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063C" w14:textId="77777777" w:rsidR="00F7772B" w:rsidRDefault="00F7772B" w:rsidP="0013341E">
      <w:pPr>
        <w:autoSpaceDE w:val="0"/>
        <w:autoSpaceDN w:val="0"/>
        <w:bidi w:val="0"/>
        <w:adjustRightInd w:val="0"/>
        <w:jc w:val="center"/>
        <w:rPr>
          <w:rFonts w:ascii="Times New Roman" w:hAnsi="Times New Roman" w:cs="Times New Roman"/>
          <w:sz w:val="28"/>
          <w:szCs w:val="28"/>
          <w:lang w:val="de-DE"/>
        </w:rPr>
      </w:pPr>
      <w:bookmarkStart w:id="0" w:name="_Hlk39082758"/>
    </w:p>
    <w:p w14:paraId="64850602" w14:textId="77777777" w:rsidR="00F7772B" w:rsidDel="001461F1" w:rsidRDefault="00F7772B" w:rsidP="00F7772B">
      <w:pPr>
        <w:autoSpaceDE w:val="0"/>
        <w:autoSpaceDN w:val="0"/>
        <w:bidi w:val="0"/>
        <w:adjustRightInd w:val="0"/>
        <w:jc w:val="center"/>
        <w:rPr>
          <w:del w:id="1" w:author="hajar" w:date="2020-03-26T22:21:00Z"/>
          <w:rFonts w:ascii="Times New Roman" w:hAnsi="Times New Roman" w:cs="Times New Roman"/>
          <w:sz w:val="28"/>
          <w:szCs w:val="28"/>
          <w:lang w:val="de-DE"/>
        </w:rPr>
      </w:pPr>
    </w:p>
    <w:p w14:paraId="5E446F3D" w14:textId="77777777" w:rsidR="00F7772B" w:rsidDel="001461F1" w:rsidRDefault="00F7772B" w:rsidP="00F7772B">
      <w:pPr>
        <w:autoSpaceDE w:val="0"/>
        <w:autoSpaceDN w:val="0"/>
        <w:bidi w:val="0"/>
        <w:adjustRightInd w:val="0"/>
        <w:jc w:val="center"/>
        <w:rPr>
          <w:del w:id="2" w:author="hajar" w:date="2020-03-26T22:21:00Z"/>
          <w:rFonts w:ascii="Times New Roman" w:hAnsi="Times New Roman" w:cs="Times New Roman"/>
          <w:sz w:val="28"/>
          <w:szCs w:val="28"/>
          <w:lang w:val="de-DE"/>
        </w:rPr>
      </w:pPr>
    </w:p>
    <w:p w14:paraId="026C6250" w14:textId="77777777" w:rsidR="00F7772B" w:rsidRPr="00A57EB6" w:rsidRDefault="00F7772B" w:rsidP="00F7772B">
      <w:pPr>
        <w:autoSpaceDE w:val="0"/>
        <w:autoSpaceDN w:val="0"/>
        <w:bidi w:val="0"/>
        <w:adjustRightInd w:val="0"/>
        <w:jc w:val="center"/>
        <w:rPr>
          <w:rFonts w:ascii="Monotype Corsiva" w:hAnsi="Monotype Corsiva" w:cs="Times New Roman"/>
          <w:sz w:val="28"/>
          <w:szCs w:val="28"/>
          <w:lang w:val="de-DE"/>
        </w:rPr>
      </w:pPr>
    </w:p>
    <w:p w14:paraId="130440CD" w14:textId="77777777" w:rsidR="0013341E" w:rsidRPr="00BC03BD" w:rsidRDefault="0013341E" w:rsidP="00F7772B">
      <w:pPr>
        <w:autoSpaceDE w:val="0"/>
        <w:autoSpaceDN w:val="0"/>
        <w:bidi w:val="0"/>
        <w:adjustRightInd w:val="0"/>
        <w:jc w:val="center"/>
        <w:rPr>
          <w:rFonts w:ascii="FlemishScript BT" w:hAnsi="FlemishScript BT" w:cs="Times New Roman"/>
          <w:sz w:val="44"/>
          <w:szCs w:val="44"/>
          <w:lang w:val="de-DE"/>
          <w:rPrChange w:id="3" w:author="hajar" w:date="2020-03-26T21:41:00Z">
            <w:rPr>
              <w:rFonts w:ascii="Freestyle Script" w:hAnsi="Freestyle Script" w:cs="Times New Roman"/>
              <w:sz w:val="44"/>
              <w:szCs w:val="44"/>
              <w:lang w:val="de-DE"/>
            </w:rPr>
          </w:rPrChange>
        </w:rPr>
      </w:pPr>
      <w:bookmarkStart w:id="4" w:name="_Hlk39082870"/>
      <w:r w:rsidRPr="00BC03BD">
        <w:rPr>
          <w:rFonts w:ascii="FlemishScript BT" w:hAnsi="FlemishScript BT" w:cs="Times New Roman"/>
          <w:sz w:val="44"/>
          <w:szCs w:val="44"/>
          <w:lang w:val="de-DE"/>
          <w:rPrChange w:id="5" w:author="hajar" w:date="2020-03-26T21:41:00Z">
            <w:rPr>
              <w:rFonts w:ascii="Freestyle Script" w:hAnsi="Freestyle Script" w:cs="Times New Roman"/>
              <w:sz w:val="44"/>
              <w:szCs w:val="44"/>
              <w:lang w:val="de-DE"/>
            </w:rPr>
          </w:rPrChange>
        </w:rPr>
        <w:t>Auszüge aus dem</w:t>
      </w:r>
    </w:p>
    <w:p w14:paraId="2536B29F" w14:textId="77777777" w:rsidR="0013341E" w:rsidRPr="00BC03BD" w:rsidRDefault="0013341E" w:rsidP="0013341E">
      <w:pPr>
        <w:autoSpaceDE w:val="0"/>
        <w:autoSpaceDN w:val="0"/>
        <w:bidi w:val="0"/>
        <w:adjustRightInd w:val="0"/>
        <w:jc w:val="center"/>
        <w:rPr>
          <w:rFonts w:ascii="FlemishScript BT" w:hAnsi="FlemishScript BT" w:cs="Times New Roman"/>
          <w:sz w:val="96"/>
          <w:szCs w:val="96"/>
          <w:lang w:val="de-DE"/>
          <w:rPrChange w:id="6" w:author="hajar" w:date="2020-03-26T21:41:00Z">
            <w:rPr>
              <w:rFonts w:ascii="Freestyle Script" w:hAnsi="Freestyle Script" w:cs="Times New Roman"/>
              <w:sz w:val="96"/>
              <w:szCs w:val="96"/>
              <w:lang w:val="de-DE"/>
            </w:rPr>
          </w:rPrChange>
        </w:rPr>
      </w:pPr>
      <w:r w:rsidRPr="00BC03BD">
        <w:rPr>
          <w:rFonts w:ascii="FlemishScript BT" w:hAnsi="FlemishScript BT" w:cs="Times New Roman"/>
          <w:sz w:val="96"/>
          <w:szCs w:val="96"/>
          <w:lang w:val="de-DE"/>
          <w:rPrChange w:id="7" w:author="hajar" w:date="2020-03-26T21:41:00Z">
            <w:rPr>
              <w:rFonts w:ascii="Freestyle Script" w:hAnsi="Freestyle Script" w:cs="Times New Roman"/>
              <w:sz w:val="96"/>
              <w:szCs w:val="96"/>
              <w:lang w:val="de-DE"/>
            </w:rPr>
          </w:rPrChange>
        </w:rPr>
        <w:t>Riyad</w:t>
      </w:r>
      <w:bookmarkStart w:id="8" w:name="_GoBack"/>
      <w:bookmarkEnd w:id="8"/>
      <w:r w:rsidRPr="00BC03BD">
        <w:rPr>
          <w:rFonts w:ascii="FlemishScript BT" w:hAnsi="FlemishScript BT" w:cs="Times New Roman"/>
          <w:sz w:val="96"/>
          <w:szCs w:val="96"/>
          <w:lang w:val="de-DE"/>
          <w:rPrChange w:id="9" w:author="hajar" w:date="2020-03-26T21:41:00Z">
            <w:rPr>
              <w:rFonts w:ascii="Freestyle Script" w:hAnsi="Freestyle Script" w:cs="Times New Roman"/>
              <w:sz w:val="96"/>
              <w:szCs w:val="96"/>
              <w:lang w:val="de-DE"/>
            </w:rPr>
          </w:rPrChange>
        </w:rPr>
        <w:t>us Salihin</w:t>
      </w:r>
    </w:p>
    <w:p w14:paraId="3E6F4671" w14:textId="77777777" w:rsidR="0013341E" w:rsidRPr="001461F1" w:rsidRDefault="001461F1" w:rsidP="001461F1">
      <w:pPr>
        <w:autoSpaceDE w:val="0"/>
        <w:autoSpaceDN w:val="0"/>
        <w:adjustRightInd w:val="0"/>
        <w:jc w:val="center"/>
        <w:rPr>
          <w:rFonts w:ascii="FlemishScript BT" w:hAnsi="FlemishScript BT" w:cs="DecoType Thuluth II" w:hint="cs"/>
          <w:sz w:val="56"/>
          <w:szCs w:val="56"/>
          <w:rtl/>
          <w:lang w:val="en-GB"/>
          <w:rPrChange w:id="10" w:author="hajar" w:date="2020-03-26T22:21:00Z">
            <w:rPr>
              <w:rFonts w:ascii="Freestyle Script" w:hAnsi="Freestyle Script" w:cs="Times New Roman"/>
              <w:szCs w:val="32"/>
              <w:lang w:val="de-DE"/>
            </w:rPr>
          </w:rPrChange>
        </w:rPr>
        <w:pPrChange w:id="11" w:author="hajar" w:date="2020-03-26T22:21:00Z">
          <w:pPr>
            <w:autoSpaceDE w:val="0"/>
            <w:autoSpaceDN w:val="0"/>
            <w:bidi w:val="0"/>
            <w:adjustRightInd w:val="0"/>
            <w:jc w:val="center"/>
          </w:pPr>
        </w:pPrChange>
      </w:pPr>
      <w:ins w:id="12" w:author="hajar" w:date="2020-03-26T22:21:00Z">
        <w:r w:rsidRPr="001461F1">
          <w:rPr>
            <w:rFonts w:ascii="FlemishScript BT" w:hAnsi="FlemishScript BT" w:cs="DecoType Thuluth II" w:hint="cs"/>
            <w:sz w:val="56"/>
            <w:szCs w:val="56"/>
            <w:rtl/>
            <w:lang w:val="en-GB"/>
            <w:rPrChange w:id="13" w:author="hajar" w:date="2020-03-26T22:21:00Z">
              <w:rPr>
                <w:rFonts w:ascii="FlemishScript BT" w:hAnsi="FlemishScript BT" w:cs="Times New Roman" w:hint="cs"/>
                <w:szCs w:val="32"/>
                <w:rtl/>
                <w:lang w:val="en-GB"/>
              </w:rPr>
            </w:rPrChange>
          </w:rPr>
          <w:t>مختصر رياض الصالحين</w:t>
        </w:r>
      </w:ins>
    </w:p>
    <w:p w14:paraId="4DEE3E3B" w14:textId="77777777" w:rsidR="0013341E" w:rsidRPr="00BC03BD" w:rsidRDefault="0013341E" w:rsidP="0013341E">
      <w:pPr>
        <w:autoSpaceDE w:val="0"/>
        <w:autoSpaceDN w:val="0"/>
        <w:bidi w:val="0"/>
        <w:adjustRightInd w:val="0"/>
        <w:jc w:val="center"/>
        <w:rPr>
          <w:rFonts w:ascii="Lucida Calligraphy" w:hAnsi="Lucida Calligraphy" w:cs="Times New Roman"/>
          <w:sz w:val="56"/>
          <w:szCs w:val="56"/>
          <w:lang w:val="de-DE"/>
          <w:rPrChange w:id="14" w:author="hajar" w:date="2020-03-26T21:42:00Z">
            <w:rPr>
              <w:rFonts w:ascii="Freestyle Script" w:hAnsi="Freestyle Script" w:cs="Times New Roman"/>
              <w:sz w:val="96"/>
              <w:szCs w:val="96"/>
              <w:lang w:val="de-DE"/>
            </w:rPr>
          </w:rPrChange>
        </w:rPr>
      </w:pPr>
      <w:r w:rsidRPr="00BC03BD">
        <w:rPr>
          <w:rFonts w:ascii="Lucida Calligraphy" w:hAnsi="Lucida Calligraphy" w:cs="Times New Roman"/>
          <w:sz w:val="56"/>
          <w:szCs w:val="56"/>
          <w:lang w:val="de-DE"/>
          <w:rPrChange w:id="15" w:author="hajar" w:date="2020-03-26T21:42:00Z">
            <w:rPr>
              <w:rFonts w:ascii="Freestyle Script" w:hAnsi="Freestyle Script" w:cs="Times New Roman"/>
              <w:sz w:val="96"/>
              <w:szCs w:val="96"/>
              <w:lang w:val="de-DE"/>
            </w:rPr>
          </w:rPrChange>
        </w:rPr>
        <w:t>Die Gärten der Rech</w:t>
      </w:r>
      <w:r w:rsidRPr="00BC03BD">
        <w:rPr>
          <w:rFonts w:ascii="Lucida Calligraphy" w:hAnsi="Lucida Calligraphy" w:cs="Times New Roman"/>
          <w:sz w:val="56"/>
          <w:szCs w:val="56"/>
          <w:lang w:val="de-DE"/>
          <w:rPrChange w:id="16" w:author="hajar" w:date="2020-03-26T21:42:00Z">
            <w:rPr>
              <w:rFonts w:ascii="Freestyle Script" w:hAnsi="Freestyle Script" w:cs="Times New Roman"/>
              <w:sz w:val="96"/>
              <w:szCs w:val="96"/>
              <w:lang w:val="de-DE"/>
            </w:rPr>
          </w:rPrChange>
        </w:rPr>
        <w:t>t</w:t>
      </w:r>
      <w:r w:rsidRPr="00BC03BD">
        <w:rPr>
          <w:rFonts w:ascii="Lucida Calligraphy" w:hAnsi="Lucida Calligraphy" w:cs="Times New Roman"/>
          <w:sz w:val="56"/>
          <w:szCs w:val="56"/>
          <w:lang w:val="de-DE"/>
          <w:rPrChange w:id="17" w:author="hajar" w:date="2020-03-26T21:42:00Z">
            <w:rPr>
              <w:rFonts w:ascii="Freestyle Script" w:hAnsi="Freestyle Script" w:cs="Times New Roman"/>
              <w:sz w:val="96"/>
              <w:szCs w:val="96"/>
              <w:lang w:val="de-DE"/>
            </w:rPr>
          </w:rPrChange>
        </w:rPr>
        <w:t>schaffenen</w:t>
      </w:r>
    </w:p>
    <w:p w14:paraId="47D64DD3" w14:textId="77777777" w:rsidR="0013341E" w:rsidRPr="00BC03BD" w:rsidRDefault="0013341E" w:rsidP="0013341E">
      <w:pPr>
        <w:autoSpaceDE w:val="0"/>
        <w:autoSpaceDN w:val="0"/>
        <w:bidi w:val="0"/>
        <w:adjustRightInd w:val="0"/>
        <w:jc w:val="center"/>
        <w:rPr>
          <w:rFonts w:ascii="FlemishScript BT" w:hAnsi="FlemishScript BT" w:cs="Times New Roman"/>
          <w:sz w:val="24"/>
          <w:szCs w:val="24"/>
          <w:lang w:val="de-DE"/>
          <w:rPrChange w:id="18" w:author="hajar" w:date="2020-03-26T21:41:00Z">
            <w:rPr>
              <w:rFonts w:ascii="Freestyle Script" w:hAnsi="Freestyle Script" w:cs="Times New Roman"/>
              <w:sz w:val="24"/>
              <w:szCs w:val="24"/>
              <w:lang w:val="de-DE"/>
            </w:rPr>
          </w:rPrChange>
        </w:rPr>
      </w:pPr>
    </w:p>
    <w:p w14:paraId="0374832E" w14:textId="77777777" w:rsidR="0013341E" w:rsidRPr="00BC03BD" w:rsidRDefault="0013341E" w:rsidP="0013341E">
      <w:pPr>
        <w:autoSpaceDE w:val="0"/>
        <w:autoSpaceDN w:val="0"/>
        <w:bidi w:val="0"/>
        <w:adjustRightInd w:val="0"/>
        <w:jc w:val="center"/>
        <w:rPr>
          <w:rFonts w:ascii="FlemishScript BT" w:hAnsi="FlemishScript BT" w:cs="Times New Roman"/>
          <w:sz w:val="48"/>
          <w:szCs w:val="48"/>
          <w:lang w:val="tr-TR"/>
          <w:rPrChange w:id="19" w:author="hajar" w:date="2020-03-26T21:41:00Z">
            <w:rPr>
              <w:rFonts w:ascii="Freestyle Script" w:hAnsi="Freestyle Script" w:cs="Times New Roman"/>
              <w:sz w:val="48"/>
              <w:szCs w:val="48"/>
              <w:lang w:val="tr-TR"/>
            </w:rPr>
          </w:rPrChange>
        </w:rPr>
      </w:pPr>
      <w:r w:rsidRPr="00BC03BD">
        <w:rPr>
          <w:rFonts w:ascii="FlemishScript BT" w:hAnsi="FlemishScript BT" w:cs="Times New Roman"/>
          <w:sz w:val="48"/>
          <w:szCs w:val="48"/>
          <w:lang w:val="de-DE"/>
          <w:rPrChange w:id="20" w:author="hajar" w:date="2020-03-26T21:41:00Z">
            <w:rPr>
              <w:rFonts w:ascii="Freestyle Script" w:hAnsi="Freestyle Script" w:cs="Times New Roman"/>
              <w:sz w:val="48"/>
              <w:szCs w:val="48"/>
              <w:lang w:val="de-DE"/>
            </w:rPr>
          </w:rPrChange>
        </w:rPr>
        <w:t>von Imam An-Nawawi</w:t>
      </w:r>
    </w:p>
    <w:p w14:paraId="27D921ED" w14:textId="77777777" w:rsidR="0013341E" w:rsidRPr="00BC03BD" w:rsidRDefault="0013341E" w:rsidP="0013341E">
      <w:pPr>
        <w:autoSpaceDE w:val="0"/>
        <w:autoSpaceDN w:val="0"/>
        <w:bidi w:val="0"/>
        <w:adjustRightInd w:val="0"/>
        <w:jc w:val="center"/>
        <w:rPr>
          <w:rFonts w:ascii="FlemishScript BT" w:hAnsi="FlemishScript BT" w:cs="Times New Roman"/>
          <w:sz w:val="48"/>
          <w:szCs w:val="48"/>
          <w:lang w:val="tr-TR"/>
          <w:rPrChange w:id="21" w:author="hajar" w:date="2020-03-26T21:41:00Z">
            <w:rPr>
              <w:rFonts w:ascii="Freestyle Script" w:hAnsi="Freestyle Script" w:cs="Times New Roman"/>
              <w:sz w:val="48"/>
              <w:szCs w:val="48"/>
              <w:lang w:val="tr-TR"/>
            </w:rPr>
          </w:rPrChange>
        </w:rPr>
      </w:pPr>
      <w:r w:rsidRPr="00BC03BD">
        <w:rPr>
          <w:rFonts w:ascii="FlemishScript BT" w:hAnsi="FlemishScript BT" w:cs="Times New Roman"/>
          <w:sz w:val="48"/>
          <w:szCs w:val="48"/>
          <w:lang w:val="tr-TR"/>
          <w:rPrChange w:id="22" w:author="hajar" w:date="2020-03-26T21:41:00Z">
            <w:rPr>
              <w:rFonts w:ascii="Freestyle Script" w:hAnsi="Freestyle Script" w:cs="Times New Roman"/>
              <w:sz w:val="48"/>
              <w:szCs w:val="48"/>
              <w:lang w:val="tr-TR"/>
            </w:rPr>
          </w:rPrChange>
        </w:rPr>
        <w:t>(1233-1277)</w:t>
      </w:r>
    </w:p>
    <w:p w14:paraId="4FF74D00" w14:textId="77777777" w:rsidR="0013341E" w:rsidRPr="00A57EB6" w:rsidRDefault="0013341E" w:rsidP="0013341E">
      <w:pPr>
        <w:autoSpaceDE w:val="0"/>
        <w:autoSpaceDN w:val="0"/>
        <w:bidi w:val="0"/>
        <w:adjustRightInd w:val="0"/>
        <w:jc w:val="center"/>
        <w:rPr>
          <w:rFonts w:ascii="Freestyle Script" w:hAnsi="Freestyle Script" w:cs="Times New Roman"/>
          <w:sz w:val="48"/>
          <w:szCs w:val="48"/>
          <w:lang w:val="tr-TR"/>
        </w:rPr>
      </w:pPr>
    </w:p>
    <w:p w14:paraId="5D51D2EA" w14:textId="77777777" w:rsidR="0013341E" w:rsidRPr="00BC03BD" w:rsidRDefault="0013341E" w:rsidP="0013341E">
      <w:pPr>
        <w:autoSpaceDE w:val="0"/>
        <w:autoSpaceDN w:val="0"/>
        <w:bidi w:val="0"/>
        <w:adjustRightInd w:val="0"/>
        <w:jc w:val="center"/>
        <w:rPr>
          <w:rFonts w:ascii="Lucida Calligraphy" w:hAnsi="Lucida Calligraphy" w:cs="Times New Roman"/>
          <w:sz w:val="22"/>
          <w:szCs w:val="22"/>
          <w:lang w:val="de-DE"/>
          <w:rPrChange w:id="23" w:author="hajar" w:date="2020-03-26T21:42:00Z">
            <w:rPr>
              <w:rFonts w:ascii="Freestyle Script" w:hAnsi="Freestyle Script" w:cs="Times New Roman"/>
              <w:sz w:val="24"/>
              <w:szCs w:val="24"/>
              <w:lang w:val="de-DE"/>
            </w:rPr>
          </w:rPrChange>
        </w:rPr>
      </w:pPr>
      <w:r w:rsidRPr="00BC03BD">
        <w:rPr>
          <w:rFonts w:ascii="Lucida Calligraphy" w:hAnsi="Lucida Calligraphy" w:cs="Times New Roman"/>
          <w:sz w:val="22"/>
          <w:szCs w:val="22"/>
          <w:lang w:val="de-DE"/>
          <w:rPrChange w:id="24" w:author="hajar" w:date="2020-03-26T21:42:00Z">
            <w:rPr>
              <w:rFonts w:ascii="Freestyle Script" w:hAnsi="Freestyle Script" w:cs="Times New Roman"/>
              <w:sz w:val="24"/>
              <w:szCs w:val="24"/>
              <w:lang w:val="de-DE"/>
            </w:rPr>
          </w:rPrChange>
        </w:rPr>
        <w:t>Aus dem Arabischen übersetzt von Jotiar Muha</w:t>
      </w:r>
      <w:r w:rsidRPr="00BC03BD">
        <w:rPr>
          <w:rFonts w:ascii="Lucida Calligraphy" w:hAnsi="Lucida Calligraphy" w:cs="Times New Roman"/>
          <w:sz w:val="22"/>
          <w:szCs w:val="22"/>
          <w:lang w:val="de-DE"/>
          <w:rPrChange w:id="25" w:author="hajar" w:date="2020-03-26T21:42:00Z">
            <w:rPr>
              <w:rFonts w:ascii="Freestyle Script" w:hAnsi="Freestyle Script" w:cs="Times New Roman"/>
              <w:sz w:val="24"/>
              <w:szCs w:val="24"/>
              <w:lang w:val="de-DE"/>
            </w:rPr>
          </w:rPrChange>
        </w:rPr>
        <w:t>m</w:t>
      </w:r>
      <w:r w:rsidRPr="00BC03BD">
        <w:rPr>
          <w:rFonts w:ascii="Lucida Calligraphy" w:hAnsi="Lucida Calligraphy" w:cs="Times New Roman"/>
          <w:sz w:val="22"/>
          <w:szCs w:val="22"/>
          <w:lang w:val="de-DE"/>
          <w:rPrChange w:id="26" w:author="hajar" w:date="2020-03-26T21:42:00Z">
            <w:rPr>
              <w:rFonts w:ascii="Freestyle Script" w:hAnsi="Freestyle Script" w:cs="Times New Roman"/>
              <w:sz w:val="24"/>
              <w:szCs w:val="24"/>
              <w:lang w:val="de-DE"/>
            </w:rPr>
          </w:rPrChange>
        </w:rPr>
        <w:t>mad Bamarni</w:t>
      </w:r>
    </w:p>
    <w:p w14:paraId="271533A6" w14:textId="77777777" w:rsidR="0013341E" w:rsidRPr="00276EE2" w:rsidRDefault="0013341E" w:rsidP="0013341E">
      <w:pPr>
        <w:bidi w:val="0"/>
        <w:jc w:val="lowKashida"/>
        <w:rPr>
          <w:rFonts w:ascii="Times New Roman" w:hAnsi="Times New Roman" w:cs="Times New Roman"/>
          <w:sz w:val="20"/>
          <w:szCs w:val="20"/>
          <w:rtl/>
          <w:lang w:val="de-DE"/>
        </w:rPr>
      </w:pPr>
      <w:r w:rsidRPr="00276EE2">
        <w:rPr>
          <w:rFonts w:ascii="Times New Roman" w:hAnsi="Times New Roman" w:cs="Times New Roman"/>
          <w:sz w:val="20"/>
          <w:szCs w:val="20"/>
          <w:lang w:val="de-DE"/>
        </w:rPr>
        <w:br w:type="column"/>
      </w:r>
    </w:p>
    <w:p w14:paraId="736B3C92" w14:textId="77777777" w:rsidR="0013341E" w:rsidRPr="00276EE2" w:rsidRDefault="0013341E" w:rsidP="0013341E">
      <w:pPr>
        <w:bidi w:val="0"/>
        <w:jc w:val="center"/>
        <w:rPr>
          <w:rStyle w:val="Emphasis"/>
          <w:rFonts w:ascii="Times New Roman" w:hAnsi="Times New Roman" w:cs="Times New Roman"/>
          <w:i w:val="0"/>
          <w:iCs w:val="0"/>
          <w:sz w:val="20"/>
          <w:szCs w:val="20"/>
          <w:lang w:val="de-DE"/>
        </w:rPr>
      </w:pPr>
    </w:p>
    <w:p w14:paraId="73FFA200" w14:textId="77777777" w:rsidR="0013341E" w:rsidRPr="00276EE2"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lang w:val="de-DE"/>
        </w:rPr>
        <w:t>Mit der Bedingung, dass dem Inhalt des Buches nichts hinzugefügt, keine Inhalte aus dem Zusammenhang gerissen oder verändert werden, ist es jedem erlaubt, Texte aus dieser Arbeit zu entnehmen. Das Copyright betreffend ist es, sofern es sich um authentische islamische Projekte ha</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delt, welche der Dawa dienen und nicht mit Copyright versehen werden, erlaubt, den Inhalt dieses Buches anzuführen. Dafür ist es nicht notwe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dig, mich namentlich zu erwähnen. </w:t>
      </w:r>
    </w:p>
    <w:p w14:paraId="30F6C8AC" w14:textId="77777777" w:rsidR="0013341E" w:rsidRPr="00276EE2" w:rsidRDefault="0013341E" w:rsidP="0013341E">
      <w:pPr>
        <w:pStyle w:val="PlainText"/>
        <w:jc w:val="both"/>
        <w:rPr>
          <w:rFonts w:ascii="Times New Roman" w:hAnsi="Times New Roman"/>
          <w:sz w:val="20"/>
          <w:szCs w:val="20"/>
        </w:rPr>
      </w:pPr>
      <w:r w:rsidRPr="00276EE2">
        <w:rPr>
          <w:rFonts w:ascii="Times New Roman" w:hAnsi="Times New Roman"/>
          <w:sz w:val="20"/>
          <w:szCs w:val="20"/>
        </w:rPr>
        <w:t xml:space="preserve">Es ist schade, dass wir für solche Fälle nicht mehr Vorbilder wie Imam </w:t>
      </w:r>
      <w:proofErr w:type="spellStart"/>
      <w:r w:rsidRPr="00276EE2">
        <w:rPr>
          <w:rFonts w:ascii="Times New Roman" w:hAnsi="Times New Roman"/>
          <w:sz w:val="20"/>
          <w:szCs w:val="20"/>
        </w:rPr>
        <w:t>Schafii</w:t>
      </w:r>
      <w:proofErr w:type="spellEnd"/>
      <w:r w:rsidRPr="00276EE2">
        <w:rPr>
          <w:rFonts w:ascii="Times New Roman" w:hAnsi="Times New Roman"/>
          <w:sz w:val="20"/>
          <w:szCs w:val="20"/>
        </w:rPr>
        <w:t xml:space="preserve"> haben, der sagte: „Ich wünschte, die Menschen würden von diesem Wissen lernen, (d.h., von seinem Wissen und seinen Büchern lernen) ohne dass mir davon ein einziger Buchstabe zugeschrieben wird.</w:t>
      </w:r>
      <w:r w:rsidR="00296EC3">
        <w:rPr>
          <w:rFonts w:ascii="Times New Roman" w:hAnsi="Times New Roman"/>
          <w:sz w:val="20"/>
          <w:szCs w:val="20"/>
        </w:rPr>
        <w:t>”</w:t>
      </w:r>
    </w:p>
    <w:p w14:paraId="067D2CE7" w14:textId="77777777" w:rsidR="0013341E" w:rsidRPr="00296EC3" w:rsidRDefault="0013341E" w:rsidP="00296EC3">
      <w:pPr>
        <w:pStyle w:val="Title"/>
        <w:bidi w:val="0"/>
        <w:jc w:val="both"/>
        <w:rPr>
          <w:rStyle w:val="Emphasis"/>
          <w:rFonts w:ascii="Times New Roman" w:hAnsi="Times New Roman"/>
          <w:b w:val="0"/>
          <w:i w:val="0"/>
          <w:iCs w:val="0"/>
          <w:color w:val="000000"/>
          <w:sz w:val="16"/>
          <w:szCs w:val="16"/>
          <w:lang w:val="de-DE"/>
        </w:rPr>
      </w:pPr>
      <w:r w:rsidRPr="005A3895">
        <w:rPr>
          <w:rStyle w:val="Emphasis"/>
          <w:rFonts w:ascii="Times New Roman" w:hAnsi="Times New Roman"/>
          <w:b w:val="0"/>
          <w:bCs/>
          <w:i w:val="0"/>
          <w:iCs w:val="0"/>
          <w:szCs w:val="20"/>
          <w:lang w:val="de-DE"/>
        </w:rPr>
        <w:t>Auch meine Wenigkeit w</w:t>
      </w:r>
      <w:r w:rsidR="00296EC3" w:rsidRPr="005A3895">
        <w:rPr>
          <w:rStyle w:val="Emphasis"/>
          <w:rFonts w:ascii="Times New Roman" w:hAnsi="Times New Roman"/>
          <w:b w:val="0"/>
          <w:bCs/>
          <w:i w:val="0"/>
          <w:iCs w:val="0"/>
          <w:szCs w:val="20"/>
          <w:lang w:val="de-DE"/>
        </w:rPr>
        <w:t>ü</w:t>
      </w:r>
      <w:r w:rsidRPr="005A3895">
        <w:rPr>
          <w:rStyle w:val="Emphasis"/>
          <w:rFonts w:ascii="Times New Roman" w:hAnsi="Times New Roman"/>
          <w:b w:val="0"/>
          <w:bCs/>
          <w:i w:val="0"/>
          <w:iCs w:val="0"/>
          <w:szCs w:val="20"/>
          <w:lang w:val="de-DE"/>
        </w:rPr>
        <w:t xml:space="preserve">nscht, dass mein Beitrag hier von Nutzen sein wird. </w:t>
      </w:r>
      <w:r w:rsidRPr="00296EC3">
        <w:rPr>
          <w:rStyle w:val="Emphasis"/>
          <w:rFonts w:ascii="Times New Roman" w:hAnsi="Times New Roman"/>
          <w:b w:val="0"/>
          <w:bCs/>
          <w:i w:val="0"/>
          <w:iCs w:val="0"/>
          <w:szCs w:val="20"/>
          <w:lang w:val="de-DE"/>
        </w:rPr>
        <w:t xml:space="preserve">Es ist bedenklich, dass uns </w:t>
      </w:r>
      <w:r w:rsidRPr="00296EC3">
        <w:rPr>
          <w:rStyle w:val="Emphasis"/>
          <w:rFonts w:ascii="Times New Roman" w:hAnsi="Times New Roman"/>
          <w:b w:val="0"/>
          <w:bCs/>
          <w:szCs w:val="20"/>
          <w:lang w:val="de-DE"/>
        </w:rPr>
        <w:t>Ahadith</w:t>
      </w:r>
      <w:r w:rsidRPr="00296EC3">
        <w:rPr>
          <w:rStyle w:val="Emphasis"/>
          <w:rFonts w:ascii="Times New Roman" w:hAnsi="Times New Roman"/>
          <w:b w:val="0"/>
          <w:bCs/>
          <w:i w:val="0"/>
          <w:iCs w:val="0"/>
          <w:szCs w:val="20"/>
          <w:lang w:val="de-DE"/>
        </w:rPr>
        <w:t xml:space="preserve"> wie der folgende keine Sorge bereiten: „</w:t>
      </w:r>
      <w:r w:rsidRPr="00296EC3">
        <w:rPr>
          <w:rStyle w:val="Emphasis"/>
          <w:rFonts w:ascii="Times New Roman" w:hAnsi="Times New Roman"/>
          <w:i w:val="0"/>
          <w:iCs w:val="0"/>
          <w:szCs w:val="20"/>
          <w:lang w:val="de-DE"/>
        </w:rPr>
        <w:t xml:space="preserve">Wer nach Wissen gefragt wird und es verschweigt, </w:t>
      </w:r>
      <w:r w:rsidR="00296EC3" w:rsidRPr="00296EC3">
        <w:rPr>
          <w:rStyle w:val="Emphasis"/>
          <w:rFonts w:ascii="Times New Roman" w:hAnsi="Times New Roman"/>
          <w:i w:val="0"/>
          <w:iCs w:val="0"/>
          <w:szCs w:val="20"/>
          <w:lang w:val="de-DE"/>
        </w:rPr>
        <w:t xml:space="preserve">dem (dem Mund dieser Person) </w:t>
      </w:r>
      <w:r w:rsidRPr="00296EC3">
        <w:rPr>
          <w:rStyle w:val="Emphasis"/>
          <w:rFonts w:ascii="Times New Roman" w:hAnsi="Times New Roman"/>
          <w:i w:val="0"/>
          <w:iCs w:val="0"/>
          <w:szCs w:val="20"/>
          <w:lang w:val="de-DE"/>
        </w:rPr>
        <w:t>wird am Tage der Auferstehung ein Z</w:t>
      </w:r>
      <w:r w:rsidRPr="00296EC3">
        <w:rPr>
          <w:rStyle w:val="Emphasis"/>
          <w:rFonts w:ascii="Times New Roman" w:hAnsi="Times New Roman"/>
          <w:i w:val="0"/>
          <w:iCs w:val="0"/>
          <w:szCs w:val="20"/>
          <w:lang w:val="de-DE"/>
        </w:rPr>
        <w:t>ü</w:t>
      </w:r>
      <w:r w:rsidRPr="00296EC3">
        <w:rPr>
          <w:rStyle w:val="Emphasis"/>
          <w:rFonts w:ascii="Times New Roman" w:hAnsi="Times New Roman"/>
          <w:i w:val="0"/>
          <w:iCs w:val="0"/>
          <w:szCs w:val="20"/>
          <w:lang w:val="de-DE"/>
        </w:rPr>
        <w:t>gel aus Feuer angelegt.“</w:t>
      </w:r>
      <w:r w:rsidR="00296EC3" w:rsidRPr="00296EC3">
        <w:rPr>
          <w:rStyle w:val="Emphasis"/>
          <w:rFonts w:ascii="Times New Roman" w:hAnsi="Times New Roman"/>
          <w:i w:val="0"/>
          <w:iCs w:val="0"/>
          <w:szCs w:val="20"/>
          <w:lang w:val="de-DE"/>
        </w:rPr>
        <w:t xml:space="preserve"> (</w:t>
      </w:r>
      <w:r w:rsidR="00296EC3" w:rsidRPr="00296EC3">
        <w:rPr>
          <w:color w:val="000000"/>
          <w:szCs w:val="20"/>
          <w:lang w:val="de-DE"/>
        </w:rPr>
        <w:t xml:space="preserve">Abu Dawud und Tirmidhi: ein </w:t>
      </w:r>
      <w:r w:rsidR="00296EC3" w:rsidRPr="00296EC3">
        <w:rPr>
          <w:i/>
          <w:iCs/>
          <w:color w:val="000000"/>
          <w:szCs w:val="20"/>
          <w:lang w:val="de-DE"/>
        </w:rPr>
        <w:t>hassan Hadith</w:t>
      </w:r>
      <w:r w:rsidR="00296EC3" w:rsidRPr="00296EC3">
        <w:rPr>
          <w:color w:val="000000"/>
          <w:szCs w:val="20"/>
          <w:lang w:val="de-DE"/>
        </w:rPr>
        <w:t xml:space="preserve">. Ein </w:t>
      </w:r>
      <w:r w:rsidR="00296EC3" w:rsidRPr="00296EC3">
        <w:rPr>
          <w:i/>
          <w:iCs/>
          <w:color w:val="000000"/>
          <w:szCs w:val="20"/>
          <w:lang w:val="de-DE"/>
        </w:rPr>
        <w:t xml:space="preserve">hassan-sahih </w:t>
      </w:r>
      <w:r w:rsidR="00296EC3" w:rsidRPr="00296EC3">
        <w:rPr>
          <w:color w:val="000000"/>
          <w:szCs w:val="20"/>
          <w:lang w:val="de-DE"/>
        </w:rPr>
        <w:t xml:space="preserve">Hadith laut Abu Dawud </w:t>
      </w:r>
      <w:r w:rsidR="00296EC3">
        <w:rPr>
          <w:color w:val="000000"/>
          <w:szCs w:val="20"/>
          <w:lang w:val="de-DE"/>
        </w:rPr>
        <w:t>[</w:t>
      </w:r>
      <w:r w:rsidR="00296EC3" w:rsidRPr="00296EC3">
        <w:rPr>
          <w:color w:val="000000"/>
          <w:szCs w:val="20"/>
          <w:lang w:val="de-DE"/>
        </w:rPr>
        <w:t>3658</w:t>
      </w:r>
      <w:r w:rsidR="00296EC3">
        <w:rPr>
          <w:color w:val="000000"/>
          <w:szCs w:val="20"/>
          <w:lang w:val="de-DE"/>
        </w:rPr>
        <w:t>]</w:t>
      </w:r>
      <w:r w:rsidR="00296EC3" w:rsidRPr="00296EC3">
        <w:rPr>
          <w:color w:val="000000"/>
          <w:szCs w:val="20"/>
          <w:lang w:val="de-DE"/>
        </w:rPr>
        <w:t xml:space="preserve"> und </w:t>
      </w:r>
      <w:r w:rsidR="00296EC3">
        <w:rPr>
          <w:color w:val="000000"/>
          <w:szCs w:val="20"/>
          <w:lang w:val="de-DE"/>
        </w:rPr>
        <w:t>Tirmidhi [</w:t>
      </w:r>
      <w:r w:rsidR="00296EC3" w:rsidRPr="00296EC3">
        <w:rPr>
          <w:color w:val="000000"/>
          <w:szCs w:val="20"/>
          <w:lang w:val="de-DE"/>
        </w:rPr>
        <w:t>2649</w:t>
      </w:r>
      <w:r w:rsidR="00296EC3">
        <w:rPr>
          <w:color w:val="000000"/>
          <w:szCs w:val="20"/>
          <w:lang w:val="de-DE"/>
        </w:rPr>
        <w:t>]</w:t>
      </w:r>
      <w:r w:rsidR="00296EC3" w:rsidRPr="00296EC3">
        <w:rPr>
          <w:color w:val="000000"/>
          <w:szCs w:val="20"/>
          <w:lang w:val="de-DE"/>
        </w:rPr>
        <w:t xml:space="preserve">, </w:t>
      </w:r>
      <w:r w:rsidR="00296EC3" w:rsidRPr="00296EC3">
        <w:rPr>
          <w:i/>
          <w:iCs/>
          <w:color w:val="000000"/>
          <w:szCs w:val="20"/>
          <w:lang w:val="de-DE"/>
        </w:rPr>
        <w:t>Sahih Al-Dschami</w:t>
      </w:r>
      <w:r w:rsidR="00296EC3">
        <w:rPr>
          <w:i/>
          <w:iCs/>
          <w:color w:val="000000"/>
          <w:szCs w:val="20"/>
          <w:lang w:val="de-DE"/>
        </w:rPr>
        <w:t>’</w:t>
      </w:r>
      <w:r w:rsidR="00296EC3" w:rsidRPr="00296EC3">
        <w:rPr>
          <w:color w:val="000000"/>
          <w:szCs w:val="20"/>
          <w:lang w:val="de-DE"/>
        </w:rPr>
        <w:t xml:space="preserve"> 6284, </w:t>
      </w:r>
      <w:r w:rsidR="00296EC3" w:rsidRPr="00296EC3">
        <w:rPr>
          <w:i/>
          <w:iCs/>
          <w:color w:val="000000"/>
          <w:szCs w:val="20"/>
          <w:lang w:val="de-DE"/>
        </w:rPr>
        <w:t>Sahih Abu D</w:t>
      </w:r>
      <w:r w:rsidR="00296EC3" w:rsidRPr="00296EC3">
        <w:rPr>
          <w:i/>
          <w:iCs/>
          <w:color w:val="000000"/>
          <w:szCs w:val="20"/>
          <w:lang w:val="de-DE"/>
        </w:rPr>
        <w:t>a</w:t>
      </w:r>
      <w:r w:rsidR="00296EC3" w:rsidRPr="00296EC3">
        <w:rPr>
          <w:i/>
          <w:iCs/>
          <w:color w:val="000000"/>
          <w:szCs w:val="20"/>
          <w:lang w:val="de-DE"/>
        </w:rPr>
        <w:t>wud</w:t>
      </w:r>
      <w:r w:rsidR="00296EC3" w:rsidRPr="00296EC3">
        <w:rPr>
          <w:color w:val="000000"/>
          <w:szCs w:val="20"/>
          <w:lang w:val="de-DE"/>
        </w:rPr>
        <w:t xml:space="preserve"> von Albani 3106)</w:t>
      </w:r>
    </w:p>
    <w:p w14:paraId="0B305929" w14:textId="77777777" w:rsidR="0013341E" w:rsidRPr="00296EC3" w:rsidRDefault="0013341E" w:rsidP="0013341E">
      <w:pPr>
        <w:pStyle w:val="NoSpacing1"/>
        <w:rPr>
          <w:rStyle w:val="Emphasis"/>
          <w:rFonts w:ascii="Times New Roman" w:hAnsi="Times New Roman" w:cs="Times New Roman"/>
          <w:b w:val="0"/>
          <w:bCs/>
          <w:i w:val="0"/>
          <w:iCs w:val="0"/>
          <w:sz w:val="20"/>
          <w:szCs w:val="20"/>
        </w:rPr>
      </w:pPr>
    </w:p>
    <w:p w14:paraId="58D9390F" w14:textId="77777777" w:rsidR="0013341E" w:rsidRPr="00276EE2" w:rsidRDefault="0013341E" w:rsidP="00114B29">
      <w:pPr>
        <w:pStyle w:val="Heading2"/>
        <w:bidi w:val="0"/>
        <w:jc w:val="left"/>
        <w:rPr>
          <w:sz w:val="20"/>
          <w:szCs w:val="20"/>
          <w:lang w:val="de-DE"/>
        </w:rPr>
      </w:pPr>
      <w:del w:id="27" w:author="hajar" w:date="2020-03-26T21:48:00Z">
        <w:r w:rsidRPr="00276EE2" w:rsidDel="00AD4196">
          <w:rPr>
            <w:sz w:val="20"/>
            <w:szCs w:val="20"/>
            <w:rtl/>
            <w:lang w:val="de-DE"/>
          </w:rPr>
          <w:delText>6</w:delText>
        </w:r>
      </w:del>
      <w:ins w:id="28" w:author="hajar" w:date="2020-03-26T21:48:00Z">
        <w:r w:rsidR="00AD4196">
          <w:rPr>
            <w:rFonts w:hint="cs"/>
            <w:sz w:val="20"/>
            <w:szCs w:val="20"/>
            <w:rtl/>
            <w:lang w:val="de-DE"/>
          </w:rPr>
          <w:t>7</w:t>
        </w:r>
      </w:ins>
      <w:r w:rsidRPr="00276EE2">
        <w:rPr>
          <w:sz w:val="20"/>
          <w:szCs w:val="20"/>
          <w:lang w:val="de-DE"/>
        </w:rPr>
        <w:t xml:space="preserve">. Auflage </w:t>
      </w:r>
      <w:del w:id="29" w:author="hajar" w:date="2020-03-26T21:49:00Z">
        <w:r w:rsidRPr="00276EE2" w:rsidDel="00AD4196">
          <w:rPr>
            <w:sz w:val="20"/>
            <w:szCs w:val="20"/>
            <w:lang w:val="de-DE"/>
          </w:rPr>
          <w:delText xml:space="preserve">November </w:delText>
        </w:r>
        <w:r w:rsidR="00F7772B" w:rsidRPr="00276EE2" w:rsidDel="00AD4196">
          <w:rPr>
            <w:sz w:val="20"/>
            <w:szCs w:val="20"/>
            <w:lang w:val="de-DE"/>
          </w:rPr>
          <w:delText>201</w:delText>
        </w:r>
        <w:r w:rsidR="00F7772B" w:rsidDel="00AD4196">
          <w:rPr>
            <w:sz w:val="20"/>
            <w:szCs w:val="20"/>
            <w:lang w:val="de-DE"/>
          </w:rPr>
          <w:delText>7</w:delText>
        </w:r>
      </w:del>
      <w:ins w:id="30" w:author="hajar" w:date="2020-03-26T21:49:00Z">
        <w:r w:rsidR="00AD4196" w:rsidRPr="00276EE2">
          <w:rPr>
            <w:sz w:val="20"/>
            <w:szCs w:val="20"/>
            <w:lang w:val="de-DE"/>
          </w:rPr>
          <w:t>20</w:t>
        </w:r>
        <w:r w:rsidR="00AD4196">
          <w:rPr>
            <w:sz w:val="20"/>
            <w:szCs w:val="20"/>
            <w:lang w:val="de-DE"/>
          </w:rPr>
          <w:t xml:space="preserve">20 </w:t>
        </w:r>
      </w:ins>
    </w:p>
    <w:p w14:paraId="206ED303" w14:textId="77777777" w:rsidR="0013341E" w:rsidRPr="00276EE2" w:rsidRDefault="0013341E" w:rsidP="0013341E">
      <w:pPr>
        <w:pStyle w:val="Heading2"/>
        <w:bidi w:val="0"/>
        <w:jc w:val="left"/>
        <w:rPr>
          <w:sz w:val="20"/>
          <w:szCs w:val="20"/>
          <w:rtl/>
          <w:lang w:bidi="ar-AE"/>
        </w:rPr>
      </w:pPr>
      <w:r w:rsidRPr="00276EE2">
        <w:rPr>
          <w:sz w:val="20"/>
          <w:szCs w:val="20"/>
          <w:lang w:val="de-DE"/>
        </w:rPr>
        <w:t xml:space="preserve">ISBN 978-3-9803633-6-5 </w:t>
      </w:r>
    </w:p>
    <w:bookmarkEnd w:id="4"/>
    <w:p w14:paraId="56A1D668" w14:textId="77777777" w:rsidR="00FA7BF0" w:rsidRDefault="00FA7BF0" w:rsidP="0013341E">
      <w:pPr>
        <w:pStyle w:val="Title"/>
        <w:bidi w:val="0"/>
        <w:rPr>
          <w:caps/>
          <w:szCs w:val="20"/>
          <w:lang w:val="de-DE"/>
        </w:rPr>
        <w:sectPr w:rsidR="00FA7BF0" w:rsidSect="00FA7BF0">
          <w:headerReference w:type="default" r:id="rId8"/>
          <w:footerReference w:type="even" r:id="rId9"/>
          <w:footerReference w:type="default" r:id="rId10"/>
          <w:footnotePr>
            <w:numRestart w:val="eachPage"/>
          </w:footnotePr>
          <w:pgSz w:w="7088" w:h="10773" w:code="11"/>
          <w:pgMar w:top="567" w:right="567" w:bottom="567" w:left="567" w:header="720" w:footer="794" w:gutter="0"/>
          <w:pgNumType w:start="0"/>
          <w:cols w:space="720"/>
          <w:titlePg/>
          <w:bidi/>
          <w:rtlGutter/>
        </w:sectPr>
      </w:pPr>
    </w:p>
    <w:p w14:paraId="19AB3617" w14:textId="77777777" w:rsidR="0013341E" w:rsidRPr="00DF1368" w:rsidRDefault="0013341E" w:rsidP="00DF1368">
      <w:pPr>
        <w:pStyle w:val="Title"/>
        <w:rPr>
          <w:rFonts w:cs="DecoType Thuluth II"/>
          <w:sz w:val="28"/>
          <w:szCs w:val="28"/>
          <w:lang w:val="tr-TR"/>
          <w:rPrChange w:id="35" w:author="hajar" w:date="2020-03-26T22:20:00Z">
            <w:rPr>
              <w:sz w:val="28"/>
              <w:szCs w:val="28"/>
              <w:lang w:val="tr-TR"/>
            </w:rPr>
          </w:rPrChange>
        </w:rPr>
        <w:pPrChange w:id="36" w:author="hajar" w:date="2020-03-26T22:20:00Z">
          <w:pPr>
            <w:pStyle w:val="Title"/>
            <w:bidi w:val="0"/>
          </w:pPr>
        </w:pPrChange>
      </w:pPr>
      <w:bookmarkStart w:id="37" w:name="_Hlk39082902"/>
      <w:r w:rsidRPr="00DF1368">
        <w:rPr>
          <w:rFonts w:cs="DecoType Thuluth II"/>
          <w:caps/>
          <w:sz w:val="28"/>
          <w:szCs w:val="28"/>
          <w:rtl/>
          <w:lang w:val="de-DE"/>
          <w:rPrChange w:id="38" w:author="hajar" w:date="2020-03-26T22:20:00Z">
            <w:rPr>
              <w:caps/>
              <w:sz w:val="28"/>
              <w:szCs w:val="28"/>
              <w:rtl/>
              <w:lang w:val="de-DE"/>
            </w:rPr>
          </w:rPrChange>
        </w:rPr>
        <w:lastRenderedPageBreak/>
        <w:t xml:space="preserve">بسم الله </w:t>
      </w:r>
      <w:r w:rsidRPr="00DF1368">
        <w:rPr>
          <w:rFonts w:cs="DecoType Thuluth II"/>
          <w:caps/>
          <w:sz w:val="32"/>
          <w:rtl/>
          <w:lang w:val="de-DE"/>
          <w:rPrChange w:id="39" w:author="hajar" w:date="2020-03-26T22:20:00Z">
            <w:rPr>
              <w:caps/>
              <w:sz w:val="28"/>
              <w:szCs w:val="28"/>
              <w:rtl/>
              <w:lang w:val="de-DE"/>
            </w:rPr>
          </w:rPrChange>
        </w:rPr>
        <w:t>الرحمن</w:t>
      </w:r>
      <w:r w:rsidRPr="00DF1368">
        <w:rPr>
          <w:rFonts w:cs="DecoType Thuluth II"/>
          <w:caps/>
          <w:sz w:val="28"/>
          <w:szCs w:val="28"/>
          <w:rtl/>
          <w:lang w:val="de-DE"/>
          <w:rPrChange w:id="40" w:author="hajar" w:date="2020-03-26T22:20:00Z">
            <w:rPr>
              <w:caps/>
              <w:sz w:val="28"/>
              <w:szCs w:val="28"/>
              <w:rtl/>
              <w:lang w:val="de-DE"/>
            </w:rPr>
          </w:rPrChange>
        </w:rPr>
        <w:t xml:space="preserve"> الرحيم</w:t>
      </w:r>
    </w:p>
    <w:p w14:paraId="5846CFD2" w14:textId="77777777" w:rsidR="0013341E" w:rsidRPr="007D3DF0" w:rsidRDefault="0013341E" w:rsidP="00114B29">
      <w:pPr>
        <w:pStyle w:val="Title"/>
        <w:bidi w:val="0"/>
        <w:rPr>
          <w:sz w:val="28"/>
          <w:szCs w:val="28"/>
          <w:lang w:val="de-DE"/>
        </w:rPr>
      </w:pPr>
      <w:r w:rsidRPr="007D3DF0">
        <w:rPr>
          <w:b/>
          <w:bCs/>
          <w:sz w:val="28"/>
          <w:szCs w:val="28"/>
          <w:lang w:val="tr-TR"/>
        </w:rPr>
        <w:t xml:space="preserve">Vorwort zur </w:t>
      </w:r>
      <w:del w:id="41" w:author="hajar" w:date="2020-03-26T21:49:00Z">
        <w:r w:rsidR="00F7772B" w:rsidDel="00AD4196">
          <w:rPr>
            <w:b/>
            <w:bCs/>
            <w:sz w:val="28"/>
            <w:szCs w:val="28"/>
            <w:lang w:val="tr-TR"/>
          </w:rPr>
          <w:delText>6</w:delText>
        </w:r>
      </w:del>
      <w:ins w:id="42" w:author="hajar" w:date="2020-03-26T21:49:00Z">
        <w:r w:rsidR="00AD4196">
          <w:rPr>
            <w:b/>
            <w:bCs/>
            <w:sz w:val="28"/>
            <w:szCs w:val="28"/>
            <w:lang w:val="tr-TR"/>
          </w:rPr>
          <w:t>7</w:t>
        </w:r>
      </w:ins>
      <w:r w:rsidRPr="007D3DF0">
        <w:rPr>
          <w:b/>
          <w:bCs/>
          <w:sz w:val="28"/>
          <w:szCs w:val="28"/>
          <w:lang w:val="tr-TR"/>
        </w:rPr>
        <w:t>. Auflage</w:t>
      </w:r>
    </w:p>
    <w:p w14:paraId="2F9F7F5C" w14:textId="77777777" w:rsidR="00296EC3" w:rsidRDefault="00296EC3" w:rsidP="0013341E">
      <w:pPr>
        <w:pStyle w:val="Title"/>
        <w:bidi w:val="0"/>
        <w:jc w:val="both"/>
        <w:rPr>
          <w:szCs w:val="20"/>
          <w:lang w:val="de-DE"/>
        </w:rPr>
      </w:pPr>
    </w:p>
    <w:p w14:paraId="14E5BE9F" w14:textId="77777777" w:rsidR="0013341E" w:rsidRPr="00276EE2" w:rsidRDefault="0013341E" w:rsidP="00296EC3">
      <w:pPr>
        <w:pStyle w:val="Title"/>
        <w:bidi w:val="0"/>
        <w:jc w:val="both"/>
        <w:rPr>
          <w:szCs w:val="20"/>
          <w:lang w:val="de-DE"/>
        </w:rPr>
      </w:pPr>
      <w:r w:rsidRPr="00276EE2">
        <w:rPr>
          <w:szCs w:val="20"/>
          <w:lang w:val="de-DE"/>
        </w:rPr>
        <w:t xml:space="preserve">Es ist nicht verwunderlich, dass das </w:t>
      </w:r>
      <w:r w:rsidRPr="00276EE2">
        <w:rPr>
          <w:i/>
          <w:iCs/>
          <w:szCs w:val="20"/>
          <w:lang w:val="de-DE"/>
        </w:rPr>
        <w:t>Riyadus Salihin</w:t>
      </w:r>
      <w:r w:rsidRPr="00276EE2">
        <w:rPr>
          <w:szCs w:val="20"/>
          <w:lang w:val="de-DE"/>
        </w:rPr>
        <w:t xml:space="preserve">, als ein einfach zu lesendes Werk, weltweit so große Berühmtheit erlangt hat und nach dem </w:t>
      </w:r>
      <w:r w:rsidRPr="00296EC3">
        <w:rPr>
          <w:i/>
          <w:iCs/>
          <w:szCs w:val="20"/>
          <w:lang w:val="de-DE"/>
        </w:rPr>
        <w:t>Qur’an</w:t>
      </w:r>
      <w:r w:rsidRPr="00276EE2">
        <w:rPr>
          <w:szCs w:val="20"/>
          <w:lang w:val="de-DE"/>
        </w:rPr>
        <w:t xml:space="preserve"> zu den meistgedruckten Büchern der Welt gehört. Denn es enthält die wichtigsten </w:t>
      </w:r>
      <w:r w:rsidRPr="00276EE2">
        <w:rPr>
          <w:i/>
          <w:iCs/>
          <w:szCs w:val="20"/>
          <w:lang w:val="de-DE"/>
        </w:rPr>
        <w:t>Ahadith</w:t>
      </w:r>
      <w:r w:rsidRPr="00276EE2">
        <w:rPr>
          <w:szCs w:val="20"/>
          <w:lang w:val="de-DE"/>
        </w:rPr>
        <w:t xml:space="preserve"> des Propheten Muhammad – Allah segne ihn und schenke ihm Frieden – und sollte </w:t>
      </w:r>
      <w:r w:rsidRPr="00276EE2">
        <w:rPr>
          <w:szCs w:val="20"/>
          <w:lang w:val="tr-TR"/>
        </w:rPr>
        <w:t>im Leben und Gottesdienst eines Muslims eine große Rolle einnehmen sowie zum guten Charakter beitragen. Es gibt nunmehr kaum eine gebildete muslimische Familie, die dieses Buch nicht besitzt.</w:t>
      </w:r>
    </w:p>
    <w:p w14:paraId="4CCE973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Inzwischen sind auch in deutscher Sprache einige Übersetzungen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schiedener Standardwerke erhältlich, die meisten aber in kleinen Aufl</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gen und zum Teil sehr teuer, sodass es sich die Liebhaber solcher Werke nicht immer leisten können, sich oder ihren Angehörigen einige Exempl</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re zu gönnen. Der symbolische Preis dieses qualitativ hochwertigen Exemplars soll jeder </w:t>
      </w:r>
      <w:r w:rsidRPr="00276EE2">
        <w:rPr>
          <w:rFonts w:ascii="Times New Roman" w:hAnsi="Times New Roman" w:cs="Times New Roman"/>
          <w:i/>
          <w:iCs/>
          <w:sz w:val="20"/>
          <w:szCs w:val="20"/>
          <w:lang w:val="de-DE"/>
        </w:rPr>
        <w:t>Mu’mina</w:t>
      </w:r>
      <w:r w:rsidRPr="00276EE2">
        <w:rPr>
          <w:rFonts w:ascii="Times New Roman" w:hAnsi="Times New Roman" w:cs="Times New Roman"/>
          <w:sz w:val="20"/>
          <w:szCs w:val="20"/>
          <w:lang w:val="de-DE"/>
        </w:rPr>
        <w:t xml:space="preserve"> und jedem </w:t>
      </w:r>
      <w:r w:rsidRPr="00276EE2">
        <w:rPr>
          <w:rFonts w:ascii="Times New Roman" w:hAnsi="Times New Roman" w:cs="Times New Roman"/>
          <w:i/>
          <w:iCs/>
          <w:sz w:val="20"/>
          <w:szCs w:val="20"/>
          <w:lang w:val="de-DE"/>
        </w:rPr>
        <w:t>Mu’min</w:t>
      </w:r>
      <w:r w:rsidRPr="00276EE2">
        <w:rPr>
          <w:rFonts w:ascii="Times New Roman" w:hAnsi="Times New Roman" w:cs="Times New Roman"/>
          <w:sz w:val="20"/>
          <w:szCs w:val="20"/>
          <w:lang w:val="de-DE"/>
        </w:rPr>
        <w:t xml:space="preserve"> die Gelegenheit geben, einige Exemplare für den persönlichen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darf, für die Moschee und als Geschenk zu erwerben und so für den Tag zu sorgen, an dem niemandem irgendein Besitz nützlich sein wird, außer der Rechtschaffenheit. Es ist meine und eure Aufgabe, liebe Geschwister, das Gute zu gebieten und das Schlechte zu verwerfen, indem wir unter anderem dafür sorgen, dass solche authentischen Werke möglichst viele Menschen erreichen, Musl</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me und Nichtmuslime. Nichtmuslime, damit sie die Kraft, die Nächste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liebe und die Schönheit der Worte des letzten Propheten erkennen und die Vorurteile ablegen können. </w:t>
      </w:r>
    </w:p>
    <w:p w14:paraId="2C8B7DA2" w14:textId="77777777" w:rsidR="0013341E" w:rsidRDefault="0013341E" w:rsidP="00296EC3">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Wenn dieses Leben vo</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über ist, dann kann man nichts mehr für sich tun, außer diesen drei Taten, die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lahs – Allah segne ihn und schenke ihm Frieden –  erwähnt: </w:t>
      </w:r>
      <w:r w:rsidRPr="00276EE2">
        <w:rPr>
          <w:rFonts w:ascii="Times New Roman" w:hAnsi="Times New Roman" w:cs="Times New Roman"/>
          <w:b/>
          <w:bCs/>
          <w:sz w:val="20"/>
          <w:szCs w:val="20"/>
          <w:lang w:val="de-DE"/>
        </w:rPr>
        <w:t xml:space="preserve">„Wenn der Mensch gestorben ist, dann hören seine (guten) Taten auf – außer in drei (Fällen): Ein rechtschaffenes Kind, das für ihn betet, eine </w:t>
      </w:r>
      <w:r w:rsidRPr="00276EE2">
        <w:rPr>
          <w:rFonts w:ascii="Times New Roman" w:hAnsi="Times New Roman" w:cs="Times New Roman"/>
          <w:b/>
          <w:bCs/>
          <w:i/>
          <w:iCs/>
          <w:sz w:val="20"/>
          <w:szCs w:val="20"/>
          <w:lang w:val="de-DE"/>
        </w:rPr>
        <w:t>Sadaqa dschari</w:t>
      </w:r>
      <w:r w:rsidR="00296EC3">
        <w:rPr>
          <w:rFonts w:ascii="Times New Roman" w:hAnsi="Times New Roman" w:cs="Times New Roman"/>
          <w:b/>
          <w:bCs/>
          <w:i/>
          <w:iCs/>
          <w:sz w:val="20"/>
          <w:szCs w:val="20"/>
          <w:lang w:val="de-DE"/>
        </w:rPr>
        <w:t>y</w:t>
      </w:r>
      <w:r w:rsidRPr="00276EE2">
        <w:rPr>
          <w:rFonts w:ascii="Times New Roman" w:hAnsi="Times New Roman" w:cs="Times New Roman"/>
          <w:b/>
          <w:bCs/>
          <w:i/>
          <w:iCs/>
          <w:sz w:val="20"/>
          <w:szCs w:val="20"/>
          <w:lang w:val="de-DE"/>
        </w:rPr>
        <w:t>a</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w:t>
      </w:r>
      <w:r w:rsidRPr="00296EC3">
        <w:rPr>
          <w:rFonts w:ascii="Times New Roman" w:hAnsi="Times New Roman" w:cs="Times New Roman"/>
          <w:b/>
          <w:bCs/>
          <w:sz w:val="20"/>
          <w:szCs w:val="20"/>
          <w:lang w:val="de-DE"/>
        </w:rPr>
        <w:t>Alm</w:t>
      </w:r>
      <w:r w:rsidRPr="00296EC3">
        <w:rPr>
          <w:rFonts w:ascii="Times New Roman" w:hAnsi="Times New Roman" w:cs="Times New Roman"/>
          <w:b/>
          <w:bCs/>
          <w:sz w:val="20"/>
          <w:szCs w:val="20"/>
          <w:lang w:val="de-DE"/>
        </w:rPr>
        <w:t>o</w:t>
      </w:r>
      <w:r w:rsidRPr="00296EC3">
        <w:rPr>
          <w:rFonts w:ascii="Times New Roman" w:hAnsi="Times New Roman" w:cs="Times New Roman"/>
          <w:b/>
          <w:bCs/>
          <w:sz w:val="20"/>
          <w:szCs w:val="20"/>
          <w:lang w:val="de-DE"/>
        </w:rPr>
        <w:t>sengabe, die nach seinem Tod Früchte bringt, wie zum Beispiel das Pflanzen eines Baumes, das Graben eines Brunnens oder die Einric</w:t>
      </w:r>
      <w:r w:rsidRPr="00296EC3">
        <w:rPr>
          <w:rFonts w:ascii="Times New Roman" w:hAnsi="Times New Roman" w:cs="Times New Roman"/>
          <w:b/>
          <w:bCs/>
          <w:sz w:val="20"/>
          <w:szCs w:val="20"/>
          <w:lang w:val="de-DE"/>
        </w:rPr>
        <w:t>h</w:t>
      </w:r>
      <w:r w:rsidRPr="00296EC3">
        <w:rPr>
          <w:rFonts w:ascii="Times New Roman" w:hAnsi="Times New Roman" w:cs="Times New Roman"/>
          <w:b/>
          <w:bCs/>
          <w:sz w:val="20"/>
          <w:szCs w:val="20"/>
          <w:lang w:val="de-DE"/>
        </w:rPr>
        <w:t xml:space="preserve">tung einer Stiftung) </w:t>
      </w:r>
      <w:r w:rsidRPr="00276EE2">
        <w:rPr>
          <w:rFonts w:ascii="Times New Roman" w:hAnsi="Times New Roman" w:cs="Times New Roman"/>
          <w:b/>
          <w:bCs/>
          <w:sz w:val="20"/>
          <w:szCs w:val="20"/>
          <w:lang w:val="de-DE"/>
        </w:rPr>
        <w:t>und die Verbreitung nützlichen Wissens</w:t>
      </w:r>
      <w:r w:rsidRPr="00296EC3">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00296EC3">
        <w:rPr>
          <w:rFonts w:ascii="Times New Roman" w:hAnsi="Times New Roman" w:cs="Times New Roman"/>
          <w:sz w:val="20"/>
          <w:szCs w:val="20"/>
          <w:lang w:val="de-DE"/>
        </w:rPr>
        <w:t>v</w:t>
      </w:r>
      <w:r w:rsidRPr="00276EE2">
        <w:rPr>
          <w:rFonts w:ascii="Times New Roman" w:hAnsi="Times New Roman" w:cs="Times New Roman"/>
          <w:sz w:val="20"/>
          <w:szCs w:val="20"/>
          <w:lang w:val="de-DE"/>
        </w:rPr>
        <w:t>on Imam Muslim überliefert)</w:t>
      </w:r>
      <w:r w:rsidR="00296EC3">
        <w:rPr>
          <w:rFonts w:ascii="Times New Roman" w:hAnsi="Times New Roman" w:cs="Times New Roman"/>
          <w:sz w:val="20"/>
          <w:szCs w:val="20"/>
          <w:lang w:val="de-DE"/>
        </w:rPr>
        <w:t>.</w:t>
      </w:r>
    </w:p>
    <w:p w14:paraId="7E5F7E3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307A50C3" w14:textId="77777777" w:rsidR="00FA7BF0" w:rsidDel="00AD4196" w:rsidRDefault="00AD4196" w:rsidP="00114B29">
      <w:pPr>
        <w:autoSpaceDE w:val="0"/>
        <w:autoSpaceDN w:val="0"/>
        <w:bidi w:val="0"/>
        <w:adjustRightInd w:val="0"/>
        <w:jc w:val="both"/>
        <w:rPr>
          <w:del w:id="43" w:author="hajar" w:date="2020-03-26T21:49:00Z"/>
          <w:rFonts w:ascii="Times New Roman" w:hAnsi="Times New Roman" w:cs="Times New Roman"/>
          <w:b/>
          <w:bCs/>
          <w:sz w:val="24"/>
          <w:szCs w:val="24"/>
          <w:lang w:val="de-DE"/>
        </w:rPr>
      </w:pPr>
      <w:ins w:id="44" w:author="hajar" w:date="2020-03-26T21:49:00Z">
        <w:r>
          <w:rPr>
            <w:rFonts w:ascii="Times New Roman" w:hAnsi="Times New Roman" w:cs="Times New Roman"/>
            <w:b/>
            <w:bCs/>
            <w:sz w:val="24"/>
            <w:szCs w:val="24"/>
            <w:lang w:val="de-DE"/>
          </w:rPr>
          <w:br w:type="page"/>
        </w:r>
      </w:ins>
    </w:p>
    <w:p w14:paraId="5F790CA6" w14:textId="77777777" w:rsidR="0013341E" w:rsidRPr="007D3DF0" w:rsidRDefault="0013341E" w:rsidP="00114B29">
      <w:pPr>
        <w:autoSpaceDE w:val="0"/>
        <w:autoSpaceDN w:val="0"/>
        <w:bidi w:val="0"/>
        <w:adjustRightInd w:val="0"/>
        <w:jc w:val="center"/>
        <w:rPr>
          <w:rFonts w:ascii="Times New Roman" w:hAnsi="Times New Roman" w:cs="Times New Roman"/>
          <w:b/>
          <w:bCs/>
          <w:sz w:val="24"/>
          <w:szCs w:val="24"/>
          <w:lang w:val="de-DE"/>
        </w:rPr>
      </w:pPr>
      <w:r w:rsidRPr="007D3DF0">
        <w:rPr>
          <w:rFonts w:ascii="Times New Roman" w:hAnsi="Times New Roman" w:cs="Times New Roman"/>
          <w:b/>
          <w:bCs/>
          <w:sz w:val="24"/>
          <w:szCs w:val="24"/>
          <w:lang w:val="de-DE"/>
        </w:rPr>
        <w:t>Warum Auszüge?</w:t>
      </w:r>
    </w:p>
    <w:p w14:paraId="41E724E8" w14:textId="77777777" w:rsidR="00FA7BF0" w:rsidRDefault="00FA7BF0" w:rsidP="00AD1D3F">
      <w:pPr>
        <w:pStyle w:val="Title"/>
        <w:bidi w:val="0"/>
        <w:jc w:val="both"/>
        <w:rPr>
          <w:szCs w:val="20"/>
          <w:lang w:val="de-DE"/>
        </w:rPr>
      </w:pPr>
    </w:p>
    <w:p w14:paraId="5B7FA1A2" w14:textId="77777777" w:rsidR="0013341E" w:rsidRPr="00276EE2" w:rsidRDefault="0013341E" w:rsidP="00FA7BF0">
      <w:pPr>
        <w:pStyle w:val="Title"/>
        <w:bidi w:val="0"/>
        <w:jc w:val="both"/>
        <w:rPr>
          <w:szCs w:val="20"/>
          <w:lang w:val="de-DE"/>
        </w:rPr>
      </w:pPr>
      <w:r w:rsidRPr="00276EE2">
        <w:rPr>
          <w:szCs w:val="20"/>
          <w:lang w:val="de-DE"/>
        </w:rPr>
        <w:t xml:space="preserve">Mit unserer neuen Übersetzung möchten wir ein gekürztes, sprachlich einfaches und authentisches Werk zur Verfügung stellen. Ferner sollen Wiederholungen und einige wenige Ahadith, die von </w:t>
      </w:r>
      <w:r w:rsidRPr="00276EE2">
        <w:rPr>
          <w:i/>
          <w:iCs/>
          <w:szCs w:val="20"/>
          <w:lang w:val="de-DE"/>
        </w:rPr>
        <w:t>Hadith</w:t>
      </w:r>
      <w:r w:rsidRPr="00276EE2">
        <w:rPr>
          <w:szCs w:val="20"/>
          <w:lang w:val="de-DE"/>
        </w:rPr>
        <w:t xml:space="preserve">-Gelehrten als </w:t>
      </w:r>
      <w:r w:rsidRPr="00276EE2">
        <w:rPr>
          <w:i/>
          <w:iCs/>
          <w:szCs w:val="20"/>
          <w:lang w:val="de-DE"/>
        </w:rPr>
        <w:t>da</w:t>
      </w:r>
      <w:r w:rsidR="00AD1D3F" w:rsidRPr="00AD1D3F">
        <w:rPr>
          <w:i/>
          <w:iCs/>
          <w:szCs w:val="20"/>
          <w:lang w:val="de-DE"/>
        </w:rPr>
        <w:t>’</w:t>
      </w:r>
      <w:r w:rsidRPr="00276EE2">
        <w:rPr>
          <w:i/>
          <w:iCs/>
          <w:szCs w:val="20"/>
          <w:lang w:val="de-DE"/>
        </w:rPr>
        <w:t>if</w:t>
      </w:r>
      <w:r w:rsidRPr="00276EE2">
        <w:rPr>
          <w:rStyle w:val="FootnoteReference"/>
          <w:szCs w:val="20"/>
          <w:lang w:val="de-DE"/>
        </w:rPr>
        <w:footnoteReference w:id="1"/>
      </w:r>
      <w:r w:rsidRPr="00276EE2">
        <w:rPr>
          <w:szCs w:val="20"/>
          <w:lang w:val="de-DE"/>
        </w:rPr>
        <w:t xml:space="preserve"> eingestuft, vermieden werden. Die Nummerierung der angefüh</w:t>
      </w:r>
      <w:r w:rsidRPr="00276EE2">
        <w:rPr>
          <w:szCs w:val="20"/>
          <w:lang w:val="de-DE"/>
        </w:rPr>
        <w:t>r</w:t>
      </w:r>
      <w:r w:rsidRPr="00276EE2">
        <w:rPr>
          <w:szCs w:val="20"/>
          <w:lang w:val="de-DE"/>
        </w:rPr>
        <w:t xml:space="preserve">ten </w:t>
      </w:r>
      <w:r w:rsidRPr="00276EE2">
        <w:rPr>
          <w:i/>
          <w:iCs/>
          <w:szCs w:val="20"/>
          <w:lang w:val="de-DE"/>
        </w:rPr>
        <w:t>sahih</w:t>
      </w:r>
      <w:r w:rsidRPr="00276EE2">
        <w:rPr>
          <w:rStyle w:val="FootnoteReference"/>
          <w:szCs w:val="20"/>
          <w:lang w:val="de-DE"/>
        </w:rPr>
        <w:footnoteReference w:id="2"/>
      </w:r>
      <w:r w:rsidRPr="00276EE2">
        <w:rPr>
          <w:szCs w:val="20"/>
          <w:lang w:val="de-DE"/>
        </w:rPr>
        <w:t xml:space="preserve"> </w:t>
      </w:r>
      <w:r w:rsidRPr="00276EE2">
        <w:rPr>
          <w:i/>
          <w:iCs/>
          <w:szCs w:val="20"/>
          <w:lang w:val="de-DE"/>
        </w:rPr>
        <w:t>Ahadith</w:t>
      </w:r>
      <w:r w:rsidRPr="00276EE2">
        <w:rPr>
          <w:rStyle w:val="FootnoteReference"/>
          <w:szCs w:val="20"/>
          <w:lang w:val="de-DE"/>
        </w:rPr>
        <w:footnoteReference w:id="3"/>
      </w:r>
      <w:r w:rsidRPr="00276EE2">
        <w:rPr>
          <w:szCs w:val="20"/>
          <w:lang w:val="de-DE"/>
        </w:rPr>
        <w:t xml:space="preserve"> ist die Gleiche wie im arabischen Original. Das heißt, dass die Nummern der nicht angeführten </w:t>
      </w:r>
      <w:r w:rsidRPr="00276EE2">
        <w:rPr>
          <w:i/>
          <w:iCs/>
          <w:szCs w:val="20"/>
          <w:lang w:val="de-DE"/>
        </w:rPr>
        <w:t>Ahadith</w:t>
      </w:r>
      <w:r w:rsidRPr="00276EE2">
        <w:rPr>
          <w:szCs w:val="20"/>
          <w:lang w:val="de-DE"/>
        </w:rPr>
        <w:t xml:space="preserve"> übersprungen wurden. Es soll ausdrücklich erwähnt werden, dass die </w:t>
      </w:r>
      <w:r w:rsidRPr="00276EE2">
        <w:rPr>
          <w:i/>
          <w:iCs/>
          <w:szCs w:val="20"/>
          <w:lang w:val="de-DE"/>
        </w:rPr>
        <w:t>Ahadith</w:t>
      </w:r>
      <w:r w:rsidRPr="00276EE2">
        <w:rPr>
          <w:szCs w:val="20"/>
          <w:lang w:val="de-DE"/>
        </w:rPr>
        <w:t xml:space="preserve">, die wir hier nicht angeführt haben, ebenfalls </w:t>
      </w:r>
      <w:r w:rsidRPr="00276EE2">
        <w:rPr>
          <w:i/>
          <w:iCs/>
          <w:szCs w:val="20"/>
          <w:lang w:val="de-DE"/>
        </w:rPr>
        <w:t>sahih</w:t>
      </w:r>
      <w:r w:rsidRPr="00276EE2">
        <w:rPr>
          <w:szCs w:val="20"/>
          <w:lang w:val="de-DE"/>
        </w:rPr>
        <w:t xml:space="preserve"> sind, außer 69 </w:t>
      </w:r>
      <w:r w:rsidRPr="00276EE2">
        <w:rPr>
          <w:i/>
          <w:iCs/>
          <w:szCs w:val="20"/>
          <w:lang w:val="de-DE"/>
        </w:rPr>
        <w:t>Ahadith</w:t>
      </w:r>
      <w:r w:rsidRPr="00276EE2">
        <w:rPr>
          <w:szCs w:val="20"/>
          <w:lang w:val="de-DE"/>
        </w:rPr>
        <w:t xml:space="preserve">, die von zuvor erwähnten Gelehrten als </w:t>
      </w:r>
      <w:r w:rsidRPr="00276EE2">
        <w:rPr>
          <w:i/>
          <w:iCs/>
          <w:szCs w:val="20"/>
          <w:lang w:val="de-DE"/>
        </w:rPr>
        <w:t>da</w:t>
      </w:r>
      <w:r w:rsidR="00AD1D3F">
        <w:rPr>
          <w:szCs w:val="20"/>
          <w:lang w:val="de-DE"/>
        </w:rPr>
        <w:t>’</w:t>
      </w:r>
      <w:r w:rsidRPr="00276EE2">
        <w:rPr>
          <w:i/>
          <w:iCs/>
          <w:szCs w:val="20"/>
          <w:lang w:val="de-DE"/>
        </w:rPr>
        <w:t>if</w:t>
      </w:r>
      <w:r w:rsidRPr="00276EE2">
        <w:rPr>
          <w:szCs w:val="20"/>
          <w:lang w:val="de-DE"/>
        </w:rPr>
        <w:t xml:space="preserve"> eingestuft werden. Ein weiterer Bewe</w:t>
      </w:r>
      <w:r w:rsidRPr="00276EE2">
        <w:rPr>
          <w:szCs w:val="20"/>
          <w:lang w:val="de-DE"/>
        </w:rPr>
        <w:t>g</w:t>
      </w:r>
      <w:r w:rsidRPr="00276EE2">
        <w:rPr>
          <w:szCs w:val="20"/>
          <w:lang w:val="de-DE"/>
        </w:rPr>
        <w:t>grund für diese „Auszüge“ ist, dass wir etwas Praktisches in einem Band anstatt in mehreren Bänden herausgeben wollten. Außerdem stellte sich die Frage, warum heutzutage viele Menschen solche Werke nicht lesen, obwohl es sich hier</w:t>
      </w:r>
      <w:r w:rsidR="00AD1D3F">
        <w:rPr>
          <w:szCs w:val="20"/>
          <w:lang w:val="de-DE"/>
        </w:rPr>
        <w:t>bei</w:t>
      </w:r>
      <w:r w:rsidRPr="00276EE2">
        <w:rPr>
          <w:szCs w:val="20"/>
          <w:lang w:val="de-DE"/>
        </w:rPr>
        <w:t xml:space="preserve"> um Schätze der Menscheit handelt. Einer der Gründe ist, dass die einfachen Leser sich im Dschungel der </w:t>
      </w:r>
      <w:r w:rsidRPr="00276EE2">
        <w:rPr>
          <w:i/>
          <w:iCs/>
          <w:szCs w:val="20"/>
          <w:lang w:val="de-DE"/>
        </w:rPr>
        <w:t>Isnad</w:t>
      </w:r>
      <w:r w:rsidRPr="00276EE2">
        <w:rPr>
          <w:szCs w:val="20"/>
          <w:lang w:val="de-DE"/>
        </w:rPr>
        <w:t xml:space="preserve">-Erklärungen verlieren und dabei den </w:t>
      </w:r>
      <w:r w:rsidRPr="00276EE2">
        <w:rPr>
          <w:i/>
          <w:iCs/>
          <w:szCs w:val="20"/>
          <w:lang w:val="de-DE"/>
        </w:rPr>
        <w:t>Matn</w:t>
      </w:r>
      <w:r w:rsidRPr="00276EE2">
        <w:rPr>
          <w:szCs w:val="20"/>
          <w:lang w:val="de-DE"/>
        </w:rPr>
        <w:t>, also die eigentliche Perle, übersehen.</w:t>
      </w:r>
    </w:p>
    <w:p w14:paraId="4A68BD63" w14:textId="77777777" w:rsidR="0013341E" w:rsidRPr="00276EE2" w:rsidRDefault="0013341E" w:rsidP="0013341E">
      <w:pPr>
        <w:pStyle w:val="NoSpacing1"/>
        <w:jc w:val="both"/>
        <w:rPr>
          <w:rFonts w:ascii="Times New Roman" w:hAnsi="Times New Roman" w:cs="Times New Roman"/>
          <w:sz w:val="20"/>
          <w:szCs w:val="20"/>
        </w:rPr>
      </w:pPr>
      <w:r w:rsidRPr="00276EE2">
        <w:rPr>
          <w:rFonts w:ascii="Times New Roman" w:hAnsi="Times New Roman" w:cs="Times New Roman"/>
          <w:sz w:val="20"/>
          <w:szCs w:val="20"/>
        </w:rPr>
        <w:t xml:space="preserve">Schwierige Begriffe werden an der gleichen Stelle oder auf der gleichen Seite in Fußnoten erklärt, sodass der Leser oder die Person, die damit unterrichtet, nicht ständig nachblättern muss, um aus einer alphabetischen Liste ein Wort zu suchen. Wie bereits erwähnt, ist die Nummerierung der </w:t>
      </w:r>
      <w:r w:rsidRPr="00276EE2">
        <w:rPr>
          <w:rFonts w:ascii="Times New Roman" w:hAnsi="Times New Roman" w:cs="Times New Roman"/>
          <w:i/>
          <w:iCs/>
          <w:sz w:val="20"/>
          <w:szCs w:val="20"/>
        </w:rPr>
        <w:t>Ahadith</w:t>
      </w:r>
      <w:r w:rsidRPr="00276EE2">
        <w:rPr>
          <w:rFonts w:ascii="Times New Roman" w:hAnsi="Times New Roman" w:cs="Times New Roman"/>
          <w:sz w:val="20"/>
          <w:szCs w:val="20"/>
        </w:rPr>
        <w:t xml:space="preserve"> die des Originals </w:t>
      </w:r>
      <w:r w:rsidRPr="00276EE2">
        <w:rPr>
          <w:rFonts w:ascii="Times New Roman" w:hAnsi="Times New Roman" w:cs="Times New Roman"/>
          <w:i/>
          <w:iCs/>
          <w:sz w:val="20"/>
          <w:szCs w:val="20"/>
        </w:rPr>
        <w:t>Riyadus Salihin</w:t>
      </w:r>
      <w:r w:rsidRPr="00276EE2">
        <w:rPr>
          <w:rFonts w:ascii="Times New Roman" w:hAnsi="Times New Roman" w:cs="Times New Roman"/>
          <w:sz w:val="20"/>
          <w:szCs w:val="20"/>
        </w:rPr>
        <w:t>, damit jeder die Authent</w:t>
      </w:r>
      <w:r w:rsidRPr="00276EE2">
        <w:rPr>
          <w:rFonts w:ascii="Times New Roman" w:hAnsi="Times New Roman" w:cs="Times New Roman"/>
          <w:sz w:val="20"/>
          <w:szCs w:val="20"/>
        </w:rPr>
        <w:t>i</w:t>
      </w:r>
      <w:r w:rsidRPr="00276EE2">
        <w:rPr>
          <w:rFonts w:ascii="Times New Roman" w:hAnsi="Times New Roman" w:cs="Times New Roman"/>
          <w:sz w:val="20"/>
          <w:szCs w:val="20"/>
        </w:rPr>
        <w:t xml:space="preserve">zität der </w:t>
      </w:r>
      <w:r w:rsidRPr="00276EE2">
        <w:rPr>
          <w:rFonts w:ascii="Times New Roman" w:hAnsi="Times New Roman" w:cs="Times New Roman"/>
          <w:i/>
          <w:iCs/>
          <w:sz w:val="20"/>
          <w:szCs w:val="20"/>
        </w:rPr>
        <w:t>Ahadith</w:t>
      </w:r>
      <w:r w:rsidRPr="00276EE2">
        <w:rPr>
          <w:rFonts w:ascii="Times New Roman" w:hAnsi="Times New Roman" w:cs="Times New Roman"/>
          <w:sz w:val="20"/>
          <w:szCs w:val="20"/>
        </w:rPr>
        <w:t xml:space="preserve"> schnell vergleichen bzw. sie sich auf Arabisch aneignen oder seinen Kindern oder Schülern beibringen kann. </w:t>
      </w:r>
    </w:p>
    <w:p w14:paraId="2F364A45" w14:textId="77777777" w:rsidR="0013341E" w:rsidRPr="00276EE2" w:rsidRDefault="0013341E" w:rsidP="00AD1D3F">
      <w:pPr>
        <w:pStyle w:val="NoSpacing1"/>
        <w:jc w:val="both"/>
        <w:rPr>
          <w:rFonts w:ascii="Times New Roman" w:hAnsi="Times New Roman" w:cs="Times New Roman"/>
          <w:sz w:val="20"/>
          <w:szCs w:val="20"/>
        </w:rPr>
      </w:pPr>
      <w:r w:rsidRPr="00276EE2">
        <w:rPr>
          <w:rFonts w:ascii="Times New Roman" w:hAnsi="Times New Roman" w:cs="Times New Roman"/>
          <w:sz w:val="20"/>
          <w:szCs w:val="20"/>
        </w:rPr>
        <w:t xml:space="preserve">Damit der Leser sich auf den </w:t>
      </w:r>
      <w:r w:rsidRPr="00276EE2">
        <w:rPr>
          <w:rFonts w:ascii="Times New Roman" w:hAnsi="Times New Roman" w:cs="Times New Roman"/>
          <w:i/>
          <w:iCs/>
          <w:sz w:val="20"/>
          <w:szCs w:val="20"/>
        </w:rPr>
        <w:t>Matn</w:t>
      </w:r>
      <w:r w:rsidRPr="00276EE2">
        <w:rPr>
          <w:rFonts w:ascii="Times New Roman" w:hAnsi="Times New Roman" w:cs="Times New Roman"/>
          <w:sz w:val="20"/>
          <w:szCs w:val="20"/>
        </w:rPr>
        <w:t xml:space="preserve"> (die Aussage des Propheten) der </w:t>
      </w:r>
      <w:r w:rsidRPr="00276EE2">
        <w:rPr>
          <w:rFonts w:ascii="Times New Roman" w:hAnsi="Times New Roman" w:cs="Times New Roman"/>
          <w:i/>
          <w:iCs/>
          <w:sz w:val="20"/>
          <w:szCs w:val="20"/>
        </w:rPr>
        <w:t>Ahadith</w:t>
      </w:r>
      <w:r w:rsidRPr="00276EE2">
        <w:rPr>
          <w:rFonts w:ascii="Times New Roman" w:hAnsi="Times New Roman" w:cs="Times New Roman"/>
          <w:sz w:val="20"/>
          <w:szCs w:val="20"/>
        </w:rPr>
        <w:t xml:space="preserve"> konzentrieren kann, haben wir den </w:t>
      </w:r>
      <w:r w:rsidRPr="00276EE2">
        <w:rPr>
          <w:rFonts w:ascii="Times New Roman" w:hAnsi="Times New Roman" w:cs="Times New Roman"/>
          <w:i/>
          <w:iCs/>
          <w:sz w:val="20"/>
          <w:szCs w:val="20"/>
        </w:rPr>
        <w:t>Isnad</w:t>
      </w:r>
      <w:r w:rsidRPr="00276EE2">
        <w:rPr>
          <w:rFonts w:ascii="Times New Roman" w:hAnsi="Times New Roman" w:cs="Times New Roman"/>
          <w:sz w:val="20"/>
          <w:szCs w:val="20"/>
        </w:rPr>
        <w:t xml:space="preserve"> (die Überlieferungske</w:t>
      </w:r>
      <w:r w:rsidRPr="00276EE2">
        <w:rPr>
          <w:rFonts w:ascii="Times New Roman" w:hAnsi="Times New Roman" w:cs="Times New Roman"/>
          <w:sz w:val="20"/>
          <w:szCs w:val="20"/>
        </w:rPr>
        <w:t>t</w:t>
      </w:r>
      <w:r w:rsidRPr="00276EE2">
        <w:rPr>
          <w:rFonts w:ascii="Times New Roman" w:hAnsi="Times New Roman" w:cs="Times New Roman"/>
          <w:sz w:val="20"/>
          <w:szCs w:val="20"/>
        </w:rPr>
        <w:t xml:space="preserve">te) klein gehalten und den </w:t>
      </w:r>
      <w:r w:rsidRPr="00276EE2">
        <w:rPr>
          <w:rFonts w:ascii="Times New Roman" w:hAnsi="Times New Roman" w:cs="Times New Roman"/>
          <w:i/>
          <w:iCs/>
          <w:sz w:val="20"/>
          <w:szCs w:val="20"/>
        </w:rPr>
        <w:t>Matn</w:t>
      </w:r>
      <w:r w:rsidRPr="00276EE2">
        <w:rPr>
          <w:rFonts w:ascii="Times New Roman" w:hAnsi="Times New Roman" w:cs="Times New Roman"/>
          <w:sz w:val="20"/>
          <w:szCs w:val="20"/>
        </w:rPr>
        <w:t xml:space="preserve"> fett hervorgehoben. Die Quellen, ob </w:t>
      </w:r>
      <w:r w:rsidRPr="00276EE2">
        <w:rPr>
          <w:rFonts w:ascii="Times New Roman" w:hAnsi="Times New Roman" w:cs="Times New Roman"/>
          <w:i/>
          <w:iCs/>
          <w:sz w:val="20"/>
          <w:szCs w:val="20"/>
        </w:rPr>
        <w:t>Sahih Buchari</w:t>
      </w:r>
      <w:r w:rsidRPr="00276EE2">
        <w:rPr>
          <w:rFonts w:ascii="Times New Roman" w:hAnsi="Times New Roman" w:cs="Times New Roman"/>
          <w:sz w:val="20"/>
          <w:szCs w:val="20"/>
        </w:rPr>
        <w:t xml:space="preserve">, </w:t>
      </w:r>
      <w:r w:rsidRPr="00276EE2">
        <w:rPr>
          <w:rFonts w:ascii="Times New Roman" w:hAnsi="Times New Roman" w:cs="Times New Roman"/>
          <w:i/>
          <w:iCs/>
          <w:sz w:val="20"/>
          <w:szCs w:val="20"/>
        </w:rPr>
        <w:t xml:space="preserve">Sahih Muslim </w:t>
      </w:r>
      <w:r w:rsidRPr="00276EE2">
        <w:rPr>
          <w:rFonts w:ascii="Times New Roman" w:hAnsi="Times New Roman" w:cs="Times New Roman"/>
          <w:sz w:val="20"/>
          <w:szCs w:val="20"/>
        </w:rPr>
        <w:t xml:space="preserve">oder </w:t>
      </w:r>
      <w:r w:rsidRPr="00276EE2">
        <w:rPr>
          <w:rFonts w:ascii="Times New Roman" w:hAnsi="Times New Roman" w:cs="Times New Roman"/>
          <w:i/>
          <w:iCs/>
          <w:sz w:val="20"/>
          <w:szCs w:val="20"/>
        </w:rPr>
        <w:t>As</w:t>
      </w:r>
      <w:r w:rsidR="00AD1D3F">
        <w:rPr>
          <w:rFonts w:ascii="Times New Roman" w:hAnsi="Times New Roman" w:cs="Times New Roman"/>
          <w:i/>
          <w:iCs/>
          <w:sz w:val="20"/>
          <w:szCs w:val="20"/>
        </w:rPr>
        <w:t>-S</w:t>
      </w:r>
      <w:r w:rsidRPr="00276EE2">
        <w:rPr>
          <w:rFonts w:ascii="Times New Roman" w:hAnsi="Times New Roman" w:cs="Times New Roman"/>
          <w:i/>
          <w:iCs/>
          <w:sz w:val="20"/>
          <w:szCs w:val="20"/>
        </w:rPr>
        <w:t>ilsila As</w:t>
      </w:r>
      <w:r w:rsidR="00AD1D3F">
        <w:rPr>
          <w:rFonts w:ascii="Times New Roman" w:hAnsi="Times New Roman" w:cs="Times New Roman"/>
          <w:i/>
          <w:iCs/>
          <w:sz w:val="20"/>
          <w:szCs w:val="20"/>
        </w:rPr>
        <w:t>-S</w:t>
      </w:r>
      <w:r w:rsidRPr="00276EE2">
        <w:rPr>
          <w:rFonts w:ascii="Times New Roman" w:hAnsi="Times New Roman" w:cs="Times New Roman"/>
          <w:i/>
          <w:iCs/>
          <w:sz w:val="20"/>
          <w:szCs w:val="20"/>
        </w:rPr>
        <w:t>ahiha</w:t>
      </w:r>
      <w:r w:rsidRPr="00276EE2">
        <w:rPr>
          <w:rFonts w:ascii="Times New Roman" w:hAnsi="Times New Roman" w:cs="Times New Roman"/>
          <w:sz w:val="20"/>
          <w:szCs w:val="20"/>
        </w:rPr>
        <w:t xml:space="preserve">, sind für jeden einzelnen </w:t>
      </w:r>
      <w:r w:rsidRPr="00276EE2">
        <w:rPr>
          <w:rFonts w:ascii="Times New Roman" w:hAnsi="Times New Roman" w:cs="Times New Roman"/>
          <w:i/>
          <w:iCs/>
          <w:sz w:val="20"/>
          <w:szCs w:val="20"/>
        </w:rPr>
        <w:t>Hadith</w:t>
      </w:r>
      <w:r w:rsidRPr="00276EE2">
        <w:rPr>
          <w:rFonts w:ascii="Times New Roman" w:hAnsi="Times New Roman" w:cs="Times New Roman"/>
          <w:sz w:val="20"/>
          <w:szCs w:val="20"/>
        </w:rPr>
        <w:t xml:space="preserve"> in einer Fußnote aufgeführt. </w:t>
      </w:r>
    </w:p>
    <w:p w14:paraId="50CC0199" w14:textId="77777777" w:rsidR="0013341E" w:rsidRPr="00276EE2" w:rsidRDefault="0013341E" w:rsidP="00BB35F0">
      <w:pPr>
        <w:pStyle w:val="NoSpacing1"/>
        <w:jc w:val="both"/>
        <w:rPr>
          <w:rFonts w:ascii="Times New Roman" w:hAnsi="Times New Roman" w:cs="Times New Roman"/>
          <w:sz w:val="20"/>
          <w:szCs w:val="20"/>
        </w:rPr>
      </w:pPr>
      <w:r w:rsidRPr="00276EE2">
        <w:rPr>
          <w:rFonts w:ascii="Times New Roman" w:hAnsi="Times New Roman" w:cs="Times New Roman"/>
          <w:sz w:val="20"/>
          <w:szCs w:val="20"/>
        </w:rPr>
        <w:t xml:space="preserve">Es ist noch zu erwähnen, dass einige </w:t>
      </w:r>
      <w:r w:rsidRPr="00276EE2">
        <w:rPr>
          <w:rFonts w:ascii="Times New Roman" w:hAnsi="Times New Roman" w:cs="Times New Roman"/>
          <w:i/>
          <w:iCs/>
          <w:sz w:val="20"/>
          <w:szCs w:val="20"/>
        </w:rPr>
        <w:t>Ahadith</w:t>
      </w:r>
      <w:r w:rsidRPr="00276EE2">
        <w:rPr>
          <w:rFonts w:ascii="Times New Roman" w:hAnsi="Times New Roman" w:cs="Times New Roman"/>
          <w:sz w:val="20"/>
          <w:szCs w:val="20"/>
        </w:rPr>
        <w:t xml:space="preserve"> einen zusammengefassten Kommentar enthalten, der von </w:t>
      </w:r>
      <w:r w:rsidR="001A48E2" w:rsidRPr="001A48E2">
        <w:rPr>
          <w:rFonts w:ascii="Times New Roman" w:hAnsi="Times New Roman"/>
          <w:i/>
          <w:iCs/>
          <w:sz w:val="20"/>
          <w:szCs w:val="20"/>
        </w:rPr>
        <w:t>’</w:t>
      </w:r>
      <w:r w:rsidRPr="00276EE2">
        <w:rPr>
          <w:rFonts w:ascii="Times New Roman" w:hAnsi="Times New Roman" w:cs="Times New Roman"/>
          <w:i/>
          <w:iCs/>
          <w:sz w:val="20"/>
          <w:szCs w:val="20"/>
        </w:rPr>
        <w:t>Ulama’</w:t>
      </w:r>
      <w:r w:rsidRPr="00276EE2">
        <w:rPr>
          <w:rFonts w:ascii="Times New Roman" w:hAnsi="Times New Roman" w:cs="Times New Roman"/>
          <w:sz w:val="20"/>
          <w:szCs w:val="20"/>
        </w:rPr>
        <w:t xml:space="preserve"> stammt, und einigen eine kurze sprachliche Erläuterung folgt, welche aus arabischen Standardwerken wie </w:t>
      </w:r>
      <w:r w:rsidRPr="00276EE2">
        <w:rPr>
          <w:rFonts w:ascii="Times New Roman" w:hAnsi="Times New Roman" w:cs="Times New Roman"/>
          <w:i/>
          <w:iCs/>
          <w:sz w:val="20"/>
          <w:szCs w:val="20"/>
        </w:rPr>
        <w:lastRenderedPageBreak/>
        <w:t>Lisanu</w:t>
      </w:r>
      <w:r w:rsidR="00BB35F0">
        <w:rPr>
          <w:rFonts w:ascii="Times New Roman" w:hAnsi="Times New Roman" w:cs="Times New Roman"/>
          <w:i/>
          <w:iCs/>
          <w:sz w:val="20"/>
          <w:szCs w:val="20"/>
        </w:rPr>
        <w:t>-</w:t>
      </w:r>
      <w:r w:rsidRPr="00276EE2">
        <w:rPr>
          <w:rFonts w:ascii="Times New Roman" w:hAnsi="Times New Roman" w:cs="Times New Roman"/>
          <w:i/>
          <w:iCs/>
          <w:sz w:val="20"/>
          <w:szCs w:val="20"/>
        </w:rPr>
        <w:t>l</w:t>
      </w:r>
      <w:r w:rsidR="00BB35F0">
        <w:rPr>
          <w:rFonts w:ascii="Times New Roman" w:hAnsi="Times New Roman" w:cs="Times New Roman"/>
          <w:i/>
          <w:iCs/>
          <w:sz w:val="20"/>
          <w:szCs w:val="20"/>
        </w:rPr>
        <w:t>-</w:t>
      </w:r>
      <w:r w:rsidRPr="00276EE2">
        <w:rPr>
          <w:rFonts w:ascii="Times New Roman" w:hAnsi="Times New Roman" w:cs="Times New Roman"/>
          <w:i/>
          <w:iCs/>
          <w:sz w:val="20"/>
          <w:szCs w:val="20"/>
        </w:rPr>
        <w:t>Arab</w:t>
      </w:r>
      <w:r w:rsidRPr="00276EE2">
        <w:rPr>
          <w:rFonts w:ascii="Times New Roman" w:hAnsi="Times New Roman" w:cs="Times New Roman"/>
          <w:sz w:val="20"/>
          <w:szCs w:val="20"/>
        </w:rPr>
        <w:t xml:space="preserve"> oder </w:t>
      </w:r>
      <w:r w:rsidRPr="00276EE2">
        <w:rPr>
          <w:rFonts w:ascii="Times New Roman" w:hAnsi="Times New Roman" w:cs="Times New Roman"/>
          <w:i/>
          <w:iCs/>
          <w:sz w:val="20"/>
          <w:szCs w:val="20"/>
        </w:rPr>
        <w:t>An-Nihaya</w:t>
      </w:r>
      <w:r w:rsidRPr="00276EE2">
        <w:rPr>
          <w:rFonts w:ascii="Times New Roman" w:hAnsi="Times New Roman" w:cs="Times New Roman"/>
          <w:sz w:val="20"/>
          <w:szCs w:val="20"/>
        </w:rPr>
        <w:t xml:space="preserve"> stammen, die neben verschiedenen Erlä</w:t>
      </w:r>
      <w:r w:rsidRPr="00276EE2">
        <w:rPr>
          <w:rFonts w:ascii="Times New Roman" w:hAnsi="Times New Roman" w:cs="Times New Roman"/>
          <w:sz w:val="20"/>
          <w:szCs w:val="20"/>
        </w:rPr>
        <w:t>u</w:t>
      </w:r>
      <w:r w:rsidRPr="00276EE2">
        <w:rPr>
          <w:rFonts w:ascii="Times New Roman" w:hAnsi="Times New Roman" w:cs="Times New Roman"/>
          <w:sz w:val="20"/>
          <w:szCs w:val="20"/>
        </w:rPr>
        <w:t xml:space="preserve">terungen zu </w:t>
      </w:r>
      <w:r w:rsidRPr="00276EE2">
        <w:rPr>
          <w:rFonts w:ascii="Times New Roman" w:hAnsi="Times New Roman" w:cs="Times New Roman"/>
          <w:i/>
          <w:iCs/>
          <w:sz w:val="20"/>
          <w:szCs w:val="20"/>
        </w:rPr>
        <w:t>Riyadus Salihin</w:t>
      </w:r>
      <w:r w:rsidRPr="00276EE2">
        <w:rPr>
          <w:rFonts w:ascii="Times New Roman" w:hAnsi="Times New Roman" w:cs="Times New Roman"/>
          <w:sz w:val="20"/>
          <w:szCs w:val="20"/>
        </w:rPr>
        <w:t xml:space="preserve"> in Anspruch genommen und ins Deutsche übersetzt wurden.</w:t>
      </w:r>
    </w:p>
    <w:p w14:paraId="3D661DD4" w14:textId="77777777" w:rsidR="0013341E" w:rsidRPr="00276EE2" w:rsidRDefault="0013341E" w:rsidP="00BB35F0">
      <w:pPr>
        <w:pStyle w:val="NoSpacing1"/>
        <w:jc w:val="both"/>
        <w:rPr>
          <w:rFonts w:ascii="Times New Roman" w:hAnsi="Times New Roman" w:cs="Times New Roman"/>
          <w:sz w:val="20"/>
          <w:szCs w:val="20"/>
        </w:rPr>
      </w:pPr>
      <w:r w:rsidRPr="00276EE2">
        <w:rPr>
          <w:rFonts w:ascii="Times New Roman" w:hAnsi="Times New Roman" w:cs="Times New Roman"/>
          <w:sz w:val="20"/>
          <w:szCs w:val="20"/>
        </w:rPr>
        <w:t xml:space="preserve">Sollte irgendein </w:t>
      </w:r>
      <w:r w:rsidRPr="00BB35F0">
        <w:rPr>
          <w:rFonts w:ascii="Times New Roman" w:hAnsi="Times New Roman" w:cs="Times New Roman"/>
          <w:sz w:val="20"/>
          <w:szCs w:val="20"/>
        </w:rPr>
        <w:t>Hadith</w:t>
      </w:r>
      <w:r w:rsidRPr="00276EE2">
        <w:rPr>
          <w:rFonts w:ascii="Times New Roman" w:hAnsi="Times New Roman" w:cs="Times New Roman"/>
          <w:sz w:val="20"/>
          <w:szCs w:val="20"/>
        </w:rPr>
        <w:t xml:space="preserve"> nicht richtig übersetzt wo</w:t>
      </w:r>
      <w:r w:rsidRPr="00276EE2">
        <w:rPr>
          <w:rFonts w:ascii="Times New Roman" w:hAnsi="Times New Roman" w:cs="Times New Roman"/>
          <w:sz w:val="20"/>
          <w:szCs w:val="20"/>
        </w:rPr>
        <w:t>r</w:t>
      </w:r>
      <w:r w:rsidRPr="00276EE2">
        <w:rPr>
          <w:rFonts w:ascii="Times New Roman" w:hAnsi="Times New Roman" w:cs="Times New Roman"/>
          <w:sz w:val="20"/>
          <w:szCs w:val="20"/>
        </w:rPr>
        <w:t>den sein, sind wir für konstruktive Anregungen bzw. Verbesserungen dankbar und errinnern an die große Belohnung des Großzügigsten aller Großzügigen, de</w:t>
      </w:r>
      <w:r w:rsidR="00BB35F0">
        <w:rPr>
          <w:rFonts w:ascii="Times New Roman" w:hAnsi="Times New Roman" w:cs="Times New Roman"/>
          <w:sz w:val="20"/>
          <w:szCs w:val="20"/>
        </w:rPr>
        <w:t>s</w:t>
      </w:r>
      <w:r w:rsidRPr="00276EE2">
        <w:rPr>
          <w:rFonts w:ascii="Times New Roman" w:hAnsi="Times New Roman" w:cs="Times New Roman"/>
          <w:sz w:val="20"/>
          <w:szCs w:val="20"/>
        </w:rPr>
        <w:t xml:space="preserve"> Herrn der Welten. Und vergiss nicht: Eine Übersetzung aus dem Arabischen bleibt immer nur die Rückseite eines schönen Teppichs, und keine Übe</w:t>
      </w:r>
      <w:r w:rsidRPr="00276EE2">
        <w:rPr>
          <w:rFonts w:ascii="Times New Roman" w:hAnsi="Times New Roman" w:cs="Times New Roman"/>
          <w:sz w:val="20"/>
          <w:szCs w:val="20"/>
        </w:rPr>
        <w:t>r</w:t>
      </w:r>
      <w:r w:rsidRPr="00276EE2">
        <w:rPr>
          <w:rFonts w:ascii="Times New Roman" w:hAnsi="Times New Roman" w:cs="Times New Roman"/>
          <w:sz w:val="20"/>
          <w:szCs w:val="20"/>
        </w:rPr>
        <w:t xml:space="preserve">setzung der Welt kann die Schönheit der Sprache der Koranverse und der </w:t>
      </w:r>
      <w:r w:rsidRPr="00276EE2">
        <w:rPr>
          <w:rFonts w:ascii="Times New Roman" w:hAnsi="Times New Roman" w:cs="Times New Roman"/>
          <w:i/>
          <w:iCs/>
          <w:sz w:val="20"/>
          <w:szCs w:val="20"/>
        </w:rPr>
        <w:t>Ahadith</w:t>
      </w:r>
      <w:r w:rsidRPr="00276EE2">
        <w:rPr>
          <w:rFonts w:ascii="Times New Roman" w:hAnsi="Times New Roman" w:cs="Times New Roman"/>
          <w:sz w:val="20"/>
          <w:szCs w:val="20"/>
        </w:rPr>
        <w:t xml:space="preserve"> wiedergeben. Es bleibt zu sagen</w:t>
      </w:r>
      <w:r w:rsidR="00BB35F0">
        <w:rPr>
          <w:rFonts w:ascii="Times New Roman" w:hAnsi="Times New Roman" w:cs="Times New Roman"/>
          <w:sz w:val="20"/>
          <w:szCs w:val="20"/>
        </w:rPr>
        <w:t>:</w:t>
      </w:r>
      <w:r w:rsidRPr="00276EE2">
        <w:rPr>
          <w:rFonts w:ascii="Times New Roman" w:hAnsi="Times New Roman" w:cs="Times New Roman"/>
          <w:sz w:val="20"/>
          <w:szCs w:val="20"/>
        </w:rPr>
        <w:t xml:space="preserve"> </w:t>
      </w:r>
      <w:r w:rsidR="00BB35F0">
        <w:rPr>
          <w:rFonts w:ascii="Times New Roman" w:hAnsi="Times New Roman" w:cs="Times New Roman"/>
          <w:sz w:val="20"/>
          <w:szCs w:val="20"/>
        </w:rPr>
        <w:t>A</w:t>
      </w:r>
      <w:r w:rsidRPr="00276EE2">
        <w:rPr>
          <w:rFonts w:ascii="Times New Roman" w:hAnsi="Times New Roman" w:cs="Times New Roman"/>
          <w:sz w:val="20"/>
          <w:szCs w:val="20"/>
        </w:rPr>
        <w:t>lles was gut und richtig ist, kommt von Allah, und alles, was schwach und inkorrekt ist, kommt von mir und von Schaitan.</w:t>
      </w:r>
    </w:p>
    <w:p w14:paraId="1193204A" w14:textId="77777777" w:rsidR="0013341E" w:rsidRPr="00276EE2" w:rsidRDefault="0013341E" w:rsidP="0013341E">
      <w:pPr>
        <w:pStyle w:val="Title"/>
        <w:bidi w:val="0"/>
        <w:jc w:val="right"/>
        <w:rPr>
          <w:szCs w:val="20"/>
          <w:lang w:val="de-DE"/>
        </w:rPr>
      </w:pPr>
      <w:r w:rsidRPr="00276EE2">
        <w:rPr>
          <w:szCs w:val="20"/>
          <w:lang w:val="de-DE"/>
        </w:rPr>
        <w:t xml:space="preserve">Der Übersetzer </w:t>
      </w:r>
    </w:p>
    <w:p w14:paraId="544A7B4B" w14:textId="77777777" w:rsidR="0013341E" w:rsidRPr="00276EE2" w:rsidRDefault="0013341E" w:rsidP="00BB35F0">
      <w:pPr>
        <w:pStyle w:val="Title"/>
        <w:bidi w:val="0"/>
        <w:jc w:val="right"/>
        <w:rPr>
          <w:szCs w:val="20"/>
          <w:lang w:val="de-DE"/>
        </w:rPr>
      </w:pPr>
      <w:r w:rsidRPr="00276EE2">
        <w:rPr>
          <w:szCs w:val="20"/>
          <w:lang w:val="de-DE"/>
        </w:rPr>
        <w:t>Mekka, 25. Dhu</w:t>
      </w:r>
      <w:r w:rsidR="00BB35F0">
        <w:rPr>
          <w:szCs w:val="20"/>
          <w:lang w:val="de-DE"/>
        </w:rPr>
        <w:t>-</w:t>
      </w:r>
      <w:r w:rsidRPr="00276EE2">
        <w:rPr>
          <w:szCs w:val="20"/>
          <w:lang w:val="de-DE"/>
        </w:rPr>
        <w:t>l</w:t>
      </w:r>
      <w:r w:rsidR="00BB35F0">
        <w:rPr>
          <w:szCs w:val="20"/>
          <w:lang w:val="de-DE"/>
        </w:rPr>
        <w:t>-</w:t>
      </w:r>
      <w:r w:rsidRPr="00276EE2">
        <w:rPr>
          <w:szCs w:val="20"/>
          <w:lang w:val="de-DE"/>
        </w:rPr>
        <w:t>Hi</w:t>
      </w:r>
      <w:r w:rsidR="00BB35F0">
        <w:rPr>
          <w:szCs w:val="20"/>
          <w:lang w:val="de-DE"/>
        </w:rPr>
        <w:t>dsch</w:t>
      </w:r>
      <w:r w:rsidRPr="00276EE2">
        <w:rPr>
          <w:szCs w:val="20"/>
          <w:lang w:val="de-DE"/>
        </w:rPr>
        <w:t>a 1435</w:t>
      </w:r>
    </w:p>
    <w:p w14:paraId="4868BFDE" w14:textId="77777777" w:rsidR="0013341E" w:rsidRPr="007D3DF0" w:rsidRDefault="0013341E" w:rsidP="0013341E">
      <w:pPr>
        <w:pStyle w:val="Heading2"/>
        <w:shd w:val="clear" w:color="auto" w:fill="FFFFFF"/>
        <w:bidi w:val="0"/>
        <w:rPr>
          <w:b/>
          <w:bCs/>
          <w:sz w:val="24"/>
          <w:szCs w:val="24"/>
          <w:lang w:val="de-DE"/>
        </w:rPr>
      </w:pPr>
      <w:r w:rsidRPr="00276EE2">
        <w:rPr>
          <w:sz w:val="20"/>
          <w:szCs w:val="20"/>
          <w:rtl/>
        </w:rPr>
        <w:br w:type="column"/>
      </w:r>
      <w:bookmarkStart w:id="45" w:name="_Hlk39082955"/>
      <w:bookmarkEnd w:id="37"/>
      <w:r w:rsidRPr="007D3DF0">
        <w:rPr>
          <w:b/>
          <w:bCs/>
          <w:sz w:val="24"/>
          <w:szCs w:val="24"/>
          <w:lang w:val="de-DE"/>
        </w:rPr>
        <w:lastRenderedPageBreak/>
        <w:t>Kurzbiografie von Imam An-Nawawi</w:t>
      </w:r>
    </w:p>
    <w:p w14:paraId="75957665" w14:textId="77777777" w:rsidR="00FA7BF0" w:rsidRDefault="00FA7BF0" w:rsidP="005E5F46">
      <w:pPr>
        <w:pStyle w:val="NormalWeb"/>
        <w:shd w:val="clear" w:color="auto" w:fill="FFFFFF"/>
        <w:spacing w:before="0" w:beforeAutospacing="0" w:after="0" w:afterAutospacing="0"/>
        <w:jc w:val="both"/>
        <w:rPr>
          <w:rFonts w:ascii="Times New Roman" w:hAnsi="Times New Roman"/>
          <w:sz w:val="20"/>
          <w:szCs w:val="20"/>
          <w:lang w:val="de-DE"/>
        </w:rPr>
      </w:pPr>
    </w:p>
    <w:p w14:paraId="01EBFD3A"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lang w:val="de-DE"/>
        </w:rPr>
      </w:pPr>
      <w:r w:rsidRPr="00276EE2">
        <w:rPr>
          <w:rFonts w:ascii="Times New Roman" w:hAnsi="Times New Roman"/>
          <w:sz w:val="20"/>
          <w:szCs w:val="20"/>
          <w:lang w:val="de-DE"/>
        </w:rPr>
        <w:t>Imam</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An-Nawawis voller Name war Muh</w:t>
      </w:r>
      <w:r w:rsidR="005E5F46">
        <w:rPr>
          <w:rFonts w:ascii="Times New Roman" w:hAnsi="Times New Roman"/>
          <w:sz w:val="20"/>
          <w:szCs w:val="20"/>
          <w:lang w:val="de-DE"/>
        </w:rPr>
        <w:t>y</w:t>
      </w:r>
      <w:r w:rsidRPr="00276EE2">
        <w:rPr>
          <w:rFonts w:ascii="Times New Roman" w:hAnsi="Times New Roman"/>
          <w:sz w:val="20"/>
          <w:szCs w:val="20"/>
          <w:lang w:val="de-DE"/>
        </w:rPr>
        <w:t>i-d-din Bin Scharaf Bin Murri Bin Hassan Bin</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 xml:space="preserve">Hussein Bin Muhammad Bin </w:t>
      </w:r>
      <w:r w:rsidR="005E5F46">
        <w:rPr>
          <w:rFonts w:ascii="Times New Roman" w:hAnsi="Times New Roman"/>
          <w:sz w:val="20"/>
          <w:szCs w:val="20"/>
          <w:lang w:val="de-DE"/>
        </w:rPr>
        <w:t>Dsch</w:t>
      </w:r>
      <w:r w:rsidRPr="00276EE2">
        <w:rPr>
          <w:rFonts w:ascii="Times New Roman" w:hAnsi="Times New Roman"/>
          <w:sz w:val="20"/>
          <w:szCs w:val="20"/>
          <w:lang w:val="de-DE"/>
        </w:rPr>
        <w:t>um</w:t>
      </w:r>
      <w:r w:rsidR="005E5F46">
        <w:rPr>
          <w:rFonts w:ascii="Times New Roman" w:hAnsi="Times New Roman"/>
          <w:sz w:val="20"/>
          <w:szCs w:val="20"/>
          <w:lang w:val="de-DE"/>
        </w:rPr>
        <w:t xml:space="preserve">aa </w:t>
      </w:r>
      <w:r w:rsidRPr="00276EE2">
        <w:rPr>
          <w:rFonts w:ascii="Times New Roman" w:hAnsi="Times New Roman"/>
          <w:sz w:val="20"/>
          <w:szCs w:val="20"/>
          <w:lang w:val="de-DE"/>
        </w:rPr>
        <w:t xml:space="preserve">Bin Hizam Abu Zakariya </w:t>
      </w:r>
      <w:r w:rsidR="005E5F46">
        <w:rPr>
          <w:rFonts w:ascii="Times New Roman" w:hAnsi="Times New Roman"/>
          <w:sz w:val="20"/>
          <w:szCs w:val="20"/>
          <w:lang w:val="de-DE"/>
        </w:rPr>
        <w:t>Y</w:t>
      </w:r>
      <w:r w:rsidRPr="00276EE2">
        <w:rPr>
          <w:rFonts w:ascii="Times New Roman" w:hAnsi="Times New Roman"/>
          <w:sz w:val="20"/>
          <w:szCs w:val="20"/>
          <w:lang w:val="de-DE"/>
        </w:rPr>
        <w:t>ah</w:t>
      </w:r>
      <w:r w:rsidR="005E5F46">
        <w:rPr>
          <w:rFonts w:ascii="Times New Roman" w:hAnsi="Times New Roman"/>
          <w:sz w:val="20"/>
          <w:szCs w:val="20"/>
          <w:lang w:val="de-DE"/>
        </w:rPr>
        <w:t>y</w:t>
      </w:r>
      <w:r w:rsidRPr="00276EE2">
        <w:rPr>
          <w:rFonts w:ascii="Times New Roman" w:hAnsi="Times New Roman"/>
          <w:sz w:val="20"/>
          <w:szCs w:val="20"/>
          <w:lang w:val="de-DE"/>
        </w:rPr>
        <w:t>a</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An-Nawawi. Er war einer der bekanntesten klass</w:t>
      </w:r>
      <w:r w:rsidRPr="00276EE2">
        <w:rPr>
          <w:rFonts w:ascii="Times New Roman" w:hAnsi="Times New Roman"/>
          <w:sz w:val="20"/>
          <w:szCs w:val="20"/>
          <w:lang w:val="de-DE"/>
        </w:rPr>
        <w:t>i</w:t>
      </w:r>
      <w:r w:rsidRPr="00276EE2">
        <w:rPr>
          <w:rFonts w:ascii="Times New Roman" w:hAnsi="Times New Roman"/>
          <w:sz w:val="20"/>
          <w:szCs w:val="20"/>
          <w:lang w:val="de-DE"/>
        </w:rPr>
        <w:t>schen Gelehrten, der vor allem durch</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 xml:space="preserve">die von ihm zusammengestellte Hadithauswahl </w:t>
      </w:r>
      <w:r w:rsidRPr="00276EE2">
        <w:rPr>
          <w:rFonts w:ascii="Times New Roman" w:hAnsi="Times New Roman"/>
          <w:i/>
          <w:iCs/>
          <w:sz w:val="20"/>
          <w:szCs w:val="20"/>
          <w:lang w:val="de-DE"/>
        </w:rPr>
        <w:t>Riyadus Salihin</w:t>
      </w:r>
      <w:r w:rsidRPr="00276EE2">
        <w:rPr>
          <w:rFonts w:ascii="Times New Roman" w:hAnsi="Times New Roman"/>
          <w:sz w:val="20"/>
          <w:szCs w:val="20"/>
          <w:lang w:val="de-DE"/>
        </w:rPr>
        <w:t xml:space="preserve"> – „Gärten der Rechtschaffenen” bekannt wurde, welche nach dem </w:t>
      </w:r>
      <w:r w:rsidRPr="005E5F46">
        <w:rPr>
          <w:rFonts w:ascii="Times New Roman" w:hAnsi="Times New Roman"/>
          <w:i/>
          <w:iCs/>
          <w:sz w:val="20"/>
          <w:szCs w:val="20"/>
          <w:lang w:val="de-DE"/>
        </w:rPr>
        <w:t>Qur’an</w:t>
      </w:r>
      <w:r w:rsidRPr="00276EE2">
        <w:rPr>
          <w:rFonts w:ascii="Times New Roman" w:hAnsi="Times New Roman"/>
          <w:sz w:val="20"/>
          <w:szCs w:val="20"/>
          <w:lang w:val="de-DE"/>
        </w:rPr>
        <w:t xml:space="preserve"> zu den meistgedruckten Büchern der Menschheit zählt</w:t>
      </w:r>
      <w:r w:rsidRPr="00276EE2">
        <w:rPr>
          <w:rFonts w:ascii="Times New Roman" w:hAnsi="Times New Roman"/>
          <w:sz w:val="20"/>
          <w:szCs w:val="20"/>
          <w:rtl/>
          <w:lang w:val="de-DE"/>
        </w:rPr>
        <w:t>.</w:t>
      </w:r>
    </w:p>
    <w:p w14:paraId="555E4959"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Imam</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An-Nawawi wurde im</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Monat</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Muharram des</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 xml:space="preserve">Jahres </w:t>
      </w:r>
      <w:r w:rsidRPr="00276EE2">
        <w:rPr>
          <w:rFonts w:ascii="Times New Roman" w:hAnsi="Times New Roman"/>
          <w:sz w:val="20"/>
          <w:szCs w:val="20"/>
          <w:rtl/>
          <w:lang w:val="de-DE"/>
        </w:rPr>
        <w:t>631</w:t>
      </w:r>
      <w:r w:rsidRPr="00276EE2">
        <w:rPr>
          <w:rFonts w:ascii="Times New Roman" w:hAnsi="Times New Roman"/>
          <w:sz w:val="20"/>
          <w:szCs w:val="20"/>
          <w:lang w:val="de-DE"/>
        </w:rPr>
        <w:t xml:space="preserve"> </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n.H. (1233 n.Chr.) in Nawa,</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einem</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Dorf südlich von Damaskus,</w:t>
      </w:r>
      <w:r w:rsidRPr="00276EE2">
        <w:rPr>
          <w:rFonts w:ascii="Times New Roman" w:hAnsi="Times New Roman"/>
          <w:sz w:val="20"/>
          <w:szCs w:val="20"/>
          <w:rtl/>
          <w:lang w:val="de-DE"/>
        </w:rPr>
        <w:t xml:space="preserve"> </w:t>
      </w:r>
      <w:r w:rsidRPr="00276EE2">
        <w:rPr>
          <w:rFonts w:ascii="Times New Roman" w:hAnsi="Times New Roman"/>
          <w:sz w:val="20"/>
          <w:szCs w:val="20"/>
          <w:lang w:val="de-DE"/>
        </w:rPr>
        <w:t>geboren. Dort g</w:t>
      </w:r>
      <w:r w:rsidRPr="00276EE2">
        <w:rPr>
          <w:rFonts w:ascii="Times New Roman" w:hAnsi="Times New Roman"/>
          <w:sz w:val="20"/>
          <w:szCs w:val="20"/>
          <w:lang w:val="de-DE"/>
        </w:rPr>
        <w:t>e</w:t>
      </w:r>
      <w:r w:rsidRPr="00276EE2">
        <w:rPr>
          <w:rFonts w:ascii="Times New Roman" w:hAnsi="Times New Roman"/>
          <w:sz w:val="20"/>
          <w:szCs w:val="20"/>
          <w:lang w:val="de-DE"/>
        </w:rPr>
        <w:t>noss</w:t>
      </w:r>
      <w:r w:rsidRPr="00276EE2">
        <w:rPr>
          <w:rFonts w:ascii="Times New Roman" w:hAnsi="Times New Roman"/>
          <w:sz w:val="20"/>
          <w:szCs w:val="20"/>
          <w:rtl/>
        </w:rPr>
        <w:t xml:space="preserve"> </w:t>
      </w:r>
      <w:r w:rsidRPr="00276EE2">
        <w:rPr>
          <w:rFonts w:ascii="Times New Roman" w:hAnsi="Times New Roman"/>
          <w:sz w:val="20"/>
          <w:szCs w:val="20"/>
          <w:lang w:val="de-DE"/>
        </w:rPr>
        <w:t>er in seinem</w:t>
      </w:r>
      <w:r w:rsidRPr="00276EE2">
        <w:rPr>
          <w:rFonts w:ascii="Times New Roman" w:hAnsi="Times New Roman"/>
          <w:sz w:val="20"/>
          <w:szCs w:val="20"/>
          <w:rtl/>
        </w:rPr>
        <w:t xml:space="preserve"> </w:t>
      </w:r>
      <w:r w:rsidRPr="00276EE2">
        <w:rPr>
          <w:rFonts w:ascii="Times New Roman" w:hAnsi="Times New Roman"/>
          <w:sz w:val="20"/>
          <w:szCs w:val="20"/>
          <w:lang w:val="de-DE"/>
        </w:rPr>
        <w:t>islamisch geprägten Elternhaus eine vorbildliche Erzi</w:t>
      </w:r>
      <w:r w:rsidRPr="00276EE2">
        <w:rPr>
          <w:rFonts w:ascii="Times New Roman" w:hAnsi="Times New Roman"/>
          <w:sz w:val="20"/>
          <w:szCs w:val="20"/>
          <w:lang w:val="de-DE"/>
        </w:rPr>
        <w:t>e</w:t>
      </w:r>
      <w:r w:rsidRPr="00276EE2">
        <w:rPr>
          <w:rFonts w:ascii="Times New Roman" w:hAnsi="Times New Roman"/>
          <w:sz w:val="20"/>
          <w:szCs w:val="20"/>
          <w:lang w:val="de-DE"/>
        </w:rPr>
        <w:t>hung. Bereits als Kind lernte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er den </w:t>
      </w:r>
      <w:r w:rsidRPr="005E5F46">
        <w:rPr>
          <w:rFonts w:ascii="Times New Roman" w:hAnsi="Times New Roman"/>
          <w:i/>
          <w:iCs/>
          <w:sz w:val="20"/>
          <w:szCs w:val="20"/>
          <w:lang w:val="de-DE"/>
        </w:rPr>
        <w:t>Qur’an</w:t>
      </w:r>
      <w:r w:rsidRPr="00276EE2">
        <w:rPr>
          <w:rFonts w:ascii="Times New Roman" w:hAnsi="Times New Roman"/>
          <w:sz w:val="20"/>
          <w:szCs w:val="20"/>
          <w:lang w:val="de-DE"/>
        </w:rPr>
        <w:t xml:space="preserve"> auswendig und lernte dort bei einigen gelehrten</w:t>
      </w:r>
      <w:r w:rsidRPr="00276EE2">
        <w:rPr>
          <w:rFonts w:ascii="Times New Roman" w:hAnsi="Times New Roman"/>
          <w:sz w:val="20"/>
          <w:szCs w:val="20"/>
          <w:rtl/>
        </w:rPr>
        <w:t xml:space="preserve"> </w:t>
      </w:r>
      <w:r w:rsidRPr="00276EE2">
        <w:rPr>
          <w:rFonts w:ascii="Times New Roman" w:hAnsi="Times New Roman"/>
          <w:i/>
          <w:iCs/>
          <w:sz w:val="20"/>
          <w:szCs w:val="20"/>
          <w:lang w:val="de-DE"/>
        </w:rPr>
        <w:t>Fiqh</w:t>
      </w:r>
      <w:r w:rsidRPr="00276EE2">
        <w:rPr>
          <w:rFonts w:ascii="Times New Roman" w:hAnsi="Times New Roman"/>
          <w:sz w:val="20"/>
          <w:szCs w:val="20"/>
          <w:lang w:val="de-DE"/>
        </w:rPr>
        <w:t xml:space="preserve">. An diesem Dorf kam eines Tages Scheich </w:t>
      </w:r>
      <w:r w:rsidR="005E5F46">
        <w:rPr>
          <w:rFonts w:ascii="Times New Roman" w:hAnsi="Times New Roman"/>
          <w:sz w:val="20"/>
          <w:szCs w:val="20"/>
          <w:lang w:val="de-DE"/>
        </w:rPr>
        <w:t>Y</w:t>
      </w:r>
      <w:r w:rsidRPr="00276EE2">
        <w:rPr>
          <w:rFonts w:ascii="Times New Roman" w:hAnsi="Times New Roman"/>
          <w:sz w:val="20"/>
          <w:szCs w:val="20"/>
          <w:lang w:val="de-DE"/>
        </w:rPr>
        <w:t xml:space="preserve">assin Bin </w:t>
      </w:r>
      <w:r w:rsidR="005E5F46">
        <w:rPr>
          <w:rFonts w:ascii="Times New Roman" w:hAnsi="Times New Roman"/>
          <w:sz w:val="20"/>
          <w:szCs w:val="20"/>
          <w:lang w:val="de-DE"/>
        </w:rPr>
        <w:t>Y</w:t>
      </w:r>
      <w:r w:rsidRPr="00276EE2">
        <w:rPr>
          <w:rFonts w:ascii="Times New Roman" w:hAnsi="Times New Roman"/>
          <w:sz w:val="20"/>
          <w:szCs w:val="20"/>
          <w:lang w:val="de-DE"/>
        </w:rPr>
        <w:t>usuf</w:t>
      </w:r>
      <w:r w:rsidRPr="00276EE2">
        <w:rPr>
          <w:rFonts w:ascii="Times New Roman" w:hAnsi="Times New Roman"/>
          <w:sz w:val="20"/>
          <w:szCs w:val="20"/>
          <w:rtl/>
        </w:rPr>
        <w:t xml:space="preserve"> </w:t>
      </w:r>
      <w:r w:rsidRPr="00276EE2">
        <w:rPr>
          <w:rFonts w:ascii="Times New Roman" w:hAnsi="Times New Roman"/>
          <w:sz w:val="20"/>
          <w:szCs w:val="20"/>
          <w:lang w:val="de-DE"/>
        </w:rPr>
        <w:t>Al-Marrakischi vorbei, der zufällig sah, dass einige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Kinder </w:t>
      </w:r>
      <w:r w:rsidR="005E5F46">
        <w:rPr>
          <w:rFonts w:ascii="Times New Roman" w:hAnsi="Times New Roman"/>
          <w:sz w:val="20"/>
          <w:szCs w:val="20"/>
          <w:lang w:val="de-DE"/>
        </w:rPr>
        <w:t>Y</w:t>
      </w:r>
      <w:r w:rsidRPr="00276EE2">
        <w:rPr>
          <w:rFonts w:ascii="Times New Roman" w:hAnsi="Times New Roman"/>
          <w:sz w:val="20"/>
          <w:szCs w:val="20"/>
          <w:lang w:val="de-DE"/>
        </w:rPr>
        <w:t>ah</w:t>
      </w:r>
      <w:r w:rsidR="005E5F46">
        <w:rPr>
          <w:rFonts w:ascii="Times New Roman" w:hAnsi="Times New Roman"/>
          <w:sz w:val="20"/>
          <w:szCs w:val="20"/>
          <w:lang w:val="de-DE"/>
        </w:rPr>
        <w:t>y</w:t>
      </w:r>
      <w:r w:rsidRPr="00276EE2">
        <w:rPr>
          <w:rFonts w:ascii="Times New Roman" w:hAnsi="Times New Roman"/>
          <w:sz w:val="20"/>
          <w:szCs w:val="20"/>
          <w:lang w:val="de-DE"/>
        </w:rPr>
        <w:t xml:space="preserve">a zum Spielen zwingen wollten, der jedoch weinend davonlief und währenddessen den </w:t>
      </w:r>
      <w:r w:rsidRPr="005E5F46">
        <w:rPr>
          <w:rFonts w:ascii="Times New Roman" w:hAnsi="Times New Roman"/>
          <w:i/>
          <w:iCs/>
          <w:sz w:val="20"/>
          <w:szCs w:val="20"/>
          <w:lang w:val="de-DE"/>
        </w:rPr>
        <w:t>Qur’an</w:t>
      </w:r>
      <w:r w:rsidRPr="00276EE2">
        <w:rPr>
          <w:rFonts w:ascii="Times New Roman" w:hAnsi="Times New Roman"/>
          <w:sz w:val="20"/>
          <w:szCs w:val="20"/>
          <w:lang w:val="de-DE"/>
        </w:rPr>
        <w:t xml:space="preserve"> rezitierte. Daraufhin ging der Scheich zum</w:t>
      </w:r>
      <w:r w:rsidRPr="00276EE2">
        <w:rPr>
          <w:rFonts w:ascii="Times New Roman" w:hAnsi="Times New Roman"/>
          <w:sz w:val="20"/>
          <w:szCs w:val="20"/>
          <w:rtl/>
        </w:rPr>
        <w:t xml:space="preserve"> </w:t>
      </w:r>
      <w:r w:rsidRPr="00276EE2">
        <w:rPr>
          <w:rFonts w:ascii="Times New Roman" w:hAnsi="Times New Roman"/>
          <w:sz w:val="20"/>
          <w:szCs w:val="20"/>
          <w:lang w:val="de-DE"/>
        </w:rPr>
        <w:t>Vater des Jungen und empfahl ihm, seinen Sohn studieren zu lassen</w:t>
      </w:r>
      <w:r w:rsidRPr="00276EE2">
        <w:rPr>
          <w:rFonts w:ascii="Times New Roman" w:hAnsi="Times New Roman"/>
          <w:sz w:val="20"/>
          <w:szCs w:val="20"/>
          <w:rtl/>
        </w:rPr>
        <w:t>.</w:t>
      </w:r>
      <w:r w:rsidRPr="00276EE2">
        <w:rPr>
          <w:rFonts w:ascii="Times New Roman" w:hAnsi="Times New Roman"/>
          <w:sz w:val="20"/>
          <w:szCs w:val="20"/>
          <w:lang w:val="de-DE"/>
        </w:rPr>
        <w:t xml:space="preserve"> Frühzeitig erkannten auch seine Eltern die Veranlagung des</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jungen </w:t>
      </w:r>
      <w:r w:rsidR="005E5F46">
        <w:rPr>
          <w:rFonts w:ascii="Times New Roman" w:hAnsi="Times New Roman"/>
          <w:sz w:val="20"/>
          <w:szCs w:val="20"/>
          <w:lang w:val="de-DE"/>
        </w:rPr>
        <w:t>Y</w:t>
      </w:r>
      <w:r w:rsidRPr="00276EE2">
        <w:rPr>
          <w:rFonts w:ascii="Times New Roman" w:hAnsi="Times New Roman"/>
          <w:sz w:val="20"/>
          <w:szCs w:val="20"/>
          <w:lang w:val="de-DE"/>
        </w:rPr>
        <w:t>ah</w:t>
      </w:r>
      <w:r w:rsidR="005E5F46">
        <w:rPr>
          <w:rFonts w:ascii="Times New Roman" w:hAnsi="Times New Roman"/>
          <w:sz w:val="20"/>
          <w:szCs w:val="20"/>
          <w:lang w:val="de-DE"/>
        </w:rPr>
        <w:t>y</w:t>
      </w:r>
      <w:r w:rsidRPr="00276EE2">
        <w:rPr>
          <w:rFonts w:ascii="Times New Roman" w:hAnsi="Times New Roman"/>
          <w:sz w:val="20"/>
          <w:szCs w:val="20"/>
          <w:lang w:val="de-DE"/>
        </w:rPr>
        <w:t>a</w:t>
      </w:r>
      <w:r w:rsidRPr="00276EE2">
        <w:rPr>
          <w:rFonts w:ascii="Times New Roman" w:hAnsi="Times New Roman"/>
          <w:sz w:val="20"/>
          <w:szCs w:val="20"/>
          <w:rtl/>
        </w:rPr>
        <w:t xml:space="preserve"> </w:t>
      </w:r>
      <w:r w:rsidRPr="00276EE2">
        <w:rPr>
          <w:rFonts w:ascii="Times New Roman" w:hAnsi="Times New Roman"/>
          <w:sz w:val="20"/>
          <w:szCs w:val="20"/>
          <w:lang w:val="de-DE"/>
        </w:rPr>
        <w:t>für</w:t>
      </w:r>
      <w:r w:rsidRPr="00276EE2">
        <w:rPr>
          <w:rFonts w:ascii="Times New Roman" w:hAnsi="Times New Roman"/>
          <w:sz w:val="20"/>
          <w:szCs w:val="20"/>
          <w:rtl/>
        </w:rPr>
        <w:t xml:space="preserve"> </w:t>
      </w:r>
      <w:r w:rsidRPr="00276EE2">
        <w:rPr>
          <w:rFonts w:ascii="Times New Roman" w:hAnsi="Times New Roman"/>
          <w:sz w:val="20"/>
          <w:szCs w:val="20"/>
          <w:lang w:val="de-DE"/>
        </w:rPr>
        <w:t>Wissen und Gelehrsamkeit. Deshalb brachte ihn sein Vater im Jahre 649</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n.H. nach Damaskus, um im </w:t>
      </w:r>
      <w:r w:rsidRPr="00276EE2">
        <w:rPr>
          <w:rFonts w:ascii="Times New Roman" w:hAnsi="Times New Roman"/>
          <w:i/>
          <w:iCs/>
          <w:sz w:val="20"/>
          <w:szCs w:val="20"/>
          <w:lang w:val="de-DE"/>
        </w:rPr>
        <w:t>Daru</w:t>
      </w:r>
      <w:r w:rsidR="005E5F46">
        <w:rPr>
          <w:rFonts w:ascii="Times New Roman" w:hAnsi="Times New Roman"/>
          <w:i/>
          <w:iCs/>
          <w:sz w:val="20"/>
          <w:szCs w:val="20"/>
          <w:lang w:val="de-DE"/>
        </w:rPr>
        <w:t>-</w:t>
      </w:r>
      <w:r w:rsidRPr="00276EE2">
        <w:rPr>
          <w:rFonts w:ascii="Times New Roman" w:hAnsi="Times New Roman"/>
          <w:i/>
          <w:iCs/>
          <w:sz w:val="20"/>
          <w:szCs w:val="20"/>
          <w:lang w:val="de-DE"/>
        </w:rPr>
        <w:t>l</w:t>
      </w:r>
      <w:r w:rsidR="005E5F46">
        <w:rPr>
          <w:rFonts w:ascii="Times New Roman" w:hAnsi="Times New Roman"/>
          <w:i/>
          <w:iCs/>
          <w:sz w:val="20"/>
          <w:szCs w:val="20"/>
          <w:lang w:val="de-DE"/>
        </w:rPr>
        <w:t>-</w:t>
      </w:r>
      <w:r w:rsidRPr="00276EE2">
        <w:rPr>
          <w:rFonts w:ascii="Times New Roman" w:hAnsi="Times New Roman"/>
          <w:i/>
          <w:iCs/>
          <w:sz w:val="20"/>
          <w:szCs w:val="20"/>
          <w:lang w:val="de-DE"/>
        </w:rPr>
        <w:t>Hadith</w:t>
      </w:r>
      <w:r w:rsidRPr="00276EE2">
        <w:rPr>
          <w:rFonts w:ascii="Times New Roman" w:hAnsi="Times New Roman"/>
          <w:sz w:val="20"/>
          <w:szCs w:val="20"/>
          <w:lang w:val="de-DE"/>
        </w:rPr>
        <w:t xml:space="preserve"> an der Rawahi</w:t>
      </w:r>
      <w:r w:rsidR="005E5F46">
        <w:rPr>
          <w:rFonts w:ascii="Times New Roman" w:hAnsi="Times New Roman"/>
          <w:sz w:val="20"/>
          <w:szCs w:val="20"/>
          <w:lang w:val="de-DE"/>
        </w:rPr>
        <w:t>y</w:t>
      </w:r>
      <w:r w:rsidRPr="00276EE2">
        <w:rPr>
          <w:rFonts w:ascii="Times New Roman" w:hAnsi="Times New Roman"/>
          <w:sz w:val="20"/>
          <w:szCs w:val="20"/>
          <w:lang w:val="de-DE"/>
        </w:rPr>
        <w:t>a-Madrassa (eine</w:t>
      </w:r>
      <w:r w:rsidR="005E5F46">
        <w:rPr>
          <w:rFonts w:ascii="Times New Roman" w:hAnsi="Times New Roman"/>
          <w:sz w:val="20"/>
          <w:szCs w:val="20"/>
          <w:lang w:val="de-DE"/>
        </w:rPr>
        <w:t>r</w:t>
      </w:r>
      <w:r w:rsidRPr="00276EE2">
        <w:rPr>
          <w:rFonts w:ascii="Times New Roman" w:hAnsi="Times New Roman"/>
          <w:sz w:val="20"/>
          <w:szCs w:val="20"/>
          <w:lang w:val="de-DE"/>
        </w:rPr>
        <w:t xml:space="preserve"> Universität), nahe</w:t>
      </w:r>
      <w:r w:rsidRPr="00276EE2">
        <w:rPr>
          <w:rFonts w:ascii="Times New Roman" w:hAnsi="Times New Roman"/>
          <w:sz w:val="20"/>
          <w:szCs w:val="20"/>
          <w:rtl/>
        </w:rPr>
        <w:t xml:space="preserve"> </w:t>
      </w:r>
      <w:r w:rsidRPr="00276EE2">
        <w:rPr>
          <w:rFonts w:ascii="Times New Roman" w:hAnsi="Times New Roman"/>
          <w:sz w:val="20"/>
          <w:szCs w:val="20"/>
          <w:lang w:val="de-DE"/>
        </w:rPr>
        <w:t>der Uma</w:t>
      </w:r>
      <w:r w:rsidR="005E5F46">
        <w:rPr>
          <w:rFonts w:ascii="Times New Roman" w:hAnsi="Times New Roman"/>
          <w:sz w:val="20"/>
          <w:szCs w:val="20"/>
          <w:lang w:val="de-DE"/>
        </w:rPr>
        <w:t>yy</w:t>
      </w:r>
      <w:r w:rsidRPr="00276EE2">
        <w:rPr>
          <w:rFonts w:ascii="Times New Roman" w:hAnsi="Times New Roman"/>
          <w:sz w:val="20"/>
          <w:szCs w:val="20"/>
          <w:lang w:val="de-DE"/>
        </w:rPr>
        <w:t>aden-Moschee, mit seinem Studium zu b</w:t>
      </w:r>
      <w:r w:rsidRPr="00276EE2">
        <w:rPr>
          <w:rFonts w:ascii="Times New Roman" w:hAnsi="Times New Roman"/>
          <w:sz w:val="20"/>
          <w:szCs w:val="20"/>
          <w:lang w:val="de-DE"/>
        </w:rPr>
        <w:t>e</w:t>
      </w:r>
      <w:r w:rsidRPr="00276EE2">
        <w:rPr>
          <w:rFonts w:ascii="Times New Roman" w:hAnsi="Times New Roman"/>
          <w:sz w:val="20"/>
          <w:szCs w:val="20"/>
          <w:lang w:val="de-DE"/>
        </w:rPr>
        <w:t>ginnen</w:t>
      </w:r>
      <w:r w:rsidRPr="00276EE2">
        <w:rPr>
          <w:rFonts w:ascii="Times New Roman" w:hAnsi="Times New Roman"/>
          <w:sz w:val="20"/>
          <w:szCs w:val="20"/>
          <w:rtl/>
        </w:rPr>
        <w:t xml:space="preserve"> </w:t>
      </w:r>
    </w:p>
    <w:p w14:paraId="1D30CCC7" w14:textId="77777777" w:rsidR="0013341E" w:rsidRPr="00276EE2" w:rsidRDefault="0013341E" w:rsidP="00FE51FE">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Im Jahre 651 n.H. vollzog er mit seinem Vater die Hadsch und kehrte anschließend nach D</w:t>
      </w:r>
      <w:r w:rsidRPr="00276EE2">
        <w:rPr>
          <w:rFonts w:ascii="Times New Roman" w:hAnsi="Times New Roman"/>
          <w:sz w:val="20"/>
          <w:szCs w:val="20"/>
          <w:lang w:val="de-DE"/>
        </w:rPr>
        <w:t>a</w:t>
      </w:r>
      <w:r w:rsidRPr="00276EE2">
        <w:rPr>
          <w:rFonts w:ascii="Times New Roman" w:hAnsi="Times New Roman"/>
          <w:sz w:val="20"/>
          <w:szCs w:val="20"/>
          <w:lang w:val="de-DE"/>
        </w:rPr>
        <w:t>maskus zurück, um sich dort weiter dem Studium zu widmen. Schnell erlangte er die Liebe und Bewunderung seines Le</w:t>
      </w:r>
      <w:r w:rsidRPr="00276EE2">
        <w:rPr>
          <w:rFonts w:ascii="Times New Roman" w:hAnsi="Times New Roman"/>
          <w:sz w:val="20"/>
          <w:szCs w:val="20"/>
          <w:lang w:val="de-DE"/>
        </w:rPr>
        <w:t>h</w:t>
      </w:r>
      <w:r w:rsidRPr="00276EE2">
        <w:rPr>
          <w:rFonts w:ascii="Times New Roman" w:hAnsi="Times New Roman"/>
          <w:sz w:val="20"/>
          <w:szCs w:val="20"/>
          <w:lang w:val="de-DE"/>
        </w:rPr>
        <w:t>rers Abu Ibrahim I</w:t>
      </w:r>
      <w:r w:rsidRPr="00276EE2">
        <w:rPr>
          <w:rFonts w:ascii="Times New Roman" w:hAnsi="Times New Roman"/>
          <w:sz w:val="20"/>
          <w:szCs w:val="20"/>
          <w:lang w:val="de-DE"/>
        </w:rPr>
        <w:t>s</w:t>
      </w:r>
      <w:r w:rsidRPr="00276EE2">
        <w:rPr>
          <w:rFonts w:ascii="Times New Roman" w:hAnsi="Times New Roman"/>
          <w:sz w:val="20"/>
          <w:szCs w:val="20"/>
          <w:lang w:val="de-DE"/>
        </w:rPr>
        <w:t>haaq Bin Ahmad Al-Maghribi.</w:t>
      </w:r>
    </w:p>
    <w:p w14:paraId="742CB8EB"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 xml:space="preserve">Er studierte die meisten Standardwerke sehr gründlich und lernte bei verschiedenen, angesehenen Lehrern </w:t>
      </w:r>
      <w:r w:rsidR="005E5F46">
        <w:rPr>
          <w:rFonts w:ascii="Times New Roman" w:hAnsi="Times New Roman"/>
          <w:sz w:val="20"/>
          <w:szCs w:val="20"/>
          <w:lang w:val="de-DE"/>
        </w:rPr>
        <w:t>seiner</w:t>
      </w:r>
      <w:r w:rsidR="005E5F46" w:rsidRPr="00276EE2">
        <w:rPr>
          <w:rFonts w:ascii="Times New Roman" w:hAnsi="Times New Roman"/>
          <w:sz w:val="20"/>
          <w:szCs w:val="20"/>
          <w:lang w:val="de-DE"/>
        </w:rPr>
        <w:t xml:space="preserve"> </w:t>
      </w:r>
      <w:r w:rsidRPr="00276EE2">
        <w:rPr>
          <w:rFonts w:ascii="Times New Roman" w:hAnsi="Times New Roman"/>
          <w:sz w:val="20"/>
          <w:szCs w:val="20"/>
          <w:lang w:val="de-DE"/>
        </w:rPr>
        <w:t>Zeit täglich zwölf verschied</w:t>
      </w:r>
      <w:r w:rsidRPr="00276EE2">
        <w:rPr>
          <w:rFonts w:ascii="Times New Roman" w:hAnsi="Times New Roman"/>
          <w:sz w:val="20"/>
          <w:szCs w:val="20"/>
          <w:lang w:val="de-DE"/>
        </w:rPr>
        <w:t>e</w:t>
      </w:r>
      <w:r w:rsidRPr="00276EE2">
        <w:rPr>
          <w:rFonts w:ascii="Times New Roman" w:hAnsi="Times New Roman"/>
          <w:sz w:val="20"/>
          <w:szCs w:val="20"/>
          <w:lang w:val="de-DE"/>
        </w:rPr>
        <w:t xml:space="preserve">ne Fächer. Dabei lag sein Schwerpunkt auf allen großen </w:t>
      </w:r>
      <w:r w:rsidRPr="005E5F46">
        <w:rPr>
          <w:rFonts w:ascii="Times New Roman" w:hAnsi="Times New Roman"/>
          <w:sz w:val="20"/>
          <w:szCs w:val="20"/>
          <w:lang w:val="de-DE"/>
        </w:rPr>
        <w:t>Hadith</w:t>
      </w:r>
      <w:r w:rsidRPr="00276EE2">
        <w:rPr>
          <w:rFonts w:ascii="Times New Roman" w:hAnsi="Times New Roman"/>
          <w:sz w:val="20"/>
          <w:szCs w:val="20"/>
          <w:lang w:val="de-DE"/>
        </w:rPr>
        <w:t xml:space="preserve">-Werken sowie der arabischen Sprache, insbesondere der Grammatik und den Grundlagen des </w:t>
      </w:r>
      <w:r w:rsidRPr="00276EE2">
        <w:rPr>
          <w:rFonts w:ascii="Times New Roman" w:hAnsi="Times New Roman"/>
          <w:i/>
          <w:iCs/>
          <w:sz w:val="20"/>
          <w:szCs w:val="20"/>
          <w:lang w:val="de-DE"/>
        </w:rPr>
        <w:t>Fiqh</w:t>
      </w:r>
      <w:r w:rsidRPr="00276EE2">
        <w:rPr>
          <w:rFonts w:ascii="Times New Roman" w:hAnsi="Times New Roman"/>
          <w:sz w:val="20"/>
          <w:szCs w:val="20"/>
          <w:lang w:val="de-DE"/>
        </w:rPr>
        <w:t xml:space="preserve">. Die Liste seiner namhaften Scheichs und die seiner zahlreichen Schüler in vielen Fachgebieten ist sehr lang. </w:t>
      </w:r>
    </w:p>
    <w:p w14:paraId="72BF0C46" w14:textId="77777777" w:rsidR="0013341E" w:rsidRPr="00276EE2" w:rsidRDefault="0013341E" w:rsidP="0013341E">
      <w:pPr>
        <w:pStyle w:val="NormalWeb"/>
        <w:shd w:val="clear" w:color="auto" w:fill="FFFFFF"/>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 xml:space="preserve">Imam An-Nawawi war außerdem ein gerechter </w:t>
      </w:r>
      <w:r w:rsidRPr="00276EE2">
        <w:rPr>
          <w:rFonts w:ascii="Times New Roman" w:hAnsi="Times New Roman"/>
          <w:i/>
          <w:iCs/>
          <w:sz w:val="20"/>
          <w:szCs w:val="20"/>
          <w:lang w:val="de-DE"/>
        </w:rPr>
        <w:t>Qadi</w:t>
      </w:r>
      <w:r w:rsidRPr="00276EE2">
        <w:rPr>
          <w:rFonts w:ascii="Times New Roman" w:hAnsi="Times New Roman"/>
          <w:sz w:val="20"/>
          <w:szCs w:val="20"/>
          <w:lang w:val="de-DE"/>
        </w:rPr>
        <w:t xml:space="preserve"> (Richter) und ein Beispiel für einen Menschen von starkem </w:t>
      </w:r>
      <w:r w:rsidRPr="00276EE2">
        <w:rPr>
          <w:rFonts w:ascii="Times New Roman" w:hAnsi="Times New Roman"/>
          <w:i/>
          <w:iCs/>
          <w:sz w:val="20"/>
          <w:szCs w:val="20"/>
          <w:lang w:val="de-DE"/>
        </w:rPr>
        <w:t>Iman</w:t>
      </w:r>
      <w:r w:rsidRPr="00276EE2">
        <w:rPr>
          <w:rFonts w:ascii="Times New Roman" w:hAnsi="Times New Roman"/>
          <w:sz w:val="20"/>
          <w:szCs w:val="20"/>
          <w:lang w:val="de-DE"/>
        </w:rPr>
        <w:t xml:space="preserve"> (Glaube) und vorbildl</w:t>
      </w:r>
      <w:r w:rsidRPr="00276EE2">
        <w:rPr>
          <w:rFonts w:ascii="Times New Roman" w:hAnsi="Times New Roman"/>
          <w:sz w:val="20"/>
          <w:szCs w:val="20"/>
          <w:lang w:val="de-DE"/>
        </w:rPr>
        <w:t>i</w:t>
      </w:r>
      <w:r w:rsidRPr="00276EE2">
        <w:rPr>
          <w:rFonts w:ascii="Times New Roman" w:hAnsi="Times New Roman"/>
          <w:sz w:val="20"/>
          <w:szCs w:val="20"/>
          <w:lang w:val="de-DE"/>
        </w:rPr>
        <w:t xml:space="preserve">chem Charakter. Er heiratete nicht, um sich dem Wissen und der </w:t>
      </w:r>
      <w:r w:rsidRPr="00276EE2">
        <w:rPr>
          <w:rFonts w:ascii="Times New Roman" w:hAnsi="Times New Roman"/>
          <w:i/>
          <w:iCs/>
          <w:sz w:val="20"/>
          <w:szCs w:val="20"/>
          <w:lang w:val="de-DE"/>
        </w:rPr>
        <w:t>’Ibada</w:t>
      </w:r>
      <w:r w:rsidRPr="00276EE2">
        <w:rPr>
          <w:rFonts w:ascii="Times New Roman" w:hAnsi="Times New Roman"/>
          <w:sz w:val="20"/>
          <w:szCs w:val="20"/>
          <w:lang w:val="de-DE"/>
        </w:rPr>
        <w:t xml:space="preserve"> zu widmen, obwohl </w:t>
      </w:r>
      <w:r w:rsidRPr="00276EE2">
        <w:rPr>
          <w:rStyle w:val="CommentReference"/>
          <w:rFonts w:ascii="Times New Roman" w:hAnsi="Times New Roman"/>
          <w:sz w:val="20"/>
          <w:szCs w:val="20"/>
          <w:lang w:val="de-DE"/>
        </w:rPr>
        <w:t>die Ehelosigkeit für einen Muslim, anders als für christliche Mönche, eher selten ist, da der Islam dazu auffordert zu heir</w:t>
      </w:r>
      <w:r w:rsidRPr="00276EE2">
        <w:rPr>
          <w:rStyle w:val="CommentReference"/>
          <w:rFonts w:ascii="Times New Roman" w:hAnsi="Times New Roman"/>
          <w:sz w:val="20"/>
          <w:szCs w:val="20"/>
          <w:lang w:val="de-DE"/>
        </w:rPr>
        <w:t>a</w:t>
      </w:r>
      <w:r w:rsidRPr="00276EE2">
        <w:rPr>
          <w:rStyle w:val="CommentReference"/>
          <w:rFonts w:ascii="Times New Roman" w:hAnsi="Times New Roman"/>
          <w:sz w:val="20"/>
          <w:szCs w:val="20"/>
          <w:lang w:val="de-DE"/>
        </w:rPr>
        <w:t>ten</w:t>
      </w:r>
      <w:r w:rsidRPr="00276EE2">
        <w:rPr>
          <w:rFonts w:ascii="Times New Roman" w:hAnsi="Times New Roman"/>
          <w:sz w:val="20"/>
          <w:szCs w:val="20"/>
          <w:lang w:val="de-DE"/>
        </w:rPr>
        <w:t xml:space="preserve">. Er führte ein bescheidenes Leben, aß, trank und schlief wenig und trug bescheidene Kleidung. Finanzielle Gaben von den Herrschenden </w:t>
      </w:r>
      <w:r w:rsidRPr="00276EE2">
        <w:rPr>
          <w:rFonts w:ascii="Times New Roman" w:hAnsi="Times New Roman"/>
          <w:sz w:val="20"/>
          <w:szCs w:val="20"/>
          <w:lang w:val="de-DE"/>
        </w:rPr>
        <w:lastRenderedPageBreak/>
        <w:t xml:space="preserve">lehnte er ab. Er fürchtete keinen Herrscher und verteidigte stets furchtlos das Recht der Schwachen. </w:t>
      </w:r>
    </w:p>
    <w:p w14:paraId="2646D1D7" w14:textId="77777777" w:rsidR="0013341E" w:rsidRPr="00276EE2" w:rsidRDefault="0013341E" w:rsidP="0013341E">
      <w:pPr>
        <w:pStyle w:val="NormalWeb"/>
        <w:shd w:val="clear" w:color="auto" w:fill="FFFFFF"/>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Schon</w:t>
      </w:r>
      <w:r w:rsidRPr="00276EE2">
        <w:rPr>
          <w:rFonts w:ascii="Times New Roman" w:hAnsi="Times New Roman"/>
          <w:sz w:val="20"/>
          <w:szCs w:val="20"/>
          <w:rtl/>
        </w:rPr>
        <w:t xml:space="preserve"> </w:t>
      </w:r>
      <w:r w:rsidRPr="00276EE2">
        <w:rPr>
          <w:rFonts w:ascii="Times New Roman" w:hAnsi="Times New Roman"/>
          <w:sz w:val="20"/>
          <w:szCs w:val="20"/>
          <w:lang w:val="de-DE"/>
        </w:rPr>
        <w:t>im</w:t>
      </w:r>
      <w:r w:rsidRPr="00276EE2">
        <w:rPr>
          <w:rFonts w:ascii="Times New Roman" w:hAnsi="Times New Roman"/>
          <w:sz w:val="20"/>
          <w:szCs w:val="20"/>
          <w:rtl/>
        </w:rPr>
        <w:t xml:space="preserve"> </w:t>
      </w:r>
      <w:r w:rsidRPr="00276EE2">
        <w:rPr>
          <w:rFonts w:ascii="Times New Roman" w:hAnsi="Times New Roman"/>
          <w:sz w:val="20"/>
          <w:szCs w:val="20"/>
          <w:lang w:val="de-DE"/>
        </w:rPr>
        <w:t>Jahre 665 d.H. (1267 n.Chr.) wurde er Scheich und Lehrer der</w:t>
      </w:r>
      <w:r w:rsidRPr="00276EE2">
        <w:rPr>
          <w:rFonts w:ascii="Times New Roman" w:hAnsi="Times New Roman"/>
          <w:sz w:val="20"/>
          <w:szCs w:val="20"/>
          <w:rtl/>
        </w:rPr>
        <w:t xml:space="preserve"> </w:t>
      </w:r>
      <w:r w:rsidRPr="00276EE2">
        <w:rPr>
          <w:rFonts w:ascii="Times New Roman" w:hAnsi="Times New Roman"/>
          <w:sz w:val="20"/>
          <w:szCs w:val="20"/>
          <w:lang w:val="de-DE"/>
        </w:rPr>
        <w:t>Schule, in der er studierte</w:t>
      </w:r>
      <w:r w:rsidRPr="00276EE2">
        <w:rPr>
          <w:rFonts w:ascii="Times New Roman" w:hAnsi="Times New Roman"/>
          <w:sz w:val="20"/>
          <w:szCs w:val="20"/>
          <w:rtl/>
        </w:rPr>
        <w:t xml:space="preserve">. </w:t>
      </w:r>
    </w:p>
    <w:p w14:paraId="05ECFB0D"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lang w:val="de-DE"/>
        </w:rPr>
      </w:pPr>
      <w:r w:rsidRPr="00276EE2">
        <w:rPr>
          <w:rFonts w:ascii="Times New Roman" w:hAnsi="Times New Roman"/>
          <w:sz w:val="20"/>
          <w:szCs w:val="20"/>
          <w:lang w:val="de-DE"/>
        </w:rPr>
        <w:t>Sein Einkommen als Scheich war sehr hoch, doch er gab davon nichts für sich selbst aus, sondern hinterlegte es bei einem</w:t>
      </w:r>
      <w:r w:rsidRPr="00276EE2">
        <w:rPr>
          <w:rFonts w:ascii="Times New Roman" w:hAnsi="Times New Roman"/>
          <w:sz w:val="20"/>
          <w:szCs w:val="20"/>
          <w:rtl/>
        </w:rPr>
        <w:t xml:space="preserve"> </w:t>
      </w:r>
      <w:r w:rsidRPr="00276EE2">
        <w:rPr>
          <w:rFonts w:ascii="Times New Roman" w:hAnsi="Times New Roman"/>
          <w:sz w:val="20"/>
          <w:szCs w:val="20"/>
          <w:lang w:val="de-DE"/>
        </w:rPr>
        <w:t>Verantwortlichen in der Schule, und nach einem Jahr steckte er</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diese Ersparnisse in eine Stiftung für </w:t>
      </w:r>
      <w:r w:rsidRPr="00276EE2">
        <w:rPr>
          <w:rFonts w:ascii="Times New Roman" w:hAnsi="Times New Roman"/>
          <w:i/>
          <w:iCs/>
          <w:sz w:val="20"/>
          <w:szCs w:val="20"/>
          <w:lang w:val="de-DE"/>
        </w:rPr>
        <w:t>Daru</w:t>
      </w:r>
      <w:r w:rsidR="005E5F46">
        <w:rPr>
          <w:rFonts w:ascii="Times New Roman" w:hAnsi="Times New Roman"/>
          <w:i/>
          <w:iCs/>
          <w:sz w:val="20"/>
          <w:szCs w:val="20"/>
          <w:lang w:val="de-DE"/>
        </w:rPr>
        <w:t>-</w:t>
      </w:r>
      <w:r w:rsidRPr="00276EE2">
        <w:rPr>
          <w:rFonts w:ascii="Times New Roman" w:hAnsi="Times New Roman"/>
          <w:i/>
          <w:iCs/>
          <w:sz w:val="20"/>
          <w:szCs w:val="20"/>
          <w:lang w:val="de-DE"/>
        </w:rPr>
        <w:t>l</w:t>
      </w:r>
      <w:r w:rsidR="005E5F46">
        <w:rPr>
          <w:rFonts w:ascii="Times New Roman" w:hAnsi="Times New Roman"/>
          <w:i/>
          <w:iCs/>
          <w:sz w:val="20"/>
          <w:szCs w:val="20"/>
          <w:lang w:val="de-DE"/>
        </w:rPr>
        <w:t>-</w:t>
      </w:r>
      <w:r w:rsidRPr="00276EE2">
        <w:rPr>
          <w:rFonts w:ascii="Times New Roman" w:hAnsi="Times New Roman"/>
          <w:i/>
          <w:iCs/>
          <w:sz w:val="20"/>
          <w:szCs w:val="20"/>
          <w:lang w:val="de-DE"/>
        </w:rPr>
        <w:t>Hadith</w:t>
      </w:r>
      <w:r w:rsidRPr="00276EE2">
        <w:rPr>
          <w:rFonts w:ascii="Times New Roman" w:hAnsi="Times New Roman"/>
          <w:sz w:val="20"/>
          <w:szCs w:val="20"/>
          <w:lang w:val="de-DE"/>
        </w:rPr>
        <w:t xml:space="preserve"> oder kaufte Bücher für die Bibliothek der Schule.</w:t>
      </w:r>
    </w:p>
    <w:p w14:paraId="6F67E24F"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Als</w:t>
      </w:r>
      <w:r w:rsidRPr="00276EE2">
        <w:rPr>
          <w:rFonts w:ascii="Times New Roman" w:hAnsi="Times New Roman"/>
          <w:sz w:val="20"/>
          <w:szCs w:val="20"/>
          <w:rtl/>
        </w:rPr>
        <w:t xml:space="preserve"> </w:t>
      </w:r>
      <w:r w:rsidRPr="00276EE2">
        <w:rPr>
          <w:rFonts w:ascii="Times New Roman" w:hAnsi="Times New Roman"/>
          <w:sz w:val="20"/>
          <w:szCs w:val="20"/>
          <w:lang w:val="de-DE"/>
        </w:rPr>
        <w:t>der Sultan Adh-Dhahir Bibars die Tataren besiegte und nach Dama</w:t>
      </w:r>
      <w:r w:rsidRPr="00276EE2">
        <w:rPr>
          <w:rFonts w:ascii="Times New Roman" w:hAnsi="Times New Roman"/>
          <w:sz w:val="20"/>
          <w:szCs w:val="20"/>
          <w:lang w:val="de-DE"/>
        </w:rPr>
        <w:t>s</w:t>
      </w:r>
      <w:r w:rsidRPr="00276EE2">
        <w:rPr>
          <w:rFonts w:ascii="Times New Roman" w:hAnsi="Times New Roman"/>
          <w:sz w:val="20"/>
          <w:szCs w:val="20"/>
          <w:lang w:val="de-DE"/>
        </w:rPr>
        <w:t>kus</w:t>
      </w:r>
      <w:r w:rsidRPr="00276EE2">
        <w:rPr>
          <w:rFonts w:ascii="Times New Roman" w:hAnsi="Times New Roman"/>
          <w:sz w:val="20"/>
          <w:szCs w:val="20"/>
          <w:rtl/>
        </w:rPr>
        <w:t xml:space="preserve"> </w:t>
      </w:r>
      <w:r w:rsidRPr="00276EE2">
        <w:rPr>
          <w:rFonts w:ascii="Times New Roman" w:hAnsi="Times New Roman"/>
          <w:sz w:val="20"/>
          <w:szCs w:val="20"/>
          <w:lang w:val="de-DE"/>
        </w:rPr>
        <w:t>kam, behauptete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der Schatzmeister des </w:t>
      </w:r>
      <w:r w:rsidRPr="00276EE2">
        <w:rPr>
          <w:rFonts w:ascii="Times New Roman" w:hAnsi="Times New Roman"/>
          <w:i/>
          <w:iCs/>
          <w:sz w:val="20"/>
          <w:szCs w:val="20"/>
          <w:lang w:val="de-DE"/>
        </w:rPr>
        <w:t>Baitu</w:t>
      </w:r>
      <w:r w:rsidR="005E5F46">
        <w:rPr>
          <w:rFonts w:ascii="Times New Roman" w:hAnsi="Times New Roman"/>
          <w:i/>
          <w:iCs/>
          <w:sz w:val="20"/>
          <w:szCs w:val="20"/>
          <w:lang w:val="de-DE"/>
        </w:rPr>
        <w:t>-</w:t>
      </w:r>
      <w:r w:rsidRPr="00276EE2">
        <w:rPr>
          <w:rFonts w:ascii="Times New Roman" w:hAnsi="Times New Roman"/>
          <w:i/>
          <w:iCs/>
          <w:sz w:val="20"/>
          <w:szCs w:val="20"/>
          <w:lang w:val="de-DE"/>
        </w:rPr>
        <w:t>l</w:t>
      </w:r>
      <w:r w:rsidR="005E5F46">
        <w:rPr>
          <w:rFonts w:ascii="Times New Roman" w:hAnsi="Times New Roman"/>
          <w:i/>
          <w:iCs/>
          <w:sz w:val="20"/>
          <w:szCs w:val="20"/>
          <w:lang w:val="de-DE"/>
        </w:rPr>
        <w:t>-</w:t>
      </w:r>
      <w:r w:rsidRPr="00276EE2">
        <w:rPr>
          <w:rFonts w:ascii="Times New Roman" w:hAnsi="Times New Roman"/>
          <w:i/>
          <w:iCs/>
          <w:sz w:val="20"/>
          <w:szCs w:val="20"/>
          <w:lang w:val="de-DE"/>
        </w:rPr>
        <w:t>Mal</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vor dem Sultan, dass viele der Felder von </w:t>
      </w:r>
      <w:r w:rsidRPr="00276EE2">
        <w:rPr>
          <w:rFonts w:ascii="Times New Roman" w:hAnsi="Times New Roman"/>
          <w:i/>
          <w:iCs/>
          <w:sz w:val="20"/>
          <w:szCs w:val="20"/>
          <w:lang w:val="de-DE"/>
        </w:rPr>
        <w:t>Asch-Scham</w:t>
      </w:r>
      <w:r w:rsidRPr="00276EE2">
        <w:rPr>
          <w:rFonts w:ascii="Times New Roman" w:hAnsi="Times New Roman"/>
          <w:sz w:val="20"/>
          <w:szCs w:val="20"/>
          <w:lang w:val="de-DE"/>
        </w:rPr>
        <w:t xml:space="preserve"> dem</w:t>
      </w:r>
      <w:r w:rsidRPr="00276EE2">
        <w:rPr>
          <w:rFonts w:ascii="Times New Roman" w:hAnsi="Times New Roman"/>
          <w:sz w:val="20"/>
          <w:szCs w:val="20"/>
          <w:rtl/>
        </w:rPr>
        <w:t xml:space="preserve"> </w:t>
      </w:r>
      <w:r w:rsidRPr="00276EE2">
        <w:rPr>
          <w:rFonts w:ascii="Times New Roman" w:hAnsi="Times New Roman"/>
          <w:sz w:val="20"/>
          <w:szCs w:val="20"/>
          <w:lang w:val="de-DE"/>
        </w:rPr>
        <w:t>Staat gehörten und einige d</w:t>
      </w:r>
      <w:r w:rsidRPr="00276EE2">
        <w:rPr>
          <w:rFonts w:ascii="Times New Roman" w:hAnsi="Times New Roman"/>
          <w:sz w:val="20"/>
          <w:szCs w:val="20"/>
          <w:lang w:val="de-DE"/>
        </w:rPr>
        <w:t>a</w:t>
      </w:r>
      <w:r w:rsidRPr="00276EE2">
        <w:rPr>
          <w:rFonts w:ascii="Times New Roman" w:hAnsi="Times New Roman"/>
          <w:sz w:val="20"/>
          <w:szCs w:val="20"/>
          <w:lang w:val="de-DE"/>
        </w:rPr>
        <w:t>von vom Sultan</w:t>
      </w:r>
      <w:r w:rsidRPr="00276EE2">
        <w:rPr>
          <w:rFonts w:ascii="Times New Roman" w:hAnsi="Times New Roman"/>
          <w:sz w:val="20"/>
          <w:szCs w:val="20"/>
          <w:rtl/>
        </w:rPr>
        <w:t xml:space="preserve"> </w:t>
      </w:r>
      <w:r w:rsidRPr="00276EE2">
        <w:rPr>
          <w:rFonts w:ascii="Times New Roman" w:hAnsi="Times New Roman"/>
          <w:sz w:val="20"/>
          <w:szCs w:val="20"/>
          <w:lang w:val="de-DE"/>
        </w:rPr>
        <w:t>unrechtmäßig legalisiert werden sollten. Als Imam An-Nawawi sich für</w:t>
      </w:r>
      <w:r w:rsidRPr="00276EE2">
        <w:rPr>
          <w:rFonts w:ascii="Times New Roman" w:hAnsi="Times New Roman"/>
          <w:sz w:val="20"/>
          <w:szCs w:val="20"/>
          <w:rtl/>
        </w:rPr>
        <w:t xml:space="preserve"> </w:t>
      </w:r>
      <w:r w:rsidRPr="00276EE2">
        <w:rPr>
          <w:rFonts w:ascii="Times New Roman" w:hAnsi="Times New Roman"/>
          <w:sz w:val="20"/>
          <w:szCs w:val="20"/>
          <w:lang w:val="de-DE"/>
        </w:rPr>
        <w:t>diese Rechte einsetzte, verweige</w:t>
      </w:r>
      <w:r w:rsidRPr="00276EE2">
        <w:rPr>
          <w:rFonts w:ascii="Times New Roman" w:hAnsi="Times New Roman"/>
          <w:sz w:val="20"/>
          <w:szCs w:val="20"/>
          <w:lang w:val="de-DE"/>
        </w:rPr>
        <w:t>r</w:t>
      </w:r>
      <w:r w:rsidRPr="00276EE2">
        <w:rPr>
          <w:rFonts w:ascii="Times New Roman" w:hAnsi="Times New Roman"/>
          <w:sz w:val="20"/>
          <w:szCs w:val="20"/>
          <w:lang w:val="de-DE"/>
        </w:rPr>
        <w:t>te man ihm sein Gehalt. Er gab jedoch nicht auf, bis er das Recht für diese Leute auf seiner Seite hatte und damit für sie zurückgewann</w:t>
      </w:r>
      <w:r w:rsidRPr="00276EE2">
        <w:rPr>
          <w:rFonts w:ascii="Times New Roman" w:hAnsi="Times New Roman"/>
          <w:sz w:val="20"/>
          <w:szCs w:val="20"/>
          <w:rtl/>
        </w:rPr>
        <w:t xml:space="preserve">. </w:t>
      </w:r>
    </w:p>
    <w:p w14:paraId="7F61E090"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Seiner</w:t>
      </w:r>
      <w:r w:rsidRPr="00276EE2">
        <w:rPr>
          <w:rFonts w:ascii="Times New Roman" w:hAnsi="Times New Roman"/>
          <w:sz w:val="20"/>
          <w:szCs w:val="20"/>
          <w:rtl/>
        </w:rPr>
        <w:t xml:space="preserve"> </w:t>
      </w:r>
      <w:r w:rsidRPr="00276EE2">
        <w:rPr>
          <w:rFonts w:ascii="Times New Roman" w:hAnsi="Times New Roman"/>
          <w:sz w:val="20"/>
          <w:szCs w:val="20"/>
          <w:lang w:val="de-DE"/>
        </w:rPr>
        <w:t>Aufgabe, das Gute zu gebieten und das Schlechte zu verwerfen, ging er</w:t>
      </w:r>
      <w:r w:rsidRPr="00276EE2">
        <w:rPr>
          <w:rFonts w:ascii="Times New Roman" w:hAnsi="Times New Roman"/>
          <w:sz w:val="20"/>
          <w:szCs w:val="20"/>
          <w:rtl/>
        </w:rPr>
        <w:t xml:space="preserve"> </w:t>
      </w:r>
      <w:r w:rsidRPr="00276EE2">
        <w:rPr>
          <w:rFonts w:ascii="Times New Roman" w:hAnsi="Times New Roman"/>
          <w:sz w:val="20"/>
          <w:szCs w:val="20"/>
          <w:lang w:val="de-DE"/>
        </w:rPr>
        <w:t>stets nach, und wenn er bei den Herrschern eine beratende Funkt</w:t>
      </w:r>
      <w:r w:rsidRPr="00276EE2">
        <w:rPr>
          <w:rFonts w:ascii="Times New Roman" w:hAnsi="Times New Roman"/>
          <w:sz w:val="20"/>
          <w:szCs w:val="20"/>
          <w:lang w:val="de-DE"/>
        </w:rPr>
        <w:t>i</w:t>
      </w:r>
      <w:r w:rsidRPr="00276EE2">
        <w:rPr>
          <w:rFonts w:ascii="Times New Roman" w:hAnsi="Times New Roman"/>
          <w:sz w:val="20"/>
          <w:szCs w:val="20"/>
          <w:lang w:val="de-DE"/>
        </w:rPr>
        <w:t>on einnahm, vertrat er nicht seine Privatinteressen; einer der Gründe, aus denen er stets furchtlos</w:t>
      </w:r>
      <w:r w:rsidRPr="00276EE2">
        <w:rPr>
          <w:rFonts w:ascii="Times New Roman" w:hAnsi="Times New Roman"/>
          <w:sz w:val="20"/>
          <w:szCs w:val="20"/>
          <w:rtl/>
        </w:rPr>
        <w:t xml:space="preserve"> </w:t>
      </w:r>
      <w:r w:rsidRPr="00276EE2">
        <w:rPr>
          <w:rFonts w:ascii="Times New Roman" w:hAnsi="Times New Roman"/>
          <w:sz w:val="20"/>
          <w:szCs w:val="20"/>
          <w:lang w:val="de-DE"/>
        </w:rPr>
        <w:t>auftreten konnte. Seine Zivilcourage und sein Einsatz für</w:t>
      </w:r>
      <w:r w:rsidRPr="00276EE2">
        <w:rPr>
          <w:rFonts w:ascii="Times New Roman" w:hAnsi="Times New Roman"/>
          <w:sz w:val="20"/>
          <w:szCs w:val="20"/>
          <w:rtl/>
        </w:rPr>
        <w:t xml:space="preserve"> </w:t>
      </w:r>
      <w:r w:rsidRPr="00276EE2">
        <w:rPr>
          <w:rFonts w:ascii="Times New Roman" w:hAnsi="Times New Roman"/>
          <w:sz w:val="20"/>
          <w:szCs w:val="20"/>
          <w:lang w:val="de-DE"/>
        </w:rPr>
        <w:t>Wahrheit und Gerechtigkeit um Allahs willen gegenüber Machthabern kannten keine</w:t>
      </w:r>
      <w:r w:rsidRPr="00276EE2">
        <w:rPr>
          <w:rFonts w:ascii="Times New Roman" w:hAnsi="Times New Roman"/>
          <w:sz w:val="20"/>
          <w:szCs w:val="20"/>
          <w:rtl/>
        </w:rPr>
        <w:t xml:space="preserve"> </w:t>
      </w:r>
      <w:r w:rsidRPr="00276EE2">
        <w:rPr>
          <w:rFonts w:ascii="Times New Roman" w:hAnsi="Times New Roman"/>
          <w:sz w:val="20"/>
          <w:szCs w:val="20"/>
          <w:lang w:val="de-DE"/>
        </w:rPr>
        <w:t>Gre</w:t>
      </w:r>
      <w:r w:rsidRPr="00276EE2">
        <w:rPr>
          <w:rFonts w:ascii="Times New Roman" w:hAnsi="Times New Roman"/>
          <w:sz w:val="20"/>
          <w:szCs w:val="20"/>
          <w:lang w:val="de-DE"/>
        </w:rPr>
        <w:t>n</w:t>
      </w:r>
      <w:r w:rsidRPr="00276EE2">
        <w:rPr>
          <w:rFonts w:ascii="Times New Roman" w:hAnsi="Times New Roman"/>
          <w:sz w:val="20"/>
          <w:szCs w:val="20"/>
          <w:lang w:val="de-DE"/>
        </w:rPr>
        <w:t>zen</w:t>
      </w:r>
      <w:r w:rsidRPr="00276EE2">
        <w:rPr>
          <w:rFonts w:ascii="Times New Roman" w:hAnsi="Times New Roman"/>
          <w:sz w:val="20"/>
          <w:szCs w:val="20"/>
          <w:rtl/>
        </w:rPr>
        <w:t>.</w:t>
      </w:r>
    </w:p>
    <w:p w14:paraId="68F0FBDB"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Mit 30 Jahren begann er im Jahre 660 neben seinen Studien der arab</w:t>
      </w:r>
      <w:r w:rsidRPr="00276EE2">
        <w:rPr>
          <w:rFonts w:ascii="Times New Roman" w:hAnsi="Times New Roman"/>
          <w:sz w:val="20"/>
          <w:szCs w:val="20"/>
          <w:lang w:val="de-DE"/>
        </w:rPr>
        <w:t>i</w:t>
      </w:r>
      <w:r w:rsidRPr="00276EE2">
        <w:rPr>
          <w:rFonts w:ascii="Times New Roman" w:hAnsi="Times New Roman"/>
          <w:sz w:val="20"/>
          <w:szCs w:val="20"/>
          <w:lang w:val="de-DE"/>
        </w:rPr>
        <w:t xml:space="preserve">schen Grammatik, des Rechts und der </w:t>
      </w:r>
      <w:r w:rsidRPr="00276EE2">
        <w:rPr>
          <w:rFonts w:ascii="Times New Roman" w:hAnsi="Times New Roman"/>
          <w:i/>
          <w:iCs/>
          <w:sz w:val="20"/>
          <w:szCs w:val="20"/>
          <w:lang w:val="de-DE"/>
        </w:rPr>
        <w:t>Ahadith</w:t>
      </w:r>
      <w:r w:rsidRPr="00276EE2">
        <w:rPr>
          <w:rFonts w:ascii="Times New Roman" w:hAnsi="Times New Roman"/>
          <w:sz w:val="20"/>
          <w:szCs w:val="20"/>
          <w:lang w:val="de-DE"/>
        </w:rPr>
        <w:t xml:space="preserve"> mit </w:t>
      </w:r>
      <w:r w:rsidR="005E5F46">
        <w:rPr>
          <w:rFonts w:ascii="Times New Roman" w:hAnsi="Times New Roman"/>
          <w:sz w:val="20"/>
          <w:szCs w:val="20"/>
          <w:lang w:val="de-DE"/>
        </w:rPr>
        <w:t>dem Verfassen</w:t>
      </w:r>
      <w:r w:rsidRPr="00276EE2">
        <w:rPr>
          <w:rFonts w:ascii="Times New Roman" w:hAnsi="Times New Roman"/>
          <w:sz w:val="20"/>
          <w:szCs w:val="20"/>
          <w:lang w:val="de-DE"/>
        </w:rPr>
        <w:t xml:space="preserve"> seiner We</w:t>
      </w:r>
      <w:r w:rsidRPr="00276EE2">
        <w:rPr>
          <w:rFonts w:ascii="Times New Roman" w:hAnsi="Times New Roman"/>
          <w:sz w:val="20"/>
          <w:szCs w:val="20"/>
          <w:lang w:val="de-DE"/>
        </w:rPr>
        <w:t>r</w:t>
      </w:r>
      <w:r w:rsidRPr="00276EE2">
        <w:rPr>
          <w:rFonts w:ascii="Times New Roman" w:hAnsi="Times New Roman"/>
          <w:sz w:val="20"/>
          <w:szCs w:val="20"/>
          <w:lang w:val="de-DE"/>
        </w:rPr>
        <w:t xml:space="preserve">ke, zu denen auch ein großes Werk, Erläuterungen zu </w:t>
      </w:r>
      <w:r w:rsidRPr="00276EE2">
        <w:rPr>
          <w:rFonts w:ascii="Times New Roman" w:hAnsi="Times New Roman"/>
          <w:i/>
          <w:iCs/>
          <w:sz w:val="20"/>
          <w:szCs w:val="20"/>
          <w:lang w:val="de-DE"/>
        </w:rPr>
        <w:t>Sahih Muslim</w:t>
      </w:r>
      <w:r w:rsidRPr="00276EE2">
        <w:rPr>
          <w:rFonts w:ascii="Times New Roman" w:hAnsi="Times New Roman"/>
          <w:sz w:val="20"/>
          <w:szCs w:val="20"/>
          <w:lang w:val="de-DE"/>
        </w:rPr>
        <w:t>, gehört. Darüber hinaus war er als Jurist ein hoch ang</w:t>
      </w:r>
      <w:r w:rsidRPr="00276EE2">
        <w:rPr>
          <w:rFonts w:ascii="Times New Roman" w:hAnsi="Times New Roman"/>
          <w:sz w:val="20"/>
          <w:szCs w:val="20"/>
          <w:lang w:val="de-DE"/>
        </w:rPr>
        <w:t>e</w:t>
      </w:r>
      <w:r w:rsidRPr="00276EE2">
        <w:rPr>
          <w:rFonts w:ascii="Times New Roman" w:hAnsi="Times New Roman"/>
          <w:sz w:val="20"/>
          <w:szCs w:val="20"/>
          <w:lang w:val="de-DE"/>
        </w:rPr>
        <w:t xml:space="preserve">sehener </w:t>
      </w:r>
      <w:r w:rsidRPr="00276EE2">
        <w:rPr>
          <w:rFonts w:ascii="Times New Roman" w:hAnsi="Times New Roman"/>
          <w:i/>
          <w:iCs/>
          <w:sz w:val="20"/>
          <w:szCs w:val="20"/>
          <w:lang w:val="de-DE"/>
        </w:rPr>
        <w:t>Qadi</w:t>
      </w:r>
      <w:r w:rsidRPr="00276EE2">
        <w:rPr>
          <w:rFonts w:ascii="Times New Roman" w:hAnsi="Times New Roman"/>
          <w:sz w:val="20"/>
          <w:szCs w:val="20"/>
          <w:lang w:val="de-DE"/>
        </w:rPr>
        <w:t xml:space="preserve">. Aus den Werken von Buchari und Muslim und anderen Hadithwerken stellte er sein besonders populäres Werk </w:t>
      </w:r>
      <w:r w:rsidRPr="00276EE2">
        <w:rPr>
          <w:rFonts w:ascii="Times New Roman" w:hAnsi="Times New Roman"/>
          <w:i/>
          <w:iCs/>
          <w:sz w:val="20"/>
          <w:szCs w:val="20"/>
          <w:lang w:val="de-DE"/>
        </w:rPr>
        <w:t>Riyadus Salihin</w:t>
      </w:r>
      <w:r w:rsidRPr="00276EE2">
        <w:rPr>
          <w:rFonts w:ascii="Times New Roman" w:hAnsi="Times New Roman"/>
          <w:sz w:val="20"/>
          <w:szCs w:val="20"/>
          <w:lang w:val="de-DE"/>
        </w:rPr>
        <w:t xml:space="preserve"> zusammen, das, o</w:t>
      </w:r>
      <w:r w:rsidRPr="00276EE2">
        <w:rPr>
          <w:rFonts w:ascii="Times New Roman" w:hAnsi="Times New Roman"/>
          <w:sz w:val="20"/>
          <w:szCs w:val="20"/>
          <w:lang w:val="de-DE"/>
        </w:rPr>
        <w:t>b</w:t>
      </w:r>
      <w:r w:rsidRPr="00276EE2">
        <w:rPr>
          <w:rFonts w:ascii="Times New Roman" w:hAnsi="Times New Roman"/>
          <w:sz w:val="20"/>
          <w:szCs w:val="20"/>
          <w:lang w:val="de-DE"/>
        </w:rPr>
        <w:t xml:space="preserve">wohl ein kleines Buch mit wenig Arbeit, dafür aber mit viel Liebe und Aufrichtigkeit, neben dem </w:t>
      </w:r>
      <w:r w:rsidRPr="005E5F46">
        <w:rPr>
          <w:rFonts w:ascii="Times New Roman" w:hAnsi="Times New Roman"/>
          <w:i/>
          <w:iCs/>
          <w:sz w:val="20"/>
          <w:szCs w:val="20"/>
          <w:lang w:val="de-DE"/>
        </w:rPr>
        <w:t>Qur’an</w:t>
      </w:r>
      <w:r w:rsidRPr="00276EE2">
        <w:rPr>
          <w:rFonts w:ascii="Times New Roman" w:hAnsi="Times New Roman"/>
          <w:sz w:val="20"/>
          <w:szCs w:val="20"/>
          <w:lang w:val="de-DE"/>
        </w:rPr>
        <w:t xml:space="preserve"> zu einem der meis</w:t>
      </w:r>
      <w:r w:rsidRPr="00276EE2">
        <w:rPr>
          <w:rFonts w:ascii="Times New Roman" w:hAnsi="Times New Roman"/>
          <w:sz w:val="20"/>
          <w:szCs w:val="20"/>
          <w:lang w:val="de-DE"/>
        </w:rPr>
        <w:t>t</w:t>
      </w:r>
      <w:r w:rsidRPr="00276EE2">
        <w:rPr>
          <w:rFonts w:ascii="Times New Roman" w:hAnsi="Times New Roman"/>
          <w:sz w:val="20"/>
          <w:szCs w:val="20"/>
          <w:lang w:val="de-DE"/>
        </w:rPr>
        <w:t>gedruckten Bücher der Welt zählt. Als Autor vieler wertvoller Bücher ist sein Stil und sein Ausdruck als sehr klar und unkompl</w:t>
      </w:r>
      <w:r w:rsidRPr="00276EE2">
        <w:rPr>
          <w:rFonts w:ascii="Times New Roman" w:hAnsi="Times New Roman"/>
          <w:sz w:val="20"/>
          <w:szCs w:val="20"/>
          <w:lang w:val="de-DE"/>
        </w:rPr>
        <w:t>i</w:t>
      </w:r>
      <w:r w:rsidRPr="00276EE2">
        <w:rPr>
          <w:rFonts w:ascii="Times New Roman" w:hAnsi="Times New Roman"/>
          <w:sz w:val="20"/>
          <w:szCs w:val="20"/>
          <w:lang w:val="de-DE"/>
        </w:rPr>
        <w:t>ziert bekannt.</w:t>
      </w:r>
    </w:p>
    <w:p w14:paraId="7FFAF106" w14:textId="77777777" w:rsidR="0013341E" w:rsidRPr="00276EE2" w:rsidRDefault="0013341E" w:rsidP="0013341E">
      <w:pPr>
        <w:pStyle w:val="NormalWeb"/>
        <w:shd w:val="clear" w:color="auto" w:fill="FFFFFF"/>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Insgesamt</w:t>
      </w:r>
      <w:r w:rsidRPr="00276EE2">
        <w:rPr>
          <w:rFonts w:ascii="Times New Roman" w:hAnsi="Times New Roman"/>
          <w:sz w:val="20"/>
          <w:szCs w:val="20"/>
          <w:rtl/>
        </w:rPr>
        <w:t xml:space="preserve"> </w:t>
      </w:r>
      <w:r w:rsidRPr="00276EE2">
        <w:rPr>
          <w:rFonts w:ascii="Times New Roman" w:hAnsi="Times New Roman"/>
          <w:sz w:val="20"/>
          <w:szCs w:val="20"/>
          <w:lang w:val="de-DE"/>
        </w:rPr>
        <w:t>pilgerte er zweimal nach Mekka</w:t>
      </w:r>
      <w:r w:rsidRPr="00276EE2">
        <w:rPr>
          <w:rFonts w:ascii="Times New Roman" w:hAnsi="Times New Roman"/>
          <w:sz w:val="20"/>
          <w:szCs w:val="20"/>
          <w:rtl/>
        </w:rPr>
        <w:t>.</w:t>
      </w:r>
    </w:p>
    <w:p w14:paraId="58FD65AB" w14:textId="77777777" w:rsidR="0013341E" w:rsidRPr="00276EE2" w:rsidRDefault="0013341E" w:rsidP="0013341E">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Er lebte nicht länger als 45 Jahre, und trotzdem legte Allah sehr viel S</w:t>
      </w:r>
      <w:r w:rsidRPr="00276EE2">
        <w:rPr>
          <w:rFonts w:ascii="Times New Roman" w:hAnsi="Times New Roman"/>
          <w:sz w:val="20"/>
          <w:szCs w:val="20"/>
          <w:lang w:val="de-DE"/>
        </w:rPr>
        <w:t>e</w:t>
      </w:r>
      <w:r w:rsidRPr="00276EE2">
        <w:rPr>
          <w:rFonts w:ascii="Times New Roman" w:hAnsi="Times New Roman"/>
          <w:sz w:val="20"/>
          <w:szCs w:val="20"/>
          <w:lang w:val="de-DE"/>
        </w:rPr>
        <w:t>gen in seine Arbeit. Seine Bücher strahlen wie die Sonne über die gesa</w:t>
      </w:r>
      <w:r w:rsidRPr="00276EE2">
        <w:rPr>
          <w:rFonts w:ascii="Times New Roman" w:hAnsi="Times New Roman"/>
          <w:sz w:val="20"/>
          <w:szCs w:val="20"/>
          <w:lang w:val="de-DE"/>
        </w:rPr>
        <w:t>m</w:t>
      </w:r>
      <w:r w:rsidRPr="00276EE2">
        <w:rPr>
          <w:rFonts w:ascii="Times New Roman" w:hAnsi="Times New Roman"/>
          <w:sz w:val="20"/>
          <w:szCs w:val="20"/>
          <w:lang w:val="de-DE"/>
        </w:rPr>
        <w:t>te Erde, als hätte er hunderte von Jahren gelebt. Juristen, Pädagogen, Eltern und Bibliotheken können auch heute nicht auf seine wertvo</w:t>
      </w:r>
      <w:r w:rsidRPr="00276EE2">
        <w:rPr>
          <w:rFonts w:ascii="Times New Roman" w:hAnsi="Times New Roman"/>
          <w:sz w:val="20"/>
          <w:szCs w:val="20"/>
          <w:lang w:val="de-DE"/>
        </w:rPr>
        <w:t>l</w:t>
      </w:r>
      <w:r w:rsidRPr="00276EE2">
        <w:rPr>
          <w:rFonts w:ascii="Times New Roman" w:hAnsi="Times New Roman"/>
          <w:sz w:val="20"/>
          <w:szCs w:val="20"/>
          <w:lang w:val="de-DE"/>
        </w:rPr>
        <w:t xml:space="preserve">len Schätze verzichten. </w:t>
      </w:r>
    </w:p>
    <w:p w14:paraId="0C323FF2"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Seine</w:t>
      </w:r>
      <w:r w:rsidRPr="00276EE2">
        <w:rPr>
          <w:rFonts w:ascii="Times New Roman" w:hAnsi="Times New Roman"/>
          <w:sz w:val="20"/>
          <w:szCs w:val="20"/>
          <w:rtl/>
        </w:rPr>
        <w:t xml:space="preserve"> </w:t>
      </w:r>
      <w:r w:rsidRPr="00276EE2">
        <w:rPr>
          <w:rFonts w:ascii="Times New Roman" w:hAnsi="Times New Roman"/>
          <w:sz w:val="20"/>
          <w:szCs w:val="20"/>
          <w:lang w:val="de-DE"/>
        </w:rPr>
        <w:t>Werke, welche ganz verschiedene Gebiete umfa</w:t>
      </w:r>
      <w:r w:rsidRPr="00276EE2">
        <w:rPr>
          <w:rFonts w:ascii="Times New Roman" w:hAnsi="Times New Roman"/>
          <w:sz w:val="20"/>
          <w:szCs w:val="20"/>
          <w:lang w:val="de-DE"/>
        </w:rPr>
        <w:t>s</w:t>
      </w:r>
      <w:r w:rsidRPr="00276EE2">
        <w:rPr>
          <w:rFonts w:ascii="Times New Roman" w:hAnsi="Times New Roman"/>
          <w:sz w:val="20"/>
          <w:szCs w:val="20"/>
          <w:lang w:val="de-DE"/>
        </w:rPr>
        <w:t>sen, sind alle von herausragender Qualität. Dazu gehören unter and</w:t>
      </w:r>
      <w:r w:rsidRPr="00276EE2">
        <w:rPr>
          <w:rFonts w:ascii="Times New Roman" w:hAnsi="Times New Roman"/>
          <w:sz w:val="20"/>
          <w:szCs w:val="20"/>
          <w:lang w:val="de-DE"/>
        </w:rPr>
        <w:t>e</w:t>
      </w:r>
      <w:r w:rsidRPr="00276EE2">
        <w:rPr>
          <w:rFonts w:ascii="Times New Roman" w:hAnsi="Times New Roman"/>
          <w:sz w:val="20"/>
          <w:szCs w:val="20"/>
          <w:lang w:val="de-DE"/>
        </w:rPr>
        <w:t>rem sein</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namhaftes Büchlein </w:t>
      </w:r>
      <w:r w:rsidRPr="00276EE2">
        <w:rPr>
          <w:rStyle w:val="maintext"/>
          <w:rFonts w:ascii="Times New Roman" w:hAnsi="Times New Roman"/>
          <w:i/>
          <w:iCs/>
          <w:sz w:val="20"/>
          <w:szCs w:val="20"/>
          <w:lang w:val="de-DE"/>
        </w:rPr>
        <w:t>Al-Arba</w:t>
      </w:r>
      <w:r w:rsidR="005E5F46" w:rsidRPr="005E5F46">
        <w:rPr>
          <w:rFonts w:ascii="Times New Roman" w:hAnsi="Times New Roman"/>
          <w:i/>
          <w:iCs/>
          <w:sz w:val="20"/>
          <w:szCs w:val="20"/>
          <w:lang w:val="de-DE"/>
        </w:rPr>
        <w:t>’</w:t>
      </w:r>
      <w:r w:rsidRPr="00276EE2">
        <w:rPr>
          <w:rStyle w:val="maintext"/>
          <w:rFonts w:ascii="Times New Roman" w:hAnsi="Times New Roman"/>
          <w:i/>
          <w:iCs/>
          <w:sz w:val="20"/>
          <w:szCs w:val="20"/>
          <w:lang w:val="de-DE"/>
        </w:rPr>
        <w:t>un An-Nawawiya</w:t>
      </w:r>
      <w:r w:rsidRPr="00276EE2">
        <w:rPr>
          <w:rStyle w:val="maintext"/>
          <w:rFonts w:ascii="Times New Roman" w:hAnsi="Times New Roman"/>
          <w:sz w:val="20"/>
          <w:szCs w:val="20"/>
          <w:lang w:val="de-DE"/>
        </w:rPr>
        <w:t xml:space="preserve">, eine Zusammenstellung von rund 40 </w:t>
      </w:r>
      <w:r w:rsidRPr="00276EE2">
        <w:rPr>
          <w:rStyle w:val="maintext"/>
          <w:rFonts w:ascii="Times New Roman" w:hAnsi="Times New Roman"/>
          <w:sz w:val="20"/>
          <w:szCs w:val="20"/>
          <w:lang w:val="de-DE"/>
        </w:rPr>
        <w:lastRenderedPageBreak/>
        <w:t>grundl</w:t>
      </w:r>
      <w:r w:rsidRPr="00276EE2">
        <w:rPr>
          <w:rStyle w:val="maintext"/>
          <w:rFonts w:ascii="Times New Roman" w:hAnsi="Times New Roman"/>
          <w:sz w:val="20"/>
          <w:szCs w:val="20"/>
          <w:lang w:val="de-DE"/>
        </w:rPr>
        <w:t>e</w:t>
      </w:r>
      <w:r w:rsidRPr="00276EE2">
        <w:rPr>
          <w:rStyle w:val="maintext"/>
          <w:rFonts w:ascii="Times New Roman" w:hAnsi="Times New Roman"/>
          <w:sz w:val="20"/>
          <w:szCs w:val="20"/>
          <w:lang w:val="de-DE"/>
        </w:rPr>
        <w:t xml:space="preserve">genden </w:t>
      </w:r>
      <w:r w:rsidRPr="00276EE2">
        <w:rPr>
          <w:rStyle w:val="maintext"/>
          <w:rFonts w:ascii="Times New Roman" w:hAnsi="Times New Roman"/>
          <w:i/>
          <w:iCs/>
          <w:sz w:val="20"/>
          <w:szCs w:val="20"/>
          <w:lang w:val="de-DE"/>
        </w:rPr>
        <w:t>Ahadith</w:t>
      </w:r>
      <w:r w:rsidRPr="00276EE2">
        <w:rPr>
          <w:rFonts w:ascii="Times New Roman" w:hAnsi="Times New Roman"/>
          <w:sz w:val="20"/>
          <w:szCs w:val="20"/>
          <w:lang w:val="de-DE"/>
        </w:rPr>
        <w:t>, Werke zur</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Einführung in die Grundlagen des Islams, die </w:t>
      </w:r>
      <w:r w:rsidRPr="00276EE2">
        <w:rPr>
          <w:rFonts w:ascii="Times New Roman" w:hAnsi="Times New Roman"/>
          <w:i/>
          <w:iCs/>
          <w:sz w:val="20"/>
          <w:szCs w:val="20"/>
          <w:lang w:val="de-DE"/>
        </w:rPr>
        <w:t>‘Aqida</w:t>
      </w:r>
      <w:r w:rsidRPr="00276EE2">
        <w:rPr>
          <w:rFonts w:ascii="Times New Roman" w:hAnsi="Times New Roman"/>
          <w:sz w:val="20"/>
          <w:szCs w:val="20"/>
          <w:lang w:val="de-DE"/>
        </w:rPr>
        <w:t xml:space="preserve">, den </w:t>
      </w:r>
      <w:r w:rsidRPr="00276EE2">
        <w:rPr>
          <w:rFonts w:ascii="Times New Roman" w:hAnsi="Times New Roman"/>
          <w:i/>
          <w:iCs/>
          <w:sz w:val="20"/>
          <w:szCs w:val="20"/>
          <w:lang w:val="de-DE"/>
        </w:rPr>
        <w:t>Fiqh</w:t>
      </w:r>
      <w:r w:rsidRPr="00276EE2">
        <w:rPr>
          <w:rFonts w:ascii="Times New Roman" w:hAnsi="Times New Roman"/>
          <w:sz w:val="20"/>
          <w:szCs w:val="20"/>
          <w:lang w:val="de-DE"/>
        </w:rPr>
        <w:t xml:space="preserve"> und die </w:t>
      </w:r>
      <w:r w:rsidRPr="005E5F46">
        <w:rPr>
          <w:rFonts w:ascii="Times New Roman" w:hAnsi="Times New Roman"/>
          <w:sz w:val="20"/>
          <w:szCs w:val="20"/>
          <w:lang w:val="de-DE"/>
        </w:rPr>
        <w:t>Hadith</w:t>
      </w:r>
      <w:r w:rsidRPr="00276EE2">
        <w:rPr>
          <w:rFonts w:ascii="Times New Roman" w:hAnsi="Times New Roman"/>
          <w:sz w:val="20"/>
          <w:szCs w:val="20"/>
          <w:lang w:val="de-DE"/>
        </w:rPr>
        <w:t>-Wissenschaft sowie viele we</w:t>
      </w:r>
      <w:r w:rsidRPr="00276EE2">
        <w:rPr>
          <w:rFonts w:ascii="Times New Roman" w:hAnsi="Times New Roman"/>
          <w:sz w:val="20"/>
          <w:szCs w:val="20"/>
          <w:lang w:val="de-DE"/>
        </w:rPr>
        <w:t>i</w:t>
      </w:r>
      <w:r w:rsidRPr="00276EE2">
        <w:rPr>
          <w:rFonts w:ascii="Times New Roman" w:hAnsi="Times New Roman"/>
          <w:sz w:val="20"/>
          <w:szCs w:val="20"/>
          <w:lang w:val="de-DE"/>
        </w:rPr>
        <w:t>tere.</w:t>
      </w:r>
      <w:r w:rsidRPr="00276EE2">
        <w:rPr>
          <w:rFonts w:ascii="Times New Roman" w:hAnsi="Times New Roman"/>
          <w:sz w:val="20"/>
          <w:szCs w:val="20"/>
          <w:rtl/>
        </w:rPr>
        <w:t xml:space="preserve"> </w:t>
      </w:r>
    </w:p>
    <w:p w14:paraId="7ECBCCD3"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Im</w:t>
      </w:r>
      <w:r w:rsidRPr="00276EE2">
        <w:rPr>
          <w:rFonts w:ascii="Times New Roman" w:hAnsi="Times New Roman"/>
          <w:sz w:val="20"/>
          <w:szCs w:val="20"/>
          <w:rtl/>
        </w:rPr>
        <w:t xml:space="preserve"> </w:t>
      </w:r>
      <w:r w:rsidRPr="00276EE2">
        <w:rPr>
          <w:rFonts w:ascii="Times New Roman" w:hAnsi="Times New Roman"/>
          <w:sz w:val="20"/>
          <w:szCs w:val="20"/>
          <w:lang w:val="de-DE"/>
        </w:rPr>
        <w:t>Jahre 676 gab er alle Bücher, die er von</w:t>
      </w:r>
      <w:r w:rsidRPr="00276EE2">
        <w:rPr>
          <w:rFonts w:ascii="Times New Roman" w:hAnsi="Times New Roman"/>
          <w:sz w:val="20"/>
          <w:szCs w:val="20"/>
          <w:rtl/>
        </w:rPr>
        <w:t xml:space="preserve"> </w:t>
      </w:r>
      <w:r w:rsidRPr="00276EE2">
        <w:rPr>
          <w:rFonts w:ascii="Times New Roman" w:hAnsi="Times New Roman"/>
          <w:i/>
          <w:iCs/>
          <w:sz w:val="20"/>
          <w:szCs w:val="20"/>
          <w:lang w:val="de-DE"/>
        </w:rPr>
        <w:t>Awqaf</w:t>
      </w:r>
      <w:r w:rsidRPr="00276EE2">
        <w:rPr>
          <w:rFonts w:ascii="Times New Roman" w:hAnsi="Times New Roman"/>
          <w:sz w:val="20"/>
          <w:szCs w:val="20"/>
          <w:lang w:val="de-DE"/>
        </w:rPr>
        <w:t xml:space="preserve"> (islamische</w:t>
      </w:r>
      <w:r w:rsidRPr="00276EE2">
        <w:rPr>
          <w:rFonts w:ascii="Times New Roman" w:hAnsi="Times New Roman"/>
          <w:sz w:val="20"/>
          <w:szCs w:val="20"/>
          <w:rtl/>
        </w:rPr>
        <w:t xml:space="preserve"> </w:t>
      </w:r>
      <w:r w:rsidRPr="00276EE2">
        <w:rPr>
          <w:rFonts w:ascii="Times New Roman" w:hAnsi="Times New Roman"/>
          <w:sz w:val="20"/>
          <w:szCs w:val="20"/>
          <w:lang w:val="de-DE"/>
        </w:rPr>
        <w:t>Stiftung) ausgeliehen hatte, zurück, besuchte die Gräber</w:t>
      </w:r>
      <w:r w:rsidRPr="00276EE2">
        <w:rPr>
          <w:rFonts w:ascii="Times New Roman" w:hAnsi="Times New Roman"/>
          <w:sz w:val="20"/>
          <w:szCs w:val="20"/>
          <w:rtl/>
        </w:rPr>
        <w:t xml:space="preserve"> </w:t>
      </w:r>
      <w:r w:rsidRPr="00276EE2">
        <w:rPr>
          <w:rFonts w:ascii="Times New Roman" w:hAnsi="Times New Roman"/>
          <w:sz w:val="20"/>
          <w:szCs w:val="20"/>
          <w:lang w:val="de-DE"/>
        </w:rPr>
        <w:t>seiner Scheichs und betete für sie, als ob er wusste, dass er nicht mehr lange zu leben hatte. Danach</w:t>
      </w:r>
      <w:r w:rsidRPr="00276EE2">
        <w:rPr>
          <w:rFonts w:ascii="Times New Roman" w:hAnsi="Times New Roman"/>
          <w:sz w:val="20"/>
          <w:szCs w:val="20"/>
          <w:rtl/>
        </w:rPr>
        <w:t xml:space="preserve"> </w:t>
      </w:r>
      <w:r w:rsidRPr="00276EE2">
        <w:rPr>
          <w:rFonts w:ascii="Times New Roman" w:hAnsi="Times New Roman"/>
          <w:sz w:val="20"/>
          <w:szCs w:val="20"/>
          <w:lang w:val="de-DE"/>
        </w:rPr>
        <w:t>verabschiedete er sich von seinen Freunden und Bekannten. Nachdem er</w:t>
      </w:r>
      <w:r w:rsidRPr="00276EE2">
        <w:rPr>
          <w:rFonts w:ascii="Times New Roman" w:hAnsi="Times New Roman"/>
          <w:sz w:val="20"/>
          <w:szCs w:val="20"/>
          <w:rtl/>
        </w:rPr>
        <w:t xml:space="preserve"> </w:t>
      </w:r>
      <w:r w:rsidRPr="00276EE2">
        <w:rPr>
          <w:rFonts w:ascii="Times New Roman" w:hAnsi="Times New Roman"/>
          <w:sz w:val="20"/>
          <w:szCs w:val="20"/>
          <w:lang w:val="de-DE"/>
        </w:rPr>
        <w:t>dann seinen Vater in seinem Heimatdorf besucht hatte, reiste er nach</w:t>
      </w:r>
      <w:r w:rsidRPr="00276EE2">
        <w:rPr>
          <w:rFonts w:ascii="Times New Roman" w:hAnsi="Times New Roman"/>
          <w:sz w:val="20"/>
          <w:szCs w:val="20"/>
          <w:rtl/>
        </w:rPr>
        <w:t xml:space="preserve"> </w:t>
      </w:r>
      <w:r w:rsidRPr="00276EE2">
        <w:rPr>
          <w:rFonts w:ascii="Times New Roman" w:hAnsi="Times New Roman"/>
          <w:sz w:val="20"/>
          <w:szCs w:val="20"/>
          <w:lang w:val="de-DE"/>
        </w:rPr>
        <w:t>J</w:t>
      </w:r>
      <w:r w:rsidRPr="00276EE2">
        <w:rPr>
          <w:rFonts w:ascii="Times New Roman" w:hAnsi="Times New Roman"/>
          <w:sz w:val="20"/>
          <w:szCs w:val="20"/>
          <w:lang w:val="de-DE"/>
        </w:rPr>
        <w:t>e</w:t>
      </w:r>
      <w:r w:rsidRPr="00276EE2">
        <w:rPr>
          <w:rFonts w:ascii="Times New Roman" w:hAnsi="Times New Roman"/>
          <w:sz w:val="20"/>
          <w:szCs w:val="20"/>
          <w:lang w:val="de-DE"/>
        </w:rPr>
        <w:t xml:space="preserve">rusalem und </w:t>
      </w:r>
      <w:r w:rsidRPr="00276EE2">
        <w:rPr>
          <w:rFonts w:ascii="Times New Roman" w:hAnsi="Times New Roman"/>
          <w:i/>
          <w:iCs/>
          <w:sz w:val="20"/>
          <w:szCs w:val="20"/>
          <w:lang w:val="de-DE"/>
        </w:rPr>
        <w:t>Al-</w:t>
      </w:r>
      <w:r w:rsidR="005E5F46">
        <w:rPr>
          <w:rFonts w:ascii="Times New Roman" w:hAnsi="Times New Roman"/>
          <w:i/>
          <w:iCs/>
          <w:sz w:val="20"/>
          <w:szCs w:val="20"/>
          <w:lang w:val="de-DE"/>
        </w:rPr>
        <w:t>C</w:t>
      </w:r>
      <w:r w:rsidRPr="00276EE2">
        <w:rPr>
          <w:rFonts w:ascii="Times New Roman" w:hAnsi="Times New Roman"/>
          <w:i/>
          <w:iCs/>
          <w:sz w:val="20"/>
          <w:szCs w:val="20"/>
          <w:lang w:val="de-DE"/>
        </w:rPr>
        <w:t>halil</w:t>
      </w:r>
      <w:r w:rsidRPr="00276EE2">
        <w:rPr>
          <w:rFonts w:ascii="Times New Roman" w:hAnsi="Times New Roman"/>
          <w:sz w:val="20"/>
          <w:szCs w:val="20"/>
          <w:lang w:val="de-DE"/>
        </w:rPr>
        <w:t>, um anschließend zu seinem Vater nach Nawa zurückzukehren, wo er e</w:t>
      </w:r>
      <w:r w:rsidRPr="00276EE2">
        <w:rPr>
          <w:rFonts w:ascii="Times New Roman" w:hAnsi="Times New Roman"/>
          <w:sz w:val="20"/>
          <w:szCs w:val="20"/>
          <w:lang w:val="de-DE"/>
        </w:rPr>
        <w:t>r</w:t>
      </w:r>
      <w:r w:rsidRPr="00276EE2">
        <w:rPr>
          <w:rFonts w:ascii="Times New Roman" w:hAnsi="Times New Roman"/>
          <w:sz w:val="20"/>
          <w:szCs w:val="20"/>
          <w:lang w:val="de-DE"/>
        </w:rPr>
        <w:t>krankte und am 24. Radschab des Jahres 676 starb. Als diese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Nachricht Damaskus erreichte, </w:t>
      </w:r>
      <w:r w:rsidR="005E5F46">
        <w:rPr>
          <w:rFonts w:ascii="Times New Roman" w:hAnsi="Times New Roman"/>
          <w:sz w:val="20"/>
          <w:szCs w:val="20"/>
          <w:lang w:val="de-DE"/>
        </w:rPr>
        <w:t>legte sich</w:t>
      </w:r>
      <w:r w:rsidR="005E5F46" w:rsidRPr="00276EE2">
        <w:rPr>
          <w:rFonts w:ascii="Times New Roman" w:hAnsi="Times New Roman"/>
          <w:sz w:val="20"/>
          <w:szCs w:val="20"/>
          <w:lang w:val="de-DE"/>
        </w:rPr>
        <w:t xml:space="preserve"> </w:t>
      </w:r>
      <w:r w:rsidRPr="00276EE2">
        <w:rPr>
          <w:rFonts w:ascii="Times New Roman" w:hAnsi="Times New Roman"/>
          <w:sz w:val="20"/>
          <w:szCs w:val="20"/>
          <w:lang w:val="de-DE"/>
        </w:rPr>
        <w:t xml:space="preserve">große Trauer über </w:t>
      </w:r>
      <w:r w:rsidR="005E5F46">
        <w:rPr>
          <w:rFonts w:ascii="Times New Roman" w:hAnsi="Times New Roman"/>
          <w:sz w:val="20"/>
          <w:szCs w:val="20"/>
          <w:lang w:val="de-DE"/>
        </w:rPr>
        <w:t>die</w:t>
      </w:r>
      <w:r w:rsidR="005E5F46" w:rsidRPr="00276EE2">
        <w:rPr>
          <w:rFonts w:ascii="Times New Roman" w:hAnsi="Times New Roman"/>
          <w:sz w:val="20"/>
          <w:szCs w:val="20"/>
          <w:lang w:val="de-DE"/>
        </w:rPr>
        <w:t xml:space="preserve"> </w:t>
      </w:r>
      <w:r w:rsidRPr="00276EE2">
        <w:rPr>
          <w:rFonts w:ascii="Times New Roman" w:hAnsi="Times New Roman"/>
          <w:sz w:val="20"/>
          <w:szCs w:val="20"/>
          <w:lang w:val="de-DE"/>
        </w:rPr>
        <w:t>Stadt. Der oberste</w:t>
      </w:r>
      <w:r w:rsidRPr="00276EE2">
        <w:rPr>
          <w:rFonts w:ascii="Times New Roman" w:hAnsi="Times New Roman"/>
          <w:sz w:val="20"/>
          <w:szCs w:val="20"/>
          <w:rtl/>
        </w:rPr>
        <w:t xml:space="preserve"> </w:t>
      </w:r>
      <w:r w:rsidRPr="00276EE2">
        <w:rPr>
          <w:rFonts w:ascii="Times New Roman" w:hAnsi="Times New Roman"/>
          <w:i/>
          <w:iCs/>
          <w:sz w:val="20"/>
          <w:szCs w:val="20"/>
          <w:lang w:val="de-DE"/>
        </w:rPr>
        <w:t>Qadi</w:t>
      </w:r>
      <w:r w:rsidRPr="00276EE2">
        <w:rPr>
          <w:rFonts w:ascii="Times New Roman" w:hAnsi="Times New Roman"/>
          <w:sz w:val="20"/>
          <w:szCs w:val="20"/>
          <w:lang w:val="de-DE"/>
        </w:rPr>
        <w:t xml:space="preserve"> von Damaskus,</w:t>
      </w:r>
      <w:r w:rsidRPr="00276EE2">
        <w:rPr>
          <w:rFonts w:ascii="Times New Roman" w:hAnsi="Times New Roman"/>
          <w:sz w:val="20"/>
          <w:szCs w:val="20"/>
          <w:rtl/>
        </w:rPr>
        <w:t xml:space="preserve"> </w:t>
      </w:r>
      <w:r w:rsidRPr="00276EE2">
        <w:rPr>
          <w:rFonts w:ascii="Times New Roman" w:hAnsi="Times New Roman"/>
          <w:sz w:val="20"/>
          <w:szCs w:val="20"/>
          <w:lang w:val="de-DE"/>
        </w:rPr>
        <w:t>Izzuddin Muhammad Bin As-Saigh, reiste gemeinsam mit einer</w:t>
      </w:r>
      <w:r w:rsidRPr="00276EE2">
        <w:rPr>
          <w:rFonts w:ascii="Times New Roman" w:hAnsi="Times New Roman"/>
          <w:sz w:val="20"/>
          <w:szCs w:val="20"/>
          <w:rtl/>
        </w:rPr>
        <w:t xml:space="preserve"> </w:t>
      </w:r>
      <w:r w:rsidRPr="00276EE2">
        <w:rPr>
          <w:rFonts w:ascii="Times New Roman" w:hAnsi="Times New Roman"/>
          <w:sz w:val="20"/>
          <w:szCs w:val="20"/>
          <w:lang w:val="de-DE"/>
        </w:rPr>
        <w:t>hochrangigen Delegation zum Grab des Imam An-Nawawi in Nawa und</w:t>
      </w:r>
      <w:r w:rsidRPr="00276EE2">
        <w:rPr>
          <w:rFonts w:ascii="Times New Roman" w:hAnsi="Times New Roman"/>
          <w:sz w:val="20"/>
          <w:szCs w:val="20"/>
          <w:rtl/>
        </w:rPr>
        <w:t xml:space="preserve"> </w:t>
      </w:r>
      <w:r w:rsidRPr="00276EE2">
        <w:rPr>
          <w:rFonts w:ascii="Times New Roman" w:hAnsi="Times New Roman"/>
          <w:sz w:val="20"/>
          <w:szCs w:val="20"/>
          <w:lang w:val="de-DE"/>
        </w:rPr>
        <w:t>betete das Totengebet für ihn.</w:t>
      </w:r>
      <w:r w:rsidRPr="00276EE2">
        <w:rPr>
          <w:rFonts w:ascii="Times New Roman" w:hAnsi="Times New Roman"/>
          <w:sz w:val="20"/>
          <w:szCs w:val="20"/>
          <w:rtl/>
        </w:rPr>
        <w:t xml:space="preserve"> </w:t>
      </w:r>
    </w:p>
    <w:p w14:paraId="6B7DB768" w14:textId="77777777" w:rsidR="0013341E" w:rsidRPr="00276EE2" w:rsidRDefault="0013341E" w:rsidP="005E5F46">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Bei</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dem Werk </w:t>
      </w:r>
      <w:r w:rsidRPr="00276EE2">
        <w:rPr>
          <w:rFonts w:ascii="Times New Roman" w:hAnsi="Times New Roman"/>
          <w:i/>
          <w:iCs/>
          <w:sz w:val="20"/>
          <w:szCs w:val="20"/>
          <w:lang w:val="de-DE"/>
        </w:rPr>
        <w:t>Riyadus Salihin</w:t>
      </w:r>
      <w:r w:rsidRPr="00276EE2">
        <w:rPr>
          <w:rFonts w:ascii="Times New Roman" w:hAnsi="Times New Roman"/>
          <w:sz w:val="20"/>
          <w:szCs w:val="20"/>
          <w:lang w:val="de-DE"/>
        </w:rPr>
        <w:t xml:space="preserve"> handelt es sich um die bis heute verbreitetste Hadithsammlung zu moralisch-erzieherischen Zwecken von</w:t>
      </w:r>
      <w:r w:rsidRPr="00276EE2">
        <w:rPr>
          <w:rFonts w:ascii="Times New Roman" w:hAnsi="Times New Roman"/>
          <w:sz w:val="20"/>
          <w:szCs w:val="20"/>
          <w:rtl/>
        </w:rPr>
        <w:t xml:space="preserve"> </w:t>
      </w:r>
      <w:r w:rsidRPr="00276EE2">
        <w:rPr>
          <w:rFonts w:ascii="Times New Roman" w:hAnsi="Times New Roman"/>
          <w:sz w:val="20"/>
          <w:szCs w:val="20"/>
          <w:lang w:val="de-DE"/>
        </w:rPr>
        <w:t>Überlieferungen des Propheten</w:t>
      </w:r>
      <w:r w:rsidRPr="00276EE2">
        <w:rPr>
          <w:rFonts w:ascii="Times New Roman" w:hAnsi="Times New Roman"/>
          <w:sz w:val="20"/>
          <w:szCs w:val="20"/>
          <w:rtl/>
        </w:rPr>
        <w:t xml:space="preserve"> </w:t>
      </w:r>
      <w:r w:rsidRPr="00276EE2">
        <w:rPr>
          <w:rFonts w:ascii="Times New Roman" w:hAnsi="Times New Roman"/>
          <w:sz w:val="20"/>
          <w:szCs w:val="20"/>
          <w:lang w:val="de-DE"/>
        </w:rPr>
        <w:t>Muhammad – Allah segne ihn und sche</w:t>
      </w:r>
      <w:r w:rsidRPr="00276EE2">
        <w:rPr>
          <w:rFonts w:ascii="Times New Roman" w:hAnsi="Times New Roman"/>
          <w:sz w:val="20"/>
          <w:szCs w:val="20"/>
          <w:lang w:val="de-DE"/>
        </w:rPr>
        <w:t>n</w:t>
      </w:r>
      <w:r w:rsidRPr="00276EE2">
        <w:rPr>
          <w:rFonts w:ascii="Times New Roman" w:hAnsi="Times New Roman"/>
          <w:sz w:val="20"/>
          <w:szCs w:val="20"/>
          <w:lang w:val="de-DE"/>
        </w:rPr>
        <w:t>ke ihm Frieden –, die sich mit</w:t>
      </w:r>
      <w:r w:rsidRPr="00276EE2">
        <w:rPr>
          <w:rFonts w:ascii="Times New Roman" w:hAnsi="Times New Roman"/>
          <w:sz w:val="20"/>
          <w:szCs w:val="20"/>
          <w:rtl/>
        </w:rPr>
        <w:t xml:space="preserve"> </w:t>
      </w:r>
      <w:r w:rsidRPr="00276EE2">
        <w:rPr>
          <w:rFonts w:ascii="Times New Roman" w:hAnsi="Times New Roman"/>
          <w:sz w:val="20"/>
          <w:szCs w:val="20"/>
          <w:lang w:val="de-DE"/>
        </w:rPr>
        <w:t>guten Charaktereigenschaften und alltägl</w:t>
      </w:r>
      <w:r w:rsidRPr="00276EE2">
        <w:rPr>
          <w:rFonts w:ascii="Times New Roman" w:hAnsi="Times New Roman"/>
          <w:sz w:val="20"/>
          <w:szCs w:val="20"/>
          <w:lang w:val="de-DE"/>
        </w:rPr>
        <w:t>i</w:t>
      </w:r>
      <w:r w:rsidRPr="00276EE2">
        <w:rPr>
          <w:rFonts w:ascii="Times New Roman" w:hAnsi="Times New Roman"/>
          <w:sz w:val="20"/>
          <w:szCs w:val="20"/>
          <w:lang w:val="de-DE"/>
        </w:rPr>
        <w:t>cher Lebenspraxis</w:t>
      </w:r>
      <w:r w:rsidRPr="00276EE2">
        <w:rPr>
          <w:rFonts w:ascii="Times New Roman" w:hAnsi="Times New Roman"/>
          <w:sz w:val="20"/>
          <w:szCs w:val="20"/>
          <w:rtl/>
        </w:rPr>
        <w:t xml:space="preserve"> </w:t>
      </w:r>
      <w:r w:rsidRPr="00276EE2">
        <w:rPr>
          <w:rFonts w:ascii="Times New Roman" w:hAnsi="Times New Roman"/>
          <w:sz w:val="20"/>
          <w:szCs w:val="20"/>
          <w:lang w:val="de-DE"/>
        </w:rPr>
        <w:t>befassen, welche nicht nur bei den Gelehrten Anwe</w:t>
      </w:r>
      <w:r w:rsidRPr="00276EE2">
        <w:rPr>
          <w:rFonts w:ascii="Times New Roman" w:hAnsi="Times New Roman"/>
          <w:sz w:val="20"/>
          <w:szCs w:val="20"/>
          <w:lang w:val="de-DE"/>
        </w:rPr>
        <w:t>n</w:t>
      </w:r>
      <w:r w:rsidRPr="00276EE2">
        <w:rPr>
          <w:rFonts w:ascii="Times New Roman" w:hAnsi="Times New Roman"/>
          <w:sz w:val="20"/>
          <w:szCs w:val="20"/>
          <w:lang w:val="de-DE"/>
        </w:rPr>
        <w:t>dung</w:t>
      </w:r>
      <w:r w:rsidRPr="00276EE2">
        <w:rPr>
          <w:rFonts w:ascii="Times New Roman" w:hAnsi="Times New Roman"/>
          <w:sz w:val="20"/>
          <w:szCs w:val="20"/>
          <w:rtl/>
        </w:rPr>
        <w:t xml:space="preserve"> </w:t>
      </w:r>
      <w:r w:rsidRPr="00276EE2">
        <w:rPr>
          <w:rFonts w:ascii="Times New Roman" w:hAnsi="Times New Roman"/>
          <w:sz w:val="20"/>
          <w:szCs w:val="20"/>
          <w:lang w:val="de-DE"/>
        </w:rPr>
        <w:t>finden, sondern bei jedermann. In den meisten Kapiteln zitiert An-Nawawi vorab einige zum Thema passende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Verse aus dem </w:t>
      </w:r>
      <w:r w:rsidRPr="005E5F46">
        <w:rPr>
          <w:rFonts w:ascii="Times New Roman" w:hAnsi="Times New Roman"/>
          <w:i/>
          <w:iCs/>
          <w:sz w:val="20"/>
          <w:szCs w:val="20"/>
          <w:lang w:val="de-DE"/>
        </w:rPr>
        <w:t>Qur’an</w:t>
      </w:r>
      <w:r w:rsidRPr="00276EE2">
        <w:rPr>
          <w:rFonts w:ascii="Times New Roman" w:hAnsi="Times New Roman"/>
          <w:sz w:val="20"/>
          <w:szCs w:val="20"/>
          <w:lang w:val="de-DE"/>
        </w:rPr>
        <w:t>. Dazu gehören die gute Absicht</w:t>
      </w:r>
      <w:r w:rsidRPr="00276EE2">
        <w:rPr>
          <w:rFonts w:ascii="Times New Roman" w:hAnsi="Times New Roman"/>
          <w:sz w:val="20"/>
          <w:szCs w:val="20"/>
          <w:rtl/>
        </w:rPr>
        <w:t>,</w:t>
      </w:r>
      <w:r w:rsidRPr="00276EE2">
        <w:rPr>
          <w:rFonts w:ascii="Times New Roman" w:hAnsi="Times New Roman"/>
          <w:sz w:val="20"/>
          <w:szCs w:val="20"/>
          <w:lang w:val="de-DE"/>
        </w:rPr>
        <w:t xml:space="preserve"> Aufrichtigkeit</w:t>
      </w:r>
      <w:r w:rsidRPr="00276EE2">
        <w:rPr>
          <w:rFonts w:ascii="Times New Roman" w:hAnsi="Times New Roman"/>
          <w:sz w:val="20"/>
          <w:szCs w:val="20"/>
          <w:rtl/>
        </w:rPr>
        <w:t>,</w:t>
      </w:r>
      <w:r w:rsidRPr="00276EE2">
        <w:rPr>
          <w:rFonts w:ascii="Times New Roman" w:hAnsi="Times New Roman"/>
          <w:sz w:val="20"/>
          <w:szCs w:val="20"/>
          <w:lang w:val="de-DE"/>
        </w:rPr>
        <w:t xml:space="preserve"> Friedenstiften</w:t>
      </w:r>
      <w:r w:rsidRPr="00276EE2">
        <w:rPr>
          <w:rFonts w:ascii="Times New Roman" w:hAnsi="Times New Roman"/>
          <w:sz w:val="20"/>
          <w:szCs w:val="20"/>
          <w:rtl/>
        </w:rPr>
        <w:t>,</w:t>
      </w:r>
      <w:r w:rsidRPr="00276EE2">
        <w:rPr>
          <w:rFonts w:ascii="Times New Roman" w:hAnsi="Times New Roman"/>
          <w:sz w:val="20"/>
          <w:szCs w:val="20"/>
          <w:lang w:val="de-DE"/>
        </w:rPr>
        <w:t xml:space="preserve"> Geduld, Wohlt</w:t>
      </w:r>
      <w:r w:rsidRPr="00276EE2">
        <w:rPr>
          <w:rFonts w:ascii="Times New Roman" w:hAnsi="Times New Roman"/>
          <w:sz w:val="20"/>
          <w:szCs w:val="20"/>
          <w:lang w:val="de-DE"/>
        </w:rPr>
        <w:t>ä</w:t>
      </w:r>
      <w:r w:rsidRPr="00276EE2">
        <w:rPr>
          <w:rFonts w:ascii="Times New Roman" w:hAnsi="Times New Roman"/>
          <w:sz w:val="20"/>
          <w:szCs w:val="20"/>
          <w:lang w:val="de-DE"/>
        </w:rPr>
        <w:t>tigkeit, das Gebieten des Guten und das Verbieten des Schlechten, das Halten von Versprechen, der soziale Umgang innerhalb und außerhalb der Fam</w:t>
      </w:r>
      <w:r w:rsidRPr="00276EE2">
        <w:rPr>
          <w:rFonts w:ascii="Times New Roman" w:hAnsi="Times New Roman"/>
          <w:sz w:val="20"/>
          <w:szCs w:val="20"/>
          <w:lang w:val="de-DE"/>
        </w:rPr>
        <w:t>i</w:t>
      </w:r>
      <w:r w:rsidRPr="00276EE2">
        <w:rPr>
          <w:rFonts w:ascii="Times New Roman" w:hAnsi="Times New Roman"/>
          <w:sz w:val="20"/>
          <w:szCs w:val="20"/>
          <w:lang w:val="de-DE"/>
        </w:rPr>
        <w:t>lie usw</w:t>
      </w:r>
      <w:r w:rsidRPr="00276EE2">
        <w:rPr>
          <w:rFonts w:ascii="Times New Roman" w:hAnsi="Times New Roman"/>
          <w:sz w:val="20"/>
          <w:szCs w:val="20"/>
          <w:rtl/>
        </w:rPr>
        <w:t>.</w:t>
      </w:r>
    </w:p>
    <w:p w14:paraId="50F1FB41" w14:textId="77777777" w:rsidR="0013341E" w:rsidRPr="00276EE2" w:rsidRDefault="0013341E" w:rsidP="0013341E">
      <w:pPr>
        <w:pStyle w:val="NormalWeb"/>
        <w:shd w:val="clear" w:color="auto" w:fill="FFFFFF"/>
        <w:spacing w:before="0" w:beforeAutospacing="0" w:after="0" w:afterAutospacing="0"/>
        <w:jc w:val="both"/>
        <w:rPr>
          <w:rFonts w:ascii="Times New Roman" w:hAnsi="Times New Roman"/>
          <w:sz w:val="20"/>
          <w:szCs w:val="20"/>
          <w:rtl/>
        </w:rPr>
      </w:pPr>
      <w:r w:rsidRPr="00276EE2">
        <w:rPr>
          <w:rFonts w:ascii="Times New Roman" w:hAnsi="Times New Roman"/>
          <w:sz w:val="20"/>
          <w:szCs w:val="20"/>
          <w:lang w:val="de-DE"/>
        </w:rPr>
        <w:t>Möge</w:t>
      </w:r>
      <w:r w:rsidRPr="00276EE2">
        <w:rPr>
          <w:rFonts w:ascii="Times New Roman" w:hAnsi="Times New Roman"/>
          <w:sz w:val="20"/>
          <w:szCs w:val="20"/>
          <w:rtl/>
        </w:rPr>
        <w:t xml:space="preserve"> </w:t>
      </w:r>
      <w:r w:rsidRPr="00276EE2">
        <w:rPr>
          <w:rFonts w:ascii="Times New Roman" w:hAnsi="Times New Roman"/>
          <w:sz w:val="20"/>
          <w:szCs w:val="20"/>
          <w:lang w:val="de-DE"/>
        </w:rPr>
        <w:t xml:space="preserve">Allah Imam An-Nawawi mit </w:t>
      </w:r>
      <w:r w:rsidRPr="00276EE2">
        <w:rPr>
          <w:rFonts w:ascii="Times New Roman" w:hAnsi="Times New Roman"/>
          <w:i/>
          <w:iCs/>
          <w:sz w:val="20"/>
          <w:szCs w:val="20"/>
          <w:lang w:val="de-DE"/>
        </w:rPr>
        <w:t>Al-Firdaws</w:t>
      </w:r>
      <w:r w:rsidRPr="00276EE2">
        <w:rPr>
          <w:rFonts w:ascii="Times New Roman" w:hAnsi="Times New Roman"/>
          <w:sz w:val="20"/>
          <w:szCs w:val="20"/>
          <w:lang w:val="de-DE"/>
        </w:rPr>
        <w:t xml:space="preserve"> belo</w:t>
      </w:r>
      <w:r w:rsidRPr="00276EE2">
        <w:rPr>
          <w:rFonts w:ascii="Times New Roman" w:hAnsi="Times New Roman"/>
          <w:sz w:val="20"/>
          <w:szCs w:val="20"/>
          <w:lang w:val="de-DE"/>
        </w:rPr>
        <w:t>h</w:t>
      </w:r>
      <w:r w:rsidRPr="00276EE2">
        <w:rPr>
          <w:rFonts w:ascii="Times New Roman" w:hAnsi="Times New Roman"/>
          <w:sz w:val="20"/>
          <w:szCs w:val="20"/>
          <w:lang w:val="de-DE"/>
        </w:rPr>
        <w:t>nen und uns ihn als Vorbild betrachten lassen.</w:t>
      </w:r>
    </w:p>
    <w:p w14:paraId="6E40CACC" w14:textId="77777777" w:rsidR="0013341E" w:rsidRPr="00276EE2" w:rsidRDefault="0013341E" w:rsidP="0013341E">
      <w:pPr>
        <w:pStyle w:val="BodyTextIndent"/>
        <w:bidi w:val="0"/>
        <w:ind w:firstLine="0"/>
        <w:rPr>
          <w:caps/>
          <w:sz w:val="20"/>
          <w:szCs w:val="20"/>
          <w:lang w:val="de-DE"/>
        </w:rPr>
      </w:pPr>
    </w:p>
    <w:p w14:paraId="46B0DA50" w14:textId="77777777" w:rsidR="0013341E" w:rsidRPr="00C2384F" w:rsidRDefault="0013341E" w:rsidP="0013341E">
      <w:pPr>
        <w:pStyle w:val="Heading2"/>
        <w:bidi w:val="0"/>
        <w:rPr>
          <w:b/>
          <w:bCs/>
          <w:sz w:val="24"/>
          <w:szCs w:val="24"/>
          <w:lang w:val="de-DE"/>
        </w:rPr>
      </w:pPr>
      <w:r w:rsidRPr="00276EE2">
        <w:rPr>
          <w:caps/>
          <w:sz w:val="20"/>
          <w:szCs w:val="20"/>
          <w:lang w:val="de-DE"/>
        </w:rPr>
        <w:br w:type="column"/>
      </w:r>
      <w:r w:rsidRPr="00C2384F">
        <w:rPr>
          <w:b/>
          <w:bCs/>
          <w:sz w:val="24"/>
          <w:szCs w:val="24"/>
          <w:lang w:val="de-DE"/>
        </w:rPr>
        <w:lastRenderedPageBreak/>
        <w:t>Aufrichtigkeit und gute Absicht in allen offenen und g</w:t>
      </w:r>
      <w:r w:rsidRPr="00C2384F">
        <w:rPr>
          <w:b/>
          <w:bCs/>
          <w:sz w:val="24"/>
          <w:szCs w:val="24"/>
          <w:lang w:val="de-DE"/>
        </w:rPr>
        <w:t>e</w:t>
      </w:r>
      <w:r w:rsidRPr="00C2384F">
        <w:rPr>
          <w:b/>
          <w:bCs/>
          <w:sz w:val="24"/>
          <w:szCs w:val="24"/>
          <w:lang w:val="de-DE"/>
        </w:rPr>
        <w:t>heimen Taten, Äußerungen und Situationen</w:t>
      </w:r>
    </w:p>
    <w:p w14:paraId="09B3FF9D" w14:textId="77777777" w:rsidR="0013341E" w:rsidRPr="00276EE2" w:rsidRDefault="0013341E" w:rsidP="0013341E">
      <w:pPr>
        <w:pStyle w:val="BodyTextIndent"/>
        <w:bidi w:val="0"/>
        <w:ind w:hanging="2"/>
        <w:jc w:val="center"/>
        <w:rPr>
          <w:b/>
          <w:bCs/>
          <w:caps/>
          <w:sz w:val="20"/>
          <w:szCs w:val="20"/>
          <w:rtl/>
          <w:lang w:val="de-DE"/>
        </w:rPr>
      </w:pPr>
    </w:p>
    <w:p w14:paraId="5961E7A0" w14:textId="77777777" w:rsidR="005E5F46"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1BFFCACE" w14:textId="77777777" w:rsidR="0013341E" w:rsidRPr="00276EE2" w:rsidRDefault="0013341E" w:rsidP="005E5F46">
      <w:pPr>
        <w:autoSpaceDE w:val="0"/>
        <w:autoSpaceDN w:val="0"/>
        <w:bidi w:val="0"/>
        <w:adjustRightInd w:val="0"/>
        <w:jc w:val="both"/>
        <w:rPr>
          <w:rFonts w:ascii="Times New Roman" w:hAnsi="Times New Roman" w:cs="Times New Roman"/>
          <w:sz w:val="20"/>
          <w:szCs w:val="20"/>
          <w:lang w:val="de-DE"/>
        </w:rPr>
      </w:pPr>
      <w:r w:rsidRPr="005E5F46">
        <w:rPr>
          <w:rFonts w:ascii="Times New Roman" w:hAnsi="Times New Roman" w:cs="Times New Roman"/>
          <w:i/>
          <w:iCs/>
          <w:sz w:val="20"/>
          <w:szCs w:val="20"/>
          <w:lang w:val="de-DE"/>
        </w:rPr>
        <w:t>„Und doch war ihnen nichts anderes befohlen worden, als Allah treu in lauterem Glauben zu dienen und das Gebet zu verrichten und die Zakah zu entrichten, und das ist die Religion der Geradlinigkeit.“ (</w:t>
      </w:r>
      <w:r w:rsidR="005E5F46">
        <w:rPr>
          <w:rFonts w:ascii="Times New Roman" w:hAnsi="Times New Roman" w:cs="Times New Roman"/>
          <w:i/>
          <w:iCs/>
          <w:sz w:val="20"/>
          <w:szCs w:val="20"/>
          <w:lang w:val="de-DE"/>
        </w:rPr>
        <w:t xml:space="preserve">Qur’an </w:t>
      </w:r>
      <w:r w:rsidRPr="005E5F46">
        <w:rPr>
          <w:rFonts w:ascii="Times New Roman" w:hAnsi="Times New Roman" w:cs="Times New Roman"/>
          <w:i/>
          <w:iCs/>
          <w:sz w:val="20"/>
          <w:szCs w:val="20"/>
          <w:lang w:val="de-DE"/>
        </w:rPr>
        <w:t>98:5)</w:t>
      </w:r>
      <w:r w:rsidRPr="00276EE2">
        <w:rPr>
          <w:rStyle w:val="FootnoteReference"/>
          <w:rFonts w:ascii="Times New Roman" w:hAnsi="Times New Roman" w:cs="Times New Roman"/>
          <w:sz w:val="20"/>
          <w:szCs w:val="20"/>
        </w:rPr>
        <w:footnoteReference w:id="4"/>
      </w:r>
    </w:p>
    <w:p w14:paraId="3F1406F8" w14:textId="77777777" w:rsidR="0013341E" w:rsidRPr="005E5F46"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sz w:val="20"/>
          <w:szCs w:val="20"/>
          <w:lang w:val="de-DE"/>
        </w:rPr>
        <w:t>Und Allah, der Erhabene, sagt</w:t>
      </w:r>
      <w:r w:rsidRPr="005E5F46">
        <w:rPr>
          <w:rFonts w:ascii="Times New Roman" w:hAnsi="Times New Roman" w:cs="Times New Roman"/>
          <w:i/>
          <w:iCs/>
          <w:sz w:val="20"/>
          <w:szCs w:val="20"/>
          <w:lang w:val="de-DE"/>
        </w:rPr>
        <w:t>: „Weder ihr Fleisch noch ihr Blut werden Allah erreichen, aber Ihn erreicht die Gottesfurcht von euch.“ (22:37)</w:t>
      </w:r>
    </w:p>
    <w:p w14:paraId="7E5C3287"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Und Allah, der Erhabene, sagt: </w:t>
      </w:r>
      <w:r w:rsidRPr="005E5F46">
        <w:rPr>
          <w:rFonts w:ascii="Times New Roman" w:hAnsi="Times New Roman" w:cs="Times New Roman"/>
          <w:i/>
          <w:iCs/>
          <w:sz w:val="20"/>
          <w:szCs w:val="20"/>
          <w:lang w:val="de-DE"/>
        </w:rPr>
        <w:t>„Sag: Ob ihr verbergt, was in euren Brü</w:t>
      </w:r>
      <w:r w:rsidRPr="005E5F46">
        <w:rPr>
          <w:rFonts w:ascii="Times New Roman" w:hAnsi="Times New Roman" w:cs="Times New Roman"/>
          <w:i/>
          <w:iCs/>
          <w:sz w:val="20"/>
          <w:szCs w:val="20"/>
          <w:lang w:val="de-DE"/>
        </w:rPr>
        <w:t>s</w:t>
      </w:r>
      <w:r w:rsidRPr="005E5F46">
        <w:rPr>
          <w:rFonts w:ascii="Times New Roman" w:hAnsi="Times New Roman" w:cs="Times New Roman"/>
          <w:i/>
          <w:iCs/>
          <w:sz w:val="20"/>
          <w:szCs w:val="20"/>
          <w:lang w:val="de-DE"/>
        </w:rPr>
        <w:t>ten ist oder es offenlegt, Allah weiß es.“ (3:29)</w:t>
      </w:r>
    </w:p>
    <w:p w14:paraId="320B6E76" w14:textId="77777777" w:rsidR="0013341E" w:rsidRPr="00276EE2" w:rsidRDefault="0013341E" w:rsidP="0013341E">
      <w:pPr>
        <w:pStyle w:val="BodyTextIndent"/>
        <w:bidi w:val="0"/>
        <w:rPr>
          <w:caps/>
          <w:sz w:val="20"/>
          <w:szCs w:val="20"/>
          <w:rtl/>
        </w:rPr>
      </w:pPr>
    </w:p>
    <w:p w14:paraId="7B9983CC" w14:textId="77777777" w:rsidR="0013341E" w:rsidRPr="00276EE2" w:rsidRDefault="0013341E" w:rsidP="005E5F46">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b/>
          <w:bCs/>
          <w:sz w:val="20"/>
          <w:szCs w:val="20"/>
          <w:lang w:val="de-DE"/>
        </w:rPr>
        <w:t>1.</w:t>
      </w:r>
      <w:r w:rsidRPr="00276EE2">
        <w:rPr>
          <w:rFonts w:ascii="Times New Roman" w:hAnsi="Times New Roman" w:cs="Times New Roman"/>
          <w:sz w:val="20"/>
          <w:szCs w:val="20"/>
          <w:lang w:val="de-DE"/>
        </w:rPr>
        <w:t xml:space="preserve"> </w:t>
      </w:r>
      <w:r w:rsidR="00191BC2">
        <w:rPr>
          <w:rFonts w:ascii="Times New Roman" w:hAnsi="Times New Roman"/>
          <w:sz w:val="20"/>
          <w:szCs w:val="20"/>
          <w:lang w:val="de-DE"/>
        </w:rPr>
        <w:t>’</w:t>
      </w:r>
      <w:r w:rsidRPr="00276EE2">
        <w:rPr>
          <w:rFonts w:ascii="Times New Roman" w:hAnsi="Times New Roman" w:cs="Times New Roman"/>
          <w:sz w:val="20"/>
          <w:szCs w:val="20"/>
          <w:lang w:val="de-DE"/>
        </w:rPr>
        <w:t xml:space="preserve">Umar Bin Al-Chattab </w:t>
      </w:r>
      <w:r w:rsidRPr="00276EE2">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möge Allah Wohlgefallen an ihm haben –</w:t>
      </w:r>
      <w:r w:rsidRPr="00276EE2">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Ich hörte den Gesandten Allahs sagen: </w:t>
      </w:r>
      <w:r w:rsidRPr="00276EE2">
        <w:rPr>
          <w:rFonts w:ascii="Times New Roman" w:hAnsi="Times New Roman" w:cs="Times New Roman"/>
          <w:b/>
          <w:bCs/>
          <w:sz w:val="20"/>
          <w:szCs w:val="20"/>
          <w:lang w:val="de-DE"/>
        </w:rPr>
        <w:t>„Die Taten sind en</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sprechend den Absichten, und jedem Menschen (gebührt), was er beabsichtigt hat. Wer seine Auswanderung für Allah und Seinen Gesandten unternahm, dessen Auswanderung war für Allah und Seinen Gesandten, und wer seine Auswanderung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ternahm, um im Diesseits etwas zu erlangen oder um eine Frau zu heiraten, dessen Auswanderung war für das, dessentwillen er au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wanderte.“</w:t>
      </w:r>
    </w:p>
    <w:p w14:paraId="4B622EA2"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rPr>
      </w:pPr>
      <w:commentRangeStart w:id="46"/>
      <w:r w:rsidRPr="00276EE2">
        <w:rPr>
          <w:rFonts w:ascii="Times New Roman" w:hAnsi="Times New Roman" w:cs="Times New Roman"/>
          <w:sz w:val="20"/>
          <w:szCs w:val="20"/>
          <w:lang w:val="de-DE"/>
        </w:rPr>
        <w:t>(Buchari 1, 54, 2529, 3898, 5070, 6689, 6953; 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lim 1907; Tirmidhi 1647; Abu Dawud 2201; Nasa’i 75, 3437, 3803; Ibn Madschah 4227)</w:t>
      </w:r>
      <w:commentRangeEnd w:id="46"/>
      <w:r w:rsidR="002506F8">
        <w:rPr>
          <w:rStyle w:val="CommentReference"/>
          <w:rFonts w:ascii="Calibri" w:eastAsia="Calibri" w:hAnsi="Calibri" w:cs="Times New Roman"/>
          <w:lang w:val="x-none"/>
        </w:rPr>
        <w:commentReference w:id="46"/>
      </w:r>
    </w:p>
    <w:p w14:paraId="10A3CAB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rPr>
      </w:pPr>
    </w:p>
    <w:p w14:paraId="76A42AA9"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2. </w:t>
      </w:r>
      <w:r w:rsidRPr="00276EE2">
        <w:rPr>
          <w:rFonts w:ascii="Times New Roman" w:hAnsi="Times New Roman" w:cs="Times New Roman"/>
          <w:sz w:val="20"/>
          <w:szCs w:val="20"/>
          <w:lang w:val="de-DE"/>
        </w:rPr>
        <w:t>Aischa</w:t>
      </w:r>
      <w:r w:rsidRPr="00276EE2">
        <w:rPr>
          <w:rFonts w:ascii="Times New Roman" w:hAnsi="Times New Roman" w:cs="Times New Roman"/>
          <w:sz w:val="20"/>
          <w:szCs w:val="20"/>
          <w:lang w:val="de-DE" w:eastAsia="de-DE"/>
        </w:rPr>
        <w:t xml:space="preserve"> – möge Allah Wohlgefallen an ihr haben –</w:t>
      </w:r>
      <w:r w:rsidRPr="00276EE2">
        <w:rPr>
          <w:rFonts w:ascii="Times New Roman" w:hAnsi="Times New Roman" w:cs="Times New Roman"/>
          <w:sz w:val="20"/>
          <w:szCs w:val="20"/>
          <w:lang w:val="de-DE"/>
        </w:rPr>
        <w:t xml:space="preserve"> berichtete, dass der Gesandte Allahs – Allah segne ihn und schenke ihm Frieden – sagte: </w:t>
      </w:r>
      <w:r w:rsidRPr="00276EE2">
        <w:rPr>
          <w:rFonts w:ascii="Times New Roman" w:hAnsi="Times New Roman" w:cs="Times New Roman"/>
          <w:b/>
          <w:bCs/>
          <w:sz w:val="20"/>
          <w:szCs w:val="20"/>
          <w:lang w:val="de-DE"/>
        </w:rPr>
        <w:t>„Ein Heer wird die Kaaba überfallen (wollen). Wenn es in Bayda’ (in der Wüste) ankommt, wird das ganze Heer im Erdboden versinken.“</w:t>
      </w:r>
    </w:p>
    <w:p w14:paraId="13059C5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Sie sagte: „Ich fragte: ‚O Gesandter Allahs! Wie sollten sie alle versinken, wo unter ihnen auch Unschuldige sind, die nicht zum Heer gehören?’” Er sagte: </w:t>
      </w:r>
      <w:r w:rsidRPr="00276EE2">
        <w:rPr>
          <w:rFonts w:ascii="Times New Roman" w:hAnsi="Times New Roman" w:cs="Times New Roman"/>
          <w:b/>
          <w:bCs/>
          <w:sz w:val="20"/>
          <w:szCs w:val="20"/>
          <w:lang w:val="de-DE"/>
        </w:rPr>
        <w:t>„Sie werden alle (in der Erde) versinken, doch jeder von ihnen wird (am Jüngsten Tag) seinen Absichten gemäß  aufe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stehen.“</w:t>
      </w:r>
    </w:p>
    <w:p w14:paraId="594B94B0" w14:textId="77777777" w:rsidR="0013341E" w:rsidRPr="00276EE2" w:rsidRDefault="0013341E" w:rsidP="002506F8">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(Buchari 2118, Muslim 2884. Die hier überlieferte Fassung stammt von Buchari.)</w:t>
      </w:r>
    </w:p>
    <w:p w14:paraId="43941108" w14:textId="77777777" w:rsidR="0013341E" w:rsidRPr="00276EE2" w:rsidRDefault="0013341E" w:rsidP="0013341E">
      <w:pPr>
        <w:pStyle w:val="BodyTextIndent"/>
        <w:bidi w:val="0"/>
        <w:ind w:firstLine="0"/>
        <w:rPr>
          <w:caps/>
          <w:sz w:val="20"/>
          <w:szCs w:val="20"/>
          <w:rtl/>
          <w:lang w:val="de-DE"/>
        </w:rPr>
      </w:pPr>
    </w:p>
    <w:p w14:paraId="225E4BBB"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3. </w:t>
      </w:r>
      <w:r w:rsidRPr="00276EE2">
        <w:rPr>
          <w:rFonts w:ascii="Times New Roman" w:hAnsi="Times New Roman" w:cs="Times New Roman"/>
          <w:sz w:val="20"/>
          <w:szCs w:val="20"/>
          <w:lang w:val="de-DE" w:eastAsia="de-DE"/>
        </w:rPr>
        <w:t xml:space="preserve">Aischa – möge Allah Wohlgefallen an ihr haben – berichtete, dass der Prophet </w:t>
      </w:r>
      <w:r w:rsidRPr="00276EE2">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 xml:space="preserve">sagte: </w:t>
      </w:r>
      <w:r w:rsidRPr="00276EE2">
        <w:rPr>
          <w:rFonts w:ascii="Times New Roman" w:hAnsi="Times New Roman" w:cs="Times New Roman"/>
          <w:b/>
          <w:bCs/>
          <w:sz w:val="20"/>
          <w:szCs w:val="20"/>
          <w:lang w:val="de-DE" w:eastAsia="de-DE"/>
        </w:rPr>
        <w:t xml:space="preserve">„Es gibt nach dem </w:t>
      </w:r>
      <w:r w:rsidRPr="00276EE2">
        <w:rPr>
          <w:rFonts w:ascii="Times New Roman" w:hAnsi="Times New Roman" w:cs="Times New Roman"/>
          <w:b/>
          <w:bCs/>
          <w:i/>
          <w:iCs/>
          <w:sz w:val="20"/>
          <w:szCs w:val="20"/>
          <w:lang w:val="de-DE" w:eastAsia="de-DE"/>
        </w:rPr>
        <w:t>Fath</w:t>
      </w:r>
      <w:r w:rsidRPr="00276EE2">
        <w:rPr>
          <w:rFonts w:ascii="Times New Roman" w:hAnsi="Times New Roman" w:cs="Times New Roman"/>
          <w:b/>
          <w:bCs/>
          <w:sz w:val="20"/>
          <w:szCs w:val="20"/>
          <w:lang w:val="de-DE" w:eastAsia="de-DE"/>
        </w:rPr>
        <w:t xml:space="preserve"> (der Einnahme Mekkas) keine Auswanderung mehr, </w:t>
      </w:r>
      <w:r w:rsidRPr="00276EE2">
        <w:rPr>
          <w:rFonts w:ascii="Times New Roman" w:hAnsi="Times New Roman" w:cs="Times New Roman"/>
          <w:b/>
          <w:bCs/>
          <w:sz w:val="20"/>
          <w:szCs w:val="20"/>
          <w:lang w:val="de-DE" w:eastAsia="de-DE"/>
        </w:rPr>
        <w:lastRenderedPageBreak/>
        <w:t xml:space="preserve">sondern </w:t>
      </w:r>
      <w:r w:rsidRPr="00FE51FE">
        <w:rPr>
          <w:rFonts w:ascii="Times New Roman" w:hAnsi="Times New Roman" w:cs="Times New Roman"/>
          <w:b/>
          <w:bCs/>
          <w:sz w:val="20"/>
          <w:szCs w:val="20"/>
          <w:lang w:val="de-DE" w:eastAsia="de-DE"/>
        </w:rPr>
        <w:t>Dschihad</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 xml:space="preserve">und </w:t>
      </w:r>
      <w:r w:rsidRPr="00276EE2">
        <w:rPr>
          <w:rStyle w:val="matn1"/>
          <w:rFonts w:ascii="Times New Roman" w:hAnsi="Times New Roman" w:cs="Times New Roman"/>
          <w:b/>
          <w:bCs/>
          <w:color w:val="auto"/>
          <w:sz w:val="20"/>
          <w:szCs w:val="20"/>
          <w:lang w:val="de-DE"/>
        </w:rPr>
        <w:t>guten Vo</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satz</w:t>
      </w:r>
      <w:r w:rsidRPr="00276EE2">
        <w:rPr>
          <w:rFonts w:ascii="Times New Roman" w:hAnsi="Times New Roman" w:cs="Times New Roman"/>
          <w:b/>
          <w:bCs/>
          <w:sz w:val="20"/>
          <w:szCs w:val="20"/>
          <w:lang w:val="de-DE" w:eastAsia="de-DE"/>
        </w:rPr>
        <w:t xml:space="preserve"> (oder gute Absicht</w:t>
      </w:r>
      <w:r w:rsidRPr="00276EE2">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b/>
          <w:bCs/>
          <w:i/>
          <w:iCs/>
          <w:sz w:val="20"/>
          <w:szCs w:val="20"/>
          <w:lang w:val="de-DE" w:eastAsia="de-DE"/>
        </w:rPr>
        <w:t>(Niyya)</w:t>
      </w:r>
      <w:r w:rsidRPr="00276EE2">
        <w:rPr>
          <w:rFonts w:ascii="Times New Roman" w:hAnsi="Times New Roman" w:cs="Times New Roman"/>
          <w:b/>
          <w:bCs/>
          <w:i/>
          <w:iCs/>
          <w:sz w:val="20"/>
          <w:szCs w:val="20"/>
          <w:lang w:val="de-DE" w:eastAsia="de-DE" w:bidi="ar-AE"/>
        </w:rPr>
        <w:t>;</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 xml:space="preserve">und wenn ihr </w:t>
      </w:r>
      <w:r w:rsidRPr="00276EE2">
        <w:rPr>
          <w:rFonts w:ascii="Times New Roman" w:hAnsi="Times New Roman" w:cs="Times New Roman"/>
          <w:b/>
          <w:bCs/>
          <w:sz w:val="20"/>
          <w:szCs w:val="20"/>
          <w:lang w:val="de-DE"/>
        </w:rPr>
        <w:t xml:space="preserve">zum Aufbrechen </w:t>
      </w:r>
      <w:r w:rsidRPr="00276EE2">
        <w:rPr>
          <w:rFonts w:ascii="Times New Roman" w:hAnsi="Times New Roman" w:cs="Times New Roman"/>
          <w:b/>
          <w:bCs/>
          <w:sz w:val="20"/>
          <w:szCs w:val="20"/>
          <w:lang w:val="de-DE" w:eastAsia="de-DE"/>
        </w:rPr>
        <w:t xml:space="preserve">(zum </w:t>
      </w:r>
      <w:r w:rsidRPr="00FE51FE">
        <w:rPr>
          <w:rFonts w:ascii="Times New Roman" w:hAnsi="Times New Roman" w:cs="Times New Roman"/>
          <w:b/>
          <w:bCs/>
          <w:sz w:val="20"/>
          <w:szCs w:val="20"/>
          <w:lang w:val="de-DE" w:eastAsia="de-DE"/>
        </w:rPr>
        <w:t>Dschihad</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aufgerufen werdet, folgt dem Ruf.“</w:t>
      </w:r>
    </w:p>
    <w:p w14:paraId="168C070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 3899, Muslim 1864)</w:t>
      </w:r>
    </w:p>
    <w:p w14:paraId="14F62C9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p>
    <w:p w14:paraId="4319C4FF"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An-Nawawi: D.h., ab jetzt gibt es keine Auswanderung mehr aus Mekka, weil es </w:t>
      </w:r>
      <w:r w:rsidRPr="00276EE2">
        <w:rPr>
          <w:rFonts w:ascii="Times New Roman" w:hAnsi="Times New Roman" w:cs="Times New Roman"/>
          <w:i/>
          <w:iCs/>
          <w:sz w:val="20"/>
          <w:szCs w:val="20"/>
          <w:lang w:val="de-DE" w:eastAsia="de-DE"/>
        </w:rPr>
        <w:t>Daru</w:t>
      </w:r>
      <w:r w:rsidR="00553FAB">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eastAsia="de-DE"/>
        </w:rPr>
        <w:t>l</w:t>
      </w:r>
      <w:r w:rsidR="00553FAB">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eastAsia="de-DE"/>
        </w:rPr>
        <w:t>Islam</w:t>
      </w:r>
      <w:r w:rsidRPr="00276EE2">
        <w:rPr>
          <w:rFonts w:ascii="Times New Roman" w:hAnsi="Times New Roman" w:cs="Times New Roman"/>
          <w:sz w:val="20"/>
          <w:szCs w:val="20"/>
          <w:lang w:val="de-DE" w:eastAsia="de-DE"/>
        </w:rPr>
        <w:t xml:space="preserve"> (Land des Islams) geworden ist.</w:t>
      </w:r>
    </w:p>
    <w:p w14:paraId="4EA73531"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7FB0685F" w14:textId="77777777" w:rsidR="0013341E" w:rsidRPr="00276EE2" w:rsidRDefault="0013341E" w:rsidP="00553FAB">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4. </w:t>
      </w:r>
      <w:r w:rsidRPr="00276EE2">
        <w:rPr>
          <w:rFonts w:ascii="Times New Roman" w:hAnsi="Times New Roman" w:cs="Times New Roman"/>
          <w:sz w:val="20"/>
          <w:szCs w:val="20"/>
          <w:lang w:val="de-DE" w:eastAsia="de-DE"/>
        </w:rPr>
        <w:t>Abu Abdullah</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Dschabir Bin Abdullah Al-Ansari – möge Allah Woh</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gefallen an ihm haben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 bericht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te: (Eines Tages) waren wir mit dem Propheten</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auf einem Fel</w:t>
      </w:r>
      <w:r w:rsidRPr="00276EE2">
        <w:rPr>
          <w:rFonts w:ascii="Times New Roman" w:hAnsi="Times New Roman" w:cs="Times New Roman"/>
          <w:sz w:val="20"/>
          <w:szCs w:val="20"/>
          <w:lang w:val="de-DE" w:eastAsia="de-DE"/>
        </w:rPr>
        <w:t>d</w:t>
      </w:r>
      <w:r w:rsidRPr="00276EE2">
        <w:rPr>
          <w:rFonts w:ascii="Times New Roman" w:hAnsi="Times New Roman" w:cs="Times New Roman"/>
          <w:sz w:val="20"/>
          <w:szCs w:val="20"/>
          <w:lang w:val="de-DE" w:eastAsia="de-DE"/>
        </w:rPr>
        <w:t>zug, als er sa</w:t>
      </w:r>
      <w:r w:rsidRPr="00276EE2">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 xml:space="preserve">te: </w:t>
      </w:r>
      <w:r w:rsidRPr="00276EE2">
        <w:rPr>
          <w:rFonts w:ascii="Times New Roman" w:hAnsi="Times New Roman" w:cs="Times New Roman"/>
          <w:b/>
          <w:bCs/>
          <w:sz w:val="20"/>
          <w:szCs w:val="20"/>
          <w:lang w:val="de-DE" w:eastAsia="de-DE"/>
        </w:rPr>
        <w:t>„In Medina gibt es Männer, die bei euch sind, ganz gleich, wohin ihr marschiert, und ganz gleich, welches Tal ihr pa</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siert. Aber Krankheit hat sie verhindert.“ </w:t>
      </w:r>
    </w:p>
    <w:p w14:paraId="2DA100F8"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Und in einer anderen Überlieferung: </w:t>
      </w:r>
      <w:r w:rsidRPr="00276EE2">
        <w:rPr>
          <w:rFonts w:ascii="Times New Roman" w:hAnsi="Times New Roman" w:cs="Times New Roman"/>
          <w:b/>
          <w:bCs/>
          <w:sz w:val="20"/>
          <w:szCs w:val="20"/>
          <w:lang w:val="de-DE" w:eastAsia="de-DE"/>
        </w:rPr>
        <w:t>„Sie haben einen Anteil an eurer Belo</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nung.“</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 xml:space="preserve">(Muslim) </w:t>
      </w:r>
    </w:p>
    <w:p w14:paraId="14AEF8B2"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 überliefert dies ebenfalls von Anas – möge Allah Wohlgefallen an ihm haben –, der berichtet</w:t>
      </w:r>
      <w:r w:rsidR="00B40B58">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Wir kamen gemeinsam mit dem Propheten</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von der Ghazwat Tabuk (dem Tabuk-Feldzug) zurück, als er sagte: </w:t>
      </w:r>
      <w:r w:rsidRPr="00276EE2">
        <w:rPr>
          <w:rFonts w:ascii="Times New Roman" w:hAnsi="Times New Roman" w:cs="Times New Roman"/>
          <w:b/>
          <w:bCs/>
          <w:sz w:val="20"/>
          <w:szCs w:val="20"/>
          <w:lang w:val="de-DE" w:eastAsia="de-DE"/>
        </w:rPr>
        <w:t>„In Medina sind Leute z</w:t>
      </w:r>
      <w:r w:rsidRPr="00276EE2">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rückgeblieben, die mit uns sind, ganz gleich welche Gebirge und T</w:t>
      </w:r>
      <w:r w:rsidRPr="00276EE2">
        <w:rPr>
          <w:rFonts w:ascii="Times New Roman" w:hAnsi="Times New Roman" w:cs="Times New Roman"/>
          <w:b/>
          <w:bCs/>
          <w:sz w:val="20"/>
          <w:szCs w:val="20"/>
          <w:lang w:val="de-DE" w:eastAsia="de-DE"/>
        </w:rPr>
        <w:t>ä</w:t>
      </w:r>
      <w:r w:rsidRPr="00276EE2">
        <w:rPr>
          <w:rFonts w:ascii="Times New Roman" w:hAnsi="Times New Roman" w:cs="Times New Roman"/>
          <w:b/>
          <w:bCs/>
          <w:sz w:val="20"/>
          <w:szCs w:val="20"/>
          <w:lang w:val="de-DE" w:eastAsia="de-DE"/>
        </w:rPr>
        <w:t>ler wir passieren. Aber ein Grund verhinderte sie</w:t>
      </w:r>
      <w:r w:rsidRPr="00553FAB">
        <w:rPr>
          <w:rFonts w:ascii="Times New Roman" w:hAnsi="Times New Roman" w:cs="Times New Roman"/>
          <w:b/>
          <w:bCs/>
          <w:sz w:val="20"/>
          <w:szCs w:val="20"/>
          <w:lang w:val="de-DE" w:eastAsia="de-DE"/>
        </w:rPr>
        <w:t>.“</w:t>
      </w:r>
    </w:p>
    <w:p w14:paraId="17878CE6" w14:textId="77777777" w:rsidR="0013341E" w:rsidRPr="00276EE2" w:rsidRDefault="0013341E" w:rsidP="00C90F4A">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(Buchari 2839, Muslim 1911, Ibn </w:t>
      </w:r>
      <w:r>
        <w:rPr>
          <w:rFonts w:ascii="Times New Roman" w:hAnsi="Times New Roman" w:cs="Times New Roman"/>
          <w:sz w:val="20"/>
          <w:szCs w:val="20"/>
          <w:lang w:val="de-DE" w:eastAsia="de-DE"/>
        </w:rPr>
        <w:t>Madschah</w:t>
      </w:r>
      <w:r w:rsidRPr="00276EE2">
        <w:rPr>
          <w:rFonts w:ascii="Times New Roman" w:hAnsi="Times New Roman" w:cs="Times New Roman"/>
          <w:sz w:val="20"/>
          <w:szCs w:val="20"/>
          <w:lang w:val="de-DE" w:eastAsia="de-DE"/>
        </w:rPr>
        <w:t xml:space="preserve"> 2765)</w:t>
      </w:r>
    </w:p>
    <w:p w14:paraId="46350AED" w14:textId="77777777" w:rsidR="0013341E" w:rsidRPr="00276EE2" w:rsidRDefault="0013341E" w:rsidP="0013341E">
      <w:pPr>
        <w:tabs>
          <w:tab w:val="left" w:pos="3471"/>
        </w:tabs>
        <w:autoSpaceDE w:val="0"/>
        <w:autoSpaceDN w:val="0"/>
        <w:bidi w:val="0"/>
        <w:adjustRightInd w:val="0"/>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ab/>
      </w:r>
    </w:p>
    <w:p w14:paraId="7BF108D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 </w:t>
      </w:r>
      <w:r w:rsidRPr="00276EE2">
        <w:rPr>
          <w:rFonts w:ascii="Times New Roman" w:hAnsi="Times New Roman" w:cs="Times New Roman"/>
          <w:sz w:val="20"/>
          <w:szCs w:val="20"/>
          <w:lang w:val="de-DE" w:eastAsia="de-DE"/>
        </w:rPr>
        <w:t>Abu Yazid</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Ma‘n Bin Yazid Bin Al-Achnas – möge Allah Wohlgefa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len an ihnen haben – (er, sein Vater und sein Großvater waren Gefährten des Gesandten Allahs</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richtet</w:t>
      </w:r>
      <w:r w:rsidR="00B40B58">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Mein Vater Yazid hatte einige Dinar und wollte sie als </w:t>
      </w:r>
      <w:r w:rsidRPr="00276EE2">
        <w:rPr>
          <w:rFonts w:ascii="Times New Roman" w:hAnsi="Times New Roman" w:cs="Times New Roman"/>
          <w:i/>
          <w:iCs/>
          <w:sz w:val="20"/>
          <w:szCs w:val="20"/>
          <w:lang w:val="de-DE" w:eastAsia="de-DE"/>
        </w:rPr>
        <w:t xml:space="preserve">Sadaqa </w:t>
      </w:r>
      <w:r w:rsidRPr="00276EE2">
        <w:rPr>
          <w:rFonts w:ascii="Times New Roman" w:hAnsi="Times New Roman" w:cs="Times New Roman"/>
          <w:sz w:val="20"/>
          <w:szCs w:val="20"/>
          <w:lang w:val="de-DE" w:eastAsia="de-DE"/>
        </w:rPr>
        <w:t>geben, weshalb er sie bei einem Mann in der Moschee ließ. Ich kam, nahm es (das Geld) und ging damit zu ihm (zum V</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ter).</w:t>
      </w:r>
    </w:p>
    <w:p w14:paraId="68ED7C78" w14:textId="77777777" w:rsidR="00553FAB" w:rsidDel="00AD4196" w:rsidRDefault="0013341E" w:rsidP="0013341E">
      <w:pPr>
        <w:autoSpaceDE w:val="0"/>
        <w:autoSpaceDN w:val="0"/>
        <w:bidi w:val="0"/>
        <w:adjustRightInd w:val="0"/>
        <w:jc w:val="both"/>
        <w:rPr>
          <w:del w:id="47" w:author="hajar" w:date="2020-03-26T21:50:00Z"/>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Er sagte: „Bei Allah, nicht für dich habe ich das gewollt!“ (Er hatte nicht die Absicht gehabt, das Geld seinem Sohn das zu geben.) Ich brachte meinen Streit mit ihm zum Gesandten Allahs</w:t>
      </w:r>
      <w:r w:rsidRPr="00276EE2">
        <w:rPr>
          <w:rFonts w:ascii="Times New Roman" w:hAnsi="Times New Roman" w:cs="Times New Roman"/>
          <w:sz w:val="20"/>
          <w:szCs w:val="20"/>
          <w:lang w:val="de-DE"/>
        </w:rPr>
        <w:t xml:space="preserve"> – Allah segne ihn und schenke ihm Frieden</w:t>
      </w:r>
      <w:r w:rsidRPr="00276EE2">
        <w:rPr>
          <w:rFonts w:ascii="Times New Roman" w:hAnsi="Times New Roman" w:cs="Times New Roman"/>
          <w:sz w:val="20"/>
          <w:szCs w:val="20"/>
          <w:lang w:val="de-DE" w:eastAsia="de-DE"/>
        </w:rPr>
        <w:t xml:space="preserve">. Er sagte: </w:t>
      </w:r>
      <w:r w:rsidRPr="00553FAB">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O Yazid, für dich ist (Belohnung) für das, was du beabsichtigt hast, und für dich, o Ma’n, ist, was du b</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kommen hast (das Geld).“</w:t>
      </w:r>
      <w:r w:rsidRPr="00276EE2">
        <w:rPr>
          <w:rFonts w:ascii="Times New Roman" w:hAnsi="Times New Roman" w:cs="Times New Roman"/>
          <w:sz w:val="20"/>
          <w:szCs w:val="20"/>
          <w:lang w:val="de-DE" w:eastAsia="de-DE"/>
        </w:rPr>
        <w:t xml:space="preserve"> </w:t>
      </w:r>
    </w:p>
    <w:p w14:paraId="79CCE95F" w14:textId="77777777" w:rsidR="0013341E" w:rsidRPr="00276EE2" w:rsidRDefault="0013341E" w:rsidP="00114B29">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w:t>
      </w:r>
    </w:p>
    <w:p w14:paraId="4521E34A" w14:textId="77777777" w:rsidR="0013341E" w:rsidRPr="00AD4196" w:rsidRDefault="0013341E" w:rsidP="0013341E">
      <w:pPr>
        <w:autoSpaceDE w:val="0"/>
        <w:autoSpaceDN w:val="0"/>
        <w:bidi w:val="0"/>
        <w:adjustRightInd w:val="0"/>
        <w:jc w:val="both"/>
        <w:rPr>
          <w:rFonts w:ascii="Times New Roman" w:hAnsi="Times New Roman" w:cs="Times New Roman"/>
          <w:b/>
          <w:bCs/>
          <w:sz w:val="10"/>
          <w:szCs w:val="10"/>
          <w:lang w:val="de-DE"/>
          <w:rPrChange w:id="48" w:author="hajar" w:date="2020-03-26T21:55:00Z">
            <w:rPr>
              <w:rFonts w:ascii="Times New Roman" w:hAnsi="Times New Roman" w:cs="Times New Roman"/>
              <w:b/>
              <w:bCs/>
              <w:sz w:val="20"/>
              <w:szCs w:val="20"/>
              <w:lang w:val="de-DE"/>
            </w:rPr>
          </w:rPrChange>
        </w:rPr>
      </w:pPr>
    </w:p>
    <w:p w14:paraId="40195870" w14:textId="77777777" w:rsidR="0013341E" w:rsidRPr="00276EE2" w:rsidRDefault="0013341E" w:rsidP="00553FA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7. </w:t>
      </w:r>
      <w:r w:rsidRPr="00276EE2">
        <w:rPr>
          <w:rFonts w:ascii="Times New Roman" w:hAnsi="Times New Roman" w:cs="Times New Roman"/>
          <w:sz w:val="20"/>
          <w:szCs w:val="20"/>
          <w:lang w:val="de-DE"/>
        </w:rPr>
        <w:t xml:space="preserve">Abu Huraira Abdurrahman </w:t>
      </w:r>
      <w:r w:rsidRPr="00276EE2">
        <w:rPr>
          <w:rFonts w:ascii="Times New Roman" w:hAnsi="Times New Roman" w:cs="Times New Roman"/>
          <w:sz w:val="20"/>
          <w:szCs w:val="20"/>
          <w:lang w:val="de-DE" w:eastAsia="de-DE"/>
        </w:rPr>
        <w:t>Bin</w:t>
      </w:r>
      <w:r w:rsidRPr="00276EE2">
        <w:rPr>
          <w:rFonts w:ascii="Times New Roman" w:hAnsi="Times New Roman" w:cs="Times New Roman"/>
          <w:sz w:val="20"/>
          <w:szCs w:val="20"/>
          <w:lang w:val="de-DE"/>
        </w:rPr>
        <w:t xml:space="preserve"> Sachar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sagte: Der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 xml:space="preserve">te Allahs – Allah segne ihn und schenke ihm Frieden – sagte: </w:t>
      </w:r>
      <w:r w:rsidRPr="00276EE2">
        <w:rPr>
          <w:rFonts w:ascii="Times New Roman" w:hAnsi="Times New Roman" w:cs="Times New Roman"/>
          <w:b/>
          <w:bCs/>
          <w:sz w:val="20"/>
          <w:szCs w:val="20"/>
          <w:lang w:val="de-DE"/>
        </w:rPr>
        <w:t xml:space="preserve">„Allah schaut nicht auf euren Körper oder euer Äußeres, sondern in eure </w:t>
      </w:r>
      <w:r w:rsidRPr="003730BD">
        <w:rPr>
          <w:rFonts w:ascii="Times New Roman" w:hAnsi="Times New Roman" w:cs="Times New Roman"/>
          <w:b/>
          <w:bCs/>
          <w:sz w:val="20"/>
          <w:szCs w:val="20"/>
          <w:lang w:val="de-DE"/>
        </w:rPr>
        <w:t>Herzen</w:t>
      </w:r>
      <w:ins w:id="49" w:author="lina" w:date="2017-09-10T15:37:00Z">
        <w:r w:rsidR="003730BD" w:rsidRPr="003730BD">
          <w:rPr>
            <w:rFonts w:ascii="Times New Roman" w:hAnsi="Times New Roman" w:cs="Times New Roman"/>
            <w:b/>
            <w:bCs/>
            <w:sz w:val="20"/>
            <w:szCs w:val="20"/>
            <w:lang w:val="de-DE"/>
          </w:rPr>
          <w:t xml:space="preserve"> </w:t>
        </w:r>
        <w:r w:rsidR="003730BD" w:rsidRPr="003730BD">
          <w:rPr>
            <w:rFonts w:ascii="Times New Roman" w:hAnsi="Times New Roman" w:cs="Times New Roman"/>
            <w:b/>
            <w:bCs/>
            <w:sz w:val="20"/>
            <w:szCs w:val="20"/>
            <w:lang w:val="de-DE"/>
            <w:rPrChange w:id="50" w:author="lina" w:date="2017-09-10T15:38:00Z">
              <w:rPr>
                <w:rFonts w:ascii="Times New Roman" w:hAnsi="Times New Roman" w:cs="Times New Roman"/>
                <w:b/>
                <w:bCs/>
                <w:szCs w:val="32"/>
                <w:lang w:val="de-DE"/>
              </w:rPr>
            </w:rPrChange>
          </w:rPr>
          <w:t>und eure T</w:t>
        </w:r>
        <w:r w:rsidR="003730BD" w:rsidRPr="003730BD">
          <w:rPr>
            <w:rFonts w:ascii="Times New Roman" w:hAnsi="Times New Roman" w:cs="Times New Roman"/>
            <w:b/>
            <w:bCs/>
            <w:sz w:val="20"/>
            <w:szCs w:val="20"/>
            <w:lang w:val="de-DE"/>
            <w:rPrChange w:id="51" w:author="lina" w:date="2017-09-10T15:38:00Z">
              <w:rPr>
                <w:rFonts w:ascii="Times New Roman" w:hAnsi="Times New Roman" w:cs="Times New Roman"/>
                <w:b/>
                <w:bCs/>
                <w:szCs w:val="32"/>
                <w:lang w:val="de-DE"/>
              </w:rPr>
            </w:rPrChange>
          </w:rPr>
          <w:t>a</w:t>
        </w:r>
        <w:r w:rsidR="003730BD" w:rsidRPr="003730BD">
          <w:rPr>
            <w:rFonts w:ascii="Times New Roman" w:hAnsi="Times New Roman" w:cs="Times New Roman"/>
            <w:b/>
            <w:bCs/>
            <w:sz w:val="20"/>
            <w:szCs w:val="20"/>
            <w:lang w:val="de-DE"/>
            <w:rPrChange w:id="52" w:author="lina" w:date="2017-09-10T15:38:00Z">
              <w:rPr>
                <w:rFonts w:ascii="Times New Roman" w:hAnsi="Times New Roman" w:cs="Times New Roman"/>
                <w:b/>
                <w:bCs/>
                <w:szCs w:val="32"/>
                <w:lang w:val="de-DE"/>
              </w:rPr>
            </w:rPrChange>
          </w:rPr>
          <w:t>ten.“</w:t>
        </w:r>
      </w:ins>
      <w:r w:rsidRPr="00276EE2">
        <w:rPr>
          <w:rFonts w:ascii="Times New Roman" w:hAnsi="Times New Roman" w:cs="Times New Roman"/>
          <w:b/>
          <w:bCs/>
          <w:sz w:val="20"/>
          <w:szCs w:val="20"/>
          <w:lang w:val="de-DE"/>
        </w:rPr>
        <w:t>.“</w:t>
      </w:r>
    </w:p>
    <w:p w14:paraId="2762904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(Muslim 2564)</w:t>
      </w:r>
    </w:p>
    <w:p w14:paraId="0B453070" w14:textId="77777777" w:rsidR="0013341E" w:rsidRPr="00276EE2" w:rsidDel="00AD4196" w:rsidRDefault="0013341E" w:rsidP="0013341E">
      <w:pPr>
        <w:pStyle w:val="BodyTextIndent"/>
        <w:bidi w:val="0"/>
        <w:spacing w:line="233" w:lineRule="auto"/>
        <w:ind w:firstLine="567"/>
        <w:rPr>
          <w:del w:id="53" w:author="hajar" w:date="2020-03-26T21:55:00Z"/>
          <w:caps/>
          <w:sz w:val="20"/>
          <w:szCs w:val="20"/>
          <w:rtl/>
          <w:lang w:val="de-DE"/>
        </w:rPr>
      </w:pPr>
    </w:p>
    <w:p w14:paraId="785FE0D9"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eastAsia="de-DE"/>
        </w:rPr>
      </w:pPr>
      <w:bookmarkStart w:id="54" w:name="Abu_Musa15755"/>
      <w:r w:rsidRPr="00276EE2">
        <w:rPr>
          <w:rFonts w:ascii="Times New Roman" w:hAnsi="Times New Roman" w:cs="Times New Roman"/>
          <w:b/>
          <w:bCs/>
          <w:sz w:val="20"/>
          <w:szCs w:val="20"/>
          <w:lang w:val="de-DE"/>
        </w:rPr>
        <w:t>8.</w:t>
      </w:r>
      <w:r w:rsidRPr="00276EE2">
        <w:rPr>
          <w:rFonts w:ascii="Times New Roman" w:hAnsi="Times New Roman" w:cs="Times New Roman"/>
          <w:sz w:val="20"/>
          <w:szCs w:val="20"/>
          <w:lang w:val="de-DE"/>
        </w:rPr>
        <w:t xml:space="preserve"> Abu Musa Abdullah Bin Qays Al-Asch’ari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w:t>
      </w:r>
      <w:bookmarkEnd w:id="54"/>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 xml:space="preserve">Der Gesandte Allahs </w:t>
      </w:r>
      <w:r w:rsidRPr="00276EE2">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wurde über einen Mann, </w:t>
      </w:r>
      <w:r w:rsidRPr="00276EE2">
        <w:rPr>
          <w:rFonts w:ascii="Times New Roman" w:hAnsi="Times New Roman" w:cs="Times New Roman"/>
          <w:sz w:val="20"/>
          <w:szCs w:val="20"/>
          <w:lang w:val="de-DE" w:eastAsia="de-DE"/>
        </w:rPr>
        <w:t xml:space="preserve">der kämpft, um mit seiner Tapferfkeit anzugeben, über einen, der aus Stolz kämpft und über einen anderen, der aus Wichtigtuerei kämpft. Wer von ihnen kämpfe auf dem Wege Allahs? Der </w:t>
      </w:r>
      <w:r w:rsidRPr="00276EE2">
        <w:rPr>
          <w:rStyle w:val="matn1"/>
          <w:rFonts w:ascii="Times New Roman" w:hAnsi="Times New Roman" w:cs="Times New Roman"/>
          <w:color w:val="auto"/>
          <w:sz w:val="20"/>
          <w:szCs w:val="20"/>
          <w:lang w:val="de-DE"/>
        </w:rPr>
        <w:t xml:space="preserve">Gesandte Allahs </w:t>
      </w:r>
      <w:r w:rsidRPr="00276EE2">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w:t>
      </w:r>
      <w:r w:rsidRPr="00276EE2">
        <w:rPr>
          <w:rFonts w:ascii="Times New Roman" w:hAnsi="Times New Roman" w:cs="Times New Roman"/>
          <w:b/>
          <w:bCs/>
          <w:sz w:val="20"/>
          <w:szCs w:val="20"/>
          <w:lang w:val="de-DE" w:eastAsia="de-DE"/>
        </w:rPr>
        <w:t>Derjenige, der (mit der Absicht) kämpft, dass das Wort Allahs das Höchste ist, ist auf dem Wege Allahs.“</w:t>
      </w:r>
      <w:r w:rsidRPr="00276EE2">
        <w:rPr>
          <w:rFonts w:ascii="Times New Roman" w:hAnsi="Times New Roman" w:cs="Times New Roman"/>
          <w:sz w:val="20"/>
          <w:szCs w:val="20"/>
          <w:lang w:val="de-DE" w:eastAsia="de-DE"/>
        </w:rPr>
        <w:t xml:space="preserve"> </w:t>
      </w:r>
    </w:p>
    <w:p w14:paraId="1141CC76" w14:textId="77777777" w:rsidR="0013341E" w:rsidRPr="00276EE2" w:rsidRDefault="0013341E" w:rsidP="0013341E">
      <w:pPr>
        <w:autoSpaceDE w:val="0"/>
        <w:autoSpaceDN w:val="0"/>
        <w:bidi w:val="0"/>
        <w:adjustRightInd w:val="0"/>
        <w:jc w:val="both"/>
        <w:rPr>
          <w:rFonts w:ascii="Times New Roman" w:hAnsi="Times New Roman" w:cs="Times New Roman"/>
          <w:caps/>
          <w:sz w:val="20"/>
          <w:szCs w:val="20"/>
          <w:rtl/>
        </w:rPr>
      </w:pPr>
      <w:r w:rsidRPr="00276EE2">
        <w:rPr>
          <w:rFonts w:ascii="Times New Roman" w:hAnsi="Times New Roman" w:cs="Times New Roman"/>
          <w:sz w:val="20"/>
          <w:szCs w:val="20"/>
          <w:lang w:val="de-DE" w:eastAsia="de-DE"/>
        </w:rPr>
        <w:t>(Buchari und Muslim)</w:t>
      </w:r>
    </w:p>
    <w:p w14:paraId="244D8670" w14:textId="77777777" w:rsidR="0013341E" w:rsidRPr="00276EE2" w:rsidRDefault="0013341E" w:rsidP="0013341E">
      <w:pPr>
        <w:pStyle w:val="BodyTextIndent"/>
        <w:bidi w:val="0"/>
        <w:spacing w:line="233" w:lineRule="auto"/>
        <w:ind w:firstLine="0"/>
        <w:rPr>
          <w:caps/>
          <w:sz w:val="20"/>
          <w:szCs w:val="20"/>
          <w:rtl/>
          <w:lang w:val="de-DE"/>
        </w:rPr>
      </w:pPr>
    </w:p>
    <w:p w14:paraId="4D2B39AC" w14:textId="77777777" w:rsidR="0013341E" w:rsidRPr="00276EE2" w:rsidRDefault="0013341E" w:rsidP="0013341E">
      <w:pPr>
        <w:pStyle w:val="FootnoteText"/>
        <w:bidi w:val="0"/>
        <w:jc w:val="both"/>
        <w:rPr>
          <w:szCs w:val="20"/>
          <w:rtl/>
        </w:rPr>
      </w:pPr>
      <w:r w:rsidRPr="00276EE2">
        <w:rPr>
          <w:b/>
          <w:bCs/>
          <w:szCs w:val="20"/>
          <w:lang w:val="de-DE"/>
        </w:rPr>
        <w:t xml:space="preserve">9. </w:t>
      </w:r>
      <w:r w:rsidRPr="00276EE2">
        <w:rPr>
          <w:szCs w:val="20"/>
          <w:lang w:val="de-DE"/>
        </w:rPr>
        <w:t xml:space="preserve">Abu Bakra Nufai Bin Al-Harith Ath-Thaqafi </w:t>
      </w:r>
      <w:r w:rsidRPr="00276EE2">
        <w:rPr>
          <w:szCs w:val="20"/>
          <w:lang w:val="de-DE" w:eastAsia="de-DE"/>
        </w:rPr>
        <w:t>– möge Allah Wohlgefa</w:t>
      </w:r>
      <w:r w:rsidRPr="00276EE2">
        <w:rPr>
          <w:szCs w:val="20"/>
          <w:lang w:val="de-DE" w:eastAsia="de-DE"/>
        </w:rPr>
        <w:t>l</w:t>
      </w:r>
      <w:r w:rsidRPr="00276EE2">
        <w:rPr>
          <w:szCs w:val="20"/>
          <w:lang w:val="de-DE" w:eastAsia="de-DE"/>
        </w:rPr>
        <w:t>len an ihm haben –</w:t>
      </w:r>
      <w:r w:rsidRPr="00276EE2">
        <w:rPr>
          <w:szCs w:val="20"/>
          <w:lang w:val="de-DE"/>
        </w:rPr>
        <w:t xml:space="preserve"> überliefert, dass der Prophet – Allah segne ihn und schenke ihm Frieden –</w:t>
      </w:r>
      <w:r w:rsidRPr="00276EE2">
        <w:rPr>
          <w:rStyle w:val="matn1"/>
          <w:rFonts w:ascii="Times New Roman" w:hAnsi="Times New Roman" w:cs="Times New Roman"/>
          <w:color w:val="auto"/>
          <w:sz w:val="20"/>
          <w:szCs w:val="20"/>
          <w:lang w:val="de-DE"/>
        </w:rPr>
        <w:t xml:space="preserve"> </w:t>
      </w:r>
      <w:r w:rsidRPr="00276EE2">
        <w:rPr>
          <w:szCs w:val="20"/>
          <w:lang w:val="de-DE"/>
        </w:rPr>
        <w:t xml:space="preserve"> sagte: </w:t>
      </w:r>
      <w:r w:rsidRPr="00276EE2">
        <w:rPr>
          <w:b/>
          <w:bCs/>
          <w:szCs w:val="20"/>
          <w:lang w:val="de-DE"/>
        </w:rPr>
        <w:t>„Wenn zwei Muslime ihre Schwerter gegeneinander richten, dann kommen alle beide, der Mörder und der Ermordete, ins Höllenfeuer.“</w:t>
      </w:r>
      <w:r w:rsidRPr="00276EE2">
        <w:rPr>
          <w:szCs w:val="20"/>
          <w:lang w:val="de-DE"/>
        </w:rPr>
        <w:t xml:space="preserve"> Daraufhin sagte ich: „O Gesandter Allahs, das war der Mörder, aber was ist mit dem Ermordeten?“</w:t>
      </w:r>
      <w:r w:rsidRPr="00276EE2">
        <w:rPr>
          <w:b/>
          <w:bCs/>
          <w:szCs w:val="20"/>
          <w:lang w:val="de-DE"/>
        </w:rPr>
        <w:t xml:space="preserve"> </w:t>
      </w:r>
      <w:r w:rsidRPr="00276EE2">
        <w:rPr>
          <w:szCs w:val="20"/>
          <w:lang w:val="de-DE"/>
        </w:rPr>
        <w:t xml:space="preserve">Er antwortete: </w:t>
      </w:r>
      <w:r w:rsidRPr="00276EE2">
        <w:rPr>
          <w:b/>
          <w:bCs/>
          <w:szCs w:val="20"/>
          <w:lang w:val="de-DE"/>
        </w:rPr>
        <w:t>„Er war auch bestrebt, seinen Gefährten zu töten.“</w:t>
      </w:r>
      <w:r w:rsidRPr="00276EE2">
        <w:rPr>
          <w:rStyle w:val="FootnoteReference"/>
          <w:szCs w:val="20"/>
          <w:vertAlign w:val="baseline"/>
          <w:rtl/>
        </w:rPr>
        <w:t xml:space="preserve"> </w:t>
      </w:r>
    </w:p>
    <w:p w14:paraId="0E50642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(Buchari 129/1 [477], Muslim 128/2 [649], [272] und [273])</w:t>
      </w:r>
    </w:p>
    <w:p w14:paraId="3D1F4938" w14:textId="77777777" w:rsidR="0013341E" w:rsidRPr="00276EE2" w:rsidRDefault="0013341E" w:rsidP="0013341E">
      <w:pPr>
        <w:pStyle w:val="BodyTextIndent"/>
        <w:bidi w:val="0"/>
        <w:rPr>
          <w:caps/>
          <w:sz w:val="20"/>
          <w:szCs w:val="20"/>
          <w:rtl/>
          <w:lang w:val="de-DE"/>
        </w:rPr>
      </w:pPr>
    </w:p>
    <w:p w14:paraId="7448B864" w14:textId="77777777" w:rsidR="0013341E" w:rsidRPr="00276EE2" w:rsidRDefault="0013341E" w:rsidP="00A34097">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eastAsia="de-DE"/>
        </w:rPr>
        <w:t xml:space="preserve">10. </w:t>
      </w:r>
      <w:r w:rsidRPr="00276EE2">
        <w:rPr>
          <w:rFonts w:ascii="Times New Roman" w:hAnsi="Times New Roman" w:cs="Times New Roman"/>
          <w:sz w:val="20"/>
          <w:szCs w:val="20"/>
          <w:lang w:val="de-DE"/>
        </w:rPr>
        <w:t xml:space="preserve">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 – Allah segne ihn und schenke ihm Frieden – sagte: </w:t>
      </w:r>
      <w:r w:rsidRPr="00276EE2">
        <w:rPr>
          <w:rFonts w:ascii="Times New Roman" w:hAnsi="Times New Roman" w:cs="Times New Roman"/>
          <w:b/>
          <w:bCs/>
          <w:sz w:val="20"/>
          <w:szCs w:val="20"/>
          <w:lang w:val="de-DE"/>
        </w:rPr>
        <w:t xml:space="preserve">„Das Gebet eines Mannes in der </w:t>
      </w:r>
      <w:r w:rsidRPr="00553FAB">
        <w:rPr>
          <w:rFonts w:ascii="Times New Roman" w:hAnsi="Times New Roman" w:cs="Times New Roman"/>
          <w:b/>
          <w:bCs/>
          <w:i/>
          <w:iCs/>
          <w:sz w:val="20"/>
          <w:szCs w:val="20"/>
          <w:lang w:val="de-DE"/>
        </w:rPr>
        <w:t>Dschamaa</w:t>
      </w:r>
      <w:r w:rsidRPr="00276EE2">
        <w:rPr>
          <w:rFonts w:ascii="Times New Roman" w:hAnsi="Times New Roman" w:cs="Times New Roman"/>
          <w:b/>
          <w:bCs/>
          <w:sz w:val="20"/>
          <w:szCs w:val="20"/>
          <w:lang w:val="de-DE"/>
        </w:rPr>
        <w:t xml:space="preserve"> (Gemeinschaftsg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bet) hat zwanzig Rangstufen mehr als sein Gebet in seinem Geschäft oder in seinem Zuhause. Und </w:t>
      </w:r>
      <w:del w:id="55" w:author="lina" w:date="2017-09-29T11:21:00Z">
        <w:r w:rsidRPr="00276EE2" w:rsidDel="00A34097">
          <w:rPr>
            <w:rFonts w:ascii="Times New Roman" w:hAnsi="Times New Roman" w:cs="Times New Roman"/>
            <w:b/>
            <w:bCs/>
            <w:sz w:val="20"/>
            <w:szCs w:val="20"/>
            <w:lang w:val="de-DE"/>
          </w:rPr>
          <w:delText xml:space="preserve">das </w:delText>
        </w:r>
      </w:del>
      <w:ins w:id="56" w:author="lina" w:date="2017-09-29T11:21:00Z">
        <w:r w:rsidR="00A34097">
          <w:rPr>
            <w:rFonts w:ascii="Times New Roman" w:hAnsi="Times New Roman" w:cs="Times New Roman"/>
            <w:b/>
            <w:bCs/>
            <w:sz w:val="20"/>
            <w:szCs w:val="20"/>
            <w:lang w:val="de-DE"/>
          </w:rPr>
          <w:t>e</w:t>
        </w:r>
        <w:r w:rsidR="00A34097" w:rsidRPr="00276EE2">
          <w:rPr>
            <w:rFonts w:ascii="Times New Roman" w:hAnsi="Times New Roman" w:cs="Times New Roman"/>
            <w:b/>
            <w:bCs/>
            <w:sz w:val="20"/>
            <w:szCs w:val="20"/>
            <w:lang w:val="de-DE"/>
          </w:rPr>
          <w:t xml:space="preserve">s </w:t>
        </w:r>
      </w:ins>
      <w:r w:rsidRPr="00276EE2">
        <w:rPr>
          <w:rFonts w:ascii="Times New Roman" w:hAnsi="Times New Roman" w:cs="Times New Roman"/>
          <w:b/>
          <w:bCs/>
          <w:sz w:val="20"/>
          <w:szCs w:val="20"/>
          <w:lang w:val="de-DE"/>
        </w:rPr>
        <w:t xml:space="preserve">ist so, wenn jemand </w:t>
      </w:r>
      <w:r w:rsidRPr="00276EE2">
        <w:rPr>
          <w:rFonts w:ascii="Times New Roman" w:hAnsi="Times New Roman" w:cs="Times New Roman"/>
          <w:b/>
          <w:bCs/>
          <w:i/>
          <w:iCs/>
          <w:sz w:val="20"/>
          <w:szCs w:val="20"/>
          <w:lang w:val="de-DE"/>
        </w:rPr>
        <w:t>Wudu’</w:t>
      </w:r>
      <w:r w:rsidRPr="00276EE2">
        <w:rPr>
          <w:rFonts w:ascii="Times New Roman" w:hAnsi="Times New Roman" w:cs="Times New Roman"/>
          <w:b/>
          <w:bCs/>
          <w:sz w:val="20"/>
          <w:szCs w:val="20"/>
          <w:lang w:val="de-DE"/>
        </w:rPr>
        <w:t xml:space="preserve"> (Gebet</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waschung) verrichtet und dies gründlich macht, dann zur M</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schee geht und dabei nichts anderes vorhat als das Gebet – nichts als das Gebet bewegt ihm zum Aufbrechen dorthin –, der wird für jeden Schritt um ein Rangstufe erhöht und ihm wird eine Sünde getilgt (vergeben), bis er die Moschee betreten hat. Sobald er die Moschee betritt, ist es so als ob er sich im Gebet befindet*, solange das Gebet ihn 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 xml:space="preserve">hält. </w:t>
      </w:r>
    </w:p>
    <w:p w14:paraId="24D6C65F"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Und die Engel sprechen Bittgebete für ihn, solange er sich an seinem Gebetsplatz befindet,</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an dem er betete, und sagen: ‚O Allah, erbarme Dich seiner, o Allah, vergib ihm, o Allah, nimm seine Reue an!’, s</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 xml:space="preserve">lange er dort niemanden schadet, nichts Schlechtes tut und sein </w:t>
      </w:r>
      <w:r w:rsidRPr="00276EE2">
        <w:rPr>
          <w:rFonts w:ascii="Times New Roman" w:hAnsi="Times New Roman" w:cs="Times New Roman"/>
          <w:b/>
          <w:bCs/>
          <w:i/>
          <w:iCs/>
          <w:sz w:val="20"/>
          <w:szCs w:val="20"/>
          <w:lang w:val="de-DE"/>
        </w:rPr>
        <w:t>W</w:t>
      </w:r>
      <w:r w:rsidRPr="00276EE2">
        <w:rPr>
          <w:rFonts w:ascii="Times New Roman" w:hAnsi="Times New Roman" w:cs="Times New Roman"/>
          <w:b/>
          <w:bCs/>
          <w:i/>
          <w:iCs/>
          <w:sz w:val="20"/>
          <w:szCs w:val="20"/>
          <w:lang w:val="de-DE"/>
        </w:rPr>
        <w:t>u</w:t>
      </w:r>
      <w:r w:rsidRPr="00276EE2">
        <w:rPr>
          <w:rFonts w:ascii="Times New Roman" w:hAnsi="Times New Roman" w:cs="Times New Roman"/>
          <w:b/>
          <w:bCs/>
          <w:i/>
          <w:iCs/>
          <w:sz w:val="20"/>
          <w:szCs w:val="20"/>
          <w:lang w:val="de-DE"/>
        </w:rPr>
        <w:t>du’</w:t>
      </w:r>
      <w:r w:rsidRPr="00276EE2">
        <w:rPr>
          <w:rFonts w:ascii="Times New Roman" w:hAnsi="Times New Roman" w:cs="Times New Roman"/>
          <w:b/>
          <w:bCs/>
          <w:sz w:val="20"/>
          <w:szCs w:val="20"/>
          <w:lang w:val="de-DE"/>
        </w:rPr>
        <w:t xml:space="preserve"> nicht gebr</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chen ist.“</w:t>
      </w:r>
    </w:p>
    <w:p w14:paraId="5E84EFAB" w14:textId="77777777" w:rsidR="0013341E" w:rsidRPr="00106DD1" w:rsidRDefault="0013341E" w:rsidP="0013341E">
      <w:pPr>
        <w:autoSpaceDE w:val="0"/>
        <w:autoSpaceDN w:val="0"/>
        <w:bidi w:val="0"/>
        <w:adjustRightInd w:val="0"/>
        <w:jc w:val="both"/>
        <w:rPr>
          <w:rFonts w:ascii="Times New Roman" w:hAnsi="Times New Roman" w:cs="Times New Roman"/>
          <w:sz w:val="18"/>
          <w:szCs w:val="18"/>
          <w:lang w:val="de-DE"/>
          <w:rPrChange w:id="57" w:author="lina" w:date="2017-07-30T15:58:00Z">
            <w:rPr>
              <w:rFonts w:ascii="Times New Roman" w:hAnsi="Times New Roman" w:cs="Times New Roman"/>
              <w:sz w:val="20"/>
              <w:szCs w:val="20"/>
              <w:lang w:val="de-DE"/>
            </w:rPr>
          </w:rPrChange>
        </w:rPr>
      </w:pPr>
      <w:r w:rsidRPr="00106DD1">
        <w:rPr>
          <w:rFonts w:ascii="Times New Roman" w:hAnsi="Times New Roman" w:cs="Times New Roman"/>
          <w:sz w:val="18"/>
          <w:szCs w:val="18"/>
          <w:lang w:val="de-DE"/>
          <w:rPrChange w:id="58" w:author="lina" w:date="2017-07-30T15:58:00Z">
            <w:rPr>
              <w:rFonts w:ascii="Times New Roman" w:hAnsi="Times New Roman" w:cs="Times New Roman"/>
              <w:sz w:val="20"/>
              <w:szCs w:val="20"/>
              <w:lang w:val="de-DE"/>
            </w:rPr>
          </w:rPrChange>
        </w:rPr>
        <w:t>(Buchari 4</w:t>
      </w:r>
      <w:r w:rsidRPr="00106DD1">
        <w:rPr>
          <w:rFonts w:ascii="Times New Roman" w:hAnsi="Times New Roman" w:cs="Times New Roman"/>
          <w:sz w:val="18"/>
          <w:szCs w:val="18"/>
          <w:lang w:val="de-DE" w:bidi="ar-AE"/>
          <w:rPrChange w:id="59" w:author="lina" w:date="2017-07-30T15:58:00Z">
            <w:rPr>
              <w:rFonts w:ascii="Times New Roman" w:hAnsi="Times New Roman" w:cs="Times New Roman"/>
              <w:sz w:val="20"/>
              <w:szCs w:val="20"/>
              <w:lang w:val="de-DE" w:bidi="ar-AE"/>
            </w:rPr>
          </w:rPrChange>
        </w:rPr>
        <w:t xml:space="preserve">77, </w:t>
      </w:r>
      <w:r w:rsidRPr="00106DD1">
        <w:rPr>
          <w:rFonts w:ascii="Times New Roman" w:hAnsi="Times New Roman" w:cs="Times New Roman"/>
          <w:sz w:val="18"/>
          <w:szCs w:val="18"/>
          <w:lang w:val="de-DE"/>
          <w:rPrChange w:id="60" w:author="lina" w:date="2017-07-30T15:58:00Z">
            <w:rPr>
              <w:rFonts w:ascii="Times New Roman" w:hAnsi="Times New Roman" w:cs="Times New Roman"/>
              <w:sz w:val="20"/>
              <w:szCs w:val="20"/>
              <w:lang w:val="de-DE"/>
            </w:rPr>
          </w:rPrChange>
        </w:rPr>
        <w:t>Muslim 649, Abu Dawud 559, Ibn Madschah 786. Dies ist die Version Muslims.)</w:t>
      </w:r>
    </w:p>
    <w:p w14:paraId="2CEB6610" w14:textId="77777777" w:rsidR="0013341E" w:rsidRPr="00276EE2" w:rsidRDefault="0013341E" w:rsidP="0013341E">
      <w:pPr>
        <w:pStyle w:val="BodyTextIndent"/>
        <w:bidi w:val="0"/>
        <w:spacing w:line="233" w:lineRule="auto"/>
        <w:ind w:firstLine="0"/>
        <w:jc w:val="both"/>
        <w:rPr>
          <w:sz w:val="20"/>
          <w:szCs w:val="20"/>
          <w:lang w:val="de-DE" w:eastAsia="de-DE"/>
        </w:rPr>
      </w:pPr>
    </w:p>
    <w:p w14:paraId="5DB73FB7" w14:textId="77777777" w:rsidR="0013341E" w:rsidRPr="00106DD1" w:rsidRDefault="0013341E" w:rsidP="0013341E">
      <w:pPr>
        <w:pStyle w:val="BodyTextIndent"/>
        <w:bidi w:val="0"/>
        <w:spacing w:line="233" w:lineRule="auto"/>
        <w:ind w:firstLine="0"/>
        <w:jc w:val="both"/>
        <w:rPr>
          <w:sz w:val="18"/>
          <w:szCs w:val="18"/>
          <w:lang w:val="de-DE" w:eastAsia="de-DE"/>
          <w:rPrChange w:id="61" w:author="lina" w:date="2017-07-30T15:58:00Z">
            <w:rPr>
              <w:sz w:val="20"/>
              <w:szCs w:val="20"/>
              <w:lang w:val="de-DE" w:eastAsia="de-DE"/>
            </w:rPr>
          </w:rPrChange>
        </w:rPr>
      </w:pPr>
      <w:r w:rsidRPr="00106DD1">
        <w:rPr>
          <w:sz w:val="18"/>
          <w:szCs w:val="18"/>
          <w:lang w:val="de-DE" w:eastAsia="de-DE"/>
          <w:rPrChange w:id="62" w:author="lina" w:date="2017-07-30T15:58:00Z">
            <w:rPr>
              <w:sz w:val="20"/>
              <w:szCs w:val="20"/>
              <w:lang w:val="de-DE" w:eastAsia="de-DE"/>
            </w:rPr>
          </w:rPrChange>
        </w:rPr>
        <w:t>*D.h., er wird von Allah</w:t>
      </w:r>
      <w:r w:rsidRPr="00106DD1">
        <w:rPr>
          <w:rFonts w:eastAsia="Batang"/>
          <w:sz w:val="18"/>
          <w:szCs w:val="18"/>
          <w:lang w:val="de-DE"/>
          <w:rPrChange w:id="63" w:author="lina" w:date="2017-07-30T15:58:00Z">
            <w:rPr>
              <w:rFonts w:eastAsia="Batang"/>
              <w:sz w:val="20"/>
              <w:szCs w:val="20"/>
              <w:lang w:val="de-DE"/>
            </w:rPr>
          </w:rPrChange>
        </w:rPr>
        <w:t>, dem Erhabenen,</w:t>
      </w:r>
      <w:r w:rsidRPr="00106DD1">
        <w:rPr>
          <w:sz w:val="18"/>
          <w:szCs w:val="18"/>
          <w:lang w:val="de-DE" w:eastAsia="de-DE"/>
          <w:rPrChange w:id="64" w:author="lina" w:date="2017-07-30T15:58:00Z">
            <w:rPr>
              <w:sz w:val="20"/>
              <w:szCs w:val="20"/>
              <w:lang w:val="de-DE" w:eastAsia="de-DE"/>
            </w:rPr>
          </w:rPrChange>
        </w:rPr>
        <w:t xml:space="preserve"> so belohnt, als würde er die gesamte Zeit, die er auf das Gebet wartet, sich im Gebet befinden. </w:t>
      </w:r>
    </w:p>
    <w:p w14:paraId="5A142965" w14:textId="77777777" w:rsidR="0013341E" w:rsidRPr="00276EE2" w:rsidRDefault="0013341E" w:rsidP="0013341E">
      <w:pPr>
        <w:pStyle w:val="BodyTextIndent"/>
        <w:bidi w:val="0"/>
        <w:spacing w:line="233" w:lineRule="auto"/>
        <w:ind w:firstLine="0"/>
        <w:rPr>
          <w:caps/>
          <w:sz w:val="20"/>
          <w:szCs w:val="20"/>
          <w:rtl/>
        </w:rPr>
      </w:pPr>
    </w:p>
    <w:p w14:paraId="5284E055" w14:textId="77777777" w:rsidR="00553FAB" w:rsidRPr="00553FAB" w:rsidRDefault="0013341E" w:rsidP="00106DD1">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11. </w:t>
      </w:r>
      <w:r w:rsidRPr="00276EE2">
        <w:rPr>
          <w:rFonts w:ascii="Times New Roman" w:hAnsi="Times New Roman" w:cs="Times New Roman"/>
          <w:sz w:val="20"/>
          <w:szCs w:val="20"/>
          <w:lang w:val="de-DE"/>
        </w:rPr>
        <w:t>Abu</w:t>
      </w:r>
      <w:r w:rsidR="00553FAB">
        <w:rPr>
          <w:rFonts w:ascii="Times New Roman" w:hAnsi="Times New Roman" w:cs="Times New Roman"/>
          <w:sz w:val="20"/>
          <w:szCs w:val="20"/>
          <w:lang w:val="de-DE"/>
        </w:rPr>
        <w:t>-</w:t>
      </w:r>
      <w:r w:rsidRPr="00276EE2">
        <w:rPr>
          <w:rFonts w:ascii="Times New Roman" w:hAnsi="Times New Roman" w:cs="Times New Roman"/>
          <w:sz w:val="20"/>
          <w:szCs w:val="20"/>
          <w:lang w:val="de-DE"/>
        </w:rPr>
        <w:t>l-</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 xml:space="preserve">Abbas Abdullah Bin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 xml:space="preserve">Abbas Bin Abdul-Muttalib </w:t>
      </w:r>
      <w:r w:rsidRPr="00276EE2">
        <w:rPr>
          <w:rFonts w:ascii="Times New Roman" w:hAnsi="Times New Roman" w:cs="Times New Roman"/>
          <w:sz w:val="20"/>
          <w:szCs w:val="20"/>
          <w:lang w:val="de-DE" w:eastAsia="de-DE"/>
        </w:rPr>
        <w:t>– möge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lah Wohlgefallen an ihm haben –</w:t>
      </w:r>
      <w:r w:rsidRPr="00276EE2">
        <w:rPr>
          <w:rFonts w:ascii="Times New Roman" w:hAnsi="Times New Roman" w:cs="Times New Roman"/>
          <w:sz w:val="20"/>
          <w:szCs w:val="20"/>
          <w:lang w:val="de-DE"/>
        </w:rPr>
        <w:t xml:space="preserve"> erzäh</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te, dass der Gesandte Allahs – Allah segne ihn und schenke ihm Frieden – von seinem Herrn, dem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segneten und Erhabenen, berichtete: </w:t>
      </w:r>
      <w:r w:rsidRPr="00276EE2">
        <w:rPr>
          <w:rFonts w:ascii="Times New Roman" w:hAnsi="Times New Roman" w:cs="Times New Roman"/>
          <w:b/>
          <w:bCs/>
          <w:sz w:val="20"/>
          <w:szCs w:val="20"/>
          <w:lang w:val="de-DE"/>
        </w:rPr>
        <w:t xml:space="preserve">„Allah hat die guten und die schlechten Taten niedergeschrieben.“ </w:t>
      </w:r>
      <w:r w:rsidRPr="00553FAB">
        <w:rPr>
          <w:rFonts w:ascii="Times New Roman" w:hAnsi="Times New Roman" w:cs="Times New Roman"/>
          <w:sz w:val="20"/>
          <w:szCs w:val="20"/>
          <w:lang w:val="de-DE"/>
        </w:rPr>
        <w:t xml:space="preserve">Dann erklärte er – Allah segne ihn und schenke ihm Frieden –: </w:t>
      </w:r>
      <w:r w:rsidRPr="00276EE2">
        <w:rPr>
          <w:rFonts w:ascii="Times New Roman" w:hAnsi="Times New Roman" w:cs="Times New Roman"/>
          <w:b/>
          <w:bCs/>
          <w:sz w:val="20"/>
          <w:szCs w:val="20"/>
          <w:lang w:val="de-DE"/>
        </w:rPr>
        <w:t>„Wer etwas Gutes bea</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sichtigt und es nicht durchführt, dem rechnet Allah, der Gesegnete und Erhabene, dies bei Sich als eine volle gute Tat an. Wenn er es beabsichtigt und durc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führt, dann rechnet Allah ihm dies bei Sich als zehn gute Taten, bis zum Siebenhundertfachen und bis zum Vielfachen, an. Und wer etwas Schlechtes beabsichtigt, es aber nicht durchführt, dem wird Allah dies als eine volle gute Tat anrec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nen. Hat er diese schlechte Tat jedoch durchgeführt, so rechnet Allah ihm nur eine schlec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te Tat an.“</w:t>
      </w:r>
      <w:r w:rsidR="00E40E67">
        <w:rPr>
          <w:rFonts w:ascii="Times New Roman" w:hAnsi="Times New Roman" w:cs="Times New Roman"/>
          <w:b/>
          <w:bCs/>
          <w:sz w:val="20"/>
          <w:szCs w:val="20"/>
          <w:lang w:val="de-DE"/>
        </w:rPr>
        <w:t xml:space="preserve"> </w:t>
      </w:r>
      <w:r w:rsidR="00553FAB" w:rsidRPr="00553FAB">
        <w:rPr>
          <w:rFonts w:ascii="Times New Roman" w:hAnsi="Times New Roman" w:cs="Times New Roman"/>
          <w:b/>
          <w:bCs/>
          <w:sz w:val="20"/>
          <w:szCs w:val="20"/>
          <w:lang w:val="de-DE"/>
        </w:rPr>
        <w:t>(</w:t>
      </w:r>
      <w:r w:rsidR="00553FAB" w:rsidRPr="00553FAB">
        <w:rPr>
          <w:rFonts w:ascii="Times New Roman" w:hAnsi="Times New Roman" w:cs="Times New Roman"/>
          <w:color w:val="000000"/>
          <w:sz w:val="20"/>
          <w:szCs w:val="20"/>
          <w:lang w:val="de-DE"/>
        </w:rPr>
        <w:t>Buchari 6491</w:t>
      </w:r>
      <w:r w:rsidR="00C90F4A">
        <w:rPr>
          <w:rFonts w:ascii="Times New Roman" w:hAnsi="Times New Roman" w:cs="Times New Roman"/>
          <w:color w:val="000000"/>
          <w:sz w:val="20"/>
          <w:szCs w:val="20"/>
          <w:lang w:val="de-DE"/>
        </w:rPr>
        <w:t>,</w:t>
      </w:r>
      <w:r w:rsidR="00553FAB" w:rsidRPr="00553FAB">
        <w:rPr>
          <w:rFonts w:ascii="Times New Roman" w:hAnsi="Times New Roman" w:cs="Times New Roman"/>
          <w:color w:val="000000"/>
          <w:sz w:val="20"/>
          <w:szCs w:val="20"/>
          <w:lang w:val="de-DE"/>
        </w:rPr>
        <w:t xml:space="preserve"> Muslim 131)</w:t>
      </w:r>
    </w:p>
    <w:p w14:paraId="4E9EF226" w14:textId="77777777" w:rsidR="0013341E" w:rsidRPr="00276EE2" w:rsidRDefault="0013341E" w:rsidP="0013341E">
      <w:pPr>
        <w:pStyle w:val="BodyTextIndent"/>
        <w:bidi w:val="0"/>
        <w:spacing w:line="233" w:lineRule="auto"/>
        <w:ind w:firstLine="567"/>
        <w:rPr>
          <w:caps/>
          <w:sz w:val="20"/>
          <w:szCs w:val="20"/>
          <w:rtl/>
          <w:lang w:val="de-DE"/>
        </w:rPr>
      </w:pPr>
    </w:p>
    <w:p w14:paraId="42BC6A68" w14:textId="77777777" w:rsidR="0013341E" w:rsidRPr="00276EE2" w:rsidRDefault="0013341E" w:rsidP="00553FA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12. </w:t>
      </w:r>
      <w:r w:rsidRPr="00276EE2">
        <w:rPr>
          <w:rFonts w:ascii="Times New Roman" w:hAnsi="Times New Roman" w:cs="Times New Roman"/>
          <w:sz w:val="20"/>
          <w:szCs w:val="20"/>
          <w:lang w:val="de-DE"/>
        </w:rPr>
        <w:t xml:space="preserve">Abu Abdurrahman Abdullah Bin </w:t>
      </w:r>
      <w:r w:rsidR="00191BC2">
        <w:rPr>
          <w:rFonts w:ascii="Times New Roman" w:hAnsi="Times New Roman"/>
          <w:sz w:val="20"/>
          <w:szCs w:val="20"/>
          <w:lang w:val="de-DE"/>
        </w:rPr>
        <w:t>’</w:t>
      </w:r>
      <w:r w:rsidRPr="00276EE2">
        <w:rPr>
          <w:rFonts w:ascii="Times New Roman" w:hAnsi="Times New Roman" w:cs="Times New Roman"/>
          <w:sz w:val="20"/>
          <w:szCs w:val="20"/>
          <w:lang w:val="de-DE"/>
        </w:rPr>
        <w:t xml:space="preserve">Umar Bin Al-Chattab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erzählte, dass er den Gesandten Allahs – Allah segne ihn und schenke ihm Frieden – sagen hörte: </w:t>
      </w:r>
      <w:r w:rsidRPr="00276EE2">
        <w:rPr>
          <w:rFonts w:ascii="Times New Roman" w:hAnsi="Times New Roman" w:cs="Times New Roman"/>
          <w:b/>
          <w:bCs/>
          <w:sz w:val="20"/>
          <w:szCs w:val="20"/>
          <w:lang w:val="de-DE"/>
        </w:rPr>
        <w:t>„Einst mussten drei Männer die Nacht in einer Höhle verbringen. Ein Fels fiel von dem Berg herunter und blockierte den Höhlenausgang. Sie sagten zu sich, dass der einzige Weg, der sie befreien könnte, w</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re, im Namen ihrer guten Taten zu Allah zu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ten.</w:t>
      </w:r>
    </w:p>
    <w:p w14:paraId="514AE00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Der (erste) Mann sagte: ‚O Allah! Meine Eltern waren alt. Vor ihnen gab ich weder meinen Kindern noch meinen Verwandten das Milc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getränk. Eines Tages, als ich mich während der Suche nach Bäumen entfernte, kehrte ich erst zurück, nachdem sie (die Eltern) bereits eingeschlafen waren. Als ich (die Tiere) gemolken hatte und ihnen ihren Trunk brachte, waren sie schon eingeschlafen. Ich wollte sie nicht stören, aber von dem Getränk auch nicht meinen Kindern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 bevor nicht meine Eltern getrunken ha</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ten. Also wartete ich mit dem Gefäß in der Hand bis zum Anbruch der Morgenröte darauf, dass meine Eltern aufwachten, während die Kinder zu meinen Füßen weinten und jammerten. Als sie erwachten, bekamen sie ihr Getränk. O Allah! Wenn ich dies tat, um Dein Wohlgefallen zu erla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gen, dann rette uns aus der Lage, in die uns dieser Fels gebracht hat.’ Da löste sich der Fels etwas, doch sie gelangen noch nicht hinaus.</w:t>
      </w:r>
    </w:p>
    <w:p w14:paraId="4080B0D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Der zweite sagte: ‚O Allah! Ich hatte eine Cousine, die ich mehr lie</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 xml:space="preserve">te, als je ein Mann eine Frau geliebt hat. Ich wollte sie, sie aber mied mich. Als sie in einem der Jahre in Not geriet, kam sie zu mir </w:t>
      </w:r>
      <w:r w:rsidRPr="00276EE2">
        <w:rPr>
          <w:rFonts w:ascii="Times New Roman" w:hAnsi="Times New Roman" w:cs="Times New Roman"/>
          <w:b/>
          <w:bCs/>
          <w:sz w:val="20"/>
          <w:szCs w:val="20"/>
          <w:lang w:val="de-DE"/>
        </w:rPr>
        <w:lastRenderedPageBreak/>
        <w:t>(um meine Hilfe zu erbitten). Ich bot ihr einhundertzwanzig Dinar unter der Bedingung, ihr beischlafen zu dürfen. Als ich gerade im Begriff war, mit ihr zu verkehren, bat sie mich: »Fürchte Allah und brich das Siegel nicht, es sei denn rechtmäßig!«</w:t>
      </w:r>
      <w:r w:rsidRPr="00276EE2">
        <w:rPr>
          <w:rStyle w:val="FootnoteReference"/>
          <w:rFonts w:ascii="Times New Roman" w:hAnsi="Times New Roman" w:cs="Times New Roman"/>
          <w:b/>
          <w:bCs/>
          <w:sz w:val="20"/>
          <w:szCs w:val="20"/>
        </w:rPr>
        <w:footnoteReference w:id="5"/>
      </w:r>
      <w:r w:rsidRPr="00276EE2">
        <w:rPr>
          <w:rFonts w:ascii="Times New Roman" w:hAnsi="Times New Roman" w:cs="Times New Roman"/>
          <w:b/>
          <w:bCs/>
          <w:sz w:val="20"/>
          <w:szCs w:val="20"/>
          <w:lang w:val="de-DE"/>
        </w:rPr>
        <w:t xml:space="preserve"> Ich ließ von ihr ab, obwohl sie mir der liebste Mensch war. Ich ließ ihr auch das Gold, was ich ihr gegeben hatte. O Allah! Wenn ich dies tat, um Dein Wohlgefallen zu erlangen, dann rette uns aus dieser Lage!’</w:t>
      </w:r>
    </w:p>
    <w:p w14:paraId="240C716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Da löste sich der Fels ein wenig mehr, doch sie gelangen noch nicht hinaus.</w:t>
      </w:r>
    </w:p>
    <w:p w14:paraId="0C678C0F" w14:textId="77777777" w:rsidR="0013341E" w:rsidRPr="00106DD1" w:rsidRDefault="0013341E" w:rsidP="00E40E67">
      <w:pPr>
        <w:autoSpaceDE w:val="0"/>
        <w:autoSpaceDN w:val="0"/>
        <w:bidi w:val="0"/>
        <w:adjustRightInd w:val="0"/>
        <w:jc w:val="both"/>
        <w:rPr>
          <w:rFonts w:ascii="Times New Roman" w:hAnsi="Times New Roman" w:cs="Times New Roman"/>
          <w:b/>
          <w:bCs/>
          <w:sz w:val="18"/>
          <w:szCs w:val="18"/>
          <w:lang w:val="de-DE"/>
          <w:rPrChange w:id="65" w:author="lina" w:date="2017-07-30T15:58:00Z">
            <w:rPr>
              <w:rFonts w:ascii="Times New Roman" w:hAnsi="Times New Roman" w:cs="Times New Roman"/>
              <w:b/>
              <w:bCs/>
              <w:sz w:val="20"/>
              <w:szCs w:val="20"/>
              <w:lang w:val="de-DE"/>
            </w:rPr>
          </w:rPrChange>
        </w:rPr>
      </w:pPr>
      <w:r w:rsidRPr="00276EE2">
        <w:rPr>
          <w:rFonts w:ascii="Times New Roman" w:hAnsi="Times New Roman" w:cs="Times New Roman"/>
          <w:b/>
          <w:bCs/>
          <w:sz w:val="20"/>
          <w:szCs w:val="20"/>
          <w:lang w:val="de-DE"/>
        </w:rPr>
        <w:t>Der dritte sagte: ‚O Allah! Ich beschäftigte Arbeiter und bezahlte ihnen ihren Tageslohn, doch einer von ihnen ließ seinen Lohn zurück und ging. Ich investierte seinen Lohn, so dass er sich vermehrte. Nach einiger Zeit kam er (der Arbeiter) zu mir zurück und sagte: »O 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ner Allahs, gib mir meinen Lohn!« Ich sagte zu ihm: ‚Alles, was du siehst, ist dein Lohn: Kamele, Rinder, Schafe und Sklaven.« Er sagte: »O Diener Allahs, mache dich nicht lustig über mich!« Ich sagte: »Ich mache mich nicht lustig über dich.« Dann nahm er alles und ließ nichts zurück. O Allah! Wenn ich dies tat, um Dein Wohlgefallen zu erlangen, dann rette uns aus dieser Lage!’ Da löste sich der Fels, und sie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langen hinaus.“</w:t>
      </w:r>
      <w:ins w:id="66" w:author="lina" w:date="2017-07-31T13:45:00Z">
        <w:r w:rsidR="00E40E67">
          <w:rPr>
            <w:rFonts w:ascii="Times New Roman" w:hAnsi="Times New Roman" w:cs="Times New Roman"/>
            <w:b/>
            <w:bCs/>
            <w:sz w:val="20"/>
            <w:szCs w:val="20"/>
            <w:lang w:val="de-DE"/>
          </w:rPr>
          <w:t xml:space="preserve"> </w:t>
        </w:r>
      </w:ins>
      <w:r w:rsidRPr="00106DD1">
        <w:rPr>
          <w:rFonts w:ascii="Times New Roman" w:hAnsi="Times New Roman" w:cs="Times New Roman"/>
          <w:b/>
          <w:bCs/>
          <w:sz w:val="18"/>
          <w:szCs w:val="18"/>
          <w:lang w:val="de-DE"/>
          <w:rPrChange w:id="67" w:author="lina" w:date="2017-07-30T15:58:00Z">
            <w:rPr>
              <w:rFonts w:ascii="Times New Roman" w:hAnsi="Times New Roman" w:cs="Times New Roman"/>
              <w:b/>
              <w:bCs/>
              <w:sz w:val="20"/>
              <w:szCs w:val="20"/>
              <w:lang w:val="de-DE"/>
            </w:rPr>
          </w:rPrChange>
        </w:rPr>
        <w:t>(</w:t>
      </w:r>
      <w:r w:rsidRPr="00106DD1">
        <w:rPr>
          <w:rFonts w:ascii="Times New Roman" w:hAnsi="Times New Roman" w:cs="Times New Roman"/>
          <w:sz w:val="18"/>
          <w:szCs w:val="18"/>
          <w:lang w:val="de-DE"/>
          <w:rPrChange w:id="68" w:author="lina" w:date="2017-07-30T15:58:00Z">
            <w:rPr>
              <w:rFonts w:ascii="Times New Roman" w:hAnsi="Times New Roman" w:cs="Times New Roman"/>
              <w:sz w:val="20"/>
              <w:szCs w:val="20"/>
              <w:lang w:val="de-DE"/>
            </w:rPr>
          </w:rPrChange>
        </w:rPr>
        <w:t>Buchari 2215</w:t>
      </w:r>
      <w:r w:rsidR="00C90F4A" w:rsidRPr="00106DD1">
        <w:rPr>
          <w:rFonts w:ascii="Times New Roman" w:hAnsi="Times New Roman" w:cs="Times New Roman"/>
          <w:sz w:val="18"/>
          <w:szCs w:val="18"/>
          <w:lang w:val="de-DE"/>
          <w:rPrChange w:id="69" w:author="lina" w:date="2017-07-30T15:58:00Z">
            <w:rPr>
              <w:rFonts w:ascii="Times New Roman" w:hAnsi="Times New Roman" w:cs="Times New Roman"/>
              <w:sz w:val="20"/>
              <w:szCs w:val="20"/>
              <w:lang w:val="de-DE"/>
            </w:rPr>
          </w:rPrChange>
        </w:rPr>
        <w:t>,</w:t>
      </w:r>
      <w:r w:rsidRPr="00106DD1">
        <w:rPr>
          <w:rFonts w:ascii="Times New Roman" w:hAnsi="Times New Roman" w:cs="Times New Roman"/>
          <w:sz w:val="18"/>
          <w:szCs w:val="18"/>
          <w:lang w:val="de-DE"/>
          <w:rPrChange w:id="70" w:author="lina" w:date="2017-07-30T15:58:00Z">
            <w:rPr>
              <w:rFonts w:ascii="Times New Roman" w:hAnsi="Times New Roman" w:cs="Times New Roman"/>
              <w:sz w:val="20"/>
              <w:szCs w:val="20"/>
              <w:lang w:val="de-DE"/>
            </w:rPr>
          </w:rPrChange>
        </w:rPr>
        <w:t xml:space="preserve"> Muslim 2743)</w:t>
      </w:r>
    </w:p>
    <w:p w14:paraId="7B74D6CA" w14:textId="77777777" w:rsidR="00553FAB" w:rsidRPr="001A48E2" w:rsidDel="00106DD1" w:rsidRDefault="00AD4196" w:rsidP="0013341E">
      <w:pPr>
        <w:pStyle w:val="BodyTextIndent"/>
        <w:bidi w:val="0"/>
        <w:jc w:val="center"/>
        <w:rPr>
          <w:del w:id="71" w:author="lina" w:date="2017-07-30T15:58:00Z"/>
          <w:caps/>
          <w:sz w:val="20"/>
          <w:szCs w:val="20"/>
          <w:lang w:val="de-DE"/>
        </w:rPr>
      </w:pPr>
      <w:ins w:id="72" w:author="hajar" w:date="2020-03-26T21:51:00Z">
        <w:r>
          <w:rPr>
            <w:caps/>
            <w:sz w:val="20"/>
            <w:szCs w:val="20"/>
            <w:lang w:val="de-DE"/>
          </w:rPr>
          <w:br w:type="column"/>
        </w:r>
      </w:ins>
    </w:p>
    <w:p w14:paraId="4C60FE31" w14:textId="77777777" w:rsidR="00553FAB" w:rsidRPr="001A48E2" w:rsidDel="00AD4196" w:rsidRDefault="00553FAB" w:rsidP="00553FAB">
      <w:pPr>
        <w:pStyle w:val="BodyTextIndent"/>
        <w:bidi w:val="0"/>
        <w:jc w:val="center"/>
        <w:rPr>
          <w:del w:id="73" w:author="hajar" w:date="2020-03-26T21:51:00Z"/>
          <w:caps/>
          <w:sz w:val="20"/>
          <w:szCs w:val="20"/>
          <w:lang w:val="de-DE"/>
        </w:rPr>
      </w:pPr>
    </w:p>
    <w:p w14:paraId="40046C8D" w14:textId="77777777" w:rsidR="0013341E" w:rsidRPr="00C2384F" w:rsidRDefault="0013341E" w:rsidP="00553FAB">
      <w:pPr>
        <w:pStyle w:val="BodyTextIndent"/>
        <w:bidi w:val="0"/>
        <w:jc w:val="center"/>
        <w:rPr>
          <w:b/>
          <w:bCs/>
          <w:sz w:val="24"/>
          <w:szCs w:val="24"/>
          <w:lang w:val="de-DE"/>
        </w:rPr>
      </w:pPr>
      <w:r w:rsidRPr="00C2384F">
        <w:rPr>
          <w:b/>
          <w:bCs/>
          <w:sz w:val="24"/>
          <w:szCs w:val="24"/>
          <w:lang w:val="de-DE"/>
        </w:rPr>
        <w:t>Reue (</w:t>
      </w:r>
      <w:r w:rsidRPr="00C2384F">
        <w:rPr>
          <w:b/>
          <w:bCs/>
          <w:i/>
          <w:iCs/>
          <w:sz w:val="24"/>
          <w:szCs w:val="24"/>
          <w:lang w:val="de-DE"/>
        </w:rPr>
        <w:t>Tauba</w:t>
      </w:r>
      <w:r w:rsidRPr="00C2384F">
        <w:rPr>
          <w:b/>
          <w:bCs/>
          <w:sz w:val="24"/>
          <w:szCs w:val="24"/>
          <w:lang w:val="de-DE"/>
        </w:rPr>
        <w:t>)</w:t>
      </w:r>
    </w:p>
    <w:p w14:paraId="04C53365" w14:textId="77777777" w:rsidR="0013341E" w:rsidRPr="00276EE2" w:rsidRDefault="0013341E" w:rsidP="0013341E">
      <w:pPr>
        <w:pStyle w:val="BodyTextIndent"/>
        <w:bidi w:val="0"/>
        <w:ind w:hanging="2"/>
        <w:jc w:val="center"/>
        <w:rPr>
          <w:b/>
          <w:bCs/>
          <w:caps/>
          <w:sz w:val="20"/>
          <w:szCs w:val="20"/>
          <w:rtl/>
        </w:rPr>
      </w:pPr>
    </w:p>
    <w:p w14:paraId="1C5158D3" w14:textId="77777777" w:rsidR="0013341E" w:rsidRPr="00276EE2" w:rsidRDefault="0013341E" w:rsidP="001A48E2">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Die Gelehrten </w:t>
      </w:r>
      <w:r w:rsidRPr="00276EE2">
        <w:rPr>
          <w:rFonts w:ascii="Times New Roman" w:hAnsi="Times New Roman" w:cs="Times New Roman"/>
          <w:i/>
          <w:iCs/>
          <w:sz w:val="20"/>
          <w:szCs w:val="20"/>
          <w:lang w:val="de-DE"/>
        </w:rPr>
        <w:t>(</w:t>
      </w:r>
      <w:r w:rsidR="001A48E2" w:rsidRPr="001A48E2">
        <w:rPr>
          <w:rFonts w:ascii="Times New Roman" w:hAnsi="Times New Roman"/>
          <w:i/>
          <w:iCs/>
          <w:sz w:val="20"/>
          <w:szCs w:val="20"/>
          <w:lang w:val="de-DE"/>
        </w:rPr>
        <w:t>’</w:t>
      </w:r>
      <w:r w:rsidRPr="001A48E2">
        <w:rPr>
          <w:rFonts w:ascii="Times New Roman" w:hAnsi="Times New Roman" w:cs="Times New Roman"/>
          <w:i/>
          <w:iCs/>
          <w:sz w:val="20"/>
          <w:szCs w:val="20"/>
          <w:lang w:val="de-DE"/>
        </w:rPr>
        <w:t>Ulama</w:t>
      </w:r>
      <w:r w:rsidR="001A48E2" w:rsidRPr="001A48E2">
        <w:rPr>
          <w:rFonts w:ascii="Times New Roman" w:hAnsi="Times New Roman"/>
          <w:i/>
          <w:iCs/>
          <w:sz w:val="20"/>
          <w:szCs w:val="20"/>
          <w:lang w:val="de-DE"/>
        </w:rPr>
        <w:t>’</w:t>
      </w:r>
      <w:r w:rsidRPr="00276EE2">
        <w:rPr>
          <w:rFonts w:ascii="Times New Roman" w:hAnsi="Times New Roman" w:cs="Times New Roman"/>
          <w:i/>
          <w:iCs/>
          <w:sz w:val="20"/>
          <w:szCs w:val="20"/>
          <w:lang w:val="de-DE"/>
        </w:rPr>
        <w:t xml:space="preserve">) </w:t>
      </w:r>
      <w:r w:rsidRPr="00276EE2">
        <w:rPr>
          <w:rFonts w:ascii="Times New Roman" w:hAnsi="Times New Roman" w:cs="Times New Roman"/>
          <w:sz w:val="20"/>
          <w:szCs w:val="20"/>
          <w:lang w:val="de-DE"/>
        </w:rPr>
        <w:t>sagen</w:t>
      </w:r>
      <w:r w:rsidRPr="00276EE2">
        <w:rPr>
          <w:rFonts w:ascii="Times New Roman" w:hAnsi="Times New Roman" w:cs="Times New Roman"/>
          <w:i/>
          <w:iCs/>
          <w:sz w:val="20"/>
          <w:szCs w:val="20"/>
          <w:lang w:val="de-DE"/>
        </w:rPr>
        <w:t>:</w:t>
      </w:r>
      <w:r w:rsidRPr="00276EE2">
        <w:rPr>
          <w:rFonts w:ascii="Times New Roman" w:hAnsi="Times New Roman" w:cs="Times New Roman"/>
          <w:sz w:val="20"/>
          <w:szCs w:val="20"/>
          <w:lang w:val="de-DE"/>
        </w:rPr>
        <w:t xml:space="preserve"> Die Reue ist bei jeder Sünde Pflicht, und wenn die Sünde zwischen einem Diener Allahs und Allah, dem Erhab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nen, besteht, und nicht mit dem Recht eines anderen Menschen zu tun hat, gibt es drei Bedingungen:</w:t>
      </w:r>
    </w:p>
    <w:p w14:paraId="77C953C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1. Dass er </w:t>
      </w:r>
      <w:r w:rsidRPr="00276EE2">
        <w:rPr>
          <w:rFonts w:ascii="Times New Roman" w:hAnsi="Times New Roman" w:cs="Times New Roman"/>
          <w:b/>
          <w:bCs/>
          <w:sz w:val="20"/>
          <w:szCs w:val="20"/>
          <w:lang w:val="de-DE"/>
        </w:rPr>
        <w:t>diese Sünde unterlässt</w:t>
      </w:r>
    </w:p>
    <w:p w14:paraId="01A074F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2. Dass er </w:t>
      </w:r>
      <w:r w:rsidRPr="00276EE2">
        <w:rPr>
          <w:rFonts w:ascii="Times New Roman" w:hAnsi="Times New Roman" w:cs="Times New Roman"/>
          <w:b/>
          <w:bCs/>
          <w:sz w:val="20"/>
          <w:szCs w:val="20"/>
          <w:lang w:val="de-DE"/>
        </w:rPr>
        <w:t>bereut, es getan zu haben</w:t>
      </w:r>
    </w:p>
    <w:p w14:paraId="03B479C2" w14:textId="77777777" w:rsidR="00553FAB"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3. Dass er </w:t>
      </w:r>
      <w:r w:rsidRPr="00276EE2">
        <w:rPr>
          <w:rFonts w:ascii="Times New Roman" w:hAnsi="Times New Roman" w:cs="Times New Roman"/>
          <w:b/>
          <w:bCs/>
          <w:sz w:val="20"/>
          <w:szCs w:val="20"/>
          <w:lang w:val="de-DE"/>
        </w:rPr>
        <w:t xml:space="preserve">sich entschließt, diese Sünde nicht mehr zu begehen. </w:t>
      </w:r>
    </w:p>
    <w:p w14:paraId="3DAFC046"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Wenn einer dieser drei Punkte nicht gegeben ist, wird seine Reue nicht ang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nommen.</w:t>
      </w:r>
    </w:p>
    <w:p w14:paraId="1A7016A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Wenn die Sünde mit einem anderen Menschen zu tun hat, dann gibt es vier Bedingungen</w:t>
      </w:r>
      <w:r w:rsidRPr="00276EE2">
        <w:rPr>
          <w:rFonts w:ascii="Times New Roman" w:hAnsi="Times New Roman" w:cs="Times New Roman"/>
          <w:i/>
          <w:iCs/>
          <w:sz w:val="20"/>
          <w:szCs w:val="20"/>
          <w:lang w:val="de-DE"/>
        </w:rPr>
        <w:t xml:space="preserve">: </w:t>
      </w:r>
      <w:r w:rsidRPr="00276EE2">
        <w:rPr>
          <w:rFonts w:ascii="Times New Roman" w:hAnsi="Times New Roman" w:cs="Times New Roman"/>
          <w:sz w:val="20"/>
          <w:szCs w:val="20"/>
          <w:lang w:val="de-DE"/>
        </w:rPr>
        <w:t>Die drei oben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nannten und </w:t>
      </w:r>
    </w:p>
    <w:p w14:paraId="5920E6D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4. Dass er </w:t>
      </w:r>
      <w:r w:rsidRPr="00276EE2">
        <w:rPr>
          <w:rFonts w:ascii="Times New Roman" w:hAnsi="Times New Roman" w:cs="Times New Roman"/>
          <w:b/>
          <w:bCs/>
          <w:sz w:val="20"/>
          <w:szCs w:val="20"/>
          <w:lang w:val="de-DE"/>
        </w:rPr>
        <w:t>dem Geschädigten sein Recht zurückgibt</w:t>
      </w:r>
      <w:r w:rsidRPr="00276EE2">
        <w:rPr>
          <w:rFonts w:ascii="Times New Roman" w:hAnsi="Times New Roman" w:cs="Times New Roman"/>
          <w:sz w:val="20"/>
          <w:szCs w:val="20"/>
          <w:lang w:val="de-DE"/>
        </w:rPr>
        <w:t>, ob es sich nun um Besitz oder etwas anderes handelt. Wenn es sich um Verleumdung oder Ähnliches handelt, muss er dafür Sorge tragen, dass der Geschädigte sein Recht zurückerlangt und/oder ihn um Verzeihung bitten. Handelt es sich um üble Nachrede, muss er diese zurüc</w:t>
      </w:r>
      <w:r w:rsidRPr="00276EE2">
        <w:rPr>
          <w:rFonts w:ascii="Times New Roman" w:hAnsi="Times New Roman" w:cs="Times New Roman"/>
          <w:sz w:val="20"/>
          <w:szCs w:val="20"/>
          <w:lang w:val="de-DE"/>
        </w:rPr>
        <w:t>k</w:t>
      </w:r>
      <w:r w:rsidRPr="00276EE2">
        <w:rPr>
          <w:rFonts w:ascii="Times New Roman" w:hAnsi="Times New Roman" w:cs="Times New Roman"/>
          <w:sz w:val="20"/>
          <w:szCs w:val="20"/>
          <w:lang w:val="de-DE"/>
        </w:rPr>
        <w:t>nehmen.</w:t>
      </w:r>
    </w:p>
    <w:p w14:paraId="5E45BE5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Außerdem muss er alle Sünden bereuen. Bereut er jedoch nicht alle, gilt seine Reue nur für die Sünden, die er bereut, die restlichen (Sünden) ble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ben bestehen.</w:t>
      </w:r>
    </w:p>
    <w:p w14:paraId="34A32A4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Aus den Beweisen des Buches (</w:t>
      </w:r>
      <w:r>
        <w:rPr>
          <w:rFonts w:ascii="Times New Roman" w:hAnsi="Times New Roman" w:cs="Times New Roman"/>
          <w:sz w:val="20"/>
          <w:szCs w:val="20"/>
          <w:lang w:val="de-DE"/>
        </w:rPr>
        <w:t>Qur’an</w:t>
      </w:r>
      <w:r w:rsidRPr="00276EE2">
        <w:rPr>
          <w:rFonts w:ascii="Times New Roman" w:hAnsi="Times New Roman" w:cs="Times New Roman"/>
          <w:sz w:val="20"/>
          <w:szCs w:val="20"/>
          <w:lang w:val="de-DE"/>
        </w:rPr>
        <w:t>) und der Sunna und mit der Ei</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stimmigkeit (der </w:t>
      </w:r>
      <w:r w:rsidR="001A48E2" w:rsidRPr="001A48E2">
        <w:rPr>
          <w:rFonts w:ascii="Times New Roman" w:hAnsi="Times New Roman"/>
          <w:i/>
          <w:iCs/>
          <w:sz w:val="20"/>
          <w:szCs w:val="20"/>
          <w:lang w:val="de-DE"/>
        </w:rPr>
        <w:t>’</w:t>
      </w:r>
      <w:r w:rsidRPr="001A48E2">
        <w:rPr>
          <w:rFonts w:ascii="Times New Roman" w:hAnsi="Times New Roman" w:cs="Times New Roman"/>
          <w:i/>
          <w:iCs/>
          <w:sz w:val="20"/>
          <w:szCs w:val="20"/>
          <w:lang w:val="de-DE"/>
        </w:rPr>
        <w:t>Ulama’</w:t>
      </w:r>
      <w:r w:rsidRPr="00276EE2">
        <w:rPr>
          <w:rFonts w:ascii="Times New Roman" w:hAnsi="Times New Roman" w:cs="Times New Roman"/>
          <w:sz w:val="20"/>
          <w:szCs w:val="20"/>
          <w:lang w:val="de-DE"/>
        </w:rPr>
        <w:t>) der Umma ergibt sich die Notwendigkeit der Reue.</w:t>
      </w:r>
    </w:p>
    <w:p w14:paraId="729AB5F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3444D24D"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sidDel="00C2565E">
        <w:rPr>
          <w:rFonts w:cs="Times New Roman"/>
          <w:caps/>
          <w:sz w:val="20"/>
          <w:szCs w:val="20"/>
          <w:rtl/>
        </w:rPr>
        <w:t xml:space="preserve"> </w:t>
      </w:r>
      <w:r w:rsidRPr="00276EE2">
        <w:rPr>
          <w:rFonts w:ascii="Times New Roman" w:hAnsi="Times New Roman" w:cs="Times New Roman"/>
          <w:i/>
          <w:iCs/>
          <w:sz w:val="20"/>
          <w:szCs w:val="20"/>
          <w:lang w:val="de-DE"/>
        </w:rPr>
        <w:t>„[…] Und wendet euch allesamt reumütig Allah zu, o ihr Gläubigen, auf dass ihr erfolgreich sein möget.“ (</w:t>
      </w:r>
      <w:r>
        <w:rPr>
          <w:rFonts w:ascii="Times New Roman" w:hAnsi="Times New Roman" w:cs="Times New Roman"/>
          <w:i/>
          <w:iCs/>
          <w:sz w:val="20"/>
          <w:szCs w:val="20"/>
          <w:lang w:val="de-DE"/>
        </w:rPr>
        <w:t>Qur’an</w:t>
      </w:r>
      <w:r w:rsidRPr="00276EE2">
        <w:rPr>
          <w:rFonts w:ascii="Times New Roman" w:hAnsi="Times New Roman" w:cs="Times New Roman"/>
          <w:i/>
          <w:iCs/>
          <w:sz w:val="20"/>
          <w:szCs w:val="20"/>
          <w:lang w:val="de-DE"/>
        </w:rPr>
        <w:t xml:space="preserve"> 24:31)</w:t>
      </w:r>
    </w:p>
    <w:p w14:paraId="4F44A5B8"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sidDel="00C2565E">
        <w:rPr>
          <w:rFonts w:cs="Times New Roman"/>
          <w:caps/>
          <w:sz w:val="20"/>
          <w:szCs w:val="20"/>
          <w:rtl/>
        </w:rPr>
        <w:t xml:space="preserve"> </w:t>
      </w:r>
      <w:r w:rsidRPr="00276EE2">
        <w:rPr>
          <w:rFonts w:ascii="Times New Roman" w:hAnsi="Times New Roman" w:cs="Times New Roman"/>
          <w:i/>
          <w:iCs/>
          <w:sz w:val="20"/>
          <w:szCs w:val="20"/>
          <w:lang w:val="de-DE"/>
        </w:rPr>
        <w:t>„(Und Ich bin zu euch gesandt worden, auf) dass ihr Vergebung von eurem Herrn erflehet und euch dann reumütig zu Ihm bekehret. […]“ (11:3)</w:t>
      </w:r>
    </w:p>
    <w:p w14:paraId="17966434"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sidDel="00C2565E">
        <w:rPr>
          <w:rFonts w:cs="Times New Roman"/>
          <w:caps/>
          <w:sz w:val="20"/>
          <w:szCs w:val="20"/>
          <w:rtl/>
        </w:rPr>
        <w:t xml:space="preserve"> </w:t>
      </w:r>
      <w:r w:rsidRPr="00276EE2">
        <w:rPr>
          <w:rFonts w:ascii="Times New Roman" w:hAnsi="Times New Roman" w:cs="Times New Roman"/>
          <w:i/>
          <w:iCs/>
          <w:sz w:val="20"/>
          <w:szCs w:val="20"/>
          <w:lang w:val="de-DE"/>
        </w:rPr>
        <w:t xml:space="preserve">„O ihr, die ihr glaubt, wendet euch in aufrichtiger Reue zu Allah. […]“ </w:t>
      </w:r>
      <w:r w:rsidRPr="00C3792E">
        <w:rPr>
          <w:rFonts w:ascii="Times New Roman" w:hAnsi="Times New Roman" w:cs="Times New Roman"/>
          <w:i/>
          <w:iCs/>
          <w:sz w:val="20"/>
          <w:szCs w:val="20"/>
          <w:lang w:val="de-DE"/>
        </w:rPr>
        <w:t xml:space="preserve">(66:8) </w:t>
      </w:r>
    </w:p>
    <w:p w14:paraId="7F8EE8FE" w14:textId="77777777" w:rsidR="00553FAB" w:rsidRPr="00E40E67" w:rsidRDefault="00553FAB" w:rsidP="0013341E">
      <w:pPr>
        <w:autoSpaceDE w:val="0"/>
        <w:autoSpaceDN w:val="0"/>
        <w:bidi w:val="0"/>
        <w:adjustRightInd w:val="0"/>
        <w:jc w:val="both"/>
        <w:rPr>
          <w:rFonts w:ascii="Times New Roman" w:hAnsi="Times New Roman" w:cs="Times New Roman"/>
          <w:b/>
          <w:bCs/>
          <w:sz w:val="16"/>
          <w:szCs w:val="16"/>
          <w:lang w:val="de-DE" w:eastAsia="de-DE"/>
          <w:rPrChange w:id="74" w:author="lina" w:date="2017-07-31T13:46:00Z">
            <w:rPr>
              <w:rFonts w:ascii="Times New Roman" w:hAnsi="Times New Roman" w:cs="Times New Roman"/>
              <w:b/>
              <w:bCs/>
              <w:sz w:val="20"/>
              <w:szCs w:val="20"/>
              <w:lang w:val="de-DE" w:eastAsia="de-DE"/>
            </w:rPr>
          </w:rPrChange>
        </w:rPr>
      </w:pPr>
    </w:p>
    <w:p w14:paraId="288D4AC4" w14:textId="77777777" w:rsidR="0013341E" w:rsidRPr="00276EE2" w:rsidRDefault="0013341E" w:rsidP="00E40E67">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13. </w:t>
      </w:r>
      <w:r w:rsidRPr="00276EE2">
        <w:rPr>
          <w:rFonts w:ascii="Times New Roman" w:hAnsi="Times New Roman" w:cs="Times New Roman"/>
          <w:sz w:val="20"/>
          <w:szCs w:val="20"/>
          <w:lang w:val="de-DE" w:eastAsia="de-DE"/>
        </w:rPr>
        <w:t>Abu Huraira  – möge Allah Wohlgefallen an ihm haben – berichtete: Ich hörte den Gesandten Allahs</w:t>
      </w:r>
      <w:r w:rsidRPr="00276EE2">
        <w:rPr>
          <w:rFonts w:ascii="Times New Roman" w:hAnsi="Times New Roman" w:cs="Times New Roman"/>
          <w:sz w:val="20"/>
          <w:szCs w:val="20"/>
          <w:lang w:val="de-DE"/>
        </w:rPr>
        <w:t xml:space="preserve"> –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sagen: </w:t>
      </w:r>
      <w:r w:rsidRPr="00276EE2">
        <w:rPr>
          <w:rFonts w:ascii="Times New Roman" w:hAnsi="Times New Roman" w:cs="Times New Roman"/>
          <w:b/>
          <w:bCs/>
          <w:sz w:val="20"/>
          <w:szCs w:val="20"/>
          <w:lang w:val="de-DE" w:eastAsia="de-DE"/>
        </w:rPr>
        <w:t>„Bei Allah, ich bitte Allah um Vergebung und wende mich Ihm mehr als siebzig Mal am Tag reuevoll zu.“</w:t>
      </w:r>
      <w:r w:rsidRPr="00276EE2">
        <w:rPr>
          <w:rFonts w:ascii="Times New Roman" w:hAnsi="Times New Roman" w:cs="Times New Roman"/>
          <w:sz w:val="20"/>
          <w:szCs w:val="20"/>
          <w:lang w:val="de-DE" w:eastAsia="de-DE"/>
        </w:rPr>
        <w:t xml:space="preserve"> (Buchari)</w:t>
      </w:r>
    </w:p>
    <w:p w14:paraId="4F7A09A8" w14:textId="77777777" w:rsidR="0013341E" w:rsidRPr="00276EE2" w:rsidRDefault="0013341E" w:rsidP="0013341E">
      <w:pPr>
        <w:autoSpaceDE w:val="0"/>
        <w:autoSpaceDN w:val="0"/>
        <w:bidi w:val="0"/>
        <w:adjustRightInd w:val="0"/>
        <w:rPr>
          <w:rFonts w:ascii="Times New Roman" w:hAnsi="Times New Roman" w:cs="Times New Roman"/>
          <w:caps/>
          <w:sz w:val="20"/>
          <w:szCs w:val="20"/>
          <w:rtl/>
        </w:rPr>
      </w:pPr>
    </w:p>
    <w:p w14:paraId="17D164AD" w14:textId="77777777" w:rsidR="0013341E" w:rsidRPr="006436DF" w:rsidRDefault="0013341E" w:rsidP="00E40E67">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14. </w:t>
      </w:r>
      <w:r w:rsidRPr="00276EE2">
        <w:rPr>
          <w:rFonts w:ascii="Times New Roman" w:hAnsi="Times New Roman" w:cs="Times New Roman"/>
          <w:sz w:val="20"/>
          <w:szCs w:val="20"/>
          <w:lang w:val="de-DE" w:eastAsia="de-DE"/>
        </w:rPr>
        <w:t>Al-Aghar Bin Yasar Al-Muzni – möge Allah Wohlgefallen an ihm haben – berichtete: Der Gesandte Allahs</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 xml:space="preserve">„O ihr Menschen, bittet Allah um Vergebung und </w:t>
      </w:r>
      <w:r w:rsidRPr="00276EE2">
        <w:rPr>
          <w:rFonts w:ascii="Times New Roman" w:hAnsi="Times New Roman" w:cs="Times New Roman"/>
          <w:b/>
          <w:bCs/>
          <w:sz w:val="20"/>
          <w:szCs w:val="20"/>
          <w:lang w:val="de-DE" w:eastAsia="de-DE"/>
        </w:rPr>
        <w:lastRenderedPageBreak/>
        <w:t>wendet euch Ihm re</w:t>
      </w:r>
      <w:r w:rsidRPr="00276EE2">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mütig zu, auch ich bitte Ihn hundertmal am Tag um Vergebung.“</w:t>
      </w:r>
      <w:r w:rsidRPr="00276EE2">
        <w:rPr>
          <w:rFonts w:ascii="Times New Roman" w:hAnsi="Times New Roman" w:cs="Times New Roman"/>
          <w:sz w:val="20"/>
          <w:szCs w:val="20"/>
          <w:lang w:val="de-DE" w:eastAsia="de-DE"/>
        </w:rPr>
        <w:t xml:space="preserve"> (</w:t>
      </w:r>
      <w:r w:rsidRPr="006436DF">
        <w:rPr>
          <w:rFonts w:ascii="Times New Roman" w:hAnsi="Times New Roman" w:cs="Times New Roman"/>
          <w:sz w:val="20"/>
          <w:szCs w:val="20"/>
          <w:lang w:val="de-DE" w:eastAsia="de-DE"/>
        </w:rPr>
        <w:t>Mu</w:t>
      </w:r>
      <w:r w:rsidRPr="006436DF">
        <w:rPr>
          <w:rFonts w:ascii="Times New Roman" w:hAnsi="Times New Roman" w:cs="Times New Roman"/>
          <w:sz w:val="20"/>
          <w:szCs w:val="20"/>
          <w:lang w:val="de-DE" w:eastAsia="de-DE"/>
        </w:rPr>
        <w:t>s</w:t>
      </w:r>
      <w:r w:rsidRPr="006436DF">
        <w:rPr>
          <w:rFonts w:ascii="Times New Roman" w:hAnsi="Times New Roman" w:cs="Times New Roman"/>
          <w:sz w:val="20"/>
          <w:szCs w:val="20"/>
          <w:lang w:val="de-DE" w:eastAsia="de-DE"/>
        </w:rPr>
        <w:t>lim)</w:t>
      </w:r>
    </w:p>
    <w:p w14:paraId="570FF0E0" w14:textId="77777777" w:rsidR="0013341E" w:rsidRPr="006436DF" w:rsidRDefault="0013341E" w:rsidP="0013341E">
      <w:pPr>
        <w:pStyle w:val="BodyTextIndent"/>
        <w:bidi w:val="0"/>
        <w:spacing w:line="228" w:lineRule="auto"/>
        <w:ind w:firstLine="0"/>
        <w:rPr>
          <w:caps/>
          <w:sz w:val="20"/>
          <w:szCs w:val="20"/>
          <w:lang w:val="de-DE" w:bidi="ar-AE"/>
        </w:rPr>
      </w:pPr>
    </w:p>
    <w:p w14:paraId="1998ABC7"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rPr>
        <w:t>15.</w:t>
      </w:r>
      <w:r w:rsidRPr="00276EE2">
        <w:rPr>
          <w:rFonts w:ascii="Times New Roman" w:hAnsi="Times New Roman" w:cs="Times New Roman"/>
          <w:sz w:val="20"/>
          <w:szCs w:val="20"/>
          <w:lang w:val="de-DE"/>
        </w:rPr>
        <w:t xml:space="preserve"> Abu Hamza Anas Bin Malik </w:t>
      </w:r>
      <w:r w:rsidRPr="00276EE2">
        <w:rPr>
          <w:rFonts w:ascii="Times New Roman" w:hAnsi="Times New Roman" w:cs="Times New Roman"/>
          <w:sz w:val="20"/>
          <w:szCs w:val="20"/>
          <w:lang w:val="de-DE" w:eastAsia="de-DE"/>
        </w:rPr>
        <w:t>– möge Allah Wohlgefallen an ihm 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ben –</w:t>
      </w:r>
      <w:r w:rsidRPr="00276EE2">
        <w:rPr>
          <w:rFonts w:ascii="Times New Roman" w:hAnsi="Times New Roman" w:cs="Times New Roman"/>
          <w:sz w:val="20"/>
          <w:szCs w:val="20"/>
          <w:lang w:val="de-DE"/>
        </w:rPr>
        <w:t xml:space="preserve"> berichtete: Der Gesandte Allahs – Allah segne ihn und schenke ihm Frieden – sagte: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eastAsia="de-DE"/>
        </w:rPr>
        <w:t xml:space="preserve">„Allah freut sich mehr über die </w:t>
      </w:r>
      <w:r w:rsidRPr="00276EE2">
        <w:rPr>
          <w:rFonts w:ascii="Times New Roman" w:hAnsi="Times New Roman" w:cs="Times New Roman"/>
          <w:b/>
          <w:bCs/>
          <w:i/>
          <w:iCs/>
          <w:sz w:val="20"/>
          <w:szCs w:val="20"/>
          <w:lang w:val="de-DE" w:eastAsia="de-DE"/>
        </w:rPr>
        <w:t>Tawba</w:t>
      </w:r>
      <w:r w:rsidRPr="00276EE2">
        <w:rPr>
          <w:rFonts w:ascii="Times New Roman" w:hAnsi="Times New Roman" w:cs="Times New Roman"/>
          <w:b/>
          <w:bCs/>
          <w:sz w:val="20"/>
          <w:szCs w:val="20"/>
          <w:lang w:val="de-DE" w:eastAsia="de-DE"/>
        </w:rPr>
        <w:t xml:space="preserve"> (Reue) Seines Dieners, als einer von euch (sich freut), der sein Reitkamel plötzlich wiederfindet, nachdem es in der Wüste verloren gegangen war.“</w:t>
      </w:r>
      <w:r w:rsidRPr="00276EE2">
        <w:rPr>
          <w:rFonts w:ascii="Times New Roman" w:hAnsi="Times New Roman" w:cs="Times New Roman"/>
          <w:sz w:val="20"/>
          <w:szCs w:val="20"/>
          <w:lang w:val="de-DE" w:eastAsia="de-DE"/>
        </w:rPr>
        <w:t xml:space="preserve"> </w:t>
      </w:r>
    </w:p>
    <w:p w14:paraId="1102A21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 und Muslim)</w:t>
      </w:r>
    </w:p>
    <w:p w14:paraId="2D106FE5"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eastAsia="de-DE"/>
        </w:rPr>
        <w:t>Und in einer Überlieferung von Muslim heißt es:</w:t>
      </w:r>
    </w:p>
    <w:p w14:paraId="6AA1787C" w14:textId="77777777" w:rsidR="0013341E" w:rsidRDefault="0013341E" w:rsidP="00553FA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„Allah freut sich über die Tawba (Reue) Seines Dieners mehr als einer von euch (sich freut), dessen Reittier mit seinem Essen und Trinken in der Wüste davongelaufen war und der keine Hoffnung mehr hatte, es (wiederzufinden) und sich in den Schatten eines Ba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mes legte. Da stand sein Tier plötzlich bei ihm. Er nahm seine Zügel und sagte überglücklich: ‚O Allah, Du bist mein Diener und ich bin Dein Herr!’ </w:t>
      </w:r>
      <w:r w:rsidRPr="00C3792E">
        <w:rPr>
          <w:rFonts w:ascii="Times New Roman" w:hAnsi="Times New Roman" w:cs="Times New Roman"/>
          <w:b/>
          <w:bCs/>
          <w:sz w:val="20"/>
          <w:szCs w:val="20"/>
          <w:lang w:val="de-DE"/>
        </w:rPr>
        <w:t>Vor lauter Freude versprach er sich.“</w:t>
      </w:r>
    </w:p>
    <w:p w14:paraId="4F981426" w14:textId="77777777" w:rsidR="00553FAB" w:rsidRPr="00553FAB" w:rsidRDefault="00553FAB" w:rsidP="00553FAB">
      <w:pPr>
        <w:autoSpaceDE w:val="0"/>
        <w:autoSpaceDN w:val="0"/>
        <w:bidi w:val="0"/>
        <w:adjustRightInd w:val="0"/>
        <w:jc w:val="both"/>
        <w:rPr>
          <w:rFonts w:ascii="Times New Roman" w:hAnsi="Times New Roman" w:cs="Times New Roman"/>
          <w:b/>
          <w:bCs/>
          <w:sz w:val="20"/>
          <w:szCs w:val="20"/>
          <w:lang w:val="de-DE"/>
        </w:rPr>
      </w:pPr>
      <w:r w:rsidRPr="00553FAB">
        <w:rPr>
          <w:rFonts w:ascii="Times New Roman" w:hAnsi="Times New Roman" w:cs="Times New Roman"/>
          <w:b/>
          <w:bCs/>
          <w:sz w:val="20"/>
          <w:szCs w:val="20"/>
          <w:lang w:val="de-DE"/>
        </w:rPr>
        <w:t>(</w:t>
      </w:r>
      <w:r w:rsidRPr="00553FAB">
        <w:rPr>
          <w:rFonts w:ascii="Times New Roman" w:hAnsi="Times New Roman" w:cs="Times New Roman"/>
          <w:color w:val="000000"/>
          <w:sz w:val="20"/>
          <w:szCs w:val="20"/>
          <w:lang w:val="de-DE"/>
        </w:rPr>
        <w:t xml:space="preserve">Muslim </w:t>
      </w:r>
      <w:r>
        <w:rPr>
          <w:rFonts w:ascii="Times New Roman" w:hAnsi="Times New Roman" w:cs="Times New Roman"/>
          <w:color w:val="000000"/>
          <w:sz w:val="20"/>
          <w:szCs w:val="20"/>
          <w:lang w:val="de-DE"/>
        </w:rPr>
        <w:t>2747</w:t>
      </w:r>
      <w:r w:rsidR="00C90F4A">
        <w:rPr>
          <w:rFonts w:ascii="Times New Roman" w:hAnsi="Times New Roman" w:cs="Times New Roman"/>
          <w:color w:val="000000"/>
          <w:sz w:val="20"/>
          <w:szCs w:val="20"/>
          <w:lang w:val="de-DE"/>
        </w:rPr>
        <w:t>,</w:t>
      </w:r>
      <w:r w:rsidRPr="00553FAB">
        <w:rPr>
          <w:rFonts w:ascii="Times New Roman" w:hAnsi="Times New Roman" w:cs="Times New Roman"/>
          <w:color w:val="000000"/>
          <w:sz w:val="20"/>
          <w:szCs w:val="20"/>
          <w:lang w:val="de-DE"/>
        </w:rPr>
        <w:t xml:space="preserve"> in </w:t>
      </w:r>
      <w:r w:rsidRPr="00553FAB">
        <w:rPr>
          <w:rFonts w:ascii="Times New Roman" w:hAnsi="Times New Roman" w:cs="Times New Roman"/>
          <w:i/>
          <w:iCs/>
          <w:color w:val="000000"/>
          <w:sz w:val="20"/>
          <w:szCs w:val="20"/>
          <w:lang w:val="de-DE"/>
        </w:rPr>
        <w:t>Sahih Buchari</w:t>
      </w:r>
      <w:r w:rsidRPr="00553FAB">
        <w:rPr>
          <w:rFonts w:ascii="Times New Roman" w:hAnsi="Times New Roman" w:cs="Times New Roman"/>
          <w:color w:val="000000"/>
          <w:sz w:val="20"/>
          <w:szCs w:val="20"/>
          <w:lang w:val="de-DE"/>
        </w:rPr>
        <w:t xml:space="preserve"> ist der Hadith nur kürzer, Nr. 6309.)</w:t>
      </w:r>
    </w:p>
    <w:p w14:paraId="1849CD40" w14:textId="77777777" w:rsidR="0013341E" w:rsidRPr="00276EE2" w:rsidRDefault="0013341E" w:rsidP="0013341E">
      <w:pPr>
        <w:pStyle w:val="BodyTextIndent"/>
        <w:bidi w:val="0"/>
        <w:spacing w:line="228" w:lineRule="auto"/>
        <w:ind w:firstLine="0"/>
        <w:rPr>
          <w:caps/>
          <w:sz w:val="20"/>
          <w:szCs w:val="20"/>
          <w:rtl/>
          <w:lang w:bidi="ar-AE"/>
        </w:rPr>
      </w:pPr>
    </w:p>
    <w:p w14:paraId="6253C2C0" w14:textId="77777777" w:rsidR="0013341E" w:rsidRPr="00276EE2" w:rsidRDefault="0013341E" w:rsidP="00E40E67">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16. </w:t>
      </w:r>
      <w:r w:rsidRPr="00276EE2">
        <w:rPr>
          <w:rFonts w:ascii="Times New Roman" w:hAnsi="Times New Roman" w:cs="Times New Roman"/>
          <w:sz w:val="20"/>
          <w:szCs w:val="20"/>
          <w:lang w:val="de-DE" w:eastAsia="de-DE"/>
        </w:rPr>
        <w:t>Abu Musa Abdullah Bin Qays Al-Asch‘ari – möge Allah Wohlgefa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len an ihm haben – berichtete, dass der Prophet</w:t>
      </w:r>
      <w:r w:rsidRPr="00276EE2">
        <w:rPr>
          <w:rFonts w:ascii="Times New Roman" w:hAnsi="Times New Roman" w:cs="Times New Roman"/>
          <w:sz w:val="20"/>
          <w:szCs w:val="20"/>
          <w:lang w:val="de-DE"/>
        </w:rPr>
        <w:t xml:space="preserve"> – Allah se</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ne ihn und schenke ihm Frieden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„Allah reicht Seine Hand in der Nacht, um dem Sünder des Tages zu vergeben und reicht Seine Hand am Tag, um dem Sünder der Nacht zu vergeben, solange bis die Sonne im Westen aufgeht (Tag der Auferstehung).“</w:t>
      </w:r>
      <w:r w:rsidRPr="00276EE2">
        <w:rPr>
          <w:rFonts w:ascii="Times New Roman" w:hAnsi="Times New Roman" w:cs="Times New Roman"/>
          <w:sz w:val="20"/>
          <w:szCs w:val="20"/>
          <w:rtl/>
          <w:lang w:val="de-DE" w:eastAsia="de-DE"/>
        </w:rPr>
        <w:t xml:space="preserve"> </w:t>
      </w:r>
      <w:r w:rsidRPr="00276EE2">
        <w:rPr>
          <w:rFonts w:ascii="Times New Roman" w:hAnsi="Times New Roman" w:cs="Times New Roman"/>
          <w:sz w:val="20"/>
          <w:szCs w:val="20"/>
          <w:lang w:val="de-DE" w:eastAsia="de-DE"/>
        </w:rPr>
        <w:t>(Mu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p>
    <w:p w14:paraId="426329EC" w14:textId="77777777" w:rsidR="0013341E" w:rsidRPr="00276EE2" w:rsidRDefault="0013341E" w:rsidP="0013341E">
      <w:pPr>
        <w:pStyle w:val="BodyTextIndent"/>
        <w:bidi w:val="0"/>
        <w:spacing w:line="228" w:lineRule="auto"/>
        <w:ind w:firstLine="0"/>
        <w:rPr>
          <w:sz w:val="20"/>
          <w:szCs w:val="20"/>
          <w:lang w:val="de-DE" w:eastAsia="de-DE"/>
        </w:rPr>
      </w:pPr>
    </w:p>
    <w:p w14:paraId="714C2B55" w14:textId="77777777" w:rsidR="0013341E" w:rsidRPr="00276EE2" w:rsidRDefault="0013341E" w:rsidP="00E40E67">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17. </w:t>
      </w:r>
      <w:r w:rsidRPr="00276EE2">
        <w:rPr>
          <w:rFonts w:ascii="Times New Roman" w:hAnsi="Times New Roman" w:cs="Times New Roman"/>
          <w:sz w:val="20"/>
          <w:szCs w:val="20"/>
          <w:lang w:val="de-DE" w:eastAsia="de-DE"/>
        </w:rPr>
        <w:t>Abu Huraira – möge Allah Wohlgefallen an ihm haben – berichtete, dass der Gesandte Allahs</w:t>
      </w:r>
      <w:r w:rsidRPr="00276EE2">
        <w:rPr>
          <w:rFonts w:ascii="Times New Roman" w:hAnsi="Times New Roman" w:cs="Times New Roman"/>
          <w:sz w:val="20"/>
          <w:szCs w:val="20"/>
          <w:lang w:val="de-DE"/>
        </w:rPr>
        <w:t xml:space="preserve"> – Allah se</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ne ihn und schenke ihm Frieden –</w:t>
      </w:r>
      <w:r w:rsidRPr="00276EE2">
        <w:rPr>
          <w:rFonts w:ascii="Times New Roman" w:hAnsi="Times New Roman" w:cs="Times New Roman"/>
          <w:sz w:val="20"/>
          <w:szCs w:val="20"/>
          <w:lang w:val="de-DE" w:eastAsia="de-DE"/>
        </w:rPr>
        <w:t xml:space="preserve"> sagte:</w:t>
      </w:r>
      <w:r w:rsidRPr="00276EE2">
        <w:rPr>
          <w:rFonts w:ascii="Times New Roman" w:hAnsi="Times New Roman" w:cs="Times New Roman"/>
          <w:b/>
          <w:bCs/>
          <w:sz w:val="20"/>
          <w:szCs w:val="20"/>
          <w:lang w:val="de-DE" w:eastAsia="de-DE"/>
        </w:rPr>
        <w:t xml:space="preserve">„Wer </w:t>
      </w:r>
      <w:r w:rsidRPr="00276EE2">
        <w:rPr>
          <w:rFonts w:ascii="Times New Roman" w:hAnsi="Times New Roman" w:cs="Times New Roman"/>
          <w:b/>
          <w:bCs/>
          <w:i/>
          <w:iCs/>
          <w:sz w:val="20"/>
          <w:szCs w:val="20"/>
          <w:lang w:val="de-DE" w:eastAsia="de-DE"/>
        </w:rPr>
        <w:t>Tawba</w:t>
      </w:r>
      <w:r w:rsidRPr="00276EE2">
        <w:rPr>
          <w:rFonts w:ascii="Times New Roman" w:hAnsi="Times New Roman" w:cs="Times New Roman"/>
          <w:b/>
          <w:bCs/>
          <w:sz w:val="20"/>
          <w:szCs w:val="20"/>
          <w:lang w:val="de-DE" w:eastAsia="de-DE"/>
        </w:rPr>
        <w:t xml:space="preserve"> macht, bevor die Sonne im Westen aufgegangen ist, dessen Reue wird Allah annehmen.“</w:t>
      </w:r>
      <w:r w:rsidRPr="00276EE2">
        <w:rPr>
          <w:rFonts w:ascii="Times New Roman" w:hAnsi="Times New Roman" w:cs="Times New Roman"/>
          <w:sz w:val="20"/>
          <w:szCs w:val="20"/>
          <w:lang w:val="de-DE" w:eastAsia="de-DE"/>
        </w:rPr>
        <w:t xml:space="preserve"> (Muslim)</w:t>
      </w:r>
    </w:p>
    <w:p w14:paraId="12274B9A" w14:textId="77777777" w:rsidR="0013341E" w:rsidRPr="00276EE2" w:rsidRDefault="0013341E" w:rsidP="0013341E">
      <w:pPr>
        <w:autoSpaceDE w:val="0"/>
        <w:autoSpaceDN w:val="0"/>
        <w:bidi w:val="0"/>
        <w:adjustRightInd w:val="0"/>
        <w:rPr>
          <w:rFonts w:ascii="Times New Roman" w:hAnsi="Times New Roman" w:cs="Times New Roman"/>
          <w:caps/>
          <w:sz w:val="20"/>
          <w:szCs w:val="20"/>
          <w:rtl/>
        </w:rPr>
      </w:pPr>
    </w:p>
    <w:p w14:paraId="088BFFD5"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18. </w:t>
      </w:r>
      <w:r w:rsidRPr="00276EE2">
        <w:rPr>
          <w:rFonts w:ascii="Times New Roman" w:hAnsi="Times New Roman" w:cs="Times New Roman"/>
          <w:sz w:val="20"/>
          <w:szCs w:val="20"/>
          <w:lang w:val="de-DE" w:eastAsia="de-DE"/>
        </w:rPr>
        <w:t xml:space="preserve">Abu Abdurrahman Abdullah Bin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Umar Bin Al-Chattab – möge Allah Wohlgefa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len an ihm haben – berichtete, dass der Prophet</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 xml:space="preserve">sagte: </w:t>
      </w:r>
      <w:r w:rsidRPr="00276EE2">
        <w:rPr>
          <w:rFonts w:ascii="Times New Roman" w:hAnsi="Times New Roman" w:cs="Times New Roman"/>
          <w:b/>
          <w:bCs/>
          <w:sz w:val="20"/>
          <w:szCs w:val="20"/>
          <w:lang w:val="de-DE" w:eastAsia="de-DE"/>
        </w:rPr>
        <w:t>„Allah</w:t>
      </w:r>
      <w:r w:rsidRPr="00276EE2">
        <w:rPr>
          <w:rFonts w:ascii="Times New Roman" w:eastAsia="Batang" w:hAnsi="Times New Roman" w:cs="Times New Roman"/>
          <w:b/>
          <w:bCs/>
          <w:sz w:val="20"/>
          <w:szCs w:val="20"/>
          <w:lang w:val="de-DE"/>
        </w:rPr>
        <w:t>, der Erhabene,</w:t>
      </w:r>
      <w:r w:rsidRPr="00276EE2">
        <w:rPr>
          <w:rFonts w:ascii="Times New Roman" w:hAnsi="Times New Roman" w:cs="Times New Roman"/>
          <w:b/>
          <w:bCs/>
          <w:sz w:val="20"/>
          <w:szCs w:val="20"/>
          <w:lang w:val="de-DE" w:eastAsia="de-DE"/>
        </w:rPr>
        <w:t xml:space="preserve"> nimmt die </w:t>
      </w:r>
      <w:r w:rsidRPr="00276EE2">
        <w:rPr>
          <w:rFonts w:ascii="Times New Roman" w:hAnsi="Times New Roman" w:cs="Times New Roman"/>
          <w:b/>
          <w:bCs/>
          <w:i/>
          <w:iCs/>
          <w:sz w:val="20"/>
          <w:szCs w:val="20"/>
          <w:lang w:val="de-DE" w:eastAsia="de-DE"/>
        </w:rPr>
        <w:t>Tawba</w:t>
      </w:r>
      <w:r w:rsidRPr="00276EE2">
        <w:rPr>
          <w:rFonts w:ascii="Times New Roman" w:hAnsi="Times New Roman" w:cs="Times New Roman"/>
          <w:b/>
          <w:bCs/>
          <w:sz w:val="20"/>
          <w:szCs w:val="20"/>
          <w:lang w:val="de-DE" w:eastAsia="de-DE"/>
        </w:rPr>
        <w:t xml:space="preserve"> (Reue) eines Dieners an, solange er noch nicht in seinen letzten Atemzügen ist.”</w:t>
      </w:r>
    </w:p>
    <w:p w14:paraId="7DE23A49" w14:textId="77777777" w:rsidR="0013341E" w:rsidRPr="00276EE2" w:rsidRDefault="0013341E" w:rsidP="0013341E">
      <w:pPr>
        <w:autoSpaceDE w:val="0"/>
        <w:autoSpaceDN w:val="0"/>
        <w:bidi w:val="0"/>
        <w:adjustRightInd w:val="0"/>
        <w:rPr>
          <w:rFonts w:ascii="Times New Roman" w:hAnsi="Times New Roman" w:cs="Times New Roman"/>
          <w:sz w:val="20"/>
          <w:szCs w:val="20"/>
          <w:lang w:eastAsia="de-DE"/>
        </w:rPr>
      </w:pPr>
      <w:r w:rsidRPr="00276EE2">
        <w:rPr>
          <w:rFonts w:ascii="Times New Roman" w:hAnsi="Times New Roman" w:cs="Times New Roman"/>
          <w:sz w:val="20"/>
          <w:szCs w:val="20"/>
          <w:lang w:val="en-GB" w:eastAsia="de-DE"/>
        </w:rPr>
        <w:t>(</w:t>
      </w:r>
      <w:proofErr w:type="spellStart"/>
      <w:r w:rsidRPr="00276EE2">
        <w:rPr>
          <w:rFonts w:ascii="Times New Roman" w:hAnsi="Times New Roman" w:cs="Times New Roman"/>
          <w:sz w:val="20"/>
          <w:szCs w:val="20"/>
          <w:lang w:eastAsia="de-DE"/>
        </w:rPr>
        <w:t>Laut</w:t>
      </w:r>
      <w:proofErr w:type="spellEnd"/>
      <w:r w:rsidRPr="00276EE2">
        <w:rPr>
          <w:rFonts w:ascii="Times New Roman" w:hAnsi="Times New Roman" w:cs="Times New Roman"/>
          <w:sz w:val="20"/>
          <w:szCs w:val="20"/>
          <w:lang w:eastAsia="de-DE"/>
        </w:rPr>
        <w:t xml:space="preserve"> At-</w:t>
      </w:r>
      <w:proofErr w:type="spellStart"/>
      <w:r w:rsidRPr="00276EE2">
        <w:rPr>
          <w:rFonts w:ascii="Times New Roman" w:hAnsi="Times New Roman" w:cs="Times New Roman"/>
          <w:sz w:val="20"/>
          <w:szCs w:val="20"/>
          <w:lang w:eastAsia="de-DE"/>
        </w:rPr>
        <w:t>Tirmidhi</w:t>
      </w:r>
      <w:proofErr w:type="spellEnd"/>
      <w:r w:rsidRPr="00276EE2">
        <w:rPr>
          <w:rFonts w:ascii="Times New Roman" w:hAnsi="Times New Roman" w:cs="Times New Roman"/>
          <w:sz w:val="20"/>
          <w:szCs w:val="20"/>
          <w:lang w:eastAsia="de-DE"/>
        </w:rPr>
        <w:t xml:space="preserve"> </w:t>
      </w:r>
      <w:proofErr w:type="spellStart"/>
      <w:r w:rsidRPr="00276EE2">
        <w:rPr>
          <w:rFonts w:ascii="Times New Roman" w:hAnsi="Times New Roman" w:cs="Times New Roman"/>
          <w:sz w:val="20"/>
          <w:szCs w:val="20"/>
          <w:lang w:eastAsia="de-DE"/>
        </w:rPr>
        <w:t>ein</w:t>
      </w:r>
      <w:proofErr w:type="spellEnd"/>
      <w:r w:rsidRPr="00276EE2">
        <w:rPr>
          <w:rFonts w:ascii="Times New Roman" w:hAnsi="Times New Roman" w:cs="Times New Roman"/>
          <w:sz w:val="20"/>
          <w:szCs w:val="20"/>
          <w:lang w:eastAsia="de-DE"/>
        </w:rPr>
        <w:t xml:space="preserve"> </w:t>
      </w:r>
      <w:proofErr w:type="spellStart"/>
      <w:r w:rsidRPr="00276EE2">
        <w:rPr>
          <w:rFonts w:ascii="Times New Roman" w:hAnsi="Times New Roman" w:cs="Times New Roman"/>
          <w:i/>
          <w:iCs/>
          <w:sz w:val="20"/>
          <w:szCs w:val="20"/>
          <w:lang w:eastAsia="de-DE"/>
        </w:rPr>
        <w:t>hassan</w:t>
      </w:r>
      <w:proofErr w:type="spellEnd"/>
      <w:r w:rsidRPr="00276EE2">
        <w:rPr>
          <w:rFonts w:ascii="Times New Roman" w:hAnsi="Times New Roman" w:cs="Times New Roman"/>
          <w:i/>
          <w:iCs/>
          <w:sz w:val="20"/>
          <w:szCs w:val="20"/>
          <w:lang w:eastAsia="de-DE"/>
        </w:rPr>
        <w:t xml:space="preserve"> Hadith</w:t>
      </w:r>
      <w:r w:rsidRPr="00276EE2">
        <w:rPr>
          <w:rFonts w:ascii="Times New Roman" w:hAnsi="Times New Roman" w:cs="Times New Roman"/>
          <w:sz w:val="20"/>
          <w:szCs w:val="20"/>
          <w:lang w:eastAsia="de-DE"/>
        </w:rPr>
        <w:t>)</w:t>
      </w:r>
    </w:p>
    <w:p w14:paraId="6AE2ED4A" w14:textId="77777777" w:rsidR="0013341E" w:rsidRPr="00276EE2" w:rsidRDefault="0013341E" w:rsidP="0013341E">
      <w:pPr>
        <w:pStyle w:val="BodyTextIndent"/>
        <w:bidi w:val="0"/>
        <w:spacing w:line="233" w:lineRule="auto"/>
        <w:ind w:firstLine="0"/>
        <w:rPr>
          <w:caps/>
          <w:sz w:val="20"/>
          <w:szCs w:val="20"/>
          <w:rtl/>
        </w:rPr>
      </w:pPr>
    </w:p>
    <w:p w14:paraId="1EB629F2" w14:textId="77777777" w:rsidR="0013341E" w:rsidRPr="00276EE2" w:rsidRDefault="0013341E" w:rsidP="00553FA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19.</w:t>
      </w:r>
      <w:r w:rsidRPr="00276EE2">
        <w:rPr>
          <w:rFonts w:ascii="Times New Roman" w:hAnsi="Times New Roman" w:cs="Times New Roman"/>
          <w:sz w:val="20"/>
          <w:szCs w:val="20"/>
          <w:lang w:val="de-DE"/>
        </w:rPr>
        <w:t xml:space="preserve"> Abu Musa Al-Asch</w:t>
      </w:r>
      <w:r w:rsidR="00553FAB">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ari </w:t>
      </w:r>
      <w:r w:rsidRPr="00276EE2">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 xml:space="preserve"> überliefert: Der Prophet – Allah segne ihn und schenke ihm Frieden – </w:t>
      </w:r>
      <w:r w:rsidRPr="00276EE2">
        <w:rPr>
          <w:rFonts w:ascii="Times New Roman" w:hAnsi="Times New Roman" w:cs="Times New Roman"/>
          <w:sz w:val="20"/>
          <w:szCs w:val="20"/>
          <w:lang w:val="de-DE"/>
        </w:rPr>
        <w:lastRenderedPageBreak/>
        <w:t xml:space="preserve">sagte: </w:t>
      </w:r>
      <w:r w:rsidRPr="00276EE2">
        <w:rPr>
          <w:rFonts w:ascii="Times New Roman" w:hAnsi="Times New Roman" w:cs="Times New Roman"/>
          <w:b/>
          <w:bCs/>
          <w:sz w:val="20"/>
          <w:szCs w:val="20"/>
          <w:lang w:val="de-DE"/>
        </w:rPr>
        <w:t>„Der Mensch wird (am Tag der Auferstehung) mit dem sein, den er liebt.”</w:t>
      </w:r>
    </w:p>
    <w:p w14:paraId="4D73D858"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(Buchari 6170</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Muslim 2641)</w:t>
      </w:r>
    </w:p>
    <w:p w14:paraId="703F80FB" w14:textId="77777777" w:rsidR="0013341E" w:rsidRPr="00276EE2" w:rsidRDefault="0013341E" w:rsidP="0013341E">
      <w:pPr>
        <w:pStyle w:val="BodyTextIndent"/>
        <w:bidi w:val="0"/>
        <w:spacing w:line="233" w:lineRule="auto"/>
        <w:ind w:firstLine="567"/>
        <w:rPr>
          <w:caps/>
          <w:sz w:val="20"/>
          <w:szCs w:val="20"/>
          <w:rtl/>
        </w:rPr>
      </w:pPr>
    </w:p>
    <w:p w14:paraId="4F44154B" w14:textId="77777777" w:rsidR="0013341E" w:rsidRPr="00276EE2" w:rsidRDefault="0013341E" w:rsidP="00553FAB">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20.</w:t>
      </w:r>
      <w:r w:rsidRPr="00276EE2">
        <w:rPr>
          <w:rFonts w:ascii="Times New Roman" w:hAnsi="Times New Roman" w:cs="Times New Roman"/>
          <w:sz w:val="20"/>
          <w:szCs w:val="20"/>
          <w:lang w:val="de-DE"/>
        </w:rPr>
        <w:t xml:space="preserve"> Abu Sa‘id Al-Chudri </w:t>
      </w:r>
      <w:r w:rsidRPr="00276EE2">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berichtete: Der Gesandte Allahs –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den –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sidRPr="00276EE2">
        <w:rPr>
          <w:rFonts w:ascii="Times New Roman" w:hAnsi="Times New Roman" w:cs="Times New Roman"/>
          <w:b/>
          <w:bCs/>
          <w:sz w:val="20"/>
          <w:szCs w:val="20"/>
          <w:lang w:val="de-DE"/>
        </w:rPr>
        <w:t xml:space="preserve"> „In der Vergangenheit gab es in einem Volk einen Mann, der 99 Menschen getötet hatte. Er fragte nach dem gelehrtesten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schen der Welt. Man zeigte ihm einen Mönch, zu dem er ging und fragte: ‚Ich habe 99 Menschen getötet. Gibt es Vergebung für mich?’ Er antwortete: ‚Nein!’ Da tötete er auch diesen (den Mönch) und brachte es damit auf 100 (Opfer). Er fragte weiter nach dem geleh</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testen Menschen der Welt. Man zeigte ihm einen gelehrten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schen. Er sagte ihm, dass er 100 Menschen getötet habe und fragte, ob es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gebung für ihn gebe. Dieser (Gelehrte) sagte: ‚Ja. Wer kann zwischen dir und der Reue stehen? Begib dich zu dem und dem Land. Dort gibt es Leute, die Allah, den Erhabenen, anbeten. Diene Allah mit ihnen und kehre nicht in dein Land zurück, denn es ist ein schlechtes Land.’ Er brach auf und hatte die Hälfte des Weges hinter sich gela</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 als der Tod zu ihm kam. Da begann ein Streit zwischen dem Engel der Gnade und dem Engel der Strafe darüber (wer seine Seele übernehmen dürfe). Der Engel der Gnade sprach: ‚Er hat sich von ganzem Herzen reumütig Allah, dem Erhabenen, zugewandt.’ Der Engel der Strafe sagte: ‚Er hat nie etwas Gutes getan.’ Da kam (ein Engel) in Menschengestalt, und sie setzten ihn als Schiedsrichter zwischen ihnen ein. Dieser sagte: „Messt die Entfernung zwischen den zwei Ländern aus. Welchem Land er n</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her ist, zu dem gehört er.“ Sie maßen es aus und stellten fest, dass er dem Land, in das er gehen wollte, näher war. Da übernahmen ihn die Engel der Gnade.“</w:t>
      </w:r>
    </w:p>
    <w:p w14:paraId="01F1BEA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In einer anderen </w:t>
      </w:r>
      <w:r w:rsidRPr="00276EE2">
        <w:rPr>
          <w:rFonts w:ascii="Times New Roman" w:hAnsi="Times New Roman" w:cs="Times New Roman"/>
          <w:i/>
          <w:iCs/>
          <w:sz w:val="20"/>
          <w:szCs w:val="20"/>
          <w:lang w:val="de-DE"/>
        </w:rPr>
        <w:t>Sahih</w:t>
      </w:r>
      <w:r w:rsidRPr="00276EE2">
        <w:rPr>
          <w:rFonts w:ascii="Times New Roman" w:hAnsi="Times New Roman" w:cs="Times New Roman"/>
          <w:sz w:val="20"/>
          <w:szCs w:val="20"/>
          <w:lang w:val="de-DE"/>
        </w:rPr>
        <w:t xml:space="preserve">-Überlieferung heißt es: </w:t>
      </w:r>
      <w:r w:rsidRPr="00276EE2">
        <w:rPr>
          <w:rFonts w:ascii="Times New Roman" w:hAnsi="Times New Roman" w:cs="Times New Roman"/>
          <w:b/>
          <w:bCs/>
          <w:sz w:val="20"/>
          <w:szCs w:val="20"/>
          <w:lang w:val="de-DE"/>
        </w:rPr>
        <w:t>„Er war dem rechtscha</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fenen Land eine Handbreit näher, so wurde er zu diesem gezählt.“</w:t>
      </w:r>
    </w:p>
    <w:p w14:paraId="322CEA49" w14:textId="77777777" w:rsidR="0013341E" w:rsidDel="00E40E67" w:rsidRDefault="0013341E" w:rsidP="00553FAB">
      <w:pPr>
        <w:autoSpaceDE w:val="0"/>
        <w:autoSpaceDN w:val="0"/>
        <w:bidi w:val="0"/>
        <w:adjustRightInd w:val="0"/>
        <w:jc w:val="both"/>
        <w:rPr>
          <w:del w:id="75" w:author="lina" w:date="2017-07-31T13:46:00Z"/>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Und in einer weiteren Überlieferung heißt es: </w:t>
      </w:r>
      <w:r w:rsidRPr="00276EE2">
        <w:rPr>
          <w:rFonts w:ascii="Times New Roman" w:hAnsi="Times New Roman" w:cs="Times New Roman"/>
          <w:b/>
          <w:bCs/>
          <w:sz w:val="20"/>
          <w:szCs w:val="20"/>
          <w:lang w:val="de-DE"/>
        </w:rPr>
        <w:t xml:space="preserve">„Allah, der Erhabene, befahl der einen (Seite), sich zu entfernen, und der anderen, sich zu nähern, und sagte dann: ‚Messt zwischen den beiden!’ Sie sahen, dass er eine Handbreit näher an diesem (Land der Rechtschaffenen) war. </w:t>
      </w:r>
      <w:r w:rsidRPr="006436DF">
        <w:rPr>
          <w:rFonts w:ascii="Times New Roman" w:hAnsi="Times New Roman" w:cs="Times New Roman"/>
          <w:b/>
          <w:bCs/>
          <w:sz w:val="20"/>
          <w:szCs w:val="20"/>
          <w:lang w:val="de-DE"/>
        </w:rPr>
        <w:t>Da wurde ihm vergeben.“</w:t>
      </w:r>
      <w:ins w:id="76" w:author="lina" w:date="2017-07-31T13:46:00Z">
        <w:r w:rsidR="00E40E67">
          <w:rPr>
            <w:rFonts w:ascii="Times New Roman" w:hAnsi="Times New Roman" w:cs="Times New Roman"/>
            <w:b/>
            <w:bCs/>
            <w:sz w:val="20"/>
            <w:szCs w:val="20"/>
            <w:lang w:val="de-DE"/>
          </w:rPr>
          <w:t xml:space="preserve"> </w:t>
        </w:r>
      </w:ins>
    </w:p>
    <w:p w14:paraId="0024BA88" w14:textId="77777777" w:rsidR="00553FAB" w:rsidRPr="00553FAB" w:rsidRDefault="00553FAB" w:rsidP="00E40E67">
      <w:pPr>
        <w:autoSpaceDE w:val="0"/>
        <w:autoSpaceDN w:val="0"/>
        <w:bidi w:val="0"/>
        <w:adjustRightInd w:val="0"/>
        <w:jc w:val="both"/>
        <w:rPr>
          <w:rFonts w:ascii="Times New Roman" w:hAnsi="Times New Roman" w:cs="Times New Roman"/>
          <w:sz w:val="20"/>
          <w:szCs w:val="20"/>
          <w:lang w:val="de-DE"/>
        </w:rPr>
      </w:pPr>
      <w:r w:rsidRPr="00553FAB">
        <w:rPr>
          <w:rFonts w:ascii="Times New Roman" w:hAnsi="Times New Roman" w:cs="Times New Roman"/>
          <w:b/>
          <w:bCs/>
          <w:sz w:val="20"/>
          <w:szCs w:val="20"/>
          <w:lang w:val="de-DE"/>
        </w:rPr>
        <w:t>(</w:t>
      </w:r>
      <w:r w:rsidRPr="00553FAB">
        <w:rPr>
          <w:rFonts w:ascii="Times New Roman" w:hAnsi="Times New Roman" w:cs="Times New Roman"/>
          <w:color w:val="000000"/>
          <w:sz w:val="20"/>
          <w:szCs w:val="20"/>
          <w:lang w:val="de-DE"/>
        </w:rPr>
        <w:t>Buchari 3470</w:t>
      </w:r>
      <w:r w:rsidR="00C90F4A">
        <w:rPr>
          <w:rFonts w:ascii="Times New Roman" w:hAnsi="Times New Roman" w:cs="Times New Roman"/>
          <w:color w:val="000000"/>
          <w:sz w:val="20"/>
          <w:szCs w:val="20"/>
          <w:lang w:val="de-DE"/>
        </w:rPr>
        <w:t>,</w:t>
      </w:r>
      <w:r w:rsidRPr="00553FAB">
        <w:rPr>
          <w:rFonts w:ascii="Times New Roman" w:hAnsi="Times New Roman" w:cs="Times New Roman"/>
          <w:color w:val="000000"/>
          <w:sz w:val="20"/>
          <w:szCs w:val="20"/>
          <w:lang w:val="de-DE"/>
        </w:rPr>
        <w:t xml:space="preserve"> Muslim 2766)</w:t>
      </w:r>
    </w:p>
    <w:p w14:paraId="1C14ACE1" w14:textId="77777777" w:rsidR="0013341E" w:rsidRPr="006436DF" w:rsidRDefault="0013341E" w:rsidP="0013341E">
      <w:pPr>
        <w:autoSpaceDE w:val="0"/>
        <w:autoSpaceDN w:val="0"/>
        <w:bidi w:val="0"/>
        <w:adjustRightInd w:val="0"/>
        <w:jc w:val="both"/>
        <w:rPr>
          <w:rFonts w:ascii="Times New Roman" w:hAnsi="Times New Roman" w:cs="Times New Roman"/>
          <w:sz w:val="20"/>
          <w:szCs w:val="20"/>
          <w:lang w:val="de-DE"/>
        </w:rPr>
      </w:pPr>
    </w:p>
    <w:p w14:paraId="6038F36D" w14:textId="77777777" w:rsidR="0013341E" w:rsidRPr="00276EE2" w:rsidDel="00E40E67" w:rsidRDefault="0013341E" w:rsidP="00553FAB">
      <w:pPr>
        <w:autoSpaceDE w:val="0"/>
        <w:autoSpaceDN w:val="0"/>
        <w:bidi w:val="0"/>
        <w:adjustRightInd w:val="0"/>
        <w:jc w:val="both"/>
        <w:rPr>
          <w:del w:id="77" w:author="lina" w:date="2017-07-31T13:46: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23.</w:t>
      </w:r>
      <w:r w:rsidRPr="00276EE2">
        <w:rPr>
          <w:rFonts w:ascii="Times New Roman" w:hAnsi="Times New Roman" w:cs="Times New Roman"/>
          <w:sz w:val="20"/>
          <w:szCs w:val="20"/>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 und Anas Bin Malik</w:t>
      </w:r>
      <w:r w:rsidRPr="00276EE2">
        <w:rPr>
          <w:rFonts w:ascii="Times New Roman" w:hAnsi="Times New Roman" w:cs="Times New Roman"/>
          <w:sz w:val="20"/>
          <w:szCs w:val="20"/>
          <w:rtl/>
          <w:lang w:bidi="ar-AE"/>
        </w:rPr>
        <w:t xml:space="preserve"> </w:t>
      </w:r>
      <w:r w:rsidRPr="00276EE2">
        <w:rPr>
          <w:rFonts w:ascii="Times New Roman" w:hAnsi="Times New Roman" w:cs="Times New Roman"/>
          <w:sz w:val="20"/>
          <w:szCs w:val="20"/>
          <w:lang w:val="de-DE" w:eastAsia="de-DE"/>
        </w:rPr>
        <w:t xml:space="preserve">– möge Allah Wohlgefallen an ihnen haben – </w:t>
      </w:r>
      <w:r w:rsidRPr="00276EE2">
        <w:rPr>
          <w:rFonts w:ascii="Times New Roman" w:hAnsi="Times New Roman" w:cs="Times New Roman"/>
          <w:sz w:val="20"/>
          <w:szCs w:val="20"/>
          <w:lang w:val="de-DE"/>
        </w:rPr>
        <w:t xml:space="preserve">überliefern, dass der Gesandte Allahs – Allah segne ihn und </w:t>
      </w:r>
      <w:r w:rsidRPr="00276EE2">
        <w:rPr>
          <w:rFonts w:ascii="Times New Roman" w:hAnsi="Times New Roman" w:cs="Times New Roman"/>
          <w:sz w:val="20"/>
          <w:szCs w:val="20"/>
          <w:lang w:val="de-DE"/>
        </w:rPr>
        <w:lastRenderedPageBreak/>
        <w:t>schenke ihm Frieden – sagte:</w:t>
      </w:r>
      <w:r w:rsidR="00553FAB">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„Wenn der Sohn Adams (der Mensch) ein Tal voller Gold hätte, würde er sich wünschen, zwei Täler davon zu haben; und nichts als Erde wird </w:t>
      </w:r>
      <w:r w:rsidRPr="00276EE2">
        <w:rPr>
          <w:rStyle w:val="matn1"/>
          <w:rFonts w:ascii="Times New Roman" w:hAnsi="Times New Roman" w:cs="Times New Roman"/>
          <w:b/>
          <w:bCs/>
          <w:color w:val="auto"/>
          <w:sz w:val="20"/>
          <w:szCs w:val="20"/>
          <w:lang w:val="de-DE"/>
        </w:rPr>
        <w:t>seinen Mund füllen; Allah vergibt demjenigen, der sich Ihm reumütig zuwendet</w:t>
      </w:r>
      <w:r w:rsidRPr="00276EE2">
        <w:rPr>
          <w:rFonts w:ascii="Times New Roman" w:hAnsi="Times New Roman" w:cs="Times New Roman"/>
          <w:b/>
          <w:bCs/>
          <w:sz w:val="20"/>
          <w:szCs w:val="20"/>
          <w:lang w:val="de-DE"/>
        </w:rPr>
        <w:t>.“</w:t>
      </w:r>
      <w:ins w:id="78" w:author="lina" w:date="2017-07-31T13:46:00Z">
        <w:r w:rsidR="00E40E67">
          <w:rPr>
            <w:rFonts w:ascii="Times New Roman" w:hAnsi="Times New Roman" w:cs="Times New Roman"/>
            <w:b/>
            <w:bCs/>
            <w:sz w:val="20"/>
            <w:szCs w:val="20"/>
            <w:lang w:val="de-DE"/>
          </w:rPr>
          <w:t xml:space="preserve"> </w:t>
        </w:r>
      </w:ins>
    </w:p>
    <w:p w14:paraId="03DF93F6" w14:textId="77777777" w:rsidR="0013341E" w:rsidRPr="006436DF" w:rsidRDefault="0013341E" w:rsidP="00E40E67">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sidRPr="006436DF">
        <w:rPr>
          <w:rFonts w:ascii="Times New Roman" w:hAnsi="Times New Roman" w:cs="Times New Roman"/>
          <w:sz w:val="20"/>
          <w:szCs w:val="20"/>
          <w:lang w:val="de-DE"/>
        </w:rPr>
        <w:t>B</w:t>
      </w:r>
      <w:r w:rsidRPr="006436DF">
        <w:rPr>
          <w:rFonts w:ascii="Times New Roman" w:hAnsi="Times New Roman" w:cs="Times New Roman"/>
          <w:sz w:val="20"/>
          <w:szCs w:val="20"/>
          <w:lang w:val="de-DE"/>
        </w:rPr>
        <w:t>u</w:t>
      </w:r>
      <w:r w:rsidRPr="006436DF">
        <w:rPr>
          <w:rFonts w:ascii="Times New Roman" w:hAnsi="Times New Roman" w:cs="Times New Roman"/>
          <w:sz w:val="20"/>
          <w:szCs w:val="20"/>
          <w:lang w:val="de-DE"/>
        </w:rPr>
        <w:t>chari und Muslim)</w:t>
      </w:r>
    </w:p>
    <w:p w14:paraId="333C0568" w14:textId="77777777" w:rsidR="0013341E" w:rsidRPr="00276EE2" w:rsidRDefault="0013341E" w:rsidP="0013341E">
      <w:pPr>
        <w:pStyle w:val="BodyTextIndent"/>
        <w:bidi w:val="0"/>
        <w:ind w:firstLine="0"/>
        <w:rPr>
          <w:caps/>
          <w:sz w:val="20"/>
          <w:szCs w:val="20"/>
          <w:rtl/>
        </w:rPr>
      </w:pPr>
    </w:p>
    <w:p w14:paraId="20A833BC" w14:textId="77777777" w:rsidR="0013341E" w:rsidRPr="00276EE2" w:rsidDel="00E40E67" w:rsidRDefault="0013341E" w:rsidP="0013341E">
      <w:pPr>
        <w:autoSpaceDE w:val="0"/>
        <w:autoSpaceDN w:val="0"/>
        <w:bidi w:val="0"/>
        <w:adjustRightInd w:val="0"/>
        <w:jc w:val="both"/>
        <w:rPr>
          <w:del w:id="79" w:author="lina" w:date="2017-07-31T13:46:00Z"/>
          <w:rFonts w:ascii="Times New Roman" w:hAnsi="Times New Roman" w:cs="Times New Roman"/>
          <w:sz w:val="20"/>
          <w:szCs w:val="20"/>
          <w:lang w:val="de-DE"/>
        </w:rPr>
      </w:pPr>
      <w:r w:rsidRPr="00276EE2">
        <w:rPr>
          <w:rFonts w:ascii="Times New Roman" w:hAnsi="Times New Roman" w:cs="Times New Roman"/>
          <w:b/>
          <w:bCs/>
          <w:sz w:val="20"/>
          <w:szCs w:val="20"/>
          <w:lang w:val="de-DE"/>
        </w:rPr>
        <w:t>24.</w:t>
      </w:r>
      <w:r w:rsidRPr="00276EE2">
        <w:rPr>
          <w:rFonts w:ascii="Times New Roman" w:hAnsi="Times New Roman" w:cs="Times New Roman"/>
          <w:sz w:val="20"/>
          <w:szCs w:val="20"/>
          <w:lang w:val="de-DE"/>
        </w:rPr>
        <w:t xml:space="preserve"> 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 – Allah segne ihn und schenke ihm Frieden – sagte: </w:t>
      </w:r>
      <w:r w:rsidRPr="00553FAB">
        <w:rPr>
          <w:rFonts w:ascii="Times New Roman" w:hAnsi="Times New Roman" w:cs="Times New Roman"/>
          <w:b/>
          <w:bCs/>
          <w:sz w:val="20"/>
          <w:szCs w:val="20"/>
          <w:lang w:val="de-DE"/>
        </w:rPr>
        <w:t>„</w:t>
      </w:r>
      <w:r w:rsidRPr="00553FAB">
        <w:rPr>
          <w:rStyle w:val="matn1"/>
          <w:rFonts w:ascii="Times New Roman" w:hAnsi="Times New Roman" w:cs="Times New Roman"/>
          <w:b/>
          <w:bCs/>
          <w:color w:val="auto"/>
          <w:sz w:val="20"/>
          <w:szCs w:val="20"/>
          <w:lang w:val="de-DE"/>
        </w:rPr>
        <w:t>Allah</w:t>
      </w:r>
      <w:r w:rsidRPr="00553FAB">
        <w:rPr>
          <w:rFonts w:ascii="Times New Roman" w:eastAsia="Batang" w:hAnsi="Times New Roman" w:cs="Times New Roman"/>
          <w:b/>
          <w:bCs/>
          <w:sz w:val="20"/>
          <w:szCs w:val="20"/>
          <w:lang w:val="de-DE"/>
        </w:rPr>
        <w:t>, der Erhabene</w:t>
      </w:r>
      <w:r w:rsidRPr="00553FAB">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lacht zwei Männer an: Einer tötet den anderen, doch beide treten ins Paradies ein: Der eine kämpft auf dem Wege Allahs und wird getötet. Da wendet sich der, der ihn getötet hat, reum</w:t>
      </w:r>
      <w:r w:rsidRPr="00276EE2">
        <w:rPr>
          <w:rStyle w:val="matn1"/>
          <w:rFonts w:ascii="Times New Roman" w:hAnsi="Times New Roman" w:cs="Times New Roman"/>
          <w:b/>
          <w:bCs/>
          <w:color w:val="auto"/>
          <w:sz w:val="20"/>
          <w:szCs w:val="20"/>
          <w:lang w:val="de-DE"/>
        </w:rPr>
        <w:t>ü</w:t>
      </w:r>
      <w:r w:rsidRPr="00276EE2">
        <w:rPr>
          <w:rStyle w:val="matn1"/>
          <w:rFonts w:ascii="Times New Roman" w:hAnsi="Times New Roman" w:cs="Times New Roman"/>
          <w:b/>
          <w:bCs/>
          <w:color w:val="auto"/>
          <w:sz w:val="20"/>
          <w:szCs w:val="20"/>
          <w:lang w:val="de-DE"/>
        </w:rPr>
        <w:t>tig Allah zu und nimmt den Islam an; dann stirbt er als Märtyrer</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6FD57BAD" w14:textId="77777777" w:rsidR="0013341E" w:rsidRDefault="0013341E" w:rsidP="00E40E67">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chari und Muslim)</w:t>
      </w:r>
    </w:p>
    <w:p w14:paraId="6BF68784" w14:textId="77777777" w:rsidR="0013341E" w:rsidRPr="006436DF" w:rsidRDefault="0013341E" w:rsidP="0013341E">
      <w:pPr>
        <w:pStyle w:val="BodyTextIndent"/>
        <w:bidi w:val="0"/>
        <w:ind w:hanging="2"/>
        <w:jc w:val="center"/>
        <w:rPr>
          <w:b/>
          <w:bCs/>
          <w:caps/>
          <w:sz w:val="20"/>
          <w:szCs w:val="20"/>
          <w:lang w:val="de-DE"/>
        </w:rPr>
      </w:pPr>
    </w:p>
    <w:p w14:paraId="6BB9D3E7" w14:textId="77777777" w:rsidR="0013341E" w:rsidRPr="00AA4030" w:rsidRDefault="0013341E" w:rsidP="00FA7BF0">
      <w:pPr>
        <w:autoSpaceDE w:val="0"/>
        <w:autoSpaceDN w:val="0"/>
        <w:bidi w:val="0"/>
        <w:adjustRightInd w:val="0"/>
        <w:jc w:val="center"/>
        <w:rPr>
          <w:rFonts w:ascii="Times New Roman" w:hAnsi="Times New Roman" w:cs="Times New Roman"/>
          <w:b/>
          <w:bCs/>
          <w:sz w:val="24"/>
          <w:szCs w:val="24"/>
          <w:lang w:val="de-DE"/>
        </w:rPr>
      </w:pPr>
      <w:r w:rsidRPr="00AA4030">
        <w:rPr>
          <w:rFonts w:ascii="Times New Roman" w:hAnsi="Times New Roman" w:cs="Times New Roman"/>
          <w:b/>
          <w:bCs/>
          <w:sz w:val="24"/>
          <w:szCs w:val="24"/>
          <w:lang w:val="de-DE"/>
        </w:rPr>
        <w:t>Geduld (</w:t>
      </w:r>
      <w:r w:rsidRPr="00AA4030">
        <w:rPr>
          <w:rFonts w:ascii="Times New Roman" w:hAnsi="Times New Roman" w:cs="Times New Roman"/>
          <w:b/>
          <w:bCs/>
          <w:i/>
          <w:iCs/>
          <w:sz w:val="24"/>
          <w:szCs w:val="24"/>
          <w:lang w:val="de-DE"/>
        </w:rPr>
        <w:t>Sabr</w:t>
      </w:r>
      <w:r w:rsidRPr="00AA4030">
        <w:rPr>
          <w:rFonts w:ascii="Times New Roman" w:hAnsi="Times New Roman" w:cs="Times New Roman"/>
          <w:b/>
          <w:bCs/>
          <w:sz w:val="24"/>
          <w:szCs w:val="24"/>
          <w:lang w:val="de-DE"/>
        </w:rPr>
        <w:t>)</w:t>
      </w:r>
    </w:p>
    <w:p w14:paraId="530335FC" w14:textId="77777777" w:rsidR="0013341E" w:rsidRPr="00106DD1" w:rsidRDefault="0013341E" w:rsidP="0013341E">
      <w:pPr>
        <w:pStyle w:val="BodyTextIndent"/>
        <w:bidi w:val="0"/>
        <w:ind w:hanging="2"/>
        <w:jc w:val="center"/>
        <w:rPr>
          <w:b/>
          <w:bCs/>
          <w:caps/>
          <w:sz w:val="16"/>
          <w:szCs w:val="16"/>
          <w:rtl/>
          <w:lang w:val="de-DE"/>
        </w:rPr>
      </w:pPr>
    </w:p>
    <w:p w14:paraId="3D3AE22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1702072C" w14:textId="77777777" w:rsidR="0013341E" w:rsidRPr="00276EE2" w:rsidRDefault="0013341E" w:rsidP="00553FAB">
      <w:pPr>
        <w:autoSpaceDE w:val="0"/>
        <w:autoSpaceDN w:val="0"/>
        <w:bidi w:val="0"/>
        <w:adjustRightInd w:val="0"/>
        <w:jc w:val="both"/>
        <w:rPr>
          <w:rFonts w:ascii="Times New Roman" w:hAnsi="Times New Roman" w:cs="Times New Roman"/>
          <w:i/>
          <w:iCs/>
          <w:sz w:val="20"/>
          <w:szCs w:val="20"/>
          <w:lang w:val="de-DE"/>
        </w:rPr>
      </w:pPr>
      <w:r w:rsidRPr="00553FAB">
        <w:rPr>
          <w:rFonts w:ascii="Times New Roman" w:hAnsi="Times New Roman" w:cs="Times New Roman"/>
          <w:i/>
          <w:iCs/>
          <w:sz w:val="20"/>
          <w:szCs w:val="20"/>
          <w:lang w:val="de-DE"/>
        </w:rPr>
        <w:t>„</w:t>
      </w:r>
      <w:r w:rsidRPr="00276EE2">
        <w:rPr>
          <w:rFonts w:ascii="Times New Roman" w:hAnsi="Times New Roman" w:cs="Times New Roman"/>
          <w:sz w:val="20"/>
          <w:szCs w:val="20"/>
          <w:lang w:val="de-DE"/>
        </w:rPr>
        <w:t xml:space="preserve">O </w:t>
      </w:r>
      <w:r w:rsidRPr="00276EE2">
        <w:rPr>
          <w:rFonts w:ascii="Times New Roman" w:hAnsi="Times New Roman" w:cs="Times New Roman"/>
          <w:i/>
          <w:iCs/>
          <w:sz w:val="20"/>
          <w:szCs w:val="20"/>
          <w:lang w:val="de-DE"/>
        </w:rPr>
        <w:t>ihr, die ihr glaubt, übt Geduld und wetteifert in Geduld. […]“ (</w:t>
      </w:r>
      <w:r w:rsidR="00553FAB">
        <w:rPr>
          <w:rFonts w:ascii="Times New Roman" w:hAnsi="Times New Roman" w:cs="Times New Roman"/>
          <w:i/>
          <w:iCs/>
          <w:sz w:val="20"/>
          <w:szCs w:val="20"/>
          <w:lang w:val="de-DE"/>
        </w:rPr>
        <w:t xml:space="preserve">Qur’an </w:t>
      </w:r>
      <w:r w:rsidRPr="00276EE2">
        <w:rPr>
          <w:rFonts w:ascii="Times New Roman" w:hAnsi="Times New Roman" w:cs="Times New Roman"/>
          <w:i/>
          <w:iCs/>
          <w:sz w:val="20"/>
          <w:szCs w:val="20"/>
          <w:lang w:val="de-DE"/>
        </w:rPr>
        <w:t>3:200)</w:t>
      </w:r>
    </w:p>
    <w:p w14:paraId="43D9EE23" w14:textId="77777777" w:rsidR="0013341E" w:rsidRPr="00276EE2" w:rsidRDefault="00553FAB" w:rsidP="00553FAB">
      <w:pPr>
        <w:autoSpaceDE w:val="0"/>
        <w:autoSpaceDN w:val="0"/>
        <w:bidi w:val="0"/>
        <w:adjustRightInd w:val="0"/>
        <w:jc w:val="both"/>
        <w:rPr>
          <w:rFonts w:ascii="Times New Roman" w:hAnsi="Times New Roman" w:cs="Times New Roman"/>
          <w:i/>
          <w:iCs/>
          <w:sz w:val="20"/>
          <w:szCs w:val="20"/>
          <w:lang w:val="de-DE"/>
        </w:rPr>
      </w:pPr>
      <w:r w:rsidRPr="00276EE2" w:rsidDel="00553FAB">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„Und gewiss werden Wir euch prüfen durch etwas Angst, Hunger und Minderung an Besitz, Menschenleben und Früchten. Doch verkünde den Geduldigen eine frohe Botschaft.“ (2:155)</w:t>
      </w:r>
    </w:p>
    <w:p w14:paraId="1A9195AD" w14:textId="77777777" w:rsidR="0013341E" w:rsidRPr="00276EE2" w:rsidRDefault="00553FAB" w:rsidP="00553FAB">
      <w:pPr>
        <w:autoSpaceDE w:val="0"/>
        <w:autoSpaceDN w:val="0"/>
        <w:bidi w:val="0"/>
        <w:adjustRightInd w:val="0"/>
        <w:jc w:val="both"/>
        <w:rPr>
          <w:rFonts w:ascii="Times New Roman" w:hAnsi="Times New Roman" w:cs="Times New Roman"/>
          <w:i/>
          <w:iCs/>
          <w:sz w:val="20"/>
          <w:szCs w:val="20"/>
          <w:lang w:val="de-DE"/>
        </w:rPr>
      </w:pPr>
      <w:r w:rsidRPr="00276EE2" w:rsidDel="00553FAB">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 Wahrlich, den Geduldigen wird ihr Lohn (von Allah) ohne zu rec</w:t>
      </w:r>
      <w:r w:rsidR="0013341E" w:rsidRPr="00276EE2">
        <w:rPr>
          <w:rFonts w:ascii="Times New Roman" w:hAnsi="Times New Roman" w:cs="Times New Roman"/>
          <w:i/>
          <w:iCs/>
          <w:sz w:val="20"/>
          <w:szCs w:val="20"/>
          <w:lang w:val="de-DE"/>
        </w:rPr>
        <w:t>h</w:t>
      </w:r>
      <w:r w:rsidR="0013341E" w:rsidRPr="00276EE2">
        <w:rPr>
          <w:rFonts w:ascii="Times New Roman" w:hAnsi="Times New Roman" w:cs="Times New Roman"/>
          <w:i/>
          <w:iCs/>
          <w:sz w:val="20"/>
          <w:szCs w:val="20"/>
          <w:lang w:val="de-DE"/>
        </w:rPr>
        <w:t>nen gewährt we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z w:val="20"/>
          <w:szCs w:val="20"/>
          <w:lang w:val="de-DE"/>
        </w:rPr>
        <w:t>den.</w:t>
      </w:r>
      <w:r>
        <w:rPr>
          <w:rFonts w:ascii="Times New Roman" w:hAnsi="Times New Roman" w:cs="Times New Roman"/>
          <w:i/>
          <w:iCs/>
          <w:sz w:val="20"/>
          <w:szCs w:val="20"/>
          <w:lang w:val="de-DE"/>
        </w:rPr>
        <w:t>“</w:t>
      </w:r>
      <w:r w:rsidR="0013341E" w:rsidRPr="00276EE2">
        <w:rPr>
          <w:rFonts w:ascii="Times New Roman" w:hAnsi="Times New Roman" w:cs="Times New Roman"/>
          <w:i/>
          <w:iCs/>
          <w:sz w:val="20"/>
          <w:szCs w:val="20"/>
          <w:lang w:val="de-DE"/>
        </w:rPr>
        <w:t xml:space="preserve"> (39:10)</w:t>
      </w:r>
    </w:p>
    <w:p w14:paraId="5E27C2F8" w14:textId="77777777" w:rsidR="0013341E" w:rsidRPr="00276EE2" w:rsidRDefault="0013341E" w:rsidP="00553FAB">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 xml:space="preserve">„Und wahrlich, wer geduldig ist und vergibt </w:t>
      </w:r>
      <w:r w:rsidR="00553FAB">
        <w:rPr>
          <w:rFonts w:ascii="Times New Roman" w:hAnsi="Times New Roman" w:cs="Times New Roman"/>
          <w:i/>
          <w:iCs/>
          <w:sz w:val="20"/>
          <w:szCs w:val="20"/>
          <w:lang w:val="de-DE"/>
        </w:rPr>
        <w:t>–</w:t>
      </w:r>
      <w:r w:rsidRPr="00276EE2">
        <w:rPr>
          <w:rFonts w:ascii="Times New Roman" w:hAnsi="Times New Roman" w:cs="Times New Roman"/>
          <w:i/>
          <w:iCs/>
          <w:sz w:val="20"/>
          <w:szCs w:val="20"/>
          <w:lang w:val="de-DE"/>
        </w:rPr>
        <w:t xml:space="preserve"> das ist gewiss eine T</w:t>
      </w:r>
      <w:r w:rsidRPr="00276EE2">
        <w:rPr>
          <w:rFonts w:ascii="Times New Roman" w:hAnsi="Times New Roman" w:cs="Times New Roman"/>
          <w:i/>
          <w:iCs/>
          <w:sz w:val="20"/>
          <w:szCs w:val="20"/>
          <w:lang w:val="de-DE"/>
        </w:rPr>
        <w:t>u</w:t>
      </w:r>
      <w:r w:rsidRPr="00276EE2">
        <w:rPr>
          <w:rFonts w:ascii="Times New Roman" w:hAnsi="Times New Roman" w:cs="Times New Roman"/>
          <w:i/>
          <w:iCs/>
          <w:sz w:val="20"/>
          <w:szCs w:val="20"/>
          <w:lang w:val="de-DE"/>
        </w:rPr>
        <w:t>gend der Entschlossenheit in allen Dingen.“ (42:43)</w:t>
      </w:r>
    </w:p>
    <w:p w14:paraId="366F9BFB" w14:textId="77777777" w:rsidR="0013341E" w:rsidRPr="00276EE2" w:rsidRDefault="0013341E" w:rsidP="00553FAB">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 xml:space="preserve">„[…] </w:t>
      </w:r>
      <w:r w:rsidR="00553FAB">
        <w:rPr>
          <w:rFonts w:ascii="Times New Roman" w:hAnsi="Times New Roman" w:cs="Times New Roman"/>
          <w:i/>
          <w:iCs/>
          <w:sz w:val="20"/>
          <w:szCs w:val="20"/>
          <w:lang w:val="de-DE"/>
        </w:rPr>
        <w:t>S</w:t>
      </w:r>
      <w:r w:rsidRPr="00276EE2">
        <w:rPr>
          <w:rFonts w:ascii="Times New Roman" w:hAnsi="Times New Roman" w:cs="Times New Roman"/>
          <w:i/>
          <w:iCs/>
          <w:sz w:val="20"/>
          <w:szCs w:val="20"/>
          <w:lang w:val="de-DE"/>
        </w:rPr>
        <w:t>ucht Hilfe in der Geduld und im Gebet; wahrlich Allah ist mit den Geduldigen.“ (2:153)</w:t>
      </w:r>
    </w:p>
    <w:p w14:paraId="72BFB7A2" w14:textId="77777777" w:rsidR="0013341E" w:rsidRPr="00276EE2" w:rsidRDefault="0013341E" w:rsidP="00553FAB">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„Und Wir werden euch ganz gewiss prüfen, bis Wir feststellen, welche sich abmühen von euch und welche standhaft sind.“ (47:31)</w:t>
      </w:r>
    </w:p>
    <w:p w14:paraId="3FF4BEA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Die Verse über die Geduld und ihre Vorzüge sind zahlreich und bekannt.</w:t>
      </w:r>
    </w:p>
    <w:p w14:paraId="2B440ABB" w14:textId="77777777" w:rsidR="0013341E" w:rsidRPr="00106DD1" w:rsidRDefault="0013341E" w:rsidP="0013341E">
      <w:pPr>
        <w:pStyle w:val="BodyTextIndent"/>
        <w:bidi w:val="0"/>
        <w:ind w:firstLine="0"/>
        <w:jc w:val="both"/>
        <w:rPr>
          <w:caps/>
          <w:sz w:val="12"/>
          <w:szCs w:val="12"/>
          <w:lang w:val="de-DE"/>
          <w:rPrChange w:id="80" w:author="lina" w:date="2017-07-30T15:59:00Z">
            <w:rPr>
              <w:caps/>
              <w:sz w:val="20"/>
              <w:szCs w:val="20"/>
              <w:lang w:val="de-DE"/>
            </w:rPr>
          </w:rPrChange>
        </w:rPr>
      </w:pPr>
    </w:p>
    <w:p w14:paraId="6C5C6286" w14:textId="77777777" w:rsidR="0013341E" w:rsidRPr="00276EE2" w:rsidDel="00106DD1" w:rsidRDefault="0013341E" w:rsidP="00553FAB">
      <w:pPr>
        <w:autoSpaceDE w:val="0"/>
        <w:autoSpaceDN w:val="0"/>
        <w:bidi w:val="0"/>
        <w:adjustRightInd w:val="0"/>
        <w:jc w:val="both"/>
        <w:rPr>
          <w:del w:id="81" w:author="lina" w:date="2017-07-30T15:59:00Z"/>
          <w:rFonts w:ascii="Times New Roman" w:hAnsi="Times New Roman" w:cs="Times New Roman"/>
          <w:sz w:val="20"/>
          <w:szCs w:val="20"/>
          <w:lang w:val="de-DE"/>
        </w:rPr>
      </w:pPr>
      <w:r w:rsidRPr="00276EE2">
        <w:rPr>
          <w:rFonts w:ascii="Times New Roman" w:hAnsi="Times New Roman" w:cs="Times New Roman"/>
          <w:b/>
          <w:bCs/>
          <w:sz w:val="20"/>
          <w:szCs w:val="20"/>
          <w:lang w:val="de-DE"/>
        </w:rPr>
        <w:t>25</w:t>
      </w:r>
      <w:r w:rsidR="00553FAB">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Malik Bin Al-Harith Bin</w:t>
      </w:r>
      <w:r w:rsidRPr="00276EE2">
        <w:rPr>
          <w:rFonts w:ascii="Times New Roman" w:hAnsi="Times New Roman" w:cs="Times New Roman"/>
          <w:sz w:val="20"/>
          <w:szCs w:val="20"/>
          <w:vertAlign w:val="superscript"/>
          <w:lang w:val="de-DE"/>
        </w:rPr>
        <w:t xml:space="preserve"> </w:t>
      </w:r>
      <w:r w:rsidRPr="00276EE2">
        <w:rPr>
          <w:rFonts w:ascii="Times New Roman" w:hAnsi="Times New Roman" w:cs="Times New Roman"/>
          <w:sz w:val="20"/>
          <w:szCs w:val="20"/>
          <w:lang w:val="de-DE"/>
        </w:rPr>
        <w:t>Asim Al-‘Asch</w:t>
      </w:r>
      <w:r w:rsidRPr="00276EE2">
        <w:rPr>
          <w:rFonts w:ascii="Times New Roman" w:hAnsi="Times New Roman" w:cs="Times New Roman"/>
          <w:sz w:val="20"/>
          <w:szCs w:val="20"/>
          <w:vertAlign w:val="superscript"/>
          <w:lang w:val="de-DE"/>
        </w:rPr>
        <w:t xml:space="preserve"> </w:t>
      </w:r>
      <w:r w:rsidRPr="00276EE2">
        <w:rPr>
          <w:rFonts w:ascii="Times New Roman" w:hAnsi="Times New Roman" w:cs="Times New Roman"/>
          <w:sz w:val="20"/>
          <w:szCs w:val="20"/>
          <w:lang w:val="de-DE"/>
        </w:rPr>
        <w:t xml:space="preserve">‘ari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sagte: Der Gesandte Allahs – Allah segne ihn und schenke ihm Frieden – sagte: </w:t>
      </w:r>
      <w:r w:rsidRPr="00276EE2">
        <w:rPr>
          <w:rFonts w:ascii="Times New Roman" w:hAnsi="Times New Roman" w:cs="Times New Roman"/>
          <w:b/>
          <w:bCs/>
          <w:sz w:val="20"/>
          <w:szCs w:val="20"/>
          <w:lang w:val="de-DE"/>
        </w:rPr>
        <w:t xml:space="preserve">„Die Reinheit ist die Hälfte des Glaubens. </w:t>
      </w:r>
      <w:r w:rsidRPr="00276EE2">
        <w:rPr>
          <w:rFonts w:ascii="Times New Roman" w:hAnsi="Times New Roman" w:cs="Times New Roman"/>
          <w:b/>
          <w:bCs/>
          <w:i/>
          <w:iCs/>
          <w:sz w:val="20"/>
          <w:szCs w:val="20"/>
          <w:lang w:val="de-DE"/>
        </w:rPr>
        <w:t>Al</w:t>
      </w:r>
      <w:r w:rsidR="00553FAB">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hamdu li</w:t>
      </w:r>
      <w:r w:rsidR="00553FAB">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 xml:space="preserve">llah </w:t>
      </w:r>
      <w:r w:rsidRPr="00276EE2">
        <w:rPr>
          <w:rFonts w:ascii="Times New Roman" w:hAnsi="Times New Roman" w:cs="Times New Roman"/>
          <w:b/>
          <w:bCs/>
          <w:sz w:val="20"/>
          <w:szCs w:val="20"/>
          <w:lang w:val="de-DE"/>
        </w:rPr>
        <w:t xml:space="preserve">füllt die Waagschale, und </w:t>
      </w:r>
      <w:r w:rsidRPr="00276EE2">
        <w:rPr>
          <w:rFonts w:ascii="Times New Roman" w:hAnsi="Times New Roman" w:cs="Times New Roman"/>
          <w:b/>
          <w:bCs/>
          <w:i/>
          <w:iCs/>
          <w:sz w:val="20"/>
          <w:szCs w:val="20"/>
          <w:lang w:val="de-DE"/>
        </w:rPr>
        <w:t xml:space="preserve">Subhan Allah </w:t>
      </w:r>
      <w:r w:rsidRPr="00276EE2">
        <w:rPr>
          <w:rFonts w:ascii="Times New Roman" w:hAnsi="Times New Roman" w:cs="Times New Roman"/>
          <w:b/>
          <w:bCs/>
          <w:sz w:val="20"/>
          <w:szCs w:val="20"/>
          <w:lang w:val="de-DE"/>
        </w:rPr>
        <w:t xml:space="preserve">und </w:t>
      </w:r>
      <w:r w:rsidRPr="00276EE2">
        <w:rPr>
          <w:rFonts w:ascii="Times New Roman" w:hAnsi="Times New Roman" w:cs="Times New Roman"/>
          <w:b/>
          <w:bCs/>
          <w:i/>
          <w:iCs/>
          <w:sz w:val="20"/>
          <w:szCs w:val="20"/>
          <w:lang w:val="de-DE"/>
        </w:rPr>
        <w:t>Al</w:t>
      </w:r>
      <w:r w:rsidR="00553FAB">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hamdu li</w:t>
      </w:r>
      <w:r w:rsidR="00553FAB">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 xml:space="preserve">llah </w:t>
      </w:r>
      <w:r w:rsidRPr="00276EE2">
        <w:rPr>
          <w:rFonts w:ascii="Times New Roman" w:hAnsi="Times New Roman" w:cs="Times New Roman"/>
          <w:b/>
          <w:bCs/>
          <w:sz w:val="20"/>
          <w:szCs w:val="20"/>
          <w:lang w:val="de-DE"/>
        </w:rPr>
        <w:t>füllen den Raum zwischen Himmel und Erde. Das Gebet ist ein Licht, Almosengeben ist ein Beweis (für Rechtscha</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 xml:space="preserve">fenheit), </w:t>
      </w:r>
      <w:r w:rsidRPr="00276EE2">
        <w:rPr>
          <w:rFonts w:ascii="Times New Roman" w:hAnsi="Times New Roman" w:cs="Times New Roman"/>
          <w:b/>
          <w:bCs/>
          <w:sz w:val="20"/>
          <w:szCs w:val="20"/>
          <w:u w:val="single"/>
          <w:lang w:val="de-DE"/>
        </w:rPr>
        <w:t>Geduld ist der Glanz</w:t>
      </w:r>
      <w:r w:rsidRPr="00276EE2">
        <w:rPr>
          <w:rFonts w:ascii="Times New Roman" w:hAnsi="Times New Roman" w:cs="Times New Roman"/>
          <w:b/>
          <w:bCs/>
          <w:sz w:val="20"/>
          <w:szCs w:val="20"/>
          <w:lang w:val="de-DE"/>
        </w:rPr>
        <w:t xml:space="preserve"> und der </w:t>
      </w:r>
      <w:r w:rsidRPr="00553FAB">
        <w:rPr>
          <w:rFonts w:ascii="Times New Roman" w:hAnsi="Times New Roman" w:cs="Times New Roman"/>
          <w:b/>
          <w:bCs/>
          <w:i/>
          <w:iCs/>
          <w:sz w:val="20"/>
          <w:szCs w:val="20"/>
          <w:lang w:val="de-DE"/>
        </w:rPr>
        <w:t>Qur’an</w:t>
      </w:r>
      <w:r w:rsidRPr="00276EE2">
        <w:rPr>
          <w:rFonts w:ascii="Times New Roman" w:hAnsi="Times New Roman" w:cs="Times New Roman"/>
          <w:b/>
          <w:bCs/>
          <w:sz w:val="20"/>
          <w:szCs w:val="20"/>
          <w:lang w:val="de-DE"/>
        </w:rPr>
        <w:t xml:space="preserve"> ist ein Argument für oder gegen dich. Jeder Mensch geht in den Tag hinein, um seine Seele zu verkaufen, und entweder befreit er sie, oder er stürzt sie ins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derben.“</w:t>
      </w:r>
      <w:r w:rsidRPr="00276EE2">
        <w:rPr>
          <w:rStyle w:val="FootnoteReference"/>
          <w:rFonts w:ascii="Times New Roman" w:hAnsi="Times New Roman" w:cs="Times New Roman"/>
          <w:sz w:val="20"/>
          <w:szCs w:val="20"/>
          <w:lang w:val="de-DE"/>
        </w:rPr>
        <w:t xml:space="preserve"> </w:t>
      </w:r>
    </w:p>
    <w:p w14:paraId="2F3CB088" w14:textId="77777777" w:rsidR="0013341E" w:rsidRPr="00276EE2" w:rsidRDefault="0013341E" w:rsidP="00106DD1">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(Muslim 223)</w:t>
      </w:r>
    </w:p>
    <w:p w14:paraId="464D2301" w14:textId="77777777" w:rsidR="0013341E" w:rsidRPr="00276EE2" w:rsidRDefault="0013341E" w:rsidP="0013341E">
      <w:pPr>
        <w:pStyle w:val="BodyTextIndent"/>
        <w:bidi w:val="0"/>
        <w:rPr>
          <w:caps/>
          <w:sz w:val="20"/>
          <w:szCs w:val="20"/>
          <w:lang w:val="de-DE"/>
        </w:rPr>
      </w:pPr>
    </w:p>
    <w:p w14:paraId="1844AFCA" w14:textId="77777777" w:rsidR="0081337D" w:rsidRPr="0081337D" w:rsidRDefault="0013341E" w:rsidP="0081337D">
      <w:pPr>
        <w:autoSpaceDE w:val="0"/>
        <w:autoSpaceDN w:val="0"/>
        <w:bidi w:val="0"/>
        <w:adjustRightInd w:val="0"/>
        <w:jc w:val="both"/>
        <w:rPr>
          <w:ins w:id="82" w:author="lina" w:date="2017-09-30T12:33:00Z"/>
          <w:rFonts w:ascii="Times New Roman" w:hAnsi="Times New Roman" w:cs="Times New Roman"/>
          <w:sz w:val="20"/>
          <w:szCs w:val="20"/>
          <w:lang w:val="de-DE"/>
          <w:rPrChange w:id="83" w:author="lina" w:date="2017-09-30T12:33:00Z">
            <w:rPr>
              <w:ins w:id="84" w:author="lina" w:date="2017-09-30T12:33:00Z"/>
              <w:rFonts w:ascii="Times New Roman" w:hAnsi="Times New Roman" w:cs="Times New Roman"/>
              <w:szCs w:val="32"/>
              <w:lang w:val="de-DE"/>
            </w:rPr>
          </w:rPrChange>
        </w:rPr>
      </w:pPr>
      <w:r w:rsidRPr="00BC03BD">
        <w:rPr>
          <w:rFonts w:ascii="Times New Roman" w:hAnsi="Times New Roman" w:cs="Times New Roman"/>
          <w:b/>
          <w:bCs/>
          <w:sz w:val="20"/>
          <w:szCs w:val="20"/>
          <w:lang w:val="de-DE"/>
        </w:rPr>
        <w:lastRenderedPageBreak/>
        <w:t>26</w:t>
      </w:r>
      <w:bookmarkStart w:id="85" w:name="Abu_Sa`id_Al-Khudriy15069"/>
      <w:r w:rsidRPr="00BC03BD">
        <w:rPr>
          <w:rFonts w:ascii="Times New Roman" w:hAnsi="Times New Roman" w:cs="Times New Roman"/>
          <w:b/>
          <w:bCs/>
          <w:sz w:val="20"/>
          <w:szCs w:val="20"/>
          <w:lang w:val="de-DE"/>
        </w:rPr>
        <w:t>.</w:t>
      </w:r>
      <w:r w:rsidRPr="00BC03BD">
        <w:rPr>
          <w:rFonts w:ascii="Times New Roman" w:hAnsi="Times New Roman" w:cs="Times New Roman"/>
          <w:sz w:val="20"/>
          <w:szCs w:val="20"/>
          <w:lang w:val="de-DE"/>
        </w:rPr>
        <w:t xml:space="preserve"> </w:t>
      </w:r>
      <w:ins w:id="86" w:author="lina" w:date="2017-09-30T12:33:00Z">
        <w:r w:rsidR="0081337D" w:rsidRPr="0081337D">
          <w:rPr>
            <w:rFonts w:ascii="Times New Roman" w:hAnsi="Times New Roman" w:cs="Times New Roman"/>
            <w:sz w:val="20"/>
            <w:szCs w:val="20"/>
            <w:lang w:val="de-DE"/>
            <w:rPrChange w:id="87" w:author="lina" w:date="2017-09-30T12:33:00Z">
              <w:rPr>
                <w:rFonts w:ascii="Times New Roman" w:hAnsi="Times New Roman" w:cs="Times New Roman"/>
                <w:szCs w:val="32"/>
                <w:lang w:val="de-DE"/>
              </w:rPr>
            </w:rPrChange>
          </w:rPr>
          <w:t xml:space="preserve">Abu Sa’id Sa’d Bin Malik Bin Sinan Al-Chudri </w:t>
        </w:r>
        <w:r w:rsidR="0081337D" w:rsidRPr="0081337D">
          <w:rPr>
            <w:rFonts w:ascii="Times New Roman" w:hAnsi="Times New Roman" w:cs="Times New Roman"/>
            <w:sz w:val="20"/>
            <w:szCs w:val="20"/>
            <w:lang w:val="de-DE" w:eastAsia="de-DE"/>
            <w:rPrChange w:id="88" w:author="lina" w:date="2017-09-30T12:33:00Z">
              <w:rPr>
                <w:rFonts w:ascii="Times New Roman" w:hAnsi="Times New Roman" w:cs="Times New Roman"/>
                <w:szCs w:val="32"/>
                <w:lang w:val="de-DE" w:eastAsia="de-DE"/>
              </w:rPr>
            </w:rPrChange>
          </w:rPr>
          <w:t>– möge Allah Woh</w:t>
        </w:r>
        <w:r w:rsidR="0081337D" w:rsidRPr="0081337D">
          <w:rPr>
            <w:rFonts w:ascii="Times New Roman" w:hAnsi="Times New Roman" w:cs="Times New Roman"/>
            <w:sz w:val="20"/>
            <w:szCs w:val="20"/>
            <w:lang w:val="de-DE" w:eastAsia="de-DE"/>
            <w:rPrChange w:id="89" w:author="lina" w:date="2017-09-30T12:33:00Z">
              <w:rPr>
                <w:rFonts w:ascii="Times New Roman" w:hAnsi="Times New Roman" w:cs="Times New Roman"/>
                <w:szCs w:val="32"/>
                <w:lang w:val="de-DE" w:eastAsia="de-DE"/>
              </w:rPr>
            </w:rPrChange>
          </w:rPr>
          <w:t>l</w:t>
        </w:r>
        <w:r w:rsidR="0081337D" w:rsidRPr="0081337D">
          <w:rPr>
            <w:rFonts w:ascii="Times New Roman" w:hAnsi="Times New Roman" w:cs="Times New Roman"/>
            <w:sz w:val="20"/>
            <w:szCs w:val="20"/>
            <w:lang w:val="de-DE" w:eastAsia="de-DE"/>
            <w:rPrChange w:id="90" w:author="lina" w:date="2017-09-30T12:33:00Z">
              <w:rPr>
                <w:rFonts w:ascii="Times New Roman" w:hAnsi="Times New Roman" w:cs="Times New Roman"/>
                <w:szCs w:val="32"/>
                <w:lang w:val="de-DE" w:eastAsia="de-DE"/>
              </w:rPr>
            </w:rPrChange>
          </w:rPr>
          <w:t>gefallen an ihm haben –</w:t>
        </w:r>
        <w:r w:rsidR="0081337D" w:rsidRPr="0081337D">
          <w:rPr>
            <w:rFonts w:ascii="Times New Roman" w:hAnsi="Times New Roman" w:cs="Times New Roman"/>
            <w:sz w:val="20"/>
            <w:szCs w:val="20"/>
            <w:lang w:val="de-DE"/>
            <w:rPrChange w:id="91" w:author="lina" w:date="2017-09-30T12:33:00Z">
              <w:rPr>
                <w:rFonts w:ascii="Times New Roman" w:hAnsi="Times New Roman" w:cs="Times New Roman"/>
                <w:szCs w:val="32"/>
                <w:lang w:val="de-DE"/>
              </w:rPr>
            </w:rPrChange>
          </w:rPr>
          <w:t xml:space="preserve"> berichtete, dass Leute der </w:t>
        </w:r>
        <w:r w:rsidR="0081337D" w:rsidRPr="0081337D">
          <w:rPr>
            <w:rFonts w:ascii="Times New Roman" w:hAnsi="Times New Roman" w:cs="Times New Roman"/>
            <w:i/>
            <w:iCs/>
            <w:sz w:val="20"/>
            <w:szCs w:val="20"/>
            <w:lang w:val="de-DE"/>
            <w:rPrChange w:id="92" w:author="lina" w:date="2017-09-30T12:33:00Z">
              <w:rPr>
                <w:rFonts w:ascii="Times New Roman" w:hAnsi="Times New Roman" w:cs="Times New Roman"/>
                <w:i/>
                <w:iCs/>
                <w:szCs w:val="32"/>
                <w:lang w:val="de-DE"/>
              </w:rPr>
            </w:rPrChange>
          </w:rPr>
          <w:t xml:space="preserve">Ansar </w:t>
        </w:r>
        <w:r w:rsidR="0081337D" w:rsidRPr="0081337D">
          <w:rPr>
            <w:rFonts w:ascii="Times New Roman" w:hAnsi="Times New Roman" w:cs="Times New Roman"/>
            <w:sz w:val="20"/>
            <w:szCs w:val="20"/>
            <w:lang w:val="de-DE"/>
            <w:rPrChange w:id="93" w:author="lina" w:date="2017-09-30T12:33:00Z">
              <w:rPr>
                <w:rFonts w:ascii="Times New Roman" w:hAnsi="Times New Roman" w:cs="Times New Roman"/>
                <w:szCs w:val="32"/>
                <w:lang w:val="de-DE"/>
              </w:rPr>
            </w:rPrChange>
          </w:rPr>
          <w:t>(He</w:t>
        </w:r>
        <w:r w:rsidR="0081337D" w:rsidRPr="0081337D">
          <w:rPr>
            <w:rFonts w:ascii="Times New Roman" w:hAnsi="Times New Roman" w:cs="Times New Roman"/>
            <w:sz w:val="20"/>
            <w:szCs w:val="20"/>
            <w:lang w:val="de-DE"/>
            <w:rPrChange w:id="94" w:author="lina" w:date="2017-09-30T12:33:00Z">
              <w:rPr>
                <w:rFonts w:ascii="Times New Roman" w:hAnsi="Times New Roman" w:cs="Times New Roman"/>
                <w:szCs w:val="32"/>
                <w:lang w:val="de-DE"/>
              </w:rPr>
            </w:rPrChange>
          </w:rPr>
          <w:t>l</w:t>
        </w:r>
        <w:r w:rsidR="0081337D" w:rsidRPr="0081337D">
          <w:rPr>
            <w:rFonts w:ascii="Times New Roman" w:hAnsi="Times New Roman" w:cs="Times New Roman"/>
            <w:sz w:val="20"/>
            <w:szCs w:val="20"/>
            <w:lang w:val="de-DE"/>
            <w:rPrChange w:id="95" w:author="lina" w:date="2017-09-30T12:33:00Z">
              <w:rPr>
                <w:rFonts w:ascii="Times New Roman" w:hAnsi="Times New Roman" w:cs="Times New Roman"/>
                <w:szCs w:val="32"/>
                <w:lang w:val="de-DE"/>
              </w:rPr>
            </w:rPrChange>
          </w:rPr>
          <w:t>fer aus Medina) den Gesandten Allahs – Allah segne ihn und schenke ihm Fri</w:t>
        </w:r>
        <w:r w:rsidR="0081337D" w:rsidRPr="0081337D">
          <w:rPr>
            <w:rFonts w:ascii="Times New Roman" w:hAnsi="Times New Roman" w:cs="Times New Roman"/>
            <w:sz w:val="20"/>
            <w:szCs w:val="20"/>
            <w:lang w:val="de-DE"/>
            <w:rPrChange w:id="96" w:author="lina" w:date="2017-09-30T12:33:00Z">
              <w:rPr>
                <w:rFonts w:ascii="Times New Roman" w:hAnsi="Times New Roman" w:cs="Times New Roman"/>
                <w:szCs w:val="32"/>
                <w:lang w:val="de-DE"/>
              </w:rPr>
            </w:rPrChange>
          </w:rPr>
          <w:t>e</w:t>
        </w:r>
        <w:r w:rsidR="0081337D" w:rsidRPr="0081337D">
          <w:rPr>
            <w:rFonts w:ascii="Times New Roman" w:hAnsi="Times New Roman" w:cs="Times New Roman"/>
            <w:sz w:val="20"/>
            <w:szCs w:val="20"/>
            <w:lang w:val="de-DE"/>
            <w:rPrChange w:id="97" w:author="lina" w:date="2017-09-30T12:33:00Z">
              <w:rPr>
                <w:rFonts w:ascii="Times New Roman" w:hAnsi="Times New Roman" w:cs="Times New Roman"/>
                <w:szCs w:val="32"/>
                <w:lang w:val="de-DE"/>
              </w:rPr>
            </w:rPrChange>
          </w:rPr>
          <w:t>den – baten, ihnen etwas zu geben und er gab es ihnen. Sie baten e</w:t>
        </w:r>
        <w:r w:rsidR="0081337D" w:rsidRPr="0081337D">
          <w:rPr>
            <w:rFonts w:ascii="Times New Roman" w:hAnsi="Times New Roman" w:cs="Times New Roman"/>
            <w:sz w:val="20"/>
            <w:szCs w:val="20"/>
            <w:lang w:val="de-DE"/>
            <w:rPrChange w:id="98" w:author="lina" w:date="2017-09-30T12:33:00Z">
              <w:rPr>
                <w:rFonts w:ascii="Times New Roman" w:hAnsi="Times New Roman" w:cs="Times New Roman"/>
                <w:szCs w:val="32"/>
                <w:lang w:val="de-DE"/>
              </w:rPr>
            </w:rPrChange>
          </w:rPr>
          <w:t>r</w:t>
        </w:r>
        <w:r w:rsidR="0081337D" w:rsidRPr="0081337D">
          <w:rPr>
            <w:rFonts w:ascii="Times New Roman" w:hAnsi="Times New Roman" w:cs="Times New Roman"/>
            <w:sz w:val="20"/>
            <w:szCs w:val="20"/>
            <w:lang w:val="de-DE"/>
            <w:rPrChange w:id="99" w:author="lina" w:date="2017-09-30T12:33:00Z">
              <w:rPr>
                <w:rFonts w:ascii="Times New Roman" w:hAnsi="Times New Roman" w:cs="Times New Roman"/>
                <w:szCs w:val="32"/>
                <w:lang w:val="de-DE"/>
              </w:rPr>
            </w:rPrChange>
          </w:rPr>
          <w:t>neut, und er gab ihnen, bis er nichts mehr bei sich hatte. Als seine Hände leer w</w:t>
        </w:r>
        <w:r w:rsidR="0081337D" w:rsidRPr="0081337D">
          <w:rPr>
            <w:rFonts w:ascii="Times New Roman" w:hAnsi="Times New Roman" w:cs="Times New Roman"/>
            <w:sz w:val="20"/>
            <w:szCs w:val="20"/>
            <w:lang w:val="de-DE"/>
            <w:rPrChange w:id="100" w:author="lina" w:date="2017-09-30T12:33:00Z">
              <w:rPr>
                <w:rFonts w:ascii="Times New Roman" w:hAnsi="Times New Roman" w:cs="Times New Roman"/>
                <w:szCs w:val="32"/>
                <w:lang w:val="de-DE"/>
              </w:rPr>
            </w:rPrChange>
          </w:rPr>
          <w:t>a</w:t>
        </w:r>
        <w:r w:rsidR="0081337D" w:rsidRPr="0081337D">
          <w:rPr>
            <w:rFonts w:ascii="Times New Roman" w:hAnsi="Times New Roman" w:cs="Times New Roman"/>
            <w:sz w:val="20"/>
            <w:szCs w:val="20"/>
            <w:lang w:val="de-DE"/>
            <w:rPrChange w:id="101" w:author="lina" w:date="2017-09-30T12:33:00Z">
              <w:rPr>
                <w:rFonts w:ascii="Times New Roman" w:hAnsi="Times New Roman" w:cs="Times New Roman"/>
                <w:szCs w:val="32"/>
                <w:lang w:val="de-DE"/>
              </w:rPr>
            </w:rPrChange>
          </w:rPr>
          <w:t>ren, sagte er zu ihnen:</w:t>
        </w:r>
      </w:ins>
    </w:p>
    <w:p w14:paraId="1E18845E" w14:textId="77777777" w:rsidR="0013341E" w:rsidRPr="0081337D" w:rsidDel="0081337D" w:rsidRDefault="0081337D" w:rsidP="0081337D">
      <w:pPr>
        <w:autoSpaceDE w:val="0"/>
        <w:autoSpaceDN w:val="0"/>
        <w:bidi w:val="0"/>
        <w:adjustRightInd w:val="0"/>
        <w:jc w:val="both"/>
        <w:rPr>
          <w:del w:id="102" w:author="lina" w:date="2017-09-30T12:33:00Z"/>
          <w:rFonts w:ascii="Times New Roman" w:hAnsi="Times New Roman" w:cs="Times New Roman"/>
          <w:b/>
          <w:bCs/>
          <w:sz w:val="20"/>
          <w:szCs w:val="20"/>
          <w:lang w:val="de-DE"/>
          <w:rPrChange w:id="103" w:author="lina" w:date="2017-09-30T12:33:00Z">
            <w:rPr>
              <w:del w:id="104" w:author="lina" w:date="2017-09-30T12:33:00Z"/>
              <w:rFonts w:ascii="Times New Roman" w:hAnsi="Times New Roman" w:cs="Times New Roman"/>
              <w:b/>
              <w:bCs/>
              <w:sz w:val="20"/>
              <w:szCs w:val="20"/>
              <w:lang w:val="de-DE"/>
            </w:rPr>
          </w:rPrChange>
        </w:rPr>
      </w:pPr>
      <w:ins w:id="105" w:author="lina" w:date="2017-09-30T12:33:00Z">
        <w:r w:rsidRPr="0081337D">
          <w:rPr>
            <w:rFonts w:ascii="Times New Roman" w:hAnsi="Times New Roman" w:cs="Times New Roman"/>
            <w:b/>
            <w:sz w:val="20"/>
            <w:szCs w:val="20"/>
            <w:lang w:val="de-DE"/>
            <w:rPrChange w:id="106" w:author="lina" w:date="2017-09-30T12:33:00Z">
              <w:rPr>
                <w:rFonts w:ascii="Times New Roman" w:hAnsi="Times New Roman" w:cs="Times New Roman"/>
                <w:b/>
                <w:szCs w:val="32"/>
                <w:lang w:val="de-DE"/>
              </w:rPr>
            </w:rPrChange>
          </w:rPr>
          <w:t>„</w:t>
        </w:r>
        <w:r w:rsidRPr="0081337D">
          <w:rPr>
            <w:rFonts w:ascii="Times New Roman" w:hAnsi="Times New Roman" w:cs="Times New Roman"/>
            <w:b/>
            <w:bCs/>
            <w:sz w:val="20"/>
            <w:szCs w:val="20"/>
            <w:lang w:val="de-DE"/>
            <w:rPrChange w:id="107" w:author="lina" w:date="2017-09-30T12:33:00Z">
              <w:rPr>
                <w:rFonts w:ascii="Times New Roman" w:hAnsi="Times New Roman" w:cs="Times New Roman"/>
                <w:b/>
                <w:bCs/>
                <w:szCs w:val="32"/>
                <w:lang w:val="de-DE"/>
              </w:rPr>
            </w:rPrChange>
          </w:rPr>
          <w:t xml:space="preserve">Was ich habe, werde ich euch nicht </w:t>
        </w:r>
        <w:r w:rsidRPr="0081337D">
          <w:rPr>
            <w:rStyle w:val="matn1"/>
            <w:rFonts w:ascii="Times New Roman" w:hAnsi="Times New Roman" w:cs="Times New Roman"/>
            <w:b/>
            <w:bCs/>
            <w:sz w:val="20"/>
            <w:szCs w:val="20"/>
            <w:lang w:val="de-DE"/>
            <w:rPrChange w:id="108" w:author="lina" w:date="2017-09-30T12:33:00Z">
              <w:rPr>
                <w:rStyle w:val="matn1"/>
                <w:rFonts w:ascii="Times New Roman" w:hAnsi="Times New Roman" w:cs="Times New Roman"/>
                <w:b/>
                <w:bCs/>
                <w:szCs w:val="32"/>
                <w:lang w:val="de-DE"/>
              </w:rPr>
            </w:rPrChange>
          </w:rPr>
          <w:t>vo</w:t>
        </w:r>
        <w:r w:rsidRPr="0081337D">
          <w:rPr>
            <w:rStyle w:val="matn1"/>
            <w:rFonts w:ascii="Times New Roman" w:hAnsi="Times New Roman" w:cs="Times New Roman"/>
            <w:b/>
            <w:bCs/>
            <w:sz w:val="20"/>
            <w:szCs w:val="20"/>
            <w:lang w:val="de-DE"/>
            <w:rPrChange w:id="109" w:author="lina" w:date="2017-09-30T12:33:00Z">
              <w:rPr>
                <w:rStyle w:val="matn1"/>
                <w:rFonts w:ascii="Times New Roman" w:hAnsi="Times New Roman" w:cs="Times New Roman"/>
                <w:b/>
                <w:bCs/>
                <w:szCs w:val="32"/>
                <w:lang w:val="de-DE"/>
              </w:rPr>
            </w:rPrChange>
          </w:rPr>
          <w:t>r</w:t>
        </w:r>
        <w:r w:rsidRPr="0081337D">
          <w:rPr>
            <w:rStyle w:val="matn1"/>
            <w:rFonts w:ascii="Times New Roman" w:hAnsi="Times New Roman" w:cs="Times New Roman"/>
            <w:b/>
            <w:bCs/>
            <w:sz w:val="20"/>
            <w:szCs w:val="20"/>
            <w:lang w:val="de-DE"/>
            <w:rPrChange w:id="110" w:author="lina" w:date="2017-09-30T12:33:00Z">
              <w:rPr>
                <w:rStyle w:val="matn1"/>
                <w:rFonts w:ascii="Times New Roman" w:hAnsi="Times New Roman" w:cs="Times New Roman"/>
                <w:b/>
                <w:bCs/>
                <w:szCs w:val="32"/>
                <w:lang w:val="de-DE"/>
              </w:rPr>
            </w:rPrChange>
          </w:rPr>
          <w:t>enthalten</w:t>
        </w:r>
        <w:r w:rsidRPr="0081337D">
          <w:rPr>
            <w:rFonts w:ascii="Times New Roman" w:hAnsi="Times New Roman" w:cs="Times New Roman"/>
            <w:b/>
            <w:bCs/>
            <w:sz w:val="20"/>
            <w:szCs w:val="20"/>
            <w:lang w:val="de-DE"/>
            <w:rPrChange w:id="111" w:author="lina" w:date="2017-09-30T12:33:00Z">
              <w:rPr>
                <w:rFonts w:ascii="Times New Roman" w:hAnsi="Times New Roman" w:cs="Times New Roman"/>
                <w:b/>
                <w:bCs/>
                <w:szCs w:val="32"/>
                <w:lang w:val="de-DE"/>
              </w:rPr>
            </w:rPrChange>
          </w:rPr>
          <w:t xml:space="preserve"> und werde euch davon geben. Wer sich aber beherrscht, so wird Allah ihm genügend geben; wer zufrieden ist, der wird von Allah beschenkt; und wer sich geduldet oder standhaft ist, dem wird A</w:t>
        </w:r>
        <w:r w:rsidRPr="0081337D">
          <w:rPr>
            <w:rFonts w:ascii="Times New Roman" w:hAnsi="Times New Roman" w:cs="Times New Roman"/>
            <w:b/>
            <w:bCs/>
            <w:sz w:val="20"/>
            <w:szCs w:val="20"/>
            <w:lang w:val="de-DE"/>
            <w:rPrChange w:id="112" w:author="lina" w:date="2017-09-30T12:33:00Z">
              <w:rPr>
                <w:rFonts w:ascii="Times New Roman" w:hAnsi="Times New Roman" w:cs="Times New Roman"/>
                <w:b/>
                <w:bCs/>
                <w:szCs w:val="32"/>
                <w:lang w:val="de-DE"/>
              </w:rPr>
            </w:rPrChange>
          </w:rPr>
          <w:t>l</w:t>
        </w:r>
        <w:r w:rsidRPr="0081337D">
          <w:rPr>
            <w:rFonts w:ascii="Times New Roman" w:hAnsi="Times New Roman" w:cs="Times New Roman"/>
            <w:b/>
            <w:bCs/>
            <w:sz w:val="20"/>
            <w:szCs w:val="20"/>
            <w:lang w:val="de-DE"/>
            <w:rPrChange w:id="113" w:author="lina" w:date="2017-09-30T12:33:00Z">
              <w:rPr>
                <w:rFonts w:ascii="Times New Roman" w:hAnsi="Times New Roman" w:cs="Times New Roman"/>
                <w:b/>
                <w:bCs/>
                <w:szCs w:val="32"/>
                <w:lang w:val="de-DE"/>
              </w:rPr>
            </w:rPrChange>
          </w:rPr>
          <w:t>lah Geduld (Standhaftigkeit) geben. Ke</w:t>
        </w:r>
        <w:r w:rsidRPr="0081337D">
          <w:rPr>
            <w:rFonts w:ascii="Times New Roman" w:hAnsi="Times New Roman" w:cs="Times New Roman"/>
            <w:b/>
            <w:bCs/>
            <w:sz w:val="20"/>
            <w:szCs w:val="20"/>
            <w:lang w:val="de-DE"/>
            <w:rPrChange w:id="114" w:author="lina" w:date="2017-09-30T12:33:00Z">
              <w:rPr>
                <w:rFonts w:ascii="Times New Roman" w:hAnsi="Times New Roman" w:cs="Times New Roman"/>
                <w:b/>
                <w:bCs/>
                <w:szCs w:val="32"/>
                <w:lang w:val="de-DE"/>
              </w:rPr>
            </w:rPrChange>
          </w:rPr>
          <w:t>i</w:t>
        </w:r>
        <w:r w:rsidRPr="0081337D">
          <w:rPr>
            <w:rFonts w:ascii="Times New Roman" w:hAnsi="Times New Roman" w:cs="Times New Roman"/>
            <w:b/>
            <w:bCs/>
            <w:sz w:val="20"/>
            <w:szCs w:val="20"/>
            <w:lang w:val="de-DE"/>
            <w:rPrChange w:id="115" w:author="lina" w:date="2017-09-30T12:33:00Z">
              <w:rPr>
                <w:rFonts w:ascii="Times New Roman" w:hAnsi="Times New Roman" w:cs="Times New Roman"/>
                <w:b/>
                <w:bCs/>
                <w:szCs w:val="32"/>
                <w:lang w:val="de-DE"/>
              </w:rPr>
            </w:rPrChange>
          </w:rPr>
          <w:t>nem von euch ist ein Geschenk gegeben worden, das besser ist als die G</w:t>
        </w:r>
        <w:r w:rsidRPr="0081337D">
          <w:rPr>
            <w:rFonts w:ascii="Times New Roman" w:hAnsi="Times New Roman" w:cs="Times New Roman"/>
            <w:b/>
            <w:bCs/>
            <w:sz w:val="20"/>
            <w:szCs w:val="20"/>
            <w:lang w:val="de-DE"/>
            <w:rPrChange w:id="116" w:author="lina" w:date="2017-09-30T12:33:00Z">
              <w:rPr>
                <w:rFonts w:ascii="Times New Roman" w:hAnsi="Times New Roman" w:cs="Times New Roman"/>
                <w:b/>
                <w:bCs/>
                <w:szCs w:val="32"/>
                <w:lang w:val="de-DE"/>
              </w:rPr>
            </w:rPrChange>
          </w:rPr>
          <w:t>e</w:t>
        </w:r>
        <w:r w:rsidRPr="0081337D">
          <w:rPr>
            <w:rFonts w:ascii="Times New Roman" w:hAnsi="Times New Roman" w:cs="Times New Roman"/>
            <w:b/>
            <w:bCs/>
            <w:sz w:val="20"/>
            <w:szCs w:val="20"/>
            <w:lang w:val="de-DE"/>
            <w:rPrChange w:id="117" w:author="lina" w:date="2017-09-30T12:33:00Z">
              <w:rPr>
                <w:rFonts w:ascii="Times New Roman" w:hAnsi="Times New Roman" w:cs="Times New Roman"/>
                <w:b/>
                <w:bCs/>
                <w:szCs w:val="32"/>
                <w:lang w:val="de-DE"/>
              </w:rPr>
            </w:rPrChange>
          </w:rPr>
          <w:t>duld</w:t>
        </w:r>
        <w:r w:rsidRPr="0081337D">
          <w:rPr>
            <w:rFonts w:ascii="Times New Roman" w:hAnsi="Times New Roman" w:cs="Times New Roman"/>
            <w:sz w:val="20"/>
            <w:szCs w:val="20"/>
            <w:lang w:val="de-DE"/>
            <w:rPrChange w:id="118" w:author="lina" w:date="2017-09-30T12:33:00Z">
              <w:rPr>
                <w:rFonts w:ascii="Times New Roman" w:hAnsi="Times New Roman" w:cs="Times New Roman"/>
                <w:szCs w:val="32"/>
                <w:lang w:val="de-DE"/>
              </w:rPr>
            </w:rPrChange>
          </w:rPr>
          <w:t>.</w:t>
        </w:r>
        <w:r w:rsidRPr="0081337D">
          <w:rPr>
            <w:rFonts w:ascii="Times New Roman" w:hAnsi="Times New Roman" w:cs="Times New Roman"/>
            <w:b/>
            <w:sz w:val="20"/>
            <w:szCs w:val="20"/>
            <w:lang w:val="de-DE"/>
            <w:rPrChange w:id="119" w:author="lina" w:date="2017-09-30T12:33:00Z">
              <w:rPr>
                <w:rFonts w:ascii="Times New Roman" w:hAnsi="Times New Roman" w:cs="Times New Roman"/>
                <w:b/>
                <w:szCs w:val="32"/>
                <w:lang w:val="de-DE"/>
              </w:rPr>
            </w:rPrChange>
          </w:rPr>
          <w:t>“</w:t>
        </w:r>
        <w:r>
          <w:rPr>
            <w:rFonts w:ascii="Times New Roman" w:hAnsi="Times New Roman" w:cs="Times New Roman"/>
            <w:b/>
            <w:sz w:val="20"/>
            <w:szCs w:val="20"/>
            <w:lang w:val="de-DE"/>
          </w:rPr>
          <w:t xml:space="preserve"> </w:t>
        </w:r>
      </w:ins>
      <w:del w:id="120" w:author="lina" w:date="2017-09-30T12:33:00Z">
        <w:r w:rsidR="0013341E" w:rsidRPr="00BC03BD" w:rsidDel="0081337D">
          <w:rPr>
            <w:rFonts w:ascii="Times New Roman" w:hAnsi="Times New Roman" w:cs="Times New Roman"/>
            <w:sz w:val="20"/>
            <w:szCs w:val="20"/>
            <w:lang w:val="de-DE"/>
          </w:rPr>
          <w:delText xml:space="preserve">Abu Sa‘id Sa‘d Bin Malik Bin Sinan Al-Chudri </w:delText>
        </w:r>
        <w:r w:rsidR="0013341E" w:rsidRPr="00BC03BD" w:rsidDel="0081337D">
          <w:rPr>
            <w:rFonts w:ascii="Times New Roman" w:hAnsi="Times New Roman" w:cs="Times New Roman"/>
            <w:sz w:val="20"/>
            <w:szCs w:val="20"/>
            <w:lang w:val="de-DE" w:eastAsia="de-DE"/>
          </w:rPr>
          <w:delText>– möge Allah Woh</w:delText>
        </w:r>
        <w:r w:rsidR="0013341E" w:rsidRPr="00114B29" w:rsidDel="0081337D">
          <w:rPr>
            <w:rFonts w:ascii="Times New Roman" w:hAnsi="Times New Roman" w:cs="Times New Roman"/>
            <w:sz w:val="20"/>
            <w:szCs w:val="20"/>
            <w:lang w:val="de-DE" w:eastAsia="de-DE"/>
          </w:rPr>
          <w:delText>l</w:delText>
        </w:r>
        <w:r w:rsidR="0013341E" w:rsidRPr="00114B29" w:rsidDel="0081337D">
          <w:rPr>
            <w:rFonts w:ascii="Times New Roman" w:hAnsi="Times New Roman" w:cs="Times New Roman"/>
            <w:sz w:val="20"/>
            <w:szCs w:val="20"/>
            <w:lang w:val="de-DE" w:eastAsia="de-DE"/>
          </w:rPr>
          <w:delText>gefallen an ihm haben –</w:delText>
        </w:r>
        <w:r w:rsidR="0013341E" w:rsidRPr="0081337D" w:rsidDel="0081337D">
          <w:rPr>
            <w:rFonts w:ascii="Times New Roman" w:hAnsi="Times New Roman" w:cs="Times New Roman"/>
            <w:sz w:val="20"/>
            <w:szCs w:val="20"/>
            <w:lang w:val="de-DE"/>
            <w:rPrChange w:id="121" w:author="lina" w:date="2017-09-30T12:33:00Z">
              <w:rPr>
                <w:rFonts w:ascii="Times New Roman" w:hAnsi="Times New Roman" w:cs="Times New Roman"/>
                <w:sz w:val="20"/>
                <w:szCs w:val="20"/>
                <w:lang w:val="de-DE"/>
              </w:rPr>
            </w:rPrChange>
          </w:rPr>
          <w:delText xml:space="preserve"> berichtete, dass Leute der </w:delText>
        </w:r>
        <w:r w:rsidR="0013341E" w:rsidRPr="0081337D" w:rsidDel="0081337D">
          <w:rPr>
            <w:rFonts w:ascii="Times New Roman" w:hAnsi="Times New Roman" w:cs="Times New Roman"/>
            <w:i/>
            <w:iCs/>
            <w:sz w:val="20"/>
            <w:szCs w:val="20"/>
            <w:lang w:val="de-DE"/>
            <w:rPrChange w:id="122" w:author="lina" w:date="2017-09-30T12:33:00Z">
              <w:rPr>
                <w:rFonts w:ascii="Times New Roman" w:hAnsi="Times New Roman" w:cs="Times New Roman"/>
                <w:i/>
                <w:iCs/>
                <w:sz w:val="20"/>
                <w:szCs w:val="20"/>
                <w:lang w:val="de-DE"/>
              </w:rPr>
            </w:rPrChange>
          </w:rPr>
          <w:delText xml:space="preserve">Ansar </w:delText>
        </w:r>
        <w:r w:rsidR="0013341E" w:rsidRPr="0081337D" w:rsidDel="0081337D">
          <w:rPr>
            <w:rFonts w:ascii="Times New Roman" w:hAnsi="Times New Roman" w:cs="Times New Roman"/>
            <w:sz w:val="20"/>
            <w:szCs w:val="20"/>
            <w:lang w:val="de-DE"/>
            <w:rPrChange w:id="123" w:author="lina" w:date="2017-09-30T12:33:00Z">
              <w:rPr>
                <w:rFonts w:ascii="Times New Roman" w:hAnsi="Times New Roman" w:cs="Times New Roman"/>
                <w:sz w:val="20"/>
                <w:szCs w:val="20"/>
                <w:lang w:val="de-DE"/>
              </w:rPr>
            </w:rPrChange>
          </w:rPr>
          <w:delText>(Helfer aus Medina) den Gesandten Allahs – Allah segne ihn und schenke ihm Fri</w:delText>
        </w:r>
        <w:r w:rsidR="0013341E" w:rsidRPr="0081337D" w:rsidDel="0081337D">
          <w:rPr>
            <w:rFonts w:ascii="Times New Roman" w:hAnsi="Times New Roman" w:cs="Times New Roman"/>
            <w:sz w:val="20"/>
            <w:szCs w:val="20"/>
            <w:lang w:val="de-DE"/>
            <w:rPrChange w:id="124" w:author="lina" w:date="2017-09-30T12:33:00Z">
              <w:rPr>
                <w:rFonts w:ascii="Times New Roman" w:hAnsi="Times New Roman" w:cs="Times New Roman"/>
                <w:sz w:val="20"/>
                <w:szCs w:val="20"/>
                <w:lang w:val="de-DE"/>
              </w:rPr>
            </w:rPrChange>
          </w:rPr>
          <w:delText>e</w:delText>
        </w:r>
        <w:r w:rsidR="0013341E" w:rsidRPr="0081337D" w:rsidDel="0081337D">
          <w:rPr>
            <w:rFonts w:ascii="Times New Roman" w:hAnsi="Times New Roman" w:cs="Times New Roman"/>
            <w:sz w:val="20"/>
            <w:szCs w:val="20"/>
            <w:lang w:val="de-DE"/>
            <w:rPrChange w:id="125" w:author="lina" w:date="2017-09-30T12:33:00Z">
              <w:rPr>
                <w:rFonts w:ascii="Times New Roman" w:hAnsi="Times New Roman" w:cs="Times New Roman"/>
                <w:sz w:val="20"/>
                <w:szCs w:val="20"/>
                <w:lang w:val="de-DE"/>
              </w:rPr>
            </w:rPrChange>
          </w:rPr>
          <w:delText>den – baten (bettelten), ihnen etwas zu geben und er gab es ihnen. Sie baten e</w:delText>
        </w:r>
        <w:r w:rsidR="0013341E" w:rsidRPr="0081337D" w:rsidDel="0081337D">
          <w:rPr>
            <w:rFonts w:ascii="Times New Roman" w:hAnsi="Times New Roman" w:cs="Times New Roman"/>
            <w:sz w:val="20"/>
            <w:szCs w:val="20"/>
            <w:lang w:val="de-DE"/>
            <w:rPrChange w:id="126" w:author="lina" w:date="2017-09-30T12:33:00Z">
              <w:rPr>
                <w:rFonts w:ascii="Times New Roman" w:hAnsi="Times New Roman" w:cs="Times New Roman"/>
                <w:sz w:val="20"/>
                <w:szCs w:val="20"/>
                <w:lang w:val="de-DE"/>
              </w:rPr>
            </w:rPrChange>
          </w:rPr>
          <w:delText>r</w:delText>
        </w:r>
        <w:r w:rsidR="0013341E" w:rsidRPr="0081337D" w:rsidDel="0081337D">
          <w:rPr>
            <w:rFonts w:ascii="Times New Roman" w:hAnsi="Times New Roman" w:cs="Times New Roman"/>
            <w:sz w:val="20"/>
            <w:szCs w:val="20"/>
            <w:lang w:val="de-DE"/>
            <w:rPrChange w:id="127" w:author="lina" w:date="2017-09-30T12:33:00Z">
              <w:rPr>
                <w:rFonts w:ascii="Times New Roman" w:hAnsi="Times New Roman" w:cs="Times New Roman"/>
                <w:sz w:val="20"/>
                <w:szCs w:val="20"/>
                <w:lang w:val="de-DE"/>
              </w:rPr>
            </w:rPrChange>
          </w:rPr>
          <w:delText>neut, und er gab ihnen, bis er nichts mehr bei sich hatte. Als er nichts mehr in der Hand hatte, sagte er zu ihnen:</w:delText>
        </w:r>
        <w:r w:rsidR="00091135" w:rsidRPr="0081337D" w:rsidDel="0081337D">
          <w:rPr>
            <w:rFonts w:ascii="Times New Roman" w:hAnsi="Times New Roman" w:cs="Times New Roman"/>
            <w:b/>
            <w:bCs/>
            <w:sz w:val="20"/>
            <w:szCs w:val="20"/>
            <w:lang w:val="de-DE"/>
            <w:rPrChange w:id="128" w:author="lina" w:date="2017-09-30T12:33:00Z">
              <w:rPr>
                <w:rFonts w:ascii="Times New Roman" w:hAnsi="Times New Roman" w:cs="Times New Roman"/>
                <w:b/>
                <w:bCs/>
                <w:sz w:val="20"/>
                <w:szCs w:val="20"/>
                <w:lang w:val="de-DE"/>
              </w:rPr>
            </w:rPrChange>
          </w:rPr>
          <w:delText xml:space="preserve"> </w:delText>
        </w:r>
        <w:r w:rsidR="0013341E" w:rsidRPr="0081337D" w:rsidDel="0081337D">
          <w:rPr>
            <w:rFonts w:ascii="Times New Roman" w:hAnsi="Times New Roman" w:cs="Times New Roman"/>
            <w:b/>
            <w:bCs/>
            <w:sz w:val="20"/>
            <w:szCs w:val="20"/>
            <w:lang w:val="de-DE"/>
            <w:rPrChange w:id="129" w:author="lina" w:date="2017-09-30T12:33:00Z">
              <w:rPr>
                <w:rFonts w:ascii="Times New Roman" w:hAnsi="Times New Roman" w:cs="Times New Roman"/>
                <w:b/>
                <w:bCs/>
                <w:sz w:val="20"/>
                <w:szCs w:val="20"/>
                <w:lang w:val="de-DE"/>
              </w:rPr>
            </w:rPrChange>
          </w:rPr>
          <w:delText xml:space="preserve">„Was ich habe, werde ich euch nicht </w:delText>
        </w:r>
        <w:r w:rsidR="0013341E" w:rsidRPr="0081337D" w:rsidDel="0081337D">
          <w:rPr>
            <w:rStyle w:val="matn1"/>
            <w:rFonts w:ascii="Times New Roman" w:hAnsi="Times New Roman" w:cs="Times New Roman"/>
            <w:b/>
            <w:bCs/>
            <w:color w:val="auto"/>
            <w:sz w:val="20"/>
            <w:szCs w:val="20"/>
            <w:lang w:val="de-DE"/>
            <w:rPrChange w:id="130" w:author="lina" w:date="2017-09-30T12:33:00Z">
              <w:rPr>
                <w:rStyle w:val="matn1"/>
                <w:rFonts w:ascii="Times New Roman" w:hAnsi="Times New Roman" w:cs="Times New Roman"/>
                <w:b/>
                <w:bCs/>
                <w:color w:val="auto"/>
                <w:sz w:val="20"/>
                <w:szCs w:val="20"/>
                <w:lang w:val="de-DE"/>
              </w:rPr>
            </w:rPrChange>
          </w:rPr>
          <w:delText>vorenthalten</w:delText>
        </w:r>
        <w:r w:rsidR="0013341E" w:rsidRPr="0081337D" w:rsidDel="0081337D">
          <w:rPr>
            <w:rFonts w:ascii="Times New Roman" w:hAnsi="Times New Roman" w:cs="Times New Roman"/>
            <w:b/>
            <w:bCs/>
            <w:sz w:val="20"/>
            <w:szCs w:val="20"/>
            <w:lang w:val="de-DE"/>
            <w:rPrChange w:id="131" w:author="lina" w:date="2017-09-30T12:33:00Z">
              <w:rPr>
                <w:rFonts w:ascii="Times New Roman" w:hAnsi="Times New Roman" w:cs="Times New Roman"/>
                <w:b/>
                <w:bCs/>
                <w:sz w:val="20"/>
                <w:szCs w:val="20"/>
                <w:lang w:val="de-DE"/>
              </w:rPr>
            </w:rPrChange>
          </w:rPr>
          <w:delText xml:space="preserve"> und werde euch davon geben. Wer sich</w:delText>
        </w:r>
        <w:r w:rsidR="00091135" w:rsidRPr="0081337D" w:rsidDel="0081337D">
          <w:rPr>
            <w:rFonts w:ascii="Times New Roman" w:hAnsi="Times New Roman" w:cs="Times New Roman"/>
            <w:b/>
            <w:bCs/>
            <w:sz w:val="20"/>
            <w:szCs w:val="20"/>
            <w:lang w:val="de-DE"/>
            <w:rPrChange w:id="132" w:author="lina" w:date="2017-09-30T12:33:00Z">
              <w:rPr>
                <w:rFonts w:ascii="Times New Roman" w:hAnsi="Times New Roman" w:cs="Times New Roman"/>
                <w:b/>
                <w:bCs/>
                <w:sz w:val="20"/>
                <w:szCs w:val="20"/>
                <w:lang w:val="de-DE"/>
              </w:rPr>
            </w:rPrChange>
          </w:rPr>
          <w:delText xml:space="preserve"> jedoch</w:delText>
        </w:r>
        <w:r w:rsidR="0013341E" w:rsidRPr="0081337D" w:rsidDel="0081337D">
          <w:rPr>
            <w:rFonts w:ascii="Times New Roman" w:hAnsi="Times New Roman" w:cs="Times New Roman"/>
            <w:b/>
            <w:bCs/>
            <w:sz w:val="20"/>
            <w:szCs w:val="20"/>
            <w:lang w:val="de-DE"/>
            <w:rPrChange w:id="133" w:author="lina" w:date="2017-09-30T12:33:00Z">
              <w:rPr>
                <w:rFonts w:ascii="Times New Roman" w:hAnsi="Times New Roman" w:cs="Times New Roman"/>
                <w:b/>
                <w:bCs/>
                <w:sz w:val="20"/>
                <w:szCs w:val="20"/>
                <w:lang w:val="de-DE"/>
              </w:rPr>
            </w:rPrChange>
          </w:rPr>
          <w:delText xml:space="preserve"> beherrscht, </w:delText>
        </w:r>
        <w:r w:rsidR="00091135" w:rsidRPr="0081337D" w:rsidDel="0081337D">
          <w:rPr>
            <w:rFonts w:ascii="Times New Roman" w:hAnsi="Times New Roman" w:cs="Times New Roman"/>
            <w:b/>
            <w:bCs/>
            <w:sz w:val="20"/>
            <w:szCs w:val="20"/>
            <w:lang w:val="de-DE"/>
            <w:rPrChange w:id="134" w:author="lina" w:date="2017-09-30T12:33:00Z">
              <w:rPr>
                <w:rFonts w:ascii="Times New Roman" w:hAnsi="Times New Roman" w:cs="Times New Roman"/>
                <w:b/>
                <w:bCs/>
                <w:sz w:val="20"/>
                <w:szCs w:val="20"/>
                <w:lang w:val="de-DE"/>
              </w:rPr>
            </w:rPrChange>
          </w:rPr>
          <w:delText xml:space="preserve">dem </w:delText>
        </w:r>
        <w:r w:rsidR="0013341E" w:rsidRPr="0081337D" w:rsidDel="0081337D">
          <w:rPr>
            <w:rFonts w:ascii="Times New Roman" w:hAnsi="Times New Roman" w:cs="Times New Roman"/>
            <w:b/>
            <w:bCs/>
            <w:sz w:val="20"/>
            <w:szCs w:val="20"/>
            <w:lang w:val="de-DE"/>
            <w:rPrChange w:id="135" w:author="lina" w:date="2017-09-30T12:33:00Z">
              <w:rPr>
                <w:rFonts w:ascii="Times New Roman" w:hAnsi="Times New Roman" w:cs="Times New Roman"/>
                <w:b/>
                <w:bCs/>
                <w:sz w:val="20"/>
                <w:szCs w:val="20"/>
                <w:lang w:val="de-DE"/>
              </w:rPr>
            </w:rPrChange>
          </w:rPr>
          <w:delText>wird Allah genügend geben; wer zufrieden ist, der wird von Allah bereichert; und wer sich geduldet, dem wird Allah Geduld geben. Keinem von euch ist ein besseres Geschenk g</w:delText>
        </w:r>
        <w:r w:rsidR="0013341E" w:rsidRPr="0081337D" w:rsidDel="0081337D">
          <w:rPr>
            <w:rFonts w:ascii="Times New Roman" w:hAnsi="Times New Roman" w:cs="Times New Roman"/>
            <w:b/>
            <w:bCs/>
            <w:sz w:val="20"/>
            <w:szCs w:val="20"/>
            <w:lang w:val="de-DE"/>
            <w:rPrChange w:id="136" w:author="lina" w:date="2017-09-30T12:33:00Z">
              <w:rPr>
                <w:rFonts w:ascii="Times New Roman" w:hAnsi="Times New Roman" w:cs="Times New Roman"/>
                <w:b/>
                <w:bCs/>
                <w:sz w:val="20"/>
                <w:szCs w:val="20"/>
                <w:lang w:val="de-DE"/>
              </w:rPr>
            </w:rPrChange>
          </w:rPr>
          <w:delText>e</w:delText>
        </w:r>
        <w:r w:rsidR="0013341E" w:rsidRPr="0081337D" w:rsidDel="0081337D">
          <w:rPr>
            <w:rFonts w:ascii="Times New Roman" w:hAnsi="Times New Roman" w:cs="Times New Roman"/>
            <w:b/>
            <w:bCs/>
            <w:sz w:val="20"/>
            <w:szCs w:val="20"/>
            <w:lang w:val="de-DE"/>
            <w:rPrChange w:id="137" w:author="lina" w:date="2017-09-30T12:33:00Z">
              <w:rPr>
                <w:rFonts w:ascii="Times New Roman" w:hAnsi="Times New Roman" w:cs="Times New Roman"/>
                <w:b/>
                <w:bCs/>
                <w:sz w:val="20"/>
                <w:szCs w:val="20"/>
                <w:lang w:val="de-DE"/>
              </w:rPr>
            </w:rPrChange>
          </w:rPr>
          <w:delText xml:space="preserve">geben worden als die Geduld.“ </w:delText>
        </w:r>
      </w:del>
    </w:p>
    <w:p w14:paraId="2D9AD587" w14:textId="77777777" w:rsidR="0013341E" w:rsidRPr="00276EE2" w:rsidRDefault="0013341E" w:rsidP="00BC03BD">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Buchari 1469</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Muslim 1053)</w:t>
      </w:r>
    </w:p>
    <w:bookmarkEnd w:id="85"/>
    <w:p w14:paraId="27FE6B8B" w14:textId="77777777" w:rsidR="0013341E" w:rsidRPr="00106DD1" w:rsidRDefault="0013341E" w:rsidP="0013341E">
      <w:pPr>
        <w:autoSpaceDE w:val="0"/>
        <w:autoSpaceDN w:val="0"/>
        <w:bidi w:val="0"/>
        <w:adjustRightInd w:val="0"/>
        <w:jc w:val="right"/>
        <w:rPr>
          <w:rFonts w:ascii="Times New Roman" w:hAnsi="Times New Roman" w:cs="Times New Roman"/>
          <w:caps/>
          <w:sz w:val="14"/>
          <w:szCs w:val="14"/>
          <w:rtl/>
          <w:lang w:val="de-DE"/>
          <w:rPrChange w:id="138" w:author="lina" w:date="2017-07-30T15:59:00Z">
            <w:rPr>
              <w:rFonts w:ascii="Times New Roman" w:hAnsi="Times New Roman" w:cs="Times New Roman"/>
              <w:caps/>
              <w:sz w:val="20"/>
              <w:szCs w:val="20"/>
              <w:rtl/>
              <w:lang w:val="de-DE"/>
            </w:rPr>
          </w:rPrChange>
        </w:rPr>
      </w:pPr>
    </w:p>
    <w:p w14:paraId="6670829E" w14:textId="77777777" w:rsidR="0013341E" w:rsidRPr="00276EE2" w:rsidRDefault="0013341E" w:rsidP="009B2EAC">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27.</w:t>
      </w:r>
      <w:r w:rsidRPr="00276EE2">
        <w:rPr>
          <w:rFonts w:ascii="Times New Roman" w:hAnsi="Times New Roman" w:cs="Times New Roman"/>
          <w:sz w:val="20"/>
          <w:szCs w:val="20"/>
          <w:lang w:val="de-DE"/>
        </w:rPr>
        <w:t xml:space="preserve"> Abu Yahya Suhaib Bin Sinan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 – Allah segne ihn und schenke ihm Frieden – sagte:</w:t>
      </w:r>
      <w:r w:rsidR="009B2EAC">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„Die Angelegenheit des Gläubigen ist zu bewundern, denn alle seine Angelegenheiten sind gut, und dies ist bei niemandem so, außer bei einem Gläubigen. Wenn ihm also etwas Erfreuliches widerfährt und er (Allah) dankt, ist das gut für ihn, und wenn er einen Schaden erleidet und sich in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duld übt, so ist auch das gut für ihn.“</w:t>
      </w:r>
    </w:p>
    <w:p w14:paraId="054FE069" w14:textId="77777777" w:rsidR="0013341E" w:rsidRPr="00276EE2" w:rsidRDefault="0013341E" w:rsidP="009B2EAC">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Muslim 2999)</w:t>
      </w:r>
    </w:p>
    <w:p w14:paraId="6460DD08" w14:textId="77777777" w:rsidR="0013341E" w:rsidRPr="00276EE2" w:rsidDel="00106DD1" w:rsidRDefault="0013341E" w:rsidP="0013341E">
      <w:pPr>
        <w:autoSpaceDE w:val="0"/>
        <w:autoSpaceDN w:val="0"/>
        <w:bidi w:val="0"/>
        <w:adjustRightInd w:val="0"/>
        <w:rPr>
          <w:del w:id="139" w:author="lina" w:date="2017-07-30T15:59:00Z"/>
          <w:rFonts w:ascii="Times New Roman" w:hAnsi="Times New Roman" w:cs="Times New Roman"/>
          <w:b/>
          <w:bCs/>
          <w:sz w:val="20"/>
          <w:szCs w:val="20"/>
          <w:lang w:val="de-DE" w:eastAsia="de-DE"/>
        </w:rPr>
      </w:pPr>
    </w:p>
    <w:p w14:paraId="730C614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29. </w:t>
      </w:r>
      <w:r w:rsidRPr="00276EE2">
        <w:rPr>
          <w:rFonts w:ascii="Times New Roman" w:hAnsi="Times New Roman" w:cs="Times New Roman"/>
          <w:sz w:val="20"/>
          <w:szCs w:val="20"/>
          <w:lang w:val="de-DE" w:eastAsia="de-DE"/>
        </w:rPr>
        <w:t xml:space="preserve">Usama Bin Zaid – möge Allah Wohlgefallen an ihm haben –, der </w:t>
      </w:r>
      <w:r w:rsidRPr="00276EE2">
        <w:rPr>
          <w:rFonts w:ascii="Times New Roman" w:hAnsi="Times New Roman" w:cs="Times New Roman"/>
          <w:i/>
          <w:iCs/>
          <w:sz w:val="20"/>
          <w:szCs w:val="20"/>
          <w:lang w:val="de-DE" w:eastAsia="de-DE"/>
        </w:rPr>
        <w:t>Mawla</w:t>
      </w:r>
      <w:r w:rsidRPr="00276EE2">
        <w:rPr>
          <w:rFonts w:ascii="Times New Roman" w:hAnsi="Times New Roman" w:cs="Times New Roman"/>
          <w:sz w:val="20"/>
          <w:szCs w:val="20"/>
          <w:lang w:val="de-DE" w:eastAsia="de-DE"/>
        </w:rPr>
        <w:t>* des Gesandten Allahs</w:t>
      </w:r>
      <w:r w:rsidRPr="00276EE2">
        <w:rPr>
          <w:rFonts w:ascii="Times New Roman" w:hAnsi="Times New Roman" w:cs="Times New Roman"/>
          <w:sz w:val="20"/>
          <w:szCs w:val="20"/>
          <w:lang w:val="de-DE"/>
        </w:rPr>
        <w:t xml:space="preserve"> –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der der Liebling des Gesandten war, wie auch sein Vater der Lie</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ling des Gesandten war, berichtete, dass die Tochter des Gesandten</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nach ihm</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schic</w:t>
      </w:r>
      <w:r w:rsidRPr="00276EE2">
        <w:rPr>
          <w:rFonts w:ascii="Times New Roman" w:hAnsi="Times New Roman" w:cs="Times New Roman"/>
          <w:sz w:val="20"/>
          <w:szCs w:val="20"/>
          <w:lang w:val="de-DE" w:eastAsia="de-DE"/>
        </w:rPr>
        <w:t>k</w:t>
      </w:r>
      <w:r w:rsidRPr="00276EE2">
        <w:rPr>
          <w:rFonts w:ascii="Times New Roman" w:hAnsi="Times New Roman" w:cs="Times New Roman"/>
          <w:sz w:val="20"/>
          <w:szCs w:val="20"/>
          <w:lang w:val="de-DE" w:eastAsia="de-DE"/>
        </w:rPr>
        <w:t>te, (mit der Nachricht,) ihr Sohn liege im Sterben.</w:t>
      </w:r>
    </w:p>
    <w:p w14:paraId="3CFCFE2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Usama Bin Zaid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Wir waren beim Propheten</w:t>
      </w:r>
      <w:r w:rsidRPr="00276EE2">
        <w:rPr>
          <w:rFonts w:ascii="Times New Roman" w:hAnsi="Times New Roman" w:cs="Times New Roman"/>
          <w:sz w:val="20"/>
          <w:szCs w:val="20"/>
          <w:lang w:val="de-DE"/>
        </w:rPr>
        <w:t xml:space="preserve"> – Allah segne ihn und schenke ihm Frieden –</w:t>
      </w:r>
      <w:r w:rsidRPr="00276EE2">
        <w:rPr>
          <w:rStyle w:val="matn1"/>
          <w:rFonts w:ascii="Times New Roman" w:hAnsi="Times New Roman" w:cs="Times New Roman"/>
          <w:color w:val="auto"/>
          <w:sz w:val="20"/>
          <w:szCs w:val="20"/>
          <w:lang w:val="de-DE"/>
        </w:rPr>
        <w:t xml:space="preserve">, als eine seiner Töchter </w:t>
      </w:r>
      <w:r w:rsidRPr="00276EE2">
        <w:rPr>
          <w:rFonts w:ascii="Times New Roman" w:hAnsi="Times New Roman" w:cs="Times New Roman"/>
          <w:sz w:val="20"/>
          <w:szCs w:val="20"/>
          <w:lang w:val="de-DE"/>
        </w:rPr>
        <w:t>nach ihm –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den – schickte, mit der Nac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richt, ihr Kind oder ihr Sohn sterbe </w:t>
      </w:r>
      <w:r w:rsidRPr="00276EE2">
        <w:rPr>
          <w:rStyle w:val="matn1"/>
          <w:rFonts w:ascii="Times New Roman" w:hAnsi="Times New Roman" w:cs="Times New Roman"/>
          <w:color w:val="auto"/>
          <w:sz w:val="20"/>
          <w:szCs w:val="20"/>
          <w:lang w:val="de-DE"/>
        </w:rPr>
        <w:t xml:space="preserve">und er solle zu ihr kommen. </w:t>
      </w:r>
    </w:p>
    <w:p w14:paraId="50AE9600" w14:textId="77777777" w:rsidR="0013341E" w:rsidRPr="00276EE2" w:rsidDel="00106DD1" w:rsidRDefault="0013341E" w:rsidP="009B2EAC">
      <w:pPr>
        <w:autoSpaceDE w:val="0"/>
        <w:autoSpaceDN w:val="0"/>
        <w:bidi w:val="0"/>
        <w:adjustRightInd w:val="0"/>
        <w:jc w:val="both"/>
        <w:rPr>
          <w:del w:id="140" w:author="lina" w:date="2017-07-30T15:59:00Z"/>
          <w:rFonts w:ascii="Times New Roman" w:hAnsi="Times New Roman" w:cs="Times New Roman"/>
          <w:sz w:val="20"/>
          <w:szCs w:val="20"/>
          <w:lang w:val="de-DE"/>
        </w:rPr>
      </w:pPr>
      <w:r w:rsidRPr="00276EE2">
        <w:rPr>
          <w:rStyle w:val="matn1"/>
          <w:rFonts w:ascii="Times New Roman" w:hAnsi="Times New Roman" w:cs="Times New Roman"/>
          <w:color w:val="auto"/>
          <w:sz w:val="20"/>
          <w:szCs w:val="20"/>
          <w:lang w:val="de-DE"/>
        </w:rPr>
        <w:t xml:space="preserve">Er sagte zu dem Boten: </w:t>
      </w:r>
      <w:r w:rsidRPr="009B2EAC">
        <w:rPr>
          <w:rStyle w:val="matn1"/>
          <w:rFonts w:ascii="Times New Roman" w:hAnsi="Times New Roman" w:cs="Times New Roman"/>
          <w:b/>
          <w:bCs/>
          <w:color w:val="auto"/>
          <w:sz w:val="20"/>
          <w:szCs w:val="20"/>
          <w:lang w:val="de-DE"/>
        </w:rPr>
        <w:t>„Gehe zu ihr zurück und sage ihr: ‚Gewiss, Allah gehört, was Er genommen hat, und Ihm gehört, was er gegeben hat, und alles hat bei Ihm eine vorbestimmte</w:t>
      </w:r>
      <w:r w:rsidRPr="009B2EAC">
        <w:rPr>
          <w:rFonts w:ascii="Times New Roman" w:hAnsi="Times New Roman" w:cs="Times New Roman"/>
          <w:b/>
          <w:bCs/>
          <w:sz w:val="20"/>
          <w:szCs w:val="20"/>
          <w:lang w:val="de-DE"/>
        </w:rPr>
        <w:t xml:space="preserve"> Frist</w:t>
      </w:r>
      <w:r w:rsidRPr="009B2EAC">
        <w:rPr>
          <w:rStyle w:val="matn1"/>
          <w:rFonts w:ascii="Times New Roman" w:hAnsi="Times New Roman" w:cs="Times New Roman"/>
          <w:b/>
          <w:bCs/>
          <w:color w:val="auto"/>
          <w:sz w:val="20"/>
          <w:szCs w:val="20"/>
          <w:lang w:val="de-DE"/>
        </w:rPr>
        <w:t>.’ Richte ihr aus, dass sie sich in Geduld üben und die Belohung (von Allah) erwarten soll.“</w:t>
      </w:r>
      <w:r w:rsidRPr="00276EE2">
        <w:rPr>
          <w:rStyle w:val="matn1"/>
          <w:rFonts w:ascii="Times New Roman" w:hAnsi="Times New Roman" w:cs="Times New Roman"/>
          <w:color w:val="auto"/>
          <w:sz w:val="20"/>
          <w:szCs w:val="20"/>
          <w:lang w:val="de-DE"/>
        </w:rPr>
        <w:t xml:space="preserve"> Der Bote kam erneut und sagte: ‚Sie hat gesagt: »Bei Allah, er soll kommen. Da stand der Prophet </w:t>
      </w:r>
      <w:r w:rsidRPr="00276EE2">
        <w:rPr>
          <w:rFonts w:ascii="Times New Roman" w:hAnsi="Times New Roman" w:cs="Times New Roman"/>
          <w:sz w:val="20"/>
          <w:szCs w:val="20"/>
          <w:lang w:val="de-DE"/>
        </w:rPr>
        <w:t>–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den – </w:t>
      </w:r>
      <w:r w:rsidRPr="00276EE2">
        <w:rPr>
          <w:rStyle w:val="matn1"/>
          <w:rFonts w:ascii="Times New Roman" w:hAnsi="Times New Roman" w:cs="Times New Roman"/>
          <w:color w:val="auto"/>
          <w:sz w:val="20"/>
          <w:szCs w:val="20"/>
          <w:lang w:val="de-DE"/>
        </w:rPr>
        <w:t xml:space="preserve">auf, und mit ihm standen auch Sa‘d Bin Ubada und Mu‘adh Bin Dschabal (andere Überlieferung: Ubay Bin Ka‘b, Zaid Bin Thabit und </w:t>
      </w:r>
      <w:r w:rsidRPr="00276EE2">
        <w:rPr>
          <w:rStyle w:val="matn1"/>
          <w:rFonts w:ascii="Times New Roman" w:hAnsi="Times New Roman" w:cs="Times New Roman"/>
          <w:color w:val="auto"/>
          <w:sz w:val="20"/>
          <w:szCs w:val="20"/>
          <w:lang w:val="de-DE"/>
        </w:rPr>
        <w:lastRenderedPageBreak/>
        <w:t>andere Männer) auf. Und ich ging auch mit. Der Junge wurde dem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sandten Allahs</w:t>
      </w:r>
      <w:r w:rsidRPr="00276EE2">
        <w:rPr>
          <w:rFonts w:ascii="Times New Roman" w:hAnsi="Times New Roman" w:cs="Times New Roman"/>
          <w:sz w:val="20"/>
          <w:szCs w:val="20"/>
          <w:lang w:val="de-DE"/>
        </w:rPr>
        <w:t xml:space="preserve"> – Allah segne ihn und schenke ihm Frieden –</w:t>
      </w:r>
      <w:r w:rsidRPr="00276EE2">
        <w:rPr>
          <w:rStyle w:val="matn1"/>
          <w:rFonts w:ascii="Times New Roman" w:hAnsi="Times New Roman" w:cs="Times New Roman"/>
          <w:color w:val="auto"/>
          <w:sz w:val="20"/>
          <w:szCs w:val="20"/>
          <w:lang w:val="de-DE"/>
        </w:rPr>
        <w:t xml:space="preserve"> gereicht. Seine Seele kämpfte mit dem Tode. Er </w:t>
      </w:r>
      <w:r w:rsidRPr="00276EE2">
        <w:rPr>
          <w:rFonts w:ascii="Times New Roman" w:hAnsi="Times New Roman" w:cs="Times New Roman"/>
          <w:sz w:val="20"/>
          <w:szCs w:val="20"/>
          <w:lang w:val="de-DE" w:eastAsia="de-DE"/>
        </w:rPr>
        <w:t>nahm ihn auf seinen Schoß</w:t>
      </w:r>
      <w:r w:rsidRPr="00276EE2">
        <w:rPr>
          <w:rStyle w:val="matn1"/>
          <w:rFonts w:ascii="Times New Roman" w:hAnsi="Times New Roman" w:cs="Times New Roman"/>
          <w:color w:val="auto"/>
          <w:sz w:val="20"/>
          <w:szCs w:val="20"/>
          <w:lang w:val="de-DE"/>
        </w:rPr>
        <w:t>. Da flossen Tränen aus seinen Augen (des Propheten</w:t>
      </w:r>
      <w:r w:rsidRPr="00276EE2">
        <w:rPr>
          <w:rFonts w:ascii="Times New Roman" w:hAnsi="Times New Roman" w:cs="Times New Roman"/>
          <w:sz w:val="20"/>
          <w:szCs w:val="20"/>
          <w:lang w:val="de-DE"/>
        </w:rPr>
        <w:t xml:space="preserve"> – Allah segne ihn und schenke ihm Frieden</w:t>
      </w:r>
      <w:r w:rsidRPr="00276EE2">
        <w:rPr>
          <w:rStyle w:val="matn1"/>
          <w:rFonts w:ascii="Times New Roman" w:hAnsi="Times New Roman" w:cs="Times New Roman"/>
          <w:color w:val="auto"/>
          <w:sz w:val="20"/>
          <w:szCs w:val="20"/>
          <w:lang w:val="de-DE"/>
        </w:rPr>
        <w:t xml:space="preserve">). Da sagte Sa‘d zu ihm: ‚Was ist das, o Gesandter Allahs?’ Er sagte: </w:t>
      </w:r>
      <w:r w:rsidRPr="009B2EAC">
        <w:rPr>
          <w:rStyle w:val="matn1"/>
          <w:rFonts w:ascii="Times New Roman" w:hAnsi="Times New Roman" w:cs="Times New Roman"/>
          <w:b/>
          <w:bCs/>
          <w:color w:val="auto"/>
          <w:sz w:val="20"/>
          <w:szCs w:val="20"/>
          <w:lang w:val="de-DE"/>
        </w:rPr>
        <w:t>‚Das ist eine Barmherzigkeit, die Allah in die He</w:t>
      </w:r>
      <w:r w:rsidRPr="009B2EAC">
        <w:rPr>
          <w:rStyle w:val="matn1"/>
          <w:rFonts w:ascii="Times New Roman" w:hAnsi="Times New Roman" w:cs="Times New Roman"/>
          <w:b/>
          <w:bCs/>
          <w:color w:val="auto"/>
          <w:sz w:val="20"/>
          <w:szCs w:val="20"/>
          <w:lang w:val="de-DE"/>
        </w:rPr>
        <w:t>r</w:t>
      </w:r>
      <w:r w:rsidRPr="009B2EAC">
        <w:rPr>
          <w:rStyle w:val="matn1"/>
          <w:rFonts w:ascii="Times New Roman" w:hAnsi="Times New Roman" w:cs="Times New Roman"/>
          <w:b/>
          <w:bCs/>
          <w:color w:val="auto"/>
          <w:sz w:val="20"/>
          <w:szCs w:val="20"/>
          <w:lang w:val="de-DE"/>
        </w:rPr>
        <w:t>zen Seiner Diener gelegt hat. Und Allah erbarmt Sich derjenigen von Seinen Dienern, die barmhe</w:t>
      </w:r>
      <w:r w:rsidRPr="009B2EAC">
        <w:rPr>
          <w:rStyle w:val="matn1"/>
          <w:rFonts w:ascii="Times New Roman" w:hAnsi="Times New Roman" w:cs="Times New Roman"/>
          <w:b/>
          <w:bCs/>
          <w:color w:val="auto"/>
          <w:sz w:val="20"/>
          <w:szCs w:val="20"/>
          <w:lang w:val="de-DE"/>
        </w:rPr>
        <w:t>r</w:t>
      </w:r>
      <w:r w:rsidRPr="009B2EAC">
        <w:rPr>
          <w:rStyle w:val="matn1"/>
          <w:rFonts w:ascii="Times New Roman" w:hAnsi="Times New Roman" w:cs="Times New Roman"/>
          <w:b/>
          <w:bCs/>
          <w:color w:val="auto"/>
          <w:sz w:val="20"/>
          <w:szCs w:val="20"/>
          <w:lang w:val="de-DE"/>
        </w:rPr>
        <w:t>zig sind.’</w:t>
      </w:r>
      <w:r w:rsidRPr="00276EE2">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rPr>
        <w:t xml:space="preserve"> </w:t>
      </w:r>
    </w:p>
    <w:p w14:paraId="54BD5F8E" w14:textId="77777777" w:rsidR="0013341E" w:rsidRPr="00276EE2" w:rsidRDefault="0013341E" w:rsidP="00106DD1">
      <w:pPr>
        <w:autoSpaceDE w:val="0"/>
        <w:autoSpaceDN w:val="0"/>
        <w:bidi w:val="0"/>
        <w:adjustRightInd w:val="0"/>
        <w:jc w:val="both"/>
        <w:rPr>
          <w:rFonts w:ascii="Times New Roman" w:hAnsi="Times New Roman" w:cs="Times New Roman"/>
          <w:sz w:val="20"/>
          <w:szCs w:val="20"/>
          <w:lang w:val="de-DE"/>
        </w:rPr>
        <w:pPrChange w:id="141" w:author="lina" w:date="2017-07-30T15:59:00Z">
          <w:pPr>
            <w:autoSpaceDE w:val="0"/>
            <w:autoSpaceDN w:val="0"/>
            <w:bidi w:val="0"/>
            <w:adjustRightInd w:val="0"/>
          </w:pPr>
        </w:pPrChange>
      </w:pPr>
      <w:r w:rsidRPr="00276EE2">
        <w:rPr>
          <w:rFonts w:ascii="Times New Roman" w:hAnsi="Times New Roman" w:cs="Times New Roman"/>
          <w:sz w:val="20"/>
          <w:szCs w:val="20"/>
          <w:lang w:val="de-DE" w:eastAsia="de-DE"/>
        </w:rPr>
        <w:t>(Buchari und Muslim)</w:t>
      </w:r>
    </w:p>
    <w:p w14:paraId="0007B776" w14:textId="77777777" w:rsidR="0013341E" w:rsidRPr="00AD4196" w:rsidRDefault="0013341E" w:rsidP="0013341E">
      <w:pPr>
        <w:bidi w:val="0"/>
        <w:jc w:val="both"/>
        <w:rPr>
          <w:rFonts w:ascii="Times New Roman" w:hAnsi="Times New Roman" w:cs="Times New Roman"/>
          <w:sz w:val="18"/>
          <w:szCs w:val="18"/>
          <w:lang w:val="de-DE"/>
          <w:rPrChange w:id="142" w:author="hajar" w:date="2020-03-26T21:52:00Z">
            <w:rPr>
              <w:rFonts w:ascii="Times New Roman" w:hAnsi="Times New Roman" w:cs="Times New Roman"/>
              <w:sz w:val="20"/>
              <w:szCs w:val="20"/>
              <w:lang w:val="de-DE"/>
            </w:rPr>
          </w:rPrChange>
        </w:rPr>
      </w:pPr>
      <w:r w:rsidRPr="00AD4196">
        <w:rPr>
          <w:rFonts w:ascii="Times New Roman" w:hAnsi="Times New Roman" w:cs="Times New Roman"/>
          <w:sz w:val="18"/>
          <w:szCs w:val="18"/>
          <w:lang w:val="de-DE"/>
          <w:rPrChange w:id="143" w:author="hajar" w:date="2020-03-26T21:52:00Z">
            <w:rPr>
              <w:rFonts w:ascii="Times New Roman" w:hAnsi="Times New Roman" w:cs="Times New Roman"/>
              <w:sz w:val="20"/>
              <w:szCs w:val="20"/>
              <w:lang w:val="de-DE"/>
            </w:rPr>
          </w:rPrChange>
        </w:rPr>
        <w:t xml:space="preserve">*Für </w:t>
      </w:r>
      <w:r w:rsidRPr="00AD4196">
        <w:rPr>
          <w:rFonts w:ascii="Times New Roman" w:hAnsi="Times New Roman" w:cs="Times New Roman"/>
          <w:i/>
          <w:iCs/>
          <w:sz w:val="18"/>
          <w:szCs w:val="18"/>
          <w:lang w:val="de-DE"/>
          <w:rPrChange w:id="144" w:author="hajar" w:date="2020-03-26T21:52:00Z">
            <w:rPr>
              <w:rFonts w:ascii="Times New Roman" w:hAnsi="Times New Roman" w:cs="Times New Roman"/>
              <w:i/>
              <w:iCs/>
              <w:sz w:val="20"/>
              <w:szCs w:val="20"/>
              <w:lang w:val="de-DE"/>
            </w:rPr>
          </w:rPrChange>
        </w:rPr>
        <w:t>Mawla</w:t>
      </w:r>
      <w:r w:rsidRPr="00AD4196">
        <w:rPr>
          <w:rFonts w:ascii="Times New Roman" w:hAnsi="Times New Roman" w:cs="Times New Roman"/>
          <w:sz w:val="18"/>
          <w:szCs w:val="18"/>
          <w:lang w:val="de-DE"/>
          <w:rPrChange w:id="145" w:author="hajar" w:date="2020-03-26T21:52:00Z">
            <w:rPr>
              <w:rFonts w:ascii="Times New Roman" w:hAnsi="Times New Roman" w:cs="Times New Roman"/>
              <w:sz w:val="20"/>
              <w:szCs w:val="20"/>
              <w:lang w:val="de-DE"/>
            </w:rPr>
          </w:rPrChange>
        </w:rPr>
        <w:t xml:space="preserve"> ist mir kein deutsches Wort bekannt. Der in diesem Hadith erwähnte </w:t>
      </w:r>
      <w:r w:rsidRPr="00AD4196">
        <w:rPr>
          <w:rFonts w:ascii="Times New Roman" w:hAnsi="Times New Roman" w:cs="Times New Roman"/>
          <w:i/>
          <w:iCs/>
          <w:sz w:val="18"/>
          <w:szCs w:val="18"/>
          <w:lang w:val="de-DE"/>
          <w:rPrChange w:id="146" w:author="hajar" w:date="2020-03-26T21:52:00Z">
            <w:rPr>
              <w:rFonts w:ascii="Times New Roman" w:hAnsi="Times New Roman" w:cs="Times New Roman"/>
              <w:i/>
              <w:iCs/>
              <w:sz w:val="20"/>
              <w:szCs w:val="20"/>
              <w:lang w:val="de-DE"/>
            </w:rPr>
          </w:rPrChange>
        </w:rPr>
        <w:t>Mawla</w:t>
      </w:r>
      <w:r w:rsidRPr="00AD4196">
        <w:rPr>
          <w:rFonts w:ascii="Times New Roman" w:hAnsi="Times New Roman" w:cs="Times New Roman"/>
          <w:sz w:val="18"/>
          <w:szCs w:val="18"/>
          <w:lang w:val="de-DE"/>
          <w:rPrChange w:id="147" w:author="hajar" w:date="2020-03-26T21:52:00Z">
            <w:rPr>
              <w:rFonts w:ascii="Times New Roman" w:hAnsi="Times New Roman" w:cs="Times New Roman"/>
              <w:sz w:val="20"/>
              <w:szCs w:val="20"/>
              <w:lang w:val="de-DE"/>
            </w:rPr>
          </w:rPrChange>
        </w:rPr>
        <w:t xml:space="preserve"> wurde einst vom Gesandten Allahs aus der Sklaverei befreit. Der Gesandte Allas</w:t>
      </w:r>
      <w:r w:rsidRPr="00AD4196">
        <w:rPr>
          <w:rFonts w:ascii="Times New Roman" w:hAnsi="Times New Roman" w:cs="Times New Roman"/>
          <w:caps/>
          <w:sz w:val="18"/>
          <w:szCs w:val="18"/>
          <w:lang w:val="de-DE"/>
          <w:rPrChange w:id="148" w:author="hajar" w:date="2020-03-26T21:52:00Z">
            <w:rPr>
              <w:rFonts w:ascii="Times New Roman" w:hAnsi="Times New Roman" w:cs="Times New Roman"/>
              <w:caps/>
              <w:sz w:val="20"/>
              <w:szCs w:val="20"/>
              <w:lang w:val="de-DE"/>
            </w:rPr>
          </w:rPrChange>
        </w:rPr>
        <w:t xml:space="preserve"> </w:t>
      </w:r>
      <w:r w:rsidRPr="00AD4196">
        <w:rPr>
          <w:rFonts w:ascii="Times New Roman" w:hAnsi="Times New Roman" w:cs="Times New Roman"/>
          <w:sz w:val="18"/>
          <w:szCs w:val="18"/>
          <w:lang w:val="de-DE"/>
          <w:rPrChange w:id="149" w:author="hajar" w:date="2020-03-26T21:52:00Z">
            <w:rPr>
              <w:rFonts w:ascii="Times New Roman" w:hAnsi="Times New Roman" w:cs="Times New Roman"/>
              <w:sz w:val="20"/>
              <w:szCs w:val="20"/>
              <w:lang w:val="de-DE"/>
            </w:rPr>
          </w:rPrChange>
        </w:rPr>
        <w:t>– Allah segne ihn und schenke ihm Frieden – und seine Gefährten befreiten im Laufe ihres Leben</w:t>
      </w:r>
      <w:r w:rsidR="009B2EAC" w:rsidRPr="00AD4196">
        <w:rPr>
          <w:rFonts w:ascii="Times New Roman" w:hAnsi="Times New Roman" w:cs="Times New Roman"/>
          <w:sz w:val="18"/>
          <w:szCs w:val="18"/>
          <w:lang w:val="de-DE"/>
          <w:rPrChange w:id="150" w:author="hajar" w:date="2020-03-26T21:52:00Z">
            <w:rPr>
              <w:rFonts w:ascii="Times New Roman" w:hAnsi="Times New Roman" w:cs="Times New Roman"/>
              <w:sz w:val="20"/>
              <w:szCs w:val="20"/>
              <w:lang w:val="de-DE"/>
            </w:rPr>
          </w:rPrChange>
        </w:rPr>
        <w:t>s</w:t>
      </w:r>
      <w:r w:rsidRPr="00AD4196">
        <w:rPr>
          <w:rFonts w:ascii="Times New Roman" w:hAnsi="Times New Roman" w:cs="Times New Roman"/>
          <w:sz w:val="18"/>
          <w:szCs w:val="18"/>
          <w:lang w:val="de-DE"/>
          <w:rPrChange w:id="151" w:author="hajar" w:date="2020-03-26T21:52:00Z">
            <w:rPr>
              <w:rFonts w:ascii="Times New Roman" w:hAnsi="Times New Roman" w:cs="Times New Roman"/>
              <w:sz w:val="20"/>
              <w:szCs w:val="20"/>
              <w:lang w:val="de-DE"/>
            </w:rPr>
          </w:rPrChange>
        </w:rPr>
        <w:t xml:space="preserve"> viele Sklaven. Einen aus der Sklaverei Befreiten nennt man „</w:t>
      </w:r>
      <w:r w:rsidRPr="00AD4196">
        <w:rPr>
          <w:rFonts w:ascii="Times New Roman" w:hAnsi="Times New Roman" w:cs="Times New Roman"/>
          <w:i/>
          <w:iCs/>
          <w:sz w:val="18"/>
          <w:szCs w:val="18"/>
          <w:lang w:val="de-DE"/>
          <w:rPrChange w:id="152" w:author="hajar" w:date="2020-03-26T21:52:00Z">
            <w:rPr>
              <w:rFonts w:ascii="Times New Roman" w:hAnsi="Times New Roman" w:cs="Times New Roman"/>
              <w:i/>
              <w:iCs/>
              <w:sz w:val="20"/>
              <w:szCs w:val="20"/>
              <w:lang w:val="de-DE"/>
            </w:rPr>
          </w:rPrChange>
        </w:rPr>
        <w:t>Mawla</w:t>
      </w:r>
      <w:r w:rsidRPr="00AD4196">
        <w:rPr>
          <w:rFonts w:ascii="Times New Roman" w:hAnsi="Times New Roman" w:cs="Times New Roman"/>
          <w:sz w:val="18"/>
          <w:szCs w:val="18"/>
          <w:lang w:val="de-DE"/>
          <w:rPrChange w:id="153" w:author="hajar" w:date="2020-03-26T21:52:00Z">
            <w:rPr>
              <w:rFonts w:ascii="Times New Roman" w:hAnsi="Times New Roman" w:cs="Times New Roman"/>
              <w:sz w:val="20"/>
              <w:szCs w:val="20"/>
              <w:lang w:val="de-DE"/>
            </w:rPr>
          </w:rPrChange>
        </w:rPr>
        <w:t xml:space="preserve"> von Soundso“. Hier ha</w:t>
      </w:r>
      <w:r w:rsidRPr="00AD4196">
        <w:rPr>
          <w:rFonts w:ascii="Times New Roman" w:hAnsi="Times New Roman" w:cs="Times New Roman"/>
          <w:sz w:val="18"/>
          <w:szCs w:val="18"/>
          <w:lang w:val="de-DE"/>
          <w:rPrChange w:id="154" w:author="hajar" w:date="2020-03-26T21:52:00Z">
            <w:rPr>
              <w:rFonts w:ascii="Times New Roman" w:hAnsi="Times New Roman" w:cs="Times New Roman"/>
              <w:sz w:val="20"/>
              <w:szCs w:val="20"/>
              <w:lang w:val="de-DE"/>
            </w:rPr>
          </w:rPrChange>
        </w:rPr>
        <w:t>n</w:t>
      </w:r>
      <w:r w:rsidRPr="00AD4196">
        <w:rPr>
          <w:rFonts w:ascii="Times New Roman" w:hAnsi="Times New Roman" w:cs="Times New Roman"/>
          <w:sz w:val="18"/>
          <w:szCs w:val="18"/>
          <w:lang w:val="de-DE"/>
          <w:rPrChange w:id="155" w:author="hajar" w:date="2020-03-26T21:52:00Z">
            <w:rPr>
              <w:rFonts w:ascii="Times New Roman" w:hAnsi="Times New Roman" w:cs="Times New Roman"/>
              <w:sz w:val="20"/>
              <w:szCs w:val="20"/>
              <w:lang w:val="de-DE"/>
            </w:rPr>
          </w:rPrChange>
        </w:rPr>
        <w:t>delt es sich um Usama, den Sohn des einst aus der Sklaverei Befreiten Zaid, den der Gesandte Allahs – Allah segne ihn und schenke ihm Fri</w:t>
      </w:r>
      <w:r w:rsidRPr="00AD4196">
        <w:rPr>
          <w:rFonts w:ascii="Times New Roman" w:hAnsi="Times New Roman" w:cs="Times New Roman"/>
          <w:sz w:val="18"/>
          <w:szCs w:val="18"/>
          <w:lang w:val="de-DE"/>
          <w:rPrChange w:id="156" w:author="hajar" w:date="2020-03-26T21:52:00Z">
            <w:rPr>
              <w:rFonts w:ascii="Times New Roman" w:hAnsi="Times New Roman" w:cs="Times New Roman"/>
              <w:sz w:val="20"/>
              <w:szCs w:val="20"/>
              <w:lang w:val="de-DE"/>
            </w:rPr>
          </w:rPrChange>
        </w:rPr>
        <w:t>e</w:t>
      </w:r>
      <w:r w:rsidRPr="00AD4196">
        <w:rPr>
          <w:rFonts w:ascii="Times New Roman" w:hAnsi="Times New Roman" w:cs="Times New Roman"/>
          <w:sz w:val="18"/>
          <w:szCs w:val="18"/>
          <w:lang w:val="de-DE"/>
          <w:rPrChange w:id="157" w:author="hajar" w:date="2020-03-26T21:52:00Z">
            <w:rPr>
              <w:rFonts w:ascii="Times New Roman" w:hAnsi="Times New Roman" w:cs="Times New Roman"/>
              <w:sz w:val="20"/>
              <w:szCs w:val="20"/>
              <w:lang w:val="de-DE"/>
            </w:rPr>
          </w:rPrChange>
        </w:rPr>
        <w:t>den</w:t>
      </w:r>
      <w:r w:rsidR="009B2EAC" w:rsidRPr="00AD4196">
        <w:rPr>
          <w:rFonts w:ascii="Times New Roman" w:hAnsi="Times New Roman" w:cs="Times New Roman"/>
          <w:sz w:val="18"/>
          <w:szCs w:val="18"/>
          <w:lang w:val="de-DE"/>
          <w:rPrChange w:id="158" w:author="hajar" w:date="2020-03-26T21:52:00Z">
            <w:rPr>
              <w:rFonts w:ascii="Times New Roman" w:hAnsi="Times New Roman" w:cs="Times New Roman"/>
              <w:sz w:val="20"/>
              <w:szCs w:val="20"/>
              <w:lang w:val="de-DE"/>
            </w:rPr>
          </w:rPrChange>
        </w:rPr>
        <w:t xml:space="preserve"> </w:t>
      </w:r>
      <w:r w:rsidRPr="00AD4196">
        <w:rPr>
          <w:rFonts w:ascii="Times New Roman" w:hAnsi="Times New Roman" w:cs="Times New Roman"/>
          <w:sz w:val="18"/>
          <w:szCs w:val="18"/>
          <w:lang w:val="de-DE"/>
          <w:rPrChange w:id="159" w:author="hajar" w:date="2020-03-26T21:52:00Z">
            <w:rPr>
              <w:rFonts w:ascii="Times New Roman" w:hAnsi="Times New Roman" w:cs="Times New Roman"/>
              <w:sz w:val="20"/>
              <w:szCs w:val="20"/>
              <w:lang w:val="de-DE"/>
            </w:rPr>
          </w:rPrChange>
        </w:rPr>
        <w:t>– wie sein eigenes Kind behandelte. Als sein Vater ihn abholen wollte, zog er es vor, beim G</w:t>
      </w:r>
      <w:r w:rsidRPr="00AD4196">
        <w:rPr>
          <w:rFonts w:ascii="Times New Roman" w:hAnsi="Times New Roman" w:cs="Times New Roman"/>
          <w:sz w:val="18"/>
          <w:szCs w:val="18"/>
          <w:lang w:val="de-DE"/>
          <w:rPrChange w:id="160" w:author="hajar" w:date="2020-03-26T21:52:00Z">
            <w:rPr>
              <w:rFonts w:ascii="Times New Roman" w:hAnsi="Times New Roman" w:cs="Times New Roman"/>
              <w:sz w:val="20"/>
              <w:szCs w:val="20"/>
              <w:lang w:val="de-DE"/>
            </w:rPr>
          </w:rPrChange>
        </w:rPr>
        <w:t>e</w:t>
      </w:r>
      <w:r w:rsidRPr="00AD4196">
        <w:rPr>
          <w:rFonts w:ascii="Times New Roman" w:hAnsi="Times New Roman" w:cs="Times New Roman"/>
          <w:sz w:val="18"/>
          <w:szCs w:val="18"/>
          <w:lang w:val="de-DE"/>
          <w:rPrChange w:id="161" w:author="hajar" w:date="2020-03-26T21:52:00Z">
            <w:rPr>
              <w:rFonts w:ascii="Times New Roman" w:hAnsi="Times New Roman" w:cs="Times New Roman"/>
              <w:sz w:val="20"/>
              <w:szCs w:val="20"/>
              <w:lang w:val="de-DE"/>
            </w:rPr>
          </w:rPrChange>
        </w:rPr>
        <w:t xml:space="preserve">sandten Allahs – Allah segne ihn und schenke ihm Frieden – zu bleiben. </w:t>
      </w:r>
    </w:p>
    <w:p w14:paraId="4315DA6C" w14:textId="77777777" w:rsidR="0013341E" w:rsidRPr="006436DF" w:rsidDel="00106DD1" w:rsidRDefault="0013341E" w:rsidP="0013341E">
      <w:pPr>
        <w:autoSpaceDE w:val="0"/>
        <w:autoSpaceDN w:val="0"/>
        <w:bidi w:val="0"/>
        <w:adjustRightInd w:val="0"/>
        <w:rPr>
          <w:del w:id="162" w:author="lina" w:date="2017-07-30T15:59:00Z"/>
          <w:rFonts w:ascii="Times New Roman" w:hAnsi="Times New Roman" w:cs="Times New Roman"/>
          <w:caps/>
          <w:sz w:val="20"/>
          <w:szCs w:val="20"/>
          <w:lang w:val="de-DE"/>
        </w:rPr>
      </w:pPr>
    </w:p>
    <w:p w14:paraId="38692FB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6436DF">
        <w:rPr>
          <w:rFonts w:ascii="Times New Roman" w:hAnsi="Times New Roman" w:cs="Times New Roman"/>
          <w:b/>
          <w:bCs/>
          <w:sz w:val="20"/>
          <w:szCs w:val="20"/>
          <w:lang w:val="de-DE" w:eastAsia="de-DE"/>
        </w:rPr>
        <w:t xml:space="preserve">32. </w:t>
      </w:r>
      <w:r w:rsidRPr="00276EE2">
        <w:rPr>
          <w:rFonts w:ascii="Times New Roman" w:hAnsi="Times New Roman" w:cs="Times New Roman"/>
          <w:sz w:val="20"/>
          <w:szCs w:val="20"/>
          <w:lang w:val="de-DE" w:eastAsia="de-DE"/>
        </w:rPr>
        <w:t>Abu Huraira – möge Allah Wohlgefallen an ihm haben – berichtet</w:t>
      </w:r>
      <w:r w:rsidR="00B40B58">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Gesandte Allahs</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sagte: </w:t>
      </w:r>
    </w:p>
    <w:p w14:paraId="36573ADF" w14:textId="77777777" w:rsidR="0013341E" w:rsidRPr="009B2EAC" w:rsidDel="00106DD1" w:rsidRDefault="0013341E" w:rsidP="0013341E">
      <w:pPr>
        <w:autoSpaceDE w:val="0"/>
        <w:autoSpaceDN w:val="0"/>
        <w:bidi w:val="0"/>
        <w:adjustRightInd w:val="0"/>
        <w:jc w:val="both"/>
        <w:rPr>
          <w:del w:id="163" w:author="lina" w:date="2017-07-30T16:00:00Z"/>
          <w:rFonts w:ascii="Times New Roman" w:hAnsi="Times New Roman" w:cs="Times New Roman"/>
          <w:b/>
          <w:bCs/>
          <w:sz w:val="20"/>
          <w:szCs w:val="20"/>
          <w:lang w:val="de-DE" w:eastAsia="de-DE"/>
        </w:rPr>
      </w:pPr>
      <w:r w:rsidRPr="009B2EAC">
        <w:rPr>
          <w:rFonts w:ascii="Times New Roman" w:hAnsi="Times New Roman" w:cs="Times New Roman"/>
          <w:b/>
          <w:bCs/>
          <w:sz w:val="20"/>
          <w:szCs w:val="20"/>
          <w:lang w:val="de-DE" w:eastAsia="de-DE"/>
        </w:rPr>
        <w:t>„Allah, der Erhabene sagt: ‚Es gibt keine (andere) Belo</w:t>
      </w:r>
      <w:r w:rsidRPr="009B2EAC">
        <w:rPr>
          <w:rFonts w:ascii="Times New Roman" w:hAnsi="Times New Roman" w:cs="Times New Roman"/>
          <w:b/>
          <w:bCs/>
          <w:sz w:val="20"/>
          <w:szCs w:val="20"/>
          <w:lang w:val="de-DE" w:eastAsia="de-DE"/>
        </w:rPr>
        <w:t>h</w:t>
      </w:r>
      <w:r w:rsidRPr="009B2EAC">
        <w:rPr>
          <w:rFonts w:ascii="Times New Roman" w:hAnsi="Times New Roman" w:cs="Times New Roman"/>
          <w:b/>
          <w:bCs/>
          <w:sz w:val="20"/>
          <w:szCs w:val="20"/>
          <w:lang w:val="de-DE" w:eastAsia="de-DE"/>
        </w:rPr>
        <w:t>nung bei Mir für Meinen gläubigen Diener, dem ich den von ihm am meisten G</w:t>
      </w:r>
      <w:r w:rsidRPr="009B2EAC">
        <w:rPr>
          <w:rFonts w:ascii="Times New Roman" w:hAnsi="Times New Roman" w:cs="Times New Roman"/>
          <w:b/>
          <w:bCs/>
          <w:sz w:val="20"/>
          <w:szCs w:val="20"/>
          <w:lang w:val="de-DE" w:eastAsia="de-DE"/>
        </w:rPr>
        <w:t>e</w:t>
      </w:r>
      <w:r w:rsidRPr="009B2EAC">
        <w:rPr>
          <w:rFonts w:ascii="Times New Roman" w:hAnsi="Times New Roman" w:cs="Times New Roman"/>
          <w:b/>
          <w:bCs/>
          <w:sz w:val="20"/>
          <w:szCs w:val="20"/>
          <w:lang w:val="de-DE" w:eastAsia="de-DE"/>
        </w:rPr>
        <w:t>liebten (seiner Angehörigen) in dieser Welt nehme und der auf B</w:t>
      </w:r>
      <w:r w:rsidRPr="009B2EAC">
        <w:rPr>
          <w:rFonts w:ascii="Times New Roman" w:hAnsi="Times New Roman" w:cs="Times New Roman"/>
          <w:b/>
          <w:bCs/>
          <w:sz w:val="20"/>
          <w:szCs w:val="20"/>
          <w:lang w:val="de-DE" w:eastAsia="de-DE"/>
        </w:rPr>
        <w:t>e</w:t>
      </w:r>
      <w:r w:rsidRPr="009B2EAC">
        <w:rPr>
          <w:rFonts w:ascii="Times New Roman" w:hAnsi="Times New Roman" w:cs="Times New Roman"/>
          <w:b/>
          <w:bCs/>
          <w:sz w:val="20"/>
          <w:szCs w:val="20"/>
          <w:lang w:val="de-DE" w:eastAsia="de-DE"/>
        </w:rPr>
        <w:t xml:space="preserve">lohnung hoffend (geduldig bleibt), als das Paradies.’“ </w:t>
      </w:r>
    </w:p>
    <w:p w14:paraId="4B7A3EE0" w14:textId="77777777" w:rsidR="0013341E" w:rsidRPr="00276EE2" w:rsidRDefault="0013341E" w:rsidP="00106DD1">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 6424)</w:t>
      </w:r>
    </w:p>
    <w:p w14:paraId="2BCAE441" w14:textId="77777777" w:rsidR="0013341E" w:rsidRPr="00276EE2" w:rsidRDefault="0013341E" w:rsidP="0013341E">
      <w:pPr>
        <w:autoSpaceDE w:val="0"/>
        <w:autoSpaceDN w:val="0"/>
        <w:bidi w:val="0"/>
        <w:adjustRightInd w:val="0"/>
        <w:rPr>
          <w:rFonts w:ascii="Times New Roman" w:hAnsi="Times New Roman" w:cs="Times New Roman"/>
          <w:caps/>
          <w:sz w:val="20"/>
          <w:szCs w:val="20"/>
          <w:rtl/>
        </w:rPr>
      </w:pPr>
    </w:p>
    <w:p w14:paraId="21A35307" w14:textId="77777777" w:rsidR="0013341E" w:rsidRPr="00276EE2" w:rsidDel="00106DD1" w:rsidRDefault="0013341E" w:rsidP="0013341E">
      <w:pPr>
        <w:autoSpaceDE w:val="0"/>
        <w:autoSpaceDN w:val="0"/>
        <w:bidi w:val="0"/>
        <w:adjustRightInd w:val="0"/>
        <w:jc w:val="both"/>
        <w:rPr>
          <w:del w:id="164" w:author="lina" w:date="2017-07-30T16:00: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33. </w:t>
      </w:r>
      <w:r w:rsidRPr="00276EE2">
        <w:rPr>
          <w:rFonts w:ascii="Times New Roman" w:hAnsi="Times New Roman" w:cs="Times New Roman"/>
          <w:sz w:val="20"/>
          <w:szCs w:val="20"/>
          <w:lang w:val="de-DE"/>
        </w:rPr>
        <w:t>Aischa</w:t>
      </w:r>
      <w:r w:rsidRPr="00276EE2">
        <w:rPr>
          <w:rFonts w:ascii="Times New Roman" w:hAnsi="Times New Roman" w:cs="Times New Roman"/>
          <w:sz w:val="20"/>
          <w:szCs w:val="20"/>
          <w:lang w:val="de-DE" w:eastAsia="de-DE"/>
        </w:rPr>
        <w:t xml:space="preserve"> – möge Allah Wohlgefallen an ihr haben – </w:t>
      </w:r>
      <w:r w:rsidRPr="00276EE2">
        <w:rPr>
          <w:rFonts w:ascii="Times New Roman" w:hAnsi="Times New Roman" w:cs="Times New Roman"/>
          <w:sz w:val="20"/>
          <w:szCs w:val="20"/>
          <w:lang w:val="de-DE"/>
        </w:rPr>
        <w:t>berichtet</w:t>
      </w:r>
      <w:r w:rsidR="00B40B58">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dass sie den Gesandten Allahs – Allah segne ihn und schenke ihm Frieden – über die Pest befragte. Er – Allah segne ihn und schenke ihm Frieden –berichtete ihr, dass </w:t>
      </w:r>
      <w:r w:rsidRPr="00276EE2">
        <w:rPr>
          <w:rFonts w:ascii="Times New Roman" w:hAnsi="Times New Roman" w:cs="Times New Roman"/>
          <w:b/>
          <w:bCs/>
          <w:sz w:val="20"/>
          <w:szCs w:val="20"/>
          <w:lang w:val="de-DE"/>
        </w:rPr>
        <w:t>„die Pest eine Qual ist, die Allah, der Erhab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 schickt, wem Er will. Für die Gläubigen wird eine Barmherzigkeit daraus. Denn jeder Diener Allahs, der durch die Pest gequält wird und an seinem Wohnsitz geduldig bleibt, wohl wissend, dass er (von Allah) belohnt wird, und dass ihm nichts geschehen wird als das, was Allah für ihn bestimmt hat, wird den Lohn eines Märtyrers erha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ten.“</w:t>
      </w:r>
      <w:ins w:id="165" w:author="lina" w:date="2017-07-30T16:00:00Z">
        <w:r w:rsidR="00106DD1">
          <w:rPr>
            <w:rFonts w:ascii="Times New Roman" w:hAnsi="Times New Roman" w:cs="Times New Roman"/>
            <w:b/>
            <w:bCs/>
            <w:sz w:val="20"/>
            <w:szCs w:val="20"/>
            <w:lang w:val="de-DE"/>
          </w:rPr>
          <w:t xml:space="preserve"> </w:t>
        </w:r>
      </w:ins>
    </w:p>
    <w:p w14:paraId="11B4FCFA" w14:textId="77777777" w:rsidR="0013341E" w:rsidRPr="00276EE2" w:rsidRDefault="0013341E" w:rsidP="00106DD1">
      <w:pPr>
        <w:autoSpaceDE w:val="0"/>
        <w:autoSpaceDN w:val="0"/>
        <w:bidi w:val="0"/>
        <w:adjustRightInd w:val="0"/>
        <w:jc w:val="both"/>
        <w:rPr>
          <w:rFonts w:ascii="Times New Roman" w:hAnsi="Times New Roman" w:cs="Times New Roman"/>
          <w:sz w:val="20"/>
          <w:szCs w:val="20"/>
          <w:lang w:val="de-DE"/>
        </w:rPr>
      </w:pPr>
      <w:r w:rsidRPr="00FA7BF0">
        <w:rPr>
          <w:rFonts w:ascii="Times New Roman" w:hAnsi="Times New Roman" w:cs="Times New Roman"/>
          <w:sz w:val="20"/>
          <w:szCs w:val="20"/>
          <w:lang w:val="de-DE"/>
        </w:rPr>
        <w:t>(</w:t>
      </w:r>
      <w:r w:rsidRPr="006436DF">
        <w:rPr>
          <w:rFonts w:ascii="Times New Roman" w:hAnsi="Times New Roman" w:cs="Times New Roman"/>
          <w:sz w:val="20"/>
          <w:szCs w:val="20"/>
          <w:lang w:val="de-DE"/>
        </w:rPr>
        <w:t>Buchari 3474)</w:t>
      </w:r>
      <w:r w:rsidRPr="00276EE2">
        <w:rPr>
          <w:rFonts w:ascii="Times New Roman" w:hAnsi="Times New Roman" w:cs="Times New Roman"/>
          <w:sz w:val="20"/>
          <w:szCs w:val="20"/>
          <w:lang w:val="de-DE"/>
        </w:rPr>
        <w:t xml:space="preserve"> </w:t>
      </w:r>
    </w:p>
    <w:p w14:paraId="6759B698" w14:textId="77777777" w:rsidR="0013341E" w:rsidRPr="00106DD1" w:rsidRDefault="0013341E" w:rsidP="0013341E">
      <w:pPr>
        <w:pStyle w:val="BodyTextIndent"/>
        <w:bidi w:val="0"/>
        <w:spacing w:line="233" w:lineRule="auto"/>
        <w:ind w:firstLine="0"/>
        <w:jc w:val="both"/>
        <w:rPr>
          <w:caps/>
          <w:sz w:val="16"/>
          <w:szCs w:val="16"/>
          <w:lang w:val="de-DE"/>
          <w:rPrChange w:id="166" w:author="lina" w:date="2017-07-30T16:00:00Z">
            <w:rPr>
              <w:caps/>
              <w:sz w:val="20"/>
              <w:szCs w:val="20"/>
              <w:lang w:val="de-DE"/>
            </w:rPr>
          </w:rPrChange>
        </w:rPr>
      </w:pPr>
    </w:p>
    <w:p w14:paraId="77BED2C3" w14:textId="77777777" w:rsidR="0013341E" w:rsidRPr="00276EE2" w:rsidRDefault="0013341E" w:rsidP="009B2EAC">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34. </w:t>
      </w:r>
      <w:r w:rsidRPr="00276EE2">
        <w:rPr>
          <w:rFonts w:ascii="Times New Roman" w:hAnsi="Times New Roman" w:cs="Times New Roman"/>
          <w:sz w:val="20"/>
          <w:szCs w:val="20"/>
          <w:lang w:val="de-DE" w:eastAsia="de-DE"/>
        </w:rPr>
        <w:t>Anas – möge Allah Wohlgefallen an ihm haben – berichetet, dass er den Gesandten Allahs</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sagen hörte: </w:t>
      </w:r>
      <w:r w:rsidRPr="00276EE2">
        <w:rPr>
          <w:rFonts w:ascii="Times New Roman" w:hAnsi="Times New Roman" w:cs="Times New Roman"/>
          <w:b/>
          <w:bCs/>
          <w:sz w:val="20"/>
          <w:szCs w:val="20"/>
          <w:lang w:val="de-DE" w:eastAsia="de-DE"/>
        </w:rPr>
        <w:t>„Allah, der Erhabene, sagte: ‚Wenn Ich meinen Diener an den beiden von ihm am meisten Geliebten (den Augen) prüfe und er g</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duldig bleibt, dann ersetze Ich es ihm mit dem Paradies.“</w:t>
      </w:r>
      <w:r w:rsidRPr="00276EE2">
        <w:rPr>
          <w:rFonts w:ascii="Times New Roman" w:hAnsi="Times New Roman" w:cs="Times New Roman"/>
          <w:sz w:val="20"/>
          <w:szCs w:val="20"/>
          <w:lang w:val="de-DE" w:eastAsia="de-DE"/>
        </w:rPr>
        <w:t xml:space="preserve"> </w:t>
      </w:r>
    </w:p>
    <w:p w14:paraId="6EA8721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(Buchari </w:t>
      </w:r>
      <w:r w:rsidRPr="00276EE2">
        <w:rPr>
          <w:rFonts w:ascii="Times New Roman" w:hAnsi="Times New Roman" w:cs="Times New Roman"/>
          <w:sz w:val="20"/>
          <w:szCs w:val="20"/>
          <w:rtl/>
          <w:lang w:val="de-DE" w:eastAsia="de-DE"/>
        </w:rPr>
        <w:t>5652</w:t>
      </w:r>
      <w:r w:rsidRPr="00276EE2">
        <w:rPr>
          <w:rFonts w:ascii="Times New Roman" w:hAnsi="Times New Roman" w:cs="Times New Roman"/>
          <w:sz w:val="20"/>
          <w:szCs w:val="20"/>
          <w:lang w:val="de-DE" w:eastAsia="de-DE"/>
        </w:rPr>
        <w:t>, Muslim 2576)</w:t>
      </w:r>
    </w:p>
    <w:p w14:paraId="4F2E6BF8" w14:textId="77777777" w:rsidR="0013341E" w:rsidRPr="00106DD1" w:rsidRDefault="0013341E" w:rsidP="0013341E">
      <w:pPr>
        <w:autoSpaceDE w:val="0"/>
        <w:autoSpaceDN w:val="0"/>
        <w:bidi w:val="0"/>
        <w:adjustRightInd w:val="0"/>
        <w:jc w:val="both"/>
        <w:rPr>
          <w:rFonts w:ascii="Times New Roman" w:hAnsi="Times New Roman" w:cs="Times New Roman"/>
          <w:b/>
          <w:bCs/>
          <w:sz w:val="16"/>
          <w:szCs w:val="16"/>
          <w:lang w:val="de-DE"/>
          <w:rPrChange w:id="167" w:author="lina" w:date="2017-07-30T16:00:00Z">
            <w:rPr>
              <w:rFonts w:ascii="Times New Roman" w:hAnsi="Times New Roman" w:cs="Times New Roman"/>
              <w:b/>
              <w:bCs/>
              <w:sz w:val="20"/>
              <w:szCs w:val="20"/>
              <w:lang w:val="de-DE"/>
            </w:rPr>
          </w:rPrChange>
        </w:rPr>
      </w:pPr>
    </w:p>
    <w:p w14:paraId="42F0F42B" w14:textId="77777777" w:rsidR="0013341E" w:rsidRPr="006436DF"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 xml:space="preserve">36. </w:t>
      </w:r>
      <w:r w:rsidRPr="00276EE2">
        <w:rPr>
          <w:rFonts w:ascii="Times New Roman" w:hAnsi="Times New Roman" w:cs="Times New Roman"/>
          <w:sz w:val="20"/>
          <w:szCs w:val="20"/>
          <w:lang w:val="de-DE"/>
        </w:rPr>
        <w:t xml:space="preserve">Abu Abdurrahman Abdullah Bin Mas‘ud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sagte, als sehe er den Propheten – Allah segne ihn und schenke ihm Frieden – vor sich, während dieser – Allah segne ihn und schenke ihm Frieden – aus dem Leben eines der anderen Propheten – Allah schenke ihm Frieden – erzählte. Er wurde von seinem Volk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schlagen, sodass er blutete. Er wischte das Blut aus seinem Gesicht und sagte: </w:t>
      </w:r>
      <w:r w:rsidRPr="00276EE2">
        <w:rPr>
          <w:rFonts w:ascii="Times New Roman" w:hAnsi="Times New Roman" w:cs="Times New Roman"/>
          <w:b/>
          <w:bCs/>
          <w:sz w:val="20"/>
          <w:szCs w:val="20"/>
          <w:lang w:val="de-DE"/>
        </w:rPr>
        <w:t xml:space="preserve">„O Allah! </w:t>
      </w:r>
      <w:r w:rsidRPr="006436DF">
        <w:rPr>
          <w:rFonts w:ascii="Times New Roman" w:hAnsi="Times New Roman" w:cs="Times New Roman"/>
          <w:b/>
          <w:bCs/>
          <w:sz w:val="20"/>
          <w:szCs w:val="20"/>
          <w:lang w:val="de-DE"/>
        </w:rPr>
        <w:t>Vergib meinem Volk, denn sie sind unwissend.“</w:t>
      </w:r>
    </w:p>
    <w:p w14:paraId="30D3DEC1" w14:textId="77777777" w:rsidR="0013341E" w:rsidRPr="00276EE2" w:rsidRDefault="0013341E" w:rsidP="009B2EAC">
      <w:pPr>
        <w:pStyle w:val="NoSpacing1"/>
        <w:jc w:val="both"/>
        <w:rPr>
          <w:rFonts w:ascii="Times New Roman" w:hAnsi="Times New Roman" w:cs="Times New Roman"/>
          <w:sz w:val="20"/>
          <w:szCs w:val="20"/>
        </w:rPr>
      </w:pPr>
      <w:r w:rsidRPr="00276EE2">
        <w:rPr>
          <w:rFonts w:ascii="Times New Roman" w:hAnsi="Times New Roman" w:cs="Times New Roman"/>
          <w:b/>
          <w:bCs/>
          <w:sz w:val="20"/>
          <w:szCs w:val="20"/>
        </w:rPr>
        <w:t>(</w:t>
      </w:r>
      <w:r w:rsidRPr="00276EE2">
        <w:rPr>
          <w:rFonts w:ascii="Times New Roman" w:hAnsi="Times New Roman" w:cs="Times New Roman"/>
          <w:sz w:val="20"/>
          <w:szCs w:val="20"/>
        </w:rPr>
        <w:t>Buchari 3477, 6629</w:t>
      </w:r>
      <w:r w:rsidR="009B2EAC">
        <w:rPr>
          <w:rFonts w:ascii="Times New Roman" w:hAnsi="Times New Roman" w:cs="Times New Roman"/>
          <w:sz w:val="20"/>
          <w:szCs w:val="20"/>
        </w:rPr>
        <w:t>;</w:t>
      </w:r>
      <w:r w:rsidRPr="00276EE2">
        <w:rPr>
          <w:rFonts w:ascii="Times New Roman" w:hAnsi="Times New Roman" w:cs="Times New Roman"/>
          <w:sz w:val="20"/>
          <w:szCs w:val="20"/>
        </w:rPr>
        <w:t xml:space="preserve"> Muslim 1792)</w:t>
      </w:r>
    </w:p>
    <w:p w14:paraId="4B155061" w14:textId="77777777" w:rsidR="0013341E" w:rsidRPr="00106DD1" w:rsidRDefault="0013341E" w:rsidP="0013341E">
      <w:pPr>
        <w:pStyle w:val="BodyTextIndent"/>
        <w:bidi w:val="0"/>
        <w:ind w:firstLine="567"/>
        <w:rPr>
          <w:caps/>
          <w:sz w:val="16"/>
          <w:szCs w:val="16"/>
          <w:rtl/>
          <w:rPrChange w:id="168" w:author="lina" w:date="2017-07-30T16:00:00Z">
            <w:rPr>
              <w:caps/>
              <w:sz w:val="20"/>
              <w:szCs w:val="20"/>
              <w:rtl/>
            </w:rPr>
          </w:rPrChange>
        </w:rPr>
      </w:pPr>
    </w:p>
    <w:p w14:paraId="0BB970E8" w14:textId="77777777" w:rsidR="0013341E" w:rsidRPr="00276EE2" w:rsidRDefault="0013341E" w:rsidP="009B2EAC">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37</w:t>
      </w:r>
      <w:r w:rsidR="009B2EAC">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Sa‘id und Abu Huraira </w:t>
      </w:r>
      <w:r w:rsidRPr="00276EE2">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berichteten: Der Gesandte Allahs – Allah segne ihn und schenke ihm Frieden – sagte: </w:t>
      </w:r>
      <w:r w:rsidRPr="00276EE2">
        <w:rPr>
          <w:rFonts w:ascii="Times New Roman" w:hAnsi="Times New Roman" w:cs="Times New Roman"/>
          <w:b/>
          <w:bCs/>
          <w:sz w:val="20"/>
          <w:szCs w:val="20"/>
          <w:lang w:val="de-DE"/>
        </w:rPr>
        <w:t>„Für jede Anstrengung, jede Krankheit, jede Sorge, jedes Leid, jeden Schmerz und jeden Kummer, die einen Mu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lim treffen, sogar für den Stich eines Dorns, löscht Allah (etwas) von seinen Sünden.“</w:t>
      </w:r>
    </w:p>
    <w:p w14:paraId="642D3BB0" w14:textId="77777777" w:rsidR="0013341E" w:rsidRPr="00AD4196" w:rsidRDefault="0013341E" w:rsidP="009B2EAC">
      <w:pPr>
        <w:autoSpaceDE w:val="0"/>
        <w:autoSpaceDN w:val="0"/>
        <w:bidi w:val="0"/>
        <w:adjustRightInd w:val="0"/>
        <w:jc w:val="both"/>
        <w:rPr>
          <w:rFonts w:ascii="Times New Roman" w:hAnsi="Times New Roman" w:cs="Times New Roman"/>
          <w:sz w:val="18"/>
          <w:szCs w:val="18"/>
          <w:lang w:val="de-DE"/>
          <w:rPrChange w:id="169" w:author="hajar" w:date="2020-03-26T21:52:00Z">
            <w:rPr>
              <w:rFonts w:ascii="Times New Roman" w:hAnsi="Times New Roman" w:cs="Times New Roman"/>
              <w:sz w:val="20"/>
              <w:szCs w:val="20"/>
              <w:lang w:val="de-DE"/>
            </w:rPr>
          </w:rPrChange>
        </w:rPr>
      </w:pPr>
      <w:r w:rsidRPr="00AD4196">
        <w:rPr>
          <w:rFonts w:ascii="Times New Roman" w:hAnsi="Times New Roman" w:cs="Times New Roman"/>
          <w:sz w:val="18"/>
          <w:szCs w:val="18"/>
          <w:lang w:val="de-DE"/>
          <w:rPrChange w:id="170" w:author="hajar" w:date="2020-03-26T21:52:00Z">
            <w:rPr>
              <w:rFonts w:ascii="Times New Roman" w:hAnsi="Times New Roman" w:cs="Times New Roman"/>
              <w:sz w:val="20"/>
              <w:szCs w:val="20"/>
              <w:lang w:val="de-DE"/>
            </w:rPr>
          </w:rPrChange>
        </w:rPr>
        <w:t>(Buchari 5641, 5642</w:t>
      </w:r>
      <w:r w:rsidR="009B2EAC" w:rsidRPr="00AD4196">
        <w:rPr>
          <w:rFonts w:ascii="Times New Roman" w:hAnsi="Times New Roman" w:cs="Times New Roman"/>
          <w:sz w:val="18"/>
          <w:szCs w:val="18"/>
          <w:lang w:val="de-DE"/>
          <w:rPrChange w:id="171" w:author="hajar" w:date="2020-03-26T21:52:00Z">
            <w:rPr>
              <w:rFonts w:ascii="Times New Roman" w:hAnsi="Times New Roman" w:cs="Times New Roman"/>
              <w:sz w:val="20"/>
              <w:szCs w:val="20"/>
              <w:lang w:val="de-DE"/>
            </w:rPr>
          </w:rPrChange>
        </w:rPr>
        <w:t>;</w:t>
      </w:r>
      <w:r w:rsidRPr="00AD4196">
        <w:rPr>
          <w:rFonts w:ascii="Times New Roman" w:hAnsi="Times New Roman" w:cs="Times New Roman"/>
          <w:sz w:val="18"/>
          <w:szCs w:val="18"/>
          <w:lang w:val="de-DE"/>
          <w:rPrChange w:id="172" w:author="hajar" w:date="2020-03-26T21:52:00Z">
            <w:rPr>
              <w:rFonts w:ascii="Times New Roman" w:hAnsi="Times New Roman" w:cs="Times New Roman"/>
              <w:sz w:val="20"/>
              <w:szCs w:val="20"/>
              <w:lang w:val="de-DE"/>
            </w:rPr>
          </w:rPrChange>
        </w:rPr>
        <w:t xml:space="preserve"> Muslim 2573)</w:t>
      </w:r>
    </w:p>
    <w:p w14:paraId="3657ACC0" w14:textId="77777777" w:rsidR="009B2EAC" w:rsidRDefault="009B2EAC" w:rsidP="0013341E">
      <w:pPr>
        <w:autoSpaceDE w:val="0"/>
        <w:autoSpaceDN w:val="0"/>
        <w:bidi w:val="0"/>
        <w:adjustRightInd w:val="0"/>
        <w:rPr>
          <w:rFonts w:ascii="Times New Roman" w:hAnsi="Times New Roman" w:cs="Times New Roman"/>
          <w:b/>
          <w:bCs/>
          <w:sz w:val="20"/>
          <w:szCs w:val="20"/>
          <w:lang w:val="de-DE" w:eastAsia="de-DE"/>
        </w:rPr>
      </w:pPr>
    </w:p>
    <w:p w14:paraId="5C8B051C" w14:textId="77777777" w:rsidR="0013341E" w:rsidRPr="00276EE2" w:rsidRDefault="0013341E" w:rsidP="009B2EAC">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39. </w:t>
      </w:r>
      <w:r w:rsidRPr="00276EE2">
        <w:rPr>
          <w:rFonts w:ascii="Times New Roman" w:hAnsi="Times New Roman" w:cs="Times New Roman"/>
          <w:sz w:val="20"/>
          <w:szCs w:val="20"/>
          <w:lang w:val="de-DE" w:eastAsia="de-DE"/>
        </w:rPr>
        <w:t>Abu Huraira – möge Allah Wohlgefallen an ihm haben – berichtet</w:t>
      </w:r>
      <w:r w:rsidR="009B2EAC">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dass der Gesandte Allahs </w:t>
      </w:r>
      <w:r w:rsidRPr="00276EE2">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 xml:space="preserve">sagte: </w:t>
      </w:r>
      <w:r w:rsidRPr="00276EE2">
        <w:rPr>
          <w:rFonts w:ascii="Times New Roman" w:hAnsi="Times New Roman" w:cs="Times New Roman"/>
          <w:b/>
          <w:bCs/>
          <w:sz w:val="20"/>
          <w:szCs w:val="20"/>
          <w:lang w:val="de-DE" w:eastAsia="de-DE"/>
        </w:rPr>
        <w:t>„Wenn Allah einem Menschen Gutes will, (prüft Er ihn,) indem er es schwer haben wird.“</w:t>
      </w:r>
      <w:r w:rsidRPr="00276EE2">
        <w:rPr>
          <w:rFonts w:ascii="Times New Roman" w:hAnsi="Times New Roman" w:cs="Times New Roman"/>
          <w:sz w:val="20"/>
          <w:szCs w:val="20"/>
          <w:lang w:val="de-DE" w:eastAsia="de-DE"/>
        </w:rPr>
        <w:t xml:space="preserve"> </w:t>
      </w:r>
    </w:p>
    <w:p w14:paraId="5C4FE853" w14:textId="77777777" w:rsidR="0013341E" w:rsidRDefault="0013341E" w:rsidP="009B2EAC">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w:t>
      </w:r>
    </w:p>
    <w:p w14:paraId="00909A3D"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p>
    <w:p w14:paraId="4679C0B8"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Fonts w:ascii="Times New Roman" w:hAnsi="Times New Roman" w:cs="Times New Roman"/>
          <w:b/>
          <w:bCs/>
          <w:sz w:val="20"/>
          <w:szCs w:val="20"/>
          <w:lang w:val="de-DE" w:eastAsia="de-DE"/>
        </w:rPr>
        <w:t xml:space="preserve">40. </w:t>
      </w:r>
      <w:bookmarkStart w:id="173" w:name="Anas26750"/>
      <w:r w:rsidRPr="00276EE2">
        <w:rPr>
          <w:rFonts w:ascii="Times New Roman" w:hAnsi="Times New Roman" w:cs="Times New Roman"/>
          <w:sz w:val="20"/>
          <w:szCs w:val="20"/>
          <w:lang w:val="de-DE"/>
        </w:rPr>
        <w:t>Anas</w:t>
      </w:r>
      <w:bookmarkEnd w:id="173"/>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sidRPr="00276EE2">
        <w:rPr>
          <w:rFonts w:ascii="Times New Roman" w:hAnsi="Times New Roman" w:cs="Times New Roman"/>
          <w:sz w:val="20"/>
          <w:szCs w:val="20"/>
          <w:lang w:val="de-DE"/>
        </w:rPr>
        <w:t xml:space="preserve"> – Allah segne ihn und schenke ihm Frieden –</w:t>
      </w:r>
      <w:r w:rsidRPr="00276EE2">
        <w:rPr>
          <w:rStyle w:val="matn1"/>
          <w:rFonts w:ascii="Times New Roman" w:hAnsi="Times New Roman" w:cs="Times New Roman"/>
          <w:color w:val="auto"/>
          <w:sz w:val="20"/>
          <w:szCs w:val="20"/>
          <w:lang w:val="de-DE"/>
        </w:rPr>
        <w:t xml:space="preserve"> sagte: </w:t>
      </w:r>
    </w:p>
    <w:p w14:paraId="47E33347"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b/>
          <w:bCs/>
          <w:color w:val="auto"/>
          <w:sz w:val="20"/>
          <w:szCs w:val="20"/>
          <w:lang w:val="de-DE"/>
        </w:rPr>
        <w:t>„Niemand von euch soll sich den Tod wünschen, weil ihn ein Leid getroffen hat. Wenn es unbedingt sein muss, soll er sagen: ‚O Allah, mein Herr, lass mich am Leben, solange das Leben für mich besser ist, und lass mich sterben, wenn der Tod besser für mich ist!‘“</w:t>
      </w:r>
      <w:r w:rsidRPr="00276EE2">
        <w:rPr>
          <w:rStyle w:val="matn1"/>
          <w:rFonts w:ascii="Times New Roman" w:hAnsi="Times New Roman" w:cs="Times New Roman"/>
          <w:color w:val="auto"/>
          <w:sz w:val="20"/>
          <w:szCs w:val="20"/>
          <w:lang w:val="de-DE"/>
        </w:rPr>
        <w:t xml:space="preserve"> </w:t>
      </w:r>
    </w:p>
    <w:p w14:paraId="72330754" w14:textId="77777777" w:rsidR="0013341E" w:rsidRPr="00276EE2" w:rsidRDefault="0013341E" w:rsidP="0013341E">
      <w:pPr>
        <w:bidi w:val="0"/>
        <w:jc w:val="both"/>
        <w:rPr>
          <w:rFonts w:ascii="Times New Roman" w:hAnsi="Times New Roman" w:cs="Times New Roman"/>
          <w:sz w:val="20"/>
          <w:szCs w:val="20"/>
          <w:lang w:val="de-DE"/>
        </w:rPr>
      </w:pPr>
      <w:r w:rsidRPr="00276EE2">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rPr>
        <w:t>Buchari und 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lim)</w:t>
      </w:r>
    </w:p>
    <w:p w14:paraId="2AAD07DF"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4B13AE4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45.</w:t>
      </w:r>
      <w:r w:rsidRPr="00276EE2">
        <w:rPr>
          <w:rFonts w:ascii="Times New Roman" w:hAnsi="Times New Roman" w:cs="Times New Roman"/>
          <w:sz w:val="20"/>
          <w:szCs w:val="20"/>
          <w:lang w:val="de-DE"/>
        </w:rPr>
        <w:t xml:space="preserve"> 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 – Allah segne ihn und schenke ihm Frieden – sagte:</w:t>
      </w:r>
    </w:p>
    <w:p w14:paraId="4D11E9CE"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„Stark ist nicht derjenige der ringt; vielmehr ist stark, wer sich nicht gehen lässt, wenn er erzürnt wird.“</w:t>
      </w:r>
    </w:p>
    <w:p w14:paraId="43436205" w14:textId="77777777" w:rsidR="0013341E" w:rsidRPr="006436DF" w:rsidRDefault="0013341E" w:rsidP="00C90F4A">
      <w:pPr>
        <w:autoSpaceDE w:val="0"/>
        <w:autoSpaceDN w:val="0"/>
        <w:bidi w:val="0"/>
        <w:adjustRightInd w:val="0"/>
        <w:jc w:val="both"/>
        <w:rPr>
          <w:rFonts w:ascii="Times New Roman" w:hAnsi="Times New Roman" w:cs="Times New Roman"/>
          <w:sz w:val="20"/>
          <w:szCs w:val="20"/>
          <w:lang w:val="de-DE"/>
        </w:rPr>
      </w:pPr>
      <w:r w:rsidRPr="006436DF">
        <w:rPr>
          <w:rFonts w:ascii="Times New Roman" w:hAnsi="Times New Roman" w:cs="Times New Roman"/>
          <w:sz w:val="20"/>
          <w:szCs w:val="20"/>
          <w:lang w:val="de-DE"/>
        </w:rPr>
        <w:t>(Buchari 6114, Muslim 2609)</w:t>
      </w:r>
    </w:p>
    <w:p w14:paraId="0B144006" w14:textId="77777777" w:rsidR="0013341E" w:rsidRPr="006436DF" w:rsidRDefault="0013341E" w:rsidP="0013341E">
      <w:pPr>
        <w:pStyle w:val="BodyTextIndent"/>
        <w:bidi w:val="0"/>
        <w:spacing w:line="233" w:lineRule="auto"/>
        <w:ind w:firstLine="0"/>
        <w:jc w:val="both"/>
        <w:rPr>
          <w:caps/>
          <w:sz w:val="20"/>
          <w:szCs w:val="20"/>
          <w:lang w:val="de-DE"/>
        </w:rPr>
      </w:pPr>
    </w:p>
    <w:p w14:paraId="22E8D05E" w14:textId="77777777" w:rsidR="0013341E" w:rsidRPr="00276EE2" w:rsidRDefault="0013341E" w:rsidP="009B2EAC">
      <w:pPr>
        <w:autoSpaceDE w:val="0"/>
        <w:autoSpaceDN w:val="0"/>
        <w:bidi w:val="0"/>
        <w:adjustRightInd w:val="0"/>
        <w:jc w:val="both"/>
        <w:rPr>
          <w:rFonts w:ascii="Times New Roman" w:hAnsi="Times New Roman" w:cs="Times New Roman"/>
          <w:sz w:val="20"/>
          <w:szCs w:val="20"/>
          <w:lang w:val="de-DE" w:eastAsia="de-DE"/>
        </w:rPr>
      </w:pPr>
      <w:r w:rsidRPr="00AA4030">
        <w:rPr>
          <w:rFonts w:ascii="Times New Roman" w:hAnsi="Times New Roman" w:cs="Times New Roman"/>
          <w:b/>
          <w:bCs/>
          <w:sz w:val="20"/>
          <w:szCs w:val="20"/>
          <w:lang w:val="de-DE" w:eastAsia="de-DE"/>
        </w:rPr>
        <w:t>47.</w:t>
      </w:r>
      <w:r w:rsidRPr="00276EE2">
        <w:rPr>
          <w:rFonts w:ascii="Times New Roman" w:hAnsi="Times New Roman" w:cs="Times New Roman"/>
          <w:sz w:val="20"/>
          <w:szCs w:val="20"/>
          <w:lang w:val="de-DE" w:eastAsia="de-DE"/>
        </w:rPr>
        <w:t xml:space="preserve"> Mu‘adh Bin Anas – möge Allah Wohlgefallen an ihm haben – beric</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tete, dass der Prophet</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sagte: </w:t>
      </w:r>
    </w:p>
    <w:p w14:paraId="588E63BD" w14:textId="77777777" w:rsidR="0013341E" w:rsidRPr="00276EE2" w:rsidRDefault="0013341E" w:rsidP="009B2EAC">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„Wer seine Wut unterdrückt, obwohl er in der Lage wäre, sich zu rächen, den wird Allah, der Gepriesene und Erh</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 xml:space="preserve">bene, am Tage der </w:t>
      </w:r>
      <w:r w:rsidRPr="00276EE2">
        <w:rPr>
          <w:rFonts w:ascii="Times New Roman" w:hAnsi="Times New Roman" w:cs="Times New Roman"/>
          <w:b/>
          <w:bCs/>
          <w:sz w:val="20"/>
          <w:szCs w:val="20"/>
          <w:lang w:val="de-DE" w:eastAsia="de-DE"/>
        </w:rPr>
        <w:lastRenderedPageBreak/>
        <w:t xml:space="preserve">Auferstehung vor den Augen der Menschheit rufen und ihn von den </w:t>
      </w:r>
      <w:r w:rsidRPr="00276EE2">
        <w:rPr>
          <w:rFonts w:ascii="Times New Roman" w:hAnsi="Times New Roman" w:cs="Times New Roman"/>
          <w:b/>
          <w:bCs/>
          <w:i/>
          <w:iCs/>
          <w:sz w:val="20"/>
          <w:szCs w:val="20"/>
          <w:lang w:val="de-DE" w:eastAsia="de-DE"/>
        </w:rPr>
        <w:t xml:space="preserve">Huril ‘Ain </w:t>
      </w:r>
      <w:r w:rsidRPr="00276EE2">
        <w:rPr>
          <w:rFonts w:ascii="Times New Roman" w:hAnsi="Times New Roman" w:cs="Times New Roman"/>
          <w:b/>
          <w:bCs/>
          <w:sz w:val="20"/>
          <w:szCs w:val="20"/>
          <w:lang w:val="de-DE" w:eastAsia="de-DE"/>
        </w:rPr>
        <w:t>wählen lassen, welche er möc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te.“</w:t>
      </w:r>
    </w:p>
    <w:p w14:paraId="69952F56" w14:textId="77777777" w:rsidR="0013341E" w:rsidRPr="00AD4196" w:rsidRDefault="0013341E" w:rsidP="009B2EAC">
      <w:pPr>
        <w:autoSpaceDE w:val="0"/>
        <w:autoSpaceDN w:val="0"/>
        <w:bidi w:val="0"/>
        <w:adjustRightInd w:val="0"/>
        <w:jc w:val="both"/>
        <w:rPr>
          <w:rStyle w:val="FootnoteReference"/>
          <w:rFonts w:ascii="Times New Roman" w:hAnsi="Times New Roman" w:cs="Times New Roman"/>
          <w:caps/>
          <w:sz w:val="18"/>
          <w:szCs w:val="18"/>
          <w:vertAlign w:val="baseline"/>
          <w:lang w:val="de-DE"/>
          <w:rPrChange w:id="174" w:author="hajar" w:date="2020-03-26T21:51:00Z">
            <w:rPr>
              <w:rStyle w:val="FootnoteReference"/>
              <w:rFonts w:ascii="Times New Roman" w:hAnsi="Times New Roman" w:cs="Times New Roman"/>
              <w:caps/>
              <w:sz w:val="20"/>
              <w:szCs w:val="20"/>
              <w:vertAlign w:val="baseline"/>
              <w:lang w:val="de-DE"/>
            </w:rPr>
          </w:rPrChange>
        </w:rPr>
      </w:pPr>
      <w:r w:rsidRPr="00AD4196">
        <w:rPr>
          <w:rFonts w:ascii="Times New Roman" w:hAnsi="Times New Roman" w:cs="Times New Roman"/>
          <w:sz w:val="18"/>
          <w:szCs w:val="18"/>
          <w:lang w:val="de-DE" w:eastAsia="de-DE"/>
          <w:rPrChange w:id="175" w:author="hajar" w:date="2020-03-26T21:51:00Z">
            <w:rPr>
              <w:rFonts w:ascii="Times New Roman" w:hAnsi="Times New Roman" w:cs="Times New Roman"/>
              <w:sz w:val="20"/>
              <w:szCs w:val="20"/>
              <w:lang w:val="de-DE" w:eastAsia="de-DE"/>
            </w:rPr>
          </w:rPrChange>
        </w:rPr>
        <w:t xml:space="preserve">(Abu Dawud und Tirmidhi, laut Tirmidhi ein </w:t>
      </w:r>
      <w:r w:rsidRPr="00AD4196">
        <w:rPr>
          <w:rFonts w:ascii="Times New Roman" w:hAnsi="Times New Roman" w:cs="Times New Roman"/>
          <w:i/>
          <w:iCs/>
          <w:sz w:val="18"/>
          <w:szCs w:val="18"/>
          <w:lang w:val="de-DE" w:eastAsia="de-DE"/>
          <w:rPrChange w:id="176" w:author="hajar" w:date="2020-03-26T21:51:00Z">
            <w:rPr>
              <w:rFonts w:ascii="Times New Roman" w:hAnsi="Times New Roman" w:cs="Times New Roman"/>
              <w:i/>
              <w:iCs/>
              <w:sz w:val="20"/>
              <w:szCs w:val="20"/>
              <w:lang w:val="de-DE" w:eastAsia="de-DE"/>
            </w:rPr>
          </w:rPrChange>
        </w:rPr>
        <w:t xml:space="preserve">hassan </w:t>
      </w:r>
      <w:r w:rsidRPr="00AD4196">
        <w:rPr>
          <w:rFonts w:ascii="Times New Roman" w:hAnsi="Times New Roman" w:cs="Times New Roman"/>
          <w:sz w:val="18"/>
          <w:szCs w:val="18"/>
          <w:lang w:val="de-DE" w:eastAsia="de-DE"/>
          <w:rPrChange w:id="177" w:author="hajar" w:date="2020-03-26T21:51:00Z">
            <w:rPr>
              <w:rFonts w:ascii="Times New Roman" w:hAnsi="Times New Roman" w:cs="Times New Roman"/>
              <w:sz w:val="20"/>
              <w:szCs w:val="20"/>
              <w:lang w:val="de-DE" w:eastAsia="de-DE"/>
            </w:rPr>
          </w:rPrChange>
        </w:rPr>
        <w:t xml:space="preserve">Hadith. Scheich Albani stuft ihn als </w:t>
      </w:r>
      <w:r w:rsidRPr="00AD4196">
        <w:rPr>
          <w:rFonts w:ascii="Times New Roman" w:hAnsi="Times New Roman" w:cs="Times New Roman"/>
          <w:i/>
          <w:iCs/>
          <w:sz w:val="18"/>
          <w:szCs w:val="18"/>
          <w:lang w:val="de-DE" w:eastAsia="de-DE"/>
          <w:rPrChange w:id="178" w:author="hajar" w:date="2020-03-26T21:51:00Z">
            <w:rPr>
              <w:rFonts w:ascii="Times New Roman" w:hAnsi="Times New Roman" w:cs="Times New Roman"/>
              <w:i/>
              <w:iCs/>
              <w:sz w:val="20"/>
              <w:szCs w:val="20"/>
              <w:lang w:val="de-DE" w:eastAsia="de-DE"/>
            </w:rPr>
          </w:rPrChange>
        </w:rPr>
        <w:t>sahih</w:t>
      </w:r>
      <w:r w:rsidRPr="00AD4196">
        <w:rPr>
          <w:rFonts w:ascii="Times New Roman" w:hAnsi="Times New Roman" w:cs="Times New Roman"/>
          <w:sz w:val="18"/>
          <w:szCs w:val="18"/>
          <w:lang w:val="de-DE" w:eastAsia="de-DE"/>
          <w:rPrChange w:id="179" w:author="hajar" w:date="2020-03-26T21:51:00Z">
            <w:rPr>
              <w:rFonts w:ascii="Times New Roman" w:hAnsi="Times New Roman" w:cs="Times New Roman"/>
              <w:sz w:val="20"/>
              <w:szCs w:val="20"/>
              <w:lang w:val="de-DE" w:eastAsia="de-DE"/>
            </w:rPr>
          </w:rPrChange>
        </w:rPr>
        <w:t xml:space="preserve"> ein.)</w:t>
      </w:r>
      <w:r w:rsidRPr="00AD4196" w:rsidDel="002B2ABE">
        <w:rPr>
          <w:rStyle w:val="FootnoteReference"/>
          <w:rFonts w:ascii="Times New Roman" w:hAnsi="Times New Roman" w:cs="Times New Roman"/>
          <w:caps/>
          <w:sz w:val="18"/>
          <w:szCs w:val="18"/>
          <w:vertAlign w:val="baseline"/>
          <w:lang w:val="de-DE"/>
          <w:rPrChange w:id="180" w:author="hajar" w:date="2020-03-26T21:51:00Z">
            <w:rPr>
              <w:rStyle w:val="FootnoteReference"/>
              <w:rFonts w:ascii="Times New Roman" w:hAnsi="Times New Roman" w:cs="Times New Roman"/>
              <w:caps/>
              <w:sz w:val="20"/>
              <w:szCs w:val="20"/>
              <w:vertAlign w:val="baseline"/>
              <w:lang w:val="de-DE"/>
            </w:rPr>
          </w:rPrChange>
        </w:rPr>
        <w:t xml:space="preserve"> </w:t>
      </w:r>
    </w:p>
    <w:p w14:paraId="1B45E2BE" w14:textId="77777777" w:rsidR="0013341E" w:rsidRPr="006436DF" w:rsidRDefault="0013341E" w:rsidP="0013341E">
      <w:pPr>
        <w:autoSpaceDE w:val="0"/>
        <w:autoSpaceDN w:val="0"/>
        <w:bidi w:val="0"/>
        <w:adjustRightInd w:val="0"/>
        <w:jc w:val="both"/>
        <w:rPr>
          <w:rFonts w:ascii="Times New Roman" w:hAnsi="Times New Roman" w:cs="Times New Roman"/>
          <w:sz w:val="20"/>
          <w:szCs w:val="20"/>
          <w:lang w:val="de-DE"/>
        </w:rPr>
      </w:pPr>
    </w:p>
    <w:p w14:paraId="63184719" w14:textId="77777777" w:rsidR="0013341E" w:rsidRPr="00276EE2" w:rsidDel="00106DD1" w:rsidRDefault="0013341E" w:rsidP="0013341E">
      <w:pPr>
        <w:autoSpaceDE w:val="0"/>
        <w:autoSpaceDN w:val="0"/>
        <w:bidi w:val="0"/>
        <w:adjustRightInd w:val="0"/>
        <w:jc w:val="both"/>
        <w:rPr>
          <w:del w:id="181" w:author="lina" w:date="2017-07-30T16:00:00Z"/>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48. </w:t>
      </w:r>
      <w:r w:rsidRPr="00276EE2">
        <w:rPr>
          <w:rFonts w:ascii="Times New Roman" w:hAnsi="Times New Roman" w:cs="Times New Roman"/>
          <w:sz w:val="20"/>
          <w:szCs w:val="20"/>
          <w:lang w:val="de-DE"/>
        </w:rPr>
        <w:t xml:space="preserve">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ein Mann zum Propheten – Allah segne ihn und schenke ihm Frieden – kam und sagte: „Gib mir einen Rat!“ Er sagte: </w:t>
      </w:r>
      <w:r w:rsidRPr="00276EE2">
        <w:rPr>
          <w:rFonts w:ascii="Times New Roman" w:hAnsi="Times New Roman" w:cs="Times New Roman"/>
          <w:b/>
          <w:bCs/>
          <w:sz w:val="20"/>
          <w:szCs w:val="20"/>
          <w:lang w:val="de-DE"/>
        </w:rPr>
        <w:t>„Werde nicht zornig!“</w:t>
      </w:r>
      <w:r w:rsidRPr="00276EE2">
        <w:rPr>
          <w:rFonts w:ascii="Times New Roman" w:hAnsi="Times New Roman" w:cs="Times New Roman"/>
          <w:sz w:val="20"/>
          <w:szCs w:val="20"/>
          <w:lang w:val="de-DE"/>
        </w:rPr>
        <w:t xml:space="preserve"> Und er wiederholte dies mehrere Male, und er – Allah segne ihn und schenke ihm Frieden – sagte: </w:t>
      </w:r>
      <w:r w:rsidRPr="00276EE2">
        <w:rPr>
          <w:rFonts w:ascii="Times New Roman" w:hAnsi="Times New Roman" w:cs="Times New Roman"/>
          <w:b/>
          <w:bCs/>
          <w:sz w:val="20"/>
          <w:szCs w:val="20"/>
          <w:lang w:val="de-DE"/>
        </w:rPr>
        <w:t>„Werde nicht zornig!</w:t>
      </w:r>
      <w:r w:rsidRPr="009B2EAC">
        <w:rPr>
          <w:rFonts w:ascii="Times New Roman" w:hAnsi="Times New Roman" w:cs="Times New Roman"/>
          <w:b/>
          <w:bCs/>
          <w:sz w:val="20"/>
          <w:szCs w:val="20"/>
          <w:lang w:val="de-DE"/>
        </w:rPr>
        <w:t>“</w:t>
      </w:r>
    </w:p>
    <w:p w14:paraId="356C6D23" w14:textId="77777777" w:rsidR="0013341E" w:rsidRPr="00276EE2" w:rsidRDefault="0013341E" w:rsidP="00106DD1">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(Buchari 6116)</w:t>
      </w:r>
    </w:p>
    <w:p w14:paraId="1BA3B680" w14:textId="77777777" w:rsidR="0013341E" w:rsidRPr="00AD4196" w:rsidRDefault="0013341E" w:rsidP="0013341E">
      <w:pPr>
        <w:autoSpaceDE w:val="0"/>
        <w:autoSpaceDN w:val="0"/>
        <w:bidi w:val="0"/>
        <w:adjustRightInd w:val="0"/>
        <w:jc w:val="both"/>
        <w:rPr>
          <w:rFonts w:ascii="Times New Roman" w:hAnsi="Times New Roman" w:cs="Times New Roman"/>
          <w:b/>
          <w:bCs/>
          <w:sz w:val="14"/>
          <w:szCs w:val="14"/>
          <w:lang w:val="de-DE"/>
          <w:rPrChange w:id="182" w:author="hajar" w:date="2020-03-26T21:51:00Z">
            <w:rPr>
              <w:rFonts w:ascii="Times New Roman" w:hAnsi="Times New Roman" w:cs="Times New Roman"/>
              <w:b/>
              <w:bCs/>
              <w:sz w:val="20"/>
              <w:szCs w:val="20"/>
              <w:lang w:val="de-DE"/>
            </w:rPr>
          </w:rPrChange>
        </w:rPr>
      </w:pPr>
    </w:p>
    <w:p w14:paraId="729D1DB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49.</w:t>
      </w:r>
      <w:r w:rsidR="009B2EAC">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Huraira  </w:t>
      </w:r>
      <w:r w:rsidRPr="00276EE2">
        <w:rPr>
          <w:rFonts w:ascii="Times New Roman" w:hAnsi="Times New Roman" w:cs="Times New Roman"/>
          <w:sz w:val="20"/>
          <w:szCs w:val="20"/>
          <w:lang w:val="de-DE" w:eastAsia="de-DE"/>
        </w:rPr>
        <w:t>– möge Allah Wohlgefallen an ihm 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ben –</w:t>
      </w:r>
      <w:r w:rsidR="009B2EAC">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rPr>
        <w:t>berichtete: Der Gesandte Allahs – Allah segne ihn und schenke ihm Frieden – sagte:</w:t>
      </w:r>
      <w:r w:rsidRPr="00276EE2">
        <w:rPr>
          <w:rFonts w:ascii="Times New Roman" w:hAnsi="Times New Roman" w:cs="Times New Roman"/>
          <w:b/>
          <w:bCs/>
          <w:sz w:val="20"/>
          <w:szCs w:val="20"/>
          <w:lang w:val="de-DE"/>
        </w:rPr>
        <w:t xml:space="preserve"> </w:t>
      </w:r>
    </w:p>
    <w:p w14:paraId="108A1827" w14:textId="77777777" w:rsidR="0013341E" w:rsidRDefault="0013341E" w:rsidP="009B2EAC">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„Der gläubige Mann und die gläubige Frau werden stets geprüft werden, am eigenen Leib, an ihren Ki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dern und an ihrem Besitz, bis sie Allah, dem Erhabenen, ohne Sünde gegenübe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stehen.“</w:t>
      </w:r>
    </w:p>
    <w:p w14:paraId="1CCD50D5" w14:textId="77777777" w:rsidR="009B2EAC" w:rsidRPr="00AD4196" w:rsidRDefault="009B2EAC" w:rsidP="009B2EAC">
      <w:pPr>
        <w:pStyle w:val="FootnoteText"/>
        <w:bidi w:val="0"/>
        <w:jc w:val="both"/>
        <w:rPr>
          <w:color w:val="000000"/>
          <w:sz w:val="14"/>
          <w:szCs w:val="14"/>
          <w:rtl/>
          <w:lang w:val="de-DE"/>
          <w:rPrChange w:id="183" w:author="hajar" w:date="2020-03-26T21:51:00Z">
            <w:rPr>
              <w:color w:val="000000"/>
              <w:sz w:val="16"/>
              <w:szCs w:val="16"/>
              <w:rtl/>
              <w:lang w:val="de-DE"/>
            </w:rPr>
          </w:rPrChange>
        </w:rPr>
      </w:pPr>
      <w:r w:rsidRPr="00AD4196">
        <w:rPr>
          <w:b/>
          <w:bCs/>
          <w:sz w:val="18"/>
          <w:szCs w:val="18"/>
          <w:lang w:val="de-DE"/>
          <w:rPrChange w:id="184" w:author="hajar" w:date="2020-03-26T21:51:00Z">
            <w:rPr>
              <w:b/>
              <w:bCs/>
              <w:szCs w:val="20"/>
              <w:lang w:val="de-DE"/>
            </w:rPr>
          </w:rPrChange>
        </w:rPr>
        <w:t>(</w:t>
      </w:r>
      <w:r w:rsidRPr="00AD4196">
        <w:rPr>
          <w:sz w:val="18"/>
          <w:szCs w:val="22"/>
          <w:lang w:val="de-DE"/>
          <w:rPrChange w:id="185" w:author="hajar" w:date="2020-03-26T21:51:00Z">
            <w:rPr>
              <w:lang w:val="de-DE"/>
            </w:rPr>
          </w:rPrChange>
        </w:rPr>
        <w:t xml:space="preserve">Authentisch: von Tirmidhi überliefert und in </w:t>
      </w:r>
      <w:r w:rsidRPr="00AD4196">
        <w:rPr>
          <w:i/>
          <w:iCs/>
          <w:sz w:val="18"/>
          <w:szCs w:val="22"/>
          <w:lang w:val="de-DE"/>
          <w:rPrChange w:id="186" w:author="hajar" w:date="2020-03-26T21:51:00Z">
            <w:rPr>
              <w:i/>
              <w:iCs/>
              <w:lang w:val="de-DE"/>
            </w:rPr>
          </w:rPrChange>
        </w:rPr>
        <w:t xml:space="preserve">As-Silsila As-Sahiha </w:t>
      </w:r>
      <w:r w:rsidRPr="00AD4196">
        <w:rPr>
          <w:sz w:val="18"/>
          <w:szCs w:val="22"/>
          <w:lang w:val="de-DE"/>
          <w:rPrChange w:id="187" w:author="hajar" w:date="2020-03-26T21:51:00Z">
            <w:rPr>
              <w:lang w:val="de-DE"/>
            </w:rPr>
          </w:rPrChange>
        </w:rPr>
        <w:t>von A</w:t>
      </w:r>
      <w:r w:rsidRPr="00AD4196">
        <w:rPr>
          <w:sz w:val="18"/>
          <w:szCs w:val="22"/>
          <w:lang w:val="de-DE"/>
          <w:rPrChange w:id="188" w:author="hajar" w:date="2020-03-26T21:51:00Z">
            <w:rPr>
              <w:lang w:val="de-DE"/>
            </w:rPr>
          </w:rPrChange>
        </w:rPr>
        <w:t>l</w:t>
      </w:r>
      <w:r w:rsidRPr="00AD4196">
        <w:rPr>
          <w:sz w:val="18"/>
          <w:szCs w:val="22"/>
          <w:lang w:val="de-DE"/>
          <w:rPrChange w:id="189" w:author="hajar" w:date="2020-03-26T21:51:00Z">
            <w:rPr>
              <w:lang w:val="de-DE"/>
            </w:rPr>
          </w:rPrChange>
        </w:rPr>
        <w:t>bani Nr. 2280)</w:t>
      </w:r>
    </w:p>
    <w:p w14:paraId="0BA2CBDB" w14:textId="77777777" w:rsidR="0013341E" w:rsidRPr="00AD4196" w:rsidDel="00AD4196" w:rsidRDefault="00AD4196" w:rsidP="0013341E">
      <w:pPr>
        <w:autoSpaceDE w:val="0"/>
        <w:autoSpaceDN w:val="0"/>
        <w:bidi w:val="0"/>
        <w:adjustRightInd w:val="0"/>
        <w:jc w:val="both"/>
        <w:rPr>
          <w:del w:id="190" w:author="hajar" w:date="2020-03-26T21:52:00Z"/>
          <w:rFonts w:ascii="Times New Roman" w:hAnsi="Times New Roman" w:cs="Times New Roman"/>
          <w:szCs w:val="32"/>
          <w:lang w:val="de-DE"/>
          <w:rPrChange w:id="191" w:author="hajar" w:date="2020-03-26T21:56:00Z">
            <w:rPr>
              <w:del w:id="192" w:author="hajar" w:date="2020-03-26T21:52:00Z"/>
              <w:rFonts w:ascii="Times New Roman" w:hAnsi="Times New Roman" w:cs="Times New Roman"/>
              <w:sz w:val="20"/>
              <w:szCs w:val="20"/>
              <w:lang w:val="de-DE"/>
            </w:rPr>
          </w:rPrChange>
        </w:rPr>
      </w:pPr>
      <w:ins w:id="193" w:author="hajar" w:date="2020-03-26T21:52:00Z">
        <w:r>
          <w:rPr>
            <w:rFonts w:ascii="Times New Roman" w:hAnsi="Times New Roman" w:cs="Times New Roman"/>
            <w:sz w:val="20"/>
            <w:szCs w:val="20"/>
            <w:lang w:val="de-DE"/>
          </w:rPr>
          <w:br w:type="column"/>
        </w:r>
      </w:ins>
    </w:p>
    <w:p w14:paraId="7F73472E" w14:textId="77777777" w:rsidR="0013341E" w:rsidRPr="00AD4196" w:rsidRDefault="0013341E" w:rsidP="00AD4196">
      <w:pPr>
        <w:autoSpaceDE w:val="0"/>
        <w:autoSpaceDN w:val="0"/>
        <w:bidi w:val="0"/>
        <w:adjustRightInd w:val="0"/>
        <w:jc w:val="center"/>
        <w:rPr>
          <w:b/>
          <w:bCs/>
          <w:sz w:val="40"/>
          <w:szCs w:val="40"/>
          <w:lang w:val="de-DE"/>
          <w:rPrChange w:id="194" w:author="hajar" w:date="2020-03-26T21:56:00Z">
            <w:rPr>
              <w:b/>
              <w:bCs/>
              <w:sz w:val="24"/>
              <w:szCs w:val="24"/>
              <w:lang w:val="de-DE"/>
            </w:rPr>
          </w:rPrChange>
        </w:rPr>
        <w:pPrChange w:id="195" w:author="hajar" w:date="2020-03-26T21:52:00Z">
          <w:pPr>
            <w:pStyle w:val="Title"/>
            <w:bidi w:val="0"/>
          </w:pPr>
        </w:pPrChange>
      </w:pPr>
      <w:r w:rsidRPr="00AD4196">
        <w:rPr>
          <w:b/>
          <w:bCs/>
          <w:sz w:val="40"/>
          <w:szCs w:val="40"/>
          <w:lang w:val="de-DE"/>
          <w:rPrChange w:id="196" w:author="hajar" w:date="2020-03-26T21:56:00Z">
            <w:rPr>
              <w:b/>
              <w:bCs/>
              <w:sz w:val="24"/>
              <w:szCs w:val="24"/>
              <w:lang w:val="de-DE"/>
            </w:rPr>
          </w:rPrChange>
        </w:rPr>
        <w:t>Aufrichtigkeit</w:t>
      </w:r>
    </w:p>
    <w:p w14:paraId="047E9983" w14:textId="77777777" w:rsidR="0013341E" w:rsidRPr="00276EE2" w:rsidRDefault="0013341E" w:rsidP="0013341E">
      <w:pPr>
        <w:pStyle w:val="BodyTextIndent"/>
        <w:bidi w:val="0"/>
        <w:ind w:hanging="2"/>
        <w:jc w:val="center"/>
        <w:rPr>
          <w:b/>
          <w:bCs/>
          <w:caps/>
          <w:sz w:val="20"/>
          <w:szCs w:val="20"/>
          <w:rtl/>
          <w:lang w:val="de-DE"/>
        </w:rPr>
      </w:pPr>
    </w:p>
    <w:p w14:paraId="07D3FC5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6A84C04A" w14:textId="77777777" w:rsidR="0013341E" w:rsidRPr="00276EE2" w:rsidRDefault="0013341E" w:rsidP="009B2EAC">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„O ihr, die ihr glaubt, fürchtet Allah und seid mit den Wahrhaftigen.“ (9:119)</w:t>
      </w:r>
    </w:p>
    <w:p w14:paraId="01D1CE8C" w14:textId="77777777" w:rsidR="0013341E" w:rsidRPr="00276EE2" w:rsidRDefault="0013341E" w:rsidP="009B2EAC">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 Die wahrhaftigen Männer und die wahrhaftigen Frauen […]“ (33:35)</w:t>
      </w:r>
    </w:p>
    <w:p w14:paraId="68ED8768" w14:textId="77777777" w:rsidR="0013341E" w:rsidRPr="00276EE2" w:rsidRDefault="0013341E" w:rsidP="009B2EAC">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 xml:space="preserve"> „[…] Es wäre für sie am besten, sie würden Allah gegenüber aufrichtig sein.“ (47:21)</w:t>
      </w:r>
    </w:p>
    <w:p w14:paraId="7B70839C"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2675FEEB"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54. </w:t>
      </w:r>
      <w:r w:rsidRPr="00276EE2">
        <w:rPr>
          <w:rFonts w:ascii="Times New Roman" w:hAnsi="Times New Roman" w:cs="Times New Roman"/>
          <w:sz w:val="20"/>
          <w:szCs w:val="20"/>
          <w:lang w:val="de-DE"/>
        </w:rPr>
        <w:t xml:space="preserve">Ibn Mas‘ud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 – Allah segne ihn und schenke ihm Frieden – sagte:</w:t>
      </w:r>
      <w:r w:rsidRPr="00276EE2">
        <w:rPr>
          <w:rFonts w:ascii="Times New Roman" w:hAnsi="Times New Roman" w:cs="Times New Roman"/>
          <w:b/>
          <w:bCs/>
          <w:sz w:val="20"/>
          <w:szCs w:val="20"/>
          <w:lang w:val="de-DE"/>
        </w:rPr>
        <w:t xml:space="preserve"> </w:t>
      </w:r>
    </w:p>
    <w:p w14:paraId="17C151F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„Aufrichtigkeit führt auf den Weg der Tugend, und die Tugend führt zum Paradies. Ein Mensch, der nur die Wahrheit sagt, wird von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lah als </w:t>
      </w:r>
      <w:r w:rsidRPr="00276EE2">
        <w:rPr>
          <w:rFonts w:ascii="Times New Roman" w:hAnsi="Times New Roman" w:cs="Times New Roman"/>
          <w:b/>
          <w:bCs/>
          <w:i/>
          <w:iCs/>
          <w:sz w:val="20"/>
          <w:szCs w:val="20"/>
          <w:lang w:val="de-DE"/>
        </w:rPr>
        <w:t xml:space="preserve">Siddiq </w:t>
      </w:r>
      <w:r w:rsidRPr="00276EE2">
        <w:rPr>
          <w:rFonts w:ascii="Times New Roman" w:hAnsi="Times New Roman" w:cs="Times New Roman"/>
          <w:b/>
          <w:bCs/>
          <w:sz w:val="20"/>
          <w:szCs w:val="20"/>
          <w:lang w:val="de-DE"/>
        </w:rPr>
        <w:t>(Aufrichtiger)</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zeichnet. Und das Lügen führt zum Übel, und das Übel führt ins Höllenfeuer; und ein Mensch, der immer wieder lügt, wird von Allah als Lügner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zeichnet.“</w:t>
      </w:r>
    </w:p>
    <w:p w14:paraId="6E724D57" w14:textId="77777777" w:rsidR="0013341E" w:rsidRPr="00276EE2" w:rsidRDefault="0013341E" w:rsidP="00C90F4A">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(Buchari 6094, Muslim Nr. 2607)</w:t>
      </w:r>
    </w:p>
    <w:p w14:paraId="320DEFED" w14:textId="77777777" w:rsidR="0013341E" w:rsidRPr="00C3792E" w:rsidRDefault="0013341E" w:rsidP="0013341E">
      <w:pPr>
        <w:autoSpaceDE w:val="0"/>
        <w:autoSpaceDN w:val="0"/>
        <w:bidi w:val="0"/>
        <w:adjustRightInd w:val="0"/>
        <w:rPr>
          <w:rFonts w:ascii="Times New Roman" w:hAnsi="Times New Roman" w:cs="Times New Roman"/>
          <w:caps/>
          <w:sz w:val="20"/>
          <w:szCs w:val="20"/>
          <w:lang w:val="de-DE"/>
        </w:rPr>
      </w:pPr>
    </w:p>
    <w:p w14:paraId="5BBA3189" w14:textId="77777777" w:rsidR="0013341E" w:rsidRPr="00276EE2" w:rsidRDefault="0013341E" w:rsidP="00FA7BF0">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55. </w:t>
      </w:r>
      <w:r w:rsidRPr="00276EE2">
        <w:rPr>
          <w:rFonts w:ascii="Times New Roman" w:hAnsi="Times New Roman" w:cs="Times New Roman"/>
          <w:sz w:val="20"/>
          <w:szCs w:val="20"/>
          <w:lang w:val="de-DE" w:eastAsia="de-DE"/>
        </w:rPr>
        <w:t>Abu Muhammad Al-Hassan Bin Ali Bin Abi Talib – möge Allah Wohlgefallen an ihm haben – 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richtet</w:t>
      </w:r>
      <w:r w:rsidR="00B40B58">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w:t>
      </w:r>
    </w:p>
    <w:p w14:paraId="110B37D4" w14:textId="77777777" w:rsidR="0013341E" w:rsidRPr="00276EE2" w:rsidRDefault="0013341E" w:rsidP="00FA7BF0">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Ich habe vom Gesandten Allahs</w:t>
      </w:r>
      <w:r w:rsidRPr="00276EE2">
        <w:rPr>
          <w:rFonts w:ascii="Times New Roman" w:hAnsi="Times New Roman" w:cs="Times New Roman"/>
          <w:sz w:val="20"/>
          <w:szCs w:val="20"/>
          <w:lang w:val="de-DE"/>
        </w:rPr>
        <w:t xml:space="preserve"> – Allah segne ihn und schenke ihm Fri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Folgendes auswendig gelernt: </w:t>
      </w:r>
      <w:r w:rsidRPr="00276EE2">
        <w:rPr>
          <w:rFonts w:ascii="Times New Roman" w:hAnsi="Times New Roman" w:cs="Times New Roman"/>
          <w:b/>
          <w:bCs/>
          <w:sz w:val="20"/>
          <w:szCs w:val="20"/>
          <w:lang w:val="de-DE" w:eastAsia="de-DE"/>
        </w:rPr>
        <w:t xml:space="preserve">„Lass das, weswegen du Zweifel hast, </w:t>
      </w:r>
      <w:r w:rsidR="00FA7BF0">
        <w:rPr>
          <w:rFonts w:ascii="Times New Roman" w:hAnsi="Times New Roman" w:cs="Times New Roman"/>
          <w:b/>
          <w:bCs/>
          <w:sz w:val="20"/>
          <w:szCs w:val="20"/>
          <w:lang w:val="de-DE" w:eastAsia="de-DE"/>
        </w:rPr>
        <w:t>zugunsten dessen</w:t>
      </w:r>
      <w:r w:rsidRPr="00276EE2">
        <w:rPr>
          <w:rFonts w:ascii="Times New Roman" w:hAnsi="Times New Roman" w:cs="Times New Roman"/>
          <w:b/>
          <w:bCs/>
          <w:sz w:val="20"/>
          <w:szCs w:val="20"/>
          <w:lang w:val="de-DE" w:eastAsia="de-DE"/>
        </w:rPr>
        <w:t>, woran du nicht zweifelst. Denn die Aufric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tigkeit ist das Gefühl der Sicherheit, und das Lügen ist das Zweifeln.“</w:t>
      </w:r>
    </w:p>
    <w:p w14:paraId="7669786F" w14:textId="77777777" w:rsidR="0013341E" w:rsidRPr="00276EE2" w:rsidRDefault="0013341E" w:rsidP="00FA7BF0">
      <w:pPr>
        <w:autoSpaceDE w:val="0"/>
        <w:autoSpaceDN w:val="0"/>
        <w:bidi w:val="0"/>
        <w:adjustRightInd w:val="0"/>
        <w:jc w:val="both"/>
        <w:rPr>
          <w:rFonts w:ascii="Times New Roman" w:hAnsi="Times New Roman" w:cs="Times New Roman"/>
          <w:sz w:val="20"/>
          <w:szCs w:val="20"/>
          <w:lang w:val="de-DE" w:eastAsia="de-DE"/>
        </w:rPr>
      </w:pPr>
      <w:r w:rsidRPr="005A3895">
        <w:rPr>
          <w:rFonts w:ascii="Times New Roman" w:hAnsi="Times New Roman" w:cs="Times New Roman"/>
          <w:sz w:val="20"/>
          <w:szCs w:val="20"/>
          <w:lang w:val="de-DE" w:eastAsia="de-DE"/>
        </w:rPr>
        <w:t xml:space="preserve">(Tirmidhi. Laut At-Tirmidhi ein </w:t>
      </w:r>
      <w:r w:rsidRPr="005A3895">
        <w:rPr>
          <w:rFonts w:ascii="Times New Roman" w:hAnsi="Times New Roman" w:cs="Times New Roman"/>
          <w:i/>
          <w:iCs/>
          <w:sz w:val="20"/>
          <w:szCs w:val="20"/>
          <w:lang w:val="de-DE" w:eastAsia="de-DE"/>
        </w:rPr>
        <w:t xml:space="preserve">sahih </w:t>
      </w:r>
      <w:r w:rsidRPr="005A3895">
        <w:rPr>
          <w:rFonts w:ascii="Times New Roman" w:hAnsi="Times New Roman" w:cs="Times New Roman"/>
          <w:sz w:val="20"/>
          <w:szCs w:val="20"/>
          <w:lang w:val="de-DE" w:eastAsia="de-DE"/>
        </w:rPr>
        <w:t xml:space="preserve">Hadith. </w:t>
      </w:r>
      <w:r w:rsidRPr="00276EE2">
        <w:rPr>
          <w:rFonts w:ascii="Times New Roman" w:hAnsi="Times New Roman" w:cs="Times New Roman"/>
          <w:sz w:val="20"/>
          <w:szCs w:val="20"/>
          <w:lang w:val="de-DE" w:eastAsia="de-DE"/>
        </w:rPr>
        <w:t xml:space="preserve">Auch Scheich Albani stuft ihn als </w:t>
      </w:r>
      <w:r w:rsidRPr="00276EE2">
        <w:rPr>
          <w:rFonts w:ascii="Times New Roman" w:hAnsi="Times New Roman" w:cs="Times New Roman"/>
          <w:i/>
          <w:iCs/>
          <w:sz w:val="20"/>
          <w:szCs w:val="20"/>
          <w:lang w:val="de-DE" w:eastAsia="de-DE"/>
        </w:rPr>
        <w:t>sahih</w:t>
      </w:r>
      <w:r w:rsidRPr="00276EE2">
        <w:rPr>
          <w:rFonts w:ascii="Times New Roman" w:hAnsi="Times New Roman" w:cs="Times New Roman"/>
          <w:sz w:val="20"/>
          <w:szCs w:val="20"/>
          <w:lang w:val="de-DE" w:eastAsia="de-DE"/>
        </w:rPr>
        <w:t xml:space="preserve"> ei</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w:t>
      </w:r>
    </w:p>
    <w:p w14:paraId="473E31E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380D8D97" w14:textId="77777777" w:rsidR="0013341E" w:rsidRPr="00276EE2" w:rsidRDefault="0013341E" w:rsidP="00FA7B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59. </w:t>
      </w:r>
      <w:r w:rsidRPr="00276EE2">
        <w:rPr>
          <w:rFonts w:ascii="Times New Roman" w:hAnsi="Times New Roman" w:cs="Times New Roman"/>
          <w:sz w:val="20"/>
          <w:szCs w:val="20"/>
          <w:lang w:val="de-DE"/>
        </w:rPr>
        <w:t xml:space="preserve">Abu Chalid Hakim Bin Hazam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 – Allah segne ihn und schenke ihm Frieden – sagte:</w:t>
      </w:r>
      <w:r w:rsidRPr="00276EE2">
        <w:rPr>
          <w:rFonts w:ascii="Times New Roman" w:hAnsi="Times New Roman" w:cs="Times New Roman"/>
          <w:b/>
          <w:bCs/>
          <w:sz w:val="20"/>
          <w:szCs w:val="20"/>
          <w:lang w:val="de-DE"/>
        </w:rPr>
        <w:t xml:space="preserve"> „Käufer und Verkäufer haben die Wahl, solange sie sich noch nicht getrennt haben. Wenn sie sich die Wahrheit sagen und (nichts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schweigen und alles) offen legen, wird ihr Geschäft gesegnet sein. Wenn sie aber verbergen und lügen, wird der Segen ihres Handels vernichtet werden.“</w:t>
      </w:r>
    </w:p>
    <w:p w14:paraId="7AFD9A71" w14:textId="77777777" w:rsidR="0013341E" w:rsidRPr="00276EE2" w:rsidRDefault="0013341E" w:rsidP="00C90F4A">
      <w:pPr>
        <w:autoSpaceDE w:val="0"/>
        <w:autoSpaceDN w:val="0"/>
        <w:bidi w:val="0"/>
        <w:adjustRightInd w:val="0"/>
        <w:jc w:val="both"/>
        <w:rPr>
          <w:rFonts w:ascii="Times New Roman" w:hAnsi="Times New Roman" w:cs="Times New Roman"/>
          <w:sz w:val="20"/>
          <w:szCs w:val="20"/>
          <w:rtl/>
          <w:lang w:val="de-DE"/>
        </w:rPr>
      </w:pP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Buchari 2079, Muslim Nr. 1532)</w:t>
      </w:r>
    </w:p>
    <w:p w14:paraId="6E1AD0EB" w14:textId="77777777" w:rsidR="0013341E" w:rsidRPr="00276EE2" w:rsidDel="00AD4196" w:rsidRDefault="00AD4196" w:rsidP="0013341E">
      <w:pPr>
        <w:pStyle w:val="BodyTextIndent"/>
        <w:bidi w:val="0"/>
        <w:ind w:hanging="2"/>
        <w:jc w:val="center"/>
        <w:rPr>
          <w:del w:id="197" w:author="hajar" w:date="2020-03-26T21:56:00Z"/>
          <w:b/>
          <w:bCs/>
          <w:caps/>
          <w:sz w:val="20"/>
          <w:szCs w:val="20"/>
          <w:rtl/>
        </w:rPr>
      </w:pPr>
      <w:ins w:id="198" w:author="hajar" w:date="2020-03-26T21:56:00Z">
        <w:r>
          <w:rPr>
            <w:b/>
            <w:bCs/>
            <w:caps/>
            <w:sz w:val="20"/>
            <w:szCs w:val="20"/>
          </w:rPr>
          <w:br w:type="column"/>
        </w:r>
      </w:ins>
    </w:p>
    <w:p w14:paraId="15CDA88E" w14:textId="77777777" w:rsidR="00FA7BF0" w:rsidDel="00AD4196" w:rsidRDefault="00FA7BF0" w:rsidP="00AD4196">
      <w:pPr>
        <w:pStyle w:val="BodyTextIndent"/>
        <w:bidi w:val="0"/>
        <w:ind w:hanging="2"/>
        <w:jc w:val="center"/>
        <w:rPr>
          <w:del w:id="199" w:author="hajar" w:date="2020-03-26T21:56:00Z"/>
          <w:b/>
          <w:bCs/>
          <w:sz w:val="24"/>
          <w:szCs w:val="24"/>
          <w:lang w:val="de-DE"/>
        </w:rPr>
        <w:pPrChange w:id="200" w:author="hajar" w:date="2020-03-26T21:56:00Z">
          <w:pPr>
            <w:autoSpaceDE w:val="0"/>
            <w:autoSpaceDN w:val="0"/>
            <w:bidi w:val="0"/>
            <w:adjustRightInd w:val="0"/>
            <w:jc w:val="center"/>
          </w:pPr>
        </w:pPrChange>
      </w:pPr>
    </w:p>
    <w:p w14:paraId="0DC819B2" w14:textId="77777777" w:rsidR="0013341E" w:rsidRPr="00AA4030" w:rsidRDefault="0013341E" w:rsidP="00FA7BF0">
      <w:pPr>
        <w:autoSpaceDE w:val="0"/>
        <w:autoSpaceDN w:val="0"/>
        <w:bidi w:val="0"/>
        <w:adjustRightInd w:val="0"/>
        <w:jc w:val="center"/>
        <w:rPr>
          <w:rFonts w:ascii="Times New Roman" w:hAnsi="Times New Roman" w:cs="Times New Roman"/>
          <w:b/>
          <w:bCs/>
          <w:sz w:val="24"/>
          <w:szCs w:val="24"/>
          <w:lang w:val="de-DE"/>
        </w:rPr>
      </w:pPr>
      <w:r w:rsidRPr="00AA4030">
        <w:rPr>
          <w:rFonts w:ascii="Times New Roman" w:hAnsi="Times New Roman" w:cs="Times New Roman"/>
          <w:b/>
          <w:bCs/>
          <w:sz w:val="24"/>
          <w:szCs w:val="24"/>
          <w:lang w:val="de-DE"/>
        </w:rPr>
        <w:t>Beobachtung (</w:t>
      </w:r>
      <w:r w:rsidRPr="00AA4030">
        <w:rPr>
          <w:rFonts w:ascii="Times New Roman" w:hAnsi="Times New Roman" w:cs="Times New Roman"/>
          <w:b/>
          <w:bCs/>
          <w:i/>
          <w:iCs/>
          <w:sz w:val="24"/>
          <w:szCs w:val="24"/>
          <w:lang w:val="de-DE"/>
        </w:rPr>
        <w:t>Al-Muraqaba</w:t>
      </w:r>
      <w:r w:rsidRPr="00AA4030">
        <w:rPr>
          <w:rFonts w:ascii="Times New Roman" w:hAnsi="Times New Roman" w:cs="Times New Roman"/>
          <w:b/>
          <w:bCs/>
          <w:sz w:val="24"/>
          <w:szCs w:val="24"/>
          <w:lang w:val="de-DE"/>
        </w:rPr>
        <w:t>)</w:t>
      </w:r>
    </w:p>
    <w:p w14:paraId="508E676D" w14:textId="77777777" w:rsidR="0013341E" w:rsidRPr="00276EE2" w:rsidRDefault="0013341E" w:rsidP="0013341E">
      <w:pPr>
        <w:pStyle w:val="BodyTextIndent"/>
        <w:bidi w:val="0"/>
        <w:ind w:firstLine="0"/>
        <w:rPr>
          <w:b/>
          <w:bCs/>
          <w:sz w:val="20"/>
          <w:szCs w:val="20"/>
          <w:rtl/>
        </w:rPr>
      </w:pPr>
    </w:p>
    <w:p w14:paraId="0222AF6C"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sz w:val="20"/>
          <w:szCs w:val="20"/>
          <w:lang w:val="de-DE"/>
        </w:rPr>
        <w:t xml:space="preserve">Allah, der Erhabene, sagt: </w:t>
      </w:r>
    </w:p>
    <w:p w14:paraId="07B06827" w14:textId="77777777" w:rsidR="0013341E" w:rsidRPr="00276EE2" w:rsidRDefault="0013341E" w:rsidP="00FA7BF0">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„Der dich sieht, wenn du (im Gebet) dastehst, und (Der) deine Bewegu</w:t>
      </w:r>
      <w:r w:rsidRPr="00276EE2">
        <w:rPr>
          <w:rFonts w:ascii="Times New Roman" w:hAnsi="Times New Roman" w:cs="Times New Roman"/>
          <w:i/>
          <w:iCs/>
          <w:sz w:val="20"/>
          <w:szCs w:val="20"/>
          <w:lang w:val="de-DE"/>
        </w:rPr>
        <w:t>n</w:t>
      </w:r>
      <w:r w:rsidRPr="00276EE2">
        <w:rPr>
          <w:rFonts w:ascii="Times New Roman" w:hAnsi="Times New Roman" w:cs="Times New Roman"/>
          <w:i/>
          <w:iCs/>
          <w:sz w:val="20"/>
          <w:szCs w:val="20"/>
          <w:lang w:val="de-DE"/>
        </w:rPr>
        <w:t>gen inmitten derer, die sich (vor Ihm) niederwerfen […]</w:t>
      </w:r>
      <w:r w:rsidR="00FA7BF0">
        <w:rPr>
          <w:rFonts w:ascii="Times New Roman" w:hAnsi="Times New Roman" w:cs="Times New Roman"/>
          <w:i/>
          <w:iCs/>
          <w:sz w:val="20"/>
          <w:szCs w:val="20"/>
          <w:lang w:val="de-DE"/>
        </w:rPr>
        <w:t>.</w:t>
      </w:r>
      <w:r w:rsidRPr="00276EE2">
        <w:rPr>
          <w:rFonts w:ascii="Times New Roman" w:hAnsi="Times New Roman" w:cs="Times New Roman"/>
          <w:i/>
          <w:iCs/>
          <w:sz w:val="20"/>
          <w:szCs w:val="20"/>
          <w:lang w:val="de-DE"/>
        </w:rPr>
        <w:t>“ (26:218-219)</w:t>
      </w:r>
    </w:p>
    <w:p w14:paraId="15985034" w14:textId="77777777" w:rsidR="0013341E" w:rsidRPr="00276EE2" w:rsidRDefault="0013341E" w:rsidP="00FA7BF0">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 Und Er ist mit euch, wo immer ihr (auch) sein möget. […]“ (57:4)</w:t>
      </w:r>
    </w:p>
    <w:p w14:paraId="0F498F8F" w14:textId="77777777" w:rsidR="0013341E" w:rsidRPr="00276EE2" w:rsidRDefault="0013341E" w:rsidP="00FA7BF0">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„Vor Allah ist wahrlich nichts verborgen, weder in der Erde noch im Himmel.“ (3:5)</w:t>
      </w:r>
    </w:p>
    <w:p w14:paraId="14151FC8" w14:textId="77777777" w:rsidR="0013341E" w:rsidRPr="00276EE2" w:rsidRDefault="0013341E" w:rsidP="00FA7BF0">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„Wahrlich, dein Herr ist ständig auf der Wacht.“ (89:14)</w:t>
      </w:r>
    </w:p>
    <w:p w14:paraId="0970E7AE" w14:textId="77777777" w:rsidR="0013341E" w:rsidRPr="006436DF" w:rsidRDefault="0013341E" w:rsidP="00FA7BF0">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„Er kennt die Verräterei der Blicke und alles, was die Herzen verbe</w:t>
      </w:r>
      <w:r w:rsidRPr="00276EE2">
        <w:rPr>
          <w:rFonts w:ascii="Times New Roman" w:hAnsi="Times New Roman" w:cs="Times New Roman"/>
          <w:i/>
          <w:iCs/>
          <w:sz w:val="20"/>
          <w:szCs w:val="20"/>
          <w:lang w:val="de-DE"/>
        </w:rPr>
        <w:t>r</w:t>
      </w:r>
      <w:r w:rsidRPr="00276EE2">
        <w:rPr>
          <w:rFonts w:ascii="Times New Roman" w:hAnsi="Times New Roman" w:cs="Times New Roman"/>
          <w:i/>
          <w:iCs/>
          <w:sz w:val="20"/>
          <w:szCs w:val="20"/>
          <w:lang w:val="de-DE"/>
        </w:rPr>
        <w:t xml:space="preserve">gen.“ </w:t>
      </w:r>
      <w:r w:rsidRPr="006436DF">
        <w:rPr>
          <w:rFonts w:ascii="Times New Roman" w:hAnsi="Times New Roman" w:cs="Times New Roman"/>
          <w:i/>
          <w:iCs/>
          <w:sz w:val="20"/>
          <w:szCs w:val="20"/>
          <w:lang w:val="de-DE"/>
        </w:rPr>
        <w:t>(40:19)</w:t>
      </w:r>
    </w:p>
    <w:p w14:paraId="4B74B9E4" w14:textId="77777777" w:rsidR="0013341E" w:rsidRPr="006436DF" w:rsidRDefault="0013341E" w:rsidP="0013341E">
      <w:pPr>
        <w:pStyle w:val="BodyTextIndent"/>
        <w:bidi w:val="0"/>
        <w:rPr>
          <w:caps/>
          <w:sz w:val="20"/>
          <w:szCs w:val="20"/>
          <w:lang w:val="de-DE"/>
        </w:rPr>
      </w:pPr>
    </w:p>
    <w:p w14:paraId="580C407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b/>
          <w:bCs/>
          <w:sz w:val="20"/>
          <w:szCs w:val="20"/>
          <w:lang w:val="de-DE"/>
        </w:rPr>
        <w:t>60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001A48E2">
        <w:rPr>
          <w:rFonts w:ascii="Times New Roman" w:hAnsi="Times New Roman"/>
          <w:sz w:val="20"/>
          <w:szCs w:val="20"/>
          <w:lang w:val="de-DE"/>
        </w:rPr>
        <w:t>’</w:t>
      </w:r>
      <w:r w:rsidRPr="00276EE2">
        <w:rPr>
          <w:rFonts w:ascii="Times New Roman" w:hAnsi="Times New Roman" w:cs="Times New Roman"/>
          <w:sz w:val="20"/>
          <w:szCs w:val="20"/>
          <w:lang w:val="de-DE"/>
        </w:rPr>
        <w:t xml:space="preserve">Umar Bin Al-Chattab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w:t>
      </w:r>
      <w:r w:rsidR="00FA7BF0">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Als wir eines Tages beim Gesandten Allahs </w:t>
      </w:r>
      <w:r w:rsidRPr="00276EE2">
        <w:rPr>
          <w:rFonts w:ascii="Times New Roman" w:hAnsi="Times New Roman" w:cs="Times New Roman"/>
          <w:sz w:val="20"/>
          <w:szCs w:val="20"/>
          <w:lang w:val="de-DE"/>
        </w:rPr>
        <w:t xml:space="preserve">– Allah segne ihn und schenke ihm Frieden – </w:t>
      </w:r>
      <w:r w:rsidRPr="00276EE2">
        <w:rPr>
          <w:rStyle w:val="matn1"/>
          <w:rFonts w:ascii="Times New Roman" w:hAnsi="Times New Roman" w:cs="Times New Roman"/>
          <w:color w:val="auto"/>
          <w:sz w:val="20"/>
          <w:szCs w:val="20"/>
          <w:lang w:val="de-DE"/>
        </w:rPr>
        <w:t>saßen, erschien bei uns ein Mann in vollko</w:t>
      </w:r>
      <w:r w:rsidRPr="00276EE2">
        <w:rPr>
          <w:rStyle w:val="matn1"/>
          <w:rFonts w:ascii="Times New Roman" w:hAnsi="Times New Roman" w:cs="Times New Roman"/>
          <w:color w:val="auto"/>
          <w:sz w:val="20"/>
          <w:szCs w:val="20"/>
          <w:lang w:val="de-DE"/>
        </w:rPr>
        <w:t>m</w:t>
      </w:r>
      <w:r w:rsidRPr="00276EE2">
        <w:rPr>
          <w:rStyle w:val="matn1"/>
          <w:rFonts w:ascii="Times New Roman" w:hAnsi="Times New Roman" w:cs="Times New Roman"/>
          <w:color w:val="auto"/>
          <w:sz w:val="20"/>
          <w:szCs w:val="20"/>
          <w:lang w:val="de-DE"/>
        </w:rPr>
        <w:t>men weißer Kleidung mit tiefschwarzem Haar. An ihm waren keine Re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sesp</w:t>
      </w:r>
      <w:r w:rsidRPr="00276EE2">
        <w:rPr>
          <w:rStyle w:val="matn1"/>
          <w:rFonts w:ascii="Times New Roman" w:hAnsi="Times New Roman" w:cs="Times New Roman"/>
          <w:color w:val="auto"/>
          <w:sz w:val="20"/>
          <w:szCs w:val="20"/>
          <w:lang w:val="de-DE"/>
        </w:rPr>
        <w:t>u</w:t>
      </w:r>
      <w:r w:rsidRPr="00276EE2">
        <w:rPr>
          <w:rStyle w:val="matn1"/>
          <w:rFonts w:ascii="Times New Roman" w:hAnsi="Times New Roman" w:cs="Times New Roman"/>
          <w:color w:val="auto"/>
          <w:sz w:val="20"/>
          <w:szCs w:val="20"/>
          <w:lang w:val="de-DE"/>
        </w:rPr>
        <w:t xml:space="preserve">ren zu sehen, und niemand von uns kannte ihn. Er setzte sich zum Propheten, </w:t>
      </w:r>
      <w:r w:rsidRPr="00276EE2">
        <w:rPr>
          <w:rFonts w:ascii="Times New Roman" w:hAnsi="Times New Roman" w:cs="Times New Roman"/>
          <w:sz w:val="20"/>
          <w:szCs w:val="20"/>
          <w:lang w:val="de-DE"/>
        </w:rPr>
        <w:t>seine Knie berührten die des Propheten, er legte seine Hände auf se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nen Oberschenkel</w:t>
      </w:r>
      <w:r w:rsidRPr="00276EE2">
        <w:rPr>
          <w:rStyle w:val="FootnoteReference"/>
          <w:rFonts w:ascii="Times New Roman" w:eastAsia="Calibri" w:hAnsi="Times New Roman" w:cs="Times New Roman"/>
          <w:sz w:val="20"/>
          <w:szCs w:val="20"/>
        </w:rPr>
        <w:footnoteReference w:id="6"/>
      </w:r>
      <w:r w:rsidRPr="00276EE2">
        <w:rPr>
          <w:rFonts w:ascii="Times New Roman" w:hAnsi="Times New Roman" w:cs="Times New Roman"/>
          <w:sz w:val="20"/>
          <w:szCs w:val="20"/>
          <w:lang w:val="de-DE"/>
        </w:rPr>
        <w:t xml:space="preserve"> und fragte: „O Muhammad! Erzähl mir, </w:t>
      </w:r>
      <w:r w:rsidRPr="00276EE2">
        <w:rPr>
          <w:rFonts w:ascii="Times New Roman" w:hAnsi="Times New Roman" w:cs="Times New Roman"/>
          <w:sz w:val="20"/>
          <w:szCs w:val="20"/>
          <w:u w:val="single"/>
          <w:lang w:val="de-DE"/>
        </w:rPr>
        <w:t xml:space="preserve">was </w:t>
      </w:r>
      <w:r w:rsidRPr="00FA7BF0">
        <w:rPr>
          <w:rFonts w:ascii="Times New Roman" w:hAnsi="Times New Roman" w:cs="Times New Roman"/>
          <w:sz w:val="20"/>
          <w:szCs w:val="20"/>
          <w:u w:val="single"/>
          <w:lang w:val="de-DE"/>
        </w:rPr>
        <w:t>Islam</w:t>
      </w:r>
      <w:r w:rsidRPr="00276EE2">
        <w:rPr>
          <w:rFonts w:ascii="Times New Roman" w:hAnsi="Times New Roman" w:cs="Times New Roman"/>
          <w:sz w:val="20"/>
          <w:szCs w:val="20"/>
          <w:u w:val="single"/>
          <w:lang w:val="de-DE"/>
        </w:rPr>
        <w:t xml:space="preserve"> bedeutet</w:t>
      </w:r>
      <w:r w:rsidRPr="00276EE2">
        <w:rPr>
          <w:rFonts w:ascii="Times New Roman" w:hAnsi="Times New Roman" w:cs="Times New Roman"/>
          <w:sz w:val="20"/>
          <w:szCs w:val="20"/>
          <w:lang w:val="de-DE"/>
        </w:rPr>
        <w:t xml:space="preserve">.“ </w:t>
      </w:r>
    </w:p>
    <w:p w14:paraId="69114B0D"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Der Prophet – Allah segne ihn und schenke ihm Frieden – sagte: </w:t>
      </w:r>
      <w:r w:rsidRPr="00276EE2">
        <w:rPr>
          <w:rFonts w:ascii="Times New Roman" w:hAnsi="Times New Roman" w:cs="Times New Roman"/>
          <w:b/>
          <w:bCs/>
          <w:sz w:val="20"/>
          <w:szCs w:val="20"/>
          <w:lang w:val="de-DE"/>
        </w:rPr>
        <w:t xml:space="preserve">„Islam bedeutet, dass du </w:t>
      </w:r>
    </w:p>
    <w:p w14:paraId="5779124E"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 bezeugst, dass es keinen Anbetungswürdigen außer Allah gibt und dass Muhammad Sein Gesandter ist, </w:t>
      </w:r>
    </w:p>
    <w:p w14:paraId="5AC0195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2. dass du das Gebet verrichtest, </w:t>
      </w:r>
    </w:p>
    <w:p w14:paraId="16992B1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3. die </w:t>
      </w:r>
      <w:r w:rsidRPr="00276EE2">
        <w:rPr>
          <w:rFonts w:ascii="Times New Roman" w:hAnsi="Times New Roman" w:cs="Times New Roman"/>
          <w:b/>
          <w:bCs/>
          <w:i/>
          <w:iCs/>
          <w:sz w:val="20"/>
          <w:szCs w:val="20"/>
          <w:lang w:val="de-DE"/>
        </w:rPr>
        <w:t xml:space="preserve">Zakat </w:t>
      </w:r>
      <w:r w:rsidRPr="00276EE2">
        <w:rPr>
          <w:rFonts w:ascii="Times New Roman" w:hAnsi="Times New Roman" w:cs="Times New Roman"/>
          <w:b/>
          <w:bCs/>
          <w:sz w:val="20"/>
          <w:szCs w:val="20"/>
          <w:lang w:val="de-DE"/>
        </w:rPr>
        <w:t xml:space="preserve">entrichtest, </w:t>
      </w:r>
    </w:p>
    <w:p w14:paraId="0D1727AA"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4. im Monat Ramadan fastest </w:t>
      </w:r>
    </w:p>
    <w:p w14:paraId="4C596678" w14:textId="77777777" w:rsidR="00FA7BF0"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 und die Wallfahrt zum Hause Allahs unternimmst, sofern du dazu in der Lage bist.“</w:t>
      </w:r>
      <w:r w:rsidRPr="00276EE2">
        <w:rPr>
          <w:rFonts w:ascii="Times New Roman" w:hAnsi="Times New Roman" w:cs="Times New Roman"/>
          <w:sz w:val="20"/>
          <w:szCs w:val="20"/>
          <w:lang w:val="de-DE"/>
        </w:rPr>
        <w:t xml:space="preserve"> </w:t>
      </w:r>
    </w:p>
    <w:p w14:paraId="1CBCEEE6" w14:textId="77777777" w:rsidR="0013341E" w:rsidRPr="00FA7BF0" w:rsidRDefault="0013341E" w:rsidP="00FA7BF0">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Der Mann sagte: </w:t>
      </w:r>
      <w:r w:rsidRPr="00FA7BF0">
        <w:rPr>
          <w:rFonts w:ascii="Times New Roman" w:hAnsi="Times New Roman" w:cs="Times New Roman"/>
          <w:sz w:val="20"/>
          <w:szCs w:val="20"/>
          <w:lang w:val="de-DE"/>
        </w:rPr>
        <w:t xml:space="preserve">„Das ist richtig!“ </w:t>
      </w:r>
    </w:p>
    <w:p w14:paraId="1725B73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Wir waren erstaunt, dass er fragte und gleichzeitig die Antwort als Wah</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heit bestätigte. </w:t>
      </w:r>
    </w:p>
    <w:p w14:paraId="1CF25B4D"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Dann fragte er: „Erzähle mir, was </w:t>
      </w:r>
      <w:r w:rsidRPr="00FA7BF0">
        <w:rPr>
          <w:rFonts w:ascii="Times New Roman" w:hAnsi="Times New Roman" w:cs="Times New Roman"/>
          <w:i/>
          <w:iCs/>
          <w:sz w:val="20"/>
          <w:szCs w:val="20"/>
          <w:u w:val="single"/>
          <w:lang w:val="de-DE"/>
        </w:rPr>
        <w:t>Iman</w:t>
      </w:r>
      <w:r w:rsidRPr="00FA7BF0">
        <w:rPr>
          <w:rStyle w:val="FootnoteReference"/>
          <w:rFonts w:ascii="Times New Roman" w:eastAsia="Calibri" w:hAnsi="Times New Roman" w:cs="Times New Roman"/>
          <w:sz w:val="20"/>
          <w:szCs w:val="20"/>
        </w:rPr>
        <w:footnoteReference w:id="7"/>
      </w:r>
      <w:r w:rsidRPr="00FA7BF0">
        <w:rPr>
          <w:rFonts w:ascii="Times New Roman" w:hAnsi="Times New Roman" w:cs="Times New Roman"/>
          <w:sz w:val="20"/>
          <w:szCs w:val="20"/>
          <w:u w:val="single"/>
          <w:lang w:val="de-DE"/>
        </w:rPr>
        <w:t xml:space="preserve"> bedeutet!</w:t>
      </w:r>
      <w:r w:rsidRPr="00FA7BF0">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Prophet – Allah segne ihn und schenke ihm Frieden – sagte: </w:t>
      </w:r>
      <w:r w:rsidRPr="00276EE2">
        <w:rPr>
          <w:rFonts w:ascii="Times New Roman" w:hAnsi="Times New Roman" w:cs="Times New Roman"/>
          <w:b/>
          <w:bCs/>
          <w:sz w:val="20"/>
          <w:szCs w:val="20"/>
          <w:lang w:val="de-DE"/>
        </w:rPr>
        <w:t>„</w:t>
      </w:r>
      <w:r w:rsidRPr="00FA7BF0">
        <w:rPr>
          <w:rFonts w:ascii="Times New Roman" w:hAnsi="Times New Roman" w:cs="Times New Roman"/>
          <w:b/>
          <w:bCs/>
          <w:i/>
          <w:iCs/>
          <w:sz w:val="20"/>
          <w:szCs w:val="20"/>
          <w:lang w:val="de-DE"/>
        </w:rPr>
        <w:t>Iman</w:t>
      </w:r>
      <w:r w:rsidRPr="00276EE2">
        <w:rPr>
          <w:rFonts w:ascii="Times New Roman" w:hAnsi="Times New Roman" w:cs="Times New Roman"/>
          <w:b/>
          <w:bCs/>
          <w:sz w:val="20"/>
          <w:szCs w:val="20"/>
          <w:lang w:val="de-DE"/>
        </w:rPr>
        <w:t xml:space="preserve"> bedeutet, an </w:t>
      </w:r>
    </w:p>
    <w:p w14:paraId="18A553CB"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 xml:space="preserve">1. Allah, </w:t>
      </w:r>
    </w:p>
    <w:p w14:paraId="198C5CC7" w14:textId="77777777" w:rsidR="0013341E" w:rsidRPr="00276EE2" w:rsidRDefault="0013341E" w:rsidP="00FA7B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2. Seine Engel, </w:t>
      </w:r>
    </w:p>
    <w:p w14:paraId="38D00374" w14:textId="77777777" w:rsidR="0013341E" w:rsidRPr="00276EE2" w:rsidRDefault="0013341E" w:rsidP="00FA7B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3. Seine Bücher, </w:t>
      </w:r>
    </w:p>
    <w:p w14:paraId="1F2145B8" w14:textId="77777777" w:rsidR="0013341E" w:rsidRPr="00276EE2" w:rsidRDefault="0013341E" w:rsidP="00FA7B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4. Seine Gesandten, </w:t>
      </w:r>
    </w:p>
    <w:p w14:paraId="5A7C6FBF" w14:textId="77777777" w:rsidR="0013341E" w:rsidRPr="00276EE2" w:rsidRDefault="0013341E" w:rsidP="00FA7B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 den Jüngsten Tag</w:t>
      </w:r>
      <w:r w:rsidR="00FA7BF0">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w:t>
      </w:r>
    </w:p>
    <w:p w14:paraId="72D7CC4C" w14:textId="77777777" w:rsidR="0013341E" w:rsidRPr="00276EE2" w:rsidRDefault="0013341E" w:rsidP="00FA7BF0">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 an die Vorherbestimmung zu glauben, (welche Allah bestimmt hat), sei sie gut oder schlecht.“</w:t>
      </w:r>
      <w:r w:rsidRPr="00276EE2">
        <w:rPr>
          <w:rFonts w:ascii="Times New Roman" w:hAnsi="Times New Roman" w:cs="Times New Roman"/>
          <w:sz w:val="20"/>
          <w:szCs w:val="20"/>
          <w:lang w:val="de-DE"/>
        </w:rPr>
        <w:t xml:space="preserve"> </w:t>
      </w:r>
    </w:p>
    <w:p w14:paraId="5BC57E9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Er sagte: „Das ist richtig! Jetzt erzähle mir vom </w:t>
      </w:r>
      <w:r w:rsidRPr="00FA7BF0">
        <w:rPr>
          <w:rFonts w:ascii="Times New Roman" w:hAnsi="Times New Roman" w:cs="Times New Roman"/>
          <w:i/>
          <w:iCs/>
          <w:sz w:val="20"/>
          <w:szCs w:val="20"/>
          <w:u w:val="single"/>
          <w:lang w:val="de-DE"/>
        </w:rPr>
        <w:t>Ihsan</w:t>
      </w:r>
      <w:r w:rsidRPr="00276EE2">
        <w:rPr>
          <w:rFonts w:ascii="Times New Roman" w:hAnsi="Times New Roman" w:cs="Times New Roman"/>
          <w:b/>
          <w:bCs/>
          <w:i/>
          <w:iCs/>
          <w:sz w:val="20"/>
          <w:szCs w:val="20"/>
          <w:u w:val="single"/>
          <w:lang w:val="de-DE"/>
        </w:rPr>
        <w:t xml:space="preserve"> </w:t>
      </w:r>
      <w:r w:rsidRPr="00276EE2">
        <w:rPr>
          <w:rFonts w:ascii="Times New Roman" w:hAnsi="Times New Roman" w:cs="Times New Roman"/>
          <w:sz w:val="20"/>
          <w:szCs w:val="20"/>
          <w:lang w:val="de-DE"/>
        </w:rPr>
        <w:t xml:space="preserve">(die höchste Stufe der Güte, des Wohltuns, des rechten Tuns).“ </w:t>
      </w:r>
    </w:p>
    <w:p w14:paraId="42972261" w14:textId="77777777" w:rsidR="0013341E" w:rsidRPr="00276EE2" w:rsidRDefault="0013341E" w:rsidP="00FA7BF0">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Der Prophet – Allah segne ihn und schenke ihm Frieden – sagte: </w:t>
      </w:r>
      <w:r w:rsidRPr="00276EE2">
        <w:rPr>
          <w:rFonts w:ascii="Times New Roman" w:hAnsi="Times New Roman" w:cs="Times New Roman"/>
          <w:b/>
          <w:bCs/>
          <w:sz w:val="20"/>
          <w:szCs w:val="20"/>
          <w:lang w:val="de-DE"/>
        </w:rPr>
        <w:t>„Du sollst Allah so anbeten, als s</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hest du Ihn, denn</w:t>
      </w:r>
      <w:r w:rsidR="00FA7BF0">
        <w:rPr>
          <w:rFonts w:ascii="Times New Roman" w:hAnsi="Times New Roman" w:cs="Times New Roman"/>
          <w:b/>
          <w:bCs/>
          <w:sz w:val="20"/>
          <w:szCs w:val="20"/>
          <w:lang w:val="de-DE"/>
        </w:rPr>
        <w:t xml:space="preserve"> auch</w:t>
      </w:r>
      <w:r w:rsidRPr="00276EE2">
        <w:rPr>
          <w:rFonts w:ascii="Times New Roman" w:hAnsi="Times New Roman" w:cs="Times New Roman"/>
          <w:b/>
          <w:bCs/>
          <w:sz w:val="20"/>
          <w:szCs w:val="20"/>
          <w:lang w:val="de-DE"/>
        </w:rPr>
        <w:t xml:space="preserve"> wenn du Ihn nicht siehst, so sieht Er dich doch.“</w:t>
      </w:r>
      <w:r w:rsidRPr="00276EE2">
        <w:rPr>
          <w:rFonts w:ascii="Times New Roman" w:hAnsi="Times New Roman" w:cs="Times New Roman"/>
          <w:sz w:val="20"/>
          <w:szCs w:val="20"/>
          <w:lang w:val="de-DE"/>
        </w:rPr>
        <w:t xml:space="preserve"> Der Mann sagte: „Erzähle mir von der Stunde (dem Jüngsten Tag).“ Der Prophet – Allah segne ihn und schenke ihm Frieden – sagte: </w:t>
      </w:r>
      <w:r w:rsidRPr="00276EE2">
        <w:rPr>
          <w:rFonts w:ascii="Times New Roman" w:hAnsi="Times New Roman" w:cs="Times New Roman"/>
          <w:b/>
          <w:bCs/>
          <w:sz w:val="20"/>
          <w:szCs w:val="20"/>
          <w:lang w:val="de-DE"/>
        </w:rPr>
        <w:t>„Darüber weiß der Befragte nicht mehr als der Fragende.“</w:t>
      </w:r>
      <w:r w:rsidRPr="00276EE2">
        <w:rPr>
          <w:rFonts w:ascii="Times New Roman" w:hAnsi="Times New Roman" w:cs="Times New Roman"/>
          <w:sz w:val="20"/>
          <w:szCs w:val="20"/>
          <w:lang w:val="de-DE"/>
        </w:rPr>
        <w:t xml:space="preserve"> </w:t>
      </w:r>
    </w:p>
    <w:p w14:paraId="3B0EB8CF" w14:textId="77777777" w:rsidR="0013341E" w:rsidRPr="00276EE2" w:rsidRDefault="0013341E" w:rsidP="00B7441A">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Der Mann sagte dann: „So erzähle mir von den Vorzeichen der Stunde (des Jüngsten Tages). Der Prophet – Allah segne ihn und schenke ihm Frieden – sagte: </w:t>
      </w:r>
      <w:r w:rsidRPr="00276EE2">
        <w:rPr>
          <w:rFonts w:ascii="Times New Roman" w:hAnsi="Times New Roman" w:cs="Times New Roman"/>
          <w:b/>
          <w:bCs/>
          <w:sz w:val="20"/>
          <w:szCs w:val="20"/>
          <w:lang w:val="de-DE"/>
        </w:rPr>
        <w:t>„(Zu ihnen gehört), dass die Dienerin ihre Herrin gebiert und dass barfüßige, nackte</w:t>
      </w:r>
      <w:r w:rsidR="00B7441A">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mittellose Schafhirten hohe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bäude errichten.“</w:t>
      </w:r>
      <w:r w:rsidRPr="00276EE2">
        <w:rPr>
          <w:rFonts w:ascii="Times New Roman" w:hAnsi="Times New Roman" w:cs="Times New Roman"/>
          <w:sz w:val="20"/>
          <w:szCs w:val="20"/>
          <w:lang w:val="de-DE"/>
        </w:rPr>
        <w:t xml:space="preserve"> Schließlich ging der Mann fort, und ich blieb noch eine Weile. </w:t>
      </w:r>
    </w:p>
    <w:p w14:paraId="3ED4A14F"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Dann fragte der Prophet – Allah segne ihn und schenke ihm Frieden –: </w:t>
      </w:r>
      <w:r w:rsidRPr="00276EE2">
        <w:rPr>
          <w:rFonts w:ascii="Times New Roman" w:hAnsi="Times New Roman" w:cs="Times New Roman"/>
          <w:b/>
          <w:bCs/>
          <w:sz w:val="20"/>
          <w:szCs w:val="20"/>
          <w:lang w:val="de-DE"/>
        </w:rPr>
        <w:t xml:space="preserve">„O </w:t>
      </w:r>
      <w:r w:rsidR="001A48E2" w:rsidRPr="001A48E2">
        <w:rPr>
          <w:rFonts w:ascii="Times New Roman" w:hAnsi="Times New Roman"/>
          <w:b/>
          <w:bCs/>
          <w:sz w:val="20"/>
          <w:szCs w:val="20"/>
          <w:lang w:val="de-DE"/>
        </w:rPr>
        <w:t>’</w:t>
      </w:r>
      <w:r w:rsidRPr="00276EE2">
        <w:rPr>
          <w:rFonts w:ascii="Times New Roman" w:hAnsi="Times New Roman" w:cs="Times New Roman"/>
          <w:b/>
          <w:bCs/>
          <w:sz w:val="20"/>
          <w:szCs w:val="20"/>
          <w:lang w:val="de-DE"/>
        </w:rPr>
        <w:t>Umar, weißt du, wer dieser (Mann) war, der diese Fragen stel</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te?“</w:t>
      </w:r>
      <w:r w:rsidRPr="00276EE2">
        <w:rPr>
          <w:rFonts w:ascii="Times New Roman" w:hAnsi="Times New Roman" w:cs="Times New Roman"/>
          <w:sz w:val="20"/>
          <w:szCs w:val="20"/>
          <w:lang w:val="de-DE"/>
        </w:rPr>
        <w:t xml:space="preserve"> Ich sagte: „Allah und Sein Gesandter wissen es am besten!“ Er – Allah segne ihn und schenke ihm Frieden – sagte: </w:t>
      </w:r>
      <w:r w:rsidRPr="00276EE2">
        <w:rPr>
          <w:rFonts w:ascii="Times New Roman" w:hAnsi="Times New Roman" w:cs="Times New Roman"/>
          <w:b/>
          <w:bCs/>
          <w:sz w:val="20"/>
          <w:szCs w:val="20"/>
          <w:lang w:val="de-DE"/>
        </w:rPr>
        <w:t>„Es war Dschibril (Gabriel), der gekommen ist, um euch eure Religion zu le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ren.“ </w:t>
      </w:r>
    </w:p>
    <w:p w14:paraId="7E3D31CE" w14:textId="77777777" w:rsidR="0013341E" w:rsidRPr="00276EE2" w:rsidRDefault="0013341E" w:rsidP="00B7441A">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(Muslim 8, Tirmidhi 261, Nasa</w:t>
      </w:r>
      <w:r w:rsidR="00B7441A">
        <w:rPr>
          <w:rFonts w:ascii="Times New Roman" w:hAnsi="Times New Roman" w:cs="Times New Roman"/>
          <w:sz w:val="20"/>
          <w:szCs w:val="20"/>
          <w:lang w:val="de-DE"/>
        </w:rPr>
        <w:t>’</w:t>
      </w:r>
      <w:r w:rsidRPr="00276EE2">
        <w:rPr>
          <w:rFonts w:ascii="Times New Roman" w:hAnsi="Times New Roman" w:cs="Times New Roman"/>
          <w:sz w:val="20"/>
          <w:szCs w:val="20"/>
          <w:lang w:val="de-DE"/>
        </w:rPr>
        <w:t>i 4990, Ibn Madschah 63)</w:t>
      </w:r>
    </w:p>
    <w:p w14:paraId="0CACB170" w14:textId="77777777" w:rsidR="0013341E" w:rsidRPr="00276EE2" w:rsidRDefault="0013341E" w:rsidP="0013341E">
      <w:pPr>
        <w:pStyle w:val="BodyTextIndent"/>
        <w:bidi w:val="0"/>
        <w:rPr>
          <w:caps/>
          <w:sz w:val="20"/>
          <w:szCs w:val="20"/>
          <w:rtl/>
          <w:lang w:val="de-DE"/>
        </w:rPr>
      </w:pPr>
    </w:p>
    <w:p w14:paraId="581FC411"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61. </w:t>
      </w:r>
      <w:r w:rsidRPr="00276EE2">
        <w:rPr>
          <w:rFonts w:ascii="Times New Roman" w:hAnsi="Times New Roman" w:cs="Times New Roman"/>
          <w:sz w:val="20"/>
          <w:szCs w:val="20"/>
          <w:lang w:val="de-DE"/>
        </w:rPr>
        <w:t xml:space="preserve">Abu Dharr und Mu‘adh Bin Dschabal </w:t>
      </w:r>
      <w:r w:rsidRPr="00276EE2">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berichteten: Der Gesandte Allahs – Allah segne ihn und schenke ihm Frieden –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sidRPr="00276EE2">
        <w:rPr>
          <w:rFonts w:ascii="Times New Roman" w:hAnsi="Times New Roman" w:cs="Times New Roman"/>
          <w:b/>
          <w:bCs/>
          <w:sz w:val="20"/>
          <w:szCs w:val="20"/>
          <w:lang w:val="de-DE"/>
        </w:rPr>
        <w:t xml:space="preserve"> „Fürchte Allah, wo immer du bist, und lass der bösen (Tat) eine gute (Tat) folgen, so wird sie ausg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löscht, und behandele die Menschen mit gutem Chara</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ter!“</w:t>
      </w:r>
    </w:p>
    <w:p w14:paraId="55B1AAB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B7441A">
        <w:rPr>
          <w:rFonts w:ascii="Times New Roman" w:hAnsi="Times New Roman" w:cs="Times New Roman"/>
          <w:sz w:val="20"/>
          <w:szCs w:val="20"/>
          <w:lang w:val="de-DE"/>
        </w:rPr>
        <w:t>(</w:t>
      </w:r>
      <w:r w:rsidRPr="00276EE2">
        <w:rPr>
          <w:rFonts w:ascii="Times New Roman" w:hAnsi="Times New Roman" w:cs="Times New Roman"/>
          <w:i/>
          <w:iCs/>
          <w:sz w:val="20"/>
          <w:szCs w:val="20"/>
          <w:lang w:val="de-DE"/>
        </w:rPr>
        <w:t>Al-Dschami’</w:t>
      </w:r>
      <w:r w:rsidRPr="00276EE2">
        <w:rPr>
          <w:rFonts w:ascii="Times New Roman" w:hAnsi="Times New Roman" w:cs="Times New Roman"/>
          <w:i/>
          <w:iCs/>
          <w:sz w:val="20"/>
          <w:szCs w:val="20"/>
          <w:vertAlign w:val="subscript"/>
          <w:lang w:val="de-DE"/>
        </w:rPr>
        <w:t xml:space="preserve"> </w:t>
      </w:r>
      <w:r w:rsidRPr="00276EE2">
        <w:rPr>
          <w:rFonts w:ascii="Times New Roman" w:hAnsi="Times New Roman" w:cs="Times New Roman"/>
          <w:i/>
          <w:iCs/>
          <w:sz w:val="20"/>
          <w:szCs w:val="20"/>
          <w:lang w:val="de-DE"/>
        </w:rPr>
        <w:t>as-saghir</w:t>
      </w:r>
      <w:r w:rsidRPr="00276EE2">
        <w:rPr>
          <w:rFonts w:ascii="Times New Roman" w:hAnsi="Times New Roman" w:cs="Times New Roman"/>
          <w:sz w:val="20"/>
          <w:szCs w:val="20"/>
          <w:vertAlign w:val="subscript"/>
          <w:lang w:val="de-DE"/>
        </w:rPr>
        <w:t xml:space="preserve"> </w:t>
      </w:r>
      <w:r w:rsidRPr="00276EE2">
        <w:rPr>
          <w:rFonts w:ascii="Times New Roman" w:hAnsi="Times New Roman" w:cs="Times New Roman"/>
          <w:sz w:val="20"/>
          <w:szCs w:val="20"/>
          <w:lang w:val="de-DE"/>
        </w:rPr>
        <w:t>von Albani, Nr. 97. Überliefert bei</w:t>
      </w:r>
      <w:r w:rsidR="00B7441A">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Tirmidhi.)</w:t>
      </w:r>
    </w:p>
    <w:p w14:paraId="1BEF604A" w14:textId="77777777" w:rsidR="0013341E" w:rsidRPr="00AD4196" w:rsidRDefault="0013341E" w:rsidP="0013341E">
      <w:pPr>
        <w:pStyle w:val="BodyTextIndent"/>
        <w:bidi w:val="0"/>
        <w:ind w:firstLine="0"/>
        <w:rPr>
          <w:caps/>
          <w:sz w:val="10"/>
          <w:szCs w:val="10"/>
          <w:lang w:val="de-DE"/>
          <w:rPrChange w:id="201" w:author="hajar" w:date="2020-03-26T21:53:00Z">
            <w:rPr>
              <w:caps/>
              <w:sz w:val="20"/>
              <w:szCs w:val="20"/>
              <w:lang w:val="de-DE"/>
            </w:rPr>
          </w:rPrChange>
        </w:rPr>
      </w:pPr>
    </w:p>
    <w:p w14:paraId="494DABA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b/>
          <w:bCs/>
          <w:sz w:val="20"/>
          <w:szCs w:val="20"/>
          <w:lang w:val="de-DE"/>
        </w:rPr>
        <w:t xml:space="preserve">62. </w:t>
      </w:r>
      <w:r w:rsidRPr="00276EE2">
        <w:rPr>
          <w:rFonts w:ascii="Times New Roman" w:hAnsi="Times New Roman" w:cs="Times New Roman"/>
          <w:sz w:val="20"/>
          <w:szCs w:val="20"/>
          <w:lang w:val="de-DE"/>
        </w:rPr>
        <w:t xml:space="preserve">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w:t>
      </w:r>
      <w:r w:rsidRPr="00276EE2">
        <w:rPr>
          <w:rFonts w:ascii="Times New Roman" w:hAnsi="Times New Roman" w:cs="Times New Roman"/>
          <w:sz w:val="20"/>
          <w:szCs w:val="20"/>
          <w:rtl/>
          <w:lang w:bidi="ar-AE"/>
        </w:rPr>
        <w:t xml:space="preserve"> </w:t>
      </w:r>
      <w:r w:rsidRPr="00276EE2">
        <w:rPr>
          <w:rFonts w:ascii="Times New Roman" w:hAnsi="Times New Roman" w:cs="Times New Roman"/>
          <w:sz w:val="20"/>
          <w:szCs w:val="20"/>
          <w:lang w:val="de-DE" w:bidi="ar-AE"/>
        </w:rPr>
        <w:t xml:space="preserve"> </w:t>
      </w:r>
      <w:r w:rsidRPr="00276EE2">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berichtet</w:t>
      </w:r>
      <w:r w:rsidR="00B7441A">
        <w:rPr>
          <w:rFonts w:ascii="Times New Roman" w:hAnsi="Times New Roman" w:cs="Times New Roman"/>
          <w:sz w:val="20"/>
          <w:szCs w:val="20"/>
          <w:lang w:val="de-DE"/>
        </w:rPr>
        <w:t>e</w:t>
      </w:r>
      <w:r w:rsidRPr="00276EE2">
        <w:rPr>
          <w:rFonts w:ascii="Times New Roman" w:hAnsi="Times New Roman" w:cs="Times New Roman"/>
          <w:sz w:val="20"/>
          <w:szCs w:val="20"/>
          <w:lang w:val="de-DE"/>
        </w:rPr>
        <w:t>, dass er eines Tages (auf einer Reise) hinter dem Propheten saß, als dieser – Allah segne ihn und schenke ihm Frieden –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p>
    <w:p w14:paraId="43BE3AE5" w14:textId="77777777" w:rsidR="0013341E" w:rsidRPr="00276EE2" w:rsidRDefault="0013341E" w:rsidP="00B7441A">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„O Junge! Ich lehre dich (einige) Worte: Bewa</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re</w:t>
      </w:r>
      <w:r w:rsidRPr="00276EE2">
        <w:rPr>
          <w:rStyle w:val="FootnoteReference"/>
          <w:rFonts w:ascii="Times New Roman" w:hAnsi="Times New Roman" w:cs="Times New Roman"/>
          <w:b/>
          <w:bCs/>
          <w:sz w:val="20"/>
          <w:szCs w:val="20"/>
        </w:rPr>
        <w:footnoteReference w:id="8"/>
      </w:r>
      <w:r w:rsidRPr="00276EE2">
        <w:rPr>
          <w:rFonts w:ascii="Times New Roman" w:hAnsi="Times New Roman" w:cs="Times New Roman"/>
          <w:b/>
          <w:bCs/>
          <w:sz w:val="20"/>
          <w:szCs w:val="20"/>
          <w:lang w:val="de-DE"/>
        </w:rPr>
        <w:t xml:space="preserve"> Allah, so wird Er dich bewahren. Bewahre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so wirst du Ihn vor dir finden. Wenn du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manden bittest, dann bitte Allah. Wenn du Hilfe suchst, dann suche Hilfe bei Allah. Und </w:t>
      </w:r>
      <w:r w:rsidR="00B7441A">
        <w:rPr>
          <w:rFonts w:ascii="Times New Roman" w:hAnsi="Times New Roman" w:cs="Times New Roman"/>
          <w:b/>
          <w:bCs/>
          <w:sz w:val="20"/>
          <w:szCs w:val="20"/>
          <w:lang w:val="de-DE"/>
        </w:rPr>
        <w:t>wisse</w:t>
      </w:r>
      <w:r w:rsidRPr="00276EE2">
        <w:rPr>
          <w:rFonts w:ascii="Times New Roman" w:hAnsi="Times New Roman" w:cs="Times New Roman"/>
          <w:b/>
          <w:bCs/>
          <w:sz w:val="20"/>
          <w:szCs w:val="20"/>
          <w:lang w:val="de-DE"/>
        </w:rPr>
        <w:t>: Wenn die gesamte Gemeinde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schließt, dir in einer Sache zu nutzen, wird sie dir nur in dem nutzen, was Allah bereits für dich niedergeschrieben hat, und wenn sie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schließt, dir in einer Sache zu schaden, wird sie dir nur in etwas schaden, was Allah bereits für dich niedergeschrieben hat. Die Schreibfedern sind angehoben, und die Tinte ist getrocknet.“</w:t>
      </w:r>
    </w:p>
    <w:p w14:paraId="73E6433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C90F4A">
        <w:rPr>
          <w:rFonts w:ascii="Times New Roman" w:hAnsi="Times New Roman" w:cs="Times New Roman"/>
          <w:sz w:val="20"/>
          <w:szCs w:val="20"/>
          <w:lang w:val="de-DE"/>
        </w:rPr>
        <w:t>(</w:t>
      </w:r>
      <w:r w:rsidRPr="00276EE2">
        <w:rPr>
          <w:rFonts w:ascii="Times New Roman" w:hAnsi="Times New Roman" w:cs="Times New Roman"/>
          <w:i/>
          <w:iCs/>
          <w:sz w:val="20"/>
          <w:szCs w:val="20"/>
          <w:lang w:val="de-DE"/>
        </w:rPr>
        <w:t>Al-Dschami‘</w:t>
      </w:r>
      <w:r w:rsidRPr="00276EE2">
        <w:rPr>
          <w:rFonts w:ascii="Times New Roman" w:hAnsi="Times New Roman" w:cs="Times New Roman"/>
          <w:sz w:val="20"/>
          <w:szCs w:val="20"/>
          <w:lang w:val="de-DE"/>
        </w:rPr>
        <w:t xml:space="preserve"> 7957, </w:t>
      </w:r>
      <w:r w:rsidRPr="00276EE2">
        <w:rPr>
          <w:rFonts w:ascii="Times New Roman" w:hAnsi="Times New Roman" w:cs="Times New Roman"/>
          <w:i/>
          <w:iCs/>
          <w:sz w:val="20"/>
          <w:szCs w:val="20"/>
          <w:lang w:val="de-DE"/>
        </w:rPr>
        <w:t>sahih</w:t>
      </w:r>
      <w:r w:rsidRPr="00276EE2">
        <w:rPr>
          <w:rFonts w:ascii="Times New Roman" w:hAnsi="Times New Roman" w:cs="Times New Roman"/>
          <w:sz w:val="20"/>
          <w:szCs w:val="20"/>
          <w:lang w:val="de-DE"/>
        </w:rPr>
        <w:t>)</w:t>
      </w:r>
    </w:p>
    <w:p w14:paraId="63AEC2D8" w14:textId="77777777" w:rsidR="0013341E" w:rsidRPr="00AD4196" w:rsidRDefault="0013341E" w:rsidP="0013341E">
      <w:pPr>
        <w:autoSpaceDE w:val="0"/>
        <w:autoSpaceDN w:val="0"/>
        <w:bidi w:val="0"/>
        <w:adjustRightInd w:val="0"/>
        <w:jc w:val="both"/>
        <w:rPr>
          <w:rFonts w:ascii="Times New Roman" w:hAnsi="Times New Roman" w:cs="Times New Roman"/>
          <w:i/>
          <w:iCs/>
          <w:sz w:val="12"/>
          <w:szCs w:val="12"/>
          <w:lang w:val="de-DE"/>
          <w:rPrChange w:id="202" w:author="hajar" w:date="2020-03-26T21:53:00Z">
            <w:rPr>
              <w:rFonts w:ascii="Times New Roman" w:hAnsi="Times New Roman" w:cs="Times New Roman"/>
              <w:i/>
              <w:iCs/>
              <w:sz w:val="20"/>
              <w:szCs w:val="20"/>
              <w:lang w:val="de-DE"/>
            </w:rPr>
          </w:rPrChange>
        </w:rPr>
      </w:pPr>
    </w:p>
    <w:p w14:paraId="4275B528" w14:textId="77777777" w:rsidR="0013341E" w:rsidRPr="00276EE2" w:rsidRDefault="0013341E" w:rsidP="00B7441A">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In einer anderen Überlieferung, außer bei Tirmidhi,  steht: </w:t>
      </w:r>
    </w:p>
    <w:p w14:paraId="38B38D7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„Bewahre Allah, dann findest du Ihn bei dir. Kenne Allah im Woh</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stand, dann kennt Er dich in der Not. Wisse: Was dich verfeh</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te, sollte dich nicht treffen. Was dich aber trifft, hätte dich niemals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fehlt. Und wisse, dass der Sieg mit der Geduld einhergeht, die </w:t>
      </w:r>
      <w:r w:rsidRPr="00AD4196">
        <w:rPr>
          <w:rFonts w:ascii="Times New Roman" w:hAnsi="Times New Roman" w:cs="Times New Roman"/>
          <w:b/>
          <w:bCs/>
          <w:sz w:val="18"/>
          <w:szCs w:val="18"/>
          <w:lang w:val="de-DE"/>
          <w:rPrChange w:id="203" w:author="hajar" w:date="2020-03-26T21:53:00Z">
            <w:rPr>
              <w:rFonts w:ascii="Times New Roman" w:hAnsi="Times New Roman" w:cs="Times New Roman"/>
              <w:b/>
              <w:bCs/>
              <w:sz w:val="20"/>
              <w:szCs w:val="20"/>
              <w:lang w:val="de-DE"/>
            </w:rPr>
          </w:rPrChange>
        </w:rPr>
        <w:t>E</w:t>
      </w:r>
      <w:r w:rsidRPr="00AD4196">
        <w:rPr>
          <w:rFonts w:ascii="Times New Roman" w:hAnsi="Times New Roman" w:cs="Times New Roman"/>
          <w:b/>
          <w:bCs/>
          <w:sz w:val="18"/>
          <w:szCs w:val="18"/>
          <w:lang w:val="de-DE"/>
          <w:rPrChange w:id="204" w:author="hajar" w:date="2020-03-26T21:53:00Z">
            <w:rPr>
              <w:rFonts w:ascii="Times New Roman" w:hAnsi="Times New Roman" w:cs="Times New Roman"/>
              <w:b/>
              <w:bCs/>
              <w:sz w:val="20"/>
              <w:szCs w:val="20"/>
              <w:lang w:val="de-DE"/>
            </w:rPr>
          </w:rPrChange>
        </w:rPr>
        <w:t>r</w:t>
      </w:r>
      <w:r w:rsidRPr="00AD4196">
        <w:rPr>
          <w:rFonts w:ascii="Times New Roman" w:hAnsi="Times New Roman" w:cs="Times New Roman"/>
          <w:b/>
          <w:bCs/>
          <w:sz w:val="18"/>
          <w:szCs w:val="18"/>
          <w:lang w:val="de-DE"/>
          <w:rPrChange w:id="205" w:author="hajar" w:date="2020-03-26T21:53:00Z">
            <w:rPr>
              <w:rFonts w:ascii="Times New Roman" w:hAnsi="Times New Roman" w:cs="Times New Roman"/>
              <w:b/>
              <w:bCs/>
              <w:sz w:val="20"/>
              <w:szCs w:val="20"/>
              <w:lang w:val="de-DE"/>
            </w:rPr>
          </w:rPrChange>
        </w:rPr>
        <w:t>leichterung</w:t>
      </w:r>
      <w:r w:rsidRPr="00276EE2">
        <w:rPr>
          <w:rFonts w:ascii="Times New Roman" w:hAnsi="Times New Roman" w:cs="Times New Roman"/>
          <w:b/>
          <w:bCs/>
          <w:sz w:val="20"/>
          <w:szCs w:val="20"/>
          <w:lang w:val="de-DE"/>
        </w:rPr>
        <w:t xml:space="preserve"> mit der Sorge und die Leichtigkeit mit der Not.“</w:t>
      </w:r>
    </w:p>
    <w:p w14:paraId="5B4697BF" w14:textId="77777777" w:rsidR="0013341E" w:rsidRPr="00AD4196" w:rsidRDefault="0013341E" w:rsidP="0013341E">
      <w:pPr>
        <w:pStyle w:val="BodyTextIndent"/>
        <w:bidi w:val="0"/>
        <w:rPr>
          <w:caps/>
          <w:sz w:val="16"/>
          <w:szCs w:val="16"/>
          <w:rtl/>
          <w:lang w:val="de-DE"/>
          <w:rPrChange w:id="206" w:author="hajar" w:date="2020-03-26T21:53:00Z">
            <w:rPr>
              <w:caps/>
              <w:sz w:val="20"/>
              <w:szCs w:val="20"/>
              <w:rtl/>
              <w:lang w:val="de-DE"/>
            </w:rPr>
          </w:rPrChange>
        </w:rPr>
      </w:pPr>
    </w:p>
    <w:p w14:paraId="3E3856D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63. </w:t>
      </w:r>
      <w:r w:rsidRPr="00276EE2">
        <w:rPr>
          <w:rFonts w:ascii="Times New Roman" w:hAnsi="Times New Roman" w:cs="Times New Roman"/>
          <w:sz w:val="20"/>
          <w:szCs w:val="20"/>
          <w:lang w:val="de-DE" w:eastAsia="de-DE"/>
        </w:rPr>
        <w:t>Anas Bin Malik – möge Allah Wohlgefallen an ihm haben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sagte: „Ihr tut Dinge, die in euren Augen geringer sind als Haare*, die wir zur Zeit des Propheten</w:t>
      </w:r>
      <w:r w:rsidRPr="00276EE2">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jedoch zu den den großen Sünden zählten.“ </w:t>
      </w:r>
    </w:p>
    <w:p w14:paraId="1268A238" w14:textId="77777777" w:rsidR="0013341E" w:rsidRPr="00AD4196" w:rsidRDefault="0013341E" w:rsidP="0013341E">
      <w:pPr>
        <w:autoSpaceDE w:val="0"/>
        <w:autoSpaceDN w:val="0"/>
        <w:bidi w:val="0"/>
        <w:adjustRightInd w:val="0"/>
        <w:jc w:val="both"/>
        <w:rPr>
          <w:rFonts w:ascii="Times New Roman" w:hAnsi="Times New Roman" w:cs="Times New Roman"/>
          <w:sz w:val="18"/>
          <w:szCs w:val="18"/>
          <w:lang w:val="de-DE" w:eastAsia="de-DE"/>
          <w:rPrChange w:id="207" w:author="hajar" w:date="2020-03-26T21:53:00Z">
            <w:rPr>
              <w:rFonts w:ascii="Times New Roman" w:hAnsi="Times New Roman" w:cs="Times New Roman"/>
              <w:sz w:val="20"/>
              <w:szCs w:val="20"/>
              <w:lang w:val="de-DE" w:eastAsia="de-DE"/>
            </w:rPr>
          </w:rPrChange>
        </w:rPr>
      </w:pPr>
      <w:r w:rsidRPr="00AD4196">
        <w:rPr>
          <w:rFonts w:ascii="Times New Roman" w:hAnsi="Times New Roman" w:cs="Times New Roman"/>
          <w:sz w:val="18"/>
          <w:szCs w:val="18"/>
          <w:lang w:val="de-DE" w:eastAsia="de-DE"/>
          <w:rPrChange w:id="208" w:author="hajar" w:date="2020-03-26T21:53:00Z">
            <w:rPr>
              <w:rFonts w:ascii="Times New Roman" w:hAnsi="Times New Roman" w:cs="Times New Roman"/>
              <w:sz w:val="20"/>
              <w:szCs w:val="20"/>
              <w:lang w:val="de-DE" w:eastAsia="de-DE"/>
            </w:rPr>
          </w:rPrChange>
        </w:rPr>
        <w:t>(B</w:t>
      </w:r>
      <w:r w:rsidRPr="00AD4196">
        <w:rPr>
          <w:rFonts w:ascii="Times New Roman" w:hAnsi="Times New Roman" w:cs="Times New Roman"/>
          <w:sz w:val="18"/>
          <w:szCs w:val="18"/>
          <w:lang w:val="de-DE" w:eastAsia="de-DE"/>
          <w:rPrChange w:id="209" w:author="hajar" w:date="2020-03-26T21:53:00Z">
            <w:rPr>
              <w:rFonts w:ascii="Times New Roman" w:hAnsi="Times New Roman" w:cs="Times New Roman"/>
              <w:sz w:val="20"/>
              <w:szCs w:val="20"/>
              <w:lang w:val="de-DE" w:eastAsia="de-DE"/>
            </w:rPr>
          </w:rPrChange>
        </w:rPr>
        <w:t>u</w:t>
      </w:r>
      <w:r w:rsidRPr="00AD4196">
        <w:rPr>
          <w:rFonts w:ascii="Times New Roman" w:hAnsi="Times New Roman" w:cs="Times New Roman"/>
          <w:sz w:val="18"/>
          <w:szCs w:val="18"/>
          <w:lang w:val="de-DE" w:eastAsia="de-DE"/>
          <w:rPrChange w:id="210" w:author="hajar" w:date="2020-03-26T21:53:00Z">
            <w:rPr>
              <w:rFonts w:ascii="Times New Roman" w:hAnsi="Times New Roman" w:cs="Times New Roman"/>
              <w:sz w:val="20"/>
              <w:szCs w:val="20"/>
              <w:lang w:val="de-DE" w:eastAsia="de-DE"/>
            </w:rPr>
          </w:rPrChange>
        </w:rPr>
        <w:t>chari)</w:t>
      </w:r>
    </w:p>
    <w:p w14:paraId="5323FA96" w14:textId="77777777" w:rsidR="0013341E" w:rsidRPr="00AD4196" w:rsidRDefault="0013341E" w:rsidP="0013341E">
      <w:pPr>
        <w:autoSpaceDE w:val="0"/>
        <w:autoSpaceDN w:val="0"/>
        <w:bidi w:val="0"/>
        <w:adjustRightInd w:val="0"/>
        <w:jc w:val="both"/>
        <w:rPr>
          <w:rFonts w:ascii="Times New Roman" w:hAnsi="Times New Roman" w:cs="Times New Roman"/>
          <w:sz w:val="18"/>
          <w:szCs w:val="18"/>
          <w:lang w:val="de-DE" w:eastAsia="de-DE"/>
          <w:rPrChange w:id="211" w:author="hajar" w:date="2020-03-26T21:53:00Z">
            <w:rPr>
              <w:rFonts w:ascii="Times New Roman" w:hAnsi="Times New Roman" w:cs="Times New Roman"/>
              <w:sz w:val="20"/>
              <w:szCs w:val="20"/>
              <w:lang w:val="de-DE" w:eastAsia="de-DE"/>
            </w:rPr>
          </w:rPrChange>
        </w:rPr>
      </w:pPr>
      <w:r w:rsidRPr="00AD4196">
        <w:rPr>
          <w:rFonts w:ascii="Times New Roman" w:hAnsi="Times New Roman" w:cs="Times New Roman"/>
          <w:sz w:val="18"/>
          <w:szCs w:val="18"/>
          <w:lang w:val="de-DE" w:eastAsia="de-DE"/>
          <w:rPrChange w:id="212" w:author="hajar" w:date="2020-03-26T21:53:00Z">
            <w:rPr>
              <w:rFonts w:ascii="Times New Roman" w:hAnsi="Times New Roman" w:cs="Times New Roman"/>
              <w:sz w:val="20"/>
              <w:szCs w:val="20"/>
              <w:lang w:val="de-DE" w:eastAsia="de-DE"/>
            </w:rPr>
          </w:rPrChange>
        </w:rPr>
        <w:t>* D.h., Sünden, die ihr als klein anseht.</w:t>
      </w:r>
    </w:p>
    <w:p w14:paraId="265127D5" w14:textId="77777777" w:rsidR="0013341E" w:rsidRPr="00AD4196" w:rsidRDefault="0013341E" w:rsidP="0013341E">
      <w:pPr>
        <w:autoSpaceDE w:val="0"/>
        <w:autoSpaceDN w:val="0"/>
        <w:bidi w:val="0"/>
        <w:adjustRightInd w:val="0"/>
        <w:jc w:val="both"/>
        <w:rPr>
          <w:rFonts w:ascii="Times New Roman" w:hAnsi="Times New Roman" w:cs="Times New Roman"/>
          <w:b/>
          <w:bCs/>
          <w:sz w:val="16"/>
          <w:szCs w:val="16"/>
          <w:lang w:val="de-DE"/>
          <w:rPrChange w:id="213" w:author="hajar" w:date="2020-03-26T21:53:00Z">
            <w:rPr>
              <w:rFonts w:ascii="Times New Roman" w:hAnsi="Times New Roman" w:cs="Times New Roman"/>
              <w:b/>
              <w:bCs/>
              <w:sz w:val="20"/>
              <w:szCs w:val="20"/>
              <w:lang w:val="de-DE"/>
            </w:rPr>
          </w:rPrChange>
        </w:rPr>
      </w:pPr>
    </w:p>
    <w:p w14:paraId="1271D9F8" w14:textId="77777777" w:rsidR="0013341E" w:rsidRPr="00276EE2" w:rsidRDefault="0013341E" w:rsidP="00B7441A">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67. </w:t>
      </w:r>
      <w:r w:rsidRPr="00276EE2">
        <w:rPr>
          <w:rFonts w:ascii="Times New Roman" w:hAnsi="Times New Roman" w:cs="Times New Roman"/>
          <w:sz w:val="20"/>
          <w:szCs w:val="20"/>
          <w:lang w:val="de-DE"/>
        </w:rPr>
        <w:t xml:space="preserve">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dass Allahs Gesandter – Allah segne ihn und schenke ihm Frieden –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 xml:space="preserve">„Zum guten Muslim-Sein gehört es, das zu lassen (sich </w:t>
      </w:r>
      <w:r w:rsidR="00B7441A">
        <w:rPr>
          <w:rFonts w:ascii="Times New Roman" w:hAnsi="Times New Roman" w:cs="Times New Roman"/>
          <w:b/>
          <w:bCs/>
          <w:sz w:val="20"/>
          <w:szCs w:val="20"/>
          <w:lang w:val="de-DE"/>
        </w:rPr>
        <w:t xml:space="preserve">aus dem </w:t>
      </w:r>
      <w:r w:rsidRPr="00276EE2">
        <w:rPr>
          <w:rFonts w:ascii="Times New Roman" w:hAnsi="Times New Roman" w:cs="Times New Roman"/>
          <w:b/>
          <w:bCs/>
          <w:sz w:val="20"/>
          <w:szCs w:val="20"/>
          <w:lang w:val="de-DE"/>
        </w:rPr>
        <w:t>he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auszuhalten), was einen nichts angeht.“</w:t>
      </w:r>
    </w:p>
    <w:p w14:paraId="34C3AC6D" w14:textId="77777777" w:rsidR="0013341E" w:rsidRPr="00276EE2" w:rsidRDefault="0013341E" w:rsidP="00B7441A">
      <w:pPr>
        <w:autoSpaceDE w:val="0"/>
        <w:autoSpaceDN w:val="0"/>
        <w:bidi w:val="0"/>
        <w:adjustRightInd w:val="0"/>
        <w:jc w:val="both"/>
        <w:rPr>
          <w:rFonts w:ascii="Times New Roman" w:hAnsi="Times New Roman" w:cs="Times New Roman"/>
          <w:i/>
          <w:iCs/>
          <w:sz w:val="20"/>
          <w:szCs w:val="20"/>
          <w:rtl/>
          <w:lang w:val="de-DE"/>
        </w:rPr>
      </w:pPr>
      <w:r w:rsidRPr="00276EE2">
        <w:rPr>
          <w:rFonts w:ascii="Times New Roman" w:hAnsi="Times New Roman" w:cs="Times New Roman"/>
          <w:sz w:val="20"/>
          <w:szCs w:val="20"/>
          <w:lang w:val="de-DE"/>
        </w:rPr>
        <w:t xml:space="preserve">(Überliefert bei Tirmidhi und anderen. Laut Tirmidhi ist dies ein guter </w:t>
      </w:r>
      <w:r w:rsidRPr="00B7441A">
        <w:rPr>
          <w:rFonts w:ascii="Times New Roman" w:hAnsi="Times New Roman" w:cs="Times New Roman"/>
          <w:sz w:val="20"/>
          <w:szCs w:val="20"/>
          <w:lang w:val="de-DE"/>
        </w:rPr>
        <w:t>H</w:t>
      </w:r>
      <w:r w:rsidRPr="00B7441A">
        <w:rPr>
          <w:rFonts w:ascii="Times New Roman" w:hAnsi="Times New Roman" w:cs="Times New Roman"/>
          <w:sz w:val="20"/>
          <w:szCs w:val="20"/>
          <w:lang w:val="de-DE"/>
        </w:rPr>
        <w:t>a</w:t>
      </w:r>
      <w:r w:rsidRPr="00B7441A">
        <w:rPr>
          <w:rFonts w:ascii="Times New Roman" w:hAnsi="Times New Roman" w:cs="Times New Roman"/>
          <w:sz w:val="20"/>
          <w:szCs w:val="20"/>
          <w:lang w:val="de-DE"/>
        </w:rPr>
        <w:t>dith</w:t>
      </w: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Sahih</w:t>
      </w:r>
      <w:r w:rsidRPr="00276EE2">
        <w:rPr>
          <w:rFonts w:ascii="Times New Roman" w:hAnsi="Times New Roman" w:cs="Times New Roman"/>
          <w:sz w:val="20"/>
          <w:szCs w:val="20"/>
          <w:lang w:val="de-DE"/>
        </w:rPr>
        <w:t xml:space="preserve"> </w:t>
      </w:r>
      <w:r w:rsidRPr="00B7441A">
        <w:rPr>
          <w:rFonts w:ascii="Times New Roman" w:hAnsi="Times New Roman" w:cs="Times New Roman"/>
          <w:i/>
          <w:iCs/>
          <w:sz w:val="20"/>
          <w:szCs w:val="20"/>
          <w:lang w:val="de-DE"/>
        </w:rPr>
        <w:t>Ibn Madschah</w:t>
      </w:r>
      <w:r w:rsidRPr="00276EE2">
        <w:rPr>
          <w:rFonts w:ascii="Times New Roman" w:hAnsi="Times New Roman" w:cs="Times New Roman"/>
          <w:sz w:val="20"/>
          <w:szCs w:val="20"/>
          <w:lang w:val="de-DE"/>
        </w:rPr>
        <w:t xml:space="preserve"> von Albani, 3211.)</w:t>
      </w:r>
    </w:p>
    <w:p w14:paraId="51BAA751" w14:textId="77777777" w:rsidR="0013341E" w:rsidRPr="00276EE2" w:rsidRDefault="0013341E" w:rsidP="0013341E">
      <w:pPr>
        <w:pStyle w:val="BodyTextIndent"/>
        <w:bidi w:val="0"/>
        <w:rPr>
          <w:caps/>
          <w:sz w:val="20"/>
          <w:szCs w:val="20"/>
          <w:rtl/>
        </w:rPr>
      </w:pPr>
    </w:p>
    <w:p w14:paraId="00B1A07A" w14:textId="77777777" w:rsidR="00B7441A" w:rsidDel="00AD4196" w:rsidRDefault="00B7441A" w:rsidP="0013341E">
      <w:pPr>
        <w:autoSpaceDE w:val="0"/>
        <w:autoSpaceDN w:val="0"/>
        <w:bidi w:val="0"/>
        <w:adjustRightInd w:val="0"/>
        <w:jc w:val="center"/>
        <w:rPr>
          <w:del w:id="214" w:author="hajar" w:date="2020-03-26T21:56:00Z"/>
          <w:rFonts w:ascii="Times New Roman" w:hAnsi="Times New Roman" w:cs="Times New Roman"/>
          <w:b/>
          <w:bCs/>
          <w:sz w:val="24"/>
          <w:szCs w:val="24"/>
          <w:lang w:val="de-DE" w:eastAsia="de-DE"/>
        </w:rPr>
      </w:pPr>
    </w:p>
    <w:p w14:paraId="396617D3" w14:textId="77777777" w:rsidR="0013341E" w:rsidRPr="00AA4030" w:rsidRDefault="0013341E" w:rsidP="00B7441A">
      <w:pPr>
        <w:autoSpaceDE w:val="0"/>
        <w:autoSpaceDN w:val="0"/>
        <w:bidi w:val="0"/>
        <w:adjustRightInd w:val="0"/>
        <w:jc w:val="center"/>
        <w:rPr>
          <w:rFonts w:ascii="Times New Roman" w:hAnsi="Times New Roman" w:cs="Times New Roman"/>
          <w:b/>
          <w:bCs/>
          <w:sz w:val="24"/>
          <w:szCs w:val="24"/>
          <w:lang w:val="de-DE" w:eastAsia="de-DE"/>
        </w:rPr>
      </w:pPr>
      <w:r w:rsidRPr="00AA4030">
        <w:rPr>
          <w:rFonts w:ascii="Times New Roman" w:hAnsi="Times New Roman" w:cs="Times New Roman"/>
          <w:b/>
          <w:bCs/>
          <w:sz w:val="24"/>
          <w:szCs w:val="24"/>
          <w:lang w:val="de-DE" w:eastAsia="de-DE"/>
        </w:rPr>
        <w:t>Gottesfurcht (</w:t>
      </w:r>
      <w:r w:rsidRPr="00AA4030">
        <w:rPr>
          <w:rFonts w:ascii="Times New Roman" w:hAnsi="Times New Roman" w:cs="Times New Roman"/>
          <w:b/>
          <w:bCs/>
          <w:i/>
          <w:iCs/>
          <w:sz w:val="24"/>
          <w:szCs w:val="24"/>
          <w:lang w:val="de-DE" w:eastAsia="de-DE"/>
        </w:rPr>
        <w:t>Taqwa</w:t>
      </w:r>
      <w:r w:rsidRPr="00AA4030">
        <w:rPr>
          <w:rFonts w:ascii="Times New Roman" w:hAnsi="Times New Roman" w:cs="Times New Roman"/>
          <w:b/>
          <w:bCs/>
          <w:sz w:val="24"/>
          <w:szCs w:val="24"/>
          <w:lang w:val="de-DE" w:eastAsia="de-DE"/>
        </w:rPr>
        <w:t>)</w:t>
      </w:r>
    </w:p>
    <w:p w14:paraId="1CACD9A4"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2E261B4E" w14:textId="77777777" w:rsidR="00B7441A"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Allah, der Erhabene, sagt: </w:t>
      </w:r>
    </w:p>
    <w:p w14:paraId="06F2580E" w14:textId="77777777" w:rsidR="0013341E" w:rsidRPr="00276EE2" w:rsidRDefault="0013341E" w:rsidP="00B7441A">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rPr>
        <w:t>O 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 die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gl</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ubt, f</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htet Allah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gezie</w:t>
      </w:r>
      <w:r w:rsidRPr="00276EE2">
        <w:rPr>
          <w:rFonts w:ascii="Times New Roman" w:hAnsi="Times New Roman" w:cs="Times New Roman"/>
          <w:i/>
          <w:iCs/>
          <w:spacing w:val="-1"/>
          <w:sz w:val="20"/>
          <w:szCs w:val="20"/>
          <w:lang w:val="de-DE"/>
        </w:rPr>
        <w:t>m</w:t>
      </w:r>
      <w:r w:rsidRPr="00276EE2">
        <w:rPr>
          <w:rFonts w:ascii="Times New Roman" w:hAnsi="Times New Roman" w:cs="Times New Roman"/>
          <w:i/>
          <w:iCs/>
          <w:sz w:val="20"/>
          <w:szCs w:val="20"/>
          <w:lang w:val="de-DE"/>
        </w:rPr>
        <w:t>end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F</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ht</w:t>
      </w:r>
      <w:r w:rsidRPr="00276EE2">
        <w:rPr>
          <w:rFonts w:ascii="Times New Roman" w:hAnsi="Times New Roman" w:cs="Times New Roman"/>
          <w:i/>
          <w:iCs/>
          <w:sz w:val="20"/>
          <w:szCs w:val="20"/>
          <w:lang w:val="de-DE" w:eastAsia="de-DE"/>
        </w:rPr>
        <w:t>. […]“ (3:102)</w:t>
      </w:r>
    </w:p>
    <w:p w14:paraId="1A28C6F6" w14:textId="77777777" w:rsidR="00B7441A" w:rsidRDefault="0013341E" w:rsidP="00B7441A">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i/>
          <w:iCs/>
          <w:sz w:val="20"/>
          <w:szCs w:val="20"/>
          <w:lang w:val="de-DE" w:eastAsia="de-DE"/>
        </w:rPr>
        <w:t xml:space="preserve">„So </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z w:val="20"/>
          <w:szCs w:val="20"/>
          <w:lang w:val="de-DE"/>
        </w:rPr>
        <w:t>rchtet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 xml:space="preserve">Allah, </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pacing w:val="1"/>
          <w:sz w:val="20"/>
          <w:szCs w:val="20"/>
          <w:lang w:val="de-DE"/>
        </w:rPr>
        <w:t>ov</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 xml:space="preserve">l </w:t>
      </w:r>
      <w:r w:rsidRPr="00276EE2">
        <w:rPr>
          <w:rFonts w:ascii="Times New Roman" w:hAnsi="Times New Roman" w:cs="Times New Roman"/>
          <w:i/>
          <w:iCs/>
          <w:spacing w:val="-1"/>
          <w:sz w:val="20"/>
          <w:szCs w:val="20"/>
          <w:lang w:val="de-DE"/>
        </w:rPr>
        <w:t>ih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nu</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k</w:t>
      </w:r>
      <w:r w:rsidRPr="00276EE2">
        <w:rPr>
          <w:rFonts w:ascii="Times New Roman" w:hAnsi="Times New Roman" w:cs="Times New Roman"/>
          <w:i/>
          <w:iCs/>
          <w:spacing w:val="-1"/>
          <w:sz w:val="20"/>
          <w:szCs w:val="20"/>
          <w:lang w:val="de-DE"/>
        </w:rPr>
        <w:t>ön</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t</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i/>
          <w:iCs/>
          <w:sz w:val="20"/>
          <w:szCs w:val="20"/>
          <w:lang w:val="de-DE" w:eastAsia="de-DE"/>
        </w:rPr>
        <w:t>(64:16).</w:t>
      </w:r>
      <w:r w:rsidRPr="00276EE2">
        <w:rPr>
          <w:rFonts w:ascii="Times New Roman" w:hAnsi="Times New Roman" w:cs="Times New Roman"/>
          <w:sz w:val="20"/>
          <w:szCs w:val="20"/>
          <w:lang w:val="de-DE" w:eastAsia="de-DE"/>
        </w:rPr>
        <w:t xml:space="preserve"> </w:t>
      </w:r>
    </w:p>
    <w:p w14:paraId="296595D9" w14:textId="77777777" w:rsidR="0013341E" w:rsidRPr="00276EE2" w:rsidRDefault="0013341E" w:rsidP="00B7441A">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Diese </w:t>
      </w:r>
      <w:r w:rsidRPr="00276EE2">
        <w:rPr>
          <w:rFonts w:ascii="Times New Roman" w:hAnsi="Times New Roman" w:cs="Times New Roman"/>
          <w:i/>
          <w:iCs/>
          <w:sz w:val="20"/>
          <w:szCs w:val="20"/>
          <w:lang w:val="de-DE" w:eastAsia="de-DE"/>
        </w:rPr>
        <w:t>Aya</w:t>
      </w:r>
      <w:r w:rsidRPr="00276EE2">
        <w:rPr>
          <w:rFonts w:ascii="Times New Roman" w:hAnsi="Times New Roman" w:cs="Times New Roman"/>
          <w:sz w:val="20"/>
          <w:szCs w:val="20"/>
          <w:lang w:val="de-DE" w:eastAsia="de-DE"/>
        </w:rPr>
        <w:t xml:space="preserve"> erlä</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 xml:space="preserve">tert die </w:t>
      </w:r>
      <w:r w:rsidR="00B7441A">
        <w:rPr>
          <w:rFonts w:ascii="Times New Roman" w:hAnsi="Times New Roman" w:cs="Times New Roman"/>
          <w:sz w:val="20"/>
          <w:szCs w:val="20"/>
          <w:lang w:val="de-DE" w:eastAsia="de-DE"/>
        </w:rPr>
        <w:t>vorige</w:t>
      </w:r>
      <w:r w:rsidRPr="00276EE2">
        <w:rPr>
          <w:rFonts w:ascii="Times New Roman" w:hAnsi="Times New Roman" w:cs="Times New Roman"/>
          <w:sz w:val="20"/>
          <w:szCs w:val="20"/>
          <w:lang w:val="de-DE" w:eastAsia="de-DE"/>
        </w:rPr>
        <w:t>.</w:t>
      </w:r>
    </w:p>
    <w:p w14:paraId="39326E70" w14:textId="77777777" w:rsidR="0013341E" w:rsidRPr="00276EE2" w:rsidRDefault="0013341E" w:rsidP="00B7441A">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sz w:val="20"/>
          <w:szCs w:val="20"/>
          <w:lang w:val="de-DE" w:eastAsia="de-DE"/>
        </w:rPr>
        <w:lastRenderedPageBreak/>
        <w:t>„</w:t>
      </w:r>
      <w:r w:rsidRPr="00276EE2">
        <w:rPr>
          <w:rFonts w:ascii="Times New Roman" w:hAnsi="Times New Roman" w:cs="Times New Roman"/>
          <w:i/>
          <w:iCs/>
          <w:sz w:val="20"/>
          <w:szCs w:val="20"/>
          <w:lang w:val="de-DE"/>
        </w:rPr>
        <w:t>O</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 die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 gla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bt!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F</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htet Allah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 xml:space="preserve">und </w:t>
      </w:r>
      <w:r w:rsidRPr="00276EE2">
        <w:rPr>
          <w:rFonts w:ascii="Times New Roman" w:hAnsi="Times New Roman" w:cs="Times New Roman"/>
          <w:i/>
          <w:iCs/>
          <w:sz w:val="20"/>
          <w:szCs w:val="20"/>
          <w:lang w:val="de-DE"/>
        </w:rPr>
        <w:t>spre</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t</w:t>
      </w:r>
      <w:r w:rsidRPr="00276EE2">
        <w:rPr>
          <w:rFonts w:ascii="Times New Roman" w:hAnsi="Times New Roman" w:cs="Times New Roman"/>
          <w:i/>
          <w:iCs/>
          <w:spacing w:val="-1"/>
          <w:sz w:val="20"/>
          <w:szCs w:val="20"/>
          <w:lang w:val="de-DE"/>
        </w:rPr>
        <w:t xml:space="preserve"> 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f</w:t>
      </w:r>
      <w:r w:rsidRPr="00276EE2">
        <w:rPr>
          <w:rFonts w:ascii="Times New Roman" w:hAnsi="Times New Roman" w:cs="Times New Roman"/>
          <w:i/>
          <w:iCs/>
          <w:sz w:val="20"/>
          <w:szCs w:val="20"/>
          <w:lang w:val="de-DE"/>
        </w:rPr>
        <w:t>ric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tige Worte.“</w:t>
      </w:r>
      <w:r w:rsidRPr="00276EE2">
        <w:rPr>
          <w:rFonts w:ascii="Times New Roman" w:hAnsi="Times New Roman" w:cs="Times New Roman"/>
          <w:i/>
          <w:iCs/>
          <w:sz w:val="20"/>
          <w:szCs w:val="20"/>
          <w:lang w:val="de-DE" w:eastAsia="de-DE"/>
        </w:rPr>
        <w:t xml:space="preserve"> (33:70)</w:t>
      </w:r>
    </w:p>
    <w:p w14:paraId="5EC398E6" w14:textId="77777777" w:rsidR="0013341E" w:rsidRPr="00276EE2" w:rsidRDefault="0013341E" w:rsidP="00B7441A">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 de</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fürchtet,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verschafft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ein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 Au</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g,</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pacing w:val="-1"/>
          <w:sz w:val="20"/>
          <w:szCs w:val="20"/>
          <w:lang w:val="de-DE"/>
        </w:rPr>
        <w:t>v</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z w:val="20"/>
          <w:szCs w:val="20"/>
          <w:lang w:val="de-DE"/>
        </w:rPr>
        <w:t>o</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gt</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49"/>
          <w:sz w:val="20"/>
          <w:szCs w:val="20"/>
          <w:lang w:val="de-DE"/>
        </w:rPr>
        <w:t xml:space="preserve"> </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rt</w:t>
      </w:r>
      <w:r w:rsidRPr="00276EE2">
        <w:rPr>
          <w:rFonts w:ascii="Times New Roman" w:hAnsi="Times New Roman" w:cs="Times New Roman"/>
          <w:i/>
          <w:iCs/>
          <w:spacing w:val="47"/>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z w:val="20"/>
          <w:szCs w:val="20"/>
          <w:lang w:val="de-DE"/>
        </w:rPr>
        <w:t>Weise,</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pacing w:val="-1"/>
          <w:sz w:val="20"/>
          <w:szCs w:val="20"/>
          <w:lang w:val="de-DE"/>
        </w:rPr>
        <w:t>m</w:t>
      </w:r>
      <w:r w:rsidRPr="00276EE2">
        <w:rPr>
          <w:rFonts w:ascii="Times New Roman" w:hAnsi="Times New Roman" w:cs="Times New Roman"/>
          <w:i/>
          <w:iCs/>
          <w:sz w:val="20"/>
          <w:szCs w:val="20"/>
          <w:lang w:val="de-DE"/>
        </w:rPr>
        <w:t>it</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48"/>
          <w:sz w:val="20"/>
          <w:szCs w:val="20"/>
          <w:lang w:val="de-DE"/>
        </w:rPr>
        <w:t xml:space="preserve"> </w:t>
      </w:r>
      <w:r w:rsidRPr="00276EE2">
        <w:rPr>
          <w:rFonts w:ascii="Times New Roman" w:hAnsi="Times New Roman" w:cs="Times New Roman"/>
          <w:i/>
          <w:iCs/>
          <w:sz w:val="20"/>
          <w:szCs w:val="20"/>
          <w:lang w:val="de-DE"/>
        </w:rPr>
        <w:t>ni</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t rec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net</w:t>
      </w:r>
      <w:r w:rsidRPr="00276EE2">
        <w:rPr>
          <w:rFonts w:ascii="Times New Roman" w:hAnsi="Times New Roman" w:cs="Times New Roman"/>
          <w:i/>
          <w:iCs/>
          <w:sz w:val="20"/>
          <w:szCs w:val="20"/>
          <w:lang w:val="de-DE" w:eastAsia="de-DE"/>
        </w:rPr>
        <w:t>. […]“ (65:2-3)</w:t>
      </w:r>
    </w:p>
    <w:p w14:paraId="10CDA412" w14:textId="77777777" w:rsidR="0013341E" w:rsidRPr="00276EE2" w:rsidRDefault="0013341E" w:rsidP="00B7441A">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rPr>
        <w:t>O</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d</w:t>
      </w:r>
      <w:r w:rsidRPr="00276EE2">
        <w:rPr>
          <w:rFonts w:ascii="Times New Roman" w:hAnsi="Times New Roman" w:cs="Times New Roman"/>
          <w:i/>
          <w:iCs/>
          <w:sz w:val="20"/>
          <w:szCs w:val="20"/>
          <w:lang w:val="de-DE"/>
        </w:rPr>
        <w:t>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 gla</w:t>
      </w:r>
      <w:r w:rsidRPr="00276EE2">
        <w:rPr>
          <w:rFonts w:ascii="Times New Roman" w:hAnsi="Times New Roman" w:cs="Times New Roman"/>
          <w:i/>
          <w:iCs/>
          <w:spacing w:val="1"/>
          <w:sz w:val="20"/>
          <w:szCs w:val="20"/>
          <w:lang w:val="de-DE"/>
        </w:rPr>
        <w:t>ub</w:t>
      </w:r>
      <w:r w:rsidRPr="00276EE2">
        <w:rPr>
          <w:rFonts w:ascii="Times New Roman" w:hAnsi="Times New Roman" w:cs="Times New Roman"/>
          <w:i/>
          <w:iCs/>
          <w:sz w:val="20"/>
          <w:szCs w:val="20"/>
          <w:lang w:val="de-DE"/>
        </w:rPr>
        <w:t>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wenn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htet,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wi</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ch Entsche</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un</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pacing w:val="1"/>
          <w:sz w:val="20"/>
          <w:szCs w:val="20"/>
          <w:lang w:val="de-DE"/>
        </w:rPr>
        <w:t>k</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ft 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ä</w:t>
      </w:r>
      <w:r w:rsidRPr="00276EE2">
        <w:rPr>
          <w:rFonts w:ascii="Times New Roman" w:hAnsi="Times New Roman" w:cs="Times New Roman"/>
          <w:i/>
          <w:iCs/>
          <w:sz w:val="20"/>
          <w:szCs w:val="20"/>
          <w:lang w:val="de-DE"/>
        </w:rPr>
        <w:t>hr</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 xml:space="preserve">n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 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 xml:space="preserve">re </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l v</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 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 xml:space="preserve">h </w:t>
      </w:r>
      <w:r w:rsidRPr="00276EE2">
        <w:rPr>
          <w:rFonts w:ascii="Times New Roman" w:hAnsi="Times New Roman" w:cs="Times New Roman"/>
          <w:i/>
          <w:iCs/>
          <w:spacing w:val="1"/>
          <w:sz w:val="20"/>
          <w:szCs w:val="20"/>
          <w:lang w:val="de-DE"/>
        </w:rPr>
        <w:t>v</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21"/>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ist</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ll</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gro</w:t>
      </w:r>
      <w:r w:rsidRPr="00276EE2">
        <w:rPr>
          <w:rFonts w:ascii="Times New Roman" w:hAnsi="Times New Roman" w:cs="Times New Roman"/>
          <w:i/>
          <w:iCs/>
          <w:spacing w:val="1"/>
          <w:sz w:val="20"/>
          <w:szCs w:val="20"/>
          <w:lang w:val="de-DE"/>
        </w:rPr>
        <w:t>ß</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ld.</w:t>
      </w:r>
      <w:r w:rsidRPr="00276EE2">
        <w:rPr>
          <w:rFonts w:ascii="Times New Roman" w:hAnsi="Times New Roman" w:cs="Times New Roman"/>
          <w:i/>
          <w:iCs/>
          <w:sz w:val="20"/>
          <w:szCs w:val="20"/>
          <w:lang w:val="de-DE" w:eastAsia="de-DE"/>
        </w:rPr>
        <w:t>“ (8:29)</w:t>
      </w:r>
    </w:p>
    <w:p w14:paraId="3C1C0B53" w14:textId="77777777" w:rsidR="0013341E" w:rsidRPr="00276EE2" w:rsidRDefault="0013341E" w:rsidP="0013341E">
      <w:pPr>
        <w:autoSpaceDE w:val="0"/>
        <w:autoSpaceDN w:val="0"/>
        <w:bidi w:val="0"/>
        <w:adjustRightInd w:val="0"/>
        <w:jc w:val="both"/>
        <w:rPr>
          <w:rFonts w:ascii="Times New Roman" w:hAnsi="Times New Roman" w:cs="Times New Roman"/>
          <w:caps/>
          <w:sz w:val="20"/>
          <w:szCs w:val="20"/>
          <w:rtl/>
        </w:rPr>
      </w:pPr>
      <w:r w:rsidRPr="00276EE2">
        <w:rPr>
          <w:rFonts w:ascii="Times New Roman" w:hAnsi="Times New Roman" w:cs="Times New Roman"/>
          <w:sz w:val="20"/>
          <w:szCs w:val="20"/>
          <w:lang w:val="de-DE" w:eastAsia="de-DE"/>
        </w:rPr>
        <w:t xml:space="preserve">Und darüber gibt es zahlreiche </w:t>
      </w:r>
      <w:r w:rsidRPr="00276EE2">
        <w:rPr>
          <w:rFonts w:ascii="Times New Roman" w:hAnsi="Times New Roman" w:cs="Times New Roman"/>
          <w:i/>
          <w:iCs/>
          <w:sz w:val="20"/>
          <w:szCs w:val="20"/>
          <w:lang w:val="de-DE" w:eastAsia="de-DE"/>
        </w:rPr>
        <w:t>Ayat</w:t>
      </w:r>
      <w:r w:rsidRPr="00276EE2">
        <w:rPr>
          <w:rFonts w:ascii="Times New Roman" w:hAnsi="Times New Roman" w:cs="Times New Roman"/>
          <w:sz w:val="20"/>
          <w:szCs w:val="20"/>
          <w:lang w:val="de-DE" w:eastAsia="de-DE"/>
        </w:rPr>
        <w:t>.</w:t>
      </w:r>
    </w:p>
    <w:p w14:paraId="1AEB3F4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4DE65AC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72.</w:t>
      </w:r>
      <w:r w:rsidRPr="00276EE2">
        <w:rPr>
          <w:rFonts w:ascii="Times New Roman" w:hAnsi="Times New Roman" w:cs="Times New Roman"/>
          <w:sz w:val="20"/>
          <w:szCs w:val="20"/>
          <w:lang w:val="de-DE"/>
        </w:rPr>
        <w:t xml:space="preserve"> Abu Tarif Adiy Bin Hatim At-Tai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Ich hörte den Gesandten Allahs – Allah segne ihn und schenke ihm Frieden – sagen: </w:t>
      </w:r>
      <w:r w:rsidRPr="00276EE2">
        <w:rPr>
          <w:rFonts w:ascii="Times New Roman" w:hAnsi="Times New Roman" w:cs="Times New Roman"/>
          <w:b/>
          <w:bCs/>
          <w:sz w:val="20"/>
          <w:szCs w:val="20"/>
          <w:lang w:val="de-DE"/>
        </w:rPr>
        <w:t>„Wer schwört und sich verpflichtet, etwas zu tun, danach aber etwas Besseres sieht, was Allah wohlgefä</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liger ist, der soll das tun, was Allah wohlgefälliger ist.“</w:t>
      </w:r>
      <w:r w:rsidRPr="00276EE2">
        <w:rPr>
          <w:rFonts w:ascii="Times New Roman" w:hAnsi="Times New Roman" w:cs="Times New Roman"/>
          <w:sz w:val="20"/>
          <w:szCs w:val="20"/>
          <w:lang w:val="de-DE"/>
        </w:rPr>
        <w:t xml:space="preserve"> </w:t>
      </w:r>
    </w:p>
    <w:p w14:paraId="19349C85" w14:textId="77777777" w:rsidR="0013341E" w:rsidRPr="00276EE2" w:rsidRDefault="0013341E" w:rsidP="0013341E">
      <w:pPr>
        <w:autoSpaceDE w:val="0"/>
        <w:autoSpaceDN w:val="0"/>
        <w:bidi w:val="0"/>
        <w:adjustRightInd w:val="0"/>
        <w:jc w:val="both"/>
        <w:rPr>
          <w:rFonts w:ascii="Times New Roman" w:hAnsi="Times New Roman" w:cs="Times New Roman"/>
          <w:caps/>
          <w:sz w:val="20"/>
          <w:szCs w:val="20"/>
          <w:lang w:val="de-DE"/>
        </w:rPr>
      </w:pPr>
      <w:r w:rsidRPr="00276EE2">
        <w:rPr>
          <w:rFonts w:ascii="Times New Roman" w:hAnsi="Times New Roman" w:cs="Times New Roman"/>
          <w:sz w:val="20"/>
          <w:szCs w:val="20"/>
          <w:lang w:val="de-DE"/>
        </w:rPr>
        <w:t>(</w:t>
      </w:r>
      <w:r w:rsidRPr="00276EE2">
        <w:rPr>
          <w:rFonts w:ascii="Times New Roman" w:hAnsi="Times New Roman" w:cs="Times New Roman"/>
          <w:sz w:val="20"/>
          <w:szCs w:val="20"/>
          <w:lang w:val="de-DE" w:eastAsia="de-DE"/>
        </w:rPr>
        <w:t>Muslim 2742)</w:t>
      </w:r>
    </w:p>
    <w:p w14:paraId="12655E34" w14:textId="77777777" w:rsidR="0013341E" w:rsidRPr="00C3792E" w:rsidRDefault="0013341E" w:rsidP="0013341E">
      <w:pPr>
        <w:autoSpaceDE w:val="0"/>
        <w:autoSpaceDN w:val="0"/>
        <w:bidi w:val="0"/>
        <w:adjustRightInd w:val="0"/>
        <w:jc w:val="both"/>
        <w:rPr>
          <w:rFonts w:ascii="Times New Roman" w:hAnsi="Times New Roman" w:cs="Times New Roman"/>
          <w:caps/>
          <w:sz w:val="20"/>
          <w:szCs w:val="20"/>
          <w:lang w:val="de-DE"/>
        </w:rPr>
      </w:pPr>
    </w:p>
    <w:p w14:paraId="55DBBA18" w14:textId="77777777" w:rsidR="0013341E" w:rsidRPr="00276EE2" w:rsidDel="00AD4196" w:rsidRDefault="0013341E" w:rsidP="00B7441A">
      <w:pPr>
        <w:autoSpaceDE w:val="0"/>
        <w:autoSpaceDN w:val="0"/>
        <w:bidi w:val="0"/>
        <w:adjustRightInd w:val="0"/>
        <w:jc w:val="both"/>
        <w:rPr>
          <w:del w:id="215" w:author="hajar" w:date="2020-03-26T21:57: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73. </w:t>
      </w:r>
      <w:r w:rsidRPr="00276EE2">
        <w:rPr>
          <w:rFonts w:ascii="Times New Roman" w:hAnsi="Times New Roman" w:cs="Times New Roman"/>
          <w:sz w:val="20"/>
          <w:szCs w:val="20"/>
          <w:lang w:val="de-DE" w:eastAsia="de-DE"/>
        </w:rPr>
        <w:t>Abu Umama Suday Bin A</w:t>
      </w:r>
      <w:r w:rsidR="00B7441A">
        <w:rPr>
          <w:rFonts w:ascii="Times New Roman" w:hAnsi="Times New Roman" w:cs="Times New Roman"/>
          <w:sz w:val="20"/>
          <w:szCs w:val="20"/>
          <w:lang w:val="de-DE" w:eastAsia="de-DE"/>
        </w:rPr>
        <w:t>dsch</w:t>
      </w:r>
      <w:r w:rsidRPr="00276EE2">
        <w:rPr>
          <w:rFonts w:ascii="Times New Roman" w:hAnsi="Times New Roman" w:cs="Times New Roman"/>
          <w:sz w:val="20"/>
          <w:szCs w:val="20"/>
          <w:lang w:val="de-DE" w:eastAsia="de-DE"/>
        </w:rPr>
        <w:t>lan Al-Bahiliy – möge Allah Wohlg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fallen an ihnen haben – berichtete, dass er den Gesandten Allahs </w:t>
      </w:r>
      <w:r w:rsidRPr="00276EE2">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 xml:space="preserve"> in der </w:t>
      </w:r>
      <w:r w:rsidRPr="00276EE2">
        <w:rPr>
          <w:rFonts w:ascii="Times New Roman" w:hAnsi="Times New Roman" w:cs="Times New Roman"/>
          <w:i/>
          <w:iCs/>
          <w:sz w:val="20"/>
          <w:szCs w:val="20"/>
          <w:lang w:val="de-DE" w:eastAsia="de-DE"/>
        </w:rPr>
        <w:t>Chutba</w:t>
      </w:r>
      <w:r w:rsidRPr="00276EE2">
        <w:rPr>
          <w:rFonts w:ascii="Times New Roman" w:hAnsi="Times New Roman" w:cs="Times New Roman"/>
          <w:sz w:val="20"/>
          <w:szCs w:val="20"/>
          <w:lang w:val="de-DE" w:eastAsia="de-DE"/>
        </w:rPr>
        <w:t xml:space="preserve"> (Predigt) der letzten Pilgerfahrt sagen hörte: </w:t>
      </w:r>
      <w:r w:rsidRPr="00276EE2">
        <w:rPr>
          <w:rFonts w:ascii="Times New Roman" w:hAnsi="Times New Roman" w:cs="Times New Roman"/>
          <w:b/>
          <w:bCs/>
          <w:sz w:val="20"/>
          <w:szCs w:val="20"/>
          <w:lang w:val="de-DE" w:eastAsia="de-DE"/>
        </w:rPr>
        <w:t>„Fürchtet Allah, verrichtet eure fünf (tägl</w:t>
      </w:r>
      <w:r w:rsidRPr="00276EE2">
        <w:rPr>
          <w:rFonts w:ascii="Times New Roman" w:hAnsi="Times New Roman" w:cs="Times New Roman"/>
          <w:b/>
          <w:bCs/>
          <w:sz w:val="20"/>
          <w:szCs w:val="20"/>
          <w:lang w:val="de-DE" w:eastAsia="de-DE"/>
        </w:rPr>
        <w:t>i</w:t>
      </w:r>
      <w:r w:rsidRPr="00276EE2">
        <w:rPr>
          <w:rFonts w:ascii="Times New Roman" w:hAnsi="Times New Roman" w:cs="Times New Roman"/>
          <w:b/>
          <w:bCs/>
          <w:sz w:val="20"/>
          <w:szCs w:val="20"/>
          <w:lang w:val="de-DE" w:eastAsia="de-DE"/>
        </w:rPr>
        <w:t xml:space="preserve">chen Gebete), fastet euren Monat (Ramadan), gebt die </w:t>
      </w:r>
      <w:r w:rsidRPr="00276EE2">
        <w:rPr>
          <w:rFonts w:ascii="Times New Roman" w:hAnsi="Times New Roman" w:cs="Times New Roman"/>
          <w:b/>
          <w:bCs/>
          <w:i/>
          <w:iCs/>
          <w:sz w:val="20"/>
          <w:szCs w:val="20"/>
          <w:lang w:val="de-DE" w:eastAsia="de-DE"/>
        </w:rPr>
        <w:t xml:space="preserve">Zakat </w:t>
      </w:r>
      <w:r w:rsidRPr="00276EE2">
        <w:rPr>
          <w:rFonts w:ascii="Times New Roman" w:hAnsi="Times New Roman" w:cs="Times New Roman"/>
          <w:b/>
          <w:bCs/>
          <w:sz w:val="20"/>
          <w:szCs w:val="20"/>
          <w:lang w:val="de-DE" w:eastAsia="de-DE"/>
        </w:rPr>
        <w:t>(an Arme und Bedürftige)</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und gehorcht euren (charaktervollen) Befehl</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habern, so werdet ihr in das Paradies eures </w:t>
      </w:r>
      <w:r w:rsidRPr="00276EE2">
        <w:rPr>
          <w:rFonts w:ascii="Times New Roman" w:hAnsi="Times New Roman" w:cs="Times New Roman"/>
          <w:b/>
          <w:bCs/>
          <w:i/>
          <w:iCs/>
          <w:sz w:val="20"/>
          <w:szCs w:val="20"/>
          <w:lang w:val="de-DE" w:eastAsia="de-DE"/>
        </w:rPr>
        <w:t>Rabb</w:t>
      </w:r>
      <w:r w:rsidRPr="00276EE2">
        <w:rPr>
          <w:rFonts w:ascii="Times New Roman" w:hAnsi="Times New Roman" w:cs="Times New Roman"/>
          <w:b/>
          <w:bCs/>
          <w:sz w:val="20"/>
          <w:szCs w:val="20"/>
          <w:lang w:val="de-DE" w:eastAsia="de-DE"/>
        </w:rPr>
        <w:t xml:space="preserve"> (Herrn) eintreten.“</w:t>
      </w:r>
      <w:ins w:id="216" w:author="hajar" w:date="2020-03-26T21:57:00Z">
        <w:r w:rsidR="00AD4196">
          <w:rPr>
            <w:rFonts w:ascii="Times New Roman" w:hAnsi="Times New Roman" w:cs="Times New Roman"/>
            <w:b/>
            <w:bCs/>
            <w:sz w:val="20"/>
            <w:szCs w:val="20"/>
            <w:lang w:val="de-DE" w:eastAsia="de-DE"/>
          </w:rPr>
          <w:t xml:space="preserve"> </w:t>
        </w:r>
      </w:ins>
    </w:p>
    <w:p w14:paraId="697F1650" w14:textId="77777777" w:rsidR="0013341E" w:rsidRPr="005A3895" w:rsidRDefault="0013341E" w:rsidP="00AD4196">
      <w:pPr>
        <w:autoSpaceDE w:val="0"/>
        <w:autoSpaceDN w:val="0"/>
        <w:bidi w:val="0"/>
        <w:adjustRightInd w:val="0"/>
        <w:jc w:val="both"/>
        <w:rPr>
          <w:rFonts w:ascii="Times New Roman" w:hAnsi="Times New Roman" w:cs="Times New Roman"/>
          <w:i/>
          <w:iCs/>
          <w:sz w:val="20"/>
          <w:szCs w:val="20"/>
          <w:lang w:val="de-DE" w:eastAsia="de-DE"/>
        </w:rPr>
        <w:pPrChange w:id="217" w:author="hajar" w:date="2020-03-26T21:57:00Z">
          <w:pPr>
            <w:autoSpaceDE w:val="0"/>
            <w:autoSpaceDN w:val="0"/>
            <w:bidi w:val="0"/>
            <w:adjustRightInd w:val="0"/>
          </w:pPr>
        </w:pPrChange>
      </w:pPr>
      <w:r w:rsidRPr="005A3895">
        <w:rPr>
          <w:rFonts w:ascii="Times New Roman" w:hAnsi="Times New Roman" w:cs="Times New Roman"/>
          <w:sz w:val="20"/>
          <w:szCs w:val="20"/>
          <w:lang w:val="de-DE" w:eastAsia="de-DE"/>
        </w:rPr>
        <w:t xml:space="preserve">(Laut Tirmidhi ein </w:t>
      </w:r>
      <w:r w:rsidRPr="005A3895">
        <w:rPr>
          <w:rFonts w:ascii="Times New Roman" w:hAnsi="Times New Roman" w:cs="Times New Roman"/>
          <w:i/>
          <w:iCs/>
          <w:sz w:val="20"/>
          <w:szCs w:val="20"/>
          <w:lang w:val="de-DE" w:eastAsia="de-DE"/>
        </w:rPr>
        <w:t>hassan</w:t>
      </w:r>
      <w:r w:rsidRPr="005A3895">
        <w:rPr>
          <w:rFonts w:ascii="Times New Roman" w:hAnsi="Times New Roman" w:cs="Times New Roman"/>
          <w:sz w:val="20"/>
          <w:szCs w:val="20"/>
          <w:lang w:val="de-DE" w:eastAsia="de-DE"/>
        </w:rPr>
        <w:t xml:space="preserve"> Hadith.) </w:t>
      </w:r>
    </w:p>
    <w:p w14:paraId="4B87F4F8" w14:textId="77777777" w:rsidR="0013341E" w:rsidRPr="00AD4196" w:rsidRDefault="0013341E" w:rsidP="0013341E">
      <w:pPr>
        <w:pStyle w:val="BodyTextIndent"/>
        <w:bidi w:val="0"/>
        <w:rPr>
          <w:caps/>
          <w:sz w:val="14"/>
          <w:szCs w:val="14"/>
          <w:rtl/>
          <w:rPrChange w:id="218" w:author="hajar" w:date="2020-03-26T21:57:00Z">
            <w:rPr>
              <w:caps/>
              <w:sz w:val="20"/>
              <w:szCs w:val="20"/>
              <w:rtl/>
            </w:rPr>
          </w:rPrChange>
        </w:rPr>
      </w:pPr>
    </w:p>
    <w:p w14:paraId="39CDBC3D" w14:textId="77777777" w:rsidR="00B7441A" w:rsidRDefault="00B7441A" w:rsidP="0013341E">
      <w:pPr>
        <w:autoSpaceDE w:val="0"/>
        <w:autoSpaceDN w:val="0"/>
        <w:bidi w:val="0"/>
        <w:adjustRightInd w:val="0"/>
        <w:jc w:val="center"/>
        <w:rPr>
          <w:rFonts w:ascii="Times New Roman" w:hAnsi="Times New Roman" w:cs="Times New Roman"/>
          <w:b/>
          <w:bCs/>
          <w:sz w:val="24"/>
          <w:szCs w:val="24"/>
          <w:lang w:val="de-DE"/>
        </w:rPr>
      </w:pPr>
    </w:p>
    <w:p w14:paraId="24BB4A73" w14:textId="77777777" w:rsidR="0013341E" w:rsidRPr="00AA4030" w:rsidRDefault="0013341E" w:rsidP="00B7441A">
      <w:pPr>
        <w:autoSpaceDE w:val="0"/>
        <w:autoSpaceDN w:val="0"/>
        <w:bidi w:val="0"/>
        <w:adjustRightInd w:val="0"/>
        <w:jc w:val="center"/>
        <w:rPr>
          <w:rFonts w:ascii="Times New Roman" w:hAnsi="Times New Roman" w:cs="Times New Roman"/>
          <w:b/>
          <w:bCs/>
          <w:sz w:val="24"/>
          <w:szCs w:val="24"/>
          <w:lang w:val="de-DE"/>
        </w:rPr>
      </w:pPr>
      <w:r w:rsidRPr="00AA4030">
        <w:rPr>
          <w:rFonts w:ascii="Times New Roman" w:hAnsi="Times New Roman" w:cs="Times New Roman"/>
          <w:b/>
          <w:bCs/>
          <w:sz w:val="24"/>
          <w:szCs w:val="24"/>
          <w:lang w:val="de-DE"/>
        </w:rPr>
        <w:t>Gewissheit und Vertrauen in Allah</w:t>
      </w:r>
    </w:p>
    <w:p w14:paraId="4023F2E5" w14:textId="77777777" w:rsidR="0013341E" w:rsidRPr="00AD4196" w:rsidRDefault="0013341E" w:rsidP="0013341E">
      <w:pPr>
        <w:autoSpaceDE w:val="0"/>
        <w:autoSpaceDN w:val="0"/>
        <w:bidi w:val="0"/>
        <w:adjustRightInd w:val="0"/>
        <w:jc w:val="both"/>
        <w:rPr>
          <w:rFonts w:ascii="Times New Roman" w:hAnsi="Times New Roman" w:cs="Times New Roman"/>
          <w:sz w:val="10"/>
          <w:szCs w:val="10"/>
          <w:lang w:val="de-DE"/>
          <w:rPrChange w:id="219" w:author="hajar" w:date="2020-03-26T21:57:00Z">
            <w:rPr>
              <w:rFonts w:ascii="Times New Roman" w:hAnsi="Times New Roman" w:cs="Times New Roman"/>
              <w:sz w:val="20"/>
              <w:szCs w:val="20"/>
              <w:lang w:val="de-DE"/>
            </w:rPr>
          </w:rPrChange>
        </w:rPr>
      </w:pPr>
    </w:p>
    <w:p w14:paraId="3E2A223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716F8ED0" w14:textId="77777777" w:rsidR="0013341E" w:rsidRPr="00276EE2" w:rsidRDefault="0013341E" w:rsidP="00765006">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als</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Glä</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big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er</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pacing w:val="-1"/>
          <w:sz w:val="20"/>
          <w:szCs w:val="20"/>
          <w:lang w:val="de-DE"/>
        </w:rPr>
        <w:t>ün</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eten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da</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gten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‚Das</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ist</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es,</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was</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pacing w:val="-1"/>
          <w:sz w:val="20"/>
          <w:szCs w:val="20"/>
          <w:lang w:val="de-DE"/>
        </w:rPr>
        <w:t xml:space="preserve">und </w:t>
      </w:r>
      <w:r w:rsidRPr="00276EE2">
        <w:rPr>
          <w:rFonts w:ascii="Times New Roman" w:hAnsi="Times New Roman" w:cs="Times New Roman"/>
          <w:i/>
          <w:iCs/>
          <w:sz w:val="20"/>
          <w:szCs w:val="20"/>
          <w:lang w:val="de-DE"/>
        </w:rPr>
        <w:t>Sein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Ges</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ndt</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uns ve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ei</w:t>
      </w:r>
      <w:r w:rsidRPr="00276EE2">
        <w:rPr>
          <w:rFonts w:ascii="Times New Roman" w:hAnsi="Times New Roman" w:cs="Times New Roman"/>
          <w:i/>
          <w:iCs/>
          <w:spacing w:val="-1"/>
          <w:sz w:val="20"/>
          <w:szCs w:val="20"/>
          <w:lang w:val="de-DE"/>
        </w:rPr>
        <w:t>ß</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ben;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Sein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Ges</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ndt</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 spra</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 die Wa</w:t>
      </w:r>
      <w:r w:rsidRPr="00276EE2">
        <w:rPr>
          <w:rFonts w:ascii="Times New Roman" w:hAnsi="Times New Roman" w:cs="Times New Roman"/>
          <w:i/>
          <w:iCs/>
          <w:spacing w:val="-1"/>
          <w:sz w:val="20"/>
          <w:szCs w:val="20"/>
          <w:lang w:val="de-DE"/>
        </w:rPr>
        <w:t>hr</w:t>
      </w:r>
      <w:r w:rsidRPr="00276EE2">
        <w:rPr>
          <w:rFonts w:ascii="Times New Roman" w:hAnsi="Times New Roman" w:cs="Times New Roman"/>
          <w:i/>
          <w:iCs/>
          <w:sz w:val="20"/>
          <w:szCs w:val="20"/>
          <w:lang w:val="de-DE"/>
        </w:rPr>
        <w:t>heit.’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es v</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rstä</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pacing w:val="1"/>
          <w:sz w:val="20"/>
          <w:szCs w:val="20"/>
          <w:lang w:val="de-DE"/>
        </w:rPr>
        <w:t>k</w:t>
      </w:r>
      <w:r w:rsidRPr="00276EE2">
        <w:rPr>
          <w:rFonts w:ascii="Times New Roman" w:hAnsi="Times New Roman" w:cs="Times New Roman"/>
          <w:i/>
          <w:iCs/>
          <w:sz w:val="20"/>
          <w:szCs w:val="20"/>
          <w:lang w:val="de-DE"/>
        </w:rPr>
        <w:t xml:space="preserve">te </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 G</w:t>
      </w:r>
      <w:r w:rsidRPr="00276EE2">
        <w:rPr>
          <w:rFonts w:ascii="Times New Roman" w:hAnsi="Times New Roman" w:cs="Times New Roman"/>
          <w:i/>
          <w:iCs/>
          <w:spacing w:val="-2"/>
          <w:sz w:val="20"/>
          <w:szCs w:val="20"/>
          <w:lang w:val="de-DE"/>
        </w:rPr>
        <w:t>l</w:t>
      </w:r>
      <w:r w:rsidRPr="00276EE2">
        <w:rPr>
          <w:rFonts w:ascii="Times New Roman" w:hAnsi="Times New Roman" w:cs="Times New Roman"/>
          <w:i/>
          <w:iCs/>
          <w:sz w:val="20"/>
          <w:szCs w:val="20"/>
          <w:lang w:val="de-DE"/>
        </w:rPr>
        <w:t>aub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 xml:space="preserve">n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 i</w:t>
      </w:r>
      <w:r w:rsidRPr="00276EE2">
        <w:rPr>
          <w:rFonts w:ascii="Times New Roman" w:hAnsi="Times New Roman" w:cs="Times New Roman"/>
          <w:i/>
          <w:iCs/>
          <w:spacing w:val="-1"/>
          <w:sz w:val="20"/>
          <w:szCs w:val="20"/>
          <w:lang w:val="de-DE"/>
        </w:rPr>
        <w:t>hr</w:t>
      </w:r>
      <w:r w:rsidRPr="00276EE2">
        <w:rPr>
          <w:rFonts w:ascii="Times New Roman" w:hAnsi="Times New Roman" w:cs="Times New Roman"/>
          <w:i/>
          <w:iCs/>
          <w:sz w:val="20"/>
          <w:szCs w:val="20"/>
          <w:lang w:val="de-DE"/>
        </w:rPr>
        <w:t>e Erg</w:t>
      </w:r>
      <w:r w:rsidRPr="00276EE2">
        <w:rPr>
          <w:rFonts w:ascii="Times New Roman" w:hAnsi="Times New Roman" w:cs="Times New Roman"/>
          <w:i/>
          <w:iCs/>
          <w:spacing w:val="-1"/>
          <w:sz w:val="20"/>
          <w:szCs w:val="20"/>
          <w:lang w:val="de-DE"/>
        </w:rPr>
        <w:t>eb</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z w:val="20"/>
          <w:szCs w:val="20"/>
          <w:lang w:val="de-DE"/>
        </w:rPr>
        <w:t>.“ (33:22)</w:t>
      </w:r>
    </w:p>
    <w:p w14:paraId="5FC6C4E9" w14:textId="77777777" w:rsidR="0013341E" w:rsidRPr="00276EE2" w:rsidRDefault="00765006" w:rsidP="00765006">
      <w:pPr>
        <w:autoSpaceDE w:val="0"/>
        <w:autoSpaceDN w:val="0"/>
        <w:bidi w:val="0"/>
        <w:adjustRightInd w:val="0"/>
        <w:jc w:val="both"/>
        <w:rPr>
          <w:rFonts w:ascii="Times New Roman" w:hAnsi="Times New Roman" w:cs="Times New Roman"/>
          <w:i/>
          <w:iCs/>
          <w:sz w:val="20"/>
          <w:szCs w:val="20"/>
          <w:lang w:val="de-DE"/>
        </w:rPr>
      </w:pPr>
      <w:r w:rsidRPr="00276EE2" w:rsidDel="00765006">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„Diej</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i</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w:t>
      </w:r>
      <w:r w:rsidR="0013341E" w:rsidRPr="00276EE2">
        <w:rPr>
          <w:rFonts w:ascii="Times New Roman" w:hAnsi="Times New Roman" w:cs="Times New Roman"/>
          <w:i/>
          <w:iCs/>
          <w:spacing w:val="43"/>
          <w:sz w:val="20"/>
          <w:szCs w:val="20"/>
          <w:lang w:val="de-DE"/>
        </w:rPr>
        <w:t xml:space="preserve"> </w:t>
      </w:r>
      <w:r w:rsidR="0013341E" w:rsidRPr="00276EE2">
        <w:rPr>
          <w:rFonts w:ascii="Times New Roman" w:hAnsi="Times New Roman" w:cs="Times New Roman"/>
          <w:i/>
          <w:iCs/>
          <w:sz w:val="20"/>
          <w:szCs w:val="20"/>
          <w:lang w:val="de-DE"/>
        </w:rPr>
        <w:t>zu</w:t>
      </w:r>
      <w:r w:rsidR="0013341E" w:rsidRPr="00276EE2">
        <w:rPr>
          <w:rFonts w:ascii="Times New Roman" w:hAnsi="Times New Roman" w:cs="Times New Roman"/>
          <w:i/>
          <w:iCs/>
          <w:spacing w:val="44"/>
          <w:sz w:val="20"/>
          <w:szCs w:val="20"/>
          <w:lang w:val="de-DE"/>
        </w:rPr>
        <w:t xml:space="preserve"> </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nen</w:t>
      </w:r>
      <w:r w:rsidR="0013341E" w:rsidRPr="00276EE2">
        <w:rPr>
          <w:rFonts w:ascii="Times New Roman" w:hAnsi="Times New Roman" w:cs="Times New Roman"/>
          <w:i/>
          <w:iCs/>
          <w:spacing w:val="43"/>
          <w:sz w:val="20"/>
          <w:szCs w:val="20"/>
          <w:lang w:val="de-DE"/>
        </w:rPr>
        <w:t xml:space="preserve"> </w:t>
      </w:r>
      <w:r w:rsidR="0013341E" w:rsidRPr="00276EE2">
        <w:rPr>
          <w:rFonts w:ascii="Times New Roman" w:hAnsi="Times New Roman" w:cs="Times New Roman"/>
          <w:i/>
          <w:iCs/>
          <w:sz w:val="20"/>
          <w:szCs w:val="20"/>
          <w:lang w:val="de-DE"/>
        </w:rPr>
        <w:t>die</w:t>
      </w:r>
      <w:r w:rsidR="0013341E" w:rsidRPr="00276EE2">
        <w:rPr>
          <w:rFonts w:ascii="Times New Roman" w:hAnsi="Times New Roman" w:cs="Times New Roman"/>
          <w:i/>
          <w:iCs/>
          <w:spacing w:val="44"/>
          <w:sz w:val="20"/>
          <w:szCs w:val="20"/>
          <w:lang w:val="de-DE"/>
        </w:rPr>
        <w:t xml:space="preserve"> </w:t>
      </w:r>
      <w:r w:rsidR="0013341E" w:rsidRPr="00276EE2">
        <w:rPr>
          <w:rFonts w:ascii="Times New Roman" w:hAnsi="Times New Roman" w:cs="Times New Roman"/>
          <w:i/>
          <w:iCs/>
          <w:sz w:val="20"/>
          <w:szCs w:val="20"/>
          <w:lang w:val="de-DE"/>
        </w:rPr>
        <w:t>Leute</w:t>
      </w:r>
      <w:r w:rsidR="0013341E" w:rsidRPr="00276EE2">
        <w:rPr>
          <w:rFonts w:ascii="Times New Roman" w:hAnsi="Times New Roman" w:cs="Times New Roman"/>
          <w:i/>
          <w:iCs/>
          <w:spacing w:val="44"/>
          <w:sz w:val="20"/>
          <w:szCs w:val="20"/>
          <w:lang w:val="de-DE"/>
        </w:rPr>
        <w:t xml:space="preserve"> </w:t>
      </w:r>
      <w:r w:rsidR="0013341E" w:rsidRPr="00276EE2">
        <w:rPr>
          <w:rFonts w:ascii="Times New Roman" w:hAnsi="Times New Roman" w:cs="Times New Roman"/>
          <w:i/>
          <w:iCs/>
          <w:sz w:val="20"/>
          <w:szCs w:val="20"/>
          <w:lang w:val="de-DE"/>
        </w:rPr>
        <w:t>sagten: ‚Seht, die</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L</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ute</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h</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z w:val="20"/>
          <w:szCs w:val="20"/>
          <w:lang w:val="de-DE"/>
        </w:rPr>
        <w:t>b</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si</w:t>
      </w:r>
      <w:r w:rsidR="0013341E" w:rsidRPr="00276EE2">
        <w:rPr>
          <w:rFonts w:ascii="Times New Roman" w:hAnsi="Times New Roman" w:cs="Times New Roman"/>
          <w:i/>
          <w:iCs/>
          <w:spacing w:val="-1"/>
          <w:sz w:val="20"/>
          <w:szCs w:val="20"/>
          <w:lang w:val="de-DE"/>
        </w:rPr>
        <w:t>c</w:t>
      </w:r>
      <w:r w:rsidR="0013341E" w:rsidRPr="00276EE2">
        <w:rPr>
          <w:rFonts w:ascii="Times New Roman" w:hAnsi="Times New Roman" w:cs="Times New Roman"/>
          <w:i/>
          <w:iCs/>
          <w:sz w:val="20"/>
          <w:szCs w:val="20"/>
          <w:lang w:val="de-DE"/>
        </w:rPr>
        <w:t>h bereits</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g</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g</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ch ges</w:t>
      </w:r>
      <w:r w:rsidR="0013341E" w:rsidRPr="00276EE2">
        <w:rPr>
          <w:rFonts w:ascii="Times New Roman" w:hAnsi="Times New Roman" w:cs="Times New Roman"/>
          <w:i/>
          <w:iCs/>
          <w:spacing w:val="-1"/>
          <w:sz w:val="20"/>
          <w:szCs w:val="20"/>
          <w:lang w:val="de-DE"/>
        </w:rPr>
        <w:t>c</w:t>
      </w:r>
      <w:r w:rsidR="0013341E" w:rsidRPr="00276EE2">
        <w:rPr>
          <w:rFonts w:ascii="Times New Roman" w:hAnsi="Times New Roman" w:cs="Times New Roman"/>
          <w:i/>
          <w:iCs/>
          <w:sz w:val="20"/>
          <w:szCs w:val="20"/>
          <w:lang w:val="de-DE"/>
        </w:rPr>
        <w:t>h</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z w:val="20"/>
          <w:szCs w:val="20"/>
          <w:lang w:val="de-DE"/>
        </w:rPr>
        <w:t>rt; f</w:t>
      </w:r>
      <w:r w:rsidR="0013341E" w:rsidRPr="00276EE2">
        <w:rPr>
          <w:rFonts w:ascii="Times New Roman" w:hAnsi="Times New Roman" w:cs="Times New Roman"/>
          <w:i/>
          <w:iCs/>
          <w:spacing w:val="-1"/>
          <w:sz w:val="20"/>
          <w:szCs w:val="20"/>
          <w:lang w:val="de-DE"/>
        </w:rPr>
        <w:t>ü</w:t>
      </w:r>
      <w:r w:rsidR="0013341E" w:rsidRPr="00276EE2">
        <w:rPr>
          <w:rFonts w:ascii="Times New Roman" w:hAnsi="Times New Roman" w:cs="Times New Roman"/>
          <w:i/>
          <w:iCs/>
          <w:sz w:val="20"/>
          <w:szCs w:val="20"/>
          <w:lang w:val="de-DE"/>
        </w:rPr>
        <w:t xml:space="preserve">rchtet sie </w:t>
      </w:r>
      <w:r w:rsidR="0013341E" w:rsidRPr="00276EE2">
        <w:rPr>
          <w:rFonts w:ascii="Times New Roman" w:hAnsi="Times New Roman" w:cs="Times New Roman"/>
          <w:i/>
          <w:iCs/>
          <w:spacing w:val="1"/>
          <w:sz w:val="20"/>
          <w:szCs w:val="20"/>
          <w:lang w:val="de-DE"/>
        </w:rPr>
        <w:t>d</w:t>
      </w:r>
      <w:r w:rsidR="0013341E" w:rsidRPr="00276EE2">
        <w:rPr>
          <w:rFonts w:ascii="Times New Roman" w:hAnsi="Times New Roman" w:cs="Times New Roman"/>
          <w:i/>
          <w:iCs/>
          <w:sz w:val="20"/>
          <w:szCs w:val="20"/>
          <w:lang w:val="de-DE"/>
        </w:rPr>
        <w:t>a</w:t>
      </w:r>
      <w:r w:rsidR="0013341E" w:rsidRPr="00276EE2">
        <w:rPr>
          <w:rFonts w:ascii="Times New Roman" w:hAnsi="Times New Roman" w:cs="Times New Roman"/>
          <w:i/>
          <w:iCs/>
          <w:spacing w:val="-1"/>
          <w:sz w:val="20"/>
          <w:szCs w:val="20"/>
          <w:lang w:val="de-DE"/>
        </w:rPr>
        <w:t>r</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2"/>
          <w:sz w:val="20"/>
          <w:szCs w:val="20"/>
          <w:lang w:val="de-DE"/>
        </w:rPr>
        <w:t>m</w:t>
      </w:r>
      <w:r w:rsidR="0013341E" w:rsidRPr="00276EE2">
        <w:rPr>
          <w:rFonts w:ascii="Times New Roman" w:hAnsi="Times New Roman" w:cs="Times New Roman"/>
          <w:i/>
          <w:iCs/>
          <w:sz w:val="20"/>
          <w:szCs w:val="20"/>
          <w:lang w:val="de-DE"/>
        </w:rPr>
        <w:t>!’</w:t>
      </w:r>
      <w:r w:rsidR="0013341E" w:rsidRPr="00276EE2">
        <w:rPr>
          <w:rFonts w:ascii="Times New Roman" w:hAnsi="Times New Roman" w:cs="Times New Roman"/>
          <w:i/>
          <w:iCs/>
          <w:spacing w:val="26"/>
          <w:sz w:val="20"/>
          <w:szCs w:val="20"/>
          <w:lang w:val="de-DE"/>
        </w:rPr>
        <w:t xml:space="preserve"> </w:t>
      </w:r>
      <w:r>
        <w:rPr>
          <w:rFonts w:ascii="Times New Roman" w:hAnsi="Times New Roman" w:cs="Times New Roman"/>
          <w:i/>
          <w:iCs/>
          <w:sz w:val="20"/>
          <w:szCs w:val="20"/>
          <w:lang w:val="de-DE"/>
        </w:rPr>
        <w:t>–</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stä</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1"/>
          <w:sz w:val="20"/>
          <w:szCs w:val="20"/>
          <w:lang w:val="de-DE"/>
        </w:rPr>
        <w:t>k</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pacing w:val="-1"/>
          <w:sz w:val="20"/>
          <w:szCs w:val="20"/>
          <w:lang w:val="de-DE"/>
        </w:rPr>
        <w:t>w</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1"/>
          <w:sz w:val="20"/>
          <w:szCs w:val="20"/>
          <w:lang w:val="de-DE"/>
        </w:rPr>
        <w:t>r</w:t>
      </w:r>
      <w:r w:rsidR="0013341E" w:rsidRPr="00276EE2">
        <w:rPr>
          <w:rFonts w:ascii="Times New Roman" w:hAnsi="Times New Roman" w:cs="Times New Roman"/>
          <w:i/>
          <w:iCs/>
          <w:spacing w:val="1"/>
          <w:sz w:val="20"/>
          <w:szCs w:val="20"/>
          <w:lang w:val="de-DE"/>
        </w:rPr>
        <w:t>d</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pacing w:val="-1"/>
          <w:sz w:val="20"/>
          <w:szCs w:val="20"/>
          <w:lang w:val="de-DE"/>
        </w:rPr>
        <w:t>si</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i</w:t>
      </w:r>
      <w:r w:rsidR="0013341E" w:rsidRPr="00276EE2">
        <w:rPr>
          <w:rFonts w:ascii="Times New Roman" w:hAnsi="Times New Roman" w:cs="Times New Roman"/>
          <w:i/>
          <w:iCs/>
          <w:sz w:val="20"/>
          <w:szCs w:val="20"/>
          <w:lang w:val="de-DE"/>
        </w:rPr>
        <w:t>m</w:t>
      </w:r>
      <w:r w:rsidR="0013341E" w:rsidRPr="00276EE2">
        <w:rPr>
          <w:rFonts w:ascii="Times New Roman" w:hAnsi="Times New Roman" w:cs="Times New Roman"/>
          <w:i/>
          <w:iCs/>
          <w:spacing w:val="25"/>
          <w:sz w:val="20"/>
          <w:szCs w:val="20"/>
          <w:lang w:val="de-DE"/>
        </w:rPr>
        <w:t xml:space="preserve"> </w:t>
      </w:r>
      <w:r w:rsidR="0013341E" w:rsidRPr="00276EE2">
        <w:rPr>
          <w:rFonts w:ascii="Times New Roman" w:hAnsi="Times New Roman" w:cs="Times New Roman"/>
          <w:i/>
          <w:iCs/>
          <w:sz w:val="20"/>
          <w:szCs w:val="20"/>
          <w:lang w:val="de-DE"/>
        </w:rPr>
        <w:t>Gl</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pacing w:val="1"/>
          <w:sz w:val="20"/>
          <w:szCs w:val="20"/>
          <w:lang w:val="de-DE"/>
        </w:rPr>
        <w:t>ub</w:t>
      </w:r>
      <w:r w:rsidR="0013341E" w:rsidRPr="00276EE2">
        <w:rPr>
          <w:rFonts w:ascii="Times New Roman" w:hAnsi="Times New Roman" w:cs="Times New Roman"/>
          <w:i/>
          <w:iCs/>
          <w:sz w:val="20"/>
          <w:szCs w:val="20"/>
          <w:lang w:val="de-DE"/>
        </w:rPr>
        <w:t>en</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sa</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z w:val="20"/>
          <w:szCs w:val="20"/>
          <w:lang w:val="de-DE"/>
        </w:rPr>
        <w:t>t</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s</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pacing w:val="-1"/>
          <w:sz w:val="20"/>
          <w:szCs w:val="20"/>
          <w:lang w:val="de-DE"/>
        </w:rPr>
        <w:t xml:space="preserve">nügt </w:t>
      </w:r>
      <w:r w:rsidR="0013341E" w:rsidRPr="00276EE2">
        <w:rPr>
          <w:rFonts w:ascii="Times New Roman" w:hAnsi="Times New Roman" w:cs="Times New Roman"/>
          <w:i/>
          <w:iCs/>
          <w:sz w:val="20"/>
          <w:szCs w:val="20"/>
          <w:lang w:val="de-DE"/>
        </w:rPr>
        <w:t>Allah</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pacing w:val="-1"/>
          <w:sz w:val="20"/>
          <w:szCs w:val="20"/>
          <w:lang w:val="de-DE"/>
        </w:rPr>
        <w:t>un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Er ist der</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beste</w:t>
      </w:r>
      <w:r w:rsidR="0013341E" w:rsidRPr="00276EE2">
        <w:rPr>
          <w:rFonts w:ascii="Times New Roman" w:hAnsi="Times New Roman" w:cs="Times New Roman"/>
          <w:i/>
          <w:iCs/>
          <w:spacing w:val="49"/>
          <w:sz w:val="20"/>
          <w:szCs w:val="20"/>
          <w:lang w:val="de-DE"/>
        </w:rPr>
        <w:t xml:space="preserve"> </w:t>
      </w:r>
      <w:r w:rsidR="0013341E" w:rsidRPr="00276EE2">
        <w:rPr>
          <w:rFonts w:ascii="Times New Roman" w:hAnsi="Times New Roman" w:cs="Times New Roman"/>
          <w:i/>
          <w:iCs/>
          <w:sz w:val="20"/>
          <w:szCs w:val="20"/>
          <w:lang w:val="de-DE"/>
        </w:rPr>
        <w:t>Sac</w:t>
      </w:r>
      <w:r w:rsidR="0013341E" w:rsidRPr="00276EE2">
        <w:rPr>
          <w:rFonts w:ascii="Times New Roman" w:hAnsi="Times New Roman" w:cs="Times New Roman"/>
          <w:i/>
          <w:iCs/>
          <w:spacing w:val="-1"/>
          <w:sz w:val="20"/>
          <w:szCs w:val="20"/>
          <w:lang w:val="de-DE"/>
        </w:rPr>
        <w:t>h</w:t>
      </w:r>
      <w:r w:rsidR="0013341E" w:rsidRPr="00276EE2">
        <w:rPr>
          <w:rFonts w:ascii="Times New Roman" w:hAnsi="Times New Roman" w:cs="Times New Roman"/>
          <w:i/>
          <w:iCs/>
          <w:sz w:val="20"/>
          <w:szCs w:val="20"/>
          <w:lang w:val="de-DE"/>
        </w:rPr>
        <w:t>walter!’</w:t>
      </w:r>
      <w:r w:rsidR="0013341E" w:rsidRPr="00276EE2">
        <w:rPr>
          <w:rFonts w:ascii="Times New Roman" w:hAnsi="Times New Roman" w:cs="Times New Roman"/>
          <w:i/>
          <w:iCs/>
          <w:spacing w:val="49"/>
          <w:sz w:val="20"/>
          <w:szCs w:val="20"/>
          <w:lang w:val="de-DE"/>
        </w:rPr>
        <w:t xml:space="preserve"> </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z w:val="20"/>
          <w:szCs w:val="20"/>
          <w:lang w:val="de-DE"/>
        </w:rPr>
        <w:t>h</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ke</w:t>
      </w:r>
      <w:r w:rsidR="0013341E" w:rsidRPr="00276EE2">
        <w:rPr>
          <w:rFonts w:ascii="Times New Roman" w:hAnsi="Times New Roman" w:cs="Times New Roman"/>
          <w:i/>
          <w:iCs/>
          <w:spacing w:val="-1"/>
          <w:sz w:val="20"/>
          <w:szCs w:val="20"/>
          <w:lang w:val="de-DE"/>
        </w:rPr>
        <w:t>h</w:t>
      </w:r>
      <w:r w:rsidR="0013341E" w:rsidRPr="00276EE2">
        <w:rPr>
          <w:rFonts w:ascii="Times New Roman" w:hAnsi="Times New Roman" w:cs="Times New Roman"/>
          <w:i/>
          <w:iCs/>
          <w:sz w:val="20"/>
          <w:szCs w:val="20"/>
          <w:lang w:val="de-DE"/>
        </w:rPr>
        <w:t>rten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sie</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pacing w:val="-1"/>
          <w:sz w:val="20"/>
          <w:szCs w:val="20"/>
          <w:lang w:val="de-DE"/>
        </w:rPr>
        <w:t>m</w:t>
      </w:r>
      <w:r w:rsidR="0013341E" w:rsidRPr="00276EE2">
        <w:rPr>
          <w:rFonts w:ascii="Times New Roman" w:hAnsi="Times New Roman" w:cs="Times New Roman"/>
          <w:i/>
          <w:iCs/>
          <w:sz w:val="20"/>
          <w:szCs w:val="20"/>
          <w:lang w:val="de-DE"/>
        </w:rPr>
        <w:t>it Allahs</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z w:val="20"/>
          <w:szCs w:val="20"/>
          <w:lang w:val="de-DE"/>
        </w:rPr>
        <w:t>Gn</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pacing w:val="1"/>
          <w:sz w:val="20"/>
          <w:szCs w:val="20"/>
          <w:lang w:val="de-DE"/>
        </w:rPr>
        <w:t>d</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z w:val="20"/>
          <w:szCs w:val="20"/>
          <w:lang w:val="de-DE"/>
        </w:rPr>
        <w:t>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pacing w:val="-1"/>
          <w:sz w:val="20"/>
          <w:szCs w:val="20"/>
          <w:lang w:val="de-DE"/>
        </w:rPr>
        <w:t>H</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ld</w:t>
      </w:r>
      <w:r w:rsidR="0013341E" w:rsidRPr="00276EE2">
        <w:rPr>
          <w:rFonts w:ascii="Times New Roman" w:hAnsi="Times New Roman" w:cs="Times New Roman"/>
          <w:i/>
          <w:iCs/>
          <w:spacing w:val="29"/>
          <w:sz w:val="20"/>
          <w:szCs w:val="20"/>
          <w:lang w:val="de-DE"/>
        </w:rPr>
        <w:t xml:space="preserve"> </w:t>
      </w:r>
      <w:r w:rsidR="0013341E" w:rsidRPr="00276EE2">
        <w:rPr>
          <w:rFonts w:ascii="Times New Roman" w:hAnsi="Times New Roman" w:cs="Times New Roman"/>
          <w:i/>
          <w:iCs/>
          <w:spacing w:val="-1"/>
          <w:sz w:val="20"/>
          <w:szCs w:val="20"/>
          <w:lang w:val="de-DE"/>
        </w:rPr>
        <w:t>z</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1"/>
          <w:sz w:val="20"/>
          <w:szCs w:val="20"/>
          <w:lang w:val="de-DE"/>
        </w:rPr>
        <w:t>rü</w:t>
      </w:r>
      <w:r w:rsidR="0013341E" w:rsidRPr="00276EE2">
        <w:rPr>
          <w:rFonts w:ascii="Times New Roman" w:hAnsi="Times New Roman" w:cs="Times New Roman"/>
          <w:i/>
          <w:iCs/>
          <w:sz w:val="20"/>
          <w:szCs w:val="20"/>
          <w:lang w:val="de-DE"/>
        </w:rPr>
        <w:t>ck,</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z w:val="20"/>
          <w:szCs w:val="20"/>
          <w:lang w:val="de-DE"/>
        </w:rPr>
        <w:t>hne</w:t>
      </w:r>
      <w:r w:rsidR="0013341E" w:rsidRPr="00276EE2">
        <w:rPr>
          <w:rFonts w:ascii="Times New Roman" w:hAnsi="Times New Roman" w:cs="Times New Roman"/>
          <w:i/>
          <w:iCs/>
          <w:spacing w:val="27"/>
          <w:sz w:val="20"/>
          <w:szCs w:val="20"/>
          <w:lang w:val="de-DE"/>
        </w:rPr>
        <w:t xml:space="preserve"> </w:t>
      </w:r>
      <w:r w:rsidR="0013341E" w:rsidRPr="00276EE2">
        <w:rPr>
          <w:rFonts w:ascii="Times New Roman" w:hAnsi="Times New Roman" w:cs="Times New Roman"/>
          <w:i/>
          <w:iCs/>
          <w:sz w:val="20"/>
          <w:szCs w:val="20"/>
          <w:lang w:val="de-DE"/>
        </w:rPr>
        <w:t>dass</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z w:val="20"/>
          <w:szCs w:val="20"/>
          <w:lang w:val="de-DE"/>
        </w:rPr>
        <w:t>sie</w:t>
      </w:r>
      <w:r w:rsidR="0013341E" w:rsidRPr="00276EE2">
        <w:rPr>
          <w:rFonts w:ascii="Times New Roman" w:hAnsi="Times New Roman" w:cs="Times New Roman"/>
          <w:i/>
          <w:iCs/>
          <w:spacing w:val="28"/>
          <w:sz w:val="20"/>
          <w:szCs w:val="20"/>
          <w:lang w:val="de-DE"/>
        </w:rPr>
        <w:t xml:space="preserve"> </w:t>
      </w:r>
      <w:r w:rsidR="0013341E" w:rsidRPr="00276EE2">
        <w:rPr>
          <w:rFonts w:ascii="Times New Roman" w:hAnsi="Times New Roman" w:cs="Times New Roman"/>
          <w:i/>
          <w:iCs/>
          <w:sz w:val="20"/>
          <w:szCs w:val="20"/>
          <w:lang w:val="de-DE"/>
        </w:rPr>
        <w:t>ein</w:t>
      </w:r>
      <w:r w:rsidR="0013341E" w:rsidRPr="00276EE2">
        <w:rPr>
          <w:rFonts w:ascii="Times New Roman" w:hAnsi="Times New Roman" w:cs="Times New Roman"/>
          <w:i/>
          <w:iCs/>
          <w:spacing w:val="28"/>
          <w:sz w:val="20"/>
          <w:szCs w:val="20"/>
          <w:lang w:val="de-DE"/>
        </w:rPr>
        <w:t xml:space="preserve"> </w:t>
      </w:r>
      <w:r w:rsidR="0013341E" w:rsidRPr="00276EE2">
        <w:rPr>
          <w:rFonts w:ascii="Times New Roman" w:hAnsi="Times New Roman" w:cs="Times New Roman"/>
          <w:i/>
          <w:iCs/>
          <w:spacing w:val="-1"/>
          <w:sz w:val="20"/>
          <w:szCs w:val="20"/>
          <w:lang w:val="de-DE"/>
        </w:rPr>
        <w:t>Ü</w:t>
      </w:r>
      <w:r w:rsidR="0013341E" w:rsidRPr="00276EE2">
        <w:rPr>
          <w:rFonts w:ascii="Times New Roman" w:hAnsi="Times New Roman" w:cs="Times New Roman"/>
          <w:i/>
          <w:iCs/>
          <w:spacing w:val="1"/>
          <w:sz w:val="20"/>
          <w:szCs w:val="20"/>
          <w:lang w:val="de-DE"/>
        </w:rPr>
        <w:t>b</w:t>
      </w:r>
      <w:r w:rsidR="0013341E" w:rsidRPr="00276EE2">
        <w:rPr>
          <w:rFonts w:ascii="Times New Roman" w:hAnsi="Times New Roman" w:cs="Times New Roman"/>
          <w:i/>
          <w:iCs/>
          <w:sz w:val="20"/>
          <w:szCs w:val="20"/>
          <w:lang w:val="de-DE"/>
        </w:rPr>
        <w:t>el</w:t>
      </w:r>
      <w:r w:rsidR="0013341E" w:rsidRPr="00276EE2">
        <w:rPr>
          <w:rFonts w:ascii="Times New Roman" w:hAnsi="Times New Roman" w:cs="Times New Roman"/>
          <w:i/>
          <w:iCs/>
          <w:spacing w:val="26"/>
          <w:sz w:val="20"/>
          <w:szCs w:val="20"/>
          <w:lang w:val="de-DE"/>
        </w:rPr>
        <w:t xml:space="preserve"> </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z w:val="20"/>
          <w:szCs w:val="20"/>
          <w:lang w:val="de-DE"/>
        </w:rPr>
        <w:t>etro</w:t>
      </w:r>
      <w:r w:rsidR="0013341E" w:rsidRPr="00276EE2">
        <w:rPr>
          <w:rFonts w:ascii="Times New Roman" w:hAnsi="Times New Roman" w:cs="Times New Roman"/>
          <w:i/>
          <w:iCs/>
          <w:spacing w:val="-1"/>
          <w:sz w:val="20"/>
          <w:szCs w:val="20"/>
          <w:lang w:val="de-DE"/>
        </w:rPr>
        <w:t>f</w:t>
      </w:r>
      <w:r w:rsidR="0013341E" w:rsidRPr="00276EE2">
        <w:rPr>
          <w:rFonts w:ascii="Times New Roman" w:hAnsi="Times New Roman" w:cs="Times New Roman"/>
          <w:i/>
          <w:iCs/>
          <w:sz w:val="20"/>
          <w:szCs w:val="20"/>
          <w:lang w:val="de-DE"/>
        </w:rPr>
        <w:t>f</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28"/>
          <w:sz w:val="20"/>
          <w:szCs w:val="20"/>
          <w:lang w:val="de-DE"/>
        </w:rPr>
        <w:t xml:space="preserve"> </w:t>
      </w:r>
      <w:r w:rsidR="0013341E" w:rsidRPr="00276EE2">
        <w:rPr>
          <w:rFonts w:ascii="Times New Roman" w:hAnsi="Times New Roman" w:cs="Times New Roman"/>
          <w:i/>
          <w:iCs/>
          <w:sz w:val="20"/>
          <w:szCs w:val="20"/>
          <w:lang w:val="de-DE"/>
        </w:rPr>
        <w:t>hätte, 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sie</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fo</w:t>
      </w:r>
      <w:r w:rsidR="0013341E" w:rsidRPr="00276EE2">
        <w:rPr>
          <w:rFonts w:ascii="Times New Roman" w:hAnsi="Times New Roman" w:cs="Times New Roman"/>
          <w:i/>
          <w:iCs/>
          <w:spacing w:val="-2"/>
          <w:sz w:val="20"/>
          <w:szCs w:val="20"/>
          <w:lang w:val="de-DE"/>
        </w:rPr>
        <w:t>l</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z w:val="20"/>
          <w:szCs w:val="20"/>
          <w:lang w:val="de-DE"/>
        </w:rPr>
        <w:t>ten dem Woh</w:t>
      </w:r>
      <w:r w:rsidR="0013341E" w:rsidRPr="00276EE2">
        <w:rPr>
          <w:rFonts w:ascii="Times New Roman" w:hAnsi="Times New Roman" w:cs="Times New Roman"/>
          <w:i/>
          <w:iCs/>
          <w:spacing w:val="-2"/>
          <w:sz w:val="20"/>
          <w:szCs w:val="20"/>
          <w:lang w:val="de-DE"/>
        </w:rPr>
        <w:t>l</w:t>
      </w:r>
      <w:r w:rsidR="0013341E" w:rsidRPr="00276EE2">
        <w:rPr>
          <w:rFonts w:ascii="Times New Roman" w:hAnsi="Times New Roman" w:cs="Times New Roman"/>
          <w:i/>
          <w:iCs/>
          <w:sz w:val="20"/>
          <w:szCs w:val="20"/>
          <w:lang w:val="de-DE"/>
        </w:rPr>
        <w:t>ge</w:t>
      </w:r>
      <w:r w:rsidR="0013341E" w:rsidRPr="00276EE2">
        <w:rPr>
          <w:rFonts w:ascii="Times New Roman" w:hAnsi="Times New Roman" w:cs="Times New Roman"/>
          <w:i/>
          <w:iCs/>
          <w:spacing w:val="-1"/>
          <w:sz w:val="20"/>
          <w:szCs w:val="20"/>
          <w:lang w:val="de-DE"/>
        </w:rPr>
        <w:t>f</w:t>
      </w:r>
      <w:r w:rsidR="0013341E" w:rsidRPr="00276EE2">
        <w:rPr>
          <w:rFonts w:ascii="Times New Roman" w:hAnsi="Times New Roman" w:cs="Times New Roman"/>
          <w:i/>
          <w:iCs/>
          <w:sz w:val="20"/>
          <w:szCs w:val="20"/>
          <w:lang w:val="de-DE"/>
        </w:rPr>
        <w:t>a</w:t>
      </w:r>
      <w:r w:rsidR="0013341E" w:rsidRPr="00276EE2">
        <w:rPr>
          <w:rFonts w:ascii="Times New Roman" w:hAnsi="Times New Roman" w:cs="Times New Roman"/>
          <w:i/>
          <w:iCs/>
          <w:sz w:val="20"/>
          <w:szCs w:val="20"/>
          <w:lang w:val="de-DE"/>
        </w:rPr>
        <w:t>l</w:t>
      </w:r>
      <w:r w:rsidR="0013341E" w:rsidRPr="00276EE2">
        <w:rPr>
          <w:rFonts w:ascii="Times New Roman" w:hAnsi="Times New Roman" w:cs="Times New Roman"/>
          <w:i/>
          <w:iCs/>
          <w:sz w:val="20"/>
          <w:szCs w:val="20"/>
          <w:lang w:val="de-DE"/>
        </w:rPr>
        <w:t>len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 xml:space="preserve">Allahs; </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nd Allah</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 xml:space="preserve">ist </w:t>
      </w:r>
      <w:r w:rsidR="0013341E" w:rsidRPr="00276EE2">
        <w:rPr>
          <w:rFonts w:ascii="Times New Roman" w:hAnsi="Times New Roman" w:cs="Times New Roman"/>
          <w:i/>
          <w:iCs/>
          <w:spacing w:val="1"/>
          <w:sz w:val="20"/>
          <w:szCs w:val="20"/>
          <w:lang w:val="de-DE"/>
        </w:rPr>
        <w:t>v</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z w:val="20"/>
          <w:szCs w:val="20"/>
          <w:lang w:val="de-DE"/>
        </w:rPr>
        <w:t xml:space="preserve">ll </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z w:val="20"/>
          <w:szCs w:val="20"/>
          <w:lang w:val="de-DE"/>
        </w:rPr>
        <w:t>ro</w:t>
      </w:r>
      <w:r w:rsidR="0013341E" w:rsidRPr="00276EE2">
        <w:rPr>
          <w:rFonts w:ascii="Times New Roman" w:hAnsi="Times New Roman" w:cs="Times New Roman"/>
          <w:i/>
          <w:iCs/>
          <w:spacing w:val="1"/>
          <w:sz w:val="20"/>
          <w:szCs w:val="20"/>
          <w:lang w:val="de-DE"/>
        </w:rPr>
        <w:t>ß</w:t>
      </w:r>
      <w:r w:rsidR="0013341E" w:rsidRPr="00276EE2">
        <w:rPr>
          <w:rFonts w:ascii="Times New Roman" w:hAnsi="Times New Roman" w:cs="Times New Roman"/>
          <w:i/>
          <w:iCs/>
          <w:sz w:val="20"/>
          <w:szCs w:val="20"/>
          <w:lang w:val="de-DE"/>
        </w:rPr>
        <w:t>er H</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ld.’ (3:173-174)</w:t>
      </w:r>
    </w:p>
    <w:p w14:paraId="677D0884" w14:textId="77777777" w:rsidR="0013341E" w:rsidRPr="00276EE2" w:rsidRDefault="00765006" w:rsidP="00765006">
      <w:pPr>
        <w:autoSpaceDE w:val="0"/>
        <w:autoSpaceDN w:val="0"/>
        <w:bidi w:val="0"/>
        <w:adjustRightInd w:val="0"/>
        <w:jc w:val="both"/>
        <w:rPr>
          <w:rFonts w:ascii="Times New Roman" w:hAnsi="Times New Roman" w:cs="Times New Roman"/>
          <w:i/>
          <w:iCs/>
          <w:sz w:val="20"/>
          <w:szCs w:val="20"/>
          <w:lang w:val="de-DE"/>
        </w:rPr>
      </w:pPr>
      <w:r w:rsidRPr="00276EE2" w:rsidDel="00765006">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 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w</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nn du</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en</w:t>
      </w:r>
      <w:r w:rsidR="0013341E" w:rsidRPr="00276EE2">
        <w:rPr>
          <w:rFonts w:ascii="Times New Roman" w:hAnsi="Times New Roman" w:cs="Times New Roman"/>
          <w:i/>
          <w:iCs/>
          <w:spacing w:val="-2"/>
          <w:sz w:val="20"/>
          <w:szCs w:val="20"/>
          <w:lang w:val="de-DE"/>
        </w:rPr>
        <w:t>t</w:t>
      </w:r>
      <w:r w:rsidR="0013341E" w:rsidRPr="00276EE2">
        <w:rPr>
          <w:rFonts w:ascii="Times New Roman" w:hAnsi="Times New Roman" w:cs="Times New Roman"/>
          <w:i/>
          <w:iCs/>
          <w:sz w:val="20"/>
          <w:szCs w:val="20"/>
          <w:lang w:val="de-DE"/>
        </w:rPr>
        <w:t>schl</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pacing w:val="-1"/>
          <w:sz w:val="20"/>
          <w:szCs w:val="20"/>
          <w:lang w:val="de-DE"/>
        </w:rPr>
        <w:t>s</w:t>
      </w:r>
      <w:r w:rsidR="0013341E" w:rsidRPr="00276EE2">
        <w:rPr>
          <w:rFonts w:ascii="Times New Roman" w:hAnsi="Times New Roman" w:cs="Times New Roman"/>
          <w:i/>
          <w:iCs/>
          <w:sz w:val="20"/>
          <w:szCs w:val="20"/>
          <w:lang w:val="de-DE"/>
        </w:rPr>
        <w:t>sen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bist, da</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v</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rtr</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z w:val="20"/>
          <w:szCs w:val="20"/>
          <w:lang w:val="de-DE"/>
        </w:rPr>
        <w:t>u auf Allah! D</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nn wa</w:t>
      </w:r>
      <w:r w:rsidR="0013341E" w:rsidRPr="00276EE2">
        <w:rPr>
          <w:rFonts w:ascii="Times New Roman" w:hAnsi="Times New Roman" w:cs="Times New Roman"/>
          <w:i/>
          <w:iCs/>
          <w:spacing w:val="1"/>
          <w:sz w:val="20"/>
          <w:szCs w:val="20"/>
          <w:lang w:val="de-DE"/>
        </w:rPr>
        <w:t>h</w:t>
      </w:r>
      <w:r w:rsidR="0013341E" w:rsidRPr="00276EE2">
        <w:rPr>
          <w:rFonts w:ascii="Times New Roman" w:hAnsi="Times New Roman" w:cs="Times New Roman"/>
          <w:i/>
          <w:iCs/>
          <w:sz w:val="20"/>
          <w:szCs w:val="20"/>
          <w:lang w:val="de-DE"/>
        </w:rPr>
        <w:t>rlich, Allah liebt diejenigen, die auf Ihn vertr</w:t>
      </w:r>
      <w:r w:rsidR="0013341E" w:rsidRPr="00276EE2">
        <w:rPr>
          <w:rFonts w:ascii="Times New Roman" w:hAnsi="Times New Roman" w:cs="Times New Roman"/>
          <w:i/>
          <w:iCs/>
          <w:spacing w:val="-1"/>
          <w:sz w:val="20"/>
          <w:szCs w:val="20"/>
          <w:lang w:val="de-DE"/>
        </w:rPr>
        <w:t>a</w:t>
      </w:r>
      <w:r w:rsidR="0013341E" w:rsidRPr="00276EE2">
        <w:rPr>
          <w:rFonts w:ascii="Times New Roman" w:hAnsi="Times New Roman" w:cs="Times New Roman"/>
          <w:i/>
          <w:iCs/>
          <w:sz w:val="20"/>
          <w:szCs w:val="20"/>
          <w:lang w:val="de-DE"/>
        </w:rPr>
        <w:t>u</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 (3:159)</w:t>
      </w:r>
    </w:p>
    <w:p w14:paraId="42BCA30B" w14:textId="77777777" w:rsidR="0013341E" w:rsidRPr="00276EE2" w:rsidRDefault="0013341E" w:rsidP="00765006">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lastRenderedPageBreak/>
        <w:t xml:space="preserve"> „[…]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nd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wer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au</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Allah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vertr</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ut –</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fü</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ist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seine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z w:val="20"/>
          <w:szCs w:val="20"/>
          <w:lang w:val="de-DE"/>
        </w:rPr>
        <w:t>ge. […]“ (65:3)</w:t>
      </w:r>
    </w:p>
    <w:p w14:paraId="59C7B6D5" w14:textId="77777777" w:rsidR="0013341E" w:rsidRPr="00C3792E" w:rsidRDefault="0013341E" w:rsidP="00765006">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„Gl</w:t>
      </w:r>
      <w:r w:rsidRPr="00276EE2">
        <w:rPr>
          <w:rFonts w:ascii="Times New Roman" w:hAnsi="Times New Roman" w:cs="Times New Roman"/>
          <w:i/>
          <w:iCs/>
          <w:spacing w:val="-1"/>
          <w:sz w:val="20"/>
          <w:szCs w:val="20"/>
          <w:lang w:val="de-DE"/>
        </w:rPr>
        <w:t>ä</w:t>
      </w:r>
      <w:r w:rsidRPr="00276EE2">
        <w:rPr>
          <w:rFonts w:ascii="Times New Roman" w:hAnsi="Times New Roman" w:cs="Times New Roman"/>
          <w:i/>
          <w:iCs/>
          <w:sz w:val="20"/>
          <w:szCs w:val="20"/>
          <w:lang w:val="de-DE"/>
        </w:rPr>
        <w:t>ub</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g sind w</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hrlich diej</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 de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rz</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beb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Allah</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gen</w:t>
      </w:r>
      <w:r w:rsidRPr="00276EE2">
        <w:rPr>
          <w:rFonts w:ascii="Times New Roman" w:hAnsi="Times New Roman" w:cs="Times New Roman"/>
          <w:i/>
          <w:iCs/>
          <w:spacing w:val="-1"/>
          <w:sz w:val="20"/>
          <w:szCs w:val="20"/>
          <w:lang w:val="de-DE"/>
        </w:rPr>
        <w:t>an</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w</w:t>
      </w:r>
      <w:r w:rsidRPr="00276EE2">
        <w:rPr>
          <w:rFonts w:ascii="Times New Roman" w:hAnsi="Times New Roman" w:cs="Times New Roman"/>
          <w:i/>
          <w:iCs/>
          <w:sz w:val="20"/>
          <w:szCs w:val="20"/>
          <w:lang w:val="de-DE"/>
        </w:rPr>
        <w:t>ird,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in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rem Glaub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gestä</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kt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si</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 we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z w:val="20"/>
          <w:szCs w:val="20"/>
          <w:lang w:val="de-DE"/>
        </w:rPr>
        <w:t>ei</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rse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ve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lesen</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 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He</w:t>
      </w:r>
      <w:r w:rsidRPr="00276EE2">
        <w:rPr>
          <w:rFonts w:ascii="Times New Roman" w:hAnsi="Times New Roman" w:cs="Times New Roman"/>
          <w:i/>
          <w:iCs/>
          <w:spacing w:val="-1"/>
          <w:sz w:val="20"/>
          <w:szCs w:val="20"/>
          <w:lang w:val="de-DE"/>
        </w:rPr>
        <w:t>rr</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rtrau</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(8:2)</w:t>
      </w:r>
    </w:p>
    <w:p w14:paraId="5DBE016A" w14:textId="77777777" w:rsidR="0013341E" w:rsidRPr="00C3792E" w:rsidRDefault="0013341E" w:rsidP="0013341E">
      <w:pPr>
        <w:bidi w:val="0"/>
        <w:jc w:val="both"/>
        <w:rPr>
          <w:rFonts w:ascii="Times New Roman" w:hAnsi="Times New Roman" w:cs="Times New Roman"/>
          <w:sz w:val="20"/>
          <w:szCs w:val="20"/>
          <w:lang w:val="de-DE"/>
        </w:rPr>
      </w:pPr>
    </w:p>
    <w:p w14:paraId="5D4918E5"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bookmarkStart w:id="220" w:name="Ibn_`Abbas7407"/>
      <w:r w:rsidRPr="00276EE2">
        <w:rPr>
          <w:rFonts w:ascii="Times New Roman" w:hAnsi="Times New Roman" w:cs="Times New Roman"/>
          <w:b/>
          <w:bCs/>
          <w:sz w:val="20"/>
          <w:szCs w:val="20"/>
          <w:lang w:val="de-DE"/>
        </w:rPr>
        <w:t>74.</w:t>
      </w:r>
      <w:r w:rsidRPr="00276EE2">
        <w:rPr>
          <w:rFonts w:ascii="Times New Roman" w:hAnsi="Times New Roman" w:cs="Times New Roman"/>
          <w:sz w:val="20"/>
          <w:szCs w:val="20"/>
          <w:lang w:val="de-DE"/>
        </w:rPr>
        <w:t xml:space="preserve"> </w:t>
      </w:r>
      <w:bookmarkEnd w:id="220"/>
      <w:r w:rsidRPr="00276EE2">
        <w:rPr>
          <w:rFonts w:ascii="Times New Roman" w:hAnsi="Times New Roman" w:cs="Times New Roman"/>
          <w:sz w:val="20"/>
          <w:szCs w:val="20"/>
          <w:lang w:val="de-DE"/>
        </w:rPr>
        <w:t xml:space="preserve">Ibn ‘Abbas </w:t>
      </w:r>
      <w:r w:rsidRPr="00276EE2">
        <w:rPr>
          <w:rFonts w:ascii="Times New Roman" w:hAnsi="Times New Roman" w:cs="Times New Roman"/>
          <w:sz w:val="20"/>
          <w:szCs w:val="20"/>
          <w:lang w:val="de-DE" w:eastAsia="de-DE"/>
        </w:rPr>
        <w:t>– möge Allah Wohlgefallen an ihnen haben –</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Der Prophet</w:t>
      </w:r>
      <w:r w:rsidRPr="00276EE2">
        <w:rPr>
          <w:rFonts w:ascii="Times New Roman" w:hAnsi="Times New Roman" w:cs="Times New Roman"/>
          <w:sz w:val="20"/>
          <w:szCs w:val="20"/>
          <w:lang w:val="de-DE"/>
        </w:rPr>
        <w:t xml:space="preserve"> –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„Mir wurden Völker präsentiert. So sah ich einen Propheten mit einer kleinen Gruppe, einen Propheten mit einem oder zwei Leuten und einen Propheten ganz allein. Da wurde mir eine große schwarze A</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sammlung (wörtl. Ausbreitung von Menschen) präsentiert. Ich ve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mutete, es sei meine Umma (Gemeinschaft). Da wurde mir gesagt: Das ist </w:t>
      </w:r>
      <w:bookmarkStart w:id="221" w:name="Moses27326"/>
      <w:r w:rsidRPr="00765006">
        <w:rPr>
          <w:rStyle w:val="matn1"/>
          <w:rFonts w:ascii="Times New Roman" w:hAnsi="Times New Roman" w:cs="Times New Roman"/>
          <w:b/>
          <w:bCs/>
          <w:color w:val="auto"/>
          <w:sz w:val="20"/>
          <w:szCs w:val="20"/>
          <w:lang w:val="de-DE"/>
        </w:rPr>
        <w:t>Moses</w:t>
      </w:r>
      <w:bookmarkEnd w:id="221"/>
      <w:r w:rsidRPr="00765006">
        <w:rPr>
          <w:rFonts w:ascii="Times New Roman" w:eastAsia="Batang" w:hAnsi="Times New Roman" w:cs="Times New Roman"/>
          <w:b/>
          <w:bCs/>
          <w:sz w:val="20"/>
          <w:szCs w:val="20"/>
          <w:lang w:val="de-DE"/>
        </w:rPr>
        <w:t xml:space="preserve"> – Allah schenke ihm Frieden –</w:t>
      </w:r>
      <w:r w:rsidRPr="00276EE2">
        <w:rPr>
          <w:rStyle w:val="matn1"/>
          <w:rFonts w:ascii="Times New Roman" w:hAnsi="Times New Roman" w:cs="Times New Roman"/>
          <w:b/>
          <w:bCs/>
          <w:color w:val="auto"/>
          <w:sz w:val="20"/>
          <w:szCs w:val="20"/>
          <w:lang w:val="de-DE"/>
        </w:rPr>
        <w:t xml:space="preserve"> mit seinem Volk. Aber schau zum Horizont! Ich schaute und sah dort eine große schwarze Ausbre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tung. </w:t>
      </w:r>
    </w:p>
    <w:p w14:paraId="584CFDC7"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Dann sagte man mir, ich solle zum anderen Horizont schauen, wo ich eine noch größere schwarze Ausbreitung sah. Man sagte mir: Das ist deine Umma, unter der es siebzigtausend gibt, die ohne jede Reche</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schaft und Strafe in das Paradies eintreten werden. […]“ </w:t>
      </w:r>
    </w:p>
    <w:p w14:paraId="1CB0AD69" w14:textId="77777777" w:rsidR="0013341E" w:rsidRPr="00C3792E" w:rsidRDefault="0013341E" w:rsidP="00765006">
      <w:pPr>
        <w:bidi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(Muslim 220</w:t>
      </w:r>
      <w:r w:rsidR="00765006">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3410, 5705, 5752, 6472, 6541)</w:t>
      </w:r>
    </w:p>
    <w:p w14:paraId="40F9611F" w14:textId="77777777" w:rsidR="0013341E" w:rsidRPr="00276EE2" w:rsidRDefault="0013341E" w:rsidP="0013341E">
      <w:pPr>
        <w:bidi w:val="0"/>
        <w:jc w:val="both"/>
        <w:rPr>
          <w:rFonts w:ascii="Times New Roman" w:hAnsi="Times New Roman" w:cs="Times New Roman"/>
          <w:sz w:val="20"/>
          <w:szCs w:val="20"/>
          <w:rtl/>
        </w:rPr>
      </w:pPr>
    </w:p>
    <w:p w14:paraId="3A0FC325" w14:textId="77777777" w:rsidR="0013341E" w:rsidRPr="00106DD1" w:rsidDel="00106DD1" w:rsidRDefault="0013341E" w:rsidP="0013341E">
      <w:pPr>
        <w:autoSpaceDE w:val="0"/>
        <w:autoSpaceDN w:val="0"/>
        <w:bidi w:val="0"/>
        <w:adjustRightInd w:val="0"/>
        <w:jc w:val="both"/>
        <w:rPr>
          <w:del w:id="222" w:author="lina" w:date="2017-07-30T16:01:00Z"/>
          <w:rFonts w:ascii="Times New Roman" w:hAnsi="Times New Roman" w:cs="Times New Roman"/>
          <w:b/>
          <w:bCs/>
          <w:sz w:val="18"/>
          <w:szCs w:val="18"/>
          <w:lang w:val="de-DE" w:eastAsia="de-DE"/>
          <w:rPrChange w:id="223" w:author="lina" w:date="2017-07-30T16:01:00Z">
            <w:rPr>
              <w:del w:id="224" w:author="lina" w:date="2017-07-30T16:01:00Z"/>
              <w:rFonts w:ascii="Times New Roman" w:hAnsi="Times New Roman" w:cs="Times New Roman"/>
              <w:b/>
              <w:bCs/>
              <w:sz w:val="20"/>
              <w:szCs w:val="20"/>
              <w:lang w:val="de-DE" w:eastAsia="de-DE"/>
            </w:rPr>
          </w:rPrChange>
        </w:rPr>
      </w:pPr>
      <w:bookmarkStart w:id="225" w:name="Ibn_`Abbas2252"/>
      <w:r w:rsidRPr="00276EE2">
        <w:rPr>
          <w:rFonts w:ascii="Times New Roman" w:hAnsi="Times New Roman" w:cs="Times New Roman"/>
          <w:b/>
          <w:bCs/>
          <w:sz w:val="20"/>
          <w:szCs w:val="20"/>
          <w:lang w:val="de-DE"/>
        </w:rPr>
        <w:t>75.</w:t>
      </w:r>
      <w:r w:rsidRPr="00276EE2">
        <w:rPr>
          <w:rFonts w:ascii="Times New Roman" w:hAnsi="Times New Roman" w:cs="Times New Roman"/>
          <w:sz w:val="20"/>
          <w:szCs w:val="20"/>
          <w:lang w:val="de-DE"/>
        </w:rPr>
        <w:t xml:space="preserve"> Ibn ‘Abbas</w:t>
      </w:r>
      <w:bookmarkEnd w:id="225"/>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berichtete: Der</w:t>
      </w:r>
      <w:r w:rsidRPr="00276EE2">
        <w:rPr>
          <w:rStyle w:val="matn1"/>
          <w:rFonts w:ascii="Times New Roman" w:hAnsi="Times New Roman" w:cs="Times New Roman"/>
          <w:color w:val="auto"/>
          <w:sz w:val="20"/>
          <w:szCs w:val="20"/>
          <w:lang w:val="de-DE"/>
        </w:rPr>
        <w:t xml:space="preserve"> Gesandte Allahs </w:t>
      </w:r>
      <w:r w:rsidRPr="00276EE2">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pflegte (wenn er nachts zum Gebet aufstand, dieses Bittgebet) zu sprechen: </w:t>
      </w:r>
      <w:r w:rsidRPr="00276EE2">
        <w:rPr>
          <w:rStyle w:val="matn1"/>
          <w:rFonts w:ascii="Times New Roman" w:hAnsi="Times New Roman" w:cs="Times New Roman"/>
          <w:b/>
          <w:bCs/>
          <w:color w:val="auto"/>
          <w:sz w:val="20"/>
          <w:szCs w:val="20"/>
          <w:lang w:val="de-DE"/>
        </w:rPr>
        <w:t>„O Allah, Dir bin ich ergeben, an Dich glaube ich, auf Dich vertraue ich, zu Dir wende ich mich, Deinetwegen streite ich. O Allah, mein Herr, ich suche Zuflucht bei Deiner Allmacht. Es gibt niemanden, der a</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betungswürdig ist außer Dir, </w:t>
      </w:r>
      <w:r w:rsidRPr="00276EE2">
        <w:rPr>
          <w:rFonts w:ascii="Times New Roman" w:hAnsi="Times New Roman" w:cs="Times New Roman"/>
          <w:b/>
          <w:bCs/>
          <w:sz w:val="20"/>
          <w:szCs w:val="20"/>
          <w:lang w:val="de-DE" w:eastAsia="de-DE"/>
        </w:rPr>
        <w:t xml:space="preserve">auf dass Du mich davor hüten mögest, mich zu irren. Du bist der Lebendige, der nicht stirbt, während die </w:t>
      </w:r>
      <w:r w:rsidRPr="00276EE2">
        <w:rPr>
          <w:rFonts w:ascii="Times New Roman" w:hAnsi="Times New Roman" w:cs="Times New Roman"/>
          <w:b/>
          <w:bCs/>
          <w:i/>
          <w:iCs/>
          <w:sz w:val="20"/>
          <w:szCs w:val="20"/>
          <w:lang w:val="de-DE" w:eastAsia="de-DE"/>
        </w:rPr>
        <w:t xml:space="preserve">Dschinn </w:t>
      </w:r>
      <w:r w:rsidRPr="00276EE2">
        <w:rPr>
          <w:rFonts w:ascii="Times New Roman" w:hAnsi="Times New Roman" w:cs="Times New Roman"/>
          <w:b/>
          <w:bCs/>
          <w:sz w:val="20"/>
          <w:szCs w:val="20"/>
          <w:lang w:val="de-DE" w:eastAsia="de-DE"/>
        </w:rPr>
        <w:t>und die Menschen ste</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 xml:space="preserve">ben werden.“ </w:t>
      </w:r>
    </w:p>
    <w:p w14:paraId="09BE36F7" w14:textId="77777777" w:rsidR="0013341E" w:rsidRPr="00106DD1" w:rsidRDefault="0013341E" w:rsidP="00106DD1">
      <w:pPr>
        <w:autoSpaceDE w:val="0"/>
        <w:autoSpaceDN w:val="0"/>
        <w:bidi w:val="0"/>
        <w:adjustRightInd w:val="0"/>
        <w:jc w:val="both"/>
        <w:rPr>
          <w:rStyle w:val="matn1"/>
          <w:rFonts w:ascii="Times New Roman" w:hAnsi="Times New Roman" w:cs="Times New Roman"/>
          <w:color w:val="auto"/>
          <w:sz w:val="18"/>
          <w:szCs w:val="18"/>
          <w:rtl/>
          <w:rPrChange w:id="226" w:author="lina" w:date="2017-07-30T16:01:00Z">
            <w:rPr>
              <w:rStyle w:val="matn1"/>
              <w:rFonts w:ascii="Times New Roman" w:hAnsi="Times New Roman" w:cs="Times New Roman"/>
              <w:color w:val="auto"/>
              <w:sz w:val="20"/>
              <w:szCs w:val="20"/>
              <w:rtl/>
            </w:rPr>
          </w:rPrChange>
        </w:rPr>
      </w:pPr>
      <w:r w:rsidRPr="00106DD1">
        <w:rPr>
          <w:rFonts w:ascii="Times New Roman" w:hAnsi="Times New Roman" w:cs="Times New Roman"/>
          <w:sz w:val="18"/>
          <w:szCs w:val="18"/>
          <w:lang w:val="de-DE" w:eastAsia="de-DE"/>
          <w:rPrChange w:id="227" w:author="lina" w:date="2017-07-30T16:01:00Z">
            <w:rPr>
              <w:rFonts w:ascii="Times New Roman" w:hAnsi="Times New Roman" w:cs="Times New Roman"/>
              <w:sz w:val="20"/>
              <w:szCs w:val="20"/>
              <w:lang w:val="de-DE" w:eastAsia="de-DE"/>
            </w:rPr>
          </w:rPrChange>
        </w:rPr>
        <w:t>(Buchari und Muslim. Dies ist Muslims Version, die bei Buchari gekürzt ist.)</w:t>
      </w:r>
    </w:p>
    <w:p w14:paraId="614F5102" w14:textId="77777777" w:rsidR="0013341E" w:rsidRPr="00AD4196" w:rsidRDefault="0013341E" w:rsidP="0013341E">
      <w:pPr>
        <w:autoSpaceDE w:val="0"/>
        <w:autoSpaceDN w:val="0"/>
        <w:bidi w:val="0"/>
        <w:adjustRightInd w:val="0"/>
        <w:jc w:val="both"/>
        <w:rPr>
          <w:rFonts w:ascii="Times New Roman" w:hAnsi="Times New Roman" w:cs="Times New Roman"/>
          <w:b/>
          <w:bCs/>
          <w:sz w:val="12"/>
          <w:szCs w:val="12"/>
          <w:lang w:val="de-DE"/>
          <w:rPrChange w:id="228" w:author="hajar" w:date="2020-03-26T21:57:00Z">
            <w:rPr>
              <w:rFonts w:ascii="Times New Roman" w:hAnsi="Times New Roman" w:cs="Times New Roman"/>
              <w:b/>
              <w:bCs/>
              <w:sz w:val="20"/>
              <w:szCs w:val="20"/>
              <w:lang w:val="de-DE"/>
            </w:rPr>
          </w:rPrChange>
        </w:rPr>
      </w:pPr>
    </w:p>
    <w:p w14:paraId="3AE3AB2B" w14:textId="77777777" w:rsidR="0013341E" w:rsidRDefault="0013341E" w:rsidP="00765006">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79.</w:t>
      </w:r>
      <w:r w:rsidRPr="00276EE2">
        <w:rPr>
          <w:rFonts w:ascii="Times New Roman" w:hAnsi="Times New Roman" w:cs="Times New Roman"/>
          <w:sz w:val="20"/>
          <w:szCs w:val="20"/>
          <w:lang w:val="de-DE"/>
        </w:rPr>
        <w:t xml:space="preserve"> </w:t>
      </w:r>
      <w:r w:rsidR="001A48E2">
        <w:rPr>
          <w:rFonts w:ascii="Times New Roman" w:hAnsi="Times New Roman"/>
          <w:sz w:val="20"/>
          <w:szCs w:val="20"/>
          <w:lang w:val="de-DE"/>
        </w:rPr>
        <w:t>’</w:t>
      </w:r>
      <w:r w:rsidRPr="00276EE2">
        <w:rPr>
          <w:rFonts w:ascii="Times New Roman" w:hAnsi="Times New Roman" w:cs="Times New Roman"/>
          <w:sz w:val="20"/>
          <w:szCs w:val="20"/>
          <w:lang w:val="de-DE"/>
        </w:rPr>
        <w:t xml:space="preserve">Umar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Ich hörte den Gesandte</w:t>
      </w:r>
      <w:ins w:id="229" w:author="lina" w:date="2017-09-11T21:03:00Z">
        <w:r w:rsidR="00590060">
          <w:rPr>
            <w:rFonts w:ascii="Times New Roman" w:hAnsi="Times New Roman" w:cs="Times New Roman"/>
            <w:sz w:val="20"/>
            <w:szCs w:val="20"/>
            <w:lang w:val="de-DE"/>
          </w:rPr>
          <w:t>n</w:t>
        </w:r>
      </w:ins>
      <w:r w:rsidRPr="00276EE2">
        <w:rPr>
          <w:rFonts w:ascii="Times New Roman" w:hAnsi="Times New Roman" w:cs="Times New Roman"/>
          <w:sz w:val="20"/>
          <w:szCs w:val="20"/>
          <w:lang w:val="de-DE"/>
        </w:rPr>
        <w:t xml:space="preserve"> Allahs – Allah segne ihn und schenke ihm Frieden – sagen: </w:t>
      </w:r>
      <w:r w:rsidRPr="00276EE2">
        <w:rPr>
          <w:rFonts w:ascii="Times New Roman" w:hAnsi="Times New Roman" w:cs="Times New Roman"/>
          <w:b/>
          <w:bCs/>
          <w:sz w:val="20"/>
          <w:szCs w:val="20"/>
          <w:lang w:val="de-DE"/>
        </w:rPr>
        <w:t>„Wenn ihr auf Allah vertraut, mit einem aufrichtigen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trauen, wird Er für euren Lebensunterhalt sorgen, wie Er für die Vögel sorgt. Morgens fliegen sie mit leerem Magen aus, und abends kehren sie mit vollem Magen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rück.“</w:t>
      </w:r>
    </w:p>
    <w:p w14:paraId="4B2A6A9C" w14:textId="77777777" w:rsidR="00765006" w:rsidRPr="00AD4196" w:rsidRDefault="00765006" w:rsidP="00B40B58">
      <w:pPr>
        <w:autoSpaceDE w:val="0"/>
        <w:autoSpaceDN w:val="0"/>
        <w:bidi w:val="0"/>
        <w:adjustRightInd w:val="0"/>
        <w:jc w:val="both"/>
        <w:rPr>
          <w:rFonts w:ascii="Times New Roman" w:hAnsi="Times New Roman" w:cs="Times New Roman"/>
          <w:i/>
          <w:iCs/>
          <w:color w:val="000000"/>
          <w:sz w:val="16"/>
          <w:szCs w:val="16"/>
          <w:lang w:val="de-DE"/>
          <w:rPrChange w:id="230" w:author="hajar" w:date="2020-03-26T21:57:00Z">
            <w:rPr>
              <w:rFonts w:ascii="Times New Roman" w:hAnsi="Times New Roman" w:cs="Times New Roman"/>
              <w:i/>
              <w:iCs/>
              <w:color w:val="000000"/>
              <w:sz w:val="20"/>
              <w:szCs w:val="20"/>
              <w:lang w:val="de-DE"/>
            </w:rPr>
          </w:rPrChange>
        </w:rPr>
      </w:pPr>
      <w:r w:rsidRPr="00AD4196">
        <w:rPr>
          <w:rFonts w:ascii="Times New Roman" w:hAnsi="Times New Roman" w:cs="Times New Roman"/>
          <w:sz w:val="16"/>
          <w:szCs w:val="16"/>
          <w:lang w:val="de-DE"/>
          <w:rPrChange w:id="231" w:author="hajar" w:date="2020-03-26T21:57:00Z">
            <w:rPr>
              <w:rFonts w:ascii="Times New Roman" w:hAnsi="Times New Roman" w:cs="Times New Roman"/>
              <w:sz w:val="20"/>
              <w:szCs w:val="20"/>
              <w:lang w:val="de-DE"/>
            </w:rPr>
          </w:rPrChange>
        </w:rPr>
        <w:t>(</w:t>
      </w:r>
      <w:r w:rsidRPr="00AD4196">
        <w:rPr>
          <w:rFonts w:ascii="Times New Roman" w:hAnsi="Times New Roman" w:cs="Times New Roman"/>
          <w:color w:val="000000"/>
          <w:sz w:val="16"/>
          <w:szCs w:val="16"/>
          <w:lang w:val="de-DE"/>
          <w:rPrChange w:id="232" w:author="hajar" w:date="2020-03-26T21:57:00Z">
            <w:rPr>
              <w:rFonts w:ascii="Times New Roman" w:hAnsi="Times New Roman" w:cs="Times New Roman"/>
              <w:color w:val="000000"/>
              <w:sz w:val="20"/>
              <w:szCs w:val="20"/>
              <w:lang w:val="de-DE"/>
            </w:rPr>
          </w:rPrChange>
        </w:rPr>
        <w:t xml:space="preserve">Tirmidhi </w:t>
      </w:r>
      <w:r w:rsidR="00B40B58" w:rsidRPr="00AD4196">
        <w:rPr>
          <w:rFonts w:ascii="Times New Roman" w:hAnsi="Times New Roman" w:cs="Times New Roman"/>
          <w:color w:val="000000"/>
          <w:sz w:val="16"/>
          <w:szCs w:val="16"/>
          <w:lang w:val="de-DE"/>
          <w:rPrChange w:id="233" w:author="hajar" w:date="2020-03-26T21:57:00Z">
            <w:rPr>
              <w:rFonts w:ascii="Times New Roman" w:hAnsi="Times New Roman" w:cs="Times New Roman"/>
              <w:color w:val="000000"/>
              <w:sz w:val="20"/>
              <w:szCs w:val="20"/>
              <w:lang w:val="de-DE"/>
            </w:rPr>
          </w:rPrChange>
        </w:rPr>
        <w:t>überliefert ihn</w:t>
      </w:r>
      <w:r w:rsidRPr="00AD4196">
        <w:rPr>
          <w:rFonts w:ascii="Times New Roman" w:hAnsi="Times New Roman" w:cs="Times New Roman"/>
          <w:color w:val="000000"/>
          <w:sz w:val="16"/>
          <w:szCs w:val="16"/>
          <w:lang w:val="de-DE"/>
          <w:rPrChange w:id="234" w:author="hajar" w:date="2020-03-26T21:57:00Z">
            <w:rPr>
              <w:rFonts w:ascii="Times New Roman" w:hAnsi="Times New Roman" w:cs="Times New Roman"/>
              <w:color w:val="000000"/>
              <w:sz w:val="20"/>
              <w:szCs w:val="20"/>
              <w:lang w:val="de-DE"/>
            </w:rPr>
          </w:rPrChange>
        </w:rPr>
        <w:t xml:space="preserve"> und betrachtet ihn als </w:t>
      </w:r>
      <w:r w:rsidRPr="00AD4196">
        <w:rPr>
          <w:rFonts w:ascii="Times New Roman" w:hAnsi="Times New Roman" w:cs="Times New Roman"/>
          <w:i/>
          <w:iCs/>
          <w:color w:val="000000"/>
          <w:sz w:val="16"/>
          <w:szCs w:val="16"/>
          <w:lang w:val="de-DE"/>
          <w:rPrChange w:id="235" w:author="hajar" w:date="2020-03-26T21:57:00Z">
            <w:rPr>
              <w:rFonts w:ascii="Times New Roman" w:hAnsi="Times New Roman" w:cs="Times New Roman"/>
              <w:i/>
              <w:iCs/>
              <w:color w:val="000000"/>
              <w:sz w:val="20"/>
              <w:szCs w:val="20"/>
              <w:lang w:val="de-DE"/>
            </w:rPr>
          </w:rPrChange>
        </w:rPr>
        <w:t>hasan</w:t>
      </w:r>
      <w:r w:rsidRPr="00AD4196">
        <w:rPr>
          <w:rFonts w:ascii="Times New Roman" w:hAnsi="Times New Roman" w:cs="Times New Roman"/>
          <w:color w:val="000000"/>
          <w:sz w:val="16"/>
          <w:szCs w:val="16"/>
          <w:lang w:val="de-DE"/>
          <w:rPrChange w:id="236" w:author="hajar" w:date="2020-03-26T21:57:00Z">
            <w:rPr>
              <w:rFonts w:ascii="Times New Roman" w:hAnsi="Times New Roman" w:cs="Times New Roman"/>
              <w:color w:val="000000"/>
              <w:sz w:val="20"/>
              <w:szCs w:val="20"/>
              <w:lang w:val="de-DE"/>
            </w:rPr>
          </w:rPrChange>
        </w:rPr>
        <w:t xml:space="preserve"> [guten] Hadith</w:t>
      </w:r>
      <w:r w:rsidRPr="00AD4196">
        <w:rPr>
          <w:rFonts w:ascii="Times New Roman" w:hAnsi="Times New Roman" w:cs="Times New Roman"/>
          <w:i/>
          <w:iCs/>
          <w:color w:val="000000"/>
          <w:sz w:val="16"/>
          <w:szCs w:val="16"/>
          <w:lang w:val="de-DE"/>
          <w:rPrChange w:id="237" w:author="hajar" w:date="2020-03-26T21:57:00Z">
            <w:rPr>
              <w:rFonts w:ascii="Times New Roman" w:hAnsi="Times New Roman" w:cs="Times New Roman"/>
              <w:i/>
              <w:iCs/>
              <w:color w:val="000000"/>
              <w:sz w:val="20"/>
              <w:szCs w:val="20"/>
              <w:lang w:val="de-DE"/>
            </w:rPr>
          </w:rPrChange>
        </w:rPr>
        <w:t xml:space="preserve">. As-Silsila As-Sahiha </w:t>
      </w:r>
      <w:r w:rsidRPr="00AD4196">
        <w:rPr>
          <w:rFonts w:ascii="Times New Roman" w:hAnsi="Times New Roman" w:cs="Times New Roman"/>
          <w:color w:val="000000"/>
          <w:sz w:val="16"/>
          <w:szCs w:val="16"/>
          <w:lang w:val="de-DE"/>
          <w:rPrChange w:id="238" w:author="hajar" w:date="2020-03-26T21:57:00Z">
            <w:rPr>
              <w:rFonts w:ascii="Times New Roman" w:hAnsi="Times New Roman" w:cs="Times New Roman"/>
              <w:color w:val="000000"/>
              <w:sz w:val="20"/>
              <w:szCs w:val="20"/>
              <w:lang w:val="de-DE"/>
            </w:rPr>
          </w:rPrChange>
        </w:rPr>
        <w:t xml:space="preserve">von Albani Nr. 310 und </w:t>
      </w:r>
      <w:r w:rsidRPr="00AD4196">
        <w:rPr>
          <w:rFonts w:ascii="Times New Roman" w:hAnsi="Times New Roman" w:cs="Times New Roman"/>
          <w:i/>
          <w:iCs/>
          <w:color w:val="000000"/>
          <w:sz w:val="16"/>
          <w:szCs w:val="16"/>
          <w:lang w:val="de-DE"/>
          <w:rPrChange w:id="239" w:author="hajar" w:date="2020-03-26T21:57:00Z">
            <w:rPr>
              <w:rFonts w:ascii="Times New Roman" w:hAnsi="Times New Roman" w:cs="Times New Roman"/>
              <w:i/>
              <w:iCs/>
              <w:color w:val="000000"/>
              <w:sz w:val="20"/>
              <w:szCs w:val="20"/>
              <w:lang w:val="de-DE"/>
            </w:rPr>
          </w:rPrChange>
        </w:rPr>
        <w:t>Sahih Al-Dschami’</w:t>
      </w:r>
      <w:r w:rsidRPr="00AD4196">
        <w:rPr>
          <w:rFonts w:ascii="Times New Roman" w:hAnsi="Times New Roman" w:cs="Times New Roman"/>
          <w:color w:val="000000"/>
          <w:sz w:val="16"/>
          <w:szCs w:val="16"/>
          <w:lang w:val="de-DE"/>
          <w:rPrChange w:id="240" w:author="hajar" w:date="2020-03-26T21:57:00Z">
            <w:rPr>
              <w:rFonts w:ascii="Times New Roman" w:hAnsi="Times New Roman" w:cs="Times New Roman"/>
              <w:color w:val="000000"/>
              <w:sz w:val="20"/>
              <w:szCs w:val="20"/>
              <w:lang w:val="de-DE"/>
            </w:rPr>
          </w:rPrChange>
        </w:rPr>
        <w:t xml:space="preserve"> 5254)</w:t>
      </w:r>
    </w:p>
    <w:p w14:paraId="3548C248" w14:textId="77777777" w:rsidR="0013341E" w:rsidRPr="005A3895" w:rsidRDefault="0013341E" w:rsidP="0013341E">
      <w:pPr>
        <w:pStyle w:val="BodyTextIndent"/>
        <w:bidi w:val="0"/>
        <w:rPr>
          <w:caps/>
          <w:sz w:val="20"/>
          <w:szCs w:val="20"/>
          <w:lang w:val="de-DE"/>
        </w:rPr>
      </w:pPr>
    </w:p>
    <w:p w14:paraId="4352154E" w14:textId="77777777" w:rsidR="00765006" w:rsidRPr="00276EE2" w:rsidDel="00106DD1" w:rsidRDefault="00765006" w:rsidP="00765006">
      <w:pPr>
        <w:pStyle w:val="BodyTextIndent"/>
        <w:bidi w:val="0"/>
        <w:rPr>
          <w:del w:id="241" w:author="lina" w:date="2017-07-30T16:01:00Z"/>
          <w:caps/>
          <w:sz w:val="20"/>
          <w:szCs w:val="20"/>
          <w:rtl/>
        </w:rPr>
      </w:pPr>
    </w:p>
    <w:p w14:paraId="3F082050" w14:textId="77777777" w:rsidR="0013341E" w:rsidRPr="00AA4030" w:rsidRDefault="0013341E" w:rsidP="0013341E">
      <w:pPr>
        <w:autoSpaceDE w:val="0"/>
        <w:autoSpaceDN w:val="0"/>
        <w:bidi w:val="0"/>
        <w:adjustRightInd w:val="0"/>
        <w:jc w:val="center"/>
        <w:rPr>
          <w:rFonts w:ascii="Times New Roman" w:hAnsi="Times New Roman" w:cs="Times New Roman"/>
          <w:b/>
          <w:bCs/>
          <w:sz w:val="24"/>
          <w:szCs w:val="24"/>
          <w:lang w:val="de-DE"/>
        </w:rPr>
      </w:pPr>
      <w:r w:rsidRPr="00AA4030">
        <w:rPr>
          <w:rFonts w:ascii="Times New Roman" w:hAnsi="Times New Roman" w:cs="Times New Roman"/>
          <w:b/>
          <w:bCs/>
          <w:sz w:val="24"/>
          <w:szCs w:val="24"/>
          <w:lang w:val="de-DE"/>
        </w:rPr>
        <w:t>Aufrichtigkeit</w:t>
      </w:r>
    </w:p>
    <w:p w14:paraId="35CC61C6" w14:textId="77777777" w:rsidR="0013341E" w:rsidRPr="00276EE2" w:rsidRDefault="0013341E" w:rsidP="0013341E">
      <w:pPr>
        <w:pStyle w:val="BodyTextIndent"/>
        <w:bidi w:val="0"/>
        <w:ind w:hanging="2"/>
        <w:jc w:val="center"/>
        <w:rPr>
          <w:b/>
          <w:bCs/>
          <w:caps/>
          <w:sz w:val="20"/>
          <w:szCs w:val="20"/>
          <w:rtl/>
        </w:rPr>
      </w:pPr>
    </w:p>
    <w:p w14:paraId="7CCFB20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46EECE14" w14:textId="77777777" w:rsidR="0013341E" w:rsidRPr="00276EE2" w:rsidRDefault="0013341E" w:rsidP="00765006">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„Han</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 xml:space="preserve">le </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 xml:space="preserve"> d</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m 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fric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tig,</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b</w:t>
      </w:r>
      <w:r w:rsidRPr="00276EE2">
        <w:rPr>
          <w:rFonts w:ascii="Times New Roman" w:hAnsi="Times New Roman" w:cs="Times New Roman"/>
          <w:i/>
          <w:iCs/>
          <w:sz w:val="20"/>
          <w:szCs w:val="20"/>
          <w:lang w:val="de-DE"/>
        </w:rPr>
        <w:t>efo</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len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ist. […]“ (11:112)</w:t>
      </w:r>
    </w:p>
    <w:p w14:paraId="5264AD01" w14:textId="77777777" w:rsidR="0013341E" w:rsidRPr="00276EE2" w:rsidRDefault="00765006" w:rsidP="00765006">
      <w:pPr>
        <w:autoSpaceDE w:val="0"/>
        <w:autoSpaceDN w:val="0"/>
        <w:bidi w:val="0"/>
        <w:adjustRightInd w:val="0"/>
        <w:jc w:val="both"/>
        <w:rPr>
          <w:rFonts w:ascii="Times New Roman" w:hAnsi="Times New Roman" w:cs="Times New Roman"/>
          <w:i/>
          <w:iCs/>
          <w:sz w:val="20"/>
          <w:szCs w:val="20"/>
          <w:lang w:val="de-DE"/>
        </w:rPr>
      </w:pPr>
      <w:r w:rsidRPr="00276EE2" w:rsidDel="00765006">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„Wahrlich, diejenigen, die sagen: ‚Unser Herr ist Allah’, und die sich dann aufrichtig verhalten – zu ihnen steigen die Engel nieder (und spr</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z w:val="20"/>
          <w:szCs w:val="20"/>
          <w:lang w:val="de-DE"/>
        </w:rPr>
        <w:t>chen): ‚Fürchtet euch nicht und seid nicht traurig, und erfreut euch des Paradieses, das euch verheißen wurde. Wir sind eure Beschützer im ird</w:t>
      </w:r>
      <w:r w:rsidR="0013341E" w:rsidRPr="00276EE2">
        <w:rPr>
          <w:rFonts w:ascii="Times New Roman" w:hAnsi="Times New Roman" w:cs="Times New Roman"/>
          <w:i/>
          <w:iCs/>
          <w:sz w:val="20"/>
          <w:szCs w:val="20"/>
          <w:lang w:val="de-DE"/>
        </w:rPr>
        <w:t>i</w:t>
      </w:r>
      <w:r w:rsidR="0013341E" w:rsidRPr="00276EE2">
        <w:rPr>
          <w:rFonts w:ascii="Times New Roman" w:hAnsi="Times New Roman" w:cs="Times New Roman"/>
          <w:i/>
          <w:iCs/>
          <w:sz w:val="20"/>
          <w:szCs w:val="20"/>
          <w:lang w:val="de-DE"/>
        </w:rPr>
        <w:t>schen Leben und im Jenseits. In ihm werdet ihr alles h</w:t>
      </w:r>
      <w:r w:rsidR="0013341E" w:rsidRPr="00276EE2">
        <w:rPr>
          <w:rFonts w:ascii="Times New Roman" w:hAnsi="Times New Roman" w:cs="Times New Roman"/>
          <w:i/>
          <w:iCs/>
          <w:sz w:val="20"/>
          <w:szCs w:val="20"/>
          <w:lang w:val="de-DE"/>
        </w:rPr>
        <w:t>a</w:t>
      </w:r>
      <w:r w:rsidR="0013341E" w:rsidRPr="00276EE2">
        <w:rPr>
          <w:rFonts w:ascii="Times New Roman" w:hAnsi="Times New Roman" w:cs="Times New Roman"/>
          <w:i/>
          <w:iCs/>
          <w:sz w:val="20"/>
          <w:szCs w:val="20"/>
          <w:lang w:val="de-DE"/>
        </w:rPr>
        <w:t>ben, was ihr euch wünscht, und in ihm werdet ihr alles haben, wonach ihr verlangt; (dies ist) eine Bewirtung von einem Vergebenden, Barmherzigen.“ (41:30-32)</w:t>
      </w:r>
    </w:p>
    <w:p w14:paraId="7B4DF419" w14:textId="77777777" w:rsidR="0013341E" w:rsidRPr="00C3792E" w:rsidRDefault="00765006" w:rsidP="005A6E96">
      <w:pPr>
        <w:autoSpaceDE w:val="0"/>
        <w:autoSpaceDN w:val="0"/>
        <w:bidi w:val="0"/>
        <w:adjustRightInd w:val="0"/>
        <w:jc w:val="both"/>
        <w:rPr>
          <w:rFonts w:ascii="Times New Roman" w:hAnsi="Times New Roman" w:cs="Times New Roman"/>
          <w:i/>
          <w:iCs/>
          <w:sz w:val="20"/>
          <w:szCs w:val="20"/>
          <w:lang w:val="de-DE"/>
        </w:rPr>
      </w:pPr>
      <w:r w:rsidRPr="00276EE2" w:rsidDel="00765006">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„Wahrlich, die da sagen: ‚Unser Herr ist Allah’ und danach aufrichtig bleiben – keine Furcht soll über sie kommen, noch sollen sie traurig sein. Diese sind die Bewohner des Paradieses; darin sollen sie auf ewig ve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z w:val="20"/>
          <w:szCs w:val="20"/>
          <w:lang w:val="de-DE"/>
        </w:rPr>
        <w:t xml:space="preserve">weilen, als Belohnung für das, was sie zu tun pflegten.“ </w:t>
      </w:r>
      <w:r w:rsidR="0013341E" w:rsidRPr="00C3792E">
        <w:rPr>
          <w:rFonts w:ascii="Times New Roman" w:hAnsi="Times New Roman" w:cs="Times New Roman"/>
          <w:i/>
          <w:iCs/>
          <w:sz w:val="20"/>
          <w:szCs w:val="20"/>
          <w:lang w:val="de-DE"/>
        </w:rPr>
        <w:t>(46:13-14)</w:t>
      </w:r>
    </w:p>
    <w:p w14:paraId="789A6322" w14:textId="77777777" w:rsidR="0013341E" w:rsidRPr="00C3792E" w:rsidRDefault="0013341E" w:rsidP="0013341E">
      <w:pPr>
        <w:autoSpaceDE w:val="0"/>
        <w:autoSpaceDN w:val="0"/>
        <w:bidi w:val="0"/>
        <w:adjustRightInd w:val="0"/>
        <w:jc w:val="both"/>
        <w:rPr>
          <w:rFonts w:ascii="Times New Roman" w:hAnsi="Times New Roman" w:cs="Times New Roman"/>
          <w:caps/>
          <w:sz w:val="20"/>
          <w:szCs w:val="20"/>
          <w:lang w:val="de-DE"/>
        </w:rPr>
      </w:pPr>
    </w:p>
    <w:p w14:paraId="55D9F986" w14:textId="77777777" w:rsidR="0013341E" w:rsidRPr="00276EE2" w:rsidDel="00106DD1" w:rsidRDefault="0013341E" w:rsidP="005A6E96">
      <w:pPr>
        <w:autoSpaceDE w:val="0"/>
        <w:autoSpaceDN w:val="0"/>
        <w:bidi w:val="0"/>
        <w:adjustRightInd w:val="0"/>
        <w:jc w:val="both"/>
        <w:rPr>
          <w:del w:id="242" w:author="lina" w:date="2017-07-30T16:01: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85. </w:t>
      </w:r>
      <w:r w:rsidRPr="00276EE2">
        <w:rPr>
          <w:rFonts w:ascii="Times New Roman" w:hAnsi="Times New Roman" w:cs="Times New Roman"/>
          <w:sz w:val="20"/>
          <w:szCs w:val="20"/>
          <w:lang w:val="de-DE"/>
        </w:rPr>
        <w:t xml:space="preserve">Sufyan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Abdullah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sidR="005A6E96">
        <w:rPr>
          <w:rFonts w:ascii="Times New Roman" w:hAnsi="Times New Roman" w:cs="Times New Roman"/>
          <w:sz w:val="20"/>
          <w:szCs w:val="20"/>
          <w:lang w:val="de-DE"/>
        </w:rPr>
        <w:t>e</w:t>
      </w:r>
      <w:r w:rsidRPr="00276EE2">
        <w:rPr>
          <w:rFonts w:ascii="Times New Roman" w:hAnsi="Times New Roman" w:cs="Times New Roman"/>
          <w:sz w:val="20"/>
          <w:szCs w:val="20"/>
          <w:lang w:val="de-DE"/>
        </w:rPr>
        <w:t>: Ich sagte zum Gesandten Allahs – Allah segne ihn und sche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ke ihm Frieden –: „Sag mir etwas über den Islam, </w:t>
      </w:r>
      <w:r w:rsidR="005A6E96" w:rsidRPr="00276EE2">
        <w:rPr>
          <w:rFonts w:ascii="Times New Roman" w:hAnsi="Times New Roman" w:cs="Times New Roman"/>
          <w:sz w:val="20"/>
          <w:szCs w:val="20"/>
          <w:lang w:val="de-DE"/>
        </w:rPr>
        <w:t>so</w:t>
      </w:r>
      <w:r w:rsidRPr="00276EE2">
        <w:rPr>
          <w:rFonts w:ascii="Times New Roman" w:hAnsi="Times New Roman" w:cs="Times New Roman"/>
          <w:sz w:val="20"/>
          <w:szCs w:val="20"/>
          <w:lang w:val="de-DE"/>
        </w:rPr>
        <w:t>dass ich danach ni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manden mehr außer dir befragen muss.“ Er – Allah segne ihn und schenke ihm Frieden – sagte: </w:t>
      </w:r>
      <w:r w:rsidRPr="00276EE2">
        <w:rPr>
          <w:rFonts w:ascii="Times New Roman" w:hAnsi="Times New Roman" w:cs="Times New Roman"/>
          <w:b/>
          <w:bCs/>
          <w:sz w:val="20"/>
          <w:szCs w:val="20"/>
          <w:lang w:val="de-DE"/>
        </w:rPr>
        <w:t>„Sprich: ‚Ich glaube an Allah’, und sei standhaft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bei.“</w:t>
      </w:r>
    </w:p>
    <w:p w14:paraId="2646725B" w14:textId="77777777" w:rsidR="0013341E" w:rsidRPr="00276EE2" w:rsidRDefault="00106DD1" w:rsidP="00106DD1">
      <w:pPr>
        <w:autoSpaceDE w:val="0"/>
        <w:autoSpaceDN w:val="0"/>
        <w:bidi w:val="0"/>
        <w:adjustRightInd w:val="0"/>
        <w:jc w:val="both"/>
        <w:rPr>
          <w:rFonts w:ascii="Times New Roman" w:hAnsi="Times New Roman" w:cs="Times New Roman"/>
          <w:sz w:val="20"/>
          <w:szCs w:val="20"/>
          <w:lang w:val="de-DE"/>
        </w:rPr>
      </w:pPr>
      <w:ins w:id="243" w:author="lina" w:date="2017-07-30T16:01:00Z">
        <w:r>
          <w:rPr>
            <w:rFonts w:ascii="Times New Roman" w:hAnsi="Times New Roman" w:cs="Times New Roman"/>
            <w:sz w:val="20"/>
            <w:szCs w:val="20"/>
            <w:lang w:val="de-DE"/>
          </w:rPr>
          <w:t xml:space="preserve"> </w:t>
        </w:r>
      </w:ins>
      <w:r w:rsidR="0013341E" w:rsidRPr="00276EE2">
        <w:rPr>
          <w:rFonts w:ascii="Times New Roman" w:hAnsi="Times New Roman" w:cs="Times New Roman"/>
          <w:sz w:val="20"/>
          <w:szCs w:val="20"/>
          <w:lang w:val="de-DE"/>
        </w:rPr>
        <w:t>(Muslim 38)</w:t>
      </w:r>
    </w:p>
    <w:p w14:paraId="779DDD61" w14:textId="77777777" w:rsidR="0013341E" w:rsidRPr="00276EE2" w:rsidRDefault="0013341E" w:rsidP="0013341E">
      <w:pPr>
        <w:pStyle w:val="BodyTextIndent"/>
        <w:bidi w:val="0"/>
        <w:rPr>
          <w:caps/>
          <w:sz w:val="20"/>
          <w:szCs w:val="20"/>
          <w:rtl/>
          <w:lang w:val="de-DE"/>
        </w:rPr>
      </w:pPr>
    </w:p>
    <w:p w14:paraId="7E42C7A6"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86.</w:t>
      </w:r>
      <w:r w:rsidRPr="00276EE2">
        <w:rPr>
          <w:rFonts w:ascii="Times New Roman" w:hAnsi="Times New Roman" w:cs="Times New Roman"/>
          <w:sz w:val="20"/>
          <w:szCs w:val="20"/>
          <w:lang w:val="de-DE"/>
        </w:rPr>
        <w:t xml:space="preserve"> Abu Hur</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 – Allah segne ihn und schenke ihm Frieden – sagte:</w:t>
      </w:r>
      <w:r w:rsidRPr="00276EE2">
        <w:rPr>
          <w:rFonts w:ascii="Times New Roman" w:hAnsi="Times New Roman" w:cs="Times New Roman"/>
          <w:b/>
          <w:bCs/>
          <w:sz w:val="20"/>
          <w:szCs w:val="20"/>
          <w:lang w:val="de-DE"/>
        </w:rPr>
        <w:t xml:space="preserve"> </w:t>
      </w:r>
    </w:p>
    <w:p w14:paraId="62F21D6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„Übertreibt nicht und untertreibt nicht, und erinnert euch daran, dass niemand durch seine Taten allein gerettet wird.“</w:t>
      </w:r>
    </w:p>
    <w:p w14:paraId="7D5F844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Es wurde gefragt: „Nicht einmal du, o Gesandter Allahs?“ Er sagte: </w:t>
      </w:r>
      <w:r w:rsidRPr="00276EE2">
        <w:rPr>
          <w:rFonts w:ascii="Times New Roman" w:hAnsi="Times New Roman" w:cs="Times New Roman"/>
          <w:b/>
          <w:bCs/>
          <w:sz w:val="20"/>
          <w:szCs w:val="20"/>
          <w:lang w:val="de-DE"/>
        </w:rPr>
        <w:t>„Nicht einmal ich, es sei denn, Allah würde mich mit Seiner Bar</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herzigkeit bedecken.“</w:t>
      </w:r>
    </w:p>
    <w:p w14:paraId="5462CC5F" w14:textId="77777777" w:rsidR="0013341E" w:rsidRPr="00276EE2" w:rsidRDefault="0013341E" w:rsidP="0013341E">
      <w:pPr>
        <w:pStyle w:val="BodyTextIndent"/>
        <w:bidi w:val="0"/>
        <w:rPr>
          <w:caps/>
          <w:sz w:val="20"/>
          <w:szCs w:val="20"/>
          <w:rtl/>
          <w:lang w:val="de-DE"/>
        </w:rPr>
      </w:pPr>
    </w:p>
    <w:p w14:paraId="6D47290F" w14:textId="77777777" w:rsidR="0013341E" w:rsidRPr="00276EE2" w:rsidRDefault="0013341E" w:rsidP="0013341E">
      <w:pPr>
        <w:pStyle w:val="BodyTextIndent"/>
        <w:bidi w:val="0"/>
        <w:ind w:hanging="2"/>
        <w:jc w:val="center"/>
        <w:rPr>
          <w:b/>
          <w:bCs/>
          <w:caps/>
          <w:sz w:val="20"/>
          <w:szCs w:val="20"/>
          <w:rtl/>
        </w:rPr>
      </w:pPr>
    </w:p>
    <w:p w14:paraId="5DFF0867" w14:textId="77777777" w:rsidR="0013341E" w:rsidRPr="00AA4030" w:rsidRDefault="0013341E" w:rsidP="005A6E96">
      <w:pPr>
        <w:autoSpaceDE w:val="0"/>
        <w:autoSpaceDN w:val="0"/>
        <w:bidi w:val="0"/>
        <w:adjustRightInd w:val="0"/>
        <w:jc w:val="center"/>
        <w:rPr>
          <w:rFonts w:ascii="Times New Roman" w:hAnsi="Times New Roman" w:cs="Times New Roman"/>
          <w:b/>
          <w:bCs/>
          <w:sz w:val="24"/>
          <w:szCs w:val="24"/>
          <w:lang w:val="de-DE" w:eastAsia="de-DE"/>
        </w:rPr>
      </w:pPr>
      <w:r w:rsidRPr="00AA4030">
        <w:rPr>
          <w:rFonts w:ascii="Times New Roman" w:hAnsi="Times New Roman" w:cs="Times New Roman"/>
          <w:b/>
          <w:bCs/>
          <w:sz w:val="24"/>
          <w:szCs w:val="24"/>
          <w:lang w:val="de-DE" w:eastAsia="de-DE"/>
        </w:rPr>
        <w:t>Nachdenken über die Großartigkeit der Geschöpfe A</w:t>
      </w:r>
      <w:r w:rsidRPr="00AA4030">
        <w:rPr>
          <w:rFonts w:ascii="Times New Roman" w:hAnsi="Times New Roman" w:cs="Times New Roman"/>
          <w:b/>
          <w:bCs/>
          <w:sz w:val="24"/>
          <w:szCs w:val="24"/>
          <w:lang w:val="de-DE" w:eastAsia="de-DE"/>
        </w:rPr>
        <w:t>l</w:t>
      </w:r>
      <w:r w:rsidRPr="00AA4030">
        <w:rPr>
          <w:rFonts w:ascii="Times New Roman" w:hAnsi="Times New Roman" w:cs="Times New Roman"/>
          <w:b/>
          <w:bCs/>
          <w:sz w:val="24"/>
          <w:szCs w:val="24"/>
          <w:lang w:val="de-DE" w:eastAsia="de-DE"/>
        </w:rPr>
        <w:t>lahs, des Erhabenen, die Hinfälligkeit der Welt, die Schrecken des Jenseits und alles, was mit dieser Angel</w:t>
      </w:r>
      <w:r w:rsidRPr="00AA4030">
        <w:rPr>
          <w:rFonts w:ascii="Times New Roman" w:hAnsi="Times New Roman" w:cs="Times New Roman"/>
          <w:b/>
          <w:bCs/>
          <w:sz w:val="24"/>
          <w:szCs w:val="24"/>
          <w:lang w:val="de-DE" w:eastAsia="de-DE"/>
        </w:rPr>
        <w:t>e</w:t>
      </w:r>
      <w:r w:rsidRPr="00AA4030">
        <w:rPr>
          <w:rFonts w:ascii="Times New Roman" w:hAnsi="Times New Roman" w:cs="Times New Roman"/>
          <w:b/>
          <w:bCs/>
          <w:sz w:val="24"/>
          <w:szCs w:val="24"/>
          <w:lang w:val="de-DE" w:eastAsia="de-DE"/>
        </w:rPr>
        <w:t xml:space="preserve">genheit zu tun hat, die eigene Unzulänglichkeit </w:t>
      </w:r>
      <w:r w:rsidR="005A6E96">
        <w:rPr>
          <w:rFonts w:ascii="Times New Roman" w:hAnsi="Times New Roman" w:cs="Times New Roman"/>
          <w:b/>
          <w:bCs/>
          <w:sz w:val="24"/>
          <w:szCs w:val="24"/>
          <w:lang w:val="de-DE" w:eastAsia="de-DE"/>
        </w:rPr>
        <w:t>der</w:t>
      </w:r>
      <w:r w:rsidR="005A6E96" w:rsidRPr="00AA4030">
        <w:rPr>
          <w:rFonts w:ascii="Times New Roman" w:hAnsi="Times New Roman" w:cs="Times New Roman"/>
          <w:b/>
          <w:bCs/>
          <w:sz w:val="24"/>
          <w:szCs w:val="24"/>
          <w:lang w:val="de-DE" w:eastAsia="de-DE"/>
        </w:rPr>
        <w:t xml:space="preserve"> </w:t>
      </w:r>
      <w:r w:rsidRPr="00AA4030">
        <w:rPr>
          <w:rFonts w:ascii="Times New Roman" w:hAnsi="Times New Roman" w:cs="Times New Roman"/>
          <w:b/>
          <w:bCs/>
          <w:sz w:val="24"/>
          <w:szCs w:val="24"/>
          <w:lang w:val="de-DE" w:eastAsia="de-DE"/>
        </w:rPr>
        <w:t>Seele und sie zu verbessern und zur Aufrichtigkeit aufzufo</w:t>
      </w:r>
      <w:r w:rsidRPr="00AA4030">
        <w:rPr>
          <w:rFonts w:ascii="Times New Roman" w:hAnsi="Times New Roman" w:cs="Times New Roman"/>
          <w:b/>
          <w:bCs/>
          <w:sz w:val="24"/>
          <w:szCs w:val="24"/>
          <w:lang w:val="de-DE" w:eastAsia="de-DE"/>
        </w:rPr>
        <w:t>r</w:t>
      </w:r>
      <w:r w:rsidRPr="00AA4030">
        <w:rPr>
          <w:rFonts w:ascii="Times New Roman" w:hAnsi="Times New Roman" w:cs="Times New Roman"/>
          <w:b/>
          <w:bCs/>
          <w:sz w:val="24"/>
          <w:szCs w:val="24"/>
          <w:lang w:val="de-DE" w:eastAsia="de-DE"/>
        </w:rPr>
        <w:t>dern</w:t>
      </w:r>
    </w:p>
    <w:p w14:paraId="1BF23D3F" w14:textId="77777777" w:rsidR="0013341E" w:rsidRPr="006436DF" w:rsidRDefault="0013341E" w:rsidP="0013341E">
      <w:pPr>
        <w:autoSpaceDE w:val="0"/>
        <w:autoSpaceDN w:val="0"/>
        <w:bidi w:val="0"/>
        <w:adjustRightInd w:val="0"/>
        <w:rPr>
          <w:rFonts w:ascii="Times New Roman" w:hAnsi="Times New Roman" w:cs="Times New Roman"/>
          <w:caps/>
          <w:sz w:val="20"/>
          <w:szCs w:val="20"/>
          <w:lang w:val="de-DE"/>
        </w:rPr>
      </w:pPr>
    </w:p>
    <w:p w14:paraId="37246DF5"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0B9B2234" w14:textId="77777777" w:rsidR="0013341E" w:rsidRPr="00276EE2" w:rsidRDefault="0013341E" w:rsidP="00DB10F9">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pacing w:val="1"/>
          <w:sz w:val="20"/>
          <w:szCs w:val="20"/>
          <w:lang w:val="de-DE"/>
        </w:rPr>
        <w:t>p</w:t>
      </w:r>
      <w:r w:rsidRPr="00276EE2">
        <w:rPr>
          <w:rFonts w:ascii="Times New Roman" w:hAnsi="Times New Roman" w:cs="Times New Roman"/>
          <w:i/>
          <w:iCs/>
          <w:sz w:val="20"/>
          <w:szCs w:val="20"/>
          <w:lang w:val="de-DE"/>
        </w:rPr>
        <w:t>ri</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m</w:t>
      </w:r>
      <w:r w:rsidRPr="00276EE2">
        <w:rPr>
          <w:rFonts w:ascii="Times New Roman" w:hAnsi="Times New Roman" w:cs="Times New Roman"/>
          <w:i/>
          <w:iCs/>
          <w:sz w:val="20"/>
          <w:szCs w:val="20"/>
          <w:lang w:val="de-DE"/>
        </w:rPr>
        <w:t>ahne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ch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nu</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an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eines: dass</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nst</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aft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it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Allahs</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Sac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e –</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pacing w:val="-1"/>
          <w:sz w:val="20"/>
          <w:szCs w:val="20"/>
          <w:lang w:val="de-DE"/>
        </w:rPr>
        <w:t>z</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pacing w:val="-1"/>
          <w:sz w:val="20"/>
          <w:szCs w:val="20"/>
          <w:lang w:val="de-DE"/>
        </w:rPr>
        <w:t>z</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ei</w:t>
      </w:r>
      <w:r w:rsidRPr="00276EE2">
        <w:rPr>
          <w:rFonts w:ascii="Times New Roman" w:hAnsi="Times New Roman" w:cs="Times New Roman"/>
          <w:i/>
          <w:iCs/>
          <w:sz w:val="20"/>
          <w:szCs w:val="20"/>
          <w:lang w:val="de-DE"/>
        </w:rPr>
        <w:t>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ei</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zel</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be</w:t>
      </w:r>
      <w:r w:rsidRPr="00276EE2">
        <w:rPr>
          <w:rFonts w:ascii="Times New Roman" w:hAnsi="Times New Roman" w:cs="Times New Roman"/>
          <w:i/>
          <w:iCs/>
          <w:sz w:val="20"/>
          <w:szCs w:val="20"/>
          <w:lang w:val="de-DE"/>
        </w:rPr>
        <w:t>fa</w:t>
      </w:r>
      <w:r w:rsidRPr="00276EE2">
        <w:rPr>
          <w:rFonts w:ascii="Times New Roman" w:hAnsi="Times New Roman" w:cs="Times New Roman"/>
          <w:i/>
          <w:iCs/>
          <w:spacing w:val="-1"/>
          <w:sz w:val="20"/>
          <w:szCs w:val="20"/>
          <w:lang w:val="de-DE"/>
        </w:rPr>
        <w:t>ss</w:t>
      </w:r>
      <w:r w:rsidRPr="00276EE2">
        <w:rPr>
          <w:rFonts w:ascii="Times New Roman" w:hAnsi="Times New Roman" w:cs="Times New Roman"/>
          <w:i/>
          <w:iCs/>
          <w:sz w:val="20"/>
          <w:szCs w:val="20"/>
          <w:lang w:val="de-DE"/>
        </w:rPr>
        <w:t xml:space="preserve">t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pacing w:val="-1"/>
          <w:sz w:val="20"/>
          <w:szCs w:val="20"/>
          <w:lang w:val="de-DE"/>
        </w:rPr>
        <w:t>an</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a</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hd</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1"/>
          <w:sz w:val="20"/>
          <w:szCs w:val="20"/>
          <w:lang w:val="de-DE"/>
        </w:rPr>
        <w:t>k</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llt. […]</w:t>
      </w:r>
      <w:r w:rsidRPr="00276EE2">
        <w:rPr>
          <w:rFonts w:ascii="Times New Roman" w:hAnsi="Times New Roman" w:cs="Times New Roman"/>
          <w:i/>
          <w:iCs/>
          <w:sz w:val="20"/>
          <w:szCs w:val="20"/>
          <w:lang w:val="de-DE" w:eastAsia="de-DE"/>
        </w:rPr>
        <w:t>“ (34:46)</w:t>
      </w:r>
    </w:p>
    <w:p w14:paraId="597BE255" w14:textId="77777777" w:rsidR="0013341E" w:rsidRPr="00276EE2" w:rsidRDefault="0013341E" w:rsidP="00DB10F9">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rPr>
        <w:t>Wa</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rlich,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n der Sc</w:t>
      </w:r>
      <w:r w:rsidRPr="00276EE2">
        <w:rPr>
          <w:rFonts w:ascii="Times New Roman" w:hAnsi="Times New Roman" w:cs="Times New Roman"/>
          <w:i/>
          <w:iCs/>
          <w:spacing w:val="-1"/>
          <w:sz w:val="20"/>
          <w:szCs w:val="20"/>
          <w:lang w:val="de-DE"/>
        </w:rPr>
        <w:t>hö</w:t>
      </w:r>
      <w:r w:rsidRPr="00276EE2">
        <w:rPr>
          <w:rFonts w:ascii="Times New Roman" w:hAnsi="Times New Roman" w:cs="Times New Roman"/>
          <w:i/>
          <w:iCs/>
          <w:spacing w:val="1"/>
          <w:sz w:val="20"/>
          <w:szCs w:val="20"/>
          <w:lang w:val="de-DE"/>
        </w:rPr>
        <w:t>p</w:t>
      </w:r>
      <w:r w:rsidRPr="00276EE2">
        <w:rPr>
          <w:rFonts w:ascii="Times New Roman" w:hAnsi="Times New Roman" w:cs="Times New Roman"/>
          <w:i/>
          <w:iCs/>
          <w:spacing w:val="-1"/>
          <w:sz w:val="20"/>
          <w:szCs w:val="20"/>
          <w:lang w:val="de-DE"/>
        </w:rPr>
        <w:t>fun</w:t>
      </w:r>
      <w:r w:rsidRPr="00276EE2">
        <w:rPr>
          <w:rFonts w:ascii="Times New Roman" w:hAnsi="Times New Roman" w:cs="Times New Roman"/>
          <w:i/>
          <w:iCs/>
          <w:sz w:val="20"/>
          <w:szCs w:val="20"/>
          <w:lang w:val="de-DE"/>
        </w:rPr>
        <w:t>g der Hi</w:t>
      </w:r>
      <w:r w:rsidRPr="00276EE2">
        <w:rPr>
          <w:rFonts w:ascii="Times New Roman" w:hAnsi="Times New Roman" w:cs="Times New Roman"/>
          <w:i/>
          <w:iCs/>
          <w:spacing w:val="-1"/>
          <w:sz w:val="20"/>
          <w:szCs w:val="20"/>
          <w:lang w:val="de-DE"/>
        </w:rPr>
        <w:t>mm</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l 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 der 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z w:val="20"/>
          <w:szCs w:val="20"/>
          <w:lang w:val="de-DE"/>
        </w:rPr>
        <w:t>de 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in dem Wec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sel</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 xml:space="preserve">Nacht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Tage</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lieg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hre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Zeich</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pacing w:val="-1"/>
          <w:sz w:val="20"/>
          <w:szCs w:val="20"/>
          <w:lang w:val="de-DE"/>
        </w:rPr>
        <w:t>fü</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rständ</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gen,</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Al</w:t>
      </w:r>
      <w:r w:rsidRPr="00276EE2">
        <w:rPr>
          <w:rFonts w:ascii="Times New Roman" w:hAnsi="Times New Roman" w:cs="Times New Roman"/>
          <w:i/>
          <w:iCs/>
          <w:spacing w:val="-1"/>
          <w:sz w:val="20"/>
          <w:szCs w:val="20"/>
          <w:lang w:val="de-DE"/>
        </w:rPr>
        <w:t>l</w:t>
      </w:r>
      <w:r w:rsidRPr="00276EE2">
        <w:rPr>
          <w:rFonts w:ascii="Times New Roman" w:hAnsi="Times New Roman" w:cs="Times New Roman"/>
          <w:i/>
          <w:iCs/>
          <w:sz w:val="20"/>
          <w:szCs w:val="20"/>
          <w:lang w:val="de-DE"/>
        </w:rPr>
        <w:t>a</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24"/>
          <w:sz w:val="20"/>
          <w:szCs w:val="20"/>
          <w:lang w:val="de-DE"/>
        </w:rPr>
        <w:t xml:space="preserve"> </w:t>
      </w:r>
      <w:r w:rsidRPr="00276EE2">
        <w:rPr>
          <w:rFonts w:ascii="Times New Roman" w:hAnsi="Times New Roman" w:cs="Times New Roman"/>
          <w:i/>
          <w:iCs/>
          <w:sz w:val="20"/>
          <w:szCs w:val="20"/>
          <w:lang w:val="de-DE"/>
        </w:rPr>
        <w:t>ge</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1"/>
          <w:sz w:val="20"/>
          <w:szCs w:val="20"/>
          <w:lang w:val="de-DE"/>
        </w:rPr>
        <w:t>k</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im</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t</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und</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im</w:t>
      </w:r>
      <w:r w:rsidRPr="00276EE2">
        <w:rPr>
          <w:rFonts w:ascii="Times New Roman" w:hAnsi="Times New Roman" w:cs="Times New Roman"/>
          <w:i/>
          <w:iCs/>
          <w:spacing w:val="23"/>
          <w:sz w:val="20"/>
          <w:szCs w:val="20"/>
          <w:lang w:val="de-DE"/>
        </w:rPr>
        <w:t xml:space="preserve"> </w:t>
      </w:r>
      <w:r w:rsidRPr="00276EE2">
        <w:rPr>
          <w:rFonts w:ascii="Times New Roman" w:hAnsi="Times New Roman" w:cs="Times New Roman"/>
          <w:i/>
          <w:iCs/>
          <w:sz w:val="20"/>
          <w:szCs w:val="20"/>
          <w:lang w:val="de-DE"/>
        </w:rPr>
        <w:t>Sitzen</w:t>
      </w:r>
      <w:r w:rsidRPr="00276EE2">
        <w:rPr>
          <w:rFonts w:ascii="Times New Roman" w:hAnsi="Times New Roman" w:cs="Times New Roman"/>
          <w:i/>
          <w:iCs/>
          <w:spacing w:val="26"/>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5"/>
          <w:sz w:val="20"/>
          <w:szCs w:val="20"/>
          <w:lang w:val="de-DE"/>
        </w:rPr>
        <w:t xml:space="preserve"> </w:t>
      </w:r>
      <w:r w:rsidRPr="00276EE2">
        <w:rPr>
          <w:rFonts w:ascii="Times New Roman" w:hAnsi="Times New Roman" w:cs="Times New Roman"/>
          <w:i/>
          <w:iCs/>
          <w:sz w:val="20"/>
          <w:szCs w:val="20"/>
          <w:lang w:val="de-DE"/>
        </w:rPr>
        <w:t>(im Liege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35"/>
          <w:sz w:val="20"/>
          <w:szCs w:val="20"/>
          <w:lang w:val="de-DE"/>
        </w:rPr>
        <w:t xml:space="preserve"> </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ren</w:t>
      </w:r>
      <w:r w:rsidRPr="00276EE2">
        <w:rPr>
          <w:rFonts w:ascii="Times New Roman" w:hAnsi="Times New Roman" w:cs="Times New Roman"/>
          <w:i/>
          <w:iCs/>
          <w:spacing w:val="35"/>
          <w:sz w:val="20"/>
          <w:szCs w:val="20"/>
          <w:lang w:val="de-DE"/>
        </w:rPr>
        <w:t xml:space="preserve"> </w:t>
      </w:r>
      <w:r w:rsidRPr="00276EE2">
        <w:rPr>
          <w:rFonts w:ascii="Times New Roman" w:hAnsi="Times New Roman" w:cs="Times New Roman"/>
          <w:i/>
          <w:iCs/>
          <w:sz w:val="20"/>
          <w:szCs w:val="20"/>
          <w:lang w:val="de-DE"/>
        </w:rPr>
        <w:t>Seiten</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35"/>
          <w:sz w:val="20"/>
          <w:szCs w:val="20"/>
          <w:lang w:val="de-DE"/>
        </w:rPr>
        <w:t xml:space="preserve"> </w:t>
      </w:r>
      <w:r w:rsidRPr="00276EE2">
        <w:rPr>
          <w:rFonts w:ascii="Times New Roman" w:hAnsi="Times New Roman" w:cs="Times New Roman"/>
          <w:i/>
          <w:iCs/>
          <w:spacing w:val="-1"/>
          <w:sz w:val="20"/>
          <w:szCs w:val="20"/>
          <w:lang w:val="de-DE"/>
        </w:rPr>
        <w:t>ü</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Sc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pacing w:val="1"/>
          <w:sz w:val="20"/>
          <w:szCs w:val="20"/>
          <w:lang w:val="de-DE"/>
        </w:rPr>
        <w:t>ö</w:t>
      </w:r>
      <w:r w:rsidRPr="00276EE2">
        <w:rPr>
          <w:rFonts w:ascii="Times New Roman" w:hAnsi="Times New Roman" w:cs="Times New Roman"/>
          <w:i/>
          <w:iCs/>
          <w:spacing w:val="-1"/>
          <w:sz w:val="20"/>
          <w:szCs w:val="20"/>
          <w:lang w:val="de-DE"/>
        </w:rPr>
        <w:t>pf</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g</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pacing w:val="-1"/>
          <w:sz w:val="20"/>
          <w:szCs w:val="20"/>
          <w:lang w:val="de-DE"/>
        </w:rPr>
        <w:t>mm</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l</w:t>
      </w:r>
      <w:r w:rsidRPr="00276EE2">
        <w:rPr>
          <w:rFonts w:ascii="Times New Roman" w:hAnsi="Times New Roman" w:cs="Times New Roman"/>
          <w:i/>
          <w:iCs/>
          <w:spacing w:val="35"/>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34"/>
          <w:sz w:val="20"/>
          <w:szCs w:val="20"/>
          <w:lang w:val="de-DE"/>
        </w:rPr>
        <w:t xml:space="preserve"> </w:t>
      </w:r>
      <w:r w:rsidRPr="00276EE2">
        <w:rPr>
          <w:rFonts w:ascii="Times New Roman" w:hAnsi="Times New Roman" w:cs="Times New Roman"/>
          <w:i/>
          <w:iCs/>
          <w:sz w:val="20"/>
          <w:szCs w:val="20"/>
          <w:lang w:val="de-DE"/>
        </w:rPr>
        <w:t>der Erde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na</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de</w:t>
      </w:r>
      <w:r w:rsidRPr="00276EE2">
        <w:rPr>
          <w:rFonts w:ascii="Times New Roman" w:hAnsi="Times New Roman" w:cs="Times New Roman"/>
          <w:i/>
          <w:iCs/>
          <w:spacing w:val="-1"/>
          <w:sz w:val="20"/>
          <w:szCs w:val="20"/>
          <w:lang w:val="de-DE"/>
        </w:rPr>
        <w:t>nk</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w:t>
      </w:r>
      <w:r w:rsidRPr="00276EE2">
        <w:rPr>
          <w:rFonts w:ascii="Times New Roman" w:hAnsi="Times New Roman" w:cs="Times New Roman"/>
          <w:i/>
          <w:iCs/>
          <w:spacing w:val="-1"/>
          <w:sz w:val="20"/>
          <w:szCs w:val="20"/>
          <w:lang w:val="de-DE"/>
        </w:rPr>
        <w:t>un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ge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ser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rr, Du</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st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dieses nicht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sonst ersch</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f</w:t>
      </w:r>
      <w:r w:rsidRPr="00276EE2">
        <w:rPr>
          <w:rFonts w:ascii="Times New Roman" w:hAnsi="Times New Roman" w:cs="Times New Roman"/>
          <w:i/>
          <w:iCs/>
          <w:sz w:val="20"/>
          <w:szCs w:val="20"/>
          <w:lang w:val="de-DE"/>
        </w:rPr>
        <w:t>f</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pries</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bist</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da</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m behüte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v</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Strafe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s Feu</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rs.</w:t>
      </w:r>
      <w:r w:rsidRPr="00276EE2">
        <w:rPr>
          <w:rFonts w:ascii="Times New Roman" w:hAnsi="Times New Roman" w:cs="Times New Roman"/>
          <w:i/>
          <w:iCs/>
          <w:sz w:val="20"/>
          <w:szCs w:val="20"/>
          <w:lang w:val="de-DE" w:eastAsia="de-DE"/>
        </w:rPr>
        <w:t>’“ (3:190-191)</w:t>
      </w:r>
    </w:p>
    <w:p w14:paraId="00A6AEA0" w14:textId="77777777" w:rsidR="0013341E" w:rsidRPr="00276EE2" w:rsidRDefault="0013341E" w:rsidP="00DB10F9">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uen sie de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nicht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zu</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Ka</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elen,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sie ers</w:t>
      </w:r>
      <w:r w:rsidRPr="00276EE2">
        <w:rPr>
          <w:rFonts w:ascii="Times New Roman" w:hAnsi="Times New Roman" w:cs="Times New Roman"/>
          <w:i/>
          <w:iCs/>
          <w:spacing w:val="-1"/>
          <w:sz w:val="20"/>
          <w:szCs w:val="20"/>
          <w:lang w:val="de-DE"/>
        </w:rPr>
        <w:t>c</w:t>
      </w:r>
      <w:r w:rsidRPr="00276EE2">
        <w:rPr>
          <w:rFonts w:ascii="Times New Roman" w:hAnsi="Times New Roman" w:cs="Times New Roman"/>
          <w:i/>
          <w:iCs/>
          <w:sz w:val="20"/>
          <w:szCs w:val="20"/>
          <w:lang w:val="de-DE"/>
        </w:rPr>
        <w:t>ha</w:t>
      </w:r>
      <w:r w:rsidRPr="00276EE2">
        <w:rPr>
          <w:rFonts w:ascii="Times New Roman" w:hAnsi="Times New Roman" w:cs="Times New Roman"/>
          <w:i/>
          <w:iCs/>
          <w:spacing w:val="-1"/>
          <w:sz w:val="20"/>
          <w:szCs w:val="20"/>
          <w:lang w:val="de-DE"/>
        </w:rPr>
        <w:t>f</w:t>
      </w:r>
      <w:r w:rsidRPr="00276EE2">
        <w:rPr>
          <w:rFonts w:ascii="Times New Roman" w:hAnsi="Times New Roman" w:cs="Times New Roman"/>
          <w:i/>
          <w:iCs/>
          <w:sz w:val="20"/>
          <w:szCs w:val="20"/>
          <w:lang w:val="de-DE"/>
        </w:rPr>
        <w:t>fen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nd;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zu</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dem Hi</w:t>
      </w:r>
      <w:r w:rsidRPr="00276EE2">
        <w:rPr>
          <w:rFonts w:ascii="Times New Roman" w:hAnsi="Times New Roman" w:cs="Times New Roman"/>
          <w:i/>
          <w:iCs/>
          <w:spacing w:val="-1"/>
          <w:sz w:val="20"/>
          <w:szCs w:val="20"/>
          <w:lang w:val="de-DE"/>
        </w:rPr>
        <w:t>mm</w:t>
      </w:r>
      <w:r w:rsidRPr="00276EE2">
        <w:rPr>
          <w:rFonts w:ascii="Times New Roman" w:hAnsi="Times New Roman" w:cs="Times New Roman"/>
          <w:i/>
          <w:iCs/>
          <w:sz w:val="20"/>
          <w:szCs w:val="20"/>
          <w:lang w:val="de-DE"/>
        </w:rPr>
        <w:t>el,</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porg</w:t>
      </w:r>
      <w:r w:rsidRPr="00276EE2">
        <w:rPr>
          <w:rFonts w:ascii="Times New Roman" w:hAnsi="Times New Roman" w:cs="Times New Roman"/>
          <w:i/>
          <w:iCs/>
          <w:spacing w:val="-1"/>
          <w:sz w:val="20"/>
          <w:szCs w:val="20"/>
          <w:lang w:val="de-DE"/>
        </w:rPr>
        <w:t>eh</w:t>
      </w:r>
      <w:r w:rsidRPr="00276EE2">
        <w:rPr>
          <w:rFonts w:ascii="Times New Roman" w:hAnsi="Times New Roman" w:cs="Times New Roman"/>
          <w:i/>
          <w:iCs/>
          <w:sz w:val="20"/>
          <w:szCs w:val="20"/>
          <w:lang w:val="de-DE"/>
        </w:rPr>
        <w:t>ob</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 ist; 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zu</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Be</w:t>
      </w:r>
      <w:r w:rsidRPr="00276EE2">
        <w:rPr>
          <w:rFonts w:ascii="Times New Roman" w:hAnsi="Times New Roman" w:cs="Times New Roman"/>
          <w:i/>
          <w:iCs/>
          <w:spacing w:val="-1"/>
          <w:sz w:val="20"/>
          <w:szCs w:val="20"/>
          <w:lang w:val="de-DE"/>
        </w:rPr>
        <w:t>r</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sie</w:t>
      </w:r>
      <w:r w:rsidRPr="00276EE2">
        <w:rPr>
          <w:rFonts w:ascii="Times New Roman" w:hAnsi="Times New Roman" w:cs="Times New Roman"/>
          <w:i/>
          <w:iCs/>
          <w:spacing w:val="2"/>
          <w:sz w:val="20"/>
          <w:szCs w:val="20"/>
          <w:lang w:val="de-DE"/>
        </w:rPr>
        <w:t xml:space="preserve"> </w:t>
      </w:r>
      <w:r w:rsidRPr="00276EE2">
        <w:rPr>
          <w:rFonts w:ascii="Times New Roman" w:hAnsi="Times New Roman" w:cs="Times New Roman"/>
          <w:i/>
          <w:iCs/>
          <w:sz w:val="20"/>
          <w:szCs w:val="20"/>
          <w:lang w:val="de-DE"/>
        </w:rPr>
        <w:t>au</w:t>
      </w:r>
      <w:r w:rsidRPr="00276EE2">
        <w:rPr>
          <w:rFonts w:ascii="Times New Roman" w:hAnsi="Times New Roman" w:cs="Times New Roman"/>
          <w:i/>
          <w:iCs/>
          <w:spacing w:val="-1"/>
          <w:sz w:val="20"/>
          <w:szCs w:val="20"/>
          <w:lang w:val="de-DE"/>
        </w:rPr>
        <w:t>f</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z w:val="20"/>
          <w:szCs w:val="20"/>
          <w:lang w:val="de-DE"/>
        </w:rPr>
        <w:t>e</w:t>
      </w:r>
      <w:r w:rsidRPr="00276EE2">
        <w:rPr>
          <w:rFonts w:ascii="Times New Roman" w:hAnsi="Times New Roman" w:cs="Times New Roman"/>
          <w:i/>
          <w:iCs/>
          <w:sz w:val="20"/>
          <w:szCs w:val="20"/>
          <w:lang w:val="de-DE"/>
        </w:rPr>
        <w:t>ric</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tet si</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 u</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zu</w:t>
      </w:r>
      <w:r w:rsidRPr="00276EE2">
        <w:rPr>
          <w:rFonts w:ascii="Times New Roman" w:hAnsi="Times New Roman" w:cs="Times New Roman"/>
          <w:i/>
          <w:iCs/>
          <w:spacing w:val="1"/>
          <w:sz w:val="20"/>
          <w:szCs w:val="20"/>
          <w:lang w:val="de-DE"/>
        </w:rPr>
        <w:t xml:space="preserve"> 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 Er</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 wie sie a</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s</w:t>
      </w:r>
      <w:r w:rsidRPr="00276EE2">
        <w:rPr>
          <w:rFonts w:ascii="Times New Roman" w:hAnsi="Times New Roman" w:cs="Times New Roman"/>
          <w:i/>
          <w:iCs/>
          <w:spacing w:val="1"/>
          <w:sz w:val="20"/>
          <w:szCs w:val="20"/>
          <w:lang w:val="de-DE"/>
        </w:rPr>
        <w:t>g</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z w:val="20"/>
          <w:szCs w:val="20"/>
          <w:lang w:val="de-DE"/>
        </w:rPr>
        <w:t>reitet w</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is</w:t>
      </w:r>
      <w:r w:rsidRPr="00276EE2">
        <w:rPr>
          <w:rFonts w:ascii="Times New Roman" w:hAnsi="Times New Roman" w:cs="Times New Roman"/>
          <w:i/>
          <w:iCs/>
          <w:spacing w:val="-2"/>
          <w:sz w:val="20"/>
          <w:szCs w:val="20"/>
          <w:lang w:val="de-DE"/>
        </w:rPr>
        <w:t>t</w:t>
      </w:r>
      <w:r w:rsidRPr="00276EE2">
        <w:rPr>
          <w:rFonts w:ascii="Times New Roman" w:hAnsi="Times New Roman" w:cs="Times New Roman"/>
          <w:i/>
          <w:iCs/>
          <w:sz w:val="20"/>
          <w:szCs w:val="20"/>
          <w:lang w:val="de-DE"/>
        </w:rPr>
        <w:t>?</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So</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a</w:t>
      </w:r>
      <w:r w:rsidRPr="00276EE2">
        <w:rPr>
          <w:rFonts w:ascii="Times New Roman" w:hAnsi="Times New Roman" w:cs="Times New Roman"/>
          <w:i/>
          <w:iCs/>
          <w:sz w:val="20"/>
          <w:szCs w:val="20"/>
          <w:lang w:val="de-DE"/>
        </w:rPr>
        <w:t>h</w:t>
      </w:r>
      <w:r w:rsidRPr="00276EE2">
        <w:rPr>
          <w:rFonts w:ascii="Times New Roman" w:hAnsi="Times New Roman" w:cs="Times New Roman"/>
          <w:i/>
          <w:iCs/>
          <w:sz w:val="20"/>
          <w:szCs w:val="20"/>
          <w:lang w:val="de-DE"/>
        </w:rPr>
        <w:t xml:space="preserve">ne; </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enn</w:t>
      </w:r>
      <w:r w:rsidRPr="00276EE2">
        <w:rPr>
          <w:rFonts w:ascii="Times New Roman" w:hAnsi="Times New Roman" w:cs="Times New Roman"/>
          <w:i/>
          <w:iCs/>
          <w:spacing w:val="-1"/>
          <w:sz w:val="20"/>
          <w:szCs w:val="20"/>
          <w:lang w:val="de-DE"/>
        </w:rPr>
        <w:t xml:space="preserve"> d</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bist w</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hrlich</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ein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Er</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ahn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 xml:space="preserve">r.“ </w:t>
      </w:r>
      <w:r w:rsidRPr="00276EE2">
        <w:rPr>
          <w:rFonts w:ascii="Times New Roman" w:hAnsi="Times New Roman" w:cs="Times New Roman"/>
          <w:i/>
          <w:iCs/>
          <w:sz w:val="20"/>
          <w:szCs w:val="20"/>
          <w:lang w:val="de-DE" w:eastAsia="de-DE"/>
        </w:rPr>
        <w:t xml:space="preserve"> (88:17-21)</w:t>
      </w:r>
    </w:p>
    <w:p w14:paraId="1585D824"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rPr>
        <w:t>Si</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sie de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n nicht im La</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pacing w:val="1"/>
          <w:sz w:val="20"/>
          <w:szCs w:val="20"/>
          <w:lang w:val="de-DE"/>
        </w:rPr>
        <w:t>d</w:t>
      </w:r>
      <w:r w:rsidRPr="00276EE2">
        <w:rPr>
          <w:rFonts w:ascii="Times New Roman" w:hAnsi="Times New Roman" w:cs="Times New Roman"/>
          <w:i/>
          <w:iCs/>
          <w:sz w:val="20"/>
          <w:szCs w:val="20"/>
          <w:lang w:val="de-DE"/>
        </w:rPr>
        <w:t>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u</w:t>
      </w:r>
      <w:r w:rsidRPr="00276EE2">
        <w:rPr>
          <w:rFonts w:ascii="Times New Roman" w:hAnsi="Times New Roman" w:cs="Times New Roman"/>
          <w:i/>
          <w:iCs/>
          <w:spacing w:val="-2"/>
          <w:sz w:val="20"/>
          <w:szCs w:val="20"/>
          <w:lang w:val="de-DE"/>
        </w:rPr>
        <w:t>m</w:t>
      </w:r>
      <w:r w:rsidRPr="00276EE2">
        <w:rPr>
          <w:rFonts w:ascii="Times New Roman" w:hAnsi="Times New Roman" w:cs="Times New Roman"/>
          <w:i/>
          <w:iCs/>
          <w:sz w:val="20"/>
          <w:szCs w:val="20"/>
          <w:lang w:val="de-DE"/>
        </w:rPr>
        <w:t>he</w:t>
      </w:r>
      <w:r w:rsidRPr="00276EE2">
        <w:rPr>
          <w:rFonts w:ascii="Times New Roman" w:hAnsi="Times New Roman" w:cs="Times New Roman"/>
          <w:i/>
          <w:iCs/>
          <w:spacing w:val="-1"/>
          <w:sz w:val="20"/>
          <w:szCs w:val="20"/>
          <w:lang w:val="de-DE"/>
        </w:rPr>
        <w:t>rg</w:t>
      </w:r>
      <w:r w:rsidRPr="00276EE2">
        <w:rPr>
          <w:rFonts w:ascii="Times New Roman" w:hAnsi="Times New Roman" w:cs="Times New Roman"/>
          <w:i/>
          <w:iCs/>
          <w:sz w:val="20"/>
          <w:szCs w:val="20"/>
          <w:lang w:val="de-DE"/>
        </w:rPr>
        <w:t>ezog</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 so da</w:t>
      </w:r>
      <w:r w:rsidRPr="00276EE2">
        <w:rPr>
          <w:rFonts w:ascii="Times New Roman" w:hAnsi="Times New Roman" w:cs="Times New Roman"/>
          <w:i/>
          <w:iCs/>
          <w:spacing w:val="-1"/>
          <w:sz w:val="20"/>
          <w:szCs w:val="20"/>
          <w:lang w:val="de-DE"/>
        </w:rPr>
        <w:t>s</w:t>
      </w:r>
      <w:r w:rsidRPr="00276EE2">
        <w:rPr>
          <w:rFonts w:ascii="Times New Roman" w:hAnsi="Times New Roman" w:cs="Times New Roman"/>
          <w:i/>
          <w:iCs/>
          <w:sz w:val="20"/>
          <w:szCs w:val="20"/>
          <w:lang w:val="de-DE"/>
        </w:rPr>
        <w:t>s sie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schau</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ko</w:t>
      </w:r>
      <w:r w:rsidRPr="00276EE2">
        <w:rPr>
          <w:rFonts w:ascii="Times New Roman" w:hAnsi="Times New Roman" w:cs="Times New Roman"/>
          <w:i/>
          <w:iCs/>
          <w:sz w:val="20"/>
          <w:szCs w:val="20"/>
          <w:lang w:val="de-DE"/>
        </w:rPr>
        <w:t>n</w:t>
      </w:r>
      <w:r w:rsidRPr="00276EE2">
        <w:rPr>
          <w:rFonts w:ascii="Times New Roman" w:hAnsi="Times New Roman" w:cs="Times New Roman"/>
          <w:i/>
          <w:iCs/>
          <w:sz w:val="20"/>
          <w:szCs w:val="20"/>
          <w:lang w:val="de-DE"/>
        </w:rPr>
        <w:t>n</w:t>
      </w:r>
      <w:r w:rsidRPr="00276EE2">
        <w:rPr>
          <w:rFonts w:ascii="Times New Roman" w:hAnsi="Times New Roman" w:cs="Times New Roman"/>
          <w:i/>
          <w:iCs/>
          <w:sz w:val="20"/>
          <w:szCs w:val="20"/>
          <w:lang w:val="de-DE"/>
        </w:rPr>
        <w:t>t</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das E</w:t>
      </w:r>
      <w:r w:rsidRPr="00276EE2">
        <w:rPr>
          <w:rFonts w:ascii="Times New Roman" w:hAnsi="Times New Roman" w:cs="Times New Roman"/>
          <w:i/>
          <w:iCs/>
          <w:spacing w:val="-1"/>
          <w:sz w:val="20"/>
          <w:szCs w:val="20"/>
          <w:lang w:val="de-DE"/>
        </w:rPr>
        <w:t>n</w:t>
      </w:r>
      <w:r w:rsidRPr="00276EE2">
        <w:rPr>
          <w:rFonts w:ascii="Times New Roman" w:hAnsi="Times New Roman" w:cs="Times New Roman"/>
          <w:i/>
          <w:iCs/>
          <w:sz w:val="20"/>
          <w:szCs w:val="20"/>
          <w:lang w:val="de-DE"/>
        </w:rPr>
        <w:t>de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der</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w:t>
      </w:r>
      <w:r w:rsidRPr="00276EE2">
        <w:rPr>
          <w:rFonts w:ascii="Times New Roman" w:hAnsi="Times New Roman" w:cs="Times New Roman"/>
          <w:i/>
          <w:iCs/>
          <w:spacing w:val="-1"/>
          <w:sz w:val="20"/>
          <w:szCs w:val="20"/>
          <w:lang w:val="de-DE"/>
        </w:rPr>
        <w:t>a</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die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v</w:t>
      </w:r>
      <w:r w:rsidRPr="00276EE2">
        <w:rPr>
          <w:rFonts w:ascii="Times New Roman" w:hAnsi="Times New Roman" w:cs="Times New Roman"/>
          <w:i/>
          <w:iCs/>
          <w:spacing w:val="1"/>
          <w:sz w:val="20"/>
          <w:szCs w:val="20"/>
          <w:lang w:val="de-DE"/>
        </w:rPr>
        <w:t>o</w:t>
      </w:r>
      <w:r w:rsidRPr="00276EE2">
        <w:rPr>
          <w:rFonts w:ascii="Times New Roman" w:hAnsi="Times New Roman" w:cs="Times New Roman"/>
          <w:i/>
          <w:iCs/>
          <w:sz w:val="20"/>
          <w:szCs w:val="20"/>
          <w:lang w:val="de-DE"/>
        </w:rPr>
        <w:t>r</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w:t>
      </w:r>
      <w:r w:rsidRPr="00276EE2">
        <w:rPr>
          <w:rFonts w:ascii="Times New Roman" w:hAnsi="Times New Roman" w:cs="Times New Roman"/>
          <w:i/>
          <w:iCs/>
          <w:spacing w:val="-1"/>
          <w:sz w:val="20"/>
          <w:szCs w:val="20"/>
          <w:lang w:val="de-DE"/>
        </w:rPr>
        <w:t>h</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lebte</w:t>
      </w:r>
      <w:r w:rsidRPr="00276EE2">
        <w:rPr>
          <w:rFonts w:ascii="Times New Roman" w:hAnsi="Times New Roman" w:cs="Times New Roman"/>
          <w:i/>
          <w:iCs/>
          <w:spacing w:val="-2"/>
          <w:sz w:val="20"/>
          <w:szCs w:val="20"/>
          <w:lang w:val="de-DE"/>
        </w:rPr>
        <w:t>n</w:t>
      </w:r>
      <w:r w:rsidRPr="00276EE2">
        <w:rPr>
          <w:rFonts w:ascii="Times New Roman" w:hAnsi="Times New Roman" w:cs="Times New Roman"/>
          <w:i/>
          <w:iCs/>
          <w:sz w:val="20"/>
          <w:szCs w:val="20"/>
          <w:lang w:val="de-DE"/>
        </w:rPr>
        <w:t>?</w:t>
      </w:r>
      <w:r w:rsidRPr="00276EE2">
        <w:rPr>
          <w:rFonts w:ascii="Times New Roman" w:hAnsi="Times New Roman" w:cs="Times New Roman"/>
          <w:i/>
          <w:iCs/>
          <w:spacing w:val="3"/>
          <w:sz w:val="20"/>
          <w:szCs w:val="20"/>
          <w:lang w:val="de-DE"/>
        </w:rPr>
        <w:t xml:space="preserve"> </w:t>
      </w:r>
      <w:r w:rsidRPr="00276EE2">
        <w:rPr>
          <w:rFonts w:ascii="Times New Roman" w:hAnsi="Times New Roman" w:cs="Times New Roman"/>
          <w:i/>
          <w:iCs/>
          <w:sz w:val="20"/>
          <w:szCs w:val="20"/>
          <w:lang w:val="de-DE"/>
        </w:rPr>
        <w:t>Allah richtete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sie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z</w:t>
      </w:r>
      <w:r w:rsidRPr="00276EE2">
        <w:rPr>
          <w:rFonts w:ascii="Times New Roman" w:hAnsi="Times New Roman" w:cs="Times New Roman"/>
          <w:i/>
          <w:iCs/>
          <w:sz w:val="20"/>
          <w:szCs w:val="20"/>
          <w:lang w:val="de-DE"/>
        </w:rPr>
        <w:t>u</w:t>
      </w:r>
      <w:r w:rsidRPr="00276EE2">
        <w:rPr>
          <w:rFonts w:ascii="Times New Roman" w:hAnsi="Times New Roman" w:cs="Times New Roman"/>
          <w:i/>
          <w:iCs/>
          <w:sz w:val="20"/>
          <w:szCs w:val="20"/>
          <w:lang w:val="de-DE"/>
        </w:rPr>
        <w:t>g</w:t>
      </w:r>
      <w:r w:rsidRPr="00276EE2">
        <w:rPr>
          <w:rFonts w:ascii="Times New Roman" w:hAnsi="Times New Roman" w:cs="Times New Roman"/>
          <w:i/>
          <w:iCs/>
          <w:spacing w:val="-1"/>
          <w:sz w:val="20"/>
          <w:szCs w:val="20"/>
          <w:lang w:val="de-DE"/>
        </w:rPr>
        <w:t>ru</w:t>
      </w:r>
      <w:r w:rsidRPr="00276EE2">
        <w:rPr>
          <w:rFonts w:ascii="Times New Roman" w:hAnsi="Times New Roman" w:cs="Times New Roman"/>
          <w:i/>
          <w:iCs/>
          <w:sz w:val="20"/>
          <w:szCs w:val="20"/>
          <w:lang w:val="de-DE"/>
        </w:rPr>
        <w:t>nd</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nd</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den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pacing w:val="-1"/>
          <w:sz w:val="20"/>
          <w:szCs w:val="20"/>
          <w:lang w:val="de-DE"/>
        </w:rPr>
        <w:t>U</w:t>
      </w:r>
      <w:r w:rsidRPr="00276EE2">
        <w:rPr>
          <w:rFonts w:ascii="Times New Roman" w:hAnsi="Times New Roman" w:cs="Times New Roman"/>
          <w:i/>
          <w:iCs/>
          <w:sz w:val="20"/>
          <w:szCs w:val="20"/>
          <w:lang w:val="de-DE"/>
        </w:rPr>
        <w:t>ngl</w:t>
      </w:r>
      <w:r w:rsidRPr="00276EE2">
        <w:rPr>
          <w:rFonts w:ascii="Times New Roman" w:hAnsi="Times New Roman" w:cs="Times New Roman"/>
          <w:i/>
          <w:iCs/>
          <w:spacing w:val="-1"/>
          <w:sz w:val="20"/>
          <w:szCs w:val="20"/>
          <w:lang w:val="de-DE"/>
        </w:rPr>
        <w:t>ä</w:t>
      </w:r>
      <w:r w:rsidRPr="00276EE2">
        <w:rPr>
          <w:rFonts w:ascii="Times New Roman" w:hAnsi="Times New Roman" w:cs="Times New Roman"/>
          <w:i/>
          <w:iCs/>
          <w:sz w:val="20"/>
          <w:szCs w:val="20"/>
          <w:lang w:val="de-DE"/>
        </w:rPr>
        <w:t>ub</w:t>
      </w:r>
      <w:r w:rsidRPr="00276EE2">
        <w:rPr>
          <w:rFonts w:ascii="Times New Roman" w:hAnsi="Times New Roman" w:cs="Times New Roman"/>
          <w:i/>
          <w:iCs/>
          <w:spacing w:val="-2"/>
          <w:sz w:val="20"/>
          <w:szCs w:val="20"/>
          <w:lang w:val="de-DE"/>
        </w:rPr>
        <w:t>i</w:t>
      </w:r>
      <w:r w:rsidRPr="00276EE2">
        <w:rPr>
          <w:rFonts w:ascii="Times New Roman" w:hAnsi="Times New Roman" w:cs="Times New Roman"/>
          <w:i/>
          <w:iCs/>
          <w:sz w:val="20"/>
          <w:szCs w:val="20"/>
          <w:lang w:val="de-DE"/>
        </w:rPr>
        <w:t>gen</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ist das</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Gl</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iche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wie</w:t>
      </w:r>
      <w:r w:rsidRPr="00276EE2">
        <w:rPr>
          <w:rFonts w:ascii="Times New Roman" w:hAnsi="Times New Roman" w:cs="Times New Roman"/>
          <w:i/>
          <w:iCs/>
          <w:spacing w:val="1"/>
          <w:sz w:val="20"/>
          <w:szCs w:val="20"/>
          <w:lang w:val="de-DE"/>
        </w:rPr>
        <w:t xml:space="preserve"> </w:t>
      </w:r>
      <w:r w:rsidRPr="00276EE2">
        <w:rPr>
          <w:rFonts w:ascii="Times New Roman" w:hAnsi="Times New Roman" w:cs="Times New Roman"/>
          <w:i/>
          <w:iCs/>
          <w:sz w:val="20"/>
          <w:szCs w:val="20"/>
          <w:lang w:val="de-DE"/>
        </w:rPr>
        <w:t>ihn</w:t>
      </w:r>
      <w:r w:rsidRPr="00276EE2">
        <w:rPr>
          <w:rFonts w:ascii="Times New Roman" w:hAnsi="Times New Roman" w:cs="Times New Roman"/>
          <w:i/>
          <w:iCs/>
          <w:spacing w:val="-1"/>
          <w:sz w:val="20"/>
          <w:szCs w:val="20"/>
          <w:lang w:val="de-DE"/>
        </w:rPr>
        <w:t>e</w:t>
      </w:r>
      <w:r w:rsidRPr="00276EE2">
        <w:rPr>
          <w:rFonts w:ascii="Times New Roman" w:hAnsi="Times New Roman" w:cs="Times New Roman"/>
          <w:i/>
          <w:iCs/>
          <w:sz w:val="20"/>
          <w:szCs w:val="20"/>
          <w:lang w:val="de-DE"/>
        </w:rPr>
        <w:t xml:space="preserve">n </w:t>
      </w:r>
      <w:r w:rsidRPr="00276EE2">
        <w:rPr>
          <w:rFonts w:ascii="Times New Roman" w:hAnsi="Times New Roman" w:cs="Times New Roman"/>
          <w:i/>
          <w:iCs/>
          <w:spacing w:val="1"/>
          <w:sz w:val="20"/>
          <w:szCs w:val="20"/>
          <w:lang w:val="de-DE"/>
        </w:rPr>
        <w:t>b</w:t>
      </w:r>
      <w:r w:rsidRPr="00276EE2">
        <w:rPr>
          <w:rFonts w:ascii="Times New Roman" w:hAnsi="Times New Roman" w:cs="Times New Roman"/>
          <w:i/>
          <w:iCs/>
          <w:sz w:val="20"/>
          <w:szCs w:val="20"/>
          <w:lang w:val="de-DE"/>
        </w:rPr>
        <w:t>estimmt.</w:t>
      </w:r>
      <w:r w:rsidRPr="00276EE2">
        <w:rPr>
          <w:rFonts w:ascii="Times New Roman" w:hAnsi="Times New Roman" w:cs="Times New Roman"/>
          <w:i/>
          <w:iCs/>
          <w:sz w:val="20"/>
          <w:szCs w:val="20"/>
          <w:lang w:val="de-DE" w:eastAsia="de-DE"/>
        </w:rPr>
        <w:t>“ (47:10)</w:t>
      </w:r>
    </w:p>
    <w:p w14:paraId="4AC1906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Darüber gibt es viele </w:t>
      </w:r>
      <w:r w:rsidRPr="00276EE2">
        <w:rPr>
          <w:rFonts w:ascii="Times New Roman" w:hAnsi="Times New Roman" w:cs="Times New Roman"/>
          <w:i/>
          <w:iCs/>
          <w:sz w:val="20"/>
          <w:szCs w:val="20"/>
          <w:lang w:val="de-DE" w:eastAsia="de-DE"/>
        </w:rPr>
        <w:t>Ayat</w:t>
      </w:r>
      <w:r w:rsidRPr="00276EE2">
        <w:rPr>
          <w:rFonts w:ascii="Times New Roman" w:hAnsi="Times New Roman" w:cs="Times New Roman"/>
          <w:sz w:val="20"/>
          <w:szCs w:val="20"/>
          <w:lang w:val="de-DE" w:eastAsia="de-DE"/>
        </w:rPr>
        <w:t xml:space="preserve"> im </w:t>
      </w:r>
      <w:r w:rsidRPr="00276EE2">
        <w:rPr>
          <w:rFonts w:ascii="Times New Roman" w:hAnsi="Times New Roman" w:cs="Times New Roman"/>
          <w:i/>
          <w:iCs/>
          <w:sz w:val="20"/>
          <w:szCs w:val="20"/>
          <w:lang w:val="de-DE" w:eastAsia="de-DE"/>
        </w:rPr>
        <w:t>Qur’an</w:t>
      </w:r>
      <w:r w:rsidRPr="00276EE2">
        <w:rPr>
          <w:rFonts w:ascii="Times New Roman" w:hAnsi="Times New Roman" w:cs="Times New Roman"/>
          <w:sz w:val="20"/>
          <w:szCs w:val="20"/>
          <w:lang w:val="de-DE" w:eastAsia="de-DE"/>
        </w:rPr>
        <w:t>.</w:t>
      </w:r>
    </w:p>
    <w:p w14:paraId="7ECDB504" w14:textId="77777777" w:rsidR="0013341E" w:rsidRDefault="0013341E" w:rsidP="0013341E">
      <w:pPr>
        <w:pStyle w:val="BodyTextIndent"/>
        <w:bidi w:val="0"/>
        <w:ind w:hanging="2"/>
        <w:jc w:val="center"/>
        <w:rPr>
          <w:caps/>
          <w:sz w:val="20"/>
          <w:szCs w:val="20"/>
          <w:lang w:val="de-DE"/>
        </w:rPr>
      </w:pPr>
    </w:p>
    <w:p w14:paraId="34A64AB2" w14:textId="77777777" w:rsidR="00C90F4A" w:rsidRPr="00276EE2" w:rsidRDefault="00C90F4A" w:rsidP="00C90F4A">
      <w:pPr>
        <w:pStyle w:val="BodyTextIndent"/>
        <w:bidi w:val="0"/>
        <w:ind w:hanging="2"/>
        <w:jc w:val="center"/>
        <w:rPr>
          <w:b/>
          <w:bCs/>
          <w:sz w:val="20"/>
          <w:szCs w:val="20"/>
          <w:rtl/>
        </w:rPr>
      </w:pPr>
    </w:p>
    <w:p w14:paraId="6A8C6C66" w14:textId="77777777" w:rsidR="0013341E" w:rsidRPr="00AA4030" w:rsidRDefault="0013341E" w:rsidP="0013341E">
      <w:pPr>
        <w:autoSpaceDE w:val="0"/>
        <w:autoSpaceDN w:val="0"/>
        <w:bidi w:val="0"/>
        <w:adjustRightInd w:val="0"/>
        <w:jc w:val="center"/>
        <w:rPr>
          <w:rFonts w:ascii="Times New Roman" w:hAnsi="Times New Roman" w:cs="Times New Roman"/>
          <w:b/>
          <w:bCs/>
          <w:sz w:val="24"/>
          <w:szCs w:val="24"/>
          <w:lang w:val="de-DE"/>
        </w:rPr>
      </w:pPr>
      <w:r w:rsidRPr="00AA4030">
        <w:rPr>
          <w:rFonts w:ascii="Times New Roman" w:hAnsi="Times New Roman" w:cs="Times New Roman"/>
          <w:b/>
          <w:bCs/>
          <w:sz w:val="24"/>
          <w:szCs w:val="24"/>
          <w:lang w:val="de-DE"/>
        </w:rPr>
        <w:t>Sich mit Wohltätigkeit zu beeilen und diese strebsam und ohne zu z</w:t>
      </w:r>
      <w:r w:rsidRPr="00AA4030">
        <w:rPr>
          <w:rFonts w:ascii="Times New Roman" w:hAnsi="Times New Roman" w:cs="Times New Roman"/>
          <w:b/>
          <w:bCs/>
          <w:sz w:val="24"/>
          <w:szCs w:val="24"/>
          <w:lang w:val="de-DE"/>
        </w:rPr>
        <w:t>ö</w:t>
      </w:r>
      <w:r w:rsidRPr="00AA4030">
        <w:rPr>
          <w:rFonts w:ascii="Times New Roman" w:hAnsi="Times New Roman" w:cs="Times New Roman"/>
          <w:b/>
          <w:bCs/>
          <w:sz w:val="24"/>
          <w:szCs w:val="24"/>
          <w:lang w:val="de-DE"/>
        </w:rPr>
        <w:t>gern zu unternehmen</w:t>
      </w:r>
    </w:p>
    <w:p w14:paraId="282767D0" w14:textId="77777777" w:rsidR="0013341E" w:rsidRPr="006436DF" w:rsidRDefault="0013341E" w:rsidP="0013341E">
      <w:pPr>
        <w:autoSpaceDE w:val="0"/>
        <w:autoSpaceDN w:val="0"/>
        <w:bidi w:val="0"/>
        <w:adjustRightInd w:val="0"/>
        <w:jc w:val="both"/>
        <w:rPr>
          <w:rFonts w:ascii="Times New Roman" w:hAnsi="Times New Roman" w:cs="Times New Roman"/>
          <w:sz w:val="20"/>
          <w:szCs w:val="20"/>
          <w:lang w:val="de-DE"/>
        </w:rPr>
      </w:pPr>
    </w:p>
    <w:p w14:paraId="0AC6597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766358A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 So wetteifert miteinander in guten Werken. Wo immer ihr auch seid, Allah wird euch allesamt zusammenführen; Wahrlich, Allah hat Macht über alle Dinge.“ (2:148)</w:t>
      </w:r>
      <w:r w:rsidR="00DB10F9" w:rsidRPr="00276EE2" w:rsidDel="00DB10F9">
        <w:rPr>
          <w:rFonts w:ascii="Times New Roman" w:hAnsi="Times New Roman" w:cs="Times New Roman"/>
          <w:i/>
          <w:iCs/>
          <w:sz w:val="20"/>
          <w:szCs w:val="20"/>
          <w:lang w:val="de-DE"/>
        </w:rPr>
        <w:t xml:space="preserve"> </w:t>
      </w:r>
    </w:p>
    <w:p w14:paraId="5C4D4633" w14:textId="77777777" w:rsidR="0013341E" w:rsidRPr="00276EE2"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3"/>
          <w:sz w:val="20"/>
          <w:szCs w:val="20"/>
          <w:lang w:val="de-DE"/>
        </w:rPr>
        <w:t xml:space="preserve"> </w:t>
      </w:r>
      <w:r w:rsidR="0013341E" w:rsidRPr="00276EE2">
        <w:rPr>
          <w:rFonts w:ascii="Times New Roman" w:hAnsi="Times New Roman" w:cs="Times New Roman"/>
          <w:i/>
          <w:iCs/>
          <w:sz w:val="20"/>
          <w:szCs w:val="20"/>
          <w:lang w:val="de-DE"/>
        </w:rPr>
        <w:t>we</w:t>
      </w:r>
      <w:r w:rsidR="0013341E" w:rsidRPr="00276EE2">
        <w:rPr>
          <w:rFonts w:ascii="Times New Roman" w:hAnsi="Times New Roman" w:cs="Times New Roman"/>
          <w:i/>
          <w:iCs/>
          <w:spacing w:val="-2"/>
          <w:sz w:val="20"/>
          <w:szCs w:val="20"/>
          <w:lang w:val="de-DE"/>
        </w:rPr>
        <w:t>t</w:t>
      </w:r>
      <w:r w:rsidR="0013341E" w:rsidRPr="00276EE2">
        <w:rPr>
          <w:rFonts w:ascii="Times New Roman" w:hAnsi="Times New Roman" w:cs="Times New Roman"/>
          <w:i/>
          <w:iCs/>
          <w:sz w:val="20"/>
          <w:szCs w:val="20"/>
          <w:lang w:val="de-DE"/>
        </w:rPr>
        <w:t>teifert</w:t>
      </w:r>
      <w:r w:rsidR="0013341E" w:rsidRPr="00276EE2">
        <w:rPr>
          <w:rFonts w:ascii="Times New Roman" w:hAnsi="Times New Roman" w:cs="Times New Roman"/>
          <w:i/>
          <w:iCs/>
          <w:spacing w:val="4"/>
          <w:sz w:val="20"/>
          <w:szCs w:val="20"/>
          <w:lang w:val="de-DE"/>
        </w:rPr>
        <w:t xml:space="preserve"> </w:t>
      </w:r>
      <w:r w:rsidR="0013341E" w:rsidRPr="00276EE2">
        <w:rPr>
          <w:rFonts w:ascii="Times New Roman" w:hAnsi="Times New Roman" w:cs="Times New Roman"/>
          <w:i/>
          <w:iCs/>
          <w:sz w:val="20"/>
          <w:szCs w:val="20"/>
          <w:lang w:val="de-DE"/>
        </w:rPr>
        <w:t>nach</w:t>
      </w:r>
      <w:r w:rsidR="0013341E" w:rsidRPr="00276EE2">
        <w:rPr>
          <w:rFonts w:ascii="Times New Roman" w:hAnsi="Times New Roman" w:cs="Times New Roman"/>
          <w:i/>
          <w:iCs/>
          <w:spacing w:val="3"/>
          <w:sz w:val="20"/>
          <w:szCs w:val="20"/>
          <w:lang w:val="de-DE"/>
        </w:rPr>
        <w:t xml:space="preserve"> </w:t>
      </w:r>
      <w:r w:rsidR="0013341E" w:rsidRPr="00276EE2">
        <w:rPr>
          <w:rFonts w:ascii="Times New Roman" w:hAnsi="Times New Roman" w:cs="Times New Roman"/>
          <w:i/>
          <w:iCs/>
          <w:sz w:val="20"/>
          <w:szCs w:val="20"/>
          <w:lang w:val="de-DE"/>
        </w:rPr>
        <w:t>d</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3"/>
          <w:sz w:val="20"/>
          <w:szCs w:val="20"/>
          <w:lang w:val="de-DE"/>
        </w:rPr>
        <w:t xml:space="preserve"> </w:t>
      </w:r>
      <w:r w:rsidR="0013341E" w:rsidRPr="00276EE2">
        <w:rPr>
          <w:rFonts w:ascii="Times New Roman" w:hAnsi="Times New Roman" w:cs="Times New Roman"/>
          <w:i/>
          <w:iCs/>
          <w:sz w:val="20"/>
          <w:szCs w:val="20"/>
          <w:lang w:val="de-DE"/>
        </w:rPr>
        <w:t>Ve</w:t>
      </w:r>
      <w:r w:rsidR="0013341E" w:rsidRPr="00276EE2">
        <w:rPr>
          <w:rFonts w:ascii="Times New Roman" w:hAnsi="Times New Roman" w:cs="Times New Roman"/>
          <w:i/>
          <w:iCs/>
          <w:spacing w:val="-1"/>
          <w:sz w:val="20"/>
          <w:szCs w:val="20"/>
          <w:lang w:val="de-DE"/>
        </w:rPr>
        <w:t>r</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b</w:t>
      </w:r>
      <w:r w:rsidR="0013341E" w:rsidRPr="00276EE2">
        <w:rPr>
          <w:rFonts w:ascii="Times New Roman" w:hAnsi="Times New Roman" w:cs="Times New Roman"/>
          <w:i/>
          <w:iCs/>
          <w:spacing w:val="-1"/>
          <w:sz w:val="20"/>
          <w:szCs w:val="20"/>
          <w:lang w:val="de-DE"/>
        </w:rPr>
        <w:t>un</w:t>
      </w:r>
      <w:r w:rsidR="0013341E" w:rsidRPr="00276EE2">
        <w:rPr>
          <w:rFonts w:ascii="Times New Roman" w:hAnsi="Times New Roman" w:cs="Times New Roman"/>
          <w:i/>
          <w:iCs/>
          <w:sz w:val="20"/>
          <w:szCs w:val="20"/>
          <w:lang w:val="de-DE"/>
        </w:rPr>
        <w:t>g</w:t>
      </w:r>
      <w:r w:rsidR="0013341E" w:rsidRPr="00276EE2">
        <w:rPr>
          <w:rFonts w:ascii="Times New Roman" w:hAnsi="Times New Roman" w:cs="Times New Roman"/>
          <w:i/>
          <w:iCs/>
          <w:spacing w:val="5"/>
          <w:sz w:val="20"/>
          <w:szCs w:val="20"/>
          <w:lang w:val="de-DE"/>
        </w:rPr>
        <w:t xml:space="preserve"> </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z w:val="20"/>
          <w:szCs w:val="20"/>
          <w:lang w:val="de-DE"/>
        </w:rPr>
        <w:t>res</w:t>
      </w:r>
      <w:r w:rsidR="0013341E" w:rsidRPr="00276EE2">
        <w:rPr>
          <w:rFonts w:ascii="Times New Roman" w:hAnsi="Times New Roman" w:cs="Times New Roman"/>
          <w:i/>
          <w:iCs/>
          <w:spacing w:val="4"/>
          <w:sz w:val="20"/>
          <w:szCs w:val="20"/>
          <w:lang w:val="de-DE"/>
        </w:rPr>
        <w:t xml:space="preserve"> </w:t>
      </w:r>
      <w:r w:rsidR="0013341E" w:rsidRPr="00276EE2">
        <w:rPr>
          <w:rFonts w:ascii="Times New Roman" w:hAnsi="Times New Roman" w:cs="Times New Roman"/>
          <w:i/>
          <w:iCs/>
          <w:sz w:val="20"/>
          <w:szCs w:val="20"/>
          <w:lang w:val="de-DE"/>
        </w:rPr>
        <w:t>H</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1"/>
          <w:sz w:val="20"/>
          <w:szCs w:val="20"/>
          <w:lang w:val="de-DE"/>
        </w:rPr>
        <w:t>r</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3"/>
          <w:sz w:val="20"/>
          <w:szCs w:val="20"/>
          <w:lang w:val="de-DE"/>
        </w:rPr>
        <w:t xml:space="preserve"> </w:t>
      </w:r>
      <w:r w:rsidR="0013341E" w:rsidRPr="00276EE2">
        <w:rPr>
          <w:rFonts w:ascii="Times New Roman" w:hAnsi="Times New Roman" w:cs="Times New Roman"/>
          <w:i/>
          <w:iCs/>
          <w:spacing w:val="-1"/>
          <w:sz w:val="20"/>
          <w:szCs w:val="20"/>
          <w:lang w:val="de-DE"/>
        </w:rPr>
        <w:t>u</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d nach</w:t>
      </w:r>
      <w:r w:rsidR="0013341E" w:rsidRPr="00276EE2">
        <w:rPr>
          <w:rFonts w:ascii="Times New Roman" w:hAnsi="Times New Roman" w:cs="Times New Roman"/>
          <w:i/>
          <w:iCs/>
          <w:spacing w:val="25"/>
          <w:sz w:val="20"/>
          <w:szCs w:val="20"/>
          <w:lang w:val="de-DE"/>
        </w:rPr>
        <w:t xml:space="preserve"> </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pacing w:val="-2"/>
          <w:sz w:val="20"/>
          <w:szCs w:val="20"/>
          <w:lang w:val="de-DE"/>
        </w:rPr>
        <w:t>i</w:t>
      </w:r>
      <w:r w:rsidR="0013341E" w:rsidRPr="00276EE2">
        <w:rPr>
          <w:rFonts w:ascii="Times New Roman" w:hAnsi="Times New Roman" w:cs="Times New Roman"/>
          <w:i/>
          <w:iCs/>
          <w:sz w:val="20"/>
          <w:szCs w:val="20"/>
          <w:lang w:val="de-DE"/>
        </w:rPr>
        <w:t>nem</w:t>
      </w:r>
      <w:r w:rsidR="0013341E" w:rsidRPr="00276EE2">
        <w:rPr>
          <w:rFonts w:ascii="Times New Roman" w:hAnsi="Times New Roman" w:cs="Times New Roman"/>
          <w:i/>
          <w:iCs/>
          <w:spacing w:val="22"/>
          <w:sz w:val="20"/>
          <w:szCs w:val="20"/>
          <w:lang w:val="de-DE"/>
        </w:rPr>
        <w:t xml:space="preserve"> </w:t>
      </w:r>
      <w:r w:rsidR="0013341E" w:rsidRPr="00276EE2">
        <w:rPr>
          <w:rFonts w:ascii="Times New Roman" w:hAnsi="Times New Roman" w:cs="Times New Roman"/>
          <w:i/>
          <w:iCs/>
          <w:sz w:val="20"/>
          <w:szCs w:val="20"/>
          <w:lang w:val="de-DE"/>
        </w:rPr>
        <w:t>Ga</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z w:val="20"/>
          <w:szCs w:val="20"/>
          <w:lang w:val="de-DE"/>
        </w:rPr>
        <w:t>ten,</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dess</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Breite</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der</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v</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Hi</w:t>
      </w:r>
      <w:r w:rsidR="0013341E" w:rsidRPr="00276EE2">
        <w:rPr>
          <w:rFonts w:ascii="Times New Roman" w:hAnsi="Times New Roman" w:cs="Times New Roman"/>
          <w:i/>
          <w:iCs/>
          <w:spacing w:val="-1"/>
          <w:sz w:val="20"/>
          <w:szCs w:val="20"/>
          <w:lang w:val="de-DE"/>
        </w:rPr>
        <w:t>mm</w:t>
      </w:r>
      <w:r w:rsidR="0013341E" w:rsidRPr="00276EE2">
        <w:rPr>
          <w:rFonts w:ascii="Times New Roman" w:hAnsi="Times New Roman" w:cs="Times New Roman"/>
          <w:i/>
          <w:iCs/>
          <w:sz w:val="20"/>
          <w:szCs w:val="20"/>
          <w:lang w:val="de-DE"/>
        </w:rPr>
        <w:t>el</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und</w:t>
      </w:r>
      <w:r w:rsidR="0013341E" w:rsidRPr="00276EE2">
        <w:rPr>
          <w:rFonts w:ascii="Times New Roman" w:hAnsi="Times New Roman" w:cs="Times New Roman"/>
          <w:i/>
          <w:iCs/>
          <w:spacing w:val="24"/>
          <w:sz w:val="20"/>
          <w:szCs w:val="20"/>
          <w:lang w:val="de-DE"/>
        </w:rPr>
        <w:t xml:space="preserve"> </w:t>
      </w:r>
      <w:r w:rsidR="0013341E" w:rsidRPr="00276EE2">
        <w:rPr>
          <w:rFonts w:ascii="Times New Roman" w:hAnsi="Times New Roman" w:cs="Times New Roman"/>
          <w:i/>
          <w:iCs/>
          <w:sz w:val="20"/>
          <w:szCs w:val="20"/>
          <w:lang w:val="de-DE"/>
        </w:rPr>
        <w:t>Erde</w:t>
      </w:r>
      <w:r w:rsidR="0013341E" w:rsidRPr="00276EE2">
        <w:rPr>
          <w:rFonts w:ascii="Times New Roman" w:hAnsi="Times New Roman" w:cs="Times New Roman"/>
          <w:i/>
          <w:iCs/>
          <w:spacing w:val="25"/>
          <w:sz w:val="20"/>
          <w:szCs w:val="20"/>
          <w:lang w:val="de-DE"/>
        </w:rPr>
        <w:t xml:space="preserve"> </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pacing w:val="1"/>
          <w:sz w:val="20"/>
          <w:szCs w:val="20"/>
          <w:lang w:val="de-DE"/>
        </w:rPr>
        <w:t>n</w:t>
      </w:r>
      <w:r w:rsidR="0013341E" w:rsidRPr="00276EE2">
        <w:rPr>
          <w:rFonts w:ascii="Times New Roman" w:hAnsi="Times New Roman" w:cs="Times New Roman"/>
          <w:i/>
          <w:iCs/>
          <w:sz w:val="20"/>
          <w:szCs w:val="20"/>
          <w:lang w:val="de-DE"/>
        </w:rPr>
        <w:t>t</w:t>
      </w:r>
      <w:r w:rsidR="0013341E" w:rsidRPr="00276EE2">
        <w:rPr>
          <w:rFonts w:ascii="Times New Roman" w:hAnsi="Times New Roman" w:cs="Times New Roman"/>
          <w:i/>
          <w:iCs/>
          <w:spacing w:val="-1"/>
          <w:sz w:val="20"/>
          <w:szCs w:val="20"/>
          <w:lang w:val="de-DE"/>
        </w:rPr>
        <w:t>s</w:t>
      </w:r>
      <w:r w:rsidR="0013341E" w:rsidRPr="00276EE2">
        <w:rPr>
          <w:rFonts w:ascii="Times New Roman" w:hAnsi="Times New Roman" w:cs="Times New Roman"/>
          <w:i/>
          <w:iCs/>
          <w:sz w:val="20"/>
          <w:szCs w:val="20"/>
          <w:lang w:val="de-DE"/>
        </w:rPr>
        <w:t>pric</w:t>
      </w:r>
      <w:r w:rsidR="0013341E" w:rsidRPr="00276EE2">
        <w:rPr>
          <w:rFonts w:ascii="Times New Roman" w:hAnsi="Times New Roman" w:cs="Times New Roman"/>
          <w:i/>
          <w:iCs/>
          <w:spacing w:val="-1"/>
          <w:sz w:val="20"/>
          <w:szCs w:val="20"/>
          <w:lang w:val="de-DE"/>
        </w:rPr>
        <w:t>h</w:t>
      </w:r>
      <w:r w:rsidR="0013341E" w:rsidRPr="00276EE2">
        <w:rPr>
          <w:rFonts w:ascii="Times New Roman" w:hAnsi="Times New Roman" w:cs="Times New Roman"/>
          <w:i/>
          <w:iCs/>
          <w:sz w:val="20"/>
          <w:szCs w:val="20"/>
          <w:lang w:val="de-DE"/>
        </w:rPr>
        <w:t>t, der</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pacing w:val="-1"/>
          <w:sz w:val="20"/>
          <w:szCs w:val="20"/>
          <w:lang w:val="de-DE"/>
        </w:rPr>
        <w:t>f</w:t>
      </w:r>
      <w:r w:rsidR="0013341E" w:rsidRPr="00276EE2">
        <w:rPr>
          <w:rFonts w:ascii="Times New Roman" w:hAnsi="Times New Roman" w:cs="Times New Roman"/>
          <w:i/>
          <w:iCs/>
          <w:spacing w:val="1"/>
          <w:sz w:val="20"/>
          <w:szCs w:val="20"/>
          <w:lang w:val="de-DE"/>
        </w:rPr>
        <w:t>ü</w:t>
      </w:r>
      <w:r w:rsidR="0013341E" w:rsidRPr="00276EE2">
        <w:rPr>
          <w:rFonts w:ascii="Times New Roman" w:hAnsi="Times New Roman" w:cs="Times New Roman"/>
          <w:i/>
          <w:iCs/>
          <w:sz w:val="20"/>
          <w:szCs w:val="20"/>
          <w:lang w:val="de-DE"/>
        </w:rPr>
        <w:t>r</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 xml:space="preserve">die </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pacing w:val="-2"/>
          <w:sz w:val="20"/>
          <w:szCs w:val="20"/>
          <w:lang w:val="de-DE"/>
        </w:rPr>
        <w:t>t</w:t>
      </w:r>
      <w:r w:rsidR="0013341E" w:rsidRPr="00276EE2">
        <w:rPr>
          <w:rFonts w:ascii="Times New Roman" w:hAnsi="Times New Roman" w:cs="Times New Roman"/>
          <w:i/>
          <w:iCs/>
          <w:sz w:val="20"/>
          <w:szCs w:val="20"/>
          <w:lang w:val="de-DE"/>
        </w:rPr>
        <w:t>tesf</w:t>
      </w:r>
      <w:r w:rsidR="0013341E" w:rsidRPr="00276EE2">
        <w:rPr>
          <w:rFonts w:ascii="Times New Roman" w:hAnsi="Times New Roman" w:cs="Times New Roman"/>
          <w:i/>
          <w:iCs/>
          <w:spacing w:val="-1"/>
          <w:sz w:val="20"/>
          <w:szCs w:val="20"/>
          <w:lang w:val="de-DE"/>
        </w:rPr>
        <w:t>ü</w:t>
      </w:r>
      <w:r w:rsidR="0013341E" w:rsidRPr="00276EE2">
        <w:rPr>
          <w:rFonts w:ascii="Times New Roman" w:hAnsi="Times New Roman" w:cs="Times New Roman"/>
          <w:i/>
          <w:iCs/>
          <w:sz w:val="20"/>
          <w:szCs w:val="20"/>
          <w:lang w:val="de-DE"/>
        </w:rPr>
        <w:t>rchti</w:t>
      </w:r>
      <w:r w:rsidR="0013341E" w:rsidRPr="00276EE2">
        <w:rPr>
          <w:rFonts w:ascii="Times New Roman" w:hAnsi="Times New Roman" w:cs="Times New Roman"/>
          <w:i/>
          <w:iCs/>
          <w:spacing w:val="1"/>
          <w:sz w:val="20"/>
          <w:szCs w:val="20"/>
          <w:lang w:val="de-DE"/>
        </w:rPr>
        <w:t>g</w:t>
      </w:r>
      <w:r w:rsidR="0013341E" w:rsidRPr="00276EE2">
        <w:rPr>
          <w:rFonts w:ascii="Times New Roman" w:hAnsi="Times New Roman" w:cs="Times New Roman"/>
          <w:i/>
          <w:iCs/>
          <w:spacing w:val="-1"/>
          <w:sz w:val="20"/>
          <w:szCs w:val="20"/>
          <w:lang w:val="de-DE"/>
        </w:rPr>
        <w:t>e</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pacing w:val="-1"/>
          <w:sz w:val="20"/>
          <w:szCs w:val="20"/>
          <w:lang w:val="de-DE"/>
        </w:rPr>
        <w:t>v</w:t>
      </w:r>
      <w:r w:rsidR="0013341E" w:rsidRPr="00276EE2">
        <w:rPr>
          <w:rFonts w:ascii="Times New Roman" w:hAnsi="Times New Roman" w:cs="Times New Roman"/>
          <w:i/>
          <w:iCs/>
          <w:spacing w:val="1"/>
          <w:sz w:val="20"/>
          <w:szCs w:val="20"/>
          <w:lang w:val="de-DE"/>
        </w:rPr>
        <w:t>o</w:t>
      </w:r>
      <w:r w:rsidR="0013341E" w:rsidRPr="00276EE2">
        <w:rPr>
          <w:rFonts w:ascii="Times New Roman" w:hAnsi="Times New Roman" w:cs="Times New Roman"/>
          <w:i/>
          <w:iCs/>
          <w:spacing w:val="-1"/>
          <w:sz w:val="20"/>
          <w:szCs w:val="20"/>
          <w:lang w:val="de-DE"/>
        </w:rPr>
        <w:t>r</w:t>
      </w:r>
      <w:r w:rsidR="0013341E" w:rsidRPr="00276EE2">
        <w:rPr>
          <w:rFonts w:ascii="Times New Roman" w:hAnsi="Times New Roman" w:cs="Times New Roman"/>
          <w:i/>
          <w:iCs/>
          <w:spacing w:val="1"/>
          <w:sz w:val="20"/>
          <w:szCs w:val="20"/>
          <w:lang w:val="de-DE"/>
        </w:rPr>
        <w:t>b</w:t>
      </w:r>
      <w:r w:rsidR="0013341E" w:rsidRPr="00276EE2">
        <w:rPr>
          <w:rFonts w:ascii="Times New Roman" w:hAnsi="Times New Roman" w:cs="Times New Roman"/>
          <w:i/>
          <w:iCs/>
          <w:sz w:val="20"/>
          <w:szCs w:val="20"/>
          <w:lang w:val="de-DE"/>
        </w:rPr>
        <w:t>ereitet</w:t>
      </w:r>
      <w:r w:rsidR="0013341E" w:rsidRPr="00276EE2">
        <w:rPr>
          <w:rFonts w:ascii="Times New Roman" w:hAnsi="Times New Roman" w:cs="Times New Roman"/>
          <w:i/>
          <w:iCs/>
          <w:spacing w:val="1"/>
          <w:sz w:val="20"/>
          <w:szCs w:val="20"/>
          <w:lang w:val="de-DE"/>
        </w:rPr>
        <w:t xml:space="preserve"> </w:t>
      </w:r>
      <w:r w:rsidR="0013341E" w:rsidRPr="00276EE2">
        <w:rPr>
          <w:rFonts w:ascii="Times New Roman" w:hAnsi="Times New Roman" w:cs="Times New Roman"/>
          <w:i/>
          <w:iCs/>
          <w:sz w:val="20"/>
          <w:szCs w:val="20"/>
          <w:lang w:val="de-DE"/>
        </w:rPr>
        <w:t>ist.” (3:133)</w:t>
      </w:r>
    </w:p>
    <w:p w14:paraId="1B8B07A5" w14:textId="77777777" w:rsidR="0013341E" w:rsidRPr="006436DF" w:rsidRDefault="0013341E" w:rsidP="0013341E">
      <w:pPr>
        <w:pStyle w:val="BodyTextIndent"/>
        <w:bidi w:val="0"/>
        <w:rPr>
          <w:sz w:val="20"/>
          <w:szCs w:val="20"/>
          <w:lang w:val="de-DE"/>
        </w:rPr>
      </w:pPr>
    </w:p>
    <w:p w14:paraId="3FB0F4BF" w14:textId="77777777" w:rsidR="0013341E"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90. </w:t>
      </w:r>
      <w:r w:rsidRPr="00276EE2">
        <w:rPr>
          <w:rFonts w:ascii="Times New Roman" w:hAnsi="Times New Roman" w:cs="Times New Roman"/>
          <w:sz w:val="20"/>
          <w:szCs w:val="20"/>
          <w:lang w:val="de-DE"/>
        </w:rPr>
        <w:t xml:space="preserve">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dass ein Mann zum Propheten – Allah segne ihn und schenke ihm Frieden –  kam und fragte: „O Gesandter Allahs, welche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ist die wertvoll</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te (in Bezug auf die Belohnung von Allah)?“ Er antwortete:</w:t>
      </w:r>
      <w:r w:rsidRPr="00276EE2">
        <w:rPr>
          <w:rFonts w:ascii="Times New Roman" w:hAnsi="Times New Roman" w:cs="Times New Roman"/>
          <w:b/>
          <w:bCs/>
          <w:sz w:val="20"/>
          <w:szCs w:val="20"/>
          <w:lang w:val="de-DE"/>
        </w:rPr>
        <w:t xml:space="preserve"> „Dass du gibst, während du gesund bist, nach mehr Reichtum strebst, Angst vor Armut hast und hoffst, wohlhabend zu werden. Wenn du (Woh</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tätigkeit) nicht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schiebst, bis (der Tod) deinen Hals erreicht, </w:t>
      </w:r>
      <w:r w:rsidRPr="00276EE2">
        <w:rPr>
          <w:rFonts w:ascii="Times New Roman" w:hAnsi="Times New Roman" w:cs="Times New Roman"/>
          <w:b/>
          <w:bCs/>
          <w:sz w:val="20"/>
          <w:szCs w:val="20"/>
          <w:lang w:val="de-DE"/>
        </w:rPr>
        <w:lastRenderedPageBreak/>
        <w:t>um erst dann zu sagen: Für Soundso dieses und für Soundso jenes, und jenes ist für Soun</w:t>
      </w:r>
      <w:r w:rsidRPr="00276EE2">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so.“</w:t>
      </w:r>
    </w:p>
    <w:p w14:paraId="02AA18E2" w14:textId="77777777" w:rsidR="00DB10F9" w:rsidRPr="00DB10F9" w:rsidRDefault="00DB10F9" w:rsidP="00C90F4A">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w:t>
      </w:r>
      <w:r w:rsidRPr="00DB10F9">
        <w:rPr>
          <w:rFonts w:ascii="Times New Roman" w:hAnsi="Times New Roman" w:cs="Times New Roman"/>
          <w:color w:val="000000"/>
          <w:sz w:val="20"/>
          <w:szCs w:val="20"/>
          <w:lang w:val="de-DE"/>
        </w:rPr>
        <w:t>Buchari 1419</w:t>
      </w:r>
      <w:r w:rsidR="00C90F4A">
        <w:rPr>
          <w:rFonts w:ascii="Times New Roman" w:hAnsi="Times New Roman" w:cs="Times New Roman"/>
          <w:color w:val="000000"/>
          <w:sz w:val="20"/>
          <w:szCs w:val="20"/>
          <w:lang w:val="de-DE"/>
        </w:rPr>
        <w:t>,</w:t>
      </w:r>
      <w:r w:rsidRPr="00DB10F9">
        <w:rPr>
          <w:rFonts w:ascii="Times New Roman" w:hAnsi="Times New Roman" w:cs="Times New Roman"/>
          <w:color w:val="000000"/>
          <w:sz w:val="20"/>
          <w:szCs w:val="20"/>
          <w:lang w:val="de-DE"/>
        </w:rPr>
        <w:t xml:space="preserve"> Muslim 1032)</w:t>
      </w:r>
    </w:p>
    <w:p w14:paraId="5289533E" w14:textId="77777777" w:rsidR="0013341E" w:rsidRPr="00276EE2" w:rsidRDefault="0013341E" w:rsidP="0013341E">
      <w:pPr>
        <w:pStyle w:val="NormalWeb"/>
        <w:spacing w:before="0" w:beforeAutospacing="0" w:after="0" w:afterAutospacing="0"/>
        <w:jc w:val="lowKashida"/>
        <w:rPr>
          <w:rStyle w:val="Emphasis"/>
          <w:rFonts w:ascii="Times New Roman" w:hAnsi="Times New Roman"/>
          <w:i w:val="0"/>
          <w:iCs w:val="0"/>
          <w:sz w:val="20"/>
          <w:szCs w:val="20"/>
          <w:lang w:val="de-DE"/>
        </w:rPr>
      </w:pPr>
      <w:r w:rsidRPr="00276EE2">
        <w:rPr>
          <w:rStyle w:val="Emphasis"/>
          <w:rFonts w:ascii="Times New Roman" w:hAnsi="Times New Roman"/>
          <w:i w:val="0"/>
          <w:iCs w:val="0"/>
          <w:sz w:val="20"/>
          <w:szCs w:val="20"/>
          <w:lang w:val="de-DE"/>
        </w:rPr>
        <w:t>94.</w:t>
      </w:r>
      <w:r w:rsidRPr="00276EE2">
        <w:rPr>
          <w:rStyle w:val="Emphasis"/>
          <w:rFonts w:ascii="Times New Roman" w:hAnsi="Times New Roman"/>
          <w:b w:val="0"/>
          <w:bCs/>
          <w:i w:val="0"/>
          <w:iCs w:val="0"/>
          <w:sz w:val="20"/>
          <w:szCs w:val="20"/>
          <w:lang w:val="de-DE"/>
        </w:rPr>
        <w:t xml:space="preserve"> Abu Abdullah Tariq Bin Uschaim </w:t>
      </w:r>
      <w:r w:rsidRPr="00276EE2">
        <w:rPr>
          <w:rFonts w:ascii="Times New Roman" w:hAnsi="Times New Roman"/>
          <w:sz w:val="20"/>
          <w:szCs w:val="20"/>
          <w:lang w:val="de-DE" w:eastAsia="de-DE"/>
        </w:rPr>
        <w:t>– möge Allah Wohlgefallen an ihm haben –</w:t>
      </w:r>
      <w:r w:rsidRPr="00276EE2">
        <w:rPr>
          <w:rFonts w:ascii="Times New Roman" w:hAnsi="Times New Roman"/>
          <w:sz w:val="20"/>
          <w:szCs w:val="20"/>
          <w:lang w:val="de-DE"/>
        </w:rPr>
        <w:t xml:space="preserve"> </w:t>
      </w:r>
      <w:r w:rsidRPr="00276EE2">
        <w:rPr>
          <w:rStyle w:val="Emphasis"/>
          <w:rFonts w:ascii="Times New Roman" w:hAnsi="Times New Roman"/>
          <w:b w:val="0"/>
          <w:bCs/>
          <w:i w:val="0"/>
          <w:iCs w:val="0"/>
          <w:sz w:val="20"/>
          <w:szCs w:val="20"/>
          <w:lang w:val="de-DE"/>
        </w:rPr>
        <w:t xml:space="preserve"> berichtete: Ich hörte den Gesandten A</w:t>
      </w:r>
      <w:r w:rsidRPr="00276EE2">
        <w:rPr>
          <w:rStyle w:val="Emphasis"/>
          <w:rFonts w:ascii="Times New Roman" w:hAnsi="Times New Roman"/>
          <w:b w:val="0"/>
          <w:bCs/>
          <w:i w:val="0"/>
          <w:iCs w:val="0"/>
          <w:sz w:val="20"/>
          <w:szCs w:val="20"/>
          <w:lang w:val="de-DE"/>
        </w:rPr>
        <w:t>l</w:t>
      </w:r>
      <w:r w:rsidRPr="00276EE2">
        <w:rPr>
          <w:rStyle w:val="Emphasis"/>
          <w:rFonts w:ascii="Times New Roman" w:hAnsi="Times New Roman"/>
          <w:b w:val="0"/>
          <w:bCs/>
          <w:i w:val="0"/>
          <w:iCs w:val="0"/>
          <w:sz w:val="20"/>
          <w:szCs w:val="20"/>
          <w:lang w:val="de-DE"/>
        </w:rPr>
        <w:t>lahs</w:t>
      </w:r>
      <w:r w:rsidRPr="00276EE2">
        <w:rPr>
          <w:rFonts w:ascii="Times New Roman" w:hAnsi="Times New Roman"/>
          <w:sz w:val="20"/>
          <w:szCs w:val="20"/>
          <w:lang w:val="de-DE"/>
        </w:rPr>
        <w:t xml:space="preserve"> – Allah segne ihn und schenke ihm Frieden – </w:t>
      </w:r>
      <w:r w:rsidRPr="00276EE2">
        <w:rPr>
          <w:rStyle w:val="Emphasis"/>
          <w:rFonts w:ascii="Times New Roman" w:hAnsi="Times New Roman"/>
          <w:b w:val="0"/>
          <w:bCs/>
          <w:i w:val="0"/>
          <w:iCs w:val="0"/>
          <w:sz w:val="20"/>
          <w:szCs w:val="20"/>
          <w:lang w:val="de-DE"/>
        </w:rPr>
        <w:t>sagen:</w:t>
      </w:r>
      <w:r w:rsidRPr="00276EE2">
        <w:rPr>
          <w:rStyle w:val="Emphasis"/>
          <w:rFonts w:ascii="Times New Roman" w:hAnsi="Times New Roman"/>
          <w:i w:val="0"/>
          <w:iCs w:val="0"/>
          <w:sz w:val="20"/>
          <w:szCs w:val="20"/>
          <w:lang w:val="de-DE"/>
        </w:rPr>
        <w:t xml:space="preserve"> „Wer bezeugt, dass es </w:t>
      </w:r>
      <w:commentRangeStart w:id="244"/>
      <w:r w:rsidRPr="00276EE2">
        <w:rPr>
          <w:rStyle w:val="Emphasis"/>
          <w:rFonts w:ascii="Times New Roman" w:hAnsi="Times New Roman"/>
          <w:i w:val="0"/>
          <w:iCs w:val="0"/>
          <w:sz w:val="20"/>
          <w:szCs w:val="20"/>
          <w:lang w:val="de-DE"/>
        </w:rPr>
        <w:t>keinen Anb</w:t>
      </w:r>
      <w:r w:rsidRPr="00276EE2">
        <w:rPr>
          <w:rStyle w:val="Emphasis"/>
          <w:rFonts w:ascii="Times New Roman" w:hAnsi="Times New Roman"/>
          <w:i w:val="0"/>
          <w:iCs w:val="0"/>
          <w:sz w:val="20"/>
          <w:szCs w:val="20"/>
          <w:lang w:val="de-DE"/>
        </w:rPr>
        <w:t>e</w:t>
      </w:r>
      <w:r w:rsidRPr="00276EE2">
        <w:rPr>
          <w:rStyle w:val="Emphasis"/>
          <w:rFonts w:ascii="Times New Roman" w:hAnsi="Times New Roman"/>
          <w:i w:val="0"/>
          <w:iCs w:val="0"/>
          <w:sz w:val="20"/>
          <w:szCs w:val="20"/>
          <w:lang w:val="de-DE"/>
        </w:rPr>
        <w:t>tungswürdigen</w:t>
      </w:r>
      <w:commentRangeEnd w:id="244"/>
      <w:r w:rsidR="00AD7978">
        <w:rPr>
          <w:rStyle w:val="CommentReference"/>
          <w:rFonts w:ascii="Calibri" w:eastAsia="Calibri" w:hAnsi="Calibri"/>
          <w:lang w:val="x-none"/>
        </w:rPr>
        <w:commentReference w:id="244"/>
      </w:r>
      <w:r w:rsidRPr="00276EE2">
        <w:rPr>
          <w:rStyle w:val="Emphasis"/>
          <w:rFonts w:ascii="Times New Roman" w:hAnsi="Times New Roman"/>
          <w:i w:val="0"/>
          <w:iCs w:val="0"/>
          <w:sz w:val="20"/>
          <w:szCs w:val="20"/>
          <w:lang w:val="de-DE"/>
        </w:rPr>
        <w:t xml:space="preserve"> gibt außer Allah, und alles andere ablehnt, was außer Allah angebetet wird, dessen Besitz und dessen Leben werden sicher unversehrt sein, und seine Rechenschaft ist bei Allah, Erhaben ist Er.“ </w:t>
      </w:r>
    </w:p>
    <w:p w14:paraId="794B53C1" w14:textId="77777777" w:rsidR="0013341E" w:rsidRPr="00C3792E" w:rsidRDefault="0013341E" w:rsidP="0013341E">
      <w:pPr>
        <w:pStyle w:val="NormalWeb"/>
        <w:spacing w:before="0" w:beforeAutospacing="0" w:after="0" w:afterAutospacing="0"/>
        <w:jc w:val="lowKashida"/>
        <w:rPr>
          <w:rFonts w:ascii="Times New Roman" w:hAnsi="Times New Roman"/>
          <w:b/>
          <w:bCs/>
          <w:sz w:val="20"/>
          <w:szCs w:val="20"/>
          <w:lang w:val="de-DE"/>
        </w:rPr>
      </w:pPr>
      <w:r w:rsidRPr="00276EE2">
        <w:rPr>
          <w:rStyle w:val="Emphasis"/>
          <w:rFonts w:ascii="Times New Roman" w:hAnsi="Times New Roman"/>
          <w:b w:val="0"/>
          <w:bCs/>
          <w:i w:val="0"/>
          <w:iCs w:val="0"/>
          <w:sz w:val="20"/>
          <w:szCs w:val="20"/>
          <w:lang w:val="de-DE"/>
        </w:rPr>
        <w:t>(Muslim 23)</w:t>
      </w:r>
    </w:p>
    <w:p w14:paraId="59D908F9" w14:textId="77777777" w:rsidR="00C90F4A" w:rsidRPr="005A3895" w:rsidRDefault="00C90F4A" w:rsidP="00DB10F9">
      <w:pPr>
        <w:pStyle w:val="BodyTextIndent"/>
        <w:bidi w:val="0"/>
        <w:ind w:firstLine="0"/>
        <w:jc w:val="center"/>
        <w:rPr>
          <w:b/>
          <w:bCs/>
          <w:sz w:val="20"/>
          <w:szCs w:val="20"/>
          <w:lang w:val="de-DE"/>
        </w:rPr>
      </w:pPr>
    </w:p>
    <w:p w14:paraId="763A2E04" w14:textId="77777777" w:rsidR="00C90F4A" w:rsidRPr="005A3895" w:rsidDel="00106DD1" w:rsidRDefault="00C90F4A" w:rsidP="00C90F4A">
      <w:pPr>
        <w:pStyle w:val="BodyTextIndent"/>
        <w:bidi w:val="0"/>
        <w:ind w:firstLine="0"/>
        <w:jc w:val="center"/>
        <w:rPr>
          <w:del w:id="245" w:author="lina" w:date="2017-07-30T16:02:00Z"/>
          <w:b/>
          <w:bCs/>
          <w:sz w:val="20"/>
          <w:szCs w:val="20"/>
          <w:lang w:val="de-DE"/>
        </w:rPr>
      </w:pPr>
    </w:p>
    <w:p w14:paraId="31044F6F" w14:textId="77777777" w:rsidR="0013341E" w:rsidRPr="00DB10F9" w:rsidRDefault="0013341E" w:rsidP="00DB10F9">
      <w:pPr>
        <w:pStyle w:val="BodyTextIndent"/>
        <w:bidi w:val="0"/>
        <w:ind w:firstLine="0"/>
        <w:jc w:val="center"/>
        <w:rPr>
          <w:b/>
          <w:bCs/>
          <w:sz w:val="24"/>
          <w:szCs w:val="24"/>
          <w:lang w:val="de-DE"/>
        </w:rPr>
      </w:pPr>
      <w:r w:rsidRPr="00DB10F9">
        <w:rPr>
          <w:b/>
          <w:bCs/>
          <w:sz w:val="24"/>
          <w:szCs w:val="24"/>
          <w:lang w:val="de-DE"/>
        </w:rPr>
        <w:t>Anstrengung (für Allah)</w:t>
      </w:r>
    </w:p>
    <w:p w14:paraId="0D681218" w14:textId="77777777" w:rsidR="0013341E" w:rsidRPr="00276EE2" w:rsidRDefault="0013341E" w:rsidP="0013341E">
      <w:pPr>
        <w:pStyle w:val="BodyTextIndent"/>
        <w:bidi w:val="0"/>
        <w:ind w:firstLine="0"/>
        <w:jc w:val="center"/>
        <w:rPr>
          <w:b/>
          <w:bCs/>
          <w:sz w:val="20"/>
          <w:szCs w:val="20"/>
          <w:rtl/>
        </w:rPr>
      </w:pPr>
    </w:p>
    <w:p w14:paraId="6C8AE21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27111946" w14:textId="77777777" w:rsidR="0013341E" w:rsidRPr="00276EE2" w:rsidRDefault="0013341E" w:rsidP="00DB10F9">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i/>
          <w:iCs/>
          <w:sz w:val="20"/>
          <w:szCs w:val="20"/>
          <w:lang w:val="de-DE"/>
        </w:rPr>
        <w:t>„Und diejenigen, die in Unserer Sache wetteifern – wir werden sie gewiss auf Unseren Wegen leiten. Wahrlich, Allah ist mit d</w:t>
      </w:r>
      <w:r w:rsidRPr="00276EE2">
        <w:rPr>
          <w:rFonts w:ascii="Times New Roman" w:hAnsi="Times New Roman" w:cs="Times New Roman"/>
          <w:i/>
          <w:iCs/>
          <w:sz w:val="20"/>
          <w:szCs w:val="20"/>
          <w:lang w:val="de-DE"/>
        </w:rPr>
        <w:t>e</w:t>
      </w:r>
      <w:r w:rsidRPr="00276EE2">
        <w:rPr>
          <w:rFonts w:ascii="Times New Roman" w:hAnsi="Times New Roman" w:cs="Times New Roman"/>
          <w:i/>
          <w:iCs/>
          <w:sz w:val="20"/>
          <w:szCs w:val="20"/>
          <w:lang w:val="de-DE"/>
        </w:rPr>
        <w:t>nen, die Gutes tun.“ (29:69)</w:t>
      </w:r>
    </w:p>
    <w:p w14:paraId="560368D2" w14:textId="77777777" w:rsidR="0013341E" w:rsidRPr="00276EE2"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„Und diene deinem Herrn, bis die Gewissheit zu dir kommt.“ (15:99)</w:t>
      </w:r>
    </w:p>
    <w:p w14:paraId="5BD92AB0" w14:textId="77777777" w:rsidR="0013341E" w:rsidRPr="00276EE2"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„Und gedenke des Namens deines Herrn und wende Dich Ihm von ga</w:t>
      </w:r>
      <w:r w:rsidR="0013341E" w:rsidRPr="00276EE2">
        <w:rPr>
          <w:rFonts w:ascii="Times New Roman" w:hAnsi="Times New Roman" w:cs="Times New Roman"/>
          <w:i/>
          <w:iCs/>
          <w:sz w:val="20"/>
          <w:szCs w:val="20"/>
          <w:lang w:val="de-DE"/>
        </w:rPr>
        <w:t>n</w:t>
      </w:r>
      <w:r w:rsidR="0013341E" w:rsidRPr="00276EE2">
        <w:rPr>
          <w:rFonts w:ascii="Times New Roman" w:hAnsi="Times New Roman" w:cs="Times New Roman"/>
          <w:i/>
          <w:iCs/>
          <w:sz w:val="20"/>
          <w:szCs w:val="20"/>
          <w:lang w:val="de-DE"/>
        </w:rPr>
        <w:t>zem Herzen zu.“ (73:8)</w:t>
      </w:r>
    </w:p>
    <w:p w14:paraId="35477915" w14:textId="77777777" w:rsidR="0013341E" w:rsidRPr="00276EE2"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„Wer auch nur eines Stäubchens Gewicht Gutes tut, der wird es dann sehen.“ (99:7)</w:t>
      </w:r>
    </w:p>
    <w:p w14:paraId="11FCD7A0" w14:textId="77777777" w:rsidR="0013341E" w:rsidRPr="00276EE2"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„Dein Herr weiß wahrlich, dass du (im Gebet etwas) wen</w:t>
      </w:r>
      <w:r w:rsidR="0013341E" w:rsidRPr="00276EE2">
        <w:rPr>
          <w:rFonts w:ascii="Times New Roman" w:hAnsi="Times New Roman" w:cs="Times New Roman"/>
          <w:i/>
          <w:iCs/>
          <w:sz w:val="20"/>
          <w:szCs w:val="20"/>
          <w:lang w:val="de-DE"/>
        </w:rPr>
        <w:t>i</w:t>
      </w:r>
      <w:r w:rsidR="0013341E" w:rsidRPr="00276EE2">
        <w:rPr>
          <w:rFonts w:ascii="Times New Roman" w:hAnsi="Times New Roman" w:cs="Times New Roman"/>
          <w:i/>
          <w:iCs/>
          <w:sz w:val="20"/>
          <w:szCs w:val="20"/>
          <w:lang w:val="de-DE"/>
        </w:rPr>
        <w:t>ger als zwei Drittel der Nacht stehst und (manchmal) eine Hälfte oder ein Drittel (der Nacht), und ein Teil d</w:t>
      </w:r>
      <w:r w:rsidR="0013341E" w:rsidRPr="00276EE2">
        <w:rPr>
          <w:rFonts w:ascii="Times New Roman" w:hAnsi="Times New Roman" w:cs="Times New Roman"/>
          <w:i/>
          <w:iCs/>
          <w:sz w:val="20"/>
          <w:szCs w:val="20"/>
          <w:lang w:val="de-DE"/>
        </w:rPr>
        <w:t>e</w:t>
      </w:r>
      <w:r w:rsidR="0013341E" w:rsidRPr="00276EE2">
        <w:rPr>
          <w:rFonts w:ascii="Times New Roman" w:hAnsi="Times New Roman" w:cs="Times New Roman"/>
          <w:i/>
          <w:iCs/>
          <w:sz w:val="20"/>
          <w:szCs w:val="20"/>
          <w:lang w:val="de-DE"/>
        </w:rPr>
        <w:t>rer</w:t>
      </w:r>
      <w:r>
        <w:rPr>
          <w:rFonts w:ascii="Times New Roman" w:hAnsi="Times New Roman" w:cs="Times New Roman"/>
          <w:i/>
          <w:iCs/>
          <w:sz w:val="20"/>
          <w:szCs w:val="20"/>
          <w:lang w:val="de-DE"/>
        </w:rPr>
        <w:t xml:space="preserve"> </w:t>
      </w:r>
      <w:r w:rsidR="0013341E" w:rsidRPr="00276EE2">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0013341E" w:rsidRPr="00276EE2">
        <w:rPr>
          <w:rFonts w:ascii="Times New Roman" w:hAnsi="Times New Roman" w:cs="Times New Roman"/>
          <w:i/>
          <w:iCs/>
          <w:sz w:val="20"/>
          <w:szCs w:val="20"/>
          <w:lang w:val="de-DE"/>
        </w:rPr>
        <w:t>“(73:20)</w:t>
      </w:r>
    </w:p>
    <w:p w14:paraId="2BE8C30F" w14:textId="77777777" w:rsidR="0013341E" w:rsidRPr="00C3792E" w:rsidRDefault="00DB10F9" w:rsidP="00DB10F9">
      <w:pPr>
        <w:autoSpaceDE w:val="0"/>
        <w:autoSpaceDN w:val="0"/>
        <w:bidi w:val="0"/>
        <w:adjustRightInd w:val="0"/>
        <w:jc w:val="both"/>
        <w:rPr>
          <w:rFonts w:ascii="Times New Roman" w:hAnsi="Times New Roman" w:cs="Times New Roman"/>
          <w:i/>
          <w:iCs/>
          <w:sz w:val="20"/>
          <w:szCs w:val="20"/>
          <w:lang w:val="de-DE"/>
        </w:rPr>
      </w:pPr>
      <w:r w:rsidRPr="00276EE2" w:rsidDel="00DB10F9">
        <w:rPr>
          <w:rFonts w:ascii="Times New Roman" w:hAnsi="Times New Roman" w:cs="Times New Roman"/>
          <w:sz w:val="20"/>
          <w:szCs w:val="20"/>
          <w:lang w:val="de-DE"/>
        </w:rPr>
        <w:t xml:space="preserve"> </w:t>
      </w:r>
      <w:r w:rsidR="0013341E" w:rsidRPr="00276EE2">
        <w:rPr>
          <w:rFonts w:ascii="Times New Roman" w:hAnsi="Times New Roman" w:cs="Times New Roman"/>
          <w:i/>
          <w:iCs/>
          <w:sz w:val="20"/>
          <w:szCs w:val="20"/>
          <w:lang w:val="de-DE"/>
        </w:rPr>
        <w:t xml:space="preserve">„[…] und was immer ihr an Gutem spendet, wahrlich, Allah weiß es.“ </w:t>
      </w:r>
      <w:r w:rsidR="0013341E" w:rsidRPr="00C3792E">
        <w:rPr>
          <w:rFonts w:ascii="Times New Roman" w:hAnsi="Times New Roman" w:cs="Times New Roman"/>
          <w:i/>
          <w:iCs/>
          <w:sz w:val="20"/>
          <w:szCs w:val="20"/>
          <w:lang w:val="de-DE"/>
        </w:rPr>
        <w:t>(2:273)</w:t>
      </w:r>
    </w:p>
    <w:p w14:paraId="1B8FD731" w14:textId="77777777" w:rsidR="0013341E" w:rsidRPr="00276EE2" w:rsidRDefault="0013341E" w:rsidP="0013341E">
      <w:pPr>
        <w:pStyle w:val="BodyTextIndent"/>
        <w:bidi w:val="0"/>
        <w:ind w:firstLine="0"/>
        <w:rPr>
          <w:sz w:val="20"/>
          <w:szCs w:val="20"/>
          <w:rtl/>
        </w:rPr>
      </w:pPr>
    </w:p>
    <w:p w14:paraId="783F23E0" w14:textId="77777777" w:rsidR="0013341E" w:rsidRPr="00276EE2"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95.</w:t>
      </w:r>
      <w:r w:rsidRPr="00276EE2">
        <w:rPr>
          <w:rFonts w:ascii="Times New Roman" w:hAnsi="Times New Roman" w:cs="Times New Roman"/>
          <w:sz w:val="20"/>
          <w:szCs w:val="20"/>
          <w:lang w:val="de-DE"/>
        </w:rPr>
        <w:t xml:space="preserve"> 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dass der Gesandte Allahs – Allah segne ihn und schenke ihm Frieden – sagte: </w:t>
      </w:r>
      <w:r w:rsidRPr="00276EE2">
        <w:rPr>
          <w:rFonts w:ascii="Times New Roman" w:hAnsi="Times New Roman" w:cs="Times New Roman"/>
          <w:b/>
          <w:bCs/>
          <w:sz w:val="20"/>
          <w:szCs w:val="20"/>
          <w:lang w:val="de-DE"/>
        </w:rPr>
        <w:t>„Allah, der Erhabene, sagt: ‚Wer sich mit einem Mir Nahest</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henden verfeindet, dem habe Ich den Krieg erklärt. Mein Diener nähert sich Mir nicht mit etwas, das Ich mehr liebe als das, was Ich ihm zur Pflicht gemacht habe. Und Mein Diener nähert sich Mir mit freiwill</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gem Gottesdienst, bis Ich ihn liebe. Und wenn Ich ihn liebe, bin Ich sein Gehör, mit dem er hört, sein Sehverm</w:t>
      </w:r>
      <w:r w:rsidRPr="00276EE2">
        <w:rPr>
          <w:rFonts w:ascii="Times New Roman" w:hAnsi="Times New Roman" w:cs="Times New Roman"/>
          <w:b/>
          <w:bCs/>
          <w:sz w:val="20"/>
          <w:szCs w:val="20"/>
          <w:lang w:val="de-DE"/>
        </w:rPr>
        <w:t>ö</w:t>
      </w:r>
      <w:r w:rsidRPr="00276EE2">
        <w:rPr>
          <w:rFonts w:ascii="Times New Roman" w:hAnsi="Times New Roman" w:cs="Times New Roman"/>
          <w:b/>
          <w:bCs/>
          <w:sz w:val="20"/>
          <w:szCs w:val="20"/>
          <w:lang w:val="de-DE"/>
        </w:rPr>
        <w:t>gen, mit dem er sieht, seine Hand, mit der er zufasst, und sein Fuß, mit dem er geht. Wenn er Mich bittet, werde Ich ihm geben, und wenn er Mich um Zuflucht bittet, werde Ich sie ihm gewähren.’“</w:t>
      </w:r>
    </w:p>
    <w:p w14:paraId="2950479B" w14:textId="77777777" w:rsidR="0013341E" w:rsidRPr="00DB10F9" w:rsidRDefault="0013341E" w:rsidP="00DB10F9">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w:t>
      </w:r>
      <w:r w:rsidRPr="00DB10F9">
        <w:rPr>
          <w:rFonts w:ascii="Times New Roman" w:hAnsi="Times New Roman" w:cs="Times New Roman"/>
          <w:i/>
          <w:iCs/>
          <w:sz w:val="20"/>
          <w:szCs w:val="20"/>
          <w:lang w:val="de-DE"/>
        </w:rPr>
        <w:t>Sahih Buchari</w:t>
      </w:r>
      <w:r w:rsidRPr="00DB10F9">
        <w:rPr>
          <w:rFonts w:ascii="Times New Roman" w:hAnsi="Times New Roman" w:cs="Times New Roman"/>
          <w:sz w:val="20"/>
          <w:szCs w:val="20"/>
          <w:lang w:val="de-DE"/>
        </w:rPr>
        <w:t xml:space="preserve"> 6502)</w:t>
      </w:r>
    </w:p>
    <w:p w14:paraId="07D7C946"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7C512C3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96. </w:t>
      </w:r>
      <w:r w:rsidRPr="00276EE2">
        <w:rPr>
          <w:rFonts w:ascii="Times New Roman" w:hAnsi="Times New Roman" w:cs="Times New Roman"/>
          <w:sz w:val="20"/>
          <w:szCs w:val="20"/>
          <w:lang w:val="de-DE" w:eastAsia="de-DE"/>
        </w:rPr>
        <w:t>Anas Bin Malik – möge Allah Wohlgefallen an ihm haben – bericht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te, dass der Gesandte Allahs</w:t>
      </w:r>
      <w:r w:rsidRPr="00276EE2">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von seinem Herrn, dem Allmächtigen und Erhabenen, erzählte, dass Er sagt: </w:t>
      </w:r>
      <w:r w:rsidRPr="00276EE2">
        <w:rPr>
          <w:rFonts w:ascii="Times New Roman" w:hAnsi="Times New Roman" w:cs="Times New Roman"/>
          <w:b/>
          <w:bCs/>
          <w:sz w:val="20"/>
          <w:szCs w:val="20"/>
          <w:lang w:val="de-DE" w:eastAsia="de-DE"/>
        </w:rPr>
        <w:t>„Wenn sich der Diener Mir um eine Spanne nähert, komme Ich Mich ihm um eine Elle entgegen. Wenn er sich Mir um eine Elle n</w:t>
      </w:r>
      <w:r w:rsidRPr="00276EE2">
        <w:rPr>
          <w:rFonts w:ascii="Times New Roman" w:hAnsi="Times New Roman" w:cs="Times New Roman"/>
          <w:b/>
          <w:bCs/>
          <w:sz w:val="20"/>
          <w:szCs w:val="20"/>
          <w:lang w:val="de-DE" w:eastAsia="de-DE"/>
        </w:rPr>
        <w:t>ä</w:t>
      </w:r>
      <w:r w:rsidRPr="00276EE2">
        <w:rPr>
          <w:rFonts w:ascii="Times New Roman" w:hAnsi="Times New Roman" w:cs="Times New Roman"/>
          <w:b/>
          <w:bCs/>
          <w:sz w:val="20"/>
          <w:szCs w:val="20"/>
          <w:lang w:val="de-DE" w:eastAsia="de-DE"/>
        </w:rPr>
        <w:t>hert, nähere ich Mich ihm wie die Weite der ausgestreckten Arme. Wenn er Mir gehend entgegenkommt, laufe Ich ihm entg</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gen.“</w:t>
      </w:r>
      <w:r w:rsidRPr="00276EE2">
        <w:rPr>
          <w:rFonts w:ascii="Times New Roman" w:hAnsi="Times New Roman" w:cs="Times New Roman"/>
          <w:sz w:val="20"/>
          <w:szCs w:val="20"/>
          <w:lang w:val="de-DE" w:eastAsia="de-DE"/>
        </w:rPr>
        <w:t xml:space="preserve"> </w:t>
      </w:r>
    </w:p>
    <w:p w14:paraId="511B07A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w:t>
      </w:r>
    </w:p>
    <w:p w14:paraId="1500CC3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p>
    <w:p w14:paraId="5AA6FED8" w14:textId="77777777" w:rsidR="00DB10F9"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97. </w:t>
      </w:r>
      <w:r w:rsidRPr="00276EE2">
        <w:rPr>
          <w:rFonts w:ascii="Times New Roman" w:hAnsi="Times New Roman" w:cs="Times New Roman"/>
          <w:sz w:val="20"/>
          <w:szCs w:val="20"/>
          <w:lang w:val="de-DE" w:eastAsia="de-DE"/>
        </w:rPr>
        <w:t xml:space="preserve">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Abbas – möge Allah Wohlgefallen an ihm haben –</w:t>
      </w:r>
      <w:r w:rsidR="00DB10F9">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berichtete, dass der Gesandte Allahs</w:t>
      </w:r>
      <w:r w:rsidRPr="00276EE2">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„Es gibt zwei Gaben, die viele Menschen vergeuden: Gesun</w:t>
      </w:r>
      <w:r w:rsidRPr="00276EE2">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 xml:space="preserve">heit und Freizeit.“ </w:t>
      </w:r>
    </w:p>
    <w:p w14:paraId="538B8C65" w14:textId="77777777" w:rsidR="0013341E" w:rsidRPr="00C3792E" w:rsidRDefault="0013341E" w:rsidP="00DB10F9">
      <w:pPr>
        <w:autoSpaceDE w:val="0"/>
        <w:autoSpaceDN w:val="0"/>
        <w:bidi w:val="0"/>
        <w:adjustRightInd w:val="0"/>
        <w:jc w:val="both"/>
        <w:rPr>
          <w:rFonts w:ascii="Times New Roman" w:hAnsi="Times New Roman" w:cs="Times New Roman"/>
          <w:sz w:val="20"/>
          <w:szCs w:val="20"/>
          <w:lang w:val="de-DE" w:eastAsia="de-DE"/>
        </w:rPr>
      </w:pPr>
      <w:r w:rsidRPr="00C3792E">
        <w:rPr>
          <w:rFonts w:ascii="Times New Roman" w:hAnsi="Times New Roman" w:cs="Times New Roman"/>
          <w:sz w:val="20"/>
          <w:szCs w:val="20"/>
          <w:lang w:val="de-DE" w:eastAsia="de-DE"/>
        </w:rPr>
        <w:t>(Buchari)</w:t>
      </w:r>
    </w:p>
    <w:p w14:paraId="2B95D60F"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eastAsia="de-DE"/>
        </w:rPr>
      </w:pPr>
    </w:p>
    <w:p w14:paraId="2E41CF59" w14:textId="77777777" w:rsidR="0013341E" w:rsidRPr="00276EE2"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98. </w:t>
      </w:r>
      <w:r w:rsidRPr="00276EE2">
        <w:rPr>
          <w:rFonts w:ascii="Times New Roman" w:hAnsi="Times New Roman" w:cs="Times New Roman"/>
          <w:sz w:val="20"/>
          <w:szCs w:val="20"/>
          <w:lang w:val="de-DE"/>
        </w:rPr>
        <w:t xml:space="preserve">Aischa </w:t>
      </w:r>
      <w:r w:rsidRPr="00276EE2">
        <w:rPr>
          <w:rFonts w:ascii="Times New Roman" w:hAnsi="Times New Roman" w:cs="Times New Roman"/>
          <w:sz w:val="20"/>
          <w:szCs w:val="20"/>
          <w:lang w:val="de-DE" w:eastAsia="de-DE"/>
        </w:rPr>
        <w:t>– möge Allah Wohlgefallen an ihr haben –</w:t>
      </w:r>
      <w:r w:rsidRPr="00276EE2">
        <w:rPr>
          <w:rFonts w:ascii="Times New Roman" w:hAnsi="Times New Roman" w:cs="Times New Roman"/>
          <w:sz w:val="20"/>
          <w:szCs w:val="20"/>
          <w:lang w:val="de-DE"/>
        </w:rPr>
        <w:t xml:space="preserve"> erzählte, dass der Prophet – Allah segne ihn und schenke ihm Frieden – in der Nacht so lange betete, bis seine Füße rissig wurden. Ich fragte ihn: „Warum tust du das, o Gesandter Allahs, obwohl Allah dir alle deine vergangenen und zukünftigen Sünden verg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ben hat?“ Er – Allah segne ihn und schenke ihm Frieden – entgegnete: </w:t>
      </w:r>
      <w:r w:rsidRPr="00276EE2">
        <w:rPr>
          <w:rFonts w:ascii="Times New Roman" w:hAnsi="Times New Roman" w:cs="Times New Roman"/>
          <w:b/>
          <w:bCs/>
          <w:sz w:val="20"/>
          <w:szCs w:val="20"/>
          <w:lang w:val="de-DE"/>
        </w:rPr>
        <w:t>„Soll ich denn kein dankbarer Diener sein?“</w:t>
      </w:r>
    </w:p>
    <w:p w14:paraId="2DBC5144" w14:textId="77777777" w:rsidR="0013341E" w:rsidRPr="00DB10F9" w:rsidRDefault="0013341E" w:rsidP="00DB10F9">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(Buchari 4837, Muslim 2820)</w:t>
      </w:r>
    </w:p>
    <w:p w14:paraId="2C865F91" w14:textId="77777777" w:rsidR="0013341E" w:rsidRPr="00AD4196" w:rsidRDefault="0013341E" w:rsidP="0013341E">
      <w:pPr>
        <w:pStyle w:val="BodyTextIndent"/>
        <w:bidi w:val="0"/>
        <w:ind w:firstLine="0"/>
        <w:rPr>
          <w:sz w:val="16"/>
          <w:szCs w:val="16"/>
          <w:rtl/>
          <w:rPrChange w:id="246" w:author="hajar" w:date="2020-03-26T21:58:00Z">
            <w:rPr>
              <w:sz w:val="20"/>
              <w:szCs w:val="20"/>
              <w:rtl/>
            </w:rPr>
          </w:rPrChange>
        </w:rPr>
      </w:pPr>
    </w:p>
    <w:p w14:paraId="3A0D0A8E" w14:textId="77777777" w:rsidR="0013341E" w:rsidRPr="006436DF"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100.</w:t>
      </w:r>
      <w:r w:rsidRPr="00276EE2">
        <w:rPr>
          <w:rFonts w:ascii="Times New Roman" w:hAnsi="Times New Roman" w:cs="Times New Roman"/>
          <w:sz w:val="20"/>
          <w:szCs w:val="20"/>
          <w:lang w:val="de-DE"/>
        </w:rPr>
        <w:t xml:space="preserve"> Abu Huraira </w:t>
      </w:r>
      <w:r w:rsidRPr="00276EE2">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 </w:t>
      </w:r>
      <w:r w:rsidRPr="00276EE2">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„Der starke Gläubige ist besser und Allah lieber als der schw</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che Gläubige; doch in jedem steckt Gutes. Strebe nach dem, was dir nützt, bitte Allah um Beistand und sei nicht unfähig! Sollte dir etwas passieren, dann sage nicht: ‚Wenn ich doch nur dieses und jenes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tan hätte!’ Sondern sage: ‚Allah hat es bestimmt, und was Sein Wille ist, tut Er.’ </w:t>
      </w:r>
      <w:r w:rsidRPr="006436DF">
        <w:rPr>
          <w:rFonts w:ascii="Times New Roman" w:hAnsi="Times New Roman" w:cs="Times New Roman"/>
          <w:b/>
          <w:bCs/>
          <w:sz w:val="20"/>
          <w:szCs w:val="20"/>
          <w:lang w:val="de-DE"/>
        </w:rPr>
        <w:t xml:space="preserve">Denn </w:t>
      </w:r>
      <w:r w:rsidRPr="00276EE2">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wenn’ öffnet dem Satan die Tür.“</w:t>
      </w:r>
    </w:p>
    <w:p w14:paraId="215AAB00" w14:textId="77777777" w:rsidR="0013341E" w:rsidRPr="00DB10F9" w:rsidRDefault="0013341E" w:rsidP="00DB10F9">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 xml:space="preserve">(Muslim 2664) </w:t>
      </w:r>
    </w:p>
    <w:p w14:paraId="2E5EE86E" w14:textId="77777777" w:rsidR="0013341E" w:rsidRPr="00AD4196" w:rsidRDefault="0013341E" w:rsidP="0013341E">
      <w:pPr>
        <w:autoSpaceDE w:val="0"/>
        <w:autoSpaceDN w:val="0"/>
        <w:bidi w:val="0"/>
        <w:adjustRightInd w:val="0"/>
        <w:jc w:val="both"/>
        <w:rPr>
          <w:rFonts w:ascii="Times New Roman" w:hAnsi="Times New Roman" w:cs="Times New Roman"/>
          <w:b/>
          <w:bCs/>
          <w:sz w:val="16"/>
          <w:szCs w:val="16"/>
          <w:lang w:val="de-DE"/>
          <w:rPrChange w:id="247" w:author="hajar" w:date="2020-03-26T21:58:00Z">
            <w:rPr>
              <w:rFonts w:ascii="Times New Roman" w:hAnsi="Times New Roman" w:cs="Times New Roman"/>
              <w:b/>
              <w:bCs/>
              <w:sz w:val="20"/>
              <w:szCs w:val="20"/>
              <w:lang w:val="de-DE"/>
            </w:rPr>
          </w:rPrChange>
        </w:rPr>
      </w:pPr>
    </w:p>
    <w:p w14:paraId="0A079E1A" w14:textId="77777777" w:rsidR="0013341E" w:rsidRPr="00276EE2"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104. </w:t>
      </w:r>
      <w:r w:rsidRPr="00276EE2">
        <w:rPr>
          <w:rFonts w:ascii="Times New Roman" w:hAnsi="Times New Roman" w:cs="Times New Roman"/>
          <w:sz w:val="20"/>
          <w:szCs w:val="20"/>
          <w:lang w:val="de-DE"/>
        </w:rPr>
        <w:t xml:space="preserve">Anas Bin Malik </w:t>
      </w:r>
      <w:r w:rsidRPr="00A8580D">
        <w:rPr>
          <w:rFonts w:ascii="Times New Roman" w:hAnsi="Times New Roman" w:cs="Times New Roman"/>
          <w:caps/>
          <w:sz w:val="20"/>
          <w:szCs w:val="20"/>
          <w:lang w:val="de-DE"/>
        </w:rPr>
        <w:t xml:space="preserve"> – </w:t>
      </w:r>
      <w:r w:rsidR="00DB10F9"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w:t>
      </w:r>
      <w:r w:rsidR="00B40B58">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Gesandte Allahs</w:t>
      </w:r>
      <w:r>
        <w:rPr>
          <w:rFonts w:ascii="Times New Roman" w:hAnsi="Times New Roman" w:cs="Times New Roman"/>
          <w:sz w:val="20"/>
          <w:szCs w:val="20"/>
          <w:lang w:val="de-DE"/>
        </w:rPr>
        <w:t xml:space="preserve"> </w:t>
      </w:r>
      <w:r w:rsidRPr="00C366DA">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„Drei (Dinge) begleiten den Verstorbenen (zum Grab): seine Familie, sein Vermögen und seine Taten. Zwei davon kehren zurück, und ihm bleibt (nur) eines. Seine Familie und sein Vermögen kehren zurück. Seine Taten bleiben bei ihm.“</w:t>
      </w:r>
      <w:ins w:id="248" w:author="hajar" w:date="2020-03-26T21:58:00Z">
        <w:r w:rsidR="00AD4196">
          <w:rPr>
            <w:rFonts w:ascii="Times New Roman" w:hAnsi="Times New Roman" w:cs="Times New Roman"/>
            <w:b/>
            <w:bCs/>
            <w:sz w:val="20"/>
            <w:szCs w:val="20"/>
            <w:lang w:val="de-DE"/>
          </w:rPr>
          <w:t xml:space="preserve"> </w:t>
        </w:r>
      </w:ins>
    </w:p>
    <w:p w14:paraId="614912A0" w14:textId="77777777" w:rsidR="0013341E" w:rsidRPr="00DB10F9" w:rsidRDefault="0013341E" w:rsidP="00DB10F9">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(Buchari 6488)</w:t>
      </w:r>
    </w:p>
    <w:p w14:paraId="4B5C7365" w14:textId="77777777" w:rsidR="0013341E" w:rsidRPr="00276EE2" w:rsidRDefault="0013341E" w:rsidP="0013341E">
      <w:pPr>
        <w:pStyle w:val="BodyTextIndent"/>
        <w:bidi w:val="0"/>
        <w:ind w:firstLine="0"/>
        <w:rPr>
          <w:caps/>
          <w:sz w:val="20"/>
          <w:szCs w:val="20"/>
          <w:rtl/>
        </w:rPr>
      </w:pPr>
    </w:p>
    <w:p w14:paraId="34C3B96B" w14:textId="77777777" w:rsidR="0013341E" w:rsidRPr="00276EE2" w:rsidRDefault="0013341E" w:rsidP="00DB10F9">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105.</w:t>
      </w:r>
      <w:r w:rsidRPr="00276EE2">
        <w:rPr>
          <w:rFonts w:ascii="Times New Roman" w:hAnsi="Times New Roman" w:cs="Times New Roman"/>
          <w:sz w:val="20"/>
          <w:szCs w:val="20"/>
          <w:lang w:val="de-DE"/>
        </w:rPr>
        <w:t xml:space="preserve"> Ibn Mas</w:t>
      </w:r>
      <w:r w:rsidRPr="00276EE2">
        <w:rPr>
          <w:rFonts w:ascii="Times New Roman" w:hAnsi="Times New Roman" w:cs="Times New Roman"/>
          <w:sz w:val="20"/>
          <w:szCs w:val="20"/>
          <w:vertAlign w:val="superscript"/>
          <w:lang w:val="de-DE"/>
        </w:rPr>
        <w:t>’</w:t>
      </w:r>
      <w:r w:rsidRPr="00276EE2">
        <w:rPr>
          <w:rFonts w:ascii="Times New Roman" w:hAnsi="Times New Roman" w:cs="Times New Roman"/>
          <w:sz w:val="20"/>
          <w:szCs w:val="20"/>
          <w:lang w:val="de-DE"/>
        </w:rPr>
        <w:t xml:space="preserve">ud </w:t>
      </w:r>
      <w:r w:rsidRPr="00A8580D">
        <w:rPr>
          <w:rFonts w:ascii="Times New Roman" w:hAnsi="Times New Roman" w:cs="Times New Roman"/>
          <w:caps/>
          <w:sz w:val="20"/>
          <w:szCs w:val="20"/>
          <w:lang w:val="de-DE"/>
        </w:rPr>
        <w:t xml:space="preserve"> – </w:t>
      </w:r>
      <w:r w:rsidR="00DB10F9"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Gesandte Allahs</w:t>
      </w:r>
      <w:r w:rsidRPr="00C366DA">
        <w:rPr>
          <w:rFonts w:ascii="Times New Roman" w:hAnsi="Times New Roman" w:cs="Times New Roman"/>
          <w:sz w:val="20"/>
          <w:szCs w:val="20"/>
          <w:lang w:val="de-DE"/>
        </w:rPr>
        <w:t xml:space="preserve"> – Allah segne ihn und sche</w:t>
      </w:r>
      <w:r w:rsidRPr="00C366DA">
        <w:rPr>
          <w:rFonts w:ascii="Times New Roman" w:hAnsi="Times New Roman" w:cs="Times New Roman"/>
          <w:sz w:val="20"/>
          <w:szCs w:val="20"/>
          <w:lang w:val="de-DE"/>
        </w:rPr>
        <w:t>n</w:t>
      </w:r>
      <w:r w:rsidRPr="00C366DA">
        <w:rPr>
          <w:rFonts w:ascii="Times New Roman" w:hAnsi="Times New Roman" w:cs="Times New Roman"/>
          <w:sz w:val="20"/>
          <w:szCs w:val="20"/>
          <w:lang w:val="de-DE"/>
        </w:rPr>
        <w:t xml:space="preserve">ke ihm Frieden – </w:t>
      </w:r>
      <w:r w:rsidRPr="00276EE2">
        <w:rPr>
          <w:rFonts w:ascii="Times New Roman" w:hAnsi="Times New Roman" w:cs="Times New Roman"/>
          <w:sz w:val="20"/>
          <w:szCs w:val="20"/>
          <w:lang w:val="de-DE"/>
        </w:rPr>
        <w:t xml:space="preserve"> sagte: </w:t>
      </w:r>
    </w:p>
    <w:p w14:paraId="53ACFB89" w14:textId="77777777" w:rsidR="0013341E"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„Das Paradies ist jedem von euch näher als sein Schnürsenkel, und die Hölle ebenso.“</w:t>
      </w:r>
    </w:p>
    <w:p w14:paraId="2E3AA36B" w14:textId="77777777" w:rsidR="00DB10F9" w:rsidRPr="00DB10F9" w:rsidRDefault="00DB10F9" w:rsidP="00DB10F9">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w:t>
      </w:r>
      <w:r w:rsidRPr="00DB10F9">
        <w:rPr>
          <w:rFonts w:ascii="Times New Roman" w:hAnsi="Times New Roman" w:cs="Times New Roman"/>
          <w:color w:val="000000"/>
          <w:sz w:val="20"/>
          <w:szCs w:val="20"/>
          <w:lang w:val="de-DE"/>
        </w:rPr>
        <w:t>Buchari 6488)</w:t>
      </w:r>
    </w:p>
    <w:p w14:paraId="1A9C01E3" w14:textId="77777777" w:rsidR="0013341E" w:rsidRPr="00276EE2" w:rsidRDefault="0013341E" w:rsidP="0013341E">
      <w:pPr>
        <w:pStyle w:val="BodyTextIndent"/>
        <w:bidi w:val="0"/>
        <w:rPr>
          <w:caps/>
          <w:sz w:val="20"/>
          <w:szCs w:val="20"/>
          <w:rtl/>
          <w:lang w:val="de-DE"/>
        </w:rPr>
      </w:pPr>
    </w:p>
    <w:p w14:paraId="6E0115EA" w14:textId="77777777" w:rsidR="0013341E" w:rsidRPr="00276EE2" w:rsidRDefault="0013341E" w:rsidP="00DB10F9">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107.</w:t>
      </w:r>
      <w:r w:rsidRPr="00276EE2">
        <w:rPr>
          <w:rFonts w:ascii="Times New Roman" w:hAnsi="Times New Roman" w:cs="Times New Roman"/>
          <w:sz w:val="20"/>
          <w:szCs w:val="20"/>
          <w:lang w:val="de-DE"/>
        </w:rPr>
        <w:t xml:space="preserve"> Abu Abdullah Thawban </w:t>
      </w:r>
      <w:r w:rsidRPr="00A8580D">
        <w:rPr>
          <w:rFonts w:ascii="Times New Roman" w:hAnsi="Times New Roman" w:cs="Times New Roman"/>
          <w:caps/>
          <w:sz w:val="20"/>
          <w:szCs w:val="20"/>
          <w:lang w:val="de-DE"/>
        </w:rPr>
        <w:t xml:space="preserve"> – </w:t>
      </w:r>
      <w:r w:rsidR="00DB10F9" w:rsidRPr="00276EE2">
        <w:rPr>
          <w:rFonts w:ascii="Times New Roman" w:hAnsi="Times New Roman" w:cs="Times New Roman"/>
          <w:sz w:val="20"/>
          <w:szCs w:val="20"/>
          <w:lang w:val="de-DE" w:eastAsia="de-DE"/>
        </w:rPr>
        <w:t>möge Allah Wohlgefallen an ihm h</w:t>
      </w:r>
      <w:r w:rsidR="00DB10F9" w:rsidRPr="00276EE2">
        <w:rPr>
          <w:rFonts w:ascii="Times New Roman" w:hAnsi="Times New Roman" w:cs="Times New Roman"/>
          <w:sz w:val="20"/>
          <w:szCs w:val="20"/>
          <w:lang w:val="de-DE" w:eastAsia="de-DE"/>
        </w:rPr>
        <w:t>a</w:t>
      </w:r>
      <w:r w:rsidR="00DB10F9" w:rsidRPr="00276EE2">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Ich hörte den Gesandten Allahs sagen: </w:t>
      </w:r>
      <w:r w:rsidRPr="00276EE2">
        <w:rPr>
          <w:rFonts w:ascii="Times New Roman" w:hAnsi="Times New Roman" w:cs="Times New Roman"/>
          <w:b/>
          <w:bCs/>
          <w:sz w:val="20"/>
          <w:szCs w:val="20"/>
          <w:lang w:val="de-DE"/>
        </w:rPr>
        <w:t>„Vermehre deine Niederwerfungen für Allah, denn für jede deiner Niederwerfungen, die du für Allah verrichtest, wird Allah deinen Rang um einen Grad erhöhen und eine deiner Sünden tilgen.“</w:t>
      </w:r>
    </w:p>
    <w:p w14:paraId="3AB2918B" w14:textId="77777777" w:rsidR="0013341E" w:rsidRPr="00DB10F9" w:rsidRDefault="0013341E" w:rsidP="0013341E">
      <w:pPr>
        <w:autoSpaceDE w:val="0"/>
        <w:autoSpaceDN w:val="0"/>
        <w:bidi w:val="0"/>
        <w:adjustRightInd w:val="0"/>
        <w:jc w:val="both"/>
        <w:rPr>
          <w:rFonts w:ascii="Times New Roman" w:hAnsi="Times New Roman" w:cs="Times New Roman"/>
          <w:sz w:val="20"/>
          <w:szCs w:val="20"/>
          <w:lang w:val="de-DE"/>
        </w:rPr>
      </w:pPr>
      <w:r w:rsidRPr="00DB10F9">
        <w:rPr>
          <w:rFonts w:ascii="Times New Roman" w:hAnsi="Times New Roman" w:cs="Times New Roman"/>
          <w:sz w:val="20"/>
          <w:szCs w:val="20"/>
          <w:lang w:val="de-DE"/>
        </w:rPr>
        <w:t>(Authentisch: Muslim 488</w:t>
      </w:r>
      <w:r w:rsidR="00DB10F9">
        <w:rPr>
          <w:rFonts w:ascii="Times New Roman" w:hAnsi="Times New Roman" w:cs="Times New Roman"/>
          <w:sz w:val="20"/>
          <w:szCs w:val="20"/>
          <w:lang w:val="de-DE"/>
        </w:rPr>
        <w:t>;</w:t>
      </w:r>
      <w:r w:rsidRPr="00DB10F9">
        <w:rPr>
          <w:rFonts w:ascii="Times New Roman" w:hAnsi="Times New Roman" w:cs="Times New Roman"/>
          <w:sz w:val="20"/>
          <w:szCs w:val="20"/>
          <w:lang w:val="de-DE"/>
        </w:rPr>
        <w:t xml:space="preserve"> Tirmidhi 388, 389</w:t>
      </w:r>
      <w:r w:rsidR="00DB10F9">
        <w:rPr>
          <w:rFonts w:ascii="Times New Roman" w:hAnsi="Times New Roman" w:cs="Times New Roman"/>
          <w:sz w:val="20"/>
          <w:szCs w:val="20"/>
          <w:lang w:val="de-DE"/>
        </w:rPr>
        <w:t>;</w:t>
      </w:r>
      <w:r w:rsidRPr="00DB10F9">
        <w:rPr>
          <w:rFonts w:ascii="Times New Roman" w:hAnsi="Times New Roman" w:cs="Times New Roman"/>
          <w:sz w:val="20"/>
          <w:szCs w:val="20"/>
          <w:lang w:val="de-DE"/>
        </w:rPr>
        <w:t xml:space="preserve"> Nasa’i 1138</w:t>
      </w:r>
      <w:r w:rsidR="00DB10F9">
        <w:rPr>
          <w:rFonts w:ascii="Times New Roman" w:hAnsi="Times New Roman" w:cs="Times New Roman"/>
          <w:sz w:val="20"/>
          <w:szCs w:val="20"/>
          <w:lang w:val="de-DE"/>
        </w:rPr>
        <w:t>;</w:t>
      </w:r>
      <w:r w:rsidRPr="00DB10F9">
        <w:rPr>
          <w:rFonts w:ascii="Times New Roman" w:hAnsi="Times New Roman" w:cs="Times New Roman"/>
          <w:sz w:val="20"/>
          <w:szCs w:val="20"/>
          <w:lang w:val="de-DE"/>
        </w:rPr>
        <w:t xml:space="preserve"> Ibn Madschah 1423)</w:t>
      </w:r>
    </w:p>
    <w:p w14:paraId="6F864BBF" w14:textId="77777777" w:rsidR="0013341E" w:rsidRPr="00276EE2" w:rsidRDefault="0013341E" w:rsidP="0013341E">
      <w:pPr>
        <w:pStyle w:val="BodyTextIndent"/>
        <w:bidi w:val="0"/>
        <w:rPr>
          <w:caps/>
          <w:sz w:val="20"/>
          <w:szCs w:val="20"/>
          <w:rtl/>
          <w:lang w:val="de-DE"/>
        </w:rPr>
      </w:pPr>
    </w:p>
    <w:p w14:paraId="0E14DED1" w14:textId="77777777" w:rsidR="0013341E" w:rsidRPr="00276EE2" w:rsidRDefault="0013341E" w:rsidP="00DB10F9">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108. </w:t>
      </w:r>
      <w:r w:rsidRPr="00276EE2">
        <w:rPr>
          <w:rFonts w:ascii="Times New Roman" w:hAnsi="Times New Roman" w:cs="Times New Roman"/>
          <w:sz w:val="20"/>
          <w:szCs w:val="20"/>
          <w:lang w:val="de-DE" w:eastAsia="de-DE"/>
        </w:rPr>
        <w:t xml:space="preserve">Abu Safwan Abdullah Bin Busr Al-Aslami </w:t>
      </w:r>
      <w:r w:rsidRPr="00A8580D">
        <w:rPr>
          <w:rFonts w:ascii="Times New Roman" w:hAnsi="Times New Roman" w:cs="Times New Roman"/>
          <w:caps/>
          <w:sz w:val="20"/>
          <w:szCs w:val="20"/>
          <w:lang w:val="de-DE"/>
        </w:rPr>
        <w:t xml:space="preserve"> – </w:t>
      </w:r>
      <w:r w:rsidR="00DB10F9" w:rsidRPr="00276EE2">
        <w:rPr>
          <w:rFonts w:ascii="Times New Roman" w:hAnsi="Times New Roman" w:cs="Times New Roman"/>
          <w:sz w:val="20"/>
          <w:szCs w:val="20"/>
          <w:lang w:val="de-DE" w:eastAsia="de-DE"/>
        </w:rPr>
        <w:t>möge Allah Wohlg</w:t>
      </w:r>
      <w:r w:rsidR="00DB10F9" w:rsidRPr="00276EE2">
        <w:rPr>
          <w:rFonts w:ascii="Times New Roman" w:hAnsi="Times New Roman" w:cs="Times New Roman"/>
          <w:sz w:val="20"/>
          <w:szCs w:val="20"/>
          <w:lang w:val="de-DE" w:eastAsia="de-DE"/>
        </w:rPr>
        <w:t>e</w:t>
      </w:r>
      <w:r w:rsidR="00DB10F9" w:rsidRPr="00276EE2">
        <w:rPr>
          <w:rFonts w:ascii="Times New Roman" w:hAnsi="Times New Roman" w:cs="Times New Roman"/>
          <w:sz w:val="20"/>
          <w:szCs w:val="20"/>
          <w:lang w:val="de-DE" w:eastAsia="de-DE"/>
        </w:rPr>
        <w:t>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berichtete, dass der Gesandte Allahs</w:t>
      </w:r>
      <w:r w:rsidRPr="00C366DA">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sagte: </w:t>
      </w:r>
      <w:r w:rsidRPr="00276EE2">
        <w:rPr>
          <w:rFonts w:ascii="Times New Roman" w:hAnsi="Times New Roman" w:cs="Times New Roman"/>
          <w:b/>
          <w:bCs/>
          <w:sz w:val="20"/>
          <w:szCs w:val="20"/>
          <w:lang w:val="de-DE" w:eastAsia="de-DE"/>
        </w:rPr>
        <w:t>„Der beste Mensch ist derjenige, der lange lebt und dabei gute Taten verric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tet.</w:t>
      </w:r>
      <w:r w:rsidR="00DB10F9">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51B4B84A" w14:textId="77777777" w:rsidR="00DB10F9" w:rsidRPr="00276EE2" w:rsidRDefault="0013341E" w:rsidP="00DB10F9">
      <w:pPr>
        <w:autoSpaceDE w:val="0"/>
        <w:autoSpaceDN w:val="0"/>
        <w:bidi w:val="0"/>
        <w:adjustRightInd w:val="0"/>
        <w:jc w:val="both"/>
        <w:rPr>
          <w:rtl/>
        </w:rPr>
      </w:pPr>
      <w:r w:rsidRPr="00276EE2">
        <w:rPr>
          <w:rFonts w:ascii="Times New Roman" w:hAnsi="Times New Roman" w:cs="Times New Roman"/>
          <w:sz w:val="20"/>
          <w:szCs w:val="20"/>
          <w:lang w:val="de-DE" w:eastAsia="de-DE"/>
        </w:rPr>
        <w:t xml:space="preserve">(Tirmidhi, ein </w:t>
      </w:r>
      <w:r w:rsidRPr="00276EE2">
        <w:rPr>
          <w:rFonts w:ascii="Times New Roman" w:hAnsi="Times New Roman" w:cs="Times New Roman"/>
          <w:i/>
          <w:iCs/>
          <w:sz w:val="20"/>
          <w:szCs w:val="20"/>
          <w:lang w:val="de-DE" w:eastAsia="de-DE"/>
        </w:rPr>
        <w:t>hassan</w:t>
      </w:r>
      <w:r w:rsidRPr="00276EE2">
        <w:rPr>
          <w:rFonts w:ascii="Times New Roman" w:hAnsi="Times New Roman" w:cs="Times New Roman"/>
          <w:sz w:val="20"/>
          <w:szCs w:val="20"/>
          <w:lang w:val="de-DE" w:eastAsia="de-DE"/>
        </w:rPr>
        <w:t xml:space="preserve"> Hadith)</w:t>
      </w:r>
    </w:p>
    <w:p w14:paraId="1D0EC9D9" w14:textId="77777777" w:rsidR="0013341E" w:rsidRPr="00276EE2" w:rsidRDefault="0013341E" w:rsidP="0013341E">
      <w:pPr>
        <w:pStyle w:val="BodyTextIndent"/>
        <w:bidi w:val="0"/>
        <w:ind w:firstLine="0"/>
        <w:rPr>
          <w:caps/>
          <w:sz w:val="20"/>
          <w:szCs w:val="20"/>
          <w:rtl/>
        </w:rPr>
      </w:pPr>
    </w:p>
    <w:p w14:paraId="5B6250F0" w14:textId="77777777" w:rsidR="0013341E" w:rsidRPr="00276EE2" w:rsidRDefault="0013341E" w:rsidP="00DB10F9">
      <w:pPr>
        <w:bidi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111.</w:t>
      </w:r>
      <w:r w:rsidRPr="00276EE2">
        <w:rPr>
          <w:rFonts w:ascii="Times New Roman" w:hAnsi="Times New Roman" w:cs="Times New Roman"/>
          <w:sz w:val="20"/>
          <w:szCs w:val="20"/>
          <w:lang w:val="de-DE"/>
        </w:rPr>
        <w:t xml:space="preserve"> Abu Dharr Dschundub Bin Dschunada </w:t>
      </w:r>
      <w:r w:rsidRPr="00A8580D">
        <w:rPr>
          <w:rFonts w:ascii="Times New Roman" w:hAnsi="Times New Roman" w:cs="Times New Roman"/>
          <w:caps/>
          <w:sz w:val="20"/>
          <w:szCs w:val="20"/>
          <w:lang w:val="de-DE"/>
        </w:rPr>
        <w:t xml:space="preserve"> – </w:t>
      </w:r>
      <w:r w:rsidR="00DB10F9"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überliefert,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w:t>
      </w:r>
      <w:r>
        <w:rPr>
          <w:rFonts w:ascii="Times New Roman" w:hAnsi="Times New Roman" w:cs="Times New Roman"/>
          <w:sz w:val="20"/>
          <w:szCs w:val="20"/>
          <w:lang w:val="de-DE"/>
        </w:rPr>
        <w:t>n</w:t>
      </w:r>
      <w:r>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berichtete, dass sein Herr, der Mächtige und Erhabene sagte:* </w:t>
      </w:r>
    </w:p>
    <w:p w14:paraId="65C7EF7C" w14:textId="77777777" w:rsidR="00E55946" w:rsidRPr="00E55946" w:rsidRDefault="00E55946" w:rsidP="00E55946">
      <w:pPr>
        <w:bidi w:val="0"/>
        <w:jc w:val="both"/>
        <w:rPr>
          <w:ins w:id="249" w:author="lina" w:date="2017-09-30T13:12:00Z"/>
          <w:rFonts w:ascii="Times New Roman" w:hAnsi="Times New Roman" w:cs="Times New Roman"/>
          <w:b/>
          <w:bCs/>
          <w:sz w:val="20"/>
          <w:szCs w:val="20"/>
          <w:lang w:val="de-DE"/>
          <w:rPrChange w:id="250" w:author="lina" w:date="2017-09-30T13:12:00Z">
            <w:rPr>
              <w:ins w:id="251" w:author="lina" w:date="2017-09-30T13:12:00Z"/>
              <w:rFonts w:ascii="Times New Roman" w:hAnsi="Times New Roman" w:cs="Times New Roman"/>
              <w:b/>
              <w:bCs/>
              <w:szCs w:val="32"/>
              <w:lang w:val="de-DE"/>
            </w:rPr>
          </w:rPrChange>
        </w:rPr>
      </w:pPr>
      <w:ins w:id="252" w:author="lina" w:date="2017-09-30T13:12:00Z">
        <w:r w:rsidRPr="00E55946">
          <w:rPr>
            <w:rFonts w:ascii="Times New Roman" w:hAnsi="Times New Roman" w:cs="Times New Roman"/>
            <w:b/>
            <w:bCs/>
            <w:sz w:val="20"/>
            <w:szCs w:val="20"/>
            <w:lang w:val="de-DE"/>
            <w:rPrChange w:id="253" w:author="lina" w:date="2017-09-30T13:12:00Z">
              <w:rPr>
                <w:rFonts w:ascii="Times New Roman" w:hAnsi="Times New Roman" w:cs="Times New Roman"/>
                <w:b/>
                <w:bCs/>
                <w:szCs w:val="32"/>
                <w:lang w:val="de-DE"/>
              </w:rPr>
            </w:rPrChange>
          </w:rPr>
          <w:t>„O Meine Diener, Ich habe Mir die Ung</w:t>
        </w:r>
        <w:r w:rsidRPr="00E55946">
          <w:rPr>
            <w:rFonts w:ascii="Times New Roman" w:hAnsi="Times New Roman" w:cs="Times New Roman"/>
            <w:b/>
            <w:bCs/>
            <w:sz w:val="20"/>
            <w:szCs w:val="20"/>
            <w:lang w:val="de-DE"/>
            <w:rPrChange w:id="254" w:author="lina" w:date="2017-09-30T13:12:00Z">
              <w:rPr>
                <w:rFonts w:ascii="Times New Roman" w:hAnsi="Times New Roman" w:cs="Times New Roman"/>
                <w:b/>
                <w:bCs/>
                <w:szCs w:val="32"/>
                <w:lang w:val="de-DE"/>
              </w:rPr>
            </w:rPrChange>
          </w:rPr>
          <w:t>e</w:t>
        </w:r>
        <w:r w:rsidRPr="00E55946">
          <w:rPr>
            <w:rFonts w:ascii="Times New Roman" w:hAnsi="Times New Roman" w:cs="Times New Roman"/>
            <w:b/>
            <w:bCs/>
            <w:sz w:val="20"/>
            <w:szCs w:val="20"/>
            <w:lang w:val="de-DE"/>
            <w:rPrChange w:id="255" w:author="lina" w:date="2017-09-30T13:12:00Z">
              <w:rPr>
                <w:rFonts w:ascii="Times New Roman" w:hAnsi="Times New Roman" w:cs="Times New Roman"/>
                <w:b/>
                <w:bCs/>
                <w:szCs w:val="32"/>
                <w:lang w:val="de-DE"/>
              </w:rPr>
            </w:rPrChange>
          </w:rPr>
          <w:t>rechtigkeit verboten und habe sie auch u</w:t>
        </w:r>
        <w:r w:rsidRPr="00E55946">
          <w:rPr>
            <w:rFonts w:ascii="Times New Roman" w:hAnsi="Times New Roman" w:cs="Times New Roman"/>
            <w:b/>
            <w:bCs/>
            <w:sz w:val="20"/>
            <w:szCs w:val="20"/>
            <w:lang w:val="de-DE"/>
            <w:rPrChange w:id="256"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257" w:author="lina" w:date="2017-09-30T13:12:00Z">
              <w:rPr>
                <w:rFonts w:ascii="Times New Roman" w:hAnsi="Times New Roman" w:cs="Times New Roman"/>
                <w:b/>
                <w:bCs/>
                <w:szCs w:val="32"/>
                <w:lang w:val="de-DE"/>
              </w:rPr>
            </w:rPrChange>
          </w:rPr>
          <w:t xml:space="preserve">ter euch auch verboten, deshalb seid nicht ungerecht gegeneinander. </w:t>
        </w:r>
      </w:ins>
    </w:p>
    <w:p w14:paraId="423B6241" w14:textId="77777777" w:rsidR="00E55946" w:rsidRPr="00E55946" w:rsidRDefault="00E55946" w:rsidP="00E55946">
      <w:pPr>
        <w:bidi w:val="0"/>
        <w:jc w:val="both"/>
        <w:rPr>
          <w:ins w:id="258" w:author="lina" w:date="2017-09-30T13:12:00Z"/>
          <w:rFonts w:ascii="Times New Roman" w:hAnsi="Times New Roman" w:cs="Times New Roman"/>
          <w:b/>
          <w:bCs/>
          <w:sz w:val="20"/>
          <w:szCs w:val="20"/>
          <w:lang w:val="de-DE"/>
          <w:rPrChange w:id="259" w:author="lina" w:date="2017-09-30T13:12:00Z">
            <w:rPr>
              <w:ins w:id="260" w:author="lina" w:date="2017-09-30T13:12:00Z"/>
              <w:rFonts w:ascii="Times New Roman" w:hAnsi="Times New Roman" w:cs="Times New Roman"/>
              <w:b/>
              <w:bCs/>
              <w:szCs w:val="32"/>
              <w:lang w:val="de-DE"/>
            </w:rPr>
          </w:rPrChange>
        </w:rPr>
      </w:pPr>
      <w:ins w:id="261" w:author="lina" w:date="2017-09-30T13:12:00Z">
        <w:r w:rsidRPr="00E55946">
          <w:rPr>
            <w:rFonts w:ascii="Times New Roman" w:hAnsi="Times New Roman" w:cs="Times New Roman"/>
            <w:b/>
            <w:bCs/>
            <w:sz w:val="20"/>
            <w:szCs w:val="20"/>
            <w:lang w:val="de-DE"/>
            <w:rPrChange w:id="262" w:author="lina" w:date="2017-09-30T13:12:00Z">
              <w:rPr>
                <w:rFonts w:ascii="Times New Roman" w:hAnsi="Times New Roman" w:cs="Times New Roman"/>
                <w:b/>
                <w:bCs/>
                <w:szCs w:val="32"/>
                <w:lang w:val="de-DE"/>
              </w:rPr>
            </w:rPrChange>
          </w:rPr>
          <w:t>O Meine Diener, ihr seid alle irregeleitet, außer dem, den Ich rechtg</w:t>
        </w:r>
        <w:r w:rsidRPr="00E55946">
          <w:rPr>
            <w:rFonts w:ascii="Times New Roman" w:hAnsi="Times New Roman" w:cs="Times New Roman"/>
            <w:b/>
            <w:bCs/>
            <w:sz w:val="20"/>
            <w:szCs w:val="20"/>
            <w:lang w:val="de-DE"/>
            <w:rPrChange w:id="263" w:author="lina" w:date="2017-09-30T13:12:00Z">
              <w:rPr>
                <w:rFonts w:ascii="Times New Roman" w:hAnsi="Times New Roman" w:cs="Times New Roman"/>
                <w:b/>
                <w:bCs/>
                <w:szCs w:val="32"/>
                <w:lang w:val="de-DE"/>
              </w:rPr>
            </w:rPrChange>
          </w:rPr>
          <w:t>e</w:t>
        </w:r>
        <w:r w:rsidRPr="00E55946">
          <w:rPr>
            <w:rFonts w:ascii="Times New Roman" w:hAnsi="Times New Roman" w:cs="Times New Roman"/>
            <w:b/>
            <w:bCs/>
            <w:sz w:val="20"/>
            <w:szCs w:val="20"/>
            <w:lang w:val="de-DE"/>
            <w:rPrChange w:id="264" w:author="lina" w:date="2017-09-30T13:12:00Z">
              <w:rPr>
                <w:rFonts w:ascii="Times New Roman" w:hAnsi="Times New Roman" w:cs="Times New Roman"/>
                <w:b/>
                <w:bCs/>
                <w:szCs w:val="32"/>
                <w:lang w:val="de-DE"/>
              </w:rPr>
            </w:rPrChange>
          </w:rPr>
          <w:t>leitet habe, de</w:t>
        </w:r>
        <w:r w:rsidRPr="00E55946">
          <w:rPr>
            <w:rFonts w:ascii="Times New Roman" w:hAnsi="Times New Roman" w:cs="Times New Roman"/>
            <w:b/>
            <w:bCs/>
            <w:sz w:val="20"/>
            <w:szCs w:val="20"/>
            <w:lang w:val="de-DE"/>
            <w:rPrChange w:id="265" w:author="lina" w:date="2017-09-30T13:12:00Z">
              <w:rPr>
                <w:rFonts w:ascii="Times New Roman" w:hAnsi="Times New Roman" w:cs="Times New Roman"/>
                <w:b/>
                <w:bCs/>
                <w:szCs w:val="32"/>
                <w:lang w:val="de-DE"/>
              </w:rPr>
            </w:rPrChange>
          </w:rPr>
          <w:t>s</w:t>
        </w:r>
        <w:r w:rsidRPr="00E55946">
          <w:rPr>
            <w:rFonts w:ascii="Times New Roman" w:hAnsi="Times New Roman" w:cs="Times New Roman"/>
            <w:b/>
            <w:bCs/>
            <w:sz w:val="20"/>
            <w:szCs w:val="20"/>
            <w:lang w:val="de-DE"/>
            <w:rPrChange w:id="266" w:author="lina" w:date="2017-09-30T13:12:00Z">
              <w:rPr>
                <w:rFonts w:ascii="Times New Roman" w:hAnsi="Times New Roman" w:cs="Times New Roman"/>
                <w:b/>
                <w:bCs/>
                <w:szCs w:val="32"/>
                <w:lang w:val="de-DE"/>
              </w:rPr>
            </w:rPrChange>
          </w:rPr>
          <w:t xml:space="preserve">halb bittet Mich um die Rechtleitung, so leite Ich euch recht. </w:t>
        </w:r>
      </w:ins>
    </w:p>
    <w:p w14:paraId="7B353B44" w14:textId="77777777" w:rsidR="00E55946" w:rsidRPr="00E55946" w:rsidRDefault="00E55946" w:rsidP="00E55946">
      <w:pPr>
        <w:bidi w:val="0"/>
        <w:jc w:val="both"/>
        <w:rPr>
          <w:ins w:id="267" w:author="lina" w:date="2017-09-30T13:12:00Z"/>
          <w:rFonts w:ascii="Times New Roman" w:hAnsi="Times New Roman" w:cs="Times New Roman"/>
          <w:b/>
          <w:bCs/>
          <w:sz w:val="20"/>
          <w:szCs w:val="20"/>
          <w:lang w:val="de-DE"/>
          <w:rPrChange w:id="268" w:author="lina" w:date="2017-09-30T13:12:00Z">
            <w:rPr>
              <w:ins w:id="269" w:author="lina" w:date="2017-09-30T13:12:00Z"/>
              <w:rFonts w:ascii="Times New Roman" w:hAnsi="Times New Roman" w:cs="Times New Roman"/>
              <w:b/>
              <w:bCs/>
              <w:szCs w:val="32"/>
              <w:lang w:val="de-DE"/>
            </w:rPr>
          </w:rPrChange>
        </w:rPr>
      </w:pPr>
      <w:ins w:id="270" w:author="lina" w:date="2017-09-30T13:12:00Z">
        <w:r w:rsidRPr="00E55946">
          <w:rPr>
            <w:rFonts w:ascii="Times New Roman" w:hAnsi="Times New Roman" w:cs="Times New Roman"/>
            <w:b/>
            <w:bCs/>
            <w:sz w:val="20"/>
            <w:szCs w:val="20"/>
            <w:lang w:val="de-DE"/>
            <w:rPrChange w:id="271" w:author="lina" w:date="2017-09-30T13:12:00Z">
              <w:rPr>
                <w:rFonts w:ascii="Times New Roman" w:hAnsi="Times New Roman" w:cs="Times New Roman"/>
                <w:b/>
                <w:bCs/>
                <w:szCs w:val="32"/>
                <w:lang w:val="de-DE"/>
              </w:rPr>
            </w:rPrChange>
          </w:rPr>
          <w:t>O Meine Diener, ihr seid alle hungrig, a</w:t>
        </w:r>
        <w:r w:rsidRPr="00E55946">
          <w:rPr>
            <w:rFonts w:ascii="Times New Roman" w:hAnsi="Times New Roman" w:cs="Times New Roman"/>
            <w:b/>
            <w:bCs/>
            <w:sz w:val="20"/>
            <w:szCs w:val="20"/>
            <w:lang w:val="de-DE"/>
            <w:rPrChange w:id="272" w:author="lina" w:date="2017-09-30T13:12:00Z">
              <w:rPr>
                <w:rFonts w:ascii="Times New Roman" w:hAnsi="Times New Roman" w:cs="Times New Roman"/>
                <w:b/>
                <w:bCs/>
                <w:szCs w:val="32"/>
                <w:lang w:val="de-DE"/>
              </w:rPr>
            </w:rPrChange>
          </w:rPr>
          <w:t>u</w:t>
        </w:r>
        <w:r w:rsidRPr="00E55946">
          <w:rPr>
            <w:rFonts w:ascii="Times New Roman" w:hAnsi="Times New Roman" w:cs="Times New Roman"/>
            <w:b/>
            <w:bCs/>
            <w:sz w:val="20"/>
            <w:szCs w:val="20"/>
            <w:lang w:val="de-DE"/>
            <w:rPrChange w:id="273" w:author="lina" w:date="2017-09-30T13:12:00Z">
              <w:rPr>
                <w:rFonts w:ascii="Times New Roman" w:hAnsi="Times New Roman" w:cs="Times New Roman"/>
                <w:b/>
                <w:bCs/>
                <w:szCs w:val="32"/>
                <w:lang w:val="de-DE"/>
              </w:rPr>
            </w:rPrChange>
          </w:rPr>
          <w:t xml:space="preserve">ßer dem, den Ich speise, deshalb bittet Mich um Speise, so speise Ich euch. </w:t>
        </w:r>
      </w:ins>
    </w:p>
    <w:p w14:paraId="442F8FDF" w14:textId="77777777" w:rsidR="00E55946" w:rsidRPr="00E55946" w:rsidRDefault="00E55946" w:rsidP="00E55946">
      <w:pPr>
        <w:bidi w:val="0"/>
        <w:jc w:val="both"/>
        <w:rPr>
          <w:ins w:id="274" w:author="lina" w:date="2017-09-30T13:12:00Z"/>
          <w:rFonts w:ascii="Times New Roman" w:hAnsi="Times New Roman" w:cs="Times New Roman"/>
          <w:b/>
          <w:bCs/>
          <w:sz w:val="20"/>
          <w:szCs w:val="20"/>
          <w:lang w:val="de-DE"/>
          <w:rPrChange w:id="275" w:author="lina" w:date="2017-09-30T13:12:00Z">
            <w:rPr>
              <w:ins w:id="276" w:author="lina" w:date="2017-09-30T13:12:00Z"/>
              <w:rFonts w:ascii="Times New Roman" w:hAnsi="Times New Roman" w:cs="Times New Roman"/>
              <w:b/>
              <w:bCs/>
              <w:szCs w:val="32"/>
              <w:lang w:val="de-DE"/>
            </w:rPr>
          </w:rPrChange>
        </w:rPr>
      </w:pPr>
      <w:ins w:id="277" w:author="lina" w:date="2017-09-30T13:12:00Z">
        <w:r w:rsidRPr="00E55946">
          <w:rPr>
            <w:rFonts w:ascii="Times New Roman" w:hAnsi="Times New Roman" w:cs="Times New Roman"/>
            <w:b/>
            <w:bCs/>
            <w:sz w:val="20"/>
            <w:szCs w:val="20"/>
            <w:lang w:val="de-DE"/>
            <w:rPrChange w:id="278" w:author="lina" w:date="2017-09-30T13:12:00Z">
              <w:rPr>
                <w:rFonts w:ascii="Times New Roman" w:hAnsi="Times New Roman" w:cs="Times New Roman"/>
                <w:b/>
                <w:bCs/>
                <w:szCs w:val="32"/>
                <w:lang w:val="de-DE"/>
              </w:rPr>
            </w:rPrChange>
          </w:rPr>
          <w:t>O Me</w:t>
        </w:r>
        <w:r w:rsidRPr="00E55946">
          <w:rPr>
            <w:rFonts w:ascii="Times New Roman" w:hAnsi="Times New Roman" w:cs="Times New Roman"/>
            <w:b/>
            <w:bCs/>
            <w:sz w:val="20"/>
            <w:szCs w:val="20"/>
            <w:lang w:val="de-DE"/>
            <w:rPrChange w:id="279" w:author="lina" w:date="2017-09-30T13:12:00Z">
              <w:rPr>
                <w:rFonts w:ascii="Times New Roman" w:hAnsi="Times New Roman" w:cs="Times New Roman"/>
                <w:b/>
                <w:bCs/>
                <w:szCs w:val="32"/>
                <w:lang w:val="de-DE"/>
              </w:rPr>
            </w:rPrChange>
          </w:rPr>
          <w:t>i</w:t>
        </w:r>
        <w:r w:rsidRPr="00E55946">
          <w:rPr>
            <w:rFonts w:ascii="Times New Roman" w:hAnsi="Times New Roman" w:cs="Times New Roman"/>
            <w:b/>
            <w:bCs/>
            <w:sz w:val="20"/>
            <w:szCs w:val="20"/>
            <w:lang w:val="de-DE"/>
            <w:rPrChange w:id="280" w:author="lina" w:date="2017-09-30T13:12:00Z">
              <w:rPr>
                <w:rFonts w:ascii="Times New Roman" w:hAnsi="Times New Roman" w:cs="Times New Roman"/>
                <w:b/>
                <w:bCs/>
                <w:szCs w:val="32"/>
                <w:lang w:val="de-DE"/>
              </w:rPr>
            </w:rPrChange>
          </w:rPr>
          <w:t>ne Diener, ihr seid alle nackt, außer dem, den Ich kleide, de</w:t>
        </w:r>
        <w:r w:rsidRPr="00E55946">
          <w:rPr>
            <w:rFonts w:ascii="Times New Roman" w:hAnsi="Times New Roman" w:cs="Times New Roman"/>
            <w:b/>
            <w:bCs/>
            <w:sz w:val="20"/>
            <w:szCs w:val="20"/>
            <w:lang w:val="de-DE"/>
            <w:rPrChange w:id="281" w:author="lina" w:date="2017-09-30T13:12:00Z">
              <w:rPr>
                <w:rFonts w:ascii="Times New Roman" w:hAnsi="Times New Roman" w:cs="Times New Roman"/>
                <w:b/>
                <w:bCs/>
                <w:szCs w:val="32"/>
                <w:lang w:val="de-DE"/>
              </w:rPr>
            </w:rPrChange>
          </w:rPr>
          <w:t>s</w:t>
        </w:r>
        <w:r w:rsidRPr="00E55946">
          <w:rPr>
            <w:rFonts w:ascii="Times New Roman" w:hAnsi="Times New Roman" w:cs="Times New Roman"/>
            <w:b/>
            <w:bCs/>
            <w:sz w:val="20"/>
            <w:szCs w:val="20"/>
            <w:lang w:val="de-DE"/>
            <w:rPrChange w:id="282" w:author="lina" w:date="2017-09-30T13:12:00Z">
              <w:rPr>
                <w:rFonts w:ascii="Times New Roman" w:hAnsi="Times New Roman" w:cs="Times New Roman"/>
                <w:b/>
                <w:bCs/>
                <w:szCs w:val="32"/>
                <w:lang w:val="de-DE"/>
              </w:rPr>
            </w:rPrChange>
          </w:rPr>
          <w:t xml:space="preserve">halb bittet Mich um Kleidung, so kleide Ich euch. </w:t>
        </w:r>
      </w:ins>
    </w:p>
    <w:p w14:paraId="6FAF34B3" w14:textId="77777777" w:rsidR="00E55946" w:rsidRPr="00E55946" w:rsidRDefault="00E55946" w:rsidP="00E55946">
      <w:pPr>
        <w:bidi w:val="0"/>
        <w:jc w:val="both"/>
        <w:rPr>
          <w:ins w:id="283" w:author="lina" w:date="2017-09-30T13:12:00Z"/>
          <w:rFonts w:ascii="Times New Roman" w:hAnsi="Times New Roman" w:cs="Times New Roman"/>
          <w:b/>
          <w:bCs/>
          <w:sz w:val="20"/>
          <w:szCs w:val="20"/>
          <w:lang w:val="de-DE"/>
          <w:rPrChange w:id="284" w:author="lina" w:date="2017-09-30T13:12:00Z">
            <w:rPr>
              <w:ins w:id="285" w:author="lina" w:date="2017-09-30T13:12:00Z"/>
              <w:rFonts w:ascii="Times New Roman" w:hAnsi="Times New Roman" w:cs="Times New Roman"/>
              <w:b/>
              <w:bCs/>
              <w:szCs w:val="32"/>
              <w:lang w:val="de-DE"/>
            </w:rPr>
          </w:rPrChange>
        </w:rPr>
      </w:pPr>
      <w:ins w:id="286" w:author="lina" w:date="2017-09-30T13:12:00Z">
        <w:r w:rsidRPr="00E55946">
          <w:rPr>
            <w:rFonts w:ascii="Times New Roman" w:hAnsi="Times New Roman" w:cs="Times New Roman"/>
            <w:b/>
            <w:bCs/>
            <w:sz w:val="20"/>
            <w:szCs w:val="20"/>
            <w:lang w:val="de-DE"/>
            <w:rPrChange w:id="287" w:author="lina" w:date="2017-09-30T13:12:00Z">
              <w:rPr>
                <w:rFonts w:ascii="Times New Roman" w:hAnsi="Times New Roman" w:cs="Times New Roman"/>
                <w:b/>
                <w:bCs/>
                <w:szCs w:val="32"/>
                <w:lang w:val="de-DE"/>
              </w:rPr>
            </w:rPrChange>
          </w:rPr>
          <w:t>O Meine Diener, ihr begeht nachts und tagsüber Sünden, und Ich vergebe alle Sünden, deshalb bittet Mich um Verg</w:t>
        </w:r>
        <w:r w:rsidRPr="00E55946">
          <w:rPr>
            <w:rFonts w:ascii="Times New Roman" w:hAnsi="Times New Roman" w:cs="Times New Roman"/>
            <w:b/>
            <w:bCs/>
            <w:sz w:val="20"/>
            <w:szCs w:val="20"/>
            <w:lang w:val="de-DE"/>
            <w:rPrChange w:id="288" w:author="lina" w:date="2017-09-30T13:12:00Z">
              <w:rPr>
                <w:rFonts w:ascii="Times New Roman" w:hAnsi="Times New Roman" w:cs="Times New Roman"/>
                <w:b/>
                <w:bCs/>
                <w:szCs w:val="32"/>
                <w:lang w:val="de-DE"/>
              </w:rPr>
            </w:rPrChange>
          </w:rPr>
          <w:t>e</w:t>
        </w:r>
        <w:r w:rsidRPr="00E55946">
          <w:rPr>
            <w:rFonts w:ascii="Times New Roman" w:hAnsi="Times New Roman" w:cs="Times New Roman"/>
            <w:b/>
            <w:bCs/>
            <w:sz w:val="20"/>
            <w:szCs w:val="20"/>
            <w:lang w:val="de-DE"/>
            <w:rPrChange w:id="289" w:author="lina" w:date="2017-09-30T13:12:00Z">
              <w:rPr>
                <w:rFonts w:ascii="Times New Roman" w:hAnsi="Times New Roman" w:cs="Times New Roman"/>
                <w:b/>
                <w:bCs/>
                <w:szCs w:val="32"/>
                <w:lang w:val="de-DE"/>
              </w:rPr>
            </w:rPrChange>
          </w:rPr>
          <w:t xml:space="preserve">bung, so vergebe Ich euch. </w:t>
        </w:r>
      </w:ins>
    </w:p>
    <w:p w14:paraId="2F85BD4D" w14:textId="77777777" w:rsidR="00E55946" w:rsidRPr="00E55946" w:rsidRDefault="00E55946" w:rsidP="00E55946">
      <w:pPr>
        <w:bidi w:val="0"/>
        <w:jc w:val="both"/>
        <w:rPr>
          <w:ins w:id="290" w:author="lina" w:date="2017-09-30T13:12:00Z"/>
          <w:rFonts w:ascii="Times New Roman" w:hAnsi="Times New Roman" w:cs="Times New Roman"/>
          <w:b/>
          <w:bCs/>
          <w:sz w:val="20"/>
          <w:szCs w:val="20"/>
          <w:lang w:val="de-DE"/>
          <w:rPrChange w:id="291" w:author="lina" w:date="2017-09-30T13:12:00Z">
            <w:rPr>
              <w:ins w:id="292" w:author="lina" w:date="2017-09-30T13:12:00Z"/>
              <w:rFonts w:ascii="Times New Roman" w:hAnsi="Times New Roman" w:cs="Times New Roman"/>
              <w:b/>
              <w:bCs/>
              <w:szCs w:val="32"/>
              <w:lang w:val="de-DE"/>
            </w:rPr>
          </w:rPrChange>
        </w:rPr>
      </w:pPr>
      <w:ins w:id="293" w:author="lina" w:date="2017-09-30T13:12:00Z">
        <w:r w:rsidRPr="00E55946">
          <w:rPr>
            <w:rFonts w:ascii="Times New Roman" w:hAnsi="Times New Roman" w:cs="Times New Roman"/>
            <w:b/>
            <w:bCs/>
            <w:sz w:val="20"/>
            <w:szCs w:val="20"/>
            <w:lang w:val="de-DE"/>
            <w:rPrChange w:id="294" w:author="lina" w:date="2017-09-30T13:12:00Z">
              <w:rPr>
                <w:rFonts w:ascii="Times New Roman" w:hAnsi="Times New Roman" w:cs="Times New Roman"/>
                <w:b/>
                <w:bCs/>
                <w:szCs w:val="32"/>
                <w:lang w:val="de-DE"/>
              </w:rPr>
            </w:rPrChange>
          </w:rPr>
          <w:t>O Meine Diener, ihr könnt Mir nicht sch</w:t>
        </w:r>
        <w:r w:rsidRPr="00E55946">
          <w:rPr>
            <w:rFonts w:ascii="Times New Roman" w:hAnsi="Times New Roman" w:cs="Times New Roman"/>
            <w:b/>
            <w:bCs/>
            <w:sz w:val="20"/>
            <w:szCs w:val="20"/>
            <w:lang w:val="de-DE"/>
            <w:rPrChange w:id="295" w:author="lina" w:date="2017-09-30T13:12:00Z">
              <w:rPr>
                <w:rFonts w:ascii="Times New Roman" w:hAnsi="Times New Roman" w:cs="Times New Roman"/>
                <w:b/>
                <w:bCs/>
                <w:szCs w:val="32"/>
                <w:lang w:val="de-DE"/>
              </w:rPr>
            </w:rPrChange>
          </w:rPr>
          <w:t>a</w:t>
        </w:r>
        <w:r w:rsidRPr="00E55946">
          <w:rPr>
            <w:rFonts w:ascii="Times New Roman" w:hAnsi="Times New Roman" w:cs="Times New Roman"/>
            <w:b/>
            <w:bCs/>
            <w:sz w:val="20"/>
            <w:szCs w:val="20"/>
            <w:lang w:val="de-DE"/>
            <w:rPrChange w:id="296" w:author="lina" w:date="2017-09-30T13:12:00Z">
              <w:rPr>
                <w:rFonts w:ascii="Times New Roman" w:hAnsi="Times New Roman" w:cs="Times New Roman"/>
                <w:b/>
                <w:bCs/>
                <w:szCs w:val="32"/>
                <w:lang w:val="de-DE"/>
              </w:rPr>
            </w:rPrChange>
          </w:rPr>
          <w:t>den, so dass ihr Mir sch</w:t>
        </w:r>
        <w:r w:rsidRPr="00E55946">
          <w:rPr>
            <w:rFonts w:ascii="Times New Roman" w:hAnsi="Times New Roman" w:cs="Times New Roman"/>
            <w:b/>
            <w:bCs/>
            <w:sz w:val="20"/>
            <w:szCs w:val="20"/>
            <w:lang w:val="de-DE"/>
            <w:rPrChange w:id="297" w:author="lina" w:date="2017-09-30T13:12:00Z">
              <w:rPr>
                <w:rFonts w:ascii="Times New Roman" w:hAnsi="Times New Roman" w:cs="Times New Roman"/>
                <w:b/>
                <w:bCs/>
                <w:szCs w:val="32"/>
                <w:lang w:val="de-DE"/>
              </w:rPr>
            </w:rPrChange>
          </w:rPr>
          <w:t>a</w:t>
        </w:r>
        <w:r w:rsidRPr="00E55946">
          <w:rPr>
            <w:rFonts w:ascii="Times New Roman" w:hAnsi="Times New Roman" w:cs="Times New Roman"/>
            <w:b/>
            <w:bCs/>
            <w:sz w:val="20"/>
            <w:szCs w:val="20"/>
            <w:lang w:val="de-DE"/>
            <w:rPrChange w:id="298" w:author="lina" w:date="2017-09-30T13:12:00Z">
              <w:rPr>
                <w:rFonts w:ascii="Times New Roman" w:hAnsi="Times New Roman" w:cs="Times New Roman"/>
                <w:b/>
                <w:bCs/>
                <w:szCs w:val="32"/>
                <w:lang w:val="de-DE"/>
              </w:rPr>
            </w:rPrChange>
          </w:rPr>
          <w:t xml:space="preserve">det, und ihr könnt Mir nicht nutzen, so dass ihr Mir nutzt. </w:t>
        </w:r>
      </w:ins>
    </w:p>
    <w:p w14:paraId="38BBF9A1" w14:textId="77777777" w:rsidR="00E55946" w:rsidRPr="00E55946" w:rsidRDefault="00E55946" w:rsidP="00E55946">
      <w:pPr>
        <w:bidi w:val="0"/>
        <w:jc w:val="both"/>
        <w:rPr>
          <w:ins w:id="299" w:author="lina" w:date="2017-09-30T13:12:00Z"/>
          <w:rFonts w:ascii="Times New Roman" w:hAnsi="Times New Roman" w:cs="Times New Roman"/>
          <w:b/>
          <w:bCs/>
          <w:sz w:val="20"/>
          <w:szCs w:val="20"/>
          <w:lang w:val="de-DE"/>
          <w:rPrChange w:id="300" w:author="lina" w:date="2017-09-30T13:12:00Z">
            <w:rPr>
              <w:ins w:id="301" w:author="lina" w:date="2017-09-30T13:12:00Z"/>
              <w:rFonts w:ascii="Times New Roman" w:hAnsi="Times New Roman" w:cs="Times New Roman"/>
              <w:b/>
              <w:bCs/>
              <w:szCs w:val="32"/>
              <w:lang w:val="de-DE"/>
            </w:rPr>
          </w:rPrChange>
        </w:rPr>
      </w:pPr>
      <w:ins w:id="302" w:author="lina" w:date="2017-09-30T13:12:00Z">
        <w:r w:rsidRPr="00E55946">
          <w:rPr>
            <w:rFonts w:ascii="Times New Roman" w:hAnsi="Times New Roman" w:cs="Times New Roman"/>
            <w:b/>
            <w:bCs/>
            <w:sz w:val="20"/>
            <w:szCs w:val="20"/>
            <w:lang w:val="de-DE"/>
            <w:rPrChange w:id="303" w:author="lina" w:date="2017-09-30T13:12:00Z">
              <w:rPr>
                <w:rFonts w:ascii="Times New Roman" w:hAnsi="Times New Roman" w:cs="Times New Roman"/>
                <w:b/>
                <w:bCs/>
                <w:szCs w:val="32"/>
                <w:lang w:val="de-DE"/>
              </w:rPr>
            </w:rPrChange>
          </w:rPr>
          <w:lastRenderedPageBreak/>
          <w:t>O Meine Diener, wenn der Erste unter euch und der Letzte unter euch, die Me</w:t>
        </w:r>
        <w:r w:rsidRPr="00E55946">
          <w:rPr>
            <w:rFonts w:ascii="Times New Roman" w:hAnsi="Times New Roman" w:cs="Times New Roman"/>
            <w:b/>
            <w:bCs/>
            <w:sz w:val="20"/>
            <w:szCs w:val="20"/>
            <w:lang w:val="de-DE"/>
            <w:rPrChange w:id="304"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05" w:author="lina" w:date="2017-09-30T13:12:00Z">
              <w:rPr>
                <w:rFonts w:ascii="Times New Roman" w:hAnsi="Times New Roman" w:cs="Times New Roman"/>
                <w:b/>
                <w:bCs/>
                <w:szCs w:val="32"/>
                <w:lang w:val="de-DE"/>
              </w:rPr>
            </w:rPrChange>
          </w:rPr>
          <w:t>schen unter euch und die Dschinn unter euch das t</w:t>
        </w:r>
        <w:r w:rsidRPr="00E55946">
          <w:rPr>
            <w:rFonts w:ascii="Times New Roman" w:hAnsi="Times New Roman" w:cs="Times New Roman"/>
            <w:b/>
            <w:bCs/>
            <w:sz w:val="20"/>
            <w:szCs w:val="20"/>
            <w:lang w:val="de-DE"/>
            <w:rPrChange w:id="306" w:author="lina" w:date="2017-09-30T13:12:00Z">
              <w:rPr>
                <w:rFonts w:ascii="Times New Roman" w:hAnsi="Times New Roman" w:cs="Times New Roman"/>
                <w:b/>
                <w:bCs/>
                <w:szCs w:val="32"/>
                <w:lang w:val="de-DE"/>
              </w:rPr>
            </w:rPrChange>
          </w:rPr>
          <w:t>u</w:t>
        </w:r>
        <w:r w:rsidRPr="00E55946">
          <w:rPr>
            <w:rFonts w:ascii="Times New Roman" w:hAnsi="Times New Roman" w:cs="Times New Roman"/>
            <w:b/>
            <w:bCs/>
            <w:sz w:val="20"/>
            <w:szCs w:val="20"/>
            <w:lang w:val="de-DE"/>
            <w:rPrChange w:id="307" w:author="lina" w:date="2017-09-30T13:12:00Z">
              <w:rPr>
                <w:rFonts w:ascii="Times New Roman" w:hAnsi="Times New Roman" w:cs="Times New Roman"/>
                <w:b/>
                <w:bCs/>
                <w:szCs w:val="32"/>
                <w:lang w:val="de-DE"/>
              </w:rPr>
            </w:rPrChange>
          </w:rPr>
          <w:t>gendhafte Herz des Tugendha</w:t>
        </w:r>
        <w:r w:rsidRPr="00E55946">
          <w:rPr>
            <w:rFonts w:ascii="Times New Roman" w:hAnsi="Times New Roman" w:cs="Times New Roman"/>
            <w:b/>
            <w:bCs/>
            <w:sz w:val="20"/>
            <w:szCs w:val="20"/>
            <w:lang w:val="de-DE"/>
            <w:rPrChange w:id="308" w:author="lina" w:date="2017-09-30T13:12:00Z">
              <w:rPr>
                <w:rFonts w:ascii="Times New Roman" w:hAnsi="Times New Roman" w:cs="Times New Roman"/>
                <w:b/>
                <w:bCs/>
                <w:szCs w:val="32"/>
                <w:lang w:val="de-DE"/>
              </w:rPr>
            </w:rPrChange>
          </w:rPr>
          <w:t>f</w:t>
        </w:r>
        <w:r w:rsidRPr="00E55946">
          <w:rPr>
            <w:rFonts w:ascii="Times New Roman" w:hAnsi="Times New Roman" w:cs="Times New Roman"/>
            <w:b/>
            <w:bCs/>
            <w:sz w:val="20"/>
            <w:szCs w:val="20"/>
            <w:lang w:val="de-DE"/>
            <w:rPrChange w:id="309" w:author="lina" w:date="2017-09-30T13:12:00Z">
              <w:rPr>
                <w:rFonts w:ascii="Times New Roman" w:hAnsi="Times New Roman" w:cs="Times New Roman"/>
                <w:b/>
                <w:bCs/>
                <w:szCs w:val="32"/>
                <w:lang w:val="de-DE"/>
              </w:rPr>
            </w:rPrChange>
          </w:rPr>
          <w:t>testen von euch hätten, würde das Meine Herrschaft nicht vermehren.</w:t>
        </w:r>
      </w:ins>
    </w:p>
    <w:p w14:paraId="1E647A58" w14:textId="77777777" w:rsidR="00E55946" w:rsidRPr="00E55946" w:rsidRDefault="00E55946" w:rsidP="00E55946">
      <w:pPr>
        <w:bidi w:val="0"/>
        <w:jc w:val="both"/>
        <w:rPr>
          <w:ins w:id="310" w:author="lina" w:date="2017-09-30T13:12:00Z"/>
          <w:rFonts w:ascii="Times New Roman" w:hAnsi="Times New Roman" w:cs="Times New Roman"/>
          <w:b/>
          <w:bCs/>
          <w:sz w:val="20"/>
          <w:szCs w:val="20"/>
          <w:lang w:val="de-DE"/>
          <w:rPrChange w:id="311" w:author="lina" w:date="2017-09-30T13:12:00Z">
            <w:rPr>
              <w:ins w:id="312" w:author="lina" w:date="2017-09-30T13:12:00Z"/>
              <w:rFonts w:ascii="Times New Roman" w:hAnsi="Times New Roman" w:cs="Times New Roman"/>
              <w:b/>
              <w:bCs/>
              <w:szCs w:val="32"/>
              <w:lang w:val="de-DE"/>
            </w:rPr>
          </w:rPrChange>
        </w:rPr>
      </w:pPr>
      <w:ins w:id="313" w:author="lina" w:date="2017-09-30T13:12:00Z">
        <w:r w:rsidRPr="00E55946">
          <w:rPr>
            <w:rFonts w:ascii="Times New Roman" w:hAnsi="Times New Roman" w:cs="Times New Roman"/>
            <w:b/>
            <w:bCs/>
            <w:sz w:val="20"/>
            <w:szCs w:val="20"/>
            <w:lang w:val="de-DE"/>
            <w:rPrChange w:id="314" w:author="lina" w:date="2017-09-30T13:12:00Z">
              <w:rPr>
                <w:rFonts w:ascii="Times New Roman" w:hAnsi="Times New Roman" w:cs="Times New Roman"/>
                <w:b/>
                <w:bCs/>
                <w:szCs w:val="32"/>
                <w:lang w:val="de-DE"/>
              </w:rPr>
            </w:rPrChange>
          </w:rPr>
          <w:t>O Meine Diener, wenn der Erste unter euch und der Letzte unter euch, die Me</w:t>
        </w:r>
        <w:r w:rsidRPr="00E55946">
          <w:rPr>
            <w:rFonts w:ascii="Times New Roman" w:hAnsi="Times New Roman" w:cs="Times New Roman"/>
            <w:b/>
            <w:bCs/>
            <w:sz w:val="20"/>
            <w:szCs w:val="20"/>
            <w:lang w:val="de-DE"/>
            <w:rPrChange w:id="315"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16" w:author="lina" w:date="2017-09-30T13:12:00Z">
              <w:rPr>
                <w:rFonts w:ascii="Times New Roman" w:hAnsi="Times New Roman" w:cs="Times New Roman"/>
                <w:b/>
                <w:bCs/>
                <w:szCs w:val="32"/>
                <w:lang w:val="de-DE"/>
              </w:rPr>
            </w:rPrChange>
          </w:rPr>
          <w:t>schen unter euch und die Dschinn unter euch das sündhafte Herz des Sündhaftesten von euch hätten, würde das Meine Her</w:t>
        </w:r>
        <w:r w:rsidRPr="00E55946">
          <w:rPr>
            <w:rFonts w:ascii="Times New Roman" w:hAnsi="Times New Roman" w:cs="Times New Roman"/>
            <w:b/>
            <w:bCs/>
            <w:sz w:val="20"/>
            <w:szCs w:val="20"/>
            <w:lang w:val="de-DE"/>
            <w:rPrChange w:id="317" w:author="lina" w:date="2017-09-30T13:12:00Z">
              <w:rPr>
                <w:rFonts w:ascii="Times New Roman" w:hAnsi="Times New Roman" w:cs="Times New Roman"/>
                <w:b/>
                <w:bCs/>
                <w:szCs w:val="32"/>
                <w:lang w:val="de-DE"/>
              </w:rPr>
            </w:rPrChange>
          </w:rPr>
          <w:t>r</w:t>
        </w:r>
        <w:r w:rsidRPr="00E55946">
          <w:rPr>
            <w:rFonts w:ascii="Times New Roman" w:hAnsi="Times New Roman" w:cs="Times New Roman"/>
            <w:b/>
            <w:bCs/>
            <w:sz w:val="20"/>
            <w:szCs w:val="20"/>
            <w:lang w:val="de-DE"/>
            <w:rPrChange w:id="318" w:author="lina" w:date="2017-09-30T13:12:00Z">
              <w:rPr>
                <w:rFonts w:ascii="Times New Roman" w:hAnsi="Times New Roman" w:cs="Times New Roman"/>
                <w:b/>
                <w:bCs/>
                <w:szCs w:val="32"/>
                <w:lang w:val="de-DE"/>
              </w:rPr>
            </w:rPrChange>
          </w:rPr>
          <w:t xml:space="preserve">schaft nicht vermindern. </w:t>
        </w:r>
      </w:ins>
    </w:p>
    <w:p w14:paraId="0FB6482E" w14:textId="77777777" w:rsidR="00E55946" w:rsidRPr="00E55946" w:rsidRDefault="00E55946" w:rsidP="00E55946">
      <w:pPr>
        <w:bidi w:val="0"/>
        <w:jc w:val="both"/>
        <w:rPr>
          <w:ins w:id="319" w:author="lina" w:date="2017-09-30T13:12:00Z"/>
          <w:rFonts w:ascii="Times New Roman" w:hAnsi="Times New Roman" w:cs="Times New Roman"/>
          <w:b/>
          <w:bCs/>
          <w:sz w:val="20"/>
          <w:szCs w:val="20"/>
          <w:lang w:val="de-DE"/>
          <w:rPrChange w:id="320" w:author="lina" w:date="2017-09-30T13:12:00Z">
            <w:rPr>
              <w:ins w:id="321" w:author="lina" w:date="2017-09-30T13:12:00Z"/>
              <w:rFonts w:ascii="Times New Roman" w:hAnsi="Times New Roman" w:cs="Times New Roman"/>
              <w:b/>
              <w:bCs/>
              <w:szCs w:val="32"/>
              <w:lang w:val="de-DE"/>
            </w:rPr>
          </w:rPrChange>
        </w:rPr>
      </w:pPr>
      <w:ins w:id="322" w:author="lina" w:date="2017-09-30T13:12:00Z">
        <w:r w:rsidRPr="00E55946">
          <w:rPr>
            <w:rFonts w:ascii="Times New Roman" w:hAnsi="Times New Roman" w:cs="Times New Roman"/>
            <w:b/>
            <w:bCs/>
            <w:sz w:val="20"/>
            <w:szCs w:val="20"/>
            <w:lang w:val="de-DE"/>
            <w:rPrChange w:id="323" w:author="lina" w:date="2017-09-30T13:12:00Z">
              <w:rPr>
                <w:rFonts w:ascii="Times New Roman" w:hAnsi="Times New Roman" w:cs="Times New Roman"/>
                <w:b/>
                <w:bCs/>
                <w:szCs w:val="32"/>
                <w:lang w:val="de-DE"/>
              </w:rPr>
            </w:rPrChange>
          </w:rPr>
          <w:t>O Meine Diener, wenn der Erste unter euch und der Letzte unter euch, die Me</w:t>
        </w:r>
        <w:r w:rsidRPr="00E55946">
          <w:rPr>
            <w:rFonts w:ascii="Times New Roman" w:hAnsi="Times New Roman" w:cs="Times New Roman"/>
            <w:b/>
            <w:bCs/>
            <w:sz w:val="20"/>
            <w:szCs w:val="20"/>
            <w:lang w:val="de-DE"/>
            <w:rPrChange w:id="324"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25" w:author="lina" w:date="2017-09-30T13:12:00Z">
              <w:rPr>
                <w:rFonts w:ascii="Times New Roman" w:hAnsi="Times New Roman" w:cs="Times New Roman"/>
                <w:b/>
                <w:bCs/>
                <w:szCs w:val="32"/>
                <w:lang w:val="de-DE"/>
              </w:rPr>
            </w:rPrChange>
          </w:rPr>
          <w:t>schen unter euch und die Dschinn unter euch auf einer Ebene stehen und Mich bi</w:t>
        </w:r>
        <w:r w:rsidRPr="00E55946">
          <w:rPr>
            <w:rFonts w:ascii="Times New Roman" w:hAnsi="Times New Roman" w:cs="Times New Roman"/>
            <w:b/>
            <w:bCs/>
            <w:sz w:val="20"/>
            <w:szCs w:val="20"/>
            <w:lang w:val="de-DE"/>
            <w:rPrChange w:id="326" w:author="lina" w:date="2017-09-30T13:12:00Z">
              <w:rPr>
                <w:rFonts w:ascii="Times New Roman" w:hAnsi="Times New Roman" w:cs="Times New Roman"/>
                <w:b/>
                <w:bCs/>
                <w:szCs w:val="32"/>
                <w:lang w:val="de-DE"/>
              </w:rPr>
            </w:rPrChange>
          </w:rPr>
          <w:t>t</w:t>
        </w:r>
        <w:r w:rsidRPr="00E55946">
          <w:rPr>
            <w:rFonts w:ascii="Times New Roman" w:hAnsi="Times New Roman" w:cs="Times New Roman"/>
            <w:b/>
            <w:bCs/>
            <w:sz w:val="20"/>
            <w:szCs w:val="20"/>
            <w:lang w:val="de-DE"/>
            <w:rPrChange w:id="327" w:author="lina" w:date="2017-09-30T13:12:00Z">
              <w:rPr>
                <w:rFonts w:ascii="Times New Roman" w:hAnsi="Times New Roman" w:cs="Times New Roman"/>
                <w:b/>
                <w:bCs/>
                <w:szCs w:val="32"/>
                <w:lang w:val="de-DE"/>
              </w:rPr>
            </w:rPrChange>
          </w:rPr>
          <w:t>ten würden und Ich dann j</w:t>
        </w:r>
        <w:r w:rsidRPr="00E55946">
          <w:rPr>
            <w:rFonts w:ascii="Times New Roman" w:hAnsi="Times New Roman" w:cs="Times New Roman"/>
            <w:b/>
            <w:bCs/>
            <w:sz w:val="20"/>
            <w:szCs w:val="20"/>
            <w:lang w:val="de-DE"/>
            <w:rPrChange w:id="328" w:author="lina" w:date="2017-09-30T13:12:00Z">
              <w:rPr>
                <w:rFonts w:ascii="Times New Roman" w:hAnsi="Times New Roman" w:cs="Times New Roman"/>
                <w:b/>
                <w:bCs/>
                <w:szCs w:val="32"/>
                <w:lang w:val="de-DE"/>
              </w:rPr>
            </w:rPrChange>
          </w:rPr>
          <w:t>e</w:t>
        </w:r>
        <w:r w:rsidRPr="00E55946">
          <w:rPr>
            <w:rFonts w:ascii="Times New Roman" w:hAnsi="Times New Roman" w:cs="Times New Roman"/>
            <w:b/>
            <w:bCs/>
            <w:sz w:val="20"/>
            <w:szCs w:val="20"/>
            <w:lang w:val="de-DE"/>
            <w:rPrChange w:id="329" w:author="lina" w:date="2017-09-30T13:12:00Z">
              <w:rPr>
                <w:rFonts w:ascii="Times New Roman" w:hAnsi="Times New Roman" w:cs="Times New Roman"/>
                <w:b/>
                <w:bCs/>
                <w:szCs w:val="32"/>
                <w:lang w:val="de-DE"/>
              </w:rPr>
            </w:rPrChange>
          </w:rPr>
          <w:t>dem seine Bitte erfülle, würde dies das, was bei Mir ist, um nicht mehr vermi</w:t>
        </w:r>
        <w:r w:rsidRPr="00E55946">
          <w:rPr>
            <w:rFonts w:ascii="Times New Roman" w:hAnsi="Times New Roman" w:cs="Times New Roman"/>
            <w:b/>
            <w:bCs/>
            <w:sz w:val="20"/>
            <w:szCs w:val="20"/>
            <w:lang w:val="de-DE"/>
            <w:rPrChange w:id="330"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31" w:author="lina" w:date="2017-09-30T13:12:00Z">
              <w:rPr>
                <w:rFonts w:ascii="Times New Roman" w:hAnsi="Times New Roman" w:cs="Times New Roman"/>
                <w:b/>
                <w:bCs/>
                <w:szCs w:val="32"/>
                <w:lang w:val="de-DE"/>
              </w:rPr>
            </w:rPrChange>
          </w:rPr>
          <w:t xml:space="preserve">dern als eine Nadel, die ins Meer eingetaucht wird. </w:t>
        </w:r>
      </w:ins>
    </w:p>
    <w:p w14:paraId="5EFBC7C1" w14:textId="77777777" w:rsidR="0013341E" w:rsidRPr="00E55946" w:rsidDel="00E55946" w:rsidRDefault="00E55946" w:rsidP="00E55946">
      <w:pPr>
        <w:bidi w:val="0"/>
        <w:jc w:val="both"/>
        <w:rPr>
          <w:del w:id="332" w:author="lina" w:date="2017-09-30T13:12:00Z"/>
          <w:rFonts w:ascii="Times New Roman" w:hAnsi="Times New Roman" w:cs="Times New Roman"/>
          <w:b/>
          <w:bCs/>
          <w:sz w:val="20"/>
          <w:szCs w:val="20"/>
          <w:lang w:val="de-DE"/>
          <w:rPrChange w:id="333" w:author="lina" w:date="2017-09-30T13:12:00Z">
            <w:rPr>
              <w:del w:id="334" w:author="lina" w:date="2017-09-30T13:12:00Z"/>
              <w:rFonts w:ascii="Times New Roman" w:hAnsi="Times New Roman" w:cs="Times New Roman"/>
              <w:b/>
              <w:bCs/>
              <w:sz w:val="20"/>
              <w:szCs w:val="20"/>
              <w:lang w:val="de-DE"/>
            </w:rPr>
          </w:rPrChange>
        </w:rPr>
      </w:pPr>
      <w:ins w:id="335" w:author="lina" w:date="2017-09-30T13:12:00Z">
        <w:r w:rsidRPr="00E55946">
          <w:rPr>
            <w:rFonts w:ascii="Times New Roman" w:hAnsi="Times New Roman" w:cs="Times New Roman"/>
            <w:b/>
            <w:bCs/>
            <w:sz w:val="20"/>
            <w:szCs w:val="20"/>
            <w:lang w:val="de-DE"/>
            <w:rPrChange w:id="336" w:author="lina" w:date="2017-09-30T13:12:00Z">
              <w:rPr>
                <w:rFonts w:ascii="Times New Roman" w:hAnsi="Times New Roman" w:cs="Times New Roman"/>
                <w:b/>
                <w:bCs/>
                <w:szCs w:val="32"/>
                <w:lang w:val="de-DE"/>
              </w:rPr>
            </w:rPrChange>
          </w:rPr>
          <w:t>O Meine Diener, es sind eure Taten, die Ich euch berechne, dann lasse Ich sie euch z</w:t>
        </w:r>
        <w:r w:rsidRPr="00E55946">
          <w:rPr>
            <w:rFonts w:ascii="Times New Roman" w:hAnsi="Times New Roman" w:cs="Times New Roman"/>
            <w:b/>
            <w:bCs/>
            <w:sz w:val="20"/>
            <w:szCs w:val="20"/>
            <w:lang w:val="de-DE"/>
            <w:rPrChange w:id="337" w:author="lina" w:date="2017-09-30T13:12:00Z">
              <w:rPr>
                <w:rFonts w:ascii="Times New Roman" w:hAnsi="Times New Roman" w:cs="Times New Roman"/>
                <w:b/>
                <w:bCs/>
                <w:szCs w:val="32"/>
                <w:lang w:val="de-DE"/>
              </w:rPr>
            </w:rPrChange>
          </w:rPr>
          <w:t>u</w:t>
        </w:r>
        <w:r w:rsidRPr="00E55946">
          <w:rPr>
            <w:rFonts w:ascii="Times New Roman" w:hAnsi="Times New Roman" w:cs="Times New Roman"/>
            <w:b/>
            <w:bCs/>
            <w:sz w:val="20"/>
            <w:szCs w:val="20"/>
            <w:lang w:val="de-DE"/>
            <w:rPrChange w:id="338" w:author="lina" w:date="2017-09-30T13:12:00Z">
              <w:rPr>
                <w:rFonts w:ascii="Times New Roman" w:hAnsi="Times New Roman" w:cs="Times New Roman"/>
                <w:b/>
                <w:bCs/>
                <w:szCs w:val="32"/>
                <w:lang w:val="de-DE"/>
              </w:rPr>
            </w:rPrChange>
          </w:rPr>
          <w:t>kommen. Wer dann Gutes vorfindet, der soll Allah dafür loben, und wer etwas a</w:t>
        </w:r>
        <w:r w:rsidRPr="00E55946">
          <w:rPr>
            <w:rFonts w:ascii="Times New Roman" w:hAnsi="Times New Roman" w:cs="Times New Roman"/>
            <w:b/>
            <w:bCs/>
            <w:sz w:val="20"/>
            <w:szCs w:val="20"/>
            <w:lang w:val="de-DE"/>
            <w:rPrChange w:id="339"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40" w:author="lina" w:date="2017-09-30T13:12:00Z">
              <w:rPr>
                <w:rFonts w:ascii="Times New Roman" w:hAnsi="Times New Roman" w:cs="Times New Roman"/>
                <w:b/>
                <w:bCs/>
                <w:szCs w:val="32"/>
                <w:lang w:val="de-DE"/>
              </w:rPr>
            </w:rPrChange>
          </w:rPr>
          <w:t>deres vorfindet, der soll niema</w:t>
        </w:r>
        <w:r w:rsidRPr="00E55946">
          <w:rPr>
            <w:rFonts w:ascii="Times New Roman" w:hAnsi="Times New Roman" w:cs="Times New Roman"/>
            <w:b/>
            <w:bCs/>
            <w:sz w:val="20"/>
            <w:szCs w:val="20"/>
            <w:lang w:val="de-DE"/>
            <w:rPrChange w:id="341" w:author="lina" w:date="2017-09-30T13:12:00Z">
              <w:rPr>
                <w:rFonts w:ascii="Times New Roman" w:hAnsi="Times New Roman" w:cs="Times New Roman"/>
                <w:b/>
                <w:bCs/>
                <w:szCs w:val="32"/>
                <w:lang w:val="de-DE"/>
              </w:rPr>
            </w:rPrChange>
          </w:rPr>
          <w:t>n</w:t>
        </w:r>
        <w:r w:rsidRPr="00E55946">
          <w:rPr>
            <w:rFonts w:ascii="Times New Roman" w:hAnsi="Times New Roman" w:cs="Times New Roman"/>
            <w:b/>
            <w:bCs/>
            <w:sz w:val="20"/>
            <w:szCs w:val="20"/>
            <w:lang w:val="de-DE"/>
            <w:rPrChange w:id="342" w:author="lina" w:date="2017-09-30T13:12:00Z">
              <w:rPr>
                <w:rFonts w:ascii="Times New Roman" w:hAnsi="Times New Roman" w:cs="Times New Roman"/>
                <w:b/>
                <w:bCs/>
                <w:szCs w:val="32"/>
                <w:lang w:val="de-DE"/>
              </w:rPr>
            </w:rPrChange>
          </w:rPr>
          <w:t>den außer sich selbst tadeln.“</w:t>
        </w:r>
        <w:r w:rsidRPr="00BC03BD" w:rsidDel="00E55946">
          <w:rPr>
            <w:rFonts w:ascii="Times New Roman" w:hAnsi="Times New Roman" w:cs="Times New Roman"/>
            <w:b/>
            <w:bCs/>
            <w:sz w:val="20"/>
            <w:szCs w:val="20"/>
            <w:lang w:val="de-DE"/>
          </w:rPr>
          <w:t xml:space="preserve"> </w:t>
        </w:r>
      </w:ins>
      <w:del w:id="343" w:author="lina" w:date="2017-09-30T13:12:00Z">
        <w:r w:rsidR="0013341E" w:rsidRPr="00114B29" w:rsidDel="00E55946">
          <w:rPr>
            <w:rFonts w:ascii="Times New Roman" w:hAnsi="Times New Roman" w:cs="Times New Roman"/>
            <w:b/>
            <w:bCs/>
            <w:sz w:val="20"/>
            <w:szCs w:val="20"/>
            <w:lang w:val="de-DE"/>
          </w:rPr>
          <w:delText>„O Meine Diener, Ich habe Mir die Ungerechtigkeit verboten und habe sie auch unter euch auch verboten, deshalb seid nicht ungerecht gegeneinander. O Meine Diener, ihr seid alle irregeleitet, außer dem, den Ich rechtgeleitet habe, deshalb bittet Mich um die Rechtleitung, so leite Ich euch recht. O Meine Diener, ihr seid alle hungrig, außer dem, den Ich speise</w:delText>
        </w:r>
        <w:r w:rsidR="0013341E" w:rsidRPr="00E55946" w:rsidDel="00E55946">
          <w:rPr>
            <w:rFonts w:ascii="Times New Roman" w:hAnsi="Times New Roman" w:cs="Times New Roman"/>
            <w:b/>
            <w:bCs/>
            <w:sz w:val="20"/>
            <w:szCs w:val="20"/>
            <w:lang w:val="de-DE"/>
            <w:rPrChange w:id="344" w:author="lina" w:date="2017-09-30T13:12:00Z">
              <w:rPr>
                <w:rFonts w:ascii="Times New Roman" w:hAnsi="Times New Roman" w:cs="Times New Roman"/>
                <w:b/>
                <w:bCs/>
                <w:sz w:val="20"/>
                <w:szCs w:val="20"/>
                <w:lang w:val="de-DE"/>
              </w:rPr>
            </w:rPrChange>
          </w:rPr>
          <w:delText>, deshalb bittet Mich um Speise, so speise Ich euch. O Meine Diener, ihr seid alle nackt, außer dem, den Ich kleide, deshalb bittet Mich um Kleidung, so kleide Ich euch. O Meine Di</w:delText>
        </w:r>
        <w:r w:rsidR="0013341E" w:rsidRPr="00E55946" w:rsidDel="00E55946">
          <w:rPr>
            <w:rFonts w:ascii="Times New Roman" w:hAnsi="Times New Roman" w:cs="Times New Roman"/>
            <w:b/>
            <w:bCs/>
            <w:sz w:val="20"/>
            <w:szCs w:val="20"/>
            <w:lang w:val="de-DE"/>
            <w:rPrChange w:id="345" w:author="lina" w:date="2017-09-30T13:12:00Z">
              <w:rPr>
                <w:rFonts w:ascii="Times New Roman" w:hAnsi="Times New Roman" w:cs="Times New Roman"/>
                <w:b/>
                <w:bCs/>
                <w:sz w:val="20"/>
                <w:szCs w:val="20"/>
                <w:lang w:val="de-DE"/>
              </w:rPr>
            </w:rPrChange>
          </w:rPr>
          <w:delText>e</w:delText>
        </w:r>
        <w:r w:rsidR="0013341E" w:rsidRPr="00E55946" w:rsidDel="00E55946">
          <w:rPr>
            <w:rFonts w:ascii="Times New Roman" w:hAnsi="Times New Roman" w:cs="Times New Roman"/>
            <w:b/>
            <w:bCs/>
            <w:sz w:val="20"/>
            <w:szCs w:val="20"/>
            <w:lang w:val="de-DE"/>
            <w:rPrChange w:id="346" w:author="lina" w:date="2017-09-30T13:12:00Z">
              <w:rPr>
                <w:rFonts w:ascii="Times New Roman" w:hAnsi="Times New Roman" w:cs="Times New Roman"/>
                <w:b/>
                <w:bCs/>
                <w:sz w:val="20"/>
                <w:szCs w:val="20"/>
                <w:lang w:val="de-DE"/>
              </w:rPr>
            </w:rPrChange>
          </w:rPr>
          <w:delText>ner, ihr begeht nachts und tagsüber Sünden, und Ich vergebe alle Sünden, deshalb bittet Mich um Vergebung, so vergebe Ich euch. O Meine Diener, ihr könnt Mir nicht schaden, so dass ihr Mir schadet, und ihr könnt Mir nicht nutzen, so dass ihr Mir nutzt. O Meine Di</w:delText>
        </w:r>
        <w:r w:rsidR="0013341E" w:rsidRPr="00E55946" w:rsidDel="00E55946">
          <w:rPr>
            <w:rFonts w:ascii="Times New Roman" w:hAnsi="Times New Roman" w:cs="Times New Roman"/>
            <w:b/>
            <w:bCs/>
            <w:sz w:val="20"/>
            <w:szCs w:val="20"/>
            <w:lang w:val="de-DE"/>
            <w:rPrChange w:id="347" w:author="lina" w:date="2017-09-30T13:12:00Z">
              <w:rPr>
                <w:rFonts w:ascii="Times New Roman" w:hAnsi="Times New Roman" w:cs="Times New Roman"/>
                <w:b/>
                <w:bCs/>
                <w:sz w:val="20"/>
                <w:szCs w:val="20"/>
                <w:lang w:val="de-DE"/>
              </w:rPr>
            </w:rPrChange>
          </w:rPr>
          <w:delText>e</w:delText>
        </w:r>
        <w:r w:rsidR="0013341E" w:rsidRPr="00E55946" w:rsidDel="00E55946">
          <w:rPr>
            <w:rFonts w:ascii="Times New Roman" w:hAnsi="Times New Roman" w:cs="Times New Roman"/>
            <w:b/>
            <w:bCs/>
            <w:sz w:val="20"/>
            <w:szCs w:val="20"/>
            <w:lang w:val="de-DE"/>
            <w:rPrChange w:id="348" w:author="lina" w:date="2017-09-30T13:12:00Z">
              <w:rPr>
                <w:rFonts w:ascii="Times New Roman" w:hAnsi="Times New Roman" w:cs="Times New Roman"/>
                <w:b/>
                <w:bCs/>
                <w:sz w:val="20"/>
                <w:szCs w:val="20"/>
                <w:lang w:val="de-DE"/>
              </w:rPr>
            </w:rPrChange>
          </w:rPr>
          <w:delText>ner, wenn der erste unter euch und der letzte unter euch, die Me</w:delText>
        </w:r>
        <w:r w:rsidR="0013341E" w:rsidRPr="00E55946" w:rsidDel="00E55946">
          <w:rPr>
            <w:rFonts w:ascii="Times New Roman" w:hAnsi="Times New Roman" w:cs="Times New Roman"/>
            <w:b/>
            <w:bCs/>
            <w:sz w:val="20"/>
            <w:szCs w:val="20"/>
            <w:lang w:val="de-DE"/>
            <w:rPrChange w:id="349" w:author="lina" w:date="2017-09-30T13:12:00Z">
              <w:rPr>
                <w:rFonts w:ascii="Times New Roman" w:hAnsi="Times New Roman" w:cs="Times New Roman"/>
                <w:b/>
                <w:bCs/>
                <w:sz w:val="20"/>
                <w:szCs w:val="20"/>
                <w:lang w:val="de-DE"/>
              </w:rPr>
            </w:rPrChange>
          </w:rPr>
          <w:delText>n</w:delText>
        </w:r>
        <w:r w:rsidR="0013341E" w:rsidRPr="00E55946" w:rsidDel="00E55946">
          <w:rPr>
            <w:rFonts w:ascii="Times New Roman" w:hAnsi="Times New Roman" w:cs="Times New Roman"/>
            <w:b/>
            <w:bCs/>
            <w:sz w:val="20"/>
            <w:szCs w:val="20"/>
            <w:lang w:val="de-DE"/>
            <w:rPrChange w:id="350" w:author="lina" w:date="2017-09-30T13:12:00Z">
              <w:rPr>
                <w:rFonts w:ascii="Times New Roman" w:hAnsi="Times New Roman" w:cs="Times New Roman"/>
                <w:b/>
                <w:bCs/>
                <w:sz w:val="20"/>
                <w:szCs w:val="20"/>
                <w:lang w:val="de-DE"/>
              </w:rPr>
            </w:rPrChange>
          </w:rPr>
          <w:delText>schen unter euch und die Dschinn unter euch, das tugendhafte Herz des Tugendhaftesten von euch hätten, würde das Meine Herrschaft nicht vermehren.</w:delText>
        </w:r>
      </w:del>
    </w:p>
    <w:p w14:paraId="7C2B160B" w14:textId="77777777" w:rsidR="0013341E" w:rsidRPr="00276EE2" w:rsidDel="00E55946" w:rsidRDefault="0013341E" w:rsidP="0013341E">
      <w:pPr>
        <w:bidi w:val="0"/>
        <w:jc w:val="both"/>
        <w:rPr>
          <w:del w:id="351" w:author="lina" w:date="2017-09-30T13:12:00Z"/>
          <w:rFonts w:ascii="Times New Roman" w:hAnsi="Times New Roman" w:cs="Times New Roman"/>
          <w:sz w:val="20"/>
          <w:szCs w:val="20"/>
          <w:lang w:val="de-DE"/>
        </w:rPr>
      </w:pPr>
      <w:del w:id="352" w:author="lina" w:date="2017-09-30T13:12:00Z">
        <w:r w:rsidRPr="00276EE2" w:rsidDel="00E55946">
          <w:rPr>
            <w:rFonts w:ascii="Times New Roman" w:hAnsi="Times New Roman" w:cs="Times New Roman"/>
            <w:b/>
            <w:bCs/>
            <w:sz w:val="20"/>
            <w:szCs w:val="20"/>
            <w:lang w:val="de-DE"/>
          </w:rPr>
          <w:delText>O Meine Diener, wenn der erste unter euch und der letzte unter euch, die Menschen unter euch und die Dschinn unter euch, das sündhafte Herz des Sündhaftesten von euch hätten, würde das Meine Her</w:delText>
        </w:r>
        <w:r w:rsidRPr="00276EE2" w:rsidDel="00E55946">
          <w:rPr>
            <w:rFonts w:ascii="Times New Roman" w:hAnsi="Times New Roman" w:cs="Times New Roman"/>
            <w:b/>
            <w:bCs/>
            <w:sz w:val="20"/>
            <w:szCs w:val="20"/>
            <w:lang w:val="de-DE"/>
          </w:rPr>
          <w:delText>r</w:delText>
        </w:r>
        <w:r w:rsidRPr="00276EE2" w:rsidDel="00E55946">
          <w:rPr>
            <w:rFonts w:ascii="Times New Roman" w:hAnsi="Times New Roman" w:cs="Times New Roman"/>
            <w:b/>
            <w:bCs/>
            <w:sz w:val="20"/>
            <w:szCs w:val="20"/>
            <w:lang w:val="de-DE"/>
          </w:rPr>
          <w:delText>schaft nicht vermindern. O Meine Diener, wenn der erste unter euch und der letzte unter euch, die Menschen unter euch und die Dschinn unter euch, auf einer Ebene stehen und Mich bitten würden, und Ich dann jedem seine Bitte erfülle, würde dies das, was bei Mir ist um nicht mehr vermindern als eine Nadel, die ins Meer eingetaucht wird. O Meine Diener, es sind eure Taten, die Ich euch berechne, dann lasse Ich sie euch zukommen. Wer dann Gutes vorfindet, der soll Allah dafür loben, und wer etwas anderes vorfindet, der soll niema</w:delText>
        </w:r>
        <w:r w:rsidRPr="00276EE2" w:rsidDel="00E55946">
          <w:rPr>
            <w:rFonts w:ascii="Times New Roman" w:hAnsi="Times New Roman" w:cs="Times New Roman"/>
            <w:b/>
            <w:bCs/>
            <w:sz w:val="20"/>
            <w:szCs w:val="20"/>
            <w:lang w:val="de-DE"/>
          </w:rPr>
          <w:delText>n</w:delText>
        </w:r>
        <w:r w:rsidRPr="00276EE2" w:rsidDel="00E55946">
          <w:rPr>
            <w:rFonts w:ascii="Times New Roman" w:hAnsi="Times New Roman" w:cs="Times New Roman"/>
            <w:b/>
            <w:bCs/>
            <w:sz w:val="20"/>
            <w:szCs w:val="20"/>
            <w:lang w:val="de-DE"/>
          </w:rPr>
          <w:delText>den außer sich selbst tadeln.“</w:delText>
        </w:r>
        <w:r w:rsidRPr="00276EE2" w:rsidDel="00E55946">
          <w:rPr>
            <w:rFonts w:ascii="Times New Roman" w:hAnsi="Times New Roman" w:cs="Times New Roman"/>
            <w:sz w:val="20"/>
            <w:szCs w:val="20"/>
            <w:lang w:val="de-DE"/>
          </w:rPr>
          <w:delText xml:space="preserve"> </w:delText>
        </w:r>
      </w:del>
    </w:p>
    <w:p w14:paraId="1BF9A985"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lim)</w:t>
      </w:r>
    </w:p>
    <w:p w14:paraId="53E9212A" w14:textId="77777777" w:rsidR="0013341E" w:rsidRPr="00106DD1" w:rsidRDefault="0013341E" w:rsidP="00DB10F9">
      <w:pPr>
        <w:bidi w:val="0"/>
        <w:jc w:val="both"/>
        <w:rPr>
          <w:rFonts w:ascii="Times New Roman" w:hAnsi="Times New Roman" w:cs="Times New Roman"/>
          <w:sz w:val="18"/>
          <w:szCs w:val="18"/>
          <w:lang w:val="de-DE"/>
          <w:rPrChange w:id="353" w:author="lina" w:date="2017-07-30T16:02:00Z">
            <w:rPr>
              <w:rFonts w:ascii="Times New Roman" w:hAnsi="Times New Roman" w:cs="Times New Roman"/>
              <w:sz w:val="20"/>
              <w:szCs w:val="20"/>
              <w:lang w:val="de-DE"/>
            </w:rPr>
          </w:rPrChange>
        </w:rPr>
      </w:pPr>
      <w:r w:rsidRPr="00106DD1">
        <w:rPr>
          <w:rFonts w:ascii="Times New Roman" w:hAnsi="Times New Roman" w:cs="Times New Roman"/>
          <w:i/>
          <w:iCs/>
          <w:sz w:val="18"/>
          <w:szCs w:val="18"/>
          <w:lang w:val="de-DE"/>
          <w:rPrChange w:id="354" w:author="lina" w:date="2017-07-30T16:02:00Z">
            <w:rPr>
              <w:rFonts w:ascii="Times New Roman" w:hAnsi="Times New Roman" w:cs="Times New Roman"/>
              <w:i/>
              <w:iCs/>
              <w:sz w:val="20"/>
              <w:szCs w:val="20"/>
              <w:lang w:val="de-DE"/>
            </w:rPr>
          </w:rPrChange>
        </w:rPr>
        <w:t>*Hadith-Qudsi</w:t>
      </w:r>
      <w:r w:rsidRPr="00106DD1">
        <w:rPr>
          <w:rFonts w:ascii="Times New Roman" w:hAnsi="Times New Roman" w:cs="Times New Roman"/>
          <w:sz w:val="18"/>
          <w:szCs w:val="18"/>
          <w:lang w:val="de-DE"/>
          <w:rPrChange w:id="355" w:author="lina" w:date="2017-07-30T16:02:00Z">
            <w:rPr>
              <w:rFonts w:ascii="Times New Roman" w:hAnsi="Times New Roman" w:cs="Times New Roman"/>
              <w:sz w:val="20"/>
              <w:szCs w:val="20"/>
              <w:lang w:val="de-DE"/>
            </w:rPr>
          </w:rPrChange>
        </w:rPr>
        <w:t xml:space="preserve"> – ein heiliger Hadith, in dem der Gesandte Allahs </w:t>
      </w:r>
      <w:r w:rsidR="00DB10F9" w:rsidRPr="00106DD1">
        <w:rPr>
          <w:rFonts w:ascii="Times New Roman" w:hAnsi="Times New Roman" w:cs="Times New Roman"/>
          <w:sz w:val="18"/>
          <w:szCs w:val="18"/>
          <w:lang w:val="de-DE"/>
          <w:rPrChange w:id="356" w:author="lina" w:date="2017-07-30T16:02:00Z">
            <w:rPr>
              <w:rFonts w:ascii="Times New Roman" w:hAnsi="Times New Roman" w:cs="Times New Roman"/>
              <w:sz w:val="20"/>
              <w:szCs w:val="20"/>
              <w:lang w:val="de-DE"/>
            </w:rPr>
          </w:rPrChange>
        </w:rPr>
        <w:t xml:space="preserve">– Allah segne ihn und schenke ihm Frieden – </w:t>
      </w:r>
      <w:r w:rsidRPr="00106DD1">
        <w:rPr>
          <w:rFonts w:ascii="Times New Roman" w:hAnsi="Times New Roman" w:cs="Times New Roman"/>
          <w:sz w:val="18"/>
          <w:szCs w:val="18"/>
          <w:lang w:val="de-DE"/>
          <w:rPrChange w:id="357" w:author="lina" w:date="2017-07-30T16:02:00Z">
            <w:rPr>
              <w:rFonts w:ascii="Times New Roman" w:hAnsi="Times New Roman" w:cs="Times New Roman"/>
              <w:sz w:val="20"/>
              <w:szCs w:val="20"/>
              <w:lang w:val="de-DE"/>
            </w:rPr>
          </w:rPrChange>
        </w:rPr>
        <w:t xml:space="preserve">etwas mitteilt, was ihm von Allah offenbart wurde, was jedoch nicht Teil des </w:t>
      </w:r>
      <w:r w:rsidRPr="00106DD1">
        <w:rPr>
          <w:rFonts w:ascii="Times New Roman" w:hAnsi="Times New Roman" w:cs="Times New Roman"/>
          <w:i/>
          <w:iCs/>
          <w:sz w:val="18"/>
          <w:szCs w:val="18"/>
          <w:lang w:val="de-DE"/>
          <w:rPrChange w:id="358" w:author="lina" w:date="2017-07-30T16:02:00Z">
            <w:rPr>
              <w:rFonts w:ascii="Times New Roman" w:hAnsi="Times New Roman" w:cs="Times New Roman"/>
              <w:i/>
              <w:iCs/>
              <w:sz w:val="20"/>
              <w:szCs w:val="20"/>
              <w:lang w:val="de-DE"/>
            </w:rPr>
          </w:rPrChange>
        </w:rPr>
        <w:t>Qur’an</w:t>
      </w:r>
      <w:r w:rsidRPr="00106DD1">
        <w:rPr>
          <w:rFonts w:ascii="Times New Roman" w:hAnsi="Times New Roman" w:cs="Times New Roman"/>
          <w:sz w:val="18"/>
          <w:szCs w:val="18"/>
          <w:lang w:val="de-DE"/>
          <w:rPrChange w:id="359" w:author="lina" w:date="2017-07-30T16:02:00Z">
            <w:rPr>
              <w:rFonts w:ascii="Times New Roman" w:hAnsi="Times New Roman" w:cs="Times New Roman"/>
              <w:sz w:val="20"/>
              <w:szCs w:val="20"/>
              <w:lang w:val="de-DE"/>
            </w:rPr>
          </w:rPrChange>
        </w:rPr>
        <w:t xml:space="preserve"> ist.</w:t>
      </w:r>
    </w:p>
    <w:p w14:paraId="31AA3DE5"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6B155AC6" w14:textId="77777777" w:rsidR="0013341E" w:rsidRPr="00276EE2" w:rsidRDefault="0013341E" w:rsidP="0013341E">
      <w:pPr>
        <w:pStyle w:val="BodyTextIndent"/>
        <w:bidi w:val="0"/>
        <w:rPr>
          <w:caps/>
          <w:sz w:val="20"/>
          <w:szCs w:val="20"/>
          <w:rtl/>
        </w:rPr>
      </w:pPr>
    </w:p>
    <w:p w14:paraId="2D483CF1" w14:textId="77777777" w:rsidR="00C90F4A" w:rsidDel="00106DD1" w:rsidRDefault="00C90F4A" w:rsidP="0013341E">
      <w:pPr>
        <w:autoSpaceDE w:val="0"/>
        <w:autoSpaceDN w:val="0"/>
        <w:bidi w:val="0"/>
        <w:adjustRightInd w:val="0"/>
        <w:jc w:val="center"/>
        <w:rPr>
          <w:del w:id="360" w:author="lina" w:date="2017-07-30T16:02:00Z"/>
          <w:rFonts w:ascii="Times New Roman" w:hAnsi="Times New Roman" w:cs="Times New Roman"/>
          <w:b/>
          <w:bCs/>
          <w:sz w:val="24"/>
          <w:szCs w:val="24"/>
          <w:lang w:val="de-DE" w:eastAsia="de-DE"/>
        </w:rPr>
      </w:pPr>
    </w:p>
    <w:p w14:paraId="4756A951" w14:textId="77777777" w:rsidR="00C90F4A" w:rsidDel="00106DD1" w:rsidRDefault="00C90F4A" w:rsidP="00C90F4A">
      <w:pPr>
        <w:autoSpaceDE w:val="0"/>
        <w:autoSpaceDN w:val="0"/>
        <w:bidi w:val="0"/>
        <w:adjustRightInd w:val="0"/>
        <w:jc w:val="center"/>
        <w:rPr>
          <w:del w:id="361" w:author="lina" w:date="2017-07-30T16:02:00Z"/>
          <w:rFonts w:ascii="Times New Roman" w:hAnsi="Times New Roman" w:cs="Times New Roman"/>
          <w:b/>
          <w:bCs/>
          <w:sz w:val="24"/>
          <w:szCs w:val="24"/>
          <w:lang w:val="de-DE" w:eastAsia="de-DE"/>
        </w:rPr>
      </w:pPr>
    </w:p>
    <w:p w14:paraId="62AA5201" w14:textId="77777777" w:rsidR="00C90F4A" w:rsidRDefault="00C90F4A" w:rsidP="00C90F4A">
      <w:pPr>
        <w:autoSpaceDE w:val="0"/>
        <w:autoSpaceDN w:val="0"/>
        <w:bidi w:val="0"/>
        <w:adjustRightInd w:val="0"/>
        <w:jc w:val="center"/>
        <w:rPr>
          <w:rFonts w:ascii="Times New Roman" w:hAnsi="Times New Roman" w:cs="Times New Roman"/>
          <w:b/>
          <w:bCs/>
          <w:sz w:val="24"/>
          <w:szCs w:val="24"/>
          <w:lang w:val="de-DE" w:eastAsia="de-DE"/>
        </w:rPr>
      </w:pPr>
    </w:p>
    <w:p w14:paraId="3B18D870" w14:textId="77777777" w:rsidR="0013341E" w:rsidRPr="00AA4030" w:rsidRDefault="0013341E" w:rsidP="00C90F4A">
      <w:pPr>
        <w:autoSpaceDE w:val="0"/>
        <w:autoSpaceDN w:val="0"/>
        <w:bidi w:val="0"/>
        <w:adjustRightInd w:val="0"/>
        <w:jc w:val="center"/>
        <w:rPr>
          <w:rFonts w:ascii="Times New Roman" w:hAnsi="Times New Roman" w:cs="Times New Roman"/>
          <w:b/>
          <w:bCs/>
          <w:sz w:val="24"/>
          <w:szCs w:val="24"/>
          <w:lang w:val="de-DE" w:eastAsia="de-DE"/>
        </w:rPr>
      </w:pPr>
      <w:r w:rsidRPr="00AA4030">
        <w:rPr>
          <w:rFonts w:ascii="Times New Roman" w:hAnsi="Times New Roman" w:cs="Times New Roman"/>
          <w:b/>
          <w:bCs/>
          <w:sz w:val="24"/>
          <w:szCs w:val="24"/>
          <w:lang w:val="de-DE" w:eastAsia="de-DE"/>
        </w:rPr>
        <w:t>Ermunterung zu intensiver Wohltätigkeit am Ende des Lebens</w:t>
      </w:r>
    </w:p>
    <w:p w14:paraId="433425FE" w14:textId="77777777" w:rsidR="0013341E" w:rsidRPr="00276EE2" w:rsidRDefault="0013341E" w:rsidP="0013341E">
      <w:pPr>
        <w:pStyle w:val="BodyTextIndent"/>
        <w:bidi w:val="0"/>
        <w:jc w:val="center"/>
        <w:rPr>
          <w:caps/>
          <w:sz w:val="20"/>
          <w:szCs w:val="20"/>
          <w:rtl/>
          <w:lang w:val="de-DE"/>
        </w:rPr>
      </w:pPr>
    </w:p>
    <w:p w14:paraId="42A24AEE" w14:textId="77777777" w:rsidR="0013341E" w:rsidRPr="00B84263" w:rsidRDefault="0013341E" w:rsidP="00B84263">
      <w:pPr>
        <w:bidi w:val="0"/>
        <w:jc w:val="both"/>
        <w:rPr>
          <w:rFonts w:ascii="Times New Roman" w:hAnsi="Times New Roman" w:cs="Times New Roman"/>
          <w:b/>
          <w:bCs/>
          <w:i/>
          <w:iCs/>
          <w:sz w:val="20"/>
          <w:szCs w:val="20"/>
          <w:lang w:val="de-DE"/>
        </w:rPr>
      </w:pPr>
      <w:r w:rsidRPr="00276EE2">
        <w:rPr>
          <w:rFonts w:ascii="Times New Roman" w:hAnsi="Times New Roman" w:cs="Times New Roman"/>
          <w:b/>
          <w:bCs/>
          <w:sz w:val="20"/>
          <w:szCs w:val="20"/>
          <w:lang w:val="de-DE"/>
        </w:rPr>
        <w:t>114.</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 Allāh segne ihn und schenke ihm Frieden –</w:t>
      </w:r>
      <w:r w:rsidRPr="00C366DA">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pflegte i</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Ruku‘</w:t>
      </w:r>
      <w:r w:rsidRPr="00276EE2">
        <w:rPr>
          <w:rFonts w:ascii="Times New Roman" w:hAnsi="Times New Roman" w:cs="Times New Roman"/>
          <w:sz w:val="20"/>
          <w:szCs w:val="20"/>
          <w:lang w:val="de-DE"/>
        </w:rPr>
        <w:t xml:space="preserve"> und i</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Sudschud</w:t>
      </w:r>
      <w:r w:rsidRPr="00276EE2">
        <w:rPr>
          <w:rFonts w:ascii="Times New Roman" w:hAnsi="Times New Roman" w:cs="Times New Roman"/>
          <w:sz w:val="20"/>
          <w:szCs w:val="20"/>
          <w:lang w:val="de-DE"/>
        </w:rPr>
        <w:t xml:space="preserve"> (Verbeugung und Niederwerfung) zu sagen:</w:t>
      </w:r>
      <w:r>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Subhanaka</w:t>
      </w:r>
      <w:r w:rsidR="00DB10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llahumma rabbana wa b</w:t>
      </w:r>
      <w:r w:rsidR="00DB10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ihamdika, Allahumma</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ghfir li</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Gepriesen seiest Du, o Allah,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ser Herr, und alles Lob gebührt Dir, o Allah vergib mir.“</w:t>
      </w:r>
      <w:r w:rsidRPr="00276EE2">
        <w:rPr>
          <w:rFonts w:ascii="Times New Roman" w:hAnsi="Times New Roman" w:cs="Times New Roman"/>
          <w:sz w:val="20"/>
          <w:szCs w:val="20"/>
          <w:lang w:val="de-DE"/>
        </w:rPr>
        <w:t xml:space="preserve"> Damit prakt</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zierte er den </w:t>
      </w:r>
      <w:r w:rsidRPr="00DB10F9">
        <w:rPr>
          <w:rFonts w:ascii="Times New Roman" w:hAnsi="Times New Roman" w:cs="Times New Roman"/>
          <w:i/>
          <w:iCs/>
          <w:sz w:val="20"/>
          <w:szCs w:val="20"/>
          <w:lang w:val="de-DE"/>
        </w:rPr>
        <w:t>Qur’an</w:t>
      </w:r>
      <w:r w:rsidR="00DB10F9">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sagte weiter: Ich fragte: </w:t>
      </w:r>
      <w:r w:rsidR="00DB10F9">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O Gesandter Allahs, ich sehe, dass du oft sagst: </w:t>
      </w:r>
      <w:r w:rsidRPr="00276EE2">
        <w:rPr>
          <w:rFonts w:ascii="Times New Roman" w:hAnsi="Times New Roman" w:cs="Times New Roman"/>
          <w:i/>
          <w:iCs/>
          <w:sz w:val="20"/>
          <w:szCs w:val="20"/>
          <w:lang w:val="de-DE"/>
        </w:rPr>
        <w:t>Subhan</w:t>
      </w:r>
      <w:r w:rsidR="00DB10F9">
        <w:rPr>
          <w:rFonts w:ascii="Times New Roman" w:hAnsi="Times New Roman" w:cs="Times New Roman"/>
          <w:i/>
          <w:iCs/>
          <w:sz w:val="20"/>
          <w:szCs w:val="20"/>
          <w:lang w:val="de-DE"/>
        </w:rPr>
        <w:t xml:space="preserve"> A</w:t>
      </w:r>
      <w:r w:rsidRPr="00276EE2">
        <w:rPr>
          <w:rFonts w:ascii="Times New Roman" w:hAnsi="Times New Roman" w:cs="Times New Roman"/>
          <w:i/>
          <w:iCs/>
          <w:sz w:val="20"/>
          <w:szCs w:val="20"/>
          <w:lang w:val="de-DE"/>
        </w:rPr>
        <w:t>llah wa bi</w:t>
      </w:r>
      <w:r w:rsidR="00DB10F9">
        <w:rPr>
          <w:rFonts w:ascii="Times New Roman" w:hAnsi="Times New Roman" w:cs="Times New Roman"/>
          <w:i/>
          <w:iCs/>
          <w:sz w:val="20"/>
          <w:szCs w:val="20"/>
          <w:lang w:val="de-DE"/>
        </w:rPr>
        <w:t>-</w:t>
      </w:r>
      <w:r w:rsidRPr="00276EE2">
        <w:rPr>
          <w:rFonts w:ascii="Times New Roman" w:hAnsi="Times New Roman" w:cs="Times New Roman"/>
          <w:i/>
          <w:iCs/>
          <w:sz w:val="20"/>
          <w:szCs w:val="20"/>
          <w:lang w:val="de-DE"/>
        </w:rPr>
        <w:t>hamdihi, astaghfiru</w:t>
      </w:r>
      <w:r w:rsidR="00DB10F9">
        <w:rPr>
          <w:rFonts w:ascii="Times New Roman" w:hAnsi="Times New Roman" w:cs="Times New Roman"/>
          <w:i/>
          <w:iCs/>
          <w:sz w:val="20"/>
          <w:szCs w:val="20"/>
          <w:lang w:val="de-DE"/>
        </w:rPr>
        <w:t>-</w:t>
      </w:r>
      <w:r w:rsidRPr="00276EE2">
        <w:rPr>
          <w:rFonts w:ascii="Times New Roman" w:hAnsi="Times New Roman" w:cs="Times New Roman"/>
          <w:i/>
          <w:iCs/>
          <w:sz w:val="20"/>
          <w:szCs w:val="20"/>
          <w:lang w:val="de-DE"/>
        </w:rPr>
        <w:t>llah wa atubu ilayhi</w:t>
      </w:r>
      <w:r w:rsidRPr="00276EE2">
        <w:rPr>
          <w:rFonts w:ascii="Times New Roman" w:hAnsi="Times New Roman" w:cs="Times New Roman"/>
          <w:sz w:val="20"/>
          <w:szCs w:val="20"/>
          <w:lang w:val="de-DE"/>
        </w:rPr>
        <w:t>.</w:t>
      </w:r>
      <w:r w:rsidR="00DB10F9">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Er antwortete: </w:t>
      </w:r>
      <w:r w:rsidRPr="00276EE2">
        <w:rPr>
          <w:rFonts w:ascii="Times New Roman" w:hAnsi="Times New Roman" w:cs="Times New Roman"/>
          <w:b/>
          <w:bCs/>
          <w:sz w:val="20"/>
          <w:szCs w:val="20"/>
          <w:lang w:val="de-DE"/>
        </w:rPr>
        <w:t>„Mein Herr hat mich</w:t>
      </w:r>
      <w:r>
        <w:rPr>
          <w:rFonts w:ascii="Times New Roman" w:hAnsi="Times New Roman" w:cs="Times New Roman"/>
          <w:b/>
          <w:bCs/>
          <w:sz w:val="20"/>
          <w:szCs w:val="20"/>
          <w:lang w:val="de-DE"/>
        </w:rPr>
        <w:t xml:space="preserve"> darüber</w:t>
      </w:r>
      <w:r w:rsidRPr="00276EE2">
        <w:rPr>
          <w:rFonts w:ascii="Times New Roman" w:hAnsi="Times New Roman" w:cs="Times New Roman"/>
          <w:b/>
          <w:bCs/>
          <w:sz w:val="20"/>
          <w:szCs w:val="20"/>
          <w:lang w:val="de-DE"/>
        </w:rPr>
        <w:t xml:space="preserve"> benachrichtigt</w:t>
      </w:r>
      <w:r>
        <w:rPr>
          <w:rFonts w:ascii="Times New Roman" w:hAnsi="Times New Roman" w:cs="Times New Roman"/>
          <w:b/>
          <w:bCs/>
          <w:sz w:val="20"/>
          <w:szCs w:val="20"/>
          <w:lang w:val="de-DE"/>
        </w:rPr>
        <w:t>, dass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ch in meiner Umma ein Zeichen s</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hen</w:t>
      </w:r>
      <w:r w:rsidRPr="00B53F45">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würde. Wenn ich es gesehen habe, solle ich oft sagen: </w:t>
      </w:r>
      <w:r w:rsidRPr="00276EE2">
        <w:rPr>
          <w:rFonts w:ascii="Times New Roman" w:hAnsi="Times New Roman" w:cs="Times New Roman"/>
          <w:b/>
          <w:bCs/>
          <w:i/>
          <w:iCs/>
          <w:sz w:val="20"/>
          <w:szCs w:val="20"/>
          <w:lang w:val="de-DE"/>
        </w:rPr>
        <w:t>Subhan</w:t>
      </w:r>
      <w:r w:rsidR="00DB10F9">
        <w:rPr>
          <w:rFonts w:ascii="Times New Roman" w:hAnsi="Times New Roman" w:cs="Times New Roman"/>
          <w:b/>
          <w:bCs/>
          <w:i/>
          <w:iCs/>
          <w:sz w:val="20"/>
          <w:szCs w:val="20"/>
          <w:lang w:val="de-DE"/>
        </w:rPr>
        <w:t xml:space="preserve"> A</w:t>
      </w:r>
      <w:r w:rsidRPr="00276EE2">
        <w:rPr>
          <w:rFonts w:ascii="Times New Roman" w:hAnsi="Times New Roman" w:cs="Times New Roman"/>
          <w:b/>
          <w:bCs/>
          <w:i/>
          <w:iCs/>
          <w:sz w:val="20"/>
          <w:szCs w:val="20"/>
          <w:lang w:val="de-DE"/>
        </w:rPr>
        <w:t>llah wa bi</w:t>
      </w:r>
      <w:r w:rsidR="00DB10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hamdihi, astaghfiru</w:t>
      </w:r>
      <w:r w:rsidR="00DB10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 wa atubu ilayhi</w:t>
      </w:r>
      <w:r w:rsidRPr="00276EE2">
        <w:rPr>
          <w:rFonts w:ascii="Times New Roman" w:hAnsi="Times New Roman" w:cs="Times New Roman"/>
          <w:b/>
          <w:bCs/>
          <w:sz w:val="20"/>
          <w:szCs w:val="20"/>
          <w:lang w:val="de-DE"/>
        </w:rPr>
        <w:t>. Und ich habe es ges</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hen: </w:t>
      </w:r>
      <w:r w:rsidRPr="00276EE2">
        <w:rPr>
          <w:rFonts w:ascii="Times New Roman" w:hAnsi="Times New Roman" w:cs="Times New Roman"/>
          <w:b/>
          <w:bCs/>
          <w:i/>
          <w:iCs/>
          <w:sz w:val="20"/>
          <w:szCs w:val="20"/>
          <w:lang w:val="de-DE"/>
        </w:rPr>
        <w:t xml:space="preserve">„Wenn Allahs Hilfe kommt und der Sieg“ </w:t>
      </w:r>
      <w:r w:rsidRPr="00B84263">
        <w:rPr>
          <w:rFonts w:ascii="Times New Roman" w:hAnsi="Times New Roman" w:cs="Times New Roman"/>
          <w:b/>
          <w:bCs/>
          <w:i/>
          <w:iCs/>
          <w:sz w:val="20"/>
          <w:szCs w:val="20"/>
          <w:lang w:val="de-DE"/>
        </w:rPr>
        <w:t>(Qur’an 110:1)</w:t>
      </w:r>
      <w:r w:rsidRPr="00276EE2">
        <w:rPr>
          <w:rFonts w:ascii="Times New Roman" w:hAnsi="Times New Roman" w:cs="Times New Roman"/>
          <w:b/>
          <w:bCs/>
          <w:sz w:val="20"/>
          <w:szCs w:val="20"/>
          <w:lang w:val="de-DE"/>
        </w:rPr>
        <w:t xml:space="preserve">, die </w:t>
      </w:r>
      <w:r>
        <w:rPr>
          <w:rFonts w:ascii="Times New Roman" w:hAnsi="Times New Roman" w:cs="Times New Roman"/>
          <w:b/>
          <w:bCs/>
          <w:sz w:val="20"/>
          <w:szCs w:val="20"/>
          <w:lang w:val="de-DE"/>
        </w:rPr>
        <w:t>Eroberung</w:t>
      </w:r>
      <w:r w:rsidRPr="00276EE2">
        <w:rPr>
          <w:rFonts w:ascii="Times New Roman" w:hAnsi="Times New Roman" w:cs="Times New Roman"/>
          <w:b/>
          <w:bCs/>
          <w:sz w:val="20"/>
          <w:szCs w:val="20"/>
          <w:lang w:val="de-DE"/>
        </w:rPr>
        <w:t xml:space="preserve"> Mekkas, </w:t>
      </w:r>
      <w:r w:rsidRPr="00276EE2">
        <w:rPr>
          <w:rFonts w:ascii="Times New Roman" w:hAnsi="Times New Roman" w:cs="Times New Roman"/>
          <w:b/>
          <w:bCs/>
          <w:i/>
          <w:iCs/>
          <w:sz w:val="20"/>
          <w:szCs w:val="20"/>
          <w:lang w:val="de-DE"/>
        </w:rPr>
        <w:t xml:space="preserve">„und du die Menschen in Allahs Religion in </w:t>
      </w:r>
      <w:r w:rsidRPr="00276EE2">
        <w:rPr>
          <w:rFonts w:ascii="Times New Roman" w:hAnsi="Times New Roman" w:cs="Times New Roman"/>
          <w:b/>
          <w:bCs/>
          <w:i/>
          <w:iCs/>
          <w:sz w:val="20"/>
          <w:szCs w:val="20"/>
          <w:lang w:val="de-DE"/>
        </w:rPr>
        <w:lastRenderedPageBreak/>
        <w:t>Sch</w:t>
      </w:r>
      <w:r w:rsidRPr="00276EE2">
        <w:rPr>
          <w:rFonts w:ascii="Times New Roman" w:hAnsi="Times New Roman" w:cs="Times New Roman"/>
          <w:b/>
          <w:bCs/>
          <w:i/>
          <w:iCs/>
          <w:sz w:val="20"/>
          <w:szCs w:val="20"/>
          <w:lang w:val="de-DE"/>
        </w:rPr>
        <w:t>a</w:t>
      </w:r>
      <w:r w:rsidRPr="00276EE2">
        <w:rPr>
          <w:rFonts w:ascii="Times New Roman" w:hAnsi="Times New Roman" w:cs="Times New Roman"/>
          <w:b/>
          <w:bCs/>
          <w:i/>
          <w:iCs/>
          <w:sz w:val="20"/>
          <w:szCs w:val="20"/>
          <w:lang w:val="de-DE"/>
        </w:rPr>
        <w:t>ren eintreten siehst, dann lobpreise deinen Herrn und bitte Ihn um Vergebung; g</w:t>
      </w:r>
      <w:r w:rsidRPr="00276EE2">
        <w:rPr>
          <w:rFonts w:ascii="Times New Roman" w:hAnsi="Times New Roman" w:cs="Times New Roman"/>
          <w:b/>
          <w:bCs/>
          <w:i/>
          <w:iCs/>
          <w:sz w:val="20"/>
          <w:szCs w:val="20"/>
          <w:lang w:val="de-DE"/>
        </w:rPr>
        <w:t>e</w:t>
      </w:r>
      <w:r w:rsidRPr="00276EE2">
        <w:rPr>
          <w:rFonts w:ascii="Times New Roman" w:hAnsi="Times New Roman" w:cs="Times New Roman"/>
          <w:b/>
          <w:bCs/>
          <w:i/>
          <w:iCs/>
          <w:sz w:val="20"/>
          <w:szCs w:val="20"/>
          <w:lang w:val="de-DE"/>
        </w:rPr>
        <w:t>wiss, Er ist Reue-Annehmend.</w:t>
      </w:r>
      <w:r w:rsidRPr="00276EE2">
        <w:rPr>
          <w:rFonts w:ascii="Times New Roman" w:hAnsi="Times New Roman" w:cs="Times New Roman"/>
          <w:b/>
          <w:bCs/>
          <w:sz w:val="20"/>
          <w:szCs w:val="20"/>
          <w:lang w:val="de-DE"/>
        </w:rPr>
        <w:t xml:space="preserve"> </w:t>
      </w:r>
      <w:r w:rsidRPr="00B84263">
        <w:rPr>
          <w:rFonts w:ascii="Times New Roman" w:hAnsi="Times New Roman" w:cs="Times New Roman"/>
          <w:b/>
          <w:bCs/>
          <w:i/>
          <w:iCs/>
          <w:sz w:val="20"/>
          <w:szCs w:val="20"/>
          <w:lang w:val="de-DE"/>
        </w:rPr>
        <w:t>(Qur’an 110:2-3</w:t>
      </w:r>
      <w:r w:rsidR="00B84263">
        <w:rPr>
          <w:rFonts w:ascii="Times New Roman" w:hAnsi="Times New Roman" w:cs="Times New Roman"/>
          <w:b/>
          <w:bCs/>
          <w:i/>
          <w:iCs/>
          <w:sz w:val="20"/>
          <w:szCs w:val="20"/>
          <w:lang w:val="de-DE"/>
        </w:rPr>
        <w:t>“</w:t>
      </w:r>
      <w:r w:rsidRPr="00B84263">
        <w:rPr>
          <w:rFonts w:ascii="Times New Roman" w:hAnsi="Times New Roman" w:cs="Times New Roman"/>
          <w:b/>
          <w:bCs/>
          <w:i/>
          <w:iCs/>
          <w:sz w:val="20"/>
          <w:szCs w:val="20"/>
          <w:lang w:val="de-DE"/>
        </w:rPr>
        <w:t>)</w:t>
      </w:r>
    </w:p>
    <w:p w14:paraId="67215524" w14:textId="77777777" w:rsidR="0013341E" w:rsidRPr="00276EE2" w:rsidRDefault="0013341E" w:rsidP="00B84263">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An-Nawawi </w:t>
      </w:r>
      <w:r>
        <w:rPr>
          <w:rFonts w:ascii="Times New Roman" w:hAnsi="Times New Roman" w:cs="Times New Roman"/>
          <w:sz w:val="20"/>
          <w:szCs w:val="20"/>
          <w:lang w:val="de-DE"/>
        </w:rPr>
        <w:t>schreibt</w:t>
      </w:r>
      <w:r w:rsidRPr="00276EE2">
        <w:rPr>
          <w:rFonts w:ascii="Times New Roman" w:hAnsi="Times New Roman" w:cs="Times New Roman"/>
          <w:sz w:val="20"/>
          <w:szCs w:val="20"/>
          <w:lang w:val="de-DE"/>
        </w:rPr>
        <w:t xml:space="preserve">, dass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mit dem Satz „Damit praktizierte er den </w:t>
      </w:r>
      <w:r w:rsidRPr="00B84263">
        <w:rPr>
          <w:rFonts w:ascii="Times New Roman" w:hAnsi="Times New Roman" w:cs="Times New Roman"/>
          <w:i/>
          <w:iCs/>
          <w:sz w:val="20"/>
          <w:szCs w:val="20"/>
          <w:lang w:val="de-DE"/>
        </w:rPr>
        <w:t>Qur’an</w:t>
      </w:r>
      <w:r w:rsidRPr="00276EE2">
        <w:rPr>
          <w:rFonts w:ascii="Times New Roman" w:hAnsi="Times New Roman" w:cs="Times New Roman"/>
          <w:sz w:val="20"/>
          <w:szCs w:val="20"/>
          <w:lang w:val="de-DE"/>
        </w:rPr>
        <w:t xml:space="preserve">“ meinte, dass der Gesandte Allahs dem </w:t>
      </w:r>
      <w:r w:rsidRPr="00B84263">
        <w:rPr>
          <w:rFonts w:ascii="Times New Roman" w:hAnsi="Times New Roman" w:cs="Times New Roman"/>
          <w:i/>
          <w:iCs/>
          <w:sz w:val="20"/>
          <w:szCs w:val="20"/>
          <w:lang w:val="de-DE"/>
        </w:rPr>
        <w:t>Qur’an</w:t>
      </w:r>
      <w:r w:rsidR="00B84263">
        <w:rPr>
          <w:rFonts w:ascii="Times New Roman" w:hAnsi="Times New Roman" w:cs="Times New Roman"/>
          <w:sz w:val="20"/>
          <w:szCs w:val="20"/>
          <w:lang w:val="de-DE"/>
        </w:rPr>
        <w:t>-V</w:t>
      </w:r>
      <w:r w:rsidRPr="00276EE2">
        <w:rPr>
          <w:rFonts w:ascii="Times New Roman" w:hAnsi="Times New Roman" w:cs="Times New Roman"/>
          <w:sz w:val="20"/>
          <w:szCs w:val="20"/>
          <w:lang w:val="de-DE"/>
        </w:rPr>
        <w:t xml:space="preserve">ers: </w:t>
      </w:r>
      <w:r w:rsidRPr="00B84263">
        <w:rPr>
          <w:rFonts w:ascii="Times New Roman" w:hAnsi="Times New Roman" w:cs="Times New Roman"/>
          <w:i/>
          <w:iCs/>
          <w:sz w:val="20"/>
          <w:szCs w:val="20"/>
          <w:lang w:val="de-DE"/>
        </w:rPr>
        <w:t>„Lobpreise deinen Herrn und bitte Ihn um Vergebung; gewiss, Er ist Reue annehmend.“</w:t>
      </w:r>
      <w:r w:rsidRPr="00276EE2">
        <w:rPr>
          <w:rFonts w:ascii="Times New Roman" w:hAnsi="Times New Roman" w:cs="Times New Roman"/>
          <w:sz w:val="20"/>
          <w:szCs w:val="20"/>
          <w:lang w:val="de-DE"/>
        </w:rPr>
        <w:t xml:space="preserve"> </w:t>
      </w:r>
      <w:r w:rsidRPr="00B84263">
        <w:rPr>
          <w:rFonts w:ascii="Times New Roman" w:hAnsi="Times New Roman" w:cs="Times New Roman"/>
          <w:i/>
          <w:iCs/>
          <w:sz w:val="20"/>
          <w:szCs w:val="20"/>
          <w:lang w:val="de-DE"/>
        </w:rPr>
        <w:t>(Qur’an 110:3)</w:t>
      </w:r>
      <w:r w:rsidRPr="00276EE2">
        <w:rPr>
          <w:rFonts w:ascii="Times New Roman" w:hAnsi="Times New Roman" w:cs="Times New Roman"/>
          <w:sz w:val="20"/>
          <w:szCs w:val="20"/>
          <w:lang w:val="de-DE"/>
        </w:rPr>
        <w:t xml:space="preserve"> folgte.</w:t>
      </w:r>
    </w:p>
    <w:p w14:paraId="04CC2744" w14:textId="77777777" w:rsidR="00B84263" w:rsidRDefault="00B84263" w:rsidP="0013341E">
      <w:pPr>
        <w:autoSpaceDE w:val="0"/>
        <w:autoSpaceDN w:val="0"/>
        <w:bidi w:val="0"/>
        <w:adjustRightInd w:val="0"/>
        <w:rPr>
          <w:rFonts w:ascii="Times New Roman" w:hAnsi="Times New Roman" w:cs="Times New Roman"/>
          <w:b/>
          <w:bCs/>
          <w:sz w:val="20"/>
          <w:szCs w:val="20"/>
          <w:lang w:val="de-DE" w:eastAsia="de-DE"/>
        </w:rPr>
      </w:pPr>
    </w:p>
    <w:p w14:paraId="270AFF5F" w14:textId="77777777" w:rsidR="0013341E" w:rsidDel="00106DD1" w:rsidRDefault="0013341E" w:rsidP="00B84263">
      <w:pPr>
        <w:autoSpaceDE w:val="0"/>
        <w:autoSpaceDN w:val="0"/>
        <w:bidi w:val="0"/>
        <w:adjustRightInd w:val="0"/>
        <w:rPr>
          <w:del w:id="362" w:author="lina" w:date="2017-07-30T16:02: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116. </w:t>
      </w:r>
      <w:r w:rsidRPr="00276EE2">
        <w:rPr>
          <w:rFonts w:ascii="Times New Roman" w:hAnsi="Times New Roman" w:cs="Times New Roman"/>
          <w:sz w:val="20"/>
          <w:szCs w:val="20"/>
          <w:lang w:val="de-DE" w:eastAsia="de-DE"/>
        </w:rPr>
        <w:t xml:space="preserve">Dschabir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sa</w:t>
      </w:r>
      <w:r>
        <w:rPr>
          <w:rFonts w:ascii="Times New Roman" w:hAnsi="Times New Roman" w:cs="Times New Roman"/>
          <w:sz w:val="20"/>
          <w:szCs w:val="20"/>
          <w:lang w:val="de-DE" w:eastAsia="de-DE"/>
        </w:rPr>
        <w:t>g</w:t>
      </w:r>
      <w:r>
        <w:rPr>
          <w:rFonts w:ascii="Times New Roman" w:hAnsi="Times New Roman" w:cs="Times New Roman"/>
          <w:sz w:val="20"/>
          <w:szCs w:val="20"/>
          <w:lang w:val="de-DE" w:eastAsia="de-DE"/>
        </w:rPr>
        <w:t>te</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b/>
          <w:bCs/>
          <w:sz w:val="20"/>
          <w:szCs w:val="20"/>
          <w:lang w:val="de-DE" w:eastAsia="de-DE"/>
        </w:rPr>
        <w:t xml:space="preserve">„Jeder Diener wird in </w:t>
      </w:r>
      <w:r>
        <w:rPr>
          <w:rFonts w:ascii="Times New Roman" w:hAnsi="Times New Roman" w:cs="Times New Roman"/>
          <w:b/>
          <w:bCs/>
          <w:sz w:val="20"/>
          <w:szCs w:val="20"/>
          <w:lang w:val="de-DE" w:eastAsia="de-DE"/>
        </w:rPr>
        <w:t>dem Zustand</w:t>
      </w:r>
      <w:r w:rsidRPr="00276EE2">
        <w:rPr>
          <w:rFonts w:ascii="Times New Roman" w:hAnsi="Times New Roman" w:cs="Times New Roman"/>
          <w:b/>
          <w:bCs/>
          <w:sz w:val="20"/>
          <w:szCs w:val="20"/>
          <w:lang w:val="de-DE" w:eastAsia="de-DE"/>
        </w:rPr>
        <w:t xml:space="preserve"> auferstehen, in dem er gesto</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 xml:space="preserve">ben </w:t>
      </w:r>
      <w:r>
        <w:rPr>
          <w:rFonts w:ascii="Times New Roman" w:hAnsi="Times New Roman" w:cs="Times New Roman"/>
          <w:b/>
          <w:bCs/>
          <w:sz w:val="20"/>
          <w:szCs w:val="20"/>
          <w:lang w:val="de-DE" w:eastAsia="de-DE"/>
        </w:rPr>
        <w:t>ist</w:t>
      </w:r>
      <w:r w:rsidRPr="004E5E24">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6BF3A4AB" w14:textId="77777777" w:rsidR="0013341E" w:rsidRPr="00276EE2" w:rsidRDefault="0013341E" w:rsidP="00106DD1">
      <w:pPr>
        <w:autoSpaceDE w:val="0"/>
        <w:autoSpaceDN w:val="0"/>
        <w:bidi w:val="0"/>
        <w:adjustRightInd w:val="0"/>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7D01270F" w14:textId="77777777" w:rsidR="0013341E" w:rsidRPr="00276EE2" w:rsidRDefault="0013341E" w:rsidP="0013341E">
      <w:pPr>
        <w:pStyle w:val="BodyTextIndent"/>
        <w:bidi w:val="0"/>
        <w:spacing w:line="233" w:lineRule="auto"/>
        <w:rPr>
          <w:caps/>
          <w:sz w:val="20"/>
          <w:szCs w:val="20"/>
          <w:rtl/>
        </w:rPr>
      </w:pPr>
    </w:p>
    <w:p w14:paraId="30445CDE" w14:textId="77777777" w:rsidR="00B84263" w:rsidRDefault="00B84263" w:rsidP="0013341E">
      <w:pPr>
        <w:pStyle w:val="BodyTextIndent"/>
        <w:bidi w:val="0"/>
        <w:spacing w:line="233" w:lineRule="auto"/>
        <w:ind w:hanging="2"/>
        <w:jc w:val="center"/>
        <w:rPr>
          <w:b/>
          <w:bCs/>
          <w:sz w:val="24"/>
          <w:szCs w:val="24"/>
          <w:lang w:val="de-DE" w:eastAsia="de-DE"/>
        </w:rPr>
      </w:pPr>
    </w:p>
    <w:p w14:paraId="49AB7236" w14:textId="77777777" w:rsidR="0013341E" w:rsidRPr="00AA4030" w:rsidRDefault="0013341E" w:rsidP="00B84263">
      <w:pPr>
        <w:pStyle w:val="BodyTextIndent"/>
        <w:bidi w:val="0"/>
        <w:spacing w:line="233" w:lineRule="auto"/>
        <w:ind w:hanging="2"/>
        <w:jc w:val="center"/>
        <w:rPr>
          <w:b/>
          <w:bCs/>
          <w:caps/>
          <w:sz w:val="24"/>
          <w:szCs w:val="24"/>
          <w:rtl/>
        </w:rPr>
      </w:pPr>
      <w:r w:rsidRPr="00AA4030">
        <w:rPr>
          <w:b/>
          <w:bCs/>
          <w:sz w:val="24"/>
          <w:szCs w:val="24"/>
          <w:lang w:val="de-DE" w:eastAsia="de-DE"/>
        </w:rPr>
        <w:t>Die vielen Wege der Wohltätigkeit</w:t>
      </w:r>
    </w:p>
    <w:p w14:paraId="514958FC" w14:textId="77777777" w:rsidR="0013341E" w:rsidRPr="00C3792E" w:rsidRDefault="0013341E" w:rsidP="0013341E">
      <w:pPr>
        <w:autoSpaceDE w:val="0"/>
        <w:autoSpaceDN w:val="0"/>
        <w:bidi w:val="0"/>
        <w:adjustRightInd w:val="0"/>
        <w:rPr>
          <w:rFonts w:cs="Times New Roman"/>
          <w:caps/>
          <w:sz w:val="20"/>
          <w:szCs w:val="20"/>
          <w:lang w:val="de-DE"/>
        </w:rPr>
      </w:pPr>
    </w:p>
    <w:p w14:paraId="05E78D73" w14:textId="77777777" w:rsidR="0013341E" w:rsidRPr="00276EE2" w:rsidRDefault="0013341E" w:rsidP="00B84263">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1F2A1659" w14:textId="77777777" w:rsidR="0013341E" w:rsidRPr="00B84263" w:rsidRDefault="0013341E" w:rsidP="00B84263">
      <w:pPr>
        <w:autoSpaceDE w:val="0"/>
        <w:autoSpaceDN w:val="0"/>
        <w:bidi w:val="0"/>
        <w:adjustRightInd w:val="0"/>
        <w:jc w:val="both"/>
        <w:rPr>
          <w:rFonts w:ascii="Times New Roman" w:hAnsi="Times New Roman" w:cs="Times New Roman"/>
          <w:i/>
          <w:iCs/>
          <w:sz w:val="20"/>
          <w:szCs w:val="20"/>
          <w:lang w:val="de-DE" w:eastAsia="de-DE"/>
        </w:rPr>
      </w:pPr>
      <w:r w:rsidRPr="00B84263">
        <w:rPr>
          <w:rFonts w:ascii="Times New Roman" w:hAnsi="Times New Roman" w:cs="Times New Roman"/>
          <w:i/>
          <w:iCs/>
          <w:sz w:val="20"/>
          <w:szCs w:val="20"/>
          <w:lang w:val="de-DE" w:eastAsia="de-DE"/>
        </w:rPr>
        <w:t>„[…] Und was immer ihr an Gutem tut, wahrlich Allah weiß es wohl.“ (2:215)</w:t>
      </w:r>
    </w:p>
    <w:p w14:paraId="2CA81632" w14:textId="77777777" w:rsidR="0013341E" w:rsidRPr="00B84263" w:rsidRDefault="0013341E" w:rsidP="00B84263">
      <w:pPr>
        <w:autoSpaceDE w:val="0"/>
        <w:autoSpaceDN w:val="0"/>
        <w:bidi w:val="0"/>
        <w:adjustRightInd w:val="0"/>
        <w:jc w:val="both"/>
        <w:rPr>
          <w:rFonts w:ascii="Times New Roman" w:hAnsi="Times New Roman" w:cs="Times New Roman"/>
          <w:i/>
          <w:iCs/>
          <w:sz w:val="20"/>
          <w:szCs w:val="20"/>
          <w:lang w:val="de-DE" w:eastAsia="de-DE"/>
        </w:rPr>
      </w:pPr>
      <w:r w:rsidRPr="00B84263">
        <w:rPr>
          <w:rFonts w:ascii="Times New Roman" w:hAnsi="Times New Roman" w:cs="Times New Roman"/>
          <w:i/>
          <w:iCs/>
          <w:sz w:val="20"/>
          <w:szCs w:val="20"/>
          <w:lang w:val="de-DE" w:eastAsia="de-DE"/>
        </w:rPr>
        <w:t>„[…] Und was ihr an Gutem tut, Allah weiß es. […]“ (2:197)</w:t>
      </w:r>
    </w:p>
    <w:p w14:paraId="4768490A" w14:textId="77777777" w:rsidR="0013341E" w:rsidRPr="00B84263" w:rsidRDefault="0013341E" w:rsidP="00B84263">
      <w:pPr>
        <w:autoSpaceDE w:val="0"/>
        <w:autoSpaceDN w:val="0"/>
        <w:bidi w:val="0"/>
        <w:adjustRightInd w:val="0"/>
        <w:jc w:val="both"/>
        <w:rPr>
          <w:rFonts w:ascii="Times New Roman" w:hAnsi="Times New Roman" w:cs="Times New Roman"/>
          <w:i/>
          <w:iCs/>
          <w:sz w:val="20"/>
          <w:szCs w:val="20"/>
          <w:lang w:val="de-DE" w:eastAsia="de-DE"/>
        </w:rPr>
      </w:pPr>
      <w:r w:rsidRPr="00B84263">
        <w:rPr>
          <w:rFonts w:ascii="Times New Roman" w:hAnsi="Times New Roman" w:cs="Times New Roman"/>
          <w:i/>
          <w:iCs/>
          <w:sz w:val="20"/>
          <w:szCs w:val="20"/>
          <w:lang w:val="de-DE" w:eastAsia="de-DE"/>
        </w:rPr>
        <w:t>„Und wer Gutes im Gewicht eines Stäubchens getan hat, wird es sehen.“</w:t>
      </w:r>
    </w:p>
    <w:p w14:paraId="06C6EC6A" w14:textId="77777777" w:rsidR="0013341E" w:rsidRPr="00B84263" w:rsidRDefault="0013341E" w:rsidP="00B84263">
      <w:pPr>
        <w:autoSpaceDE w:val="0"/>
        <w:autoSpaceDN w:val="0"/>
        <w:bidi w:val="0"/>
        <w:adjustRightInd w:val="0"/>
        <w:jc w:val="both"/>
        <w:rPr>
          <w:rFonts w:ascii="Times New Roman" w:hAnsi="Times New Roman" w:cs="Times New Roman"/>
          <w:i/>
          <w:iCs/>
          <w:sz w:val="20"/>
          <w:szCs w:val="20"/>
          <w:lang w:val="de-DE" w:eastAsia="de-DE"/>
        </w:rPr>
      </w:pPr>
      <w:r w:rsidRPr="00B84263">
        <w:rPr>
          <w:rFonts w:ascii="Times New Roman" w:hAnsi="Times New Roman" w:cs="Times New Roman"/>
          <w:i/>
          <w:iCs/>
          <w:sz w:val="20"/>
          <w:szCs w:val="20"/>
          <w:lang w:val="de-DE" w:eastAsia="de-DE"/>
        </w:rPr>
        <w:t>(99:7)</w:t>
      </w:r>
    </w:p>
    <w:p w14:paraId="18684194" w14:textId="77777777" w:rsidR="0013341E" w:rsidRPr="00B84263" w:rsidRDefault="0013341E" w:rsidP="00B84263">
      <w:pPr>
        <w:autoSpaceDE w:val="0"/>
        <w:autoSpaceDN w:val="0"/>
        <w:bidi w:val="0"/>
        <w:adjustRightInd w:val="0"/>
        <w:jc w:val="both"/>
        <w:rPr>
          <w:rFonts w:ascii="Times New Roman" w:hAnsi="Times New Roman" w:cs="Times New Roman"/>
          <w:i/>
          <w:iCs/>
          <w:sz w:val="20"/>
          <w:szCs w:val="20"/>
          <w:lang w:val="de-DE" w:eastAsia="de-DE"/>
        </w:rPr>
      </w:pPr>
      <w:r w:rsidRPr="00B84263">
        <w:rPr>
          <w:rFonts w:ascii="Times New Roman" w:hAnsi="Times New Roman" w:cs="Times New Roman"/>
          <w:i/>
          <w:iCs/>
          <w:sz w:val="20"/>
          <w:szCs w:val="20"/>
          <w:lang w:val="de-DE" w:eastAsia="de-DE"/>
        </w:rPr>
        <w:t>„</w:t>
      </w:r>
      <w:r w:rsidRPr="00B84263">
        <w:rPr>
          <w:rFonts w:ascii="Times New Roman" w:hAnsi="Times New Roman" w:cs="Times New Roman"/>
          <w:i/>
          <w:iCs/>
          <w:spacing w:val="2"/>
          <w:sz w:val="20"/>
          <w:szCs w:val="20"/>
          <w:lang w:val="de-DE"/>
        </w:rPr>
        <w:t>W</w:t>
      </w:r>
      <w:r w:rsidRPr="00B84263">
        <w:rPr>
          <w:rFonts w:ascii="Times New Roman" w:hAnsi="Times New Roman" w:cs="Times New Roman"/>
          <w:i/>
          <w:iCs/>
          <w:spacing w:val="-1"/>
          <w:sz w:val="20"/>
          <w:szCs w:val="20"/>
          <w:lang w:val="de-DE"/>
        </w:rPr>
        <w:t>e</w:t>
      </w:r>
      <w:r w:rsidRPr="00B84263">
        <w:rPr>
          <w:rFonts w:ascii="Times New Roman" w:hAnsi="Times New Roman" w:cs="Times New Roman"/>
          <w:i/>
          <w:iCs/>
          <w:sz w:val="20"/>
          <w:szCs w:val="20"/>
          <w:lang w:val="de-DE"/>
        </w:rPr>
        <w:t>r</w:t>
      </w:r>
      <w:r w:rsidRPr="00B84263">
        <w:rPr>
          <w:rFonts w:ascii="Times New Roman" w:hAnsi="Times New Roman" w:cs="Times New Roman"/>
          <w:i/>
          <w:iCs/>
          <w:spacing w:val="21"/>
          <w:sz w:val="20"/>
          <w:szCs w:val="20"/>
          <w:lang w:val="de-DE"/>
        </w:rPr>
        <w:t xml:space="preserve"> </w:t>
      </w:r>
      <w:r w:rsidRPr="00B84263">
        <w:rPr>
          <w:rFonts w:ascii="Times New Roman" w:hAnsi="Times New Roman" w:cs="Times New Roman"/>
          <w:i/>
          <w:iCs/>
          <w:sz w:val="20"/>
          <w:szCs w:val="20"/>
          <w:lang w:val="de-DE"/>
        </w:rPr>
        <w:t>Gutes</w:t>
      </w:r>
      <w:r w:rsidRPr="00B84263">
        <w:rPr>
          <w:rFonts w:ascii="Times New Roman" w:hAnsi="Times New Roman" w:cs="Times New Roman"/>
          <w:i/>
          <w:iCs/>
          <w:spacing w:val="20"/>
          <w:sz w:val="20"/>
          <w:szCs w:val="20"/>
          <w:lang w:val="de-DE"/>
        </w:rPr>
        <w:t xml:space="preserve"> </w:t>
      </w:r>
      <w:r w:rsidRPr="00B84263">
        <w:rPr>
          <w:rFonts w:ascii="Times New Roman" w:hAnsi="Times New Roman" w:cs="Times New Roman"/>
          <w:i/>
          <w:iCs/>
          <w:sz w:val="20"/>
          <w:szCs w:val="20"/>
          <w:lang w:val="de-DE"/>
        </w:rPr>
        <w:t>t</w:t>
      </w:r>
      <w:r w:rsidRPr="00B84263">
        <w:rPr>
          <w:rFonts w:ascii="Times New Roman" w:hAnsi="Times New Roman" w:cs="Times New Roman"/>
          <w:i/>
          <w:iCs/>
          <w:spacing w:val="1"/>
          <w:sz w:val="20"/>
          <w:szCs w:val="20"/>
          <w:lang w:val="de-DE"/>
        </w:rPr>
        <w:t>u</w:t>
      </w:r>
      <w:r w:rsidRPr="00B84263">
        <w:rPr>
          <w:rFonts w:ascii="Times New Roman" w:hAnsi="Times New Roman" w:cs="Times New Roman"/>
          <w:i/>
          <w:iCs/>
          <w:sz w:val="20"/>
          <w:szCs w:val="20"/>
          <w:lang w:val="de-DE"/>
        </w:rPr>
        <w:t>t,</w:t>
      </w:r>
      <w:r w:rsidRPr="00B84263">
        <w:rPr>
          <w:rFonts w:ascii="Times New Roman" w:hAnsi="Times New Roman" w:cs="Times New Roman"/>
          <w:i/>
          <w:iCs/>
          <w:spacing w:val="21"/>
          <w:sz w:val="20"/>
          <w:szCs w:val="20"/>
          <w:lang w:val="de-DE"/>
        </w:rPr>
        <w:t xml:space="preserve"> </w:t>
      </w:r>
      <w:r w:rsidRPr="00B84263">
        <w:rPr>
          <w:rFonts w:ascii="Times New Roman" w:hAnsi="Times New Roman" w:cs="Times New Roman"/>
          <w:i/>
          <w:iCs/>
          <w:sz w:val="20"/>
          <w:szCs w:val="20"/>
          <w:lang w:val="de-DE"/>
        </w:rPr>
        <w:t>der</w:t>
      </w:r>
      <w:r w:rsidRPr="00B84263">
        <w:rPr>
          <w:rFonts w:ascii="Times New Roman" w:hAnsi="Times New Roman" w:cs="Times New Roman"/>
          <w:i/>
          <w:iCs/>
          <w:spacing w:val="21"/>
          <w:sz w:val="20"/>
          <w:szCs w:val="20"/>
          <w:lang w:val="de-DE"/>
        </w:rPr>
        <w:t xml:space="preserve"> </w:t>
      </w:r>
      <w:r w:rsidRPr="00B84263">
        <w:rPr>
          <w:rFonts w:ascii="Times New Roman" w:hAnsi="Times New Roman" w:cs="Times New Roman"/>
          <w:i/>
          <w:iCs/>
          <w:sz w:val="20"/>
          <w:szCs w:val="20"/>
          <w:lang w:val="de-DE"/>
        </w:rPr>
        <w:t>t</w:t>
      </w:r>
      <w:r w:rsidRPr="00B84263">
        <w:rPr>
          <w:rFonts w:ascii="Times New Roman" w:hAnsi="Times New Roman" w:cs="Times New Roman"/>
          <w:i/>
          <w:iCs/>
          <w:spacing w:val="1"/>
          <w:sz w:val="20"/>
          <w:szCs w:val="20"/>
          <w:lang w:val="de-DE"/>
        </w:rPr>
        <w:t>u</w:t>
      </w:r>
      <w:r w:rsidRPr="00B84263">
        <w:rPr>
          <w:rFonts w:ascii="Times New Roman" w:hAnsi="Times New Roman" w:cs="Times New Roman"/>
          <w:i/>
          <w:iCs/>
          <w:sz w:val="20"/>
          <w:szCs w:val="20"/>
          <w:lang w:val="de-DE"/>
        </w:rPr>
        <w:t>t</w:t>
      </w:r>
      <w:r w:rsidRPr="00B84263">
        <w:rPr>
          <w:rFonts w:ascii="Times New Roman" w:hAnsi="Times New Roman" w:cs="Times New Roman"/>
          <w:i/>
          <w:iCs/>
          <w:spacing w:val="20"/>
          <w:sz w:val="20"/>
          <w:szCs w:val="20"/>
          <w:lang w:val="de-DE"/>
        </w:rPr>
        <w:t xml:space="preserve"> </w:t>
      </w:r>
      <w:r w:rsidRPr="00B84263">
        <w:rPr>
          <w:rFonts w:ascii="Times New Roman" w:hAnsi="Times New Roman" w:cs="Times New Roman"/>
          <w:i/>
          <w:iCs/>
          <w:sz w:val="20"/>
          <w:szCs w:val="20"/>
          <w:lang w:val="de-DE"/>
        </w:rPr>
        <w:t>es f</w:t>
      </w:r>
      <w:r w:rsidRPr="00B84263">
        <w:rPr>
          <w:rFonts w:ascii="Times New Roman" w:hAnsi="Times New Roman" w:cs="Times New Roman"/>
          <w:i/>
          <w:iCs/>
          <w:spacing w:val="-1"/>
          <w:sz w:val="20"/>
          <w:szCs w:val="20"/>
          <w:lang w:val="de-DE"/>
        </w:rPr>
        <w:t>ü</w:t>
      </w:r>
      <w:r w:rsidRPr="00B84263">
        <w:rPr>
          <w:rFonts w:ascii="Times New Roman" w:hAnsi="Times New Roman" w:cs="Times New Roman"/>
          <w:i/>
          <w:iCs/>
          <w:sz w:val="20"/>
          <w:szCs w:val="20"/>
          <w:lang w:val="de-DE"/>
        </w:rPr>
        <w:t>r</w:t>
      </w:r>
      <w:r w:rsidRPr="00B84263">
        <w:rPr>
          <w:rFonts w:ascii="Times New Roman" w:hAnsi="Times New Roman" w:cs="Times New Roman"/>
          <w:i/>
          <w:iCs/>
          <w:spacing w:val="2"/>
          <w:sz w:val="20"/>
          <w:szCs w:val="20"/>
          <w:lang w:val="de-DE"/>
        </w:rPr>
        <w:t xml:space="preserve"> </w:t>
      </w:r>
      <w:r w:rsidRPr="00B84263">
        <w:rPr>
          <w:rFonts w:ascii="Times New Roman" w:hAnsi="Times New Roman" w:cs="Times New Roman"/>
          <w:i/>
          <w:iCs/>
          <w:sz w:val="20"/>
          <w:szCs w:val="20"/>
          <w:lang w:val="de-DE"/>
        </w:rPr>
        <w:t>sei</w:t>
      </w:r>
      <w:r w:rsidRPr="00B84263">
        <w:rPr>
          <w:rFonts w:ascii="Times New Roman" w:hAnsi="Times New Roman" w:cs="Times New Roman"/>
          <w:i/>
          <w:iCs/>
          <w:spacing w:val="1"/>
          <w:sz w:val="20"/>
          <w:szCs w:val="20"/>
          <w:lang w:val="de-DE"/>
        </w:rPr>
        <w:t>n</w:t>
      </w:r>
      <w:r w:rsidRPr="00B84263">
        <w:rPr>
          <w:rFonts w:ascii="Times New Roman" w:hAnsi="Times New Roman" w:cs="Times New Roman"/>
          <w:i/>
          <w:iCs/>
          <w:sz w:val="20"/>
          <w:szCs w:val="20"/>
          <w:lang w:val="de-DE"/>
        </w:rPr>
        <w:t>e eig</w:t>
      </w:r>
      <w:r w:rsidRPr="00B84263">
        <w:rPr>
          <w:rFonts w:ascii="Times New Roman" w:hAnsi="Times New Roman" w:cs="Times New Roman"/>
          <w:i/>
          <w:iCs/>
          <w:spacing w:val="-1"/>
          <w:sz w:val="20"/>
          <w:szCs w:val="20"/>
          <w:lang w:val="de-DE"/>
        </w:rPr>
        <w:t>en</w:t>
      </w:r>
      <w:r w:rsidRPr="00B84263">
        <w:rPr>
          <w:rFonts w:ascii="Times New Roman" w:hAnsi="Times New Roman" w:cs="Times New Roman"/>
          <w:i/>
          <w:iCs/>
          <w:sz w:val="20"/>
          <w:szCs w:val="20"/>
          <w:lang w:val="de-DE"/>
        </w:rPr>
        <w:t>e</w:t>
      </w:r>
      <w:r w:rsidRPr="00B84263">
        <w:rPr>
          <w:rFonts w:ascii="Times New Roman" w:hAnsi="Times New Roman" w:cs="Times New Roman"/>
          <w:i/>
          <w:iCs/>
          <w:spacing w:val="1"/>
          <w:sz w:val="20"/>
          <w:szCs w:val="20"/>
          <w:lang w:val="de-DE"/>
        </w:rPr>
        <w:t xml:space="preserve"> </w:t>
      </w:r>
      <w:r w:rsidRPr="00B84263">
        <w:rPr>
          <w:rFonts w:ascii="Times New Roman" w:hAnsi="Times New Roman" w:cs="Times New Roman"/>
          <w:i/>
          <w:iCs/>
          <w:sz w:val="20"/>
          <w:szCs w:val="20"/>
          <w:lang w:val="de-DE"/>
        </w:rPr>
        <w:t>Seele</w:t>
      </w:r>
      <w:r w:rsidRPr="00B84263">
        <w:rPr>
          <w:rFonts w:ascii="Times New Roman" w:hAnsi="Times New Roman" w:cs="Times New Roman"/>
          <w:i/>
          <w:iCs/>
          <w:sz w:val="20"/>
          <w:szCs w:val="20"/>
          <w:lang w:val="de-DE" w:eastAsia="de-DE"/>
        </w:rPr>
        <w:t>. […]“ (45:15)</w:t>
      </w:r>
    </w:p>
    <w:p w14:paraId="72A87E8A" w14:textId="77777777" w:rsidR="0013341E" w:rsidRPr="00276EE2" w:rsidRDefault="0013341E" w:rsidP="00B84263">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Darüber gibt es viele </w:t>
      </w:r>
      <w:r w:rsidRPr="004E5E24">
        <w:rPr>
          <w:rFonts w:ascii="Times New Roman" w:hAnsi="Times New Roman" w:cs="Times New Roman"/>
          <w:i/>
          <w:iCs/>
          <w:sz w:val="20"/>
          <w:szCs w:val="20"/>
          <w:lang w:val="de-DE" w:eastAsia="de-DE"/>
        </w:rPr>
        <w:t>Ayat</w:t>
      </w:r>
      <w:r>
        <w:rPr>
          <w:rFonts w:ascii="Times New Roman" w:hAnsi="Times New Roman" w:cs="Times New Roman"/>
          <w:sz w:val="20"/>
          <w:szCs w:val="20"/>
          <w:lang w:val="de-DE" w:eastAsia="de-DE"/>
        </w:rPr>
        <w:t xml:space="preserve"> im </w:t>
      </w:r>
      <w:r w:rsidRPr="00B84263">
        <w:rPr>
          <w:rFonts w:ascii="Times New Roman" w:hAnsi="Times New Roman" w:cs="Times New Roman"/>
          <w:i/>
          <w:iCs/>
          <w:sz w:val="20"/>
          <w:szCs w:val="20"/>
          <w:lang w:val="de-DE" w:eastAsia="de-DE"/>
        </w:rPr>
        <w:t>Qur’an</w:t>
      </w:r>
      <w:r w:rsidRPr="00276EE2">
        <w:rPr>
          <w:rFonts w:ascii="Times New Roman" w:hAnsi="Times New Roman" w:cs="Times New Roman"/>
          <w:sz w:val="20"/>
          <w:szCs w:val="20"/>
          <w:lang w:val="de-DE" w:eastAsia="de-DE"/>
        </w:rPr>
        <w:t xml:space="preserve">. </w:t>
      </w:r>
    </w:p>
    <w:p w14:paraId="450B61AE" w14:textId="77777777" w:rsidR="0013341E" w:rsidRPr="00276EE2" w:rsidRDefault="0013341E" w:rsidP="00B84263">
      <w:pPr>
        <w:bidi w:val="0"/>
        <w:jc w:val="both"/>
        <w:rPr>
          <w:rFonts w:ascii="Times New Roman" w:hAnsi="Times New Roman" w:cs="Times New Roman"/>
          <w:sz w:val="20"/>
          <w:szCs w:val="20"/>
          <w:rtl/>
        </w:rPr>
      </w:pPr>
    </w:p>
    <w:p w14:paraId="60AF1944" w14:textId="77777777" w:rsidR="0013341E" w:rsidRPr="00276EE2" w:rsidRDefault="0013341E" w:rsidP="00B84263">
      <w:pPr>
        <w:bidi w:val="0"/>
        <w:jc w:val="both"/>
        <w:rPr>
          <w:rStyle w:val="matn1"/>
          <w:rFonts w:ascii="Times New Roman" w:hAnsi="Times New Roman" w:cs="Times New Roman"/>
          <w:color w:val="auto"/>
          <w:sz w:val="20"/>
          <w:szCs w:val="20"/>
          <w:rtl/>
        </w:rPr>
      </w:pPr>
      <w:r w:rsidRPr="004E5E24">
        <w:rPr>
          <w:rFonts w:ascii="Times New Roman" w:hAnsi="Times New Roman" w:cs="Times New Roman"/>
          <w:b/>
          <w:bCs/>
          <w:sz w:val="20"/>
          <w:szCs w:val="20"/>
          <w:lang w:val="de-DE"/>
        </w:rPr>
        <w:t>117.</w:t>
      </w:r>
      <w:r w:rsidRPr="00276EE2">
        <w:rPr>
          <w:rFonts w:ascii="Times New Roman" w:hAnsi="Times New Roman" w:cs="Times New Roman"/>
          <w:sz w:val="20"/>
          <w:szCs w:val="20"/>
          <w:lang w:val="de-DE"/>
        </w:rPr>
        <w:t xml:space="preserve"> Abu Dhar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 xml:space="preserve">Ich fragte: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O Gesandter Allahs, welche Taten sind die vorzüglichsten?</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w:t>
      </w:r>
      <w:r w:rsidRPr="00276EE2">
        <w:rPr>
          <w:rFonts w:ascii="Times New Roman" w:hAnsi="Times New Roman" w:cs="Times New Roman"/>
          <w:sz w:val="20"/>
          <w:szCs w:val="20"/>
          <w:lang w:val="de-DE"/>
        </w:rPr>
        <w:t>antwortete</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„Der Glaube an Allah und der Einsatz auf Seinem Weg.“</w:t>
      </w:r>
      <w:r w:rsidRPr="00276EE2">
        <w:rPr>
          <w:rStyle w:val="matn1"/>
          <w:rFonts w:ascii="Times New Roman" w:hAnsi="Times New Roman" w:cs="Times New Roman"/>
          <w:color w:val="auto"/>
          <w:sz w:val="20"/>
          <w:szCs w:val="20"/>
          <w:lang w:val="de-DE"/>
        </w:rPr>
        <w:t xml:space="preserve"> Ich fragte: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Und welche Nacken (Befreiung eines Sklavens) sind die wertvollsten?</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antwortete: </w:t>
      </w:r>
      <w:r w:rsidRPr="00276EE2">
        <w:rPr>
          <w:rStyle w:val="matn1"/>
          <w:rFonts w:ascii="Times New Roman" w:hAnsi="Times New Roman" w:cs="Times New Roman"/>
          <w:b/>
          <w:bCs/>
          <w:color w:val="auto"/>
          <w:sz w:val="20"/>
          <w:szCs w:val="20"/>
          <w:lang w:val="de-DE"/>
        </w:rPr>
        <w:t>„Die</w:t>
      </w:r>
      <w:r>
        <w:rPr>
          <w:rStyle w:val="matn1"/>
          <w:rFonts w:ascii="Times New Roman" w:hAnsi="Times New Roman" w:cs="Times New Roman"/>
          <w:b/>
          <w:bCs/>
          <w:color w:val="auto"/>
          <w:sz w:val="20"/>
          <w:szCs w:val="20"/>
          <w:lang w:val="de-DE"/>
        </w:rPr>
        <w:t>, die</w:t>
      </w:r>
      <w:r w:rsidRPr="00276EE2">
        <w:rPr>
          <w:rStyle w:val="matn1"/>
          <w:rFonts w:ascii="Times New Roman" w:hAnsi="Times New Roman" w:cs="Times New Roman"/>
          <w:b/>
          <w:bCs/>
          <w:color w:val="auto"/>
          <w:sz w:val="20"/>
          <w:szCs w:val="20"/>
          <w:lang w:val="de-DE"/>
        </w:rPr>
        <w:t xml:space="preserve"> ihren Familien am liebsten</w:t>
      </w:r>
      <w:r>
        <w:rPr>
          <w:rStyle w:val="matn1"/>
          <w:rFonts w:ascii="Times New Roman" w:hAnsi="Times New Roman" w:cs="Times New Roman"/>
          <w:b/>
          <w:bCs/>
          <w:color w:val="auto"/>
          <w:sz w:val="20"/>
          <w:szCs w:val="20"/>
          <w:lang w:val="de-DE"/>
        </w:rPr>
        <w:t xml:space="preserve"> sind,</w:t>
      </w:r>
      <w:r w:rsidRPr="00276EE2">
        <w:rPr>
          <w:rStyle w:val="matn1"/>
          <w:rFonts w:ascii="Times New Roman" w:hAnsi="Times New Roman" w:cs="Times New Roman"/>
          <w:b/>
          <w:bCs/>
          <w:color w:val="auto"/>
          <w:sz w:val="20"/>
          <w:szCs w:val="20"/>
          <w:lang w:val="de-DE"/>
        </w:rPr>
        <w:t xml:space="preserve"> und die (zum Freikaufen) teuersten.“</w:t>
      </w:r>
      <w:r w:rsidRPr="00276EE2">
        <w:rPr>
          <w:rStyle w:val="matn1"/>
          <w:rFonts w:ascii="Times New Roman" w:hAnsi="Times New Roman" w:cs="Times New Roman"/>
          <w:color w:val="auto"/>
          <w:sz w:val="20"/>
          <w:szCs w:val="20"/>
          <w:lang w:val="de-DE"/>
        </w:rPr>
        <w:t xml:space="preserve"> Ich fragte: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Und wenn ich nicht in der Lage dazu bin?</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276EE2">
        <w:rPr>
          <w:rStyle w:val="matn1"/>
          <w:rFonts w:ascii="Times New Roman" w:hAnsi="Times New Roman" w:cs="Times New Roman"/>
          <w:b/>
          <w:bCs/>
          <w:color w:val="auto"/>
          <w:sz w:val="20"/>
          <w:szCs w:val="20"/>
          <w:lang w:val="de-DE"/>
        </w:rPr>
        <w:t>„Einem Bedürftigen helfen, seine Arbeit besser zu ve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richten, wenn er selbst nicht in der Lage dazu ist.“</w:t>
      </w:r>
      <w:r w:rsidRPr="00276EE2">
        <w:rPr>
          <w:rStyle w:val="matn1"/>
          <w:rFonts w:ascii="Times New Roman" w:hAnsi="Times New Roman" w:cs="Times New Roman"/>
          <w:color w:val="auto"/>
          <w:sz w:val="20"/>
          <w:szCs w:val="20"/>
          <w:lang w:val="de-DE"/>
        </w:rPr>
        <w:t xml:space="preserve"> Ich fragte dann: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O Gesandter Allahs, was ist, wenn ich zu schwach im Au</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führen solcher (guten) Taten bin (in solch guten Taten nachlässig werde)?</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w:t>
      </w:r>
      <w:r w:rsidRPr="00276EE2">
        <w:rPr>
          <w:rFonts w:ascii="Times New Roman" w:hAnsi="Times New Roman" w:cs="Times New Roman"/>
          <w:sz w:val="20"/>
          <w:szCs w:val="20"/>
          <w:lang w:val="de-DE"/>
        </w:rPr>
        <w:t>antwort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„Füge niemandem Unrecht zu, das ist eine </w:t>
      </w:r>
      <w:r w:rsidRPr="00276EE2">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(Almosen) von dir für dich selbst.“</w:t>
      </w:r>
    </w:p>
    <w:p w14:paraId="3869235D" w14:textId="77777777" w:rsidR="0013341E" w:rsidRPr="00276EE2" w:rsidRDefault="0013341E" w:rsidP="00C90F4A">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84, Buchari 2518,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3129, Ibn Madscha</w:t>
      </w:r>
      <w:r>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 2523</w:t>
      </w:r>
      <w:r>
        <w:rPr>
          <w:rFonts w:ascii="Times New Roman" w:hAnsi="Times New Roman" w:cs="Times New Roman"/>
          <w:sz w:val="20"/>
          <w:szCs w:val="20"/>
          <w:lang w:val="de-DE"/>
        </w:rPr>
        <w:t>)</w:t>
      </w:r>
    </w:p>
    <w:p w14:paraId="347E8293" w14:textId="77777777" w:rsidR="0013341E" w:rsidRPr="00276EE2" w:rsidRDefault="0013341E" w:rsidP="0013341E">
      <w:pPr>
        <w:bidi w:val="0"/>
        <w:jc w:val="both"/>
        <w:rPr>
          <w:rFonts w:ascii="Times New Roman" w:hAnsi="Times New Roman" w:cs="Times New Roman"/>
          <w:caps/>
          <w:sz w:val="20"/>
          <w:szCs w:val="20"/>
          <w:rtl/>
        </w:rPr>
      </w:pPr>
    </w:p>
    <w:p w14:paraId="7464086E" w14:textId="77777777" w:rsidR="0013341E" w:rsidRPr="00276EE2" w:rsidRDefault="0013341E" w:rsidP="00B84263">
      <w:pPr>
        <w:autoSpaceDE w:val="0"/>
        <w:autoSpaceDN w:val="0"/>
        <w:bidi w:val="0"/>
        <w:adjustRightInd w:val="0"/>
        <w:jc w:val="both"/>
        <w:rPr>
          <w:rFonts w:ascii="Times New Roman" w:hAnsi="Times New Roman" w:cs="Times New Roman"/>
          <w:b/>
          <w:bCs/>
          <w:sz w:val="20"/>
          <w:szCs w:val="20"/>
          <w:lang w:val="de-DE"/>
        </w:rPr>
      </w:pPr>
      <w:r w:rsidRPr="004E5E24">
        <w:rPr>
          <w:rFonts w:ascii="Times New Roman" w:hAnsi="Times New Roman" w:cs="Times New Roman"/>
          <w:b/>
          <w:bCs/>
          <w:sz w:val="20"/>
          <w:szCs w:val="20"/>
          <w:lang w:val="de-DE"/>
        </w:rPr>
        <w:t>118.</w:t>
      </w:r>
      <w:r w:rsidRPr="00276EE2">
        <w:rPr>
          <w:rFonts w:ascii="Times New Roman" w:hAnsi="Times New Roman" w:cs="Times New Roman"/>
          <w:sz w:val="20"/>
          <w:szCs w:val="20"/>
          <w:lang w:val="de-DE"/>
        </w:rPr>
        <w:t xml:space="preserve"> Abu Dhar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berichtete: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„An jedem Tag ist auf jedes </w:t>
      </w:r>
      <w:r>
        <w:rPr>
          <w:rFonts w:ascii="Times New Roman" w:hAnsi="Times New Roman" w:cs="Times New Roman"/>
          <w:b/>
          <w:bCs/>
          <w:sz w:val="20"/>
          <w:szCs w:val="20"/>
          <w:lang w:val="de-DE"/>
        </w:rPr>
        <w:t xml:space="preserve">eurer </w:t>
      </w:r>
      <w:r w:rsidRPr="00276EE2">
        <w:rPr>
          <w:rFonts w:ascii="Times New Roman" w:hAnsi="Times New Roman" w:cs="Times New Roman"/>
          <w:b/>
          <w:bCs/>
          <w:sz w:val="20"/>
          <w:szCs w:val="20"/>
          <w:lang w:val="de-DE"/>
        </w:rPr>
        <w:t>Gelenk</w:t>
      </w:r>
      <w:r w:rsidR="00B84263">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4E5E24">
        <w:rPr>
          <w:rFonts w:ascii="Times New Roman" w:hAnsi="Times New Roman" w:cs="Times New Roman"/>
          <w:b/>
          <w:bCs/>
          <w:sz w:val="20"/>
          <w:szCs w:val="20"/>
          <w:lang w:val="de-DE"/>
        </w:rPr>
        <w:t>(Almosen für die Bedürftigen) zu</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 xml:space="preserve">geben. </w:t>
      </w:r>
      <w:r w:rsidRPr="00276EE2">
        <w:rPr>
          <w:rStyle w:val="matn1"/>
          <w:rFonts w:ascii="Times New Roman" w:hAnsi="Times New Roman" w:cs="Times New Roman"/>
          <w:b/>
          <w:bCs/>
          <w:color w:val="auto"/>
          <w:sz w:val="20"/>
          <w:szCs w:val="20"/>
          <w:lang w:val="de-DE"/>
        </w:rPr>
        <w:t xml:space="preserve">So ist jede </w:t>
      </w:r>
      <w:r w:rsidRPr="00276EE2">
        <w:rPr>
          <w:rStyle w:val="matn1"/>
          <w:rFonts w:ascii="Times New Roman" w:hAnsi="Times New Roman" w:cs="Times New Roman"/>
          <w:b/>
          <w:bCs/>
          <w:color w:val="auto"/>
          <w:sz w:val="20"/>
          <w:szCs w:val="20"/>
          <w:lang w:val="de-DE"/>
        </w:rPr>
        <w:lastRenderedPageBreak/>
        <w:t>Lobpre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sung (</w:t>
      </w:r>
      <w:r w:rsidRPr="004E5E24">
        <w:rPr>
          <w:rStyle w:val="matn1"/>
          <w:rFonts w:ascii="Times New Roman" w:hAnsi="Times New Roman" w:cs="Times New Roman"/>
          <w:b/>
          <w:bCs/>
          <w:i/>
          <w:iCs/>
          <w:color w:val="auto"/>
          <w:sz w:val="20"/>
          <w:szCs w:val="20"/>
          <w:lang w:val="de-DE"/>
        </w:rPr>
        <w:t>Subhan</w:t>
      </w:r>
      <w:r w:rsidR="00B84263">
        <w:rPr>
          <w:rStyle w:val="matn1"/>
          <w:rFonts w:ascii="Times New Roman" w:hAnsi="Times New Roman" w:cs="Times New Roman"/>
          <w:b/>
          <w:bCs/>
          <w:i/>
          <w:iCs/>
          <w:color w:val="auto"/>
          <w:sz w:val="20"/>
          <w:szCs w:val="20"/>
          <w:lang w:val="de-DE"/>
        </w:rPr>
        <w:t xml:space="preserve"> A</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eine</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276EE2">
        <w:rPr>
          <w:rStyle w:val="matn1"/>
          <w:rFonts w:ascii="Times New Roman" w:hAnsi="Times New Roman" w:cs="Times New Roman"/>
          <w:b/>
          <w:bCs/>
          <w:i/>
          <w:iCs/>
          <w:color w:val="auto"/>
          <w:sz w:val="20"/>
          <w:szCs w:val="20"/>
          <w:lang w:val="de-DE"/>
        </w:rPr>
        <w:t>Tahmida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hamdu</w:t>
      </w:r>
      <w:r w:rsidR="00B84263">
        <w:rPr>
          <w:rStyle w:val="matn1"/>
          <w:rFonts w:ascii="Times New Roman" w:hAnsi="Times New Roman" w:cs="Times New Roman"/>
          <w:b/>
          <w:bCs/>
          <w:i/>
          <w:i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li</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276EE2">
        <w:rPr>
          <w:rStyle w:val="matn1"/>
          <w:rFonts w:ascii="Times New Roman" w:hAnsi="Times New Roman" w:cs="Times New Roman"/>
          <w:b/>
          <w:bCs/>
          <w:i/>
          <w:iCs/>
          <w:color w:val="auto"/>
          <w:sz w:val="20"/>
          <w:szCs w:val="20"/>
          <w:lang w:val="de-DE"/>
        </w:rPr>
        <w:t>Tahlila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la ilaha il</w:t>
      </w:r>
      <w:r w:rsidR="00A01F83">
        <w:rPr>
          <w:rStyle w:val="matn1"/>
          <w:rFonts w:ascii="Times New Roman" w:hAnsi="Times New Roman" w:cs="Times New Roman"/>
          <w:b/>
          <w:bCs/>
          <w:i/>
          <w:iCs/>
          <w:color w:val="auto"/>
          <w:sz w:val="20"/>
          <w:szCs w:val="20"/>
          <w:lang w:val="de-DE"/>
        </w:rPr>
        <w:t>l</w:t>
      </w:r>
      <w:r w:rsidRPr="004E5E24">
        <w:rPr>
          <w:rStyle w:val="matn1"/>
          <w:rFonts w:ascii="Times New Roman" w:hAnsi="Times New Roman" w:cs="Times New Roman"/>
          <w:b/>
          <w:bCs/>
          <w:i/>
          <w:iCs/>
          <w:color w:val="auto"/>
          <w:sz w:val="20"/>
          <w:szCs w:val="20"/>
          <w:lang w:val="de-DE"/>
        </w:rPr>
        <w:t>a</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 es gibt keinen Anb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tungswürdigen außer Allah)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 </w:t>
      </w:r>
      <w:r w:rsidRPr="00276EE2">
        <w:rPr>
          <w:rStyle w:val="matn1"/>
          <w:rFonts w:ascii="Times New Roman" w:hAnsi="Times New Roman" w:cs="Times New Roman"/>
          <w:b/>
          <w:bCs/>
          <w:i/>
          <w:iCs/>
          <w:color w:val="auto"/>
          <w:sz w:val="20"/>
          <w:szCs w:val="20"/>
          <w:lang w:val="de-DE"/>
        </w:rPr>
        <w:t>Takbira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Allahu a</w:t>
      </w:r>
      <w:r w:rsidRPr="004E5E24">
        <w:rPr>
          <w:rStyle w:val="matn1"/>
          <w:rFonts w:ascii="Times New Roman" w:hAnsi="Times New Roman" w:cs="Times New Roman"/>
          <w:b/>
          <w:bCs/>
          <w:i/>
          <w:iCs/>
          <w:color w:val="auto"/>
          <w:sz w:val="20"/>
          <w:szCs w:val="20"/>
          <w:lang w:val="de-DE"/>
        </w:rPr>
        <w:t>k</w:t>
      </w:r>
      <w:r w:rsidRPr="004E5E24">
        <w:rPr>
          <w:rStyle w:val="matn1"/>
          <w:rFonts w:ascii="Times New Roman" w:hAnsi="Times New Roman" w:cs="Times New Roman"/>
          <w:b/>
          <w:bCs/>
          <w:i/>
          <w:iCs/>
          <w:color w:val="auto"/>
          <w:sz w:val="20"/>
          <w:szCs w:val="20"/>
          <w:lang w:val="de-DE"/>
        </w:rPr>
        <w:t>bar</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Das Gute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 xml:space="preserve">gebieten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das Schlechte zu verbieten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All dies ersetzen (nur) </w:t>
      </w:r>
      <w:r>
        <w:rPr>
          <w:rStyle w:val="matn1"/>
          <w:rFonts w:ascii="Times New Roman" w:hAnsi="Times New Roman" w:cs="Times New Roman"/>
          <w:b/>
          <w:bCs/>
          <w:color w:val="auto"/>
          <w:sz w:val="20"/>
          <w:szCs w:val="20"/>
          <w:lang w:val="de-DE"/>
        </w:rPr>
        <w:t xml:space="preserve">die </w:t>
      </w:r>
      <w:r w:rsidRPr="00276EE2">
        <w:rPr>
          <w:rStyle w:val="matn1"/>
          <w:rFonts w:ascii="Times New Roman" w:hAnsi="Times New Roman" w:cs="Times New Roman"/>
          <w:b/>
          <w:bCs/>
          <w:color w:val="auto"/>
          <w:sz w:val="20"/>
          <w:szCs w:val="20"/>
          <w:lang w:val="de-DE"/>
        </w:rPr>
        <w:t xml:space="preserve">zwei </w:t>
      </w:r>
      <w:r w:rsidRPr="00276EE2">
        <w:rPr>
          <w:rStyle w:val="matn1"/>
          <w:rFonts w:ascii="Times New Roman" w:hAnsi="Times New Roman" w:cs="Times New Roman"/>
          <w:b/>
          <w:bCs/>
          <w:i/>
          <w:iCs/>
          <w:color w:val="auto"/>
          <w:sz w:val="20"/>
          <w:szCs w:val="20"/>
          <w:lang w:val="de-DE"/>
        </w:rPr>
        <w:t>Raka</w:t>
      </w:r>
      <w:r w:rsidR="00B84263">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a</w:t>
      </w:r>
      <w:r w:rsidR="00B84263">
        <w:rPr>
          <w:rStyle w:val="matn1"/>
          <w:rFonts w:ascii="Times New Roman" w:hAnsi="Times New Roman" w:cs="Times New Roman"/>
          <w:b/>
          <w:bCs/>
          <w:i/>
          <w:iCs/>
          <w:color w:val="auto"/>
          <w:sz w:val="20"/>
          <w:szCs w:val="20"/>
          <w:lang w:val="de-DE"/>
        </w:rPr>
        <w:t>t</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des</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D</w:t>
      </w:r>
      <w:r w:rsidRPr="004E5E24">
        <w:rPr>
          <w:rStyle w:val="matn1"/>
          <w:rFonts w:ascii="Times New Roman" w:hAnsi="Times New Roman" w:cs="Times New Roman"/>
          <w:b/>
          <w:bCs/>
          <w:i/>
          <w:iCs/>
          <w:color w:val="auto"/>
          <w:sz w:val="20"/>
          <w:szCs w:val="20"/>
          <w:lang w:val="de-DE"/>
        </w:rPr>
        <w:t>u</w:t>
      </w:r>
      <w:r w:rsidRPr="004E5E24">
        <w:rPr>
          <w:rStyle w:val="matn1"/>
          <w:rFonts w:ascii="Times New Roman" w:hAnsi="Times New Roman" w:cs="Times New Roman"/>
          <w:b/>
          <w:bCs/>
          <w:i/>
          <w:iCs/>
          <w:color w:val="auto"/>
          <w:sz w:val="20"/>
          <w:szCs w:val="20"/>
          <w:lang w:val="de-DE"/>
        </w:rPr>
        <w:t>ha</w:t>
      </w:r>
      <w:r>
        <w:rPr>
          <w:rStyle w:val="matn1"/>
          <w:rFonts w:ascii="Times New Roman" w:hAnsi="Times New Roman" w:cs="Times New Roman"/>
          <w:b/>
          <w:bCs/>
          <w:color w:val="auto"/>
          <w:sz w:val="20"/>
          <w:szCs w:val="20"/>
          <w:lang w:val="de-DE"/>
        </w:rPr>
        <w:t>-Gebets</w:t>
      </w:r>
      <w:r w:rsidRPr="00276EE2">
        <w:rPr>
          <w:rStyle w:val="matn1"/>
          <w:rFonts w:ascii="Times New Roman" w:hAnsi="Times New Roman" w:cs="Times New Roman"/>
          <w:b/>
          <w:bCs/>
          <w:color w:val="auto"/>
          <w:sz w:val="20"/>
          <w:szCs w:val="20"/>
          <w:lang w:val="de-DE"/>
        </w:rPr>
        <w:t>*.“</w:t>
      </w:r>
    </w:p>
    <w:p w14:paraId="3CA46BA8" w14:textId="77777777" w:rsidR="0013341E" w:rsidRPr="00276EE2" w:rsidRDefault="0013341E" w:rsidP="0013341E">
      <w:pPr>
        <w:bidi w:val="0"/>
        <w:jc w:val="both"/>
        <w:rPr>
          <w:rFonts w:ascii="Times New Roman" w:hAnsi="Times New Roman" w:cs="Times New Roman"/>
          <w:b/>
          <w:bCs/>
          <w:sz w:val="20"/>
          <w:szCs w:val="20"/>
          <w:rtl/>
        </w:rPr>
      </w:pPr>
      <w:r w:rsidRPr="00276EE2">
        <w:rPr>
          <w:rFonts w:ascii="Times New Roman" w:hAnsi="Times New Roman" w:cs="Times New Roman"/>
          <w:b/>
          <w:bCs/>
          <w:sz w:val="20"/>
          <w:szCs w:val="20"/>
          <w:lang w:val="de-DE"/>
        </w:rPr>
        <w:t>*</w:t>
      </w:r>
      <w:r w:rsidR="00B84263">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 xml:space="preserve">wei freiwillige Gebetseinheiten, die man nach </w:t>
      </w:r>
      <w:r>
        <w:rPr>
          <w:rFonts w:ascii="Times New Roman" w:hAnsi="Times New Roman" w:cs="Times New Roman"/>
          <w:b/>
          <w:bCs/>
          <w:sz w:val="20"/>
          <w:szCs w:val="20"/>
          <w:lang w:val="de-DE"/>
        </w:rPr>
        <w:t xml:space="preserve">dem </w:t>
      </w:r>
      <w:r w:rsidRPr="00276EE2">
        <w:rPr>
          <w:rFonts w:ascii="Times New Roman" w:hAnsi="Times New Roman" w:cs="Times New Roman"/>
          <w:b/>
          <w:bCs/>
          <w:sz w:val="20"/>
          <w:szCs w:val="20"/>
          <w:lang w:val="de-DE"/>
        </w:rPr>
        <w:t>Sonnenau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gang</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bis kurz vor dem Mittagsgebet, beten kann.</w:t>
      </w:r>
    </w:p>
    <w:p w14:paraId="0AC2E413" w14:textId="77777777" w:rsidR="0013341E" w:rsidRDefault="0013341E" w:rsidP="0013341E">
      <w:pPr>
        <w:bidi w:val="0"/>
        <w:jc w:val="both"/>
        <w:rPr>
          <w:rFonts w:ascii="Times New Roman" w:hAnsi="Times New Roman" w:cs="Times New Roman"/>
          <w:b/>
          <w:bCs/>
          <w:sz w:val="20"/>
          <w:szCs w:val="20"/>
          <w:lang w:val="de-DE"/>
        </w:rPr>
      </w:pPr>
    </w:p>
    <w:p w14:paraId="71B470C9" w14:textId="77777777" w:rsidR="0013341E" w:rsidRPr="00276EE2" w:rsidRDefault="0013341E" w:rsidP="00B84263">
      <w:pPr>
        <w:bidi w:val="0"/>
        <w:jc w:val="both"/>
        <w:rPr>
          <w:rStyle w:val="matn1"/>
          <w:rFonts w:ascii="Times New Roman" w:hAnsi="Times New Roman" w:cs="Times New Roman"/>
          <w:color w:val="auto"/>
          <w:sz w:val="20"/>
          <w:szCs w:val="20"/>
          <w:lang w:val="de-DE"/>
        </w:rPr>
      </w:pPr>
      <w:r w:rsidRPr="004E5E24">
        <w:rPr>
          <w:rFonts w:ascii="Times New Roman" w:hAnsi="Times New Roman" w:cs="Times New Roman"/>
          <w:b/>
          <w:bCs/>
          <w:sz w:val="20"/>
          <w:szCs w:val="20"/>
          <w:lang w:val="de-DE"/>
        </w:rPr>
        <w:t>120.</w:t>
      </w:r>
      <w:r w:rsidRPr="00276EE2">
        <w:rPr>
          <w:rFonts w:ascii="Times New Roman" w:hAnsi="Times New Roman" w:cs="Times New Roman"/>
          <w:sz w:val="20"/>
          <w:szCs w:val="20"/>
          <w:lang w:val="de-DE"/>
        </w:rPr>
        <w:t xml:space="preserve"> Abu Dharr berichtete: </w:t>
      </w:r>
      <w:r w:rsidRPr="00276EE2">
        <w:rPr>
          <w:rStyle w:val="matn1"/>
          <w:rFonts w:ascii="Times New Roman" w:hAnsi="Times New Roman" w:cs="Times New Roman"/>
          <w:color w:val="auto"/>
          <w:sz w:val="20"/>
          <w:szCs w:val="20"/>
          <w:lang w:val="de-DE"/>
        </w:rPr>
        <w:t>Einige Gefährten des Propheten</w:t>
      </w:r>
      <w:r>
        <w:rPr>
          <w:rStyle w:val="matn1"/>
          <w:rFonts w:ascii="Times New Roman" w:hAnsi="Times New Roman" w:cs="Times New Roman"/>
          <w:color w:val="auto"/>
          <w:sz w:val="20"/>
          <w:szCs w:val="20"/>
          <w:lang w:val="de-DE"/>
        </w:rPr>
        <w:t xml:space="preserve">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sagten zum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Die Vermögenden erlangen die Belohnu</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gen: Sie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beten, sie fasten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fasten</w:t>
      </w:r>
      <w:r>
        <w:rPr>
          <w:rStyle w:val="matn1"/>
          <w:rFonts w:ascii="Times New Roman" w:hAnsi="Times New Roman" w:cs="Times New Roman"/>
          <w:color w:val="auto"/>
          <w:sz w:val="20"/>
          <w:szCs w:val="20"/>
          <w:lang w:val="de-DE"/>
        </w:rPr>
        <w:t xml:space="preserve"> und</w:t>
      </w:r>
      <w:r w:rsidRPr="00276EE2">
        <w:rPr>
          <w:rStyle w:val="matn1"/>
          <w:rFonts w:ascii="Times New Roman" w:hAnsi="Times New Roman" w:cs="Times New Roman"/>
          <w:color w:val="auto"/>
          <w:sz w:val="20"/>
          <w:szCs w:val="20"/>
          <w:lang w:val="de-DE"/>
        </w:rPr>
        <w:t xml:space="preserve"> sie geben (den Armen) reichlich von ihrem Vermögen.</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w:t>
      </w:r>
      <w:r w:rsidRPr="00C366DA">
        <w:rPr>
          <w:rFonts w:ascii="Times New Roman" w:hAnsi="Times New Roman" w:cs="Times New Roman"/>
          <w:sz w:val="20"/>
          <w:szCs w:val="20"/>
          <w:lang w:val="de-DE"/>
        </w:rPr>
        <w:t xml:space="preserve"> – Allah segne ihn und schenke ihm Frieden – </w:t>
      </w:r>
      <w:r w:rsidRPr="00276EE2">
        <w:rPr>
          <w:rStyle w:val="matn1"/>
          <w:rFonts w:ascii="Times New Roman" w:hAnsi="Times New Roman" w:cs="Times New Roman"/>
          <w:color w:val="auto"/>
          <w:sz w:val="20"/>
          <w:szCs w:val="20"/>
          <w:lang w:val="de-DE"/>
        </w:rPr>
        <w:t xml:space="preserve">sagte: </w:t>
      </w:r>
      <w:r w:rsidRPr="00276EE2">
        <w:rPr>
          <w:rStyle w:val="matn1"/>
          <w:rFonts w:ascii="Times New Roman" w:hAnsi="Times New Roman" w:cs="Times New Roman"/>
          <w:b/>
          <w:bCs/>
          <w:color w:val="auto"/>
          <w:sz w:val="20"/>
          <w:szCs w:val="20"/>
          <w:lang w:val="de-DE"/>
        </w:rPr>
        <w:t xml:space="preserve">„Hat denn Allah </w:t>
      </w:r>
      <w:r w:rsidR="00B84263">
        <w:rPr>
          <w:rStyle w:val="matn1"/>
          <w:rFonts w:ascii="Times New Roman" w:hAnsi="Times New Roman" w:cs="Times New Roman"/>
          <w:b/>
          <w:bCs/>
          <w:color w:val="auto"/>
          <w:sz w:val="20"/>
          <w:szCs w:val="20"/>
          <w:lang w:val="de-DE"/>
        </w:rPr>
        <w:t xml:space="preserve">nicht </w:t>
      </w:r>
      <w:r w:rsidRPr="00276EE2">
        <w:rPr>
          <w:rStyle w:val="matn1"/>
          <w:rFonts w:ascii="Times New Roman" w:hAnsi="Times New Roman" w:cs="Times New Roman"/>
          <w:b/>
          <w:bCs/>
          <w:color w:val="auto"/>
          <w:sz w:val="20"/>
          <w:szCs w:val="20"/>
          <w:lang w:val="de-DE"/>
        </w:rPr>
        <w:t xml:space="preserve">auch euch </w:t>
      </w:r>
      <w:r>
        <w:rPr>
          <w:rStyle w:val="matn1"/>
          <w:rFonts w:ascii="Times New Roman" w:hAnsi="Times New Roman" w:cs="Times New Roman"/>
          <w:b/>
          <w:bCs/>
          <w:color w:val="auto"/>
          <w:sz w:val="20"/>
          <w:szCs w:val="20"/>
          <w:lang w:val="de-DE"/>
        </w:rPr>
        <w:t xml:space="preserve">etwas </w:t>
      </w:r>
      <w:r w:rsidRPr="00276EE2">
        <w:rPr>
          <w:rStyle w:val="matn1"/>
          <w:rFonts w:ascii="Times New Roman" w:hAnsi="Times New Roman" w:cs="Times New Roman"/>
          <w:b/>
          <w:bCs/>
          <w:color w:val="auto"/>
          <w:sz w:val="20"/>
          <w:szCs w:val="20"/>
          <w:lang w:val="de-DE"/>
        </w:rPr>
        <w:t xml:space="preserve">gegeben, </w:t>
      </w:r>
      <w:r>
        <w:rPr>
          <w:rStyle w:val="matn1"/>
          <w:rFonts w:ascii="Times New Roman" w:hAnsi="Times New Roman" w:cs="Times New Roman"/>
          <w:b/>
          <w:bCs/>
          <w:color w:val="auto"/>
          <w:sz w:val="20"/>
          <w:szCs w:val="20"/>
          <w:lang w:val="de-DE"/>
        </w:rPr>
        <w:t>so</w:t>
      </w:r>
      <w:r w:rsidRPr="00276EE2">
        <w:rPr>
          <w:rStyle w:val="matn1"/>
          <w:rFonts w:ascii="Times New Roman" w:hAnsi="Times New Roman" w:cs="Times New Roman"/>
          <w:b/>
          <w:bCs/>
          <w:color w:val="auto"/>
          <w:sz w:val="20"/>
          <w:szCs w:val="20"/>
          <w:lang w:val="de-DE"/>
        </w:rPr>
        <w:t>da</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 ihr Almosen geben könnt?</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Denn jede Lobpreisung (</w:t>
      </w:r>
      <w:r w:rsidRPr="004E5E24">
        <w:rPr>
          <w:rStyle w:val="matn1"/>
          <w:rFonts w:ascii="Times New Roman" w:hAnsi="Times New Roman" w:cs="Times New Roman"/>
          <w:b/>
          <w:bCs/>
          <w:i/>
          <w:iCs/>
          <w:color w:val="auto"/>
          <w:sz w:val="20"/>
          <w:szCs w:val="20"/>
          <w:lang w:val="de-DE"/>
        </w:rPr>
        <w:t>Subhan</w:t>
      </w:r>
      <w:r w:rsidR="00B84263">
        <w:rPr>
          <w:rStyle w:val="matn1"/>
          <w:rFonts w:ascii="Times New Roman" w:hAnsi="Times New Roman" w:cs="Times New Roman"/>
          <w:b/>
          <w:bCs/>
          <w:i/>
          <w:iCs/>
          <w:color w:val="auto"/>
          <w:sz w:val="20"/>
          <w:szCs w:val="20"/>
          <w:lang w:val="de-DE"/>
        </w:rPr>
        <w:t xml:space="preserve"> A</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276EE2">
        <w:rPr>
          <w:rStyle w:val="matn1"/>
          <w:rFonts w:ascii="Times New Roman" w:hAnsi="Times New Roman" w:cs="Times New Roman"/>
          <w:b/>
          <w:bCs/>
          <w:i/>
          <w:iCs/>
          <w:color w:val="auto"/>
          <w:sz w:val="20"/>
          <w:szCs w:val="20"/>
          <w:lang w:val="de-DE"/>
        </w:rPr>
        <w:t>Takbira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Allahu akbar</w:t>
      </w:r>
      <w:r w:rsidRPr="00276EE2">
        <w:rPr>
          <w:rStyle w:val="matn1"/>
          <w:rFonts w:ascii="Times New Roman" w:hAnsi="Times New Roman" w:cs="Times New Roman"/>
          <w:b/>
          <w:bCs/>
          <w:color w:val="auto"/>
          <w:sz w:val="20"/>
          <w:szCs w:val="20"/>
          <w:lang w:val="de-DE"/>
        </w:rPr>
        <w:t xml:space="preserve">) ist eine </w:t>
      </w:r>
      <w:r w:rsidRPr="00B84263">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4E5E24">
        <w:rPr>
          <w:rStyle w:val="matn1"/>
          <w:rFonts w:ascii="Times New Roman" w:hAnsi="Times New Roman" w:cs="Times New Roman"/>
          <w:b/>
          <w:bCs/>
          <w:i/>
          <w:iCs/>
          <w:color w:val="auto"/>
          <w:sz w:val="20"/>
          <w:szCs w:val="20"/>
          <w:lang w:val="de-DE"/>
        </w:rPr>
        <w:t>Tahmida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hamdu</w:t>
      </w:r>
      <w:r w:rsidR="00B84263">
        <w:rPr>
          <w:rStyle w:val="matn1"/>
          <w:rFonts w:ascii="Times New Roman" w:hAnsi="Times New Roman" w:cs="Times New Roman"/>
          <w:b/>
          <w:bCs/>
          <w:i/>
          <w:i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li</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 </w:t>
      </w:r>
      <w:r w:rsidRPr="004E5E24">
        <w:rPr>
          <w:rStyle w:val="matn1"/>
          <w:rFonts w:ascii="Times New Roman" w:hAnsi="Times New Roman" w:cs="Times New Roman"/>
          <w:b/>
          <w:bCs/>
          <w:i/>
          <w:iCs/>
          <w:color w:val="auto"/>
          <w:sz w:val="20"/>
          <w:szCs w:val="20"/>
          <w:lang w:val="de-DE"/>
        </w:rPr>
        <w:t>Tahlila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la ilaha il</w:t>
      </w:r>
      <w:r w:rsidR="00B836C5">
        <w:rPr>
          <w:rStyle w:val="matn1"/>
          <w:rFonts w:ascii="Times New Roman" w:hAnsi="Times New Roman" w:cs="Times New Roman"/>
          <w:b/>
          <w:bCs/>
          <w:i/>
          <w:iCs/>
          <w:color w:val="auto"/>
          <w:sz w:val="20"/>
          <w:szCs w:val="20"/>
          <w:lang w:val="de-DE"/>
        </w:rPr>
        <w:t>l</w:t>
      </w:r>
      <w:r w:rsidRPr="004E5E24">
        <w:rPr>
          <w:rStyle w:val="matn1"/>
          <w:rFonts w:ascii="Times New Roman" w:hAnsi="Times New Roman" w:cs="Times New Roman"/>
          <w:b/>
          <w:bCs/>
          <w:i/>
          <w:iCs/>
          <w:color w:val="auto"/>
          <w:sz w:val="20"/>
          <w:szCs w:val="20"/>
          <w:lang w:val="de-DE"/>
        </w:rPr>
        <w:t>a</w:t>
      </w:r>
      <w:r w:rsidR="00B8426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 es gibt ke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nen Gott außer Allah)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Das Gute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bieten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das Schlechte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 xml:space="preserve">verbieten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D</w:t>
      </w:r>
      <w:r w:rsidRPr="00276EE2">
        <w:rPr>
          <w:rStyle w:val="matn1"/>
          <w:rFonts w:ascii="Times New Roman" w:hAnsi="Times New Roman" w:cs="Times New Roman"/>
          <w:b/>
          <w:bCs/>
          <w:color w:val="auto"/>
          <w:sz w:val="20"/>
          <w:szCs w:val="20"/>
          <w:lang w:val="de-DE"/>
        </w:rPr>
        <w:t xml:space="preserve">ass einer von euch mit seiner Frau schläft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Sie fragten: </w:t>
      </w:r>
      <w:r w:rsidR="00B8426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O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sandter Allahs, wenn eine</w:t>
      </w:r>
      <w:r>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 von uns seine</w:t>
      </w:r>
      <w:r>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 Begierde nachkommt, b</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kommt er dafür </w:t>
      </w:r>
      <w:r>
        <w:rPr>
          <w:rStyle w:val="matn1"/>
          <w:rFonts w:ascii="Times New Roman" w:hAnsi="Times New Roman" w:cs="Times New Roman"/>
          <w:color w:val="auto"/>
          <w:sz w:val="20"/>
          <w:szCs w:val="20"/>
          <w:lang w:val="de-DE"/>
        </w:rPr>
        <w:t xml:space="preserve">eine </w:t>
      </w:r>
      <w:r w:rsidRPr="00276EE2">
        <w:rPr>
          <w:rStyle w:val="matn1"/>
          <w:rFonts w:ascii="Times New Roman" w:hAnsi="Times New Roman" w:cs="Times New Roman"/>
          <w:color w:val="auto"/>
          <w:sz w:val="20"/>
          <w:szCs w:val="20"/>
          <w:lang w:val="de-DE"/>
        </w:rPr>
        <w:t>Belo</w:t>
      </w:r>
      <w:r w:rsidRPr="00276EE2">
        <w:rPr>
          <w:rStyle w:val="matn1"/>
          <w:rFonts w:ascii="Times New Roman" w:hAnsi="Times New Roman" w:cs="Times New Roman"/>
          <w:color w:val="auto"/>
          <w:sz w:val="20"/>
          <w:szCs w:val="20"/>
          <w:lang w:val="de-DE"/>
        </w:rPr>
        <w:t>h</w:t>
      </w:r>
      <w:r w:rsidRPr="00276EE2">
        <w:rPr>
          <w:rStyle w:val="matn1"/>
          <w:rFonts w:ascii="Times New Roman" w:hAnsi="Times New Roman" w:cs="Times New Roman"/>
          <w:color w:val="auto"/>
          <w:sz w:val="20"/>
          <w:szCs w:val="20"/>
          <w:lang w:val="de-DE"/>
        </w:rPr>
        <w:t>nung?</w:t>
      </w:r>
      <w:r w:rsidR="00B84263">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Er sagte: </w:t>
      </w:r>
      <w:r w:rsidRPr="004E5E2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Seht ihr, wenn er sie </w:t>
      </w:r>
      <w:r>
        <w:rPr>
          <w:rStyle w:val="matn1"/>
          <w:rFonts w:ascii="Times New Roman" w:hAnsi="Times New Roman" w:cs="Times New Roman"/>
          <w:b/>
          <w:bCs/>
          <w:color w:val="auto"/>
          <w:sz w:val="20"/>
          <w:szCs w:val="20"/>
          <w:lang w:val="de-DE"/>
        </w:rPr>
        <w:t>auf verbotene Weise (</w:t>
      </w:r>
      <w:r w:rsidRPr="004E5E24">
        <w:rPr>
          <w:rStyle w:val="matn1"/>
          <w:rFonts w:ascii="Times New Roman" w:hAnsi="Times New Roman" w:cs="Times New Roman"/>
          <w:b/>
          <w:bCs/>
          <w:i/>
          <w:iCs/>
          <w:color w:val="auto"/>
          <w:sz w:val="20"/>
          <w:szCs w:val="20"/>
          <w:lang w:val="de-DE"/>
        </w:rPr>
        <w:t>haram</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befriedig</w:t>
      </w:r>
      <w:r>
        <w:rPr>
          <w:rStyle w:val="matn1"/>
          <w:rFonts w:ascii="Times New Roman" w:hAnsi="Times New Roman" w:cs="Times New Roman"/>
          <w:b/>
          <w:bCs/>
          <w:color w:val="auto"/>
          <w:sz w:val="20"/>
          <w:szCs w:val="20"/>
          <w:lang w:val="de-DE"/>
        </w:rPr>
        <w:t>en würde</w:t>
      </w:r>
      <w:r w:rsidRPr="00276EE2">
        <w:rPr>
          <w:rStyle w:val="matn1"/>
          <w:rFonts w:ascii="Times New Roman" w:hAnsi="Times New Roman" w:cs="Times New Roman"/>
          <w:b/>
          <w:bCs/>
          <w:color w:val="auto"/>
          <w:sz w:val="20"/>
          <w:szCs w:val="20"/>
          <w:lang w:val="de-DE"/>
        </w:rPr>
        <w:t>, w</w:t>
      </w:r>
      <w:r w:rsidRPr="00276EE2">
        <w:rPr>
          <w:rStyle w:val="matn1"/>
          <w:rFonts w:ascii="Times New Roman" w:hAnsi="Times New Roman" w:cs="Times New Roman"/>
          <w:b/>
          <w:bCs/>
          <w:color w:val="auto"/>
          <w:sz w:val="20"/>
          <w:szCs w:val="20"/>
          <w:lang w:val="de-DE"/>
        </w:rPr>
        <w:t>ä</w:t>
      </w:r>
      <w:r w:rsidRPr="00276EE2">
        <w:rPr>
          <w:rStyle w:val="matn1"/>
          <w:rFonts w:ascii="Times New Roman" w:hAnsi="Times New Roman" w:cs="Times New Roman"/>
          <w:b/>
          <w:bCs/>
          <w:color w:val="auto"/>
          <w:sz w:val="20"/>
          <w:szCs w:val="20"/>
          <w:lang w:val="de-DE"/>
        </w:rPr>
        <w:t xml:space="preserve">re es für ihn </w:t>
      </w:r>
      <w:r w:rsidR="00B84263">
        <w:rPr>
          <w:rStyle w:val="matn1"/>
          <w:rFonts w:ascii="Times New Roman" w:hAnsi="Times New Roman" w:cs="Times New Roman"/>
          <w:b/>
          <w:bCs/>
          <w:color w:val="auto"/>
          <w:sz w:val="20"/>
          <w:szCs w:val="20"/>
          <w:lang w:val="de-DE"/>
        </w:rPr>
        <w:t xml:space="preserve">dann </w:t>
      </w:r>
      <w:r w:rsidRPr="00276EE2">
        <w:rPr>
          <w:rStyle w:val="matn1"/>
          <w:rFonts w:ascii="Times New Roman" w:hAnsi="Times New Roman" w:cs="Times New Roman"/>
          <w:b/>
          <w:bCs/>
          <w:color w:val="auto"/>
          <w:sz w:val="20"/>
          <w:szCs w:val="20"/>
          <w:lang w:val="de-DE"/>
        </w:rPr>
        <w:t xml:space="preserve">keine Sünde? So ist es auch, wenn er </w:t>
      </w:r>
      <w:r>
        <w:rPr>
          <w:rStyle w:val="matn1"/>
          <w:rFonts w:ascii="Times New Roman" w:hAnsi="Times New Roman" w:cs="Times New Roman"/>
          <w:b/>
          <w:bCs/>
          <w:color w:val="auto"/>
          <w:sz w:val="20"/>
          <w:szCs w:val="20"/>
          <w:lang w:val="de-DE"/>
        </w:rPr>
        <w:t>sie auf erlaubte Weise (</w:t>
      </w:r>
      <w:r w:rsidRPr="004E5E24">
        <w:rPr>
          <w:rStyle w:val="matn1"/>
          <w:rFonts w:ascii="Times New Roman" w:hAnsi="Times New Roman" w:cs="Times New Roman"/>
          <w:b/>
          <w:bCs/>
          <w:i/>
          <w:iCs/>
          <w:color w:val="auto"/>
          <w:sz w:val="20"/>
          <w:szCs w:val="20"/>
          <w:lang w:val="de-DE"/>
        </w:rPr>
        <w:t>halal</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befriedigt,</w:t>
      </w:r>
      <w:r>
        <w:rPr>
          <w:rStyle w:val="matn1"/>
          <w:rFonts w:ascii="Times New Roman" w:hAnsi="Times New Roman" w:cs="Times New Roman"/>
          <w:b/>
          <w:bCs/>
          <w:color w:val="auto"/>
          <w:sz w:val="20"/>
          <w:szCs w:val="20"/>
          <w:lang w:val="de-DE"/>
        </w:rPr>
        <w:t xml:space="preserve"> dann</w:t>
      </w:r>
      <w:r w:rsidRPr="00276EE2">
        <w:rPr>
          <w:rStyle w:val="matn1"/>
          <w:rFonts w:ascii="Times New Roman" w:hAnsi="Times New Roman" w:cs="Times New Roman"/>
          <w:b/>
          <w:bCs/>
          <w:color w:val="auto"/>
          <w:sz w:val="20"/>
          <w:szCs w:val="20"/>
          <w:lang w:val="de-DE"/>
        </w:rPr>
        <w:t xml:space="preserve"> bekommt er dafür</w:t>
      </w:r>
      <w:r>
        <w:rPr>
          <w:rStyle w:val="matn1"/>
          <w:rFonts w:ascii="Times New Roman" w:hAnsi="Times New Roman" w:cs="Times New Roman"/>
          <w:b/>
          <w:bCs/>
          <w:color w:val="auto"/>
          <w:sz w:val="20"/>
          <w:szCs w:val="20"/>
          <w:lang w:val="de-DE"/>
        </w:rPr>
        <w:t xml:space="preserve"> eine</w:t>
      </w:r>
      <w:r w:rsidRPr="00276EE2">
        <w:rPr>
          <w:rStyle w:val="matn1"/>
          <w:rFonts w:ascii="Times New Roman" w:hAnsi="Times New Roman" w:cs="Times New Roman"/>
          <w:b/>
          <w:bCs/>
          <w:color w:val="auto"/>
          <w:sz w:val="20"/>
          <w:szCs w:val="20"/>
          <w:lang w:val="de-DE"/>
        </w:rPr>
        <w:t xml:space="preserve">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lohnung</w:t>
      </w:r>
      <w:r w:rsidRPr="004E5E24">
        <w:rPr>
          <w:rStyle w:val="matn1"/>
          <w:rFonts w:ascii="Times New Roman" w:hAnsi="Times New Roman" w:cs="Times New Roman"/>
          <w:b/>
          <w:bCs/>
          <w:color w:val="auto"/>
          <w:sz w:val="20"/>
          <w:szCs w:val="20"/>
          <w:lang w:val="de-DE"/>
        </w:rPr>
        <w:t>.“</w:t>
      </w:r>
    </w:p>
    <w:p w14:paraId="3257BE97" w14:textId="77777777" w:rsidR="00B84263" w:rsidRDefault="00B84263" w:rsidP="0013341E">
      <w:pPr>
        <w:autoSpaceDE w:val="0"/>
        <w:autoSpaceDN w:val="0"/>
        <w:bidi w:val="0"/>
        <w:adjustRightInd w:val="0"/>
        <w:jc w:val="both"/>
        <w:rPr>
          <w:rFonts w:ascii="Times New Roman" w:hAnsi="Times New Roman" w:cs="Times New Roman"/>
          <w:b/>
          <w:bCs/>
          <w:sz w:val="20"/>
          <w:szCs w:val="20"/>
          <w:lang w:val="de-DE"/>
        </w:rPr>
      </w:pPr>
    </w:p>
    <w:p w14:paraId="6B376C29" w14:textId="77777777" w:rsidR="00B84263" w:rsidRDefault="0013341E" w:rsidP="00B84263">
      <w:pPr>
        <w:autoSpaceDE w:val="0"/>
        <w:autoSpaceDN w:val="0"/>
        <w:bidi w:val="0"/>
        <w:adjustRightInd w:val="0"/>
        <w:jc w:val="both"/>
        <w:rPr>
          <w:rFonts w:ascii="Times New Roman" w:hAnsi="Times New Roman" w:cs="Times New Roman"/>
          <w:b/>
          <w:bCs/>
          <w:sz w:val="20"/>
          <w:szCs w:val="20"/>
          <w:lang w:val="de-DE"/>
        </w:rPr>
      </w:pPr>
      <w:r w:rsidRPr="00FB3D22">
        <w:rPr>
          <w:rFonts w:ascii="Times New Roman" w:hAnsi="Times New Roman" w:cs="Times New Roman"/>
          <w:b/>
          <w:bCs/>
          <w:sz w:val="20"/>
          <w:szCs w:val="20"/>
          <w:lang w:val="de-DE"/>
        </w:rPr>
        <w:t>121.</w:t>
      </w:r>
      <w:r w:rsidRPr="00276EE2">
        <w:rPr>
          <w:rFonts w:ascii="Times New Roman" w:hAnsi="Times New Roman" w:cs="Times New Roman"/>
          <w:sz w:val="20"/>
          <w:szCs w:val="20"/>
          <w:lang w:val="de-DE"/>
        </w:rPr>
        <w:t xml:space="preserve"> Abu Dharr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sidRPr="00C366DA">
        <w:rPr>
          <w:rFonts w:ascii="Times New Roman" w:hAnsi="Times New Roman" w:cs="Times New Roman"/>
          <w:sz w:val="20"/>
          <w:szCs w:val="20"/>
          <w:lang w:val="de-DE"/>
        </w:rPr>
        <w:t xml:space="preserve"> – Allah segne ihn und sche</w:t>
      </w:r>
      <w:r w:rsidRPr="00C366DA">
        <w:rPr>
          <w:rFonts w:ascii="Times New Roman" w:hAnsi="Times New Roman" w:cs="Times New Roman"/>
          <w:sz w:val="20"/>
          <w:szCs w:val="20"/>
          <w:lang w:val="de-DE"/>
        </w:rPr>
        <w:t>n</w:t>
      </w:r>
      <w:r w:rsidRPr="00C366DA">
        <w:rPr>
          <w:rFonts w:ascii="Times New Roman" w:hAnsi="Times New Roman" w:cs="Times New Roman"/>
          <w:sz w:val="20"/>
          <w:szCs w:val="20"/>
          <w:lang w:val="de-DE"/>
        </w:rPr>
        <w:t xml:space="preserve">ke ihm Frieden – </w:t>
      </w:r>
      <w:r w:rsidRPr="00276EE2">
        <w:rPr>
          <w:rFonts w:ascii="Times New Roman" w:hAnsi="Times New Roman" w:cs="Times New Roman"/>
          <w:sz w:val="20"/>
          <w:szCs w:val="20"/>
          <w:lang w:val="de-DE"/>
        </w:rPr>
        <w:t>sagte mir:</w:t>
      </w:r>
      <w:r w:rsidRPr="00276EE2">
        <w:rPr>
          <w:rFonts w:ascii="Times New Roman" w:hAnsi="Times New Roman" w:cs="Times New Roman"/>
          <w:b/>
          <w:bCs/>
          <w:sz w:val="20"/>
          <w:szCs w:val="20"/>
          <w:lang w:val="de-DE"/>
        </w:rPr>
        <w:t xml:space="preserve">„Schätze eine gute Tat nicht gering, </w:t>
      </w:r>
      <w:r>
        <w:rPr>
          <w:rFonts w:ascii="Times New Roman" w:hAnsi="Times New Roman" w:cs="Times New Roman"/>
          <w:b/>
          <w:bCs/>
          <w:sz w:val="20"/>
          <w:szCs w:val="20"/>
          <w:lang w:val="de-DE"/>
        </w:rPr>
        <w:t xml:space="preserve">und </w:t>
      </w:r>
      <w:r w:rsidRPr="00276EE2">
        <w:rPr>
          <w:rFonts w:ascii="Times New Roman" w:hAnsi="Times New Roman" w:cs="Times New Roman"/>
          <w:b/>
          <w:bCs/>
          <w:sz w:val="20"/>
          <w:szCs w:val="20"/>
          <w:lang w:val="de-DE"/>
        </w:rPr>
        <w:t>sei es nur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deine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Br</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der (Mi</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menschen) mit einem fröhlichen Gesicht zu begegnen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auch dies zählt als gute Tat, die belohnt wird).“</w:t>
      </w:r>
    </w:p>
    <w:p w14:paraId="483D61C5" w14:textId="77777777" w:rsidR="0013341E" w:rsidRPr="00B84263" w:rsidRDefault="00B84263" w:rsidP="00B84263">
      <w:pPr>
        <w:pStyle w:val="Title"/>
        <w:bidi w:val="0"/>
        <w:jc w:val="both"/>
        <w:rPr>
          <w:color w:val="000000"/>
          <w:sz w:val="16"/>
          <w:szCs w:val="16"/>
          <w:lang w:val="de-DE"/>
        </w:rPr>
      </w:pPr>
      <w:r>
        <w:rPr>
          <w:b/>
          <w:bCs/>
          <w:szCs w:val="20"/>
          <w:lang w:val="de-DE"/>
        </w:rPr>
        <w:t>(</w:t>
      </w:r>
      <w:r>
        <w:rPr>
          <w:lang w:val="de-DE"/>
        </w:rPr>
        <w:t>Muslim 2626)</w:t>
      </w:r>
      <w:r w:rsidR="0013341E" w:rsidRPr="00276EE2">
        <w:rPr>
          <w:szCs w:val="20"/>
          <w:lang w:val="de-DE"/>
        </w:rPr>
        <w:t xml:space="preserve"> </w:t>
      </w:r>
    </w:p>
    <w:p w14:paraId="75DCAC96" w14:textId="77777777" w:rsidR="0013341E" w:rsidRPr="00276EE2" w:rsidRDefault="0013341E" w:rsidP="0013341E">
      <w:pPr>
        <w:pStyle w:val="BodyTextIndent"/>
        <w:bidi w:val="0"/>
        <w:rPr>
          <w:caps/>
          <w:sz w:val="20"/>
          <w:szCs w:val="20"/>
          <w:rtl/>
          <w:lang w:val="de-DE"/>
        </w:rPr>
      </w:pPr>
    </w:p>
    <w:p w14:paraId="2DD5F785" w14:textId="77777777" w:rsidR="0013341E" w:rsidRPr="00276EE2" w:rsidRDefault="0013341E" w:rsidP="00B84263">
      <w:pPr>
        <w:autoSpaceDE w:val="0"/>
        <w:autoSpaceDN w:val="0"/>
        <w:bidi w:val="0"/>
        <w:adjustRightInd w:val="0"/>
        <w:jc w:val="both"/>
        <w:rPr>
          <w:rFonts w:ascii="Times New Roman" w:hAnsi="Times New Roman" w:cs="Times New Roman"/>
          <w:sz w:val="20"/>
          <w:szCs w:val="20"/>
          <w:lang w:val="de-DE"/>
        </w:rPr>
      </w:pPr>
      <w:r w:rsidRPr="00FB3D22">
        <w:rPr>
          <w:rFonts w:ascii="Times New Roman" w:hAnsi="Times New Roman" w:cs="Times New Roman"/>
          <w:b/>
          <w:bCs/>
          <w:sz w:val="20"/>
          <w:szCs w:val="20"/>
          <w:lang w:val="de-DE"/>
        </w:rPr>
        <w:t>122.</w:t>
      </w:r>
      <w:r w:rsidRPr="00276EE2">
        <w:rPr>
          <w:rFonts w:ascii="Times New Roman" w:hAnsi="Times New Roman" w:cs="Times New Roman"/>
          <w:sz w:val="20"/>
          <w:szCs w:val="20"/>
          <w:lang w:val="de-DE"/>
        </w:rPr>
        <w:t xml:space="preserve"> Abu Hur</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ira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sidRPr="00C366DA">
        <w:rPr>
          <w:rFonts w:ascii="Times New Roman" w:hAnsi="Times New Roman" w:cs="Times New Roman"/>
          <w:sz w:val="20"/>
          <w:szCs w:val="20"/>
          <w:lang w:val="de-DE"/>
        </w:rPr>
        <w:t xml:space="preserve"> – Allah segne ihn und sche</w:t>
      </w:r>
      <w:r w:rsidRPr="00C366DA">
        <w:rPr>
          <w:rFonts w:ascii="Times New Roman" w:hAnsi="Times New Roman" w:cs="Times New Roman"/>
          <w:sz w:val="20"/>
          <w:szCs w:val="20"/>
          <w:lang w:val="de-DE"/>
        </w:rPr>
        <w:t>n</w:t>
      </w:r>
      <w:r w:rsidRPr="00C366DA">
        <w:rPr>
          <w:rFonts w:ascii="Times New Roman" w:hAnsi="Times New Roman" w:cs="Times New Roman"/>
          <w:sz w:val="20"/>
          <w:szCs w:val="20"/>
          <w:lang w:val="de-DE"/>
        </w:rPr>
        <w:t xml:space="preserve">ke ihm Frieden – </w:t>
      </w:r>
      <w:r w:rsidRPr="00276EE2">
        <w:rPr>
          <w:rFonts w:ascii="Times New Roman" w:hAnsi="Times New Roman" w:cs="Times New Roman"/>
          <w:sz w:val="20"/>
          <w:szCs w:val="20"/>
          <w:lang w:val="de-DE"/>
        </w:rPr>
        <w:t xml:space="preserve">sagte: </w:t>
      </w:r>
    </w:p>
    <w:p w14:paraId="04857B11" w14:textId="77777777" w:rsidR="0013341E" w:rsidDel="00106DD1" w:rsidRDefault="0013341E" w:rsidP="0013341E">
      <w:pPr>
        <w:autoSpaceDE w:val="0"/>
        <w:autoSpaceDN w:val="0"/>
        <w:bidi w:val="0"/>
        <w:adjustRightInd w:val="0"/>
        <w:jc w:val="both"/>
        <w:rPr>
          <w:del w:id="363" w:author="lina" w:date="2017-07-30T16:02:00Z"/>
          <w:rFonts w:ascii="Times New Roman" w:hAnsi="Times New Roman" w:cs="Times New Roman"/>
          <w:b/>
          <w:bCs/>
          <w:i/>
          <w:iCs/>
          <w:sz w:val="20"/>
          <w:szCs w:val="20"/>
          <w:lang w:val="de-DE"/>
        </w:rPr>
      </w:pPr>
      <w:r w:rsidRPr="00276EE2">
        <w:rPr>
          <w:rFonts w:ascii="Times New Roman" w:hAnsi="Times New Roman" w:cs="Times New Roman"/>
          <w:b/>
          <w:bCs/>
          <w:sz w:val="20"/>
          <w:szCs w:val="20"/>
          <w:lang w:val="de-DE"/>
        </w:rPr>
        <w:t>„An jedem Tag, an dem die Sonne aufgeht, ist auf jedes Glied des menschlichen Körpers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Sadaqa (Almosen für bedürftige Me</w:t>
      </w:r>
      <w:r w:rsidRPr="00276EE2">
        <w:rPr>
          <w:rFonts w:ascii="Times New Roman" w:hAnsi="Times New Roman" w:cs="Times New Roman"/>
          <w:b/>
          <w:bCs/>
          <w:i/>
          <w:iCs/>
          <w:sz w:val="20"/>
          <w:szCs w:val="20"/>
          <w:lang w:val="de-DE"/>
        </w:rPr>
        <w:t>n</w:t>
      </w:r>
      <w:r w:rsidRPr="00276EE2">
        <w:rPr>
          <w:rFonts w:ascii="Times New Roman" w:hAnsi="Times New Roman" w:cs="Times New Roman"/>
          <w:b/>
          <w:bCs/>
          <w:i/>
          <w:iCs/>
          <w:sz w:val="20"/>
          <w:szCs w:val="20"/>
          <w:lang w:val="de-DE"/>
        </w:rPr>
        <w:t xml:space="preserve">schen) </w:t>
      </w:r>
      <w:r w:rsidRPr="00FB3D22">
        <w:rPr>
          <w:rFonts w:ascii="Times New Roman" w:hAnsi="Times New Roman" w:cs="Times New Roman"/>
          <w:b/>
          <w:bCs/>
          <w:sz w:val="20"/>
          <w:szCs w:val="20"/>
          <w:lang w:val="de-DE"/>
        </w:rPr>
        <w:t>zu</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geben. Gerechtigkeit zwischen zweien zu stiften, ist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Einem Menschen zu helfen, sein Reittier zu besteigen, ist</w:t>
      </w:r>
      <w:r>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lastRenderedPageBreak/>
        <w:t>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w:t>
      </w:r>
      <w:r w:rsidRPr="00276EE2">
        <w:rPr>
          <w:rFonts w:ascii="Times New Roman" w:hAnsi="Times New Roman" w:cs="Times New Roman"/>
          <w:b/>
          <w:bCs/>
          <w:i/>
          <w:iCs/>
          <w:sz w:val="20"/>
          <w:szCs w:val="20"/>
          <w:lang w:val="de-DE"/>
        </w:rPr>
        <w:t>a</w:t>
      </w:r>
      <w:r w:rsidRPr="00276EE2">
        <w:rPr>
          <w:rFonts w:ascii="Times New Roman" w:hAnsi="Times New Roman" w:cs="Times New Roman"/>
          <w:b/>
          <w:bCs/>
          <w:i/>
          <w:iCs/>
          <w:sz w:val="20"/>
          <w:szCs w:val="20"/>
          <w:lang w:val="de-DE"/>
        </w:rPr>
        <w:t xml:space="preserve">daqa, </w:t>
      </w:r>
      <w:r w:rsidRPr="00276EE2">
        <w:rPr>
          <w:rFonts w:ascii="Times New Roman" w:hAnsi="Times New Roman" w:cs="Times New Roman"/>
          <w:b/>
          <w:bCs/>
          <w:sz w:val="20"/>
          <w:szCs w:val="20"/>
          <w:lang w:val="de-DE"/>
        </w:rPr>
        <w:t>sein Tier zu beladen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ein freundliches Wort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jeder Schritt, den du zum Gebet schreitest,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und </w:t>
      </w:r>
      <w:r w:rsidRPr="00276EE2">
        <w:rPr>
          <w:rFonts w:ascii="Times New Roman" w:hAnsi="Times New Roman" w:cs="Times New Roman"/>
          <w:b/>
          <w:bCs/>
          <w:sz w:val="20"/>
          <w:szCs w:val="20"/>
          <w:lang w:val="de-DE"/>
        </w:rPr>
        <w:t xml:space="preserve">ein Hindernis </w:t>
      </w:r>
      <w:r>
        <w:rPr>
          <w:rFonts w:ascii="Times New Roman" w:hAnsi="Times New Roman" w:cs="Times New Roman"/>
          <w:b/>
          <w:bCs/>
          <w:sz w:val="20"/>
          <w:szCs w:val="20"/>
          <w:lang w:val="de-DE"/>
        </w:rPr>
        <w:t xml:space="preserve">aus dem </w:t>
      </w:r>
      <w:r w:rsidRPr="00276EE2">
        <w:rPr>
          <w:rFonts w:ascii="Times New Roman" w:hAnsi="Times New Roman" w:cs="Times New Roman"/>
          <w:b/>
          <w:bCs/>
          <w:sz w:val="20"/>
          <w:szCs w:val="20"/>
          <w:lang w:val="de-DE"/>
        </w:rPr>
        <w:t xml:space="preserve"> Weg zu </w:t>
      </w:r>
      <w:r>
        <w:rPr>
          <w:rFonts w:ascii="Times New Roman" w:hAnsi="Times New Roman" w:cs="Times New Roman"/>
          <w:b/>
          <w:bCs/>
          <w:sz w:val="20"/>
          <w:szCs w:val="20"/>
          <w:lang w:val="de-DE"/>
        </w:rPr>
        <w:t>räumen</w:t>
      </w:r>
      <w:r w:rsidRPr="00276EE2">
        <w:rPr>
          <w:rFonts w:ascii="Times New Roman" w:hAnsi="Times New Roman" w:cs="Times New Roman"/>
          <w:b/>
          <w:bCs/>
          <w:sz w:val="20"/>
          <w:szCs w:val="20"/>
          <w:lang w:val="de-DE"/>
        </w:rPr>
        <w:t>,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Sadaqa.“</w:t>
      </w:r>
      <w:ins w:id="364" w:author="lina" w:date="2017-07-30T16:02:00Z">
        <w:r w:rsidR="00106DD1">
          <w:rPr>
            <w:rFonts w:ascii="Times New Roman" w:hAnsi="Times New Roman" w:cs="Times New Roman"/>
            <w:b/>
            <w:bCs/>
            <w:i/>
            <w:iCs/>
            <w:sz w:val="20"/>
            <w:szCs w:val="20"/>
            <w:lang w:val="de-DE"/>
          </w:rPr>
          <w:t xml:space="preserve"> </w:t>
        </w:r>
      </w:ins>
    </w:p>
    <w:p w14:paraId="0FCEF52C" w14:textId="77777777" w:rsidR="0013341E" w:rsidRPr="00B84263" w:rsidRDefault="0013341E" w:rsidP="00106DD1">
      <w:pPr>
        <w:autoSpaceDE w:val="0"/>
        <w:autoSpaceDN w:val="0"/>
        <w:bidi w:val="0"/>
        <w:adjustRightInd w:val="0"/>
        <w:jc w:val="both"/>
        <w:rPr>
          <w:rFonts w:ascii="Times New Roman" w:hAnsi="Times New Roman" w:cs="Times New Roman"/>
          <w:sz w:val="20"/>
          <w:szCs w:val="20"/>
          <w:lang w:val="de-DE"/>
        </w:rPr>
      </w:pPr>
      <w:r w:rsidRPr="00B84263">
        <w:rPr>
          <w:rFonts w:ascii="Times New Roman" w:hAnsi="Times New Roman" w:cs="Times New Roman"/>
          <w:sz w:val="20"/>
          <w:szCs w:val="20"/>
          <w:lang w:val="de-DE"/>
        </w:rPr>
        <w:t>(Buchari 2989, Muslim 1009)</w:t>
      </w:r>
    </w:p>
    <w:p w14:paraId="11A06317" w14:textId="77777777" w:rsidR="0013341E" w:rsidRPr="00FB3D22" w:rsidRDefault="0013341E" w:rsidP="0013341E">
      <w:pPr>
        <w:autoSpaceDE w:val="0"/>
        <w:autoSpaceDN w:val="0"/>
        <w:bidi w:val="0"/>
        <w:adjustRightInd w:val="0"/>
        <w:jc w:val="both"/>
        <w:rPr>
          <w:rFonts w:ascii="Times New Roman" w:hAnsi="Times New Roman" w:cs="Times New Roman"/>
          <w:b/>
          <w:bCs/>
          <w:i/>
          <w:iCs/>
          <w:sz w:val="18"/>
          <w:szCs w:val="18"/>
          <w:lang w:val="de-DE"/>
        </w:rPr>
      </w:pPr>
    </w:p>
    <w:p w14:paraId="5106357B" w14:textId="77777777" w:rsidR="0013341E" w:rsidRPr="001924DF" w:rsidRDefault="0013341E" w:rsidP="00B84263">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sidRPr="001924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„Jede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Kinder Adams</w:t>
      </w:r>
      <w:r>
        <w:rPr>
          <w:rFonts w:ascii="Times New Roman" w:hAnsi="Times New Roman" w:cs="Times New Roman"/>
          <w:b/>
          <w:bCs/>
          <w:sz w:val="20"/>
          <w:szCs w:val="20"/>
          <w:lang w:val="de-DE"/>
        </w:rPr>
        <w:t xml:space="preserve"> (d.h., jeder Mensch)</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wurde</w:t>
      </w:r>
      <w:r w:rsidRPr="00276EE2">
        <w:rPr>
          <w:rFonts w:ascii="Times New Roman" w:hAnsi="Times New Roman" w:cs="Times New Roman"/>
          <w:b/>
          <w:bCs/>
          <w:sz w:val="20"/>
          <w:szCs w:val="20"/>
          <w:lang w:val="de-DE"/>
        </w:rPr>
        <w:t xml:space="preserve"> (von Allah) mit dre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hundertsechzig Gelenken geschaffen. Wer Allahs Größe preist (</w:t>
      </w:r>
      <w:r w:rsidRPr="001924DF">
        <w:rPr>
          <w:rFonts w:ascii="Times New Roman" w:hAnsi="Times New Roman" w:cs="Times New Roman"/>
          <w:b/>
          <w:bCs/>
          <w:i/>
          <w:iCs/>
          <w:sz w:val="20"/>
          <w:szCs w:val="20"/>
          <w:lang w:val="de-DE"/>
        </w:rPr>
        <w:t>Allahu akbar</w:t>
      </w:r>
      <w:r w:rsidRPr="00276EE2">
        <w:rPr>
          <w:rFonts w:ascii="Times New Roman" w:hAnsi="Times New Roman" w:cs="Times New Roman"/>
          <w:b/>
          <w:bCs/>
          <w:sz w:val="20"/>
          <w:szCs w:val="20"/>
          <w:lang w:val="de-DE"/>
        </w:rPr>
        <w:t xml:space="preserve">), </w:t>
      </w:r>
      <w:r w:rsidRPr="001924DF">
        <w:rPr>
          <w:rStyle w:val="matn1"/>
          <w:rFonts w:ascii="Times New Roman" w:hAnsi="Times New Roman" w:cs="Times New Roman"/>
          <w:b/>
          <w:bCs/>
          <w:i/>
          <w:iCs/>
          <w:color w:val="auto"/>
          <w:sz w:val="20"/>
          <w:szCs w:val="20"/>
          <w:lang w:val="de-DE"/>
        </w:rPr>
        <w:t>Tahmida</w:t>
      </w:r>
      <w:r w:rsidRPr="00276EE2">
        <w:rPr>
          <w:rStyle w:val="matn1"/>
          <w:rFonts w:ascii="Times New Roman" w:hAnsi="Times New Roman" w:cs="Times New Roman"/>
          <w:b/>
          <w:bCs/>
          <w:color w:val="auto"/>
          <w:sz w:val="20"/>
          <w:szCs w:val="20"/>
          <w:lang w:val="de-DE"/>
        </w:rPr>
        <w:t xml:space="preserve"> (</w:t>
      </w:r>
      <w:r w:rsidRPr="001924DF">
        <w:rPr>
          <w:rStyle w:val="matn1"/>
          <w:rFonts w:ascii="Times New Roman" w:hAnsi="Times New Roman" w:cs="Times New Roman"/>
          <w:b/>
          <w:bCs/>
          <w:i/>
          <w:iCs/>
          <w:color w:val="auto"/>
          <w:sz w:val="20"/>
          <w:szCs w:val="20"/>
          <w:lang w:val="de-DE"/>
        </w:rPr>
        <w:t>Al</w:t>
      </w:r>
      <w:r w:rsidR="00B84263">
        <w:rPr>
          <w:rStyle w:val="matn1"/>
          <w:rFonts w:ascii="Times New Roman" w:hAnsi="Times New Roman" w:cs="Times New Roman"/>
          <w:b/>
          <w:bCs/>
          <w:i/>
          <w:iCs/>
          <w:color w:val="auto"/>
          <w:sz w:val="20"/>
          <w:szCs w:val="20"/>
          <w:lang w:val="de-DE"/>
        </w:rPr>
        <w:t>-</w:t>
      </w:r>
      <w:r w:rsidRPr="001924DF">
        <w:rPr>
          <w:rStyle w:val="matn1"/>
          <w:rFonts w:ascii="Times New Roman" w:hAnsi="Times New Roman" w:cs="Times New Roman"/>
          <w:b/>
          <w:bCs/>
          <w:i/>
          <w:iCs/>
          <w:color w:val="auto"/>
          <w:sz w:val="20"/>
          <w:szCs w:val="20"/>
          <w:lang w:val="de-DE"/>
        </w:rPr>
        <w:t>hamdu</w:t>
      </w:r>
      <w:r w:rsidR="00B84263">
        <w:rPr>
          <w:rStyle w:val="matn1"/>
          <w:rFonts w:ascii="Times New Roman" w:hAnsi="Times New Roman" w:cs="Times New Roman"/>
          <w:b/>
          <w:bCs/>
          <w:i/>
          <w:iCs/>
          <w:color w:val="auto"/>
          <w:sz w:val="20"/>
          <w:szCs w:val="20"/>
          <w:lang w:val="de-DE"/>
        </w:rPr>
        <w:t xml:space="preserve"> </w:t>
      </w:r>
      <w:r w:rsidRPr="001924DF">
        <w:rPr>
          <w:rStyle w:val="matn1"/>
          <w:rFonts w:ascii="Times New Roman" w:hAnsi="Times New Roman" w:cs="Times New Roman"/>
          <w:b/>
          <w:bCs/>
          <w:i/>
          <w:iCs/>
          <w:color w:val="auto"/>
          <w:sz w:val="20"/>
          <w:szCs w:val="20"/>
          <w:lang w:val="de-DE"/>
        </w:rPr>
        <w:t>li</w:t>
      </w:r>
      <w:r w:rsidR="00B84263">
        <w:rPr>
          <w:rStyle w:val="matn1"/>
          <w:rFonts w:ascii="Times New Roman" w:hAnsi="Times New Roman" w:cs="Times New Roman"/>
          <w:b/>
          <w:bCs/>
          <w:i/>
          <w:iCs/>
          <w:color w:val="auto"/>
          <w:sz w:val="20"/>
          <w:szCs w:val="20"/>
          <w:lang w:val="de-DE"/>
        </w:rPr>
        <w:t>-</w:t>
      </w:r>
      <w:r w:rsidRPr="001924DF">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 xml:space="preserve">oder </w:t>
      </w:r>
      <w:r w:rsidRPr="001924DF">
        <w:rPr>
          <w:rStyle w:val="matn1"/>
          <w:rFonts w:ascii="Times New Roman" w:hAnsi="Times New Roman" w:cs="Times New Roman"/>
          <w:b/>
          <w:bCs/>
          <w:i/>
          <w:iCs/>
          <w:color w:val="auto"/>
          <w:sz w:val="20"/>
          <w:szCs w:val="20"/>
          <w:lang w:val="de-DE"/>
        </w:rPr>
        <w:t>Tahlila</w:t>
      </w:r>
      <w:r w:rsidRPr="00276EE2">
        <w:rPr>
          <w:rStyle w:val="matn1"/>
          <w:rFonts w:ascii="Times New Roman" w:hAnsi="Times New Roman" w:cs="Times New Roman"/>
          <w:b/>
          <w:bCs/>
          <w:color w:val="auto"/>
          <w:sz w:val="20"/>
          <w:szCs w:val="20"/>
          <w:lang w:val="de-DE"/>
        </w:rPr>
        <w:t xml:space="preserve"> (</w:t>
      </w:r>
      <w:r w:rsidRPr="001924DF">
        <w:rPr>
          <w:rStyle w:val="matn1"/>
          <w:rFonts w:ascii="Times New Roman" w:hAnsi="Times New Roman" w:cs="Times New Roman"/>
          <w:b/>
          <w:bCs/>
          <w:i/>
          <w:iCs/>
          <w:color w:val="auto"/>
          <w:sz w:val="20"/>
          <w:szCs w:val="20"/>
          <w:lang w:val="de-DE"/>
        </w:rPr>
        <w:t>la ilaha il</w:t>
      </w:r>
      <w:r w:rsidR="00B836C5">
        <w:rPr>
          <w:rStyle w:val="matn1"/>
          <w:rFonts w:ascii="Times New Roman" w:hAnsi="Times New Roman" w:cs="Times New Roman"/>
          <w:b/>
          <w:bCs/>
          <w:i/>
          <w:iCs/>
          <w:color w:val="auto"/>
          <w:sz w:val="20"/>
          <w:szCs w:val="20"/>
          <w:lang w:val="de-DE"/>
        </w:rPr>
        <w:t>l</w:t>
      </w:r>
      <w:r w:rsidRPr="001924DF">
        <w:rPr>
          <w:rStyle w:val="matn1"/>
          <w:rFonts w:ascii="Times New Roman" w:hAnsi="Times New Roman" w:cs="Times New Roman"/>
          <w:b/>
          <w:bCs/>
          <w:i/>
          <w:iCs/>
          <w:color w:val="auto"/>
          <w:sz w:val="20"/>
          <w:szCs w:val="20"/>
          <w:lang w:val="de-DE"/>
        </w:rPr>
        <w:t>a</w:t>
      </w:r>
      <w:r w:rsidR="00B84263">
        <w:rPr>
          <w:rStyle w:val="matn1"/>
          <w:rFonts w:ascii="Times New Roman" w:hAnsi="Times New Roman" w:cs="Times New Roman"/>
          <w:b/>
          <w:bCs/>
          <w:i/>
          <w:iCs/>
          <w:color w:val="auto"/>
          <w:sz w:val="20"/>
          <w:szCs w:val="20"/>
          <w:lang w:val="de-DE"/>
        </w:rPr>
        <w:t>-</w:t>
      </w:r>
      <w:r w:rsidRPr="001924DF">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 es gibt niemanden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der anbetungswürdig ist außer Allah)</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spricht, Allah lobpreist (</w:t>
      </w:r>
      <w:r w:rsidRPr="001924DF">
        <w:rPr>
          <w:rStyle w:val="matn1"/>
          <w:rFonts w:ascii="Times New Roman" w:hAnsi="Times New Roman" w:cs="Times New Roman"/>
          <w:b/>
          <w:bCs/>
          <w:i/>
          <w:iCs/>
          <w:color w:val="auto"/>
          <w:sz w:val="20"/>
          <w:szCs w:val="20"/>
          <w:lang w:val="de-DE"/>
        </w:rPr>
        <w:t>Subhan</w:t>
      </w:r>
      <w:r w:rsidR="00B84263">
        <w:rPr>
          <w:rStyle w:val="matn1"/>
          <w:rFonts w:ascii="Times New Roman" w:hAnsi="Times New Roman" w:cs="Times New Roman"/>
          <w:b/>
          <w:bCs/>
          <w:i/>
          <w:iCs/>
          <w:color w:val="auto"/>
          <w:sz w:val="20"/>
          <w:szCs w:val="20"/>
          <w:lang w:val="de-DE"/>
        </w:rPr>
        <w:t xml:space="preserve"> A</w:t>
      </w:r>
      <w:r w:rsidRPr="001924DF">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Allah um Vergebung bittet (</w:t>
      </w:r>
      <w:r>
        <w:rPr>
          <w:rStyle w:val="matn1"/>
          <w:rFonts w:ascii="Times New Roman" w:hAnsi="Times New Roman" w:cs="Times New Roman"/>
          <w:b/>
          <w:bCs/>
          <w:i/>
          <w:iCs/>
          <w:color w:val="auto"/>
          <w:sz w:val="20"/>
          <w:szCs w:val="20"/>
          <w:lang w:val="de-DE"/>
        </w:rPr>
        <w:t>A</w:t>
      </w:r>
      <w:r w:rsidRPr="001924DF">
        <w:rPr>
          <w:rStyle w:val="matn1"/>
          <w:rFonts w:ascii="Times New Roman" w:hAnsi="Times New Roman" w:cs="Times New Roman"/>
          <w:b/>
          <w:bCs/>
          <w:i/>
          <w:iCs/>
          <w:color w:val="auto"/>
          <w:sz w:val="20"/>
          <w:szCs w:val="20"/>
          <w:lang w:val="de-DE"/>
        </w:rPr>
        <w:t>staghf</w:t>
      </w:r>
      <w:r w:rsidRPr="001924DF">
        <w:rPr>
          <w:rStyle w:val="matn1"/>
          <w:rFonts w:ascii="Times New Roman" w:hAnsi="Times New Roman" w:cs="Times New Roman"/>
          <w:b/>
          <w:bCs/>
          <w:i/>
          <w:iCs/>
          <w:color w:val="auto"/>
          <w:sz w:val="20"/>
          <w:szCs w:val="20"/>
          <w:lang w:val="de-DE"/>
        </w:rPr>
        <w:t>i</w:t>
      </w:r>
      <w:r w:rsidRPr="001924DF">
        <w:rPr>
          <w:rStyle w:val="matn1"/>
          <w:rFonts w:ascii="Times New Roman" w:hAnsi="Times New Roman" w:cs="Times New Roman"/>
          <w:b/>
          <w:bCs/>
          <w:i/>
          <w:iCs/>
          <w:color w:val="auto"/>
          <w:sz w:val="20"/>
          <w:szCs w:val="20"/>
          <w:lang w:val="de-DE"/>
        </w:rPr>
        <w:t>ru</w:t>
      </w:r>
      <w:r w:rsidR="00B84263">
        <w:rPr>
          <w:rStyle w:val="matn1"/>
          <w:rFonts w:ascii="Times New Roman" w:hAnsi="Times New Roman" w:cs="Times New Roman"/>
          <w:b/>
          <w:bCs/>
          <w:i/>
          <w:iCs/>
          <w:color w:val="auto"/>
          <w:sz w:val="20"/>
          <w:szCs w:val="20"/>
          <w:lang w:val="de-DE"/>
        </w:rPr>
        <w:t>-</w:t>
      </w:r>
      <w:r w:rsidRPr="001924DF">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einen Stein</w:t>
      </w:r>
      <w:r>
        <w:rPr>
          <w:rStyle w:val="matn1"/>
          <w:rFonts w:ascii="Times New Roman" w:hAnsi="Times New Roman" w:cs="Times New Roman"/>
          <w:b/>
          <w:bCs/>
          <w:color w:val="auto"/>
          <w:sz w:val="20"/>
          <w:szCs w:val="20"/>
          <w:lang w:val="de-DE"/>
        </w:rPr>
        <w:t>, einen Dorn oder einen Knochen</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vom</w:t>
      </w:r>
      <w:r w:rsidRPr="00276EE2">
        <w:rPr>
          <w:rStyle w:val="matn1"/>
          <w:rFonts w:ascii="Times New Roman" w:hAnsi="Times New Roman" w:cs="Times New Roman"/>
          <w:b/>
          <w:bCs/>
          <w:color w:val="auto"/>
          <w:sz w:val="20"/>
          <w:szCs w:val="20"/>
          <w:lang w:val="de-DE"/>
        </w:rPr>
        <w:t xml:space="preserve"> Weg der Menschen </w:t>
      </w:r>
      <w:r>
        <w:rPr>
          <w:rStyle w:val="matn1"/>
          <w:rFonts w:ascii="Times New Roman" w:hAnsi="Times New Roman" w:cs="Times New Roman"/>
          <w:b/>
          <w:bCs/>
          <w:color w:val="auto"/>
          <w:sz w:val="20"/>
          <w:szCs w:val="20"/>
          <w:lang w:val="de-DE"/>
        </w:rPr>
        <w:t>entfernt</w:t>
      </w:r>
      <w:r w:rsidRPr="00276EE2">
        <w:rPr>
          <w:rStyle w:val="matn1"/>
          <w:rFonts w:ascii="Times New Roman" w:hAnsi="Times New Roman" w:cs="Times New Roman"/>
          <w:b/>
          <w:bCs/>
          <w:color w:val="auto"/>
          <w:sz w:val="20"/>
          <w:szCs w:val="20"/>
          <w:lang w:val="de-DE"/>
        </w:rPr>
        <w:t xml:space="preserve"> oder das Gute gebietet </w:t>
      </w:r>
      <w:r>
        <w:rPr>
          <w:rStyle w:val="matn1"/>
          <w:rFonts w:ascii="Times New Roman" w:hAnsi="Times New Roman" w:cs="Times New Roman"/>
          <w:b/>
          <w:bCs/>
          <w:color w:val="auto"/>
          <w:sz w:val="20"/>
          <w:szCs w:val="20"/>
          <w:lang w:val="de-DE"/>
        </w:rPr>
        <w:t>und</w:t>
      </w:r>
      <w:r w:rsidRPr="00276EE2">
        <w:rPr>
          <w:rStyle w:val="matn1"/>
          <w:rFonts w:ascii="Times New Roman" w:hAnsi="Times New Roman" w:cs="Times New Roman"/>
          <w:b/>
          <w:bCs/>
          <w:color w:val="auto"/>
          <w:sz w:val="20"/>
          <w:szCs w:val="20"/>
          <w:lang w:val="de-DE"/>
        </w:rPr>
        <w:t xml:space="preserve"> das Schlechte verbietet, in</w:t>
      </w:r>
      <w:r>
        <w:rPr>
          <w:rStyle w:val="matn1"/>
          <w:rFonts w:ascii="Times New Roman" w:hAnsi="Times New Roman" w:cs="Times New Roman"/>
          <w:b/>
          <w:bCs/>
          <w:color w:val="auto"/>
          <w:sz w:val="20"/>
          <w:szCs w:val="20"/>
          <w:lang w:val="de-DE"/>
        </w:rPr>
        <w:t xml:space="preserve"> der</w:t>
      </w:r>
      <w:r w:rsidRPr="00276EE2">
        <w:rPr>
          <w:rStyle w:val="matn1"/>
          <w:rFonts w:ascii="Times New Roman" w:hAnsi="Times New Roman" w:cs="Times New Roman"/>
          <w:b/>
          <w:bCs/>
          <w:color w:val="auto"/>
          <w:sz w:val="20"/>
          <w:szCs w:val="20"/>
          <w:lang w:val="de-DE"/>
        </w:rPr>
        <w:t xml:space="preserve"> Zahl di</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ser dreihundertsechzig Gelenke, der geht an dem Tag davon und hat seine Seele </w:t>
      </w:r>
      <w:r w:rsidR="00B84263">
        <w:rPr>
          <w:rStyle w:val="matn1"/>
          <w:rFonts w:ascii="Times New Roman" w:hAnsi="Times New Roman" w:cs="Times New Roman"/>
          <w:b/>
          <w:bCs/>
          <w:color w:val="auto"/>
          <w:sz w:val="20"/>
          <w:szCs w:val="20"/>
          <w:lang w:val="de-DE"/>
        </w:rPr>
        <w:t>vor</w:t>
      </w:r>
      <w:r w:rsidR="00B84263"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dem (Höllen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)Feuer gere</w:t>
      </w:r>
      <w:r w:rsidRPr="00276EE2">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tet.</w:t>
      </w:r>
      <w:r>
        <w:rPr>
          <w:rStyle w:val="matn1"/>
          <w:rFonts w:ascii="Times New Roman" w:hAnsi="Times New Roman" w:cs="Times New Roman"/>
          <w:b/>
          <w:bCs/>
          <w:color w:val="auto"/>
          <w:sz w:val="20"/>
          <w:szCs w:val="20"/>
          <w:lang w:val="de-DE"/>
        </w:rPr>
        <w:t>“</w:t>
      </w:r>
      <w:r w:rsidRPr="00276EE2">
        <w:rPr>
          <w:rStyle w:val="FootnoteReference"/>
          <w:rFonts w:ascii="Times New Roman" w:hAnsi="Times New Roman" w:cs="Times New Roman"/>
          <w:b/>
          <w:bCs/>
          <w:sz w:val="20"/>
          <w:szCs w:val="20"/>
        </w:rPr>
        <w:footnoteReference w:id="9"/>
      </w:r>
    </w:p>
    <w:p w14:paraId="763E9E80" w14:textId="77777777" w:rsidR="0013341E" w:rsidRPr="00276EE2" w:rsidRDefault="0013341E" w:rsidP="0013341E">
      <w:pPr>
        <w:pStyle w:val="BodyTextIndent"/>
        <w:bidi w:val="0"/>
        <w:spacing w:line="235" w:lineRule="auto"/>
        <w:ind w:firstLine="0"/>
        <w:rPr>
          <w:caps/>
          <w:sz w:val="20"/>
          <w:szCs w:val="20"/>
          <w:lang w:val="de-DE"/>
        </w:rPr>
      </w:pPr>
    </w:p>
    <w:p w14:paraId="5B538724" w14:textId="77777777" w:rsidR="0013341E" w:rsidRPr="00276EE2" w:rsidRDefault="0013341E" w:rsidP="00B84263">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124</w:t>
      </w:r>
      <w:r w:rsidR="00B84263">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Gesandte Allahs</w:t>
      </w:r>
      <w:r w:rsidRPr="00737526">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w:t>
      </w:r>
      <w:r>
        <w:rPr>
          <w:rFonts w:ascii="Times New Roman" w:hAnsi="Times New Roman" w:cs="Times New Roman"/>
          <w:sz w:val="20"/>
          <w:szCs w:val="20"/>
          <w:lang w:val="de-DE"/>
        </w:rPr>
        <w:t>n</w:t>
      </w:r>
      <w:r>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 </w:t>
      </w:r>
    </w:p>
    <w:p w14:paraId="2E74469F" w14:textId="77777777" w:rsidR="0013341E" w:rsidDel="00106DD1" w:rsidRDefault="0013341E" w:rsidP="00B84263">
      <w:pPr>
        <w:autoSpaceDE w:val="0"/>
        <w:autoSpaceDN w:val="0"/>
        <w:bidi w:val="0"/>
        <w:adjustRightInd w:val="0"/>
        <w:jc w:val="both"/>
        <w:rPr>
          <w:del w:id="365" w:author="lina" w:date="2017-07-30T16:02: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„O ihr muslimischen Frauen!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chätzt (eine gute Tat) nicht</w:t>
      </w:r>
      <w:r>
        <w:rPr>
          <w:rFonts w:ascii="Times New Roman" w:hAnsi="Times New Roman" w:cs="Times New Roman"/>
          <w:b/>
          <w:bCs/>
          <w:sz w:val="20"/>
          <w:szCs w:val="20"/>
          <w:lang w:val="de-DE"/>
        </w:rPr>
        <w:t xml:space="preserve"> gering</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wenn euch </w:t>
      </w:r>
      <w:r w:rsidRPr="00276EE2">
        <w:rPr>
          <w:rFonts w:ascii="Times New Roman" w:hAnsi="Times New Roman" w:cs="Times New Roman"/>
          <w:b/>
          <w:bCs/>
          <w:sz w:val="20"/>
          <w:szCs w:val="20"/>
          <w:lang w:val="de-DE"/>
        </w:rPr>
        <w:t xml:space="preserve">eine Nachbarin etwas </w:t>
      </w:r>
      <w:r>
        <w:rPr>
          <w:rFonts w:ascii="Times New Roman" w:hAnsi="Times New Roman" w:cs="Times New Roman"/>
          <w:b/>
          <w:bCs/>
          <w:sz w:val="20"/>
          <w:szCs w:val="20"/>
          <w:lang w:val="de-DE"/>
        </w:rPr>
        <w:t>schenkt</w:t>
      </w:r>
      <w:r w:rsidRPr="00276EE2">
        <w:rPr>
          <w:rFonts w:ascii="Times New Roman" w:hAnsi="Times New Roman" w:cs="Times New Roman"/>
          <w:b/>
          <w:bCs/>
          <w:sz w:val="20"/>
          <w:szCs w:val="20"/>
          <w:lang w:val="de-DE"/>
        </w:rPr>
        <w:t>, auch wenn es nur der Fuß eines Sch</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fes ist.</w:t>
      </w:r>
      <w:r w:rsidRPr="00737526">
        <w:rPr>
          <w:rFonts w:ascii="Times New Roman" w:hAnsi="Times New Roman" w:cs="Times New Roman"/>
          <w:b/>
          <w:bCs/>
          <w:sz w:val="20"/>
          <w:szCs w:val="20"/>
          <w:lang w:val="de-DE"/>
        </w:rPr>
        <w:t>“</w:t>
      </w:r>
      <w:ins w:id="366" w:author="lina" w:date="2017-07-30T16:02:00Z">
        <w:r w:rsidR="00106DD1">
          <w:rPr>
            <w:rFonts w:ascii="Times New Roman" w:hAnsi="Times New Roman" w:cs="Times New Roman"/>
            <w:b/>
            <w:bCs/>
            <w:sz w:val="20"/>
            <w:szCs w:val="20"/>
            <w:lang w:val="de-DE"/>
          </w:rPr>
          <w:t xml:space="preserve"> </w:t>
        </w:r>
      </w:ins>
    </w:p>
    <w:p w14:paraId="3DC613BC" w14:textId="77777777" w:rsidR="0013341E" w:rsidRPr="00737526" w:rsidRDefault="0013341E" w:rsidP="00106DD1">
      <w:pPr>
        <w:autoSpaceDE w:val="0"/>
        <w:autoSpaceDN w:val="0"/>
        <w:bidi w:val="0"/>
        <w:adjustRightInd w:val="0"/>
        <w:jc w:val="both"/>
        <w:rPr>
          <w:rFonts w:ascii="Times New Roman" w:hAnsi="Times New Roman" w:cs="Times New Roman"/>
          <w:sz w:val="20"/>
          <w:szCs w:val="20"/>
          <w:lang w:val="de-DE"/>
        </w:rPr>
      </w:pPr>
      <w:r w:rsidRPr="00737526">
        <w:rPr>
          <w:rFonts w:ascii="Times New Roman" w:hAnsi="Times New Roman" w:cs="Times New Roman"/>
          <w:sz w:val="20"/>
          <w:szCs w:val="20"/>
          <w:lang w:val="de-DE"/>
        </w:rPr>
        <w:t>(Buchari 6017, Muslim 1030)</w:t>
      </w:r>
    </w:p>
    <w:p w14:paraId="72EFE232" w14:textId="77777777" w:rsidR="0013341E" w:rsidRPr="00276EE2" w:rsidRDefault="0013341E" w:rsidP="0013341E">
      <w:pPr>
        <w:bidi w:val="0"/>
        <w:jc w:val="lowKashida"/>
        <w:rPr>
          <w:rFonts w:ascii="Times New Roman" w:hAnsi="Times New Roman" w:cs="Times New Roman"/>
          <w:sz w:val="20"/>
          <w:szCs w:val="20"/>
          <w:rtl/>
        </w:rPr>
      </w:pPr>
    </w:p>
    <w:p w14:paraId="77C57C44" w14:textId="77777777" w:rsidR="0013341E" w:rsidRPr="00276EE2" w:rsidRDefault="0013341E" w:rsidP="00B84263">
      <w:pPr>
        <w:autoSpaceDE w:val="0"/>
        <w:autoSpaceDN w:val="0"/>
        <w:bidi w:val="0"/>
        <w:adjustRightInd w:val="0"/>
        <w:jc w:val="both"/>
        <w:rPr>
          <w:rFonts w:ascii="Times New Roman" w:hAnsi="Times New Roman" w:cs="Times New Roman"/>
          <w:sz w:val="20"/>
          <w:szCs w:val="20"/>
          <w:lang w:val="de-DE"/>
        </w:rPr>
      </w:pPr>
      <w:r w:rsidRPr="00737526">
        <w:rPr>
          <w:rFonts w:ascii="Times New Roman" w:hAnsi="Times New Roman" w:cs="Times New Roman"/>
          <w:b/>
          <w:bCs/>
          <w:sz w:val="20"/>
          <w:szCs w:val="20"/>
          <w:rtl/>
          <w:lang w:val="de-DE"/>
        </w:rPr>
        <w:t>125</w:t>
      </w:r>
      <w:r w:rsidRPr="00737526">
        <w:rPr>
          <w:rFonts w:ascii="Times New Roman" w:hAnsi="Times New Roman" w:cs="Times New Roman"/>
          <w:b/>
          <w:bCs/>
          <w:sz w:val="20"/>
          <w:szCs w:val="20"/>
          <w:lang w:val="de-DE"/>
        </w:rPr>
        <w:t>.</w:t>
      </w:r>
      <w:r w:rsidRPr="00276EE2">
        <w:rPr>
          <w:rFonts w:ascii="Times New Roman" w:hAnsi="Times New Roman" w:cs="Times New Roman"/>
          <w:sz w:val="20"/>
          <w:szCs w:val="20"/>
          <w:rtl/>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sidRPr="00737526">
        <w:rPr>
          <w:rFonts w:ascii="Times New Roman" w:hAnsi="Times New Roman" w:cs="Times New Roman"/>
          <w:caps/>
          <w:sz w:val="20"/>
          <w:szCs w:val="20"/>
          <w:lang w:val="de-DE"/>
        </w:rPr>
        <w:t xml:space="preserve"> </w:t>
      </w:r>
      <w:r>
        <w:rPr>
          <w:rFonts w:ascii="Times New Roman" w:hAnsi="Times New Roman" w:cs="Times New Roman"/>
          <w:sz w:val="20"/>
          <w:szCs w:val="20"/>
          <w:lang w:val="de-DE"/>
        </w:rPr>
        <w:t>– Allah segne ihn und sche</w:t>
      </w:r>
      <w:r>
        <w:rPr>
          <w:rFonts w:ascii="Times New Roman" w:hAnsi="Times New Roman" w:cs="Times New Roman"/>
          <w:sz w:val="20"/>
          <w:szCs w:val="20"/>
          <w:lang w:val="de-DE"/>
        </w:rPr>
        <w:t>n</w:t>
      </w:r>
      <w:r>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w:t>
      </w:r>
    </w:p>
    <w:p w14:paraId="6E3D3051" w14:textId="77777777" w:rsidR="0013341E" w:rsidRPr="00737526"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„Der </w:t>
      </w:r>
      <w:r w:rsidRPr="00737526">
        <w:rPr>
          <w:rFonts w:ascii="Times New Roman" w:hAnsi="Times New Roman" w:cs="Times New Roman"/>
          <w:b/>
          <w:bCs/>
          <w:i/>
          <w:iCs/>
          <w:sz w:val="20"/>
          <w:szCs w:val="20"/>
          <w:lang w:val="de-DE"/>
        </w:rPr>
        <w:t>Iman</w:t>
      </w:r>
      <w:r w:rsidRPr="00276EE2">
        <w:rPr>
          <w:rFonts w:ascii="Times New Roman" w:hAnsi="Times New Roman" w:cs="Times New Roman"/>
          <w:b/>
          <w:bCs/>
          <w:sz w:val="20"/>
          <w:szCs w:val="20"/>
          <w:lang w:val="de-DE"/>
        </w:rPr>
        <w:t xml:space="preserve"> (Glaube) besteht aus mehr als siebzig oder mehr als sec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zig Teile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der beste davon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La ilaha il</w:t>
      </w:r>
      <w:r w:rsidR="00B836C5">
        <w:rPr>
          <w:rFonts w:ascii="Times New Roman" w:hAnsi="Times New Roman" w:cs="Times New Roman"/>
          <w:b/>
          <w:bCs/>
          <w:i/>
          <w:iCs/>
          <w:sz w:val="20"/>
          <w:szCs w:val="20"/>
          <w:lang w:val="de-DE"/>
        </w:rPr>
        <w:t>l</w:t>
      </w:r>
      <w:r w:rsidRPr="00276EE2">
        <w:rPr>
          <w:rFonts w:ascii="Times New Roman" w:hAnsi="Times New Roman" w:cs="Times New Roman"/>
          <w:b/>
          <w:bCs/>
          <w:i/>
          <w:iCs/>
          <w:sz w:val="20"/>
          <w:szCs w:val="20"/>
          <w:lang w:val="de-DE"/>
        </w:rPr>
        <w:t>a</w:t>
      </w:r>
      <w:r w:rsidR="00B84263">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zu sagen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der </w:t>
      </w:r>
      <w:r>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eringste, </w:t>
      </w:r>
      <w:r>
        <w:rPr>
          <w:rFonts w:ascii="Times New Roman" w:hAnsi="Times New Roman" w:cs="Times New Roman"/>
          <w:b/>
          <w:bCs/>
          <w:sz w:val="20"/>
          <w:szCs w:val="20"/>
          <w:lang w:val="de-DE"/>
        </w:rPr>
        <w:t>etwas Schädliches</w:t>
      </w:r>
      <w:r w:rsidRPr="00276EE2">
        <w:rPr>
          <w:rFonts w:ascii="Times New Roman" w:hAnsi="Times New Roman" w:cs="Times New Roman"/>
          <w:b/>
          <w:bCs/>
          <w:sz w:val="20"/>
          <w:szCs w:val="20"/>
          <w:lang w:val="de-DE"/>
        </w:rPr>
        <w:t xml:space="preserve"> oder ein Hindernis aus dem Weg zu rä</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men. </w:t>
      </w:r>
      <w:r w:rsidRPr="00737526">
        <w:rPr>
          <w:rFonts w:ascii="Times New Roman" w:hAnsi="Times New Roman" w:cs="Times New Roman"/>
          <w:b/>
          <w:bCs/>
          <w:sz w:val="20"/>
          <w:szCs w:val="20"/>
          <w:lang w:val="de-DE"/>
        </w:rPr>
        <w:t>Und die Scham ist ein Teil des Glaubens.”</w:t>
      </w:r>
    </w:p>
    <w:p w14:paraId="3C7377C1" w14:textId="77777777" w:rsidR="0013341E" w:rsidRPr="00276EE2" w:rsidRDefault="0013341E" w:rsidP="0013341E">
      <w:pPr>
        <w:pStyle w:val="BodyTextIndent"/>
        <w:bidi w:val="0"/>
        <w:rPr>
          <w:caps/>
          <w:sz w:val="20"/>
          <w:szCs w:val="20"/>
          <w:rtl/>
        </w:rPr>
      </w:pPr>
    </w:p>
    <w:p w14:paraId="34C60958" w14:textId="77777777" w:rsidR="0013341E" w:rsidRPr="00276EE2" w:rsidRDefault="0013341E" w:rsidP="00526C66">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126.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sidR="00B84263">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folgendes </w:t>
      </w:r>
      <w:r w:rsidRPr="00276EE2">
        <w:rPr>
          <w:rFonts w:ascii="Times New Roman" w:hAnsi="Times New Roman" w:cs="Times New Roman"/>
          <w:sz w:val="20"/>
          <w:szCs w:val="20"/>
          <w:lang w:val="de-DE"/>
        </w:rPr>
        <w:lastRenderedPageBreak/>
        <w:t xml:space="preserve">Gleichnis erzählte: </w:t>
      </w:r>
      <w:r w:rsidRPr="00276EE2">
        <w:rPr>
          <w:rFonts w:ascii="Times New Roman" w:hAnsi="Times New Roman" w:cs="Times New Roman"/>
          <w:b/>
          <w:bCs/>
          <w:sz w:val="20"/>
          <w:szCs w:val="20"/>
          <w:lang w:val="de-DE"/>
        </w:rPr>
        <w:t xml:space="preserve">„Ein Mann verspürte </w:t>
      </w:r>
      <w:r>
        <w:rPr>
          <w:rFonts w:ascii="Times New Roman" w:hAnsi="Times New Roman" w:cs="Times New Roman"/>
          <w:b/>
          <w:bCs/>
          <w:sz w:val="20"/>
          <w:szCs w:val="20"/>
          <w:lang w:val="de-DE"/>
        </w:rPr>
        <w:t>großen</w:t>
      </w:r>
      <w:r w:rsidRPr="00276EE2">
        <w:rPr>
          <w:rFonts w:ascii="Times New Roman" w:hAnsi="Times New Roman" w:cs="Times New Roman"/>
          <w:b/>
          <w:bCs/>
          <w:sz w:val="20"/>
          <w:szCs w:val="20"/>
          <w:lang w:val="de-DE"/>
        </w:rPr>
        <w:t xml:space="preserve"> Durst, als er des W</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ges zog. Beim Erreichen eines Brunnens stieg er in diesen hinab, trank </w:t>
      </w:r>
      <w:r>
        <w:rPr>
          <w:rFonts w:ascii="Times New Roman" w:hAnsi="Times New Roman" w:cs="Times New Roman"/>
          <w:b/>
          <w:bCs/>
          <w:sz w:val="20"/>
          <w:szCs w:val="20"/>
          <w:lang w:val="de-DE"/>
        </w:rPr>
        <w:t>gen</w:t>
      </w:r>
      <w:r>
        <w:rPr>
          <w:rFonts w:ascii="Times New Roman" w:hAnsi="Times New Roman" w:cs="Times New Roman"/>
          <w:b/>
          <w:bCs/>
          <w:sz w:val="20"/>
          <w:szCs w:val="20"/>
          <w:lang w:val="de-DE"/>
        </w:rPr>
        <w:t>ü</w:t>
      </w:r>
      <w:r>
        <w:rPr>
          <w:rFonts w:ascii="Times New Roman" w:hAnsi="Times New Roman" w:cs="Times New Roman"/>
          <w:b/>
          <w:bCs/>
          <w:sz w:val="20"/>
          <w:szCs w:val="20"/>
          <w:lang w:val="de-DE"/>
        </w:rPr>
        <w:t xml:space="preserve">gend </w:t>
      </w:r>
      <w:r w:rsidRPr="00276EE2">
        <w:rPr>
          <w:rFonts w:ascii="Times New Roman" w:hAnsi="Times New Roman" w:cs="Times New Roman"/>
          <w:b/>
          <w:bCs/>
          <w:sz w:val="20"/>
          <w:szCs w:val="20"/>
          <w:lang w:val="de-DE"/>
        </w:rPr>
        <w:t>Wasser und stieg wieder hinauf. Da sah er einen Hund mit hä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gender Zunge, der vor lauter Durst Schlamm aufleckte. Der Mann sagte zu sich, dass der Hund </w:t>
      </w:r>
      <w:r>
        <w:rPr>
          <w:rFonts w:ascii="Times New Roman" w:hAnsi="Times New Roman" w:cs="Times New Roman"/>
          <w:b/>
          <w:bCs/>
          <w:sz w:val="20"/>
          <w:szCs w:val="20"/>
          <w:lang w:val="de-DE"/>
        </w:rPr>
        <w:t>genau so einen</w:t>
      </w:r>
      <w:r w:rsidRPr="00276EE2">
        <w:rPr>
          <w:rFonts w:ascii="Times New Roman" w:hAnsi="Times New Roman" w:cs="Times New Roman"/>
          <w:b/>
          <w:bCs/>
          <w:sz w:val="20"/>
          <w:szCs w:val="20"/>
          <w:lang w:val="de-DE"/>
        </w:rPr>
        <w:t xml:space="preserve"> Durst versp</w:t>
      </w:r>
      <w:r w:rsidRPr="00276EE2">
        <w:rPr>
          <w:rFonts w:ascii="Times New Roman" w:hAnsi="Times New Roman" w:cs="Times New Roman"/>
          <w:b/>
          <w:bCs/>
          <w:sz w:val="20"/>
          <w:szCs w:val="20"/>
          <w:lang w:val="de-DE"/>
        </w:rPr>
        <w:t>ü</w:t>
      </w:r>
      <w:r w:rsidRPr="00276EE2">
        <w:rPr>
          <w:rFonts w:ascii="Times New Roman" w:hAnsi="Times New Roman" w:cs="Times New Roman"/>
          <w:b/>
          <w:bCs/>
          <w:sz w:val="20"/>
          <w:szCs w:val="20"/>
          <w:lang w:val="de-DE"/>
        </w:rPr>
        <w:t xml:space="preserve">ren müsse, </w:t>
      </w:r>
      <w:r>
        <w:rPr>
          <w:rFonts w:ascii="Times New Roman" w:hAnsi="Times New Roman" w:cs="Times New Roman"/>
          <w:b/>
          <w:bCs/>
          <w:sz w:val="20"/>
          <w:szCs w:val="20"/>
          <w:lang w:val="de-DE"/>
        </w:rPr>
        <w:t>wie</w:t>
      </w:r>
      <w:r w:rsidRPr="00276EE2">
        <w:rPr>
          <w:rFonts w:ascii="Times New Roman" w:hAnsi="Times New Roman" w:cs="Times New Roman"/>
          <w:b/>
          <w:bCs/>
          <w:sz w:val="20"/>
          <w:szCs w:val="20"/>
          <w:lang w:val="de-DE"/>
        </w:rPr>
        <w:t xml:space="preserve"> er selbst </w:t>
      </w:r>
      <w:r>
        <w:rPr>
          <w:rFonts w:ascii="Times New Roman" w:hAnsi="Times New Roman" w:cs="Times New Roman"/>
          <w:b/>
          <w:bCs/>
          <w:sz w:val="20"/>
          <w:szCs w:val="20"/>
          <w:lang w:val="de-DE"/>
        </w:rPr>
        <w:t xml:space="preserve">ihn </w:t>
      </w:r>
      <w:r w:rsidRPr="00276EE2">
        <w:rPr>
          <w:rFonts w:ascii="Times New Roman" w:hAnsi="Times New Roman" w:cs="Times New Roman"/>
          <w:b/>
          <w:bCs/>
          <w:sz w:val="20"/>
          <w:szCs w:val="20"/>
          <w:lang w:val="de-DE"/>
        </w:rPr>
        <w:t>kurz zuvor gehabt hatte. So stieg er nochmals in den Brunnen hinab, füllte seinen Lederstrumpf mit Wasser, stieg wieder hinauf – wobei er den Strumpf mit seinen Zä</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nen festhielt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gab dem Hund zu trinken. Allah schätzte die Tat dieses Mannes und vergab ihm seine Sünden.” </w:t>
      </w:r>
      <w:r w:rsidRPr="00737526">
        <w:rPr>
          <w:rFonts w:ascii="Times New Roman" w:hAnsi="Times New Roman" w:cs="Times New Roman"/>
          <w:sz w:val="20"/>
          <w:szCs w:val="20"/>
          <w:lang w:val="de-DE"/>
        </w:rPr>
        <w:t>Der Prophet – Allah segne ihn und schenke ihm Frieden – wurde gefragt:</w:t>
      </w:r>
      <w:r w:rsidRPr="00276EE2">
        <w:rPr>
          <w:rFonts w:ascii="Times New Roman" w:hAnsi="Times New Roman" w:cs="Times New Roman"/>
          <w:b/>
          <w:bCs/>
          <w:sz w:val="20"/>
          <w:szCs w:val="20"/>
          <w:lang w:val="de-DE"/>
        </w:rPr>
        <w:t xml:space="preserve"> </w:t>
      </w:r>
      <w:r w:rsidRPr="00526C66">
        <w:rPr>
          <w:rFonts w:ascii="Times New Roman" w:hAnsi="Times New Roman" w:cs="Times New Roman"/>
          <w:sz w:val="20"/>
          <w:szCs w:val="20"/>
          <w:lang w:val="de-DE"/>
        </w:rPr>
        <w:t>„O Gesandter A</w:t>
      </w:r>
      <w:r w:rsidRPr="00526C66">
        <w:rPr>
          <w:rFonts w:ascii="Times New Roman" w:hAnsi="Times New Roman" w:cs="Times New Roman"/>
          <w:sz w:val="20"/>
          <w:szCs w:val="20"/>
          <w:lang w:val="de-DE"/>
        </w:rPr>
        <w:t>l</w:t>
      </w:r>
      <w:r w:rsidRPr="00526C66">
        <w:rPr>
          <w:rFonts w:ascii="Times New Roman" w:hAnsi="Times New Roman" w:cs="Times New Roman"/>
          <w:sz w:val="20"/>
          <w:szCs w:val="20"/>
          <w:lang w:val="de-DE"/>
        </w:rPr>
        <w:t>lahs, werden wir auch für Freundlichkeit gegenüber Tieren belohnt?“</w:t>
      </w:r>
      <w:r w:rsidRPr="00276EE2">
        <w:rPr>
          <w:rFonts w:ascii="Times New Roman" w:hAnsi="Times New Roman" w:cs="Times New Roman"/>
          <w:b/>
          <w:bCs/>
          <w:sz w:val="20"/>
          <w:szCs w:val="20"/>
          <w:lang w:val="de-DE"/>
        </w:rPr>
        <w:t xml:space="preserve"> </w:t>
      </w:r>
      <w:r w:rsidRPr="00737526">
        <w:rPr>
          <w:rFonts w:ascii="Times New Roman" w:hAnsi="Times New Roman" w:cs="Times New Roman"/>
          <w:sz w:val="20"/>
          <w:szCs w:val="20"/>
          <w:lang w:val="de-DE"/>
        </w:rPr>
        <w:t>Er antwortete:</w:t>
      </w:r>
      <w:r w:rsidRPr="00276EE2">
        <w:rPr>
          <w:rFonts w:ascii="Times New Roman" w:hAnsi="Times New Roman" w:cs="Times New Roman"/>
          <w:b/>
          <w:bCs/>
          <w:sz w:val="20"/>
          <w:szCs w:val="20"/>
          <w:lang w:val="de-DE"/>
        </w:rPr>
        <w:t xml:space="preserve"> „Es gibt </w:t>
      </w:r>
      <w:r>
        <w:rPr>
          <w:rFonts w:ascii="Times New Roman" w:hAnsi="Times New Roman" w:cs="Times New Roman"/>
          <w:b/>
          <w:bCs/>
          <w:sz w:val="20"/>
          <w:szCs w:val="20"/>
          <w:lang w:val="de-DE"/>
        </w:rPr>
        <w:t>Lohn</w:t>
      </w:r>
      <w:r w:rsidRPr="00276EE2">
        <w:rPr>
          <w:rFonts w:ascii="Times New Roman" w:hAnsi="Times New Roman" w:cs="Times New Roman"/>
          <w:b/>
          <w:bCs/>
          <w:sz w:val="20"/>
          <w:szCs w:val="20"/>
          <w:lang w:val="de-DE"/>
        </w:rPr>
        <w:t xml:space="preserve"> für Freundlichkeit gegenüber jedem Leb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wesen.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p>
    <w:p w14:paraId="2C6153D4" w14:textId="77777777" w:rsidR="0013341E" w:rsidRPr="00737526"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In Bucharis Überlieferung endet der Hadith hier: </w:t>
      </w:r>
      <w:r w:rsidRPr="00276EE2">
        <w:rPr>
          <w:rFonts w:ascii="Times New Roman" w:hAnsi="Times New Roman" w:cs="Times New Roman"/>
          <w:b/>
          <w:bCs/>
          <w:sz w:val="20"/>
          <w:szCs w:val="20"/>
          <w:lang w:val="de-DE"/>
        </w:rPr>
        <w:t>„Allah dankte ihm für seine Tat, vergab ihm und ließ ihn ins Paradies eintreten</w:t>
      </w:r>
      <w:r w:rsidRPr="00737526">
        <w:rPr>
          <w:rFonts w:ascii="Times New Roman" w:hAnsi="Times New Roman" w:cs="Times New Roman"/>
          <w:b/>
          <w:bCs/>
          <w:sz w:val="20"/>
          <w:szCs w:val="20"/>
          <w:lang w:val="de-DE"/>
        </w:rPr>
        <w:t>.“</w:t>
      </w:r>
    </w:p>
    <w:p w14:paraId="2CD9C43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Eine andere Version lautet: </w:t>
      </w:r>
    </w:p>
    <w:p w14:paraId="3948F714" w14:textId="77777777" w:rsidR="0013341E" w:rsidRPr="00C3792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„Ein Hund umkreiste voller Durst den Rand eines Bru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nens, als eine Prostituierte vom Volke Israels das Tier sah. Sie ließ ihren Lede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strumpf in den Brunnen hinab und holte etwas Wasser herauf, um den Hund zu trinken zu geben. </w:t>
      </w:r>
      <w:r w:rsidRPr="00C3792E">
        <w:rPr>
          <w:rFonts w:ascii="Times New Roman" w:hAnsi="Times New Roman" w:cs="Times New Roman"/>
          <w:b/>
          <w:bCs/>
          <w:sz w:val="20"/>
          <w:szCs w:val="20"/>
          <w:lang w:val="de-DE"/>
        </w:rPr>
        <w:t>Daraufhin wurde ihr vergeben.“</w:t>
      </w:r>
    </w:p>
    <w:p w14:paraId="3F3B7B3B" w14:textId="77777777" w:rsidR="0013341E" w:rsidRPr="00737526" w:rsidRDefault="0013341E" w:rsidP="00C90F4A">
      <w:pPr>
        <w:autoSpaceDE w:val="0"/>
        <w:autoSpaceDN w:val="0"/>
        <w:bidi w:val="0"/>
        <w:adjustRightInd w:val="0"/>
        <w:jc w:val="both"/>
        <w:rPr>
          <w:rFonts w:ascii="Times New Roman" w:hAnsi="Times New Roman" w:cs="Times New Roman"/>
          <w:b/>
          <w:bCs/>
          <w:sz w:val="20"/>
          <w:szCs w:val="20"/>
          <w:rtl/>
        </w:rPr>
      </w:pPr>
      <w:r w:rsidRPr="00737526">
        <w:rPr>
          <w:rFonts w:ascii="Times New Roman" w:hAnsi="Times New Roman" w:cs="Times New Roman"/>
          <w:color w:val="000000"/>
          <w:sz w:val="20"/>
          <w:szCs w:val="20"/>
          <w:lang w:val="de-DE"/>
        </w:rPr>
        <w:t>(Buchari 2363, Muslim 2244)</w:t>
      </w:r>
    </w:p>
    <w:p w14:paraId="67F34C6A" w14:textId="77777777" w:rsidR="0013341E" w:rsidRPr="00276EE2" w:rsidRDefault="0013341E" w:rsidP="0013341E">
      <w:pPr>
        <w:pStyle w:val="BodyTextIndent"/>
        <w:bidi w:val="0"/>
        <w:ind w:firstLine="0"/>
        <w:rPr>
          <w:caps/>
          <w:sz w:val="20"/>
          <w:szCs w:val="20"/>
          <w:rtl/>
        </w:rPr>
      </w:pPr>
    </w:p>
    <w:p w14:paraId="7BC7715F" w14:textId="77777777" w:rsidR="0013341E" w:rsidDel="00106DD1" w:rsidRDefault="0013341E" w:rsidP="00526C66">
      <w:pPr>
        <w:pStyle w:val="Title"/>
        <w:bidi w:val="0"/>
        <w:jc w:val="both"/>
        <w:rPr>
          <w:del w:id="367" w:author="lina" w:date="2017-07-30T16:02:00Z"/>
          <w:lang w:val="de-DE"/>
        </w:rPr>
      </w:pPr>
      <w:r w:rsidRPr="00737526">
        <w:rPr>
          <w:b/>
          <w:bCs/>
          <w:szCs w:val="20"/>
          <w:lang w:val="de-DE"/>
        </w:rPr>
        <w:t>128.</w:t>
      </w:r>
      <w:r w:rsidRPr="00276EE2">
        <w:rPr>
          <w:szCs w:val="20"/>
          <w:lang w:val="de-DE"/>
        </w:rPr>
        <w:t xml:space="preserve"> Abu </w:t>
      </w:r>
      <w:r>
        <w:rPr>
          <w:szCs w:val="20"/>
          <w:lang w:val="de-DE"/>
        </w:rPr>
        <w:t>Huraira</w:t>
      </w:r>
      <w:r w:rsidRPr="00276EE2">
        <w:rPr>
          <w:szCs w:val="20"/>
          <w:lang w:val="de-DE"/>
        </w:rPr>
        <w:t xml:space="preserve"> </w:t>
      </w:r>
      <w:r w:rsidRPr="00A8580D">
        <w:rPr>
          <w:caps/>
          <w:szCs w:val="20"/>
          <w:lang w:val="de-DE"/>
        </w:rPr>
        <w:t xml:space="preserve"> – </w:t>
      </w:r>
      <w:r w:rsidR="00B84263" w:rsidRPr="00276EE2">
        <w:rPr>
          <w:szCs w:val="20"/>
          <w:lang w:val="de-DE" w:eastAsia="de-DE"/>
        </w:rPr>
        <w:t>möge Allah Wohlgefallen an ihm haben</w:t>
      </w:r>
      <w:r w:rsidRPr="00A8580D">
        <w:rPr>
          <w:caps/>
          <w:szCs w:val="20"/>
          <w:lang w:val="de-DE"/>
        </w:rPr>
        <w:t xml:space="preserve"> – </w:t>
      </w:r>
      <w:r w:rsidRPr="00276EE2">
        <w:rPr>
          <w:szCs w:val="20"/>
          <w:lang w:val="de-DE"/>
        </w:rPr>
        <w:t xml:space="preserve">berichtete: Der Gesandte Allahs </w:t>
      </w:r>
      <w:r>
        <w:rPr>
          <w:szCs w:val="20"/>
          <w:lang w:val="de-DE"/>
        </w:rPr>
        <w:t>sagte</w:t>
      </w:r>
      <w:r w:rsidRPr="00276EE2">
        <w:rPr>
          <w:szCs w:val="20"/>
          <w:lang w:val="de-DE"/>
        </w:rPr>
        <w:t xml:space="preserve">: </w:t>
      </w:r>
      <w:r w:rsidRPr="00276EE2">
        <w:rPr>
          <w:lang w:val="de-DE"/>
        </w:rPr>
        <w:t>„</w:t>
      </w:r>
      <w:r w:rsidRPr="00526C66">
        <w:rPr>
          <w:b/>
          <w:bCs/>
          <w:lang w:val="de-DE"/>
        </w:rPr>
        <w:t>Wer die Gebetswaschung ordentlich macht, zum Freitagsgebet kommt und (der Freitagspredigt) au</w:t>
      </w:r>
      <w:r w:rsidRPr="00526C66">
        <w:rPr>
          <w:b/>
          <w:bCs/>
          <w:lang w:val="de-DE"/>
        </w:rPr>
        <w:t>f</w:t>
      </w:r>
      <w:r w:rsidRPr="00526C66">
        <w:rPr>
          <w:b/>
          <w:bCs/>
          <w:lang w:val="de-DE"/>
        </w:rPr>
        <w:t>merksam zuhört, dem wird zwischen diesem und dem (nächsten) Freitag und noch dazu drei weitere drei Tage vergeben. Wenn j</w:t>
      </w:r>
      <w:r w:rsidRPr="00526C66">
        <w:rPr>
          <w:b/>
          <w:bCs/>
          <w:lang w:val="de-DE"/>
        </w:rPr>
        <w:t>e</w:t>
      </w:r>
      <w:r w:rsidRPr="00526C66">
        <w:rPr>
          <w:b/>
          <w:bCs/>
          <w:lang w:val="de-DE"/>
        </w:rPr>
        <w:t>mand Kieselsteine (Steinchen) berührt, ist das wie das unsinnige G</w:t>
      </w:r>
      <w:r w:rsidRPr="00526C66">
        <w:rPr>
          <w:b/>
          <w:bCs/>
          <w:lang w:val="de-DE"/>
        </w:rPr>
        <w:t>e</w:t>
      </w:r>
      <w:r w:rsidRPr="00526C66">
        <w:rPr>
          <w:b/>
          <w:bCs/>
          <w:lang w:val="de-DE"/>
        </w:rPr>
        <w:t>rede.“</w:t>
      </w:r>
      <w:r w:rsidRPr="00276EE2">
        <w:rPr>
          <w:lang w:val="de-DE"/>
        </w:rPr>
        <w:t xml:space="preserve"> </w:t>
      </w:r>
    </w:p>
    <w:p w14:paraId="2D5534CF" w14:textId="77777777" w:rsidR="0013341E" w:rsidRPr="00737526" w:rsidRDefault="0013341E" w:rsidP="00106DD1">
      <w:pPr>
        <w:pStyle w:val="Title"/>
        <w:bidi w:val="0"/>
        <w:jc w:val="both"/>
        <w:rPr>
          <w:szCs w:val="20"/>
          <w:rtl/>
          <w:lang w:val="de-DE"/>
        </w:rPr>
        <w:pPrChange w:id="368" w:author="lina" w:date="2017-07-30T16:02:00Z">
          <w:pPr>
            <w:pStyle w:val="NormalWeb"/>
            <w:spacing w:before="0" w:beforeAutospacing="0" w:after="0" w:afterAutospacing="0"/>
            <w:jc w:val="both"/>
          </w:pPr>
        </w:pPrChange>
      </w:pPr>
      <w:r w:rsidRPr="00737526">
        <w:rPr>
          <w:szCs w:val="20"/>
          <w:lang w:val="de-DE"/>
        </w:rPr>
        <w:t>(Muslim)</w:t>
      </w:r>
    </w:p>
    <w:p w14:paraId="38D7C73C" w14:textId="77777777" w:rsidR="0013341E" w:rsidRPr="00106DD1" w:rsidRDefault="0013341E" w:rsidP="0013341E">
      <w:pPr>
        <w:pStyle w:val="BodyTextIndent"/>
        <w:bidi w:val="0"/>
        <w:rPr>
          <w:caps/>
          <w:sz w:val="14"/>
          <w:szCs w:val="14"/>
          <w:rtl/>
          <w:rPrChange w:id="369" w:author="lina" w:date="2017-07-30T16:03:00Z">
            <w:rPr>
              <w:caps/>
              <w:sz w:val="20"/>
              <w:szCs w:val="20"/>
              <w:rtl/>
            </w:rPr>
          </w:rPrChange>
        </w:rPr>
      </w:pPr>
    </w:p>
    <w:p w14:paraId="49032110" w14:textId="77777777" w:rsidR="0013341E" w:rsidRPr="00276EE2" w:rsidRDefault="0013341E" w:rsidP="00526C66">
      <w:pPr>
        <w:bidi w:val="0"/>
        <w:jc w:val="both"/>
        <w:rPr>
          <w:rStyle w:val="matn1"/>
          <w:rFonts w:ascii="Times New Roman" w:hAnsi="Times New Roman" w:cs="Times New Roman"/>
          <w:b/>
          <w:bCs/>
          <w:color w:val="auto"/>
          <w:sz w:val="20"/>
          <w:szCs w:val="20"/>
          <w:lang w:val="de-DE"/>
        </w:rPr>
      </w:pPr>
      <w:r w:rsidRPr="00737526">
        <w:rPr>
          <w:rFonts w:ascii="Times New Roman" w:hAnsi="Times New Roman" w:cs="Times New Roman"/>
          <w:b/>
          <w:bCs/>
          <w:sz w:val="20"/>
          <w:szCs w:val="20"/>
          <w:lang w:val="de-DE"/>
        </w:rPr>
        <w:t>129.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sidRPr="00737526">
        <w:rPr>
          <w:rFonts w:ascii="Times New Roman" w:hAnsi="Times New Roman" w:cs="Times New Roman"/>
          <w:caps/>
          <w:sz w:val="20"/>
          <w:szCs w:val="20"/>
          <w:lang w:val="de-DE"/>
        </w:rPr>
        <w:t xml:space="preserve"> </w:t>
      </w:r>
      <w:r w:rsidRPr="00737526">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 xml:space="preserve">„Wenn der Gläubige* sein </w:t>
      </w:r>
      <w:r w:rsidRPr="00276EE2">
        <w:rPr>
          <w:rStyle w:val="matn1"/>
          <w:rFonts w:ascii="Times New Roman" w:hAnsi="Times New Roman" w:cs="Times New Roman"/>
          <w:b/>
          <w:bCs/>
          <w:i/>
          <w:iCs/>
          <w:color w:val="auto"/>
          <w:sz w:val="20"/>
          <w:szCs w:val="20"/>
          <w:lang w:val="de-DE"/>
        </w:rPr>
        <w:t>Wudu</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color w:val="auto"/>
          <w:sz w:val="20"/>
          <w:szCs w:val="20"/>
          <w:lang w:val="de-DE"/>
        </w:rPr>
        <w:t xml:space="preserve">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betswaschung) vornimmt und dabei </w:t>
      </w:r>
    </w:p>
    <w:p w14:paraId="18183B9B"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sein Gesicht wäscht, verschwindet mit dem Wasser (oder dem let</w:t>
      </w:r>
      <w:r w:rsidRPr="00276EE2">
        <w:rPr>
          <w:rStyle w:val="matn1"/>
          <w:rFonts w:ascii="Times New Roman" w:hAnsi="Times New Roman" w:cs="Times New Roman"/>
          <w:b/>
          <w:bCs/>
          <w:color w:val="auto"/>
          <w:sz w:val="20"/>
          <w:szCs w:val="20"/>
          <w:lang w:val="de-DE"/>
        </w:rPr>
        <w:t>z</w:t>
      </w:r>
      <w:r w:rsidRPr="00276EE2">
        <w:rPr>
          <w:rStyle w:val="matn1"/>
          <w:rFonts w:ascii="Times New Roman" w:hAnsi="Times New Roman" w:cs="Times New Roman"/>
          <w:b/>
          <w:bCs/>
          <w:color w:val="auto"/>
          <w:sz w:val="20"/>
          <w:szCs w:val="20"/>
          <w:lang w:val="de-DE"/>
        </w:rPr>
        <w:t>ten Tropfen Wasser) jede Sünde aus seinem Gesicht, die er mit se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nen Augen </w:t>
      </w:r>
      <w:r>
        <w:rPr>
          <w:rStyle w:val="matn1"/>
          <w:rFonts w:ascii="Times New Roman" w:hAnsi="Times New Roman" w:cs="Times New Roman"/>
          <w:b/>
          <w:bCs/>
          <w:color w:val="auto"/>
          <w:sz w:val="20"/>
          <w:szCs w:val="20"/>
          <w:lang w:val="de-DE"/>
        </w:rPr>
        <w:t>begangen</w:t>
      </w:r>
      <w:r w:rsidRPr="00276EE2">
        <w:rPr>
          <w:rStyle w:val="matn1"/>
          <w:rFonts w:ascii="Times New Roman" w:hAnsi="Times New Roman" w:cs="Times New Roman"/>
          <w:b/>
          <w:bCs/>
          <w:color w:val="auto"/>
          <w:sz w:val="20"/>
          <w:szCs w:val="20"/>
          <w:lang w:val="de-DE"/>
        </w:rPr>
        <w:t xml:space="preserve"> hat; </w:t>
      </w:r>
    </w:p>
    <w:p w14:paraId="74B36626"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 wenn er seine Hände wäscht, verschwindet mit dem Wasser (oder dem letzten Tropfen Wasser) jede Sünde von seinen Händen, die er mit ihnen begangen hat, und </w:t>
      </w:r>
    </w:p>
    <w:p w14:paraId="2162AC87" w14:textId="77777777" w:rsidR="0013341E" w:rsidRPr="00276EE2" w:rsidDel="00106DD1" w:rsidRDefault="0013341E" w:rsidP="00526C66">
      <w:pPr>
        <w:bidi w:val="0"/>
        <w:jc w:val="both"/>
        <w:rPr>
          <w:del w:id="370" w:author="lina" w:date="2017-07-30T16:03:00Z"/>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lastRenderedPageBreak/>
        <w:t>- wenn er seine Füße wäscht, verschwindet mit dem Wa</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ser </w:t>
      </w:r>
      <w:r w:rsidRPr="00526C66">
        <w:rPr>
          <w:rStyle w:val="matn1"/>
          <w:rFonts w:ascii="Times New Roman" w:hAnsi="Times New Roman" w:cs="Times New Roman"/>
          <w:b/>
          <w:bCs/>
          <w:color w:val="auto"/>
          <w:sz w:val="20"/>
          <w:szCs w:val="20"/>
          <w:lang w:val="de-DE"/>
        </w:rPr>
        <w:t>(oder dem letzten Tropfen Wasser)</w:t>
      </w:r>
      <w:r w:rsidRPr="00276EE2">
        <w:rPr>
          <w:rStyle w:val="matn1"/>
          <w:rFonts w:ascii="Times New Roman" w:hAnsi="Times New Roman" w:cs="Times New Roman"/>
          <w:b/>
          <w:bCs/>
          <w:color w:val="auto"/>
          <w:sz w:val="20"/>
          <w:szCs w:val="20"/>
          <w:lang w:val="de-DE"/>
        </w:rPr>
        <w:t xml:space="preserve"> jede Sünde von seinen Fü</w:t>
      </w:r>
      <w:r w:rsidR="00526C66">
        <w:rPr>
          <w:rStyle w:val="matn1"/>
          <w:rFonts w:ascii="Times New Roman" w:hAnsi="Times New Roman" w:cs="Times New Roman"/>
          <w:b/>
          <w:bCs/>
          <w:color w:val="auto"/>
          <w:sz w:val="20"/>
          <w:szCs w:val="20"/>
          <w:lang w:val="de-DE"/>
        </w:rPr>
        <w:t>ß</w:t>
      </w:r>
      <w:r w:rsidRPr="00276EE2">
        <w:rPr>
          <w:rStyle w:val="matn1"/>
          <w:rFonts w:ascii="Times New Roman" w:hAnsi="Times New Roman" w:cs="Times New Roman"/>
          <w:b/>
          <w:bCs/>
          <w:color w:val="auto"/>
          <w:sz w:val="20"/>
          <w:szCs w:val="20"/>
          <w:lang w:val="de-DE"/>
        </w:rPr>
        <w:t>en, zu der er hingelaufen ist, bis er von den Sü</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den rein ist.“</w:t>
      </w:r>
    </w:p>
    <w:p w14:paraId="61818019" w14:textId="77777777" w:rsidR="0013341E" w:rsidRPr="00106DD1" w:rsidRDefault="00106DD1" w:rsidP="00106DD1">
      <w:pPr>
        <w:bidi w:val="0"/>
        <w:jc w:val="both"/>
        <w:rPr>
          <w:rStyle w:val="matn1"/>
          <w:rFonts w:ascii="Times New Roman" w:hAnsi="Times New Roman" w:cs="Times New Roman"/>
          <w:color w:val="auto"/>
          <w:sz w:val="18"/>
          <w:szCs w:val="18"/>
          <w:lang w:val="de-DE"/>
          <w:rPrChange w:id="371" w:author="lina" w:date="2017-07-30T16:03:00Z">
            <w:rPr>
              <w:rStyle w:val="matn1"/>
              <w:rFonts w:ascii="Times New Roman" w:hAnsi="Times New Roman" w:cs="Times New Roman"/>
              <w:color w:val="auto"/>
              <w:sz w:val="20"/>
              <w:szCs w:val="20"/>
              <w:lang w:val="de-DE"/>
            </w:rPr>
          </w:rPrChange>
        </w:rPr>
      </w:pPr>
      <w:ins w:id="372" w:author="lina" w:date="2017-07-30T16:03:00Z">
        <w:r>
          <w:rPr>
            <w:rStyle w:val="matn1"/>
            <w:rFonts w:ascii="Times New Roman" w:hAnsi="Times New Roman" w:cs="Times New Roman"/>
            <w:color w:val="auto"/>
            <w:sz w:val="20"/>
            <w:szCs w:val="20"/>
            <w:lang w:val="de-DE"/>
          </w:rPr>
          <w:t xml:space="preserve"> </w:t>
        </w:r>
      </w:ins>
      <w:r w:rsidR="0013341E" w:rsidRPr="00106DD1">
        <w:rPr>
          <w:rStyle w:val="matn1"/>
          <w:rFonts w:ascii="Times New Roman" w:hAnsi="Times New Roman" w:cs="Times New Roman"/>
          <w:color w:val="auto"/>
          <w:sz w:val="18"/>
          <w:szCs w:val="18"/>
          <w:lang w:val="de-DE"/>
          <w:rPrChange w:id="373" w:author="lina" w:date="2017-07-30T16:03:00Z">
            <w:rPr>
              <w:rStyle w:val="matn1"/>
              <w:rFonts w:ascii="Times New Roman" w:hAnsi="Times New Roman" w:cs="Times New Roman"/>
              <w:color w:val="auto"/>
              <w:sz w:val="20"/>
              <w:szCs w:val="20"/>
              <w:lang w:val="de-DE"/>
            </w:rPr>
          </w:rPrChange>
        </w:rPr>
        <w:t>(Muslim 244, Tirmidhi 2)</w:t>
      </w:r>
      <w:ins w:id="374" w:author="lina" w:date="2017-07-30T16:02:00Z">
        <w:r w:rsidRPr="00106DD1">
          <w:rPr>
            <w:rStyle w:val="matn1"/>
            <w:rFonts w:ascii="Times New Roman" w:hAnsi="Times New Roman" w:cs="Times New Roman"/>
            <w:color w:val="auto"/>
            <w:sz w:val="18"/>
            <w:szCs w:val="18"/>
            <w:lang w:val="de-DE"/>
            <w:rPrChange w:id="375" w:author="lina" w:date="2017-07-30T16:03:00Z">
              <w:rPr>
                <w:rStyle w:val="matn1"/>
                <w:rFonts w:ascii="Times New Roman" w:hAnsi="Times New Roman" w:cs="Times New Roman"/>
                <w:color w:val="auto"/>
                <w:sz w:val="20"/>
                <w:szCs w:val="20"/>
                <w:lang w:val="de-DE"/>
              </w:rPr>
            </w:rPrChange>
          </w:rPr>
          <w:t xml:space="preserve"> </w:t>
        </w:r>
      </w:ins>
    </w:p>
    <w:p w14:paraId="401C1CBE" w14:textId="77777777" w:rsidR="0013341E" w:rsidRPr="00106DD1" w:rsidRDefault="0013341E" w:rsidP="0013341E">
      <w:pPr>
        <w:bidi w:val="0"/>
        <w:jc w:val="both"/>
        <w:rPr>
          <w:rStyle w:val="matn1"/>
          <w:rFonts w:ascii="Times New Roman" w:hAnsi="Times New Roman" w:cs="Times New Roman"/>
          <w:color w:val="auto"/>
          <w:sz w:val="18"/>
          <w:szCs w:val="18"/>
          <w:lang w:val="de-DE"/>
          <w:rPrChange w:id="376" w:author="lina" w:date="2017-07-30T16:03:00Z">
            <w:rPr>
              <w:rStyle w:val="matn1"/>
              <w:rFonts w:ascii="Times New Roman" w:hAnsi="Times New Roman" w:cs="Times New Roman"/>
              <w:color w:val="auto"/>
              <w:sz w:val="20"/>
              <w:szCs w:val="20"/>
              <w:lang w:val="de-DE"/>
            </w:rPr>
          </w:rPrChange>
        </w:rPr>
      </w:pPr>
      <w:r w:rsidRPr="00106DD1">
        <w:rPr>
          <w:rStyle w:val="matn1"/>
          <w:rFonts w:ascii="Times New Roman" w:hAnsi="Times New Roman" w:cs="Times New Roman"/>
          <w:color w:val="auto"/>
          <w:sz w:val="18"/>
          <w:szCs w:val="18"/>
          <w:lang w:val="de-DE"/>
          <w:rPrChange w:id="377" w:author="lina" w:date="2017-07-30T16:03:00Z">
            <w:rPr>
              <w:rStyle w:val="matn1"/>
              <w:rFonts w:ascii="Times New Roman" w:hAnsi="Times New Roman" w:cs="Times New Roman"/>
              <w:color w:val="auto"/>
              <w:sz w:val="20"/>
              <w:szCs w:val="20"/>
              <w:lang w:val="de-DE"/>
            </w:rPr>
          </w:rPrChange>
        </w:rPr>
        <w:t>* Auch: Diener</w:t>
      </w:r>
    </w:p>
    <w:p w14:paraId="118780D0" w14:textId="77777777" w:rsidR="0013341E" w:rsidRPr="00106DD1" w:rsidDel="00DC51D8" w:rsidRDefault="0013341E" w:rsidP="0013341E">
      <w:pPr>
        <w:pStyle w:val="BodyTextIndent"/>
        <w:bidi w:val="0"/>
        <w:rPr>
          <w:del w:id="378" w:author="lina" w:date="2017-07-30T16:05:00Z"/>
          <w:caps/>
          <w:sz w:val="14"/>
          <w:szCs w:val="14"/>
          <w:rtl/>
          <w:rPrChange w:id="379" w:author="lina" w:date="2017-07-30T16:03:00Z">
            <w:rPr>
              <w:del w:id="380" w:author="lina" w:date="2017-07-30T16:05:00Z"/>
              <w:caps/>
              <w:sz w:val="20"/>
              <w:szCs w:val="20"/>
              <w:rtl/>
            </w:rPr>
          </w:rPrChange>
        </w:rPr>
      </w:pPr>
    </w:p>
    <w:p w14:paraId="16657299" w14:textId="77777777" w:rsidR="0013341E" w:rsidRPr="00106DD1" w:rsidDel="00106DD1" w:rsidRDefault="0013341E" w:rsidP="00526C66">
      <w:pPr>
        <w:autoSpaceDE w:val="0"/>
        <w:autoSpaceDN w:val="0"/>
        <w:bidi w:val="0"/>
        <w:adjustRightInd w:val="0"/>
        <w:jc w:val="both"/>
        <w:rPr>
          <w:del w:id="381" w:author="lina" w:date="2017-07-30T16:03:00Z"/>
          <w:rStyle w:val="matn1"/>
          <w:rFonts w:ascii="Times New Roman" w:hAnsi="Times New Roman" w:cs="Times New Roman"/>
          <w:b/>
          <w:bCs/>
          <w:color w:val="auto"/>
          <w:sz w:val="18"/>
          <w:szCs w:val="18"/>
          <w:lang w:val="de-DE"/>
          <w:rPrChange w:id="382" w:author="lina" w:date="2017-07-30T16:03:00Z">
            <w:rPr>
              <w:del w:id="383" w:author="lina" w:date="2017-07-30T16:03:00Z"/>
              <w:rStyle w:val="matn1"/>
              <w:rFonts w:ascii="Times New Roman" w:hAnsi="Times New Roman" w:cs="Times New Roman"/>
              <w:b/>
              <w:bCs/>
              <w:color w:val="auto"/>
              <w:sz w:val="20"/>
              <w:szCs w:val="20"/>
              <w:lang w:val="de-DE"/>
            </w:rPr>
          </w:rPrChange>
        </w:rPr>
      </w:pPr>
      <w:r w:rsidRPr="00993F22">
        <w:rPr>
          <w:rFonts w:ascii="Times New Roman" w:hAnsi="Times New Roman" w:cs="Times New Roman"/>
          <w:b/>
          <w:bCs/>
          <w:sz w:val="20"/>
          <w:szCs w:val="20"/>
          <w:lang w:val="de-DE"/>
        </w:rPr>
        <w:t>130.</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sidRPr="00993F22">
        <w:rPr>
          <w:rFonts w:ascii="Times New Roman" w:hAnsi="Times New Roman" w:cs="Times New Roman"/>
          <w:caps/>
          <w:sz w:val="20"/>
          <w:szCs w:val="20"/>
          <w:lang w:val="de-DE"/>
        </w:rPr>
        <w:t xml:space="preserve"> </w:t>
      </w:r>
      <w:r w:rsidRPr="00737526">
        <w:rPr>
          <w:rFonts w:ascii="Times New Roman" w:hAnsi="Times New Roman" w:cs="Times New Roman"/>
          <w:sz w:val="20"/>
          <w:szCs w:val="20"/>
          <w:lang w:val="de-DE"/>
        </w:rPr>
        <w:t>– Allah segne ihn und sche</w:t>
      </w:r>
      <w:r w:rsidRPr="00737526">
        <w:rPr>
          <w:rFonts w:ascii="Times New Roman" w:hAnsi="Times New Roman" w:cs="Times New Roman"/>
          <w:sz w:val="20"/>
          <w:szCs w:val="20"/>
          <w:lang w:val="de-DE"/>
        </w:rPr>
        <w:t>n</w:t>
      </w:r>
      <w:r w:rsidRPr="00737526">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pflegte zu sagen: </w:t>
      </w:r>
      <w:r w:rsidRPr="006436DF">
        <w:rPr>
          <w:rFonts w:ascii="Times New Roman" w:hAnsi="Times New Roman" w:cs="Times New Roman"/>
          <w:b/>
          <w:bCs/>
          <w:sz w:val="20"/>
          <w:szCs w:val="20"/>
          <w:lang w:val="de-DE"/>
        </w:rPr>
        <w:t xml:space="preserve">„Die fünf Gebete, </w:t>
      </w:r>
      <w:r w:rsidRPr="006436DF">
        <w:rPr>
          <w:rFonts w:ascii="Times New Roman" w:hAnsi="Times New Roman" w:cs="Times New Roman"/>
          <w:b/>
          <w:bCs/>
          <w:i/>
          <w:iCs/>
          <w:sz w:val="20"/>
          <w:szCs w:val="20"/>
          <w:lang w:val="de-DE"/>
        </w:rPr>
        <w:t>Dschum‘a</w:t>
      </w:r>
      <w:r w:rsidRPr="006436DF">
        <w:rPr>
          <w:rFonts w:ascii="Times New Roman" w:hAnsi="Times New Roman" w:cs="Times New Roman"/>
          <w:b/>
          <w:bCs/>
          <w:sz w:val="20"/>
          <w:szCs w:val="20"/>
          <w:lang w:val="de-DE"/>
        </w:rPr>
        <w:t xml:space="preserve"> zu </w:t>
      </w:r>
      <w:r w:rsidRPr="006436DF">
        <w:rPr>
          <w:rFonts w:ascii="Times New Roman" w:hAnsi="Times New Roman" w:cs="Times New Roman"/>
          <w:b/>
          <w:bCs/>
          <w:i/>
          <w:iCs/>
          <w:sz w:val="20"/>
          <w:szCs w:val="20"/>
          <w:lang w:val="de-DE"/>
        </w:rPr>
        <w:t>Dschum‘a</w:t>
      </w:r>
      <w:r w:rsidRPr="006436DF">
        <w:rPr>
          <w:rFonts w:ascii="Times New Roman" w:hAnsi="Times New Roman" w:cs="Times New Roman"/>
          <w:b/>
          <w:bCs/>
          <w:sz w:val="20"/>
          <w:szCs w:val="20"/>
          <w:lang w:val="de-DE"/>
        </w:rPr>
        <w:t xml:space="preserve"> (ein Freitag</w:t>
      </w:r>
      <w:r w:rsidRPr="006436DF">
        <w:rPr>
          <w:rFonts w:ascii="Times New Roman" w:hAnsi="Times New Roman" w:cs="Times New Roman"/>
          <w:b/>
          <w:bCs/>
          <w:sz w:val="20"/>
          <w:szCs w:val="20"/>
          <w:lang w:val="de-DE"/>
        </w:rPr>
        <w:t>s</w:t>
      </w:r>
      <w:r w:rsidRPr="006436DF">
        <w:rPr>
          <w:rFonts w:ascii="Times New Roman" w:hAnsi="Times New Roman" w:cs="Times New Roman"/>
          <w:b/>
          <w:bCs/>
          <w:sz w:val="20"/>
          <w:szCs w:val="20"/>
          <w:lang w:val="de-DE"/>
        </w:rPr>
        <w:t>gebet zum nächsten Freitagsgebet) und  Ramadan zu Ramadan (das Fa</w:t>
      </w:r>
      <w:r w:rsidRPr="006436DF">
        <w:rPr>
          <w:rFonts w:ascii="Times New Roman" w:hAnsi="Times New Roman" w:cs="Times New Roman"/>
          <w:b/>
          <w:bCs/>
          <w:sz w:val="20"/>
          <w:szCs w:val="20"/>
          <w:lang w:val="de-DE"/>
        </w:rPr>
        <w:t>s</w:t>
      </w:r>
      <w:r w:rsidRPr="006436DF">
        <w:rPr>
          <w:rFonts w:ascii="Times New Roman" w:hAnsi="Times New Roman" w:cs="Times New Roman"/>
          <w:b/>
          <w:bCs/>
          <w:sz w:val="20"/>
          <w:szCs w:val="20"/>
          <w:lang w:val="de-DE"/>
        </w:rPr>
        <w:t>ten)</w:t>
      </w:r>
      <w:r>
        <w:rPr>
          <w:rFonts w:ascii="Times New Roman" w:hAnsi="Times New Roman" w:cs="Times New Roman"/>
          <w:b/>
          <w:bCs/>
          <w:sz w:val="20"/>
          <w:szCs w:val="20"/>
          <w:lang w:val="de-DE"/>
        </w:rPr>
        <w:t xml:space="preserve"> </w:t>
      </w:r>
      <w:r w:rsidRPr="006436DF">
        <w:rPr>
          <w:rFonts w:ascii="Times New Roman" w:hAnsi="Times New Roman" w:cs="Times New Roman"/>
          <w:b/>
          <w:bCs/>
          <w:sz w:val="20"/>
          <w:szCs w:val="20"/>
          <w:lang w:val="de-DE"/>
        </w:rPr>
        <w:t xml:space="preserve">sind </w:t>
      </w:r>
      <w:r>
        <w:rPr>
          <w:rFonts w:ascii="Times New Roman" w:hAnsi="Times New Roman" w:cs="Times New Roman"/>
          <w:b/>
          <w:bCs/>
          <w:sz w:val="20"/>
          <w:szCs w:val="20"/>
          <w:lang w:val="de-DE"/>
        </w:rPr>
        <w:t xml:space="preserve">eine </w:t>
      </w:r>
      <w:r w:rsidRPr="006436DF">
        <w:rPr>
          <w:rFonts w:ascii="Times New Roman" w:hAnsi="Times New Roman" w:cs="Times New Roman"/>
          <w:b/>
          <w:bCs/>
          <w:sz w:val="20"/>
          <w:szCs w:val="20"/>
          <w:lang w:val="de-DE"/>
        </w:rPr>
        <w:t xml:space="preserve">Tilgung der Sünden, </w:t>
      </w:r>
      <w:r w:rsidRPr="00993F22">
        <w:rPr>
          <w:rFonts w:ascii="Times New Roman" w:hAnsi="Times New Roman" w:cs="Times New Roman"/>
          <w:b/>
          <w:bCs/>
          <w:sz w:val="20"/>
          <w:szCs w:val="20"/>
          <w:lang w:val="de-DE"/>
        </w:rPr>
        <w:t>(die) zwischen ihnen begangen wurden,</w:t>
      </w:r>
      <w:r w:rsidRPr="006436DF">
        <w:rPr>
          <w:rFonts w:ascii="Times New Roman" w:hAnsi="Times New Roman" w:cs="Times New Roman"/>
          <w:b/>
          <w:bCs/>
          <w:sz w:val="20"/>
          <w:szCs w:val="20"/>
          <w:lang w:val="de-DE"/>
        </w:rPr>
        <w:t xml:space="preserve"> wenn große Sünden vermieden werden</w:t>
      </w:r>
      <w:r w:rsidRPr="006436DF">
        <w:rPr>
          <w:rStyle w:val="matn1"/>
          <w:rFonts w:ascii="Times New Roman" w:hAnsi="Times New Roman" w:cs="Times New Roman"/>
          <w:b/>
          <w:bCs/>
          <w:color w:val="auto"/>
          <w:sz w:val="20"/>
          <w:szCs w:val="20"/>
          <w:lang w:val="de-DE"/>
        </w:rPr>
        <w:t>.“</w:t>
      </w:r>
      <w:ins w:id="384" w:author="lina" w:date="2017-07-30T16:03:00Z">
        <w:r w:rsidR="00106DD1">
          <w:rPr>
            <w:rStyle w:val="matn1"/>
            <w:rFonts w:ascii="Times New Roman" w:hAnsi="Times New Roman" w:cs="Times New Roman"/>
            <w:b/>
            <w:bCs/>
            <w:color w:val="auto"/>
            <w:sz w:val="20"/>
            <w:szCs w:val="20"/>
            <w:lang w:val="de-DE"/>
          </w:rPr>
          <w:t xml:space="preserve"> </w:t>
        </w:r>
      </w:ins>
    </w:p>
    <w:p w14:paraId="4CEA128D" w14:textId="77777777" w:rsidR="0013341E" w:rsidRPr="00106DD1" w:rsidRDefault="0013341E" w:rsidP="00106DD1">
      <w:pPr>
        <w:autoSpaceDE w:val="0"/>
        <w:autoSpaceDN w:val="0"/>
        <w:bidi w:val="0"/>
        <w:adjustRightInd w:val="0"/>
        <w:jc w:val="both"/>
        <w:rPr>
          <w:rFonts w:ascii="Times New Roman" w:hAnsi="Times New Roman" w:cs="Times New Roman"/>
          <w:sz w:val="18"/>
          <w:szCs w:val="18"/>
          <w:lang w:val="de-DE" w:bidi="ar-AE"/>
          <w:rPrChange w:id="385" w:author="lina" w:date="2017-07-30T16:03:00Z">
            <w:rPr>
              <w:rFonts w:ascii="Times New Roman" w:hAnsi="Times New Roman" w:cs="Times New Roman"/>
              <w:sz w:val="20"/>
              <w:szCs w:val="20"/>
              <w:lang w:val="de-DE" w:bidi="ar-AE"/>
            </w:rPr>
          </w:rPrChange>
        </w:rPr>
        <w:pPrChange w:id="386" w:author="lina" w:date="2017-07-30T16:03:00Z">
          <w:pPr>
            <w:bidi w:val="0"/>
            <w:jc w:val="both"/>
          </w:pPr>
        </w:pPrChange>
      </w:pPr>
      <w:r w:rsidRPr="00106DD1">
        <w:rPr>
          <w:rFonts w:ascii="Times New Roman" w:hAnsi="Times New Roman" w:cs="Times New Roman"/>
          <w:sz w:val="18"/>
          <w:szCs w:val="18"/>
          <w:lang w:val="de-DE" w:bidi="ar-AE"/>
          <w:rPrChange w:id="387" w:author="lina" w:date="2017-07-30T16:03:00Z">
            <w:rPr>
              <w:rFonts w:ascii="Times New Roman" w:hAnsi="Times New Roman" w:cs="Times New Roman"/>
              <w:sz w:val="20"/>
              <w:szCs w:val="20"/>
              <w:lang w:val="de-DE" w:bidi="ar-AE"/>
            </w:rPr>
          </w:rPrChange>
        </w:rPr>
        <w:t>(Muslim 233, Tirmidhi 214)</w:t>
      </w:r>
    </w:p>
    <w:p w14:paraId="4AD68330" w14:textId="77777777" w:rsidR="0013341E" w:rsidRPr="00106DD1" w:rsidRDefault="0013341E" w:rsidP="0013341E">
      <w:pPr>
        <w:bidi w:val="0"/>
        <w:jc w:val="both"/>
        <w:rPr>
          <w:rFonts w:ascii="Times New Roman" w:hAnsi="Times New Roman" w:cs="Times New Roman"/>
          <w:b/>
          <w:bCs/>
          <w:sz w:val="12"/>
          <w:szCs w:val="12"/>
          <w:rtl/>
          <w:lang w:bidi="ar-AE"/>
          <w:rPrChange w:id="388" w:author="lina" w:date="2017-07-30T16:03:00Z">
            <w:rPr>
              <w:rFonts w:ascii="Times New Roman" w:hAnsi="Times New Roman" w:cs="Times New Roman"/>
              <w:b/>
              <w:bCs/>
              <w:sz w:val="20"/>
              <w:szCs w:val="20"/>
              <w:rtl/>
              <w:lang w:bidi="ar-AE"/>
            </w:rPr>
          </w:rPrChange>
        </w:rPr>
      </w:pPr>
    </w:p>
    <w:p w14:paraId="2273ABB8" w14:textId="77777777" w:rsidR="0013341E" w:rsidRPr="00276EE2" w:rsidDel="00106DD1" w:rsidRDefault="0013341E" w:rsidP="00526C66">
      <w:pPr>
        <w:bidi w:val="0"/>
        <w:jc w:val="both"/>
        <w:rPr>
          <w:del w:id="389" w:author="lina" w:date="2017-07-30T16:03:00Z"/>
          <w:rStyle w:val="matn1"/>
          <w:rFonts w:ascii="Times New Roman" w:hAnsi="Times New Roman" w:cs="Times New Roman"/>
          <w:color w:val="auto"/>
          <w:sz w:val="20"/>
          <w:szCs w:val="20"/>
          <w:lang w:val="de-DE"/>
        </w:rPr>
      </w:pPr>
      <w:r w:rsidRPr="00993F22">
        <w:rPr>
          <w:rFonts w:ascii="Times New Roman" w:hAnsi="Times New Roman" w:cs="Times New Roman"/>
          <w:b/>
          <w:bCs/>
          <w:sz w:val="20"/>
          <w:szCs w:val="20"/>
          <w:lang w:val="de-DE"/>
        </w:rPr>
        <w:t>131.</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Der Gesandte Allahs</w:t>
      </w:r>
      <w:r w:rsidRPr="00993F22">
        <w:rPr>
          <w:rFonts w:ascii="Times New Roman" w:hAnsi="Times New Roman" w:cs="Times New Roman"/>
          <w:caps/>
          <w:sz w:val="20"/>
          <w:szCs w:val="20"/>
          <w:lang w:val="de-DE"/>
        </w:rPr>
        <w:t xml:space="preserve"> </w:t>
      </w:r>
      <w:r w:rsidRPr="00737526">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„Soll ich euch nicht sagen, womit Allah Sünden vergibt und um Rangstufen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höht?“</w:t>
      </w:r>
      <w:r w:rsidR="00526C66">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Sie antworteten</w:t>
      </w:r>
      <w:r w:rsidRPr="00276EE2">
        <w:rPr>
          <w:rStyle w:val="matn1"/>
          <w:rFonts w:ascii="Times New Roman" w:hAnsi="Times New Roman" w:cs="Times New Roman"/>
          <w:color w:val="auto"/>
          <w:sz w:val="20"/>
          <w:szCs w:val="20"/>
          <w:lang w:val="de-DE"/>
        </w:rPr>
        <w:t xml:space="preserve">: </w:t>
      </w:r>
      <w:r w:rsidR="00526C6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Doch, o Gesandter Allahs!</w:t>
      </w:r>
      <w:r w:rsidR="00526C66">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w:t>
      </w:r>
      <w:r>
        <w:rPr>
          <w:rStyle w:val="matn1"/>
          <w:rFonts w:ascii="Times New Roman" w:hAnsi="Times New Roman" w:cs="Times New Roman"/>
          <w:color w:val="auto"/>
          <w:sz w:val="20"/>
          <w:szCs w:val="20"/>
          <w:lang w:val="de-DE"/>
        </w:rPr>
        <w:t xml:space="preserve"> </w:t>
      </w:r>
      <w:r w:rsidRPr="00737526">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„Sorgfältiges Vollzi</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hen de</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 </w:t>
      </w:r>
      <w:r w:rsidRPr="00993F22">
        <w:rPr>
          <w:rStyle w:val="matn1"/>
          <w:rFonts w:ascii="Times New Roman" w:hAnsi="Times New Roman" w:cs="Times New Roman"/>
          <w:b/>
          <w:bCs/>
          <w:i/>
          <w:iCs/>
          <w:color w:val="auto"/>
          <w:sz w:val="20"/>
          <w:szCs w:val="20"/>
          <w:lang w:val="de-DE"/>
        </w:rPr>
        <w:t>Wudu’</w:t>
      </w:r>
      <w:r w:rsidRPr="00276EE2">
        <w:rPr>
          <w:rStyle w:val="matn1"/>
          <w:rFonts w:ascii="Times New Roman" w:hAnsi="Times New Roman" w:cs="Times New Roman"/>
          <w:b/>
          <w:bCs/>
          <w:color w:val="auto"/>
          <w:sz w:val="20"/>
          <w:szCs w:val="20"/>
          <w:lang w:val="de-DE"/>
        </w:rPr>
        <w:t xml:space="preserve"> (Gebetswaschung) bei Verfehlungen, viele Schritte in die Moschee und nach einem Gebet auf das nächste Gebet wa</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ten: Dies ist eure </w:t>
      </w:r>
      <w:r w:rsidRPr="00276EE2">
        <w:rPr>
          <w:rStyle w:val="matn1"/>
          <w:rFonts w:ascii="Times New Roman" w:hAnsi="Times New Roman" w:cs="Times New Roman"/>
          <w:b/>
          <w:bCs/>
          <w:i/>
          <w:iCs/>
          <w:color w:val="auto"/>
          <w:sz w:val="20"/>
          <w:szCs w:val="20"/>
          <w:lang w:val="de-DE"/>
        </w:rPr>
        <w:t>Ribat</w:t>
      </w:r>
      <w:r w:rsidR="00526C66">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color w:val="auto"/>
          <w:sz w:val="20"/>
          <w:szCs w:val="20"/>
          <w:lang w:val="de-DE"/>
        </w:rPr>
        <w:t>“</w:t>
      </w:r>
      <w:ins w:id="390" w:author="lina" w:date="2017-07-30T16:03:00Z">
        <w:r w:rsidR="00106DD1">
          <w:rPr>
            <w:rStyle w:val="matn1"/>
            <w:rFonts w:ascii="Times New Roman" w:hAnsi="Times New Roman" w:cs="Times New Roman"/>
            <w:b/>
            <w:bCs/>
            <w:color w:val="auto"/>
            <w:sz w:val="20"/>
            <w:szCs w:val="20"/>
            <w:lang w:val="de-DE"/>
          </w:rPr>
          <w:t xml:space="preserve"> </w:t>
        </w:r>
      </w:ins>
    </w:p>
    <w:p w14:paraId="4A8F7F2B" w14:textId="77777777" w:rsidR="0013341E" w:rsidRPr="00276EE2" w:rsidRDefault="0013341E" w:rsidP="00106DD1">
      <w:pPr>
        <w:bidi w:val="0"/>
        <w:jc w:val="both"/>
        <w:rPr>
          <w:rStyle w:val="matn1"/>
          <w:rFonts w:ascii="Times New Roman" w:hAnsi="Times New Roman" w:cs="Times New Roman"/>
          <w:color w:val="auto"/>
          <w:sz w:val="20"/>
          <w:szCs w:val="20"/>
          <w:rtl/>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251, Tirmidhi 51</w:t>
      </w:r>
      <w:r>
        <w:rPr>
          <w:rStyle w:val="matn1"/>
          <w:rFonts w:ascii="Times New Roman" w:hAnsi="Times New Roman" w:cs="Times New Roman"/>
          <w:color w:val="auto"/>
          <w:sz w:val="20"/>
          <w:szCs w:val="20"/>
          <w:lang w:val="de-DE"/>
        </w:rPr>
        <w:t>)</w:t>
      </w:r>
    </w:p>
    <w:p w14:paraId="7E0E7FD7" w14:textId="77777777" w:rsidR="0013341E" w:rsidRPr="00276EE2" w:rsidRDefault="0013341E" w:rsidP="00526C66">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Ribat</w:t>
      </w:r>
      <w:r w:rsidRPr="00276EE2">
        <w:rPr>
          <w:rFonts w:ascii="Times New Roman" w:hAnsi="Times New Roman" w:cs="Times New Roman"/>
          <w:sz w:val="20"/>
          <w:szCs w:val="20"/>
          <w:lang w:val="de-DE"/>
        </w:rPr>
        <w:t xml:space="preserve"> bedeutet ‚Verteidigung der Grenzen’. Siehe dazu </w:t>
      </w:r>
      <w:r>
        <w:rPr>
          <w:rFonts w:ascii="Times New Roman" w:hAnsi="Times New Roman" w:cs="Times New Roman"/>
          <w:sz w:val="20"/>
          <w:szCs w:val="20"/>
          <w:lang w:val="de-DE"/>
        </w:rPr>
        <w:t>das</w:t>
      </w:r>
      <w:r w:rsidRPr="00276EE2">
        <w:rPr>
          <w:rFonts w:ascii="Times New Roman" w:hAnsi="Times New Roman" w:cs="Times New Roman"/>
          <w:sz w:val="20"/>
          <w:szCs w:val="20"/>
          <w:lang w:val="de-DE"/>
        </w:rPr>
        <w:t xml:space="preserve"> Kapitel </w:t>
      </w:r>
      <w:r w:rsidRPr="00993F22">
        <w:rPr>
          <w:rFonts w:ascii="Times New Roman" w:hAnsi="Times New Roman" w:cs="Times New Roman"/>
          <w:b/>
          <w:bCs/>
          <w:sz w:val="20"/>
          <w:szCs w:val="20"/>
          <w:lang w:val="de-DE"/>
        </w:rPr>
        <w:t>„</w:t>
      </w:r>
      <w:r w:rsidRPr="00526C66">
        <w:rPr>
          <w:rFonts w:ascii="Times New Roman" w:hAnsi="Times New Roman" w:cs="Times New Roman"/>
          <w:b/>
          <w:bCs/>
          <w:i/>
          <w:iCs/>
          <w:sz w:val="20"/>
          <w:szCs w:val="20"/>
          <w:lang w:val="de-DE"/>
        </w:rPr>
        <w:t>Ribat</w:t>
      </w:r>
      <w:r w:rsidRPr="00993F22">
        <w:rPr>
          <w:rFonts w:ascii="Times New Roman" w:hAnsi="Times New Roman" w:cs="Times New Roman"/>
          <w:b/>
          <w:bCs/>
          <w:sz w:val="20"/>
          <w:szCs w:val="20"/>
          <w:lang w:val="de-DE"/>
        </w:rPr>
        <w:t xml:space="preserve"> […] </w:t>
      </w:r>
      <w:r w:rsidRPr="00526C66">
        <w:rPr>
          <w:rFonts w:ascii="Times New Roman" w:hAnsi="Times New Roman" w:cs="Times New Roman"/>
          <w:b/>
          <w:bCs/>
          <w:sz w:val="20"/>
          <w:szCs w:val="20"/>
          <w:lang w:val="de-DE"/>
        </w:rPr>
        <w:t>und die große Belohnung dafür</w:t>
      </w:r>
      <w:r w:rsidR="00526C66" w:rsidRPr="00526C66">
        <w:rPr>
          <w:rFonts w:ascii="Times New Roman" w:hAnsi="Times New Roman" w:cs="Times New Roman"/>
          <w:b/>
          <w:bCs/>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p>
    <w:p w14:paraId="0D4B588A" w14:textId="77777777" w:rsidR="0013341E" w:rsidRPr="00276EE2" w:rsidDel="00DC51D8" w:rsidRDefault="0013341E" w:rsidP="0013341E">
      <w:pPr>
        <w:bidi w:val="0"/>
        <w:jc w:val="both"/>
        <w:rPr>
          <w:del w:id="391" w:author="lina" w:date="2017-07-30T16:05:00Z"/>
          <w:rFonts w:ascii="Times New Roman" w:hAnsi="Times New Roman" w:cs="Times New Roman"/>
          <w:b/>
          <w:bCs/>
          <w:sz w:val="20"/>
          <w:szCs w:val="20"/>
          <w:rtl/>
          <w:lang w:bidi="ar-AE"/>
        </w:rPr>
      </w:pPr>
    </w:p>
    <w:p w14:paraId="1E905C4F" w14:textId="77777777" w:rsidR="0013341E" w:rsidRPr="00276EE2" w:rsidDel="00DC51D8" w:rsidRDefault="0013341E" w:rsidP="0013341E">
      <w:pPr>
        <w:bidi w:val="0"/>
        <w:jc w:val="both"/>
        <w:rPr>
          <w:del w:id="392" w:author="lina" w:date="2017-07-30T16:04:00Z"/>
          <w:rStyle w:val="matn1"/>
          <w:rFonts w:ascii="Times New Roman" w:hAnsi="Times New Roman" w:cs="Times New Roman"/>
          <w:color w:val="auto"/>
          <w:sz w:val="20"/>
          <w:szCs w:val="20"/>
          <w:lang w:val="de-DE"/>
        </w:rPr>
      </w:pPr>
      <w:r w:rsidRPr="004368EA">
        <w:rPr>
          <w:rFonts w:ascii="Times New Roman" w:hAnsi="Times New Roman" w:cs="Times New Roman"/>
          <w:b/>
          <w:bCs/>
          <w:sz w:val="20"/>
          <w:szCs w:val="20"/>
          <w:lang w:val="de-DE"/>
        </w:rPr>
        <w:t>635.</w:t>
      </w:r>
      <w:r w:rsidRPr="00276EE2">
        <w:rPr>
          <w:rFonts w:ascii="Times New Roman" w:hAnsi="Times New Roman" w:cs="Times New Roman"/>
          <w:sz w:val="20"/>
          <w:szCs w:val="20"/>
          <w:lang w:val="de-DE"/>
        </w:rPr>
        <w:t xml:space="preserve"> Abu Bakr berichtete von seinem Vater: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 Allāh segne ihn und schenke ihm Frieden – </w:t>
      </w:r>
      <w:r w:rsidRPr="00276EE2">
        <w:rPr>
          <w:rStyle w:val="matn1"/>
          <w:rFonts w:ascii="Times New Roman" w:hAnsi="Times New Roman" w:cs="Times New Roman"/>
          <w:color w:val="auto"/>
          <w:sz w:val="20"/>
          <w:szCs w:val="20"/>
          <w:lang w:val="de-DE"/>
        </w:rPr>
        <w:t xml:space="preserve">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Wer beide Gebete der kühlen Zeit (</w:t>
      </w:r>
      <w:r w:rsidRPr="004368EA">
        <w:rPr>
          <w:rStyle w:val="matn1"/>
          <w:rFonts w:ascii="Times New Roman" w:hAnsi="Times New Roman" w:cs="Times New Roman"/>
          <w:b/>
          <w:bCs/>
          <w:i/>
          <w:iCs/>
          <w:color w:val="auto"/>
          <w:sz w:val="20"/>
          <w:szCs w:val="20"/>
          <w:lang w:val="de-DE"/>
        </w:rPr>
        <w:t>Fadschr</w:t>
      </w:r>
      <w:r w:rsidRPr="00276EE2">
        <w:rPr>
          <w:rStyle w:val="matn1"/>
          <w:rFonts w:ascii="Times New Roman" w:hAnsi="Times New Roman" w:cs="Times New Roman"/>
          <w:b/>
          <w:bCs/>
          <w:color w:val="auto"/>
          <w:sz w:val="20"/>
          <w:szCs w:val="20"/>
          <w:lang w:val="de-DE"/>
        </w:rPr>
        <w:t xml:space="preserve">- und </w:t>
      </w:r>
      <w:r w:rsidRPr="004368EA">
        <w:rPr>
          <w:rStyle w:val="matn1"/>
          <w:rFonts w:ascii="Times New Roman" w:hAnsi="Times New Roman" w:cs="Times New Roman"/>
          <w:b/>
          <w:bCs/>
          <w:i/>
          <w:iCs/>
          <w:color w:val="auto"/>
          <w:sz w:val="20"/>
          <w:szCs w:val="20"/>
          <w:lang w:val="de-DE"/>
        </w:rPr>
        <w:t>Asr</w:t>
      </w:r>
      <w:r w:rsidRPr="00276EE2">
        <w:rPr>
          <w:rStyle w:val="matn1"/>
          <w:rFonts w:ascii="Times New Roman" w:hAnsi="Times New Roman" w:cs="Times New Roman"/>
          <w:b/>
          <w:bCs/>
          <w:color w:val="auto"/>
          <w:sz w:val="20"/>
          <w:szCs w:val="20"/>
          <w:lang w:val="de-DE"/>
        </w:rPr>
        <w:t>-Gebet) verrichtet hat, der wird ins Par</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dies eintreten.</w:t>
      </w:r>
      <w:r>
        <w:rPr>
          <w:rStyle w:val="matn1"/>
          <w:rFonts w:ascii="Times New Roman" w:hAnsi="Times New Roman" w:cs="Times New Roman"/>
          <w:b/>
          <w:bCs/>
          <w:color w:val="auto"/>
          <w:sz w:val="20"/>
          <w:szCs w:val="20"/>
          <w:lang w:val="de-DE"/>
        </w:rPr>
        <w:t>“</w:t>
      </w:r>
      <w:ins w:id="393" w:author="lina" w:date="2017-07-30T16:04:00Z">
        <w:r w:rsidR="00DC51D8">
          <w:rPr>
            <w:rStyle w:val="matn1"/>
            <w:rFonts w:ascii="Times New Roman" w:hAnsi="Times New Roman" w:cs="Times New Roman"/>
            <w:b/>
            <w:bCs/>
            <w:color w:val="auto"/>
            <w:sz w:val="20"/>
            <w:szCs w:val="20"/>
            <w:lang w:val="de-DE"/>
          </w:rPr>
          <w:t xml:space="preserve"> </w:t>
        </w:r>
      </w:ins>
    </w:p>
    <w:p w14:paraId="233202B1" w14:textId="77777777" w:rsidR="0013341E" w:rsidRPr="00C3792E" w:rsidRDefault="0013341E" w:rsidP="00DC51D8">
      <w:pPr>
        <w:bidi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(Buchari 574, Muslim 635)</w:t>
      </w:r>
    </w:p>
    <w:p w14:paraId="509DF86C" w14:textId="77777777" w:rsidR="0013341E" w:rsidRPr="00276EE2" w:rsidRDefault="0013341E" w:rsidP="0013341E">
      <w:pPr>
        <w:pStyle w:val="BodyTextIndent"/>
        <w:bidi w:val="0"/>
        <w:spacing w:line="233" w:lineRule="auto"/>
        <w:ind w:firstLine="567"/>
        <w:rPr>
          <w:sz w:val="20"/>
          <w:szCs w:val="20"/>
          <w:rtl/>
          <w:lang w:val="de-DE"/>
        </w:rPr>
      </w:pPr>
    </w:p>
    <w:p w14:paraId="575022F2" w14:textId="77777777" w:rsidR="0013341E" w:rsidDel="00DC51D8" w:rsidRDefault="0013341E" w:rsidP="00B84263">
      <w:pPr>
        <w:autoSpaceDE w:val="0"/>
        <w:autoSpaceDN w:val="0"/>
        <w:bidi w:val="0"/>
        <w:adjustRightInd w:val="0"/>
        <w:jc w:val="both"/>
        <w:rPr>
          <w:del w:id="394" w:author="lina" w:date="2017-07-30T16:04: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133. </w:t>
      </w:r>
      <w:r w:rsidRPr="00276EE2">
        <w:rPr>
          <w:rFonts w:ascii="Times New Roman" w:hAnsi="Times New Roman" w:cs="Times New Roman"/>
          <w:sz w:val="20"/>
          <w:szCs w:val="20"/>
          <w:lang w:val="de-DE" w:eastAsia="de-DE"/>
        </w:rPr>
        <w:t>Abu Musa Al-Asch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ari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w:t>
      </w:r>
      <w:r w:rsidR="00B84263" w:rsidRPr="00276EE2">
        <w:rPr>
          <w:rFonts w:ascii="Times New Roman" w:hAnsi="Times New Roman" w:cs="Times New Roman"/>
          <w:sz w:val="20"/>
          <w:szCs w:val="20"/>
          <w:lang w:val="de-DE" w:eastAsia="de-DE"/>
        </w:rPr>
        <w:t>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Allahs</w:t>
      </w:r>
      <w:r w:rsidRPr="00C366DA">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sagte: </w:t>
      </w:r>
      <w:r w:rsidRPr="004368EA">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Wenn ein Mensch krank wird oder auf Reise</w:t>
      </w:r>
      <w:r>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 ist, bekommt er die gleiche B</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lohnung, wie wenn er zu Hause und gesund wäre.“</w:t>
      </w:r>
      <w:r w:rsidRPr="00276EE2">
        <w:rPr>
          <w:rFonts w:ascii="Times New Roman" w:hAnsi="Times New Roman" w:cs="Times New Roman"/>
          <w:sz w:val="20"/>
          <w:szCs w:val="20"/>
          <w:lang w:val="de-DE" w:eastAsia="de-DE"/>
        </w:rPr>
        <w:t xml:space="preserve"> </w:t>
      </w:r>
    </w:p>
    <w:p w14:paraId="38598458" w14:textId="77777777" w:rsidR="0013341E" w:rsidRDefault="0013341E" w:rsidP="00DC51D8">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w:t>
      </w:r>
      <w:r>
        <w:rPr>
          <w:rFonts w:ascii="Times New Roman" w:hAnsi="Times New Roman" w:cs="Times New Roman"/>
          <w:sz w:val="20"/>
          <w:szCs w:val="20"/>
          <w:lang w:val="de-DE" w:eastAsia="de-DE"/>
        </w:rPr>
        <w:t>)</w:t>
      </w:r>
    </w:p>
    <w:p w14:paraId="5D36E30F" w14:textId="77777777" w:rsidR="0013341E" w:rsidRPr="00276EE2" w:rsidRDefault="0013341E" w:rsidP="0013341E">
      <w:pPr>
        <w:autoSpaceDE w:val="0"/>
        <w:autoSpaceDN w:val="0"/>
        <w:bidi w:val="0"/>
        <w:adjustRightInd w:val="0"/>
        <w:jc w:val="both"/>
        <w:rPr>
          <w:rFonts w:ascii="Times New Roman" w:hAnsi="Times New Roman" w:cs="Times New Roman"/>
          <w:caps/>
          <w:sz w:val="20"/>
          <w:szCs w:val="20"/>
          <w:rtl/>
        </w:rPr>
      </w:pPr>
    </w:p>
    <w:p w14:paraId="1DB18E0B" w14:textId="77777777" w:rsidR="0013341E" w:rsidDel="00DC51D8" w:rsidRDefault="0013341E" w:rsidP="00B84263">
      <w:pPr>
        <w:autoSpaceDE w:val="0"/>
        <w:autoSpaceDN w:val="0"/>
        <w:bidi w:val="0"/>
        <w:adjustRightInd w:val="0"/>
        <w:jc w:val="both"/>
        <w:rPr>
          <w:del w:id="395" w:author="lina" w:date="2017-07-30T16:06:00Z"/>
          <w:rFonts w:ascii="Times New Roman" w:hAnsi="Times New Roman" w:cs="Times New Roman"/>
          <w:i/>
          <w:iCs/>
          <w:sz w:val="20"/>
          <w:szCs w:val="20"/>
          <w:lang w:val="de-DE" w:eastAsia="de-DE"/>
        </w:rPr>
      </w:pPr>
      <w:r w:rsidRPr="00276EE2">
        <w:rPr>
          <w:rFonts w:ascii="Times New Roman" w:hAnsi="Times New Roman" w:cs="Times New Roman"/>
          <w:b/>
          <w:bCs/>
          <w:sz w:val="20"/>
          <w:szCs w:val="20"/>
          <w:lang w:val="de-DE" w:eastAsia="de-DE"/>
        </w:rPr>
        <w:t xml:space="preserve">134. </w:t>
      </w:r>
      <w:r w:rsidRPr="00276EE2">
        <w:rPr>
          <w:rFonts w:ascii="Times New Roman" w:hAnsi="Times New Roman" w:cs="Times New Roman"/>
          <w:sz w:val="20"/>
          <w:szCs w:val="20"/>
          <w:lang w:val="de-DE" w:eastAsia="de-DE"/>
        </w:rPr>
        <w:t xml:space="preserve">Dschabir </w:t>
      </w:r>
      <w:r w:rsidRPr="00A8580D">
        <w:rPr>
          <w:rFonts w:ascii="Times New Roman" w:hAnsi="Times New Roman" w:cs="Times New Roman"/>
          <w:caps/>
          <w:sz w:val="20"/>
          <w:szCs w:val="20"/>
          <w:lang w:val="de-DE"/>
        </w:rPr>
        <w:t xml:space="preserve"> – </w:t>
      </w:r>
      <w:r w:rsidR="00B84263" w:rsidRPr="00276EE2">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sidR="00526C66">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Allahs</w:t>
      </w:r>
      <w:r w:rsidRPr="00C366DA">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 sagte: </w:t>
      </w:r>
      <w:r w:rsidRPr="004368EA">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Jede gute Tat ist eine </w:t>
      </w:r>
      <w:r w:rsidRPr="00276EE2">
        <w:rPr>
          <w:rFonts w:ascii="Times New Roman" w:hAnsi="Times New Roman" w:cs="Times New Roman"/>
          <w:b/>
          <w:bCs/>
          <w:i/>
          <w:iCs/>
          <w:sz w:val="20"/>
          <w:szCs w:val="20"/>
          <w:lang w:val="de-DE" w:eastAsia="de-DE"/>
        </w:rPr>
        <w:t>Sadaqa</w:t>
      </w:r>
      <w:r w:rsidRPr="004368EA">
        <w:rPr>
          <w:rFonts w:ascii="Times New Roman" w:hAnsi="Times New Roman" w:cs="Times New Roman"/>
          <w:b/>
          <w:bCs/>
          <w:i/>
          <w:iCs/>
          <w:sz w:val="20"/>
          <w:szCs w:val="20"/>
          <w:lang w:val="de-DE" w:eastAsia="de-DE"/>
        </w:rPr>
        <w:t>.“</w:t>
      </w:r>
      <w:r w:rsidRPr="00276EE2">
        <w:rPr>
          <w:rFonts w:ascii="Times New Roman" w:hAnsi="Times New Roman" w:cs="Times New Roman"/>
          <w:i/>
          <w:iCs/>
          <w:sz w:val="20"/>
          <w:szCs w:val="20"/>
          <w:lang w:val="de-DE" w:eastAsia="de-DE"/>
        </w:rPr>
        <w:t xml:space="preserve"> </w:t>
      </w:r>
    </w:p>
    <w:p w14:paraId="3FA2FC6F" w14:textId="77777777" w:rsidR="0013341E" w:rsidRDefault="0013341E" w:rsidP="00DC51D8">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6ABB1041"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p>
    <w:p w14:paraId="256B76F7" w14:textId="77777777" w:rsidR="0013341E" w:rsidRPr="00276EE2" w:rsidRDefault="0013341E" w:rsidP="00526C66">
      <w:pPr>
        <w:pStyle w:val="BodyTextIndent"/>
        <w:bidi w:val="0"/>
        <w:ind w:firstLine="0"/>
        <w:jc w:val="both"/>
        <w:rPr>
          <w:caps/>
          <w:sz w:val="20"/>
          <w:szCs w:val="20"/>
          <w:rtl/>
        </w:rPr>
      </w:pPr>
      <w:r>
        <w:rPr>
          <w:sz w:val="20"/>
          <w:szCs w:val="20"/>
          <w:lang w:val="de-DE" w:eastAsia="de-DE"/>
        </w:rPr>
        <w:t xml:space="preserve">Auch </w:t>
      </w:r>
      <w:r w:rsidRPr="00276EE2">
        <w:rPr>
          <w:sz w:val="20"/>
          <w:szCs w:val="20"/>
          <w:lang w:val="de-DE" w:eastAsia="de-DE"/>
        </w:rPr>
        <w:t xml:space="preserve">Muslim überliefert diesen Hadith, der von Hudhaifa </w:t>
      </w:r>
      <w:r w:rsidRPr="00A8580D">
        <w:rPr>
          <w:caps/>
          <w:sz w:val="20"/>
          <w:szCs w:val="20"/>
          <w:lang w:val="de-DE"/>
        </w:rPr>
        <w:t xml:space="preserve">– </w:t>
      </w:r>
      <w:r w:rsidR="00B84263" w:rsidRPr="00276EE2">
        <w:rPr>
          <w:sz w:val="20"/>
          <w:szCs w:val="20"/>
          <w:lang w:val="de-DE" w:eastAsia="de-DE"/>
        </w:rPr>
        <w:t>möge Allah Wohlgefallen an ihm haben</w:t>
      </w:r>
      <w:r w:rsidR="00B84263">
        <w:rPr>
          <w:sz w:val="20"/>
          <w:szCs w:val="20"/>
          <w:lang w:val="de-DE" w:eastAsia="de-DE"/>
        </w:rPr>
        <w:t xml:space="preserve"> </w:t>
      </w:r>
      <w:r w:rsidRPr="00A8580D">
        <w:rPr>
          <w:caps/>
          <w:sz w:val="20"/>
          <w:szCs w:val="20"/>
          <w:lang w:val="de-DE"/>
        </w:rPr>
        <w:t xml:space="preserve">– </w:t>
      </w:r>
      <w:r w:rsidRPr="00276EE2">
        <w:rPr>
          <w:sz w:val="20"/>
          <w:szCs w:val="20"/>
          <w:lang w:val="de-DE" w:eastAsia="de-DE"/>
        </w:rPr>
        <w:t>übe</w:t>
      </w:r>
      <w:r w:rsidRPr="00276EE2">
        <w:rPr>
          <w:sz w:val="20"/>
          <w:szCs w:val="20"/>
          <w:lang w:val="de-DE" w:eastAsia="de-DE"/>
        </w:rPr>
        <w:t>r</w:t>
      </w:r>
      <w:r w:rsidRPr="00276EE2">
        <w:rPr>
          <w:sz w:val="20"/>
          <w:szCs w:val="20"/>
          <w:lang w:val="de-DE" w:eastAsia="de-DE"/>
        </w:rPr>
        <w:t>liefert wurde.</w:t>
      </w:r>
    </w:p>
    <w:p w14:paraId="26BFA40B" w14:textId="77777777" w:rsidR="0013341E" w:rsidRPr="00300189" w:rsidRDefault="0013341E" w:rsidP="0013341E">
      <w:pPr>
        <w:autoSpaceDE w:val="0"/>
        <w:autoSpaceDN w:val="0"/>
        <w:bidi w:val="0"/>
        <w:adjustRightInd w:val="0"/>
        <w:jc w:val="both"/>
        <w:rPr>
          <w:rFonts w:cs="Times New Roman"/>
          <w:caps/>
          <w:sz w:val="20"/>
          <w:szCs w:val="20"/>
          <w:lang w:val="de-DE"/>
        </w:rPr>
      </w:pPr>
    </w:p>
    <w:p w14:paraId="21050A52" w14:textId="77777777" w:rsidR="0013341E" w:rsidRPr="00276EE2" w:rsidRDefault="0013341E" w:rsidP="00526C66">
      <w:pPr>
        <w:autoSpaceDE w:val="0"/>
        <w:autoSpaceDN w:val="0"/>
        <w:bidi w:val="0"/>
        <w:adjustRightInd w:val="0"/>
        <w:jc w:val="both"/>
        <w:rPr>
          <w:rFonts w:ascii="Times New Roman" w:hAnsi="Times New Roman" w:cs="Times New Roman"/>
          <w:b/>
          <w:bCs/>
          <w:sz w:val="20"/>
          <w:szCs w:val="20"/>
          <w:lang w:val="de-DE"/>
        </w:rPr>
      </w:pPr>
      <w:r w:rsidRPr="004368EA">
        <w:rPr>
          <w:rFonts w:ascii="Times New Roman" w:hAnsi="Times New Roman" w:cs="Times New Roman"/>
          <w:b/>
          <w:bCs/>
          <w:sz w:val="20"/>
          <w:szCs w:val="20"/>
          <w:lang w:val="de-DE"/>
        </w:rPr>
        <w:t xml:space="preserve">135. </w:t>
      </w:r>
      <w:r w:rsidRPr="00276EE2">
        <w:rPr>
          <w:rFonts w:ascii="Times New Roman" w:hAnsi="Times New Roman" w:cs="Times New Roman"/>
          <w:sz w:val="20"/>
          <w:szCs w:val="20"/>
          <w:lang w:val="de-DE"/>
        </w:rPr>
        <w:t xml:space="preserve">Dschabir </w:t>
      </w:r>
      <w:r w:rsidRPr="00A8580D">
        <w:rPr>
          <w:rFonts w:ascii="Times New Roman" w:hAnsi="Times New Roman" w:cs="Times New Roman"/>
          <w:caps/>
          <w:sz w:val="20"/>
          <w:szCs w:val="20"/>
          <w:lang w:val="de-DE"/>
        </w:rPr>
        <w:t xml:space="preserve">– </w:t>
      </w:r>
      <w:r w:rsidR="00B84263" w:rsidRPr="00276EE2">
        <w:rPr>
          <w:rFonts w:ascii="Times New Roman" w:hAnsi="Times New Roman" w:cs="Times New Roman"/>
          <w:sz w:val="20"/>
          <w:szCs w:val="20"/>
          <w:lang w:val="de-DE" w:eastAsia="de-DE"/>
        </w:rPr>
        <w:t>möge Allah Wohlgefallen an ihm haben</w:t>
      </w:r>
      <w:r w:rsidR="00B84263">
        <w:rPr>
          <w:rFonts w:ascii="Times New Roman" w:hAnsi="Times New Roman" w:cs="Times New Roman"/>
          <w:sz w:val="20"/>
          <w:szCs w:val="20"/>
          <w:lang w:val="de-DE" w:eastAsia="de-DE"/>
        </w:rPr>
        <w:t xml:space="preserve"> </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berichtete, dass der Gesandte Allahs</w:t>
      </w:r>
      <w:r w:rsidRPr="00C366DA">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lastRenderedPageBreak/>
        <w:t xml:space="preserve">sagte: </w:t>
      </w:r>
      <w:r w:rsidRPr="00276EE2">
        <w:rPr>
          <w:rFonts w:ascii="Times New Roman" w:hAnsi="Times New Roman" w:cs="Times New Roman"/>
          <w:b/>
          <w:bCs/>
          <w:sz w:val="20"/>
          <w:szCs w:val="20"/>
          <w:lang w:val="de-DE"/>
        </w:rPr>
        <w:t>„Wenn ein Muslim einen Baum pflanzt, dann ist das, was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gessen wird, eine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 xml:space="preserve">für ihn, und was davon gestohlen wird, ist auch eine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 xml:space="preserve">für ihn, und auch was davon verloren </w:t>
      </w:r>
      <w:r>
        <w:rPr>
          <w:rFonts w:ascii="Times New Roman" w:hAnsi="Times New Roman" w:cs="Times New Roman"/>
          <w:b/>
          <w:bCs/>
          <w:sz w:val="20"/>
          <w:szCs w:val="20"/>
          <w:lang w:val="de-DE"/>
        </w:rPr>
        <w:t>geht</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p>
    <w:p w14:paraId="5969BAD6" w14:textId="77777777" w:rsidR="0013341E" w:rsidDel="00DC51D8" w:rsidRDefault="0013341E" w:rsidP="0013341E">
      <w:pPr>
        <w:autoSpaceDE w:val="0"/>
        <w:autoSpaceDN w:val="0"/>
        <w:bidi w:val="0"/>
        <w:adjustRightInd w:val="0"/>
        <w:jc w:val="both"/>
        <w:rPr>
          <w:del w:id="396" w:author="lina" w:date="2017-07-30T16:04:00Z"/>
          <w:rFonts w:ascii="Times New Roman" w:hAnsi="Times New Roman" w:cs="Times New Roman"/>
          <w:sz w:val="20"/>
          <w:szCs w:val="20"/>
          <w:lang w:val="de-DE"/>
        </w:rPr>
      </w:pPr>
    </w:p>
    <w:p w14:paraId="483195C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Muslim überliefert ebenfalls: </w:t>
      </w:r>
    </w:p>
    <w:p w14:paraId="314C0508" w14:textId="77777777" w:rsidR="0013341E" w:rsidDel="00DC51D8" w:rsidRDefault="0013341E" w:rsidP="0013341E">
      <w:pPr>
        <w:autoSpaceDE w:val="0"/>
        <w:autoSpaceDN w:val="0"/>
        <w:bidi w:val="0"/>
        <w:adjustRightInd w:val="0"/>
        <w:jc w:val="both"/>
        <w:rPr>
          <w:del w:id="397" w:author="lina" w:date="2017-07-30T16:04: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„Ein Muslim pflanzt keinen Schößling, </w:t>
      </w:r>
      <w:r>
        <w:rPr>
          <w:rFonts w:ascii="Times New Roman" w:hAnsi="Times New Roman" w:cs="Times New Roman"/>
          <w:b/>
          <w:bCs/>
          <w:sz w:val="20"/>
          <w:szCs w:val="20"/>
          <w:lang w:val="de-DE"/>
        </w:rPr>
        <w:t>von dem</w:t>
      </w:r>
      <w:r w:rsidRPr="00276EE2">
        <w:rPr>
          <w:rFonts w:ascii="Times New Roman" w:hAnsi="Times New Roman" w:cs="Times New Roman"/>
          <w:b/>
          <w:bCs/>
          <w:sz w:val="20"/>
          <w:szCs w:val="20"/>
          <w:lang w:val="de-DE"/>
        </w:rPr>
        <w:t xml:space="preserve"> ein Mensch oder ein Tier oder irgendetwas anderes isst, ohne dass ihm </w:t>
      </w:r>
      <w:r>
        <w:rPr>
          <w:rFonts w:ascii="Times New Roman" w:hAnsi="Times New Roman" w:cs="Times New Roman"/>
          <w:b/>
          <w:bCs/>
          <w:sz w:val="20"/>
          <w:szCs w:val="20"/>
          <w:lang w:val="de-DE"/>
        </w:rPr>
        <w:t>dies</w:t>
      </w:r>
      <w:r w:rsidRPr="00276EE2">
        <w:rPr>
          <w:rFonts w:ascii="Times New Roman" w:hAnsi="Times New Roman" w:cs="Times New Roman"/>
          <w:b/>
          <w:bCs/>
          <w:sz w:val="20"/>
          <w:szCs w:val="20"/>
          <w:lang w:val="de-DE"/>
        </w:rPr>
        <w:t xml:space="preserve"> als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ang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rechnet wird.”</w:t>
      </w:r>
      <w:ins w:id="398" w:author="lina" w:date="2017-07-30T16:04:00Z">
        <w:r w:rsidR="00DC51D8">
          <w:rPr>
            <w:rFonts w:ascii="Times New Roman" w:hAnsi="Times New Roman" w:cs="Times New Roman"/>
            <w:b/>
            <w:bCs/>
            <w:sz w:val="20"/>
            <w:szCs w:val="20"/>
            <w:lang w:val="de-DE"/>
          </w:rPr>
          <w:t xml:space="preserve"> </w:t>
        </w:r>
      </w:ins>
    </w:p>
    <w:p w14:paraId="4C69C28C" w14:textId="77777777" w:rsidR="0013341E" w:rsidRPr="004368EA" w:rsidRDefault="0013341E" w:rsidP="002249E9">
      <w:pPr>
        <w:autoSpaceDE w:val="0"/>
        <w:autoSpaceDN w:val="0"/>
        <w:bidi w:val="0"/>
        <w:adjustRightInd w:val="0"/>
        <w:jc w:val="both"/>
        <w:rPr>
          <w:rFonts w:ascii="Times New Roman" w:hAnsi="Times New Roman" w:cs="Times New Roman"/>
          <w:b/>
          <w:bCs/>
          <w:sz w:val="20"/>
          <w:szCs w:val="20"/>
          <w:lang w:val="de-DE"/>
        </w:rPr>
      </w:pPr>
      <w:r w:rsidRPr="00C3792E">
        <w:rPr>
          <w:rFonts w:ascii="Times New Roman" w:hAnsi="Times New Roman" w:cs="Times New Roman"/>
          <w:color w:val="000000"/>
          <w:sz w:val="20"/>
          <w:szCs w:val="20"/>
          <w:lang w:val="de-DE"/>
        </w:rPr>
        <w:t>(</w:t>
      </w:r>
      <w:del w:id="399" w:author="lina" w:date="2017-09-11T22:38:00Z">
        <w:r w:rsidRPr="00C3792E" w:rsidDel="002249E9">
          <w:rPr>
            <w:rFonts w:ascii="Times New Roman" w:hAnsi="Times New Roman" w:cs="Times New Roman"/>
            <w:color w:val="000000"/>
            <w:sz w:val="20"/>
            <w:szCs w:val="20"/>
            <w:lang w:val="de-DE"/>
          </w:rPr>
          <w:delText>Authentisch:</w:delText>
        </w:r>
      </w:del>
      <w:r w:rsidRPr="00C3792E">
        <w:rPr>
          <w:rFonts w:ascii="Times New Roman" w:hAnsi="Times New Roman" w:cs="Times New Roman"/>
          <w:color w:val="000000"/>
          <w:sz w:val="20"/>
          <w:szCs w:val="20"/>
          <w:lang w:val="de-DE"/>
        </w:rPr>
        <w:t xml:space="preserve"> Muslim 1552)</w:t>
      </w:r>
      <w:r w:rsidRPr="004368EA">
        <w:rPr>
          <w:rFonts w:ascii="Times New Roman" w:hAnsi="Times New Roman" w:cs="Times New Roman"/>
          <w:b/>
          <w:bCs/>
          <w:sz w:val="20"/>
          <w:szCs w:val="20"/>
          <w:lang w:val="de-DE"/>
        </w:rPr>
        <w:t xml:space="preserve"> </w:t>
      </w:r>
    </w:p>
    <w:p w14:paraId="10594902" w14:textId="77777777" w:rsidR="00526C66" w:rsidRDefault="00526C66" w:rsidP="0013341E">
      <w:pPr>
        <w:bidi w:val="0"/>
        <w:jc w:val="both"/>
        <w:rPr>
          <w:rFonts w:ascii="Times New Roman" w:hAnsi="Times New Roman" w:cs="Times New Roman"/>
          <w:b/>
          <w:bCs/>
          <w:sz w:val="20"/>
          <w:szCs w:val="20"/>
          <w:lang w:val="de-DE"/>
        </w:rPr>
      </w:pPr>
    </w:p>
    <w:p w14:paraId="4C528487" w14:textId="77777777" w:rsidR="0013341E" w:rsidRPr="00276EE2" w:rsidRDefault="0013341E" w:rsidP="00526C66">
      <w:pPr>
        <w:bidi w:val="0"/>
        <w:jc w:val="both"/>
        <w:rPr>
          <w:rFonts w:ascii="Times New Roman" w:hAnsi="Times New Roman" w:cs="Times New Roman"/>
          <w:b/>
          <w:bCs/>
          <w:sz w:val="20"/>
          <w:szCs w:val="20"/>
          <w:lang w:val="de-DE"/>
        </w:rPr>
      </w:pPr>
      <w:r w:rsidRPr="004368EA">
        <w:rPr>
          <w:rFonts w:ascii="Times New Roman" w:hAnsi="Times New Roman" w:cs="Times New Roman"/>
          <w:b/>
          <w:bCs/>
          <w:sz w:val="20"/>
          <w:szCs w:val="20"/>
          <w:lang w:val="de-DE"/>
        </w:rPr>
        <w:t>136.</w:t>
      </w:r>
      <w:r w:rsidRPr="00276EE2">
        <w:rPr>
          <w:rFonts w:ascii="Times New Roman" w:hAnsi="Times New Roman" w:cs="Times New Roman"/>
          <w:sz w:val="20"/>
          <w:szCs w:val="20"/>
          <w:lang w:val="de-DE"/>
        </w:rPr>
        <w:t xml:space="preserve"> Dschabir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Abdullah berichtete, dass die Ban</w:t>
      </w:r>
      <w:r>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 Salama in die Nähe der Moschee ziehen wollten. Diese (Nachricht) erreichte den Gesandten Allahs</w:t>
      </w:r>
      <w:r w:rsidRPr="00C366DA">
        <w:rPr>
          <w:rFonts w:ascii="Times New Roman" w:hAnsi="Times New Roman" w:cs="Times New Roman"/>
          <w:sz w:val="20"/>
          <w:szCs w:val="20"/>
          <w:lang w:val="de-DE"/>
        </w:rPr>
        <w:t xml:space="preserve"> – Allah segne ihn und schenke ihm Frieden –</w:t>
      </w:r>
      <w:r w:rsidRPr="004368E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sagte: </w:t>
      </w:r>
      <w:r w:rsidRPr="00276EE2">
        <w:rPr>
          <w:rFonts w:ascii="Times New Roman" w:hAnsi="Times New Roman" w:cs="Times New Roman"/>
          <w:b/>
          <w:bCs/>
          <w:sz w:val="20"/>
          <w:szCs w:val="20"/>
          <w:lang w:val="de-DE"/>
        </w:rPr>
        <w:t>„Ich habe erfahren, dass ihr in die Nähe der M</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schee ziehen wollt.“</w:t>
      </w:r>
      <w:r w:rsidRPr="00276EE2">
        <w:rPr>
          <w:rFonts w:ascii="Times New Roman" w:hAnsi="Times New Roman" w:cs="Times New Roman"/>
          <w:sz w:val="20"/>
          <w:szCs w:val="20"/>
          <w:lang w:val="de-DE"/>
        </w:rPr>
        <w:t xml:space="preserve"> Sie sagten: </w:t>
      </w:r>
      <w:r w:rsidR="00526C66">
        <w:rPr>
          <w:rFonts w:ascii="Times New Roman" w:hAnsi="Times New Roman" w:cs="Times New Roman"/>
          <w:sz w:val="20"/>
          <w:szCs w:val="20"/>
          <w:lang w:val="de-DE"/>
        </w:rPr>
        <w:t>„</w:t>
      </w:r>
      <w:r w:rsidRPr="00276EE2">
        <w:rPr>
          <w:rFonts w:ascii="Times New Roman" w:hAnsi="Times New Roman" w:cs="Times New Roman"/>
          <w:sz w:val="20"/>
          <w:szCs w:val="20"/>
          <w:lang w:val="de-DE"/>
        </w:rPr>
        <w:t>Ja, o Gesandter Allahs, wir wollen es gerne.</w:t>
      </w:r>
      <w:r w:rsidR="00526C6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sagte: </w:t>
      </w:r>
      <w:r w:rsidRPr="00276EE2">
        <w:rPr>
          <w:rFonts w:ascii="Times New Roman" w:hAnsi="Times New Roman" w:cs="Times New Roman"/>
          <w:b/>
          <w:bCs/>
          <w:sz w:val="20"/>
          <w:szCs w:val="20"/>
          <w:lang w:val="de-DE"/>
        </w:rPr>
        <w:t>„O B</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w:t>
      </w:r>
      <w:r>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 Salama, eure Häuser werden euch ang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schrieben, eure Spuren sind eure Häuser, eure Spuren werden euch angeschrieben.“</w:t>
      </w:r>
    </w:p>
    <w:p w14:paraId="14B30EBB" w14:textId="77777777" w:rsidR="0013341E" w:rsidRPr="00276EE2" w:rsidRDefault="0013341E" w:rsidP="0013341E">
      <w:pPr>
        <w:bidi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Dschabir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Abdullah berichtete: Unsere Häuser waren weit weg von der Moschee, deshalb wollten wir unsere Häuser verkaufen, um in in die Nähe der Moschee zu ziehen. Der Gesandte Allahs</w:t>
      </w:r>
      <w:r w:rsidRPr="00C366DA">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verbot uns dies und sagte: </w:t>
      </w:r>
      <w:r w:rsidRPr="00276EE2">
        <w:rPr>
          <w:rFonts w:ascii="Times New Roman" w:hAnsi="Times New Roman" w:cs="Times New Roman"/>
          <w:b/>
          <w:bCs/>
          <w:sz w:val="20"/>
          <w:szCs w:val="20"/>
          <w:lang w:val="de-DE"/>
        </w:rPr>
        <w:t>„Für euch ist mit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dem Schritt eine Rangstufe.“</w:t>
      </w:r>
    </w:p>
    <w:p w14:paraId="3448CDB0" w14:textId="77777777" w:rsidR="00526C66" w:rsidRDefault="00526C66" w:rsidP="0013341E">
      <w:pPr>
        <w:autoSpaceDE w:val="0"/>
        <w:autoSpaceDN w:val="0"/>
        <w:bidi w:val="0"/>
        <w:adjustRightInd w:val="0"/>
        <w:jc w:val="both"/>
        <w:rPr>
          <w:rFonts w:ascii="Times New Roman" w:hAnsi="Times New Roman" w:cs="Times New Roman"/>
          <w:b/>
          <w:bCs/>
          <w:sz w:val="20"/>
          <w:szCs w:val="20"/>
          <w:lang w:val="de-DE"/>
        </w:rPr>
      </w:pPr>
    </w:p>
    <w:p w14:paraId="6807A3CA" w14:textId="77777777" w:rsidR="0013341E" w:rsidRPr="004368EA" w:rsidRDefault="0013341E" w:rsidP="00C90F4A">
      <w:pPr>
        <w:autoSpaceDE w:val="0"/>
        <w:autoSpaceDN w:val="0"/>
        <w:bidi w:val="0"/>
        <w:adjustRightInd w:val="0"/>
        <w:jc w:val="both"/>
        <w:rPr>
          <w:rFonts w:ascii="Times New Roman" w:hAnsi="Times New Roman" w:cs="Times New Roman"/>
          <w:b/>
          <w:bCs/>
          <w:sz w:val="20"/>
          <w:szCs w:val="20"/>
          <w:lang w:val="de-DE"/>
        </w:rPr>
      </w:pPr>
      <w:r w:rsidRPr="004368EA">
        <w:rPr>
          <w:rFonts w:ascii="Times New Roman" w:hAnsi="Times New Roman" w:cs="Times New Roman"/>
          <w:b/>
          <w:bCs/>
          <w:sz w:val="20"/>
          <w:szCs w:val="20"/>
          <w:lang w:val="de-DE"/>
        </w:rPr>
        <w:t>137.</w:t>
      </w:r>
      <w:r w:rsidRPr="00276EE2">
        <w:rPr>
          <w:rFonts w:ascii="Times New Roman" w:hAnsi="Times New Roman" w:cs="Times New Roman"/>
          <w:sz w:val="20"/>
          <w:szCs w:val="20"/>
          <w:lang w:val="de-DE"/>
        </w:rPr>
        <w:t xml:space="preserve"> Ubay</w:t>
      </w:r>
      <w:r>
        <w:rPr>
          <w:rFonts w:ascii="Times New Roman" w:hAnsi="Times New Roman" w:cs="Times New Roman"/>
          <w:sz w:val="20"/>
          <w:szCs w:val="20"/>
          <w:lang w:val="de-DE"/>
        </w:rPr>
        <w:t>y</w:t>
      </w:r>
      <w:r w:rsidRPr="00276EE2">
        <w:rPr>
          <w:rFonts w:ascii="Times New Roman" w:hAnsi="Times New Roman" w:cs="Times New Roman"/>
          <w:sz w:val="20"/>
          <w:szCs w:val="20"/>
          <w:lang w:val="de-DE"/>
        </w:rPr>
        <w:t xml:space="preserve"> Bin Ka</w:t>
      </w:r>
      <w:r w:rsidR="00526C66">
        <w:rPr>
          <w:rFonts w:ascii="Times New Roman" w:hAnsi="Times New Roman" w:cs="Times New Roman"/>
          <w:sz w:val="20"/>
          <w:szCs w:val="20"/>
          <w:lang w:val="de-DE"/>
        </w:rPr>
        <w:t>’</w:t>
      </w:r>
      <w:r w:rsidRPr="00276EE2">
        <w:rPr>
          <w:rFonts w:ascii="Times New Roman" w:hAnsi="Times New Roman" w:cs="Times New Roman"/>
          <w:sz w:val="20"/>
          <w:szCs w:val="20"/>
          <w:lang w:val="de-DE"/>
        </w:rPr>
        <w:t>b berichtete: Es gab da einen Mann, und ich kannte keinen anderen, der weiter entfernt von der Moschee wohnte als er. De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noch verpasste er kein (</w:t>
      </w:r>
      <w:r w:rsidRPr="004368EA">
        <w:rPr>
          <w:rFonts w:ascii="Times New Roman" w:hAnsi="Times New Roman" w:cs="Times New Roman"/>
          <w:i/>
          <w:iCs/>
          <w:sz w:val="20"/>
          <w:szCs w:val="20"/>
          <w:lang w:val="de-DE"/>
        </w:rPr>
        <w:t>Dschamaa</w:t>
      </w:r>
      <w:r w:rsidRPr="00276EE2">
        <w:rPr>
          <w:rFonts w:ascii="Times New Roman" w:hAnsi="Times New Roman" w:cs="Times New Roman"/>
          <w:sz w:val="20"/>
          <w:szCs w:val="20"/>
          <w:lang w:val="de-DE"/>
        </w:rPr>
        <w:t xml:space="preserve">-)Gebet. Ich oder jemand anders </w:t>
      </w:r>
      <w:r>
        <w:rPr>
          <w:rFonts w:ascii="Times New Roman" w:hAnsi="Times New Roman" w:cs="Times New Roman"/>
          <w:sz w:val="20"/>
          <w:szCs w:val="20"/>
          <w:lang w:val="de-DE"/>
        </w:rPr>
        <w:t>sagte</w:t>
      </w:r>
      <w:r w:rsidRPr="00276EE2">
        <w:rPr>
          <w:rFonts w:ascii="Times New Roman" w:hAnsi="Times New Roman" w:cs="Times New Roman"/>
          <w:sz w:val="20"/>
          <w:szCs w:val="20"/>
          <w:lang w:val="de-DE"/>
        </w:rPr>
        <w:t xml:space="preserve"> ih</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Wenn du doch nur einen Esel kaufen würdest, den du bei Hitze und Du</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kelheit zu Hilfe nehmen könntest!</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erwiderte: </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Ich würde mich nicht freuen, wenn mein Haus neben der Moschee wäre. Ich möchte, dass meine Schritte zur Moschee für mich niedergeschrieben werden und ebenso, wenn ich zu meiner Familie zurückkehre.</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Der Gesandte Allahs</w:t>
      </w:r>
      <w:r w:rsidRPr="00C366DA">
        <w:rPr>
          <w:rFonts w:ascii="Times New Roman" w:hAnsi="Times New Roman" w:cs="Times New Roman"/>
          <w:sz w:val="20"/>
          <w:szCs w:val="20"/>
          <w:lang w:val="de-DE"/>
        </w:rPr>
        <w:t xml:space="preserve"> – Allah segne ihn und schenke ihm Frieden – </w:t>
      </w:r>
      <w:r w:rsidRPr="00276EE2">
        <w:rPr>
          <w:rStyle w:val="matn1"/>
          <w:rFonts w:ascii="Times New Roman" w:hAnsi="Times New Roman" w:cs="Times New Roman"/>
          <w:color w:val="auto"/>
          <w:sz w:val="20"/>
          <w:szCs w:val="20"/>
          <w:lang w:val="de-DE"/>
        </w:rPr>
        <w:t xml:space="preserve">sagte: </w:t>
      </w:r>
      <w:r w:rsidRPr="004368EA">
        <w:rPr>
          <w:rStyle w:val="matn1"/>
          <w:rFonts w:ascii="Times New Roman" w:hAnsi="Times New Roman" w:cs="Times New Roman"/>
          <w:b/>
          <w:bCs/>
          <w:color w:val="auto"/>
          <w:sz w:val="20"/>
          <w:szCs w:val="20"/>
          <w:lang w:val="de-DE"/>
        </w:rPr>
        <w:t>„</w:t>
      </w:r>
      <w:r w:rsidRPr="004368EA">
        <w:rPr>
          <w:rFonts w:ascii="Times New Roman" w:hAnsi="Times New Roman" w:cs="Times New Roman"/>
          <w:b/>
          <w:bCs/>
          <w:sz w:val="20"/>
          <w:szCs w:val="20"/>
          <w:lang w:val="de-DE"/>
        </w:rPr>
        <w:t xml:space="preserve">Allah hat dir </w:t>
      </w:r>
      <w:r>
        <w:rPr>
          <w:rFonts w:ascii="Times New Roman" w:hAnsi="Times New Roman" w:cs="Times New Roman"/>
          <w:b/>
          <w:bCs/>
          <w:sz w:val="20"/>
          <w:szCs w:val="20"/>
          <w:lang w:val="de-DE"/>
        </w:rPr>
        <w:t>b</w:t>
      </w:r>
      <w:r w:rsidRPr="004368EA">
        <w:rPr>
          <w:rFonts w:ascii="Times New Roman" w:hAnsi="Times New Roman" w:cs="Times New Roman"/>
          <w:b/>
          <w:bCs/>
          <w:sz w:val="20"/>
          <w:szCs w:val="20"/>
          <w:lang w:val="de-DE"/>
        </w:rPr>
        <w:t>eides g</w:t>
      </w:r>
      <w:r w:rsidRPr="004368EA">
        <w:rPr>
          <w:rFonts w:ascii="Times New Roman" w:hAnsi="Times New Roman" w:cs="Times New Roman"/>
          <w:b/>
          <w:bCs/>
          <w:sz w:val="20"/>
          <w:szCs w:val="20"/>
          <w:lang w:val="de-DE"/>
        </w:rPr>
        <w:t>e</w:t>
      </w:r>
      <w:r w:rsidRPr="004368EA">
        <w:rPr>
          <w:rFonts w:ascii="Times New Roman" w:hAnsi="Times New Roman" w:cs="Times New Roman"/>
          <w:b/>
          <w:bCs/>
          <w:sz w:val="20"/>
          <w:szCs w:val="20"/>
          <w:lang w:val="de-DE"/>
        </w:rPr>
        <w:t>währt.“</w:t>
      </w:r>
    </w:p>
    <w:p w14:paraId="082367D5"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663</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Da</w:t>
      </w:r>
      <w:r>
        <w:rPr>
          <w:rFonts w:ascii="Times New Roman" w:hAnsi="Times New Roman" w:cs="Times New Roman"/>
          <w:sz w:val="20"/>
          <w:szCs w:val="20"/>
          <w:lang w:val="de-DE"/>
        </w:rPr>
        <w:t>w</w:t>
      </w:r>
      <w:r w:rsidRPr="00276EE2">
        <w:rPr>
          <w:rFonts w:ascii="Times New Roman" w:hAnsi="Times New Roman" w:cs="Times New Roman"/>
          <w:sz w:val="20"/>
          <w:szCs w:val="20"/>
          <w:lang w:val="de-DE"/>
        </w:rPr>
        <w:t>ud 557</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Madscha</w:t>
      </w:r>
      <w:r>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 783</w:t>
      </w:r>
      <w:r>
        <w:rPr>
          <w:rFonts w:ascii="Times New Roman" w:hAnsi="Times New Roman" w:cs="Times New Roman"/>
          <w:sz w:val="20"/>
          <w:szCs w:val="20"/>
          <w:lang w:val="de-DE"/>
        </w:rPr>
        <w:t>)</w:t>
      </w:r>
    </w:p>
    <w:p w14:paraId="51531BFD"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b/>
          <w:bCs/>
          <w:sz w:val="20"/>
          <w:szCs w:val="20"/>
          <w:u w:val="single"/>
          <w:lang w:val="de-DE"/>
        </w:rPr>
        <w:t>An-Nawawi schreibt:</w:t>
      </w:r>
      <w:r w:rsidRPr="00276EE2">
        <w:rPr>
          <w:rFonts w:ascii="Times New Roman" w:hAnsi="Times New Roman" w:cs="Times New Roman"/>
          <w:sz w:val="20"/>
          <w:szCs w:val="20"/>
          <w:lang w:val="de-DE"/>
        </w:rPr>
        <w:t xml:space="preserve"> Die Überlieferung: </w:t>
      </w:r>
      <w:r w:rsidR="00C90F4A">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Ich möchte, dass meine Schritte zur Moschee für mich (als Belohnung) niederg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schrieben werden und ebenso, wenn ich zu meiner Familie zurückkehre.</w:t>
      </w:r>
      <w:r w:rsidR="00C90F4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Der Gesandte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lahs</w:t>
      </w:r>
      <w:r w:rsidRPr="00C366DA">
        <w:rPr>
          <w:rFonts w:ascii="Times New Roman" w:hAnsi="Times New Roman" w:cs="Times New Roman"/>
          <w:sz w:val="20"/>
          <w:szCs w:val="20"/>
          <w:lang w:val="de-DE"/>
        </w:rPr>
        <w:t xml:space="preserve"> – Allah segne ihn und schenke ihm Frieden – </w:t>
      </w:r>
      <w:r w:rsidRPr="00276EE2">
        <w:rPr>
          <w:rStyle w:val="matn1"/>
          <w:rFonts w:ascii="Times New Roman" w:hAnsi="Times New Roman" w:cs="Times New Roman"/>
          <w:color w:val="auto"/>
          <w:sz w:val="20"/>
          <w:szCs w:val="20"/>
          <w:lang w:val="de-DE"/>
        </w:rPr>
        <w:t xml:space="preserve">sagte: </w:t>
      </w:r>
      <w:r w:rsidRPr="00CD6B31">
        <w:rPr>
          <w:rStyle w:val="matn1"/>
          <w:rFonts w:ascii="Times New Roman" w:hAnsi="Times New Roman" w:cs="Times New Roman"/>
          <w:b/>
          <w:bCs/>
          <w:color w:val="auto"/>
          <w:sz w:val="20"/>
          <w:szCs w:val="20"/>
          <w:lang w:val="de-DE"/>
        </w:rPr>
        <w:t>„</w:t>
      </w:r>
      <w:r w:rsidRPr="00CD6B31">
        <w:rPr>
          <w:rFonts w:ascii="Times New Roman" w:hAnsi="Times New Roman" w:cs="Times New Roman"/>
          <w:b/>
          <w:bCs/>
          <w:sz w:val="20"/>
          <w:szCs w:val="20"/>
          <w:lang w:val="de-DE"/>
        </w:rPr>
        <w:t xml:space="preserve">Allah hat dir </w:t>
      </w:r>
      <w:r>
        <w:rPr>
          <w:rFonts w:ascii="Times New Roman" w:hAnsi="Times New Roman" w:cs="Times New Roman"/>
          <w:b/>
          <w:bCs/>
          <w:sz w:val="20"/>
          <w:szCs w:val="20"/>
          <w:lang w:val="de-DE"/>
        </w:rPr>
        <w:t>b</w:t>
      </w:r>
      <w:r w:rsidRPr="00CD6B31">
        <w:rPr>
          <w:rFonts w:ascii="Times New Roman" w:hAnsi="Times New Roman" w:cs="Times New Roman"/>
          <w:b/>
          <w:bCs/>
          <w:sz w:val="20"/>
          <w:szCs w:val="20"/>
          <w:lang w:val="de-DE"/>
        </w:rPr>
        <w:t>eides gewährt“</w:t>
      </w:r>
      <w:r w:rsidRPr="00276EE2">
        <w:rPr>
          <w:rFonts w:ascii="Times New Roman" w:hAnsi="Times New Roman" w:cs="Times New Roman"/>
          <w:sz w:val="20"/>
          <w:szCs w:val="20"/>
          <w:lang w:val="de-DE"/>
        </w:rPr>
        <w:t xml:space="preserve"> oder </w:t>
      </w:r>
      <w:r w:rsidRPr="00C90F4A">
        <w:rPr>
          <w:rFonts w:ascii="Times New Roman" w:hAnsi="Times New Roman" w:cs="Times New Roman"/>
          <w:b/>
          <w:bCs/>
          <w:sz w:val="20"/>
          <w:szCs w:val="20"/>
          <w:lang w:val="de-DE"/>
        </w:rPr>
        <w:t>„[…] alles niedergeschrieben, was du bea</w:t>
      </w:r>
      <w:r w:rsidRPr="00C90F4A">
        <w:rPr>
          <w:rFonts w:ascii="Times New Roman" w:hAnsi="Times New Roman" w:cs="Times New Roman"/>
          <w:b/>
          <w:bCs/>
          <w:sz w:val="20"/>
          <w:szCs w:val="20"/>
          <w:lang w:val="de-DE"/>
        </w:rPr>
        <w:t>b</w:t>
      </w:r>
      <w:r w:rsidRPr="00C90F4A">
        <w:rPr>
          <w:rFonts w:ascii="Times New Roman" w:hAnsi="Times New Roman" w:cs="Times New Roman"/>
          <w:b/>
          <w:bCs/>
          <w:sz w:val="20"/>
          <w:szCs w:val="20"/>
          <w:lang w:val="de-DE"/>
        </w:rPr>
        <w:t xml:space="preserve">sichtigst“ </w:t>
      </w:r>
      <w:r w:rsidRPr="00276EE2">
        <w:rPr>
          <w:rFonts w:ascii="Times New Roman" w:hAnsi="Times New Roman" w:cs="Times New Roman"/>
          <w:sz w:val="20"/>
          <w:szCs w:val="20"/>
          <w:lang w:val="de-DE"/>
        </w:rPr>
        <w:t xml:space="preserve">oder </w:t>
      </w:r>
      <w:r w:rsidRPr="00C90F4A">
        <w:rPr>
          <w:rFonts w:ascii="Times New Roman" w:hAnsi="Times New Roman" w:cs="Times New Roman"/>
          <w:b/>
          <w:bCs/>
          <w:sz w:val="20"/>
          <w:szCs w:val="20"/>
          <w:lang w:val="de-DE"/>
        </w:rPr>
        <w:t>„[…] hat dir beides niedergeschrieben“</w:t>
      </w:r>
      <w:r w:rsidRPr="00276EE2">
        <w:rPr>
          <w:rFonts w:ascii="Times New Roman" w:hAnsi="Times New Roman" w:cs="Times New Roman"/>
          <w:sz w:val="20"/>
          <w:szCs w:val="20"/>
          <w:lang w:val="de-DE"/>
        </w:rPr>
        <w:t xml:space="preserve"> oder </w:t>
      </w:r>
      <w:r w:rsidRPr="00C90F4A">
        <w:rPr>
          <w:rFonts w:ascii="Times New Roman" w:hAnsi="Times New Roman" w:cs="Times New Roman"/>
          <w:b/>
          <w:bCs/>
          <w:sz w:val="20"/>
          <w:szCs w:val="20"/>
          <w:lang w:val="de-DE"/>
        </w:rPr>
        <w:t xml:space="preserve">„[…] hat dir beide Absichten niedergechrieben“ </w:t>
      </w:r>
      <w:r w:rsidRPr="00276EE2">
        <w:rPr>
          <w:rFonts w:ascii="Times New Roman" w:hAnsi="Times New Roman" w:cs="Times New Roman"/>
          <w:sz w:val="20"/>
          <w:szCs w:val="20"/>
          <w:lang w:val="de-DE"/>
        </w:rPr>
        <w:t xml:space="preserve">oder </w:t>
      </w:r>
      <w:r w:rsidRPr="00C90F4A">
        <w:rPr>
          <w:rFonts w:ascii="Times New Roman" w:hAnsi="Times New Roman" w:cs="Times New Roman"/>
          <w:b/>
          <w:bCs/>
          <w:sz w:val="20"/>
          <w:szCs w:val="20"/>
          <w:lang w:val="de-DE"/>
        </w:rPr>
        <w:t>„[…] hat dir deine A</w:t>
      </w:r>
      <w:r w:rsidRPr="00C90F4A">
        <w:rPr>
          <w:rFonts w:ascii="Times New Roman" w:hAnsi="Times New Roman" w:cs="Times New Roman"/>
          <w:b/>
          <w:bCs/>
          <w:sz w:val="20"/>
          <w:szCs w:val="20"/>
          <w:lang w:val="de-DE"/>
        </w:rPr>
        <w:t>b</w:t>
      </w:r>
      <w:r w:rsidRPr="00C90F4A">
        <w:rPr>
          <w:rFonts w:ascii="Times New Roman" w:hAnsi="Times New Roman" w:cs="Times New Roman"/>
          <w:b/>
          <w:bCs/>
          <w:sz w:val="20"/>
          <w:szCs w:val="20"/>
          <w:lang w:val="de-DE"/>
        </w:rPr>
        <w:t>sichten ni</w:t>
      </w:r>
      <w:r w:rsidRPr="00C90F4A">
        <w:rPr>
          <w:rFonts w:ascii="Times New Roman" w:hAnsi="Times New Roman" w:cs="Times New Roman"/>
          <w:b/>
          <w:bCs/>
          <w:sz w:val="20"/>
          <w:szCs w:val="20"/>
          <w:lang w:val="de-DE"/>
        </w:rPr>
        <w:t>e</w:t>
      </w:r>
      <w:r w:rsidRPr="00C90F4A">
        <w:rPr>
          <w:rFonts w:ascii="Times New Roman" w:hAnsi="Times New Roman" w:cs="Times New Roman"/>
          <w:b/>
          <w:bCs/>
          <w:sz w:val="20"/>
          <w:szCs w:val="20"/>
          <w:lang w:val="de-DE"/>
        </w:rPr>
        <w:t>dergeschrieben“</w:t>
      </w:r>
      <w:r w:rsidRPr="00276EE2">
        <w:rPr>
          <w:rFonts w:ascii="Times New Roman" w:hAnsi="Times New Roman" w:cs="Times New Roman"/>
          <w:sz w:val="20"/>
          <w:szCs w:val="20"/>
          <w:lang w:val="de-DE"/>
        </w:rPr>
        <w:t>.</w:t>
      </w:r>
    </w:p>
    <w:p w14:paraId="7C6588EE"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lastRenderedPageBreak/>
        <w:t>Darin enthalten ist auch die Belohnung für die Schritte von der Moschee zurück nach Hause, so wie es der Fall auf dem Hinweg ist.</w:t>
      </w:r>
    </w:p>
    <w:p w14:paraId="5E43125D" w14:textId="77777777" w:rsidR="0013341E" w:rsidRPr="00276EE2" w:rsidRDefault="0013341E" w:rsidP="0013341E">
      <w:pPr>
        <w:pStyle w:val="BodyTextIndent"/>
        <w:bidi w:val="0"/>
        <w:rPr>
          <w:caps/>
          <w:sz w:val="20"/>
          <w:szCs w:val="20"/>
          <w:rtl/>
        </w:rPr>
      </w:pPr>
    </w:p>
    <w:p w14:paraId="4E245605" w14:textId="77777777" w:rsidR="00C644F9" w:rsidRPr="00DC51D8" w:rsidDel="00DC51D8" w:rsidRDefault="0013341E" w:rsidP="00C644F9">
      <w:pPr>
        <w:autoSpaceDE w:val="0"/>
        <w:autoSpaceDN w:val="0"/>
        <w:bidi w:val="0"/>
        <w:adjustRightInd w:val="0"/>
        <w:jc w:val="both"/>
        <w:rPr>
          <w:del w:id="400" w:author="lina" w:date="2017-07-30T16:06:00Z"/>
          <w:rFonts w:ascii="Times New Roman" w:hAnsi="Times New Roman" w:cs="Times New Roman"/>
          <w:b/>
          <w:bCs/>
          <w:sz w:val="18"/>
          <w:szCs w:val="18"/>
          <w:lang w:val="de-DE"/>
          <w:rPrChange w:id="401" w:author="lina" w:date="2017-07-30T16:06:00Z">
            <w:rPr>
              <w:del w:id="402" w:author="lina" w:date="2017-07-30T16:06:00Z"/>
              <w:rFonts w:ascii="Times New Roman" w:hAnsi="Times New Roman" w:cs="Times New Roman"/>
              <w:b/>
              <w:bCs/>
              <w:sz w:val="20"/>
              <w:szCs w:val="20"/>
              <w:lang w:val="de-DE"/>
            </w:rPr>
          </w:rPrChange>
        </w:rPr>
      </w:pPr>
      <w:r w:rsidRPr="00276EE2">
        <w:rPr>
          <w:rFonts w:ascii="Times New Roman" w:hAnsi="Times New Roman" w:cs="Times New Roman"/>
          <w:b/>
          <w:bCs/>
          <w:sz w:val="20"/>
          <w:szCs w:val="20"/>
          <w:lang w:val="de-DE"/>
        </w:rPr>
        <w:t>138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Muhammad Abdullah Bin Amr Bin Al-</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rPr>
        <w:t xml:space="preserve">– möge Allah Wohlgefallen an ihm haben – </w:t>
      </w:r>
      <w:r w:rsidRPr="00276EE2">
        <w:rPr>
          <w:rFonts w:ascii="Times New Roman" w:hAnsi="Times New Roman" w:cs="Times New Roman"/>
          <w:sz w:val="20"/>
          <w:szCs w:val="20"/>
          <w:lang w:val="de-DE"/>
        </w:rPr>
        <w:t>berichtete, dass der Prophet</w:t>
      </w:r>
      <w:r w:rsidRPr="00CD6B31">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w:t>
      </w:r>
      <w:r>
        <w:rPr>
          <w:rFonts w:ascii="Times New Roman" w:hAnsi="Times New Roman" w:cs="Times New Roman"/>
          <w:sz w:val="20"/>
          <w:szCs w:val="20"/>
          <w:lang w:val="de-DE"/>
        </w:rPr>
        <w:t>e</w:t>
      </w:r>
      <w:r>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vierzig Arten von guten Taten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Die höchste </w:t>
      </w:r>
      <w:r w:rsidRPr="00276EE2">
        <w:rPr>
          <w:rFonts w:ascii="Times New Roman" w:hAnsi="Times New Roman" w:cs="Times New Roman"/>
          <w:b/>
          <w:bCs/>
          <w:sz w:val="20"/>
          <w:szCs w:val="20"/>
          <w:lang w:val="de-DE"/>
        </w:rPr>
        <w:t>davon ist,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mandem eine Ziege zu leihen, die Milch gibt. Wer eine 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ser Taten vollbringt, in der Hoffnung auf Belohnung, den wird Allah ins Paradies eintreten lassen.”</w:t>
      </w:r>
      <w:ins w:id="403" w:author="lina" w:date="2017-07-30T16:06:00Z">
        <w:r w:rsidR="00DC51D8">
          <w:rPr>
            <w:rFonts w:ascii="Times New Roman" w:hAnsi="Times New Roman" w:cs="Times New Roman"/>
            <w:b/>
            <w:bCs/>
            <w:sz w:val="20"/>
            <w:szCs w:val="20"/>
            <w:lang w:val="de-DE"/>
          </w:rPr>
          <w:t xml:space="preserve"> </w:t>
        </w:r>
      </w:ins>
    </w:p>
    <w:p w14:paraId="6304EEA8" w14:textId="77777777" w:rsidR="0013341E" w:rsidRPr="00DC51D8" w:rsidRDefault="00C644F9" w:rsidP="00DC51D8">
      <w:pPr>
        <w:autoSpaceDE w:val="0"/>
        <w:autoSpaceDN w:val="0"/>
        <w:bidi w:val="0"/>
        <w:adjustRightInd w:val="0"/>
        <w:jc w:val="both"/>
        <w:rPr>
          <w:rFonts w:ascii="Times New Roman" w:hAnsi="Times New Roman" w:cs="Times New Roman"/>
          <w:sz w:val="18"/>
          <w:szCs w:val="18"/>
          <w:lang w:val="de-DE"/>
          <w:rPrChange w:id="404" w:author="lina" w:date="2017-07-30T16:06:00Z">
            <w:rPr>
              <w:rFonts w:ascii="Times New Roman" w:hAnsi="Times New Roman" w:cs="Times New Roman"/>
              <w:sz w:val="20"/>
              <w:szCs w:val="20"/>
              <w:lang w:val="de-DE"/>
            </w:rPr>
          </w:rPrChange>
        </w:rPr>
      </w:pPr>
      <w:r w:rsidRPr="00DC51D8">
        <w:rPr>
          <w:rFonts w:ascii="Times New Roman" w:hAnsi="Times New Roman" w:cs="Times New Roman"/>
          <w:sz w:val="18"/>
          <w:szCs w:val="18"/>
          <w:lang w:val="de-DE"/>
          <w:rPrChange w:id="405" w:author="lina" w:date="2017-07-30T16:06:00Z">
            <w:rPr>
              <w:rFonts w:ascii="Times New Roman" w:hAnsi="Times New Roman" w:cs="Times New Roman"/>
              <w:sz w:val="20"/>
              <w:szCs w:val="20"/>
              <w:lang w:val="de-DE"/>
            </w:rPr>
          </w:rPrChange>
        </w:rPr>
        <w:t>(</w:t>
      </w:r>
      <w:del w:id="406" w:author="lina" w:date="2017-07-30T16:06:00Z">
        <w:r w:rsidRPr="00DC51D8" w:rsidDel="00DC51D8">
          <w:rPr>
            <w:rFonts w:ascii="Times New Roman" w:hAnsi="Times New Roman" w:cs="Times New Roman"/>
            <w:color w:val="000000"/>
            <w:sz w:val="18"/>
            <w:szCs w:val="18"/>
            <w:lang w:val="de-DE"/>
            <w:rPrChange w:id="407" w:author="lina" w:date="2017-07-30T16:06:00Z">
              <w:rPr>
                <w:rFonts w:ascii="Times New Roman" w:hAnsi="Times New Roman" w:cs="Times New Roman"/>
                <w:color w:val="000000"/>
                <w:sz w:val="20"/>
                <w:szCs w:val="20"/>
                <w:lang w:val="de-DE"/>
              </w:rPr>
            </w:rPrChange>
          </w:rPr>
          <w:delText>Authe</w:delText>
        </w:r>
        <w:r w:rsidRPr="00DC51D8" w:rsidDel="00DC51D8">
          <w:rPr>
            <w:rFonts w:ascii="Times New Roman" w:hAnsi="Times New Roman" w:cs="Times New Roman"/>
            <w:color w:val="000000"/>
            <w:sz w:val="18"/>
            <w:szCs w:val="18"/>
            <w:lang w:val="de-DE"/>
            <w:rPrChange w:id="408" w:author="lina" w:date="2017-07-30T16:06:00Z">
              <w:rPr>
                <w:rFonts w:ascii="Times New Roman" w:hAnsi="Times New Roman" w:cs="Times New Roman"/>
                <w:color w:val="000000"/>
                <w:sz w:val="20"/>
                <w:szCs w:val="20"/>
                <w:lang w:val="de-DE"/>
              </w:rPr>
            </w:rPrChange>
          </w:rPr>
          <w:delText>n</w:delText>
        </w:r>
        <w:r w:rsidRPr="00DC51D8" w:rsidDel="00DC51D8">
          <w:rPr>
            <w:rFonts w:ascii="Times New Roman" w:hAnsi="Times New Roman" w:cs="Times New Roman"/>
            <w:color w:val="000000"/>
            <w:sz w:val="18"/>
            <w:szCs w:val="18"/>
            <w:lang w:val="de-DE"/>
            <w:rPrChange w:id="409" w:author="lina" w:date="2017-07-30T16:06:00Z">
              <w:rPr>
                <w:rFonts w:ascii="Times New Roman" w:hAnsi="Times New Roman" w:cs="Times New Roman"/>
                <w:color w:val="000000"/>
                <w:sz w:val="20"/>
                <w:szCs w:val="20"/>
                <w:lang w:val="de-DE"/>
              </w:rPr>
            </w:rPrChange>
          </w:rPr>
          <w:delText xml:space="preserve">tisch: </w:delText>
        </w:r>
      </w:del>
      <w:r w:rsidRPr="00DC51D8">
        <w:rPr>
          <w:rFonts w:ascii="Times New Roman" w:hAnsi="Times New Roman" w:cs="Times New Roman"/>
          <w:color w:val="000000"/>
          <w:sz w:val="18"/>
          <w:szCs w:val="18"/>
          <w:lang w:val="de-DE"/>
          <w:rPrChange w:id="410" w:author="lina" w:date="2017-07-30T16:06:00Z">
            <w:rPr>
              <w:rFonts w:ascii="Times New Roman" w:hAnsi="Times New Roman" w:cs="Times New Roman"/>
              <w:color w:val="000000"/>
              <w:sz w:val="20"/>
              <w:szCs w:val="20"/>
              <w:lang w:val="de-DE"/>
            </w:rPr>
          </w:rPrChange>
        </w:rPr>
        <w:t>Buchari 2631)</w:t>
      </w:r>
      <w:r w:rsidR="0013341E" w:rsidRPr="00DC51D8">
        <w:rPr>
          <w:rFonts w:ascii="Times New Roman" w:hAnsi="Times New Roman" w:cs="Times New Roman"/>
          <w:sz w:val="18"/>
          <w:szCs w:val="18"/>
          <w:lang w:val="de-DE"/>
          <w:rPrChange w:id="411" w:author="lina" w:date="2017-07-30T16:06:00Z">
            <w:rPr>
              <w:rFonts w:ascii="Times New Roman" w:hAnsi="Times New Roman" w:cs="Times New Roman"/>
              <w:sz w:val="20"/>
              <w:szCs w:val="20"/>
              <w:lang w:val="de-DE"/>
            </w:rPr>
          </w:rPrChange>
        </w:rPr>
        <w:t xml:space="preserve"> </w:t>
      </w:r>
    </w:p>
    <w:p w14:paraId="4F449200" w14:textId="77777777" w:rsidR="0013341E" w:rsidRPr="00DC51D8" w:rsidRDefault="0013341E" w:rsidP="0013341E">
      <w:pPr>
        <w:pStyle w:val="BodyTextIndent"/>
        <w:bidi w:val="0"/>
        <w:rPr>
          <w:b/>
          <w:bCs/>
          <w:caps/>
          <w:sz w:val="14"/>
          <w:szCs w:val="14"/>
          <w:rtl/>
          <w:lang w:val="de-DE"/>
          <w:rPrChange w:id="412" w:author="lina" w:date="2017-07-30T16:07:00Z">
            <w:rPr>
              <w:b/>
              <w:bCs/>
              <w:caps/>
              <w:sz w:val="20"/>
              <w:szCs w:val="20"/>
              <w:rtl/>
              <w:lang w:val="de-DE"/>
            </w:rPr>
          </w:rPrChange>
        </w:rPr>
      </w:pPr>
    </w:p>
    <w:p w14:paraId="14A1E437" w14:textId="77777777" w:rsidR="0013341E" w:rsidRPr="00276EE2" w:rsidRDefault="0013341E" w:rsidP="001A2244">
      <w:pPr>
        <w:autoSpaceDE w:val="0"/>
        <w:autoSpaceDN w:val="0"/>
        <w:bidi w:val="0"/>
        <w:adjustRightInd w:val="0"/>
        <w:jc w:val="both"/>
        <w:rPr>
          <w:rFonts w:ascii="Times New Roman" w:hAnsi="Times New Roman" w:cs="Times New Roman"/>
          <w:b/>
          <w:bCs/>
          <w:sz w:val="20"/>
          <w:szCs w:val="20"/>
          <w:lang w:val="de-DE"/>
        </w:rPr>
      </w:pPr>
      <w:r w:rsidRPr="00C2384F">
        <w:rPr>
          <w:rFonts w:ascii="Times New Roman" w:hAnsi="Times New Roman" w:cs="Times New Roman"/>
          <w:b/>
          <w:bCs/>
          <w:sz w:val="20"/>
          <w:szCs w:val="20"/>
          <w:lang w:val="de-DE"/>
        </w:rPr>
        <w:t>139</w:t>
      </w:r>
      <w:r>
        <w:rPr>
          <w:rFonts w:ascii="Times New Roman" w:hAnsi="Times New Roman" w:cs="Times New Roman"/>
          <w:b/>
          <w:bCs/>
          <w:sz w:val="20"/>
          <w:szCs w:val="20"/>
          <w:lang w:val="de-DE"/>
        </w:rPr>
        <w:t>.</w:t>
      </w:r>
      <w:r w:rsidRPr="00C2384F">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Adi Bin Hatim </w:t>
      </w:r>
      <w:r>
        <w:rPr>
          <w:rFonts w:ascii="Times New Roman" w:hAnsi="Times New Roman" w:cs="Times New Roman"/>
          <w:sz w:val="20"/>
          <w:szCs w:val="20"/>
          <w:lang w:val="de-DE"/>
        </w:rPr>
        <w:t>– möge Allah Wohlgefallen an ihm haben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w:t>
      </w:r>
      <w:r w:rsidR="00B40B58">
        <w:rPr>
          <w:rFonts w:ascii="Times New Roman" w:hAnsi="Times New Roman" w:cs="Times New Roman"/>
          <w:sz w:val="20"/>
          <w:szCs w:val="20"/>
          <w:lang w:val="de-DE"/>
        </w:rPr>
        <w:t>e</w:t>
      </w:r>
      <w:r w:rsidRPr="00276EE2">
        <w:rPr>
          <w:rFonts w:ascii="Times New Roman" w:hAnsi="Times New Roman" w:cs="Times New Roman"/>
          <w:sz w:val="20"/>
          <w:szCs w:val="20"/>
          <w:lang w:val="de-DE"/>
        </w:rPr>
        <w:t>: Ich hörte den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„Fürchtet das Höllenfeuer, auch wenn es nur durch das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ben einer halben Dattel ist.” </w:t>
      </w:r>
    </w:p>
    <w:p w14:paraId="21BCE022" w14:textId="77777777" w:rsidR="0013341E" w:rsidDel="00DC51D8" w:rsidRDefault="0013341E" w:rsidP="001A2244">
      <w:pPr>
        <w:autoSpaceDE w:val="0"/>
        <w:autoSpaceDN w:val="0"/>
        <w:bidi w:val="0"/>
        <w:adjustRightInd w:val="0"/>
        <w:jc w:val="both"/>
        <w:rPr>
          <w:del w:id="413" w:author="lina" w:date="2017-07-30T16:06:00Z"/>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Nach einer anderen Überlieferung berichtete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Adi</w:t>
      </w:r>
      <w:r>
        <w:rPr>
          <w:rFonts w:ascii="Times New Roman" w:hAnsi="Times New Roman" w:cs="Times New Roman"/>
          <w:sz w:val="20"/>
          <w:szCs w:val="20"/>
          <w:lang w:val="de-DE"/>
        </w:rPr>
        <w:t xml:space="preserve"> – möge Allah Wohlg</w:t>
      </w:r>
      <w:r>
        <w:rPr>
          <w:rFonts w:ascii="Times New Roman" w:hAnsi="Times New Roman" w:cs="Times New Roman"/>
          <w:sz w:val="20"/>
          <w:szCs w:val="20"/>
          <w:lang w:val="de-DE"/>
        </w:rPr>
        <w:t>e</w:t>
      </w:r>
      <w:r>
        <w:rPr>
          <w:rFonts w:ascii="Times New Roman" w:hAnsi="Times New Roman" w:cs="Times New Roman"/>
          <w:sz w:val="20"/>
          <w:szCs w:val="20"/>
          <w:lang w:val="de-DE"/>
        </w:rPr>
        <w:t>fallen an ihm haben –</w:t>
      </w:r>
      <w:r w:rsidRPr="00276EE2">
        <w:rPr>
          <w:rFonts w:ascii="Times New Roman" w:hAnsi="Times New Roman" w:cs="Times New Roman"/>
          <w:sz w:val="20"/>
          <w:szCs w:val="20"/>
          <w:lang w:val="de-DE"/>
        </w:rPr>
        <w:t>: Der Gesandte Allahs</w:t>
      </w:r>
      <w:r w:rsidRPr="00C366DA">
        <w:rPr>
          <w:rFonts w:ascii="Times New Roman" w:hAnsi="Times New Roman" w:cs="Times New Roman"/>
          <w:sz w:val="20"/>
          <w:szCs w:val="20"/>
          <w:lang w:val="de-DE"/>
        </w:rPr>
        <w:t xml:space="preserve"> – Allah segne ihn und sche</w:t>
      </w:r>
      <w:r w:rsidRPr="00C366DA">
        <w:rPr>
          <w:rFonts w:ascii="Times New Roman" w:hAnsi="Times New Roman" w:cs="Times New Roman"/>
          <w:sz w:val="20"/>
          <w:szCs w:val="20"/>
          <w:lang w:val="de-DE"/>
        </w:rPr>
        <w:t>n</w:t>
      </w:r>
      <w:r w:rsidRPr="00C366DA">
        <w:rPr>
          <w:rFonts w:ascii="Times New Roman" w:hAnsi="Times New Roman" w:cs="Times New Roman"/>
          <w:sz w:val="20"/>
          <w:szCs w:val="20"/>
          <w:lang w:val="de-DE"/>
        </w:rPr>
        <w:t xml:space="preserve">ke ihm Frieden –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„Es gibt keinen von euch, mit dem sein Herr nicht spr</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chen wird, ohne einen Dolmetscher. Dann wird jeder zu seiner Rechten schauen und nur seine Taten sehen; und er wird zu seiner Linken schauen und nur seine Taten s</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hen. Er wird vor sich schauen und nur das Höllenfeuer sehen. Deshalb fürchtet das Hölle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feuer, wenn es auch nur durch das Spenden einer halben Dattel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wer auch das nicht kann, dann durch das Sprechen eines freun</w:t>
      </w:r>
      <w:r w:rsidRPr="00276EE2">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lichen Wortes.”</w:t>
      </w:r>
    </w:p>
    <w:p w14:paraId="65EF3D22" w14:textId="77777777" w:rsidR="0013341E" w:rsidRPr="00834FCF" w:rsidRDefault="00DC51D8" w:rsidP="00DC51D8">
      <w:pPr>
        <w:autoSpaceDE w:val="0"/>
        <w:autoSpaceDN w:val="0"/>
        <w:bidi w:val="0"/>
        <w:adjustRightInd w:val="0"/>
        <w:jc w:val="both"/>
        <w:rPr>
          <w:rFonts w:ascii="Times New Roman" w:hAnsi="Times New Roman" w:cs="Times New Roman"/>
          <w:b/>
          <w:bCs/>
          <w:sz w:val="20"/>
          <w:szCs w:val="20"/>
          <w:lang w:val="de-DE"/>
        </w:rPr>
      </w:pPr>
      <w:ins w:id="414" w:author="lina" w:date="2017-07-30T16:06:00Z">
        <w:r>
          <w:rPr>
            <w:rFonts w:ascii="Times New Roman" w:hAnsi="Times New Roman" w:cs="Times New Roman"/>
            <w:color w:val="000000"/>
            <w:sz w:val="20"/>
            <w:szCs w:val="20"/>
            <w:lang w:val="de-DE"/>
          </w:rPr>
          <w:t xml:space="preserve"> </w:t>
        </w:r>
      </w:ins>
      <w:r w:rsidR="0013341E" w:rsidRPr="00834FCF">
        <w:rPr>
          <w:rFonts w:ascii="Times New Roman" w:hAnsi="Times New Roman" w:cs="Times New Roman"/>
          <w:color w:val="000000"/>
          <w:sz w:val="20"/>
          <w:szCs w:val="20"/>
          <w:lang w:val="de-DE"/>
        </w:rPr>
        <w:t>(Buchari 6023, Muslim 1016)</w:t>
      </w:r>
      <w:r w:rsidR="0013341E" w:rsidRPr="00834FCF">
        <w:rPr>
          <w:rFonts w:ascii="Times New Roman" w:hAnsi="Times New Roman" w:cs="Times New Roman"/>
          <w:b/>
          <w:bCs/>
          <w:sz w:val="20"/>
          <w:szCs w:val="20"/>
          <w:lang w:val="de-DE"/>
        </w:rPr>
        <w:t xml:space="preserve"> </w:t>
      </w:r>
    </w:p>
    <w:p w14:paraId="260937D1" w14:textId="77777777" w:rsidR="0013341E" w:rsidRPr="00276EE2" w:rsidRDefault="0013341E" w:rsidP="0013341E">
      <w:pPr>
        <w:pStyle w:val="BodyTextIndent"/>
        <w:bidi w:val="0"/>
        <w:rPr>
          <w:caps/>
          <w:sz w:val="20"/>
          <w:szCs w:val="20"/>
          <w:rtl/>
          <w:lang w:val="de-DE"/>
        </w:rPr>
      </w:pPr>
    </w:p>
    <w:p w14:paraId="4AAF0712" w14:textId="77777777" w:rsidR="0013341E" w:rsidRPr="00276EE2" w:rsidRDefault="0013341E" w:rsidP="001A2244">
      <w:pPr>
        <w:pStyle w:val="Title"/>
        <w:bidi w:val="0"/>
        <w:jc w:val="both"/>
        <w:rPr>
          <w:b/>
          <w:bCs/>
          <w:szCs w:val="20"/>
          <w:lang w:val="de-DE"/>
        </w:rPr>
      </w:pPr>
      <w:r w:rsidRPr="00834FCF">
        <w:rPr>
          <w:b/>
          <w:bCs/>
          <w:szCs w:val="20"/>
          <w:lang w:val="de-DE"/>
        </w:rPr>
        <w:t>140.</w:t>
      </w:r>
      <w:r w:rsidRPr="00276EE2">
        <w:rPr>
          <w:szCs w:val="20"/>
          <w:lang w:val="de-DE"/>
        </w:rPr>
        <w:t xml:space="preserve"> Anas </w:t>
      </w:r>
      <w:r>
        <w:rPr>
          <w:szCs w:val="20"/>
          <w:lang w:val="de-DE"/>
        </w:rPr>
        <w:t>– möge Allah Wohlg</w:t>
      </w:r>
      <w:r>
        <w:rPr>
          <w:szCs w:val="20"/>
          <w:lang w:val="de-DE"/>
        </w:rPr>
        <w:t>e</w:t>
      </w:r>
      <w:r>
        <w:rPr>
          <w:szCs w:val="20"/>
          <w:lang w:val="de-DE"/>
        </w:rPr>
        <w:t>fallen an ihm haben –</w:t>
      </w:r>
      <w:r w:rsidRPr="00276EE2">
        <w:rPr>
          <w:szCs w:val="20"/>
          <w:lang w:val="de-DE"/>
        </w:rPr>
        <w:t xml:space="preserve"> berichtete: Der Gesandte A</w:t>
      </w:r>
      <w:r w:rsidRPr="00276EE2">
        <w:rPr>
          <w:szCs w:val="20"/>
          <w:lang w:val="de-DE"/>
        </w:rPr>
        <w:t>l</w:t>
      </w:r>
      <w:r w:rsidRPr="00276EE2">
        <w:rPr>
          <w:szCs w:val="20"/>
          <w:lang w:val="de-DE"/>
        </w:rPr>
        <w:t>lahs</w:t>
      </w:r>
      <w:r w:rsidRPr="00C366DA">
        <w:rPr>
          <w:szCs w:val="20"/>
          <w:lang w:val="de-DE"/>
        </w:rPr>
        <w:t xml:space="preserve"> – Allah segne ihn und schenke ihm Frieden – </w:t>
      </w:r>
      <w:r w:rsidRPr="00276EE2">
        <w:rPr>
          <w:szCs w:val="20"/>
          <w:lang w:val="de-DE"/>
        </w:rPr>
        <w:t xml:space="preserve">sagte: </w:t>
      </w:r>
      <w:r w:rsidRPr="00276EE2">
        <w:rPr>
          <w:b/>
          <w:bCs/>
          <w:szCs w:val="20"/>
          <w:lang w:val="de-DE"/>
        </w:rPr>
        <w:t>„Allah ist mit dem Diener zufrieden, wenn er einen Bissen isst und (Allah) dafür lobpreist oder etwas trinkt und (Ihn) dafür lo</w:t>
      </w:r>
      <w:r w:rsidRPr="00276EE2">
        <w:rPr>
          <w:b/>
          <w:bCs/>
          <w:szCs w:val="20"/>
          <w:lang w:val="de-DE"/>
        </w:rPr>
        <w:t>b</w:t>
      </w:r>
      <w:r w:rsidRPr="00276EE2">
        <w:rPr>
          <w:b/>
          <w:bCs/>
          <w:szCs w:val="20"/>
          <w:lang w:val="de-DE"/>
        </w:rPr>
        <w:t>preist.“</w:t>
      </w:r>
    </w:p>
    <w:p w14:paraId="37AF1595" w14:textId="77777777" w:rsidR="0013341E" w:rsidRPr="00276EE2" w:rsidRDefault="0013341E" w:rsidP="0013341E">
      <w:pPr>
        <w:pStyle w:val="BodyTextIndent"/>
        <w:bidi w:val="0"/>
        <w:rPr>
          <w:caps/>
          <w:sz w:val="20"/>
          <w:szCs w:val="20"/>
          <w:rtl/>
        </w:rPr>
      </w:pPr>
    </w:p>
    <w:p w14:paraId="52DBB90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141. </w:t>
      </w:r>
      <w:r w:rsidRPr="00276EE2">
        <w:rPr>
          <w:rFonts w:ascii="Times New Roman" w:hAnsi="Times New Roman" w:cs="Times New Roman"/>
          <w:sz w:val="20"/>
          <w:szCs w:val="20"/>
          <w:lang w:val="de-DE"/>
        </w:rPr>
        <w:t xml:space="preserve">Abu Musa </w:t>
      </w:r>
      <w:r>
        <w:rPr>
          <w:rFonts w:ascii="Times New Roman" w:hAnsi="Times New Roman" w:cs="Times New Roman"/>
          <w:sz w:val="20"/>
          <w:szCs w:val="20"/>
          <w:lang w:val="de-DE"/>
        </w:rPr>
        <w:t>– möge Allah Wohlg</w:t>
      </w:r>
      <w:r>
        <w:rPr>
          <w:rFonts w:ascii="Times New Roman" w:hAnsi="Times New Roman" w:cs="Times New Roman"/>
          <w:sz w:val="20"/>
          <w:szCs w:val="20"/>
          <w:lang w:val="de-DE"/>
        </w:rPr>
        <w:t>e</w:t>
      </w:r>
      <w:r>
        <w:rPr>
          <w:rFonts w:ascii="Times New Roman" w:hAnsi="Times New Roman" w:cs="Times New Roman"/>
          <w:sz w:val="20"/>
          <w:szCs w:val="20"/>
          <w:lang w:val="de-DE"/>
        </w:rPr>
        <w:t>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525597A8" w14:textId="77777777" w:rsidR="00F95FAA" w:rsidRPr="00F95FAA" w:rsidRDefault="0013341E" w:rsidP="00F95FAA">
      <w:pPr>
        <w:autoSpaceDE w:val="0"/>
        <w:autoSpaceDN w:val="0"/>
        <w:bidi w:val="0"/>
        <w:adjustRightInd w:val="0"/>
        <w:jc w:val="both"/>
        <w:rPr>
          <w:ins w:id="415" w:author="lina" w:date="2017-09-15T13:05:00Z"/>
          <w:rFonts w:ascii="Times New Roman" w:hAnsi="Times New Roman" w:cs="Times New Roman"/>
          <w:b/>
          <w:bCs/>
          <w:sz w:val="20"/>
          <w:szCs w:val="20"/>
          <w:lang w:val="de-DE"/>
          <w:rPrChange w:id="416" w:author="lina" w:date="2017-09-15T13:06:00Z">
            <w:rPr>
              <w:ins w:id="417" w:author="lina" w:date="2017-09-15T13:05:00Z"/>
              <w:rFonts w:ascii="Times New Roman" w:hAnsi="Times New Roman" w:cs="Times New Roman"/>
              <w:b/>
              <w:bCs/>
              <w:szCs w:val="32"/>
              <w:lang w:val="de-DE"/>
            </w:rPr>
          </w:rPrChange>
        </w:rPr>
      </w:pPr>
      <w:del w:id="418" w:author="lina" w:date="2017-09-15T13:06:00Z">
        <w:r w:rsidRPr="00F95FAA" w:rsidDel="00F95FAA">
          <w:rPr>
            <w:rFonts w:ascii="Times New Roman" w:hAnsi="Times New Roman" w:cs="Times New Roman"/>
            <w:b/>
            <w:bCs/>
            <w:sz w:val="20"/>
            <w:szCs w:val="20"/>
            <w:lang w:val="de-DE"/>
          </w:rPr>
          <w:delText xml:space="preserve">„Jeder Muslim soll </w:delText>
        </w:r>
        <w:r w:rsidRPr="00BC03BD" w:rsidDel="00F95FAA">
          <w:rPr>
            <w:rFonts w:ascii="Times New Roman" w:hAnsi="Times New Roman" w:cs="Times New Roman"/>
            <w:b/>
            <w:bCs/>
            <w:i/>
            <w:iCs/>
            <w:sz w:val="20"/>
            <w:szCs w:val="20"/>
            <w:lang w:val="de-DE"/>
          </w:rPr>
          <w:delText xml:space="preserve">Sadaqa </w:delText>
        </w:r>
        <w:r w:rsidRPr="00114B29" w:rsidDel="00F95FAA">
          <w:rPr>
            <w:rFonts w:ascii="Times New Roman" w:hAnsi="Times New Roman" w:cs="Times New Roman"/>
            <w:b/>
            <w:bCs/>
            <w:sz w:val="20"/>
            <w:szCs w:val="20"/>
            <w:lang w:val="de-DE"/>
          </w:rPr>
          <w:delText xml:space="preserve">geben.” </w:delText>
        </w:r>
        <w:r w:rsidRPr="00114B29" w:rsidDel="00F95FAA">
          <w:rPr>
            <w:rFonts w:ascii="Times New Roman" w:hAnsi="Times New Roman" w:cs="Times New Roman"/>
            <w:sz w:val="20"/>
            <w:szCs w:val="20"/>
            <w:lang w:val="de-DE"/>
          </w:rPr>
          <w:delText>Er wurde gefragt: „Und wenn er</w:delText>
        </w:r>
      </w:del>
      <w:r w:rsidRPr="00F95FAA">
        <w:rPr>
          <w:rFonts w:ascii="Times New Roman" w:hAnsi="Times New Roman" w:cs="Times New Roman"/>
          <w:sz w:val="20"/>
          <w:szCs w:val="20"/>
          <w:lang w:val="de-DE"/>
          <w:rPrChange w:id="419" w:author="lina" w:date="2017-09-15T13:06:00Z">
            <w:rPr>
              <w:rFonts w:ascii="Times New Roman" w:hAnsi="Times New Roman" w:cs="Times New Roman"/>
              <w:sz w:val="20"/>
              <w:szCs w:val="20"/>
              <w:lang w:val="de-DE"/>
            </w:rPr>
          </w:rPrChange>
        </w:rPr>
        <w:t xml:space="preserve"> </w:t>
      </w:r>
      <w:ins w:id="420" w:author="lina" w:date="2017-09-15T13:05:00Z">
        <w:r w:rsidR="00F95FAA" w:rsidRPr="00F95FAA">
          <w:rPr>
            <w:rFonts w:ascii="Times New Roman" w:hAnsi="Times New Roman" w:cs="Times New Roman"/>
            <w:b/>
            <w:bCs/>
            <w:sz w:val="20"/>
            <w:szCs w:val="20"/>
            <w:lang w:val="de-DE"/>
            <w:rPrChange w:id="421" w:author="lina" w:date="2017-09-15T13:06:00Z">
              <w:rPr>
                <w:rFonts w:ascii="Times New Roman" w:hAnsi="Times New Roman" w:cs="Times New Roman"/>
                <w:b/>
                <w:bCs/>
                <w:szCs w:val="32"/>
                <w:lang w:val="de-DE"/>
              </w:rPr>
            </w:rPrChange>
          </w:rPr>
          <w:t xml:space="preserve">„Jeder Muslim soll </w:t>
        </w:r>
        <w:r w:rsidR="00F95FAA" w:rsidRPr="00F95FAA">
          <w:rPr>
            <w:rFonts w:ascii="Times New Roman" w:hAnsi="Times New Roman" w:cs="Times New Roman"/>
            <w:b/>
            <w:bCs/>
            <w:i/>
            <w:iCs/>
            <w:sz w:val="20"/>
            <w:szCs w:val="20"/>
            <w:lang w:val="de-DE"/>
            <w:rPrChange w:id="422" w:author="lina" w:date="2017-09-15T13:06:00Z">
              <w:rPr>
                <w:rFonts w:ascii="Times New Roman" w:hAnsi="Times New Roman" w:cs="Times New Roman"/>
                <w:b/>
                <w:bCs/>
                <w:i/>
                <w:iCs/>
                <w:szCs w:val="32"/>
                <w:lang w:val="de-DE"/>
              </w:rPr>
            </w:rPrChange>
          </w:rPr>
          <w:t xml:space="preserve">Sadaqa </w:t>
        </w:r>
        <w:r w:rsidR="00F95FAA" w:rsidRPr="00F95FAA">
          <w:rPr>
            <w:rFonts w:ascii="Times New Roman" w:hAnsi="Times New Roman" w:cs="Times New Roman"/>
            <w:b/>
            <w:bCs/>
            <w:sz w:val="20"/>
            <w:szCs w:val="20"/>
            <w:lang w:val="de-DE"/>
            <w:rPrChange w:id="423" w:author="lina" w:date="2017-09-15T13:06:00Z">
              <w:rPr>
                <w:rFonts w:ascii="Times New Roman" w:hAnsi="Times New Roman" w:cs="Times New Roman"/>
                <w:b/>
                <w:bCs/>
                <w:szCs w:val="32"/>
                <w:lang w:val="de-DE"/>
              </w:rPr>
            </w:rPrChange>
          </w:rPr>
          <w:t xml:space="preserve">geben.” </w:t>
        </w:r>
      </w:ins>
    </w:p>
    <w:p w14:paraId="38A7F3A1" w14:textId="77777777" w:rsidR="00F95FAA" w:rsidRPr="00F95FAA" w:rsidRDefault="00F95FAA" w:rsidP="00F95FAA">
      <w:pPr>
        <w:autoSpaceDE w:val="0"/>
        <w:autoSpaceDN w:val="0"/>
        <w:bidi w:val="0"/>
        <w:adjustRightInd w:val="0"/>
        <w:jc w:val="both"/>
        <w:rPr>
          <w:ins w:id="424" w:author="lina" w:date="2017-09-15T13:05:00Z"/>
          <w:rFonts w:ascii="Times New Roman" w:hAnsi="Times New Roman" w:cs="Times New Roman"/>
          <w:b/>
          <w:bCs/>
          <w:sz w:val="20"/>
          <w:szCs w:val="20"/>
          <w:lang w:val="de-DE"/>
          <w:rPrChange w:id="425" w:author="lina" w:date="2017-09-15T13:06:00Z">
            <w:rPr>
              <w:ins w:id="426" w:author="lina" w:date="2017-09-15T13:05:00Z"/>
              <w:rFonts w:ascii="Times New Roman" w:hAnsi="Times New Roman" w:cs="Times New Roman"/>
              <w:b/>
              <w:bCs/>
              <w:szCs w:val="32"/>
              <w:lang w:val="de-DE"/>
            </w:rPr>
          </w:rPrChange>
        </w:rPr>
      </w:pPr>
      <w:ins w:id="427" w:author="lina" w:date="2017-09-15T13:05:00Z">
        <w:r w:rsidRPr="00F95FAA">
          <w:rPr>
            <w:rFonts w:ascii="Times New Roman" w:hAnsi="Times New Roman" w:cs="Times New Roman"/>
            <w:sz w:val="20"/>
            <w:szCs w:val="20"/>
            <w:lang w:val="de-DE"/>
            <w:rPrChange w:id="428" w:author="lina" w:date="2017-09-15T13:06:00Z">
              <w:rPr>
                <w:rFonts w:ascii="Times New Roman" w:hAnsi="Times New Roman" w:cs="Times New Roman"/>
                <w:szCs w:val="32"/>
                <w:lang w:val="de-DE"/>
              </w:rPr>
            </w:rPrChange>
          </w:rPr>
          <w:t>Er wu</w:t>
        </w:r>
        <w:r w:rsidRPr="00F95FAA">
          <w:rPr>
            <w:rFonts w:ascii="Times New Roman" w:hAnsi="Times New Roman" w:cs="Times New Roman"/>
            <w:sz w:val="20"/>
            <w:szCs w:val="20"/>
            <w:lang w:val="de-DE"/>
            <w:rPrChange w:id="429" w:author="lina" w:date="2017-09-15T13:06:00Z">
              <w:rPr>
                <w:rFonts w:ascii="Times New Roman" w:hAnsi="Times New Roman" w:cs="Times New Roman"/>
                <w:szCs w:val="32"/>
                <w:lang w:val="de-DE"/>
              </w:rPr>
            </w:rPrChange>
          </w:rPr>
          <w:t>r</w:t>
        </w:r>
        <w:r w:rsidRPr="00F95FAA">
          <w:rPr>
            <w:rFonts w:ascii="Times New Roman" w:hAnsi="Times New Roman" w:cs="Times New Roman"/>
            <w:sz w:val="20"/>
            <w:szCs w:val="20"/>
            <w:lang w:val="de-DE"/>
            <w:rPrChange w:id="430" w:author="lina" w:date="2017-09-15T13:06:00Z">
              <w:rPr>
                <w:rFonts w:ascii="Times New Roman" w:hAnsi="Times New Roman" w:cs="Times New Roman"/>
                <w:szCs w:val="32"/>
                <w:lang w:val="de-DE"/>
              </w:rPr>
            </w:rPrChange>
          </w:rPr>
          <w:t>de gefragt: „Und wenn er nichts hat?” Der Prophet antwortete:</w:t>
        </w:r>
        <w:r w:rsidRPr="00F95FAA">
          <w:rPr>
            <w:rFonts w:ascii="Times New Roman" w:hAnsi="Times New Roman" w:cs="Times New Roman"/>
            <w:b/>
            <w:bCs/>
            <w:sz w:val="20"/>
            <w:szCs w:val="20"/>
            <w:lang w:val="de-DE"/>
            <w:rPrChange w:id="431" w:author="lina" w:date="2017-09-15T13:06:00Z">
              <w:rPr>
                <w:rFonts w:ascii="Times New Roman" w:hAnsi="Times New Roman" w:cs="Times New Roman"/>
                <w:b/>
                <w:bCs/>
                <w:szCs w:val="32"/>
                <w:lang w:val="de-DE"/>
              </w:rPr>
            </w:rPrChange>
          </w:rPr>
          <w:t xml:space="preserve"> „Dann soll er mit seinen Händen zu seinem eigenen Nutzen arbeiten und davon (an arme Menschen) a</w:t>
        </w:r>
        <w:r w:rsidRPr="00F95FAA">
          <w:rPr>
            <w:rFonts w:ascii="Times New Roman" w:hAnsi="Times New Roman" w:cs="Times New Roman"/>
            <w:b/>
            <w:bCs/>
            <w:sz w:val="20"/>
            <w:szCs w:val="20"/>
            <w:lang w:val="de-DE"/>
            <w:rPrChange w:id="432" w:author="lina" w:date="2017-09-15T13:06:00Z">
              <w:rPr>
                <w:rFonts w:ascii="Times New Roman" w:hAnsi="Times New Roman" w:cs="Times New Roman"/>
                <w:b/>
                <w:bCs/>
                <w:szCs w:val="32"/>
                <w:lang w:val="de-DE"/>
              </w:rPr>
            </w:rPrChange>
          </w:rPr>
          <w:t>b</w:t>
        </w:r>
        <w:r w:rsidRPr="00F95FAA">
          <w:rPr>
            <w:rFonts w:ascii="Times New Roman" w:hAnsi="Times New Roman" w:cs="Times New Roman"/>
            <w:b/>
            <w:bCs/>
            <w:sz w:val="20"/>
            <w:szCs w:val="20"/>
            <w:lang w:val="de-DE"/>
            <w:rPrChange w:id="433" w:author="lina" w:date="2017-09-15T13:06:00Z">
              <w:rPr>
                <w:rFonts w:ascii="Times New Roman" w:hAnsi="Times New Roman" w:cs="Times New Roman"/>
                <w:b/>
                <w:bCs/>
                <w:szCs w:val="32"/>
                <w:lang w:val="de-DE"/>
              </w:rPr>
            </w:rPrChange>
          </w:rPr>
          <w:t xml:space="preserve">geben.” </w:t>
        </w:r>
      </w:ins>
    </w:p>
    <w:p w14:paraId="1E3A3B09" w14:textId="77777777" w:rsidR="00F95FAA" w:rsidRPr="00F95FAA" w:rsidRDefault="00F95FAA" w:rsidP="00F95FAA">
      <w:pPr>
        <w:autoSpaceDE w:val="0"/>
        <w:autoSpaceDN w:val="0"/>
        <w:bidi w:val="0"/>
        <w:adjustRightInd w:val="0"/>
        <w:jc w:val="both"/>
        <w:rPr>
          <w:ins w:id="434" w:author="lina" w:date="2017-09-15T13:05:00Z"/>
          <w:rFonts w:ascii="Times New Roman" w:hAnsi="Times New Roman" w:cs="Times New Roman"/>
          <w:sz w:val="20"/>
          <w:szCs w:val="20"/>
          <w:lang w:val="de-DE"/>
          <w:rPrChange w:id="435" w:author="lina" w:date="2017-09-15T13:06:00Z">
            <w:rPr>
              <w:ins w:id="436" w:author="lina" w:date="2017-09-15T13:05:00Z"/>
              <w:rFonts w:ascii="Times New Roman" w:hAnsi="Times New Roman" w:cs="Times New Roman"/>
              <w:szCs w:val="32"/>
              <w:lang w:val="de-DE"/>
            </w:rPr>
          </w:rPrChange>
        </w:rPr>
      </w:pPr>
      <w:ins w:id="437" w:author="lina" w:date="2017-09-15T13:05:00Z">
        <w:r w:rsidRPr="00F95FAA">
          <w:rPr>
            <w:rFonts w:ascii="Times New Roman" w:hAnsi="Times New Roman" w:cs="Times New Roman"/>
            <w:sz w:val="20"/>
            <w:szCs w:val="20"/>
            <w:lang w:val="de-DE"/>
            <w:rPrChange w:id="438" w:author="lina" w:date="2017-09-15T13:06:00Z">
              <w:rPr>
                <w:rFonts w:ascii="Times New Roman" w:hAnsi="Times New Roman" w:cs="Times New Roman"/>
                <w:szCs w:val="32"/>
                <w:lang w:val="de-DE"/>
              </w:rPr>
            </w:rPrChange>
          </w:rPr>
          <w:t xml:space="preserve">Er wurde gefragt: „Und was ist, wenn er dies nicht kann?” </w:t>
        </w:r>
      </w:ins>
    </w:p>
    <w:p w14:paraId="3AF7900D" w14:textId="77777777" w:rsidR="00F95FAA" w:rsidRPr="00F95FAA" w:rsidRDefault="00F95FAA" w:rsidP="00F95FAA">
      <w:pPr>
        <w:autoSpaceDE w:val="0"/>
        <w:autoSpaceDN w:val="0"/>
        <w:bidi w:val="0"/>
        <w:adjustRightInd w:val="0"/>
        <w:jc w:val="both"/>
        <w:rPr>
          <w:ins w:id="439" w:author="lina" w:date="2017-09-15T13:05:00Z"/>
          <w:rFonts w:ascii="Times New Roman" w:hAnsi="Times New Roman" w:cs="Times New Roman"/>
          <w:b/>
          <w:bCs/>
          <w:sz w:val="20"/>
          <w:szCs w:val="20"/>
          <w:lang w:val="de-DE"/>
          <w:rPrChange w:id="440" w:author="lina" w:date="2017-09-15T13:06:00Z">
            <w:rPr>
              <w:ins w:id="441" w:author="lina" w:date="2017-09-15T13:05:00Z"/>
              <w:rFonts w:ascii="Times New Roman" w:hAnsi="Times New Roman" w:cs="Times New Roman"/>
              <w:b/>
              <w:bCs/>
              <w:szCs w:val="32"/>
              <w:lang w:val="de-DE"/>
            </w:rPr>
          </w:rPrChange>
        </w:rPr>
      </w:pPr>
      <w:ins w:id="442" w:author="lina" w:date="2017-09-15T13:05:00Z">
        <w:r w:rsidRPr="00F95FAA">
          <w:rPr>
            <w:rFonts w:ascii="Times New Roman" w:hAnsi="Times New Roman" w:cs="Times New Roman"/>
            <w:sz w:val="20"/>
            <w:szCs w:val="20"/>
            <w:lang w:val="de-DE"/>
            <w:rPrChange w:id="443" w:author="lina" w:date="2017-09-15T13:06:00Z">
              <w:rPr>
                <w:rFonts w:ascii="Times New Roman" w:hAnsi="Times New Roman" w:cs="Times New Roman"/>
                <w:szCs w:val="32"/>
                <w:lang w:val="de-DE"/>
              </w:rPr>
            </w:rPrChange>
          </w:rPr>
          <w:t>Der Prophet  antwortete</w:t>
        </w:r>
        <w:r w:rsidRPr="00F95FAA">
          <w:rPr>
            <w:rFonts w:ascii="Times New Roman" w:hAnsi="Times New Roman" w:cs="Times New Roman"/>
            <w:b/>
            <w:bCs/>
            <w:sz w:val="20"/>
            <w:szCs w:val="20"/>
            <w:lang w:val="de-DE"/>
            <w:rPrChange w:id="444" w:author="lina" w:date="2017-09-15T13:06:00Z">
              <w:rPr>
                <w:rFonts w:ascii="Times New Roman" w:hAnsi="Times New Roman" w:cs="Times New Roman"/>
                <w:b/>
                <w:bCs/>
                <w:szCs w:val="32"/>
                <w:lang w:val="de-DE"/>
              </w:rPr>
            </w:rPrChange>
          </w:rPr>
          <w:t>: „Dann soll er b</w:t>
        </w:r>
        <w:r w:rsidRPr="00F95FAA">
          <w:rPr>
            <w:rFonts w:ascii="Times New Roman" w:hAnsi="Times New Roman" w:cs="Times New Roman"/>
            <w:b/>
            <w:bCs/>
            <w:sz w:val="20"/>
            <w:szCs w:val="20"/>
            <w:lang w:val="de-DE"/>
            <w:rPrChange w:id="445" w:author="lina" w:date="2017-09-15T13:06:00Z">
              <w:rPr>
                <w:rFonts w:ascii="Times New Roman" w:hAnsi="Times New Roman" w:cs="Times New Roman"/>
                <w:b/>
                <w:bCs/>
                <w:szCs w:val="32"/>
                <w:lang w:val="de-DE"/>
              </w:rPr>
            </w:rPrChange>
          </w:rPr>
          <w:t>e</w:t>
        </w:r>
        <w:r w:rsidRPr="00F95FAA">
          <w:rPr>
            <w:rFonts w:ascii="Times New Roman" w:hAnsi="Times New Roman" w:cs="Times New Roman"/>
            <w:b/>
            <w:bCs/>
            <w:sz w:val="20"/>
            <w:szCs w:val="20"/>
            <w:lang w:val="de-DE"/>
            <w:rPrChange w:id="446" w:author="lina" w:date="2017-09-15T13:06:00Z">
              <w:rPr>
                <w:rFonts w:ascii="Times New Roman" w:hAnsi="Times New Roman" w:cs="Times New Roman"/>
                <w:b/>
                <w:bCs/>
                <w:szCs w:val="32"/>
                <w:lang w:val="de-DE"/>
              </w:rPr>
            </w:rPrChange>
          </w:rPr>
          <w:t xml:space="preserve">dürftigen Menschen helfen.” </w:t>
        </w:r>
      </w:ins>
    </w:p>
    <w:p w14:paraId="465E1D03" w14:textId="77777777" w:rsidR="00F95FAA" w:rsidRPr="00F95FAA" w:rsidRDefault="00F95FAA" w:rsidP="00F95FAA">
      <w:pPr>
        <w:autoSpaceDE w:val="0"/>
        <w:autoSpaceDN w:val="0"/>
        <w:bidi w:val="0"/>
        <w:adjustRightInd w:val="0"/>
        <w:jc w:val="both"/>
        <w:rPr>
          <w:ins w:id="447" w:author="lina" w:date="2017-09-15T13:05:00Z"/>
          <w:rFonts w:ascii="Times New Roman" w:hAnsi="Times New Roman" w:cs="Times New Roman"/>
          <w:sz w:val="20"/>
          <w:szCs w:val="20"/>
          <w:lang w:val="de-DE"/>
          <w:rPrChange w:id="448" w:author="lina" w:date="2017-09-15T13:06:00Z">
            <w:rPr>
              <w:ins w:id="449" w:author="lina" w:date="2017-09-15T13:05:00Z"/>
              <w:rFonts w:ascii="Times New Roman" w:hAnsi="Times New Roman" w:cs="Times New Roman"/>
              <w:szCs w:val="32"/>
              <w:lang w:val="de-DE"/>
            </w:rPr>
          </w:rPrChange>
        </w:rPr>
      </w:pPr>
      <w:ins w:id="450" w:author="lina" w:date="2017-09-15T13:05:00Z">
        <w:r w:rsidRPr="00F95FAA">
          <w:rPr>
            <w:rFonts w:ascii="Times New Roman" w:hAnsi="Times New Roman" w:cs="Times New Roman"/>
            <w:sz w:val="20"/>
            <w:szCs w:val="20"/>
            <w:lang w:val="de-DE"/>
            <w:rPrChange w:id="451" w:author="lina" w:date="2017-09-15T13:06:00Z">
              <w:rPr>
                <w:rFonts w:ascii="Times New Roman" w:hAnsi="Times New Roman" w:cs="Times New Roman"/>
                <w:szCs w:val="32"/>
                <w:lang w:val="de-DE"/>
              </w:rPr>
            </w:rPrChange>
          </w:rPr>
          <w:t xml:space="preserve">Er wurde gefragt: „Und wie ist es, wenn er auch das nicht kann?” </w:t>
        </w:r>
      </w:ins>
    </w:p>
    <w:p w14:paraId="238BD136" w14:textId="77777777" w:rsidR="00F95FAA" w:rsidRPr="00F95FAA" w:rsidRDefault="00F95FAA" w:rsidP="00F95FAA">
      <w:pPr>
        <w:autoSpaceDE w:val="0"/>
        <w:autoSpaceDN w:val="0"/>
        <w:bidi w:val="0"/>
        <w:adjustRightInd w:val="0"/>
        <w:jc w:val="both"/>
        <w:rPr>
          <w:ins w:id="452" w:author="lina" w:date="2017-09-15T13:05:00Z"/>
          <w:rFonts w:ascii="Times New Roman" w:hAnsi="Times New Roman" w:cs="Times New Roman"/>
          <w:b/>
          <w:bCs/>
          <w:sz w:val="20"/>
          <w:szCs w:val="20"/>
          <w:lang w:val="de-DE"/>
          <w:rPrChange w:id="453" w:author="lina" w:date="2017-09-15T13:06:00Z">
            <w:rPr>
              <w:ins w:id="454" w:author="lina" w:date="2017-09-15T13:05:00Z"/>
              <w:rFonts w:ascii="Times New Roman" w:hAnsi="Times New Roman" w:cs="Times New Roman"/>
              <w:b/>
              <w:bCs/>
              <w:szCs w:val="32"/>
              <w:lang w:val="de-DE"/>
            </w:rPr>
          </w:rPrChange>
        </w:rPr>
      </w:pPr>
      <w:ins w:id="455" w:author="lina" w:date="2017-09-15T13:05:00Z">
        <w:r w:rsidRPr="00F95FAA">
          <w:rPr>
            <w:rFonts w:ascii="Times New Roman" w:hAnsi="Times New Roman" w:cs="Times New Roman"/>
            <w:sz w:val="20"/>
            <w:szCs w:val="20"/>
            <w:lang w:val="de-DE"/>
            <w:rPrChange w:id="456" w:author="lina" w:date="2017-09-15T13:06:00Z">
              <w:rPr>
                <w:rFonts w:ascii="Times New Roman" w:hAnsi="Times New Roman" w:cs="Times New Roman"/>
                <w:szCs w:val="32"/>
                <w:lang w:val="de-DE"/>
              </w:rPr>
            </w:rPrChange>
          </w:rPr>
          <w:t>Der Prophet sagte:</w:t>
        </w:r>
        <w:r w:rsidRPr="00F95FAA">
          <w:rPr>
            <w:rFonts w:ascii="Times New Roman" w:hAnsi="Times New Roman" w:cs="Times New Roman"/>
            <w:b/>
            <w:bCs/>
            <w:sz w:val="20"/>
            <w:szCs w:val="20"/>
            <w:lang w:val="de-DE"/>
            <w:rPrChange w:id="457" w:author="lina" w:date="2017-09-15T13:06:00Z">
              <w:rPr>
                <w:rFonts w:ascii="Times New Roman" w:hAnsi="Times New Roman" w:cs="Times New Roman"/>
                <w:b/>
                <w:bCs/>
                <w:szCs w:val="32"/>
                <w:lang w:val="de-DE"/>
              </w:rPr>
            </w:rPrChange>
          </w:rPr>
          <w:t xml:space="preserve"> „Dann soll er das Gute gebieten.” </w:t>
        </w:r>
      </w:ins>
    </w:p>
    <w:p w14:paraId="45E5C548" w14:textId="77777777" w:rsidR="00F95FAA" w:rsidRPr="00F95FAA" w:rsidRDefault="00F95FAA" w:rsidP="00F95FAA">
      <w:pPr>
        <w:autoSpaceDE w:val="0"/>
        <w:autoSpaceDN w:val="0"/>
        <w:bidi w:val="0"/>
        <w:adjustRightInd w:val="0"/>
        <w:jc w:val="both"/>
        <w:rPr>
          <w:ins w:id="458" w:author="lina" w:date="2017-09-15T13:05:00Z"/>
          <w:rFonts w:ascii="Times New Roman" w:hAnsi="Times New Roman" w:cs="Times New Roman"/>
          <w:sz w:val="20"/>
          <w:szCs w:val="20"/>
          <w:lang w:val="de-DE"/>
          <w:rPrChange w:id="459" w:author="lina" w:date="2017-09-15T13:06:00Z">
            <w:rPr>
              <w:ins w:id="460" w:author="lina" w:date="2017-09-15T13:05:00Z"/>
              <w:rFonts w:ascii="Times New Roman" w:hAnsi="Times New Roman" w:cs="Times New Roman"/>
              <w:szCs w:val="32"/>
              <w:lang w:val="de-DE"/>
            </w:rPr>
          </w:rPrChange>
        </w:rPr>
      </w:pPr>
      <w:ins w:id="461" w:author="lina" w:date="2017-09-15T13:05:00Z">
        <w:r w:rsidRPr="00F95FAA">
          <w:rPr>
            <w:rFonts w:ascii="Times New Roman" w:hAnsi="Times New Roman" w:cs="Times New Roman"/>
            <w:sz w:val="20"/>
            <w:szCs w:val="20"/>
            <w:lang w:val="de-DE"/>
            <w:rPrChange w:id="462" w:author="lina" w:date="2017-09-15T13:06:00Z">
              <w:rPr>
                <w:rFonts w:ascii="Times New Roman" w:hAnsi="Times New Roman" w:cs="Times New Roman"/>
                <w:szCs w:val="32"/>
                <w:lang w:val="de-DE"/>
              </w:rPr>
            </w:rPrChange>
          </w:rPr>
          <w:t>Man fra</w:t>
        </w:r>
        <w:r w:rsidRPr="00F95FAA">
          <w:rPr>
            <w:rFonts w:ascii="Times New Roman" w:hAnsi="Times New Roman" w:cs="Times New Roman"/>
            <w:sz w:val="20"/>
            <w:szCs w:val="20"/>
            <w:lang w:val="de-DE"/>
            <w:rPrChange w:id="463" w:author="lina" w:date="2017-09-15T13:06:00Z">
              <w:rPr>
                <w:rFonts w:ascii="Times New Roman" w:hAnsi="Times New Roman" w:cs="Times New Roman"/>
                <w:szCs w:val="32"/>
                <w:lang w:val="de-DE"/>
              </w:rPr>
            </w:rPrChange>
          </w:rPr>
          <w:t>g</w:t>
        </w:r>
        <w:r w:rsidRPr="00F95FAA">
          <w:rPr>
            <w:rFonts w:ascii="Times New Roman" w:hAnsi="Times New Roman" w:cs="Times New Roman"/>
            <w:sz w:val="20"/>
            <w:szCs w:val="20"/>
            <w:lang w:val="de-DE"/>
            <w:rPrChange w:id="464" w:author="lina" w:date="2017-09-15T13:06:00Z">
              <w:rPr>
                <w:rFonts w:ascii="Times New Roman" w:hAnsi="Times New Roman" w:cs="Times New Roman"/>
                <w:szCs w:val="32"/>
                <w:lang w:val="de-DE"/>
              </w:rPr>
            </w:rPrChange>
          </w:rPr>
          <w:t xml:space="preserve">te: „Und was ist, wenn er auch das nicht macht?” </w:t>
        </w:r>
      </w:ins>
    </w:p>
    <w:p w14:paraId="1ACE2BA2" w14:textId="77777777" w:rsidR="00F95FAA" w:rsidRPr="00F95FAA" w:rsidRDefault="00F95FAA" w:rsidP="00F95FAA">
      <w:pPr>
        <w:autoSpaceDE w:val="0"/>
        <w:autoSpaceDN w:val="0"/>
        <w:bidi w:val="0"/>
        <w:adjustRightInd w:val="0"/>
        <w:jc w:val="both"/>
        <w:rPr>
          <w:ins w:id="465" w:author="lina" w:date="2017-09-15T13:05:00Z"/>
          <w:rFonts w:ascii="Times New Roman" w:hAnsi="Times New Roman" w:cs="Times New Roman"/>
          <w:b/>
          <w:bCs/>
          <w:i/>
          <w:iCs/>
          <w:sz w:val="20"/>
          <w:szCs w:val="20"/>
          <w:lang w:val="de-DE"/>
          <w:rPrChange w:id="466" w:author="lina" w:date="2017-09-15T13:06:00Z">
            <w:rPr>
              <w:ins w:id="467" w:author="lina" w:date="2017-09-15T13:05:00Z"/>
              <w:rFonts w:ascii="Times New Roman" w:hAnsi="Times New Roman" w:cs="Times New Roman"/>
              <w:b/>
              <w:bCs/>
              <w:i/>
              <w:iCs/>
              <w:szCs w:val="32"/>
              <w:lang w:val="de-DE"/>
            </w:rPr>
          </w:rPrChange>
        </w:rPr>
      </w:pPr>
      <w:ins w:id="468" w:author="lina" w:date="2017-09-15T13:05:00Z">
        <w:r w:rsidRPr="00F95FAA">
          <w:rPr>
            <w:rFonts w:ascii="Times New Roman" w:hAnsi="Times New Roman" w:cs="Times New Roman"/>
            <w:sz w:val="20"/>
            <w:szCs w:val="20"/>
            <w:lang w:val="de-DE"/>
            <w:rPrChange w:id="469" w:author="lina" w:date="2017-09-15T13:06:00Z">
              <w:rPr>
                <w:rFonts w:ascii="Times New Roman" w:hAnsi="Times New Roman" w:cs="Times New Roman"/>
                <w:szCs w:val="32"/>
                <w:lang w:val="de-DE"/>
              </w:rPr>
            </w:rPrChange>
          </w:rPr>
          <w:lastRenderedPageBreak/>
          <w:t>Der Pr</w:t>
        </w:r>
        <w:r w:rsidRPr="00F95FAA">
          <w:rPr>
            <w:rFonts w:ascii="Times New Roman" w:hAnsi="Times New Roman" w:cs="Times New Roman"/>
            <w:sz w:val="20"/>
            <w:szCs w:val="20"/>
            <w:lang w:val="de-DE"/>
            <w:rPrChange w:id="470" w:author="lina" w:date="2017-09-15T13:06:00Z">
              <w:rPr>
                <w:rFonts w:ascii="Times New Roman" w:hAnsi="Times New Roman" w:cs="Times New Roman"/>
                <w:szCs w:val="32"/>
                <w:lang w:val="de-DE"/>
              </w:rPr>
            </w:rPrChange>
          </w:rPr>
          <w:t>o</w:t>
        </w:r>
        <w:r w:rsidRPr="00F95FAA">
          <w:rPr>
            <w:rFonts w:ascii="Times New Roman" w:hAnsi="Times New Roman" w:cs="Times New Roman"/>
            <w:sz w:val="20"/>
            <w:szCs w:val="20"/>
            <w:lang w:val="de-DE"/>
            <w:rPrChange w:id="471" w:author="lina" w:date="2017-09-15T13:06:00Z">
              <w:rPr>
                <w:rFonts w:ascii="Times New Roman" w:hAnsi="Times New Roman" w:cs="Times New Roman"/>
                <w:szCs w:val="32"/>
                <w:lang w:val="de-DE"/>
              </w:rPr>
            </w:rPrChange>
          </w:rPr>
          <w:t>phet  sagte:</w:t>
        </w:r>
        <w:r w:rsidRPr="00F95FAA">
          <w:rPr>
            <w:rFonts w:ascii="Times New Roman" w:hAnsi="Times New Roman" w:cs="Times New Roman"/>
            <w:b/>
            <w:bCs/>
            <w:sz w:val="20"/>
            <w:szCs w:val="20"/>
            <w:lang w:val="de-DE"/>
            <w:rPrChange w:id="472" w:author="lina" w:date="2017-09-15T13:06:00Z">
              <w:rPr>
                <w:rFonts w:ascii="Times New Roman" w:hAnsi="Times New Roman" w:cs="Times New Roman"/>
                <w:b/>
                <w:bCs/>
                <w:szCs w:val="32"/>
                <w:lang w:val="de-DE"/>
              </w:rPr>
            </w:rPrChange>
          </w:rPr>
          <w:t xml:space="preserve"> „Dann soll er das Böse vermeiden, was auch eine </w:t>
        </w:r>
        <w:r w:rsidRPr="00F95FAA">
          <w:rPr>
            <w:rFonts w:ascii="Times New Roman" w:hAnsi="Times New Roman" w:cs="Times New Roman"/>
            <w:b/>
            <w:bCs/>
            <w:i/>
            <w:iCs/>
            <w:sz w:val="20"/>
            <w:szCs w:val="20"/>
            <w:lang w:val="de-DE"/>
            <w:rPrChange w:id="473" w:author="lina" w:date="2017-09-15T13:06:00Z">
              <w:rPr>
                <w:rFonts w:ascii="Times New Roman" w:hAnsi="Times New Roman" w:cs="Times New Roman"/>
                <w:b/>
                <w:bCs/>
                <w:i/>
                <w:iCs/>
                <w:szCs w:val="32"/>
                <w:lang w:val="de-DE"/>
              </w:rPr>
            </w:rPrChange>
          </w:rPr>
          <w:t xml:space="preserve">Sadaqa </w:t>
        </w:r>
        <w:r w:rsidRPr="00F95FAA">
          <w:rPr>
            <w:rFonts w:ascii="Times New Roman" w:hAnsi="Times New Roman" w:cs="Times New Roman"/>
            <w:b/>
            <w:bCs/>
            <w:sz w:val="20"/>
            <w:szCs w:val="20"/>
            <w:lang w:val="de-DE"/>
            <w:rPrChange w:id="474" w:author="lina" w:date="2017-09-15T13:06:00Z">
              <w:rPr>
                <w:rFonts w:ascii="Times New Roman" w:hAnsi="Times New Roman" w:cs="Times New Roman"/>
                <w:b/>
                <w:bCs/>
                <w:szCs w:val="32"/>
                <w:lang w:val="de-DE"/>
              </w:rPr>
            </w:rPrChange>
          </w:rPr>
          <w:t>ist</w:t>
        </w:r>
        <w:r w:rsidRPr="00F95FAA">
          <w:rPr>
            <w:rFonts w:ascii="Times New Roman" w:hAnsi="Times New Roman" w:cs="Times New Roman"/>
            <w:b/>
            <w:bCs/>
            <w:i/>
            <w:iCs/>
            <w:sz w:val="20"/>
            <w:szCs w:val="20"/>
            <w:lang w:val="de-DE"/>
            <w:rPrChange w:id="475" w:author="lina" w:date="2017-09-15T13:06:00Z">
              <w:rPr>
                <w:rFonts w:ascii="Times New Roman" w:hAnsi="Times New Roman" w:cs="Times New Roman"/>
                <w:b/>
                <w:bCs/>
                <w:i/>
                <w:iCs/>
                <w:szCs w:val="32"/>
                <w:lang w:val="de-DE"/>
              </w:rPr>
            </w:rPrChange>
          </w:rPr>
          <w:t>.”</w:t>
        </w:r>
      </w:ins>
    </w:p>
    <w:p w14:paraId="726C9C79" w14:textId="77777777" w:rsidR="0013341E" w:rsidDel="00DC51D8" w:rsidRDefault="0013341E" w:rsidP="00F95FAA">
      <w:pPr>
        <w:autoSpaceDE w:val="0"/>
        <w:autoSpaceDN w:val="0"/>
        <w:bidi w:val="0"/>
        <w:adjustRightInd w:val="0"/>
        <w:jc w:val="both"/>
        <w:rPr>
          <w:del w:id="476" w:author="lina" w:date="2017-07-30T16:06:00Z"/>
          <w:rFonts w:ascii="Times New Roman" w:hAnsi="Times New Roman" w:cs="Times New Roman"/>
          <w:b/>
          <w:bCs/>
          <w:i/>
          <w:iCs/>
          <w:sz w:val="20"/>
          <w:szCs w:val="20"/>
          <w:lang w:val="de-DE"/>
        </w:rPr>
      </w:pPr>
      <w:del w:id="477" w:author="lina" w:date="2017-09-15T13:05:00Z">
        <w:r w:rsidRPr="00276EE2" w:rsidDel="00F95FAA">
          <w:rPr>
            <w:rFonts w:ascii="Times New Roman" w:hAnsi="Times New Roman" w:cs="Times New Roman"/>
            <w:sz w:val="20"/>
            <w:szCs w:val="20"/>
            <w:lang w:val="de-DE"/>
          </w:rPr>
          <w:delText>nicht</w:delText>
        </w:r>
        <w:r w:rsidDel="00F95FAA">
          <w:rPr>
            <w:rFonts w:ascii="Times New Roman" w:hAnsi="Times New Roman" w:cs="Times New Roman"/>
            <w:sz w:val="20"/>
            <w:szCs w:val="20"/>
            <w:lang w:val="de-DE"/>
          </w:rPr>
          <w:delText>s</w:delText>
        </w:r>
        <w:r w:rsidRPr="00276EE2" w:rsidDel="00F95FAA">
          <w:rPr>
            <w:rFonts w:ascii="Times New Roman" w:hAnsi="Times New Roman" w:cs="Times New Roman"/>
            <w:sz w:val="20"/>
            <w:szCs w:val="20"/>
            <w:lang w:val="de-DE"/>
          </w:rPr>
          <w:delText xml:space="preserve"> hat?” Der Prophet</w:delText>
        </w:r>
        <w:r w:rsidDel="00F95FAA">
          <w:rPr>
            <w:rFonts w:ascii="Times New Roman" w:hAnsi="Times New Roman" w:cs="Times New Roman"/>
            <w:sz w:val="20"/>
            <w:szCs w:val="20"/>
            <w:lang w:val="de-DE"/>
          </w:rPr>
          <w:delText xml:space="preserve"> – Allah segne ihn und schenke ihm Frieden –</w:delText>
        </w:r>
        <w:r w:rsidRPr="00276EE2" w:rsidDel="00F95FAA">
          <w:rPr>
            <w:rFonts w:ascii="Times New Roman" w:hAnsi="Times New Roman" w:cs="Times New Roman"/>
            <w:sz w:val="20"/>
            <w:szCs w:val="20"/>
            <w:lang w:val="de-DE"/>
          </w:rPr>
          <w:delText>antwortete:</w:delText>
        </w:r>
        <w:r w:rsidRPr="00276EE2" w:rsidDel="00F95FAA">
          <w:rPr>
            <w:rFonts w:ascii="Times New Roman" w:hAnsi="Times New Roman" w:cs="Times New Roman"/>
            <w:b/>
            <w:bCs/>
            <w:sz w:val="20"/>
            <w:szCs w:val="20"/>
            <w:lang w:val="de-DE"/>
          </w:rPr>
          <w:delText xml:space="preserve"> „Dann soll er mit seinen Händen zu seinem eigenen Nu</w:delText>
        </w:r>
        <w:r w:rsidRPr="00276EE2" w:rsidDel="00F95FAA">
          <w:rPr>
            <w:rFonts w:ascii="Times New Roman" w:hAnsi="Times New Roman" w:cs="Times New Roman"/>
            <w:b/>
            <w:bCs/>
            <w:sz w:val="20"/>
            <w:szCs w:val="20"/>
            <w:lang w:val="de-DE"/>
          </w:rPr>
          <w:delText>t</w:delText>
        </w:r>
        <w:r w:rsidRPr="00276EE2" w:rsidDel="00F95FAA">
          <w:rPr>
            <w:rFonts w:ascii="Times New Roman" w:hAnsi="Times New Roman" w:cs="Times New Roman"/>
            <w:b/>
            <w:bCs/>
            <w:sz w:val="20"/>
            <w:szCs w:val="20"/>
            <w:lang w:val="de-DE"/>
          </w:rPr>
          <w:delText xml:space="preserve">zen arbeiten und davon (an arme Menschen) abgeben.” </w:delText>
        </w:r>
        <w:r w:rsidRPr="00276EE2" w:rsidDel="00F95FAA">
          <w:rPr>
            <w:rFonts w:ascii="Times New Roman" w:hAnsi="Times New Roman" w:cs="Times New Roman"/>
            <w:sz w:val="20"/>
            <w:szCs w:val="20"/>
            <w:lang w:val="de-DE"/>
          </w:rPr>
          <w:delText>Er wurde gefragt: „Und was ist, wenn er dies nicht kann?” Der Prophet</w:delText>
        </w:r>
        <w:r w:rsidRPr="006436DF" w:rsidDel="00F95FAA">
          <w:rPr>
            <w:rFonts w:ascii="Times New Roman" w:hAnsi="Times New Roman" w:cs="Times New Roman"/>
            <w:sz w:val="20"/>
            <w:szCs w:val="20"/>
            <w:lang w:val="de-DE"/>
          </w:rPr>
          <w:delText xml:space="preserve"> </w:delText>
        </w:r>
        <w:r w:rsidDel="00F95FAA">
          <w:rPr>
            <w:rFonts w:ascii="Times New Roman" w:hAnsi="Times New Roman" w:cs="Times New Roman"/>
            <w:sz w:val="20"/>
            <w:szCs w:val="20"/>
            <w:lang w:val="de-DE"/>
          </w:rPr>
          <w:delText>– Allah segne ihn und schenke ihm Frieden –</w:delText>
        </w:r>
        <w:r w:rsidRPr="00276EE2" w:rsidDel="00F95FAA">
          <w:rPr>
            <w:rFonts w:ascii="Times New Roman" w:hAnsi="Times New Roman" w:cs="Times New Roman"/>
            <w:sz w:val="20"/>
            <w:szCs w:val="20"/>
            <w:lang w:val="de-DE"/>
          </w:rPr>
          <w:delText xml:space="preserve"> antwortete</w:delText>
        </w:r>
        <w:r w:rsidRPr="00276EE2" w:rsidDel="00F95FAA">
          <w:rPr>
            <w:rFonts w:ascii="Times New Roman" w:hAnsi="Times New Roman" w:cs="Times New Roman"/>
            <w:b/>
            <w:bCs/>
            <w:sz w:val="20"/>
            <w:szCs w:val="20"/>
            <w:lang w:val="de-DE"/>
          </w:rPr>
          <w:delText>: „Dann soll er bedür</w:delText>
        </w:r>
        <w:r w:rsidRPr="00276EE2" w:rsidDel="00F95FAA">
          <w:rPr>
            <w:rFonts w:ascii="Times New Roman" w:hAnsi="Times New Roman" w:cs="Times New Roman"/>
            <w:b/>
            <w:bCs/>
            <w:sz w:val="20"/>
            <w:szCs w:val="20"/>
            <w:lang w:val="de-DE"/>
          </w:rPr>
          <w:delText>f</w:delText>
        </w:r>
        <w:r w:rsidRPr="00276EE2" w:rsidDel="00F95FAA">
          <w:rPr>
            <w:rFonts w:ascii="Times New Roman" w:hAnsi="Times New Roman" w:cs="Times New Roman"/>
            <w:b/>
            <w:bCs/>
            <w:sz w:val="20"/>
            <w:szCs w:val="20"/>
            <w:lang w:val="de-DE"/>
          </w:rPr>
          <w:delText xml:space="preserve">tigen Menschen helfen.” </w:delText>
        </w:r>
        <w:r w:rsidRPr="00276EE2" w:rsidDel="00F95FAA">
          <w:rPr>
            <w:rFonts w:ascii="Times New Roman" w:hAnsi="Times New Roman" w:cs="Times New Roman"/>
            <w:sz w:val="20"/>
            <w:szCs w:val="20"/>
            <w:lang w:val="de-DE"/>
          </w:rPr>
          <w:delText>Er wurde gefragt: „Und wie ist es, wenn er auch das nicht kann</w:delText>
        </w:r>
        <w:r w:rsidR="001A2244" w:rsidDel="00F95FAA">
          <w:rPr>
            <w:rFonts w:ascii="Times New Roman" w:hAnsi="Times New Roman" w:cs="Times New Roman"/>
            <w:sz w:val="20"/>
            <w:szCs w:val="20"/>
            <w:lang w:val="de-DE"/>
          </w:rPr>
          <w:delText>?</w:delText>
        </w:r>
        <w:r w:rsidRPr="00276EE2" w:rsidDel="00F95FAA">
          <w:rPr>
            <w:rFonts w:ascii="Times New Roman" w:hAnsi="Times New Roman" w:cs="Times New Roman"/>
            <w:sz w:val="20"/>
            <w:szCs w:val="20"/>
            <w:lang w:val="de-DE"/>
          </w:rPr>
          <w:delText>” Der Prophet</w:delText>
        </w:r>
        <w:r w:rsidRPr="006436DF" w:rsidDel="00F95FAA">
          <w:rPr>
            <w:rFonts w:ascii="Times New Roman" w:hAnsi="Times New Roman" w:cs="Times New Roman"/>
            <w:sz w:val="20"/>
            <w:szCs w:val="20"/>
            <w:lang w:val="de-DE"/>
          </w:rPr>
          <w:delText xml:space="preserve"> </w:delText>
        </w:r>
        <w:r w:rsidDel="00F95FAA">
          <w:rPr>
            <w:rFonts w:ascii="Times New Roman" w:hAnsi="Times New Roman" w:cs="Times New Roman"/>
            <w:sz w:val="20"/>
            <w:szCs w:val="20"/>
            <w:lang w:val="de-DE"/>
          </w:rPr>
          <w:delText>– Allah segne ihn und schenke ihm Frieden –</w:delText>
        </w:r>
        <w:r w:rsidRPr="00276EE2" w:rsidDel="00F95FAA">
          <w:rPr>
            <w:rFonts w:ascii="Times New Roman" w:hAnsi="Times New Roman" w:cs="Times New Roman"/>
            <w:sz w:val="20"/>
            <w:szCs w:val="20"/>
            <w:lang w:val="de-DE"/>
          </w:rPr>
          <w:delText xml:space="preserve"> sagte:</w:delText>
        </w:r>
        <w:r w:rsidRPr="00276EE2" w:rsidDel="00F95FAA">
          <w:rPr>
            <w:rFonts w:ascii="Times New Roman" w:hAnsi="Times New Roman" w:cs="Times New Roman"/>
            <w:b/>
            <w:bCs/>
            <w:sz w:val="20"/>
            <w:szCs w:val="20"/>
            <w:lang w:val="de-DE"/>
          </w:rPr>
          <w:delText xml:space="preserve"> „Dann soll er das Gute gebieten.” </w:delText>
        </w:r>
        <w:r w:rsidRPr="00276EE2" w:rsidDel="00F95FAA">
          <w:rPr>
            <w:rFonts w:ascii="Times New Roman" w:hAnsi="Times New Roman" w:cs="Times New Roman"/>
            <w:sz w:val="20"/>
            <w:szCs w:val="20"/>
            <w:lang w:val="de-DE"/>
          </w:rPr>
          <w:delText>Man fragte: „Und was ist, wenn er auch das nicht macht?” Der Prophet</w:delText>
        </w:r>
        <w:r w:rsidRPr="006436DF" w:rsidDel="00F95FAA">
          <w:rPr>
            <w:rFonts w:ascii="Times New Roman" w:hAnsi="Times New Roman" w:cs="Times New Roman"/>
            <w:sz w:val="20"/>
            <w:szCs w:val="20"/>
            <w:lang w:val="de-DE"/>
          </w:rPr>
          <w:delText xml:space="preserve"> </w:delText>
        </w:r>
        <w:r w:rsidDel="00F95FAA">
          <w:rPr>
            <w:rFonts w:ascii="Times New Roman" w:hAnsi="Times New Roman" w:cs="Times New Roman"/>
            <w:sz w:val="20"/>
            <w:szCs w:val="20"/>
            <w:lang w:val="de-DE"/>
          </w:rPr>
          <w:delText xml:space="preserve">– Allah segne ihn und schenke ihm Frieden – </w:delText>
        </w:r>
        <w:r w:rsidRPr="00276EE2" w:rsidDel="00F95FAA">
          <w:rPr>
            <w:rFonts w:ascii="Times New Roman" w:hAnsi="Times New Roman" w:cs="Times New Roman"/>
            <w:sz w:val="20"/>
            <w:szCs w:val="20"/>
            <w:lang w:val="de-DE"/>
          </w:rPr>
          <w:delText>sagte:</w:delText>
        </w:r>
        <w:r w:rsidRPr="00276EE2" w:rsidDel="00F95FAA">
          <w:rPr>
            <w:rFonts w:ascii="Times New Roman" w:hAnsi="Times New Roman" w:cs="Times New Roman"/>
            <w:b/>
            <w:bCs/>
            <w:sz w:val="20"/>
            <w:szCs w:val="20"/>
            <w:lang w:val="de-DE"/>
          </w:rPr>
          <w:delText xml:space="preserve"> „Dann soll er das Böse ve</w:delText>
        </w:r>
        <w:r w:rsidRPr="00276EE2" w:rsidDel="00F95FAA">
          <w:rPr>
            <w:rFonts w:ascii="Times New Roman" w:hAnsi="Times New Roman" w:cs="Times New Roman"/>
            <w:b/>
            <w:bCs/>
            <w:sz w:val="20"/>
            <w:szCs w:val="20"/>
            <w:lang w:val="de-DE"/>
          </w:rPr>
          <w:delText>r</w:delText>
        </w:r>
        <w:r w:rsidRPr="00276EE2" w:rsidDel="00F95FAA">
          <w:rPr>
            <w:rFonts w:ascii="Times New Roman" w:hAnsi="Times New Roman" w:cs="Times New Roman"/>
            <w:b/>
            <w:bCs/>
            <w:sz w:val="20"/>
            <w:szCs w:val="20"/>
            <w:lang w:val="de-DE"/>
          </w:rPr>
          <w:delText>meiden, was auch ein</w:delText>
        </w:r>
        <w:r w:rsidDel="00F95FAA">
          <w:rPr>
            <w:rFonts w:ascii="Times New Roman" w:hAnsi="Times New Roman" w:cs="Times New Roman"/>
            <w:b/>
            <w:bCs/>
            <w:sz w:val="20"/>
            <w:szCs w:val="20"/>
            <w:lang w:val="de-DE"/>
          </w:rPr>
          <w:delText>e</w:delText>
        </w:r>
        <w:r w:rsidRPr="00276EE2" w:rsidDel="00F95FAA">
          <w:rPr>
            <w:rFonts w:ascii="Times New Roman" w:hAnsi="Times New Roman" w:cs="Times New Roman"/>
            <w:b/>
            <w:bCs/>
            <w:sz w:val="20"/>
            <w:szCs w:val="20"/>
            <w:lang w:val="de-DE"/>
          </w:rPr>
          <w:delText xml:space="preserve"> </w:delText>
        </w:r>
        <w:r w:rsidRPr="00276EE2" w:rsidDel="00F95FAA">
          <w:rPr>
            <w:rFonts w:ascii="Times New Roman" w:hAnsi="Times New Roman" w:cs="Times New Roman"/>
            <w:b/>
            <w:bCs/>
            <w:i/>
            <w:iCs/>
            <w:sz w:val="20"/>
            <w:szCs w:val="20"/>
            <w:lang w:val="de-DE"/>
          </w:rPr>
          <w:delText xml:space="preserve">Sadaqa </w:delText>
        </w:r>
        <w:r w:rsidRPr="00276EE2" w:rsidDel="00F95FAA">
          <w:rPr>
            <w:rFonts w:ascii="Times New Roman" w:hAnsi="Times New Roman" w:cs="Times New Roman"/>
            <w:b/>
            <w:bCs/>
            <w:sz w:val="20"/>
            <w:szCs w:val="20"/>
            <w:lang w:val="de-DE"/>
          </w:rPr>
          <w:delText>ist</w:delText>
        </w:r>
        <w:r w:rsidRPr="00276EE2" w:rsidDel="00F95FAA">
          <w:rPr>
            <w:rFonts w:ascii="Times New Roman" w:hAnsi="Times New Roman" w:cs="Times New Roman"/>
            <w:b/>
            <w:bCs/>
            <w:i/>
            <w:iCs/>
            <w:sz w:val="20"/>
            <w:szCs w:val="20"/>
            <w:lang w:val="de-DE"/>
          </w:rPr>
          <w:delText>.”</w:delText>
        </w:r>
      </w:del>
      <w:r w:rsidRPr="00276EE2">
        <w:rPr>
          <w:rFonts w:ascii="Times New Roman" w:hAnsi="Times New Roman" w:cs="Times New Roman"/>
          <w:b/>
          <w:bCs/>
          <w:i/>
          <w:iCs/>
          <w:sz w:val="20"/>
          <w:szCs w:val="20"/>
          <w:lang w:val="de-DE"/>
        </w:rPr>
        <w:t xml:space="preserve"> </w:t>
      </w:r>
    </w:p>
    <w:p w14:paraId="4BBBB7C1" w14:textId="77777777" w:rsidR="0013341E" w:rsidRPr="00834FCF" w:rsidRDefault="0013341E" w:rsidP="00DC51D8">
      <w:pPr>
        <w:autoSpaceDE w:val="0"/>
        <w:autoSpaceDN w:val="0"/>
        <w:bidi w:val="0"/>
        <w:adjustRightInd w:val="0"/>
        <w:jc w:val="both"/>
        <w:rPr>
          <w:rFonts w:ascii="Times New Roman" w:hAnsi="Times New Roman" w:cs="Times New Roman"/>
          <w:sz w:val="20"/>
          <w:szCs w:val="20"/>
          <w:lang w:val="de-DE"/>
        </w:rPr>
      </w:pPr>
      <w:r w:rsidRPr="00834FCF">
        <w:rPr>
          <w:rFonts w:ascii="Times New Roman" w:hAnsi="Times New Roman" w:cs="Times New Roman"/>
          <w:color w:val="000000"/>
          <w:sz w:val="20"/>
          <w:szCs w:val="20"/>
          <w:lang w:val="de-DE"/>
        </w:rPr>
        <w:t>(Buchari 1445, Muslim 1008)</w:t>
      </w:r>
    </w:p>
    <w:p w14:paraId="7B85533B" w14:textId="77777777" w:rsidR="0013341E" w:rsidRPr="00276EE2" w:rsidDel="00DC51D8" w:rsidRDefault="0013341E" w:rsidP="0013341E">
      <w:pPr>
        <w:pStyle w:val="BodyTextIndent"/>
        <w:bidi w:val="0"/>
        <w:ind w:firstLine="0"/>
        <w:rPr>
          <w:del w:id="478" w:author="lina" w:date="2017-07-30T16:07:00Z"/>
          <w:caps/>
          <w:sz w:val="20"/>
          <w:szCs w:val="20"/>
          <w:lang w:val="de-DE"/>
        </w:rPr>
      </w:pPr>
    </w:p>
    <w:p w14:paraId="44D702C2" w14:textId="77777777" w:rsidR="001A2244" w:rsidRDefault="001A2244" w:rsidP="0013341E">
      <w:pPr>
        <w:autoSpaceDE w:val="0"/>
        <w:autoSpaceDN w:val="0"/>
        <w:bidi w:val="0"/>
        <w:adjustRightInd w:val="0"/>
        <w:jc w:val="center"/>
        <w:rPr>
          <w:rFonts w:ascii="Times New Roman" w:hAnsi="Times New Roman" w:cs="Times New Roman"/>
          <w:b/>
          <w:bCs/>
          <w:sz w:val="24"/>
          <w:szCs w:val="24"/>
          <w:lang w:val="de-DE"/>
        </w:rPr>
      </w:pPr>
    </w:p>
    <w:p w14:paraId="07919DED" w14:textId="77777777" w:rsidR="0013341E" w:rsidRPr="00C2384F" w:rsidRDefault="0013341E" w:rsidP="001A2244">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Gottesdienst mit Maß</w:t>
      </w:r>
    </w:p>
    <w:p w14:paraId="78645194"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3B9A9BB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3554AC8C" w14:textId="77777777" w:rsidR="0013341E" w:rsidRPr="00834FCF" w:rsidRDefault="0013341E" w:rsidP="0013341E">
      <w:pPr>
        <w:autoSpaceDE w:val="0"/>
        <w:autoSpaceDN w:val="0"/>
        <w:bidi w:val="0"/>
        <w:adjustRightInd w:val="0"/>
        <w:jc w:val="both"/>
        <w:rPr>
          <w:rFonts w:ascii="Times New Roman" w:hAnsi="Times New Roman" w:cs="Times New Roman"/>
          <w:i/>
          <w:iCs/>
          <w:sz w:val="20"/>
          <w:szCs w:val="20"/>
          <w:lang w:val="de-DE"/>
        </w:rPr>
      </w:pPr>
      <w:r w:rsidRPr="00834FCF">
        <w:rPr>
          <w:rFonts w:ascii="Times New Roman" w:hAnsi="Times New Roman" w:cs="Times New Roman"/>
          <w:i/>
          <w:iCs/>
          <w:sz w:val="20"/>
          <w:szCs w:val="20"/>
          <w:lang w:val="de-DE"/>
        </w:rPr>
        <w:t>„Wir haben den Qur’an nicht auf Dich herabgesandt, um Dich unglüc</w:t>
      </w:r>
      <w:r w:rsidRPr="00834FCF">
        <w:rPr>
          <w:rFonts w:ascii="Times New Roman" w:hAnsi="Times New Roman" w:cs="Times New Roman"/>
          <w:i/>
          <w:iCs/>
          <w:sz w:val="20"/>
          <w:szCs w:val="20"/>
          <w:lang w:val="de-DE"/>
        </w:rPr>
        <w:t>k</w:t>
      </w:r>
      <w:r w:rsidRPr="00834FCF">
        <w:rPr>
          <w:rFonts w:ascii="Times New Roman" w:hAnsi="Times New Roman" w:cs="Times New Roman"/>
          <w:i/>
          <w:iCs/>
          <w:sz w:val="20"/>
          <w:szCs w:val="20"/>
          <w:lang w:val="de-DE"/>
        </w:rPr>
        <w:t>lich zu machen“ (</w:t>
      </w:r>
      <w:r>
        <w:rPr>
          <w:rFonts w:ascii="Times New Roman" w:hAnsi="Times New Roman" w:cs="Times New Roman"/>
          <w:i/>
          <w:iCs/>
          <w:sz w:val="20"/>
          <w:szCs w:val="20"/>
          <w:lang w:val="de-DE"/>
        </w:rPr>
        <w:t>Qur’an</w:t>
      </w:r>
      <w:r w:rsidRPr="00834FCF">
        <w:rPr>
          <w:rFonts w:ascii="Times New Roman" w:hAnsi="Times New Roman" w:cs="Times New Roman"/>
          <w:i/>
          <w:iCs/>
          <w:sz w:val="20"/>
          <w:szCs w:val="20"/>
          <w:lang w:val="de-DE"/>
        </w:rPr>
        <w:t xml:space="preserve"> 20:2)</w:t>
      </w:r>
    </w:p>
    <w:p w14:paraId="0C6C5460" w14:textId="77777777" w:rsidR="0013341E" w:rsidRPr="00834FCF" w:rsidRDefault="0013341E" w:rsidP="0013341E">
      <w:pPr>
        <w:autoSpaceDE w:val="0"/>
        <w:autoSpaceDN w:val="0"/>
        <w:bidi w:val="0"/>
        <w:adjustRightInd w:val="0"/>
        <w:jc w:val="both"/>
        <w:rPr>
          <w:rFonts w:ascii="Times New Roman" w:hAnsi="Times New Roman" w:cs="Times New Roman"/>
          <w:i/>
          <w:iCs/>
          <w:sz w:val="20"/>
          <w:szCs w:val="20"/>
          <w:lang w:val="de-DE"/>
        </w:rPr>
      </w:pPr>
      <w:r w:rsidRPr="00834FCF">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834FCF">
        <w:rPr>
          <w:rFonts w:ascii="Times New Roman" w:hAnsi="Times New Roman" w:cs="Times New Roman"/>
          <w:i/>
          <w:iCs/>
          <w:sz w:val="20"/>
          <w:szCs w:val="20"/>
          <w:lang w:val="de-DE"/>
        </w:rPr>
        <w:t>Allah will es euch leicht, Er will es euch nicht schwer machen.</w:t>
      </w:r>
      <w:r>
        <w:rPr>
          <w:rFonts w:ascii="Times New Roman" w:hAnsi="Times New Roman" w:cs="Times New Roman"/>
          <w:i/>
          <w:iCs/>
          <w:sz w:val="20"/>
          <w:szCs w:val="20"/>
          <w:lang w:val="de-DE"/>
        </w:rPr>
        <w:t xml:space="preserve"> […]</w:t>
      </w:r>
      <w:r w:rsidRPr="00834FCF">
        <w:rPr>
          <w:rFonts w:ascii="Times New Roman" w:hAnsi="Times New Roman" w:cs="Times New Roman"/>
          <w:i/>
          <w:iCs/>
          <w:sz w:val="20"/>
          <w:szCs w:val="20"/>
          <w:lang w:val="de-DE"/>
        </w:rPr>
        <w:t>“ (2:185)</w:t>
      </w:r>
    </w:p>
    <w:p w14:paraId="32ED8E5D" w14:textId="77777777" w:rsidR="0013341E" w:rsidRPr="00276EE2" w:rsidRDefault="0013341E" w:rsidP="0013341E">
      <w:pPr>
        <w:bidi w:val="0"/>
        <w:rPr>
          <w:rFonts w:ascii="Times New Roman" w:hAnsi="Times New Roman" w:cs="Times New Roman"/>
          <w:sz w:val="20"/>
          <w:szCs w:val="20"/>
          <w:rtl/>
        </w:rPr>
      </w:pPr>
    </w:p>
    <w:p w14:paraId="5E7B550F" w14:textId="77777777" w:rsidR="0013341E" w:rsidDel="00DC51D8" w:rsidRDefault="0013341E" w:rsidP="0013341E">
      <w:pPr>
        <w:autoSpaceDE w:val="0"/>
        <w:autoSpaceDN w:val="0"/>
        <w:bidi w:val="0"/>
        <w:adjustRightInd w:val="0"/>
        <w:jc w:val="both"/>
        <w:rPr>
          <w:del w:id="479" w:author="lina" w:date="2017-07-30T16:07:00Z"/>
          <w:rFonts w:ascii="Times New Roman" w:hAnsi="Times New Roman" w:cs="Times New Roman"/>
          <w:sz w:val="20"/>
          <w:szCs w:val="20"/>
          <w:lang w:val="de-DE"/>
        </w:rPr>
      </w:pPr>
      <w:r w:rsidRPr="00276EE2">
        <w:rPr>
          <w:rFonts w:ascii="Times New Roman" w:hAnsi="Times New Roman" w:cs="Times New Roman"/>
          <w:b/>
          <w:bCs/>
          <w:sz w:val="20"/>
          <w:szCs w:val="20"/>
          <w:lang w:val="de-DE"/>
        </w:rPr>
        <w:t>142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834FCF">
        <w:rPr>
          <w:rFonts w:ascii="Times New Roman" w:hAnsi="Times New Roman" w:cs="Times New Roman"/>
          <w:sz w:val="20"/>
          <w:szCs w:val="20"/>
          <w:lang w:val="de-DE"/>
        </w:rPr>
        <w:t xml:space="preserve">zu ihr kam, während eine andere Frau bei ihr saß. Er </w:t>
      </w:r>
      <w:r>
        <w:rPr>
          <w:rFonts w:ascii="Times New Roman" w:hAnsi="Times New Roman" w:cs="Times New Roman"/>
          <w:sz w:val="20"/>
          <w:szCs w:val="20"/>
          <w:lang w:val="de-DE"/>
        </w:rPr>
        <w:t>– Allah segne ihn und schenke ihm Frieden –</w:t>
      </w:r>
      <w:r w:rsidRPr="00834FCF">
        <w:rPr>
          <w:rFonts w:ascii="Times New Roman" w:hAnsi="Times New Roman" w:cs="Times New Roman"/>
          <w:sz w:val="20"/>
          <w:szCs w:val="20"/>
          <w:lang w:val="de-DE"/>
        </w:rPr>
        <w:t xml:space="preserve"> fragte:</w:t>
      </w:r>
      <w:r w:rsidRPr="00276EE2">
        <w:rPr>
          <w:rFonts w:ascii="Times New Roman" w:hAnsi="Times New Roman" w:cs="Times New Roman"/>
          <w:b/>
          <w:bCs/>
          <w:sz w:val="20"/>
          <w:szCs w:val="20"/>
          <w:lang w:val="de-DE"/>
        </w:rPr>
        <w:t xml:space="preserve"> „Wer ist </w:t>
      </w:r>
      <w:r>
        <w:rPr>
          <w:rFonts w:ascii="Times New Roman" w:hAnsi="Times New Roman" w:cs="Times New Roman"/>
          <w:b/>
          <w:bCs/>
          <w:sz w:val="20"/>
          <w:szCs w:val="20"/>
          <w:lang w:val="de-DE"/>
        </w:rPr>
        <w:t>das</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A</w:t>
      </w:r>
      <w:r>
        <w:rPr>
          <w:rFonts w:ascii="Times New Roman" w:hAnsi="Times New Roman" w:cs="Times New Roman"/>
          <w:sz w:val="20"/>
          <w:szCs w:val="20"/>
          <w:lang w:val="de-DE"/>
        </w:rPr>
        <w:t>i</w:t>
      </w:r>
      <w:r>
        <w:rPr>
          <w:rFonts w:ascii="Times New Roman" w:hAnsi="Times New Roman" w:cs="Times New Roman"/>
          <w:sz w:val="20"/>
          <w:szCs w:val="20"/>
          <w:lang w:val="de-DE"/>
        </w:rPr>
        <w:t xml:space="preserve">scha – möge Allah Wohlgefallen an ihr haben – </w:t>
      </w:r>
      <w:r w:rsidRPr="00276EE2">
        <w:rPr>
          <w:rFonts w:ascii="Times New Roman" w:hAnsi="Times New Roman" w:cs="Times New Roman"/>
          <w:sz w:val="20"/>
          <w:szCs w:val="20"/>
          <w:lang w:val="de-DE"/>
        </w:rPr>
        <w:t>antwortete: „Sie ist die Frau, die für ihre Geb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bekannt ist.” Er</w:t>
      </w:r>
      <w:r w:rsidRPr="00834FC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„Langsam! Macht nur das, was ihr machen könnt. Und bei Allah, Allah wird nie müde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euch zu belohnen, ihr jedoch könntet müde werden.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Und für ihn war die </w:t>
      </w:r>
      <w:r>
        <w:rPr>
          <w:rFonts w:ascii="Times New Roman" w:hAnsi="Times New Roman" w:cs="Times New Roman"/>
          <w:sz w:val="20"/>
          <w:szCs w:val="20"/>
          <w:lang w:val="de-DE"/>
        </w:rPr>
        <w:t>wünschenswerte</w:t>
      </w:r>
      <w:r w:rsidRPr="00276EE2">
        <w:rPr>
          <w:rFonts w:ascii="Times New Roman" w:hAnsi="Times New Roman" w:cs="Times New Roman"/>
          <w:sz w:val="20"/>
          <w:szCs w:val="20"/>
          <w:lang w:val="de-DE"/>
        </w:rPr>
        <w:t xml:space="preserve"> Religion(</w:t>
      </w:r>
      <w:r>
        <w:rPr>
          <w:rFonts w:ascii="Times New Roman" w:hAnsi="Times New Roman" w:cs="Times New Roman"/>
          <w:sz w:val="20"/>
          <w:szCs w:val="20"/>
          <w:lang w:val="de-DE"/>
        </w:rPr>
        <w:t>spraxis</w:t>
      </w:r>
      <w:r w:rsidRPr="00276EE2">
        <w:rPr>
          <w:rFonts w:ascii="Times New Roman" w:hAnsi="Times New Roman" w:cs="Times New Roman"/>
          <w:sz w:val="20"/>
          <w:szCs w:val="20"/>
          <w:lang w:val="de-DE"/>
        </w:rPr>
        <w:t xml:space="preserve">) diejenige, die man </w:t>
      </w:r>
      <w:r>
        <w:rPr>
          <w:rFonts w:ascii="Times New Roman" w:hAnsi="Times New Roman" w:cs="Times New Roman"/>
          <w:sz w:val="20"/>
          <w:szCs w:val="20"/>
          <w:lang w:val="de-DE"/>
        </w:rPr>
        <w:t>bestä</w:t>
      </w:r>
      <w:r>
        <w:rPr>
          <w:rFonts w:ascii="Times New Roman" w:hAnsi="Times New Roman" w:cs="Times New Roman"/>
          <w:sz w:val="20"/>
          <w:szCs w:val="20"/>
          <w:lang w:val="de-DE"/>
        </w:rPr>
        <w:t>n</w:t>
      </w:r>
      <w:r>
        <w:rPr>
          <w:rFonts w:ascii="Times New Roman" w:hAnsi="Times New Roman" w:cs="Times New Roman"/>
          <w:sz w:val="20"/>
          <w:szCs w:val="20"/>
          <w:lang w:val="de-DE"/>
        </w:rPr>
        <w:t>dig</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aus</w:t>
      </w:r>
      <w:r w:rsidRPr="00276EE2">
        <w:rPr>
          <w:rFonts w:ascii="Times New Roman" w:hAnsi="Times New Roman" w:cs="Times New Roman"/>
          <w:sz w:val="20"/>
          <w:szCs w:val="20"/>
          <w:lang w:val="de-DE"/>
        </w:rPr>
        <w:t>übt.</w:t>
      </w:r>
    </w:p>
    <w:p w14:paraId="3C7B0108" w14:textId="77777777" w:rsidR="0013341E" w:rsidRPr="00834FCF" w:rsidRDefault="0013341E" w:rsidP="00DC51D8">
      <w:pPr>
        <w:autoSpaceDE w:val="0"/>
        <w:autoSpaceDN w:val="0"/>
        <w:bidi w:val="0"/>
        <w:adjustRightInd w:val="0"/>
        <w:jc w:val="both"/>
        <w:rPr>
          <w:rFonts w:ascii="Times New Roman" w:hAnsi="Times New Roman" w:cs="Times New Roman"/>
          <w:b/>
          <w:bCs/>
          <w:sz w:val="20"/>
          <w:szCs w:val="20"/>
          <w:lang w:val="de-DE"/>
        </w:rPr>
      </w:pPr>
      <w:r w:rsidRPr="00834FC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43, 1151</w:t>
      </w:r>
      <w:r w:rsidR="001A2244">
        <w:rPr>
          <w:rFonts w:ascii="Times New Roman" w:hAnsi="Times New Roman" w:cs="Times New Roman"/>
          <w:color w:val="000000"/>
          <w:sz w:val="20"/>
          <w:szCs w:val="20"/>
          <w:lang w:val="de-DE"/>
        </w:rPr>
        <w:t>;</w:t>
      </w:r>
      <w:r w:rsidRPr="00C3792E">
        <w:rPr>
          <w:rFonts w:ascii="Times New Roman" w:hAnsi="Times New Roman" w:cs="Times New Roman"/>
          <w:color w:val="000000"/>
          <w:sz w:val="20"/>
          <w:szCs w:val="20"/>
          <w:lang w:val="de-DE"/>
        </w:rPr>
        <w:t xml:space="preserve"> Muslim 785)</w:t>
      </w:r>
    </w:p>
    <w:p w14:paraId="55E36EEA" w14:textId="77777777" w:rsidR="0013341E" w:rsidRPr="00276EE2" w:rsidRDefault="0013341E" w:rsidP="0013341E">
      <w:pPr>
        <w:pStyle w:val="BodyTextIndent"/>
        <w:bidi w:val="0"/>
        <w:rPr>
          <w:caps/>
          <w:sz w:val="20"/>
          <w:szCs w:val="20"/>
          <w:rtl/>
          <w:lang w:val="de-DE"/>
        </w:rPr>
      </w:pPr>
    </w:p>
    <w:p w14:paraId="1122ED23" w14:textId="77777777" w:rsidR="0013341E" w:rsidDel="00DC51D8" w:rsidRDefault="0013341E" w:rsidP="0013341E">
      <w:pPr>
        <w:autoSpaceDE w:val="0"/>
        <w:autoSpaceDN w:val="0"/>
        <w:bidi w:val="0"/>
        <w:adjustRightInd w:val="0"/>
        <w:jc w:val="both"/>
        <w:rPr>
          <w:del w:id="480" w:author="lina" w:date="2017-07-30T16:07: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143. </w:t>
      </w:r>
      <w:r w:rsidRPr="00276EE2">
        <w:rPr>
          <w:rFonts w:ascii="Times New Roman" w:hAnsi="Times New Roman" w:cs="Times New Roman"/>
          <w:sz w:val="20"/>
          <w:szCs w:val="20"/>
          <w:lang w:val="de-DE"/>
        </w:rPr>
        <w:t xml:space="preserve">Anas </w:t>
      </w:r>
      <w:r>
        <w:rPr>
          <w:rFonts w:ascii="Times New Roman" w:hAnsi="Times New Roman" w:cs="Times New Roman"/>
          <w:sz w:val="20"/>
          <w:szCs w:val="20"/>
          <w:lang w:val="de-DE"/>
        </w:rPr>
        <w:t>– möge Allah Wohlgefallen an ihm haben –</w:t>
      </w:r>
      <w:r w:rsidRPr="00276EE2">
        <w:rPr>
          <w:rFonts w:ascii="Times New Roman" w:hAnsi="Times New Roman" w:cs="Times New Roman"/>
          <w:sz w:val="20"/>
          <w:szCs w:val="20"/>
          <w:lang w:val="de-DE"/>
        </w:rPr>
        <w:t xml:space="preserve"> berichtete: Drei Leute kamen zum Haus des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w:t>
      </w:r>
      <w:r>
        <w:rPr>
          <w:rFonts w:ascii="Times New Roman" w:hAnsi="Times New Roman" w:cs="Times New Roman"/>
          <w:sz w:val="20"/>
          <w:szCs w:val="20"/>
          <w:lang w:val="de-DE"/>
        </w:rPr>
        <w:t>l</w:t>
      </w:r>
      <w:r>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rPr>
        <w:t>, um seine Frauen über den Gottesdienst des Propheten zu befr</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gen. Als sie davon erfuhren, </w:t>
      </w:r>
      <w:r>
        <w:rPr>
          <w:rFonts w:ascii="Times New Roman" w:hAnsi="Times New Roman" w:cs="Times New Roman"/>
          <w:sz w:val="20"/>
          <w:szCs w:val="20"/>
          <w:lang w:val="de-DE"/>
        </w:rPr>
        <w:t>erschien es ihnen</w:t>
      </w:r>
      <w:r w:rsidRPr="00276EE2">
        <w:rPr>
          <w:rFonts w:ascii="Times New Roman" w:hAnsi="Times New Roman" w:cs="Times New Roman"/>
          <w:sz w:val="20"/>
          <w:szCs w:val="20"/>
          <w:lang w:val="de-DE"/>
        </w:rPr>
        <w:t>, als sei das, was sie selbst taten, wenig. Sie sagten: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„Wo stehen wir (bei den Gottesdiensten), wä</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rend dem Prop</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seine Sünden, die vergangenen und die kommenden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verg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ben worden sind</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Einer von ihnen sagte: „Ich bete die ganze Nacht </w:t>
      </w:r>
      <w:r w:rsidR="001A2244">
        <w:rPr>
          <w:rFonts w:ascii="Times New Roman" w:hAnsi="Times New Roman" w:cs="Times New Roman"/>
          <w:sz w:val="20"/>
          <w:szCs w:val="20"/>
          <w:lang w:val="de-DE"/>
        </w:rPr>
        <w:t>hin</w:t>
      </w:r>
      <w:r w:rsidRPr="00276EE2">
        <w:rPr>
          <w:rFonts w:ascii="Times New Roman" w:hAnsi="Times New Roman" w:cs="Times New Roman"/>
          <w:sz w:val="20"/>
          <w:szCs w:val="20"/>
          <w:lang w:val="de-DE"/>
        </w:rPr>
        <w:t>durch.” Der andere sagte: „Ich faste ständig ohne Unte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brechung.” Der andere sagte: „Und ich halte mich von Frauen fern und heirate niemals.”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kam und fragte: </w:t>
      </w:r>
      <w:r w:rsidRPr="00276EE2">
        <w:rPr>
          <w:rFonts w:ascii="Times New Roman" w:hAnsi="Times New Roman" w:cs="Times New Roman"/>
          <w:b/>
          <w:bCs/>
          <w:sz w:val="20"/>
          <w:szCs w:val="20"/>
          <w:lang w:val="de-DE"/>
        </w:rPr>
        <w:t>„Seid ihr diejen</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gen, die dies gesagt haben? Bei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ich fürchte Allah mehr als ihr alle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trotzdem faste 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ich esse; ich bete und schlafe; und ich heirate Frauen. </w:t>
      </w:r>
      <w:r w:rsidRPr="00834FCF">
        <w:rPr>
          <w:rFonts w:ascii="Times New Roman" w:hAnsi="Times New Roman" w:cs="Times New Roman"/>
          <w:b/>
          <w:bCs/>
          <w:sz w:val="20"/>
          <w:szCs w:val="20"/>
          <w:lang w:val="de-DE"/>
        </w:rPr>
        <w:t xml:space="preserve">Wer meine </w:t>
      </w:r>
      <w:r w:rsidRPr="00834FCF">
        <w:rPr>
          <w:rFonts w:ascii="Times New Roman" w:hAnsi="Times New Roman" w:cs="Times New Roman"/>
          <w:b/>
          <w:bCs/>
          <w:i/>
          <w:iCs/>
          <w:sz w:val="20"/>
          <w:szCs w:val="20"/>
          <w:lang w:val="de-DE"/>
        </w:rPr>
        <w:t xml:space="preserve">Sunna </w:t>
      </w:r>
      <w:r w:rsidRPr="00834FCF">
        <w:rPr>
          <w:rFonts w:ascii="Times New Roman" w:hAnsi="Times New Roman" w:cs="Times New Roman"/>
          <w:b/>
          <w:bCs/>
          <w:sz w:val="20"/>
          <w:szCs w:val="20"/>
          <w:lang w:val="de-DE"/>
        </w:rPr>
        <w:t>nicht praktiziert, gehört nicht zu mir.”</w:t>
      </w:r>
      <w:ins w:id="481" w:author="lina" w:date="2017-07-30T16:07:00Z">
        <w:r w:rsidR="00DC51D8">
          <w:rPr>
            <w:rFonts w:ascii="Times New Roman" w:hAnsi="Times New Roman" w:cs="Times New Roman"/>
            <w:b/>
            <w:bCs/>
            <w:sz w:val="20"/>
            <w:szCs w:val="20"/>
            <w:lang w:val="de-DE"/>
          </w:rPr>
          <w:t xml:space="preserve"> </w:t>
        </w:r>
      </w:ins>
    </w:p>
    <w:p w14:paraId="03F0214C" w14:textId="77777777" w:rsidR="0013341E" w:rsidRPr="00834FCF" w:rsidRDefault="0013341E" w:rsidP="00DC51D8">
      <w:pPr>
        <w:autoSpaceDE w:val="0"/>
        <w:autoSpaceDN w:val="0"/>
        <w:bidi w:val="0"/>
        <w:adjustRightInd w:val="0"/>
        <w:jc w:val="both"/>
        <w:rPr>
          <w:rFonts w:ascii="Times New Roman" w:hAnsi="Times New Roman" w:cs="Times New Roman"/>
          <w:color w:val="000000"/>
          <w:sz w:val="20"/>
          <w:szCs w:val="20"/>
          <w:lang w:val="de-DE"/>
        </w:rPr>
      </w:pPr>
      <w:r w:rsidRPr="007E3532">
        <w:rPr>
          <w:rFonts w:ascii="Times New Roman" w:hAnsi="Times New Roman" w:cs="Times New Roman"/>
          <w:sz w:val="20"/>
          <w:szCs w:val="20"/>
          <w:lang w:val="de-DE"/>
        </w:rPr>
        <w:t>(</w:t>
      </w:r>
      <w:r w:rsidRPr="00834FCF">
        <w:rPr>
          <w:rFonts w:ascii="Times New Roman" w:hAnsi="Times New Roman" w:cs="Times New Roman"/>
          <w:color w:val="000000"/>
          <w:sz w:val="20"/>
          <w:szCs w:val="20"/>
          <w:lang w:val="de-DE"/>
        </w:rPr>
        <w:t>Buchari 1150, Muslim 784)</w:t>
      </w:r>
    </w:p>
    <w:p w14:paraId="2E3A2253" w14:textId="77777777" w:rsidR="0013341E" w:rsidRPr="00276EE2" w:rsidRDefault="0013341E" w:rsidP="0013341E">
      <w:pPr>
        <w:bidi w:val="0"/>
        <w:ind w:firstLine="565"/>
        <w:jc w:val="lowKashida"/>
        <w:rPr>
          <w:rFonts w:ascii="Times New Roman" w:hAnsi="Times New Roman" w:cs="Times New Roman"/>
          <w:sz w:val="20"/>
          <w:szCs w:val="20"/>
          <w:rtl/>
        </w:rPr>
      </w:pPr>
    </w:p>
    <w:p w14:paraId="0743891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144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ud </w:t>
      </w:r>
      <w:r>
        <w:rPr>
          <w:rFonts w:ascii="Times New Roman" w:hAnsi="Times New Roman" w:cs="Times New Roman"/>
          <w:sz w:val="20"/>
          <w:szCs w:val="20"/>
          <w:lang w:val="de-DE"/>
        </w:rPr>
        <w:t>– möge Allah Wohlgefallen an ihm haben –</w:t>
      </w:r>
      <w:r w:rsidRPr="00276EE2">
        <w:rPr>
          <w:rFonts w:ascii="Times New Roman" w:hAnsi="Times New Roman" w:cs="Times New Roman"/>
          <w:sz w:val="20"/>
          <w:szCs w:val="20"/>
          <w:lang w:val="de-DE"/>
        </w:rPr>
        <w:t xml:space="preserve"> berichtete Folgendes vom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p>
    <w:p w14:paraId="44EF2760" w14:textId="77777777" w:rsidR="0013341E" w:rsidDel="00DC51D8" w:rsidRDefault="0013341E" w:rsidP="0013341E">
      <w:pPr>
        <w:autoSpaceDE w:val="0"/>
        <w:autoSpaceDN w:val="0"/>
        <w:bidi w:val="0"/>
        <w:adjustRightInd w:val="0"/>
        <w:jc w:val="both"/>
        <w:rPr>
          <w:del w:id="482" w:author="lina" w:date="2017-07-30T16:07:00Z"/>
          <w:rFonts w:ascii="Times New Roman" w:hAnsi="Times New Roman" w:cs="Times New Roman"/>
          <w:sz w:val="20"/>
          <w:szCs w:val="20"/>
          <w:lang w:val="de-DE"/>
        </w:rPr>
      </w:pPr>
      <w:r w:rsidRPr="00276EE2">
        <w:rPr>
          <w:rFonts w:ascii="Times New Roman" w:hAnsi="Times New Roman" w:cs="Times New Roman"/>
          <w:b/>
          <w:bCs/>
          <w:sz w:val="20"/>
          <w:szCs w:val="20"/>
          <w:lang w:val="de-DE"/>
        </w:rPr>
        <w:lastRenderedPageBreak/>
        <w:t>„Mögen die Übertreibenden zugrunde gehen!”</w:t>
      </w:r>
      <w:r w:rsidRPr="00276EE2">
        <w:rPr>
          <w:rFonts w:ascii="Times New Roman" w:hAnsi="Times New Roman" w:cs="Times New Roman"/>
          <w:sz w:val="20"/>
          <w:szCs w:val="20"/>
          <w:lang w:val="de-DE"/>
        </w:rPr>
        <w:t xml:space="preserve"> Und er wiede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holte es dreimal.</w:t>
      </w:r>
      <w:ins w:id="483" w:author="lina" w:date="2017-07-30T16:07:00Z">
        <w:r w:rsidR="00DC51D8">
          <w:rPr>
            <w:rFonts w:ascii="Times New Roman" w:hAnsi="Times New Roman" w:cs="Times New Roman"/>
            <w:sz w:val="20"/>
            <w:szCs w:val="20"/>
            <w:lang w:val="de-DE"/>
          </w:rPr>
          <w:t xml:space="preserve"> </w:t>
        </w:r>
      </w:ins>
    </w:p>
    <w:p w14:paraId="25C6568F" w14:textId="77777777" w:rsidR="0013341E" w:rsidRPr="00834FCF" w:rsidRDefault="0013341E" w:rsidP="00DC51D8">
      <w:pPr>
        <w:autoSpaceDE w:val="0"/>
        <w:autoSpaceDN w:val="0"/>
        <w:bidi w:val="0"/>
        <w:adjustRightInd w:val="0"/>
        <w:jc w:val="both"/>
        <w:rPr>
          <w:rFonts w:ascii="Times New Roman" w:hAnsi="Times New Roman" w:cs="Times New Roman"/>
          <w:b/>
          <w:bCs/>
          <w:sz w:val="20"/>
          <w:szCs w:val="20"/>
          <w:lang w:val="de-DE"/>
        </w:rPr>
      </w:pPr>
      <w:r w:rsidRPr="00834FC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2670)</w:t>
      </w:r>
    </w:p>
    <w:p w14:paraId="44F366C5"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48BA5D98" w14:textId="77777777" w:rsidR="0013341E" w:rsidDel="00DC51D8" w:rsidRDefault="0013341E" w:rsidP="001A2244">
      <w:pPr>
        <w:autoSpaceDE w:val="0"/>
        <w:autoSpaceDN w:val="0"/>
        <w:bidi w:val="0"/>
        <w:adjustRightInd w:val="0"/>
        <w:jc w:val="both"/>
        <w:rPr>
          <w:del w:id="484" w:author="lina" w:date="2017-07-30T16:07: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145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„Die Religion ist einfach. Wer den Glauben streng macht, wird überwä</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tigt. Deshalb übertreibt und untertreibt nicht, und seid damit zufri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den und sucht Allahs Hilfe im Gebet am Morgen und </w:t>
      </w:r>
      <w:r>
        <w:rPr>
          <w:rFonts w:ascii="Times New Roman" w:hAnsi="Times New Roman" w:cs="Times New Roman"/>
          <w:b/>
          <w:bCs/>
          <w:sz w:val="20"/>
          <w:szCs w:val="20"/>
          <w:lang w:val="de-DE"/>
        </w:rPr>
        <w:t xml:space="preserve">am </w:t>
      </w:r>
      <w:r w:rsidRPr="00276EE2">
        <w:rPr>
          <w:rFonts w:ascii="Times New Roman" w:hAnsi="Times New Roman" w:cs="Times New Roman"/>
          <w:b/>
          <w:bCs/>
          <w:sz w:val="20"/>
          <w:szCs w:val="20"/>
          <w:lang w:val="de-DE"/>
        </w:rPr>
        <w:t>Abend und etwas im letzten Teil der Nacht.”</w:t>
      </w:r>
      <w:ins w:id="485" w:author="lina" w:date="2017-07-30T16:07:00Z">
        <w:r w:rsidR="00DC51D8">
          <w:rPr>
            <w:rFonts w:ascii="Times New Roman" w:hAnsi="Times New Roman" w:cs="Times New Roman"/>
            <w:b/>
            <w:bCs/>
            <w:sz w:val="20"/>
            <w:szCs w:val="20"/>
            <w:lang w:val="de-DE"/>
          </w:rPr>
          <w:t xml:space="preserve"> </w:t>
        </w:r>
      </w:ins>
    </w:p>
    <w:p w14:paraId="30A57BBE" w14:textId="77777777" w:rsidR="0013341E" w:rsidRPr="00834FCF" w:rsidRDefault="0013341E" w:rsidP="00DC51D8">
      <w:pPr>
        <w:autoSpaceDE w:val="0"/>
        <w:autoSpaceDN w:val="0"/>
        <w:bidi w:val="0"/>
        <w:adjustRightInd w:val="0"/>
        <w:jc w:val="both"/>
        <w:rPr>
          <w:rFonts w:ascii="Times New Roman" w:hAnsi="Times New Roman" w:cs="Times New Roman"/>
          <w:b/>
          <w:bCs/>
          <w:sz w:val="20"/>
          <w:szCs w:val="20"/>
          <w:lang w:val="de-DE"/>
        </w:rPr>
      </w:pPr>
      <w:r w:rsidRPr="001A2244">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39)</w:t>
      </w:r>
    </w:p>
    <w:p w14:paraId="5788F499"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3C1C83D9" w14:textId="77777777" w:rsidR="0013341E" w:rsidRPr="00C3792E" w:rsidDel="00DC51D8" w:rsidRDefault="0013341E" w:rsidP="0013341E">
      <w:pPr>
        <w:autoSpaceDE w:val="0"/>
        <w:autoSpaceDN w:val="0"/>
        <w:bidi w:val="0"/>
        <w:adjustRightInd w:val="0"/>
        <w:jc w:val="both"/>
        <w:rPr>
          <w:del w:id="486" w:author="lina" w:date="2017-07-30T16:07: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146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Anas </w:t>
      </w:r>
      <w:r>
        <w:rPr>
          <w:rFonts w:ascii="Times New Roman" w:hAnsi="Times New Roman" w:cs="Times New Roman"/>
          <w:sz w:val="20"/>
          <w:szCs w:val="20"/>
          <w:lang w:val="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Als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die Moschee betrat, sah er ein Seil, das zwischen zwei Säulen </w:t>
      </w:r>
      <w:r>
        <w:rPr>
          <w:rFonts w:ascii="Times New Roman" w:hAnsi="Times New Roman" w:cs="Times New Roman"/>
          <w:sz w:val="20"/>
          <w:szCs w:val="20"/>
          <w:lang w:val="de-DE"/>
        </w:rPr>
        <w:t>gespannt</w:t>
      </w:r>
      <w:r w:rsidRPr="00276EE2">
        <w:rPr>
          <w:rFonts w:ascii="Times New Roman" w:hAnsi="Times New Roman" w:cs="Times New Roman"/>
          <w:sz w:val="20"/>
          <w:szCs w:val="20"/>
          <w:lang w:val="de-DE"/>
        </w:rPr>
        <w:t xml:space="preserve"> war. Er fragte: </w:t>
      </w:r>
      <w:r w:rsidRPr="0055435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Was ist das für ein Seil?” </w:t>
      </w:r>
      <w:r w:rsidRPr="00276EE2">
        <w:rPr>
          <w:rFonts w:ascii="Times New Roman" w:hAnsi="Times New Roman" w:cs="Times New Roman"/>
          <w:sz w:val="20"/>
          <w:szCs w:val="20"/>
          <w:lang w:val="de-DE"/>
        </w:rPr>
        <w:t xml:space="preserve">Man </w:t>
      </w:r>
      <w:r>
        <w:rPr>
          <w:rFonts w:ascii="Times New Roman" w:hAnsi="Times New Roman" w:cs="Times New Roman"/>
          <w:sz w:val="20"/>
          <w:szCs w:val="20"/>
          <w:lang w:val="de-DE"/>
        </w:rPr>
        <w:t>antwortete ihm</w:t>
      </w:r>
      <w:r w:rsidRPr="00276EE2">
        <w:rPr>
          <w:rFonts w:ascii="Times New Roman" w:hAnsi="Times New Roman" w:cs="Times New Roman"/>
          <w:sz w:val="20"/>
          <w:szCs w:val="20"/>
          <w:lang w:val="de-DE"/>
        </w:rPr>
        <w:t>: „Dies ist Zainabs Seil, wenn sie beim Gebet müde wird, hält sie sich</w:t>
      </w:r>
      <w:r w:rsidRPr="0055435B">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daran</w:t>
      </w:r>
      <w:r>
        <w:rPr>
          <w:rFonts w:ascii="Times New Roman" w:hAnsi="Times New Roman" w:cs="Times New Roman"/>
          <w:sz w:val="20"/>
          <w:szCs w:val="20"/>
          <w:lang w:val="de-DE"/>
        </w:rPr>
        <w:t xml:space="preserve"> fest</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 Allah se</w:t>
      </w:r>
      <w:r>
        <w:rPr>
          <w:rFonts w:ascii="Times New Roman" w:hAnsi="Times New Roman" w:cs="Times New Roman"/>
          <w:sz w:val="20"/>
          <w:szCs w:val="20"/>
          <w:lang w:val="de-DE"/>
        </w:rPr>
        <w:t>g</w:t>
      </w:r>
      <w:r>
        <w:rPr>
          <w:rFonts w:ascii="Times New Roman" w:hAnsi="Times New Roman" w:cs="Times New Roman"/>
          <w:sz w:val="20"/>
          <w:szCs w:val="20"/>
          <w:lang w:val="de-DE"/>
        </w:rPr>
        <w:t xml:space="preserve">ne ihn und schenke ihm Frieden – </w:t>
      </w:r>
      <w:r w:rsidRPr="00276EE2">
        <w:rPr>
          <w:rFonts w:ascii="Times New Roman" w:hAnsi="Times New Roman" w:cs="Times New Roman"/>
          <w:sz w:val="20"/>
          <w:szCs w:val="20"/>
          <w:lang w:val="de-DE"/>
        </w:rPr>
        <w:t xml:space="preserve">sagte: </w:t>
      </w:r>
      <w:r w:rsidRPr="0055435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Nehmt es ab. Ihr sollt nur so lange beten, solange ihr Kraft habt. </w:t>
      </w:r>
      <w:r w:rsidRPr="00C3792E">
        <w:rPr>
          <w:rFonts w:ascii="Times New Roman" w:hAnsi="Times New Roman" w:cs="Times New Roman"/>
          <w:b/>
          <w:bCs/>
          <w:sz w:val="20"/>
          <w:szCs w:val="20"/>
          <w:lang w:val="de-DE"/>
        </w:rPr>
        <w:t>Wenn ihr müde seid, ruht euch aus.”</w:t>
      </w:r>
      <w:ins w:id="487" w:author="lina" w:date="2017-07-30T16:07:00Z">
        <w:r w:rsidR="00DC51D8">
          <w:rPr>
            <w:rFonts w:ascii="Times New Roman" w:hAnsi="Times New Roman" w:cs="Times New Roman"/>
            <w:b/>
            <w:bCs/>
            <w:sz w:val="20"/>
            <w:szCs w:val="20"/>
            <w:lang w:val="de-DE"/>
          </w:rPr>
          <w:t xml:space="preserve"> </w:t>
        </w:r>
      </w:ins>
    </w:p>
    <w:p w14:paraId="2CFAF5BF" w14:textId="77777777" w:rsidR="0013341E" w:rsidRPr="00C3792E" w:rsidRDefault="0013341E" w:rsidP="00DC51D8">
      <w:pPr>
        <w:autoSpaceDE w:val="0"/>
        <w:autoSpaceDN w:val="0"/>
        <w:bidi w:val="0"/>
        <w:adjustRightInd w:val="0"/>
        <w:jc w:val="both"/>
        <w:rPr>
          <w:rFonts w:ascii="Times New Roman" w:hAnsi="Times New Roman" w:cs="Times New Roman"/>
          <w:sz w:val="20"/>
          <w:szCs w:val="20"/>
          <w:lang w:val="de-DE"/>
        </w:rPr>
      </w:pPr>
      <w:r w:rsidRPr="001A2244">
        <w:rPr>
          <w:rFonts w:ascii="Times New Roman" w:hAnsi="Times New Roman" w:cs="Times New Roman"/>
          <w:sz w:val="20"/>
          <w:szCs w:val="20"/>
          <w:lang w:val="de-DE"/>
        </w:rPr>
        <w:t>(</w:t>
      </w:r>
      <w:r w:rsidRPr="0055435B">
        <w:rPr>
          <w:rFonts w:ascii="Times New Roman" w:hAnsi="Times New Roman" w:cs="Times New Roman"/>
          <w:color w:val="000000"/>
          <w:sz w:val="20"/>
          <w:szCs w:val="20"/>
          <w:lang w:val="de-DE"/>
        </w:rPr>
        <w:t>Buchari 1150, Muslim 784)</w:t>
      </w:r>
    </w:p>
    <w:p w14:paraId="32B27907" w14:textId="77777777" w:rsidR="0013341E" w:rsidRPr="00C3792E" w:rsidRDefault="0013341E" w:rsidP="0013341E">
      <w:pPr>
        <w:autoSpaceDE w:val="0"/>
        <w:autoSpaceDN w:val="0"/>
        <w:bidi w:val="0"/>
        <w:adjustRightInd w:val="0"/>
        <w:jc w:val="both"/>
        <w:rPr>
          <w:rFonts w:ascii="Times New Roman" w:hAnsi="Times New Roman" w:cs="Times New Roman"/>
          <w:b/>
          <w:bCs/>
          <w:sz w:val="20"/>
          <w:szCs w:val="20"/>
          <w:lang w:val="de-DE"/>
        </w:rPr>
      </w:pPr>
    </w:p>
    <w:p w14:paraId="03D9D6D1" w14:textId="77777777" w:rsidR="0013341E" w:rsidDel="00DC51D8" w:rsidRDefault="0013341E" w:rsidP="0013341E">
      <w:pPr>
        <w:pStyle w:val="NormalWeb"/>
        <w:spacing w:before="0" w:beforeAutospacing="0" w:after="0" w:afterAutospacing="0"/>
        <w:jc w:val="both"/>
        <w:rPr>
          <w:del w:id="488" w:author="lina" w:date="2017-07-30T16:07:00Z"/>
          <w:rFonts w:ascii="Times New Roman" w:hAnsi="Times New Roman"/>
          <w:sz w:val="20"/>
          <w:szCs w:val="20"/>
          <w:lang w:val="de-DE"/>
        </w:rPr>
      </w:pPr>
      <w:r w:rsidRPr="0055435B">
        <w:rPr>
          <w:rFonts w:ascii="Times New Roman" w:hAnsi="Times New Roman"/>
          <w:b/>
          <w:bCs/>
          <w:sz w:val="20"/>
          <w:szCs w:val="20"/>
          <w:lang w:val="de-DE"/>
        </w:rPr>
        <w:t>148.</w:t>
      </w:r>
      <w:r w:rsidRPr="00276EE2">
        <w:rPr>
          <w:rFonts w:ascii="Times New Roman" w:hAnsi="Times New Roman"/>
          <w:sz w:val="20"/>
          <w:szCs w:val="20"/>
          <w:lang w:val="de-DE"/>
        </w:rPr>
        <w:t xml:space="preserve"> Abu Abdullah Dschabir Bin Samura </w:t>
      </w:r>
      <w:r>
        <w:rPr>
          <w:rFonts w:ascii="Times New Roman" w:hAnsi="Times New Roman"/>
          <w:sz w:val="20"/>
          <w:szCs w:val="20"/>
          <w:lang w:val="de-DE"/>
        </w:rPr>
        <w:t>– möge Allah Wohlgefallen an ihm haben –</w:t>
      </w:r>
      <w:r w:rsidRPr="00276EE2">
        <w:rPr>
          <w:rFonts w:ascii="Times New Roman" w:hAnsi="Times New Roman"/>
          <w:sz w:val="20"/>
          <w:szCs w:val="20"/>
          <w:lang w:val="de-DE"/>
        </w:rPr>
        <w:t xml:space="preserve"> berichtete: </w:t>
      </w:r>
      <w:r w:rsidR="001A2244">
        <w:rPr>
          <w:rFonts w:ascii="Times New Roman" w:hAnsi="Times New Roman"/>
          <w:sz w:val="20"/>
          <w:szCs w:val="20"/>
          <w:lang w:val="de-DE"/>
        </w:rPr>
        <w:t>„</w:t>
      </w:r>
      <w:r w:rsidRPr="00276EE2">
        <w:rPr>
          <w:rFonts w:ascii="Times New Roman" w:hAnsi="Times New Roman"/>
          <w:sz w:val="20"/>
          <w:szCs w:val="20"/>
          <w:lang w:val="de-DE"/>
        </w:rPr>
        <w:t>Ich pflegte mit dem Gesandten Allahs</w:t>
      </w:r>
      <w:r w:rsidRPr="00C366DA">
        <w:rPr>
          <w:rFonts w:ascii="Times New Roman" w:hAnsi="Times New Roman"/>
          <w:sz w:val="20"/>
          <w:szCs w:val="20"/>
          <w:lang w:val="de-DE"/>
        </w:rPr>
        <w:t xml:space="preserve"> – Allah segne ihn und schenke ihm Frieden – </w:t>
      </w:r>
      <w:r w:rsidRPr="00276EE2">
        <w:rPr>
          <w:rFonts w:ascii="Times New Roman" w:hAnsi="Times New Roman"/>
          <w:sz w:val="20"/>
          <w:szCs w:val="20"/>
          <w:lang w:val="de-DE"/>
        </w:rPr>
        <w:t xml:space="preserve">zu beten. Sein Gebet und seine Predigt waren immer gemäßigt.“ </w:t>
      </w:r>
    </w:p>
    <w:p w14:paraId="5712B829" w14:textId="77777777" w:rsidR="0013341E" w:rsidRPr="00276EE2" w:rsidRDefault="0013341E" w:rsidP="00DC51D8">
      <w:pPr>
        <w:pStyle w:val="NormalWeb"/>
        <w:spacing w:before="0" w:beforeAutospacing="0" w:after="0" w:afterAutospacing="0"/>
        <w:jc w:val="both"/>
        <w:rPr>
          <w:rFonts w:ascii="Times New Roman" w:hAnsi="Times New Roman"/>
          <w:sz w:val="20"/>
          <w:szCs w:val="20"/>
          <w:rtl/>
          <w:lang w:val="de-DE"/>
        </w:rPr>
      </w:pPr>
      <w:r>
        <w:rPr>
          <w:rFonts w:ascii="Times New Roman" w:hAnsi="Times New Roman"/>
          <w:sz w:val="20"/>
          <w:szCs w:val="20"/>
          <w:lang w:val="de-DE"/>
        </w:rPr>
        <w:t>(</w:t>
      </w:r>
      <w:r w:rsidRPr="00276EE2">
        <w:rPr>
          <w:rFonts w:ascii="Times New Roman" w:hAnsi="Times New Roman"/>
          <w:sz w:val="20"/>
          <w:szCs w:val="20"/>
          <w:lang w:val="de-DE" w:eastAsia="de-DE"/>
        </w:rPr>
        <w:t>Muslim</w:t>
      </w:r>
      <w:r>
        <w:rPr>
          <w:rFonts w:ascii="Times New Roman" w:hAnsi="Times New Roman"/>
          <w:sz w:val="20"/>
          <w:szCs w:val="20"/>
          <w:lang w:val="de-DE" w:eastAsia="de-DE"/>
        </w:rPr>
        <w:t>)</w:t>
      </w:r>
    </w:p>
    <w:p w14:paraId="042FEB7E" w14:textId="77777777" w:rsidR="0013341E" w:rsidRPr="00276EE2" w:rsidRDefault="0013341E" w:rsidP="0013341E">
      <w:pPr>
        <w:bidi w:val="0"/>
        <w:ind w:firstLine="565"/>
        <w:jc w:val="lowKashida"/>
        <w:rPr>
          <w:rFonts w:ascii="Times New Roman" w:hAnsi="Times New Roman" w:cs="Times New Roman"/>
          <w:sz w:val="20"/>
          <w:szCs w:val="20"/>
          <w:rtl/>
        </w:rPr>
      </w:pPr>
    </w:p>
    <w:p w14:paraId="3D69F825" w14:textId="77777777" w:rsidR="001A2244" w:rsidRDefault="001A2244" w:rsidP="0013341E">
      <w:pPr>
        <w:autoSpaceDE w:val="0"/>
        <w:autoSpaceDN w:val="0"/>
        <w:bidi w:val="0"/>
        <w:adjustRightInd w:val="0"/>
        <w:jc w:val="center"/>
        <w:rPr>
          <w:rFonts w:ascii="Times New Roman" w:hAnsi="Times New Roman" w:cs="Times New Roman"/>
          <w:b/>
          <w:bCs/>
          <w:sz w:val="24"/>
          <w:szCs w:val="24"/>
          <w:lang w:val="de-DE" w:eastAsia="de-DE"/>
        </w:rPr>
      </w:pPr>
    </w:p>
    <w:p w14:paraId="25618633" w14:textId="77777777" w:rsidR="0013341E" w:rsidRPr="00C2384F" w:rsidRDefault="0013341E" w:rsidP="001A2244">
      <w:pPr>
        <w:autoSpaceDE w:val="0"/>
        <w:autoSpaceDN w:val="0"/>
        <w:bidi w:val="0"/>
        <w:adjustRightInd w:val="0"/>
        <w:jc w:val="center"/>
        <w:rPr>
          <w:rFonts w:ascii="Times New Roman" w:hAnsi="Times New Roman" w:cs="Times New Roman"/>
          <w:b/>
          <w:bCs/>
          <w:sz w:val="24"/>
          <w:szCs w:val="24"/>
          <w:lang w:val="de-DE" w:eastAsia="de-DE"/>
        </w:rPr>
      </w:pPr>
      <w:r w:rsidRPr="00C2384F">
        <w:rPr>
          <w:rFonts w:ascii="Times New Roman" w:hAnsi="Times New Roman" w:cs="Times New Roman"/>
          <w:b/>
          <w:bCs/>
          <w:sz w:val="24"/>
          <w:szCs w:val="24"/>
          <w:lang w:val="de-DE" w:eastAsia="de-DE"/>
        </w:rPr>
        <w:t>Bewahrung der (rechtschaffenen) Taten</w:t>
      </w:r>
    </w:p>
    <w:p w14:paraId="29661571" w14:textId="77777777" w:rsidR="0013341E" w:rsidRPr="00276EE2" w:rsidRDefault="0013341E" w:rsidP="0013341E">
      <w:pPr>
        <w:bidi w:val="0"/>
        <w:ind w:firstLine="565"/>
        <w:jc w:val="center"/>
        <w:rPr>
          <w:rFonts w:ascii="Times New Roman" w:hAnsi="Times New Roman" w:cs="Times New Roman"/>
          <w:sz w:val="20"/>
          <w:szCs w:val="20"/>
          <w:rtl/>
        </w:rPr>
      </w:pPr>
    </w:p>
    <w:p w14:paraId="4C514B65"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5C63622" w14:textId="77777777" w:rsidR="0013341E" w:rsidRPr="0055435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55435B">
        <w:rPr>
          <w:rFonts w:ascii="Times New Roman" w:hAnsi="Times New Roman" w:cs="Times New Roman"/>
          <w:i/>
          <w:iCs/>
          <w:sz w:val="20"/>
          <w:szCs w:val="20"/>
          <w:lang w:val="de-DE" w:eastAsia="de-DE"/>
        </w:rPr>
        <w:t>„</w:t>
      </w:r>
      <w:r w:rsidRPr="0055435B">
        <w:rPr>
          <w:rFonts w:ascii="Times New Roman" w:hAnsi="Times New Roman" w:cs="Times New Roman"/>
          <w:i/>
          <w:iCs/>
          <w:sz w:val="20"/>
          <w:szCs w:val="20"/>
          <w:lang w:val="de-DE"/>
        </w:rPr>
        <w:t>Ist nicht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f</w:t>
      </w:r>
      <w:r w:rsidRPr="0055435B">
        <w:rPr>
          <w:rFonts w:ascii="Times New Roman" w:hAnsi="Times New Roman" w:cs="Times New Roman"/>
          <w:i/>
          <w:iCs/>
          <w:spacing w:val="1"/>
          <w:sz w:val="20"/>
          <w:szCs w:val="20"/>
          <w:lang w:val="de-DE"/>
        </w:rPr>
        <w:t>ü</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die Gl</w:t>
      </w:r>
      <w:r w:rsidRPr="0055435B">
        <w:rPr>
          <w:rFonts w:ascii="Times New Roman" w:hAnsi="Times New Roman" w:cs="Times New Roman"/>
          <w:i/>
          <w:iCs/>
          <w:spacing w:val="-1"/>
          <w:sz w:val="20"/>
          <w:szCs w:val="20"/>
          <w:lang w:val="de-DE"/>
        </w:rPr>
        <w:t>ä</w:t>
      </w:r>
      <w:r w:rsidRPr="0055435B">
        <w:rPr>
          <w:rFonts w:ascii="Times New Roman" w:hAnsi="Times New Roman" w:cs="Times New Roman"/>
          <w:i/>
          <w:iCs/>
          <w:sz w:val="20"/>
          <w:szCs w:val="20"/>
          <w:lang w:val="de-DE"/>
        </w:rPr>
        <w:t>ub</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gen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die Zeit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ge</w:t>
      </w:r>
      <w:r w:rsidRPr="0055435B">
        <w:rPr>
          <w:rFonts w:ascii="Times New Roman" w:hAnsi="Times New Roman" w:cs="Times New Roman"/>
          <w:i/>
          <w:iCs/>
          <w:spacing w:val="-1"/>
          <w:sz w:val="20"/>
          <w:szCs w:val="20"/>
          <w:lang w:val="de-DE"/>
        </w:rPr>
        <w:t>k</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pacing w:val="-1"/>
          <w:sz w:val="20"/>
          <w:szCs w:val="20"/>
          <w:lang w:val="de-DE"/>
        </w:rPr>
        <w:t>m</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z w:val="20"/>
          <w:szCs w:val="20"/>
          <w:lang w:val="de-DE"/>
        </w:rPr>
        <w:t>en,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re H</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rzen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zu de</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pacing w:val="1"/>
          <w:sz w:val="20"/>
          <w:szCs w:val="20"/>
          <w:lang w:val="de-DE"/>
        </w:rPr>
        <w:t>ü</w:t>
      </w:r>
      <w:r w:rsidRPr="0055435B">
        <w:rPr>
          <w:rFonts w:ascii="Times New Roman" w:hAnsi="Times New Roman" w:cs="Times New Roman"/>
          <w:i/>
          <w:iCs/>
          <w:sz w:val="20"/>
          <w:szCs w:val="20"/>
          <w:lang w:val="de-DE"/>
        </w:rPr>
        <w:t>t</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r der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Er</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z w:val="20"/>
          <w:szCs w:val="20"/>
          <w:lang w:val="de-DE"/>
        </w:rPr>
        <w:t>ah</w:t>
      </w:r>
      <w:r w:rsidRPr="0055435B">
        <w:rPr>
          <w:rFonts w:ascii="Times New Roman" w:hAnsi="Times New Roman" w:cs="Times New Roman"/>
          <w:i/>
          <w:iCs/>
          <w:spacing w:val="-1"/>
          <w:sz w:val="20"/>
          <w:szCs w:val="20"/>
          <w:lang w:val="de-DE"/>
        </w:rPr>
        <w:t>nu</w:t>
      </w:r>
      <w:r w:rsidRPr="0055435B">
        <w:rPr>
          <w:rFonts w:ascii="Times New Roman" w:hAnsi="Times New Roman" w:cs="Times New Roman"/>
          <w:i/>
          <w:iCs/>
          <w:sz w:val="20"/>
          <w:szCs w:val="20"/>
          <w:lang w:val="de-DE"/>
        </w:rPr>
        <w:t>ng Allahs</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und</w:t>
      </w:r>
      <w:r w:rsidRPr="0055435B">
        <w:rPr>
          <w:rFonts w:ascii="Times New Roman" w:hAnsi="Times New Roman" w:cs="Times New Roman"/>
          <w:i/>
          <w:iCs/>
          <w:spacing w:val="1"/>
          <w:sz w:val="20"/>
          <w:szCs w:val="20"/>
          <w:lang w:val="de-DE"/>
        </w:rPr>
        <w:t xml:space="preserve"> 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d</w:t>
      </w:r>
      <w:r w:rsidRPr="0055435B">
        <w:rPr>
          <w:rFonts w:ascii="Times New Roman" w:hAnsi="Times New Roman" w:cs="Times New Roman"/>
          <w:i/>
          <w:iCs/>
          <w:sz w:val="20"/>
          <w:szCs w:val="20"/>
          <w:lang w:val="de-DE"/>
        </w:rPr>
        <w:t>er W</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pacing w:val="-1"/>
          <w:sz w:val="20"/>
          <w:szCs w:val="20"/>
          <w:lang w:val="de-DE"/>
        </w:rPr>
        <w:t>r</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eit,</w:t>
      </w:r>
      <w:r w:rsidRPr="0055435B">
        <w:rPr>
          <w:rFonts w:ascii="Times New Roman" w:hAnsi="Times New Roman" w:cs="Times New Roman"/>
          <w:i/>
          <w:iCs/>
          <w:spacing w:val="1"/>
          <w:sz w:val="20"/>
          <w:szCs w:val="20"/>
          <w:lang w:val="de-DE"/>
        </w:rPr>
        <w:t xml:space="preserve"> d</w:t>
      </w:r>
      <w:r w:rsidRPr="0055435B">
        <w:rPr>
          <w:rFonts w:ascii="Times New Roman" w:hAnsi="Times New Roman" w:cs="Times New Roman"/>
          <w:i/>
          <w:iCs/>
          <w:sz w:val="20"/>
          <w:szCs w:val="20"/>
          <w:lang w:val="de-DE"/>
        </w:rPr>
        <w:t>ie</w:t>
      </w:r>
      <w:r w:rsidRPr="0055435B">
        <w:rPr>
          <w:rFonts w:ascii="Times New Roman" w:hAnsi="Times New Roman" w:cs="Times New Roman"/>
          <w:i/>
          <w:iCs/>
          <w:spacing w:val="1"/>
          <w:sz w:val="20"/>
          <w:szCs w:val="20"/>
          <w:lang w:val="de-DE"/>
        </w:rPr>
        <w:t xml:space="preserve"> h</w:t>
      </w:r>
      <w:r w:rsidRPr="0055435B">
        <w:rPr>
          <w:rFonts w:ascii="Times New Roman" w:hAnsi="Times New Roman" w:cs="Times New Roman"/>
          <w:i/>
          <w:iCs/>
          <w:sz w:val="20"/>
          <w:szCs w:val="20"/>
          <w:lang w:val="de-DE"/>
        </w:rPr>
        <w:t>er</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bka</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z w:val="20"/>
          <w:szCs w:val="20"/>
          <w:lang w:val="de-DE"/>
        </w:rPr>
        <w:t>,</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und</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nic</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t</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so</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zu</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w</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rd</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wie</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jen</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en</w:t>
      </w:r>
      <w:r w:rsidRPr="0055435B">
        <w:rPr>
          <w:rFonts w:ascii="Times New Roman" w:hAnsi="Times New Roman" w:cs="Times New Roman"/>
          <w:i/>
          <w:iCs/>
          <w:sz w:val="20"/>
          <w:szCs w:val="20"/>
          <w:lang w:val="de-DE"/>
        </w:rPr>
        <w:t>en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z</w:t>
      </w:r>
      <w:r w:rsidRPr="0055435B">
        <w:rPr>
          <w:rFonts w:ascii="Times New Roman" w:hAnsi="Times New Roman" w:cs="Times New Roman"/>
          <w:i/>
          <w:iCs/>
          <w:spacing w:val="-1"/>
          <w:sz w:val="20"/>
          <w:szCs w:val="20"/>
          <w:lang w:val="de-DE"/>
        </w:rPr>
        <w:t>uv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die</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Schrift geg</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b</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 w</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d</w:t>
      </w:r>
      <w:r w:rsidRPr="0055435B">
        <w:rPr>
          <w:rFonts w:ascii="Times New Roman" w:hAnsi="Times New Roman" w:cs="Times New Roman"/>
          <w:i/>
          <w:iCs/>
          <w:sz w:val="20"/>
          <w:szCs w:val="20"/>
          <w:lang w:val="de-DE"/>
        </w:rPr>
        <w:t>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en</w:t>
      </w:r>
      <w:r w:rsidRPr="0055435B">
        <w:rPr>
          <w:rFonts w:ascii="Times New Roman" w:hAnsi="Times New Roman" w:cs="Times New Roman"/>
          <w:i/>
          <w:iCs/>
          <w:sz w:val="20"/>
          <w:szCs w:val="20"/>
          <w:lang w:val="de-DE"/>
        </w:rPr>
        <w:t>en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 xml:space="preserve">es </w:t>
      </w:r>
      <w:r w:rsidRPr="0055435B">
        <w:rPr>
          <w:rFonts w:ascii="Times New Roman" w:hAnsi="Times New Roman" w:cs="Times New Roman"/>
          <w:i/>
          <w:iCs/>
          <w:spacing w:val="-1"/>
          <w:sz w:val="20"/>
          <w:szCs w:val="20"/>
          <w:lang w:val="de-DE"/>
        </w:rPr>
        <w:t>z</w:t>
      </w:r>
      <w:r w:rsidRPr="0055435B">
        <w:rPr>
          <w:rFonts w:ascii="Times New Roman" w:hAnsi="Times New Roman" w:cs="Times New Roman"/>
          <w:i/>
          <w:iCs/>
          <w:sz w:val="20"/>
          <w:szCs w:val="20"/>
          <w:lang w:val="de-DE"/>
        </w:rPr>
        <w:t>u</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la</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e d</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uerte,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s</w:t>
      </w:r>
      <w:r w:rsidRPr="0055435B">
        <w:rPr>
          <w:rFonts w:ascii="Times New Roman" w:hAnsi="Times New Roman" w:cs="Times New Roman"/>
          <w:i/>
          <w:iCs/>
          <w:sz w:val="20"/>
          <w:szCs w:val="20"/>
          <w:lang w:val="de-DE"/>
        </w:rPr>
        <w:t>o</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ss</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re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Herz</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v</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rst</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pacing w:val="-1"/>
          <w:sz w:val="20"/>
          <w:szCs w:val="20"/>
          <w:lang w:val="de-DE"/>
        </w:rPr>
        <w:t>c</w:t>
      </w:r>
      <w:r w:rsidRPr="0055435B">
        <w:rPr>
          <w:rFonts w:ascii="Times New Roman" w:hAnsi="Times New Roman" w:cs="Times New Roman"/>
          <w:i/>
          <w:iCs/>
          <w:spacing w:val="1"/>
          <w:sz w:val="20"/>
          <w:szCs w:val="20"/>
          <w:lang w:val="de-DE"/>
        </w:rPr>
        <w:t>k</w:t>
      </w:r>
      <w:r w:rsidRPr="0055435B">
        <w:rPr>
          <w:rFonts w:ascii="Times New Roman" w:hAnsi="Times New Roman" w:cs="Times New Roman"/>
          <w:i/>
          <w:iCs/>
          <w:sz w:val="20"/>
          <w:szCs w:val="20"/>
          <w:lang w:val="de-DE"/>
        </w:rPr>
        <w:t>t 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d viele</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v</w:t>
      </w:r>
      <w:r w:rsidRPr="0055435B">
        <w:rPr>
          <w:rFonts w:ascii="Times New Roman" w:hAnsi="Times New Roman" w:cs="Times New Roman"/>
          <w:i/>
          <w:iCs/>
          <w:sz w:val="20"/>
          <w:szCs w:val="20"/>
          <w:lang w:val="de-DE"/>
        </w:rPr>
        <w:t>on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hn</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zu</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Fr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pacing w:val="1"/>
          <w:sz w:val="20"/>
          <w:szCs w:val="20"/>
          <w:lang w:val="de-DE"/>
        </w:rPr>
        <w:t>v</w:t>
      </w:r>
      <w:r w:rsidRPr="0055435B">
        <w:rPr>
          <w:rFonts w:ascii="Times New Roman" w:hAnsi="Times New Roman" w:cs="Times New Roman"/>
          <w:i/>
          <w:iCs/>
          <w:sz w:val="20"/>
          <w:szCs w:val="20"/>
          <w:lang w:val="de-DE"/>
        </w:rPr>
        <w:t>le</w:t>
      </w:r>
      <w:r w:rsidRPr="0055435B">
        <w:rPr>
          <w:rFonts w:ascii="Times New Roman" w:hAnsi="Times New Roman" w:cs="Times New Roman"/>
          <w:i/>
          <w:iCs/>
          <w:spacing w:val="-1"/>
          <w:sz w:val="20"/>
          <w:szCs w:val="20"/>
          <w:lang w:val="de-DE"/>
        </w:rPr>
        <w:t>r</w:t>
      </w:r>
      <w:r w:rsidRPr="0055435B">
        <w:rPr>
          <w:rFonts w:ascii="Times New Roman" w:hAnsi="Times New Roman" w:cs="Times New Roman"/>
          <w:i/>
          <w:iCs/>
          <w:sz w:val="20"/>
          <w:szCs w:val="20"/>
          <w:lang w:val="de-DE"/>
        </w:rPr>
        <w:t>n w</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d</w:t>
      </w:r>
      <w:r w:rsidRPr="0055435B">
        <w:rPr>
          <w:rFonts w:ascii="Times New Roman" w:hAnsi="Times New Roman" w:cs="Times New Roman"/>
          <w:i/>
          <w:iCs/>
          <w:sz w:val="20"/>
          <w:szCs w:val="20"/>
          <w:lang w:val="de-DE"/>
        </w:rPr>
        <w:t>e</w:t>
      </w:r>
      <w:r w:rsidRPr="0055435B">
        <w:rPr>
          <w:rFonts w:ascii="Times New Roman" w:hAnsi="Times New Roman" w:cs="Times New Roman"/>
          <w:i/>
          <w:iCs/>
          <w:spacing w:val="-2"/>
          <w:sz w:val="20"/>
          <w:szCs w:val="20"/>
          <w:lang w:val="de-DE"/>
        </w:rPr>
        <w:t>n</w:t>
      </w:r>
      <w:r w:rsidRPr="0055435B">
        <w:rPr>
          <w:rFonts w:ascii="Times New Roman" w:hAnsi="Times New Roman" w:cs="Times New Roman"/>
          <w:i/>
          <w:iCs/>
          <w:sz w:val="20"/>
          <w:szCs w:val="20"/>
          <w:lang w:val="de-DE"/>
        </w:rPr>
        <w:t>?</w:t>
      </w:r>
      <w:r w:rsidRPr="0055435B">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 xml:space="preserve">Qur’an </w:t>
      </w:r>
      <w:r w:rsidRPr="0055435B">
        <w:rPr>
          <w:rFonts w:ascii="Times New Roman" w:hAnsi="Times New Roman" w:cs="Times New Roman"/>
          <w:i/>
          <w:iCs/>
          <w:sz w:val="20"/>
          <w:szCs w:val="20"/>
          <w:lang w:val="de-DE" w:eastAsia="de-DE"/>
        </w:rPr>
        <w:t>57:16)</w:t>
      </w:r>
    </w:p>
    <w:p w14:paraId="0017AB65" w14:textId="77777777" w:rsidR="0013341E" w:rsidRPr="0055435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55435B">
        <w:rPr>
          <w:rFonts w:ascii="Times New Roman" w:hAnsi="Times New Roman" w:cs="Times New Roman"/>
          <w:i/>
          <w:iCs/>
          <w:sz w:val="20"/>
          <w:szCs w:val="20"/>
          <w:lang w:val="de-DE" w:eastAsia="de-DE"/>
        </w:rPr>
        <w:t>„</w:t>
      </w:r>
      <w:r w:rsidRPr="0055435B">
        <w:rPr>
          <w:rFonts w:ascii="Times New Roman" w:hAnsi="Times New Roman" w:cs="Times New Roman"/>
          <w:i/>
          <w:iCs/>
          <w:sz w:val="20"/>
          <w:szCs w:val="20"/>
          <w:lang w:val="de-DE"/>
        </w:rPr>
        <w:t>Da</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 xml:space="preserve">n ließen </w:t>
      </w:r>
      <w:r w:rsidRPr="0055435B">
        <w:rPr>
          <w:rFonts w:ascii="Times New Roman" w:hAnsi="Times New Roman" w:cs="Times New Roman"/>
          <w:i/>
          <w:iCs/>
          <w:spacing w:val="2"/>
          <w:sz w:val="20"/>
          <w:szCs w:val="20"/>
          <w:lang w:val="de-DE"/>
        </w:rPr>
        <w:t>W</w:t>
      </w:r>
      <w:r w:rsidRPr="0055435B">
        <w:rPr>
          <w:rFonts w:ascii="Times New Roman" w:hAnsi="Times New Roman" w:cs="Times New Roman"/>
          <w:i/>
          <w:iCs/>
          <w:sz w:val="20"/>
          <w:szCs w:val="20"/>
          <w:lang w:val="de-DE"/>
        </w:rPr>
        <w:t>ir 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sere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Ges</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ndt</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 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ren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S</w:t>
      </w:r>
      <w:r w:rsidRPr="0055435B">
        <w:rPr>
          <w:rFonts w:ascii="Times New Roman" w:hAnsi="Times New Roman" w:cs="Times New Roman"/>
          <w:i/>
          <w:iCs/>
          <w:spacing w:val="1"/>
          <w:sz w:val="20"/>
          <w:szCs w:val="20"/>
          <w:lang w:val="de-DE"/>
        </w:rPr>
        <w:t>p</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f</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l</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 xml:space="preserve">d </w:t>
      </w:r>
      <w:r w:rsidRPr="0055435B">
        <w:rPr>
          <w:rFonts w:ascii="Times New Roman" w:hAnsi="Times New Roman" w:cs="Times New Roman"/>
          <w:i/>
          <w:iCs/>
          <w:spacing w:val="2"/>
          <w:sz w:val="20"/>
          <w:szCs w:val="20"/>
          <w:lang w:val="de-DE"/>
        </w:rPr>
        <w:t>W</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r ließen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e</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 Jesus,</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Soh</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M</w:t>
      </w:r>
      <w:r w:rsidRPr="0055435B">
        <w:rPr>
          <w:rFonts w:ascii="Times New Roman" w:hAnsi="Times New Roman" w:cs="Times New Roman"/>
          <w:i/>
          <w:iCs/>
          <w:sz w:val="20"/>
          <w:szCs w:val="20"/>
          <w:lang w:val="de-DE"/>
        </w:rPr>
        <w:t>ari</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f</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l</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nd</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W</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g</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b</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m das Ev</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geli</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pacing w:val="-1"/>
          <w:sz w:val="20"/>
          <w:szCs w:val="20"/>
          <w:lang w:val="de-DE"/>
        </w:rPr>
        <w:t>m</w:t>
      </w:r>
      <w:r w:rsidRPr="0055435B">
        <w:rPr>
          <w:rFonts w:ascii="Times New Roman" w:hAnsi="Times New Roman" w:cs="Times New Roman"/>
          <w:i/>
          <w:iCs/>
          <w:sz w:val="20"/>
          <w:szCs w:val="20"/>
          <w:lang w:val="de-DE"/>
        </w:rPr>
        <w:t>. 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3"/>
          <w:sz w:val="20"/>
          <w:szCs w:val="20"/>
          <w:lang w:val="de-DE"/>
        </w:rPr>
        <w:t xml:space="preserve"> </w:t>
      </w:r>
      <w:r w:rsidRPr="0055435B">
        <w:rPr>
          <w:rFonts w:ascii="Times New Roman" w:hAnsi="Times New Roman" w:cs="Times New Roman"/>
          <w:i/>
          <w:iCs/>
          <w:sz w:val="20"/>
          <w:szCs w:val="20"/>
          <w:lang w:val="de-DE"/>
        </w:rPr>
        <w:t>in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die</w:t>
      </w:r>
      <w:r w:rsidRPr="0055435B">
        <w:rPr>
          <w:rFonts w:ascii="Times New Roman" w:hAnsi="Times New Roman" w:cs="Times New Roman"/>
          <w:i/>
          <w:iCs/>
          <w:spacing w:val="3"/>
          <w:sz w:val="20"/>
          <w:szCs w:val="20"/>
          <w:lang w:val="de-DE"/>
        </w:rPr>
        <w:t xml:space="preserve"> </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erzen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z w:val="20"/>
          <w:szCs w:val="20"/>
          <w:lang w:val="de-DE"/>
        </w:rPr>
        <w:t>e</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e</w:t>
      </w:r>
      <w:r w:rsidRPr="0055435B">
        <w:rPr>
          <w:rFonts w:ascii="Times New Roman" w:hAnsi="Times New Roman" w:cs="Times New Roman"/>
          <w:i/>
          <w:iCs/>
          <w:spacing w:val="3"/>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m fol</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ten,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legten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2"/>
          <w:sz w:val="20"/>
          <w:szCs w:val="20"/>
          <w:lang w:val="de-DE"/>
        </w:rPr>
        <w:t>W</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G</w:t>
      </w:r>
      <w:r w:rsidRPr="0055435B">
        <w:rPr>
          <w:rFonts w:ascii="Times New Roman" w:hAnsi="Times New Roman" w:cs="Times New Roman"/>
          <w:i/>
          <w:iCs/>
          <w:spacing w:val="1"/>
          <w:sz w:val="20"/>
          <w:szCs w:val="20"/>
          <w:lang w:val="de-DE"/>
        </w:rPr>
        <w:t>ü</w:t>
      </w:r>
      <w:r w:rsidRPr="0055435B">
        <w:rPr>
          <w:rFonts w:ascii="Times New Roman" w:hAnsi="Times New Roman" w:cs="Times New Roman"/>
          <w:i/>
          <w:iCs/>
          <w:sz w:val="20"/>
          <w:szCs w:val="20"/>
          <w:lang w:val="de-DE"/>
        </w:rPr>
        <w:t>te</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nd</w:t>
      </w:r>
      <w:r w:rsidRPr="0055435B">
        <w:rPr>
          <w:rFonts w:ascii="Times New Roman" w:hAnsi="Times New Roman" w:cs="Times New Roman"/>
          <w:i/>
          <w:iCs/>
          <w:spacing w:val="3"/>
          <w:sz w:val="20"/>
          <w:szCs w:val="20"/>
          <w:lang w:val="de-DE"/>
        </w:rPr>
        <w:t xml:space="preserve"> </w:t>
      </w:r>
      <w:r w:rsidRPr="0055435B">
        <w:rPr>
          <w:rFonts w:ascii="Times New Roman" w:hAnsi="Times New Roman" w:cs="Times New Roman"/>
          <w:i/>
          <w:iCs/>
          <w:sz w:val="20"/>
          <w:szCs w:val="20"/>
          <w:lang w:val="de-DE"/>
        </w:rPr>
        <w:t>B</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z w:val="20"/>
          <w:szCs w:val="20"/>
          <w:lang w:val="de-DE"/>
        </w:rPr>
        <w:t>herz</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gkeit.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Do</w:t>
      </w:r>
      <w:r w:rsidRPr="0055435B">
        <w:rPr>
          <w:rFonts w:ascii="Times New Roman" w:hAnsi="Times New Roman" w:cs="Times New Roman"/>
          <w:i/>
          <w:iCs/>
          <w:sz w:val="20"/>
          <w:szCs w:val="20"/>
          <w:lang w:val="de-DE"/>
        </w:rPr>
        <w:t>ch</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das</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Mö</w:t>
      </w:r>
      <w:r w:rsidRPr="0055435B">
        <w:rPr>
          <w:rFonts w:ascii="Times New Roman" w:hAnsi="Times New Roman" w:cs="Times New Roman"/>
          <w:i/>
          <w:iCs/>
          <w:sz w:val="20"/>
          <w:szCs w:val="20"/>
          <w:lang w:val="de-DE"/>
        </w:rPr>
        <w:t>nch</w:t>
      </w:r>
      <w:r w:rsidRPr="0055435B">
        <w:rPr>
          <w:rFonts w:ascii="Times New Roman" w:hAnsi="Times New Roman" w:cs="Times New Roman"/>
          <w:i/>
          <w:iCs/>
          <w:spacing w:val="-2"/>
          <w:sz w:val="20"/>
          <w:szCs w:val="20"/>
          <w:lang w:val="de-DE"/>
        </w:rPr>
        <w:t>t</w:t>
      </w:r>
      <w:r w:rsidRPr="0055435B">
        <w:rPr>
          <w:rFonts w:ascii="Times New Roman" w:hAnsi="Times New Roman" w:cs="Times New Roman"/>
          <w:i/>
          <w:iCs/>
          <w:sz w:val="20"/>
          <w:szCs w:val="20"/>
          <w:lang w:val="de-DE"/>
        </w:rPr>
        <w:t>u</w:t>
      </w:r>
      <w:r w:rsidRPr="0055435B">
        <w:rPr>
          <w:rFonts w:ascii="Times New Roman" w:hAnsi="Times New Roman" w:cs="Times New Roman"/>
          <w:i/>
          <w:iCs/>
          <w:spacing w:val="-2"/>
          <w:sz w:val="20"/>
          <w:szCs w:val="20"/>
          <w:lang w:val="de-DE"/>
        </w:rPr>
        <w:t>m</w:t>
      </w:r>
      <w:r w:rsidRPr="0055435B">
        <w:rPr>
          <w:rFonts w:ascii="Times New Roman" w:hAnsi="Times New Roman" w:cs="Times New Roman"/>
          <w:i/>
          <w:iCs/>
          <w:sz w:val="20"/>
          <w:szCs w:val="20"/>
          <w:lang w:val="de-DE"/>
        </w:rPr>
        <w: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das</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sie</w:t>
      </w:r>
      <w:r w:rsidRPr="0055435B">
        <w:rPr>
          <w:rFonts w:ascii="Times New Roman" w:hAnsi="Times New Roman" w:cs="Times New Roman"/>
          <w:i/>
          <w:iCs/>
          <w:spacing w:val="3"/>
          <w:sz w:val="20"/>
          <w:szCs w:val="20"/>
          <w:lang w:val="de-DE"/>
        </w:rPr>
        <w:t xml:space="preserve"> </w:t>
      </w:r>
      <w:r w:rsidRPr="0055435B">
        <w:rPr>
          <w:rFonts w:ascii="Times New Roman" w:hAnsi="Times New Roman" w:cs="Times New Roman"/>
          <w:i/>
          <w:iCs/>
          <w:sz w:val="20"/>
          <w:szCs w:val="20"/>
          <w:lang w:val="de-DE"/>
        </w:rPr>
        <w:t>im Trachten nach</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 xml:space="preserve">Allahs </w:t>
      </w:r>
      <w:r w:rsidRPr="0055435B">
        <w:rPr>
          <w:rFonts w:ascii="Times New Roman" w:hAnsi="Times New Roman" w:cs="Times New Roman"/>
          <w:i/>
          <w:iCs/>
          <w:spacing w:val="2"/>
          <w:sz w:val="20"/>
          <w:szCs w:val="20"/>
          <w:lang w:val="de-DE"/>
        </w:rPr>
        <w:t>W</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hlgefallen</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rf</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d</w:t>
      </w:r>
      <w:r w:rsidRPr="0055435B">
        <w:rPr>
          <w:rFonts w:ascii="Times New Roman" w:hAnsi="Times New Roman" w:cs="Times New Roman"/>
          <w:i/>
          <w:iCs/>
          <w:sz w:val="20"/>
          <w:szCs w:val="20"/>
          <w:lang w:val="de-DE"/>
        </w:rPr>
        <w:t>en</w:t>
      </w:r>
      <w:r w:rsidRPr="0055435B">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das</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s</w:t>
      </w:r>
      <w:r w:rsidRPr="0055435B">
        <w:rPr>
          <w:rFonts w:ascii="Times New Roman" w:hAnsi="Times New Roman" w:cs="Times New Roman"/>
          <w:i/>
          <w:iCs/>
          <w:spacing w:val="-1"/>
          <w:sz w:val="20"/>
          <w:szCs w:val="20"/>
          <w:lang w:val="de-DE"/>
        </w:rPr>
        <w:t>c</w:t>
      </w:r>
      <w:r w:rsidRPr="0055435B">
        <w:rPr>
          <w:rFonts w:ascii="Times New Roman" w:hAnsi="Times New Roman" w:cs="Times New Roman"/>
          <w:i/>
          <w:iCs/>
          <w:sz w:val="20"/>
          <w:szCs w:val="20"/>
          <w:lang w:val="de-DE"/>
        </w:rPr>
        <w:t>hri</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 xml:space="preserve">ben </w:t>
      </w:r>
      <w:r w:rsidRPr="0055435B">
        <w:rPr>
          <w:rFonts w:ascii="Times New Roman" w:hAnsi="Times New Roman" w:cs="Times New Roman"/>
          <w:i/>
          <w:iCs/>
          <w:spacing w:val="2"/>
          <w:sz w:val="20"/>
          <w:szCs w:val="20"/>
          <w:lang w:val="de-DE"/>
        </w:rPr>
        <w:t>W</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nen nicht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un</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do</w:t>
      </w:r>
      <w:r w:rsidRPr="0055435B">
        <w:rPr>
          <w:rFonts w:ascii="Times New Roman" w:hAnsi="Times New Roman" w:cs="Times New Roman"/>
          <w:i/>
          <w:iCs/>
          <w:spacing w:val="-1"/>
          <w:sz w:val="20"/>
          <w:szCs w:val="20"/>
          <w:lang w:val="de-DE"/>
        </w:rPr>
        <w:t>c</w:t>
      </w:r>
      <w:r w:rsidRPr="0055435B">
        <w:rPr>
          <w:rFonts w:ascii="Times New Roman" w:hAnsi="Times New Roman" w:cs="Times New Roman"/>
          <w:i/>
          <w:iCs/>
          <w:sz w:val="20"/>
          <w:szCs w:val="20"/>
          <w:lang w:val="de-DE"/>
        </w:rPr>
        <w:t>h</w:t>
      </w:r>
      <w:r w:rsidRPr="0055435B">
        <w:rPr>
          <w:rFonts w:ascii="Times New Roman" w:hAnsi="Times New Roman" w:cs="Times New Roman"/>
          <w:i/>
          <w:iCs/>
          <w:spacing w:val="2"/>
          <w:sz w:val="20"/>
          <w:szCs w:val="20"/>
          <w:lang w:val="de-DE"/>
        </w:rPr>
        <w:t xml:space="preserve"> </w:t>
      </w:r>
      <w:r w:rsidRPr="0055435B">
        <w:rPr>
          <w:rFonts w:ascii="Times New Roman" w:hAnsi="Times New Roman" w:cs="Times New Roman"/>
          <w:i/>
          <w:iCs/>
          <w:sz w:val="20"/>
          <w:szCs w:val="20"/>
          <w:lang w:val="de-DE"/>
        </w:rPr>
        <w:t>b</w:t>
      </w:r>
      <w:r w:rsidRPr="0055435B">
        <w:rPr>
          <w:rFonts w:ascii="Times New Roman" w:hAnsi="Times New Roman" w:cs="Times New Roman"/>
          <w:i/>
          <w:iCs/>
          <w:spacing w:val="-1"/>
          <w:sz w:val="20"/>
          <w:szCs w:val="20"/>
          <w:lang w:val="de-DE"/>
        </w:rPr>
        <w:t>ef</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l</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t</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 sie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es</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nicht a</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f die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richt</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 xml:space="preserve">e </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rt.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en</w:t>
      </w:r>
      <w:r w:rsidRPr="0055435B">
        <w:rPr>
          <w:rFonts w:ascii="Times New Roman" w:hAnsi="Times New Roman" w:cs="Times New Roman"/>
          <w:i/>
          <w:iCs/>
          <w:sz w:val="20"/>
          <w:szCs w:val="20"/>
          <w:lang w:val="de-DE"/>
        </w:rPr>
        <w:t>no</w:t>
      </w:r>
      <w:r w:rsidRPr="0055435B">
        <w:rPr>
          <w:rFonts w:ascii="Times New Roman" w:hAnsi="Times New Roman" w:cs="Times New Roman"/>
          <w:i/>
          <w:iCs/>
          <w:spacing w:val="-1"/>
          <w:sz w:val="20"/>
          <w:szCs w:val="20"/>
          <w:lang w:val="de-DE"/>
        </w:rPr>
        <w:t>c</w:t>
      </w:r>
      <w:r w:rsidRPr="0055435B">
        <w:rPr>
          <w:rFonts w:ascii="Times New Roman" w:hAnsi="Times New Roman" w:cs="Times New Roman"/>
          <w:i/>
          <w:iCs/>
          <w:sz w:val="20"/>
          <w:szCs w:val="20"/>
          <w:lang w:val="de-DE"/>
        </w:rPr>
        <w:t>h g</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ben Wir d</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nen 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 die glä</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big</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w</w:t>
      </w:r>
      <w:r w:rsidRPr="0055435B">
        <w:rPr>
          <w:rFonts w:ascii="Times New Roman" w:hAnsi="Times New Roman" w:cs="Times New Roman"/>
          <w:i/>
          <w:iCs/>
          <w:spacing w:val="-1"/>
          <w:sz w:val="20"/>
          <w:szCs w:val="20"/>
          <w:lang w:val="de-DE"/>
        </w:rPr>
        <w:t>a</w:t>
      </w:r>
      <w:r w:rsidRPr="0055435B">
        <w:rPr>
          <w:rFonts w:ascii="Times New Roman" w:hAnsi="Times New Roman" w:cs="Times New Roman"/>
          <w:i/>
          <w:iCs/>
          <w:sz w:val="20"/>
          <w:szCs w:val="20"/>
          <w:lang w:val="de-DE"/>
        </w:rPr>
        <w:t>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ren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pacing w:val="-1"/>
          <w:sz w:val="20"/>
          <w:szCs w:val="20"/>
          <w:lang w:val="de-DE"/>
        </w:rPr>
        <w:t>L</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a</w:t>
      </w:r>
      <w:r w:rsidRPr="0055435B">
        <w:rPr>
          <w:rFonts w:ascii="Times New Roman" w:hAnsi="Times New Roman" w:cs="Times New Roman"/>
          <w:i/>
          <w:iCs/>
          <w:spacing w:val="-1"/>
          <w:sz w:val="20"/>
          <w:szCs w:val="20"/>
          <w:lang w:val="de-DE"/>
        </w:rPr>
        <w:t>b</w:t>
      </w:r>
      <w:r w:rsidRPr="0055435B">
        <w:rPr>
          <w:rFonts w:ascii="Times New Roman" w:hAnsi="Times New Roman" w:cs="Times New Roman"/>
          <w:i/>
          <w:iCs/>
          <w:sz w:val="20"/>
          <w:szCs w:val="20"/>
          <w:lang w:val="de-DE"/>
        </w:rPr>
        <w:t>er</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viele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v</w:t>
      </w:r>
      <w:r w:rsidRPr="0055435B">
        <w:rPr>
          <w:rFonts w:ascii="Times New Roman" w:hAnsi="Times New Roman" w:cs="Times New Roman"/>
          <w:i/>
          <w:iCs/>
          <w:spacing w:val="-1"/>
          <w:sz w:val="20"/>
          <w:szCs w:val="20"/>
          <w:lang w:val="de-DE"/>
        </w:rPr>
        <w:t>o</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i</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nen war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n</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Fr</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pacing w:val="1"/>
          <w:sz w:val="20"/>
          <w:szCs w:val="20"/>
          <w:lang w:val="de-DE"/>
        </w:rPr>
        <w:t>v</w:t>
      </w:r>
      <w:r w:rsidRPr="0055435B">
        <w:rPr>
          <w:rFonts w:ascii="Times New Roman" w:hAnsi="Times New Roman" w:cs="Times New Roman"/>
          <w:i/>
          <w:iCs/>
          <w:sz w:val="20"/>
          <w:szCs w:val="20"/>
          <w:lang w:val="de-DE"/>
        </w:rPr>
        <w:t>ler.</w:t>
      </w:r>
      <w:r w:rsidRPr="0055435B">
        <w:rPr>
          <w:rFonts w:ascii="Times New Roman" w:hAnsi="Times New Roman" w:cs="Times New Roman"/>
          <w:i/>
          <w:iCs/>
          <w:sz w:val="20"/>
          <w:szCs w:val="20"/>
          <w:lang w:val="de-DE" w:eastAsia="de-DE"/>
        </w:rPr>
        <w:t>“ (57:27)</w:t>
      </w:r>
    </w:p>
    <w:p w14:paraId="2716EA87" w14:textId="77777777" w:rsidR="0013341E" w:rsidRPr="0055435B" w:rsidRDefault="0013341E" w:rsidP="0013341E">
      <w:pPr>
        <w:autoSpaceDE w:val="0"/>
        <w:autoSpaceDN w:val="0"/>
        <w:bidi w:val="0"/>
        <w:adjustRightInd w:val="0"/>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lastRenderedPageBreak/>
        <w:t>„</w:t>
      </w:r>
      <w:r w:rsidRPr="0055435B">
        <w:rPr>
          <w:rFonts w:ascii="Times New Roman" w:hAnsi="Times New Roman" w:cs="Times New Roman"/>
          <w:i/>
          <w:iCs/>
          <w:sz w:val="20"/>
          <w:szCs w:val="20"/>
          <w:lang w:val="de-DE"/>
        </w:rPr>
        <w:t>U</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d</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 xml:space="preserve">seid </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pacing w:val="-2"/>
          <w:sz w:val="20"/>
          <w:szCs w:val="20"/>
          <w:lang w:val="de-DE"/>
        </w:rPr>
        <w:t>i</w:t>
      </w:r>
      <w:r w:rsidRPr="0055435B">
        <w:rPr>
          <w:rFonts w:ascii="Times New Roman" w:hAnsi="Times New Roman" w:cs="Times New Roman"/>
          <w:i/>
          <w:iCs/>
          <w:sz w:val="20"/>
          <w:szCs w:val="20"/>
          <w:lang w:val="de-DE"/>
        </w:rPr>
        <w:t>c</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t</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 xml:space="preserve">wie </w:t>
      </w:r>
      <w:r w:rsidRPr="0055435B">
        <w:rPr>
          <w:rFonts w:ascii="Times New Roman" w:hAnsi="Times New Roman" w:cs="Times New Roman"/>
          <w:i/>
          <w:iCs/>
          <w:spacing w:val="1"/>
          <w:sz w:val="20"/>
          <w:szCs w:val="20"/>
          <w:lang w:val="de-DE"/>
        </w:rPr>
        <w:t>j</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pacing w:val="1"/>
          <w:sz w:val="20"/>
          <w:szCs w:val="20"/>
          <w:lang w:val="de-DE"/>
        </w:rPr>
        <w:t>n</w:t>
      </w:r>
      <w:r w:rsidRPr="0055435B">
        <w:rPr>
          <w:rFonts w:ascii="Times New Roman" w:hAnsi="Times New Roman" w:cs="Times New Roman"/>
          <w:i/>
          <w:iCs/>
          <w:sz w:val="20"/>
          <w:szCs w:val="20"/>
          <w:lang w:val="de-DE"/>
        </w:rPr>
        <w:t>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(Fra</w:t>
      </w:r>
      <w:r w:rsidRPr="0055435B">
        <w:rPr>
          <w:rFonts w:ascii="Times New Roman" w:hAnsi="Times New Roman" w:cs="Times New Roman"/>
          <w:i/>
          <w:iCs/>
          <w:spacing w:val="1"/>
          <w:sz w:val="20"/>
          <w:szCs w:val="20"/>
          <w:lang w:val="de-DE"/>
        </w:rPr>
        <w:t>u</w:t>
      </w:r>
      <w:r w:rsidRPr="0055435B">
        <w:rPr>
          <w:rFonts w:ascii="Times New Roman" w:hAnsi="Times New Roman" w:cs="Times New Roman"/>
          <w:i/>
          <w:iCs/>
          <w:sz w:val="20"/>
          <w:szCs w:val="20"/>
          <w:lang w:val="de-DE"/>
        </w:rPr>
        <w:t>),</w:t>
      </w:r>
      <w:r w:rsidRPr="0055435B">
        <w:rPr>
          <w:rFonts w:ascii="Times New Roman" w:hAnsi="Times New Roman" w:cs="Times New Roman"/>
          <w:i/>
          <w:iCs/>
          <w:spacing w:val="1"/>
          <w:sz w:val="20"/>
          <w:szCs w:val="20"/>
          <w:lang w:val="de-DE"/>
        </w:rPr>
        <w:t xml:space="preserve"> d</w:t>
      </w:r>
      <w:r w:rsidRPr="0055435B">
        <w:rPr>
          <w:rFonts w:ascii="Times New Roman" w:hAnsi="Times New Roman" w:cs="Times New Roman"/>
          <w:i/>
          <w:iCs/>
          <w:sz w:val="20"/>
          <w:szCs w:val="20"/>
          <w:lang w:val="de-DE"/>
        </w:rPr>
        <w:t>ie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ihre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Stric</w:t>
      </w:r>
      <w:r w:rsidRPr="0055435B">
        <w:rPr>
          <w:rFonts w:ascii="Times New Roman" w:hAnsi="Times New Roman" w:cs="Times New Roman"/>
          <w:i/>
          <w:iCs/>
          <w:spacing w:val="1"/>
          <w:sz w:val="20"/>
          <w:szCs w:val="20"/>
          <w:lang w:val="de-DE"/>
        </w:rPr>
        <w:t>k</w:t>
      </w:r>
      <w:r w:rsidRPr="0055435B">
        <w:rPr>
          <w:rFonts w:ascii="Times New Roman" w:hAnsi="Times New Roman" w:cs="Times New Roman"/>
          <w:i/>
          <w:iCs/>
          <w:sz w:val="20"/>
          <w:szCs w:val="20"/>
          <w:lang w:val="de-DE"/>
        </w:rPr>
        <w:t>ar</w:t>
      </w:r>
      <w:r w:rsidRPr="0055435B">
        <w:rPr>
          <w:rFonts w:ascii="Times New Roman" w:hAnsi="Times New Roman" w:cs="Times New Roman"/>
          <w:i/>
          <w:iCs/>
          <w:spacing w:val="1"/>
          <w:sz w:val="20"/>
          <w:szCs w:val="20"/>
          <w:lang w:val="de-DE"/>
        </w:rPr>
        <w:t>b</w:t>
      </w:r>
      <w:r w:rsidRPr="0055435B">
        <w:rPr>
          <w:rFonts w:ascii="Times New Roman" w:hAnsi="Times New Roman" w:cs="Times New Roman"/>
          <w:i/>
          <w:iCs/>
          <w:sz w:val="20"/>
          <w:szCs w:val="20"/>
          <w:lang w:val="de-DE"/>
        </w:rPr>
        <w:t>eiten auf</w:t>
      </w:r>
      <w:r w:rsidRPr="0055435B">
        <w:rPr>
          <w:rFonts w:ascii="Times New Roman" w:hAnsi="Times New Roman" w:cs="Times New Roman"/>
          <w:i/>
          <w:iCs/>
          <w:spacing w:val="-2"/>
          <w:sz w:val="20"/>
          <w:szCs w:val="20"/>
          <w:lang w:val="de-DE"/>
        </w:rPr>
        <w:t>l</w:t>
      </w:r>
      <w:r w:rsidRPr="0055435B">
        <w:rPr>
          <w:rFonts w:ascii="Times New Roman" w:hAnsi="Times New Roman" w:cs="Times New Roman"/>
          <w:i/>
          <w:iCs/>
          <w:sz w:val="20"/>
          <w:szCs w:val="20"/>
          <w:lang w:val="de-DE"/>
        </w:rPr>
        <w:t>öste,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na</w:t>
      </w:r>
      <w:r w:rsidRPr="0055435B">
        <w:rPr>
          <w:rFonts w:ascii="Times New Roman" w:hAnsi="Times New Roman" w:cs="Times New Roman"/>
          <w:i/>
          <w:iCs/>
          <w:spacing w:val="-1"/>
          <w:sz w:val="20"/>
          <w:szCs w:val="20"/>
          <w:lang w:val="de-DE"/>
        </w:rPr>
        <w:t>c</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dem</w:t>
      </w:r>
      <w:r w:rsidRPr="0055435B">
        <w:rPr>
          <w:rFonts w:ascii="Times New Roman" w:hAnsi="Times New Roman" w:cs="Times New Roman"/>
          <w:i/>
          <w:iCs/>
          <w:spacing w:val="49"/>
          <w:sz w:val="20"/>
          <w:szCs w:val="20"/>
          <w:lang w:val="de-DE"/>
        </w:rPr>
        <w:t xml:space="preserve"> </w:t>
      </w:r>
      <w:r w:rsidRPr="0055435B">
        <w:rPr>
          <w:rFonts w:ascii="Times New Roman" w:hAnsi="Times New Roman" w:cs="Times New Roman"/>
          <w:i/>
          <w:iCs/>
          <w:sz w:val="20"/>
          <w:szCs w:val="20"/>
          <w:lang w:val="de-DE"/>
        </w:rPr>
        <w:t>sie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diese</w:t>
      </w:r>
      <w:r w:rsidRPr="0055435B">
        <w:rPr>
          <w:rFonts w:ascii="Times New Roman" w:hAnsi="Times New Roman" w:cs="Times New Roman"/>
          <w:i/>
          <w:iCs/>
          <w:spacing w:val="1"/>
          <w:sz w:val="20"/>
          <w:szCs w:val="20"/>
          <w:lang w:val="de-DE"/>
        </w:rPr>
        <w:t xml:space="preserve"> </w:t>
      </w:r>
      <w:r w:rsidRPr="0055435B">
        <w:rPr>
          <w:rFonts w:ascii="Times New Roman" w:hAnsi="Times New Roman" w:cs="Times New Roman"/>
          <w:i/>
          <w:iCs/>
          <w:sz w:val="20"/>
          <w:szCs w:val="20"/>
          <w:lang w:val="de-DE"/>
        </w:rPr>
        <w:t>ang</w:t>
      </w:r>
      <w:r w:rsidRPr="0055435B">
        <w:rPr>
          <w:rFonts w:ascii="Times New Roman" w:hAnsi="Times New Roman" w:cs="Times New Roman"/>
          <w:i/>
          <w:iCs/>
          <w:spacing w:val="-1"/>
          <w:sz w:val="20"/>
          <w:szCs w:val="20"/>
          <w:lang w:val="de-DE"/>
        </w:rPr>
        <w:t>e</w:t>
      </w:r>
      <w:r w:rsidRPr="0055435B">
        <w:rPr>
          <w:rFonts w:ascii="Times New Roman" w:hAnsi="Times New Roman" w:cs="Times New Roman"/>
          <w:i/>
          <w:iCs/>
          <w:sz w:val="20"/>
          <w:szCs w:val="20"/>
          <w:lang w:val="de-DE"/>
        </w:rPr>
        <w:t>ferti</w:t>
      </w:r>
      <w:r w:rsidRPr="0055435B">
        <w:rPr>
          <w:rFonts w:ascii="Times New Roman" w:hAnsi="Times New Roman" w:cs="Times New Roman"/>
          <w:i/>
          <w:iCs/>
          <w:spacing w:val="1"/>
          <w:sz w:val="20"/>
          <w:szCs w:val="20"/>
          <w:lang w:val="de-DE"/>
        </w:rPr>
        <w:t>g</w:t>
      </w:r>
      <w:r w:rsidRPr="0055435B">
        <w:rPr>
          <w:rFonts w:ascii="Times New Roman" w:hAnsi="Times New Roman" w:cs="Times New Roman"/>
          <w:i/>
          <w:iCs/>
          <w:sz w:val="20"/>
          <w:szCs w:val="20"/>
          <w:lang w:val="de-DE"/>
        </w:rPr>
        <w:t xml:space="preserve">t </w:t>
      </w:r>
      <w:r w:rsidRPr="0055435B">
        <w:rPr>
          <w:rFonts w:ascii="Times New Roman" w:hAnsi="Times New Roman" w:cs="Times New Roman"/>
          <w:i/>
          <w:iCs/>
          <w:spacing w:val="-1"/>
          <w:sz w:val="20"/>
          <w:szCs w:val="20"/>
          <w:lang w:val="de-DE"/>
        </w:rPr>
        <w:t>h</w:t>
      </w:r>
      <w:r w:rsidRPr="0055435B">
        <w:rPr>
          <w:rFonts w:ascii="Times New Roman" w:hAnsi="Times New Roman" w:cs="Times New Roman"/>
          <w:i/>
          <w:iCs/>
          <w:sz w:val="20"/>
          <w:szCs w:val="20"/>
          <w:lang w:val="de-DE"/>
        </w:rPr>
        <w:t>atte</w:t>
      </w:r>
      <w:r>
        <w:rPr>
          <w:rFonts w:ascii="Times New Roman" w:hAnsi="Times New Roman" w:cs="Times New Roman"/>
          <w:i/>
          <w:iCs/>
          <w:sz w:val="20"/>
          <w:szCs w:val="20"/>
          <w:lang w:val="de-DE"/>
        </w:rPr>
        <w:t xml:space="preserve"> [</w:t>
      </w:r>
      <w:r w:rsidRPr="0055435B">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55435B">
        <w:rPr>
          <w:rFonts w:ascii="Times New Roman" w:hAnsi="Times New Roman" w:cs="Times New Roman"/>
          <w:i/>
          <w:iCs/>
          <w:sz w:val="20"/>
          <w:szCs w:val="20"/>
          <w:lang w:val="de-DE" w:eastAsia="de-DE"/>
        </w:rPr>
        <w:t xml:space="preserve"> (16:92)</w:t>
      </w:r>
    </w:p>
    <w:p w14:paraId="353016A9" w14:textId="77777777" w:rsidR="0013341E" w:rsidRPr="004C0855" w:rsidRDefault="0013341E" w:rsidP="0013341E">
      <w:pPr>
        <w:autoSpaceDE w:val="0"/>
        <w:autoSpaceDN w:val="0"/>
        <w:bidi w:val="0"/>
        <w:adjustRightInd w:val="0"/>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4C0855">
        <w:rPr>
          <w:rFonts w:ascii="Times New Roman" w:hAnsi="Times New Roman" w:cs="Times New Roman"/>
          <w:i/>
          <w:iCs/>
          <w:spacing w:val="-1"/>
          <w:sz w:val="20"/>
          <w:szCs w:val="20"/>
          <w:lang w:val="de-DE"/>
        </w:rPr>
        <w:t>U</w:t>
      </w:r>
      <w:r w:rsidRPr="004C0855">
        <w:rPr>
          <w:rFonts w:ascii="Times New Roman" w:hAnsi="Times New Roman" w:cs="Times New Roman"/>
          <w:i/>
          <w:iCs/>
          <w:spacing w:val="1"/>
          <w:sz w:val="20"/>
          <w:szCs w:val="20"/>
          <w:lang w:val="de-DE"/>
        </w:rPr>
        <w:t>n</w:t>
      </w:r>
      <w:r w:rsidRPr="004C0855">
        <w:rPr>
          <w:rFonts w:ascii="Times New Roman" w:hAnsi="Times New Roman" w:cs="Times New Roman"/>
          <w:i/>
          <w:iCs/>
          <w:sz w:val="20"/>
          <w:szCs w:val="20"/>
          <w:lang w:val="de-DE"/>
        </w:rPr>
        <w:t>d</w:t>
      </w:r>
      <w:r w:rsidRPr="004C0855">
        <w:rPr>
          <w:rFonts w:ascii="Times New Roman" w:hAnsi="Times New Roman" w:cs="Times New Roman"/>
          <w:i/>
          <w:iCs/>
          <w:spacing w:val="1"/>
          <w:sz w:val="20"/>
          <w:szCs w:val="20"/>
          <w:lang w:val="de-DE"/>
        </w:rPr>
        <w:t xml:space="preserve"> d</w:t>
      </w:r>
      <w:r w:rsidRPr="004C0855">
        <w:rPr>
          <w:rFonts w:ascii="Times New Roman" w:hAnsi="Times New Roman" w:cs="Times New Roman"/>
          <w:i/>
          <w:iCs/>
          <w:sz w:val="20"/>
          <w:szCs w:val="20"/>
          <w:lang w:val="de-DE"/>
        </w:rPr>
        <w:t>i</w:t>
      </w:r>
      <w:r w:rsidRPr="004C0855">
        <w:rPr>
          <w:rFonts w:ascii="Times New Roman" w:hAnsi="Times New Roman" w:cs="Times New Roman"/>
          <w:i/>
          <w:iCs/>
          <w:spacing w:val="-1"/>
          <w:sz w:val="20"/>
          <w:szCs w:val="20"/>
          <w:lang w:val="de-DE"/>
        </w:rPr>
        <w:t>e</w:t>
      </w:r>
      <w:r w:rsidRPr="004C0855">
        <w:rPr>
          <w:rFonts w:ascii="Times New Roman" w:hAnsi="Times New Roman" w:cs="Times New Roman"/>
          <w:i/>
          <w:iCs/>
          <w:spacing w:val="1"/>
          <w:sz w:val="20"/>
          <w:szCs w:val="20"/>
          <w:lang w:val="de-DE"/>
        </w:rPr>
        <w:t>n</w:t>
      </w:r>
      <w:r w:rsidRPr="004C0855">
        <w:rPr>
          <w:rFonts w:ascii="Times New Roman" w:hAnsi="Times New Roman" w:cs="Times New Roman"/>
          <w:i/>
          <w:iCs/>
          <w:sz w:val="20"/>
          <w:szCs w:val="20"/>
          <w:lang w:val="de-DE"/>
        </w:rPr>
        <w:t>e dei</w:t>
      </w:r>
      <w:r w:rsidRPr="004C0855">
        <w:rPr>
          <w:rFonts w:ascii="Times New Roman" w:hAnsi="Times New Roman" w:cs="Times New Roman"/>
          <w:i/>
          <w:iCs/>
          <w:spacing w:val="1"/>
          <w:sz w:val="20"/>
          <w:szCs w:val="20"/>
          <w:lang w:val="de-DE"/>
        </w:rPr>
        <w:t>n</w:t>
      </w:r>
      <w:r w:rsidRPr="004C0855">
        <w:rPr>
          <w:rFonts w:ascii="Times New Roman" w:hAnsi="Times New Roman" w:cs="Times New Roman"/>
          <w:i/>
          <w:iCs/>
          <w:sz w:val="20"/>
          <w:szCs w:val="20"/>
          <w:lang w:val="de-DE"/>
        </w:rPr>
        <w:t>em</w:t>
      </w:r>
      <w:r w:rsidRPr="004C0855">
        <w:rPr>
          <w:rFonts w:ascii="Times New Roman" w:hAnsi="Times New Roman" w:cs="Times New Roman"/>
          <w:i/>
          <w:iCs/>
          <w:spacing w:val="-2"/>
          <w:sz w:val="20"/>
          <w:szCs w:val="20"/>
          <w:lang w:val="de-DE"/>
        </w:rPr>
        <w:t xml:space="preserve"> </w:t>
      </w:r>
      <w:r w:rsidRPr="004C0855">
        <w:rPr>
          <w:rFonts w:ascii="Times New Roman" w:hAnsi="Times New Roman" w:cs="Times New Roman"/>
          <w:i/>
          <w:iCs/>
          <w:sz w:val="20"/>
          <w:szCs w:val="20"/>
          <w:lang w:val="de-DE"/>
        </w:rPr>
        <w:t>Her</w:t>
      </w:r>
      <w:r w:rsidRPr="004C0855">
        <w:rPr>
          <w:rFonts w:ascii="Times New Roman" w:hAnsi="Times New Roman" w:cs="Times New Roman"/>
          <w:i/>
          <w:iCs/>
          <w:spacing w:val="-1"/>
          <w:sz w:val="20"/>
          <w:szCs w:val="20"/>
          <w:lang w:val="de-DE"/>
        </w:rPr>
        <w:t>r</w:t>
      </w:r>
      <w:r w:rsidRPr="004C0855">
        <w:rPr>
          <w:rFonts w:ascii="Times New Roman" w:hAnsi="Times New Roman" w:cs="Times New Roman"/>
          <w:i/>
          <w:iCs/>
          <w:sz w:val="20"/>
          <w:szCs w:val="20"/>
          <w:lang w:val="de-DE"/>
        </w:rPr>
        <w:t>n,</w:t>
      </w:r>
      <w:r w:rsidRPr="004C0855">
        <w:rPr>
          <w:rFonts w:ascii="Times New Roman" w:hAnsi="Times New Roman" w:cs="Times New Roman"/>
          <w:i/>
          <w:iCs/>
          <w:spacing w:val="-2"/>
          <w:sz w:val="20"/>
          <w:szCs w:val="20"/>
          <w:lang w:val="de-DE"/>
        </w:rPr>
        <w:t xml:space="preserve"> </w:t>
      </w:r>
      <w:r w:rsidRPr="004C0855">
        <w:rPr>
          <w:rFonts w:ascii="Times New Roman" w:hAnsi="Times New Roman" w:cs="Times New Roman"/>
          <w:i/>
          <w:iCs/>
          <w:sz w:val="20"/>
          <w:szCs w:val="20"/>
          <w:lang w:val="de-DE"/>
        </w:rPr>
        <w:t>bis</w:t>
      </w:r>
      <w:r w:rsidRPr="004C0855">
        <w:rPr>
          <w:rFonts w:ascii="Times New Roman" w:hAnsi="Times New Roman" w:cs="Times New Roman"/>
          <w:i/>
          <w:iCs/>
          <w:spacing w:val="-1"/>
          <w:sz w:val="20"/>
          <w:szCs w:val="20"/>
          <w:lang w:val="de-DE"/>
        </w:rPr>
        <w:t xml:space="preserve"> </w:t>
      </w:r>
      <w:r w:rsidRPr="004C0855">
        <w:rPr>
          <w:rFonts w:ascii="Times New Roman" w:hAnsi="Times New Roman" w:cs="Times New Roman"/>
          <w:i/>
          <w:iCs/>
          <w:sz w:val="20"/>
          <w:szCs w:val="20"/>
          <w:lang w:val="de-DE"/>
        </w:rPr>
        <w:t>die</w:t>
      </w:r>
      <w:r w:rsidRPr="004C0855">
        <w:rPr>
          <w:rFonts w:ascii="Times New Roman" w:hAnsi="Times New Roman" w:cs="Times New Roman"/>
          <w:i/>
          <w:iCs/>
          <w:spacing w:val="1"/>
          <w:sz w:val="20"/>
          <w:szCs w:val="20"/>
          <w:lang w:val="de-DE"/>
        </w:rPr>
        <w:t xml:space="preserve"> </w:t>
      </w:r>
      <w:r w:rsidRPr="004C0855">
        <w:rPr>
          <w:rFonts w:ascii="Times New Roman" w:hAnsi="Times New Roman" w:cs="Times New Roman"/>
          <w:i/>
          <w:iCs/>
          <w:sz w:val="20"/>
          <w:szCs w:val="20"/>
          <w:lang w:val="de-DE"/>
        </w:rPr>
        <w:t>G</w:t>
      </w:r>
      <w:r w:rsidRPr="004C0855">
        <w:rPr>
          <w:rFonts w:ascii="Times New Roman" w:hAnsi="Times New Roman" w:cs="Times New Roman"/>
          <w:i/>
          <w:iCs/>
          <w:spacing w:val="-1"/>
          <w:sz w:val="20"/>
          <w:szCs w:val="20"/>
          <w:lang w:val="de-DE"/>
        </w:rPr>
        <w:t>e</w:t>
      </w:r>
      <w:r w:rsidRPr="004C0855">
        <w:rPr>
          <w:rFonts w:ascii="Times New Roman" w:hAnsi="Times New Roman" w:cs="Times New Roman"/>
          <w:i/>
          <w:iCs/>
          <w:sz w:val="20"/>
          <w:szCs w:val="20"/>
          <w:lang w:val="de-DE"/>
        </w:rPr>
        <w:t>wis</w:t>
      </w:r>
      <w:r w:rsidRPr="004C0855">
        <w:rPr>
          <w:rFonts w:ascii="Times New Roman" w:hAnsi="Times New Roman" w:cs="Times New Roman"/>
          <w:i/>
          <w:iCs/>
          <w:spacing w:val="-1"/>
          <w:sz w:val="20"/>
          <w:szCs w:val="20"/>
          <w:lang w:val="de-DE"/>
        </w:rPr>
        <w:t>s</w:t>
      </w:r>
      <w:r w:rsidRPr="004C0855">
        <w:rPr>
          <w:rFonts w:ascii="Times New Roman" w:hAnsi="Times New Roman" w:cs="Times New Roman"/>
          <w:i/>
          <w:iCs/>
          <w:sz w:val="20"/>
          <w:szCs w:val="20"/>
          <w:lang w:val="de-DE"/>
        </w:rPr>
        <w:t xml:space="preserve">heit </w:t>
      </w:r>
      <w:r w:rsidRPr="004C0855">
        <w:rPr>
          <w:rFonts w:ascii="Times New Roman" w:hAnsi="Times New Roman" w:cs="Times New Roman"/>
          <w:i/>
          <w:iCs/>
          <w:spacing w:val="-1"/>
          <w:sz w:val="20"/>
          <w:szCs w:val="20"/>
          <w:lang w:val="de-DE"/>
        </w:rPr>
        <w:t>(</w:t>
      </w:r>
      <w:r w:rsidRPr="004C0855">
        <w:rPr>
          <w:rFonts w:ascii="Times New Roman" w:hAnsi="Times New Roman" w:cs="Times New Roman"/>
          <w:i/>
          <w:iCs/>
          <w:spacing w:val="1"/>
          <w:sz w:val="20"/>
          <w:szCs w:val="20"/>
          <w:lang w:val="de-DE"/>
        </w:rPr>
        <w:t>d</w:t>
      </w:r>
      <w:r w:rsidRPr="004C0855">
        <w:rPr>
          <w:rFonts w:ascii="Times New Roman" w:hAnsi="Times New Roman" w:cs="Times New Roman"/>
          <w:i/>
          <w:iCs/>
          <w:spacing w:val="-1"/>
          <w:sz w:val="20"/>
          <w:szCs w:val="20"/>
          <w:lang w:val="de-DE"/>
        </w:rPr>
        <w:t>u</w:t>
      </w:r>
      <w:r w:rsidRPr="004C0855">
        <w:rPr>
          <w:rFonts w:ascii="Times New Roman" w:hAnsi="Times New Roman" w:cs="Times New Roman"/>
          <w:i/>
          <w:iCs/>
          <w:sz w:val="20"/>
          <w:szCs w:val="20"/>
          <w:lang w:val="de-DE"/>
        </w:rPr>
        <w:t>rch d</w:t>
      </w:r>
      <w:r w:rsidRPr="004C0855">
        <w:rPr>
          <w:rFonts w:ascii="Times New Roman" w:hAnsi="Times New Roman" w:cs="Times New Roman"/>
          <w:i/>
          <w:iCs/>
          <w:spacing w:val="-1"/>
          <w:sz w:val="20"/>
          <w:szCs w:val="20"/>
          <w:lang w:val="de-DE"/>
        </w:rPr>
        <w:t>e</w:t>
      </w:r>
      <w:r w:rsidRPr="004C0855">
        <w:rPr>
          <w:rFonts w:ascii="Times New Roman" w:hAnsi="Times New Roman" w:cs="Times New Roman"/>
          <w:i/>
          <w:iCs/>
          <w:sz w:val="20"/>
          <w:szCs w:val="20"/>
          <w:lang w:val="de-DE"/>
        </w:rPr>
        <w:t>n T</w:t>
      </w:r>
      <w:r w:rsidRPr="004C0855">
        <w:rPr>
          <w:rFonts w:ascii="Times New Roman" w:hAnsi="Times New Roman" w:cs="Times New Roman"/>
          <w:i/>
          <w:iCs/>
          <w:spacing w:val="-1"/>
          <w:sz w:val="20"/>
          <w:szCs w:val="20"/>
          <w:lang w:val="de-DE"/>
        </w:rPr>
        <w:t>o</w:t>
      </w:r>
      <w:r w:rsidRPr="004C0855">
        <w:rPr>
          <w:rFonts w:ascii="Times New Roman" w:hAnsi="Times New Roman" w:cs="Times New Roman"/>
          <w:i/>
          <w:iCs/>
          <w:sz w:val="20"/>
          <w:szCs w:val="20"/>
          <w:lang w:val="de-DE"/>
        </w:rPr>
        <w:t>d) zu d</w:t>
      </w:r>
      <w:r w:rsidRPr="004C0855">
        <w:rPr>
          <w:rFonts w:ascii="Times New Roman" w:hAnsi="Times New Roman" w:cs="Times New Roman"/>
          <w:i/>
          <w:iCs/>
          <w:spacing w:val="-2"/>
          <w:sz w:val="20"/>
          <w:szCs w:val="20"/>
          <w:lang w:val="de-DE"/>
        </w:rPr>
        <w:t>i</w:t>
      </w:r>
      <w:r w:rsidRPr="004C0855">
        <w:rPr>
          <w:rFonts w:ascii="Times New Roman" w:hAnsi="Times New Roman" w:cs="Times New Roman"/>
          <w:i/>
          <w:iCs/>
          <w:sz w:val="20"/>
          <w:szCs w:val="20"/>
          <w:lang w:val="de-DE"/>
        </w:rPr>
        <w:t>r k</w:t>
      </w:r>
      <w:r w:rsidRPr="004C0855">
        <w:rPr>
          <w:rFonts w:ascii="Times New Roman" w:hAnsi="Times New Roman" w:cs="Times New Roman"/>
          <w:i/>
          <w:iCs/>
          <w:spacing w:val="-1"/>
          <w:sz w:val="20"/>
          <w:szCs w:val="20"/>
          <w:lang w:val="de-DE"/>
        </w:rPr>
        <w:t>omm</w:t>
      </w:r>
      <w:r w:rsidRPr="004C0855">
        <w:rPr>
          <w:rFonts w:ascii="Times New Roman" w:hAnsi="Times New Roman" w:cs="Times New Roman"/>
          <w:i/>
          <w:iCs/>
          <w:sz w:val="20"/>
          <w:szCs w:val="20"/>
          <w:lang w:val="de-DE"/>
        </w:rPr>
        <w:t>t</w:t>
      </w:r>
      <w:r w:rsidRPr="004C0855">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4C0855">
        <w:rPr>
          <w:rFonts w:ascii="Times New Roman" w:hAnsi="Times New Roman" w:cs="Times New Roman"/>
          <w:i/>
          <w:iCs/>
          <w:sz w:val="20"/>
          <w:szCs w:val="20"/>
          <w:lang w:val="de-DE" w:eastAsia="de-DE"/>
        </w:rPr>
        <w:t xml:space="preserve"> (15:99)</w:t>
      </w:r>
    </w:p>
    <w:p w14:paraId="10E21BCD" w14:textId="77777777" w:rsidR="0013341E" w:rsidRDefault="0013341E" w:rsidP="0013341E">
      <w:pPr>
        <w:autoSpaceDE w:val="0"/>
        <w:autoSpaceDN w:val="0"/>
        <w:bidi w:val="0"/>
        <w:adjustRightInd w:val="0"/>
        <w:rPr>
          <w:rFonts w:ascii="Times New Roman" w:hAnsi="Times New Roman" w:cs="Times New Roman"/>
          <w:sz w:val="20"/>
          <w:szCs w:val="20"/>
          <w:lang w:val="de-DE"/>
        </w:rPr>
      </w:pPr>
      <w:r w:rsidRPr="00276EE2">
        <w:rPr>
          <w:rFonts w:ascii="Times New Roman" w:hAnsi="Times New Roman" w:cs="Times New Roman"/>
          <w:sz w:val="20"/>
          <w:szCs w:val="20"/>
          <w:lang w:val="de-DE" w:eastAsia="de-DE"/>
        </w:rPr>
        <w:t xml:space="preserve">Von den </w:t>
      </w:r>
      <w:r w:rsidRPr="001A2244">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xml:space="preserve"> darüber ist der Hadith von </w:t>
      </w:r>
      <w:r>
        <w:rPr>
          <w:rFonts w:ascii="Times New Roman" w:hAnsi="Times New Roman" w:cs="Times New Roman"/>
          <w:sz w:val="20"/>
          <w:szCs w:val="20"/>
          <w:lang w:val="de-DE" w:eastAsia="de-DE"/>
        </w:rPr>
        <w:t>Aischa – möge Allah Woh</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 xml:space="preserve">gefallen an ihr haben – </w:t>
      </w:r>
      <w:r w:rsidRPr="00276EE2">
        <w:rPr>
          <w:rFonts w:ascii="Times New Roman" w:hAnsi="Times New Roman" w:cs="Times New Roman"/>
          <w:sz w:val="20"/>
          <w:szCs w:val="20"/>
          <w:lang w:val="de-DE" w:eastAsia="de-DE"/>
        </w:rPr>
        <w:t xml:space="preserve"> zu nennen: </w:t>
      </w:r>
      <w:r w:rsidR="001A2244">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 xml:space="preserve">Und für ihn war die </w:t>
      </w:r>
      <w:r>
        <w:rPr>
          <w:rFonts w:ascii="Times New Roman" w:hAnsi="Times New Roman" w:cs="Times New Roman"/>
          <w:sz w:val="20"/>
          <w:szCs w:val="20"/>
          <w:lang w:val="de-DE"/>
        </w:rPr>
        <w:t>wünschenswe</w:t>
      </w:r>
      <w:r>
        <w:rPr>
          <w:rFonts w:ascii="Times New Roman" w:hAnsi="Times New Roman" w:cs="Times New Roman"/>
          <w:sz w:val="20"/>
          <w:szCs w:val="20"/>
          <w:lang w:val="de-DE"/>
        </w:rPr>
        <w:t>r</w:t>
      </w:r>
      <w:r>
        <w:rPr>
          <w:rFonts w:ascii="Times New Roman" w:hAnsi="Times New Roman" w:cs="Times New Roman"/>
          <w:sz w:val="20"/>
          <w:szCs w:val="20"/>
          <w:lang w:val="de-DE"/>
        </w:rPr>
        <w:t>teste</w:t>
      </w:r>
      <w:r w:rsidRPr="00276EE2">
        <w:rPr>
          <w:rFonts w:ascii="Times New Roman" w:hAnsi="Times New Roman" w:cs="Times New Roman"/>
          <w:sz w:val="20"/>
          <w:szCs w:val="20"/>
          <w:lang w:val="de-DE"/>
        </w:rPr>
        <w:t xml:space="preserve"> Religion(</w:t>
      </w:r>
      <w:r>
        <w:rPr>
          <w:rFonts w:ascii="Times New Roman" w:hAnsi="Times New Roman" w:cs="Times New Roman"/>
          <w:sz w:val="20"/>
          <w:szCs w:val="20"/>
          <w:lang w:val="de-DE"/>
        </w:rPr>
        <w:t>spraxis</w:t>
      </w:r>
      <w:r w:rsidRPr="00276EE2">
        <w:rPr>
          <w:rFonts w:ascii="Times New Roman" w:hAnsi="Times New Roman" w:cs="Times New Roman"/>
          <w:sz w:val="20"/>
          <w:szCs w:val="20"/>
          <w:lang w:val="de-DE"/>
        </w:rPr>
        <w:t xml:space="preserve">) diejenige, die man </w:t>
      </w:r>
      <w:r>
        <w:rPr>
          <w:rFonts w:ascii="Times New Roman" w:hAnsi="Times New Roman" w:cs="Times New Roman"/>
          <w:sz w:val="20"/>
          <w:szCs w:val="20"/>
          <w:lang w:val="de-DE"/>
        </w:rPr>
        <w:t>beständig</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aus</w:t>
      </w:r>
      <w:r w:rsidRPr="00276EE2">
        <w:rPr>
          <w:rFonts w:ascii="Times New Roman" w:hAnsi="Times New Roman" w:cs="Times New Roman"/>
          <w:sz w:val="20"/>
          <w:szCs w:val="20"/>
          <w:lang w:val="de-DE"/>
        </w:rPr>
        <w:t>übt</w:t>
      </w:r>
      <w:r w:rsidRPr="00276EE2">
        <w:rPr>
          <w:rFonts w:ascii="Times New Roman" w:hAnsi="Times New Roman" w:cs="Times New Roman"/>
          <w:sz w:val="20"/>
          <w:szCs w:val="20"/>
          <w:lang w:val="de-DE" w:eastAsia="de-DE"/>
        </w:rPr>
        <w:t>.“</w:t>
      </w:r>
      <w:r w:rsidRPr="00276EE2">
        <w:rPr>
          <w:rStyle w:val="FootnoteReference"/>
          <w:rFonts w:ascii="Times New Roman" w:hAnsi="Times New Roman" w:cs="Times New Roman"/>
          <w:sz w:val="20"/>
          <w:szCs w:val="20"/>
          <w:lang w:val="de-DE"/>
        </w:rPr>
        <w:t xml:space="preserve"> </w:t>
      </w:r>
    </w:p>
    <w:p w14:paraId="4D51491C" w14:textId="77777777" w:rsidR="0013341E" w:rsidRPr="004C0855" w:rsidRDefault="0013341E" w:rsidP="0013341E">
      <w:pPr>
        <w:autoSpaceDE w:val="0"/>
        <w:autoSpaceDN w:val="0"/>
        <w:bidi w:val="0"/>
        <w:adjustRightInd w:val="0"/>
        <w:rPr>
          <w:rFonts w:ascii="Times New Roman" w:hAnsi="Times New Roman" w:cs="Times New Roman"/>
          <w:sz w:val="20"/>
          <w:szCs w:val="20"/>
          <w:lang w:val="de-DE" w:eastAsia="de-DE"/>
        </w:rPr>
      </w:pPr>
      <w:r w:rsidRPr="004C0855">
        <w:rPr>
          <w:rFonts w:ascii="Times New Roman" w:hAnsi="Times New Roman" w:cs="Times New Roman"/>
          <w:sz w:val="20"/>
          <w:szCs w:val="20"/>
          <w:lang w:val="de-DE"/>
        </w:rPr>
        <w:t>(</w:t>
      </w:r>
      <w:r w:rsidRPr="00300189">
        <w:rPr>
          <w:rFonts w:ascii="Times New Roman" w:hAnsi="Times New Roman" w:cs="Times New Roman"/>
          <w:color w:val="000000"/>
          <w:sz w:val="20"/>
          <w:szCs w:val="20"/>
          <w:lang w:val="de-DE"/>
        </w:rPr>
        <w:t>Buchari Nr. 43, 1151; Muslim Nr. 785)</w:t>
      </w:r>
    </w:p>
    <w:p w14:paraId="426E9582" w14:textId="77777777" w:rsidR="0013341E" w:rsidRPr="00276EE2" w:rsidRDefault="0013341E" w:rsidP="0013341E">
      <w:pPr>
        <w:bidi w:val="0"/>
        <w:jc w:val="lowKashida"/>
        <w:rPr>
          <w:rFonts w:ascii="Times New Roman" w:hAnsi="Times New Roman" w:cs="Times New Roman"/>
          <w:sz w:val="20"/>
          <w:szCs w:val="20"/>
          <w:rtl/>
        </w:rPr>
      </w:pPr>
      <w:r w:rsidRPr="00276EE2">
        <w:rPr>
          <w:rFonts w:ascii="Times New Roman" w:hAnsi="Times New Roman" w:cs="Times New Roman"/>
          <w:sz w:val="20"/>
          <w:szCs w:val="20"/>
          <w:lang w:val="de-DE" w:eastAsia="de-DE"/>
        </w:rPr>
        <w:t xml:space="preserve">Im </w:t>
      </w:r>
      <w:r>
        <w:rPr>
          <w:rFonts w:ascii="Times New Roman" w:hAnsi="Times New Roman" w:cs="Times New Roman"/>
          <w:sz w:val="20"/>
          <w:szCs w:val="20"/>
          <w:lang w:val="de-DE" w:eastAsia="de-DE"/>
        </w:rPr>
        <w:t xml:space="preserve">vorigen </w:t>
      </w:r>
      <w:r w:rsidRPr="00276EE2">
        <w:rPr>
          <w:rFonts w:ascii="Times New Roman" w:hAnsi="Times New Roman" w:cs="Times New Roman"/>
          <w:sz w:val="20"/>
          <w:szCs w:val="20"/>
          <w:lang w:val="de-DE" w:eastAsia="de-DE"/>
        </w:rPr>
        <w:t>Kapitel ist der Hadith vorgekommen.</w:t>
      </w:r>
    </w:p>
    <w:p w14:paraId="276A6A01" w14:textId="77777777" w:rsidR="001A2244" w:rsidRDefault="001A2244" w:rsidP="0013341E">
      <w:pPr>
        <w:bidi w:val="0"/>
        <w:jc w:val="both"/>
        <w:rPr>
          <w:rFonts w:ascii="Times New Roman" w:hAnsi="Times New Roman" w:cs="Times New Roman"/>
          <w:b/>
          <w:bCs/>
          <w:sz w:val="20"/>
          <w:szCs w:val="20"/>
          <w:lang w:val="de-DE"/>
        </w:rPr>
      </w:pPr>
    </w:p>
    <w:p w14:paraId="387170AB" w14:textId="77777777" w:rsidR="001A2244" w:rsidDel="00DC51D8" w:rsidRDefault="0013341E" w:rsidP="001A2244">
      <w:pPr>
        <w:bidi w:val="0"/>
        <w:jc w:val="both"/>
        <w:rPr>
          <w:del w:id="489" w:author="lina" w:date="2017-07-30T16:07:00Z"/>
          <w:rFonts w:ascii="Times New Roman" w:hAnsi="Times New Roman" w:cs="Times New Roman"/>
          <w:b/>
          <w:bCs/>
          <w:sz w:val="20"/>
          <w:szCs w:val="20"/>
          <w:lang w:val="de-DE"/>
        </w:rPr>
      </w:pPr>
      <w:r w:rsidRPr="004C0855">
        <w:rPr>
          <w:rFonts w:ascii="Times New Roman" w:hAnsi="Times New Roman" w:cs="Times New Roman"/>
          <w:b/>
          <w:bCs/>
          <w:sz w:val="20"/>
          <w:szCs w:val="20"/>
          <w:lang w:val="de-DE"/>
        </w:rPr>
        <w:t>153.</w:t>
      </w:r>
      <w:r w:rsidRPr="00276EE2">
        <w:rPr>
          <w:rFonts w:ascii="Times New Roman" w:hAnsi="Times New Roman" w:cs="Times New Roman"/>
          <w:sz w:val="20"/>
          <w:szCs w:val="20"/>
          <w:lang w:val="de-DE"/>
        </w:rPr>
        <w:t xml:space="preserve">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Bin Al-Chattab</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sidRPr="00C366DA">
        <w:rPr>
          <w:rFonts w:ascii="Times New Roman" w:hAnsi="Times New Roman" w:cs="Times New Roman"/>
          <w:sz w:val="20"/>
          <w:szCs w:val="20"/>
          <w:lang w:val="de-DE"/>
        </w:rPr>
        <w:t xml:space="preserve"> – Allah segne ihn und schenke ihm Fri</w:t>
      </w:r>
      <w:r w:rsidRPr="00C366DA">
        <w:rPr>
          <w:rFonts w:ascii="Times New Roman" w:hAnsi="Times New Roman" w:cs="Times New Roman"/>
          <w:sz w:val="20"/>
          <w:szCs w:val="20"/>
          <w:lang w:val="de-DE"/>
        </w:rPr>
        <w:t>e</w:t>
      </w:r>
      <w:r w:rsidRPr="00C366DA">
        <w:rPr>
          <w:rFonts w:ascii="Times New Roman" w:hAnsi="Times New Roman" w:cs="Times New Roman"/>
          <w:sz w:val="20"/>
          <w:szCs w:val="20"/>
          <w:lang w:val="de-DE"/>
        </w:rPr>
        <w:t xml:space="preserve">den –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 xml:space="preserve">„Wer geschlafen hat, ohne vorher seinen </w:t>
      </w:r>
      <w:r w:rsidRPr="00276EE2">
        <w:rPr>
          <w:rFonts w:ascii="Times New Roman" w:hAnsi="Times New Roman" w:cs="Times New Roman"/>
          <w:b/>
          <w:bCs/>
          <w:i/>
          <w:iCs/>
          <w:sz w:val="20"/>
          <w:szCs w:val="20"/>
          <w:lang w:val="de-DE"/>
        </w:rPr>
        <w:t>Hizb</w:t>
      </w:r>
      <w:r w:rsidRPr="00276EE2">
        <w:rPr>
          <w:rFonts w:ascii="Times New Roman" w:hAnsi="Times New Roman" w:cs="Times New Roman"/>
          <w:b/>
          <w:bCs/>
          <w:sz w:val="20"/>
          <w:szCs w:val="20"/>
          <w:lang w:val="de-DE"/>
        </w:rPr>
        <w:t xml:space="preserve"> </w:t>
      </w:r>
      <w:r w:rsidRPr="001A2244">
        <w:rPr>
          <w:rFonts w:ascii="Times New Roman" w:hAnsi="Times New Roman" w:cs="Times New Roman"/>
          <w:b/>
          <w:bCs/>
          <w:sz w:val="20"/>
          <w:szCs w:val="20"/>
          <w:lang w:val="de-DE"/>
        </w:rPr>
        <w:t>(</w:t>
      </w:r>
      <w:r w:rsidRPr="001A2244">
        <w:rPr>
          <w:rFonts w:ascii="Times New Roman" w:hAnsi="Times New Roman" w:cs="Times New Roman"/>
          <w:b/>
          <w:bCs/>
          <w:sz w:val="20"/>
          <w:szCs w:val="20"/>
          <w:lang w:val="de-DE" w:eastAsia="de-DE"/>
        </w:rPr>
        <w:t>Sechzig</w:t>
      </w:r>
      <w:r w:rsidRPr="001A2244">
        <w:rPr>
          <w:rFonts w:ascii="Times New Roman" w:hAnsi="Times New Roman" w:cs="Times New Roman"/>
          <w:b/>
          <w:bCs/>
          <w:sz w:val="20"/>
          <w:szCs w:val="20"/>
          <w:lang w:val="de-DE" w:eastAsia="de-DE"/>
        </w:rPr>
        <w:t>s</w:t>
      </w:r>
      <w:r w:rsidRPr="001A2244">
        <w:rPr>
          <w:rFonts w:ascii="Times New Roman" w:hAnsi="Times New Roman" w:cs="Times New Roman"/>
          <w:b/>
          <w:bCs/>
          <w:sz w:val="20"/>
          <w:szCs w:val="20"/>
          <w:lang w:val="de-DE" w:eastAsia="de-DE"/>
        </w:rPr>
        <w:t>tel</w:t>
      </w:r>
      <w:r w:rsidRPr="001A2244">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oder etwas davon zu beenden, </w:t>
      </w:r>
      <w:r>
        <w:rPr>
          <w:rFonts w:ascii="Times New Roman" w:hAnsi="Times New Roman" w:cs="Times New Roman"/>
          <w:b/>
          <w:bCs/>
          <w:sz w:val="20"/>
          <w:szCs w:val="20"/>
          <w:lang w:val="de-DE"/>
        </w:rPr>
        <w:t xml:space="preserve">ihn </w:t>
      </w:r>
      <w:r w:rsidRPr="00276EE2">
        <w:rPr>
          <w:rFonts w:ascii="Times New Roman" w:hAnsi="Times New Roman" w:cs="Times New Roman"/>
          <w:b/>
          <w:bCs/>
          <w:sz w:val="20"/>
          <w:szCs w:val="20"/>
          <w:lang w:val="de-DE"/>
        </w:rPr>
        <w:t xml:space="preserve">dann aber zwischen dem </w:t>
      </w:r>
      <w:r w:rsidRPr="00276EE2">
        <w:rPr>
          <w:rFonts w:ascii="Times New Roman" w:hAnsi="Times New Roman" w:cs="Times New Roman"/>
          <w:b/>
          <w:bCs/>
          <w:i/>
          <w:iCs/>
          <w:sz w:val="20"/>
          <w:szCs w:val="20"/>
          <w:lang w:val="de-DE"/>
        </w:rPr>
        <w:t>Fadschr</w:t>
      </w:r>
      <w:r w:rsidRPr="00276EE2">
        <w:rPr>
          <w:rFonts w:ascii="Times New Roman" w:hAnsi="Times New Roman" w:cs="Times New Roman"/>
          <w:b/>
          <w:bCs/>
          <w:sz w:val="20"/>
          <w:szCs w:val="20"/>
          <w:lang w:val="de-DE"/>
        </w:rPr>
        <w:t>- und</w:t>
      </w:r>
      <w:r>
        <w:rPr>
          <w:rFonts w:ascii="Times New Roman" w:hAnsi="Times New Roman" w:cs="Times New Roman"/>
          <w:b/>
          <w:bCs/>
          <w:sz w:val="20"/>
          <w:szCs w:val="20"/>
          <w:lang w:val="de-DE"/>
        </w:rPr>
        <w:t xml:space="preserve"> dem</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Duhr</w:t>
      </w:r>
      <w:r w:rsidRPr="00276EE2">
        <w:rPr>
          <w:rFonts w:ascii="Times New Roman" w:hAnsi="Times New Roman" w:cs="Times New Roman"/>
          <w:b/>
          <w:bCs/>
          <w:sz w:val="20"/>
          <w:szCs w:val="20"/>
          <w:lang w:val="de-DE"/>
        </w:rPr>
        <w:t xml:space="preserve">-Gebet rezitiert, </w:t>
      </w:r>
      <w:r>
        <w:rPr>
          <w:rFonts w:ascii="Times New Roman" w:hAnsi="Times New Roman" w:cs="Times New Roman"/>
          <w:b/>
          <w:bCs/>
          <w:sz w:val="20"/>
          <w:szCs w:val="20"/>
          <w:lang w:val="de-DE"/>
        </w:rPr>
        <w:t>dem</w:t>
      </w:r>
      <w:r w:rsidRPr="00276EE2">
        <w:rPr>
          <w:rFonts w:ascii="Times New Roman" w:hAnsi="Times New Roman" w:cs="Times New Roman"/>
          <w:b/>
          <w:bCs/>
          <w:sz w:val="20"/>
          <w:szCs w:val="20"/>
          <w:lang w:val="de-DE"/>
        </w:rPr>
        <w:t xml:space="preserve"> wird </w:t>
      </w:r>
      <w:r>
        <w:rPr>
          <w:rFonts w:ascii="Times New Roman" w:hAnsi="Times New Roman" w:cs="Times New Roman"/>
          <w:b/>
          <w:bCs/>
          <w:sz w:val="20"/>
          <w:szCs w:val="20"/>
          <w:lang w:val="de-DE"/>
        </w:rPr>
        <w:t>dies so angerec</w:t>
      </w:r>
      <w:r>
        <w:rPr>
          <w:rFonts w:ascii="Times New Roman" w:hAnsi="Times New Roman" w:cs="Times New Roman"/>
          <w:b/>
          <w:bCs/>
          <w:sz w:val="20"/>
          <w:szCs w:val="20"/>
          <w:lang w:val="de-DE"/>
        </w:rPr>
        <w:t>h</w:t>
      </w:r>
      <w:r>
        <w:rPr>
          <w:rFonts w:ascii="Times New Roman" w:hAnsi="Times New Roman" w:cs="Times New Roman"/>
          <w:b/>
          <w:bCs/>
          <w:sz w:val="20"/>
          <w:szCs w:val="20"/>
          <w:lang w:val="de-DE"/>
        </w:rPr>
        <w:t>net</w:t>
      </w:r>
      <w:r w:rsidRPr="00276EE2">
        <w:rPr>
          <w:rFonts w:ascii="Times New Roman" w:hAnsi="Times New Roman" w:cs="Times New Roman"/>
          <w:b/>
          <w:bCs/>
          <w:sz w:val="20"/>
          <w:szCs w:val="20"/>
          <w:lang w:val="de-DE"/>
        </w:rPr>
        <w:t xml:space="preserve">, als ob er </w:t>
      </w:r>
      <w:r>
        <w:rPr>
          <w:rFonts w:ascii="Times New Roman" w:hAnsi="Times New Roman" w:cs="Times New Roman"/>
          <w:b/>
          <w:bCs/>
          <w:sz w:val="20"/>
          <w:szCs w:val="20"/>
          <w:lang w:val="de-DE"/>
        </w:rPr>
        <w:t>ihn</w:t>
      </w:r>
      <w:r w:rsidRPr="00276EE2">
        <w:rPr>
          <w:rFonts w:ascii="Times New Roman" w:hAnsi="Times New Roman" w:cs="Times New Roman"/>
          <w:b/>
          <w:bCs/>
          <w:sz w:val="20"/>
          <w:szCs w:val="20"/>
          <w:lang w:val="de-DE"/>
        </w:rPr>
        <w:t xml:space="preserve"> in der Nacht rezitiert hätte.“ </w:t>
      </w:r>
    </w:p>
    <w:p w14:paraId="72FC34D2" w14:textId="77777777" w:rsidR="0013341E" w:rsidRPr="00276EE2" w:rsidRDefault="0013341E" w:rsidP="00DC51D8">
      <w:pPr>
        <w:bidi w:val="0"/>
        <w:jc w:val="both"/>
        <w:rPr>
          <w:rFonts w:ascii="Times New Roman" w:hAnsi="Times New Roman" w:cs="Times New Roman"/>
          <w:sz w:val="20"/>
          <w:szCs w:val="20"/>
          <w:rtl/>
          <w:lang w:val="de-DE"/>
        </w:rPr>
      </w:pPr>
      <w:r w:rsidRPr="001A2244">
        <w:rPr>
          <w:rFonts w:ascii="Times New Roman" w:hAnsi="Times New Roman" w:cs="Times New Roman"/>
          <w:sz w:val="20"/>
          <w:szCs w:val="20"/>
          <w:lang w:val="de-DE"/>
        </w:rPr>
        <w:t>(</w:t>
      </w:r>
      <w:r w:rsidRPr="00276EE2">
        <w:rPr>
          <w:rFonts w:ascii="Times New Roman" w:hAnsi="Times New Roman" w:cs="Times New Roman"/>
          <w:sz w:val="20"/>
          <w:szCs w:val="20"/>
          <w:lang w:val="de-DE" w:eastAsia="de-DE"/>
        </w:rPr>
        <w:t>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50836149" w14:textId="77777777" w:rsidR="001A2244" w:rsidRDefault="001A2244" w:rsidP="0013341E">
      <w:pPr>
        <w:autoSpaceDE w:val="0"/>
        <w:autoSpaceDN w:val="0"/>
        <w:bidi w:val="0"/>
        <w:adjustRightInd w:val="0"/>
        <w:jc w:val="both"/>
        <w:rPr>
          <w:rFonts w:ascii="Times New Roman" w:hAnsi="Times New Roman" w:cs="Times New Roman"/>
          <w:b/>
          <w:bCs/>
          <w:sz w:val="20"/>
          <w:szCs w:val="20"/>
          <w:lang w:val="de-DE" w:eastAsia="de-DE"/>
        </w:rPr>
      </w:pPr>
    </w:p>
    <w:p w14:paraId="5B38173E" w14:textId="77777777" w:rsidR="0013341E" w:rsidDel="00DC51D8" w:rsidRDefault="0013341E" w:rsidP="001A2244">
      <w:pPr>
        <w:autoSpaceDE w:val="0"/>
        <w:autoSpaceDN w:val="0"/>
        <w:bidi w:val="0"/>
        <w:adjustRightInd w:val="0"/>
        <w:jc w:val="both"/>
        <w:rPr>
          <w:del w:id="490" w:author="lina" w:date="2017-07-30T16:07: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154. </w:t>
      </w:r>
      <w:r w:rsidRPr="00276EE2">
        <w:rPr>
          <w:rFonts w:ascii="Times New Roman" w:hAnsi="Times New Roman" w:cs="Times New Roman"/>
          <w:sz w:val="20"/>
          <w:szCs w:val="20"/>
          <w:lang w:val="de-DE" w:eastAsia="de-DE"/>
        </w:rPr>
        <w:t>Abdullah Bin Amr Bin Al-</w:t>
      </w:r>
      <w:r w:rsidR="001A2244">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sagte zu mir: </w:t>
      </w:r>
      <w:r w:rsidRPr="004C0855">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O Abdullah, sei nicht wie der Soundso, der zu</w:t>
      </w:r>
      <w:r>
        <w:rPr>
          <w:rFonts w:ascii="Times New Roman" w:hAnsi="Times New Roman" w:cs="Times New Roman"/>
          <w:b/>
          <w:bCs/>
          <w:sz w:val="20"/>
          <w:szCs w:val="20"/>
          <w:lang w:val="de-DE" w:eastAsia="de-DE"/>
        </w:rPr>
        <w:t>m</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b/>
          <w:bCs/>
          <w:i/>
          <w:iCs/>
          <w:sz w:val="20"/>
          <w:szCs w:val="20"/>
          <w:lang w:val="de-DE" w:eastAsia="de-DE"/>
        </w:rPr>
        <w:t>Qiyam</w:t>
      </w:r>
      <w:r w:rsidRPr="00276EE2">
        <w:rPr>
          <w:rFonts w:ascii="Times New Roman" w:hAnsi="Times New Roman" w:cs="Times New Roman"/>
          <w:b/>
          <w:bCs/>
          <w:sz w:val="20"/>
          <w:szCs w:val="20"/>
          <w:lang w:val="de-DE" w:eastAsia="de-DE"/>
        </w:rPr>
        <w:t xml:space="preserve"> nachts aufstand (um freiwillige Gebete zu verric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 xml:space="preserve">ten), dann aber mit </w:t>
      </w:r>
      <w:r>
        <w:rPr>
          <w:rFonts w:ascii="Times New Roman" w:hAnsi="Times New Roman" w:cs="Times New Roman"/>
          <w:b/>
          <w:bCs/>
          <w:sz w:val="20"/>
          <w:szCs w:val="20"/>
          <w:lang w:val="de-DE" w:eastAsia="de-DE"/>
        </w:rPr>
        <w:t xml:space="preserve">dem </w:t>
      </w:r>
      <w:r w:rsidRPr="00276EE2">
        <w:rPr>
          <w:rFonts w:ascii="Times New Roman" w:hAnsi="Times New Roman" w:cs="Times New Roman"/>
          <w:b/>
          <w:bCs/>
          <w:i/>
          <w:iCs/>
          <w:sz w:val="20"/>
          <w:szCs w:val="20"/>
          <w:lang w:val="de-DE" w:eastAsia="de-DE"/>
        </w:rPr>
        <w:t>Qi</w:t>
      </w:r>
      <w:r w:rsidRPr="00276EE2">
        <w:rPr>
          <w:rFonts w:ascii="Times New Roman" w:hAnsi="Times New Roman" w:cs="Times New Roman"/>
          <w:b/>
          <w:bCs/>
          <w:i/>
          <w:iCs/>
          <w:sz w:val="20"/>
          <w:szCs w:val="20"/>
          <w:lang w:val="de-DE" w:eastAsia="de-DE"/>
        </w:rPr>
        <w:t>y</w:t>
      </w:r>
      <w:r w:rsidRPr="00276EE2">
        <w:rPr>
          <w:rFonts w:ascii="Times New Roman" w:hAnsi="Times New Roman" w:cs="Times New Roman"/>
          <w:b/>
          <w:bCs/>
          <w:i/>
          <w:iCs/>
          <w:sz w:val="20"/>
          <w:szCs w:val="20"/>
          <w:lang w:val="de-DE" w:eastAsia="de-DE"/>
        </w:rPr>
        <w:t>amul Layl</w:t>
      </w:r>
      <w:r w:rsidRPr="00276EE2">
        <w:rPr>
          <w:rFonts w:ascii="Times New Roman" w:hAnsi="Times New Roman" w:cs="Times New Roman"/>
          <w:b/>
          <w:bCs/>
          <w:sz w:val="20"/>
          <w:szCs w:val="20"/>
          <w:lang w:val="de-DE" w:eastAsia="de-DE"/>
        </w:rPr>
        <w:t xml:space="preserve"> wieder auf</w:t>
      </w:r>
      <w:r>
        <w:rPr>
          <w:rFonts w:ascii="Times New Roman" w:hAnsi="Times New Roman" w:cs="Times New Roman"/>
          <w:b/>
          <w:bCs/>
          <w:sz w:val="20"/>
          <w:szCs w:val="20"/>
          <w:lang w:val="de-DE" w:eastAsia="de-DE"/>
        </w:rPr>
        <w:t>hörte</w:t>
      </w:r>
      <w:r w:rsidRPr="004C0855">
        <w:rPr>
          <w:rFonts w:ascii="Times New Roman" w:hAnsi="Times New Roman" w:cs="Times New Roman"/>
          <w:b/>
          <w:bCs/>
          <w:sz w:val="20"/>
          <w:szCs w:val="20"/>
          <w:lang w:val="de-DE" w:eastAsia="de-DE"/>
        </w:rPr>
        <w:t>.</w:t>
      </w:r>
      <w:r w:rsidRPr="001A2244">
        <w:rPr>
          <w:rFonts w:ascii="Times New Roman" w:hAnsi="Times New Roman" w:cs="Times New Roman"/>
          <w:b/>
          <w:bCs/>
          <w:sz w:val="20"/>
          <w:szCs w:val="20"/>
          <w:lang w:val="de-DE" w:eastAsia="de-DE"/>
        </w:rPr>
        <w:t>“</w:t>
      </w:r>
      <w:ins w:id="491" w:author="lina" w:date="2017-07-30T16:07:00Z">
        <w:r w:rsidR="00DC51D8">
          <w:rPr>
            <w:rFonts w:ascii="Times New Roman" w:hAnsi="Times New Roman" w:cs="Times New Roman"/>
            <w:b/>
            <w:bCs/>
            <w:sz w:val="20"/>
            <w:szCs w:val="20"/>
            <w:lang w:val="de-DE" w:eastAsia="de-DE"/>
          </w:rPr>
          <w:t xml:space="preserve"> </w:t>
        </w:r>
      </w:ins>
    </w:p>
    <w:p w14:paraId="11E08AAE" w14:textId="77777777" w:rsidR="0013341E" w:rsidRDefault="0013341E" w:rsidP="00DC51D8">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6E34F0E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p>
    <w:p w14:paraId="000BAB63" w14:textId="77777777" w:rsidR="0013341E" w:rsidDel="00DC51D8" w:rsidRDefault="0013341E" w:rsidP="001A2244">
      <w:pPr>
        <w:bidi w:val="0"/>
        <w:jc w:val="both"/>
        <w:rPr>
          <w:del w:id="492" w:author="lina" w:date="2017-07-30T16:07:00Z"/>
          <w:rFonts w:ascii="Times New Roman" w:hAnsi="Times New Roman" w:cs="Times New Roman"/>
          <w:sz w:val="20"/>
          <w:szCs w:val="20"/>
          <w:lang w:val="de-DE"/>
        </w:rPr>
      </w:pPr>
      <w:r w:rsidRPr="004C0855">
        <w:rPr>
          <w:rFonts w:ascii="Times New Roman" w:hAnsi="Times New Roman" w:cs="Times New Roman"/>
          <w:b/>
          <w:bCs/>
          <w:sz w:val="20"/>
          <w:szCs w:val="20"/>
          <w:lang w:val="de-DE"/>
        </w:rPr>
        <w:t>155.</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Wenn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in der Nacht ein</w:t>
      </w:r>
      <w:r>
        <w:rPr>
          <w:rFonts w:ascii="Times New Roman" w:hAnsi="Times New Roman" w:cs="Times New Roman"/>
          <w:sz w:val="20"/>
          <w:szCs w:val="20"/>
          <w:lang w:val="de-DE"/>
        </w:rPr>
        <w:t xml:space="preserve"> (freiwilliges)</w:t>
      </w:r>
      <w:r w:rsidRPr="00276EE2">
        <w:rPr>
          <w:rFonts w:ascii="Times New Roman" w:hAnsi="Times New Roman" w:cs="Times New Roman"/>
          <w:sz w:val="20"/>
          <w:szCs w:val="20"/>
          <w:lang w:val="de-DE"/>
        </w:rPr>
        <w:t xml:space="preserve"> Gebet wegen Kran</w:t>
      </w:r>
      <w:r w:rsidRPr="00276EE2">
        <w:rPr>
          <w:rFonts w:ascii="Times New Roman" w:hAnsi="Times New Roman" w:cs="Times New Roman"/>
          <w:sz w:val="20"/>
          <w:szCs w:val="20"/>
          <w:lang w:val="de-DE"/>
        </w:rPr>
        <w:t>k</w:t>
      </w:r>
      <w:r w:rsidRPr="00276EE2">
        <w:rPr>
          <w:rFonts w:ascii="Times New Roman" w:hAnsi="Times New Roman" w:cs="Times New Roman"/>
          <w:sz w:val="20"/>
          <w:szCs w:val="20"/>
          <w:lang w:val="de-DE"/>
        </w:rPr>
        <w:t xml:space="preserve">heit oder </w:t>
      </w:r>
      <w:r>
        <w:rPr>
          <w:rFonts w:ascii="Times New Roman" w:hAnsi="Times New Roman" w:cs="Times New Roman"/>
          <w:sz w:val="20"/>
          <w:szCs w:val="20"/>
          <w:lang w:val="de-DE"/>
        </w:rPr>
        <w:t>aus</w:t>
      </w:r>
      <w:r w:rsidRPr="00276EE2">
        <w:rPr>
          <w:rFonts w:ascii="Times New Roman" w:hAnsi="Times New Roman" w:cs="Times New Roman"/>
          <w:sz w:val="20"/>
          <w:szCs w:val="20"/>
          <w:lang w:val="de-DE"/>
        </w:rPr>
        <w:t xml:space="preserve"> eine</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and</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ren Grund verpasste, betete er tag</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über zwölf </w:t>
      </w:r>
      <w:r w:rsidRPr="001A2244">
        <w:rPr>
          <w:rFonts w:ascii="Times New Roman" w:hAnsi="Times New Roman" w:cs="Times New Roman"/>
          <w:i/>
          <w:iCs/>
          <w:sz w:val="20"/>
          <w:szCs w:val="20"/>
          <w:lang w:val="de-DE"/>
        </w:rPr>
        <w:t>Raka</w:t>
      </w:r>
      <w:r w:rsidR="001A2244" w:rsidRPr="001A2244">
        <w:rPr>
          <w:rFonts w:ascii="Times New Roman" w:hAnsi="Times New Roman" w:cs="Times New Roman"/>
          <w:i/>
          <w:iCs/>
          <w:sz w:val="20"/>
          <w:szCs w:val="20"/>
          <w:lang w:val="de-DE"/>
        </w:rPr>
        <w:t>’</w:t>
      </w:r>
      <w:r w:rsidRPr="001A2244">
        <w:rPr>
          <w:rFonts w:ascii="Times New Roman" w:hAnsi="Times New Roman" w:cs="Times New Roman"/>
          <w:i/>
          <w:iCs/>
          <w:sz w:val="20"/>
          <w:szCs w:val="20"/>
          <w:lang w:val="de-DE"/>
        </w:rPr>
        <w:t>at</w:t>
      </w:r>
      <w:r w:rsidRPr="00276EE2">
        <w:rPr>
          <w:rFonts w:ascii="Times New Roman" w:hAnsi="Times New Roman" w:cs="Times New Roman"/>
          <w:sz w:val="20"/>
          <w:szCs w:val="20"/>
          <w:lang w:val="de-DE"/>
        </w:rPr>
        <w:t xml:space="preserve">. </w:t>
      </w:r>
    </w:p>
    <w:p w14:paraId="5ABAAF08" w14:textId="77777777" w:rsidR="0013341E" w:rsidRPr="00276EE2" w:rsidRDefault="0013341E" w:rsidP="00DC51D8">
      <w:pPr>
        <w:bidi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(Muslim)</w:t>
      </w:r>
    </w:p>
    <w:p w14:paraId="46D9BD58" w14:textId="77777777" w:rsidR="001A2244" w:rsidRDefault="001A2244" w:rsidP="0013341E">
      <w:pPr>
        <w:bidi w:val="0"/>
        <w:jc w:val="center"/>
        <w:rPr>
          <w:rFonts w:ascii="Times New Roman" w:hAnsi="Times New Roman" w:cs="Times New Roman"/>
          <w:b/>
          <w:bCs/>
          <w:sz w:val="24"/>
          <w:szCs w:val="24"/>
          <w:lang w:val="de-DE"/>
        </w:rPr>
      </w:pPr>
    </w:p>
    <w:p w14:paraId="2A41AE9D" w14:textId="77777777" w:rsidR="001A2244" w:rsidRDefault="001A2244" w:rsidP="001A2244">
      <w:pPr>
        <w:bidi w:val="0"/>
        <w:jc w:val="center"/>
        <w:rPr>
          <w:rFonts w:ascii="Times New Roman" w:hAnsi="Times New Roman" w:cs="Times New Roman"/>
          <w:b/>
          <w:bCs/>
          <w:sz w:val="24"/>
          <w:szCs w:val="24"/>
          <w:lang w:val="de-DE"/>
        </w:rPr>
      </w:pPr>
    </w:p>
    <w:p w14:paraId="34D4881D" w14:textId="77777777" w:rsidR="0013341E" w:rsidRPr="001A2244" w:rsidRDefault="0013341E" w:rsidP="001A2244">
      <w:pPr>
        <w:bidi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 xml:space="preserve">Das Gebot der Bewahrung der Sunna (des Gesandten </w:t>
      </w:r>
      <w:r w:rsidRPr="001A2244">
        <w:rPr>
          <w:rFonts w:ascii="Times New Roman" w:hAnsi="Times New Roman" w:cs="Times New Roman"/>
          <w:b/>
          <w:bCs/>
          <w:sz w:val="24"/>
          <w:szCs w:val="24"/>
          <w:lang w:val="de-DE"/>
        </w:rPr>
        <w:t>Allahs – Allah segne ihn und schenke ihm Frieden –) und ihrer Umgangsformen</w:t>
      </w:r>
    </w:p>
    <w:p w14:paraId="58769A86"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5912E64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45197608"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5030F1">
        <w:rPr>
          <w:rFonts w:ascii="Times New Roman" w:hAnsi="Times New Roman" w:cs="Times New Roman"/>
          <w:i/>
          <w:iCs/>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 was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eu</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 der Ges</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 xml:space="preserve">ndte </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ibt,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das n</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t an;</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und was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euch u</w:t>
      </w:r>
      <w:r w:rsidRPr="005030F1">
        <w:rPr>
          <w:rFonts w:ascii="Times New Roman" w:hAnsi="Times New Roman" w:cs="Times New Roman"/>
          <w:i/>
          <w:iCs/>
          <w:sz w:val="20"/>
          <w:szCs w:val="20"/>
          <w:lang w:val="de-DE"/>
        </w:rPr>
        <w:t>n</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rsagt,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dess</w:t>
      </w:r>
      <w:r w:rsidRPr="005030F1">
        <w:rPr>
          <w:rFonts w:ascii="Times New Roman" w:hAnsi="Times New Roman" w:cs="Times New Roman"/>
          <w:i/>
          <w:iCs/>
          <w:spacing w:val="-2"/>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enth</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ltet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euch.</w:t>
      </w:r>
      <w:r>
        <w:rPr>
          <w:rFonts w:ascii="Times New Roman" w:hAnsi="Times New Roman" w:cs="Times New Roman"/>
          <w:i/>
          <w:iCs/>
          <w:sz w:val="20"/>
          <w:szCs w:val="20"/>
          <w:lang w:val="de-DE"/>
        </w:rPr>
        <w:t xml:space="preserve"> […]</w:t>
      </w:r>
      <w:r w:rsidRPr="005030F1">
        <w:rPr>
          <w:rFonts w:ascii="Times New Roman" w:hAnsi="Times New Roman" w:cs="Times New Roman"/>
          <w:i/>
          <w:iCs/>
          <w:sz w:val="20"/>
          <w:szCs w:val="20"/>
          <w:lang w:val="de-DE"/>
        </w:rPr>
        <w:t>“ (Qur’an 59:7)</w:t>
      </w:r>
    </w:p>
    <w:p w14:paraId="7CD1DFE1"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lastRenderedPageBreak/>
        <w:t>„</w:t>
      </w:r>
      <w:r w:rsidRPr="005030F1">
        <w:rPr>
          <w:rFonts w:ascii="Times New Roman" w:hAnsi="Times New Roman" w:cs="Times New Roman"/>
          <w:i/>
          <w:iCs/>
          <w:spacing w:val="-1"/>
          <w:sz w:val="20"/>
          <w:szCs w:val="20"/>
          <w:lang w:val="de-DE"/>
        </w:rPr>
        <w:t>Eu</w:t>
      </w:r>
      <w:r w:rsidRPr="005030F1">
        <w:rPr>
          <w:rFonts w:ascii="Times New Roman" w:hAnsi="Times New Roman" w:cs="Times New Roman"/>
          <w:i/>
          <w:iCs/>
          <w:sz w:val="20"/>
          <w:szCs w:val="20"/>
          <w:lang w:val="de-DE"/>
        </w:rPr>
        <w:t>er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f</w:t>
      </w:r>
      <w:r w:rsidRPr="005030F1">
        <w:rPr>
          <w:rFonts w:ascii="Times New Roman" w:hAnsi="Times New Roman" w:cs="Times New Roman"/>
          <w:i/>
          <w:iCs/>
          <w:spacing w:val="-1"/>
          <w:sz w:val="20"/>
          <w:szCs w:val="20"/>
          <w:lang w:val="de-DE"/>
        </w:rPr>
        <w:t>ä</w:t>
      </w:r>
      <w:r w:rsidRPr="005030F1">
        <w:rPr>
          <w:rFonts w:ascii="Times New Roman" w:hAnsi="Times New Roman" w:cs="Times New Roman"/>
          <w:i/>
          <w:iCs/>
          <w:sz w:val="20"/>
          <w:szCs w:val="20"/>
          <w:lang w:val="de-DE"/>
        </w:rPr>
        <w:t>hrte (</w:t>
      </w:r>
      <w:r w:rsidRPr="005030F1">
        <w:rPr>
          <w:rFonts w:ascii="Times New Roman" w:hAnsi="Times New Roman" w:cs="Times New Roman"/>
          <w:i/>
          <w:iCs/>
          <w:spacing w:val="-2"/>
          <w:sz w:val="20"/>
          <w:szCs w:val="20"/>
          <w:lang w:val="de-DE"/>
        </w:rPr>
        <w:t>Muh</w:t>
      </w:r>
      <w:r w:rsidRPr="005030F1">
        <w:rPr>
          <w:rFonts w:ascii="Times New Roman" w:hAnsi="Times New Roman" w:cs="Times New Roman"/>
          <w:i/>
          <w:iCs/>
          <w:sz w:val="20"/>
          <w:szCs w:val="20"/>
          <w:lang w:val="de-DE"/>
        </w:rPr>
        <w:t>a</w:t>
      </w:r>
      <w:r w:rsidRPr="005030F1">
        <w:rPr>
          <w:rFonts w:ascii="Times New Roman" w:hAnsi="Times New Roman" w:cs="Times New Roman"/>
          <w:i/>
          <w:iCs/>
          <w:spacing w:val="-1"/>
          <w:sz w:val="20"/>
          <w:szCs w:val="20"/>
          <w:lang w:val="de-DE"/>
        </w:rPr>
        <w:t>m</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ad)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ist wed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 ve</w:t>
      </w:r>
      <w:r w:rsidRPr="005030F1">
        <w:rPr>
          <w:rFonts w:ascii="Times New Roman" w:hAnsi="Times New Roman" w:cs="Times New Roman"/>
          <w:i/>
          <w:iCs/>
          <w:spacing w:val="-1"/>
          <w:sz w:val="20"/>
          <w:szCs w:val="20"/>
          <w:lang w:val="de-DE"/>
        </w:rPr>
        <w:t>r</w:t>
      </w:r>
      <w:r w:rsidRPr="005030F1">
        <w:rPr>
          <w:rFonts w:ascii="Times New Roman" w:hAnsi="Times New Roman" w:cs="Times New Roman"/>
          <w:i/>
          <w:iCs/>
          <w:sz w:val="20"/>
          <w:szCs w:val="20"/>
          <w:lang w:val="de-DE"/>
        </w:rPr>
        <w:t>wi</w:t>
      </w:r>
      <w:r w:rsidRPr="005030F1">
        <w:rPr>
          <w:rFonts w:ascii="Times New Roman" w:hAnsi="Times New Roman" w:cs="Times New Roman"/>
          <w:i/>
          <w:iCs/>
          <w:spacing w:val="-1"/>
          <w:sz w:val="20"/>
          <w:szCs w:val="20"/>
          <w:lang w:val="de-DE"/>
        </w:rPr>
        <w:t>r</w:t>
      </w:r>
      <w:r w:rsidRPr="005030F1">
        <w:rPr>
          <w:rFonts w:ascii="Times New Roman" w:hAnsi="Times New Roman" w:cs="Times New Roman"/>
          <w:i/>
          <w:iCs/>
          <w:sz w:val="20"/>
          <w:szCs w:val="20"/>
          <w:lang w:val="de-DE"/>
        </w:rPr>
        <w:t>rt, no</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bef</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n</w:t>
      </w:r>
      <w:r w:rsidRPr="005030F1">
        <w:rPr>
          <w:rFonts w:ascii="Times New Roman" w:hAnsi="Times New Roman" w:cs="Times New Roman"/>
          <w:i/>
          <w:iCs/>
          <w:sz w:val="20"/>
          <w:szCs w:val="20"/>
          <w:lang w:val="de-DE"/>
        </w:rPr>
        <w:t>det er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sich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im 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recht,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no</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spri</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er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Begierd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Vie</w:t>
      </w:r>
      <w:r w:rsidRPr="005030F1">
        <w:rPr>
          <w:rFonts w:ascii="Times New Roman" w:hAnsi="Times New Roman" w:cs="Times New Roman"/>
          <w:i/>
          <w:iCs/>
          <w:sz w:val="20"/>
          <w:szCs w:val="20"/>
          <w:lang w:val="de-DE"/>
        </w:rPr>
        <w:t>l</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ehr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ist es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eine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O</w:t>
      </w:r>
      <w:r w:rsidRPr="005030F1">
        <w:rPr>
          <w:rFonts w:ascii="Times New Roman" w:hAnsi="Times New Roman" w:cs="Times New Roman"/>
          <w:i/>
          <w:iCs/>
          <w:spacing w:val="-1"/>
          <w:sz w:val="20"/>
          <w:szCs w:val="20"/>
          <w:lang w:val="de-DE"/>
        </w:rPr>
        <w:t>f</w:t>
      </w:r>
      <w:r w:rsidRPr="005030F1">
        <w:rPr>
          <w:rFonts w:ascii="Times New Roman" w:hAnsi="Times New Roman" w:cs="Times New Roman"/>
          <w:i/>
          <w:iCs/>
          <w:sz w:val="20"/>
          <w:szCs w:val="20"/>
          <w:lang w:val="de-DE"/>
        </w:rPr>
        <w:t>f</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nb</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un</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die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eing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geb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w</w:t>
      </w:r>
      <w:r w:rsidRPr="005030F1">
        <w:rPr>
          <w:rFonts w:ascii="Times New Roman" w:hAnsi="Times New Roman" w:cs="Times New Roman"/>
          <w:i/>
          <w:iCs/>
          <w:sz w:val="20"/>
          <w:szCs w:val="20"/>
          <w:lang w:val="de-DE"/>
        </w:rPr>
        <w:t>ird.“ (53:</w:t>
      </w:r>
      <w:r>
        <w:rPr>
          <w:rFonts w:ascii="Times New Roman" w:hAnsi="Times New Roman" w:cs="Times New Roman"/>
          <w:i/>
          <w:iCs/>
          <w:sz w:val="20"/>
          <w:szCs w:val="20"/>
          <w:lang w:val="de-DE"/>
        </w:rPr>
        <w:t>2</w:t>
      </w:r>
      <w:r w:rsidRPr="005030F1">
        <w:rPr>
          <w:rFonts w:ascii="Times New Roman" w:hAnsi="Times New Roman" w:cs="Times New Roman"/>
          <w:i/>
          <w:iCs/>
          <w:sz w:val="20"/>
          <w:szCs w:val="20"/>
          <w:lang w:val="de-DE"/>
        </w:rPr>
        <w:t>-4)</w:t>
      </w:r>
    </w:p>
    <w:p w14:paraId="1A86A5D0"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Sp</w:t>
      </w:r>
      <w:r w:rsidRPr="005030F1">
        <w:rPr>
          <w:rFonts w:ascii="Times New Roman" w:hAnsi="Times New Roman" w:cs="Times New Roman"/>
          <w:i/>
          <w:iCs/>
          <w:sz w:val="20"/>
          <w:szCs w:val="20"/>
          <w:lang w:val="de-DE"/>
        </w:rPr>
        <w:t>rich:</w:t>
      </w:r>
      <w:r w:rsidRPr="005030F1">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5030F1">
        <w:rPr>
          <w:rFonts w:ascii="Times New Roman" w:hAnsi="Times New Roman" w:cs="Times New Roman"/>
          <w:i/>
          <w:iCs/>
          <w:spacing w:val="2"/>
          <w:sz w:val="20"/>
          <w:szCs w:val="20"/>
          <w:lang w:val="de-DE"/>
        </w:rPr>
        <w:t>W</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Allah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liebt,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so fo</w:t>
      </w:r>
      <w:r w:rsidRPr="005030F1">
        <w:rPr>
          <w:rFonts w:ascii="Times New Roman" w:hAnsi="Times New Roman" w:cs="Times New Roman"/>
          <w:i/>
          <w:iCs/>
          <w:spacing w:val="-2"/>
          <w:sz w:val="20"/>
          <w:szCs w:val="20"/>
          <w:lang w:val="de-DE"/>
        </w:rPr>
        <w:t>l</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ir.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Lieben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wird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eu</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w:t>
      </w:r>
      <w:r w:rsidRPr="005030F1">
        <w:rPr>
          <w:rFonts w:ascii="Times New Roman" w:hAnsi="Times New Roman" w:cs="Times New Roman"/>
          <w:i/>
          <w:iCs/>
          <w:sz w:val="20"/>
          <w:szCs w:val="20"/>
          <w:lang w:val="de-DE"/>
        </w:rPr>
        <w:t>l</w:t>
      </w:r>
      <w:r w:rsidRPr="005030F1">
        <w:rPr>
          <w:rFonts w:ascii="Times New Roman" w:hAnsi="Times New Roman" w:cs="Times New Roman"/>
          <w:i/>
          <w:iCs/>
          <w:sz w:val="20"/>
          <w:szCs w:val="20"/>
          <w:lang w:val="de-DE"/>
        </w:rPr>
        <w:t>lah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nd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eure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Sü</w:t>
      </w:r>
      <w:r w:rsidRPr="005030F1">
        <w:rPr>
          <w:rFonts w:ascii="Times New Roman" w:hAnsi="Times New Roman" w:cs="Times New Roman"/>
          <w:i/>
          <w:iCs/>
          <w:sz w:val="20"/>
          <w:szCs w:val="20"/>
          <w:lang w:val="de-DE"/>
        </w:rPr>
        <w:t>nd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 verg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 de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 Allah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ist Allver</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Bar</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erzi</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5030F1">
        <w:rPr>
          <w:rFonts w:ascii="Times New Roman" w:hAnsi="Times New Roman" w:cs="Times New Roman"/>
          <w:i/>
          <w:iCs/>
          <w:sz w:val="20"/>
          <w:szCs w:val="20"/>
          <w:lang w:val="de-DE"/>
        </w:rPr>
        <w:t>“ (3:31)</w:t>
      </w:r>
    </w:p>
    <w:p w14:paraId="3A93E5C5"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„Wa</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
          <w:sz w:val="20"/>
          <w:szCs w:val="20"/>
          <w:lang w:val="de-DE"/>
        </w:rPr>
        <w:t>l</w:t>
      </w:r>
      <w:r w:rsidRPr="005030F1">
        <w:rPr>
          <w:rFonts w:ascii="Times New Roman" w:hAnsi="Times New Roman" w:cs="Times New Roman"/>
          <w:i/>
          <w:iCs/>
          <w:sz w:val="20"/>
          <w:szCs w:val="20"/>
          <w:lang w:val="de-DE"/>
        </w:rPr>
        <w:t>ich,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 h</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bt an dem</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z w:val="20"/>
          <w:szCs w:val="20"/>
          <w:lang w:val="de-DE"/>
        </w:rPr>
        <w:t>Gesandt</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3"/>
          <w:sz w:val="20"/>
          <w:szCs w:val="20"/>
          <w:lang w:val="de-DE"/>
        </w:rPr>
        <w:t xml:space="preserve"> </w:t>
      </w:r>
      <w:r w:rsidRPr="005030F1">
        <w:rPr>
          <w:rFonts w:ascii="Times New Roman" w:hAnsi="Times New Roman" w:cs="Times New Roman"/>
          <w:i/>
          <w:iCs/>
          <w:sz w:val="20"/>
          <w:szCs w:val="20"/>
          <w:lang w:val="de-DE"/>
        </w:rPr>
        <w:t>Allahs</w:t>
      </w:r>
      <w:r w:rsidRPr="005030F1">
        <w:rPr>
          <w:rFonts w:ascii="Times New Roman" w:hAnsi="Times New Roman" w:cs="Times New Roman"/>
          <w:i/>
          <w:iCs/>
          <w:spacing w:val="22"/>
          <w:sz w:val="20"/>
          <w:szCs w:val="20"/>
          <w:lang w:val="de-DE"/>
        </w:rPr>
        <w:t xml:space="preserve"> </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2"/>
          <w:sz w:val="20"/>
          <w:szCs w:val="20"/>
          <w:lang w:val="de-DE"/>
        </w:rPr>
        <w:t xml:space="preserve"> </w:t>
      </w:r>
      <w:r w:rsidRPr="005030F1">
        <w:rPr>
          <w:rFonts w:ascii="Times New Roman" w:hAnsi="Times New Roman" w:cs="Times New Roman"/>
          <w:i/>
          <w:iCs/>
          <w:spacing w:val="-1"/>
          <w:sz w:val="20"/>
          <w:szCs w:val="20"/>
          <w:lang w:val="de-DE"/>
        </w:rPr>
        <w:t>s</w:t>
      </w:r>
      <w:r w:rsidRPr="005030F1">
        <w:rPr>
          <w:rFonts w:ascii="Times New Roman" w:hAnsi="Times New Roman" w:cs="Times New Roman"/>
          <w:i/>
          <w:iCs/>
          <w:sz w:val="20"/>
          <w:szCs w:val="20"/>
          <w:lang w:val="de-DE"/>
        </w:rPr>
        <w:t>ch</w:t>
      </w:r>
      <w:r w:rsidRPr="005030F1">
        <w:rPr>
          <w:rFonts w:ascii="Times New Roman" w:hAnsi="Times New Roman" w:cs="Times New Roman"/>
          <w:i/>
          <w:iCs/>
          <w:spacing w:val="-1"/>
          <w:sz w:val="20"/>
          <w:szCs w:val="20"/>
          <w:lang w:val="de-DE"/>
        </w:rPr>
        <w:t>ö</w:t>
      </w:r>
      <w:r w:rsidRPr="005030F1">
        <w:rPr>
          <w:rFonts w:ascii="Times New Roman" w:hAnsi="Times New Roman" w:cs="Times New Roman"/>
          <w:i/>
          <w:iCs/>
          <w:sz w:val="20"/>
          <w:szCs w:val="20"/>
          <w:lang w:val="de-DE"/>
        </w:rPr>
        <w:t>nes</w:t>
      </w:r>
      <w:r w:rsidRPr="005030F1">
        <w:rPr>
          <w:rFonts w:ascii="Times New Roman" w:hAnsi="Times New Roman" w:cs="Times New Roman"/>
          <w:i/>
          <w:iCs/>
          <w:spacing w:val="21"/>
          <w:sz w:val="20"/>
          <w:szCs w:val="20"/>
          <w:lang w:val="de-DE"/>
        </w:rPr>
        <w:t xml:space="preserve"> </w:t>
      </w:r>
      <w:r w:rsidRPr="005030F1">
        <w:rPr>
          <w:rFonts w:ascii="Times New Roman" w:hAnsi="Times New Roman" w:cs="Times New Roman"/>
          <w:i/>
          <w:iCs/>
          <w:sz w:val="20"/>
          <w:szCs w:val="20"/>
          <w:lang w:val="de-DE"/>
        </w:rPr>
        <w:t>V</w:t>
      </w:r>
      <w:r w:rsidRPr="005030F1">
        <w:rPr>
          <w:rFonts w:ascii="Times New Roman" w:hAnsi="Times New Roman" w:cs="Times New Roman"/>
          <w:i/>
          <w:iCs/>
          <w:spacing w:val="-1"/>
          <w:sz w:val="20"/>
          <w:szCs w:val="20"/>
          <w:lang w:val="de-DE"/>
        </w:rPr>
        <w:t>or</w:t>
      </w:r>
      <w:r w:rsidRPr="005030F1">
        <w:rPr>
          <w:rFonts w:ascii="Times New Roman" w:hAnsi="Times New Roman" w:cs="Times New Roman"/>
          <w:i/>
          <w:iCs/>
          <w:spacing w:val="1"/>
          <w:sz w:val="20"/>
          <w:szCs w:val="20"/>
          <w:lang w:val="de-DE"/>
        </w:rPr>
        <w:t>b</w:t>
      </w:r>
      <w:r w:rsidRPr="005030F1">
        <w:rPr>
          <w:rFonts w:ascii="Times New Roman" w:hAnsi="Times New Roman" w:cs="Times New Roman"/>
          <w:i/>
          <w:iCs/>
          <w:sz w:val="20"/>
          <w:szCs w:val="20"/>
          <w:lang w:val="de-DE"/>
        </w:rPr>
        <w:t>ild</w:t>
      </w:r>
      <w:r w:rsidRPr="005030F1">
        <w:rPr>
          <w:rFonts w:ascii="Times New Roman" w:hAnsi="Times New Roman" w:cs="Times New Roman"/>
          <w:i/>
          <w:iCs/>
          <w:spacing w:val="23"/>
          <w:sz w:val="20"/>
          <w:szCs w:val="20"/>
          <w:lang w:val="de-DE"/>
        </w:rPr>
        <w:t xml:space="preserve"> </w:t>
      </w:r>
      <w:r w:rsidRPr="005030F1">
        <w:rPr>
          <w:rFonts w:ascii="Times New Roman" w:hAnsi="Times New Roman" w:cs="Times New Roman"/>
          <w:i/>
          <w:iCs/>
          <w:spacing w:val="-1"/>
          <w:sz w:val="20"/>
          <w:szCs w:val="20"/>
          <w:lang w:val="de-DE"/>
        </w:rPr>
        <w:t>f</w:t>
      </w:r>
      <w:r w:rsidRPr="005030F1">
        <w:rPr>
          <w:rFonts w:ascii="Times New Roman" w:hAnsi="Times New Roman" w:cs="Times New Roman"/>
          <w:i/>
          <w:iCs/>
          <w:spacing w:val="1"/>
          <w:sz w:val="20"/>
          <w:szCs w:val="20"/>
          <w:lang w:val="de-DE"/>
        </w:rPr>
        <w:t>ü</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1"/>
          <w:sz w:val="20"/>
          <w:szCs w:val="20"/>
          <w:lang w:val="de-DE"/>
        </w:rPr>
        <w:t xml:space="preserve"> </w:t>
      </w:r>
      <w:r w:rsidRPr="005030F1">
        <w:rPr>
          <w:rFonts w:ascii="Times New Roman" w:hAnsi="Times New Roman" w:cs="Times New Roman"/>
          <w:i/>
          <w:iCs/>
          <w:sz w:val="20"/>
          <w:szCs w:val="20"/>
          <w:lang w:val="de-DE"/>
        </w:rPr>
        <w:t>jed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1"/>
          <w:sz w:val="20"/>
          <w:szCs w:val="20"/>
          <w:lang w:val="de-DE"/>
        </w:rPr>
        <w:t xml:space="preserve"> </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2"/>
          <w:sz w:val="20"/>
          <w:szCs w:val="20"/>
          <w:lang w:val="de-DE"/>
        </w:rPr>
        <w:t xml:space="preserve"> </w:t>
      </w:r>
      <w:r w:rsidRPr="005030F1">
        <w:rPr>
          <w:rFonts w:ascii="Times New Roman" w:hAnsi="Times New Roman" w:cs="Times New Roman"/>
          <w:i/>
          <w:iCs/>
          <w:sz w:val="20"/>
          <w:szCs w:val="20"/>
          <w:lang w:val="de-DE"/>
        </w:rPr>
        <w:t>a</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f Allah</w:t>
      </w:r>
      <w:r w:rsidRPr="005030F1">
        <w:rPr>
          <w:rFonts w:ascii="Times New Roman" w:hAnsi="Times New Roman" w:cs="Times New Roman"/>
          <w:i/>
          <w:iCs/>
          <w:spacing w:val="21"/>
          <w:sz w:val="20"/>
          <w:szCs w:val="20"/>
          <w:lang w:val="de-DE"/>
        </w:rPr>
        <w:t xml:space="preserve">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 den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Letzten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o</w:t>
      </w:r>
      <w:r w:rsidRPr="005030F1">
        <w:rPr>
          <w:rFonts w:ascii="Times New Roman" w:hAnsi="Times New Roman" w:cs="Times New Roman"/>
          <w:i/>
          <w:iCs/>
          <w:sz w:val="20"/>
          <w:szCs w:val="20"/>
          <w:lang w:val="de-DE"/>
        </w:rPr>
        <w:t xml:space="preserve">fft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Allahs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hä</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fig</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de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pacing w:val="1"/>
          <w:sz w:val="20"/>
          <w:szCs w:val="20"/>
          <w:lang w:val="de-DE"/>
        </w:rPr>
        <w:t>k</w:t>
      </w:r>
      <w:r w:rsidRPr="005030F1">
        <w:rPr>
          <w:rFonts w:ascii="Times New Roman" w:hAnsi="Times New Roman" w:cs="Times New Roman"/>
          <w:i/>
          <w:iCs/>
          <w:sz w:val="20"/>
          <w:szCs w:val="20"/>
          <w:lang w:val="de-DE"/>
        </w:rPr>
        <w:t>t.“ (33:21)</w:t>
      </w:r>
    </w:p>
    <w:p w14:paraId="56E27BCD"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pacing w:val="1"/>
          <w:sz w:val="20"/>
          <w:szCs w:val="20"/>
          <w:lang w:val="de-DE"/>
        </w:rPr>
        <w:t>o</w:t>
      </w:r>
      <w:r w:rsidRPr="005030F1">
        <w:rPr>
          <w:rFonts w:ascii="Times New Roman" w:hAnsi="Times New Roman" w:cs="Times New Roman"/>
          <w:i/>
          <w:iCs/>
          <w:sz w:val="20"/>
          <w:szCs w:val="20"/>
          <w:lang w:val="de-DE"/>
        </w:rPr>
        <w:t>ch nei</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 bei de</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m Her</w:t>
      </w:r>
      <w:r w:rsidRPr="005030F1">
        <w:rPr>
          <w:rFonts w:ascii="Times New Roman" w:hAnsi="Times New Roman" w:cs="Times New Roman"/>
          <w:i/>
          <w:iCs/>
          <w:spacing w:val="-1"/>
          <w:sz w:val="20"/>
          <w:szCs w:val="20"/>
          <w:lang w:val="de-DE"/>
        </w:rPr>
        <w:t>r</w:t>
      </w:r>
      <w:r w:rsidRPr="005030F1">
        <w:rPr>
          <w:rFonts w:ascii="Times New Roman" w:hAnsi="Times New Roman" w:cs="Times New Roman"/>
          <w:i/>
          <w:iCs/>
          <w:sz w:val="20"/>
          <w:szCs w:val="20"/>
          <w:lang w:val="de-DE"/>
        </w:rPr>
        <w:t>n; sie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s</w:t>
      </w:r>
      <w:r w:rsidRPr="005030F1">
        <w:rPr>
          <w:rFonts w:ascii="Times New Roman" w:hAnsi="Times New Roman" w:cs="Times New Roman"/>
          <w:i/>
          <w:iCs/>
          <w:sz w:val="20"/>
          <w:szCs w:val="20"/>
          <w:lang w:val="de-DE"/>
        </w:rPr>
        <w:t>ind nicht eh</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 Gläubige,</w:t>
      </w:r>
      <w:r w:rsidRPr="005030F1">
        <w:rPr>
          <w:rFonts w:ascii="Times New Roman" w:hAnsi="Times New Roman" w:cs="Times New Roman"/>
          <w:i/>
          <w:iCs/>
          <w:spacing w:val="47"/>
          <w:sz w:val="20"/>
          <w:szCs w:val="20"/>
          <w:lang w:val="de-DE"/>
        </w:rPr>
        <w:t xml:space="preserve"> </w:t>
      </w:r>
      <w:r w:rsidRPr="005030F1">
        <w:rPr>
          <w:rFonts w:ascii="Times New Roman" w:hAnsi="Times New Roman" w:cs="Times New Roman"/>
          <w:i/>
          <w:iCs/>
          <w:sz w:val="20"/>
          <w:szCs w:val="20"/>
          <w:lang w:val="de-DE"/>
        </w:rPr>
        <w:t>bis</w:t>
      </w:r>
      <w:r w:rsidRPr="005030F1">
        <w:rPr>
          <w:rFonts w:ascii="Times New Roman" w:hAnsi="Times New Roman" w:cs="Times New Roman"/>
          <w:i/>
          <w:iCs/>
          <w:spacing w:val="48"/>
          <w:sz w:val="20"/>
          <w:szCs w:val="20"/>
          <w:lang w:val="de-DE"/>
        </w:rPr>
        <w:t xml:space="preserve"> </w:t>
      </w:r>
      <w:r w:rsidRPr="005030F1">
        <w:rPr>
          <w:rFonts w:ascii="Times New Roman" w:hAnsi="Times New Roman" w:cs="Times New Roman"/>
          <w:i/>
          <w:iCs/>
          <w:sz w:val="20"/>
          <w:szCs w:val="20"/>
          <w:lang w:val="de-DE"/>
        </w:rPr>
        <w:t>sie</w:t>
      </w:r>
      <w:r w:rsidRPr="005030F1">
        <w:rPr>
          <w:rFonts w:ascii="Times New Roman" w:hAnsi="Times New Roman" w:cs="Times New Roman"/>
          <w:i/>
          <w:iCs/>
          <w:spacing w:val="48"/>
          <w:sz w:val="20"/>
          <w:szCs w:val="20"/>
          <w:lang w:val="de-DE"/>
        </w:rPr>
        <w:t xml:space="preserve"> </w:t>
      </w:r>
      <w:r w:rsidRPr="005030F1">
        <w:rPr>
          <w:rFonts w:ascii="Times New Roman" w:hAnsi="Times New Roman" w:cs="Times New Roman"/>
          <w:i/>
          <w:iCs/>
          <w:sz w:val="20"/>
          <w:szCs w:val="20"/>
          <w:lang w:val="de-DE"/>
        </w:rPr>
        <w:t>dich</w:t>
      </w:r>
      <w:r w:rsidRPr="005030F1">
        <w:rPr>
          <w:rFonts w:ascii="Times New Roman" w:hAnsi="Times New Roman" w:cs="Times New Roman"/>
          <w:i/>
          <w:iCs/>
          <w:spacing w:val="48"/>
          <w:sz w:val="20"/>
          <w:szCs w:val="20"/>
          <w:lang w:val="de-DE"/>
        </w:rPr>
        <w:t xml:space="preserve"> </w:t>
      </w:r>
      <w:r w:rsidRPr="005030F1">
        <w:rPr>
          <w:rFonts w:ascii="Times New Roman" w:hAnsi="Times New Roman" w:cs="Times New Roman"/>
          <w:i/>
          <w:iCs/>
          <w:sz w:val="20"/>
          <w:szCs w:val="20"/>
          <w:lang w:val="de-DE"/>
        </w:rPr>
        <w:t>zum</w:t>
      </w:r>
      <w:r w:rsidRPr="005030F1">
        <w:rPr>
          <w:rFonts w:ascii="Times New Roman" w:hAnsi="Times New Roman" w:cs="Times New Roman"/>
          <w:i/>
          <w:iCs/>
          <w:spacing w:val="47"/>
          <w:sz w:val="20"/>
          <w:szCs w:val="20"/>
          <w:lang w:val="de-DE"/>
        </w:rPr>
        <w:t xml:space="preserve"> </w:t>
      </w:r>
      <w:r w:rsidRPr="005030F1">
        <w:rPr>
          <w:rFonts w:ascii="Times New Roman" w:hAnsi="Times New Roman" w:cs="Times New Roman"/>
          <w:i/>
          <w:iCs/>
          <w:sz w:val="20"/>
          <w:szCs w:val="20"/>
          <w:lang w:val="de-DE"/>
        </w:rPr>
        <w:t>Richter</w:t>
      </w:r>
      <w:r w:rsidRPr="005030F1">
        <w:rPr>
          <w:rFonts w:ascii="Times New Roman" w:hAnsi="Times New Roman" w:cs="Times New Roman"/>
          <w:i/>
          <w:iCs/>
          <w:spacing w:val="48"/>
          <w:sz w:val="20"/>
          <w:szCs w:val="20"/>
          <w:lang w:val="de-DE"/>
        </w:rPr>
        <w:t xml:space="preserve"> </w:t>
      </w:r>
      <w:r w:rsidRPr="005030F1">
        <w:rPr>
          <w:rFonts w:ascii="Times New Roman" w:hAnsi="Times New Roman" w:cs="Times New Roman"/>
          <w:i/>
          <w:iCs/>
          <w:sz w:val="20"/>
          <w:szCs w:val="20"/>
          <w:lang w:val="de-DE"/>
        </w:rPr>
        <w:t>üb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48"/>
          <w:sz w:val="20"/>
          <w:szCs w:val="20"/>
          <w:lang w:val="de-DE"/>
        </w:rPr>
        <w:t xml:space="preserve"> </w:t>
      </w:r>
      <w:r w:rsidRPr="005030F1">
        <w:rPr>
          <w:rFonts w:ascii="Times New Roman" w:hAnsi="Times New Roman" w:cs="Times New Roman"/>
          <w:i/>
          <w:iCs/>
          <w:sz w:val="20"/>
          <w:szCs w:val="20"/>
          <w:lang w:val="de-DE"/>
        </w:rPr>
        <w:t>alles machen, was zwisch</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 i</w:t>
      </w:r>
      <w:r w:rsidRPr="005030F1">
        <w:rPr>
          <w:rFonts w:ascii="Times New Roman" w:hAnsi="Times New Roman" w:cs="Times New Roman"/>
          <w:i/>
          <w:iCs/>
          <w:spacing w:val="1"/>
          <w:sz w:val="20"/>
          <w:szCs w:val="20"/>
          <w:lang w:val="de-DE"/>
        </w:rPr>
        <w:t>hn</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z w:val="20"/>
          <w:szCs w:val="20"/>
          <w:lang w:val="de-DE"/>
        </w:rPr>
        <w:t>strittig</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pacing w:val="1"/>
          <w:sz w:val="20"/>
          <w:szCs w:val="20"/>
          <w:lang w:val="de-DE"/>
        </w:rPr>
        <w:t>i</w:t>
      </w:r>
      <w:r w:rsidRPr="005030F1">
        <w:rPr>
          <w:rFonts w:ascii="Times New Roman" w:hAnsi="Times New Roman" w:cs="Times New Roman"/>
          <w:i/>
          <w:iCs/>
          <w:sz w:val="20"/>
          <w:szCs w:val="20"/>
          <w:lang w:val="de-DE"/>
        </w:rPr>
        <w:t>st,</w:t>
      </w:r>
      <w:r w:rsidRPr="005030F1">
        <w:rPr>
          <w:rFonts w:ascii="Times New Roman" w:hAnsi="Times New Roman" w:cs="Times New Roman"/>
          <w:i/>
          <w:iCs/>
          <w:spacing w:val="19"/>
          <w:sz w:val="20"/>
          <w:szCs w:val="20"/>
          <w:lang w:val="de-DE"/>
        </w:rPr>
        <w:t xml:space="preserve">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z w:val="20"/>
          <w:szCs w:val="20"/>
          <w:lang w:val="de-DE"/>
        </w:rPr>
        <w:t>in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ren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z w:val="20"/>
          <w:szCs w:val="20"/>
          <w:lang w:val="de-DE"/>
        </w:rPr>
        <w:t>Herzen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pacing w:val="1"/>
          <w:sz w:val="20"/>
          <w:szCs w:val="20"/>
          <w:lang w:val="de-DE"/>
        </w:rPr>
        <w:t>k</w:t>
      </w:r>
      <w:r w:rsidRPr="005030F1">
        <w:rPr>
          <w:rFonts w:ascii="Times New Roman" w:hAnsi="Times New Roman" w:cs="Times New Roman"/>
          <w:i/>
          <w:iCs/>
          <w:sz w:val="20"/>
          <w:szCs w:val="20"/>
          <w:lang w:val="de-DE"/>
        </w:rPr>
        <w:t>ei</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19"/>
          <w:sz w:val="20"/>
          <w:szCs w:val="20"/>
          <w:lang w:val="de-DE"/>
        </w:rPr>
        <w:t xml:space="preserve"> </w:t>
      </w:r>
      <w:r w:rsidRPr="005030F1">
        <w:rPr>
          <w:rFonts w:ascii="Times New Roman" w:hAnsi="Times New Roman" w:cs="Times New Roman"/>
          <w:i/>
          <w:iCs/>
          <w:sz w:val="20"/>
          <w:szCs w:val="20"/>
          <w:lang w:val="de-DE"/>
        </w:rPr>
        <w:t>Be</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k</w:t>
      </w:r>
      <w:r w:rsidRPr="005030F1">
        <w:rPr>
          <w:rFonts w:ascii="Times New Roman" w:hAnsi="Times New Roman" w:cs="Times New Roman"/>
          <w:i/>
          <w:iCs/>
          <w:sz w:val="20"/>
          <w:szCs w:val="20"/>
          <w:lang w:val="de-DE"/>
        </w:rPr>
        <w:t>en</w:t>
      </w:r>
      <w:r w:rsidRPr="005030F1">
        <w:rPr>
          <w:rFonts w:ascii="Times New Roman" w:hAnsi="Times New Roman" w:cs="Times New Roman"/>
          <w:i/>
          <w:iCs/>
          <w:spacing w:val="19"/>
          <w:sz w:val="20"/>
          <w:szCs w:val="20"/>
          <w:lang w:val="de-DE"/>
        </w:rPr>
        <w:t xml:space="preserve"> </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0"/>
          <w:sz w:val="20"/>
          <w:szCs w:val="20"/>
          <w:lang w:val="de-DE"/>
        </w:rPr>
        <w:t xml:space="preserve"> </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e Entsche</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un</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f</w:t>
      </w:r>
      <w:r w:rsidRPr="005030F1">
        <w:rPr>
          <w:rFonts w:ascii="Times New Roman" w:hAnsi="Times New Roman" w:cs="Times New Roman"/>
          <w:i/>
          <w:iCs/>
          <w:sz w:val="20"/>
          <w:szCs w:val="20"/>
          <w:lang w:val="de-DE"/>
        </w:rPr>
        <w:t>ind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un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sich voller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rg</w:t>
      </w:r>
      <w:r w:rsidRPr="005030F1">
        <w:rPr>
          <w:rFonts w:ascii="Times New Roman" w:hAnsi="Times New Roman" w:cs="Times New Roman"/>
          <w:i/>
          <w:iCs/>
          <w:spacing w:val="-1"/>
          <w:sz w:val="20"/>
          <w:szCs w:val="20"/>
          <w:lang w:val="de-DE"/>
        </w:rPr>
        <w:t>eb</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f</w:t>
      </w:r>
      <w:r w:rsidRPr="005030F1">
        <w:rPr>
          <w:rFonts w:ascii="Times New Roman" w:hAnsi="Times New Roman" w:cs="Times New Roman"/>
          <w:i/>
          <w:iCs/>
          <w:sz w:val="20"/>
          <w:szCs w:val="20"/>
          <w:lang w:val="de-DE"/>
        </w:rPr>
        <w:t>üg</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 (4:65)</w:t>
      </w:r>
    </w:p>
    <w:p w14:paraId="49B43B04"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„O</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die</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gla</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bt,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ge</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pacing w:val="1"/>
          <w:sz w:val="20"/>
          <w:szCs w:val="20"/>
          <w:lang w:val="de-DE"/>
        </w:rPr>
        <w:t>o</w:t>
      </w:r>
      <w:r w:rsidRPr="005030F1">
        <w:rPr>
          <w:rFonts w:ascii="Times New Roman" w:hAnsi="Times New Roman" w:cs="Times New Roman"/>
          <w:i/>
          <w:iCs/>
          <w:spacing w:val="-1"/>
          <w:sz w:val="20"/>
          <w:szCs w:val="20"/>
          <w:lang w:val="de-DE"/>
        </w:rPr>
        <w:t>r</w:t>
      </w:r>
      <w:r w:rsidRPr="005030F1">
        <w:rPr>
          <w:rFonts w:ascii="Times New Roman" w:hAnsi="Times New Roman" w:cs="Times New Roman"/>
          <w:i/>
          <w:iCs/>
          <w:sz w:val="20"/>
          <w:szCs w:val="20"/>
          <w:lang w:val="de-DE"/>
        </w:rPr>
        <w:t>cht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Allah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g</w:t>
      </w:r>
      <w:r w:rsidRPr="005030F1">
        <w:rPr>
          <w:rFonts w:ascii="Times New Roman" w:hAnsi="Times New Roman" w:cs="Times New Roman"/>
          <w:i/>
          <w:iCs/>
          <w:sz w:val="20"/>
          <w:szCs w:val="20"/>
          <w:lang w:val="de-DE"/>
        </w:rPr>
        <w:t>e</w:t>
      </w:r>
      <w:r w:rsidRPr="005030F1">
        <w:rPr>
          <w:rFonts w:ascii="Times New Roman" w:hAnsi="Times New Roman" w:cs="Times New Roman"/>
          <w:i/>
          <w:iCs/>
          <w:spacing w:val="-1"/>
          <w:sz w:val="20"/>
          <w:szCs w:val="20"/>
          <w:lang w:val="de-DE"/>
        </w:rPr>
        <w:t>ho</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 xml:space="preserve">t </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m G</w:t>
      </w:r>
      <w:r w:rsidRPr="005030F1">
        <w:rPr>
          <w:rFonts w:ascii="Times New Roman" w:hAnsi="Times New Roman" w:cs="Times New Roman"/>
          <w:i/>
          <w:iCs/>
          <w:sz w:val="20"/>
          <w:szCs w:val="20"/>
          <w:lang w:val="de-DE"/>
        </w:rPr>
        <w:t>e</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ndt</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die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ter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eu</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fe</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lsgewalt besitzen.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 we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 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üb</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 etwas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streitet,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so</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brin</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t es v</w:t>
      </w:r>
      <w:r w:rsidRPr="005030F1">
        <w:rPr>
          <w:rFonts w:ascii="Times New Roman" w:hAnsi="Times New Roman" w:cs="Times New Roman"/>
          <w:i/>
          <w:iCs/>
          <w:spacing w:val="1"/>
          <w:sz w:val="20"/>
          <w:szCs w:val="20"/>
          <w:lang w:val="de-DE"/>
        </w:rPr>
        <w:t>o</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Allah 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 den Ges</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ndt</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 we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r an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Allah gl</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pacing w:val="-1"/>
          <w:sz w:val="20"/>
          <w:szCs w:val="20"/>
          <w:lang w:val="de-DE"/>
        </w:rPr>
        <w:t>b</w:t>
      </w:r>
      <w:r w:rsidRPr="005030F1">
        <w:rPr>
          <w:rFonts w:ascii="Times New Roman" w:hAnsi="Times New Roman" w:cs="Times New Roman"/>
          <w:i/>
          <w:iCs/>
          <w:sz w:val="20"/>
          <w:szCs w:val="20"/>
          <w:lang w:val="de-DE"/>
        </w:rPr>
        <w:t>t 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an 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Jü</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sten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g. D</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ist das</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Beste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u</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d ni</w:t>
      </w:r>
      <w:r w:rsidRPr="005030F1">
        <w:rPr>
          <w:rFonts w:ascii="Times New Roman" w:hAnsi="Times New Roman" w:cs="Times New Roman"/>
          <w:i/>
          <w:iCs/>
          <w:spacing w:val="-1"/>
          <w:sz w:val="20"/>
          <w:szCs w:val="20"/>
          <w:lang w:val="de-DE"/>
        </w:rPr>
        <w:t>mm</w:t>
      </w:r>
      <w:r w:rsidRPr="005030F1">
        <w:rPr>
          <w:rFonts w:ascii="Times New Roman" w:hAnsi="Times New Roman" w:cs="Times New Roman"/>
          <w:i/>
          <w:iCs/>
          <w:sz w:val="20"/>
          <w:szCs w:val="20"/>
          <w:lang w:val="de-DE"/>
        </w:rPr>
        <w:t xml:space="preserve">t </w:t>
      </w:r>
      <w:r w:rsidRPr="005030F1">
        <w:rPr>
          <w:rFonts w:ascii="Times New Roman" w:hAnsi="Times New Roman" w:cs="Times New Roman"/>
          <w:i/>
          <w:iCs/>
          <w:spacing w:val="2"/>
          <w:sz w:val="20"/>
          <w:szCs w:val="20"/>
          <w:lang w:val="de-DE"/>
        </w:rPr>
        <w:t>a</w:t>
      </w:r>
      <w:r w:rsidRPr="005030F1">
        <w:rPr>
          <w:rFonts w:ascii="Times New Roman" w:hAnsi="Times New Roman" w:cs="Times New Roman"/>
          <w:i/>
          <w:iCs/>
          <w:sz w:val="20"/>
          <w:szCs w:val="20"/>
          <w:lang w:val="de-DE"/>
        </w:rPr>
        <w:t>m e</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esten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ei</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ten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w:t>
      </w:r>
      <w:r w:rsidRPr="005030F1">
        <w:rPr>
          <w:rFonts w:ascii="Times New Roman" w:hAnsi="Times New Roman" w:cs="Times New Roman"/>
          <w:i/>
          <w:iCs/>
          <w:spacing w:val="1"/>
          <w:sz w:val="20"/>
          <w:szCs w:val="20"/>
          <w:lang w:val="de-DE"/>
        </w:rPr>
        <w:t>u</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z w:val="20"/>
          <w:szCs w:val="20"/>
          <w:lang w:val="de-DE"/>
        </w:rPr>
        <w:t>a</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g.“ (4:59)</w:t>
      </w:r>
    </w:p>
    <w:p w14:paraId="2248F69A"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„Wer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dem</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Ges</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ndt</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g</w:t>
      </w:r>
      <w:r w:rsidRPr="005030F1">
        <w:rPr>
          <w:rFonts w:ascii="Times New Roman" w:hAnsi="Times New Roman" w:cs="Times New Roman"/>
          <w:i/>
          <w:iCs/>
          <w:spacing w:val="-1"/>
          <w:sz w:val="20"/>
          <w:szCs w:val="20"/>
          <w:lang w:val="de-DE"/>
        </w:rPr>
        <w:t>eh</w:t>
      </w:r>
      <w:r w:rsidRPr="005030F1">
        <w:rPr>
          <w:rFonts w:ascii="Times New Roman" w:hAnsi="Times New Roman" w:cs="Times New Roman"/>
          <w:i/>
          <w:iCs/>
          <w:spacing w:val="1"/>
          <w:sz w:val="20"/>
          <w:szCs w:val="20"/>
          <w:lang w:val="de-DE"/>
        </w:rPr>
        <w:t>o</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hat Allah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pacing w:val="1"/>
          <w:sz w:val="20"/>
          <w:szCs w:val="20"/>
          <w:lang w:val="de-DE"/>
        </w:rPr>
        <w:t>g</w:t>
      </w:r>
      <w:r w:rsidRPr="005030F1">
        <w:rPr>
          <w:rFonts w:ascii="Times New Roman" w:hAnsi="Times New Roman" w:cs="Times New Roman"/>
          <w:i/>
          <w:iCs/>
          <w:spacing w:val="-1"/>
          <w:sz w:val="20"/>
          <w:szCs w:val="20"/>
          <w:lang w:val="de-DE"/>
        </w:rPr>
        <w:t>eh</w:t>
      </w:r>
      <w:r w:rsidRPr="005030F1">
        <w:rPr>
          <w:rFonts w:ascii="Times New Roman" w:hAnsi="Times New Roman" w:cs="Times New Roman"/>
          <w:i/>
          <w:iCs/>
          <w:spacing w:val="1"/>
          <w:sz w:val="20"/>
          <w:szCs w:val="20"/>
          <w:lang w:val="de-DE"/>
        </w:rPr>
        <w:t>or</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1"/>
          <w:sz w:val="20"/>
          <w:szCs w:val="20"/>
          <w:lang w:val="de-DE"/>
        </w:rPr>
        <w:t xml:space="preserve"> un</w:t>
      </w:r>
      <w:r w:rsidRPr="005030F1">
        <w:rPr>
          <w:rFonts w:ascii="Times New Roman" w:hAnsi="Times New Roman" w:cs="Times New Roman"/>
          <w:i/>
          <w:iCs/>
          <w:sz w:val="20"/>
          <w:szCs w:val="20"/>
          <w:lang w:val="de-DE"/>
        </w:rPr>
        <w:t>d</w:t>
      </w:r>
      <w:r w:rsidRPr="005030F1">
        <w:rPr>
          <w:rFonts w:ascii="Times New Roman" w:hAnsi="Times New Roman" w:cs="Times New Roman"/>
          <w:i/>
          <w:iCs/>
          <w:spacing w:val="1"/>
          <w:sz w:val="20"/>
          <w:szCs w:val="20"/>
          <w:lang w:val="de-DE"/>
        </w:rPr>
        <w:t xml:space="preserve"> w</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pacing w:val="1"/>
          <w:sz w:val="20"/>
          <w:szCs w:val="20"/>
          <w:lang w:val="de-DE"/>
        </w:rPr>
        <w:t>s</w:t>
      </w:r>
      <w:r w:rsidRPr="005030F1">
        <w:rPr>
          <w:rFonts w:ascii="Times New Roman" w:hAnsi="Times New Roman" w:cs="Times New Roman"/>
          <w:i/>
          <w:iCs/>
          <w:sz w:val="20"/>
          <w:szCs w:val="20"/>
          <w:lang w:val="de-DE"/>
        </w:rPr>
        <w:t>i</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 je</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and</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a</w:t>
      </w:r>
      <w:r w:rsidRPr="005030F1">
        <w:rPr>
          <w:rFonts w:ascii="Times New Roman" w:hAnsi="Times New Roman" w:cs="Times New Roman"/>
          <w:i/>
          <w:iCs/>
          <w:spacing w:val="-1"/>
          <w:sz w:val="20"/>
          <w:szCs w:val="20"/>
          <w:lang w:val="de-DE"/>
        </w:rPr>
        <w:t>b</w:t>
      </w:r>
      <w:r w:rsidRPr="005030F1">
        <w:rPr>
          <w:rFonts w:ascii="Times New Roman" w:hAnsi="Times New Roman" w:cs="Times New Roman"/>
          <w:i/>
          <w:iCs/>
          <w:sz w:val="20"/>
          <w:szCs w:val="20"/>
          <w:lang w:val="de-DE"/>
        </w:rPr>
        <w:t>w</w:t>
      </w:r>
      <w:r w:rsidRPr="005030F1">
        <w:rPr>
          <w:rFonts w:ascii="Times New Roman" w:hAnsi="Times New Roman" w:cs="Times New Roman"/>
          <w:i/>
          <w:iCs/>
          <w:spacing w:val="-1"/>
          <w:sz w:val="20"/>
          <w:szCs w:val="20"/>
          <w:lang w:val="de-DE"/>
        </w:rPr>
        <w:t>en</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z w:val="20"/>
          <w:szCs w:val="20"/>
          <w:lang w:val="de-DE"/>
        </w:rPr>
        <w:t>et,</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pacing w:val="-1"/>
          <w:sz w:val="20"/>
          <w:szCs w:val="20"/>
          <w:lang w:val="de-DE"/>
        </w:rPr>
        <w:t>s</w:t>
      </w:r>
      <w:r w:rsidRPr="005030F1">
        <w:rPr>
          <w:rFonts w:ascii="Times New Roman" w:hAnsi="Times New Roman" w:cs="Times New Roman"/>
          <w:i/>
          <w:iCs/>
          <w:sz w:val="20"/>
          <w:szCs w:val="20"/>
          <w:lang w:val="de-DE"/>
        </w:rPr>
        <w:t>o</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h</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 xml:space="preserve">ben </w:t>
      </w:r>
      <w:r w:rsidRPr="005030F1">
        <w:rPr>
          <w:rFonts w:ascii="Times New Roman" w:hAnsi="Times New Roman" w:cs="Times New Roman"/>
          <w:i/>
          <w:iCs/>
          <w:spacing w:val="2"/>
          <w:sz w:val="20"/>
          <w:szCs w:val="20"/>
          <w:lang w:val="de-DE"/>
        </w:rPr>
        <w:t>W</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dich</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ni</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pacing w:val="1"/>
          <w:sz w:val="20"/>
          <w:szCs w:val="20"/>
          <w:lang w:val="de-DE"/>
        </w:rPr>
        <w:t>h</w:t>
      </w:r>
      <w:r w:rsidRPr="005030F1">
        <w:rPr>
          <w:rFonts w:ascii="Times New Roman" w:hAnsi="Times New Roman" w:cs="Times New Roman"/>
          <w:i/>
          <w:iCs/>
          <w:sz w:val="20"/>
          <w:szCs w:val="20"/>
          <w:lang w:val="de-DE"/>
        </w:rPr>
        <w:t>t</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zum Hüter</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üb</w:t>
      </w:r>
      <w:r w:rsidRPr="005030F1">
        <w:rPr>
          <w:rFonts w:ascii="Times New Roman" w:hAnsi="Times New Roman" w:cs="Times New Roman"/>
          <w:i/>
          <w:iCs/>
          <w:sz w:val="20"/>
          <w:szCs w:val="20"/>
          <w:lang w:val="de-DE"/>
        </w:rPr>
        <w:t>er</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sie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ges</w:t>
      </w:r>
      <w:r w:rsidRPr="005030F1">
        <w:rPr>
          <w:rFonts w:ascii="Times New Roman" w:hAnsi="Times New Roman" w:cs="Times New Roman"/>
          <w:i/>
          <w:iCs/>
          <w:spacing w:val="-1"/>
          <w:sz w:val="20"/>
          <w:szCs w:val="20"/>
          <w:lang w:val="de-DE"/>
        </w:rPr>
        <w:t>a</w:t>
      </w:r>
      <w:r w:rsidRPr="005030F1">
        <w:rPr>
          <w:rFonts w:ascii="Times New Roman" w:hAnsi="Times New Roman" w:cs="Times New Roman"/>
          <w:i/>
          <w:iCs/>
          <w:sz w:val="20"/>
          <w:szCs w:val="20"/>
          <w:lang w:val="de-DE"/>
        </w:rPr>
        <w:t>ndt.“ (4:80)</w:t>
      </w:r>
    </w:p>
    <w:p w14:paraId="642925DE"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 </w:t>
      </w:r>
      <w:r w:rsidRPr="005030F1">
        <w:rPr>
          <w:rFonts w:ascii="Times New Roman" w:hAnsi="Times New Roman" w:cs="Times New Roman"/>
          <w:i/>
          <w:iCs/>
          <w:spacing w:val="2"/>
          <w:sz w:val="20"/>
          <w:szCs w:val="20"/>
          <w:lang w:val="de-DE"/>
        </w:rPr>
        <w:t>W</w:t>
      </w:r>
      <w:r w:rsidRPr="005030F1">
        <w:rPr>
          <w:rFonts w:ascii="Times New Roman" w:hAnsi="Times New Roman" w:cs="Times New Roman"/>
          <w:i/>
          <w:iCs/>
          <w:spacing w:val="-1"/>
          <w:sz w:val="20"/>
          <w:szCs w:val="20"/>
          <w:lang w:val="de-DE"/>
        </w:rPr>
        <w:t>ah</w:t>
      </w:r>
      <w:r w:rsidRPr="005030F1">
        <w:rPr>
          <w:rFonts w:ascii="Times New Roman" w:hAnsi="Times New Roman" w:cs="Times New Roman"/>
          <w:i/>
          <w:iCs/>
          <w:sz w:val="20"/>
          <w:szCs w:val="20"/>
          <w:lang w:val="de-DE"/>
        </w:rPr>
        <w:t>rlich,</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z w:val="20"/>
          <w:szCs w:val="20"/>
          <w:lang w:val="de-DE"/>
        </w:rPr>
        <w:t>u</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leitest (sie)</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auf 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n</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ge</w:t>
      </w:r>
      <w:r w:rsidRPr="005030F1">
        <w:rPr>
          <w:rFonts w:ascii="Times New Roman" w:hAnsi="Times New Roman" w:cs="Times New Roman"/>
          <w:i/>
          <w:iCs/>
          <w:spacing w:val="-1"/>
          <w:sz w:val="20"/>
          <w:szCs w:val="20"/>
          <w:lang w:val="de-DE"/>
        </w:rPr>
        <w:t>ra</w:t>
      </w:r>
      <w:r w:rsidRPr="005030F1">
        <w:rPr>
          <w:rFonts w:ascii="Times New Roman" w:hAnsi="Times New Roman" w:cs="Times New Roman"/>
          <w:i/>
          <w:iCs/>
          <w:sz w:val="20"/>
          <w:szCs w:val="20"/>
          <w:lang w:val="de-DE"/>
        </w:rPr>
        <w:t xml:space="preserve">den Weg: </w:t>
      </w:r>
      <w:r>
        <w:rPr>
          <w:rFonts w:ascii="Times New Roman" w:hAnsi="Times New Roman" w:cs="Times New Roman"/>
          <w:i/>
          <w:iCs/>
          <w:sz w:val="20"/>
          <w:szCs w:val="20"/>
          <w:lang w:val="de-DE"/>
        </w:rPr>
        <w:t xml:space="preserve">* </w:t>
      </w:r>
      <w:r w:rsidRPr="005030F1">
        <w:rPr>
          <w:rFonts w:ascii="Times New Roman" w:hAnsi="Times New Roman" w:cs="Times New Roman"/>
          <w:i/>
          <w:iCs/>
          <w:spacing w:val="1"/>
          <w:sz w:val="20"/>
          <w:szCs w:val="20"/>
          <w:lang w:val="de-DE"/>
        </w:rPr>
        <w:t>d</w:t>
      </w:r>
      <w:r w:rsidRPr="005030F1">
        <w:rPr>
          <w:rFonts w:ascii="Times New Roman" w:hAnsi="Times New Roman" w:cs="Times New Roman"/>
          <w:i/>
          <w:iCs/>
          <w:sz w:val="20"/>
          <w:szCs w:val="20"/>
          <w:lang w:val="de-DE"/>
        </w:rPr>
        <w:t>en</w:t>
      </w:r>
      <w:r w:rsidRPr="005030F1">
        <w:rPr>
          <w:rFonts w:ascii="Times New Roman" w:hAnsi="Times New Roman" w:cs="Times New Roman"/>
          <w:i/>
          <w:iCs/>
          <w:spacing w:val="36"/>
          <w:sz w:val="20"/>
          <w:szCs w:val="20"/>
          <w:lang w:val="de-DE"/>
        </w:rPr>
        <w:t xml:space="preserve"> </w:t>
      </w:r>
      <w:r w:rsidRPr="005030F1">
        <w:rPr>
          <w:rFonts w:ascii="Times New Roman" w:hAnsi="Times New Roman" w:cs="Times New Roman"/>
          <w:i/>
          <w:iCs/>
          <w:sz w:val="20"/>
          <w:szCs w:val="20"/>
          <w:lang w:val="de-DE"/>
        </w:rPr>
        <w:t>Weg</w:t>
      </w:r>
      <w:r w:rsidRPr="005030F1">
        <w:rPr>
          <w:rFonts w:ascii="Times New Roman" w:hAnsi="Times New Roman" w:cs="Times New Roman"/>
          <w:i/>
          <w:iCs/>
          <w:spacing w:val="37"/>
          <w:sz w:val="20"/>
          <w:szCs w:val="20"/>
          <w:lang w:val="de-DE"/>
        </w:rPr>
        <w:t xml:space="preserve"> </w:t>
      </w:r>
      <w:r w:rsidRPr="005030F1">
        <w:rPr>
          <w:rFonts w:ascii="Times New Roman" w:hAnsi="Times New Roman" w:cs="Times New Roman"/>
          <w:i/>
          <w:iCs/>
          <w:sz w:val="20"/>
          <w:szCs w:val="20"/>
          <w:lang w:val="de-DE"/>
        </w:rPr>
        <w:t>A</w:t>
      </w:r>
      <w:r w:rsidRPr="005030F1">
        <w:rPr>
          <w:rFonts w:ascii="Times New Roman" w:hAnsi="Times New Roman" w:cs="Times New Roman"/>
          <w:i/>
          <w:iCs/>
          <w:sz w:val="20"/>
          <w:szCs w:val="20"/>
          <w:lang w:val="de-DE"/>
        </w:rPr>
        <w:t>l</w:t>
      </w:r>
      <w:r w:rsidRPr="005030F1">
        <w:rPr>
          <w:rFonts w:ascii="Times New Roman" w:hAnsi="Times New Roman" w:cs="Times New Roman"/>
          <w:i/>
          <w:iCs/>
          <w:sz w:val="20"/>
          <w:szCs w:val="20"/>
          <w:lang w:val="de-DE"/>
        </w:rPr>
        <w:t>lahs.</w:t>
      </w:r>
      <w:r>
        <w:rPr>
          <w:rFonts w:ascii="Times New Roman" w:hAnsi="Times New Roman" w:cs="Times New Roman"/>
          <w:i/>
          <w:iCs/>
          <w:sz w:val="20"/>
          <w:szCs w:val="20"/>
          <w:lang w:val="de-DE"/>
        </w:rPr>
        <w:t xml:space="preserve"> […]</w:t>
      </w:r>
      <w:r w:rsidRPr="005030F1">
        <w:rPr>
          <w:rFonts w:ascii="Times New Roman" w:hAnsi="Times New Roman" w:cs="Times New Roman"/>
          <w:i/>
          <w:iCs/>
          <w:sz w:val="20"/>
          <w:szCs w:val="20"/>
          <w:lang w:val="de-DE"/>
        </w:rPr>
        <w:t>“ (42:52)</w:t>
      </w:r>
    </w:p>
    <w:p w14:paraId="199EB122" w14:textId="77777777" w:rsidR="0013341E" w:rsidRPr="005030F1" w:rsidRDefault="0013341E" w:rsidP="0013341E">
      <w:pPr>
        <w:autoSpaceDE w:val="0"/>
        <w:autoSpaceDN w:val="0"/>
        <w:bidi w:val="0"/>
        <w:adjustRightInd w:val="0"/>
        <w:jc w:val="both"/>
        <w:rPr>
          <w:rFonts w:ascii="Times New Roman" w:hAnsi="Times New Roman" w:cs="Times New Roman"/>
          <w:i/>
          <w:iCs/>
          <w:sz w:val="20"/>
          <w:szCs w:val="20"/>
          <w:lang w:val="de-DE"/>
        </w:rPr>
      </w:pPr>
      <w:r w:rsidRPr="005030F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5030F1">
        <w:rPr>
          <w:rFonts w:ascii="Times New Roman" w:hAnsi="Times New Roman" w:cs="Times New Roman"/>
          <w:i/>
          <w:iCs/>
          <w:sz w:val="20"/>
          <w:szCs w:val="20"/>
          <w:lang w:val="de-DE"/>
        </w:rPr>
        <w:t>So</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pacing w:val="-2"/>
          <w:sz w:val="20"/>
          <w:szCs w:val="20"/>
          <w:lang w:val="de-DE"/>
        </w:rPr>
        <w:t>m</w:t>
      </w:r>
      <w:r w:rsidRPr="005030F1">
        <w:rPr>
          <w:rFonts w:ascii="Times New Roman" w:hAnsi="Times New Roman" w:cs="Times New Roman"/>
          <w:i/>
          <w:iCs/>
          <w:sz w:val="20"/>
          <w:szCs w:val="20"/>
          <w:lang w:val="de-DE"/>
        </w:rPr>
        <w:t>ögen</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2"/>
          <w:sz w:val="20"/>
          <w:szCs w:val="20"/>
          <w:lang w:val="de-DE"/>
        </w:rPr>
        <w:t>i</w:t>
      </w:r>
      <w:r w:rsidRPr="005030F1">
        <w:rPr>
          <w:rFonts w:ascii="Times New Roman" w:hAnsi="Times New Roman" w:cs="Times New Roman"/>
          <w:i/>
          <w:iCs/>
          <w:sz w:val="20"/>
          <w:szCs w:val="20"/>
          <w:lang w:val="de-DE"/>
        </w:rPr>
        <w:t>ch</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di</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die</w:t>
      </w:r>
      <w:r w:rsidRPr="005030F1">
        <w:rPr>
          <w:rFonts w:ascii="Times New Roman" w:hAnsi="Times New Roman" w:cs="Times New Roman"/>
          <w:i/>
          <w:iCs/>
          <w:spacing w:val="3"/>
          <w:sz w:val="20"/>
          <w:szCs w:val="20"/>
          <w:lang w:val="de-DE"/>
        </w:rPr>
        <w:t xml:space="preserve"> </w:t>
      </w:r>
      <w:r w:rsidRPr="005030F1">
        <w:rPr>
          <w:rFonts w:ascii="Times New Roman" w:hAnsi="Times New Roman" w:cs="Times New Roman"/>
          <w:i/>
          <w:iCs/>
          <w:sz w:val="20"/>
          <w:szCs w:val="20"/>
          <w:lang w:val="de-DE"/>
        </w:rPr>
        <w:t>si</w:t>
      </w:r>
      <w:r w:rsidRPr="005030F1">
        <w:rPr>
          <w:rFonts w:ascii="Times New Roman" w:hAnsi="Times New Roman" w:cs="Times New Roman"/>
          <w:i/>
          <w:iCs/>
          <w:spacing w:val="-1"/>
          <w:sz w:val="20"/>
          <w:szCs w:val="20"/>
          <w:lang w:val="de-DE"/>
        </w:rPr>
        <w:t>c</w:t>
      </w:r>
      <w:r w:rsidRPr="005030F1">
        <w:rPr>
          <w:rFonts w:ascii="Times New Roman" w:hAnsi="Times New Roman" w:cs="Times New Roman"/>
          <w:i/>
          <w:iCs/>
          <w:sz w:val="20"/>
          <w:szCs w:val="20"/>
          <w:lang w:val="de-DE"/>
        </w:rPr>
        <w:t>h seinem Befehl wid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rsetzen, (davor) h</w:t>
      </w:r>
      <w:r w:rsidRPr="005030F1">
        <w:rPr>
          <w:rFonts w:ascii="Times New Roman" w:hAnsi="Times New Roman" w:cs="Times New Roman"/>
          <w:i/>
          <w:iCs/>
          <w:spacing w:val="-1"/>
          <w:sz w:val="20"/>
          <w:szCs w:val="20"/>
          <w:lang w:val="de-DE"/>
        </w:rPr>
        <w:t>ü</w:t>
      </w:r>
      <w:r w:rsidRPr="005030F1">
        <w:rPr>
          <w:rFonts w:ascii="Times New Roman" w:hAnsi="Times New Roman" w:cs="Times New Roman"/>
          <w:i/>
          <w:iCs/>
          <w:sz w:val="20"/>
          <w:szCs w:val="20"/>
          <w:lang w:val="de-DE"/>
        </w:rPr>
        <w:t>te</w:t>
      </w:r>
      <w:r w:rsidRPr="005030F1">
        <w:rPr>
          <w:rFonts w:ascii="Times New Roman" w:hAnsi="Times New Roman" w:cs="Times New Roman"/>
          <w:i/>
          <w:iCs/>
          <w:spacing w:val="-1"/>
          <w:sz w:val="20"/>
          <w:szCs w:val="20"/>
          <w:lang w:val="de-DE"/>
        </w:rPr>
        <w:t>n</w:t>
      </w:r>
      <w:r w:rsidRPr="005030F1">
        <w:rPr>
          <w:rFonts w:ascii="Times New Roman" w:hAnsi="Times New Roman" w:cs="Times New Roman"/>
          <w:i/>
          <w:iCs/>
          <w:sz w:val="20"/>
          <w:szCs w:val="20"/>
          <w:lang w:val="de-DE"/>
        </w:rPr>
        <w:t>,</w:t>
      </w:r>
      <w:r w:rsidRPr="005030F1">
        <w:rPr>
          <w:rFonts w:ascii="Times New Roman" w:hAnsi="Times New Roman" w:cs="Times New Roman"/>
          <w:i/>
          <w:iCs/>
          <w:spacing w:val="1"/>
          <w:sz w:val="20"/>
          <w:szCs w:val="20"/>
          <w:lang w:val="de-DE"/>
        </w:rPr>
        <w:t xml:space="preserve"> </w:t>
      </w:r>
      <w:r w:rsidRPr="005030F1">
        <w:rPr>
          <w:rFonts w:ascii="Times New Roman" w:hAnsi="Times New Roman" w:cs="Times New Roman"/>
          <w:i/>
          <w:iCs/>
          <w:sz w:val="20"/>
          <w:szCs w:val="20"/>
          <w:lang w:val="de-DE"/>
        </w:rPr>
        <w:t>dass sie nicht Dr</w:t>
      </w:r>
      <w:r w:rsidRPr="005030F1">
        <w:rPr>
          <w:rFonts w:ascii="Times New Roman" w:hAnsi="Times New Roman" w:cs="Times New Roman"/>
          <w:i/>
          <w:iCs/>
          <w:spacing w:val="-1"/>
          <w:sz w:val="20"/>
          <w:szCs w:val="20"/>
          <w:lang w:val="de-DE"/>
        </w:rPr>
        <w:t>an</w:t>
      </w:r>
      <w:r w:rsidRPr="005030F1">
        <w:rPr>
          <w:rFonts w:ascii="Times New Roman" w:hAnsi="Times New Roman" w:cs="Times New Roman"/>
          <w:i/>
          <w:iCs/>
          <w:sz w:val="20"/>
          <w:szCs w:val="20"/>
          <w:lang w:val="de-DE"/>
        </w:rPr>
        <w:t>gsal befa</w:t>
      </w:r>
      <w:r w:rsidRPr="005030F1">
        <w:rPr>
          <w:rFonts w:ascii="Times New Roman" w:hAnsi="Times New Roman" w:cs="Times New Roman"/>
          <w:i/>
          <w:iCs/>
          <w:spacing w:val="-2"/>
          <w:sz w:val="20"/>
          <w:szCs w:val="20"/>
          <w:lang w:val="de-DE"/>
        </w:rPr>
        <w:t>l</w:t>
      </w:r>
      <w:r w:rsidRPr="005030F1">
        <w:rPr>
          <w:rFonts w:ascii="Times New Roman" w:hAnsi="Times New Roman" w:cs="Times New Roman"/>
          <w:i/>
          <w:iCs/>
          <w:sz w:val="20"/>
          <w:szCs w:val="20"/>
          <w:lang w:val="de-DE"/>
        </w:rPr>
        <w:t>le od</w:t>
      </w:r>
      <w:r w:rsidRPr="005030F1">
        <w:rPr>
          <w:rFonts w:ascii="Times New Roman" w:hAnsi="Times New Roman" w:cs="Times New Roman"/>
          <w:i/>
          <w:iCs/>
          <w:spacing w:val="-1"/>
          <w:sz w:val="20"/>
          <w:szCs w:val="20"/>
          <w:lang w:val="de-DE"/>
        </w:rPr>
        <w:t>e</w:t>
      </w:r>
      <w:r w:rsidRPr="005030F1">
        <w:rPr>
          <w:rFonts w:ascii="Times New Roman" w:hAnsi="Times New Roman" w:cs="Times New Roman"/>
          <w:i/>
          <w:iCs/>
          <w:sz w:val="20"/>
          <w:szCs w:val="20"/>
          <w:lang w:val="de-DE"/>
        </w:rPr>
        <w:t>r</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eine</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s</w:t>
      </w:r>
      <w:r w:rsidRPr="005030F1">
        <w:rPr>
          <w:rFonts w:ascii="Times New Roman" w:hAnsi="Times New Roman" w:cs="Times New Roman"/>
          <w:i/>
          <w:iCs/>
          <w:spacing w:val="-1"/>
          <w:sz w:val="20"/>
          <w:szCs w:val="20"/>
          <w:lang w:val="de-DE"/>
        </w:rPr>
        <w:t>chm</w:t>
      </w:r>
      <w:r w:rsidRPr="005030F1">
        <w:rPr>
          <w:rFonts w:ascii="Times New Roman" w:hAnsi="Times New Roman" w:cs="Times New Roman"/>
          <w:i/>
          <w:iCs/>
          <w:sz w:val="20"/>
          <w:szCs w:val="20"/>
          <w:lang w:val="de-DE"/>
        </w:rPr>
        <w:t>erzliche</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Strafe</w:t>
      </w:r>
      <w:r w:rsidRPr="005030F1">
        <w:rPr>
          <w:rFonts w:ascii="Times New Roman" w:hAnsi="Times New Roman" w:cs="Times New Roman"/>
          <w:i/>
          <w:iCs/>
          <w:spacing w:val="2"/>
          <w:sz w:val="20"/>
          <w:szCs w:val="20"/>
          <w:lang w:val="de-DE"/>
        </w:rPr>
        <w:t xml:space="preserve"> </w:t>
      </w:r>
      <w:r w:rsidRPr="005030F1">
        <w:rPr>
          <w:rFonts w:ascii="Times New Roman" w:hAnsi="Times New Roman" w:cs="Times New Roman"/>
          <w:i/>
          <w:iCs/>
          <w:sz w:val="20"/>
          <w:szCs w:val="20"/>
          <w:lang w:val="de-DE"/>
        </w:rPr>
        <w:t>tre</w:t>
      </w:r>
      <w:r w:rsidRPr="005030F1">
        <w:rPr>
          <w:rFonts w:ascii="Times New Roman" w:hAnsi="Times New Roman" w:cs="Times New Roman"/>
          <w:i/>
          <w:iCs/>
          <w:sz w:val="20"/>
          <w:szCs w:val="20"/>
          <w:lang w:val="de-DE"/>
        </w:rPr>
        <w:t>f</w:t>
      </w:r>
      <w:r w:rsidRPr="005030F1">
        <w:rPr>
          <w:rFonts w:ascii="Times New Roman" w:hAnsi="Times New Roman" w:cs="Times New Roman"/>
          <w:i/>
          <w:iCs/>
          <w:sz w:val="20"/>
          <w:szCs w:val="20"/>
          <w:lang w:val="de-DE"/>
        </w:rPr>
        <w:t>fe.“ (24:63)</w:t>
      </w:r>
    </w:p>
    <w:p w14:paraId="77FE2603" w14:textId="77777777" w:rsidR="0013341E" w:rsidRPr="006436DF" w:rsidRDefault="0013341E" w:rsidP="0013341E">
      <w:pPr>
        <w:bidi w:val="0"/>
        <w:spacing w:line="235" w:lineRule="auto"/>
        <w:jc w:val="lowKashida"/>
        <w:rPr>
          <w:rFonts w:ascii="Times New Roman" w:hAnsi="Times New Roman" w:cs="Times New Roman"/>
          <w:sz w:val="20"/>
          <w:szCs w:val="20"/>
          <w:lang w:val="de-DE"/>
        </w:rPr>
      </w:pPr>
    </w:p>
    <w:p w14:paraId="6C0537EC" w14:textId="77777777" w:rsidR="0013341E" w:rsidRDefault="0013341E" w:rsidP="001A2244">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156.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Folgendes sagte: </w:t>
      </w:r>
      <w:r w:rsidRPr="001A2244">
        <w:rPr>
          <w:rFonts w:ascii="Times New Roman" w:hAnsi="Times New Roman" w:cs="Times New Roman"/>
          <w:b/>
          <w:bCs/>
          <w:sz w:val="20"/>
          <w:szCs w:val="20"/>
          <w:lang w:val="de-DE"/>
        </w:rPr>
        <w:t>„Befragt</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mich nicht über Dinge, die ich bei euch nicht erwähne, denn die Völker vor euch sind wegen zu vieler Fragen und ihrer Me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nungsverschiedenheiten mit ihren Propheten zugrundegegangen. Wenn ich euch etwas verbiete, dann meidet es und wenn ich euch etwas gebiete, dann macht es, soviel ihr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machen könnt.”</w:t>
      </w:r>
    </w:p>
    <w:p w14:paraId="1F3F5C3C" w14:textId="77777777" w:rsidR="001A2244" w:rsidRPr="001A2244" w:rsidRDefault="001A2244" w:rsidP="001A2244">
      <w:pPr>
        <w:autoSpaceDE w:val="0"/>
        <w:autoSpaceDN w:val="0"/>
        <w:bidi w:val="0"/>
        <w:adjustRightInd w:val="0"/>
        <w:jc w:val="both"/>
        <w:rPr>
          <w:rFonts w:ascii="Times New Roman" w:hAnsi="Times New Roman" w:cs="Times New Roman"/>
          <w:sz w:val="20"/>
          <w:szCs w:val="20"/>
          <w:lang w:val="de-DE"/>
        </w:rPr>
      </w:pPr>
      <w:r w:rsidRPr="001A2244">
        <w:rPr>
          <w:rFonts w:ascii="Times New Roman" w:hAnsi="Times New Roman" w:cs="Times New Roman"/>
          <w:sz w:val="20"/>
          <w:szCs w:val="20"/>
          <w:lang w:val="de-DE"/>
        </w:rPr>
        <w:t>(</w:t>
      </w:r>
      <w:r w:rsidRPr="001A2244">
        <w:rPr>
          <w:rFonts w:ascii="Times New Roman" w:hAnsi="Times New Roman" w:cs="Times New Roman"/>
          <w:color w:val="000000"/>
          <w:sz w:val="20"/>
          <w:szCs w:val="20"/>
          <w:lang w:val="de-DE"/>
        </w:rPr>
        <w:t>Buchari 8288, Muslim 1337)</w:t>
      </w:r>
    </w:p>
    <w:p w14:paraId="5CC23B3E" w14:textId="77777777" w:rsidR="0013341E" w:rsidRPr="001A2244" w:rsidRDefault="0013341E" w:rsidP="0013341E">
      <w:pPr>
        <w:bidi w:val="0"/>
        <w:spacing w:line="235" w:lineRule="auto"/>
        <w:ind w:firstLine="567"/>
        <w:jc w:val="lowKashida"/>
        <w:rPr>
          <w:rFonts w:ascii="Times New Roman" w:hAnsi="Times New Roman" w:cs="Times New Roman"/>
          <w:sz w:val="20"/>
          <w:szCs w:val="20"/>
          <w:rtl/>
          <w:lang w:val="de-DE"/>
        </w:rPr>
      </w:pPr>
    </w:p>
    <w:p w14:paraId="2267A460"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157. </w:t>
      </w:r>
      <w:r w:rsidRPr="00276EE2">
        <w:rPr>
          <w:rFonts w:ascii="Times New Roman" w:hAnsi="Times New Roman" w:cs="Times New Roman"/>
          <w:sz w:val="20"/>
          <w:szCs w:val="20"/>
          <w:lang w:val="de-DE"/>
        </w:rPr>
        <w:t>Abu N</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dschih Al-Irbadh Bin Saria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hielt eine wirkun</w:t>
      </w:r>
      <w:r>
        <w:rPr>
          <w:rFonts w:ascii="Times New Roman" w:hAnsi="Times New Roman" w:cs="Times New Roman"/>
          <w:sz w:val="20"/>
          <w:szCs w:val="20"/>
          <w:lang w:val="de-DE"/>
        </w:rPr>
        <w:t>g</w:t>
      </w:r>
      <w:r w:rsidRPr="00276EE2">
        <w:rPr>
          <w:rFonts w:ascii="Times New Roman" w:hAnsi="Times New Roman" w:cs="Times New Roman"/>
          <w:sz w:val="20"/>
          <w:szCs w:val="20"/>
          <w:lang w:val="de-DE"/>
        </w:rPr>
        <w:t>svolle Ansprache, die unsere Herzen sehr berührt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und unsere Augen mit Tränen </w:t>
      </w:r>
      <w:r>
        <w:rPr>
          <w:rFonts w:ascii="Times New Roman" w:hAnsi="Times New Roman" w:cs="Times New Roman"/>
          <w:sz w:val="20"/>
          <w:szCs w:val="20"/>
          <w:lang w:val="de-DE"/>
        </w:rPr>
        <w:t>füllte</w:t>
      </w:r>
      <w:r w:rsidRPr="00276EE2">
        <w:rPr>
          <w:rFonts w:ascii="Times New Roman" w:hAnsi="Times New Roman" w:cs="Times New Roman"/>
          <w:sz w:val="20"/>
          <w:szCs w:val="20"/>
          <w:lang w:val="de-DE"/>
        </w:rPr>
        <w:t>. Wir sagten: „O Gesandter Allahs, als sei dies die letzte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mahnung. </w:t>
      </w:r>
      <w:r>
        <w:rPr>
          <w:rFonts w:ascii="Times New Roman" w:hAnsi="Times New Roman" w:cs="Times New Roman"/>
          <w:sz w:val="20"/>
          <w:szCs w:val="20"/>
          <w:lang w:val="de-DE"/>
        </w:rPr>
        <w:t>Gib</w:t>
      </w:r>
      <w:r w:rsidRPr="00276EE2">
        <w:rPr>
          <w:rFonts w:ascii="Times New Roman" w:hAnsi="Times New Roman" w:cs="Times New Roman"/>
          <w:sz w:val="20"/>
          <w:szCs w:val="20"/>
          <w:lang w:val="de-DE"/>
        </w:rPr>
        <w:t xml:space="preserve"> uns Ratschläge!” </w:t>
      </w:r>
      <w:r w:rsidRPr="00276EE2">
        <w:rPr>
          <w:rFonts w:ascii="Times New Roman" w:hAnsi="Times New Roman" w:cs="Times New Roman"/>
          <w:sz w:val="20"/>
          <w:szCs w:val="20"/>
          <w:lang w:val="de-DE"/>
        </w:rPr>
        <w:lastRenderedPageBreak/>
        <w:t>Er</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sagte</w:t>
      </w:r>
      <w:r w:rsidRPr="001A2244">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„Ich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mahne euch, Allah zu fürc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ten und dem Anführer zu gehorchen, auch wenn er ein äthiopischer Sklave ist, der euch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fiehlt. Wer unter euch lebt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wird viele Meinungsverschiedenheiten sehen. Deshalb ist euch aufe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legt, meiner </w:t>
      </w:r>
      <w:r w:rsidRPr="005030F1">
        <w:rPr>
          <w:rFonts w:ascii="Times New Roman" w:hAnsi="Times New Roman" w:cs="Times New Roman"/>
          <w:b/>
          <w:bCs/>
          <w:sz w:val="20"/>
          <w:szCs w:val="20"/>
          <w:lang w:val="de-DE"/>
        </w:rPr>
        <w:t>Sunna und der Sunna</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meiner rechtgeleiteten Kalifen zu folgen, und beißt</w:t>
      </w:r>
      <w:r>
        <w:rPr>
          <w:rFonts w:ascii="Times New Roman" w:hAnsi="Times New Roman" w:cs="Times New Roman"/>
          <w:b/>
          <w:bCs/>
          <w:sz w:val="20"/>
          <w:szCs w:val="20"/>
          <w:lang w:val="de-DE"/>
        </w:rPr>
        <w:t xml:space="preserve"> mit</w:t>
      </w:r>
      <w:r w:rsidRPr="00276EE2">
        <w:rPr>
          <w:rFonts w:ascii="Times New Roman" w:hAnsi="Times New Roman" w:cs="Times New Roman"/>
          <w:b/>
          <w:bCs/>
          <w:sz w:val="20"/>
          <w:szCs w:val="20"/>
          <w:lang w:val="de-DE"/>
        </w:rPr>
        <w:t xml:space="preserve"> eure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Backe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zähne</w:t>
      </w:r>
      <w:r>
        <w:rPr>
          <w:rFonts w:ascii="Times New Roman" w:hAnsi="Times New Roman" w:cs="Times New Roman"/>
          <w:b/>
          <w:bCs/>
          <w:sz w:val="20"/>
          <w:szCs w:val="20"/>
          <w:lang w:val="de-DE"/>
        </w:rPr>
        <w:t>n darauf</w:t>
      </w:r>
      <w:r w:rsidRPr="00276EE2">
        <w:rPr>
          <w:rFonts w:ascii="Times New Roman" w:hAnsi="Times New Roman" w:cs="Times New Roman"/>
          <w:b/>
          <w:bCs/>
          <w:sz w:val="20"/>
          <w:szCs w:val="20"/>
          <w:lang w:val="de-DE"/>
        </w:rPr>
        <w:t>. Hütet euch vor Neuerungen in der Rel</w:t>
      </w:r>
      <w:r>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gion, denn jede Neuerung ist ein Irrtum.”</w:t>
      </w:r>
      <w:r w:rsidRPr="00276EE2">
        <w:rPr>
          <w:rFonts w:ascii="Times New Roman" w:hAnsi="Times New Roman" w:cs="Times New Roman"/>
          <w:sz w:val="20"/>
          <w:szCs w:val="20"/>
          <w:lang w:val="de-DE"/>
        </w:rPr>
        <w:t xml:space="preserve"> </w:t>
      </w:r>
    </w:p>
    <w:p w14:paraId="7D19AB19" w14:textId="77777777" w:rsidR="0013341E" w:rsidRPr="005030F1" w:rsidRDefault="0013341E" w:rsidP="0013341E">
      <w:pPr>
        <w:autoSpaceDE w:val="0"/>
        <w:autoSpaceDN w:val="0"/>
        <w:bidi w:val="0"/>
        <w:adjustRightInd w:val="0"/>
        <w:jc w:val="both"/>
        <w:rPr>
          <w:rFonts w:ascii="Times New Roman" w:hAnsi="Times New Roman" w:cs="Times New Roman"/>
          <w:sz w:val="20"/>
          <w:szCs w:val="20"/>
          <w:lang w:val="de-DE"/>
        </w:rPr>
      </w:pPr>
      <w:r w:rsidRPr="005030F1">
        <w:rPr>
          <w:rFonts w:ascii="Times New Roman" w:hAnsi="Times New Roman" w:cs="Times New Roman"/>
          <w:sz w:val="20"/>
          <w:szCs w:val="20"/>
          <w:lang w:val="de-DE"/>
        </w:rPr>
        <w:t>(</w:t>
      </w:r>
      <w:r w:rsidRPr="005030F1">
        <w:rPr>
          <w:rFonts w:ascii="Times New Roman" w:hAnsi="Times New Roman" w:cs="Times New Roman"/>
          <w:color w:val="000000"/>
          <w:sz w:val="20"/>
          <w:szCs w:val="20"/>
          <w:lang w:val="de-DE"/>
        </w:rPr>
        <w:t xml:space="preserve">Abu Dawud und </w:t>
      </w:r>
      <w:r>
        <w:rPr>
          <w:rFonts w:ascii="Times New Roman" w:hAnsi="Times New Roman" w:cs="Times New Roman"/>
          <w:color w:val="000000"/>
          <w:sz w:val="20"/>
          <w:szCs w:val="20"/>
          <w:lang w:val="de-DE"/>
        </w:rPr>
        <w:t>Tirmidhi,</w:t>
      </w:r>
      <w:r w:rsidRPr="005030F1">
        <w:rPr>
          <w:rFonts w:ascii="Times New Roman" w:hAnsi="Times New Roman" w:cs="Times New Roman"/>
          <w:color w:val="000000"/>
          <w:sz w:val="20"/>
          <w:szCs w:val="20"/>
          <w:lang w:val="de-DE"/>
        </w:rPr>
        <w:t xml:space="preserve"> </w:t>
      </w:r>
      <w:r w:rsidRPr="001A2244">
        <w:rPr>
          <w:rFonts w:ascii="Times New Roman" w:hAnsi="Times New Roman" w:cs="Times New Roman"/>
          <w:i/>
          <w:iCs/>
          <w:color w:val="000000"/>
          <w:sz w:val="20"/>
          <w:szCs w:val="20"/>
          <w:lang w:val="de-DE"/>
        </w:rPr>
        <w:t>As-Silsila As</w:t>
      </w:r>
      <w:r w:rsidRPr="001A2244">
        <w:rPr>
          <w:rFonts w:ascii="Times New Roman" w:hAnsi="Times New Roman" w:cs="Times New Roman"/>
          <w:i/>
          <w:iCs/>
          <w:color w:val="000000"/>
          <w:sz w:val="20"/>
          <w:szCs w:val="20"/>
          <w:lang w:val="de-DE" w:bidi="fa-IR"/>
        </w:rPr>
        <w:t>-Sahiha</w:t>
      </w:r>
      <w:r w:rsidRPr="005030F1">
        <w:rPr>
          <w:rFonts w:ascii="Times New Roman" w:hAnsi="Times New Roman" w:cs="Times New Roman"/>
          <w:color w:val="000000"/>
          <w:sz w:val="20"/>
          <w:szCs w:val="20"/>
          <w:lang w:val="de-DE" w:bidi="fa-IR"/>
        </w:rPr>
        <w:t xml:space="preserve"> von Albani 937, </w:t>
      </w:r>
      <w:r w:rsidRPr="001A2244">
        <w:rPr>
          <w:rFonts w:ascii="Times New Roman" w:hAnsi="Times New Roman" w:cs="Times New Roman"/>
          <w:i/>
          <w:iCs/>
          <w:color w:val="000000"/>
          <w:sz w:val="20"/>
          <w:szCs w:val="20"/>
          <w:lang w:val="de-DE" w:bidi="fa-IR"/>
        </w:rPr>
        <w:t>S</w:t>
      </w:r>
      <w:r w:rsidRPr="001A2244">
        <w:rPr>
          <w:rFonts w:ascii="Times New Roman" w:hAnsi="Times New Roman" w:cs="Times New Roman"/>
          <w:i/>
          <w:iCs/>
          <w:color w:val="000000"/>
          <w:sz w:val="20"/>
          <w:szCs w:val="20"/>
          <w:lang w:val="de-DE" w:bidi="fa-IR"/>
        </w:rPr>
        <w:t>a</w:t>
      </w:r>
      <w:r w:rsidRPr="001A2244">
        <w:rPr>
          <w:rFonts w:ascii="Times New Roman" w:hAnsi="Times New Roman" w:cs="Times New Roman"/>
          <w:i/>
          <w:iCs/>
          <w:color w:val="000000"/>
          <w:sz w:val="20"/>
          <w:szCs w:val="20"/>
          <w:lang w:val="de-DE" w:bidi="fa-IR"/>
        </w:rPr>
        <w:t>hih Al-Dschami’</w:t>
      </w:r>
      <w:r w:rsidRPr="005030F1">
        <w:rPr>
          <w:rFonts w:ascii="Times New Roman" w:hAnsi="Times New Roman" w:cs="Times New Roman"/>
          <w:color w:val="000000"/>
          <w:sz w:val="20"/>
          <w:szCs w:val="20"/>
          <w:lang w:val="de-DE" w:bidi="fa-IR"/>
        </w:rPr>
        <w:t xml:space="preserve"> 2549, </w:t>
      </w:r>
      <w:r w:rsidRPr="001A2244">
        <w:rPr>
          <w:rFonts w:ascii="Times New Roman" w:hAnsi="Times New Roman" w:cs="Times New Roman"/>
          <w:i/>
          <w:iCs/>
          <w:color w:val="000000"/>
          <w:sz w:val="20"/>
          <w:szCs w:val="20"/>
          <w:lang w:val="de-DE" w:bidi="fa-IR"/>
        </w:rPr>
        <w:t>Irwa’ Al-Ghalil</w:t>
      </w:r>
      <w:r w:rsidRPr="005030F1">
        <w:rPr>
          <w:rFonts w:ascii="Times New Roman" w:hAnsi="Times New Roman" w:cs="Times New Roman"/>
          <w:color w:val="000000"/>
          <w:sz w:val="20"/>
          <w:szCs w:val="20"/>
          <w:lang w:val="de-DE" w:bidi="fa-IR"/>
        </w:rPr>
        <w:t xml:space="preserve"> 2455)</w:t>
      </w:r>
    </w:p>
    <w:p w14:paraId="5CC5CF1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2BA5E272" w14:textId="77777777" w:rsidR="0013341E" w:rsidRDefault="0013341E" w:rsidP="001A2244">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158.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dass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„Meine ganze Umma (Gemeinde) wird ins Paradies kommen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außer </w:t>
      </w:r>
      <w:r>
        <w:rPr>
          <w:rFonts w:ascii="Times New Roman" w:hAnsi="Times New Roman" w:cs="Times New Roman"/>
          <w:b/>
          <w:bCs/>
          <w:sz w:val="20"/>
          <w:szCs w:val="20"/>
          <w:lang w:val="de-DE"/>
        </w:rPr>
        <w:t>denen</w:t>
      </w:r>
      <w:r w:rsidRPr="00276EE2">
        <w:rPr>
          <w:rFonts w:ascii="Times New Roman" w:hAnsi="Times New Roman" w:cs="Times New Roman"/>
          <w:b/>
          <w:bCs/>
          <w:sz w:val="20"/>
          <w:szCs w:val="20"/>
          <w:lang w:val="de-DE"/>
        </w:rPr>
        <w:t xml:space="preserve">, die sich weigern.” </w:t>
      </w:r>
      <w:r>
        <w:rPr>
          <w:rFonts w:ascii="Times New Roman" w:hAnsi="Times New Roman" w:cs="Times New Roman"/>
          <w:sz w:val="20"/>
          <w:szCs w:val="20"/>
          <w:lang w:val="de-DE"/>
        </w:rPr>
        <w:t>Es wurde gefragt</w:t>
      </w:r>
      <w:r w:rsidRPr="00276EE2">
        <w:rPr>
          <w:rFonts w:ascii="Times New Roman" w:hAnsi="Times New Roman" w:cs="Times New Roman"/>
          <w:sz w:val="20"/>
          <w:szCs w:val="20"/>
          <w:lang w:val="de-DE"/>
        </w:rPr>
        <w:t>: „Wer wird sich we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gern, o Gesandter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 Er sagte:</w:t>
      </w:r>
      <w:r w:rsidRPr="00276EE2">
        <w:rPr>
          <w:rFonts w:ascii="Times New Roman" w:hAnsi="Times New Roman" w:cs="Times New Roman"/>
          <w:b/>
          <w:bCs/>
          <w:sz w:val="20"/>
          <w:szCs w:val="20"/>
          <w:lang w:val="de-DE"/>
        </w:rPr>
        <w:t xml:space="preserve"> „Wer mir gehorcht, kommt ins Paradies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wer mir nicht gehorcht, weigert sich.”</w:t>
      </w:r>
    </w:p>
    <w:p w14:paraId="15ED0163" w14:textId="77777777" w:rsidR="0013341E" w:rsidRPr="005030F1" w:rsidRDefault="0013341E" w:rsidP="001A2244">
      <w:pPr>
        <w:autoSpaceDE w:val="0"/>
        <w:autoSpaceDN w:val="0"/>
        <w:bidi w:val="0"/>
        <w:adjustRightInd w:val="0"/>
        <w:jc w:val="both"/>
        <w:rPr>
          <w:rFonts w:ascii="Times New Roman" w:hAnsi="Times New Roman" w:cs="Times New Roman"/>
          <w:b/>
          <w:bCs/>
          <w:sz w:val="20"/>
          <w:szCs w:val="20"/>
          <w:lang w:val="de-DE"/>
        </w:rPr>
      </w:pPr>
      <w:r w:rsidRPr="007E3532">
        <w:rPr>
          <w:rFonts w:ascii="Times New Roman" w:hAnsi="Times New Roman" w:cs="Times New Roman"/>
          <w:sz w:val="20"/>
          <w:szCs w:val="20"/>
          <w:lang w:val="de-DE"/>
        </w:rPr>
        <w:t>(</w:t>
      </w:r>
      <w:r w:rsidRPr="005030F1">
        <w:rPr>
          <w:rFonts w:ascii="Times New Roman" w:hAnsi="Times New Roman" w:cs="Times New Roman"/>
          <w:color w:val="000000"/>
          <w:sz w:val="20"/>
          <w:szCs w:val="20"/>
          <w:lang w:val="de-DE"/>
        </w:rPr>
        <w:t>Buchari 7280)</w:t>
      </w:r>
      <w:r w:rsidRPr="005030F1">
        <w:rPr>
          <w:rFonts w:ascii="Times New Roman" w:hAnsi="Times New Roman" w:cs="Times New Roman"/>
          <w:b/>
          <w:bCs/>
          <w:sz w:val="20"/>
          <w:szCs w:val="20"/>
          <w:lang w:val="de-DE"/>
        </w:rPr>
        <w:t xml:space="preserve"> </w:t>
      </w:r>
    </w:p>
    <w:p w14:paraId="405B01DD"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lang w:val="de-DE"/>
        </w:rPr>
      </w:pPr>
    </w:p>
    <w:p w14:paraId="7E635F63" w14:textId="77777777" w:rsidR="0013341E" w:rsidDel="00DC51D8" w:rsidRDefault="0013341E" w:rsidP="0013341E">
      <w:pPr>
        <w:autoSpaceDE w:val="0"/>
        <w:autoSpaceDN w:val="0"/>
        <w:bidi w:val="0"/>
        <w:adjustRightInd w:val="0"/>
        <w:jc w:val="both"/>
        <w:rPr>
          <w:del w:id="493" w:author="lina" w:date="2017-07-30T16:08: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159. </w:t>
      </w:r>
      <w:r w:rsidRPr="00276EE2">
        <w:rPr>
          <w:rFonts w:ascii="Times New Roman" w:hAnsi="Times New Roman" w:cs="Times New Roman"/>
          <w:sz w:val="20"/>
          <w:szCs w:val="20"/>
          <w:lang w:val="de-DE" w:eastAsia="de-DE"/>
        </w:rPr>
        <w:t>Abu Muslim</w:t>
      </w:r>
      <w:r>
        <w:rPr>
          <w:rFonts w:ascii="Times New Roman" w:hAnsi="Times New Roman" w:cs="Times New Roman"/>
          <w:sz w:val="20"/>
          <w:szCs w:val="20"/>
          <w:lang w:val="de-DE" w:eastAsia="de-DE"/>
        </w:rPr>
        <w:t xml:space="preserve"> – </w:t>
      </w:r>
      <w:r w:rsidRPr="00276EE2">
        <w:rPr>
          <w:rFonts w:ascii="Times New Roman" w:hAnsi="Times New Roman" w:cs="Times New Roman"/>
          <w:sz w:val="20"/>
          <w:szCs w:val="20"/>
          <w:lang w:val="de-DE" w:eastAsia="de-DE"/>
        </w:rPr>
        <w:t>auch Abu Iyas genannt</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 Salama Bin Amr Bin Al-Akwa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eastAsia="de-DE"/>
        </w:rPr>
        <w:t xml:space="preserve"> berichtete: I</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Gege</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wart des Propheten</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rtl/>
        </w:rPr>
        <w:t xml:space="preserve"> </w:t>
      </w:r>
      <w:r w:rsidRPr="00276EE2">
        <w:rPr>
          <w:rFonts w:ascii="Times New Roman" w:hAnsi="Times New Roman" w:cs="Times New Roman"/>
          <w:sz w:val="20"/>
          <w:szCs w:val="20"/>
          <w:lang w:val="de-DE"/>
        </w:rPr>
        <w:t xml:space="preserve">aß ein Mann </w:t>
      </w:r>
      <w:r w:rsidRPr="00276EE2">
        <w:rPr>
          <w:rFonts w:ascii="Times New Roman" w:hAnsi="Times New Roman" w:cs="Times New Roman"/>
          <w:sz w:val="20"/>
          <w:szCs w:val="20"/>
          <w:lang w:val="de-DE" w:eastAsia="de-DE"/>
        </w:rPr>
        <w:t>mit der linken Hand. Er</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sagt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sidRPr="00825B74">
        <w:rPr>
          <w:rFonts w:ascii="Times New Roman" w:hAnsi="Times New Roman" w:cs="Times New Roman"/>
          <w:b/>
          <w:bCs/>
          <w:sz w:val="20"/>
          <w:szCs w:val="20"/>
          <w:lang w:val="de-DE" w:eastAsia="de-DE"/>
        </w:rPr>
        <w:t>„Iss mit deiner rechten Hand!“</w:t>
      </w:r>
      <w:r w:rsidRPr="00276EE2">
        <w:rPr>
          <w:rFonts w:ascii="Times New Roman" w:hAnsi="Times New Roman" w:cs="Times New Roman"/>
          <w:sz w:val="20"/>
          <w:szCs w:val="20"/>
          <w:lang w:val="de-DE" w:eastAsia="de-DE"/>
        </w:rPr>
        <w:t xml:space="preserve"> Er (der Mann) sagte: „Ich kann das nicht.“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sagte: </w:t>
      </w:r>
      <w:r w:rsidRPr="00825B74">
        <w:rPr>
          <w:rFonts w:ascii="Times New Roman" w:hAnsi="Times New Roman" w:cs="Times New Roman"/>
          <w:b/>
          <w:bCs/>
          <w:sz w:val="20"/>
          <w:szCs w:val="20"/>
          <w:lang w:val="de-DE" w:eastAsia="de-DE"/>
        </w:rPr>
        <w:t>„Du sollst auch nicht können!“</w:t>
      </w:r>
      <w:r w:rsidRPr="00276EE2">
        <w:rPr>
          <w:rFonts w:ascii="Times New Roman" w:hAnsi="Times New Roman" w:cs="Times New Roman"/>
          <w:sz w:val="20"/>
          <w:szCs w:val="20"/>
          <w:lang w:val="de-DE" w:eastAsia="de-DE"/>
        </w:rPr>
        <w:t xml:space="preserve"> Nichts </w:t>
      </w:r>
      <w:r>
        <w:rPr>
          <w:rFonts w:ascii="Times New Roman" w:hAnsi="Times New Roman" w:cs="Times New Roman"/>
          <w:sz w:val="20"/>
          <w:szCs w:val="20"/>
          <w:lang w:val="de-DE" w:eastAsia="de-DE"/>
        </w:rPr>
        <w:t>hinderte</w:t>
      </w:r>
      <w:r w:rsidRPr="00276EE2">
        <w:rPr>
          <w:rFonts w:ascii="Times New Roman" w:hAnsi="Times New Roman" w:cs="Times New Roman"/>
          <w:sz w:val="20"/>
          <w:szCs w:val="20"/>
          <w:lang w:val="de-DE" w:eastAsia="de-DE"/>
        </w:rPr>
        <w:t xml:space="preserve"> den Mann </w:t>
      </w:r>
      <w:r>
        <w:rPr>
          <w:rFonts w:ascii="Times New Roman" w:hAnsi="Times New Roman" w:cs="Times New Roman"/>
          <w:sz w:val="20"/>
          <w:szCs w:val="20"/>
          <w:lang w:val="de-DE" w:eastAsia="de-DE"/>
        </w:rPr>
        <w:t>daran,</w:t>
      </w:r>
      <w:r w:rsidRPr="00276EE2">
        <w:rPr>
          <w:rFonts w:ascii="Times New Roman" w:hAnsi="Times New Roman" w:cs="Times New Roman"/>
          <w:sz w:val="20"/>
          <w:szCs w:val="20"/>
          <w:lang w:val="de-DE" w:eastAsia="de-DE"/>
        </w:rPr>
        <w:t xml:space="preserve"> mit der rechten Hand zu essen, außer Hochmut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tatsächlich geschah es, dass er sie nicht wieder zu seinem Mund heben konnte.</w:t>
      </w:r>
      <w:ins w:id="494" w:author="lina" w:date="2017-07-30T16:08:00Z">
        <w:r w:rsidR="00DC51D8">
          <w:rPr>
            <w:rFonts w:ascii="Times New Roman" w:hAnsi="Times New Roman" w:cs="Times New Roman"/>
            <w:sz w:val="20"/>
            <w:szCs w:val="20"/>
            <w:lang w:val="de-DE" w:eastAsia="de-DE"/>
          </w:rPr>
          <w:t xml:space="preserve"> </w:t>
        </w:r>
      </w:ins>
    </w:p>
    <w:p w14:paraId="454F4C94" w14:textId="77777777" w:rsidR="0013341E" w:rsidRPr="00276EE2" w:rsidRDefault="0013341E" w:rsidP="00DC51D8">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 xml:space="preserve"> und</w:t>
      </w:r>
      <w:r w:rsidRPr="00276EE2">
        <w:rPr>
          <w:rFonts w:ascii="Times New Roman" w:hAnsi="Times New Roman" w:cs="Times New Roman"/>
          <w:sz w:val="20"/>
          <w:szCs w:val="20"/>
          <w:lang w:val="de-DE" w:eastAsia="de-DE"/>
        </w:rPr>
        <w:t xml:space="preserve"> 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w:t>
      </w:r>
      <w:r>
        <w:rPr>
          <w:rFonts w:ascii="Times New Roman" w:hAnsi="Times New Roman" w:cs="Times New Roman"/>
          <w:sz w:val="20"/>
          <w:szCs w:val="20"/>
          <w:lang w:val="de-DE" w:eastAsia="de-DE"/>
        </w:rPr>
        <w:t>)</w:t>
      </w:r>
    </w:p>
    <w:p w14:paraId="0E39AE1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p>
    <w:p w14:paraId="55D8B0E0" w14:textId="77777777" w:rsidR="0013341E" w:rsidRPr="00276EE2" w:rsidRDefault="0013341E" w:rsidP="001A2244">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164. </w:t>
      </w:r>
      <w:r w:rsidRPr="00276EE2">
        <w:rPr>
          <w:rFonts w:ascii="Times New Roman" w:hAnsi="Times New Roman" w:cs="Times New Roman"/>
          <w:sz w:val="20"/>
          <w:szCs w:val="20"/>
          <w:lang w:val="de-DE"/>
        </w:rPr>
        <w:t>Dschabir</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empf</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hl, die Finger und die Teller (nach dem Essen) abzulecken und</w:t>
      </w:r>
      <w:r>
        <w:rPr>
          <w:rFonts w:ascii="Times New Roman" w:hAnsi="Times New Roman" w:cs="Times New Roman"/>
          <w:sz w:val="20"/>
          <w:szCs w:val="20"/>
          <w:lang w:val="de-DE"/>
        </w:rPr>
        <w:t xml:space="preserve"> dazu</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dazu: </w:t>
      </w:r>
      <w:r w:rsidRPr="00276EE2">
        <w:rPr>
          <w:rFonts w:ascii="Times New Roman" w:hAnsi="Times New Roman" w:cs="Times New Roman"/>
          <w:b/>
          <w:bCs/>
          <w:sz w:val="20"/>
          <w:szCs w:val="20"/>
          <w:lang w:val="de-DE"/>
        </w:rPr>
        <w:t xml:space="preserve">„Ihr wisst nicht, worin der Segen liegt.” </w:t>
      </w:r>
    </w:p>
    <w:p w14:paraId="7506594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Eine andere Überlieferung von Muslim besagt: </w:t>
      </w:r>
    </w:p>
    <w:p w14:paraId="0F9B6205"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„Wenn </w:t>
      </w:r>
      <w:r>
        <w:rPr>
          <w:rFonts w:ascii="Times New Roman" w:hAnsi="Times New Roman" w:cs="Times New Roman"/>
          <w:b/>
          <w:bCs/>
          <w:sz w:val="20"/>
          <w:szCs w:val="20"/>
          <w:lang w:val="de-DE"/>
        </w:rPr>
        <w:t xml:space="preserve">einem von euch </w:t>
      </w:r>
      <w:r w:rsidRPr="00276EE2">
        <w:rPr>
          <w:rFonts w:ascii="Times New Roman" w:hAnsi="Times New Roman" w:cs="Times New Roman"/>
          <w:b/>
          <w:bCs/>
          <w:sz w:val="20"/>
          <w:szCs w:val="20"/>
          <w:lang w:val="de-DE"/>
        </w:rPr>
        <w:t xml:space="preserve">ein Bissen </w:t>
      </w:r>
      <w:r>
        <w:rPr>
          <w:rFonts w:ascii="Times New Roman" w:hAnsi="Times New Roman" w:cs="Times New Roman"/>
          <w:b/>
          <w:bCs/>
          <w:sz w:val="20"/>
          <w:szCs w:val="20"/>
          <w:lang w:val="de-DE"/>
        </w:rPr>
        <w:t>herunter</w:t>
      </w:r>
      <w:r w:rsidRPr="00276EE2">
        <w:rPr>
          <w:rFonts w:ascii="Times New Roman" w:hAnsi="Times New Roman" w:cs="Times New Roman"/>
          <w:b/>
          <w:bCs/>
          <w:sz w:val="20"/>
          <w:szCs w:val="20"/>
          <w:lang w:val="de-DE"/>
        </w:rPr>
        <w:t xml:space="preserve"> fällt, soll er ihn nehmen, reinigen und essen und ihn nicht für den Satan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rücklassen. Er soll seine Hände nicht mit einem Tuch abwischen, ohne seine Finger a</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geleckt zu haben, weil er nicht weiß, in welchem Teil des 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sens der Segen liegt.”</w:t>
      </w:r>
    </w:p>
    <w:p w14:paraId="570C04E6" w14:textId="77777777" w:rsidR="0013341E" w:rsidRDefault="0013341E" w:rsidP="001A2244">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eastAsia="de-DE"/>
        </w:rPr>
        <w:lastRenderedPageBreak/>
        <w:t xml:space="preserve">In einer anderen Überlieferung bei Muslim heißt: </w:t>
      </w:r>
      <w:r w:rsidRPr="00825B74">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Der Satan kommt zu jede</w:t>
      </w:r>
      <w:r>
        <w:rPr>
          <w:rFonts w:ascii="Times New Roman" w:hAnsi="Times New Roman" w:cs="Times New Roman"/>
          <w:b/>
          <w:bCs/>
          <w:sz w:val="20"/>
          <w:szCs w:val="20"/>
          <w:lang w:val="de-DE" w:eastAsia="de-DE"/>
        </w:rPr>
        <w:t>m</w:t>
      </w:r>
      <w:r w:rsidRPr="00276EE2">
        <w:rPr>
          <w:rFonts w:ascii="Times New Roman" w:hAnsi="Times New Roman" w:cs="Times New Roman"/>
          <w:b/>
          <w:bCs/>
          <w:sz w:val="20"/>
          <w:szCs w:val="20"/>
          <w:lang w:val="de-DE" w:eastAsia="de-DE"/>
        </w:rPr>
        <w:t xml:space="preserve"> eurer Anlässe zu euch, auch beim Essen. </w:t>
      </w:r>
      <w:r>
        <w:rPr>
          <w:rFonts w:ascii="Times New Roman" w:hAnsi="Times New Roman" w:cs="Times New Roman"/>
          <w:b/>
          <w:bCs/>
          <w:sz w:val="20"/>
          <w:szCs w:val="20"/>
          <w:lang w:val="de-DE" w:eastAsia="de-DE"/>
        </w:rPr>
        <w:t>W</w:t>
      </w:r>
      <w:r w:rsidRPr="00276EE2">
        <w:rPr>
          <w:rFonts w:ascii="Times New Roman" w:hAnsi="Times New Roman" w:cs="Times New Roman"/>
          <w:b/>
          <w:bCs/>
          <w:sz w:val="20"/>
          <w:szCs w:val="20"/>
          <w:lang w:val="de-DE" w:eastAsia="de-DE"/>
        </w:rPr>
        <w:t xml:space="preserve">enn jemand von euch </w:t>
      </w:r>
      <w:r>
        <w:rPr>
          <w:rFonts w:ascii="Times New Roman" w:hAnsi="Times New Roman" w:cs="Times New Roman"/>
          <w:b/>
          <w:bCs/>
          <w:sz w:val="20"/>
          <w:szCs w:val="20"/>
          <w:lang w:val="de-DE" w:eastAsia="de-DE"/>
        </w:rPr>
        <w:t xml:space="preserve">also </w:t>
      </w:r>
      <w:r w:rsidRPr="00276EE2">
        <w:rPr>
          <w:rFonts w:ascii="Times New Roman" w:hAnsi="Times New Roman" w:cs="Times New Roman"/>
          <w:b/>
          <w:bCs/>
          <w:sz w:val="20"/>
          <w:szCs w:val="20"/>
          <w:lang w:val="de-DE" w:eastAsia="de-DE"/>
        </w:rPr>
        <w:t xml:space="preserve">ein </w:t>
      </w:r>
      <w:r>
        <w:rPr>
          <w:rFonts w:ascii="Times New Roman" w:hAnsi="Times New Roman" w:cs="Times New Roman"/>
          <w:b/>
          <w:bCs/>
          <w:sz w:val="20"/>
          <w:szCs w:val="20"/>
          <w:lang w:val="de-DE" w:eastAsia="de-DE"/>
        </w:rPr>
        <w:t>Happen</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herunt</w:t>
      </w:r>
      <w:r w:rsidRPr="00276EE2">
        <w:rPr>
          <w:rFonts w:ascii="Times New Roman" w:hAnsi="Times New Roman" w:cs="Times New Roman"/>
          <w:b/>
          <w:bCs/>
          <w:sz w:val="20"/>
          <w:szCs w:val="20"/>
          <w:lang w:val="de-DE" w:eastAsia="de-DE"/>
        </w:rPr>
        <w:t xml:space="preserve">erfällt, soll er ihn nehmen, </w:t>
      </w:r>
      <w:r>
        <w:rPr>
          <w:rFonts w:ascii="Times New Roman" w:hAnsi="Times New Roman" w:cs="Times New Roman"/>
          <w:b/>
          <w:bCs/>
          <w:sz w:val="20"/>
          <w:szCs w:val="20"/>
          <w:lang w:val="de-DE" w:eastAsia="de-DE"/>
        </w:rPr>
        <w:t>säubern</w:t>
      </w:r>
      <w:r w:rsidRPr="00276EE2">
        <w:rPr>
          <w:rFonts w:ascii="Times New Roman" w:hAnsi="Times New Roman" w:cs="Times New Roman"/>
          <w:b/>
          <w:bCs/>
          <w:sz w:val="20"/>
          <w:szCs w:val="20"/>
          <w:lang w:val="de-DE" w:eastAsia="de-DE"/>
        </w:rPr>
        <w:t xml:space="preserve"> und essen. Er soll ihn nicht dem Satan </w:t>
      </w:r>
      <w:r>
        <w:rPr>
          <w:rFonts w:ascii="Times New Roman" w:hAnsi="Times New Roman" w:cs="Times New Roman"/>
          <w:b/>
          <w:bCs/>
          <w:sz w:val="20"/>
          <w:szCs w:val="20"/>
          <w:lang w:val="de-DE" w:eastAsia="de-DE"/>
        </w:rPr>
        <w:t>über</w:t>
      </w:r>
      <w:r w:rsidRPr="00276EE2">
        <w:rPr>
          <w:rFonts w:ascii="Times New Roman" w:hAnsi="Times New Roman" w:cs="Times New Roman"/>
          <w:b/>
          <w:bCs/>
          <w:sz w:val="20"/>
          <w:szCs w:val="20"/>
          <w:lang w:val="de-DE" w:eastAsia="de-DE"/>
        </w:rPr>
        <w:t>la</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sen.</w:t>
      </w:r>
      <w:r>
        <w:rPr>
          <w:rFonts w:ascii="Times New Roman" w:hAnsi="Times New Roman" w:cs="Times New Roman"/>
          <w:b/>
          <w:bCs/>
          <w:sz w:val="20"/>
          <w:szCs w:val="20"/>
          <w:lang w:val="de-DE" w:eastAsia="de-DE"/>
        </w:rPr>
        <w:t>“</w:t>
      </w:r>
    </w:p>
    <w:p w14:paraId="0324D668" w14:textId="77777777" w:rsidR="001A2244" w:rsidRPr="001A2244" w:rsidRDefault="001A2244" w:rsidP="001A2244">
      <w:pPr>
        <w:autoSpaceDE w:val="0"/>
        <w:autoSpaceDN w:val="0"/>
        <w:bidi w:val="0"/>
        <w:adjustRightInd w:val="0"/>
        <w:jc w:val="both"/>
        <w:rPr>
          <w:rFonts w:ascii="Times New Roman" w:hAnsi="Times New Roman" w:cs="Times New Roman"/>
          <w:color w:val="000000"/>
          <w:sz w:val="20"/>
          <w:szCs w:val="20"/>
          <w:lang w:val="de-DE"/>
        </w:rPr>
      </w:pPr>
      <w:r w:rsidRPr="001A2244">
        <w:rPr>
          <w:rFonts w:ascii="Times New Roman" w:hAnsi="Times New Roman" w:cs="Times New Roman"/>
          <w:sz w:val="20"/>
          <w:szCs w:val="20"/>
          <w:lang w:val="de-DE"/>
        </w:rPr>
        <w:t>(</w:t>
      </w:r>
      <w:r w:rsidRPr="001A2244">
        <w:rPr>
          <w:rFonts w:ascii="Times New Roman" w:hAnsi="Times New Roman" w:cs="Times New Roman"/>
          <w:color w:val="000000"/>
          <w:sz w:val="20"/>
          <w:szCs w:val="20"/>
          <w:lang w:val="de-DE"/>
        </w:rPr>
        <w:t>Muslim 2033)</w:t>
      </w:r>
    </w:p>
    <w:p w14:paraId="37420802" w14:textId="77777777" w:rsidR="0013341E" w:rsidRPr="001A2244" w:rsidRDefault="0013341E" w:rsidP="0013341E">
      <w:pPr>
        <w:autoSpaceDE w:val="0"/>
        <w:autoSpaceDN w:val="0"/>
        <w:bidi w:val="0"/>
        <w:adjustRightInd w:val="0"/>
        <w:jc w:val="both"/>
        <w:rPr>
          <w:rFonts w:ascii="Times New Roman" w:hAnsi="Times New Roman" w:cs="Times New Roman"/>
          <w:sz w:val="20"/>
          <w:szCs w:val="20"/>
          <w:rtl/>
          <w:lang w:val="de-DE"/>
        </w:rPr>
      </w:pPr>
    </w:p>
    <w:p w14:paraId="7B39FF5B" w14:textId="77777777" w:rsidR="0013341E" w:rsidDel="00DC51D8" w:rsidRDefault="0013341E" w:rsidP="001A2244">
      <w:pPr>
        <w:autoSpaceDE w:val="0"/>
        <w:autoSpaceDN w:val="0"/>
        <w:bidi w:val="0"/>
        <w:adjustRightInd w:val="0"/>
        <w:jc w:val="both"/>
        <w:rPr>
          <w:del w:id="495" w:author="lina" w:date="2017-07-30T16:08:00Z"/>
          <w:rFonts w:ascii="Times New Roman" w:hAnsi="Times New Roman" w:cs="Times New Roman"/>
          <w:b/>
          <w:bCs/>
          <w:sz w:val="20"/>
          <w:szCs w:val="20"/>
          <w:lang w:val="de-DE"/>
        </w:rPr>
      </w:pPr>
      <w:r w:rsidRPr="005030F1">
        <w:rPr>
          <w:rFonts w:ascii="Times New Roman" w:hAnsi="Times New Roman" w:cs="Times New Roman"/>
          <w:b/>
          <w:bCs/>
          <w:sz w:val="20"/>
          <w:szCs w:val="20"/>
          <w:lang w:val="de-DE"/>
        </w:rPr>
        <w:t xml:space="preserve">165. </w:t>
      </w:r>
      <w:r w:rsidRPr="005030F1">
        <w:rPr>
          <w:rFonts w:ascii="Times New Roman" w:hAnsi="Times New Roman" w:cs="Times New Roman"/>
          <w:sz w:val="20"/>
          <w:szCs w:val="20"/>
          <w:lang w:val="de-DE"/>
        </w:rPr>
        <w:t xml:space="preserve">Ibn </w:t>
      </w:r>
      <w:r w:rsidR="00A97246" w:rsidRPr="00A97246">
        <w:rPr>
          <w:rFonts w:ascii="Times New Roman" w:hAnsi="Times New Roman" w:cs="Times New Roman"/>
          <w:sz w:val="20"/>
          <w:szCs w:val="20"/>
          <w:lang w:val="de-DE" w:eastAsia="de-DE"/>
        </w:rPr>
        <w:t>’</w:t>
      </w:r>
      <w:r w:rsidRPr="005030F1">
        <w:rPr>
          <w:rFonts w:ascii="Times New Roman" w:hAnsi="Times New Roman" w:cs="Times New Roman"/>
          <w:sz w:val="20"/>
          <w:szCs w:val="20"/>
          <w:lang w:val="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xml:space="preserve">– möge Allah Wohlgefallen an ihnen haben – </w:t>
      </w:r>
      <w:r w:rsidRPr="005030F1">
        <w:rPr>
          <w:rFonts w:ascii="Times New Roman" w:hAnsi="Times New Roman" w:cs="Times New Roman"/>
          <w:sz w:val="20"/>
          <w:szCs w:val="20"/>
          <w:lang w:val="de-DE"/>
        </w:rPr>
        <w:t>berichtete: Der Gesandte Allahs</w:t>
      </w:r>
      <w:r w:rsidRPr="00601024">
        <w:rPr>
          <w:rFonts w:ascii="Times New Roman" w:hAnsi="Times New Roman" w:cs="Times New Roman"/>
          <w:sz w:val="20"/>
          <w:szCs w:val="20"/>
          <w:lang w:val="de-DE"/>
        </w:rPr>
        <w:t xml:space="preserve"> – Allah segne ihn und schenke ihm Frieden – </w:t>
      </w:r>
      <w:r w:rsidRPr="005030F1">
        <w:rPr>
          <w:rFonts w:ascii="Times New Roman" w:hAnsi="Times New Roman" w:cs="Times New Roman"/>
          <w:sz w:val="20"/>
          <w:szCs w:val="20"/>
          <w:lang w:val="de-DE"/>
        </w:rPr>
        <w:t>e</w:t>
      </w:r>
      <w:r w:rsidRPr="005030F1">
        <w:rPr>
          <w:rFonts w:ascii="Times New Roman" w:hAnsi="Times New Roman" w:cs="Times New Roman"/>
          <w:sz w:val="20"/>
          <w:szCs w:val="20"/>
          <w:lang w:val="de-DE"/>
        </w:rPr>
        <w:t>r</w:t>
      </w:r>
      <w:r w:rsidRPr="005030F1">
        <w:rPr>
          <w:rFonts w:ascii="Times New Roman" w:hAnsi="Times New Roman" w:cs="Times New Roman"/>
          <w:sz w:val="20"/>
          <w:szCs w:val="20"/>
          <w:lang w:val="de-DE"/>
        </w:rPr>
        <w:t xml:space="preserve">hob sich und hielt uns eine Predigt. </w:t>
      </w:r>
      <w:r w:rsidRPr="00300189">
        <w:rPr>
          <w:rFonts w:ascii="Times New Roman" w:hAnsi="Times New Roman" w:cs="Times New Roman"/>
          <w:sz w:val="20"/>
          <w:szCs w:val="20"/>
          <w:lang w:val="de-DE"/>
        </w:rPr>
        <w:t xml:space="preserve">Er sagte: </w:t>
      </w:r>
      <w:r w:rsidRPr="00300189">
        <w:rPr>
          <w:rFonts w:ascii="Times New Roman" w:hAnsi="Times New Roman" w:cs="Times New Roman"/>
          <w:b/>
          <w:bCs/>
          <w:sz w:val="20"/>
          <w:szCs w:val="20"/>
          <w:lang w:val="de-DE"/>
        </w:rPr>
        <w:t xml:space="preserve">„O ihr Leute! </w:t>
      </w:r>
      <w:r w:rsidRPr="00276EE2">
        <w:rPr>
          <w:rFonts w:ascii="Times New Roman" w:hAnsi="Times New Roman" w:cs="Times New Roman"/>
          <w:b/>
          <w:bCs/>
          <w:sz w:val="20"/>
          <w:szCs w:val="20"/>
          <w:lang w:val="de-DE"/>
        </w:rPr>
        <w:t>Ihr werdet vor Allah stehend versammelt</w:t>
      </w:r>
      <w:r>
        <w:rPr>
          <w:rFonts w:ascii="Times New Roman" w:hAnsi="Times New Roman" w:cs="Times New Roman"/>
          <w:b/>
          <w:bCs/>
          <w:sz w:val="20"/>
          <w:szCs w:val="20"/>
          <w:lang w:val="de-DE"/>
        </w:rPr>
        <w:t xml:space="preserve"> werden</w:t>
      </w:r>
      <w:r w:rsidRPr="00276EE2">
        <w:rPr>
          <w:rFonts w:ascii="Times New Roman" w:hAnsi="Times New Roman" w:cs="Times New Roman"/>
          <w:b/>
          <w:bCs/>
          <w:sz w:val="20"/>
          <w:szCs w:val="20"/>
          <w:lang w:val="de-DE"/>
        </w:rPr>
        <w:t>, ba</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fuß, nackt und unbeschnitten. </w:t>
      </w:r>
      <w:r w:rsidRPr="001A2244">
        <w:rPr>
          <w:rFonts w:ascii="Times New Roman" w:hAnsi="Times New Roman" w:cs="Times New Roman"/>
          <w:b/>
          <w:bCs/>
          <w:i/>
          <w:iCs/>
          <w:sz w:val="20"/>
          <w:szCs w:val="20"/>
          <w:lang w:val="de-DE"/>
        </w:rPr>
        <w:t>‚[…] (</w:t>
      </w:r>
      <w:r w:rsidRPr="001A2244">
        <w:rPr>
          <w:rFonts w:ascii="Times New Roman" w:hAnsi="Times New Roman" w:cs="Times New Roman"/>
          <w:b/>
          <w:bCs/>
          <w:i/>
          <w:iCs/>
          <w:spacing w:val="-1"/>
          <w:sz w:val="20"/>
          <w:szCs w:val="20"/>
          <w:lang w:val="de-DE"/>
        </w:rPr>
        <w:t>So</w:t>
      </w:r>
      <w:r w:rsidRPr="001A2244">
        <w:rPr>
          <w:rFonts w:ascii="Times New Roman" w:hAnsi="Times New Roman" w:cs="Times New Roman"/>
          <w:b/>
          <w:bCs/>
          <w:i/>
          <w:iCs/>
          <w:sz w:val="20"/>
          <w:szCs w:val="20"/>
          <w:lang w:val="de-DE"/>
        </w:rPr>
        <w:t xml:space="preserve">) wie </w:t>
      </w:r>
      <w:r w:rsidRPr="001A2244">
        <w:rPr>
          <w:rFonts w:ascii="Times New Roman" w:hAnsi="Times New Roman" w:cs="Times New Roman"/>
          <w:b/>
          <w:bCs/>
          <w:i/>
          <w:iCs/>
          <w:spacing w:val="2"/>
          <w:sz w:val="20"/>
          <w:szCs w:val="20"/>
          <w:lang w:val="de-DE"/>
        </w:rPr>
        <w:t>W</w:t>
      </w:r>
      <w:r w:rsidRPr="001A2244">
        <w:rPr>
          <w:rFonts w:ascii="Times New Roman" w:hAnsi="Times New Roman" w:cs="Times New Roman"/>
          <w:b/>
          <w:bCs/>
          <w:i/>
          <w:iCs/>
          <w:spacing w:val="-2"/>
          <w:sz w:val="20"/>
          <w:szCs w:val="20"/>
          <w:lang w:val="de-DE"/>
        </w:rPr>
        <w:t>i</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die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rste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S</w:t>
      </w:r>
      <w:r w:rsidRPr="001A2244">
        <w:rPr>
          <w:rFonts w:ascii="Times New Roman" w:hAnsi="Times New Roman" w:cs="Times New Roman"/>
          <w:b/>
          <w:bCs/>
          <w:i/>
          <w:iCs/>
          <w:spacing w:val="-1"/>
          <w:sz w:val="20"/>
          <w:szCs w:val="20"/>
          <w:lang w:val="de-DE"/>
        </w:rPr>
        <w:t>c</w:t>
      </w:r>
      <w:r w:rsidRPr="001A2244">
        <w:rPr>
          <w:rFonts w:ascii="Times New Roman" w:hAnsi="Times New Roman" w:cs="Times New Roman"/>
          <w:b/>
          <w:bCs/>
          <w:i/>
          <w:iCs/>
          <w:sz w:val="20"/>
          <w:szCs w:val="20"/>
          <w:lang w:val="de-DE"/>
        </w:rPr>
        <w:t>h</w:t>
      </w:r>
      <w:r w:rsidRPr="001A2244">
        <w:rPr>
          <w:rFonts w:ascii="Times New Roman" w:hAnsi="Times New Roman" w:cs="Times New Roman"/>
          <w:b/>
          <w:bCs/>
          <w:i/>
          <w:iCs/>
          <w:spacing w:val="-1"/>
          <w:sz w:val="20"/>
          <w:szCs w:val="20"/>
          <w:lang w:val="de-DE"/>
        </w:rPr>
        <w:t>ö</w:t>
      </w:r>
      <w:r w:rsidRPr="001A2244">
        <w:rPr>
          <w:rFonts w:ascii="Times New Roman" w:hAnsi="Times New Roman" w:cs="Times New Roman"/>
          <w:b/>
          <w:bCs/>
          <w:i/>
          <w:iCs/>
          <w:sz w:val="20"/>
          <w:szCs w:val="20"/>
          <w:lang w:val="de-DE"/>
        </w:rPr>
        <w:t>p</w:t>
      </w:r>
      <w:r w:rsidRPr="001A2244">
        <w:rPr>
          <w:rFonts w:ascii="Times New Roman" w:hAnsi="Times New Roman" w:cs="Times New Roman"/>
          <w:b/>
          <w:bCs/>
          <w:i/>
          <w:iCs/>
          <w:spacing w:val="-1"/>
          <w:sz w:val="20"/>
          <w:szCs w:val="20"/>
          <w:lang w:val="de-DE"/>
        </w:rPr>
        <w:t>fu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g be</w:t>
      </w:r>
      <w:r w:rsidRPr="001A2244">
        <w:rPr>
          <w:rFonts w:ascii="Times New Roman" w:hAnsi="Times New Roman" w:cs="Times New Roman"/>
          <w:b/>
          <w:bCs/>
          <w:i/>
          <w:iCs/>
          <w:spacing w:val="-1"/>
          <w:sz w:val="20"/>
          <w:szCs w:val="20"/>
          <w:lang w:val="de-DE"/>
        </w:rPr>
        <w:t>go</w:t>
      </w:r>
      <w:r w:rsidRPr="001A2244">
        <w:rPr>
          <w:rFonts w:ascii="Times New Roman" w:hAnsi="Times New Roman" w:cs="Times New Roman"/>
          <w:b/>
          <w:bCs/>
          <w:i/>
          <w:iCs/>
          <w:sz w:val="20"/>
          <w:szCs w:val="20"/>
          <w:lang w:val="de-DE"/>
        </w:rPr>
        <w:t>nn</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h</w:t>
      </w:r>
      <w:r w:rsidRPr="001A2244">
        <w:rPr>
          <w:rFonts w:ascii="Times New Roman" w:hAnsi="Times New Roman" w:cs="Times New Roman"/>
          <w:b/>
          <w:bCs/>
          <w:i/>
          <w:iCs/>
          <w:spacing w:val="-1"/>
          <w:sz w:val="20"/>
          <w:szCs w:val="20"/>
          <w:lang w:val="de-DE"/>
        </w:rPr>
        <w:t>a</w:t>
      </w:r>
      <w:r w:rsidRPr="001A2244">
        <w:rPr>
          <w:rFonts w:ascii="Times New Roman" w:hAnsi="Times New Roman" w:cs="Times New Roman"/>
          <w:b/>
          <w:bCs/>
          <w:i/>
          <w:iCs/>
          <w:sz w:val="20"/>
          <w:szCs w:val="20"/>
          <w:lang w:val="de-DE"/>
        </w:rPr>
        <w:t>b</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w</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rd</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 xml:space="preserve">n </w:t>
      </w:r>
      <w:r w:rsidRPr="001A2244">
        <w:rPr>
          <w:rFonts w:ascii="Times New Roman" w:hAnsi="Times New Roman" w:cs="Times New Roman"/>
          <w:b/>
          <w:bCs/>
          <w:i/>
          <w:iCs/>
          <w:spacing w:val="2"/>
          <w:sz w:val="20"/>
          <w:szCs w:val="20"/>
          <w:lang w:val="de-DE"/>
        </w:rPr>
        <w:t>W</w:t>
      </w:r>
      <w:r w:rsidRPr="001A2244">
        <w:rPr>
          <w:rFonts w:ascii="Times New Roman" w:hAnsi="Times New Roman" w:cs="Times New Roman"/>
          <w:b/>
          <w:bCs/>
          <w:i/>
          <w:iCs/>
          <w:sz w:val="20"/>
          <w:szCs w:val="20"/>
          <w:lang w:val="de-DE"/>
        </w:rPr>
        <w:t>ir sie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wied</w:t>
      </w:r>
      <w:r w:rsidRPr="001A2244">
        <w:rPr>
          <w:rFonts w:ascii="Times New Roman" w:hAnsi="Times New Roman" w:cs="Times New Roman"/>
          <w:b/>
          <w:bCs/>
          <w:i/>
          <w:iCs/>
          <w:spacing w:val="-1"/>
          <w:sz w:val="20"/>
          <w:szCs w:val="20"/>
          <w:lang w:val="de-DE"/>
        </w:rPr>
        <w:t>er</w:t>
      </w:r>
      <w:r w:rsidRPr="001A2244">
        <w:rPr>
          <w:rFonts w:ascii="Times New Roman" w:hAnsi="Times New Roman" w:cs="Times New Roman"/>
          <w:b/>
          <w:bCs/>
          <w:i/>
          <w:iCs/>
          <w:sz w:val="20"/>
          <w:szCs w:val="20"/>
          <w:lang w:val="de-DE"/>
        </w:rPr>
        <w:t>hol</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bi</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f</w:t>
      </w:r>
      <w:r w:rsidRPr="001A2244">
        <w:rPr>
          <w:rFonts w:ascii="Times New Roman" w:hAnsi="Times New Roman" w:cs="Times New Roman"/>
          <w:b/>
          <w:bCs/>
          <w:i/>
          <w:iCs/>
          <w:spacing w:val="1"/>
          <w:sz w:val="20"/>
          <w:szCs w:val="20"/>
          <w:lang w:val="de-DE"/>
        </w:rPr>
        <w:t>ü</w:t>
      </w:r>
      <w:r w:rsidRPr="001A2244">
        <w:rPr>
          <w:rFonts w:ascii="Times New Roman" w:hAnsi="Times New Roman" w:cs="Times New Roman"/>
          <w:b/>
          <w:bCs/>
          <w:i/>
          <w:iCs/>
          <w:sz w:val="20"/>
          <w:szCs w:val="20"/>
          <w:lang w:val="de-DE"/>
        </w:rPr>
        <w:t>r Uns ist die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1"/>
          <w:sz w:val="20"/>
          <w:szCs w:val="20"/>
          <w:lang w:val="de-DE"/>
        </w:rPr>
        <w:t>V</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1"/>
          <w:sz w:val="20"/>
          <w:szCs w:val="20"/>
          <w:lang w:val="de-DE"/>
        </w:rPr>
        <w:t>r</w:t>
      </w:r>
      <w:r w:rsidRPr="001A2244">
        <w:rPr>
          <w:rFonts w:ascii="Times New Roman" w:hAnsi="Times New Roman" w:cs="Times New Roman"/>
          <w:b/>
          <w:bCs/>
          <w:i/>
          <w:iCs/>
          <w:sz w:val="20"/>
          <w:szCs w:val="20"/>
          <w:lang w:val="de-DE"/>
        </w:rPr>
        <w:t>hei</w:t>
      </w:r>
      <w:r w:rsidRPr="001A2244">
        <w:rPr>
          <w:rFonts w:ascii="Times New Roman" w:hAnsi="Times New Roman" w:cs="Times New Roman"/>
          <w:b/>
          <w:bCs/>
          <w:i/>
          <w:iCs/>
          <w:spacing w:val="-1"/>
          <w:sz w:val="20"/>
          <w:szCs w:val="20"/>
          <w:lang w:val="de-DE"/>
        </w:rPr>
        <w:t>ß</w:t>
      </w:r>
      <w:r w:rsidRPr="001A2244">
        <w:rPr>
          <w:rFonts w:ascii="Times New Roman" w:hAnsi="Times New Roman" w:cs="Times New Roman"/>
          <w:b/>
          <w:bCs/>
          <w:i/>
          <w:iCs/>
          <w:sz w:val="20"/>
          <w:szCs w:val="20"/>
          <w:lang w:val="de-DE"/>
        </w:rPr>
        <w:t>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g;</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wa</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2"/>
          <w:sz w:val="20"/>
          <w:szCs w:val="20"/>
          <w:lang w:val="de-DE"/>
        </w:rPr>
        <w:t>l</w:t>
      </w:r>
      <w:r w:rsidRPr="001A2244">
        <w:rPr>
          <w:rFonts w:ascii="Times New Roman" w:hAnsi="Times New Roman" w:cs="Times New Roman"/>
          <w:b/>
          <w:bCs/>
          <w:i/>
          <w:iCs/>
          <w:sz w:val="20"/>
          <w:szCs w:val="20"/>
          <w:lang w:val="de-DE"/>
        </w:rPr>
        <w:t xml:space="preserve">ich, </w:t>
      </w:r>
      <w:r w:rsidRPr="001A2244">
        <w:rPr>
          <w:rFonts w:ascii="Times New Roman" w:hAnsi="Times New Roman" w:cs="Times New Roman"/>
          <w:b/>
          <w:bCs/>
          <w:i/>
          <w:iCs/>
          <w:spacing w:val="2"/>
          <w:sz w:val="20"/>
          <w:szCs w:val="20"/>
          <w:lang w:val="de-DE"/>
        </w:rPr>
        <w:t>W</w:t>
      </w:r>
      <w:r w:rsidRPr="001A2244">
        <w:rPr>
          <w:rFonts w:ascii="Times New Roman" w:hAnsi="Times New Roman" w:cs="Times New Roman"/>
          <w:b/>
          <w:bCs/>
          <w:i/>
          <w:iCs/>
          <w:spacing w:val="-2"/>
          <w:sz w:val="20"/>
          <w:szCs w:val="20"/>
          <w:lang w:val="de-DE"/>
        </w:rPr>
        <w:t>i</w:t>
      </w:r>
      <w:r w:rsidRPr="001A2244">
        <w:rPr>
          <w:rFonts w:ascii="Times New Roman" w:hAnsi="Times New Roman" w:cs="Times New Roman"/>
          <w:b/>
          <w:bCs/>
          <w:i/>
          <w:iCs/>
          <w:sz w:val="20"/>
          <w:szCs w:val="20"/>
          <w:lang w:val="de-DE"/>
        </w:rPr>
        <w:t>r we</w:t>
      </w:r>
      <w:r w:rsidRPr="001A2244">
        <w:rPr>
          <w:rFonts w:ascii="Times New Roman" w:hAnsi="Times New Roman" w:cs="Times New Roman"/>
          <w:b/>
          <w:bCs/>
          <w:i/>
          <w:iCs/>
          <w:spacing w:val="-1"/>
          <w:sz w:val="20"/>
          <w:szCs w:val="20"/>
          <w:lang w:val="de-DE"/>
        </w:rPr>
        <w:t>r</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w:t>
      </w:r>
      <w:r w:rsidRPr="001A2244">
        <w:rPr>
          <w:rFonts w:ascii="Times New Roman" w:hAnsi="Times New Roman" w:cs="Times New Roman"/>
          <w:b/>
          <w:bCs/>
          <w:i/>
          <w:iCs/>
          <w:sz w:val="20"/>
          <w:szCs w:val="20"/>
          <w:lang w:val="de-DE"/>
        </w:rPr>
        <w:t>sie)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f</w:t>
      </w:r>
      <w:r w:rsidRPr="001A2244">
        <w:rPr>
          <w:rFonts w:ascii="Times New Roman" w:hAnsi="Times New Roman" w:cs="Times New Roman"/>
          <w:b/>
          <w:bCs/>
          <w:i/>
          <w:iCs/>
          <w:spacing w:val="1"/>
          <w:sz w:val="20"/>
          <w:szCs w:val="20"/>
          <w:lang w:val="de-DE"/>
        </w:rPr>
        <w:t>ü</w:t>
      </w:r>
      <w:r w:rsidRPr="001A2244">
        <w:rPr>
          <w:rFonts w:ascii="Times New Roman" w:hAnsi="Times New Roman" w:cs="Times New Roman"/>
          <w:b/>
          <w:bCs/>
          <w:i/>
          <w:iCs/>
          <w:sz w:val="20"/>
          <w:szCs w:val="20"/>
          <w:lang w:val="de-DE"/>
        </w:rPr>
        <w:t>llen’ (Qur’an 21:104)</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 xml:space="preserve">Wahrlich! Das erste Geschöpf, das am Tag des Gerichts </w:t>
      </w:r>
      <w:r>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kleidet wird, ist Abraham</w:t>
      </w:r>
      <w:r>
        <w:rPr>
          <w:rFonts w:ascii="Times New Roman" w:eastAsia="Batang" w:hAnsi="Times New Roman" w:cs="Times New Roman"/>
          <w:sz w:val="20"/>
          <w:szCs w:val="20"/>
          <w:lang w:val="de-DE"/>
        </w:rPr>
        <w:t xml:space="preserve"> </w:t>
      </w:r>
      <w:r w:rsidRPr="00825B74">
        <w:rPr>
          <w:rFonts w:ascii="Times New Roman" w:eastAsia="Batang" w:hAnsi="Times New Roman" w:cs="Times New Roman"/>
          <w:b/>
          <w:bCs/>
          <w:sz w:val="20"/>
          <w:szCs w:val="20"/>
          <w:lang w:val="de-DE"/>
        </w:rPr>
        <w:t>– Allah schenke ihm Frieden</w:t>
      </w:r>
      <w:r w:rsidRPr="00276EE2">
        <w:rPr>
          <w:rFonts w:ascii="Times New Roman" w:hAnsi="Times New Roman" w:cs="Times New Roman"/>
          <w:b/>
          <w:bCs/>
          <w:sz w:val="20"/>
          <w:szCs w:val="20"/>
          <w:lang w:val="de-DE"/>
        </w:rPr>
        <w:t>. Und es werden ein</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ge Männer aus meiner Umma auf die linke Seite geführt. Dann sage ich: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meine Gefährten.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Es wird gesagt: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Du weißt nicht, was sie nach dir erneurten.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sage ich, wie der </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echtschaffene 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ner: </w:t>
      </w:r>
      <w:r w:rsidRPr="001A2244">
        <w:rPr>
          <w:rFonts w:ascii="Times New Roman" w:hAnsi="Times New Roman" w:cs="Times New Roman"/>
          <w:b/>
          <w:bCs/>
          <w:i/>
          <w:iCs/>
          <w:sz w:val="20"/>
          <w:szCs w:val="20"/>
          <w:lang w:val="de-DE"/>
        </w:rPr>
        <w:t xml:space="preserve">‚Nichts </w:t>
      </w:r>
      <w:r w:rsidRPr="001A2244">
        <w:rPr>
          <w:rFonts w:ascii="Times New Roman" w:hAnsi="Times New Roman" w:cs="Times New Roman"/>
          <w:b/>
          <w:bCs/>
          <w:i/>
          <w:iCs/>
          <w:spacing w:val="-1"/>
          <w:sz w:val="20"/>
          <w:szCs w:val="20"/>
          <w:lang w:val="de-DE"/>
        </w:rPr>
        <w:t>a</w:t>
      </w:r>
      <w:r w:rsidRPr="001A2244">
        <w:rPr>
          <w:rFonts w:ascii="Times New Roman" w:hAnsi="Times New Roman" w:cs="Times New Roman"/>
          <w:b/>
          <w:bCs/>
          <w:i/>
          <w:iCs/>
          <w:sz w:val="20"/>
          <w:szCs w:val="20"/>
          <w:lang w:val="de-DE"/>
        </w:rPr>
        <w:t>nd</w:t>
      </w:r>
      <w:r w:rsidRPr="001A2244">
        <w:rPr>
          <w:rFonts w:ascii="Times New Roman" w:hAnsi="Times New Roman" w:cs="Times New Roman"/>
          <w:b/>
          <w:bCs/>
          <w:i/>
          <w:iCs/>
          <w:spacing w:val="-1"/>
          <w:sz w:val="20"/>
          <w:szCs w:val="20"/>
          <w:lang w:val="de-DE"/>
        </w:rPr>
        <w:t>er</w:t>
      </w:r>
      <w:r w:rsidRPr="001A2244">
        <w:rPr>
          <w:rFonts w:ascii="Times New Roman" w:hAnsi="Times New Roman" w:cs="Times New Roman"/>
          <w:b/>
          <w:bCs/>
          <w:i/>
          <w:iCs/>
          <w:sz w:val="20"/>
          <w:szCs w:val="20"/>
          <w:lang w:val="de-DE"/>
        </w:rPr>
        <w:t>es</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sagte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ich</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z</w:t>
      </w:r>
      <w:r w:rsidRPr="001A2244">
        <w:rPr>
          <w:rFonts w:ascii="Times New Roman" w:hAnsi="Times New Roman" w:cs="Times New Roman"/>
          <w:b/>
          <w:bCs/>
          <w:i/>
          <w:iCs/>
          <w:sz w:val="20"/>
          <w:szCs w:val="20"/>
          <w:lang w:val="de-DE"/>
        </w:rPr>
        <w:t>u ihn</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als</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1"/>
          <w:sz w:val="20"/>
          <w:szCs w:val="20"/>
          <w:lang w:val="de-DE"/>
        </w:rPr>
        <w:t>a</w:t>
      </w:r>
      <w:r w:rsidRPr="001A2244">
        <w:rPr>
          <w:rFonts w:ascii="Times New Roman" w:hAnsi="Times New Roman" w:cs="Times New Roman"/>
          <w:b/>
          <w:bCs/>
          <w:i/>
          <w:iCs/>
          <w:sz w:val="20"/>
          <w:szCs w:val="20"/>
          <w:lang w:val="de-DE"/>
        </w:rPr>
        <w:t>s, was</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z w:val="20"/>
          <w:szCs w:val="20"/>
          <w:lang w:val="de-DE"/>
        </w:rPr>
        <w:t>u</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2"/>
          <w:sz w:val="20"/>
          <w:szCs w:val="20"/>
          <w:lang w:val="de-DE"/>
        </w:rPr>
        <w:t>m</w:t>
      </w:r>
      <w:r w:rsidRPr="001A2244">
        <w:rPr>
          <w:rFonts w:ascii="Times New Roman" w:hAnsi="Times New Roman" w:cs="Times New Roman"/>
          <w:b/>
          <w:bCs/>
          <w:i/>
          <w:iCs/>
          <w:sz w:val="20"/>
          <w:szCs w:val="20"/>
          <w:lang w:val="de-DE"/>
        </w:rPr>
        <w:t>ich</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gehe</w:t>
      </w:r>
      <w:r w:rsidRPr="001A2244">
        <w:rPr>
          <w:rFonts w:ascii="Times New Roman" w:hAnsi="Times New Roman" w:cs="Times New Roman"/>
          <w:b/>
          <w:bCs/>
          <w:i/>
          <w:iCs/>
          <w:spacing w:val="-2"/>
          <w:sz w:val="20"/>
          <w:szCs w:val="20"/>
          <w:lang w:val="de-DE"/>
        </w:rPr>
        <w:t>i</w:t>
      </w:r>
      <w:r w:rsidRPr="001A2244">
        <w:rPr>
          <w:rFonts w:ascii="Times New Roman" w:hAnsi="Times New Roman" w:cs="Times New Roman"/>
          <w:b/>
          <w:bCs/>
          <w:i/>
          <w:iCs/>
          <w:spacing w:val="1"/>
          <w:sz w:val="20"/>
          <w:szCs w:val="20"/>
          <w:lang w:val="de-DE"/>
        </w:rPr>
        <w:t>ß</w:t>
      </w:r>
      <w:r w:rsidRPr="001A2244">
        <w:rPr>
          <w:rFonts w:ascii="Times New Roman" w:hAnsi="Times New Roman" w:cs="Times New Roman"/>
          <w:b/>
          <w:bCs/>
          <w:i/>
          <w:iCs/>
          <w:sz w:val="20"/>
          <w:szCs w:val="20"/>
          <w:lang w:val="de-DE"/>
        </w:rPr>
        <w:t>en hattest: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w:t>
      </w:r>
      <w:r w:rsidRPr="001A2244">
        <w:rPr>
          <w:rFonts w:ascii="Times New Roman" w:hAnsi="Times New Roman" w:cs="Times New Roman"/>
          <w:b/>
          <w:bCs/>
          <w:i/>
          <w:iCs/>
          <w:sz w:val="20"/>
          <w:szCs w:val="20"/>
          <w:lang w:val="de-DE"/>
        </w:rPr>
        <w:t>Betet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Allah</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an,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2"/>
          <w:sz w:val="20"/>
          <w:szCs w:val="20"/>
          <w:lang w:val="de-DE"/>
        </w:rPr>
        <w:t>m</w:t>
      </w:r>
      <w:r w:rsidRPr="001A2244">
        <w:rPr>
          <w:rFonts w:ascii="Times New Roman" w:hAnsi="Times New Roman" w:cs="Times New Roman"/>
          <w:b/>
          <w:bCs/>
          <w:i/>
          <w:iCs/>
          <w:sz w:val="20"/>
          <w:szCs w:val="20"/>
          <w:lang w:val="de-DE"/>
        </w:rPr>
        <w:t>einen He</w:t>
      </w:r>
      <w:r w:rsidRPr="001A2244">
        <w:rPr>
          <w:rFonts w:ascii="Times New Roman" w:hAnsi="Times New Roman" w:cs="Times New Roman"/>
          <w:b/>
          <w:bCs/>
          <w:i/>
          <w:iCs/>
          <w:spacing w:val="-1"/>
          <w:sz w:val="20"/>
          <w:szCs w:val="20"/>
          <w:lang w:val="de-DE"/>
        </w:rPr>
        <w:t>r</w:t>
      </w:r>
      <w:r w:rsidRPr="001A2244">
        <w:rPr>
          <w:rFonts w:ascii="Times New Roman" w:hAnsi="Times New Roman" w:cs="Times New Roman"/>
          <w:b/>
          <w:bCs/>
          <w:i/>
          <w:iCs/>
          <w:sz w:val="20"/>
          <w:szCs w:val="20"/>
          <w:lang w:val="de-DE"/>
        </w:rPr>
        <w:t>rn 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1"/>
          <w:sz w:val="20"/>
          <w:szCs w:val="20"/>
          <w:lang w:val="de-DE"/>
        </w:rPr>
        <w:t>ur</w:t>
      </w:r>
      <w:r w:rsidRPr="001A2244">
        <w:rPr>
          <w:rFonts w:ascii="Times New Roman" w:hAnsi="Times New Roman" w:cs="Times New Roman"/>
          <w:b/>
          <w:bCs/>
          <w:i/>
          <w:iCs/>
          <w:sz w:val="20"/>
          <w:szCs w:val="20"/>
          <w:lang w:val="de-DE"/>
        </w:rPr>
        <w:t>en</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H</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r</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Un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ich</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w</w:t>
      </w:r>
      <w:r w:rsidRPr="001A2244">
        <w:rPr>
          <w:rFonts w:ascii="Times New Roman" w:hAnsi="Times New Roman" w:cs="Times New Roman"/>
          <w:b/>
          <w:bCs/>
          <w:i/>
          <w:iCs/>
          <w:spacing w:val="-1"/>
          <w:sz w:val="20"/>
          <w:szCs w:val="20"/>
          <w:lang w:val="de-DE"/>
        </w:rPr>
        <w:t>a</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r Ze</w:t>
      </w:r>
      <w:r w:rsidRPr="001A2244">
        <w:rPr>
          <w:rFonts w:ascii="Times New Roman" w:hAnsi="Times New Roman" w:cs="Times New Roman"/>
          <w:b/>
          <w:bCs/>
          <w:i/>
          <w:iCs/>
          <w:spacing w:val="-1"/>
          <w:sz w:val="20"/>
          <w:szCs w:val="20"/>
          <w:lang w:val="de-DE"/>
        </w:rPr>
        <w:t>u</w:t>
      </w:r>
      <w:r w:rsidRPr="001A2244">
        <w:rPr>
          <w:rFonts w:ascii="Times New Roman" w:hAnsi="Times New Roman" w:cs="Times New Roman"/>
          <w:b/>
          <w:bCs/>
          <w:i/>
          <w:iCs/>
          <w:spacing w:val="1"/>
          <w:sz w:val="20"/>
          <w:szCs w:val="20"/>
          <w:lang w:val="de-DE"/>
        </w:rPr>
        <w:t>g</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sol</w:t>
      </w:r>
      <w:r w:rsidRPr="001A2244">
        <w:rPr>
          <w:rFonts w:ascii="Times New Roman" w:hAnsi="Times New Roman" w:cs="Times New Roman"/>
          <w:b/>
          <w:bCs/>
          <w:i/>
          <w:iCs/>
          <w:spacing w:val="-1"/>
          <w:sz w:val="20"/>
          <w:szCs w:val="20"/>
          <w:lang w:val="de-DE"/>
        </w:rPr>
        <w:t>a</w:t>
      </w:r>
      <w:r w:rsidRPr="001A2244">
        <w:rPr>
          <w:rFonts w:ascii="Times New Roman" w:hAnsi="Times New Roman" w:cs="Times New Roman"/>
          <w:b/>
          <w:bCs/>
          <w:i/>
          <w:iCs/>
          <w:sz w:val="20"/>
          <w:szCs w:val="20"/>
          <w:lang w:val="de-DE"/>
        </w:rPr>
        <w:t>nge ich</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unter</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 weilte,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1"/>
          <w:sz w:val="20"/>
          <w:szCs w:val="20"/>
          <w:lang w:val="de-DE"/>
        </w:rPr>
        <w:t>do</w:t>
      </w:r>
      <w:r w:rsidRPr="001A2244">
        <w:rPr>
          <w:rFonts w:ascii="Times New Roman" w:hAnsi="Times New Roman" w:cs="Times New Roman"/>
          <w:b/>
          <w:bCs/>
          <w:i/>
          <w:iCs/>
          <w:spacing w:val="-1"/>
          <w:sz w:val="20"/>
          <w:szCs w:val="20"/>
          <w:lang w:val="de-DE"/>
        </w:rPr>
        <w:t>c</w:t>
      </w:r>
      <w:r w:rsidRPr="001A2244">
        <w:rPr>
          <w:rFonts w:ascii="Times New Roman" w:hAnsi="Times New Roman" w:cs="Times New Roman"/>
          <w:b/>
          <w:bCs/>
          <w:i/>
          <w:iCs/>
          <w:sz w:val="20"/>
          <w:szCs w:val="20"/>
          <w:lang w:val="de-DE"/>
        </w:rPr>
        <w:t>h</w:t>
      </w:r>
      <w:r w:rsidRPr="001A2244">
        <w:rPr>
          <w:rFonts w:ascii="Times New Roman" w:hAnsi="Times New Roman" w:cs="Times New Roman"/>
          <w:b/>
          <w:bCs/>
          <w:i/>
          <w:iCs/>
          <w:spacing w:val="3"/>
          <w:sz w:val="20"/>
          <w:szCs w:val="20"/>
          <w:lang w:val="de-DE"/>
        </w:rPr>
        <w:t xml:space="preserve"> </w:t>
      </w:r>
      <w:r w:rsidRPr="001A2244">
        <w:rPr>
          <w:rFonts w:ascii="Times New Roman" w:hAnsi="Times New Roman" w:cs="Times New Roman"/>
          <w:b/>
          <w:bCs/>
          <w:i/>
          <w:iCs/>
          <w:sz w:val="20"/>
          <w:szCs w:val="20"/>
          <w:lang w:val="de-DE"/>
        </w:rPr>
        <w:t>nac</w:t>
      </w:r>
      <w:r w:rsidRPr="001A2244">
        <w:rPr>
          <w:rFonts w:ascii="Times New Roman" w:hAnsi="Times New Roman" w:cs="Times New Roman"/>
          <w:b/>
          <w:bCs/>
          <w:i/>
          <w:iCs/>
          <w:spacing w:val="1"/>
          <w:sz w:val="20"/>
          <w:szCs w:val="20"/>
          <w:lang w:val="de-DE"/>
        </w:rPr>
        <w:t>hd</w:t>
      </w:r>
      <w:r w:rsidRPr="001A2244">
        <w:rPr>
          <w:rFonts w:ascii="Times New Roman" w:hAnsi="Times New Roman" w:cs="Times New Roman"/>
          <w:b/>
          <w:bCs/>
          <w:i/>
          <w:iCs/>
          <w:sz w:val="20"/>
          <w:szCs w:val="20"/>
          <w:lang w:val="de-DE"/>
        </w:rPr>
        <w:t>em Du</w:t>
      </w:r>
      <w:r w:rsidRPr="001A2244">
        <w:rPr>
          <w:rFonts w:ascii="Times New Roman" w:hAnsi="Times New Roman" w:cs="Times New Roman"/>
          <w:b/>
          <w:bCs/>
          <w:i/>
          <w:iCs/>
          <w:spacing w:val="3"/>
          <w:sz w:val="20"/>
          <w:szCs w:val="20"/>
          <w:lang w:val="de-DE"/>
        </w:rPr>
        <w:t xml:space="preserve"> </w:t>
      </w:r>
      <w:r w:rsidRPr="001A2244">
        <w:rPr>
          <w:rFonts w:ascii="Times New Roman" w:hAnsi="Times New Roman" w:cs="Times New Roman"/>
          <w:b/>
          <w:bCs/>
          <w:i/>
          <w:iCs/>
          <w:sz w:val="20"/>
          <w:szCs w:val="20"/>
          <w:lang w:val="de-DE"/>
        </w:rPr>
        <w:t>mich</w:t>
      </w:r>
      <w:r w:rsidRPr="001A2244">
        <w:rPr>
          <w:rFonts w:ascii="Times New Roman" w:hAnsi="Times New Roman" w:cs="Times New Roman"/>
          <w:b/>
          <w:bCs/>
          <w:i/>
          <w:iCs/>
          <w:spacing w:val="3"/>
          <w:sz w:val="20"/>
          <w:szCs w:val="20"/>
          <w:lang w:val="de-DE"/>
        </w:rPr>
        <w:t xml:space="preserve"> </w:t>
      </w:r>
      <w:r w:rsidRPr="001A2244">
        <w:rPr>
          <w:rFonts w:ascii="Times New Roman" w:hAnsi="Times New Roman" w:cs="Times New Roman"/>
          <w:b/>
          <w:bCs/>
          <w:i/>
          <w:iCs/>
          <w:sz w:val="20"/>
          <w:szCs w:val="20"/>
          <w:lang w:val="de-DE"/>
        </w:rPr>
        <w:t>a</w:t>
      </w:r>
      <w:r w:rsidRPr="001A2244">
        <w:rPr>
          <w:rFonts w:ascii="Times New Roman" w:hAnsi="Times New Roman" w:cs="Times New Roman"/>
          <w:b/>
          <w:bCs/>
          <w:i/>
          <w:iCs/>
          <w:spacing w:val="1"/>
          <w:sz w:val="20"/>
          <w:szCs w:val="20"/>
          <w:lang w:val="de-DE"/>
        </w:rPr>
        <w:t>bb</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u</w:t>
      </w:r>
      <w:r w:rsidRPr="001A2244">
        <w:rPr>
          <w:rFonts w:ascii="Times New Roman" w:hAnsi="Times New Roman" w:cs="Times New Roman"/>
          <w:b/>
          <w:bCs/>
          <w:i/>
          <w:iCs/>
          <w:sz w:val="20"/>
          <w:szCs w:val="20"/>
          <w:lang w:val="de-DE"/>
        </w:rPr>
        <w:t>fen</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attest,</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1"/>
          <w:sz w:val="20"/>
          <w:szCs w:val="20"/>
          <w:lang w:val="de-DE"/>
        </w:rPr>
        <w:t>b</w:t>
      </w:r>
      <w:r w:rsidRPr="001A2244">
        <w:rPr>
          <w:rFonts w:ascii="Times New Roman" w:hAnsi="Times New Roman" w:cs="Times New Roman"/>
          <w:b/>
          <w:bCs/>
          <w:i/>
          <w:iCs/>
          <w:sz w:val="20"/>
          <w:szCs w:val="20"/>
          <w:lang w:val="de-DE"/>
        </w:rPr>
        <w:t>ist</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Du</w:t>
      </w:r>
      <w:r w:rsidRPr="001A2244">
        <w:rPr>
          <w:rFonts w:ascii="Times New Roman" w:hAnsi="Times New Roman" w:cs="Times New Roman"/>
          <w:b/>
          <w:bCs/>
          <w:i/>
          <w:iCs/>
          <w:spacing w:val="3"/>
          <w:sz w:val="20"/>
          <w:szCs w:val="20"/>
          <w:lang w:val="de-DE"/>
        </w:rPr>
        <w:t xml:space="preserve"> </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Wäc</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ter g</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z w:val="20"/>
          <w:szCs w:val="20"/>
          <w:lang w:val="de-DE"/>
        </w:rPr>
        <w:t>w</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sen; 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d Du bist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pacing w:val="-1"/>
          <w:sz w:val="20"/>
          <w:szCs w:val="20"/>
          <w:lang w:val="de-DE"/>
        </w:rPr>
        <w:t>Z</w:t>
      </w:r>
      <w:r w:rsidRPr="001A2244">
        <w:rPr>
          <w:rFonts w:ascii="Times New Roman" w:hAnsi="Times New Roman" w:cs="Times New Roman"/>
          <w:b/>
          <w:bCs/>
          <w:i/>
          <w:iCs/>
          <w:sz w:val="20"/>
          <w:szCs w:val="20"/>
          <w:lang w:val="de-DE"/>
        </w:rPr>
        <w:t>euge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aller Di</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pacing w:val="1"/>
          <w:sz w:val="20"/>
          <w:szCs w:val="20"/>
          <w:lang w:val="de-DE"/>
        </w:rPr>
        <w:t>g</w:t>
      </w:r>
      <w:r w:rsidRPr="001A2244">
        <w:rPr>
          <w:rFonts w:ascii="Times New Roman" w:hAnsi="Times New Roman" w:cs="Times New Roman"/>
          <w:b/>
          <w:bCs/>
          <w:i/>
          <w:iCs/>
          <w:sz w:val="20"/>
          <w:szCs w:val="20"/>
          <w:lang w:val="de-DE"/>
        </w:rPr>
        <w:t>e. * W</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 xml:space="preserve">nn </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z w:val="20"/>
          <w:szCs w:val="20"/>
          <w:lang w:val="de-DE"/>
        </w:rPr>
        <w:t>u</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sie</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b</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strafst,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si</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sie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De</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Die</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er,</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pacing w:val="-1"/>
          <w:sz w:val="20"/>
          <w:szCs w:val="20"/>
          <w:lang w:val="de-DE"/>
        </w:rPr>
        <w:t>un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w</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nn Du</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n</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v</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pacing w:val="-1"/>
          <w:sz w:val="20"/>
          <w:szCs w:val="20"/>
          <w:lang w:val="de-DE"/>
        </w:rPr>
        <w:t>z</w:t>
      </w:r>
      <w:r w:rsidRPr="001A2244">
        <w:rPr>
          <w:rFonts w:ascii="Times New Roman" w:hAnsi="Times New Roman" w:cs="Times New Roman"/>
          <w:b/>
          <w:bCs/>
          <w:i/>
          <w:iCs/>
          <w:sz w:val="20"/>
          <w:szCs w:val="20"/>
          <w:lang w:val="de-DE"/>
        </w:rPr>
        <w:t>eihst,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bist</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Du wahrlich</w:t>
      </w:r>
      <w:r w:rsidRPr="001A2244">
        <w:rPr>
          <w:rFonts w:ascii="Times New Roman" w:hAnsi="Times New Roman" w:cs="Times New Roman"/>
          <w:b/>
          <w:bCs/>
          <w:i/>
          <w:iCs/>
          <w:spacing w:val="5"/>
          <w:sz w:val="20"/>
          <w:szCs w:val="20"/>
          <w:lang w:val="de-DE"/>
        </w:rPr>
        <w:t xml:space="preserve"> </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z w:val="20"/>
          <w:szCs w:val="20"/>
          <w:lang w:val="de-DE"/>
        </w:rPr>
        <w:t>er</w:t>
      </w:r>
      <w:r w:rsidRPr="001A2244">
        <w:rPr>
          <w:rFonts w:ascii="Times New Roman" w:hAnsi="Times New Roman" w:cs="Times New Roman"/>
          <w:b/>
          <w:bCs/>
          <w:i/>
          <w:iCs/>
          <w:spacing w:val="4"/>
          <w:sz w:val="20"/>
          <w:szCs w:val="20"/>
          <w:lang w:val="de-DE"/>
        </w:rPr>
        <w:t xml:space="preserve"> </w:t>
      </w:r>
      <w:r w:rsidRPr="001A2244">
        <w:rPr>
          <w:rFonts w:ascii="Times New Roman" w:hAnsi="Times New Roman" w:cs="Times New Roman"/>
          <w:b/>
          <w:bCs/>
          <w:i/>
          <w:iCs/>
          <w:sz w:val="20"/>
          <w:szCs w:val="20"/>
          <w:lang w:val="de-DE"/>
        </w:rPr>
        <w:t>Al</w:t>
      </w:r>
      <w:r w:rsidRPr="001A2244">
        <w:rPr>
          <w:rFonts w:ascii="Times New Roman" w:hAnsi="Times New Roman" w:cs="Times New Roman"/>
          <w:b/>
          <w:bCs/>
          <w:i/>
          <w:iCs/>
          <w:spacing w:val="1"/>
          <w:sz w:val="20"/>
          <w:szCs w:val="20"/>
          <w:lang w:val="de-DE"/>
        </w:rPr>
        <w:t>l</w:t>
      </w:r>
      <w:r w:rsidRPr="001A2244">
        <w:rPr>
          <w:rFonts w:ascii="Times New Roman" w:hAnsi="Times New Roman" w:cs="Times New Roman"/>
          <w:b/>
          <w:bCs/>
          <w:i/>
          <w:iCs/>
          <w:spacing w:val="-2"/>
          <w:sz w:val="20"/>
          <w:szCs w:val="20"/>
          <w:lang w:val="de-DE"/>
        </w:rPr>
        <w:t>m</w:t>
      </w:r>
      <w:r w:rsidRPr="001A2244">
        <w:rPr>
          <w:rFonts w:ascii="Times New Roman" w:hAnsi="Times New Roman" w:cs="Times New Roman"/>
          <w:b/>
          <w:bCs/>
          <w:i/>
          <w:iCs/>
          <w:sz w:val="20"/>
          <w:szCs w:val="20"/>
          <w:lang w:val="de-DE"/>
        </w:rPr>
        <w:t>äc</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t</w:t>
      </w:r>
      <w:r w:rsidRPr="001A2244">
        <w:rPr>
          <w:rFonts w:ascii="Times New Roman" w:hAnsi="Times New Roman" w:cs="Times New Roman"/>
          <w:b/>
          <w:bCs/>
          <w:i/>
          <w:iCs/>
          <w:sz w:val="20"/>
          <w:szCs w:val="20"/>
          <w:lang w:val="de-DE"/>
        </w:rPr>
        <w:t>i</w:t>
      </w:r>
      <w:r w:rsidRPr="001A2244">
        <w:rPr>
          <w:rFonts w:ascii="Times New Roman" w:hAnsi="Times New Roman" w:cs="Times New Roman"/>
          <w:b/>
          <w:bCs/>
          <w:i/>
          <w:iCs/>
          <w:spacing w:val="1"/>
          <w:sz w:val="20"/>
          <w:szCs w:val="20"/>
          <w:lang w:val="de-DE"/>
        </w:rPr>
        <w:t>g</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6"/>
          <w:sz w:val="20"/>
          <w:szCs w:val="20"/>
          <w:lang w:val="de-DE"/>
        </w:rPr>
        <w:t xml:space="preserve"> </w:t>
      </w:r>
      <w:r w:rsidRPr="001A2244">
        <w:rPr>
          <w:rFonts w:ascii="Times New Roman" w:hAnsi="Times New Roman" w:cs="Times New Roman"/>
          <w:b/>
          <w:bCs/>
          <w:i/>
          <w:iCs/>
          <w:spacing w:val="1"/>
          <w:sz w:val="20"/>
          <w:szCs w:val="20"/>
          <w:lang w:val="de-DE"/>
        </w:rPr>
        <w:t>d</w:t>
      </w:r>
      <w:r w:rsidRPr="001A2244">
        <w:rPr>
          <w:rFonts w:ascii="Times New Roman" w:hAnsi="Times New Roman" w:cs="Times New Roman"/>
          <w:b/>
          <w:bCs/>
          <w:i/>
          <w:iCs/>
          <w:sz w:val="20"/>
          <w:szCs w:val="20"/>
          <w:lang w:val="de-DE"/>
        </w:rPr>
        <w:t>er</w:t>
      </w:r>
      <w:r w:rsidRPr="001A2244">
        <w:rPr>
          <w:rFonts w:ascii="Times New Roman" w:hAnsi="Times New Roman" w:cs="Times New Roman"/>
          <w:b/>
          <w:bCs/>
          <w:i/>
          <w:iCs/>
          <w:spacing w:val="4"/>
          <w:sz w:val="20"/>
          <w:szCs w:val="20"/>
          <w:lang w:val="de-DE"/>
        </w:rPr>
        <w:t xml:space="preserve"> </w:t>
      </w:r>
      <w:r w:rsidRPr="001A2244">
        <w:rPr>
          <w:rFonts w:ascii="Times New Roman" w:hAnsi="Times New Roman" w:cs="Times New Roman"/>
          <w:b/>
          <w:bCs/>
          <w:i/>
          <w:iCs/>
          <w:sz w:val="20"/>
          <w:szCs w:val="20"/>
          <w:lang w:val="de-DE"/>
        </w:rPr>
        <w:t>Allweise.’ (Sure 5:117-118)</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Es wird mir dann gesagt: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Seitdem du sie verlassen hast, sind sie deiner abtrünnig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worden.” </w:t>
      </w:r>
    </w:p>
    <w:p w14:paraId="7B06339A" w14:textId="77777777" w:rsidR="0013341E" w:rsidRPr="00825B74" w:rsidRDefault="0013341E" w:rsidP="00DC51D8">
      <w:pPr>
        <w:autoSpaceDE w:val="0"/>
        <w:autoSpaceDN w:val="0"/>
        <w:bidi w:val="0"/>
        <w:adjustRightInd w:val="0"/>
        <w:jc w:val="both"/>
        <w:rPr>
          <w:rFonts w:ascii="Times New Roman" w:hAnsi="Times New Roman" w:cs="Times New Roman"/>
          <w:color w:val="000000"/>
          <w:sz w:val="20"/>
          <w:szCs w:val="20"/>
          <w:lang w:val="de-DE"/>
        </w:rPr>
      </w:pPr>
      <w:r w:rsidRPr="00825B74">
        <w:rPr>
          <w:rFonts w:ascii="Times New Roman" w:hAnsi="Times New Roman" w:cs="Times New Roman"/>
          <w:b/>
          <w:bCs/>
          <w:sz w:val="20"/>
          <w:szCs w:val="20"/>
          <w:lang w:val="de-DE"/>
        </w:rPr>
        <w:t>(</w:t>
      </w:r>
      <w:r w:rsidRPr="00825B74">
        <w:rPr>
          <w:rFonts w:ascii="Times New Roman" w:hAnsi="Times New Roman" w:cs="Times New Roman"/>
          <w:color w:val="000000"/>
          <w:sz w:val="20"/>
          <w:szCs w:val="20"/>
          <w:lang w:val="de-DE"/>
        </w:rPr>
        <w:t>Buchari 3349, Muslim 2860)</w:t>
      </w:r>
    </w:p>
    <w:p w14:paraId="37F68A5D" w14:textId="77777777" w:rsidR="0013341E" w:rsidRPr="00825B74" w:rsidRDefault="0013341E" w:rsidP="0013341E">
      <w:pPr>
        <w:autoSpaceDE w:val="0"/>
        <w:autoSpaceDN w:val="0"/>
        <w:bidi w:val="0"/>
        <w:adjustRightInd w:val="0"/>
        <w:jc w:val="both"/>
        <w:rPr>
          <w:rFonts w:ascii="Times New Roman" w:hAnsi="Times New Roman" w:cs="Times New Roman"/>
          <w:color w:val="000000"/>
          <w:sz w:val="20"/>
          <w:szCs w:val="20"/>
          <w:lang w:val="de-DE"/>
        </w:rPr>
      </w:pPr>
    </w:p>
    <w:p w14:paraId="0826EF86" w14:textId="77777777" w:rsidR="0013341E" w:rsidRDefault="0013341E" w:rsidP="001A2244">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167</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Pr="00825B74">
        <w:rPr>
          <w:rFonts w:ascii="Times New Roman" w:hAnsi="Times New Roman" w:cs="Times New Roman"/>
          <w:sz w:val="20"/>
          <w:szCs w:val="20"/>
          <w:lang w:val="de-DE"/>
        </w:rPr>
        <w:t>’</w:t>
      </w:r>
      <w:r w:rsidRPr="00276EE2">
        <w:rPr>
          <w:rFonts w:ascii="Times New Roman" w:hAnsi="Times New Roman" w:cs="Times New Roman"/>
          <w:sz w:val="20"/>
          <w:szCs w:val="20"/>
          <w:lang w:val="de-DE"/>
        </w:rPr>
        <w:t>Abis Bin Rabi</w:t>
      </w:r>
      <w:r w:rsidR="001A2244" w:rsidRPr="00825B74">
        <w:rPr>
          <w:rFonts w:ascii="Times New Roman" w:hAnsi="Times New Roman" w:cs="Times New Roman"/>
          <w:sz w:val="20"/>
          <w:szCs w:val="20"/>
          <w:lang w:val="de-DE"/>
        </w:rPr>
        <w:t>’</w:t>
      </w:r>
      <w:r w:rsidRPr="00276EE2">
        <w:rPr>
          <w:rFonts w:ascii="Times New Roman" w:hAnsi="Times New Roman" w:cs="Times New Roman"/>
          <w:sz w:val="20"/>
          <w:szCs w:val="20"/>
          <w:lang w:val="de-DE"/>
        </w:rPr>
        <w:t>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tete: Ich sah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Bin Al-Chattab</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den Schwarzen Stein küssen, </w:t>
      </w:r>
      <w:r>
        <w:rPr>
          <w:rFonts w:ascii="Times New Roman" w:hAnsi="Times New Roman" w:cs="Times New Roman"/>
          <w:sz w:val="20"/>
          <w:szCs w:val="20"/>
          <w:lang w:val="de-DE"/>
        </w:rPr>
        <w:t>wobei</w:t>
      </w:r>
      <w:r w:rsidRPr="00276EE2">
        <w:rPr>
          <w:rFonts w:ascii="Times New Roman" w:hAnsi="Times New Roman" w:cs="Times New Roman"/>
          <w:sz w:val="20"/>
          <w:szCs w:val="20"/>
          <w:lang w:val="de-DE"/>
        </w:rPr>
        <w:t xml:space="preserve"> er sagte: </w:t>
      </w:r>
      <w:r w:rsidRPr="00825B74">
        <w:rPr>
          <w:rFonts w:ascii="Times New Roman" w:hAnsi="Times New Roman" w:cs="Times New Roman"/>
          <w:sz w:val="20"/>
          <w:szCs w:val="20"/>
          <w:lang w:val="de-DE"/>
        </w:rPr>
        <w:t>„Ich weiß ganz g</w:t>
      </w:r>
      <w:r w:rsidRPr="00825B74">
        <w:rPr>
          <w:rFonts w:ascii="Times New Roman" w:hAnsi="Times New Roman" w:cs="Times New Roman"/>
          <w:sz w:val="20"/>
          <w:szCs w:val="20"/>
          <w:lang w:val="de-DE"/>
        </w:rPr>
        <w:t>e</w:t>
      </w:r>
      <w:r w:rsidRPr="00825B74">
        <w:rPr>
          <w:rFonts w:ascii="Times New Roman" w:hAnsi="Times New Roman" w:cs="Times New Roman"/>
          <w:sz w:val="20"/>
          <w:szCs w:val="20"/>
          <w:lang w:val="de-DE"/>
        </w:rPr>
        <w:t>nau, dass du nur ein Stein bist, der weder nützt noch schadet. Hätte ich nicht den Propheten – Allah segne ihn und schenke ihm Frieden – dich küssen sehen, hätte ich dich nicht g</w:t>
      </w:r>
      <w:r w:rsidRPr="00825B74">
        <w:rPr>
          <w:rFonts w:ascii="Times New Roman" w:hAnsi="Times New Roman" w:cs="Times New Roman"/>
          <w:sz w:val="20"/>
          <w:szCs w:val="20"/>
          <w:lang w:val="de-DE"/>
        </w:rPr>
        <w:t>e</w:t>
      </w:r>
      <w:r w:rsidRPr="00825B74">
        <w:rPr>
          <w:rFonts w:ascii="Times New Roman" w:hAnsi="Times New Roman" w:cs="Times New Roman"/>
          <w:sz w:val="20"/>
          <w:szCs w:val="20"/>
          <w:lang w:val="de-DE"/>
        </w:rPr>
        <w:t>küsst.”</w:t>
      </w:r>
    </w:p>
    <w:p w14:paraId="58BFA412" w14:textId="77777777" w:rsidR="0013341E" w:rsidRPr="00825B74" w:rsidRDefault="0013341E" w:rsidP="001A2244">
      <w:pPr>
        <w:autoSpaceDE w:val="0"/>
        <w:autoSpaceDN w:val="0"/>
        <w:bidi w:val="0"/>
        <w:adjustRightInd w:val="0"/>
        <w:jc w:val="both"/>
        <w:rPr>
          <w:rFonts w:ascii="Times New Roman" w:hAnsi="Times New Roman" w:cs="Times New Roman"/>
          <w:sz w:val="20"/>
          <w:szCs w:val="20"/>
          <w:lang w:val="de-DE"/>
        </w:rPr>
      </w:pPr>
      <w:r w:rsidRPr="00825B74">
        <w:rPr>
          <w:rFonts w:ascii="Times New Roman" w:hAnsi="Times New Roman" w:cs="Times New Roman"/>
          <w:sz w:val="20"/>
          <w:szCs w:val="20"/>
          <w:lang w:val="de-DE"/>
        </w:rPr>
        <w:t>(</w:t>
      </w:r>
      <w:r w:rsidRPr="00825B74">
        <w:rPr>
          <w:rFonts w:ascii="Times New Roman" w:hAnsi="Times New Roman" w:cs="Times New Roman"/>
          <w:color w:val="000000"/>
          <w:sz w:val="20"/>
          <w:szCs w:val="20"/>
          <w:lang w:val="de-DE"/>
        </w:rPr>
        <w:t>Buchari 1597, Muslim 1270)</w:t>
      </w:r>
    </w:p>
    <w:bookmarkEnd w:id="45"/>
    <w:p w14:paraId="4B062FD0" w14:textId="77777777" w:rsidR="0013341E" w:rsidRPr="00276EE2" w:rsidRDefault="0013341E" w:rsidP="0013341E">
      <w:pPr>
        <w:bidi w:val="0"/>
        <w:ind w:firstLine="565"/>
        <w:jc w:val="center"/>
        <w:rPr>
          <w:rFonts w:ascii="Times New Roman" w:hAnsi="Times New Roman" w:cs="Times New Roman"/>
          <w:sz w:val="20"/>
          <w:szCs w:val="20"/>
          <w:rtl/>
          <w:lang w:val="de-DE"/>
        </w:rPr>
      </w:pPr>
    </w:p>
    <w:p w14:paraId="47652045" w14:textId="77777777" w:rsidR="001A2244" w:rsidRDefault="001A2244" w:rsidP="0013341E">
      <w:pPr>
        <w:bidi w:val="0"/>
        <w:ind w:firstLine="565"/>
        <w:jc w:val="center"/>
        <w:rPr>
          <w:rFonts w:ascii="Times New Roman" w:hAnsi="Times New Roman" w:cs="Times New Roman"/>
          <w:b/>
          <w:bCs/>
          <w:sz w:val="24"/>
          <w:szCs w:val="24"/>
          <w:lang w:val="de-DE"/>
        </w:rPr>
      </w:pPr>
    </w:p>
    <w:p w14:paraId="0D93CB84" w14:textId="77777777" w:rsidR="0013341E" w:rsidRPr="00DF48AD" w:rsidRDefault="0013341E" w:rsidP="001A2244">
      <w:pPr>
        <w:bidi w:val="0"/>
        <w:ind w:firstLine="565"/>
        <w:jc w:val="center"/>
        <w:rPr>
          <w:rFonts w:ascii="Times New Roman" w:hAnsi="Times New Roman" w:cs="Times New Roman"/>
          <w:b/>
          <w:bCs/>
          <w:sz w:val="24"/>
          <w:szCs w:val="24"/>
          <w:lang w:val="de-DE" w:eastAsia="de-DE"/>
        </w:rPr>
      </w:pPr>
      <w:r w:rsidRPr="001A2244">
        <w:rPr>
          <w:rFonts w:ascii="Times New Roman" w:hAnsi="Times New Roman" w:cs="Times New Roman"/>
          <w:b/>
          <w:bCs/>
          <w:sz w:val="24"/>
          <w:szCs w:val="24"/>
          <w:lang w:val="de-DE"/>
        </w:rPr>
        <w:t xml:space="preserve">Die </w:t>
      </w:r>
      <w:r w:rsidRPr="00DF48AD">
        <w:rPr>
          <w:rFonts w:ascii="Times New Roman" w:hAnsi="Times New Roman" w:cs="Times New Roman"/>
          <w:b/>
          <w:bCs/>
          <w:sz w:val="24"/>
          <w:szCs w:val="24"/>
          <w:lang w:val="de-DE" w:eastAsia="de-DE"/>
        </w:rPr>
        <w:t>Pflicht, das Gesetz Allahs zu befolgen</w:t>
      </w:r>
    </w:p>
    <w:p w14:paraId="79F32F43" w14:textId="77777777" w:rsidR="0013341E" w:rsidRPr="00276EE2" w:rsidRDefault="0013341E" w:rsidP="0013341E">
      <w:pPr>
        <w:bidi w:val="0"/>
        <w:ind w:firstLine="565"/>
        <w:jc w:val="center"/>
        <w:rPr>
          <w:rFonts w:ascii="Times New Roman" w:hAnsi="Times New Roman" w:cs="Times New Roman"/>
          <w:sz w:val="20"/>
          <w:szCs w:val="20"/>
          <w:rtl/>
          <w:lang w:val="de-DE"/>
        </w:rPr>
      </w:pPr>
    </w:p>
    <w:p w14:paraId="016912E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3707019C" w14:textId="77777777" w:rsidR="0013341E" w:rsidRPr="008669A6"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ch nei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 bei de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m Her</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z w:val="20"/>
          <w:szCs w:val="20"/>
          <w:lang w:val="de-DE"/>
        </w:rPr>
        <w:t>n; sie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ind nicht eh</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 Gläubige,</w:t>
      </w:r>
      <w:r w:rsidRPr="008669A6">
        <w:rPr>
          <w:rFonts w:ascii="Times New Roman" w:hAnsi="Times New Roman" w:cs="Times New Roman"/>
          <w:i/>
          <w:iCs/>
          <w:spacing w:val="47"/>
          <w:sz w:val="20"/>
          <w:szCs w:val="20"/>
          <w:lang w:val="de-DE"/>
        </w:rPr>
        <w:t xml:space="preserve"> </w:t>
      </w:r>
      <w:r w:rsidRPr="008669A6">
        <w:rPr>
          <w:rFonts w:ascii="Times New Roman" w:hAnsi="Times New Roman" w:cs="Times New Roman"/>
          <w:i/>
          <w:iCs/>
          <w:sz w:val="20"/>
          <w:szCs w:val="20"/>
          <w:lang w:val="de-DE"/>
        </w:rPr>
        <w:t>bis</w:t>
      </w:r>
      <w:r w:rsidRPr="008669A6">
        <w:rPr>
          <w:rFonts w:ascii="Times New Roman" w:hAnsi="Times New Roman" w:cs="Times New Roman"/>
          <w:i/>
          <w:iCs/>
          <w:spacing w:val="48"/>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48"/>
          <w:sz w:val="20"/>
          <w:szCs w:val="20"/>
          <w:lang w:val="de-DE"/>
        </w:rPr>
        <w:t xml:space="preserve"> </w:t>
      </w:r>
      <w:r w:rsidRPr="008669A6">
        <w:rPr>
          <w:rFonts w:ascii="Times New Roman" w:hAnsi="Times New Roman" w:cs="Times New Roman"/>
          <w:i/>
          <w:iCs/>
          <w:sz w:val="20"/>
          <w:szCs w:val="20"/>
          <w:lang w:val="de-DE"/>
        </w:rPr>
        <w:t>dich</w:t>
      </w:r>
      <w:r w:rsidRPr="008669A6">
        <w:rPr>
          <w:rFonts w:ascii="Times New Roman" w:hAnsi="Times New Roman" w:cs="Times New Roman"/>
          <w:i/>
          <w:iCs/>
          <w:spacing w:val="48"/>
          <w:sz w:val="20"/>
          <w:szCs w:val="20"/>
          <w:lang w:val="de-DE"/>
        </w:rPr>
        <w:t xml:space="preserve"> </w:t>
      </w:r>
      <w:r w:rsidRPr="008669A6">
        <w:rPr>
          <w:rFonts w:ascii="Times New Roman" w:hAnsi="Times New Roman" w:cs="Times New Roman"/>
          <w:i/>
          <w:iCs/>
          <w:sz w:val="20"/>
          <w:szCs w:val="20"/>
          <w:lang w:val="de-DE"/>
        </w:rPr>
        <w:t>zum</w:t>
      </w:r>
      <w:r w:rsidRPr="008669A6">
        <w:rPr>
          <w:rFonts w:ascii="Times New Roman" w:hAnsi="Times New Roman" w:cs="Times New Roman"/>
          <w:i/>
          <w:iCs/>
          <w:spacing w:val="47"/>
          <w:sz w:val="20"/>
          <w:szCs w:val="20"/>
          <w:lang w:val="de-DE"/>
        </w:rPr>
        <w:t xml:space="preserve"> </w:t>
      </w:r>
      <w:r w:rsidRPr="008669A6">
        <w:rPr>
          <w:rFonts w:ascii="Times New Roman" w:hAnsi="Times New Roman" w:cs="Times New Roman"/>
          <w:i/>
          <w:iCs/>
          <w:sz w:val="20"/>
          <w:szCs w:val="20"/>
          <w:lang w:val="de-DE"/>
        </w:rPr>
        <w:t>Richter</w:t>
      </w:r>
      <w:r w:rsidRPr="008669A6">
        <w:rPr>
          <w:rFonts w:ascii="Times New Roman" w:hAnsi="Times New Roman" w:cs="Times New Roman"/>
          <w:i/>
          <w:iCs/>
          <w:spacing w:val="48"/>
          <w:sz w:val="20"/>
          <w:szCs w:val="20"/>
          <w:lang w:val="de-DE"/>
        </w:rPr>
        <w:t xml:space="preserve"> </w:t>
      </w:r>
      <w:r w:rsidRPr="008669A6">
        <w:rPr>
          <w:rFonts w:ascii="Times New Roman" w:hAnsi="Times New Roman" w:cs="Times New Roman"/>
          <w:i/>
          <w:iCs/>
          <w:sz w:val="20"/>
          <w:szCs w:val="20"/>
          <w:lang w:val="de-DE"/>
        </w:rPr>
        <w:t>üb</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48"/>
          <w:sz w:val="20"/>
          <w:szCs w:val="20"/>
          <w:lang w:val="de-DE"/>
        </w:rPr>
        <w:t xml:space="preserve"> </w:t>
      </w:r>
      <w:r w:rsidRPr="008669A6">
        <w:rPr>
          <w:rFonts w:ascii="Times New Roman" w:hAnsi="Times New Roman" w:cs="Times New Roman"/>
          <w:i/>
          <w:iCs/>
          <w:sz w:val="20"/>
          <w:szCs w:val="20"/>
          <w:lang w:val="de-DE"/>
        </w:rPr>
        <w:t>alles machen,</w:t>
      </w:r>
      <w:r w:rsidRPr="008669A6">
        <w:rPr>
          <w:rFonts w:ascii="Times New Roman" w:hAnsi="Times New Roman" w:cs="Times New Roman"/>
          <w:i/>
          <w:iCs/>
          <w:spacing w:val="49"/>
          <w:sz w:val="20"/>
          <w:szCs w:val="20"/>
          <w:lang w:val="de-DE"/>
        </w:rPr>
        <w:t xml:space="preserve"> </w:t>
      </w:r>
      <w:r w:rsidRPr="008669A6">
        <w:rPr>
          <w:rFonts w:ascii="Times New Roman" w:hAnsi="Times New Roman" w:cs="Times New Roman"/>
          <w:i/>
          <w:iCs/>
          <w:sz w:val="20"/>
          <w:szCs w:val="20"/>
          <w:lang w:val="de-DE"/>
        </w:rPr>
        <w:t>was</w:t>
      </w:r>
      <w:r w:rsidRPr="008669A6">
        <w:rPr>
          <w:rFonts w:ascii="Times New Roman" w:hAnsi="Times New Roman" w:cs="Times New Roman"/>
          <w:i/>
          <w:iCs/>
          <w:sz w:val="20"/>
          <w:szCs w:val="20"/>
          <w:lang w:val="de-DE" w:eastAsia="de-DE"/>
        </w:rPr>
        <w:t xml:space="preserve"> </w:t>
      </w:r>
      <w:r w:rsidRPr="008669A6">
        <w:rPr>
          <w:rFonts w:ascii="Times New Roman" w:hAnsi="Times New Roman" w:cs="Times New Roman"/>
          <w:i/>
          <w:iCs/>
          <w:sz w:val="20"/>
          <w:szCs w:val="20"/>
          <w:lang w:val="de-DE"/>
        </w:rPr>
        <w:t>zwisch</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i</w:t>
      </w:r>
      <w:r w:rsidRPr="008669A6">
        <w:rPr>
          <w:rFonts w:ascii="Times New Roman" w:hAnsi="Times New Roman" w:cs="Times New Roman"/>
          <w:i/>
          <w:iCs/>
          <w:spacing w:val="1"/>
          <w:sz w:val="20"/>
          <w:szCs w:val="20"/>
          <w:lang w:val="de-DE"/>
        </w:rPr>
        <w:t>hn</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z w:val="20"/>
          <w:szCs w:val="20"/>
          <w:lang w:val="de-DE"/>
        </w:rPr>
        <w:t>strittig</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z w:val="20"/>
          <w:szCs w:val="20"/>
          <w:lang w:val="de-DE"/>
        </w:rPr>
        <w:t>st,</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pacing w:val="1"/>
          <w:sz w:val="20"/>
          <w:szCs w:val="20"/>
          <w:lang w:val="de-DE"/>
        </w:rPr>
        <w:lastRenderedPageBreak/>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z w:val="20"/>
          <w:szCs w:val="20"/>
          <w:lang w:val="de-DE"/>
        </w:rPr>
        <w:t>in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z w:val="20"/>
          <w:szCs w:val="20"/>
          <w:lang w:val="de-DE"/>
        </w:rPr>
        <w:t>i</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ren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z w:val="20"/>
          <w:szCs w:val="20"/>
          <w:lang w:val="de-DE"/>
        </w:rPr>
        <w:t>Herzen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Be</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0"/>
          <w:sz w:val="20"/>
          <w:szCs w:val="20"/>
          <w:lang w:val="de-DE"/>
        </w:rPr>
        <w:t xml:space="preserve"> </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 Entsche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f</w:t>
      </w:r>
      <w:r w:rsidRPr="008669A6">
        <w:rPr>
          <w:rFonts w:ascii="Times New Roman" w:hAnsi="Times New Roman" w:cs="Times New Roman"/>
          <w:i/>
          <w:iCs/>
          <w:sz w:val="20"/>
          <w:szCs w:val="20"/>
          <w:lang w:val="de-DE"/>
        </w:rPr>
        <w:t>ind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sich voller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rg</w:t>
      </w:r>
      <w:r w:rsidRPr="008669A6">
        <w:rPr>
          <w:rFonts w:ascii="Times New Roman" w:hAnsi="Times New Roman" w:cs="Times New Roman"/>
          <w:i/>
          <w:iCs/>
          <w:spacing w:val="-1"/>
          <w:sz w:val="20"/>
          <w:szCs w:val="20"/>
          <w:lang w:val="de-DE"/>
        </w:rPr>
        <w:t>eb</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f</w:t>
      </w:r>
      <w:r w:rsidRPr="008669A6">
        <w:rPr>
          <w:rFonts w:ascii="Times New Roman" w:hAnsi="Times New Roman" w:cs="Times New Roman"/>
          <w:i/>
          <w:iCs/>
          <w:sz w:val="20"/>
          <w:szCs w:val="20"/>
          <w:lang w:val="de-DE"/>
        </w:rPr>
        <w:t>üg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8669A6">
        <w:rPr>
          <w:rFonts w:ascii="Times New Roman" w:hAnsi="Times New Roman" w:cs="Times New Roman"/>
          <w:i/>
          <w:iCs/>
          <w:sz w:val="20"/>
          <w:szCs w:val="20"/>
          <w:lang w:val="de-DE" w:eastAsia="de-DE"/>
        </w:rPr>
        <w:t>4:65)</w:t>
      </w:r>
    </w:p>
    <w:p w14:paraId="22D58169" w14:textId="77777777" w:rsidR="0013341E" w:rsidRPr="008669A6"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8669A6">
        <w:rPr>
          <w:rFonts w:ascii="Times New Roman" w:hAnsi="Times New Roman" w:cs="Times New Roman"/>
          <w:i/>
          <w:iCs/>
          <w:sz w:val="20"/>
          <w:szCs w:val="20"/>
          <w:lang w:val="de-DE"/>
        </w:rPr>
        <w:t>Do</w:t>
      </w:r>
      <w:r w:rsidRPr="008669A6">
        <w:rPr>
          <w:rFonts w:ascii="Times New Roman" w:hAnsi="Times New Roman" w:cs="Times New Roman"/>
          <w:i/>
          <w:iCs/>
          <w:spacing w:val="-1"/>
          <w:sz w:val="20"/>
          <w:szCs w:val="20"/>
          <w:lang w:val="de-DE"/>
        </w:rPr>
        <w:t>c</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41"/>
          <w:sz w:val="20"/>
          <w:szCs w:val="20"/>
          <w:lang w:val="de-DE"/>
        </w:rPr>
        <w:t xml:space="preserve"> </w:t>
      </w:r>
      <w:r w:rsidRPr="008669A6">
        <w:rPr>
          <w:rFonts w:ascii="Times New Roman" w:hAnsi="Times New Roman" w:cs="Times New Roman"/>
          <w:i/>
          <w:iCs/>
          <w:sz w:val="20"/>
          <w:szCs w:val="20"/>
          <w:lang w:val="de-DE"/>
        </w:rPr>
        <w:t>die Rede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der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Glä</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big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w</w:t>
      </w:r>
      <w:r w:rsidRPr="008669A6">
        <w:rPr>
          <w:rFonts w:ascii="Times New Roman" w:hAnsi="Times New Roman" w:cs="Times New Roman"/>
          <w:i/>
          <w:iCs/>
          <w:spacing w:val="-1"/>
          <w:sz w:val="20"/>
          <w:szCs w:val="20"/>
          <w:lang w:val="de-DE"/>
        </w:rPr>
        <w:t>en</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zu</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Allah</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z w:val="20"/>
          <w:szCs w:val="20"/>
          <w:lang w:val="de-DE"/>
        </w:rPr>
        <w:t>Sei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em Gesan</w:t>
      </w:r>
      <w:r w:rsidRPr="008669A6">
        <w:rPr>
          <w:rFonts w:ascii="Times New Roman" w:hAnsi="Times New Roman" w:cs="Times New Roman"/>
          <w:i/>
          <w:iCs/>
          <w:sz w:val="20"/>
          <w:szCs w:val="20"/>
          <w:lang w:val="de-DE"/>
        </w:rPr>
        <w:t>d</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f</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we</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w:t>
      </w:r>
      <w:r w:rsidRPr="008669A6">
        <w:rPr>
          <w:rFonts w:ascii="Times New Roman" w:hAnsi="Times New Roman" w:cs="Times New Roman"/>
          <w:i/>
          <w:iCs/>
          <w:spacing w:val="39"/>
          <w:sz w:val="20"/>
          <w:szCs w:val="20"/>
          <w:lang w:val="de-DE"/>
        </w:rPr>
        <w:t xml:space="preserve"> </w:t>
      </w:r>
      <w:r w:rsidRPr="008669A6">
        <w:rPr>
          <w:rFonts w:ascii="Times New Roman" w:hAnsi="Times New Roman" w:cs="Times New Roman"/>
          <w:i/>
          <w:iCs/>
          <w:sz w:val="20"/>
          <w:szCs w:val="20"/>
          <w:lang w:val="de-DE"/>
        </w:rPr>
        <w:t>da</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it Er zwischen ihnen</w:t>
      </w:r>
      <w:r w:rsidRPr="008669A6">
        <w:rPr>
          <w:rFonts w:ascii="Times New Roman" w:hAnsi="Times New Roman" w:cs="Times New Roman"/>
          <w:i/>
          <w:iCs/>
          <w:sz w:val="20"/>
          <w:szCs w:val="20"/>
          <w:lang w:val="de-DE" w:eastAsia="de-DE"/>
        </w:rPr>
        <w:t xml:space="preserve"> </w:t>
      </w:r>
      <w:r w:rsidRPr="008669A6">
        <w:rPr>
          <w:rFonts w:ascii="Times New Roman" w:hAnsi="Times New Roman" w:cs="Times New Roman"/>
          <w:i/>
          <w:iCs/>
          <w:sz w:val="20"/>
          <w:szCs w:val="20"/>
          <w:lang w:val="de-DE"/>
        </w:rPr>
        <w:t>ri</w:t>
      </w:r>
      <w:r w:rsidRPr="008669A6">
        <w:rPr>
          <w:rFonts w:ascii="Times New Roman" w:hAnsi="Times New Roman" w:cs="Times New Roman"/>
          <w:i/>
          <w:iCs/>
          <w:spacing w:val="-1"/>
          <w:sz w:val="20"/>
          <w:szCs w:val="20"/>
          <w:lang w:val="de-DE"/>
        </w:rPr>
        <w:t>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ten</w:t>
      </w:r>
      <w:r w:rsidRPr="008669A6">
        <w:rPr>
          <w:rFonts w:ascii="Times New Roman" w:hAnsi="Times New Roman" w:cs="Times New Roman"/>
          <w:i/>
          <w:iCs/>
          <w:spacing w:val="39"/>
          <w:sz w:val="20"/>
          <w:szCs w:val="20"/>
          <w:lang w:val="de-DE"/>
        </w:rPr>
        <w:t xml:space="preserve"> </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öge,</w:t>
      </w:r>
      <w:r w:rsidRPr="008669A6">
        <w:rPr>
          <w:rFonts w:ascii="Times New Roman" w:hAnsi="Times New Roman" w:cs="Times New Roman"/>
          <w:i/>
          <w:iCs/>
          <w:spacing w:val="40"/>
          <w:sz w:val="20"/>
          <w:szCs w:val="20"/>
          <w:lang w:val="de-DE"/>
        </w:rPr>
        <w:t xml:space="preserve"> </w:t>
      </w:r>
      <w:r w:rsidRPr="008669A6">
        <w:rPr>
          <w:rFonts w:ascii="Times New Roman" w:hAnsi="Times New Roman" w:cs="Times New Roman"/>
          <w:i/>
          <w:iCs/>
          <w:sz w:val="20"/>
          <w:szCs w:val="20"/>
          <w:lang w:val="de-DE"/>
        </w:rPr>
        <w:t>ist</w:t>
      </w:r>
      <w:r w:rsidRPr="008669A6">
        <w:rPr>
          <w:rFonts w:ascii="Times New Roman" w:hAnsi="Times New Roman" w:cs="Times New Roman"/>
          <w:i/>
          <w:iCs/>
          <w:spacing w:val="40"/>
          <w:sz w:val="20"/>
          <w:szCs w:val="20"/>
          <w:lang w:val="de-DE"/>
        </w:rPr>
        <w:t xml:space="preserve"> </w:t>
      </w:r>
      <w:r w:rsidRPr="008669A6">
        <w:rPr>
          <w:rFonts w:ascii="Times New Roman" w:hAnsi="Times New Roman" w:cs="Times New Roman"/>
          <w:i/>
          <w:iCs/>
          <w:sz w:val="20"/>
          <w:szCs w:val="20"/>
          <w:lang w:val="de-DE"/>
        </w:rPr>
        <w:t>nic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ts</w:t>
      </w:r>
      <w:r w:rsidRPr="008669A6">
        <w:rPr>
          <w:rFonts w:ascii="Times New Roman" w:hAnsi="Times New Roman" w:cs="Times New Roman"/>
          <w:i/>
          <w:iCs/>
          <w:spacing w:val="40"/>
          <w:sz w:val="20"/>
          <w:szCs w:val="20"/>
          <w:lang w:val="de-DE"/>
        </w:rPr>
        <w:t xml:space="preserve"> </w:t>
      </w:r>
      <w:r w:rsidRPr="008669A6">
        <w:rPr>
          <w:rFonts w:ascii="Times New Roman" w:hAnsi="Times New Roman" w:cs="Times New Roman"/>
          <w:i/>
          <w:iCs/>
          <w:sz w:val="20"/>
          <w:szCs w:val="20"/>
          <w:lang w:val="de-DE"/>
        </w:rPr>
        <w:t>and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res</w:t>
      </w:r>
      <w:r w:rsidRPr="008669A6">
        <w:rPr>
          <w:rFonts w:ascii="Times New Roman" w:hAnsi="Times New Roman" w:cs="Times New Roman"/>
          <w:i/>
          <w:iCs/>
          <w:spacing w:val="40"/>
          <w:sz w:val="20"/>
          <w:szCs w:val="20"/>
          <w:lang w:val="de-DE"/>
        </w:rPr>
        <w:t xml:space="preserve"> </w:t>
      </w:r>
      <w:r w:rsidRPr="008669A6">
        <w:rPr>
          <w:rFonts w:ascii="Times New Roman" w:hAnsi="Times New Roman" w:cs="Times New Roman"/>
          <w:i/>
          <w:iCs/>
          <w:sz w:val="20"/>
          <w:szCs w:val="20"/>
          <w:lang w:val="de-DE"/>
        </w:rPr>
        <w:t xml:space="preserve">als: </w:t>
      </w:r>
      <w:r>
        <w:rPr>
          <w:rFonts w:ascii="Times New Roman" w:hAnsi="Times New Roman" w:cs="Times New Roman"/>
          <w:i/>
          <w:iCs/>
          <w:spacing w:val="-1"/>
          <w:sz w:val="20"/>
          <w:szCs w:val="20"/>
          <w:lang w:val="de-DE"/>
        </w:rPr>
        <w:t>‚</w:t>
      </w:r>
      <w:r w:rsidRPr="008669A6">
        <w:rPr>
          <w:rFonts w:ascii="Times New Roman" w:hAnsi="Times New Roman" w:cs="Times New Roman"/>
          <w:i/>
          <w:iCs/>
          <w:spacing w:val="2"/>
          <w:sz w:val="20"/>
          <w:szCs w:val="20"/>
          <w:lang w:val="de-DE"/>
        </w:rPr>
        <w:t>W</w:t>
      </w:r>
      <w:r w:rsidRPr="008669A6">
        <w:rPr>
          <w:rFonts w:ascii="Times New Roman" w:hAnsi="Times New Roman" w:cs="Times New Roman"/>
          <w:i/>
          <w:iCs/>
          <w:sz w:val="20"/>
          <w:szCs w:val="20"/>
          <w:lang w:val="de-DE"/>
        </w:rPr>
        <w:t>ir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pacing w:val="1"/>
          <w:sz w:val="20"/>
          <w:szCs w:val="20"/>
          <w:lang w:val="de-DE"/>
        </w:rPr>
        <w:t>ö</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nd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wir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or</w:t>
      </w:r>
      <w:r w:rsidRPr="008669A6">
        <w:rPr>
          <w:rFonts w:ascii="Times New Roman" w:hAnsi="Times New Roman" w:cs="Times New Roman"/>
          <w:i/>
          <w:iCs/>
          <w:sz w:val="20"/>
          <w:szCs w:val="20"/>
          <w:lang w:val="de-DE"/>
        </w:rPr>
        <w:t>che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nd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sind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es,</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die Erfo</w:t>
      </w:r>
      <w:r w:rsidRPr="008669A6">
        <w:rPr>
          <w:rFonts w:ascii="Times New Roman" w:hAnsi="Times New Roman" w:cs="Times New Roman"/>
          <w:i/>
          <w:iCs/>
          <w:spacing w:val="-2"/>
          <w:sz w:val="20"/>
          <w:szCs w:val="20"/>
          <w:lang w:val="de-DE"/>
        </w:rPr>
        <w:t>l</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ben we</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eastAsia="de-DE"/>
        </w:rPr>
        <w:t xml:space="preserve"> (24:51)</w:t>
      </w:r>
    </w:p>
    <w:p w14:paraId="73D25FE0" w14:textId="77777777" w:rsidR="0013341E" w:rsidRPr="00276EE2" w:rsidRDefault="0013341E" w:rsidP="0013341E">
      <w:pPr>
        <w:bidi w:val="0"/>
        <w:spacing w:line="233" w:lineRule="auto"/>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 xml:space="preserve">Dazu gibt es weitere </w:t>
      </w:r>
      <w:r w:rsidRPr="001A2244">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unter ihnen der Hadith 156.</w:t>
      </w:r>
    </w:p>
    <w:p w14:paraId="68B50032" w14:textId="77777777" w:rsidR="0013341E" w:rsidRPr="00DC51D8" w:rsidRDefault="0013341E" w:rsidP="0013341E">
      <w:pPr>
        <w:bidi w:val="0"/>
        <w:spacing w:line="233" w:lineRule="auto"/>
        <w:ind w:firstLine="565"/>
        <w:jc w:val="both"/>
        <w:rPr>
          <w:rFonts w:ascii="Times New Roman" w:hAnsi="Times New Roman" w:cs="Times New Roman"/>
          <w:sz w:val="16"/>
          <w:szCs w:val="16"/>
          <w:rtl/>
          <w:rPrChange w:id="496" w:author="lina" w:date="2017-07-30T16:09:00Z">
            <w:rPr>
              <w:rFonts w:ascii="Times New Roman" w:hAnsi="Times New Roman" w:cs="Times New Roman"/>
              <w:sz w:val="20"/>
              <w:szCs w:val="20"/>
              <w:rtl/>
            </w:rPr>
          </w:rPrChange>
        </w:rPr>
      </w:pPr>
    </w:p>
    <w:p w14:paraId="02D566B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168.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Als diese </w:t>
      </w:r>
      <w:r w:rsidRPr="008669A6">
        <w:rPr>
          <w:rFonts w:ascii="Times New Roman" w:hAnsi="Times New Roman" w:cs="Times New Roman"/>
          <w:i/>
          <w:iCs/>
          <w:sz w:val="20"/>
          <w:szCs w:val="20"/>
          <w:lang w:val="de-DE" w:eastAsia="de-DE"/>
        </w:rPr>
        <w:t>Qur’an-Aya</w:t>
      </w:r>
      <w:r w:rsidRPr="00276EE2">
        <w:rPr>
          <w:rFonts w:ascii="Times New Roman" w:hAnsi="Times New Roman" w:cs="Times New Roman"/>
          <w:sz w:val="20"/>
          <w:szCs w:val="20"/>
          <w:lang w:val="de-DE" w:eastAsia="de-DE"/>
        </w:rPr>
        <w:t xml:space="preserve"> offenbart wurde: </w:t>
      </w:r>
      <w:r w:rsidRPr="008669A6">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rPr>
        <w:t>A</w:t>
      </w:r>
      <w:r w:rsidRPr="008669A6">
        <w:rPr>
          <w:rFonts w:ascii="Times New Roman" w:hAnsi="Times New Roman" w:cs="Times New Roman"/>
          <w:i/>
          <w:iCs/>
          <w:sz w:val="20"/>
          <w:szCs w:val="20"/>
          <w:lang w:val="de-DE"/>
        </w:rPr>
        <w:t>l</w:t>
      </w:r>
      <w:r w:rsidRPr="008669A6">
        <w:rPr>
          <w:rFonts w:ascii="Times New Roman" w:hAnsi="Times New Roman" w:cs="Times New Roman"/>
          <w:i/>
          <w:iCs/>
          <w:sz w:val="20"/>
          <w:szCs w:val="20"/>
          <w:lang w:val="de-DE"/>
        </w:rPr>
        <w:t>lah</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pacing w:val="-1"/>
          <w:sz w:val="20"/>
          <w:szCs w:val="20"/>
          <w:lang w:val="de-DE"/>
        </w:rPr>
        <w:t>ö</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z w:val="20"/>
          <w:szCs w:val="20"/>
          <w:lang w:val="de-DE"/>
        </w:rPr>
        <w:t xml:space="preserve">t </w:t>
      </w:r>
      <w:r w:rsidRPr="008669A6">
        <w:rPr>
          <w:rFonts w:ascii="Times New Roman" w:hAnsi="Times New Roman" w:cs="Times New Roman"/>
          <w:i/>
          <w:iCs/>
          <w:spacing w:val="1"/>
          <w:sz w:val="20"/>
          <w:szCs w:val="20"/>
          <w:lang w:val="de-DE"/>
        </w:rPr>
        <w:t>da</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was</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d</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mm</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ln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und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was</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in</w:t>
      </w:r>
      <w:r w:rsidRPr="008669A6">
        <w:rPr>
          <w:rFonts w:ascii="Times New Roman" w:hAnsi="Times New Roman" w:cs="Times New Roman"/>
          <w:i/>
          <w:iCs/>
          <w:spacing w:val="1"/>
          <w:sz w:val="20"/>
          <w:szCs w:val="20"/>
          <w:lang w:val="de-DE"/>
        </w:rPr>
        <w:t xml:space="preserve"> 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 xml:space="preserve">e </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st.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Und</w:t>
      </w:r>
      <w:r w:rsidRPr="008669A6">
        <w:rPr>
          <w:rFonts w:ascii="Times New Roman" w:hAnsi="Times New Roman" w:cs="Times New Roman"/>
          <w:i/>
          <w:iCs/>
          <w:spacing w:val="1"/>
          <w:sz w:val="20"/>
          <w:szCs w:val="20"/>
          <w:lang w:val="de-DE"/>
        </w:rPr>
        <w:t xml:space="preserve"> o</w:t>
      </w:r>
      <w:r w:rsidRPr="008669A6">
        <w:rPr>
          <w:rFonts w:ascii="Times New Roman" w:hAnsi="Times New Roman" w:cs="Times New Roman"/>
          <w:i/>
          <w:iCs/>
          <w:sz w:val="20"/>
          <w:szCs w:val="20"/>
          <w:lang w:val="de-DE"/>
        </w:rPr>
        <w:t>b</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 xml:space="preserve">ihr </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un</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was</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in eur</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Se</w:t>
      </w:r>
      <w:r w:rsidRPr="008669A6">
        <w:rPr>
          <w:rFonts w:ascii="Times New Roman" w:hAnsi="Times New Roman" w:cs="Times New Roman"/>
          <w:i/>
          <w:iCs/>
          <w:sz w:val="20"/>
          <w:szCs w:val="20"/>
          <w:lang w:val="de-DE"/>
        </w:rPr>
        <w:t>e</w:t>
      </w:r>
      <w:r w:rsidRPr="008669A6">
        <w:rPr>
          <w:rFonts w:ascii="Times New Roman" w:hAnsi="Times New Roman" w:cs="Times New Roman"/>
          <w:i/>
          <w:iCs/>
          <w:sz w:val="20"/>
          <w:szCs w:val="20"/>
          <w:lang w:val="de-DE"/>
        </w:rPr>
        <w:t>len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i</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xml:space="preserve">t, oder </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s</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gehe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m</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halt</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 xml:space="preserve">t, Allah wird </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ch d</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 xml:space="preserve">für </w:t>
      </w:r>
      <w:r w:rsidRPr="008669A6">
        <w:rPr>
          <w:rFonts w:ascii="Times New Roman" w:hAnsi="Times New Roman" w:cs="Times New Roman"/>
          <w:i/>
          <w:iCs/>
          <w:spacing w:val="-1"/>
          <w:sz w:val="20"/>
          <w:szCs w:val="20"/>
          <w:lang w:val="de-DE"/>
        </w:rPr>
        <w:t>zu</w:t>
      </w:r>
      <w:r w:rsidRPr="008669A6">
        <w:rPr>
          <w:rFonts w:ascii="Times New Roman" w:hAnsi="Times New Roman" w:cs="Times New Roman"/>
          <w:i/>
          <w:iCs/>
          <w:sz w:val="20"/>
          <w:szCs w:val="20"/>
          <w:lang w:val="de-DE"/>
        </w:rPr>
        <w:t>r Rechensc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aft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zie</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Dann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v</w:t>
      </w:r>
      <w:r w:rsidRPr="008669A6">
        <w:rPr>
          <w:rFonts w:ascii="Times New Roman" w:hAnsi="Times New Roman" w:cs="Times New Roman"/>
          <w:i/>
          <w:iCs/>
          <w:sz w:val="20"/>
          <w:szCs w:val="20"/>
          <w:lang w:val="de-DE"/>
        </w:rPr>
        <w:t>erzei</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wem Er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w</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ll,</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b</w:t>
      </w:r>
      <w:r w:rsidRPr="008669A6">
        <w:rPr>
          <w:rFonts w:ascii="Times New Roman" w:hAnsi="Times New Roman" w:cs="Times New Roman"/>
          <w:i/>
          <w:iCs/>
          <w:sz w:val="20"/>
          <w:szCs w:val="20"/>
          <w:lang w:val="de-DE"/>
        </w:rPr>
        <w:t>e</w:t>
      </w:r>
      <w:r w:rsidRPr="008669A6">
        <w:rPr>
          <w:rFonts w:ascii="Times New Roman" w:hAnsi="Times New Roman" w:cs="Times New Roman"/>
          <w:i/>
          <w:iCs/>
          <w:sz w:val="20"/>
          <w:szCs w:val="20"/>
          <w:lang w:val="de-DE"/>
        </w:rPr>
        <w:t>straf</w:t>
      </w:r>
      <w:r w:rsidRPr="008669A6">
        <w:rPr>
          <w:rFonts w:ascii="Times New Roman" w:hAnsi="Times New Roman" w:cs="Times New Roman"/>
          <w:i/>
          <w:iCs/>
          <w:spacing w:val="-2"/>
          <w:sz w:val="20"/>
          <w:szCs w:val="20"/>
          <w:lang w:val="de-DE"/>
        </w:rPr>
        <w:t>t</w:t>
      </w:r>
      <w:r w:rsidRPr="008669A6">
        <w:rPr>
          <w:rFonts w:ascii="Times New Roman" w:hAnsi="Times New Roman" w:cs="Times New Roman"/>
          <w:i/>
          <w:iCs/>
          <w:sz w:val="20"/>
          <w:szCs w:val="20"/>
          <w:lang w:val="de-DE"/>
        </w:rPr>
        <w: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wen</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will. 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Allah hat Macht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über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alle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Dinge.</w:t>
      </w:r>
      <w:r w:rsidRPr="008669A6">
        <w:rPr>
          <w:rFonts w:ascii="Times New Roman" w:hAnsi="Times New Roman" w:cs="Times New Roman"/>
          <w:i/>
          <w:iCs/>
          <w:sz w:val="20"/>
          <w:szCs w:val="20"/>
          <w:lang w:val="de-DE" w:eastAsia="de-DE"/>
        </w:rPr>
        <w:t>“ (2:284)</w:t>
      </w:r>
      <w:r w:rsidRPr="00276EE2">
        <w:rPr>
          <w:rFonts w:ascii="Times New Roman" w:hAnsi="Times New Roman" w:cs="Times New Roman"/>
          <w:sz w:val="20"/>
          <w:szCs w:val="20"/>
          <w:lang w:val="de-DE" w:eastAsia="de-DE"/>
        </w:rPr>
        <w:t>, war dies sehr hart für die Gefährten des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und sie wurden aufgeregt. Sie </w:t>
      </w:r>
      <w:r>
        <w:rPr>
          <w:rFonts w:ascii="Times New Roman" w:hAnsi="Times New Roman" w:cs="Times New Roman"/>
          <w:sz w:val="20"/>
          <w:szCs w:val="20"/>
          <w:lang w:val="de-DE" w:eastAsia="de-DE"/>
        </w:rPr>
        <w:t>gingen</w:t>
      </w:r>
      <w:r w:rsidRPr="00276EE2">
        <w:rPr>
          <w:rFonts w:ascii="Times New Roman" w:hAnsi="Times New Roman" w:cs="Times New Roman"/>
          <w:sz w:val="20"/>
          <w:szCs w:val="20"/>
          <w:lang w:val="de-DE" w:eastAsia="de-DE"/>
        </w:rPr>
        <w:t xml:space="preserve"> zum Prop</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knieten nieder (wegen der Aufregung) und sagten: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Du siehst, </w:t>
      </w:r>
      <w:r>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 xml:space="preserve"> Gesandter Allahs, dass wir mit Taten belasten sind, wie </w:t>
      </w:r>
      <w:r>
        <w:rPr>
          <w:rFonts w:ascii="Times New Roman" w:hAnsi="Times New Roman" w:cs="Times New Roman"/>
          <w:sz w:val="20"/>
          <w:szCs w:val="20"/>
          <w:lang w:val="de-DE" w:eastAsia="de-DE"/>
        </w:rPr>
        <w:t>dem</w:t>
      </w:r>
      <w:r w:rsidRPr="00276EE2">
        <w:rPr>
          <w:rFonts w:ascii="Times New Roman" w:hAnsi="Times New Roman" w:cs="Times New Roman"/>
          <w:sz w:val="20"/>
          <w:szCs w:val="20"/>
          <w:lang w:val="de-DE" w:eastAsia="de-DE"/>
        </w:rPr>
        <w:t xml:space="preserve"> Gebet, dem Fasten, dem </w:t>
      </w:r>
      <w:r w:rsidRPr="001A2244">
        <w:rPr>
          <w:rFonts w:ascii="Times New Roman" w:hAnsi="Times New Roman" w:cs="Times New Roman"/>
          <w:sz w:val="20"/>
          <w:szCs w:val="20"/>
          <w:lang w:val="de-DE" w:eastAsia="de-DE"/>
        </w:rPr>
        <w:t>Dschihad</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und de</w:t>
      </w:r>
      <w:r>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i/>
          <w:iCs/>
          <w:sz w:val="20"/>
          <w:szCs w:val="20"/>
          <w:lang w:val="de-DE" w:eastAsia="de-DE"/>
        </w:rPr>
        <w:t>Sadaqa</w:t>
      </w:r>
      <w:r w:rsidRPr="00276EE2">
        <w:rPr>
          <w:rFonts w:ascii="Times New Roman" w:hAnsi="Times New Roman" w:cs="Times New Roman"/>
          <w:sz w:val="20"/>
          <w:szCs w:val="20"/>
          <w:lang w:val="de-DE" w:eastAsia="de-DE"/>
        </w:rPr>
        <w:t xml:space="preserve"> (Abgaben an die Bedürftigen). Und jetzt ist dir diese </w:t>
      </w:r>
      <w:r w:rsidRPr="00276EE2">
        <w:rPr>
          <w:rFonts w:ascii="Times New Roman" w:hAnsi="Times New Roman" w:cs="Times New Roman"/>
          <w:i/>
          <w:iCs/>
          <w:sz w:val="20"/>
          <w:szCs w:val="20"/>
          <w:lang w:val="de-DE" w:eastAsia="de-DE"/>
        </w:rPr>
        <w:t>Aya</w:t>
      </w:r>
      <w:r w:rsidRPr="00276EE2">
        <w:rPr>
          <w:rFonts w:ascii="Times New Roman" w:hAnsi="Times New Roman" w:cs="Times New Roman"/>
          <w:sz w:val="20"/>
          <w:szCs w:val="20"/>
          <w:lang w:val="de-DE" w:eastAsia="de-DE"/>
        </w:rPr>
        <w:t xml:space="preserve"> offenbart worden, die wir nicht verkra</w:t>
      </w:r>
      <w:r w:rsidRPr="00276EE2">
        <w:rPr>
          <w:rFonts w:ascii="Times New Roman" w:hAnsi="Times New Roman" w:cs="Times New Roman"/>
          <w:sz w:val="20"/>
          <w:szCs w:val="20"/>
          <w:lang w:val="de-DE" w:eastAsia="de-DE"/>
        </w:rPr>
        <w:t>f</w:t>
      </w:r>
      <w:r w:rsidRPr="00276EE2">
        <w:rPr>
          <w:rFonts w:ascii="Times New Roman" w:hAnsi="Times New Roman" w:cs="Times New Roman"/>
          <w:sz w:val="20"/>
          <w:szCs w:val="20"/>
          <w:lang w:val="de-DE" w:eastAsia="de-DE"/>
        </w:rPr>
        <w:t>ten.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eastAsia="de-DE"/>
        </w:rPr>
        <w:t xml:space="preserve">sagte: </w:t>
      </w:r>
      <w:r w:rsidRPr="001A2244">
        <w:rPr>
          <w:rFonts w:ascii="Times New Roman" w:hAnsi="Times New Roman" w:cs="Times New Roman"/>
          <w:b/>
          <w:bCs/>
          <w:sz w:val="20"/>
          <w:szCs w:val="20"/>
          <w:lang w:val="de-DE" w:eastAsia="de-DE"/>
        </w:rPr>
        <w:t>„Wollt ihr das Gleiche sagen, wie die Leute der be</w:t>
      </w:r>
      <w:r w:rsidRPr="001A2244">
        <w:rPr>
          <w:rFonts w:ascii="Times New Roman" w:hAnsi="Times New Roman" w:cs="Times New Roman"/>
          <w:b/>
          <w:bCs/>
          <w:sz w:val="20"/>
          <w:szCs w:val="20"/>
          <w:lang w:val="de-DE" w:eastAsia="de-DE"/>
        </w:rPr>
        <w:t>i</w:t>
      </w:r>
      <w:r w:rsidRPr="001A2244">
        <w:rPr>
          <w:rFonts w:ascii="Times New Roman" w:hAnsi="Times New Roman" w:cs="Times New Roman"/>
          <w:b/>
          <w:bCs/>
          <w:sz w:val="20"/>
          <w:szCs w:val="20"/>
          <w:lang w:val="de-DE" w:eastAsia="de-DE"/>
        </w:rPr>
        <w:t xml:space="preserve">den Schriften (Juden und Christen) vor euch gesagt haben: ‚Wir haben gehört, aber wir werden nicht gehorchen’? Vielmehr sollt ihr sagen: </w:t>
      </w:r>
      <w:r w:rsidRPr="001A2244">
        <w:rPr>
          <w:rFonts w:ascii="Times New Roman" w:hAnsi="Times New Roman" w:cs="Times New Roman"/>
          <w:b/>
          <w:bCs/>
          <w:i/>
          <w:iCs/>
          <w:sz w:val="20"/>
          <w:szCs w:val="20"/>
          <w:lang w:val="de-DE"/>
        </w:rPr>
        <w:t>‚</w:t>
      </w:r>
      <w:r w:rsidRPr="001A2244">
        <w:rPr>
          <w:rFonts w:ascii="Times New Roman" w:hAnsi="Times New Roman" w:cs="Times New Roman"/>
          <w:b/>
          <w:bCs/>
          <w:i/>
          <w:iCs/>
          <w:spacing w:val="1"/>
          <w:sz w:val="20"/>
          <w:szCs w:val="20"/>
          <w:lang w:val="de-DE"/>
        </w:rPr>
        <w:t>[…]</w:t>
      </w:r>
      <w:r w:rsidRPr="001A2244" w:rsidDel="008669A6">
        <w:rPr>
          <w:rFonts w:ascii="Times New Roman" w:hAnsi="Times New Roman" w:cs="Times New Roman"/>
          <w:b/>
          <w:bCs/>
          <w:i/>
          <w:iCs/>
          <w:sz w:val="20"/>
          <w:szCs w:val="20"/>
          <w:lang w:val="de-DE"/>
        </w:rPr>
        <w:t xml:space="preserve"> </w:t>
      </w:r>
      <w:r w:rsidRPr="001A2244">
        <w:rPr>
          <w:rFonts w:ascii="Times New Roman" w:hAnsi="Times New Roman" w:cs="Times New Roman"/>
          <w:b/>
          <w:bCs/>
          <w:i/>
          <w:iCs/>
          <w:spacing w:val="1"/>
          <w:sz w:val="20"/>
          <w:szCs w:val="20"/>
          <w:lang w:val="de-DE"/>
        </w:rPr>
        <w:t>W</w:t>
      </w:r>
      <w:r w:rsidRPr="001A2244">
        <w:rPr>
          <w:rFonts w:ascii="Times New Roman" w:hAnsi="Times New Roman" w:cs="Times New Roman"/>
          <w:b/>
          <w:bCs/>
          <w:i/>
          <w:iCs/>
          <w:sz w:val="20"/>
          <w:szCs w:val="20"/>
          <w:lang w:val="de-DE"/>
        </w:rPr>
        <w:t>ir</w:t>
      </w:r>
      <w:r w:rsidRPr="001A2244">
        <w:rPr>
          <w:rFonts w:ascii="Times New Roman" w:hAnsi="Times New Roman" w:cs="Times New Roman"/>
          <w:b/>
          <w:bCs/>
          <w:i/>
          <w:iCs/>
          <w:spacing w:val="25"/>
          <w:sz w:val="20"/>
          <w:szCs w:val="20"/>
          <w:lang w:val="de-DE"/>
        </w:rPr>
        <w:t xml:space="preserve"> </w:t>
      </w:r>
      <w:r w:rsidRPr="001A2244">
        <w:rPr>
          <w:rFonts w:ascii="Times New Roman" w:hAnsi="Times New Roman" w:cs="Times New Roman"/>
          <w:b/>
          <w:bCs/>
          <w:i/>
          <w:iCs/>
          <w:sz w:val="20"/>
          <w:szCs w:val="20"/>
          <w:lang w:val="de-DE"/>
        </w:rPr>
        <w:t>hören</w:t>
      </w:r>
      <w:r w:rsidRPr="001A2244">
        <w:rPr>
          <w:rFonts w:ascii="Times New Roman" w:hAnsi="Times New Roman" w:cs="Times New Roman"/>
          <w:b/>
          <w:bCs/>
          <w:i/>
          <w:iCs/>
          <w:spacing w:val="25"/>
          <w:sz w:val="20"/>
          <w:szCs w:val="20"/>
          <w:lang w:val="de-DE"/>
        </w:rPr>
        <w:t xml:space="preserve"> </w:t>
      </w:r>
      <w:r w:rsidRPr="001A2244">
        <w:rPr>
          <w:rFonts w:ascii="Times New Roman" w:hAnsi="Times New Roman" w:cs="Times New Roman"/>
          <w:b/>
          <w:bCs/>
          <w:i/>
          <w:iCs/>
          <w:sz w:val="20"/>
          <w:szCs w:val="20"/>
          <w:lang w:val="de-DE"/>
        </w:rPr>
        <w:t>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d</w:t>
      </w:r>
      <w:r w:rsidRPr="001A2244">
        <w:rPr>
          <w:rFonts w:ascii="Times New Roman" w:hAnsi="Times New Roman" w:cs="Times New Roman"/>
          <w:b/>
          <w:bCs/>
          <w:i/>
          <w:iCs/>
          <w:spacing w:val="25"/>
          <w:sz w:val="20"/>
          <w:szCs w:val="20"/>
          <w:lang w:val="de-DE"/>
        </w:rPr>
        <w:t xml:space="preserve"> </w:t>
      </w:r>
      <w:r w:rsidRPr="001A2244">
        <w:rPr>
          <w:rFonts w:ascii="Times New Roman" w:hAnsi="Times New Roman" w:cs="Times New Roman"/>
          <w:b/>
          <w:bCs/>
          <w:i/>
          <w:iCs/>
          <w:spacing w:val="1"/>
          <w:sz w:val="20"/>
          <w:szCs w:val="20"/>
          <w:lang w:val="de-DE"/>
        </w:rPr>
        <w:t>g</w:t>
      </w:r>
      <w:r w:rsidRPr="001A2244">
        <w:rPr>
          <w:rFonts w:ascii="Times New Roman" w:hAnsi="Times New Roman" w:cs="Times New Roman"/>
          <w:b/>
          <w:bCs/>
          <w:i/>
          <w:iCs/>
          <w:spacing w:val="-1"/>
          <w:sz w:val="20"/>
          <w:szCs w:val="20"/>
          <w:lang w:val="de-DE"/>
        </w:rPr>
        <w:t>e</w:t>
      </w:r>
      <w:r w:rsidRPr="001A2244">
        <w:rPr>
          <w:rFonts w:ascii="Times New Roman" w:hAnsi="Times New Roman" w:cs="Times New Roman"/>
          <w:b/>
          <w:bCs/>
          <w:i/>
          <w:iCs/>
          <w:sz w:val="20"/>
          <w:szCs w:val="20"/>
          <w:lang w:val="de-DE"/>
        </w:rPr>
        <w:t>h</w:t>
      </w:r>
      <w:r w:rsidRPr="001A2244">
        <w:rPr>
          <w:rFonts w:ascii="Times New Roman" w:hAnsi="Times New Roman" w:cs="Times New Roman"/>
          <w:b/>
          <w:bCs/>
          <w:i/>
          <w:iCs/>
          <w:spacing w:val="1"/>
          <w:sz w:val="20"/>
          <w:szCs w:val="20"/>
          <w:lang w:val="de-DE"/>
        </w:rPr>
        <w:t>o</w:t>
      </w:r>
      <w:r w:rsidRPr="001A2244">
        <w:rPr>
          <w:rFonts w:ascii="Times New Roman" w:hAnsi="Times New Roman" w:cs="Times New Roman"/>
          <w:b/>
          <w:bCs/>
          <w:i/>
          <w:iCs/>
          <w:sz w:val="20"/>
          <w:szCs w:val="20"/>
          <w:lang w:val="de-DE"/>
        </w:rPr>
        <w:t>rc</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en.</w:t>
      </w:r>
      <w:r w:rsidRPr="001A2244">
        <w:rPr>
          <w:rFonts w:ascii="Times New Roman" w:hAnsi="Times New Roman" w:cs="Times New Roman"/>
          <w:b/>
          <w:bCs/>
          <w:i/>
          <w:iCs/>
          <w:spacing w:val="24"/>
          <w:sz w:val="20"/>
          <w:szCs w:val="20"/>
          <w:lang w:val="de-DE"/>
        </w:rPr>
        <w:t xml:space="preserve"> </w:t>
      </w:r>
      <w:r w:rsidRPr="001A2244">
        <w:rPr>
          <w:rFonts w:ascii="Times New Roman" w:hAnsi="Times New Roman" w:cs="Times New Roman"/>
          <w:b/>
          <w:bCs/>
          <w:i/>
          <w:iCs/>
          <w:sz w:val="20"/>
          <w:szCs w:val="20"/>
          <w:lang w:val="de-DE"/>
        </w:rPr>
        <w:t>Gew</w:t>
      </w:r>
      <w:r w:rsidRPr="001A2244">
        <w:rPr>
          <w:rFonts w:ascii="Times New Roman" w:hAnsi="Times New Roman" w:cs="Times New Roman"/>
          <w:b/>
          <w:bCs/>
          <w:i/>
          <w:iCs/>
          <w:spacing w:val="-1"/>
          <w:sz w:val="20"/>
          <w:szCs w:val="20"/>
          <w:lang w:val="de-DE"/>
        </w:rPr>
        <w:t>ä</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 xml:space="preserve">re </w:t>
      </w:r>
      <w:r w:rsidRPr="001A2244">
        <w:rPr>
          <w:rFonts w:ascii="Times New Roman" w:hAnsi="Times New Roman" w:cs="Times New Roman"/>
          <w:b/>
          <w:bCs/>
          <w:i/>
          <w:iCs/>
          <w:spacing w:val="1"/>
          <w:sz w:val="20"/>
          <w:szCs w:val="20"/>
          <w:lang w:val="de-DE"/>
        </w:rPr>
        <w:t>un</w:t>
      </w:r>
      <w:r w:rsidRPr="001A2244">
        <w:rPr>
          <w:rFonts w:ascii="Times New Roman" w:hAnsi="Times New Roman" w:cs="Times New Roman"/>
          <w:b/>
          <w:bCs/>
          <w:i/>
          <w:iCs/>
          <w:sz w:val="20"/>
          <w:szCs w:val="20"/>
          <w:lang w:val="de-DE"/>
        </w:rPr>
        <w:t>s Dei</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e Ver</w:t>
      </w:r>
      <w:r w:rsidRPr="001A2244">
        <w:rPr>
          <w:rFonts w:ascii="Times New Roman" w:hAnsi="Times New Roman" w:cs="Times New Roman"/>
          <w:b/>
          <w:bCs/>
          <w:i/>
          <w:iCs/>
          <w:spacing w:val="1"/>
          <w:sz w:val="20"/>
          <w:szCs w:val="20"/>
          <w:lang w:val="de-DE"/>
        </w:rPr>
        <w:t>g</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z w:val="20"/>
          <w:szCs w:val="20"/>
          <w:lang w:val="de-DE"/>
        </w:rPr>
        <w:t>bu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g,</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u</w:t>
      </w:r>
      <w:r w:rsidRPr="001A2244">
        <w:rPr>
          <w:rFonts w:ascii="Times New Roman" w:hAnsi="Times New Roman" w:cs="Times New Roman"/>
          <w:b/>
          <w:bCs/>
          <w:i/>
          <w:iCs/>
          <w:spacing w:val="1"/>
          <w:sz w:val="20"/>
          <w:szCs w:val="20"/>
          <w:lang w:val="de-DE"/>
        </w:rPr>
        <w:t>n</w:t>
      </w:r>
      <w:r w:rsidRPr="001A2244">
        <w:rPr>
          <w:rFonts w:ascii="Times New Roman" w:hAnsi="Times New Roman" w:cs="Times New Roman"/>
          <w:b/>
          <w:bCs/>
          <w:i/>
          <w:iCs/>
          <w:sz w:val="20"/>
          <w:szCs w:val="20"/>
          <w:lang w:val="de-DE"/>
        </w:rPr>
        <w:t>ser</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Herr,</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und</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zu</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Dir</w:t>
      </w:r>
      <w:r w:rsidRPr="001A2244">
        <w:rPr>
          <w:rFonts w:ascii="Times New Roman" w:hAnsi="Times New Roman" w:cs="Times New Roman"/>
          <w:b/>
          <w:bCs/>
          <w:i/>
          <w:iCs/>
          <w:spacing w:val="2"/>
          <w:sz w:val="20"/>
          <w:szCs w:val="20"/>
          <w:lang w:val="de-DE"/>
        </w:rPr>
        <w:t xml:space="preserve"> </w:t>
      </w:r>
      <w:r w:rsidRPr="001A2244">
        <w:rPr>
          <w:rFonts w:ascii="Times New Roman" w:hAnsi="Times New Roman" w:cs="Times New Roman"/>
          <w:b/>
          <w:bCs/>
          <w:i/>
          <w:iCs/>
          <w:sz w:val="20"/>
          <w:szCs w:val="20"/>
          <w:lang w:val="de-DE"/>
        </w:rPr>
        <w:t>ist</w:t>
      </w:r>
      <w:r w:rsidRPr="001A2244">
        <w:rPr>
          <w:rFonts w:ascii="Times New Roman" w:hAnsi="Times New Roman" w:cs="Times New Roman"/>
          <w:b/>
          <w:bCs/>
          <w:i/>
          <w:iCs/>
          <w:spacing w:val="1"/>
          <w:sz w:val="20"/>
          <w:szCs w:val="20"/>
          <w:lang w:val="de-DE"/>
        </w:rPr>
        <w:t xml:space="preserve"> d</w:t>
      </w:r>
      <w:r w:rsidRPr="001A2244">
        <w:rPr>
          <w:rFonts w:ascii="Times New Roman" w:hAnsi="Times New Roman" w:cs="Times New Roman"/>
          <w:b/>
          <w:bCs/>
          <w:i/>
          <w:iCs/>
          <w:sz w:val="20"/>
          <w:szCs w:val="20"/>
          <w:lang w:val="de-DE"/>
        </w:rPr>
        <w:t>ie</w:t>
      </w:r>
      <w:r w:rsidRPr="001A2244">
        <w:rPr>
          <w:rFonts w:ascii="Times New Roman" w:hAnsi="Times New Roman" w:cs="Times New Roman"/>
          <w:b/>
          <w:bCs/>
          <w:i/>
          <w:iCs/>
          <w:spacing w:val="1"/>
          <w:sz w:val="20"/>
          <w:szCs w:val="20"/>
          <w:lang w:val="de-DE"/>
        </w:rPr>
        <w:t xml:space="preserve"> </w:t>
      </w:r>
      <w:r w:rsidRPr="001A2244">
        <w:rPr>
          <w:rFonts w:ascii="Times New Roman" w:hAnsi="Times New Roman" w:cs="Times New Roman"/>
          <w:b/>
          <w:bCs/>
          <w:i/>
          <w:iCs/>
          <w:sz w:val="20"/>
          <w:szCs w:val="20"/>
          <w:lang w:val="de-DE"/>
        </w:rPr>
        <w:t>He</w:t>
      </w:r>
      <w:r w:rsidRPr="001A2244">
        <w:rPr>
          <w:rFonts w:ascii="Times New Roman" w:hAnsi="Times New Roman" w:cs="Times New Roman"/>
          <w:b/>
          <w:bCs/>
          <w:i/>
          <w:iCs/>
          <w:spacing w:val="1"/>
          <w:sz w:val="20"/>
          <w:szCs w:val="20"/>
          <w:lang w:val="de-DE"/>
        </w:rPr>
        <w:t>i</w:t>
      </w:r>
      <w:r w:rsidRPr="001A2244">
        <w:rPr>
          <w:rFonts w:ascii="Times New Roman" w:hAnsi="Times New Roman" w:cs="Times New Roman"/>
          <w:b/>
          <w:bCs/>
          <w:i/>
          <w:iCs/>
          <w:spacing w:val="-2"/>
          <w:sz w:val="20"/>
          <w:szCs w:val="20"/>
          <w:lang w:val="de-DE"/>
        </w:rPr>
        <w:t>m</w:t>
      </w:r>
      <w:r w:rsidRPr="001A2244">
        <w:rPr>
          <w:rFonts w:ascii="Times New Roman" w:hAnsi="Times New Roman" w:cs="Times New Roman"/>
          <w:b/>
          <w:bCs/>
          <w:i/>
          <w:iCs/>
          <w:spacing w:val="1"/>
          <w:sz w:val="20"/>
          <w:szCs w:val="20"/>
          <w:lang w:val="de-DE"/>
        </w:rPr>
        <w:t>k</w:t>
      </w:r>
      <w:r w:rsidRPr="001A2244">
        <w:rPr>
          <w:rFonts w:ascii="Times New Roman" w:hAnsi="Times New Roman" w:cs="Times New Roman"/>
          <w:b/>
          <w:bCs/>
          <w:i/>
          <w:iCs/>
          <w:sz w:val="20"/>
          <w:szCs w:val="20"/>
          <w:lang w:val="de-DE"/>
        </w:rPr>
        <w:t>e</w:t>
      </w:r>
      <w:r w:rsidRPr="001A2244">
        <w:rPr>
          <w:rFonts w:ascii="Times New Roman" w:hAnsi="Times New Roman" w:cs="Times New Roman"/>
          <w:b/>
          <w:bCs/>
          <w:i/>
          <w:iCs/>
          <w:spacing w:val="1"/>
          <w:sz w:val="20"/>
          <w:szCs w:val="20"/>
          <w:lang w:val="de-DE"/>
        </w:rPr>
        <w:t>h</w:t>
      </w:r>
      <w:r w:rsidRPr="001A2244">
        <w:rPr>
          <w:rFonts w:ascii="Times New Roman" w:hAnsi="Times New Roman" w:cs="Times New Roman"/>
          <w:b/>
          <w:bCs/>
          <w:i/>
          <w:iCs/>
          <w:sz w:val="20"/>
          <w:szCs w:val="20"/>
          <w:lang w:val="de-DE"/>
        </w:rPr>
        <w:t>r</w:t>
      </w:r>
      <w:r w:rsidRPr="001A2244">
        <w:rPr>
          <w:rFonts w:ascii="Times New Roman" w:hAnsi="Times New Roman" w:cs="Times New Roman"/>
          <w:b/>
          <w:bCs/>
          <w:i/>
          <w:iCs/>
          <w:sz w:val="20"/>
          <w:szCs w:val="20"/>
          <w:lang w:val="de-DE" w:eastAsia="de-DE"/>
        </w:rPr>
        <w:t>.’ (2:285)</w:t>
      </w:r>
      <w:r w:rsidRPr="001A2244">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Sie (die 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lime) sagte</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w:t>
      </w:r>
      <w:r w:rsidRPr="008669A6">
        <w:rPr>
          <w:rFonts w:ascii="Times New Roman" w:hAnsi="Times New Roman" w:cs="Times New Roman"/>
          <w:i/>
          <w:iCs/>
          <w:sz w:val="20"/>
          <w:szCs w:val="20"/>
          <w:lang w:val="de-DE"/>
        </w:rPr>
        <w:t>„</w:t>
      </w:r>
      <w:r w:rsidRPr="008669A6">
        <w:rPr>
          <w:rFonts w:ascii="Times New Roman" w:hAnsi="Times New Roman" w:cs="Times New Roman"/>
          <w:i/>
          <w:iCs/>
          <w:spacing w:val="1"/>
          <w:sz w:val="20"/>
          <w:szCs w:val="20"/>
          <w:lang w:val="de-DE"/>
        </w:rPr>
        <w:t>W</w:t>
      </w:r>
      <w:r w:rsidRPr="008669A6">
        <w:rPr>
          <w:rFonts w:ascii="Times New Roman" w:hAnsi="Times New Roman" w:cs="Times New Roman"/>
          <w:i/>
          <w:iCs/>
          <w:sz w:val="20"/>
          <w:szCs w:val="20"/>
          <w:lang w:val="de-DE"/>
        </w:rPr>
        <w:t>ir</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hören</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rc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4"/>
          <w:sz w:val="20"/>
          <w:szCs w:val="20"/>
          <w:lang w:val="de-DE"/>
        </w:rPr>
        <w:t xml:space="preserve"> </w:t>
      </w:r>
      <w:r w:rsidRPr="008669A6">
        <w:rPr>
          <w:rFonts w:ascii="Times New Roman" w:hAnsi="Times New Roman" w:cs="Times New Roman"/>
          <w:i/>
          <w:iCs/>
          <w:sz w:val="20"/>
          <w:szCs w:val="20"/>
          <w:lang w:val="de-DE"/>
        </w:rPr>
        <w:t>Gew</w:t>
      </w:r>
      <w:r w:rsidRPr="008669A6">
        <w:rPr>
          <w:rFonts w:ascii="Times New Roman" w:hAnsi="Times New Roman" w:cs="Times New Roman"/>
          <w:i/>
          <w:iCs/>
          <w:spacing w:val="-1"/>
          <w:sz w:val="20"/>
          <w:szCs w:val="20"/>
          <w:lang w:val="de-DE"/>
        </w:rPr>
        <w:t>ä</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 xml:space="preserve">re </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s Dei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 Ver</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z w:val="20"/>
          <w:szCs w:val="20"/>
          <w:lang w:val="de-DE"/>
        </w:rPr>
        <w:t>e</w:t>
      </w:r>
      <w:r w:rsidRPr="008669A6">
        <w:rPr>
          <w:rFonts w:ascii="Times New Roman" w:hAnsi="Times New Roman" w:cs="Times New Roman"/>
          <w:i/>
          <w:iCs/>
          <w:sz w:val="20"/>
          <w:szCs w:val="20"/>
          <w:lang w:val="de-DE"/>
        </w:rPr>
        <w:t>bu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ser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Herr,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und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zu</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Dir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ist</w:t>
      </w:r>
      <w:r w:rsidRPr="008669A6">
        <w:rPr>
          <w:rFonts w:ascii="Times New Roman" w:hAnsi="Times New Roman" w:cs="Times New Roman"/>
          <w:i/>
          <w:iCs/>
          <w:spacing w:val="1"/>
          <w:sz w:val="20"/>
          <w:szCs w:val="20"/>
          <w:lang w:val="de-DE"/>
        </w:rPr>
        <w:t xml:space="preserve"> d</w:t>
      </w:r>
      <w:r w:rsidRPr="008669A6">
        <w:rPr>
          <w:rFonts w:ascii="Times New Roman" w:hAnsi="Times New Roman" w:cs="Times New Roman"/>
          <w:i/>
          <w:iCs/>
          <w:sz w:val="20"/>
          <w:szCs w:val="20"/>
          <w:lang w:val="de-DE"/>
        </w:rPr>
        <w:t>ie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He</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r</w:t>
      </w:r>
      <w:r w:rsidRPr="008669A6">
        <w:rPr>
          <w:rFonts w:ascii="Times New Roman" w:hAnsi="Times New Roman" w:cs="Times New Roman"/>
          <w:i/>
          <w:iCs/>
          <w:sz w:val="20"/>
          <w:szCs w:val="20"/>
          <w:lang w:val="de-DE" w:eastAsia="de-DE"/>
        </w:rPr>
        <w:t>.“</w:t>
      </w:r>
      <w:r w:rsidRPr="00276EE2">
        <w:rPr>
          <w:rFonts w:ascii="Times New Roman" w:hAnsi="Times New Roman" w:cs="Times New Roman"/>
          <w:sz w:val="20"/>
          <w:szCs w:val="20"/>
          <w:lang w:val="de-DE" w:eastAsia="de-DE"/>
        </w:rPr>
        <w:t xml:space="preserve"> </w:t>
      </w:r>
    </w:p>
    <w:p w14:paraId="4FD156B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eastAsia="de-DE"/>
        </w:rPr>
        <w:t xml:space="preserve">Als die Menschen diese </w:t>
      </w:r>
      <w:r w:rsidRPr="008669A6">
        <w:rPr>
          <w:rFonts w:ascii="Times New Roman" w:hAnsi="Times New Roman" w:cs="Times New Roman"/>
          <w:i/>
          <w:iCs/>
          <w:sz w:val="20"/>
          <w:szCs w:val="20"/>
          <w:lang w:val="de-DE" w:eastAsia="de-DE"/>
        </w:rPr>
        <w:t>Aya</w:t>
      </w:r>
      <w:r w:rsidRPr="00276EE2">
        <w:rPr>
          <w:rFonts w:ascii="Times New Roman" w:hAnsi="Times New Roman" w:cs="Times New Roman"/>
          <w:sz w:val="20"/>
          <w:szCs w:val="20"/>
          <w:lang w:val="de-DE" w:eastAsia="de-DE"/>
        </w:rPr>
        <w:t xml:space="preserve"> immer wieder rezitierten, offe</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barte Allah: </w:t>
      </w:r>
      <w:r w:rsidRPr="008669A6">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rPr>
        <w:t>Der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sa</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te gla</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bt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das, was</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i</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m von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se</w:t>
      </w:r>
      <w:r w:rsidRPr="008669A6">
        <w:rPr>
          <w:rFonts w:ascii="Times New Roman" w:hAnsi="Times New Roman" w:cs="Times New Roman"/>
          <w:i/>
          <w:iCs/>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em Herrn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herabgesandt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ist,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b</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o</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die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Glä</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big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alle</w:t>
      </w:r>
      <w:r w:rsidRPr="008669A6">
        <w:rPr>
          <w:rFonts w:ascii="Times New Roman" w:hAnsi="Times New Roman" w:cs="Times New Roman"/>
          <w:i/>
          <w:iCs/>
          <w:spacing w:val="3"/>
          <w:sz w:val="20"/>
          <w:szCs w:val="20"/>
          <w:lang w:val="de-DE"/>
        </w:rPr>
        <w:t xml:space="preserve"> </w:t>
      </w:r>
      <w:r w:rsidRPr="008669A6">
        <w:rPr>
          <w:rFonts w:ascii="Times New Roman" w:hAnsi="Times New Roman" w:cs="Times New Roman"/>
          <w:i/>
          <w:iCs/>
          <w:sz w:val="20"/>
          <w:szCs w:val="20"/>
          <w:lang w:val="de-DE"/>
        </w:rPr>
        <w:t>gla</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ben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Al</w:t>
      </w:r>
      <w:r w:rsidRPr="008669A6">
        <w:rPr>
          <w:rFonts w:ascii="Times New Roman" w:hAnsi="Times New Roman" w:cs="Times New Roman"/>
          <w:i/>
          <w:iCs/>
          <w:spacing w:val="-2"/>
          <w:sz w:val="20"/>
          <w:szCs w:val="20"/>
          <w:lang w:val="de-DE"/>
        </w:rPr>
        <w:t>la</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Engel 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Sei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B</w:t>
      </w:r>
      <w:r w:rsidRPr="008669A6">
        <w:rPr>
          <w:rFonts w:ascii="Times New Roman" w:hAnsi="Times New Roman" w:cs="Times New Roman"/>
          <w:i/>
          <w:iCs/>
          <w:spacing w:val="1"/>
          <w:sz w:val="20"/>
          <w:szCs w:val="20"/>
          <w:lang w:val="de-DE"/>
        </w:rPr>
        <w:t>ü</w:t>
      </w:r>
      <w:r w:rsidRPr="008669A6">
        <w:rPr>
          <w:rFonts w:ascii="Times New Roman" w:hAnsi="Times New Roman" w:cs="Times New Roman"/>
          <w:i/>
          <w:iCs/>
          <w:spacing w:val="-1"/>
          <w:sz w:val="20"/>
          <w:szCs w:val="20"/>
          <w:lang w:val="de-DE"/>
        </w:rPr>
        <w:t>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 xml:space="preserve">er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Se</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 G</w:t>
      </w:r>
      <w:r w:rsidRPr="008669A6">
        <w:rPr>
          <w:rFonts w:ascii="Times New Roman" w:hAnsi="Times New Roman" w:cs="Times New Roman"/>
          <w:i/>
          <w:iCs/>
          <w:sz w:val="20"/>
          <w:szCs w:val="20"/>
          <w:lang w:val="de-DE"/>
        </w:rPr>
        <w:t>e</w:t>
      </w:r>
      <w:r w:rsidRPr="008669A6">
        <w:rPr>
          <w:rFonts w:ascii="Times New Roman" w:hAnsi="Times New Roman" w:cs="Times New Roman"/>
          <w:i/>
          <w:iCs/>
          <w:sz w:val="20"/>
          <w:szCs w:val="20"/>
          <w:lang w:val="de-DE"/>
        </w:rPr>
        <w:t>s</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pacing w:val="1"/>
          <w:sz w:val="20"/>
          <w:szCs w:val="20"/>
          <w:lang w:val="de-DE"/>
        </w:rPr>
        <w:t>nd</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 xml:space="preserve">. </w:t>
      </w:r>
      <w:r w:rsidRPr="008669A6">
        <w:rPr>
          <w:rFonts w:ascii="Times New Roman" w:hAnsi="Times New Roman" w:cs="Times New Roman"/>
          <w:i/>
          <w:iCs/>
          <w:spacing w:val="2"/>
          <w:sz w:val="20"/>
          <w:szCs w:val="20"/>
          <w:lang w:val="de-DE"/>
        </w:rPr>
        <w:t>W</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m</w:t>
      </w:r>
      <w:r w:rsidRPr="008669A6">
        <w:rPr>
          <w:rFonts w:ascii="Times New Roman" w:hAnsi="Times New Roman" w:cs="Times New Roman"/>
          <w:i/>
          <w:iCs/>
          <w:sz w:val="20"/>
          <w:szCs w:val="20"/>
          <w:lang w:val="de-DE"/>
        </w:rPr>
        <w:t>ac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 xml:space="preserve">en </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t</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z w:val="20"/>
          <w:szCs w:val="20"/>
          <w:lang w:val="de-DE"/>
        </w:rPr>
        <w:t>ed</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z</w:t>
      </w:r>
      <w:r w:rsidRPr="008669A6">
        <w:rPr>
          <w:rFonts w:ascii="Times New Roman" w:hAnsi="Times New Roman" w:cs="Times New Roman"/>
          <w:i/>
          <w:iCs/>
          <w:sz w:val="20"/>
          <w:szCs w:val="20"/>
          <w:lang w:val="de-DE"/>
        </w:rPr>
        <w:t>w</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z w:val="20"/>
          <w:szCs w:val="20"/>
          <w:lang w:val="de-DE"/>
        </w:rPr>
        <w:t>sc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pacing w:val="-1"/>
          <w:sz w:val="20"/>
          <w:szCs w:val="20"/>
          <w:lang w:val="de-DE"/>
        </w:rPr>
        <w:t xml:space="preserve">en </w:t>
      </w:r>
      <w:r w:rsidRPr="008669A6">
        <w:rPr>
          <w:rFonts w:ascii="Times New Roman" w:hAnsi="Times New Roman" w:cs="Times New Roman"/>
          <w:i/>
          <w:iCs/>
          <w:sz w:val="20"/>
          <w:szCs w:val="20"/>
          <w:lang w:val="de-DE"/>
        </w:rPr>
        <w:t>Sei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G</w:t>
      </w:r>
      <w:r w:rsidRPr="008669A6">
        <w:rPr>
          <w:rFonts w:ascii="Times New Roman" w:hAnsi="Times New Roman" w:cs="Times New Roman"/>
          <w:i/>
          <w:iCs/>
          <w:sz w:val="20"/>
          <w:szCs w:val="20"/>
          <w:lang w:val="de-DE"/>
        </w:rPr>
        <w:t>e</w:t>
      </w:r>
      <w:r w:rsidRPr="008669A6">
        <w:rPr>
          <w:rFonts w:ascii="Times New Roman" w:hAnsi="Times New Roman" w:cs="Times New Roman"/>
          <w:i/>
          <w:iCs/>
          <w:sz w:val="20"/>
          <w:szCs w:val="20"/>
          <w:lang w:val="de-DE"/>
        </w:rPr>
        <w:t>sandte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w:t>
      </w:r>
      <w:r w:rsidRPr="008669A6">
        <w:rPr>
          <w:rFonts w:ascii="Times New Roman" w:hAnsi="Times New Roman" w:cs="Times New Roman"/>
          <w:i/>
          <w:iCs/>
          <w:spacing w:val="24"/>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6"/>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sa</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w:t>
      </w:r>
      <w:r w:rsidRPr="008669A6">
        <w:rPr>
          <w:rFonts w:ascii="Times New Roman" w:hAnsi="Times New Roman" w:cs="Times New Roman"/>
          <w:i/>
          <w:iCs/>
          <w:spacing w:val="25"/>
          <w:sz w:val="20"/>
          <w:szCs w:val="20"/>
          <w:lang w:val="de-DE"/>
        </w:rPr>
        <w:t xml:space="preserve"> </w:t>
      </w:r>
      <w:r w:rsidR="001A2244">
        <w:rPr>
          <w:rFonts w:ascii="Times New Roman" w:hAnsi="Times New Roman" w:cs="Times New Roman"/>
          <w:i/>
          <w:iCs/>
          <w:sz w:val="20"/>
          <w:szCs w:val="20"/>
          <w:lang w:val="de-DE"/>
        </w:rPr>
        <w:t>‚</w:t>
      </w:r>
      <w:r w:rsidRPr="008669A6">
        <w:rPr>
          <w:rFonts w:ascii="Times New Roman" w:hAnsi="Times New Roman" w:cs="Times New Roman"/>
          <w:i/>
          <w:iCs/>
          <w:spacing w:val="1"/>
          <w:sz w:val="20"/>
          <w:szCs w:val="20"/>
          <w:lang w:val="de-DE"/>
        </w:rPr>
        <w:t>W</w:t>
      </w:r>
      <w:r w:rsidRPr="008669A6">
        <w:rPr>
          <w:rFonts w:ascii="Times New Roman" w:hAnsi="Times New Roman" w:cs="Times New Roman"/>
          <w:i/>
          <w:iCs/>
          <w:sz w:val="20"/>
          <w:szCs w:val="20"/>
          <w:lang w:val="de-DE"/>
        </w:rPr>
        <w:t>ir</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hören</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25"/>
          <w:sz w:val="20"/>
          <w:szCs w:val="20"/>
          <w:lang w:val="de-DE"/>
        </w:rPr>
        <w:t xml:space="preserve"> </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rc</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4"/>
          <w:sz w:val="20"/>
          <w:szCs w:val="20"/>
          <w:lang w:val="de-DE"/>
        </w:rPr>
        <w:t xml:space="preserve"> </w:t>
      </w:r>
      <w:r w:rsidRPr="008669A6">
        <w:rPr>
          <w:rFonts w:ascii="Times New Roman" w:hAnsi="Times New Roman" w:cs="Times New Roman"/>
          <w:i/>
          <w:iCs/>
          <w:sz w:val="20"/>
          <w:szCs w:val="20"/>
          <w:lang w:val="de-DE"/>
        </w:rPr>
        <w:t>Gew</w:t>
      </w:r>
      <w:r w:rsidRPr="008669A6">
        <w:rPr>
          <w:rFonts w:ascii="Times New Roman" w:hAnsi="Times New Roman" w:cs="Times New Roman"/>
          <w:i/>
          <w:iCs/>
          <w:spacing w:val="-1"/>
          <w:sz w:val="20"/>
          <w:szCs w:val="20"/>
          <w:lang w:val="de-DE"/>
        </w:rPr>
        <w:t>ä</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 xml:space="preserve">re </w:t>
      </w:r>
      <w:r w:rsidRPr="008669A6">
        <w:rPr>
          <w:rFonts w:ascii="Times New Roman" w:hAnsi="Times New Roman" w:cs="Times New Roman"/>
          <w:i/>
          <w:iCs/>
          <w:spacing w:val="1"/>
          <w:sz w:val="20"/>
          <w:szCs w:val="20"/>
          <w:lang w:val="de-DE"/>
        </w:rPr>
        <w:t>un</w:t>
      </w:r>
      <w:r w:rsidRPr="008669A6">
        <w:rPr>
          <w:rFonts w:ascii="Times New Roman" w:hAnsi="Times New Roman" w:cs="Times New Roman"/>
          <w:i/>
          <w:iCs/>
          <w:sz w:val="20"/>
          <w:szCs w:val="20"/>
          <w:lang w:val="de-DE"/>
        </w:rPr>
        <w:t>s Dei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 Ver</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z w:val="20"/>
          <w:szCs w:val="20"/>
          <w:lang w:val="de-DE"/>
        </w:rPr>
        <w:t>ebu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ser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Herr,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und</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zu</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Dir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ist</w:t>
      </w:r>
      <w:r w:rsidRPr="008669A6">
        <w:rPr>
          <w:rFonts w:ascii="Times New Roman" w:hAnsi="Times New Roman" w:cs="Times New Roman"/>
          <w:i/>
          <w:iCs/>
          <w:spacing w:val="1"/>
          <w:sz w:val="20"/>
          <w:szCs w:val="20"/>
          <w:lang w:val="de-DE"/>
        </w:rPr>
        <w:t xml:space="preserve"> d</w:t>
      </w:r>
      <w:r w:rsidRPr="008669A6">
        <w:rPr>
          <w:rFonts w:ascii="Times New Roman" w:hAnsi="Times New Roman" w:cs="Times New Roman"/>
          <w:i/>
          <w:iCs/>
          <w:sz w:val="20"/>
          <w:szCs w:val="20"/>
          <w:lang w:val="de-DE"/>
        </w:rPr>
        <w:t>ie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He</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pacing w:val="1"/>
          <w:sz w:val="20"/>
          <w:szCs w:val="20"/>
          <w:lang w:val="de-DE"/>
        </w:rPr>
        <w:t>k</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r</w:t>
      </w:r>
      <w:r w:rsidR="001A2244">
        <w:rPr>
          <w:rFonts w:ascii="Times New Roman" w:hAnsi="Times New Roman" w:cs="Times New Roman"/>
          <w:i/>
          <w:iCs/>
          <w:sz w:val="20"/>
          <w:szCs w:val="20"/>
          <w:lang w:val="de-DE"/>
        </w:rPr>
        <w:t>’</w:t>
      </w:r>
      <w:r w:rsidRPr="008669A6">
        <w:rPr>
          <w:rFonts w:ascii="Times New Roman" w:hAnsi="Times New Roman" w:cs="Times New Roman"/>
          <w:i/>
          <w:iCs/>
          <w:sz w:val="20"/>
          <w:szCs w:val="20"/>
          <w:lang w:val="de-DE"/>
        </w:rPr>
        <w:t>”</w:t>
      </w:r>
      <w:r>
        <w:rPr>
          <w:rFonts w:ascii="Times New Roman" w:hAnsi="Times New Roman" w:cs="Times New Roman"/>
          <w:sz w:val="20"/>
          <w:szCs w:val="20"/>
          <w:lang w:val="de-DE"/>
        </w:rPr>
        <w:t xml:space="preserve"> </w:t>
      </w:r>
      <w:r w:rsidRPr="008669A6">
        <w:rPr>
          <w:rFonts w:ascii="Times New Roman" w:hAnsi="Times New Roman" w:cs="Times New Roman"/>
          <w:i/>
          <w:iCs/>
          <w:sz w:val="20"/>
          <w:szCs w:val="20"/>
          <w:lang w:val="de-DE"/>
        </w:rPr>
        <w:t>(2:285)</w:t>
      </w:r>
      <w:r w:rsidR="001A2244">
        <w:rPr>
          <w:rFonts w:ascii="Times New Roman" w:hAnsi="Times New Roman" w:cs="Times New Roman"/>
          <w:i/>
          <w:iCs/>
          <w:sz w:val="20"/>
          <w:szCs w:val="20"/>
          <w:lang w:val="de-DE"/>
        </w:rPr>
        <w:t>.</w:t>
      </w:r>
      <w:r w:rsidRPr="00276EE2">
        <w:rPr>
          <w:rFonts w:ascii="Times New Roman" w:hAnsi="Times New Roman" w:cs="Times New Roman"/>
          <w:sz w:val="20"/>
          <w:szCs w:val="20"/>
          <w:lang w:val="de-DE"/>
        </w:rPr>
        <w:t xml:space="preserve"> </w:t>
      </w:r>
    </w:p>
    <w:p w14:paraId="2CF7753C" w14:textId="77777777" w:rsidR="0013341E" w:rsidRPr="00276EE2" w:rsidRDefault="0013341E" w:rsidP="001A2244">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Als sie sich diese </w:t>
      </w:r>
      <w:r w:rsidRPr="008669A6">
        <w:rPr>
          <w:rFonts w:ascii="Times New Roman" w:hAnsi="Times New Roman" w:cs="Times New Roman"/>
          <w:i/>
          <w:iCs/>
          <w:sz w:val="20"/>
          <w:szCs w:val="20"/>
          <w:lang w:val="de-DE" w:eastAsia="de-DE"/>
        </w:rPr>
        <w:t>Aya</w:t>
      </w:r>
      <w:r w:rsidRPr="00276EE2">
        <w:rPr>
          <w:rFonts w:ascii="Times New Roman" w:hAnsi="Times New Roman" w:cs="Times New Roman"/>
          <w:sz w:val="20"/>
          <w:szCs w:val="20"/>
          <w:lang w:val="de-DE" w:eastAsia="de-DE"/>
        </w:rPr>
        <w:t xml:space="preserve"> angeeignet ha</w:t>
      </w:r>
      <w:r>
        <w:rPr>
          <w:rFonts w:ascii="Times New Roman" w:hAnsi="Times New Roman" w:cs="Times New Roman"/>
          <w:sz w:val="20"/>
          <w:szCs w:val="20"/>
          <w:lang w:val="de-DE" w:eastAsia="de-DE"/>
        </w:rPr>
        <w:t>tt</w:t>
      </w:r>
      <w:r w:rsidRPr="00276EE2">
        <w:rPr>
          <w:rFonts w:ascii="Times New Roman" w:hAnsi="Times New Roman" w:cs="Times New Roman"/>
          <w:sz w:val="20"/>
          <w:szCs w:val="20"/>
          <w:lang w:val="de-DE" w:eastAsia="de-DE"/>
        </w:rPr>
        <w:t>en, offenbarte Allah:</w:t>
      </w:r>
      <w:r w:rsidRPr="00276EE2">
        <w:rPr>
          <w:rFonts w:ascii="Times New Roman" w:hAnsi="Times New Roman" w:cs="Times New Roman"/>
          <w:sz w:val="20"/>
          <w:szCs w:val="20"/>
          <w:lang w:val="de-DE"/>
        </w:rPr>
        <w:t xml:space="preserve"> </w:t>
      </w:r>
      <w:r w:rsidRPr="008669A6">
        <w:rPr>
          <w:rFonts w:ascii="Times New Roman" w:hAnsi="Times New Roman" w:cs="Times New Roman"/>
          <w:i/>
          <w:iCs/>
          <w:sz w:val="20"/>
          <w:szCs w:val="20"/>
          <w:lang w:val="de-DE"/>
        </w:rPr>
        <w:t>„Allah</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f</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ert v</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ke</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ele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etwas</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üb</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das</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hin</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w</w:t>
      </w:r>
      <w:r w:rsidRPr="008669A6">
        <w:rPr>
          <w:rFonts w:ascii="Times New Roman" w:hAnsi="Times New Roman" w:cs="Times New Roman"/>
          <w:i/>
          <w:iCs/>
          <w:sz w:val="20"/>
          <w:szCs w:val="20"/>
          <w:lang w:val="de-DE"/>
        </w:rPr>
        <w:t>as</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zu</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leist</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ver</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ag.</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pacing w:val="-1"/>
          <w:sz w:val="20"/>
          <w:szCs w:val="20"/>
          <w:lang w:val="de-DE"/>
        </w:rPr>
        <w:t>I</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7"/>
          <w:sz w:val="20"/>
          <w:szCs w:val="20"/>
          <w:lang w:val="de-DE"/>
        </w:rPr>
        <w:t xml:space="preserve"> </w:t>
      </w:r>
      <w:r w:rsidRPr="008669A6">
        <w:rPr>
          <w:rFonts w:ascii="Times New Roman" w:hAnsi="Times New Roman" w:cs="Times New Roman"/>
          <w:i/>
          <w:iCs/>
          <w:sz w:val="20"/>
          <w:szCs w:val="20"/>
          <w:lang w:val="de-DE"/>
        </w:rPr>
        <w:t>wird</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pacing w:val="-1"/>
          <w:sz w:val="20"/>
          <w:szCs w:val="20"/>
          <w:lang w:val="de-DE"/>
        </w:rPr>
        <w:t>z</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teil,</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was</w:t>
      </w:r>
      <w:r w:rsidRPr="008669A6">
        <w:rPr>
          <w:rFonts w:ascii="Times New Roman" w:hAnsi="Times New Roman" w:cs="Times New Roman"/>
          <w:i/>
          <w:iCs/>
          <w:spacing w:val="17"/>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er</w:t>
      </w:r>
      <w:r w:rsidRPr="008669A6">
        <w:rPr>
          <w:rFonts w:ascii="Times New Roman" w:hAnsi="Times New Roman" w:cs="Times New Roman"/>
          <w:i/>
          <w:iCs/>
          <w:spacing w:val="-1"/>
          <w:sz w:val="20"/>
          <w:szCs w:val="20"/>
          <w:lang w:val="de-DE"/>
        </w:rPr>
        <w:t>w</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pacing w:val="1"/>
          <w:sz w:val="20"/>
          <w:szCs w:val="20"/>
          <w:lang w:val="de-DE"/>
        </w:rPr>
        <w:t>b</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18"/>
          <w:sz w:val="20"/>
          <w:szCs w:val="20"/>
          <w:lang w:val="de-DE"/>
        </w:rPr>
        <w:t xml:space="preserve"> </w:t>
      </w:r>
      <w:r w:rsidRPr="008669A6">
        <w:rPr>
          <w:rFonts w:ascii="Times New Roman" w:hAnsi="Times New Roman" w:cs="Times New Roman"/>
          <w:i/>
          <w:iCs/>
          <w:spacing w:val="-1"/>
          <w:sz w:val="20"/>
          <w:szCs w:val="20"/>
          <w:lang w:val="de-DE"/>
        </w:rPr>
        <w:t>h</w:t>
      </w:r>
      <w:r w:rsidRPr="008669A6">
        <w:rPr>
          <w:rFonts w:ascii="Times New Roman" w:hAnsi="Times New Roman" w:cs="Times New Roman"/>
          <w:i/>
          <w:iCs/>
          <w:sz w:val="20"/>
          <w:szCs w:val="20"/>
          <w:lang w:val="de-DE"/>
        </w:rPr>
        <w:t>at,</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w:t>
      </w:r>
      <w:r w:rsidRPr="008669A6">
        <w:rPr>
          <w:rFonts w:ascii="Times New Roman" w:hAnsi="Times New Roman" w:cs="Times New Roman"/>
          <w:i/>
          <w:iCs/>
          <w:spacing w:val="17"/>
          <w:sz w:val="20"/>
          <w:szCs w:val="20"/>
          <w:lang w:val="de-DE"/>
        </w:rPr>
        <w:t xml:space="preserve"> </w:t>
      </w:r>
      <w:r w:rsidRPr="008669A6">
        <w:rPr>
          <w:rFonts w:ascii="Times New Roman" w:hAnsi="Times New Roman" w:cs="Times New Roman"/>
          <w:i/>
          <w:iCs/>
          <w:sz w:val="20"/>
          <w:szCs w:val="20"/>
          <w:lang w:val="de-DE"/>
        </w:rPr>
        <w:t>üb</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ko</w:t>
      </w:r>
      <w:r w:rsidRPr="008669A6">
        <w:rPr>
          <w:rFonts w:ascii="Times New Roman" w:hAnsi="Times New Roman" w:cs="Times New Roman"/>
          <w:i/>
          <w:iCs/>
          <w:spacing w:val="-1"/>
          <w:sz w:val="20"/>
          <w:szCs w:val="20"/>
          <w:lang w:val="de-DE"/>
        </w:rPr>
        <w:t>m</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9"/>
          <w:sz w:val="20"/>
          <w:szCs w:val="20"/>
          <w:lang w:val="de-DE"/>
        </w:rPr>
        <w:t xml:space="preserve"> </w:t>
      </w:r>
      <w:r w:rsidRPr="008669A6">
        <w:rPr>
          <w:rFonts w:ascii="Times New Roman" w:hAnsi="Times New Roman" w:cs="Times New Roman"/>
          <w:i/>
          <w:iCs/>
          <w:sz w:val="20"/>
          <w:szCs w:val="20"/>
          <w:lang w:val="de-DE"/>
        </w:rPr>
        <w:t>was sie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sich</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z</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s</w:t>
      </w:r>
      <w:r w:rsidRPr="008669A6">
        <w:rPr>
          <w:rFonts w:ascii="Times New Roman" w:hAnsi="Times New Roman" w:cs="Times New Roman"/>
          <w:i/>
          <w:iCs/>
          <w:spacing w:val="-1"/>
          <w:sz w:val="20"/>
          <w:szCs w:val="20"/>
          <w:lang w:val="de-DE"/>
        </w:rPr>
        <w:t>c</w:t>
      </w:r>
      <w:r w:rsidRPr="008669A6">
        <w:rPr>
          <w:rFonts w:ascii="Times New Roman" w:hAnsi="Times New Roman" w:cs="Times New Roman"/>
          <w:i/>
          <w:iCs/>
          <w:sz w:val="20"/>
          <w:szCs w:val="20"/>
          <w:lang w:val="de-DE"/>
        </w:rPr>
        <w:t>hulden</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ko</w:t>
      </w:r>
      <w:r w:rsidRPr="008669A6">
        <w:rPr>
          <w:rFonts w:ascii="Times New Roman" w:hAnsi="Times New Roman" w:cs="Times New Roman"/>
          <w:i/>
          <w:iCs/>
          <w:spacing w:val="-1"/>
          <w:sz w:val="20"/>
          <w:szCs w:val="20"/>
          <w:lang w:val="de-DE"/>
        </w:rPr>
        <w:t>m</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lässt</w:t>
      </w:r>
      <w:r w:rsidRPr="008669A6">
        <w:rPr>
          <w:rFonts w:ascii="Times New Roman" w:hAnsi="Times New Roman" w:cs="Times New Roman"/>
          <w:i/>
          <w:iCs/>
          <w:sz w:val="20"/>
          <w:szCs w:val="20"/>
          <w:lang w:val="de-DE" w:eastAsia="de-DE"/>
        </w:rPr>
        <w:t xml:space="preserve">. </w:t>
      </w:r>
      <w:r w:rsidRPr="008669A6">
        <w:rPr>
          <w:rFonts w:ascii="Times New Roman" w:hAnsi="Times New Roman" w:cs="Times New Roman"/>
          <w:i/>
          <w:iCs/>
          <w:sz w:val="20"/>
          <w:szCs w:val="20"/>
          <w:lang w:val="de-DE"/>
        </w:rPr>
        <w:t>Uns</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ache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uns</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nicht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z</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m Vorw</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f</w:t>
      </w:r>
      <w:r w:rsidRPr="008669A6">
        <w:rPr>
          <w:rFonts w:ascii="Times New Roman" w:hAnsi="Times New Roman" w:cs="Times New Roman"/>
          <w:i/>
          <w:iCs/>
          <w:sz w:val="20"/>
          <w:szCs w:val="20"/>
          <w:lang w:val="de-DE"/>
        </w:rPr>
        <w: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w</w:t>
      </w:r>
      <w:r w:rsidRPr="008669A6">
        <w:rPr>
          <w:rFonts w:ascii="Times New Roman" w:hAnsi="Times New Roman" w:cs="Times New Roman"/>
          <w:i/>
          <w:iCs/>
          <w:spacing w:val="-1"/>
          <w:sz w:val="20"/>
          <w:szCs w:val="20"/>
          <w:lang w:val="de-DE"/>
        </w:rPr>
        <w:t>en</w:t>
      </w:r>
      <w:r w:rsidRPr="008669A6">
        <w:rPr>
          <w:rFonts w:ascii="Times New Roman" w:hAnsi="Times New Roman" w:cs="Times New Roman"/>
          <w:i/>
          <w:iCs/>
          <w:sz w:val="20"/>
          <w:szCs w:val="20"/>
          <w:lang w:val="de-DE"/>
        </w:rPr>
        <w:t>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w</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(etwa</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ve</w:t>
      </w:r>
      <w:r w:rsidRPr="008669A6">
        <w:rPr>
          <w:rFonts w:ascii="Times New Roman" w:hAnsi="Times New Roman" w:cs="Times New Roman"/>
          <w:i/>
          <w:iCs/>
          <w:spacing w:val="-1"/>
          <w:sz w:val="20"/>
          <w:szCs w:val="20"/>
          <w:lang w:val="de-DE"/>
        </w:rPr>
        <w:t>rg</w:t>
      </w:r>
      <w:r w:rsidRPr="008669A6">
        <w:rPr>
          <w:rFonts w:ascii="Times New Roman" w:hAnsi="Times New Roman" w:cs="Times New Roman"/>
          <w:i/>
          <w:iCs/>
          <w:sz w:val="20"/>
          <w:szCs w:val="20"/>
          <w:lang w:val="de-DE"/>
        </w:rPr>
        <w:t>essen od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F</w:t>
      </w:r>
      <w:r w:rsidRPr="008669A6">
        <w:rPr>
          <w:rFonts w:ascii="Times New Roman" w:hAnsi="Times New Roman" w:cs="Times New Roman"/>
          <w:i/>
          <w:iCs/>
          <w:spacing w:val="-1"/>
          <w:sz w:val="20"/>
          <w:szCs w:val="20"/>
          <w:lang w:val="de-DE"/>
        </w:rPr>
        <w:t>eh</w:t>
      </w:r>
      <w:r w:rsidRPr="008669A6">
        <w:rPr>
          <w:rFonts w:ascii="Times New Roman" w:hAnsi="Times New Roman" w:cs="Times New Roman"/>
          <w:i/>
          <w:iCs/>
          <w:sz w:val="20"/>
          <w:szCs w:val="20"/>
          <w:lang w:val="de-DE"/>
        </w:rPr>
        <w:t>ler</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b</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geh</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sidRPr="008669A6">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rPr>
        <w:t xml:space="preserve"> (2:28</w:t>
      </w:r>
      <w:r>
        <w:rPr>
          <w:rFonts w:ascii="Times New Roman" w:hAnsi="Times New Roman" w:cs="Times New Roman"/>
          <w:i/>
          <w:iCs/>
          <w:sz w:val="20"/>
          <w:szCs w:val="20"/>
          <w:lang w:val="de-DE"/>
        </w:rPr>
        <w:t>6</w:t>
      </w:r>
      <w:r w:rsidRPr="008669A6">
        <w:rPr>
          <w:rFonts w:ascii="Times New Roman" w:hAnsi="Times New Roman" w:cs="Times New Roman"/>
          <w:i/>
          <w:iCs/>
          <w:sz w:val="20"/>
          <w:szCs w:val="20"/>
          <w:lang w:val="de-DE"/>
        </w:rPr>
        <w:t>)</w:t>
      </w:r>
      <w:r w:rsidR="001A2244">
        <w:rPr>
          <w:rFonts w:ascii="Times New Roman" w:hAnsi="Times New Roman" w:cs="Times New Roman"/>
          <w:i/>
          <w:iCs/>
          <w:sz w:val="20"/>
          <w:szCs w:val="20"/>
          <w:lang w:val="de-DE"/>
        </w:rPr>
        <w:t>.</w:t>
      </w:r>
      <w:r w:rsidRPr="00276EE2">
        <w:rPr>
          <w:rFonts w:ascii="Times New Roman" w:hAnsi="Times New Roman" w:cs="Times New Roman"/>
          <w:sz w:val="20"/>
          <w:szCs w:val="20"/>
          <w:lang w:val="de-DE" w:eastAsia="de-DE"/>
        </w:rPr>
        <w:t xml:space="preserve"> Er (der Pr</w:t>
      </w:r>
      <w:r w:rsidRPr="00276EE2">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phet) sa</w:t>
      </w:r>
      <w:r w:rsidRPr="00276EE2">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 xml:space="preserve">te: </w:t>
      </w:r>
      <w:r w:rsidRPr="008669A6">
        <w:rPr>
          <w:rFonts w:ascii="Times New Roman" w:hAnsi="Times New Roman" w:cs="Times New Roman"/>
          <w:b/>
          <w:bCs/>
          <w:sz w:val="20"/>
          <w:szCs w:val="20"/>
          <w:lang w:val="de-DE" w:eastAsia="de-DE"/>
        </w:rPr>
        <w:t>„Ja.“</w:t>
      </w:r>
      <w:r w:rsidRPr="00276EE2">
        <w:rPr>
          <w:rFonts w:ascii="Times New Roman" w:hAnsi="Times New Roman" w:cs="Times New Roman"/>
          <w:sz w:val="20"/>
          <w:szCs w:val="20"/>
          <w:lang w:val="de-DE" w:eastAsia="de-DE"/>
        </w:rPr>
        <w:t xml:space="preserve"> </w:t>
      </w:r>
    </w:p>
    <w:p w14:paraId="2C593A5E" w14:textId="77777777" w:rsidR="0013341E" w:rsidRPr="008669A6" w:rsidRDefault="0013341E" w:rsidP="0013341E">
      <w:pPr>
        <w:autoSpaceDE w:val="0"/>
        <w:autoSpaceDN w:val="0"/>
        <w:bidi w:val="0"/>
        <w:adjustRightInd w:val="0"/>
        <w:rPr>
          <w:rFonts w:ascii="Times New Roman" w:hAnsi="Times New Roman" w:cs="Times New Roman"/>
          <w:i/>
          <w:iCs/>
          <w:sz w:val="20"/>
          <w:szCs w:val="20"/>
          <w:lang w:val="de-DE"/>
        </w:rPr>
      </w:pPr>
      <w:r w:rsidRPr="008669A6">
        <w:rPr>
          <w:rFonts w:ascii="Times New Roman" w:hAnsi="Times New Roman" w:cs="Times New Roman"/>
          <w:i/>
          <w:iCs/>
          <w:sz w:val="20"/>
          <w:szCs w:val="20"/>
          <w:lang w:val="de-DE" w:eastAsia="de-DE"/>
        </w:rPr>
        <w:lastRenderedPageBreak/>
        <w:t>„</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ser He</w:t>
      </w:r>
      <w:r w:rsidRPr="008669A6">
        <w:rPr>
          <w:rFonts w:ascii="Times New Roman" w:hAnsi="Times New Roman" w:cs="Times New Roman"/>
          <w:i/>
          <w:iCs/>
          <w:spacing w:val="-1"/>
          <w:sz w:val="20"/>
          <w:szCs w:val="20"/>
          <w:lang w:val="de-DE"/>
        </w:rPr>
        <w:t>r</w:t>
      </w:r>
      <w:r w:rsidRPr="008669A6">
        <w:rPr>
          <w:rFonts w:ascii="Times New Roman" w:hAnsi="Times New Roman" w:cs="Times New Roman"/>
          <w:i/>
          <w:iCs/>
          <w:sz w:val="20"/>
          <w:szCs w:val="20"/>
          <w:lang w:val="de-DE"/>
        </w:rPr>
        <w:t xml:space="preserve">r,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nd erlege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uns keine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Bürde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auf,</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o</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wie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Du</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sie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j</w:t>
      </w:r>
      <w:r w:rsidRPr="008669A6">
        <w:rPr>
          <w:rFonts w:ascii="Times New Roman" w:hAnsi="Times New Roman" w:cs="Times New Roman"/>
          <w:i/>
          <w:iCs/>
          <w:spacing w:val="-1"/>
          <w:sz w:val="20"/>
          <w:szCs w:val="20"/>
          <w:lang w:val="de-DE"/>
        </w:rPr>
        <w:t>en</w:t>
      </w:r>
      <w:r w:rsidRPr="008669A6">
        <w:rPr>
          <w:rFonts w:ascii="Times New Roman" w:hAnsi="Times New Roman" w:cs="Times New Roman"/>
          <w:i/>
          <w:iCs/>
          <w:sz w:val="20"/>
          <w:szCs w:val="20"/>
          <w:lang w:val="de-DE"/>
        </w:rPr>
        <w:t>en</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a</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f-erl</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pacing w:val="1"/>
          <w:sz w:val="20"/>
          <w:szCs w:val="20"/>
          <w:lang w:val="de-DE"/>
        </w:rPr>
        <w:t>g</w:t>
      </w:r>
      <w:r w:rsidRPr="008669A6">
        <w:rPr>
          <w:rFonts w:ascii="Times New Roman" w:hAnsi="Times New Roman" w:cs="Times New Roman"/>
          <w:i/>
          <w:iCs/>
          <w:sz w:val="20"/>
          <w:szCs w:val="20"/>
          <w:lang w:val="de-DE"/>
        </w:rPr>
        <w:t>t</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h</w:t>
      </w:r>
      <w:r w:rsidRPr="008669A6">
        <w:rPr>
          <w:rFonts w:ascii="Times New Roman" w:hAnsi="Times New Roman" w:cs="Times New Roman"/>
          <w:i/>
          <w:iCs/>
          <w:spacing w:val="-1"/>
          <w:sz w:val="20"/>
          <w:szCs w:val="20"/>
          <w:lang w:val="de-DE"/>
        </w:rPr>
        <w:t>a</w:t>
      </w:r>
      <w:r w:rsidRPr="008669A6">
        <w:rPr>
          <w:rFonts w:ascii="Times New Roman" w:hAnsi="Times New Roman" w:cs="Times New Roman"/>
          <w:i/>
          <w:iCs/>
          <w:sz w:val="20"/>
          <w:szCs w:val="20"/>
          <w:lang w:val="de-DE"/>
        </w:rPr>
        <w:t>st,</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z w:val="20"/>
          <w:szCs w:val="20"/>
          <w:lang w:val="de-DE"/>
        </w:rPr>
        <w:t>die</w:t>
      </w:r>
      <w:r w:rsidRPr="008669A6">
        <w:rPr>
          <w:rFonts w:ascii="Times New Roman" w:hAnsi="Times New Roman" w:cs="Times New Roman"/>
          <w:i/>
          <w:iCs/>
          <w:spacing w:val="2"/>
          <w:sz w:val="20"/>
          <w:szCs w:val="20"/>
          <w:lang w:val="de-DE"/>
        </w:rPr>
        <w:t xml:space="preserve"> </w:t>
      </w:r>
      <w:r w:rsidRPr="008669A6">
        <w:rPr>
          <w:rFonts w:ascii="Times New Roman" w:hAnsi="Times New Roman" w:cs="Times New Roman"/>
          <w:i/>
          <w:iCs/>
          <w:spacing w:val="-1"/>
          <w:sz w:val="20"/>
          <w:szCs w:val="20"/>
          <w:lang w:val="de-DE"/>
        </w:rPr>
        <w:t>v</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r</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s war</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w:t>
      </w:r>
      <w:r>
        <w:rPr>
          <w:rFonts w:ascii="Times New Roman" w:hAnsi="Times New Roman" w:cs="Times New Roman"/>
          <w:i/>
          <w:iCs/>
          <w:sz w:val="20"/>
          <w:szCs w:val="20"/>
          <w:lang w:val="de-DE"/>
        </w:rPr>
        <w:t xml:space="preserve"> </w:t>
      </w:r>
      <w:r w:rsidRPr="008669A6">
        <w:rPr>
          <w:rFonts w:ascii="Times New Roman" w:hAnsi="Times New Roman" w:cs="Times New Roman"/>
          <w:i/>
          <w:iCs/>
          <w:sz w:val="20"/>
          <w:szCs w:val="20"/>
          <w:lang w:val="de-DE"/>
        </w:rPr>
        <w:t>(2:28</w:t>
      </w:r>
      <w:r>
        <w:rPr>
          <w:rFonts w:ascii="Times New Roman" w:hAnsi="Times New Roman" w:cs="Times New Roman"/>
          <w:i/>
          <w:iCs/>
          <w:sz w:val="20"/>
          <w:szCs w:val="20"/>
          <w:lang w:val="de-DE"/>
        </w:rPr>
        <w:t>6</w:t>
      </w:r>
      <w:r w:rsidRPr="008669A6">
        <w:rPr>
          <w:rFonts w:ascii="Times New Roman" w:hAnsi="Times New Roman" w:cs="Times New Roman"/>
          <w:i/>
          <w:iCs/>
          <w:sz w:val="20"/>
          <w:szCs w:val="20"/>
          <w:lang w:val="de-DE"/>
        </w:rPr>
        <w:t>)</w:t>
      </w:r>
    </w:p>
    <w:p w14:paraId="7620EB22"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Er (der Prophet) sagte: </w:t>
      </w:r>
      <w:r w:rsidRPr="008669A6">
        <w:rPr>
          <w:rFonts w:ascii="Times New Roman" w:hAnsi="Times New Roman" w:cs="Times New Roman"/>
          <w:b/>
          <w:bCs/>
          <w:sz w:val="20"/>
          <w:szCs w:val="20"/>
          <w:lang w:val="de-DE" w:eastAsia="de-DE"/>
        </w:rPr>
        <w:t>„Ja.“</w:t>
      </w:r>
      <w:r w:rsidRPr="00276EE2">
        <w:rPr>
          <w:rFonts w:ascii="Times New Roman" w:hAnsi="Times New Roman" w:cs="Times New Roman"/>
          <w:sz w:val="20"/>
          <w:szCs w:val="20"/>
          <w:lang w:val="de-DE" w:eastAsia="de-DE"/>
        </w:rPr>
        <w:t xml:space="preserve"> </w:t>
      </w:r>
    </w:p>
    <w:p w14:paraId="67E96006" w14:textId="77777777" w:rsidR="0013341E" w:rsidRPr="008669A6" w:rsidRDefault="000823FC" w:rsidP="0013341E">
      <w:pPr>
        <w:autoSpaceDE w:val="0"/>
        <w:autoSpaceDN w:val="0"/>
        <w:bidi w:val="0"/>
        <w:adjustRightInd w:val="0"/>
        <w:rPr>
          <w:rFonts w:ascii="Times New Roman" w:hAnsi="Times New Roman" w:cs="Times New Roman"/>
          <w:i/>
          <w:iCs/>
          <w:sz w:val="20"/>
          <w:szCs w:val="20"/>
          <w:lang w:val="de-DE"/>
        </w:rPr>
      </w:pPr>
      <w:r>
        <w:rPr>
          <w:rFonts w:ascii="Times New Roman" w:hAnsi="Times New Roman" w:cs="Times New Roman"/>
          <w:i/>
          <w:iCs/>
          <w:spacing w:val="-1"/>
          <w:sz w:val="20"/>
          <w:szCs w:val="20"/>
          <w:lang w:val="de-DE"/>
        </w:rPr>
        <w:t>„</w:t>
      </w:r>
      <w:r w:rsidR="0013341E" w:rsidRPr="008669A6">
        <w:rPr>
          <w:rFonts w:ascii="Times New Roman" w:hAnsi="Times New Roman" w:cs="Times New Roman"/>
          <w:i/>
          <w:iCs/>
          <w:spacing w:val="-1"/>
          <w:sz w:val="20"/>
          <w:szCs w:val="20"/>
          <w:lang w:val="de-DE"/>
        </w:rPr>
        <w:t>U</w:t>
      </w:r>
      <w:r w:rsidR="0013341E" w:rsidRPr="008669A6">
        <w:rPr>
          <w:rFonts w:ascii="Times New Roman" w:hAnsi="Times New Roman" w:cs="Times New Roman"/>
          <w:i/>
          <w:iCs/>
          <w:spacing w:val="1"/>
          <w:sz w:val="20"/>
          <w:szCs w:val="20"/>
          <w:lang w:val="de-DE"/>
        </w:rPr>
        <w:t>n</w:t>
      </w:r>
      <w:r w:rsidR="0013341E" w:rsidRPr="008669A6">
        <w:rPr>
          <w:rFonts w:ascii="Times New Roman" w:hAnsi="Times New Roman" w:cs="Times New Roman"/>
          <w:i/>
          <w:iCs/>
          <w:sz w:val="20"/>
          <w:szCs w:val="20"/>
          <w:lang w:val="de-DE"/>
        </w:rPr>
        <w:t>s</w:t>
      </w:r>
      <w:r w:rsidR="0013341E" w:rsidRPr="008669A6">
        <w:rPr>
          <w:rFonts w:ascii="Times New Roman" w:hAnsi="Times New Roman" w:cs="Times New Roman"/>
          <w:i/>
          <w:iCs/>
          <w:spacing w:val="-1"/>
          <w:sz w:val="20"/>
          <w:szCs w:val="20"/>
          <w:lang w:val="de-DE"/>
        </w:rPr>
        <w:t>e</w:t>
      </w:r>
      <w:r w:rsidR="0013341E" w:rsidRPr="008669A6">
        <w:rPr>
          <w:rFonts w:ascii="Times New Roman" w:hAnsi="Times New Roman" w:cs="Times New Roman"/>
          <w:i/>
          <w:iCs/>
          <w:sz w:val="20"/>
          <w:szCs w:val="20"/>
          <w:lang w:val="de-DE"/>
        </w:rPr>
        <w:t>r</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He</w:t>
      </w:r>
      <w:r w:rsidR="0013341E" w:rsidRPr="008669A6">
        <w:rPr>
          <w:rFonts w:ascii="Times New Roman" w:hAnsi="Times New Roman" w:cs="Times New Roman"/>
          <w:i/>
          <w:iCs/>
          <w:spacing w:val="-1"/>
          <w:sz w:val="20"/>
          <w:szCs w:val="20"/>
          <w:lang w:val="de-DE"/>
        </w:rPr>
        <w:t>r</w:t>
      </w:r>
      <w:r w:rsidR="0013341E" w:rsidRPr="008669A6">
        <w:rPr>
          <w:rFonts w:ascii="Times New Roman" w:hAnsi="Times New Roman" w:cs="Times New Roman"/>
          <w:i/>
          <w:iCs/>
          <w:sz w:val="20"/>
          <w:szCs w:val="20"/>
          <w:lang w:val="de-DE"/>
        </w:rPr>
        <w:t>r,</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pacing w:val="-1"/>
          <w:sz w:val="20"/>
          <w:szCs w:val="20"/>
          <w:lang w:val="de-DE"/>
        </w:rPr>
        <w:t>u</w:t>
      </w:r>
      <w:r w:rsidR="0013341E" w:rsidRPr="008669A6">
        <w:rPr>
          <w:rFonts w:ascii="Times New Roman" w:hAnsi="Times New Roman" w:cs="Times New Roman"/>
          <w:i/>
          <w:iCs/>
          <w:spacing w:val="1"/>
          <w:sz w:val="20"/>
          <w:szCs w:val="20"/>
          <w:lang w:val="de-DE"/>
        </w:rPr>
        <w:t>n</w:t>
      </w:r>
      <w:r w:rsidR="0013341E" w:rsidRPr="008669A6">
        <w:rPr>
          <w:rFonts w:ascii="Times New Roman" w:hAnsi="Times New Roman" w:cs="Times New Roman"/>
          <w:i/>
          <w:iCs/>
          <w:sz w:val="20"/>
          <w:szCs w:val="20"/>
          <w:lang w:val="de-DE"/>
        </w:rPr>
        <w:t>d</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lade uns nichts</w:t>
      </w:r>
      <w:r w:rsidR="0013341E" w:rsidRPr="008669A6">
        <w:rPr>
          <w:rFonts w:ascii="Times New Roman" w:hAnsi="Times New Roman" w:cs="Times New Roman"/>
          <w:i/>
          <w:iCs/>
          <w:spacing w:val="3"/>
          <w:sz w:val="20"/>
          <w:szCs w:val="20"/>
          <w:lang w:val="de-DE"/>
        </w:rPr>
        <w:t xml:space="preserve"> </w:t>
      </w:r>
      <w:r w:rsidR="0013341E" w:rsidRPr="008669A6">
        <w:rPr>
          <w:rFonts w:ascii="Times New Roman" w:hAnsi="Times New Roman" w:cs="Times New Roman"/>
          <w:i/>
          <w:iCs/>
          <w:spacing w:val="-1"/>
          <w:sz w:val="20"/>
          <w:szCs w:val="20"/>
          <w:lang w:val="de-DE"/>
        </w:rPr>
        <w:t>a</w:t>
      </w:r>
      <w:r w:rsidR="0013341E" w:rsidRPr="008669A6">
        <w:rPr>
          <w:rFonts w:ascii="Times New Roman" w:hAnsi="Times New Roman" w:cs="Times New Roman"/>
          <w:i/>
          <w:iCs/>
          <w:spacing w:val="1"/>
          <w:sz w:val="20"/>
          <w:szCs w:val="20"/>
          <w:lang w:val="de-DE"/>
        </w:rPr>
        <w:t>u</w:t>
      </w:r>
      <w:r w:rsidR="0013341E" w:rsidRPr="008669A6">
        <w:rPr>
          <w:rFonts w:ascii="Times New Roman" w:hAnsi="Times New Roman" w:cs="Times New Roman"/>
          <w:i/>
          <w:iCs/>
          <w:spacing w:val="-1"/>
          <w:sz w:val="20"/>
          <w:szCs w:val="20"/>
          <w:lang w:val="de-DE"/>
        </w:rPr>
        <w:t>f</w:t>
      </w:r>
      <w:r w:rsidR="0013341E" w:rsidRPr="008669A6">
        <w:rPr>
          <w:rFonts w:ascii="Times New Roman" w:hAnsi="Times New Roman" w:cs="Times New Roman"/>
          <w:i/>
          <w:iCs/>
          <w:sz w:val="20"/>
          <w:szCs w:val="20"/>
          <w:lang w:val="de-DE"/>
        </w:rPr>
        <w:t>,</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pacing w:val="-1"/>
          <w:sz w:val="20"/>
          <w:szCs w:val="20"/>
          <w:lang w:val="de-DE"/>
        </w:rPr>
        <w:t>w</w:t>
      </w:r>
      <w:r w:rsidR="0013341E" w:rsidRPr="008669A6">
        <w:rPr>
          <w:rFonts w:ascii="Times New Roman" w:hAnsi="Times New Roman" w:cs="Times New Roman"/>
          <w:i/>
          <w:iCs/>
          <w:spacing w:val="1"/>
          <w:sz w:val="20"/>
          <w:szCs w:val="20"/>
          <w:lang w:val="de-DE"/>
        </w:rPr>
        <w:t>o</w:t>
      </w:r>
      <w:r w:rsidR="0013341E" w:rsidRPr="008669A6">
        <w:rPr>
          <w:rFonts w:ascii="Times New Roman" w:hAnsi="Times New Roman" w:cs="Times New Roman"/>
          <w:i/>
          <w:iCs/>
          <w:spacing w:val="-1"/>
          <w:sz w:val="20"/>
          <w:szCs w:val="20"/>
          <w:lang w:val="de-DE"/>
        </w:rPr>
        <w:t>f</w:t>
      </w:r>
      <w:r w:rsidR="0013341E" w:rsidRPr="008669A6">
        <w:rPr>
          <w:rFonts w:ascii="Times New Roman" w:hAnsi="Times New Roman" w:cs="Times New Roman"/>
          <w:i/>
          <w:iCs/>
          <w:spacing w:val="1"/>
          <w:sz w:val="20"/>
          <w:szCs w:val="20"/>
          <w:lang w:val="de-DE"/>
        </w:rPr>
        <w:t>ü</w:t>
      </w:r>
      <w:r w:rsidR="0013341E" w:rsidRPr="008669A6">
        <w:rPr>
          <w:rFonts w:ascii="Times New Roman" w:hAnsi="Times New Roman" w:cs="Times New Roman"/>
          <w:i/>
          <w:iCs/>
          <w:sz w:val="20"/>
          <w:szCs w:val="20"/>
          <w:lang w:val="de-DE"/>
        </w:rPr>
        <w:t>r</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w</w:t>
      </w:r>
      <w:r w:rsidR="0013341E" w:rsidRPr="008669A6">
        <w:rPr>
          <w:rFonts w:ascii="Times New Roman" w:hAnsi="Times New Roman" w:cs="Times New Roman"/>
          <w:i/>
          <w:iCs/>
          <w:spacing w:val="-2"/>
          <w:sz w:val="20"/>
          <w:szCs w:val="20"/>
          <w:lang w:val="de-DE"/>
        </w:rPr>
        <w:t>i</w:t>
      </w:r>
      <w:r w:rsidR="0013341E" w:rsidRPr="008669A6">
        <w:rPr>
          <w:rFonts w:ascii="Times New Roman" w:hAnsi="Times New Roman" w:cs="Times New Roman"/>
          <w:i/>
          <w:iCs/>
          <w:sz w:val="20"/>
          <w:szCs w:val="20"/>
          <w:lang w:val="de-DE"/>
        </w:rPr>
        <w:t>r</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kei</w:t>
      </w:r>
      <w:r w:rsidR="0013341E" w:rsidRPr="008669A6">
        <w:rPr>
          <w:rFonts w:ascii="Times New Roman" w:hAnsi="Times New Roman" w:cs="Times New Roman"/>
          <w:i/>
          <w:iCs/>
          <w:spacing w:val="1"/>
          <w:sz w:val="20"/>
          <w:szCs w:val="20"/>
          <w:lang w:val="de-DE"/>
        </w:rPr>
        <w:t>n</w:t>
      </w:r>
      <w:r w:rsidR="0013341E" w:rsidRPr="008669A6">
        <w:rPr>
          <w:rFonts w:ascii="Times New Roman" w:hAnsi="Times New Roman" w:cs="Times New Roman"/>
          <w:i/>
          <w:iCs/>
          <w:sz w:val="20"/>
          <w:szCs w:val="20"/>
          <w:lang w:val="de-DE"/>
        </w:rPr>
        <w:t>e</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Kr</w:t>
      </w:r>
      <w:r w:rsidR="0013341E" w:rsidRPr="008669A6">
        <w:rPr>
          <w:rFonts w:ascii="Times New Roman" w:hAnsi="Times New Roman" w:cs="Times New Roman"/>
          <w:i/>
          <w:iCs/>
          <w:spacing w:val="-1"/>
          <w:sz w:val="20"/>
          <w:szCs w:val="20"/>
          <w:lang w:val="de-DE"/>
        </w:rPr>
        <w:t>a</w:t>
      </w:r>
      <w:r w:rsidR="0013341E" w:rsidRPr="008669A6">
        <w:rPr>
          <w:rFonts w:ascii="Times New Roman" w:hAnsi="Times New Roman" w:cs="Times New Roman"/>
          <w:i/>
          <w:iCs/>
          <w:sz w:val="20"/>
          <w:szCs w:val="20"/>
          <w:lang w:val="de-DE"/>
        </w:rPr>
        <w:t>ft</w:t>
      </w:r>
      <w:r w:rsidR="0013341E" w:rsidRPr="008669A6">
        <w:rPr>
          <w:rFonts w:ascii="Times New Roman" w:hAnsi="Times New Roman" w:cs="Times New Roman"/>
          <w:i/>
          <w:iCs/>
          <w:spacing w:val="2"/>
          <w:sz w:val="20"/>
          <w:szCs w:val="20"/>
          <w:lang w:val="de-DE"/>
        </w:rPr>
        <w:t xml:space="preserve"> </w:t>
      </w:r>
      <w:r w:rsidR="0013341E" w:rsidRPr="008669A6">
        <w:rPr>
          <w:rFonts w:ascii="Times New Roman" w:hAnsi="Times New Roman" w:cs="Times New Roman"/>
          <w:i/>
          <w:iCs/>
          <w:sz w:val="20"/>
          <w:szCs w:val="20"/>
          <w:lang w:val="de-DE"/>
        </w:rPr>
        <w:t>h</w:t>
      </w:r>
      <w:r w:rsidR="0013341E" w:rsidRPr="008669A6">
        <w:rPr>
          <w:rFonts w:ascii="Times New Roman" w:hAnsi="Times New Roman" w:cs="Times New Roman"/>
          <w:i/>
          <w:iCs/>
          <w:spacing w:val="-1"/>
          <w:sz w:val="20"/>
          <w:szCs w:val="20"/>
          <w:lang w:val="de-DE"/>
        </w:rPr>
        <w:t>a</w:t>
      </w:r>
      <w:r w:rsidR="0013341E" w:rsidRPr="008669A6">
        <w:rPr>
          <w:rFonts w:ascii="Times New Roman" w:hAnsi="Times New Roman" w:cs="Times New Roman"/>
          <w:i/>
          <w:iCs/>
          <w:sz w:val="20"/>
          <w:szCs w:val="20"/>
          <w:lang w:val="de-DE"/>
        </w:rPr>
        <w:t>b</w:t>
      </w:r>
      <w:r w:rsidR="0013341E" w:rsidRPr="008669A6">
        <w:rPr>
          <w:rFonts w:ascii="Times New Roman" w:hAnsi="Times New Roman" w:cs="Times New Roman"/>
          <w:i/>
          <w:iCs/>
          <w:spacing w:val="-1"/>
          <w:sz w:val="20"/>
          <w:szCs w:val="20"/>
          <w:lang w:val="de-DE"/>
        </w:rPr>
        <w:t>en</w:t>
      </w:r>
      <w:r w:rsidR="0013341E" w:rsidRPr="008669A6">
        <w:rPr>
          <w:rFonts w:ascii="Times New Roman" w:hAnsi="Times New Roman" w:cs="Times New Roman"/>
          <w:i/>
          <w:iCs/>
          <w:sz w:val="20"/>
          <w:szCs w:val="20"/>
          <w:lang w:val="de-DE"/>
        </w:rPr>
        <w:t>.”</w:t>
      </w:r>
      <w:r w:rsidR="0013341E">
        <w:rPr>
          <w:rFonts w:ascii="Times New Roman" w:hAnsi="Times New Roman" w:cs="Times New Roman"/>
          <w:sz w:val="20"/>
          <w:szCs w:val="20"/>
          <w:lang w:val="de-DE"/>
        </w:rPr>
        <w:t xml:space="preserve"> </w:t>
      </w:r>
      <w:r w:rsidR="0013341E" w:rsidRPr="008669A6">
        <w:rPr>
          <w:rFonts w:ascii="Times New Roman" w:hAnsi="Times New Roman" w:cs="Times New Roman"/>
          <w:i/>
          <w:iCs/>
          <w:sz w:val="20"/>
          <w:szCs w:val="20"/>
          <w:lang w:val="de-DE"/>
        </w:rPr>
        <w:t>(2:28</w:t>
      </w:r>
      <w:r w:rsidR="0013341E">
        <w:rPr>
          <w:rFonts w:ascii="Times New Roman" w:hAnsi="Times New Roman" w:cs="Times New Roman"/>
          <w:i/>
          <w:iCs/>
          <w:sz w:val="20"/>
          <w:szCs w:val="20"/>
          <w:lang w:val="de-DE"/>
        </w:rPr>
        <w:t>6</w:t>
      </w:r>
      <w:r w:rsidR="0013341E" w:rsidRPr="008669A6">
        <w:rPr>
          <w:rFonts w:ascii="Times New Roman" w:hAnsi="Times New Roman" w:cs="Times New Roman"/>
          <w:i/>
          <w:iCs/>
          <w:sz w:val="20"/>
          <w:szCs w:val="20"/>
          <w:lang w:val="de-DE"/>
        </w:rPr>
        <w:t>)</w:t>
      </w:r>
    </w:p>
    <w:p w14:paraId="7F15BCF0"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Er (der Prophet) sagte: </w:t>
      </w:r>
      <w:r w:rsidRPr="008669A6">
        <w:rPr>
          <w:rFonts w:ascii="Times New Roman" w:hAnsi="Times New Roman" w:cs="Times New Roman"/>
          <w:b/>
          <w:bCs/>
          <w:sz w:val="20"/>
          <w:szCs w:val="20"/>
          <w:lang w:val="de-DE" w:eastAsia="de-DE"/>
        </w:rPr>
        <w:t>„Ja.“</w:t>
      </w:r>
    </w:p>
    <w:p w14:paraId="7FFE3F91"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r w:rsidRPr="008669A6">
        <w:rPr>
          <w:rFonts w:ascii="Times New Roman" w:hAnsi="Times New Roman" w:cs="Times New Roman"/>
          <w:i/>
          <w:iCs/>
          <w:sz w:val="20"/>
          <w:szCs w:val="20"/>
          <w:lang w:val="de-DE" w:eastAsia="de-DE"/>
        </w:rPr>
        <w:t>„</w:t>
      </w:r>
      <w:r w:rsidRPr="008669A6">
        <w:rPr>
          <w:rFonts w:ascii="Times New Roman" w:hAnsi="Times New Roman" w:cs="Times New Roman"/>
          <w:i/>
          <w:iCs/>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 v</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rzeihe un</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 v</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rg</w:t>
      </w:r>
      <w:r w:rsidRPr="008669A6">
        <w:rPr>
          <w:rFonts w:ascii="Times New Roman" w:hAnsi="Times New Roman" w:cs="Times New Roman"/>
          <w:i/>
          <w:iCs/>
          <w:spacing w:val="-2"/>
          <w:sz w:val="20"/>
          <w:szCs w:val="20"/>
          <w:lang w:val="de-DE"/>
        </w:rPr>
        <w:t>i</w:t>
      </w:r>
      <w:r w:rsidRPr="008669A6">
        <w:rPr>
          <w:rFonts w:ascii="Times New Roman" w:hAnsi="Times New Roman" w:cs="Times New Roman"/>
          <w:i/>
          <w:iCs/>
          <w:sz w:val="20"/>
          <w:szCs w:val="20"/>
          <w:lang w:val="de-DE"/>
        </w:rPr>
        <w:t>b un</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d e</w:t>
      </w:r>
      <w:r w:rsidRPr="008669A6">
        <w:rPr>
          <w:rFonts w:ascii="Times New Roman" w:hAnsi="Times New Roman" w:cs="Times New Roman"/>
          <w:i/>
          <w:iCs/>
          <w:spacing w:val="-1"/>
          <w:sz w:val="20"/>
          <w:szCs w:val="20"/>
          <w:lang w:val="de-DE"/>
        </w:rPr>
        <w:t>rb</w:t>
      </w:r>
      <w:r w:rsidRPr="008669A6">
        <w:rPr>
          <w:rFonts w:ascii="Times New Roman" w:hAnsi="Times New Roman" w:cs="Times New Roman"/>
          <w:i/>
          <w:iCs/>
          <w:sz w:val="20"/>
          <w:szCs w:val="20"/>
          <w:lang w:val="de-DE"/>
        </w:rPr>
        <w:t>ar</w:t>
      </w:r>
      <w:r w:rsidRPr="008669A6">
        <w:rPr>
          <w:rFonts w:ascii="Times New Roman" w:hAnsi="Times New Roman" w:cs="Times New Roman"/>
          <w:i/>
          <w:iCs/>
          <w:spacing w:val="-2"/>
          <w:sz w:val="20"/>
          <w:szCs w:val="20"/>
          <w:lang w:val="de-DE"/>
        </w:rPr>
        <w:t>m</w:t>
      </w:r>
      <w:r w:rsidRPr="008669A6">
        <w:rPr>
          <w:rFonts w:ascii="Times New Roman" w:hAnsi="Times New Roman" w:cs="Times New Roman"/>
          <w:i/>
          <w:iCs/>
          <w:sz w:val="20"/>
          <w:szCs w:val="20"/>
          <w:lang w:val="de-DE"/>
        </w:rPr>
        <w:t>e</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z w:val="20"/>
          <w:szCs w:val="20"/>
          <w:lang w:val="de-DE"/>
        </w:rPr>
        <w:t>Dich</w:t>
      </w:r>
      <w:r w:rsidRPr="008669A6">
        <w:rPr>
          <w:rFonts w:ascii="Times New Roman" w:hAnsi="Times New Roman" w:cs="Times New Roman"/>
          <w:i/>
          <w:iCs/>
          <w:spacing w:val="1"/>
          <w:sz w:val="20"/>
          <w:szCs w:val="20"/>
          <w:lang w:val="de-DE"/>
        </w:rPr>
        <w:t xml:space="preserve">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 xml:space="preserve">er. </w:t>
      </w:r>
      <w:r w:rsidRPr="008669A6">
        <w:rPr>
          <w:rFonts w:ascii="Times New Roman" w:hAnsi="Times New Roman" w:cs="Times New Roman"/>
          <w:i/>
          <w:iCs/>
          <w:spacing w:val="-1"/>
          <w:sz w:val="20"/>
          <w:szCs w:val="20"/>
          <w:lang w:val="de-DE"/>
        </w:rPr>
        <w:t>D</w:t>
      </w:r>
      <w:r w:rsidRPr="008669A6">
        <w:rPr>
          <w:rFonts w:ascii="Times New Roman" w:hAnsi="Times New Roman" w:cs="Times New Roman"/>
          <w:i/>
          <w:iCs/>
          <w:sz w:val="20"/>
          <w:szCs w:val="20"/>
          <w:lang w:val="de-DE"/>
        </w:rPr>
        <w:t xml:space="preserve">u bist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pacing w:val="-1"/>
          <w:sz w:val="20"/>
          <w:szCs w:val="20"/>
          <w:lang w:val="de-DE"/>
        </w:rPr>
        <w:t>s</w:t>
      </w:r>
      <w:r w:rsidRPr="008669A6">
        <w:rPr>
          <w:rFonts w:ascii="Times New Roman" w:hAnsi="Times New Roman" w:cs="Times New Roman"/>
          <w:i/>
          <w:iCs/>
          <w:sz w:val="20"/>
          <w:szCs w:val="20"/>
          <w:lang w:val="de-DE"/>
        </w:rPr>
        <w:t>er Beschütz</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 xml:space="preserve">r. So hilf </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s geg</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n das</w:t>
      </w:r>
      <w:r w:rsidRPr="008669A6">
        <w:rPr>
          <w:rFonts w:ascii="Times New Roman" w:hAnsi="Times New Roman" w:cs="Times New Roman"/>
          <w:i/>
          <w:iCs/>
          <w:spacing w:val="-1"/>
          <w:sz w:val="20"/>
          <w:szCs w:val="20"/>
          <w:lang w:val="de-DE"/>
        </w:rPr>
        <w:t xml:space="preserve"> V</w:t>
      </w:r>
      <w:r w:rsidRPr="008669A6">
        <w:rPr>
          <w:rFonts w:ascii="Times New Roman" w:hAnsi="Times New Roman" w:cs="Times New Roman"/>
          <w:i/>
          <w:iCs/>
          <w:spacing w:val="1"/>
          <w:sz w:val="20"/>
          <w:szCs w:val="20"/>
          <w:lang w:val="de-DE"/>
        </w:rPr>
        <w:t>o</w:t>
      </w:r>
      <w:r w:rsidRPr="008669A6">
        <w:rPr>
          <w:rFonts w:ascii="Times New Roman" w:hAnsi="Times New Roman" w:cs="Times New Roman"/>
          <w:i/>
          <w:iCs/>
          <w:sz w:val="20"/>
          <w:szCs w:val="20"/>
          <w:lang w:val="de-DE"/>
        </w:rPr>
        <w:t>lk d</w:t>
      </w:r>
      <w:r w:rsidRPr="008669A6">
        <w:rPr>
          <w:rFonts w:ascii="Times New Roman" w:hAnsi="Times New Roman" w:cs="Times New Roman"/>
          <w:i/>
          <w:iCs/>
          <w:spacing w:val="-1"/>
          <w:sz w:val="20"/>
          <w:szCs w:val="20"/>
          <w:lang w:val="de-DE"/>
        </w:rPr>
        <w:t>e</w:t>
      </w:r>
      <w:r w:rsidRPr="008669A6">
        <w:rPr>
          <w:rFonts w:ascii="Times New Roman" w:hAnsi="Times New Roman" w:cs="Times New Roman"/>
          <w:i/>
          <w:iCs/>
          <w:sz w:val="20"/>
          <w:szCs w:val="20"/>
          <w:lang w:val="de-DE"/>
        </w:rPr>
        <w:t>r U</w:t>
      </w:r>
      <w:r w:rsidRPr="008669A6">
        <w:rPr>
          <w:rFonts w:ascii="Times New Roman" w:hAnsi="Times New Roman" w:cs="Times New Roman"/>
          <w:i/>
          <w:iCs/>
          <w:spacing w:val="-1"/>
          <w:sz w:val="20"/>
          <w:szCs w:val="20"/>
          <w:lang w:val="de-DE"/>
        </w:rPr>
        <w:t>n</w:t>
      </w:r>
      <w:r w:rsidRPr="008669A6">
        <w:rPr>
          <w:rFonts w:ascii="Times New Roman" w:hAnsi="Times New Roman" w:cs="Times New Roman"/>
          <w:i/>
          <w:iCs/>
          <w:sz w:val="20"/>
          <w:szCs w:val="20"/>
          <w:lang w:val="de-DE"/>
        </w:rPr>
        <w:t>glä</w:t>
      </w:r>
      <w:r w:rsidRPr="008669A6">
        <w:rPr>
          <w:rFonts w:ascii="Times New Roman" w:hAnsi="Times New Roman" w:cs="Times New Roman"/>
          <w:i/>
          <w:iCs/>
          <w:spacing w:val="-1"/>
          <w:sz w:val="20"/>
          <w:szCs w:val="20"/>
          <w:lang w:val="de-DE"/>
        </w:rPr>
        <w:t>u</w:t>
      </w:r>
      <w:r w:rsidRPr="008669A6">
        <w:rPr>
          <w:rFonts w:ascii="Times New Roman" w:hAnsi="Times New Roman" w:cs="Times New Roman"/>
          <w:i/>
          <w:iCs/>
          <w:sz w:val="20"/>
          <w:szCs w:val="20"/>
          <w:lang w:val="de-DE"/>
        </w:rPr>
        <w:t>b</w:t>
      </w:r>
      <w:r w:rsidRPr="008669A6">
        <w:rPr>
          <w:rFonts w:ascii="Times New Roman" w:hAnsi="Times New Roman" w:cs="Times New Roman"/>
          <w:i/>
          <w:iCs/>
          <w:sz w:val="20"/>
          <w:szCs w:val="20"/>
          <w:lang w:val="de-DE"/>
        </w:rPr>
        <w:t>i</w:t>
      </w:r>
      <w:r w:rsidRPr="008669A6">
        <w:rPr>
          <w:rFonts w:ascii="Times New Roman" w:hAnsi="Times New Roman" w:cs="Times New Roman"/>
          <w:i/>
          <w:iCs/>
          <w:sz w:val="20"/>
          <w:szCs w:val="20"/>
          <w:lang w:val="de-DE"/>
        </w:rPr>
        <w:t>g</w:t>
      </w:r>
      <w:r w:rsidRPr="008669A6">
        <w:rPr>
          <w:rFonts w:ascii="Times New Roman" w:hAnsi="Times New Roman" w:cs="Times New Roman"/>
          <w:i/>
          <w:iCs/>
          <w:spacing w:val="-1"/>
          <w:sz w:val="20"/>
          <w:szCs w:val="20"/>
          <w:lang w:val="de-DE"/>
        </w:rPr>
        <w:t>en</w:t>
      </w:r>
      <w:r w:rsidRPr="008669A6">
        <w:rPr>
          <w:rFonts w:ascii="Times New Roman" w:hAnsi="Times New Roman" w:cs="Times New Roman"/>
          <w:i/>
          <w:iCs/>
          <w:sz w:val="20"/>
          <w:szCs w:val="20"/>
          <w:lang w:val="de-DE"/>
        </w:rPr>
        <w:t xml:space="preserve">!“ </w:t>
      </w:r>
      <w:r w:rsidRPr="008669A6">
        <w:rPr>
          <w:rFonts w:ascii="Times New Roman" w:hAnsi="Times New Roman" w:cs="Times New Roman"/>
          <w:i/>
          <w:iCs/>
          <w:sz w:val="20"/>
          <w:szCs w:val="20"/>
          <w:lang w:val="de-DE" w:eastAsia="de-DE"/>
        </w:rPr>
        <w:t>(2:286)</w:t>
      </w:r>
      <w:r w:rsidRPr="00276EE2">
        <w:rPr>
          <w:rFonts w:ascii="Times New Roman" w:hAnsi="Times New Roman" w:cs="Times New Roman"/>
          <w:sz w:val="20"/>
          <w:szCs w:val="20"/>
          <w:lang w:val="de-DE" w:eastAsia="de-DE"/>
        </w:rPr>
        <w:t xml:space="preserve"> Er (der Prophet) sagte: </w:t>
      </w:r>
      <w:r w:rsidRPr="008669A6">
        <w:rPr>
          <w:rFonts w:ascii="Times New Roman" w:hAnsi="Times New Roman" w:cs="Times New Roman"/>
          <w:b/>
          <w:bCs/>
          <w:sz w:val="20"/>
          <w:szCs w:val="20"/>
          <w:lang w:val="de-DE" w:eastAsia="de-DE"/>
        </w:rPr>
        <w:t>„Ja.“</w:t>
      </w:r>
    </w:p>
    <w:p w14:paraId="57D98B98" w14:textId="77777777" w:rsidR="0013341E" w:rsidRPr="00276EE2" w:rsidRDefault="0013341E" w:rsidP="0013341E">
      <w:pPr>
        <w:autoSpaceDE w:val="0"/>
        <w:autoSpaceDN w:val="0"/>
        <w:bidi w:val="0"/>
        <w:adjustRightInd w:val="0"/>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4FCD320A" w14:textId="77777777" w:rsidR="0013341E" w:rsidRPr="00276EE2" w:rsidDel="00DC51D8" w:rsidRDefault="0013341E" w:rsidP="0013341E">
      <w:pPr>
        <w:bidi w:val="0"/>
        <w:jc w:val="center"/>
        <w:rPr>
          <w:del w:id="497" w:author="lina" w:date="2017-07-30T16:08:00Z"/>
          <w:rFonts w:ascii="Times New Roman" w:hAnsi="Times New Roman" w:cs="Times New Roman"/>
          <w:b/>
          <w:bCs/>
          <w:sz w:val="20"/>
          <w:szCs w:val="20"/>
          <w:rtl/>
        </w:rPr>
      </w:pPr>
    </w:p>
    <w:p w14:paraId="0E059216" w14:textId="77777777" w:rsidR="000823FC" w:rsidRDefault="000823FC" w:rsidP="0013341E">
      <w:pPr>
        <w:autoSpaceDE w:val="0"/>
        <w:autoSpaceDN w:val="0"/>
        <w:bidi w:val="0"/>
        <w:adjustRightInd w:val="0"/>
        <w:jc w:val="center"/>
        <w:rPr>
          <w:rFonts w:ascii="Times New Roman" w:hAnsi="Times New Roman" w:cs="Times New Roman"/>
          <w:b/>
          <w:bCs/>
          <w:sz w:val="24"/>
          <w:szCs w:val="24"/>
          <w:lang w:val="de-DE"/>
        </w:rPr>
      </w:pPr>
    </w:p>
    <w:p w14:paraId="06C2116A" w14:textId="77777777" w:rsidR="0013341E" w:rsidRPr="00C2384F" w:rsidRDefault="0013341E" w:rsidP="000823FC">
      <w:pPr>
        <w:autoSpaceDE w:val="0"/>
        <w:autoSpaceDN w:val="0"/>
        <w:bidi w:val="0"/>
        <w:adjustRightInd w:val="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Das </w:t>
      </w:r>
      <w:r w:rsidRPr="00C2384F">
        <w:rPr>
          <w:rFonts w:ascii="Times New Roman" w:hAnsi="Times New Roman" w:cs="Times New Roman"/>
          <w:b/>
          <w:bCs/>
          <w:sz w:val="24"/>
          <w:szCs w:val="24"/>
          <w:lang w:val="de-DE"/>
        </w:rPr>
        <w:t xml:space="preserve">Verbot von </w:t>
      </w:r>
      <w:r w:rsidRPr="00C2384F">
        <w:rPr>
          <w:rFonts w:ascii="Times New Roman" w:hAnsi="Times New Roman" w:cs="Times New Roman"/>
          <w:b/>
          <w:bCs/>
          <w:i/>
          <w:iCs/>
          <w:sz w:val="24"/>
          <w:szCs w:val="24"/>
          <w:lang w:val="de-DE"/>
        </w:rPr>
        <w:t>Bid</w:t>
      </w:r>
      <w:r w:rsidR="000823FC" w:rsidRPr="000823FC">
        <w:rPr>
          <w:rFonts w:ascii="Times New Roman" w:hAnsi="Times New Roman" w:cs="Times New Roman"/>
          <w:b/>
          <w:bCs/>
          <w:i/>
          <w:iCs/>
          <w:sz w:val="24"/>
          <w:szCs w:val="24"/>
          <w:lang w:val="de-DE"/>
        </w:rPr>
        <w:t>’</w:t>
      </w:r>
      <w:r w:rsidRPr="00C2384F">
        <w:rPr>
          <w:rFonts w:ascii="Times New Roman" w:hAnsi="Times New Roman" w:cs="Times New Roman"/>
          <w:b/>
          <w:bCs/>
          <w:i/>
          <w:iCs/>
          <w:sz w:val="24"/>
          <w:szCs w:val="24"/>
          <w:lang w:val="de-DE"/>
        </w:rPr>
        <w:t>a</w:t>
      </w:r>
      <w:r w:rsidRPr="00C2384F">
        <w:rPr>
          <w:rFonts w:ascii="Times New Roman" w:hAnsi="Times New Roman" w:cs="Times New Roman"/>
          <w:b/>
          <w:bCs/>
          <w:sz w:val="24"/>
          <w:szCs w:val="24"/>
          <w:lang w:val="de-DE"/>
        </w:rPr>
        <w:t xml:space="preserve"> (Neuerungen)</w:t>
      </w:r>
    </w:p>
    <w:p w14:paraId="5E22C48E" w14:textId="77777777" w:rsidR="0013341E" w:rsidRPr="00DC51D8" w:rsidRDefault="0013341E" w:rsidP="0013341E">
      <w:pPr>
        <w:bidi w:val="0"/>
        <w:jc w:val="lowKashida"/>
        <w:rPr>
          <w:rFonts w:ascii="Times New Roman" w:hAnsi="Times New Roman" w:cs="Times New Roman"/>
          <w:sz w:val="16"/>
          <w:szCs w:val="16"/>
          <w:rtl/>
          <w:rPrChange w:id="498" w:author="lina" w:date="2017-07-30T16:08:00Z">
            <w:rPr>
              <w:rFonts w:ascii="Times New Roman" w:hAnsi="Times New Roman" w:cs="Times New Roman"/>
              <w:sz w:val="20"/>
              <w:szCs w:val="20"/>
              <w:rtl/>
            </w:rPr>
          </w:rPrChange>
        </w:rPr>
      </w:pPr>
    </w:p>
    <w:p w14:paraId="76DB6C80"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lang w:val="de-DE"/>
        </w:rPr>
      </w:pPr>
      <w:r w:rsidRPr="00F61821">
        <w:rPr>
          <w:rFonts w:ascii="Times New Roman" w:hAnsi="Times New Roman" w:cs="Times New Roman"/>
          <w:i/>
          <w:iCs/>
          <w:sz w:val="20"/>
          <w:szCs w:val="20"/>
          <w:lang w:val="de-DE"/>
        </w:rPr>
        <w:t xml:space="preserve">Allah, der Erhabene, sagt: </w:t>
      </w:r>
    </w:p>
    <w:p w14:paraId="5ADE6070"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lang w:val="de-DE"/>
        </w:rPr>
      </w:pPr>
      <w:r w:rsidRPr="00F6182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F61821">
        <w:rPr>
          <w:rFonts w:ascii="Times New Roman" w:hAnsi="Times New Roman" w:cs="Times New Roman"/>
          <w:i/>
          <w:iCs/>
          <w:spacing w:val="2"/>
          <w:sz w:val="20"/>
          <w:szCs w:val="20"/>
          <w:lang w:val="de-DE"/>
        </w:rPr>
        <w:t>W</w:t>
      </w:r>
      <w:r w:rsidRPr="00F61821">
        <w:rPr>
          <w:rFonts w:ascii="Times New Roman" w:hAnsi="Times New Roman" w:cs="Times New Roman"/>
          <w:i/>
          <w:iCs/>
          <w:sz w:val="20"/>
          <w:szCs w:val="20"/>
          <w:lang w:val="de-DE"/>
        </w:rPr>
        <w:t>as</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s</w:t>
      </w:r>
      <w:r w:rsidRPr="00F61821">
        <w:rPr>
          <w:rFonts w:ascii="Times New Roman" w:hAnsi="Times New Roman" w:cs="Times New Roman"/>
          <w:i/>
          <w:iCs/>
          <w:spacing w:val="1"/>
          <w:sz w:val="20"/>
          <w:szCs w:val="20"/>
          <w:lang w:val="de-DE"/>
        </w:rPr>
        <w:t>o</w:t>
      </w:r>
      <w:r w:rsidRPr="00F61821">
        <w:rPr>
          <w:rFonts w:ascii="Times New Roman" w:hAnsi="Times New Roman" w:cs="Times New Roman"/>
          <w:i/>
          <w:iCs/>
          <w:sz w:val="20"/>
          <w:szCs w:val="20"/>
          <w:lang w:val="de-DE"/>
        </w:rPr>
        <w:t>llte also</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na</w:t>
      </w:r>
      <w:r w:rsidRPr="00F61821">
        <w:rPr>
          <w:rFonts w:ascii="Times New Roman" w:hAnsi="Times New Roman" w:cs="Times New Roman"/>
          <w:i/>
          <w:iCs/>
          <w:spacing w:val="-1"/>
          <w:sz w:val="20"/>
          <w:szCs w:val="20"/>
          <w:lang w:val="de-DE"/>
        </w:rPr>
        <w:t>c</w:t>
      </w:r>
      <w:r w:rsidRPr="00F61821">
        <w:rPr>
          <w:rFonts w:ascii="Times New Roman" w:hAnsi="Times New Roman" w:cs="Times New Roman"/>
          <w:i/>
          <w:iCs/>
          <w:sz w:val="20"/>
          <w:szCs w:val="20"/>
          <w:lang w:val="de-DE"/>
        </w:rPr>
        <w:t>h</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d</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Wa</w:t>
      </w:r>
      <w:r w:rsidRPr="00F61821">
        <w:rPr>
          <w:rFonts w:ascii="Times New Roman" w:hAnsi="Times New Roman" w:cs="Times New Roman"/>
          <w:i/>
          <w:iCs/>
          <w:spacing w:val="-1"/>
          <w:sz w:val="20"/>
          <w:szCs w:val="20"/>
          <w:lang w:val="de-DE"/>
        </w:rPr>
        <w:t>hr</w:t>
      </w:r>
      <w:r w:rsidRPr="00F61821">
        <w:rPr>
          <w:rFonts w:ascii="Times New Roman" w:hAnsi="Times New Roman" w:cs="Times New Roman"/>
          <w:i/>
          <w:iCs/>
          <w:sz w:val="20"/>
          <w:szCs w:val="20"/>
          <w:lang w:val="de-DE"/>
        </w:rPr>
        <w:t>heit (</w:t>
      </w:r>
      <w:r w:rsidRPr="00F61821">
        <w:rPr>
          <w:rFonts w:ascii="Times New Roman" w:hAnsi="Times New Roman" w:cs="Times New Roman"/>
          <w:i/>
          <w:iCs/>
          <w:spacing w:val="-1"/>
          <w:sz w:val="20"/>
          <w:szCs w:val="20"/>
          <w:lang w:val="de-DE"/>
        </w:rPr>
        <w:t>ü</w:t>
      </w:r>
      <w:r w:rsidRPr="00F61821">
        <w:rPr>
          <w:rFonts w:ascii="Times New Roman" w:hAnsi="Times New Roman" w:cs="Times New Roman"/>
          <w:i/>
          <w:iCs/>
          <w:sz w:val="20"/>
          <w:szCs w:val="20"/>
          <w:lang w:val="de-DE"/>
        </w:rPr>
        <w:t>br</w:t>
      </w:r>
      <w:r w:rsidRPr="00F61821">
        <w:rPr>
          <w:rFonts w:ascii="Times New Roman" w:hAnsi="Times New Roman" w:cs="Times New Roman"/>
          <w:i/>
          <w:iCs/>
          <w:spacing w:val="-2"/>
          <w:sz w:val="20"/>
          <w:szCs w:val="20"/>
          <w:lang w:val="de-DE"/>
        </w:rPr>
        <w:t>i</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 bleiben</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als der</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I</w:t>
      </w:r>
      <w:r w:rsidRPr="00F61821">
        <w:rPr>
          <w:rFonts w:ascii="Times New Roman" w:hAnsi="Times New Roman" w:cs="Times New Roman"/>
          <w:i/>
          <w:iCs/>
          <w:sz w:val="20"/>
          <w:szCs w:val="20"/>
          <w:lang w:val="de-DE"/>
        </w:rPr>
        <w:t>rr</w:t>
      </w:r>
      <w:r w:rsidRPr="00F61821">
        <w:rPr>
          <w:rFonts w:ascii="Times New Roman" w:hAnsi="Times New Roman" w:cs="Times New Roman"/>
          <w:i/>
          <w:iCs/>
          <w:spacing w:val="-2"/>
          <w:sz w:val="20"/>
          <w:szCs w:val="20"/>
          <w:lang w:val="de-DE"/>
        </w:rPr>
        <w:t>t</w:t>
      </w:r>
      <w:r w:rsidRPr="00F61821">
        <w:rPr>
          <w:rFonts w:ascii="Times New Roman" w:hAnsi="Times New Roman" w:cs="Times New Roman"/>
          <w:i/>
          <w:iCs/>
          <w:sz w:val="20"/>
          <w:szCs w:val="20"/>
          <w:lang w:val="de-DE"/>
        </w:rPr>
        <w:t>u</w:t>
      </w:r>
      <w:r w:rsidRPr="00F61821">
        <w:rPr>
          <w:rFonts w:ascii="Times New Roman" w:hAnsi="Times New Roman" w:cs="Times New Roman"/>
          <w:i/>
          <w:iCs/>
          <w:spacing w:val="-3"/>
          <w:sz w:val="20"/>
          <w:szCs w:val="20"/>
          <w:lang w:val="de-DE"/>
        </w:rPr>
        <w:t>m</w:t>
      </w:r>
      <w:r w:rsidRPr="00F6182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F61821">
        <w:rPr>
          <w:rFonts w:ascii="Times New Roman" w:hAnsi="Times New Roman" w:cs="Times New Roman"/>
          <w:i/>
          <w:iCs/>
          <w:sz w:val="20"/>
          <w:szCs w:val="20"/>
          <w:lang w:val="de-DE"/>
        </w:rPr>
        <w:t>“ (Qur’an 10:32)</w:t>
      </w:r>
    </w:p>
    <w:p w14:paraId="20267EEF"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F6182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F61821">
        <w:rPr>
          <w:rFonts w:ascii="Times New Roman" w:hAnsi="Times New Roman" w:cs="Times New Roman"/>
          <w:i/>
          <w:iCs/>
          <w:sz w:val="20"/>
          <w:szCs w:val="20"/>
          <w:lang w:val="de-DE"/>
        </w:rPr>
        <w:t>Nichts</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z w:val="20"/>
          <w:szCs w:val="20"/>
          <w:lang w:val="de-DE"/>
        </w:rPr>
        <w:t>aben</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Wir</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pacing w:val="-2"/>
          <w:sz w:val="20"/>
          <w:szCs w:val="20"/>
          <w:lang w:val="de-DE"/>
        </w:rPr>
        <w:t>i</w:t>
      </w:r>
      <w:r w:rsidRPr="00F61821">
        <w:rPr>
          <w:rFonts w:ascii="Times New Roman" w:hAnsi="Times New Roman" w:cs="Times New Roman"/>
          <w:i/>
          <w:iCs/>
          <w:sz w:val="20"/>
          <w:szCs w:val="20"/>
          <w:lang w:val="de-DE"/>
        </w:rPr>
        <w:t>n</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pacing w:val="-1"/>
          <w:sz w:val="20"/>
          <w:szCs w:val="20"/>
          <w:lang w:val="de-DE"/>
        </w:rPr>
        <w:t>d</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m Buche</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z w:val="20"/>
          <w:szCs w:val="20"/>
          <w:lang w:val="de-DE"/>
        </w:rPr>
        <w:t>a</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z w:val="20"/>
          <w:szCs w:val="20"/>
          <w:lang w:val="de-DE"/>
        </w:rPr>
        <w:t>sgelasse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F61821">
        <w:rPr>
          <w:rFonts w:ascii="Times New Roman" w:hAnsi="Times New Roman" w:cs="Times New Roman"/>
          <w:i/>
          <w:iCs/>
          <w:sz w:val="20"/>
          <w:szCs w:val="20"/>
          <w:lang w:val="de-DE" w:eastAsia="de-DE"/>
        </w:rPr>
        <w:t>“ (6:38)</w:t>
      </w:r>
    </w:p>
    <w:p w14:paraId="7FE04CEB"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F61821">
        <w:rPr>
          <w:rFonts w:ascii="Times New Roman" w:hAnsi="Times New Roman" w:cs="Times New Roman"/>
          <w:i/>
          <w:iCs/>
          <w:spacing w:val="-1"/>
          <w:sz w:val="20"/>
          <w:szCs w:val="20"/>
          <w:lang w:val="de-DE"/>
        </w:rPr>
        <w:t>„</w:t>
      </w:r>
      <w:r>
        <w:rPr>
          <w:rFonts w:ascii="Times New Roman" w:hAnsi="Times New Roman" w:cs="Times New Roman"/>
          <w:i/>
          <w:iCs/>
          <w:sz w:val="20"/>
          <w:szCs w:val="20"/>
          <w:lang w:val="de-DE"/>
        </w:rPr>
        <w:t xml:space="preserve">[…] </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d we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n i</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üb</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r etwas</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streitet,</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so</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brin</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t es v</w:t>
      </w:r>
      <w:r w:rsidRPr="00F61821">
        <w:rPr>
          <w:rFonts w:ascii="Times New Roman" w:hAnsi="Times New Roman" w:cs="Times New Roman"/>
          <w:i/>
          <w:iCs/>
          <w:spacing w:val="1"/>
          <w:sz w:val="20"/>
          <w:szCs w:val="20"/>
          <w:lang w:val="de-DE"/>
        </w:rPr>
        <w:t>o</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Al</w:t>
      </w:r>
      <w:r w:rsidRPr="00F61821">
        <w:rPr>
          <w:rFonts w:ascii="Times New Roman" w:hAnsi="Times New Roman" w:cs="Times New Roman"/>
          <w:i/>
          <w:iCs/>
          <w:spacing w:val="-3"/>
          <w:sz w:val="20"/>
          <w:szCs w:val="20"/>
          <w:lang w:val="de-DE"/>
        </w:rPr>
        <w:t>l</w:t>
      </w:r>
      <w:r w:rsidRPr="00F61821">
        <w:rPr>
          <w:rFonts w:ascii="Times New Roman" w:hAnsi="Times New Roman" w:cs="Times New Roman"/>
          <w:i/>
          <w:iCs/>
          <w:sz w:val="20"/>
          <w:szCs w:val="20"/>
          <w:lang w:val="de-DE"/>
        </w:rPr>
        <w:t>ah u</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d den G</w:t>
      </w:r>
      <w:r w:rsidRPr="00F61821">
        <w:rPr>
          <w:rFonts w:ascii="Times New Roman" w:hAnsi="Times New Roman" w:cs="Times New Roman"/>
          <w:i/>
          <w:iCs/>
          <w:sz w:val="20"/>
          <w:szCs w:val="20"/>
          <w:lang w:val="de-DE"/>
        </w:rPr>
        <w:t>e</w:t>
      </w:r>
      <w:r w:rsidRPr="00F61821">
        <w:rPr>
          <w:rFonts w:ascii="Times New Roman" w:hAnsi="Times New Roman" w:cs="Times New Roman"/>
          <w:i/>
          <w:iCs/>
          <w:sz w:val="20"/>
          <w:szCs w:val="20"/>
          <w:lang w:val="de-DE"/>
        </w:rPr>
        <w:t>s</w:t>
      </w:r>
      <w:r w:rsidRPr="00F61821">
        <w:rPr>
          <w:rFonts w:ascii="Times New Roman" w:hAnsi="Times New Roman" w:cs="Times New Roman"/>
          <w:i/>
          <w:iCs/>
          <w:spacing w:val="-1"/>
          <w:sz w:val="20"/>
          <w:szCs w:val="20"/>
          <w:lang w:val="de-DE"/>
        </w:rPr>
        <w:t>a</w:t>
      </w:r>
      <w:r w:rsidRPr="00F61821">
        <w:rPr>
          <w:rFonts w:ascii="Times New Roman" w:hAnsi="Times New Roman" w:cs="Times New Roman"/>
          <w:i/>
          <w:iCs/>
          <w:sz w:val="20"/>
          <w:szCs w:val="20"/>
          <w:lang w:val="de-DE"/>
        </w:rPr>
        <w:t>ndt</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rPr>
        <w:t>[…]</w:t>
      </w:r>
      <w:r w:rsidRPr="00F61821">
        <w:rPr>
          <w:rFonts w:ascii="Times New Roman" w:hAnsi="Times New Roman" w:cs="Times New Roman"/>
          <w:i/>
          <w:iCs/>
          <w:sz w:val="20"/>
          <w:szCs w:val="20"/>
          <w:lang w:val="de-DE" w:eastAsia="de-DE"/>
        </w:rPr>
        <w:t>“ (4:59)</w:t>
      </w:r>
    </w:p>
    <w:p w14:paraId="5AF3D91E"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F61821">
        <w:rPr>
          <w:rFonts w:ascii="Times New Roman" w:hAnsi="Times New Roman" w:cs="Times New Roman"/>
          <w:i/>
          <w:iCs/>
          <w:sz w:val="20"/>
          <w:szCs w:val="20"/>
          <w:lang w:val="de-DE"/>
        </w:rPr>
        <w:t>„</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z w:val="20"/>
          <w:szCs w:val="20"/>
          <w:lang w:val="de-DE"/>
        </w:rPr>
        <w:t>nd dies</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 xml:space="preserve">ist </w:t>
      </w:r>
      <w:r w:rsidRPr="00F61821">
        <w:rPr>
          <w:rFonts w:ascii="Times New Roman" w:hAnsi="Times New Roman" w:cs="Times New Roman"/>
          <w:i/>
          <w:iCs/>
          <w:spacing w:val="-1"/>
          <w:sz w:val="20"/>
          <w:szCs w:val="20"/>
          <w:lang w:val="de-DE"/>
        </w:rPr>
        <w:t>M</w:t>
      </w:r>
      <w:r w:rsidRPr="00F61821">
        <w:rPr>
          <w:rFonts w:ascii="Times New Roman" w:hAnsi="Times New Roman" w:cs="Times New Roman"/>
          <w:i/>
          <w:iCs/>
          <w:sz w:val="20"/>
          <w:szCs w:val="20"/>
          <w:lang w:val="de-DE"/>
        </w:rPr>
        <w:t>ein</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g</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a</w:t>
      </w:r>
      <w:r w:rsidRPr="00F61821">
        <w:rPr>
          <w:rFonts w:ascii="Times New Roman" w:hAnsi="Times New Roman" w:cs="Times New Roman"/>
          <w:i/>
          <w:iCs/>
          <w:sz w:val="20"/>
          <w:szCs w:val="20"/>
          <w:lang w:val="de-DE"/>
        </w:rPr>
        <w:t>der We</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So fo</w:t>
      </w:r>
      <w:r w:rsidRPr="00F61821">
        <w:rPr>
          <w:rFonts w:ascii="Times New Roman" w:hAnsi="Times New Roman" w:cs="Times New Roman"/>
          <w:i/>
          <w:iCs/>
          <w:spacing w:val="-2"/>
          <w:sz w:val="20"/>
          <w:szCs w:val="20"/>
          <w:lang w:val="de-DE"/>
        </w:rPr>
        <w:t>l</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t i</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pacing w:val="-2"/>
          <w:sz w:val="20"/>
          <w:szCs w:val="20"/>
          <w:lang w:val="de-DE"/>
        </w:rPr>
        <w:t>m</w:t>
      </w:r>
      <w:r w:rsidRPr="00F61821">
        <w:rPr>
          <w:rFonts w:ascii="Times New Roman" w:hAnsi="Times New Roman" w:cs="Times New Roman"/>
          <w:i/>
          <w:iCs/>
          <w:sz w:val="20"/>
          <w:szCs w:val="20"/>
          <w:lang w:val="de-DE"/>
        </w:rPr>
        <w:t>;</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u</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d fo</w:t>
      </w:r>
      <w:r w:rsidRPr="00F61821">
        <w:rPr>
          <w:rFonts w:ascii="Times New Roman" w:hAnsi="Times New Roman" w:cs="Times New Roman"/>
          <w:i/>
          <w:iCs/>
          <w:spacing w:val="-2"/>
          <w:sz w:val="20"/>
          <w:szCs w:val="20"/>
          <w:lang w:val="de-DE"/>
        </w:rPr>
        <w:t>l</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 xml:space="preserve">t nicht </w:t>
      </w:r>
      <w:r w:rsidRPr="00F61821">
        <w:rPr>
          <w:rFonts w:ascii="Times New Roman" w:hAnsi="Times New Roman" w:cs="Times New Roman"/>
          <w:i/>
          <w:iCs/>
          <w:spacing w:val="1"/>
          <w:sz w:val="20"/>
          <w:szCs w:val="20"/>
          <w:lang w:val="de-DE"/>
        </w:rPr>
        <w:t>d</w:t>
      </w:r>
      <w:r w:rsidRPr="00F61821">
        <w:rPr>
          <w:rFonts w:ascii="Times New Roman" w:hAnsi="Times New Roman" w:cs="Times New Roman"/>
          <w:i/>
          <w:iCs/>
          <w:sz w:val="20"/>
          <w:szCs w:val="20"/>
          <w:lang w:val="de-DE"/>
        </w:rPr>
        <w:t>en</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z w:val="20"/>
          <w:szCs w:val="20"/>
          <w:lang w:val="de-DE"/>
        </w:rPr>
        <w:t>(</w:t>
      </w:r>
      <w:r w:rsidRPr="00F61821">
        <w:rPr>
          <w:rFonts w:ascii="Times New Roman" w:hAnsi="Times New Roman" w:cs="Times New Roman"/>
          <w:i/>
          <w:iCs/>
          <w:spacing w:val="-1"/>
          <w:sz w:val="20"/>
          <w:szCs w:val="20"/>
          <w:lang w:val="de-DE"/>
        </w:rPr>
        <w:t>an</w:t>
      </w:r>
      <w:r w:rsidRPr="00F61821">
        <w:rPr>
          <w:rFonts w:ascii="Times New Roman" w:hAnsi="Times New Roman" w:cs="Times New Roman"/>
          <w:i/>
          <w:iCs/>
          <w:spacing w:val="1"/>
          <w:sz w:val="20"/>
          <w:szCs w:val="20"/>
          <w:lang w:val="de-DE"/>
        </w:rPr>
        <w:t>d</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 xml:space="preserve">) </w:t>
      </w:r>
      <w:r w:rsidRPr="00F61821">
        <w:rPr>
          <w:rFonts w:ascii="Times New Roman" w:hAnsi="Times New Roman" w:cs="Times New Roman"/>
          <w:i/>
          <w:iCs/>
          <w:spacing w:val="2"/>
          <w:sz w:val="20"/>
          <w:szCs w:val="20"/>
          <w:lang w:val="de-DE"/>
        </w:rPr>
        <w:t>W</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pacing w:val="1"/>
          <w:sz w:val="20"/>
          <w:szCs w:val="20"/>
          <w:lang w:val="de-DE"/>
        </w:rPr>
        <w:t>d</w:t>
      </w:r>
      <w:r w:rsidRPr="00F61821">
        <w:rPr>
          <w:rFonts w:ascii="Times New Roman" w:hAnsi="Times New Roman" w:cs="Times New Roman"/>
          <w:i/>
          <w:iCs/>
          <w:sz w:val="20"/>
          <w:szCs w:val="20"/>
          <w:lang w:val="de-DE"/>
        </w:rPr>
        <w:t>a</w:t>
      </w:r>
      <w:r w:rsidRPr="00F61821">
        <w:rPr>
          <w:rFonts w:ascii="Times New Roman" w:hAnsi="Times New Roman" w:cs="Times New Roman"/>
          <w:i/>
          <w:iCs/>
          <w:spacing w:val="-2"/>
          <w:sz w:val="20"/>
          <w:szCs w:val="20"/>
          <w:lang w:val="de-DE"/>
        </w:rPr>
        <w:t>m</w:t>
      </w:r>
      <w:r w:rsidRPr="00F61821">
        <w:rPr>
          <w:rFonts w:ascii="Times New Roman" w:hAnsi="Times New Roman" w:cs="Times New Roman"/>
          <w:i/>
          <w:iCs/>
          <w:spacing w:val="1"/>
          <w:sz w:val="20"/>
          <w:szCs w:val="20"/>
          <w:lang w:val="de-DE"/>
        </w:rPr>
        <w:t>i</w:t>
      </w:r>
      <w:r w:rsidRPr="00F61821">
        <w:rPr>
          <w:rFonts w:ascii="Times New Roman" w:hAnsi="Times New Roman" w:cs="Times New Roman"/>
          <w:i/>
          <w:iCs/>
          <w:sz w:val="20"/>
          <w:szCs w:val="20"/>
          <w:lang w:val="de-DE"/>
        </w:rPr>
        <w:t>t</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pacing w:val="-1"/>
          <w:sz w:val="20"/>
          <w:szCs w:val="20"/>
          <w:lang w:val="de-DE"/>
        </w:rPr>
        <w:t>si</w:t>
      </w:r>
      <w:r w:rsidRPr="00F61821">
        <w:rPr>
          <w:rFonts w:ascii="Times New Roman" w:hAnsi="Times New Roman" w:cs="Times New Roman"/>
          <w:i/>
          <w:iCs/>
          <w:sz w:val="20"/>
          <w:szCs w:val="20"/>
          <w:lang w:val="de-DE"/>
        </w:rPr>
        <w:t>e</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pacing w:val="-1"/>
          <w:sz w:val="20"/>
          <w:szCs w:val="20"/>
          <w:lang w:val="de-DE"/>
        </w:rPr>
        <w:t>c</w:t>
      </w:r>
      <w:r w:rsidRPr="00F61821">
        <w:rPr>
          <w:rFonts w:ascii="Times New Roman" w:hAnsi="Times New Roman" w:cs="Times New Roman"/>
          <w:i/>
          <w:iCs/>
          <w:sz w:val="20"/>
          <w:szCs w:val="20"/>
          <w:lang w:val="de-DE"/>
        </w:rPr>
        <w:t>h</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i</w:t>
      </w:r>
      <w:r w:rsidRPr="00F61821">
        <w:rPr>
          <w:rFonts w:ascii="Times New Roman" w:hAnsi="Times New Roman" w:cs="Times New Roman"/>
          <w:i/>
          <w:iCs/>
          <w:spacing w:val="-1"/>
          <w:sz w:val="20"/>
          <w:szCs w:val="20"/>
          <w:lang w:val="de-DE"/>
        </w:rPr>
        <w:t>c</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z w:val="20"/>
          <w:szCs w:val="20"/>
          <w:lang w:val="de-DE"/>
        </w:rPr>
        <w:t>t</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z w:val="20"/>
          <w:szCs w:val="20"/>
          <w:lang w:val="de-DE"/>
        </w:rPr>
        <w:t>we</w:t>
      </w:r>
      <w:r w:rsidRPr="00F61821">
        <w:rPr>
          <w:rFonts w:ascii="Times New Roman" w:hAnsi="Times New Roman" w:cs="Times New Roman"/>
          <w:i/>
          <w:iCs/>
          <w:spacing w:val="-1"/>
          <w:sz w:val="20"/>
          <w:szCs w:val="20"/>
          <w:lang w:val="de-DE"/>
        </w:rPr>
        <w:t>ita</w:t>
      </w:r>
      <w:r w:rsidRPr="00F61821">
        <w:rPr>
          <w:rFonts w:ascii="Times New Roman" w:hAnsi="Times New Roman" w:cs="Times New Roman"/>
          <w:i/>
          <w:iCs/>
          <w:sz w:val="20"/>
          <w:szCs w:val="20"/>
          <w:lang w:val="de-DE"/>
        </w:rPr>
        <w:t>b</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pacing w:val="1"/>
          <w:sz w:val="20"/>
          <w:szCs w:val="20"/>
          <w:lang w:val="de-DE"/>
        </w:rPr>
        <w:t>v</w:t>
      </w:r>
      <w:r w:rsidRPr="00F61821">
        <w:rPr>
          <w:rFonts w:ascii="Times New Roman" w:hAnsi="Times New Roman" w:cs="Times New Roman"/>
          <w:i/>
          <w:iCs/>
          <w:spacing w:val="-1"/>
          <w:sz w:val="20"/>
          <w:szCs w:val="20"/>
          <w:lang w:val="de-DE"/>
        </w:rPr>
        <w:t>o</w:t>
      </w:r>
      <w:r w:rsidRPr="00F61821">
        <w:rPr>
          <w:rFonts w:ascii="Times New Roman" w:hAnsi="Times New Roman" w:cs="Times New Roman"/>
          <w:i/>
          <w:iCs/>
          <w:sz w:val="20"/>
          <w:szCs w:val="20"/>
          <w:lang w:val="de-DE"/>
        </w:rPr>
        <w:t>n</w:t>
      </w:r>
      <w:r w:rsidRPr="00F61821">
        <w:rPr>
          <w:rFonts w:ascii="Times New Roman" w:hAnsi="Times New Roman" w:cs="Times New Roman"/>
          <w:i/>
          <w:iCs/>
          <w:spacing w:val="3"/>
          <w:sz w:val="20"/>
          <w:szCs w:val="20"/>
          <w:lang w:val="de-DE"/>
        </w:rPr>
        <w:t xml:space="preserve"> </w:t>
      </w:r>
      <w:r w:rsidRPr="00F61821">
        <w:rPr>
          <w:rFonts w:ascii="Times New Roman" w:hAnsi="Times New Roman" w:cs="Times New Roman"/>
          <w:i/>
          <w:iCs/>
          <w:spacing w:val="-1"/>
          <w:sz w:val="20"/>
          <w:szCs w:val="20"/>
          <w:lang w:val="de-DE"/>
        </w:rPr>
        <w:t>Sei</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 xml:space="preserve">m </w:t>
      </w:r>
      <w:r w:rsidRPr="00F61821">
        <w:rPr>
          <w:rFonts w:ascii="Times New Roman" w:hAnsi="Times New Roman" w:cs="Times New Roman"/>
          <w:i/>
          <w:iCs/>
          <w:spacing w:val="2"/>
          <w:sz w:val="20"/>
          <w:szCs w:val="20"/>
          <w:lang w:val="de-DE"/>
        </w:rPr>
        <w:t>W</w:t>
      </w:r>
      <w:r w:rsidRPr="00F61821">
        <w:rPr>
          <w:rFonts w:ascii="Times New Roman" w:hAnsi="Times New Roman" w:cs="Times New Roman"/>
          <w:i/>
          <w:iCs/>
          <w:sz w:val="20"/>
          <w:szCs w:val="20"/>
          <w:lang w:val="de-DE"/>
        </w:rPr>
        <w:t>eg fü</w:t>
      </w:r>
      <w:r w:rsidRPr="00F61821">
        <w:rPr>
          <w:rFonts w:ascii="Times New Roman" w:hAnsi="Times New Roman" w:cs="Times New Roman"/>
          <w:i/>
          <w:iCs/>
          <w:sz w:val="20"/>
          <w:szCs w:val="20"/>
          <w:lang w:val="de-DE"/>
        </w:rPr>
        <w:t>h</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n.</w:t>
      </w:r>
      <w:r>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F61821">
        <w:rPr>
          <w:rFonts w:ascii="Times New Roman" w:hAnsi="Times New Roman" w:cs="Times New Roman"/>
          <w:i/>
          <w:iCs/>
          <w:sz w:val="20"/>
          <w:szCs w:val="20"/>
          <w:lang w:val="de-DE" w:eastAsia="de-DE"/>
        </w:rPr>
        <w:t>“ (6:153)</w:t>
      </w:r>
    </w:p>
    <w:p w14:paraId="57DD3694" w14:textId="77777777" w:rsidR="0013341E" w:rsidRPr="00F61821" w:rsidRDefault="0013341E" w:rsidP="0013341E">
      <w:pPr>
        <w:autoSpaceDE w:val="0"/>
        <w:autoSpaceDN w:val="0"/>
        <w:bidi w:val="0"/>
        <w:adjustRightInd w:val="0"/>
        <w:jc w:val="both"/>
        <w:rPr>
          <w:rFonts w:ascii="Times New Roman" w:hAnsi="Times New Roman" w:cs="Times New Roman"/>
          <w:i/>
          <w:iCs/>
          <w:sz w:val="20"/>
          <w:szCs w:val="20"/>
          <w:rtl/>
        </w:rPr>
      </w:pPr>
      <w:r w:rsidRPr="00F61821">
        <w:rPr>
          <w:rFonts w:ascii="Times New Roman" w:hAnsi="Times New Roman" w:cs="Times New Roman"/>
          <w:i/>
          <w:iCs/>
          <w:spacing w:val="-1"/>
          <w:sz w:val="20"/>
          <w:szCs w:val="20"/>
          <w:lang w:val="de-DE"/>
        </w:rPr>
        <w:t>„Sp</w:t>
      </w:r>
      <w:r w:rsidRPr="00F61821">
        <w:rPr>
          <w:rFonts w:ascii="Times New Roman" w:hAnsi="Times New Roman" w:cs="Times New Roman"/>
          <w:i/>
          <w:iCs/>
          <w:sz w:val="20"/>
          <w:szCs w:val="20"/>
          <w:lang w:val="de-DE"/>
        </w:rPr>
        <w:t>rich:</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w:t>
      </w:r>
      <w:r w:rsidRPr="00F61821">
        <w:rPr>
          <w:rFonts w:ascii="Times New Roman" w:hAnsi="Times New Roman" w:cs="Times New Roman"/>
          <w:i/>
          <w:iCs/>
          <w:spacing w:val="2"/>
          <w:sz w:val="20"/>
          <w:szCs w:val="20"/>
          <w:lang w:val="de-DE"/>
        </w:rPr>
        <w:t>W</w:t>
      </w:r>
      <w:r w:rsidRPr="00F61821">
        <w:rPr>
          <w:rFonts w:ascii="Times New Roman" w:hAnsi="Times New Roman" w:cs="Times New Roman"/>
          <w:i/>
          <w:iCs/>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n</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i</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z w:val="20"/>
          <w:szCs w:val="20"/>
          <w:lang w:val="de-DE"/>
        </w:rPr>
        <w:t>r</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Allah</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liebt,</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so fo</w:t>
      </w:r>
      <w:r w:rsidRPr="00F61821">
        <w:rPr>
          <w:rFonts w:ascii="Times New Roman" w:hAnsi="Times New Roman" w:cs="Times New Roman"/>
          <w:i/>
          <w:iCs/>
          <w:spacing w:val="-2"/>
          <w:sz w:val="20"/>
          <w:szCs w:val="20"/>
          <w:lang w:val="de-DE"/>
        </w:rPr>
        <w:t>l</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t</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pacing w:val="-2"/>
          <w:sz w:val="20"/>
          <w:szCs w:val="20"/>
          <w:lang w:val="de-DE"/>
        </w:rPr>
        <w:t>m</w:t>
      </w:r>
      <w:r w:rsidRPr="00F61821">
        <w:rPr>
          <w:rFonts w:ascii="Times New Roman" w:hAnsi="Times New Roman" w:cs="Times New Roman"/>
          <w:i/>
          <w:iCs/>
          <w:sz w:val="20"/>
          <w:szCs w:val="20"/>
          <w:lang w:val="de-DE"/>
        </w:rPr>
        <w:t>ir.</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Lieben</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wird</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eu</w:t>
      </w:r>
      <w:r w:rsidRPr="00F61821">
        <w:rPr>
          <w:rFonts w:ascii="Times New Roman" w:hAnsi="Times New Roman" w:cs="Times New Roman"/>
          <w:i/>
          <w:iCs/>
          <w:spacing w:val="-1"/>
          <w:sz w:val="20"/>
          <w:szCs w:val="20"/>
          <w:lang w:val="de-DE"/>
        </w:rPr>
        <w:t>c</w:t>
      </w:r>
      <w:r w:rsidRPr="00F61821">
        <w:rPr>
          <w:rFonts w:ascii="Times New Roman" w:hAnsi="Times New Roman" w:cs="Times New Roman"/>
          <w:i/>
          <w:iCs/>
          <w:sz w:val="20"/>
          <w:szCs w:val="20"/>
          <w:lang w:val="de-DE"/>
        </w:rPr>
        <w:t>h</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A</w:t>
      </w:r>
      <w:r w:rsidRPr="00F61821">
        <w:rPr>
          <w:rFonts w:ascii="Times New Roman" w:hAnsi="Times New Roman" w:cs="Times New Roman"/>
          <w:i/>
          <w:iCs/>
          <w:sz w:val="20"/>
          <w:szCs w:val="20"/>
          <w:lang w:val="de-DE"/>
        </w:rPr>
        <w:t>l</w:t>
      </w:r>
      <w:r w:rsidRPr="00F61821">
        <w:rPr>
          <w:rFonts w:ascii="Times New Roman" w:hAnsi="Times New Roman" w:cs="Times New Roman"/>
          <w:i/>
          <w:iCs/>
          <w:sz w:val="20"/>
          <w:szCs w:val="20"/>
          <w:lang w:val="de-DE"/>
        </w:rPr>
        <w:t>lah</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z w:val="20"/>
          <w:szCs w:val="20"/>
          <w:lang w:val="de-DE"/>
        </w:rPr>
        <w:t>nd</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u</w:t>
      </w:r>
      <w:r w:rsidRPr="00F61821">
        <w:rPr>
          <w:rFonts w:ascii="Times New Roman" w:hAnsi="Times New Roman" w:cs="Times New Roman"/>
          <w:i/>
          <w:iCs/>
          <w:spacing w:val="-1"/>
          <w:sz w:val="20"/>
          <w:szCs w:val="20"/>
          <w:lang w:val="de-DE"/>
        </w:rPr>
        <w:t>c</w:t>
      </w:r>
      <w:r w:rsidRPr="00F61821">
        <w:rPr>
          <w:rFonts w:ascii="Times New Roman" w:hAnsi="Times New Roman" w:cs="Times New Roman"/>
          <w:i/>
          <w:iCs/>
          <w:sz w:val="20"/>
          <w:szCs w:val="20"/>
          <w:lang w:val="de-DE"/>
        </w:rPr>
        <w:t>h</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eure</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pacing w:val="-1"/>
          <w:sz w:val="20"/>
          <w:szCs w:val="20"/>
          <w:lang w:val="de-DE"/>
        </w:rPr>
        <w:t>Sü</w:t>
      </w:r>
      <w:r w:rsidRPr="00F61821">
        <w:rPr>
          <w:rFonts w:ascii="Times New Roman" w:hAnsi="Times New Roman" w:cs="Times New Roman"/>
          <w:i/>
          <w:iCs/>
          <w:sz w:val="20"/>
          <w:szCs w:val="20"/>
          <w:lang w:val="de-DE"/>
        </w:rPr>
        <w:t>nd</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z w:val="20"/>
          <w:szCs w:val="20"/>
          <w:lang w:val="de-DE"/>
        </w:rPr>
        <w:t>n verg</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b</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 de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z w:val="20"/>
          <w:szCs w:val="20"/>
          <w:lang w:val="de-DE"/>
        </w:rPr>
        <w:t>n Allah</w:t>
      </w:r>
      <w:r w:rsidRPr="00F61821">
        <w:rPr>
          <w:rFonts w:ascii="Times New Roman" w:hAnsi="Times New Roman" w:cs="Times New Roman"/>
          <w:i/>
          <w:iCs/>
          <w:spacing w:val="2"/>
          <w:sz w:val="20"/>
          <w:szCs w:val="20"/>
          <w:lang w:val="de-DE"/>
        </w:rPr>
        <w:t xml:space="preserve"> </w:t>
      </w:r>
      <w:r w:rsidRPr="00F61821">
        <w:rPr>
          <w:rFonts w:ascii="Times New Roman" w:hAnsi="Times New Roman" w:cs="Times New Roman"/>
          <w:i/>
          <w:iCs/>
          <w:sz w:val="20"/>
          <w:szCs w:val="20"/>
          <w:lang w:val="de-DE"/>
        </w:rPr>
        <w:t>ist Allver</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b</w:t>
      </w:r>
      <w:r w:rsidRPr="00F61821">
        <w:rPr>
          <w:rFonts w:ascii="Times New Roman" w:hAnsi="Times New Roman" w:cs="Times New Roman"/>
          <w:i/>
          <w:iCs/>
          <w:spacing w:val="-1"/>
          <w:sz w:val="20"/>
          <w:szCs w:val="20"/>
          <w:lang w:val="de-DE"/>
        </w:rPr>
        <w:t>e</w:t>
      </w:r>
      <w:r w:rsidRPr="00F61821">
        <w:rPr>
          <w:rFonts w:ascii="Times New Roman" w:hAnsi="Times New Roman" w:cs="Times New Roman"/>
          <w:i/>
          <w:iCs/>
          <w:spacing w:val="1"/>
          <w:sz w:val="20"/>
          <w:szCs w:val="20"/>
          <w:lang w:val="de-DE"/>
        </w:rPr>
        <w:t>n</w:t>
      </w:r>
      <w:r w:rsidRPr="00F61821">
        <w:rPr>
          <w:rFonts w:ascii="Times New Roman" w:hAnsi="Times New Roman" w:cs="Times New Roman"/>
          <w:i/>
          <w:iCs/>
          <w:spacing w:val="-1"/>
          <w:sz w:val="20"/>
          <w:szCs w:val="20"/>
          <w:lang w:val="de-DE"/>
        </w:rPr>
        <w:t>d</w:t>
      </w:r>
      <w:r w:rsidRPr="00F61821">
        <w:rPr>
          <w:rFonts w:ascii="Times New Roman" w:hAnsi="Times New Roman" w:cs="Times New Roman"/>
          <w:i/>
          <w:iCs/>
          <w:sz w:val="20"/>
          <w:szCs w:val="20"/>
          <w:lang w:val="de-DE"/>
        </w:rPr>
        <w:t>,</w:t>
      </w:r>
      <w:r w:rsidRPr="00F61821">
        <w:rPr>
          <w:rFonts w:ascii="Times New Roman" w:hAnsi="Times New Roman" w:cs="Times New Roman"/>
          <w:i/>
          <w:iCs/>
          <w:spacing w:val="1"/>
          <w:sz w:val="20"/>
          <w:szCs w:val="20"/>
          <w:lang w:val="de-DE"/>
        </w:rPr>
        <w:t xml:space="preserve"> </w:t>
      </w:r>
      <w:r w:rsidRPr="00F61821">
        <w:rPr>
          <w:rFonts w:ascii="Times New Roman" w:hAnsi="Times New Roman" w:cs="Times New Roman"/>
          <w:i/>
          <w:iCs/>
          <w:sz w:val="20"/>
          <w:szCs w:val="20"/>
          <w:lang w:val="de-DE"/>
        </w:rPr>
        <w:t>Bar</w:t>
      </w:r>
      <w:r w:rsidRPr="00F61821">
        <w:rPr>
          <w:rFonts w:ascii="Times New Roman" w:hAnsi="Times New Roman" w:cs="Times New Roman"/>
          <w:i/>
          <w:iCs/>
          <w:spacing w:val="-2"/>
          <w:sz w:val="20"/>
          <w:szCs w:val="20"/>
          <w:lang w:val="de-DE"/>
        </w:rPr>
        <w:t>m</w:t>
      </w:r>
      <w:r w:rsidRPr="00F61821">
        <w:rPr>
          <w:rFonts w:ascii="Times New Roman" w:hAnsi="Times New Roman" w:cs="Times New Roman"/>
          <w:i/>
          <w:iCs/>
          <w:spacing w:val="1"/>
          <w:sz w:val="20"/>
          <w:szCs w:val="20"/>
          <w:lang w:val="de-DE"/>
        </w:rPr>
        <w:t>h</w:t>
      </w:r>
      <w:r w:rsidRPr="00F61821">
        <w:rPr>
          <w:rFonts w:ascii="Times New Roman" w:hAnsi="Times New Roman" w:cs="Times New Roman"/>
          <w:i/>
          <w:iCs/>
          <w:sz w:val="20"/>
          <w:szCs w:val="20"/>
          <w:lang w:val="de-DE"/>
        </w:rPr>
        <w:t>erzi</w:t>
      </w:r>
      <w:r w:rsidRPr="00F61821">
        <w:rPr>
          <w:rFonts w:ascii="Times New Roman" w:hAnsi="Times New Roman" w:cs="Times New Roman"/>
          <w:i/>
          <w:iCs/>
          <w:spacing w:val="1"/>
          <w:sz w:val="20"/>
          <w:szCs w:val="20"/>
          <w:lang w:val="de-DE"/>
        </w:rPr>
        <w:t>g</w:t>
      </w:r>
      <w:r w:rsidRPr="00F61821">
        <w:rPr>
          <w:rFonts w:ascii="Times New Roman" w:hAnsi="Times New Roman" w:cs="Times New Roman"/>
          <w:i/>
          <w:iCs/>
          <w:sz w:val="20"/>
          <w:szCs w:val="20"/>
          <w:lang w:val="de-DE"/>
        </w:rPr>
        <w:t>.’“</w:t>
      </w:r>
      <w:r w:rsidRPr="00F61821">
        <w:rPr>
          <w:rFonts w:ascii="Times New Roman" w:hAnsi="Times New Roman" w:cs="Times New Roman"/>
          <w:i/>
          <w:iCs/>
          <w:sz w:val="20"/>
          <w:szCs w:val="20"/>
          <w:lang w:val="de-DE" w:eastAsia="de-DE"/>
        </w:rPr>
        <w:t xml:space="preserve"> (3:31)</w:t>
      </w:r>
    </w:p>
    <w:p w14:paraId="5C83AE12" w14:textId="77777777" w:rsidR="0013341E" w:rsidRPr="00DC51D8" w:rsidRDefault="0013341E" w:rsidP="0013341E">
      <w:pPr>
        <w:autoSpaceDE w:val="0"/>
        <w:autoSpaceDN w:val="0"/>
        <w:bidi w:val="0"/>
        <w:adjustRightInd w:val="0"/>
        <w:jc w:val="both"/>
        <w:rPr>
          <w:rFonts w:ascii="Times New Roman" w:hAnsi="Times New Roman" w:cs="Times New Roman"/>
          <w:sz w:val="16"/>
          <w:szCs w:val="16"/>
          <w:lang w:val="de-DE"/>
          <w:rPrChange w:id="499" w:author="lina" w:date="2017-07-30T16:08:00Z">
            <w:rPr>
              <w:rFonts w:ascii="Times New Roman" w:hAnsi="Times New Roman" w:cs="Times New Roman"/>
              <w:sz w:val="20"/>
              <w:szCs w:val="20"/>
              <w:lang w:val="de-DE"/>
            </w:rPr>
          </w:rPrChange>
        </w:rPr>
      </w:pPr>
    </w:p>
    <w:p w14:paraId="42B9CE5E" w14:textId="77777777" w:rsidR="0013341E" w:rsidDel="00DC51D8" w:rsidRDefault="0013341E" w:rsidP="0013341E">
      <w:pPr>
        <w:autoSpaceDE w:val="0"/>
        <w:autoSpaceDN w:val="0"/>
        <w:bidi w:val="0"/>
        <w:adjustRightInd w:val="0"/>
        <w:jc w:val="both"/>
        <w:rPr>
          <w:del w:id="500" w:author="lina" w:date="2017-07-30T16:08: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169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dass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„Wer in dieser unserer Sache (der Religion) etwas </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eues hinz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fügt, was nicht dazu gehört, ist zurückzuwe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sen</w:t>
      </w:r>
      <w:r w:rsidRPr="00F61821">
        <w:rPr>
          <w:rFonts w:ascii="Times New Roman" w:hAnsi="Times New Roman" w:cs="Times New Roman"/>
          <w:b/>
          <w:bCs/>
          <w:sz w:val="20"/>
          <w:szCs w:val="20"/>
          <w:lang w:val="de-DE"/>
        </w:rPr>
        <w:t>.”</w:t>
      </w:r>
      <w:ins w:id="501" w:author="lina" w:date="2017-07-30T16:08:00Z">
        <w:r w:rsidR="00DC51D8">
          <w:rPr>
            <w:rFonts w:ascii="Times New Roman" w:hAnsi="Times New Roman" w:cs="Times New Roman"/>
            <w:b/>
            <w:bCs/>
            <w:sz w:val="20"/>
            <w:szCs w:val="20"/>
            <w:lang w:val="de-DE"/>
          </w:rPr>
          <w:t xml:space="preserve"> </w:t>
        </w:r>
      </w:ins>
    </w:p>
    <w:p w14:paraId="6D2EC037" w14:textId="77777777" w:rsidR="0013341E" w:rsidRPr="00DF48AD" w:rsidRDefault="0013341E" w:rsidP="00DC51D8">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DF48AD">
        <w:rPr>
          <w:rFonts w:ascii="Times New Roman" w:hAnsi="Times New Roman" w:cs="Times New Roman"/>
          <w:color w:val="000000"/>
          <w:sz w:val="20"/>
          <w:szCs w:val="20"/>
          <w:lang w:val="de-DE"/>
        </w:rPr>
        <w:t>Buchari 2697, Muslim 1718)</w:t>
      </w:r>
    </w:p>
    <w:p w14:paraId="3590F68B" w14:textId="77777777" w:rsidR="0013341E" w:rsidRPr="00276EE2" w:rsidRDefault="0013341E" w:rsidP="0013341E">
      <w:pPr>
        <w:bidi w:val="0"/>
        <w:jc w:val="lowKashida"/>
        <w:rPr>
          <w:rFonts w:ascii="Times New Roman" w:hAnsi="Times New Roman" w:cs="Times New Roman"/>
          <w:sz w:val="20"/>
          <w:szCs w:val="20"/>
          <w:rtl/>
          <w:lang w:val="de-DE"/>
        </w:rPr>
      </w:pPr>
    </w:p>
    <w:p w14:paraId="154EF004" w14:textId="77777777" w:rsidR="0013341E" w:rsidRPr="00276EE2" w:rsidRDefault="0013341E" w:rsidP="007E3532">
      <w:pPr>
        <w:bidi w:val="0"/>
        <w:jc w:val="both"/>
        <w:rPr>
          <w:rFonts w:ascii="Times New Roman" w:hAnsi="Times New Roman" w:cs="Times New Roman"/>
          <w:b/>
          <w:bCs/>
          <w:sz w:val="20"/>
          <w:szCs w:val="20"/>
          <w:lang w:val="de-DE"/>
        </w:rPr>
      </w:pPr>
      <w:r w:rsidRPr="00F61821">
        <w:rPr>
          <w:rFonts w:ascii="Times New Roman" w:hAnsi="Times New Roman" w:cs="Times New Roman"/>
          <w:b/>
          <w:bCs/>
          <w:sz w:val="20"/>
          <w:szCs w:val="20"/>
          <w:lang w:val="de-DE"/>
        </w:rPr>
        <w:t>170.</w:t>
      </w:r>
      <w:r w:rsidRPr="00276EE2">
        <w:rPr>
          <w:rFonts w:ascii="Times New Roman" w:hAnsi="Times New Roman" w:cs="Times New Roman"/>
          <w:sz w:val="20"/>
          <w:szCs w:val="20"/>
          <w:lang w:val="de-DE"/>
        </w:rPr>
        <w:t xml:space="preserve"> Dschabir Bin Abdullah berichtete: </w:t>
      </w:r>
      <w:r w:rsidRPr="00276EE2">
        <w:rPr>
          <w:rStyle w:val="matn1"/>
          <w:rFonts w:ascii="Times New Roman" w:hAnsi="Times New Roman" w:cs="Times New Roman"/>
          <w:color w:val="auto"/>
          <w:sz w:val="20"/>
          <w:szCs w:val="20"/>
          <w:lang w:val="de-DE"/>
        </w:rPr>
        <w:t>Wenn der Gesandte Allahs</w:t>
      </w:r>
      <w:r w:rsidRPr="00601024">
        <w:rPr>
          <w:rFonts w:ascii="Times New Roman" w:hAnsi="Times New Roman" w:cs="Times New Roman"/>
          <w:sz w:val="20"/>
          <w:szCs w:val="20"/>
          <w:lang w:val="de-DE"/>
        </w:rPr>
        <w:t xml:space="preserve"> – Allah segne ihn und schenke ihm Frieden –</w:t>
      </w:r>
      <w:r w:rsidRPr="00276EE2">
        <w:rPr>
          <w:rStyle w:val="matn1"/>
          <w:rFonts w:ascii="Times New Roman" w:hAnsi="Times New Roman" w:cs="Times New Roman"/>
          <w:color w:val="auto"/>
          <w:sz w:val="20"/>
          <w:szCs w:val="20"/>
          <w:lang w:val="de-DE"/>
        </w:rPr>
        <w:t xml:space="preserve"> ein</w:t>
      </w:r>
      <w:r>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 </w:t>
      </w:r>
      <w:r w:rsidRPr="000823FC">
        <w:rPr>
          <w:rStyle w:val="matn1"/>
          <w:rFonts w:ascii="Times New Roman" w:hAnsi="Times New Roman" w:cs="Times New Roman"/>
          <w:i/>
          <w:iCs/>
          <w:color w:val="auto"/>
          <w:sz w:val="20"/>
          <w:szCs w:val="20"/>
          <w:lang w:val="de-DE"/>
        </w:rPr>
        <w:t>Chutba</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Predigt</w:t>
      </w:r>
      <w:r w:rsidRPr="00276EE2">
        <w:rPr>
          <w:rStyle w:val="matn1"/>
          <w:rFonts w:ascii="Times New Roman" w:hAnsi="Times New Roman" w:cs="Times New Roman"/>
          <w:color w:val="auto"/>
          <w:sz w:val="20"/>
          <w:szCs w:val="20"/>
          <w:lang w:val="de-DE"/>
        </w:rPr>
        <w:t xml:space="preserve">) hielt, </w:t>
      </w:r>
      <w:r>
        <w:rPr>
          <w:rStyle w:val="matn1"/>
          <w:rFonts w:ascii="Times New Roman" w:hAnsi="Times New Roman" w:cs="Times New Roman"/>
          <w:color w:val="auto"/>
          <w:sz w:val="20"/>
          <w:szCs w:val="20"/>
          <w:lang w:val="de-DE"/>
        </w:rPr>
        <w:t>wurden</w:t>
      </w:r>
      <w:r w:rsidRPr="00276EE2">
        <w:rPr>
          <w:rStyle w:val="matn1"/>
          <w:rFonts w:ascii="Times New Roman" w:hAnsi="Times New Roman" w:cs="Times New Roman"/>
          <w:color w:val="auto"/>
          <w:sz w:val="20"/>
          <w:szCs w:val="20"/>
          <w:lang w:val="de-DE"/>
        </w:rPr>
        <w:t xml:space="preserve"> seine Augen rot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seine Stimme erhob sich</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 sein Zorn wu</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de heftig, </w:t>
      </w:r>
      <w:r>
        <w:rPr>
          <w:rStyle w:val="matn1"/>
          <w:rFonts w:ascii="Times New Roman" w:hAnsi="Times New Roman" w:cs="Times New Roman"/>
          <w:color w:val="auto"/>
          <w:sz w:val="20"/>
          <w:szCs w:val="20"/>
          <w:lang w:val="de-DE"/>
        </w:rPr>
        <w:t>wie bei jemandem,</w:t>
      </w:r>
      <w:r w:rsidRPr="00276EE2">
        <w:rPr>
          <w:rStyle w:val="matn1"/>
          <w:rFonts w:ascii="Times New Roman" w:hAnsi="Times New Roman" w:cs="Times New Roman"/>
          <w:color w:val="auto"/>
          <w:sz w:val="20"/>
          <w:szCs w:val="20"/>
          <w:lang w:val="de-DE"/>
        </w:rPr>
        <w:t xml:space="preserve"> der eine A</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mee warnt und sagt: „(Ein Feind greift euch an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morgens und abends.“ Und er sagte: </w:t>
      </w:r>
      <w:r w:rsidRPr="00276EE2">
        <w:rPr>
          <w:rStyle w:val="matn1"/>
          <w:rFonts w:ascii="Times New Roman" w:hAnsi="Times New Roman" w:cs="Times New Roman"/>
          <w:b/>
          <w:bCs/>
          <w:color w:val="auto"/>
          <w:sz w:val="20"/>
          <w:szCs w:val="20"/>
          <w:lang w:val="de-DE"/>
        </w:rPr>
        <w:t>„Ich und die Stunde sind (</w:t>
      </w:r>
      <w:r>
        <w:rPr>
          <w:rStyle w:val="matn1"/>
          <w:rFonts w:ascii="Times New Roman" w:hAnsi="Times New Roman" w:cs="Times New Roman"/>
          <w:b/>
          <w:bCs/>
          <w:color w:val="auto"/>
          <w:sz w:val="20"/>
          <w:szCs w:val="20"/>
          <w:lang w:val="de-DE"/>
        </w:rPr>
        <w:t xml:space="preserve">einander </w:t>
      </w:r>
      <w:r w:rsidRPr="00276EE2">
        <w:rPr>
          <w:rStyle w:val="matn1"/>
          <w:rFonts w:ascii="Times New Roman" w:hAnsi="Times New Roman" w:cs="Times New Roman"/>
          <w:b/>
          <w:bCs/>
          <w:color w:val="auto"/>
          <w:sz w:val="20"/>
          <w:szCs w:val="20"/>
          <w:lang w:val="de-DE"/>
        </w:rPr>
        <w:t>so nah) wie diese</w:t>
      </w:r>
      <w:r w:rsidR="007E3532">
        <w:rPr>
          <w:rStyle w:val="matn1"/>
          <w:rFonts w:ascii="Times New Roman" w:hAnsi="Times New Roman" w:cs="Times New Roman"/>
          <w:b/>
          <w:bCs/>
          <w:color w:val="auto"/>
          <w:sz w:val="20"/>
          <w:szCs w:val="20"/>
          <w:lang w:val="de-DE"/>
        </w:rPr>
        <w:t>.</w:t>
      </w:r>
      <w:r w:rsidRPr="00F61821">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Und er </w:t>
      </w:r>
      <w:r>
        <w:rPr>
          <w:rStyle w:val="matn1"/>
          <w:rFonts w:ascii="Times New Roman" w:hAnsi="Times New Roman" w:cs="Times New Roman"/>
          <w:color w:val="auto"/>
          <w:sz w:val="20"/>
          <w:szCs w:val="20"/>
          <w:lang w:val="de-DE"/>
        </w:rPr>
        <w:t>zeigte seine</w:t>
      </w:r>
      <w:r w:rsidRPr="00276EE2">
        <w:rPr>
          <w:rStyle w:val="matn1"/>
          <w:rFonts w:ascii="Times New Roman" w:hAnsi="Times New Roman" w:cs="Times New Roman"/>
          <w:color w:val="auto"/>
          <w:sz w:val="20"/>
          <w:szCs w:val="20"/>
          <w:lang w:val="de-DE"/>
        </w:rPr>
        <w:t xml:space="preserve"> Finger, </w:t>
      </w:r>
      <w:r>
        <w:rPr>
          <w:rStyle w:val="matn1"/>
          <w:rFonts w:ascii="Times New Roman" w:hAnsi="Times New Roman" w:cs="Times New Roman"/>
          <w:color w:val="auto"/>
          <w:sz w:val="20"/>
          <w:szCs w:val="20"/>
          <w:lang w:val="de-DE"/>
        </w:rPr>
        <w:t>den</w:t>
      </w:r>
      <w:r w:rsidRPr="00276EE2">
        <w:rPr>
          <w:rStyle w:val="matn1"/>
          <w:rFonts w:ascii="Times New Roman" w:hAnsi="Times New Roman" w:cs="Times New Roman"/>
          <w:color w:val="auto"/>
          <w:sz w:val="20"/>
          <w:szCs w:val="20"/>
          <w:lang w:val="de-DE"/>
        </w:rPr>
        <w:t xml:space="preserve"> Ze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gefinger und</w:t>
      </w:r>
      <w:r>
        <w:rPr>
          <w:rStyle w:val="matn1"/>
          <w:rFonts w:ascii="Times New Roman" w:hAnsi="Times New Roman" w:cs="Times New Roman"/>
          <w:color w:val="auto"/>
          <w:sz w:val="20"/>
          <w:szCs w:val="20"/>
          <w:lang w:val="de-DE"/>
        </w:rPr>
        <w:t xml:space="preserve"> den</w:t>
      </w:r>
      <w:r w:rsidRPr="00276EE2">
        <w:rPr>
          <w:rStyle w:val="matn1"/>
          <w:rFonts w:ascii="Times New Roman" w:hAnsi="Times New Roman" w:cs="Times New Roman"/>
          <w:color w:val="auto"/>
          <w:sz w:val="20"/>
          <w:szCs w:val="20"/>
          <w:lang w:val="de-DE"/>
        </w:rPr>
        <w:t xml:space="preserve"> Mittelfinger. Er sagte auch: </w:t>
      </w:r>
      <w:r w:rsidRPr="00276EE2">
        <w:rPr>
          <w:rStyle w:val="matn1"/>
          <w:rFonts w:ascii="Times New Roman" w:hAnsi="Times New Roman" w:cs="Times New Roman"/>
          <w:b/>
          <w:bCs/>
          <w:color w:val="auto"/>
          <w:sz w:val="20"/>
          <w:szCs w:val="20"/>
          <w:lang w:val="de-DE"/>
        </w:rPr>
        <w:t>„</w:t>
      </w:r>
      <w:r w:rsidRPr="00276EE2">
        <w:rPr>
          <w:rFonts w:ascii="Times New Roman" w:hAnsi="Times New Roman" w:cs="Times New Roman"/>
          <w:b/>
          <w:bCs/>
          <w:sz w:val="20"/>
          <w:szCs w:val="20"/>
          <w:lang w:val="de-DE"/>
        </w:rPr>
        <w:t>Wahrlich, das vollko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menste Wort ist das Buch Allahs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beste Rechtleitung ist die Rechtleitung Muḥammads, und die übelsten aller Dinge sind </w:t>
      </w:r>
      <w:r w:rsidRPr="00276EE2">
        <w:rPr>
          <w:rFonts w:ascii="Times New Roman" w:hAnsi="Times New Roman" w:cs="Times New Roman"/>
          <w:b/>
          <w:bCs/>
          <w:sz w:val="20"/>
          <w:szCs w:val="20"/>
          <w:lang w:val="de-DE"/>
        </w:rPr>
        <w:lastRenderedPageBreak/>
        <w:t>die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findu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gen (in Glaubenslehren)</w:t>
      </w:r>
      <w:r w:rsidRPr="00276EE2">
        <w:rPr>
          <w:rStyle w:val="FootnoteReference"/>
          <w:rFonts w:ascii="Times New Roman" w:hAnsi="Times New Roman" w:cs="Times New Roman"/>
          <w:b/>
          <w:bCs/>
          <w:sz w:val="20"/>
          <w:szCs w:val="20"/>
        </w:rPr>
        <w:footnoteReference w:id="10"/>
      </w:r>
      <w:r w:rsidRPr="00276EE2">
        <w:rPr>
          <w:rFonts w:ascii="Times New Roman" w:hAnsi="Times New Roman" w:cs="Times New Roman"/>
          <w:b/>
          <w:bCs/>
          <w:sz w:val="20"/>
          <w:szCs w:val="20"/>
          <w:lang w:val="de-DE"/>
        </w:rPr>
        <w:t xml:space="preserve"> und jede dieser Neuerung</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ist eine Irrefü</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rung.“ </w:t>
      </w:r>
    </w:p>
    <w:p w14:paraId="105A81CD" w14:textId="77777777" w:rsidR="0013341E" w:rsidRPr="00276EE2" w:rsidRDefault="0013341E" w:rsidP="007E3532">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Dann sagte er: </w:t>
      </w:r>
      <w:r w:rsidRPr="00276EE2">
        <w:rPr>
          <w:rFonts w:ascii="Times New Roman" w:hAnsi="Times New Roman" w:cs="Times New Roman"/>
          <w:b/>
          <w:bCs/>
          <w:sz w:val="20"/>
          <w:szCs w:val="20"/>
          <w:lang w:val="de-DE"/>
        </w:rPr>
        <w:t xml:space="preserve">„Ich habe </w:t>
      </w:r>
      <w:r>
        <w:rPr>
          <w:rFonts w:ascii="Times New Roman" w:hAnsi="Times New Roman" w:cs="Times New Roman"/>
          <w:b/>
          <w:bCs/>
          <w:sz w:val="20"/>
          <w:szCs w:val="20"/>
          <w:lang w:val="de-DE"/>
        </w:rPr>
        <w:t>mehr</w:t>
      </w:r>
      <w:r w:rsidRPr="00276EE2">
        <w:rPr>
          <w:rFonts w:ascii="Times New Roman" w:hAnsi="Times New Roman" w:cs="Times New Roman"/>
          <w:b/>
          <w:bCs/>
          <w:sz w:val="20"/>
          <w:szCs w:val="20"/>
          <w:lang w:val="de-DE"/>
        </w:rPr>
        <w:t xml:space="preserve"> Anrecht auf einen jeden Gläubigen als er auf sich selbst, was die Sorgen um ihn </w:t>
      </w:r>
      <w:r>
        <w:rPr>
          <w:rFonts w:ascii="Times New Roman" w:hAnsi="Times New Roman" w:cs="Times New Roman"/>
          <w:b/>
          <w:bCs/>
          <w:sz w:val="20"/>
          <w:szCs w:val="20"/>
          <w:lang w:val="de-DE"/>
        </w:rPr>
        <w:t>an</w:t>
      </w:r>
      <w:r w:rsidRPr="00276EE2">
        <w:rPr>
          <w:rFonts w:ascii="Times New Roman" w:hAnsi="Times New Roman" w:cs="Times New Roman"/>
          <w:b/>
          <w:bCs/>
          <w:sz w:val="20"/>
          <w:szCs w:val="20"/>
          <w:lang w:val="de-DE"/>
        </w:rPr>
        <w:t>geht</w:t>
      </w:r>
      <w:r>
        <w:rPr>
          <w:rFonts w:ascii="Times New Roman" w:hAnsi="Times New Roman" w:cs="Times New Roman"/>
          <w:b/>
          <w:bCs/>
          <w:sz w:val="20"/>
          <w:szCs w:val="20"/>
          <w:lang w:val="de-DE"/>
        </w:rPr>
        <w:t>. Wer</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also</w:t>
      </w:r>
      <w:r w:rsidRPr="00276EE2">
        <w:rPr>
          <w:rFonts w:ascii="Times New Roman" w:hAnsi="Times New Roman" w:cs="Times New Roman"/>
          <w:b/>
          <w:bCs/>
          <w:sz w:val="20"/>
          <w:szCs w:val="20"/>
          <w:lang w:val="de-DE"/>
        </w:rPr>
        <w:t xml:space="preserve"> Besitz hinterlässt, </w:t>
      </w:r>
      <w:r>
        <w:rPr>
          <w:rFonts w:ascii="Times New Roman" w:hAnsi="Times New Roman" w:cs="Times New Roman"/>
          <w:b/>
          <w:bCs/>
          <w:sz w:val="20"/>
          <w:szCs w:val="20"/>
          <w:lang w:val="de-DE"/>
        </w:rPr>
        <w:t>so ist dieser</w:t>
      </w:r>
      <w:r w:rsidRPr="00276EE2">
        <w:rPr>
          <w:rFonts w:ascii="Times New Roman" w:hAnsi="Times New Roman" w:cs="Times New Roman"/>
          <w:b/>
          <w:bCs/>
          <w:sz w:val="20"/>
          <w:szCs w:val="20"/>
          <w:lang w:val="de-DE"/>
        </w:rPr>
        <w:t xml:space="preserve"> für seine Familie, wer aber Schulden oder wehrlose (Kinder) hinterlässt, </w:t>
      </w:r>
      <w:r>
        <w:rPr>
          <w:rFonts w:ascii="Times New Roman" w:hAnsi="Times New Roman" w:cs="Times New Roman"/>
          <w:b/>
          <w:bCs/>
          <w:sz w:val="20"/>
          <w:szCs w:val="20"/>
          <w:lang w:val="de-DE"/>
        </w:rPr>
        <w:t xml:space="preserve">so </w:t>
      </w:r>
      <w:r w:rsidRPr="00276EE2">
        <w:rPr>
          <w:rFonts w:ascii="Times New Roman" w:hAnsi="Times New Roman" w:cs="Times New Roman"/>
          <w:b/>
          <w:bCs/>
          <w:sz w:val="20"/>
          <w:szCs w:val="20"/>
          <w:lang w:val="de-DE"/>
        </w:rPr>
        <w:t>ist dies mir überla</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w:t>
      </w:r>
      <w:r w:rsidRPr="007E3532">
        <w:rPr>
          <w:rFonts w:ascii="Times New Roman" w:hAnsi="Times New Roman" w:cs="Times New Roman"/>
          <w:b/>
          <w:bCs/>
          <w:sz w:val="20"/>
          <w:szCs w:val="20"/>
          <w:lang w:val="de-DE"/>
        </w:rPr>
        <w:t>“</w:t>
      </w:r>
      <w:r w:rsidR="007E3532" w:rsidRPr="007E3532">
        <w:rPr>
          <w:rFonts w:ascii="Times New Roman" w:hAnsi="Times New Roman" w:cs="Times New Roman"/>
          <w:sz w:val="20"/>
          <w:szCs w:val="20"/>
          <w:lang w:val="de-DE"/>
        </w:rPr>
        <w:t xml:space="preserve"> </w:t>
      </w:r>
      <w:r w:rsidR="007E3532" w:rsidRPr="00276EE2">
        <w:rPr>
          <w:rFonts w:ascii="Times New Roman" w:hAnsi="Times New Roman" w:cs="Times New Roman"/>
          <w:sz w:val="20"/>
          <w:szCs w:val="20"/>
          <w:lang w:val="de-DE"/>
        </w:rPr>
        <w:t>**</w:t>
      </w:r>
    </w:p>
    <w:p w14:paraId="7B325FB9"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867,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 1577,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45</w:t>
      </w:r>
      <w:r>
        <w:rPr>
          <w:rFonts w:ascii="Times New Roman" w:hAnsi="Times New Roman" w:cs="Times New Roman"/>
          <w:sz w:val="20"/>
          <w:szCs w:val="20"/>
          <w:lang w:val="de-DE"/>
        </w:rPr>
        <w:t>)</w:t>
      </w:r>
    </w:p>
    <w:p w14:paraId="568F3CA2"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sidR="007E3532">
        <w:rPr>
          <w:rFonts w:ascii="Times New Roman" w:hAnsi="Times New Roman" w:cs="Times New Roman"/>
          <w:sz w:val="20"/>
          <w:szCs w:val="20"/>
          <w:lang w:val="de-DE"/>
        </w:rPr>
        <w:t xml:space="preserve"> </w:t>
      </w:r>
      <w:r>
        <w:rPr>
          <w:rFonts w:ascii="Times New Roman" w:hAnsi="Times New Roman" w:cs="Times New Roman"/>
          <w:sz w:val="20"/>
          <w:szCs w:val="20"/>
          <w:lang w:val="de-DE"/>
        </w:rPr>
        <w:t>O</w:t>
      </w:r>
      <w:r w:rsidRPr="00276EE2">
        <w:rPr>
          <w:rFonts w:ascii="Times New Roman" w:hAnsi="Times New Roman" w:cs="Times New Roman"/>
          <w:sz w:val="20"/>
          <w:szCs w:val="20"/>
          <w:lang w:val="de-DE"/>
        </w:rPr>
        <w:t xml:space="preserve">der: </w:t>
      </w:r>
      <w:r>
        <w:rPr>
          <w:rFonts w:ascii="Times New Roman" w:hAnsi="Times New Roman" w:cs="Times New Roman"/>
          <w:sz w:val="20"/>
          <w:szCs w:val="20"/>
          <w:lang w:val="de-DE"/>
        </w:rPr>
        <w:t>D</w:t>
      </w:r>
      <w:r w:rsidRPr="00276EE2">
        <w:rPr>
          <w:rFonts w:ascii="Times New Roman" w:hAnsi="Times New Roman" w:cs="Times New Roman"/>
          <w:sz w:val="20"/>
          <w:szCs w:val="20"/>
          <w:lang w:val="de-DE"/>
        </w:rPr>
        <w:t xml:space="preserve">ie besten Worte </w:t>
      </w:r>
      <w:r>
        <w:rPr>
          <w:rFonts w:ascii="Times New Roman" w:hAnsi="Times New Roman" w:cs="Times New Roman"/>
          <w:sz w:val="20"/>
          <w:szCs w:val="20"/>
          <w:lang w:val="de-DE"/>
        </w:rPr>
        <w:t>stehen</w:t>
      </w:r>
      <w:r w:rsidRPr="00276EE2">
        <w:rPr>
          <w:rFonts w:ascii="Times New Roman" w:hAnsi="Times New Roman" w:cs="Times New Roman"/>
          <w:sz w:val="20"/>
          <w:szCs w:val="20"/>
          <w:lang w:val="de-DE"/>
        </w:rPr>
        <w:t xml:space="preserve"> im Buch Allahs</w:t>
      </w:r>
      <w:r>
        <w:rPr>
          <w:rFonts w:ascii="Times New Roman" w:hAnsi="Times New Roman" w:cs="Times New Roman"/>
          <w:sz w:val="20"/>
          <w:szCs w:val="20"/>
          <w:lang w:val="de-DE"/>
        </w:rPr>
        <w:t>.</w:t>
      </w:r>
    </w:p>
    <w:p w14:paraId="5015F994"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D.h., dass</w:t>
      </w:r>
      <w:r w:rsidRPr="00276EE2">
        <w:rPr>
          <w:rStyle w:val="matn1"/>
          <w:rFonts w:ascii="Times New Roman" w:hAnsi="Times New Roman" w:cs="Times New Roman"/>
          <w:color w:val="auto"/>
          <w:sz w:val="20"/>
          <w:szCs w:val="20"/>
          <w:lang w:val="de-DE"/>
        </w:rPr>
        <w:t xml:space="preserve"> der Gesandte Allahs die Schulden der </w:t>
      </w:r>
      <w:r>
        <w:rPr>
          <w:rStyle w:val="matn1"/>
          <w:rFonts w:ascii="Times New Roman" w:hAnsi="Times New Roman" w:cs="Times New Roman"/>
          <w:color w:val="auto"/>
          <w:sz w:val="20"/>
          <w:szCs w:val="20"/>
          <w:lang w:val="de-DE"/>
        </w:rPr>
        <w:t>Armen</w:t>
      </w:r>
      <w:r w:rsidRPr="00276EE2">
        <w:rPr>
          <w:rStyle w:val="matn1"/>
          <w:rFonts w:ascii="Times New Roman" w:hAnsi="Times New Roman" w:cs="Times New Roman"/>
          <w:color w:val="auto"/>
          <w:sz w:val="20"/>
          <w:szCs w:val="20"/>
          <w:lang w:val="de-DE"/>
        </w:rPr>
        <w:t xml:space="preserve"> zahlte und die </w:t>
      </w:r>
      <w:r>
        <w:rPr>
          <w:rStyle w:val="matn1"/>
          <w:rFonts w:ascii="Times New Roman" w:hAnsi="Times New Roman" w:cs="Times New Roman"/>
          <w:color w:val="auto"/>
          <w:sz w:val="20"/>
          <w:szCs w:val="20"/>
          <w:lang w:val="de-DE"/>
        </w:rPr>
        <w:t>Fürsorge für die</w:t>
      </w:r>
      <w:r w:rsidRPr="00276EE2">
        <w:rPr>
          <w:rStyle w:val="matn1"/>
          <w:rFonts w:ascii="Times New Roman" w:hAnsi="Times New Roman" w:cs="Times New Roman"/>
          <w:color w:val="auto"/>
          <w:sz w:val="20"/>
          <w:szCs w:val="20"/>
          <w:lang w:val="de-DE"/>
        </w:rPr>
        <w:t xml:space="preserve"> Kinder des Ve</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storbenen</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übernahm. </w:t>
      </w:r>
    </w:p>
    <w:p w14:paraId="76147DBA" w14:textId="77777777" w:rsidR="0013341E" w:rsidRDefault="0013341E" w:rsidP="0013341E">
      <w:pPr>
        <w:bidi w:val="0"/>
        <w:ind w:firstLine="565"/>
        <w:jc w:val="lowKashida"/>
        <w:rPr>
          <w:rFonts w:ascii="Times New Roman" w:hAnsi="Times New Roman" w:cs="Times New Roman"/>
          <w:sz w:val="20"/>
          <w:szCs w:val="20"/>
          <w:lang w:val="de-DE"/>
        </w:rPr>
      </w:pPr>
    </w:p>
    <w:p w14:paraId="0B28360B" w14:textId="77777777" w:rsidR="0013341E" w:rsidRPr="00C2384F" w:rsidRDefault="0013341E" w:rsidP="0013341E">
      <w:pPr>
        <w:bidi w:val="0"/>
        <w:ind w:firstLine="565"/>
        <w:jc w:val="lowKashida"/>
        <w:rPr>
          <w:rFonts w:ascii="Times New Roman" w:hAnsi="Times New Roman" w:cs="Times New Roman"/>
          <w:b/>
          <w:bCs/>
          <w:sz w:val="24"/>
          <w:szCs w:val="24"/>
          <w:lang w:val="de-DE" w:eastAsia="de-DE"/>
        </w:rPr>
      </w:pPr>
      <w:r w:rsidRPr="00C2384F">
        <w:rPr>
          <w:rFonts w:ascii="Times New Roman" w:hAnsi="Times New Roman" w:cs="Times New Roman"/>
          <w:b/>
          <w:bCs/>
          <w:sz w:val="24"/>
          <w:szCs w:val="24"/>
          <w:lang w:val="de-DE" w:eastAsia="de-DE"/>
        </w:rPr>
        <w:t xml:space="preserve">Die Einführung von guten oder schlechten </w:t>
      </w:r>
      <w:r w:rsidRPr="00C2384F">
        <w:rPr>
          <w:rFonts w:ascii="Times New Roman" w:hAnsi="Times New Roman" w:cs="Times New Roman"/>
          <w:b/>
          <w:bCs/>
          <w:sz w:val="24"/>
          <w:szCs w:val="24"/>
          <w:lang w:val="de-DE"/>
        </w:rPr>
        <w:t>Bräuchen</w:t>
      </w:r>
    </w:p>
    <w:p w14:paraId="20AE0603" w14:textId="77777777" w:rsidR="0013341E" w:rsidRPr="00276EE2" w:rsidRDefault="0013341E" w:rsidP="0013341E">
      <w:pPr>
        <w:bidi w:val="0"/>
        <w:ind w:firstLine="565"/>
        <w:jc w:val="center"/>
        <w:rPr>
          <w:rFonts w:ascii="Times New Roman" w:hAnsi="Times New Roman" w:cs="Times New Roman"/>
          <w:b/>
          <w:bCs/>
          <w:sz w:val="20"/>
          <w:szCs w:val="20"/>
          <w:rtl/>
        </w:rPr>
      </w:pPr>
    </w:p>
    <w:p w14:paraId="4F29558A"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7FC36EAA" w14:textId="77777777" w:rsidR="0013341E" w:rsidRPr="000C1098" w:rsidRDefault="0013341E" w:rsidP="0013341E">
      <w:pPr>
        <w:autoSpaceDE w:val="0"/>
        <w:autoSpaceDN w:val="0"/>
        <w:bidi w:val="0"/>
        <w:adjustRightInd w:val="0"/>
        <w:rPr>
          <w:rFonts w:ascii="Times New Roman" w:hAnsi="Times New Roman" w:cs="Times New Roman"/>
          <w:i/>
          <w:iCs/>
          <w:sz w:val="20"/>
          <w:szCs w:val="20"/>
          <w:lang w:val="de-DE" w:eastAsia="de-DE"/>
        </w:rPr>
      </w:pP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d</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di</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pacing w:val="1"/>
          <w:sz w:val="20"/>
          <w:szCs w:val="20"/>
          <w:lang w:val="de-DE"/>
        </w:rPr>
        <w:t>j</w:t>
      </w:r>
      <w:r w:rsidRPr="000C1098">
        <w:rPr>
          <w:rFonts w:ascii="Times New Roman" w:hAnsi="Times New Roman" w:cs="Times New Roman"/>
          <w:i/>
          <w:iCs/>
          <w:sz w:val="20"/>
          <w:szCs w:val="20"/>
          <w:lang w:val="de-DE"/>
        </w:rPr>
        <w:t>en</w:t>
      </w:r>
      <w:r w:rsidRPr="000C1098">
        <w:rPr>
          <w:rFonts w:ascii="Times New Roman" w:hAnsi="Times New Roman" w:cs="Times New Roman"/>
          <w:i/>
          <w:iCs/>
          <w:spacing w:val="-2"/>
          <w:sz w:val="20"/>
          <w:szCs w:val="20"/>
          <w:lang w:val="de-DE"/>
        </w:rPr>
        <w:t>i</w:t>
      </w:r>
      <w:r w:rsidRPr="000C1098">
        <w:rPr>
          <w:rFonts w:ascii="Times New Roman" w:hAnsi="Times New Roman" w:cs="Times New Roman"/>
          <w:i/>
          <w:iCs/>
          <w:spacing w:val="1"/>
          <w:sz w:val="20"/>
          <w:szCs w:val="20"/>
          <w:lang w:val="de-DE"/>
        </w:rPr>
        <w:t>g</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welche</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sag</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n: ‚Un</w:t>
      </w:r>
      <w:r w:rsidRPr="000C1098">
        <w:rPr>
          <w:rFonts w:ascii="Times New Roman" w:hAnsi="Times New Roman" w:cs="Times New Roman"/>
          <w:i/>
          <w:iCs/>
          <w:spacing w:val="-1"/>
          <w:sz w:val="20"/>
          <w:szCs w:val="20"/>
          <w:lang w:val="de-DE"/>
        </w:rPr>
        <w:t>s</w:t>
      </w:r>
      <w:r w:rsidRPr="000C1098">
        <w:rPr>
          <w:rFonts w:ascii="Times New Roman" w:hAnsi="Times New Roman" w:cs="Times New Roman"/>
          <w:i/>
          <w:iCs/>
          <w:sz w:val="20"/>
          <w:szCs w:val="20"/>
          <w:lang w:val="de-DE"/>
        </w:rPr>
        <w:t>er</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H</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rr,</w:t>
      </w:r>
      <w:r w:rsidRPr="000C1098">
        <w:rPr>
          <w:rFonts w:ascii="Times New Roman" w:hAnsi="Times New Roman" w:cs="Times New Roman"/>
          <w:i/>
          <w:iCs/>
          <w:spacing w:val="-1"/>
          <w:sz w:val="20"/>
          <w:szCs w:val="20"/>
          <w:lang w:val="de-DE"/>
        </w:rPr>
        <w:t xml:space="preserve"> g</w:t>
      </w:r>
      <w:r w:rsidRPr="000C1098">
        <w:rPr>
          <w:rFonts w:ascii="Times New Roman" w:hAnsi="Times New Roman" w:cs="Times New Roman"/>
          <w:i/>
          <w:iCs/>
          <w:sz w:val="20"/>
          <w:szCs w:val="20"/>
          <w:lang w:val="de-DE"/>
        </w:rPr>
        <w:t>ewä</w:t>
      </w:r>
      <w:r w:rsidRPr="000C1098">
        <w:rPr>
          <w:rFonts w:ascii="Times New Roman" w:hAnsi="Times New Roman" w:cs="Times New Roman"/>
          <w:i/>
          <w:iCs/>
          <w:spacing w:val="-1"/>
          <w:sz w:val="20"/>
          <w:szCs w:val="20"/>
          <w:lang w:val="de-DE"/>
        </w:rPr>
        <w:t>h</w:t>
      </w:r>
      <w:r w:rsidRPr="000C1098">
        <w:rPr>
          <w:rFonts w:ascii="Times New Roman" w:hAnsi="Times New Roman" w:cs="Times New Roman"/>
          <w:i/>
          <w:iCs/>
          <w:sz w:val="20"/>
          <w:szCs w:val="20"/>
          <w:lang w:val="de-DE"/>
        </w:rPr>
        <w:t>re</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s</w:t>
      </w:r>
      <w:r w:rsidRPr="000C1098">
        <w:rPr>
          <w:rFonts w:ascii="Times New Roman" w:hAnsi="Times New Roman" w:cs="Times New Roman"/>
          <w:i/>
          <w:iCs/>
          <w:spacing w:val="2"/>
          <w:sz w:val="20"/>
          <w:szCs w:val="20"/>
          <w:lang w:val="de-DE"/>
        </w:rPr>
        <w:t xml:space="preserve"> </w:t>
      </w:r>
      <w:r w:rsidRPr="000C1098">
        <w:rPr>
          <w:rFonts w:ascii="Times New Roman" w:hAnsi="Times New Roman" w:cs="Times New Roman"/>
          <w:i/>
          <w:iCs/>
          <w:spacing w:val="-1"/>
          <w:sz w:val="20"/>
          <w:szCs w:val="20"/>
          <w:lang w:val="de-DE"/>
        </w:rPr>
        <w:t>a</w:t>
      </w:r>
      <w:r w:rsidRPr="000C1098">
        <w:rPr>
          <w:rFonts w:ascii="Times New Roman" w:hAnsi="Times New Roman" w:cs="Times New Roman"/>
          <w:i/>
          <w:iCs/>
          <w:sz w:val="20"/>
          <w:szCs w:val="20"/>
          <w:lang w:val="de-DE"/>
        </w:rPr>
        <w:t>n un</w:t>
      </w:r>
      <w:r w:rsidRPr="000C1098">
        <w:rPr>
          <w:rFonts w:ascii="Times New Roman" w:hAnsi="Times New Roman" w:cs="Times New Roman"/>
          <w:i/>
          <w:iCs/>
          <w:spacing w:val="-1"/>
          <w:sz w:val="20"/>
          <w:szCs w:val="20"/>
          <w:lang w:val="de-DE"/>
        </w:rPr>
        <w:t>s</w:t>
      </w:r>
      <w:r w:rsidRPr="000C1098">
        <w:rPr>
          <w:rFonts w:ascii="Times New Roman" w:hAnsi="Times New Roman" w:cs="Times New Roman"/>
          <w:i/>
          <w:iCs/>
          <w:sz w:val="20"/>
          <w:szCs w:val="20"/>
          <w:lang w:val="de-DE"/>
        </w:rPr>
        <w:t>e</w:t>
      </w:r>
      <w:r w:rsidRPr="000C1098">
        <w:rPr>
          <w:rFonts w:ascii="Times New Roman" w:hAnsi="Times New Roman" w:cs="Times New Roman"/>
          <w:i/>
          <w:iCs/>
          <w:sz w:val="20"/>
          <w:szCs w:val="20"/>
          <w:lang w:val="de-DE"/>
        </w:rPr>
        <w:t>r</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n</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z w:val="20"/>
          <w:szCs w:val="20"/>
          <w:lang w:val="de-DE"/>
        </w:rPr>
        <w:t>Fr</w:t>
      </w:r>
      <w:r w:rsidRPr="000C1098">
        <w:rPr>
          <w:rFonts w:ascii="Times New Roman" w:hAnsi="Times New Roman" w:cs="Times New Roman"/>
          <w:i/>
          <w:iCs/>
          <w:spacing w:val="-1"/>
          <w:sz w:val="20"/>
          <w:szCs w:val="20"/>
          <w:lang w:val="de-DE"/>
        </w:rPr>
        <w:t>a</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n</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z w:val="20"/>
          <w:szCs w:val="20"/>
          <w:lang w:val="de-DE"/>
        </w:rPr>
        <w:t>nd</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Ki</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pacing w:val="1"/>
          <w:sz w:val="20"/>
          <w:szCs w:val="20"/>
          <w:lang w:val="de-DE"/>
        </w:rPr>
        <w:t>d</w:t>
      </w:r>
      <w:r w:rsidRPr="000C1098">
        <w:rPr>
          <w:rFonts w:ascii="Times New Roman" w:hAnsi="Times New Roman" w:cs="Times New Roman"/>
          <w:i/>
          <w:iCs/>
          <w:sz w:val="20"/>
          <w:szCs w:val="20"/>
          <w:lang w:val="de-DE"/>
        </w:rPr>
        <w:t>e</w:t>
      </w:r>
      <w:r w:rsidRPr="000C1098">
        <w:rPr>
          <w:rFonts w:ascii="Times New Roman" w:hAnsi="Times New Roman" w:cs="Times New Roman"/>
          <w:i/>
          <w:iCs/>
          <w:spacing w:val="-1"/>
          <w:sz w:val="20"/>
          <w:szCs w:val="20"/>
          <w:lang w:val="de-DE"/>
        </w:rPr>
        <w:t>r</w:t>
      </w:r>
      <w:r w:rsidRPr="000C1098">
        <w:rPr>
          <w:rFonts w:ascii="Times New Roman" w:hAnsi="Times New Roman" w:cs="Times New Roman"/>
          <w:i/>
          <w:iCs/>
          <w:sz w:val="20"/>
          <w:szCs w:val="20"/>
          <w:lang w:val="de-DE"/>
        </w:rPr>
        <w:t>n</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A</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z w:val="20"/>
          <w:szCs w:val="20"/>
          <w:lang w:val="de-DE"/>
        </w:rPr>
        <w:t>g</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nt</w:t>
      </w:r>
      <w:r w:rsidRPr="000C1098">
        <w:rPr>
          <w:rFonts w:ascii="Times New Roman" w:hAnsi="Times New Roman" w:cs="Times New Roman"/>
          <w:i/>
          <w:iCs/>
          <w:spacing w:val="-1"/>
          <w:sz w:val="20"/>
          <w:szCs w:val="20"/>
          <w:lang w:val="de-DE"/>
        </w:rPr>
        <w:t>r</w:t>
      </w:r>
      <w:r w:rsidRPr="000C1098">
        <w:rPr>
          <w:rFonts w:ascii="Times New Roman" w:hAnsi="Times New Roman" w:cs="Times New Roman"/>
          <w:i/>
          <w:iCs/>
          <w:spacing w:val="1"/>
          <w:sz w:val="20"/>
          <w:szCs w:val="20"/>
          <w:lang w:val="de-DE"/>
        </w:rPr>
        <w:t>o</w:t>
      </w:r>
      <w:r w:rsidRPr="000C1098">
        <w:rPr>
          <w:rFonts w:ascii="Times New Roman" w:hAnsi="Times New Roman" w:cs="Times New Roman"/>
          <w:i/>
          <w:iCs/>
          <w:sz w:val="20"/>
          <w:szCs w:val="20"/>
          <w:lang w:val="de-DE"/>
        </w:rPr>
        <w:t>st</w:t>
      </w:r>
      <w:r w:rsidRPr="000C1098">
        <w:rPr>
          <w:rFonts w:ascii="Times New Roman" w:hAnsi="Times New Roman" w:cs="Times New Roman"/>
          <w:i/>
          <w:iCs/>
          <w:spacing w:val="2"/>
          <w:sz w:val="20"/>
          <w:szCs w:val="20"/>
          <w:lang w:val="de-DE"/>
        </w:rPr>
        <w:t xml:space="preserve"> </w:t>
      </w:r>
      <w:r w:rsidRPr="000C1098">
        <w:rPr>
          <w:rFonts w:ascii="Times New Roman" w:hAnsi="Times New Roman" w:cs="Times New Roman"/>
          <w:i/>
          <w:iCs/>
          <w:sz w:val="20"/>
          <w:szCs w:val="20"/>
          <w:lang w:val="de-DE"/>
        </w:rPr>
        <w:t>u</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d</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pacing w:val="-2"/>
          <w:sz w:val="20"/>
          <w:szCs w:val="20"/>
          <w:lang w:val="de-DE"/>
        </w:rPr>
        <w:t>m</w:t>
      </w:r>
      <w:r w:rsidRPr="000C1098">
        <w:rPr>
          <w:rFonts w:ascii="Times New Roman" w:hAnsi="Times New Roman" w:cs="Times New Roman"/>
          <w:i/>
          <w:iCs/>
          <w:sz w:val="20"/>
          <w:szCs w:val="20"/>
          <w:lang w:val="de-DE"/>
        </w:rPr>
        <w:t>ache</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z w:val="20"/>
          <w:szCs w:val="20"/>
          <w:lang w:val="de-DE"/>
        </w:rPr>
        <w:t>uns</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pacing w:val="-1"/>
          <w:sz w:val="20"/>
          <w:szCs w:val="20"/>
          <w:lang w:val="de-DE"/>
        </w:rPr>
        <w:t>z</w:t>
      </w:r>
      <w:r w:rsidRPr="000C1098">
        <w:rPr>
          <w:rFonts w:ascii="Times New Roman" w:hAnsi="Times New Roman" w:cs="Times New Roman"/>
          <w:i/>
          <w:iCs/>
          <w:sz w:val="20"/>
          <w:szCs w:val="20"/>
          <w:lang w:val="de-DE"/>
        </w:rPr>
        <w:t>u</w:t>
      </w:r>
      <w:r w:rsidRPr="000C1098">
        <w:rPr>
          <w:rFonts w:ascii="Times New Roman" w:hAnsi="Times New Roman" w:cs="Times New Roman"/>
          <w:i/>
          <w:iCs/>
          <w:spacing w:val="3"/>
          <w:sz w:val="20"/>
          <w:szCs w:val="20"/>
          <w:lang w:val="de-DE"/>
        </w:rPr>
        <w:t xml:space="preserve"> </w:t>
      </w:r>
      <w:r w:rsidRPr="000C1098">
        <w:rPr>
          <w:rFonts w:ascii="Times New Roman" w:hAnsi="Times New Roman" w:cs="Times New Roman"/>
          <w:i/>
          <w:iCs/>
          <w:sz w:val="20"/>
          <w:szCs w:val="20"/>
          <w:lang w:val="de-DE"/>
        </w:rPr>
        <w:t>einem Vo</w:t>
      </w:r>
      <w:r w:rsidRPr="000C1098">
        <w:rPr>
          <w:rFonts w:ascii="Times New Roman" w:hAnsi="Times New Roman" w:cs="Times New Roman"/>
          <w:i/>
          <w:iCs/>
          <w:sz w:val="20"/>
          <w:szCs w:val="20"/>
          <w:lang w:val="de-DE"/>
        </w:rPr>
        <w:t>r</w:t>
      </w:r>
      <w:r w:rsidRPr="000C1098">
        <w:rPr>
          <w:rFonts w:ascii="Times New Roman" w:hAnsi="Times New Roman" w:cs="Times New Roman"/>
          <w:i/>
          <w:iCs/>
          <w:sz w:val="20"/>
          <w:szCs w:val="20"/>
          <w:lang w:val="de-DE"/>
        </w:rPr>
        <w:t>bi</w:t>
      </w:r>
      <w:r w:rsidRPr="000C1098">
        <w:rPr>
          <w:rFonts w:ascii="Times New Roman" w:hAnsi="Times New Roman" w:cs="Times New Roman"/>
          <w:i/>
          <w:iCs/>
          <w:spacing w:val="-2"/>
          <w:sz w:val="20"/>
          <w:szCs w:val="20"/>
          <w:lang w:val="de-DE"/>
        </w:rPr>
        <w:t>l</w:t>
      </w:r>
      <w:r w:rsidRPr="000C1098">
        <w:rPr>
          <w:rFonts w:ascii="Times New Roman" w:hAnsi="Times New Roman" w:cs="Times New Roman"/>
          <w:i/>
          <w:iCs/>
          <w:sz w:val="20"/>
          <w:szCs w:val="20"/>
          <w:lang w:val="de-DE"/>
        </w:rPr>
        <w:t>d für</w:t>
      </w:r>
      <w:r w:rsidRPr="000C1098">
        <w:rPr>
          <w:rFonts w:ascii="Times New Roman" w:hAnsi="Times New Roman" w:cs="Times New Roman"/>
          <w:i/>
          <w:iCs/>
          <w:spacing w:val="1"/>
          <w:sz w:val="20"/>
          <w:szCs w:val="20"/>
          <w:lang w:val="de-DE"/>
        </w:rPr>
        <w:t xml:space="preserve"> d</w:t>
      </w:r>
      <w:r w:rsidRPr="000C1098">
        <w:rPr>
          <w:rFonts w:ascii="Times New Roman" w:hAnsi="Times New Roman" w:cs="Times New Roman"/>
          <w:i/>
          <w:iCs/>
          <w:sz w:val="20"/>
          <w:szCs w:val="20"/>
          <w:lang w:val="de-DE"/>
        </w:rPr>
        <w:t>ie G</w:t>
      </w:r>
      <w:r w:rsidRPr="000C1098">
        <w:rPr>
          <w:rFonts w:ascii="Times New Roman" w:hAnsi="Times New Roman" w:cs="Times New Roman"/>
          <w:i/>
          <w:iCs/>
          <w:spacing w:val="1"/>
          <w:sz w:val="20"/>
          <w:szCs w:val="20"/>
          <w:lang w:val="de-DE"/>
        </w:rPr>
        <w:t>o</w:t>
      </w:r>
      <w:r w:rsidRPr="000C1098">
        <w:rPr>
          <w:rFonts w:ascii="Times New Roman" w:hAnsi="Times New Roman" w:cs="Times New Roman"/>
          <w:i/>
          <w:iCs/>
          <w:sz w:val="20"/>
          <w:szCs w:val="20"/>
          <w:lang w:val="de-DE"/>
        </w:rPr>
        <w:t>ttesf</w:t>
      </w:r>
      <w:r w:rsidRPr="000C1098">
        <w:rPr>
          <w:rFonts w:ascii="Times New Roman" w:hAnsi="Times New Roman" w:cs="Times New Roman"/>
          <w:i/>
          <w:iCs/>
          <w:spacing w:val="1"/>
          <w:sz w:val="20"/>
          <w:szCs w:val="20"/>
          <w:lang w:val="de-DE"/>
        </w:rPr>
        <w:t>ü</w:t>
      </w:r>
      <w:r w:rsidRPr="000C1098">
        <w:rPr>
          <w:rFonts w:ascii="Times New Roman" w:hAnsi="Times New Roman" w:cs="Times New Roman"/>
          <w:i/>
          <w:iCs/>
          <w:sz w:val="20"/>
          <w:szCs w:val="20"/>
          <w:lang w:val="de-DE"/>
        </w:rPr>
        <w:t>rc</w:t>
      </w:r>
      <w:r w:rsidRPr="000C1098">
        <w:rPr>
          <w:rFonts w:ascii="Times New Roman" w:hAnsi="Times New Roman" w:cs="Times New Roman"/>
          <w:i/>
          <w:iCs/>
          <w:spacing w:val="1"/>
          <w:sz w:val="20"/>
          <w:szCs w:val="20"/>
          <w:lang w:val="de-DE"/>
        </w:rPr>
        <w:t>h</w:t>
      </w:r>
      <w:r w:rsidRPr="000C1098">
        <w:rPr>
          <w:rFonts w:ascii="Times New Roman" w:hAnsi="Times New Roman" w:cs="Times New Roman"/>
          <w:i/>
          <w:iCs/>
          <w:sz w:val="20"/>
          <w:szCs w:val="20"/>
          <w:lang w:val="de-DE"/>
        </w:rPr>
        <w:t>ti</w:t>
      </w:r>
      <w:r w:rsidRPr="000C1098">
        <w:rPr>
          <w:rFonts w:ascii="Times New Roman" w:hAnsi="Times New Roman" w:cs="Times New Roman"/>
          <w:i/>
          <w:iCs/>
          <w:spacing w:val="1"/>
          <w:sz w:val="20"/>
          <w:szCs w:val="20"/>
          <w:lang w:val="de-DE"/>
        </w:rPr>
        <w:t>g</w:t>
      </w:r>
      <w:r w:rsidRPr="000C1098">
        <w:rPr>
          <w:rFonts w:ascii="Times New Roman" w:hAnsi="Times New Roman" w:cs="Times New Roman"/>
          <w:i/>
          <w:iCs/>
          <w:sz w:val="20"/>
          <w:szCs w:val="20"/>
          <w:lang w:val="de-DE"/>
        </w:rPr>
        <w:t>e</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eastAsia="de-DE"/>
        </w:rPr>
        <w:t>(Qur’an 25:74)</w:t>
      </w:r>
    </w:p>
    <w:p w14:paraId="0779604E" w14:textId="77777777" w:rsidR="0013341E" w:rsidRPr="000C1098" w:rsidRDefault="0013341E" w:rsidP="0013341E">
      <w:pPr>
        <w:autoSpaceDE w:val="0"/>
        <w:autoSpaceDN w:val="0"/>
        <w:bidi w:val="0"/>
        <w:adjustRightInd w:val="0"/>
        <w:rPr>
          <w:rFonts w:ascii="Times New Roman" w:hAnsi="Times New Roman" w:cs="Times New Roman"/>
          <w:i/>
          <w:iCs/>
          <w:sz w:val="20"/>
          <w:szCs w:val="20"/>
          <w:rtl/>
          <w:lang w:val="de-DE" w:eastAsia="de-DE"/>
        </w:rPr>
      </w:pPr>
      <w:r w:rsidRPr="000C1098">
        <w:rPr>
          <w:rFonts w:ascii="Times New Roman" w:hAnsi="Times New Roman" w:cs="Times New Roman"/>
          <w:i/>
          <w:iCs/>
          <w:sz w:val="20"/>
          <w:szCs w:val="20"/>
          <w:lang w:val="de-DE" w:eastAsia="de-DE"/>
        </w:rPr>
        <w:t>„</w:t>
      </w:r>
      <w:r w:rsidRPr="000C1098">
        <w:rPr>
          <w:rFonts w:ascii="Times New Roman" w:hAnsi="Times New Roman" w:cs="Times New Roman"/>
          <w:i/>
          <w:iCs/>
          <w:sz w:val="20"/>
          <w:szCs w:val="20"/>
          <w:lang w:val="de-DE"/>
        </w:rPr>
        <w:t xml:space="preserve">Und </w:t>
      </w:r>
      <w:r w:rsidRPr="000C1098">
        <w:rPr>
          <w:rFonts w:ascii="Times New Roman" w:hAnsi="Times New Roman" w:cs="Times New Roman"/>
          <w:i/>
          <w:iCs/>
          <w:spacing w:val="2"/>
          <w:sz w:val="20"/>
          <w:szCs w:val="20"/>
          <w:lang w:val="de-DE"/>
        </w:rPr>
        <w:t>W</w:t>
      </w:r>
      <w:r w:rsidRPr="000C1098">
        <w:rPr>
          <w:rFonts w:ascii="Times New Roman" w:hAnsi="Times New Roman" w:cs="Times New Roman"/>
          <w:i/>
          <w:iCs/>
          <w:spacing w:val="-2"/>
          <w:sz w:val="20"/>
          <w:szCs w:val="20"/>
          <w:lang w:val="de-DE"/>
        </w:rPr>
        <w:t>i</w:t>
      </w:r>
      <w:r w:rsidRPr="000C1098">
        <w:rPr>
          <w:rFonts w:ascii="Times New Roman" w:hAnsi="Times New Roman" w:cs="Times New Roman"/>
          <w:i/>
          <w:iCs/>
          <w:sz w:val="20"/>
          <w:szCs w:val="20"/>
          <w:lang w:val="de-DE"/>
        </w:rPr>
        <w:t>r</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pacing w:val="-2"/>
          <w:sz w:val="20"/>
          <w:szCs w:val="20"/>
          <w:lang w:val="de-DE"/>
        </w:rPr>
        <w:t>m</w:t>
      </w:r>
      <w:r w:rsidRPr="000C1098">
        <w:rPr>
          <w:rFonts w:ascii="Times New Roman" w:hAnsi="Times New Roman" w:cs="Times New Roman"/>
          <w:i/>
          <w:iCs/>
          <w:sz w:val="20"/>
          <w:szCs w:val="20"/>
          <w:lang w:val="de-DE"/>
        </w:rPr>
        <w:t>achten</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sie</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zu</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Vorbildern, d</w:t>
      </w:r>
      <w:r w:rsidRPr="000C1098">
        <w:rPr>
          <w:rFonts w:ascii="Times New Roman" w:hAnsi="Times New Roman" w:cs="Times New Roman"/>
          <w:i/>
          <w:iCs/>
          <w:spacing w:val="-2"/>
          <w:sz w:val="20"/>
          <w:szCs w:val="20"/>
          <w:lang w:val="de-DE"/>
        </w:rPr>
        <w:t>i</w:t>
      </w:r>
      <w:r w:rsidRPr="000C1098">
        <w:rPr>
          <w:rFonts w:ascii="Times New Roman" w:hAnsi="Times New Roman" w:cs="Times New Roman"/>
          <w:i/>
          <w:iCs/>
          <w:sz w:val="20"/>
          <w:szCs w:val="20"/>
          <w:lang w:val="de-DE"/>
        </w:rPr>
        <w:t>e</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z w:val="20"/>
          <w:szCs w:val="20"/>
          <w:lang w:val="de-DE"/>
        </w:rPr>
        <w:t>a</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z w:val="20"/>
          <w:szCs w:val="20"/>
          <w:lang w:val="de-DE"/>
        </w:rPr>
        <w:t>f</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pacing w:val="-1"/>
          <w:sz w:val="20"/>
          <w:szCs w:val="20"/>
          <w:lang w:val="de-DE"/>
        </w:rPr>
        <w:t>u</w:t>
      </w:r>
      <w:r w:rsidRPr="000C1098">
        <w:rPr>
          <w:rFonts w:ascii="Times New Roman" w:hAnsi="Times New Roman" w:cs="Times New Roman"/>
          <w:i/>
          <w:iCs/>
          <w:spacing w:val="1"/>
          <w:sz w:val="20"/>
          <w:szCs w:val="20"/>
          <w:lang w:val="de-DE"/>
        </w:rPr>
        <w:t>n</w:t>
      </w:r>
      <w:r w:rsidRPr="000C1098">
        <w:rPr>
          <w:rFonts w:ascii="Times New Roman" w:hAnsi="Times New Roman" w:cs="Times New Roman"/>
          <w:i/>
          <w:iCs/>
          <w:sz w:val="20"/>
          <w:szCs w:val="20"/>
          <w:lang w:val="de-DE"/>
        </w:rPr>
        <w:t>ser G</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heiß (die</w:t>
      </w:r>
      <w:r w:rsidRPr="000C1098">
        <w:rPr>
          <w:rFonts w:ascii="Times New Roman" w:hAnsi="Times New Roman" w:cs="Times New Roman"/>
          <w:i/>
          <w:iCs/>
          <w:spacing w:val="1"/>
          <w:sz w:val="20"/>
          <w:szCs w:val="20"/>
          <w:lang w:val="de-DE"/>
        </w:rPr>
        <w:t xml:space="preserve"> </w:t>
      </w:r>
      <w:r w:rsidRPr="000C1098">
        <w:rPr>
          <w:rFonts w:ascii="Times New Roman" w:hAnsi="Times New Roman" w:cs="Times New Roman"/>
          <w:i/>
          <w:iCs/>
          <w:spacing w:val="-1"/>
          <w:sz w:val="20"/>
          <w:szCs w:val="20"/>
          <w:lang w:val="de-DE"/>
        </w:rPr>
        <w:t>M</w:t>
      </w:r>
      <w:r w:rsidRPr="000C1098">
        <w:rPr>
          <w:rFonts w:ascii="Times New Roman" w:hAnsi="Times New Roman" w:cs="Times New Roman"/>
          <w:i/>
          <w:iCs/>
          <w:sz w:val="20"/>
          <w:szCs w:val="20"/>
          <w:lang w:val="de-DE"/>
        </w:rPr>
        <w:t>e</w:t>
      </w:r>
      <w:r w:rsidRPr="000C1098">
        <w:rPr>
          <w:rFonts w:ascii="Times New Roman" w:hAnsi="Times New Roman" w:cs="Times New Roman"/>
          <w:i/>
          <w:iCs/>
          <w:sz w:val="20"/>
          <w:szCs w:val="20"/>
          <w:lang w:val="de-DE"/>
        </w:rPr>
        <w:t>n</w:t>
      </w:r>
      <w:r w:rsidRPr="000C1098">
        <w:rPr>
          <w:rFonts w:ascii="Times New Roman" w:hAnsi="Times New Roman" w:cs="Times New Roman"/>
          <w:i/>
          <w:iCs/>
          <w:sz w:val="20"/>
          <w:szCs w:val="20"/>
          <w:lang w:val="de-DE"/>
        </w:rPr>
        <w:t>s</w:t>
      </w:r>
      <w:r w:rsidRPr="000C1098">
        <w:rPr>
          <w:rFonts w:ascii="Times New Roman" w:hAnsi="Times New Roman" w:cs="Times New Roman"/>
          <w:i/>
          <w:iCs/>
          <w:spacing w:val="-1"/>
          <w:sz w:val="20"/>
          <w:szCs w:val="20"/>
          <w:lang w:val="de-DE"/>
        </w:rPr>
        <w:t>c</w:t>
      </w:r>
      <w:r w:rsidRPr="000C1098">
        <w:rPr>
          <w:rFonts w:ascii="Times New Roman" w:hAnsi="Times New Roman" w:cs="Times New Roman"/>
          <w:i/>
          <w:iCs/>
          <w:spacing w:val="1"/>
          <w:sz w:val="20"/>
          <w:szCs w:val="20"/>
          <w:lang w:val="de-DE"/>
        </w:rPr>
        <w:t>h</w:t>
      </w:r>
      <w:r w:rsidRPr="000C1098">
        <w:rPr>
          <w:rFonts w:ascii="Times New Roman" w:hAnsi="Times New Roman" w:cs="Times New Roman"/>
          <w:i/>
          <w:iCs/>
          <w:spacing w:val="-1"/>
          <w:sz w:val="20"/>
          <w:szCs w:val="20"/>
          <w:lang w:val="de-DE"/>
        </w:rPr>
        <w:t>e</w:t>
      </w:r>
      <w:r w:rsidRPr="000C1098">
        <w:rPr>
          <w:rFonts w:ascii="Times New Roman" w:hAnsi="Times New Roman" w:cs="Times New Roman"/>
          <w:i/>
          <w:iCs/>
          <w:sz w:val="20"/>
          <w:szCs w:val="20"/>
          <w:lang w:val="de-DE"/>
        </w:rPr>
        <w:t>n) rechtleiteten</w:t>
      </w:r>
      <w:r w:rsidRPr="000C1098">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0C1098">
        <w:rPr>
          <w:rFonts w:ascii="Times New Roman" w:hAnsi="Times New Roman" w:cs="Times New Roman"/>
          <w:i/>
          <w:iCs/>
          <w:sz w:val="20"/>
          <w:szCs w:val="20"/>
          <w:lang w:val="de-DE" w:eastAsia="de-DE"/>
        </w:rPr>
        <w:t>“ (21:73).</w:t>
      </w:r>
    </w:p>
    <w:p w14:paraId="56703D38"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2AE95F9E" w14:textId="77777777" w:rsidR="0013341E" w:rsidRPr="00276EE2" w:rsidRDefault="0013341E" w:rsidP="007E3532">
      <w:pPr>
        <w:autoSpaceDE w:val="0"/>
        <w:autoSpaceDN w:val="0"/>
        <w:bidi w:val="0"/>
        <w:adjustRightInd w:val="0"/>
        <w:jc w:val="both"/>
        <w:rPr>
          <w:rFonts w:ascii="Times New Roman" w:hAnsi="Times New Roman" w:cs="Times New Roman"/>
          <w:sz w:val="20"/>
          <w:szCs w:val="20"/>
          <w:lang w:val="de-DE" w:eastAsia="de-DE"/>
        </w:rPr>
      </w:pPr>
      <w:r w:rsidRPr="00FA5BB5">
        <w:rPr>
          <w:rFonts w:ascii="Times New Roman" w:hAnsi="Times New Roman" w:cs="Times New Roman"/>
          <w:b/>
          <w:bCs/>
          <w:sz w:val="20"/>
          <w:szCs w:val="20"/>
          <w:lang w:val="de-DE"/>
        </w:rPr>
        <w:t>171.</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Abu Amr Dscharir Bin Abdullah</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eastAsia="de-DE"/>
        </w:rPr>
        <w:t xml:space="preserve"> berichtete: An einem Vormittag waren wir beim Gesandten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als zu ihm Leute k</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men, die nichts mehr als Lappen von Säcken anhatten. Sie trugen nur Schwerter. Die meisten von ihnen oder eher alle gehörten zum Stamme der Mudar. Als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sah, in welchem Zustand diese arme Menschen waren, ände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te sich sein Gesicht. Er ging (in sein Zimmer)</w:t>
      </w:r>
      <w:r>
        <w:rPr>
          <w:rFonts w:ascii="Times New Roman" w:hAnsi="Times New Roman" w:cs="Times New Roman"/>
          <w:sz w:val="20"/>
          <w:szCs w:val="20"/>
          <w:lang w:val="de-DE" w:eastAsia="de-DE"/>
        </w:rPr>
        <w:t xml:space="preserve"> hinein</w:t>
      </w:r>
      <w:r w:rsidRPr="00276EE2">
        <w:rPr>
          <w:rFonts w:ascii="Times New Roman" w:hAnsi="Times New Roman" w:cs="Times New Roman"/>
          <w:sz w:val="20"/>
          <w:szCs w:val="20"/>
          <w:lang w:val="de-DE" w:eastAsia="de-DE"/>
        </w:rPr>
        <w:t>, dann kam er wieder heraus und 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fahl Bilal, </w:t>
      </w:r>
      <w:r>
        <w:rPr>
          <w:rFonts w:ascii="Times New Roman" w:hAnsi="Times New Roman" w:cs="Times New Roman"/>
          <w:sz w:val="20"/>
          <w:szCs w:val="20"/>
          <w:lang w:val="de-DE" w:eastAsia="de-DE"/>
        </w:rPr>
        <w:t>den</w:t>
      </w:r>
      <w:r w:rsidRPr="00276EE2">
        <w:rPr>
          <w:rFonts w:ascii="Times New Roman" w:hAnsi="Times New Roman" w:cs="Times New Roman"/>
          <w:sz w:val="20"/>
          <w:szCs w:val="20"/>
          <w:lang w:val="de-DE" w:eastAsia="de-DE"/>
        </w:rPr>
        <w:t xml:space="preserve"> </w:t>
      </w:r>
      <w:r w:rsidRPr="007E3532">
        <w:rPr>
          <w:rFonts w:ascii="Times New Roman" w:hAnsi="Times New Roman" w:cs="Times New Roman"/>
          <w:i/>
          <w:iCs/>
          <w:sz w:val="20"/>
          <w:szCs w:val="20"/>
          <w:lang w:val="de-DE" w:eastAsia="de-DE"/>
        </w:rPr>
        <w:t>Adhan</w:t>
      </w:r>
      <w:r w:rsidRPr="00276EE2">
        <w:rPr>
          <w:rFonts w:ascii="Times New Roman" w:hAnsi="Times New Roman" w:cs="Times New Roman"/>
          <w:sz w:val="20"/>
          <w:szCs w:val="20"/>
          <w:lang w:val="de-DE" w:eastAsia="de-DE"/>
        </w:rPr>
        <w:t xml:space="preserve"> und dann </w:t>
      </w:r>
      <w:r>
        <w:rPr>
          <w:rFonts w:ascii="Times New Roman" w:hAnsi="Times New Roman" w:cs="Times New Roman"/>
          <w:sz w:val="20"/>
          <w:szCs w:val="20"/>
          <w:lang w:val="de-DE" w:eastAsia="de-DE"/>
        </w:rPr>
        <w:t>die</w:t>
      </w:r>
      <w:r w:rsidRPr="00276EE2">
        <w:rPr>
          <w:rFonts w:ascii="Times New Roman" w:hAnsi="Times New Roman" w:cs="Times New Roman"/>
          <w:sz w:val="20"/>
          <w:szCs w:val="20"/>
          <w:lang w:val="de-DE" w:eastAsia="de-DE"/>
        </w:rPr>
        <w:t xml:space="preserve"> </w:t>
      </w:r>
      <w:r w:rsidRPr="007E3532">
        <w:rPr>
          <w:rFonts w:ascii="Times New Roman" w:hAnsi="Times New Roman" w:cs="Times New Roman"/>
          <w:i/>
          <w:iCs/>
          <w:sz w:val="20"/>
          <w:szCs w:val="20"/>
          <w:lang w:val="de-DE" w:eastAsia="de-DE"/>
        </w:rPr>
        <w:t>Iqama</w:t>
      </w:r>
      <w:r w:rsidRPr="00276EE2">
        <w:rPr>
          <w:rFonts w:ascii="Times New Roman" w:hAnsi="Times New Roman" w:cs="Times New Roman"/>
          <w:sz w:val="20"/>
          <w:szCs w:val="20"/>
          <w:lang w:val="de-DE" w:eastAsia="de-DE"/>
        </w:rPr>
        <w:t xml:space="preserve"> zu rufen. Dann hielt er eine Ansprache: </w:t>
      </w:r>
      <w:r w:rsidRPr="007E3532">
        <w:rPr>
          <w:rFonts w:ascii="Times New Roman" w:hAnsi="Times New Roman" w:cs="Times New Roman"/>
          <w:b/>
          <w:bCs/>
          <w:i/>
          <w:iCs/>
          <w:sz w:val="20"/>
          <w:szCs w:val="20"/>
          <w:lang w:val="de-DE" w:eastAsia="de-DE"/>
        </w:rPr>
        <w:t>„</w:t>
      </w:r>
      <w:r w:rsidRPr="007E3532">
        <w:rPr>
          <w:rFonts w:ascii="Times New Roman" w:hAnsi="Times New Roman" w:cs="Times New Roman"/>
          <w:b/>
          <w:bCs/>
          <w:i/>
          <w:iCs/>
          <w:sz w:val="20"/>
          <w:szCs w:val="20"/>
          <w:lang w:val="de-DE"/>
        </w:rPr>
        <w:t>O</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(i</w:t>
      </w:r>
      <w:r w:rsidRPr="007E3532">
        <w:rPr>
          <w:rFonts w:ascii="Times New Roman" w:hAnsi="Times New Roman" w:cs="Times New Roman"/>
          <w:b/>
          <w:bCs/>
          <w:i/>
          <w:iCs/>
          <w:spacing w:val="-1"/>
          <w:sz w:val="20"/>
          <w:szCs w:val="20"/>
          <w:lang w:val="de-DE"/>
        </w:rPr>
        <w:t>h</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pacing w:val="-1"/>
          <w:sz w:val="20"/>
          <w:szCs w:val="20"/>
          <w:lang w:val="de-DE"/>
        </w:rPr>
        <w:t>Me</w:t>
      </w:r>
      <w:r w:rsidRPr="007E3532">
        <w:rPr>
          <w:rFonts w:ascii="Times New Roman" w:hAnsi="Times New Roman" w:cs="Times New Roman"/>
          <w:b/>
          <w:bCs/>
          <w:i/>
          <w:iCs/>
          <w:sz w:val="20"/>
          <w:szCs w:val="20"/>
          <w:lang w:val="de-DE"/>
        </w:rPr>
        <w:t>nsch</w:t>
      </w:r>
      <w:r w:rsidRPr="007E3532">
        <w:rPr>
          <w:rFonts w:ascii="Times New Roman" w:hAnsi="Times New Roman" w:cs="Times New Roman"/>
          <w:b/>
          <w:bCs/>
          <w:i/>
          <w:iCs/>
          <w:spacing w:val="-1"/>
          <w:sz w:val="20"/>
          <w:szCs w:val="20"/>
          <w:lang w:val="de-DE"/>
        </w:rPr>
        <w:t>e</w:t>
      </w:r>
      <w:r w:rsidRPr="007E3532">
        <w:rPr>
          <w:rFonts w:ascii="Times New Roman" w:hAnsi="Times New Roman" w:cs="Times New Roman"/>
          <w:b/>
          <w:bCs/>
          <w:i/>
          <w:iCs/>
          <w:sz w:val="20"/>
          <w:szCs w:val="20"/>
          <w:lang w:val="de-DE"/>
        </w:rPr>
        <w:t>n,</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f</w:t>
      </w:r>
      <w:r w:rsidRPr="007E3532">
        <w:rPr>
          <w:rFonts w:ascii="Times New Roman" w:hAnsi="Times New Roman" w:cs="Times New Roman"/>
          <w:b/>
          <w:bCs/>
          <w:i/>
          <w:iCs/>
          <w:spacing w:val="-1"/>
          <w:sz w:val="20"/>
          <w:szCs w:val="20"/>
          <w:lang w:val="de-DE"/>
        </w:rPr>
        <w:t>ü</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c</w:t>
      </w:r>
      <w:r w:rsidRPr="007E3532">
        <w:rPr>
          <w:rFonts w:ascii="Times New Roman" w:hAnsi="Times New Roman" w:cs="Times New Roman"/>
          <w:b/>
          <w:bCs/>
          <w:i/>
          <w:iCs/>
          <w:sz w:val="20"/>
          <w:szCs w:val="20"/>
          <w:lang w:val="de-DE"/>
        </w:rPr>
        <w:t>htet</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e</w:t>
      </w:r>
      <w:r w:rsidRPr="007E3532">
        <w:rPr>
          <w:rFonts w:ascii="Times New Roman" w:hAnsi="Times New Roman" w:cs="Times New Roman"/>
          <w:b/>
          <w:bCs/>
          <w:i/>
          <w:iCs/>
          <w:spacing w:val="-1"/>
          <w:sz w:val="20"/>
          <w:szCs w:val="20"/>
          <w:lang w:val="de-DE"/>
        </w:rPr>
        <w:t>u</w:t>
      </w:r>
      <w:r w:rsidRPr="007E3532">
        <w:rPr>
          <w:rFonts w:ascii="Times New Roman" w:hAnsi="Times New Roman" w:cs="Times New Roman"/>
          <w:b/>
          <w:bCs/>
          <w:i/>
          <w:iCs/>
          <w:sz w:val="20"/>
          <w:szCs w:val="20"/>
          <w:lang w:val="de-DE"/>
        </w:rPr>
        <w:t>ren</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H</w:t>
      </w:r>
      <w:r w:rsidRPr="007E3532">
        <w:rPr>
          <w:rFonts w:ascii="Times New Roman" w:hAnsi="Times New Roman" w:cs="Times New Roman"/>
          <w:b/>
          <w:bCs/>
          <w:i/>
          <w:iCs/>
          <w:spacing w:val="-1"/>
          <w:sz w:val="20"/>
          <w:szCs w:val="20"/>
          <w:lang w:val="de-DE"/>
        </w:rPr>
        <w:t>e</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r</w:t>
      </w:r>
      <w:r w:rsidRPr="007E3532">
        <w:rPr>
          <w:rFonts w:ascii="Times New Roman" w:hAnsi="Times New Roman" w:cs="Times New Roman"/>
          <w:b/>
          <w:bCs/>
          <w:i/>
          <w:iCs/>
          <w:sz w:val="20"/>
          <w:szCs w:val="20"/>
          <w:lang w:val="de-DE"/>
        </w:rPr>
        <w:t>n, Der</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eu</w:t>
      </w:r>
      <w:r w:rsidRPr="007E3532">
        <w:rPr>
          <w:rFonts w:ascii="Times New Roman" w:hAnsi="Times New Roman" w:cs="Times New Roman"/>
          <w:b/>
          <w:bCs/>
          <w:i/>
          <w:iCs/>
          <w:spacing w:val="-1"/>
          <w:sz w:val="20"/>
          <w:szCs w:val="20"/>
          <w:lang w:val="de-DE"/>
        </w:rPr>
        <w:t>c</w:t>
      </w:r>
      <w:r w:rsidRPr="007E3532">
        <w:rPr>
          <w:rFonts w:ascii="Times New Roman" w:hAnsi="Times New Roman" w:cs="Times New Roman"/>
          <w:b/>
          <w:bCs/>
          <w:i/>
          <w:iCs/>
          <w:sz w:val="20"/>
          <w:szCs w:val="20"/>
          <w:lang w:val="de-DE"/>
        </w:rPr>
        <w:t>h</w:t>
      </w:r>
      <w:r w:rsidRPr="007E3532">
        <w:rPr>
          <w:rFonts w:ascii="Times New Roman" w:hAnsi="Times New Roman" w:cs="Times New Roman"/>
          <w:b/>
          <w:bCs/>
          <w:i/>
          <w:iCs/>
          <w:spacing w:val="3"/>
          <w:sz w:val="20"/>
          <w:szCs w:val="20"/>
          <w:lang w:val="de-DE"/>
        </w:rPr>
        <w:t xml:space="preserve"> </w:t>
      </w:r>
      <w:r w:rsidRPr="007E3532">
        <w:rPr>
          <w:rFonts w:ascii="Times New Roman" w:hAnsi="Times New Roman" w:cs="Times New Roman"/>
          <w:b/>
          <w:bCs/>
          <w:i/>
          <w:iCs/>
          <w:spacing w:val="-1"/>
          <w:sz w:val="20"/>
          <w:szCs w:val="20"/>
          <w:lang w:val="de-DE"/>
        </w:rPr>
        <w:t>e</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z w:val="20"/>
          <w:szCs w:val="20"/>
          <w:lang w:val="de-DE"/>
        </w:rPr>
        <w:t>s</w:t>
      </w:r>
      <w:r w:rsidRPr="007E3532">
        <w:rPr>
          <w:rFonts w:ascii="Times New Roman" w:hAnsi="Times New Roman" w:cs="Times New Roman"/>
          <w:b/>
          <w:bCs/>
          <w:i/>
          <w:iCs/>
          <w:spacing w:val="-1"/>
          <w:sz w:val="20"/>
          <w:szCs w:val="20"/>
          <w:lang w:val="de-DE"/>
        </w:rPr>
        <w:t>c</w:t>
      </w:r>
      <w:r w:rsidRPr="007E3532">
        <w:rPr>
          <w:rFonts w:ascii="Times New Roman" w:hAnsi="Times New Roman" w:cs="Times New Roman"/>
          <w:b/>
          <w:bCs/>
          <w:i/>
          <w:iCs/>
          <w:sz w:val="20"/>
          <w:szCs w:val="20"/>
          <w:lang w:val="de-DE"/>
        </w:rPr>
        <w:t>ha</w:t>
      </w:r>
      <w:r w:rsidRPr="007E3532">
        <w:rPr>
          <w:rFonts w:ascii="Times New Roman" w:hAnsi="Times New Roman" w:cs="Times New Roman"/>
          <w:b/>
          <w:bCs/>
          <w:i/>
          <w:iCs/>
          <w:spacing w:val="-1"/>
          <w:sz w:val="20"/>
          <w:szCs w:val="20"/>
          <w:lang w:val="de-DE"/>
        </w:rPr>
        <w:t>f</w:t>
      </w:r>
      <w:r w:rsidRPr="007E3532">
        <w:rPr>
          <w:rFonts w:ascii="Times New Roman" w:hAnsi="Times New Roman" w:cs="Times New Roman"/>
          <w:b/>
          <w:bCs/>
          <w:i/>
          <w:iCs/>
          <w:sz w:val="20"/>
          <w:szCs w:val="20"/>
          <w:lang w:val="de-DE"/>
        </w:rPr>
        <w:t>fen</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hat</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aus einem einzi</w:t>
      </w:r>
      <w:r w:rsidRPr="007E3532">
        <w:rPr>
          <w:rFonts w:ascii="Times New Roman" w:hAnsi="Times New Roman" w:cs="Times New Roman"/>
          <w:b/>
          <w:bCs/>
          <w:i/>
          <w:iCs/>
          <w:spacing w:val="1"/>
          <w:sz w:val="20"/>
          <w:szCs w:val="20"/>
          <w:lang w:val="de-DE"/>
        </w:rPr>
        <w:t>g</w:t>
      </w:r>
      <w:r w:rsidRPr="007E3532">
        <w:rPr>
          <w:rFonts w:ascii="Times New Roman" w:hAnsi="Times New Roman" w:cs="Times New Roman"/>
          <w:b/>
          <w:bCs/>
          <w:i/>
          <w:iCs/>
          <w:sz w:val="20"/>
          <w:szCs w:val="20"/>
          <w:lang w:val="de-DE"/>
        </w:rPr>
        <w:t>en Wese</w:t>
      </w:r>
      <w:r w:rsidRPr="007E3532">
        <w:rPr>
          <w:rFonts w:ascii="Times New Roman" w:hAnsi="Times New Roman" w:cs="Times New Roman"/>
          <w:b/>
          <w:bCs/>
          <w:i/>
          <w:iCs/>
          <w:spacing w:val="1"/>
          <w:sz w:val="20"/>
          <w:szCs w:val="20"/>
          <w:lang w:val="de-DE"/>
        </w:rPr>
        <w:t>n [</w:t>
      </w:r>
      <w:r w:rsidRPr="007E3532">
        <w:rPr>
          <w:rFonts w:ascii="Times New Roman" w:hAnsi="Times New Roman" w:cs="Times New Roman"/>
          <w:b/>
          <w:bCs/>
          <w:i/>
          <w:iCs/>
          <w:sz w:val="20"/>
          <w:szCs w:val="20"/>
          <w:lang w:val="de-DE"/>
        </w:rPr>
        <w:t>…]“</w:t>
      </w:r>
      <w:r w:rsidRPr="00276EE2">
        <w:rPr>
          <w:rFonts w:ascii="Times New Roman" w:hAnsi="Times New Roman" w:cs="Times New Roman"/>
          <w:sz w:val="20"/>
          <w:szCs w:val="20"/>
          <w:lang w:val="de-DE"/>
        </w:rPr>
        <w:t xml:space="preserve"> (bis zur </w:t>
      </w:r>
      <w:r w:rsidRPr="00FA5BB5">
        <w:rPr>
          <w:rFonts w:ascii="Times New Roman" w:hAnsi="Times New Roman" w:cs="Times New Roman"/>
          <w:i/>
          <w:iCs/>
          <w:sz w:val="20"/>
          <w:szCs w:val="20"/>
          <w:lang w:val="de-DE"/>
        </w:rPr>
        <w:t>Aya</w:t>
      </w:r>
      <w:r w:rsidRPr="00276EE2">
        <w:rPr>
          <w:rFonts w:ascii="Times New Roman" w:hAnsi="Times New Roman" w:cs="Times New Roman"/>
          <w:sz w:val="20"/>
          <w:szCs w:val="20"/>
          <w:lang w:val="de-DE"/>
        </w:rPr>
        <w:t xml:space="preserve">): </w:t>
      </w:r>
      <w:r w:rsidRPr="007E3532">
        <w:rPr>
          <w:rFonts w:ascii="Times New Roman" w:hAnsi="Times New Roman" w:cs="Times New Roman"/>
          <w:b/>
          <w:bCs/>
          <w:i/>
          <w:iCs/>
          <w:sz w:val="20"/>
          <w:szCs w:val="20"/>
          <w:lang w:val="de-DE"/>
        </w:rPr>
        <w:t>„</w:t>
      </w:r>
      <w:r w:rsidRPr="007E3532">
        <w:rPr>
          <w:rFonts w:ascii="Times New Roman" w:hAnsi="Times New Roman" w:cs="Times New Roman"/>
          <w:b/>
          <w:bCs/>
          <w:i/>
          <w:iCs/>
          <w:spacing w:val="2"/>
          <w:sz w:val="20"/>
          <w:szCs w:val="20"/>
          <w:lang w:val="de-DE"/>
        </w:rPr>
        <w:t>W</w:t>
      </w:r>
      <w:r w:rsidRPr="007E3532">
        <w:rPr>
          <w:rFonts w:ascii="Times New Roman" w:hAnsi="Times New Roman" w:cs="Times New Roman"/>
          <w:b/>
          <w:bCs/>
          <w:i/>
          <w:iCs/>
          <w:spacing w:val="-1"/>
          <w:sz w:val="20"/>
          <w:szCs w:val="20"/>
          <w:lang w:val="de-DE"/>
        </w:rPr>
        <w:t>a</w:t>
      </w:r>
      <w:r w:rsidRPr="007E3532">
        <w:rPr>
          <w:rFonts w:ascii="Times New Roman" w:hAnsi="Times New Roman" w:cs="Times New Roman"/>
          <w:b/>
          <w:bCs/>
          <w:i/>
          <w:iCs/>
          <w:sz w:val="20"/>
          <w:szCs w:val="20"/>
          <w:lang w:val="de-DE"/>
        </w:rPr>
        <w:t>hrlic</w:t>
      </w:r>
      <w:r w:rsidRPr="007E3532">
        <w:rPr>
          <w:rFonts w:ascii="Times New Roman" w:hAnsi="Times New Roman" w:cs="Times New Roman"/>
          <w:b/>
          <w:bCs/>
          <w:i/>
          <w:iCs/>
          <w:spacing w:val="1"/>
          <w:sz w:val="20"/>
          <w:szCs w:val="20"/>
          <w:lang w:val="de-DE"/>
        </w:rPr>
        <w:t>h</w:t>
      </w:r>
      <w:r w:rsidRPr="007E3532">
        <w:rPr>
          <w:rFonts w:ascii="Times New Roman" w:hAnsi="Times New Roman" w:cs="Times New Roman"/>
          <w:b/>
          <w:bCs/>
          <w:i/>
          <w:iCs/>
          <w:sz w:val="20"/>
          <w:szCs w:val="20"/>
          <w:lang w:val="de-DE"/>
        </w:rPr>
        <w:t>,</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A</w:t>
      </w:r>
      <w:r w:rsidRPr="007E3532">
        <w:rPr>
          <w:rFonts w:ascii="Times New Roman" w:hAnsi="Times New Roman" w:cs="Times New Roman"/>
          <w:b/>
          <w:bCs/>
          <w:i/>
          <w:iCs/>
          <w:sz w:val="20"/>
          <w:szCs w:val="20"/>
          <w:lang w:val="de-DE"/>
        </w:rPr>
        <w:t>l</w:t>
      </w:r>
      <w:r w:rsidRPr="007E3532">
        <w:rPr>
          <w:rFonts w:ascii="Times New Roman" w:hAnsi="Times New Roman" w:cs="Times New Roman"/>
          <w:b/>
          <w:bCs/>
          <w:i/>
          <w:iCs/>
          <w:sz w:val="20"/>
          <w:szCs w:val="20"/>
          <w:lang w:val="de-DE"/>
        </w:rPr>
        <w:t>lah</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pacing w:val="-1"/>
          <w:sz w:val="20"/>
          <w:szCs w:val="20"/>
          <w:lang w:val="de-DE"/>
        </w:rPr>
        <w:t>w</w:t>
      </w:r>
      <w:r w:rsidRPr="007E3532">
        <w:rPr>
          <w:rFonts w:ascii="Times New Roman" w:hAnsi="Times New Roman" w:cs="Times New Roman"/>
          <w:b/>
          <w:bCs/>
          <w:i/>
          <w:iCs/>
          <w:sz w:val="20"/>
          <w:szCs w:val="20"/>
          <w:lang w:val="de-DE"/>
        </w:rPr>
        <w:t>acht üb</w:t>
      </w:r>
      <w:r w:rsidRPr="007E3532">
        <w:rPr>
          <w:rFonts w:ascii="Times New Roman" w:hAnsi="Times New Roman" w:cs="Times New Roman"/>
          <w:b/>
          <w:bCs/>
          <w:i/>
          <w:iCs/>
          <w:spacing w:val="-1"/>
          <w:sz w:val="20"/>
          <w:szCs w:val="20"/>
          <w:lang w:val="de-DE"/>
        </w:rPr>
        <w:t>e</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eu</w:t>
      </w:r>
      <w:r w:rsidRPr="007E3532">
        <w:rPr>
          <w:rFonts w:ascii="Times New Roman" w:hAnsi="Times New Roman" w:cs="Times New Roman"/>
          <w:b/>
          <w:bCs/>
          <w:i/>
          <w:iCs/>
          <w:spacing w:val="-1"/>
          <w:sz w:val="20"/>
          <w:szCs w:val="20"/>
          <w:lang w:val="de-DE"/>
        </w:rPr>
        <w:t>c</w:t>
      </w:r>
      <w:r w:rsidRPr="007E3532">
        <w:rPr>
          <w:rFonts w:ascii="Times New Roman" w:hAnsi="Times New Roman" w:cs="Times New Roman"/>
          <w:b/>
          <w:bCs/>
          <w:i/>
          <w:iCs/>
          <w:spacing w:val="1"/>
          <w:sz w:val="20"/>
          <w:szCs w:val="20"/>
          <w:lang w:val="de-DE"/>
        </w:rPr>
        <w:t>h</w:t>
      </w:r>
      <w:r w:rsidRPr="007E3532">
        <w:rPr>
          <w:rFonts w:ascii="Times New Roman" w:hAnsi="Times New Roman" w:cs="Times New Roman"/>
          <w:b/>
          <w:bCs/>
          <w:i/>
          <w:iCs/>
          <w:sz w:val="20"/>
          <w:szCs w:val="20"/>
          <w:lang w:val="de-DE"/>
        </w:rPr>
        <w:t>.</w:t>
      </w:r>
      <w:r w:rsidRPr="007E3532">
        <w:rPr>
          <w:rFonts w:ascii="Times New Roman" w:hAnsi="Times New Roman" w:cs="Times New Roman"/>
          <w:b/>
          <w:bCs/>
          <w:i/>
          <w:iCs/>
          <w:sz w:val="20"/>
          <w:szCs w:val="20"/>
          <w:lang w:val="de-DE" w:eastAsia="de-DE"/>
        </w:rPr>
        <w:t>“ (Sure 4:1)</w:t>
      </w:r>
      <w:r w:rsidRPr="00276EE2">
        <w:rPr>
          <w:rFonts w:ascii="Times New Roman" w:hAnsi="Times New Roman" w:cs="Times New Roman"/>
          <w:sz w:val="20"/>
          <w:szCs w:val="20"/>
          <w:lang w:val="de-DE" w:eastAsia="de-DE"/>
        </w:rPr>
        <w:t xml:space="preserve">. Danach rezitierte er eine </w:t>
      </w:r>
      <w:r w:rsidRPr="00FA5BB5">
        <w:rPr>
          <w:rFonts w:ascii="Times New Roman" w:hAnsi="Times New Roman" w:cs="Times New Roman"/>
          <w:i/>
          <w:iCs/>
          <w:sz w:val="20"/>
          <w:szCs w:val="20"/>
          <w:lang w:val="de-DE" w:eastAsia="de-DE"/>
        </w:rPr>
        <w:t>Aya</w:t>
      </w:r>
      <w:r w:rsidRPr="00276EE2">
        <w:rPr>
          <w:rFonts w:ascii="Times New Roman" w:hAnsi="Times New Roman" w:cs="Times New Roman"/>
          <w:sz w:val="20"/>
          <w:szCs w:val="20"/>
          <w:lang w:val="de-DE" w:eastAsia="de-DE"/>
        </w:rPr>
        <w:t xml:space="preserve"> aus der Sure </w:t>
      </w:r>
      <w:r w:rsidRPr="00276EE2">
        <w:rPr>
          <w:rFonts w:ascii="Times New Roman" w:hAnsi="Times New Roman" w:cs="Times New Roman"/>
          <w:i/>
          <w:iCs/>
          <w:sz w:val="20"/>
          <w:szCs w:val="20"/>
          <w:lang w:val="de-DE" w:eastAsia="de-DE"/>
        </w:rPr>
        <w:t xml:space="preserve">Al-Haschr: </w:t>
      </w:r>
      <w:r w:rsidRPr="007E3532">
        <w:rPr>
          <w:rFonts w:ascii="Times New Roman" w:hAnsi="Times New Roman" w:cs="Times New Roman"/>
          <w:b/>
          <w:bCs/>
          <w:i/>
          <w:iCs/>
          <w:sz w:val="20"/>
          <w:szCs w:val="20"/>
          <w:lang w:val="de-DE" w:eastAsia="de-DE"/>
        </w:rPr>
        <w:t>„</w:t>
      </w:r>
      <w:r w:rsidRPr="007E3532">
        <w:rPr>
          <w:rFonts w:ascii="Times New Roman" w:hAnsi="Times New Roman" w:cs="Times New Roman"/>
          <w:b/>
          <w:bCs/>
          <w:i/>
          <w:iCs/>
          <w:sz w:val="20"/>
          <w:szCs w:val="20"/>
          <w:lang w:val="de-DE"/>
        </w:rPr>
        <w:t>O</w:t>
      </w:r>
      <w:r w:rsidRPr="007E3532">
        <w:rPr>
          <w:rFonts w:ascii="Times New Roman" w:hAnsi="Times New Roman" w:cs="Times New Roman"/>
          <w:b/>
          <w:bCs/>
          <w:i/>
          <w:iCs/>
          <w:spacing w:val="2"/>
          <w:sz w:val="20"/>
          <w:szCs w:val="20"/>
          <w:lang w:val="de-DE"/>
        </w:rPr>
        <w:t xml:space="preserve"> </w:t>
      </w:r>
      <w:r w:rsidRPr="007E3532">
        <w:rPr>
          <w:rFonts w:ascii="Times New Roman" w:hAnsi="Times New Roman" w:cs="Times New Roman"/>
          <w:b/>
          <w:bCs/>
          <w:i/>
          <w:iCs/>
          <w:sz w:val="20"/>
          <w:szCs w:val="20"/>
          <w:lang w:val="de-DE"/>
        </w:rPr>
        <w:t>i</w:t>
      </w:r>
      <w:r w:rsidRPr="007E3532">
        <w:rPr>
          <w:rFonts w:ascii="Times New Roman" w:hAnsi="Times New Roman" w:cs="Times New Roman"/>
          <w:b/>
          <w:bCs/>
          <w:i/>
          <w:iCs/>
          <w:spacing w:val="1"/>
          <w:sz w:val="20"/>
          <w:szCs w:val="20"/>
          <w:lang w:val="de-DE"/>
        </w:rPr>
        <w:t>h</w:t>
      </w:r>
      <w:r w:rsidRPr="007E3532">
        <w:rPr>
          <w:rFonts w:ascii="Times New Roman" w:hAnsi="Times New Roman" w:cs="Times New Roman"/>
          <w:b/>
          <w:bCs/>
          <w:i/>
          <w:iCs/>
          <w:sz w:val="20"/>
          <w:szCs w:val="20"/>
          <w:lang w:val="de-DE"/>
        </w:rPr>
        <w:t xml:space="preserve">r, </w:t>
      </w:r>
      <w:r w:rsidRPr="007E3532">
        <w:rPr>
          <w:rFonts w:ascii="Times New Roman" w:hAnsi="Times New Roman" w:cs="Times New Roman"/>
          <w:b/>
          <w:bCs/>
          <w:i/>
          <w:iCs/>
          <w:spacing w:val="1"/>
          <w:sz w:val="20"/>
          <w:szCs w:val="20"/>
          <w:lang w:val="de-DE"/>
        </w:rPr>
        <w:t>d</w:t>
      </w:r>
      <w:r w:rsidRPr="007E3532">
        <w:rPr>
          <w:rFonts w:ascii="Times New Roman" w:hAnsi="Times New Roman" w:cs="Times New Roman"/>
          <w:b/>
          <w:bCs/>
          <w:i/>
          <w:iCs/>
          <w:sz w:val="20"/>
          <w:szCs w:val="20"/>
          <w:lang w:val="de-DE"/>
        </w:rPr>
        <w:t>ie</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i</w:t>
      </w:r>
      <w:r w:rsidRPr="007E3532">
        <w:rPr>
          <w:rFonts w:ascii="Times New Roman" w:hAnsi="Times New Roman" w:cs="Times New Roman"/>
          <w:b/>
          <w:bCs/>
          <w:i/>
          <w:iCs/>
          <w:spacing w:val="1"/>
          <w:sz w:val="20"/>
          <w:szCs w:val="20"/>
          <w:lang w:val="de-DE"/>
        </w:rPr>
        <w:t>h</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 xml:space="preserve"> g</w:t>
      </w:r>
      <w:r w:rsidRPr="007E3532">
        <w:rPr>
          <w:rFonts w:ascii="Times New Roman" w:hAnsi="Times New Roman" w:cs="Times New Roman"/>
          <w:b/>
          <w:bCs/>
          <w:i/>
          <w:iCs/>
          <w:sz w:val="20"/>
          <w:szCs w:val="20"/>
          <w:lang w:val="de-DE"/>
        </w:rPr>
        <w:t>lau</w:t>
      </w:r>
      <w:r w:rsidRPr="007E3532">
        <w:rPr>
          <w:rFonts w:ascii="Times New Roman" w:hAnsi="Times New Roman" w:cs="Times New Roman"/>
          <w:b/>
          <w:bCs/>
          <w:i/>
          <w:iCs/>
          <w:spacing w:val="1"/>
          <w:sz w:val="20"/>
          <w:szCs w:val="20"/>
          <w:lang w:val="de-DE"/>
        </w:rPr>
        <w:t>b</w:t>
      </w:r>
      <w:r w:rsidRPr="007E3532">
        <w:rPr>
          <w:rFonts w:ascii="Times New Roman" w:hAnsi="Times New Roman" w:cs="Times New Roman"/>
          <w:b/>
          <w:bCs/>
          <w:i/>
          <w:iCs/>
          <w:sz w:val="20"/>
          <w:szCs w:val="20"/>
          <w:lang w:val="de-DE"/>
        </w:rPr>
        <w:t>t, f</w:t>
      </w:r>
      <w:r w:rsidRPr="007E3532">
        <w:rPr>
          <w:rFonts w:ascii="Times New Roman" w:hAnsi="Times New Roman" w:cs="Times New Roman"/>
          <w:b/>
          <w:bCs/>
          <w:i/>
          <w:iCs/>
          <w:spacing w:val="-1"/>
          <w:sz w:val="20"/>
          <w:szCs w:val="20"/>
          <w:lang w:val="de-DE"/>
        </w:rPr>
        <w:t>ü</w:t>
      </w:r>
      <w:r w:rsidRPr="007E3532">
        <w:rPr>
          <w:rFonts w:ascii="Times New Roman" w:hAnsi="Times New Roman" w:cs="Times New Roman"/>
          <w:b/>
          <w:bCs/>
          <w:i/>
          <w:iCs/>
          <w:sz w:val="20"/>
          <w:szCs w:val="20"/>
          <w:lang w:val="de-DE"/>
        </w:rPr>
        <w:t>rchtet Allah; u</w:t>
      </w:r>
      <w:r w:rsidRPr="007E3532">
        <w:rPr>
          <w:rFonts w:ascii="Times New Roman" w:hAnsi="Times New Roman" w:cs="Times New Roman"/>
          <w:b/>
          <w:bCs/>
          <w:i/>
          <w:iCs/>
          <w:spacing w:val="-1"/>
          <w:sz w:val="20"/>
          <w:szCs w:val="20"/>
          <w:lang w:val="de-DE"/>
        </w:rPr>
        <w:t>n</w:t>
      </w:r>
      <w:r w:rsidRPr="007E3532">
        <w:rPr>
          <w:rFonts w:ascii="Times New Roman" w:hAnsi="Times New Roman" w:cs="Times New Roman"/>
          <w:b/>
          <w:bCs/>
          <w:i/>
          <w:iCs/>
          <w:sz w:val="20"/>
          <w:szCs w:val="20"/>
          <w:lang w:val="de-DE"/>
        </w:rPr>
        <w:t>d</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e</w:t>
      </w:r>
      <w:r w:rsidRPr="007E3532">
        <w:rPr>
          <w:rFonts w:ascii="Times New Roman" w:hAnsi="Times New Roman" w:cs="Times New Roman"/>
          <w:b/>
          <w:bCs/>
          <w:i/>
          <w:iCs/>
          <w:spacing w:val="-2"/>
          <w:sz w:val="20"/>
          <w:szCs w:val="20"/>
          <w:lang w:val="de-DE"/>
        </w:rPr>
        <w:t>i</w:t>
      </w:r>
      <w:r w:rsidRPr="007E3532">
        <w:rPr>
          <w:rFonts w:ascii="Times New Roman" w:hAnsi="Times New Roman" w:cs="Times New Roman"/>
          <w:b/>
          <w:bCs/>
          <w:i/>
          <w:iCs/>
          <w:sz w:val="20"/>
          <w:szCs w:val="20"/>
          <w:lang w:val="de-DE"/>
        </w:rPr>
        <w:t>ne</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jede Seele schaue nach de</w:t>
      </w:r>
      <w:r w:rsidRPr="007E3532">
        <w:rPr>
          <w:rFonts w:ascii="Times New Roman" w:hAnsi="Times New Roman" w:cs="Times New Roman"/>
          <w:b/>
          <w:bCs/>
          <w:i/>
          <w:iCs/>
          <w:spacing w:val="-2"/>
          <w:sz w:val="20"/>
          <w:szCs w:val="20"/>
          <w:lang w:val="de-DE"/>
        </w:rPr>
        <w:t>m</w:t>
      </w:r>
      <w:r w:rsidRPr="007E3532">
        <w:rPr>
          <w:rFonts w:ascii="Times New Roman" w:hAnsi="Times New Roman" w:cs="Times New Roman"/>
          <w:b/>
          <w:bCs/>
          <w:i/>
          <w:iCs/>
          <w:sz w:val="20"/>
          <w:szCs w:val="20"/>
          <w:lang w:val="de-DE"/>
        </w:rPr>
        <w:t>,</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was</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sie</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z w:val="20"/>
          <w:szCs w:val="20"/>
          <w:lang w:val="de-DE"/>
        </w:rPr>
        <w:t>f</w:t>
      </w:r>
      <w:r w:rsidRPr="007E3532">
        <w:rPr>
          <w:rFonts w:ascii="Times New Roman" w:hAnsi="Times New Roman" w:cs="Times New Roman"/>
          <w:b/>
          <w:bCs/>
          <w:i/>
          <w:iCs/>
          <w:spacing w:val="-1"/>
          <w:sz w:val="20"/>
          <w:szCs w:val="20"/>
          <w:lang w:val="de-DE"/>
        </w:rPr>
        <w:t>ü</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 xml:space="preserve"> </w:t>
      </w:r>
      <w:r w:rsidRPr="007E3532">
        <w:rPr>
          <w:rFonts w:ascii="Times New Roman" w:hAnsi="Times New Roman" w:cs="Times New Roman"/>
          <w:b/>
          <w:bCs/>
          <w:i/>
          <w:iCs/>
          <w:spacing w:val="-2"/>
          <w:sz w:val="20"/>
          <w:szCs w:val="20"/>
          <w:lang w:val="de-DE"/>
        </w:rPr>
        <w:t>m</w:t>
      </w:r>
      <w:r w:rsidRPr="007E3532">
        <w:rPr>
          <w:rFonts w:ascii="Times New Roman" w:hAnsi="Times New Roman" w:cs="Times New Roman"/>
          <w:b/>
          <w:bCs/>
          <w:i/>
          <w:iCs/>
          <w:spacing w:val="1"/>
          <w:sz w:val="20"/>
          <w:szCs w:val="20"/>
          <w:lang w:val="de-DE"/>
        </w:rPr>
        <w:t>o</w:t>
      </w:r>
      <w:r w:rsidRPr="007E3532">
        <w:rPr>
          <w:rFonts w:ascii="Times New Roman" w:hAnsi="Times New Roman" w:cs="Times New Roman"/>
          <w:b/>
          <w:bCs/>
          <w:i/>
          <w:iCs/>
          <w:sz w:val="20"/>
          <w:szCs w:val="20"/>
          <w:lang w:val="de-DE"/>
        </w:rPr>
        <w:t>rg</w:t>
      </w:r>
      <w:r w:rsidRPr="007E3532">
        <w:rPr>
          <w:rFonts w:ascii="Times New Roman" w:hAnsi="Times New Roman" w:cs="Times New Roman"/>
          <w:b/>
          <w:bCs/>
          <w:i/>
          <w:iCs/>
          <w:spacing w:val="-1"/>
          <w:sz w:val="20"/>
          <w:szCs w:val="20"/>
          <w:lang w:val="de-DE"/>
        </w:rPr>
        <w:t>e</w:t>
      </w:r>
      <w:r w:rsidRPr="007E3532">
        <w:rPr>
          <w:rFonts w:ascii="Times New Roman" w:hAnsi="Times New Roman" w:cs="Times New Roman"/>
          <w:b/>
          <w:bCs/>
          <w:i/>
          <w:iCs/>
          <w:sz w:val="20"/>
          <w:szCs w:val="20"/>
          <w:lang w:val="de-DE"/>
        </w:rPr>
        <w:t>n v</w:t>
      </w:r>
      <w:r w:rsidRPr="007E3532">
        <w:rPr>
          <w:rFonts w:ascii="Times New Roman" w:hAnsi="Times New Roman" w:cs="Times New Roman"/>
          <w:b/>
          <w:bCs/>
          <w:i/>
          <w:iCs/>
          <w:spacing w:val="-1"/>
          <w:sz w:val="20"/>
          <w:szCs w:val="20"/>
          <w:lang w:val="de-DE"/>
        </w:rPr>
        <w:t>o</w:t>
      </w:r>
      <w:r w:rsidRPr="007E3532">
        <w:rPr>
          <w:rFonts w:ascii="Times New Roman" w:hAnsi="Times New Roman" w:cs="Times New Roman"/>
          <w:b/>
          <w:bCs/>
          <w:i/>
          <w:iCs/>
          <w:sz w:val="20"/>
          <w:szCs w:val="20"/>
          <w:lang w:val="de-DE"/>
        </w:rPr>
        <w:t>r</w:t>
      </w:r>
      <w:r w:rsidRPr="007E3532">
        <w:rPr>
          <w:rFonts w:ascii="Times New Roman" w:hAnsi="Times New Roman" w:cs="Times New Roman"/>
          <w:b/>
          <w:bCs/>
          <w:i/>
          <w:iCs/>
          <w:spacing w:val="-1"/>
          <w:sz w:val="20"/>
          <w:szCs w:val="20"/>
          <w:lang w:val="de-DE"/>
        </w:rPr>
        <w:t>a</w:t>
      </w:r>
      <w:r w:rsidRPr="007E3532">
        <w:rPr>
          <w:rFonts w:ascii="Times New Roman" w:hAnsi="Times New Roman" w:cs="Times New Roman"/>
          <w:b/>
          <w:bCs/>
          <w:i/>
          <w:iCs/>
          <w:sz w:val="20"/>
          <w:szCs w:val="20"/>
          <w:lang w:val="de-DE"/>
        </w:rPr>
        <w:t>uss</w:t>
      </w:r>
      <w:r w:rsidRPr="007E3532">
        <w:rPr>
          <w:rFonts w:ascii="Times New Roman" w:hAnsi="Times New Roman" w:cs="Times New Roman"/>
          <w:b/>
          <w:bCs/>
          <w:i/>
          <w:iCs/>
          <w:spacing w:val="-1"/>
          <w:sz w:val="20"/>
          <w:szCs w:val="20"/>
          <w:lang w:val="de-DE"/>
        </w:rPr>
        <w:t>c</w:t>
      </w:r>
      <w:r w:rsidRPr="007E3532">
        <w:rPr>
          <w:rFonts w:ascii="Times New Roman" w:hAnsi="Times New Roman" w:cs="Times New Roman"/>
          <w:b/>
          <w:bCs/>
          <w:i/>
          <w:iCs/>
          <w:sz w:val="20"/>
          <w:szCs w:val="20"/>
          <w:lang w:val="de-DE"/>
        </w:rPr>
        <w:t xml:space="preserve">hickt. </w:t>
      </w:r>
      <w:r w:rsidRPr="007E3532">
        <w:rPr>
          <w:rFonts w:ascii="Times New Roman" w:hAnsi="Times New Roman" w:cs="Times New Roman"/>
          <w:b/>
          <w:bCs/>
          <w:i/>
          <w:iCs/>
          <w:spacing w:val="1"/>
          <w:sz w:val="20"/>
          <w:szCs w:val="20"/>
          <w:lang w:val="de-DE"/>
        </w:rPr>
        <w:t>[</w:t>
      </w:r>
      <w:r w:rsidRPr="007E3532">
        <w:rPr>
          <w:rFonts w:ascii="Times New Roman" w:hAnsi="Times New Roman" w:cs="Times New Roman"/>
          <w:b/>
          <w:bCs/>
          <w:i/>
          <w:iCs/>
          <w:sz w:val="20"/>
          <w:szCs w:val="20"/>
          <w:lang w:val="de-DE"/>
        </w:rPr>
        <w:t>…]“</w:t>
      </w:r>
      <w:r w:rsidRPr="007E3532">
        <w:rPr>
          <w:rFonts w:ascii="Times New Roman" w:hAnsi="Times New Roman" w:cs="Times New Roman"/>
          <w:b/>
          <w:bCs/>
          <w:i/>
          <w:iCs/>
          <w:sz w:val="20"/>
          <w:szCs w:val="20"/>
          <w:lang w:val="de-DE" w:eastAsia="de-DE"/>
        </w:rPr>
        <w:t xml:space="preserve"> (59:18)</w:t>
      </w:r>
      <w:r w:rsidR="007E3532">
        <w:rPr>
          <w:rFonts w:ascii="Times New Roman" w:hAnsi="Times New Roman" w:cs="Times New Roman"/>
          <w:b/>
          <w:bCs/>
          <w:i/>
          <w:iCs/>
          <w:sz w:val="20"/>
          <w:szCs w:val="20"/>
          <w:lang w:val="de-DE" w:eastAsia="de-DE"/>
        </w:rPr>
        <w:t>.</w:t>
      </w:r>
      <w:r w:rsidRPr="007E3532">
        <w:rPr>
          <w:rFonts w:ascii="Times New Roman" w:hAnsi="Times New Roman" w:cs="Times New Roman"/>
          <w:b/>
          <w:bCs/>
          <w:i/>
          <w:iCs/>
          <w:sz w:val="20"/>
          <w:szCs w:val="20"/>
          <w:lang w:val="de-DE" w:eastAsia="de-DE"/>
        </w:rPr>
        <w:t xml:space="preserve"> </w:t>
      </w:r>
      <w:r w:rsidRPr="00276EE2">
        <w:rPr>
          <w:rFonts w:ascii="Times New Roman" w:hAnsi="Times New Roman" w:cs="Times New Roman"/>
          <w:sz w:val="20"/>
          <w:szCs w:val="20"/>
          <w:lang w:val="de-DE" w:eastAsia="de-DE"/>
        </w:rPr>
        <w:t>Da begannen die Menschen zu spenden, ein Mann gab</w:t>
      </w:r>
      <w:r>
        <w:rPr>
          <w:rFonts w:ascii="Times New Roman" w:hAnsi="Times New Roman" w:cs="Times New Roman"/>
          <w:sz w:val="20"/>
          <w:szCs w:val="20"/>
          <w:lang w:val="de-DE" w:eastAsia="de-DE"/>
        </w:rPr>
        <w:t xml:space="preserve"> eine</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i/>
          <w:iCs/>
          <w:sz w:val="20"/>
          <w:szCs w:val="20"/>
          <w:lang w:val="de-DE" w:eastAsia="de-DE"/>
        </w:rPr>
        <w:t xml:space="preserve">Sadaqa </w:t>
      </w:r>
      <w:r>
        <w:rPr>
          <w:rFonts w:ascii="Times New Roman" w:hAnsi="Times New Roman" w:cs="Times New Roman"/>
          <w:sz w:val="20"/>
          <w:szCs w:val="20"/>
          <w:lang w:val="de-DE" w:eastAsia="de-DE"/>
        </w:rPr>
        <w:t>von</w:t>
      </w:r>
      <w:r w:rsidRPr="00276EE2">
        <w:rPr>
          <w:rFonts w:ascii="Times New Roman" w:hAnsi="Times New Roman" w:cs="Times New Roman"/>
          <w:sz w:val="20"/>
          <w:szCs w:val="20"/>
          <w:lang w:val="de-DE" w:eastAsia="de-DE"/>
        </w:rPr>
        <w:t xml:space="preserve"> seinem Dinar, der andere von seinem </w:t>
      </w:r>
      <w:r w:rsidRPr="00FA5BB5">
        <w:rPr>
          <w:rFonts w:ascii="Times New Roman" w:hAnsi="Times New Roman" w:cs="Times New Roman"/>
          <w:sz w:val="20"/>
          <w:szCs w:val="20"/>
          <w:lang w:val="de-DE" w:eastAsia="de-DE"/>
        </w:rPr>
        <w:t>Dirham</w:t>
      </w:r>
      <w:r w:rsidRPr="00276EE2">
        <w:rPr>
          <w:rFonts w:ascii="Times New Roman" w:hAnsi="Times New Roman" w:cs="Times New Roman"/>
          <w:sz w:val="20"/>
          <w:szCs w:val="20"/>
          <w:lang w:val="de-DE" w:eastAsia="de-DE"/>
        </w:rPr>
        <w:t xml:space="preserve"> oder von se</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 xml:space="preserve">nem Kleid, oder mit einem </w:t>
      </w:r>
      <w:r w:rsidRPr="00FA5BB5">
        <w:rPr>
          <w:rFonts w:ascii="Times New Roman" w:hAnsi="Times New Roman" w:cs="Times New Roman"/>
          <w:i/>
          <w:iCs/>
          <w:sz w:val="20"/>
          <w:szCs w:val="20"/>
          <w:lang w:val="de-DE" w:eastAsia="de-DE"/>
        </w:rPr>
        <w:t>Sa’</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von</w:t>
      </w:r>
      <w:r w:rsidRPr="00276EE2">
        <w:rPr>
          <w:rFonts w:ascii="Times New Roman" w:hAnsi="Times New Roman" w:cs="Times New Roman"/>
          <w:sz w:val="20"/>
          <w:szCs w:val="20"/>
          <w:lang w:val="de-DE" w:eastAsia="de-DE"/>
        </w:rPr>
        <w:t xml:space="preserve"> seine</w:t>
      </w:r>
      <w:r>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 xml:space="preserve"> Getreide und Datteln. Er (der Prophet) sagt: </w:t>
      </w:r>
      <w:r w:rsidRPr="00FA5BB5">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G</w:t>
      </w:r>
      <w:r w:rsidRPr="00276EE2">
        <w:rPr>
          <w:rFonts w:ascii="Times New Roman" w:hAnsi="Times New Roman" w:cs="Times New Roman"/>
          <w:b/>
          <w:bCs/>
          <w:sz w:val="20"/>
          <w:szCs w:val="20"/>
          <w:lang w:val="de-DE" w:eastAsia="de-DE"/>
        </w:rPr>
        <w:t>ebt den Armen</w:t>
      </w:r>
      <w:r>
        <w:rPr>
          <w:rFonts w:ascii="Times New Roman" w:hAnsi="Times New Roman" w:cs="Times New Roman"/>
          <w:b/>
          <w:bCs/>
          <w:sz w:val="20"/>
          <w:szCs w:val="20"/>
          <w:lang w:val="de-DE" w:eastAsia="de-DE"/>
        </w:rPr>
        <w:t>, und</w:t>
      </w:r>
      <w:r w:rsidRPr="00276EE2">
        <w:rPr>
          <w:rFonts w:ascii="Times New Roman" w:hAnsi="Times New Roman" w:cs="Times New Roman"/>
          <w:b/>
          <w:bCs/>
          <w:sz w:val="20"/>
          <w:szCs w:val="20"/>
          <w:lang w:val="de-DE" w:eastAsia="de-DE"/>
        </w:rPr>
        <w:t xml:space="preserve">) sei es auch nur eine halbe </w:t>
      </w:r>
      <w:r w:rsidRPr="00276EE2">
        <w:rPr>
          <w:rFonts w:ascii="Times New Roman" w:hAnsi="Times New Roman" w:cs="Times New Roman"/>
          <w:b/>
          <w:bCs/>
          <w:sz w:val="20"/>
          <w:szCs w:val="20"/>
          <w:lang w:val="de-DE" w:eastAsia="de-DE"/>
        </w:rPr>
        <w:lastRenderedPageBreak/>
        <w:t>Dattel</w:t>
      </w:r>
      <w:r w:rsidRPr="00FA5BB5">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Ein Mann von den </w:t>
      </w:r>
      <w:r w:rsidRPr="00276EE2">
        <w:rPr>
          <w:rFonts w:ascii="Times New Roman" w:hAnsi="Times New Roman" w:cs="Times New Roman"/>
          <w:i/>
          <w:iCs/>
          <w:sz w:val="20"/>
          <w:szCs w:val="20"/>
          <w:lang w:val="de-DE" w:eastAsia="de-DE"/>
        </w:rPr>
        <w:t xml:space="preserve">Ansar </w:t>
      </w:r>
      <w:r w:rsidRPr="00276EE2">
        <w:rPr>
          <w:rFonts w:ascii="Times New Roman" w:hAnsi="Times New Roman" w:cs="Times New Roman"/>
          <w:sz w:val="20"/>
          <w:szCs w:val="20"/>
          <w:lang w:val="de-DE" w:eastAsia="de-DE"/>
        </w:rPr>
        <w:t>kam mit einem</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 xml:space="preserve">schweren Sack, </w:t>
      </w:r>
      <w:r>
        <w:rPr>
          <w:rFonts w:ascii="Times New Roman" w:hAnsi="Times New Roman" w:cs="Times New Roman"/>
          <w:sz w:val="20"/>
          <w:szCs w:val="20"/>
          <w:lang w:val="de-DE" w:eastAsia="de-DE"/>
        </w:rPr>
        <w:t>den</w:t>
      </w:r>
      <w:r w:rsidRPr="00276EE2">
        <w:rPr>
          <w:rFonts w:ascii="Times New Roman" w:hAnsi="Times New Roman" w:cs="Times New Roman"/>
          <w:sz w:val="20"/>
          <w:szCs w:val="20"/>
          <w:lang w:val="de-DE" w:eastAsia="de-DE"/>
        </w:rPr>
        <w:t xml:space="preserve"> er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wegen der Schwere des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wichts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kaum tragen k</w:t>
      </w:r>
      <w:r>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nnte. Dannach folgte mehr und mehr, bis ich zwei Haufen von Essen und Kleidung sah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sodass</w:t>
      </w:r>
      <w:r w:rsidRPr="00276EE2">
        <w:rPr>
          <w:rFonts w:ascii="Times New Roman" w:hAnsi="Times New Roman" w:cs="Times New Roman"/>
          <w:sz w:val="20"/>
          <w:szCs w:val="20"/>
          <w:lang w:val="de-DE" w:eastAsia="de-DE"/>
        </w:rPr>
        <w:t xml:space="preserve"> ich das Gesicht des Gesandten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 stra</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len sah, als wäre es Gold. Da sagte er Gesandte Allahs</w:t>
      </w:r>
      <w:r w:rsidRPr="00601024">
        <w:rPr>
          <w:rFonts w:ascii="Times New Roman" w:hAnsi="Times New Roman" w:cs="Times New Roman"/>
          <w:sz w:val="20"/>
          <w:szCs w:val="20"/>
          <w:lang w:val="de-DE"/>
        </w:rPr>
        <w:t xml:space="preserve"> – Allah segne ihn und schenke ihm Frieden –</w:t>
      </w:r>
      <w:r w:rsidRPr="00276EE2">
        <w:rPr>
          <w:rFonts w:ascii="Times New Roman" w:hAnsi="Times New Roman" w:cs="Times New Roman"/>
          <w:sz w:val="20"/>
          <w:szCs w:val="20"/>
          <w:lang w:val="de-DE" w:eastAsia="de-DE"/>
        </w:rPr>
        <w:t xml:space="preserve">: </w:t>
      </w:r>
      <w:r w:rsidRPr="00FA5BB5">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Wer einen guten Brauch im Islam praktiziert und danach </w:t>
      </w:r>
      <w:r>
        <w:rPr>
          <w:rFonts w:ascii="Times New Roman" w:hAnsi="Times New Roman" w:cs="Times New Roman"/>
          <w:b/>
          <w:bCs/>
          <w:sz w:val="20"/>
          <w:szCs w:val="20"/>
          <w:lang w:val="de-DE"/>
        </w:rPr>
        <w:t xml:space="preserve">dementsprechend </w:t>
      </w:r>
      <w:r w:rsidRPr="00276EE2">
        <w:rPr>
          <w:rFonts w:ascii="Times New Roman" w:hAnsi="Times New Roman" w:cs="Times New Roman"/>
          <w:b/>
          <w:bCs/>
          <w:sz w:val="20"/>
          <w:szCs w:val="20"/>
          <w:lang w:val="de-DE"/>
        </w:rPr>
        <w:t>gehandelt wird, der bekommt die gleiche Belohnung, wie die, die danach handeln (oder ih</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nachahmen), ohne dass </w:t>
      </w:r>
      <w:r>
        <w:rPr>
          <w:rFonts w:ascii="Times New Roman" w:hAnsi="Times New Roman" w:cs="Times New Roman"/>
          <w:b/>
          <w:bCs/>
          <w:sz w:val="20"/>
          <w:szCs w:val="20"/>
          <w:lang w:val="de-DE"/>
        </w:rPr>
        <w:t xml:space="preserve">sich </w:t>
      </w:r>
      <w:r w:rsidRPr="00276EE2">
        <w:rPr>
          <w:rFonts w:ascii="Times New Roman" w:hAnsi="Times New Roman" w:cs="Times New Roman"/>
          <w:b/>
          <w:bCs/>
          <w:sz w:val="20"/>
          <w:szCs w:val="20"/>
          <w:lang w:val="de-DE"/>
        </w:rPr>
        <w:t>ihre Belohnung verringert. Wer aber einen schlechten Brauch im Islam praktiziert und danach</w:t>
      </w:r>
      <w:r>
        <w:rPr>
          <w:rFonts w:ascii="Times New Roman" w:hAnsi="Times New Roman" w:cs="Times New Roman"/>
          <w:b/>
          <w:bCs/>
          <w:sz w:val="20"/>
          <w:szCs w:val="20"/>
          <w:lang w:val="de-DE"/>
        </w:rPr>
        <w:t xml:space="preserve"> dementsprechend</w:t>
      </w:r>
      <w:r w:rsidRPr="00276EE2">
        <w:rPr>
          <w:rFonts w:ascii="Times New Roman" w:hAnsi="Times New Roman" w:cs="Times New Roman"/>
          <w:b/>
          <w:bCs/>
          <w:sz w:val="20"/>
          <w:szCs w:val="20"/>
          <w:lang w:val="de-DE"/>
        </w:rPr>
        <w:t xml:space="preserve"> gehandelt wird, dem wird die gleiche Sünde ang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schrieben, wie </w:t>
      </w:r>
      <w:r>
        <w:rPr>
          <w:rFonts w:ascii="Times New Roman" w:hAnsi="Times New Roman" w:cs="Times New Roman"/>
          <w:b/>
          <w:bCs/>
          <w:sz w:val="20"/>
          <w:szCs w:val="20"/>
          <w:lang w:val="de-DE"/>
        </w:rPr>
        <w:t>denen</w:t>
      </w:r>
      <w:r w:rsidRPr="00276EE2">
        <w:rPr>
          <w:rFonts w:ascii="Times New Roman" w:hAnsi="Times New Roman" w:cs="Times New Roman"/>
          <w:b/>
          <w:bCs/>
          <w:sz w:val="20"/>
          <w:szCs w:val="20"/>
          <w:lang w:val="de-DE"/>
        </w:rPr>
        <w:t>, die danach handeln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ihre Sünden werden nicht verri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gert.”</w:t>
      </w:r>
    </w:p>
    <w:p w14:paraId="5605F4CF"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 1017; Nasa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i 2553; Ibn </w:t>
      </w:r>
      <w:r>
        <w:rPr>
          <w:rFonts w:ascii="Times New Roman" w:hAnsi="Times New Roman" w:cs="Times New Roman"/>
          <w:sz w:val="20"/>
          <w:szCs w:val="20"/>
          <w:lang w:val="de-DE" w:eastAsia="de-DE"/>
        </w:rPr>
        <w:t>Madschah</w:t>
      </w:r>
      <w:r w:rsidRPr="00276EE2">
        <w:rPr>
          <w:rFonts w:ascii="Times New Roman" w:hAnsi="Times New Roman" w:cs="Times New Roman"/>
          <w:sz w:val="20"/>
          <w:szCs w:val="20"/>
          <w:lang w:val="de-DE" w:eastAsia="de-DE"/>
        </w:rPr>
        <w:t xml:space="preserve"> 203</w:t>
      </w:r>
      <w:r>
        <w:rPr>
          <w:rFonts w:ascii="Times New Roman" w:hAnsi="Times New Roman" w:cs="Times New Roman"/>
          <w:sz w:val="20"/>
          <w:szCs w:val="20"/>
          <w:lang w:val="de-DE" w:eastAsia="de-DE"/>
        </w:rPr>
        <w:t>)</w:t>
      </w:r>
    </w:p>
    <w:p w14:paraId="3D8D7CD2" w14:textId="77777777" w:rsidR="0013341E" w:rsidRPr="00276EE2" w:rsidRDefault="0013341E" w:rsidP="0013341E">
      <w:pPr>
        <w:autoSpaceDE w:val="0"/>
        <w:autoSpaceDN w:val="0"/>
        <w:bidi w:val="0"/>
        <w:adjustRightInd w:val="0"/>
        <w:rPr>
          <w:rFonts w:ascii="Times New Roman" w:hAnsi="Times New Roman" w:cs="Times New Roman"/>
          <w:b/>
          <w:bCs/>
          <w:sz w:val="20"/>
          <w:szCs w:val="20"/>
          <w:rtl/>
        </w:rPr>
      </w:pPr>
      <w:r w:rsidRPr="00FA5BB5">
        <w:rPr>
          <w:rFonts w:ascii="Times New Roman" w:hAnsi="Times New Roman" w:cs="Times New Roman"/>
          <w:sz w:val="20"/>
          <w:szCs w:val="20"/>
          <w:lang w:val="de-DE"/>
        </w:rPr>
        <w:t xml:space="preserve">* </w:t>
      </w:r>
      <w:r w:rsidRPr="00FA5BB5">
        <w:rPr>
          <w:rFonts w:ascii="Times New Roman" w:hAnsi="Times New Roman" w:cs="Times New Roman"/>
          <w:i/>
          <w:iCs/>
          <w:sz w:val="20"/>
          <w:szCs w:val="20"/>
          <w:lang w:val="de-DE"/>
        </w:rPr>
        <w:t>Sa’</w:t>
      </w:r>
      <w:r>
        <w:rPr>
          <w:rFonts w:ascii="Times New Roman" w:hAnsi="Times New Roman" w:cs="Times New Roman"/>
          <w:sz w:val="20"/>
          <w:szCs w:val="20"/>
          <w:lang w:val="de-DE"/>
        </w:rPr>
        <w:t>:</w:t>
      </w:r>
      <w:r w:rsidRPr="00FA5BB5">
        <w:rPr>
          <w:rFonts w:ascii="Times New Roman" w:hAnsi="Times New Roman" w:cs="Times New Roman"/>
          <w:sz w:val="20"/>
          <w:szCs w:val="20"/>
          <w:lang w:val="de-DE"/>
        </w:rPr>
        <w:t xml:space="preserve"> </w:t>
      </w:r>
      <w:r>
        <w:rPr>
          <w:rFonts w:ascii="Times New Roman" w:hAnsi="Times New Roman" w:cs="Times New Roman"/>
          <w:sz w:val="20"/>
          <w:szCs w:val="20"/>
          <w:lang w:val="de-DE"/>
        </w:rPr>
        <w:t>Z</w:t>
      </w:r>
      <w:r w:rsidRPr="00FA5BB5">
        <w:rPr>
          <w:rFonts w:ascii="Times New Roman" w:hAnsi="Times New Roman" w:cs="Times New Roman"/>
          <w:sz w:val="20"/>
          <w:szCs w:val="20"/>
          <w:lang w:val="de-DE"/>
        </w:rPr>
        <w:t xml:space="preserve">wei </w:t>
      </w:r>
      <w:r>
        <w:rPr>
          <w:rFonts w:ascii="Times New Roman" w:hAnsi="Times New Roman" w:cs="Times New Roman"/>
          <w:sz w:val="20"/>
          <w:szCs w:val="20"/>
          <w:lang w:val="de-DE"/>
        </w:rPr>
        <w:t>H</w:t>
      </w:r>
      <w:r w:rsidRPr="00FA5BB5">
        <w:rPr>
          <w:rFonts w:ascii="Times New Roman" w:hAnsi="Times New Roman" w:cs="Times New Roman"/>
          <w:sz w:val="20"/>
          <w:szCs w:val="20"/>
          <w:lang w:val="de-DE"/>
        </w:rPr>
        <w:t xml:space="preserve">andvoll </w:t>
      </w:r>
      <w:r>
        <w:rPr>
          <w:rFonts w:ascii="Times New Roman" w:hAnsi="Times New Roman" w:cs="Times New Roman"/>
          <w:sz w:val="20"/>
          <w:szCs w:val="20"/>
          <w:lang w:val="de-DE"/>
        </w:rPr>
        <w:t>(</w:t>
      </w:r>
      <w:r w:rsidRPr="00FA5BB5">
        <w:rPr>
          <w:rFonts w:ascii="Times New Roman" w:hAnsi="Times New Roman" w:cs="Times New Roman"/>
          <w:sz w:val="20"/>
          <w:szCs w:val="20"/>
          <w:lang w:val="de-DE"/>
        </w:rPr>
        <w:t>Nahrung</w:t>
      </w:r>
      <w:r>
        <w:rPr>
          <w:rFonts w:ascii="Times New Roman" w:hAnsi="Times New Roman" w:cs="Times New Roman"/>
          <w:sz w:val="20"/>
          <w:szCs w:val="20"/>
          <w:lang w:val="de-DE"/>
        </w:rPr>
        <w:t>).</w:t>
      </w:r>
    </w:p>
    <w:p w14:paraId="77FA5309" w14:textId="77777777" w:rsidR="0013341E" w:rsidRPr="00276EE2" w:rsidRDefault="0013341E" w:rsidP="0013341E">
      <w:pPr>
        <w:bidi w:val="0"/>
        <w:jc w:val="lowKashida"/>
        <w:rPr>
          <w:rFonts w:ascii="Times New Roman" w:hAnsi="Times New Roman" w:cs="Times New Roman"/>
          <w:b/>
          <w:bCs/>
          <w:sz w:val="20"/>
          <w:szCs w:val="20"/>
          <w:lang w:val="de-DE" w:eastAsia="de-DE"/>
        </w:rPr>
      </w:pPr>
    </w:p>
    <w:p w14:paraId="59507CCD" w14:textId="77777777" w:rsidR="0013341E" w:rsidRDefault="0013341E" w:rsidP="007E353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172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ud</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601024">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Keine Seele wird</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zu Unrecht</w:t>
      </w:r>
      <w:r w:rsidRPr="00276EE2">
        <w:rPr>
          <w:rFonts w:ascii="Times New Roman" w:hAnsi="Times New Roman" w:cs="Times New Roman"/>
          <w:b/>
          <w:bCs/>
          <w:sz w:val="20"/>
          <w:szCs w:val="20"/>
          <w:lang w:val="de-DE"/>
        </w:rPr>
        <w:t xml:space="preserve"> ermordet, ohne dass der ältere Sohn Adams einen Anteil</w:t>
      </w:r>
      <w:r>
        <w:rPr>
          <w:rFonts w:ascii="Times New Roman" w:hAnsi="Times New Roman" w:cs="Times New Roman"/>
          <w:b/>
          <w:bCs/>
          <w:sz w:val="20"/>
          <w:szCs w:val="20"/>
          <w:lang w:val="de-DE"/>
        </w:rPr>
        <w:t xml:space="preserve"> an</w:t>
      </w:r>
      <w:r w:rsidRPr="00276EE2">
        <w:rPr>
          <w:rFonts w:ascii="Times New Roman" w:hAnsi="Times New Roman" w:cs="Times New Roman"/>
          <w:b/>
          <w:bCs/>
          <w:sz w:val="20"/>
          <w:szCs w:val="20"/>
          <w:lang w:val="de-DE"/>
        </w:rPr>
        <w:t xml:space="preserve"> der Schuld bekommt, weil er </w:t>
      </w:r>
      <w:r>
        <w:rPr>
          <w:rFonts w:ascii="Times New Roman" w:hAnsi="Times New Roman" w:cs="Times New Roman"/>
          <w:b/>
          <w:bCs/>
          <w:sz w:val="20"/>
          <w:szCs w:val="20"/>
          <w:lang w:val="de-DE"/>
        </w:rPr>
        <w:t>als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rste</w:t>
      </w:r>
      <w:r>
        <w:rPr>
          <w:rFonts w:ascii="Times New Roman" w:hAnsi="Times New Roman" w:cs="Times New Roman"/>
          <w:b/>
          <w:bCs/>
          <w:sz w:val="20"/>
          <w:szCs w:val="20"/>
          <w:lang w:val="de-DE"/>
        </w:rPr>
        <w:t>r mo</w:t>
      </w:r>
      <w:r>
        <w:rPr>
          <w:rFonts w:ascii="Times New Roman" w:hAnsi="Times New Roman" w:cs="Times New Roman"/>
          <w:b/>
          <w:bCs/>
          <w:sz w:val="20"/>
          <w:szCs w:val="20"/>
          <w:lang w:val="de-DE"/>
        </w:rPr>
        <w:t>r</w:t>
      </w:r>
      <w:r>
        <w:rPr>
          <w:rFonts w:ascii="Times New Roman" w:hAnsi="Times New Roman" w:cs="Times New Roman"/>
          <w:b/>
          <w:bCs/>
          <w:sz w:val="20"/>
          <w:szCs w:val="20"/>
          <w:lang w:val="de-DE"/>
        </w:rPr>
        <w:t>dete</w:t>
      </w:r>
      <w:r w:rsidRPr="00276EE2">
        <w:rPr>
          <w:rFonts w:ascii="Times New Roman" w:hAnsi="Times New Roman" w:cs="Times New Roman"/>
          <w:b/>
          <w:bCs/>
          <w:sz w:val="20"/>
          <w:szCs w:val="20"/>
          <w:lang w:val="de-DE"/>
        </w:rPr>
        <w:t xml:space="preserve">.” </w:t>
      </w:r>
    </w:p>
    <w:p w14:paraId="7FD09A1D" w14:textId="77777777" w:rsidR="0013341E" w:rsidRPr="00FA5BB5" w:rsidRDefault="0013341E" w:rsidP="0013341E">
      <w:pPr>
        <w:autoSpaceDE w:val="0"/>
        <w:autoSpaceDN w:val="0"/>
        <w:bidi w:val="0"/>
        <w:adjustRightInd w:val="0"/>
        <w:jc w:val="both"/>
        <w:rPr>
          <w:rFonts w:ascii="Times New Roman" w:hAnsi="Times New Roman" w:cs="Times New Roman"/>
          <w:b/>
          <w:bCs/>
          <w:sz w:val="20"/>
          <w:szCs w:val="20"/>
          <w:lang w:val="de-DE"/>
        </w:rPr>
      </w:pPr>
      <w:r w:rsidRPr="007E3532">
        <w:rPr>
          <w:rFonts w:ascii="Times New Roman" w:hAnsi="Times New Roman" w:cs="Times New Roman"/>
          <w:sz w:val="20"/>
          <w:szCs w:val="20"/>
          <w:lang w:val="de-DE"/>
        </w:rPr>
        <w:t>(</w:t>
      </w:r>
      <w:r w:rsidRPr="00FA5BB5">
        <w:rPr>
          <w:rFonts w:ascii="Times New Roman" w:hAnsi="Times New Roman" w:cs="Times New Roman"/>
          <w:color w:val="000000"/>
          <w:sz w:val="20"/>
          <w:szCs w:val="20"/>
          <w:lang w:val="de-DE"/>
        </w:rPr>
        <w:t>Buchari 3335, 7321</w:t>
      </w:r>
      <w:r w:rsidR="007E3532">
        <w:rPr>
          <w:rFonts w:ascii="Times New Roman" w:hAnsi="Times New Roman" w:cs="Times New Roman"/>
          <w:color w:val="000000"/>
          <w:sz w:val="20"/>
          <w:szCs w:val="20"/>
          <w:lang w:val="de-DE"/>
        </w:rPr>
        <w:t>;</w:t>
      </w:r>
      <w:r w:rsidRPr="00FA5BB5">
        <w:rPr>
          <w:rFonts w:ascii="Times New Roman" w:hAnsi="Times New Roman" w:cs="Times New Roman"/>
          <w:color w:val="000000"/>
          <w:sz w:val="20"/>
          <w:szCs w:val="20"/>
          <w:lang w:val="de-DE"/>
        </w:rPr>
        <w:t xml:space="preserve"> Muslim 1677)</w:t>
      </w:r>
    </w:p>
    <w:p w14:paraId="00B53BFB"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43CABFF6" w14:textId="77777777" w:rsidR="007E3532" w:rsidRDefault="007E3532" w:rsidP="0013341E">
      <w:pPr>
        <w:bidi w:val="0"/>
        <w:ind w:hanging="2"/>
        <w:jc w:val="center"/>
        <w:rPr>
          <w:rFonts w:ascii="Times New Roman" w:hAnsi="Times New Roman" w:cs="Times New Roman"/>
          <w:b/>
          <w:bCs/>
          <w:sz w:val="24"/>
          <w:szCs w:val="24"/>
          <w:lang w:val="de-DE"/>
        </w:rPr>
      </w:pPr>
    </w:p>
    <w:p w14:paraId="5433078D" w14:textId="77777777" w:rsidR="0013341E" w:rsidRPr="00C2384F" w:rsidRDefault="0013341E" w:rsidP="007E3532">
      <w:pPr>
        <w:bidi w:val="0"/>
        <w:ind w:hanging="2"/>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Das Hinweisen auf das Gute und der Ruf zur Rechtle</w:t>
      </w:r>
      <w:r w:rsidRPr="00C2384F">
        <w:rPr>
          <w:rFonts w:ascii="Times New Roman" w:hAnsi="Times New Roman" w:cs="Times New Roman"/>
          <w:b/>
          <w:bCs/>
          <w:sz w:val="24"/>
          <w:szCs w:val="24"/>
          <w:lang w:val="de-DE"/>
        </w:rPr>
        <w:t>i</w:t>
      </w:r>
      <w:r w:rsidRPr="00C2384F">
        <w:rPr>
          <w:rFonts w:ascii="Times New Roman" w:hAnsi="Times New Roman" w:cs="Times New Roman"/>
          <w:b/>
          <w:bCs/>
          <w:sz w:val="24"/>
          <w:szCs w:val="24"/>
          <w:lang w:val="de-DE"/>
        </w:rPr>
        <w:t>tung oder zum Ir</w:t>
      </w:r>
      <w:r w:rsidRPr="00C2384F">
        <w:rPr>
          <w:rFonts w:ascii="Times New Roman" w:hAnsi="Times New Roman" w:cs="Times New Roman"/>
          <w:b/>
          <w:bCs/>
          <w:sz w:val="24"/>
          <w:szCs w:val="24"/>
          <w:lang w:val="de-DE"/>
        </w:rPr>
        <w:t>r</w:t>
      </w:r>
      <w:r w:rsidRPr="00C2384F">
        <w:rPr>
          <w:rFonts w:ascii="Times New Roman" w:hAnsi="Times New Roman" w:cs="Times New Roman"/>
          <w:b/>
          <w:bCs/>
          <w:sz w:val="24"/>
          <w:szCs w:val="24"/>
          <w:lang w:val="de-DE"/>
        </w:rPr>
        <w:t>tum</w:t>
      </w:r>
    </w:p>
    <w:p w14:paraId="44B5809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02130EE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Allah, der Erhabene, sagt: </w:t>
      </w:r>
    </w:p>
    <w:p w14:paraId="30306D6B" w14:textId="77777777" w:rsidR="0013341E" w:rsidRPr="00DF48AD"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z w:val="20"/>
          <w:szCs w:val="20"/>
          <w:lang w:val="de-DE"/>
        </w:rPr>
        <w:t>nd</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z w:val="20"/>
          <w:szCs w:val="20"/>
          <w:lang w:val="de-DE"/>
        </w:rPr>
        <w:t>r</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z w:val="20"/>
          <w:szCs w:val="20"/>
          <w:lang w:val="de-DE"/>
        </w:rPr>
        <w:t>fe</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w:t>
      </w:r>
      <w:r w:rsidRPr="00DF48AD">
        <w:rPr>
          <w:rFonts w:ascii="Times New Roman" w:hAnsi="Times New Roman" w:cs="Times New Roman"/>
          <w:i/>
          <w:iCs/>
          <w:spacing w:val="1"/>
          <w:sz w:val="20"/>
          <w:szCs w:val="20"/>
          <w:lang w:val="de-DE"/>
        </w:rPr>
        <w:t>d</w:t>
      </w:r>
      <w:r w:rsidRPr="00DF48AD">
        <w:rPr>
          <w:rFonts w:ascii="Times New Roman" w:hAnsi="Times New Roman" w:cs="Times New Roman"/>
          <w:i/>
          <w:iCs/>
          <w:spacing w:val="-2"/>
          <w:sz w:val="20"/>
          <w:szCs w:val="20"/>
          <w:lang w:val="de-DE"/>
        </w:rPr>
        <w:t>i</w:t>
      </w:r>
      <w:r w:rsidRPr="00DF48AD">
        <w:rPr>
          <w:rFonts w:ascii="Times New Roman" w:hAnsi="Times New Roman" w:cs="Times New Roman"/>
          <w:i/>
          <w:iCs/>
          <w:sz w:val="20"/>
          <w:szCs w:val="20"/>
          <w:lang w:val="de-DE"/>
        </w:rPr>
        <w:t>e</w:t>
      </w:r>
      <w:r w:rsidRPr="00DF48AD">
        <w:rPr>
          <w:rFonts w:ascii="Times New Roman" w:hAnsi="Times New Roman" w:cs="Times New Roman"/>
          <w:i/>
          <w:iCs/>
          <w:spacing w:val="-1"/>
          <w:sz w:val="20"/>
          <w:szCs w:val="20"/>
          <w:lang w:val="de-DE"/>
        </w:rPr>
        <w:t xml:space="preserve"> M</w:t>
      </w:r>
      <w:r w:rsidRPr="00DF48AD">
        <w:rPr>
          <w:rFonts w:ascii="Times New Roman" w:hAnsi="Times New Roman" w:cs="Times New Roman"/>
          <w:i/>
          <w:iCs/>
          <w:sz w:val="20"/>
          <w:szCs w:val="20"/>
          <w:lang w:val="de-DE"/>
        </w:rPr>
        <w:t>ensch</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z</w:t>
      </w:r>
      <w:r w:rsidRPr="00DF48AD">
        <w:rPr>
          <w:rFonts w:ascii="Times New Roman" w:hAnsi="Times New Roman" w:cs="Times New Roman"/>
          <w:i/>
          <w:iCs/>
          <w:sz w:val="20"/>
          <w:szCs w:val="20"/>
          <w:lang w:val="de-DE"/>
        </w:rPr>
        <w:t>u</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z w:val="20"/>
          <w:szCs w:val="20"/>
          <w:lang w:val="de-DE"/>
        </w:rPr>
        <w:t>de</w:t>
      </w:r>
      <w:r w:rsidRPr="00DF48AD">
        <w:rPr>
          <w:rFonts w:ascii="Times New Roman" w:hAnsi="Times New Roman" w:cs="Times New Roman"/>
          <w:i/>
          <w:iCs/>
          <w:spacing w:val="-2"/>
          <w:sz w:val="20"/>
          <w:szCs w:val="20"/>
          <w:lang w:val="de-DE"/>
        </w:rPr>
        <w:t>i</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em Her</w:t>
      </w:r>
      <w:r w:rsidRPr="00DF48AD">
        <w:rPr>
          <w:rFonts w:ascii="Times New Roman" w:hAnsi="Times New Roman" w:cs="Times New Roman"/>
          <w:i/>
          <w:iCs/>
          <w:spacing w:val="-1"/>
          <w:sz w:val="20"/>
          <w:szCs w:val="20"/>
          <w:lang w:val="de-DE"/>
        </w:rPr>
        <w:t>r</w:t>
      </w:r>
      <w:r w:rsidRPr="00DF48AD">
        <w:rPr>
          <w:rFonts w:ascii="Times New Roman" w:hAnsi="Times New Roman" w:cs="Times New Roman"/>
          <w:i/>
          <w:iCs/>
          <w:sz w:val="20"/>
          <w:szCs w:val="20"/>
          <w:lang w:val="de-DE"/>
        </w:rPr>
        <w:t>n.</w:t>
      </w:r>
      <w:r>
        <w:rPr>
          <w:rFonts w:ascii="Times New Roman" w:hAnsi="Times New Roman" w:cs="Times New Roman"/>
          <w:i/>
          <w:iCs/>
          <w:sz w:val="20"/>
          <w:szCs w:val="20"/>
          <w:lang w:val="de-DE"/>
        </w:rPr>
        <w:t xml:space="preserve"> […]</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(Qur’an 28:87)</w:t>
      </w:r>
    </w:p>
    <w:p w14:paraId="4CE27B1D" w14:textId="77777777" w:rsidR="0013341E" w:rsidRPr="00DF48AD" w:rsidRDefault="0013341E" w:rsidP="0013341E">
      <w:pPr>
        <w:autoSpaceDE w:val="0"/>
        <w:autoSpaceDN w:val="0"/>
        <w:bidi w:val="0"/>
        <w:adjustRightInd w:val="0"/>
        <w:jc w:val="both"/>
        <w:rPr>
          <w:rFonts w:ascii="Times New Roman" w:hAnsi="Times New Roman" w:cs="Times New Roman"/>
          <w:i/>
          <w:iCs/>
          <w:sz w:val="20"/>
          <w:szCs w:val="20"/>
          <w:lang w:val="de-DE"/>
        </w:rPr>
      </w:pPr>
      <w:r w:rsidRPr="00DF48AD">
        <w:rPr>
          <w:rFonts w:ascii="Times New Roman" w:hAnsi="Times New Roman" w:cs="Times New Roman"/>
          <w:i/>
          <w:iCs/>
          <w:sz w:val="20"/>
          <w:szCs w:val="20"/>
          <w:lang w:val="de-DE"/>
        </w:rPr>
        <w:t>„</w:t>
      </w:r>
      <w:r w:rsidRPr="00DF48AD">
        <w:rPr>
          <w:rFonts w:ascii="Times New Roman" w:hAnsi="Times New Roman" w:cs="Times New Roman"/>
          <w:i/>
          <w:iCs/>
          <w:spacing w:val="-2"/>
          <w:sz w:val="20"/>
          <w:szCs w:val="20"/>
          <w:lang w:val="de-DE"/>
        </w:rPr>
        <w:t>R</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z w:val="20"/>
          <w:szCs w:val="20"/>
          <w:lang w:val="de-DE"/>
        </w:rPr>
        <w:t>fe</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zu</w:t>
      </w:r>
      <w:r w:rsidRPr="00DF48AD">
        <w:rPr>
          <w:rFonts w:ascii="Times New Roman" w:hAnsi="Times New Roman" w:cs="Times New Roman"/>
          <w:i/>
          <w:iCs/>
          <w:sz w:val="20"/>
          <w:szCs w:val="20"/>
          <w:lang w:val="de-DE"/>
        </w:rPr>
        <w:t xml:space="preserve">m </w:t>
      </w:r>
      <w:r w:rsidRPr="00DF48AD">
        <w:rPr>
          <w:rFonts w:ascii="Times New Roman" w:hAnsi="Times New Roman" w:cs="Times New Roman"/>
          <w:i/>
          <w:iCs/>
          <w:spacing w:val="2"/>
          <w:sz w:val="20"/>
          <w:szCs w:val="20"/>
          <w:lang w:val="de-DE"/>
        </w:rPr>
        <w:t>W</w:t>
      </w:r>
      <w:r w:rsidRPr="00DF48AD">
        <w:rPr>
          <w:rFonts w:ascii="Times New Roman" w:hAnsi="Times New Roman" w:cs="Times New Roman"/>
          <w:i/>
          <w:iCs/>
          <w:sz w:val="20"/>
          <w:szCs w:val="20"/>
          <w:lang w:val="de-DE"/>
        </w:rPr>
        <w:t>eg</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d</w:t>
      </w:r>
      <w:r w:rsidRPr="00DF48AD">
        <w:rPr>
          <w:rFonts w:ascii="Times New Roman" w:hAnsi="Times New Roman" w:cs="Times New Roman"/>
          <w:i/>
          <w:iCs/>
          <w:sz w:val="20"/>
          <w:szCs w:val="20"/>
          <w:lang w:val="de-DE"/>
        </w:rPr>
        <w:t>e</w:t>
      </w:r>
      <w:r w:rsidRPr="00DF48AD">
        <w:rPr>
          <w:rFonts w:ascii="Times New Roman" w:hAnsi="Times New Roman" w:cs="Times New Roman"/>
          <w:i/>
          <w:iCs/>
          <w:spacing w:val="-1"/>
          <w:sz w:val="20"/>
          <w:szCs w:val="20"/>
          <w:lang w:val="de-DE"/>
        </w:rPr>
        <w:t>i</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s</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z w:val="20"/>
          <w:szCs w:val="20"/>
          <w:lang w:val="de-DE"/>
        </w:rPr>
        <w:t>He</w:t>
      </w:r>
      <w:r w:rsidRPr="00DF48AD">
        <w:rPr>
          <w:rFonts w:ascii="Times New Roman" w:hAnsi="Times New Roman" w:cs="Times New Roman"/>
          <w:i/>
          <w:iCs/>
          <w:spacing w:val="-1"/>
          <w:sz w:val="20"/>
          <w:szCs w:val="20"/>
          <w:lang w:val="de-DE"/>
        </w:rPr>
        <w:t>r</w:t>
      </w:r>
      <w:r w:rsidRPr="00DF48AD">
        <w:rPr>
          <w:rFonts w:ascii="Times New Roman" w:hAnsi="Times New Roman" w:cs="Times New Roman"/>
          <w:i/>
          <w:iCs/>
          <w:sz w:val="20"/>
          <w:szCs w:val="20"/>
          <w:lang w:val="de-DE"/>
        </w:rPr>
        <w:t>rn</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2"/>
          <w:sz w:val="20"/>
          <w:szCs w:val="20"/>
          <w:lang w:val="de-DE"/>
        </w:rPr>
        <w:t>m</w:t>
      </w:r>
      <w:r w:rsidRPr="00DF48AD">
        <w:rPr>
          <w:rFonts w:ascii="Times New Roman" w:hAnsi="Times New Roman" w:cs="Times New Roman"/>
          <w:i/>
          <w:iCs/>
          <w:spacing w:val="1"/>
          <w:sz w:val="20"/>
          <w:szCs w:val="20"/>
          <w:lang w:val="de-DE"/>
        </w:rPr>
        <w:t>i</w:t>
      </w:r>
      <w:r w:rsidRPr="00DF48AD">
        <w:rPr>
          <w:rFonts w:ascii="Times New Roman" w:hAnsi="Times New Roman" w:cs="Times New Roman"/>
          <w:i/>
          <w:iCs/>
          <w:sz w:val="20"/>
          <w:szCs w:val="20"/>
          <w:lang w:val="de-DE"/>
        </w:rPr>
        <w:t>t</w:t>
      </w:r>
      <w:r w:rsidRPr="00DF48AD">
        <w:rPr>
          <w:rFonts w:ascii="Times New Roman" w:hAnsi="Times New Roman" w:cs="Times New Roman"/>
          <w:i/>
          <w:iCs/>
          <w:spacing w:val="2"/>
          <w:sz w:val="20"/>
          <w:szCs w:val="20"/>
          <w:lang w:val="de-DE"/>
        </w:rPr>
        <w:t xml:space="preserve"> W</w:t>
      </w:r>
      <w:r w:rsidRPr="00DF48AD">
        <w:rPr>
          <w:rFonts w:ascii="Times New Roman" w:hAnsi="Times New Roman" w:cs="Times New Roman"/>
          <w:i/>
          <w:iCs/>
          <w:spacing w:val="-1"/>
          <w:sz w:val="20"/>
          <w:szCs w:val="20"/>
          <w:lang w:val="de-DE"/>
        </w:rPr>
        <w:t>eis</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z w:val="20"/>
          <w:szCs w:val="20"/>
          <w:lang w:val="de-DE"/>
        </w:rPr>
        <w:t>e</w:t>
      </w:r>
      <w:r w:rsidRPr="00DF48AD">
        <w:rPr>
          <w:rFonts w:ascii="Times New Roman" w:hAnsi="Times New Roman" w:cs="Times New Roman"/>
          <w:i/>
          <w:iCs/>
          <w:spacing w:val="-1"/>
          <w:sz w:val="20"/>
          <w:szCs w:val="20"/>
          <w:lang w:val="de-DE"/>
        </w:rPr>
        <w:t>i</w:t>
      </w:r>
      <w:r w:rsidRPr="00DF48AD">
        <w:rPr>
          <w:rFonts w:ascii="Times New Roman" w:hAnsi="Times New Roman" w:cs="Times New Roman"/>
          <w:i/>
          <w:iCs/>
          <w:sz w:val="20"/>
          <w:szCs w:val="20"/>
          <w:lang w:val="de-DE"/>
        </w:rPr>
        <w:t>t</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d</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pacing w:val="-1"/>
          <w:sz w:val="20"/>
          <w:szCs w:val="20"/>
          <w:lang w:val="de-DE"/>
        </w:rPr>
        <w:t>schö</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r</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r</w:t>
      </w:r>
      <w:r w:rsidRPr="00DF48AD">
        <w:rPr>
          <w:rFonts w:ascii="Times New Roman" w:hAnsi="Times New Roman" w:cs="Times New Roman"/>
          <w:i/>
          <w:iCs/>
          <w:spacing w:val="-2"/>
          <w:sz w:val="20"/>
          <w:szCs w:val="20"/>
          <w:lang w:val="de-DE"/>
        </w:rPr>
        <w:t>m</w:t>
      </w:r>
      <w:r w:rsidRPr="00DF48AD">
        <w:rPr>
          <w:rFonts w:ascii="Times New Roman" w:hAnsi="Times New Roman" w:cs="Times New Roman"/>
          <w:i/>
          <w:iCs/>
          <w:sz w:val="20"/>
          <w:szCs w:val="20"/>
          <w:lang w:val="de-DE"/>
        </w:rPr>
        <w:t>a</w:t>
      </w:r>
      <w:r w:rsidRPr="00DF48AD">
        <w:rPr>
          <w:rFonts w:ascii="Times New Roman" w:hAnsi="Times New Roman" w:cs="Times New Roman"/>
          <w:i/>
          <w:iCs/>
          <w:spacing w:val="1"/>
          <w:sz w:val="20"/>
          <w:szCs w:val="20"/>
          <w:lang w:val="de-DE"/>
        </w:rPr>
        <w:t>hn</w:t>
      </w:r>
      <w:r w:rsidRPr="00DF48AD">
        <w:rPr>
          <w:rFonts w:ascii="Times New Roman" w:hAnsi="Times New Roman" w:cs="Times New Roman"/>
          <w:i/>
          <w:iCs/>
          <w:spacing w:val="-1"/>
          <w:sz w:val="20"/>
          <w:szCs w:val="20"/>
          <w:lang w:val="de-DE"/>
        </w:rPr>
        <w:t xml:space="preserve">ung </w:t>
      </w:r>
      <w:r w:rsidRPr="00DF48AD">
        <w:rPr>
          <w:rFonts w:ascii="Times New Roman" w:hAnsi="Times New Roman" w:cs="Times New Roman"/>
          <w:i/>
          <w:iCs/>
          <w:sz w:val="20"/>
          <w:szCs w:val="20"/>
          <w:lang w:val="de-DE"/>
        </w:rPr>
        <w:t>au</w:t>
      </w:r>
      <w:r w:rsidRPr="00DF48AD">
        <w:rPr>
          <w:rFonts w:ascii="Times New Roman" w:hAnsi="Times New Roman" w:cs="Times New Roman"/>
          <w:i/>
          <w:iCs/>
          <w:spacing w:val="-1"/>
          <w:sz w:val="20"/>
          <w:szCs w:val="20"/>
          <w:lang w:val="de-DE"/>
        </w:rPr>
        <w:t>f</w:t>
      </w:r>
      <w:r>
        <w:rPr>
          <w:rFonts w:ascii="Times New Roman" w:hAnsi="Times New Roman" w:cs="Times New Roman"/>
          <w:i/>
          <w:iCs/>
          <w:spacing w:val="-1"/>
          <w:sz w:val="20"/>
          <w:szCs w:val="20"/>
          <w:lang w:val="de-DE"/>
        </w:rPr>
        <w:t xml:space="preserve"> [</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F48AD">
        <w:rPr>
          <w:rFonts w:ascii="Times New Roman" w:hAnsi="Times New Roman" w:cs="Times New Roman"/>
          <w:i/>
          <w:iCs/>
          <w:sz w:val="20"/>
          <w:szCs w:val="20"/>
          <w:lang w:val="de-DE"/>
        </w:rPr>
        <w:t>“ (16:125)</w:t>
      </w:r>
    </w:p>
    <w:p w14:paraId="2799DED4" w14:textId="77777777" w:rsidR="0013341E" w:rsidRPr="00DF48AD" w:rsidRDefault="0013341E" w:rsidP="0013341E">
      <w:pPr>
        <w:autoSpaceDE w:val="0"/>
        <w:autoSpaceDN w:val="0"/>
        <w:bidi w:val="0"/>
        <w:adjustRightInd w:val="0"/>
        <w:jc w:val="both"/>
        <w:rPr>
          <w:rFonts w:ascii="Times New Roman" w:hAnsi="Times New Roman" w:cs="Times New Roman"/>
          <w:i/>
          <w:iCs/>
          <w:sz w:val="20"/>
          <w:szCs w:val="20"/>
          <w:lang w:val="de-DE"/>
        </w:rPr>
      </w:pPr>
      <w:r w:rsidRPr="00DF48AD">
        <w:rPr>
          <w:rFonts w:ascii="Times New Roman" w:hAnsi="Times New Roman" w:cs="Times New Roman"/>
          <w:i/>
          <w:iCs/>
          <w:sz w:val="20"/>
          <w:szCs w:val="20"/>
          <w:lang w:val="de-DE"/>
        </w:rPr>
        <w:t>„</w:t>
      </w:r>
      <w:r>
        <w:rPr>
          <w:rFonts w:ascii="Times New Roman" w:hAnsi="Times New Roman" w:cs="Times New Roman"/>
          <w:i/>
          <w:iCs/>
          <w:spacing w:val="-1"/>
          <w:sz w:val="20"/>
          <w:szCs w:val="20"/>
          <w:lang w:val="de-DE"/>
        </w:rPr>
        <w:t>[</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DF48AD">
        <w:rPr>
          <w:rFonts w:ascii="Times New Roman" w:hAnsi="Times New Roman" w:cs="Times New Roman"/>
          <w:i/>
          <w:iCs/>
          <w:sz w:val="20"/>
          <w:szCs w:val="20"/>
          <w:lang w:val="de-DE"/>
        </w:rPr>
        <w:t xml:space="preserve">Und </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lft</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z w:val="20"/>
          <w:szCs w:val="20"/>
          <w:lang w:val="de-DE"/>
        </w:rPr>
        <w:t>ei</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an</w:t>
      </w:r>
      <w:r w:rsidRPr="00DF48AD">
        <w:rPr>
          <w:rFonts w:ascii="Times New Roman" w:hAnsi="Times New Roman" w:cs="Times New Roman"/>
          <w:i/>
          <w:iCs/>
          <w:spacing w:val="1"/>
          <w:sz w:val="20"/>
          <w:szCs w:val="20"/>
          <w:lang w:val="de-DE"/>
        </w:rPr>
        <w:t>d</w:t>
      </w:r>
      <w:r w:rsidRPr="00DF48AD">
        <w:rPr>
          <w:rFonts w:ascii="Times New Roman" w:hAnsi="Times New Roman" w:cs="Times New Roman"/>
          <w:i/>
          <w:iCs/>
          <w:sz w:val="20"/>
          <w:szCs w:val="20"/>
          <w:lang w:val="de-DE"/>
        </w:rPr>
        <w:t>er</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pacing w:val="-2"/>
          <w:sz w:val="20"/>
          <w:szCs w:val="20"/>
          <w:lang w:val="de-DE"/>
        </w:rPr>
        <w:t>i</w:t>
      </w:r>
      <w:r w:rsidRPr="00DF48AD">
        <w:rPr>
          <w:rFonts w:ascii="Times New Roman" w:hAnsi="Times New Roman" w:cs="Times New Roman"/>
          <w:i/>
          <w:iCs/>
          <w:sz w:val="20"/>
          <w:szCs w:val="20"/>
          <w:lang w:val="de-DE"/>
        </w:rPr>
        <w:t>n Rec</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z w:val="20"/>
          <w:szCs w:val="20"/>
          <w:lang w:val="de-DE"/>
        </w:rPr>
        <w:t>tsc</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z w:val="20"/>
          <w:szCs w:val="20"/>
          <w:lang w:val="de-DE"/>
        </w:rPr>
        <w:t>affen</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z w:val="20"/>
          <w:szCs w:val="20"/>
          <w:lang w:val="de-DE"/>
        </w:rPr>
        <w:t>eit</w:t>
      </w:r>
      <w:r w:rsidRPr="00DF48AD">
        <w:rPr>
          <w:rFonts w:ascii="Times New Roman" w:hAnsi="Times New Roman" w:cs="Times New Roman"/>
          <w:i/>
          <w:iCs/>
          <w:spacing w:val="1"/>
          <w:sz w:val="20"/>
          <w:szCs w:val="20"/>
          <w:lang w:val="de-DE"/>
        </w:rPr>
        <w:t xml:space="preserve"> u</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d</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z w:val="20"/>
          <w:szCs w:val="20"/>
          <w:lang w:val="de-DE"/>
        </w:rPr>
        <w:t>Fr</w:t>
      </w:r>
      <w:r w:rsidRPr="00DF48AD">
        <w:rPr>
          <w:rFonts w:ascii="Times New Roman" w:hAnsi="Times New Roman" w:cs="Times New Roman"/>
          <w:i/>
          <w:iCs/>
          <w:spacing w:val="1"/>
          <w:sz w:val="20"/>
          <w:szCs w:val="20"/>
          <w:lang w:val="de-DE"/>
        </w:rPr>
        <w:t>ö</w:t>
      </w:r>
      <w:r w:rsidRPr="00DF48AD">
        <w:rPr>
          <w:rFonts w:ascii="Times New Roman" w:hAnsi="Times New Roman" w:cs="Times New Roman"/>
          <w:i/>
          <w:iCs/>
          <w:sz w:val="20"/>
          <w:szCs w:val="20"/>
          <w:lang w:val="de-DE"/>
        </w:rPr>
        <w:t>mmi</w:t>
      </w:r>
      <w:r w:rsidRPr="00DF48AD">
        <w:rPr>
          <w:rFonts w:ascii="Times New Roman" w:hAnsi="Times New Roman" w:cs="Times New Roman"/>
          <w:i/>
          <w:iCs/>
          <w:spacing w:val="1"/>
          <w:sz w:val="20"/>
          <w:szCs w:val="20"/>
          <w:lang w:val="de-DE"/>
        </w:rPr>
        <w:t>gk</w:t>
      </w:r>
      <w:r w:rsidRPr="00DF48AD">
        <w:rPr>
          <w:rFonts w:ascii="Times New Roman" w:hAnsi="Times New Roman" w:cs="Times New Roman"/>
          <w:i/>
          <w:iCs/>
          <w:sz w:val="20"/>
          <w:szCs w:val="20"/>
          <w:lang w:val="de-DE"/>
        </w:rPr>
        <w:t>eit</w:t>
      </w:r>
      <w:r>
        <w:rPr>
          <w:rFonts w:ascii="Times New Roman" w:hAnsi="Times New Roman" w:cs="Times New Roman"/>
          <w:i/>
          <w:iCs/>
          <w:sz w:val="20"/>
          <w:szCs w:val="20"/>
          <w:lang w:val="de-DE"/>
        </w:rPr>
        <w:t xml:space="preserve"> </w:t>
      </w:r>
      <w:r>
        <w:rPr>
          <w:rFonts w:ascii="Times New Roman" w:hAnsi="Times New Roman" w:cs="Times New Roman"/>
          <w:i/>
          <w:iCs/>
          <w:spacing w:val="-1"/>
          <w:sz w:val="20"/>
          <w:szCs w:val="20"/>
          <w:lang w:val="de-DE"/>
        </w:rPr>
        <w:t>[</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F48AD">
        <w:rPr>
          <w:rFonts w:ascii="Times New Roman" w:hAnsi="Times New Roman" w:cs="Times New Roman"/>
          <w:i/>
          <w:iCs/>
          <w:sz w:val="20"/>
          <w:szCs w:val="20"/>
          <w:lang w:val="de-DE"/>
        </w:rPr>
        <w:t>“ (5:2)</w:t>
      </w:r>
    </w:p>
    <w:p w14:paraId="550635F1"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DF48AD">
        <w:rPr>
          <w:rFonts w:ascii="Times New Roman" w:hAnsi="Times New Roman" w:cs="Times New Roman"/>
          <w:i/>
          <w:iCs/>
          <w:sz w:val="20"/>
          <w:szCs w:val="20"/>
          <w:lang w:val="de-DE"/>
        </w:rPr>
        <w:t xml:space="preserve"> „</w:t>
      </w:r>
      <w:r w:rsidRPr="00DF48AD">
        <w:rPr>
          <w:rFonts w:ascii="Times New Roman" w:hAnsi="Times New Roman" w:cs="Times New Roman"/>
          <w:i/>
          <w:iCs/>
          <w:spacing w:val="-1"/>
          <w:sz w:val="20"/>
          <w:szCs w:val="20"/>
          <w:lang w:val="de-DE"/>
        </w:rPr>
        <w:t>Un</w:t>
      </w:r>
      <w:r w:rsidRPr="00DF48AD">
        <w:rPr>
          <w:rFonts w:ascii="Times New Roman" w:hAnsi="Times New Roman" w:cs="Times New Roman"/>
          <w:i/>
          <w:iCs/>
          <w:sz w:val="20"/>
          <w:szCs w:val="20"/>
          <w:lang w:val="de-DE"/>
        </w:rPr>
        <w:t>d</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a</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z w:val="20"/>
          <w:szCs w:val="20"/>
          <w:lang w:val="de-DE"/>
        </w:rPr>
        <w:t>s</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pacing w:val="-1"/>
          <w:sz w:val="20"/>
          <w:szCs w:val="20"/>
          <w:lang w:val="de-DE"/>
        </w:rPr>
        <w:t>c</w:t>
      </w:r>
      <w:r w:rsidRPr="00DF48AD">
        <w:rPr>
          <w:rFonts w:ascii="Times New Roman" w:hAnsi="Times New Roman" w:cs="Times New Roman"/>
          <w:i/>
          <w:iCs/>
          <w:sz w:val="20"/>
          <w:szCs w:val="20"/>
          <w:lang w:val="de-DE"/>
        </w:rPr>
        <w:t>h</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pacing w:val="-1"/>
          <w:sz w:val="20"/>
          <w:szCs w:val="20"/>
          <w:lang w:val="de-DE"/>
        </w:rPr>
        <w:t>s</w:t>
      </w:r>
      <w:r w:rsidRPr="00DF48AD">
        <w:rPr>
          <w:rFonts w:ascii="Times New Roman" w:hAnsi="Times New Roman" w:cs="Times New Roman"/>
          <w:i/>
          <w:iCs/>
          <w:spacing w:val="1"/>
          <w:sz w:val="20"/>
          <w:szCs w:val="20"/>
          <w:lang w:val="de-DE"/>
        </w:rPr>
        <w:t>o</w:t>
      </w:r>
      <w:r w:rsidRPr="00DF48AD">
        <w:rPr>
          <w:rFonts w:ascii="Times New Roman" w:hAnsi="Times New Roman" w:cs="Times New Roman"/>
          <w:i/>
          <w:iCs/>
          <w:spacing w:val="-1"/>
          <w:sz w:val="20"/>
          <w:szCs w:val="20"/>
          <w:lang w:val="de-DE"/>
        </w:rPr>
        <w:t>l</w:t>
      </w:r>
      <w:r w:rsidRPr="00DF48AD">
        <w:rPr>
          <w:rFonts w:ascii="Times New Roman" w:hAnsi="Times New Roman" w:cs="Times New Roman"/>
          <w:i/>
          <w:iCs/>
          <w:sz w:val="20"/>
          <w:szCs w:val="20"/>
          <w:lang w:val="de-DE"/>
        </w:rPr>
        <w:t>l</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pacing w:val="-1"/>
          <w:sz w:val="20"/>
          <w:szCs w:val="20"/>
          <w:lang w:val="de-DE"/>
        </w:rPr>
        <w:t xml:space="preserve">eine </w:t>
      </w:r>
      <w:r w:rsidRPr="00DF48AD">
        <w:rPr>
          <w:rFonts w:ascii="Times New Roman" w:hAnsi="Times New Roman" w:cs="Times New Roman"/>
          <w:i/>
          <w:iCs/>
          <w:sz w:val="20"/>
          <w:szCs w:val="20"/>
          <w:lang w:val="de-DE"/>
        </w:rPr>
        <w:t>Ge</w:t>
      </w:r>
      <w:r w:rsidRPr="00DF48AD">
        <w:rPr>
          <w:rFonts w:ascii="Times New Roman" w:hAnsi="Times New Roman" w:cs="Times New Roman"/>
          <w:i/>
          <w:iCs/>
          <w:spacing w:val="-2"/>
          <w:sz w:val="20"/>
          <w:szCs w:val="20"/>
          <w:lang w:val="de-DE"/>
        </w:rPr>
        <w:t>m</w:t>
      </w:r>
      <w:r w:rsidRPr="00DF48AD">
        <w:rPr>
          <w:rFonts w:ascii="Times New Roman" w:hAnsi="Times New Roman" w:cs="Times New Roman"/>
          <w:i/>
          <w:iCs/>
          <w:sz w:val="20"/>
          <w:szCs w:val="20"/>
          <w:lang w:val="de-DE"/>
        </w:rPr>
        <w:t>einde</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we</w:t>
      </w:r>
      <w:r w:rsidRPr="00DF48AD">
        <w:rPr>
          <w:rFonts w:ascii="Times New Roman" w:hAnsi="Times New Roman" w:cs="Times New Roman"/>
          <w:i/>
          <w:iCs/>
          <w:spacing w:val="-1"/>
          <w:sz w:val="20"/>
          <w:szCs w:val="20"/>
          <w:lang w:val="de-DE"/>
        </w:rPr>
        <w:t>r</w:t>
      </w:r>
      <w:r w:rsidRPr="00DF48AD">
        <w:rPr>
          <w:rFonts w:ascii="Times New Roman" w:hAnsi="Times New Roman" w:cs="Times New Roman"/>
          <w:i/>
          <w:iCs/>
          <w:spacing w:val="1"/>
          <w:sz w:val="20"/>
          <w:szCs w:val="20"/>
          <w:lang w:val="de-DE"/>
        </w:rPr>
        <w:t>d</w:t>
      </w:r>
      <w:r w:rsidRPr="00DF48AD">
        <w:rPr>
          <w:rFonts w:ascii="Times New Roman" w:hAnsi="Times New Roman" w:cs="Times New Roman"/>
          <w:i/>
          <w:iCs/>
          <w:sz w:val="20"/>
          <w:szCs w:val="20"/>
          <w:lang w:val="de-DE"/>
        </w:rPr>
        <w:t>e</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die</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zum Gut</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n</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einlädt</w:t>
      </w:r>
      <w:r w:rsidRPr="00DF48AD">
        <w:rPr>
          <w:rFonts w:ascii="Times New Roman" w:hAnsi="Times New Roman" w:cs="Times New Roman"/>
          <w:i/>
          <w:iCs/>
          <w:spacing w:val="1"/>
          <w:sz w:val="20"/>
          <w:szCs w:val="20"/>
          <w:lang w:val="de-DE"/>
        </w:rPr>
        <w:t xml:space="preserve"> </w:t>
      </w:r>
      <w:r w:rsidRPr="00DF48AD">
        <w:rPr>
          <w:rFonts w:ascii="Times New Roman" w:hAnsi="Times New Roman" w:cs="Times New Roman"/>
          <w:i/>
          <w:iCs/>
          <w:sz w:val="20"/>
          <w:szCs w:val="20"/>
          <w:lang w:val="de-DE"/>
        </w:rPr>
        <w:t>u</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d</w:t>
      </w:r>
      <w:r w:rsidRPr="00DF48AD">
        <w:rPr>
          <w:rFonts w:ascii="Times New Roman" w:hAnsi="Times New Roman" w:cs="Times New Roman"/>
          <w:i/>
          <w:iCs/>
          <w:spacing w:val="2"/>
          <w:sz w:val="20"/>
          <w:szCs w:val="20"/>
          <w:lang w:val="de-DE"/>
        </w:rPr>
        <w:t xml:space="preserve"> </w:t>
      </w:r>
      <w:r w:rsidRPr="00DF48AD">
        <w:rPr>
          <w:rFonts w:ascii="Times New Roman" w:hAnsi="Times New Roman" w:cs="Times New Roman"/>
          <w:i/>
          <w:iCs/>
          <w:sz w:val="20"/>
          <w:szCs w:val="20"/>
          <w:lang w:val="de-DE"/>
        </w:rPr>
        <w:t>das</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g</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bietet,</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was</w:t>
      </w:r>
      <w:r w:rsidRPr="00DF48AD">
        <w:rPr>
          <w:rFonts w:ascii="Times New Roman" w:hAnsi="Times New Roman" w:cs="Times New Roman"/>
          <w:i/>
          <w:iCs/>
          <w:spacing w:val="3"/>
          <w:sz w:val="20"/>
          <w:szCs w:val="20"/>
          <w:lang w:val="de-DE"/>
        </w:rPr>
        <w:t xml:space="preserve"> </w:t>
      </w:r>
      <w:r w:rsidRPr="00DF48AD">
        <w:rPr>
          <w:rFonts w:ascii="Times New Roman" w:hAnsi="Times New Roman" w:cs="Times New Roman"/>
          <w:i/>
          <w:iCs/>
          <w:sz w:val="20"/>
          <w:szCs w:val="20"/>
          <w:lang w:val="de-DE"/>
        </w:rPr>
        <w:t>recht</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ns ist,</w:t>
      </w:r>
      <w:r w:rsidRPr="00DF48AD">
        <w:rPr>
          <w:rFonts w:ascii="Times New Roman" w:hAnsi="Times New Roman" w:cs="Times New Roman"/>
          <w:i/>
          <w:iCs/>
          <w:spacing w:val="38"/>
          <w:sz w:val="20"/>
          <w:szCs w:val="20"/>
          <w:lang w:val="de-DE"/>
        </w:rPr>
        <w:t xml:space="preserve"> </w:t>
      </w:r>
      <w:r w:rsidRPr="00DF48AD">
        <w:rPr>
          <w:rFonts w:ascii="Times New Roman" w:hAnsi="Times New Roman" w:cs="Times New Roman"/>
          <w:i/>
          <w:iCs/>
          <w:sz w:val="20"/>
          <w:szCs w:val="20"/>
          <w:lang w:val="de-DE"/>
        </w:rPr>
        <w:t>u</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d</w:t>
      </w:r>
      <w:r w:rsidRPr="00DF48AD">
        <w:rPr>
          <w:rFonts w:ascii="Times New Roman" w:hAnsi="Times New Roman" w:cs="Times New Roman"/>
          <w:i/>
          <w:iCs/>
          <w:spacing w:val="38"/>
          <w:sz w:val="20"/>
          <w:szCs w:val="20"/>
          <w:lang w:val="de-DE"/>
        </w:rPr>
        <w:t xml:space="preserve"> </w:t>
      </w:r>
      <w:r w:rsidRPr="00DF48AD">
        <w:rPr>
          <w:rFonts w:ascii="Times New Roman" w:hAnsi="Times New Roman" w:cs="Times New Roman"/>
          <w:i/>
          <w:iCs/>
          <w:sz w:val="20"/>
          <w:szCs w:val="20"/>
          <w:lang w:val="de-DE"/>
        </w:rPr>
        <w:t>das</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pacing w:val="-1"/>
          <w:sz w:val="20"/>
          <w:szCs w:val="20"/>
          <w:lang w:val="de-DE"/>
        </w:rPr>
        <w:t>U</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re</w:t>
      </w:r>
      <w:r w:rsidRPr="00DF48AD">
        <w:rPr>
          <w:rFonts w:ascii="Times New Roman" w:hAnsi="Times New Roman" w:cs="Times New Roman"/>
          <w:i/>
          <w:iCs/>
          <w:spacing w:val="-1"/>
          <w:sz w:val="20"/>
          <w:szCs w:val="20"/>
          <w:lang w:val="de-DE"/>
        </w:rPr>
        <w:t>c</w:t>
      </w:r>
      <w:r w:rsidRPr="00DF48AD">
        <w:rPr>
          <w:rFonts w:ascii="Times New Roman" w:hAnsi="Times New Roman" w:cs="Times New Roman"/>
          <w:i/>
          <w:iCs/>
          <w:spacing w:val="1"/>
          <w:sz w:val="20"/>
          <w:szCs w:val="20"/>
          <w:lang w:val="de-DE"/>
        </w:rPr>
        <w:t>h</w:t>
      </w:r>
      <w:r w:rsidRPr="00DF48AD">
        <w:rPr>
          <w:rFonts w:ascii="Times New Roman" w:hAnsi="Times New Roman" w:cs="Times New Roman"/>
          <w:i/>
          <w:iCs/>
          <w:sz w:val="20"/>
          <w:szCs w:val="20"/>
          <w:lang w:val="de-DE"/>
        </w:rPr>
        <w:t>t</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z w:val="20"/>
          <w:szCs w:val="20"/>
          <w:lang w:val="de-DE"/>
        </w:rPr>
        <w:t>v</w:t>
      </w:r>
      <w:r w:rsidRPr="00DF48AD">
        <w:rPr>
          <w:rFonts w:ascii="Times New Roman" w:hAnsi="Times New Roman" w:cs="Times New Roman"/>
          <w:i/>
          <w:iCs/>
          <w:spacing w:val="-1"/>
          <w:sz w:val="20"/>
          <w:szCs w:val="20"/>
          <w:lang w:val="de-DE"/>
        </w:rPr>
        <w:t>e</w:t>
      </w:r>
      <w:r w:rsidRPr="00DF48AD">
        <w:rPr>
          <w:rFonts w:ascii="Times New Roman" w:hAnsi="Times New Roman" w:cs="Times New Roman"/>
          <w:i/>
          <w:iCs/>
          <w:sz w:val="20"/>
          <w:szCs w:val="20"/>
          <w:lang w:val="de-DE"/>
        </w:rPr>
        <w:t>rbie</w:t>
      </w:r>
      <w:r w:rsidRPr="00DF48AD">
        <w:rPr>
          <w:rFonts w:ascii="Times New Roman" w:hAnsi="Times New Roman" w:cs="Times New Roman"/>
          <w:i/>
          <w:iCs/>
          <w:spacing w:val="-2"/>
          <w:sz w:val="20"/>
          <w:szCs w:val="20"/>
          <w:lang w:val="de-DE"/>
        </w:rPr>
        <w:t>t</w:t>
      </w:r>
      <w:r w:rsidRPr="00DF48AD">
        <w:rPr>
          <w:rFonts w:ascii="Times New Roman" w:hAnsi="Times New Roman" w:cs="Times New Roman"/>
          <w:i/>
          <w:iCs/>
          <w:sz w:val="20"/>
          <w:szCs w:val="20"/>
          <w:lang w:val="de-DE"/>
        </w:rPr>
        <w:t>et;</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z w:val="20"/>
          <w:szCs w:val="20"/>
          <w:lang w:val="de-DE"/>
        </w:rPr>
        <w:t>und</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z w:val="20"/>
          <w:szCs w:val="20"/>
          <w:lang w:val="de-DE"/>
        </w:rPr>
        <w:t>diese</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z w:val="20"/>
          <w:szCs w:val="20"/>
          <w:lang w:val="de-DE"/>
        </w:rPr>
        <w:t>sind</w:t>
      </w:r>
      <w:r w:rsidRPr="00DF48AD">
        <w:rPr>
          <w:rFonts w:ascii="Times New Roman" w:hAnsi="Times New Roman" w:cs="Times New Roman"/>
          <w:i/>
          <w:iCs/>
          <w:spacing w:val="37"/>
          <w:sz w:val="20"/>
          <w:szCs w:val="20"/>
          <w:lang w:val="de-DE"/>
        </w:rPr>
        <w:t xml:space="preserve"> </w:t>
      </w:r>
      <w:r w:rsidRPr="00DF48AD">
        <w:rPr>
          <w:rFonts w:ascii="Times New Roman" w:hAnsi="Times New Roman" w:cs="Times New Roman"/>
          <w:i/>
          <w:iCs/>
          <w:sz w:val="20"/>
          <w:szCs w:val="20"/>
          <w:lang w:val="de-DE"/>
        </w:rPr>
        <w:t>die</w:t>
      </w:r>
      <w:r w:rsidRPr="00DF48AD">
        <w:rPr>
          <w:rFonts w:ascii="Times New Roman" w:hAnsi="Times New Roman" w:cs="Times New Roman"/>
          <w:i/>
          <w:iCs/>
          <w:spacing w:val="38"/>
          <w:sz w:val="20"/>
          <w:szCs w:val="20"/>
          <w:lang w:val="de-DE"/>
        </w:rPr>
        <w:t xml:space="preserve"> </w:t>
      </w:r>
      <w:r w:rsidRPr="00DF48AD">
        <w:rPr>
          <w:rFonts w:ascii="Times New Roman" w:hAnsi="Times New Roman" w:cs="Times New Roman"/>
          <w:i/>
          <w:iCs/>
          <w:sz w:val="20"/>
          <w:szCs w:val="20"/>
          <w:lang w:val="de-DE"/>
        </w:rPr>
        <w:t>E</w:t>
      </w:r>
      <w:r w:rsidRPr="00DF48AD">
        <w:rPr>
          <w:rFonts w:ascii="Times New Roman" w:hAnsi="Times New Roman" w:cs="Times New Roman"/>
          <w:i/>
          <w:iCs/>
          <w:spacing w:val="-1"/>
          <w:sz w:val="20"/>
          <w:szCs w:val="20"/>
          <w:lang w:val="de-DE"/>
        </w:rPr>
        <w:t>r</w:t>
      </w:r>
      <w:r w:rsidRPr="00DF48AD">
        <w:rPr>
          <w:rFonts w:ascii="Times New Roman" w:hAnsi="Times New Roman" w:cs="Times New Roman"/>
          <w:i/>
          <w:iCs/>
          <w:sz w:val="20"/>
          <w:szCs w:val="20"/>
          <w:lang w:val="de-DE"/>
        </w:rPr>
        <w:t>fo</w:t>
      </w:r>
      <w:r w:rsidRPr="00DF48AD">
        <w:rPr>
          <w:rFonts w:ascii="Times New Roman" w:hAnsi="Times New Roman" w:cs="Times New Roman"/>
          <w:i/>
          <w:iCs/>
          <w:spacing w:val="-2"/>
          <w:sz w:val="20"/>
          <w:szCs w:val="20"/>
          <w:lang w:val="de-DE"/>
        </w:rPr>
        <w:t>l</w:t>
      </w:r>
      <w:r w:rsidRPr="00DF48AD">
        <w:rPr>
          <w:rFonts w:ascii="Times New Roman" w:hAnsi="Times New Roman" w:cs="Times New Roman"/>
          <w:i/>
          <w:iCs/>
          <w:spacing w:val="1"/>
          <w:sz w:val="20"/>
          <w:szCs w:val="20"/>
          <w:lang w:val="de-DE"/>
        </w:rPr>
        <w:t>g</w:t>
      </w:r>
      <w:r w:rsidRPr="00DF48AD">
        <w:rPr>
          <w:rFonts w:ascii="Times New Roman" w:hAnsi="Times New Roman" w:cs="Times New Roman"/>
          <w:i/>
          <w:iCs/>
          <w:sz w:val="20"/>
          <w:szCs w:val="20"/>
          <w:lang w:val="de-DE"/>
        </w:rPr>
        <w:t>rei</w:t>
      </w:r>
      <w:r w:rsidRPr="00DF48AD">
        <w:rPr>
          <w:rFonts w:ascii="Times New Roman" w:hAnsi="Times New Roman" w:cs="Times New Roman"/>
          <w:i/>
          <w:iCs/>
          <w:spacing w:val="-1"/>
          <w:sz w:val="20"/>
          <w:szCs w:val="20"/>
          <w:lang w:val="de-DE"/>
        </w:rPr>
        <w:t>c</w:t>
      </w:r>
      <w:r w:rsidRPr="00DF48AD">
        <w:rPr>
          <w:rFonts w:ascii="Times New Roman" w:hAnsi="Times New Roman" w:cs="Times New Roman"/>
          <w:i/>
          <w:iCs/>
          <w:sz w:val="20"/>
          <w:szCs w:val="20"/>
          <w:lang w:val="de-DE"/>
        </w:rPr>
        <w:t>he</w:t>
      </w:r>
      <w:r w:rsidRPr="00DF48AD">
        <w:rPr>
          <w:rFonts w:ascii="Times New Roman" w:hAnsi="Times New Roman" w:cs="Times New Roman"/>
          <w:i/>
          <w:iCs/>
          <w:spacing w:val="-1"/>
          <w:sz w:val="20"/>
          <w:szCs w:val="20"/>
          <w:lang w:val="de-DE"/>
        </w:rPr>
        <w:t>n</w:t>
      </w:r>
      <w:r w:rsidRPr="00DF48A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F48AD">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(3:104)</w:t>
      </w:r>
    </w:p>
    <w:p w14:paraId="6A5050F7" w14:textId="77777777" w:rsidR="0013341E" w:rsidRPr="00276EE2" w:rsidRDefault="0013341E" w:rsidP="0013341E">
      <w:pPr>
        <w:bidi w:val="0"/>
        <w:ind w:firstLine="565"/>
        <w:jc w:val="lowKashida"/>
        <w:rPr>
          <w:rFonts w:ascii="Times New Roman" w:hAnsi="Times New Roman" w:cs="Times New Roman"/>
          <w:sz w:val="20"/>
          <w:szCs w:val="20"/>
          <w:rtl/>
        </w:rPr>
      </w:pPr>
    </w:p>
    <w:p w14:paraId="263EFB95" w14:textId="77777777" w:rsidR="0013341E" w:rsidDel="00DC51D8" w:rsidRDefault="0013341E" w:rsidP="007E3532">
      <w:pPr>
        <w:autoSpaceDE w:val="0"/>
        <w:autoSpaceDN w:val="0"/>
        <w:bidi w:val="0"/>
        <w:adjustRightInd w:val="0"/>
        <w:jc w:val="both"/>
        <w:rPr>
          <w:del w:id="502" w:author="lina" w:date="2017-07-30T16:09: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173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ud Uqba Bin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Amr Al-Ansari</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sagte: Der Gesandte Allahs</w:t>
      </w:r>
      <w:r w:rsidRPr="00601024">
        <w:rPr>
          <w:rFonts w:ascii="Times New Roman" w:hAnsi="Times New Roman" w:cs="Times New Roman"/>
          <w:sz w:val="20"/>
          <w:szCs w:val="20"/>
          <w:lang w:val="de-DE"/>
        </w:rPr>
        <w:t xml:space="preserve"> – Allah segne ihn und sche</w:t>
      </w:r>
      <w:r w:rsidRPr="00601024">
        <w:rPr>
          <w:rFonts w:ascii="Times New Roman" w:hAnsi="Times New Roman" w:cs="Times New Roman"/>
          <w:sz w:val="20"/>
          <w:szCs w:val="20"/>
          <w:lang w:val="de-DE"/>
        </w:rPr>
        <w:t>n</w:t>
      </w:r>
      <w:r w:rsidRPr="00601024">
        <w:rPr>
          <w:rFonts w:ascii="Times New Roman" w:hAnsi="Times New Roman" w:cs="Times New Roman"/>
          <w:sz w:val="20"/>
          <w:szCs w:val="20"/>
          <w:lang w:val="de-DE"/>
        </w:rPr>
        <w:t>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 </w:t>
      </w:r>
      <w:r w:rsidRPr="00DF48A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Wer auf Gutes hinweist (wer veranlasst, </w:t>
      </w:r>
      <w:r w:rsidRPr="00276EE2">
        <w:rPr>
          <w:rFonts w:ascii="Times New Roman" w:hAnsi="Times New Roman" w:cs="Times New Roman"/>
          <w:b/>
          <w:bCs/>
          <w:sz w:val="20"/>
          <w:szCs w:val="20"/>
          <w:lang w:val="de-DE"/>
        </w:rPr>
        <w:lastRenderedPageBreak/>
        <w:t>dass andere Gutes tun), dem gibt (Allah) die gleiche Belohnung wie dem Wohlt</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ter.”</w:t>
      </w:r>
      <w:ins w:id="503" w:author="lina" w:date="2017-07-30T16:09:00Z">
        <w:r w:rsidR="00DC51D8">
          <w:rPr>
            <w:rFonts w:ascii="Times New Roman" w:hAnsi="Times New Roman" w:cs="Times New Roman"/>
            <w:b/>
            <w:bCs/>
            <w:sz w:val="20"/>
            <w:szCs w:val="20"/>
            <w:lang w:val="de-DE"/>
          </w:rPr>
          <w:t xml:space="preserve"> </w:t>
        </w:r>
      </w:ins>
    </w:p>
    <w:p w14:paraId="59465387" w14:textId="77777777" w:rsidR="0013341E" w:rsidRPr="00DF48AD" w:rsidRDefault="0013341E" w:rsidP="00DC51D8">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189)</w:t>
      </w:r>
      <w:r w:rsidRPr="00DF48AD">
        <w:rPr>
          <w:rFonts w:ascii="Times New Roman" w:hAnsi="Times New Roman" w:cs="Times New Roman"/>
          <w:sz w:val="20"/>
          <w:szCs w:val="20"/>
          <w:lang w:val="de-DE"/>
        </w:rPr>
        <w:t xml:space="preserve"> </w:t>
      </w:r>
    </w:p>
    <w:p w14:paraId="79FF380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p>
    <w:p w14:paraId="4F16855E" w14:textId="77777777" w:rsidR="0013341E" w:rsidRDefault="0013341E" w:rsidP="007E353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174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w:t>
      </w:r>
      <w:r w:rsidRPr="00DF48A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zur Rechtleitung aufruft, bekommt die gleiche Belo</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nung wie die, die ihr folgen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das wird ihre Belohnung um nichts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ringern. Wer aber zum Irrtum aufruft, bekommt die gleiche Sünde wie diejenigen, die ihm (dem Irrtum) folgen, und dabei werden die Sü</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den derer, die ihm gefolgt sind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nicht weniger.”</w:t>
      </w:r>
    </w:p>
    <w:p w14:paraId="2E0752F9" w14:textId="77777777" w:rsidR="0013341E" w:rsidRPr="00DF48AD" w:rsidRDefault="0013341E" w:rsidP="0013341E">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DF48AD">
        <w:rPr>
          <w:rFonts w:ascii="Times New Roman" w:hAnsi="Times New Roman" w:cs="Times New Roman"/>
          <w:color w:val="000000"/>
          <w:sz w:val="20"/>
          <w:szCs w:val="20"/>
          <w:lang w:val="de-DE"/>
        </w:rPr>
        <w:t>Muslim 2674)</w:t>
      </w:r>
      <w:r w:rsidRPr="00DF48AD">
        <w:rPr>
          <w:rFonts w:ascii="Times New Roman" w:hAnsi="Times New Roman" w:cs="Times New Roman"/>
          <w:sz w:val="20"/>
          <w:szCs w:val="20"/>
          <w:lang w:val="de-DE"/>
        </w:rPr>
        <w:t xml:space="preserve"> </w:t>
      </w:r>
    </w:p>
    <w:p w14:paraId="6A06DC8B" w14:textId="77777777" w:rsidR="0013341E" w:rsidRDefault="0013341E" w:rsidP="0013341E">
      <w:pPr>
        <w:bidi w:val="0"/>
        <w:jc w:val="center"/>
        <w:rPr>
          <w:rFonts w:ascii="Times New Roman" w:hAnsi="Times New Roman" w:cs="Times New Roman"/>
          <w:b/>
          <w:bCs/>
          <w:sz w:val="20"/>
          <w:szCs w:val="20"/>
          <w:lang w:val="de-DE"/>
        </w:rPr>
      </w:pPr>
    </w:p>
    <w:p w14:paraId="2447A248" w14:textId="77777777" w:rsidR="007E3532" w:rsidDel="00DC51D8" w:rsidRDefault="007E3532" w:rsidP="0013341E">
      <w:pPr>
        <w:bidi w:val="0"/>
        <w:jc w:val="center"/>
        <w:rPr>
          <w:del w:id="504" w:author="lina" w:date="2017-07-30T16:09:00Z"/>
          <w:rFonts w:ascii="Times New Roman" w:hAnsi="Times New Roman" w:cs="Times New Roman"/>
          <w:b/>
          <w:bCs/>
          <w:sz w:val="24"/>
          <w:szCs w:val="24"/>
          <w:lang w:val="de-DE"/>
        </w:rPr>
      </w:pPr>
    </w:p>
    <w:p w14:paraId="6B295934" w14:textId="77777777" w:rsidR="0013341E" w:rsidRPr="00C2384F" w:rsidRDefault="0013341E" w:rsidP="007E3532">
      <w:pPr>
        <w:bidi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Gegenseitige Hilfe zu Güte und Gottesfurcht</w:t>
      </w:r>
    </w:p>
    <w:p w14:paraId="2C5010CF"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16A1A4DA" w14:textId="77777777" w:rsidR="0013341E" w:rsidRPr="00276EE2" w:rsidRDefault="0013341E" w:rsidP="0013341E">
      <w:pPr>
        <w:bidi w:val="0"/>
        <w:jc w:val="both"/>
        <w:rPr>
          <w:rFonts w:ascii="Times New Roman" w:hAnsi="Times New Roman" w:cs="Times New Roman"/>
          <w:sz w:val="20"/>
          <w:szCs w:val="20"/>
          <w:lang w:val="de-DE"/>
        </w:rPr>
      </w:pPr>
    </w:p>
    <w:p w14:paraId="523DF5E4" w14:textId="77777777" w:rsidR="0013341E" w:rsidRPr="00F879E5" w:rsidRDefault="0013341E" w:rsidP="0013341E">
      <w:pPr>
        <w:bidi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F879E5">
        <w:rPr>
          <w:rFonts w:ascii="Times New Roman" w:hAnsi="Times New Roman" w:cs="Times New Roman"/>
          <w:i/>
          <w:iCs/>
          <w:sz w:val="20"/>
          <w:szCs w:val="20"/>
          <w:lang w:val="de-DE"/>
        </w:rPr>
        <w:t>nd helft einander in Rechtschaffenheit und Frömmigkeit</w:t>
      </w:r>
      <w:r>
        <w:rPr>
          <w:rFonts w:ascii="Times New Roman" w:hAnsi="Times New Roman" w:cs="Times New Roman"/>
          <w:i/>
          <w:iCs/>
          <w:sz w:val="20"/>
          <w:szCs w:val="20"/>
          <w:lang w:val="de-DE"/>
        </w:rPr>
        <w:t xml:space="preserve"> [</w:t>
      </w: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F879E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F879E5">
        <w:rPr>
          <w:rFonts w:ascii="Times New Roman" w:hAnsi="Times New Roman" w:cs="Times New Roman"/>
          <w:i/>
          <w:iCs/>
          <w:sz w:val="20"/>
          <w:szCs w:val="20"/>
          <w:lang w:val="de-DE"/>
        </w:rPr>
        <w:t xml:space="preserve">5:2) </w:t>
      </w:r>
    </w:p>
    <w:p w14:paraId="2E0F1C99" w14:textId="77777777" w:rsidR="0013341E" w:rsidRPr="00F879E5" w:rsidRDefault="0013341E" w:rsidP="0013341E">
      <w:pPr>
        <w:pStyle w:val="Title"/>
        <w:bidi w:val="0"/>
        <w:jc w:val="both"/>
        <w:rPr>
          <w:i/>
          <w:iCs/>
          <w:szCs w:val="20"/>
          <w:lang w:val="de-DE"/>
        </w:rPr>
      </w:pPr>
      <w:r>
        <w:rPr>
          <w:i/>
          <w:iCs/>
          <w:szCs w:val="20"/>
          <w:lang w:val="de-DE"/>
        </w:rPr>
        <w:t>„</w:t>
      </w:r>
      <w:r w:rsidRPr="00F879E5">
        <w:rPr>
          <w:i/>
          <w:iCs/>
          <w:szCs w:val="20"/>
          <w:lang w:val="de-DE"/>
        </w:rPr>
        <w:t>Beim Nachmittag! Die Menschen sind wahrlich im Verlust; außer de</w:t>
      </w:r>
      <w:r w:rsidRPr="00F879E5">
        <w:rPr>
          <w:i/>
          <w:iCs/>
          <w:szCs w:val="20"/>
          <w:lang w:val="de-DE"/>
        </w:rPr>
        <w:t>n</w:t>
      </w:r>
      <w:r w:rsidRPr="00F879E5">
        <w:rPr>
          <w:i/>
          <w:iCs/>
          <w:szCs w:val="20"/>
          <w:lang w:val="de-DE"/>
        </w:rPr>
        <w:t>jenigen, die glauben und gute Werke tun und sich gegenseitig die Wah</w:t>
      </w:r>
      <w:r w:rsidRPr="00F879E5">
        <w:rPr>
          <w:i/>
          <w:iCs/>
          <w:szCs w:val="20"/>
          <w:lang w:val="de-DE"/>
        </w:rPr>
        <w:t>r</w:t>
      </w:r>
      <w:r w:rsidRPr="00F879E5">
        <w:rPr>
          <w:i/>
          <w:iCs/>
          <w:szCs w:val="20"/>
          <w:lang w:val="de-DE"/>
        </w:rPr>
        <w:t>heit ans Herz legen und sich gegenseitig zur Geduld anhalten.“ (103:1-3)</w:t>
      </w:r>
    </w:p>
    <w:p w14:paraId="14C8DB39"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rPr>
        <w:t>Imam Schafi</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Allah erbarme sich seiner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sagt, dass die Me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schen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oder die meisten Menschen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sich der Bedeutung dieser Sure nicht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wu</w:t>
      </w:r>
      <w:r>
        <w:rPr>
          <w:rFonts w:ascii="Times New Roman" w:hAnsi="Times New Roman" w:cs="Times New Roman"/>
          <w:sz w:val="20"/>
          <w:szCs w:val="20"/>
          <w:lang w:val="de-DE"/>
        </w:rPr>
        <w:t>ss</w:t>
      </w:r>
      <w:r w:rsidRPr="00276EE2">
        <w:rPr>
          <w:rFonts w:ascii="Times New Roman" w:hAnsi="Times New Roman" w:cs="Times New Roman"/>
          <w:sz w:val="20"/>
          <w:szCs w:val="20"/>
          <w:lang w:val="de-DE"/>
        </w:rPr>
        <w:t>t sind.</w:t>
      </w:r>
    </w:p>
    <w:p w14:paraId="788ED1AD" w14:textId="77777777" w:rsidR="0013341E" w:rsidRPr="00276EE2" w:rsidRDefault="0013341E" w:rsidP="0013341E">
      <w:pPr>
        <w:bidi w:val="0"/>
        <w:jc w:val="lowKashida"/>
        <w:rPr>
          <w:rStyle w:val="FootnoteReference"/>
          <w:rFonts w:ascii="Times New Roman" w:hAnsi="Times New Roman" w:cs="Times New Roman"/>
          <w:sz w:val="20"/>
          <w:szCs w:val="20"/>
          <w:lang w:val="de-DE"/>
        </w:rPr>
      </w:pPr>
    </w:p>
    <w:p w14:paraId="1A0ECDFD" w14:textId="77777777" w:rsidR="0013341E" w:rsidDel="00DC51D8" w:rsidRDefault="0013341E" w:rsidP="007E3532">
      <w:pPr>
        <w:autoSpaceDE w:val="0"/>
        <w:autoSpaceDN w:val="0"/>
        <w:bidi w:val="0"/>
        <w:adjustRightInd w:val="0"/>
        <w:jc w:val="both"/>
        <w:rPr>
          <w:del w:id="505" w:author="lina" w:date="2017-07-30T16:09: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180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 Al-Asch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„Ein muslimischer vertrauenswürdiger Verwalter ist derjen</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ge, der die ihm auferlegten Pflichten erledigt, indem er vol</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ständig und aus ganzem Herzen das gibt, wo</w:t>
      </w:r>
      <w:r>
        <w:rPr>
          <w:rFonts w:ascii="Times New Roman" w:hAnsi="Times New Roman" w:cs="Times New Roman"/>
          <w:b/>
          <w:bCs/>
          <w:sz w:val="20"/>
          <w:szCs w:val="20"/>
          <w:lang w:val="de-DE"/>
        </w:rPr>
        <w:t>mit</w:t>
      </w:r>
      <w:r w:rsidRPr="00276EE2">
        <w:rPr>
          <w:rFonts w:ascii="Times New Roman" w:hAnsi="Times New Roman" w:cs="Times New Roman"/>
          <w:b/>
          <w:bCs/>
          <w:sz w:val="20"/>
          <w:szCs w:val="20"/>
          <w:lang w:val="de-DE"/>
        </w:rPr>
        <w:t xml:space="preserve"> einer der Wohltäter ihn beau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tragt hat.”</w:t>
      </w:r>
      <w:ins w:id="506" w:author="lina" w:date="2017-07-30T16:09:00Z">
        <w:r w:rsidR="00DC51D8">
          <w:rPr>
            <w:rFonts w:ascii="Times New Roman" w:hAnsi="Times New Roman" w:cs="Times New Roman"/>
            <w:b/>
            <w:bCs/>
            <w:sz w:val="20"/>
            <w:szCs w:val="20"/>
            <w:lang w:val="de-DE"/>
          </w:rPr>
          <w:t xml:space="preserve"> </w:t>
        </w:r>
      </w:ins>
    </w:p>
    <w:p w14:paraId="45012B5E" w14:textId="77777777" w:rsidR="0013341E" w:rsidRPr="00F879E5" w:rsidRDefault="0013341E" w:rsidP="00DC51D8">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F879E5">
        <w:rPr>
          <w:rFonts w:ascii="Times New Roman" w:hAnsi="Times New Roman" w:cs="Times New Roman"/>
          <w:color w:val="000000"/>
          <w:sz w:val="20"/>
          <w:szCs w:val="20"/>
          <w:lang w:val="de-DE"/>
        </w:rPr>
        <w:t>Buchari 1438, Muslim 1023)</w:t>
      </w:r>
      <w:r w:rsidRPr="00F879E5">
        <w:rPr>
          <w:rFonts w:ascii="Times New Roman" w:hAnsi="Times New Roman" w:cs="Times New Roman"/>
          <w:sz w:val="20"/>
          <w:szCs w:val="20"/>
          <w:lang w:val="de-DE"/>
        </w:rPr>
        <w:t xml:space="preserve"> </w:t>
      </w:r>
    </w:p>
    <w:p w14:paraId="58E9816D"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111708FE" w14:textId="77777777" w:rsidR="007E3532" w:rsidRDefault="007E3532" w:rsidP="0013341E">
      <w:pPr>
        <w:bidi w:val="0"/>
        <w:jc w:val="center"/>
        <w:rPr>
          <w:rFonts w:ascii="Times New Roman" w:hAnsi="Times New Roman" w:cs="Times New Roman"/>
          <w:b/>
          <w:bCs/>
          <w:sz w:val="24"/>
          <w:szCs w:val="24"/>
          <w:lang w:val="de-DE"/>
        </w:rPr>
      </w:pPr>
    </w:p>
    <w:p w14:paraId="3BC0BC4F" w14:textId="77777777" w:rsidR="0013341E" w:rsidRPr="00C2384F" w:rsidRDefault="0013341E" w:rsidP="007E3532">
      <w:pPr>
        <w:bidi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Der Ratschlag</w:t>
      </w:r>
    </w:p>
    <w:p w14:paraId="6C04F9D7" w14:textId="77777777" w:rsidR="0013341E" w:rsidRPr="00276EE2" w:rsidRDefault="0013341E" w:rsidP="0013341E">
      <w:pPr>
        <w:bidi w:val="0"/>
        <w:ind w:firstLine="565"/>
        <w:jc w:val="lowKashida"/>
        <w:rPr>
          <w:rFonts w:ascii="Times New Roman" w:hAnsi="Times New Roman" w:cs="Times New Roman"/>
          <w:sz w:val="20"/>
          <w:szCs w:val="20"/>
          <w:rtl/>
        </w:rPr>
      </w:pPr>
    </w:p>
    <w:p w14:paraId="15F1907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6F3FD34F"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D</w:t>
      </w:r>
      <w:r w:rsidRPr="00F879E5">
        <w:rPr>
          <w:rFonts w:ascii="Times New Roman" w:hAnsi="Times New Roman" w:cs="Times New Roman"/>
          <w:i/>
          <w:iCs/>
          <w:sz w:val="20"/>
          <w:szCs w:val="20"/>
          <w:lang w:val="de-DE"/>
        </w:rPr>
        <w:t>ie Gläubigen sind ja Brüder, so stiftet Frieden zwischen euren Br</w:t>
      </w:r>
      <w:r w:rsidRPr="00F879E5">
        <w:rPr>
          <w:rFonts w:ascii="Times New Roman" w:hAnsi="Times New Roman" w:cs="Times New Roman"/>
          <w:i/>
          <w:iCs/>
          <w:sz w:val="20"/>
          <w:szCs w:val="20"/>
          <w:lang w:val="de-DE"/>
        </w:rPr>
        <w:t>ü</w:t>
      </w:r>
      <w:r w:rsidRPr="00F879E5">
        <w:rPr>
          <w:rFonts w:ascii="Times New Roman" w:hAnsi="Times New Roman" w:cs="Times New Roman"/>
          <w:i/>
          <w:iCs/>
          <w:sz w:val="20"/>
          <w:szCs w:val="20"/>
          <w:lang w:val="de-DE"/>
        </w:rPr>
        <w:t>dern.</w:t>
      </w:r>
      <w:r>
        <w:rPr>
          <w:rFonts w:ascii="Times New Roman" w:hAnsi="Times New Roman" w:cs="Times New Roman"/>
          <w:i/>
          <w:iCs/>
          <w:sz w:val="20"/>
          <w:szCs w:val="20"/>
          <w:lang w:val="de-DE"/>
        </w:rPr>
        <w:t xml:space="preserve"> […]“ </w:t>
      </w:r>
      <w:r w:rsidRPr="00F879E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F879E5">
        <w:rPr>
          <w:rFonts w:ascii="Times New Roman" w:hAnsi="Times New Roman" w:cs="Times New Roman"/>
          <w:i/>
          <w:iCs/>
          <w:sz w:val="20"/>
          <w:szCs w:val="20"/>
          <w:lang w:val="de-DE"/>
        </w:rPr>
        <w:t>49:10)</w:t>
      </w:r>
    </w:p>
    <w:p w14:paraId="7E9A72BC"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„Ich überbringe euch die Botschaften meines Herrn und gebe euch au</w:t>
      </w:r>
      <w:r w:rsidRPr="00F879E5">
        <w:rPr>
          <w:rFonts w:ascii="Times New Roman" w:hAnsi="Times New Roman" w:cs="Times New Roman"/>
          <w:i/>
          <w:iCs/>
          <w:sz w:val="20"/>
          <w:szCs w:val="20"/>
          <w:lang w:val="de-DE"/>
        </w:rPr>
        <w:t>f</w:t>
      </w:r>
      <w:r w:rsidRPr="00F879E5">
        <w:rPr>
          <w:rFonts w:ascii="Times New Roman" w:hAnsi="Times New Roman" w:cs="Times New Roman"/>
          <w:i/>
          <w:iCs/>
          <w:sz w:val="20"/>
          <w:szCs w:val="20"/>
          <w:lang w:val="de-DE"/>
        </w:rPr>
        <w:t>richtigen Rat.</w:t>
      </w:r>
      <w:r>
        <w:rPr>
          <w:rFonts w:ascii="Times New Roman" w:hAnsi="Times New Roman" w:cs="Times New Roman"/>
          <w:i/>
          <w:iCs/>
          <w:sz w:val="20"/>
          <w:szCs w:val="20"/>
          <w:lang w:val="de-DE"/>
        </w:rPr>
        <w:t xml:space="preserve"> […]</w:t>
      </w:r>
      <w:r w:rsidRPr="00F879E5">
        <w:rPr>
          <w:rFonts w:ascii="Times New Roman" w:hAnsi="Times New Roman" w:cs="Times New Roman"/>
          <w:i/>
          <w:iCs/>
          <w:sz w:val="20"/>
          <w:szCs w:val="20"/>
          <w:lang w:val="de-DE"/>
        </w:rPr>
        <w:t>“ (7:62)</w:t>
      </w:r>
    </w:p>
    <w:p w14:paraId="06308C03"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lastRenderedPageBreak/>
        <w:t>„Ich überbringe euch die Botschaften meines Herrn, und ich bin euch ein aufrichtiger und getreuer Ratgeber.“ (7:68)</w:t>
      </w:r>
    </w:p>
    <w:p w14:paraId="0F78105B" w14:textId="77777777" w:rsidR="0013341E" w:rsidRPr="006436DF" w:rsidRDefault="0013341E" w:rsidP="0013341E">
      <w:pPr>
        <w:bidi w:val="0"/>
        <w:jc w:val="both"/>
        <w:rPr>
          <w:rFonts w:ascii="Times New Roman" w:hAnsi="Times New Roman" w:cs="Times New Roman"/>
          <w:b/>
          <w:bCs/>
          <w:sz w:val="20"/>
          <w:szCs w:val="20"/>
          <w:lang w:val="de-DE"/>
        </w:rPr>
      </w:pPr>
    </w:p>
    <w:p w14:paraId="0C182E8E" w14:textId="77777777" w:rsidR="0013341E" w:rsidRPr="00276EE2" w:rsidRDefault="0013341E" w:rsidP="0013341E">
      <w:pPr>
        <w:bidi w:val="0"/>
        <w:jc w:val="both"/>
        <w:rPr>
          <w:rFonts w:ascii="Times New Roman" w:hAnsi="Times New Roman" w:cs="Times New Roman"/>
          <w:b/>
          <w:bCs/>
          <w:sz w:val="20"/>
          <w:szCs w:val="20"/>
          <w:lang w:val="de-DE"/>
        </w:rPr>
      </w:pPr>
      <w:r w:rsidRPr="00F879E5">
        <w:rPr>
          <w:rFonts w:ascii="Times New Roman" w:hAnsi="Times New Roman" w:cs="Times New Roman"/>
          <w:b/>
          <w:bCs/>
          <w:sz w:val="20"/>
          <w:szCs w:val="20"/>
          <w:lang w:val="de-DE"/>
        </w:rPr>
        <w:t>181</w:t>
      </w:r>
      <w:r w:rsidRPr="007E3532">
        <w:rPr>
          <w:rFonts w:ascii="Times New Roman" w:hAnsi="Times New Roman" w:cs="Times New Roman"/>
          <w:b/>
          <w:bCs/>
          <w:sz w:val="20"/>
          <w:szCs w:val="20"/>
          <w:lang w:val="de-DE"/>
        </w:rPr>
        <w:t>.</w:t>
      </w:r>
      <w:r w:rsidRPr="006436DF">
        <w:rPr>
          <w:rFonts w:ascii="Times New Roman" w:hAnsi="Times New Roman" w:cs="Times New Roman"/>
          <w:sz w:val="20"/>
          <w:szCs w:val="20"/>
          <w:lang w:val="de-DE"/>
        </w:rPr>
        <w:t xml:space="preserve"> Tamim Ad</w:t>
      </w:r>
      <w:r>
        <w:rPr>
          <w:rFonts w:ascii="Times New Roman" w:hAnsi="Times New Roman" w:cs="Times New Roman"/>
          <w:sz w:val="20"/>
          <w:szCs w:val="20"/>
          <w:lang w:val="de-DE"/>
        </w:rPr>
        <w:t>-D</w:t>
      </w:r>
      <w:r w:rsidRPr="006436DF">
        <w:rPr>
          <w:rFonts w:ascii="Times New Roman" w:hAnsi="Times New Roman" w:cs="Times New Roman"/>
          <w:sz w:val="20"/>
          <w:szCs w:val="20"/>
          <w:lang w:val="de-DE"/>
        </w:rPr>
        <w:t>ari überliefert, dass der Prophet sagte</w:t>
      </w:r>
      <w:r w:rsidRPr="006436DF">
        <w:rPr>
          <w:rFonts w:ascii="Times New Roman" w:hAnsi="Times New Roman" w:cs="Times New Roman"/>
          <w:b/>
          <w:bCs/>
          <w:sz w:val="20"/>
          <w:szCs w:val="20"/>
          <w:lang w:val="de-DE"/>
        </w:rPr>
        <w:t>: „R</w:t>
      </w:r>
      <w:r w:rsidRPr="006436DF">
        <w:rPr>
          <w:rFonts w:ascii="Times New Roman" w:hAnsi="Times New Roman" w:cs="Times New Roman"/>
          <w:b/>
          <w:bCs/>
          <w:sz w:val="20"/>
          <w:szCs w:val="20"/>
          <w:lang w:val="de-DE"/>
        </w:rPr>
        <w:t>e</w:t>
      </w:r>
      <w:r w:rsidRPr="006436DF">
        <w:rPr>
          <w:rFonts w:ascii="Times New Roman" w:hAnsi="Times New Roman" w:cs="Times New Roman"/>
          <w:b/>
          <w:bCs/>
          <w:sz w:val="20"/>
          <w:szCs w:val="20"/>
          <w:lang w:val="de-DE"/>
        </w:rPr>
        <w:t>ligion ist aufrichtige</w:t>
      </w:r>
      <w:r>
        <w:rPr>
          <w:rFonts w:ascii="Times New Roman" w:hAnsi="Times New Roman" w:cs="Times New Roman"/>
          <w:b/>
          <w:bCs/>
          <w:sz w:val="20"/>
          <w:szCs w:val="20"/>
          <w:lang w:val="de-DE"/>
        </w:rPr>
        <w:t>r</w:t>
      </w:r>
      <w:r w:rsidRPr="006436DF">
        <w:rPr>
          <w:rFonts w:ascii="Times New Roman" w:hAnsi="Times New Roman" w:cs="Times New Roman"/>
          <w:b/>
          <w:bCs/>
          <w:sz w:val="20"/>
          <w:szCs w:val="20"/>
          <w:lang w:val="de-DE"/>
        </w:rPr>
        <w:t xml:space="preserve"> Rat.“ </w:t>
      </w:r>
      <w:r w:rsidRPr="006436DF">
        <w:rPr>
          <w:rFonts w:ascii="Times New Roman" w:hAnsi="Times New Roman" w:cs="Times New Roman"/>
          <w:sz w:val="20"/>
          <w:szCs w:val="20"/>
          <w:lang w:val="de-DE"/>
        </w:rPr>
        <w:t xml:space="preserve">Wir fragten: </w:t>
      </w:r>
      <w:r w:rsidR="007E3532">
        <w:rPr>
          <w:rFonts w:ascii="Times New Roman" w:hAnsi="Times New Roman" w:cs="Times New Roman"/>
          <w:sz w:val="20"/>
          <w:szCs w:val="20"/>
          <w:lang w:val="de-DE"/>
        </w:rPr>
        <w:t>„</w:t>
      </w:r>
      <w:r w:rsidRPr="006436DF">
        <w:rPr>
          <w:rFonts w:ascii="Times New Roman" w:hAnsi="Times New Roman" w:cs="Times New Roman"/>
          <w:sz w:val="20"/>
          <w:szCs w:val="20"/>
          <w:lang w:val="de-DE"/>
        </w:rPr>
        <w:t>Wofür?</w:t>
      </w:r>
      <w:r w:rsidR="007E3532">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Er sagte:</w:t>
      </w:r>
      <w:r w:rsidRPr="00276EE2">
        <w:rPr>
          <w:rFonts w:ascii="Times New Roman" w:hAnsi="Times New Roman" w:cs="Times New Roman"/>
          <w:b/>
          <w:bCs/>
          <w:sz w:val="20"/>
          <w:szCs w:val="20"/>
          <w:lang w:val="de-DE"/>
        </w:rPr>
        <w:t xml:space="preserve"> „Für Allah, Sein Buch, Seinen Gesandten,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Vorsteher der Muslime und das ga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ze Volk.“</w:t>
      </w:r>
    </w:p>
    <w:p w14:paraId="16BEB99B" w14:textId="77777777" w:rsidR="0013341E" w:rsidRPr="00C3792E" w:rsidRDefault="0013341E" w:rsidP="0013341E">
      <w:pPr>
        <w:bidi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(Muslim 55</w:t>
      </w:r>
      <w:r w:rsidR="007E3532">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Abu Dawud 4944</w:t>
      </w:r>
      <w:r w:rsidR="007E3532">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Nasa’i 4208, 4209)</w:t>
      </w:r>
    </w:p>
    <w:p w14:paraId="2DE335BE" w14:textId="77777777" w:rsidR="0013341E" w:rsidRPr="00276EE2" w:rsidRDefault="0013341E" w:rsidP="0013341E">
      <w:pPr>
        <w:bidi w:val="0"/>
        <w:ind w:firstLine="565"/>
        <w:jc w:val="lowKashida"/>
        <w:rPr>
          <w:rFonts w:ascii="Times New Roman" w:hAnsi="Times New Roman" w:cs="Times New Roman"/>
          <w:sz w:val="20"/>
          <w:szCs w:val="20"/>
          <w:rtl/>
        </w:rPr>
      </w:pPr>
    </w:p>
    <w:p w14:paraId="009189FA"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182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Dschurair Bin Abdullah</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w:t>
      </w:r>
      <w:r w:rsidR="007E3532">
        <w:rPr>
          <w:rFonts w:ascii="Times New Roman" w:hAnsi="Times New Roman" w:cs="Times New Roman"/>
          <w:sz w:val="20"/>
          <w:szCs w:val="20"/>
          <w:lang w:val="de-DE"/>
        </w:rPr>
        <w:t>„</w:t>
      </w:r>
      <w:r w:rsidRPr="00276EE2">
        <w:rPr>
          <w:rFonts w:ascii="Times New Roman" w:hAnsi="Times New Roman" w:cs="Times New Roman"/>
          <w:sz w:val="20"/>
          <w:szCs w:val="20"/>
          <w:lang w:val="de-DE"/>
        </w:rPr>
        <w:t>Ich schwor dem Gesandten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die Treue, indem ich mich verpflichtete, das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bet zu verrichten, die </w:t>
      </w:r>
      <w:r w:rsidRPr="00276EE2">
        <w:rPr>
          <w:rFonts w:ascii="Times New Roman" w:hAnsi="Times New Roman" w:cs="Times New Roman"/>
          <w:i/>
          <w:iCs/>
          <w:sz w:val="20"/>
          <w:szCs w:val="20"/>
          <w:lang w:val="de-DE"/>
        </w:rPr>
        <w:t xml:space="preserve">Zakat </w:t>
      </w:r>
      <w:r w:rsidRPr="00276EE2">
        <w:rPr>
          <w:rFonts w:ascii="Times New Roman" w:hAnsi="Times New Roman" w:cs="Times New Roman"/>
          <w:sz w:val="20"/>
          <w:szCs w:val="20"/>
          <w:lang w:val="de-DE"/>
        </w:rPr>
        <w:t>(den Armen und Bedürftigen) zu geben und j</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dem Muslim gute Ratschläge zu geben.</w:t>
      </w:r>
      <w:r w:rsidR="007E3532">
        <w:rPr>
          <w:rFonts w:ascii="Times New Roman" w:hAnsi="Times New Roman" w:cs="Times New Roman"/>
          <w:sz w:val="20"/>
          <w:szCs w:val="20"/>
          <w:lang w:val="de-DE"/>
        </w:rPr>
        <w:t>“</w:t>
      </w:r>
    </w:p>
    <w:p w14:paraId="6A66E807" w14:textId="77777777" w:rsidR="0013341E" w:rsidRPr="00F879E5" w:rsidRDefault="0013341E" w:rsidP="0013341E">
      <w:pPr>
        <w:autoSpaceDE w:val="0"/>
        <w:autoSpaceDN w:val="0"/>
        <w:bidi w:val="0"/>
        <w:adjustRightInd w:val="0"/>
        <w:jc w:val="both"/>
        <w:rPr>
          <w:rFonts w:ascii="Times New Roman" w:hAnsi="Times New Roman" w:cs="Times New Roman"/>
          <w:sz w:val="20"/>
          <w:szCs w:val="20"/>
          <w:lang w:val="de-DE"/>
        </w:rPr>
      </w:pPr>
      <w:r w:rsidRPr="00F879E5">
        <w:rPr>
          <w:rFonts w:ascii="Times New Roman" w:hAnsi="Times New Roman" w:cs="Times New Roman"/>
          <w:sz w:val="20"/>
          <w:szCs w:val="20"/>
          <w:lang w:val="de-DE"/>
        </w:rPr>
        <w:t>(</w:t>
      </w:r>
      <w:r w:rsidRPr="00F879E5">
        <w:rPr>
          <w:rFonts w:ascii="Times New Roman" w:hAnsi="Times New Roman" w:cs="Times New Roman"/>
          <w:color w:val="000000"/>
          <w:sz w:val="20"/>
          <w:szCs w:val="20"/>
          <w:lang w:val="de-DE"/>
        </w:rPr>
        <w:t>Buchari 57, Muslim 56)</w:t>
      </w:r>
      <w:r w:rsidRPr="00F879E5">
        <w:rPr>
          <w:rFonts w:ascii="Times New Roman" w:hAnsi="Times New Roman" w:cs="Times New Roman"/>
          <w:sz w:val="20"/>
          <w:szCs w:val="20"/>
          <w:lang w:val="de-DE"/>
        </w:rPr>
        <w:t xml:space="preserve"> </w:t>
      </w:r>
    </w:p>
    <w:p w14:paraId="08E034D5"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1C57779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183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p>
    <w:p w14:paraId="6294B0A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„Keiner von euch gilt als gläubig, solange er seinem Br</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der* nicht wünscht, was er für sich selbst wünscht.”</w:t>
      </w:r>
      <w:r w:rsidRPr="00276EE2">
        <w:rPr>
          <w:rFonts w:ascii="Times New Roman" w:hAnsi="Times New Roman" w:cs="Times New Roman"/>
          <w:sz w:val="20"/>
          <w:szCs w:val="20"/>
          <w:lang w:val="de-DE"/>
        </w:rPr>
        <w:t xml:space="preserve"> </w:t>
      </w:r>
    </w:p>
    <w:p w14:paraId="7D48EE38" w14:textId="77777777" w:rsidR="0013341E" w:rsidDel="00DC51D8" w:rsidRDefault="0013341E" w:rsidP="0013341E">
      <w:pPr>
        <w:autoSpaceDE w:val="0"/>
        <w:autoSpaceDN w:val="0"/>
        <w:bidi w:val="0"/>
        <w:adjustRightInd w:val="0"/>
        <w:jc w:val="both"/>
        <w:rPr>
          <w:del w:id="507" w:author="lina" w:date="2017-07-30T16:09:00Z"/>
          <w:rFonts w:ascii="Times New Roman" w:hAnsi="Times New Roman" w:cs="Times New Roman"/>
          <w:sz w:val="20"/>
          <w:szCs w:val="20"/>
          <w:lang w:val="de-DE"/>
        </w:rPr>
      </w:pPr>
      <w:r w:rsidRPr="00276EE2">
        <w:rPr>
          <w:rFonts w:ascii="Times New Roman" w:hAnsi="Times New Roman" w:cs="Times New Roman"/>
          <w:sz w:val="20"/>
          <w:szCs w:val="20"/>
          <w:lang w:val="de-DE"/>
        </w:rPr>
        <w:t>*</w:t>
      </w:r>
      <w:r w:rsidR="007E353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Bruder oder Schwe</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ter </w:t>
      </w:r>
    </w:p>
    <w:p w14:paraId="71E7E376" w14:textId="77777777" w:rsidR="0013341E" w:rsidRPr="00F879E5" w:rsidRDefault="0013341E" w:rsidP="00DC51D8">
      <w:pPr>
        <w:autoSpaceDE w:val="0"/>
        <w:autoSpaceDN w:val="0"/>
        <w:bidi w:val="0"/>
        <w:adjustRightInd w:val="0"/>
        <w:jc w:val="both"/>
        <w:rPr>
          <w:rFonts w:ascii="Times New Roman" w:hAnsi="Times New Roman" w:cs="Times New Roman"/>
          <w:color w:val="000000"/>
          <w:sz w:val="20"/>
          <w:szCs w:val="20"/>
          <w:lang w:val="de-DE"/>
        </w:rPr>
      </w:pPr>
      <w:r w:rsidRPr="00F879E5">
        <w:rPr>
          <w:rFonts w:ascii="Times New Roman" w:hAnsi="Times New Roman" w:cs="Times New Roman"/>
          <w:sz w:val="20"/>
          <w:szCs w:val="20"/>
          <w:lang w:val="de-DE"/>
        </w:rPr>
        <w:t>(</w:t>
      </w:r>
      <w:r w:rsidRPr="00F879E5">
        <w:rPr>
          <w:rFonts w:ascii="Times New Roman" w:hAnsi="Times New Roman" w:cs="Times New Roman"/>
          <w:color w:val="000000"/>
          <w:sz w:val="20"/>
          <w:szCs w:val="20"/>
          <w:lang w:val="de-DE"/>
        </w:rPr>
        <w:t>Buchari 13, Muslim 45)</w:t>
      </w:r>
    </w:p>
    <w:p w14:paraId="680E0F4A" w14:textId="77777777" w:rsidR="0013341E" w:rsidRDefault="0013341E" w:rsidP="0013341E">
      <w:pPr>
        <w:bidi w:val="0"/>
        <w:jc w:val="center"/>
        <w:rPr>
          <w:rFonts w:ascii="Times New Roman" w:hAnsi="Times New Roman" w:cs="Times New Roman"/>
          <w:sz w:val="20"/>
          <w:szCs w:val="20"/>
          <w:lang w:val="de-DE"/>
        </w:rPr>
      </w:pPr>
    </w:p>
    <w:p w14:paraId="7E6D7999" w14:textId="77777777" w:rsidR="0013341E" w:rsidDel="00DC51D8" w:rsidRDefault="0013341E" w:rsidP="0013341E">
      <w:pPr>
        <w:bidi w:val="0"/>
        <w:jc w:val="center"/>
        <w:rPr>
          <w:del w:id="508" w:author="lina" w:date="2017-07-30T16:09:00Z"/>
          <w:rFonts w:ascii="Times New Roman" w:hAnsi="Times New Roman" w:cs="Times New Roman"/>
          <w:sz w:val="20"/>
          <w:szCs w:val="20"/>
          <w:lang w:val="de-DE"/>
        </w:rPr>
      </w:pPr>
    </w:p>
    <w:p w14:paraId="48DEDC1E" w14:textId="77777777" w:rsidR="007E3532" w:rsidDel="00DC51D8" w:rsidRDefault="007E3532" w:rsidP="0013341E">
      <w:pPr>
        <w:bidi w:val="0"/>
        <w:jc w:val="center"/>
        <w:rPr>
          <w:del w:id="509" w:author="lina" w:date="2017-07-30T16:09:00Z"/>
          <w:rFonts w:ascii="Times New Roman" w:hAnsi="Times New Roman" w:cs="Times New Roman"/>
          <w:b/>
          <w:bCs/>
          <w:sz w:val="24"/>
          <w:szCs w:val="24"/>
          <w:lang w:val="de-DE"/>
        </w:rPr>
      </w:pPr>
    </w:p>
    <w:p w14:paraId="28AF365A" w14:textId="77777777" w:rsidR="0013341E" w:rsidRPr="00C2384F" w:rsidRDefault="0013341E" w:rsidP="007E3532">
      <w:pPr>
        <w:bidi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Das Gute gebieten und das Üble ve</w:t>
      </w:r>
      <w:r w:rsidRPr="00C2384F">
        <w:rPr>
          <w:rFonts w:ascii="Times New Roman" w:hAnsi="Times New Roman" w:cs="Times New Roman"/>
          <w:b/>
          <w:bCs/>
          <w:sz w:val="24"/>
          <w:szCs w:val="24"/>
          <w:lang w:val="de-DE"/>
        </w:rPr>
        <w:t>r</w:t>
      </w:r>
      <w:r w:rsidRPr="00C2384F">
        <w:rPr>
          <w:rFonts w:ascii="Times New Roman" w:hAnsi="Times New Roman" w:cs="Times New Roman"/>
          <w:b/>
          <w:bCs/>
          <w:sz w:val="24"/>
          <w:szCs w:val="24"/>
          <w:lang w:val="de-DE"/>
        </w:rPr>
        <w:t>bieten</w:t>
      </w:r>
    </w:p>
    <w:p w14:paraId="64C4F129" w14:textId="77777777" w:rsidR="0013341E" w:rsidRPr="00276EE2" w:rsidRDefault="0013341E" w:rsidP="0013341E">
      <w:pPr>
        <w:bidi w:val="0"/>
        <w:ind w:firstLine="565"/>
        <w:jc w:val="lowKashida"/>
        <w:rPr>
          <w:rFonts w:ascii="Times New Roman" w:hAnsi="Times New Roman" w:cs="Times New Roman"/>
          <w:sz w:val="20"/>
          <w:szCs w:val="20"/>
          <w:lang w:val="de-DE"/>
        </w:rPr>
      </w:pPr>
    </w:p>
    <w:p w14:paraId="7264A34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19D8145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1191F128"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F879E5">
        <w:rPr>
          <w:rFonts w:ascii="Times New Roman" w:hAnsi="Times New Roman" w:cs="Times New Roman"/>
          <w:i/>
          <w:iCs/>
          <w:sz w:val="20"/>
          <w:szCs w:val="20"/>
          <w:lang w:val="de-DE"/>
        </w:rPr>
        <w:t xml:space="preserve">nd aus euch soll eine Gemeinde werden, die zum </w:t>
      </w:r>
      <w:r>
        <w:rPr>
          <w:rFonts w:ascii="Times New Roman" w:hAnsi="Times New Roman" w:cs="Times New Roman"/>
          <w:i/>
          <w:iCs/>
          <w:sz w:val="20"/>
          <w:szCs w:val="20"/>
          <w:lang w:val="de-DE"/>
        </w:rPr>
        <w:t>G</w:t>
      </w:r>
      <w:r w:rsidRPr="00F879E5">
        <w:rPr>
          <w:rFonts w:ascii="Times New Roman" w:hAnsi="Times New Roman" w:cs="Times New Roman"/>
          <w:i/>
          <w:iCs/>
          <w:sz w:val="20"/>
          <w:szCs w:val="20"/>
          <w:lang w:val="de-DE"/>
        </w:rPr>
        <w:t>uten ei</w:t>
      </w:r>
      <w:r w:rsidRPr="00F879E5">
        <w:rPr>
          <w:rFonts w:ascii="Times New Roman" w:hAnsi="Times New Roman" w:cs="Times New Roman"/>
          <w:i/>
          <w:iCs/>
          <w:sz w:val="20"/>
          <w:szCs w:val="20"/>
          <w:lang w:val="de-DE"/>
        </w:rPr>
        <w:t>n</w:t>
      </w:r>
      <w:r w:rsidRPr="00F879E5">
        <w:rPr>
          <w:rFonts w:ascii="Times New Roman" w:hAnsi="Times New Roman" w:cs="Times New Roman"/>
          <w:i/>
          <w:iCs/>
          <w:sz w:val="20"/>
          <w:szCs w:val="20"/>
          <w:lang w:val="de-DE"/>
        </w:rPr>
        <w:t xml:space="preserve">lädt und das gebietet, was </w:t>
      </w:r>
      <w:r>
        <w:rPr>
          <w:rFonts w:ascii="Times New Roman" w:hAnsi="Times New Roman" w:cs="Times New Roman"/>
          <w:i/>
          <w:iCs/>
          <w:sz w:val="20"/>
          <w:szCs w:val="20"/>
          <w:lang w:val="de-DE"/>
        </w:rPr>
        <w:t>r</w:t>
      </w:r>
      <w:r w:rsidRPr="00F879E5">
        <w:rPr>
          <w:rFonts w:ascii="Times New Roman" w:hAnsi="Times New Roman" w:cs="Times New Roman"/>
          <w:i/>
          <w:iCs/>
          <w:sz w:val="20"/>
          <w:szCs w:val="20"/>
          <w:lang w:val="de-DE"/>
        </w:rPr>
        <w:t>echtens ist, und das Unrecht ve</w:t>
      </w:r>
      <w:r w:rsidRPr="00F879E5">
        <w:rPr>
          <w:rFonts w:ascii="Times New Roman" w:hAnsi="Times New Roman" w:cs="Times New Roman"/>
          <w:i/>
          <w:iCs/>
          <w:sz w:val="20"/>
          <w:szCs w:val="20"/>
          <w:lang w:val="de-DE"/>
        </w:rPr>
        <w:t>r</w:t>
      </w:r>
      <w:r w:rsidRPr="00F879E5">
        <w:rPr>
          <w:rFonts w:ascii="Times New Roman" w:hAnsi="Times New Roman" w:cs="Times New Roman"/>
          <w:i/>
          <w:iCs/>
          <w:sz w:val="20"/>
          <w:szCs w:val="20"/>
          <w:lang w:val="de-DE"/>
        </w:rPr>
        <w:t>bietet; und diese sind die Erfolgreichen.“ (</w:t>
      </w:r>
      <w:r>
        <w:rPr>
          <w:rFonts w:ascii="Times New Roman" w:hAnsi="Times New Roman" w:cs="Times New Roman"/>
          <w:i/>
          <w:iCs/>
          <w:sz w:val="20"/>
          <w:szCs w:val="20"/>
          <w:lang w:val="de-DE"/>
        </w:rPr>
        <w:t xml:space="preserve">Qur’an </w:t>
      </w:r>
      <w:r w:rsidRPr="00F879E5">
        <w:rPr>
          <w:rFonts w:ascii="Times New Roman" w:hAnsi="Times New Roman" w:cs="Times New Roman"/>
          <w:i/>
          <w:iCs/>
          <w:sz w:val="20"/>
          <w:szCs w:val="20"/>
          <w:lang w:val="de-DE"/>
        </w:rPr>
        <w:t>3:104)</w:t>
      </w:r>
    </w:p>
    <w:p w14:paraId="26DD35F1"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 xml:space="preserve">„Ihr seid die beste Gemeinde, die für die Menschen entstand. Ihr gebietet das, was </w:t>
      </w:r>
      <w:r>
        <w:rPr>
          <w:rFonts w:ascii="Times New Roman" w:hAnsi="Times New Roman" w:cs="Times New Roman"/>
          <w:i/>
          <w:iCs/>
          <w:sz w:val="20"/>
          <w:szCs w:val="20"/>
          <w:lang w:val="de-DE"/>
        </w:rPr>
        <w:t>r</w:t>
      </w:r>
      <w:r w:rsidRPr="00F879E5">
        <w:rPr>
          <w:rFonts w:ascii="Times New Roman" w:hAnsi="Times New Roman" w:cs="Times New Roman"/>
          <w:i/>
          <w:iCs/>
          <w:sz w:val="20"/>
          <w:szCs w:val="20"/>
          <w:lang w:val="de-DE"/>
        </w:rPr>
        <w:t>echtens ist, und ihr verbietet das U</w:t>
      </w:r>
      <w:r w:rsidRPr="00F879E5">
        <w:rPr>
          <w:rFonts w:ascii="Times New Roman" w:hAnsi="Times New Roman" w:cs="Times New Roman"/>
          <w:i/>
          <w:iCs/>
          <w:sz w:val="20"/>
          <w:szCs w:val="20"/>
          <w:lang w:val="de-DE"/>
        </w:rPr>
        <w:t>n</w:t>
      </w:r>
      <w:r w:rsidRPr="00F879E5">
        <w:rPr>
          <w:rFonts w:ascii="Times New Roman" w:hAnsi="Times New Roman" w:cs="Times New Roman"/>
          <w:i/>
          <w:iCs/>
          <w:sz w:val="20"/>
          <w:szCs w:val="20"/>
          <w:lang w:val="de-DE"/>
        </w:rPr>
        <w:t>recht, und ihr glaubt an Allah.</w:t>
      </w:r>
      <w:r>
        <w:rPr>
          <w:rFonts w:ascii="Times New Roman" w:hAnsi="Times New Roman" w:cs="Times New Roman"/>
          <w:i/>
          <w:iCs/>
          <w:sz w:val="20"/>
          <w:szCs w:val="20"/>
          <w:lang w:val="de-DE"/>
        </w:rPr>
        <w:t xml:space="preserve"> […]</w:t>
      </w:r>
      <w:r w:rsidRPr="00F879E5">
        <w:rPr>
          <w:rFonts w:ascii="Times New Roman" w:hAnsi="Times New Roman" w:cs="Times New Roman"/>
          <w:i/>
          <w:iCs/>
          <w:sz w:val="20"/>
          <w:szCs w:val="20"/>
          <w:lang w:val="de-DE"/>
        </w:rPr>
        <w:t>“ (3:110)</w:t>
      </w:r>
    </w:p>
    <w:p w14:paraId="0F6B310D"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„Übe Nachsicht, gebiete das Rechte und wende dich von den Unwisse</w:t>
      </w:r>
      <w:r w:rsidRPr="00F879E5">
        <w:rPr>
          <w:rFonts w:ascii="Times New Roman" w:hAnsi="Times New Roman" w:cs="Times New Roman"/>
          <w:i/>
          <w:iCs/>
          <w:sz w:val="20"/>
          <w:szCs w:val="20"/>
          <w:lang w:val="de-DE"/>
        </w:rPr>
        <w:t>n</w:t>
      </w:r>
      <w:r w:rsidRPr="00F879E5">
        <w:rPr>
          <w:rFonts w:ascii="Times New Roman" w:hAnsi="Times New Roman" w:cs="Times New Roman"/>
          <w:i/>
          <w:iCs/>
          <w:sz w:val="20"/>
          <w:szCs w:val="20"/>
          <w:lang w:val="de-DE"/>
        </w:rPr>
        <w:t>den ab.“ (7:199)</w:t>
      </w:r>
    </w:p>
    <w:p w14:paraId="1E4572AD"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w:t>
      </w:r>
      <w:r w:rsidRPr="00F879E5">
        <w:rPr>
          <w:rFonts w:ascii="Times New Roman" w:hAnsi="Times New Roman" w:cs="Times New Roman"/>
          <w:i/>
          <w:iCs/>
          <w:spacing w:val="-1"/>
          <w:sz w:val="20"/>
          <w:szCs w:val="20"/>
          <w:lang w:val="de-DE"/>
        </w:rPr>
        <w:t>Un</w:t>
      </w:r>
      <w:r w:rsidRPr="00F879E5">
        <w:rPr>
          <w:rFonts w:ascii="Times New Roman" w:hAnsi="Times New Roman" w:cs="Times New Roman"/>
          <w:i/>
          <w:iCs/>
          <w:sz w:val="20"/>
          <w:szCs w:val="20"/>
          <w:lang w:val="de-DE"/>
        </w:rPr>
        <w:t>d</w:t>
      </w:r>
      <w:r w:rsidRPr="00F879E5">
        <w:rPr>
          <w:rFonts w:ascii="Times New Roman" w:hAnsi="Times New Roman" w:cs="Times New Roman"/>
          <w:i/>
          <w:iCs/>
          <w:spacing w:val="27"/>
          <w:sz w:val="20"/>
          <w:szCs w:val="20"/>
          <w:lang w:val="de-DE"/>
        </w:rPr>
        <w:t xml:space="preserve"> </w:t>
      </w:r>
      <w:r w:rsidRPr="00F879E5">
        <w:rPr>
          <w:rFonts w:ascii="Times New Roman" w:hAnsi="Times New Roman" w:cs="Times New Roman"/>
          <w:i/>
          <w:iCs/>
          <w:sz w:val="20"/>
          <w:szCs w:val="20"/>
          <w:lang w:val="de-DE"/>
        </w:rPr>
        <w:t>die</w:t>
      </w:r>
      <w:r w:rsidRPr="00F879E5">
        <w:rPr>
          <w:rFonts w:ascii="Times New Roman" w:hAnsi="Times New Roman" w:cs="Times New Roman"/>
          <w:i/>
          <w:iCs/>
          <w:spacing w:val="26"/>
          <w:sz w:val="20"/>
          <w:szCs w:val="20"/>
          <w:lang w:val="de-DE"/>
        </w:rPr>
        <w:t xml:space="preserve"> </w:t>
      </w:r>
      <w:r w:rsidRPr="00F879E5">
        <w:rPr>
          <w:rFonts w:ascii="Times New Roman" w:hAnsi="Times New Roman" w:cs="Times New Roman"/>
          <w:i/>
          <w:iCs/>
          <w:sz w:val="20"/>
          <w:szCs w:val="20"/>
          <w:lang w:val="de-DE"/>
        </w:rPr>
        <w:t>gläub</w:t>
      </w:r>
      <w:r w:rsidRPr="00F879E5">
        <w:rPr>
          <w:rFonts w:ascii="Times New Roman" w:hAnsi="Times New Roman" w:cs="Times New Roman"/>
          <w:i/>
          <w:iCs/>
          <w:spacing w:val="-2"/>
          <w:sz w:val="20"/>
          <w:szCs w:val="20"/>
          <w:lang w:val="de-DE"/>
        </w:rPr>
        <w:t>i</w:t>
      </w:r>
      <w:r w:rsidRPr="00F879E5">
        <w:rPr>
          <w:rFonts w:ascii="Times New Roman" w:hAnsi="Times New Roman" w:cs="Times New Roman"/>
          <w:i/>
          <w:iCs/>
          <w:sz w:val="20"/>
          <w:szCs w:val="20"/>
          <w:lang w:val="de-DE"/>
        </w:rPr>
        <w:t>gen</w:t>
      </w:r>
      <w:r w:rsidRPr="00F879E5">
        <w:rPr>
          <w:rFonts w:ascii="Times New Roman" w:hAnsi="Times New Roman" w:cs="Times New Roman"/>
          <w:i/>
          <w:iCs/>
          <w:spacing w:val="27"/>
          <w:sz w:val="20"/>
          <w:szCs w:val="20"/>
          <w:lang w:val="de-DE"/>
        </w:rPr>
        <w:t xml:space="preserve"> </w:t>
      </w:r>
      <w:r w:rsidRPr="00F879E5">
        <w:rPr>
          <w:rFonts w:ascii="Times New Roman" w:hAnsi="Times New Roman" w:cs="Times New Roman"/>
          <w:i/>
          <w:iCs/>
          <w:spacing w:val="-1"/>
          <w:sz w:val="20"/>
          <w:szCs w:val="20"/>
          <w:lang w:val="de-DE"/>
        </w:rPr>
        <w:t>Män</w:t>
      </w:r>
      <w:r w:rsidRPr="00F879E5">
        <w:rPr>
          <w:rFonts w:ascii="Times New Roman" w:hAnsi="Times New Roman" w:cs="Times New Roman"/>
          <w:i/>
          <w:iCs/>
          <w:spacing w:val="1"/>
          <w:sz w:val="20"/>
          <w:szCs w:val="20"/>
          <w:lang w:val="de-DE"/>
        </w:rPr>
        <w:t>n</w:t>
      </w:r>
      <w:r w:rsidRPr="00F879E5">
        <w:rPr>
          <w:rFonts w:ascii="Times New Roman" w:hAnsi="Times New Roman" w:cs="Times New Roman"/>
          <w:i/>
          <w:iCs/>
          <w:spacing w:val="-1"/>
          <w:sz w:val="20"/>
          <w:szCs w:val="20"/>
          <w:lang w:val="de-DE"/>
        </w:rPr>
        <w:t>e</w:t>
      </w:r>
      <w:r w:rsidRPr="00F879E5">
        <w:rPr>
          <w:rFonts w:ascii="Times New Roman" w:hAnsi="Times New Roman" w:cs="Times New Roman"/>
          <w:i/>
          <w:iCs/>
          <w:sz w:val="20"/>
          <w:szCs w:val="20"/>
          <w:lang w:val="de-DE"/>
        </w:rPr>
        <w:t>r u</w:t>
      </w:r>
      <w:r w:rsidRPr="00F879E5">
        <w:rPr>
          <w:rFonts w:ascii="Times New Roman" w:hAnsi="Times New Roman" w:cs="Times New Roman"/>
          <w:i/>
          <w:iCs/>
          <w:spacing w:val="-1"/>
          <w:sz w:val="20"/>
          <w:szCs w:val="20"/>
          <w:lang w:val="de-DE"/>
        </w:rPr>
        <w:t>n</w:t>
      </w:r>
      <w:r w:rsidRPr="00F879E5">
        <w:rPr>
          <w:rFonts w:ascii="Times New Roman" w:hAnsi="Times New Roman" w:cs="Times New Roman"/>
          <w:i/>
          <w:iCs/>
          <w:sz w:val="20"/>
          <w:szCs w:val="20"/>
          <w:lang w:val="de-DE"/>
        </w:rPr>
        <w:t>d die</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glä</w:t>
      </w:r>
      <w:r w:rsidRPr="00F879E5">
        <w:rPr>
          <w:rFonts w:ascii="Times New Roman" w:hAnsi="Times New Roman" w:cs="Times New Roman"/>
          <w:i/>
          <w:iCs/>
          <w:spacing w:val="-1"/>
          <w:sz w:val="20"/>
          <w:szCs w:val="20"/>
          <w:lang w:val="de-DE"/>
        </w:rPr>
        <w:t>u</w:t>
      </w:r>
      <w:r w:rsidRPr="00F879E5">
        <w:rPr>
          <w:rFonts w:ascii="Times New Roman" w:hAnsi="Times New Roman" w:cs="Times New Roman"/>
          <w:i/>
          <w:iCs/>
          <w:sz w:val="20"/>
          <w:szCs w:val="20"/>
          <w:lang w:val="de-DE"/>
        </w:rPr>
        <w:t>b</w:t>
      </w:r>
      <w:r w:rsidRPr="00F879E5">
        <w:rPr>
          <w:rFonts w:ascii="Times New Roman" w:hAnsi="Times New Roman" w:cs="Times New Roman"/>
          <w:i/>
          <w:iCs/>
          <w:spacing w:val="-2"/>
          <w:sz w:val="20"/>
          <w:szCs w:val="20"/>
          <w:lang w:val="de-DE"/>
        </w:rPr>
        <w:t>i</w:t>
      </w:r>
      <w:r w:rsidRPr="00F879E5">
        <w:rPr>
          <w:rFonts w:ascii="Times New Roman" w:hAnsi="Times New Roman" w:cs="Times New Roman"/>
          <w:i/>
          <w:iCs/>
          <w:sz w:val="20"/>
          <w:szCs w:val="20"/>
          <w:lang w:val="de-DE"/>
        </w:rPr>
        <w:t>gen Fr</w:t>
      </w:r>
      <w:r w:rsidRPr="00F879E5">
        <w:rPr>
          <w:rFonts w:ascii="Times New Roman" w:hAnsi="Times New Roman" w:cs="Times New Roman"/>
          <w:i/>
          <w:iCs/>
          <w:spacing w:val="-1"/>
          <w:sz w:val="20"/>
          <w:szCs w:val="20"/>
          <w:lang w:val="de-DE"/>
        </w:rPr>
        <w:t>a</w:t>
      </w:r>
      <w:r w:rsidRPr="00F879E5">
        <w:rPr>
          <w:rFonts w:ascii="Times New Roman" w:hAnsi="Times New Roman" w:cs="Times New Roman"/>
          <w:i/>
          <w:iCs/>
          <w:spacing w:val="1"/>
          <w:sz w:val="20"/>
          <w:szCs w:val="20"/>
          <w:lang w:val="de-DE"/>
        </w:rPr>
        <w:t>u</w:t>
      </w:r>
      <w:r w:rsidRPr="00F879E5">
        <w:rPr>
          <w:rFonts w:ascii="Times New Roman" w:hAnsi="Times New Roman" w:cs="Times New Roman"/>
          <w:i/>
          <w:iCs/>
          <w:sz w:val="20"/>
          <w:szCs w:val="20"/>
          <w:lang w:val="de-DE"/>
        </w:rPr>
        <w:t>en</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s</w:t>
      </w:r>
      <w:r w:rsidRPr="00F879E5">
        <w:rPr>
          <w:rFonts w:ascii="Times New Roman" w:hAnsi="Times New Roman" w:cs="Times New Roman"/>
          <w:i/>
          <w:iCs/>
          <w:spacing w:val="-2"/>
          <w:sz w:val="20"/>
          <w:szCs w:val="20"/>
          <w:lang w:val="de-DE"/>
        </w:rPr>
        <w:t>i</w:t>
      </w:r>
      <w:r w:rsidRPr="00F879E5">
        <w:rPr>
          <w:rFonts w:ascii="Times New Roman" w:hAnsi="Times New Roman" w:cs="Times New Roman"/>
          <w:i/>
          <w:iCs/>
          <w:spacing w:val="-1"/>
          <w:sz w:val="20"/>
          <w:szCs w:val="20"/>
          <w:lang w:val="de-DE"/>
        </w:rPr>
        <w:t>n</w:t>
      </w:r>
      <w:r w:rsidRPr="00F879E5">
        <w:rPr>
          <w:rFonts w:ascii="Times New Roman" w:hAnsi="Times New Roman" w:cs="Times New Roman"/>
          <w:i/>
          <w:iCs/>
          <w:sz w:val="20"/>
          <w:szCs w:val="20"/>
          <w:lang w:val="de-DE"/>
        </w:rPr>
        <w:t>d</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einer des</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pacing w:val="-1"/>
          <w:sz w:val="20"/>
          <w:szCs w:val="20"/>
          <w:lang w:val="de-DE"/>
        </w:rPr>
        <w:t>a</w:t>
      </w:r>
      <w:r w:rsidRPr="00F879E5">
        <w:rPr>
          <w:rFonts w:ascii="Times New Roman" w:hAnsi="Times New Roman" w:cs="Times New Roman"/>
          <w:i/>
          <w:iCs/>
          <w:spacing w:val="-1"/>
          <w:sz w:val="20"/>
          <w:szCs w:val="20"/>
          <w:lang w:val="de-DE"/>
        </w:rPr>
        <w:t>n</w:t>
      </w:r>
      <w:r w:rsidRPr="00F879E5">
        <w:rPr>
          <w:rFonts w:ascii="Times New Roman" w:hAnsi="Times New Roman" w:cs="Times New Roman"/>
          <w:i/>
          <w:iCs/>
          <w:sz w:val="20"/>
          <w:szCs w:val="20"/>
          <w:lang w:val="de-DE"/>
        </w:rPr>
        <w:t>der</w:t>
      </w:r>
      <w:r w:rsidRPr="00F879E5">
        <w:rPr>
          <w:rFonts w:ascii="Times New Roman" w:hAnsi="Times New Roman" w:cs="Times New Roman"/>
          <w:i/>
          <w:iCs/>
          <w:spacing w:val="-1"/>
          <w:sz w:val="20"/>
          <w:szCs w:val="20"/>
          <w:lang w:val="de-DE"/>
        </w:rPr>
        <w:t>e</w:t>
      </w:r>
      <w:r w:rsidRPr="00F879E5">
        <w:rPr>
          <w:rFonts w:ascii="Times New Roman" w:hAnsi="Times New Roman" w:cs="Times New Roman"/>
          <w:i/>
          <w:iCs/>
          <w:sz w:val="20"/>
          <w:szCs w:val="20"/>
          <w:lang w:val="de-DE"/>
        </w:rPr>
        <w:t>n</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Besc</w:t>
      </w:r>
      <w:r w:rsidRPr="00F879E5">
        <w:rPr>
          <w:rFonts w:ascii="Times New Roman" w:hAnsi="Times New Roman" w:cs="Times New Roman"/>
          <w:i/>
          <w:iCs/>
          <w:spacing w:val="-1"/>
          <w:sz w:val="20"/>
          <w:szCs w:val="20"/>
          <w:lang w:val="de-DE"/>
        </w:rPr>
        <w:t>h</w:t>
      </w:r>
      <w:r w:rsidRPr="00F879E5">
        <w:rPr>
          <w:rFonts w:ascii="Times New Roman" w:hAnsi="Times New Roman" w:cs="Times New Roman"/>
          <w:i/>
          <w:iCs/>
          <w:spacing w:val="1"/>
          <w:sz w:val="20"/>
          <w:szCs w:val="20"/>
          <w:lang w:val="de-DE"/>
        </w:rPr>
        <w:t>ü</w:t>
      </w:r>
      <w:r w:rsidRPr="00F879E5">
        <w:rPr>
          <w:rFonts w:ascii="Times New Roman" w:hAnsi="Times New Roman" w:cs="Times New Roman"/>
          <w:i/>
          <w:iCs/>
          <w:spacing w:val="-2"/>
          <w:sz w:val="20"/>
          <w:szCs w:val="20"/>
          <w:lang w:val="de-DE"/>
        </w:rPr>
        <w:t>t</w:t>
      </w:r>
      <w:r w:rsidRPr="00F879E5">
        <w:rPr>
          <w:rFonts w:ascii="Times New Roman" w:hAnsi="Times New Roman" w:cs="Times New Roman"/>
          <w:i/>
          <w:iCs/>
          <w:sz w:val="20"/>
          <w:szCs w:val="20"/>
          <w:lang w:val="de-DE"/>
        </w:rPr>
        <w:t>zer: Sie</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gebie</w:t>
      </w:r>
      <w:r w:rsidRPr="00F879E5">
        <w:rPr>
          <w:rFonts w:ascii="Times New Roman" w:hAnsi="Times New Roman" w:cs="Times New Roman"/>
          <w:i/>
          <w:iCs/>
          <w:spacing w:val="-2"/>
          <w:sz w:val="20"/>
          <w:szCs w:val="20"/>
          <w:lang w:val="de-DE"/>
        </w:rPr>
        <w:t>t</w:t>
      </w:r>
      <w:r w:rsidRPr="00F879E5">
        <w:rPr>
          <w:rFonts w:ascii="Times New Roman" w:hAnsi="Times New Roman" w:cs="Times New Roman"/>
          <w:i/>
          <w:iCs/>
          <w:sz w:val="20"/>
          <w:szCs w:val="20"/>
          <w:lang w:val="de-DE"/>
        </w:rPr>
        <w:t>en das</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Gute</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pacing w:val="-1"/>
          <w:sz w:val="20"/>
          <w:szCs w:val="20"/>
          <w:lang w:val="de-DE"/>
        </w:rPr>
        <w:t>un</w:t>
      </w:r>
      <w:r w:rsidRPr="00F879E5">
        <w:rPr>
          <w:rFonts w:ascii="Times New Roman" w:hAnsi="Times New Roman" w:cs="Times New Roman"/>
          <w:i/>
          <w:iCs/>
          <w:sz w:val="20"/>
          <w:szCs w:val="20"/>
          <w:lang w:val="de-DE"/>
        </w:rPr>
        <w:t>d</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ve</w:t>
      </w:r>
      <w:r w:rsidRPr="00F879E5">
        <w:rPr>
          <w:rFonts w:ascii="Times New Roman" w:hAnsi="Times New Roman" w:cs="Times New Roman"/>
          <w:i/>
          <w:iCs/>
          <w:spacing w:val="-1"/>
          <w:sz w:val="20"/>
          <w:szCs w:val="20"/>
          <w:lang w:val="de-DE"/>
        </w:rPr>
        <w:t>r</w:t>
      </w:r>
      <w:r w:rsidRPr="00F879E5">
        <w:rPr>
          <w:rFonts w:ascii="Times New Roman" w:hAnsi="Times New Roman" w:cs="Times New Roman"/>
          <w:i/>
          <w:iCs/>
          <w:spacing w:val="1"/>
          <w:sz w:val="20"/>
          <w:szCs w:val="20"/>
          <w:lang w:val="de-DE"/>
        </w:rPr>
        <w:t>b</w:t>
      </w:r>
      <w:r w:rsidRPr="00F879E5">
        <w:rPr>
          <w:rFonts w:ascii="Times New Roman" w:hAnsi="Times New Roman" w:cs="Times New Roman"/>
          <w:i/>
          <w:iCs/>
          <w:sz w:val="20"/>
          <w:szCs w:val="20"/>
          <w:lang w:val="de-DE"/>
        </w:rPr>
        <w:t>ieten</w:t>
      </w:r>
      <w:r w:rsidRPr="00F879E5">
        <w:rPr>
          <w:rFonts w:ascii="Times New Roman" w:hAnsi="Times New Roman" w:cs="Times New Roman"/>
          <w:i/>
          <w:iCs/>
          <w:spacing w:val="1"/>
          <w:sz w:val="20"/>
          <w:szCs w:val="20"/>
          <w:lang w:val="de-DE"/>
        </w:rPr>
        <w:t xml:space="preserve"> </w:t>
      </w:r>
      <w:r w:rsidRPr="00F879E5">
        <w:rPr>
          <w:rFonts w:ascii="Times New Roman" w:hAnsi="Times New Roman" w:cs="Times New Roman"/>
          <w:i/>
          <w:iCs/>
          <w:sz w:val="20"/>
          <w:szCs w:val="20"/>
          <w:lang w:val="de-DE"/>
        </w:rPr>
        <w:t>das B</w:t>
      </w:r>
      <w:r w:rsidRPr="00F879E5">
        <w:rPr>
          <w:rFonts w:ascii="Times New Roman" w:hAnsi="Times New Roman" w:cs="Times New Roman"/>
          <w:i/>
          <w:iCs/>
          <w:spacing w:val="1"/>
          <w:sz w:val="20"/>
          <w:szCs w:val="20"/>
          <w:lang w:val="de-DE"/>
        </w:rPr>
        <w:t>ö</w:t>
      </w:r>
      <w:r w:rsidRPr="00F879E5">
        <w:rPr>
          <w:rFonts w:ascii="Times New Roman" w:hAnsi="Times New Roman" w:cs="Times New Roman"/>
          <w:i/>
          <w:iCs/>
          <w:sz w:val="20"/>
          <w:szCs w:val="20"/>
          <w:lang w:val="de-DE"/>
        </w:rPr>
        <w:t>se</w:t>
      </w:r>
      <w:r w:rsidRPr="00F879E5">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F879E5">
        <w:rPr>
          <w:rFonts w:ascii="Times New Roman" w:hAnsi="Times New Roman" w:cs="Times New Roman"/>
          <w:i/>
          <w:iCs/>
          <w:sz w:val="20"/>
          <w:szCs w:val="20"/>
          <w:lang w:val="de-DE"/>
        </w:rPr>
        <w:t>” (9:71)</w:t>
      </w:r>
    </w:p>
    <w:p w14:paraId="694D1E1A"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rtl/>
        </w:rPr>
      </w:pP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F879E5">
        <w:rPr>
          <w:rFonts w:ascii="Times New Roman" w:hAnsi="Times New Roman" w:cs="Times New Roman"/>
          <w:i/>
          <w:iCs/>
          <w:sz w:val="20"/>
          <w:szCs w:val="20"/>
          <w:lang w:val="de-DE"/>
        </w:rPr>
        <w:t xml:space="preserve">nd </w:t>
      </w:r>
      <w:r>
        <w:rPr>
          <w:rFonts w:ascii="Times New Roman" w:hAnsi="Times New Roman" w:cs="Times New Roman"/>
          <w:i/>
          <w:iCs/>
          <w:sz w:val="20"/>
          <w:szCs w:val="20"/>
          <w:lang w:val="de-DE"/>
        </w:rPr>
        <w:t>s</w:t>
      </w:r>
      <w:r w:rsidRPr="00F879E5">
        <w:rPr>
          <w:rFonts w:ascii="Times New Roman" w:hAnsi="Times New Roman" w:cs="Times New Roman"/>
          <w:i/>
          <w:iCs/>
          <w:sz w:val="20"/>
          <w:szCs w:val="20"/>
          <w:lang w:val="de-DE"/>
        </w:rPr>
        <w:t xml:space="preserve">prich: </w:t>
      </w:r>
      <w:r>
        <w:rPr>
          <w:rFonts w:ascii="Times New Roman" w:hAnsi="Times New Roman" w:cs="Times New Roman"/>
          <w:i/>
          <w:iCs/>
          <w:sz w:val="20"/>
          <w:szCs w:val="20"/>
          <w:lang w:val="de-DE"/>
        </w:rPr>
        <w:t>‚</w:t>
      </w:r>
      <w:r w:rsidRPr="00F879E5">
        <w:rPr>
          <w:rFonts w:ascii="Times New Roman" w:hAnsi="Times New Roman" w:cs="Times New Roman"/>
          <w:i/>
          <w:iCs/>
          <w:sz w:val="20"/>
          <w:szCs w:val="20"/>
          <w:lang w:val="de-DE"/>
        </w:rPr>
        <w:t>Es ist die Wahrheit von eurem Herrn</w:t>
      </w:r>
      <w:r>
        <w:rPr>
          <w:rFonts w:ascii="Times New Roman" w:hAnsi="Times New Roman" w:cs="Times New Roman"/>
          <w:i/>
          <w:iCs/>
          <w:sz w:val="20"/>
          <w:szCs w:val="20"/>
          <w:lang w:val="de-DE"/>
        </w:rPr>
        <w:t>’,</w:t>
      </w:r>
      <w:r w:rsidRPr="00F879E5">
        <w:rPr>
          <w:rFonts w:ascii="Times New Roman" w:hAnsi="Times New Roman" w:cs="Times New Roman"/>
          <w:i/>
          <w:iCs/>
          <w:sz w:val="20"/>
          <w:szCs w:val="20"/>
          <w:lang w:val="de-DE"/>
        </w:rPr>
        <w:t xml:space="preserve"> da</w:t>
      </w:r>
      <w:r w:rsidRPr="00F879E5">
        <w:rPr>
          <w:rFonts w:ascii="Times New Roman" w:hAnsi="Times New Roman" w:cs="Times New Roman"/>
          <w:i/>
          <w:iCs/>
          <w:sz w:val="20"/>
          <w:szCs w:val="20"/>
          <w:lang w:val="de-DE"/>
        </w:rPr>
        <w:t>r</w:t>
      </w:r>
      <w:r w:rsidRPr="00F879E5">
        <w:rPr>
          <w:rFonts w:ascii="Times New Roman" w:hAnsi="Times New Roman" w:cs="Times New Roman"/>
          <w:i/>
          <w:iCs/>
          <w:sz w:val="20"/>
          <w:szCs w:val="20"/>
          <w:lang w:val="de-DE"/>
        </w:rPr>
        <w:t>um la</w:t>
      </w:r>
      <w:r>
        <w:rPr>
          <w:rFonts w:ascii="Times New Roman" w:hAnsi="Times New Roman" w:cs="Times New Roman"/>
          <w:i/>
          <w:iCs/>
          <w:sz w:val="20"/>
          <w:szCs w:val="20"/>
          <w:lang w:val="de-DE"/>
        </w:rPr>
        <w:t>ss</w:t>
      </w:r>
      <w:r w:rsidRPr="00F879E5">
        <w:rPr>
          <w:rFonts w:ascii="Times New Roman" w:hAnsi="Times New Roman" w:cs="Times New Roman"/>
          <w:i/>
          <w:iCs/>
          <w:sz w:val="20"/>
          <w:szCs w:val="20"/>
          <w:lang w:val="de-DE"/>
        </w:rPr>
        <w:t xml:space="preserve"> den gläubig sein, der will, und den ungläubig sein, der will.“ (18:29)</w:t>
      </w:r>
      <w:r w:rsidRPr="00F879E5">
        <w:rPr>
          <w:rFonts w:ascii="Times New Roman" w:hAnsi="Times New Roman" w:cs="Times New Roman"/>
          <w:i/>
          <w:iCs/>
          <w:sz w:val="20"/>
          <w:szCs w:val="20"/>
          <w:rtl/>
        </w:rPr>
        <w:t xml:space="preserve"> </w:t>
      </w:r>
    </w:p>
    <w:p w14:paraId="4E88C1AE"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t>„</w:t>
      </w:r>
      <w:r>
        <w:rPr>
          <w:rFonts w:ascii="Times New Roman" w:hAnsi="Times New Roman" w:cs="Times New Roman"/>
          <w:i/>
          <w:iCs/>
          <w:sz w:val="20"/>
          <w:szCs w:val="20"/>
          <w:lang w:val="de-DE"/>
        </w:rPr>
        <w:t>S</w:t>
      </w:r>
      <w:r w:rsidRPr="00F879E5">
        <w:rPr>
          <w:rFonts w:ascii="Times New Roman" w:hAnsi="Times New Roman" w:cs="Times New Roman"/>
          <w:i/>
          <w:iCs/>
          <w:sz w:val="20"/>
          <w:szCs w:val="20"/>
          <w:lang w:val="de-DE"/>
        </w:rPr>
        <w:t>o tue kund, was dir befohlen wurde</w:t>
      </w:r>
      <w:r>
        <w:rPr>
          <w:rFonts w:ascii="Times New Roman" w:hAnsi="Times New Roman" w:cs="Times New Roman"/>
          <w:i/>
          <w:iCs/>
          <w:sz w:val="20"/>
          <w:szCs w:val="20"/>
          <w:lang w:val="de-DE"/>
        </w:rPr>
        <w:t xml:space="preserve"> […]</w:t>
      </w:r>
      <w:r w:rsidRPr="00F879E5">
        <w:rPr>
          <w:rFonts w:ascii="Times New Roman" w:hAnsi="Times New Roman" w:cs="Times New Roman"/>
          <w:i/>
          <w:iCs/>
          <w:sz w:val="20"/>
          <w:szCs w:val="20"/>
          <w:lang w:val="de-DE"/>
        </w:rPr>
        <w:t>“ (15:94)</w:t>
      </w:r>
    </w:p>
    <w:p w14:paraId="6F7B222D" w14:textId="77777777" w:rsidR="0013341E" w:rsidRPr="00F879E5" w:rsidRDefault="0013341E" w:rsidP="0013341E">
      <w:pPr>
        <w:autoSpaceDE w:val="0"/>
        <w:autoSpaceDN w:val="0"/>
        <w:bidi w:val="0"/>
        <w:adjustRightInd w:val="0"/>
        <w:jc w:val="both"/>
        <w:rPr>
          <w:rFonts w:ascii="Times New Roman" w:hAnsi="Times New Roman" w:cs="Times New Roman"/>
          <w:i/>
          <w:iCs/>
          <w:sz w:val="20"/>
          <w:szCs w:val="20"/>
          <w:lang w:val="de-DE"/>
        </w:rPr>
      </w:pPr>
      <w:r w:rsidRPr="00F879E5">
        <w:rPr>
          <w:rFonts w:ascii="Times New Roman" w:hAnsi="Times New Roman" w:cs="Times New Roman"/>
          <w:i/>
          <w:iCs/>
          <w:sz w:val="20"/>
          <w:szCs w:val="20"/>
          <w:lang w:val="de-DE"/>
        </w:rPr>
        <w:lastRenderedPageBreak/>
        <w:t>„</w:t>
      </w:r>
      <w:r>
        <w:rPr>
          <w:rFonts w:ascii="Times New Roman" w:hAnsi="Times New Roman" w:cs="Times New Roman"/>
          <w:i/>
          <w:iCs/>
          <w:sz w:val="20"/>
          <w:szCs w:val="20"/>
          <w:lang w:val="de-DE"/>
        </w:rPr>
        <w:t>[…]</w:t>
      </w:r>
      <w:r w:rsidRPr="00F879E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D</w:t>
      </w:r>
      <w:r w:rsidRPr="00F879E5">
        <w:rPr>
          <w:rFonts w:ascii="Times New Roman" w:hAnsi="Times New Roman" w:cs="Times New Roman"/>
          <w:i/>
          <w:iCs/>
          <w:sz w:val="20"/>
          <w:szCs w:val="20"/>
          <w:lang w:val="de-DE"/>
        </w:rPr>
        <w:t>a retteten wir jene, die das böse verhindert hatten, und erfa</w:t>
      </w:r>
      <w:r>
        <w:rPr>
          <w:rFonts w:ascii="Times New Roman" w:hAnsi="Times New Roman" w:cs="Times New Roman"/>
          <w:i/>
          <w:iCs/>
          <w:sz w:val="20"/>
          <w:szCs w:val="20"/>
          <w:lang w:val="de-DE"/>
        </w:rPr>
        <w:t>ss</w:t>
      </w:r>
      <w:r w:rsidRPr="00F879E5">
        <w:rPr>
          <w:rFonts w:ascii="Times New Roman" w:hAnsi="Times New Roman" w:cs="Times New Roman"/>
          <w:i/>
          <w:iCs/>
          <w:sz w:val="20"/>
          <w:szCs w:val="20"/>
          <w:lang w:val="de-DE"/>
        </w:rPr>
        <w:t>ten die Ungerechten mit peinlicher Strafe, weil sie gefrevelt ha</w:t>
      </w:r>
      <w:r w:rsidRPr="00F879E5">
        <w:rPr>
          <w:rFonts w:ascii="Times New Roman" w:hAnsi="Times New Roman" w:cs="Times New Roman"/>
          <w:i/>
          <w:iCs/>
          <w:sz w:val="20"/>
          <w:szCs w:val="20"/>
          <w:lang w:val="de-DE"/>
        </w:rPr>
        <w:t>t</w:t>
      </w:r>
      <w:r w:rsidRPr="00F879E5">
        <w:rPr>
          <w:rFonts w:ascii="Times New Roman" w:hAnsi="Times New Roman" w:cs="Times New Roman"/>
          <w:i/>
          <w:iCs/>
          <w:sz w:val="20"/>
          <w:szCs w:val="20"/>
          <w:lang w:val="de-DE"/>
        </w:rPr>
        <w:t>ten.“ (7:165)</w:t>
      </w:r>
    </w:p>
    <w:p w14:paraId="61DAFCC0" w14:textId="77777777" w:rsidR="0013341E" w:rsidRPr="00276EE2" w:rsidRDefault="0013341E" w:rsidP="0013341E">
      <w:pPr>
        <w:bidi w:val="0"/>
        <w:ind w:firstLine="565"/>
        <w:jc w:val="lowKashida"/>
        <w:rPr>
          <w:rFonts w:ascii="Times New Roman" w:hAnsi="Times New Roman" w:cs="Times New Roman"/>
          <w:sz w:val="20"/>
          <w:szCs w:val="20"/>
          <w:rtl/>
        </w:rPr>
      </w:pPr>
    </w:p>
    <w:p w14:paraId="291F3AE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184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Sai</w:t>
      </w:r>
      <w:r w:rsidRPr="00F879E5">
        <w:rPr>
          <w:rFonts w:ascii="Times New Roman" w:hAnsi="Times New Roman" w:cs="Times New Roman"/>
          <w:sz w:val="20"/>
          <w:szCs w:val="20"/>
          <w:lang w:val="de-DE"/>
        </w:rPr>
        <w:t>’</w:t>
      </w:r>
      <w:r w:rsidRPr="00276EE2">
        <w:rPr>
          <w:rFonts w:ascii="Times New Roman" w:hAnsi="Times New Roman" w:cs="Times New Roman"/>
          <w:sz w:val="20"/>
          <w:szCs w:val="20"/>
          <w:lang w:val="de-DE"/>
        </w:rPr>
        <w:t>d Al-Chudri</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Ich hörte den Gesandten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sagen: </w:t>
      </w:r>
      <w:r w:rsidRPr="00F879E5">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von euch etwas Übles sieht, soll es mit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ner eigenen Hand 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dern, und wenn er dies nicht kann, so soll er es mit seiner Zunge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ändern, und wenn er </w:t>
      </w:r>
      <w:r>
        <w:rPr>
          <w:rFonts w:ascii="Times New Roman" w:hAnsi="Times New Roman" w:cs="Times New Roman"/>
          <w:b/>
          <w:bCs/>
          <w:sz w:val="20"/>
          <w:szCs w:val="20"/>
          <w:lang w:val="de-DE"/>
        </w:rPr>
        <w:t xml:space="preserve">auch </w:t>
      </w:r>
      <w:r w:rsidRPr="00276EE2">
        <w:rPr>
          <w:rFonts w:ascii="Times New Roman" w:hAnsi="Times New Roman" w:cs="Times New Roman"/>
          <w:b/>
          <w:bCs/>
          <w:sz w:val="20"/>
          <w:szCs w:val="20"/>
          <w:lang w:val="de-DE"/>
        </w:rPr>
        <w:t xml:space="preserve">dies nicht kann, dann mit seinem Herzen, und das ist das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chwäch</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te des Glaubens.”</w:t>
      </w:r>
    </w:p>
    <w:p w14:paraId="2E227725" w14:textId="77777777" w:rsidR="0013341E" w:rsidRPr="00F879E5" w:rsidRDefault="0013341E" w:rsidP="0013341E">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49)</w:t>
      </w:r>
      <w:r w:rsidRPr="00F879E5">
        <w:rPr>
          <w:rFonts w:ascii="Times New Roman" w:hAnsi="Times New Roman" w:cs="Times New Roman"/>
          <w:b/>
          <w:bCs/>
          <w:sz w:val="20"/>
          <w:szCs w:val="20"/>
          <w:lang w:val="de-DE"/>
        </w:rPr>
        <w:t xml:space="preserve"> </w:t>
      </w:r>
    </w:p>
    <w:p w14:paraId="7B41A320" w14:textId="77777777" w:rsidR="0013341E" w:rsidRPr="00300189" w:rsidRDefault="0013341E" w:rsidP="0013341E">
      <w:pPr>
        <w:autoSpaceDE w:val="0"/>
        <w:autoSpaceDN w:val="0"/>
        <w:bidi w:val="0"/>
        <w:adjustRightInd w:val="0"/>
        <w:jc w:val="both"/>
        <w:rPr>
          <w:rFonts w:ascii="Times New Roman" w:hAnsi="Times New Roman" w:cs="Times New Roman"/>
          <w:sz w:val="20"/>
          <w:szCs w:val="20"/>
          <w:lang w:val="de-DE"/>
        </w:rPr>
      </w:pPr>
    </w:p>
    <w:p w14:paraId="201BF6EA" w14:textId="77777777" w:rsidR="0013341E" w:rsidRDefault="0013341E" w:rsidP="007E353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187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An-Nu</w:t>
      </w:r>
      <w:r w:rsidRPr="00F879E5">
        <w:rPr>
          <w:rFonts w:ascii="Times New Roman" w:hAnsi="Times New Roman" w:cs="Times New Roman"/>
          <w:sz w:val="20"/>
          <w:szCs w:val="20"/>
          <w:lang w:val="de-DE"/>
        </w:rPr>
        <w:t>’</w:t>
      </w:r>
      <w:r w:rsidRPr="00276EE2" w:rsidDel="00F879E5">
        <w:rPr>
          <w:rFonts w:ascii="Times New Roman" w:hAnsi="Times New Roman" w:cs="Times New Roman"/>
          <w:sz w:val="20"/>
          <w:szCs w:val="20"/>
          <w:vertAlign w:val="superscript"/>
          <w:lang w:val="de-DE"/>
        </w:rPr>
        <w:t xml:space="preserve"> </w:t>
      </w:r>
      <w:r w:rsidRPr="00276EE2">
        <w:rPr>
          <w:rFonts w:ascii="Times New Roman" w:hAnsi="Times New Roman" w:cs="Times New Roman"/>
          <w:sz w:val="20"/>
          <w:szCs w:val="20"/>
          <w:lang w:val="de-DE"/>
        </w:rPr>
        <w:t>man Bin Baschir</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 berichtete,</w:t>
      </w:r>
      <w:r w:rsidRPr="00276EE2">
        <w:rPr>
          <w:rFonts w:ascii="Times New Roman" w:hAnsi="Times New Roman" w:cs="Times New Roman"/>
          <w:sz w:val="20"/>
          <w:szCs w:val="20"/>
          <w:lang w:val="de-DE"/>
        </w:rPr>
        <w:t xml:space="preserve">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 xml:space="preserve">„Das Gleichnis </w:t>
      </w:r>
      <w:r w:rsidR="007E3532">
        <w:rPr>
          <w:rFonts w:ascii="Times New Roman" w:hAnsi="Times New Roman" w:cs="Times New Roman"/>
          <w:b/>
          <w:bCs/>
          <w:sz w:val="20"/>
          <w:szCs w:val="20"/>
          <w:lang w:val="de-DE"/>
        </w:rPr>
        <w:t>dessen</w:t>
      </w:r>
      <w:r w:rsidRPr="00276EE2">
        <w:rPr>
          <w:rFonts w:ascii="Times New Roman" w:hAnsi="Times New Roman" w:cs="Times New Roman"/>
          <w:b/>
          <w:bCs/>
          <w:sz w:val="20"/>
          <w:szCs w:val="20"/>
          <w:lang w:val="de-DE"/>
        </w:rPr>
        <w:t xml:space="preserve">, der auf Allahs Grenzen achtet, und </w:t>
      </w:r>
      <w:r w:rsidR="007E3532">
        <w:rPr>
          <w:rFonts w:ascii="Times New Roman" w:hAnsi="Times New Roman" w:cs="Times New Roman"/>
          <w:b/>
          <w:bCs/>
          <w:sz w:val="20"/>
          <w:szCs w:val="20"/>
          <w:lang w:val="de-DE"/>
        </w:rPr>
        <w:t>dessen</w:t>
      </w:r>
      <w:r w:rsidRPr="00276EE2">
        <w:rPr>
          <w:rFonts w:ascii="Times New Roman" w:hAnsi="Times New Roman" w:cs="Times New Roman"/>
          <w:b/>
          <w:bCs/>
          <w:sz w:val="20"/>
          <w:szCs w:val="20"/>
          <w:lang w:val="de-DE"/>
        </w:rPr>
        <w:t xml:space="preserve">, der sie überschreitet, ist wie das der Leute auf einem Schiff, die durch das Los entweder auf dem Oberdeck oder </w:t>
      </w:r>
      <w:r>
        <w:rPr>
          <w:rFonts w:ascii="Times New Roman" w:hAnsi="Times New Roman" w:cs="Times New Roman"/>
          <w:b/>
          <w:bCs/>
          <w:sz w:val="20"/>
          <w:szCs w:val="20"/>
          <w:lang w:val="de-DE"/>
        </w:rPr>
        <w:t xml:space="preserve">dem </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terdeck des Schi</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 xml:space="preserve">fes untergebracht werden. Die Unteren </w:t>
      </w:r>
      <w:r>
        <w:rPr>
          <w:rFonts w:ascii="Times New Roman" w:hAnsi="Times New Roman" w:cs="Times New Roman"/>
          <w:b/>
          <w:bCs/>
          <w:sz w:val="20"/>
          <w:szCs w:val="20"/>
          <w:lang w:val="de-DE"/>
        </w:rPr>
        <w:t>müssen</w:t>
      </w:r>
      <w:r w:rsidRPr="00276EE2">
        <w:rPr>
          <w:rFonts w:ascii="Times New Roman" w:hAnsi="Times New Roman" w:cs="Times New Roman"/>
          <w:b/>
          <w:bCs/>
          <w:sz w:val="20"/>
          <w:szCs w:val="20"/>
          <w:lang w:val="de-DE"/>
        </w:rPr>
        <w:t xml:space="preserve"> nach oben, um Wasser zu holen, deshalb </w:t>
      </w:r>
      <w:r>
        <w:rPr>
          <w:rFonts w:ascii="Times New Roman" w:hAnsi="Times New Roman" w:cs="Times New Roman"/>
          <w:b/>
          <w:bCs/>
          <w:sz w:val="20"/>
          <w:szCs w:val="20"/>
          <w:lang w:val="de-DE"/>
        </w:rPr>
        <w:t>bitten</w:t>
      </w:r>
      <w:r w:rsidRPr="00276EE2">
        <w:rPr>
          <w:rFonts w:ascii="Times New Roman" w:hAnsi="Times New Roman" w:cs="Times New Roman"/>
          <w:b/>
          <w:bCs/>
          <w:sz w:val="20"/>
          <w:szCs w:val="20"/>
          <w:lang w:val="de-DE"/>
        </w:rPr>
        <w:t xml:space="preserve"> sie um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laubnis, ein Loch in den Boden des Schiffes zu bohren, um an Wasser zu gelangen, ohne die Oberen zu stören. Wenn sie (die Oberen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dies zuließen, würden sie alle ums Leben kommen. Wenn aber diese sie davon abhielten, wü</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den sie selbst und alle anderen gere</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tet.”</w:t>
      </w:r>
    </w:p>
    <w:p w14:paraId="6BDC453F" w14:textId="77777777" w:rsidR="0013341E" w:rsidRPr="00F879E5" w:rsidRDefault="0013341E" w:rsidP="0013341E">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2493)</w:t>
      </w:r>
    </w:p>
    <w:p w14:paraId="7C5984B5" w14:textId="77777777" w:rsidR="0013341E" w:rsidRPr="00276EE2" w:rsidRDefault="0013341E" w:rsidP="0013341E">
      <w:pPr>
        <w:bidi w:val="0"/>
        <w:ind w:firstLine="565"/>
        <w:jc w:val="lowKashida"/>
        <w:rPr>
          <w:rFonts w:ascii="Times New Roman" w:hAnsi="Times New Roman" w:cs="Times New Roman"/>
          <w:sz w:val="20"/>
          <w:szCs w:val="20"/>
          <w:rtl/>
        </w:rPr>
      </w:pPr>
    </w:p>
    <w:p w14:paraId="114519A7" w14:textId="77777777" w:rsidR="0013341E" w:rsidRDefault="0013341E" w:rsidP="0013341E">
      <w:pPr>
        <w:pStyle w:val="Title"/>
        <w:bidi w:val="0"/>
        <w:jc w:val="both"/>
        <w:rPr>
          <w:b/>
          <w:bCs/>
          <w:szCs w:val="20"/>
          <w:lang w:val="de-DE"/>
        </w:rPr>
      </w:pPr>
      <w:r w:rsidRPr="00F879E5">
        <w:rPr>
          <w:b/>
          <w:bCs/>
          <w:szCs w:val="20"/>
          <w:lang w:val="de-DE"/>
        </w:rPr>
        <w:t>190.</w:t>
      </w:r>
      <w:r w:rsidRPr="00276EE2">
        <w:rPr>
          <w:szCs w:val="20"/>
          <w:lang w:val="de-DE"/>
        </w:rPr>
        <w:t xml:space="preserve"> Abu Sa</w:t>
      </w:r>
      <w:r w:rsidRPr="00F879E5">
        <w:rPr>
          <w:szCs w:val="20"/>
          <w:lang w:val="de-DE"/>
        </w:rPr>
        <w:t>’</w:t>
      </w:r>
      <w:r w:rsidRPr="00276EE2">
        <w:rPr>
          <w:szCs w:val="20"/>
          <w:lang w:val="de-DE"/>
        </w:rPr>
        <w:t>id Al-Chudri</w:t>
      </w:r>
      <w:r w:rsidRPr="005030F1">
        <w:rPr>
          <w:caps/>
          <w:szCs w:val="20"/>
          <w:lang w:val="de-DE"/>
        </w:rPr>
        <w:t xml:space="preserve"> </w:t>
      </w:r>
      <w:r>
        <w:rPr>
          <w:szCs w:val="20"/>
          <w:lang w:val="de-DE" w:eastAsia="de-DE"/>
        </w:rPr>
        <w:t>– möge Allah Wohlgefallen an ihm haben –</w:t>
      </w:r>
      <w:r w:rsidRPr="00276EE2">
        <w:rPr>
          <w:szCs w:val="20"/>
          <w:lang w:val="de-DE"/>
        </w:rPr>
        <w:t xml:space="preserve"> berichtete: Der Gesandte Allahs</w:t>
      </w:r>
      <w:r w:rsidRPr="00601024">
        <w:rPr>
          <w:szCs w:val="20"/>
          <w:lang w:val="de-DE"/>
        </w:rPr>
        <w:t xml:space="preserve"> – Allah segne ihn und schenke ihm Fri</w:t>
      </w:r>
      <w:r w:rsidRPr="00601024">
        <w:rPr>
          <w:szCs w:val="20"/>
          <w:lang w:val="de-DE"/>
        </w:rPr>
        <w:t>e</w:t>
      </w:r>
      <w:r w:rsidRPr="00601024">
        <w:rPr>
          <w:szCs w:val="20"/>
          <w:lang w:val="de-DE"/>
        </w:rPr>
        <w:t>den</w:t>
      </w:r>
      <w:r>
        <w:rPr>
          <w:szCs w:val="20"/>
          <w:lang w:val="de-DE"/>
        </w:rPr>
        <w:t xml:space="preserve"> –</w:t>
      </w:r>
      <w:r w:rsidRPr="00276EE2">
        <w:rPr>
          <w:szCs w:val="20"/>
          <w:lang w:val="de-DE"/>
        </w:rPr>
        <w:t xml:space="preserve"> sagte: </w:t>
      </w:r>
      <w:r w:rsidRPr="00276EE2">
        <w:rPr>
          <w:b/>
          <w:bCs/>
          <w:szCs w:val="20"/>
          <w:lang w:val="de-DE"/>
        </w:rPr>
        <w:t xml:space="preserve">„Hütet euch </w:t>
      </w:r>
      <w:r>
        <w:rPr>
          <w:b/>
          <w:bCs/>
          <w:szCs w:val="20"/>
          <w:lang w:val="de-DE"/>
        </w:rPr>
        <w:t xml:space="preserve">davor, </w:t>
      </w:r>
      <w:r w:rsidRPr="00276EE2">
        <w:rPr>
          <w:b/>
          <w:bCs/>
          <w:szCs w:val="20"/>
          <w:lang w:val="de-DE"/>
        </w:rPr>
        <w:t xml:space="preserve">an den Wegen zu sitzen!” </w:t>
      </w:r>
      <w:r w:rsidRPr="00F879E5">
        <w:rPr>
          <w:szCs w:val="20"/>
          <w:lang w:val="de-DE"/>
        </w:rPr>
        <w:t xml:space="preserve">Es wurde gesagt: </w:t>
      </w:r>
      <w:r w:rsidR="007E3532">
        <w:rPr>
          <w:szCs w:val="20"/>
          <w:lang w:val="de-DE"/>
        </w:rPr>
        <w:t>„</w:t>
      </w:r>
      <w:r w:rsidRPr="00F879E5">
        <w:rPr>
          <w:szCs w:val="20"/>
          <w:lang w:val="de-DE"/>
        </w:rPr>
        <w:t>O Gesandter Allahs, wir brauchen diese Sitzungen, um (Dinge) zu besprechen.</w:t>
      </w:r>
      <w:r w:rsidR="007E3532">
        <w:rPr>
          <w:szCs w:val="20"/>
          <w:lang w:val="de-DE"/>
        </w:rPr>
        <w:t>“</w:t>
      </w:r>
      <w:r w:rsidRPr="00F879E5">
        <w:rPr>
          <w:szCs w:val="20"/>
          <w:lang w:val="de-DE"/>
        </w:rPr>
        <w:t xml:space="preserve"> Er – Allah segne ihn und schenke ihm Frieden – sagte: </w:t>
      </w:r>
      <w:r w:rsidRPr="00276EE2">
        <w:rPr>
          <w:b/>
          <w:bCs/>
          <w:szCs w:val="20"/>
          <w:lang w:val="de-DE"/>
        </w:rPr>
        <w:t>„Wenn ihr diese Sitzungen u</w:t>
      </w:r>
      <w:r w:rsidRPr="00276EE2">
        <w:rPr>
          <w:b/>
          <w:bCs/>
          <w:szCs w:val="20"/>
          <w:lang w:val="de-DE"/>
        </w:rPr>
        <w:t>n</w:t>
      </w:r>
      <w:r w:rsidRPr="00276EE2">
        <w:rPr>
          <w:b/>
          <w:bCs/>
          <w:szCs w:val="20"/>
          <w:lang w:val="de-DE"/>
        </w:rPr>
        <w:t xml:space="preserve">bedingt halten müsst, dann gebt dem Weg sein Recht!” </w:t>
      </w:r>
      <w:r>
        <w:rPr>
          <w:szCs w:val="20"/>
          <w:lang w:val="de-DE"/>
        </w:rPr>
        <w:t>Es wurde gefragt</w:t>
      </w:r>
      <w:r w:rsidRPr="00276EE2">
        <w:rPr>
          <w:szCs w:val="20"/>
          <w:lang w:val="de-DE"/>
        </w:rPr>
        <w:t xml:space="preserve">: </w:t>
      </w:r>
      <w:r w:rsidR="007E3532">
        <w:rPr>
          <w:szCs w:val="20"/>
          <w:lang w:val="de-DE"/>
        </w:rPr>
        <w:t>„</w:t>
      </w:r>
      <w:r w:rsidRPr="00276EE2">
        <w:rPr>
          <w:szCs w:val="20"/>
          <w:lang w:val="de-DE"/>
        </w:rPr>
        <w:t>Was ist das Recht des Weges, o Gesandter Allahs?</w:t>
      </w:r>
      <w:r w:rsidR="007E3532">
        <w:rPr>
          <w:szCs w:val="20"/>
          <w:lang w:val="de-DE"/>
        </w:rPr>
        <w:t>“</w:t>
      </w:r>
      <w:r w:rsidRPr="00276EE2">
        <w:rPr>
          <w:szCs w:val="20"/>
          <w:lang w:val="de-DE"/>
        </w:rPr>
        <w:t xml:space="preserve"> Er antwortete:</w:t>
      </w:r>
      <w:r w:rsidRPr="00276EE2">
        <w:rPr>
          <w:b/>
          <w:bCs/>
          <w:szCs w:val="20"/>
          <w:lang w:val="de-DE"/>
        </w:rPr>
        <w:t xml:space="preserve"> „Das Senken der Blicke, </w:t>
      </w:r>
      <w:r>
        <w:rPr>
          <w:b/>
          <w:bCs/>
          <w:szCs w:val="20"/>
          <w:lang w:val="de-DE"/>
        </w:rPr>
        <w:t>das Beh</w:t>
      </w:r>
      <w:r>
        <w:rPr>
          <w:b/>
          <w:bCs/>
          <w:szCs w:val="20"/>
          <w:lang w:val="de-DE"/>
        </w:rPr>
        <w:t>e</w:t>
      </w:r>
      <w:r>
        <w:rPr>
          <w:b/>
          <w:bCs/>
          <w:szCs w:val="20"/>
          <w:lang w:val="de-DE"/>
        </w:rPr>
        <w:t>ben von Schäden</w:t>
      </w:r>
      <w:r w:rsidRPr="00276EE2">
        <w:rPr>
          <w:b/>
          <w:bCs/>
          <w:szCs w:val="20"/>
          <w:lang w:val="de-DE"/>
        </w:rPr>
        <w:t xml:space="preserve">, das Erwidern des Grußes, das </w:t>
      </w:r>
      <w:r>
        <w:rPr>
          <w:b/>
          <w:bCs/>
          <w:szCs w:val="20"/>
          <w:lang w:val="de-DE"/>
        </w:rPr>
        <w:t xml:space="preserve">Gebieten des </w:t>
      </w:r>
      <w:r w:rsidRPr="00276EE2">
        <w:rPr>
          <w:b/>
          <w:bCs/>
          <w:szCs w:val="20"/>
          <w:lang w:val="de-DE"/>
        </w:rPr>
        <w:t>Gute</w:t>
      </w:r>
      <w:r>
        <w:rPr>
          <w:b/>
          <w:bCs/>
          <w:szCs w:val="20"/>
          <w:lang w:val="de-DE"/>
        </w:rPr>
        <w:t>n</w:t>
      </w:r>
      <w:r w:rsidRPr="00276EE2">
        <w:rPr>
          <w:b/>
          <w:bCs/>
          <w:szCs w:val="20"/>
          <w:lang w:val="de-DE"/>
        </w:rPr>
        <w:t xml:space="preserve"> und das </w:t>
      </w:r>
      <w:r>
        <w:rPr>
          <w:b/>
          <w:bCs/>
          <w:szCs w:val="20"/>
          <w:lang w:val="de-DE"/>
        </w:rPr>
        <w:t xml:space="preserve">Verbieten des </w:t>
      </w:r>
      <w:r w:rsidRPr="00276EE2">
        <w:rPr>
          <w:b/>
          <w:bCs/>
          <w:szCs w:val="20"/>
          <w:lang w:val="de-DE"/>
        </w:rPr>
        <w:t>Schlechte</w:t>
      </w:r>
      <w:r>
        <w:rPr>
          <w:b/>
          <w:bCs/>
          <w:szCs w:val="20"/>
          <w:lang w:val="de-DE"/>
        </w:rPr>
        <w:t>n</w:t>
      </w:r>
      <w:r w:rsidRPr="00276EE2">
        <w:rPr>
          <w:b/>
          <w:bCs/>
          <w:szCs w:val="20"/>
          <w:lang w:val="de-DE"/>
        </w:rPr>
        <w:t>.”</w:t>
      </w:r>
    </w:p>
    <w:p w14:paraId="22F5E5ED" w14:textId="77777777" w:rsidR="0013341E" w:rsidRPr="00F879E5" w:rsidRDefault="0013341E" w:rsidP="007E3532">
      <w:pPr>
        <w:pStyle w:val="Title"/>
        <w:bidi w:val="0"/>
        <w:jc w:val="both"/>
        <w:rPr>
          <w:szCs w:val="20"/>
          <w:lang w:val="de-DE"/>
        </w:rPr>
      </w:pPr>
      <w:r w:rsidRPr="007E3532">
        <w:rPr>
          <w:szCs w:val="20"/>
          <w:lang w:val="de-DE"/>
        </w:rPr>
        <w:t>(</w:t>
      </w:r>
      <w:r w:rsidRPr="00F879E5">
        <w:rPr>
          <w:color w:val="000000"/>
          <w:szCs w:val="20"/>
          <w:lang w:val="de-DE"/>
        </w:rPr>
        <w:t>Buchari 2465, 6229</w:t>
      </w:r>
      <w:r w:rsidR="007E3532">
        <w:rPr>
          <w:color w:val="000000"/>
          <w:szCs w:val="20"/>
          <w:lang w:val="de-DE"/>
        </w:rPr>
        <w:t>;</w:t>
      </w:r>
      <w:r w:rsidRPr="00F879E5">
        <w:rPr>
          <w:color w:val="000000"/>
          <w:szCs w:val="20"/>
          <w:lang w:val="de-DE"/>
        </w:rPr>
        <w:t xml:space="preserve"> Muslim 2121)</w:t>
      </w:r>
    </w:p>
    <w:p w14:paraId="4E8268CC" w14:textId="77777777" w:rsidR="0013341E" w:rsidRPr="00276EE2" w:rsidRDefault="0013341E" w:rsidP="0013341E">
      <w:pPr>
        <w:bidi w:val="0"/>
        <w:jc w:val="both"/>
        <w:rPr>
          <w:rFonts w:ascii="Times New Roman" w:hAnsi="Times New Roman" w:cs="Times New Roman"/>
          <w:sz w:val="20"/>
          <w:szCs w:val="20"/>
          <w:rtl/>
        </w:rPr>
      </w:pPr>
    </w:p>
    <w:p w14:paraId="7BFB40A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193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Hudhaifa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„Bei Dem, in dessen Hand meine Seele liegt, ihr gebietet das Gute und verbietet das Üble, oder Allah wird eine Strafe über euch senden und </w:t>
      </w:r>
      <w:r w:rsidRPr="00276EE2">
        <w:rPr>
          <w:rFonts w:ascii="Times New Roman" w:hAnsi="Times New Roman" w:cs="Times New Roman"/>
          <w:b/>
          <w:bCs/>
          <w:sz w:val="20"/>
          <w:szCs w:val="20"/>
          <w:lang w:val="de-DE"/>
        </w:rPr>
        <w:lastRenderedPageBreak/>
        <w:t>dannach werdet ihr zu Ihm beten, ohne dass eure Gebete erhört we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den.”</w:t>
      </w:r>
    </w:p>
    <w:p w14:paraId="70ED6CF6" w14:textId="77777777" w:rsidR="0013341E" w:rsidRPr="00F879E5" w:rsidRDefault="0013341E" w:rsidP="0013341E">
      <w:pPr>
        <w:autoSpaceDE w:val="0"/>
        <w:autoSpaceDN w:val="0"/>
        <w:bidi w:val="0"/>
        <w:adjustRightInd w:val="0"/>
        <w:jc w:val="both"/>
        <w:rPr>
          <w:rFonts w:ascii="Times New Roman" w:hAnsi="Times New Roman" w:cs="Times New Roman"/>
          <w:b/>
          <w:bCs/>
          <w:sz w:val="20"/>
          <w:szCs w:val="20"/>
          <w:lang w:val="de-DE"/>
        </w:rPr>
      </w:pPr>
      <w:r w:rsidRPr="007E3532">
        <w:rPr>
          <w:rFonts w:ascii="Times New Roman" w:hAnsi="Times New Roman" w:cs="Times New Roman"/>
          <w:sz w:val="20"/>
          <w:szCs w:val="20"/>
          <w:lang w:val="de-DE"/>
        </w:rPr>
        <w:t>(</w:t>
      </w:r>
      <w:r w:rsidRPr="00F879E5">
        <w:rPr>
          <w:rFonts w:ascii="Times New Roman" w:hAnsi="Times New Roman" w:cs="Times New Roman"/>
          <w:i/>
          <w:iCs/>
          <w:color w:val="000000"/>
          <w:sz w:val="20"/>
          <w:szCs w:val="20"/>
          <w:lang w:val="de-DE"/>
        </w:rPr>
        <w:t xml:space="preserve">Al-Dschami’ </w:t>
      </w:r>
      <w:r w:rsidRPr="00F879E5">
        <w:rPr>
          <w:rFonts w:ascii="Times New Roman" w:hAnsi="Times New Roman" w:cs="Times New Roman"/>
          <w:color w:val="000000"/>
          <w:sz w:val="20"/>
          <w:szCs w:val="20"/>
          <w:lang w:val="de-DE"/>
        </w:rPr>
        <w:t xml:space="preserve">7070, </w:t>
      </w:r>
      <w:r w:rsidRPr="00F879E5">
        <w:rPr>
          <w:rFonts w:ascii="Times New Roman" w:hAnsi="Times New Roman" w:cs="Times New Roman"/>
          <w:i/>
          <w:iCs/>
          <w:color w:val="000000"/>
          <w:sz w:val="20"/>
          <w:szCs w:val="20"/>
          <w:lang w:val="de-DE"/>
        </w:rPr>
        <w:t>Sahih At-Tirmidhi</w:t>
      </w:r>
      <w:r w:rsidRPr="00F879E5">
        <w:rPr>
          <w:rFonts w:ascii="Times New Roman" w:hAnsi="Times New Roman" w:cs="Times New Roman"/>
          <w:color w:val="000000"/>
          <w:sz w:val="20"/>
          <w:szCs w:val="20"/>
          <w:lang w:val="de-DE"/>
        </w:rPr>
        <w:t xml:space="preserve"> von Albani 1762)</w:t>
      </w:r>
    </w:p>
    <w:p w14:paraId="5F7A0F14" w14:textId="77777777" w:rsidR="0013341E" w:rsidRPr="00276EE2" w:rsidRDefault="0013341E" w:rsidP="0013341E">
      <w:pPr>
        <w:bidi w:val="0"/>
        <w:ind w:firstLine="565"/>
        <w:jc w:val="lowKashida"/>
        <w:rPr>
          <w:rFonts w:ascii="Times New Roman" w:hAnsi="Times New Roman" w:cs="Times New Roman"/>
          <w:b/>
          <w:bCs/>
          <w:sz w:val="20"/>
          <w:szCs w:val="20"/>
          <w:rtl/>
          <w:lang w:val="de-DE"/>
        </w:rPr>
      </w:pPr>
    </w:p>
    <w:p w14:paraId="68A159E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194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sidRPr="00F879E5">
        <w:rPr>
          <w:rFonts w:ascii="Times New Roman" w:hAnsi="Times New Roman" w:cs="Times New Roman"/>
          <w:color w:val="000000"/>
          <w:sz w:val="20"/>
          <w:szCs w:val="20"/>
          <w:lang w:val="de-DE"/>
        </w:rPr>
        <w:t>’</w:t>
      </w:r>
      <w:r w:rsidRPr="00F879E5">
        <w:rPr>
          <w:rFonts w:ascii="Times New Roman" w:hAnsi="Times New Roman" w:cs="Times New Roman"/>
          <w:sz w:val="20"/>
          <w:szCs w:val="20"/>
          <w:lang w:val="de-DE"/>
        </w:rPr>
        <w:t>i</w:t>
      </w:r>
      <w:r w:rsidRPr="00276EE2">
        <w:rPr>
          <w:rFonts w:ascii="Times New Roman" w:hAnsi="Times New Roman" w:cs="Times New Roman"/>
          <w:sz w:val="20"/>
          <w:szCs w:val="20"/>
          <w:lang w:val="de-DE"/>
        </w:rPr>
        <w:t>d Al-Chudri</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„Der beste </w:t>
      </w:r>
      <w:r w:rsidRPr="007E3532">
        <w:rPr>
          <w:rFonts w:ascii="Times New Roman" w:hAnsi="Times New Roman" w:cs="Times New Roman"/>
          <w:b/>
          <w:bCs/>
          <w:sz w:val="20"/>
          <w:szCs w:val="20"/>
          <w:lang w:val="de-DE"/>
        </w:rPr>
        <w:t>Dschihad</w:t>
      </w:r>
      <w:r w:rsidRPr="00276EE2">
        <w:rPr>
          <w:rFonts w:ascii="Times New Roman" w:hAnsi="Times New Roman" w:cs="Times New Roman"/>
          <w:b/>
          <w:bCs/>
          <w:sz w:val="20"/>
          <w:szCs w:val="20"/>
          <w:lang w:val="de-DE"/>
        </w:rPr>
        <w:t xml:space="preserve"> ist ein gerechtes Wort bei einem ung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rechten Herrscher.”</w:t>
      </w:r>
    </w:p>
    <w:p w14:paraId="110261B0" w14:textId="77777777" w:rsidR="0013341E" w:rsidRPr="00F879E5"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7E3532">
        <w:rPr>
          <w:rFonts w:ascii="Times New Roman" w:hAnsi="Times New Roman" w:cs="Times New Roman"/>
          <w:sz w:val="20"/>
          <w:szCs w:val="20"/>
          <w:lang w:val="de-DE"/>
        </w:rPr>
        <w:t>(</w:t>
      </w:r>
      <w:r w:rsidRPr="00F879E5">
        <w:rPr>
          <w:rFonts w:ascii="Times New Roman" w:hAnsi="Times New Roman" w:cs="Times New Roman"/>
          <w:i/>
          <w:iCs/>
          <w:color w:val="000000"/>
          <w:sz w:val="20"/>
          <w:szCs w:val="20"/>
          <w:lang w:val="de-DE"/>
        </w:rPr>
        <w:t xml:space="preserve">Al-Dschami’ </w:t>
      </w:r>
      <w:r w:rsidRPr="00F879E5">
        <w:rPr>
          <w:rFonts w:ascii="Times New Roman" w:hAnsi="Times New Roman" w:cs="Times New Roman"/>
          <w:color w:val="000000"/>
          <w:sz w:val="20"/>
          <w:szCs w:val="20"/>
          <w:lang w:val="de-DE"/>
        </w:rPr>
        <w:t xml:space="preserve">1100, </w:t>
      </w:r>
      <w:r w:rsidRPr="00F879E5">
        <w:rPr>
          <w:rFonts w:ascii="Times New Roman" w:hAnsi="Times New Roman" w:cs="Times New Roman"/>
          <w:i/>
          <w:iCs/>
          <w:color w:val="000000"/>
          <w:sz w:val="20"/>
          <w:szCs w:val="20"/>
          <w:lang w:val="de-DE"/>
        </w:rPr>
        <w:t>As-Silsila As-Sahiha</w:t>
      </w:r>
      <w:r w:rsidRPr="00F879E5">
        <w:rPr>
          <w:rFonts w:ascii="Times New Roman" w:hAnsi="Times New Roman" w:cs="Times New Roman"/>
          <w:color w:val="000000"/>
          <w:sz w:val="20"/>
          <w:szCs w:val="20"/>
          <w:lang w:val="de-DE"/>
        </w:rPr>
        <w:t xml:space="preserve"> von Albani 491, bei Abu D</w:t>
      </w:r>
      <w:r w:rsidRPr="00F879E5">
        <w:rPr>
          <w:rFonts w:ascii="Times New Roman" w:hAnsi="Times New Roman" w:cs="Times New Roman"/>
          <w:color w:val="000000"/>
          <w:sz w:val="20"/>
          <w:szCs w:val="20"/>
          <w:lang w:val="de-DE"/>
        </w:rPr>
        <w:t>a</w:t>
      </w:r>
      <w:r w:rsidRPr="00F879E5">
        <w:rPr>
          <w:rFonts w:ascii="Times New Roman" w:hAnsi="Times New Roman" w:cs="Times New Roman"/>
          <w:color w:val="000000"/>
          <w:sz w:val="20"/>
          <w:szCs w:val="20"/>
          <w:lang w:val="de-DE"/>
        </w:rPr>
        <w:t>wud und Tirmidhi</w:t>
      </w:r>
      <w:r w:rsidRPr="00F879E5">
        <w:rPr>
          <w:rFonts w:ascii="Times New Roman" w:hAnsi="Times New Roman" w:cs="Times New Roman"/>
          <w:b/>
          <w:bCs/>
          <w:sz w:val="20"/>
          <w:szCs w:val="20"/>
          <w:lang w:val="de-DE"/>
        </w:rPr>
        <w:t>)</w:t>
      </w:r>
    </w:p>
    <w:p w14:paraId="236A58F5" w14:textId="77777777" w:rsidR="0013341E" w:rsidRPr="00276EE2" w:rsidRDefault="0013341E" w:rsidP="0013341E">
      <w:pPr>
        <w:bidi w:val="0"/>
        <w:ind w:hanging="2"/>
        <w:jc w:val="center"/>
        <w:rPr>
          <w:rFonts w:ascii="Times New Roman" w:hAnsi="Times New Roman" w:cs="Times New Roman"/>
          <w:sz w:val="20"/>
          <w:szCs w:val="20"/>
          <w:rtl/>
        </w:rPr>
      </w:pPr>
    </w:p>
    <w:p w14:paraId="41E37570" w14:textId="77777777" w:rsidR="0013341E" w:rsidRPr="00276EE2" w:rsidRDefault="0013341E" w:rsidP="0013341E">
      <w:pPr>
        <w:bidi w:val="0"/>
        <w:ind w:hanging="2"/>
        <w:jc w:val="center"/>
        <w:rPr>
          <w:rFonts w:ascii="Times New Roman" w:hAnsi="Times New Roman" w:cs="Times New Roman"/>
          <w:b/>
          <w:bCs/>
          <w:sz w:val="20"/>
          <w:szCs w:val="20"/>
          <w:rtl/>
        </w:rPr>
      </w:pPr>
    </w:p>
    <w:p w14:paraId="4E1D19A3" w14:textId="77777777" w:rsidR="007E3532" w:rsidRDefault="007E3532" w:rsidP="0013341E">
      <w:pPr>
        <w:autoSpaceDE w:val="0"/>
        <w:autoSpaceDN w:val="0"/>
        <w:bidi w:val="0"/>
        <w:adjustRightInd w:val="0"/>
        <w:jc w:val="center"/>
        <w:rPr>
          <w:rFonts w:ascii="Times New Roman" w:hAnsi="Times New Roman" w:cs="Times New Roman"/>
          <w:b/>
          <w:bCs/>
          <w:sz w:val="24"/>
          <w:szCs w:val="24"/>
          <w:lang w:val="de-DE"/>
        </w:rPr>
      </w:pPr>
    </w:p>
    <w:p w14:paraId="4D6D54C9" w14:textId="77777777" w:rsidR="0013341E" w:rsidRPr="00C2384F" w:rsidRDefault="0013341E" w:rsidP="007E3532">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Die Strafe für den, der das Gute gebietet und das Schlec</w:t>
      </w:r>
      <w:r w:rsidRPr="00C2384F">
        <w:rPr>
          <w:rFonts w:ascii="Times New Roman" w:hAnsi="Times New Roman" w:cs="Times New Roman"/>
          <w:b/>
          <w:bCs/>
          <w:sz w:val="24"/>
          <w:szCs w:val="24"/>
          <w:lang w:val="de-DE"/>
        </w:rPr>
        <w:t>h</w:t>
      </w:r>
      <w:r w:rsidRPr="00C2384F">
        <w:rPr>
          <w:rFonts w:ascii="Times New Roman" w:hAnsi="Times New Roman" w:cs="Times New Roman"/>
          <w:b/>
          <w:bCs/>
          <w:sz w:val="24"/>
          <w:szCs w:val="24"/>
          <w:lang w:val="de-DE"/>
        </w:rPr>
        <w:t>te verbietet, während sein Tun das Gegenteil dessen ist, was er sagt</w:t>
      </w:r>
    </w:p>
    <w:p w14:paraId="765A834D"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096C0A7A"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10DA943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2C747D56" w14:textId="77777777" w:rsidR="0013341E" w:rsidRPr="003D1D34" w:rsidRDefault="0013341E" w:rsidP="0013341E">
      <w:pPr>
        <w:autoSpaceDE w:val="0"/>
        <w:autoSpaceDN w:val="0"/>
        <w:bidi w:val="0"/>
        <w:adjustRightInd w:val="0"/>
        <w:jc w:val="both"/>
        <w:rPr>
          <w:rFonts w:ascii="Times New Roman" w:hAnsi="Times New Roman" w:cs="Times New Roman"/>
          <w:i/>
          <w:iCs/>
          <w:sz w:val="20"/>
          <w:szCs w:val="20"/>
          <w:rtl/>
        </w:rPr>
      </w:pPr>
      <w:r w:rsidRPr="003D1D34">
        <w:rPr>
          <w:rFonts w:ascii="Times New Roman" w:hAnsi="Times New Roman" w:cs="Times New Roman"/>
          <w:i/>
          <w:iCs/>
          <w:sz w:val="20"/>
          <w:szCs w:val="20"/>
          <w:lang w:val="de-DE"/>
        </w:rPr>
        <w:t>„Wollt ihr den Menschen Aufrichtigkeit gebieten und euch selbst verge</w:t>
      </w:r>
      <w:r w:rsidRPr="003D1D34">
        <w:rPr>
          <w:rFonts w:ascii="Times New Roman" w:hAnsi="Times New Roman" w:cs="Times New Roman"/>
          <w:i/>
          <w:iCs/>
          <w:sz w:val="20"/>
          <w:szCs w:val="20"/>
          <w:lang w:val="de-DE"/>
        </w:rPr>
        <w:t>s</w:t>
      </w:r>
      <w:r w:rsidRPr="003D1D34">
        <w:rPr>
          <w:rFonts w:ascii="Times New Roman" w:hAnsi="Times New Roman" w:cs="Times New Roman"/>
          <w:i/>
          <w:iCs/>
          <w:sz w:val="20"/>
          <w:szCs w:val="20"/>
          <w:lang w:val="de-DE"/>
        </w:rPr>
        <w:t>sen, wo ihr doch das Buch lest! Habt ihr denn keinen Verstand?“ (</w:t>
      </w:r>
      <w:r>
        <w:rPr>
          <w:rFonts w:ascii="Times New Roman" w:hAnsi="Times New Roman" w:cs="Times New Roman"/>
          <w:i/>
          <w:iCs/>
          <w:sz w:val="20"/>
          <w:szCs w:val="20"/>
          <w:lang w:val="de-DE"/>
        </w:rPr>
        <w:t>Qur’an</w:t>
      </w:r>
      <w:r w:rsidRPr="003D1D34">
        <w:rPr>
          <w:rFonts w:ascii="Times New Roman" w:hAnsi="Times New Roman" w:cs="Times New Roman"/>
          <w:i/>
          <w:iCs/>
          <w:sz w:val="20"/>
          <w:szCs w:val="20"/>
          <w:lang w:val="de-DE"/>
        </w:rPr>
        <w:t xml:space="preserve"> 2:44)</w:t>
      </w:r>
      <w:r w:rsidRPr="003D1D34">
        <w:rPr>
          <w:rFonts w:ascii="Times New Roman" w:hAnsi="Times New Roman" w:cs="Times New Roman"/>
          <w:i/>
          <w:iCs/>
          <w:sz w:val="20"/>
          <w:szCs w:val="20"/>
          <w:rtl/>
        </w:rPr>
        <w:t xml:space="preserve"> </w:t>
      </w:r>
    </w:p>
    <w:p w14:paraId="0BF91C0B" w14:textId="77777777" w:rsidR="0013341E" w:rsidRPr="003D1D34" w:rsidRDefault="0013341E" w:rsidP="0013341E">
      <w:pPr>
        <w:autoSpaceDE w:val="0"/>
        <w:autoSpaceDN w:val="0"/>
        <w:bidi w:val="0"/>
        <w:adjustRightInd w:val="0"/>
        <w:jc w:val="both"/>
        <w:rPr>
          <w:rFonts w:ascii="Times New Roman" w:hAnsi="Times New Roman" w:cs="Times New Roman"/>
          <w:i/>
          <w:iCs/>
          <w:sz w:val="20"/>
          <w:szCs w:val="20"/>
          <w:lang w:val="de-DE"/>
        </w:rPr>
      </w:pPr>
      <w:r w:rsidRPr="003D1D34">
        <w:rPr>
          <w:rFonts w:ascii="Times New Roman" w:hAnsi="Times New Roman" w:cs="Times New Roman"/>
          <w:i/>
          <w:iCs/>
          <w:sz w:val="20"/>
          <w:szCs w:val="20"/>
          <w:lang w:val="de-DE"/>
        </w:rPr>
        <w:t>„O ihr, die ihr glaubt, warum sagt ihr, was ihr nicht tut? Höchst ha</w:t>
      </w:r>
      <w:r w:rsidRPr="003D1D34">
        <w:rPr>
          <w:rFonts w:ascii="Times New Roman" w:hAnsi="Times New Roman" w:cs="Times New Roman"/>
          <w:i/>
          <w:iCs/>
          <w:sz w:val="20"/>
          <w:szCs w:val="20"/>
          <w:lang w:val="de-DE"/>
        </w:rPr>
        <w:t>s</w:t>
      </w:r>
      <w:r w:rsidRPr="003D1D34">
        <w:rPr>
          <w:rFonts w:ascii="Times New Roman" w:hAnsi="Times New Roman" w:cs="Times New Roman"/>
          <w:i/>
          <w:iCs/>
          <w:sz w:val="20"/>
          <w:szCs w:val="20"/>
          <w:lang w:val="de-DE"/>
        </w:rPr>
        <w:t>senswert ist es vor Allah, dass ihr sagt, was ihr nicht tut.“ (61:2-3).</w:t>
      </w:r>
    </w:p>
    <w:p w14:paraId="6EB596A1" w14:textId="77777777" w:rsidR="0013341E" w:rsidRPr="003D1D34" w:rsidRDefault="0013341E" w:rsidP="0013341E">
      <w:pPr>
        <w:autoSpaceDE w:val="0"/>
        <w:autoSpaceDN w:val="0"/>
        <w:bidi w:val="0"/>
        <w:adjustRightInd w:val="0"/>
        <w:jc w:val="both"/>
        <w:rPr>
          <w:rFonts w:ascii="Times New Roman" w:hAnsi="Times New Roman" w:cs="Times New Roman"/>
          <w:i/>
          <w:iCs/>
          <w:sz w:val="20"/>
          <w:szCs w:val="20"/>
          <w:lang w:val="de-DE"/>
        </w:rPr>
      </w:pPr>
      <w:r w:rsidRPr="003D1D34">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3D1D34">
        <w:rPr>
          <w:rFonts w:ascii="Times New Roman" w:hAnsi="Times New Roman" w:cs="Times New Roman"/>
          <w:i/>
          <w:iCs/>
          <w:sz w:val="20"/>
          <w:szCs w:val="20"/>
          <w:lang w:val="de-DE"/>
        </w:rPr>
        <w:t>Und</w:t>
      </w:r>
      <w:r w:rsidRPr="003D1D34">
        <w:rPr>
          <w:rFonts w:ascii="Times New Roman" w:hAnsi="Times New Roman" w:cs="Times New Roman"/>
          <w:i/>
          <w:iCs/>
          <w:spacing w:val="1"/>
          <w:sz w:val="20"/>
          <w:szCs w:val="20"/>
          <w:lang w:val="de-DE"/>
        </w:rPr>
        <w:t xml:space="preserve"> </w:t>
      </w:r>
      <w:r w:rsidRPr="003D1D34">
        <w:rPr>
          <w:rFonts w:ascii="Times New Roman" w:hAnsi="Times New Roman" w:cs="Times New Roman"/>
          <w:i/>
          <w:iCs/>
          <w:sz w:val="20"/>
          <w:szCs w:val="20"/>
          <w:lang w:val="de-DE"/>
        </w:rPr>
        <w:t>ich</w:t>
      </w:r>
      <w:r w:rsidRPr="003D1D34">
        <w:rPr>
          <w:rFonts w:ascii="Times New Roman" w:hAnsi="Times New Roman" w:cs="Times New Roman"/>
          <w:i/>
          <w:iCs/>
          <w:spacing w:val="1"/>
          <w:sz w:val="20"/>
          <w:szCs w:val="20"/>
          <w:lang w:val="de-DE"/>
        </w:rPr>
        <w:t xml:space="preserve"> </w:t>
      </w:r>
      <w:r w:rsidRPr="003D1D34">
        <w:rPr>
          <w:rFonts w:ascii="Times New Roman" w:hAnsi="Times New Roman" w:cs="Times New Roman"/>
          <w:i/>
          <w:iCs/>
          <w:sz w:val="20"/>
          <w:szCs w:val="20"/>
          <w:lang w:val="de-DE"/>
        </w:rPr>
        <w:t>will</w:t>
      </w:r>
      <w:r w:rsidRPr="003D1D34">
        <w:rPr>
          <w:rFonts w:ascii="Times New Roman" w:hAnsi="Times New Roman" w:cs="Times New Roman"/>
          <w:i/>
          <w:iCs/>
          <w:spacing w:val="1"/>
          <w:sz w:val="20"/>
          <w:szCs w:val="20"/>
          <w:lang w:val="de-DE"/>
        </w:rPr>
        <w:t xml:space="preserve"> </w:t>
      </w:r>
      <w:r w:rsidRPr="003D1D34">
        <w:rPr>
          <w:rFonts w:ascii="Times New Roman" w:hAnsi="Times New Roman" w:cs="Times New Roman"/>
          <w:i/>
          <w:iCs/>
          <w:sz w:val="20"/>
          <w:szCs w:val="20"/>
          <w:lang w:val="de-DE"/>
        </w:rPr>
        <w:t>geg</w:t>
      </w:r>
      <w:r w:rsidRPr="003D1D34">
        <w:rPr>
          <w:rFonts w:ascii="Times New Roman" w:hAnsi="Times New Roman" w:cs="Times New Roman"/>
          <w:i/>
          <w:iCs/>
          <w:spacing w:val="-1"/>
          <w:sz w:val="20"/>
          <w:szCs w:val="20"/>
          <w:lang w:val="de-DE"/>
        </w:rPr>
        <w:t>e</w:t>
      </w:r>
      <w:r w:rsidRPr="003D1D34">
        <w:rPr>
          <w:rFonts w:ascii="Times New Roman" w:hAnsi="Times New Roman" w:cs="Times New Roman"/>
          <w:i/>
          <w:iCs/>
          <w:sz w:val="20"/>
          <w:szCs w:val="20"/>
          <w:lang w:val="de-DE"/>
        </w:rPr>
        <w:t>n e</w:t>
      </w:r>
      <w:r w:rsidRPr="003D1D34">
        <w:rPr>
          <w:rFonts w:ascii="Times New Roman" w:hAnsi="Times New Roman" w:cs="Times New Roman"/>
          <w:i/>
          <w:iCs/>
          <w:spacing w:val="1"/>
          <w:sz w:val="20"/>
          <w:szCs w:val="20"/>
          <w:lang w:val="de-DE"/>
        </w:rPr>
        <w:t>u</w:t>
      </w:r>
      <w:r w:rsidRPr="003D1D34">
        <w:rPr>
          <w:rFonts w:ascii="Times New Roman" w:hAnsi="Times New Roman" w:cs="Times New Roman"/>
          <w:i/>
          <w:iCs/>
          <w:sz w:val="20"/>
          <w:szCs w:val="20"/>
          <w:lang w:val="de-DE"/>
        </w:rPr>
        <w:t>ch</w:t>
      </w:r>
      <w:r w:rsidRPr="003D1D34">
        <w:rPr>
          <w:rFonts w:ascii="Times New Roman" w:hAnsi="Times New Roman" w:cs="Times New Roman"/>
          <w:i/>
          <w:iCs/>
          <w:spacing w:val="2"/>
          <w:sz w:val="20"/>
          <w:szCs w:val="20"/>
          <w:lang w:val="de-DE"/>
        </w:rPr>
        <w:t xml:space="preserve"> </w:t>
      </w:r>
      <w:r w:rsidRPr="003D1D34">
        <w:rPr>
          <w:rFonts w:ascii="Times New Roman" w:hAnsi="Times New Roman" w:cs="Times New Roman"/>
          <w:i/>
          <w:iCs/>
          <w:spacing w:val="1"/>
          <w:sz w:val="20"/>
          <w:szCs w:val="20"/>
          <w:lang w:val="de-DE"/>
        </w:rPr>
        <w:t>n</w:t>
      </w:r>
      <w:r w:rsidRPr="003D1D34">
        <w:rPr>
          <w:rFonts w:ascii="Times New Roman" w:hAnsi="Times New Roman" w:cs="Times New Roman"/>
          <w:i/>
          <w:iCs/>
          <w:sz w:val="20"/>
          <w:szCs w:val="20"/>
          <w:lang w:val="de-DE"/>
        </w:rPr>
        <w:t>ic</w:t>
      </w:r>
      <w:r w:rsidRPr="003D1D34">
        <w:rPr>
          <w:rFonts w:ascii="Times New Roman" w:hAnsi="Times New Roman" w:cs="Times New Roman"/>
          <w:i/>
          <w:iCs/>
          <w:spacing w:val="1"/>
          <w:sz w:val="20"/>
          <w:szCs w:val="20"/>
          <w:lang w:val="de-DE"/>
        </w:rPr>
        <w:t>h</w:t>
      </w:r>
      <w:r w:rsidRPr="003D1D34">
        <w:rPr>
          <w:rFonts w:ascii="Times New Roman" w:hAnsi="Times New Roman" w:cs="Times New Roman"/>
          <w:i/>
          <w:iCs/>
          <w:sz w:val="20"/>
          <w:szCs w:val="20"/>
          <w:lang w:val="de-DE"/>
        </w:rPr>
        <w:t>t</w:t>
      </w:r>
      <w:r w:rsidRPr="003D1D34">
        <w:rPr>
          <w:rFonts w:ascii="Times New Roman" w:hAnsi="Times New Roman" w:cs="Times New Roman"/>
          <w:i/>
          <w:iCs/>
          <w:spacing w:val="2"/>
          <w:sz w:val="20"/>
          <w:szCs w:val="20"/>
          <w:lang w:val="de-DE"/>
        </w:rPr>
        <w:t xml:space="preserve"> </w:t>
      </w:r>
      <w:r w:rsidRPr="003D1D34">
        <w:rPr>
          <w:rFonts w:ascii="Times New Roman" w:hAnsi="Times New Roman" w:cs="Times New Roman"/>
          <w:i/>
          <w:iCs/>
          <w:sz w:val="20"/>
          <w:szCs w:val="20"/>
          <w:lang w:val="de-DE"/>
        </w:rPr>
        <w:t>so</w:t>
      </w:r>
      <w:r w:rsidRPr="003D1D34">
        <w:rPr>
          <w:rFonts w:ascii="Times New Roman" w:hAnsi="Times New Roman" w:cs="Times New Roman"/>
          <w:i/>
          <w:iCs/>
          <w:spacing w:val="1"/>
          <w:sz w:val="20"/>
          <w:szCs w:val="20"/>
          <w:lang w:val="de-DE"/>
        </w:rPr>
        <w:t xml:space="preserve"> h</w:t>
      </w:r>
      <w:r w:rsidRPr="003D1D34">
        <w:rPr>
          <w:rFonts w:ascii="Times New Roman" w:hAnsi="Times New Roman" w:cs="Times New Roman"/>
          <w:i/>
          <w:iCs/>
          <w:sz w:val="20"/>
          <w:szCs w:val="20"/>
          <w:lang w:val="de-DE"/>
        </w:rPr>
        <w:t>an</w:t>
      </w:r>
      <w:r w:rsidRPr="003D1D34">
        <w:rPr>
          <w:rFonts w:ascii="Times New Roman" w:hAnsi="Times New Roman" w:cs="Times New Roman"/>
          <w:i/>
          <w:iCs/>
          <w:spacing w:val="1"/>
          <w:sz w:val="20"/>
          <w:szCs w:val="20"/>
          <w:lang w:val="de-DE"/>
        </w:rPr>
        <w:t>d</w:t>
      </w:r>
      <w:r w:rsidRPr="003D1D34">
        <w:rPr>
          <w:rFonts w:ascii="Times New Roman" w:hAnsi="Times New Roman" w:cs="Times New Roman"/>
          <w:i/>
          <w:iCs/>
          <w:sz w:val="20"/>
          <w:szCs w:val="20"/>
          <w:lang w:val="de-DE"/>
        </w:rPr>
        <w:t>eln, wie</w:t>
      </w:r>
      <w:r w:rsidRPr="003D1D34">
        <w:rPr>
          <w:rFonts w:ascii="Times New Roman" w:hAnsi="Times New Roman" w:cs="Times New Roman"/>
          <w:i/>
          <w:iCs/>
          <w:spacing w:val="2"/>
          <w:sz w:val="20"/>
          <w:szCs w:val="20"/>
          <w:lang w:val="de-DE"/>
        </w:rPr>
        <w:t xml:space="preserve"> </w:t>
      </w:r>
      <w:r w:rsidRPr="003D1D34">
        <w:rPr>
          <w:rFonts w:ascii="Times New Roman" w:hAnsi="Times New Roman" w:cs="Times New Roman"/>
          <w:i/>
          <w:iCs/>
          <w:sz w:val="20"/>
          <w:szCs w:val="20"/>
          <w:lang w:val="de-DE"/>
        </w:rPr>
        <w:t>ich</w:t>
      </w:r>
      <w:r w:rsidRPr="003D1D34">
        <w:rPr>
          <w:rFonts w:ascii="Times New Roman" w:hAnsi="Times New Roman" w:cs="Times New Roman"/>
          <w:i/>
          <w:iCs/>
          <w:spacing w:val="3"/>
          <w:sz w:val="20"/>
          <w:szCs w:val="20"/>
          <w:lang w:val="de-DE"/>
        </w:rPr>
        <w:t xml:space="preserve"> </w:t>
      </w:r>
      <w:r w:rsidRPr="003D1D34">
        <w:rPr>
          <w:rFonts w:ascii="Times New Roman" w:hAnsi="Times New Roman" w:cs="Times New Roman"/>
          <w:i/>
          <w:iCs/>
          <w:sz w:val="20"/>
          <w:szCs w:val="20"/>
          <w:lang w:val="de-DE"/>
        </w:rPr>
        <w:t>es</w:t>
      </w:r>
      <w:r w:rsidRPr="003D1D34">
        <w:rPr>
          <w:rFonts w:ascii="Times New Roman" w:hAnsi="Times New Roman" w:cs="Times New Roman"/>
          <w:i/>
          <w:iCs/>
          <w:spacing w:val="2"/>
          <w:sz w:val="20"/>
          <w:szCs w:val="20"/>
          <w:lang w:val="de-DE"/>
        </w:rPr>
        <w:t xml:space="preserve"> </w:t>
      </w:r>
      <w:r w:rsidRPr="003D1D34">
        <w:rPr>
          <w:rFonts w:ascii="Times New Roman" w:hAnsi="Times New Roman" w:cs="Times New Roman"/>
          <w:i/>
          <w:iCs/>
          <w:sz w:val="20"/>
          <w:szCs w:val="20"/>
          <w:lang w:val="de-DE"/>
        </w:rPr>
        <w:t>e</w:t>
      </w:r>
      <w:r w:rsidRPr="003D1D34">
        <w:rPr>
          <w:rFonts w:ascii="Times New Roman" w:hAnsi="Times New Roman" w:cs="Times New Roman"/>
          <w:i/>
          <w:iCs/>
          <w:spacing w:val="1"/>
          <w:sz w:val="20"/>
          <w:szCs w:val="20"/>
          <w:lang w:val="de-DE"/>
        </w:rPr>
        <w:t>u</w:t>
      </w:r>
      <w:r w:rsidRPr="003D1D34">
        <w:rPr>
          <w:rFonts w:ascii="Times New Roman" w:hAnsi="Times New Roman" w:cs="Times New Roman"/>
          <w:i/>
          <w:iCs/>
          <w:sz w:val="20"/>
          <w:szCs w:val="20"/>
          <w:lang w:val="de-DE"/>
        </w:rPr>
        <w:t>ch</w:t>
      </w:r>
      <w:r w:rsidRPr="003D1D34">
        <w:rPr>
          <w:rFonts w:ascii="Times New Roman" w:hAnsi="Times New Roman" w:cs="Times New Roman"/>
          <w:i/>
          <w:iCs/>
          <w:spacing w:val="3"/>
          <w:sz w:val="20"/>
          <w:szCs w:val="20"/>
          <w:lang w:val="de-DE"/>
        </w:rPr>
        <w:t xml:space="preserve"> </w:t>
      </w:r>
      <w:r w:rsidRPr="003D1D34">
        <w:rPr>
          <w:rFonts w:ascii="Times New Roman" w:hAnsi="Times New Roman" w:cs="Times New Roman"/>
          <w:i/>
          <w:iCs/>
          <w:sz w:val="20"/>
          <w:szCs w:val="20"/>
          <w:lang w:val="de-DE"/>
        </w:rPr>
        <w:t>zu</w:t>
      </w:r>
      <w:r w:rsidRPr="003D1D34">
        <w:rPr>
          <w:rFonts w:ascii="Times New Roman" w:hAnsi="Times New Roman" w:cs="Times New Roman"/>
          <w:i/>
          <w:iCs/>
          <w:spacing w:val="1"/>
          <w:sz w:val="20"/>
          <w:szCs w:val="20"/>
          <w:lang w:val="de-DE"/>
        </w:rPr>
        <w:t xml:space="preserve"> un</w:t>
      </w:r>
      <w:r w:rsidRPr="003D1D34">
        <w:rPr>
          <w:rFonts w:ascii="Times New Roman" w:hAnsi="Times New Roman" w:cs="Times New Roman"/>
          <w:i/>
          <w:iCs/>
          <w:sz w:val="20"/>
          <w:szCs w:val="20"/>
          <w:lang w:val="de-DE"/>
        </w:rPr>
        <w:t>te</w:t>
      </w:r>
      <w:r w:rsidRPr="003D1D34">
        <w:rPr>
          <w:rFonts w:ascii="Times New Roman" w:hAnsi="Times New Roman" w:cs="Times New Roman"/>
          <w:i/>
          <w:iCs/>
          <w:sz w:val="20"/>
          <w:szCs w:val="20"/>
          <w:lang w:val="de-DE"/>
        </w:rPr>
        <w:t>r</w:t>
      </w:r>
      <w:r w:rsidRPr="003D1D34">
        <w:rPr>
          <w:rFonts w:ascii="Times New Roman" w:hAnsi="Times New Roman" w:cs="Times New Roman"/>
          <w:i/>
          <w:iCs/>
          <w:sz w:val="20"/>
          <w:szCs w:val="20"/>
          <w:lang w:val="de-DE"/>
        </w:rPr>
        <w:t>lassen</w:t>
      </w:r>
      <w:r w:rsidRPr="003D1D34">
        <w:rPr>
          <w:rFonts w:ascii="Times New Roman" w:hAnsi="Times New Roman" w:cs="Times New Roman"/>
          <w:i/>
          <w:iCs/>
          <w:spacing w:val="1"/>
          <w:sz w:val="20"/>
          <w:szCs w:val="20"/>
          <w:lang w:val="de-DE"/>
        </w:rPr>
        <w:t xml:space="preserve"> b</w:t>
      </w:r>
      <w:r w:rsidRPr="003D1D34">
        <w:rPr>
          <w:rFonts w:ascii="Times New Roman" w:hAnsi="Times New Roman" w:cs="Times New Roman"/>
          <w:i/>
          <w:iCs/>
          <w:sz w:val="20"/>
          <w:szCs w:val="20"/>
          <w:lang w:val="de-DE"/>
        </w:rPr>
        <w:t>i</w:t>
      </w:r>
      <w:r w:rsidRPr="003D1D34">
        <w:rPr>
          <w:rFonts w:ascii="Times New Roman" w:hAnsi="Times New Roman" w:cs="Times New Roman"/>
          <w:i/>
          <w:iCs/>
          <w:spacing w:val="-2"/>
          <w:sz w:val="20"/>
          <w:szCs w:val="20"/>
          <w:lang w:val="de-DE"/>
        </w:rPr>
        <w:t>t</w:t>
      </w:r>
      <w:r w:rsidRPr="003D1D34">
        <w:rPr>
          <w:rFonts w:ascii="Times New Roman" w:hAnsi="Times New Roman" w:cs="Times New Roman"/>
          <w:i/>
          <w:iCs/>
          <w:sz w:val="20"/>
          <w:szCs w:val="20"/>
          <w:lang w:val="de-DE"/>
        </w:rPr>
        <w:t>te.</w:t>
      </w:r>
      <w:r>
        <w:rPr>
          <w:rFonts w:ascii="Times New Roman" w:hAnsi="Times New Roman" w:cs="Times New Roman"/>
          <w:i/>
          <w:iCs/>
          <w:sz w:val="20"/>
          <w:szCs w:val="20"/>
          <w:lang w:val="de-DE"/>
        </w:rPr>
        <w:t xml:space="preserve"> […]</w:t>
      </w:r>
      <w:r w:rsidRPr="003D1D34">
        <w:rPr>
          <w:rFonts w:ascii="Times New Roman" w:hAnsi="Times New Roman" w:cs="Times New Roman"/>
          <w:i/>
          <w:iCs/>
          <w:sz w:val="20"/>
          <w:szCs w:val="20"/>
          <w:lang w:val="de-DE"/>
        </w:rPr>
        <w:t>“ (11:88)</w:t>
      </w:r>
    </w:p>
    <w:p w14:paraId="47608703" w14:textId="77777777" w:rsidR="0013341E" w:rsidRPr="003D1D34" w:rsidRDefault="0013341E" w:rsidP="0013341E">
      <w:pPr>
        <w:autoSpaceDE w:val="0"/>
        <w:autoSpaceDN w:val="0"/>
        <w:bidi w:val="0"/>
        <w:adjustRightInd w:val="0"/>
        <w:jc w:val="both"/>
        <w:rPr>
          <w:rFonts w:ascii="Times New Roman" w:hAnsi="Times New Roman" w:cs="Times New Roman"/>
          <w:sz w:val="20"/>
          <w:szCs w:val="20"/>
          <w:lang w:val="de-DE"/>
        </w:rPr>
      </w:pPr>
    </w:p>
    <w:p w14:paraId="5D2866EA" w14:textId="77777777" w:rsidR="0013341E" w:rsidDel="00DC51D8" w:rsidRDefault="0013341E" w:rsidP="0013341E">
      <w:pPr>
        <w:autoSpaceDE w:val="0"/>
        <w:autoSpaceDN w:val="0"/>
        <w:bidi w:val="0"/>
        <w:adjustRightInd w:val="0"/>
        <w:jc w:val="both"/>
        <w:rPr>
          <w:del w:id="510" w:author="lina" w:date="2017-07-30T16:09: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198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Zaid </w:t>
      </w:r>
      <w:r>
        <w:rPr>
          <w:rFonts w:ascii="Times New Roman" w:hAnsi="Times New Roman" w:cs="Times New Roman"/>
          <w:sz w:val="20"/>
          <w:szCs w:val="20"/>
          <w:lang w:val="de-DE"/>
        </w:rPr>
        <w:t>U</w:t>
      </w:r>
      <w:r w:rsidRPr="00276EE2">
        <w:rPr>
          <w:rFonts w:ascii="Times New Roman" w:hAnsi="Times New Roman" w:cs="Times New Roman"/>
          <w:sz w:val="20"/>
          <w:szCs w:val="20"/>
          <w:lang w:val="de-DE"/>
        </w:rPr>
        <w:t>sama Bin Haritha</w:t>
      </w:r>
      <w:r w:rsidRPr="003D1D34">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Ich hörte den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sandten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„Ein Mann wird am Tage der Auferst</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hung gebracht und in das Feuer geworfen. Die Gedärme seines Ba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ches brechen heraus und er wird damit </w:t>
      </w:r>
      <w:r>
        <w:rPr>
          <w:rFonts w:ascii="Times New Roman" w:hAnsi="Times New Roman" w:cs="Times New Roman"/>
          <w:b/>
          <w:bCs/>
          <w:sz w:val="20"/>
          <w:szCs w:val="20"/>
          <w:lang w:val="de-DE"/>
        </w:rPr>
        <w:t>im Kreis herumlaufen</w:t>
      </w:r>
      <w:r w:rsidRPr="00276EE2">
        <w:rPr>
          <w:rFonts w:ascii="Times New Roman" w:hAnsi="Times New Roman" w:cs="Times New Roman"/>
          <w:b/>
          <w:bCs/>
          <w:sz w:val="20"/>
          <w:szCs w:val="20"/>
          <w:lang w:val="de-DE"/>
        </w:rPr>
        <w:t xml:space="preserve"> wie ein Esel an der Mühle. Um ihn werden sich die Bewohner des Feuers versammeln und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du Soundso! Was </w:t>
      </w:r>
      <w:r>
        <w:rPr>
          <w:rFonts w:ascii="Times New Roman" w:hAnsi="Times New Roman" w:cs="Times New Roman"/>
          <w:b/>
          <w:bCs/>
          <w:sz w:val="20"/>
          <w:szCs w:val="20"/>
          <w:lang w:val="de-DE"/>
        </w:rPr>
        <w:t>ist mit dir</w:t>
      </w:r>
      <w:r w:rsidRPr="00276EE2">
        <w:rPr>
          <w:rFonts w:ascii="Times New Roman" w:hAnsi="Times New Roman" w:cs="Times New Roman"/>
          <w:b/>
          <w:bCs/>
          <w:sz w:val="20"/>
          <w:szCs w:val="20"/>
          <w:lang w:val="de-DE"/>
        </w:rPr>
        <w:t>? Warst du nicht derjenige, der das Gute geb</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ten und das Üble verboten hat?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wird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Doch. Ich habe das Gute geb</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ten und es selbst nicht gemacht, und das Üble</w:t>
      </w:r>
      <w:r>
        <w:rPr>
          <w:rFonts w:ascii="Times New Roman" w:hAnsi="Times New Roman" w:cs="Times New Roman"/>
          <w:b/>
          <w:bCs/>
          <w:sz w:val="20"/>
          <w:szCs w:val="20"/>
          <w:lang w:val="de-DE"/>
        </w:rPr>
        <w:t xml:space="preserve"> verboten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es je</w:t>
      </w:r>
      <w:r w:rsidRPr="00276EE2">
        <w:rPr>
          <w:rFonts w:ascii="Times New Roman" w:hAnsi="Times New Roman" w:cs="Times New Roman"/>
          <w:b/>
          <w:bCs/>
          <w:sz w:val="20"/>
          <w:szCs w:val="20"/>
          <w:lang w:val="de-DE"/>
        </w:rPr>
        <w:t>doch selbst</w:t>
      </w:r>
      <w:r>
        <w:rPr>
          <w:rFonts w:ascii="Times New Roman" w:hAnsi="Times New Roman" w:cs="Times New Roman"/>
          <w:b/>
          <w:bCs/>
          <w:sz w:val="20"/>
          <w:szCs w:val="20"/>
          <w:lang w:val="de-DE"/>
        </w:rPr>
        <w:t xml:space="preserve"> getan</w:t>
      </w:r>
      <w:r w:rsidRPr="00276EE2">
        <w:rPr>
          <w:rFonts w:ascii="Times New Roman" w:hAnsi="Times New Roman" w:cs="Times New Roman"/>
          <w:b/>
          <w:bCs/>
          <w:sz w:val="20"/>
          <w:szCs w:val="20"/>
          <w:lang w:val="de-DE"/>
        </w:rPr>
        <w:t>.”</w:t>
      </w:r>
      <w:ins w:id="511" w:author="lina" w:date="2017-07-30T16:09:00Z">
        <w:r w:rsidR="00DC51D8">
          <w:rPr>
            <w:rFonts w:ascii="Times New Roman" w:hAnsi="Times New Roman" w:cs="Times New Roman"/>
            <w:b/>
            <w:bCs/>
            <w:sz w:val="20"/>
            <w:szCs w:val="20"/>
            <w:lang w:val="de-DE"/>
          </w:rPr>
          <w:t xml:space="preserve"> </w:t>
        </w:r>
      </w:ins>
    </w:p>
    <w:p w14:paraId="7200FD44" w14:textId="77777777" w:rsidR="0013341E" w:rsidRPr="003D1D34" w:rsidRDefault="0013341E" w:rsidP="00DC51D8">
      <w:pPr>
        <w:autoSpaceDE w:val="0"/>
        <w:autoSpaceDN w:val="0"/>
        <w:bidi w:val="0"/>
        <w:adjustRightInd w:val="0"/>
        <w:jc w:val="both"/>
        <w:rPr>
          <w:rFonts w:ascii="Times New Roman" w:hAnsi="Times New Roman" w:cs="Times New Roman"/>
          <w:sz w:val="20"/>
          <w:szCs w:val="20"/>
          <w:lang w:val="de-DE"/>
        </w:rPr>
      </w:pPr>
      <w:r w:rsidRPr="007E3532">
        <w:rPr>
          <w:rFonts w:ascii="Times New Roman" w:hAnsi="Times New Roman" w:cs="Times New Roman"/>
          <w:sz w:val="20"/>
          <w:szCs w:val="20"/>
          <w:lang w:val="de-DE"/>
        </w:rPr>
        <w:t>(</w:t>
      </w:r>
      <w:r w:rsidRPr="003D1D34">
        <w:rPr>
          <w:rFonts w:ascii="Times New Roman" w:hAnsi="Times New Roman" w:cs="Times New Roman"/>
          <w:color w:val="000000"/>
          <w:sz w:val="20"/>
          <w:szCs w:val="20"/>
          <w:lang w:val="de-DE"/>
        </w:rPr>
        <w:t>Buchari 3267, Muslim 2989)</w:t>
      </w:r>
      <w:r w:rsidRPr="003D1D34">
        <w:rPr>
          <w:rFonts w:ascii="Times New Roman" w:hAnsi="Times New Roman" w:cs="Times New Roman"/>
          <w:sz w:val="20"/>
          <w:szCs w:val="20"/>
          <w:lang w:val="de-DE"/>
        </w:rPr>
        <w:t xml:space="preserve"> </w:t>
      </w:r>
    </w:p>
    <w:p w14:paraId="2B0106E0" w14:textId="77777777" w:rsidR="0013341E" w:rsidRPr="00276EE2" w:rsidDel="00DC51D8" w:rsidRDefault="0013341E" w:rsidP="0013341E">
      <w:pPr>
        <w:bidi w:val="0"/>
        <w:ind w:firstLine="565"/>
        <w:jc w:val="lowKashida"/>
        <w:rPr>
          <w:del w:id="512" w:author="lina" w:date="2017-07-30T16:09:00Z"/>
          <w:rFonts w:ascii="Times New Roman" w:hAnsi="Times New Roman" w:cs="Times New Roman"/>
          <w:sz w:val="20"/>
          <w:szCs w:val="20"/>
          <w:rtl/>
          <w:lang w:val="de-DE"/>
        </w:rPr>
      </w:pPr>
    </w:p>
    <w:p w14:paraId="61718BE0" w14:textId="77777777" w:rsidR="007E3532" w:rsidRDefault="007E3532" w:rsidP="0013341E">
      <w:pPr>
        <w:autoSpaceDE w:val="0"/>
        <w:autoSpaceDN w:val="0"/>
        <w:bidi w:val="0"/>
        <w:adjustRightInd w:val="0"/>
        <w:jc w:val="center"/>
        <w:rPr>
          <w:rFonts w:ascii="Times New Roman" w:hAnsi="Times New Roman" w:cs="Times New Roman"/>
          <w:b/>
          <w:bCs/>
          <w:sz w:val="24"/>
          <w:szCs w:val="24"/>
          <w:lang w:val="de-DE"/>
        </w:rPr>
      </w:pPr>
    </w:p>
    <w:p w14:paraId="5C0FFBAC" w14:textId="77777777" w:rsidR="0013341E" w:rsidRPr="003D1D34" w:rsidRDefault="0013341E" w:rsidP="007E3532">
      <w:pPr>
        <w:autoSpaceDE w:val="0"/>
        <w:autoSpaceDN w:val="0"/>
        <w:bidi w:val="0"/>
        <w:adjustRightInd w:val="0"/>
        <w:jc w:val="center"/>
        <w:rPr>
          <w:rFonts w:ascii="Times New Roman" w:hAnsi="Times New Roman" w:cs="Times New Roman"/>
          <w:b/>
          <w:bCs/>
          <w:sz w:val="24"/>
          <w:szCs w:val="24"/>
          <w:lang w:val="de-DE"/>
        </w:rPr>
      </w:pPr>
      <w:r w:rsidRPr="003D1D34">
        <w:rPr>
          <w:rFonts w:ascii="Times New Roman" w:hAnsi="Times New Roman" w:cs="Times New Roman"/>
          <w:b/>
          <w:bCs/>
          <w:sz w:val="24"/>
          <w:szCs w:val="24"/>
          <w:lang w:val="de-DE"/>
        </w:rPr>
        <w:t>Das anvertraute Gut (</w:t>
      </w:r>
      <w:r w:rsidRPr="003D1D34">
        <w:rPr>
          <w:rFonts w:ascii="Times New Roman" w:hAnsi="Times New Roman" w:cs="Times New Roman"/>
          <w:b/>
          <w:bCs/>
          <w:i/>
          <w:iCs/>
          <w:sz w:val="24"/>
          <w:szCs w:val="24"/>
          <w:lang w:val="de-DE"/>
        </w:rPr>
        <w:t>Amana</w:t>
      </w:r>
      <w:r w:rsidRPr="003D1D34">
        <w:rPr>
          <w:rFonts w:ascii="Times New Roman" w:hAnsi="Times New Roman" w:cs="Times New Roman"/>
          <w:b/>
          <w:bCs/>
          <w:sz w:val="24"/>
          <w:szCs w:val="24"/>
          <w:lang w:val="de-DE"/>
        </w:rPr>
        <w:t>) zurückgeben</w:t>
      </w:r>
    </w:p>
    <w:p w14:paraId="6C36D384" w14:textId="77777777" w:rsidR="0013341E" w:rsidRPr="00276EE2" w:rsidRDefault="0013341E" w:rsidP="0013341E">
      <w:pPr>
        <w:bidi w:val="0"/>
        <w:ind w:firstLine="565"/>
        <w:jc w:val="lowKashida"/>
        <w:rPr>
          <w:rFonts w:ascii="Times New Roman" w:hAnsi="Times New Roman" w:cs="Times New Roman"/>
          <w:sz w:val="20"/>
          <w:szCs w:val="20"/>
          <w:rtl/>
        </w:rPr>
      </w:pPr>
    </w:p>
    <w:p w14:paraId="0E5D6D96" w14:textId="77777777" w:rsidR="0013341E" w:rsidRPr="006436DF" w:rsidRDefault="0013341E" w:rsidP="0013341E">
      <w:pPr>
        <w:autoSpaceDE w:val="0"/>
        <w:autoSpaceDN w:val="0"/>
        <w:bidi w:val="0"/>
        <w:adjustRightInd w:val="0"/>
        <w:jc w:val="both"/>
        <w:rPr>
          <w:rFonts w:ascii="Times New Roman" w:hAnsi="Times New Roman" w:cs="Times New Roman"/>
          <w:b/>
          <w:bCs/>
          <w:sz w:val="20"/>
          <w:szCs w:val="20"/>
          <w:lang w:val="de-DE"/>
        </w:rPr>
      </w:pPr>
    </w:p>
    <w:p w14:paraId="3141C61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Allah, der Erhabene, sagt: </w:t>
      </w:r>
    </w:p>
    <w:p w14:paraId="43586B51" w14:textId="77777777" w:rsidR="0013341E" w:rsidRPr="00E30F39"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sz w:val="20"/>
          <w:szCs w:val="20"/>
          <w:lang w:val="de-DE"/>
        </w:rPr>
        <w:t>„</w:t>
      </w:r>
      <w:r w:rsidRPr="00E30F39">
        <w:rPr>
          <w:rFonts w:ascii="Times New Roman" w:hAnsi="Times New Roman" w:cs="Times New Roman"/>
          <w:i/>
          <w:iCs/>
          <w:sz w:val="20"/>
          <w:szCs w:val="20"/>
          <w:lang w:val="de-DE"/>
        </w:rPr>
        <w:t>Allah befiehlt euch, die anvertrauten Güter ihren Eigentümern zurüc</w:t>
      </w:r>
      <w:r w:rsidRPr="00E30F39">
        <w:rPr>
          <w:rFonts w:ascii="Times New Roman" w:hAnsi="Times New Roman" w:cs="Times New Roman"/>
          <w:i/>
          <w:iCs/>
          <w:sz w:val="20"/>
          <w:szCs w:val="20"/>
          <w:lang w:val="de-DE"/>
        </w:rPr>
        <w:t>k</w:t>
      </w:r>
      <w:r w:rsidRPr="00E30F39">
        <w:rPr>
          <w:rFonts w:ascii="Times New Roman" w:hAnsi="Times New Roman" w:cs="Times New Roman"/>
          <w:i/>
          <w:iCs/>
          <w:sz w:val="20"/>
          <w:szCs w:val="20"/>
          <w:lang w:val="de-DE"/>
        </w:rPr>
        <w:t>zugeben; und wenn ihr zwischen Menschen richtet, nach Gerechtigkeit zu richten.</w:t>
      </w:r>
      <w:r>
        <w:rPr>
          <w:rFonts w:ascii="Times New Roman" w:hAnsi="Times New Roman" w:cs="Times New Roman"/>
          <w:i/>
          <w:iCs/>
          <w:sz w:val="20"/>
          <w:szCs w:val="20"/>
          <w:lang w:val="de-DE"/>
        </w:rPr>
        <w:t xml:space="preserve"> […]“</w:t>
      </w:r>
      <w:r w:rsidRPr="00E30F39">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E30F39">
        <w:rPr>
          <w:rFonts w:ascii="Times New Roman" w:hAnsi="Times New Roman" w:cs="Times New Roman"/>
          <w:i/>
          <w:iCs/>
          <w:sz w:val="20"/>
          <w:szCs w:val="20"/>
          <w:lang w:val="de-DE"/>
        </w:rPr>
        <w:t>4:58)</w:t>
      </w:r>
    </w:p>
    <w:p w14:paraId="3219E6E8"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E30F39">
        <w:rPr>
          <w:rFonts w:ascii="Times New Roman" w:hAnsi="Times New Roman" w:cs="Times New Roman"/>
          <w:i/>
          <w:iCs/>
          <w:sz w:val="20"/>
          <w:szCs w:val="20"/>
          <w:lang w:val="de-DE"/>
        </w:rPr>
        <w:t>„</w:t>
      </w:r>
      <w:r w:rsidRPr="00E30F39">
        <w:rPr>
          <w:rFonts w:ascii="Times New Roman" w:hAnsi="Times New Roman" w:cs="Times New Roman"/>
          <w:i/>
          <w:iCs/>
          <w:spacing w:val="2"/>
          <w:sz w:val="20"/>
          <w:szCs w:val="20"/>
          <w:lang w:val="de-DE"/>
        </w:rPr>
        <w:t>W</w:t>
      </w:r>
      <w:r w:rsidRPr="00E30F39">
        <w:rPr>
          <w:rFonts w:ascii="Times New Roman" w:hAnsi="Times New Roman" w:cs="Times New Roman"/>
          <w:i/>
          <w:iCs/>
          <w:spacing w:val="-1"/>
          <w:sz w:val="20"/>
          <w:szCs w:val="20"/>
          <w:lang w:val="de-DE"/>
        </w:rPr>
        <w:t>a</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rlic</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 xml:space="preserve">, </w:t>
      </w:r>
      <w:r w:rsidRPr="00E30F39">
        <w:rPr>
          <w:rFonts w:ascii="Times New Roman" w:hAnsi="Times New Roman" w:cs="Times New Roman"/>
          <w:i/>
          <w:iCs/>
          <w:spacing w:val="2"/>
          <w:sz w:val="20"/>
          <w:szCs w:val="20"/>
          <w:lang w:val="de-DE"/>
        </w:rPr>
        <w:t>W</w:t>
      </w:r>
      <w:r w:rsidRPr="00E30F39">
        <w:rPr>
          <w:rFonts w:ascii="Times New Roman" w:hAnsi="Times New Roman" w:cs="Times New Roman"/>
          <w:i/>
          <w:iCs/>
          <w:spacing w:val="-2"/>
          <w:sz w:val="20"/>
          <w:szCs w:val="20"/>
          <w:lang w:val="de-DE"/>
        </w:rPr>
        <w:t>i</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pacing w:val="-1"/>
          <w:sz w:val="20"/>
          <w:szCs w:val="20"/>
          <w:lang w:val="de-DE"/>
        </w:rPr>
        <w:t>b</w:t>
      </w:r>
      <w:r w:rsidRPr="00E30F39">
        <w:rPr>
          <w:rFonts w:ascii="Times New Roman" w:hAnsi="Times New Roman" w:cs="Times New Roman"/>
          <w:i/>
          <w:iCs/>
          <w:spacing w:val="1"/>
          <w:sz w:val="20"/>
          <w:szCs w:val="20"/>
          <w:lang w:val="de-DE"/>
        </w:rPr>
        <w:t>o</w:t>
      </w:r>
      <w:r w:rsidRPr="00E30F39">
        <w:rPr>
          <w:rFonts w:ascii="Times New Roman" w:hAnsi="Times New Roman" w:cs="Times New Roman"/>
          <w:i/>
          <w:iCs/>
          <w:sz w:val="20"/>
          <w:szCs w:val="20"/>
          <w:lang w:val="de-DE"/>
        </w:rPr>
        <w:t>ten</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das Tre</w:t>
      </w:r>
      <w:r w:rsidRPr="00E30F39">
        <w:rPr>
          <w:rFonts w:ascii="Times New Roman" w:hAnsi="Times New Roman" w:cs="Times New Roman"/>
          <w:i/>
          <w:iCs/>
          <w:spacing w:val="-1"/>
          <w:sz w:val="20"/>
          <w:szCs w:val="20"/>
          <w:lang w:val="de-DE"/>
        </w:rPr>
        <w:t>u</w:t>
      </w:r>
      <w:r w:rsidRPr="00E30F39">
        <w:rPr>
          <w:rFonts w:ascii="Times New Roman" w:hAnsi="Times New Roman" w:cs="Times New Roman"/>
          <w:i/>
          <w:iCs/>
          <w:sz w:val="20"/>
          <w:szCs w:val="20"/>
          <w:lang w:val="de-DE"/>
        </w:rPr>
        <w:t>h</w:t>
      </w:r>
      <w:r w:rsidRPr="00E30F39">
        <w:rPr>
          <w:rFonts w:ascii="Times New Roman" w:hAnsi="Times New Roman" w:cs="Times New Roman"/>
          <w:i/>
          <w:iCs/>
          <w:spacing w:val="-1"/>
          <w:sz w:val="20"/>
          <w:szCs w:val="20"/>
          <w:lang w:val="de-DE"/>
        </w:rPr>
        <w:t>ä</w:t>
      </w:r>
      <w:r w:rsidRPr="00E30F39">
        <w:rPr>
          <w:rFonts w:ascii="Times New Roman" w:hAnsi="Times New Roman" w:cs="Times New Roman"/>
          <w:i/>
          <w:iCs/>
          <w:sz w:val="20"/>
          <w:szCs w:val="20"/>
          <w:lang w:val="de-DE"/>
        </w:rPr>
        <w:t>nd</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ra</w:t>
      </w:r>
      <w:r w:rsidRPr="00E30F39">
        <w:rPr>
          <w:rFonts w:ascii="Times New Roman" w:hAnsi="Times New Roman" w:cs="Times New Roman"/>
          <w:i/>
          <w:iCs/>
          <w:spacing w:val="-2"/>
          <w:sz w:val="20"/>
          <w:szCs w:val="20"/>
          <w:lang w:val="de-DE"/>
        </w:rPr>
        <w:t>m</w:t>
      </w:r>
      <w:r w:rsidRPr="00E30F39">
        <w:rPr>
          <w:rFonts w:ascii="Times New Roman" w:hAnsi="Times New Roman" w:cs="Times New Roman"/>
          <w:i/>
          <w:iCs/>
          <w:sz w:val="20"/>
          <w:szCs w:val="20"/>
          <w:lang w:val="de-DE"/>
        </w:rPr>
        <w:t>t</w:t>
      </w:r>
      <w:r w:rsidRPr="00E30F39">
        <w:rPr>
          <w:rFonts w:ascii="Times New Roman" w:hAnsi="Times New Roman" w:cs="Times New Roman"/>
          <w:i/>
          <w:iCs/>
          <w:spacing w:val="3"/>
          <w:sz w:val="20"/>
          <w:szCs w:val="20"/>
          <w:lang w:val="de-DE"/>
        </w:rPr>
        <w:t xml:space="preserve"> </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n</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Hi</w:t>
      </w:r>
      <w:r w:rsidRPr="00E30F39">
        <w:rPr>
          <w:rFonts w:ascii="Times New Roman" w:hAnsi="Times New Roman" w:cs="Times New Roman"/>
          <w:i/>
          <w:iCs/>
          <w:spacing w:val="-1"/>
          <w:sz w:val="20"/>
          <w:szCs w:val="20"/>
          <w:lang w:val="de-DE"/>
        </w:rPr>
        <w:t>mm</w:t>
      </w:r>
      <w:r w:rsidRPr="00E30F39">
        <w:rPr>
          <w:rFonts w:ascii="Times New Roman" w:hAnsi="Times New Roman" w:cs="Times New Roman"/>
          <w:i/>
          <w:iCs/>
          <w:sz w:val="20"/>
          <w:szCs w:val="20"/>
          <w:lang w:val="de-DE"/>
        </w:rPr>
        <w:t>eln</w:t>
      </w:r>
      <w:r w:rsidRPr="00E30F39">
        <w:rPr>
          <w:rFonts w:ascii="Times New Roman" w:hAnsi="Times New Roman" w:cs="Times New Roman"/>
          <w:i/>
          <w:iCs/>
          <w:spacing w:val="3"/>
          <w:sz w:val="20"/>
          <w:szCs w:val="20"/>
          <w:lang w:val="de-DE"/>
        </w:rPr>
        <w:t xml:space="preserve"> </w:t>
      </w:r>
      <w:r w:rsidRPr="00E30F39">
        <w:rPr>
          <w:rFonts w:ascii="Times New Roman" w:hAnsi="Times New Roman" w:cs="Times New Roman"/>
          <w:i/>
          <w:iCs/>
          <w:sz w:val="20"/>
          <w:szCs w:val="20"/>
          <w:lang w:val="de-DE"/>
        </w:rPr>
        <w:t>u</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2"/>
          <w:sz w:val="20"/>
          <w:szCs w:val="20"/>
          <w:lang w:val="de-DE"/>
        </w:rPr>
        <w:t xml:space="preserve"> </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rde</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pacing w:val="-1"/>
          <w:sz w:val="20"/>
          <w:szCs w:val="20"/>
          <w:lang w:val="de-DE"/>
        </w:rPr>
        <w:t>u</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n</w:t>
      </w:r>
      <w:r w:rsidRPr="00E30F39">
        <w:rPr>
          <w:rFonts w:ascii="Times New Roman" w:hAnsi="Times New Roman" w:cs="Times New Roman"/>
          <w:i/>
          <w:iCs/>
          <w:spacing w:val="2"/>
          <w:sz w:val="20"/>
          <w:szCs w:val="20"/>
          <w:lang w:val="de-DE"/>
        </w:rPr>
        <w:t xml:space="preserve"> </w:t>
      </w:r>
      <w:r w:rsidRPr="00E30F39">
        <w:rPr>
          <w:rFonts w:ascii="Times New Roman" w:hAnsi="Times New Roman" w:cs="Times New Roman"/>
          <w:i/>
          <w:iCs/>
          <w:sz w:val="20"/>
          <w:szCs w:val="20"/>
          <w:lang w:val="de-DE"/>
        </w:rPr>
        <w:t>B</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1"/>
          <w:sz w:val="20"/>
          <w:szCs w:val="20"/>
          <w:lang w:val="de-DE"/>
        </w:rPr>
        <w:t>g</w:t>
      </w:r>
      <w:r w:rsidRPr="00E30F39">
        <w:rPr>
          <w:rFonts w:ascii="Times New Roman" w:hAnsi="Times New Roman" w:cs="Times New Roman"/>
          <w:i/>
          <w:iCs/>
          <w:sz w:val="20"/>
          <w:szCs w:val="20"/>
          <w:lang w:val="de-DE"/>
        </w:rPr>
        <w:t>en an; do</w:t>
      </w:r>
      <w:r w:rsidRPr="00E30F39">
        <w:rPr>
          <w:rFonts w:ascii="Times New Roman" w:hAnsi="Times New Roman" w:cs="Times New Roman"/>
          <w:i/>
          <w:iCs/>
          <w:spacing w:val="-1"/>
          <w:sz w:val="20"/>
          <w:szCs w:val="20"/>
          <w:lang w:val="de-DE"/>
        </w:rPr>
        <w:t>c</w:t>
      </w:r>
      <w:r w:rsidRPr="00E30F39">
        <w:rPr>
          <w:rFonts w:ascii="Times New Roman" w:hAnsi="Times New Roman" w:cs="Times New Roman"/>
          <w:i/>
          <w:iCs/>
          <w:sz w:val="20"/>
          <w:szCs w:val="20"/>
          <w:lang w:val="de-DE"/>
        </w:rPr>
        <w:t>h</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sie</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wei</w:t>
      </w:r>
      <w:r w:rsidRPr="00E30F39">
        <w:rPr>
          <w:rFonts w:ascii="Times New Roman" w:hAnsi="Times New Roman" w:cs="Times New Roman"/>
          <w:i/>
          <w:iCs/>
          <w:spacing w:val="1"/>
          <w:sz w:val="20"/>
          <w:szCs w:val="20"/>
          <w:lang w:val="de-DE"/>
        </w:rPr>
        <w:t>g</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rten sic</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es</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zu</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trag</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 u</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sc</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reckt</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n</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d</w:t>
      </w:r>
      <w:r w:rsidRPr="00E30F39">
        <w:rPr>
          <w:rFonts w:ascii="Times New Roman" w:hAnsi="Times New Roman" w:cs="Times New Roman"/>
          <w:i/>
          <w:iCs/>
          <w:spacing w:val="-1"/>
          <w:sz w:val="20"/>
          <w:szCs w:val="20"/>
          <w:lang w:val="de-DE"/>
        </w:rPr>
        <w:t>a</w:t>
      </w:r>
      <w:r w:rsidRPr="00E30F39">
        <w:rPr>
          <w:rFonts w:ascii="Times New Roman" w:hAnsi="Times New Roman" w:cs="Times New Roman"/>
          <w:i/>
          <w:iCs/>
          <w:sz w:val="20"/>
          <w:szCs w:val="20"/>
          <w:lang w:val="de-DE"/>
        </w:rPr>
        <w:t>v</w:t>
      </w:r>
      <w:r w:rsidRPr="00E30F39">
        <w:rPr>
          <w:rFonts w:ascii="Times New Roman" w:hAnsi="Times New Roman" w:cs="Times New Roman"/>
          <w:i/>
          <w:iCs/>
          <w:spacing w:val="-1"/>
          <w:sz w:val="20"/>
          <w:szCs w:val="20"/>
          <w:lang w:val="de-DE"/>
        </w:rPr>
        <w:t>o</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z</w:t>
      </w:r>
      <w:r w:rsidRPr="00E30F39">
        <w:rPr>
          <w:rFonts w:ascii="Times New Roman" w:hAnsi="Times New Roman" w:cs="Times New Roman"/>
          <w:i/>
          <w:iCs/>
          <w:spacing w:val="-1"/>
          <w:sz w:val="20"/>
          <w:szCs w:val="20"/>
          <w:lang w:val="de-DE"/>
        </w:rPr>
        <w:t>u</w:t>
      </w:r>
      <w:r w:rsidRPr="00E30F39">
        <w:rPr>
          <w:rFonts w:ascii="Times New Roman" w:hAnsi="Times New Roman" w:cs="Times New Roman"/>
          <w:i/>
          <w:iCs/>
          <w:sz w:val="20"/>
          <w:szCs w:val="20"/>
          <w:lang w:val="de-DE"/>
        </w:rPr>
        <w:t>rü</w:t>
      </w:r>
      <w:r w:rsidRPr="00E30F39">
        <w:rPr>
          <w:rFonts w:ascii="Times New Roman" w:hAnsi="Times New Roman" w:cs="Times New Roman"/>
          <w:i/>
          <w:iCs/>
          <w:spacing w:val="-1"/>
          <w:sz w:val="20"/>
          <w:szCs w:val="20"/>
          <w:lang w:val="de-DE"/>
        </w:rPr>
        <w:t>c</w:t>
      </w:r>
      <w:r w:rsidRPr="00E30F39">
        <w:rPr>
          <w:rFonts w:ascii="Times New Roman" w:hAnsi="Times New Roman" w:cs="Times New Roman"/>
          <w:i/>
          <w:iCs/>
          <w:spacing w:val="1"/>
          <w:sz w:val="20"/>
          <w:szCs w:val="20"/>
          <w:lang w:val="de-DE"/>
        </w:rPr>
        <w:t>k</w:t>
      </w:r>
      <w:r w:rsidRPr="00E30F39">
        <w:rPr>
          <w:rFonts w:ascii="Times New Roman" w:hAnsi="Times New Roman" w:cs="Times New Roman"/>
          <w:i/>
          <w:iCs/>
          <w:sz w:val="20"/>
          <w:szCs w:val="20"/>
          <w:lang w:val="de-DE"/>
        </w:rPr>
        <w:t>. Ab</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der</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pacing w:val="-1"/>
          <w:sz w:val="20"/>
          <w:szCs w:val="20"/>
          <w:lang w:val="de-DE"/>
        </w:rPr>
        <w:t>M</w:t>
      </w:r>
      <w:r w:rsidRPr="00E30F39">
        <w:rPr>
          <w:rFonts w:ascii="Times New Roman" w:hAnsi="Times New Roman" w:cs="Times New Roman"/>
          <w:i/>
          <w:iCs/>
          <w:sz w:val="20"/>
          <w:szCs w:val="20"/>
          <w:lang w:val="de-DE"/>
        </w:rPr>
        <w:t>e</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sch n</w:t>
      </w:r>
      <w:r w:rsidRPr="00E30F39">
        <w:rPr>
          <w:rFonts w:ascii="Times New Roman" w:hAnsi="Times New Roman" w:cs="Times New Roman"/>
          <w:i/>
          <w:iCs/>
          <w:spacing w:val="-1"/>
          <w:sz w:val="20"/>
          <w:szCs w:val="20"/>
          <w:lang w:val="de-DE"/>
        </w:rPr>
        <w:t>a</w:t>
      </w:r>
      <w:r w:rsidRPr="00E30F39">
        <w:rPr>
          <w:rFonts w:ascii="Times New Roman" w:hAnsi="Times New Roman" w:cs="Times New Roman"/>
          <w:i/>
          <w:iCs/>
          <w:sz w:val="20"/>
          <w:szCs w:val="20"/>
          <w:lang w:val="de-DE"/>
        </w:rPr>
        <w:t>hm es</w:t>
      </w:r>
      <w:r w:rsidRPr="00E30F39">
        <w:rPr>
          <w:rFonts w:ascii="Times New Roman" w:hAnsi="Times New Roman" w:cs="Times New Roman"/>
          <w:i/>
          <w:iCs/>
          <w:spacing w:val="3"/>
          <w:sz w:val="20"/>
          <w:szCs w:val="20"/>
          <w:lang w:val="de-DE"/>
        </w:rPr>
        <w:t xml:space="preserve"> </w:t>
      </w:r>
      <w:r w:rsidRPr="00E30F39">
        <w:rPr>
          <w:rFonts w:ascii="Times New Roman" w:hAnsi="Times New Roman" w:cs="Times New Roman"/>
          <w:i/>
          <w:iCs/>
          <w:sz w:val="20"/>
          <w:szCs w:val="20"/>
          <w:lang w:val="de-DE"/>
        </w:rPr>
        <w:t>auf</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sich. Wa</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rlich,</w:t>
      </w:r>
      <w:r w:rsidRPr="00E30F39">
        <w:rPr>
          <w:rFonts w:ascii="Times New Roman" w:hAnsi="Times New Roman" w:cs="Times New Roman"/>
          <w:i/>
          <w:iCs/>
          <w:spacing w:val="3"/>
          <w:sz w:val="20"/>
          <w:szCs w:val="20"/>
          <w:lang w:val="de-DE"/>
        </w:rPr>
        <w:t xml:space="preserve"> </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w:t>
      </w:r>
      <w:r w:rsidRPr="00E30F39">
        <w:rPr>
          <w:rFonts w:ascii="Times New Roman" w:hAnsi="Times New Roman" w:cs="Times New Roman"/>
          <w:i/>
          <w:iCs/>
          <w:spacing w:val="3"/>
          <w:sz w:val="20"/>
          <w:szCs w:val="20"/>
          <w:lang w:val="de-DE"/>
        </w:rPr>
        <w:t xml:space="preserve"> </w:t>
      </w:r>
      <w:r w:rsidRPr="00E30F39">
        <w:rPr>
          <w:rFonts w:ascii="Times New Roman" w:hAnsi="Times New Roman" w:cs="Times New Roman"/>
          <w:i/>
          <w:iCs/>
          <w:sz w:val="20"/>
          <w:szCs w:val="20"/>
          <w:lang w:val="de-DE"/>
        </w:rPr>
        <w:t>ist</w:t>
      </w:r>
      <w:r w:rsidRPr="00E30F39">
        <w:rPr>
          <w:rFonts w:ascii="Times New Roman" w:hAnsi="Times New Roman" w:cs="Times New Roman"/>
          <w:i/>
          <w:iCs/>
          <w:spacing w:val="2"/>
          <w:sz w:val="20"/>
          <w:szCs w:val="20"/>
          <w:lang w:val="de-DE"/>
        </w:rPr>
        <w:t xml:space="preserve"> </w:t>
      </w:r>
      <w:r w:rsidRPr="00E30F39">
        <w:rPr>
          <w:rFonts w:ascii="Times New Roman" w:hAnsi="Times New Roman" w:cs="Times New Roman"/>
          <w:i/>
          <w:iCs/>
          <w:sz w:val="20"/>
          <w:szCs w:val="20"/>
          <w:lang w:val="de-DE"/>
        </w:rPr>
        <w:t>s</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hr</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pacing w:val="-1"/>
          <w:sz w:val="20"/>
          <w:szCs w:val="20"/>
          <w:lang w:val="de-DE"/>
        </w:rPr>
        <w:t>u</w:t>
      </w:r>
      <w:r w:rsidRPr="00E30F39">
        <w:rPr>
          <w:rFonts w:ascii="Times New Roman" w:hAnsi="Times New Roman" w:cs="Times New Roman"/>
          <w:i/>
          <w:iCs/>
          <w:sz w:val="20"/>
          <w:szCs w:val="20"/>
          <w:lang w:val="de-DE"/>
        </w:rPr>
        <w:t>n</w:t>
      </w:r>
      <w:r w:rsidRPr="00E30F39">
        <w:rPr>
          <w:rFonts w:ascii="Times New Roman" w:hAnsi="Times New Roman" w:cs="Times New Roman"/>
          <w:i/>
          <w:iCs/>
          <w:sz w:val="20"/>
          <w:szCs w:val="20"/>
          <w:lang w:val="de-DE"/>
        </w:rPr>
        <w:t>g</w:t>
      </w:r>
      <w:r w:rsidRPr="00E30F39">
        <w:rPr>
          <w:rFonts w:ascii="Times New Roman" w:hAnsi="Times New Roman" w:cs="Times New Roman"/>
          <w:i/>
          <w:iCs/>
          <w:spacing w:val="-1"/>
          <w:sz w:val="20"/>
          <w:szCs w:val="20"/>
          <w:lang w:val="de-DE"/>
        </w:rPr>
        <w:t>e</w:t>
      </w:r>
      <w:r w:rsidRPr="00E30F39">
        <w:rPr>
          <w:rFonts w:ascii="Times New Roman" w:hAnsi="Times New Roman" w:cs="Times New Roman"/>
          <w:i/>
          <w:iCs/>
          <w:sz w:val="20"/>
          <w:szCs w:val="20"/>
          <w:lang w:val="de-DE"/>
        </w:rPr>
        <w:t>re</w:t>
      </w:r>
      <w:r w:rsidRPr="00E30F39">
        <w:rPr>
          <w:rFonts w:ascii="Times New Roman" w:hAnsi="Times New Roman" w:cs="Times New Roman"/>
          <w:i/>
          <w:iCs/>
          <w:spacing w:val="-1"/>
          <w:sz w:val="20"/>
          <w:szCs w:val="20"/>
          <w:lang w:val="de-DE"/>
        </w:rPr>
        <w:t>c</w:t>
      </w:r>
      <w:r w:rsidRPr="00E30F39">
        <w:rPr>
          <w:rFonts w:ascii="Times New Roman" w:hAnsi="Times New Roman" w:cs="Times New Roman"/>
          <w:i/>
          <w:iCs/>
          <w:spacing w:val="1"/>
          <w:sz w:val="20"/>
          <w:szCs w:val="20"/>
          <w:lang w:val="de-DE"/>
        </w:rPr>
        <w:t>h</w:t>
      </w:r>
      <w:r w:rsidRPr="00E30F39">
        <w:rPr>
          <w:rFonts w:ascii="Times New Roman" w:hAnsi="Times New Roman" w:cs="Times New Roman"/>
          <w:i/>
          <w:iCs/>
          <w:sz w:val="20"/>
          <w:szCs w:val="20"/>
          <w:lang w:val="de-DE"/>
        </w:rPr>
        <w:t>t,</w:t>
      </w:r>
      <w:r w:rsidRPr="00E30F39">
        <w:rPr>
          <w:rFonts w:ascii="Times New Roman" w:hAnsi="Times New Roman" w:cs="Times New Roman"/>
          <w:i/>
          <w:iCs/>
          <w:spacing w:val="1"/>
          <w:sz w:val="20"/>
          <w:szCs w:val="20"/>
          <w:lang w:val="de-DE"/>
        </w:rPr>
        <w:t xml:space="preserve"> </w:t>
      </w:r>
      <w:r w:rsidRPr="00E30F39">
        <w:rPr>
          <w:rFonts w:ascii="Times New Roman" w:hAnsi="Times New Roman" w:cs="Times New Roman"/>
          <w:i/>
          <w:iCs/>
          <w:sz w:val="20"/>
          <w:szCs w:val="20"/>
          <w:lang w:val="de-DE"/>
        </w:rPr>
        <w:t>u</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z w:val="20"/>
          <w:szCs w:val="20"/>
          <w:lang w:val="de-DE"/>
        </w:rPr>
        <w:t>wisse</w:t>
      </w:r>
      <w:r w:rsidRPr="00E30F39">
        <w:rPr>
          <w:rFonts w:ascii="Times New Roman" w:hAnsi="Times New Roman" w:cs="Times New Roman"/>
          <w:i/>
          <w:iCs/>
          <w:spacing w:val="-1"/>
          <w:sz w:val="20"/>
          <w:szCs w:val="20"/>
          <w:lang w:val="de-DE"/>
        </w:rPr>
        <w:t>n</w:t>
      </w:r>
      <w:r w:rsidRPr="00E30F39">
        <w:rPr>
          <w:rFonts w:ascii="Times New Roman" w:hAnsi="Times New Roman" w:cs="Times New Roman"/>
          <w:i/>
          <w:iCs/>
          <w:spacing w:val="1"/>
          <w:sz w:val="20"/>
          <w:szCs w:val="20"/>
          <w:lang w:val="de-DE"/>
        </w:rPr>
        <w:t>d</w:t>
      </w:r>
      <w:r w:rsidRPr="00E30F39">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(33:72)</w:t>
      </w:r>
    </w:p>
    <w:p w14:paraId="26BC1C03" w14:textId="77777777" w:rsidR="0013341E" w:rsidRPr="00276EE2" w:rsidRDefault="0013341E" w:rsidP="0013341E">
      <w:pPr>
        <w:bidi w:val="0"/>
        <w:ind w:firstLine="565"/>
        <w:jc w:val="lowKashida"/>
        <w:rPr>
          <w:rFonts w:ascii="Times New Roman" w:hAnsi="Times New Roman" w:cs="Times New Roman"/>
          <w:sz w:val="20"/>
          <w:szCs w:val="20"/>
          <w:rtl/>
        </w:rPr>
      </w:pPr>
    </w:p>
    <w:p w14:paraId="198B6EB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199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„Die Merkmale eines Heuchlers sind drei: Wenn er spricht, lügt er, wenn er etwas verspricht, bricht er es, und wenn ihm etwas anve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traut </w:t>
      </w:r>
      <w:r>
        <w:rPr>
          <w:rFonts w:ascii="Times New Roman" w:hAnsi="Times New Roman" w:cs="Times New Roman"/>
          <w:b/>
          <w:bCs/>
          <w:sz w:val="20"/>
          <w:szCs w:val="20"/>
          <w:lang w:val="de-DE"/>
        </w:rPr>
        <w:t>wird</w:t>
      </w:r>
      <w:r w:rsidRPr="00276EE2">
        <w:rPr>
          <w:rFonts w:ascii="Times New Roman" w:hAnsi="Times New Roman" w:cs="Times New Roman"/>
          <w:b/>
          <w:bCs/>
          <w:sz w:val="20"/>
          <w:szCs w:val="20"/>
          <w:lang w:val="de-DE"/>
        </w:rPr>
        <w:t>, betrügt er.”</w:t>
      </w:r>
      <w:r w:rsidRPr="00276EE2">
        <w:rPr>
          <w:rFonts w:ascii="Times New Roman" w:hAnsi="Times New Roman" w:cs="Times New Roman"/>
          <w:sz w:val="20"/>
          <w:szCs w:val="20"/>
          <w:lang w:val="de-DE"/>
        </w:rPr>
        <w:t xml:space="preserve"> </w:t>
      </w:r>
    </w:p>
    <w:p w14:paraId="152425B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Selbst</w:t>
      </w:r>
      <w:r w:rsidRPr="00276EE2">
        <w:rPr>
          <w:rFonts w:ascii="Times New Roman" w:hAnsi="Times New Roman" w:cs="Times New Roman"/>
          <w:b/>
          <w:bCs/>
          <w:sz w:val="20"/>
          <w:szCs w:val="20"/>
          <w:lang w:val="de-DE"/>
        </w:rPr>
        <w:t xml:space="preserve"> wenn er fastet, betet und behauptet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ein Muslim zu sein.”</w:t>
      </w:r>
    </w:p>
    <w:p w14:paraId="26C7F49D" w14:textId="77777777" w:rsidR="0013341E" w:rsidRPr="00E30F39" w:rsidRDefault="0013341E" w:rsidP="0013341E">
      <w:pPr>
        <w:autoSpaceDE w:val="0"/>
        <w:autoSpaceDN w:val="0"/>
        <w:bidi w:val="0"/>
        <w:adjustRightInd w:val="0"/>
        <w:jc w:val="both"/>
        <w:rPr>
          <w:rFonts w:ascii="Times New Roman" w:hAnsi="Times New Roman" w:cs="Times New Roman"/>
          <w:b/>
          <w:bCs/>
          <w:sz w:val="20"/>
          <w:szCs w:val="20"/>
          <w:lang w:val="de-DE"/>
        </w:rPr>
      </w:pPr>
      <w:r w:rsidRPr="007E3532">
        <w:rPr>
          <w:rFonts w:ascii="Times New Roman" w:hAnsi="Times New Roman" w:cs="Times New Roman"/>
          <w:sz w:val="20"/>
          <w:szCs w:val="20"/>
          <w:lang w:val="de-DE"/>
        </w:rPr>
        <w:t>(</w:t>
      </w:r>
      <w:r w:rsidRPr="00E30F39">
        <w:rPr>
          <w:rFonts w:ascii="Times New Roman" w:hAnsi="Times New Roman" w:cs="Times New Roman"/>
          <w:color w:val="000000"/>
          <w:sz w:val="20"/>
          <w:szCs w:val="20"/>
          <w:lang w:val="de-DE"/>
        </w:rPr>
        <w:t>Buchari 33, Muslim 59)</w:t>
      </w:r>
    </w:p>
    <w:p w14:paraId="5FFFECAC" w14:textId="77777777" w:rsidR="0013341E" w:rsidRPr="00276EE2" w:rsidRDefault="0013341E" w:rsidP="0013341E">
      <w:pPr>
        <w:bidi w:val="0"/>
        <w:jc w:val="both"/>
        <w:rPr>
          <w:rFonts w:ascii="Times New Roman" w:hAnsi="Times New Roman" w:cs="Times New Roman"/>
          <w:sz w:val="20"/>
          <w:szCs w:val="20"/>
          <w:rtl/>
        </w:rPr>
      </w:pPr>
    </w:p>
    <w:p w14:paraId="782760D1" w14:textId="77777777" w:rsidR="0013341E" w:rsidRPr="00276EE2" w:rsidRDefault="0013341E" w:rsidP="007E3532">
      <w:pPr>
        <w:bidi w:val="0"/>
        <w:jc w:val="both"/>
        <w:rPr>
          <w:rStyle w:val="matn1"/>
          <w:rFonts w:ascii="Times New Roman" w:hAnsi="Times New Roman" w:cs="Times New Roman"/>
          <w:color w:val="auto"/>
          <w:sz w:val="20"/>
          <w:szCs w:val="20"/>
          <w:lang w:val="de-DE"/>
        </w:rPr>
      </w:pPr>
      <w:bookmarkStart w:id="513" w:name="Huzaifa25579"/>
      <w:r w:rsidRPr="00E30F39">
        <w:rPr>
          <w:rFonts w:ascii="Times New Roman" w:hAnsi="Times New Roman" w:cs="Times New Roman"/>
          <w:b/>
          <w:bCs/>
          <w:sz w:val="20"/>
          <w:szCs w:val="20"/>
          <w:lang w:val="de-DE"/>
        </w:rPr>
        <w:t>200.</w:t>
      </w:r>
      <w:r w:rsidRPr="00276EE2">
        <w:rPr>
          <w:rFonts w:ascii="Times New Roman" w:hAnsi="Times New Roman" w:cs="Times New Roman"/>
          <w:sz w:val="20"/>
          <w:szCs w:val="20"/>
          <w:lang w:val="de-DE"/>
        </w:rPr>
        <w:t xml:space="preserve"> </w:t>
      </w:r>
      <w:bookmarkEnd w:id="513"/>
      <w:r w:rsidRPr="00276EE2">
        <w:rPr>
          <w:rFonts w:ascii="Times New Roman" w:hAnsi="Times New Roman" w:cs="Times New Roman"/>
          <w:sz w:val="20"/>
          <w:szCs w:val="20"/>
          <w:lang w:val="de-DE"/>
        </w:rPr>
        <w:t>Hu</w:t>
      </w:r>
      <w:r>
        <w:rPr>
          <w:rFonts w:ascii="Times New Roman" w:hAnsi="Times New Roman" w:cs="Times New Roman"/>
          <w:sz w:val="20"/>
          <w:szCs w:val="20"/>
          <w:lang w:val="de-DE"/>
        </w:rPr>
        <w:t>dh</w:t>
      </w:r>
      <w:r w:rsidRPr="00276EE2">
        <w:rPr>
          <w:rFonts w:ascii="Times New Roman" w:hAnsi="Times New Roman" w:cs="Times New Roman"/>
          <w:sz w:val="20"/>
          <w:szCs w:val="20"/>
          <w:lang w:val="de-DE"/>
        </w:rPr>
        <w:t xml:space="preserve">aifa berichtete: </w:t>
      </w:r>
      <w:r w:rsidRPr="00276EE2">
        <w:rPr>
          <w:rStyle w:val="matn1"/>
          <w:rFonts w:ascii="Times New Roman" w:hAnsi="Times New Roman" w:cs="Times New Roman"/>
          <w:color w:val="auto"/>
          <w:sz w:val="20"/>
          <w:szCs w:val="20"/>
          <w:lang w:val="de-DE"/>
        </w:rPr>
        <w:t>Allahs Gesandter</w:t>
      </w:r>
      <w:r>
        <w:rPr>
          <w:rStyle w:val="matn1"/>
          <w:rFonts w:ascii="Times New Roman" w:hAnsi="Times New Roman" w:cs="Times New Roman"/>
          <w:color w:val="auto"/>
          <w:sz w:val="20"/>
          <w:szCs w:val="20"/>
          <w:lang w:val="de-DE"/>
        </w:rPr>
        <w:t xml:space="preserve"> </w:t>
      </w:r>
      <w:r w:rsidRPr="00601024">
        <w:rPr>
          <w:rFonts w:ascii="Times New Roman" w:hAnsi="Times New Roman" w:cs="Times New Roman"/>
          <w:sz w:val="20"/>
          <w:szCs w:val="20"/>
          <w:lang w:val="de-DE"/>
        </w:rPr>
        <w:t>– Allah segne ihn und sche</w:t>
      </w:r>
      <w:r w:rsidRPr="00601024">
        <w:rPr>
          <w:rFonts w:ascii="Times New Roman" w:hAnsi="Times New Roman" w:cs="Times New Roman"/>
          <w:sz w:val="20"/>
          <w:szCs w:val="20"/>
          <w:lang w:val="de-DE"/>
        </w:rPr>
        <w:t>n</w:t>
      </w:r>
      <w:r w:rsidRPr="00601024">
        <w:rPr>
          <w:rFonts w:ascii="Times New Roman" w:hAnsi="Times New Roman" w:cs="Times New Roman"/>
          <w:sz w:val="20"/>
          <w:szCs w:val="20"/>
          <w:lang w:val="de-DE"/>
        </w:rPr>
        <w:t>ke ihm Frieden</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 teilte uns zwei H</w:t>
      </w:r>
      <w:r w:rsidRPr="00276EE2">
        <w:rPr>
          <w:rStyle w:val="matn1"/>
          <w:rFonts w:ascii="Times New Roman" w:hAnsi="Times New Roman" w:cs="Times New Roman"/>
          <w:color w:val="auto"/>
          <w:sz w:val="20"/>
          <w:szCs w:val="20"/>
          <w:lang w:val="de-DE"/>
        </w:rPr>
        <w:t>a</w:t>
      </w:r>
      <w:r w:rsidRPr="00276EE2">
        <w:rPr>
          <w:rStyle w:val="matn1"/>
          <w:rFonts w:ascii="Times New Roman" w:hAnsi="Times New Roman" w:cs="Times New Roman"/>
          <w:color w:val="auto"/>
          <w:sz w:val="20"/>
          <w:szCs w:val="20"/>
          <w:lang w:val="de-DE"/>
        </w:rPr>
        <w:t>dithe mit, von denen ich einen habe wahr werden sehen</w:t>
      </w:r>
      <w:r>
        <w:rPr>
          <w:rStyle w:val="matn1"/>
          <w:rFonts w:ascii="Times New Roman" w:hAnsi="Times New Roman" w:cs="Times New Roman"/>
          <w:color w:val="auto"/>
          <w:sz w:val="20"/>
          <w:szCs w:val="20"/>
          <w:lang w:val="de-DE"/>
        </w:rPr>
        <w:t>,</w:t>
      </w:r>
      <w:r w:rsidR="007E353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und auf den anderen </w:t>
      </w:r>
      <w:r>
        <w:rPr>
          <w:rStyle w:val="matn1"/>
          <w:rFonts w:ascii="Times New Roman" w:hAnsi="Times New Roman" w:cs="Times New Roman"/>
          <w:color w:val="auto"/>
          <w:sz w:val="20"/>
          <w:szCs w:val="20"/>
          <w:lang w:val="de-DE"/>
        </w:rPr>
        <w:t xml:space="preserve">warte ich </w:t>
      </w:r>
      <w:r w:rsidRPr="00276EE2">
        <w:rPr>
          <w:rStyle w:val="matn1"/>
          <w:rFonts w:ascii="Times New Roman" w:hAnsi="Times New Roman" w:cs="Times New Roman"/>
          <w:color w:val="auto"/>
          <w:sz w:val="20"/>
          <w:szCs w:val="20"/>
          <w:lang w:val="de-DE"/>
        </w:rPr>
        <w:t xml:space="preserve">noch. </w:t>
      </w:r>
    </w:p>
    <w:p w14:paraId="19BA2611"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Er</w:t>
      </w:r>
      <w:r>
        <w:rPr>
          <w:rStyle w:val="matn1"/>
          <w:rFonts w:ascii="Times New Roman" w:hAnsi="Times New Roman" w:cs="Times New Roman"/>
          <w:color w:val="auto"/>
          <w:sz w:val="20"/>
          <w:szCs w:val="20"/>
          <w:lang w:val="de-DE"/>
        </w:rPr>
        <w:t xml:space="preserve"> </w:t>
      </w:r>
      <w:r w:rsidRPr="00601024">
        <w:rPr>
          <w:rFonts w:ascii="Times New Roman" w:hAnsi="Times New Roman" w:cs="Times New Roman"/>
          <w:sz w:val="20"/>
          <w:szCs w:val="20"/>
          <w:lang w:val="de-DE"/>
        </w:rPr>
        <w:t>– Allah segne ihn und schenke ihm Frieden</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 sagte zu uns: </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 xml:space="preserve">Die </w:t>
      </w:r>
      <w:r w:rsidRPr="00276EE2">
        <w:rPr>
          <w:rStyle w:val="matn1"/>
          <w:rFonts w:ascii="Times New Roman" w:hAnsi="Times New Roman" w:cs="Times New Roman"/>
          <w:b/>
          <w:bCs/>
          <w:color w:val="auto"/>
          <w:sz w:val="20"/>
          <w:szCs w:val="20"/>
          <w:lang w:val="de-DE"/>
        </w:rPr>
        <w:t>Treue</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w:t>
      </w:r>
      <w:r w:rsidRPr="00C47839">
        <w:rPr>
          <w:rStyle w:val="matn1"/>
          <w:rFonts w:ascii="Times New Roman" w:hAnsi="Times New Roman" w:cs="Times New Roman"/>
          <w:b/>
          <w:bCs/>
          <w:i/>
          <w:iCs/>
          <w:color w:val="auto"/>
          <w:sz w:val="20"/>
          <w:szCs w:val="20"/>
          <w:lang w:val="de-DE"/>
        </w:rPr>
        <w:t>Amana</w:t>
      </w:r>
      <w:r w:rsidRPr="00276EE2">
        <w:rPr>
          <w:rStyle w:val="matn1"/>
          <w:rFonts w:ascii="Times New Roman" w:hAnsi="Times New Roman" w:cs="Times New Roman"/>
          <w:b/>
          <w:bCs/>
          <w:color w:val="auto"/>
          <w:sz w:val="20"/>
          <w:szCs w:val="20"/>
          <w:lang w:val="de-DE"/>
        </w:rPr>
        <w:t>) ist in die Herzen der Menschen he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abgesandt worden, dann wurde der </w:t>
      </w:r>
      <w:r w:rsidRPr="00C47839">
        <w:rPr>
          <w:rStyle w:val="matn1"/>
          <w:rFonts w:ascii="Times New Roman" w:hAnsi="Times New Roman" w:cs="Times New Roman"/>
          <w:b/>
          <w:bCs/>
          <w:i/>
          <w:iCs/>
          <w:color w:val="auto"/>
          <w:sz w:val="20"/>
          <w:szCs w:val="20"/>
          <w:lang w:val="de-DE"/>
        </w:rPr>
        <w:t>Qur’an</w:t>
      </w:r>
      <w:r w:rsidRPr="00276EE2">
        <w:rPr>
          <w:rStyle w:val="matn1"/>
          <w:rFonts w:ascii="Times New Roman" w:hAnsi="Times New Roman" w:cs="Times New Roman"/>
          <w:b/>
          <w:bCs/>
          <w:color w:val="auto"/>
          <w:sz w:val="20"/>
          <w:szCs w:val="20"/>
          <w:lang w:val="de-DE"/>
        </w:rPr>
        <w:t xml:space="preserve"> herabgesandt, so ler</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ten sie vom </w:t>
      </w:r>
      <w:r w:rsidRPr="00C47839">
        <w:rPr>
          <w:rStyle w:val="matn1"/>
          <w:rFonts w:ascii="Times New Roman" w:hAnsi="Times New Roman" w:cs="Times New Roman"/>
          <w:b/>
          <w:bCs/>
          <w:i/>
          <w:iCs/>
          <w:color w:val="auto"/>
          <w:sz w:val="20"/>
          <w:szCs w:val="20"/>
          <w:lang w:val="de-DE"/>
        </w:rPr>
        <w:t>Qur’an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sie lernten von der Su</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na.“</w:t>
      </w:r>
      <w:r w:rsidRPr="00276EE2">
        <w:rPr>
          <w:rStyle w:val="matn1"/>
          <w:rFonts w:ascii="Times New Roman" w:hAnsi="Times New Roman" w:cs="Times New Roman"/>
          <w:color w:val="auto"/>
          <w:sz w:val="20"/>
          <w:szCs w:val="20"/>
          <w:lang w:val="de-DE"/>
        </w:rPr>
        <w:t xml:space="preserve"> </w:t>
      </w:r>
    </w:p>
    <w:p w14:paraId="155322A2"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Dann sprach er zu uns über die Aufhebung der Treue und sagte: </w:t>
      </w:r>
      <w:r w:rsidRPr="00276EE2">
        <w:rPr>
          <w:rStyle w:val="matn1"/>
          <w:rFonts w:ascii="Times New Roman" w:hAnsi="Times New Roman" w:cs="Times New Roman"/>
          <w:b/>
          <w:bCs/>
          <w:color w:val="auto"/>
          <w:sz w:val="20"/>
          <w:szCs w:val="20"/>
          <w:lang w:val="de-DE"/>
        </w:rPr>
        <w:t>„Ein Mensch schläft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während (etwas) von dem a</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vertrauten Gut (Treue) aus seinem Herzen genommen wird, sodass (an dessen Stelle) eine Spur gleich eine</w:t>
      </w:r>
      <w:r>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 xml:space="preserve"> (dunklen) Pünktchen z</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rückbleibt. Dann, wenn er schläft, wird (etwas) von dem anvertrauten Gut aus se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nem Herzen genommen, sodass (an dessen Stelle) eine Spur gleich einer Schwiele in seinem Herzen bleibt, gleich einem Stück glühender Kohle, das über seinen Fuß rollt und eine Brandblase hinterlässt, </w:t>
      </w:r>
      <w:r>
        <w:rPr>
          <w:rStyle w:val="matn1"/>
          <w:rFonts w:ascii="Times New Roman" w:hAnsi="Times New Roman" w:cs="Times New Roman"/>
          <w:b/>
          <w:bCs/>
          <w:color w:val="auto"/>
          <w:sz w:val="20"/>
          <w:szCs w:val="20"/>
          <w:lang w:val="de-DE"/>
        </w:rPr>
        <w:t>in der</w:t>
      </w:r>
      <w:r w:rsidRPr="00276EE2">
        <w:rPr>
          <w:rStyle w:val="matn1"/>
          <w:rFonts w:ascii="Times New Roman" w:hAnsi="Times New Roman" w:cs="Times New Roman"/>
          <w:b/>
          <w:bCs/>
          <w:color w:val="auto"/>
          <w:sz w:val="20"/>
          <w:szCs w:val="20"/>
          <w:lang w:val="de-DE"/>
        </w:rPr>
        <w:t xml:space="preserve"> aber nichts ist.“</w:t>
      </w:r>
      <w:r w:rsidRPr="00276EE2">
        <w:rPr>
          <w:rStyle w:val="matn1"/>
          <w:rFonts w:ascii="Times New Roman" w:hAnsi="Times New Roman" w:cs="Times New Roman"/>
          <w:color w:val="auto"/>
          <w:sz w:val="20"/>
          <w:szCs w:val="20"/>
          <w:lang w:val="de-DE"/>
        </w:rPr>
        <w:t xml:space="preserve"> </w:t>
      </w:r>
    </w:p>
    <w:p w14:paraId="31646D21"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Dabei nahm er</w:t>
      </w:r>
      <w:r>
        <w:rPr>
          <w:rStyle w:val="matn1"/>
          <w:rFonts w:ascii="Times New Roman" w:hAnsi="Times New Roman" w:cs="Times New Roman"/>
          <w:color w:val="auto"/>
          <w:sz w:val="20"/>
          <w:szCs w:val="20"/>
          <w:lang w:val="de-DE"/>
        </w:rPr>
        <w:t xml:space="preserve"> </w:t>
      </w:r>
      <w:r w:rsidRPr="00601024">
        <w:rPr>
          <w:rFonts w:ascii="Times New Roman" w:hAnsi="Times New Roman" w:cs="Times New Roman"/>
          <w:sz w:val="20"/>
          <w:szCs w:val="20"/>
          <w:lang w:val="de-DE"/>
        </w:rPr>
        <w:t>– Allah segne ihn und schenke ihm Frieden</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 einen Ki</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selstein und ließ ihn über seinen Fuß rollen. </w:t>
      </w:r>
      <w:r w:rsidRPr="00C47839">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Dann werden die Leute ihren Geschäften nachgehen, während kaum jemand wahrhaftig ist, sodass man sagen wird: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Unter den und den Einwohnern gibt es einen Vertrauenswürdigen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s wird so weiter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hen, bis man über einen </w:t>
      </w:r>
      <w:r w:rsidRPr="00276EE2">
        <w:rPr>
          <w:rStyle w:val="matn1"/>
          <w:rFonts w:ascii="Times New Roman" w:hAnsi="Times New Roman" w:cs="Times New Roman"/>
          <w:b/>
          <w:bCs/>
          <w:color w:val="auto"/>
          <w:sz w:val="20"/>
          <w:szCs w:val="20"/>
          <w:lang w:val="de-DE"/>
        </w:rPr>
        <w:lastRenderedPageBreak/>
        <w:t xml:space="preserve">Mann sagt: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Wie charaktervoll er</w:t>
      </w:r>
      <w:r w:rsidRPr="00C47839">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ist, wie nett er</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ist, wie klug er</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ist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während in seinem Herzen nicht einmal im Gewicht </w:t>
      </w:r>
      <w:r>
        <w:rPr>
          <w:rStyle w:val="matn1"/>
          <w:rFonts w:ascii="Times New Roman" w:hAnsi="Times New Roman" w:cs="Times New Roman"/>
          <w:b/>
          <w:bCs/>
          <w:color w:val="auto"/>
          <w:sz w:val="20"/>
          <w:szCs w:val="20"/>
          <w:lang w:val="de-DE"/>
        </w:rPr>
        <w:t>eines</w:t>
      </w:r>
      <w:r w:rsidRPr="00276EE2">
        <w:rPr>
          <w:rStyle w:val="matn1"/>
          <w:rFonts w:ascii="Times New Roman" w:hAnsi="Times New Roman" w:cs="Times New Roman"/>
          <w:b/>
          <w:bCs/>
          <w:color w:val="auto"/>
          <w:sz w:val="20"/>
          <w:szCs w:val="20"/>
          <w:lang w:val="de-DE"/>
        </w:rPr>
        <w:t xml:space="preserve"> Sen</w:t>
      </w:r>
      <w:r w:rsidRPr="00276EE2">
        <w:rPr>
          <w:rStyle w:val="matn1"/>
          <w:rFonts w:ascii="Times New Roman" w:hAnsi="Times New Roman" w:cs="Times New Roman"/>
          <w:b/>
          <w:bCs/>
          <w:color w:val="auto"/>
          <w:sz w:val="20"/>
          <w:szCs w:val="20"/>
          <w:lang w:val="de-DE"/>
        </w:rPr>
        <w:t>f</w:t>
      </w:r>
      <w:r w:rsidRPr="00276EE2">
        <w:rPr>
          <w:rStyle w:val="matn1"/>
          <w:rFonts w:ascii="Times New Roman" w:hAnsi="Times New Roman" w:cs="Times New Roman"/>
          <w:b/>
          <w:bCs/>
          <w:color w:val="auto"/>
          <w:sz w:val="20"/>
          <w:szCs w:val="20"/>
          <w:lang w:val="de-DE"/>
        </w:rPr>
        <w:t>korns Glauben</w:t>
      </w:r>
      <w:r>
        <w:rPr>
          <w:rStyle w:val="matn1"/>
          <w:rFonts w:ascii="Times New Roman" w:hAnsi="Times New Roman" w:cs="Times New Roman"/>
          <w:b/>
          <w:bCs/>
          <w:color w:val="auto"/>
          <w:sz w:val="20"/>
          <w:szCs w:val="20"/>
          <w:lang w:val="de-DE"/>
        </w:rPr>
        <w:t xml:space="preserve"> ist</w:t>
      </w:r>
      <w:r w:rsidRPr="00276EE2">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74BB6161" w14:textId="77777777" w:rsidR="0013341E" w:rsidRPr="00276EE2" w:rsidRDefault="0013341E" w:rsidP="0013341E">
      <w:pPr>
        <w:bidi w:val="0"/>
        <w:jc w:val="both"/>
        <w:rPr>
          <w:rStyle w:val="matn1"/>
          <w:rFonts w:ascii="Times New Roman" w:hAnsi="Times New Roman" w:cs="Times New Roman"/>
          <w:color w:val="auto"/>
          <w:sz w:val="20"/>
          <w:szCs w:val="20"/>
          <w:lang w:val="de-DE"/>
        </w:rPr>
      </w:pPr>
    </w:p>
    <w:p w14:paraId="5393B0A3" w14:textId="77777777" w:rsidR="0013341E" w:rsidRPr="00DC51D8" w:rsidDel="00DC51D8" w:rsidRDefault="0013341E" w:rsidP="0013341E">
      <w:pPr>
        <w:bidi w:val="0"/>
        <w:jc w:val="both"/>
        <w:rPr>
          <w:del w:id="514" w:author="lina" w:date="2017-07-30T16:10:00Z"/>
          <w:rStyle w:val="matn1"/>
          <w:rFonts w:ascii="Times New Roman" w:hAnsi="Times New Roman" w:cs="Times New Roman"/>
          <w:color w:val="auto"/>
          <w:sz w:val="18"/>
          <w:szCs w:val="18"/>
          <w:lang w:val="de-DE"/>
          <w:rPrChange w:id="515" w:author="lina" w:date="2017-07-30T16:10:00Z">
            <w:rPr>
              <w:del w:id="516" w:author="lina" w:date="2017-07-30T16:10:00Z"/>
              <w:rStyle w:val="matn1"/>
              <w:rFonts w:ascii="Times New Roman" w:hAnsi="Times New Roman" w:cs="Times New Roman"/>
              <w:color w:val="auto"/>
              <w:sz w:val="20"/>
              <w:szCs w:val="20"/>
              <w:lang w:val="de-DE"/>
            </w:rPr>
          </w:rPrChange>
        </w:rPr>
      </w:pPr>
      <w:r w:rsidRPr="00276EE2">
        <w:rPr>
          <w:rStyle w:val="matn1"/>
          <w:rFonts w:ascii="Times New Roman" w:hAnsi="Times New Roman" w:cs="Times New Roman"/>
          <w:color w:val="auto"/>
          <w:sz w:val="20"/>
          <w:szCs w:val="20"/>
          <w:lang w:val="de-DE"/>
        </w:rPr>
        <w:t xml:space="preserve">Ich habe eine Zeit erlebt, in der ich mir keine Sorgen machte, mit wem von euch ich Geschäfte machte. </w:t>
      </w:r>
      <w:r>
        <w:rPr>
          <w:rStyle w:val="matn1"/>
          <w:rFonts w:ascii="Times New Roman" w:hAnsi="Times New Roman" w:cs="Times New Roman"/>
          <w:color w:val="auto"/>
          <w:sz w:val="20"/>
          <w:szCs w:val="20"/>
          <w:lang w:val="de-DE"/>
        </w:rPr>
        <w:t xml:space="preserve">Wenn </w:t>
      </w:r>
      <w:r w:rsidRPr="00276EE2">
        <w:rPr>
          <w:rStyle w:val="matn1"/>
          <w:rFonts w:ascii="Times New Roman" w:hAnsi="Times New Roman" w:cs="Times New Roman"/>
          <w:color w:val="auto"/>
          <w:sz w:val="20"/>
          <w:szCs w:val="20"/>
          <w:lang w:val="de-DE"/>
        </w:rPr>
        <w:t>er ein Muslim</w:t>
      </w:r>
      <w:r>
        <w:rPr>
          <w:rStyle w:val="matn1"/>
          <w:rFonts w:ascii="Times New Roman" w:hAnsi="Times New Roman" w:cs="Times New Roman"/>
          <w:color w:val="auto"/>
          <w:sz w:val="20"/>
          <w:szCs w:val="20"/>
          <w:lang w:val="de-DE"/>
        </w:rPr>
        <w:t xml:space="preserve"> war</w:t>
      </w:r>
      <w:r w:rsidRPr="00276EE2">
        <w:rPr>
          <w:rStyle w:val="matn1"/>
          <w:rFonts w:ascii="Times New Roman" w:hAnsi="Times New Roman" w:cs="Times New Roman"/>
          <w:color w:val="auto"/>
          <w:sz w:val="20"/>
          <w:szCs w:val="20"/>
          <w:lang w:val="de-DE"/>
        </w:rPr>
        <w:t>, so sicherte mir seine Religion (</w:t>
      </w:r>
      <w:r>
        <w:rPr>
          <w:rStyle w:val="matn1"/>
          <w:rFonts w:ascii="Times New Roman" w:hAnsi="Times New Roman" w:cs="Times New Roman"/>
          <w:color w:val="auto"/>
          <w:sz w:val="20"/>
          <w:szCs w:val="20"/>
          <w:lang w:val="de-DE"/>
        </w:rPr>
        <w:t xml:space="preserve">, dass ich zu meinem </w:t>
      </w:r>
      <w:r w:rsidRPr="00276EE2">
        <w:rPr>
          <w:rStyle w:val="matn1"/>
          <w:rFonts w:ascii="Times New Roman" w:hAnsi="Times New Roman" w:cs="Times New Roman"/>
          <w:color w:val="auto"/>
          <w:sz w:val="20"/>
          <w:szCs w:val="20"/>
          <w:lang w:val="de-DE"/>
        </w:rPr>
        <w:t xml:space="preserve"> Recht </w:t>
      </w:r>
      <w:r>
        <w:rPr>
          <w:rStyle w:val="matn1"/>
          <w:rFonts w:ascii="Times New Roman" w:hAnsi="Times New Roman" w:cs="Times New Roman"/>
          <w:color w:val="auto"/>
          <w:sz w:val="20"/>
          <w:szCs w:val="20"/>
          <w:lang w:val="de-DE"/>
        </w:rPr>
        <w:t>kommen würde</w:t>
      </w:r>
      <w:r w:rsidRPr="00276EE2">
        <w:rPr>
          <w:rStyle w:val="matn1"/>
          <w:rFonts w:ascii="Times New Roman" w:hAnsi="Times New Roman" w:cs="Times New Roman"/>
          <w:color w:val="auto"/>
          <w:sz w:val="20"/>
          <w:szCs w:val="20"/>
          <w:lang w:val="de-DE"/>
        </w:rPr>
        <w:t xml:space="preserve">), und </w:t>
      </w:r>
      <w:r>
        <w:rPr>
          <w:rStyle w:val="matn1"/>
          <w:rFonts w:ascii="Times New Roman" w:hAnsi="Times New Roman" w:cs="Times New Roman"/>
          <w:color w:val="auto"/>
          <w:sz w:val="20"/>
          <w:szCs w:val="20"/>
          <w:lang w:val="de-DE"/>
        </w:rPr>
        <w:t>wenn</w:t>
      </w:r>
      <w:r w:rsidRPr="00276EE2">
        <w:rPr>
          <w:rStyle w:val="matn1"/>
          <w:rFonts w:ascii="Times New Roman" w:hAnsi="Times New Roman" w:cs="Times New Roman"/>
          <w:color w:val="auto"/>
          <w:sz w:val="20"/>
          <w:szCs w:val="20"/>
          <w:lang w:val="de-DE"/>
        </w:rPr>
        <w:t xml:space="preserve"> er ein Christ oder ein Jude</w:t>
      </w:r>
      <w:r>
        <w:rPr>
          <w:rStyle w:val="matn1"/>
          <w:rFonts w:ascii="Times New Roman" w:hAnsi="Times New Roman" w:cs="Times New Roman"/>
          <w:color w:val="auto"/>
          <w:sz w:val="20"/>
          <w:szCs w:val="20"/>
          <w:lang w:val="de-DE"/>
        </w:rPr>
        <w:t xml:space="preserve"> war</w:t>
      </w:r>
      <w:r w:rsidRPr="00276EE2">
        <w:rPr>
          <w:rStyle w:val="matn1"/>
          <w:rFonts w:ascii="Times New Roman" w:hAnsi="Times New Roman" w:cs="Times New Roman"/>
          <w:color w:val="auto"/>
          <w:sz w:val="20"/>
          <w:szCs w:val="20"/>
          <w:lang w:val="de-DE"/>
        </w:rPr>
        <w:t>, so sicherte mir der Schutzbeauftragte (musl</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 xml:space="preserve">mischer </w:t>
      </w:r>
      <w:r w:rsidRPr="00C47839">
        <w:rPr>
          <w:rStyle w:val="matn1"/>
          <w:rFonts w:ascii="Times New Roman" w:hAnsi="Times New Roman" w:cs="Times New Roman"/>
          <w:i/>
          <w:iCs/>
          <w:color w:val="auto"/>
          <w:sz w:val="20"/>
          <w:szCs w:val="20"/>
          <w:lang w:val="de-DE"/>
        </w:rPr>
        <w:t>Wali</w:t>
      </w:r>
      <w:r w:rsidRPr="00276EE2">
        <w:rPr>
          <w:rStyle w:val="matn1"/>
          <w:rFonts w:ascii="Times New Roman" w:hAnsi="Times New Roman" w:cs="Times New Roman"/>
          <w:color w:val="auto"/>
          <w:sz w:val="20"/>
          <w:szCs w:val="20"/>
          <w:lang w:val="de-DE"/>
        </w:rPr>
        <w:t>) zu (</w:t>
      </w:r>
      <w:r>
        <w:rPr>
          <w:rStyle w:val="matn1"/>
          <w:rFonts w:ascii="Times New Roman" w:hAnsi="Times New Roman" w:cs="Times New Roman"/>
          <w:color w:val="auto"/>
          <w:sz w:val="20"/>
          <w:szCs w:val="20"/>
          <w:lang w:val="de-DE"/>
        </w:rPr>
        <w:t xml:space="preserve">, dass ich zu meinem </w:t>
      </w:r>
      <w:r w:rsidRPr="00276EE2">
        <w:rPr>
          <w:rStyle w:val="matn1"/>
          <w:rFonts w:ascii="Times New Roman" w:hAnsi="Times New Roman" w:cs="Times New Roman"/>
          <w:color w:val="auto"/>
          <w:sz w:val="20"/>
          <w:szCs w:val="20"/>
          <w:lang w:val="de-DE"/>
        </w:rPr>
        <w:t xml:space="preserve"> Recht </w:t>
      </w:r>
      <w:r>
        <w:rPr>
          <w:rStyle w:val="matn1"/>
          <w:rFonts w:ascii="Times New Roman" w:hAnsi="Times New Roman" w:cs="Times New Roman"/>
          <w:color w:val="auto"/>
          <w:sz w:val="20"/>
          <w:szCs w:val="20"/>
          <w:lang w:val="de-DE"/>
        </w:rPr>
        <w:t>kommen würde</w:t>
      </w:r>
      <w:r w:rsidRPr="00276EE2">
        <w:rPr>
          <w:rStyle w:val="matn1"/>
          <w:rFonts w:ascii="Times New Roman" w:hAnsi="Times New Roman" w:cs="Times New Roman"/>
          <w:color w:val="auto"/>
          <w:sz w:val="20"/>
          <w:szCs w:val="20"/>
          <w:lang w:val="de-DE"/>
        </w:rPr>
        <w:t>). Aber heute mache ich mit ke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nem von euch Geschäfte</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außer mit dem und dem.</w:t>
      </w:r>
      <w:r w:rsidRPr="00276EE2">
        <w:rPr>
          <w:rStyle w:val="FootnoteReference"/>
          <w:rFonts w:ascii="Times New Roman" w:eastAsia="Calibri" w:hAnsi="Times New Roman" w:cs="Times New Roman"/>
          <w:sz w:val="20"/>
          <w:szCs w:val="20"/>
        </w:rPr>
        <w:footnoteReference w:id="11"/>
      </w:r>
      <w:ins w:id="517" w:author="lina" w:date="2017-07-30T16:10:00Z">
        <w:r w:rsidR="00DC51D8">
          <w:rPr>
            <w:rStyle w:val="matn1"/>
            <w:rFonts w:ascii="Times New Roman" w:hAnsi="Times New Roman" w:cs="Times New Roman"/>
            <w:color w:val="auto"/>
            <w:sz w:val="20"/>
            <w:szCs w:val="20"/>
            <w:lang w:val="de-DE"/>
          </w:rPr>
          <w:t xml:space="preserve"> </w:t>
        </w:r>
      </w:ins>
    </w:p>
    <w:p w14:paraId="63EC345B" w14:textId="77777777" w:rsidR="0013341E" w:rsidRPr="00DC51D8" w:rsidRDefault="0013341E" w:rsidP="00DC51D8">
      <w:pPr>
        <w:bidi w:val="0"/>
        <w:jc w:val="both"/>
        <w:rPr>
          <w:rStyle w:val="matn1"/>
          <w:rFonts w:ascii="Times New Roman" w:hAnsi="Times New Roman" w:cs="Times New Roman"/>
          <w:color w:val="auto"/>
          <w:sz w:val="18"/>
          <w:szCs w:val="18"/>
          <w:lang w:val="de-DE"/>
          <w:rPrChange w:id="518" w:author="lina" w:date="2017-07-30T16:10:00Z">
            <w:rPr>
              <w:rStyle w:val="matn1"/>
              <w:rFonts w:ascii="Times New Roman" w:hAnsi="Times New Roman" w:cs="Times New Roman"/>
              <w:color w:val="auto"/>
              <w:sz w:val="20"/>
              <w:szCs w:val="20"/>
              <w:lang w:val="de-DE"/>
            </w:rPr>
          </w:rPrChange>
        </w:rPr>
      </w:pPr>
      <w:r w:rsidRPr="00DC51D8">
        <w:rPr>
          <w:rStyle w:val="matn1"/>
          <w:rFonts w:ascii="Times New Roman" w:hAnsi="Times New Roman" w:cs="Times New Roman"/>
          <w:color w:val="auto"/>
          <w:sz w:val="18"/>
          <w:szCs w:val="18"/>
          <w:lang w:val="de-DE"/>
          <w:rPrChange w:id="519" w:author="lina" w:date="2017-07-30T16:10:00Z">
            <w:rPr>
              <w:rStyle w:val="matn1"/>
              <w:rFonts w:ascii="Times New Roman" w:hAnsi="Times New Roman" w:cs="Times New Roman"/>
              <w:color w:val="auto"/>
              <w:sz w:val="20"/>
              <w:szCs w:val="20"/>
              <w:lang w:val="de-DE"/>
            </w:rPr>
          </w:rPrChange>
        </w:rPr>
        <w:t>(Muslim 143</w:t>
      </w:r>
      <w:r w:rsidR="00554020" w:rsidRPr="00DC51D8">
        <w:rPr>
          <w:rStyle w:val="matn1"/>
          <w:rFonts w:ascii="Times New Roman" w:hAnsi="Times New Roman" w:cs="Times New Roman"/>
          <w:color w:val="auto"/>
          <w:sz w:val="18"/>
          <w:szCs w:val="18"/>
          <w:lang w:val="de-DE"/>
          <w:rPrChange w:id="520" w:author="lina" w:date="2017-07-30T16:10:00Z">
            <w:rPr>
              <w:rStyle w:val="matn1"/>
              <w:rFonts w:ascii="Times New Roman" w:hAnsi="Times New Roman" w:cs="Times New Roman"/>
              <w:color w:val="auto"/>
              <w:sz w:val="20"/>
              <w:szCs w:val="20"/>
              <w:lang w:val="de-DE"/>
            </w:rPr>
          </w:rPrChange>
        </w:rPr>
        <w:t>;</w:t>
      </w:r>
      <w:r w:rsidRPr="00DC51D8">
        <w:rPr>
          <w:rStyle w:val="matn1"/>
          <w:rFonts w:ascii="Times New Roman" w:hAnsi="Times New Roman" w:cs="Times New Roman"/>
          <w:color w:val="auto"/>
          <w:sz w:val="18"/>
          <w:szCs w:val="18"/>
          <w:lang w:val="de-DE"/>
          <w:rPrChange w:id="521" w:author="lina" w:date="2017-07-30T16:10:00Z">
            <w:rPr>
              <w:rStyle w:val="matn1"/>
              <w:rFonts w:ascii="Times New Roman" w:hAnsi="Times New Roman" w:cs="Times New Roman"/>
              <w:color w:val="auto"/>
              <w:sz w:val="20"/>
              <w:szCs w:val="20"/>
              <w:lang w:val="de-DE"/>
            </w:rPr>
          </w:rPrChange>
        </w:rPr>
        <w:t xml:space="preserve"> Buchari 6497, 7086, 7276</w:t>
      </w:r>
      <w:r w:rsidR="00554020" w:rsidRPr="00DC51D8">
        <w:rPr>
          <w:rStyle w:val="matn1"/>
          <w:rFonts w:ascii="Times New Roman" w:hAnsi="Times New Roman" w:cs="Times New Roman"/>
          <w:color w:val="auto"/>
          <w:sz w:val="18"/>
          <w:szCs w:val="18"/>
          <w:lang w:val="de-DE"/>
          <w:rPrChange w:id="522" w:author="lina" w:date="2017-07-30T16:10:00Z">
            <w:rPr>
              <w:rStyle w:val="matn1"/>
              <w:rFonts w:ascii="Times New Roman" w:hAnsi="Times New Roman" w:cs="Times New Roman"/>
              <w:color w:val="auto"/>
              <w:sz w:val="20"/>
              <w:szCs w:val="20"/>
              <w:lang w:val="de-DE"/>
            </w:rPr>
          </w:rPrChange>
        </w:rPr>
        <w:t>;</w:t>
      </w:r>
      <w:r w:rsidRPr="00DC51D8">
        <w:rPr>
          <w:rStyle w:val="matn1"/>
          <w:rFonts w:ascii="Times New Roman" w:hAnsi="Times New Roman" w:cs="Times New Roman"/>
          <w:color w:val="auto"/>
          <w:sz w:val="18"/>
          <w:szCs w:val="18"/>
          <w:lang w:val="de-DE"/>
          <w:rPrChange w:id="523" w:author="lina" w:date="2017-07-30T16:10:00Z">
            <w:rPr>
              <w:rStyle w:val="matn1"/>
              <w:rFonts w:ascii="Times New Roman" w:hAnsi="Times New Roman" w:cs="Times New Roman"/>
              <w:color w:val="auto"/>
              <w:sz w:val="20"/>
              <w:szCs w:val="20"/>
              <w:lang w:val="de-DE"/>
            </w:rPr>
          </w:rPrChange>
        </w:rPr>
        <w:t xml:space="preserve"> Tirmidhi 2179</w:t>
      </w:r>
      <w:r w:rsidR="00554020" w:rsidRPr="00DC51D8">
        <w:rPr>
          <w:rStyle w:val="matn1"/>
          <w:rFonts w:ascii="Times New Roman" w:hAnsi="Times New Roman" w:cs="Times New Roman"/>
          <w:color w:val="auto"/>
          <w:sz w:val="18"/>
          <w:szCs w:val="18"/>
          <w:lang w:val="de-DE"/>
          <w:rPrChange w:id="524" w:author="lina" w:date="2017-07-30T16:10:00Z">
            <w:rPr>
              <w:rStyle w:val="matn1"/>
              <w:rFonts w:ascii="Times New Roman" w:hAnsi="Times New Roman" w:cs="Times New Roman"/>
              <w:color w:val="auto"/>
              <w:sz w:val="20"/>
              <w:szCs w:val="20"/>
              <w:lang w:val="de-DE"/>
            </w:rPr>
          </w:rPrChange>
        </w:rPr>
        <w:t>;</w:t>
      </w:r>
      <w:r w:rsidRPr="00DC51D8">
        <w:rPr>
          <w:rStyle w:val="matn1"/>
          <w:rFonts w:ascii="Times New Roman" w:hAnsi="Times New Roman" w:cs="Times New Roman"/>
          <w:color w:val="auto"/>
          <w:sz w:val="18"/>
          <w:szCs w:val="18"/>
          <w:lang w:val="de-DE"/>
          <w:rPrChange w:id="525" w:author="lina" w:date="2017-07-30T16:10:00Z">
            <w:rPr>
              <w:rStyle w:val="matn1"/>
              <w:rFonts w:ascii="Times New Roman" w:hAnsi="Times New Roman" w:cs="Times New Roman"/>
              <w:color w:val="auto"/>
              <w:sz w:val="20"/>
              <w:szCs w:val="20"/>
              <w:lang w:val="de-DE"/>
            </w:rPr>
          </w:rPrChange>
        </w:rPr>
        <w:t xml:space="preserve"> Ibn Madschah 4053)</w:t>
      </w:r>
    </w:p>
    <w:p w14:paraId="77A16A69" w14:textId="77777777" w:rsidR="0013341E" w:rsidRPr="00276EE2" w:rsidRDefault="0013341E" w:rsidP="0013341E">
      <w:pPr>
        <w:bidi w:val="0"/>
        <w:ind w:hanging="2"/>
        <w:jc w:val="center"/>
        <w:rPr>
          <w:rFonts w:ascii="Times New Roman" w:hAnsi="Times New Roman" w:cs="Times New Roman"/>
          <w:sz w:val="20"/>
          <w:szCs w:val="20"/>
          <w:rtl/>
        </w:rPr>
      </w:pPr>
    </w:p>
    <w:p w14:paraId="067C38CE" w14:textId="77777777" w:rsidR="0013341E" w:rsidRPr="005A3895" w:rsidDel="00DC51D8" w:rsidRDefault="0013341E" w:rsidP="0013341E">
      <w:pPr>
        <w:bidi w:val="0"/>
        <w:ind w:hanging="2"/>
        <w:jc w:val="center"/>
        <w:rPr>
          <w:del w:id="526" w:author="lina" w:date="2017-07-30T16:10:00Z"/>
          <w:rFonts w:ascii="Times New Roman" w:hAnsi="Times New Roman" w:cs="Times New Roman"/>
          <w:sz w:val="20"/>
          <w:szCs w:val="20"/>
          <w:lang w:val="de-DE"/>
        </w:rPr>
      </w:pPr>
    </w:p>
    <w:p w14:paraId="669BF7A6" w14:textId="77777777" w:rsidR="00554020" w:rsidRPr="00276EE2" w:rsidDel="00DC51D8" w:rsidRDefault="00554020" w:rsidP="00554020">
      <w:pPr>
        <w:bidi w:val="0"/>
        <w:ind w:hanging="2"/>
        <w:jc w:val="center"/>
        <w:rPr>
          <w:del w:id="527" w:author="lina" w:date="2017-07-30T16:10:00Z"/>
          <w:rFonts w:ascii="Times New Roman" w:hAnsi="Times New Roman" w:cs="Times New Roman"/>
          <w:sz w:val="20"/>
          <w:szCs w:val="20"/>
          <w:rtl/>
        </w:rPr>
      </w:pPr>
    </w:p>
    <w:p w14:paraId="087879B8" w14:textId="77777777" w:rsidR="0013341E" w:rsidRPr="00276EE2" w:rsidRDefault="0013341E" w:rsidP="0013341E">
      <w:pPr>
        <w:autoSpaceDE w:val="0"/>
        <w:autoSpaceDN w:val="0"/>
        <w:bidi w:val="0"/>
        <w:adjustRightInd w:val="0"/>
        <w:jc w:val="center"/>
        <w:rPr>
          <w:rFonts w:ascii="Times New Roman" w:hAnsi="Times New Roman" w:cs="Times New Roman"/>
          <w:b/>
          <w:bCs/>
          <w:sz w:val="20"/>
          <w:szCs w:val="20"/>
          <w:lang w:val="de-DE"/>
        </w:rPr>
      </w:pPr>
      <w:r w:rsidRPr="00C2384F">
        <w:rPr>
          <w:rFonts w:ascii="Times New Roman" w:hAnsi="Times New Roman" w:cs="Times New Roman"/>
          <w:b/>
          <w:bCs/>
          <w:sz w:val="24"/>
          <w:szCs w:val="24"/>
          <w:lang w:val="de-DE"/>
        </w:rPr>
        <w:t>Das Verbot des Unrechts und der Befehl, das Unrecht abzuwehren</w:t>
      </w:r>
    </w:p>
    <w:p w14:paraId="10E2363A" w14:textId="77777777" w:rsidR="0013341E" w:rsidRPr="00276EE2" w:rsidRDefault="0013341E" w:rsidP="0013341E">
      <w:pPr>
        <w:bidi w:val="0"/>
        <w:ind w:firstLine="565"/>
        <w:jc w:val="lowKashida"/>
        <w:rPr>
          <w:rFonts w:ascii="Times New Roman" w:hAnsi="Times New Roman" w:cs="Times New Roman"/>
          <w:sz w:val="20"/>
          <w:szCs w:val="20"/>
          <w:rtl/>
        </w:rPr>
      </w:pPr>
    </w:p>
    <w:p w14:paraId="51471341" w14:textId="77777777" w:rsidR="0013341E" w:rsidRPr="006436DF" w:rsidDel="00DC51D8" w:rsidRDefault="0013341E" w:rsidP="0013341E">
      <w:pPr>
        <w:autoSpaceDE w:val="0"/>
        <w:autoSpaceDN w:val="0"/>
        <w:bidi w:val="0"/>
        <w:adjustRightInd w:val="0"/>
        <w:jc w:val="both"/>
        <w:rPr>
          <w:del w:id="528" w:author="lina" w:date="2017-07-30T16:10:00Z"/>
          <w:rFonts w:ascii="Times New Roman" w:hAnsi="Times New Roman" w:cs="Times New Roman"/>
          <w:b/>
          <w:bCs/>
          <w:sz w:val="20"/>
          <w:szCs w:val="20"/>
          <w:lang w:val="de-DE"/>
        </w:rPr>
      </w:pPr>
    </w:p>
    <w:p w14:paraId="2EBA89B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4541266A" w14:textId="77777777" w:rsidR="0013341E" w:rsidRPr="00232E3D" w:rsidRDefault="0013341E" w:rsidP="0013341E">
      <w:pPr>
        <w:autoSpaceDE w:val="0"/>
        <w:autoSpaceDN w:val="0"/>
        <w:bidi w:val="0"/>
        <w:adjustRightInd w:val="0"/>
        <w:jc w:val="both"/>
        <w:rPr>
          <w:rFonts w:ascii="Times New Roman" w:hAnsi="Times New Roman" w:cs="Times New Roman"/>
          <w:i/>
          <w:iCs/>
          <w:sz w:val="20"/>
          <w:szCs w:val="20"/>
          <w:lang w:val="de-DE"/>
        </w:rPr>
      </w:pPr>
      <w:r w:rsidRPr="00232E3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232E3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232E3D">
        <w:rPr>
          <w:rFonts w:ascii="Times New Roman" w:hAnsi="Times New Roman" w:cs="Times New Roman"/>
          <w:i/>
          <w:iCs/>
          <w:sz w:val="20"/>
          <w:szCs w:val="20"/>
          <w:lang w:val="de-DE"/>
        </w:rPr>
        <w:t>die Ungerechten werden weder einen Vertrauten Freund noch e</w:t>
      </w:r>
      <w:r w:rsidRPr="00232E3D">
        <w:rPr>
          <w:rFonts w:ascii="Times New Roman" w:hAnsi="Times New Roman" w:cs="Times New Roman"/>
          <w:i/>
          <w:iCs/>
          <w:sz w:val="20"/>
          <w:szCs w:val="20"/>
          <w:lang w:val="de-DE"/>
        </w:rPr>
        <w:t>i</w:t>
      </w:r>
      <w:r w:rsidRPr="00232E3D">
        <w:rPr>
          <w:rFonts w:ascii="Times New Roman" w:hAnsi="Times New Roman" w:cs="Times New Roman"/>
          <w:i/>
          <w:iCs/>
          <w:sz w:val="20"/>
          <w:szCs w:val="20"/>
          <w:lang w:val="de-DE"/>
        </w:rPr>
        <w:t>nen Fürsprecher haben, auf den gehört werden könnte.“ (Qur’an 40:18)</w:t>
      </w:r>
    </w:p>
    <w:p w14:paraId="6F6B858D" w14:textId="77777777" w:rsidR="0013341E" w:rsidRPr="00232E3D" w:rsidRDefault="0013341E" w:rsidP="0013341E">
      <w:pPr>
        <w:autoSpaceDE w:val="0"/>
        <w:autoSpaceDN w:val="0"/>
        <w:bidi w:val="0"/>
        <w:adjustRightInd w:val="0"/>
        <w:jc w:val="both"/>
        <w:rPr>
          <w:rFonts w:ascii="Times New Roman" w:hAnsi="Times New Roman" w:cs="Times New Roman"/>
          <w:i/>
          <w:iCs/>
          <w:sz w:val="20"/>
          <w:szCs w:val="20"/>
          <w:lang w:val="de-DE"/>
        </w:rPr>
      </w:pPr>
      <w:r w:rsidRPr="00232E3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232E3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232E3D">
        <w:rPr>
          <w:rFonts w:ascii="Times New Roman" w:hAnsi="Times New Roman" w:cs="Times New Roman"/>
          <w:i/>
          <w:iCs/>
          <w:sz w:val="20"/>
          <w:szCs w:val="20"/>
          <w:lang w:val="de-DE"/>
        </w:rPr>
        <w:t>und für die Ungerechten gibt es keinen Helfer.“ (22:71)</w:t>
      </w:r>
    </w:p>
    <w:p w14:paraId="0AEF5249" w14:textId="77777777" w:rsidR="0013341E" w:rsidRPr="00232E3D" w:rsidRDefault="0013341E" w:rsidP="0013341E">
      <w:pPr>
        <w:autoSpaceDE w:val="0"/>
        <w:autoSpaceDN w:val="0"/>
        <w:bidi w:val="0"/>
        <w:adjustRightInd w:val="0"/>
        <w:jc w:val="both"/>
        <w:rPr>
          <w:rFonts w:ascii="Times New Roman" w:hAnsi="Times New Roman" w:cs="Times New Roman"/>
          <w:sz w:val="20"/>
          <w:szCs w:val="20"/>
          <w:lang w:val="de-DE"/>
        </w:rPr>
      </w:pPr>
    </w:p>
    <w:p w14:paraId="1A3468E7" w14:textId="77777777" w:rsidR="0013341E" w:rsidDel="00DC51D8" w:rsidRDefault="0013341E" w:rsidP="0013341E">
      <w:pPr>
        <w:autoSpaceDE w:val="0"/>
        <w:autoSpaceDN w:val="0"/>
        <w:bidi w:val="0"/>
        <w:adjustRightInd w:val="0"/>
        <w:jc w:val="both"/>
        <w:rPr>
          <w:del w:id="529" w:author="lina" w:date="2017-07-30T16:10: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203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Dschabir</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„Hütet euch vor Unrecht, denn Unrecht bringt Finsternis am Tage der Auferstehung. Hütet euch vor Habgier, denn Habgier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nichtete </w:t>
      </w:r>
      <w:r w:rsidRPr="00276EE2">
        <w:rPr>
          <w:rFonts w:ascii="Times New Roman" w:hAnsi="Times New Roman" w:cs="Times New Roman"/>
          <w:b/>
          <w:bCs/>
          <w:sz w:val="20"/>
          <w:szCs w:val="20"/>
          <w:lang w:val="de-DE"/>
        </w:rPr>
        <w:lastRenderedPageBreak/>
        <w:t xml:space="preserve">die Völker vor euch, sie führte dazu, dass sie </w:t>
      </w:r>
      <w:r>
        <w:rPr>
          <w:rFonts w:ascii="Times New Roman" w:hAnsi="Times New Roman" w:cs="Times New Roman"/>
          <w:b/>
          <w:bCs/>
          <w:sz w:val="20"/>
          <w:szCs w:val="20"/>
          <w:lang w:val="de-DE"/>
        </w:rPr>
        <w:t>ihr</w:t>
      </w:r>
      <w:r w:rsidRPr="00276EE2">
        <w:rPr>
          <w:rFonts w:ascii="Times New Roman" w:hAnsi="Times New Roman" w:cs="Times New Roman"/>
          <w:b/>
          <w:bCs/>
          <w:sz w:val="20"/>
          <w:szCs w:val="20"/>
          <w:lang w:val="de-DE"/>
        </w:rPr>
        <w:t xml:space="preserve"> Blut vergo</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 und ihre Verb</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te zum Erlaubten machten.”</w:t>
      </w:r>
      <w:ins w:id="530" w:author="lina" w:date="2017-07-30T16:10:00Z">
        <w:r w:rsidR="00DC51D8">
          <w:rPr>
            <w:rFonts w:ascii="Times New Roman" w:hAnsi="Times New Roman" w:cs="Times New Roman"/>
            <w:b/>
            <w:bCs/>
            <w:sz w:val="20"/>
            <w:szCs w:val="20"/>
            <w:lang w:val="de-DE"/>
          </w:rPr>
          <w:t xml:space="preserve"> </w:t>
        </w:r>
      </w:ins>
    </w:p>
    <w:p w14:paraId="67A92A1A" w14:textId="77777777" w:rsidR="0013341E" w:rsidRPr="00232E3D" w:rsidRDefault="0013341E" w:rsidP="00DC51D8">
      <w:pPr>
        <w:autoSpaceDE w:val="0"/>
        <w:autoSpaceDN w:val="0"/>
        <w:bidi w:val="0"/>
        <w:adjustRightInd w:val="0"/>
        <w:jc w:val="both"/>
        <w:rPr>
          <w:rFonts w:ascii="Times New Roman" w:hAnsi="Times New Roman" w:cs="Times New Roman"/>
          <w:sz w:val="20"/>
          <w:szCs w:val="20"/>
          <w:lang w:val="de-DE"/>
        </w:rPr>
      </w:pPr>
      <w:r w:rsidRPr="00554020">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2578)</w:t>
      </w:r>
      <w:r w:rsidRPr="00232E3D">
        <w:rPr>
          <w:rFonts w:ascii="Times New Roman" w:hAnsi="Times New Roman" w:cs="Times New Roman"/>
          <w:sz w:val="20"/>
          <w:szCs w:val="20"/>
          <w:lang w:val="de-DE"/>
        </w:rPr>
        <w:t xml:space="preserve"> </w:t>
      </w:r>
    </w:p>
    <w:p w14:paraId="5FC10C86"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0C0A4BCC"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204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60102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„Am Tage der Auferstehung wird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dem sein Recht gegeben, (auch) </w:t>
      </w:r>
      <w:r>
        <w:rPr>
          <w:rFonts w:ascii="Times New Roman" w:hAnsi="Times New Roman" w:cs="Times New Roman"/>
          <w:b/>
          <w:bCs/>
          <w:sz w:val="20"/>
          <w:szCs w:val="20"/>
          <w:lang w:val="de-DE"/>
        </w:rPr>
        <w:t>einem</w:t>
      </w:r>
      <w:r w:rsidRPr="00276EE2">
        <w:rPr>
          <w:rFonts w:ascii="Times New Roman" w:hAnsi="Times New Roman" w:cs="Times New Roman"/>
          <w:b/>
          <w:bCs/>
          <w:sz w:val="20"/>
          <w:szCs w:val="20"/>
          <w:lang w:val="de-DE"/>
        </w:rPr>
        <w:t xml:space="preserve"> hornlosen Schaf, (das) von einem </w:t>
      </w:r>
      <w:r>
        <w:rPr>
          <w:rFonts w:ascii="Times New Roman" w:hAnsi="Times New Roman" w:cs="Times New Roman"/>
          <w:b/>
          <w:bCs/>
          <w:sz w:val="20"/>
          <w:szCs w:val="20"/>
          <w:lang w:val="de-DE"/>
        </w:rPr>
        <w:t>gehörnten</w:t>
      </w:r>
      <w:r w:rsidRPr="00276EE2">
        <w:rPr>
          <w:rFonts w:ascii="Times New Roman" w:hAnsi="Times New Roman" w:cs="Times New Roman"/>
          <w:b/>
          <w:bCs/>
          <w:sz w:val="20"/>
          <w:szCs w:val="20"/>
          <w:lang w:val="de-DE"/>
        </w:rPr>
        <w:t xml:space="preserve"> Schaf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letzt wu</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w:t>
      </w:r>
    </w:p>
    <w:p w14:paraId="020A7FCB" w14:textId="77777777" w:rsidR="0013341E" w:rsidRPr="00232E3D" w:rsidRDefault="0013341E" w:rsidP="0013341E">
      <w:pPr>
        <w:autoSpaceDE w:val="0"/>
        <w:autoSpaceDN w:val="0"/>
        <w:bidi w:val="0"/>
        <w:adjustRightInd w:val="0"/>
        <w:jc w:val="both"/>
        <w:rPr>
          <w:rFonts w:ascii="Times New Roman" w:hAnsi="Times New Roman" w:cs="Times New Roman"/>
          <w:b/>
          <w:bCs/>
          <w:sz w:val="20"/>
          <w:szCs w:val="20"/>
          <w:lang w:val="de-DE"/>
        </w:rPr>
      </w:pPr>
      <w:r w:rsidRPr="00554020">
        <w:rPr>
          <w:rFonts w:ascii="Times New Roman" w:hAnsi="Times New Roman" w:cs="Times New Roman"/>
          <w:sz w:val="20"/>
          <w:szCs w:val="20"/>
          <w:lang w:val="de-DE"/>
        </w:rPr>
        <w:t>(</w:t>
      </w:r>
      <w:r w:rsidRPr="00232E3D">
        <w:rPr>
          <w:rFonts w:ascii="Times New Roman" w:hAnsi="Times New Roman" w:cs="Times New Roman"/>
          <w:color w:val="000000"/>
          <w:sz w:val="20"/>
          <w:szCs w:val="20"/>
          <w:lang w:val="de-DE"/>
        </w:rPr>
        <w:t>Muslim 2582)</w:t>
      </w:r>
      <w:r w:rsidRPr="00232E3D">
        <w:rPr>
          <w:rFonts w:ascii="Times New Roman" w:hAnsi="Times New Roman" w:cs="Times New Roman"/>
          <w:b/>
          <w:bCs/>
          <w:sz w:val="20"/>
          <w:szCs w:val="20"/>
          <w:lang w:val="de-DE"/>
        </w:rPr>
        <w:t xml:space="preserve"> </w:t>
      </w:r>
    </w:p>
    <w:p w14:paraId="67D54870" w14:textId="77777777" w:rsidR="00554020" w:rsidRDefault="00554020" w:rsidP="0013341E">
      <w:pPr>
        <w:pStyle w:val="NormalWeb"/>
        <w:spacing w:before="0" w:beforeAutospacing="0" w:after="0" w:afterAutospacing="0"/>
        <w:jc w:val="both"/>
        <w:rPr>
          <w:rFonts w:ascii="Times New Roman" w:hAnsi="Times New Roman"/>
          <w:b/>
          <w:bCs/>
          <w:sz w:val="20"/>
          <w:szCs w:val="20"/>
          <w:lang w:val="de-DE"/>
        </w:rPr>
      </w:pPr>
    </w:p>
    <w:p w14:paraId="7C48EBA5" w14:textId="77777777" w:rsidR="0013341E" w:rsidRPr="00554020" w:rsidRDefault="0013341E" w:rsidP="00554020">
      <w:pPr>
        <w:pStyle w:val="NormalWeb"/>
        <w:spacing w:before="0" w:beforeAutospacing="0" w:after="0" w:afterAutospacing="0"/>
        <w:jc w:val="both"/>
        <w:rPr>
          <w:rStyle w:val="matn1"/>
          <w:rFonts w:ascii="Times New Roman" w:hAnsi="Times New Roman" w:cs="Times New Roman"/>
          <w:color w:val="auto"/>
          <w:sz w:val="20"/>
          <w:szCs w:val="20"/>
          <w:lang w:val="de-DE"/>
        </w:rPr>
      </w:pPr>
      <w:r w:rsidRPr="00232E3D">
        <w:rPr>
          <w:rFonts w:ascii="Times New Roman" w:hAnsi="Times New Roman"/>
          <w:b/>
          <w:bCs/>
          <w:sz w:val="20"/>
          <w:szCs w:val="20"/>
          <w:lang w:val="de-DE"/>
        </w:rPr>
        <w:t>205.</w:t>
      </w:r>
      <w:r w:rsidRPr="00276EE2">
        <w:rPr>
          <w:rFonts w:ascii="Times New Roman" w:hAnsi="Times New Roman"/>
          <w:sz w:val="20"/>
          <w:szCs w:val="20"/>
          <w:lang w:val="de-DE"/>
        </w:rPr>
        <w:t xml:space="preserve"> Dschurair berichtete: </w:t>
      </w:r>
      <w:r>
        <w:rPr>
          <w:rFonts w:ascii="Times New Roman" w:hAnsi="Times New Roman"/>
          <w:sz w:val="20"/>
          <w:szCs w:val="20"/>
          <w:lang w:val="de-DE"/>
        </w:rPr>
        <w:t>[</w:t>
      </w:r>
      <w:r w:rsidRPr="00276EE2">
        <w:rPr>
          <w:rFonts w:ascii="Times New Roman" w:hAnsi="Times New Roman"/>
          <w:sz w:val="20"/>
          <w:szCs w:val="20"/>
          <w:lang w:val="de-DE"/>
        </w:rPr>
        <w:t>…</w:t>
      </w:r>
      <w:r>
        <w:rPr>
          <w:rFonts w:ascii="Times New Roman" w:hAnsi="Times New Roman"/>
          <w:sz w:val="20"/>
          <w:szCs w:val="20"/>
          <w:lang w:val="de-DE"/>
        </w:rPr>
        <w:t xml:space="preserve">] </w:t>
      </w:r>
      <w:r w:rsidRPr="00276EE2">
        <w:rPr>
          <w:rStyle w:val="matn1"/>
          <w:rFonts w:ascii="Times New Roman" w:hAnsi="Times New Roman" w:cs="Times New Roman"/>
          <w:color w:val="auto"/>
          <w:sz w:val="20"/>
          <w:szCs w:val="20"/>
          <w:lang w:val="de-DE"/>
        </w:rPr>
        <w:t>Der Prophet</w:t>
      </w:r>
      <w:r w:rsidRPr="006436DF">
        <w:rPr>
          <w:rFonts w:ascii="Times New Roman" w:hAnsi="Times New Roman"/>
          <w:caps/>
          <w:sz w:val="20"/>
          <w:szCs w:val="20"/>
          <w:lang w:val="de-DE"/>
        </w:rPr>
        <w:t xml:space="preserve"> </w:t>
      </w:r>
      <w:r>
        <w:rPr>
          <w:rFonts w:ascii="Times New Roman" w:hAnsi="Times New Roman"/>
          <w:sz w:val="20"/>
          <w:szCs w:val="20"/>
          <w:lang w:val="de-DE"/>
        </w:rPr>
        <w:t>– Allah segne ihn und sche</w:t>
      </w:r>
      <w:r>
        <w:rPr>
          <w:rFonts w:ascii="Times New Roman" w:hAnsi="Times New Roman"/>
          <w:sz w:val="20"/>
          <w:szCs w:val="20"/>
          <w:lang w:val="de-DE"/>
        </w:rPr>
        <w:t>n</w:t>
      </w:r>
      <w:r>
        <w:rPr>
          <w:rFonts w:ascii="Times New Roman" w:hAnsi="Times New Roman"/>
          <w:sz w:val="20"/>
          <w:szCs w:val="20"/>
          <w:lang w:val="de-DE"/>
        </w:rPr>
        <w:t>ke ihm Frieden –</w:t>
      </w:r>
      <w:r w:rsidRPr="00276EE2">
        <w:rPr>
          <w:rStyle w:val="matn1"/>
          <w:rFonts w:ascii="Times New Roman" w:hAnsi="Times New Roman" w:cs="Times New Roman"/>
          <w:color w:val="auto"/>
          <w:sz w:val="20"/>
          <w:szCs w:val="20"/>
          <w:lang w:val="de-DE"/>
        </w:rPr>
        <w:t xml:space="preserve"> sagte während der Abschied</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pilgerfahrt zu mir: </w:t>
      </w:r>
      <w:r w:rsidRPr="00276EE2">
        <w:rPr>
          <w:rStyle w:val="matn1"/>
          <w:rFonts w:ascii="Times New Roman" w:hAnsi="Times New Roman" w:cs="Times New Roman"/>
          <w:b/>
          <w:bCs/>
          <w:color w:val="auto"/>
          <w:sz w:val="20"/>
          <w:szCs w:val="20"/>
          <w:lang w:val="de-DE"/>
        </w:rPr>
        <w:t xml:space="preserve">„Lass die Menschen zuhören.“ </w:t>
      </w:r>
      <w:r w:rsidRPr="00276EE2">
        <w:rPr>
          <w:rStyle w:val="matn1"/>
          <w:rFonts w:ascii="Times New Roman" w:hAnsi="Times New Roman" w:cs="Times New Roman"/>
          <w:color w:val="auto"/>
          <w:sz w:val="20"/>
          <w:szCs w:val="20"/>
          <w:lang w:val="de-DE"/>
        </w:rPr>
        <w:t xml:space="preserve">Dann sagte er: </w:t>
      </w:r>
      <w:r w:rsidRPr="00554020">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Kehrt nach mir nicht zum Unglauben zurück, sodass die einen von euch die Nacken von den and</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ren abschlagen.“</w:t>
      </w:r>
      <w:r w:rsidR="00554020">
        <w:rPr>
          <w:rStyle w:val="matn1"/>
          <w:rFonts w:ascii="Times New Roman" w:hAnsi="Times New Roman" w:cs="Times New Roman"/>
          <w:color w:val="auto"/>
          <w:sz w:val="20"/>
          <w:szCs w:val="20"/>
          <w:lang w:val="de-DE"/>
        </w:rPr>
        <w:t xml:space="preserve"> *</w:t>
      </w:r>
    </w:p>
    <w:p w14:paraId="14850C8F" w14:textId="77777777" w:rsidR="0013341E" w:rsidRPr="00276EE2" w:rsidRDefault="0013341E" w:rsidP="0013341E">
      <w:pPr>
        <w:pStyle w:val="NormalWeb"/>
        <w:spacing w:before="0" w:beforeAutospacing="0" w:after="0" w:afterAutospacing="0"/>
        <w:jc w:val="both"/>
        <w:rPr>
          <w:rStyle w:val="matn1"/>
          <w:rFonts w:ascii="Times New Roman" w:hAnsi="Times New Roman" w:cs="Times New Roman"/>
          <w:color w:val="auto"/>
          <w:sz w:val="20"/>
          <w:szCs w:val="20"/>
          <w:rtl/>
          <w:lang w:val="de-DE"/>
        </w:rPr>
      </w:pPr>
      <w:r w:rsidRPr="00276EE2">
        <w:rPr>
          <w:rStyle w:val="matn1"/>
          <w:rFonts w:ascii="Times New Roman" w:hAnsi="Times New Roman" w:cs="Times New Roman"/>
          <w:color w:val="auto"/>
          <w:sz w:val="20"/>
          <w:szCs w:val="20"/>
          <w:lang w:val="de-DE"/>
        </w:rPr>
        <w:t>*</w:t>
      </w:r>
      <w:r w:rsidR="00554020">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indem ihr einander tötet</w:t>
      </w:r>
    </w:p>
    <w:p w14:paraId="4F3F87EA" w14:textId="77777777" w:rsidR="0013341E" w:rsidRPr="00276EE2" w:rsidRDefault="0013341E" w:rsidP="0013341E">
      <w:pPr>
        <w:pStyle w:val="NormalWeb"/>
        <w:spacing w:before="0" w:beforeAutospacing="0" w:after="0" w:afterAutospacing="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65</w:t>
      </w:r>
      <w:r w:rsidR="0055402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121, 4405, 6869, 7080</w:t>
      </w:r>
      <w:r w:rsidR="0055402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Nasa</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i 4142</w:t>
      </w:r>
      <w:r w:rsidR="0055402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3942</w:t>
      </w:r>
      <w:r>
        <w:rPr>
          <w:rStyle w:val="matn1"/>
          <w:rFonts w:ascii="Times New Roman" w:hAnsi="Times New Roman" w:cs="Times New Roman"/>
          <w:color w:val="auto"/>
          <w:sz w:val="20"/>
          <w:szCs w:val="20"/>
          <w:lang w:val="de-DE"/>
        </w:rPr>
        <w:t>)</w:t>
      </w:r>
    </w:p>
    <w:p w14:paraId="534DFE2A" w14:textId="77777777" w:rsidR="0013341E" w:rsidRPr="00276EE2" w:rsidRDefault="0013341E" w:rsidP="0013341E">
      <w:pPr>
        <w:bidi w:val="0"/>
        <w:ind w:firstLine="565"/>
        <w:jc w:val="lowKashida"/>
        <w:rPr>
          <w:rFonts w:ascii="Times New Roman" w:hAnsi="Times New Roman" w:cs="Times New Roman"/>
          <w:sz w:val="20"/>
          <w:szCs w:val="20"/>
          <w:rtl/>
          <w:lang w:val="de-DE" w:eastAsia="de-DE"/>
        </w:rPr>
      </w:pPr>
    </w:p>
    <w:p w14:paraId="721C692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207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825B74">
        <w:rPr>
          <w:rFonts w:ascii="Times New Roman" w:hAnsi="Times New Roman" w:cs="Times New Roman"/>
          <w:sz w:val="20"/>
          <w:szCs w:val="20"/>
          <w:lang w:val="de-DE"/>
        </w:rPr>
        <w:t xml:space="preserve"> – Allah segne ihn und schenke ihm Frieden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„Allah </w:t>
      </w:r>
      <w:r>
        <w:rPr>
          <w:rFonts w:ascii="Times New Roman" w:hAnsi="Times New Roman" w:cs="Times New Roman"/>
          <w:b/>
          <w:bCs/>
          <w:sz w:val="20"/>
          <w:szCs w:val="20"/>
          <w:lang w:val="de-DE"/>
        </w:rPr>
        <w:t>gewährt</w:t>
      </w:r>
      <w:r w:rsidRPr="00276EE2">
        <w:rPr>
          <w:rFonts w:ascii="Times New Roman" w:hAnsi="Times New Roman" w:cs="Times New Roman"/>
          <w:b/>
          <w:bCs/>
          <w:sz w:val="20"/>
          <w:szCs w:val="20"/>
          <w:lang w:val="de-DE"/>
        </w:rPr>
        <w:t xml:space="preserve"> dem, der Unrecht tut, eine Frist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wenn Er ihn nimmt, lässt Er ihn nicht entkommen.”</w:t>
      </w:r>
      <w:r w:rsidRPr="00276EE2">
        <w:rPr>
          <w:rFonts w:ascii="Times New Roman" w:hAnsi="Times New Roman" w:cs="Times New Roman"/>
          <w:sz w:val="20"/>
          <w:szCs w:val="20"/>
          <w:lang w:val="de-DE"/>
        </w:rPr>
        <w:t xml:space="preserve"> Dann </w:t>
      </w:r>
      <w:r>
        <w:rPr>
          <w:rFonts w:ascii="Times New Roman" w:hAnsi="Times New Roman" w:cs="Times New Roman"/>
          <w:sz w:val="20"/>
          <w:szCs w:val="20"/>
          <w:lang w:val="de-DE"/>
        </w:rPr>
        <w:t>rezitierte</w:t>
      </w:r>
      <w:r w:rsidRPr="00276EE2">
        <w:rPr>
          <w:rFonts w:ascii="Times New Roman" w:hAnsi="Times New Roman" w:cs="Times New Roman"/>
          <w:sz w:val="20"/>
          <w:szCs w:val="20"/>
          <w:lang w:val="de-DE"/>
        </w:rPr>
        <w:t xml:space="preserve"> er:</w:t>
      </w:r>
      <w:r>
        <w:rPr>
          <w:rFonts w:ascii="Times New Roman" w:hAnsi="Times New Roman" w:cs="Times New Roman"/>
          <w:b/>
          <w:bCs/>
          <w:sz w:val="20"/>
          <w:szCs w:val="20"/>
          <w:lang w:val="de-DE"/>
        </w:rPr>
        <w:t xml:space="preserve"> </w:t>
      </w:r>
      <w:r w:rsidRPr="00232E3D">
        <w:rPr>
          <w:rFonts w:ascii="Times New Roman" w:hAnsi="Times New Roman" w:cs="Times New Roman"/>
          <w:b/>
          <w:bCs/>
          <w:i/>
          <w:iCs/>
          <w:sz w:val="20"/>
          <w:szCs w:val="20"/>
          <w:lang w:val="de-DE"/>
        </w:rPr>
        <w:t>„Und wie dein Herr mit den (früheren) Städten verfahren ist, ergreift Er auch (andere), wenn sie Unrecht begehen. Wahrlich, Seine Bestr</w:t>
      </w:r>
      <w:r w:rsidRPr="00232E3D">
        <w:rPr>
          <w:rFonts w:ascii="Times New Roman" w:hAnsi="Times New Roman" w:cs="Times New Roman"/>
          <w:b/>
          <w:bCs/>
          <w:i/>
          <w:iCs/>
          <w:sz w:val="20"/>
          <w:szCs w:val="20"/>
          <w:lang w:val="de-DE"/>
        </w:rPr>
        <w:t>a</w:t>
      </w:r>
      <w:r w:rsidRPr="00232E3D">
        <w:rPr>
          <w:rFonts w:ascii="Times New Roman" w:hAnsi="Times New Roman" w:cs="Times New Roman"/>
          <w:b/>
          <w:bCs/>
          <w:i/>
          <w:iCs/>
          <w:sz w:val="20"/>
          <w:szCs w:val="20"/>
          <w:lang w:val="de-DE"/>
        </w:rPr>
        <w:t>fung ist schmerzlich, streng.” (11:102)</w:t>
      </w:r>
    </w:p>
    <w:p w14:paraId="46FAB31E" w14:textId="77777777" w:rsidR="0013341E" w:rsidRPr="00232E3D" w:rsidRDefault="0013341E" w:rsidP="0013341E">
      <w:pPr>
        <w:autoSpaceDE w:val="0"/>
        <w:autoSpaceDN w:val="0"/>
        <w:bidi w:val="0"/>
        <w:adjustRightInd w:val="0"/>
        <w:jc w:val="both"/>
        <w:rPr>
          <w:rFonts w:ascii="Times New Roman" w:hAnsi="Times New Roman" w:cs="Times New Roman"/>
          <w:b/>
          <w:bCs/>
          <w:sz w:val="20"/>
          <w:szCs w:val="20"/>
          <w:lang w:val="de-DE"/>
        </w:rPr>
      </w:pPr>
      <w:r w:rsidRPr="00554020">
        <w:rPr>
          <w:rFonts w:ascii="Times New Roman" w:hAnsi="Times New Roman" w:cs="Times New Roman"/>
          <w:sz w:val="20"/>
          <w:szCs w:val="20"/>
          <w:lang w:val="de-DE"/>
        </w:rPr>
        <w:t>(</w:t>
      </w:r>
      <w:r w:rsidRPr="00232E3D">
        <w:rPr>
          <w:rFonts w:ascii="Times New Roman" w:hAnsi="Times New Roman" w:cs="Times New Roman"/>
          <w:color w:val="000000"/>
          <w:sz w:val="20"/>
          <w:szCs w:val="20"/>
          <w:lang w:val="de-DE"/>
        </w:rPr>
        <w:t>Buchari 4686, Muslim 2583)</w:t>
      </w:r>
    </w:p>
    <w:p w14:paraId="1AB65759" w14:textId="77777777" w:rsidR="0013341E" w:rsidRPr="00276EE2" w:rsidRDefault="0013341E" w:rsidP="0013341E">
      <w:pPr>
        <w:bidi w:val="0"/>
        <w:ind w:firstLine="565"/>
        <w:jc w:val="lowKashida"/>
        <w:rPr>
          <w:rFonts w:ascii="Times New Roman" w:hAnsi="Times New Roman" w:cs="Times New Roman"/>
          <w:sz w:val="20"/>
          <w:szCs w:val="20"/>
          <w:rtl/>
        </w:rPr>
      </w:pPr>
    </w:p>
    <w:p w14:paraId="6041B5D1" w14:textId="77777777" w:rsidR="0013341E" w:rsidDel="00DC51D8" w:rsidRDefault="0013341E" w:rsidP="0013341E">
      <w:pPr>
        <w:autoSpaceDE w:val="0"/>
        <w:autoSpaceDN w:val="0"/>
        <w:bidi w:val="0"/>
        <w:adjustRightInd w:val="0"/>
        <w:jc w:val="both"/>
        <w:rPr>
          <w:del w:id="531" w:author="lina" w:date="2017-07-30T16:10: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208</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Mu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adh</w:t>
      </w:r>
      <w:r w:rsidRPr="005030F1">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sidRPr="00232E3D">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ent</w:t>
      </w:r>
      <w:r w:rsidRPr="00276EE2">
        <w:rPr>
          <w:rFonts w:ascii="Times New Roman" w:hAnsi="Times New Roman" w:cs="Times New Roman"/>
          <w:sz w:val="20"/>
          <w:szCs w:val="20"/>
          <w:lang w:val="de-DE"/>
        </w:rPr>
        <w:t>sandte mich (</w:t>
      </w:r>
      <w:r>
        <w:rPr>
          <w:rFonts w:ascii="Times New Roman" w:hAnsi="Times New Roman" w:cs="Times New Roman"/>
          <w:sz w:val="20"/>
          <w:szCs w:val="20"/>
          <w:lang w:val="de-DE"/>
        </w:rPr>
        <w:t>in den</w:t>
      </w:r>
      <w:r w:rsidRPr="00276EE2">
        <w:rPr>
          <w:rFonts w:ascii="Times New Roman" w:hAnsi="Times New Roman" w:cs="Times New Roman"/>
          <w:sz w:val="20"/>
          <w:szCs w:val="20"/>
          <w:lang w:val="de-DE"/>
        </w:rPr>
        <w:t xml:space="preserve"> Jemen) und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mir: </w:t>
      </w:r>
      <w:r w:rsidRPr="00276EE2">
        <w:rPr>
          <w:rFonts w:ascii="Times New Roman" w:hAnsi="Times New Roman" w:cs="Times New Roman"/>
          <w:b/>
          <w:bCs/>
          <w:sz w:val="20"/>
          <w:szCs w:val="20"/>
          <w:lang w:val="de-DE"/>
        </w:rPr>
        <w:t>„Du kommst zu den Leuten der Schrift (Juden und Christen), so lade sie ein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zu bezeugen, dass es keinen Gott gibt außer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und dass ich der Gesandte Allahs bin. Wenn sie das befolgen, dann erkläre ihnen, dass Allah ihnen fünf Gebete am Tag und in der Nacht zu</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Pflicht gemacht hat. Wenn sie das befolgen, dann teile ihnen mit, dass Allah ihnen eine </w:t>
      </w:r>
      <w:r w:rsidRPr="00232E3D">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als Pflicht auferlegt hat, die von ihren Reichen genommen wird, um sie unter ihren Armen zu verteilen. Wenn sie das befolgen, dann nimm ihnen ja nicht ihren besten Besitz. Und fürchte die Klage des ung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recht Behandelten, denn zwischen ihr und Allah</w:t>
      </w:r>
      <w:r>
        <w:rPr>
          <w:rFonts w:ascii="Times New Roman" w:hAnsi="Times New Roman" w:cs="Times New Roman"/>
          <w:b/>
          <w:bCs/>
          <w:sz w:val="20"/>
          <w:szCs w:val="20"/>
          <w:lang w:val="de-DE"/>
        </w:rPr>
        <w:t xml:space="preserve"> ist</w:t>
      </w:r>
      <w:r w:rsidRPr="00276EE2">
        <w:rPr>
          <w:rFonts w:ascii="Times New Roman" w:hAnsi="Times New Roman" w:cs="Times New Roman"/>
          <w:b/>
          <w:bCs/>
          <w:sz w:val="20"/>
          <w:szCs w:val="20"/>
          <w:lang w:val="de-DE"/>
        </w:rPr>
        <w:t xml:space="preserve"> keine Tren</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wand.”</w:t>
      </w:r>
      <w:ins w:id="532" w:author="lina" w:date="2017-07-30T16:10:00Z">
        <w:r w:rsidR="00DC51D8">
          <w:rPr>
            <w:rFonts w:ascii="Times New Roman" w:hAnsi="Times New Roman" w:cs="Times New Roman"/>
            <w:b/>
            <w:bCs/>
            <w:sz w:val="20"/>
            <w:szCs w:val="20"/>
            <w:lang w:val="de-DE"/>
          </w:rPr>
          <w:t xml:space="preserve"> </w:t>
        </w:r>
      </w:ins>
    </w:p>
    <w:p w14:paraId="53E8ED83" w14:textId="77777777" w:rsidR="0013341E" w:rsidRPr="00232E3D" w:rsidRDefault="0013341E" w:rsidP="00DC51D8">
      <w:pPr>
        <w:autoSpaceDE w:val="0"/>
        <w:autoSpaceDN w:val="0"/>
        <w:bidi w:val="0"/>
        <w:adjustRightInd w:val="0"/>
        <w:jc w:val="both"/>
        <w:rPr>
          <w:rFonts w:ascii="Times New Roman" w:hAnsi="Times New Roman" w:cs="Times New Roman"/>
          <w:color w:val="000000"/>
          <w:sz w:val="20"/>
          <w:szCs w:val="20"/>
          <w:lang w:val="de-DE"/>
        </w:rPr>
      </w:pPr>
      <w:r w:rsidRPr="00554020">
        <w:rPr>
          <w:rFonts w:ascii="Times New Roman" w:hAnsi="Times New Roman" w:cs="Times New Roman"/>
          <w:sz w:val="20"/>
          <w:szCs w:val="20"/>
          <w:lang w:val="de-DE"/>
        </w:rPr>
        <w:t>(</w:t>
      </w:r>
      <w:r w:rsidRPr="00232E3D">
        <w:rPr>
          <w:rFonts w:ascii="Times New Roman" w:hAnsi="Times New Roman" w:cs="Times New Roman"/>
          <w:color w:val="000000"/>
          <w:sz w:val="20"/>
          <w:szCs w:val="20"/>
          <w:lang w:val="de-DE"/>
        </w:rPr>
        <w:t>Buchari 1395, 1458</w:t>
      </w:r>
      <w:r w:rsidR="00CB055A">
        <w:rPr>
          <w:rFonts w:ascii="Times New Roman" w:hAnsi="Times New Roman" w:cs="Times New Roman"/>
          <w:color w:val="000000"/>
          <w:sz w:val="20"/>
          <w:szCs w:val="20"/>
          <w:lang w:val="de-DE"/>
        </w:rPr>
        <w:t>;</w:t>
      </w:r>
      <w:r w:rsidRPr="00232E3D">
        <w:rPr>
          <w:rFonts w:ascii="Times New Roman" w:hAnsi="Times New Roman" w:cs="Times New Roman"/>
          <w:color w:val="000000"/>
          <w:sz w:val="20"/>
          <w:szCs w:val="20"/>
          <w:lang w:val="de-DE"/>
        </w:rPr>
        <w:t xml:space="preserve"> Muslim 19</w:t>
      </w:r>
      <w:r w:rsidRPr="00232E3D">
        <w:rPr>
          <w:rFonts w:ascii="Times New Roman" w:hAnsi="Times New Roman" w:cs="Times New Roman"/>
          <w:b/>
          <w:bCs/>
          <w:sz w:val="20"/>
          <w:szCs w:val="20"/>
          <w:lang w:val="de-DE"/>
        </w:rPr>
        <w:t xml:space="preserve">) </w:t>
      </w:r>
    </w:p>
    <w:p w14:paraId="29ECAB95"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777F49AB" w14:textId="77777777" w:rsidR="0013341E" w:rsidRPr="00276EE2" w:rsidDel="00DC51D8" w:rsidRDefault="0013341E" w:rsidP="0013341E">
      <w:pPr>
        <w:autoSpaceDE w:val="0"/>
        <w:autoSpaceDN w:val="0"/>
        <w:bidi w:val="0"/>
        <w:adjustRightInd w:val="0"/>
        <w:jc w:val="both"/>
        <w:rPr>
          <w:del w:id="533" w:author="lina" w:date="2017-07-30T16:11: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209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Humaid Abdur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ahman Bin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 As-Sa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idi</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gefallen an ihm haben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tete: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beauftragte einen Mann von den Azd, den man Al-Lutbiyya nannte, </w:t>
      </w:r>
      <w:r>
        <w:rPr>
          <w:rFonts w:ascii="Times New Roman" w:hAnsi="Times New Roman" w:cs="Times New Roman"/>
          <w:sz w:val="20"/>
          <w:szCs w:val="20"/>
          <w:lang w:val="de-DE"/>
        </w:rPr>
        <w:t xml:space="preserve">die </w:t>
      </w:r>
      <w:r w:rsidRPr="00276EE2">
        <w:rPr>
          <w:rFonts w:ascii="Times New Roman" w:hAnsi="Times New Roman" w:cs="Times New Roman"/>
          <w:i/>
          <w:iCs/>
          <w:sz w:val="20"/>
          <w:szCs w:val="20"/>
          <w:lang w:val="de-DE"/>
        </w:rPr>
        <w:t>Sadaqa</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einzutreiben</w:t>
      </w:r>
      <w:r w:rsidRPr="00276EE2">
        <w:rPr>
          <w:rFonts w:ascii="Times New Roman" w:hAnsi="Times New Roman" w:cs="Times New Roman"/>
          <w:sz w:val="20"/>
          <w:szCs w:val="20"/>
          <w:lang w:val="de-DE"/>
        </w:rPr>
        <w:t>. Als dieser zurüc</w:t>
      </w:r>
      <w:r w:rsidRPr="00276EE2">
        <w:rPr>
          <w:rFonts w:ascii="Times New Roman" w:hAnsi="Times New Roman" w:cs="Times New Roman"/>
          <w:sz w:val="20"/>
          <w:szCs w:val="20"/>
          <w:lang w:val="de-DE"/>
        </w:rPr>
        <w:t>k</w:t>
      </w:r>
      <w:r w:rsidRPr="00276EE2">
        <w:rPr>
          <w:rFonts w:ascii="Times New Roman" w:hAnsi="Times New Roman" w:cs="Times New Roman"/>
          <w:sz w:val="20"/>
          <w:szCs w:val="20"/>
          <w:lang w:val="de-DE"/>
        </w:rPr>
        <w:t xml:space="preserve">kam, sagte er: „Das ist für euch, und das wurde mir geschenkt.” Daraufhin </w:t>
      </w:r>
      <w:r>
        <w:rPr>
          <w:rFonts w:ascii="Times New Roman" w:hAnsi="Times New Roman" w:cs="Times New Roman"/>
          <w:sz w:val="20"/>
          <w:szCs w:val="20"/>
          <w:lang w:val="de-DE"/>
        </w:rPr>
        <w:t>stieg</w:t>
      </w:r>
      <w:r w:rsidRPr="00276EE2">
        <w:rPr>
          <w:rFonts w:ascii="Times New Roman" w:hAnsi="Times New Roman" w:cs="Times New Roman"/>
          <w:sz w:val="20"/>
          <w:szCs w:val="20"/>
          <w:lang w:val="de-DE"/>
        </w:rPr>
        <w:t xml:space="preserve"> der Pr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auf das </w:t>
      </w:r>
      <w:r w:rsidRPr="00232E3D">
        <w:rPr>
          <w:rFonts w:ascii="Times New Roman" w:hAnsi="Times New Roman" w:cs="Times New Roman"/>
          <w:sz w:val="20"/>
          <w:szCs w:val="20"/>
          <w:lang w:val="de-DE"/>
        </w:rPr>
        <w:t>Minbar</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achdem er Allah </w:t>
      </w:r>
      <w:r>
        <w:rPr>
          <w:rFonts w:ascii="Times New Roman" w:hAnsi="Times New Roman" w:cs="Times New Roman"/>
          <w:sz w:val="20"/>
          <w:szCs w:val="20"/>
          <w:lang w:val="de-DE"/>
        </w:rPr>
        <w:t>ge</w:t>
      </w:r>
      <w:r w:rsidRPr="00276EE2">
        <w:rPr>
          <w:rFonts w:ascii="Times New Roman" w:hAnsi="Times New Roman" w:cs="Times New Roman"/>
          <w:sz w:val="20"/>
          <w:szCs w:val="20"/>
          <w:lang w:val="de-DE"/>
        </w:rPr>
        <w:t xml:space="preserve">lobpreist und </w:t>
      </w:r>
      <w:r>
        <w:rPr>
          <w:rFonts w:ascii="Times New Roman" w:hAnsi="Times New Roman" w:cs="Times New Roman"/>
          <w:sz w:val="20"/>
          <w:szCs w:val="20"/>
          <w:lang w:val="de-DE"/>
        </w:rPr>
        <w:t>ge</w:t>
      </w:r>
      <w:r w:rsidRPr="00276EE2">
        <w:rPr>
          <w:rFonts w:ascii="Times New Roman" w:hAnsi="Times New Roman" w:cs="Times New Roman"/>
          <w:sz w:val="20"/>
          <w:szCs w:val="20"/>
          <w:lang w:val="de-DE"/>
        </w:rPr>
        <w:t>rühmt</w:t>
      </w:r>
      <w:r>
        <w:rPr>
          <w:rFonts w:ascii="Times New Roman" w:hAnsi="Times New Roman" w:cs="Times New Roman"/>
          <w:sz w:val="20"/>
          <w:szCs w:val="20"/>
          <w:lang w:val="de-DE"/>
        </w:rPr>
        <w:t xml:space="preserve"> hatte</w:t>
      </w:r>
      <w:r w:rsidRPr="00276EE2">
        <w:rPr>
          <w:rFonts w:ascii="Times New Roman" w:hAnsi="Times New Roman" w:cs="Times New Roman"/>
          <w:sz w:val="20"/>
          <w:szCs w:val="20"/>
          <w:lang w:val="de-DE"/>
        </w:rPr>
        <w:t>, sagte er:</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„Wenn ich jemanden von euch in einer Sache beauftrage, die Allah mir auferle</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te, und dann sagt er: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Das ist für euch</w:t>
      </w:r>
      <w:r w:rsidR="00CB055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dies wurde mir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schenkt.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Wäre er im Hause seines Vaters und seiner Mutter gebli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bis dieses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schenk zu ihm käme, wenn er die Wahrheit sagt! Bei Allah, keiner von euch nimmt etwas, ohne das Recht zu haben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es zu nehmen, ohne dass er am Tage der Auferst</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hung mit der Last vor Allah steht. Ich will niemanden von euch kennen, der Allah dann mit einem Kamel gegenübersteht oder einer Kuh, die muht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oder einem Schaf, das </w:t>
      </w:r>
      <w:r>
        <w:rPr>
          <w:rFonts w:ascii="Times New Roman" w:hAnsi="Times New Roman" w:cs="Times New Roman"/>
          <w:b/>
          <w:bCs/>
          <w:sz w:val="20"/>
          <w:szCs w:val="20"/>
          <w:lang w:val="de-DE"/>
        </w:rPr>
        <w:t>blökt</w:t>
      </w:r>
      <w:r w:rsidRPr="00276EE2">
        <w:rPr>
          <w:rFonts w:ascii="Times New Roman" w:hAnsi="Times New Roman" w:cs="Times New Roman"/>
          <w:b/>
          <w:bCs/>
          <w:sz w:val="20"/>
          <w:szCs w:val="20"/>
          <w:lang w:val="de-DE"/>
        </w:rPr>
        <w:t>.”</w:t>
      </w:r>
      <w:ins w:id="534" w:author="lina" w:date="2017-07-30T16:11:00Z">
        <w:r w:rsidR="00DC51D8">
          <w:rPr>
            <w:rFonts w:ascii="Times New Roman" w:hAnsi="Times New Roman" w:cs="Times New Roman"/>
            <w:b/>
            <w:bCs/>
            <w:sz w:val="20"/>
            <w:szCs w:val="20"/>
            <w:lang w:val="de-DE"/>
          </w:rPr>
          <w:t xml:space="preserve"> </w:t>
        </w:r>
      </w:ins>
    </w:p>
    <w:p w14:paraId="693A1D74" w14:textId="77777777" w:rsidR="0013341E" w:rsidRPr="00DC51D8" w:rsidDel="00DC51D8" w:rsidRDefault="0013341E" w:rsidP="00DC51D8">
      <w:pPr>
        <w:autoSpaceDE w:val="0"/>
        <w:autoSpaceDN w:val="0"/>
        <w:bidi w:val="0"/>
        <w:adjustRightInd w:val="0"/>
        <w:jc w:val="both"/>
        <w:rPr>
          <w:del w:id="535" w:author="lina" w:date="2017-07-30T16:11:00Z"/>
          <w:rFonts w:ascii="Times New Roman" w:hAnsi="Times New Roman" w:cs="Times New Roman"/>
          <w:sz w:val="18"/>
          <w:szCs w:val="18"/>
          <w:lang w:val="de-DE"/>
          <w:rPrChange w:id="536" w:author="lina" w:date="2017-07-30T16:11:00Z">
            <w:rPr>
              <w:del w:id="537" w:author="lina" w:date="2017-07-30T16:11:00Z"/>
              <w:rFonts w:ascii="Times New Roman" w:hAnsi="Times New Roman" w:cs="Times New Roman"/>
              <w:sz w:val="20"/>
              <w:szCs w:val="20"/>
              <w:lang w:val="de-DE"/>
            </w:rPr>
          </w:rPrChange>
        </w:rPr>
      </w:pPr>
      <w:r w:rsidRPr="00276EE2">
        <w:rPr>
          <w:rFonts w:ascii="Times New Roman" w:hAnsi="Times New Roman" w:cs="Times New Roman"/>
          <w:sz w:val="20"/>
          <w:szCs w:val="20"/>
          <w:lang w:val="de-DE"/>
        </w:rPr>
        <w:t xml:space="preserve">Dann </w:t>
      </w:r>
      <w:r>
        <w:rPr>
          <w:rFonts w:ascii="Times New Roman" w:hAnsi="Times New Roman" w:cs="Times New Roman"/>
          <w:sz w:val="20"/>
          <w:szCs w:val="20"/>
          <w:lang w:val="de-DE"/>
        </w:rPr>
        <w:t>er</w:t>
      </w:r>
      <w:r w:rsidRPr="00276EE2">
        <w:rPr>
          <w:rFonts w:ascii="Times New Roman" w:hAnsi="Times New Roman" w:cs="Times New Roman"/>
          <w:sz w:val="20"/>
          <w:szCs w:val="20"/>
          <w:lang w:val="de-DE"/>
        </w:rPr>
        <w:t>hob er seine Hand, sodass man seine Achse</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höhlen sah und sagte: </w:t>
      </w:r>
      <w:r w:rsidRPr="00276EE2">
        <w:rPr>
          <w:rFonts w:ascii="Times New Roman" w:hAnsi="Times New Roman" w:cs="Times New Roman"/>
          <w:b/>
          <w:bCs/>
          <w:sz w:val="20"/>
          <w:szCs w:val="20"/>
          <w:lang w:val="de-DE"/>
        </w:rPr>
        <w:t xml:space="preserve">„O Allah! </w:t>
      </w:r>
      <w:r w:rsidRPr="00232E3D">
        <w:rPr>
          <w:rFonts w:ascii="Times New Roman" w:hAnsi="Times New Roman" w:cs="Times New Roman"/>
          <w:b/>
          <w:bCs/>
          <w:sz w:val="20"/>
          <w:szCs w:val="20"/>
          <w:lang w:val="de-DE"/>
        </w:rPr>
        <w:t>Habe ich übermittelt?”</w:t>
      </w:r>
      <w:r w:rsidRPr="00232E3D">
        <w:rPr>
          <w:rFonts w:ascii="Times New Roman" w:hAnsi="Times New Roman" w:cs="Times New Roman"/>
          <w:sz w:val="20"/>
          <w:szCs w:val="20"/>
          <w:lang w:val="de-DE"/>
        </w:rPr>
        <w:t xml:space="preserve"> (Das wiede</w:t>
      </w:r>
      <w:r w:rsidRPr="00232E3D">
        <w:rPr>
          <w:rFonts w:ascii="Times New Roman" w:hAnsi="Times New Roman" w:cs="Times New Roman"/>
          <w:sz w:val="20"/>
          <w:szCs w:val="20"/>
          <w:lang w:val="de-DE"/>
        </w:rPr>
        <w:t>r</w:t>
      </w:r>
      <w:r w:rsidRPr="00232E3D">
        <w:rPr>
          <w:rFonts w:ascii="Times New Roman" w:hAnsi="Times New Roman" w:cs="Times New Roman"/>
          <w:sz w:val="20"/>
          <w:szCs w:val="20"/>
          <w:lang w:val="de-DE"/>
        </w:rPr>
        <w:t>holte er dreimal)</w:t>
      </w:r>
      <w:ins w:id="538" w:author="lina" w:date="2017-07-30T16:11:00Z">
        <w:r w:rsidR="00DC51D8">
          <w:rPr>
            <w:rFonts w:ascii="Times New Roman" w:hAnsi="Times New Roman" w:cs="Times New Roman"/>
            <w:sz w:val="20"/>
            <w:szCs w:val="20"/>
            <w:lang w:val="de-DE"/>
          </w:rPr>
          <w:t xml:space="preserve"> </w:t>
        </w:r>
      </w:ins>
    </w:p>
    <w:p w14:paraId="7588E08D" w14:textId="77777777" w:rsidR="0013341E" w:rsidRPr="00DC51D8" w:rsidRDefault="0013341E" w:rsidP="00DC51D8">
      <w:pPr>
        <w:autoSpaceDE w:val="0"/>
        <w:autoSpaceDN w:val="0"/>
        <w:bidi w:val="0"/>
        <w:adjustRightInd w:val="0"/>
        <w:jc w:val="both"/>
        <w:rPr>
          <w:rFonts w:ascii="Times New Roman" w:hAnsi="Times New Roman" w:cs="Times New Roman"/>
          <w:sz w:val="18"/>
          <w:szCs w:val="18"/>
          <w:lang w:val="de-DE"/>
          <w:rPrChange w:id="539" w:author="lina" w:date="2017-07-30T16:11:00Z">
            <w:rPr>
              <w:rFonts w:ascii="Times New Roman" w:hAnsi="Times New Roman" w:cs="Times New Roman"/>
              <w:sz w:val="20"/>
              <w:szCs w:val="20"/>
              <w:lang w:val="de-DE"/>
            </w:rPr>
          </w:rPrChange>
        </w:rPr>
      </w:pPr>
      <w:r w:rsidRPr="00DC51D8">
        <w:rPr>
          <w:rFonts w:ascii="Times New Roman" w:hAnsi="Times New Roman" w:cs="Times New Roman"/>
          <w:sz w:val="18"/>
          <w:szCs w:val="18"/>
          <w:lang w:val="de-DE"/>
          <w:rPrChange w:id="540" w:author="lina" w:date="2017-07-30T16:11:00Z">
            <w:rPr>
              <w:rFonts w:ascii="Times New Roman" w:hAnsi="Times New Roman" w:cs="Times New Roman"/>
              <w:sz w:val="20"/>
              <w:szCs w:val="20"/>
              <w:lang w:val="de-DE"/>
            </w:rPr>
          </w:rPrChange>
        </w:rPr>
        <w:t>(</w:t>
      </w:r>
      <w:r w:rsidRPr="00DC51D8">
        <w:rPr>
          <w:rFonts w:ascii="Times New Roman" w:hAnsi="Times New Roman" w:cs="Times New Roman"/>
          <w:color w:val="000000"/>
          <w:sz w:val="18"/>
          <w:szCs w:val="18"/>
          <w:lang w:val="de-DE"/>
          <w:rPrChange w:id="541" w:author="lina" w:date="2017-07-30T16:11:00Z">
            <w:rPr>
              <w:rFonts w:ascii="Times New Roman" w:hAnsi="Times New Roman" w:cs="Times New Roman"/>
              <w:color w:val="000000"/>
              <w:sz w:val="20"/>
              <w:szCs w:val="20"/>
              <w:lang w:val="de-DE"/>
            </w:rPr>
          </w:rPrChange>
        </w:rPr>
        <w:t>Buchari 2597, 7197</w:t>
      </w:r>
      <w:r w:rsidR="00CB055A" w:rsidRPr="00DC51D8">
        <w:rPr>
          <w:rFonts w:ascii="Times New Roman" w:hAnsi="Times New Roman" w:cs="Times New Roman"/>
          <w:color w:val="000000"/>
          <w:sz w:val="18"/>
          <w:szCs w:val="18"/>
          <w:lang w:val="de-DE"/>
          <w:rPrChange w:id="542" w:author="lina" w:date="2017-07-30T16:11:00Z">
            <w:rPr>
              <w:rFonts w:ascii="Times New Roman" w:hAnsi="Times New Roman" w:cs="Times New Roman"/>
              <w:color w:val="000000"/>
              <w:sz w:val="20"/>
              <w:szCs w:val="20"/>
              <w:lang w:val="de-DE"/>
            </w:rPr>
          </w:rPrChange>
        </w:rPr>
        <w:t>;</w:t>
      </w:r>
      <w:r w:rsidRPr="00DC51D8">
        <w:rPr>
          <w:rFonts w:ascii="Times New Roman" w:hAnsi="Times New Roman" w:cs="Times New Roman"/>
          <w:color w:val="000000"/>
          <w:sz w:val="18"/>
          <w:szCs w:val="18"/>
          <w:lang w:val="de-DE"/>
          <w:rPrChange w:id="543" w:author="lina" w:date="2017-07-30T16:11:00Z">
            <w:rPr>
              <w:rFonts w:ascii="Times New Roman" w:hAnsi="Times New Roman" w:cs="Times New Roman"/>
              <w:color w:val="000000"/>
              <w:sz w:val="20"/>
              <w:szCs w:val="20"/>
              <w:lang w:val="de-DE"/>
            </w:rPr>
          </w:rPrChange>
        </w:rPr>
        <w:t xml:space="preserve"> Muslim 1832)</w:t>
      </w:r>
    </w:p>
    <w:p w14:paraId="1F1B7344"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7B21BCDC" w14:textId="77777777" w:rsidR="0013341E" w:rsidDel="00DC51D8" w:rsidRDefault="0013341E" w:rsidP="0013341E">
      <w:pPr>
        <w:autoSpaceDE w:val="0"/>
        <w:autoSpaceDN w:val="0"/>
        <w:bidi w:val="0"/>
        <w:adjustRightInd w:val="0"/>
        <w:jc w:val="both"/>
        <w:rPr>
          <w:del w:id="544" w:author="lina" w:date="2017-07-30T16:10: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210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C660D7">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„Wenn jemand seinem Bruder (Mitmenschen) Unrecht zug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fügt hat (ob er ihn beschimpft hat oder seinen Besitz geno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men hat), soll er es heute begleichen, bevor Dirham und Dinar (das Geld) nichts mehr bring</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Wenn er gute Taten hat, wird man ihm (sein begang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nes Unrecht) von seinen guten Taten nehmen, und wenn er keine gute Taten hat, wird man die schlechten Taten des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nderen zu seinen T</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ten hinzuf</w:t>
      </w:r>
      <w:r w:rsidRPr="00276EE2">
        <w:rPr>
          <w:rFonts w:ascii="Times New Roman" w:hAnsi="Times New Roman" w:cs="Times New Roman"/>
          <w:b/>
          <w:bCs/>
          <w:sz w:val="20"/>
          <w:szCs w:val="20"/>
          <w:lang w:val="de-DE"/>
        </w:rPr>
        <w:t>ü</w:t>
      </w:r>
      <w:r w:rsidRPr="00276EE2">
        <w:rPr>
          <w:rFonts w:ascii="Times New Roman" w:hAnsi="Times New Roman" w:cs="Times New Roman"/>
          <w:b/>
          <w:bCs/>
          <w:sz w:val="20"/>
          <w:szCs w:val="20"/>
          <w:lang w:val="de-DE"/>
        </w:rPr>
        <w:t>gen.”</w:t>
      </w:r>
      <w:ins w:id="545" w:author="lina" w:date="2017-07-30T16:10:00Z">
        <w:r w:rsidR="00DC51D8">
          <w:rPr>
            <w:rFonts w:ascii="Times New Roman" w:hAnsi="Times New Roman" w:cs="Times New Roman"/>
            <w:b/>
            <w:bCs/>
            <w:sz w:val="20"/>
            <w:szCs w:val="20"/>
            <w:lang w:val="de-DE"/>
          </w:rPr>
          <w:t xml:space="preserve"> </w:t>
        </w:r>
      </w:ins>
    </w:p>
    <w:p w14:paraId="585736DC" w14:textId="77777777" w:rsidR="0013341E" w:rsidRPr="00C660D7" w:rsidRDefault="0013341E" w:rsidP="00DC51D8">
      <w:pPr>
        <w:autoSpaceDE w:val="0"/>
        <w:autoSpaceDN w:val="0"/>
        <w:bidi w:val="0"/>
        <w:adjustRightInd w:val="0"/>
        <w:jc w:val="both"/>
        <w:rPr>
          <w:rFonts w:ascii="Times New Roman" w:hAnsi="Times New Roman" w:cs="Times New Roman"/>
          <w:b/>
          <w:bCs/>
          <w:sz w:val="20"/>
          <w:szCs w:val="20"/>
          <w:lang w:val="de-DE"/>
        </w:rPr>
      </w:pPr>
      <w:r w:rsidRPr="00CB055A">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2449, 6534)</w:t>
      </w:r>
      <w:r w:rsidRPr="00C660D7">
        <w:rPr>
          <w:rFonts w:ascii="Times New Roman" w:hAnsi="Times New Roman" w:cs="Times New Roman"/>
          <w:b/>
          <w:bCs/>
          <w:sz w:val="20"/>
          <w:szCs w:val="20"/>
          <w:lang w:val="de-DE"/>
        </w:rPr>
        <w:t xml:space="preserve"> </w:t>
      </w:r>
    </w:p>
    <w:p w14:paraId="24E08857"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lang w:val="de-DE"/>
        </w:rPr>
      </w:pPr>
    </w:p>
    <w:p w14:paraId="54DB3318" w14:textId="77777777" w:rsidR="0013341E" w:rsidRPr="00DC51D8" w:rsidDel="00DC51D8" w:rsidRDefault="0013341E" w:rsidP="0013341E">
      <w:pPr>
        <w:autoSpaceDE w:val="0"/>
        <w:autoSpaceDN w:val="0"/>
        <w:bidi w:val="0"/>
        <w:adjustRightInd w:val="0"/>
        <w:jc w:val="both"/>
        <w:rPr>
          <w:del w:id="546" w:author="lina" w:date="2017-07-30T16:10:00Z"/>
          <w:rFonts w:ascii="Times New Roman" w:hAnsi="Times New Roman" w:cs="Times New Roman"/>
          <w:b/>
          <w:bCs/>
          <w:sz w:val="18"/>
          <w:szCs w:val="18"/>
          <w:lang w:val="de-DE"/>
          <w:rPrChange w:id="547" w:author="lina" w:date="2017-07-30T16:10:00Z">
            <w:rPr>
              <w:del w:id="548" w:author="lina" w:date="2017-07-30T16:10:00Z"/>
              <w:rFonts w:ascii="Times New Roman" w:hAnsi="Times New Roman" w:cs="Times New Roman"/>
              <w:b/>
              <w:bCs/>
              <w:sz w:val="20"/>
              <w:szCs w:val="20"/>
              <w:lang w:val="de-DE"/>
            </w:rPr>
          </w:rPrChange>
        </w:rPr>
      </w:pPr>
      <w:r w:rsidRPr="00C660D7">
        <w:rPr>
          <w:rFonts w:ascii="Times New Roman" w:hAnsi="Times New Roman" w:cs="Times New Roman"/>
          <w:b/>
          <w:bCs/>
          <w:sz w:val="20"/>
          <w:szCs w:val="20"/>
          <w:lang w:val="de-DE"/>
        </w:rPr>
        <w:t>211.</w:t>
      </w:r>
      <w:r w:rsidRPr="00C660D7">
        <w:rPr>
          <w:rFonts w:ascii="Times New Roman" w:hAnsi="Times New Roman" w:cs="Times New Roman"/>
          <w:sz w:val="20"/>
          <w:szCs w:val="20"/>
          <w:lang w:val="de-DE"/>
        </w:rPr>
        <w:t xml:space="preserve"> Abdullah Bin Amr Bin Al-</w:t>
      </w:r>
      <w:r>
        <w:rPr>
          <w:rFonts w:ascii="Times New Roman" w:hAnsi="Times New Roman" w:cs="Times New Roman"/>
          <w:sz w:val="20"/>
          <w:szCs w:val="20"/>
          <w:lang w:val="de-DE"/>
        </w:rPr>
        <w:t>’</w:t>
      </w:r>
      <w:r w:rsidRPr="00C660D7">
        <w:rPr>
          <w:rFonts w:ascii="Times New Roman" w:hAnsi="Times New Roman" w:cs="Times New Roman"/>
          <w:sz w:val="20"/>
          <w:szCs w:val="20"/>
          <w:lang w:val="de-DE"/>
        </w:rPr>
        <w:t>As</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ihnen haben –</w:t>
      </w:r>
      <w:r w:rsidRPr="00C660D7">
        <w:rPr>
          <w:rFonts w:ascii="Times New Roman" w:hAnsi="Times New Roman" w:cs="Times New Roman"/>
          <w:sz w:val="20"/>
          <w:szCs w:val="20"/>
          <w:lang w:val="de-DE"/>
        </w:rPr>
        <w:t xml:space="preserve"> berichtet</w:t>
      </w:r>
      <w:r w:rsidR="00B40B58">
        <w:rPr>
          <w:rFonts w:ascii="Times New Roman" w:hAnsi="Times New Roman" w:cs="Times New Roman"/>
          <w:sz w:val="20"/>
          <w:szCs w:val="20"/>
          <w:lang w:val="de-DE"/>
        </w:rPr>
        <w:t>e</w:t>
      </w:r>
      <w:r w:rsidRPr="00C660D7">
        <w:rPr>
          <w:rFonts w:ascii="Times New Roman" w:hAnsi="Times New Roman" w:cs="Times New Roman"/>
          <w:sz w:val="20"/>
          <w:szCs w:val="20"/>
          <w:lang w:val="de-DE"/>
        </w:rPr>
        <w:t xml:space="preserve">, dass der Prophet – Allah segne ihn und schenke ihm Frieden – sagte: </w:t>
      </w:r>
      <w:r w:rsidRPr="00C660D7">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Ein </w:t>
      </w:r>
      <w:r w:rsidRPr="00C660D7">
        <w:rPr>
          <w:rFonts w:ascii="Times New Roman" w:hAnsi="Times New Roman" w:cs="Times New Roman"/>
          <w:b/>
          <w:bCs/>
          <w:sz w:val="20"/>
          <w:szCs w:val="20"/>
          <w:lang w:val="de-DE"/>
        </w:rPr>
        <w:t xml:space="preserve">Muslim ist derjenige, vor dessen Zunge und Hand die Muslime sicher sind, und ein </w:t>
      </w:r>
      <w:r w:rsidRPr="00C660D7">
        <w:rPr>
          <w:rFonts w:ascii="Times New Roman" w:hAnsi="Times New Roman" w:cs="Times New Roman"/>
          <w:b/>
          <w:bCs/>
          <w:i/>
          <w:iCs/>
          <w:sz w:val="20"/>
          <w:szCs w:val="20"/>
          <w:lang w:val="de-DE"/>
        </w:rPr>
        <w:t xml:space="preserve">Muhadschir </w:t>
      </w:r>
      <w:r w:rsidRPr="00C660D7">
        <w:rPr>
          <w:rFonts w:ascii="Times New Roman" w:hAnsi="Times New Roman" w:cs="Times New Roman"/>
          <w:b/>
          <w:bCs/>
          <w:sz w:val="20"/>
          <w:szCs w:val="20"/>
          <w:lang w:val="de-DE"/>
        </w:rPr>
        <w:t>ist derjenige, der sich von dem fernhält, was A</w:t>
      </w:r>
      <w:r w:rsidRPr="00C660D7">
        <w:rPr>
          <w:rFonts w:ascii="Times New Roman" w:hAnsi="Times New Roman" w:cs="Times New Roman"/>
          <w:b/>
          <w:bCs/>
          <w:sz w:val="20"/>
          <w:szCs w:val="20"/>
          <w:lang w:val="de-DE"/>
        </w:rPr>
        <w:t>l</w:t>
      </w:r>
      <w:r w:rsidRPr="00C660D7">
        <w:rPr>
          <w:rFonts w:ascii="Times New Roman" w:hAnsi="Times New Roman" w:cs="Times New Roman"/>
          <w:b/>
          <w:bCs/>
          <w:sz w:val="20"/>
          <w:szCs w:val="20"/>
          <w:lang w:val="de-DE"/>
        </w:rPr>
        <w:t>lah verboten hat.”</w:t>
      </w:r>
      <w:r w:rsidRPr="00276EE2">
        <w:rPr>
          <w:rStyle w:val="FootnoteReference"/>
          <w:rFonts w:ascii="Times New Roman" w:eastAsia="Calibri" w:hAnsi="Times New Roman" w:cs="Times New Roman"/>
          <w:b/>
          <w:bCs/>
          <w:sz w:val="20"/>
          <w:szCs w:val="20"/>
        </w:rPr>
        <w:footnoteReference w:id="12"/>
      </w:r>
      <w:ins w:id="549" w:author="lina" w:date="2017-07-30T16:10:00Z">
        <w:r w:rsidR="00DC51D8">
          <w:rPr>
            <w:rFonts w:ascii="Times New Roman" w:hAnsi="Times New Roman" w:cs="Times New Roman"/>
            <w:b/>
            <w:bCs/>
            <w:sz w:val="20"/>
            <w:szCs w:val="20"/>
            <w:lang w:val="de-DE"/>
          </w:rPr>
          <w:t xml:space="preserve"> </w:t>
        </w:r>
      </w:ins>
    </w:p>
    <w:p w14:paraId="7843F01D" w14:textId="77777777" w:rsidR="0013341E" w:rsidRPr="00DC51D8" w:rsidRDefault="0013341E" w:rsidP="00DC51D8">
      <w:pPr>
        <w:autoSpaceDE w:val="0"/>
        <w:autoSpaceDN w:val="0"/>
        <w:bidi w:val="0"/>
        <w:adjustRightInd w:val="0"/>
        <w:jc w:val="both"/>
        <w:rPr>
          <w:rFonts w:ascii="Times New Roman" w:hAnsi="Times New Roman" w:cs="Times New Roman"/>
          <w:sz w:val="18"/>
          <w:szCs w:val="18"/>
          <w:lang w:val="de-DE"/>
          <w:rPrChange w:id="550" w:author="lina" w:date="2017-07-30T16:10:00Z">
            <w:rPr>
              <w:rFonts w:ascii="Times New Roman" w:hAnsi="Times New Roman" w:cs="Times New Roman"/>
              <w:sz w:val="20"/>
              <w:szCs w:val="20"/>
              <w:lang w:val="de-DE"/>
            </w:rPr>
          </w:rPrChange>
        </w:rPr>
      </w:pPr>
      <w:r w:rsidRPr="00DC51D8">
        <w:rPr>
          <w:rFonts w:ascii="Times New Roman" w:hAnsi="Times New Roman" w:cs="Times New Roman"/>
          <w:sz w:val="18"/>
          <w:szCs w:val="18"/>
          <w:lang w:val="de-DE"/>
          <w:rPrChange w:id="551" w:author="lina" w:date="2017-07-30T16:10:00Z">
            <w:rPr>
              <w:rFonts w:ascii="Times New Roman" w:hAnsi="Times New Roman" w:cs="Times New Roman"/>
              <w:sz w:val="20"/>
              <w:szCs w:val="20"/>
              <w:lang w:val="de-DE"/>
            </w:rPr>
          </w:rPrChange>
        </w:rPr>
        <w:t>(Muslim 40, 41, 42</w:t>
      </w:r>
      <w:r w:rsidR="00CB055A" w:rsidRPr="00DC51D8">
        <w:rPr>
          <w:rFonts w:ascii="Times New Roman" w:hAnsi="Times New Roman" w:cs="Times New Roman"/>
          <w:sz w:val="18"/>
          <w:szCs w:val="18"/>
          <w:lang w:val="de-DE"/>
          <w:rPrChange w:id="552" w:author="lina" w:date="2017-07-30T16:10:00Z">
            <w:rPr>
              <w:rFonts w:ascii="Times New Roman" w:hAnsi="Times New Roman" w:cs="Times New Roman"/>
              <w:sz w:val="20"/>
              <w:szCs w:val="20"/>
              <w:lang w:val="de-DE"/>
            </w:rPr>
          </w:rPrChange>
        </w:rPr>
        <w:t>;</w:t>
      </w:r>
      <w:r w:rsidRPr="00DC51D8">
        <w:rPr>
          <w:rFonts w:ascii="Times New Roman" w:hAnsi="Times New Roman" w:cs="Times New Roman"/>
          <w:sz w:val="18"/>
          <w:szCs w:val="18"/>
          <w:lang w:val="de-DE"/>
          <w:rPrChange w:id="553" w:author="lina" w:date="2017-07-30T16:10:00Z">
            <w:rPr>
              <w:rFonts w:ascii="Times New Roman" w:hAnsi="Times New Roman" w:cs="Times New Roman"/>
              <w:sz w:val="20"/>
              <w:szCs w:val="20"/>
              <w:lang w:val="de-DE"/>
            </w:rPr>
          </w:rPrChange>
        </w:rPr>
        <w:t xml:space="preserve"> Buchari 10, 11</w:t>
      </w:r>
      <w:r w:rsidR="00CB055A" w:rsidRPr="00DC51D8">
        <w:rPr>
          <w:rFonts w:ascii="Times New Roman" w:hAnsi="Times New Roman" w:cs="Times New Roman"/>
          <w:sz w:val="18"/>
          <w:szCs w:val="18"/>
          <w:lang w:val="de-DE"/>
          <w:rPrChange w:id="554" w:author="lina" w:date="2017-07-30T16:10:00Z">
            <w:rPr>
              <w:rFonts w:ascii="Times New Roman" w:hAnsi="Times New Roman" w:cs="Times New Roman"/>
              <w:sz w:val="20"/>
              <w:szCs w:val="20"/>
              <w:lang w:val="de-DE"/>
            </w:rPr>
          </w:rPrChange>
        </w:rPr>
        <w:t>;</w:t>
      </w:r>
      <w:r w:rsidRPr="00DC51D8">
        <w:rPr>
          <w:rFonts w:ascii="Times New Roman" w:hAnsi="Times New Roman" w:cs="Times New Roman"/>
          <w:sz w:val="18"/>
          <w:szCs w:val="18"/>
          <w:lang w:val="de-DE"/>
          <w:rPrChange w:id="555" w:author="lina" w:date="2017-07-30T16:10:00Z">
            <w:rPr>
              <w:rFonts w:ascii="Times New Roman" w:hAnsi="Times New Roman" w:cs="Times New Roman"/>
              <w:sz w:val="20"/>
              <w:szCs w:val="20"/>
              <w:lang w:val="de-DE"/>
            </w:rPr>
          </w:rPrChange>
        </w:rPr>
        <w:t xml:space="preserve"> Tirmidhi 2504</w:t>
      </w:r>
      <w:r w:rsidR="00CB055A" w:rsidRPr="00DC51D8">
        <w:rPr>
          <w:rFonts w:ascii="Times New Roman" w:hAnsi="Times New Roman" w:cs="Times New Roman"/>
          <w:sz w:val="18"/>
          <w:szCs w:val="18"/>
          <w:lang w:val="de-DE"/>
          <w:rPrChange w:id="556" w:author="lina" w:date="2017-07-30T16:10:00Z">
            <w:rPr>
              <w:rFonts w:ascii="Times New Roman" w:hAnsi="Times New Roman" w:cs="Times New Roman"/>
              <w:sz w:val="20"/>
              <w:szCs w:val="20"/>
              <w:lang w:val="de-DE"/>
            </w:rPr>
          </w:rPrChange>
        </w:rPr>
        <w:t>;</w:t>
      </w:r>
      <w:r w:rsidRPr="00DC51D8">
        <w:rPr>
          <w:rFonts w:ascii="Times New Roman" w:hAnsi="Times New Roman" w:cs="Times New Roman"/>
          <w:sz w:val="18"/>
          <w:szCs w:val="18"/>
          <w:lang w:val="de-DE"/>
          <w:rPrChange w:id="557" w:author="lina" w:date="2017-07-30T16:10:00Z">
            <w:rPr>
              <w:rFonts w:ascii="Times New Roman" w:hAnsi="Times New Roman" w:cs="Times New Roman"/>
              <w:sz w:val="20"/>
              <w:szCs w:val="20"/>
              <w:lang w:val="de-DE"/>
            </w:rPr>
          </w:rPrChange>
        </w:rPr>
        <w:t xml:space="preserve"> Nasa’i 5014)</w:t>
      </w:r>
    </w:p>
    <w:p w14:paraId="615F84EA" w14:textId="77777777" w:rsidR="0013341E" w:rsidRPr="006436DF" w:rsidRDefault="0013341E" w:rsidP="0013341E">
      <w:pPr>
        <w:pStyle w:val="Title"/>
        <w:bidi w:val="0"/>
        <w:rPr>
          <w:szCs w:val="20"/>
          <w:lang w:val="de-DE" w:eastAsia="de-DE" w:bidi="ar-AE"/>
        </w:rPr>
      </w:pPr>
    </w:p>
    <w:p w14:paraId="287AF2EE" w14:textId="77777777" w:rsidR="0013341E" w:rsidRPr="00276EE2" w:rsidRDefault="0013341E" w:rsidP="0013341E">
      <w:pPr>
        <w:pStyle w:val="Title"/>
        <w:bidi w:val="0"/>
        <w:jc w:val="both"/>
        <w:rPr>
          <w:szCs w:val="20"/>
          <w:rtl/>
          <w:lang w:val="de-DE"/>
        </w:rPr>
      </w:pPr>
      <w:r w:rsidRPr="001308A3">
        <w:rPr>
          <w:b/>
          <w:bCs/>
          <w:szCs w:val="20"/>
          <w:lang w:val="de-DE"/>
        </w:rPr>
        <w:lastRenderedPageBreak/>
        <w:t>214.</w:t>
      </w:r>
      <w:r w:rsidRPr="00276EE2">
        <w:rPr>
          <w:szCs w:val="20"/>
          <w:lang w:val="de-DE"/>
        </w:rPr>
        <w:t xml:space="preserve"> Abu Umama berichtete: Der Prophet</w:t>
      </w:r>
      <w:r>
        <w:rPr>
          <w:szCs w:val="20"/>
          <w:lang w:val="de-DE"/>
        </w:rPr>
        <w:t xml:space="preserve"> – Allah segne ihn und schenke ihm Frieden – </w:t>
      </w:r>
      <w:r w:rsidRPr="00276EE2">
        <w:rPr>
          <w:szCs w:val="20"/>
          <w:lang w:val="de-DE"/>
        </w:rPr>
        <w:t xml:space="preserve">sagte: </w:t>
      </w:r>
      <w:r w:rsidRPr="00276EE2">
        <w:rPr>
          <w:b/>
          <w:bCs/>
          <w:szCs w:val="20"/>
          <w:lang w:val="de-DE"/>
        </w:rPr>
        <w:t xml:space="preserve">„Wer das Vermögen eines Muslims durch einen falschen Eid (zu Unrecht) wegnimmt, </w:t>
      </w:r>
      <w:r>
        <w:rPr>
          <w:b/>
          <w:bCs/>
          <w:szCs w:val="20"/>
          <w:lang w:val="de-DE"/>
        </w:rPr>
        <w:t>dem</w:t>
      </w:r>
      <w:r w:rsidRPr="00276EE2">
        <w:rPr>
          <w:b/>
          <w:bCs/>
          <w:szCs w:val="20"/>
          <w:lang w:val="de-DE"/>
        </w:rPr>
        <w:t xml:space="preserve"> hat Allah das Feuer b</w:t>
      </w:r>
      <w:r w:rsidRPr="00276EE2">
        <w:rPr>
          <w:b/>
          <w:bCs/>
          <w:szCs w:val="20"/>
          <w:lang w:val="de-DE"/>
        </w:rPr>
        <w:t>e</w:t>
      </w:r>
      <w:r w:rsidRPr="00276EE2">
        <w:rPr>
          <w:b/>
          <w:bCs/>
          <w:szCs w:val="20"/>
          <w:lang w:val="de-DE"/>
        </w:rPr>
        <w:t>stimmt und ihm das Paradies verwehrt.”</w:t>
      </w:r>
      <w:r w:rsidRPr="00276EE2">
        <w:rPr>
          <w:szCs w:val="20"/>
          <w:lang w:val="de-DE"/>
        </w:rPr>
        <w:t xml:space="preserve"> Ein Mann fra</w:t>
      </w:r>
      <w:r w:rsidRPr="00276EE2">
        <w:rPr>
          <w:szCs w:val="20"/>
          <w:lang w:val="de-DE"/>
        </w:rPr>
        <w:t>g</w:t>
      </w:r>
      <w:r w:rsidRPr="00276EE2">
        <w:rPr>
          <w:szCs w:val="20"/>
          <w:lang w:val="de-DE"/>
        </w:rPr>
        <w:t xml:space="preserve">te: Auch wenn es etwas Geringes ist, o Gesandter Allahs? Er sagte: </w:t>
      </w:r>
      <w:r w:rsidRPr="00276EE2">
        <w:rPr>
          <w:b/>
          <w:bCs/>
          <w:szCs w:val="20"/>
          <w:lang w:val="de-DE"/>
        </w:rPr>
        <w:t xml:space="preserve">„Auch wenn es ein Stück </w:t>
      </w:r>
      <w:r w:rsidRPr="00276EE2">
        <w:rPr>
          <w:b/>
          <w:bCs/>
          <w:i/>
          <w:iCs/>
          <w:szCs w:val="20"/>
          <w:lang w:val="de-DE"/>
        </w:rPr>
        <w:t>Arak</w:t>
      </w:r>
      <w:r>
        <w:rPr>
          <w:b/>
          <w:bCs/>
          <w:szCs w:val="20"/>
          <w:lang w:val="de-DE"/>
        </w:rPr>
        <w:t>-</w:t>
      </w:r>
      <w:r w:rsidRPr="00276EE2">
        <w:rPr>
          <w:b/>
          <w:bCs/>
          <w:szCs w:val="20"/>
          <w:lang w:val="de-DE"/>
        </w:rPr>
        <w:t>Holz</w:t>
      </w:r>
      <w:r w:rsidRPr="00276EE2">
        <w:rPr>
          <w:b/>
          <w:bCs/>
          <w:i/>
          <w:iCs/>
          <w:szCs w:val="20"/>
          <w:lang w:val="de-DE"/>
        </w:rPr>
        <w:t>*</w:t>
      </w:r>
      <w:r w:rsidRPr="00276EE2">
        <w:rPr>
          <w:b/>
          <w:bCs/>
          <w:szCs w:val="20"/>
          <w:lang w:val="de-DE"/>
        </w:rPr>
        <w:t xml:space="preserve"> ist.“</w:t>
      </w:r>
    </w:p>
    <w:p w14:paraId="0FC659D9"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w:t>
      </w:r>
      <w:r w:rsidRPr="001308A3">
        <w:rPr>
          <w:rFonts w:ascii="Times New Roman" w:hAnsi="Times New Roman" w:cs="Times New Roman"/>
          <w:i/>
          <w:iCs/>
          <w:sz w:val="20"/>
          <w:szCs w:val="20"/>
          <w:lang w:val="de-DE"/>
        </w:rPr>
        <w:t>Siwak</w:t>
      </w:r>
      <w:r>
        <w:rPr>
          <w:rFonts w:ascii="Times New Roman" w:hAnsi="Times New Roman" w:cs="Times New Roman"/>
          <w:sz w:val="20"/>
          <w:szCs w:val="20"/>
          <w:lang w:val="de-DE"/>
        </w:rPr>
        <w:t xml:space="preserve"> oder </w:t>
      </w:r>
      <w:r w:rsidRPr="001308A3">
        <w:rPr>
          <w:rFonts w:ascii="Times New Roman" w:hAnsi="Times New Roman" w:cs="Times New Roman"/>
          <w:i/>
          <w:iCs/>
          <w:sz w:val="20"/>
          <w:szCs w:val="20"/>
          <w:lang w:val="de-DE"/>
        </w:rPr>
        <w:t>Miswak</w:t>
      </w:r>
      <w:r>
        <w:rPr>
          <w:rFonts w:ascii="Times New Roman" w:hAnsi="Times New Roman" w:cs="Times New Roman"/>
          <w:sz w:val="20"/>
          <w:szCs w:val="20"/>
          <w:lang w:val="de-DE"/>
        </w:rPr>
        <w:t xml:space="preserve">, wird zur Zahnreinigung </w:t>
      </w:r>
      <w:r w:rsidRPr="00276EE2">
        <w:rPr>
          <w:rFonts w:ascii="Times New Roman" w:hAnsi="Times New Roman" w:cs="Times New Roman"/>
          <w:sz w:val="20"/>
          <w:szCs w:val="20"/>
          <w:lang w:val="de-DE"/>
        </w:rPr>
        <w:t>verwe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det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p>
    <w:p w14:paraId="477194F3" w14:textId="77777777" w:rsidR="0013341E" w:rsidRPr="00276EE2" w:rsidRDefault="0013341E" w:rsidP="0013341E">
      <w:pPr>
        <w:bidi w:val="0"/>
        <w:jc w:val="both"/>
        <w:rPr>
          <w:rFonts w:ascii="Times New Roman" w:hAnsi="Times New Roman" w:cs="Times New Roman"/>
          <w:sz w:val="20"/>
          <w:szCs w:val="20"/>
          <w:rtl/>
        </w:rPr>
      </w:pPr>
      <w:r w:rsidRPr="006436DF">
        <w:rPr>
          <w:rFonts w:ascii="Times New Roman" w:hAnsi="Times New Roman" w:cs="Times New Roman"/>
          <w:sz w:val="20"/>
          <w:szCs w:val="20"/>
          <w:lang w:val="de-DE"/>
        </w:rPr>
        <w:t>(Muslim 137, Nasa’i 5434, Ibn Madschah 2324)</w:t>
      </w:r>
    </w:p>
    <w:p w14:paraId="6B6C142D" w14:textId="77777777" w:rsidR="0013341E" w:rsidRPr="006436DF" w:rsidRDefault="0013341E" w:rsidP="0013341E">
      <w:pPr>
        <w:tabs>
          <w:tab w:val="left" w:pos="5286"/>
        </w:tabs>
        <w:bidi w:val="0"/>
        <w:jc w:val="lowKashida"/>
        <w:rPr>
          <w:rFonts w:ascii="Times New Roman" w:hAnsi="Times New Roman" w:cs="Times New Roman"/>
          <w:sz w:val="20"/>
          <w:szCs w:val="20"/>
          <w:lang w:val="de-DE"/>
        </w:rPr>
      </w:pPr>
    </w:p>
    <w:p w14:paraId="2C4F03C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218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„Wisst ihr, wer bankrott ist?”</w:t>
      </w:r>
      <w:r>
        <w:rPr>
          <w:rFonts w:ascii="Times New Roman" w:hAnsi="Times New Roman" w:cs="Times New Roman"/>
          <w:b/>
          <w:bCs/>
          <w:sz w:val="20"/>
          <w:szCs w:val="20"/>
          <w:lang w:val="de-DE"/>
        </w:rPr>
        <w:t xml:space="preserve"> </w:t>
      </w:r>
      <w:r w:rsidRPr="001308A3">
        <w:rPr>
          <w:rFonts w:ascii="Times New Roman" w:hAnsi="Times New Roman" w:cs="Times New Roman"/>
          <w:sz w:val="20"/>
          <w:szCs w:val="20"/>
          <w:lang w:val="de-DE"/>
        </w:rPr>
        <w:t>Sie antworteten: Bankrott ist der, der kein Geld und kein</w:t>
      </w:r>
      <w:r>
        <w:rPr>
          <w:rFonts w:ascii="Times New Roman" w:hAnsi="Times New Roman" w:cs="Times New Roman"/>
          <w:sz w:val="20"/>
          <w:szCs w:val="20"/>
          <w:lang w:val="de-DE"/>
        </w:rPr>
        <w:t>en</w:t>
      </w:r>
      <w:r w:rsidRPr="001308A3">
        <w:rPr>
          <w:rFonts w:ascii="Times New Roman" w:hAnsi="Times New Roman" w:cs="Times New Roman"/>
          <w:sz w:val="20"/>
          <w:szCs w:val="20"/>
          <w:lang w:val="de-DE"/>
        </w:rPr>
        <w:t xml:space="preserve"> B</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sitz hat.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Da sagte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b/>
          <w:bCs/>
          <w:sz w:val="20"/>
          <w:szCs w:val="20"/>
          <w:lang w:val="de-DE"/>
        </w:rPr>
        <w:t xml:space="preserve"> „Ban</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rott ist in meiner Umma derjenige, der am Tage der Auferstehung mit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nen Gebeten, seinem Fasten und seiner Zakat kommen wird, der aber diesen beschimpft und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nen verleumdet hat, dem einen den Besitz genommen und des and</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ren Blut vergossen hat und jene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schlagen hat.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Dann werden dem einen gute Taten gegeben und dem </w:t>
      </w:r>
      <w:r w:rsidR="00CB055A">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nderen von seinen guten Taten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nommen. Wenn er keine guten Taten mehr hat, bevor er allen Opfern ihre Rechte gegeben hat, werden die Sünden seiner Opfer auf ihn übergehen, und er wird dann ins Feuer gewo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fen</w:t>
      </w:r>
      <w:r>
        <w:rPr>
          <w:rFonts w:ascii="Times New Roman" w:hAnsi="Times New Roman" w:cs="Times New Roman"/>
          <w:b/>
          <w:bCs/>
          <w:sz w:val="20"/>
          <w:szCs w:val="20"/>
          <w:lang w:val="de-DE"/>
        </w:rPr>
        <w:t xml:space="preserve"> werden</w:t>
      </w:r>
      <w:r w:rsidRPr="00276EE2">
        <w:rPr>
          <w:rFonts w:ascii="Times New Roman" w:hAnsi="Times New Roman" w:cs="Times New Roman"/>
          <w:b/>
          <w:bCs/>
          <w:sz w:val="20"/>
          <w:szCs w:val="20"/>
          <w:lang w:val="de-DE"/>
        </w:rPr>
        <w:t>.”</w:t>
      </w:r>
    </w:p>
    <w:p w14:paraId="6E4FAAE6" w14:textId="77777777" w:rsidR="0013341E" w:rsidRPr="001308A3" w:rsidRDefault="0013341E" w:rsidP="0013341E">
      <w:pPr>
        <w:autoSpaceDE w:val="0"/>
        <w:autoSpaceDN w:val="0"/>
        <w:bidi w:val="0"/>
        <w:adjustRightInd w:val="0"/>
        <w:jc w:val="both"/>
        <w:rPr>
          <w:rFonts w:ascii="Times New Roman" w:hAnsi="Times New Roman" w:cs="Times New Roman"/>
          <w:b/>
          <w:bCs/>
          <w:sz w:val="20"/>
          <w:szCs w:val="20"/>
          <w:lang w:val="de-DE"/>
        </w:rPr>
      </w:pPr>
      <w:r w:rsidRPr="00CB055A">
        <w:rPr>
          <w:rFonts w:ascii="Times New Roman" w:hAnsi="Times New Roman" w:cs="Times New Roman"/>
          <w:sz w:val="20"/>
          <w:szCs w:val="20"/>
          <w:lang w:val="de-DE"/>
        </w:rPr>
        <w:t>(</w:t>
      </w:r>
      <w:r w:rsidRPr="001308A3">
        <w:rPr>
          <w:rFonts w:ascii="Times New Roman" w:hAnsi="Times New Roman" w:cs="Times New Roman"/>
          <w:color w:val="000000"/>
          <w:sz w:val="20"/>
          <w:szCs w:val="20"/>
          <w:lang w:val="de-DE"/>
        </w:rPr>
        <w:t>Muslim 2581)</w:t>
      </w:r>
      <w:r w:rsidRPr="001308A3">
        <w:rPr>
          <w:rFonts w:ascii="Times New Roman" w:hAnsi="Times New Roman" w:cs="Times New Roman"/>
          <w:b/>
          <w:bCs/>
          <w:sz w:val="20"/>
          <w:szCs w:val="20"/>
          <w:lang w:val="de-DE"/>
        </w:rPr>
        <w:t xml:space="preserve"> </w:t>
      </w:r>
    </w:p>
    <w:p w14:paraId="015C24B5" w14:textId="77777777" w:rsidR="0013341E" w:rsidRPr="006436DF" w:rsidRDefault="0013341E" w:rsidP="0013341E">
      <w:pPr>
        <w:bidi w:val="0"/>
        <w:jc w:val="lowKashida"/>
        <w:rPr>
          <w:rFonts w:ascii="Times New Roman" w:hAnsi="Times New Roman" w:cs="Times New Roman"/>
          <w:sz w:val="20"/>
          <w:szCs w:val="20"/>
          <w:lang w:val="de-DE"/>
        </w:rPr>
      </w:pPr>
    </w:p>
    <w:p w14:paraId="46F8DDA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219</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Umm Salama</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berichtete, dass der Gesandte Allahs</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„Ich bin nur ein Mensch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ihr bringt eure Stre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tereien zu mir. Es mag sein, dass manch</w:t>
      </w:r>
      <w:r>
        <w:rPr>
          <w:rFonts w:ascii="Times New Roman" w:hAnsi="Times New Roman" w:cs="Times New Roman"/>
          <w:b/>
          <w:bCs/>
          <w:sz w:val="20"/>
          <w:szCs w:val="20"/>
          <w:lang w:val="de-DE"/>
        </w:rPr>
        <w:t xml:space="preserve"> einer</w:t>
      </w:r>
      <w:r w:rsidRPr="00276EE2">
        <w:rPr>
          <w:rFonts w:ascii="Times New Roman" w:hAnsi="Times New Roman" w:cs="Times New Roman"/>
          <w:b/>
          <w:bCs/>
          <w:sz w:val="20"/>
          <w:szCs w:val="20"/>
          <w:lang w:val="de-DE"/>
        </w:rPr>
        <w:t xml:space="preserve"> von euch besser argumentieren </w:t>
      </w:r>
      <w:r>
        <w:rPr>
          <w:rFonts w:ascii="Times New Roman" w:hAnsi="Times New Roman" w:cs="Times New Roman"/>
          <w:b/>
          <w:bCs/>
          <w:sz w:val="20"/>
          <w:szCs w:val="20"/>
          <w:lang w:val="de-DE"/>
        </w:rPr>
        <w:t>kann</w:t>
      </w:r>
      <w:r w:rsidRPr="00276EE2">
        <w:rPr>
          <w:rFonts w:ascii="Times New Roman" w:hAnsi="Times New Roman" w:cs="Times New Roman"/>
          <w:b/>
          <w:bCs/>
          <w:sz w:val="20"/>
          <w:szCs w:val="20"/>
          <w:lang w:val="de-DE"/>
        </w:rPr>
        <w:t xml:space="preserve"> als die anderen und ich</w:t>
      </w:r>
      <w:r>
        <w:rPr>
          <w:rFonts w:ascii="Times New Roman" w:hAnsi="Times New Roman" w:cs="Times New Roman"/>
          <w:b/>
          <w:bCs/>
          <w:sz w:val="20"/>
          <w:szCs w:val="20"/>
          <w:lang w:val="de-DE"/>
        </w:rPr>
        <w:t xml:space="preserve"> entsprechend dem, was ich höre, zu seinen Gunsten</w:t>
      </w:r>
      <w:r w:rsidRPr="00276EE2">
        <w:rPr>
          <w:rFonts w:ascii="Times New Roman" w:hAnsi="Times New Roman" w:cs="Times New Roman"/>
          <w:b/>
          <w:bCs/>
          <w:sz w:val="20"/>
          <w:szCs w:val="20"/>
          <w:lang w:val="de-DE"/>
        </w:rPr>
        <w:t xml:space="preserve"> urteile. Wem ich das Recht seines Bruders zuspreche, dem spreche ich ein Stück vom Höllenfe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er zu.”</w:t>
      </w:r>
    </w:p>
    <w:p w14:paraId="545BA4A9" w14:textId="77777777" w:rsidR="0013341E" w:rsidRPr="002D6A27" w:rsidRDefault="0013341E" w:rsidP="0013341E">
      <w:pPr>
        <w:autoSpaceDE w:val="0"/>
        <w:autoSpaceDN w:val="0"/>
        <w:bidi w:val="0"/>
        <w:adjustRightInd w:val="0"/>
        <w:jc w:val="both"/>
        <w:rPr>
          <w:rFonts w:ascii="Times New Roman" w:hAnsi="Times New Roman" w:cs="Times New Roman"/>
          <w:sz w:val="20"/>
          <w:szCs w:val="20"/>
          <w:rtl/>
        </w:rPr>
      </w:pPr>
      <w:r w:rsidRPr="00CB055A">
        <w:rPr>
          <w:rFonts w:ascii="Times New Roman" w:hAnsi="Times New Roman" w:cs="Times New Roman"/>
          <w:sz w:val="20"/>
          <w:szCs w:val="20"/>
          <w:lang w:val="de-DE"/>
        </w:rPr>
        <w:t>(</w:t>
      </w:r>
      <w:r w:rsidRPr="002D6A27">
        <w:rPr>
          <w:rFonts w:ascii="Times New Roman" w:hAnsi="Times New Roman" w:cs="Times New Roman"/>
          <w:color w:val="000000"/>
          <w:sz w:val="20"/>
          <w:szCs w:val="20"/>
          <w:lang w:val="de-DE"/>
        </w:rPr>
        <w:t>Buchari 7169, Muslim 1713)</w:t>
      </w:r>
    </w:p>
    <w:p w14:paraId="5AC8C2A8"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p>
    <w:p w14:paraId="62E08A02" w14:textId="77777777" w:rsidR="0013341E" w:rsidRPr="002D6A27" w:rsidRDefault="0013341E" w:rsidP="0013341E">
      <w:pPr>
        <w:autoSpaceDE w:val="0"/>
        <w:autoSpaceDN w:val="0"/>
        <w:bidi w:val="0"/>
        <w:adjustRightInd w:val="0"/>
        <w:jc w:val="both"/>
        <w:rPr>
          <w:rFonts w:ascii="Times New Roman" w:hAnsi="Times New Roman" w:cs="Times New Roman"/>
          <w:sz w:val="20"/>
          <w:szCs w:val="20"/>
          <w:lang w:val="de-DE"/>
        </w:rPr>
      </w:pPr>
      <w:r w:rsidRPr="002D6A27">
        <w:rPr>
          <w:rFonts w:ascii="Times New Roman" w:hAnsi="Times New Roman" w:cs="Times New Roman"/>
          <w:b/>
          <w:bCs/>
          <w:sz w:val="20"/>
          <w:szCs w:val="20"/>
          <w:lang w:val="de-DE"/>
        </w:rPr>
        <w:t xml:space="preserve">220. </w:t>
      </w:r>
      <w:r w:rsidRPr="002D6A27">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2D6A27">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rPr>
        <w:t>– möge Allah Wohlgefallen an ihnen haben –</w:t>
      </w:r>
      <w:r w:rsidRPr="002D6A27">
        <w:rPr>
          <w:rFonts w:ascii="Times New Roman" w:hAnsi="Times New Roman" w:cs="Times New Roman"/>
          <w:sz w:val="20"/>
          <w:szCs w:val="20"/>
          <w:lang w:val="de-DE"/>
        </w:rPr>
        <w:t xml:space="preserve"> berichtet</w:t>
      </w:r>
      <w:r w:rsidR="00B40B58">
        <w:rPr>
          <w:rFonts w:ascii="Times New Roman" w:hAnsi="Times New Roman" w:cs="Times New Roman"/>
          <w:sz w:val="20"/>
          <w:szCs w:val="20"/>
          <w:lang w:val="de-DE"/>
        </w:rPr>
        <w:t>e</w:t>
      </w:r>
      <w:r w:rsidRPr="002D6A27">
        <w:rPr>
          <w:rFonts w:ascii="Times New Roman" w:hAnsi="Times New Roman" w:cs="Times New Roman"/>
          <w:sz w:val="20"/>
          <w:szCs w:val="20"/>
          <w:lang w:val="de-DE"/>
        </w:rPr>
        <w:t>, dass der Gesandte A</w:t>
      </w:r>
      <w:r w:rsidRPr="002D6A27">
        <w:rPr>
          <w:rFonts w:ascii="Times New Roman" w:hAnsi="Times New Roman" w:cs="Times New Roman"/>
          <w:sz w:val="20"/>
          <w:szCs w:val="20"/>
          <w:lang w:val="de-DE"/>
        </w:rPr>
        <w:t>l</w:t>
      </w:r>
      <w:r w:rsidRPr="002D6A27">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2D6A27">
        <w:rPr>
          <w:rFonts w:ascii="Times New Roman" w:hAnsi="Times New Roman" w:cs="Times New Roman"/>
          <w:sz w:val="20"/>
          <w:szCs w:val="20"/>
          <w:lang w:val="de-DE"/>
        </w:rPr>
        <w:t>– Allah segne ihn und schenke ihm Frieden –</w:t>
      </w:r>
    </w:p>
    <w:p w14:paraId="5B1B6CE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D6A27">
        <w:rPr>
          <w:rFonts w:ascii="Times New Roman" w:hAnsi="Times New Roman" w:cs="Times New Roman"/>
          <w:sz w:val="20"/>
          <w:szCs w:val="20"/>
          <w:lang w:val="de-DE"/>
        </w:rPr>
        <w:t xml:space="preserve">sagte: </w:t>
      </w:r>
      <w:r w:rsidRPr="002D6A27">
        <w:rPr>
          <w:rFonts w:ascii="Times New Roman" w:hAnsi="Times New Roman" w:cs="Times New Roman"/>
          <w:b/>
          <w:bCs/>
          <w:sz w:val="20"/>
          <w:szCs w:val="20"/>
          <w:lang w:val="de-DE"/>
        </w:rPr>
        <w:t>„Ein Gläubiger ist immer noch in seiner Religion, wenn er kein Blut zu Unrecht vergossen hat.”</w:t>
      </w:r>
    </w:p>
    <w:p w14:paraId="462DD5A0" w14:textId="77777777" w:rsidR="0013341E" w:rsidRPr="002D6A27" w:rsidRDefault="0013341E" w:rsidP="0013341E">
      <w:pPr>
        <w:autoSpaceDE w:val="0"/>
        <w:autoSpaceDN w:val="0"/>
        <w:bidi w:val="0"/>
        <w:adjustRightInd w:val="0"/>
        <w:jc w:val="both"/>
        <w:rPr>
          <w:rFonts w:ascii="Times New Roman" w:hAnsi="Times New Roman" w:cs="Times New Roman"/>
          <w:b/>
          <w:bCs/>
          <w:sz w:val="20"/>
          <w:szCs w:val="20"/>
          <w:lang w:val="de-DE"/>
        </w:rPr>
      </w:pPr>
      <w:r w:rsidRPr="00CB055A">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6862)</w:t>
      </w:r>
    </w:p>
    <w:p w14:paraId="676930B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497DE0C6" w14:textId="77777777" w:rsidR="0013341E" w:rsidRPr="002D6A27" w:rsidDel="00DC51D8" w:rsidRDefault="0013341E" w:rsidP="0013341E">
      <w:pPr>
        <w:autoSpaceDE w:val="0"/>
        <w:autoSpaceDN w:val="0"/>
        <w:bidi w:val="0"/>
        <w:adjustRightInd w:val="0"/>
        <w:jc w:val="both"/>
        <w:rPr>
          <w:del w:id="558" w:author="lina" w:date="2017-07-30T16:11:00Z"/>
          <w:rFonts w:ascii="Times New Roman" w:hAnsi="Times New Roman" w:cs="Times New Roman"/>
          <w:b/>
          <w:bCs/>
          <w:sz w:val="20"/>
          <w:szCs w:val="20"/>
          <w:lang w:val="de-DE"/>
        </w:rPr>
      </w:pPr>
      <w:del w:id="559" w:author="lina" w:date="2017-07-30T16:11:00Z">
        <w:r w:rsidRPr="002D6A27" w:rsidDel="00DC51D8">
          <w:rPr>
            <w:rFonts w:ascii="Times New Roman" w:hAnsi="Times New Roman" w:cs="Times New Roman"/>
            <w:b/>
            <w:bCs/>
            <w:sz w:val="20"/>
            <w:szCs w:val="20"/>
            <w:lang w:val="de-DE"/>
          </w:rPr>
          <w:delText xml:space="preserve"> </w:delText>
        </w:r>
      </w:del>
    </w:p>
    <w:p w14:paraId="7D24EA09" w14:textId="77777777" w:rsidR="00CB055A" w:rsidRDefault="00CB055A" w:rsidP="00DC51D8">
      <w:pPr>
        <w:autoSpaceDE w:val="0"/>
        <w:autoSpaceDN w:val="0"/>
        <w:bidi w:val="0"/>
        <w:adjustRightInd w:val="0"/>
        <w:jc w:val="both"/>
        <w:rPr>
          <w:rFonts w:ascii="Times New Roman" w:hAnsi="Times New Roman" w:cs="Times New Roman"/>
          <w:b/>
          <w:bCs/>
          <w:sz w:val="24"/>
          <w:szCs w:val="24"/>
          <w:lang w:val="de-DE"/>
        </w:rPr>
        <w:pPrChange w:id="560" w:author="lina" w:date="2017-07-30T16:11:00Z">
          <w:pPr>
            <w:autoSpaceDE w:val="0"/>
            <w:autoSpaceDN w:val="0"/>
            <w:bidi w:val="0"/>
            <w:adjustRightInd w:val="0"/>
            <w:jc w:val="center"/>
          </w:pPr>
        </w:pPrChange>
      </w:pPr>
    </w:p>
    <w:p w14:paraId="0C3360DF" w14:textId="77777777" w:rsidR="0013341E" w:rsidRPr="00276EE2" w:rsidRDefault="0013341E" w:rsidP="00CB055A">
      <w:pPr>
        <w:autoSpaceDE w:val="0"/>
        <w:autoSpaceDN w:val="0"/>
        <w:bidi w:val="0"/>
        <w:adjustRightInd w:val="0"/>
        <w:jc w:val="center"/>
        <w:rPr>
          <w:rFonts w:ascii="Times New Roman" w:hAnsi="Times New Roman" w:cs="Times New Roman"/>
          <w:b/>
          <w:bCs/>
          <w:sz w:val="20"/>
          <w:szCs w:val="20"/>
          <w:lang w:val="de-DE"/>
        </w:rPr>
      </w:pPr>
      <w:r w:rsidRPr="00C2384F">
        <w:rPr>
          <w:rFonts w:ascii="Times New Roman" w:hAnsi="Times New Roman" w:cs="Times New Roman"/>
          <w:b/>
          <w:bCs/>
          <w:sz w:val="24"/>
          <w:szCs w:val="24"/>
          <w:lang w:val="de-DE"/>
        </w:rPr>
        <w:lastRenderedPageBreak/>
        <w:t xml:space="preserve">Die Unantastbarkeit der </w:t>
      </w:r>
      <w:r>
        <w:rPr>
          <w:rFonts w:ascii="Times New Roman" w:hAnsi="Times New Roman" w:cs="Times New Roman"/>
          <w:b/>
          <w:bCs/>
          <w:sz w:val="24"/>
          <w:szCs w:val="24"/>
          <w:lang w:val="de-DE"/>
        </w:rPr>
        <w:t>Würde</w:t>
      </w:r>
      <w:r w:rsidRPr="00C2384F">
        <w:rPr>
          <w:rFonts w:ascii="Times New Roman" w:hAnsi="Times New Roman" w:cs="Times New Roman"/>
          <w:b/>
          <w:bCs/>
          <w:sz w:val="24"/>
          <w:szCs w:val="24"/>
          <w:lang w:val="de-DE"/>
        </w:rPr>
        <w:t xml:space="preserve"> der Muslime, ihre Me</w:t>
      </w:r>
      <w:r w:rsidRPr="00C2384F">
        <w:rPr>
          <w:rFonts w:ascii="Times New Roman" w:hAnsi="Times New Roman" w:cs="Times New Roman"/>
          <w:b/>
          <w:bCs/>
          <w:sz w:val="24"/>
          <w:szCs w:val="24"/>
          <w:lang w:val="de-DE"/>
        </w:rPr>
        <w:t>n</w:t>
      </w:r>
      <w:r w:rsidRPr="00C2384F">
        <w:rPr>
          <w:rFonts w:ascii="Times New Roman" w:hAnsi="Times New Roman" w:cs="Times New Roman"/>
          <w:b/>
          <w:bCs/>
          <w:sz w:val="24"/>
          <w:szCs w:val="24"/>
          <w:lang w:val="de-DE"/>
        </w:rPr>
        <w:t>schenrech</w:t>
      </w:r>
      <w:r w:rsidRPr="00C2384F">
        <w:rPr>
          <w:rFonts w:ascii="Times New Roman" w:hAnsi="Times New Roman" w:cs="Times New Roman"/>
          <w:b/>
          <w:bCs/>
          <w:sz w:val="24"/>
          <w:szCs w:val="24"/>
          <w:lang w:val="de-DE"/>
        </w:rPr>
        <w:t>t</w:t>
      </w:r>
      <w:r w:rsidRPr="00C2384F">
        <w:rPr>
          <w:rFonts w:ascii="Times New Roman" w:hAnsi="Times New Roman" w:cs="Times New Roman"/>
          <w:b/>
          <w:bCs/>
          <w:sz w:val="24"/>
          <w:szCs w:val="24"/>
          <w:lang w:val="de-DE"/>
        </w:rPr>
        <w:t>serklärungen</w:t>
      </w:r>
    </w:p>
    <w:p w14:paraId="2A17F965" w14:textId="77777777" w:rsidR="0013341E" w:rsidRPr="00276EE2" w:rsidRDefault="0013341E" w:rsidP="0013341E">
      <w:pPr>
        <w:bidi w:val="0"/>
        <w:rPr>
          <w:rFonts w:ascii="Times New Roman" w:hAnsi="Times New Roman" w:cs="Times New Roman"/>
          <w:sz w:val="20"/>
          <w:szCs w:val="20"/>
          <w:rtl/>
        </w:rPr>
      </w:pPr>
    </w:p>
    <w:p w14:paraId="74C75BE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1F1C8575" w14:textId="77777777" w:rsidR="0013341E" w:rsidRPr="00DF7F10" w:rsidRDefault="0013341E" w:rsidP="0013341E">
      <w:pPr>
        <w:autoSpaceDE w:val="0"/>
        <w:autoSpaceDN w:val="0"/>
        <w:bidi w:val="0"/>
        <w:adjustRightInd w:val="0"/>
        <w:jc w:val="both"/>
        <w:rPr>
          <w:rFonts w:ascii="Times New Roman" w:hAnsi="Times New Roman" w:cs="Times New Roman"/>
          <w:i/>
          <w:iCs/>
          <w:sz w:val="20"/>
          <w:szCs w:val="20"/>
          <w:lang w:val="de-DE"/>
        </w:rPr>
      </w:pPr>
      <w:r w:rsidRPr="00DF7F10">
        <w:rPr>
          <w:rFonts w:ascii="Times New Roman" w:hAnsi="Times New Roman" w:cs="Times New Roman"/>
          <w:i/>
          <w:iCs/>
          <w:sz w:val="20"/>
          <w:szCs w:val="20"/>
          <w:lang w:val="de-DE"/>
        </w:rPr>
        <w:t>„S</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pacing w:val="-2"/>
          <w:sz w:val="20"/>
          <w:szCs w:val="20"/>
          <w:lang w:val="de-DE"/>
        </w:rPr>
        <w:t>m</w:t>
      </w:r>
      <w:r w:rsidRPr="00DF7F10">
        <w:rPr>
          <w:rFonts w:ascii="Times New Roman" w:hAnsi="Times New Roman" w:cs="Times New Roman"/>
          <w:i/>
          <w:iCs/>
          <w:sz w:val="20"/>
          <w:szCs w:val="20"/>
          <w:lang w:val="de-DE"/>
        </w:rPr>
        <w:t>it</w:t>
      </w:r>
      <w:r w:rsidRPr="00DF7F10">
        <w:rPr>
          <w:rFonts w:ascii="Times New Roman" w:hAnsi="Times New Roman" w:cs="Times New Roman"/>
          <w:i/>
          <w:iCs/>
          <w:spacing w:val="2"/>
          <w:sz w:val="20"/>
          <w:szCs w:val="20"/>
          <w:lang w:val="de-DE"/>
        </w:rPr>
        <w:t xml:space="preserve"> r</w:t>
      </w:r>
      <w:r w:rsidRPr="00DF7F10">
        <w:rPr>
          <w:rFonts w:ascii="Times New Roman" w:hAnsi="Times New Roman" w:cs="Times New Roman"/>
          <w:i/>
          <w:iCs/>
          <w:spacing w:val="1"/>
          <w:sz w:val="20"/>
          <w:szCs w:val="20"/>
          <w:lang w:val="de-DE"/>
        </w:rPr>
        <w:t>ü</w:t>
      </w:r>
      <w:r w:rsidRPr="00DF7F10">
        <w:rPr>
          <w:rFonts w:ascii="Times New Roman" w:hAnsi="Times New Roman" w:cs="Times New Roman"/>
          <w:i/>
          <w:iCs/>
          <w:sz w:val="20"/>
          <w:szCs w:val="20"/>
          <w:lang w:val="de-DE"/>
        </w:rPr>
        <w:t>hrt</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d</w:t>
      </w:r>
      <w:r w:rsidRPr="00DF7F10">
        <w:rPr>
          <w:rFonts w:ascii="Times New Roman" w:hAnsi="Times New Roman" w:cs="Times New Roman"/>
          <w:i/>
          <w:iCs/>
          <w:spacing w:val="2"/>
          <w:sz w:val="20"/>
          <w:szCs w:val="20"/>
          <w:lang w:val="de-DE"/>
        </w:rPr>
        <w:t>a</w:t>
      </w:r>
      <w:r w:rsidRPr="00DF7F10">
        <w:rPr>
          <w:rFonts w:ascii="Times New Roman" w:hAnsi="Times New Roman" w:cs="Times New Roman"/>
          <w:i/>
          <w:iCs/>
          <w:sz w:val="20"/>
          <w:szCs w:val="20"/>
          <w:lang w:val="de-DE"/>
        </w:rPr>
        <w:t>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wa</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rl</w:t>
      </w:r>
      <w:r w:rsidRPr="00DF7F10">
        <w:rPr>
          <w:rFonts w:ascii="Times New Roman" w:hAnsi="Times New Roman" w:cs="Times New Roman"/>
          <w:i/>
          <w:iCs/>
          <w:spacing w:val="-2"/>
          <w:sz w:val="20"/>
          <w:szCs w:val="20"/>
          <w:lang w:val="de-DE"/>
        </w:rPr>
        <w:t>i</w:t>
      </w:r>
      <w:r w:rsidRPr="00DF7F10">
        <w:rPr>
          <w:rFonts w:ascii="Times New Roman" w:hAnsi="Times New Roman" w:cs="Times New Roman"/>
          <w:i/>
          <w:iCs/>
          <w:sz w:val="20"/>
          <w:szCs w:val="20"/>
          <w:lang w:val="de-DE"/>
        </w:rPr>
        <w:t>ch</w:t>
      </w:r>
      <w:r w:rsidRPr="00DF7F10">
        <w:rPr>
          <w:rFonts w:ascii="Times New Roman" w:hAnsi="Times New Roman" w:cs="Times New Roman"/>
          <w:i/>
          <w:iCs/>
          <w:spacing w:val="3"/>
          <w:sz w:val="20"/>
          <w:szCs w:val="20"/>
          <w:lang w:val="de-DE"/>
        </w:rPr>
        <w:t xml:space="preserve"> </w:t>
      </w:r>
      <w:r w:rsidRPr="00DF7F10">
        <w:rPr>
          <w:rFonts w:ascii="Times New Roman" w:hAnsi="Times New Roman" w:cs="Times New Roman"/>
          <w:i/>
          <w:iCs/>
          <w:sz w:val="20"/>
          <w:szCs w:val="20"/>
          <w:lang w:val="de-DE"/>
        </w:rPr>
        <w:t>von</w:t>
      </w:r>
      <w:r w:rsidRPr="00DF7F10">
        <w:rPr>
          <w:rFonts w:ascii="Times New Roman" w:hAnsi="Times New Roman" w:cs="Times New Roman"/>
          <w:i/>
          <w:iCs/>
          <w:spacing w:val="1"/>
          <w:sz w:val="20"/>
          <w:szCs w:val="20"/>
          <w:lang w:val="de-DE"/>
        </w:rPr>
        <w:t xml:space="preserve"> d</w:t>
      </w:r>
      <w:r w:rsidRPr="00DF7F10">
        <w:rPr>
          <w:rFonts w:ascii="Times New Roman" w:hAnsi="Times New Roman" w:cs="Times New Roman"/>
          <w:i/>
          <w:iCs/>
          <w:sz w:val="20"/>
          <w:szCs w:val="20"/>
          <w:lang w:val="de-DE"/>
        </w:rPr>
        <w:t>er G</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z w:val="20"/>
          <w:szCs w:val="20"/>
          <w:lang w:val="de-DE"/>
        </w:rPr>
        <w:t>ttesfürc</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tig</w:t>
      </w:r>
      <w:r w:rsidRPr="00DF7F10">
        <w:rPr>
          <w:rFonts w:ascii="Times New Roman" w:hAnsi="Times New Roman" w:cs="Times New Roman"/>
          <w:i/>
          <w:iCs/>
          <w:spacing w:val="1"/>
          <w:sz w:val="20"/>
          <w:szCs w:val="20"/>
          <w:lang w:val="de-DE"/>
        </w:rPr>
        <w:t>k</w:t>
      </w:r>
      <w:r w:rsidRPr="00DF7F10">
        <w:rPr>
          <w:rFonts w:ascii="Times New Roman" w:hAnsi="Times New Roman" w:cs="Times New Roman"/>
          <w:i/>
          <w:iCs/>
          <w:sz w:val="20"/>
          <w:szCs w:val="20"/>
          <w:lang w:val="de-DE"/>
        </w:rPr>
        <w:t>eit der H</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rzen h</w:t>
      </w:r>
      <w:r w:rsidRPr="00DF7F10">
        <w:rPr>
          <w:rFonts w:ascii="Times New Roman" w:hAnsi="Times New Roman" w:cs="Times New Roman"/>
          <w:i/>
          <w:iCs/>
          <w:spacing w:val="-1"/>
          <w:sz w:val="20"/>
          <w:szCs w:val="20"/>
          <w:lang w:val="de-DE"/>
        </w:rPr>
        <w:t>er</w:t>
      </w:r>
      <w:r w:rsidRPr="00DF7F10">
        <w:rPr>
          <w:rFonts w:ascii="Times New Roman" w:hAnsi="Times New Roman" w:cs="Times New Roman"/>
          <w:i/>
          <w:iCs/>
          <w:sz w:val="20"/>
          <w:szCs w:val="20"/>
          <w:lang w:val="de-DE"/>
        </w:rPr>
        <w:t>,</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w</w:t>
      </w:r>
      <w:r w:rsidRPr="00DF7F10">
        <w:rPr>
          <w:rFonts w:ascii="Times New Roman" w:hAnsi="Times New Roman" w:cs="Times New Roman"/>
          <w:i/>
          <w:iCs/>
          <w:spacing w:val="-1"/>
          <w:sz w:val="20"/>
          <w:szCs w:val="20"/>
          <w:lang w:val="de-DE"/>
        </w:rPr>
        <w:t>en</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ein</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 xml:space="preserve">r </w:t>
      </w:r>
      <w:r w:rsidRPr="00DF7F10">
        <w:rPr>
          <w:rFonts w:ascii="Times New Roman" w:hAnsi="Times New Roman" w:cs="Times New Roman"/>
          <w:i/>
          <w:iCs/>
          <w:spacing w:val="-1"/>
          <w:sz w:val="20"/>
          <w:szCs w:val="20"/>
          <w:lang w:val="de-DE"/>
        </w:rPr>
        <w:t>d</w:t>
      </w:r>
      <w:r w:rsidRPr="00DF7F10">
        <w:rPr>
          <w:rFonts w:ascii="Times New Roman" w:hAnsi="Times New Roman" w:cs="Times New Roman"/>
          <w:i/>
          <w:iCs/>
          <w:sz w:val="20"/>
          <w:szCs w:val="20"/>
          <w:lang w:val="de-DE"/>
        </w:rPr>
        <w:t>ie</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Ge</w:t>
      </w:r>
      <w:r w:rsidRPr="00DF7F10">
        <w:rPr>
          <w:rFonts w:ascii="Times New Roman" w:hAnsi="Times New Roman" w:cs="Times New Roman"/>
          <w:i/>
          <w:iCs/>
          <w:spacing w:val="-1"/>
          <w:sz w:val="20"/>
          <w:szCs w:val="20"/>
          <w:lang w:val="de-DE"/>
        </w:rPr>
        <w:t>b</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z w:val="20"/>
          <w:szCs w:val="20"/>
          <w:lang w:val="de-DE"/>
        </w:rPr>
        <w:t>te Allahs</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rt.“ (</w:t>
      </w:r>
      <w:r>
        <w:rPr>
          <w:rFonts w:ascii="Times New Roman" w:hAnsi="Times New Roman" w:cs="Times New Roman"/>
          <w:i/>
          <w:iCs/>
          <w:sz w:val="20"/>
          <w:szCs w:val="20"/>
          <w:lang w:val="de-DE"/>
        </w:rPr>
        <w:t xml:space="preserve">Qur’an </w:t>
      </w:r>
      <w:r w:rsidRPr="00DF7F10">
        <w:rPr>
          <w:rFonts w:ascii="Times New Roman" w:hAnsi="Times New Roman" w:cs="Times New Roman"/>
          <w:i/>
          <w:iCs/>
          <w:sz w:val="20"/>
          <w:szCs w:val="20"/>
          <w:lang w:val="de-DE"/>
        </w:rPr>
        <w:t xml:space="preserve">22:32) </w:t>
      </w:r>
    </w:p>
    <w:p w14:paraId="24388E55" w14:textId="77777777" w:rsidR="0013341E" w:rsidRPr="00DF7F10" w:rsidRDefault="0013341E" w:rsidP="0013341E">
      <w:pPr>
        <w:autoSpaceDE w:val="0"/>
        <w:autoSpaceDN w:val="0"/>
        <w:bidi w:val="0"/>
        <w:adjustRightInd w:val="0"/>
        <w:jc w:val="both"/>
        <w:rPr>
          <w:rFonts w:ascii="Times New Roman" w:hAnsi="Times New Roman" w:cs="Times New Roman"/>
          <w:i/>
          <w:iCs/>
          <w:sz w:val="20"/>
          <w:szCs w:val="20"/>
          <w:lang w:val="de-DE"/>
        </w:rPr>
      </w:pPr>
      <w:r w:rsidRPr="00DF7F10">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F7F10">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DF7F10">
        <w:rPr>
          <w:rFonts w:ascii="Times New Roman" w:hAnsi="Times New Roman" w:cs="Times New Roman"/>
          <w:i/>
          <w:iCs/>
          <w:sz w:val="20"/>
          <w:szCs w:val="20"/>
          <w:lang w:val="de-DE"/>
        </w:rPr>
        <w:t>und senke deinen Flügel auf die Gläubigen.“ (15:88)</w:t>
      </w:r>
    </w:p>
    <w:p w14:paraId="28B90888" w14:textId="77777777" w:rsidR="0013341E" w:rsidRPr="00DF7F10" w:rsidRDefault="0013341E" w:rsidP="0013341E">
      <w:pPr>
        <w:autoSpaceDE w:val="0"/>
        <w:autoSpaceDN w:val="0"/>
        <w:bidi w:val="0"/>
        <w:adjustRightInd w:val="0"/>
        <w:jc w:val="both"/>
        <w:rPr>
          <w:rFonts w:ascii="Times New Roman" w:hAnsi="Times New Roman" w:cs="Times New Roman"/>
          <w:i/>
          <w:iCs/>
          <w:sz w:val="20"/>
          <w:szCs w:val="20"/>
          <w:lang w:val="de-DE"/>
        </w:rPr>
      </w:pPr>
      <w:r w:rsidRPr="00DF7F10">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F7F10">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DF7F10">
        <w:rPr>
          <w:rFonts w:ascii="Times New Roman" w:hAnsi="Times New Roman" w:cs="Times New Roman"/>
          <w:i/>
          <w:iCs/>
          <w:sz w:val="20"/>
          <w:szCs w:val="20"/>
          <w:lang w:val="de-DE"/>
        </w:rPr>
        <w:t>we</w:t>
      </w:r>
      <w:r w:rsidRPr="00DF7F10">
        <w:rPr>
          <w:rFonts w:ascii="Times New Roman" w:hAnsi="Times New Roman" w:cs="Times New Roman"/>
          <w:i/>
          <w:iCs/>
          <w:spacing w:val="-1"/>
          <w:sz w:val="20"/>
          <w:szCs w:val="20"/>
          <w:lang w:val="de-DE"/>
        </w:rPr>
        <w:t>n</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je</w:t>
      </w:r>
      <w:r w:rsidRPr="00DF7F10">
        <w:rPr>
          <w:rFonts w:ascii="Times New Roman" w:hAnsi="Times New Roman" w:cs="Times New Roman"/>
          <w:i/>
          <w:iCs/>
          <w:spacing w:val="-2"/>
          <w:sz w:val="20"/>
          <w:szCs w:val="20"/>
          <w:lang w:val="de-DE"/>
        </w:rPr>
        <w:t>m</w:t>
      </w:r>
      <w:r w:rsidRPr="00DF7F10">
        <w:rPr>
          <w:rFonts w:ascii="Times New Roman" w:hAnsi="Times New Roman" w:cs="Times New Roman"/>
          <w:i/>
          <w:iCs/>
          <w:sz w:val="20"/>
          <w:szCs w:val="20"/>
          <w:lang w:val="de-DE"/>
        </w:rPr>
        <w:t>and</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inen</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Me</w:t>
      </w:r>
      <w:r w:rsidRPr="00DF7F10">
        <w:rPr>
          <w:rFonts w:ascii="Times New Roman" w:hAnsi="Times New Roman" w:cs="Times New Roman"/>
          <w:i/>
          <w:iCs/>
          <w:sz w:val="20"/>
          <w:szCs w:val="20"/>
          <w:lang w:val="de-DE"/>
        </w:rPr>
        <w:t>nsc</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en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t</w:t>
      </w:r>
      <w:r w:rsidRPr="00DF7F10">
        <w:rPr>
          <w:rFonts w:ascii="Times New Roman" w:hAnsi="Times New Roman" w:cs="Times New Roman"/>
          <w:i/>
          <w:iCs/>
          <w:spacing w:val="1"/>
          <w:sz w:val="20"/>
          <w:szCs w:val="20"/>
          <w:lang w:val="de-DE"/>
        </w:rPr>
        <w:t>ö</w:t>
      </w:r>
      <w:r w:rsidRPr="00DF7F10">
        <w:rPr>
          <w:rFonts w:ascii="Times New Roman" w:hAnsi="Times New Roman" w:cs="Times New Roman"/>
          <w:i/>
          <w:iCs/>
          <w:sz w:val="20"/>
          <w:szCs w:val="20"/>
          <w:lang w:val="de-DE"/>
        </w:rPr>
        <w:t>tet,</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z w:val="20"/>
          <w:szCs w:val="20"/>
          <w:lang w:val="de-DE"/>
        </w:rPr>
        <w:t>hne</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da</w:t>
      </w:r>
      <w:r w:rsidRPr="00DF7F10">
        <w:rPr>
          <w:rFonts w:ascii="Times New Roman" w:hAnsi="Times New Roman" w:cs="Times New Roman"/>
          <w:i/>
          <w:iCs/>
          <w:spacing w:val="-1"/>
          <w:sz w:val="20"/>
          <w:szCs w:val="20"/>
          <w:lang w:val="de-DE"/>
        </w:rPr>
        <w:t>s</w:t>
      </w:r>
      <w:r w:rsidRPr="00DF7F10">
        <w:rPr>
          <w:rFonts w:ascii="Times New Roman" w:hAnsi="Times New Roman" w:cs="Times New Roman"/>
          <w:i/>
          <w:iCs/>
          <w:sz w:val="20"/>
          <w:szCs w:val="20"/>
          <w:lang w:val="de-DE"/>
        </w:rPr>
        <w:t>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dieser</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e</w:t>
      </w:r>
      <w:r w:rsidRPr="00DF7F10">
        <w:rPr>
          <w:rFonts w:ascii="Times New Roman" w:hAnsi="Times New Roman" w:cs="Times New Roman"/>
          <w:i/>
          <w:iCs/>
          <w:spacing w:val="-2"/>
          <w:sz w:val="20"/>
          <w:szCs w:val="20"/>
          <w:lang w:val="de-DE"/>
        </w:rPr>
        <w:t>i</w:t>
      </w:r>
      <w:r w:rsidRPr="00DF7F10">
        <w:rPr>
          <w:rFonts w:ascii="Times New Roman" w:hAnsi="Times New Roman" w:cs="Times New Roman"/>
          <w:i/>
          <w:iCs/>
          <w:sz w:val="20"/>
          <w:szCs w:val="20"/>
          <w:lang w:val="de-DE"/>
        </w:rPr>
        <w:t xml:space="preserve">nen </w:t>
      </w:r>
      <w:r w:rsidRPr="00DF7F10">
        <w:rPr>
          <w:rFonts w:ascii="Times New Roman" w:hAnsi="Times New Roman" w:cs="Times New Roman"/>
          <w:i/>
          <w:iCs/>
          <w:spacing w:val="-1"/>
          <w:sz w:val="20"/>
          <w:szCs w:val="20"/>
          <w:lang w:val="de-DE"/>
        </w:rPr>
        <w:t>M</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pacing w:val="-1"/>
          <w:sz w:val="20"/>
          <w:szCs w:val="20"/>
          <w:lang w:val="de-DE"/>
        </w:rPr>
        <w:t>r</w:t>
      </w:r>
      <w:r w:rsidRPr="00DF7F10">
        <w:rPr>
          <w:rFonts w:ascii="Times New Roman" w:hAnsi="Times New Roman" w:cs="Times New Roman"/>
          <w:i/>
          <w:iCs/>
          <w:sz w:val="20"/>
          <w:szCs w:val="20"/>
          <w:lang w:val="de-DE"/>
        </w:rPr>
        <w:t>d</w:t>
      </w:r>
      <w:r w:rsidRPr="00DF7F10">
        <w:rPr>
          <w:rFonts w:ascii="Times New Roman" w:hAnsi="Times New Roman" w:cs="Times New Roman"/>
          <w:i/>
          <w:iCs/>
          <w:spacing w:val="3"/>
          <w:sz w:val="20"/>
          <w:szCs w:val="20"/>
          <w:lang w:val="de-DE"/>
        </w:rPr>
        <w:t xml:space="preserve"> </w:t>
      </w:r>
      <w:r w:rsidRPr="00DF7F10">
        <w:rPr>
          <w:rFonts w:ascii="Times New Roman" w:hAnsi="Times New Roman" w:cs="Times New Roman"/>
          <w:i/>
          <w:iCs/>
          <w:sz w:val="20"/>
          <w:szCs w:val="20"/>
          <w:lang w:val="de-DE"/>
        </w:rPr>
        <w:t>b</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g</w:t>
      </w:r>
      <w:r w:rsidRPr="00DF7F10">
        <w:rPr>
          <w:rFonts w:ascii="Times New Roman" w:hAnsi="Times New Roman" w:cs="Times New Roman"/>
          <w:i/>
          <w:iCs/>
          <w:spacing w:val="-1"/>
          <w:sz w:val="20"/>
          <w:szCs w:val="20"/>
          <w:lang w:val="de-DE"/>
        </w:rPr>
        <w:t>a</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1"/>
          <w:sz w:val="20"/>
          <w:szCs w:val="20"/>
          <w:lang w:val="de-DE"/>
        </w:rPr>
        <w:t>g</w:t>
      </w:r>
      <w:r w:rsidRPr="00DF7F10">
        <w:rPr>
          <w:rFonts w:ascii="Times New Roman" w:hAnsi="Times New Roman" w:cs="Times New Roman"/>
          <w:i/>
          <w:iCs/>
          <w:sz w:val="20"/>
          <w:szCs w:val="20"/>
          <w:lang w:val="de-DE"/>
        </w:rPr>
        <w:t>en</w:t>
      </w:r>
      <w:r w:rsidRPr="00DF7F10">
        <w:rPr>
          <w:rFonts w:ascii="Times New Roman" w:hAnsi="Times New Roman" w:cs="Times New Roman"/>
          <w:i/>
          <w:iCs/>
          <w:spacing w:val="3"/>
          <w:sz w:val="20"/>
          <w:szCs w:val="20"/>
          <w:lang w:val="de-DE"/>
        </w:rPr>
        <w:t xml:space="preserve"> </w:t>
      </w:r>
      <w:r w:rsidRPr="00DF7F10">
        <w:rPr>
          <w:rFonts w:ascii="Times New Roman" w:hAnsi="Times New Roman" w:cs="Times New Roman"/>
          <w:i/>
          <w:iCs/>
          <w:sz w:val="20"/>
          <w:szCs w:val="20"/>
          <w:lang w:val="de-DE"/>
        </w:rPr>
        <w:t>hätte,</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pacing w:val="1"/>
          <w:sz w:val="20"/>
          <w:szCs w:val="20"/>
          <w:lang w:val="de-DE"/>
        </w:rPr>
        <w:t>d</w:t>
      </w:r>
      <w:r w:rsidRPr="00DF7F10">
        <w:rPr>
          <w:rFonts w:ascii="Times New Roman" w:hAnsi="Times New Roman" w:cs="Times New Roman"/>
          <w:i/>
          <w:iCs/>
          <w:sz w:val="20"/>
          <w:szCs w:val="20"/>
          <w:lang w:val="de-DE"/>
        </w:rPr>
        <w:t>er</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o</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ne</w:t>
      </w:r>
      <w:r w:rsidRPr="00DF7F10">
        <w:rPr>
          <w:rFonts w:ascii="Times New Roman" w:hAnsi="Times New Roman" w:cs="Times New Roman"/>
          <w:i/>
          <w:iCs/>
          <w:spacing w:val="3"/>
          <w:sz w:val="20"/>
          <w:szCs w:val="20"/>
          <w:lang w:val="de-DE"/>
        </w:rPr>
        <w:t xml:space="preserve"> </w:t>
      </w:r>
      <w:r w:rsidRPr="00DF7F10">
        <w:rPr>
          <w:rFonts w:ascii="Times New Roman" w:hAnsi="Times New Roman" w:cs="Times New Roman"/>
          <w:i/>
          <w:iCs/>
          <w:sz w:val="20"/>
          <w:szCs w:val="20"/>
          <w:lang w:val="de-DE"/>
        </w:rPr>
        <w:t>d</w:t>
      </w:r>
      <w:r w:rsidRPr="00DF7F10">
        <w:rPr>
          <w:rFonts w:ascii="Times New Roman" w:hAnsi="Times New Roman" w:cs="Times New Roman"/>
          <w:i/>
          <w:iCs/>
          <w:spacing w:val="-1"/>
          <w:sz w:val="20"/>
          <w:szCs w:val="20"/>
          <w:lang w:val="de-DE"/>
        </w:rPr>
        <w:t>a</w:t>
      </w:r>
      <w:r w:rsidRPr="00DF7F10">
        <w:rPr>
          <w:rFonts w:ascii="Times New Roman" w:hAnsi="Times New Roman" w:cs="Times New Roman"/>
          <w:i/>
          <w:iCs/>
          <w:sz w:val="20"/>
          <w:szCs w:val="20"/>
          <w:lang w:val="de-DE"/>
        </w:rPr>
        <w:t>ss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ein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U</w:t>
      </w:r>
      <w:r w:rsidRPr="00DF7F10">
        <w:rPr>
          <w:rFonts w:ascii="Times New Roman" w:hAnsi="Times New Roman" w:cs="Times New Roman"/>
          <w:i/>
          <w:iCs/>
          <w:spacing w:val="-1"/>
          <w:sz w:val="20"/>
          <w:szCs w:val="20"/>
          <w:lang w:val="de-DE"/>
        </w:rPr>
        <w:t>n</w:t>
      </w:r>
      <w:r w:rsidRPr="00DF7F10">
        <w:rPr>
          <w:rFonts w:ascii="Times New Roman" w:hAnsi="Times New Roman" w:cs="Times New Roman"/>
          <w:i/>
          <w:iCs/>
          <w:sz w:val="20"/>
          <w:szCs w:val="20"/>
          <w:lang w:val="de-DE"/>
        </w:rPr>
        <w:t>heil</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im Lande</w:t>
      </w:r>
      <w:r w:rsidRPr="00DF7F10">
        <w:rPr>
          <w:rFonts w:ascii="Times New Roman" w:hAnsi="Times New Roman" w:cs="Times New Roman"/>
          <w:i/>
          <w:iCs/>
          <w:spacing w:val="3"/>
          <w:sz w:val="20"/>
          <w:szCs w:val="20"/>
          <w:lang w:val="de-DE"/>
        </w:rPr>
        <w:t xml:space="preserve"> </w:t>
      </w:r>
      <w:r w:rsidRPr="00DF7F10">
        <w:rPr>
          <w:rFonts w:ascii="Times New Roman" w:hAnsi="Times New Roman" w:cs="Times New Roman"/>
          <w:i/>
          <w:iCs/>
          <w:sz w:val="20"/>
          <w:szCs w:val="20"/>
          <w:lang w:val="de-DE"/>
        </w:rPr>
        <w:t>ges</w:t>
      </w:r>
      <w:r w:rsidRPr="00DF7F10">
        <w:rPr>
          <w:rFonts w:ascii="Times New Roman" w:hAnsi="Times New Roman" w:cs="Times New Roman"/>
          <w:i/>
          <w:iCs/>
          <w:spacing w:val="-1"/>
          <w:sz w:val="20"/>
          <w:szCs w:val="20"/>
          <w:lang w:val="de-DE"/>
        </w:rPr>
        <w:t>c</w:t>
      </w:r>
      <w:r w:rsidRPr="00DF7F10">
        <w:rPr>
          <w:rFonts w:ascii="Times New Roman" w:hAnsi="Times New Roman" w:cs="Times New Roman"/>
          <w:i/>
          <w:iCs/>
          <w:sz w:val="20"/>
          <w:szCs w:val="20"/>
          <w:lang w:val="de-DE"/>
        </w:rPr>
        <w:t>h</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hen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wär</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es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so</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sein soll,</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als</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hätte</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er</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die</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g</w:t>
      </w:r>
      <w:r w:rsidRPr="00DF7F10">
        <w:rPr>
          <w:rFonts w:ascii="Times New Roman" w:hAnsi="Times New Roman" w:cs="Times New Roman"/>
          <w:i/>
          <w:iCs/>
          <w:spacing w:val="-1"/>
          <w:sz w:val="20"/>
          <w:szCs w:val="20"/>
          <w:lang w:val="de-DE"/>
        </w:rPr>
        <w:t>a</w:t>
      </w:r>
      <w:r w:rsidRPr="00DF7F10">
        <w:rPr>
          <w:rFonts w:ascii="Times New Roman" w:hAnsi="Times New Roman" w:cs="Times New Roman"/>
          <w:i/>
          <w:iCs/>
          <w:sz w:val="20"/>
          <w:szCs w:val="20"/>
          <w:lang w:val="de-DE"/>
        </w:rPr>
        <w:t xml:space="preserve">nze </w:t>
      </w:r>
      <w:r w:rsidRPr="00DF7F10">
        <w:rPr>
          <w:rFonts w:ascii="Times New Roman" w:hAnsi="Times New Roman" w:cs="Times New Roman"/>
          <w:i/>
          <w:iCs/>
          <w:spacing w:val="-1"/>
          <w:sz w:val="20"/>
          <w:szCs w:val="20"/>
          <w:lang w:val="de-DE"/>
        </w:rPr>
        <w:t>M</w:t>
      </w:r>
      <w:r w:rsidRPr="00DF7F10">
        <w:rPr>
          <w:rFonts w:ascii="Times New Roman" w:hAnsi="Times New Roman" w:cs="Times New Roman"/>
          <w:i/>
          <w:iCs/>
          <w:sz w:val="20"/>
          <w:szCs w:val="20"/>
          <w:lang w:val="de-DE"/>
        </w:rPr>
        <w:t>ensc</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heit</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g</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t</w:t>
      </w:r>
      <w:r w:rsidRPr="00DF7F10">
        <w:rPr>
          <w:rFonts w:ascii="Times New Roman" w:hAnsi="Times New Roman" w:cs="Times New Roman"/>
          <w:i/>
          <w:iCs/>
          <w:spacing w:val="1"/>
          <w:sz w:val="20"/>
          <w:szCs w:val="20"/>
          <w:lang w:val="de-DE"/>
        </w:rPr>
        <w:t>ö</w:t>
      </w:r>
      <w:r w:rsidRPr="00DF7F10">
        <w:rPr>
          <w:rFonts w:ascii="Times New Roman" w:hAnsi="Times New Roman" w:cs="Times New Roman"/>
          <w:i/>
          <w:iCs/>
          <w:sz w:val="20"/>
          <w:szCs w:val="20"/>
          <w:lang w:val="de-DE"/>
        </w:rPr>
        <w:t>tet;</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und we</w:t>
      </w:r>
      <w:r w:rsidRPr="00DF7F10">
        <w:rPr>
          <w:rFonts w:ascii="Times New Roman" w:hAnsi="Times New Roman" w:cs="Times New Roman"/>
          <w:i/>
          <w:iCs/>
          <w:spacing w:val="-1"/>
          <w:sz w:val="20"/>
          <w:szCs w:val="20"/>
          <w:lang w:val="de-DE"/>
        </w:rPr>
        <w:t>n</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je</w:t>
      </w:r>
      <w:r w:rsidRPr="00DF7F10">
        <w:rPr>
          <w:rFonts w:ascii="Times New Roman" w:hAnsi="Times New Roman" w:cs="Times New Roman"/>
          <w:i/>
          <w:iCs/>
          <w:spacing w:val="-2"/>
          <w:sz w:val="20"/>
          <w:szCs w:val="20"/>
          <w:lang w:val="de-DE"/>
        </w:rPr>
        <w:t>m</w:t>
      </w:r>
      <w:r w:rsidRPr="00DF7F10">
        <w:rPr>
          <w:rFonts w:ascii="Times New Roman" w:hAnsi="Times New Roman" w:cs="Times New Roman"/>
          <w:i/>
          <w:iCs/>
          <w:sz w:val="20"/>
          <w:szCs w:val="20"/>
          <w:lang w:val="de-DE"/>
        </w:rPr>
        <w:t>and</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e</w:t>
      </w:r>
      <w:r w:rsidRPr="00DF7F10">
        <w:rPr>
          <w:rFonts w:ascii="Times New Roman" w:hAnsi="Times New Roman" w:cs="Times New Roman"/>
          <w:i/>
          <w:iCs/>
          <w:sz w:val="20"/>
          <w:szCs w:val="20"/>
          <w:lang w:val="de-DE"/>
        </w:rPr>
        <w:t>i</w:t>
      </w:r>
      <w:r w:rsidRPr="00DF7F10">
        <w:rPr>
          <w:rFonts w:ascii="Times New Roman" w:hAnsi="Times New Roman" w:cs="Times New Roman"/>
          <w:i/>
          <w:iCs/>
          <w:sz w:val="20"/>
          <w:szCs w:val="20"/>
          <w:lang w:val="de-DE"/>
        </w:rPr>
        <w:t xml:space="preserve">nem </w:t>
      </w:r>
      <w:r w:rsidRPr="00DF7F10">
        <w:rPr>
          <w:rFonts w:ascii="Times New Roman" w:hAnsi="Times New Roman" w:cs="Times New Roman"/>
          <w:i/>
          <w:iCs/>
          <w:spacing w:val="-1"/>
          <w:sz w:val="20"/>
          <w:szCs w:val="20"/>
          <w:lang w:val="de-DE"/>
        </w:rPr>
        <w:t>M</w:t>
      </w:r>
      <w:r w:rsidRPr="00DF7F10">
        <w:rPr>
          <w:rFonts w:ascii="Times New Roman" w:hAnsi="Times New Roman" w:cs="Times New Roman"/>
          <w:i/>
          <w:iCs/>
          <w:sz w:val="20"/>
          <w:szCs w:val="20"/>
          <w:lang w:val="de-DE"/>
        </w:rPr>
        <w:t>ensch</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das Leb</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e</w:t>
      </w:r>
      <w:r w:rsidRPr="00DF7F10">
        <w:rPr>
          <w:rFonts w:ascii="Times New Roman" w:hAnsi="Times New Roman" w:cs="Times New Roman"/>
          <w:i/>
          <w:iCs/>
          <w:spacing w:val="-1"/>
          <w:sz w:val="20"/>
          <w:szCs w:val="20"/>
          <w:lang w:val="de-DE"/>
        </w:rPr>
        <w:t>r</w:t>
      </w:r>
      <w:r w:rsidRPr="00DF7F10">
        <w:rPr>
          <w:rFonts w:ascii="Times New Roman" w:hAnsi="Times New Roman" w:cs="Times New Roman"/>
          <w:i/>
          <w:iCs/>
          <w:sz w:val="20"/>
          <w:szCs w:val="20"/>
          <w:lang w:val="de-DE"/>
        </w:rPr>
        <w:t>hält,</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es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so</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se</w:t>
      </w:r>
      <w:r w:rsidRPr="00DF7F10">
        <w:rPr>
          <w:rFonts w:ascii="Times New Roman" w:hAnsi="Times New Roman" w:cs="Times New Roman"/>
          <w:i/>
          <w:iCs/>
          <w:spacing w:val="-2"/>
          <w:sz w:val="20"/>
          <w:szCs w:val="20"/>
          <w:lang w:val="de-DE"/>
        </w:rPr>
        <w:t>i</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pacing w:val="-1"/>
          <w:sz w:val="20"/>
          <w:szCs w:val="20"/>
          <w:lang w:val="de-DE"/>
        </w:rPr>
        <w:t>s</w:t>
      </w:r>
      <w:r w:rsidRPr="00DF7F10">
        <w:rPr>
          <w:rFonts w:ascii="Times New Roman" w:hAnsi="Times New Roman" w:cs="Times New Roman"/>
          <w:i/>
          <w:iCs/>
          <w:spacing w:val="1"/>
          <w:sz w:val="20"/>
          <w:szCs w:val="20"/>
          <w:lang w:val="de-DE"/>
        </w:rPr>
        <w:t>o</w:t>
      </w:r>
      <w:r w:rsidRPr="00DF7F10">
        <w:rPr>
          <w:rFonts w:ascii="Times New Roman" w:hAnsi="Times New Roman" w:cs="Times New Roman"/>
          <w:i/>
          <w:iCs/>
          <w:sz w:val="20"/>
          <w:szCs w:val="20"/>
          <w:lang w:val="de-DE"/>
        </w:rPr>
        <w:t>ll,</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als</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hätte</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er</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d</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r</w:t>
      </w:r>
      <w:r w:rsidRPr="00DF7F10">
        <w:rPr>
          <w:rFonts w:ascii="Times New Roman" w:hAnsi="Times New Roman" w:cs="Times New Roman"/>
          <w:i/>
          <w:iCs/>
          <w:spacing w:val="2"/>
          <w:sz w:val="20"/>
          <w:szCs w:val="20"/>
          <w:lang w:val="de-DE"/>
        </w:rPr>
        <w:t xml:space="preserve"> </w:t>
      </w:r>
      <w:r w:rsidRPr="00DF7F10">
        <w:rPr>
          <w:rFonts w:ascii="Times New Roman" w:hAnsi="Times New Roman" w:cs="Times New Roman"/>
          <w:i/>
          <w:iCs/>
          <w:sz w:val="20"/>
          <w:szCs w:val="20"/>
          <w:lang w:val="de-DE"/>
        </w:rPr>
        <w:t>g</w:t>
      </w:r>
      <w:r w:rsidRPr="00DF7F10">
        <w:rPr>
          <w:rFonts w:ascii="Times New Roman" w:hAnsi="Times New Roman" w:cs="Times New Roman"/>
          <w:i/>
          <w:iCs/>
          <w:spacing w:val="-1"/>
          <w:sz w:val="20"/>
          <w:szCs w:val="20"/>
          <w:lang w:val="de-DE"/>
        </w:rPr>
        <w:t>a</w:t>
      </w:r>
      <w:r w:rsidRPr="00DF7F10">
        <w:rPr>
          <w:rFonts w:ascii="Times New Roman" w:hAnsi="Times New Roman" w:cs="Times New Roman"/>
          <w:i/>
          <w:iCs/>
          <w:sz w:val="20"/>
          <w:szCs w:val="20"/>
          <w:lang w:val="de-DE"/>
        </w:rPr>
        <w:t>nz</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 xml:space="preserve">n </w:t>
      </w:r>
      <w:r w:rsidRPr="00DF7F10">
        <w:rPr>
          <w:rFonts w:ascii="Times New Roman" w:hAnsi="Times New Roman" w:cs="Times New Roman"/>
          <w:i/>
          <w:iCs/>
          <w:spacing w:val="-1"/>
          <w:sz w:val="20"/>
          <w:szCs w:val="20"/>
          <w:lang w:val="de-DE"/>
        </w:rPr>
        <w:t>M</w:t>
      </w:r>
      <w:r w:rsidRPr="00DF7F10">
        <w:rPr>
          <w:rFonts w:ascii="Times New Roman" w:hAnsi="Times New Roman" w:cs="Times New Roman"/>
          <w:i/>
          <w:iCs/>
          <w:sz w:val="20"/>
          <w:szCs w:val="20"/>
          <w:lang w:val="de-DE"/>
        </w:rPr>
        <w:t>ensc</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heit</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pacing w:val="-1"/>
          <w:sz w:val="20"/>
          <w:szCs w:val="20"/>
          <w:lang w:val="de-DE"/>
        </w:rPr>
        <w:t>d</w:t>
      </w:r>
      <w:r w:rsidRPr="00DF7F10">
        <w:rPr>
          <w:rFonts w:ascii="Times New Roman" w:hAnsi="Times New Roman" w:cs="Times New Roman"/>
          <w:i/>
          <w:iCs/>
          <w:sz w:val="20"/>
          <w:szCs w:val="20"/>
          <w:lang w:val="de-DE"/>
        </w:rPr>
        <w:t>as</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z w:val="20"/>
          <w:szCs w:val="20"/>
          <w:lang w:val="de-DE"/>
        </w:rPr>
        <w:t>Leb</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n</w:t>
      </w:r>
      <w:r w:rsidRPr="00DF7F10">
        <w:rPr>
          <w:rFonts w:ascii="Times New Roman" w:hAnsi="Times New Roman" w:cs="Times New Roman"/>
          <w:i/>
          <w:iCs/>
          <w:spacing w:val="1"/>
          <w:sz w:val="20"/>
          <w:szCs w:val="20"/>
          <w:lang w:val="de-DE"/>
        </w:rPr>
        <w:t xml:space="preserve"> </w:t>
      </w:r>
      <w:r w:rsidRPr="00DF7F10">
        <w:rPr>
          <w:rFonts w:ascii="Times New Roman" w:hAnsi="Times New Roman" w:cs="Times New Roman"/>
          <w:i/>
          <w:iCs/>
          <w:spacing w:val="-1"/>
          <w:sz w:val="20"/>
          <w:szCs w:val="20"/>
          <w:lang w:val="de-DE"/>
        </w:rPr>
        <w:t>e</w:t>
      </w:r>
      <w:r w:rsidRPr="00DF7F10">
        <w:rPr>
          <w:rFonts w:ascii="Times New Roman" w:hAnsi="Times New Roman" w:cs="Times New Roman"/>
          <w:i/>
          <w:iCs/>
          <w:sz w:val="20"/>
          <w:szCs w:val="20"/>
          <w:lang w:val="de-DE"/>
        </w:rPr>
        <w:t>r</w:t>
      </w:r>
      <w:r w:rsidRPr="00DF7F10">
        <w:rPr>
          <w:rFonts w:ascii="Times New Roman" w:hAnsi="Times New Roman" w:cs="Times New Roman"/>
          <w:i/>
          <w:iCs/>
          <w:spacing w:val="-1"/>
          <w:sz w:val="20"/>
          <w:szCs w:val="20"/>
          <w:lang w:val="de-DE"/>
        </w:rPr>
        <w:t>h</w:t>
      </w:r>
      <w:r w:rsidRPr="00DF7F10">
        <w:rPr>
          <w:rFonts w:ascii="Times New Roman" w:hAnsi="Times New Roman" w:cs="Times New Roman"/>
          <w:i/>
          <w:iCs/>
          <w:sz w:val="20"/>
          <w:szCs w:val="20"/>
          <w:lang w:val="de-DE"/>
        </w:rPr>
        <w:t>alten.</w:t>
      </w:r>
      <w:r>
        <w:rPr>
          <w:rFonts w:ascii="Times New Roman" w:hAnsi="Times New Roman" w:cs="Times New Roman"/>
          <w:i/>
          <w:iCs/>
          <w:sz w:val="20"/>
          <w:szCs w:val="20"/>
          <w:lang w:val="de-DE"/>
        </w:rPr>
        <w:t xml:space="preserve"> […]</w:t>
      </w:r>
      <w:r w:rsidRPr="00DF7F10">
        <w:rPr>
          <w:rFonts w:ascii="Times New Roman" w:hAnsi="Times New Roman" w:cs="Times New Roman"/>
          <w:i/>
          <w:iCs/>
          <w:sz w:val="20"/>
          <w:szCs w:val="20"/>
          <w:lang w:val="de-DE"/>
        </w:rPr>
        <w:t>“ (5:32)</w:t>
      </w:r>
    </w:p>
    <w:p w14:paraId="5D88FEFA" w14:textId="77777777" w:rsidR="0013341E" w:rsidRPr="00DC51D8" w:rsidRDefault="0013341E" w:rsidP="0013341E">
      <w:pPr>
        <w:bidi w:val="0"/>
        <w:rPr>
          <w:rFonts w:ascii="Times New Roman" w:hAnsi="Times New Roman" w:cs="Times New Roman"/>
          <w:sz w:val="16"/>
          <w:szCs w:val="16"/>
          <w:rtl/>
          <w:lang w:val="de-DE"/>
          <w:rPrChange w:id="561" w:author="lina" w:date="2017-07-30T16:11:00Z">
            <w:rPr>
              <w:rFonts w:ascii="Times New Roman" w:hAnsi="Times New Roman" w:cs="Times New Roman"/>
              <w:sz w:val="20"/>
              <w:szCs w:val="20"/>
              <w:rtl/>
              <w:lang w:val="de-DE"/>
            </w:rPr>
          </w:rPrChange>
        </w:rPr>
      </w:pPr>
    </w:p>
    <w:p w14:paraId="6BAAB826"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222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 xml:space="preserve">„Ein Gläubiger ist dem Gläubigen wie </w:t>
      </w:r>
      <w:r>
        <w:rPr>
          <w:rFonts w:ascii="Times New Roman" w:hAnsi="Times New Roman" w:cs="Times New Roman"/>
          <w:b/>
          <w:bCs/>
          <w:sz w:val="20"/>
          <w:szCs w:val="20"/>
          <w:lang w:val="de-DE"/>
        </w:rPr>
        <w:t xml:space="preserve">(die Steine) </w:t>
      </w:r>
      <w:r w:rsidRPr="00276EE2">
        <w:rPr>
          <w:rFonts w:ascii="Times New Roman" w:hAnsi="Times New Roman" w:cs="Times New Roman"/>
          <w:b/>
          <w:bCs/>
          <w:sz w:val="20"/>
          <w:szCs w:val="20"/>
          <w:lang w:val="de-DE"/>
        </w:rPr>
        <w:t>ein</w:t>
      </w:r>
      <w:r>
        <w:rPr>
          <w:rFonts w:ascii="Times New Roman" w:hAnsi="Times New Roman" w:cs="Times New Roman"/>
          <w:b/>
          <w:bCs/>
          <w:sz w:val="20"/>
          <w:szCs w:val="20"/>
          <w:lang w:val="de-DE"/>
        </w:rPr>
        <w:t>es</w:t>
      </w:r>
      <w:r w:rsidRPr="00276EE2">
        <w:rPr>
          <w:rFonts w:ascii="Times New Roman" w:hAnsi="Times New Roman" w:cs="Times New Roman"/>
          <w:b/>
          <w:bCs/>
          <w:sz w:val="20"/>
          <w:szCs w:val="20"/>
          <w:lang w:val="de-DE"/>
        </w:rPr>
        <w:t xml:space="preserve"> Ba</w:t>
      </w:r>
      <w:r w:rsidRPr="00276EE2">
        <w:rPr>
          <w:rFonts w:ascii="Times New Roman" w:hAnsi="Times New Roman" w:cs="Times New Roman"/>
          <w:b/>
          <w:bCs/>
          <w:sz w:val="20"/>
          <w:szCs w:val="20"/>
          <w:lang w:val="de-DE"/>
        </w:rPr>
        <w:t>u</w:t>
      </w:r>
      <w:r>
        <w:rPr>
          <w:rFonts w:ascii="Times New Roman" w:hAnsi="Times New Roman" w:cs="Times New Roman"/>
          <w:b/>
          <w:bCs/>
          <w:sz w:val="20"/>
          <w:szCs w:val="20"/>
          <w:lang w:val="de-DE"/>
        </w:rPr>
        <w:t>werks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die sich gegenseitig</w:t>
      </w:r>
      <w:r w:rsidRPr="00276EE2">
        <w:rPr>
          <w:rFonts w:ascii="Times New Roman" w:hAnsi="Times New Roman" w:cs="Times New Roman"/>
          <w:b/>
          <w:bCs/>
          <w:sz w:val="20"/>
          <w:szCs w:val="20"/>
          <w:lang w:val="de-DE"/>
        </w:rPr>
        <w:t xml:space="preserve"> stärk</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Pr="00DF7F10">
        <w:rPr>
          <w:rFonts w:ascii="Times New Roman" w:hAnsi="Times New Roman" w:cs="Times New Roman"/>
          <w:sz w:val="20"/>
          <w:szCs w:val="20"/>
          <w:lang w:val="de-DE"/>
        </w:rPr>
        <w:t xml:space="preserve">Er – Allah segne ihn und schenke ihm Frieden – </w:t>
      </w:r>
      <w:r>
        <w:rPr>
          <w:rFonts w:ascii="Times New Roman" w:hAnsi="Times New Roman" w:cs="Times New Roman"/>
          <w:sz w:val="20"/>
          <w:szCs w:val="20"/>
          <w:lang w:val="de-DE"/>
        </w:rPr>
        <w:t>verschränkte</w:t>
      </w:r>
      <w:r w:rsidRPr="00DF7F10">
        <w:rPr>
          <w:rFonts w:ascii="Times New Roman" w:hAnsi="Times New Roman" w:cs="Times New Roman"/>
          <w:sz w:val="20"/>
          <w:szCs w:val="20"/>
          <w:lang w:val="de-DE"/>
        </w:rPr>
        <w:t xml:space="preserve"> dabei die Finger seiner Hände miteinander.</w:t>
      </w:r>
    </w:p>
    <w:p w14:paraId="0F678943" w14:textId="77777777" w:rsidR="0013341E" w:rsidRPr="00DF7F10" w:rsidRDefault="0013341E" w:rsidP="0013341E">
      <w:pPr>
        <w:autoSpaceDE w:val="0"/>
        <w:autoSpaceDN w:val="0"/>
        <w:bidi w:val="0"/>
        <w:adjustRightInd w:val="0"/>
        <w:jc w:val="both"/>
        <w:rPr>
          <w:rFonts w:ascii="Times New Roman" w:hAnsi="Times New Roman" w:cs="Times New Roman"/>
          <w:sz w:val="20"/>
          <w:szCs w:val="20"/>
          <w:lang w:val="de-DE"/>
        </w:rPr>
      </w:pPr>
      <w:r w:rsidRPr="00DF7F10">
        <w:rPr>
          <w:rFonts w:ascii="Times New Roman" w:hAnsi="Times New Roman" w:cs="Times New Roman"/>
          <w:sz w:val="20"/>
          <w:szCs w:val="20"/>
          <w:lang w:val="de-DE"/>
        </w:rPr>
        <w:t>(</w:t>
      </w:r>
      <w:r w:rsidRPr="00DF7F10">
        <w:rPr>
          <w:rFonts w:ascii="Times New Roman" w:hAnsi="Times New Roman" w:cs="Times New Roman"/>
          <w:color w:val="000000"/>
          <w:sz w:val="20"/>
          <w:szCs w:val="20"/>
          <w:lang w:val="de-DE"/>
        </w:rPr>
        <w:t>Buchari 2446, Muslim 2585)</w:t>
      </w:r>
      <w:r w:rsidRPr="00DF7F10">
        <w:rPr>
          <w:rFonts w:ascii="Times New Roman" w:hAnsi="Times New Roman" w:cs="Times New Roman"/>
          <w:sz w:val="20"/>
          <w:szCs w:val="20"/>
          <w:lang w:val="de-DE"/>
        </w:rPr>
        <w:t xml:space="preserve"> </w:t>
      </w:r>
    </w:p>
    <w:p w14:paraId="120981C5" w14:textId="77777777" w:rsidR="002506F8" w:rsidRDefault="002506F8" w:rsidP="0013341E">
      <w:pPr>
        <w:autoSpaceDE w:val="0"/>
        <w:autoSpaceDN w:val="0"/>
        <w:bidi w:val="0"/>
        <w:adjustRightInd w:val="0"/>
        <w:jc w:val="both"/>
        <w:rPr>
          <w:rFonts w:ascii="Times New Roman" w:hAnsi="Times New Roman" w:cs="Times New Roman"/>
          <w:b/>
          <w:bCs/>
          <w:sz w:val="20"/>
          <w:szCs w:val="20"/>
          <w:lang w:val="de-DE"/>
        </w:rPr>
      </w:pPr>
    </w:p>
    <w:p w14:paraId="11C41F69" w14:textId="77777777" w:rsidR="0013341E" w:rsidDel="00DC51D8" w:rsidRDefault="0013341E" w:rsidP="002506F8">
      <w:pPr>
        <w:autoSpaceDE w:val="0"/>
        <w:autoSpaceDN w:val="0"/>
        <w:bidi w:val="0"/>
        <w:adjustRightInd w:val="0"/>
        <w:jc w:val="both"/>
        <w:rPr>
          <w:del w:id="562" w:author="lina" w:date="2017-07-30T16:11: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224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An-Nu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man Bin Baschir</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„Das Gleichnis der Gläubigen in ihrer Freundschaft, Barmhe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zigkeit und Sympathie </w:t>
      </w:r>
      <w:r>
        <w:rPr>
          <w:rFonts w:ascii="Times New Roman" w:hAnsi="Times New Roman" w:cs="Times New Roman"/>
          <w:b/>
          <w:bCs/>
          <w:sz w:val="20"/>
          <w:szCs w:val="20"/>
          <w:lang w:val="de-DE"/>
        </w:rPr>
        <w:t>zu</w:t>
      </w:r>
      <w:r w:rsidRPr="00276EE2">
        <w:rPr>
          <w:rFonts w:ascii="Times New Roman" w:hAnsi="Times New Roman" w:cs="Times New Roman"/>
          <w:b/>
          <w:bCs/>
          <w:sz w:val="20"/>
          <w:szCs w:val="20"/>
          <w:lang w:val="de-DE"/>
        </w:rPr>
        <w:t xml:space="preserve">einander ist wie </w:t>
      </w:r>
      <w:r>
        <w:rPr>
          <w:rFonts w:ascii="Times New Roman" w:hAnsi="Times New Roman" w:cs="Times New Roman"/>
          <w:b/>
          <w:bCs/>
          <w:sz w:val="20"/>
          <w:szCs w:val="20"/>
          <w:lang w:val="de-DE"/>
        </w:rPr>
        <w:t xml:space="preserve">das </w:t>
      </w:r>
      <w:r w:rsidRPr="00276EE2">
        <w:rPr>
          <w:rFonts w:ascii="Times New Roman" w:hAnsi="Times New Roman" w:cs="Times New Roman"/>
          <w:b/>
          <w:bCs/>
          <w:sz w:val="20"/>
          <w:szCs w:val="20"/>
          <w:lang w:val="de-DE"/>
        </w:rPr>
        <w:t>ein</w:t>
      </w:r>
      <w:r>
        <w:rPr>
          <w:rFonts w:ascii="Times New Roman" w:hAnsi="Times New Roman" w:cs="Times New Roman"/>
          <w:b/>
          <w:bCs/>
          <w:sz w:val="20"/>
          <w:szCs w:val="20"/>
          <w:lang w:val="de-DE"/>
        </w:rPr>
        <w:t>es</w:t>
      </w:r>
      <w:r w:rsidRPr="00276EE2">
        <w:rPr>
          <w:rFonts w:ascii="Times New Roman" w:hAnsi="Times New Roman" w:cs="Times New Roman"/>
          <w:b/>
          <w:bCs/>
          <w:sz w:val="20"/>
          <w:szCs w:val="20"/>
          <w:lang w:val="de-DE"/>
        </w:rPr>
        <w:t xml:space="preserve"> Körper</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 xml:space="preserve">enn ein Teil davon leidet, leidet der ganze Körper </w:t>
      </w:r>
      <w:r>
        <w:rPr>
          <w:rFonts w:ascii="Times New Roman" w:hAnsi="Times New Roman" w:cs="Times New Roman"/>
          <w:b/>
          <w:bCs/>
          <w:sz w:val="20"/>
          <w:szCs w:val="20"/>
          <w:lang w:val="de-DE"/>
        </w:rPr>
        <w:t>an</w:t>
      </w:r>
      <w:r w:rsidRPr="00276EE2">
        <w:rPr>
          <w:rFonts w:ascii="Times New Roman" w:hAnsi="Times New Roman" w:cs="Times New Roman"/>
          <w:b/>
          <w:bCs/>
          <w:sz w:val="20"/>
          <w:szCs w:val="20"/>
          <w:lang w:val="de-DE"/>
        </w:rPr>
        <w:t xml:space="preserve"> Schlaflosi</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keit und Fi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ber.”</w:t>
      </w:r>
      <w:ins w:id="563" w:author="lina" w:date="2017-07-30T16:11:00Z">
        <w:r w:rsidR="00DC51D8">
          <w:rPr>
            <w:rFonts w:ascii="Times New Roman" w:hAnsi="Times New Roman" w:cs="Times New Roman"/>
            <w:b/>
            <w:bCs/>
            <w:sz w:val="20"/>
            <w:szCs w:val="20"/>
            <w:lang w:val="de-DE"/>
          </w:rPr>
          <w:t xml:space="preserve"> </w:t>
        </w:r>
      </w:ins>
    </w:p>
    <w:p w14:paraId="2BF5C581" w14:textId="77777777" w:rsidR="0013341E" w:rsidRPr="00DF7F10" w:rsidRDefault="0013341E" w:rsidP="00DC51D8">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DF7F10">
        <w:rPr>
          <w:rFonts w:ascii="Times New Roman" w:hAnsi="Times New Roman" w:cs="Times New Roman"/>
          <w:color w:val="000000"/>
          <w:sz w:val="20"/>
          <w:szCs w:val="20"/>
          <w:lang w:val="de-DE"/>
        </w:rPr>
        <w:t>Buchari 6011, Muslim 2586)</w:t>
      </w:r>
      <w:r w:rsidRPr="00DF7F10">
        <w:rPr>
          <w:rFonts w:ascii="Times New Roman" w:hAnsi="Times New Roman" w:cs="Times New Roman"/>
          <w:b/>
          <w:bCs/>
          <w:sz w:val="20"/>
          <w:szCs w:val="20"/>
          <w:lang w:val="de-DE"/>
        </w:rPr>
        <w:t xml:space="preserve"> </w:t>
      </w:r>
    </w:p>
    <w:p w14:paraId="0EA6AED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B8E6B2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225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küsste Al-Hassan bi</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Ali</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(seinen 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kel), während er sich bei Al-Aqra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bin Habis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fand.</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Da sagte Al-Aqra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Ich habe zehn Söhne und habe </w:t>
      </w:r>
      <w:r>
        <w:rPr>
          <w:rFonts w:ascii="Times New Roman" w:hAnsi="Times New Roman" w:cs="Times New Roman"/>
          <w:sz w:val="20"/>
          <w:szCs w:val="20"/>
          <w:lang w:val="de-DE"/>
        </w:rPr>
        <w:t xml:space="preserve">noch </w:t>
      </w:r>
      <w:r w:rsidRPr="00276EE2">
        <w:rPr>
          <w:rFonts w:ascii="Times New Roman" w:hAnsi="Times New Roman" w:cs="Times New Roman"/>
          <w:sz w:val="20"/>
          <w:szCs w:val="20"/>
          <w:lang w:val="de-DE"/>
        </w:rPr>
        <w:t>nie einen von ihnen geküsst.</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sprach zu ihm:</w:t>
      </w:r>
      <w:r>
        <w:rPr>
          <w:rFonts w:ascii="Times New Roman" w:hAnsi="Times New Roman" w:cs="Times New Roman"/>
          <w:sz w:val="20"/>
          <w:szCs w:val="20"/>
          <w:lang w:val="de-DE"/>
        </w:rPr>
        <w:t xml:space="preserve"> </w:t>
      </w:r>
      <w:r w:rsidRPr="00DF7F10">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Wer kein Erbarmen hat, der </w:t>
      </w:r>
      <w:r>
        <w:rPr>
          <w:rFonts w:ascii="Times New Roman" w:hAnsi="Times New Roman" w:cs="Times New Roman"/>
          <w:b/>
          <w:bCs/>
          <w:sz w:val="20"/>
          <w:szCs w:val="20"/>
          <w:lang w:val="de-DE"/>
        </w:rPr>
        <w:t>findet</w:t>
      </w:r>
      <w:r w:rsidRPr="00276EE2">
        <w:rPr>
          <w:rFonts w:ascii="Times New Roman" w:hAnsi="Times New Roman" w:cs="Times New Roman"/>
          <w:b/>
          <w:bCs/>
          <w:sz w:val="20"/>
          <w:szCs w:val="20"/>
          <w:lang w:val="de-DE"/>
        </w:rPr>
        <w:t xml:space="preserve"> auch kein Erba</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men.”</w:t>
      </w:r>
    </w:p>
    <w:p w14:paraId="11B1E3CE" w14:textId="77777777" w:rsidR="0013341E" w:rsidRPr="00DF7F10" w:rsidRDefault="0013341E" w:rsidP="0013341E">
      <w:pPr>
        <w:autoSpaceDE w:val="0"/>
        <w:autoSpaceDN w:val="0"/>
        <w:bidi w:val="0"/>
        <w:adjustRightInd w:val="0"/>
        <w:jc w:val="both"/>
        <w:rPr>
          <w:rFonts w:ascii="Times New Roman" w:hAnsi="Times New Roman" w:cs="Times New Roman"/>
          <w:sz w:val="20"/>
          <w:szCs w:val="20"/>
          <w:rtl/>
          <w:lang w:val="de-DE"/>
        </w:rPr>
      </w:pPr>
      <w:r w:rsidRPr="002506F8">
        <w:rPr>
          <w:rFonts w:ascii="Times New Roman" w:hAnsi="Times New Roman" w:cs="Times New Roman"/>
          <w:sz w:val="20"/>
          <w:szCs w:val="20"/>
          <w:lang w:val="de-DE"/>
        </w:rPr>
        <w:t>(</w:t>
      </w:r>
      <w:r w:rsidRPr="00DF7F10">
        <w:rPr>
          <w:rFonts w:ascii="Times New Roman" w:hAnsi="Times New Roman" w:cs="Times New Roman"/>
          <w:color w:val="000000"/>
          <w:sz w:val="20"/>
          <w:szCs w:val="20"/>
          <w:lang w:val="de-DE"/>
        </w:rPr>
        <w:t>Buchari 6011, Muslim 2586)</w:t>
      </w:r>
    </w:p>
    <w:p w14:paraId="707D1C7E" w14:textId="77777777" w:rsidR="0013341E" w:rsidRPr="006436DF" w:rsidRDefault="0013341E" w:rsidP="0013341E">
      <w:pPr>
        <w:bidi w:val="0"/>
        <w:spacing w:line="233" w:lineRule="auto"/>
        <w:jc w:val="lowKashida"/>
        <w:rPr>
          <w:rFonts w:ascii="Times New Roman" w:hAnsi="Times New Roman" w:cs="Times New Roman"/>
          <w:sz w:val="20"/>
          <w:szCs w:val="20"/>
          <w:lang w:val="de-DE"/>
        </w:rPr>
      </w:pPr>
    </w:p>
    <w:p w14:paraId="0ABAF2A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DF7F10">
        <w:rPr>
          <w:rFonts w:ascii="Times New Roman" w:hAnsi="Times New Roman" w:cs="Times New Roman"/>
          <w:b/>
          <w:bCs/>
          <w:sz w:val="20"/>
          <w:szCs w:val="20"/>
          <w:lang w:val="de-DE"/>
        </w:rPr>
        <w:t>226.</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Einige Beduinen besuchten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w:t>
      </w:r>
      <w:r>
        <w:rPr>
          <w:rFonts w:ascii="Times New Roman" w:hAnsi="Times New Roman" w:cs="Times New Roman"/>
          <w:sz w:val="20"/>
          <w:szCs w:val="20"/>
          <w:lang w:val="de-DE"/>
        </w:rPr>
        <w:t>ne ihn und schenke ihm Frieden</w:t>
      </w:r>
      <w:r w:rsidRPr="00276EE2">
        <w:rPr>
          <w:rFonts w:ascii="Times New Roman" w:hAnsi="Times New Roman" w:cs="Times New Roman"/>
          <w:sz w:val="20"/>
          <w:szCs w:val="20"/>
          <w:lang w:val="de-DE"/>
        </w:rPr>
        <w:t xml:space="preserve">. Sie fragten ihn: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Ihr küsst eure Kinder?</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antwortete: </w:t>
      </w:r>
      <w:r w:rsidRPr="00276EE2">
        <w:rPr>
          <w:rFonts w:ascii="Times New Roman" w:hAnsi="Times New Roman" w:cs="Times New Roman"/>
          <w:b/>
          <w:bCs/>
          <w:sz w:val="20"/>
          <w:szCs w:val="20"/>
          <w:lang w:val="de-DE"/>
        </w:rPr>
        <w:t xml:space="preserve">„Ja!” </w:t>
      </w:r>
      <w:r w:rsidRPr="00276EE2">
        <w:rPr>
          <w:rFonts w:ascii="Times New Roman" w:hAnsi="Times New Roman" w:cs="Times New Roman"/>
          <w:sz w:val="20"/>
          <w:szCs w:val="20"/>
          <w:lang w:val="de-DE"/>
        </w:rPr>
        <w:t xml:space="preserve">Sie sagten: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Aber, bei </w:t>
      </w:r>
      <w:r w:rsidRPr="00276EE2">
        <w:rPr>
          <w:rFonts w:ascii="Times New Roman" w:hAnsi="Times New Roman" w:cs="Times New Roman"/>
          <w:sz w:val="20"/>
          <w:szCs w:val="20"/>
          <w:lang w:val="de-DE"/>
        </w:rPr>
        <w:lastRenderedPageBreak/>
        <w:t>Allah, wir küssen sie nie!</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erwiderte: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„Was soll ich tun, wenn Allah die Barmherzigkeit aus 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ren Herzen genommen hat?”</w:t>
      </w:r>
    </w:p>
    <w:p w14:paraId="40FAD0D9" w14:textId="77777777" w:rsidR="0013341E" w:rsidRPr="00DF7F10"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DF7F10">
        <w:rPr>
          <w:rFonts w:ascii="Times New Roman" w:hAnsi="Times New Roman" w:cs="Times New Roman"/>
          <w:color w:val="000000"/>
          <w:sz w:val="20"/>
          <w:szCs w:val="20"/>
          <w:lang w:val="de-DE"/>
        </w:rPr>
        <w:t>Buchari 5998, Muslim 2317)</w:t>
      </w:r>
      <w:r w:rsidRPr="00DF7F10">
        <w:rPr>
          <w:rFonts w:ascii="Times New Roman" w:hAnsi="Times New Roman" w:cs="Times New Roman"/>
          <w:b/>
          <w:bCs/>
          <w:sz w:val="20"/>
          <w:szCs w:val="20"/>
          <w:lang w:val="de-DE"/>
        </w:rPr>
        <w:t xml:space="preserve"> </w:t>
      </w:r>
    </w:p>
    <w:p w14:paraId="712ADDCF"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148C4B4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227</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Dscharir bin Abdullah</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„Wer sich de</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Menschen nicht erbarmt, de</w:t>
      </w:r>
      <w:r>
        <w:rPr>
          <w:rFonts w:ascii="Times New Roman" w:hAnsi="Times New Roman" w:cs="Times New Roman"/>
          <w:b/>
          <w:bCs/>
          <w:sz w:val="20"/>
          <w:szCs w:val="20"/>
          <w:lang w:val="de-DE"/>
        </w:rPr>
        <w:t>ssen</w:t>
      </w:r>
      <w:r w:rsidRPr="00276EE2">
        <w:rPr>
          <w:rFonts w:ascii="Times New Roman" w:hAnsi="Times New Roman" w:cs="Times New Roman"/>
          <w:b/>
          <w:bCs/>
          <w:sz w:val="20"/>
          <w:szCs w:val="20"/>
          <w:lang w:val="de-DE"/>
        </w:rPr>
        <w:t xml:space="preserve"> wird Sich Allah nicht erbarmen.”</w:t>
      </w:r>
    </w:p>
    <w:p w14:paraId="652FDC98" w14:textId="77777777" w:rsidR="0013341E" w:rsidRPr="008749CF"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8749CF">
        <w:rPr>
          <w:rFonts w:ascii="Times New Roman" w:hAnsi="Times New Roman" w:cs="Times New Roman"/>
          <w:color w:val="000000"/>
          <w:sz w:val="20"/>
          <w:szCs w:val="20"/>
          <w:lang w:val="de-DE"/>
        </w:rPr>
        <w:t>Buchari 7376, Muslim 2319)</w:t>
      </w:r>
      <w:r w:rsidRPr="008749CF">
        <w:rPr>
          <w:rFonts w:ascii="Times New Roman" w:hAnsi="Times New Roman" w:cs="Times New Roman"/>
          <w:b/>
          <w:bCs/>
          <w:sz w:val="20"/>
          <w:szCs w:val="20"/>
          <w:lang w:val="de-DE"/>
        </w:rPr>
        <w:t xml:space="preserve"> </w:t>
      </w:r>
    </w:p>
    <w:p w14:paraId="782EA734"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30D17CF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228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„Wenn einer von euch die Menschen im Gebet (Gemeinschaft</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gebet) leitet, sollte er es kurz fassen, denn unter ihnen (den Bete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den) sind Schwache, Kranke oder Alte. Wenn aber einer alleine betet, kann er (das Gebet) so verlängern, wie er möchte.”</w:t>
      </w:r>
    </w:p>
    <w:p w14:paraId="6FB4BC91" w14:textId="77777777" w:rsidR="0013341E" w:rsidRPr="008749CF"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8749CF">
        <w:rPr>
          <w:rFonts w:ascii="Times New Roman" w:hAnsi="Times New Roman" w:cs="Times New Roman"/>
          <w:color w:val="000000"/>
          <w:sz w:val="20"/>
          <w:szCs w:val="20"/>
          <w:lang w:val="de-DE"/>
        </w:rPr>
        <w:t>Buchari 703, Muslim 468)</w:t>
      </w:r>
    </w:p>
    <w:p w14:paraId="03B2EB8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020286C5" w14:textId="77777777" w:rsidR="0013341E" w:rsidRPr="00276EE2" w:rsidRDefault="0013341E" w:rsidP="0013341E">
      <w:pPr>
        <w:pStyle w:val="Title"/>
        <w:bidi w:val="0"/>
        <w:jc w:val="both"/>
        <w:rPr>
          <w:lang w:val="de-DE"/>
        </w:rPr>
      </w:pPr>
      <w:r w:rsidRPr="008749CF">
        <w:rPr>
          <w:b/>
          <w:bCs/>
          <w:szCs w:val="20"/>
          <w:lang w:val="de-DE"/>
        </w:rPr>
        <w:t>230.</w:t>
      </w:r>
      <w:r w:rsidRPr="00276EE2">
        <w:rPr>
          <w:szCs w:val="20"/>
          <w:lang w:val="de-DE"/>
        </w:rPr>
        <w:t xml:space="preserve"> Aischa</w:t>
      </w:r>
      <w:r w:rsidRPr="00276EE2">
        <w:rPr>
          <w:szCs w:val="20"/>
          <w:rtl/>
          <w:lang w:bidi="ar-AE"/>
        </w:rPr>
        <w:t xml:space="preserve"> </w:t>
      </w:r>
      <w:r>
        <w:rPr>
          <w:szCs w:val="20"/>
          <w:lang w:val="de-DE" w:eastAsia="de-DE"/>
        </w:rPr>
        <w:t>– möge Allah Wohlgefallen an ihr haben –</w:t>
      </w:r>
      <w:r w:rsidRPr="00276EE2">
        <w:rPr>
          <w:szCs w:val="20"/>
          <w:lang w:val="de-DE"/>
        </w:rPr>
        <w:t xml:space="preserve"> berichtete, dass der Prophet</w:t>
      </w:r>
      <w:r w:rsidRPr="008749CF">
        <w:rPr>
          <w:szCs w:val="20"/>
          <w:lang w:val="de-DE"/>
        </w:rPr>
        <w:t xml:space="preserve"> </w:t>
      </w:r>
      <w:r>
        <w:rPr>
          <w:szCs w:val="20"/>
          <w:lang w:val="de-DE"/>
        </w:rPr>
        <w:t>– Allah segne ihn und schenke ihm Frieden –</w:t>
      </w:r>
      <w:r w:rsidRPr="00276EE2">
        <w:rPr>
          <w:szCs w:val="20"/>
          <w:lang w:val="de-DE"/>
        </w:rPr>
        <w:t xml:space="preserve"> </w:t>
      </w:r>
      <w:r>
        <w:rPr>
          <w:szCs w:val="20"/>
          <w:lang w:val="de-DE"/>
        </w:rPr>
        <w:t xml:space="preserve">es </w:t>
      </w:r>
      <w:r w:rsidRPr="00276EE2">
        <w:rPr>
          <w:szCs w:val="20"/>
          <w:lang w:val="de-DE"/>
        </w:rPr>
        <w:t xml:space="preserve">verbot, </w:t>
      </w:r>
      <w:r>
        <w:rPr>
          <w:szCs w:val="20"/>
          <w:lang w:val="de-DE"/>
        </w:rPr>
        <w:t>durchgehend</w:t>
      </w:r>
      <w:r w:rsidRPr="00276EE2">
        <w:rPr>
          <w:szCs w:val="20"/>
          <w:lang w:val="de-DE"/>
        </w:rPr>
        <w:t xml:space="preserve"> zu fasten (ohne zwischendurch nach Sonnenuntergang zu e</w:t>
      </w:r>
      <w:r w:rsidRPr="00276EE2">
        <w:rPr>
          <w:szCs w:val="20"/>
          <w:lang w:val="de-DE"/>
        </w:rPr>
        <w:t>s</w:t>
      </w:r>
      <w:r w:rsidRPr="00276EE2">
        <w:rPr>
          <w:szCs w:val="20"/>
          <w:lang w:val="de-DE"/>
        </w:rPr>
        <w:t xml:space="preserve">sen). </w:t>
      </w:r>
      <w:r>
        <w:rPr>
          <w:szCs w:val="20"/>
          <w:lang w:val="de-DE"/>
        </w:rPr>
        <w:t>Es wurde gesagt</w:t>
      </w:r>
      <w:r w:rsidRPr="00276EE2">
        <w:rPr>
          <w:szCs w:val="20"/>
          <w:lang w:val="de-DE"/>
        </w:rPr>
        <w:t xml:space="preserve">: </w:t>
      </w:r>
      <w:r w:rsidR="002506F8">
        <w:rPr>
          <w:szCs w:val="20"/>
          <w:lang w:val="de-DE"/>
        </w:rPr>
        <w:t>„</w:t>
      </w:r>
      <w:r w:rsidRPr="00276EE2">
        <w:rPr>
          <w:lang w:val="de-DE"/>
        </w:rPr>
        <w:t xml:space="preserve">Du fastest aber </w:t>
      </w:r>
      <w:r>
        <w:rPr>
          <w:lang w:val="de-DE"/>
        </w:rPr>
        <w:t>durchgehend</w:t>
      </w:r>
      <w:r w:rsidRPr="00276EE2">
        <w:rPr>
          <w:lang w:val="de-DE"/>
        </w:rPr>
        <w:t>!</w:t>
      </w:r>
      <w:r w:rsidR="002506F8">
        <w:rPr>
          <w:lang w:val="de-DE"/>
        </w:rPr>
        <w:t>“</w:t>
      </w:r>
      <w:r w:rsidRPr="00276EE2">
        <w:rPr>
          <w:lang w:val="de-DE"/>
        </w:rPr>
        <w:t xml:space="preserve"> Er</w:t>
      </w:r>
      <w:r>
        <w:rPr>
          <w:lang w:val="de-DE"/>
        </w:rPr>
        <w:t xml:space="preserve"> </w:t>
      </w:r>
      <w:r w:rsidRPr="001308A3">
        <w:rPr>
          <w:lang w:val="de-DE"/>
        </w:rPr>
        <w:t>– Allah segne ihn und schenke ihm Frieden –</w:t>
      </w:r>
      <w:r w:rsidRPr="00276EE2">
        <w:rPr>
          <w:lang w:val="de-DE"/>
        </w:rPr>
        <w:t xml:space="preserve"> antwortete: </w:t>
      </w:r>
      <w:r w:rsidRPr="00276EE2">
        <w:rPr>
          <w:b/>
          <w:bCs/>
          <w:lang w:val="de-DE"/>
        </w:rPr>
        <w:t>„Ich bin aber nicht wie ihr, ich werde von meinem Herrn ernährt*</w:t>
      </w:r>
      <w:r>
        <w:rPr>
          <w:b/>
          <w:bCs/>
          <w:lang w:val="de-DE"/>
        </w:rPr>
        <w:t>,</w:t>
      </w:r>
      <w:r w:rsidRPr="00276EE2">
        <w:rPr>
          <w:b/>
          <w:bCs/>
          <w:lang w:val="de-DE"/>
        </w:rPr>
        <w:t xml:space="preserve"> und Er stillt </w:t>
      </w:r>
      <w:r w:rsidRPr="00276EE2">
        <w:rPr>
          <w:rStyle w:val="matn1"/>
          <w:rFonts w:ascii="Times New Roman" w:hAnsi="Times New Roman" w:cs="Times New Roman"/>
          <w:b/>
          <w:bCs/>
          <w:color w:val="auto"/>
          <w:sz w:val="20"/>
          <w:szCs w:val="20"/>
          <w:lang w:val="de-DE"/>
        </w:rPr>
        <w:t>mein Durst</w:t>
      </w:r>
      <w:r w:rsidRPr="00276EE2">
        <w:rPr>
          <w:b/>
          <w:bCs/>
          <w:lang w:val="de-DE"/>
        </w:rPr>
        <w:t>!”</w:t>
      </w:r>
      <w:r w:rsidRPr="00276EE2">
        <w:rPr>
          <w:lang w:val="de-DE" w:eastAsia="de-DE"/>
        </w:rPr>
        <w:t xml:space="preserve"> </w:t>
      </w:r>
    </w:p>
    <w:p w14:paraId="35F8D62F" w14:textId="77777777" w:rsidR="0013341E" w:rsidDel="00DC51D8" w:rsidRDefault="0013341E" w:rsidP="0013341E">
      <w:pPr>
        <w:autoSpaceDE w:val="0"/>
        <w:autoSpaceDN w:val="0"/>
        <w:bidi w:val="0"/>
        <w:adjustRightInd w:val="0"/>
        <w:rPr>
          <w:del w:id="564" w:author="lina" w:date="2017-07-30T16:11:00Z"/>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w:t>
      </w:r>
      <w:r w:rsidR="002506F8">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Das heißt, Er gibt mir die Kraft </w:t>
      </w:r>
      <w:r>
        <w:rPr>
          <w:rFonts w:ascii="Times New Roman" w:hAnsi="Times New Roman" w:cs="Times New Roman"/>
          <w:sz w:val="20"/>
          <w:szCs w:val="20"/>
          <w:lang w:val="de-DE" w:eastAsia="de-DE"/>
        </w:rPr>
        <w:t>von jemandem,</w:t>
      </w:r>
      <w:r w:rsidRPr="00276EE2">
        <w:rPr>
          <w:rFonts w:ascii="Times New Roman" w:hAnsi="Times New Roman" w:cs="Times New Roman"/>
          <w:sz w:val="20"/>
          <w:szCs w:val="20"/>
          <w:lang w:val="de-DE" w:eastAsia="de-DE"/>
        </w:rPr>
        <w:t xml:space="preserve"> der gegessen und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trunken hat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263D9FC5" w14:textId="77777777" w:rsidR="0013341E" w:rsidRPr="008749CF" w:rsidRDefault="0013341E" w:rsidP="00DC51D8">
      <w:pPr>
        <w:autoSpaceDE w:val="0"/>
        <w:autoSpaceDN w:val="0"/>
        <w:bidi w:val="0"/>
        <w:adjustRightInd w:val="0"/>
        <w:rPr>
          <w:rFonts w:ascii="Times New Roman" w:hAnsi="Times New Roman" w:cs="Times New Roman"/>
          <w:sz w:val="20"/>
          <w:szCs w:val="20"/>
          <w:lang w:val="de-DE" w:eastAsia="de-DE"/>
        </w:rPr>
      </w:pPr>
      <w:r w:rsidRPr="008749CF">
        <w:rPr>
          <w:rFonts w:ascii="Times New Roman" w:hAnsi="Times New Roman" w:cs="Times New Roman"/>
          <w:sz w:val="20"/>
          <w:szCs w:val="20"/>
          <w:lang w:val="de-DE" w:eastAsia="de-DE"/>
        </w:rPr>
        <w:t>(</w:t>
      </w:r>
      <w:r w:rsidRPr="008749CF">
        <w:rPr>
          <w:rFonts w:ascii="Times New Roman" w:hAnsi="Times New Roman" w:cs="Times New Roman"/>
          <w:color w:val="000000"/>
          <w:sz w:val="20"/>
          <w:szCs w:val="20"/>
          <w:lang w:val="de-DE"/>
        </w:rPr>
        <w:t>Buchari 1962, Muslim 1102</w:t>
      </w:r>
      <w:r w:rsidRPr="008749CF">
        <w:rPr>
          <w:rFonts w:ascii="Times New Roman" w:hAnsi="Times New Roman" w:cs="Times New Roman"/>
          <w:sz w:val="20"/>
          <w:szCs w:val="20"/>
          <w:lang w:val="de-DE" w:eastAsia="de-DE"/>
        </w:rPr>
        <w:t>)</w:t>
      </w:r>
    </w:p>
    <w:p w14:paraId="2527191E" w14:textId="77777777" w:rsidR="0013341E" w:rsidRPr="00276EE2" w:rsidRDefault="0013341E" w:rsidP="0013341E">
      <w:pPr>
        <w:bidi w:val="0"/>
        <w:ind w:firstLine="565"/>
        <w:jc w:val="lowKashida"/>
        <w:rPr>
          <w:rFonts w:ascii="Times New Roman" w:hAnsi="Times New Roman" w:cs="Times New Roman"/>
          <w:sz w:val="20"/>
          <w:szCs w:val="20"/>
          <w:rtl/>
        </w:rPr>
      </w:pPr>
    </w:p>
    <w:p w14:paraId="67FB517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231</w:t>
      </w:r>
      <w:r w:rsidR="002506F8">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Qatada Al-Harith Bin Rabi</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„Ich verlängere das (Gemeinschafts-) Gebet gerne, doch ich höre währenddessen das Weinen eines Babys, weshalb ich mein Gebet kürze, </w:t>
      </w:r>
      <w:r>
        <w:rPr>
          <w:rFonts w:ascii="Times New Roman" w:hAnsi="Times New Roman" w:cs="Times New Roman"/>
          <w:b/>
          <w:bCs/>
          <w:sz w:val="20"/>
          <w:szCs w:val="20"/>
          <w:lang w:val="de-DE"/>
        </w:rPr>
        <w:t>um</w:t>
      </w:r>
      <w:r w:rsidRPr="00276EE2">
        <w:rPr>
          <w:rFonts w:ascii="Times New Roman" w:hAnsi="Times New Roman" w:cs="Times New Roman"/>
          <w:b/>
          <w:bCs/>
          <w:sz w:val="20"/>
          <w:szCs w:val="20"/>
          <w:lang w:val="de-DE"/>
        </w:rPr>
        <w:t xml:space="preserve"> es seiner Mutter nicht schwer </w:t>
      </w:r>
      <w:r>
        <w:rPr>
          <w:rFonts w:ascii="Times New Roman" w:hAnsi="Times New Roman" w:cs="Times New Roman"/>
          <w:b/>
          <w:bCs/>
          <w:sz w:val="20"/>
          <w:szCs w:val="20"/>
          <w:lang w:val="de-DE"/>
        </w:rPr>
        <w:t xml:space="preserve">zu  </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che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w:t>
      </w:r>
    </w:p>
    <w:p w14:paraId="2F720E17" w14:textId="77777777" w:rsidR="0013341E" w:rsidRPr="00F1573B" w:rsidRDefault="0013341E" w:rsidP="0013341E">
      <w:pPr>
        <w:autoSpaceDE w:val="0"/>
        <w:autoSpaceDN w:val="0"/>
        <w:bidi w:val="0"/>
        <w:adjustRightInd w:val="0"/>
        <w:jc w:val="both"/>
        <w:rPr>
          <w:rFonts w:ascii="Times New Roman" w:hAnsi="Times New Roman" w:cs="Times New Roman"/>
          <w:sz w:val="20"/>
          <w:szCs w:val="20"/>
          <w:lang w:val="de-DE"/>
        </w:rPr>
      </w:pPr>
      <w:r w:rsidRPr="002506F8">
        <w:rPr>
          <w:rFonts w:ascii="Times New Roman" w:hAnsi="Times New Roman" w:cs="Times New Roman"/>
          <w:sz w:val="20"/>
          <w:szCs w:val="20"/>
          <w:lang w:val="de-DE"/>
        </w:rPr>
        <w:t>(</w:t>
      </w:r>
      <w:r w:rsidRPr="00F1573B">
        <w:rPr>
          <w:rFonts w:ascii="Times New Roman" w:hAnsi="Times New Roman" w:cs="Times New Roman"/>
          <w:color w:val="000000"/>
          <w:sz w:val="20"/>
          <w:szCs w:val="20"/>
          <w:lang w:val="de-DE"/>
        </w:rPr>
        <w:t>Buchari 707)</w:t>
      </w:r>
      <w:r w:rsidRPr="00F1573B">
        <w:rPr>
          <w:rFonts w:ascii="Times New Roman" w:hAnsi="Times New Roman" w:cs="Times New Roman"/>
          <w:sz w:val="20"/>
          <w:szCs w:val="20"/>
          <w:lang w:val="de-DE"/>
        </w:rPr>
        <w:t xml:space="preserve"> </w:t>
      </w:r>
    </w:p>
    <w:p w14:paraId="45934E7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3F36EBD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eastAsia="de-DE"/>
        </w:rPr>
        <w:t xml:space="preserve">232. </w:t>
      </w:r>
      <w:r w:rsidRPr="00276EE2">
        <w:rPr>
          <w:rFonts w:ascii="Times New Roman" w:hAnsi="Times New Roman" w:cs="Times New Roman"/>
          <w:sz w:val="20"/>
          <w:szCs w:val="20"/>
          <w:lang w:val="de-DE"/>
        </w:rPr>
        <w:t>Dschundub Bin Abdullah berichtete: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„Wer das Morgengebet verrichtet, steht unter dem Schutz Allahs. Deshalb </w:t>
      </w:r>
      <w:r>
        <w:rPr>
          <w:rFonts w:ascii="Times New Roman" w:hAnsi="Times New Roman" w:cs="Times New Roman"/>
          <w:b/>
          <w:bCs/>
          <w:sz w:val="20"/>
          <w:szCs w:val="20"/>
          <w:lang w:val="de-DE"/>
        </w:rPr>
        <w:t>wird</w:t>
      </w:r>
      <w:r w:rsidRPr="00276EE2">
        <w:rPr>
          <w:rFonts w:ascii="Times New Roman" w:hAnsi="Times New Roman" w:cs="Times New Roman"/>
          <w:b/>
          <w:bCs/>
          <w:sz w:val="20"/>
          <w:szCs w:val="20"/>
          <w:lang w:val="de-DE"/>
        </w:rPr>
        <w:t xml:space="preserve"> Allah euch </w:t>
      </w:r>
      <w:r>
        <w:rPr>
          <w:rFonts w:ascii="Times New Roman" w:hAnsi="Times New Roman" w:cs="Times New Roman"/>
          <w:b/>
          <w:bCs/>
          <w:sz w:val="20"/>
          <w:szCs w:val="20"/>
          <w:lang w:val="de-DE"/>
        </w:rPr>
        <w:t>seinetwegen</w:t>
      </w:r>
      <w:r w:rsidRPr="00276EE2">
        <w:rPr>
          <w:rFonts w:ascii="Times New Roman" w:hAnsi="Times New Roman" w:cs="Times New Roman"/>
          <w:b/>
          <w:bCs/>
          <w:sz w:val="20"/>
          <w:szCs w:val="20"/>
          <w:lang w:val="de-DE"/>
        </w:rPr>
        <w:t>* nicht zu</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Verantwortung ziehen. Denn wenn jemand </w:t>
      </w:r>
      <w:r w:rsidRPr="00276EE2">
        <w:rPr>
          <w:rFonts w:ascii="Times New Roman" w:hAnsi="Times New Roman" w:cs="Times New Roman"/>
          <w:b/>
          <w:bCs/>
          <w:sz w:val="20"/>
          <w:szCs w:val="20"/>
          <w:lang w:val="de-DE"/>
        </w:rPr>
        <w:lastRenderedPageBreak/>
        <w:t>dann etwas zu verantworten hat und Allah ihn deswegen zur Reche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schaft zieht</w:t>
      </w:r>
      <w:r>
        <w:rPr>
          <w:rFonts w:ascii="Times New Roman" w:hAnsi="Times New Roman" w:cs="Times New Roman"/>
          <w:b/>
          <w:bCs/>
          <w:sz w:val="20"/>
          <w:szCs w:val="20"/>
          <w:lang w:val="de-DE"/>
        </w:rPr>
        <w:t>, wird er ihn</w:t>
      </w:r>
      <w:r w:rsidRPr="00276EE2">
        <w:rPr>
          <w:rFonts w:ascii="Times New Roman" w:hAnsi="Times New Roman" w:cs="Times New Roman"/>
          <w:b/>
          <w:bCs/>
          <w:sz w:val="20"/>
          <w:szCs w:val="20"/>
          <w:lang w:val="de-DE"/>
        </w:rPr>
        <w:t xml:space="preserve"> ins Höllenfeuer werfen.“</w:t>
      </w:r>
    </w:p>
    <w:p w14:paraId="3902C6E3"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sidRPr="00276EE2">
        <w:rPr>
          <w:rFonts w:ascii="Times New Roman" w:hAnsi="Times New Roman" w:cs="Times New Roman"/>
          <w:sz w:val="20"/>
          <w:szCs w:val="20"/>
          <w:lang w:val="de-DE"/>
        </w:rPr>
        <w:t>*</w:t>
      </w:r>
      <w:r w:rsidR="002506F8">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wegen eines Mannes, der das Morgengebet verrichtet hat</w:t>
      </w:r>
    </w:p>
    <w:p w14:paraId="3A94D140"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657</w:t>
      </w:r>
      <w:r>
        <w:rPr>
          <w:rFonts w:ascii="Times New Roman" w:hAnsi="Times New Roman" w:cs="Times New Roman"/>
          <w:sz w:val="20"/>
          <w:szCs w:val="20"/>
          <w:lang w:val="de-DE"/>
        </w:rPr>
        <w:t>)</w:t>
      </w:r>
    </w:p>
    <w:p w14:paraId="7A2C5578" w14:textId="77777777" w:rsidR="0013341E" w:rsidRPr="00276EE2" w:rsidRDefault="0013341E" w:rsidP="0013341E">
      <w:pPr>
        <w:pStyle w:val="Title"/>
        <w:bidi w:val="0"/>
        <w:rPr>
          <w:szCs w:val="20"/>
          <w:lang w:val="de-DE"/>
        </w:rPr>
      </w:pPr>
    </w:p>
    <w:p w14:paraId="11D7D8E7" w14:textId="77777777" w:rsidR="0013341E" w:rsidRPr="00276EE2" w:rsidRDefault="0013341E" w:rsidP="0013341E">
      <w:pPr>
        <w:pStyle w:val="Title"/>
        <w:bidi w:val="0"/>
        <w:jc w:val="both"/>
        <w:rPr>
          <w:szCs w:val="20"/>
          <w:lang w:val="de-DE"/>
        </w:rPr>
      </w:pPr>
      <w:r w:rsidRPr="00A91065">
        <w:rPr>
          <w:b/>
          <w:bCs/>
          <w:szCs w:val="20"/>
          <w:lang w:val="de-DE"/>
        </w:rPr>
        <w:t>235.</w:t>
      </w:r>
      <w:r w:rsidRPr="00276EE2">
        <w:rPr>
          <w:szCs w:val="20"/>
          <w:lang w:val="de-DE"/>
        </w:rPr>
        <w:t xml:space="preserve"> Anas</w:t>
      </w:r>
      <w:r w:rsidRPr="00300189">
        <w:rPr>
          <w:caps/>
          <w:szCs w:val="20"/>
          <w:lang w:val="de-DE"/>
        </w:rPr>
        <w:t xml:space="preserve"> </w:t>
      </w:r>
      <w:r>
        <w:rPr>
          <w:szCs w:val="20"/>
          <w:lang w:val="de-DE" w:eastAsia="de-DE"/>
        </w:rPr>
        <w:t>– möge Allah Wohlgefallen an ihm haben –</w:t>
      </w:r>
      <w:r w:rsidRPr="00276EE2">
        <w:rPr>
          <w:szCs w:val="20"/>
          <w:lang w:val="de-DE"/>
        </w:rPr>
        <w:t xml:space="preserve"> 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p>
    <w:p w14:paraId="20A8D695" w14:textId="77777777" w:rsidR="0013341E" w:rsidDel="00DC51D8" w:rsidRDefault="0013341E" w:rsidP="002506F8">
      <w:pPr>
        <w:autoSpaceDE w:val="0"/>
        <w:autoSpaceDN w:val="0"/>
        <w:bidi w:val="0"/>
        <w:adjustRightInd w:val="0"/>
        <w:jc w:val="both"/>
        <w:rPr>
          <w:del w:id="565" w:author="lina" w:date="2017-07-30T16:11:00Z"/>
          <w:rFonts w:ascii="Times New Roman" w:hAnsi="Times New Roman" w:cs="Times New Roman"/>
          <w:i/>
          <w:iCs/>
          <w:sz w:val="20"/>
          <w:szCs w:val="20"/>
          <w:lang w:val="de-DE" w:eastAsia="de-DE"/>
        </w:rPr>
      </w:pPr>
      <w:r w:rsidRPr="00A91065">
        <w:rPr>
          <w:rFonts w:ascii="Times New Roman" w:hAnsi="Times New Roman" w:cs="Times New Roman"/>
          <w:b/>
          <w:bCs/>
          <w:sz w:val="20"/>
          <w:szCs w:val="20"/>
          <w:lang w:val="de-DE"/>
        </w:rPr>
        <w:t xml:space="preserve">„Ihr dürft euch gegenseitig nicht hassen und </w:t>
      </w:r>
      <w:r w:rsidRPr="00A91065">
        <w:rPr>
          <w:rFonts w:ascii="Times New Roman" w:hAnsi="Times New Roman" w:cs="Times New Roman"/>
          <w:b/>
          <w:bCs/>
          <w:sz w:val="20"/>
          <w:szCs w:val="20"/>
          <w:lang w:val="de-DE" w:eastAsia="de-DE"/>
        </w:rPr>
        <w:t>(eina</w:t>
      </w:r>
      <w:r w:rsidRPr="00A91065">
        <w:rPr>
          <w:rFonts w:ascii="Times New Roman" w:hAnsi="Times New Roman" w:cs="Times New Roman"/>
          <w:b/>
          <w:bCs/>
          <w:sz w:val="20"/>
          <w:szCs w:val="20"/>
          <w:lang w:val="de-DE" w:eastAsia="de-DE"/>
        </w:rPr>
        <w:t>n</w:t>
      </w:r>
      <w:r w:rsidRPr="00A91065">
        <w:rPr>
          <w:rFonts w:ascii="Times New Roman" w:hAnsi="Times New Roman" w:cs="Times New Roman"/>
          <w:b/>
          <w:bCs/>
          <w:sz w:val="20"/>
          <w:szCs w:val="20"/>
          <w:lang w:val="de-DE" w:eastAsia="de-DE"/>
        </w:rPr>
        <w:t>der beim Handel) nicht überbieten! Hasst einander</w:t>
      </w:r>
      <w:r w:rsidRPr="00A91065">
        <w:rPr>
          <w:rFonts w:ascii="Times New Roman" w:hAnsi="Times New Roman" w:cs="Times New Roman"/>
          <w:b/>
          <w:bCs/>
          <w:sz w:val="20"/>
          <w:szCs w:val="20"/>
          <w:lang w:val="de-DE"/>
        </w:rPr>
        <w:t xml:space="preserve"> nicht</w:t>
      </w:r>
      <w:r w:rsidR="002506F8">
        <w:rPr>
          <w:rFonts w:ascii="Times New Roman" w:hAnsi="Times New Roman" w:cs="Times New Roman"/>
          <w:b/>
          <w:bCs/>
          <w:sz w:val="20"/>
          <w:szCs w:val="20"/>
          <w:lang w:val="de-DE"/>
        </w:rPr>
        <w:t>,</w:t>
      </w:r>
      <w:r w:rsidRPr="00A91065">
        <w:rPr>
          <w:rFonts w:ascii="Times New Roman" w:hAnsi="Times New Roman" w:cs="Times New Roman"/>
          <w:b/>
          <w:bCs/>
          <w:sz w:val="20"/>
          <w:szCs w:val="20"/>
          <w:lang w:val="de-DE"/>
        </w:rPr>
        <w:t xml:space="preserve"> beneidet einander nicht, kehrt euch nicht den Rücken zu, brecht den Kontakt zueinander nicht ab, </w:t>
      </w:r>
      <w:r w:rsidRPr="00A91065">
        <w:rPr>
          <w:rFonts w:ascii="Times New Roman" w:hAnsi="Times New Roman" w:cs="Times New Roman"/>
          <w:b/>
          <w:bCs/>
          <w:sz w:val="20"/>
          <w:szCs w:val="20"/>
          <w:lang w:val="de-DE" w:eastAsia="de-DE"/>
        </w:rPr>
        <w:t xml:space="preserve">unterbietet einander nicht (beim Kauf), </w:t>
      </w:r>
      <w:r w:rsidRPr="00A91065">
        <w:rPr>
          <w:rFonts w:ascii="Times New Roman" w:hAnsi="Times New Roman" w:cs="Times New Roman"/>
          <w:b/>
          <w:bCs/>
          <w:sz w:val="20"/>
          <w:szCs w:val="20"/>
          <w:lang w:val="de-DE"/>
        </w:rPr>
        <w:t xml:space="preserve">und seid Diener Allahs, die einander Brüder sind! </w:t>
      </w:r>
      <w:r w:rsidRPr="00A91065">
        <w:rPr>
          <w:rFonts w:ascii="Times New Roman" w:hAnsi="Times New Roman" w:cs="Times New Roman"/>
          <w:b/>
          <w:bCs/>
          <w:sz w:val="20"/>
          <w:szCs w:val="20"/>
          <w:lang w:val="de-DE" w:eastAsia="de-DE"/>
        </w:rPr>
        <w:t>Ein Muslim ist der Bruder jedes Mu</w:t>
      </w:r>
      <w:r w:rsidRPr="00A91065">
        <w:rPr>
          <w:rFonts w:ascii="Times New Roman" w:hAnsi="Times New Roman" w:cs="Times New Roman"/>
          <w:b/>
          <w:bCs/>
          <w:sz w:val="20"/>
          <w:szCs w:val="20"/>
          <w:lang w:val="de-DE" w:eastAsia="de-DE"/>
        </w:rPr>
        <w:t>s</w:t>
      </w:r>
      <w:r w:rsidRPr="00A91065">
        <w:rPr>
          <w:rFonts w:ascii="Times New Roman" w:hAnsi="Times New Roman" w:cs="Times New Roman"/>
          <w:b/>
          <w:bCs/>
          <w:sz w:val="20"/>
          <w:szCs w:val="20"/>
          <w:lang w:val="de-DE" w:eastAsia="de-DE"/>
        </w:rPr>
        <w:t xml:space="preserve">lims, fügt ihm kein Unrecht zu, verachtet ihn nicht und lässt ihn nicht im Stich. Die </w:t>
      </w:r>
      <w:r w:rsidRPr="00A91065">
        <w:rPr>
          <w:rFonts w:ascii="Times New Roman" w:hAnsi="Times New Roman" w:cs="Times New Roman"/>
          <w:b/>
          <w:bCs/>
          <w:i/>
          <w:iCs/>
          <w:sz w:val="20"/>
          <w:szCs w:val="20"/>
          <w:lang w:val="de-DE" w:eastAsia="de-DE"/>
        </w:rPr>
        <w:t>Taqwa</w:t>
      </w:r>
      <w:r w:rsidRPr="00A91065">
        <w:rPr>
          <w:rFonts w:ascii="Times New Roman" w:hAnsi="Times New Roman" w:cs="Times New Roman"/>
          <w:b/>
          <w:bCs/>
          <w:sz w:val="20"/>
          <w:szCs w:val="20"/>
          <w:lang w:val="de-DE" w:eastAsia="de-DE"/>
        </w:rPr>
        <w:t xml:space="preserve"> (Gottesfurcht</w:t>
      </w:r>
      <w:r w:rsidRPr="00A91065">
        <w:rPr>
          <w:rFonts w:ascii="Times New Roman" w:hAnsi="Times New Roman" w:cs="Times New Roman"/>
          <w:b/>
          <w:bCs/>
          <w:i/>
          <w:iCs/>
          <w:sz w:val="20"/>
          <w:szCs w:val="20"/>
          <w:lang w:val="de-DE" w:eastAsia="de-DE"/>
        </w:rPr>
        <w:t xml:space="preserve">) </w:t>
      </w:r>
      <w:r w:rsidRPr="00A91065">
        <w:rPr>
          <w:rFonts w:ascii="Times New Roman" w:hAnsi="Times New Roman" w:cs="Times New Roman"/>
          <w:b/>
          <w:bCs/>
          <w:sz w:val="20"/>
          <w:szCs w:val="20"/>
          <w:lang w:val="de-DE" w:eastAsia="de-DE"/>
        </w:rPr>
        <w:t>ist hier (im Herzen).“</w:t>
      </w:r>
      <w:r w:rsidRPr="00276EE2">
        <w:rPr>
          <w:rFonts w:ascii="Times New Roman" w:hAnsi="Times New Roman" w:cs="Times New Roman"/>
          <w:sz w:val="20"/>
          <w:szCs w:val="20"/>
          <w:lang w:val="de-DE" w:eastAsia="de-DE"/>
        </w:rPr>
        <w:t xml:space="preserve"> Wä</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 xml:space="preserve">renddessen zeigte er dreimal auf seine Brust. </w:t>
      </w:r>
      <w:r w:rsidRPr="002506F8">
        <w:rPr>
          <w:rFonts w:ascii="Times New Roman" w:hAnsi="Times New Roman" w:cs="Times New Roman"/>
          <w:b/>
          <w:bCs/>
          <w:sz w:val="20"/>
          <w:szCs w:val="20"/>
          <w:lang w:val="de-DE" w:eastAsia="de-DE"/>
        </w:rPr>
        <w:t>„Es ist schlimm genug, wenn jemand seinen muslimischen Bruder verächtlich behandelt. Blut, Besitz und Ehre eines jeden Muslims sind für einen anderen Muslim ve</w:t>
      </w:r>
      <w:r w:rsidRPr="002506F8">
        <w:rPr>
          <w:rFonts w:ascii="Times New Roman" w:hAnsi="Times New Roman" w:cs="Times New Roman"/>
          <w:b/>
          <w:bCs/>
          <w:sz w:val="20"/>
          <w:szCs w:val="20"/>
          <w:lang w:val="de-DE" w:eastAsia="de-DE"/>
        </w:rPr>
        <w:t>r</w:t>
      </w:r>
      <w:r w:rsidRPr="002506F8">
        <w:rPr>
          <w:rFonts w:ascii="Times New Roman" w:hAnsi="Times New Roman" w:cs="Times New Roman"/>
          <w:b/>
          <w:bCs/>
          <w:sz w:val="20"/>
          <w:szCs w:val="20"/>
          <w:lang w:val="de-DE" w:eastAsia="de-DE"/>
        </w:rPr>
        <w:t>boten (</w:t>
      </w:r>
      <w:r w:rsidRPr="002506F8">
        <w:rPr>
          <w:rFonts w:ascii="Times New Roman" w:hAnsi="Times New Roman" w:cs="Times New Roman"/>
          <w:b/>
          <w:bCs/>
          <w:i/>
          <w:iCs/>
          <w:sz w:val="20"/>
          <w:szCs w:val="20"/>
          <w:lang w:val="de-DE" w:eastAsia="de-DE"/>
        </w:rPr>
        <w:t>haram</w:t>
      </w:r>
      <w:r w:rsidRPr="002506F8">
        <w:rPr>
          <w:rFonts w:ascii="Times New Roman" w:hAnsi="Times New Roman" w:cs="Times New Roman"/>
          <w:b/>
          <w:bCs/>
          <w:sz w:val="20"/>
          <w:szCs w:val="20"/>
          <w:lang w:val="de-DE" w:eastAsia="de-DE"/>
        </w:rPr>
        <w:t>).“</w:t>
      </w:r>
      <w:ins w:id="566" w:author="lina" w:date="2017-07-30T16:11:00Z">
        <w:r w:rsidR="00DC51D8">
          <w:rPr>
            <w:rFonts w:ascii="Times New Roman" w:hAnsi="Times New Roman" w:cs="Times New Roman"/>
            <w:b/>
            <w:bCs/>
            <w:sz w:val="20"/>
            <w:szCs w:val="20"/>
            <w:lang w:val="de-DE" w:eastAsia="de-DE"/>
          </w:rPr>
          <w:t xml:space="preserve"> </w:t>
        </w:r>
      </w:ins>
    </w:p>
    <w:p w14:paraId="083CE29B" w14:textId="77777777" w:rsidR="0013341E" w:rsidRPr="00A91065" w:rsidRDefault="0013341E" w:rsidP="00DC51D8">
      <w:pPr>
        <w:autoSpaceDE w:val="0"/>
        <w:autoSpaceDN w:val="0"/>
        <w:bidi w:val="0"/>
        <w:adjustRightInd w:val="0"/>
        <w:jc w:val="both"/>
        <w:rPr>
          <w:rFonts w:ascii="Times New Roman" w:hAnsi="Times New Roman" w:cs="Times New Roman"/>
          <w:sz w:val="20"/>
          <w:szCs w:val="20"/>
          <w:rtl/>
          <w:lang w:val="de-DE" w:bidi="ar-AE"/>
        </w:rPr>
      </w:pPr>
      <w:r w:rsidRPr="00A91065">
        <w:rPr>
          <w:rFonts w:ascii="Times New Roman" w:hAnsi="Times New Roman" w:cs="Times New Roman"/>
          <w:sz w:val="20"/>
          <w:szCs w:val="20"/>
          <w:lang w:val="de-DE" w:eastAsia="de-DE"/>
        </w:rPr>
        <w:t>(</w:t>
      </w:r>
      <w:r w:rsidRPr="00A91065">
        <w:rPr>
          <w:rFonts w:ascii="Times New Roman" w:hAnsi="Times New Roman" w:cs="Times New Roman"/>
          <w:color w:val="000000"/>
          <w:sz w:val="20"/>
          <w:szCs w:val="20"/>
          <w:lang w:val="de-DE"/>
        </w:rPr>
        <w:t>Buchari 6065, 6076</w:t>
      </w:r>
      <w:r w:rsidR="002506F8">
        <w:rPr>
          <w:rFonts w:ascii="Times New Roman" w:hAnsi="Times New Roman" w:cs="Times New Roman"/>
          <w:color w:val="000000"/>
          <w:sz w:val="20"/>
          <w:szCs w:val="20"/>
          <w:lang w:val="de-DE"/>
        </w:rPr>
        <w:t>;</w:t>
      </w:r>
      <w:r w:rsidRPr="00A91065">
        <w:rPr>
          <w:rFonts w:ascii="Times New Roman" w:hAnsi="Times New Roman" w:cs="Times New Roman"/>
          <w:color w:val="000000"/>
          <w:sz w:val="20"/>
          <w:szCs w:val="20"/>
          <w:lang w:val="de-DE"/>
        </w:rPr>
        <w:t xml:space="preserve"> Muslim 2559)</w:t>
      </w:r>
      <w:r w:rsidRPr="00A91065">
        <w:rPr>
          <w:rFonts w:ascii="Times New Roman" w:hAnsi="Times New Roman" w:cs="Times New Roman"/>
          <w:sz w:val="20"/>
          <w:szCs w:val="20"/>
          <w:lang w:val="de-DE"/>
        </w:rPr>
        <w:t xml:space="preserve"> </w:t>
      </w:r>
    </w:p>
    <w:p w14:paraId="22CE0AEF" w14:textId="77777777" w:rsidR="0013341E" w:rsidRPr="00276EE2" w:rsidRDefault="0013341E" w:rsidP="0013341E">
      <w:pPr>
        <w:bidi w:val="0"/>
        <w:jc w:val="both"/>
        <w:rPr>
          <w:rFonts w:ascii="Times New Roman" w:hAnsi="Times New Roman" w:cs="Times New Roman"/>
          <w:sz w:val="20"/>
          <w:szCs w:val="20"/>
          <w:rtl/>
        </w:rPr>
      </w:pPr>
    </w:p>
    <w:p w14:paraId="55863642" w14:textId="77777777" w:rsidR="0013341E" w:rsidRPr="00276EE2" w:rsidDel="00DC51D8" w:rsidRDefault="0013341E" w:rsidP="0013341E">
      <w:pPr>
        <w:autoSpaceDE w:val="0"/>
        <w:autoSpaceDN w:val="0"/>
        <w:bidi w:val="0"/>
        <w:adjustRightInd w:val="0"/>
        <w:jc w:val="both"/>
        <w:rPr>
          <w:del w:id="567" w:author="lina" w:date="2017-07-30T16:11:00Z"/>
          <w:rFonts w:ascii="Times New Roman" w:hAnsi="Times New Roman" w:cs="Times New Roman"/>
          <w:sz w:val="20"/>
          <w:szCs w:val="20"/>
          <w:lang w:val="de-DE"/>
        </w:rPr>
      </w:pPr>
      <w:r w:rsidRPr="002A17B6">
        <w:rPr>
          <w:rFonts w:ascii="Times New Roman" w:hAnsi="Times New Roman" w:cs="Times New Roman"/>
          <w:b/>
          <w:bCs/>
          <w:sz w:val="20"/>
          <w:szCs w:val="20"/>
          <w:lang w:val="de-DE"/>
        </w:rPr>
        <w:t>236.</w:t>
      </w:r>
      <w:r w:rsidRPr="00276EE2">
        <w:rPr>
          <w:rFonts w:ascii="Times New Roman" w:hAnsi="Times New Roman" w:cs="Times New Roman"/>
          <w:sz w:val="20"/>
          <w:szCs w:val="20"/>
          <w:lang w:val="de-DE"/>
        </w:rPr>
        <w:t xml:space="preserve"> Anas</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A91065">
        <w:rPr>
          <w:rFonts w:ascii="Times New Roman" w:hAnsi="Times New Roman" w:cs="Times New Roman"/>
          <w:caps/>
          <w:sz w:val="20"/>
          <w:szCs w:val="20"/>
          <w:lang w:val="de-DE"/>
        </w:rPr>
        <w:t xml:space="preserve">– </w:t>
      </w:r>
      <w:r w:rsidRPr="00A91065">
        <w:rPr>
          <w:rFonts w:ascii="Times New Roman" w:hAnsi="Times New Roman" w:cs="Times New Roman"/>
          <w:sz w:val="20"/>
          <w:szCs w:val="20"/>
          <w:lang w:val="de-DE"/>
        </w:rPr>
        <w:t>Allah segne ihn und schenke ihm Frieden</w:t>
      </w:r>
      <w:r w:rsidRPr="00A91065">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w:t>
      </w:r>
      <w:r>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„Keiner von euch gilt als gläubig, bis er seinem Bruder</w:t>
      </w:r>
      <w:r w:rsidRPr="00276EE2">
        <w:rPr>
          <w:rStyle w:val="FootnoteReference"/>
          <w:rFonts w:ascii="Times New Roman" w:hAnsi="Times New Roman" w:cs="Times New Roman"/>
          <w:sz w:val="20"/>
          <w:szCs w:val="20"/>
        </w:rPr>
        <w:footnoteReference w:id="13"/>
      </w:r>
      <w:r w:rsidRPr="00276EE2">
        <w:rPr>
          <w:rFonts w:ascii="Times New Roman" w:hAnsi="Times New Roman" w:cs="Times New Roman"/>
          <w:b/>
          <w:bCs/>
          <w:sz w:val="20"/>
          <w:szCs w:val="20"/>
          <w:lang w:val="de-DE"/>
        </w:rPr>
        <w:t xml:space="preserve"> das wünscht, was er sich selbst wünscht.”</w:t>
      </w:r>
    </w:p>
    <w:p w14:paraId="18DC6E1A" w14:textId="77777777" w:rsidR="0013341E" w:rsidRPr="00C3792E" w:rsidRDefault="00DC51D8" w:rsidP="00DC51D8">
      <w:pPr>
        <w:autoSpaceDE w:val="0"/>
        <w:autoSpaceDN w:val="0"/>
        <w:bidi w:val="0"/>
        <w:adjustRightInd w:val="0"/>
        <w:jc w:val="both"/>
        <w:rPr>
          <w:rFonts w:ascii="Times New Roman" w:hAnsi="Times New Roman" w:cs="Times New Roman"/>
          <w:sz w:val="20"/>
          <w:szCs w:val="20"/>
          <w:lang w:val="de-DE"/>
        </w:rPr>
      </w:pPr>
      <w:ins w:id="568" w:author="lina" w:date="2017-07-30T16:11:00Z">
        <w:r>
          <w:rPr>
            <w:rFonts w:ascii="Times New Roman" w:hAnsi="Times New Roman" w:cs="Times New Roman"/>
            <w:sz w:val="20"/>
            <w:szCs w:val="20"/>
            <w:lang w:val="de-DE"/>
          </w:rPr>
          <w:t xml:space="preserve"> </w:t>
        </w:r>
      </w:ins>
      <w:r w:rsidR="0013341E" w:rsidRPr="00C3792E">
        <w:rPr>
          <w:rFonts w:ascii="Times New Roman" w:hAnsi="Times New Roman" w:cs="Times New Roman"/>
          <w:sz w:val="20"/>
          <w:szCs w:val="20"/>
          <w:lang w:val="de-DE"/>
        </w:rPr>
        <w:t>(Muslim 45, Buchari 13, Nasa’i 5032)</w:t>
      </w:r>
    </w:p>
    <w:p w14:paraId="5B78930A"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3BADDE4B"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237. </w:t>
      </w:r>
      <w:r w:rsidRPr="00276EE2">
        <w:rPr>
          <w:rFonts w:ascii="Times New Roman" w:hAnsi="Times New Roman" w:cs="Times New Roman"/>
          <w:sz w:val="20"/>
          <w:szCs w:val="20"/>
          <w:lang w:val="de-DE" w:eastAsia="de-DE"/>
        </w:rPr>
        <w:t>Anas</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eastAsia="de-DE"/>
        </w:rPr>
        <w:t xml:space="preserve"> berichtete, </w:t>
      </w:r>
      <w:r>
        <w:rPr>
          <w:rFonts w:ascii="Times New Roman" w:hAnsi="Times New Roman" w:cs="Times New Roman"/>
          <w:sz w:val="20"/>
          <w:szCs w:val="20"/>
          <w:lang w:val="de-DE" w:eastAsia="de-DE"/>
        </w:rPr>
        <w:t xml:space="preserve">dass </w:t>
      </w:r>
      <w:r w:rsidRPr="00276EE2">
        <w:rPr>
          <w:rFonts w:ascii="Times New Roman" w:hAnsi="Times New Roman" w:cs="Times New Roman"/>
          <w:sz w:val="20"/>
          <w:szCs w:val="20"/>
          <w:lang w:val="de-DE" w:eastAsia="de-DE"/>
        </w:rPr>
        <w:t>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w:t>
      </w:r>
      <w:r w:rsidRPr="00276EE2">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te:</w:t>
      </w:r>
    </w:p>
    <w:p w14:paraId="1835C029"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A17B6">
        <w:rPr>
          <w:rFonts w:ascii="Times New Roman" w:hAnsi="Times New Roman" w:cs="Times New Roman"/>
          <w:b/>
          <w:bCs/>
          <w:sz w:val="20"/>
          <w:szCs w:val="20"/>
          <w:lang w:val="de-DE" w:eastAsia="de-DE"/>
        </w:rPr>
        <w:t>„Hilf deinem Bruder, ob er ein Unterdrücker ist oder unte</w:t>
      </w:r>
      <w:r w:rsidRPr="002A17B6">
        <w:rPr>
          <w:rFonts w:ascii="Times New Roman" w:hAnsi="Times New Roman" w:cs="Times New Roman"/>
          <w:b/>
          <w:bCs/>
          <w:sz w:val="20"/>
          <w:szCs w:val="20"/>
          <w:lang w:val="de-DE" w:eastAsia="de-DE"/>
        </w:rPr>
        <w:t>r</w:t>
      </w:r>
      <w:r w:rsidRPr="002A17B6">
        <w:rPr>
          <w:rFonts w:ascii="Times New Roman" w:hAnsi="Times New Roman" w:cs="Times New Roman"/>
          <w:b/>
          <w:bCs/>
          <w:sz w:val="20"/>
          <w:szCs w:val="20"/>
          <w:lang w:val="de-DE" w:eastAsia="de-DE"/>
        </w:rPr>
        <w:t>drückt wird.“</w:t>
      </w:r>
      <w:r w:rsidRPr="00276EE2">
        <w:rPr>
          <w:rFonts w:ascii="Times New Roman" w:hAnsi="Times New Roman" w:cs="Times New Roman"/>
          <w:sz w:val="20"/>
          <w:szCs w:val="20"/>
          <w:lang w:val="de-DE" w:eastAsia="de-DE"/>
        </w:rPr>
        <w:t xml:space="preserve"> Da fragte ein Mann: </w:t>
      </w:r>
      <w:r w:rsidR="002506F8">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O Gesandter Allahs, ich helfe ihm, wenn er unterdrückt wird; aber wie kann ich ihm denn helfen, wenn er ein Unte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drücker ist?</w:t>
      </w:r>
      <w:r w:rsidR="002506F8">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sagte: </w:t>
      </w:r>
      <w:r w:rsidRPr="00276EE2">
        <w:rPr>
          <w:rFonts w:ascii="Times New Roman" w:hAnsi="Times New Roman" w:cs="Times New Roman"/>
          <w:b/>
          <w:bCs/>
          <w:sz w:val="20"/>
          <w:szCs w:val="20"/>
          <w:lang w:val="de-DE" w:eastAsia="de-DE"/>
        </w:rPr>
        <w:t xml:space="preserve">„Indem du ihn </w:t>
      </w:r>
      <w:r>
        <w:rPr>
          <w:rFonts w:ascii="Times New Roman" w:hAnsi="Times New Roman" w:cs="Times New Roman"/>
          <w:b/>
          <w:bCs/>
          <w:sz w:val="20"/>
          <w:szCs w:val="20"/>
          <w:lang w:val="de-DE" w:eastAsia="de-DE"/>
        </w:rPr>
        <w:t xml:space="preserve">daran </w:t>
      </w:r>
      <w:r w:rsidRPr="00276EE2">
        <w:rPr>
          <w:rFonts w:ascii="Times New Roman" w:hAnsi="Times New Roman" w:cs="Times New Roman"/>
          <w:b/>
          <w:bCs/>
          <w:sz w:val="20"/>
          <w:szCs w:val="20"/>
          <w:lang w:val="de-DE" w:eastAsia="de-DE"/>
        </w:rPr>
        <w:t>hinderst, Unrecht zu tun. Das ist wahrlich e</w:t>
      </w:r>
      <w:r w:rsidRPr="00276EE2">
        <w:rPr>
          <w:rFonts w:ascii="Times New Roman" w:hAnsi="Times New Roman" w:cs="Times New Roman"/>
          <w:b/>
          <w:bCs/>
          <w:sz w:val="20"/>
          <w:szCs w:val="20"/>
          <w:lang w:val="de-DE" w:eastAsia="de-DE"/>
        </w:rPr>
        <w:t>i</w:t>
      </w:r>
      <w:r w:rsidRPr="00276EE2">
        <w:rPr>
          <w:rFonts w:ascii="Times New Roman" w:hAnsi="Times New Roman" w:cs="Times New Roman"/>
          <w:b/>
          <w:bCs/>
          <w:sz w:val="20"/>
          <w:szCs w:val="20"/>
          <w:lang w:val="de-DE" w:eastAsia="de-DE"/>
        </w:rPr>
        <w:t>ne Hilfe für ihn.“</w:t>
      </w:r>
      <w:r w:rsidRPr="00276EE2">
        <w:rPr>
          <w:rFonts w:ascii="Times New Roman" w:hAnsi="Times New Roman" w:cs="Times New Roman"/>
          <w:sz w:val="20"/>
          <w:szCs w:val="20"/>
          <w:lang w:val="de-DE" w:eastAsia="de-DE"/>
        </w:rPr>
        <w:t xml:space="preserve"> </w:t>
      </w:r>
    </w:p>
    <w:p w14:paraId="6119A15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2F5036AA"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334DF558"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r w:rsidRPr="00B424E7">
        <w:rPr>
          <w:rFonts w:ascii="Times New Roman" w:hAnsi="Times New Roman" w:cs="Times New Roman"/>
          <w:b/>
          <w:bCs/>
          <w:sz w:val="20"/>
          <w:szCs w:val="20"/>
          <w:lang w:val="de-DE" w:eastAsia="de-DE"/>
        </w:rPr>
        <w:t>238.</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Ein</w:t>
      </w:r>
      <w:r w:rsidRPr="00276EE2">
        <w:rPr>
          <w:rFonts w:ascii="Times New Roman" w:hAnsi="Times New Roman" w:cs="Times New Roman"/>
          <w:b/>
          <w:bCs/>
          <w:sz w:val="20"/>
          <w:szCs w:val="20"/>
          <w:lang w:val="de-DE"/>
        </w:rPr>
        <w:t xml:space="preserve"> Muslim</w:t>
      </w:r>
      <w:r>
        <w:rPr>
          <w:rFonts w:ascii="Times New Roman" w:hAnsi="Times New Roman" w:cs="Times New Roman"/>
          <w:b/>
          <w:bCs/>
          <w:sz w:val="20"/>
          <w:szCs w:val="20"/>
          <w:lang w:val="de-DE"/>
        </w:rPr>
        <w:t xml:space="preserve"> hat einem</w:t>
      </w:r>
      <w:r w:rsidRPr="00276EE2">
        <w:rPr>
          <w:rFonts w:ascii="Times New Roman" w:hAnsi="Times New Roman" w:cs="Times New Roman"/>
          <w:b/>
          <w:bCs/>
          <w:sz w:val="20"/>
          <w:szCs w:val="20"/>
          <w:lang w:val="de-DE"/>
        </w:rPr>
        <w:t xml:space="preserve"> anderen Muslim gegenüber</w:t>
      </w:r>
      <w:r>
        <w:rPr>
          <w:rFonts w:ascii="Times New Roman" w:hAnsi="Times New Roman" w:cs="Times New Roman"/>
          <w:b/>
          <w:bCs/>
          <w:sz w:val="20"/>
          <w:szCs w:val="20"/>
          <w:lang w:val="de-DE"/>
        </w:rPr>
        <w:t xml:space="preserve"> fünf Rechte</w:t>
      </w:r>
      <w:r w:rsidRPr="00276EE2">
        <w:rPr>
          <w:rFonts w:ascii="Times New Roman" w:hAnsi="Times New Roman" w:cs="Times New Roman"/>
          <w:b/>
          <w:bCs/>
          <w:sz w:val="20"/>
          <w:szCs w:val="20"/>
          <w:lang w:val="de-DE"/>
        </w:rPr>
        <w:t>: den Gruß zu erwidern, den Kranken zu besuchen, sich an der Beise</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zung </w:t>
      </w:r>
      <w:r w:rsidRPr="00276EE2">
        <w:rPr>
          <w:rFonts w:ascii="Times New Roman" w:hAnsi="Times New Roman" w:cs="Times New Roman"/>
          <w:b/>
          <w:bCs/>
          <w:sz w:val="20"/>
          <w:szCs w:val="20"/>
          <w:lang w:val="de-DE"/>
        </w:rPr>
        <w:lastRenderedPageBreak/>
        <w:t>des Toten zu beteiligen, der Einladung des Einladenden zu folgen und dem Ni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senden Allahs Erbarmen zu wünschen.</w:t>
      </w:r>
      <w:r w:rsidRPr="002506F8">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50CA05C9" w14:textId="77777777" w:rsidR="0013341E" w:rsidRPr="00F60182" w:rsidRDefault="0013341E" w:rsidP="002506F8">
      <w:pPr>
        <w:autoSpaceDE w:val="0"/>
        <w:autoSpaceDN w:val="0"/>
        <w:bidi w:val="0"/>
        <w:adjustRightInd w:val="0"/>
        <w:rPr>
          <w:rFonts w:ascii="Times New Roman" w:hAnsi="Times New Roman" w:cs="Times New Roman"/>
          <w:color w:val="000000"/>
          <w:sz w:val="20"/>
          <w:szCs w:val="20"/>
          <w:lang w:val="de-DE"/>
        </w:rPr>
      </w:pPr>
      <w:r w:rsidRPr="00F60182">
        <w:rPr>
          <w:rFonts w:ascii="Times New Roman" w:hAnsi="Times New Roman" w:cs="Times New Roman"/>
          <w:sz w:val="20"/>
          <w:szCs w:val="20"/>
          <w:lang w:val="de-DE" w:eastAsia="de-DE"/>
        </w:rPr>
        <w:t>(</w:t>
      </w:r>
      <w:r w:rsidRPr="00F60182">
        <w:rPr>
          <w:rFonts w:ascii="Times New Roman" w:hAnsi="Times New Roman" w:cs="Times New Roman"/>
          <w:color w:val="000000"/>
          <w:sz w:val="20"/>
          <w:szCs w:val="20"/>
          <w:lang w:val="de-DE"/>
        </w:rPr>
        <w:t>Buchari 1240; Muslim 2162)</w:t>
      </w:r>
    </w:p>
    <w:p w14:paraId="714CE189" w14:textId="77777777" w:rsidR="0013341E" w:rsidRPr="00F60182" w:rsidRDefault="0013341E" w:rsidP="0013341E">
      <w:pPr>
        <w:autoSpaceDE w:val="0"/>
        <w:autoSpaceDN w:val="0"/>
        <w:bidi w:val="0"/>
        <w:adjustRightInd w:val="0"/>
        <w:rPr>
          <w:rFonts w:ascii="Times New Roman" w:hAnsi="Times New Roman" w:cs="Times New Roman"/>
          <w:sz w:val="20"/>
          <w:szCs w:val="20"/>
          <w:lang w:val="de-DE" w:eastAsia="de-DE"/>
        </w:rPr>
      </w:pPr>
    </w:p>
    <w:p w14:paraId="2D7525BA" w14:textId="77777777" w:rsidR="0013341E" w:rsidRPr="00276EE2" w:rsidRDefault="0013341E" w:rsidP="002506F8">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eastAsia="de-DE"/>
        </w:rPr>
        <w:t>Und in Muslims Überieferung</w:t>
      </w:r>
      <w:r>
        <w:rPr>
          <w:rFonts w:ascii="Times New Roman" w:hAnsi="Times New Roman" w:cs="Times New Roman"/>
          <w:sz w:val="20"/>
          <w:szCs w:val="20"/>
          <w:lang w:val="de-DE" w:eastAsia="de-DE"/>
        </w:rPr>
        <w:t xml:space="preserve"> heißt es</w:t>
      </w:r>
      <w:r w:rsidRPr="00276EE2">
        <w:rPr>
          <w:rFonts w:ascii="Times New Roman" w:hAnsi="Times New Roman" w:cs="Times New Roman"/>
          <w:sz w:val="20"/>
          <w:szCs w:val="20"/>
          <w:lang w:val="de-DE" w:eastAsia="de-DE"/>
        </w:rPr>
        <w:t xml:space="preserve">: </w:t>
      </w:r>
      <w:r w:rsidRPr="00F60182">
        <w:rPr>
          <w:rFonts w:ascii="Times New Roman" w:hAnsi="Times New Roman" w:cs="Times New Roman"/>
          <w:b/>
          <w:bCs/>
          <w:sz w:val="20"/>
          <w:szCs w:val="20"/>
          <w:lang w:val="de-DE"/>
        </w:rPr>
        <w:t>„</w:t>
      </w:r>
      <w:r w:rsidRPr="00F60182">
        <w:rPr>
          <w:rStyle w:val="matn1"/>
          <w:rFonts w:ascii="Times New Roman" w:hAnsi="Times New Roman" w:cs="Times New Roman"/>
          <w:b/>
          <w:bCs/>
          <w:color w:val="auto"/>
          <w:sz w:val="20"/>
          <w:szCs w:val="20"/>
          <w:lang w:val="de-DE"/>
        </w:rPr>
        <w:t>Ein Muslim hat dem Muslim g</w:t>
      </w:r>
      <w:r w:rsidRPr="00F60182">
        <w:rPr>
          <w:rStyle w:val="matn1"/>
          <w:rFonts w:ascii="Times New Roman" w:hAnsi="Times New Roman" w:cs="Times New Roman"/>
          <w:b/>
          <w:bCs/>
          <w:color w:val="auto"/>
          <w:sz w:val="20"/>
          <w:szCs w:val="20"/>
          <w:lang w:val="de-DE"/>
        </w:rPr>
        <w:t>e</w:t>
      </w:r>
      <w:r w:rsidRPr="00F60182">
        <w:rPr>
          <w:rStyle w:val="matn1"/>
          <w:rFonts w:ascii="Times New Roman" w:hAnsi="Times New Roman" w:cs="Times New Roman"/>
          <w:b/>
          <w:bCs/>
          <w:color w:val="auto"/>
          <w:sz w:val="20"/>
          <w:szCs w:val="20"/>
          <w:lang w:val="de-DE"/>
        </w:rPr>
        <w:t xml:space="preserve">genüber sechs Pflichten: </w:t>
      </w:r>
      <w:r w:rsidRPr="00F60182">
        <w:rPr>
          <w:rFonts w:ascii="Times New Roman" w:hAnsi="Times New Roman" w:cs="Times New Roman"/>
          <w:b/>
          <w:bCs/>
          <w:sz w:val="20"/>
          <w:szCs w:val="20"/>
          <w:lang w:val="de-DE" w:eastAsia="de-DE"/>
        </w:rPr>
        <w:t>Wenn du ihn triffst, sollst du ihn grüßen, wenn er dich einlädt, sollst du seine Einladung annehmen, wenn er dich um e</w:t>
      </w:r>
      <w:r w:rsidRPr="00F60182">
        <w:rPr>
          <w:rFonts w:ascii="Times New Roman" w:hAnsi="Times New Roman" w:cs="Times New Roman"/>
          <w:b/>
          <w:bCs/>
          <w:sz w:val="20"/>
          <w:szCs w:val="20"/>
          <w:lang w:val="de-DE" w:eastAsia="de-DE"/>
        </w:rPr>
        <w:t>i</w:t>
      </w:r>
      <w:r w:rsidRPr="00F60182">
        <w:rPr>
          <w:rFonts w:ascii="Times New Roman" w:hAnsi="Times New Roman" w:cs="Times New Roman"/>
          <w:b/>
          <w:bCs/>
          <w:sz w:val="20"/>
          <w:szCs w:val="20"/>
          <w:lang w:val="de-DE" w:eastAsia="de-DE"/>
        </w:rPr>
        <w:t xml:space="preserve">nen Rat bittet, rate ihm, wenn er niest und dabei Allah lobt (indem er </w:t>
      </w:r>
      <w:r w:rsidRPr="00F60182">
        <w:rPr>
          <w:rFonts w:ascii="Times New Roman" w:hAnsi="Times New Roman" w:cs="Times New Roman"/>
          <w:b/>
          <w:bCs/>
          <w:i/>
          <w:iCs/>
          <w:sz w:val="20"/>
          <w:szCs w:val="20"/>
          <w:lang w:val="de-DE" w:eastAsia="de-DE"/>
        </w:rPr>
        <w:t>Al</w:t>
      </w:r>
      <w:r w:rsidR="002506F8">
        <w:rPr>
          <w:rFonts w:ascii="Times New Roman" w:hAnsi="Times New Roman" w:cs="Times New Roman"/>
          <w:b/>
          <w:bCs/>
          <w:i/>
          <w:iCs/>
          <w:sz w:val="20"/>
          <w:szCs w:val="20"/>
          <w:lang w:val="de-DE" w:eastAsia="de-DE"/>
        </w:rPr>
        <w:t>-</w:t>
      </w:r>
      <w:r w:rsidRPr="00F60182">
        <w:rPr>
          <w:rFonts w:ascii="Times New Roman" w:hAnsi="Times New Roman" w:cs="Times New Roman"/>
          <w:b/>
          <w:bCs/>
          <w:i/>
          <w:iCs/>
          <w:sz w:val="20"/>
          <w:szCs w:val="20"/>
          <w:lang w:val="de-DE" w:eastAsia="de-DE"/>
        </w:rPr>
        <w:t>hamdu</w:t>
      </w:r>
      <w:r w:rsidR="002506F8">
        <w:rPr>
          <w:rFonts w:ascii="Times New Roman" w:hAnsi="Times New Roman" w:cs="Times New Roman"/>
          <w:b/>
          <w:bCs/>
          <w:i/>
          <w:iCs/>
          <w:sz w:val="20"/>
          <w:szCs w:val="20"/>
          <w:lang w:val="de-DE" w:eastAsia="de-DE"/>
        </w:rPr>
        <w:t xml:space="preserve"> </w:t>
      </w:r>
      <w:r w:rsidRPr="00F60182">
        <w:rPr>
          <w:rFonts w:ascii="Times New Roman" w:hAnsi="Times New Roman" w:cs="Times New Roman"/>
          <w:b/>
          <w:bCs/>
          <w:i/>
          <w:iCs/>
          <w:sz w:val="20"/>
          <w:szCs w:val="20"/>
          <w:lang w:val="de-DE" w:eastAsia="de-DE"/>
        </w:rPr>
        <w:t>li</w:t>
      </w:r>
      <w:r w:rsidR="002506F8">
        <w:rPr>
          <w:rFonts w:ascii="Times New Roman" w:hAnsi="Times New Roman" w:cs="Times New Roman"/>
          <w:b/>
          <w:bCs/>
          <w:i/>
          <w:iCs/>
          <w:sz w:val="20"/>
          <w:szCs w:val="20"/>
          <w:lang w:val="de-DE" w:eastAsia="de-DE"/>
        </w:rPr>
        <w:t>.</w:t>
      </w:r>
      <w:r w:rsidRPr="00F60182">
        <w:rPr>
          <w:rFonts w:ascii="Times New Roman" w:hAnsi="Times New Roman" w:cs="Times New Roman"/>
          <w:b/>
          <w:bCs/>
          <w:i/>
          <w:iCs/>
          <w:sz w:val="20"/>
          <w:szCs w:val="20"/>
          <w:lang w:val="de-DE" w:eastAsia="de-DE"/>
        </w:rPr>
        <w:t>llah</w:t>
      </w:r>
      <w:r w:rsidRPr="00F60182">
        <w:rPr>
          <w:rFonts w:ascii="Times New Roman" w:hAnsi="Times New Roman" w:cs="Times New Roman"/>
          <w:b/>
          <w:bCs/>
          <w:sz w:val="20"/>
          <w:szCs w:val="20"/>
          <w:lang w:val="de-DE" w:eastAsia="de-DE"/>
        </w:rPr>
        <w:t xml:space="preserve"> sagt), dann wünsche ihm Allahs Erbarmen (indem du </w:t>
      </w:r>
      <w:r w:rsidRPr="00F60182">
        <w:rPr>
          <w:rFonts w:ascii="Times New Roman" w:hAnsi="Times New Roman" w:cs="Times New Roman"/>
          <w:b/>
          <w:bCs/>
          <w:i/>
          <w:iCs/>
          <w:sz w:val="20"/>
          <w:szCs w:val="20"/>
          <w:lang w:val="de-DE" w:eastAsia="de-DE"/>
        </w:rPr>
        <w:t>Yarhamuk</w:t>
      </w:r>
      <w:r w:rsidR="002506F8">
        <w:rPr>
          <w:rFonts w:ascii="Times New Roman" w:hAnsi="Times New Roman" w:cs="Times New Roman"/>
          <w:b/>
          <w:bCs/>
          <w:i/>
          <w:iCs/>
          <w:sz w:val="20"/>
          <w:szCs w:val="20"/>
          <w:lang w:val="de-DE" w:eastAsia="de-DE"/>
        </w:rPr>
        <w:t>-A</w:t>
      </w:r>
      <w:r w:rsidRPr="00F60182">
        <w:rPr>
          <w:rFonts w:ascii="Times New Roman" w:hAnsi="Times New Roman" w:cs="Times New Roman"/>
          <w:b/>
          <w:bCs/>
          <w:i/>
          <w:iCs/>
          <w:sz w:val="20"/>
          <w:szCs w:val="20"/>
          <w:lang w:val="de-DE" w:eastAsia="de-DE"/>
        </w:rPr>
        <w:t>llah</w:t>
      </w:r>
      <w:r w:rsidRPr="00F60182">
        <w:rPr>
          <w:rFonts w:ascii="Times New Roman" w:hAnsi="Times New Roman" w:cs="Times New Roman"/>
          <w:b/>
          <w:bCs/>
          <w:sz w:val="20"/>
          <w:szCs w:val="20"/>
          <w:lang w:val="de-DE" w:eastAsia="de-DE"/>
        </w:rPr>
        <w:t xml:space="preserve"> sagst</w:t>
      </w:r>
      <w:r w:rsidRPr="00F60182">
        <w:rPr>
          <w:rFonts w:ascii="Times New Roman" w:hAnsi="Times New Roman" w:cs="Times New Roman"/>
          <w:b/>
          <w:bCs/>
          <w:i/>
          <w:iCs/>
          <w:sz w:val="20"/>
          <w:szCs w:val="20"/>
          <w:lang w:val="de-DE" w:eastAsia="de-DE"/>
        </w:rPr>
        <w:t xml:space="preserve">), </w:t>
      </w:r>
      <w:r w:rsidRPr="00F60182">
        <w:rPr>
          <w:rFonts w:ascii="Times New Roman" w:hAnsi="Times New Roman" w:cs="Times New Roman"/>
          <w:b/>
          <w:bCs/>
          <w:sz w:val="20"/>
          <w:szCs w:val="20"/>
          <w:lang w:val="de-DE" w:eastAsia="de-DE"/>
        </w:rPr>
        <w:t>wenn er krank ist, besuche ihn, und wenn er gestorben ist, bete</w:t>
      </w:r>
      <w:r w:rsidRPr="00F60182">
        <w:rPr>
          <w:rFonts w:ascii="Times New Roman" w:hAnsi="Times New Roman" w:cs="Times New Roman"/>
          <w:b/>
          <w:bCs/>
          <w:sz w:val="20"/>
          <w:szCs w:val="20"/>
          <w:lang w:val="de-DE" w:eastAsia="de-DE"/>
        </w:rPr>
        <w:t>i</w:t>
      </w:r>
      <w:r w:rsidRPr="00F60182">
        <w:rPr>
          <w:rFonts w:ascii="Times New Roman" w:hAnsi="Times New Roman" w:cs="Times New Roman"/>
          <w:b/>
          <w:bCs/>
          <w:sz w:val="20"/>
          <w:szCs w:val="20"/>
          <w:lang w:val="de-DE" w:eastAsia="de-DE"/>
        </w:rPr>
        <w:t>lige dich an seinem Begräbnis.“</w:t>
      </w:r>
    </w:p>
    <w:p w14:paraId="02352C36" w14:textId="77777777" w:rsidR="0013341E" w:rsidRDefault="0013341E" w:rsidP="0013341E">
      <w:pPr>
        <w:pStyle w:val="NormalWeb"/>
        <w:spacing w:before="0" w:beforeAutospacing="0" w:after="0" w:afterAutospacing="0"/>
        <w:jc w:val="both"/>
        <w:rPr>
          <w:rFonts w:ascii="Times New Roman" w:hAnsi="Times New Roman"/>
          <w:b/>
          <w:bCs/>
          <w:sz w:val="20"/>
          <w:szCs w:val="20"/>
          <w:lang w:val="de-DE"/>
        </w:rPr>
      </w:pPr>
    </w:p>
    <w:p w14:paraId="4CEDCCB6" w14:textId="77777777" w:rsidR="0013341E" w:rsidRPr="00F60182" w:rsidRDefault="0013341E" w:rsidP="002506F8">
      <w:pPr>
        <w:pStyle w:val="NormalWeb"/>
        <w:spacing w:before="0" w:beforeAutospacing="0" w:after="0" w:afterAutospacing="0"/>
        <w:jc w:val="both"/>
        <w:rPr>
          <w:rFonts w:ascii="Times New Roman" w:hAnsi="Times New Roman"/>
          <w:sz w:val="20"/>
          <w:szCs w:val="20"/>
          <w:lang w:val="de-DE" w:eastAsia="de-DE"/>
        </w:rPr>
      </w:pPr>
      <w:r w:rsidRPr="00F60182">
        <w:rPr>
          <w:rFonts w:ascii="Times New Roman" w:hAnsi="Times New Roman"/>
          <w:sz w:val="20"/>
          <w:szCs w:val="20"/>
          <w:lang w:val="de-DE"/>
        </w:rPr>
        <w:t>Der Gesandte Allahs – Allah segne ihn und schenke ihm Frieden – trug uns auf, den Kranken zu b</w:t>
      </w:r>
      <w:r w:rsidRPr="00F60182">
        <w:rPr>
          <w:rFonts w:ascii="Times New Roman" w:hAnsi="Times New Roman"/>
          <w:sz w:val="20"/>
          <w:szCs w:val="20"/>
          <w:lang w:val="de-DE"/>
        </w:rPr>
        <w:t>e</w:t>
      </w:r>
      <w:r w:rsidRPr="00F60182">
        <w:rPr>
          <w:rFonts w:ascii="Times New Roman" w:hAnsi="Times New Roman"/>
          <w:sz w:val="20"/>
          <w:szCs w:val="20"/>
          <w:lang w:val="de-DE"/>
        </w:rPr>
        <w:t xml:space="preserve">suchen, </w:t>
      </w:r>
      <w:r w:rsidR="002506F8">
        <w:rPr>
          <w:rFonts w:ascii="Times New Roman" w:hAnsi="Times New Roman"/>
          <w:sz w:val="20"/>
          <w:szCs w:val="20"/>
          <w:lang w:val="de-DE"/>
        </w:rPr>
        <w:t>uns</w:t>
      </w:r>
      <w:r w:rsidR="002506F8" w:rsidRPr="00F60182">
        <w:rPr>
          <w:rFonts w:ascii="Times New Roman" w:hAnsi="Times New Roman"/>
          <w:sz w:val="20"/>
          <w:szCs w:val="20"/>
          <w:lang w:val="de-DE"/>
        </w:rPr>
        <w:t xml:space="preserve"> </w:t>
      </w:r>
      <w:r w:rsidRPr="00F60182">
        <w:rPr>
          <w:rFonts w:ascii="Times New Roman" w:hAnsi="Times New Roman"/>
          <w:sz w:val="20"/>
          <w:szCs w:val="20"/>
          <w:lang w:val="de-DE"/>
        </w:rPr>
        <w:t xml:space="preserve">an der Beisetzung </w:t>
      </w:r>
      <w:r w:rsidR="002506F8">
        <w:rPr>
          <w:rFonts w:ascii="Times New Roman" w:hAnsi="Times New Roman"/>
          <w:sz w:val="20"/>
          <w:szCs w:val="20"/>
          <w:lang w:val="de-DE"/>
        </w:rPr>
        <w:t>von</w:t>
      </w:r>
      <w:r w:rsidR="002506F8" w:rsidRPr="00F60182">
        <w:rPr>
          <w:rFonts w:ascii="Times New Roman" w:hAnsi="Times New Roman"/>
          <w:sz w:val="20"/>
          <w:szCs w:val="20"/>
          <w:lang w:val="de-DE"/>
        </w:rPr>
        <w:t xml:space="preserve"> </w:t>
      </w:r>
      <w:r w:rsidRPr="00F60182">
        <w:rPr>
          <w:rFonts w:ascii="Times New Roman" w:hAnsi="Times New Roman"/>
          <w:sz w:val="20"/>
          <w:szCs w:val="20"/>
          <w:lang w:val="de-DE"/>
        </w:rPr>
        <w:t>Toten zu beteiligen, dem Niesenden Allahs Erbarmen zu wünschen, dem Schwörer bei der Umsetzung seines Eides zu helfen, dem Unte</w:t>
      </w:r>
      <w:r w:rsidRPr="00F60182">
        <w:rPr>
          <w:rFonts w:ascii="Times New Roman" w:hAnsi="Times New Roman"/>
          <w:sz w:val="20"/>
          <w:szCs w:val="20"/>
          <w:lang w:val="de-DE"/>
        </w:rPr>
        <w:t>r</w:t>
      </w:r>
      <w:r w:rsidRPr="00F60182">
        <w:rPr>
          <w:rFonts w:ascii="Times New Roman" w:hAnsi="Times New Roman"/>
          <w:sz w:val="20"/>
          <w:szCs w:val="20"/>
          <w:lang w:val="de-DE"/>
        </w:rPr>
        <w:t>drückten zum Sieg zu verhelfen, der Einladung des Einladenden zu folgen und den Frieden</w:t>
      </w:r>
      <w:r w:rsidRPr="00F60182">
        <w:rPr>
          <w:rFonts w:ascii="Times New Roman" w:hAnsi="Times New Roman"/>
          <w:sz w:val="20"/>
          <w:szCs w:val="20"/>
          <w:lang w:val="de-DE"/>
        </w:rPr>
        <w:t>s</w:t>
      </w:r>
      <w:r w:rsidRPr="00F60182">
        <w:rPr>
          <w:rFonts w:ascii="Times New Roman" w:hAnsi="Times New Roman"/>
          <w:sz w:val="20"/>
          <w:szCs w:val="20"/>
          <w:lang w:val="de-DE"/>
        </w:rPr>
        <w:t>gruß (</w:t>
      </w:r>
      <w:r w:rsidRPr="00F60182">
        <w:rPr>
          <w:rFonts w:ascii="Times New Roman" w:hAnsi="Times New Roman"/>
          <w:i/>
          <w:iCs/>
          <w:sz w:val="20"/>
          <w:szCs w:val="20"/>
          <w:lang w:val="de-DE"/>
        </w:rPr>
        <w:t>As-Salamu ’alaikum</w:t>
      </w:r>
      <w:r w:rsidRPr="00F60182">
        <w:rPr>
          <w:rFonts w:ascii="Times New Roman" w:hAnsi="Times New Roman"/>
          <w:sz w:val="20"/>
          <w:szCs w:val="20"/>
          <w:lang w:val="de-DE"/>
        </w:rPr>
        <w:t>) zu verbreiten</w:t>
      </w:r>
      <w:r w:rsidRPr="00F60182">
        <w:rPr>
          <w:rFonts w:ascii="Times New Roman" w:hAnsi="Times New Roman"/>
          <w:sz w:val="20"/>
          <w:szCs w:val="20"/>
          <w:lang w:val="de-DE" w:eastAsia="de-DE"/>
        </w:rPr>
        <w:t>.</w:t>
      </w:r>
    </w:p>
    <w:p w14:paraId="59D34BB1" w14:textId="77777777" w:rsidR="0013341E" w:rsidRPr="00276EE2" w:rsidRDefault="0013341E" w:rsidP="0013341E">
      <w:pPr>
        <w:pStyle w:val="NormalWeb"/>
        <w:spacing w:before="0" w:beforeAutospacing="0" w:after="0" w:afterAutospacing="0"/>
        <w:jc w:val="both"/>
        <w:rPr>
          <w:rFonts w:ascii="Times New Roman" w:hAnsi="Times New Roman"/>
          <w:sz w:val="20"/>
          <w:szCs w:val="20"/>
          <w:rtl/>
        </w:rPr>
      </w:pPr>
      <w:r>
        <w:rPr>
          <w:rFonts w:ascii="Times New Roman" w:hAnsi="Times New Roman"/>
          <w:sz w:val="20"/>
          <w:szCs w:val="20"/>
          <w:lang w:val="de-DE" w:eastAsia="de-DE"/>
        </w:rPr>
        <w:t>(</w:t>
      </w:r>
      <w:r w:rsidRPr="00276EE2">
        <w:rPr>
          <w:rFonts w:ascii="Times New Roman" w:hAnsi="Times New Roman"/>
          <w:sz w:val="20"/>
          <w:szCs w:val="20"/>
          <w:lang w:val="de-DE" w:eastAsia="de-DE"/>
        </w:rPr>
        <w:t xml:space="preserve">Buchari </w:t>
      </w:r>
      <w:r>
        <w:rPr>
          <w:rFonts w:ascii="Times New Roman" w:hAnsi="Times New Roman"/>
          <w:sz w:val="20"/>
          <w:szCs w:val="20"/>
          <w:lang w:val="de-DE" w:eastAsia="de-DE"/>
        </w:rPr>
        <w:t>und</w:t>
      </w:r>
      <w:r w:rsidRPr="00276EE2">
        <w:rPr>
          <w:rFonts w:ascii="Times New Roman" w:hAnsi="Times New Roman"/>
          <w:sz w:val="20"/>
          <w:szCs w:val="20"/>
          <w:lang w:val="de-DE" w:eastAsia="de-DE"/>
        </w:rPr>
        <w:t xml:space="preserve"> Muslim</w:t>
      </w:r>
      <w:r>
        <w:rPr>
          <w:rFonts w:ascii="Times New Roman" w:hAnsi="Times New Roman"/>
          <w:sz w:val="20"/>
          <w:szCs w:val="20"/>
          <w:lang w:val="de-DE" w:eastAsia="de-DE"/>
        </w:rPr>
        <w:t>)</w:t>
      </w:r>
    </w:p>
    <w:p w14:paraId="1A0BB386" w14:textId="77777777" w:rsidR="0013341E" w:rsidRDefault="0013341E" w:rsidP="0013341E">
      <w:pPr>
        <w:autoSpaceDE w:val="0"/>
        <w:autoSpaceDN w:val="0"/>
        <w:bidi w:val="0"/>
        <w:adjustRightInd w:val="0"/>
        <w:jc w:val="center"/>
        <w:rPr>
          <w:rFonts w:ascii="Times New Roman" w:hAnsi="Times New Roman" w:cs="Times New Roman"/>
          <w:sz w:val="20"/>
          <w:szCs w:val="20"/>
          <w:lang w:val="de-DE"/>
        </w:rPr>
      </w:pPr>
    </w:p>
    <w:p w14:paraId="4DF2D693" w14:textId="77777777" w:rsidR="002506F8" w:rsidDel="00DC51D8" w:rsidRDefault="00DC51D8" w:rsidP="0013341E">
      <w:pPr>
        <w:autoSpaceDE w:val="0"/>
        <w:autoSpaceDN w:val="0"/>
        <w:bidi w:val="0"/>
        <w:adjustRightInd w:val="0"/>
        <w:jc w:val="center"/>
        <w:rPr>
          <w:del w:id="569" w:author="lina" w:date="2017-07-30T16:12:00Z"/>
          <w:rFonts w:ascii="Times New Roman" w:hAnsi="Times New Roman" w:cs="Times New Roman"/>
          <w:b/>
          <w:bCs/>
          <w:sz w:val="24"/>
          <w:szCs w:val="24"/>
          <w:lang w:val="de-DE"/>
        </w:rPr>
      </w:pPr>
      <w:ins w:id="570" w:author="lina" w:date="2017-07-30T16:12:00Z">
        <w:r>
          <w:rPr>
            <w:rFonts w:ascii="Times New Roman" w:hAnsi="Times New Roman" w:cs="Times New Roman"/>
            <w:b/>
            <w:bCs/>
            <w:sz w:val="24"/>
            <w:szCs w:val="24"/>
            <w:lang w:val="de-DE"/>
          </w:rPr>
          <w:br w:type="column"/>
        </w:r>
      </w:ins>
    </w:p>
    <w:p w14:paraId="781E9666" w14:textId="77777777" w:rsidR="0013341E" w:rsidRPr="00C2384F" w:rsidRDefault="0013341E" w:rsidP="00DC51D8">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Bedecken der Schwächen der Muslime und das Verbot, diese grun</w:t>
      </w:r>
      <w:r w:rsidRPr="00C2384F">
        <w:rPr>
          <w:rFonts w:ascii="Times New Roman" w:hAnsi="Times New Roman" w:cs="Times New Roman"/>
          <w:b/>
          <w:bCs/>
          <w:sz w:val="24"/>
          <w:szCs w:val="24"/>
          <w:lang w:val="de-DE"/>
        </w:rPr>
        <w:t>d</w:t>
      </w:r>
      <w:r w:rsidRPr="00C2384F">
        <w:rPr>
          <w:rFonts w:ascii="Times New Roman" w:hAnsi="Times New Roman" w:cs="Times New Roman"/>
          <w:b/>
          <w:bCs/>
          <w:sz w:val="24"/>
          <w:szCs w:val="24"/>
          <w:lang w:val="de-DE"/>
        </w:rPr>
        <w:t>los bekannt zu machen</w:t>
      </w:r>
    </w:p>
    <w:p w14:paraId="487CAE75" w14:textId="77777777" w:rsidR="0013341E" w:rsidRPr="00276EE2" w:rsidRDefault="0013341E" w:rsidP="0013341E">
      <w:pPr>
        <w:bidi w:val="0"/>
        <w:ind w:firstLine="565"/>
        <w:jc w:val="lowKashida"/>
        <w:rPr>
          <w:rFonts w:ascii="Times New Roman" w:hAnsi="Times New Roman" w:cs="Times New Roman"/>
          <w:sz w:val="20"/>
          <w:szCs w:val="20"/>
          <w:rtl/>
        </w:rPr>
      </w:pPr>
    </w:p>
    <w:p w14:paraId="723D8B7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3E1BCFE3"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B97237">
        <w:rPr>
          <w:rFonts w:ascii="Times New Roman" w:hAnsi="Times New Roman" w:cs="Times New Roman"/>
          <w:i/>
          <w:iCs/>
          <w:sz w:val="20"/>
          <w:szCs w:val="20"/>
          <w:lang w:val="de-DE"/>
        </w:rPr>
        <w:t>„Wa</w:t>
      </w:r>
      <w:r w:rsidRPr="00B97237">
        <w:rPr>
          <w:rFonts w:ascii="Times New Roman" w:hAnsi="Times New Roman" w:cs="Times New Roman"/>
          <w:i/>
          <w:iCs/>
          <w:spacing w:val="-1"/>
          <w:sz w:val="20"/>
          <w:szCs w:val="20"/>
          <w:lang w:val="de-DE"/>
        </w:rPr>
        <w:t>h</w:t>
      </w:r>
      <w:r w:rsidRPr="00B97237">
        <w:rPr>
          <w:rFonts w:ascii="Times New Roman" w:hAnsi="Times New Roman" w:cs="Times New Roman"/>
          <w:i/>
          <w:iCs/>
          <w:sz w:val="20"/>
          <w:szCs w:val="20"/>
          <w:lang w:val="de-DE"/>
        </w:rPr>
        <w:t>rlich, j</w:t>
      </w:r>
      <w:r w:rsidRPr="00B97237">
        <w:rPr>
          <w:rFonts w:ascii="Times New Roman" w:hAnsi="Times New Roman" w:cs="Times New Roman"/>
          <w:i/>
          <w:iCs/>
          <w:spacing w:val="-1"/>
          <w:sz w:val="20"/>
          <w:szCs w:val="20"/>
          <w:lang w:val="de-DE"/>
        </w:rPr>
        <w:t>en</w:t>
      </w:r>
      <w:r w:rsidRPr="00B97237">
        <w:rPr>
          <w:rFonts w:ascii="Times New Roman" w:hAnsi="Times New Roman" w:cs="Times New Roman"/>
          <w:i/>
          <w:iCs/>
          <w:sz w:val="20"/>
          <w:szCs w:val="20"/>
          <w:lang w:val="de-DE"/>
        </w:rPr>
        <w:t>en, die</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pacing w:val="-1"/>
          <w:sz w:val="20"/>
          <w:szCs w:val="20"/>
          <w:lang w:val="de-DE"/>
        </w:rPr>
        <w:t>w</w:t>
      </w:r>
      <w:r w:rsidRPr="00B97237">
        <w:rPr>
          <w:rFonts w:ascii="Times New Roman" w:hAnsi="Times New Roman" w:cs="Times New Roman"/>
          <w:i/>
          <w:iCs/>
          <w:sz w:val="20"/>
          <w:szCs w:val="20"/>
          <w:lang w:val="de-DE"/>
        </w:rPr>
        <w:t>üns</w:t>
      </w:r>
      <w:r w:rsidRPr="00B97237">
        <w:rPr>
          <w:rFonts w:ascii="Times New Roman" w:hAnsi="Times New Roman" w:cs="Times New Roman"/>
          <w:i/>
          <w:iCs/>
          <w:spacing w:val="-1"/>
          <w:sz w:val="20"/>
          <w:szCs w:val="20"/>
          <w:lang w:val="de-DE"/>
        </w:rPr>
        <w:t>c</w:t>
      </w:r>
      <w:r w:rsidRPr="00B97237">
        <w:rPr>
          <w:rFonts w:ascii="Times New Roman" w:hAnsi="Times New Roman" w:cs="Times New Roman"/>
          <w:i/>
          <w:iCs/>
          <w:spacing w:val="1"/>
          <w:sz w:val="20"/>
          <w:szCs w:val="20"/>
          <w:lang w:val="de-DE"/>
        </w:rPr>
        <w:t>h</w:t>
      </w:r>
      <w:r w:rsidRPr="00B97237">
        <w:rPr>
          <w:rFonts w:ascii="Times New Roman" w:hAnsi="Times New Roman" w:cs="Times New Roman"/>
          <w:i/>
          <w:iCs/>
          <w:sz w:val="20"/>
          <w:szCs w:val="20"/>
          <w:lang w:val="de-DE"/>
        </w:rPr>
        <w:t>e</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z w:val="20"/>
          <w:szCs w:val="20"/>
          <w:lang w:val="de-DE"/>
        </w:rPr>
        <w:t>da</w:t>
      </w:r>
      <w:r w:rsidRPr="00B97237">
        <w:rPr>
          <w:rFonts w:ascii="Times New Roman" w:hAnsi="Times New Roman" w:cs="Times New Roman"/>
          <w:i/>
          <w:iCs/>
          <w:spacing w:val="-1"/>
          <w:sz w:val="20"/>
          <w:szCs w:val="20"/>
          <w:lang w:val="de-DE"/>
        </w:rPr>
        <w:t>s</w:t>
      </w:r>
      <w:r w:rsidRPr="00B97237">
        <w:rPr>
          <w:rFonts w:ascii="Times New Roman" w:hAnsi="Times New Roman" w:cs="Times New Roman"/>
          <w:i/>
          <w:iCs/>
          <w:sz w:val="20"/>
          <w:szCs w:val="20"/>
          <w:lang w:val="de-DE"/>
        </w:rPr>
        <w:t>s sich U</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z</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z w:val="20"/>
          <w:szCs w:val="20"/>
          <w:lang w:val="de-DE"/>
        </w:rPr>
        <w:t>c</w:t>
      </w:r>
      <w:r w:rsidRPr="00B97237">
        <w:rPr>
          <w:rFonts w:ascii="Times New Roman" w:hAnsi="Times New Roman" w:cs="Times New Roman"/>
          <w:i/>
          <w:iCs/>
          <w:spacing w:val="1"/>
          <w:sz w:val="20"/>
          <w:szCs w:val="20"/>
          <w:lang w:val="de-DE"/>
        </w:rPr>
        <w:t>h</w:t>
      </w:r>
      <w:r w:rsidRPr="00B97237">
        <w:rPr>
          <w:rFonts w:ascii="Times New Roman" w:hAnsi="Times New Roman" w:cs="Times New Roman"/>
          <w:i/>
          <w:iCs/>
          <w:sz w:val="20"/>
          <w:szCs w:val="20"/>
          <w:lang w:val="de-DE"/>
        </w:rPr>
        <w:t>t</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u</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ter</w:t>
      </w:r>
      <w:r w:rsidRPr="00B97237">
        <w:rPr>
          <w:rFonts w:ascii="Times New Roman" w:hAnsi="Times New Roman" w:cs="Times New Roman"/>
          <w:i/>
          <w:iCs/>
          <w:spacing w:val="1"/>
          <w:sz w:val="20"/>
          <w:szCs w:val="20"/>
          <w:lang w:val="de-DE"/>
        </w:rPr>
        <w:t xml:space="preserve"> d</w:t>
      </w:r>
      <w:r w:rsidRPr="00B97237">
        <w:rPr>
          <w:rFonts w:ascii="Times New Roman" w:hAnsi="Times New Roman" w:cs="Times New Roman"/>
          <w:i/>
          <w:iCs/>
          <w:sz w:val="20"/>
          <w:szCs w:val="20"/>
          <w:lang w:val="de-DE"/>
        </w:rPr>
        <w:t>en</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Glä</w:t>
      </w:r>
      <w:r w:rsidRPr="00B97237">
        <w:rPr>
          <w:rFonts w:ascii="Times New Roman" w:hAnsi="Times New Roman" w:cs="Times New Roman"/>
          <w:i/>
          <w:iCs/>
          <w:spacing w:val="1"/>
          <w:sz w:val="20"/>
          <w:szCs w:val="20"/>
          <w:lang w:val="de-DE"/>
        </w:rPr>
        <w:t>ub</w:t>
      </w:r>
      <w:r w:rsidRPr="00B97237">
        <w:rPr>
          <w:rFonts w:ascii="Times New Roman" w:hAnsi="Times New Roman" w:cs="Times New Roman"/>
          <w:i/>
          <w:iCs/>
          <w:spacing w:val="-2"/>
          <w:sz w:val="20"/>
          <w:szCs w:val="20"/>
          <w:lang w:val="de-DE"/>
        </w:rPr>
        <w:t>i</w:t>
      </w:r>
      <w:r w:rsidRPr="00B97237">
        <w:rPr>
          <w:rFonts w:ascii="Times New Roman" w:hAnsi="Times New Roman" w:cs="Times New Roman"/>
          <w:i/>
          <w:iCs/>
          <w:spacing w:val="1"/>
          <w:sz w:val="20"/>
          <w:szCs w:val="20"/>
          <w:lang w:val="de-DE"/>
        </w:rPr>
        <w:t>g</w:t>
      </w:r>
      <w:r w:rsidRPr="00B97237">
        <w:rPr>
          <w:rFonts w:ascii="Times New Roman" w:hAnsi="Times New Roman" w:cs="Times New Roman"/>
          <w:i/>
          <w:iCs/>
          <w:sz w:val="20"/>
          <w:szCs w:val="20"/>
          <w:lang w:val="de-DE"/>
        </w:rPr>
        <w:t>en</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pacing w:val="1"/>
          <w:sz w:val="20"/>
          <w:szCs w:val="20"/>
          <w:lang w:val="de-DE"/>
        </w:rPr>
        <w:t>v</w:t>
      </w:r>
      <w:r w:rsidRPr="00B97237">
        <w:rPr>
          <w:rFonts w:ascii="Times New Roman" w:hAnsi="Times New Roman" w:cs="Times New Roman"/>
          <w:i/>
          <w:iCs/>
          <w:spacing w:val="-1"/>
          <w:sz w:val="20"/>
          <w:szCs w:val="20"/>
          <w:lang w:val="de-DE"/>
        </w:rPr>
        <w:t>e</w:t>
      </w:r>
      <w:r w:rsidRPr="00B97237">
        <w:rPr>
          <w:rFonts w:ascii="Times New Roman" w:hAnsi="Times New Roman" w:cs="Times New Roman"/>
          <w:i/>
          <w:iCs/>
          <w:sz w:val="20"/>
          <w:szCs w:val="20"/>
          <w:lang w:val="de-DE"/>
        </w:rPr>
        <w:t>rbreite,</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w</w:t>
      </w:r>
      <w:r w:rsidRPr="00B97237">
        <w:rPr>
          <w:rFonts w:ascii="Times New Roman" w:hAnsi="Times New Roman" w:cs="Times New Roman"/>
          <w:i/>
          <w:iCs/>
          <w:spacing w:val="-2"/>
          <w:sz w:val="20"/>
          <w:szCs w:val="20"/>
          <w:lang w:val="de-DE"/>
        </w:rPr>
        <w:t>i</w:t>
      </w:r>
      <w:r w:rsidRPr="00B97237">
        <w:rPr>
          <w:rFonts w:ascii="Times New Roman" w:hAnsi="Times New Roman" w:cs="Times New Roman"/>
          <w:i/>
          <w:iCs/>
          <w:sz w:val="20"/>
          <w:szCs w:val="20"/>
          <w:lang w:val="de-DE"/>
        </w:rPr>
        <w:t>rd</w:t>
      </w:r>
      <w:r w:rsidRPr="00B97237">
        <w:rPr>
          <w:rFonts w:ascii="Times New Roman" w:hAnsi="Times New Roman" w:cs="Times New Roman"/>
          <w:i/>
          <w:iCs/>
          <w:spacing w:val="3"/>
          <w:sz w:val="20"/>
          <w:szCs w:val="20"/>
          <w:lang w:val="de-DE"/>
        </w:rPr>
        <w:t xml:space="preserve"> </w:t>
      </w:r>
      <w:r w:rsidRPr="00B97237">
        <w:rPr>
          <w:rFonts w:ascii="Times New Roman" w:hAnsi="Times New Roman" w:cs="Times New Roman"/>
          <w:i/>
          <w:iCs/>
          <w:sz w:val="20"/>
          <w:szCs w:val="20"/>
          <w:lang w:val="de-DE"/>
        </w:rPr>
        <w:t>im Diesseits</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d</w:t>
      </w:r>
      <w:r w:rsidRPr="00B97237">
        <w:rPr>
          <w:rFonts w:ascii="Times New Roman" w:hAnsi="Times New Roman" w:cs="Times New Roman"/>
          <w:i/>
          <w:iCs/>
          <w:spacing w:val="3"/>
          <w:sz w:val="20"/>
          <w:szCs w:val="20"/>
          <w:lang w:val="de-DE"/>
        </w:rPr>
        <w:t xml:space="preserve"> </w:t>
      </w:r>
      <w:r w:rsidRPr="00B97237">
        <w:rPr>
          <w:rFonts w:ascii="Times New Roman" w:hAnsi="Times New Roman" w:cs="Times New Roman"/>
          <w:i/>
          <w:iCs/>
          <w:sz w:val="20"/>
          <w:szCs w:val="20"/>
          <w:lang w:val="de-DE"/>
        </w:rPr>
        <w:t>im Je</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seits eine</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s</w:t>
      </w:r>
      <w:r w:rsidRPr="00B97237">
        <w:rPr>
          <w:rFonts w:ascii="Times New Roman" w:hAnsi="Times New Roman" w:cs="Times New Roman"/>
          <w:i/>
          <w:iCs/>
          <w:spacing w:val="-1"/>
          <w:sz w:val="20"/>
          <w:szCs w:val="20"/>
          <w:lang w:val="de-DE"/>
        </w:rPr>
        <w:t>c</w:t>
      </w:r>
      <w:r w:rsidRPr="00B97237">
        <w:rPr>
          <w:rFonts w:ascii="Times New Roman" w:hAnsi="Times New Roman" w:cs="Times New Roman"/>
          <w:i/>
          <w:iCs/>
          <w:sz w:val="20"/>
          <w:szCs w:val="20"/>
          <w:lang w:val="de-DE"/>
        </w:rPr>
        <w:t>h</w:t>
      </w:r>
      <w:r w:rsidRPr="00B97237">
        <w:rPr>
          <w:rFonts w:ascii="Times New Roman" w:hAnsi="Times New Roman" w:cs="Times New Roman"/>
          <w:i/>
          <w:iCs/>
          <w:spacing w:val="-2"/>
          <w:sz w:val="20"/>
          <w:szCs w:val="20"/>
          <w:lang w:val="de-DE"/>
        </w:rPr>
        <w:t>m</w:t>
      </w:r>
      <w:r w:rsidRPr="00B97237">
        <w:rPr>
          <w:rFonts w:ascii="Times New Roman" w:hAnsi="Times New Roman" w:cs="Times New Roman"/>
          <w:i/>
          <w:iCs/>
          <w:sz w:val="20"/>
          <w:szCs w:val="20"/>
          <w:lang w:val="de-DE"/>
        </w:rPr>
        <w:t>erzliche</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St</w:t>
      </w:r>
      <w:r w:rsidRPr="00B97237">
        <w:rPr>
          <w:rFonts w:ascii="Times New Roman" w:hAnsi="Times New Roman" w:cs="Times New Roman"/>
          <w:i/>
          <w:iCs/>
          <w:spacing w:val="-1"/>
          <w:sz w:val="20"/>
          <w:szCs w:val="20"/>
          <w:lang w:val="de-DE"/>
        </w:rPr>
        <w:t>r</w:t>
      </w:r>
      <w:r w:rsidRPr="00B97237">
        <w:rPr>
          <w:rFonts w:ascii="Times New Roman" w:hAnsi="Times New Roman" w:cs="Times New Roman"/>
          <w:i/>
          <w:iCs/>
          <w:sz w:val="20"/>
          <w:szCs w:val="20"/>
          <w:lang w:val="de-DE"/>
        </w:rPr>
        <w:t>afe</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pacing w:val="-1"/>
          <w:sz w:val="20"/>
          <w:szCs w:val="20"/>
          <w:lang w:val="de-DE"/>
        </w:rPr>
        <w:t>z</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z w:val="20"/>
          <w:szCs w:val="20"/>
          <w:lang w:val="de-DE"/>
        </w:rPr>
        <w:t>t</w:t>
      </w:r>
      <w:r w:rsidRPr="00B97237">
        <w:rPr>
          <w:rFonts w:ascii="Times New Roman" w:hAnsi="Times New Roman" w:cs="Times New Roman"/>
          <w:i/>
          <w:iCs/>
          <w:spacing w:val="-1"/>
          <w:sz w:val="20"/>
          <w:szCs w:val="20"/>
          <w:lang w:val="de-DE"/>
        </w:rPr>
        <w:t>e</w:t>
      </w:r>
      <w:r w:rsidRPr="00B97237">
        <w:rPr>
          <w:rFonts w:ascii="Times New Roman" w:hAnsi="Times New Roman" w:cs="Times New Roman"/>
          <w:i/>
          <w:iCs/>
          <w:sz w:val="20"/>
          <w:szCs w:val="20"/>
          <w:lang w:val="de-DE"/>
        </w:rPr>
        <w:t>il</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z w:val="20"/>
          <w:szCs w:val="20"/>
          <w:lang w:val="de-DE"/>
        </w:rPr>
        <w:t>sei</w:t>
      </w:r>
      <w:r w:rsidRPr="00B97237">
        <w:rPr>
          <w:rFonts w:ascii="Times New Roman" w:hAnsi="Times New Roman" w:cs="Times New Roman"/>
          <w:i/>
          <w:iCs/>
          <w:spacing w:val="1"/>
          <w:sz w:val="20"/>
          <w:szCs w:val="20"/>
          <w:lang w:val="de-DE"/>
        </w:rPr>
        <w:t>n</w:t>
      </w:r>
      <w:r w:rsidRPr="00B97237">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B97237">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(Qur’an 24:19)</w:t>
      </w:r>
    </w:p>
    <w:p w14:paraId="4C02FCEC" w14:textId="77777777" w:rsidR="0013341E" w:rsidRPr="00276EE2" w:rsidRDefault="0013341E" w:rsidP="0013341E">
      <w:pPr>
        <w:bidi w:val="0"/>
        <w:ind w:firstLine="565"/>
        <w:jc w:val="lowKashida"/>
        <w:rPr>
          <w:rFonts w:ascii="Times New Roman" w:hAnsi="Times New Roman" w:cs="Times New Roman"/>
          <w:sz w:val="20"/>
          <w:szCs w:val="20"/>
          <w:rtl/>
        </w:rPr>
      </w:pPr>
    </w:p>
    <w:p w14:paraId="29ADD23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240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„Wer die Mängel eines anderen im Diesseits verdeckt, </w:t>
      </w:r>
      <w:r>
        <w:rPr>
          <w:rFonts w:ascii="Times New Roman" w:hAnsi="Times New Roman" w:cs="Times New Roman"/>
          <w:b/>
          <w:bCs/>
          <w:sz w:val="20"/>
          <w:szCs w:val="20"/>
          <w:lang w:val="de-DE"/>
        </w:rPr>
        <w:t>dessen Mängel</w:t>
      </w:r>
      <w:r w:rsidRPr="00276EE2">
        <w:rPr>
          <w:rFonts w:ascii="Times New Roman" w:hAnsi="Times New Roman" w:cs="Times New Roman"/>
          <w:b/>
          <w:bCs/>
          <w:sz w:val="20"/>
          <w:szCs w:val="20"/>
          <w:lang w:val="de-DE"/>
        </w:rPr>
        <w:t xml:space="preserve"> wird Allah am Tage der Auferstehung verd</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cken.”</w:t>
      </w:r>
    </w:p>
    <w:p w14:paraId="0C6536DC" w14:textId="77777777" w:rsidR="0013341E" w:rsidRPr="00B97237"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2590)</w:t>
      </w:r>
      <w:r w:rsidRPr="00B97237">
        <w:rPr>
          <w:rFonts w:ascii="Times New Roman" w:hAnsi="Times New Roman" w:cs="Times New Roman"/>
          <w:b/>
          <w:bCs/>
          <w:sz w:val="20"/>
          <w:szCs w:val="20"/>
          <w:lang w:val="de-DE"/>
        </w:rPr>
        <w:t xml:space="preserve"> </w:t>
      </w:r>
    </w:p>
    <w:p w14:paraId="21F64AF9" w14:textId="77777777" w:rsidR="0013341E" w:rsidRDefault="0013341E" w:rsidP="0013341E">
      <w:pPr>
        <w:bidi w:val="0"/>
        <w:jc w:val="both"/>
        <w:rPr>
          <w:rStyle w:val="matn1"/>
          <w:rFonts w:ascii="Times New Roman" w:hAnsi="Times New Roman" w:cs="Times New Roman"/>
          <w:color w:val="auto"/>
          <w:sz w:val="20"/>
          <w:szCs w:val="20"/>
          <w:lang w:val="de-DE"/>
        </w:rPr>
      </w:pPr>
      <w:bookmarkStart w:id="571" w:name="Abu_Huraira4416"/>
      <w:r w:rsidRPr="00B97237">
        <w:rPr>
          <w:rFonts w:ascii="Times New Roman" w:hAnsi="Times New Roman" w:cs="Times New Roman"/>
          <w:b/>
          <w:bCs/>
          <w:sz w:val="20"/>
          <w:szCs w:val="20"/>
          <w:lang w:val="de-DE"/>
        </w:rPr>
        <w:t>241.</w:t>
      </w:r>
      <w:r w:rsidRPr="00276EE2">
        <w:rPr>
          <w:rFonts w:ascii="Times New Roman" w:hAnsi="Times New Roman" w:cs="Times New Roman"/>
          <w:sz w:val="20"/>
          <w:szCs w:val="20"/>
          <w:lang w:val="de-DE"/>
        </w:rPr>
        <w:t xml:space="preserve"> Abu </w:t>
      </w:r>
      <w:bookmarkEnd w:id="571"/>
      <w:r>
        <w:rPr>
          <w:rFonts w:ascii="Times New Roman" w:hAnsi="Times New Roman" w:cs="Times New Roman"/>
          <w:sz w:val="20"/>
          <w:szCs w:val="20"/>
          <w:lang w:val="de-DE"/>
        </w:rPr>
        <w:t xml:space="preserve">Huraira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Ich hörte den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Style w:val="matn1"/>
          <w:rFonts w:ascii="Times New Roman" w:hAnsi="Times New Roman" w:cs="Times New Roman"/>
          <w:color w:val="auto"/>
          <w:sz w:val="20"/>
          <w:szCs w:val="20"/>
          <w:lang w:val="de-DE"/>
        </w:rPr>
        <w:t xml:space="preserve"> sagen: </w:t>
      </w:r>
      <w:r w:rsidRPr="00276EE2">
        <w:rPr>
          <w:rStyle w:val="matn1"/>
          <w:rFonts w:ascii="Times New Roman" w:hAnsi="Times New Roman" w:cs="Times New Roman"/>
          <w:b/>
          <w:bCs/>
          <w:color w:val="auto"/>
          <w:sz w:val="20"/>
          <w:szCs w:val="20"/>
          <w:lang w:val="de-DE"/>
        </w:rPr>
        <w:t xml:space="preserve">„Jeder </w:t>
      </w:r>
      <w:r>
        <w:rPr>
          <w:rStyle w:val="matn1"/>
          <w:rFonts w:ascii="Times New Roman" w:hAnsi="Times New Roman" w:cs="Times New Roman"/>
          <w:b/>
          <w:bCs/>
          <w:color w:val="auto"/>
          <w:sz w:val="20"/>
          <w:szCs w:val="20"/>
          <w:lang w:val="de-DE"/>
        </w:rPr>
        <w:t xml:space="preserve">aus </w:t>
      </w:r>
      <w:r w:rsidRPr="00276EE2">
        <w:rPr>
          <w:rStyle w:val="matn1"/>
          <w:rFonts w:ascii="Times New Roman" w:hAnsi="Times New Roman" w:cs="Times New Roman"/>
          <w:b/>
          <w:bCs/>
          <w:color w:val="auto"/>
          <w:sz w:val="20"/>
          <w:szCs w:val="20"/>
          <w:lang w:val="de-DE"/>
        </w:rPr>
        <w:t>meiner Umma kann mit Vergebung rechnen, außer de</w:t>
      </w:r>
      <w:r>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jenigen, der seine Sünden öffentlich macht. Zum Öffentlichmachen der Sünden gehört, dass jemand in der Nacht eine Tat begeht und dann am nächsten Morgen, während Alla</w:t>
      </w:r>
      <w:r>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sie doch</w:t>
      </w:r>
      <w:r w:rsidRPr="00276EE2">
        <w:rPr>
          <w:rStyle w:val="matn1"/>
          <w:rFonts w:ascii="Times New Roman" w:hAnsi="Times New Roman" w:cs="Times New Roman"/>
          <w:b/>
          <w:bCs/>
          <w:color w:val="auto"/>
          <w:sz w:val="20"/>
          <w:szCs w:val="20"/>
          <w:lang w:val="de-DE"/>
        </w:rPr>
        <w:t xml:space="preserve"> verborgen hat, sagt: </w:t>
      </w:r>
      <w:r w:rsidR="002506F8">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O Soundso, gestern habe ich </w:t>
      </w:r>
      <w:r>
        <w:rPr>
          <w:rStyle w:val="matn1"/>
          <w:rFonts w:ascii="Times New Roman" w:hAnsi="Times New Roman" w:cs="Times New Roman"/>
          <w:b/>
          <w:bCs/>
          <w:color w:val="auto"/>
          <w:sz w:val="20"/>
          <w:szCs w:val="20"/>
          <w:lang w:val="de-DE"/>
        </w:rPr>
        <w:t>dieses</w:t>
      </w:r>
      <w:r w:rsidRPr="00276EE2">
        <w:rPr>
          <w:rStyle w:val="matn1"/>
          <w:rFonts w:ascii="Times New Roman" w:hAnsi="Times New Roman" w:cs="Times New Roman"/>
          <w:b/>
          <w:bCs/>
          <w:color w:val="auto"/>
          <w:sz w:val="20"/>
          <w:szCs w:val="20"/>
          <w:lang w:val="de-DE"/>
        </w:rPr>
        <w:t xml:space="preserve"> und jenes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macht.</w:t>
      </w:r>
      <w:r w:rsidR="002506F8">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Er </w:t>
      </w:r>
      <w:r>
        <w:rPr>
          <w:rStyle w:val="matn1"/>
          <w:rFonts w:ascii="Times New Roman" w:hAnsi="Times New Roman" w:cs="Times New Roman"/>
          <w:b/>
          <w:bCs/>
          <w:color w:val="auto"/>
          <w:sz w:val="20"/>
          <w:szCs w:val="20"/>
          <w:lang w:val="de-DE"/>
        </w:rPr>
        <w:t>verbrachte die Nacht</w:t>
      </w:r>
      <w:r w:rsidRPr="00276EE2">
        <w:rPr>
          <w:rStyle w:val="matn1"/>
          <w:rFonts w:ascii="Times New Roman" w:hAnsi="Times New Roman" w:cs="Times New Roman"/>
          <w:b/>
          <w:bCs/>
          <w:color w:val="auto"/>
          <w:sz w:val="20"/>
          <w:szCs w:val="20"/>
          <w:lang w:val="de-DE"/>
        </w:rPr>
        <w:t xml:space="preserve">, während sein Herr </w:t>
      </w:r>
      <w:r>
        <w:rPr>
          <w:rStyle w:val="matn1"/>
          <w:rFonts w:ascii="Times New Roman" w:hAnsi="Times New Roman" w:cs="Times New Roman"/>
          <w:b/>
          <w:bCs/>
          <w:color w:val="auto"/>
          <w:sz w:val="20"/>
          <w:szCs w:val="20"/>
          <w:lang w:val="de-DE"/>
        </w:rPr>
        <w:t>es verbarg</w:t>
      </w:r>
      <w:r w:rsidRPr="00276EE2">
        <w:rPr>
          <w:rStyle w:val="matn1"/>
          <w:rFonts w:ascii="Times New Roman" w:hAnsi="Times New Roman" w:cs="Times New Roman"/>
          <w:b/>
          <w:bCs/>
          <w:color w:val="auto"/>
          <w:sz w:val="20"/>
          <w:szCs w:val="20"/>
          <w:lang w:val="de-DE"/>
        </w:rPr>
        <w:t>, doch er selbst steht auf und gibt preis, was Allah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schützte.</w:t>
      </w:r>
      <w:r w:rsidRPr="00B97237">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00A6FD04" w14:textId="77777777" w:rsidR="0013341E" w:rsidRDefault="0013341E" w:rsidP="0013341E">
      <w:pPr>
        <w:bidi w:val="0"/>
        <w:jc w:val="both"/>
        <w:rPr>
          <w:rFonts w:ascii="Times New Roman" w:hAnsi="Times New Roman" w:cs="Times New Roman"/>
          <w:sz w:val="20"/>
          <w:szCs w:val="20"/>
          <w:lang w:val="de-DE" w:eastAsia="de-DE"/>
        </w:rPr>
      </w:pPr>
      <w:r>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21452BAA" w14:textId="77777777" w:rsidR="0013341E" w:rsidRDefault="0013341E" w:rsidP="0013341E">
      <w:pPr>
        <w:bidi w:val="0"/>
        <w:jc w:val="both"/>
        <w:rPr>
          <w:rFonts w:ascii="Times New Roman" w:hAnsi="Times New Roman" w:cs="Times New Roman"/>
          <w:sz w:val="20"/>
          <w:szCs w:val="20"/>
          <w:lang w:val="de-DE" w:eastAsia="de-DE"/>
        </w:rPr>
      </w:pPr>
    </w:p>
    <w:p w14:paraId="75A8EED9" w14:textId="77777777" w:rsidR="0013341E" w:rsidRPr="00276EE2" w:rsidRDefault="0013341E" w:rsidP="0013341E">
      <w:pPr>
        <w:bidi w:val="0"/>
        <w:jc w:val="both"/>
        <w:rPr>
          <w:rFonts w:ascii="Times New Roman" w:hAnsi="Times New Roman" w:cs="Times New Roman"/>
          <w:sz w:val="20"/>
          <w:szCs w:val="20"/>
          <w:lang w:val="de-DE"/>
        </w:rPr>
      </w:pPr>
    </w:p>
    <w:p w14:paraId="6CDFFB38"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C2384F">
        <w:rPr>
          <w:rFonts w:ascii="Times New Roman" w:hAnsi="Times New Roman" w:cs="Times New Roman"/>
          <w:b/>
          <w:bCs/>
          <w:sz w:val="24"/>
          <w:szCs w:val="24"/>
          <w:lang w:val="de-DE" w:eastAsia="de-DE"/>
        </w:rPr>
        <w:t>Ausführung der Angelegenheiten der Muslime</w:t>
      </w:r>
    </w:p>
    <w:p w14:paraId="67B589A7" w14:textId="77777777" w:rsidR="0013341E" w:rsidRPr="00276EE2" w:rsidRDefault="0013341E" w:rsidP="0013341E">
      <w:pPr>
        <w:bidi w:val="0"/>
        <w:ind w:firstLine="565"/>
        <w:jc w:val="lowKashida"/>
        <w:rPr>
          <w:rFonts w:ascii="Times New Roman" w:hAnsi="Times New Roman" w:cs="Times New Roman"/>
          <w:sz w:val="20"/>
          <w:szCs w:val="20"/>
          <w:rtl/>
        </w:rPr>
      </w:pPr>
    </w:p>
    <w:p w14:paraId="3A6EC4A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467C0819" w14:textId="77777777" w:rsidR="0013341E" w:rsidRPr="00B97237"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 U</w:t>
      </w:r>
      <w:r w:rsidRPr="00B97237">
        <w:rPr>
          <w:rFonts w:ascii="Times New Roman" w:hAnsi="Times New Roman" w:cs="Times New Roman"/>
          <w:i/>
          <w:iCs/>
          <w:sz w:val="20"/>
          <w:szCs w:val="20"/>
          <w:lang w:val="de-DE" w:eastAsia="de-DE"/>
        </w:rPr>
        <w:t xml:space="preserve">nd </w:t>
      </w:r>
      <w:r w:rsidRPr="00B97237">
        <w:rPr>
          <w:rFonts w:ascii="Times New Roman" w:hAnsi="Times New Roman" w:cs="Times New Roman"/>
          <w:i/>
          <w:iCs/>
          <w:sz w:val="20"/>
          <w:szCs w:val="20"/>
          <w:lang w:val="de-DE"/>
        </w:rPr>
        <w:t>t</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z w:val="20"/>
          <w:szCs w:val="20"/>
          <w:lang w:val="de-DE"/>
        </w:rPr>
        <w:t>t das</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pacing w:val="-1"/>
          <w:sz w:val="20"/>
          <w:szCs w:val="20"/>
          <w:lang w:val="de-DE"/>
        </w:rPr>
        <w:t>G</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z w:val="20"/>
          <w:szCs w:val="20"/>
          <w:lang w:val="de-DE"/>
        </w:rPr>
        <w:t>te,</w:t>
      </w:r>
      <w:r w:rsidRPr="00B97237">
        <w:rPr>
          <w:rFonts w:ascii="Times New Roman" w:hAnsi="Times New Roman" w:cs="Times New Roman"/>
          <w:i/>
          <w:iCs/>
          <w:spacing w:val="2"/>
          <w:sz w:val="20"/>
          <w:szCs w:val="20"/>
          <w:lang w:val="de-DE"/>
        </w:rPr>
        <w:t xml:space="preserve"> </w:t>
      </w:r>
      <w:r w:rsidRPr="00B97237">
        <w:rPr>
          <w:rFonts w:ascii="Times New Roman" w:hAnsi="Times New Roman" w:cs="Times New Roman"/>
          <w:i/>
          <w:iCs/>
          <w:sz w:val="20"/>
          <w:szCs w:val="20"/>
          <w:lang w:val="de-DE"/>
        </w:rPr>
        <w:t>a</w:t>
      </w:r>
      <w:r w:rsidRPr="00B97237">
        <w:rPr>
          <w:rFonts w:ascii="Times New Roman" w:hAnsi="Times New Roman" w:cs="Times New Roman"/>
          <w:i/>
          <w:iCs/>
          <w:spacing w:val="-1"/>
          <w:sz w:val="20"/>
          <w:szCs w:val="20"/>
          <w:lang w:val="de-DE"/>
        </w:rPr>
        <w:t>u</w:t>
      </w:r>
      <w:r w:rsidRPr="00B97237">
        <w:rPr>
          <w:rFonts w:ascii="Times New Roman" w:hAnsi="Times New Roman" w:cs="Times New Roman"/>
          <w:i/>
          <w:iCs/>
          <w:sz w:val="20"/>
          <w:szCs w:val="20"/>
          <w:lang w:val="de-DE"/>
        </w:rPr>
        <w:t>f</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z w:val="20"/>
          <w:szCs w:val="20"/>
          <w:lang w:val="de-DE"/>
        </w:rPr>
        <w:t>dass i</w:t>
      </w:r>
      <w:r w:rsidRPr="00B97237">
        <w:rPr>
          <w:rFonts w:ascii="Times New Roman" w:hAnsi="Times New Roman" w:cs="Times New Roman"/>
          <w:i/>
          <w:iCs/>
          <w:spacing w:val="1"/>
          <w:sz w:val="20"/>
          <w:szCs w:val="20"/>
          <w:lang w:val="de-DE"/>
        </w:rPr>
        <w:t>h</w:t>
      </w:r>
      <w:r w:rsidRPr="00B97237">
        <w:rPr>
          <w:rFonts w:ascii="Times New Roman" w:hAnsi="Times New Roman" w:cs="Times New Roman"/>
          <w:i/>
          <w:iCs/>
          <w:sz w:val="20"/>
          <w:szCs w:val="20"/>
          <w:lang w:val="de-DE"/>
        </w:rPr>
        <w:t>r</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z w:val="20"/>
          <w:szCs w:val="20"/>
          <w:lang w:val="de-DE"/>
        </w:rPr>
        <w:t>E</w:t>
      </w:r>
      <w:r w:rsidRPr="00B97237">
        <w:rPr>
          <w:rFonts w:ascii="Times New Roman" w:hAnsi="Times New Roman" w:cs="Times New Roman"/>
          <w:i/>
          <w:iCs/>
          <w:spacing w:val="-1"/>
          <w:sz w:val="20"/>
          <w:szCs w:val="20"/>
          <w:lang w:val="de-DE"/>
        </w:rPr>
        <w:t>r</w:t>
      </w:r>
      <w:r w:rsidRPr="00B97237">
        <w:rPr>
          <w:rFonts w:ascii="Times New Roman" w:hAnsi="Times New Roman" w:cs="Times New Roman"/>
          <w:i/>
          <w:iCs/>
          <w:sz w:val="20"/>
          <w:szCs w:val="20"/>
          <w:lang w:val="de-DE"/>
        </w:rPr>
        <w:t>fo</w:t>
      </w:r>
      <w:r w:rsidRPr="00B97237">
        <w:rPr>
          <w:rFonts w:ascii="Times New Roman" w:hAnsi="Times New Roman" w:cs="Times New Roman"/>
          <w:i/>
          <w:iCs/>
          <w:spacing w:val="-2"/>
          <w:sz w:val="20"/>
          <w:szCs w:val="20"/>
          <w:lang w:val="de-DE"/>
        </w:rPr>
        <w:t>l</w:t>
      </w:r>
      <w:r w:rsidRPr="00B97237">
        <w:rPr>
          <w:rFonts w:ascii="Times New Roman" w:hAnsi="Times New Roman" w:cs="Times New Roman"/>
          <w:i/>
          <w:iCs/>
          <w:sz w:val="20"/>
          <w:szCs w:val="20"/>
          <w:lang w:val="de-DE"/>
        </w:rPr>
        <w:t>g</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z w:val="20"/>
          <w:szCs w:val="20"/>
          <w:lang w:val="de-DE"/>
        </w:rPr>
        <w:t>hab</w:t>
      </w:r>
      <w:r w:rsidRPr="00B97237">
        <w:rPr>
          <w:rFonts w:ascii="Times New Roman" w:hAnsi="Times New Roman" w:cs="Times New Roman"/>
          <w:i/>
          <w:iCs/>
          <w:spacing w:val="-1"/>
          <w:sz w:val="20"/>
          <w:szCs w:val="20"/>
          <w:lang w:val="de-DE"/>
        </w:rPr>
        <w:t>e</w:t>
      </w:r>
      <w:r w:rsidRPr="00B97237">
        <w:rPr>
          <w:rFonts w:ascii="Times New Roman" w:hAnsi="Times New Roman" w:cs="Times New Roman"/>
          <w:i/>
          <w:iCs/>
          <w:sz w:val="20"/>
          <w:szCs w:val="20"/>
          <w:lang w:val="de-DE"/>
        </w:rPr>
        <w:t>n</w:t>
      </w:r>
      <w:r w:rsidRPr="00B97237">
        <w:rPr>
          <w:rFonts w:ascii="Times New Roman" w:hAnsi="Times New Roman" w:cs="Times New Roman"/>
          <w:i/>
          <w:iCs/>
          <w:spacing w:val="1"/>
          <w:sz w:val="20"/>
          <w:szCs w:val="20"/>
          <w:lang w:val="de-DE"/>
        </w:rPr>
        <w:t xml:space="preserve"> </w:t>
      </w:r>
      <w:r w:rsidRPr="00B97237">
        <w:rPr>
          <w:rFonts w:ascii="Times New Roman" w:hAnsi="Times New Roman" w:cs="Times New Roman"/>
          <w:i/>
          <w:iCs/>
          <w:spacing w:val="-2"/>
          <w:sz w:val="20"/>
          <w:szCs w:val="20"/>
          <w:lang w:val="de-DE"/>
        </w:rPr>
        <w:t>möget</w:t>
      </w:r>
      <w:r w:rsidRPr="00B97237">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B97237">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B97237">
        <w:rPr>
          <w:rFonts w:ascii="Times New Roman" w:hAnsi="Times New Roman" w:cs="Times New Roman"/>
          <w:i/>
          <w:iCs/>
          <w:sz w:val="20"/>
          <w:szCs w:val="20"/>
          <w:lang w:val="de-DE" w:eastAsia="de-DE"/>
        </w:rPr>
        <w:t>22:77)</w:t>
      </w:r>
    </w:p>
    <w:p w14:paraId="1F4F8C76" w14:textId="77777777" w:rsidR="0013341E" w:rsidRPr="00B97237" w:rsidRDefault="0013341E" w:rsidP="0013341E">
      <w:pPr>
        <w:bidi w:val="0"/>
        <w:jc w:val="lowKashida"/>
        <w:rPr>
          <w:rStyle w:val="FootnoteReference"/>
          <w:rFonts w:ascii="Times New Roman" w:hAnsi="Times New Roman" w:cs="Times New Roman"/>
          <w:sz w:val="20"/>
          <w:szCs w:val="20"/>
          <w:vertAlign w:val="baseline"/>
          <w:lang w:val="de-DE"/>
        </w:rPr>
      </w:pPr>
    </w:p>
    <w:p w14:paraId="49CC5B7D" w14:textId="77777777" w:rsidR="0013341E" w:rsidRPr="00B97237"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245.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 xml:space="preserve">Huraira – möge Allah Wohlgefallen an ihm haben – </w:t>
      </w:r>
      <w:r w:rsidRPr="00276EE2">
        <w:rPr>
          <w:rFonts w:ascii="Times New Roman" w:hAnsi="Times New Roman" w:cs="Times New Roman"/>
          <w:sz w:val="20"/>
          <w:szCs w:val="20"/>
          <w:lang w:val="de-DE" w:eastAsia="de-DE"/>
        </w:rPr>
        <w:t>berichtete,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B97237">
        <w:rPr>
          <w:rFonts w:ascii="Times New Roman" w:hAnsi="Times New Roman" w:cs="Times New Roman"/>
          <w:b/>
          <w:bCs/>
          <w:sz w:val="20"/>
          <w:szCs w:val="20"/>
          <w:lang w:val="de-DE" w:eastAsia="de-DE"/>
        </w:rPr>
        <w:t xml:space="preserve">„Wer einem </w:t>
      </w:r>
      <w:r w:rsidRPr="00B97237">
        <w:rPr>
          <w:rFonts w:ascii="Times New Roman" w:hAnsi="Times New Roman" w:cs="Times New Roman"/>
          <w:b/>
          <w:bCs/>
          <w:i/>
          <w:iCs/>
          <w:sz w:val="20"/>
          <w:szCs w:val="20"/>
          <w:lang w:val="de-DE" w:eastAsia="de-DE"/>
        </w:rPr>
        <w:t>Mu’min</w:t>
      </w:r>
      <w:r w:rsidRPr="00B97237">
        <w:rPr>
          <w:rFonts w:ascii="Times New Roman" w:hAnsi="Times New Roman" w:cs="Times New Roman"/>
          <w:b/>
          <w:bCs/>
          <w:sz w:val="20"/>
          <w:szCs w:val="20"/>
          <w:lang w:val="de-DE" w:eastAsia="de-DE"/>
        </w:rPr>
        <w:t xml:space="preserve"> ein Leid </w:t>
      </w:r>
      <w:r w:rsidRPr="00B97237">
        <w:rPr>
          <w:rFonts w:ascii="Times New Roman" w:hAnsi="Times New Roman" w:cs="Times New Roman"/>
          <w:b/>
          <w:bCs/>
          <w:sz w:val="20"/>
          <w:szCs w:val="20"/>
          <w:lang w:val="de-DE"/>
        </w:rPr>
        <w:t>von den Leiden der Welt erleic</w:t>
      </w:r>
      <w:r w:rsidRPr="00B97237">
        <w:rPr>
          <w:rFonts w:ascii="Times New Roman" w:hAnsi="Times New Roman" w:cs="Times New Roman"/>
          <w:b/>
          <w:bCs/>
          <w:sz w:val="20"/>
          <w:szCs w:val="20"/>
          <w:lang w:val="de-DE"/>
        </w:rPr>
        <w:t>h</w:t>
      </w:r>
      <w:r w:rsidRPr="00B97237">
        <w:rPr>
          <w:rFonts w:ascii="Times New Roman" w:hAnsi="Times New Roman" w:cs="Times New Roman"/>
          <w:b/>
          <w:bCs/>
          <w:sz w:val="20"/>
          <w:szCs w:val="20"/>
          <w:lang w:val="de-DE"/>
        </w:rPr>
        <w:t>tert, dem wird Allah ein Leid von den Leiden des Tages der Aufe</w:t>
      </w:r>
      <w:r w:rsidRPr="00B97237">
        <w:rPr>
          <w:rFonts w:ascii="Times New Roman" w:hAnsi="Times New Roman" w:cs="Times New Roman"/>
          <w:b/>
          <w:bCs/>
          <w:sz w:val="20"/>
          <w:szCs w:val="20"/>
          <w:lang w:val="de-DE"/>
        </w:rPr>
        <w:t>r</w:t>
      </w:r>
      <w:r w:rsidRPr="00B97237">
        <w:rPr>
          <w:rFonts w:ascii="Times New Roman" w:hAnsi="Times New Roman" w:cs="Times New Roman"/>
          <w:b/>
          <w:bCs/>
          <w:sz w:val="20"/>
          <w:szCs w:val="20"/>
          <w:lang w:val="de-DE"/>
        </w:rPr>
        <w:t>stehung erleichtern. Und wer einem Menschen in einer (finanziellen) Not hilft und seine Lage erleichtert, dem wird Allah im Diesseits und im Jenseits helfen. Und wer einen Muslim schützt und seine Schw</w:t>
      </w:r>
      <w:r w:rsidRPr="00B97237">
        <w:rPr>
          <w:rFonts w:ascii="Times New Roman" w:hAnsi="Times New Roman" w:cs="Times New Roman"/>
          <w:b/>
          <w:bCs/>
          <w:sz w:val="20"/>
          <w:szCs w:val="20"/>
          <w:lang w:val="de-DE"/>
        </w:rPr>
        <w:t>ä</w:t>
      </w:r>
      <w:r w:rsidRPr="00B97237">
        <w:rPr>
          <w:rFonts w:ascii="Times New Roman" w:hAnsi="Times New Roman" w:cs="Times New Roman"/>
          <w:b/>
          <w:bCs/>
          <w:sz w:val="20"/>
          <w:szCs w:val="20"/>
          <w:lang w:val="de-DE"/>
        </w:rPr>
        <w:t xml:space="preserve">chen bedeckt, den wird Allah im Diesseits und im Jenseits decken. Allah ist dem Diener Unterstützer, solange der Diener seinem Bruder Unterstützer ist. Wer einen Weg einschlägt, um nach Wissen </w:t>
      </w:r>
      <w:r w:rsidRPr="00B97237">
        <w:rPr>
          <w:rFonts w:ascii="Times New Roman" w:hAnsi="Times New Roman" w:cs="Times New Roman"/>
          <w:b/>
          <w:bCs/>
          <w:sz w:val="20"/>
          <w:szCs w:val="20"/>
          <w:lang w:val="de-DE"/>
        </w:rPr>
        <w:lastRenderedPageBreak/>
        <w:t>zu s</w:t>
      </w:r>
      <w:r w:rsidRPr="00B97237">
        <w:rPr>
          <w:rFonts w:ascii="Times New Roman" w:hAnsi="Times New Roman" w:cs="Times New Roman"/>
          <w:b/>
          <w:bCs/>
          <w:sz w:val="20"/>
          <w:szCs w:val="20"/>
          <w:lang w:val="de-DE"/>
        </w:rPr>
        <w:t>u</w:t>
      </w:r>
      <w:r w:rsidRPr="00B97237">
        <w:rPr>
          <w:rFonts w:ascii="Times New Roman" w:hAnsi="Times New Roman" w:cs="Times New Roman"/>
          <w:b/>
          <w:bCs/>
          <w:sz w:val="20"/>
          <w:szCs w:val="20"/>
          <w:lang w:val="de-DE"/>
        </w:rPr>
        <w:t>chen, wird Allah dafür einen Weg zum Paradies ebnen. Keine Schar versammelt sich in einem der Häuser Allahs, um das Buch Allahs zu rezitieren und es miteinander zu studieren, ohne dass auf sie die i</w:t>
      </w:r>
      <w:r w:rsidRPr="00B97237">
        <w:rPr>
          <w:rFonts w:ascii="Times New Roman" w:hAnsi="Times New Roman" w:cs="Times New Roman"/>
          <w:b/>
          <w:bCs/>
          <w:sz w:val="20"/>
          <w:szCs w:val="20"/>
          <w:lang w:val="de-DE"/>
        </w:rPr>
        <w:t>n</w:t>
      </w:r>
      <w:r w:rsidRPr="00B97237">
        <w:rPr>
          <w:rFonts w:ascii="Times New Roman" w:hAnsi="Times New Roman" w:cs="Times New Roman"/>
          <w:b/>
          <w:bCs/>
          <w:sz w:val="20"/>
          <w:szCs w:val="20"/>
          <w:lang w:val="de-DE"/>
        </w:rPr>
        <w:t>nere Ruhe herabkommt, das Erbarmen sie umschließt, die Engel sie umgeben und Allah sie bei denen erwähnt, die bei Ihm sind. Und wessen Taten langsam werden, dem wird seine A</w:t>
      </w:r>
      <w:r w:rsidRPr="00B97237">
        <w:rPr>
          <w:rFonts w:ascii="Times New Roman" w:hAnsi="Times New Roman" w:cs="Times New Roman"/>
          <w:b/>
          <w:bCs/>
          <w:sz w:val="20"/>
          <w:szCs w:val="20"/>
          <w:lang w:val="de-DE"/>
        </w:rPr>
        <w:t>b</w:t>
      </w:r>
      <w:r w:rsidRPr="00B97237">
        <w:rPr>
          <w:rFonts w:ascii="Times New Roman" w:hAnsi="Times New Roman" w:cs="Times New Roman"/>
          <w:b/>
          <w:bCs/>
          <w:sz w:val="20"/>
          <w:szCs w:val="20"/>
          <w:lang w:val="de-DE"/>
        </w:rPr>
        <w:t>stammung nichts bringen.“</w:t>
      </w:r>
    </w:p>
    <w:p w14:paraId="3FDEB555" w14:textId="77777777" w:rsidR="0013341E" w:rsidRDefault="0013341E" w:rsidP="0013341E">
      <w:pPr>
        <w:autoSpaceDE w:val="0"/>
        <w:autoSpaceDN w:val="0"/>
        <w:bidi w:val="0"/>
        <w:adjustRightInd w:val="0"/>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Dies berichtet Muslim in diesem Wortlaut</w:t>
      </w:r>
      <w:r>
        <w:rPr>
          <w:rFonts w:ascii="Times New Roman" w:hAnsi="Times New Roman" w:cs="Times New Roman"/>
          <w:sz w:val="20"/>
          <w:szCs w:val="20"/>
          <w:lang w:val="de-DE"/>
        </w:rPr>
        <w:t>.)</w:t>
      </w:r>
    </w:p>
    <w:p w14:paraId="5DDF5F6F"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p>
    <w:p w14:paraId="5D5D1232"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p>
    <w:p w14:paraId="568FDF14"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Fürsprache</w:t>
      </w:r>
    </w:p>
    <w:p w14:paraId="686DF714" w14:textId="77777777" w:rsidR="0013341E" w:rsidRPr="00276EE2" w:rsidRDefault="0013341E" w:rsidP="0013341E">
      <w:pPr>
        <w:bidi w:val="0"/>
        <w:ind w:firstLine="565"/>
        <w:jc w:val="lowKashida"/>
        <w:rPr>
          <w:rFonts w:ascii="Times New Roman" w:hAnsi="Times New Roman" w:cs="Times New Roman"/>
          <w:sz w:val="20"/>
          <w:szCs w:val="20"/>
          <w:rtl/>
        </w:rPr>
      </w:pPr>
    </w:p>
    <w:p w14:paraId="5DAC9AE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41C035B6"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B97237">
        <w:rPr>
          <w:rFonts w:ascii="Times New Roman" w:hAnsi="Times New Roman" w:cs="Times New Roman"/>
          <w:i/>
          <w:iCs/>
          <w:sz w:val="20"/>
          <w:szCs w:val="20"/>
          <w:lang w:val="de-DE"/>
        </w:rPr>
        <w:t>„</w:t>
      </w:r>
      <w:r>
        <w:rPr>
          <w:rFonts w:ascii="Times New Roman" w:hAnsi="Times New Roman" w:cs="Times New Roman"/>
          <w:i/>
          <w:iCs/>
          <w:sz w:val="20"/>
          <w:szCs w:val="20"/>
          <w:lang w:val="de-DE"/>
        </w:rPr>
        <w:t>W</w:t>
      </w:r>
      <w:r w:rsidRPr="00B97237">
        <w:rPr>
          <w:rFonts w:ascii="Times New Roman" w:hAnsi="Times New Roman" w:cs="Times New Roman"/>
          <w:i/>
          <w:iCs/>
          <w:sz w:val="20"/>
          <w:szCs w:val="20"/>
          <w:lang w:val="de-DE"/>
        </w:rPr>
        <w:t>er eine gute Fürsprache einlegt, dem soll ein Anteil daran zuko</w:t>
      </w:r>
      <w:r w:rsidRPr="00B97237">
        <w:rPr>
          <w:rFonts w:ascii="Times New Roman" w:hAnsi="Times New Roman" w:cs="Times New Roman"/>
          <w:i/>
          <w:iCs/>
          <w:sz w:val="20"/>
          <w:szCs w:val="20"/>
          <w:lang w:val="de-DE"/>
        </w:rPr>
        <w:t>m</w:t>
      </w:r>
      <w:r w:rsidRPr="00B97237">
        <w:rPr>
          <w:rFonts w:ascii="Times New Roman" w:hAnsi="Times New Roman" w:cs="Times New Roman"/>
          <w:i/>
          <w:iCs/>
          <w:sz w:val="20"/>
          <w:szCs w:val="20"/>
          <w:lang w:val="de-DE"/>
        </w:rPr>
        <w:t>men</w:t>
      </w:r>
      <w:r>
        <w:rPr>
          <w:rFonts w:ascii="Times New Roman" w:hAnsi="Times New Roman" w:cs="Times New Roman"/>
          <w:i/>
          <w:iCs/>
          <w:sz w:val="20"/>
          <w:szCs w:val="20"/>
          <w:lang w:val="de-DE"/>
        </w:rPr>
        <w:t xml:space="preserve"> [</w:t>
      </w:r>
      <w:r w:rsidRPr="00B9723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97237">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(Qur’an 4:85)</w:t>
      </w:r>
    </w:p>
    <w:p w14:paraId="05D96921" w14:textId="77777777" w:rsidR="0013341E" w:rsidRPr="00276EE2" w:rsidRDefault="0013341E" w:rsidP="0013341E">
      <w:pPr>
        <w:bidi w:val="0"/>
        <w:jc w:val="lowKashida"/>
        <w:rPr>
          <w:rFonts w:ascii="Times New Roman" w:hAnsi="Times New Roman" w:cs="Times New Roman"/>
          <w:sz w:val="20"/>
          <w:szCs w:val="20"/>
          <w:rtl/>
          <w:lang w:val="de-DE"/>
        </w:rPr>
      </w:pPr>
    </w:p>
    <w:p w14:paraId="00A2BA95"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B97237">
        <w:rPr>
          <w:rFonts w:ascii="Times New Roman" w:hAnsi="Times New Roman" w:cs="Times New Roman"/>
          <w:b/>
          <w:bCs/>
          <w:sz w:val="20"/>
          <w:szCs w:val="20"/>
          <w:lang w:val="de-DE"/>
        </w:rPr>
        <w:t>247.</w:t>
      </w:r>
      <w:r w:rsidRPr="00276EE2">
        <w:rPr>
          <w:rFonts w:ascii="Times New Roman" w:hAnsi="Times New Roman" w:cs="Times New Roman"/>
          <w:sz w:val="20"/>
          <w:szCs w:val="20"/>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xml:space="preserve">– möge Allah Wohlgefallen an ihnen haben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was der Prophet</w:t>
      </w:r>
      <w:r w:rsidRPr="00B97237">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in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schichte von Barira und ihrem Ga</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ten sagte: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 xml:space="preserve">sagte zu ihr: </w:t>
      </w:r>
      <w:r w:rsidRPr="00B97237">
        <w:rPr>
          <w:rFonts w:ascii="Times New Roman" w:hAnsi="Times New Roman" w:cs="Times New Roman"/>
          <w:b/>
          <w:bCs/>
          <w:sz w:val="20"/>
          <w:szCs w:val="20"/>
          <w:lang w:val="de-DE"/>
        </w:rPr>
        <w:t xml:space="preserve">„(Es wäre besser,) wenn du zu ihm zurückgehen würdest.” </w:t>
      </w:r>
      <w:r w:rsidRPr="00276EE2">
        <w:rPr>
          <w:rFonts w:ascii="Times New Roman" w:hAnsi="Times New Roman" w:cs="Times New Roman"/>
          <w:sz w:val="20"/>
          <w:szCs w:val="20"/>
          <w:lang w:val="de-DE"/>
        </w:rPr>
        <w:t xml:space="preserve">Sie sagte: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O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sandter Allahs, befiehlst du es mir?</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sagte: </w:t>
      </w:r>
      <w:r w:rsidRPr="00B97237">
        <w:rPr>
          <w:rFonts w:ascii="Times New Roman" w:hAnsi="Times New Roman" w:cs="Times New Roman"/>
          <w:b/>
          <w:bCs/>
          <w:sz w:val="20"/>
          <w:szCs w:val="20"/>
          <w:lang w:val="de-DE"/>
        </w:rPr>
        <w:t>„Ich lege nur Fü</w:t>
      </w:r>
      <w:r w:rsidRPr="00B97237">
        <w:rPr>
          <w:rFonts w:ascii="Times New Roman" w:hAnsi="Times New Roman" w:cs="Times New Roman"/>
          <w:b/>
          <w:bCs/>
          <w:sz w:val="20"/>
          <w:szCs w:val="20"/>
          <w:lang w:val="de-DE"/>
        </w:rPr>
        <w:t>r</w:t>
      </w:r>
      <w:r w:rsidRPr="00B97237">
        <w:rPr>
          <w:rFonts w:ascii="Times New Roman" w:hAnsi="Times New Roman" w:cs="Times New Roman"/>
          <w:b/>
          <w:bCs/>
          <w:sz w:val="20"/>
          <w:szCs w:val="20"/>
          <w:lang w:val="de-DE"/>
        </w:rPr>
        <w:t>sprache ein.”</w:t>
      </w:r>
      <w:r w:rsidRPr="00276EE2">
        <w:rPr>
          <w:rFonts w:ascii="Times New Roman" w:hAnsi="Times New Roman" w:cs="Times New Roman"/>
          <w:sz w:val="20"/>
          <w:szCs w:val="20"/>
          <w:lang w:val="de-DE"/>
        </w:rPr>
        <w:t xml:space="preserve"> </w:t>
      </w:r>
      <w:r w:rsidRPr="00B97237">
        <w:rPr>
          <w:rFonts w:ascii="Times New Roman" w:hAnsi="Times New Roman" w:cs="Times New Roman"/>
          <w:sz w:val="20"/>
          <w:szCs w:val="20"/>
          <w:lang w:val="de-DE"/>
        </w:rPr>
        <w:t xml:space="preserve">Sie sagte: „Ich bin nicht </w:t>
      </w:r>
      <w:r>
        <w:rPr>
          <w:rFonts w:ascii="Times New Roman" w:hAnsi="Times New Roman" w:cs="Times New Roman"/>
          <w:sz w:val="20"/>
          <w:szCs w:val="20"/>
          <w:lang w:val="de-DE"/>
        </w:rPr>
        <w:t xml:space="preserve">an ihm </w:t>
      </w:r>
      <w:r w:rsidRPr="00B97237">
        <w:rPr>
          <w:rFonts w:ascii="Times New Roman" w:hAnsi="Times New Roman" w:cs="Times New Roman"/>
          <w:sz w:val="20"/>
          <w:szCs w:val="20"/>
          <w:lang w:val="de-DE"/>
        </w:rPr>
        <w:t>inte</w:t>
      </w:r>
      <w:r w:rsidRPr="00B97237">
        <w:rPr>
          <w:rFonts w:ascii="Times New Roman" w:hAnsi="Times New Roman" w:cs="Times New Roman"/>
          <w:sz w:val="20"/>
          <w:szCs w:val="20"/>
          <w:lang w:val="de-DE"/>
        </w:rPr>
        <w:t>r</w:t>
      </w:r>
      <w:r w:rsidRPr="00B97237">
        <w:rPr>
          <w:rFonts w:ascii="Times New Roman" w:hAnsi="Times New Roman" w:cs="Times New Roman"/>
          <w:sz w:val="20"/>
          <w:szCs w:val="20"/>
          <w:lang w:val="de-DE"/>
        </w:rPr>
        <w:t>essiert.”</w:t>
      </w:r>
    </w:p>
    <w:p w14:paraId="7DDCA451" w14:textId="77777777" w:rsidR="0013341E" w:rsidRPr="00C3792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B97237">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5283)</w:t>
      </w:r>
    </w:p>
    <w:p w14:paraId="1498AE7E" w14:textId="77777777" w:rsidR="0013341E" w:rsidRPr="00B97237" w:rsidRDefault="0013341E" w:rsidP="0013341E">
      <w:pPr>
        <w:autoSpaceDE w:val="0"/>
        <w:autoSpaceDN w:val="0"/>
        <w:bidi w:val="0"/>
        <w:adjustRightInd w:val="0"/>
        <w:jc w:val="both"/>
        <w:rPr>
          <w:rFonts w:ascii="Times New Roman" w:hAnsi="Times New Roman" w:cs="Times New Roman"/>
          <w:sz w:val="20"/>
          <w:szCs w:val="20"/>
          <w:lang w:val="de-DE"/>
        </w:rPr>
      </w:pPr>
    </w:p>
    <w:p w14:paraId="406AC88D" w14:textId="77777777" w:rsidR="0013341E" w:rsidRPr="00276EE2" w:rsidDel="00DC51D8" w:rsidRDefault="0013341E" w:rsidP="0013341E">
      <w:pPr>
        <w:bidi w:val="0"/>
        <w:ind w:firstLine="565"/>
        <w:jc w:val="lowKashida"/>
        <w:rPr>
          <w:del w:id="572" w:author="lina" w:date="2017-07-30T16:12:00Z"/>
          <w:rFonts w:ascii="Times New Roman" w:hAnsi="Times New Roman" w:cs="Times New Roman"/>
          <w:sz w:val="20"/>
          <w:szCs w:val="20"/>
          <w:rtl/>
        </w:rPr>
      </w:pPr>
    </w:p>
    <w:p w14:paraId="5B9CAC94"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Frieden unter den Menschen verbreiten</w:t>
      </w:r>
    </w:p>
    <w:p w14:paraId="24957E10"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rPr>
      </w:pPr>
    </w:p>
    <w:p w14:paraId="1611EC8E" w14:textId="77777777" w:rsidR="0013341E" w:rsidRPr="00276EE2" w:rsidDel="00DC51D8" w:rsidRDefault="0013341E" w:rsidP="0013341E">
      <w:pPr>
        <w:autoSpaceDE w:val="0"/>
        <w:autoSpaceDN w:val="0"/>
        <w:bidi w:val="0"/>
        <w:adjustRightInd w:val="0"/>
        <w:jc w:val="both"/>
        <w:rPr>
          <w:del w:id="573" w:author="lina" w:date="2017-07-30T16:12:00Z"/>
          <w:rFonts w:ascii="Times New Roman" w:hAnsi="Times New Roman" w:cs="Times New Roman"/>
          <w:b/>
          <w:bCs/>
          <w:sz w:val="20"/>
          <w:szCs w:val="20"/>
          <w:lang w:val="de-DE"/>
        </w:rPr>
      </w:pPr>
    </w:p>
    <w:p w14:paraId="48ACB4A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249BB6A0" w14:textId="77777777" w:rsidR="0013341E" w:rsidRPr="00B424E7" w:rsidRDefault="0013341E" w:rsidP="0013341E">
      <w:pPr>
        <w:autoSpaceDE w:val="0"/>
        <w:autoSpaceDN w:val="0"/>
        <w:bidi w:val="0"/>
        <w:adjustRightInd w:val="0"/>
        <w:jc w:val="both"/>
        <w:rPr>
          <w:rFonts w:ascii="Times New Roman" w:hAnsi="Times New Roman" w:cs="Times New Roman"/>
          <w:i/>
          <w:iCs/>
          <w:sz w:val="20"/>
          <w:szCs w:val="20"/>
          <w:lang w:val="de-DE"/>
        </w:rPr>
      </w:pP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N</w:t>
      </w:r>
      <w:r w:rsidRPr="00B424E7">
        <w:rPr>
          <w:rFonts w:ascii="Times New Roman" w:hAnsi="Times New Roman" w:cs="Times New Roman"/>
          <w:i/>
          <w:iCs/>
          <w:sz w:val="20"/>
          <w:szCs w:val="20"/>
          <w:lang w:val="de-DE"/>
        </w:rPr>
        <w:t>ichts Gutes ist in vielen ihrer Besprechungen, es sei denn in solchen, die zur Mildtätigkeit oder zur Güte oder zum Friedenstiften unter den Me</w:t>
      </w:r>
      <w:r w:rsidRPr="00B424E7">
        <w:rPr>
          <w:rFonts w:ascii="Times New Roman" w:hAnsi="Times New Roman" w:cs="Times New Roman"/>
          <w:i/>
          <w:iCs/>
          <w:sz w:val="20"/>
          <w:szCs w:val="20"/>
          <w:lang w:val="de-DE"/>
        </w:rPr>
        <w:t>n</w:t>
      </w:r>
      <w:r w:rsidRPr="00B424E7">
        <w:rPr>
          <w:rFonts w:ascii="Times New Roman" w:hAnsi="Times New Roman" w:cs="Times New Roman"/>
          <w:i/>
          <w:iCs/>
          <w:sz w:val="20"/>
          <w:szCs w:val="20"/>
          <w:lang w:val="de-DE"/>
        </w:rPr>
        <w:t>schen ermahnen</w:t>
      </w:r>
      <w:r>
        <w:rPr>
          <w:rFonts w:ascii="Times New Roman" w:hAnsi="Times New Roman" w:cs="Times New Roman"/>
          <w:i/>
          <w:iCs/>
          <w:sz w:val="20"/>
          <w:szCs w:val="20"/>
          <w:lang w:val="de-DE"/>
        </w:rPr>
        <w:t xml:space="preserve"> [</w:t>
      </w: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B424E7">
        <w:rPr>
          <w:rFonts w:ascii="Times New Roman" w:hAnsi="Times New Roman" w:cs="Times New Roman"/>
          <w:i/>
          <w:iCs/>
          <w:sz w:val="20"/>
          <w:szCs w:val="20"/>
          <w:lang w:val="de-DE"/>
        </w:rPr>
        <w:t>4:114)</w:t>
      </w:r>
    </w:p>
    <w:p w14:paraId="04B9DBF0" w14:textId="77777777" w:rsidR="0013341E" w:rsidRPr="00B424E7" w:rsidRDefault="0013341E" w:rsidP="0013341E">
      <w:pPr>
        <w:autoSpaceDE w:val="0"/>
        <w:autoSpaceDN w:val="0"/>
        <w:bidi w:val="0"/>
        <w:adjustRightInd w:val="0"/>
        <w:jc w:val="both"/>
        <w:rPr>
          <w:rFonts w:ascii="Times New Roman" w:hAnsi="Times New Roman" w:cs="Times New Roman"/>
          <w:i/>
          <w:iCs/>
          <w:sz w:val="20"/>
          <w:szCs w:val="20"/>
          <w:lang w:val="de-DE"/>
        </w:rPr>
      </w:pP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 D</w:t>
      </w:r>
      <w:r w:rsidRPr="00B424E7">
        <w:rPr>
          <w:rFonts w:ascii="Times New Roman" w:hAnsi="Times New Roman" w:cs="Times New Roman"/>
          <w:i/>
          <w:iCs/>
          <w:sz w:val="20"/>
          <w:szCs w:val="20"/>
          <w:lang w:val="de-DE"/>
        </w:rPr>
        <w:t>enn Versöhnung ist gut</w:t>
      </w:r>
      <w:r>
        <w:rPr>
          <w:rFonts w:ascii="Times New Roman" w:hAnsi="Times New Roman" w:cs="Times New Roman"/>
          <w:i/>
          <w:iCs/>
          <w:sz w:val="20"/>
          <w:szCs w:val="20"/>
          <w:lang w:val="de-DE"/>
        </w:rPr>
        <w:t xml:space="preserve"> [</w:t>
      </w: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 xml:space="preserve"> (4:128)</w:t>
      </w:r>
    </w:p>
    <w:p w14:paraId="6937486C" w14:textId="77777777" w:rsidR="0013341E" w:rsidRPr="00B424E7" w:rsidRDefault="0013341E" w:rsidP="0013341E">
      <w:pPr>
        <w:autoSpaceDE w:val="0"/>
        <w:autoSpaceDN w:val="0"/>
        <w:bidi w:val="0"/>
        <w:adjustRightInd w:val="0"/>
        <w:jc w:val="both"/>
        <w:rPr>
          <w:rFonts w:ascii="Times New Roman" w:hAnsi="Times New Roman" w:cs="Times New Roman"/>
          <w:i/>
          <w:iCs/>
          <w:sz w:val="20"/>
          <w:szCs w:val="20"/>
          <w:rtl/>
        </w:rPr>
      </w:pP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B424E7">
        <w:rPr>
          <w:rFonts w:ascii="Times New Roman" w:hAnsi="Times New Roman" w:cs="Times New Roman"/>
          <w:i/>
          <w:iCs/>
          <w:sz w:val="20"/>
          <w:szCs w:val="20"/>
          <w:lang w:val="de-DE"/>
        </w:rPr>
        <w:t>Da</w:t>
      </w:r>
      <w:r w:rsidRPr="00B424E7">
        <w:rPr>
          <w:rFonts w:ascii="Times New Roman" w:hAnsi="Times New Roman" w:cs="Times New Roman"/>
          <w:i/>
          <w:iCs/>
          <w:spacing w:val="-1"/>
          <w:sz w:val="20"/>
          <w:szCs w:val="20"/>
          <w:lang w:val="de-DE"/>
        </w:rPr>
        <w:t>r</w:t>
      </w:r>
      <w:r w:rsidRPr="00B424E7">
        <w:rPr>
          <w:rFonts w:ascii="Times New Roman" w:hAnsi="Times New Roman" w:cs="Times New Roman"/>
          <w:i/>
          <w:iCs/>
          <w:spacing w:val="1"/>
          <w:sz w:val="20"/>
          <w:szCs w:val="20"/>
          <w:lang w:val="de-DE"/>
        </w:rPr>
        <w:t>u</w:t>
      </w:r>
      <w:r w:rsidRPr="00B424E7">
        <w:rPr>
          <w:rFonts w:ascii="Times New Roman" w:hAnsi="Times New Roman" w:cs="Times New Roman"/>
          <w:i/>
          <w:iCs/>
          <w:sz w:val="20"/>
          <w:szCs w:val="20"/>
          <w:lang w:val="de-DE"/>
        </w:rPr>
        <w:t>m für</w:t>
      </w:r>
      <w:r w:rsidRPr="00B424E7">
        <w:rPr>
          <w:rFonts w:ascii="Times New Roman" w:hAnsi="Times New Roman" w:cs="Times New Roman"/>
          <w:i/>
          <w:iCs/>
          <w:spacing w:val="-1"/>
          <w:sz w:val="20"/>
          <w:szCs w:val="20"/>
          <w:lang w:val="de-DE"/>
        </w:rPr>
        <w:t>c</w:t>
      </w:r>
      <w:r w:rsidRPr="00B424E7">
        <w:rPr>
          <w:rFonts w:ascii="Times New Roman" w:hAnsi="Times New Roman" w:cs="Times New Roman"/>
          <w:i/>
          <w:iCs/>
          <w:sz w:val="20"/>
          <w:szCs w:val="20"/>
          <w:lang w:val="de-DE"/>
        </w:rPr>
        <w:t>htet</w:t>
      </w:r>
      <w:r w:rsidRPr="00B424E7">
        <w:rPr>
          <w:rFonts w:ascii="Times New Roman" w:hAnsi="Times New Roman" w:cs="Times New Roman"/>
          <w:i/>
          <w:iCs/>
          <w:spacing w:val="3"/>
          <w:sz w:val="20"/>
          <w:szCs w:val="20"/>
          <w:lang w:val="de-DE"/>
        </w:rPr>
        <w:t xml:space="preserve"> </w:t>
      </w:r>
      <w:r w:rsidRPr="00B424E7">
        <w:rPr>
          <w:rFonts w:ascii="Times New Roman" w:hAnsi="Times New Roman" w:cs="Times New Roman"/>
          <w:i/>
          <w:iCs/>
          <w:sz w:val="20"/>
          <w:szCs w:val="20"/>
          <w:lang w:val="de-DE"/>
        </w:rPr>
        <w:t>Allah</w:t>
      </w:r>
      <w:r w:rsidRPr="00B424E7">
        <w:rPr>
          <w:rFonts w:ascii="Times New Roman" w:hAnsi="Times New Roman" w:cs="Times New Roman"/>
          <w:i/>
          <w:iCs/>
          <w:spacing w:val="3"/>
          <w:sz w:val="20"/>
          <w:szCs w:val="20"/>
          <w:lang w:val="de-DE"/>
        </w:rPr>
        <w:t xml:space="preserve"> </w:t>
      </w:r>
      <w:r w:rsidRPr="00B424E7">
        <w:rPr>
          <w:rFonts w:ascii="Times New Roman" w:hAnsi="Times New Roman" w:cs="Times New Roman"/>
          <w:i/>
          <w:iCs/>
          <w:spacing w:val="-1"/>
          <w:sz w:val="20"/>
          <w:szCs w:val="20"/>
          <w:lang w:val="de-DE"/>
        </w:rPr>
        <w:t>u</w:t>
      </w:r>
      <w:r w:rsidRPr="00B424E7">
        <w:rPr>
          <w:rFonts w:ascii="Times New Roman" w:hAnsi="Times New Roman" w:cs="Times New Roman"/>
          <w:i/>
          <w:iCs/>
          <w:sz w:val="20"/>
          <w:szCs w:val="20"/>
          <w:lang w:val="de-DE"/>
        </w:rPr>
        <w:t>nd</w:t>
      </w:r>
      <w:r w:rsidRPr="00B424E7">
        <w:rPr>
          <w:rFonts w:ascii="Times New Roman" w:hAnsi="Times New Roman" w:cs="Times New Roman"/>
          <w:i/>
          <w:iCs/>
          <w:spacing w:val="2"/>
          <w:sz w:val="20"/>
          <w:szCs w:val="20"/>
          <w:lang w:val="de-DE"/>
        </w:rPr>
        <w:t xml:space="preserve"> </w:t>
      </w:r>
      <w:r w:rsidRPr="00B424E7">
        <w:rPr>
          <w:rFonts w:ascii="Times New Roman" w:hAnsi="Times New Roman" w:cs="Times New Roman"/>
          <w:i/>
          <w:iCs/>
          <w:sz w:val="20"/>
          <w:szCs w:val="20"/>
          <w:lang w:val="de-DE"/>
        </w:rPr>
        <w:t>o</w:t>
      </w:r>
      <w:r w:rsidRPr="00B424E7">
        <w:rPr>
          <w:rFonts w:ascii="Times New Roman" w:hAnsi="Times New Roman" w:cs="Times New Roman"/>
          <w:i/>
          <w:iCs/>
          <w:spacing w:val="-1"/>
          <w:sz w:val="20"/>
          <w:szCs w:val="20"/>
          <w:lang w:val="de-DE"/>
        </w:rPr>
        <w:t>r</w:t>
      </w:r>
      <w:r w:rsidRPr="00B424E7">
        <w:rPr>
          <w:rFonts w:ascii="Times New Roman" w:hAnsi="Times New Roman" w:cs="Times New Roman"/>
          <w:i/>
          <w:iCs/>
          <w:sz w:val="20"/>
          <w:szCs w:val="20"/>
          <w:lang w:val="de-DE"/>
        </w:rPr>
        <w:t>dnet</w:t>
      </w:r>
      <w:r w:rsidRPr="00B424E7">
        <w:rPr>
          <w:rFonts w:ascii="Times New Roman" w:hAnsi="Times New Roman" w:cs="Times New Roman"/>
          <w:i/>
          <w:iCs/>
          <w:spacing w:val="1"/>
          <w:sz w:val="20"/>
          <w:szCs w:val="20"/>
          <w:lang w:val="de-DE"/>
        </w:rPr>
        <w:t xml:space="preserve"> </w:t>
      </w:r>
      <w:r w:rsidRPr="00B424E7">
        <w:rPr>
          <w:rFonts w:ascii="Times New Roman" w:hAnsi="Times New Roman" w:cs="Times New Roman"/>
          <w:i/>
          <w:iCs/>
          <w:sz w:val="20"/>
          <w:szCs w:val="20"/>
          <w:lang w:val="de-DE"/>
        </w:rPr>
        <w:t>die</w:t>
      </w:r>
      <w:r w:rsidRPr="00B424E7">
        <w:rPr>
          <w:rFonts w:ascii="Times New Roman" w:hAnsi="Times New Roman" w:cs="Times New Roman"/>
          <w:i/>
          <w:iCs/>
          <w:spacing w:val="3"/>
          <w:sz w:val="20"/>
          <w:szCs w:val="20"/>
          <w:lang w:val="de-DE"/>
        </w:rPr>
        <w:t xml:space="preserve"> </w:t>
      </w:r>
      <w:r w:rsidRPr="00B424E7">
        <w:rPr>
          <w:rFonts w:ascii="Times New Roman" w:hAnsi="Times New Roman" w:cs="Times New Roman"/>
          <w:i/>
          <w:iCs/>
          <w:sz w:val="20"/>
          <w:szCs w:val="20"/>
          <w:lang w:val="de-DE"/>
        </w:rPr>
        <w:t>Di</w:t>
      </w:r>
      <w:r w:rsidRPr="00B424E7">
        <w:rPr>
          <w:rFonts w:ascii="Times New Roman" w:hAnsi="Times New Roman" w:cs="Times New Roman"/>
          <w:i/>
          <w:iCs/>
          <w:spacing w:val="-1"/>
          <w:sz w:val="20"/>
          <w:szCs w:val="20"/>
          <w:lang w:val="de-DE"/>
        </w:rPr>
        <w:t>n</w:t>
      </w:r>
      <w:r w:rsidRPr="00B424E7">
        <w:rPr>
          <w:rFonts w:ascii="Times New Roman" w:hAnsi="Times New Roman" w:cs="Times New Roman"/>
          <w:i/>
          <w:iCs/>
          <w:spacing w:val="1"/>
          <w:sz w:val="20"/>
          <w:szCs w:val="20"/>
          <w:lang w:val="de-DE"/>
        </w:rPr>
        <w:t>g</w:t>
      </w:r>
      <w:r w:rsidRPr="00B424E7">
        <w:rPr>
          <w:rFonts w:ascii="Times New Roman" w:hAnsi="Times New Roman" w:cs="Times New Roman"/>
          <w:i/>
          <w:iCs/>
          <w:sz w:val="20"/>
          <w:szCs w:val="20"/>
          <w:lang w:val="de-DE"/>
        </w:rPr>
        <w:t>e</w:t>
      </w:r>
      <w:r w:rsidRPr="00B424E7">
        <w:rPr>
          <w:rFonts w:ascii="Times New Roman" w:hAnsi="Times New Roman" w:cs="Times New Roman"/>
          <w:i/>
          <w:iCs/>
          <w:spacing w:val="1"/>
          <w:sz w:val="20"/>
          <w:szCs w:val="20"/>
          <w:lang w:val="de-DE"/>
        </w:rPr>
        <w:t xml:space="preserve"> </w:t>
      </w:r>
      <w:r w:rsidRPr="00B424E7">
        <w:rPr>
          <w:rFonts w:ascii="Times New Roman" w:hAnsi="Times New Roman" w:cs="Times New Roman"/>
          <w:i/>
          <w:iCs/>
          <w:sz w:val="20"/>
          <w:szCs w:val="20"/>
          <w:lang w:val="de-DE"/>
        </w:rPr>
        <w:t>in</w:t>
      </w:r>
      <w:r w:rsidRPr="00B424E7">
        <w:rPr>
          <w:rFonts w:ascii="Times New Roman" w:hAnsi="Times New Roman" w:cs="Times New Roman"/>
          <w:i/>
          <w:iCs/>
          <w:spacing w:val="3"/>
          <w:sz w:val="20"/>
          <w:szCs w:val="20"/>
          <w:lang w:val="de-DE"/>
        </w:rPr>
        <w:t xml:space="preserve"> </w:t>
      </w:r>
      <w:r w:rsidRPr="00B424E7">
        <w:rPr>
          <w:rFonts w:ascii="Times New Roman" w:hAnsi="Times New Roman" w:cs="Times New Roman"/>
          <w:i/>
          <w:iCs/>
          <w:sz w:val="20"/>
          <w:szCs w:val="20"/>
          <w:lang w:val="de-DE"/>
        </w:rPr>
        <w:t>Eintra</w:t>
      </w:r>
      <w:r w:rsidRPr="00B424E7">
        <w:rPr>
          <w:rFonts w:ascii="Times New Roman" w:hAnsi="Times New Roman" w:cs="Times New Roman"/>
          <w:i/>
          <w:iCs/>
          <w:spacing w:val="-1"/>
          <w:sz w:val="20"/>
          <w:szCs w:val="20"/>
          <w:lang w:val="de-DE"/>
        </w:rPr>
        <w:t>c</w:t>
      </w:r>
      <w:r w:rsidRPr="00B424E7">
        <w:rPr>
          <w:rFonts w:ascii="Times New Roman" w:hAnsi="Times New Roman" w:cs="Times New Roman"/>
          <w:i/>
          <w:iCs/>
          <w:spacing w:val="1"/>
          <w:sz w:val="20"/>
          <w:szCs w:val="20"/>
          <w:lang w:val="de-DE"/>
        </w:rPr>
        <w:t>h</w:t>
      </w:r>
      <w:r w:rsidRPr="00B424E7">
        <w:rPr>
          <w:rFonts w:ascii="Times New Roman" w:hAnsi="Times New Roman" w:cs="Times New Roman"/>
          <w:i/>
          <w:iCs/>
          <w:sz w:val="20"/>
          <w:szCs w:val="20"/>
          <w:lang w:val="de-DE"/>
        </w:rPr>
        <w:t>t</w:t>
      </w:r>
      <w:r w:rsidRPr="00B424E7">
        <w:rPr>
          <w:rFonts w:ascii="Times New Roman" w:hAnsi="Times New Roman" w:cs="Times New Roman"/>
          <w:i/>
          <w:iCs/>
          <w:spacing w:val="2"/>
          <w:sz w:val="20"/>
          <w:szCs w:val="20"/>
          <w:lang w:val="de-DE"/>
        </w:rPr>
        <w:t xml:space="preserve"> </w:t>
      </w:r>
      <w:r w:rsidRPr="00B424E7">
        <w:rPr>
          <w:rFonts w:ascii="Times New Roman" w:hAnsi="Times New Roman" w:cs="Times New Roman"/>
          <w:i/>
          <w:iCs/>
          <w:spacing w:val="-1"/>
          <w:sz w:val="20"/>
          <w:szCs w:val="20"/>
          <w:lang w:val="de-DE"/>
        </w:rPr>
        <w:t>u</w:t>
      </w:r>
      <w:r w:rsidRPr="00B424E7">
        <w:rPr>
          <w:rFonts w:ascii="Times New Roman" w:hAnsi="Times New Roman" w:cs="Times New Roman"/>
          <w:i/>
          <w:iCs/>
          <w:spacing w:val="1"/>
          <w:sz w:val="20"/>
          <w:szCs w:val="20"/>
          <w:lang w:val="de-DE"/>
        </w:rPr>
        <w:t>n</w:t>
      </w:r>
      <w:r w:rsidRPr="00B424E7">
        <w:rPr>
          <w:rFonts w:ascii="Times New Roman" w:hAnsi="Times New Roman" w:cs="Times New Roman"/>
          <w:i/>
          <w:iCs/>
          <w:sz w:val="20"/>
          <w:szCs w:val="20"/>
          <w:lang w:val="de-DE"/>
        </w:rPr>
        <w:t>ter</w:t>
      </w:r>
      <w:r w:rsidRPr="00B424E7">
        <w:rPr>
          <w:rFonts w:ascii="Times New Roman" w:hAnsi="Times New Roman" w:cs="Times New Roman"/>
          <w:i/>
          <w:iCs/>
          <w:spacing w:val="3"/>
          <w:sz w:val="20"/>
          <w:szCs w:val="20"/>
          <w:lang w:val="de-DE"/>
        </w:rPr>
        <w:t xml:space="preserve"> </w:t>
      </w:r>
      <w:r w:rsidRPr="00B424E7">
        <w:rPr>
          <w:rFonts w:ascii="Times New Roman" w:hAnsi="Times New Roman" w:cs="Times New Roman"/>
          <w:i/>
          <w:iCs/>
          <w:spacing w:val="-1"/>
          <w:sz w:val="20"/>
          <w:szCs w:val="20"/>
          <w:lang w:val="de-DE"/>
        </w:rPr>
        <w:t>e</w:t>
      </w:r>
      <w:r w:rsidRPr="00B424E7">
        <w:rPr>
          <w:rFonts w:ascii="Times New Roman" w:hAnsi="Times New Roman" w:cs="Times New Roman"/>
          <w:i/>
          <w:iCs/>
          <w:spacing w:val="1"/>
          <w:sz w:val="20"/>
          <w:szCs w:val="20"/>
          <w:lang w:val="de-DE"/>
        </w:rPr>
        <w:t>u</w:t>
      </w:r>
      <w:r w:rsidRPr="00B424E7">
        <w:rPr>
          <w:rFonts w:ascii="Times New Roman" w:hAnsi="Times New Roman" w:cs="Times New Roman"/>
          <w:i/>
          <w:iCs/>
          <w:sz w:val="20"/>
          <w:szCs w:val="20"/>
          <w:lang w:val="de-DE"/>
        </w:rPr>
        <w:t>ch.</w:t>
      </w:r>
      <w:r>
        <w:rPr>
          <w:rFonts w:ascii="Times New Roman" w:hAnsi="Times New Roman" w:cs="Times New Roman"/>
          <w:i/>
          <w:iCs/>
          <w:sz w:val="20"/>
          <w:szCs w:val="20"/>
          <w:lang w:val="de-DE"/>
        </w:rPr>
        <w:t xml:space="preserve"> [</w:t>
      </w:r>
      <w:r w:rsidRPr="00B424E7">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 xml:space="preserve"> (8:1)</w:t>
      </w:r>
      <w:r w:rsidRPr="00B424E7">
        <w:rPr>
          <w:rFonts w:ascii="Times New Roman" w:hAnsi="Times New Roman" w:cs="Times New Roman"/>
          <w:i/>
          <w:iCs/>
          <w:sz w:val="20"/>
          <w:szCs w:val="20"/>
          <w:rtl/>
        </w:rPr>
        <w:t xml:space="preserve"> </w:t>
      </w:r>
    </w:p>
    <w:p w14:paraId="08E246F5"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B424E7">
        <w:rPr>
          <w:rFonts w:ascii="Times New Roman" w:hAnsi="Times New Roman" w:cs="Times New Roman"/>
          <w:i/>
          <w:iCs/>
          <w:sz w:val="20"/>
          <w:szCs w:val="20"/>
          <w:lang w:val="de-DE"/>
        </w:rPr>
        <w:t>„Die Gläubigen sind ja Brüder, so stiftet Frieden zwischen euren Brüdern und fürchtet Allah, auf dass euch Barmherzigkeit erwiesen werde.</w:t>
      </w:r>
      <w:r>
        <w:rPr>
          <w:rFonts w:ascii="Times New Roman" w:hAnsi="Times New Roman" w:cs="Times New Roman"/>
          <w:i/>
          <w:iCs/>
          <w:sz w:val="20"/>
          <w:szCs w:val="20"/>
          <w:lang w:val="de-DE"/>
        </w:rPr>
        <w:t>“</w:t>
      </w:r>
      <w:r w:rsidRPr="00B424E7">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(49:10)</w:t>
      </w:r>
    </w:p>
    <w:p w14:paraId="6BC8D1CF"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rPr>
      </w:pPr>
    </w:p>
    <w:p w14:paraId="1225E3DE" w14:textId="77777777" w:rsidR="0013341E" w:rsidRDefault="0013341E" w:rsidP="002506F8">
      <w:pPr>
        <w:autoSpaceDE w:val="0"/>
        <w:autoSpaceDN w:val="0"/>
        <w:bidi w:val="0"/>
        <w:adjustRightInd w:val="0"/>
        <w:jc w:val="both"/>
        <w:rPr>
          <w:rFonts w:ascii="Times New Roman" w:hAnsi="Times New Roman" w:cs="Times New Roman"/>
          <w:b/>
          <w:bCs/>
          <w:i/>
          <w:iCs/>
          <w:sz w:val="20"/>
          <w:szCs w:val="20"/>
          <w:lang w:val="de-DE"/>
        </w:rPr>
      </w:pPr>
      <w:r w:rsidRPr="00B424E7">
        <w:rPr>
          <w:rFonts w:ascii="Times New Roman" w:hAnsi="Times New Roman" w:cs="Times New Roman"/>
          <w:b/>
          <w:bCs/>
          <w:sz w:val="20"/>
          <w:szCs w:val="20"/>
          <w:lang w:val="de-DE"/>
        </w:rPr>
        <w:t>248</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dass der Gesandte Allahs erklä</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„An jedem Tag, an dem die Sonne aufgeht, ist auf jedes Glied des mensc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lichen Körpers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B424E7">
        <w:rPr>
          <w:rFonts w:ascii="Times New Roman" w:hAnsi="Times New Roman" w:cs="Times New Roman"/>
          <w:b/>
          <w:bCs/>
          <w:sz w:val="20"/>
          <w:szCs w:val="20"/>
          <w:lang w:val="de-DE"/>
        </w:rPr>
        <w:t>(Almosen für die Bedür</w:t>
      </w:r>
      <w:r w:rsidRPr="00B424E7">
        <w:rPr>
          <w:rFonts w:ascii="Times New Roman" w:hAnsi="Times New Roman" w:cs="Times New Roman"/>
          <w:b/>
          <w:bCs/>
          <w:sz w:val="20"/>
          <w:szCs w:val="20"/>
          <w:lang w:val="de-DE"/>
        </w:rPr>
        <w:t>f</w:t>
      </w:r>
      <w:r w:rsidRPr="00B424E7">
        <w:rPr>
          <w:rFonts w:ascii="Times New Roman" w:hAnsi="Times New Roman" w:cs="Times New Roman"/>
          <w:b/>
          <w:bCs/>
          <w:sz w:val="20"/>
          <w:szCs w:val="20"/>
          <w:lang w:val="de-DE"/>
        </w:rPr>
        <w:t>tigen)</w:t>
      </w:r>
      <w:r w:rsidRPr="00276EE2">
        <w:rPr>
          <w:rFonts w:ascii="Times New Roman" w:hAnsi="Times New Roman" w:cs="Times New Roman"/>
          <w:b/>
          <w:bCs/>
          <w:i/>
          <w:iCs/>
          <w:sz w:val="20"/>
          <w:szCs w:val="20"/>
          <w:lang w:val="de-DE"/>
        </w:rPr>
        <w:t xml:space="preserve"> </w:t>
      </w:r>
      <w:r w:rsidRPr="002506F8">
        <w:rPr>
          <w:rFonts w:ascii="Times New Roman" w:hAnsi="Times New Roman" w:cs="Times New Roman"/>
          <w:b/>
          <w:bCs/>
          <w:sz w:val="20"/>
          <w:szCs w:val="20"/>
          <w:lang w:val="de-DE"/>
        </w:rPr>
        <w:t>zu</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lastRenderedPageBreak/>
        <w:t xml:space="preserve">geben. Gerechtigkeit zwischen zweien </w:t>
      </w:r>
      <w:r>
        <w:rPr>
          <w:rFonts w:ascii="Times New Roman" w:hAnsi="Times New Roman" w:cs="Times New Roman"/>
          <w:b/>
          <w:bCs/>
          <w:sz w:val="20"/>
          <w:szCs w:val="20"/>
          <w:lang w:val="de-DE"/>
        </w:rPr>
        <w:t xml:space="preserve">zu </w:t>
      </w:r>
      <w:r w:rsidRPr="00276EE2">
        <w:rPr>
          <w:rFonts w:ascii="Times New Roman" w:hAnsi="Times New Roman" w:cs="Times New Roman"/>
          <w:b/>
          <w:bCs/>
          <w:sz w:val="20"/>
          <w:szCs w:val="20"/>
          <w:lang w:val="de-DE"/>
        </w:rPr>
        <w:t>stiften ist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Einem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schen zu helfen, sein Reittier zu besteigen</w:t>
      </w:r>
      <w:r w:rsidRPr="00B424E7">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oder sein Tier zu beladen,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B424E7">
        <w:rPr>
          <w:rFonts w:ascii="Times New Roman" w:hAnsi="Times New Roman" w:cs="Times New Roman"/>
          <w:b/>
          <w:bCs/>
          <w:i/>
          <w:iCs/>
          <w:sz w:val="20"/>
          <w:szCs w:val="20"/>
          <w:lang w:val="de-DE"/>
        </w:rPr>
        <w:t>Sadaqa</w:t>
      </w:r>
      <w:r>
        <w:rPr>
          <w:rFonts w:ascii="Times New Roman" w:hAnsi="Times New Roman" w:cs="Times New Roman"/>
          <w:b/>
          <w:bCs/>
          <w:sz w:val="20"/>
          <w:szCs w:val="20"/>
          <w:lang w:val="de-DE"/>
        </w:rPr>
        <w:t xml:space="preserve">, </w:t>
      </w:r>
      <w:r w:rsidRPr="00B424E7">
        <w:rPr>
          <w:rFonts w:ascii="Times New Roman" w:hAnsi="Times New Roman" w:cs="Times New Roman"/>
          <w:b/>
          <w:bCs/>
          <w:sz w:val="20"/>
          <w:szCs w:val="20"/>
          <w:lang w:val="de-DE"/>
        </w:rPr>
        <w:t>ein</w:t>
      </w:r>
      <w:r w:rsidRPr="00276EE2">
        <w:rPr>
          <w:rFonts w:ascii="Times New Roman" w:hAnsi="Times New Roman" w:cs="Times New Roman"/>
          <w:b/>
          <w:bCs/>
          <w:sz w:val="20"/>
          <w:szCs w:val="20"/>
          <w:lang w:val="de-DE"/>
        </w:rPr>
        <w:t xml:space="preserve"> freundliches Wort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w:t>
      </w:r>
      <w:r w:rsidRPr="00276EE2">
        <w:rPr>
          <w:rFonts w:ascii="Times New Roman" w:hAnsi="Times New Roman" w:cs="Times New Roman"/>
          <w:b/>
          <w:bCs/>
          <w:i/>
          <w:iCs/>
          <w:sz w:val="20"/>
          <w:szCs w:val="20"/>
          <w:lang w:val="de-DE"/>
        </w:rPr>
        <w:t>a</w:t>
      </w:r>
      <w:r w:rsidRPr="00276EE2">
        <w:rPr>
          <w:rFonts w:ascii="Times New Roman" w:hAnsi="Times New Roman" w:cs="Times New Roman"/>
          <w:b/>
          <w:bCs/>
          <w:i/>
          <w:iCs/>
          <w:sz w:val="20"/>
          <w:szCs w:val="20"/>
          <w:lang w:val="de-DE"/>
        </w:rPr>
        <w:t xml:space="preserve">qa, </w:t>
      </w:r>
      <w:r w:rsidRPr="00276EE2">
        <w:rPr>
          <w:rFonts w:ascii="Times New Roman" w:hAnsi="Times New Roman" w:cs="Times New Roman"/>
          <w:b/>
          <w:bCs/>
          <w:sz w:val="20"/>
          <w:szCs w:val="20"/>
          <w:lang w:val="de-DE"/>
        </w:rPr>
        <w:t>jeder Schritt, den du zum Gebet schreitest,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Sadaqa</w:t>
      </w:r>
      <w:r>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 xml:space="preserve"> </w:t>
      </w:r>
      <w:r w:rsidRPr="00B424E7">
        <w:rPr>
          <w:rFonts w:ascii="Times New Roman" w:hAnsi="Times New Roman" w:cs="Times New Roman"/>
          <w:b/>
          <w:bCs/>
          <w:sz w:val="20"/>
          <w:szCs w:val="20"/>
          <w:lang w:val="de-DE"/>
        </w:rPr>
        <w:t>und</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ein Hi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dernis </w:t>
      </w:r>
      <w:r>
        <w:rPr>
          <w:rFonts w:ascii="Times New Roman" w:hAnsi="Times New Roman" w:cs="Times New Roman"/>
          <w:b/>
          <w:bCs/>
          <w:sz w:val="20"/>
          <w:szCs w:val="20"/>
          <w:lang w:val="de-DE"/>
        </w:rPr>
        <w:t>aus dem</w:t>
      </w:r>
      <w:r w:rsidRPr="00276EE2">
        <w:rPr>
          <w:rFonts w:ascii="Times New Roman" w:hAnsi="Times New Roman" w:cs="Times New Roman"/>
          <w:b/>
          <w:bCs/>
          <w:sz w:val="20"/>
          <w:szCs w:val="20"/>
          <w:lang w:val="de-DE"/>
        </w:rPr>
        <w:t xml:space="preserve"> Weg zu </w:t>
      </w:r>
      <w:r>
        <w:rPr>
          <w:rFonts w:ascii="Times New Roman" w:hAnsi="Times New Roman" w:cs="Times New Roman"/>
          <w:b/>
          <w:bCs/>
          <w:sz w:val="20"/>
          <w:szCs w:val="20"/>
          <w:lang w:val="de-DE"/>
        </w:rPr>
        <w:t>räumen</w:t>
      </w:r>
      <w:r w:rsidRPr="00276EE2">
        <w:rPr>
          <w:rFonts w:ascii="Times New Roman" w:hAnsi="Times New Roman" w:cs="Times New Roman"/>
          <w:b/>
          <w:bCs/>
          <w:sz w:val="20"/>
          <w:szCs w:val="20"/>
          <w:lang w:val="de-DE"/>
        </w:rPr>
        <w:t xml:space="preserve"> ist</w:t>
      </w:r>
      <w:r>
        <w:rPr>
          <w:rFonts w:ascii="Times New Roman" w:hAnsi="Times New Roman" w:cs="Times New Roman"/>
          <w:b/>
          <w:bCs/>
          <w:sz w:val="20"/>
          <w:szCs w:val="20"/>
          <w:lang w:val="de-DE"/>
        </w:rPr>
        <w:t xml:space="preserve"> eine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Sadaqa</w:t>
      </w:r>
      <w:r w:rsidRPr="00B424E7">
        <w:rPr>
          <w:rFonts w:ascii="Times New Roman" w:hAnsi="Times New Roman" w:cs="Times New Roman"/>
          <w:b/>
          <w:bCs/>
          <w:sz w:val="20"/>
          <w:szCs w:val="20"/>
          <w:lang w:val="de-DE"/>
        </w:rPr>
        <w:t>.“</w:t>
      </w:r>
    </w:p>
    <w:p w14:paraId="52A38441" w14:textId="77777777" w:rsidR="0013341E" w:rsidRPr="00B424E7" w:rsidRDefault="0013341E" w:rsidP="002506F8">
      <w:pPr>
        <w:autoSpaceDE w:val="0"/>
        <w:autoSpaceDN w:val="0"/>
        <w:bidi w:val="0"/>
        <w:adjustRightInd w:val="0"/>
        <w:jc w:val="both"/>
        <w:rPr>
          <w:rFonts w:ascii="Times New Roman" w:hAnsi="Times New Roman" w:cs="Times New Roman"/>
          <w:sz w:val="20"/>
          <w:szCs w:val="20"/>
          <w:lang w:val="de-DE"/>
        </w:rPr>
      </w:pPr>
      <w:r w:rsidRPr="002506F8">
        <w:rPr>
          <w:rFonts w:ascii="Times New Roman" w:hAnsi="Times New Roman" w:cs="Times New Roman"/>
          <w:sz w:val="20"/>
          <w:szCs w:val="20"/>
          <w:lang w:val="de-DE"/>
        </w:rPr>
        <w:t>(</w:t>
      </w:r>
      <w:r w:rsidRPr="00B424E7">
        <w:rPr>
          <w:rFonts w:ascii="Times New Roman" w:hAnsi="Times New Roman" w:cs="Times New Roman"/>
          <w:color w:val="000000"/>
          <w:sz w:val="20"/>
          <w:szCs w:val="20"/>
          <w:lang w:val="de-DE"/>
        </w:rPr>
        <w:t>Buchari 2989, Muslim 1009)</w:t>
      </w:r>
    </w:p>
    <w:p w14:paraId="66158BD3"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lang w:val="de-DE"/>
        </w:rPr>
      </w:pPr>
    </w:p>
    <w:p w14:paraId="63A2122A" w14:textId="77777777" w:rsidR="0013341E" w:rsidRDefault="0013341E" w:rsidP="002506F8">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249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Umm Kulthum Bint (Tochter von</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Uqba Bin Abi Mu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ait </w:t>
      </w:r>
      <w:r>
        <w:rPr>
          <w:rFonts w:ascii="Times New Roman" w:hAnsi="Times New Roman" w:cs="Times New Roman"/>
          <w:sz w:val="20"/>
          <w:szCs w:val="20"/>
          <w:lang w:val="de-DE" w:eastAsia="de-DE"/>
        </w:rPr>
        <w:t xml:space="preserve">– möge Allah Wohlgefallen an ihr haben – </w:t>
      </w:r>
      <w:r w:rsidRPr="00276EE2">
        <w:rPr>
          <w:rFonts w:ascii="Times New Roman" w:hAnsi="Times New Roman" w:cs="Times New Roman"/>
          <w:sz w:val="20"/>
          <w:szCs w:val="20"/>
          <w:lang w:val="de-DE"/>
        </w:rPr>
        <w:t>berichtete, dass sie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hörte: </w:t>
      </w:r>
      <w:r w:rsidRPr="00276EE2">
        <w:rPr>
          <w:rFonts w:ascii="Times New Roman" w:hAnsi="Times New Roman" w:cs="Times New Roman"/>
          <w:b/>
          <w:bCs/>
          <w:sz w:val="20"/>
          <w:szCs w:val="20"/>
          <w:lang w:val="de-DE"/>
        </w:rPr>
        <w:t>„Jener ist kein Lügner, der Frieden unter den Menschen verbreitet und G</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tes sät oder Gutes sagt.”</w:t>
      </w:r>
    </w:p>
    <w:p w14:paraId="5B9FC067" w14:textId="77777777" w:rsidR="0013341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2506F8">
        <w:rPr>
          <w:rFonts w:ascii="Times New Roman" w:hAnsi="Times New Roman" w:cs="Times New Roman"/>
          <w:sz w:val="20"/>
          <w:szCs w:val="20"/>
          <w:lang w:val="de-DE"/>
        </w:rPr>
        <w:t>(</w:t>
      </w:r>
      <w:r w:rsidRPr="00B424E7">
        <w:rPr>
          <w:rFonts w:ascii="Times New Roman" w:hAnsi="Times New Roman" w:cs="Times New Roman"/>
          <w:color w:val="000000"/>
          <w:sz w:val="20"/>
          <w:szCs w:val="20"/>
          <w:lang w:val="de-DE"/>
        </w:rPr>
        <w:t>Buchari 2692, Muslim 2605)</w:t>
      </w:r>
    </w:p>
    <w:p w14:paraId="1AA525E2" w14:textId="77777777" w:rsidR="0013341E" w:rsidRPr="00B424E7" w:rsidRDefault="0013341E" w:rsidP="0013341E">
      <w:pPr>
        <w:autoSpaceDE w:val="0"/>
        <w:autoSpaceDN w:val="0"/>
        <w:bidi w:val="0"/>
        <w:adjustRightInd w:val="0"/>
        <w:jc w:val="both"/>
        <w:rPr>
          <w:rFonts w:ascii="Times New Roman" w:hAnsi="Times New Roman" w:cs="Times New Roman"/>
          <w:b/>
          <w:bCs/>
          <w:sz w:val="20"/>
          <w:szCs w:val="20"/>
          <w:lang w:val="de-DE"/>
        </w:rPr>
      </w:pPr>
      <w:r w:rsidRPr="00B424E7">
        <w:rPr>
          <w:rFonts w:ascii="Times New Roman" w:hAnsi="Times New Roman" w:cs="Times New Roman"/>
          <w:b/>
          <w:bCs/>
          <w:sz w:val="20"/>
          <w:szCs w:val="20"/>
          <w:lang w:val="de-DE"/>
        </w:rPr>
        <w:t xml:space="preserve"> </w:t>
      </w:r>
    </w:p>
    <w:p w14:paraId="4CAB093F" w14:textId="77777777" w:rsidR="0013341E" w:rsidRDefault="0013341E" w:rsidP="0013341E">
      <w:pPr>
        <w:autoSpaceDE w:val="0"/>
        <w:autoSpaceDN w:val="0"/>
        <w:bidi w:val="0"/>
        <w:adjustRightInd w:val="0"/>
        <w:jc w:val="center"/>
        <w:rPr>
          <w:rFonts w:ascii="Times New Roman" w:hAnsi="Times New Roman" w:cs="Times New Roman"/>
          <w:sz w:val="20"/>
          <w:szCs w:val="20"/>
          <w:lang w:val="de-DE"/>
        </w:rPr>
      </w:pPr>
    </w:p>
    <w:p w14:paraId="588E8DED"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Bevorzugung der Schwachen, Armen und Unbekannten unter den Musl</w:t>
      </w:r>
      <w:r w:rsidRPr="00C2384F">
        <w:rPr>
          <w:rFonts w:ascii="Times New Roman" w:hAnsi="Times New Roman" w:cs="Times New Roman"/>
          <w:b/>
          <w:bCs/>
          <w:sz w:val="24"/>
          <w:szCs w:val="24"/>
          <w:lang w:val="de-DE"/>
        </w:rPr>
        <w:t>i</w:t>
      </w:r>
      <w:r w:rsidRPr="00C2384F">
        <w:rPr>
          <w:rFonts w:ascii="Times New Roman" w:hAnsi="Times New Roman" w:cs="Times New Roman"/>
          <w:b/>
          <w:bCs/>
          <w:sz w:val="24"/>
          <w:szCs w:val="24"/>
          <w:lang w:val="de-DE"/>
        </w:rPr>
        <w:t>men</w:t>
      </w:r>
    </w:p>
    <w:p w14:paraId="6FE7A758" w14:textId="77777777" w:rsidR="0013341E" w:rsidRPr="00BE5F9A" w:rsidRDefault="0013341E" w:rsidP="0013341E">
      <w:pPr>
        <w:bidi w:val="0"/>
        <w:ind w:firstLine="565"/>
        <w:jc w:val="lowKashida"/>
        <w:rPr>
          <w:rFonts w:ascii="Times New Roman" w:hAnsi="Times New Roman" w:cs="Times New Roman"/>
          <w:sz w:val="20"/>
          <w:szCs w:val="20"/>
          <w:rtl/>
          <w:lang w:val="de-DE"/>
          <w:rPrChange w:id="574" w:author="hajar" w:date="2020-03-26T21:59:00Z">
            <w:rPr>
              <w:rFonts w:ascii="Times New Roman" w:hAnsi="Times New Roman" w:cs="Times New Roman"/>
              <w:sz w:val="20"/>
              <w:szCs w:val="20"/>
              <w:rtl/>
            </w:rPr>
          </w:rPrChange>
        </w:rPr>
      </w:pPr>
    </w:p>
    <w:p w14:paraId="250BCA8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5065D57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p>
    <w:p w14:paraId="6DBA2A90" w14:textId="77777777" w:rsidR="0013341E" w:rsidRPr="00B31AD1" w:rsidRDefault="0013341E" w:rsidP="0013341E">
      <w:pPr>
        <w:autoSpaceDE w:val="0"/>
        <w:autoSpaceDN w:val="0"/>
        <w:bidi w:val="0"/>
        <w:adjustRightInd w:val="0"/>
        <w:jc w:val="both"/>
        <w:rPr>
          <w:rFonts w:ascii="Times New Roman" w:hAnsi="Times New Roman" w:cs="Times New Roman"/>
          <w:i/>
          <w:iCs/>
          <w:sz w:val="20"/>
          <w:szCs w:val="20"/>
          <w:lang w:val="de-DE"/>
        </w:rPr>
      </w:pP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B31AD1">
        <w:rPr>
          <w:rFonts w:ascii="Times New Roman" w:hAnsi="Times New Roman" w:cs="Times New Roman"/>
          <w:i/>
          <w:iCs/>
          <w:sz w:val="20"/>
          <w:szCs w:val="20"/>
          <w:lang w:val="de-DE"/>
        </w:rPr>
        <w:t>nd gedulde dich zusammen mit denjenigen, die ihren Herrn mo</w:t>
      </w:r>
      <w:r w:rsidRPr="00B31AD1">
        <w:rPr>
          <w:rFonts w:ascii="Times New Roman" w:hAnsi="Times New Roman" w:cs="Times New Roman"/>
          <w:i/>
          <w:iCs/>
          <w:sz w:val="20"/>
          <w:szCs w:val="20"/>
          <w:lang w:val="de-DE"/>
        </w:rPr>
        <w:t>r</w:t>
      </w:r>
      <w:r w:rsidRPr="00B31AD1">
        <w:rPr>
          <w:rFonts w:ascii="Times New Roman" w:hAnsi="Times New Roman" w:cs="Times New Roman"/>
          <w:i/>
          <w:iCs/>
          <w:sz w:val="20"/>
          <w:szCs w:val="20"/>
          <w:lang w:val="de-DE"/>
        </w:rPr>
        <w:t xml:space="preserve">gens und abends anrufen </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im Trachten nach seinem Wohlgefallen; und laß de</w:t>
      </w:r>
      <w:r w:rsidRPr="00B31AD1">
        <w:rPr>
          <w:rFonts w:ascii="Times New Roman" w:hAnsi="Times New Roman" w:cs="Times New Roman"/>
          <w:i/>
          <w:iCs/>
          <w:sz w:val="20"/>
          <w:szCs w:val="20"/>
          <w:lang w:val="de-DE"/>
        </w:rPr>
        <w:t>i</w:t>
      </w:r>
      <w:r w:rsidRPr="00B31AD1">
        <w:rPr>
          <w:rFonts w:ascii="Times New Roman" w:hAnsi="Times New Roman" w:cs="Times New Roman"/>
          <w:i/>
          <w:iCs/>
          <w:sz w:val="20"/>
          <w:szCs w:val="20"/>
          <w:lang w:val="de-DE"/>
        </w:rPr>
        <w:t>ne Blicke nicht über sie hinauswandern</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Qur’an </w:t>
      </w:r>
      <w:r w:rsidRPr="00B31AD1">
        <w:rPr>
          <w:rFonts w:ascii="Times New Roman" w:hAnsi="Times New Roman" w:cs="Times New Roman"/>
          <w:i/>
          <w:iCs/>
          <w:sz w:val="20"/>
          <w:szCs w:val="20"/>
          <w:lang w:val="de-DE"/>
        </w:rPr>
        <w:t>18:28)</w:t>
      </w:r>
    </w:p>
    <w:p w14:paraId="19FFC057"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03827DFC" w14:textId="77777777" w:rsidR="0013341E" w:rsidDel="00DC51D8" w:rsidRDefault="0013341E" w:rsidP="0013341E">
      <w:pPr>
        <w:autoSpaceDE w:val="0"/>
        <w:autoSpaceDN w:val="0"/>
        <w:bidi w:val="0"/>
        <w:adjustRightInd w:val="0"/>
        <w:jc w:val="both"/>
        <w:rPr>
          <w:del w:id="575" w:author="lina" w:date="2017-07-30T16:12: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252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Haritha Bin Wahb</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sagt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„Soll ich euch von den Bewohnern des Paradieses erzä</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len? Jeder Schwache</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Bescheidene (oder </w:t>
      </w:r>
      <w:r>
        <w:rPr>
          <w:rFonts w:ascii="Times New Roman" w:hAnsi="Times New Roman" w:cs="Times New Roman"/>
          <w:b/>
          <w:bCs/>
          <w:sz w:val="20"/>
          <w:szCs w:val="20"/>
          <w:lang w:val="de-DE"/>
        </w:rPr>
        <w:t>als g</w:t>
      </w:r>
      <w:r w:rsidRPr="00276EE2">
        <w:rPr>
          <w:rFonts w:ascii="Times New Roman" w:hAnsi="Times New Roman" w:cs="Times New Roman"/>
          <w:b/>
          <w:bCs/>
          <w:sz w:val="20"/>
          <w:szCs w:val="20"/>
          <w:lang w:val="de-DE"/>
        </w:rPr>
        <w:t>ering</w:t>
      </w:r>
      <w:r>
        <w:rPr>
          <w:rFonts w:ascii="Times New Roman" w:hAnsi="Times New Roman" w:cs="Times New Roman"/>
          <w:b/>
          <w:bCs/>
          <w:sz w:val="20"/>
          <w:szCs w:val="20"/>
          <w:lang w:val="de-DE"/>
        </w:rPr>
        <w:t xml:space="preserve"> Einge</w:t>
      </w:r>
      <w:r w:rsidRPr="00276EE2">
        <w:rPr>
          <w:rFonts w:ascii="Times New Roman" w:hAnsi="Times New Roman" w:cs="Times New Roman"/>
          <w:b/>
          <w:bCs/>
          <w:sz w:val="20"/>
          <w:szCs w:val="20"/>
          <w:lang w:val="de-DE"/>
        </w:rPr>
        <w:t>schätz</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 wenn er Allah bittet, wird seine Bitte erfüllt. Soll ich euch von den Bewohnern des Feuers erzählen? Es ist jeder, der unverschämt, hochnäsig und arr</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gant ist.”</w:t>
      </w:r>
      <w:ins w:id="576" w:author="lina" w:date="2017-07-30T16:12:00Z">
        <w:r w:rsidR="00DC51D8">
          <w:rPr>
            <w:rFonts w:ascii="Times New Roman" w:hAnsi="Times New Roman" w:cs="Times New Roman"/>
            <w:b/>
            <w:bCs/>
            <w:sz w:val="20"/>
            <w:szCs w:val="20"/>
            <w:lang w:val="de-DE"/>
          </w:rPr>
          <w:t xml:space="preserve"> </w:t>
        </w:r>
      </w:ins>
    </w:p>
    <w:p w14:paraId="4027DEC0" w14:textId="77777777" w:rsidR="0013341E" w:rsidRPr="00B31AD1" w:rsidRDefault="0013341E" w:rsidP="00DC51D8">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B31AD1">
        <w:rPr>
          <w:rFonts w:ascii="Times New Roman" w:hAnsi="Times New Roman" w:cs="Times New Roman"/>
          <w:color w:val="000000"/>
          <w:sz w:val="20"/>
          <w:szCs w:val="20"/>
          <w:lang w:val="de-DE"/>
        </w:rPr>
        <w:t>Buchari 2692, Muslim 2605)</w:t>
      </w:r>
      <w:r w:rsidRPr="00B31AD1">
        <w:rPr>
          <w:rFonts w:ascii="Times New Roman" w:hAnsi="Times New Roman" w:cs="Times New Roman"/>
          <w:b/>
          <w:bCs/>
          <w:sz w:val="20"/>
          <w:szCs w:val="20"/>
          <w:lang w:val="de-DE"/>
        </w:rPr>
        <w:t xml:space="preserve"> </w:t>
      </w:r>
    </w:p>
    <w:p w14:paraId="54993A0D"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1554D77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253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w:t>
      </w:r>
      <w:r w:rsidRPr="00276EE2">
        <w:rPr>
          <w:rFonts w:ascii="Times New Roman" w:hAnsi="Times New Roman" w:cs="Times New Roman"/>
          <w:sz w:val="20"/>
          <w:szCs w:val="20"/>
          <w:rtl/>
        </w:rPr>
        <w:t xml:space="preserve">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 Sahl Bin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 As-Sa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idi</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Ein Mann ging am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vorbei. Er</w:t>
      </w:r>
      <w:r w:rsidRPr="001924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einen Mann, der bei ihm saß: </w:t>
      </w:r>
      <w:r w:rsidRPr="00276EE2">
        <w:rPr>
          <w:rFonts w:ascii="Times New Roman" w:hAnsi="Times New Roman" w:cs="Times New Roman"/>
          <w:b/>
          <w:bCs/>
          <w:sz w:val="20"/>
          <w:szCs w:val="20"/>
          <w:lang w:val="de-DE"/>
        </w:rPr>
        <w:t>„Wie ist deine Meinung zu diesem Mann?”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Er sagte: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Ich glaube, er ist ein edler Mann unter den Leuten. Bei Allah, er kann ohne Weiteres um die Hand einer Frau bitten und wenn er Fü</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sprache einlegt, wird seine Fürsprache angenommen.</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lastRenderedPageBreak/>
        <w:t>schwieg. Dann ging ein anderer Mann vorbei. Der Gesandte Allahs</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rPr>
        <w:t xml:space="preserve"> fragte ihn wieder:</w:t>
      </w:r>
      <w:r w:rsidRPr="00276EE2">
        <w:rPr>
          <w:rFonts w:ascii="Times New Roman" w:hAnsi="Times New Roman" w:cs="Times New Roman"/>
          <w:b/>
          <w:bCs/>
          <w:sz w:val="20"/>
          <w:szCs w:val="20"/>
          <w:lang w:val="de-DE"/>
        </w:rPr>
        <w:t xml:space="preserve"> „Wie ist deine Me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nung zu diesem Mann?” </w:t>
      </w:r>
      <w:r w:rsidRPr="00276EE2">
        <w:rPr>
          <w:rFonts w:ascii="Times New Roman" w:hAnsi="Times New Roman" w:cs="Times New Roman"/>
          <w:sz w:val="20"/>
          <w:szCs w:val="20"/>
          <w:lang w:val="de-DE"/>
        </w:rPr>
        <w:t xml:space="preserve">Er sagte: </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O Gesandter Allahs! Das ist ein armer Mann unter den Muslimen! Wenn er um die Hand einer Braut bittet, wird er zurückgewiesen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wenn er (für einen Menschen) Fürsprache einlegt, </w:t>
      </w:r>
      <w:r>
        <w:rPr>
          <w:rFonts w:ascii="Times New Roman" w:hAnsi="Times New Roman" w:cs="Times New Roman"/>
          <w:sz w:val="20"/>
          <w:szCs w:val="20"/>
          <w:lang w:val="de-DE"/>
        </w:rPr>
        <w:t>wird</w:t>
      </w:r>
      <w:r w:rsidRPr="00276EE2">
        <w:rPr>
          <w:rFonts w:ascii="Times New Roman" w:hAnsi="Times New Roman" w:cs="Times New Roman"/>
          <w:sz w:val="20"/>
          <w:szCs w:val="20"/>
          <w:lang w:val="de-DE"/>
        </w:rPr>
        <w:t xml:space="preserve"> niemand sie annehmen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wenn er spricht, wird man ihm nicht zuhören.</w:t>
      </w:r>
      <w:r w:rsidR="002506F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„Dieser (arme Mensch ist </w:t>
      </w:r>
      <w:r>
        <w:rPr>
          <w:rFonts w:ascii="Times New Roman" w:hAnsi="Times New Roman" w:cs="Times New Roman"/>
          <w:b/>
          <w:bCs/>
          <w:sz w:val="20"/>
          <w:szCs w:val="20"/>
          <w:lang w:val="de-DE"/>
        </w:rPr>
        <w:t xml:space="preserve">bei </w:t>
      </w:r>
      <w:r w:rsidRPr="00276EE2">
        <w:rPr>
          <w:rFonts w:ascii="Times New Roman" w:hAnsi="Times New Roman" w:cs="Times New Roman"/>
          <w:b/>
          <w:bCs/>
          <w:sz w:val="20"/>
          <w:szCs w:val="20"/>
          <w:lang w:val="de-DE"/>
        </w:rPr>
        <w:t>Allah) be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ser als alle auf der Erde von der anderen Sorte.”</w:t>
      </w:r>
    </w:p>
    <w:p w14:paraId="72D9F844" w14:textId="77777777" w:rsidR="0013341E" w:rsidRPr="00B31AD1"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B31AD1">
        <w:rPr>
          <w:rFonts w:ascii="Times New Roman" w:hAnsi="Times New Roman" w:cs="Times New Roman"/>
          <w:color w:val="000000"/>
          <w:sz w:val="20"/>
          <w:szCs w:val="20"/>
          <w:lang w:val="de-DE"/>
        </w:rPr>
        <w:t xml:space="preserve">Buchari 6447, Muslim 4720 in </w:t>
      </w:r>
      <w:r w:rsidRPr="00B31AD1">
        <w:rPr>
          <w:rFonts w:ascii="Times New Roman" w:hAnsi="Times New Roman" w:cs="Times New Roman"/>
          <w:i/>
          <w:iCs/>
          <w:color w:val="000000"/>
          <w:sz w:val="20"/>
          <w:szCs w:val="20"/>
          <w:lang w:val="de-DE"/>
        </w:rPr>
        <w:t>Tuhfatu-l-Aschraf</w:t>
      </w:r>
      <w:r w:rsidRPr="00B31AD1">
        <w:rPr>
          <w:rFonts w:ascii="Times New Roman" w:hAnsi="Times New Roman" w:cs="Times New Roman"/>
          <w:color w:val="000000"/>
          <w:sz w:val="20"/>
          <w:szCs w:val="20"/>
          <w:lang w:val="de-DE"/>
        </w:rPr>
        <w:t>)</w:t>
      </w:r>
    </w:p>
    <w:p w14:paraId="2F165053"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lang w:val="de-DE"/>
        </w:rPr>
      </w:pPr>
    </w:p>
    <w:p w14:paraId="0614514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bookmarkStart w:id="577" w:name="Abu_Huraira2528"/>
      <w:r w:rsidRPr="00B31AD1">
        <w:rPr>
          <w:rFonts w:ascii="Times New Roman" w:hAnsi="Times New Roman" w:cs="Times New Roman"/>
          <w:b/>
          <w:bCs/>
          <w:sz w:val="20"/>
          <w:szCs w:val="20"/>
          <w:lang w:val="de-DE"/>
        </w:rPr>
        <w:t>254.</w:t>
      </w:r>
      <w:r w:rsidRPr="00276EE2">
        <w:rPr>
          <w:rFonts w:ascii="Times New Roman" w:hAnsi="Times New Roman" w:cs="Times New Roman"/>
          <w:sz w:val="20"/>
          <w:szCs w:val="20"/>
          <w:lang w:val="de-DE"/>
        </w:rPr>
        <w:t xml:space="preserve"> Abu </w:t>
      </w:r>
      <w:bookmarkEnd w:id="577"/>
      <w:r w:rsidRPr="00276EE2">
        <w:rPr>
          <w:rFonts w:ascii="Times New Roman" w:hAnsi="Times New Roman" w:cs="Times New Roman"/>
          <w:sz w:val="20"/>
          <w:szCs w:val="20"/>
          <w:lang w:val="de-DE"/>
        </w:rPr>
        <w:t>Said Al-Chudri</w:t>
      </w:r>
      <w:r w:rsidRPr="00300189">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B31AD1">
        <w:rPr>
          <w:rStyle w:val="matn1"/>
          <w:rFonts w:ascii="Times New Roman" w:hAnsi="Times New Roman" w:cs="Times New Roman"/>
          <w:b/>
          <w:bCs/>
          <w:color w:val="auto"/>
          <w:sz w:val="20"/>
          <w:szCs w:val="20"/>
          <w:lang w:val="de-DE"/>
        </w:rPr>
        <w:t>„Die Hölle und das Paradies stritten sich. Die Hölle sagte: ‚Die G</w:t>
      </w:r>
      <w:r w:rsidRPr="00B31AD1">
        <w:rPr>
          <w:rStyle w:val="matn1"/>
          <w:rFonts w:ascii="Times New Roman" w:hAnsi="Times New Roman" w:cs="Times New Roman"/>
          <w:b/>
          <w:bCs/>
          <w:color w:val="auto"/>
          <w:sz w:val="20"/>
          <w:szCs w:val="20"/>
          <w:lang w:val="de-DE"/>
        </w:rPr>
        <w:t>e</w:t>
      </w:r>
      <w:r w:rsidRPr="00B31AD1">
        <w:rPr>
          <w:rStyle w:val="matn1"/>
          <w:rFonts w:ascii="Times New Roman" w:hAnsi="Times New Roman" w:cs="Times New Roman"/>
          <w:b/>
          <w:bCs/>
          <w:color w:val="auto"/>
          <w:sz w:val="20"/>
          <w:szCs w:val="20"/>
          <w:lang w:val="de-DE"/>
        </w:rPr>
        <w:t>walttätigen und die Hochmütigen sind in mir.’ Und das Paradies sagte: ‚Die Schwachen unter den Menschen und die Bedürftigen sind in mir.’ Allah</w:t>
      </w:r>
      <w:r w:rsidRPr="00B31AD1">
        <w:rPr>
          <w:rFonts w:ascii="Times New Roman" w:hAnsi="Times New Roman" w:cs="Times New Roman"/>
          <w:b/>
          <w:bCs/>
          <w:sz w:val="20"/>
          <w:szCs w:val="20"/>
          <w:lang w:val="de-DE" w:eastAsia="de-DE"/>
        </w:rPr>
        <w:t xml:space="preserve"> fällte zwischen ihnen das Urteil</w:t>
      </w:r>
      <w:r w:rsidRPr="00B31AD1">
        <w:rPr>
          <w:rStyle w:val="matn1"/>
          <w:rFonts w:ascii="Times New Roman" w:hAnsi="Times New Roman" w:cs="Times New Roman"/>
          <w:b/>
          <w:bCs/>
          <w:color w:val="auto"/>
          <w:sz w:val="20"/>
          <w:szCs w:val="20"/>
          <w:lang w:val="de-DE"/>
        </w:rPr>
        <w:t>: ‚Du bist das Paradies, Meine Barmhe</w:t>
      </w:r>
      <w:r w:rsidRPr="00B31AD1">
        <w:rPr>
          <w:rStyle w:val="matn1"/>
          <w:rFonts w:ascii="Times New Roman" w:hAnsi="Times New Roman" w:cs="Times New Roman"/>
          <w:b/>
          <w:bCs/>
          <w:color w:val="auto"/>
          <w:sz w:val="20"/>
          <w:szCs w:val="20"/>
          <w:lang w:val="de-DE"/>
        </w:rPr>
        <w:t>r</w:t>
      </w:r>
      <w:r w:rsidRPr="00B31AD1">
        <w:rPr>
          <w:rStyle w:val="matn1"/>
          <w:rFonts w:ascii="Times New Roman" w:hAnsi="Times New Roman" w:cs="Times New Roman"/>
          <w:b/>
          <w:bCs/>
          <w:color w:val="auto"/>
          <w:sz w:val="20"/>
          <w:szCs w:val="20"/>
          <w:lang w:val="de-DE"/>
        </w:rPr>
        <w:t xml:space="preserve">zigkeit, mit der Ich Mich mich erbarme, wessen Ich will. </w:t>
      </w:r>
      <w:r w:rsidRPr="00B31AD1">
        <w:rPr>
          <w:rFonts w:ascii="Times New Roman" w:hAnsi="Times New Roman" w:cs="Times New Roman"/>
          <w:b/>
          <w:bCs/>
          <w:sz w:val="20"/>
          <w:szCs w:val="20"/>
          <w:lang w:val="de-DE" w:eastAsia="de-DE"/>
        </w:rPr>
        <w:t>Und du bist das Höllenfeuer, Meine Strafe, mit dir bestrafe Ich, wen Ich will, und es o</w:t>
      </w:r>
      <w:r w:rsidRPr="00B31AD1">
        <w:rPr>
          <w:rFonts w:ascii="Times New Roman" w:hAnsi="Times New Roman" w:cs="Times New Roman"/>
          <w:b/>
          <w:bCs/>
          <w:sz w:val="20"/>
          <w:szCs w:val="20"/>
          <w:lang w:val="de-DE" w:eastAsia="de-DE"/>
        </w:rPr>
        <w:t>b</w:t>
      </w:r>
      <w:r w:rsidRPr="00B31AD1">
        <w:rPr>
          <w:rFonts w:ascii="Times New Roman" w:hAnsi="Times New Roman" w:cs="Times New Roman"/>
          <w:b/>
          <w:bCs/>
          <w:sz w:val="20"/>
          <w:szCs w:val="20"/>
          <w:lang w:val="de-DE" w:eastAsia="de-DE"/>
        </w:rPr>
        <w:t>liegt Mir, euch beide zu füllen.’“</w:t>
      </w:r>
      <w:r w:rsidRPr="00276EE2">
        <w:rPr>
          <w:rFonts w:ascii="Times New Roman" w:hAnsi="Times New Roman" w:cs="Times New Roman"/>
          <w:sz w:val="20"/>
          <w:szCs w:val="20"/>
          <w:lang w:val="de-DE" w:eastAsia="de-DE"/>
        </w:rPr>
        <w:t xml:space="preserve"> </w:t>
      </w:r>
    </w:p>
    <w:p w14:paraId="547FC5F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(Muslim)</w:t>
      </w:r>
    </w:p>
    <w:p w14:paraId="44D9BFFD"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 </w:t>
      </w:r>
    </w:p>
    <w:p w14:paraId="70A7160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255</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„Am Tage der Auferstehung wird ein </w:t>
      </w:r>
      <w:r>
        <w:rPr>
          <w:rFonts w:ascii="Times New Roman" w:hAnsi="Times New Roman" w:cs="Times New Roman"/>
          <w:b/>
          <w:bCs/>
          <w:sz w:val="20"/>
          <w:szCs w:val="20"/>
          <w:lang w:val="de-DE"/>
        </w:rPr>
        <w:t>dicker</w:t>
      </w:r>
      <w:r w:rsidRPr="00276EE2">
        <w:rPr>
          <w:rFonts w:ascii="Times New Roman" w:hAnsi="Times New Roman" w:cs="Times New Roman"/>
          <w:b/>
          <w:bCs/>
          <w:sz w:val="20"/>
          <w:szCs w:val="20"/>
          <w:lang w:val="de-DE"/>
        </w:rPr>
        <w:t>, großer Mann kommen, der vor Allah nicht einmal so viel wiegen</w:t>
      </w:r>
      <w:r>
        <w:rPr>
          <w:rFonts w:ascii="Times New Roman" w:hAnsi="Times New Roman" w:cs="Times New Roman"/>
          <w:b/>
          <w:bCs/>
          <w:sz w:val="20"/>
          <w:szCs w:val="20"/>
          <w:lang w:val="de-DE"/>
        </w:rPr>
        <w:t xml:space="preserve"> wird</w:t>
      </w:r>
      <w:r w:rsidRPr="00276EE2">
        <w:rPr>
          <w:rFonts w:ascii="Times New Roman" w:hAnsi="Times New Roman" w:cs="Times New Roman"/>
          <w:b/>
          <w:bCs/>
          <w:sz w:val="20"/>
          <w:szCs w:val="20"/>
          <w:lang w:val="de-DE"/>
        </w:rPr>
        <w:t xml:space="preserve"> wie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Fl</w:t>
      </w:r>
      <w:r w:rsidRPr="00276EE2">
        <w:rPr>
          <w:rFonts w:ascii="Times New Roman" w:hAnsi="Times New Roman" w:cs="Times New Roman"/>
          <w:b/>
          <w:bCs/>
          <w:sz w:val="20"/>
          <w:szCs w:val="20"/>
          <w:lang w:val="de-DE"/>
        </w:rPr>
        <w:t>ü</w:t>
      </w:r>
      <w:r w:rsidRPr="00276EE2">
        <w:rPr>
          <w:rFonts w:ascii="Times New Roman" w:hAnsi="Times New Roman" w:cs="Times New Roman"/>
          <w:b/>
          <w:bCs/>
          <w:sz w:val="20"/>
          <w:szCs w:val="20"/>
          <w:lang w:val="de-DE"/>
        </w:rPr>
        <w:t>gel einer Mücke.”</w:t>
      </w:r>
    </w:p>
    <w:p w14:paraId="55056243" w14:textId="77777777" w:rsidR="0013341E" w:rsidRPr="00B31AD1"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B31AD1">
        <w:rPr>
          <w:rFonts w:ascii="Times New Roman" w:hAnsi="Times New Roman" w:cs="Times New Roman"/>
          <w:color w:val="000000"/>
          <w:sz w:val="20"/>
          <w:szCs w:val="20"/>
          <w:lang w:val="de-DE"/>
        </w:rPr>
        <w:t>Buchari 4729, Muslim 2785)</w:t>
      </w:r>
      <w:r w:rsidRPr="00B31AD1">
        <w:rPr>
          <w:rFonts w:ascii="Times New Roman" w:hAnsi="Times New Roman" w:cs="Times New Roman"/>
          <w:b/>
          <w:bCs/>
          <w:sz w:val="20"/>
          <w:szCs w:val="20"/>
          <w:lang w:val="de-DE"/>
        </w:rPr>
        <w:t xml:space="preserve"> </w:t>
      </w:r>
    </w:p>
    <w:p w14:paraId="4A977C15"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3080000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257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 xml:space="preserve">Huraira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klärte: </w:t>
      </w:r>
      <w:r w:rsidRPr="00276EE2">
        <w:rPr>
          <w:rFonts w:ascii="Times New Roman" w:hAnsi="Times New Roman" w:cs="Times New Roman"/>
          <w:b/>
          <w:bCs/>
          <w:sz w:val="20"/>
          <w:szCs w:val="20"/>
          <w:lang w:val="de-DE"/>
        </w:rPr>
        <w:t>„Es gibt welche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deren Haare </w:t>
      </w:r>
      <w:r>
        <w:rPr>
          <w:rFonts w:ascii="Times New Roman" w:hAnsi="Times New Roman" w:cs="Times New Roman"/>
          <w:b/>
          <w:bCs/>
          <w:sz w:val="20"/>
          <w:szCs w:val="20"/>
          <w:lang w:val="de-DE"/>
        </w:rPr>
        <w:t>zerzaust</w:t>
      </w:r>
      <w:r w:rsidRPr="00276EE2">
        <w:rPr>
          <w:rFonts w:ascii="Times New Roman" w:hAnsi="Times New Roman" w:cs="Times New Roman"/>
          <w:b/>
          <w:bCs/>
          <w:sz w:val="20"/>
          <w:szCs w:val="20"/>
          <w:lang w:val="de-DE"/>
        </w:rPr>
        <w:t xml:space="preserve"> und staubig sind und </w:t>
      </w:r>
      <w:r>
        <w:rPr>
          <w:rFonts w:ascii="Times New Roman" w:hAnsi="Times New Roman" w:cs="Times New Roman"/>
          <w:b/>
          <w:bCs/>
          <w:sz w:val="20"/>
          <w:szCs w:val="20"/>
          <w:lang w:val="de-DE"/>
        </w:rPr>
        <w:t>die</w:t>
      </w:r>
      <w:r w:rsidRPr="00276EE2">
        <w:rPr>
          <w:rFonts w:ascii="Times New Roman" w:hAnsi="Times New Roman" w:cs="Times New Roman"/>
          <w:b/>
          <w:bCs/>
          <w:sz w:val="20"/>
          <w:szCs w:val="20"/>
          <w:lang w:val="de-DE"/>
        </w:rPr>
        <w:t xml:space="preserve"> an der Tür zurückgewiesen</w:t>
      </w:r>
      <w:r>
        <w:rPr>
          <w:rFonts w:ascii="Times New Roman" w:hAnsi="Times New Roman" w:cs="Times New Roman"/>
          <w:b/>
          <w:bCs/>
          <w:sz w:val="20"/>
          <w:szCs w:val="20"/>
          <w:lang w:val="de-DE"/>
        </w:rPr>
        <w:t xml:space="preserve"> werden</w:t>
      </w:r>
      <w:r w:rsidRPr="00276EE2">
        <w:rPr>
          <w:rFonts w:ascii="Times New Roman" w:hAnsi="Times New Roman" w:cs="Times New Roman"/>
          <w:b/>
          <w:bCs/>
          <w:sz w:val="20"/>
          <w:szCs w:val="20"/>
          <w:lang w:val="de-DE"/>
        </w:rPr>
        <w:t>; wenn solche Allah bi</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ten, wird Er sie erhören.”</w:t>
      </w:r>
    </w:p>
    <w:p w14:paraId="398D000E" w14:textId="77777777" w:rsidR="0013341E" w:rsidRPr="00B31AD1" w:rsidRDefault="0013341E" w:rsidP="0013341E">
      <w:pPr>
        <w:autoSpaceDE w:val="0"/>
        <w:autoSpaceDN w:val="0"/>
        <w:bidi w:val="0"/>
        <w:adjustRightInd w:val="0"/>
        <w:jc w:val="both"/>
        <w:rPr>
          <w:rFonts w:ascii="Times New Roman" w:hAnsi="Times New Roman" w:cs="Times New Roman"/>
          <w:b/>
          <w:bCs/>
          <w:sz w:val="20"/>
          <w:szCs w:val="20"/>
          <w:lang w:val="de-DE"/>
        </w:rPr>
      </w:pPr>
      <w:r w:rsidRPr="002506F8">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2854)</w:t>
      </w:r>
      <w:r w:rsidRPr="00B31AD1">
        <w:rPr>
          <w:rFonts w:ascii="Times New Roman" w:hAnsi="Times New Roman" w:cs="Times New Roman"/>
          <w:b/>
          <w:bCs/>
          <w:sz w:val="20"/>
          <w:szCs w:val="20"/>
          <w:lang w:val="de-DE"/>
        </w:rPr>
        <w:t xml:space="preserve"> </w:t>
      </w:r>
    </w:p>
    <w:p w14:paraId="7147DCD2"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6CEF45EB"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259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„In der Wiege </w:t>
      </w:r>
      <w:r>
        <w:rPr>
          <w:rFonts w:ascii="Times New Roman" w:hAnsi="Times New Roman" w:cs="Times New Roman"/>
          <w:b/>
          <w:bCs/>
          <w:sz w:val="20"/>
          <w:szCs w:val="20"/>
          <w:lang w:val="de-DE"/>
        </w:rPr>
        <w:t>haben nur drei gesprochen</w:t>
      </w:r>
      <w:r w:rsidRPr="00276EE2">
        <w:rPr>
          <w:rFonts w:ascii="Times New Roman" w:hAnsi="Times New Roman" w:cs="Times New Roman"/>
          <w:b/>
          <w:bCs/>
          <w:sz w:val="20"/>
          <w:szCs w:val="20"/>
          <w:lang w:val="de-DE"/>
        </w:rPr>
        <w:t>: Jesus, der Sohn der M</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ria, Sahib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(dem das Baby </w:t>
      </w:r>
      <w:r>
        <w:rPr>
          <w:rFonts w:ascii="Times New Roman" w:hAnsi="Times New Roman" w:cs="Times New Roman"/>
          <w:b/>
          <w:bCs/>
          <w:sz w:val="20"/>
          <w:szCs w:val="20"/>
          <w:lang w:val="de-DE"/>
        </w:rPr>
        <w:t>unter</w:t>
      </w:r>
      <w:r w:rsidRPr="00276EE2">
        <w:rPr>
          <w:rFonts w:ascii="Times New Roman" w:hAnsi="Times New Roman" w:cs="Times New Roman"/>
          <w:b/>
          <w:bCs/>
          <w:sz w:val="20"/>
          <w:szCs w:val="20"/>
          <w:lang w:val="de-DE"/>
        </w:rPr>
        <w:t xml:space="preserve">geschoben wurde); und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war ein Mann, der sich dem Gottesdienst widmete und </w:t>
      </w:r>
      <w:r w:rsidRPr="00276EE2">
        <w:rPr>
          <w:rFonts w:ascii="Times New Roman" w:hAnsi="Times New Roman" w:cs="Times New Roman"/>
          <w:b/>
          <w:bCs/>
          <w:sz w:val="20"/>
          <w:szCs w:val="20"/>
          <w:lang w:val="de-DE"/>
        </w:rPr>
        <w:lastRenderedPageBreak/>
        <w:t xml:space="preserve">sich in ein Kloster zurückgezogen hatte, </w:t>
      </w:r>
      <w:r>
        <w:rPr>
          <w:rFonts w:ascii="Times New Roman" w:hAnsi="Times New Roman" w:cs="Times New Roman"/>
          <w:b/>
          <w:bCs/>
          <w:sz w:val="20"/>
          <w:szCs w:val="20"/>
          <w:lang w:val="de-DE"/>
        </w:rPr>
        <w:t>das</w:t>
      </w:r>
      <w:r w:rsidRPr="00276EE2">
        <w:rPr>
          <w:rFonts w:ascii="Times New Roman" w:hAnsi="Times New Roman" w:cs="Times New Roman"/>
          <w:b/>
          <w:bCs/>
          <w:sz w:val="20"/>
          <w:szCs w:val="20"/>
          <w:lang w:val="de-DE"/>
        </w:rPr>
        <w:t xml:space="preserve"> er </w:t>
      </w:r>
      <w:r>
        <w:rPr>
          <w:rFonts w:ascii="Times New Roman" w:hAnsi="Times New Roman" w:cs="Times New Roman"/>
          <w:b/>
          <w:bCs/>
          <w:sz w:val="20"/>
          <w:szCs w:val="20"/>
          <w:lang w:val="de-DE"/>
        </w:rPr>
        <w:t>ge</w:t>
      </w:r>
      <w:r w:rsidRPr="00276EE2">
        <w:rPr>
          <w:rFonts w:ascii="Times New Roman" w:hAnsi="Times New Roman" w:cs="Times New Roman"/>
          <w:b/>
          <w:bCs/>
          <w:sz w:val="20"/>
          <w:szCs w:val="20"/>
          <w:lang w:val="de-DE"/>
        </w:rPr>
        <w:t>baut</w:t>
      </w:r>
      <w:r>
        <w:rPr>
          <w:rFonts w:ascii="Times New Roman" w:hAnsi="Times New Roman" w:cs="Times New Roman"/>
          <w:b/>
          <w:bCs/>
          <w:sz w:val="20"/>
          <w:szCs w:val="20"/>
          <w:lang w:val="de-DE"/>
        </w:rPr>
        <w:t xml:space="preserve"> hatte</w:t>
      </w:r>
      <w:r w:rsidRPr="00276EE2">
        <w:rPr>
          <w:rFonts w:ascii="Times New Roman" w:hAnsi="Times New Roman" w:cs="Times New Roman"/>
          <w:b/>
          <w:bCs/>
          <w:sz w:val="20"/>
          <w:szCs w:val="20"/>
          <w:lang w:val="de-DE"/>
        </w:rPr>
        <w:t xml:space="preserve">. Einst kam seine Mutter zu ihm, während er betete und rief: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sa</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Herr, meine Mutter und mein Gebet.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verichtete sein Gebet weiter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seine Mutter ging weg. Am näch</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ten Tag kam seine Mutter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neut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während er betete</w:t>
      </w:r>
      <w:r w:rsidR="00C821E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rief: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Herr, meine Mu</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ter und mein Gebet.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verichtete sein Gebet weiter, und seine Mutter ging wieder.</w:t>
      </w:r>
    </w:p>
    <w:p w14:paraId="325A3C4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Am dritten Tag kam seine Mutter erneut zu ihm</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während er betete</w:t>
      </w:r>
      <w:r w:rsidR="00C821E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rief: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Herr</w:t>
      </w:r>
      <w:r w:rsidR="00C821E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meine Mutter und mein Gebet.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verrichtete sein Gebet weiter. Hierauf </w:t>
      </w:r>
      <w:r>
        <w:rPr>
          <w:rFonts w:ascii="Times New Roman" w:hAnsi="Times New Roman" w:cs="Times New Roman"/>
          <w:b/>
          <w:bCs/>
          <w:sz w:val="20"/>
          <w:szCs w:val="20"/>
          <w:lang w:val="de-DE"/>
        </w:rPr>
        <w:t>betete</w:t>
      </w:r>
      <w:r w:rsidRPr="00276EE2">
        <w:rPr>
          <w:rFonts w:ascii="Times New Roman" w:hAnsi="Times New Roman" w:cs="Times New Roman"/>
          <w:b/>
          <w:bCs/>
          <w:sz w:val="20"/>
          <w:szCs w:val="20"/>
          <w:lang w:val="de-DE"/>
        </w:rPr>
        <w:t xml:space="preserve"> seine Mutter: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Lass ihn nicht sterben, bevor er die Gesichter der Di</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nen gesehen hat!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p>
    <w:p w14:paraId="4AC7965C" w14:textId="77777777" w:rsidR="0013341E" w:rsidRPr="00276EE2" w:rsidRDefault="0013341E" w:rsidP="00C821E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Das Volk Israel erwähnte die Hingabe </w:t>
      </w:r>
      <w:r>
        <w:rPr>
          <w:rFonts w:ascii="Times New Roman" w:hAnsi="Times New Roman" w:cs="Times New Roman"/>
          <w:b/>
          <w:bCs/>
          <w:sz w:val="20"/>
          <w:szCs w:val="20"/>
          <w:lang w:val="de-DE"/>
        </w:rPr>
        <w:t>Dschuraidschs,</w:t>
      </w:r>
      <w:r w:rsidRPr="00276EE2">
        <w:rPr>
          <w:rFonts w:ascii="Times New Roman" w:hAnsi="Times New Roman" w:cs="Times New Roman"/>
          <w:b/>
          <w:bCs/>
          <w:sz w:val="20"/>
          <w:szCs w:val="20"/>
          <w:lang w:val="de-DE"/>
        </w:rPr>
        <w:t xml:space="preserve"> und sein Go</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tesdienst (war in aller Munde). Es gab eine Dirne, die ein Beispiel </w:t>
      </w:r>
      <w:r>
        <w:rPr>
          <w:rFonts w:ascii="Times New Roman" w:hAnsi="Times New Roman" w:cs="Times New Roman"/>
          <w:b/>
          <w:bCs/>
          <w:sz w:val="20"/>
          <w:szCs w:val="20"/>
          <w:lang w:val="de-DE"/>
        </w:rPr>
        <w:t>an</w:t>
      </w:r>
      <w:r w:rsidRPr="00276EE2">
        <w:rPr>
          <w:rFonts w:ascii="Times New Roman" w:hAnsi="Times New Roman" w:cs="Times New Roman"/>
          <w:b/>
          <w:bCs/>
          <w:sz w:val="20"/>
          <w:szCs w:val="20"/>
          <w:lang w:val="de-DE"/>
        </w:rPr>
        <w:t xml:space="preserve"> Schönheit war. Sie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Wenn ihr wollt, werde ich ihn verführen.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Sie versuchte es, aber er </w:t>
      </w:r>
      <w:r>
        <w:rPr>
          <w:rFonts w:ascii="Times New Roman" w:hAnsi="Times New Roman" w:cs="Times New Roman"/>
          <w:b/>
          <w:bCs/>
          <w:sz w:val="20"/>
          <w:szCs w:val="20"/>
          <w:lang w:val="de-DE"/>
        </w:rPr>
        <w:t>wandte</w:t>
      </w:r>
      <w:r w:rsidRPr="00276EE2">
        <w:rPr>
          <w:rFonts w:ascii="Times New Roman" w:hAnsi="Times New Roman" w:cs="Times New Roman"/>
          <w:b/>
          <w:bCs/>
          <w:sz w:val="20"/>
          <w:szCs w:val="20"/>
          <w:lang w:val="de-DE"/>
        </w:rPr>
        <w:t xml:space="preserve"> sich ihr nicht zu. Dann bot sie sich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nem Schäfer an, der in der Nähe der Klause lebte. Dies gelang ihr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sie wurde schwanger. Als sie entbunden hatte, sagte sie, es</w:t>
      </w:r>
      <w:r>
        <w:rPr>
          <w:rFonts w:ascii="Times New Roman" w:hAnsi="Times New Roman" w:cs="Times New Roman"/>
          <w:b/>
          <w:bCs/>
          <w:sz w:val="20"/>
          <w:szCs w:val="20"/>
          <w:lang w:val="de-DE"/>
        </w:rPr>
        <w:t xml:space="preserve"> (das Kind)</w:t>
      </w:r>
      <w:r w:rsidRPr="00276EE2">
        <w:rPr>
          <w:rFonts w:ascii="Times New Roman" w:hAnsi="Times New Roman" w:cs="Times New Roman"/>
          <w:b/>
          <w:bCs/>
          <w:sz w:val="20"/>
          <w:szCs w:val="20"/>
          <w:lang w:val="de-DE"/>
        </w:rPr>
        <w:t xml:space="preserve"> sei von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Sie kamen zu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schleppten ihn aus seiner Klause, zerstörten sie und schlugen ihn. Er fragte: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Was ist mit euch los?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Sie sagten: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Du hast mit dieser Dirne Eh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bruch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gangen, und sie hat von dir ein Kind bekommen.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fragte: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Wo ist das Kind?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Sie brachten es ihm. Er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Lasst mich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betete er, und als er sein Gebet beendet</w:t>
      </w:r>
      <w:r>
        <w:rPr>
          <w:rFonts w:ascii="Times New Roman" w:hAnsi="Times New Roman" w:cs="Times New Roman"/>
          <w:b/>
          <w:bCs/>
          <w:sz w:val="20"/>
          <w:szCs w:val="20"/>
          <w:lang w:val="de-DE"/>
        </w:rPr>
        <w:t xml:space="preserve"> hatte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ging</w:t>
      </w:r>
      <w:r w:rsidRPr="00276EE2">
        <w:rPr>
          <w:rFonts w:ascii="Times New Roman" w:hAnsi="Times New Roman" w:cs="Times New Roman"/>
          <w:b/>
          <w:bCs/>
          <w:sz w:val="20"/>
          <w:szCs w:val="20"/>
          <w:lang w:val="de-DE"/>
        </w:rPr>
        <w:t xml:space="preserve"> er zu</w:t>
      </w:r>
      <w:r>
        <w:rPr>
          <w:rFonts w:ascii="Times New Roman" w:hAnsi="Times New Roman" w:cs="Times New Roman"/>
          <w:b/>
          <w:bCs/>
          <w:sz w:val="20"/>
          <w:szCs w:val="20"/>
          <w:lang w:val="de-DE"/>
        </w:rPr>
        <w:t xml:space="preserve"> de</w:t>
      </w:r>
      <w:r w:rsidRPr="00276EE2">
        <w:rPr>
          <w:rFonts w:ascii="Times New Roman" w:hAnsi="Times New Roman" w:cs="Times New Roman"/>
          <w:b/>
          <w:bCs/>
          <w:sz w:val="20"/>
          <w:szCs w:val="20"/>
          <w:lang w:val="de-DE"/>
        </w:rPr>
        <w:t xml:space="preserve">m Kind, tippte auf seinen Bauch und fragte: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Kind! Wer ist dein V</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ter?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Das Kind antwo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tete:</w:t>
      </w:r>
      <w:r w:rsidR="00C821EB">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Soundso, der Schäfer.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 wandten sich alle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zu, küs</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ten ihn und </w:t>
      </w:r>
      <w:r>
        <w:rPr>
          <w:rFonts w:ascii="Times New Roman" w:hAnsi="Times New Roman" w:cs="Times New Roman"/>
          <w:b/>
          <w:bCs/>
          <w:sz w:val="20"/>
          <w:szCs w:val="20"/>
          <w:lang w:val="de-DE"/>
        </w:rPr>
        <w:t>strichen über</w:t>
      </w:r>
      <w:r w:rsidRPr="00276EE2">
        <w:rPr>
          <w:rFonts w:ascii="Times New Roman" w:hAnsi="Times New Roman" w:cs="Times New Roman"/>
          <w:b/>
          <w:bCs/>
          <w:sz w:val="20"/>
          <w:szCs w:val="20"/>
          <w:lang w:val="de-DE"/>
        </w:rPr>
        <w:t xml:space="preserve"> ihn (um seinen Segen zu bekommen). Sie sagten: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Wir bauen dir eine Klause aus Gold.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Dschuraidsch</w:t>
      </w:r>
      <w:r w:rsidRPr="00276EE2">
        <w:rPr>
          <w:rFonts w:ascii="Times New Roman" w:hAnsi="Times New Roman" w:cs="Times New Roman"/>
          <w:b/>
          <w:bCs/>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Nein! Baut sie aus Lehm, wie sie vorher war.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Dies taten sie dann.</w:t>
      </w:r>
    </w:p>
    <w:p w14:paraId="65E01917"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Die dritte Person wurde eins</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von </w:t>
      </w:r>
      <w:r>
        <w:rPr>
          <w:rFonts w:ascii="Times New Roman" w:hAnsi="Times New Roman" w:cs="Times New Roman"/>
          <w:b/>
          <w:bCs/>
          <w:sz w:val="20"/>
          <w:szCs w:val="20"/>
          <w:lang w:val="de-DE"/>
        </w:rPr>
        <w:t>ihrer</w:t>
      </w:r>
      <w:r w:rsidRPr="00276EE2">
        <w:rPr>
          <w:rFonts w:ascii="Times New Roman" w:hAnsi="Times New Roman" w:cs="Times New Roman"/>
          <w:b/>
          <w:bCs/>
          <w:sz w:val="20"/>
          <w:szCs w:val="20"/>
          <w:lang w:val="de-DE"/>
        </w:rPr>
        <w:t xml:space="preserve"> Mutter gestillt, als ein </w:t>
      </w:r>
      <w:r>
        <w:rPr>
          <w:rFonts w:ascii="Times New Roman" w:hAnsi="Times New Roman" w:cs="Times New Roman"/>
          <w:b/>
          <w:bCs/>
          <w:sz w:val="20"/>
          <w:szCs w:val="20"/>
          <w:lang w:val="de-DE"/>
        </w:rPr>
        <w:t>gu</w:t>
      </w:r>
      <w:r>
        <w:rPr>
          <w:rFonts w:ascii="Times New Roman" w:hAnsi="Times New Roman" w:cs="Times New Roman"/>
          <w:b/>
          <w:bCs/>
          <w:sz w:val="20"/>
          <w:szCs w:val="20"/>
          <w:lang w:val="de-DE"/>
        </w:rPr>
        <w:t>t</w:t>
      </w:r>
      <w:r>
        <w:rPr>
          <w:rFonts w:ascii="Times New Roman" w:hAnsi="Times New Roman" w:cs="Times New Roman"/>
          <w:b/>
          <w:bCs/>
          <w:sz w:val="20"/>
          <w:szCs w:val="20"/>
          <w:lang w:val="de-DE"/>
        </w:rPr>
        <w:t xml:space="preserve">aussehender </w:t>
      </w:r>
      <w:r w:rsidRPr="00276EE2">
        <w:rPr>
          <w:rFonts w:ascii="Times New Roman" w:hAnsi="Times New Roman" w:cs="Times New Roman"/>
          <w:b/>
          <w:bCs/>
          <w:sz w:val="20"/>
          <w:szCs w:val="20"/>
          <w:lang w:val="de-DE"/>
        </w:rPr>
        <w:t xml:space="preserve">Mann auf einem schnellen und schönen Pferd vorbeiritt. Die Mutter betete: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lass meinen Sohn wie diesen werden.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Das Kind ließ </w:t>
      </w:r>
      <w:r>
        <w:rPr>
          <w:rFonts w:ascii="Times New Roman" w:hAnsi="Times New Roman" w:cs="Times New Roman"/>
          <w:b/>
          <w:bCs/>
          <w:sz w:val="20"/>
          <w:szCs w:val="20"/>
          <w:lang w:val="de-DE"/>
        </w:rPr>
        <w:t>die</w:t>
      </w:r>
      <w:r w:rsidRPr="00276EE2">
        <w:rPr>
          <w:rFonts w:ascii="Times New Roman" w:hAnsi="Times New Roman" w:cs="Times New Roman"/>
          <w:b/>
          <w:bCs/>
          <w:sz w:val="20"/>
          <w:szCs w:val="20"/>
          <w:lang w:val="de-DE"/>
        </w:rPr>
        <w:t xml:space="preserve"> Brust</w:t>
      </w:r>
      <w:r>
        <w:rPr>
          <w:rFonts w:ascii="Times New Roman" w:hAnsi="Times New Roman" w:cs="Times New Roman"/>
          <w:b/>
          <w:bCs/>
          <w:sz w:val="20"/>
          <w:szCs w:val="20"/>
          <w:lang w:val="de-DE"/>
        </w:rPr>
        <w:t xml:space="preserve"> los</w:t>
      </w:r>
      <w:r w:rsidRPr="00276EE2">
        <w:rPr>
          <w:rFonts w:ascii="Times New Roman" w:hAnsi="Times New Roman" w:cs="Times New Roman"/>
          <w:b/>
          <w:bCs/>
          <w:sz w:val="20"/>
          <w:szCs w:val="20"/>
          <w:lang w:val="de-DE"/>
        </w:rPr>
        <w:t xml:space="preserve">, schaute zu ihm und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mach mich nicht wie diesen.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wandte 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sich wieder der Brust zu.</w:t>
      </w:r>
      <w:r>
        <w:rPr>
          <w:rFonts w:ascii="Times New Roman" w:hAnsi="Times New Roman" w:cs="Times New Roman"/>
          <w:b/>
          <w:bCs/>
          <w:sz w:val="20"/>
          <w:szCs w:val="20"/>
          <w:lang w:val="de-DE"/>
        </w:rPr>
        <w:t>“</w:t>
      </w:r>
    </w:p>
    <w:p w14:paraId="612F871B" w14:textId="77777777" w:rsidR="0013341E" w:rsidRPr="00B31AD1" w:rsidRDefault="0013341E" w:rsidP="0013341E">
      <w:pPr>
        <w:autoSpaceDE w:val="0"/>
        <w:autoSpaceDN w:val="0"/>
        <w:bidi w:val="0"/>
        <w:adjustRightInd w:val="0"/>
        <w:jc w:val="both"/>
        <w:rPr>
          <w:rFonts w:ascii="Times New Roman" w:hAnsi="Times New Roman" w:cs="Times New Roman"/>
          <w:sz w:val="20"/>
          <w:szCs w:val="20"/>
          <w:lang w:val="de-DE"/>
        </w:rPr>
      </w:pPr>
      <w:r w:rsidRPr="00B31AD1">
        <w:rPr>
          <w:rFonts w:ascii="Times New Roman" w:hAnsi="Times New Roman" w:cs="Times New Roman"/>
          <w:sz w:val="20"/>
          <w:szCs w:val="20"/>
          <w:lang w:val="de-DE"/>
        </w:rPr>
        <w:t>Als sähe ich jetzt den Gesandte</w:t>
      </w:r>
      <w:r>
        <w:rPr>
          <w:rFonts w:ascii="Times New Roman" w:hAnsi="Times New Roman" w:cs="Times New Roman"/>
          <w:sz w:val="20"/>
          <w:szCs w:val="20"/>
          <w:lang w:val="de-DE"/>
        </w:rPr>
        <w:t>n</w:t>
      </w:r>
      <w:r w:rsidRPr="00B31AD1">
        <w:rPr>
          <w:rFonts w:ascii="Times New Roman" w:hAnsi="Times New Roman" w:cs="Times New Roman"/>
          <w:sz w:val="20"/>
          <w:szCs w:val="20"/>
          <w:lang w:val="de-DE"/>
        </w:rPr>
        <w:t xml:space="preserve"> Allahs, </w:t>
      </w:r>
      <w:r w:rsidR="00C821EB">
        <w:rPr>
          <w:rFonts w:ascii="Times New Roman" w:hAnsi="Times New Roman" w:cs="Times New Roman"/>
          <w:sz w:val="20"/>
          <w:szCs w:val="20"/>
          <w:lang w:val="de-DE"/>
        </w:rPr>
        <w:t xml:space="preserve">wie er, </w:t>
      </w:r>
      <w:r w:rsidRPr="00B31AD1">
        <w:rPr>
          <w:rFonts w:ascii="Times New Roman" w:hAnsi="Times New Roman" w:cs="Times New Roman"/>
          <w:sz w:val="20"/>
          <w:szCs w:val="20"/>
          <w:lang w:val="de-DE"/>
        </w:rPr>
        <w:t>während er</w:t>
      </w:r>
      <w:r>
        <w:rPr>
          <w:rFonts w:ascii="Times New Roman" w:hAnsi="Times New Roman" w:cs="Times New Roman"/>
          <w:sz w:val="20"/>
          <w:szCs w:val="20"/>
          <w:lang w:val="de-DE"/>
        </w:rPr>
        <w:t xml:space="preserve"> </w:t>
      </w:r>
      <w:r w:rsidRPr="00B31AD1">
        <w:rPr>
          <w:rFonts w:ascii="Times New Roman" w:hAnsi="Times New Roman" w:cs="Times New Roman"/>
          <w:sz w:val="20"/>
          <w:szCs w:val="20"/>
          <w:lang w:val="de-DE"/>
        </w:rPr>
        <w:t>– Allah segne ihn und schenke ihm Frieden – erzählte, seinen Zeigefinger in den Mund nahm und daran saugte. Dann sagte er we</w:t>
      </w:r>
      <w:r w:rsidRPr="00B31AD1">
        <w:rPr>
          <w:rFonts w:ascii="Times New Roman" w:hAnsi="Times New Roman" w:cs="Times New Roman"/>
          <w:sz w:val="20"/>
          <w:szCs w:val="20"/>
          <w:lang w:val="de-DE"/>
        </w:rPr>
        <w:t>i</w:t>
      </w:r>
      <w:r w:rsidRPr="00B31AD1">
        <w:rPr>
          <w:rFonts w:ascii="Times New Roman" w:hAnsi="Times New Roman" w:cs="Times New Roman"/>
          <w:sz w:val="20"/>
          <w:szCs w:val="20"/>
          <w:lang w:val="de-DE"/>
        </w:rPr>
        <w:t>ter:</w:t>
      </w:r>
    </w:p>
    <w:p w14:paraId="775F0B6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„Dann kamen Leute vorbei, die eine Sklavin schlugen und sie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schuldigten: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Du hast Ehebruch begangen, du hast gesto</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len!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Sie </w:t>
      </w:r>
      <w:r w:rsidRPr="00276EE2">
        <w:rPr>
          <w:rFonts w:ascii="Times New Roman" w:hAnsi="Times New Roman" w:cs="Times New Roman"/>
          <w:b/>
          <w:bCs/>
          <w:sz w:val="20"/>
          <w:szCs w:val="20"/>
          <w:lang w:val="de-DE"/>
        </w:rPr>
        <w:lastRenderedPageBreak/>
        <w:t xml:space="preserve">rief dabei: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Allah ist </w:t>
      </w:r>
      <w:r>
        <w:rPr>
          <w:rFonts w:ascii="Times New Roman" w:hAnsi="Times New Roman" w:cs="Times New Roman"/>
          <w:b/>
          <w:bCs/>
          <w:sz w:val="20"/>
          <w:szCs w:val="20"/>
          <w:lang w:val="de-DE"/>
        </w:rPr>
        <w:t>mir Genüge</w:t>
      </w:r>
      <w:r w:rsidRPr="00276EE2">
        <w:rPr>
          <w:rFonts w:ascii="Times New Roman" w:hAnsi="Times New Roman" w:cs="Times New Roman"/>
          <w:b/>
          <w:bCs/>
          <w:sz w:val="20"/>
          <w:szCs w:val="20"/>
          <w:lang w:val="de-DE"/>
        </w:rPr>
        <w:t>, und welch ein vorzüglicher Beschützer ist 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Seine Mutter betete: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 meinen Sohn nicht wie diese.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 ließ das Baby wieder </w:t>
      </w:r>
      <w:r>
        <w:rPr>
          <w:rFonts w:ascii="Times New Roman" w:hAnsi="Times New Roman" w:cs="Times New Roman"/>
          <w:b/>
          <w:bCs/>
          <w:sz w:val="20"/>
          <w:szCs w:val="20"/>
          <w:lang w:val="de-DE"/>
        </w:rPr>
        <w:t>die</w:t>
      </w:r>
      <w:r w:rsidRPr="00276EE2">
        <w:rPr>
          <w:rFonts w:ascii="Times New Roman" w:hAnsi="Times New Roman" w:cs="Times New Roman"/>
          <w:b/>
          <w:bCs/>
          <w:sz w:val="20"/>
          <w:szCs w:val="20"/>
          <w:lang w:val="de-DE"/>
        </w:rPr>
        <w:t xml:space="preserve"> Brust</w:t>
      </w:r>
      <w:r>
        <w:rPr>
          <w:rFonts w:ascii="Times New Roman" w:hAnsi="Times New Roman" w:cs="Times New Roman"/>
          <w:b/>
          <w:bCs/>
          <w:sz w:val="20"/>
          <w:szCs w:val="20"/>
          <w:lang w:val="de-DE"/>
        </w:rPr>
        <w:t xml:space="preserve"> los</w:t>
      </w:r>
      <w:r w:rsidRPr="00276EE2">
        <w:rPr>
          <w:rFonts w:ascii="Times New Roman" w:hAnsi="Times New Roman" w:cs="Times New Roman"/>
          <w:b/>
          <w:bCs/>
          <w:sz w:val="20"/>
          <w:szCs w:val="20"/>
          <w:lang w:val="de-DE"/>
        </w:rPr>
        <w:t xml:space="preserve">, schaute sie sich an und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 mich wie sie.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Nun kam es zu einem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spräch. Sie (die Mutter)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Ein </w:t>
      </w:r>
      <w:r>
        <w:rPr>
          <w:rFonts w:ascii="Times New Roman" w:hAnsi="Times New Roman" w:cs="Times New Roman"/>
          <w:b/>
          <w:bCs/>
          <w:sz w:val="20"/>
          <w:szCs w:val="20"/>
          <w:lang w:val="de-DE"/>
        </w:rPr>
        <w:t>gut</w:t>
      </w:r>
      <w:r w:rsidRPr="00276EE2">
        <w:rPr>
          <w:rFonts w:ascii="Times New Roman" w:hAnsi="Times New Roman" w:cs="Times New Roman"/>
          <w:b/>
          <w:bCs/>
          <w:sz w:val="20"/>
          <w:szCs w:val="20"/>
          <w:lang w:val="de-DE"/>
        </w:rPr>
        <w:t xml:space="preserve">aussehender Mann kam vorbei, und ich betete: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mache meinen Sohn wie ihn.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du sagtest: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mache mich nicht wie ihn.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Danach kamen diese mit der Sklavin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schlugen sie und bezichtigten sie des Ehebruchs und des Diebstahls. Ich betete: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 meinen Sohn nicht wie sie.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Du aber </w:t>
      </w:r>
      <w:r>
        <w:rPr>
          <w:rFonts w:ascii="Times New Roman" w:hAnsi="Times New Roman" w:cs="Times New Roman"/>
          <w:b/>
          <w:bCs/>
          <w:sz w:val="20"/>
          <w:szCs w:val="20"/>
          <w:lang w:val="de-DE"/>
        </w:rPr>
        <w:t>sagtest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 mich wie sie.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(das Baby) sa</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Er war ein Tyrann, deshalb sagte ich: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 mich nicht wie ihn.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diese sagten: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Du hast Ehebruch begangen.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In Wir</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lichkeit hatte sie weder Ehebruch noch Diebstahl begangen. Deshalb sa</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te ich: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mache mich wie sie (wie die Sklavin)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144513CF" w14:textId="77777777" w:rsidR="0013341E" w:rsidRPr="00B31AD1" w:rsidRDefault="0013341E" w:rsidP="0013341E">
      <w:pPr>
        <w:autoSpaceDE w:val="0"/>
        <w:autoSpaceDN w:val="0"/>
        <w:bidi w:val="0"/>
        <w:adjustRightInd w:val="0"/>
        <w:jc w:val="both"/>
        <w:rPr>
          <w:rFonts w:ascii="Times New Roman" w:hAnsi="Times New Roman" w:cs="Times New Roman"/>
          <w:sz w:val="20"/>
          <w:szCs w:val="20"/>
          <w:rtl/>
          <w:lang w:val="de-DE"/>
        </w:rPr>
      </w:pPr>
      <w:r w:rsidRPr="00C821EB">
        <w:rPr>
          <w:rFonts w:ascii="Times New Roman" w:hAnsi="Times New Roman" w:cs="Times New Roman"/>
          <w:sz w:val="20"/>
          <w:szCs w:val="20"/>
          <w:lang w:val="de-DE"/>
        </w:rPr>
        <w:t>(</w:t>
      </w:r>
      <w:r w:rsidRPr="00B31AD1">
        <w:rPr>
          <w:rFonts w:ascii="Times New Roman" w:hAnsi="Times New Roman" w:cs="Times New Roman"/>
          <w:color w:val="000000"/>
          <w:sz w:val="20"/>
          <w:szCs w:val="20"/>
          <w:lang w:val="de-DE"/>
        </w:rPr>
        <w:t>Buchari 3436, Muslim 2550)</w:t>
      </w:r>
      <w:r w:rsidRPr="00B31AD1">
        <w:rPr>
          <w:rFonts w:ascii="Times New Roman" w:hAnsi="Times New Roman" w:cs="Times New Roman"/>
          <w:b/>
          <w:bCs/>
          <w:sz w:val="20"/>
          <w:szCs w:val="20"/>
          <w:lang w:val="de-DE"/>
        </w:rPr>
        <w:t xml:space="preserve"> </w:t>
      </w:r>
    </w:p>
    <w:p w14:paraId="3915B841" w14:textId="77777777" w:rsidR="0013341E" w:rsidRPr="00276EE2" w:rsidRDefault="0013341E" w:rsidP="0013341E">
      <w:pPr>
        <w:pStyle w:val="Heading4"/>
        <w:bidi w:val="0"/>
        <w:rPr>
          <w:rFonts w:ascii="Times New Roman" w:hAnsi="Times New Roman"/>
          <w:sz w:val="20"/>
          <w:szCs w:val="20"/>
          <w:rtl/>
        </w:rPr>
      </w:pPr>
    </w:p>
    <w:p w14:paraId="114A571B" w14:textId="77777777" w:rsidR="0013341E" w:rsidRDefault="0013341E" w:rsidP="0013341E">
      <w:pPr>
        <w:autoSpaceDE w:val="0"/>
        <w:autoSpaceDN w:val="0"/>
        <w:bidi w:val="0"/>
        <w:adjustRightInd w:val="0"/>
        <w:jc w:val="center"/>
        <w:rPr>
          <w:rFonts w:ascii="Times New Roman" w:hAnsi="Times New Roman" w:cs="Times New Roman"/>
          <w:b/>
          <w:bCs/>
          <w:sz w:val="24"/>
          <w:szCs w:val="24"/>
          <w:lang w:val="de-DE"/>
        </w:rPr>
      </w:pPr>
    </w:p>
    <w:p w14:paraId="6BFC50D7" w14:textId="77777777" w:rsidR="0013341E" w:rsidRPr="00C2384F" w:rsidRDefault="0013341E" w:rsidP="00C821EB">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t xml:space="preserve">Die Güte und das Mitgefühl gegenüber den Waisen, den Mädchen, den übrigen Schwachen, den Armen </w:t>
      </w:r>
      <w:r>
        <w:rPr>
          <w:rFonts w:ascii="Times New Roman" w:hAnsi="Times New Roman" w:cs="Times New Roman"/>
          <w:b/>
          <w:bCs/>
          <w:sz w:val="24"/>
          <w:szCs w:val="24"/>
          <w:lang w:val="de-DE"/>
        </w:rPr>
        <w:t>[</w:t>
      </w:r>
      <w:r w:rsidRPr="00C2384F">
        <w:rPr>
          <w:rFonts w:ascii="Times New Roman" w:hAnsi="Times New Roman" w:cs="Times New Roman"/>
          <w:b/>
          <w:bCs/>
          <w:sz w:val="24"/>
          <w:szCs w:val="24"/>
          <w:lang w:val="de-DE"/>
        </w:rPr>
        <w:t>...</w:t>
      </w:r>
      <w:r w:rsidR="00C821EB">
        <w:rPr>
          <w:rFonts w:ascii="Times New Roman" w:hAnsi="Times New Roman" w:cs="Times New Roman"/>
          <w:b/>
          <w:bCs/>
          <w:sz w:val="24"/>
          <w:szCs w:val="24"/>
          <w:lang w:val="de-DE"/>
        </w:rPr>
        <w:t>]</w:t>
      </w:r>
    </w:p>
    <w:p w14:paraId="49B6447C"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706E36F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4F3F8D7A" w14:textId="77777777" w:rsidR="0013341E" w:rsidRPr="00B31AD1" w:rsidRDefault="0013341E" w:rsidP="0013341E">
      <w:pPr>
        <w:autoSpaceDE w:val="0"/>
        <w:autoSpaceDN w:val="0"/>
        <w:bidi w:val="0"/>
        <w:adjustRightInd w:val="0"/>
        <w:jc w:val="both"/>
        <w:rPr>
          <w:rFonts w:ascii="Times New Roman" w:hAnsi="Times New Roman" w:cs="Times New Roman"/>
          <w:i/>
          <w:iCs/>
          <w:sz w:val="20"/>
          <w:szCs w:val="20"/>
          <w:lang w:val="de-DE"/>
        </w:rPr>
      </w:pP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B31AD1">
        <w:rPr>
          <w:rFonts w:ascii="Times New Roman" w:hAnsi="Times New Roman" w:cs="Times New Roman"/>
          <w:i/>
          <w:iCs/>
          <w:sz w:val="20"/>
          <w:szCs w:val="20"/>
          <w:lang w:val="de-DE"/>
        </w:rPr>
        <w:t>nd senke deinen Flügel auf die Gläubigen.</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B31AD1">
        <w:rPr>
          <w:rFonts w:ascii="Times New Roman" w:hAnsi="Times New Roman" w:cs="Times New Roman"/>
          <w:i/>
          <w:iCs/>
          <w:sz w:val="20"/>
          <w:szCs w:val="20"/>
          <w:lang w:val="de-DE"/>
        </w:rPr>
        <w:t>15:88)</w:t>
      </w:r>
    </w:p>
    <w:p w14:paraId="542362F3" w14:textId="77777777" w:rsidR="0013341E" w:rsidRPr="00B31AD1" w:rsidRDefault="0013341E" w:rsidP="0013341E">
      <w:pPr>
        <w:autoSpaceDE w:val="0"/>
        <w:autoSpaceDN w:val="0"/>
        <w:bidi w:val="0"/>
        <w:adjustRightInd w:val="0"/>
        <w:jc w:val="both"/>
        <w:rPr>
          <w:rFonts w:ascii="Times New Roman" w:hAnsi="Times New Roman" w:cs="Times New Roman"/>
          <w:i/>
          <w:iCs/>
          <w:sz w:val="20"/>
          <w:szCs w:val="20"/>
          <w:rtl/>
        </w:rPr>
      </w:pPr>
      <w:r w:rsidRPr="00B31AD1">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U</w:t>
      </w:r>
      <w:r w:rsidRPr="00B31AD1">
        <w:rPr>
          <w:rFonts w:ascii="Times New Roman" w:hAnsi="Times New Roman" w:cs="Times New Roman"/>
          <w:i/>
          <w:iCs/>
          <w:sz w:val="20"/>
          <w:szCs w:val="20"/>
          <w:lang w:val="de-DE"/>
        </w:rPr>
        <w:t xml:space="preserve">nd gedulde dich zusammen mit denjenigen, die ihren Herrn morgens und abends anrufen </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im Trachten nach seinem Wohlgefallen; und laß deine Blicke nicht über sie hi</w:t>
      </w:r>
      <w:r w:rsidRPr="00B31AD1">
        <w:rPr>
          <w:rFonts w:ascii="Times New Roman" w:hAnsi="Times New Roman" w:cs="Times New Roman"/>
          <w:i/>
          <w:iCs/>
          <w:sz w:val="20"/>
          <w:szCs w:val="20"/>
          <w:lang w:val="de-DE"/>
        </w:rPr>
        <w:t>n</w:t>
      </w:r>
      <w:r w:rsidRPr="00B31AD1">
        <w:rPr>
          <w:rFonts w:ascii="Times New Roman" w:hAnsi="Times New Roman" w:cs="Times New Roman"/>
          <w:i/>
          <w:iCs/>
          <w:sz w:val="20"/>
          <w:szCs w:val="20"/>
          <w:lang w:val="de-DE"/>
        </w:rPr>
        <w:t>auswandern, indem du nach dem Schmuck des irdischen L</w:t>
      </w:r>
      <w:r w:rsidRPr="00B31AD1">
        <w:rPr>
          <w:rFonts w:ascii="Times New Roman" w:hAnsi="Times New Roman" w:cs="Times New Roman"/>
          <w:i/>
          <w:iCs/>
          <w:sz w:val="20"/>
          <w:szCs w:val="20"/>
          <w:lang w:val="de-DE"/>
        </w:rPr>
        <w:t>e</w:t>
      </w:r>
      <w:r w:rsidRPr="00B31AD1">
        <w:rPr>
          <w:rFonts w:ascii="Times New Roman" w:hAnsi="Times New Roman" w:cs="Times New Roman"/>
          <w:i/>
          <w:iCs/>
          <w:sz w:val="20"/>
          <w:szCs w:val="20"/>
          <w:lang w:val="de-DE"/>
        </w:rPr>
        <w:t>bens trachtest</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(18:28)</w:t>
      </w:r>
      <w:r w:rsidRPr="00B31AD1">
        <w:rPr>
          <w:rFonts w:ascii="Times New Roman" w:hAnsi="Times New Roman" w:cs="Times New Roman"/>
          <w:i/>
          <w:iCs/>
          <w:sz w:val="20"/>
          <w:szCs w:val="20"/>
          <w:rtl/>
        </w:rPr>
        <w:t xml:space="preserve"> </w:t>
      </w:r>
    </w:p>
    <w:p w14:paraId="6C97F81D" w14:textId="77777777" w:rsidR="0013341E" w:rsidRPr="00B31AD1" w:rsidRDefault="0013341E" w:rsidP="0013341E">
      <w:pPr>
        <w:autoSpaceDE w:val="0"/>
        <w:autoSpaceDN w:val="0"/>
        <w:bidi w:val="0"/>
        <w:adjustRightInd w:val="0"/>
        <w:jc w:val="both"/>
        <w:rPr>
          <w:rFonts w:ascii="Times New Roman" w:hAnsi="Times New Roman" w:cs="Times New Roman"/>
          <w:i/>
          <w:iCs/>
          <w:sz w:val="20"/>
          <w:szCs w:val="20"/>
          <w:rtl/>
        </w:rPr>
      </w:pP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D</w:t>
      </w:r>
      <w:r w:rsidRPr="00B31AD1">
        <w:rPr>
          <w:rFonts w:ascii="Times New Roman" w:hAnsi="Times New Roman" w:cs="Times New Roman"/>
          <w:i/>
          <w:iCs/>
          <w:sz w:val="20"/>
          <w:szCs w:val="20"/>
          <w:lang w:val="de-DE"/>
        </w:rPr>
        <w:t xml:space="preserve">arum unterdrücke nicht die Waise, </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und fahre nicht den Bettler an…</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(93:9-10)</w:t>
      </w:r>
    </w:p>
    <w:p w14:paraId="1D1669B2"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B31AD1">
        <w:rPr>
          <w:rFonts w:ascii="Times New Roman" w:hAnsi="Times New Roman" w:cs="Times New Roman"/>
          <w:i/>
          <w:iCs/>
          <w:sz w:val="20"/>
          <w:szCs w:val="20"/>
          <w:lang w:val="de-DE"/>
        </w:rPr>
        <w:t xml:space="preserve">„Hast du den gesehen, der das Gericht leugnet? </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Das ist der, der die Wa</w:t>
      </w:r>
      <w:r w:rsidRPr="00B31AD1">
        <w:rPr>
          <w:rFonts w:ascii="Times New Roman" w:hAnsi="Times New Roman" w:cs="Times New Roman"/>
          <w:i/>
          <w:iCs/>
          <w:sz w:val="20"/>
          <w:szCs w:val="20"/>
          <w:lang w:val="de-DE"/>
        </w:rPr>
        <w:t>i</w:t>
      </w:r>
      <w:r w:rsidRPr="00B31AD1">
        <w:rPr>
          <w:rFonts w:ascii="Times New Roman" w:hAnsi="Times New Roman" w:cs="Times New Roman"/>
          <w:i/>
          <w:iCs/>
          <w:sz w:val="20"/>
          <w:szCs w:val="20"/>
          <w:lang w:val="de-DE"/>
        </w:rPr>
        <w:t xml:space="preserve">se wegstößt </w:t>
      </w:r>
      <w:r>
        <w:rPr>
          <w:rFonts w:ascii="Times New Roman" w:hAnsi="Times New Roman" w:cs="Times New Roman"/>
          <w:i/>
          <w:iCs/>
          <w:sz w:val="20"/>
          <w:szCs w:val="20"/>
          <w:lang w:val="de-DE"/>
        </w:rPr>
        <w:t xml:space="preserve">* </w:t>
      </w:r>
      <w:r w:rsidRPr="00B31AD1">
        <w:rPr>
          <w:rFonts w:ascii="Times New Roman" w:hAnsi="Times New Roman" w:cs="Times New Roman"/>
          <w:i/>
          <w:iCs/>
          <w:sz w:val="20"/>
          <w:szCs w:val="20"/>
          <w:lang w:val="de-DE"/>
        </w:rPr>
        <w:t>und nicht zur Speisung des Armen anspornt.</w:t>
      </w:r>
      <w:r>
        <w:rPr>
          <w:rFonts w:ascii="Times New Roman" w:hAnsi="Times New Roman" w:cs="Times New Roman"/>
          <w:i/>
          <w:iCs/>
          <w:sz w:val="20"/>
          <w:szCs w:val="20"/>
          <w:lang w:val="de-DE"/>
        </w:rPr>
        <w:t>“</w:t>
      </w:r>
      <w:r w:rsidRPr="00B31AD1">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(107:1-3)</w:t>
      </w:r>
    </w:p>
    <w:p w14:paraId="7FE1A08F" w14:textId="77777777" w:rsidR="0013341E" w:rsidRPr="00276EE2" w:rsidRDefault="0013341E" w:rsidP="0013341E">
      <w:pPr>
        <w:bidi w:val="0"/>
        <w:ind w:firstLine="565"/>
        <w:jc w:val="lowKashida"/>
        <w:rPr>
          <w:rFonts w:ascii="Times New Roman" w:hAnsi="Times New Roman" w:cs="Times New Roman"/>
          <w:caps/>
          <w:sz w:val="20"/>
          <w:szCs w:val="20"/>
          <w:rtl/>
        </w:rPr>
      </w:pPr>
    </w:p>
    <w:p w14:paraId="0DD9986C" w14:textId="77777777" w:rsidR="0013341E" w:rsidRPr="00C821EB" w:rsidRDefault="0013341E" w:rsidP="00C821EB">
      <w:pPr>
        <w:autoSpaceDE w:val="0"/>
        <w:autoSpaceDN w:val="0"/>
        <w:bidi w:val="0"/>
        <w:adjustRightInd w:val="0"/>
        <w:jc w:val="both"/>
        <w:rPr>
          <w:rFonts w:ascii="Times New Roman" w:hAnsi="Times New Roman" w:cs="Times New Roman"/>
          <w:b/>
          <w:bCs/>
          <w:i/>
          <w:iCs/>
          <w:sz w:val="20"/>
          <w:szCs w:val="20"/>
          <w:lang w:val="de-DE"/>
        </w:rPr>
      </w:pPr>
      <w:r w:rsidRPr="00276EE2">
        <w:rPr>
          <w:rFonts w:ascii="Times New Roman" w:hAnsi="Times New Roman" w:cs="Times New Roman"/>
          <w:b/>
          <w:bCs/>
          <w:sz w:val="20"/>
          <w:szCs w:val="20"/>
          <w:lang w:val="de-DE"/>
        </w:rPr>
        <w:t>260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 Bin Abi Waqqas</w:t>
      </w:r>
      <w:r w:rsidRPr="00300189">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Wir </w:t>
      </w:r>
      <w:r>
        <w:rPr>
          <w:rFonts w:ascii="Times New Roman" w:hAnsi="Times New Roman" w:cs="Times New Roman"/>
          <w:sz w:val="20"/>
          <w:szCs w:val="20"/>
          <w:lang w:val="de-DE"/>
        </w:rPr>
        <w:t xml:space="preserve">saßen mit </w:t>
      </w:r>
      <w:r w:rsidRPr="00276EE2">
        <w:rPr>
          <w:rFonts w:ascii="Times New Roman" w:hAnsi="Times New Roman" w:cs="Times New Roman"/>
          <w:sz w:val="20"/>
          <w:szCs w:val="20"/>
          <w:lang w:val="de-DE"/>
        </w:rPr>
        <w:t>sechs Personen beim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w:t>
      </w:r>
      <w:r w:rsidRPr="00276EE2">
        <w:rPr>
          <w:rFonts w:ascii="Times New Roman" w:hAnsi="Times New Roman" w:cs="Times New Roman"/>
          <w:sz w:val="20"/>
          <w:szCs w:val="20"/>
          <w:lang w:val="de-DE"/>
        </w:rPr>
        <w:t>. Da sagten die Götzendiener (d</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nen er den Islam erklärte) zum Propheten: „Weise diese ab, damit sie nicht wagen, (uns etwas anzutun oder uns zu stören).” Diese waren ich, 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ein Mann vom Stamm Hudhail, Bilal und zwei andere Männer, deren Namen ich nicht weiß. Das war dem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nicht ganz recht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fühlte sich unwohl. Er dachte nach, und Allah, Der Erhabene offenbarte: </w:t>
      </w:r>
      <w:r w:rsidRPr="004C096C">
        <w:rPr>
          <w:rFonts w:ascii="Times New Roman" w:hAnsi="Times New Roman" w:cs="Times New Roman"/>
          <w:b/>
          <w:bCs/>
          <w:i/>
          <w:iCs/>
          <w:sz w:val="20"/>
          <w:szCs w:val="20"/>
          <w:lang w:val="de-DE"/>
        </w:rPr>
        <w:t xml:space="preserve">„Und weise nicht </w:t>
      </w:r>
      <w:r w:rsidRPr="004C096C">
        <w:rPr>
          <w:rFonts w:ascii="Times New Roman" w:hAnsi="Times New Roman" w:cs="Times New Roman"/>
          <w:b/>
          <w:bCs/>
          <w:i/>
          <w:iCs/>
          <w:sz w:val="20"/>
          <w:szCs w:val="20"/>
          <w:lang w:val="de-DE"/>
        </w:rPr>
        <w:lastRenderedPageBreak/>
        <w:t>di</w:t>
      </w:r>
      <w:r w:rsidRPr="004C096C">
        <w:rPr>
          <w:rFonts w:ascii="Times New Roman" w:hAnsi="Times New Roman" w:cs="Times New Roman"/>
          <w:b/>
          <w:bCs/>
          <w:i/>
          <w:iCs/>
          <w:sz w:val="20"/>
          <w:szCs w:val="20"/>
          <w:lang w:val="de-DE"/>
        </w:rPr>
        <w:t>e</w:t>
      </w:r>
      <w:r w:rsidRPr="004C096C">
        <w:rPr>
          <w:rFonts w:ascii="Times New Roman" w:hAnsi="Times New Roman" w:cs="Times New Roman"/>
          <w:b/>
          <w:bCs/>
          <w:i/>
          <w:iCs/>
          <w:sz w:val="20"/>
          <w:szCs w:val="20"/>
          <w:lang w:val="de-DE"/>
        </w:rPr>
        <w:t>jenigen ab, die vom Morgen bis zum Abend i</w:t>
      </w:r>
      <w:r w:rsidRPr="004C096C">
        <w:rPr>
          <w:rFonts w:ascii="Times New Roman" w:hAnsi="Times New Roman" w:cs="Times New Roman"/>
          <w:b/>
          <w:bCs/>
          <w:i/>
          <w:iCs/>
          <w:sz w:val="20"/>
          <w:szCs w:val="20"/>
          <w:lang w:val="de-DE"/>
        </w:rPr>
        <w:t>h</w:t>
      </w:r>
      <w:r w:rsidRPr="004C096C">
        <w:rPr>
          <w:rFonts w:ascii="Times New Roman" w:hAnsi="Times New Roman" w:cs="Times New Roman"/>
          <w:b/>
          <w:bCs/>
          <w:i/>
          <w:iCs/>
          <w:sz w:val="20"/>
          <w:szCs w:val="20"/>
          <w:lang w:val="de-DE"/>
        </w:rPr>
        <w:t>ren Herrn anrufen, im Wunsch nach Seinem Angesicht. Du bist in keiner Weise veran</w:t>
      </w:r>
      <w:r w:rsidRPr="004C096C">
        <w:rPr>
          <w:rFonts w:ascii="Times New Roman" w:hAnsi="Times New Roman" w:cs="Times New Roman"/>
          <w:b/>
          <w:bCs/>
          <w:i/>
          <w:iCs/>
          <w:sz w:val="20"/>
          <w:szCs w:val="20"/>
          <w:lang w:val="de-DE"/>
        </w:rPr>
        <w:t>t</w:t>
      </w:r>
      <w:r w:rsidRPr="004C096C">
        <w:rPr>
          <w:rFonts w:ascii="Times New Roman" w:hAnsi="Times New Roman" w:cs="Times New Roman"/>
          <w:b/>
          <w:bCs/>
          <w:i/>
          <w:iCs/>
          <w:sz w:val="20"/>
          <w:szCs w:val="20"/>
          <w:lang w:val="de-DE"/>
        </w:rPr>
        <w:t>wortlich für sie und sie sind in keiner Weise ve</w:t>
      </w:r>
      <w:r w:rsidRPr="004C096C">
        <w:rPr>
          <w:rFonts w:ascii="Times New Roman" w:hAnsi="Times New Roman" w:cs="Times New Roman"/>
          <w:b/>
          <w:bCs/>
          <w:i/>
          <w:iCs/>
          <w:sz w:val="20"/>
          <w:szCs w:val="20"/>
          <w:lang w:val="de-DE"/>
        </w:rPr>
        <w:t>r</w:t>
      </w:r>
      <w:r w:rsidRPr="004C096C">
        <w:rPr>
          <w:rFonts w:ascii="Times New Roman" w:hAnsi="Times New Roman" w:cs="Times New Roman"/>
          <w:b/>
          <w:bCs/>
          <w:i/>
          <w:iCs/>
          <w:sz w:val="20"/>
          <w:szCs w:val="20"/>
          <w:lang w:val="de-DE"/>
        </w:rPr>
        <w:t>antwortlich für dich. Würdest du sie also abweisen, dann würdest du Unrecht tun.”</w:t>
      </w:r>
      <w:r w:rsidRPr="00276EE2">
        <w:rPr>
          <w:rFonts w:ascii="Times New Roman" w:hAnsi="Times New Roman" w:cs="Times New Roman"/>
          <w:b/>
          <w:bCs/>
          <w:sz w:val="20"/>
          <w:szCs w:val="20"/>
          <w:lang w:val="de-DE"/>
        </w:rPr>
        <w:t xml:space="preserve"> </w:t>
      </w:r>
      <w:r w:rsidRPr="00C821EB">
        <w:rPr>
          <w:rFonts w:ascii="Times New Roman" w:hAnsi="Times New Roman" w:cs="Times New Roman"/>
          <w:b/>
          <w:bCs/>
          <w:i/>
          <w:iCs/>
          <w:sz w:val="20"/>
          <w:szCs w:val="20"/>
          <w:lang w:val="de-DE"/>
        </w:rPr>
        <w:t>(Sure 6:52)</w:t>
      </w:r>
    </w:p>
    <w:p w14:paraId="6FB90E1F"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2413)</w:t>
      </w:r>
    </w:p>
    <w:p w14:paraId="295F9F84" w14:textId="77777777" w:rsidR="0013341E" w:rsidRPr="00276EE2" w:rsidRDefault="0013341E" w:rsidP="0013341E">
      <w:pPr>
        <w:bidi w:val="0"/>
        <w:jc w:val="lowKashida"/>
        <w:rPr>
          <w:rFonts w:ascii="Times New Roman" w:hAnsi="Times New Roman" w:cs="Times New Roman"/>
          <w:caps/>
          <w:sz w:val="20"/>
          <w:szCs w:val="20"/>
          <w:rtl/>
        </w:rPr>
      </w:pPr>
    </w:p>
    <w:p w14:paraId="5477664A"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262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Sahl Bin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„Ich und derjenige, der für Waisen (elternlose Kinder) sorgt werden im Paradies so (nebeneinander) sein”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und er </w:t>
      </w:r>
      <w:r>
        <w:rPr>
          <w:rFonts w:ascii="Times New Roman" w:hAnsi="Times New Roman" w:cs="Times New Roman"/>
          <w:sz w:val="20"/>
          <w:szCs w:val="20"/>
          <w:lang w:val="de-DE"/>
        </w:rPr>
        <w:t>legte</w:t>
      </w:r>
      <w:r w:rsidRPr="00276EE2">
        <w:rPr>
          <w:rFonts w:ascii="Times New Roman" w:hAnsi="Times New Roman" w:cs="Times New Roman"/>
          <w:sz w:val="20"/>
          <w:szCs w:val="20"/>
          <w:lang w:val="de-DE"/>
        </w:rPr>
        <w:t xml:space="preserve"> Zeige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Mittelfinger </w:t>
      </w:r>
      <w:r>
        <w:rPr>
          <w:rFonts w:ascii="Times New Roman" w:hAnsi="Times New Roman" w:cs="Times New Roman"/>
          <w:sz w:val="20"/>
          <w:szCs w:val="20"/>
          <w:lang w:val="de-DE"/>
        </w:rPr>
        <w:t>zusammen</w:t>
      </w:r>
      <w:r w:rsidRPr="00276EE2">
        <w:rPr>
          <w:rFonts w:ascii="Times New Roman" w:hAnsi="Times New Roman" w:cs="Times New Roman"/>
          <w:sz w:val="20"/>
          <w:szCs w:val="20"/>
          <w:lang w:val="de-DE"/>
        </w:rPr>
        <w:t>.</w:t>
      </w:r>
    </w:p>
    <w:p w14:paraId="039C0ED6" w14:textId="77777777" w:rsidR="0013341E" w:rsidRPr="004C096C" w:rsidRDefault="0013341E" w:rsidP="0013341E">
      <w:pPr>
        <w:autoSpaceDE w:val="0"/>
        <w:autoSpaceDN w:val="0"/>
        <w:bidi w:val="0"/>
        <w:adjustRightInd w:val="0"/>
        <w:jc w:val="both"/>
        <w:rPr>
          <w:rFonts w:ascii="Times New Roman" w:hAnsi="Times New Roman" w:cs="Times New Roman"/>
          <w:sz w:val="20"/>
          <w:szCs w:val="20"/>
          <w:lang w:val="de-DE"/>
        </w:rPr>
      </w:pPr>
      <w:r w:rsidRPr="004C096C">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5304)</w:t>
      </w:r>
      <w:r w:rsidRPr="004C096C">
        <w:rPr>
          <w:rFonts w:ascii="Times New Roman" w:hAnsi="Times New Roman" w:cs="Times New Roman"/>
          <w:sz w:val="20"/>
          <w:szCs w:val="20"/>
          <w:lang w:val="de-DE"/>
        </w:rPr>
        <w:t xml:space="preserve"> </w:t>
      </w:r>
    </w:p>
    <w:p w14:paraId="14F1D514"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1C880F9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263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er für Waisen sorgt, seien es seine (Verwandten) oder and</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re, </w:t>
      </w:r>
      <w:r>
        <w:rPr>
          <w:rFonts w:ascii="Times New Roman" w:hAnsi="Times New Roman" w:cs="Times New Roman"/>
          <w:b/>
          <w:bCs/>
          <w:sz w:val="20"/>
          <w:szCs w:val="20"/>
          <w:lang w:val="de-DE"/>
        </w:rPr>
        <w:t>wird</w:t>
      </w:r>
      <w:r w:rsidRPr="00276EE2">
        <w:rPr>
          <w:rFonts w:ascii="Times New Roman" w:hAnsi="Times New Roman" w:cs="Times New Roman"/>
          <w:b/>
          <w:bCs/>
          <w:sz w:val="20"/>
          <w:szCs w:val="20"/>
          <w:lang w:val="de-DE"/>
        </w:rPr>
        <w:t xml:space="preserve"> mit mir wie diese im Paradies sein.“ </w:t>
      </w:r>
      <w:r w:rsidRPr="00276EE2">
        <w:rPr>
          <w:rFonts w:ascii="Times New Roman" w:hAnsi="Times New Roman" w:cs="Times New Roman"/>
          <w:sz w:val="20"/>
          <w:szCs w:val="20"/>
          <w:lang w:val="de-DE"/>
        </w:rPr>
        <w:t>Malik Bin Anas, der di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sen Hadith überlieferte, hob dabei seinen Zeigefinger und </w:t>
      </w:r>
      <w:r>
        <w:rPr>
          <w:rFonts w:ascii="Times New Roman" w:hAnsi="Times New Roman" w:cs="Times New Roman"/>
          <w:sz w:val="20"/>
          <w:szCs w:val="20"/>
          <w:lang w:val="de-DE"/>
        </w:rPr>
        <w:t>seinen</w:t>
      </w:r>
      <w:r w:rsidRPr="00276EE2">
        <w:rPr>
          <w:rFonts w:ascii="Times New Roman" w:hAnsi="Times New Roman" w:cs="Times New Roman"/>
          <w:sz w:val="20"/>
          <w:szCs w:val="20"/>
          <w:lang w:val="de-DE"/>
        </w:rPr>
        <w:t xml:space="preserve"> Mitte</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finger.</w:t>
      </w:r>
    </w:p>
    <w:p w14:paraId="2ACC18CF" w14:textId="77777777" w:rsidR="0013341E" w:rsidRPr="004C096C" w:rsidRDefault="0013341E" w:rsidP="0013341E">
      <w:pPr>
        <w:autoSpaceDE w:val="0"/>
        <w:autoSpaceDN w:val="0"/>
        <w:bidi w:val="0"/>
        <w:adjustRightInd w:val="0"/>
        <w:jc w:val="both"/>
        <w:rPr>
          <w:rFonts w:ascii="Times New Roman" w:hAnsi="Times New Roman" w:cs="Times New Roman"/>
          <w:sz w:val="20"/>
          <w:szCs w:val="20"/>
          <w:lang w:val="de-DE"/>
        </w:rPr>
      </w:pPr>
      <w:r w:rsidRPr="004C096C">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2983)</w:t>
      </w:r>
    </w:p>
    <w:p w14:paraId="72E09310"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2C76D32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4C096C">
        <w:rPr>
          <w:rFonts w:ascii="Times New Roman" w:hAnsi="Times New Roman" w:cs="Times New Roman"/>
          <w:b/>
          <w:bCs/>
          <w:sz w:val="20"/>
          <w:szCs w:val="20"/>
          <w:lang w:val="de-DE"/>
        </w:rPr>
        <w:t>264.</w:t>
      </w:r>
      <w:r w:rsidRPr="00276EE2">
        <w:rPr>
          <w:rFonts w:ascii="Times New Roman" w:hAnsi="Times New Roman" w:cs="Times New Roman"/>
          <w:sz w:val="20"/>
          <w:szCs w:val="20"/>
          <w:lang w:val="de-DE"/>
        </w:rPr>
        <w:t xml:space="preserve"> Und er</w:t>
      </w:r>
      <w:r w:rsidRPr="004C096C">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„Ein Bedürftiger ist nicht der, der um ein oder zwei Da</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teln bittet oder </w:t>
      </w:r>
      <w:r>
        <w:rPr>
          <w:rFonts w:ascii="Times New Roman" w:hAnsi="Times New Roman" w:cs="Times New Roman"/>
          <w:b/>
          <w:bCs/>
          <w:sz w:val="20"/>
          <w:szCs w:val="20"/>
          <w:lang w:val="de-DE"/>
        </w:rPr>
        <w:t xml:space="preserve">um </w:t>
      </w:r>
      <w:r w:rsidRPr="00276EE2">
        <w:rPr>
          <w:rFonts w:ascii="Times New Roman" w:hAnsi="Times New Roman" w:cs="Times New Roman"/>
          <w:b/>
          <w:bCs/>
          <w:sz w:val="20"/>
          <w:szCs w:val="20"/>
          <w:lang w:val="de-DE"/>
        </w:rPr>
        <w:t>ein, zwei Bissen, vielmehr ist bedürftig, wer sich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rückhält (und nicht bettelt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obwohl er in Not ist).”</w:t>
      </w:r>
      <w:r w:rsidRPr="00276EE2">
        <w:rPr>
          <w:rFonts w:ascii="Times New Roman" w:hAnsi="Times New Roman" w:cs="Times New Roman"/>
          <w:sz w:val="20"/>
          <w:szCs w:val="20"/>
          <w:lang w:val="de-DE"/>
        </w:rPr>
        <w:t xml:space="preserve"> </w:t>
      </w:r>
    </w:p>
    <w:p w14:paraId="658F999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In einer anderen Überlieferung in </w:t>
      </w:r>
      <w:r>
        <w:rPr>
          <w:rFonts w:ascii="Times New Roman" w:hAnsi="Times New Roman" w:cs="Times New Roman"/>
          <w:sz w:val="20"/>
          <w:szCs w:val="20"/>
          <w:lang w:val="de-DE"/>
        </w:rPr>
        <w:t xml:space="preserve">den </w:t>
      </w:r>
      <w:r w:rsidRPr="00276EE2">
        <w:rPr>
          <w:rFonts w:ascii="Times New Roman" w:hAnsi="Times New Roman" w:cs="Times New Roman"/>
          <w:sz w:val="20"/>
          <w:szCs w:val="20"/>
          <w:lang w:val="de-DE"/>
        </w:rPr>
        <w:t xml:space="preserve">beiden </w:t>
      </w:r>
      <w:r w:rsidRPr="004C096C">
        <w:rPr>
          <w:rFonts w:ascii="Times New Roman" w:hAnsi="Times New Roman" w:cs="Times New Roman"/>
          <w:i/>
          <w:iCs/>
          <w:sz w:val="20"/>
          <w:szCs w:val="20"/>
          <w:lang w:val="de-DE"/>
        </w:rPr>
        <w:t>Sahih</w:t>
      </w:r>
      <w:r>
        <w:rPr>
          <w:rFonts w:ascii="Times New Roman" w:hAnsi="Times New Roman" w:cs="Times New Roman"/>
          <w:sz w:val="20"/>
          <w:szCs w:val="20"/>
          <w:lang w:val="de-DE"/>
        </w:rPr>
        <w:t>-Werken</w:t>
      </w:r>
      <w:r w:rsidRPr="00276EE2">
        <w:rPr>
          <w:rFonts w:ascii="Times New Roman" w:hAnsi="Times New Roman" w:cs="Times New Roman"/>
          <w:sz w:val="20"/>
          <w:szCs w:val="20"/>
          <w:lang w:val="de-DE"/>
        </w:rPr>
        <w:t xml:space="preserve"> (von Buchari und 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lim) </w:t>
      </w:r>
      <w:r>
        <w:rPr>
          <w:rFonts w:ascii="Times New Roman" w:hAnsi="Times New Roman" w:cs="Times New Roman"/>
          <w:sz w:val="20"/>
          <w:szCs w:val="20"/>
          <w:lang w:val="de-DE"/>
        </w:rPr>
        <w:t>heißt</w:t>
      </w:r>
      <w:r w:rsidRPr="00276EE2">
        <w:rPr>
          <w:rFonts w:ascii="Times New Roman" w:hAnsi="Times New Roman" w:cs="Times New Roman"/>
          <w:sz w:val="20"/>
          <w:szCs w:val="20"/>
          <w:lang w:val="de-DE"/>
        </w:rPr>
        <w:t xml:space="preserve"> es: </w:t>
      </w:r>
      <w:r w:rsidRPr="00276EE2">
        <w:rPr>
          <w:rFonts w:ascii="Times New Roman" w:hAnsi="Times New Roman" w:cs="Times New Roman"/>
          <w:b/>
          <w:bCs/>
          <w:sz w:val="20"/>
          <w:szCs w:val="20"/>
          <w:lang w:val="de-DE"/>
        </w:rPr>
        <w:t>„Ein Bedürftiger ist nicht der, der um ein oder zwei Datteln bittet oder</w:t>
      </w:r>
      <w:r>
        <w:rPr>
          <w:rFonts w:ascii="Times New Roman" w:hAnsi="Times New Roman" w:cs="Times New Roman"/>
          <w:b/>
          <w:bCs/>
          <w:sz w:val="20"/>
          <w:szCs w:val="20"/>
          <w:lang w:val="de-DE"/>
        </w:rPr>
        <w:t xml:space="preserve"> um</w:t>
      </w:r>
      <w:r w:rsidRPr="00276EE2">
        <w:rPr>
          <w:rFonts w:ascii="Times New Roman" w:hAnsi="Times New Roman" w:cs="Times New Roman"/>
          <w:b/>
          <w:bCs/>
          <w:sz w:val="20"/>
          <w:szCs w:val="20"/>
          <w:lang w:val="de-DE"/>
        </w:rPr>
        <w:t xml:space="preserve"> ein, zwei Bissen. Ein Bedürftiger ist </w:t>
      </w:r>
      <w:r>
        <w:rPr>
          <w:rFonts w:ascii="Times New Roman" w:hAnsi="Times New Roman" w:cs="Times New Roman"/>
          <w:b/>
          <w:bCs/>
          <w:sz w:val="20"/>
          <w:szCs w:val="20"/>
          <w:lang w:val="de-DE"/>
        </w:rPr>
        <w:t>vie</w:t>
      </w:r>
      <w:r>
        <w:rPr>
          <w:rFonts w:ascii="Times New Roman" w:hAnsi="Times New Roman" w:cs="Times New Roman"/>
          <w:b/>
          <w:bCs/>
          <w:sz w:val="20"/>
          <w:szCs w:val="20"/>
          <w:lang w:val="de-DE"/>
        </w:rPr>
        <w:t>l</w:t>
      </w:r>
      <w:r>
        <w:rPr>
          <w:rFonts w:ascii="Times New Roman" w:hAnsi="Times New Roman" w:cs="Times New Roman"/>
          <w:b/>
          <w:bCs/>
          <w:sz w:val="20"/>
          <w:szCs w:val="20"/>
          <w:lang w:val="de-DE"/>
        </w:rPr>
        <w:t>mehr</w:t>
      </w:r>
      <w:r w:rsidRPr="00276EE2">
        <w:rPr>
          <w:rFonts w:ascii="Times New Roman" w:hAnsi="Times New Roman" w:cs="Times New Roman"/>
          <w:b/>
          <w:bCs/>
          <w:sz w:val="20"/>
          <w:szCs w:val="20"/>
          <w:lang w:val="de-DE"/>
        </w:rPr>
        <w:t xml:space="preserve"> der, der nichts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sitzt und nicht bittet, denn man würde ihm geben, wenn er darum bitten würde, doch er geht nicht zu den Le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ten.”</w:t>
      </w:r>
    </w:p>
    <w:p w14:paraId="510443EB" w14:textId="77777777" w:rsidR="0013341E" w:rsidRPr="004C096C" w:rsidRDefault="0013341E" w:rsidP="0013341E">
      <w:pPr>
        <w:autoSpaceDE w:val="0"/>
        <w:autoSpaceDN w:val="0"/>
        <w:bidi w:val="0"/>
        <w:adjustRightInd w:val="0"/>
        <w:jc w:val="both"/>
        <w:rPr>
          <w:rFonts w:ascii="Times New Roman" w:hAnsi="Times New Roman" w:cs="Times New Roman"/>
          <w:b/>
          <w:bCs/>
          <w:sz w:val="20"/>
          <w:szCs w:val="20"/>
          <w:lang w:val="de-DE"/>
        </w:rPr>
      </w:pPr>
      <w:r w:rsidRPr="00C821EB">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4539, Muslim 1039)</w:t>
      </w:r>
    </w:p>
    <w:p w14:paraId="2BAE7733"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5F1F976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265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berichtete,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„Wer für Witwen und Bedürftige sorgt, den belohnt Allah wie den </w:t>
      </w:r>
      <w:r w:rsidRPr="00276EE2">
        <w:rPr>
          <w:rFonts w:ascii="Times New Roman" w:hAnsi="Times New Roman" w:cs="Times New Roman"/>
          <w:b/>
          <w:bCs/>
          <w:i/>
          <w:iCs/>
          <w:sz w:val="20"/>
          <w:szCs w:val="20"/>
          <w:lang w:val="de-DE"/>
        </w:rPr>
        <w:t xml:space="preserve">Mudschahid </w:t>
      </w:r>
      <w:r w:rsidRPr="00276EE2">
        <w:rPr>
          <w:rFonts w:ascii="Times New Roman" w:hAnsi="Times New Roman" w:cs="Times New Roman"/>
          <w:b/>
          <w:bCs/>
          <w:sz w:val="20"/>
          <w:szCs w:val="20"/>
          <w:lang w:val="de-DE"/>
        </w:rPr>
        <w:t>auf dem Wege Allahs (der um Allahs willen kämpft).</w:t>
      </w:r>
      <w:r w:rsidRPr="004C096C">
        <w:rPr>
          <w:rFonts w:ascii="Times New Roman" w:hAnsi="Times New Roman" w:cs="Times New Roman"/>
          <w:b/>
          <w:bCs/>
          <w:sz w:val="20"/>
          <w:szCs w:val="20"/>
          <w:lang w:val="de-DE"/>
        </w:rPr>
        <w:t>”</w:t>
      </w:r>
    </w:p>
    <w:p w14:paraId="5A00F76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Er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sagt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Ich denke, er hat noch gesagt: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wie 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der zum Gebet Stehenden und nicht müde Werdenden und 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ständig Fastenden, der sein Fasten nicht bricht.”</w:t>
      </w:r>
    </w:p>
    <w:p w14:paraId="72201D35" w14:textId="77777777" w:rsidR="0013341E" w:rsidRPr="004C096C" w:rsidRDefault="0013341E" w:rsidP="0013341E">
      <w:pPr>
        <w:autoSpaceDE w:val="0"/>
        <w:autoSpaceDN w:val="0"/>
        <w:bidi w:val="0"/>
        <w:adjustRightInd w:val="0"/>
        <w:jc w:val="both"/>
        <w:rPr>
          <w:rFonts w:ascii="Times New Roman" w:hAnsi="Times New Roman" w:cs="Times New Roman"/>
          <w:sz w:val="20"/>
          <w:szCs w:val="20"/>
          <w:lang w:val="de-DE"/>
        </w:rPr>
      </w:pPr>
      <w:r w:rsidRPr="00E70AA2">
        <w:rPr>
          <w:rFonts w:ascii="Times New Roman" w:hAnsi="Times New Roman" w:cs="Times New Roman"/>
          <w:sz w:val="20"/>
          <w:szCs w:val="20"/>
          <w:lang w:val="de-DE"/>
        </w:rPr>
        <w:lastRenderedPageBreak/>
        <w:t>(</w:t>
      </w:r>
      <w:r w:rsidRPr="004C096C">
        <w:rPr>
          <w:rFonts w:ascii="Times New Roman" w:hAnsi="Times New Roman" w:cs="Times New Roman"/>
          <w:color w:val="000000"/>
          <w:sz w:val="20"/>
          <w:szCs w:val="20"/>
          <w:lang w:val="de-DE"/>
        </w:rPr>
        <w:t>Buchari 6007, Muslim 2982)</w:t>
      </w:r>
    </w:p>
    <w:p w14:paraId="550D5E95" w14:textId="77777777" w:rsidR="0013341E" w:rsidRPr="00276EE2" w:rsidRDefault="0013341E" w:rsidP="0013341E">
      <w:pPr>
        <w:bidi w:val="0"/>
        <w:ind w:firstLine="565"/>
        <w:jc w:val="lowKashida"/>
        <w:rPr>
          <w:rFonts w:ascii="Times New Roman" w:hAnsi="Times New Roman" w:cs="Times New Roman"/>
          <w:caps/>
          <w:sz w:val="20"/>
          <w:szCs w:val="20"/>
          <w:rtl/>
        </w:rPr>
      </w:pPr>
    </w:p>
    <w:p w14:paraId="7CF25C5B" w14:textId="77777777" w:rsidR="0013341E" w:rsidRDefault="0013341E" w:rsidP="00E70AA2">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267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t>
      </w:r>
      <w:r w:rsidR="00E70AA2">
        <w:rPr>
          <w:rFonts w:ascii="Times New Roman" w:hAnsi="Times New Roman" w:cs="Times New Roman"/>
          <w:b/>
          <w:bCs/>
          <w:sz w:val="20"/>
          <w:szCs w:val="20"/>
          <w:lang w:val="de-DE"/>
        </w:rPr>
        <w:t>Wenn j</w:t>
      </w:r>
      <w:r w:rsidR="00E70AA2">
        <w:rPr>
          <w:rFonts w:ascii="Times New Roman" w:hAnsi="Times New Roman" w:cs="Times New Roman"/>
          <w:b/>
          <w:bCs/>
          <w:sz w:val="20"/>
          <w:szCs w:val="20"/>
          <w:lang w:val="de-DE"/>
        </w:rPr>
        <w:t>e</w:t>
      </w:r>
      <w:r w:rsidR="00E70AA2">
        <w:rPr>
          <w:rFonts w:ascii="Times New Roman" w:hAnsi="Times New Roman" w:cs="Times New Roman"/>
          <w:b/>
          <w:bCs/>
          <w:sz w:val="20"/>
          <w:szCs w:val="20"/>
          <w:lang w:val="de-DE"/>
        </w:rPr>
        <w:t>mand</w:t>
      </w:r>
      <w:r w:rsidR="00E70AA2"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zwei Mädchen großzieht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bis sie das Reifealter erreicht h</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ben, so werden ich und er am Tage der Auferstehung wie diese beiden (Fi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ger sein)</w:t>
      </w:r>
      <w:r w:rsidRPr="004C096C">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Pr="006436DF">
        <w:rPr>
          <w:rFonts w:ascii="Times New Roman" w:hAnsi="Times New Roman" w:cs="Times New Roman"/>
          <w:sz w:val="20"/>
          <w:szCs w:val="20"/>
          <w:lang w:val="de-DE"/>
        </w:rPr>
        <w:t>Dabei legte er seine beiden Finger zusammen.</w:t>
      </w:r>
    </w:p>
    <w:p w14:paraId="78CE1447" w14:textId="77777777" w:rsidR="0013341E" w:rsidRPr="004C096C" w:rsidRDefault="0013341E" w:rsidP="0013341E">
      <w:pPr>
        <w:autoSpaceDE w:val="0"/>
        <w:autoSpaceDN w:val="0"/>
        <w:bidi w:val="0"/>
        <w:adjustRightInd w:val="0"/>
        <w:jc w:val="both"/>
        <w:rPr>
          <w:rFonts w:ascii="Times New Roman" w:hAnsi="Times New Roman" w:cs="Times New Roman"/>
          <w:sz w:val="20"/>
          <w:szCs w:val="20"/>
          <w:lang w:val="de-DE"/>
        </w:rPr>
      </w:pPr>
      <w:r w:rsidRPr="004C096C">
        <w:rPr>
          <w:rFonts w:ascii="Times New Roman" w:hAnsi="Times New Roman" w:cs="Times New Roman"/>
          <w:sz w:val="20"/>
          <w:szCs w:val="20"/>
          <w:lang w:val="de-DE"/>
        </w:rPr>
        <w:t>(</w:t>
      </w:r>
      <w:r w:rsidRPr="004C096C">
        <w:rPr>
          <w:rFonts w:ascii="Times New Roman" w:hAnsi="Times New Roman" w:cs="Times New Roman"/>
          <w:color w:val="000000"/>
          <w:sz w:val="20"/>
          <w:szCs w:val="20"/>
          <w:lang w:val="de-DE"/>
        </w:rPr>
        <w:t>Muslim 2631)</w:t>
      </w:r>
      <w:r w:rsidRPr="004C096C">
        <w:rPr>
          <w:rFonts w:ascii="Times New Roman" w:hAnsi="Times New Roman" w:cs="Times New Roman"/>
          <w:sz w:val="20"/>
          <w:szCs w:val="20"/>
          <w:lang w:val="de-DE"/>
        </w:rPr>
        <w:t xml:space="preserve"> </w:t>
      </w:r>
    </w:p>
    <w:p w14:paraId="14ECE680" w14:textId="77777777" w:rsidR="0013341E" w:rsidRPr="006436DF" w:rsidRDefault="0013341E" w:rsidP="0013341E">
      <w:pPr>
        <w:bidi w:val="0"/>
        <w:jc w:val="lowKashida"/>
        <w:rPr>
          <w:rFonts w:ascii="Times New Roman" w:hAnsi="Times New Roman" w:cs="Times New Roman"/>
          <w:caps/>
          <w:sz w:val="20"/>
          <w:szCs w:val="20"/>
          <w:lang w:val="de-DE"/>
        </w:rPr>
      </w:pPr>
    </w:p>
    <w:p w14:paraId="5F5375F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268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4C096C">
        <w:rPr>
          <w:rFonts w:ascii="Times New Roman" w:hAnsi="Times New Roman" w:cs="Times New Roman"/>
          <w:sz w:val="20"/>
          <w:szCs w:val="20"/>
          <w:lang w:val="de-DE"/>
        </w:rPr>
        <w:t xml:space="preserve">Aischa – möge Allah Wohlgefallen an ihr haben – berichtete: Eine Frau kam zu mir. </w:t>
      </w:r>
      <w:r>
        <w:rPr>
          <w:rFonts w:ascii="Times New Roman" w:hAnsi="Times New Roman" w:cs="Times New Roman"/>
          <w:sz w:val="20"/>
          <w:szCs w:val="20"/>
          <w:lang w:val="de-DE"/>
        </w:rPr>
        <w:t>Bei</w:t>
      </w:r>
      <w:r w:rsidRPr="004C096C">
        <w:rPr>
          <w:rFonts w:ascii="Times New Roman" w:hAnsi="Times New Roman" w:cs="Times New Roman"/>
          <w:sz w:val="20"/>
          <w:szCs w:val="20"/>
          <w:lang w:val="de-DE"/>
        </w:rPr>
        <w:t xml:space="preserve"> ihr waren zwei ihrer Töchter</w:t>
      </w:r>
      <w:r>
        <w:rPr>
          <w:rFonts w:ascii="Times New Roman" w:hAnsi="Times New Roman" w:cs="Times New Roman"/>
          <w:sz w:val="20"/>
          <w:szCs w:val="20"/>
          <w:lang w:val="de-DE"/>
        </w:rPr>
        <w:t>,</w:t>
      </w:r>
      <w:r w:rsidRPr="004C096C">
        <w:rPr>
          <w:rFonts w:ascii="Times New Roman" w:hAnsi="Times New Roman" w:cs="Times New Roman"/>
          <w:sz w:val="20"/>
          <w:szCs w:val="20"/>
          <w:lang w:val="de-DE"/>
        </w:rPr>
        <w:t xml:space="preserve"> und sie bat (mich um etwas). Ich besaß nichts außer einer einzigen Dattel, die ich ihr gab. Sie teilte sie unter ihren </w:t>
      </w:r>
      <w:r>
        <w:rPr>
          <w:rFonts w:ascii="Times New Roman" w:hAnsi="Times New Roman" w:cs="Times New Roman"/>
          <w:sz w:val="20"/>
          <w:szCs w:val="20"/>
          <w:lang w:val="de-DE"/>
        </w:rPr>
        <w:t>beiden</w:t>
      </w:r>
      <w:r w:rsidRPr="004C096C">
        <w:rPr>
          <w:rFonts w:ascii="Times New Roman" w:hAnsi="Times New Roman" w:cs="Times New Roman"/>
          <w:sz w:val="20"/>
          <w:szCs w:val="20"/>
          <w:lang w:val="de-DE"/>
        </w:rPr>
        <w:t xml:space="preserve"> Töchtern auf und aß</w:t>
      </w:r>
      <w:r>
        <w:rPr>
          <w:rFonts w:ascii="Times New Roman" w:hAnsi="Times New Roman" w:cs="Times New Roman"/>
          <w:sz w:val="20"/>
          <w:szCs w:val="20"/>
          <w:lang w:val="de-DE"/>
        </w:rPr>
        <w:t xml:space="preserve"> selbst</w:t>
      </w:r>
      <w:r w:rsidRPr="004C096C">
        <w:rPr>
          <w:rFonts w:ascii="Times New Roman" w:hAnsi="Times New Roman" w:cs="Times New Roman"/>
          <w:sz w:val="20"/>
          <w:szCs w:val="20"/>
          <w:lang w:val="de-DE"/>
        </w:rPr>
        <w:t xml:space="preserve"> nichts davon. D</w:t>
      </w:r>
      <w:r w:rsidRPr="004C096C">
        <w:rPr>
          <w:rFonts w:ascii="Times New Roman" w:hAnsi="Times New Roman" w:cs="Times New Roman"/>
          <w:sz w:val="20"/>
          <w:szCs w:val="20"/>
          <w:lang w:val="de-DE"/>
        </w:rPr>
        <w:t>a</w:t>
      </w:r>
      <w:r w:rsidRPr="004C096C">
        <w:rPr>
          <w:rFonts w:ascii="Times New Roman" w:hAnsi="Times New Roman" w:cs="Times New Roman"/>
          <w:sz w:val="20"/>
          <w:szCs w:val="20"/>
          <w:lang w:val="de-DE"/>
        </w:rPr>
        <w:t>nach stand sie auf und ging. Der Prophet</w:t>
      </w:r>
      <w:r>
        <w:rPr>
          <w:rFonts w:ascii="Times New Roman" w:hAnsi="Times New Roman" w:cs="Times New Roman"/>
          <w:sz w:val="20"/>
          <w:szCs w:val="20"/>
          <w:lang w:val="de-DE"/>
        </w:rPr>
        <w:t xml:space="preserve"> </w:t>
      </w:r>
      <w:r w:rsidRPr="004C096C">
        <w:rPr>
          <w:rFonts w:ascii="Times New Roman" w:hAnsi="Times New Roman" w:cs="Times New Roman"/>
          <w:sz w:val="20"/>
          <w:szCs w:val="20"/>
          <w:lang w:val="de-DE"/>
        </w:rPr>
        <w:t xml:space="preserve">– Allah segne ihn und schenke ihm Frieden – kam, </w:t>
      </w:r>
      <w:r>
        <w:rPr>
          <w:rFonts w:ascii="Times New Roman" w:hAnsi="Times New Roman" w:cs="Times New Roman"/>
          <w:sz w:val="20"/>
          <w:szCs w:val="20"/>
          <w:lang w:val="de-DE"/>
        </w:rPr>
        <w:t xml:space="preserve">und </w:t>
      </w:r>
      <w:r w:rsidRPr="004C096C">
        <w:rPr>
          <w:rFonts w:ascii="Times New Roman" w:hAnsi="Times New Roman" w:cs="Times New Roman"/>
          <w:sz w:val="20"/>
          <w:szCs w:val="20"/>
          <w:lang w:val="de-DE"/>
        </w:rPr>
        <w:t>ich erzählte</w:t>
      </w:r>
      <w:r>
        <w:rPr>
          <w:rFonts w:ascii="Times New Roman" w:hAnsi="Times New Roman" w:cs="Times New Roman"/>
          <w:sz w:val="20"/>
          <w:szCs w:val="20"/>
          <w:lang w:val="de-DE"/>
        </w:rPr>
        <w:t xml:space="preserve"> ihm </w:t>
      </w:r>
      <w:r w:rsidRPr="004C096C">
        <w:rPr>
          <w:rFonts w:ascii="Times New Roman" w:hAnsi="Times New Roman" w:cs="Times New Roman"/>
          <w:sz w:val="20"/>
          <w:szCs w:val="20"/>
          <w:lang w:val="de-DE"/>
        </w:rPr>
        <w:t>davon. Er sagte:</w:t>
      </w:r>
      <w:r w:rsidRPr="00276EE2">
        <w:rPr>
          <w:rFonts w:ascii="Times New Roman" w:hAnsi="Times New Roman" w:cs="Times New Roman"/>
          <w:b/>
          <w:bCs/>
          <w:sz w:val="20"/>
          <w:szCs w:val="20"/>
          <w:lang w:val="de-DE"/>
        </w:rPr>
        <w:t xml:space="preserve"> „Wer mit 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sen Töchtern geprüft wird und sie gut behandelt, für </w:t>
      </w:r>
      <w:r>
        <w:rPr>
          <w:rFonts w:ascii="Times New Roman" w:hAnsi="Times New Roman" w:cs="Times New Roman"/>
          <w:b/>
          <w:bCs/>
          <w:sz w:val="20"/>
          <w:szCs w:val="20"/>
          <w:lang w:val="de-DE"/>
        </w:rPr>
        <w:t>den werden sie</w:t>
      </w:r>
      <w:r w:rsidRPr="00276EE2">
        <w:rPr>
          <w:rFonts w:ascii="Times New Roman" w:hAnsi="Times New Roman" w:cs="Times New Roman"/>
          <w:b/>
          <w:bCs/>
          <w:sz w:val="20"/>
          <w:szCs w:val="20"/>
          <w:lang w:val="de-DE"/>
        </w:rPr>
        <w:t xml:space="preserve"> ein Schutz vor dem Feuer sein.“</w:t>
      </w:r>
    </w:p>
    <w:p w14:paraId="1FE19126" w14:textId="77777777" w:rsidR="0013341E" w:rsidRPr="004C096C" w:rsidRDefault="0013341E" w:rsidP="0013341E">
      <w:pPr>
        <w:autoSpaceDE w:val="0"/>
        <w:autoSpaceDN w:val="0"/>
        <w:bidi w:val="0"/>
        <w:adjustRightInd w:val="0"/>
        <w:jc w:val="both"/>
        <w:rPr>
          <w:rFonts w:ascii="Times New Roman" w:hAnsi="Times New Roman" w:cs="Times New Roman"/>
          <w:sz w:val="20"/>
          <w:szCs w:val="20"/>
          <w:lang w:val="de-DE"/>
        </w:rPr>
      </w:pPr>
      <w:r w:rsidRPr="00E70AA2">
        <w:rPr>
          <w:rFonts w:ascii="Times New Roman" w:hAnsi="Times New Roman" w:cs="Times New Roman"/>
          <w:sz w:val="20"/>
          <w:szCs w:val="20"/>
          <w:lang w:val="de-DE"/>
        </w:rPr>
        <w:t>(</w:t>
      </w:r>
      <w:r w:rsidRPr="004C096C">
        <w:rPr>
          <w:rFonts w:ascii="Times New Roman" w:hAnsi="Times New Roman" w:cs="Times New Roman"/>
          <w:color w:val="000000"/>
          <w:sz w:val="20"/>
          <w:szCs w:val="20"/>
          <w:lang w:val="de-DE"/>
        </w:rPr>
        <w:t>Buchari 1418, Muslim 2629)</w:t>
      </w:r>
    </w:p>
    <w:p w14:paraId="2B8A216B"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6D30CBB4" w14:textId="77777777" w:rsidR="0013341E" w:rsidRDefault="0013341E" w:rsidP="0013341E">
      <w:pPr>
        <w:pStyle w:val="NormalWeb"/>
        <w:spacing w:before="0" w:beforeAutospacing="0" w:after="0" w:afterAutospacing="0"/>
        <w:jc w:val="both"/>
        <w:rPr>
          <w:rFonts w:ascii="Times New Roman" w:hAnsi="Times New Roman"/>
          <w:b/>
          <w:bCs/>
          <w:sz w:val="20"/>
          <w:szCs w:val="20"/>
          <w:lang w:val="de-DE"/>
        </w:rPr>
      </w:pPr>
      <w:commentRangeStart w:id="578"/>
      <w:r w:rsidRPr="00276EE2">
        <w:rPr>
          <w:rFonts w:ascii="Times New Roman" w:hAnsi="Times New Roman"/>
          <w:b/>
          <w:bCs/>
          <w:sz w:val="20"/>
          <w:szCs w:val="20"/>
          <w:lang w:val="de-DE"/>
        </w:rPr>
        <w:t>269.</w:t>
      </w:r>
      <w:commentRangeEnd w:id="578"/>
      <w:r>
        <w:rPr>
          <w:rStyle w:val="CommentReference"/>
          <w:rFonts w:ascii="Calibri" w:eastAsia="Calibri" w:hAnsi="Calibri"/>
          <w:lang w:val="x-none"/>
        </w:rPr>
        <w:commentReference w:id="578"/>
      </w:r>
      <w:r>
        <w:rPr>
          <w:rFonts w:ascii="Times New Roman" w:hAnsi="Times New Roman"/>
          <w:b/>
          <w:bCs/>
          <w:sz w:val="20"/>
          <w:szCs w:val="20"/>
          <w:lang w:val="de-DE"/>
        </w:rPr>
        <w:t xml:space="preserve"> </w:t>
      </w:r>
      <w:r>
        <w:rPr>
          <w:rFonts w:ascii="Times New Roman" w:hAnsi="Times New Roman"/>
          <w:sz w:val="20"/>
          <w:szCs w:val="20"/>
          <w:lang w:val="de-DE"/>
        </w:rPr>
        <w:t xml:space="preserve">Aischa – möge Allah Wohlgefallen an ihr haben – </w:t>
      </w:r>
      <w:r w:rsidRPr="00276EE2">
        <w:rPr>
          <w:rFonts w:ascii="Times New Roman" w:hAnsi="Times New Roman"/>
          <w:sz w:val="20"/>
          <w:szCs w:val="20"/>
          <w:lang w:val="de-DE"/>
        </w:rPr>
        <w:t xml:space="preserve">berichtete: </w:t>
      </w:r>
      <w:r w:rsidRPr="004C096C">
        <w:rPr>
          <w:rFonts w:ascii="Times New Roman" w:hAnsi="Times New Roman"/>
          <w:sz w:val="20"/>
          <w:szCs w:val="20"/>
          <w:lang w:val="de-DE"/>
        </w:rPr>
        <w:t xml:space="preserve">Eine Frau kam zu mir. </w:t>
      </w:r>
      <w:r>
        <w:rPr>
          <w:rFonts w:ascii="Times New Roman" w:hAnsi="Times New Roman"/>
          <w:sz w:val="20"/>
          <w:szCs w:val="20"/>
          <w:lang w:val="de-DE"/>
        </w:rPr>
        <w:t>Bei</w:t>
      </w:r>
      <w:r w:rsidRPr="004C096C">
        <w:rPr>
          <w:rFonts w:ascii="Times New Roman" w:hAnsi="Times New Roman"/>
          <w:sz w:val="20"/>
          <w:szCs w:val="20"/>
          <w:lang w:val="de-DE"/>
        </w:rPr>
        <w:t xml:space="preserve"> ihr waren zwei ihrer Töchter</w:t>
      </w:r>
      <w:r>
        <w:rPr>
          <w:rFonts w:ascii="Times New Roman" w:hAnsi="Times New Roman"/>
          <w:sz w:val="20"/>
          <w:szCs w:val="20"/>
          <w:lang w:val="de-DE"/>
        </w:rPr>
        <w:t>,</w:t>
      </w:r>
      <w:r w:rsidRPr="004C096C">
        <w:rPr>
          <w:rFonts w:ascii="Times New Roman" w:hAnsi="Times New Roman"/>
          <w:sz w:val="20"/>
          <w:szCs w:val="20"/>
          <w:lang w:val="de-DE"/>
        </w:rPr>
        <w:t xml:space="preserve"> und sie bat (mich um etwas). Ich besaß nichts außer einer einzigen Dattel, die ich ihr gab. Sie teilte sie unter ihren </w:t>
      </w:r>
      <w:r>
        <w:rPr>
          <w:rFonts w:ascii="Times New Roman" w:hAnsi="Times New Roman"/>
          <w:sz w:val="20"/>
          <w:szCs w:val="20"/>
          <w:lang w:val="de-DE"/>
        </w:rPr>
        <w:t>beiden</w:t>
      </w:r>
      <w:r w:rsidRPr="004C096C">
        <w:rPr>
          <w:rFonts w:ascii="Times New Roman" w:hAnsi="Times New Roman"/>
          <w:sz w:val="20"/>
          <w:szCs w:val="20"/>
          <w:lang w:val="de-DE"/>
        </w:rPr>
        <w:t xml:space="preserve"> Töchtern auf und aß</w:t>
      </w:r>
      <w:r>
        <w:rPr>
          <w:rFonts w:ascii="Times New Roman" w:hAnsi="Times New Roman"/>
          <w:sz w:val="20"/>
          <w:szCs w:val="20"/>
          <w:lang w:val="de-DE"/>
        </w:rPr>
        <w:t xml:space="preserve"> selbst</w:t>
      </w:r>
      <w:r w:rsidRPr="004C096C">
        <w:rPr>
          <w:rFonts w:ascii="Times New Roman" w:hAnsi="Times New Roman"/>
          <w:sz w:val="20"/>
          <w:szCs w:val="20"/>
          <w:lang w:val="de-DE"/>
        </w:rPr>
        <w:t xml:space="preserve"> nichts davon. D</w:t>
      </w:r>
      <w:r w:rsidRPr="004C096C">
        <w:rPr>
          <w:rFonts w:ascii="Times New Roman" w:hAnsi="Times New Roman"/>
          <w:sz w:val="20"/>
          <w:szCs w:val="20"/>
          <w:lang w:val="de-DE"/>
        </w:rPr>
        <w:t>a</w:t>
      </w:r>
      <w:r w:rsidRPr="004C096C">
        <w:rPr>
          <w:rFonts w:ascii="Times New Roman" w:hAnsi="Times New Roman"/>
          <w:sz w:val="20"/>
          <w:szCs w:val="20"/>
          <w:lang w:val="de-DE"/>
        </w:rPr>
        <w:t>nach stand sie auf und ging. Der Prophet</w:t>
      </w:r>
      <w:r>
        <w:rPr>
          <w:rFonts w:ascii="Times New Roman" w:hAnsi="Times New Roman"/>
          <w:sz w:val="20"/>
          <w:szCs w:val="20"/>
          <w:lang w:val="de-DE"/>
        </w:rPr>
        <w:t xml:space="preserve"> </w:t>
      </w:r>
      <w:r w:rsidRPr="004C096C">
        <w:rPr>
          <w:rFonts w:ascii="Times New Roman" w:hAnsi="Times New Roman"/>
          <w:sz w:val="20"/>
          <w:szCs w:val="20"/>
          <w:lang w:val="de-DE"/>
        </w:rPr>
        <w:t xml:space="preserve">– Allah segne ihn und schenke ihm Frieden – kam, </w:t>
      </w:r>
      <w:r>
        <w:rPr>
          <w:rFonts w:ascii="Times New Roman" w:hAnsi="Times New Roman"/>
          <w:sz w:val="20"/>
          <w:szCs w:val="20"/>
          <w:lang w:val="de-DE"/>
        </w:rPr>
        <w:t xml:space="preserve">und </w:t>
      </w:r>
      <w:r w:rsidRPr="004C096C">
        <w:rPr>
          <w:rFonts w:ascii="Times New Roman" w:hAnsi="Times New Roman"/>
          <w:sz w:val="20"/>
          <w:szCs w:val="20"/>
          <w:lang w:val="de-DE"/>
        </w:rPr>
        <w:t>ich erzählte</w:t>
      </w:r>
      <w:r>
        <w:rPr>
          <w:rFonts w:ascii="Times New Roman" w:hAnsi="Times New Roman"/>
          <w:sz w:val="20"/>
          <w:szCs w:val="20"/>
          <w:lang w:val="de-DE"/>
        </w:rPr>
        <w:t xml:space="preserve"> ihm </w:t>
      </w:r>
      <w:r w:rsidRPr="004C096C">
        <w:rPr>
          <w:rFonts w:ascii="Times New Roman" w:hAnsi="Times New Roman"/>
          <w:sz w:val="20"/>
          <w:szCs w:val="20"/>
          <w:lang w:val="de-DE"/>
        </w:rPr>
        <w:t>davon. Er sagte:</w:t>
      </w:r>
      <w:r w:rsidRPr="00276EE2">
        <w:rPr>
          <w:rFonts w:ascii="Times New Roman" w:hAnsi="Times New Roman"/>
          <w:b/>
          <w:bCs/>
          <w:sz w:val="20"/>
          <w:szCs w:val="20"/>
          <w:lang w:val="de-DE"/>
        </w:rPr>
        <w:t xml:space="preserve"> „Wer mit di</w:t>
      </w:r>
      <w:r w:rsidRPr="00276EE2">
        <w:rPr>
          <w:rFonts w:ascii="Times New Roman" w:hAnsi="Times New Roman"/>
          <w:b/>
          <w:bCs/>
          <w:sz w:val="20"/>
          <w:szCs w:val="20"/>
          <w:lang w:val="de-DE"/>
        </w:rPr>
        <w:t>e</w:t>
      </w:r>
      <w:r w:rsidRPr="00276EE2">
        <w:rPr>
          <w:rFonts w:ascii="Times New Roman" w:hAnsi="Times New Roman"/>
          <w:b/>
          <w:bCs/>
          <w:sz w:val="20"/>
          <w:szCs w:val="20"/>
          <w:lang w:val="de-DE"/>
        </w:rPr>
        <w:t xml:space="preserve">sen Töchtern geprüft wird und sie gut behandelt, für </w:t>
      </w:r>
      <w:r>
        <w:rPr>
          <w:rFonts w:ascii="Times New Roman" w:hAnsi="Times New Roman"/>
          <w:b/>
          <w:bCs/>
          <w:sz w:val="20"/>
          <w:szCs w:val="20"/>
          <w:lang w:val="de-DE"/>
        </w:rPr>
        <w:t>den werden sie</w:t>
      </w:r>
      <w:r w:rsidRPr="00276EE2">
        <w:rPr>
          <w:rFonts w:ascii="Times New Roman" w:hAnsi="Times New Roman"/>
          <w:b/>
          <w:bCs/>
          <w:sz w:val="20"/>
          <w:szCs w:val="20"/>
          <w:lang w:val="de-DE"/>
        </w:rPr>
        <w:t xml:space="preserve"> ein Schutz vor dem Feuer sein.“</w:t>
      </w:r>
    </w:p>
    <w:p w14:paraId="04039D53" w14:textId="77777777" w:rsidR="0013341E" w:rsidRDefault="0013341E" w:rsidP="0013341E">
      <w:pPr>
        <w:pStyle w:val="NormalWeb"/>
        <w:spacing w:before="0" w:beforeAutospacing="0" w:after="0" w:afterAutospacing="0"/>
        <w:jc w:val="both"/>
        <w:rPr>
          <w:rFonts w:ascii="Times New Roman" w:hAnsi="Times New Roman"/>
          <w:color w:val="000000"/>
          <w:sz w:val="20"/>
          <w:szCs w:val="20"/>
          <w:lang w:val="de-DE"/>
        </w:rPr>
      </w:pPr>
      <w:r w:rsidRPr="00E70AA2">
        <w:rPr>
          <w:rFonts w:ascii="Times New Roman" w:hAnsi="Times New Roman"/>
          <w:sz w:val="20"/>
          <w:szCs w:val="20"/>
          <w:lang w:val="de-DE"/>
        </w:rPr>
        <w:t>(</w:t>
      </w:r>
      <w:r w:rsidRPr="004C096C">
        <w:rPr>
          <w:rFonts w:ascii="Times New Roman" w:hAnsi="Times New Roman"/>
          <w:color w:val="000000"/>
          <w:sz w:val="20"/>
          <w:szCs w:val="20"/>
          <w:lang w:val="de-DE"/>
        </w:rPr>
        <w:t>Buchari 1418, Muslim 2629)</w:t>
      </w:r>
    </w:p>
    <w:p w14:paraId="19B7200B" w14:textId="77777777" w:rsidR="0013341E" w:rsidRPr="004C096C" w:rsidRDefault="0013341E" w:rsidP="0013341E">
      <w:pPr>
        <w:pStyle w:val="NormalWeb"/>
        <w:spacing w:before="0" w:beforeAutospacing="0" w:after="0" w:afterAutospacing="0"/>
        <w:jc w:val="both"/>
        <w:rPr>
          <w:rFonts w:ascii="Times New Roman" w:hAnsi="Times New Roman"/>
          <w:sz w:val="20"/>
          <w:szCs w:val="20"/>
          <w:rtl/>
        </w:rPr>
      </w:pPr>
    </w:p>
    <w:p w14:paraId="215503E4" w14:textId="77777777" w:rsidR="0013341E" w:rsidRDefault="0013341E" w:rsidP="00E70AA2">
      <w:pPr>
        <w:pStyle w:val="NormalWeb"/>
        <w:spacing w:before="0" w:beforeAutospacing="0" w:after="0" w:afterAutospacing="0"/>
        <w:jc w:val="both"/>
        <w:rPr>
          <w:lang w:val="de-DE"/>
        </w:rPr>
      </w:pPr>
      <w:r w:rsidRPr="00C2384F">
        <w:rPr>
          <w:rFonts w:ascii="Times New Roman" w:hAnsi="Times New Roman"/>
          <w:b/>
          <w:bCs/>
          <w:sz w:val="20"/>
          <w:szCs w:val="20"/>
          <w:lang w:val="de-DE"/>
        </w:rPr>
        <w:t>270</w:t>
      </w:r>
      <w:r>
        <w:rPr>
          <w:rFonts w:ascii="Times New Roman" w:hAnsi="Times New Roman"/>
          <w:b/>
          <w:bCs/>
          <w:sz w:val="20"/>
          <w:szCs w:val="20"/>
          <w:lang w:val="de-DE"/>
        </w:rPr>
        <w:t>.</w:t>
      </w:r>
      <w:r w:rsidRPr="00C2384F">
        <w:rPr>
          <w:rFonts w:ascii="Times New Roman" w:hAnsi="Times New Roman"/>
          <w:b/>
          <w:bCs/>
          <w:sz w:val="20"/>
          <w:szCs w:val="20"/>
          <w:lang w:val="de-DE"/>
        </w:rPr>
        <w:t xml:space="preserve"> </w:t>
      </w:r>
      <w:r w:rsidRPr="00C2384F">
        <w:rPr>
          <w:rFonts w:ascii="Times New Roman" w:hAnsi="Times New Roman"/>
          <w:sz w:val="20"/>
          <w:szCs w:val="20"/>
          <w:lang w:val="de-DE"/>
        </w:rPr>
        <w:t>Abu Schuraih Chuw</w:t>
      </w:r>
      <w:r>
        <w:rPr>
          <w:rFonts w:ascii="Times New Roman" w:hAnsi="Times New Roman"/>
          <w:sz w:val="20"/>
          <w:szCs w:val="20"/>
          <w:lang w:val="de-DE"/>
        </w:rPr>
        <w:t>a</w:t>
      </w:r>
      <w:r w:rsidRPr="00C2384F">
        <w:rPr>
          <w:rFonts w:ascii="Times New Roman" w:hAnsi="Times New Roman"/>
          <w:sz w:val="20"/>
          <w:szCs w:val="20"/>
          <w:lang w:val="de-DE"/>
        </w:rPr>
        <w:t>ilid Bin Amr Al-Chuza</w:t>
      </w:r>
      <w:r>
        <w:rPr>
          <w:rFonts w:ascii="Times New Roman" w:hAnsi="Times New Roman"/>
          <w:sz w:val="20"/>
          <w:szCs w:val="20"/>
          <w:lang w:val="de-DE"/>
        </w:rPr>
        <w:t>’</w:t>
      </w:r>
      <w:r w:rsidRPr="00C2384F">
        <w:rPr>
          <w:rFonts w:ascii="Times New Roman" w:hAnsi="Times New Roman"/>
          <w:sz w:val="20"/>
          <w:szCs w:val="20"/>
          <w:lang w:val="de-DE"/>
        </w:rPr>
        <w:t>i</w:t>
      </w:r>
      <w:r w:rsidRPr="006E7750">
        <w:rPr>
          <w:rFonts w:ascii="Times New Roman" w:hAnsi="Times New Roman"/>
          <w:sz w:val="20"/>
          <w:szCs w:val="20"/>
          <w:lang w:val="de-DE"/>
        </w:rPr>
        <w:t xml:space="preserve"> </w:t>
      </w:r>
      <w:r>
        <w:rPr>
          <w:rFonts w:ascii="Times New Roman" w:hAnsi="Times New Roman"/>
          <w:sz w:val="20"/>
          <w:szCs w:val="20"/>
          <w:lang w:val="de-DE" w:eastAsia="de-DE"/>
        </w:rPr>
        <w:t>– möge Allah Woh</w:t>
      </w:r>
      <w:r>
        <w:rPr>
          <w:rFonts w:ascii="Times New Roman" w:hAnsi="Times New Roman"/>
          <w:sz w:val="20"/>
          <w:szCs w:val="20"/>
          <w:lang w:val="de-DE" w:eastAsia="de-DE"/>
        </w:rPr>
        <w:t>l</w:t>
      </w:r>
      <w:r>
        <w:rPr>
          <w:rFonts w:ascii="Times New Roman" w:hAnsi="Times New Roman"/>
          <w:sz w:val="20"/>
          <w:szCs w:val="20"/>
          <w:lang w:val="de-DE" w:eastAsia="de-DE"/>
        </w:rPr>
        <w:t>gefallen an ihm haben –</w:t>
      </w:r>
      <w:r w:rsidRPr="00C2384F">
        <w:rPr>
          <w:rFonts w:ascii="Times New Roman" w:hAnsi="Times New Roman"/>
          <w:sz w:val="20"/>
          <w:szCs w:val="20"/>
          <w:lang w:val="de-DE"/>
        </w:rPr>
        <w:t xml:space="preserve"> berichtet</w:t>
      </w:r>
      <w:r>
        <w:rPr>
          <w:rFonts w:ascii="Times New Roman" w:hAnsi="Times New Roman"/>
          <w:sz w:val="20"/>
          <w:szCs w:val="20"/>
          <w:lang w:val="de-DE"/>
        </w:rPr>
        <w:t>e</w:t>
      </w:r>
      <w:r w:rsidRPr="00C2384F">
        <w:rPr>
          <w:rFonts w:ascii="Times New Roman" w:hAnsi="Times New Roman"/>
          <w:sz w:val="20"/>
          <w:szCs w:val="20"/>
          <w:lang w:val="de-DE"/>
        </w:rPr>
        <w:t>: Der Pr</w:t>
      </w:r>
      <w:r w:rsidRPr="00C2384F">
        <w:rPr>
          <w:rFonts w:ascii="Times New Roman" w:hAnsi="Times New Roman"/>
          <w:sz w:val="20"/>
          <w:szCs w:val="20"/>
          <w:lang w:val="de-DE"/>
        </w:rPr>
        <w:t>o</w:t>
      </w:r>
      <w:r w:rsidRPr="00C2384F">
        <w:rPr>
          <w:rFonts w:ascii="Times New Roman" w:hAnsi="Times New Roman"/>
          <w:sz w:val="20"/>
          <w:szCs w:val="20"/>
          <w:lang w:val="de-DE"/>
        </w:rPr>
        <w:t>phet</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C2384F">
        <w:rPr>
          <w:rFonts w:ascii="Times New Roman" w:hAnsi="Times New Roman"/>
          <w:sz w:val="20"/>
          <w:szCs w:val="20"/>
          <w:lang w:val="de-DE"/>
        </w:rPr>
        <w:t xml:space="preserve"> sagte: </w:t>
      </w:r>
      <w:r w:rsidRPr="00C2384F">
        <w:rPr>
          <w:rFonts w:ascii="Times New Roman" w:hAnsi="Times New Roman"/>
          <w:b/>
          <w:bCs/>
          <w:sz w:val="20"/>
          <w:szCs w:val="20"/>
          <w:lang w:val="de-DE"/>
        </w:rPr>
        <w:t>„O Allah! Ich erkläre die Verletzung der Rechte der beiden Schwachen</w:t>
      </w:r>
      <w:r>
        <w:rPr>
          <w:rFonts w:ascii="Times New Roman" w:hAnsi="Times New Roman"/>
          <w:b/>
          <w:bCs/>
          <w:sz w:val="20"/>
          <w:szCs w:val="20"/>
          <w:lang w:val="de-DE"/>
        </w:rPr>
        <w:t xml:space="preserve"> –</w:t>
      </w:r>
      <w:r w:rsidRPr="00C2384F">
        <w:rPr>
          <w:rFonts w:ascii="Times New Roman" w:hAnsi="Times New Roman"/>
          <w:b/>
          <w:bCs/>
          <w:sz w:val="20"/>
          <w:szCs w:val="20"/>
          <w:lang w:val="de-DE"/>
        </w:rPr>
        <w:t xml:space="preserve"> der Waisen und der Frauen</w:t>
      </w:r>
      <w:r>
        <w:rPr>
          <w:rFonts w:ascii="Times New Roman" w:hAnsi="Times New Roman"/>
          <w:b/>
          <w:bCs/>
          <w:sz w:val="20"/>
          <w:szCs w:val="20"/>
          <w:lang w:val="de-DE"/>
        </w:rPr>
        <w:t xml:space="preserve"> –</w:t>
      </w:r>
      <w:r w:rsidRPr="00C2384F">
        <w:rPr>
          <w:rFonts w:ascii="Times New Roman" w:hAnsi="Times New Roman"/>
          <w:b/>
          <w:bCs/>
          <w:sz w:val="20"/>
          <w:szCs w:val="20"/>
          <w:lang w:val="de-DE"/>
        </w:rPr>
        <w:t xml:space="preserve"> als una</w:t>
      </w:r>
      <w:r w:rsidRPr="00C2384F">
        <w:rPr>
          <w:rFonts w:ascii="Times New Roman" w:hAnsi="Times New Roman"/>
          <w:b/>
          <w:bCs/>
          <w:sz w:val="20"/>
          <w:szCs w:val="20"/>
          <w:lang w:val="de-DE"/>
        </w:rPr>
        <w:t>n</w:t>
      </w:r>
      <w:r w:rsidRPr="00C2384F">
        <w:rPr>
          <w:rFonts w:ascii="Times New Roman" w:hAnsi="Times New Roman"/>
          <w:b/>
          <w:bCs/>
          <w:sz w:val="20"/>
          <w:szCs w:val="20"/>
          <w:lang w:val="de-DE"/>
        </w:rPr>
        <w:t>tastbar.”</w:t>
      </w:r>
    </w:p>
    <w:p w14:paraId="5582F6A7" w14:textId="77777777" w:rsidR="0013341E" w:rsidRPr="006D273A" w:rsidRDefault="0013341E" w:rsidP="00E70AA2">
      <w:pPr>
        <w:pStyle w:val="NormalWeb"/>
        <w:spacing w:before="0" w:beforeAutospacing="0" w:after="0" w:afterAutospacing="0"/>
        <w:jc w:val="both"/>
        <w:rPr>
          <w:rFonts w:ascii="Times New Roman" w:hAnsi="Times New Roman"/>
          <w:sz w:val="20"/>
          <w:szCs w:val="20"/>
          <w:lang w:val="de-DE"/>
        </w:rPr>
      </w:pPr>
      <w:r w:rsidRPr="006D273A">
        <w:rPr>
          <w:rFonts w:ascii="Times New Roman" w:hAnsi="Times New Roman"/>
          <w:sz w:val="20"/>
          <w:szCs w:val="20"/>
          <w:lang w:val="de-DE"/>
        </w:rPr>
        <w:t>(</w:t>
      </w:r>
      <w:r w:rsidRPr="006D273A">
        <w:rPr>
          <w:rFonts w:ascii="Times New Roman" w:hAnsi="Times New Roman"/>
          <w:color w:val="000000"/>
          <w:sz w:val="20"/>
          <w:szCs w:val="20"/>
          <w:lang w:val="de-DE"/>
        </w:rPr>
        <w:t xml:space="preserve">Authentisch: </w:t>
      </w:r>
      <w:r w:rsidRPr="006D273A">
        <w:rPr>
          <w:rFonts w:ascii="Times New Roman" w:hAnsi="Times New Roman"/>
          <w:i/>
          <w:iCs/>
          <w:color w:val="000000"/>
          <w:sz w:val="20"/>
          <w:szCs w:val="20"/>
          <w:lang w:val="de-DE"/>
        </w:rPr>
        <w:t>As-Silsila As-Sahiha</w:t>
      </w:r>
      <w:r w:rsidRPr="006D273A">
        <w:rPr>
          <w:rFonts w:ascii="Times New Roman" w:hAnsi="Times New Roman"/>
          <w:color w:val="000000"/>
          <w:sz w:val="20"/>
          <w:szCs w:val="20"/>
          <w:lang w:val="de-DE"/>
        </w:rPr>
        <w:t xml:space="preserve"> 1015 und </w:t>
      </w:r>
      <w:r w:rsidRPr="006D273A">
        <w:rPr>
          <w:rFonts w:ascii="Times New Roman" w:hAnsi="Times New Roman"/>
          <w:i/>
          <w:iCs/>
          <w:color w:val="000000"/>
          <w:sz w:val="20"/>
          <w:szCs w:val="20"/>
          <w:lang w:val="de-DE"/>
        </w:rPr>
        <w:t>Sahih Ibn Madschah</w:t>
      </w:r>
      <w:r w:rsidRPr="006D273A">
        <w:rPr>
          <w:rFonts w:ascii="Times New Roman" w:hAnsi="Times New Roman"/>
          <w:color w:val="000000"/>
          <w:sz w:val="20"/>
          <w:szCs w:val="20"/>
          <w:lang w:val="de-DE"/>
        </w:rPr>
        <w:t xml:space="preserve"> 2967 von Albani</w:t>
      </w:r>
      <w:r>
        <w:rPr>
          <w:rFonts w:ascii="Times New Roman" w:hAnsi="Times New Roman"/>
          <w:color w:val="000000"/>
          <w:sz w:val="20"/>
          <w:szCs w:val="20"/>
          <w:lang w:val="de-DE"/>
        </w:rPr>
        <w:t xml:space="preserve">, </w:t>
      </w:r>
      <w:r w:rsidR="00E70AA2">
        <w:rPr>
          <w:rFonts w:ascii="Times New Roman" w:hAnsi="Times New Roman"/>
          <w:sz w:val="20"/>
          <w:szCs w:val="20"/>
          <w:lang w:val="de-DE"/>
        </w:rPr>
        <w:t>e</w:t>
      </w:r>
      <w:r w:rsidRPr="006D273A">
        <w:rPr>
          <w:rFonts w:ascii="Times New Roman" w:hAnsi="Times New Roman"/>
          <w:sz w:val="20"/>
          <w:szCs w:val="20"/>
          <w:lang w:val="de-DE"/>
        </w:rPr>
        <w:t xml:space="preserve">in guter Hadith </w:t>
      </w:r>
      <w:r>
        <w:rPr>
          <w:rFonts w:ascii="Times New Roman" w:hAnsi="Times New Roman"/>
          <w:sz w:val="20"/>
          <w:szCs w:val="20"/>
          <w:lang w:val="de-DE"/>
        </w:rPr>
        <w:t>[</w:t>
      </w:r>
      <w:r w:rsidRPr="006D273A">
        <w:rPr>
          <w:rFonts w:ascii="Times New Roman" w:hAnsi="Times New Roman"/>
          <w:i/>
          <w:iCs/>
          <w:sz w:val="20"/>
          <w:szCs w:val="20"/>
          <w:lang w:val="de-DE"/>
        </w:rPr>
        <w:t>has</w:t>
      </w:r>
      <w:r>
        <w:rPr>
          <w:rFonts w:ascii="Times New Roman" w:hAnsi="Times New Roman"/>
          <w:i/>
          <w:iCs/>
          <w:sz w:val="20"/>
          <w:szCs w:val="20"/>
          <w:lang w:val="de-DE"/>
        </w:rPr>
        <w:t>s</w:t>
      </w:r>
      <w:r w:rsidRPr="006D273A">
        <w:rPr>
          <w:rFonts w:ascii="Times New Roman" w:hAnsi="Times New Roman"/>
          <w:i/>
          <w:iCs/>
          <w:sz w:val="20"/>
          <w:szCs w:val="20"/>
          <w:lang w:val="de-DE"/>
        </w:rPr>
        <w:t>an</w:t>
      </w:r>
      <w:r>
        <w:rPr>
          <w:rFonts w:ascii="Times New Roman" w:hAnsi="Times New Roman"/>
          <w:sz w:val="20"/>
          <w:szCs w:val="20"/>
          <w:lang w:val="de-DE"/>
        </w:rPr>
        <w:t>],</w:t>
      </w:r>
      <w:r w:rsidRPr="006D273A">
        <w:rPr>
          <w:rFonts w:ascii="Times New Roman" w:hAnsi="Times New Roman"/>
          <w:sz w:val="20"/>
          <w:szCs w:val="20"/>
          <w:lang w:val="de-DE"/>
        </w:rPr>
        <w:t xml:space="preserve"> überliefert </w:t>
      </w:r>
      <w:r>
        <w:rPr>
          <w:rFonts w:ascii="Times New Roman" w:hAnsi="Times New Roman"/>
          <w:sz w:val="20"/>
          <w:szCs w:val="20"/>
          <w:lang w:val="de-DE"/>
        </w:rPr>
        <w:t xml:space="preserve">bei </w:t>
      </w:r>
      <w:r w:rsidRPr="006D273A">
        <w:rPr>
          <w:rFonts w:ascii="Times New Roman" w:hAnsi="Times New Roman"/>
          <w:sz w:val="20"/>
          <w:szCs w:val="20"/>
          <w:lang w:val="de-DE"/>
        </w:rPr>
        <w:t>An-Nasa</w:t>
      </w:r>
      <w:r>
        <w:rPr>
          <w:rFonts w:ascii="Times New Roman" w:hAnsi="Times New Roman"/>
          <w:sz w:val="20"/>
          <w:szCs w:val="20"/>
          <w:lang w:val="de-DE"/>
        </w:rPr>
        <w:t>’</w:t>
      </w:r>
      <w:r w:rsidRPr="006D273A">
        <w:rPr>
          <w:rFonts w:ascii="Times New Roman" w:hAnsi="Times New Roman"/>
          <w:sz w:val="20"/>
          <w:szCs w:val="20"/>
          <w:lang w:val="de-DE"/>
        </w:rPr>
        <w:t>i</w:t>
      </w:r>
      <w:r>
        <w:rPr>
          <w:rFonts w:ascii="Times New Roman" w:hAnsi="Times New Roman"/>
          <w:sz w:val="20"/>
          <w:szCs w:val="20"/>
          <w:lang w:val="de-DE"/>
        </w:rPr>
        <w:t>,</w:t>
      </w:r>
      <w:r w:rsidRPr="006D273A">
        <w:rPr>
          <w:rFonts w:ascii="Times New Roman" w:hAnsi="Times New Roman"/>
          <w:sz w:val="20"/>
          <w:szCs w:val="20"/>
          <w:lang w:val="de-DE"/>
        </w:rPr>
        <w:t xml:space="preserve"> </w:t>
      </w:r>
      <w:r w:rsidRPr="006D273A">
        <w:rPr>
          <w:rFonts w:ascii="Times New Roman" w:hAnsi="Times New Roman"/>
          <w:i/>
          <w:iCs/>
          <w:sz w:val="20"/>
          <w:szCs w:val="20"/>
          <w:lang w:val="de-DE"/>
        </w:rPr>
        <w:t xml:space="preserve">Al-Kubra </w:t>
      </w:r>
      <w:r w:rsidRPr="006D273A">
        <w:rPr>
          <w:rFonts w:ascii="Times New Roman" w:hAnsi="Times New Roman"/>
          <w:sz w:val="20"/>
          <w:szCs w:val="20"/>
          <w:lang w:val="de-DE"/>
        </w:rPr>
        <w:t>9150)</w:t>
      </w:r>
    </w:p>
    <w:p w14:paraId="1C3D40AF" w14:textId="77777777" w:rsidR="0013341E" w:rsidRDefault="0013341E" w:rsidP="0013341E">
      <w:pPr>
        <w:bidi w:val="0"/>
        <w:ind w:firstLine="565"/>
        <w:jc w:val="lowKashida"/>
        <w:rPr>
          <w:ins w:id="579" w:author="hajar" w:date="2020-03-26T21:59:00Z"/>
          <w:rFonts w:ascii="Times New Roman" w:hAnsi="Times New Roman" w:cs="Times New Roman"/>
          <w:caps/>
          <w:sz w:val="20"/>
          <w:szCs w:val="20"/>
        </w:rPr>
      </w:pPr>
    </w:p>
    <w:p w14:paraId="74E72F25" w14:textId="77777777" w:rsidR="00BE5F9A" w:rsidRDefault="00BE5F9A" w:rsidP="00114B29">
      <w:pPr>
        <w:bidi w:val="0"/>
        <w:ind w:firstLine="565"/>
        <w:jc w:val="lowKashida"/>
        <w:rPr>
          <w:ins w:id="580" w:author="hajar" w:date="2020-03-26T22:00:00Z"/>
          <w:rFonts w:ascii="Times New Roman" w:hAnsi="Times New Roman" w:cs="Times New Roman"/>
          <w:caps/>
          <w:sz w:val="20"/>
          <w:szCs w:val="20"/>
        </w:rPr>
      </w:pPr>
    </w:p>
    <w:p w14:paraId="640899C6" w14:textId="77777777" w:rsidR="00BE5F9A" w:rsidRPr="00276EE2" w:rsidRDefault="00BE5F9A" w:rsidP="00BE5F9A">
      <w:pPr>
        <w:bidi w:val="0"/>
        <w:ind w:firstLine="565"/>
        <w:jc w:val="lowKashida"/>
        <w:rPr>
          <w:rFonts w:ascii="Times New Roman" w:hAnsi="Times New Roman" w:cs="Times New Roman"/>
          <w:caps/>
          <w:sz w:val="20"/>
          <w:szCs w:val="20"/>
          <w:rtl/>
        </w:rPr>
        <w:pPrChange w:id="581" w:author="hajar" w:date="2020-03-26T22:00:00Z">
          <w:pPr>
            <w:bidi w:val="0"/>
            <w:ind w:firstLine="565"/>
            <w:jc w:val="lowKashida"/>
          </w:pPr>
        </w:pPrChange>
      </w:pPr>
    </w:p>
    <w:p w14:paraId="39001A2C" w14:textId="77777777" w:rsidR="0013341E" w:rsidRPr="00276EE2" w:rsidRDefault="0013341E" w:rsidP="0013341E">
      <w:pPr>
        <w:bidi w:val="0"/>
        <w:jc w:val="lowKashida"/>
        <w:rPr>
          <w:rFonts w:ascii="Times New Roman" w:hAnsi="Times New Roman" w:cs="Times New Roman"/>
          <w:caps/>
          <w:sz w:val="20"/>
          <w:szCs w:val="20"/>
          <w:rtl/>
        </w:rPr>
      </w:pPr>
    </w:p>
    <w:p w14:paraId="53F8CA46"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rPr>
      </w:pPr>
      <w:r w:rsidRPr="00C2384F">
        <w:rPr>
          <w:rFonts w:ascii="Times New Roman" w:hAnsi="Times New Roman" w:cs="Times New Roman"/>
          <w:b/>
          <w:bCs/>
          <w:sz w:val="24"/>
          <w:szCs w:val="24"/>
          <w:lang w:val="de-DE"/>
        </w:rPr>
        <w:lastRenderedPageBreak/>
        <w:t>Die gute Behandlung der Frauen</w:t>
      </w:r>
    </w:p>
    <w:p w14:paraId="0A74B36E" w14:textId="77777777" w:rsidR="0013341E" w:rsidRPr="00276EE2" w:rsidRDefault="0013341E" w:rsidP="0013341E">
      <w:pPr>
        <w:bidi w:val="0"/>
        <w:ind w:firstLine="565"/>
        <w:jc w:val="lowKashida"/>
        <w:rPr>
          <w:rFonts w:ascii="Times New Roman" w:hAnsi="Times New Roman" w:cs="Times New Roman"/>
          <w:caps/>
          <w:sz w:val="20"/>
          <w:szCs w:val="20"/>
          <w:rtl/>
        </w:rPr>
      </w:pPr>
    </w:p>
    <w:p w14:paraId="3A1427D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3248B194" w14:textId="77777777" w:rsidR="0013341E" w:rsidRPr="00915D9D" w:rsidRDefault="0013341E" w:rsidP="0013341E">
      <w:pPr>
        <w:autoSpaceDE w:val="0"/>
        <w:autoSpaceDN w:val="0"/>
        <w:bidi w:val="0"/>
        <w:adjustRightInd w:val="0"/>
        <w:jc w:val="both"/>
        <w:rPr>
          <w:rFonts w:ascii="Times New Roman" w:hAnsi="Times New Roman" w:cs="Times New Roman"/>
          <w:i/>
          <w:iCs/>
          <w:sz w:val="20"/>
          <w:szCs w:val="20"/>
          <w:lang w:val="de-DE"/>
        </w:rPr>
      </w:pPr>
      <w:r w:rsidRPr="00915D9D">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915D9D">
        <w:rPr>
          <w:rFonts w:ascii="Times New Roman" w:hAnsi="Times New Roman" w:cs="Times New Roman"/>
          <w:i/>
          <w:iCs/>
          <w:sz w:val="20"/>
          <w:szCs w:val="20"/>
          <w:lang w:val="de-DE"/>
        </w:rPr>
        <w:t>nd lebt mit ihnen in gütlicher ehelicher Gemeinschaft.</w:t>
      </w:r>
      <w:r>
        <w:rPr>
          <w:rFonts w:ascii="Times New Roman" w:hAnsi="Times New Roman" w:cs="Times New Roman"/>
          <w:i/>
          <w:iCs/>
          <w:sz w:val="20"/>
          <w:szCs w:val="20"/>
          <w:lang w:val="de-DE"/>
        </w:rPr>
        <w:t>“</w:t>
      </w:r>
      <w:r w:rsidRPr="00915D9D">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915D9D">
        <w:rPr>
          <w:rFonts w:ascii="Times New Roman" w:hAnsi="Times New Roman" w:cs="Times New Roman"/>
          <w:i/>
          <w:iCs/>
          <w:sz w:val="20"/>
          <w:szCs w:val="20"/>
          <w:lang w:val="de-DE"/>
        </w:rPr>
        <w:t>4:19)</w:t>
      </w:r>
    </w:p>
    <w:p w14:paraId="29D15222" w14:textId="77777777" w:rsidR="0013341E" w:rsidRPr="00276EE2" w:rsidRDefault="0013341E" w:rsidP="0013341E">
      <w:pPr>
        <w:bidi w:val="0"/>
        <w:jc w:val="lowKashida"/>
        <w:rPr>
          <w:rFonts w:ascii="Times New Roman" w:hAnsi="Times New Roman" w:cs="Times New Roman"/>
          <w:caps/>
          <w:sz w:val="20"/>
          <w:szCs w:val="20"/>
          <w:rtl/>
        </w:rPr>
      </w:pPr>
      <w:r>
        <w:rPr>
          <w:rFonts w:ascii="Times New Roman" w:hAnsi="Times New Roman" w:cs="Times New Roman"/>
          <w:i/>
          <w:iCs/>
          <w:caps/>
          <w:sz w:val="20"/>
          <w:szCs w:val="20"/>
          <w:lang w:val="de-DE"/>
        </w:rPr>
        <w:t>„</w:t>
      </w:r>
      <w:r w:rsidRPr="00915D9D">
        <w:rPr>
          <w:rFonts w:ascii="Times New Roman" w:hAnsi="Times New Roman" w:cs="Times New Roman"/>
          <w:i/>
          <w:iCs/>
          <w:spacing w:val="-1"/>
          <w:sz w:val="20"/>
          <w:szCs w:val="20"/>
          <w:lang w:val="de-DE"/>
        </w:rPr>
        <w:t>U</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d</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i</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r</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kön</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t</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z</w:t>
      </w:r>
      <w:r w:rsidRPr="00915D9D">
        <w:rPr>
          <w:rFonts w:ascii="Times New Roman" w:hAnsi="Times New Roman" w:cs="Times New Roman"/>
          <w:i/>
          <w:iCs/>
          <w:sz w:val="20"/>
          <w:szCs w:val="20"/>
          <w:lang w:val="de-DE"/>
        </w:rPr>
        <w:t>w</w:t>
      </w:r>
      <w:r w:rsidRPr="00915D9D">
        <w:rPr>
          <w:rFonts w:ascii="Times New Roman" w:hAnsi="Times New Roman" w:cs="Times New Roman"/>
          <w:i/>
          <w:iCs/>
          <w:spacing w:val="-1"/>
          <w:sz w:val="20"/>
          <w:szCs w:val="20"/>
          <w:lang w:val="de-DE"/>
        </w:rPr>
        <w:t>isc</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n</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d</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n</w:t>
      </w:r>
      <w:r w:rsidRPr="00915D9D">
        <w:rPr>
          <w:rFonts w:ascii="Times New Roman" w:hAnsi="Times New Roman" w:cs="Times New Roman"/>
          <w:i/>
          <w:iCs/>
          <w:spacing w:val="3"/>
          <w:sz w:val="20"/>
          <w:szCs w:val="20"/>
          <w:lang w:val="de-DE"/>
        </w:rPr>
        <w:t xml:space="preserve"> </w:t>
      </w:r>
      <w:r w:rsidRPr="00915D9D">
        <w:rPr>
          <w:rFonts w:ascii="Times New Roman" w:hAnsi="Times New Roman" w:cs="Times New Roman"/>
          <w:i/>
          <w:iCs/>
          <w:spacing w:val="-1"/>
          <w:sz w:val="20"/>
          <w:szCs w:val="20"/>
          <w:lang w:val="de-DE"/>
        </w:rPr>
        <w:t>F</w:t>
      </w:r>
      <w:r w:rsidRPr="00915D9D">
        <w:rPr>
          <w:rFonts w:ascii="Times New Roman" w:hAnsi="Times New Roman" w:cs="Times New Roman"/>
          <w:i/>
          <w:iCs/>
          <w:sz w:val="20"/>
          <w:szCs w:val="20"/>
          <w:lang w:val="de-DE"/>
        </w:rPr>
        <w:t>r</w:t>
      </w:r>
      <w:r w:rsidRPr="00915D9D">
        <w:rPr>
          <w:rFonts w:ascii="Times New Roman" w:hAnsi="Times New Roman" w:cs="Times New Roman"/>
          <w:i/>
          <w:iCs/>
          <w:spacing w:val="-1"/>
          <w:sz w:val="20"/>
          <w:szCs w:val="20"/>
          <w:lang w:val="de-DE"/>
        </w:rPr>
        <w:t>a</w:t>
      </w:r>
      <w:r w:rsidRPr="00915D9D">
        <w:rPr>
          <w:rFonts w:ascii="Times New Roman" w:hAnsi="Times New Roman" w:cs="Times New Roman"/>
          <w:i/>
          <w:iCs/>
          <w:spacing w:val="1"/>
          <w:sz w:val="20"/>
          <w:szCs w:val="20"/>
          <w:lang w:val="de-DE"/>
        </w:rPr>
        <w:t>u</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n</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k</w:t>
      </w:r>
      <w:r w:rsidRPr="00915D9D">
        <w:rPr>
          <w:rFonts w:ascii="Times New Roman" w:hAnsi="Times New Roman" w:cs="Times New Roman"/>
          <w:i/>
          <w:iCs/>
          <w:sz w:val="20"/>
          <w:szCs w:val="20"/>
          <w:lang w:val="de-DE"/>
        </w:rPr>
        <w:t>e</w:t>
      </w:r>
      <w:r w:rsidRPr="00915D9D">
        <w:rPr>
          <w:rFonts w:ascii="Times New Roman" w:hAnsi="Times New Roman" w:cs="Times New Roman"/>
          <w:i/>
          <w:iCs/>
          <w:spacing w:val="-1"/>
          <w:sz w:val="20"/>
          <w:szCs w:val="20"/>
          <w:lang w:val="de-DE"/>
        </w:rPr>
        <w:t>i</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e Gere</w:t>
      </w:r>
      <w:r w:rsidRPr="00915D9D">
        <w:rPr>
          <w:rFonts w:ascii="Times New Roman" w:hAnsi="Times New Roman" w:cs="Times New Roman"/>
          <w:i/>
          <w:iCs/>
          <w:spacing w:val="-1"/>
          <w:sz w:val="20"/>
          <w:szCs w:val="20"/>
          <w:lang w:val="de-DE"/>
        </w:rPr>
        <w:t>c</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ti</w:t>
      </w:r>
      <w:r w:rsidRPr="00915D9D">
        <w:rPr>
          <w:rFonts w:ascii="Times New Roman" w:hAnsi="Times New Roman" w:cs="Times New Roman"/>
          <w:i/>
          <w:iCs/>
          <w:spacing w:val="-1"/>
          <w:sz w:val="20"/>
          <w:szCs w:val="20"/>
          <w:lang w:val="de-DE"/>
        </w:rPr>
        <w:t>g</w:t>
      </w:r>
      <w:r w:rsidRPr="00915D9D">
        <w:rPr>
          <w:rFonts w:ascii="Times New Roman" w:hAnsi="Times New Roman" w:cs="Times New Roman"/>
          <w:i/>
          <w:iCs/>
          <w:sz w:val="20"/>
          <w:szCs w:val="20"/>
          <w:lang w:val="de-DE"/>
        </w:rPr>
        <w:t>keit üb</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n, so se</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r</w:t>
      </w:r>
      <w:r w:rsidRPr="00915D9D">
        <w:rPr>
          <w:rFonts w:ascii="Times New Roman" w:hAnsi="Times New Roman" w:cs="Times New Roman"/>
          <w:i/>
          <w:iCs/>
          <w:spacing w:val="1"/>
          <w:sz w:val="20"/>
          <w:szCs w:val="20"/>
          <w:lang w:val="de-DE"/>
        </w:rPr>
        <w:t xml:space="preserve"> </w:t>
      </w:r>
      <w:r w:rsidRPr="00915D9D">
        <w:rPr>
          <w:rFonts w:ascii="Times New Roman" w:hAnsi="Times New Roman" w:cs="Times New Roman"/>
          <w:i/>
          <w:iCs/>
          <w:spacing w:val="-2"/>
          <w:sz w:val="20"/>
          <w:szCs w:val="20"/>
          <w:lang w:val="de-DE"/>
        </w:rPr>
        <w:t>i</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r</w:t>
      </w:r>
      <w:r w:rsidRPr="00915D9D">
        <w:rPr>
          <w:rFonts w:ascii="Times New Roman" w:hAnsi="Times New Roman" w:cs="Times New Roman"/>
          <w:i/>
          <w:iCs/>
          <w:spacing w:val="1"/>
          <w:sz w:val="20"/>
          <w:szCs w:val="20"/>
          <w:lang w:val="de-DE"/>
        </w:rPr>
        <w:t xml:space="preserve"> </w:t>
      </w:r>
      <w:r w:rsidRPr="00915D9D">
        <w:rPr>
          <w:rFonts w:ascii="Times New Roman" w:hAnsi="Times New Roman" w:cs="Times New Roman"/>
          <w:i/>
          <w:iCs/>
          <w:sz w:val="20"/>
          <w:szCs w:val="20"/>
          <w:lang w:val="de-DE"/>
        </w:rPr>
        <w:t>es au</w:t>
      </w:r>
      <w:r w:rsidRPr="00915D9D">
        <w:rPr>
          <w:rFonts w:ascii="Times New Roman" w:hAnsi="Times New Roman" w:cs="Times New Roman"/>
          <w:i/>
          <w:iCs/>
          <w:spacing w:val="-1"/>
          <w:sz w:val="20"/>
          <w:szCs w:val="20"/>
          <w:lang w:val="de-DE"/>
        </w:rPr>
        <w:t>c</w:t>
      </w:r>
      <w:r w:rsidRPr="00915D9D">
        <w:rPr>
          <w:rFonts w:ascii="Times New Roman" w:hAnsi="Times New Roman" w:cs="Times New Roman"/>
          <w:i/>
          <w:iCs/>
          <w:sz w:val="20"/>
          <w:szCs w:val="20"/>
          <w:lang w:val="de-DE"/>
        </w:rPr>
        <w:t>h w</w:t>
      </w:r>
      <w:r w:rsidRPr="00915D9D">
        <w:rPr>
          <w:rFonts w:ascii="Times New Roman" w:hAnsi="Times New Roman" w:cs="Times New Roman"/>
          <w:i/>
          <w:iCs/>
          <w:spacing w:val="-1"/>
          <w:sz w:val="20"/>
          <w:szCs w:val="20"/>
          <w:lang w:val="de-DE"/>
        </w:rPr>
        <w:t>ü</w:t>
      </w:r>
      <w:r w:rsidRPr="00915D9D">
        <w:rPr>
          <w:rFonts w:ascii="Times New Roman" w:hAnsi="Times New Roman" w:cs="Times New Roman"/>
          <w:i/>
          <w:iCs/>
          <w:sz w:val="20"/>
          <w:szCs w:val="20"/>
          <w:lang w:val="de-DE"/>
        </w:rPr>
        <w:t>ns</w:t>
      </w:r>
      <w:r w:rsidRPr="00915D9D">
        <w:rPr>
          <w:rFonts w:ascii="Times New Roman" w:hAnsi="Times New Roman" w:cs="Times New Roman"/>
          <w:i/>
          <w:iCs/>
          <w:spacing w:val="-1"/>
          <w:sz w:val="20"/>
          <w:szCs w:val="20"/>
          <w:lang w:val="de-DE"/>
        </w:rPr>
        <w:t>c</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en</w:t>
      </w:r>
      <w:r w:rsidRPr="00915D9D">
        <w:rPr>
          <w:rFonts w:ascii="Times New Roman" w:hAnsi="Times New Roman" w:cs="Times New Roman"/>
          <w:i/>
          <w:iCs/>
          <w:spacing w:val="1"/>
          <w:sz w:val="20"/>
          <w:szCs w:val="20"/>
          <w:lang w:val="de-DE"/>
        </w:rPr>
        <w:t xml:space="preserve"> </w:t>
      </w:r>
      <w:r w:rsidRPr="00915D9D">
        <w:rPr>
          <w:rFonts w:ascii="Times New Roman" w:hAnsi="Times New Roman" w:cs="Times New Roman"/>
          <w:i/>
          <w:iCs/>
          <w:spacing w:val="-2"/>
          <w:sz w:val="20"/>
          <w:szCs w:val="20"/>
          <w:lang w:val="de-DE"/>
        </w:rPr>
        <w:t>möget</w:t>
      </w:r>
      <w:r w:rsidRPr="00915D9D">
        <w:rPr>
          <w:rStyle w:val="FootnoteReference"/>
          <w:rFonts w:ascii="Times New Roman" w:hAnsi="Times New Roman" w:cs="Times New Roman"/>
          <w:i/>
          <w:iCs/>
          <w:spacing w:val="-2"/>
          <w:sz w:val="20"/>
          <w:szCs w:val="20"/>
        </w:rPr>
        <w:footnoteReference w:id="14"/>
      </w:r>
      <w:r w:rsidRPr="00915D9D">
        <w:rPr>
          <w:rFonts w:ascii="Times New Roman" w:hAnsi="Times New Roman" w:cs="Times New Roman"/>
          <w:i/>
          <w:iCs/>
          <w:sz w:val="20"/>
          <w:szCs w:val="20"/>
          <w:lang w:val="de-DE"/>
        </w:rPr>
        <w:t>. Ab</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r nei</w:t>
      </w:r>
      <w:r w:rsidRPr="00915D9D">
        <w:rPr>
          <w:rFonts w:ascii="Times New Roman" w:hAnsi="Times New Roman" w:cs="Times New Roman"/>
          <w:i/>
          <w:iCs/>
          <w:spacing w:val="1"/>
          <w:sz w:val="20"/>
          <w:szCs w:val="20"/>
          <w:lang w:val="de-DE"/>
        </w:rPr>
        <w:t>g</w:t>
      </w:r>
      <w:r w:rsidRPr="00915D9D">
        <w:rPr>
          <w:rFonts w:ascii="Times New Roman" w:hAnsi="Times New Roman" w:cs="Times New Roman"/>
          <w:i/>
          <w:iCs/>
          <w:sz w:val="20"/>
          <w:szCs w:val="20"/>
          <w:lang w:val="de-DE"/>
        </w:rPr>
        <w:t xml:space="preserve">t </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pacing w:val="1"/>
          <w:sz w:val="20"/>
          <w:szCs w:val="20"/>
          <w:lang w:val="de-DE"/>
        </w:rPr>
        <w:t>u</w:t>
      </w:r>
      <w:r w:rsidRPr="00915D9D">
        <w:rPr>
          <w:rFonts w:ascii="Times New Roman" w:hAnsi="Times New Roman" w:cs="Times New Roman"/>
          <w:i/>
          <w:iCs/>
          <w:spacing w:val="-1"/>
          <w:sz w:val="20"/>
          <w:szCs w:val="20"/>
          <w:lang w:val="de-DE"/>
        </w:rPr>
        <w:t>c</w:t>
      </w:r>
      <w:r w:rsidRPr="00915D9D">
        <w:rPr>
          <w:rFonts w:ascii="Times New Roman" w:hAnsi="Times New Roman" w:cs="Times New Roman"/>
          <w:i/>
          <w:iCs/>
          <w:sz w:val="20"/>
          <w:szCs w:val="20"/>
          <w:lang w:val="de-DE"/>
        </w:rPr>
        <w:t xml:space="preserve">h </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ic</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t</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pacing w:val="1"/>
          <w:sz w:val="20"/>
          <w:szCs w:val="20"/>
          <w:lang w:val="de-DE"/>
        </w:rPr>
        <w:t>g</w:t>
      </w:r>
      <w:r w:rsidRPr="00915D9D">
        <w:rPr>
          <w:rFonts w:ascii="Times New Roman" w:hAnsi="Times New Roman" w:cs="Times New Roman"/>
          <w:i/>
          <w:iCs/>
          <w:spacing w:val="-1"/>
          <w:sz w:val="20"/>
          <w:szCs w:val="20"/>
          <w:lang w:val="de-DE"/>
        </w:rPr>
        <w:t>ä</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zlich</w:t>
      </w:r>
      <w:r w:rsidRPr="00915D9D">
        <w:rPr>
          <w:rFonts w:ascii="Times New Roman" w:hAnsi="Times New Roman" w:cs="Times New Roman"/>
          <w:i/>
          <w:iCs/>
          <w:spacing w:val="3"/>
          <w:sz w:val="20"/>
          <w:szCs w:val="20"/>
          <w:lang w:val="de-DE"/>
        </w:rPr>
        <w:t xml:space="preserve"> </w:t>
      </w:r>
      <w:r w:rsidRPr="00915D9D">
        <w:rPr>
          <w:rFonts w:ascii="Times New Roman" w:hAnsi="Times New Roman" w:cs="Times New Roman"/>
          <w:i/>
          <w:iCs/>
          <w:sz w:val="20"/>
          <w:szCs w:val="20"/>
          <w:lang w:val="de-DE"/>
        </w:rPr>
        <w:t>(ei</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er)</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zu,</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so</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dass</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i</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r die</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andere</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gleichsam in</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der</w:t>
      </w:r>
      <w:r w:rsidRPr="00915D9D">
        <w:rPr>
          <w:rFonts w:ascii="Times New Roman" w:hAnsi="Times New Roman" w:cs="Times New Roman"/>
          <w:i/>
          <w:iCs/>
          <w:spacing w:val="2"/>
          <w:sz w:val="20"/>
          <w:szCs w:val="20"/>
          <w:lang w:val="de-DE"/>
        </w:rPr>
        <w:t xml:space="preserve"> </w:t>
      </w:r>
      <w:r w:rsidRPr="00915D9D">
        <w:rPr>
          <w:rFonts w:ascii="Times New Roman" w:hAnsi="Times New Roman" w:cs="Times New Roman"/>
          <w:i/>
          <w:iCs/>
          <w:sz w:val="20"/>
          <w:szCs w:val="20"/>
          <w:lang w:val="de-DE"/>
        </w:rPr>
        <w:t>S</w:t>
      </w:r>
      <w:r w:rsidRPr="00915D9D">
        <w:rPr>
          <w:rFonts w:ascii="Times New Roman" w:hAnsi="Times New Roman" w:cs="Times New Roman"/>
          <w:i/>
          <w:iCs/>
          <w:spacing w:val="-1"/>
          <w:sz w:val="20"/>
          <w:szCs w:val="20"/>
          <w:lang w:val="de-DE"/>
        </w:rPr>
        <w:t>c</w:t>
      </w:r>
      <w:r w:rsidRPr="00915D9D">
        <w:rPr>
          <w:rFonts w:ascii="Times New Roman" w:hAnsi="Times New Roman" w:cs="Times New Roman"/>
          <w:i/>
          <w:iCs/>
          <w:sz w:val="20"/>
          <w:szCs w:val="20"/>
          <w:lang w:val="de-DE"/>
        </w:rPr>
        <w:t>hwebe</w:t>
      </w:r>
      <w:r w:rsidRPr="00915D9D">
        <w:rPr>
          <w:rStyle w:val="FootnoteReference"/>
          <w:rFonts w:ascii="Times New Roman" w:hAnsi="Times New Roman" w:cs="Times New Roman"/>
          <w:i/>
          <w:iCs/>
          <w:sz w:val="20"/>
          <w:szCs w:val="20"/>
        </w:rPr>
        <w:footnoteReference w:id="15"/>
      </w:r>
      <w:r w:rsidRPr="00915D9D">
        <w:rPr>
          <w:rFonts w:ascii="Times New Roman" w:hAnsi="Times New Roman" w:cs="Times New Roman"/>
          <w:i/>
          <w:iCs/>
          <w:sz w:val="20"/>
          <w:szCs w:val="20"/>
          <w:lang w:val="de-DE"/>
        </w:rPr>
        <w:t xml:space="preserve"> lasst.</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U</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d</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we</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n</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ihr</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es</w:t>
      </w:r>
      <w:r w:rsidRPr="00915D9D">
        <w:rPr>
          <w:rFonts w:ascii="Times New Roman" w:hAnsi="Times New Roman" w:cs="Times New Roman"/>
          <w:i/>
          <w:iCs/>
          <w:spacing w:val="43"/>
          <w:sz w:val="20"/>
          <w:szCs w:val="20"/>
          <w:lang w:val="de-DE"/>
        </w:rPr>
        <w:t xml:space="preserve"> </w:t>
      </w:r>
      <w:r w:rsidRPr="00915D9D">
        <w:rPr>
          <w:rFonts w:ascii="Times New Roman" w:hAnsi="Times New Roman" w:cs="Times New Roman"/>
          <w:i/>
          <w:iCs/>
          <w:sz w:val="20"/>
          <w:szCs w:val="20"/>
          <w:lang w:val="de-DE"/>
        </w:rPr>
        <w:t>wie</w:t>
      </w:r>
      <w:r w:rsidRPr="00915D9D">
        <w:rPr>
          <w:rFonts w:ascii="Times New Roman" w:hAnsi="Times New Roman" w:cs="Times New Roman"/>
          <w:i/>
          <w:iCs/>
          <w:spacing w:val="1"/>
          <w:sz w:val="20"/>
          <w:szCs w:val="20"/>
          <w:lang w:val="de-DE"/>
        </w:rPr>
        <w:t>d</w:t>
      </w:r>
      <w:r w:rsidRPr="00915D9D">
        <w:rPr>
          <w:rFonts w:ascii="Times New Roman" w:hAnsi="Times New Roman" w:cs="Times New Roman"/>
          <w:i/>
          <w:iCs/>
          <w:sz w:val="20"/>
          <w:szCs w:val="20"/>
          <w:lang w:val="de-DE"/>
        </w:rPr>
        <w:t>erg</w:t>
      </w:r>
      <w:r w:rsidRPr="00915D9D">
        <w:rPr>
          <w:rFonts w:ascii="Times New Roman" w:hAnsi="Times New Roman" w:cs="Times New Roman"/>
          <w:i/>
          <w:iCs/>
          <w:spacing w:val="1"/>
          <w:sz w:val="20"/>
          <w:szCs w:val="20"/>
          <w:lang w:val="de-DE"/>
        </w:rPr>
        <w:t>u</w:t>
      </w:r>
      <w:r w:rsidRPr="00915D9D">
        <w:rPr>
          <w:rFonts w:ascii="Times New Roman" w:hAnsi="Times New Roman" w:cs="Times New Roman"/>
          <w:i/>
          <w:iCs/>
          <w:sz w:val="20"/>
          <w:szCs w:val="20"/>
          <w:lang w:val="de-DE"/>
        </w:rPr>
        <w:t>t</w:t>
      </w:r>
      <w:r w:rsidRPr="00915D9D">
        <w:rPr>
          <w:rFonts w:ascii="Times New Roman" w:hAnsi="Times New Roman" w:cs="Times New Roman"/>
          <w:i/>
          <w:iCs/>
          <w:spacing w:val="-2"/>
          <w:sz w:val="20"/>
          <w:szCs w:val="20"/>
          <w:lang w:val="de-DE"/>
        </w:rPr>
        <w:t>m</w:t>
      </w:r>
      <w:r w:rsidRPr="00915D9D">
        <w:rPr>
          <w:rFonts w:ascii="Times New Roman" w:hAnsi="Times New Roman" w:cs="Times New Roman"/>
          <w:i/>
          <w:iCs/>
          <w:sz w:val="20"/>
          <w:szCs w:val="20"/>
          <w:lang w:val="de-DE"/>
        </w:rPr>
        <w:t>ac</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t</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pacing w:val="1"/>
          <w:sz w:val="20"/>
          <w:szCs w:val="20"/>
          <w:lang w:val="de-DE"/>
        </w:rPr>
        <w:t>un</w:t>
      </w:r>
      <w:r w:rsidRPr="00915D9D">
        <w:rPr>
          <w:rFonts w:ascii="Times New Roman" w:hAnsi="Times New Roman" w:cs="Times New Roman"/>
          <w:i/>
          <w:iCs/>
          <w:sz w:val="20"/>
          <w:szCs w:val="20"/>
          <w:lang w:val="de-DE"/>
        </w:rPr>
        <w:t>d</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g</w:t>
      </w:r>
      <w:r w:rsidRPr="00915D9D">
        <w:rPr>
          <w:rFonts w:ascii="Times New Roman" w:hAnsi="Times New Roman" w:cs="Times New Roman"/>
          <w:i/>
          <w:iCs/>
          <w:spacing w:val="1"/>
          <w:sz w:val="20"/>
          <w:szCs w:val="20"/>
          <w:lang w:val="de-DE"/>
        </w:rPr>
        <w:t>o</w:t>
      </w:r>
      <w:r w:rsidRPr="00915D9D">
        <w:rPr>
          <w:rFonts w:ascii="Times New Roman" w:hAnsi="Times New Roman" w:cs="Times New Roman"/>
          <w:i/>
          <w:iCs/>
          <w:sz w:val="20"/>
          <w:szCs w:val="20"/>
          <w:lang w:val="de-DE"/>
        </w:rPr>
        <w:t>ttesf</w:t>
      </w:r>
      <w:r w:rsidRPr="00915D9D">
        <w:rPr>
          <w:rFonts w:ascii="Times New Roman" w:hAnsi="Times New Roman" w:cs="Times New Roman"/>
          <w:i/>
          <w:iCs/>
          <w:spacing w:val="1"/>
          <w:sz w:val="20"/>
          <w:szCs w:val="20"/>
          <w:lang w:val="de-DE"/>
        </w:rPr>
        <w:t>ü</w:t>
      </w:r>
      <w:r w:rsidRPr="00915D9D">
        <w:rPr>
          <w:rFonts w:ascii="Times New Roman" w:hAnsi="Times New Roman" w:cs="Times New Roman"/>
          <w:i/>
          <w:iCs/>
          <w:sz w:val="20"/>
          <w:szCs w:val="20"/>
          <w:lang w:val="de-DE"/>
        </w:rPr>
        <w:t>rchtig</w:t>
      </w:r>
      <w:r w:rsidRPr="00915D9D">
        <w:rPr>
          <w:rFonts w:ascii="Times New Roman" w:hAnsi="Times New Roman" w:cs="Times New Roman"/>
          <w:i/>
          <w:iCs/>
          <w:spacing w:val="46"/>
          <w:sz w:val="20"/>
          <w:szCs w:val="20"/>
          <w:lang w:val="de-DE"/>
        </w:rPr>
        <w:t xml:space="preserve"> </w:t>
      </w:r>
      <w:r w:rsidRPr="00915D9D">
        <w:rPr>
          <w:rFonts w:ascii="Times New Roman" w:hAnsi="Times New Roman" w:cs="Times New Roman"/>
          <w:i/>
          <w:iCs/>
          <w:sz w:val="20"/>
          <w:szCs w:val="20"/>
          <w:lang w:val="de-DE"/>
        </w:rPr>
        <w:t>sei</w:t>
      </w:r>
      <w:r w:rsidRPr="00915D9D">
        <w:rPr>
          <w:rFonts w:ascii="Times New Roman" w:hAnsi="Times New Roman" w:cs="Times New Roman"/>
          <w:i/>
          <w:iCs/>
          <w:spacing w:val="1"/>
          <w:sz w:val="20"/>
          <w:szCs w:val="20"/>
          <w:lang w:val="de-DE"/>
        </w:rPr>
        <w:t>d</w:t>
      </w:r>
      <w:r w:rsidRPr="00915D9D">
        <w:rPr>
          <w:rFonts w:ascii="Times New Roman" w:hAnsi="Times New Roman" w:cs="Times New Roman"/>
          <w:i/>
          <w:iCs/>
          <w:sz w:val="20"/>
          <w:szCs w:val="20"/>
          <w:lang w:val="de-DE"/>
        </w:rPr>
        <w:t>,</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so</w:t>
      </w:r>
      <w:r w:rsidRPr="00915D9D">
        <w:rPr>
          <w:rFonts w:ascii="Times New Roman" w:hAnsi="Times New Roman" w:cs="Times New Roman"/>
          <w:i/>
          <w:iCs/>
          <w:spacing w:val="44"/>
          <w:sz w:val="20"/>
          <w:szCs w:val="20"/>
          <w:lang w:val="de-DE"/>
        </w:rPr>
        <w:t xml:space="preserve"> </w:t>
      </w:r>
      <w:r w:rsidRPr="00915D9D">
        <w:rPr>
          <w:rFonts w:ascii="Times New Roman" w:hAnsi="Times New Roman" w:cs="Times New Roman"/>
          <w:i/>
          <w:iCs/>
          <w:sz w:val="20"/>
          <w:szCs w:val="20"/>
          <w:lang w:val="de-DE"/>
        </w:rPr>
        <w:t>ist Allah All</w:t>
      </w:r>
      <w:r w:rsidRPr="00915D9D">
        <w:rPr>
          <w:rFonts w:ascii="Times New Roman" w:hAnsi="Times New Roman" w:cs="Times New Roman"/>
          <w:i/>
          <w:iCs/>
          <w:spacing w:val="1"/>
          <w:sz w:val="20"/>
          <w:szCs w:val="20"/>
          <w:lang w:val="de-DE"/>
        </w:rPr>
        <w:t>v</w:t>
      </w:r>
      <w:r w:rsidRPr="00915D9D">
        <w:rPr>
          <w:rFonts w:ascii="Times New Roman" w:hAnsi="Times New Roman" w:cs="Times New Roman"/>
          <w:i/>
          <w:iCs/>
          <w:sz w:val="20"/>
          <w:szCs w:val="20"/>
          <w:lang w:val="de-DE"/>
        </w:rPr>
        <w:t>erz</w:t>
      </w:r>
      <w:r w:rsidRPr="00915D9D">
        <w:rPr>
          <w:rFonts w:ascii="Times New Roman" w:hAnsi="Times New Roman" w:cs="Times New Roman"/>
          <w:i/>
          <w:iCs/>
          <w:spacing w:val="-1"/>
          <w:sz w:val="20"/>
          <w:szCs w:val="20"/>
          <w:lang w:val="de-DE"/>
        </w:rPr>
        <w:t>e</w:t>
      </w:r>
      <w:r w:rsidRPr="00915D9D">
        <w:rPr>
          <w:rFonts w:ascii="Times New Roman" w:hAnsi="Times New Roman" w:cs="Times New Roman"/>
          <w:i/>
          <w:iCs/>
          <w:sz w:val="20"/>
          <w:szCs w:val="20"/>
          <w:lang w:val="de-DE"/>
        </w:rPr>
        <w:t>i</w:t>
      </w:r>
      <w:r w:rsidRPr="00915D9D">
        <w:rPr>
          <w:rFonts w:ascii="Times New Roman" w:hAnsi="Times New Roman" w:cs="Times New Roman"/>
          <w:i/>
          <w:iCs/>
          <w:spacing w:val="1"/>
          <w:sz w:val="20"/>
          <w:szCs w:val="20"/>
          <w:lang w:val="de-DE"/>
        </w:rPr>
        <w:t>h</w:t>
      </w:r>
      <w:r w:rsidRPr="00915D9D">
        <w:rPr>
          <w:rFonts w:ascii="Times New Roman" w:hAnsi="Times New Roman" w:cs="Times New Roman"/>
          <w:i/>
          <w:iCs/>
          <w:sz w:val="20"/>
          <w:szCs w:val="20"/>
          <w:lang w:val="de-DE"/>
        </w:rPr>
        <w:t>e</w:t>
      </w:r>
      <w:r w:rsidRPr="00915D9D">
        <w:rPr>
          <w:rFonts w:ascii="Times New Roman" w:hAnsi="Times New Roman" w:cs="Times New Roman"/>
          <w:i/>
          <w:iCs/>
          <w:spacing w:val="-1"/>
          <w:sz w:val="20"/>
          <w:szCs w:val="20"/>
          <w:lang w:val="de-DE"/>
        </w:rPr>
        <w:t>n</w:t>
      </w:r>
      <w:r w:rsidRPr="00915D9D">
        <w:rPr>
          <w:rFonts w:ascii="Times New Roman" w:hAnsi="Times New Roman" w:cs="Times New Roman"/>
          <w:i/>
          <w:iCs/>
          <w:sz w:val="20"/>
          <w:szCs w:val="20"/>
          <w:lang w:val="de-DE"/>
        </w:rPr>
        <w:t>d, Bar</w:t>
      </w:r>
      <w:r w:rsidRPr="00915D9D">
        <w:rPr>
          <w:rFonts w:ascii="Times New Roman" w:hAnsi="Times New Roman" w:cs="Times New Roman"/>
          <w:i/>
          <w:iCs/>
          <w:spacing w:val="-2"/>
          <w:sz w:val="20"/>
          <w:szCs w:val="20"/>
          <w:lang w:val="de-DE"/>
        </w:rPr>
        <w:t>m</w:t>
      </w:r>
      <w:r w:rsidRPr="00915D9D">
        <w:rPr>
          <w:rFonts w:ascii="Times New Roman" w:hAnsi="Times New Roman" w:cs="Times New Roman"/>
          <w:i/>
          <w:iCs/>
          <w:sz w:val="20"/>
          <w:szCs w:val="20"/>
          <w:lang w:val="de-DE"/>
        </w:rPr>
        <w:t>he</w:t>
      </w:r>
      <w:r w:rsidRPr="00915D9D">
        <w:rPr>
          <w:rFonts w:ascii="Times New Roman" w:hAnsi="Times New Roman" w:cs="Times New Roman"/>
          <w:i/>
          <w:iCs/>
          <w:sz w:val="20"/>
          <w:szCs w:val="20"/>
          <w:lang w:val="de-DE"/>
        </w:rPr>
        <w:t>r</w:t>
      </w:r>
      <w:r w:rsidRPr="00915D9D">
        <w:rPr>
          <w:rFonts w:ascii="Times New Roman" w:hAnsi="Times New Roman" w:cs="Times New Roman"/>
          <w:i/>
          <w:iCs/>
          <w:sz w:val="20"/>
          <w:szCs w:val="20"/>
          <w:lang w:val="de-DE"/>
        </w:rPr>
        <w:t>zi</w:t>
      </w:r>
      <w:r w:rsidRPr="00915D9D">
        <w:rPr>
          <w:rFonts w:ascii="Times New Roman" w:hAnsi="Times New Roman" w:cs="Times New Roman"/>
          <w:i/>
          <w:iCs/>
          <w:spacing w:val="1"/>
          <w:sz w:val="20"/>
          <w:szCs w:val="20"/>
          <w:lang w:val="de-DE"/>
        </w:rPr>
        <w:t>g.”</w:t>
      </w:r>
      <w:r>
        <w:rPr>
          <w:rFonts w:ascii="Times New Roman" w:hAnsi="Times New Roman" w:cs="Times New Roman"/>
          <w:i/>
          <w:iCs/>
          <w:spacing w:val="1"/>
          <w:sz w:val="20"/>
          <w:szCs w:val="20"/>
          <w:lang w:val="de-DE"/>
        </w:rPr>
        <w:t xml:space="preserve"> (4:129)</w:t>
      </w:r>
    </w:p>
    <w:p w14:paraId="5E48B43F" w14:textId="77777777" w:rsidR="0013341E" w:rsidRPr="00915D9D" w:rsidRDefault="0013341E" w:rsidP="0013341E">
      <w:pPr>
        <w:autoSpaceDE w:val="0"/>
        <w:autoSpaceDN w:val="0"/>
        <w:bidi w:val="0"/>
        <w:adjustRightInd w:val="0"/>
        <w:jc w:val="both"/>
        <w:rPr>
          <w:rFonts w:ascii="Times New Roman" w:hAnsi="Times New Roman" w:cs="Times New Roman"/>
          <w:caps/>
          <w:sz w:val="20"/>
          <w:szCs w:val="20"/>
          <w:lang w:val="de-DE"/>
        </w:rPr>
      </w:pPr>
    </w:p>
    <w:p w14:paraId="2637C32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273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4447A3F0"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„Behandelt die Frauen gut; denn die Frau ist aus einer Rippe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schaffen worden, und der am stärksten gekrümmte Teil ist oben. Wenn du sie gerade biegen willst, wirst du sie brechen, und wenn du sie lässt, wie sie ist, wird sie verbogen bleiben. Behandelt die Frauen also gut.”</w:t>
      </w:r>
    </w:p>
    <w:p w14:paraId="0B68FB1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In einer Überlieferung in </w:t>
      </w:r>
      <w:r>
        <w:rPr>
          <w:rFonts w:ascii="Times New Roman" w:hAnsi="Times New Roman" w:cs="Times New Roman"/>
          <w:sz w:val="20"/>
          <w:szCs w:val="20"/>
          <w:lang w:val="de-DE"/>
        </w:rPr>
        <w:t xml:space="preserve">den </w:t>
      </w:r>
      <w:r w:rsidRPr="00276EE2">
        <w:rPr>
          <w:rFonts w:ascii="Times New Roman" w:hAnsi="Times New Roman" w:cs="Times New Roman"/>
          <w:sz w:val="20"/>
          <w:szCs w:val="20"/>
          <w:lang w:val="de-DE"/>
        </w:rPr>
        <w:t xml:space="preserve">beiden </w:t>
      </w:r>
      <w:r w:rsidRPr="00915D9D">
        <w:rPr>
          <w:rFonts w:ascii="Times New Roman" w:hAnsi="Times New Roman" w:cs="Times New Roman"/>
          <w:i/>
          <w:iCs/>
          <w:sz w:val="20"/>
          <w:szCs w:val="20"/>
          <w:lang w:val="de-DE"/>
        </w:rPr>
        <w:t>Sahih</w:t>
      </w:r>
      <w:r>
        <w:rPr>
          <w:rFonts w:ascii="Times New Roman" w:hAnsi="Times New Roman" w:cs="Times New Roman"/>
          <w:sz w:val="20"/>
          <w:szCs w:val="20"/>
          <w:lang w:val="de-DE"/>
        </w:rPr>
        <w:t>-Werken von</w:t>
      </w:r>
      <w:r w:rsidRPr="00276EE2">
        <w:rPr>
          <w:rFonts w:ascii="Times New Roman" w:hAnsi="Times New Roman" w:cs="Times New Roman"/>
          <w:sz w:val="20"/>
          <w:szCs w:val="20"/>
          <w:lang w:val="de-DE"/>
        </w:rPr>
        <w:t xml:space="preserve"> Buchari </w:t>
      </w:r>
      <w:r>
        <w:rPr>
          <w:rFonts w:ascii="Times New Roman" w:hAnsi="Times New Roman" w:cs="Times New Roman"/>
          <w:sz w:val="20"/>
          <w:szCs w:val="20"/>
          <w:lang w:val="de-DE"/>
        </w:rPr>
        <w:t>und</w:t>
      </w:r>
      <w:r w:rsidRPr="00276EE2">
        <w:rPr>
          <w:rFonts w:ascii="Times New Roman" w:hAnsi="Times New Roman" w:cs="Times New Roman"/>
          <w:sz w:val="20"/>
          <w:szCs w:val="20"/>
          <w:lang w:val="de-DE"/>
        </w:rPr>
        <w:t xml:space="preserve"> Muslim</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„Die Frau ist wie eine (krumme) Rippe. Wenn du versuchst, sie ger</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dezu</w:t>
      </w:r>
      <w:r>
        <w:rPr>
          <w:rFonts w:ascii="Times New Roman" w:hAnsi="Times New Roman" w:cs="Times New Roman"/>
          <w:b/>
          <w:bCs/>
          <w:sz w:val="20"/>
          <w:szCs w:val="20"/>
          <w:lang w:val="de-DE"/>
        </w:rPr>
        <w:t>biegen</w:t>
      </w:r>
      <w:r w:rsidRPr="00276EE2">
        <w:rPr>
          <w:rFonts w:ascii="Times New Roman" w:hAnsi="Times New Roman" w:cs="Times New Roman"/>
          <w:b/>
          <w:bCs/>
          <w:sz w:val="20"/>
          <w:szCs w:val="20"/>
          <w:lang w:val="de-DE"/>
        </w:rPr>
        <w:t>, wird sie zerbrechen, und wenn du mit ihr glüc</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lich sein möchtest, wirst du glücklich, auch wenn sie krumm ist.”</w:t>
      </w:r>
    </w:p>
    <w:p w14:paraId="55747C9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Und in e</w:t>
      </w:r>
      <w:r w:rsidRPr="00276EE2">
        <w:rPr>
          <w:rFonts w:ascii="Times New Roman" w:hAnsi="Times New Roman" w:cs="Times New Roman"/>
          <w:sz w:val="20"/>
          <w:szCs w:val="20"/>
          <w:lang w:val="de-DE"/>
        </w:rPr>
        <w:t>ine</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Überlieferung von Muslim</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w:t>
      </w:r>
    </w:p>
    <w:p w14:paraId="70DC764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„Die Frau wurde aus einer Rippe erschaffen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du wirst sie nicht gerade</w:t>
      </w:r>
      <w:r>
        <w:rPr>
          <w:rFonts w:ascii="Times New Roman" w:hAnsi="Times New Roman" w:cs="Times New Roman"/>
          <w:b/>
          <w:bCs/>
          <w:sz w:val="20"/>
          <w:szCs w:val="20"/>
          <w:lang w:val="de-DE"/>
        </w:rPr>
        <w:t>biegen</w:t>
      </w:r>
      <w:r w:rsidRPr="00276EE2">
        <w:rPr>
          <w:rFonts w:ascii="Times New Roman" w:hAnsi="Times New Roman" w:cs="Times New Roman"/>
          <w:b/>
          <w:bCs/>
          <w:sz w:val="20"/>
          <w:szCs w:val="20"/>
          <w:lang w:val="de-DE"/>
        </w:rPr>
        <w:t xml:space="preserve"> können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wenn du mit ihr glücklich sein möchtest, wirst du glücklich, auch wenn sie krumm ist. Wenn du aber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such</w:t>
      </w:r>
      <w:r>
        <w:rPr>
          <w:rFonts w:ascii="Times New Roman" w:hAnsi="Times New Roman" w:cs="Times New Roman"/>
          <w:b/>
          <w:bCs/>
          <w:sz w:val="20"/>
          <w:szCs w:val="20"/>
          <w:lang w:val="de-DE"/>
        </w:rPr>
        <w:t>st</w:t>
      </w:r>
      <w:r w:rsidRPr="00276EE2">
        <w:rPr>
          <w:rFonts w:ascii="Times New Roman" w:hAnsi="Times New Roman" w:cs="Times New Roman"/>
          <w:b/>
          <w:bCs/>
          <w:sz w:val="20"/>
          <w:szCs w:val="20"/>
          <w:lang w:val="de-DE"/>
        </w:rPr>
        <w:t>, sie geradezu</w:t>
      </w:r>
      <w:r>
        <w:rPr>
          <w:rFonts w:ascii="Times New Roman" w:hAnsi="Times New Roman" w:cs="Times New Roman"/>
          <w:b/>
          <w:bCs/>
          <w:sz w:val="20"/>
          <w:szCs w:val="20"/>
          <w:lang w:val="de-DE"/>
        </w:rPr>
        <w:t>biegen</w:t>
      </w:r>
      <w:r w:rsidRPr="00276EE2">
        <w:rPr>
          <w:rFonts w:ascii="Times New Roman" w:hAnsi="Times New Roman" w:cs="Times New Roman"/>
          <w:b/>
          <w:bCs/>
          <w:sz w:val="20"/>
          <w:szCs w:val="20"/>
          <w:lang w:val="de-DE"/>
        </w:rPr>
        <w:t xml:space="preserve">, wirst du sie brechen, und </w:t>
      </w:r>
      <w:r>
        <w:rPr>
          <w:rFonts w:ascii="Times New Roman" w:hAnsi="Times New Roman" w:cs="Times New Roman"/>
          <w:b/>
          <w:bCs/>
          <w:sz w:val="20"/>
          <w:szCs w:val="20"/>
          <w:lang w:val="de-DE"/>
        </w:rPr>
        <w:t>sie zu</w:t>
      </w:r>
      <w:r w:rsidRPr="00276EE2">
        <w:rPr>
          <w:rFonts w:ascii="Times New Roman" w:hAnsi="Times New Roman" w:cs="Times New Roman"/>
          <w:b/>
          <w:bCs/>
          <w:sz w:val="20"/>
          <w:szCs w:val="20"/>
          <w:lang w:val="de-DE"/>
        </w:rPr>
        <w:t xml:space="preserve"> brechen </w:t>
      </w:r>
      <w:r>
        <w:rPr>
          <w:rFonts w:ascii="Times New Roman" w:hAnsi="Times New Roman" w:cs="Times New Roman"/>
          <w:b/>
          <w:bCs/>
          <w:sz w:val="20"/>
          <w:szCs w:val="20"/>
          <w:lang w:val="de-DE"/>
        </w:rPr>
        <w:t xml:space="preserve">bedeutet, </w:t>
      </w:r>
      <w:r w:rsidRPr="00276EE2">
        <w:rPr>
          <w:rFonts w:ascii="Times New Roman" w:hAnsi="Times New Roman" w:cs="Times New Roman"/>
          <w:b/>
          <w:bCs/>
          <w:sz w:val="20"/>
          <w:szCs w:val="20"/>
          <w:lang w:val="de-DE"/>
        </w:rPr>
        <w:t xml:space="preserve"> sich von ihr scheiden zu lassen.”</w:t>
      </w:r>
    </w:p>
    <w:p w14:paraId="54B2A8A8" w14:textId="77777777" w:rsidR="0013341E" w:rsidRPr="00915D9D" w:rsidRDefault="0013341E" w:rsidP="0013341E">
      <w:pPr>
        <w:autoSpaceDE w:val="0"/>
        <w:autoSpaceDN w:val="0"/>
        <w:bidi w:val="0"/>
        <w:adjustRightInd w:val="0"/>
        <w:jc w:val="both"/>
        <w:rPr>
          <w:rFonts w:ascii="Times New Roman" w:hAnsi="Times New Roman" w:cs="Times New Roman"/>
          <w:b/>
          <w:bCs/>
          <w:sz w:val="20"/>
          <w:szCs w:val="20"/>
          <w:lang w:val="de-DE"/>
        </w:rPr>
      </w:pPr>
      <w:r w:rsidRPr="00E70AA2">
        <w:rPr>
          <w:rFonts w:ascii="Times New Roman" w:hAnsi="Times New Roman" w:cs="Times New Roman"/>
          <w:sz w:val="20"/>
          <w:szCs w:val="20"/>
          <w:lang w:val="de-DE"/>
        </w:rPr>
        <w:t>(</w:t>
      </w:r>
      <w:r w:rsidRPr="00915D9D">
        <w:rPr>
          <w:rFonts w:ascii="Times New Roman" w:hAnsi="Times New Roman" w:cs="Times New Roman"/>
          <w:color w:val="000000"/>
          <w:sz w:val="20"/>
          <w:szCs w:val="20"/>
          <w:lang w:val="de-DE"/>
        </w:rPr>
        <w:t>Buchari 3331, Muslim 1468)</w:t>
      </w:r>
    </w:p>
    <w:p w14:paraId="64FD22A6"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5E27308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275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207E101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„Ein gläubiger Ehemann hasst nie seine gläubige Frau, denn </w:t>
      </w:r>
      <w:r>
        <w:rPr>
          <w:rFonts w:ascii="Times New Roman" w:hAnsi="Times New Roman" w:cs="Times New Roman"/>
          <w:b/>
          <w:bCs/>
          <w:sz w:val="20"/>
          <w:szCs w:val="20"/>
          <w:lang w:val="de-DE"/>
        </w:rPr>
        <w:t xml:space="preserve">auch </w:t>
      </w:r>
      <w:r w:rsidRPr="00276EE2">
        <w:rPr>
          <w:rFonts w:ascii="Times New Roman" w:hAnsi="Times New Roman" w:cs="Times New Roman"/>
          <w:b/>
          <w:bCs/>
          <w:sz w:val="20"/>
          <w:szCs w:val="20"/>
          <w:lang w:val="de-DE"/>
        </w:rPr>
        <w:t xml:space="preserve">wenn er eine Angewohnheit von ihr hasst, </w:t>
      </w:r>
      <w:r>
        <w:rPr>
          <w:rFonts w:ascii="Times New Roman" w:hAnsi="Times New Roman" w:cs="Times New Roman"/>
          <w:b/>
          <w:bCs/>
          <w:sz w:val="20"/>
          <w:szCs w:val="20"/>
          <w:lang w:val="de-DE"/>
        </w:rPr>
        <w:t>so</w:t>
      </w:r>
      <w:r w:rsidRPr="00276EE2">
        <w:rPr>
          <w:rFonts w:ascii="Times New Roman" w:hAnsi="Times New Roman" w:cs="Times New Roman"/>
          <w:b/>
          <w:bCs/>
          <w:sz w:val="20"/>
          <w:szCs w:val="20"/>
          <w:lang w:val="de-DE"/>
        </w:rPr>
        <w:t xml:space="preserve"> wird ihm </w:t>
      </w:r>
      <w:r>
        <w:rPr>
          <w:rFonts w:ascii="Times New Roman" w:hAnsi="Times New Roman" w:cs="Times New Roman"/>
          <w:b/>
          <w:bCs/>
          <w:sz w:val="20"/>
          <w:szCs w:val="20"/>
          <w:lang w:val="de-DE"/>
        </w:rPr>
        <w:t xml:space="preserve">doch </w:t>
      </w:r>
      <w:r w:rsidRPr="00276EE2">
        <w:rPr>
          <w:rFonts w:ascii="Times New Roman" w:hAnsi="Times New Roman" w:cs="Times New Roman"/>
          <w:b/>
          <w:bCs/>
          <w:sz w:val="20"/>
          <w:szCs w:val="20"/>
          <w:lang w:val="de-DE"/>
        </w:rPr>
        <w:t>eine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dere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gewohnheit von ihr gefallen.”</w:t>
      </w:r>
    </w:p>
    <w:p w14:paraId="1F3C737D" w14:textId="77777777" w:rsidR="0013341E" w:rsidRPr="00915D9D" w:rsidRDefault="0013341E" w:rsidP="0013341E">
      <w:pPr>
        <w:autoSpaceDE w:val="0"/>
        <w:autoSpaceDN w:val="0"/>
        <w:bidi w:val="0"/>
        <w:adjustRightInd w:val="0"/>
        <w:jc w:val="both"/>
        <w:rPr>
          <w:rFonts w:ascii="Times New Roman" w:hAnsi="Times New Roman" w:cs="Times New Roman"/>
          <w:b/>
          <w:bCs/>
          <w:sz w:val="20"/>
          <w:szCs w:val="20"/>
          <w:lang w:val="de-DE"/>
        </w:rPr>
      </w:pPr>
      <w:r w:rsidRPr="00E70AA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1469)</w:t>
      </w:r>
    </w:p>
    <w:p w14:paraId="6D27452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16957CC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278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w:t>
      </w:r>
      <w:r>
        <w:rPr>
          <w:rFonts w:ascii="Times New Roman" w:hAnsi="Times New Roman" w:cs="Times New Roman"/>
          <w:b/>
          <w:bCs/>
          <w:sz w:val="20"/>
          <w:szCs w:val="20"/>
          <w:lang w:val="de-DE"/>
        </w:rPr>
        <w:t>ie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V</w:t>
      </w:r>
      <w:r w:rsidRPr="00276EE2">
        <w:rPr>
          <w:rFonts w:ascii="Times New Roman" w:hAnsi="Times New Roman" w:cs="Times New Roman"/>
          <w:b/>
          <w:bCs/>
          <w:sz w:val="20"/>
          <w:szCs w:val="20"/>
          <w:lang w:val="de-DE"/>
        </w:rPr>
        <w:t xml:space="preserve">ollkommenste im Glauben sind die mit </w:t>
      </w:r>
      <w:r>
        <w:rPr>
          <w:rFonts w:ascii="Times New Roman" w:hAnsi="Times New Roman" w:cs="Times New Roman"/>
          <w:b/>
          <w:bCs/>
          <w:sz w:val="20"/>
          <w:szCs w:val="20"/>
          <w:lang w:val="de-DE"/>
        </w:rPr>
        <w:t xml:space="preserve">einem </w:t>
      </w:r>
      <w:r w:rsidRPr="00276EE2">
        <w:rPr>
          <w:rFonts w:ascii="Times New Roman" w:hAnsi="Times New Roman" w:cs="Times New Roman"/>
          <w:b/>
          <w:bCs/>
          <w:sz w:val="20"/>
          <w:szCs w:val="20"/>
          <w:lang w:val="de-DE"/>
        </w:rPr>
        <w:t>vorzüglichem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nehmen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Besten unter euch sind jene, die am besten zu ihren Ehefra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en sind.”</w:t>
      </w:r>
    </w:p>
    <w:p w14:paraId="7FDFD4F2" w14:textId="77777777" w:rsidR="0013341E" w:rsidRPr="00915D9D" w:rsidRDefault="0013341E" w:rsidP="00E70AA2">
      <w:pPr>
        <w:autoSpaceDE w:val="0"/>
        <w:autoSpaceDN w:val="0"/>
        <w:bidi w:val="0"/>
        <w:adjustRightInd w:val="0"/>
        <w:jc w:val="both"/>
        <w:rPr>
          <w:rFonts w:ascii="Times New Roman" w:hAnsi="Times New Roman" w:cs="Times New Roman"/>
          <w:b/>
          <w:bCs/>
          <w:sz w:val="20"/>
          <w:szCs w:val="20"/>
          <w:lang w:val="de-DE"/>
        </w:rPr>
      </w:pPr>
      <w:r w:rsidRPr="00E70AA2">
        <w:rPr>
          <w:rFonts w:ascii="Times New Roman" w:hAnsi="Times New Roman" w:cs="Times New Roman"/>
          <w:sz w:val="20"/>
          <w:szCs w:val="20"/>
          <w:lang w:val="de-DE"/>
        </w:rPr>
        <w:t>(</w:t>
      </w:r>
      <w:r w:rsidRPr="00915D9D">
        <w:rPr>
          <w:rFonts w:ascii="Times New Roman" w:hAnsi="Times New Roman" w:cs="Times New Roman"/>
          <w:color w:val="000000"/>
          <w:sz w:val="20"/>
          <w:szCs w:val="20"/>
          <w:lang w:val="de-DE"/>
        </w:rPr>
        <w:t>Authentisch, Abu Dawud 4682, Tirmidhi 1162. Abu Dawuds Überlief</w:t>
      </w:r>
      <w:r w:rsidRPr="00915D9D">
        <w:rPr>
          <w:rFonts w:ascii="Times New Roman" w:hAnsi="Times New Roman" w:cs="Times New Roman"/>
          <w:color w:val="000000"/>
          <w:sz w:val="20"/>
          <w:szCs w:val="20"/>
          <w:lang w:val="de-DE"/>
        </w:rPr>
        <w:t>e</w:t>
      </w:r>
      <w:r w:rsidRPr="00915D9D">
        <w:rPr>
          <w:rFonts w:ascii="Times New Roman" w:hAnsi="Times New Roman" w:cs="Times New Roman"/>
          <w:color w:val="000000"/>
          <w:sz w:val="20"/>
          <w:szCs w:val="20"/>
          <w:lang w:val="de-DE"/>
        </w:rPr>
        <w:t>rung beinhaltet nur den ersten Teil des Hadith</w:t>
      </w:r>
      <w:r>
        <w:rPr>
          <w:rFonts w:ascii="Times New Roman" w:hAnsi="Times New Roman" w:cs="Times New Roman"/>
          <w:color w:val="000000"/>
          <w:sz w:val="20"/>
          <w:szCs w:val="20"/>
          <w:lang w:val="de-DE"/>
        </w:rPr>
        <w:t>es</w:t>
      </w:r>
      <w:r w:rsidRPr="00915D9D">
        <w:rPr>
          <w:rFonts w:ascii="Times New Roman" w:hAnsi="Times New Roman" w:cs="Times New Roman"/>
          <w:color w:val="000000"/>
          <w:sz w:val="20"/>
          <w:szCs w:val="20"/>
          <w:lang w:val="de-DE"/>
        </w:rPr>
        <w:t xml:space="preserve">. </w:t>
      </w:r>
      <w:r w:rsidRPr="00915D9D">
        <w:rPr>
          <w:rFonts w:ascii="Times New Roman" w:hAnsi="Times New Roman" w:cs="Times New Roman"/>
          <w:i/>
          <w:iCs/>
          <w:color w:val="000000"/>
          <w:sz w:val="20"/>
          <w:szCs w:val="20"/>
          <w:lang w:val="de-DE"/>
        </w:rPr>
        <w:t xml:space="preserve">Sahih Al-Dschami’ As-Saghir </w:t>
      </w:r>
      <w:r w:rsidRPr="00915D9D">
        <w:rPr>
          <w:rFonts w:ascii="Times New Roman" w:hAnsi="Times New Roman" w:cs="Times New Roman"/>
          <w:color w:val="000000"/>
          <w:sz w:val="20"/>
          <w:szCs w:val="20"/>
          <w:lang w:val="de-DE"/>
        </w:rPr>
        <w:t xml:space="preserve">1232, </w:t>
      </w:r>
      <w:r w:rsidRPr="00915D9D">
        <w:rPr>
          <w:rFonts w:ascii="Times New Roman" w:hAnsi="Times New Roman" w:cs="Times New Roman"/>
          <w:i/>
          <w:iCs/>
          <w:color w:val="000000"/>
          <w:sz w:val="20"/>
          <w:szCs w:val="20"/>
          <w:lang w:val="de-DE"/>
        </w:rPr>
        <w:t>As-Silsila As-Sahiha</w:t>
      </w:r>
      <w:r w:rsidRPr="00915D9D">
        <w:rPr>
          <w:rFonts w:ascii="Times New Roman" w:hAnsi="Times New Roman" w:cs="Times New Roman"/>
          <w:color w:val="000000"/>
          <w:sz w:val="20"/>
          <w:szCs w:val="20"/>
          <w:lang w:val="de-DE"/>
        </w:rPr>
        <w:t xml:space="preserve"> 284, </w:t>
      </w:r>
      <w:r w:rsidRPr="00915D9D">
        <w:rPr>
          <w:rFonts w:ascii="Times New Roman" w:hAnsi="Times New Roman" w:cs="Times New Roman"/>
          <w:i/>
          <w:iCs/>
          <w:color w:val="000000"/>
          <w:sz w:val="20"/>
          <w:szCs w:val="20"/>
          <w:lang w:val="de-DE"/>
        </w:rPr>
        <w:t>Sahih Tirmidhi</w:t>
      </w:r>
      <w:r w:rsidRPr="00915D9D">
        <w:rPr>
          <w:rFonts w:ascii="Times New Roman" w:hAnsi="Times New Roman" w:cs="Times New Roman"/>
          <w:color w:val="000000"/>
          <w:sz w:val="20"/>
          <w:szCs w:val="20"/>
          <w:lang w:val="de-DE"/>
        </w:rPr>
        <w:t xml:space="preserve"> von Albani 928 und in </w:t>
      </w:r>
      <w:r w:rsidRPr="00915D9D">
        <w:rPr>
          <w:rFonts w:ascii="Times New Roman" w:hAnsi="Times New Roman" w:cs="Times New Roman"/>
          <w:i/>
          <w:iCs/>
          <w:color w:val="000000"/>
          <w:sz w:val="20"/>
          <w:szCs w:val="20"/>
          <w:lang w:val="de-DE"/>
        </w:rPr>
        <w:t>Mischka</w:t>
      </w:r>
      <w:r w:rsidR="00E70AA2">
        <w:rPr>
          <w:rFonts w:ascii="Times New Roman" w:hAnsi="Times New Roman" w:cs="Times New Roman"/>
          <w:i/>
          <w:iCs/>
          <w:color w:val="000000"/>
          <w:sz w:val="20"/>
          <w:szCs w:val="20"/>
          <w:lang w:val="de-DE"/>
        </w:rPr>
        <w:t>t</w:t>
      </w:r>
      <w:r w:rsidRPr="00915D9D">
        <w:rPr>
          <w:rFonts w:ascii="Times New Roman" w:hAnsi="Times New Roman" w:cs="Times New Roman"/>
          <w:i/>
          <w:iCs/>
          <w:color w:val="000000"/>
          <w:sz w:val="20"/>
          <w:szCs w:val="20"/>
          <w:lang w:val="de-DE"/>
        </w:rPr>
        <w:t xml:space="preserve"> Al</w:t>
      </w:r>
      <w:r>
        <w:rPr>
          <w:rFonts w:ascii="Times New Roman" w:hAnsi="Times New Roman" w:cs="Times New Roman"/>
          <w:i/>
          <w:iCs/>
          <w:color w:val="000000"/>
          <w:sz w:val="20"/>
          <w:szCs w:val="20"/>
          <w:lang w:val="de-DE"/>
        </w:rPr>
        <w:t>-M</w:t>
      </w:r>
      <w:r w:rsidRPr="00915D9D">
        <w:rPr>
          <w:rFonts w:ascii="Times New Roman" w:hAnsi="Times New Roman" w:cs="Times New Roman"/>
          <w:i/>
          <w:iCs/>
          <w:color w:val="000000"/>
          <w:sz w:val="20"/>
          <w:szCs w:val="20"/>
          <w:lang w:val="de-DE"/>
        </w:rPr>
        <w:t>asabih</w:t>
      </w:r>
      <w:r w:rsidRPr="00915D9D">
        <w:rPr>
          <w:rFonts w:ascii="Times New Roman" w:hAnsi="Times New Roman" w:cs="Times New Roman"/>
          <w:color w:val="000000"/>
          <w:sz w:val="20"/>
          <w:szCs w:val="20"/>
          <w:lang w:val="de-DE"/>
        </w:rPr>
        <w:t xml:space="preserve"> 3264)</w:t>
      </w:r>
    </w:p>
    <w:p w14:paraId="48F94A24"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1E9E153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280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Abdullah Bin Amr Bin Al-</w:t>
      </w:r>
      <w:r>
        <w:rPr>
          <w:rFonts w:ascii="Times New Roman" w:hAnsi="Times New Roman" w:cs="Times New Roman"/>
          <w:color w:val="000000"/>
          <w:sz w:val="20"/>
          <w:szCs w:val="20"/>
          <w:lang w:val="de-DE"/>
        </w:rPr>
        <w:t>’</w:t>
      </w:r>
      <w:r w:rsidRPr="00276EE2">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sidRPr="00915D9D">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915D9D">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„Das Diesseits ist ein (vorübergehender) Genuss. Der beste Genuss ist eine rechtschaffene Eh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frau.”</w:t>
      </w:r>
    </w:p>
    <w:p w14:paraId="31A13D38" w14:textId="77777777" w:rsidR="0013341E" w:rsidRPr="00C3792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E70AA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1467)</w:t>
      </w:r>
    </w:p>
    <w:p w14:paraId="11B65D72" w14:textId="77777777" w:rsidR="0013341E" w:rsidRPr="00915D9D" w:rsidRDefault="0013341E" w:rsidP="0013341E">
      <w:pPr>
        <w:autoSpaceDE w:val="0"/>
        <w:autoSpaceDN w:val="0"/>
        <w:bidi w:val="0"/>
        <w:adjustRightInd w:val="0"/>
        <w:jc w:val="both"/>
        <w:rPr>
          <w:rFonts w:ascii="Times New Roman" w:hAnsi="Times New Roman" w:cs="Times New Roman"/>
          <w:b/>
          <w:bCs/>
          <w:sz w:val="20"/>
          <w:szCs w:val="20"/>
          <w:lang w:val="de-DE"/>
        </w:rPr>
      </w:pPr>
    </w:p>
    <w:p w14:paraId="1C2B9890"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lang w:val="de-DE"/>
        </w:rPr>
      </w:pPr>
    </w:p>
    <w:p w14:paraId="4F887DFD" w14:textId="77777777" w:rsidR="0013341E" w:rsidRPr="00C2384F"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C2384F">
        <w:rPr>
          <w:rFonts w:ascii="Times New Roman" w:hAnsi="Times New Roman" w:cs="Times New Roman"/>
          <w:b/>
          <w:bCs/>
          <w:sz w:val="24"/>
          <w:szCs w:val="24"/>
          <w:lang w:val="de-DE" w:eastAsia="de-DE"/>
        </w:rPr>
        <w:t>Das Recht des Ehemannes gegenüber der Ehefrau</w:t>
      </w:r>
    </w:p>
    <w:p w14:paraId="42563D29"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rPr>
      </w:pPr>
    </w:p>
    <w:p w14:paraId="0175171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040405AF" w14:textId="77777777" w:rsidR="0013341E" w:rsidRPr="00E124A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E124AD">
        <w:rPr>
          <w:rFonts w:ascii="Times New Roman" w:hAnsi="Times New Roman" w:cs="Times New Roman"/>
          <w:i/>
          <w:iCs/>
          <w:sz w:val="20"/>
          <w:szCs w:val="20"/>
          <w:lang w:val="de-DE" w:eastAsia="de-DE"/>
        </w:rPr>
        <w:t>„</w:t>
      </w:r>
      <w:r w:rsidRPr="00E124AD">
        <w:rPr>
          <w:rFonts w:ascii="Times New Roman" w:hAnsi="Times New Roman" w:cs="Times New Roman"/>
          <w:i/>
          <w:iCs/>
          <w:sz w:val="20"/>
          <w:szCs w:val="20"/>
          <w:lang w:val="de-DE"/>
        </w:rPr>
        <w:t xml:space="preserve">Die </w:t>
      </w:r>
      <w:r w:rsidRPr="00E124AD">
        <w:rPr>
          <w:rFonts w:ascii="Times New Roman" w:hAnsi="Times New Roman" w:cs="Times New Roman"/>
          <w:i/>
          <w:iCs/>
          <w:spacing w:val="-1"/>
          <w:sz w:val="20"/>
          <w:szCs w:val="20"/>
          <w:lang w:val="de-DE"/>
        </w:rPr>
        <w:t>M</w:t>
      </w:r>
      <w:r w:rsidRPr="00E124AD">
        <w:rPr>
          <w:rFonts w:ascii="Times New Roman" w:hAnsi="Times New Roman" w:cs="Times New Roman"/>
          <w:i/>
          <w:iCs/>
          <w:sz w:val="20"/>
          <w:szCs w:val="20"/>
          <w:lang w:val="de-DE"/>
        </w:rPr>
        <w:t>änn</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stehen den</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Fr</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pacing w:val="1"/>
          <w:sz w:val="20"/>
          <w:szCs w:val="20"/>
          <w:lang w:val="de-DE"/>
        </w:rPr>
        <w:t>u</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in</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Ver</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z w:val="20"/>
          <w:szCs w:val="20"/>
          <w:lang w:val="de-DE"/>
        </w:rPr>
        <w:t>nt</w:t>
      </w:r>
      <w:r w:rsidRPr="00E124AD">
        <w:rPr>
          <w:rFonts w:ascii="Times New Roman" w:hAnsi="Times New Roman" w:cs="Times New Roman"/>
          <w:i/>
          <w:iCs/>
          <w:spacing w:val="-1"/>
          <w:sz w:val="20"/>
          <w:szCs w:val="20"/>
          <w:lang w:val="de-DE"/>
        </w:rPr>
        <w:t>w</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2"/>
          <w:sz w:val="20"/>
          <w:szCs w:val="20"/>
          <w:lang w:val="de-DE"/>
        </w:rPr>
        <w:t>t</w:t>
      </w:r>
      <w:r w:rsidRPr="00E124AD">
        <w:rPr>
          <w:rFonts w:ascii="Times New Roman" w:hAnsi="Times New Roman" w:cs="Times New Roman"/>
          <w:i/>
          <w:iCs/>
          <w:sz w:val="20"/>
          <w:szCs w:val="20"/>
          <w:lang w:val="de-DE"/>
        </w:rPr>
        <w:t>u</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g vo</w:t>
      </w:r>
      <w:r w:rsidRPr="00E124AD">
        <w:rPr>
          <w:rFonts w:ascii="Times New Roman" w:hAnsi="Times New Roman" w:cs="Times New Roman"/>
          <w:i/>
          <w:iCs/>
          <w:spacing w:val="-1"/>
          <w:sz w:val="20"/>
          <w:szCs w:val="20"/>
          <w:lang w:val="de-DE"/>
        </w:rPr>
        <w:t>r</w:t>
      </w:r>
      <w:r w:rsidRPr="00E124AD">
        <w:rPr>
          <w:rFonts w:ascii="Times New Roman" w:hAnsi="Times New Roman" w:cs="Times New Roman"/>
          <w:i/>
          <w:iCs/>
          <w:sz w:val="20"/>
          <w:szCs w:val="20"/>
          <w:lang w:val="de-DE"/>
        </w:rPr>
        <w: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weil Allah</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die</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einen</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pacing w:val="-1"/>
          <w:sz w:val="20"/>
          <w:szCs w:val="20"/>
          <w:lang w:val="de-DE"/>
        </w:rPr>
        <w:t>v</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r den</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z w:val="20"/>
          <w:szCs w:val="20"/>
          <w:lang w:val="de-DE"/>
        </w:rPr>
        <w:t>nd</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au</w:t>
      </w:r>
      <w:r w:rsidRPr="00E124AD">
        <w:rPr>
          <w:rFonts w:ascii="Times New Roman" w:hAnsi="Times New Roman" w:cs="Times New Roman"/>
          <w:i/>
          <w:iCs/>
          <w:spacing w:val="-1"/>
          <w:sz w:val="20"/>
          <w:szCs w:val="20"/>
          <w:lang w:val="de-DE"/>
        </w:rPr>
        <w:t>s</w:t>
      </w:r>
      <w:r w:rsidRPr="00E124AD">
        <w:rPr>
          <w:rFonts w:ascii="Times New Roman" w:hAnsi="Times New Roman" w:cs="Times New Roman"/>
          <w:i/>
          <w:iCs/>
          <w:spacing w:val="1"/>
          <w:sz w:val="20"/>
          <w:szCs w:val="20"/>
          <w:lang w:val="de-DE"/>
        </w:rPr>
        <w:t>g</w:t>
      </w:r>
      <w:r w:rsidRPr="00E124AD">
        <w:rPr>
          <w:rFonts w:ascii="Times New Roman" w:hAnsi="Times New Roman" w:cs="Times New Roman"/>
          <w:i/>
          <w:iCs/>
          <w:sz w:val="20"/>
          <w:szCs w:val="20"/>
          <w:lang w:val="de-DE"/>
        </w:rPr>
        <w:t>ezeichnet</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hat</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und weil</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sie</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von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ihrem Ver</w:t>
      </w:r>
      <w:r w:rsidRPr="00E124AD">
        <w:rPr>
          <w:rFonts w:ascii="Times New Roman" w:hAnsi="Times New Roman" w:cs="Times New Roman"/>
          <w:i/>
          <w:iCs/>
          <w:spacing w:val="-2"/>
          <w:sz w:val="20"/>
          <w:szCs w:val="20"/>
          <w:lang w:val="de-DE"/>
        </w:rPr>
        <w:t>m</w:t>
      </w:r>
      <w:r w:rsidRPr="00E124AD">
        <w:rPr>
          <w:rFonts w:ascii="Times New Roman" w:hAnsi="Times New Roman" w:cs="Times New Roman"/>
          <w:i/>
          <w:iCs/>
          <w:sz w:val="20"/>
          <w:szCs w:val="20"/>
          <w:lang w:val="de-DE"/>
        </w:rPr>
        <w:t>ö</w:t>
      </w:r>
      <w:r w:rsidRPr="00E124AD">
        <w:rPr>
          <w:rFonts w:ascii="Times New Roman" w:hAnsi="Times New Roman" w:cs="Times New Roman"/>
          <w:i/>
          <w:iCs/>
          <w:sz w:val="20"/>
          <w:szCs w:val="20"/>
          <w:lang w:val="de-DE"/>
        </w:rPr>
        <w:t>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hingeb</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24"/>
          <w:sz w:val="20"/>
          <w:szCs w:val="20"/>
          <w:lang w:val="de-DE"/>
        </w:rPr>
        <w:t xml:space="preserve"> </w:t>
      </w:r>
      <w:r w:rsidRPr="00E124AD">
        <w:rPr>
          <w:rFonts w:ascii="Times New Roman" w:hAnsi="Times New Roman" w:cs="Times New Roman"/>
          <w:i/>
          <w:iCs/>
          <w:sz w:val="20"/>
          <w:szCs w:val="20"/>
          <w:lang w:val="de-DE"/>
        </w:rPr>
        <w:t>Da</w:t>
      </w:r>
      <w:r w:rsidRPr="00E124AD">
        <w:rPr>
          <w:rFonts w:ascii="Times New Roman" w:hAnsi="Times New Roman" w:cs="Times New Roman"/>
          <w:i/>
          <w:iCs/>
          <w:spacing w:val="-1"/>
          <w:sz w:val="20"/>
          <w:szCs w:val="20"/>
          <w:lang w:val="de-DE"/>
        </w:rPr>
        <w:t>r</w:t>
      </w:r>
      <w:r w:rsidRPr="00E124AD">
        <w:rPr>
          <w:rFonts w:ascii="Times New Roman" w:hAnsi="Times New Roman" w:cs="Times New Roman"/>
          <w:i/>
          <w:iCs/>
          <w:spacing w:val="1"/>
          <w:sz w:val="20"/>
          <w:szCs w:val="20"/>
          <w:lang w:val="de-DE"/>
        </w:rPr>
        <w:t>u</w:t>
      </w:r>
      <w:r w:rsidRPr="00E124AD">
        <w:rPr>
          <w:rFonts w:ascii="Times New Roman" w:hAnsi="Times New Roman" w:cs="Times New Roman"/>
          <w:i/>
          <w:iCs/>
          <w:sz w:val="20"/>
          <w:szCs w:val="20"/>
          <w:lang w:val="de-DE"/>
        </w:rPr>
        <w:t>m</w:t>
      </w:r>
      <w:r w:rsidRPr="00E124AD">
        <w:rPr>
          <w:rFonts w:ascii="Times New Roman" w:hAnsi="Times New Roman" w:cs="Times New Roman"/>
          <w:i/>
          <w:iCs/>
          <w:spacing w:val="23"/>
          <w:sz w:val="20"/>
          <w:szCs w:val="20"/>
          <w:lang w:val="de-DE"/>
        </w:rPr>
        <w:t xml:space="preserve"> </w:t>
      </w:r>
      <w:r w:rsidRPr="00E124AD">
        <w:rPr>
          <w:rFonts w:ascii="Times New Roman" w:hAnsi="Times New Roman" w:cs="Times New Roman"/>
          <w:i/>
          <w:iCs/>
          <w:sz w:val="20"/>
          <w:szCs w:val="20"/>
          <w:lang w:val="de-DE"/>
        </w:rPr>
        <w:t>sind</w:t>
      </w:r>
      <w:r w:rsidRPr="00E124AD">
        <w:rPr>
          <w:rFonts w:ascii="Times New Roman" w:hAnsi="Times New Roman" w:cs="Times New Roman"/>
          <w:i/>
          <w:iCs/>
          <w:spacing w:val="25"/>
          <w:sz w:val="20"/>
          <w:szCs w:val="20"/>
          <w:lang w:val="de-DE"/>
        </w:rPr>
        <w:t xml:space="preserve"> </w:t>
      </w:r>
      <w:r w:rsidRPr="00E124AD">
        <w:rPr>
          <w:rFonts w:ascii="Times New Roman" w:hAnsi="Times New Roman" w:cs="Times New Roman"/>
          <w:i/>
          <w:iCs/>
          <w:sz w:val="20"/>
          <w:szCs w:val="20"/>
          <w:lang w:val="de-DE"/>
        </w:rPr>
        <w:t>tug</w:t>
      </w:r>
      <w:r w:rsidRPr="00E124AD">
        <w:rPr>
          <w:rFonts w:ascii="Times New Roman" w:hAnsi="Times New Roman" w:cs="Times New Roman"/>
          <w:i/>
          <w:iCs/>
          <w:spacing w:val="-1"/>
          <w:sz w:val="20"/>
          <w:szCs w:val="20"/>
          <w:lang w:val="de-DE"/>
        </w:rPr>
        <w:t>en</w:t>
      </w:r>
      <w:r w:rsidRPr="00E124AD">
        <w:rPr>
          <w:rFonts w:ascii="Times New Roman" w:hAnsi="Times New Roman" w:cs="Times New Roman"/>
          <w:i/>
          <w:iCs/>
          <w:sz w:val="20"/>
          <w:szCs w:val="20"/>
          <w:lang w:val="de-DE"/>
        </w:rPr>
        <w:t>dh</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z w:val="20"/>
          <w:szCs w:val="20"/>
          <w:lang w:val="de-DE"/>
        </w:rPr>
        <w:t>fte</w:t>
      </w:r>
      <w:r w:rsidRPr="00E124AD">
        <w:rPr>
          <w:rFonts w:ascii="Times New Roman" w:hAnsi="Times New Roman" w:cs="Times New Roman"/>
          <w:i/>
          <w:iCs/>
          <w:spacing w:val="25"/>
          <w:sz w:val="20"/>
          <w:szCs w:val="20"/>
          <w:lang w:val="de-DE"/>
        </w:rPr>
        <w:t xml:space="preserve"> </w:t>
      </w:r>
      <w:r w:rsidRPr="00E124AD">
        <w:rPr>
          <w:rFonts w:ascii="Times New Roman" w:hAnsi="Times New Roman" w:cs="Times New Roman"/>
          <w:i/>
          <w:iCs/>
          <w:sz w:val="20"/>
          <w:szCs w:val="20"/>
          <w:lang w:val="de-DE"/>
        </w:rPr>
        <w:t>Frau</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25"/>
          <w:sz w:val="20"/>
          <w:szCs w:val="20"/>
          <w:lang w:val="de-DE"/>
        </w:rPr>
        <w:t xml:space="preserve"> </w:t>
      </w:r>
      <w:r w:rsidRPr="00E124AD">
        <w:rPr>
          <w:rFonts w:ascii="Times New Roman" w:hAnsi="Times New Roman" w:cs="Times New Roman"/>
          <w:i/>
          <w:iCs/>
          <w:sz w:val="20"/>
          <w:szCs w:val="20"/>
          <w:lang w:val="de-DE"/>
        </w:rPr>
        <w:t>die</w:t>
      </w:r>
      <w:r w:rsidRPr="00E124AD">
        <w:rPr>
          <w:rFonts w:ascii="Times New Roman" w:hAnsi="Times New Roman" w:cs="Times New Roman"/>
          <w:i/>
          <w:iCs/>
          <w:spacing w:val="23"/>
          <w:sz w:val="20"/>
          <w:szCs w:val="20"/>
          <w:lang w:val="de-DE"/>
        </w:rPr>
        <w:t xml:space="preserve"> </w:t>
      </w:r>
      <w:r w:rsidRPr="00E124AD">
        <w:rPr>
          <w:rFonts w:ascii="Times New Roman" w:hAnsi="Times New Roman" w:cs="Times New Roman"/>
          <w:i/>
          <w:iCs/>
          <w:sz w:val="20"/>
          <w:szCs w:val="20"/>
          <w:lang w:val="de-DE"/>
        </w:rPr>
        <w:t>Ge</w:t>
      </w:r>
      <w:r w:rsidRPr="00E124AD">
        <w:rPr>
          <w:rFonts w:ascii="Times New Roman" w:hAnsi="Times New Roman" w:cs="Times New Roman"/>
          <w:i/>
          <w:iCs/>
          <w:spacing w:val="-1"/>
          <w:sz w:val="20"/>
          <w:szCs w:val="20"/>
          <w:lang w:val="de-DE"/>
        </w:rPr>
        <w:t>h</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rsa</w:t>
      </w:r>
      <w:r w:rsidRPr="00E124AD">
        <w:rPr>
          <w:rFonts w:ascii="Times New Roman" w:hAnsi="Times New Roman" w:cs="Times New Roman"/>
          <w:i/>
          <w:iCs/>
          <w:spacing w:val="-2"/>
          <w:sz w:val="20"/>
          <w:szCs w:val="20"/>
          <w:lang w:val="de-DE"/>
        </w:rPr>
        <w:t>m</w:t>
      </w:r>
      <w:r w:rsidRPr="00E124AD">
        <w:rPr>
          <w:rFonts w:ascii="Times New Roman" w:hAnsi="Times New Roman" w:cs="Times New Roman"/>
          <w:i/>
          <w:iCs/>
          <w:sz w:val="20"/>
          <w:szCs w:val="20"/>
          <w:lang w:val="de-DE"/>
        </w:rPr>
        <w:t>en</w:t>
      </w:r>
      <w:r w:rsidRPr="00E124AD">
        <w:rPr>
          <w:rFonts w:ascii="Times New Roman" w:hAnsi="Times New Roman" w:cs="Times New Roman"/>
          <w:i/>
          <w:iCs/>
          <w:spacing w:val="25"/>
          <w:sz w:val="20"/>
          <w:szCs w:val="20"/>
          <w:lang w:val="de-DE"/>
        </w:rPr>
        <w:t xml:space="preserve"> </w:t>
      </w:r>
      <w:r w:rsidRPr="00E124AD">
        <w:rPr>
          <w:rFonts w:ascii="Times New Roman" w:hAnsi="Times New Roman" w:cs="Times New Roman"/>
          <w:i/>
          <w:iCs/>
          <w:sz w:val="20"/>
          <w:szCs w:val="20"/>
          <w:lang w:val="de-DE"/>
        </w:rPr>
        <w:t>u</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d</w:t>
      </w:r>
      <w:r w:rsidRPr="00E124AD">
        <w:rPr>
          <w:rFonts w:ascii="Times New Roman" w:hAnsi="Times New Roman" w:cs="Times New Roman"/>
          <w:i/>
          <w:iCs/>
          <w:spacing w:val="25"/>
          <w:sz w:val="20"/>
          <w:szCs w:val="20"/>
          <w:lang w:val="de-DE"/>
        </w:rPr>
        <w:t xml:space="preserve"> </w:t>
      </w:r>
      <w:r w:rsidRPr="00E124AD">
        <w:rPr>
          <w:rFonts w:ascii="Times New Roman" w:hAnsi="Times New Roman" w:cs="Times New Roman"/>
          <w:i/>
          <w:iCs/>
          <w:sz w:val="20"/>
          <w:szCs w:val="20"/>
          <w:lang w:val="de-DE"/>
        </w:rPr>
        <w:t>di</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pacing w:val="1"/>
          <w:sz w:val="20"/>
          <w:szCs w:val="20"/>
          <w:lang w:val="de-DE"/>
        </w:rPr>
        <w:t>j</w:t>
      </w:r>
      <w:r w:rsidRPr="00E124AD">
        <w:rPr>
          <w:rFonts w:ascii="Times New Roman" w:hAnsi="Times New Roman" w:cs="Times New Roman"/>
          <w:i/>
          <w:iCs/>
          <w:sz w:val="20"/>
          <w:szCs w:val="20"/>
          <w:lang w:val="de-DE"/>
        </w:rPr>
        <w:t>en</w:t>
      </w:r>
      <w:r w:rsidRPr="00E124AD">
        <w:rPr>
          <w:rFonts w:ascii="Times New Roman" w:hAnsi="Times New Roman" w:cs="Times New Roman"/>
          <w:i/>
          <w:iCs/>
          <w:spacing w:val="-2"/>
          <w:sz w:val="20"/>
          <w:szCs w:val="20"/>
          <w:lang w:val="de-DE"/>
        </w:rPr>
        <w:t>i</w:t>
      </w:r>
      <w:r w:rsidRPr="00E124AD">
        <w:rPr>
          <w:rFonts w:ascii="Times New Roman" w:hAnsi="Times New Roman" w:cs="Times New Roman"/>
          <w:i/>
          <w:iCs/>
          <w:spacing w:val="1"/>
          <w:sz w:val="20"/>
          <w:szCs w:val="20"/>
          <w:lang w:val="de-DE"/>
        </w:rPr>
        <w:t>g</w:t>
      </w:r>
      <w:r w:rsidRPr="00E124AD">
        <w:rPr>
          <w:rFonts w:ascii="Times New Roman" w:hAnsi="Times New Roman" w:cs="Times New Roman"/>
          <w:i/>
          <w:iCs/>
          <w:sz w:val="20"/>
          <w:szCs w:val="20"/>
          <w:lang w:val="de-DE"/>
        </w:rPr>
        <w:t>e</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 die</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(ihrer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Gat</w:t>
      </w:r>
      <w:r w:rsidRPr="00E124AD">
        <w:rPr>
          <w:rFonts w:ascii="Times New Roman" w:hAnsi="Times New Roman" w:cs="Times New Roman"/>
          <w:i/>
          <w:iCs/>
          <w:spacing w:val="-2"/>
          <w:sz w:val="20"/>
          <w:szCs w:val="20"/>
          <w:lang w:val="de-DE"/>
        </w:rPr>
        <w:t>t</w:t>
      </w:r>
      <w:r w:rsidRPr="00E124AD">
        <w:rPr>
          <w:rFonts w:ascii="Times New Roman" w:hAnsi="Times New Roman" w:cs="Times New Roman"/>
          <w:i/>
          <w:iCs/>
          <w:sz w:val="20"/>
          <w:szCs w:val="20"/>
          <w:lang w:val="de-DE"/>
        </w:rPr>
        <w:t>en) 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hei</w:t>
      </w:r>
      <w:r w:rsidRPr="00E124AD">
        <w:rPr>
          <w:rFonts w:ascii="Times New Roman" w:hAnsi="Times New Roman" w:cs="Times New Roman"/>
          <w:i/>
          <w:iCs/>
          <w:spacing w:val="-2"/>
          <w:sz w:val="20"/>
          <w:szCs w:val="20"/>
          <w:lang w:val="de-DE"/>
        </w:rPr>
        <w:t>m</w:t>
      </w:r>
      <w:r w:rsidRPr="00E124AD">
        <w:rPr>
          <w:rFonts w:ascii="Times New Roman" w:hAnsi="Times New Roman" w:cs="Times New Roman"/>
          <w:i/>
          <w:iCs/>
          <w:sz w:val="20"/>
          <w:szCs w:val="20"/>
          <w:lang w:val="de-DE"/>
        </w:rPr>
        <w:t>ni</w:t>
      </w:r>
      <w:r w:rsidRPr="00E124AD">
        <w:rPr>
          <w:rFonts w:ascii="Times New Roman" w:hAnsi="Times New Roman" w:cs="Times New Roman"/>
          <w:i/>
          <w:iCs/>
          <w:spacing w:val="1"/>
          <w:sz w:val="20"/>
          <w:szCs w:val="20"/>
          <w:lang w:val="de-DE"/>
        </w:rPr>
        <w:t>s</w:t>
      </w:r>
      <w:r w:rsidRPr="00E124AD">
        <w:rPr>
          <w:rFonts w:ascii="Times New Roman" w:hAnsi="Times New Roman" w:cs="Times New Roman"/>
          <w:i/>
          <w:iCs/>
          <w:sz w:val="20"/>
          <w:szCs w:val="20"/>
          <w:lang w:val="de-DE"/>
        </w:rPr>
        <w:t>se</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mit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Allahs</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Hilfe</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w</w:t>
      </w:r>
      <w:r w:rsidRPr="00E124AD">
        <w:rPr>
          <w:rFonts w:ascii="Times New Roman" w:hAnsi="Times New Roman" w:cs="Times New Roman"/>
          <w:i/>
          <w:iCs/>
          <w:spacing w:val="-1"/>
          <w:sz w:val="20"/>
          <w:szCs w:val="20"/>
          <w:lang w:val="de-DE"/>
        </w:rPr>
        <w:t>ah</w:t>
      </w:r>
      <w:r w:rsidRPr="00E124AD">
        <w:rPr>
          <w:rFonts w:ascii="Times New Roman" w:hAnsi="Times New Roman" w:cs="Times New Roman"/>
          <w:i/>
          <w:iCs/>
          <w:sz w:val="20"/>
          <w:szCs w:val="20"/>
          <w:lang w:val="de-DE"/>
        </w:rPr>
        <w:t>re</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eastAsia="de-DE"/>
        </w:rPr>
        <w:t>“</w:t>
      </w:r>
      <w:r w:rsidRPr="00E124AD">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E124AD">
        <w:rPr>
          <w:rFonts w:ascii="Times New Roman" w:hAnsi="Times New Roman" w:cs="Times New Roman"/>
          <w:i/>
          <w:iCs/>
          <w:sz w:val="20"/>
          <w:szCs w:val="20"/>
          <w:lang w:val="de-DE" w:eastAsia="de-DE"/>
        </w:rPr>
        <w:t>4:34)</w:t>
      </w:r>
    </w:p>
    <w:p w14:paraId="295AB7C2" w14:textId="77777777" w:rsidR="00E70AA2" w:rsidRDefault="00E70AA2" w:rsidP="0013341E">
      <w:pPr>
        <w:bidi w:val="0"/>
        <w:spacing w:line="230" w:lineRule="auto"/>
        <w:jc w:val="both"/>
        <w:rPr>
          <w:rFonts w:ascii="Times New Roman" w:hAnsi="Times New Roman" w:cs="Times New Roman"/>
          <w:sz w:val="20"/>
          <w:szCs w:val="20"/>
          <w:lang w:val="de-DE" w:eastAsia="de-DE"/>
        </w:rPr>
      </w:pPr>
    </w:p>
    <w:p w14:paraId="184860C2" w14:textId="77777777" w:rsidR="0013341E" w:rsidRPr="00276EE2" w:rsidRDefault="0013341E" w:rsidP="00E70AA2">
      <w:pPr>
        <w:bidi w:val="0"/>
        <w:spacing w:line="230" w:lineRule="auto"/>
        <w:jc w:val="both"/>
        <w:rPr>
          <w:rFonts w:ascii="Times New Roman" w:hAnsi="Times New Roman" w:cs="Times New Roman"/>
          <w:sz w:val="20"/>
          <w:szCs w:val="20"/>
          <w:rtl/>
        </w:rPr>
      </w:pPr>
      <w:r>
        <w:rPr>
          <w:rFonts w:ascii="Times New Roman" w:hAnsi="Times New Roman" w:cs="Times New Roman"/>
          <w:sz w:val="20"/>
          <w:szCs w:val="20"/>
          <w:lang w:val="de-DE" w:eastAsia="de-DE"/>
        </w:rPr>
        <w:t xml:space="preserve">Darüber gibt es </w:t>
      </w:r>
      <w:r w:rsidRPr="00E124AD">
        <w:rPr>
          <w:rFonts w:ascii="Times New Roman" w:hAnsi="Times New Roman" w:cs="Times New Roman"/>
          <w:i/>
          <w:iCs/>
          <w:sz w:val="20"/>
          <w:szCs w:val="20"/>
          <w:lang w:val="de-DE" w:eastAsia="de-DE"/>
        </w:rPr>
        <w:t>Ahadith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z.B. de</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Hadith Nr. 276, der von Amr Bin Al-Ahwad überliefert wurde</w:t>
      </w:r>
      <w:r>
        <w:rPr>
          <w:rFonts w:ascii="Times New Roman" w:hAnsi="Times New Roman" w:cs="Times New Roman"/>
          <w:sz w:val="20"/>
          <w:szCs w:val="20"/>
          <w:lang w:val="de-DE" w:eastAsia="de-DE"/>
        </w:rPr>
        <w:t>.</w:t>
      </w:r>
    </w:p>
    <w:p w14:paraId="2BB4AD69" w14:textId="77777777" w:rsidR="00E70AA2" w:rsidRDefault="00E70AA2" w:rsidP="0013341E">
      <w:pPr>
        <w:bidi w:val="0"/>
        <w:jc w:val="both"/>
        <w:rPr>
          <w:rFonts w:ascii="Times New Roman" w:hAnsi="Times New Roman" w:cs="Times New Roman"/>
          <w:b/>
          <w:bCs/>
          <w:sz w:val="20"/>
          <w:szCs w:val="20"/>
          <w:lang w:val="de-DE"/>
        </w:rPr>
      </w:pPr>
      <w:bookmarkStart w:id="582" w:name="Ibn_`Umar4232"/>
    </w:p>
    <w:p w14:paraId="4D6D5672" w14:textId="77777777" w:rsidR="0013341E" w:rsidRDefault="0013341E" w:rsidP="00E70AA2">
      <w:pPr>
        <w:bidi w:val="0"/>
        <w:jc w:val="both"/>
        <w:rPr>
          <w:rStyle w:val="matn1"/>
          <w:rFonts w:ascii="Times New Roman" w:hAnsi="Times New Roman" w:cs="Times New Roman"/>
          <w:color w:val="auto"/>
          <w:sz w:val="20"/>
          <w:szCs w:val="20"/>
          <w:lang w:val="de-DE"/>
        </w:rPr>
      </w:pPr>
      <w:r w:rsidRPr="00E124AD">
        <w:rPr>
          <w:rFonts w:ascii="Times New Roman" w:hAnsi="Times New Roman" w:cs="Times New Roman"/>
          <w:b/>
          <w:bCs/>
          <w:sz w:val="20"/>
          <w:szCs w:val="20"/>
          <w:lang w:val="de-DE"/>
        </w:rPr>
        <w:t>283.</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Umar</w:t>
      </w:r>
      <w:bookmarkEnd w:id="582"/>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 xml:space="preserve">Der Prophet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Jeder von euch ist ein Hirte, und jeder von euch ist verantwortlich für seine Herde. Der Herrscher ist ein Hirte, der Mann ist für seine F</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milienangehörigen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die Frau ist für den Haushalt ihres Mannes und für seine Kinder eine Hirtin. So ist jeder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jeder von euch ist verantwortlich für seine Herde.“</w:t>
      </w:r>
      <w:r w:rsidRPr="00276EE2">
        <w:rPr>
          <w:rStyle w:val="matn1"/>
          <w:rFonts w:ascii="Times New Roman" w:hAnsi="Times New Roman" w:cs="Times New Roman"/>
          <w:color w:val="auto"/>
          <w:sz w:val="20"/>
          <w:szCs w:val="20"/>
          <w:lang w:val="de-DE"/>
        </w:rPr>
        <w:t xml:space="preserve"> </w:t>
      </w:r>
    </w:p>
    <w:p w14:paraId="769A2592" w14:textId="77777777" w:rsidR="0013341E" w:rsidRDefault="0013341E" w:rsidP="00E70AA2">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(Buchari 5200</w:t>
      </w:r>
      <w:r w:rsidR="00E70AA2">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1829</w:t>
      </w:r>
      <w:r w:rsidR="00E70AA2">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Tirmi</w:t>
      </w:r>
      <w:r w:rsidRPr="00276EE2">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hi 1705</w:t>
      </w:r>
      <w:r w:rsidR="00E70AA2">
        <w:rPr>
          <w:rStyle w:val="matn1"/>
          <w:rFonts w:ascii="Times New Roman" w:hAnsi="Times New Roman" w:cs="Times New Roman"/>
          <w:color w:val="auto"/>
          <w:sz w:val="20"/>
          <w:szCs w:val="20"/>
          <w:lang w:val="de-DE"/>
        </w:rPr>
        <w:t>)</w:t>
      </w:r>
    </w:p>
    <w:p w14:paraId="12A04595" w14:textId="77777777" w:rsidR="0013341E" w:rsidRDefault="0013341E" w:rsidP="0013341E">
      <w:pPr>
        <w:bidi w:val="0"/>
        <w:jc w:val="both"/>
        <w:rPr>
          <w:rStyle w:val="matn1"/>
          <w:rFonts w:ascii="Times New Roman" w:hAnsi="Times New Roman" w:cs="Times New Roman"/>
          <w:color w:val="auto"/>
          <w:sz w:val="20"/>
          <w:szCs w:val="20"/>
          <w:lang w:val="de-DE"/>
        </w:rPr>
      </w:pPr>
    </w:p>
    <w:p w14:paraId="299A1C34" w14:textId="77777777" w:rsidR="0013341E" w:rsidRDefault="0013341E" w:rsidP="0013341E">
      <w:pPr>
        <w:bidi w:val="0"/>
        <w:jc w:val="both"/>
        <w:rPr>
          <w:ins w:id="583" w:author="hajar" w:date="2020-03-26T22:00:00Z"/>
          <w:rStyle w:val="matn1"/>
          <w:rFonts w:ascii="Times New Roman" w:hAnsi="Times New Roman" w:cs="Times New Roman"/>
          <w:color w:val="auto"/>
          <w:sz w:val="20"/>
          <w:szCs w:val="20"/>
          <w:lang w:val="de-DE"/>
        </w:rPr>
      </w:pPr>
    </w:p>
    <w:p w14:paraId="1838BDC7" w14:textId="77777777" w:rsidR="00BE5F9A" w:rsidRDefault="00BE5F9A" w:rsidP="00114B29">
      <w:pPr>
        <w:bidi w:val="0"/>
        <w:jc w:val="both"/>
        <w:rPr>
          <w:ins w:id="584" w:author="hajar" w:date="2020-03-26T22:00:00Z"/>
          <w:rStyle w:val="matn1"/>
          <w:rFonts w:ascii="Times New Roman" w:hAnsi="Times New Roman" w:cs="Times New Roman"/>
          <w:color w:val="auto"/>
          <w:sz w:val="20"/>
          <w:szCs w:val="20"/>
          <w:lang w:val="de-DE"/>
        </w:rPr>
      </w:pPr>
    </w:p>
    <w:p w14:paraId="53D52853" w14:textId="77777777" w:rsidR="00BE5F9A" w:rsidRPr="00276EE2" w:rsidRDefault="00BE5F9A" w:rsidP="00BE5F9A">
      <w:pPr>
        <w:bidi w:val="0"/>
        <w:jc w:val="both"/>
        <w:rPr>
          <w:rStyle w:val="matn1"/>
          <w:rFonts w:ascii="Times New Roman" w:hAnsi="Times New Roman" w:cs="Times New Roman"/>
          <w:color w:val="auto"/>
          <w:sz w:val="20"/>
          <w:szCs w:val="20"/>
          <w:rtl/>
          <w:lang w:val="de-DE"/>
        </w:rPr>
        <w:pPrChange w:id="585" w:author="hajar" w:date="2020-03-26T22:00:00Z">
          <w:pPr>
            <w:bidi w:val="0"/>
            <w:jc w:val="both"/>
          </w:pPr>
        </w:pPrChange>
      </w:pPr>
    </w:p>
    <w:p w14:paraId="3378D85D" w14:textId="77777777" w:rsidR="0013341E" w:rsidRPr="00276EE2" w:rsidRDefault="0013341E" w:rsidP="0013341E">
      <w:pPr>
        <w:autoSpaceDE w:val="0"/>
        <w:autoSpaceDN w:val="0"/>
        <w:bidi w:val="0"/>
        <w:adjustRightInd w:val="0"/>
        <w:jc w:val="center"/>
        <w:rPr>
          <w:rFonts w:ascii="Times New Roman" w:hAnsi="Times New Roman" w:cs="Times New Roman"/>
          <w:b/>
          <w:bCs/>
          <w:sz w:val="20"/>
          <w:szCs w:val="20"/>
          <w:lang w:val="de-DE" w:eastAsia="de-DE"/>
        </w:rPr>
      </w:pPr>
      <w:r w:rsidRPr="00C2384F">
        <w:rPr>
          <w:rFonts w:ascii="Times New Roman" w:hAnsi="Times New Roman" w:cs="Times New Roman"/>
          <w:b/>
          <w:bCs/>
          <w:sz w:val="24"/>
          <w:szCs w:val="24"/>
          <w:lang w:val="de-DE" w:eastAsia="de-DE"/>
        </w:rPr>
        <w:lastRenderedPageBreak/>
        <w:t>Der Lebensunterhalt für die Familie</w:t>
      </w:r>
    </w:p>
    <w:p w14:paraId="3E1123F4" w14:textId="77777777" w:rsidR="0013341E" w:rsidRPr="00276EE2" w:rsidRDefault="0013341E" w:rsidP="0013341E">
      <w:pPr>
        <w:bidi w:val="0"/>
        <w:ind w:firstLine="565"/>
        <w:jc w:val="lowKashida"/>
        <w:rPr>
          <w:rFonts w:ascii="Times New Roman" w:hAnsi="Times New Roman" w:cs="Times New Roman"/>
          <w:sz w:val="20"/>
          <w:szCs w:val="20"/>
          <w:rtl/>
        </w:rPr>
      </w:pPr>
    </w:p>
    <w:p w14:paraId="329D1C0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504866CC" w14:textId="77777777" w:rsidR="0013341E" w:rsidRPr="00E124A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E124AD">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E124AD">
        <w:rPr>
          <w:rFonts w:ascii="Times New Roman" w:hAnsi="Times New Roman" w:cs="Times New Roman"/>
          <w:i/>
          <w:iCs/>
          <w:sz w:val="20"/>
          <w:szCs w:val="20"/>
          <w:lang w:val="de-DE"/>
        </w:rPr>
        <w:t>Und</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es obliegt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de</w:t>
      </w:r>
      <w:r w:rsidRPr="00E124AD">
        <w:rPr>
          <w:rFonts w:ascii="Times New Roman" w:hAnsi="Times New Roman" w:cs="Times New Roman"/>
          <w:i/>
          <w:iCs/>
          <w:spacing w:val="-2"/>
          <w:sz w:val="20"/>
          <w:szCs w:val="20"/>
          <w:lang w:val="de-DE"/>
        </w:rPr>
        <w:t>m</w:t>
      </w:r>
      <w:r w:rsidRPr="00E124AD">
        <w:rPr>
          <w:rFonts w:ascii="Times New Roman" w:hAnsi="Times New Roman" w:cs="Times New Roman"/>
          <w:i/>
          <w:iCs/>
          <w:sz w:val="20"/>
          <w:szCs w:val="20"/>
          <w:lang w:val="de-DE"/>
        </w:rPr>
        <w:t>,</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dem das</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Ki</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d</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pacing w:val="-1"/>
          <w:sz w:val="20"/>
          <w:szCs w:val="20"/>
          <w:lang w:val="de-DE"/>
        </w:rPr>
        <w:t>g</w:t>
      </w:r>
      <w:r w:rsidRPr="00E124AD">
        <w:rPr>
          <w:rFonts w:ascii="Times New Roman" w:hAnsi="Times New Roman" w:cs="Times New Roman"/>
          <w:i/>
          <w:iCs/>
          <w:sz w:val="20"/>
          <w:szCs w:val="20"/>
          <w:lang w:val="de-DE"/>
        </w:rPr>
        <w:t>eb</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pacing w:val="-1"/>
          <w:sz w:val="20"/>
          <w:szCs w:val="20"/>
          <w:lang w:val="de-DE"/>
        </w:rPr>
        <w:t>w</w:t>
      </w:r>
      <w:r w:rsidRPr="00E124AD">
        <w:rPr>
          <w:rFonts w:ascii="Times New Roman" w:hAnsi="Times New Roman" w:cs="Times New Roman"/>
          <w:i/>
          <w:iCs/>
          <w:spacing w:val="1"/>
          <w:sz w:val="20"/>
          <w:szCs w:val="20"/>
          <w:lang w:val="de-DE"/>
        </w:rPr>
        <w:t>u</w:t>
      </w:r>
      <w:r w:rsidRPr="00E124AD">
        <w:rPr>
          <w:rFonts w:ascii="Times New Roman" w:hAnsi="Times New Roman" w:cs="Times New Roman"/>
          <w:i/>
          <w:iCs/>
          <w:spacing w:val="-1"/>
          <w:sz w:val="20"/>
          <w:szCs w:val="20"/>
          <w:lang w:val="de-DE"/>
        </w:rPr>
        <w:t>r</w:t>
      </w:r>
      <w:r w:rsidRPr="00E124AD">
        <w:rPr>
          <w:rFonts w:ascii="Times New Roman" w:hAnsi="Times New Roman" w:cs="Times New Roman"/>
          <w:i/>
          <w:iCs/>
          <w:spacing w:val="1"/>
          <w:sz w:val="20"/>
          <w:szCs w:val="20"/>
          <w:lang w:val="de-DE"/>
        </w:rPr>
        <w:t>d</w:t>
      </w:r>
      <w:r w:rsidRPr="00E124AD">
        <w:rPr>
          <w:rFonts w:ascii="Times New Roman" w:hAnsi="Times New Roman" w:cs="Times New Roman"/>
          <w:i/>
          <w:iCs/>
          <w:sz w:val="20"/>
          <w:szCs w:val="20"/>
          <w:lang w:val="de-DE"/>
        </w:rPr>
        <w:t>e</w:t>
      </w:r>
      <w:r w:rsidRPr="00E124AD">
        <w:rPr>
          <w:rStyle w:val="FootnoteReference"/>
          <w:rFonts w:ascii="Times New Roman" w:hAnsi="Times New Roman" w:cs="Times New Roman"/>
          <w:i/>
          <w:iCs/>
          <w:sz w:val="20"/>
          <w:szCs w:val="20"/>
        </w:rPr>
        <w:footnoteReference w:id="16"/>
      </w:r>
      <w:r w:rsidRPr="00E124AD">
        <w:rPr>
          <w:rFonts w:ascii="Times New Roman" w:hAnsi="Times New Roman" w:cs="Times New Roman"/>
          <w:i/>
          <w:iCs/>
          <w:sz w:val="20"/>
          <w:szCs w:val="20"/>
          <w:lang w:val="de-DE"/>
        </w:rPr>
        <w:t>,</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f</w:t>
      </w:r>
      <w:r w:rsidRPr="00E124AD">
        <w:rPr>
          <w:rFonts w:ascii="Times New Roman" w:hAnsi="Times New Roman" w:cs="Times New Roman"/>
          <w:i/>
          <w:iCs/>
          <w:spacing w:val="-1"/>
          <w:sz w:val="20"/>
          <w:szCs w:val="20"/>
          <w:lang w:val="de-DE"/>
        </w:rPr>
        <w:t>ü</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pacing w:val="-1"/>
          <w:sz w:val="20"/>
          <w:szCs w:val="20"/>
          <w:lang w:val="de-DE"/>
        </w:rPr>
        <w:t>(</w:t>
      </w:r>
      <w:r w:rsidRPr="00E124AD">
        <w:rPr>
          <w:rFonts w:ascii="Times New Roman" w:hAnsi="Times New Roman" w:cs="Times New Roman"/>
          <w:i/>
          <w:iCs/>
          <w:spacing w:val="1"/>
          <w:sz w:val="20"/>
          <w:szCs w:val="20"/>
          <w:lang w:val="de-DE"/>
        </w:rPr>
        <w:t>d</w:t>
      </w:r>
      <w:r w:rsidRPr="00E124AD">
        <w:rPr>
          <w:rFonts w:ascii="Times New Roman" w:hAnsi="Times New Roman" w:cs="Times New Roman"/>
          <w:i/>
          <w:iCs/>
          <w:sz w:val="20"/>
          <w:szCs w:val="20"/>
          <w:lang w:val="de-DE"/>
        </w:rPr>
        <w:t>ie</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pacing w:val="-1"/>
          <w:sz w:val="20"/>
          <w:szCs w:val="20"/>
          <w:lang w:val="de-DE"/>
        </w:rPr>
        <w:t>M</w:t>
      </w:r>
      <w:r w:rsidRPr="00E124AD">
        <w:rPr>
          <w:rFonts w:ascii="Times New Roman" w:hAnsi="Times New Roman" w:cs="Times New Roman"/>
          <w:i/>
          <w:iCs/>
          <w:spacing w:val="1"/>
          <w:sz w:val="20"/>
          <w:szCs w:val="20"/>
          <w:lang w:val="de-DE"/>
        </w:rPr>
        <w:t>ü</w:t>
      </w:r>
      <w:r w:rsidRPr="00E124AD">
        <w:rPr>
          <w:rFonts w:ascii="Times New Roman" w:hAnsi="Times New Roman" w:cs="Times New Roman"/>
          <w:i/>
          <w:iCs/>
          <w:sz w:val="20"/>
          <w:szCs w:val="20"/>
          <w:lang w:val="de-DE"/>
        </w:rPr>
        <w:t>t</w:t>
      </w:r>
      <w:r w:rsidRPr="00E124AD">
        <w:rPr>
          <w:rFonts w:ascii="Times New Roman" w:hAnsi="Times New Roman" w:cs="Times New Roman"/>
          <w:i/>
          <w:iCs/>
          <w:sz w:val="20"/>
          <w:szCs w:val="20"/>
          <w:lang w:val="de-DE"/>
        </w:rPr>
        <w:t>te</w:t>
      </w:r>
      <w:r w:rsidRPr="00E124AD">
        <w:rPr>
          <w:rFonts w:ascii="Times New Roman" w:hAnsi="Times New Roman" w:cs="Times New Roman"/>
          <w:i/>
          <w:iCs/>
          <w:spacing w:val="-1"/>
          <w:sz w:val="20"/>
          <w:szCs w:val="20"/>
          <w:lang w:val="de-DE"/>
        </w:rPr>
        <w:t>r</w:t>
      </w:r>
      <w:r w:rsidRPr="00E124AD">
        <w:rPr>
          <w:rFonts w:ascii="Times New Roman" w:hAnsi="Times New Roman" w:cs="Times New Roman"/>
          <w:i/>
          <w:iCs/>
          <w:sz w:val="20"/>
          <w:szCs w:val="20"/>
          <w:lang w:val="de-DE"/>
        </w:rPr>
        <w:t>)</w:t>
      </w:r>
      <w:r w:rsidRPr="00E124AD">
        <w:rPr>
          <w:rFonts w:ascii="Times New Roman" w:hAnsi="Times New Roman" w:cs="Times New Roman"/>
          <w:i/>
          <w:iCs/>
          <w:spacing w:val="3"/>
          <w:sz w:val="20"/>
          <w:szCs w:val="20"/>
          <w:lang w:val="de-DE"/>
        </w:rPr>
        <w:t xml:space="preserve"> </w:t>
      </w:r>
      <w:r w:rsidRPr="00E124AD">
        <w:rPr>
          <w:rFonts w:ascii="Times New Roman" w:hAnsi="Times New Roman" w:cs="Times New Roman"/>
          <w:i/>
          <w:iCs/>
          <w:sz w:val="20"/>
          <w:szCs w:val="20"/>
          <w:lang w:val="de-DE"/>
        </w:rPr>
        <w:t>i</w:t>
      </w:r>
      <w:r w:rsidRPr="00E124AD">
        <w:rPr>
          <w:rFonts w:ascii="Times New Roman" w:hAnsi="Times New Roman" w:cs="Times New Roman"/>
          <w:i/>
          <w:iCs/>
          <w:spacing w:val="1"/>
          <w:sz w:val="20"/>
          <w:szCs w:val="20"/>
          <w:lang w:val="de-DE"/>
        </w:rPr>
        <w:t>h</w:t>
      </w:r>
      <w:r w:rsidRPr="00E124AD">
        <w:rPr>
          <w:rFonts w:ascii="Times New Roman" w:hAnsi="Times New Roman" w:cs="Times New Roman"/>
          <w:i/>
          <w:iCs/>
          <w:sz w:val="20"/>
          <w:szCs w:val="20"/>
          <w:lang w:val="de-DE"/>
        </w:rPr>
        <w:t>re</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z w:val="20"/>
          <w:szCs w:val="20"/>
          <w:lang w:val="de-DE"/>
        </w:rPr>
        <w:t>h</w:t>
      </w:r>
      <w:r w:rsidRPr="00E124AD">
        <w:rPr>
          <w:rFonts w:ascii="Times New Roman" w:hAnsi="Times New Roman" w:cs="Times New Roman"/>
          <w:i/>
          <w:iCs/>
          <w:spacing w:val="-1"/>
          <w:sz w:val="20"/>
          <w:szCs w:val="20"/>
          <w:lang w:val="de-DE"/>
        </w:rPr>
        <w:t>ru</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g und Kleidung auf gütige W</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ise</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 xml:space="preserve">Sorge </w:t>
      </w:r>
      <w:r w:rsidRPr="00E124AD">
        <w:rPr>
          <w:rFonts w:ascii="Times New Roman" w:hAnsi="Times New Roman" w:cs="Times New Roman"/>
          <w:i/>
          <w:iCs/>
          <w:spacing w:val="-1"/>
          <w:sz w:val="20"/>
          <w:szCs w:val="20"/>
          <w:lang w:val="de-DE"/>
        </w:rPr>
        <w:t>z</w:t>
      </w:r>
      <w:r w:rsidRPr="00E124AD">
        <w:rPr>
          <w:rFonts w:ascii="Times New Roman" w:hAnsi="Times New Roman" w:cs="Times New Roman"/>
          <w:i/>
          <w:iCs/>
          <w:sz w:val="20"/>
          <w:szCs w:val="20"/>
          <w:lang w:val="de-DE"/>
        </w:rPr>
        <w:t>u</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pacing w:val="-2"/>
          <w:sz w:val="20"/>
          <w:szCs w:val="20"/>
          <w:lang w:val="de-DE"/>
        </w:rPr>
        <w:t>t</w:t>
      </w:r>
      <w:r w:rsidRPr="00E124AD">
        <w:rPr>
          <w:rFonts w:ascii="Times New Roman" w:hAnsi="Times New Roman" w:cs="Times New Roman"/>
          <w:i/>
          <w:iCs/>
          <w:sz w:val="20"/>
          <w:szCs w:val="20"/>
          <w:lang w:val="de-DE"/>
        </w:rPr>
        <w:t>rag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pacing w:val="1"/>
          <w:sz w:val="20"/>
          <w:szCs w:val="20"/>
          <w:lang w:val="de-DE"/>
        </w:rPr>
        <w:t>n</w:t>
      </w:r>
      <w:r>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E124AD">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E124AD">
        <w:rPr>
          <w:rFonts w:ascii="Times New Roman" w:hAnsi="Times New Roman" w:cs="Times New Roman"/>
          <w:i/>
          <w:iCs/>
          <w:sz w:val="20"/>
          <w:szCs w:val="20"/>
          <w:lang w:val="de-DE" w:eastAsia="de-DE"/>
        </w:rPr>
        <w:t>2:233)</w:t>
      </w:r>
    </w:p>
    <w:p w14:paraId="049C736F" w14:textId="77777777" w:rsidR="0013341E" w:rsidRPr="00E124A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E124AD">
        <w:rPr>
          <w:rFonts w:ascii="Times New Roman" w:hAnsi="Times New Roman" w:cs="Times New Roman"/>
          <w:i/>
          <w:iCs/>
          <w:sz w:val="20"/>
          <w:szCs w:val="20"/>
          <w:lang w:val="de-DE"/>
        </w:rPr>
        <w:t>Je</w:t>
      </w:r>
      <w:r w:rsidRPr="00E124AD">
        <w:rPr>
          <w:rFonts w:ascii="Times New Roman" w:hAnsi="Times New Roman" w:cs="Times New Roman"/>
          <w:i/>
          <w:iCs/>
          <w:spacing w:val="1"/>
          <w:sz w:val="20"/>
          <w:szCs w:val="20"/>
          <w:lang w:val="de-DE"/>
        </w:rPr>
        <w:t>d</w:t>
      </w:r>
      <w:r w:rsidRPr="00E124AD">
        <w:rPr>
          <w:rFonts w:ascii="Times New Roman" w:hAnsi="Times New Roman" w:cs="Times New Roman"/>
          <w:i/>
          <w:iCs/>
          <w:sz w:val="20"/>
          <w:szCs w:val="20"/>
          <w:lang w:val="de-DE"/>
        </w:rPr>
        <w:t>er</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s</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ll</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a</w:t>
      </w:r>
      <w:r w:rsidRPr="00E124AD">
        <w:rPr>
          <w:rFonts w:ascii="Times New Roman" w:hAnsi="Times New Roman" w:cs="Times New Roman"/>
          <w:i/>
          <w:iCs/>
          <w:spacing w:val="1"/>
          <w:sz w:val="20"/>
          <w:szCs w:val="20"/>
          <w:lang w:val="de-DE"/>
        </w:rPr>
        <w:t>u</w:t>
      </w:r>
      <w:r w:rsidRPr="00E124AD">
        <w:rPr>
          <w:rFonts w:ascii="Times New Roman" w:hAnsi="Times New Roman" w:cs="Times New Roman"/>
          <w:i/>
          <w:iCs/>
          <w:sz w:val="20"/>
          <w:szCs w:val="20"/>
          <w:lang w:val="de-DE"/>
        </w:rPr>
        <w:t>s sei</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er</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F</w:t>
      </w:r>
      <w:r w:rsidRPr="00E124AD">
        <w:rPr>
          <w:rFonts w:ascii="Times New Roman" w:hAnsi="Times New Roman" w:cs="Times New Roman"/>
          <w:i/>
          <w:iCs/>
          <w:spacing w:val="1"/>
          <w:sz w:val="20"/>
          <w:szCs w:val="20"/>
          <w:lang w:val="de-DE"/>
        </w:rPr>
        <w:t>ü</w:t>
      </w:r>
      <w:r w:rsidRPr="00E124AD">
        <w:rPr>
          <w:rFonts w:ascii="Times New Roman" w:hAnsi="Times New Roman" w:cs="Times New Roman"/>
          <w:i/>
          <w:iCs/>
          <w:sz w:val="20"/>
          <w:szCs w:val="20"/>
          <w:lang w:val="de-DE"/>
        </w:rPr>
        <w:t>lle</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a</w:t>
      </w:r>
      <w:r w:rsidRPr="00E124AD">
        <w:rPr>
          <w:rFonts w:ascii="Times New Roman" w:hAnsi="Times New Roman" w:cs="Times New Roman"/>
          <w:i/>
          <w:iCs/>
          <w:spacing w:val="1"/>
          <w:sz w:val="20"/>
          <w:szCs w:val="20"/>
          <w:lang w:val="de-DE"/>
        </w:rPr>
        <w:t>u</w:t>
      </w:r>
      <w:r w:rsidRPr="00E124AD">
        <w:rPr>
          <w:rFonts w:ascii="Times New Roman" w:hAnsi="Times New Roman" w:cs="Times New Roman"/>
          <w:i/>
          <w:iCs/>
          <w:sz w:val="20"/>
          <w:szCs w:val="20"/>
          <w:lang w:val="de-DE"/>
        </w:rPr>
        <w:t>s</w:t>
      </w:r>
      <w:r w:rsidRPr="00E124AD">
        <w:rPr>
          <w:rFonts w:ascii="Times New Roman" w:hAnsi="Times New Roman" w:cs="Times New Roman"/>
          <w:i/>
          <w:iCs/>
          <w:spacing w:val="1"/>
          <w:sz w:val="20"/>
          <w:szCs w:val="20"/>
          <w:lang w:val="de-DE"/>
        </w:rPr>
        <w:t>g</w:t>
      </w:r>
      <w:r w:rsidRPr="00E124AD">
        <w:rPr>
          <w:rFonts w:ascii="Times New Roman" w:hAnsi="Times New Roman" w:cs="Times New Roman"/>
          <w:i/>
          <w:iCs/>
          <w:sz w:val="20"/>
          <w:szCs w:val="20"/>
          <w:lang w:val="de-DE"/>
        </w:rPr>
        <w:t>e</w:t>
      </w:r>
      <w:r w:rsidRPr="00E124AD">
        <w:rPr>
          <w:rFonts w:ascii="Times New Roman" w:hAnsi="Times New Roman" w:cs="Times New Roman"/>
          <w:i/>
          <w:iCs/>
          <w:spacing w:val="1"/>
          <w:sz w:val="20"/>
          <w:szCs w:val="20"/>
          <w:lang w:val="de-DE"/>
        </w:rPr>
        <w:t>b</w:t>
      </w:r>
      <w:r w:rsidRPr="00E124AD">
        <w:rPr>
          <w:rFonts w:ascii="Times New Roman" w:hAnsi="Times New Roman" w:cs="Times New Roman"/>
          <w:i/>
          <w:iCs/>
          <w:sz w:val="20"/>
          <w:szCs w:val="20"/>
          <w:lang w:val="de-DE"/>
        </w:rPr>
        <w:t>en, wenn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er</w:t>
      </w:r>
      <w:r w:rsidRPr="00E124AD">
        <w:rPr>
          <w:rFonts w:ascii="Times New Roman" w:hAnsi="Times New Roman" w:cs="Times New Roman"/>
          <w:i/>
          <w:iCs/>
          <w:spacing w:val="1"/>
          <w:sz w:val="20"/>
          <w:szCs w:val="20"/>
          <w:lang w:val="de-DE"/>
        </w:rPr>
        <w:t xml:space="preserve"> d</w:t>
      </w:r>
      <w:r w:rsidRPr="00E124AD">
        <w:rPr>
          <w:rFonts w:ascii="Times New Roman" w:hAnsi="Times New Roman" w:cs="Times New Roman"/>
          <w:i/>
          <w:iCs/>
          <w:sz w:val="20"/>
          <w:szCs w:val="20"/>
          <w:lang w:val="de-DE"/>
        </w:rPr>
        <w:t>ie Fülle</w:t>
      </w:r>
      <w:r w:rsidRPr="00E124AD">
        <w:rPr>
          <w:rFonts w:ascii="Times New Roman" w:hAnsi="Times New Roman" w:cs="Times New Roman"/>
          <w:i/>
          <w:iCs/>
          <w:spacing w:val="1"/>
          <w:sz w:val="20"/>
          <w:szCs w:val="20"/>
          <w:lang w:val="de-DE"/>
        </w:rPr>
        <w:t xml:space="preserve"> h</w:t>
      </w:r>
      <w:r w:rsidRPr="00E124AD">
        <w:rPr>
          <w:rFonts w:ascii="Times New Roman" w:hAnsi="Times New Roman" w:cs="Times New Roman"/>
          <w:i/>
          <w:iCs/>
          <w:sz w:val="20"/>
          <w:szCs w:val="20"/>
          <w:lang w:val="de-DE"/>
        </w:rPr>
        <w:t>at;</w:t>
      </w:r>
      <w:r w:rsidRPr="00E124AD">
        <w:rPr>
          <w:rFonts w:ascii="Times New Roman" w:hAnsi="Times New Roman" w:cs="Times New Roman"/>
          <w:i/>
          <w:iCs/>
          <w:spacing w:val="1"/>
          <w:sz w:val="20"/>
          <w:szCs w:val="20"/>
          <w:lang w:val="de-DE"/>
        </w:rPr>
        <w:t xml:space="preserve"> u</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d</w:t>
      </w:r>
      <w:r w:rsidRPr="00E124AD">
        <w:rPr>
          <w:rFonts w:ascii="Times New Roman" w:hAnsi="Times New Roman" w:cs="Times New Roman"/>
          <w:i/>
          <w:iCs/>
          <w:spacing w:val="1"/>
          <w:sz w:val="20"/>
          <w:szCs w:val="20"/>
          <w:lang w:val="de-DE"/>
        </w:rPr>
        <w:t xml:space="preserve"> d</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 xml:space="preserve">r, </w:t>
      </w:r>
      <w:r w:rsidRPr="00E124AD">
        <w:rPr>
          <w:rFonts w:ascii="Times New Roman" w:hAnsi="Times New Roman" w:cs="Times New Roman"/>
          <w:i/>
          <w:iCs/>
          <w:spacing w:val="1"/>
          <w:sz w:val="20"/>
          <w:szCs w:val="20"/>
          <w:lang w:val="de-DE"/>
        </w:rPr>
        <w:t>d</w:t>
      </w:r>
      <w:r w:rsidRPr="00E124AD">
        <w:rPr>
          <w:rFonts w:ascii="Times New Roman" w:hAnsi="Times New Roman" w:cs="Times New Roman"/>
          <w:i/>
          <w:iCs/>
          <w:sz w:val="20"/>
          <w:szCs w:val="20"/>
          <w:lang w:val="de-DE"/>
        </w:rPr>
        <w:t>essen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Mittel</w:t>
      </w:r>
      <w:r w:rsidRPr="00E124AD">
        <w:rPr>
          <w:rFonts w:ascii="Times New Roman" w:hAnsi="Times New Roman" w:cs="Times New Roman"/>
          <w:i/>
          <w:iCs/>
          <w:spacing w:val="1"/>
          <w:sz w:val="20"/>
          <w:szCs w:val="20"/>
          <w:lang w:val="de-DE"/>
        </w:rPr>
        <w:t xml:space="preserve"> b</w:t>
      </w:r>
      <w:r w:rsidRPr="00E124AD">
        <w:rPr>
          <w:rFonts w:ascii="Times New Roman" w:hAnsi="Times New Roman" w:cs="Times New Roman"/>
          <w:i/>
          <w:iCs/>
          <w:sz w:val="20"/>
          <w:szCs w:val="20"/>
          <w:lang w:val="de-DE"/>
        </w:rPr>
        <w:t>eschrä</w:t>
      </w:r>
      <w:r w:rsidRPr="00E124AD">
        <w:rPr>
          <w:rFonts w:ascii="Times New Roman" w:hAnsi="Times New Roman" w:cs="Times New Roman"/>
          <w:i/>
          <w:iCs/>
          <w:spacing w:val="1"/>
          <w:sz w:val="20"/>
          <w:szCs w:val="20"/>
          <w:lang w:val="de-DE"/>
        </w:rPr>
        <w:t>nk</w:t>
      </w:r>
      <w:r w:rsidRPr="00E124AD">
        <w:rPr>
          <w:rFonts w:ascii="Times New Roman" w:hAnsi="Times New Roman" w:cs="Times New Roman"/>
          <w:i/>
          <w:iCs/>
          <w:sz w:val="20"/>
          <w:szCs w:val="20"/>
          <w:lang w:val="de-DE"/>
        </w:rPr>
        <w:t>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s</w:t>
      </w:r>
      <w:r w:rsidRPr="00E124AD">
        <w:rPr>
          <w:rFonts w:ascii="Times New Roman" w:hAnsi="Times New Roman" w:cs="Times New Roman"/>
          <w:i/>
          <w:iCs/>
          <w:spacing w:val="-2"/>
          <w:sz w:val="20"/>
          <w:szCs w:val="20"/>
          <w:lang w:val="de-DE"/>
        </w:rPr>
        <w:t>i</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pacing w:val="-1"/>
          <w:sz w:val="20"/>
          <w:szCs w:val="20"/>
          <w:lang w:val="de-DE"/>
        </w:rPr>
        <w:t>d</w:t>
      </w:r>
      <w:r w:rsidRPr="00E124AD">
        <w:rPr>
          <w:rFonts w:ascii="Times New Roman" w:hAnsi="Times New Roman" w:cs="Times New Roman"/>
          <w:i/>
          <w:iCs/>
          <w:sz w:val="20"/>
          <w:szCs w:val="20"/>
          <w:lang w:val="de-DE"/>
        </w:rPr>
        <w: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s</w:t>
      </w:r>
      <w:r w:rsidRPr="00E124AD">
        <w:rPr>
          <w:rFonts w:ascii="Times New Roman" w:hAnsi="Times New Roman" w:cs="Times New Roman"/>
          <w:i/>
          <w:iCs/>
          <w:spacing w:val="1"/>
          <w:sz w:val="20"/>
          <w:szCs w:val="20"/>
          <w:lang w:val="de-DE"/>
        </w:rPr>
        <w:t>o</w:t>
      </w:r>
      <w:r w:rsidRPr="00E124AD">
        <w:rPr>
          <w:rFonts w:ascii="Times New Roman" w:hAnsi="Times New Roman" w:cs="Times New Roman"/>
          <w:i/>
          <w:iCs/>
          <w:sz w:val="20"/>
          <w:szCs w:val="20"/>
          <w:lang w:val="de-DE"/>
        </w:rPr>
        <w:t>ll</w:t>
      </w:r>
      <w:r w:rsidRPr="00E124AD">
        <w:rPr>
          <w:rFonts w:ascii="Times New Roman" w:hAnsi="Times New Roman" w:cs="Times New Roman"/>
          <w:i/>
          <w:iCs/>
          <w:spacing w:val="1"/>
          <w:sz w:val="20"/>
          <w:szCs w:val="20"/>
          <w:lang w:val="de-DE"/>
        </w:rPr>
        <w:t xml:space="preserve"> g</w:t>
      </w:r>
      <w:r w:rsidRPr="00E124AD">
        <w:rPr>
          <w:rFonts w:ascii="Times New Roman" w:hAnsi="Times New Roman" w:cs="Times New Roman"/>
          <w:i/>
          <w:iCs/>
          <w:sz w:val="20"/>
          <w:szCs w:val="20"/>
          <w:lang w:val="de-DE"/>
        </w:rPr>
        <w:t>e</w:t>
      </w:r>
      <w:r w:rsidRPr="00E124AD">
        <w:rPr>
          <w:rFonts w:ascii="Times New Roman" w:hAnsi="Times New Roman" w:cs="Times New Roman"/>
          <w:i/>
          <w:iCs/>
          <w:spacing w:val="-2"/>
          <w:sz w:val="20"/>
          <w:szCs w:val="20"/>
          <w:lang w:val="de-DE"/>
        </w:rPr>
        <w:t>m</w:t>
      </w:r>
      <w:r w:rsidRPr="00E124AD">
        <w:rPr>
          <w:rFonts w:ascii="Times New Roman" w:hAnsi="Times New Roman" w:cs="Times New Roman"/>
          <w:i/>
          <w:iCs/>
          <w:sz w:val="20"/>
          <w:szCs w:val="20"/>
          <w:lang w:val="de-DE"/>
        </w:rPr>
        <w:t>äß dem ausg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pacing w:val="1"/>
          <w:sz w:val="20"/>
          <w:szCs w:val="20"/>
          <w:lang w:val="de-DE"/>
        </w:rPr>
        <w:t>b</w:t>
      </w:r>
      <w:r w:rsidRPr="00E124AD">
        <w:rPr>
          <w:rFonts w:ascii="Times New Roman" w:hAnsi="Times New Roman" w:cs="Times New Roman"/>
          <w:i/>
          <w:iCs/>
          <w:sz w:val="20"/>
          <w:szCs w:val="20"/>
          <w:lang w:val="de-DE"/>
        </w:rPr>
        <w:t>en,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was</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ihm Allah</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geb</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hat. Allah</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ford</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rt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von</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ke</w:t>
      </w:r>
      <w:r w:rsidRPr="00E124AD">
        <w:rPr>
          <w:rFonts w:ascii="Times New Roman" w:hAnsi="Times New Roman" w:cs="Times New Roman"/>
          <w:i/>
          <w:iCs/>
          <w:spacing w:val="-2"/>
          <w:sz w:val="20"/>
          <w:szCs w:val="20"/>
          <w:lang w:val="de-DE"/>
        </w:rPr>
        <w:t>i</w:t>
      </w:r>
      <w:r w:rsidRPr="00E124AD">
        <w:rPr>
          <w:rFonts w:ascii="Times New Roman" w:hAnsi="Times New Roman" w:cs="Times New Roman"/>
          <w:i/>
          <w:iCs/>
          <w:spacing w:val="1"/>
          <w:sz w:val="20"/>
          <w:szCs w:val="20"/>
          <w:lang w:val="de-DE"/>
        </w:rPr>
        <w:t>n</w:t>
      </w:r>
      <w:r w:rsidRPr="00E124AD">
        <w:rPr>
          <w:rFonts w:ascii="Times New Roman" w:hAnsi="Times New Roman" w:cs="Times New Roman"/>
          <w:i/>
          <w:iCs/>
          <w:sz w:val="20"/>
          <w:szCs w:val="20"/>
          <w:lang w:val="de-DE"/>
        </w:rPr>
        <w:t>er</w:t>
      </w:r>
      <w:r w:rsidRPr="00E124AD">
        <w:rPr>
          <w:rFonts w:ascii="Times New Roman" w:hAnsi="Times New Roman" w:cs="Times New Roman"/>
          <w:i/>
          <w:iCs/>
          <w:spacing w:val="2"/>
          <w:sz w:val="20"/>
          <w:szCs w:val="20"/>
          <w:lang w:val="de-DE"/>
        </w:rPr>
        <w:t xml:space="preserve"> </w:t>
      </w:r>
      <w:r w:rsidRPr="00E124AD">
        <w:rPr>
          <w:rFonts w:ascii="Times New Roman" w:hAnsi="Times New Roman" w:cs="Times New Roman"/>
          <w:i/>
          <w:iCs/>
          <w:sz w:val="20"/>
          <w:szCs w:val="20"/>
          <w:lang w:val="de-DE"/>
        </w:rPr>
        <w:t>See</w:t>
      </w:r>
      <w:r w:rsidRPr="00E124AD">
        <w:rPr>
          <w:rFonts w:ascii="Times New Roman" w:hAnsi="Times New Roman" w:cs="Times New Roman"/>
          <w:i/>
          <w:iCs/>
          <w:spacing w:val="-2"/>
          <w:sz w:val="20"/>
          <w:szCs w:val="20"/>
          <w:lang w:val="de-DE"/>
        </w:rPr>
        <w:t>l</w:t>
      </w:r>
      <w:r w:rsidRPr="00E124AD">
        <w:rPr>
          <w:rFonts w:ascii="Times New Roman" w:hAnsi="Times New Roman" w:cs="Times New Roman"/>
          <w:i/>
          <w:iCs/>
          <w:sz w:val="20"/>
          <w:szCs w:val="20"/>
          <w:lang w:val="de-DE"/>
        </w:rPr>
        <w:t>e etwas</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pacing w:val="-1"/>
          <w:sz w:val="20"/>
          <w:szCs w:val="20"/>
          <w:lang w:val="de-DE"/>
        </w:rPr>
        <w:t>ü</w:t>
      </w:r>
      <w:r w:rsidRPr="00E124AD">
        <w:rPr>
          <w:rFonts w:ascii="Times New Roman" w:hAnsi="Times New Roman" w:cs="Times New Roman"/>
          <w:i/>
          <w:iCs/>
          <w:spacing w:val="1"/>
          <w:sz w:val="20"/>
          <w:szCs w:val="20"/>
          <w:lang w:val="de-DE"/>
        </w:rPr>
        <w:t>b</w:t>
      </w:r>
      <w:r w:rsidRPr="00E124AD">
        <w:rPr>
          <w:rFonts w:ascii="Times New Roman" w:hAnsi="Times New Roman" w:cs="Times New Roman"/>
          <w:i/>
          <w:iCs/>
          <w:sz w:val="20"/>
          <w:szCs w:val="20"/>
          <w:lang w:val="de-DE"/>
        </w:rPr>
        <w:t>er das hin</w:t>
      </w:r>
      <w:r w:rsidRPr="00E124AD">
        <w:rPr>
          <w:rFonts w:ascii="Times New Roman" w:hAnsi="Times New Roman" w:cs="Times New Roman"/>
          <w:i/>
          <w:iCs/>
          <w:spacing w:val="-1"/>
          <w:sz w:val="20"/>
          <w:szCs w:val="20"/>
          <w:lang w:val="de-DE"/>
        </w:rPr>
        <w:t>a</w:t>
      </w:r>
      <w:r w:rsidRPr="00E124AD">
        <w:rPr>
          <w:rFonts w:ascii="Times New Roman" w:hAnsi="Times New Roman" w:cs="Times New Roman"/>
          <w:i/>
          <w:iCs/>
          <w:sz w:val="20"/>
          <w:szCs w:val="20"/>
          <w:lang w:val="de-DE"/>
        </w:rPr>
        <w:t>us, was</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i</w:t>
      </w:r>
      <w:r w:rsidRPr="00E124AD">
        <w:rPr>
          <w:rFonts w:ascii="Times New Roman" w:hAnsi="Times New Roman" w:cs="Times New Roman"/>
          <w:i/>
          <w:iCs/>
          <w:spacing w:val="1"/>
          <w:sz w:val="20"/>
          <w:szCs w:val="20"/>
          <w:lang w:val="de-DE"/>
        </w:rPr>
        <w:t>h</w:t>
      </w:r>
      <w:r w:rsidRPr="00E124AD">
        <w:rPr>
          <w:rFonts w:ascii="Times New Roman" w:hAnsi="Times New Roman" w:cs="Times New Roman"/>
          <w:i/>
          <w:iCs/>
          <w:sz w:val="20"/>
          <w:szCs w:val="20"/>
          <w:lang w:val="de-DE"/>
        </w:rPr>
        <w:t>r geg</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b</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 hat.</w:t>
      </w:r>
      <w:r>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eastAsia="de-DE"/>
        </w:rPr>
        <w:t>“</w:t>
      </w:r>
      <w:r w:rsidRPr="00E124AD">
        <w:rPr>
          <w:rFonts w:ascii="Times New Roman" w:hAnsi="Times New Roman" w:cs="Times New Roman"/>
          <w:i/>
          <w:iCs/>
          <w:sz w:val="20"/>
          <w:szCs w:val="20"/>
          <w:lang w:val="de-DE" w:eastAsia="de-DE"/>
        </w:rPr>
        <w:t xml:space="preserve"> (65:7)</w:t>
      </w:r>
    </w:p>
    <w:p w14:paraId="01051C34" w14:textId="77777777" w:rsidR="0013341E" w:rsidRPr="00E124A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 xml:space="preserve">„[…] </w:t>
      </w:r>
      <w:r w:rsidRPr="00E124AD">
        <w:rPr>
          <w:rFonts w:ascii="Times New Roman" w:hAnsi="Times New Roman" w:cs="Times New Roman"/>
          <w:i/>
          <w:iCs/>
          <w:sz w:val="20"/>
          <w:szCs w:val="20"/>
          <w:lang w:val="de-DE"/>
        </w:rPr>
        <w:t>Und</w:t>
      </w:r>
      <w:r w:rsidRPr="00E124AD">
        <w:rPr>
          <w:rFonts w:ascii="Times New Roman" w:hAnsi="Times New Roman" w:cs="Times New Roman"/>
          <w:i/>
          <w:iCs/>
          <w:spacing w:val="45"/>
          <w:sz w:val="20"/>
          <w:szCs w:val="20"/>
          <w:lang w:val="de-DE"/>
        </w:rPr>
        <w:t xml:space="preserve"> </w:t>
      </w:r>
      <w:r w:rsidRPr="00E124AD">
        <w:rPr>
          <w:rFonts w:ascii="Times New Roman" w:hAnsi="Times New Roman" w:cs="Times New Roman"/>
          <w:i/>
          <w:iCs/>
          <w:sz w:val="20"/>
          <w:szCs w:val="20"/>
          <w:lang w:val="de-DE"/>
        </w:rPr>
        <w:t>was i</w:t>
      </w:r>
      <w:r w:rsidRPr="00E124AD">
        <w:rPr>
          <w:rFonts w:ascii="Times New Roman" w:hAnsi="Times New Roman" w:cs="Times New Roman"/>
          <w:i/>
          <w:iCs/>
          <w:spacing w:val="-1"/>
          <w:sz w:val="20"/>
          <w:szCs w:val="20"/>
          <w:lang w:val="de-DE"/>
        </w:rPr>
        <w:t>mm</w:t>
      </w:r>
      <w:r w:rsidRPr="00E124AD">
        <w:rPr>
          <w:rFonts w:ascii="Times New Roman" w:hAnsi="Times New Roman" w:cs="Times New Roman"/>
          <w:i/>
          <w:iCs/>
          <w:sz w:val="20"/>
          <w:szCs w:val="20"/>
          <w:lang w:val="de-DE"/>
        </w:rPr>
        <w:t>er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i</w:t>
      </w:r>
      <w:r w:rsidRPr="00E124AD">
        <w:rPr>
          <w:rFonts w:ascii="Times New Roman" w:hAnsi="Times New Roman" w:cs="Times New Roman"/>
          <w:i/>
          <w:iCs/>
          <w:spacing w:val="1"/>
          <w:sz w:val="20"/>
          <w:szCs w:val="20"/>
          <w:lang w:val="de-DE"/>
        </w:rPr>
        <w:t>h</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sp</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ndet,</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pacing w:val="-1"/>
          <w:sz w:val="20"/>
          <w:szCs w:val="20"/>
          <w:lang w:val="de-DE"/>
        </w:rPr>
        <w:t>E</w:t>
      </w:r>
      <w:r w:rsidRPr="00E124AD">
        <w:rPr>
          <w:rFonts w:ascii="Times New Roman" w:hAnsi="Times New Roman" w:cs="Times New Roman"/>
          <w:i/>
          <w:iCs/>
          <w:sz w:val="20"/>
          <w:szCs w:val="20"/>
          <w:lang w:val="de-DE"/>
        </w:rPr>
        <w:t>r</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wi</w:t>
      </w:r>
      <w:r w:rsidRPr="00E124AD">
        <w:rPr>
          <w:rFonts w:ascii="Times New Roman" w:hAnsi="Times New Roman" w:cs="Times New Roman"/>
          <w:i/>
          <w:iCs/>
          <w:spacing w:val="-1"/>
          <w:sz w:val="20"/>
          <w:szCs w:val="20"/>
          <w:lang w:val="de-DE"/>
        </w:rPr>
        <w:t>r</w:t>
      </w:r>
      <w:r w:rsidRPr="00E124AD">
        <w:rPr>
          <w:rFonts w:ascii="Times New Roman" w:hAnsi="Times New Roman" w:cs="Times New Roman"/>
          <w:i/>
          <w:iCs/>
          <w:sz w:val="20"/>
          <w:szCs w:val="20"/>
          <w:lang w:val="de-DE"/>
        </w:rPr>
        <w:t>d</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es</w:t>
      </w:r>
      <w:r w:rsidRPr="00E124AD">
        <w:rPr>
          <w:rFonts w:ascii="Times New Roman" w:hAnsi="Times New Roman" w:cs="Times New Roman"/>
          <w:i/>
          <w:iCs/>
          <w:spacing w:val="1"/>
          <w:sz w:val="20"/>
          <w:szCs w:val="20"/>
          <w:lang w:val="de-DE"/>
        </w:rPr>
        <w:t xml:space="preserve"> </w:t>
      </w:r>
      <w:r w:rsidRPr="00E124AD">
        <w:rPr>
          <w:rFonts w:ascii="Times New Roman" w:hAnsi="Times New Roman" w:cs="Times New Roman"/>
          <w:i/>
          <w:iCs/>
          <w:sz w:val="20"/>
          <w:szCs w:val="20"/>
          <w:lang w:val="de-DE"/>
        </w:rPr>
        <w:t>ersetzen</w:t>
      </w:r>
      <w:r w:rsidRPr="00E124AD">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E124AD">
        <w:rPr>
          <w:rFonts w:ascii="Times New Roman" w:hAnsi="Times New Roman" w:cs="Times New Roman"/>
          <w:i/>
          <w:iCs/>
          <w:sz w:val="20"/>
          <w:szCs w:val="20"/>
          <w:lang w:val="de-DE" w:eastAsia="de-DE"/>
        </w:rPr>
        <w:t>“ (34:39)</w:t>
      </w:r>
    </w:p>
    <w:p w14:paraId="3C17B72E" w14:textId="77777777" w:rsidR="0013341E" w:rsidRPr="00276EE2" w:rsidRDefault="0013341E" w:rsidP="0013341E">
      <w:pPr>
        <w:bidi w:val="0"/>
        <w:ind w:firstLine="565"/>
        <w:jc w:val="lowKashida"/>
        <w:rPr>
          <w:rFonts w:ascii="Times New Roman" w:hAnsi="Times New Roman" w:cs="Times New Roman"/>
          <w:sz w:val="20"/>
          <w:szCs w:val="20"/>
          <w:rtl/>
        </w:rPr>
      </w:pPr>
    </w:p>
    <w:p w14:paraId="74DB33B4" w14:textId="77777777" w:rsidR="0013341E" w:rsidRPr="00276EE2" w:rsidRDefault="0013341E" w:rsidP="0013341E">
      <w:pPr>
        <w:bidi w:val="0"/>
        <w:jc w:val="both"/>
        <w:rPr>
          <w:rFonts w:ascii="Times New Roman" w:hAnsi="Times New Roman" w:cs="Times New Roman"/>
          <w:sz w:val="20"/>
          <w:szCs w:val="20"/>
          <w:lang w:val="de-DE"/>
        </w:rPr>
      </w:pPr>
      <w:r w:rsidRPr="001D3C7E">
        <w:rPr>
          <w:rFonts w:ascii="Times New Roman" w:hAnsi="Times New Roman" w:cs="Times New Roman"/>
          <w:b/>
          <w:bCs/>
          <w:sz w:val="20"/>
          <w:szCs w:val="20"/>
          <w:lang w:val="de-DE"/>
        </w:rPr>
        <w:t>289.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„Ein Dinar, den du auf dem Weg Allahs ausgegeben hast, ein Dinar, den du für einen Nacken (d.h. für die Befreiung eines Sklaven) ausg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geben hast, ein Dinar, den du für einen (armen) Menschen ausgeg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 hast und ein Dinar, den du für deine Familie ausgegeben hast</w:t>
      </w:r>
      <w:r>
        <w:rPr>
          <w:rFonts w:ascii="Times New Roman" w:hAnsi="Times New Roman" w:cs="Times New Roman"/>
          <w:b/>
          <w:bCs/>
          <w:sz w:val="20"/>
          <w:szCs w:val="20"/>
          <w:lang w:val="de-DE"/>
        </w:rPr>
        <w:t xml:space="preserve"> – </w:t>
      </w:r>
      <w:r w:rsidRPr="00276EE2">
        <w:rPr>
          <w:rFonts w:ascii="Times New Roman" w:hAnsi="Times New Roman" w:cs="Times New Roman"/>
          <w:b/>
          <w:bCs/>
          <w:sz w:val="20"/>
          <w:szCs w:val="20"/>
          <w:lang w:val="de-DE"/>
        </w:rPr>
        <w:t xml:space="preserve"> der</w:t>
      </w:r>
      <w:r>
        <w:rPr>
          <w:rFonts w:ascii="Times New Roman" w:hAnsi="Times New Roman" w:cs="Times New Roman"/>
          <w:b/>
          <w:bCs/>
          <w:sz w:val="20"/>
          <w:szCs w:val="20"/>
          <w:lang w:val="de-DE"/>
        </w:rPr>
        <w:t>, welcher</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die</w:t>
      </w:r>
      <w:r w:rsidRPr="00276EE2">
        <w:rPr>
          <w:rFonts w:ascii="Times New Roman" w:hAnsi="Times New Roman" w:cs="Times New Roman"/>
          <w:b/>
          <w:bCs/>
          <w:sz w:val="20"/>
          <w:szCs w:val="20"/>
          <w:lang w:val="de-DE"/>
        </w:rPr>
        <w:t xml:space="preserve"> größte Belohnung (bei Allah) </w:t>
      </w:r>
      <w:r>
        <w:rPr>
          <w:rFonts w:ascii="Times New Roman" w:hAnsi="Times New Roman" w:cs="Times New Roman"/>
          <w:b/>
          <w:bCs/>
          <w:sz w:val="20"/>
          <w:szCs w:val="20"/>
          <w:lang w:val="de-DE"/>
        </w:rPr>
        <w:t>ein</w:t>
      </w:r>
      <w:r w:rsidRPr="00276EE2">
        <w:rPr>
          <w:rFonts w:ascii="Times New Roman" w:hAnsi="Times New Roman" w:cs="Times New Roman"/>
          <w:b/>
          <w:bCs/>
          <w:sz w:val="20"/>
          <w:szCs w:val="20"/>
          <w:lang w:val="de-DE"/>
        </w:rPr>
        <w:t>bringt, ist der, den du für deine Fam</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lie ausgegeben hast</w:t>
      </w:r>
      <w:r w:rsidRPr="007E593B">
        <w:rPr>
          <w:rFonts w:ascii="Times New Roman" w:hAnsi="Times New Roman" w:cs="Times New Roman"/>
          <w:b/>
          <w:bCs/>
          <w:sz w:val="20"/>
          <w:szCs w:val="20"/>
          <w:lang w:val="de-DE"/>
        </w:rPr>
        <w:t>.“</w:t>
      </w:r>
    </w:p>
    <w:p w14:paraId="185B7D73" w14:textId="77777777" w:rsidR="00E70AA2" w:rsidRDefault="00E70AA2" w:rsidP="0013341E">
      <w:pPr>
        <w:bidi w:val="0"/>
        <w:jc w:val="both"/>
        <w:rPr>
          <w:rFonts w:ascii="Times New Roman" w:hAnsi="Times New Roman" w:cs="Times New Roman"/>
          <w:b/>
          <w:bCs/>
          <w:sz w:val="20"/>
          <w:szCs w:val="20"/>
          <w:lang w:val="de-DE"/>
        </w:rPr>
      </w:pPr>
    </w:p>
    <w:p w14:paraId="08E85E67" w14:textId="77777777" w:rsidR="0013341E" w:rsidRPr="00276EE2" w:rsidRDefault="0013341E" w:rsidP="00E70AA2">
      <w:pPr>
        <w:bidi w:val="0"/>
        <w:jc w:val="both"/>
        <w:rPr>
          <w:rFonts w:ascii="Times New Roman" w:hAnsi="Times New Roman" w:cs="Times New Roman"/>
          <w:sz w:val="20"/>
          <w:szCs w:val="20"/>
          <w:lang w:val="de-DE"/>
        </w:rPr>
      </w:pPr>
      <w:r w:rsidRPr="007E593B">
        <w:rPr>
          <w:rFonts w:ascii="Times New Roman" w:hAnsi="Times New Roman" w:cs="Times New Roman"/>
          <w:b/>
          <w:bCs/>
          <w:sz w:val="20"/>
          <w:szCs w:val="20"/>
          <w:lang w:val="de-DE"/>
        </w:rPr>
        <w:t>290.</w:t>
      </w:r>
      <w:r w:rsidRPr="00276EE2">
        <w:rPr>
          <w:rFonts w:ascii="Times New Roman" w:hAnsi="Times New Roman" w:cs="Times New Roman"/>
          <w:sz w:val="20"/>
          <w:szCs w:val="20"/>
          <w:lang w:val="de-DE"/>
        </w:rPr>
        <w:t xml:space="preserve"> Abu Abdullah, der auch Abu Abdurrahman Thawban Bin Budschdud gennant wird</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w:t>
      </w:r>
      <w:r w:rsidR="00E70AA2">
        <w:rPr>
          <w:rFonts w:ascii="Times New Roman" w:hAnsi="Times New Roman" w:cs="Times New Roman"/>
          <w:sz w:val="20"/>
          <w:szCs w:val="20"/>
          <w:lang w:val="de-DE"/>
        </w:rPr>
        <w:t>welcher</w:t>
      </w:r>
      <w:r w:rsidR="00E70AA2"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einst Sklave war und von dem Gesandten Allas befreit wurde,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„Der beste Dinar (</w:t>
      </w:r>
      <w:r>
        <w:rPr>
          <w:rFonts w:ascii="Times New Roman" w:hAnsi="Times New Roman" w:cs="Times New Roman"/>
          <w:b/>
          <w:bCs/>
          <w:sz w:val="20"/>
          <w:szCs w:val="20"/>
          <w:lang w:val="de-DE"/>
        </w:rPr>
        <w:t>der die</w:t>
      </w:r>
      <w:r w:rsidRPr="00276EE2">
        <w:rPr>
          <w:rFonts w:ascii="Times New Roman" w:hAnsi="Times New Roman" w:cs="Times New Roman"/>
          <w:b/>
          <w:bCs/>
          <w:sz w:val="20"/>
          <w:szCs w:val="20"/>
          <w:lang w:val="de-DE"/>
        </w:rPr>
        <w:t xml:space="preserve"> größte Belohnung bei Allah</w:t>
      </w:r>
      <w:r>
        <w:rPr>
          <w:rFonts w:ascii="Times New Roman" w:hAnsi="Times New Roman" w:cs="Times New Roman"/>
          <w:b/>
          <w:bCs/>
          <w:sz w:val="20"/>
          <w:szCs w:val="20"/>
          <w:lang w:val="de-DE"/>
        </w:rPr>
        <w:t xml:space="preserve"> einbringt</w:t>
      </w:r>
      <w:r w:rsidRPr="00276EE2">
        <w:rPr>
          <w:rFonts w:ascii="Times New Roman" w:hAnsi="Times New Roman" w:cs="Times New Roman"/>
          <w:b/>
          <w:bCs/>
          <w:sz w:val="20"/>
          <w:szCs w:val="20"/>
          <w:lang w:val="de-DE"/>
        </w:rPr>
        <w:t>),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ein Mann ausgibt, ist der Dinar, der er für seine F</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milie ausgibt, und ein Dinar,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ein Mann für sein Reittier auf dem Weg</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Allahs au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gibt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ein Dinar, den er für seine Gefährten auf dem Weg</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Allahs au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gibt.</w:t>
      </w:r>
      <w:r w:rsidRPr="007E593B">
        <w:rPr>
          <w:rFonts w:ascii="Times New Roman" w:hAnsi="Times New Roman" w:cs="Times New Roman"/>
          <w:b/>
          <w:bCs/>
          <w:sz w:val="20"/>
          <w:szCs w:val="20"/>
          <w:lang w:val="de-DE"/>
        </w:rPr>
        <w:t>“</w:t>
      </w:r>
    </w:p>
    <w:p w14:paraId="557A3CAE" w14:textId="77777777" w:rsidR="00E70AA2" w:rsidRDefault="00E70AA2" w:rsidP="0013341E">
      <w:pPr>
        <w:pStyle w:val="NormalWeb"/>
        <w:spacing w:before="0" w:beforeAutospacing="0" w:after="0" w:afterAutospacing="0"/>
        <w:jc w:val="both"/>
        <w:rPr>
          <w:rFonts w:ascii="Times New Roman" w:hAnsi="Times New Roman"/>
          <w:b/>
          <w:bCs/>
          <w:sz w:val="20"/>
          <w:szCs w:val="20"/>
          <w:lang w:val="de-DE"/>
        </w:rPr>
      </w:pPr>
    </w:p>
    <w:p w14:paraId="4D76BFF1" w14:textId="77777777" w:rsidR="0013341E" w:rsidRDefault="0013341E" w:rsidP="00E70AA2">
      <w:pPr>
        <w:pStyle w:val="NormalWeb"/>
        <w:spacing w:before="0" w:beforeAutospacing="0" w:after="0" w:afterAutospacing="0"/>
        <w:jc w:val="both"/>
        <w:rPr>
          <w:rStyle w:val="matn1"/>
          <w:rFonts w:ascii="Times New Roman" w:hAnsi="Times New Roman" w:cs="Times New Roman"/>
          <w:b/>
          <w:bCs/>
          <w:color w:val="auto"/>
          <w:sz w:val="20"/>
          <w:szCs w:val="20"/>
          <w:lang w:val="de-DE"/>
        </w:rPr>
      </w:pPr>
      <w:r w:rsidRPr="007E593B">
        <w:rPr>
          <w:rFonts w:ascii="Times New Roman" w:hAnsi="Times New Roman"/>
          <w:b/>
          <w:bCs/>
          <w:sz w:val="20"/>
          <w:szCs w:val="20"/>
          <w:lang w:val="de-DE"/>
        </w:rPr>
        <w:t>292.</w:t>
      </w:r>
      <w:r w:rsidRPr="00276EE2">
        <w:rPr>
          <w:rFonts w:ascii="Times New Roman" w:hAnsi="Times New Roman"/>
          <w:sz w:val="20"/>
          <w:szCs w:val="20"/>
          <w:lang w:val="de-DE"/>
        </w:rPr>
        <w:t xml:space="preserve"> Sa‘d </w:t>
      </w:r>
      <w:r w:rsidRPr="00276EE2">
        <w:rPr>
          <w:rStyle w:val="matn1"/>
          <w:rFonts w:ascii="Times New Roman" w:hAnsi="Times New Roman" w:cs="Times New Roman"/>
          <w:color w:val="auto"/>
          <w:sz w:val="20"/>
          <w:szCs w:val="20"/>
          <w:lang w:val="de-DE"/>
        </w:rPr>
        <w:t>Bin</w:t>
      </w:r>
      <w:r w:rsidRPr="00276EE2">
        <w:rPr>
          <w:rFonts w:ascii="Times New Roman" w:hAnsi="Times New Roman"/>
          <w:sz w:val="20"/>
          <w:szCs w:val="20"/>
          <w:lang w:val="de-DE"/>
        </w:rPr>
        <w:t xml:space="preserve"> Ab</w:t>
      </w:r>
      <w:r>
        <w:rPr>
          <w:rFonts w:ascii="Times New Roman" w:hAnsi="Times New Roman"/>
          <w:sz w:val="20"/>
          <w:szCs w:val="20"/>
          <w:lang w:val="de-DE"/>
        </w:rPr>
        <w:t>i</w:t>
      </w:r>
      <w:r w:rsidRPr="00276EE2">
        <w:rPr>
          <w:rFonts w:ascii="Times New Roman" w:hAnsi="Times New Roman"/>
          <w:sz w:val="20"/>
          <w:szCs w:val="20"/>
          <w:lang w:val="de-DE"/>
        </w:rPr>
        <w:t xml:space="preserve"> Waqqas</w:t>
      </w:r>
      <w:r>
        <w:rPr>
          <w:rFonts w:ascii="Times New Roman" w:hAnsi="Times New Roman"/>
          <w:sz w:val="20"/>
          <w:szCs w:val="20"/>
          <w:lang w:val="de-DE"/>
        </w:rPr>
        <w:t xml:space="preserve"> </w:t>
      </w:r>
      <w:r>
        <w:rPr>
          <w:rFonts w:ascii="Times New Roman" w:hAnsi="Times New Roman"/>
          <w:sz w:val="20"/>
          <w:szCs w:val="20"/>
          <w:lang w:val="de-DE" w:eastAsia="de-DE"/>
        </w:rPr>
        <w:t>– möge Allah Wohlgefallen an ihm haben –</w:t>
      </w:r>
      <w:r w:rsidRPr="00276EE2">
        <w:rPr>
          <w:rFonts w:ascii="Times New Roman" w:hAnsi="Times New Roman"/>
          <w:sz w:val="20"/>
          <w:szCs w:val="20"/>
          <w:lang w:val="de-DE"/>
        </w:rPr>
        <w:t xml:space="preserve"> berichtete: </w:t>
      </w:r>
      <w:r w:rsidRPr="007E593B">
        <w:rPr>
          <w:rFonts w:ascii="Times New Roman" w:hAnsi="Times New Roman"/>
          <w:b/>
          <w:bCs/>
          <w:sz w:val="20"/>
          <w:szCs w:val="20"/>
          <w:lang w:val="de-DE"/>
        </w:rPr>
        <w:t>„</w:t>
      </w:r>
      <w:r w:rsidR="00E70AA2">
        <w:rPr>
          <w:rFonts w:ascii="Times New Roman" w:hAnsi="Times New Roman"/>
          <w:b/>
          <w:bCs/>
          <w:sz w:val="20"/>
          <w:szCs w:val="20"/>
          <w:lang w:val="de-DE"/>
        </w:rPr>
        <w:t>Für a</w:t>
      </w:r>
      <w:r w:rsidRPr="00276EE2">
        <w:rPr>
          <w:rFonts w:ascii="Times New Roman" w:hAnsi="Times New Roman"/>
          <w:b/>
          <w:bCs/>
          <w:sz w:val="20"/>
          <w:szCs w:val="20"/>
          <w:lang w:val="de-DE"/>
        </w:rPr>
        <w:t xml:space="preserve">lles, was du auf dem Wege Allahs ausgibst, </w:t>
      </w:r>
      <w:r w:rsidRPr="00276EE2">
        <w:rPr>
          <w:rStyle w:val="matn1"/>
          <w:rFonts w:ascii="Times New Roman" w:hAnsi="Times New Roman" w:cs="Times New Roman"/>
          <w:b/>
          <w:bCs/>
          <w:color w:val="auto"/>
          <w:sz w:val="20"/>
          <w:szCs w:val="20"/>
          <w:lang w:val="de-DE"/>
        </w:rPr>
        <w:t xml:space="preserve">sogar </w:t>
      </w:r>
      <w:r>
        <w:rPr>
          <w:rStyle w:val="matn1"/>
          <w:rFonts w:ascii="Times New Roman" w:hAnsi="Times New Roman" w:cs="Times New Roman"/>
          <w:b/>
          <w:bCs/>
          <w:color w:val="auto"/>
          <w:sz w:val="20"/>
          <w:szCs w:val="20"/>
          <w:lang w:val="de-DE"/>
        </w:rPr>
        <w:t xml:space="preserve">für </w:t>
      </w:r>
      <w:r w:rsidRPr="00276EE2">
        <w:rPr>
          <w:rStyle w:val="matn1"/>
          <w:rFonts w:ascii="Times New Roman" w:hAnsi="Times New Roman" w:cs="Times New Roman"/>
          <w:b/>
          <w:bCs/>
          <w:color w:val="auto"/>
          <w:sz w:val="20"/>
          <w:szCs w:val="20"/>
          <w:lang w:val="de-DE"/>
        </w:rPr>
        <w:t>das, was du deiner Frau in den Mund steckst, wirst du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lohnt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t>
      </w:r>
    </w:p>
    <w:p w14:paraId="5FAE6D7F" w14:textId="77777777" w:rsidR="0013341E" w:rsidRDefault="0013341E" w:rsidP="0013341E">
      <w:pPr>
        <w:pStyle w:val="NormalWeb"/>
        <w:spacing w:before="0" w:beforeAutospacing="0" w:after="0" w:afterAutospacing="0"/>
        <w:jc w:val="both"/>
        <w:rPr>
          <w:rFonts w:ascii="Times New Roman" w:hAnsi="Times New Roman"/>
          <w:color w:val="000000"/>
          <w:sz w:val="20"/>
          <w:szCs w:val="20"/>
          <w:lang w:val="de-DE"/>
        </w:rPr>
      </w:pPr>
      <w:r w:rsidRPr="00E70AA2">
        <w:rPr>
          <w:rStyle w:val="matn1"/>
          <w:rFonts w:ascii="Times New Roman" w:hAnsi="Times New Roman" w:cs="Times New Roman"/>
          <w:color w:val="auto"/>
          <w:sz w:val="20"/>
          <w:szCs w:val="20"/>
          <w:lang w:val="de-DE"/>
        </w:rPr>
        <w:t>(</w:t>
      </w:r>
      <w:r w:rsidRPr="007E593B">
        <w:rPr>
          <w:rFonts w:ascii="Times New Roman" w:hAnsi="Times New Roman"/>
          <w:color w:val="000000"/>
          <w:sz w:val="20"/>
          <w:szCs w:val="20"/>
          <w:lang w:val="de-DE"/>
        </w:rPr>
        <w:t>Buchari 55, Muslim 1002)</w:t>
      </w:r>
    </w:p>
    <w:p w14:paraId="41AB7F06" w14:textId="77777777" w:rsidR="0013341E" w:rsidRPr="007E593B" w:rsidRDefault="0013341E" w:rsidP="0013341E">
      <w:pPr>
        <w:pStyle w:val="NormalWeb"/>
        <w:spacing w:before="0" w:beforeAutospacing="0" w:after="0" w:afterAutospacing="0"/>
        <w:jc w:val="both"/>
        <w:rPr>
          <w:rFonts w:ascii="Times New Roman" w:hAnsi="Times New Roman"/>
          <w:sz w:val="20"/>
          <w:szCs w:val="20"/>
          <w:rtl/>
          <w:lang w:val="de-DE"/>
        </w:rPr>
      </w:pPr>
    </w:p>
    <w:p w14:paraId="6B34D382" w14:textId="77777777" w:rsidR="0013341E" w:rsidRDefault="0013341E" w:rsidP="00E70AA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293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Mas‘ud Al-Badri</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lastRenderedPageBreak/>
        <w:t>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„Wer etwas für seine Familie ausgibt und dabei auf die Belo</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nung von Allah hofft, </w:t>
      </w:r>
      <w:r w:rsidR="00E70AA2">
        <w:rPr>
          <w:rFonts w:ascii="Times New Roman" w:hAnsi="Times New Roman" w:cs="Times New Roman"/>
          <w:b/>
          <w:bCs/>
          <w:sz w:val="20"/>
          <w:szCs w:val="20"/>
          <w:lang w:val="de-DE"/>
        </w:rPr>
        <w:t>für den</w:t>
      </w:r>
      <w:r w:rsidR="00E70AA2"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ist d</w:t>
      </w:r>
      <w:r>
        <w:rPr>
          <w:rFonts w:ascii="Times New Roman" w:hAnsi="Times New Roman" w:cs="Times New Roman"/>
          <w:b/>
          <w:bCs/>
          <w:sz w:val="20"/>
          <w:szCs w:val="20"/>
          <w:lang w:val="de-DE"/>
        </w:rPr>
        <w:t>ies</w:t>
      </w:r>
      <w:r w:rsidRPr="00276EE2">
        <w:rPr>
          <w:rFonts w:ascii="Times New Roman" w:hAnsi="Times New Roman" w:cs="Times New Roman"/>
          <w:b/>
          <w:bCs/>
          <w:sz w:val="20"/>
          <w:szCs w:val="20"/>
          <w:lang w:val="de-DE"/>
        </w:rPr>
        <w:t xml:space="preserve"> eine </w:t>
      </w:r>
      <w:r w:rsidRPr="00276EE2">
        <w:rPr>
          <w:rFonts w:ascii="Times New Roman" w:hAnsi="Times New Roman" w:cs="Times New Roman"/>
          <w:b/>
          <w:bCs/>
          <w:i/>
          <w:iCs/>
          <w:sz w:val="20"/>
          <w:szCs w:val="20"/>
          <w:lang w:val="de-DE"/>
        </w:rPr>
        <w:t>Sad</w:t>
      </w:r>
      <w:r w:rsidRPr="00276EE2">
        <w:rPr>
          <w:rFonts w:ascii="Times New Roman" w:hAnsi="Times New Roman" w:cs="Times New Roman"/>
          <w:b/>
          <w:bCs/>
          <w:i/>
          <w:iCs/>
          <w:sz w:val="20"/>
          <w:szCs w:val="20"/>
          <w:lang w:val="de-DE"/>
        </w:rPr>
        <w:t>a</w:t>
      </w:r>
      <w:r w:rsidRPr="00276EE2">
        <w:rPr>
          <w:rFonts w:ascii="Times New Roman" w:hAnsi="Times New Roman" w:cs="Times New Roman"/>
          <w:b/>
          <w:bCs/>
          <w:i/>
          <w:iCs/>
          <w:sz w:val="20"/>
          <w:szCs w:val="20"/>
          <w:lang w:val="de-DE"/>
        </w:rPr>
        <w:t>qa</w:t>
      </w:r>
      <w:r w:rsidRPr="00276EE2">
        <w:rPr>
          <w:rFonts w:ascii="Times New Roman" w:hAnsi="Times New Roman" w:cs="Times New Roman"/>
          <w:b/>
          <w:bCs/>
          <w:sz w:val="20"/>
          <w:szCs w:val="20"/>
          <w:lang w:val="de-DE"/>
        </w:rPr>
        <w:t>.”</w:t>
      </w:r>
    </w:p>
    <w:p w14:paraId="64A30342" w14:textId="77777777" w:rsidR="0013341E" w:rsidRPr="00E70AA2" w:rsidRDefault="0013341E" w:rsidP="0013341E">
      <w:pPr>
        <w:autoSpaceDE w:val="0"/>
        <w:autoSpaceDN w:val="0"/>
        <w:bidi w:val="0"/>
        <w:adjustRightInd w:val="0"/>
        <w:jc w:val="both"/>
        <w:rPr>
          <w:rFonts w:ascii="Times New Roman" w:hAnsi="Times New Roman" w:cs="Times New Roman"/>
          <w:sz w:val="20"/>
          <w:szCs w:val="20"/>
          <w:lang w:val="de-DE"/>
        </w:rPr>
      </w:pPr>
      <w:r w:rsidRPr="00E70AA2">
        <w:rPr>
          <w:rFonts w:ascii="Times New Roman" w:hAnsi="Times New Roman" w:cs="Times New Roman"/>
          <w:sz w:val="20"/>
          <w:szCs w:val="20"/>
          <w:lang w:val="de-DE"/>
        </w:rPr>
        <w:t>(</w:t>
      </w:r>
      <w:r w:rsidRPr="00E70AA2">
        <w:rPr>
          <w:rFonts w:ascii="Times New Roman" w:hAnsi="Times New Roman" w:cs="Times New Roman"/>
          <w:color w:val="000000"/>
          <w:sz w:val="20"/>
          <w:szCs w:val="20"/>
          <w:lang w:val="de-DE"/>
        </w:rPr>
        <w:t>Buchari 1442, Muslim 1010 und die zweite Überlieferung von Buchari unter der Nr. 1428)</w:t>
      </w:r>
      <w:r w:rsidRPr="00E70AA2">
        <w:rPr>
          <w:rFonts w:ascii="Times New Roman" w:hAnsi="Times New Roman" w:cs="Times New Roman"/>
          <w:sz w:val="20"/>
          <w:szCs w:val="20"/>
          <w:lang w:val="de-DE"/>
        </w:rPr>
        <w:t xml:space="preserve"> </w:t>
      </w:r>
    </w:p>
    <w:p w14:paraId="5CC0DD8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6DFE9898" w14:textId="77777777" w:rsidR="0013341E" w:rsidRPr="007E593B" w:rsidRDefault="0013341E" w:rsidP="0013341E">
      <w:pPr>
        <w:autoSpaceDE w:val="0"/>
        <w:autoSpaceDN w:val="0"/>
        <w:bidi w:val="0"/>
        <w:adjustRightInd w:val="0"/>
        <w:jc w:val="both"/>
        <w:rPr>
          <w:rFonts w:ascii="Times New Roman" w:hAnsi="Times New Roman" w:cs="Times New Roman"/>
          <w:b/>
          <w:bCs/>
          <w:sz w:val="20"/>
          <w:szCs w:val="20"/>
          <w:lang w:val="de-DE"/>
        </w:rPr>
      </w:pPr>
      <w:r w:rsidRPr="007E593B">
        <w:rPr>
          <w:rFonts w:ascii="Times New Roman" w:hAnsi="Times New Roman" w:cs="Times New Roman"/>
          <w:b/>
          <w:bCs/>
          <w:sz w:val="20"/>
          <w:szCs w:val="20"/>
          <w:lang w:val="de-DE"/>
        </w:rPr>
        <w:t xml:space="preserve">294. </w:t>
      </w:r>
      <w:r w:rsidRPr="007E593B">
        <w:rPr>
          <w:rFonts w:ascii="Times New Roman" w:hAnsi="Times New Roman" w:cs="Times New Roman"/>
          <w:sz w:val="20"/>
          <w:szCs w:val="20"/>
          <w:lang w:val="de-DE"/>
        </w:rPr>
        <w:t>Abdullah Bin Amr Bin Al-</w:t>
      </w:r>
      <w:r w:rsidRPr="00276EE2">
        <w:rPr>
          <w:rFonts w:ascii="Times New Roman" w:hAnsi="Times New Roman" w:cs="Times New Roman"/>
          <w:sz w:val="20"/>
          <w:szCs w:val="20"/>
          <w:lang w:val="de-DE"/>
        </w:rPr>
        <w:t>‘</w:t>
      </w:r>
      <w:r w:rsidRPr="007E593B">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rPr>
        <w:t xml:space="preserve"> </w:t>
      </w:r>
      <w:r w:rsidRPr="007E593B">
        <w:rPr>
          <w:rFonts w:ascii="Times New Roman" w:hAnsi="Times New Roman" w:cs="Times New Roman"/>
          <w:sz w:val="20"/>
          <w:szCs w:val="20"/>
          <w:lang w:val="de-DE"/>
        </w:rPr>
        <w:t>berichtete: Der Gesandte A</w:t>
      </w:r>
      <w:r w:rsidRPr="007E593B">
        <w:rPr>
          <w:rFonts w:ascii="Times New Roman" w:hAnsi="Times New Roman" w:cs="Times New Roman"/>
          <w:sz w:val="20"/>
          <w:szCs w:val="20"/>
          <w:lang w:val="de-DE"/>
        </w:rPr>
        <w:t>l</w:t>
      </w:r>
      <w:r w:rsidRPr="007E593B">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7E593B">
        <w:rPr>
          <w:rFonts w:ascii="Times New Roman" w:hAnsi="Times New Roman" w:cs="Times New Roman"/>
          <w:sz w:val="20"/>
          <w:szCs w:val="20"/>
          <w:lang w:val="de-DE"/>
        </w:rPr>
        <w:t xml:space="preserve">– Allah segne ihn und schenke ihm Frieden – sagte: </w:t>
      </w:r>
      <w:r w:rsidRPr="001308A3">
        <w:rPr>
          <w:rFonts w:ascii="Times New Roman" w:hAnsi="Times New Roman" w:cs="Times New Roman"/>
          <w:b/>
          <w:bCs/>
          <w:sz w:val="20"/>
          <w:szCs w:val="20"/>
          <w:lang w:val="de-DE"/>
        </w:rPr>
        <w:t>„Es ist für den Mensch</w:t>
      </w:r>
      <w:r>
        <w:rPr>
          <w:rFonts w:ascii="Times New Roman" w:hAnsi="Times New Roman" w:cs="Times New Roman"/>
          <w:b/>
          <w:bCs/>
          <w:sz w:val="20"/>
          <w:szCs w:val="20"/>
          <w:lang w:val="de-DE"/>
        </w:rPr>
        <w:t>en</w:t>
      </w:r>
      <w:r w:rsidRPr="001308A3">
        <w:rPr>
          <w:rFonts w:ascii="Times New Roman" w:hAnsi="Times New Roman" w:cs="Times New Roman"/>
          <w:b/>
          <w:bCs/>
          <w:sz w:val="20"/>
          <w:szCs w:val="20"/>
          <w:lang w:val="de-DE"/>
        </w:rPr>
        <w:t xml:space="preserve"> Sünde genug, </w:t>
      </w:r>
      <w:r>
        <w:rPr>
          <w:rFonts w:ascii="Times New Roman" w:hAnsi="Times New Roman" w:cs="Times New Roman"/>
          <w:b/>
          <w:bCs/>
          <w:sz w:val="20"/>
          <w:szCs w:val="20"/>
          <w:lang w:val="de-DE"/>
        </w:rPr>
        <w:t>dass er</w:t>
      </w:r>
      <w:r w:rsidRPr="001308A3">
        <w:rPr>
          <w:rFonts w:ascii="Times New Roman" w:hAnsi="Times New Roman" w:cs="Times New Roman"/>
          <w:b/>
          <w:bCs/>
          <w:sz w:val="20"/>
          <w:szCs w:val="20"/>
          <w:lang w:val="de-DE"/>
        </w:rPr>
        <w:t xml:space="preserve"> die Menschen verloren g</w:t>
      </w:r>
      <w:r w:rsidRPr="001308A3">
        <w:rPr>
          <w:rFonts w:ascii="Times New Roman" w:hAnsi="Times New Roman" w:cs="Times New Roman"/>
          <w:b/>
          <w:bCs/>
          <w:sz w:val="20"/>
          <w:szCs w:val="20"/>
          <w:lang w:val="de-DE"/>
        </w:rPr>
        <w:t>e</w:t>
      </w:r>
      <w:r w:rsidRPr="001308A3">
        <w:rPr>
          <w:rFonts w:ascii="Times New Roman" w:hAnsi="Times New Roman" w:cs="Times New Roman"/>
          <w:b/>
          <w:bCs/>
          <w:sz w:val="20"/>
          <w:szCs w:val="20"/>
          <w:lang w:val="de-DE"/>
        </w:rPr>
        <w:t>hen lässt, die er zu ernähren hat</w:t>
      </w:r>
      <w:r w:rsidRPr="007E593B">
        <w:rPr>
          <w:rFonts w:ascii="Times New Roman" w:hAnsi="Times New Roman" w:cs="Times New Roman"/>
          <w:b/>
          <w:bCs/>
          <w:sz w:val="20"/>
          <w:szCs w:val="20"/>
          <w:lang w:val="de-DE"/>
        </w:rPr>
        <w:t>.”</w:t>
      </w:r>
    </w:p>
    <w:p w14:paraId="5B30ED49" w14:textId="77777777" w:rsidR="00E70AA2" w:rsidRDefault="00E70AA2" w:rsidP="0013341E">
      <w:pPr>
        <w:autoSpaceDE w:val="0"/>
        <w:autoSpaceDN w:val="0"/>
        <w:bidi w:val="0"/>
        <w:adjustRightInd w:val="0"/>
        <w:jc w:val="both"/>
        <w:rPr>
          <w:rFonts w:ascii="Times New Roman" w:hAnsi="Times New Roman" w:cs="Times New Roman"/>
          <w:sz w:val="20"/>
          <w:szCs w:val="20"/>
          <w:lang w:val="de-DE"/>
        </w:rPr>
      </w:pPr>
    </w:p>
    <w:p w14:paraId="7F0C0346" w14:textId="77777777" w:rsidR="0013341E" w:rsidRPr="00276EE2" w:rsidRDefault="0013341E" w:rsidP="00E70AA2">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Von Muslim</w:t>
      </w:r>
      <w:r>
        <w:rPr>
          <w:rFonts w:ascii="Times New Roman" w:hAnsi="Times New Roman" w:cs="Times New Roman"/>
          <w:sz w:val="20"/>
          <w:szCs w:val="20"/>
          <w:lang w:val="de-DE"/>
        </w:rPr>
        <w:t xml:space="preserve"> wird </w:t>
      </w:r>
      <w:r w:rsidRPr="00276EE2">
        <w:rPr>
          <w:rFonts w:ascii="Times New Roman" w:hAnsi="Times New Roman" w:cs="Times New Roman"/>
          <w:sz w:val="20"/>
          <w:szCs w:val="20"/>
          <w:lang w:val="de-DE"/>
        </w:rPr>
        <w:t xml:space="preserve">in seinem </w:t>
      </w:r>
      <w:r w:rsidRPr="007E593B">
        <w:rPr>
          <w:rFonts w:ascii="Times New Roman" w:hAnsi="Times New Roman" w:cs="Times New Roman"/>
          <w:i/>
          <w:iCs/>
          <w:sz w:val="20"/>
          <w:szCs w:val="20"/>
          <w:lang w:val="de-DE"/>
        </w:rPr>
        <w:t>Sahih</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Werk </w:t>
      </w:r>
      <w:r w:rsidRPr="00276EE2">
        <w:rPr>
          <w:rFonts w:ascii="Times New Roman" w:hAnsi="Times New Roman" w:cs="Times New Roman"/>
          <w:sz w:val="20"/>
          <w:szCs w:val="20"/>
          <w:lang w:val="de-DE"/>
        </w:rPr>
        <w:t>überliefert:</w:t>
      </w:r>
    </w:p>
    <w:p w14:paraId="0AE69B0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„Es ist für den Mensch</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Sünde genug, </w:t>
      </w:r>
      <w:r>
        <w:rPr>
          <w:rFonts w:ascii="Times New Roman" w:hAnsi="Times New Roman" w:cs="Times New Roman"/>
          <w:b/>
          <w:bCs/>
          <w:sz w:val="20"/>
          <w:szCs w:val="20"/>
          <w:lang w:val="de-DE"/>
        </w:rPr>
        <w:t>dass er</w:t>
      </w:r>
      <w:r w:rsidRPr="00276EE2">
        <w:rPr>
          <w:rFonts w:ascii="Times New Roman" w:hAnsi="Times New Roman" w:cs="Times New Roman"/>
          <w:b/>
          <w:bCs/>
          <w:sz w:val="20"/>
          <w:szCs w:val="20"/>
          <w:lang w:val="de-DE"/>
        </w:rPr>
        <w:t xml:space="preserve"> den Unterhalt von jema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dem kontrolliert und ihn zurückhält.”</w:t>
      </w:r>
    </w:p>
    <w:p w14:paraId="4BD53188" w14:textId="77777777" w:rsidR="0013341E" w:rsidRPr="007E593B" w:rsidRDefault="0013341E" w:rsidP="0013341E">
      <w:pPr>
        <w:autoSpaceDE w:val="0"/>
        <w:autoSpaceDN w:val="0"/>
        <w:bidi w:val="0"/>
        <w:adjustRightInd w:val="0"/>
        <w:jc w:val="both"/>
        <w:rPr>
          <w:rFonts w:ascii="Times New Roman" w:hAnsi="Times New Roman" w:cs="Times New Roman"/>
          <w:b/>
          <w:bCs/>
          <w:sz w:val="20"/>
          <w:szCs w:val="20"/>
          <w:lang w:val="de-DE"/>
        </w:rPr>
      </w:pPr>
      <w:r w:rsidRPr="00E70AA2">
        <w:rPr>
          <w:rFonts w:ascii="Times New Roman" w:hAnsi="Times New Roman" w:cs="Times New Roman"/>
          <w:sz w:val="20"/>
          <w:szCs w:val="20"/>
          <w:lang w:val="de-DE"/>
        </w:rPr>
        <w:t>(</w:t>
      </w:r>
      <w:r w:rsidRPr="007E593B">
        <w:rPr>
          <w:rFonts w:ascii="Times New Roman" w:hAnsi="Times New Roman" w:cs="Times New Roman"/>
          <w:color w:val="000000"/>
          <w:sz w:val="20"/>
          <w:szCs w:val="20"/>
          <w:lang w:val="de-DE"/>
        </w:rPr>
        <w:t xml:space="preserve">Authentisch: Abu Dawud und andere: Ein gesunder Hadith </w:t>
      </w:r>
      <w:r>
        <w:rPr>
          <w:rFonts w:ascii="Times New Roman" w:hAnsi="Times New Roman" w:cs="Times New Roman"/>
          <w:color w:val="000000"/>
          <w:sz w:val="20"/>
          <w:szCs w:val="20"/>
          <w:lang w:val="de-DE"/>
        </w:rPr>
        <w:t>[</w:t>
      </w:r>
      <w:r w:rsidRPr="007E593B">
        <w:rPr>
          <w:rFonts w:ascii="Times New Roman" w:hAnsi="Times New Roman" w:cs="Times New Roman"/>
          <w:i/>
          <w:iCs/>
          <w:color w:val="000000"/>
          <w:sz w:val="20"/>
          <w:szCs w:val="20"/>
          <w:lang w:val="de-DE"/>
        </w:rPr>
        <w:t>sahih</w:t>
      </w:r>
      <w:r>
        <w:rPr>
          <w:rFonts w:ascii="Times New Roman" w:hAnsi="Times New Roman" w:cs="Times New Roman"/>
          <w:color w:val="000000"/>
          <w:sz w:val="20"/>
          <w:szCs w:val="20"/>
          <w:lang w:val="de-DE"/>
        </w:rPr>
        <w:t>].</w:t>
      </w:r>
      <w:r w:rsidRPr="007E593B">
        <w:rPr>
          <w:rFonts w:ascii="Times New Roman" w:hAnsi="Times New Roman" w:cs="Times New Roman"/>
          <w:i/>
          <w:iCs/>
          <w:color w:val="000000"/>
          <w:sz w:val="20"/>
          <w:szCs w:val="20"/>
          <w:lang w:val="de-DE"/>
        </w:rPr>
        <w:t xml:space="preserve"> </w:t>
      </w:r>
      <w:r w:rsidRPr="007E593B">
        <w:rPr>
          <w:rFonts w:ascii="Times New Roman" w:hAnsi="Times New Roman" w:cs="Times New Roman"/>
          <w:color w:val="000000"/>
          <w:sz w:val="20"/>
          <w:szCs w:val="20"/>
          <w:lang w:val="de-DE"/>
        </w:rPr>
        <w:t>Abu Dawud 1692, An-Nasa</w:t>
      </w:r>
      <w:r>
        <w:rPr>
          <w:rFonts w:ascii="Times New Roman" w:hAnsi="Times New Roman" w:cs="Times New Roman"/>
          <w:color w:val="000000"/>
          <w:sz w:val="20"/>
          <w:szCs w:val="20"/>
          <w:lang w:val="de-DE"/>
        </w:rPr>
        <w:t>’</w:t>
      </w:r>
      <w:r w:rsidRPr="007E593B">
        <w:rPr>
          <w:rFonts w:ascii="Times New Roman" w:hAnsi="Times New Roman" w:cs="Times New Roman"/>
          <w:color w:val="000000"/>
          <w:sz w:val="20"/>
          <w:szCs w:val="20"/>
          <w:lang w:val="de-DE"/>
        </w:rPr>
        <w:t>i</w:t>
      </w:r>
      <w:r>
        <w:rPr>
          <w:rFonts w:ascii="Times New Roman" w:hAnsi="Times New Roman" w:cs="Times New Roman"/>
          <w:color w:val="000000"/>
          <w:sz w:val="20"/>
          <w:szCs w:val="20"/>
          <w:lang w:val="de-DE"/>
        </w:rPr>
        <w:t xml:space="preserve"> </w:t>
      </w:r>
      <w:r w:rsidRPr="007E593B">
        <w:rPr>
          <w:rFonts w:ascii="Times New Roman" w:hAnsi="Times New Roman" w:cs="Times New Roman"/>
          <w:color w:val="000000"/>
          <w:sz w:val="20"/>
          <w:szCs w:val="20"/>
          <w:lang w:val="de-DE"/>
        </w:rPr>
        <w:t>in</w:t>
      </w:r>
      <w:r w:rsidRPr="007E593B">
        <w:rPr>
          <w:rFonts w:ascii="Times New Roman" w:hAnsi="Times New Roman" w:cs="Times New Roman"/>
          <w:i/>
          <w:iCs/>
          <w:color w:val="000000"/>
          <w:sz w:val="20"/>
          <w:szCs w:val="20"/>
          <w:lang w:val="de-DE"/>
        </w:rPr>
        <w:t xml:space="preserve"> Al</w:t>
      </w:r>
      <w:r>
        <w:rPr>
          <w:rFonts w:ascii="Times New Roman" w:hAnsi="Times New Roman" w:cs="Times New Roman"/>
          <w:i/>
          <w:iCs/>
          <w:color w:val="000000"/>
          <w:sz w:val="20"/>
          <w:szCs w:val="20"/>
          <w:lang w:val="de-DE"/>
        </w:rPr>
        <w:t>-K</w:t>
      </w:r>
      <w:r w:rsidRPr="007E593B">
        <w:rPr>
          <w:rFonts w:ascii="Times New Roman" w:hAnsi="Times New Roman" w:cs="Times New Roman"/>
          <w:i/>
          <w:iCs/>
          <w:color w:val="000000"/>
          <w:sz w:val="20"/>
          <w:szCs w:val="20"/>
          <w:lang w:val="de-DE"/>
        </w:rPr>
        <w:t xml:space="preserve">ubra </w:t>
      </w:r>
      <w:r w:rsidRPr="007E593B">
        <w:rPr>
          <w:rFonts w:ascii="Times New Roman" w:hAnsi="Times New Roman" w:cs="Times New Roman"/>
          <w:color w:val="000000"/>
          <w:sz w:val="20"/>
          <w:szCs w:val="20"/>
          <w:lang w:val="de-DE"/>
        </w:rPr>
        <w:t>9176,</w:t>
      </w:r>
      <w:r w:rsidRPr="007E593B">
        <w:rPr>
          <w:rFonts w:ascii="Times New Roman" w:hAnsi="Times New Roman" w:cs="Times New Roman"/>
          <w:i/>
          <w:iCs/>
          <w:color w:val="000000"/>
          <w:sz w:val="20"/>
          <w:szCs w:val="20"/>
          <w:lang w:val="de-DE"/>
        </w:rPr>
        <w:t xml:space="preserve"> Sahih Al-Dschami</w:t>
      </w:r>
      <w:r>
        <w:rPr>
          <w:rFonts w:ascii="Times New Roman" w:hAnsi="Times New Roman" w:cs="Times New Roman"/>
          <w:color w:val="000000"/>
          <w:sz w:val="20"/>
          <w:szCs w:val="20"/>
          <w:lang w:val="de-DE"/>
        </w:rPr>
        <w:t>’</w:t>
      </w:r>
      <w:r w:rsidRPr="007E593B">
        <w:rPr>
          <w:rFonts w:ascii="Times New Roman" w:hAnsi="Times New Roman" w:cs="Times New Roman"/>
          <w:i/>
          <w:iCs/>
          <w:color w:val="000000"/>
          <w:sz w:val="20"/>
          <w:szCs w:val="20"/>
          <w:lang w:val="de-DE"/>
        </w:rPr>
        <w:t xml:space="preserve"> </w:t>
      </w:r>
      <w:r w:rsidRPr="007E593B">
        <w:rPr>
          <w:rFonts w:ascii="Times New Roman" w:hAnsi="Times New Roman" w:cs="Times New Roman"/>
          <w:color w:val="000000"/>
          <w:sz w:val="20"/>
          <w:szCs w:val="20"/>
          <w:lang w:val="de-DE"/>
        </w:rPr>
        <w:t>4481,</w:t>
      </w:r>
      <w:r w:rsidRPr="007E593B">
        <w:rPr>
          <w:rFonts w:ascii="Times New Roman" w:hAnsi="Times New Roman" w:cs="Times New Roman"/>
          <w:i/>
          <w:iCs/>
          <w:color w:val="000000"/>
          <w:sz w:val="20"/>
          <w:szCs w:val="20"/>
          <w:lang w:val="de-DE"/>
        </w:rPr>
        <w:t xml:space="preserve"> I</w:t>
      </w:r>
      <w:r w:rsidRPr="007E593B">
        <w:rPr>
          <w:rFonts w:ascii="Times New Roman" w:hAnsi="Times New Roman" w:cs="Times New Roman"/>
          <w:i/>
          <w:iCs/>
          <w:color w:val="000000"/>
          <w:sz w:val="20"/>
          <w:szCs w:val="20"/>
          <w:lang w:val="de-DE"/>
        </w:rPr>
        <w:t>r</w:t>
      </w:r>
      <w:r w:rsidRPr="007E593B">
        <w:rPr>
          <w:rFonts w:ascii="Times New Roman" w:hAnsi="Times New Roman" w:cs="Times New Roman"/>
          <w:i/>
          <w:iCs/>
          <w:color w:val="000000"/>
          <w:sz w:val="20"/>
          <w:szCs w:val="20"/>
          <w:lang w:val="de-DE"/>
        </w:rPr>
        <w:t>wa</w:t>
      </w:r>
      <w:r>
        <w:rPr>
          <w:rFonts w:ascii="Times New Roman" w:hAnsi="Times New Roman" w:cs="Times New Roman"/>
          <w:color w:val="000000"/>
          <w:sz w:val="20"/>
          <w:szCs w:val="20"/>
          <w:lang w:val="de-DE"/>
        </w:rPr>
        <w:t xml:space="preserve">’ </w:t>
      </w:r>
      <w:r w:rsidRPr="007E593B">
        <w:rPr>
          <w:rFonts w:ascii="Times New Roman" w:hAnsi="Times New Roman" w:cs="Times New Roman"/>
          <w:i/>
          <w:iCs/>
          <w:color w:val="000000"/>
          <w:sz w:val="20"/>
          <w:szCs w:val="20"/>
          <w:lang w:val="de-DE"/>
        </w:rPr>
        <w:t>Al</w:t>
      </w:r>
      <w:r>
        <w:rPr>
          <w:rFonts w:ascii="Times New Roman" w:hAnsi="Times New Roman" w:cs="Times New Roman"/>
          <w:i/>
          <w:iCs/>
          <w:color w:val="000000"/>
          <w:sz w:val="20"/>
          <w:szCs w:val="20"/>
          <w:lang w:val="de-DE"/>
        </w:rPr>
        <w:t>-G</w:t>
      </w:r>
      <w:r w:rsidRPr="007E593B">
        <w:rPr>
          <w:rFonts w:ascii="Times New Roman" w:hAnsi="Times New Roman" w:cs="Times New Roman"/>
          <w:i/>
          <w:iCs/>
          <w:color w:val="000000"/>
          <w:sz w:val="20"/>
          <w:szCs w:val="20"/>
          <w:lang w:val="de-DE"/>
        </w:rPr>
        <w:t xml:space="preserve">halil </w:t>
      </w:r>
      <w:r w:rsidRPr="007E593B">
        <w:rPr>
          <w:rFonts w:ascii="Times New Roman" w:hAnsi="Times New Roman" w:cs="Times New Roman"/>
          <w:color w:val="000000"/>
          <w:sz w:val="20"/>
          <w:szCs w:val="20"/>
          <w:lang w:val="de-DE"/>
        </w:rPr>
        <w:t>894, Muslim 996)</w:t>
      </w:r>
    </w:p>
    <w:p w14:paraId="4CDA02C6"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62A953FF" w14:textId="77777777" w:rsidR="0013341E" w:rsidRPr="00491EC5"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295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überliefert,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keinen Tag, an dem die Diener morgens aufst</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hen, ohne dass zwei Engel heruntersteigen. Der eine betet: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Allah, </w:t>
      </w:r>
      <w:r>
        <w:rPr>
          <w:rFonts w:ascii="Times New Roman" w:hAnsi="Times New Roman" w:cs="Times New Roman"/>
          <w:b/>
          <w:bCs/>
          <w:sz w:val="20"/>
          <w:szCs w:val="20"/>
          <w:lang w:val="de-DE"/>
        </w:rPr>
        <w:t>gib</w:t>
      </w:r>
      <w:r w:rsidRPr="00276EE2">
        <w:rPr>
          <w:rFonts w:ascii="Times New Roman" w:hAnsi="Times New Roman" w:cs="Times New Roman"/>
          <w:b/>
          <w:bCs/>
          <w:sz w:val="20"/>
          <w:szCs w:val="20"/>
          <w:lang w:val="de-DE"/>
        </w:rPr>
        <w:t xml:space="preserve"> dem Spe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der Nachschub!</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der andere betet: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Allah! </w:t>
      </w:r>
      <w:r w:rsidRPr="00491EC5">
        <w:rPr>
          <w:rFonts w:ascii="Times New Roman" w:hAnsi="Times New Roman" w:cs="Times New Roman"/>
          <w:b/>
          <w:bCs/>
          <w:sz w:val="20"/>
          <w:szCs w:val="20"/>
          <w:lang w:val="de-DE"/>
        </w:rPr>
        <w:t>Lass den Geizigen (seinen Besitz) ve</w:t>
      </w:r>
      <w:r w:rsidRPr="00491EC5">
        <w:rPr>
          <w:rFonts w:ascii="Times New Roman" w:hAnsi="Times New Roman" w:cs="Times New Roman"/>
          <w:b/>
          <w:bCs/>
          <w:sz w:val="20"/>
          <w:szCs w:val="20"/>
          <w:lang w:val="de-DE"/>
        </w:rPr>
        <w:t>r</w:t>
      </w:r>
      <w:r w:rsidRPr="00491EC5">
        <w:rPr>
          <w:rFonts w:ascii="Times New Roman" w:hAnsi="Times New Roman" w:cs="Times New Roman"/>
          <w:b/>
          <w:bCs/>
          <w:sz w:val="20"/>
          <w:szCs w:val="20"/>
          <w:lang w:val="de-DE"/>
        </w:rPr>
        <w:t>schwenden!</w:t>
      </w:r>
      <w:r>
        <w:rPr>
          <w:rFonts w:ascii="Times New Roman" w:hAnsi="Times New Roman" w:cs="Times New Roman"/>
          <w:b/>
          <w:bCs/>
          <w:sz w:val="20"/>
          <w:szCs w:val="20"/>
          <w:lang w:val="de-DE"/>
        </w:rPr>
        <w:t>’</w:t>
      </w:r>
      <w:r w:rsidRPr="00491EC5">
        <w:rPr>
          <w:rFonts w:ascii="Times New Roman" w:hAnsi="Times New Roman" w:cs="Times New Roman"/>
          <w:b/>
          <w:bCs/>
          <w:sz w:val="20"/>
          <w:szCs w:val="20"/>
          <w:lang w:val="de-DE"/>
        </w:rPr>
        <w:t xml:space="preserve"> </w:t>
      </w:r>
    </w:p>
    <w:p w14:paraId="15085753" w14:textId="77777777" w:rsidR="00E70AA2" w:rsidRDefault="00E70AA2" w:rsidP="009B2EAC">
      <w:pPr>
        <w:bidi w:val="0"/>
        <w:jc w:val="both"/>
        <w:rPr>
          <w:rFonts w:ascii="Times New Roman" w:hAnsi="Times New Roman" w:cs="Times New Roman"/>
          <w:b/>
          <w:bCs/>
          <w:sz w:val="20"/>
          <w:szCs w:val="20"/>
          <w:lang w:val="de-DE"/>
        </w:rPr>
      </w:pPr>
    </w:p>
    <w:p w14:paraId="7C0ABE06" w14:textId="77777777" w:rsidR="0013341E" w:rsidRPr="00735600" w:rsidRDefault="0013341E" w:rsidP="00E70AA2">
      <w:pPr>
        <w:bidi w:val="0"/>
        <w:jc w:val="both"/>
        <w:rPr>
          <w:rFonts w:ascii="Times New Roman" w:hAnsi="Times New Roman" w:cs="Times New Roman"/>
          <w:b/>
          <w:bCs/>
          <w:sz w:val="20"/>
          <w:szCs w:val="20"/>
          <w:lang w:val="de-DE"/>
        </w:rPr>
      </w:pPr>
      <w:r w:rsidRPr="00735600">
        <w:rPr>
          <w:rFonts w:ascii="Times New Roman" w:hAnsi="Times New Roman" w:cs="Times New Roman"/>
          <w:b/>
          <w:bCs/>
          <w:sz w:val="20"/>
          <w:szCs w:val="20"/>
          <w:lang w:val="de-DE"/>
        </w:rPr>
        <w:t>296.</w:t>
      </w:r>
      <w:r w:rsidRPr="00735600">
        <w:rPr>
          <w:rFonts w:ascii="Times New Roman" w:hAnsi="Times New Roman" w:cs="Times New Roman"/>
          <w:sz w:val="20"/>
          <w:szCs w:val="20"/>
          <w:lang w:val="de-DE"/>
        </w:rPr>
        <w:t xml:space="preserve"> Hakim Bin Hizam berichtete: </w:t>
      </w:r>
      <w:r w:rsidRPr="00735600">
        <w:rPr>
          <w:rStyle w:val="matn1"/>
          <w:rFonts w:ascii="Times New Roman" w:hAnsi="Times New Roman" w:cs="Times New Roman"/>
          <w:color w:val="auto"/>
          <w:sz w:val="20"/>
          <w:szCs w:val="20"/>
          <w:lang w:val="de-DE"/>
        </w:rPr>
        <w:t xml:space="preserve">Der Gesandte Allahs </w:t>
      </w:r>
      <w:r w:rsidRPr="00735600">
        <w:rPr>
          <w:rFonts w:ascii="Times New Roman" w:hAnsi="Times New Roman" w:cs="Times New Roman"/>
          <w:sz w:val="20"/>
          <w:szCs w:val="20"/>
          <w:lang w:val="de-DE"/>
        </w:rPr>
        <w:t>– Allah segne ihn und schenke ihm Frieden –</w:t>
      </w:r>
      <w:r w:rsidRPr="00735600">
        <w:rPr>
          <w:rStyle w:val="matn1"/>
          <w:rFonts w:ascii="Times New Roman" w:hAnsi="Times New Roman" w:cs="Times New Roman"/>
          <w:color w:val="auto"/>
          <w:sz w:val="20"/>
          <w:szCs w:val="20"/>
          <w:lang w:val="de-DE"/>
        </w:rPr>
        <w:t xml:space="preserve"> sagte: </w:t>
      </w:r>
      <w:r w:rsidRPr="00735600">
        <w:rPr>
          <w:rStyle w:val="matn1"/>
          <w:rFonts w:ascii="Times New Roman" w:hAnsi="Times New Roman" w:cs="Times New Roman"/>
          <w:b/>
          <w:bCs/>
          <w:color w:val="auto"/>
          <w:sz w:val="20"/>
          <w:szCs w:val="20"/>
          <w:lang w:val="de-DE"/>
        </w:rPr>
        <w:t>„Die obere Hand ist besser als die untere. B</w:t>
      </w:r>
      <w:r w:rsidRPr="00735600">
        <w:rPr>
          <w:rStyle w:val="matn1"/>
          <w:rFonts w:ascii="Times New Roman" w:hAnsi="Times New Roman" w:cs="Times New Roman"/>
          <w:b/>
          <w:bCs/>
          <w:color w:val="auto"/>
          <w:sz w:val="20"/>
          <w:szCs w:val="20"/>
          <w:lang w:val="de-DE"/>
        </w:rPr>
        <w:t>e</w:t>
      </w:r>
      <w:r w:rsidRPr="00735600">
        <w:rPr>
          <w:rStyle w:val="matn1"/>
          <w:rFonts w:ascii="Times New Roman" w:hAnsi="Times New Roman" w:cs="Times New Roman"/>
          <w:b/>
          <w:bCs/>
          <w:color w:val="auto"/>
          <w:sz w:val="20"/>
          <w:szCs w:val="20"/>
          <w:lang w:val="de-DE"/>
        </w:rPr>
        <w:t xml:space="preserve">ginne mit demjenigen, für den du unterhaltspflichtig* bist. Die beste </w:t>
      </w:r>
      <w:r w:rsidRPr="00735600">
        <w:rPr>
          <w:rStyle w:val="matn1"/>
          <w:rFonts w:ascii="Times New Roman" w:hAnsi="Times New Roman" w:cs="Times New Roman"/>
          <w:b/>
          <w:bCs/>
          <w:i/>
          <w:iCs/>
          <w:color w:val="auto"/>
          <w:sz w:val="20"/>
          <w:szCs w:val="20"/>
          <w:lang w:val="de-DE"/>
        </w:rPr>
        <w:t>Sadaqa</w:t>
      </w:r>
      <w:r w:rsidRPr="00735600">
        <w:rPr>
          <w:rStyle w:val="matn1"/>
          <w:rFonts w:ascii="Times New Roman" w:hAnsi="Times New Roman" w:cs="Times New Roman"/>
          <w:b/>
          <w:bCs/>
          <w:color w:val="auto"/>
          <w:sz w:val="20"/>
          <w:szCs w:val="20"/>
          <w:lang w:val="de-DE"/>
        </w:rPr>
        <w:t xml:space="preserve"> (für Arme und B</w:t>
      </w:r>
      <w:r w:rsidRPr="00735600">
        <w:rPr>
          <w:rStyle w:val="matn1"/>
          <w:rFonts w:ascii="Times New Roman" w:hAnsi="Times New Roman" w:cs="Times New Roman"/>
          <w:b/>
          <w:bCs/>
          <w:color w:val="auto"/>
          <w:sz w:val="20"/>
          <w:szCs w:val="20"/>
          <w:lang w:val="de-DE"/>
        </w:rPr>
        <w:t>e</w:t>
      </w:r>
      <w:r w:rsidRPr="00735600">
        <w:rPr>
          <w:rStyle w:val="matn1"/>
          <w:rFonts w:ascii="Times New Roman" w:hAnsi="Times New Roman" w:cs="Times New Roman"/>
          <w:b/>
          <w:bCs/>
          <w:color w:val="auto"/>
          <w:sz w:val="20"/>
          <w:szCs w:val="20"/>
          <w:lang w:val="de-DE"/>
        </w:rPr>
        <w:t>dürftige) ist die, (die man gibt,) nachdem man sich selbst ausreichend versorgt hat.</w:t>
      </w:r>
      <w:r w:rsidRPr="00735600">
        <w:rPr>
          <w:rFonts w:ascii="Times New Roman" w:hAnsi="Times New Roman" w:cs="Times New Roman"/>
          <w:b/>
          <w:bCs/>
          <w:sz w:val="20"/>
          <w:szCs w:val="20"/>
          <w:lang w:val="de-DE" w:eastAsia="de-DE"/>
        </w:rPr>
        <w:t xml:space="preserve"> Und wer </w:t>
      </w:r>
      <w:r w:rsidR="009B2EAC">
        <w:rPr>
          <w:rFonts w:ascii="Times New Roman" w:hAnsi="Times New Roman" w:cs="Times New Roman"/>
          <w:b/>
          <w:bCs/>
          <w:sz w:val="20"/>
          <w:szCs w:val="20"/>
          <w:lang w:val="de-DE" w:eastAsia="de-DE"/>
        </w:rPr>
        <w:t>Reic</w:t>
      </w:r>
      <w:r w:rsidR="009B2EAC">
        <w:rPr>
          <w:rFonts w:ascii="Times New Roman" w:hAnsi="Times New Roman" w:cs="Times New Roman"/>
          <w:b/>
          <w:bCs/>
          <w:sz w:val="20"/>
          <w:szCs w:val="20"/>
          <w:lang w:val="de-DE" w:eastAsia="de-DE"/>
        </w:rPr>
        <w:t>h</w:t>
      </w:r>
      <w:r w:rsidR="009B2EAC">
        <w:rPr>
          <w:rFonts w:ascii="Times New Roman" w:hAnsi="Times New Roman" w:cs="Times New Roman"/>
          <w:b/>
          <w:bCs/>
          <w:sz w:val="20"/>
          <w:szCs w:val="20"/>
          <w:lang w:val="de-DE" w:eastAsia="de-DE"/>
        </w:rPr>
        <w:t>tum anstrebt</w:t>
      </w:r>
      <w:r w:rsidRPr="00735600">
        <w:rPr>
          <w:rFonts w:ascii="Times New Roman" w:hAnsi="Times New Roman" w:cs="Times New Roman"/>
          <w:b/>
          <w:bCs/>
          <w:sz w:val="20"/>
          <w:szCs w:val="20"/>
          <w:lang w:val="de-DE" w:eastAsia="de-DE"/>
        </w:rPr>
        <w:t>, dem wird Allah geben, und wer enthaltsam ist, den wird Allah reich machen.“</w:t>
      </w:r>
      <w:r w:rsidRPr="00735600">
        <w:rPr>
          <w:rFonts w:ascii="Times New Roman" w:hAnsi="Times New Roman" w:cs="Times New Roman"/>
          <w:b/>
          <w:bCs/>
          <w:sz w:val="20"/>
          <w:szCs w:val="20"/>
          <w:lang w:val="de-DE"/>
        </w:rPr>
        <w:t xml:space="preserve"> </w:t>
      </w:r>
    </w:p>
    <w:p w14:paraId="4328F932" w14:textId="77777777" w:rsidR="0013341E" w:rsidRPr="00735600" w:rsidRDefault="0013341E" w:rsidP="0013341E">
      <w:pPr>
        <w:bidi w:val="0"/>
        <w:jc w:val="both"/>
        <w:rPr>
          <w:rFonts w:ascii="Times New Roman" w:hAnsi="Times New Roman" w:cs="Times New Roman"/>
          <w:sz w:val="20"/>
          <w:szCs w:val="20"/>
          <w:rtl/>
        </w:rPr>
      </w:pPr>
      <w:r w:rsidRPr="00735600">
        <w:rPr>
          <w:rFonts w:ascii="Times New Roman" w:hAnsi="Times New Roman" w:cs="Times New Roman"/>
          <w:sz w:val="20"/>
          <w:szCs w:val="20"/>
          <w:lang w:val="de-DE" w:eastAsia="de-DE"/>
        </w:rPr>
        <w:t>(</w:t>
      </w:r>
      <w:r w:rsidRPr="00735600">
        <w:rPr>
          <w:rFonts w:ascii="Times New Roman" w:hAnsi="Times New Roman" w:cs="Times New Roman"/>
          <w:color w:val="000000"/>
          <w:sz w:val="20"/>
          <w:szCs w:val="20"/>
          <w:lang w:val="de-DE"/>
        </w:rPr>
        <w:t>Buchari 1429, Muslim 1033</w:t>
      </w:r>
      <w:r w:rsidRPr="00735600">
        <w:rPr>
          <w:rFonts w:ascii="Times New Roman" w:hAnsi="Times New Roman" w:cs="Times New Roman"/>
          <w:sz w:val="20"/>
          <w:szCs w:val="20"/>
          <w:lang w:val="de-DE" w:eastAsia="de-DE"/>
        </w:rPr>
        <w:t>)</w:t>
      </w:r>
    </w:p>
    <w:p w14:paraId="15ECC750" w14:textId="77777777" w:rsidR="0013341E" w:rsidRPr="00735600" w:rsidRDefault="0013341E" w:rsidP="0013341E">
      <w:pPr>
        <w:pStyle w:val="NoSpacing1"/>
        <w:rPr>
          <w:rFonts w:ascii="Times New Roman" w:hAnsi="Times New Roman" w:cs="Times New Roman"/>
          <w:sz w:val="20"/>
          <w:szCs w:val="20"/>
        </w:rPr>
      </w:pPr>
      <w:r w:rsidRPr="00735600">
        <w:rPr>
          <w:rFonts w:ascii="Times New Roman" w:hAnsi="Times New Roman" w:cs="Times New Roman"/>
          <w:sz w:val="20"/>
          <w:szCs w:val="20"/>
        </w:rPr>
        <w:t>*</w:t>
      </w:r>
      <w:r w:rsidR="00E70AA2">
        <w:rPr>
          <w:rFonts w:ascii="Times New Roman" w:hAnsi="Times New Roman" w:cs="Times New Roman"/>
          <w:sz w:val="20"/>
          <w:szCs w:val="20"/>
        </w:rPr>
        <w:t xml:space="preserve"> </w:t>
      </w:r>
      <w:r w:rsidRPr="00735600">
        <w:rPr>
          <w:rFonts w:ascii="Times New Roman" w:hAnsi="Times New Roman" w:cs="Times New Roman"/>
          <w:sz w:val="20"/>
          <w:szCs w:val="20"/>
        </w:rPr>
        <w:t xml:space="preserve">oder die, deren </w:t>
      </w:r>
      <w:r>
        <w:rPr>
          <w:rFonts w:ascii="Times New Roman" w:hAnsi="Times New Roman" w:cs="Times New Roman"/>
          <w:sz w:val="20"/>
          <w:szCs w:val="20"/>
        </w:rPr>
        <w:t>Versorgung</w:t>
      </w:r>
      <w:r w:rsidRPr="00735600">
        <w:rPr>
          <w:rFonts w:ascii="Times New Roman" w:hAnsi="Times New Roman" w:cs="Times New Roman"/>
          <w:sz w:val="20"/>
          <w:szCs w:val="20"/>
        </w:rPr>
        <w:t xml:space="preserve"> von dir abhängt </w:t>
      </w:r>
    </w:p>
    <w:p w14:paraId="37A6FADD" w14:textId="77777777" w:rsidR="0013341E" w:rsidRPr="00735600" w:rsidRDefault="0013341E" w:rsidP="0013341E">
      <w:pPr>
        <w:pStyle w:val="NoSpacing1"/>
        <w:rPr>
          <w:rFonts w:ascii="Times New Roman" w:hAnsi="Times New Roman" w:cs="Times New Roman"/>
          <w:sz w:val="20"/>
          <w:szCs w:val="20"/>
          <w:rtl/>
        </w:rPr>
      </w:pPr>
      <w:r w:rsidRPr="00735600">
        <w:rPr>
          <w:rFonts w:ascii="Times New Roman" w:hAnsi="Times New Roman" w:cs="Times New Roman"/>
          <w:sz w:val="20"/>
          <w:szCs w:val="20"/>
        </w:rPr>
        <w:t>**</w:t>
      </w:r>
      <w:r w:rsidRPr="00735600">
        <w:rPr>
          <w:rFonts w:ascii="Times New Roman" w:hAnsi="Times New Roman" w:cs="Times New Roman"/>
          <w:sz w:val="20"/>
          <w:szCs w:val="20"/>
          <w:lang w:eastAsia="de-DE"/>
        </w:rPr>
        <w:t xml:space="preserve"> oder: </w:t>
      </w:r>
      <w:r>
        <w:rPr>
          <w:rFonts w:ascii="Times New Roman" w:hAnsi="Times New Roman" w:cs="Times New Roman"/>
          <w:sz w:val="20"/>
          <w:szCs w:val="20"/>
          <w:lang w:eastAsia="de-DE"/>
        </w:rPr>
        <w:t>D</w:t>
      </w:r>
      <w:r w:rsidRPr="00735600">
        <w:rPr>
          <w:rFonts w:ascii="Times New Roman" w:hAnsi="Times New Roman" w:cs="Times New Roman"/>
          <w:sz w:val="20"/>
          <w:szCs w:val="20"/>
          <w:lang w:eastAsia="de-DE"/>
        </w:rPr>
        <w:t xml:space="preserve">ie beste </w:t>
      </w:r>
      <w:r w:rsidRPr="00735600">
        <w:rPr>
          <w:rFonts w:ascii="Times New Roman" w:hAnsi="Times New Roman" w:cs="Times New Roman"/>
          <w:i/>
          <w:iCs/>
          <w:sz w:val="20"/>
          <w:szCs w:val="20"/>
          <w:lang w:eastAsia="de-DE"/>
        </w:rPr>
        <w:t xml:space="preserve">Sadaqa </w:t>
      </w:r>
      <w:r w:rsidRPr="00735600">
        <w:rPr>
          <w:rFonts w:ascii="Times New Roman" w:hAnsi="Times New Roman" w:cs="Times New Roman"/>
          <w:sz w:val="20"/>
          <w:szCs w:val="20"/>
          <w:lang w:eastAsia="de-DE"/>
        </w:rPr>
        <w:t>ist die,</w:t>
      </w:r>
      <w:r>
        <w:rPr>
          <w:rFonts w:ascii="Times New Roman" w:hAnsi="Times New Roman" w:cs="Times New Roman"/>
          <w:sz w:val="20"/>
          <w:szCs w:val="20"/>
          <w:lang w:eastAsia="de-DE"/>
        </w:rPr>
        <w:t xml:space="preserve"> die gegeben wird,</w:t>
      </w:r>
      <w:r w:rsidRPr="00735600">
        <w:rPr>
          <w:rFonts w:ascii="Times New Roman" w:hAnsi="Times New Roman" w:cs="Times New Roman"/>
          <w:sz w:val="20"/>
          <w:szCs w:val="20"/>
          <w:lang w:eastAsia="de-DE"/>
        </w:rPr>
        <w:t xml:space="preserve"> nachdem </w:t>
      </w:r>
      <w:r>
        <w:rPr>
          <w:rFonts w:ascii="Times New Roman" w:hAnsi="Times New Roman" w:cs="Times New Roman"/>
          <w:sz w:val="20"/>
          <w:szCs w:val="20"/>
          <w:lang w:eastAsia="de-DE"/>
        </w:rPr>
        <w:t xml:space="preserve">die </w:t>
      </w:r>
      <w:r w:rsidRPr="00735600">
        <w:rPr>
          <w:rFonts w:ascii="Times New Roman" w:hAnsi="Times New Roman" w:cs="Times New Roman"/>
          <w:sz w:val="20"/>
          <w:szCs w:val="20"/>
          <w:lang w:eastAsia="de-DE"/>
        </w:rPr>
        <w:t>eigene</w:t>
      </w:r>
      <w:r>
        <w:rPr>
          <w:rFonts w:ascii="Times New Roman" w:hAnsi="Times New Roman" w:cs="Times New Roman"/>
          <w:sz w:val="20"/>
          <w:szCs w:val="20"/>
          <w:lang w:eastAsia="de-DE"/>
        </w:rPr>
        <w:t>n</w:t>
      </w:r>
      <w:r w:rsidRPr="00735600">
        <w:rPr>
          <w:rFonts w:ascii="Times New Roman" w:hAnsi="Times New Roman" w:cs="Times New Roman"/>
          <w:sz w:val="20"/>
          <w:szCs w:val="20"/>
          <w:lang w:eastAsia="de-DE"/>
        </w:rPr>
        <w:t xml:space="preserve"> </w:t>
      </w:r>
      <w:r>
        <w:rPr>
          <w:rFonts w:ascii="Times New Roman" w:hAnsi="Times New Roman" w:cs="Times New Roman"/>
          <w:sz w:val="20"/>
          <w:szCs w:val="20"/>
          <w:lang w:eastAsia="de-DE"/>
        </w:rPr>
        <w:t>Bedürfnisse</w:t>
      </w:r>
      <w:r w:rsidRPr="00735600">
        <w:rPr>
          <w:rFonts w:ascii="Times New Roman" w:hAnsi="Times New Roman" w:cs="Times New Roman"/>
          <w:sz w:val="20"/>
          <w:szCs w:val="20"/>
          <w:lang w:eastAsia="de-DE"/>
        </w:rPr>
        <w:t xml:space="preserve"> erfüllt sind</w:t>
      </w:r>
      <w:r>
        <w:rPr>
          <w:rFonts w:ascii="Times New Roman" w:hAnsi="Times New Roman" w:cs="Times New Roman"/>
          <w:sz w:val="20"/>
          <w:szCs w:val="20"/>
          <w:lang w:eastAsia="de-DE"/>
        </w:rPr>
        <w:t>.</w:t>
      </w:r>
    </w:p>
    <w:p w14:paraId="1BF2CFF9" w14:textId="77777777" w:rsidR="0013341E" w:rsidRPr="00276EE2" w:rsidRDefault="0013341E" w:rsidP="0013341E">
      <w:pPr>
        <w:bidi w:val="0"/>
        <w:jc w:val="lowKashida"/>
        <w:rPr>
          <w:rFonts w:ascii="Times New Roman" w:hAnsi="Times New Roman" w:cs="Times New Roman"/>
          <w:sz w:val="20"/>
          <w:szCs w:val="20"/>
          <w:rtl/>
        </w:rPr>
      </w:pPr>
    </w:p>
    <w:p w14:paraId="4D213535" w14:textId="77777777" w:rsidR="0013341E" w:rsidRDefault="0013341E" w:rsidP="0013341E">
      <w:pPr>
        <w:autoSpaceDE w:val="0"/>
        <w:autoSpaceDN w:val="0"/>
        <w:bidi w:val="0"/>
        <w:adjustRightInd w:val="0"/>
        <w:jc w:val="center"/>
        <w:rPr>
          <w:ins w:id="586" w:author="hajar" w:date="2020-03-26T22:00:00Z"/>
          <w:rFonts w:ascii="Times New Roman" w:hAnsi="Times New Roman" w:cs="Times New Roman"/>
          <w:b/>
          <w:bCs/>
          <w:sz w:val="24"/>
          <w:szCs w:val="24"/>
          <w:lang w:val="de-DE"/>
        </w:rPr>
      </w:pPr>
    </w:p>
    <w:p w14:paraId="0E032379" w14:textId="77777777" w:rsidR="00BE5F9A" w:rsidRDefault="00BE5F9A" w:rsidP="00114B29">
      <w:pPr>
        <w:autoSpaceDE w:val="0"/>
        <w:autoSpaceDN w:val="0"/>
        <w:bidi w:val="0"/>
        <w:adjustRightInd w:val="0"/>
        <w:jc w:val="center"/>
        <w:rPr>
          <w:ins w:id="587" w:author="hajar" w:date="2020-03-26T22:00:00Z"/>
          <w:rFonts w:ascii="Times New Roman" w:hAnsi="Times New Roman" w:cs="Times New Roman"/>
          <w:b/>
          <w:bCs/>
          <w:sz w:val="24"/>
          <w:szCs w:val="24"/>
          <w:lang w:val="de-DE"/>
        </w:rPr>
      </w:pPr>
    </w:p>
    <w:p w14:paraId="29749E0B" w14:textId="77777777" w:rsidR="00BE5F9A" w:rsidRDefault="00BE5F9A" w:rsidP="00BE5F9A">
      <w:pPr>
        <w:autoSpaceDE w:val="0"/>
        <w:autoSpaceDN w:val="0"/>
        <w:bidi w:val="0"/>
        <w:adjustRightInd w:val="0"/>
        <w:jc w:val="center"/>
        <w:rPr>
          <w:ins w:id="588" w:author="hajar" w:date="2020-03-26T22:00:00Z"/>
          <w:rFonts w:ascii="Times New Roman" w:hAnsi="Times New Roman" w:cs="Times New Roman"/>
          <w:b/>
          <w:bCs/>
          <w:sz w:val="24"/>
          <w:szCs w:val="24"/>
          <w:lang w:val="de-DE"/>
        </w:rPr>
        <w:pPrChange w:id="589" w:author="hajar" w:date="2020-03-26T22:00:00Z">
          <w:pPr>
            <w:autoSpaceDE w:val="0"/>
            <w:autoSpaceDN w:val="0"/>
            <w:bidi w:val="0"/>
            <w:adjustRightInd w:val="0"/>
            <w:jc w:val="center"/>
          </w:pPr>
        </w:pPrChange>
      </w:pPr>
    </w:p>
    <w:p w14:paraId="79DFD19A" w14:textId="77777777" w:rsidR="00BE5F9A" w:rsidRDefault="00BE5F9A" w:rsidP="00BE5F9A">
      <w:pPr>
        <w:autoSpaceDE w:val="0"/>
        <w:autoSpaceDN w:val="0"/>
        <w:bidi w:val="0"/>
        <w:adjustRightInd w:val="0"/>
        <w:jc w:val="center"/>
        <w:rPr>
          <w:rFonts w:ascii="Times New Roman" w:hAnsi="Times New Roman" w:cs="Times New Roman"/>
          <w:b/>
          <w:bCs/>
          <w:sz w:val="24"/>
          <w:szCs w:val="24"/>
          <w:lang w:val="de-DE"/>
        </w:rPr>
        <w:pPrChange w:id="590" w:author="hajar" w:date="2020-03-26T22:00:00Z">
          <w:pPr>
            <w:autoSpaceDE w:val="0"/>
            <w:autoSpaceDN w:val="0"/>
            <w:bidi w:val="0"/>
            <w:adjustRightInd w:val="0"/>
            <w:jc w:val="center"/>
          </w:pPr>
        </w:pPrChange>
      </w:pPr>
    </w:p>
    <w:p w14:paraId="1A78F756"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rPr>
      </w:pPr>
      <w:r w:rsidRPr="0084039B">
        <w:rPr>
          <w:rFonts w:ascii="Times New Roman" w:hAnsi="Times New Roman" w:cs="Times New Roman"/>
          <w:b/>
          <w:bCs/>
          <w:sz w:val="24"/>
          <w:szCs w:val="24"/>
          <w:lang w:val="de-DE"/>
        </w:rPr>
        <w:lastRenderedPageBreak/>
        <w:t>Spenden von dem Guten und dem, was man selbst liebt</w:t>
      </w:r>
    </w:p>
    <w:p w14:paraId="2DB5516B"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2001520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6DB4E6C7" w14:textId="77777777" w:rsidR="0013341E" w:rsidRPr="00735600" w:rsidRDefault="0013341E" w:rsidP="0013341E">
      <w:pPr>
        <w:autoSpaceDE w:val="0"/>
        <w:autoSpaceDN w:val="0"/>
        <w:bidi w:val="0"/>
        <w:adjustRightInd w:val="0"/>
        <w:jc w:val="both"/>
        <w:rPr>
          <w:rFonts w:ascii="Times New Roman" w:hAnsi="Times New Roman" w:cs="Times New Roman"/>
          <w:i/>
          <w:iCs/>
          <w:sz w:val="20"/>
          <w:szCs w:val="20"/>
          <w:rtl/>
        </w:rPr>
      </w:pPr>
      <w:r w:rsidRPr="00735600">
        <w:rPr>
          <w:rFonts w:ascii="Times New Roman" w:hAnsi="Times New Roman" w:cs="Times New Roman"/>
          <w:i/>
          <w:iCs/>
          <w:sz w:val="20"/>
          <w:szCs w:val="20"/>
          <w:lang w:val="de-DE"/>
        </w:rPr>
        <w:t>„</w:t>
      </w:r>
      <w:r w:rsidRPr="00735600">
        <w:rPr>
          <w:rFonts w:ascii="Times New Roman" w:hAnsi="Times New Roman" w:cs="Times New Roman"/>
          <w:i/>
          <w:iCs/>
          <w:spacing w:val="-1"/>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 we</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et</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das</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Gü</w:t>
      </w:r>
      <w:r w:rsidRPr="00735600">
        <w:rPr>
          <w:rFonts w:ascii="Times New Roman" w:hAnsi="Times New Roman" w:cs="Times New Roman"/>
          <w:i/>
          <w:iCs/>
          <w:sz w:val="20"/>
          <w:szCs w:val="20"/>
          <w:lang w:val="de-DE"/>
        </w:rPr>
        <w:t>ti</w:t>
      </w:r>
      <w:r w:rsidRPr="00735600">
        <w:rPr>
          <w:rFonts w:ascii="Times New Roman" w:hAnsi="Times New Roman" w:cs="Times New Roman"/>
          <w:i/>
          <w:iCs/>
          <w:spacing w:val="1"/>
          <w:sz w:val="20"/>
          <w:szCs w:val="20"/>
          <w:lang w:val="de-DE"/>
        </w:rPr>
        <w:t>g</w:t>
      </w:r>
      <w:r w:rsidRPr="00735600">
        <w:rPr>
          <w:rFonts w:ascii="Times New Roman" w:hAnsi="Times New Roman" w:cs="Times New Roman"/>
          <w:i/>
          <w:iCs/>
          <w:sz w:val="20"/>
          <w:szCs w:val="20"/>
          <w:lang w:val="de-DE"/>
        </w:rPr>
        <w:t>sein</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nicht</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z w:val="20"/>
          <w:szCs w:val="20"/>
          <w:lang w:val="de-DE"/>
        </w:rPr>
        <w:t>lang</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s</w:t>
      </w:r>
      <w:r w:rsidRPr="00735600">
        <w:rPr>
          <w:rFonts w:ascii="Times New Roman" w:hAnsi="Times New Roman" w:cs="Times New Roman"/>
          <w:i/>
          <w:iCs/>
          <w:spacing w:val="1"/>
          <w:sz w:val="20"/>
          <w:szCs w:val="20"/>
          <w:lang w:val="de-DE"/>
        </w:rPr>
        <w:t>o</w:t>
      </w:r>
      <w:r w:rsidRPr="00735600">
        <w:rPr>
          <w:rFonts w:ascii="Times New Roman" w:hAnsi="Times New Roman" w:cs="Times New Roman"/>
          <w:i/>
          <w:iCs/>
          <w:sz w:val="20"/>
          <w:szCs w:val="20"/>
          <w:lang w:val="de-DE"/>
        </w:rPr>
        <w:t>la</w:t>
      </w:r>
      <w:r w:rsidRPr="00735600">
        <w:rPr>
          <w:rFonts w:ascii="Times New Roman" w:hAnsi="Times New Roman" w:cs="Times New Roman"/>
          <w:i/>
          <w:iCs/>
          <w:spacing w:val="-1"/>
          <w:sz w:val="20"/>
          <w:szCs w:val="20"/>
          <w:lang w:val="de-DE"/>
        </w:rPr>
        <w:t>ng</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nicht</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v</w:t>
      </w:r>
      <w:r w:rsidRPr="00735600">
        <w:rPr>
          <w:rFonts w:ascii="Times New Roman" w:hAnsi="Times New Roman" w:cs="Times New Roman"/>
          <w:i/>
          <w:iCs/>
          <w:spacing w:val="1"/>
          <w:sz w:val="20"/>
          <w:szCs w:val="20"/>
          <w:lang w:val="de-DE"/>
        </w:rPr>
        <w:t>o</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dem spende</w:t>
      </w:r>
      <w:r w:rsidRPr="00735600">
        <w:rPr>
          <w:rFonts w:ascii="Times New Roman" w:hAnsi="Times New Roman" w:cs="Times New Roman"/>
          <w:i/>
          <w:iCs/>
          <w:spacing w:val="-2"/>
          <w:sz w:val="20"/>
          <w:szCs w:val="20"/>
          <w:lang w:val="de-DE"/>
        </w:rPr>
        <w:t>t</w:t>
      </w:r>
      <w:r w:rsidRPr="00735600">
        <w:rPr>
          <w:rFonts w:ascii="Times New Roman" w:hAnsi="Times New Roman" w:cs="Times New Roman"/>
          <w:i/>
          <w:iCs/>
          <w:sz w:val="20"/>
          <w:szCs w:val="20"/>
          <w:lang w:val="de-DE"/>
        </w:rPr>
        <w:t>, was</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lie</w:t>
      </w:r>
      <w:r w:rsidRPr="00735600">
        <w:rPr>
          <w:rFonts w:ascii="Times New Roman" w:hAnsi="Times New Roman" w:cs="Times New Roman"/>
          <w:i/>
          <w:iCs/>
          <w:spacing w:val="1"/>
          <w:sz w:val="20"/>
          <w:szCs w:val="20"/>
          <w:lang w:val="de-DE"/>
        </w:rPr>
        <w:t>b</w:t>
      </w:r>
      <w:r w:rsidRPr="00735600">
        <w:rPr>
          <w:rFonts w:ascii="Times New Roman" w:hAnsi="Times New Roman" w:cs="Times New Roman"/>
          <w:i/>
          <w:iCs/>
          <w:sz w:val="20"/>
          <w:szCs w:val="20"/>
          <w:lang w:val="de-DE"/>
        </w:rPr>
        <w:t>t.</w:t>
      </w:r>
      <w:r>
        <w:rPr>
          <w:rFonts w:ascii="Times New Roman" w:hAnsi="Times New Roman" w:cs="Times New Roman"/>
          <w:i/>
          <w:iCs/>
          <w:sz w:val="20"/>
          <w:szCs w:val="20"/>
          <w:lang w:val="de-DE"/>
        </w:rPr>
        <w:t xml:space="preserve"> […]“</w:t>
      </w:r>
      <w:r w:rsidRPr="0073560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735600">
        <w:rPr>
          <w:rFonts w:ascii="Times New Roman" w:hAnsi="Times New Roman" w:cs="Times New Roman"/>
          <w:i/>
          <w:iCs/>
          <w:sz w:val="20"/>
          <w:szCs w:val="20"/>
          <w:lang w:val="de-DE"/>
        </w:rPr>
        <w:t>3:92)</w:t>
      </w:r>
    </w:p>
    <w:p w14:paraId="50065362" w14:textId="77777777" w:rsidR="0013341E" w:rsidRPr="00735600"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w:t>
      </w:r>
      <w:r w:rsidRPr="00735600">
        <w:rPr>
          <w:rFonts w:ascii="Times New Roman" w:hAnsi="Times New Roman" w:cs="Times New Roman"/>
          <w:i/>
          <w:iCs/>
          <w:sz w:val="20"/>
          <w:szCs w:val="20"/>
          <w:lang w:val="de-DE"/>
        </w:rPr>
        <w:t>O</w:t>
      </w:r>
      <w:r w:rsidRPr="00735600">
        <w:rPr>
          <w:rFonts w:ascii="Times New Roman" w:hAnsi="Times New Roman" w:cs="Times New Roman"/>
          <w:i/>
          <w:iCs/>
          <w:spacing w:val="3"/>
          <w:sz w:val="20"/>
          <w:szCs w:val="20"/>
          <w:lang w:val="de-DE"/>
        </w:rPr>
        <w:t xml:space="preserve"> </w:t>
      </w:r>
      <w:r w:rsidRPr="00735600">
        <w:rPr>
          <w:rFonts w:ascii="Times New Roman" w:hAnsi="Times New Roman" w:cs="Times New Roman"/>
          <w:i/>
          <w:iCs/>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ie</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ihr</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g</w:t>
      </w:r>
      <w:r w:rsidRPr="00735600">
        <w:rPr>
          <w:rFonts w:ascii="Times New Roman" w:hAnsi="Times New Roman" w:cs="Times New Roman"/>
          <w:i/>
          <w:iCs/>
          <w:sz w:val="20"/>
          <w:szCs w:val="20"/>
          <w:lang w:val="de-DE"/>
        </w:rPr>
        <w:t>lau</w:t>
      </w:r>
      <w:r w:rsidRPr="00735600">
        <w:rPr>
          <w:rFonts w:ascii="Times New Roman" w:hAnsi="Times New Roman" w:cs="Times New Roman"/>
          <w:i/>
          <w:iCs/>
          <w:spacing w:val="1"/>
          <w:sz w:val="20"/>
          <w:szCs w:val="20"/>
          <w:lang w:val="de-DE"/>
        </w:rPr>
        <w:t>b</w:t>
      </w:r>
      <w:r w:rsidRPr="00735600">
        <w:rPr>
          <w:rFonts w:ascii="Times New Roman" w:hAnsi="Times New Roman" w:cs="Times New Roman"/>
          <w:i/>
          <w:iCs/>
          <w:sz w:val="20"/>
          <w:szCs w:val="20"/>
          <w:lang w:val="de-DE"/>
        </w:rPr>
        <w:t>t,</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s</w:t>
      </w:r>
      <w:r w:rsidRPr="00735600">
        <w:rPr>
          <w:rFonts w:ascii="Times New Roman" w:hAnsi="Times New Roman" w:cs="Times New Roman"/>
          <w:i/>
          <w:iCs/>
          <w:spacing w:val="1"/>
          <w:sz w:val="20"/>
          <w:szCs w:val="20"/>
          <w:lang w:val="de-DE"/>
        </w:rPr>
        <w:t>p</w:t>
      </w:r>
      <w:r w:rsidRPr="00735600">
        <w:rPr>
          <w:rFonts w:ascii="Times New Roman" w:hAnsi="Times New Roman" w:cs="Times New Roman"/>
          <w:i/>
          <w:iCs/>
          <w:sz w:val="20"/>
          <w:szCs w:val="20"/>
          <w:lang w:val="de-DE"/>
        </w:rPr>
        <w:t>en</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et</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von</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em G</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te</w:t>
      </w:r>
      <w:r w:rsidRPr="00735600">
        <w:rPr>
          <w:rFonts w:ascii="Times New Roman" w:hAnsi="Times New Roman" w:cs="Times New Roman"/>
          <w:i/>
          <w:iCs/>
          <w:spacing w:val="1"/>
          <w:sz w:val="20"/>
          <w:szCs w:val="20"/>
          <w:lang w:val="de-DE"/>
        </w:rPr>
        <w:t>n</w:t>
      </w:r>
      <w:r w:rsidRPr="00735600">
        <w:rPr>
          <w:rFonts w:ascii="Times New Roman" w:hAnsi="Times New Roman" w:cs="Times New Roman"/>
          <w:i/>
          <w:iCs/>
          <w:sz w:val="20"/>
          <w:szCs w:val="20"/>
          <w:lang w:val="de-DE"/>
        </w:rPr>
        <w:t>,</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das</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3"/>
          <w:sz w:val="20"/>
          <w:szCs w:val="20"/>
          <w:lang w:val="de-DE"/>
        </w:rPr>
        <w:t xml:space="preserve"> </w:t>
      </w:r>
      <w:r w:rsidRPr="00735600">
        <w:rPr>
          <w:rFonts w:ascii="Times New Roman" w:hAnsi="Times New Roman" w:cs="Times New Roman"/>
          <w:i/>
          <w:iCs/>
          <w:sz w:val="20"/>
          <w:szCs w:val="20"/>
          <w:lang w:val="de-DE"/>
        </w:rPr>
        <w:t>e</w:t>
      </w:r>
      <w:r w:rsidRPr="00735600">
        <w:rPr>
          <w:rFonts w:ascii="Times New Roman" w:hAnsi="Times New Roman" w:cs="Times New Roman"/>
          <w:i/>
          <w:iCs/>
          <w:sz w:val="20"/>
          <w:szCs w:val="20"/>
          <w:lang w:val="de-DE"/>
        </w:rPr>
        <w:t>r</w:t>
      </w:r>
      <w:r w:rsidRPr="00735600">
        <w:rPr>
          <w:rFonts w:ascii="Times New Roman" w:hAnsi="Times New Roman" w:cs="Times New Roman"/>
          <w:i/>
          <w:iCs/>
          <w:sz w:val="20"/>
          <w:szCs w:val="20"/>
          <w:lang w:val="de-DE"/>
        </w:rPr>
        <w:t>w</w:t>
      </w:r>
      <w:r w:rsidRPr="00735600">
        <w:rPr>
          <w:rFonts w:ascii="Times New Roman" w:hAnsi="Times New Roman" w:cs="Times New Roman"/>
          <w:i/>
          <w:iCs/>
          <w:spacing w:val="-1"/>
          <w:sz w:val="20"/>
          <w:szCs w:val="20"/>
          <w:lang w:val="de-DE"/>
        </w:rPr>
        <w:t>a</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b</w:t>
      </w:r>
      <w:r w:rsidRPr="00735600">
        <w:rPr>
          <w:rFonts w:ascii="Times New Roman" w:hAnsi="Times New Roman" w:cs="Times New Roman"/>
          <w:i/>
          <w:iCs/>
          <w:sz w:val="20"/>
          <w:szCs w:val="20"/>
          <w:lang w:val="de-DE"/>
        </w:rPr>
        <w:t>t, u</w:t>
      </w:r>
      <w:r w:rsidRPr="00735600">
        <w:rPr>
          <w:rFonts w:ascii="Times New Roman" w:hAnsi="Times New Roman" w:cs="Times New Roman"/>
          <w:i/>
          <w:iCs/>
          <w:spacing w:val="-1"/>
          <w:sz w:val="20"/>
          <w:szCs w:val="20"/>
          <w:lang w:val="de-DE"/>
        </w:rPr>
        <w:t>n</w:t>
      </w:r>
      <w:r w:rsidRPr="00735600">
        <w:rPr>
          <w:rFonts w:ascii="Times New Roman" w:hAnsi="Times New Roman" w:cs="Times New Roman"/>
          <w:i/>
          <w:iCs/>
          <w:sz w:val="20"/>
          <w:szCs w:val="20"/>
          <w:lang w:val="de-DE"/>
        </w:rPr>
        <w:t>d</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vo</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de</w:t>
      </w:r>
      <w:r w:rsidRPr="00735600">
        <w:rPr>
          <w:rFonts w:ascii="Times New Roman" w:hAnsi="Times New Roman" w:cs="Times New Roman"/>
          <w:i/>
          <w:iCs/>
          <w:spacing w:val="-2"/>
          <w:sz w:val="20"/>
          <w:szCs w:val="20"/>
          <w:lang w:val="de-DE"/>
        </w:rPr>
        <w:t>m</w:t>
      </w:r>
      <w:r w:rsidRPr="00735600">
        <w:rPr>
          <w:rFonts w:ascii="Times New Roman" w:hAnsi="Times New Roman" w:cs="Times New Roman"/>
          <w:i/>
          <w:iCs/>
          <w:sz w:val="20"/>
          <w:szCs w:val="20"/>
          <w:lang w:val="de-DE"/>
        </w:rPr>
        <w:t>,</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 xml:space="preserve">was </w:t>
      </w:r>
      <w:r w:rsidRPr="00735600">
        <w:rPr>
          <w:rFonts w:ascii="Times New Roman" w:hAnsi="Times New Roman" w:cs="Times New Roman"/>
          <w:i/>
          <w:iCs/>
          <w:spacing w:val="2"/>
          <w:sz w:val="20"/>
          <w:szCs w:val="20"/>
          <w:lang w:val="de-DE"/>
        </w:rPr>
        <w:t>W</w:t>
      </w:r>
      <w:r w:rsidRPr="00735600">
        <w:rPr>
          <w:rFonts w:ascii="Times New Roman" w:hAnsi="Times New Roman" w:cs="Times New Roman"/>
          <w:i/>
          <w:iCs/>
          <w:sz w:val="20"/>
          <w:szCs w:val="20"/>
          <w:lang w:val="de-DE"/>
        </w:rPr>
        <w:t>ir f</w:t>
      </w:r>
      <w:r w:rsidRPr="00735600">
        <w:rPr>
          <w:rFonts w:ascii="Times New Roman" w:hAnsi="Times New Roman" w:cs="Times New Roman"/>
          <w:i/>
          <w:iCs/>
          <w:spacing w:val="-1"/>
          <w:sz w:val="20"/>
          <w:szCs w:val="20"/>
          <w:lang w:val="de-DE"/>
        </w:rPr>
        <w:t>ü</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ch</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a</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s</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z w:val="20"/>
          <w:szCs w:val="20"/>
          <w:lang w:val="de-DE"/>
        </w:rPr>
        <w:t>de</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h</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v</w:t>
      </w:r>
      <w:r w:rsidRPr="00735600">
        <w:rPr>
          <w:rFonts w:ascii="Times New Roman" w:hAnsi="Times New Roman" w:cs="Times New Roman"/>
          <w:i/>
          <w:iCs/>
          <w:sz w:val="20"/>
          <w:szCs w:val="20"/>
          <w:lang w:val="de-DE"/>
        </w:rPr>
        <w:t>o</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pacing w:val="-1"/>
          <w:sz w:val="20"/>
          <w:szCs w:val="20"/>
          <w:lang w:val="de-DE"/>
        </w:rPr>
        <w:t>k</w:t>
      </w:r>
      <w:r w:rsidRPr="00735600">
        <w:rPr>
          <w:rFonts w:ascii="Times New Roman" w:hAnsi="Times New Roman" w:cs="Times New Roman"/>
          <w:i/>
          <w:iCs/>
          <w:spacing w:val="1"/>
          <w:sz w:val="20"/>
          <w:szCs w:val="20"/>
          <w:lang w:val="de-DE"/>
        </w:rPr>
        <w:t>o</w:t>
      </w:r>
      <w:r w:rsidRPr="00735600">
        <w:rPr>
          <w:rFonts w:ascii="Times New Roman" w:hAnsi="Times New Roman" w:cs="Times New Roman"/>
          <w:i/>
          <w:iCs/>
          <w:spacing w:val="-1"/>
          <w:sz w:val="20"/>
          <w:szCs w:val="20"/>
          <w:lang w:val="de-DE"/>
        </w:rPr>
        <w:t>mm</w:t>
      </w:r>
      <w:r w:rsidRPr="00735600">
        <w:rPr>
          <w:rFonts w:ascii="Times New Roman" w:hAnsi="Times New Roman" w:cs="Times New Roman"/>
          <w:i/>
          <w:iCs/>
          <w:sz w:val="20"/>
          <w:szCs w:val="20"/>
          <w:lang w:val="de-DE"/>
        </w:rPr>
        <w:t>en</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lassen,</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un</w:t>
      </w:r>
      <w:r w:rsidRPr="00735600">
        <w:rPr>
          <w:rFonts w:ascii="Times New Roman" w:hAnsi="Times New Roman" w:cs="Times New Roman"/>
          <w:i/>
          <w:iCs/>
          <w:sz w:val="20"/>
          <w:szCs w:val="20"/>
          <w:lang w:val="de-DE"/>
        </w:rPr>
        <w:t>d su</w:t>
      </w:r>
      <w:r w:rsidRPr="00735600">
        <w:rPr>
          <w:rFonts w:ascii="Times New Roman" w:hAnsi="Times New Roman" w:cs="Times New Roman"/>
          <w:i/>
          <w:iCs/>
          <w:spacing w:val="-1"/>
          <w:sz w:val="20"/>
          <w:szCs w:val="20"/>
          <w:lang w:val="de-DE"/>
        </w:rPr>
        <w:t>c</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t</w:t>
      </w:r>
      <w:r w:rsidRPr="00735600">
        <w:rPr>
          <w:rFonts w:ascii="Times New Roman" w:hAnsi="Times New Roman" w:cs="Times New Roman"/>
          <w:i/>
          <w:iCs/>
          <w:spacing w:val="13"/>
          <w:sz w:val="20"/>
          <w:szCs w:val="20"/>
          <w:lang w:val="de-DE"/>
        </w:rPr>
        <w:t xml:space="preserve"> </w:t>
      </w:r>
      <w:r w:rsidRPr="00735600">
        <w:rPr>
          <w:rFonts w:ascii="Times New Roman" w:hAnsi="Times New Roman" w:cs="Times New Roman"/>
          <w:i/>
          <w:iCs/>
          <w:sz w:val="20"/>
          <w:szCs w:val="20"/>
          <w:lang w:val="de-DE"/>
        </w:rPr>
        <w:t>da</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z w:val="20"/>
          <w:szCs w:val="20"/>
          <w:lang w:val="de-DE"/>
        </w:rPr>
        <w:t>unter</w:t>
      </w:r>
      <w:r w:rsidRPr="00735600">
        <w:rPr>
          <w:rFonts w:ascii="Times New Roman" w:hAnsi="Times New Roman" w:cs="Times New Roman"/>
          <w:i/>
          <w:iCs/>
          <w:spacing w:val="13"/>
          <w:sz w:val="20"/>
          <w:szCs w:val="20"/>
          <w:lang w:val="de-DE"/>
        </w:rPr>
        <w:t xml:space="preserve"> </w:t>
      </w:r>
      <w:r w:rsidRPr="00735600">
        <w:rPr>
          <w:rFonts w:ascii="Times New Roman" w:hAnsi="Times New Roman" w:cs="Times New Roman"/>
          <w:i/>
          <w:iCs/>
          <w:sz w:val="20"/>
          <w:szCs w:val="20"/>
          <w:lang w:val="de-DE"/>
        </w:rPr>
        <w:t>zum</w:t>
      </w:r>
      <w:r w:rsidRPr="00735600">
        <w:rPr>
          <w:rFonts w:ascii="Times New Roman" w:hAnsi="Times New Roman" w:cs="Times New Roman"/>
          <w:i/>
          <w:iCs/>
          <w:spacing w:val="11"/>
          <w:sz w:val="20"/>
          <w:szCs w:val="20"/>
          <w:lang w:val="de-DE"/>
        </w:rPr>
        <w:t xml:space="preserve"> </w:t>
      </w:r>
      <w:r w:rsidRPr="00735600">
        <w:rPr>
          <w:rFonts w:ascii="Times New Roman" w:hAnsi="Times New Roman" w:cs="Times New Roman"/>
          <w:i/>
          <w:iCs/>
          <w:sz w:val="20"/>
          <w:szCs w:val="20"/>
          <w:lang w:val="de-DE"/>
        </w:rPr>
        <w:t>Spend</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14"/>
          <w:sz w:val="20"/>
          <w:szCs w:val="20"/>
          <w:lang w:val="de-DE"/>
        </w:rPr>
        <w:t xml:space="preserve"> </w:t>
      </w:r>
      <w:r w:rsidRPr="00735600">
        <w:rPr>
          <w:rFonts w:ascii="Times New Roman" w:hAnsi="Times New Roman" w:cs="Times New Roman"/>
          <w:i/>
          <w:iCs/>
          <w:sz w:val="20"/>
          <w:szCs w:val="20"/>
          <w:lang w:val="de-DE"/>
        </w:rPr>
        <w:t>nicht</w:t>
      </w:r>
      <w:r w:rsidRPr="00735600">
        <w:rPr>
          <w:rFonts w:ascii="Times New Roman" w:hAnsi="Times New Roman" w:cs="Times New Roman"/>
          <w:i/>
          <w:iCs/>
          <w:spacing w:val="13"/>
          <w:sz w:val="20"/>
          <w:szCs w:val="20"/>
          <w:lang w:val="de-DE"/>
        </w:rPr>
        <w:t xml:space="preserve"> </w:t>
      </w:r>
      <w:r w:rsidRPr="00735600">
        <w:rPr>
          <w:rFonts w:ascii="Times New Roman" w:hAnsi="Times New Roman" w:cs="Times New Roman"/>
          <w:i/>
          <w:iCs/>
          <w:sz w:val="20"/>
          <w:szCs w:val="20"/>
          <w:lang w:val="de-DE"/>
        </w:rPr>
        <w:t>das S</w:t>
      </w:r>
      <w:r w:rsidRPr="00735600">
        <w:rPr>
          <w:rFonts w:ascii="Times New Roman" w:hAnsi="Times New Roman" w:cs="Times New Roman"/>
          <w:i/>
          <w:iCs/>
          <w:spacing w:val="-1"/>
          <w:sz w:val="20"/>
          <w:szCs w:val="20"/>
          <w:lang w:val="de-DE"/>
        </w:rPr>
        <w:t>c</w:t>
      </w:r>
      <w:r w:rsidRPr="00735600">
        <w:rPr>
          <w:rFonts w:ascii="Times New Roman" w:hAnsi="Times New Roman" w:cs="Times New Roman"/>
          <w:i/>
          <w:iCs/>
          <w:sz w:val="20"/>
          <w:szCs w:val="20"/>
          <w:lang w:val="de-DE"/>
        </w:rPr>
        <w:t>hlechte</w:t>
      </w:r>
      <w:r w:rsidRPr="00735600">
        <w:rPr>
          <w:rFonts w:ascii="Times New Roman" w:hAnsi="Times New Roman" w:cs="Times New Roman"/>
          <w:i/>
          <w:iCs/>
          <w:spacing w:val="13"/>
          <w:sz w:val="20"/>
          <w:szCs w:val="20"/>
          <w:lang w:val="de-DE"/>
        </w:rPr>
        <w:t xml:space="preserve"> </w:t>
      </w:r>
      <w:r w:rsidRPr="00735600">
        <w:rPr>
          <w:rFonts w:ascii="Times New Roman" w:hAnsi="Times New Roman" w:cs="Times New Roman"/>
          <w:i/>
          <w:iCs/>
          <w:sz w:val="20"/>
          <w:szCs w:val="20"/>
          <w:lang w:val="de-DE"/>
        </w:rPr>
        <w:t>aus.</w:t>
      </w:r>
      <w:r>
        <w:rPr>
          <w:rFonts w:ascii="Times New Roman" w:hAnsi="Times New Roman" w:cs="Times New Roman"/>
          <w:i/>
          <w:iCs/>
          <w:sz w:val="20"/>
          <w:szCs w:val="20"/>
          <w:lang w:val="de-DE"/>
        </w:rPr>
        <w:t xml:space="preserve"> […]“</w:t>
      </w:r>
      <w:r w:rsidRPr="00735600">
        <w:rPr>
          <w:rFonts w:ascii="Times New Roman" w:hAnsi="Times New Roman" w:cs="Times New Roman"/>
          <w:i/>
          <w:iCs/>
          <w:sz w:val="20"/>
          <w:szCs w:val="20"/>
          <w:lang w:val="de-DE"/>
        </w:rPr>
        <w:t xml:space="preserve"> (2:267)</w:t>
      </w:r>
    </w:p>
    <w:p w14:paraId="1DB9B071" w14:textId="77777777" w:rsidR="0013341E" w:rsidRPr="00276EE2" w:rsidRDefault="0013341E" w:rsidP="0013341E">
      <w:pPr>
        <w:bidi w:val="0"/>
        <w:ind w:firstLine="565"/>
        <w:jc w:val="lowKashida"/>
        <w:rPr>
          <w:rFonts w:ascii="Times New Roman" w:hAnsi="Times New Roman" w:cs="Times New Roman"/>
          <w:sz w:val="20"/>
          <w:szCs w:val="20"/>
          <w:rtl/>
        </w:rPr>
      </w:pPr>
    </w:p>
    <w:p w14:paraId="77B2B0B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735600">
        <w:rPr>
          <w:rFonts w:ascii="Times New Roman" w:hAnsi="Times New Roman" w:cs="Times New Roman"/>
          <w:b/>
          <w:bCs/>
          <w:sz w:val="20"/>
          <w:szCs w:val="20"/>
          <w:lang w:val="de-DE"/>
        </w:rPr>
        <w:t>297</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Anas</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Abu Ta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ha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besaß unter den </w:t>
      </w:r>
      <w:r w:rsidRPr="00276EE2">
        <w:rPr>
          <w:rFonts w:ascii="Times New Roman" w:hAnsi="Times New Roman" w:cs="Times New Roman"/>
          <w:i/>
          <w:iCs/>
          <w:sz w:val="20"/>
          <w:szCs w:val="20"/>
          <w:lang w:val="de-DE"/>
        </w:rPr>
        <w:t xml:space="preserve">Ansar </w:t>
      </w:r>
      <w:r w:rsidRPr="00276EE2">
        <w:rPr>
          <w:rFonts w:ascii="Times New Roman" w:hAnsi="Times New Roman" w:cs="Times New Roman"/>
          <w:sz w:val="20"/>
          <w:szCs w:val="20"/>
          <w:lang w:val="de-DE"/>
        </w:rPr>
        <w:t>in Medina die meisten Dattelgärten. Am mei</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ten liebte er seinen Besitz in Bairaha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welcher gegenüber der Moschee lag.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pflegte seinen Garten oft zu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suchen und von dem süßen Wasser dort zu trinken. </w:t>
      </w:r>
    </w:p>
    <w:p w14:paraId="1D328299" w14:textId="77777777" w:rsidR="0013341E" w:rsidRDefault="0013341E" w:rsidP="00E70AA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Anas sagte weiter: Als dieser Koranvers herabgesandt wurde: </w:t>
      </w:r>
      <w:r w:rsidRPr="00735600">
        <w:rPr>
          <w:rFonts w:ascii="Times New Roman" w:hAnsi="Times New Roman" w:cs="Times New Roman"/>
          <w:i/>
          <w:iCs/>
          <w:sz w:val="20"/>
          <w:szCs w:val="20"/>
          <w:lang w:val="de-DE"/>
        </w:rPr>
        <w:t>„Niemals werdet ihr Frömmigkeit erlangen, ehe ihr nicht von dem spendet, was ihr liebt” (Sure 3:92)</w:t>
      </w:r>
      <w:r w:rsidRPr="00735600">
        <w:rPr>
          <w:rFonts w:ascii="Times New Roman" w:hAnsi="Times New Roman" w:cs="Times New Roman"/>
          <w:sz w:val="20"/>
          <w:szCs w:val="20"/>
          <w:lang w:val="de-DE"/>
        </w:rPr>
        <w:t>,</w:t>
      </w:r>
      <w:r w:rsidRPr="00735600">
        <w:rPr>
          <w:rFonts w:ascii="Times New Roman" w:hAnsi="Times New Roman" w:cs="Times New Roman"/>
          <w:i/>
          <w:iCs/>
          <w:sz w:val="20"/>
          <w:szCs w:val="20"/>
          <w:lang w:val="de-DE"/>
        </w:rPr>
        <w:t xml:space="preserve"> </w:t>
      </w:r>
      <w:r>
        <w:rPr>
          <w:rFonts w:ascii="Times New Roman" w:hAnsi="Times New Roman" w:cs="Times New Roman"/>
          <w:sz w:val="20"/>
          <w:szCs w:val="20"/>
          <w:lang w:val="de-DE"/>
        </w:rPr>
        <w:t>ging</w:t>
      </w:r>
      <w:r w:rsidRPr="00276EE2">
        <w:rPr>
          <w:rFonts w:ascii="Times New Roman" w:hAnsi="Times New Roman" w:cs="Times New Roman"/>
          <w:sz w:val="20"/>
          <w:szCs w:val="20"/>
          <w:lang w:val="de-DE"/>
        </w:rPr>
        <w:t xml:space="preserve"> Abu Talha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zum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und sagte zu ihm: </w:t>
      </w:r>
      <w:r w:rsidR="00E70AA2">
        <w:rPr>
          <w:rFonts w:ascii="Times New Roman" w:hAnsi="Times New Roman" w:cs="Times New Roman"/>
          <w:sz w:val="20"/>
          <w:szCs w:val="20"/>
          <w:lang w:val="de-DE"/>
        </w:rPr>
        <w:t>„</w:t>
      </w:r>
      <w:r w:rsidRPr="00276EE2">
        <w:rPr>
          <w:rFonts w:ascii="Times New Roman" w:hAnsi="Times New Roman" w:cs="Times New Roman"/>
          <w:sz w:val="20"/>
          <w:szCs w:val="20"/>
          <w:lang w:val="de-DE"/>
        </w:rPr>
        <w:t>O Gesandter Allahs! Allah hat dir diesen Koranvers hera</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 xml:space="preserve">gesandt: </w:t>
      </w:r>
      <w:r w:rsidR="00E70AA2">
        <w:rPr>
          <w:rFonts w:ascii="Times New Roman" w:hAnsi="Times New Roman" w:cs="Times New Roman"/>
          <w:i/>
          <w:iCs/>
          <w:sz w:val="20"/>
          <w:szCs w:val="20"/>
          <w:lang w:val="de-DE"/>
        </w:rPr>
        <w:t>‚</w:t>
      </w:r>
      <w:r w:rsidRPr="00735600">
        <w:rPr>
          <w:rFonts w:ascii="Times New Roman" w:hAnsi="Times New Roman" w:cs="Times New Roman"/>
          <w:i/>
          <w:iCs/>
          <w:sz w:val="20"/>
          <w:szCs w:val="20"/>
          <w:lang w:val="de-DE"/>
        </w:rPr>
        <w:t>Niemals werdet ihr Frömmigkeit erlangen, ehe ihr nicht von dem spendet, was ihr liebt</w:t>
      </w:r>
      <w:r w:rsidR="00E70AA2">
        <w:rPr>
          <w:rFonts w:ascii="Times New Roman" w:hAnsi="Times New Roman" w:cs="Times New Roman"/>
          <w:i/>
          <w:iCs/>
          <w:sz w:val="20"/>
          <w:szCs w:val="20"/>
          <w:lang w:val="de-DE"/>
        </w:rPr>
        <w:t>’</w:t>
      </w:r>
      <w:r w:rsidRPr="00735600">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und wahrlich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von mir am mei</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ten geliebte Besitz ist Bairaha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ist eine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für Allah, den Erhabenen, und ich erhoffe mir dadurch Güte und Belohnung bei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 dem Erhabenen. Investiere also, o Gesandter Allahs, so wie Allah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dich machen lässt.</w:t>
      </w:r>
      <w:r w:rsidR="00E70AA2">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Bravo</w:t>
      </w:r>
      <w:r w:rsidRPr="00276EE2">
        <w:rPr>
          <w:rFonts w:ascii="Times New Roman" w:hAnsi="Times New Roman" w:cs="Times New Roman"/>
          <w:b/>
          <w:bCs/>
          <w:sz w:val="20"/>
          <w:szCs w:val="20"/>
          <w:lang w:val="de-DE"/>
        </w:rPr>
        <w:t>! Das ist aber ein Gewinn, das ist aber ein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winn! Ich habe gehört, was du gesagt hast, und ich finde, dass du ihn unter deinen Verwandten </w:t>
      </w:r>
      <w:r w:rsidR="00E70AA2">
        <w:rPr>
          <w:rFonts w:ascii="Times New Roman" w:hAnsi="Times New Roman" w:cs="Times New Roman"/>
          <w:b/>
          <w:bCs/>
          <w:sz w:val="20"/>
          <w:szCs w:val="20"/>
          <w:lang w:val="de-DE"/>
        </w:rPr>
        <w:t>auf</w:t>
      </w:r>
      <w:r w:rsidR="00E70AA2" w:rsidRPr="00276EE2">
        <w:rPr>
          <w:rFonts w:ascii="Times New Roman" w:hAnsi="Times New Roman" w:cs="Times New Roman"/>
          <w:b/>
          <w:bCs/>
          <w:sz w:val="20"/>
          <w:szCs w:val="20"/>
          <w:lang w:val="de-DE"/>
        </w:rPr>
        <w:t xml:space="preserve">teilen </w:t>
      </w:r>
      <w:r w:rsidRPr="00276EE2">
        <w:rPr>
          <w:rFonts w:ascii="Times New Roman" w:hAnsi="Times New Roman" w:cs="Times New Roman"/>
          <w:b/>
          <w:bCs/>
          <w:sz w:val="20"/>
          <w:szCs w:val="20"/>
          <w:lang w:val="de-DE"/>
        </w:rPr>
        <w:t xml:space="preserve">solltest.” </w:t>
      </w:r>
      <w:r w:rsidRPr="00735600">
        <w:rPr>
          <w:rFonts w:ascii="Times New Roman" w:hAnsi="Times New Roman" w:cs="Times New Roman"/>
          <w:sz w:val="20"/>
          <w:szCs w:val="20"/>
          <w:lang w:val="de-DE"/>
        </w:rPr>
        <w:t>Abu Talha</w:t>
      </w:r>
      <w:r w:rsidRPr="00735600">
        <w:rPr>
          <w:rFonts w:ascii="Times New Roman" w:hAnsi="Times New Roman" w:cs="Times New Roman"/>
          <w:caps/>
          <w:sz w:val="20"/>
          <w:szCs w:val="20"/>
          <w:lang w:val="de-DE"/>
        </w:rPr>
        <w:t xml:space="preserve"> </w:t>
      </w:r>
      <w:r w:rsidRPr="00735600">
        <w:rPr>
          <w:rFonts w:ascii="Times New Roman" w:hAnsi="Times New Roman" w:cs="Times New Roman"/>
          <w:sz w:val="20"/>
          <w:szCs w:val="20"/>
          <w:lang w:val="de-DE" w:eastAsia="de-DE"/>
        </w:rPr>
        <w:t>– möge Allah Wohlgefallen an ihm haben –</w:t>
      </w:r>
      <w:r w:rsidRPr="00735600">
        <w:rPr>
          <w:rFonts w:ascii="Times New Roman" w:hAnsi="Times New Roman" w:cs="Times New Roman"/>
          <w:sz w:val="20"/>
          <w:szCs w:val="20"/>
          <w:lang w:val="de-DE"/>
        </w:rPr>
        <w:t xml:space="preserve"> sagte: „Dann mache ich </w:t>
      </w:r>
      <w:r>
        <w:rPr>
          <w:rFonts w:ascii="Times New Roman" w:hAnsi="Times New Roman" w:cs="Times New Roman"/>
          <w:sz w:val="20"/>
          <w:szCs w:val="20"/>
          <w:lang w:val="de-DE"/>
        </w:rPr>
        <w:t>das</w:t>
      </w:r>
      <w:r w:rsidRPr="00735600">
        <w:rPr>
          <w:rFonts w:ascii="Times New Roman" w:hAnsi="Times New Roman" w:cs="Times New Roman"/>
          <w:sz w:val="20"/>
          <w:szCs w:val="20"/>
          <w:lang w:val="de-DE"/>
        </w:rPr>
        <w:t>, o G</w:t>
      </w:r>
      <w:r w:rsidRPr="00735600">
        <w:rPr>
          <w:rFonts w:ascii="Times New Roman" w:hAnsi="Times New Roman" w:cs="Times New Roman"/>
          <w:sz w:val="20"/>
          <w:szCs w:val="20"/>
          <w:lang w:val="de-DE"/>
        </w:rPr>
        <w:t>e</w:t>
      </w:r>
      <w:r w:rsidRPr="00735600">
        <w:rPr>
          <w:rFonts w:ascii="Times New Roman" w:hAnsi="Times New Roman" w:cs="Times New Roman"/>
          <w:sz w:val="20"/>
          <w:szCs w:val="20"/>
          <w:lang w:val="de-DE"/>
        </w:rPr>
        <w:t>sandter Allahs!” Und er teilte ihn unter seinen Verwan</w:t>
      </w:r>
      <w:r w:rsidRPr="00735600">
        <w:rPr>
          <w:rFonts w:ascii="Times New Roman" w:hAnsi="Times New Roman" w:cs="Times New Roman"/>
          <w:sz w:val="20"/>
          <w:szCs w:val="20"/>
          <w:lang w:val="de-DE"/>
        </w:rPr>
        <w:t>d</w:t>
      </w:r>
      <w:r w:rsidRPr="00735600">
        <w:rPr>
          <w:rFonts w:ascii="Times New Roman" w:hAnsi="Times New Roman" w:cs="Times New Roman"/>
          <w:sz w:val="20"/>
          <w:szCs w:val="20"/>
          <w:lang w:val="de-DE"/>
        </w:rPr>
        <w:t>ten und Cousins väte</w:t>
      </w:r>
      <w:r w:rsidRPr="00735600">
        <w:rPr>
          <w:rFonts w:ascii="Times New Roman" w:hAnsi="Times New Roman" w:cs="Times New Roman"/>
          <w:sz w:val="20"/>
          <w:szCs w:val="20"/>
          <w:lang w:val="de-DE"/>
        </w:rPr>
        <w:t>r</w:t>
      </w:r>
      <w:r w:rsidRPr="00735600">
        <w:rPr>
          <w:rFonts w:ascii="Times New Roman" w:hAnsi="Times New Roman" w:cs="Times New Roman"/>
          <w:sz w:val="20"/>
          <w:szCs w:val="20"/>
          <w:lang w:val="de-DE"/>
        </w:rPr>
        <w:t>licherseits</w:t>
      </w:r>
      <w:r w:rsidR="00E70AA2">
        <w:rPr>
          <w:rFonts w:ascii="Times New Roman" w:hAnsi="Times New Roman" w:cs="Times New Roman"/>
          <w:sz w:val="20"/>
          <w:szCs w:val="20"/>
          <w:lang w:val="de-DE"/>
        </w:rPr>
        <w:t xml:space="preserve"> auf</w:t>
      </w:r>
      <w:r w:rsidRPr="00735600">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p>
    <w:p w14:paraId="35C8F5E2" w14:textId="77777777" w:rsidR="0013341E" w:rsidRPr="00735600" w:rsidRDefault="0013341E" w:rsidP="0013341E">
      <w:pPr>
        <w:autoSpaceDE w:val="0"/>
        <w:autoSpaceDN w:val="0"/>
        <w:bidi w:val="0"/>
        <w:adjustRightInd w:val="0"/>
        <w:jc w:val="both"/>
        <w:rPr>
          <w:rFonts w:ascii="Times New Roman" w:hAnsi="Times New Roman" w:cs="Times New Roman"/>
          <w:sz w:val="20"/>
          <w:szCs w:val="20"/>
          <w:lang w:val="de-DE"/>
        </w:rPr>
      </w:pPr>
      <w:r w:rsidRPr="00E70AA2">
        <w:rPr>
          <w:rFonts w:ascii="Times New Roman" w:hAnsi="Times New Roman" w:cs="Times New Roman"/>
          <w:sz w:val="20"/>
          <w:szCs w:val="20"/>
          <w:lang w:val="de-DE"/>
        </w:rPr>
        <w:t>(</w:t>
      </w:r>
      <w:r w:rsidRPr="00735600">
        <w:rPr>
          <w:rFonts w:ascii="Times New Roman" w:hAnsi="Times New Roman" w:cs="Times New Roman"/>
          <w:color w:val="000000"/>
          <w:sz w:val="20"/>
          <w:szCs w:val="20"/>
          <w:lang w:val="de-DE"/>
        </w:rPr>
        <w:t>Buchari 1461, Muslim 998)</w:t>
      </w:r>
    </w:p>
    <w:p w14:paraId="798DB1D2" w14:textId="77777777" w:rsidR="0013341E" w:rsidRDefault="0013341E" w:rsidP="0013341E">
      <w:pPr>
        <w:bidi w:val="0"/>
        <w:ind w:firstLine="565"/>
        <w:jc w:val="lowKashida"/>
        <w:rPr>
          <w:rFonts w:ascii="Times New Roman" w:hAnsi="Times New Roman" w:cs="Times New Roman"/>
          <w:sz w:val="20"/>
          <w:szCs w:val="20"/>
          <w:lang w:val="de-DE"/>
        </w:rPr>
      </w:pPr>
    </w:p>
    <w:p w14:paraId="4BEBB382" w14:textId="77777777" w:rsidR="0013341E" w:rsidRPr="00276EE2" w:rsidRDefault="00BE5F9A" w:rsidP="0013341E">
      <w:pPr>
        <w:bidi w:val="0"/>
        <w:ind w:firstLine="565"/>
        <w:jc w:val="lowKashida"/>
        <w:rPr>
          <w:rFonts w:ascii="Times New Roman" w:hAnsi="Times New Roman" w:cs="Times New Roman"/>
          <w:sz w:val="20"/>
          <w:szCs w:val="20"/>
          <w:rtl/>
          <w:lang w:val="de-DE"/>
        </w:rPr>
      </w:pPr>
      <w:ins w:id="591" w:author="hajar" w:date="2020-03-26T22:00:00Z">
        <w:r>
          <w:rPr>
            <w:rFonts w:ascii="Times New Roman" w:hAnsi="Times New Roman" w:cs="Times New Roman"/>
            <w:sz w:val="20"/>
            <w:szCs w:val="20"/>
            <w:lang w:val="de-DE"/>
          </w:rPr>
          <w:br w:type="column"/>
        </w:r>
      </w:ins>
    </w:p>
    <w:p w14:paraId="2C52638F"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C3792E">
        <w:rPr>
          <w:rFonts w:ascii="Times New Roman" w:hAnsi="Times New Roman" w:cs="Times New Roman"/>
          <w:b/>
          <w:bCs/>
          <w:sz w:val="24"/>
          <w:szCs w:val="24"/>
          <w:lang w:val="de-DE"/>
        </w:rPr>
        <w:t xml:space="preserve">Die </w:t>
      </w:r>
      <w:r w:rsidRPr="0084039B">
        <w:rPr>
          <w:rFonts w:ascii="Times New Roman" w:hAnsi="Times New Roman" w:cs="Times New Roman"/>
          <w:b/>
          <w:bCs/>
          <w:sz w:val="24"/>
          <w:szCs w:val="24"/>
          <w:lang w:val="de-DE" w:eastAsia="de-DE"/>
        </w:rPr>
        <w:t xml:space="preserve">Pflicht, seine Familie, </w:t>
      </w:r>
      <w:r>
        <w:rPr>
          <w:rFonts w:ascii="Times New Roman" w:hAnsi="Times New Roman" w:cs="Times New Roman"/>
          <w:b/>
          <w:bCs/>
          <w:sz w:val="24"/>
          <w:szCs w:val="24"/>
          <w:lang w:val="de-DE" w:eastAsia="de-DE"/>
        </w:rPr>
        <w:t>die</w:t>
      </w:r>
      <w:r w:rsidRPr="0084039B">
        <w:rPr>
          <w:rFonts w:ascii="Times New Roman" w:hAnsi="Times New Roman" w:cs="Times New Roman"/>
          <w:b/>
          <w:bCs/>
          <w:sz w:val="24"/>
          <w:szCs w:val="24"/>
          <w:lang w:val="de-DE" w:eastAsia="de-DE"/>
        </w:rPr>
        <w:t xml:space="preserve"> Kinder und alle Familie</w:t>
      </w:r>
      <w:r w:rsidRPr="0084039B">
        <w:rPr>
          <w:rFonts w:ascii="Times New Roman" w:hAnsi="Times New Roman" w:cs="Times New Roman"/>
          <w:b/>
          <w:bCs/>
          <w:sz w:val="24"/>
          <w:szCs w:val="24"/>
          <w:lang w:val="de-DE" w:eastAsia="de-DE"/>
        </w:rPr>
        <w:t>n</w:t>
      </w:r>
      <w:r w:rsidRPr="0084039B">
        <w:rPr>
          <w:rFonts w:ascii="Times New Roman" w:hAnsi="Times New Roman" w:cs="Times New Roman"/>
          <w:b/>
          <w:bCs/>
          <w:sz w:val="24"/>
          <w:szCs w:val="24"/>
          <w:lang w:val="de-DE" w:eastAsia="de-DE"/>
        </w:rPr>
        <w:t xml:space="preserve">angehörigen anzuweisen, Allah, dem Erhabenen, </w:t>
      </w:r>
      <w:r>
        <w:rPr>
          <w:rFonts w:ascii="Times New Roman" w:hAnsi="Times New Roman" w:cs="Times New Roman"/>
          <w:b/>
          <w:bCs/>
          <w:sz w:val="24"/>
          <w:szCs w:val="24"/>
          <w:lang w:val="de-DE" w:eastAsia="de-DE"/>
        </w:rPr>
        <w:t>zu g</w:t>
      </w:r>
      <w:r>
        <w:rPr>
          <w:rFonts w:ascii="Times New Roman" w:hAnsi="Times New Roman" w:cs="Times New Roman"/>
          <w:b/>
          <w:bCs/>
          <w:sz w:val="24"/>
          <w:szCs w:val="24"/>
          <w:lang w:val="de-DE" w:eastAsia="de-DE"/>
        </w:rPr>
        <w:t>e</w:t>
      </w:r>
      <w:r>
        <w:rPr>
          <w:rFonts w:ascii="Times New Roman" w:hAnsi="Times New Roman" w:cs="Times New Roman"/>
          <w:b/>
          <w:bCs/>
          <w:sz w:val="24"/>
          <w:szCs w:val="24"/>
          <w:lang w:val="de-DE" w:eastAsia="de-DE"/>
        </w:rPr>
        <w:t>horchen,</w:t>
      </w:r>
      <w:r w:rsidRPr="0084039B">
        <w:rPr>
          <w:rFonts w:ascii="Times New Roman" w:hAnsi="Times New Roman" w:cs="Times New Roman"/>
          <w:b/>
          <w:bCs/>
          <w:sz w:val="24"/>
          <w:szCs w:val="24"/>
          <w:lang w:val="de-DE" w:eastAsia="de-DE"/>
        </w:rPr>
        <w:t xml:space="preserve"> und ihnen zu verbieten, ungehorsam zu sein, und sie daran </w:t>
      </w:r>
      <w:r w:rsidR="00E70AA2">
        <w:rPr>
          <w:rFonts w:ascii="Times New Roman" w:hAnsi="Times New Roman" w:cs="Times New Roman"/>
          <w:b/>
          <w:bCs/>
          <w:sz w:val="24"/>
          <w:szCs w:val="24"/>
          <w:lang w:val="de-DE" w:eastAsia="de-DE"/>
        </w:rPr>
        <w:t xml:space="preserve">zu </w:t>
      </w:r>
      <w:r w:rsidRPr="0084039B">
        <w:rPr>
          <w:rFonts w:ascii="Times New Roman" w:hAnsi="Times New Roman" w:cs="Times New Roman"/>
          <w:b/>
          <w:bCs/>
          <w:sz w:val="24"/>
          <w:szCs w:val="24"/>
          <w:lang w:val="de-DE" w:eastAsia="de-DE"/>
        </w:rPr>
        <w:t>hindern, etwas Verb</w:t>
      </w:r>
      <w:r w:rsidRPr="0084039B">
        <w:rPr>
          <w:rFonts w:ascii="Times New Roman" w:hAnsi="Times New Roman" w:cs="Times New Roman"/>
          <w:b/>
          <w:bCs/>
          <w:sz w:val="24"/>
          <w:szCs w:val="24"/>
          <w:lang w:val="de-DE" w:eastAsia="de-DE"/>
        </w:rPr>
        <w:t>o</w:t>
      </w:r>
      <w:r w:rsidRPr="0084039B">
        <w:rPr>
          <w:rFonts w:ascii="Times New Roman" w:hAnsi="Times New Roman" w:cs="Times New Roman"/>
          <w:b/>
          <w:bCs/>
          <w:sz w:val="24"/>
          <w:szCs w:val="24"/>
          <w:lang w:val="de-DE" w:eastAsia="de-DE"/>
        </w:rPr>
        <w:t xml:space="preserve">tenes zu </w:t>
      </w:r>
      <w:r>
        <w:rPr>
          <w:rFonts w:ascii="Times New Roman" w:hAnsi="Times New Roman" w:cs="Times New Roman"/>
          <w:b/>
          <w:bCs/>
          <w:sz w:val="24"/>
          <w:szCs w:val="24"/>
          <w:lang w:val="de-DE" w:eastAsia="de-DE"/>
        </w:rPr>
        <w:t>tun</w:t>
      </w:r>
    </w:p>
    <w:p w14:paraId="6FC23CEA" w14:textId="77777777" w:rsidR="0013341E" w:rsidRPr="00276EE2" w:rsidRDefault="0013341E" w:rsidP="0013341E">
      <w:pPr>
        <w:bidi w:val="0"/>
        <w:ind w:firstLine="565"/>
        <w:jc w:val="lowKashida"/>
        <w:rPr>
          <w:rFonts w:ascii="Times New Roman" w:hAnsi="Times New Roman" w:cs="Times New Roman"/>
          <w:sz w:val="20"/>
          <w:szCs w:val="20"/>
          <w:rtl/>
        </w:rPr>
      </w:pPr>
    </w:p>
    <w:p w14:paraId="09A7C04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0388A44A" w14:textId="77777777" w:rsidR="0013341E" w:rsidRPr="00735600"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735600">
        <w:rPr>
          <w:rFonts w:ascii="Times New Roman" w:hAnsi="Times New Roman" w:cs="Times New Roman"/>
          <w:i/>
          <w:iCs/>
          <w:sz w:val="20"/>
          <w:szCs w:val="20"/>
          <w:lang w:val="de-DE"/>
        </w:rPr>
        <w:t>U</w:t>
      </w:r>
      <w:r w:rsidRPr="00735600">
        <w:rPr>
          <w:rFonts w:ascii="Times New Roman" w:hAnsi="Times New Roman" w:cs="Times New Roman"/>
          <w:i/>
          <w:iCs/>
          <w:spacing w:val="-1"/>
          <w:sz w:val="20"/>
          <w:szCs w:val="20"/>
          <w:lang w:val="de-DE"/>
        </w:rPr>
        <w:t>n</w:t>
      </w:r>
      <w:r w:rsidRPr="00735600">
        <w:rPr>
          <w:rFonts w:ascii="Times New Roman" w:hAnsi="Times New Roman" w:cs="Times New Roman"/>
          <w:i/>
          <w:iCs/>
          <w:sz w:val="20"/>
          <w:szCs w:val="20"/>
          <w:lang w:val="de-DE"/>
        </w:rPr>
        <w:t>d</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f</w:t>
      </w:r>
      <w:r w:rsidRPr="00735600">
        <w:rPr>
          <w:rFonts w:ascii="Times New Roman" w:hAnsi="Times New Roman" w:cs="Times New Roman"/>
          <w:i/>
          <w:iCs/>
          <w:spacing w:val="1"/>
          <w:sz w:val="20"/>
          <w:szCs w:val="20"/>
          <w:lang w:val="de-DE"/>
        </w:rPr>
        <w:t>o</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ere die</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Dei</w:t>
      </w:r>
      <w:r w:rsidRPr="00735600">
        <w:rPr>
          <w:rFonts w:ascii="Times New Roman" w:hAnsi="Times New Roman" w:cs="Times New Roman"/>
          <w:i/>
          <w:iCs/>
          <w:spacing w:val="1"/>
          <w:sz w:val="20"/>
          <w:szCs w:val="20"/>
          <w:lang w:val="de-DE"/>
        </w:rPr>
        <w:t>n</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z</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m Gebet auf</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nd</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sei (se</w:t>
      </w:r>
      <w:r w:rsidRPr="00735600">
        <w:rPr>
          <w:rFonts w:ascii="Times New Roman" w:hAnsi="Times New Roman" w:cs="Times New Roman"/>
          <w:i/>
          <w:iCs/>
          <w:spacing w:val="-2"/>
          <w:sz w:val="20"/>
          <w:szCs w:val="20"/>
          <w:lang w:val="de-DE"/>
        </w:rPr>
        <w:t>l</w:t>
      </w:r>
      <w:r w:rsidRPr="00735600">
        <w:rPr>
          <w:rFonts w:ascii="Times New Roman" w:hAnsi="Times New Roman" w:cs="Times New Roman"/>
          <w:i/>
          <w:iCs/>
          <w:sz w:val="20"/>
          <w:szCs w:val="20"/>
          <w:lang w:val="de-DE"/>
        </w:rPr>
        <w:t>bst) da</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2"/>
          <w:sz w:val="20"/>
          <w:szCs w:val="20"/>
          <w:lang w:val="de-DE"/>
        </w:rPr>
        <w:t>i</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pacing w:val="-1"/>
          <w:sz w:val="20"/>
          <w:szCs w:val="20"/>
          <w:lang w:val="de-DE"/>
        </w:rPr>
        <w:t>a</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s-d</w:t>
      </w:r>
      <w:r w:rsidRPr="00735600">
        <w:rPr>
          <w:rFonts w:ascii="Times New Roman" w:hAnsi="Times New Roman" w:cs="Times New Roman"/>
          <w:i/>
          <w:iCs/>
          <w:spacing w:val="-1"/>
          <w:sz w:val="20"/>
          <w:szCs w:val="20"/>
          <w:lang w:val="de-DE"/>
        </w:rPr>
        <w:t>a</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pacing w:val="-1"/>
          <w:sz w:val="20"/>
          <w:szCs w:val="20"/>
          <w:lang w:val="de-DE"/>
        </w:rPr>
        <w:t>er</w:t>
      </w:r>
      <w:r w:rsidRPr="00735600">
        <w:rPr>
          <w:rFonts w:ascii="Times New Roman" w:hAnsi="Times New Roman" w:cs="Times New Roman"/>
          <w:i/>
          <w:iCs/>
          <w:sz w:val="20"/>
          <w:szCs w:val="20"/>
          <w:lang w:val="de-DE"/>
        </w:rPr>
        <w:t>n</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eastAsia="de-DE"/>
        </w:rPr>
        <w:t>“</w:t>
      </w:r>
      <w:r w:rsidRPr="00735600">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735600">
        <w:rPr>
          <w:rFonts w:ascii="Times New Roman" w:hAnsi="Times New Roman" w:cs="Times New Roman"/>
          <w:i/>
          <w:iCs/>
          <w:sz w:val="20"/>
          <w:szCs w:val="20"/>
          <w:lang w:val="de-DE" w:eastAsia="de-DE"/>
        </w:rPr>
        <w:t>20:132)</w:t>
      </w:r>
    </w:p>
    <w:p w14:paraId="2C135059" w14:textId="77777777" w:rsidR="0013341E" w:rsidRPr="00735600" w:rsidRDefault="0013341E" w:rsidP="0013341E">
      <w:pPr>
        <w:autoSpaceDE w:val="0"/>
        <w:autoSpaceDN w:val="0"/>
        <w:bidi w:val="0"/>
        <w:adjustRightInd w:val="0"/>
        <w:jc w:val="both"/>
        <w:rPr>
          <w:rFonts w:ascii="Times New Roman" w:hAnsi="Times New Roman" w:cs="Times New Roman"/>
          <w:i/>
          <w:iCs/>
          <w:sz w:val="20"/>
          <w:szCs w:val="20"/>
          <w:rtl/>
        </w:rPr>
      </w:pPr>
      <w:r>
        <w:rPr>
          <w:rFonts w:ascii="Times New Roman" w:hAnsi="Times New Roman" w:cs="Times New Roman"/>
          <w:i/>
          <w:iCs/>
          <w:sz w:val="20"/>
          <w:szCs w:val="20"/>
          <w:lang w:val="de-DE"/>
        </w:rPr>
        <w:t>„</w:t>
      </w:r>
      <w:r w:rsidRPr="00735600">
        <w:rPr>
          <w:rFonts w:ascii="Times New Roman" w:hAnsi="Times New Roman" w:cs="Times New Roman"/>
          <w:i/>
          <w:iCs/>
          <w:sz w:val="20"/>
          <w:szCs w:val="20"/>
          <w:lang w:val="de-DE"/>
        </w:rPr>
        <w:t>O</w:t>
      </w:r>
      <w:r w:rsidRPr="00735600">
        <w:rPr>
          <w:rFonts w:ascii="Times New Roman" w:hAnsi="Times New Roman" w:cs="Times New Roman"/>
          <w:i/>
          <w:iCs/>
          <w:spacing w:val="10"/>
          <w:sz w:val="20"/>
          <w:szCs w:val="20"/>
          <w:lang w:val="de-DE"/>
        </w:rPr>
        <w:t xml:space="preserve"> </w:t>
      </w:r>
      <w:r w:rsidRPr="00735600">
        <w:rPr>
          <w:rFonts w:ascii="Times New Roman" w:hAnsi="Times New Roman" w:cs="Times New Roman"/>
          <w:i/>
          <w:iCs/>
          <w:spacing w:val="-2"/>
          <w:sz w:val="20"/>
          <w:szCs w:val="20"/>
          <w:lang w:val="de-DE"/>
        </w:rPr>
        <w:t>i</w:t>
      </w:r>
      <w:r w:rsidRPr="00735600">
        <w:rPr>
          <w:rFonts w:ascii="Times New Roman" w:hAnsi="Times New Roman" w:cs="Times New Roman"/>
          <w:i/>
          <w:iCs/>
          <w:spacing w:val="1"/>
          <w:sz w:val="20"/>
          <w:szCs w:val="20"/>
          <w:lang w:val="de-DE"/>
        </w:rPr>
        <w:t>h</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9"/>
          <w:sz w:val="20"/>
          <w:szCs w:val="20"/>
          <w:lang w:val="de-DE"/>
        </w:rPr>
        <w:t xml:space="preserve"> </w:t>
      </w:r>
      <w:r w:rsidRPr="00735600">
        <w:rPr>
          <w:rFonts w:ascii="Times New Roman" w:hAnsi="Times New Roman" w:cs="Times New Roman"/>
          <w:i/>
          <w:iCs/>
          <w:spacing w:val="1"/>
          <w:sz w:val="20"/>
          <w:szCs w:val="20"/>
          <w:lang w:val="de-DE"/>
        </w:rPr>
        <w:t>d</w:t>
      </w:r>
      <w:r w:rsidRPr="00735600">
        <w:rPr>
          <w:rFonts w:ascii="Times New Roman" w:hAnsi="Times New Roman" w:cs="Times New Roman"/>
          <w:i/>
          <w:iCs/>
          <w:sz w:val="20"/>
          <w:szCs w:val="20"/>
          <w:lang w:val="de-DE"/>
        </w:rPr>
        <w:t>ie</w:t>
      </w:r>
      <w:r w:rsidRPr="00735600">
        <w:rPr>
          <w:rFonts w:ascii="Times New Roman" w:hAnsi="Times New Roman" w:cs="Times New Roman"/>
          <w:i/>
          <w:iCs/>
          <w:spacing w:val="9"/>
          <w:sz w:val="20"/>
          <w:szCs w:val="20"/>
          <w:lang w:val="de-DE"/>
        </w:rPr>
        <w:t xml:space="preserve"> </w:t>
      </w:r>
      <w:r w:rsidRPr="00735600">
        <w:rPr>
          <w:rFonts w:ascii="Times New Roman" w:hAnsi="Times New Roman" w:cs="Times New Roman"/>
          <w:i/>
          <w:iCs/>
          <w:sz w:val="20"/>
          <w:szCs w:val="20"/>
          <w:lang w:val="de-DE"/>
        </w:rPr>
        <w:t>ihr</w:t>
      </w:r>
      <w:r w:rsidRPr="00735600">
        <w:rPr>
          <w:rFonts w:ascii="Times New Roman" w:hAnsi="Times New Roman" w:cs="Times New Roman"/>
          <w:i/>
          <w:iCs/>
          <w:spacing w:val="9"/>
          <w:sz w:val="20"/>
          <w:szCs w:val="20"/>
          <w:lang w:val="de-DE"/>
        </w:rPr>
        <w:t xml:space="preserve"> </w:t>
      </w:r>
      <w:r w:rsidRPr="00735600">
        <w:rPr>
          <w:rFonts w:ascii="Times New Roman" w:hAnsi="Times New Roman" w:cs="Times New Roman"/>
          <w:i/>
          <w:iCs/>
          <w:spacing w:val="1"/>
          <w:sz w:val="20"/>
          <w:szCs w:val="20"/>
          <w:lang w:val="de-DE"/>
        </w:rPr>
        <w:t>g</w:t>
      </w:r>
      <w:r w:rsidRPr="00735600">
        <w:rPr>
          <w:rFonts w:ascii="Times New Roman" w:hAnsi="Times New Roman" w:cs="Times New Roman"/>
          <w:i/>
          <w:iCs/>
          <w:sz w:val="20"/>
          <w:szCs w:val="20"/>
          <w:lang w:val="de-DE"/>
        </w:rPr>
        <w:t>lau</w:t>
      </w:r>
      <w:r w:rsidRPr="00735600">
        <w:rPr>
          <w:rFonts w:ascii="Times New Roman" w:hAnsi="Times New Roman" w:cs="Times New Roman"/>
          <w:i/>
          <w:iCs/>
          <w:spacing w:val="1"/>
          <w:sz w:val="20"/>
          <w:szCs w:val="20"/>
          <w:lang w:val="de-DE"/>
        </w:rPr>
        <w:t>b</w:t>
      </w:r>
      <w:r w:rsidRPr="00735600">
        <w:rPr>
          <w:rFonts w:ascii="Times New Roman" w:hAnsi="Times New Roman" w:cs="Times New Roman"/>
          <w:i/>
          <w:iCs/>
          <w:sz w:val="20"/>
          <w:szCs w:val="20"/>
          <w:lang w:val="de-DE"/>
        </w:rPr>
        <w:t>t,</w:t>
      </w:r>
      <w:r w:rsidRPr="00735600">
        <w:rPr>
          <w:rFonts w:ascii="Times New Roman" w:hAnsi="Times New Roman" w:cs="Times New Roman"/>
          <w:i/>
          <w:iCs/>
          <w:spacing w:val="9"/>
          <w:sz w:val="20"/>
          <w:szCs w:val="20"/>
          <w:lang w:val="de-DE"/>
        </w:rPr>
        <w:t xml:space="preserve"> </w:t>
      </w:r>
      <w:r w:rsidRPr="00735600">
        <w:rPr>
          <w:rFonts w:ascii="Times New Roman" w:hAnsi="Times New Roman" w:cs="Times New Roman"/>
          <w:i/>
          <w:iCs/>
          <w:sz w:val="20"/>
          <w:szCs w:val="20"/>
          <w:lang w:val="de-DE"/>
        </w:rPr>
        <w:t>rettet</w:t>
      </w:r>
      <w:r w:rsidRPr="00735600">
        <w:rPr>
          <w:rFonts w:ascii="Times New Roman" w:hAnsi="Times New Roman" w:cs="Times New Roman"/>
          <w:i/>
          <w:iCs/>
          <w:spacing w:val="9"/>
          <w:sz w:val="20"/>
          <w:szCs w:val="20"/>
          <w:lang w:val="de-DE"/>
        </w:rPr>
        <w:t xml:space="preserve"> </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ch u</w:t>
      </w:r>
      <w:r w:rsidRPr="00735600">
        <w:rPr>
          <w:rFonts w:ascii="Times New Roman" w:hAnsi="Times New Roman" w:cs="Times New Roman"/>
          <w:i/>
          <w:iCs/>
          <w:spacing w:val="-1"/>
          <w:sz w:val="20"/>
          <w:szCs w:val="20"/>
          <w:lang w:val="de-DE"/>
        </w:rPr>
        <w:t>n</w:t>
      </w:r>
      <w:r w:rsidRPr="00735600">
        <w:rPr>
          <w:rFonts w:ascii="Times New Roman" w:hAnsi="Times New Roman" w:cs="Times New Roman"/>
          <w:i/>
          <w:iCs/>
          <w:sz w:val="20"/>
          <w:szCs w:val="20"/>
          <w:lang w:val="de-DE"/>
        </w:rPr>
        <w:t>d die</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e</w:t>
      </w:r>
      <w:r w:rsidRPr="00735600">
        <w:rPr>
          <w:rFonts w:ascii="Times New Roman" w:hAnsi="Times New Roman" w:cs="Times New Roman"/>
          <w:i/>
          <w:iCs/>
          <w:sz w:val="20"/>
          <w:szCs w:val="20"/>
          <w:lang w:val="de-DE"/>
        </w:rPr>
        <w:t>n v</w:t>
      </w:r>
      <w:r w:rsidRPr="00735600">
        <w:rPr>
          <w:rFonts w:ascii="Times New Roman" w:hAnsi="Times New Roman" w:cs="Times New Roman"/>
          <w:i/>
          <w:iCs/>
          <w:spacing w:val="-1"/>
          <w:sz w:val="20"/>
          <w:szCs w:val="20"/>
          <w:lang w:val="de-DE"/>
        </w:rPr>
        <w:t>o</w:t>
      </w:r>
      <w:r w:rsidRPr="00735600">
        <w:rPr>
          <w:rFonts w:ascii="Times New Roman" w:hAnsi="Times New Roman" w:cs="Times New Roman"/>
          <w:i/>
          <w:iCs/>
          <w:sz w:val="20"/>
          <w:szCs w:val="20"/>
          <w:lang w:val="de-DE"/>
        </w:rPr>
        <w:t>r</w:t>
      </w:r>
      <w:r w:rsidRPr="00735600">
        <w:rPr>
          <w:rFonts w:ascii="Times New Roman" w:hAnsi="Times New Roman" w:cs="Times New Roman"/>
          <w:i/>
          <w:iCs/>
          <w:spacing w:val="1"/>
          <w:sz w:val="20"/>
          <w:szCs w:val="20"/>
          <w:lang w:val="de-DE"/>
        </w:rPr>
        <w:t xml:space="preserve"> </w:t>
      </w:r>
      <w:r w:rsidRPr="00735600">
        <w:rPr>
          <w:rFonts w:ascii="Times New Roman" w:hAnsi="Times New Roman" w:cs="Times New Roman"/>
          <w:i/>
          <w:iCs/>
          <w:sz w:val="20"/>
          <w:szCs w:val="20"/>
          <w:lang w:val="de-DE"/>
        </w:rPr>
        <w:t>einem</w:t>
      </w:r>
      <w:r w:rsidRPr="00735600">
        <w:rPr>
          <w:rFonts w:ascii="Times New Roman" w:hAnsi="Times New Roman" w:cs="Times New Roman"/>
          <w:i/>
          <w:iCs/>
          <w:spacing w:val="-2"/>
          <w:sz w:val="20"/>
          <w:szCs w:val="20"/>
          <w:lang w:val="de-DE"/>
        </w:rPr>
        <w:t xml:space="preserve"> </w:t>
      </w:r>
      <w:r w:rsidRPr="00735600">
        <w:rPr>
          <w:rFonts w:ascii="Times New Roman" w:hAnsi="Times New Roman" w:cs="Times New Roman"/>
          <w:i/>
          <w:iCs/>
          <w:sz w:val="20"/>
          <w:szCs w:val="20"/>
          <w:lang w:val="de-DE"/>
        </w:rPr>
        <w:t>Fe</w:t>
      </w:r>
      <w:r w:rsidRPr="00735600">
        <w:rPr>
          <w:rFonts w:ascii="Times New Roman" w:hAnsi="Times New Roman" w:cs="Times New Roman"/>
          <w:i/>
          <w:iCs/>
          <w:spacing w:val="-1"/>
          <w:sz w:val="20"/>
          <w:szCs w:val="20"/>
          <w:lang w:val="de-DE"/>
        </w:rPr>
        <w:t>u</w:t>
      </w:r>
      <w:r w:rsidRPr="00735600">
        <w:rPr>
          <w:rFonts w:ascii="Times New Roman" w:hAnsi="Times New Roman" w:cs="Times New Roman"/>
          <w:i/>
          <w:iCs/>
          <w:sz w:val="20"/>
          <w:szCs w:val="20"/>
          <w:lang w:val="de-DE"/>
        </w:rPr>
        <w:t>e</w:t>
      </w:r>
      <w:r w:rsidRPr="00735600">
        <w:rPr>
          <w:rFonts w:ascii="Times New Roman" w:hAnsi="Times New Roman" w:cs="Times New Roman"/>
          <w:i/>
          <w:iCs/>
          <w:spacing w:val="-1"/>
          <w:sz w:val="20"/>
          <w:szCs w:val="20"/>
          <w:lang w:val="de-DE"/>
        </w:rPr>
        <w:t>r</w:t>
      </w:r>
      <w:r w:rsidRPr="00735600">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eastAsia="de-DE"/>
        </w:rPr>
        <w:t>“</w:t>
      </w:r>
      <w:r w:rsidRPr="00735600">
        <w:rPr>
          <w:rFonts w:ascii="Times New Roman" w:hAnsi="Times New Roman" w:cs="Times New Roman"/>
          <w:i/>
          <w:iCs/>
          <w:sz w:val="20"/>
          <w:szCs w:val="20"/>
          <w:lang w:val="de-DE" w:eastAsia="de-DE"/>
        </w:rPr>
        <w:t xml:space="preserve"> (66:6)</w:t>
      </w:r>
    </w:p>
    <w:p w14:paraId="7BFE3946" w14:textId="77777777" w:rsidR="0013341E" w:rsidRPr="00735600" w:rsidRDefault="0013341E" w:rsidP="0013341E">
      <w:pPr>
        <w:autoSpaceDE w:val="0"/>
        <w:autoSpaceDN w:val="0"/>
        <w:bidi w:val="0"/>
        <w:adjustRightInd w:val="0"/>
        <w:jc w:val="both"/>
        <w:rPr>
          <w:rFonts w:ascii="Times New Roman" w:hAnsi="Times New Roman" w:cs="Times New Roman"/>
          <w:sz w:val="20"/>
          <w:szCs w:val="20"/>
          <w:lang w:val="de-DE"/>
        </w:rPr>
      </w:pPr>
    </w:p>
    <w:p w14:paraId="62E8358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298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Al-Hassan Bin Ali (Enkel des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nahm eine Dattel von den Da</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 xml:space="preserve">teln der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und steckte sie in den Mund. Da sagte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Pfui</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pfui</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usspucken! Wusstest du nicht, dass wir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nicht essen dü</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fen?”</w:t>
      </w:r>
    </w:p>
    <w:p w14:paraId="015B5DA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Und in einer anderen Überlieferung</w:t>
      </w:r>
      <w:r>
        <w:rPr>
          <w:rFonts w:ascii="Times New Roman" w:hAnsi="Times New Roman" w:cs="Times New Roman"/>
          <w:sz w:val="20"/>
          <w:szCs w:val="20"/>
          <w:lang w:val="de-DE"/>
        </w:rPr>
        <w:t xml:space="preserve"> steht</w:t>
      </w:r>
      <w:r w:rsidRPr="00276EE2">
        <w:rPr>
          <w:rFonts w:ascii="Times New Roman" w:hAnsi="Times New Roman" w:cs="Times New Roman"/>
          <w:sz w:val="20"/>
          <w:szCs w:val="20"/>
          <w:lang w:val="de-DE"/>
        </w:rPr>
        <w:t xml:space="preserve">: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ist uns nicht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laubt.”</w:t>
      </w:r>
    </w:p>
    <w:p w14:paraId="2923C98C" w14:textId="77777777" w:rsidR="0013341E" w:rsidRPr="00735600" w:rsidRDefault="0013341E" w:rsidP="0013341E">
      <w:pPr>
        <w:autoSpaceDE w:val="0"/>
        <w:autoSpaceDN w:val="0"/>
        <w:bidi w:val="0"/>
        <w:adjustRightInd w:val="0"/>
        <w:jc w:val="both"/>
        <w:rPr>
          <w:rFonts w:ascii="Times New Roman" w:hAnsi="Times New Roman" w:cs="Times New Roman"/>
          <w:b/>
          <w:bCs/>
          <w:sz w:val="20"/>
          <w:szCs w:val="20"/>
          <w:lang w:val="de-DE"/>
        </w:rPr>
      </w:pPr>
      <w:r w:rsidRPr="005A46FA">
        <w:rPr>
          <w:rFonts w:ascii="Times New Roman" w:hAnsi="Times New Roman" w:cs="Times New Roman"/>
          <w:sz w:val="20"/>
          <w:szCs w:val="20"/>
          <w:lang w:val="de-DE"/>
        </w:rPr>
        <w:t>(</w:t>
      </w:r>
      <w:r w:rsidRPr="00735600">
        <w:rPr>
          <w:rFonts w:ascii="Times New Roman" w:hAnsi="Times New Roman" w:cs="Times New Roman"/>
          <w:color w:val="000000"/>
          <w:sz w:val="20"/>
          <w:szCs w:val="20"/>
          <w:lang w:val="de-DE"/>
        </w:rPr>
        <w:t>Buchari 1491, Muslim 1069)</w:t>
      </w:r>
    </w:p>
    <w:p w14:paraId="5CF7D474"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2A9E4E41" w14:textId="77777777" w:rsidR="0013341E" w:rsidDel="00BE5F9A" w:rsidRDefault="0013341E" w:rsidP="0013341E">
      <w:pPr>
        <w:bidi w:val="0"/>
        <w:jc w:val="both"/>
        <w:rPr>
          <w:del w:id="592" w:author="hajar" w:date="2020-03-26T22:00:00Z"/>
          <w:rFonts w:ascii="Times New Roman" w:hAnsi="Times New Roman" w:cs="Times New Roman"/>
          <w:sz w:val="20"/>
          <w:szCs w:val="20"/>
          <w:lang w:val="de-DE" w:eastAsia="de-DE"/>
        </w:rPr>
      </w:pPr>
      <w:bookmarkStart w:id="593" w:name="`Umar_Ibn_Abu_Salama31359"/>
      <w:r w:rsidRPr="00075AC7">
        <w:rPr>
          <w:rFonts w:ascii="Times New Roman" w:hAnsi="Times New Roman" w:cs="Times New Roman"/>
          <w:b/>
          <w:bCs/>
          <w:sz w:val="20"/>
          <w:szCs w:val="20"/>
          <w:lang w:val="de-DE"/>
        </w:rPr>
        <w:t>299.</w:t>
      </w:r>
      <w:r w:rsidRPr="00276EE2">
        <w:rPr>
          <w:rFonts w:ascii="Times New Roman" w:hAnsi="Times New Roman" w:cs="Times New Roman"/>
          <w:sz w:val="20"/>
          <w:szCs w:val="20"/>
          <w:lang w:val="de-DE"/>
        </w:rPr>
        <w:t xml:space="preserve"> Abu Hafs </w:t>
      </w:r>
      <w:r w:rsidR="001A48E2">
        <w:rPr>
          <w:rFonts w:ascii="Times New Roman" w:hAnsi="Times New Roman"/>
          <w:sz w:val="20"/>
          <w:szCs w:val="20"/>
          <w:lang w:val="de-DE"/>
        </w:rPr>
        <w:t>’</w:t>
      </w:r>
      <w:r w:rsidRPr="00276EE2">
        <w:rPr>
          <w:rFonts w:ascii="Times New Roman" w:hAnsi="Times New Roman" w:cs="Times New Roman"/>
          <w:sz w:val="20"/>
          <w:szCs w:val="20"/>
          <w:lang w:val="de-DE"/>
        </w:rPr>
        <w:t xml:space="preserve">Umar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Abu Salama</w:t>
      </w:r>
      <w:bookmarkEnd w:id="593"/>
      <w:r w:rsidRPr="00276EE2">
        <w:rPr>
          <w:rFonts w:ascii="Times New Roman" w:hAnsi="Times New Roman" w:cs="Times New Roman"/>
          <w:sz w:val="20"/>
          <w:szCs w:val="20"/>
          <w:lang w:val="de-DE"/>
        </w:rPr>
        <w:t xml:space="preserve"> Bin Abdul-Assad</w:t>
      </w:r>
      <w:r w:rsidRPr="006E7750">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der Stiefsohn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Ich war ein kle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 xml:space="preserve">ner Junge in der Obhut des Gesandten 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 und beim Essen </w:t>
      </w:r>
      <w:r>
        <w:rPr>
          <w:rStyle w:val="matn1"/>
          <w:rFonts w:ascii="Times New Roman" w:hAnsi="Times New Roman" w:cs="Times New Roman"/>
          <w:color w:val="auto"/>
          <w:sz w:val="20"/>
          <w:szCs w:val="20"/>
          <w:lang w:val="de-DE"/>
        </w:rPr>
        <w:t>wanderte</w:t>
      </w:r>
      <w:r w:rsidRPr="00276EE2">
        <w:rPr>
          <w:rStyle w:val="matn1"/>
          <w:rFonts w:ascii="Times New Roman" w:hAnsi="Times New Roman" w:cs="Times New Roman"/>
          <w:color w:val="auto"/>
          <w:sz w:val="20"/>
          <w:szCs w:val="20"/>
          <w:lang w:val="de-DE"/>
        </w:rPr>
        <w:t xml:space="preserve"> meine Hand </w:t>
      </w:r>
      <w:r>
        <w:rPr>
          <w:rStyle w:val="matn1"/>
          <w:rFonts w:ascii="Times New Roman" w:hAnsi="Times New Roman" w:cs="Times New Roman"/>
          <w:color w:val="auto"/>
          <w:sz w:val="20"/>
          <w:szCs w:val="20"/>
          <w:lang w:val="de-DE"/>
        </w:rPr>
        <w:t>auf der Platte</w:t>
      </w:r>
      <w:r w:rsidRPr="00276EE2">
        <w:rPr>
          <w:rStyle w:val="matn1"/>
          <w:rFonts w:ascii="Times New Roman" w:hAnsi="Times New Roman" w:cs="Times New Roman"/>
          <w:color w:val="auto"/>
          <w:sz w:val="20"/>
          <w:szCs w:val="20"/>
          <w:lang w:val="de-DE"/>
        </w:rPr>
        <w:t xml:space="preserve"> he</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um. 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Pr>
          <w:rFonts w:ascii="Times New Roman" w:hAnsi="Times New Roman" w:cs="Times New Roman"/>
          <w:sz w:val="20"/>
          <w:szCs w:val="20"/>
          <w:lang w:val="de-DE"/>
        </w:rPr>
        <w:t xml:space="preserve">zu </w:t>
      </w:r>
      <w:r w:rsidRPr="00276EE2">
        <w:rPr>
          <w:rFonts w:ascii="Times New Roman" w:hAnsi="Times New Roman" w:cs="Times New Roman"/>
          <w:sz w:val="20"/>
          <w:szCs w:val="20"/>
          <w:lang w:val="de-DE"/>
        </w:rPr>
        <w:t>mir</w:t>
      </w:r>
      <w:r w:rsidRPr="00276EE2">
        <w:rPr>
          <w:rStyle w:val="matn1"/>
          <w:rFonts w:ascii="Times New Roman" w:hAnsi="Times New Roman" w:cs="Times New Roman"/>
          <w:color w:val="auto"/>
          <w:sz w:val="20"/>
          <w:szCs w:val="20"/>
          <w:lang w:val="de-DE"/>
        </w:rPr>
        <w:t xml:space="preserve">: </w:t>
      </w:r>
      <w:r w:rsidRPr="00075AC7">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O Junge, beginne mit Allahs Namen, i</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xml:space="preserve"> mit deiner Rechten und i</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was vor dir ist</w:t>
      </w:r>
      <w:r w:rsidRPr="00276EE2">
        <w:rPr>
          <w:rFonts w:ascii="Times New Roman" w:hAnsi="Times New Roman" w:cs="Times New Roman"/>
          <w:b/>
          <w:bCs/>
          <w:sz w:val="20"/>
          <w:szCs w:val="20"/>
          <w:lang w:val="de-DE"/>
        </w:rPr>
        <w:t>.</w:t>
      </w:r>
      <w:r w:rsidRPr="00075AC7">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Danach wurde dies (dieser Rat) stets zu </w:t>
      </w:r>
      <w:r w:rsidRPr="00276EE2">
        <w:rPr>
          <w:rFonts w:ascii="Times New Roman" w:hAnsi="Times New Roman" w:cs="Times New Roman"/>
          <w:sz w:val="20"/>
          <w:szCs w:val="20"/>
          <w:lang w:val="de-DE" w:eastAsia="de-DE"/>
        </w:rPr>
        <w:t>meiner Essgew</w:t>
      </w:r>
      <w:r>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heit.</w:t>
      </w:r>
      <w:ins w:id="594" w:author="hajar" w:date="2020-03-26T22:00:00Z">
        <w:r w:rsidR="00BE5F9A">
          <w:rPr>
            <w:rFonts w:ascii="Times New Roman" w:hAnsi="Times New Roman" w:cs="Times New Roman"/>
            <w:sz w:val="20"/>
            <w:szCs w:val="20"/>
            <w:lang w:val="de-DE" w:eastAsia="de-DE"/>
          </w:rPr>
          <w:t xml:space="preserve"> </w:t>
        </w:r>
      </w:ins>
    </w:p>
    <w:p w14:paraId="162CE92F" w14:textId="77777777" w:rsidR="0013341E" w:rsidRPr="00276EE2" w:rsidRDefault="0013341E" w:rsidP="00114B29">
      <w:pPr>
        <w:bidi w:val="0"/>
        <w:jc w:val="both"/>
        <w:rPr>
          <w:rFonts w:ascii="Times New Roman" w:hAnsi="Times New Roman" w:cs="Times New Roman"/>
          <w:sz w:val="20"/>
          <w:szCs w:val="20"/>
          <w:rtl/>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53FA742F" w14:textId="77777777" w:rsidR="0013341E" w:rsidRPr="00C3792E" w:rsidRDefault="0013341E" w:rsidP="0013341E">
      <w:pPr>
        <w:bidi w:val="0"/>
        <w:jc w:val="both"/>
        <w:rPr>
          <w:rFonts w:ascii="Times New Roman" w:hAnsi="Times New Roman" w:cs="Times New Roman"/>
          <w:b/>
          <w:bCs/>
          <w:sz w:val="20"/>
          <w:szCs w:val="20"/>
          <w:lang w:val="de-DE"/>
        </w:rPr>
      </w:pPr>
    </w:p>
    <w:p w14:paraId="4A480D2F" w14:textId="77777777" w:rsidR="0013341E" w:rsidRPr="00276EE2" w:rsidRDefault="0013341E" w:rsidP="006A7F9C">
      <w:pPr>
        <w:bidi w:val="0"/>
        <w:jc w:val="both"/>
        <w:rPr>
          <w:rStyle w:val="matn1"/>
          <w:rFonts w:ascii="Times New Roman" w:hAnsi="Times New Roman" w:cs="Times New Roman"/>
          <w:color w:val="auto"/>
          <w:sz w:val="20"/>
          <w:szCs w:val="20"/>
          <w:lang w:val="de-DE"/>
        </w:rPr>
      </w:pPr>
      <w:r w:rsidRPr="00ED46AE">
        <w:rPr>
          <w:rFonts w:ascii="Times New Roman" w:hAnsi="Times New Roman" w:cs="Times New Roman"/>
          <w:b/>
          <w:bCs/>
          <w:sz w:val="20"/>
          <w:szCs w:val="20"/>
          <w:lang w:val="de-DE"/>
        </w:rPr>
        <w:t>300.</w:t>
      </w:r>
      <w:r w:rsidRPr="006436DF">
        <w:rPr>
          <w:rFonts w:ascii="Times New Roman" w:hAnsi="Times New Roman" w:cs="Times New Roman"/>
          <w:sz w:val="20"/>
          <w:szCs w:val="20"/>
          <w:lang w:val="de-DE"/>
        </w:rPr>
        <w:t xml:space="preserve"> Ibn </w:t>
      </w:r>
      <w:r w:rsidR="001A48E2">
        <w:rPr>
          <w:rFonts w:ascii="Times New Roman" w:hAnsi="Times New Roman"/>
          <w:sz w:val="20"/>
          <w:szCs w:val="20"/>
          <w:lang w:val="de-DE"/>
        </w:rPr>
        <w:t>’</w:t>
      </w:r>
      <w:r w:rsidRPr="006436DF">
        <w:rPr>
          <w:rFonts w:ascii="Times New Roman" w:hAnsi="Times New Roman" w:cs="Times New Roman"/>
          <w:sz w:val="20"/>
          <w:szCs w:val="20"/>
          <w:lang w:val="de-DE"/>
        </w:rPr>
        <w:t xml:space="preserve">Umar berichtete: </w:t>
      </w:r>
      <w:r w:rsidRPr="006436DF">
        <w:rPr>
          <w:rStyle w:val="matn1"/>
          <w:rFonts w:ascii="Times New Roman" w:hAnsi="Times New Roman" w:cs="Times New Roman"/>
          <w:color w:val="auto"/>
          <w:sz w:val="20"/>
          <w:szCs w:val="20"/>
          <w:lang w:val="de-DE"/>
        </w:rPr>
        <w:t xml:space="preserve">Der Prophet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Jeder von euch ist ein Hirte, und jeder von euch ist verantwortlich für seine Herde. </w:t>
      </w:r>
      <w:r w:rsidRPr="00276EE2">
        <w:rPr>
          <w:rStyle w:val="matn1"/>
          <w:rFonts w:ascii="Times New Roman" w:hAnsi="Times New Roman" w:cs="Times New Roman"/>
          <w:b/>
          <w:bCs/>
          <w:color w:val="auto"/>
          <w:sz w:val="20"/>
          <w:szCs w:val="20"/>
          <w:lang w:val="de-DE"/>
        </w:rPr>
        <w:t>Der Herrscher ist ein Hirte, der Mann ist für seine F</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milienangehörigen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die Frau ist für den Haushalt ihres Mannes und für seine Kinder eine Hirtin. So ist jeder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jeder von euch ist verantwortlich für seine He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de.“</w:t>
      </w:r>
      <w:r w:rsidRPr="00276EE2">
        <w:rPr>
          <w:rStyle w:val="matn1"/>
          <w:rFonts w:ascii="Times New Roman" w:hAnsi="Times New Roman" w:cs="Times New Roman"/>
          <w:color w:val="auto"/>
          <w:sz w:val="20"/>
          <w:szCs w:val="20"/>
          <w:lang w:val="de-DE"/>
        </w:rPr>
        <w:t xml:space="preserve"> </w:t>
      </w:r>
    </w:p>
    <w:p w14:paraId="492EA34F"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Buchari 5200</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1829</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Tirmidhi 1705</w:t>
      </w:r>
      <w:r>
        <w:rPr>
          <w:rStyle w:val="matn1"/>
          <w:rFonts w:ascii="Times New Roman" w:hAnsi="Times New Roman" w:cs="Times New Roman"/>
          <w:color w:val="auto"/>
          <w:sz w:val="20"/>
          <w:szCs w:val="20"/>
          <w:lang w:val="de-DE"/>
        </w:rPr>
        <w:t>)</w:t>
      </w:r>
    </w:p>
    <w:p w14:paraId="1D3BE25F" w14:textId="77777777" w:rsidR="0013341E" w:rsidRPr="00C3792E" w:rsidRDefault="0013341E" w:rsidP="0013341E">
      <w:pPr>
        <w:bidi w:val="0"/>
        <w:ind w:firstLine="565"/>
        <w:jc w:val="center"/>
        <w:rPr>
          <w:rFonts w:ascii="Times New Roman" w:hAnsi="Times New Roman" w:cs="Times New Roman"/>
          <w:b/>
          <w:bCs/>
          <w:sz w:val="24"/>
          <w:szCs w:val="24"/>
          <w:lang w:val="de-DE"/>
        </w:rPr>
      </w:pPr>
    </w:p>
    <w:p w14:paraId="1D6813BB" w14:textId="77777777" w:rsidR="0013341E" w:rsidRPr="0084039B" w:rsidRDefault="0013341E" w:rsidP="0013341E">
      <w:pPr>
        <w:bidi w:val="0"/>
        <w:ind w:firstLine="565"/>
        <w:jc w:val="center"/>
        <w:rPr>
          <w:rFonts w:ascii="Times New Roman" w:hAnsi="Times New Roman" w:cs="Times New Roman"/>
          <w:b/>
          <w:bCs/>
          <w:sz w:val="24"/>
          <w:szCs w:val="24"/>
          <w:rtl/>
        </w:rPr>
      </w:pPr>
    </w:p>
    <w:p w14:paraId="3CC9AFC5"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rPr>
      </w:pPr>
      <w:r w:rsidRPr="0084039B">
        <w:rPr>
          <w:rFonts w:ascii="Times New Roman" w:hAnsi="Times New Roman" w:cs="Times New Roman"/>
          <w:b/>
          <w:bCs/>
          <w:sz w:val="24"/>
          <w:szCs w:val="24"/>
          <w:lang w:val="de-DE"/>
        </w:rPr>
        <w:t>Das Recht des Nachbarn und seine gute Behandlung</w:t>
      </w:r>
    </w:p>
    <w:p w14:paraId="2068F34F" w14:textId="77777777" w:rsidR="0013341E" w:rsidRPr="00276EE2" w:rsidRDefault="0013341E" w:rsidP="0013341E">
      <w:pPr>
        <w:bidi w:val="0"/>
        <w:spacing w:line="233" w:lineRule="auto"/>
        <w:ind w:firstLine="565"/>
        <w:jc w:val="lowKashida"/>
        <w:rPr>
          <w:rFonts w:ascii="Times New Roman" w:hAnsi="Times New Roman" w:cs="Times New Roman"/>
          <w:sz w:val="20"/>
          <w:szCs w:val="20"/>
          <w:rtl/>
        </w:rPr>
      </w:pPr>
    </w:p>
    <w:p w14:paraId="754ACFE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p>
    <w:p w14:paraId="52169F38"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F22504">
        <w:rPr>
          <w:rFonts w:ascii="Times New Roman" w:hAnsi="Times New Roman" w:cs="Times New Roman"/>
          <w:i/>
          <w:iCs/>
          <w:spacing w:val="-1"/>
          <w:sz w:val="20"/>
          <w:szCs w:val="20"/>
          <w:lang w:val="de-DE"/>
        </w:rPr>
        <w:t>„U</w:t>
      </w:r>
      <w:r w:rsidRPr="00F22504">
        <w:rPr>
          <w:rFonts w:ascii="Times New Roman" w:hAnsi="Times New Roman" w:cs="Times New Roman"/>
          <w:i/>
          <w:iCs/>
          <w:spacing w:val="1"/>
          <w:sz w:val="20"/>
          <w:szCs w:val="20"/>
          <w:lang w:val="de-DE"/>
        </w:rPr>
        <w:t>n</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1"/>
          <w:sz w:val="20"/>
          <w:szCs w:val="20"/>
          <w:lang w:val="de-DE"/>
        </w:rPr>
        <w:t xml:space="preserve"> d</w:t>
      </w:r>
      <w:r w:rsidRPr="00F22504">
        <w:rPr>
          <w:rFonts w:ascii="Times New Roman" w:hAnsi="Times New Roman" w:cs="Times New Roman"/>
          <w:i/>
          <w:iCs/>
          <w:sz w:val="20"/>
          <w:szCs w:val="20"/>
          <w:lang w:val="de-DE"/>
        </w:rPr>
        <w:t>i</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pacing w:val="1"/>
          <w:sz w:val="20"/>
          <w:szCs w:val="20"/>
          <w:lang w:val="de-DE"/>
        </w:rPr>
        <w:t>n</w:t>
      </w:r>
      <w:r w:rsidRPr="00F22504">
        <w:rPr>
          <w:rFonts w:ascii="Times New Roman" w:hAnsi="Times New Roman" w:cs="Times New Roman"/>
          <w:i/>
          <w:iCs/>
          <w:sz w:val="20"/>
          <w:szCs w:val="20"/>
          <w:lang w:val="de-DE"/>
        </w:rPr>
        <w:t>t Allah</w:t>
      </w:r>
      <w:r w:rsidRPr="00F22504">
        <w:rPr>
          <w:rFonts w:ascii="Times New Roman" w:hAnsi="Times New Roman" w:cs="Times New Roman"/>
          <w:i/>
          <w:iCs/>
          <w:spacing w:val="1"/>
          <w:sz w:val="20"/>
          <w:szCs w:val="20"/>
          <w:lang w:val="de-DE"/>
        </w:rPr>
        <w:t xml:space="preserve"> </w:t>
      </w:r>
      <w:r w:rsidRPr="00F22504">
        <w:rPr>
          <w:rFonts w:ascii="Times New Roman" w:hAnsi="Times New Roman" w:cs="Times New Roman"/>
          <w:i/>
          <w:iCs/>
          <w:sz w:val="20"/>
          <w:szCs w:val="20"/>
          <w:lang w:val="de-DE"/>
        </w:rPr>
        <w:t>u</w:t>
      </w:r>
      <w:r w:rsidRPr="00F22504">
        <w:rPr>
          <w:rFonts w:ascii="Times New Roman" w:hAnsi="Times New Roman" w:cs="Times New Roman"/>
          <w:i/>
          <w:iCs/>
          <w:spacing w:val="-1"/>
          <w:sz w:val="20"/>
          <w:szCs w:val="20"/>
          <w:lang w:val="de-DE"/>
        </w:rPr>
        <w:t>n</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set</w:t>
      </w:r>
      <w:r w:rsidRPr="00F22504">
        <w:rPr>
          <w:rFonts w:ascii="Times New Roman" w:hAnsi="Times New Roman" w:cs="Times New Roman"/>
          <w:i/>
          <w:iCs/>
          <w:spacing w:val="-1"/>
          <w:sz w:val="20"/>
          <w:szCs w:val="20"/>
          <w:lang w:val="de-DE"/>
        </w:rPr>
        <w:t>z</w:t>
      </w:r>
      <w:r w:rsidRPr="00F22504">
        <w:rPr>
          <w:rFonts w:ascii="Times New Roman" w:hAnsi="Times New Roman" w:cs="Times New Roman"/>
          <w:i/>
          <w:iCs/>
          <w:sz w:val="20"/>
          <w:szCs w:val="20"/>
          <w:lang w:val="de-DE"/>
        </w:rPr>
        <w:t>t</w:t>
      </w:r>
      <w:r w:rsidRPr="00F22504">
        <w:rPr>
          <w:rFonts w:ascii="Times New Roman" w:hAnsi="Times New Roman" w:cs="Times New Roman"/>
          <w:i/>
          <w:iCs/>
          <w:spacing w:val="1"/>
          <w:sz w:val="20"/>
          <w:szCs w:val="20"/>
          <w:lang w:val="de-DE"/>
        </w:rPr>
        <w:t xml:space="preserve"> </w:t>
      </w:r>
      <w:r w:rsidRPr="00F22504">
        <w:rPr>
          <w:rFonts w:ascii="Times New Roman" w:hAnsi="Times New Roman" w:cs="Times New Roman"/>
          <w:i/>
          <w:iCs/>
          <w:sz w:val="20"/>
          <w:szCs w:val="20"/>
          <w:lang w:val="de-DE"/>
        </w:rPr>
        <w:t>Ihm nichts</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pacing w:val="-1"/>
          <w:sz w:val="20"/>
          <w:szCs w:val="20"/>
          <w:lang w:val="de-DE"/>
        </w:rPr>
        <w:t>z</w:t>
      </w:r>
      <w:r w:rsidRPr="00F22504">
        <w:rPr>
          <w:rFonts w:ascii="Times New Roman" w:hAnsi="Times New Roman" w:cs="Times New Roman"/>
          <w:i/>
          <w:iCs/>
          <w:spacing w:val="1"/>
          <w:sz w:val="20"/>
          <w:szCs w:val="20"/>
          <w:lang w:val="de-DE"/>
        </w:rPr>
        <w:t>u</w:t>
      </w:r>
      <w:r w:rsidRPr="00F22504">
        <w:rPr>
          <w:rFonts w:ascii="Times New Roman" w:hAnsi="Times New Roman" w:cs="Times New Roman"/>
          <w:i/>
          <w:iCs/>
          <w:sz w:val="20"/>
          <w:szCs w:val="20"/>
          <w:lang w:val="de-DE"/>
        </w:rPr>
        <w:t>r Seite;</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und</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z w:val="20"/>
          <w:szCs w:val="20"/>
          <w:lang w:val="de-DE"/>
        </w:rPr>
        <w:t>se</w:t>
      </w:r>
      <w:r w:rsidRPr="00F22504">
        <w:rPr>
          <w:rFonts w:ascii="Times New Roman" w:hAnsi="Times New Roman" w:cs="Times New Roman"/>
          <w:i/>
          <w:iCs/>
          <w:spacing w:val="-2"/>
          <w:sz w:val="20"/>
          <w:szCs w:val="20"/>
          <w:lang w:val="de-DE"/>
        </w:rPr>
        <w:t>i</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pacing w:val="-1"/>
          <w:sz w:val="20"/>
          <w:szCs w:val="20"/>
          <w:lang w:val="de-DE"/>
        </w:rPr>
        <w:t>g</w:t>
      </w:r>
      <w:r w:rsidRPr="00F22504">
        <w:rPr>
          <w:rFonts w:ascii="Times New Roman" w:hAnsi="Times New Roman" w:cs="Times New Roman"/>
          <w:i/>
          <w:iCs/>
          <w:spacing w:val="1"/>
          <w:sz w:val="20"/>
          <w:szCs w:val="20"/>
          <w:lang w:val="de-DE"/>
        </w:rPr>
        <w:t>u</w:t>
      </w:r>
      <w:r w:rsidRPr="00F22504">
        <w:rPr>
          <w:rFonts w:ascii="Times New Roman" w:hAnsi="Times New Roman" w:cs="Times New Roman"/>
          <w:i/>
          <w:iCs/>
          <w:sz w:val="20"/>
          <w:szCs w:val="20"/>
          <w:lang w:val="de-DE"/>
        </w:rPr>
        <w:t>t</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zu</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z w:val="20"/>
          <w:szCs w:val="20"/>
          <w:lang w:val="de-DE"/>
        </w:rPr>
        <w:t>n</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Eltern</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pacing w:val="-1"/>
          <w:sz w:val="20"/>
          <w:szCs w:val="20"/>
          <w:lang w:val="de-DE"/>
        </w:rPr>
        <w:t>u</w:t>
      </w:r>
      <w:r w:rsidRPr="00F22504">
        <w:rPr>
          <w:rFonts w:ascii="Times New Roman" w:hAnsi="Times New Roman" w:cs="Times New Roman"/>
          <w:i/>
          <w:iCs/>
          <w:sz w:val="20"/>
          <w:szCs w:val="20"/>
          <w:lang w:val="de-DE"/>
        </w:rPr>
        <w:t>nd</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pacing w:val="-1"/>
          <w:sz w:val="20"/>
          <w:szCs w:val="20"/>
          <w:lang w:val="de-DE"/>
        </w:rPr>
        <w:t>z</w:t>
      </w:r>
      <w:r w:rsidRPr="00F22504">
        <w:rPr>
          <w:rFonts w:ascii="Times New Roman" w:hAnsi="Times New Roman" w:cs="Times New Roman"/>
          <w:i/>
          <w:iCs/>
          <w:sz w:val="20"/>
          <w:szCs w:val="20"/>
          <w:lang w:val="de-DE"/>
        </w:rPr>
        <w:t>u</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den</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Ve</w:t>
      </w:r>
      <w:r w:rsidRPr="00F22504">
        <w:rPr>
          <w:rFonts w:ascii="Times New Roman" w:hAnsi="Times New Roman" w:cs="Times New Roman"/>
          <w:i/>
          <w:iCs/>
          <w:spacing w:val="-1"/>
          <w:sz w:val="20"/>
          <w:szCs w:val="20"/>
          <w:lang w:val="de-DE"/>
        </w:rPr>
        <w:t>r</w:t>
      </w:r>
      <w:r w:rsidRPr="00F22504">
        <w:rPr>
          <w:rFonts w:ascii="Times New Roman" w:hAnsi="Times New Roman" w:cs="Times New Roman"/>
          <w:i/>
          <w:iCs/>
          <w:sz w:val="20"/>
          <w:szCs w:val="20"/>
          <w:lang w:val="de-DE"/>
        </w:rPr>
        <w:t>w</w:t>
      </w:r>
      <w:r w:rsidRPr="00F22504">
        <w:rPr>
          <w:rFonts w:ascii="Times New Roman" w:hAnsi="Times New Roman" w:cs="Times New Roman"/>
          <w:i/>
          <w:iCs/>
          <w:spacing w:val="-1"/>
          <w:sz w:val="20"/>
          <w:szCs w:val="20"/>
          <w:lang w:val="de-DE"/>
        </w:rPr>
        <w:t>a</w:t>
      </w:r>
      <w:r w:rsidRPr="00F22504">
        <w:rPr>
          <w:rFonts w:ascii="Times New Roman" w:hAnsi="Times New Roman" w:cs="Times New Roman"/>
          <w:i/>
          <w:iCs/>
          <w:sz w:val="20"/>
          <w:szCs w:val="20"/>
          <w:lang w:val="de-DE"/>
        </w:rPr>
        <w:t>nd</w:t>
      </w:r>
      <w:r w:rsidRPr="00F22504">
        <w:rPr>
          <w:rFonts w:ascii="Times New Roman" w:hAnsi="Times New Roman" w:cs="Times New Roman"/>
          <w:i/>
          <w:iCs/>
          <w:spacing w:val="-2"/>
          <w:sz w:val="20"/>
          <w:szCs w:val="20"/>
          <w:lang w:val="de-DE"/>
        </w:rPr>
        <w:t>t</w:t>
      </w:r>
      <w:r w:rsidRPr="00F22504">
        <w:rPr>
          <w:rFonts w:ascii="Times New Roman" w:hAnsi="Times New Roman" w:cs="Times New Roman"/>
          <w:i/>
          <w:iCs/>
          <w:sz w:val="20"/>
          <w:szCs w:val="20"/>
          <w:lang w:val="de-DE"/>
        </w:rPr>
        <w:t>en,</w:t>
      </w:r>
      <w:r w:rsidRPr="00F22504">
        <w:rPr>
          <w:rFonts w:ascii="Times New Roman" w:hAnsi="Times New Roman" w:cs="Times New Roman"/>
          <w:i/>
          <w:iCs/>
          <w:spacing w:val="26"/>
          <w:sz w:val="20"/>
          <w:szCs w:val="20"/>
          <w:lang w:val="de-DE"/>
        </w:rPr>
        <w:t xml:space="preserve"> </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z w:val="20"/>
          <w:szCs w:val="20"/>
          <w:lang w:val="de-DE"/>
        </w:rPr>
        <w:t>n</w:t>
      </w:r>
      <w:r w:rsidRPr="00F22504">
        <w:rPr>
          <w:rFonts w:ascii="Times New Roman" w:hAnsi="Times New Roman" w:cs="Times New Roman"/>
          <w:i/>
          <w:iCs/>
          <w:spacing w:val="25"/>
          <w:sz w:val="20"/>
          <w:szCs w:val="20"/>
          <w:lang w:val="de-DE"/>
        </w:rPr>
        <w:t xml:space="preserve"> </w:t>
      </w:r>
      <w:r w:rsidRPr="00F22504">
        <w:rPr>
          <w:rFonts w:ascii="Times New Roman" w:hAnsi="Times New Roman" w:cs="Times New Roman"/>
          <w:i/>
          <w:iCs/>
          <w:sz w:val="20"/>
          <w:szCs w:val="20"/>
          <w:lang w:val="de-DE"/>
        </w:rPr>
        <w:t>Waisen, den</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Ar</w:t>
      </w:r>
      <w:r w:rsidRPr="00F22504">
        <w:rPr>
          <w:rFonts w:ascii="Times New Roman" w:hAnsi="Times New Roman" w:cs="Times New Roman"/>
          <w:i/>
          <w:iCs/>
          <w:spacing w:val="-2"/>
          <w:sz w:val="20"/>
          <w:szCs w:val="20"/>
          <w:lang w:val="de-DE"/>
        </w:rPr>
        <w:t>m</w:t>
      </w:r>
      <w:r w:rsidRPr="00F22504">
        <w:rPr>
          <w:rFonts w:ascii="Times New Roman" w:hAnsi="Times New Roman" w:cs="Times New Roman"/>
          <w:i/>
          <w:iCs/>
          <w:sz w:val="20"/>
          <w:szCs w:val="20"/>
          <w:lang w:val="de-DE"/>
        </w:rPr>
        <w:t>en,</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z w:val="20"/>
          <w:szCs w:val="20"/>
          <w:lang w:val="de-DE"/>
        </w:rPr>
        <w:t>m</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Nachb</w:t>
      </w:r>
      <w:r w:rsidRPr="00F22504">
        <w:rPr>
          <w:rFonts w:ascii="Times New Roman" w:hAnsi="Times New Roman" w:cs="Times New Roman"/>
          <w:i/>
          <w:iCs/>
          <w:spacing w:val="-1"/>
          <w:sz w:val="20"/>
          <w:szCs w:val="20"/>
          <w:lang w:val="de-DE"/>
        </w:rPr>
        <w:t>a</w:t>
      </w:r>
      <w:r w:rsidRPr="00F22504">
        <w:rPr>
          <w:rFonts w:ascii="Times New Roman" w:hAnsi="Times New Roman" w:cs="Times New Roman"/>
          <w:i/>
          <w:iCs/>
          <w:sz w:val="20"/>
          <w:szCs w:val="20"/>
          <w:lang w:val="de-DE"/>
        </w:rPr>
        <w:t>r,</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sei</w:t>
      </w:r>
      <w:r w:rsidRPr="00F22504">
        <w:rPr>
          <w:rFonts w:ascii="Times New Roman" w:hAnsi="Times New Roman" w:cs="Times New Roman"/>
          <w:i/>
          <w:iCs/>
          <w:spacing w:val="1"/>
          <w:sz w:val="20"/>
          <w:szCs w:val="20"/>
          <w:lang w:val="de-DE"/>
        </w:rPr>
        <w:t xml:space="preserve"> </w:t>
      </w:r>
      <w:r w:rsidRPr="00F22504">
        <w:rPr>
          <w:rFonts w:ascii="Times New Roman" w:hAnsi="Times New Roman" w:cs="Times New Roman"/>
          <w:i/>
          <w:iCs/>
          <w:sz w:val="20"/>
          <w:szCs w:val="20"/>
          <w:lang w:val="de-DE"/>
        </w:rPr>
        <w:t>er</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ve</w:t>
      </w:r>
      <w:r w:rsidRPr="00F22504">
        <w:rPr>
          <w:rFonts w:ascii="Times New Roman" w:hAnsi="Times New Roman" w:cs="Times New Roman"/>
          <w:i/>
          <w:iCs/>
          <w:spacing w:val="-1"/>
          <w:sz w:val="20"/>
          <w:szCs w:val="20"/>
          <w:lang w:val="de-DE"/>
        </w:rPr>
        <w:t>r</w:t>
      </w:r>
      <w:r w:rsidRPr="00F22504">
        <w:rPr>
          <w:rFonts w:ascii="Times New Roman" w:hAnsi="Times New Roman" w:cs="Times New Roman"/>
          <w:i/>
          <w:iCs/>
          <w:sz w:val="20"/>
          <w:szCs w:val="20"/>
          <w:lang w:val="de-DE"/>
        </w:rPr>
        <w:t>w</w:t>
      </w:r>
      <w:r w:rsidRPr="00F22504">
        <w:rPr>
          <w:rFonts w:ascii="Times New Roman" w:hAnsi="Times New Roman" w:cs="Times New Roman"/>
          <w:i/>
          <w:iCs/>
          <w:spacing w:val="-1"/>
          <w:sz w:val="20"/>
          <w:szCs w:val="20"/>
          <w:lang w:val="de-DE"/>
        </w:rPr>
        <w:t>a</w:t>
      </w:r>
      <w:r w:rsidRPr="00F22504">
        <w:rPr>
          <w:rFonts w:ascii="Times New Roman" w:hAnsi="Times New Roman" w:cs="Times New Roman"/>
          <w:i/>
          <w:iCs/>
          <w:sz w:val="20"/>
          <w:szCs w:val="20"/>
          <w:lang w:val="de-DE"/>
        </w:rPr>
        <w:t>ndt</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pacing w:val="-1"/>
          <w:sz w:val="20"/>
          <w:szCs w:val="20"/>
          <w:lang w:val="de-DE"/>
        </w:rPr>
        <w:t>o</w:t>
      </w:r>
      <w:r w:rsidRPr="00F22504">
        <w:rPr>
          <w:rFonts w:ascii="Times New Roman" w:hAnsi="Times New Roman" w:cs="Times New Roman"/>
          <w:i/>
          <w:iCs/>
          <w:spacing w:val="1"/>
          <w:sz w:val="20"/>
          <w:szCs w:val="20"/>
          <w:lang w:val="de-DE"/>
        </w:rPr>
        <w:t>d</w:t>
      </w:r>
      <w:r w:rsidRPr="00F22504">
        <w:rPr>
          <w:rFonts w:ascii="Times New Roman" w:hAnsi="Times New Roman" w:cs="Times New Roman"/>
          <w:i/>
          <w:iCs/>
          <w:sz w:val="20"/>
          <w:szCs w:val="20"/>
          <w:lang w:val="de-DE"/>
        </w:rPr>
        <w:t>er</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pacing w:val="-1"/>
          <w:sz w:val="20"/>
          <w:szCs w:val="20"/>
          <w:lang w:val="de-DE"/>
        </w:rPr>
        <w:t>a</w:t>
      </w:r>
      <w:r w:rsidRPr="00F22504">
        <w:rPr>
          <w:rFonts w:ascii="Times New Roman" w:hAnsi="Times New Roman" w:cs="Times New Roman"/>
          <w:i/>
          <w:iCs/>
          <w:spacing w:val="1"/>
          <w:sz w:val="20"/>
          <w:szCs w:val="20"/>
          <w:lang w:val="de-DE"/>
        </w:rPr>
        <w:t>u</w:t>
      </w:r>
      <w:r w:rsidRPr="00F22504">
        <w:rPr>
          <w:rFonts w:ascii="Times New Roman" w:hAnsi="Times New Roman" w:cs="Times New Roman"/>
          <w:i/>
          <w:iCs/>
          <w:sz w:val="20"/>
          <w:szCs w:val="20"/>
          <w:lang w:val="de-DE"/>
        </w:rPr>
        <w:t>s</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d</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z w:val="20"/>
          <w:szCs w:val="20"/>
          <w:lang w:val="de-DE"/>
        </w:rPr>
        <w:t>r</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Fr</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pacing w:val="-2"/>
          <w:sz w:val="20"/>
          <w:szCs w:val="20"/>
          <w:lang w:val="de-DE"/>
        </w:rPr>
        <w:t>m</w:t>
      </w:r>
      <w:r w:rsidRPr="00F22504">
        <w:rPr>
          <w:rFonts w:ascii="Times New Roman" w:hAnsi="Times New Roman" w:cs="Times New Roman"/>
          <w:i/>
          <w:iCs/>
          <w:sz w:val="20"/>
          <w:szCs w:val="20"/>
          <w:lang w:val="de-DE"/>
        </w:rPr>
        <w:t>de,</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dem Begleiter</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an der</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Seite,</w:t>
      </w:r>
      <w:r w:rsidRPr="00F22504">
        <w:rPr>
          <w:rFonts w:ascii="Times New Roman" w:hAnsi="Times New Roman" w:cs="Times New Roman"/>
          <w:i/>
          <w:iCs/>
          <w:spacing w:val="3"/>
          <w:sz w:val="20"/>
          <w:szCs w:val="20"/>
          <w:lang w:val="de-DE"/>
        </w:rPr>
        <w:t xml:space="preserve"> </w:t>
      </w:r>
      <w:r w:rsidRPr="00F22504">
        <w:rPr>
          <w:rFonts w:ascii="Times New Roman" w:hAnsi="Times New Roman" w:cs="Times New Roman"/>
          <w:i/>
          <w:iCs/>
          <w:sz w:val="20"/>
          <w:szCs w:val="20"/>
          <w:lang w:val="de-DE"/>
        </w:rPr>
        <w:t>dem Sohn</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des</w:t>
      </w:r>
      <w:r w:rsidRPr="00F22504">
        <w:rPr>
          <w:rFonts w:ascii="Times New Roman" w:hAnsi="Times New Roman" w:cs="Times New Roman"/>
          <w:i/>
          <w:iCs/>
          <w:spacing w:val="2"/>
          <w:sz w:val="20"/>
          <w:szCs w:val="20"/>
          <w:lang w:val="de-DE"/>
        </w:rPr>
        <w:t xml:space="preserve"> </w:t>
      </w:r>
      <w:r w:rsidRPr="00F22504">
        <w:rPr>
          <w:rFonts w:ascii="Times New Roman" w:hAnsi="Times New Roman" w:cs="Times New Roman"/>
          <w:i/>
          <w:iCs/>
          <w:sz w:val="20"/>
          <w:szCs w:val="20"/>
          <w:lang w:val="de-DE"/>
        </w:rPr>
        <w:t>W</w:t>
      </w:r>
      <w:r w:rsidRPr="00F22504">
        <w:rPr>
          <w:rFonts w:ascii="Times New Roman" w:hAnsi="Times New Roman" w:cs="Times New Roman"/>
          <w:i/>
          <w:iCs/>
          <w:spacing w:val="-1"/>
          <w:sz w:val="20"/>
          <w:szCs w:val="20"/>
          <w:lang w:val="de-DE"/>
        </w:rPr>
        <w:t>e</w:t>
      </w:r>
      <w:r w:rsidRPr="00F22504">
        <w:rPr>
          <w:rFonts w:ascii="Times New Roman" w:hAnsi="Times New Roman" w:cs="Times New Roman"/>
          <w:i/>
          <w:iCs/>
          <w:sz w:val="20"/>
          <w:szCs w:val="20"/>
          <w:lang w:val="de-DE"/>
        </w:rPr>
        <w:t>ges.</w:t>
      </w:r>
      <w:r>
        <w:rPr>
          <w:rFonts w:ascii="Times New Roman" w:hAnsi="Times New Roman" w:cs="Times New Roman"/>
          <w:i/>
          <w:iCs/>
          <w:sz w:val="20"/>
          <w:szCs w:val="20"/>
          <w:lang w:val="de-DE"/>
        </w:rPr>
        <w:t xml:space="preserve"> […]</w:t>
      </w:r>
      <w:r w:rsidRPr="00F22504">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(Qur’an 4:36)</w:t>
      </w:r>
    </w:p>
    <w:p w14:paraId="48E6FA24" w14:textId="77777777" w:rsidR="0013341E" w:rsidRPr="00276EE2" w:rsidRDefault="0013341E" w:rsidP="0013341E">
      <w:pPr>
        <w:bidi w:val="0"/>
        <w:spacing w:line="233" w:lineRule="auto"/>
        <w:ind w:firstLine="565"/>
        <w:jc w:val="lowKashida"/>
        <w:rPr>
          <w:rFonts w:ascii="Times New Roman" w:hAnsi="Times New Roman" w:cs="Times New Roman"/>
          <w:sz w:val="20"/>
          <w:szCs w:val="20"/>
          <w:rtl/>
        </w:rPr>
      </w:pPr>
    </w:p>
    <w:p w14:paraId="601705E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F22504">
        <w:rPr>
          <w:rFonts w:ascii="Times New Roman" w:hAnsi="Times New Roman" w:cs="Times New Roman"/>
          <w:b/>
          <w:bCs/>
          <w:sz w:val="20"/>
          <w:szCs w:val="20"/>
          <w:lang w:val="de-DE"/>
        </w:rPr>
        <w:t xml:space="preserve">303. </w:t>
      </w:r>
      <w:r w:rsidRPr="00F22504">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F22504">
        <w:rPr>
          <w:rFonts w:ascii="Times New Roman" w:hAnsi="Times New Roman" w:cs="Times New Roman"/>
          <w:sz w:val="20"/>
          <w:szCs w:val="20"/>
          <w:lang w:val="de-DE"/>
        </w:rPr>
        <w:t>Umar und Aischa</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möge Allah Wohlgefallen an ihnen haben –</w:t>
      </w:r>
      <w:r w:rsidRPr="00F22504">
        <w:rPr>
          <w:rFonts w:ascii="Times New Roman" w:hAnsi="Times New Roman" w:cs="Times New Roman"/>
          <w:sz w:val="20"/>
          <w:szCs w:val="20"/>
          <w:lang w:val="de-DE"/>
        </w:rPr>
        <w:t xml:space="preserve"> berichteten: Der Gesandte Allahs</w:t>
      </w:r>
      <w:r>
        <w:rPr>
          <w:rFonts w:ascii="Times New Roman" w:hAnsi="Times New Roman" w:cs="Times New Roman"/>
          <w:sz w:val="20"/>
          <w:szCs w:val="20"/>
          <w:lang w:val="de-DE"/>
        </w:rPr>
        <w:t xml:space="preserve"> </w:t>
      </w:r>
      <w:r w:rsidRPr="00F22504">
        <w:rPr>
          <w:rFonts w:ascii="Times New Roman" w:hAnsi="Times New Roman" w:cs="Times New Roman"/>
          <w:sz w:val="20"/>
          <w:szCs w:val="20"/>
          <w:lang w:val="de-DE"/>
        </w:rPr>
        <w:t xml:space="preserve">– Allah segne ihn und schenke ihm Frieden – sagte: </w:t>
      </w:r>
      <w:r w:rsidRPr="00F22504">
        <w:rPr>
          <w:rFonts w:ascii="Times New Roman" w:hAnsi="Times New Roman" w:cs="Times New Roman"/>
          <w:b/>
          <w:bCs/>
          <w:sz w:val="20"/>
          <w:szCs w:val="20"/>
          <w:lang w:val="de-DE"/>
        </w:rPr>
        <w:t>„Gabriel (der Engel) hat mir die gute Behandlung des Nachbarn so</w:t>
      </w:r>
      <w:r>
        <w:rPr>
          <w:rFonts w:ascii="Times New Roman" w:hAnsi="Times New Roman" w:cs="Times New Roman"/>
          <w:b/>
          <w:bCs/>
          <w:sz w:val="20"/>
          <w:szCs w:val="20"/>
          <w:lang w:val="de-DE"/>
        </w:rPr>
        <w:t xml:space="preserve"> </w:t>
      </w:r>
      <w:r w:rsidRPr="00F22504">
        <w:rPr>
          <w:rFonts w:ascii="Times New Roman" w:hAnsi="Times New Roman" w:cs="Times New Roman"/>
          <w:b/>
          <w:bCs/>
          <w:sz w:val="20"/>
          <w:szCs w:val="20"/>
          <w:lang w:val="de-DE"/>
        </w:rPr>
        <w:t xml:space="preserve">lange empfohlen, bis ich fast dachte, dass er ihn </w:t>
      </w:r>
      <w:r>
        <w:rPr>
          <w:rFonts w:ascii="Times New Roman" w:hAnsi="Times New Roman" w:cs="Times New Roman"/>
          <w:b/>
          <w:bCs/>
          <w:sz w:val="20"/>
          <w:szCs w:val="20"/>
          <w:lang w:val="de-DE"/>
        </w:rPr>
        <w:t>für erbberechtigt</w:t>
      </w:r>
      <w:r w:rsidRPr="00F22504">
        <w:rPr>
          <w:rFonts w:ascii="Times New Roman" w:hAnsi="Times New Roman" w:cs="Times New Roman"/>
          <w:b/>
          <w:bCs/>
          <w:sz w:val="20"/>
          <w:szCs w:val="20"/>
          <w:lang w:val="de-DE"/>
        </w:rPr>
        <w:t xml:space="preserve"> erklären </w:t>
      </w:r>
      <w:r>
        <w:rPr>
          <w:rFonts w:ascii="Times New Roman" w:hAnsi="Times New Roman" w:cs="Times New Roman"/>
          <w:b/>
          <w:bCs/>
          <w:sz w:val="20"/>
          <w:szCs w:val="20"/>
          <w:lang w:val="de-DE"/>
        </w:rPr>
        <w:t>würde</w:t>
      </w:r>
      <w:r w:rsidRPr="00F22504">
        <w:rPr>
          <w:rFonts w:ascii="Times New Roman" w:hAnsi="Times New Roman" w:cs="Times New Roman"/>
          <w:b/>
          <w:bCs/>
          <w:sz w:val="20"/>
          <w:szCs w:val="20"/>
          <w:lang w:val="de-DE"/>
        </w:rPr>
        <w:t>.”</w:t>
      </w:r>
    </w:p>
    <w:p w14:paraId="6E4A4C0D" w14:textId="77777777" w:rsidR="0013341E" w:rsidRPr="00F22504" w:rsidRDefault="0013341E" w:rsidP="0013341E">
      <w:pPr>
        <w:autoSpaceDE w:val="0"/>
        <w:autoSpaceDN w:val="0"/>
        <w:bidi w:val="0"/>
        <w:adjustRightInd w:val="0"/>
        <w:jc w:val="both"/>
        <w:rPr>
          <w:rFonts w:ascii="Times New Roman" w:hAnsi="Times New Roman" w:cs="Times New Roman"/>
          <w:b/>
          <w:bCs/>
          <w:sz w:val="20"/>
          <w:szCs w:val="20"/>
          <w:lang w:val="de-DE"/>
        </w:rPr>
      </w:pPr>
      <w:r w:rsidRPr="006A7F9C">
        <w:rPr>
          <w:rFonts w:ascii="Times New Roman" w:hAnsi="Times New Roman" w:cs="Times New Roman"/>
          <w:sz w:val="20"/>
          <w:szCs w:val="20"/>
          <w:lang w:val="de-DE"/>
        </w:rPr>
        <w:t>(</w:t>
      </w:r>
      <w:r w:rsidRPr="00F22504">
        <w:rPr>
          <w:rFonts w:ascii="Times New Roman" w:hAnsi="Times New Roman" w:cs="Times New Roman"/>
          <w:color w:val="000000"/>
          <w:sz w:val="20"/>
          <w:szCs w:val="20"/>
          <w:lang w:val="de-DE"/>
        </w:rPr>
        <w:t>Buchari 6014, 6015, Muslim 2624, 2625)</w:t>
      </w:r>
    </w:p>
    <w:p w14:paraId="33548676" w14:textId="77777777" w:rsidR="0013341E" w:rsidRPr="00276EE2" w:rsidRDefault="0013341E" w:rsidP="0013341E">
      <w:pPr>
        <w:bidi w:val="0"/>
        <w:spacing w:line="233" w:lineRule="auto"/>
        <w:ind w:firstLine="565"/>
        <w:jc w:val="lowKashida"/>
        <w:rPr>
          <w:rFonts w:ascii="Times New Roman" w:hAnsi="Times New Roman" w:cs="Times New Roman"/>
          <w:sz w:val="20"/>
          <w:szCs w:val="20"/>
          <w:rtl/>
          <w:lang w:val="de-DE"/>
        </w:rPr>
      </w:pPr>
    </w:p>
    <w:p w14:paraId="4CB71A8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304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Dharr</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2781C00E"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„O Abu Dharr! Wenn du eine Suppe kochst, nimm mehr Wa</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ser und denke an deinen Nachbarn.”</w:t>
      </w:r>
    </w:p>
    <w:p w14:paraId="37B19B1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F22504">
        <w:rPr>
          <w:rFonts w:ascii="Times New Roman" w:hAnsi="Times New Roman" w:cs="Times New Roman"/>
          <w:sz w:val="20"/>
          <w:szCs w:val="20"/>
          <w:lang w:val="de-DE"/>
        </w:rPr>
        <w:t>Einer anderen Überlieferung von Abu Dharr zufolge heißt es: Mein Freund (der Prophet – Allah segne ihn und schenke ihm Frieden –</w:t>
      </w:r>
      <w:r w:rsidR="006A7F9C">
        <w:rPr>
          <w:rFonts w:ascii="Times New Roman" w:hAnsi="Times New Roman" w:cs="Times New Roman"/>
          <w:sz w:val="20"/>
          <w:szCs w:val="20"/>
          <w:lang w:val="de-DE"/>
        </w:rPr>
        <w:t>)</w:t>
      </w:r>
      <w:r w:rsidRPr="00F22504">
        <w:rPr>
          <w:rFonts w:ascii="Times New Roman" w:hAnsi="Times New Roman" w:cs="Times New Roman"/>
          <w:sz w:val="20"/>
          <w:szCs w:val="20"/>
          <w:lang w:val="de-DE"/>
        </w:rPr>
        <w:t xml:space="preserve"> hat mir empfohlen: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„Wenn du eine Suppe kochst, gieß mehr Wasser </w:t>
      </w:r>
      <w:r>
        <w:rPr>
          <w:rFonts w:ascii="Times New Roman" w:hAnsi="Times New Roman" w:cs="Times New Roman"/>
          <w:b/>
          <w:bCs/>
          <w:sz w:val="20"/>
          <w:szCs w:val="20"/>
          <w:lang w:val="de-DE"/>
        </w:rPr>
        <w:t>hi</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ein, dann </w:t>
      </w:r>
      <w:r>
        <w:rPr>
          <w:rFonts w:ascii="Times New Roman" w:hAnsi="Times New Roman" w:cs="Times New Roman"/>
          <w:b/>
          <w:bCs/>
          <w:sz w:val="20"/>
          <w:szCs w:val="20"/>
          <w:lang w:val="de-DE"/>
        </w:rPr>
        <w:t>schau</w:t>
      </w:r>
      <w:r w:rsidRPr="00276EE2">
        <w:rPr>
          <w:rFonts w:ascii="Times New Roman" w:hAnsi="Times New Roman" w:cs="Times New Roman"/>
          <w:b/>
          <w:bCs/>
          <w:sz w:val="20"/>
          <w:szCs w:val="20"/>
          <w:lang w:val="de-DE"/>
        </w:rPr>
        <w:t xml:space="preserve">, wie es der Familie deines Nachbarn geht, </w:t>
      </w:r>
      <w:r>
        <w:rPr>
          <w:rFonts w:ascii="Times New Roman" w:hAnsi="Times New Roman" w:cs="Times New Roman"/>
          <w:b/>
          <w:bCs/>
          <w:sz w:val="20"/>
          <w:szCs w:val="20"/>
          <w:lang w:val="de-DE"/>
        </w:rPr>
        <w:t>und</w:t>
      </w:r>
      <w:r w:rsidRPr="00276EE2">
        <w:rPr>
          <w:rFonts w:ascii="Times New Roman" w:hAnsi="Times New Roman" w:cs="Times New Roman"/>
          <w:b/>
          <w:bCs/>
          <w:sz w:val="20"/>
          <w:szCs w:val="20"/>
          <w:lang w:val="de-DE"/>
        </w:rPr>
        <w:t xml:space="preserve"> gib ihnen etwas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w:t>
      </w:r>
    </w:p>
    <w:p w14:paraId="3397E8E5" w14:textId="77777777" w:rsidR="0013341E" w:rsidRPr="00F22504" w:rsidRDefault="0013341E" w:rsidP="0013341E">
      <w:pPr>
        <w:autoSpaceDE w:val="0"/>
        <w:autoSpaceDN w:val="0"/>
        <w:bidi w:val="0"/>
        <w:adjustRightInd w:val="0"/>
        <w:jc w:val="both"/>
        <w:rPr>
          <w:rFonts w:ascii="Times New Roman" w:hAnsi="Times New Roman" w:cs="Times New Roman"/>
          <w:b/>
          <w:bCs/>
          <w:sz w:val="20"/>
          <w:szCs w:val="20"/>
          <w:lang w:val="de-DE"/>
        </w:rPr>
      </w:pPr>
      <w:r w:rsidRPr="00F22504">
        <w:rPr>
          <w:rFonts w:ascii="Times New Roman" w:hAnsi="Times New Roman" w:cs="Times New Roman"/>
          <w:b/>
          <w:bCs/>
          <w:sz w:val="20"/>
          <w:szCs w:val="20"/>
          <w:lang w:val="de-DE"/>
        </w:rPr>
        <w:t>(</w:t>
      </w:r>
      <w:r w:rsidRPr="00C3792E">
        <w:rPr>
          <w:rFonts w:ascii="Times New Roman" w:hAnsi="Times New Roman" w:cs="Times New Roman"/>
          <w:color w:val="000000"/>
          <w:sz w:val="20"/>
          <w:szCs w:val="20"/>
          <w:lang w:val="de-DE"/>
        </w:rPr>
        <w:t>Muslim 2625)</w:t>
      </w:r>
    </w:p>
    <w:p w14:paraId="65CE78B9" w14:textId="77777777" w:rsidR="0013341E" w:rsidRPr="00276EE2" w:rsidRDefault="0013341E" w:rsidP="0013341E">
      <w:pPr>
        <w:pStyle w:val="BodyTextIndent"/>
        <w:bidi w:val="0"/>
        <w:spacing w:line="233" w:lineRule="auto"/>
        <w:rPr>
          <w:sz w:val="20"/>
          <w:szCs w:val="20"/>
          <w:rtl/>
          <w:lang w:val="de-DE"/>
        </w:rPr>
      </w:pPr>
    </w:p>
    <w:p w14:paraId="3CFA41C0" w14:textId="77777777" w:rsidR="0013341E" w:rsidRPr="00276EE2" w:rsidRDefault="0013341E" w:rsidP="006A7F9C">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305.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„Bei Allah, er glaubt nicht! Bei Allah, er glaubt nicht! Bei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lah, er glaubt nicht.” </w:t>
      </w:r>
      <w:r w:rsidRPr="00276EE2">
        <w:rPr>
          <w:rFonts w:ascii="Times New Roman" w:hAnsi="Times New Roman" w:cs="Times New Roman"/>
          <w:sz w:val="20"/>
          <w:szCs w:val="20"/>
          <w:lang w:val="de-DE"/>
        </w:rPr>
        <w:t>Man fragte: „Wer, o Gesandter Allahs?” Er sagte:</w:t>
      </w:r>
      <w:r w:rsidR="006A7F9C">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„Der, </w:t>
      </w:r>
      <w:r>
        <w:rPr>
          <w:rFonts w:ascii="Times New Roman" w:hAnsi="Times New Roman" w:cs="Times New Roman"/>
          <w:b/>
          <w:bCs/>
          <w:sz w:val="20"/>
          <w:szCs w:val="20"/>
          <w:lang w:val="de-DE"/>
        </w:rPr>
        <w:t xml:space="preserve">vor </w:t>
      </w:r>
      <w:r w:rsidRPr="00276EE2">
        <w:rPr>
          <w:rFonts w:ascii="Times New Roman" w:hAnsi="Times New Roman" w:cs="Times New Roman"/>
          <w:b/>
          <w:bCs/>
          <w:sz w:val="20"/>
          <w:szCs w:val="20"/>
          <w:lang w:val="de-DE"/>
        </w:rPr>
        <w:t>de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w:t>
      </w:r>
      <w:r>
        <w:rPr>
          <w:rFonts w:ascii="Times New Roman" w:hAnsi="Times New Roman" w:cs="Times New Roman"/>
          <w:b/>
          <w:bCs/>
          <w:sz w:val="20"/>
          <w:szCs w:val="20"/>
          <w:lang w:val="de-DE"/>
        </w:rPr>
        <w:t xml:space="preserve"> Bosheit sein</w:t>
      </w:r>
      <w:r w:rsidRPr="00276EE2">
        <w:rPr>
          <w:rFonts w:ascii="Times New Roman" w:hAnsi="Times New Roman" w:cs="Times New Roman"/>
          <w:b/>
          <w:bCs/>
          <w:sz w:val="20"/>
          <w:szCs w:val="20"/>
          <w:lang w:val="de-DE"/>
        </w:rPr>
        <w:t xml:space="preserve"> Nachbar keine Ruhe hat.”</w:t>
      </w:r>
      <w:r w:rsidRPr="00276EE2">
        <w:rPr>
          <w:rFonts w:ascii="Times New Roman" w:hAnsi="Times New Roman" w:cs="Times New Roman"/>
          <w:sz w:val="20"/>
          <w:szCs w:val="20"/>
          <w:lang w:val="de-DE"/>
        </w:rPr>
        <w:t xml:space="preserve"> </w:t>
      </w:r>
    </w:p>
    <w:p w14:paraId="67B935D8" w14:textId="77777777" w:rsidR="006A7F9C" w:rsidRDefault="006A7F9C" w:rsidP="0013341E">
      <w:pPr>
        <w:autoSpaceDE w:val="0"/>
        <w:autoSpaceDN w:val="0"/>
        <w:bidi w:val="0"/>
        <w:adjustRightInd w:val="0"/>
        <w:jc w:val="both"/>
        <w:rPr>
          <w:rFonts w:ascii="Times New Roman" w:hAnsi="Times New Roman" w:cs="Times New Roman"/>
          <w:sz w:val="20"/>
          <w:szCs w:val="20"/>
          <w:lang w:val="de-DE"/>
        </w:rPr>
      </w:pPr>
    </w:p>
    <w:p w14:paraId="47538A2B" w14:textId="77777777" w:rsidR="0013341E" w:rsidRDefault="0013341E" w:rsidP="006A7F9C">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Und in Muslims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„Derjenige wird nicht ins P</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radies gehen, dessen Nachbar vor seiner Bosheit keine Ruhe hat.”</w:t>
      </w:r>
    </w:p>
    <w:p w14:paraId="6AE86045" w14:textId="77777777" w:rsidR="0013341E" w:rsidRPr="00F22504" w:rsidRDefault="0013341E" w:rsidP="0013341E">
      <w:pPr>
        <w:autoSpaceDE w:val="0"/>
        <w:autoSpaceDN w:val="0"/>
        <w:bidi w:val="0"/>
        <w:adjustRightInd w:val="0"/>
        <w:jc w:val="both"/>
        <w:rPr>
          <w:rFonts w:ascii="Times New Roman" w:hAnsi="Times New Roman" w:cs="Times New Roman"/>
          <w:b/>
          <w:bCs/>
          <w:sz w:val="20"/>
          <w:szCs w:val="20"/>
          <w:lang w:val="de-DE"/>
        </w:rPr>
      </w:pPr>
      <w:r w:rsidRPr="006A7F9C">
        <w:rPr>
          <w:rFonts w:ascii="Times New Roman" w:hAnsi="Times New Roman" w:cs="Times New Roman"/>
          <w:sz w:val="20"/>
          <w:szCs w:val="20"/>
          <w:lang w:val="de-DE"/>
        </w:rPr>
        <w:t>(</w:t>
      </w:r>
      <w:r w:rsidRPr="00F22504">
        <w:rPr>
          <w:rFonts w:ascii="Times New Roman" w:hAnsi="Times New Roman" w:cs="Times New Roman"/>
          <w:color w:val="000000"/>
          <w:sz w:val="20"/>
          <w:szCs w:val="20"/>
          <w:lang w:val="de-DE"/>
        </w:rPr>
        <w:t>Buchari 6016, Muslim 46)</w:t>
      </w:r>
    </w:p>
    <w:p w14:paraId="6FC2304C" w14:textId="77777777" w:rsidR="0013341E" w:rsidRPr="00276EE2" w:rsidRDefault="0013341E" w:rsidP="0013341E">
      <w:pPr>
        <w:bidi w:val="0"/>
        <w:ind w:firstLine="565"/>
        <w:rPr>
          <w:rFonts w:ascii="Times New Roman" w:hAnsi="Times New Roman" w:cs="Times New Roman"/>
          <w:sz w:val="20"/>
          <w:szCs w:val="20"/>
          <w:rtl/>
          <w:lang w:val="de-DE"/>
        </w:rPr>
      </w:pPr>
    </w:p>
    <w:p w14:paraId="07C3CFEB"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sidRPr="00374375">
        <w:rPr>
          <w:rFonts w:ascii="Times New Roman" w:hAnsi="Times New Roman" w:cs="Times New Roman"/>
          <w:b/>
          <w:bCs/>
          <w:sz w:val="20"/>
          <w:szCs w:val="20"/>
          <w:lang w:val="de-DE"/>
        </w:rPr>
        <w:t>306.</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7E0C2B08" w14:textId="77777777" w:rsidR="0013341E"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lastRenderedPageBreak/>
        <w:t xml:space="preserve">„O ihr muslimischen Frauen, </w:t>
      </w:r>
      <w:r>
        <w:rPr>
          <w:rFonts w:ascii="Times New Roman" w:hAnsi="Times New Roman" w:cs="Times New Roman"/>
          <w:b/>
          <w:bCs/>
          <w:sz w:val="20"/>
          <w:szCs w:val="20"/>
          <w:lang w:val="de-DE"/>
        </w:rPr>
        <w:t>schätzt</w:t>
      </w:r>
      <w:r w:rsidRPr="00276EE2">
        <w:rPr>
          <w:rFonts w:ascii="Times New Roman" w:hAnsi="Times New Roman" w:cs="Times New Roman"/>
          <w:b/>
          <w:bCs/>
          <w:sz w:val="20"/>
          <w:szCs w:val="20"/>
          <w:lang w:val="de-DE"/>
        </w:rPr>
        <w:t xml:space="preserve"> (eine gute Tat) nicht</w:t>
      </w:r>
      <w:r>
        <w:rPr>
          <w:rFonts w:ascii="Times New Roman" w:hAnsi="Times New Roman" w:cs="Times New Roman"/>
          <w:b/>
          <w:bCs/>
          <w:sz w:val="20"/>
          <w:szCs w:val="20"/>
          <w:lang w:val="de-DE"/>
        </w:rPr>
        <w:t xml:space="preserve"> gering</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wenn es um das Geschenk einer Nachbarin geht</w:t>
      </w:r>
      <w:r w:rsidRPr="00276EE2">
        <w:rPr>
          <w:rFonts w:ascii="Times New Roman" w:hAnsi="Times New Roman" w:cs="Times New Roman"/>
          <w:b/>
          <w:bCs/>
          <w:sz w:val="20"/>
          <w:szCs w:val="20"/>
          <w:lang w:val="de-DE"/>
        </w:rPr>
        <w:t>, selbst wenn es nur der Fuß eines Sch</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fes sein soll</w:t>
      </w:r>
      <w:r>
        <w:rPr>
          <w:rFonts w:ascii="Times New Roman" w:hAnsi="Times New Roman" w:cs="Times New Roman"/>
          <w:b/>
          <w:bCs/>
          <w:sz w:val="20"/>
          <w:szCs w:val="20"/>
          <w:lang w:val="de-DE"/>
        </w:rPr>
        <w:t>te</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w:t>
      </w:r>
    </w:p>
    <w:p w14:paraId="33DBC8BE" w14:textId="77777777" w:rsidR="0013341E" w:rsidRPr="00374375" w:rsidRDefault="0013341E" w:rsidP="006A7F9C">
      <w:pPr>
        <w:bidi w:val="0"/>
        <w:jc w:val="both"/>
        <w:rPr>
          <w:rFonts w:ascii="Times New Roman" w:hAnsi="Times New Roman" w:cs="Times New Roman"/>
          <w:sz w:val="20"/>
          <w:szCs w:val="20"/>
          <w:lang w:val="de-DE"/>
        </w:rPr>
      </w:pPr>
      <w:r w:rsidRPr="00374375">
        <w:rPr>
          <w:rFonts w:ascii="Times New Roman" w:hAnsi="Times New Roman" w:cs="Times New Roman"/>
          <w:sz w:val="20"/>
          <w:szCs w:val="20"/>
          <w:lang w:val="de-DE"/>
        </w:rPr>
        <w:t>(</w:t>
      </w:r>
      <w:r w:rsidRPr="00374375">
        <w:rPr>
          <w:rFonts w:ascii="Times New Roman" w:hAnsi="Times New Roman" w:cs="Times New Roman"/>
          <w:color w:val="000000"/>
          <w:sz w:val="20"/>
          <w:szCs w:val="20"/>
          <w:lang w:val="de-DE"/>
        </w:rPr>
        <w:t>Buchari 6017, Muslim 1030)</w:t>
      </w:r>
    </w:p>
    <w:p w14:paraId="11B0FE2A" w14:textId="77777777" w:rsidR="0013341E" w:rsidRPr="00276EE2" w:rsidRDefault="0013341E" w:rsidP="0013341E">
      <w:pPr>
        <w:bidi w:val="0"/>
        <w:jc w:val="both"/>
        <w:rPr>
          <w:rFonts w:ascii="Times New Roman" w:hAnsi="Times New Roman" w:cs="Times New Roman"/>
          <w:sz w:val="20"/>
          <w:szCs w:val="20"/>
          <w:rtl/>
        </w:rPr>
      </w:pPr>
    </w:p>
    <w:p w14:paraId="4E133C44"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bookmarkStart w:id="595" w:name="Abu_Schuraih_Al-Khuza`iy3511"/>
      <w:r w:rsidRPr="00374375">
        <w:rPr>
          <w:rFonts w:ascii="Times New Roman" w:hAnsi="Times New Roman" w:cs="Times New Roman"/>
          <w:b/>
          <w:bCs/>
          <w:sz w:val="20"/>
          <w:szCs w:val="20"/>
          <w:lang w:val="de-DE"/>
        </w:rPr>
        <w:t>308.</w:t>
      </w:r>
      <w:r w:rsidRPr="00276EE2">
        <w:rPr>
          <w:rFonts w:ascii="Times New Roman" w:hAnsi="Times New Roman" w:cs="Times New Roman"/>
          <w:sz w:val="20"/>
          <w:szCs w:val="20"/>
          <w:lang w:val="de-DE"/>
        </w:rPr>
        <w:t xml:space="preserve"> Abu Schuraih Al-Chuza’i</w:t>
      </w:r>
      <w:bookmarkEnd w:id="595"/>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276EE2">
        <w:rPr>
          <w:rStyle w:val="matn1"/>
          <w:rFonts w:ascii="Times New Roman" w:hAnsi="Times New Roman" w:cs="Times New Roman"/>
          <w:b/>
          <w:bCs/>
          <w:color w:val="auto"/>
          <w:sz w:val="20"/>
          <w:szCs w:val="20"/>
          <w:lang w:val="de-DE"/>
        </w:rPr>
        <w:t>„Wer an Allah und den Jüngsten Tag glaubt, soll seinem Nachbar</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nicht schaden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wer an Allah und den Jüngsten Tag glaubt, soll seinem Gast Ehre (Gastfreundschaft, Gro</w:t>
      </w:r>
      <w:r w:rsidRPr="00276EE2">
        <w:rPr>
          <w:rStyle w:val="matn1"/>
          <w:rFonts w:ascii="Times New Roman" w:hAnsi="Times New Roman" w:cs="Times New Roman"/>
          <w:b/>
          <w:bCs/>
          <w:color w:val="auto"/>
          <w:sz w:val="20"/>
          <w:szCs w:val="20"/>
          <w:lang w:val="de-DE"/>
        </w:rPr>
        <w:t>ß</w:t>
      </w:r>
      <w:r w:rsidRPr="00276EE2">
        <w:rPr>
          <w:rStyle w:val="matn1"/>
          <w:rFonts w:ascii="Times New Roman" w:hAnsi="Times New Roman" w:cs="Times New Roman"/>
          <w:b/>
          <w:bCs/>
          <w:color w:val="auto"/>
          <w:sz w:val="20"/>
          <w:szCs w:val="20"/>
          <w:lang w:val="de-DE"/>
        </w:rPr>
        <w:t>zügigkeit) erweisen. Und wer an Allah und den Jüngsten Tag glaubt, soll Gutes sprechen oder schwe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gen.“</w:t>
      </w:r>
    </w:p>
    <w:p w14:paraId="52FBE095" w14:textId="77777777" w:rsidR="0013341E" w:rsidRPr="00276EE2" w:rsidRDefault="0013341E" w:rsidP="006A7F9C">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47, 48, 4488, 4489, 4490</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6019, 6135, 6475</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midhi 1967, 1968</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3672</w:t>
      </w:r>
      <w:r>
        <w:rPr>
          <w:rStyle w:val="matn1"/>
          <w:rFonts w:ascii="Times New Roman" w:hAnsi="Times New Roman" w:cs="Times New Roman"/>
          <w:color w:val="auto"/>
          <w:sz w:val="20"/>
          <w:szCs w:val="20"/>
          <w:lang w:val="de-DE"/>
        </w:rPr>
        <w:t>)</w:t>
      </w:r>
    </w:p>
    <w:p w14:paraId="23E392D7"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6C850C5B"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commentRangeStart w:id="596"/>
      <w:r w:rsidRPr="00374375">
        <w:rPr>
          <w:rFonts w:ascii="Times New Roman" w:hAnsi="Times New Roman" w:cs="Times New Roman"/>
          <w:b/>
          <w:bCs/>
          <w:sz w:val="20"/>
          <w:szCs w:val="20"/>
          <w:lang w:val="de-DE"/>
        </w:rPr>
        <w:t>309.</w:t>
      </w:r>
      <w:commentRangeEnd w:id="596"/>
      <w:r w:rsidR="006A7F9C">
        <w:rPr>
          <w:rStyle w:val="CommentReference"/>
          <w:rFonts w:ascii="Calibri" w:eastAsia="Calibri" w:hAnsi="Calibri" w:cs="Times New Roman"/>
          <w:lang w:val="x-none"/>
        </w:rPr>
        <w:commentReference w:id="596"/>
      </w:r>
      <w:r w:rsidRPr="00276EE2">
        <w:rPr>
          <w:rFonts w:ascii="Times New Roman" w:hAnsi="Times New Roman" w:cs="Times New Roman"/>
          <w:sz w:val="20"/>
          <w:szCs w:val="20"/>
          <w:lang w:val="de-DE"/>
        </w:rPr>
        <w:t xml:space="preserve"> Abu Schuraih Al-Chuza’i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276EE2">
        <w:rPr>
          <w:rStyle w:val="matn1"/>
          <w:rFonts w:ascii="Times New Roman" w:hAnsi="Times New Roman" w:cs="Times New Roman"/>
          <w:b/>
          <w:bCs/>
          <w:color w:val="auto"/>
          <w:sz w:val="20"/>
          <w:szCs w:val="20"/>
          <w:lang w:val="de-DE"/>
        </w:rPr>
        <w:t>„Wer an Allah und den Jüngsten Tag glaubt, soll zu seinem Nachbar</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gütig sein, und wer an Allah und den Jüngsten Tag glaubt, soll seinem Gast Ehre (Gastfreundschaft)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weisen. Und wer an Allah und den Jüngsten Tag glaubt, soll Gutes sprechen oder schweigen.“</w:t>
      </w:r>
    </w:p>
    <w:p w14:paraId="4737FF7C" w14:textId="77777777" w:rsidR="0013341E" w:rsidRPr="00276EE2" w:rsidRDefault="0013341E" w:rsidP="006A7F9C">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47, 48, 4488, 4489, 4490</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6019, 6135, 6475</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midhi 1967, 1968</w:t>
      </w:r>
      <w:r w:rsidR="006A7F9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3672</w:t>
      </w:r>
      <w:r>
        <w:rPr>
          <w:rStyle w:val="matn1"/>
          <w:rFonts w:ascii="Times New Roman" w:hAnsi="Times New Roman" w:cs="Times New Roman"/>
          <w:color w:val="auto"/>
          <w:sz w:val="20"/>
          <w:szCs w:val="20"/>
          <w:lang w:val="de-DE"/>
        </w:rPr>
        <w:t>)</w:t>
      </w:r>
    </w:p>
    <w:p w14:paraId="4A511EC6"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25166CE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310</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Ich fragte: „O Gesandter Allahs! Ich habe zwei Nachbarn; wem soll ich etwas schenken?” Er antwortete: </w:t>
      </w:r>
      <w:r w:rsidRPr="00276EE2">
        <w:rPr>
          <w:rFonts w:ascii="Times New Roman" w:hAnsi="Times New Roman" w:cs="Times New Roman"/>
          <w:b/>
          <w:bCs/>
          <w:sz w:val="20"/>
          <w:szCs w:val="20"/>
          <w:lang w:val="de-DE"/>
        </w:rPr>
        <w:t>„Dem, dessen Tür dir am nächsten ist.”</w:t>
      </w:r>
    </w:p>
    <w:p w14:paraId="685C544C"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6A7F9C">
        <w:rPr>
          <w:rFonts w:ascii="Times New Roman" w:hAnsi="Times New Roman" w:cs="Times New Roman"/>
          <w:sz w:val="20"/>
          <w:szCs w:val="20"/>
          <w:lang w:val="de-DE"/>
        </w:rPr>
        <w:t>(</w:t>
      </w:r>
      <w:r w:rsidRPr="00374375">
        <w:rPr>
          <w:rFonts w:ascii="Times New Roman" w:hAnsi="Times New Roman" w:cs="Times New Roman"/>
          <w:color w:val="000000"/>
          <w:sz w:val="20"/>
          <w:szCs w:val="20"/>
          <w:lang w:val="de-DE"/>
        </w:rPr>
        <w:t>Buchari 2259)</w:t>
      </w:r>
      <w:r w:rsidRPr="00374375">
        <w:rPr>
          <w:rFonts w:ascii="Times New Roman" w:hAnsi="Times New Roman" w:cs="Times New Roman"/>
          <w:sz w:val="20"/>
          <w:szCs w:val="20"/>
          <w:lang w:val="de-DE"/>
        </w:rPr>
        <w:t xml:space="preserve"> </w:t>
      </w:r>
    </w:p>
    <w:p w14:paraId="391ACFE9" w14:textId="77777777" w:rsidR="0013341E" w:rsidRDefault="0013341E" w:rsidP="0013341E">
      <w:pPr>
        <w:autoSpaceDE w:val="0"/>
        <w:autoSpaceDN w:val="0"/>
        <w:bidi w:val="0"/>
        <w:adjustRightInd w:val="0"/>
        <w:jc w:val="center"/>
        <w:rPr>
          <w:rFonts w:ascii="Times New Roman" w:hAnsi="Times New Roman" w:cs="Times New Roman"/>
          <w:i/>
          <w:iCs/>
          <w:sz w:val="20"/>
          <w:szCs w:val="20"/>
          <w:lang w:val="de-DE" w:eastAsia="de-DE"/>
        </w:rPr>
      </w:pPr>
    </w:p>
    <w:p w14:paraId="54A6F17D" w14:textId="77777777" w:rsidR="0013341E" w:rsidRDefault="0013341E" w:rsidP="0013341E">
      <w:pPr>
        <w:autoSpaceDE w:val="0"/>
        <w:autoSpaceDN w:val="0"/>
        <w:bidi w:val="0"/>
        <w:adjustRightInd w:val="0"/>
        <w:jc w:val="center"/>
        <w:rPr>
          <w:rFonts w:ascii="Times New Roman" w:hAnsi="Times New Roman" w:cs="Times New Roman"/>
          <w:i/>
          <w:iCs/>
          <w:sz w:val="20"/>
          <w:szCs w:val="20"/>
          <w:lang w:val="de-DE" w:eastAsia="de-DE"/>
        </w:rPr>
      </w:pPr>
    </w:p>
    <w:p w14:paraId="238B2C11"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rPr>
      </w:pPr>
      <w:r w:rsidRPr="0084039B">
        <w:rPr>
          <w:rFonts w:ascii="Times New Roman" w:hAnsi="Times New Roman" w:cs="Times New Roman"/>
          <w:b/>
          <w:bCs/>
          <w:sz w:val="24"/>
          <w:szCs w:val="24"/>
          <w:lang w:val="de-DE"/>
        </w:rPr>
        <w:t>Güte den Eltern gegenüber und das Bewahren der Ve</w:t>
      </w:r>
      <w:r w:rsidRPr="0084039B">
        <w:rPr>
          <w:rFonts w:ascii="Times New Roman" w:hAnsi="Times New Roman" w:cs="Times New Roman"/>
          <w:b/>
          <w:bCs/>
          <w:sz w:val="24"/>
          <w:szCs w:val="24"/>
          <w:lang w:val="de-DE"/>
        </w:rPr>
        <w:t>r</w:t>
      </w:r>
      <w:r w:rsidRPr="0084039B">
        <w:rPr>
          <w:rFonts w:ascii="Times New Roman" w:hAnsi="Times New Roman" w:cs="Times New Roman"/>
          <w:b/>
          <w:bCs/>
          <w:sz w:val="24"/>
          <w:szCs w:val="24"/>
          <w:lang w:val="de-DE"/>
        </w:rPr>
        <w:t>wandtschaft</w:t>
      </w:r>
      <w:r w:rsidRPr="0084039B">
        <w:rPr>
          <w:rFonts w:ascii="Times New Roman" w:hAnsi="Times New Roman" w:cs="Times New Roman"/>
          <w:b/>
          <w:bCs/>
          <w:sz w:val="24"/>
          <w:szCs w:val="24"/>
          <w:lang w:val="de-DE"/>
        </w:rPr>
        <w:t>s</w:t>
      </w:r>
      <w:r w:rsidRPr="0084039B">
        <w:rPr>
          <w:rFonts w:ascii="Times New Roman" w:hAnsi="Times New Roman" w:cs="Times New Roman"/>
          <w:b/>
          <w:bCs/>
          <w:sz w:val="24"/>
          <w:szCs w:val="24"/>
          <w:lang w:val="de-DE"/>
        </w:rPr>
        <w:t>bande</w:t>
      </w:r>
    </w:p>
    <w:p w14:paraId="2D2651FB" w14:textId="77777777" w:rsidR="0013341E" w:rsidRPr="00276EE2" w:rsidRDefault="0013341E" w:rsidP="0013341E">
      <w:pPr>
        <w:bidi w:val="0"/>
        <w:ind w:firstLine="565"/>
        <w:jc w:val="lowKashida"/>
        <w:rPr>
          <w:rFonts w:ascii="Times New Roman" w:hAnsi="Times New Roman" w:cs="Times New Roman"/>
          <w:sz w:val="20"/>
          <w:szCs w:val="20"/>
          <w:rtl/>
        </w:rPr>
      </w:pPr>
    </w:p>
    <w:p w14:paraId="3223E0C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ne sagt: </w:t>
      </w:r>
    </w:p>
    <w:p w14:paraId="2573F16A" w14:textId="77777777" w:rsidR="0013341E" w:rsidRPr="00374375" w:rsidRDefault="0013341E" w:rsidP="0013341E">
      <w:pPr>
        <w:autoSpaceDE w:val="0"/>
        <w:autoSpaceDN w:val="0"/>
        <w:bidi w:val="0"/>
        <w:adjustRightInd w:val="0"/>
        <w:jc w:val="both"/>
        <w:rPr>
          <w:rFonts w:ascii="Times New Roman" w:hAnsi="Times New Roman" w:cs="Times New Roman"/>
          <w:i/>
          <w:iCs/>
          <w:sz w:val="20"/>
          <w:szCs w:val="20"/>
          <w:rtl/>
        </w:rPr>
      </w:pP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374375">
        <w:rPr>
          <w:rFonts w:ascii="Times New Roman" w:hAnsi="Times New Roman" w:cs="Times New Roman"/>
          <w:i/>
          <w:iCs/>
          <w:sz w:val="20"/>
          <w:szCs w:val="20"/>
          <w:lang w:val="de-DE"/>
        </w:rPr>
        <w:t>nd fürchtet Allah, in dessen Namen ihr einander bittet, sowie (im Namen eurer) Blutsverwand</w:t>
      </w:r>
      <w:r w:rsidRPr="00374375">
        <w:rPr>
          <w:rFonts w:ascii="Times New Roman" w:hAnsi="Times New Roman" w:cs="Times New Roman"/>
          <w:i/>
          <w:iCs/>
          <w:sz w:val="20"/>
          <w:szCs w:val="20"/>
          <w:lang w:val="de-DE"/>
        </w:rPr>
        <w:t>t</w:t>
      </w:r>
      <w:r w:rsidRPr="00374375">
        <w:rPr>
          <w:rFonts w:ascii="Times New Roman" w:hAnsi="Times New Roman" w:cs="Times New Roman"/>
          <w:i/>
          <w:iCs/>
          <w:sz w:val="20"/>
          <w:szCs w:val="20"/>
          <w:lang w:val="de-DE"/>
        </w:rPr>
        <w:t>schaft</w:t>
      </w:r>
      <w:r>
        <w:rPr>
          <w:rFonts w:ascii="Times New Roman" w:hAnsi="Times New Roman" w:cs="Times New Roman"/>
          <w:i/>
          <w:iCs/>
          <w:sz w:val="20"/>
          <w:szCs w:val="20"/>
          <w:lang w:val="de-DE"/>
        </w:rPr>
        <w:t xml:space="preserve"> [</w:t>
      </w: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374375">
        <w:rPr>
          <w:rFonts w:ascii="Times New Roman" w:hAnsi="Times New Roman" w:cs="Times New Roman"/>
          <w:i/>
          <w:iCs/>
          <w:sz w:val="20"/>
          <w:szCs w:val="20"/>
          <w:lang w:val="de-DE"/>
        </w:rPr>
        <w:t>4:1)</w:t>
      </w:r>
    </w:p>
    <w:p w14:paraId="6C013A49" w14:textId="77777777" w:rsidR="0013341E" w:rsidRPr="00374375" w:rsidRDefault="0013341E" w:rsidP="0013341E">
      <w:pPr>
        <w:autoSpaceDE w:val="0"/>
        <w:autoSpaceDN w:val="0"/>
        <w:bidi w:val="0"/>
        <w:adjustRightInd w:val="0"/>
        <w:jc w:val="both"/>
        <w:rPr>
          <w:rFonts w:ascii="Times New Roman" w:hAnsi="Times New Roman" w:cs="Times New Roman"/>
          <w:i/>
          <w:iCs/>
          <w:sz w:val="20"/>
          <w:szCs w:val="20"/>
          <w:rtl/>
        </w:rPr>
      </w:pP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374375">
        <w:rPr>
          <w:rFonts w:ascii="Times New Roman" w:hAnsi="Times New Roman" w:cs="Times New Roman"/>
          <w:i/>
          <w:iCs/>
          <w:sz w:val="20"/>
          <w:szCs w:val="20"/>
          <w:lang w:val="de-DE"/>
        </w:rPr>
        <w:t>nd es sind jene, welche verbinden, was Allah zu verbinden geb</w:t>
      </w:r>
      <w:r w:rsidRPr="00374375">
        <w:rPr>
          <w:rFonts w:ascii="Times New Roman" w:hAnsi="Times New Roman" w:cs="Times New Roman"/>
          <w:i/>
          <w:iCs/>
          <w:sz w:val="20"/>
          <w:szCs w:val="20"/>
          <w:lang w:val="de-DE"/>
        </w:rPr>
        <w:t>o</w:t>
      </w:r>
      <w:r w:rsidRPr="00374375">
        <w:rPr>
          <w:rFonts w:ascii="Times New Roman" w:hAnsi="Times New Roman" w:cs="Times New Roman"/>
          <w:i/>
          <w:iCs/>
          <w:sz w:val="20"/>
          <w:szCs w:val="20"/>
          <w:lang w:val="de-DE"/>
        </w:rPr>
        <w:t>ten hat</w:t>
      </w:r>
      <w:r>
        <w:rPr>
          <w:rFonts w:ascii="Times New Roman" w:hAnsi="Times New Roman" w:cs="Times New Roman"/>
          <w:i/>
          <w:iCs/>
          <w:sz w:val="20"/>
          <w:szCs w:val="20"/>
          <w:lang w:val="de-DE"/>
        </w:rPr>
        <w:t xml:space="preserve"> [</w:t>
      </w: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(13:21)</w:t>
      </w:r>
      <w:r w:rsidRPr="00374375">
        <w:rPr>
          <w:rFonts w:ascii="Times New Roman" w:hAnsi="Times New Roman" w:cs="Times New Roman"/>
          <w:i/>
          <w:iCs/>
          <w:sz w:val="20"/>
          <w:szCs w:val="20"/>
          <w:rtl/>
        </w:rPr>
        <w:t xml:space="preserve"> </w:t>
      </w:r>
    </w:p>
    <w:p w14:paraId="0625E701" w14:textId="77777777" w:rsidR="0013341E" w:rsidRPr="00374375" w:rsidRDefault="0013341E" w:rsidP="0013341E">
      <w:pPr>
        <w:autoSpaceDE w:val="0"/>
        <w:autoSpaceDN w:val="0"/>
        <w:bidi w:val="0"/>
        <w:adjustRightInd w:val="0"/>
        <w:jc w:val="both"/>
        <w:rPr>
          <w:rFonts w:ascii="Times New Roman" w:hAnsi="Times New Roman" w:cs="Times New Roman"/>
          <w:i/>
          <w:iCs/>
          <w:sz w:val="20"/>
          <w:szCs w:val="20"/>
          <w:rtl/>
        </w:rPr>
      </w:pP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374375">
        <w:rPr>
          <w:rFonts w:ascii="Times New Roman" w:hAnsi="Times New Roman" w:cs="Times New Roman"/>
          <w:i/>
          <w:iCs/>
          <w:sz w:val="20"/>
          <w:szCs w:val="20"/>
          <w:lang w:val="de-DE"/>
        </w:rPr>
        <w:t>nd wir haben dem Menschen anbefohlen, seinen Eltern Gutes zu tun</w:t>
      </w:r>
      <w:r>
        <w:rPr>
          <w:rFonts w:ascii="Times New Roman" w:hAnsi="Times New Roman" w:cs="Times New Roman"/>
          <w:i/>
          <w:iCs/>
          <w:sz w:val="20"/>
          <w:szCs w:val="20"/>
          <w:lang w:val="de-DE"/>
        </w:rPr>
        <w:t xml:space="preserve"> [</w:t>
      </w: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(29:8)</w:t>
      </w:r>
      <w:r w:rsidRPr="00374375">
        <w:rPr>
          <w:rFonts w:ascii="Times New Roman" w:hAnsi="Times New Roman" w:cs="Times New Roman"/>
          <w:i/>
          <w:iCs/>
          <w:sz w:val="20"/>
          <w:szCs w:val="20"/>
          <w:rtl/>
        </w:rPr>
        <w:t xml:space="preserve"> </w:t>
      </w:r>
    </w:p>
    <w:p w14:paraId="771BB4CD" w14:textId="77777777" w:rsidR="0013341E" w:rsidRPr="00374375" w:rsidRDefault="0013341E" w:rsidP="0013341E">
      <w:pPr>
        <w:autoSpaceDE w:val="0"/>
        <w:autoSpaceDN w:val="0"/>
        <w:bidi w:val="0"/>
        <w:adjustRightInd w:val="0"/>
        <w:jc w:val="both"/>
        <w:rPr>
          <w:rFonts w:ascii="Times New Roman" w:hAnsi="Times New Roman" w:cs="Times New Roman"/>
          <w:i/>
          <w:iCs/>
          <w:sz w:val="20"/>
          <w:szCs w:val="20"/>
          <w:rtl/>
        </w:rPr>
      </w:pP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374375">
        <w:rPr>
          <w:rFonts w:ascii="Times New Roman" w:hAnsi="Times New Roman" w:cs="Times New Roman"/>
          <w:i/>
          <w:iCs/>
          <w:sz w:val="20"/>
          <w:szCs w:val="20"/>
          <w:lang w:val="de-DE"/>
        </w:rPr>
        <w:t xml:space="preserve">nd dein Herr hat befohlen: </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Verehrt keinen außer Ihm, und (e</w:t>
      </w:r>
      <w:r w:rsidRPr="00374375">
        <w:rPr>
          <w:rFonts w:ascii="Times New Roman" w:hAnsi="Times New Roman" w:cs="Times New Roman"/>
          <w:i/>
          <w:iCs/>
          <w:sz w:val="20"/>
          <w:szCs w:val="20"/>
          <w:lang w:val="de-DE"/>
        </w:rPr>
        <w:t>r</w:t>
      </w:r>
      <w:r w:rsidRPr="00374375">
        <w:rPr>
          <w:rFonts w:ascii="Times New Roman" w:hAnsi="Times New Roman" w:cs="Times New Roman"/>
          <w:i/>
          <w:iCs/>
          <w:sz w:val="20"/>
          <w:szCs w:val="20"/>
          <w:lang w:val="de-DE"/>
        </w:rPr>
        <w:t xml:space="preserve">weist) den Eltern Güte. Wenn ein Elternteil oder beide bei dir ein hohes Alter </w:t>
      </w:r>
      <w:r w:rsidRPr="00374375">
        <w:rPr>
          <w:rFonts w:ascii="Times New Roman" w:hAnsi="Times New Roman" w:cs="Times New Roman"/>
          <w:i/>
          <w:iCs/>
          <w:sz w:val="20"/>
          <w:szCs w:val="20"/>
          <w:lang w:val="de-DE"/>
        </w:rPr>
        <w:lastRenderedPageBreak/>
        <w:t>erre</w:t>
      </w:r>
      <w:r w:rsidRPr="00374375">
        <w:rPr>
          <w:rFonts w:ascii="Times New Roman" w:hAnsi="Times New Roman" w:cs="Times New Roman"/>
          <w:i/>
          <w:iCs/>
          <w:sz w:val="20"/>
          <w:szCs w:val="20"/>
          <w:lang w:val="de-DE"/>
        </w:rPr>
        <w:t>i</w:t>
      </w:r>
      <w:r w:rsidRPr="00374375">
        <w:rPr>
          <w:rFonts w:ascii="Times New Roman" w:hAnsi="Times New Roman" w:cs="Times New Roman"/>
          <w:i/>
          <w:iCs/>
          <w:sz w:val="20"/>
          <w:szCs w:val="20"/>
          <w:lang w:val="de-DE"/>
        </w:rPr>
        <w:t xml:space="preserve">chen, so sage dann nicht »Pfui!« zu ihnen und fahre sie nicht an, sondern </w:t>
      </w:r>
      <w:r>
        <w:rPr>
          <w:rFonts w:ascii="Times New Roman" w:hAnsi="Times New Roman" w:cs="Times New Roman"/>
          <w:i/>
          <w:iCs/>
          <w:sz w:val="20"/>
          <w:szCs w:val="20"/>
          <w:lang w:val="de-DE"/>
        </w:rPr>
        <w:t>s</w:t>
      </w:r>
      <w:r w:rsidRPr="00374375">
        <w:rPr>
          <w:rFonts w:ascii="Times New Roman" w:hAnsi="Times New Roman" w:cs="Times New Roman"/>
          <w:i/>
          <w:iCs/>
          <w:sz w:val="20"/>
          <w:szCs w:val="20"/>
          <w:lang w:val="de-DE"/>
        </w:rPr>
        <w:t xml:space="preserve">prich zu ihnen in ehrerbietiger Weise. </w:t>
      </w:r>
      <w:r>
        <w:rPr>
          <w:rFonts w:ascii="Times New Roman" w:hAnsi="Times New Roman" w:cs="Times New Roman"/>
          <w:i/>
          <w:iCs/>
          <w:sz w:val="20"/>
          <w:szCs w:val="20"/>
          <w:lang w:val="de-DE"/>
        </w:rPr>
        <w:t xml:space="preserve">* </w:t>
      </w:r>
      <w:r w:rsidRPr="00374375">
        <w:rPr>
          <w:rFonts w:ascii="Times New Roman" w:hAnsi="Times New Roman" w:cs="Times New Roman"/>
          <w:i/>
          <w:iCs/>
          <w:sz w:val="20"/>
          <w:szCs w:val="20"/>
          <w:lang w:val="de-DE"/>
        </w:rPr>
        <w:t>Und senke für sie in Barmherzi</w:t>
      </w:r>
      <w:r w:rsidRPr="00374375">
        <w:rPr>
          <w:rFonts w:ascii="Times New Roman" w:hAnsi="Times New Roman" w:cs="Times New Roman"/>
          <w:i/>
          <w:iCs/>
          <w:sz w:val="20"/>
          <w:szCs w:val="20"/>
          <w:lang w:val="de-DE"/>
        </w:rPr>
        <w:t>g</w:t>
      </w:r>
      <w:r w:rsidRPr="00374375">
        <w:rPr>
          <w:rFonts w:ascii="Times New Roman" w:hAnsi="Times New Roman" w:cs="Times New Roman"/>
          <w:i/>
          <w:iCs/>
          <w:sz w:val="20"/>
          <w:szCs w:val="20"/>
          <w:lang w:val="de-DE"/>
        </w:rPr>
        <w:t xml:space="preserve">keit den Flügel der Demut und </w:t>
      </w:r>
      <w:r>
        <w:rPr>
          <w:rFonts w:ascii="Times New Roman" w:hAnsi="Times New Roman" w:cs="Times New Roman"/>
          <w:i/>
          <w:iCs/>
          <w:sz w:val="20"/>
          <w:szCs w:val="20"/>
          <w:lang w:val="de-DE"/>
        </w:rPr>
        <w:t>s</w:t>
      </w:r>
      <w:r w:rsidRPr="00374375">
        <w:rPr>
          <w:rFonts w:ascii="Times New Roman" w:hAnsi="Times New Roman" w:cs="Times New Roman"/>
          <w:i/>
          <w:iCs/>
          <w:sz w:val="20"/>
          <w:szCs w:val="20"/>
          <w:lang w:val="de-DE"/>
        </w:rPr>
        <w:t>prich: »Mein Herr, erbarme dich ihrer (ebenso mitleidig), wie sie Mich als Kleines aufgezogen h</w:t>
      </w:r>
      <w:r w:rsidRPr="00374375">
        <w:rPr>
          <w:rFonts w:ascii="Times New Roman" w:hAnsi="Times New Roman" w:cs="Times New Roman"/>
          <w:i/>
          <w:iCs/>
          <w:sz w:val="20"/>
          <w:szCs w:val="20"/>
          <w:lang w:val="de-DE"/>
        </w:rPr>
        <w:t>a</w:t>
      </w:r>
      <w:r w:rsidRPr="00374375">
        <w:rPr>
          <w:rFonts w:ascii="Times New Roman" w:hAnsi="Times New Roman" w:cs="Times New Roman"/>
          <w:i/>
          <w:iCs/>
          <w:sz w:val="20"/>
          <w:szCs w:val="20"/>
          <w:lang w:val="de-DE"/>
        </w:rPr>
        <w:t>ben.</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(17:23-24)</w:t>
      </w:r>
    </w:p>
    <w:p w14:paraId="7CF41973" w14:textId="77777777" w:rsidR="0013341E" w:rsidRPr="00904440" w:rsidRDefault="0013341E" w:rsidP="0013341E">
      <w:pPr>
        <w:autoSpaceDE w:val="0"/>
        <w:autoSpaceDN w:val="0"/>
        <w:bidi w:val="0"/>
        <w:adjustRightInd w:val="0"/>
        <w:jc w:val="both"/>
        <w:rPr>
          <w:rFonts w:ascii="Times New Roman" w:hAnsi="Times New Roman" w:cs="Times New Roman"/>
          <w:i/>
          <w:iCs/>
          <w:sz w:val="20"/>
          <w:szCs w:val="20"/>
          <w:lang w:val="de-DE"/>
        </w:rPr>
      </w:pP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374375">
        <w:rPr>
          <w:rFonts w:ascii="Times New Roman" w:hAnsi="Times New Roman" w:cs="Times New Roman"/>
          <w:i/>
          <w:iCs/>
          <w:sz w:val="20"/>
          <w:szCs w:val="20"/>
          <w:lang w:val="de-DE"/>
        </w:rPr>
        <w:t>nd wir haben dem Menschen im Hinblick auf seine Eltern anb</w:t>
      </w:r>
      <w:r w:rsidRPr="00374375">
        <w:rPr>
          <w:rFonts w:ascii="Times New Roman" w:hAnsi="Times New Roman" w:cs="Times New Roman"/>
          <w:i/>
          <w:iCs/>
          <w:sz w:val="20"/>
          <w:szCs w:val="20"/>
          <w:lang w:val="de-DE"/>
        </w:rPr>
        <w:t>e</w:t>
      </w:r>
      <w:r w:rsidRPr="00374375">
        <w:rPr>
          <w:rFonts w:ascii="Times New Roman" w:hAnsi="Times New Roman" w:cs="Times New Roman"/>
          <w:i/>
          <w:iCs/>
          <w:sz w:val="20"/>
          <w:szCs w:val="20"/>
          <w:lang w:val="de-DE"/>
        </w:rPr>
        <w:t xml:space="preserve">fohlen </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seine Mutter </w:t>
      </w:r>
      <w:r>
        <w:rPr>
          <w:rFonts w:ascii="Times New Roman" w:hAnsi="Times New Roman" w:cs="Times New Roman"/>
          <w:i/>
          <w:iCs/>
          <w:sz w:val="20"/>
          <w:szCs w:val="20"/>
          <w:lang w:val="de-DE"/>
        </w:rPr>
        <w:t>t</w:t>
      </w:r>
      <w:r w:rsidRPr="00374375">
        <w:rPr>
          <w:rFonts w:ascii="Times New Roman" w:hAnsi="Times New Roman" w:cs="Times New Roman"/>
          <w:i/>
          <w:iCs/>
          <w:sz w:val="20"/>
          <w:szCs w:val="20"/>
          <w:lang w:val="de-DE"/>
        </w:rPr>
        <w:t>rug ihn in Schwäche über Schwäche, und seine Entwö</w:t>
      </w:r>
      <w:r w:rsidRPr="00374375">
        <w:rPr>
          <w:rFonts w:ascii="Times New Roman" w:hAnsi="Times New Roman" w:cs="Times New Roman"/>
          <w:i/>
          <w:iCs/>
          <w:sz w:val="20"/>
          <w:szCs w:val="20"/>
          <w:lang w:val="de-DE"/>
        </w:rPr>
        <w:t>h</w:t>
      </w:r>
      <w:r w:rsidRPr="00374375">
        <w:rPr>
          <w:rFonts w:ascii="Times New Roman" w:hAnsi="Times New Roman" w:cs="Times New Roman"/>
          <w:i/>
          <w:iCs/>
          <w:sz w:val="20"/>
          <w:szCs w:val="20"/>
          <w:lang w:val="de-DE"/>
        </w:rPr>
        <w:t xml:space="preserve">nung erfordert zwei Jahre: </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Sei mir und deinen Eltern dankbar</w:t>
      </w:r>
      <w:r>
        <w:rPr>
          <w:rFonts w:ascii="Times New Roman" w:hAnsi="Times New Roman" w:cs="Times New Roman"/>
          <w:i/>
          <w:iCs/>
          <w:sz w:val="20"/>
          <w:szCs w:val="20"/>
          <w:lang w:val="de-DE"/>
        </w:rPr>
        <w:t xml:space="preserve"> [</w:t>
      </w:r>
      <w:r w:rsidRPr="00374375">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74375">
        <w:rPr>
          <w:rFonts w:ascii="Times New Roman" w:hAnsi="Times New Roman" w:cs="Times New Roman"/>
          <w:i/>
          <w:iCs/>
          <w:sz w:val="20"/>
          <w:szCs w:val="20"/>
          <w:lang w:val="de-DE"/>
        </w:rPr>
        <w:t xml:space="preserve"> </w:t>
      </w:r>
      <w:r w:rsidRPr="00904440">
        <w:rPr>
          <w:rFonts w:ascii="Times New Roman" w:hAnsi="Times New Roman" w:cs="Times New Roman"/>
          <w:i/>
          <w:iCs/>
          <w:sz w:val="20"/>
          <w:szCs w:val="20"/>
          <w:lang w:val="de-DE"/>
        </w:rPr>
        <w:t>(31:14)</w:t>
      </w:r>
    </w:p>
    <w:p w14:paraId="3B815015" w14:textId="77777777" w:rsidR="0013341E" w:rsidRPr="00904440" w:rsidRDefault="0013341E" w:rsidP="0013341E">
      <w:pPr>
        <w:autoSpaceDE w:val="0"/>
        <w:autoSpaceDN w:val="0"/>
        <w:bidi w:val="0"/>
        <w:adjustRightInd w:val="0"/>
        <w:jc w:val="both"/>
        <w:rPr>
          <w:rFonts w:ascii="Times New Roman" w:hAnsi="Times New Roman" w:cs="Times New Roman"/>
          <w:sz w:val="20"/>
          <w:szCs w:val="20"/>
          <w:lang w:val="de-DE"/>
        </w:rPr>
      </w:pPr>
    </w:p>
    <w:p w14:paraId="6AEA007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312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Abdur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ahman 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er den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„Welche Tat ist Allah am liebsten?” Er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„Das Verrichten des Gebets zur richtigen Zeit.”</w:t>
      </w:r>
      <w:r w:rsidRPr="00276EE2">
        <w:rPr>
          <w:rFonts w:ascii="Times New Roman" w:hAnsi="Times New Roman" w:cs="Times New Roman"/>
          <w:sz w:val="20"/>
          <w:szCs w:val="20"/>
          <w:lang w:val="de-DE"/>
        </w:rPr>
        <w:t xml:space="preserve"> Ich fragte: „Und we</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che dann?”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xml:space="preserve"> „Güte den Eltern gegenüber.” </w:t>
      </w:r>
      <w:r w:rsidRPr="00276EE2">
        <w:rPr>
          <w:rFonts w:ascii="Times New Roman" w:hAnsi="Times New Roman" w:cs="Times New Roman"/>
          <w:sz w:val="20"/>
          <w:szCs w:val="20"/>
          <w:lang w:val="de-DE"/>
        </w:rPr>
        <w:t xml:space="preserve">Ich fragte: „Und welche dann?” </w:t>
      </w:r>
      <w:r w:rsidRPr="001308A3">
        <w:rPr>
          <w:rFonts w:ascii="Times New Roman" w:hAnsi="Times New Roman" w:cs="Times New Roman"/>
          <w:sz w:val="20"/>
          <w:szCs w:val="20"/>
          <w:lang w:val="de-DE"/>
        </w:rPr>
        <w:t>Er sagte:</w:t>
      </w:r>
      <w:r w:rsidRPr="001308A3">
        <w:rPr>
          <w:rFonts w:ascii="Times New Roman" w:hAnsi="Times New Roman" w:cs="Times New Roman"/>
          <w:b/>
          <w:bCs/>
          <w:sz w:val="20"/>
          <w:szCs w:val="20"/>
          <w:lang w:val="de-DE"/>
        </w:rPr>
        <w:t xml:space="preserve"> „</w:t>
      </w:r>
      <w:r w:rsidRPr="004979F0">
        <w:rPr>
          <w:rFonts w:ascii="Times New Roman" w:hAnsi="Times New Roman" w:cs="Times New Roman"/>
          <w:b/>
          <w:bCs/>
          <w:sz w:val="20"/>
          <w:szCs w:val="20"/>
          <w:lang w:val="de-DE"/>
        </w:rPr>
        <w:t>Dschihad</w:t>
      </w:r>
      <w:r w:rsidRPr="001308A3">
        <w:rPr>
          <w:rFonts w:ascii="Times New Roman" w:hAnsi="Times New Roman" w:cs="Times New Roman"/>
          <w:b/>
          <w:bCs/>
          <w:i/>
          <w:iCs/>
          <w:sz w:val="20"/>
          <w:szCs w:val="20"/>
          <w:lang w:val="de-DE"/>
        </w:rPr>
        <w:t xml:space="preserve"> (</w:t>
      </w:r>
      <w:r w:rsidRPr="001308A3">
        <w:rPr>
          <w:rFonts w:ascii="Times New Roman" w:hAnsi="Times New Roman" w:cs="Times New Roman"/>
          <w:b/>
          <w:bCs/>
          <w:sz w:val="20"/>
          <w:szCs w:val="20"/>
          <w:lang w:val="de-DE"/>
        </w:rPr>
        <w:t>die</w:t>
      </w:r>
      <w:r w:rsidRPr="001308A3">
        <w:rPr>
          <w:rFonts w:ascii="Times New Roman" w:hAnsi="Times New Roman" w:cs="Times New Roman"/>
          <w:b/>
          <w:bCs/>
          <w:i/>
          <w:iCs/>
          <w:sz w:val="20"/>
          <w:szCs w:val="20"/>
          <w:lang w:val="de-DE"/>
        </w:rPr>
        <w:t xml:space="preserve"> </w:t>
      </w:r>
      <w:r w:rsidRPr="001308A3">
        <w:rPr>
          <w:rFonts w:ascii="Times New Roman" w:hAnsi="Times New Roman" w:cs="Times New Roman"/>
          <w:b/>
          <w:bCs/>
          <w:sz w:val="20"/>
          <w:szCs w:val="20"/>
          <w:lang w:val="de-DE"/>
        </w:rPr>
        <w:t>A</w:t>
      </w:r>
      <w:r w:rsidRPr="001308A3">
        <w:rPr>
          <w:rFonts w:ascii="Times New Roman" w:hAnsi="Times New Roman" w:cs="Times New Roman"/>
          <w:b/>
          <w:bCs/>
          <w:sz w:val="20"/>
          <w:szCs w:val="20"/>
          <w:lang w:val="de-DE"/>
        </w:rPr>
        <w:t>n</w:t>
      </w:r>
      <w:r w:rsidRPr="001308A3">
        <w:rPr>
          <w:rFonts w:ascii="Times New Roman" w:hAnsi="Times New Roman" w:cs="Times New Roman"/>
          <w:b/>
          <w:bCs/>
          <w:sz w:val="20"/>
          <w:szCs w:val="20"/>
          <w:lang w:val="de-DE"/>
        </w:rPr>
        <w:t>strengung)</w:t>
      </w:r>
      <w:r w:rsidRPr="001308A3">
        <w:rPr>
          <w:rFonts w:ascii="Times New Roman" w:hAnsi="Times New Roman" w:cs="Times New Roman"/>
          <w:b/>
          <w:bCs/>
          <w:i/>
          <w:iCs/>
          <w:sz w:val="20"/>
          <w:szCs w:val="20"/>
          <w:lang w:val="de-DE"/>
        </w:rPr>
        <w:t xml:space="preserve"> </w:t>
      </w:r>
      <w:r w:rsidRPr="001308A3">
        <w:rPr>
          <w:rFonts w:ascii="Times New Roman" w:hAnsi="Times New Roman" w:cs="Times New Roman"/>
          <w:b/>
          <w:bCs/>
          <w:sz w:val="20"/>
          <w:szCs w:val="20"/>
          <w:lang w:val="de-DE"/>
        </w:rPr>
        <w:t>auf dem Wege Allahs.”</w:t>
      </w:r>
    </w:p>
    <w:p w14:paraId="2E215A22" w14:textId="77777777" w:rsidR="0013341E" w:rsidRPr="00DD1E41" w:rsidRDefault="0013341E" w:rsidP="0013341E">
      <w:pPr>
        <w:autoSpaceDE w:val="0"/>
        <w:autoSpaceDN w:val="0"/>
        <w:bidi w:val="0"/>
        <w:adjustRightInd w:val="0"/>
        <w:jc w:val="both"/>
        <w:rPr>
          <w:rFonts w:ascii="Times New Roman" w:hAnsi="Times New Roman" w:cs="Times New Roman"/>
          <w:sz w:val="20"/>
          <w:szCs w:val="20"/>
          <w:lang w:val="de-DE"/>
        </w:rPr>
      </w:pPr>
      <w:r w:rsidRPr="004979F0">
        <w:rPr>
          <w:rFonts w:ascii="Times New Roman" w:hAnsi="Times New Roman" w:cs="Times New Roman"/>
          <w:sz w:val="20"/>
          <w:szCs w:val="20"/>
          <w:lang w:val="de-DE"/>
        </w:rPr>
        <w:t>(</w:t>
      </w:r>
      <w:r w:rsidRPr="00DD1E41">
        <w:rPr>
          <w:rFonts w:ascii="Times New Roman" w:hAnsi="Times New Roman" w:cs="Times New Roman"/>
          <w:color w:val="000000"/>
          <w:sz w:val="20"/>
          <w:szCs w:val="20"/>
          <w:lang w:val="de-DE"/>
        </w:rPr>
        <w:t>Buchari 2782</w:t>
      </w:r>
      <w:r w:rsidR="004979F0">
        <w:rPr>
          <w:rFonts w:ascii="Times New Roman" w:hAnsi="Times New Roman" w:cs="Times New Roman"/>
          <w:color w:val="000000"/>
          <w:sz w:val="20"/>
          <w:szCs w:val="20"/>
          <w:lang w:val="de-DE"/>
        </w:rPr>
        <w:t>;</w:t>
      </w:r>
      <w:r w:rsidRPr="00DD1E41">
        <w:rPr>
          <w:rFonts w:ascii="Times New Roman" w:hAnsi="Times New Roman" w:cs="Times New Roman"/>
          <w:color w:val="000000"/>
          <w:sz w:val="20"/>
          <w:szCs w:val="20"/>
          <w:lang w:val="de-DE"/>
        </w:rPr>
        <w:t xml:space="preserve"> Muslim 85, 137)</w:t>
      </w:r>
    </w:p>
    <w:p w14:paraId="508B901C" w14:textId="77777777" w:rsidR="0013341E" w:rsidRPr="00276EE2" w:rsidRDefault="0013341E" w:rsidP="0013341E">
      <w:pPr>
        <w:bidi w:val="0"/>
        <w:ind w:firstLine="565"/>
        <w:jc w:val="lowKashida"/>
        <w:rPr>
          <w:rFonts w:ascii="Times New Roman" w:hAnsi="Times New Roman" w:cs="Times New Roman"/>
          <w:sz w:val="20"/>
          <w:szCs w:val="20"/>
          <w:rtl/>
        </w:rPr>
      </w:pPr>
    </w:p>
    <w:p w14:paraId="15246023"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commentRangeStart w:id="597"/>
      <w:r w:rsidRPr="00DD1E41">
        <w:rPr>
          <w:rFonts w:ascii="Times New Roman" w:hAnsi="Times New Roman" w:cs="Times New Roman"/>
          <w:b/>
          <w:bCs/>
          <w:sz w:val="20"/>
          <w:szCs w:val="20"/>
          <w:lang w:val="de-DE"/>
        </w:rPr>
        <w:t>314.</w:t>
      </w:r>
      <w:r w:rsidRPr="00276EE2">
        <w:rPr>
          <w:rFonts w:ascii="Times New Roman" w:hAnsi="Times New Roman" w:cs="Times New Roman"/>
          <w:sz w:val="20"/>
          <w:szCs w:val="20"/>
          <w:lang w:val="de-DE"/>
        </w:rPr>
        <w:t xml:space="preserve"> </w:t>
      </w:r>
      <w:commentRangeEnd w:id="597"/>
      <w:r w:rsidR="005176ED">
        <w:rPr>
          <w:rStyle w:val="CommentReference"/>
          <w:rFonts w:ascii="Calibri" w:eastAsia="Calibri" w:hAnsi="Calibri" w:cs="Times New Roman"/>
          <w:lang w:val="x-none"/>
        </w:rPr>
        <w:commentReference w:id="597"/>
      </w:r>
      <w:r w:rsidRPr="00276EE2">
        <w:rPr>
          <w:rFonts w:ascii="Times New Roman" w:hAnsi="Times New Roman" w:cs="Times New Roman"/>
          <w:sz w:val="20"/>
          <w:szCs w:val="20"/>
          <w:lang w:val="de-DE"/>
        </w:rPr>
        <w:t xml:space="preserve">Abu Schuraih Al-Chuza’i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276EE2">
        <w:rPr>
          <w:rStyle w:val="matn1"/>
          <w:rFonts w:ascii="Times New Roman" w:hAnsi="Times New Roman" w:cs="Times New Roman"/>
          <w:b/>
          <w:bCs/>
          <w:color w:val="auto"/>
          <w:sz w:val="20"/>
          <w:szCs w:val="20"/>
          <w:lang w:val="de-DE"/>
        </w:rPr>
        <w:t>„Wer an Allah und den Jüngsten Tag glaubt, soll zu seinem Nachbar</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gütig sein, und wer an Allah und den Jüngsten Tag glaubt, soll seinem Gast Ehre (Gastfreundschaft)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weisen. Und wer an Allah und den Jüngsten Tag glaubt, soll Gutes sprechen oder schweigen.“</w:t>
      </w:r>
    </w:p>
    <w:p w14:paraId="2F88C9A6" w14:textId="77777777" w:rsidR="0013341E" w:rsidRPr="00276EE2" w:rsidRDefault="0013341E" w:rsidP="005176ED">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47, 48, 4488, 4489, 4490</w:t>
      </w:r>
      <w:r w:rsidR="005176E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6019, 6135, 6475</w:t>
      </w:r>
      <w:r w:rsidR="005176E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midhi 1967, 1968</w:t>
      </w:r>
      <w:r w:rsidR="005176E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3672</w:t>
      </w:r>
      <w:r>
        <w:rPr>
          <w:rStyle w:val="matn1"/>
          <w:rFonts w:ascii="Times New Roman" w:hAnsi="Times New Roman" w:cs="Times New Roman"/>
          <w:color w:val="auto"/>
          <w:sz w:val="20"/>
          <w:szCs w:val="20"/>
          <w:lang w:val="de-DE"/>
        </w:rPr>
        <w:t>)</w:t>
      </w:r>
    </w:p>
    <w:p w14:paraId="2DACC238" w14:textId="77777777" w:rsidR="0013341E" w:rsidRPr="00276EE2" w:rsidRDefault="0013341E" w:rsidP="0013341E">
      <w:pPr>
        <w:bidi w:val="0"/>
        <w:ind w:firstLine="424"/>
        <w:jc w:val="lowKashida"/>
        <w:rPr>
          <w:rFonts w:ascii="Times New Roman" w:hAnsi="Times New Roman" w:cs="Times New Roman"/>
          <w:sz w:val="20"/>
          <w:szCs w:val="20"/>
          <w:rtl/>
          <w:lang w:val="de-DE"/>
        </w:rPr>
      </w:pPr>
    </w:p>
    <w:p w14:paraId="57A39ACF"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316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Ein Mann kam zum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fragte: „O Gesandter Allahs, wer von den Le</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ten hat das Recht, von mir gut behandelt zu werden?” Er antwortete: </w:t>
      </w:r>
      <w:r w:rsidRPr="00276EE2">
        <w:rPr>
          <w:rFonts w:ascii="Times New Roman" w:hAnsi="Times New Roman" w:cs="Times New Roman"/>
          <w:b/>
          <w:bCs/>
          <w:sz w:val="20"/>
          <w:szCs w:val="20"/>
          <w:lang w:val="de-DE"/>
        </w:rPr>
        <w:t>„Deine Mu</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ter.” </w:t>
      </w:r>
      <w:r w:rsidRPr="00276EE2">
        <w:rPr>
          <w:rFonts w:ascii="Times New Roman" w:hAnsi="Times New Roman" w:cs="Times New Roman"/>
          <w:sz w:val="20"/>
          <w:szCs w:val="20"/>
          <w:lang w:val="de-DE"/>
        </w:rPr>
        <w:t>Er (der Mann) fragte:</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„Und wer dann?” Er sagte: </w:t>
      </w:r>
      <w:r w:rsidRPr="00276EE2">
        <w:rPr>
          <w:rFonts w:ascii="Times New Roman" w:hAnsi="Times New Roman" w:cs="Times New Roman"/>
          <w:b/>
          <w:bCs/>
          <w:sz w:val="20"/>
          <w:szCs w:val="20"/>
          <w:lang w:val="de-DE"/>
        </w:rPr>
        <w:t xml:space="preserve">„Deine Mutter.” </w:t>
      </w:r>
      <w:r w:rsidRPr="00276EE2">
        <w:rPr>
          <w:rFonts w:ascii="Times New Roman" w:hAnsi="Times New Roman" w:cs="Times New Roman"/>
          <w:sz w:val="20"/>
          <w:szCs w:val="20"/>
          <w:lang w:val="de-DE"/>
        </w:rPr>
        <w:t>Er fragte: „Und wer dann?” Er antwortete:</w:t>
      </w:r>
      <w:r w:rsidRPr="00276EE2">
        <w:rPr>
          <w:rFonts w:ascii="Times New Roman" w:hAnsi="Times New Roman" w:cs="Times New Roman"/>
          <w:b/>
          <w:bCs/>
          <w:sz w:val="20"/>
          <w:szCs w:val="20"/>
          <w:lang w:val="de-DE"/>
        </w:rPr>
        <w:t xml:space="preserve"> „Deine Mutter.” </w:t>
      </w:r>
      <w:r w:rsidRPr="00276EE2">
        <w:rPr>
          <w:rFonts w:ascii="Times New Roman" w:hAnsi="Times New Roman" w:cs="Times New Roman"/>
          <w:sz w:val="20"/>
          <w:szCs w:val="20"/>
          <w:lang w:val="de-DE"/>
        </w:rPr>
        <w:t>Er fragte: „Und wer dann?” Er sagte:</w:t>
      </w:r>
      <w:r w:rsidRPr="00276EE2">
        <w:rPr>
          <w:rFonts w:ascii="Times New Roman" w:hAnsi="Times New Roman" w:cs="Times New Roman"/>
          <w:b/>
          <w:bCs/>
          <w:sz w:val="20"/>
          <w:szCs w:val="20"/>
          <w:lang w:val="de-DE"/>
        </w:rPr>
        <w:t xml:space="preserve"> „Dein Vater.” </w:t>
      </w:r>
    </w:p>
    <w:p w14:paraId="3A76E77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Pr>
          <w:rFonts w:ascii="Times New Roman" w:hAnsi="Times New Roman" w:cs="Times New Roman"/>
          <w:sz w:val="20"/>
          <w:szCs w:val="20"/>
          <w:lang w:val="de-DE"/>
        </w:rPr>
        <w:t>E</w:t>
      </w:r>
      <w:r w:rsidR="005176ED">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ner anderen Überlieferung </w:t>
      </w:r>
      <w:r>
        <w:rPr>
          <w:rFonts w:ascii="Times New Roman" w:hAnsi="Times New Roman" w:cs="Times New Roman"/>
          <w:sz w:val="20"/>
          <w:szCs w:val="20"/>
          <w:lang w:val="de-DE"/>
        </w:rPr>
        <w:t xml:space="preserve">zufolge fragte </w:t>
      </w:r>
      <w:r w:rsidRPr="00276EE2">
        <w:rPr>
          <w:rFonts w:ascii="Times New Roman" w:hAnsi="Times New Roman" w:cs="Times New Roman"/>
          <w:sz w:val="20"/>
          <w:szCs w:val="20"/>
          <w:lang w:val="de-DE"/>
        </w:rPr>
        <w:t>der Mann: „O Gesandter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lahs, wer hat </w:t>
      </w:r>
      <w:r>
        <w:rPr>
          <w:rFonts w:ascii="Times New Roman" w:hAnsi="Times New Roman" w:cs="Times New Roman"/>
          <w:sz w:val="20"/>
          <w:szCs w:val="20"/>
          <w:lang w:val="de-DE"/>
        </w:rPr>
        <w:t>das größte</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Anr</w:t>
      </w:r>
      <w:r w:rsidRPr="00276EE2">
        <w:rPr>
          <w:rFonts w:ascii="Times New Roman" w:hAnsi="Times New Roman" w:cs="Times New Roman"/>
          <w:sz w:val="20"/>
          <w:szCs w:val="20"/>
          <w:lang w:val="de-DE"/>
        </w:rPr>
        <w:t xml:space="preserve">echt auf </w:t>
      </w:r>
      <w:r>
        <w:rPr>
          <w:rFonts w:ascii="Times New Roman" w:hAnsi="Times New Roman" w:cs="Times New Roman"/>
          <w:sz w:val="20"/>
          <w:szCs w:val="20"/>
          <w:lang w:val="de-DE"/>
        </w:rPr>
        <w:t xml:space="preserve">meine </w:t>
      </w:r>
      <w:r w:rsidRPr="00276EE2">
        <w:rPr>
          <w:rFonts w:ascii="Times New Roman" w:hAnsi="Times New Roman" w:cs="Times New Roman"/>
          <w:sz w:val="20"/>
          <w:szCs w:val="20"/>
          <w:lang w:val="de-DE"/>
        </w:rPr>
        <w:t xml:space="preserve">gute Freundschaft?” Er sagte: </w:t>
      </w:r>
      <w:r w:rsidRPr="00276EE2">
        <w:rPr>
          <w:rFonts w:ascii="Times New Roman" w:hAnsi="Times New Roman" w:cs="Times New Roman"/>
          <w:b/>
          <w:bCs/>
          <w:sz w:val="20"/>
          <w:szCs w:val="20"/>
          <w:lang w:val="de-DE"/>
        </w:rPr>
        <w:t>„Deine Mutter, dann deine Mutter, und dann deine Mu</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ter, dann dein Vater, und dann deine nächsten Verwandten.”</w:t>
      </w:r>
    </w:p>
    <w:p w14:paraId="7E99B7A2" w14:textId="77777777" w:rsidR="0013341E" w:rsidRPr="00DD1E41" w:rsidRDefault="0013341E" w:rsidP="0013341E">
      <w:pPr>
        <w:autoSpaceDE w:val="0"/>
        <w:autoSpaceDN w:val="0"/>
        <w:bidi w:val="0"/>
        <w:adjustRightInd w:val="0"/>
        <w:jc w:val="both"/>
        <w:rPr>
          <w:rFonts w:ascii="Times New Roman" w:hAnsi="Times New Roman" w:cs="Times New Roman"/>
          <w:sz w:val="20"/>
          <w:szCs w:val="20"/>
          <w:lang w:val="de-DE"/>
        </w:rPr>
      </w:pPr>
      <w:r w:rsidRPr="005176ED">
        <w:rPr>
          <w:rFonts w:ascii="Times New Roman" w:hAnsi="Times New Roman" w:cs="Times New Roman"/>
          <w:sz w:val="20"/>
          <w:szCs w:val="20"/>
          <w:lang w:val="de-DE"/>
        </w:rPr>
        <w:t>(</w:t>
      </w:r>
      <w:r w:rsidRPr="00DD1E41">
        <w:rPr>
          <w:rFonts w:ascii="Times New Roman" w:hAnsi="Times New Roman" w:cs="Times New Roman"/>
          <w:color w:val="000000"/>
          <w:sz w:val="20"/>
          <w:szCs w:val="20"/>
          <w:lang w:val="de-DE"/>
        </w:rPr>
        <w:t>Buchari 5971, Muslim 2548)</w:t>
      </w:r>
    </w:p>
    <w:p w14:paraId="6A26BD08"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6B2ECD6C" w14:textId="77777777" w:rsidR="0013341E" w:rsidDel="00BE5F9A" w:rsidRDefault="0013341E" w:rsidP="0013341E">
      <w:pPr>
        <w:autoSpaceDE w:val="0"/>
        <w:autoSpaceDN w:val="0"/>
        <w:bidi w:val="0"/>
        <w:adjustRightInd w:val="0"/>
        <w:jc w:val="both"/>
        <w:rPr>
          <w:del w:id="598" w:author="hajar" w:date="2020-03-26T22:01: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318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Ein Mann kam zum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und sagte: </w:t>
      </w:r>
      <w:r w:rsidRPr="00276EE2">
        <w:rPr>
          <w:rFonts w:ascii="Times New Roman" w:hAnsi="Times New Roman" w:cs="Times New Roman"/>
          <w:b/>
          <w:bCs/>
          <w:sz w:val="20"/>
          <w:szCs w:val="20"/>
          <w:lang w:val="de-DE"/>
        </w:rPr>
        <w:t>„O Gesandter Allahs, ich habe Verwandte, ich pflege die Verwan</w:t>
      </w:r>
      <w:r>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schaftsbeziehung zu ihnen und sie zu mir nicht. Ich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handle sie mit Güte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sie behandeln mich schlecht. Ich bin milde zu ihnen, doch sie ignorieren mich.” </w:t>
      </w:r>
      <w:r w:rsidRPr="00DD1E41">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DD1E41">
        <w:rPr>
          <w:rFonts w:ascii="Times New Roman" w:hAnsi="Times New Roman" w:cs="Times New Roman"/>
          <w:sz w:val="20"/>
          <w:szCs w:val="20"/>
          <w:lang w:val="de-DE"/>
        </w:rPr>
        <w:t>– Allah segne ihn und schenke ihm Fri</w:t>
      </w:r>
      <w:r w:rsidRPr="00DD1E41">
        <w:rPr>
          <w:rFonts w:ascii="Times New Roman" w:hAnsi="Times New Roman" w:cs="Times New Roman"/>
          <w:sz w:val="20"/>
          <w:szCs w:val="20"/>
          <w:lang w:val="de-DE"/>
        </w:rPr>
        <w:t>e</w:t>
      </w:r>
      <w:r w:rsidRPr="00DD1E41">
        <w:rPr>
          <w:rFonts w:ascii="Times New Roman" w:hAnsi="Times New Roman" w:cs="Times New Roman"/>
          <w:sz w:val="20"/>
          <w:szCs w:val="20"/>
          <w:lang w:val="de-DE"/>
        </w:rPr>
        <w:t>den – sagte:</w:t>
      </w:r>
      <w:r w:rsidRPr="00276EE2">
        <w:rPr>
          <w:rFonts w:ascii="Times New Roman" w:hAnsi="Times New Roman" w:cs="Times New Roman"/>
          <w:b/>
          <w:bCs/>
          <w:sz w:val="20"/>
          <w:szCs w:val="20"/>
          <w:lang w:val="de-DE"/>
        </w:rPr>
        <w:t xml:space="preserve"> „Wenn es so ist, wie du erwähnst, dann ist es so, als ob du sie heiße Asche trinken lässt. S</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lange du darauf (auf deine</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Güte und Freundlichkeit) </w:t>
      </w:r>
      <w:r>
        <w:rPr>
          <w:rFonts w:ascii="Times New Roman" w:hAnsi="Times New Roman" w:cs="Times New Roman"/>
          <w:b/>
          <w:bCs/>
          <w:sz w:val="20"/>
          <w:szCs w:val="20"/>
          <w:lang w:val="de-DE"/>
        </w:rPr>
        <w:t>beharrst</w:t>
      </w:r>
      <w:r w:rsidRPr="00276EE2">
        <w:rPr>
          <w:rFonts w:ascii="Times New Roman" w:hAnsi="Times New Roman" w:cs="Times New Roman"/>
          <w:b/>
          <w:bCs/>
          <w:sz w:val="20"/>
          <w:szCs w:val="20"/>
          <w:lang w:val="de-DE"/>
        </w:rPr>
        <w:t>, wird Allah dir helfen und dich vor ihnen</w:t>
      </w:r>
      <w:r>
        <w:rPr>
          <w:rFonts w:ascii="Times New Roman" w:hAnsi="Times New Roman" w:cs="Times New Roman"/>
          <w:b/>
          <w:bCs/>
          <w:sz w:val="20"/>
          <w:szCs w:val="20"/>
          <w:lang w:val="de-DE"/>
        </w:rPr>
        <w:t xml:space="preserve"> schützen</w:t>
      </w:r>
      <w:r w:rsidRPr="00276EE2">
        <w:rPr>
          <w:rFonts w:ascii="Times New Roman" w:hAnsi="Times New Roman" w:cs="Times New Roman"/>
          <w:b/>
          <w:bCs/>
          <w:sz w:val="20"/>
          <w:szCs w:val="20"/>
          <w:lang w:val="de-DE"/>
        </w:rPr>
        <w:t>.”</w:t>
      </w:r>
    </w:p>
    <w:p w14:paraId="7D8B8930" w14:textId="77777777" w:rsidR="0013341E" w:rsidRPr="00C3792E" w:rsidRDefault="00BE5F9A" w:rsidP="00114B29">
      <w:pPr>
        <w:autoSpaceDE w:val="0"/>
        <w:autoSpaceDN w:val="0"/>
        <w:bidi w:val="0"/>
        <w:adjustRightInd w:val="0"/>
        <w:jc w:val="both"/>
        <w:rPr>
          <w:rFonts w:ascii="Times New Roman" w:hAnsi="Times New Roman" w:cs="Times New Roman"/>
          <w:color w:val="000000"/>
          <w:sz w:val="20"/>
          <w:szCs w:val="20"/>
          <w:lang w:val="de-DE"/>
        </w:rPr>
      </w:pPr>
      <w:ins w:id="599" w:author="hajar" w:date="2020-03-26T22:01:00Z">
        <w:r>
          <w:rPr>
            <w:rFonts w:ascii="Times New Roman" w:hAnsi="Times New Roman" w:cs="Times New Roman"/>
            <w:sz w:val="20"/>
            <w:szCs w:val="20"/>
            <w:lang w:val="de-DE"/>
          </w:rPr>
          <w:t xml:space="preserve"> </w:t>
        </w:r>
      </w:ins>
      <w:r w:rsidR="0013341E" w:rsidRPr="005176ED">
        <w:rPr>
          <w:rFonts w:ascii="Times New Roman" w:hAnsi="Times New Roman" w:cs="Times New Roman"/>
          <w:sz w:val="20"/>
          <w:szCs w:val="20"/>
          <w:lang w:val="de-DE"/>
        </w:rPr>
        <w:t>(</w:t>
      </w:r>
      <w:r w:rsidR="0013341E" w:rsidRPr="00C3792E">
        <w:rPr>
          <w:rFonts w:ascii="Times New Roman" w:hAnsi="Times New Roman" w:cs="Times New Roman"/>
          <w:color w:val="000000"/>
          <w:sz w:val="20"/>
          <w:szCs w:val="20"/>
          <w:lang w:val="de-DE"/>
        </w:rPr>
        <w:t>Muslim 2558</w:t>
      </w:r>
      <w:r w:rsidR="0013341E" w:rsidRPr="00DD1E41">
        <w:rPr>
          <w:rFonts w:ascii="Times New Roman" w:hAnsi="Times New Roman" w:cs="Times New Roman"/>
          <w:sz w:val="20"/>
          <w:szCs w:val="20"/>
          <w:lang w:val="de-DE"/>
        </w:rPr>
        <w:t xml:space="preserve">) </w:t>
      </w:r>
    </w:p>
    <w:p w14:paraId="6D1AF870" w14:textId="77777777" w:rsidR="0013341E" w:rsidRPr="00BE5F9A" w:rsidRDefault="0013341E" w:rsidP="0013341E">
      <w:pPr>
        <w:bidi w:val="0"/>
        <w:spacing w:line="230" w:lineRule="auto"/>
        <w:ind w:firstLine="567"/>
        <w:jc w:val="lowKashida"/>
        <w:rPr>
          <w:rFonts w:ascii="Times New Roman" w:hAnsi="Times New Roman" w:cs="Times New Roman"/>
          <w:sz w:val="16"/>
          <w:szCs w:val="16"/>
          <w:rtl/>
          <w:lang w:val="de-DE"/>
          <w:rPrChange w:id="600" w:author="hajar" w:date="2020-03-26T22:01:00Z">
            <w:rPr>
              <w:rFonts w:ascii="Times New Roman" w:hAnsi="Times New Roman" w:cs="Times New Roman"/>
              <w:sz w:val="20"/>
              <w:szCs w:val="20"/>
              <w:rtl/>
              <w:lang w:val="de-DE"/>
            </w:rPr>
          </w:rPrChange>
        </w:rPr>
      </w:pPr>
    </w:p>
    <w:p w14:paraId="3EB9C03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319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„Wer möchte, dass sein Lebensunterhalt und sein Alter gesegnet werden, der pflegt seine Verwandtschaftsbeziehungen.”</w:t>
      </w:r>
    </w:p>
    <w:p w14:paraId="771014F5" w14:textId="77777777" w:rsidR="0013341E" w:rsidRPr="00A679AF" w:rsidRDefault="0013341E" w:rsidP="0013341E">
      <w:pPr>
        <w:autoSpaceDE w:val="0"/>
        <w:autoSpaceDN w:val="0"/>
        <w:bidi w:val="0"/>
        <w:adjustRightInd w:val="0"/>
        <w:jc w:val="both"/>
        <w:rPr>
          <w:rFonts w:ascii="Times New Roman" w:hAnsi="Times New Roman" w:cs="Times New Roman"/>
          <w:b/>
          <w:bCs/>
          <w:sz w:val="20"/>
          <w:szCs w:val="20"/>
          <w:lang w:val="de-DE"/>
        </w:rPr>
      </w:pPr>
      <w:r w:rsidRPr="005176ED">
        <w:rPr>
          <w:rFonts w:ascii="Times New Roman" w:hAnsi="Times New Roman" w:cs="Times New Roman"/>
          <w:sz w:val="20"/>
          <w:szCs w:val="20"/>
          <w:lang w:val="de-DE"/>
        </w:rPr>
        <w:t>(</w:t>
      </w:r>
      <w:r w:rsidRPr="00A679AF">
        <w:rPr>
          <w:rFonts w:ascii="Times New Roman" w:hAnsi="Times New Roman" w:cs="Times New Roman"/>
          <w:color w:val="000000"/>
          <w:sz w:val="20"/>
          <w:szCs w:val="20"/>
          <w:lang w:val="de-DE"/>
        </w:rPr>
        <w:t>Buchari 2067, 5986</w:t>
      </w:r>
      <w:r w:rsidR="005176ED">
        <w:rPr>
          <w:rFonts w:ascii="Times New Roman" w:hAnsi="Times New Roman" w:cs="Times New Roman"/>
          <w:color w:val="000000"/>
          <w:sz w:val="20"/>
          <w:szCs w:val="20"/>
          <w:lang w:val="de-DE"/>
        </w:rPr>
        <w:t>;</w:t>
      </w:r>
      <w:r w:rsidRPr="00A679AF">
        <w:rPr>
          <w:rFonts w:ascii="Times New Roman" w:hAnsi="Times New Roman" w:cs="Times New Roman"/>
          <w:color w:val="000000"/>
          <w:sz w:val="20"/>
          <w:szCs w:val="20"/>
          <w:lang w:val="de-DE"/>
        </w:rPr>
        <w:t xml:space="preserve"> Muslim 2557)</w:t>
      </w:r>
    </w:p>
    <w:p w14:paraId="3F00FB6E" w14:textId="77777777" w:rsidR="0013341E" w:rsidRPr="00BE5F9A" w:rsidRDefault="0013341E" w:rsidP="0013341E">
      <w:pPr>
        <w:bidi w:val="0"/>
        <w:spacing w:line="230" w:lineRule="auto"/>
        <w:ind w:firstLine="567"/>
        <w:jc w:val="lowKashida"/>
        <w:rPr>
          <w:rFonts w:ascii="Times New Roman" w:hAnsi="Times New Roman" w:cs="Times New Roman"/>
          <w:sz w:val="16"/>
          <w:szCs w:val="16"/>
          <w:rtl/>
          <w:lang w:val="de-DE"/>
          <w:rPrChange w:id="601" w:author="hajar" w:date="2020-03-26T22:01:00Z">
            <w:rPr>
              <w:rFonts w:ascii="Times New Roman" w:hAnsi="Times New Roman" w:cs="Times New Roman"/>
              <w:sz w:val="20"/>
              <w:szCs w:val="20"/>
              <w:rtl/>
              <w:lang w:val="de-DE"/>
            </w:rPr>
          </w:rPrChange>
        </w:rPr>
      </w:pPr>
    </w:p>
    <w:p w14:paraId="23BA91B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602"/>
      <w:r w:rsidRPr="00276EE2">
        <w:rPr>
          <w:rFonts w:ascii="Times New Roman" w:hAnsi="Times New Roman" w:cs="Times New Roman"/>
          <w:b/>
          <w:bCs/>
          <w:sz w:val="20"/>
          <w:szCs w:val="20"/>
          <w:lang w:val="de-DE"/>
        </w:rPr>
        <w:t>320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commentRangeEnd w:id="602"/>
      <w:r w:rsidR="005176ED">
        <w:rPr>
          <w:rStyle w:val="CommentReference"/>
          <w:rFonts w:ascii="Calibri" w:eastAsia="Calibri" w:hAnsi="Calibri" w:cs="Times New Roman"/>
          <w:lang w:val="x-none"/>
        </w:rPr>
        <w:commentReference w:id="602"/>
      </w:r>
      <w:r w:rsidRPr="00276EE2">
        <w:rPr>
          <w:rFonts w:ascii="Times New Roman" w:hAnsi="Times New Roman" w:cs="Times New Roman"/>
          <w:sz w:val="20"/>
          <w:szCs w:val="20"/>
          <w:lang w:val="de-DE"/>
        </w:rPr>
        <w:t>Anas</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Abu Ta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ha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besaß unter den </w:t>
      </w:r>
      <w:r w:rsidRPr="00276EE2">
        <w:rPr>
          <w:rFonts w:ascii="Times New Roman" w:hAnsi="Times New Roman" w:cs="Times New Roman"/>
          <w:i/>
          <w:iCs/>
          <w:sz w:val="20"/>
          <w:szCs w:val="20"/>
          <w:lang w:val="de-DE"/>
        </w:rPr>
        <w:t xml:space="preserve">Ansar </w:t>
      </w:r>
      <w:r w:rsidRPr="00276EE2">
        <w:rPr>
          <w:rFonts w:ascii="Times New Roman" w:hAnsi="Times New Roman" w:cs="Times New Roman"/>
          <w:sz w:val="20"/>
          <w:szCs w:val="20"/>
          <w:lang w:val="de-DE"/>
        </w:rPr>
        <w:t>in Medina die meisten Dattelgärten. Am mei</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ten liebte er seinen Besitz in Bairaha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welcher gegenüber der Moschee lag.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pflegte seinen Garten oft zu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suchen und von dem süßen Wasser dort zu trinken. </w:t>
      </w:r>
    </w:p>
    <w:p w14:paraId="4773E7E6" w14:textId="77777777" w:rsidR="0013341E" w:rsidRDefault="0013341E" w:rsidP="005176ED">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Anas sagte weiter: Als dieser Koranvers herabgesandt wurde:</w:t>
      </w:r>
      <w:r w:rsidRPr="00276EE2">
        <w:rPr>
          <w:rFonts w:ascii="Times New Roman" w:hAnsi="Times New Roman" w:cs="Times New Roman"/>
          <w:b/>
          <w:bCs/>
          <w:sz w:val="20"/>
          <w:szCs w:val="20"/>
          <w:lang w:val="de-DE"/>
        </w:rPr>
        <w:t xml:space="preserve"> </w:t>
      </w:r>
      <w:r w:rsidRPr="00A679AF">
        <w:rPr>
          <w:rFonts w:ascii="Times New Roman" w:hAnsi="Times New Roman" w:cs="Times New Roman"/>
          <w:i/>
          <w:iCs/>
          <w:sz w:val="20"/>
          <w:szCs w:val="20"/>
          <w:lang w:val="de-DE"/>
        </w:rPr>
        <w:t>„Niemals werdet ihr Frömmigkeit erlangen, ehe ihr nicht von dem spendet, was ihr liebt.” (Sure 3:92)</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ging</w:t>
      </w:r>
      <w:r w:rsidRPr="00276EE2">
        <w:rPr>
          <w:rFonts w:ascii="Times New Roman" w:hAnsi="Times New Roman" w:cs="Times New Roman"/>
          <w:sz w:val="20"/>
          <w:szCs w:val="20"/>
          <w:lang w:val="de-DE"/>
        </w:rPr>
        <w:t xml:space="preserve"> Abu Talha</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xml:space="preserve">– möge Allah Wohlgefallen an ihm haben – </w:t>
      </w:r>
      <w:r w:rsidRPr="00276EE2">
        <w:rPr>
          <w:rFonts w:ascii="Times New Roman" w:hAnsi="Times New Roman" w:cs="Times New Roman"/>
          <w:sz w:val="20"/>
          <w:szCs w:val="20"/>
          <w:lang w:val="de-DE"/>
        </w:rPr>
        <w:t>zum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und sagte zu ihm: „O Gesandter Allahs! Allah hat dir diesen Koranvers herabg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w:t>
      </w:r>
      <w:r w:rsidRPr="00276EE2">
        <w:rPr>
          <w:rFonts w:ascii="Times New Roman" w:hAnsi="Times New Roman" w:cs="Times New Roman"/>
          <w:b/>
          <w:bCs/>
          <w:sz w:val="20"/>
          <w:szCs w:val="20"/>
          <w:lang w:val="de-DE"/>
        </w:rPr>
        <w:t xml:space="preserve"> </w:t>
      </w:r>
      <w:r w:rsidR="005176ED">
        <w:rPr>
          <w:rFonts w:ascii="Times New Roman" w:hAnsi="Times New Roman" w:cs="Times New Roman"/>
          <w:i/>
          <w:iCs/>
          <w:sz w:val="20"/>
          <w:szCs w:val="20"/>
          <w:lang w:val="de-DE"/>
        </w:rPr>
        <w:t>‚</w:t>
      </w:r>
      <w:r w:rsidRPr="00A679AF">
        <w:rPr>
          <w:rFonts w:ascii="Times New Roman" w:hAnsi="Times New Roman" w:cs="Times New Roman"/>
          <w:i/>
          <w:iCs/>
          <w:sz w:val="20"/>
          <w:szCs w:val="20"/>
          <w:lang w:val="de-DE"/>
        </w:rPr>
        <w:t>Niemals werdet ihr Frömmigkeit erlangen, ehe ihr nicht von dem spendet, was ihr liebt</w:t>
      </w:r>
      <w:r w:rsidR="005176ED">
        <w:rPr>
          <w:rFonts w:ascii="Times New Roman" w:hAnsi="Times New Roman" w:cs="Times New Roman"/>
          <w:i/>
          <w:iCs/>
          <w:sz w:val="20"/>
          <w:szCs w:val="20"/>
          <w:lang w:val="de-DE"/>
        </w:rPr>
        <w:t>’</w:t>
      </w:r>
      <w:r w:rsidRPr="00276EE2">
        <w:rPr>
          <w:rFonts w:ascii="Times New Roman" w:hAnsi="Times New Roman" w:cs="Times New Roman"/>
          <w:sz w:val="20"/>
          <w:szCs w:val="20"/>
          <w:lang w:val="de-DE"/>
        </w:rPr>
        <w:t>, und wahrlich der von mir am mei</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ten geliebte Besitz ist Bairaha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ist eine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für Allah, den Erhabenen, und ich erhoffe mir dadurch Güte und Belohnung bei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 dem Erhabenen. Investiere also, o Gesandter Allahs, so wie Allah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dich machen lässt.”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Bravo</w:t>
      </w:r>
      <w:r w:rsidRPr="00276EE2">
        <w:rPr>
          <w:rFonts w:ascii="Times New Roman" w:hAnsi="Times New Roman" w:cs="Times New Roman"/>
          <w:b/>
          <w:bCs/>
          <w:sz w:val="20"/>
          <w:szCs w:val="20"/>
          <w:lang w:val="de-DE"/>
        </w:rPr>
        <w:t>! Das ist aber ein Gewinn, das ist aber ein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winn! Ich habe gehört, was du gesagt hast, und ich finde, dass du ihn unter deinen Verwandten </w:t>
      </w:r>
      <w:r w:rsidR="005176ED">
        <w:rPr>
          <w:rFonts w:ascii="Times New Roman" w:hAnsi="Times New Roman" w:cs="Times New Roman"/>
          <w:b/>
          <w:bCs/>
          <w:sz w:val="20"/>
          <w:szCs w:val="20"/>
          <w:lang w:val="de-DE"/>
        </w:rPr>
        <w:t>auf</w:t>
      </w:r>
      <w:r w:rsidR="005176ED" w:rsidRPr="00276EE2">
        <w:rPr>
          <w:rFonts w:ascii="Times New Roman" w:hAnsi="Times New Roman" w:cs="Times New Roman"/>
          <w:b/>
          <w:bCs/>
          <w:sz w:val="20"/>
          <w:szCs w:val="20"/>
          <w:lang w:val="de-DE"/>
        </w:rPr>
        <w:t xml:space="preserve">teilen </w:t>
      </w:r>
      <w:r w:rsidRPr="00276EE2">
        <w:rPr>
          <w:rFonts w:ascii="Times New Roman" w:hAnsi="Times New Roman" w:cs="Times New Roman"/>
          <w:b/>
          <w:bCs/>
          <w:sz w:val="20"/>
          <w:szCs w:val="20"/>
          <w:lang w:val="de-DE"/>
        </w:rPr>
        <w:t xml:space="preserve">solltest.” </w:t>
      </w:r>
      <w:r w:rsidRPr="00A679AF">
        <w:rPr>
          <w:rFonts w:ascii="Times New Roman" w:hAnsi="Times New Roman" w:cs="Times New Roman"/>
          <w:sz w:val="20"/>
          <w:szCs w:val="20"/>
          <w:lang w:val="de-DE"/>
        </w:rPr>
        <w:t>Abu Talha</w:t>
      </w:r>
      <w:r w:rsidRPr="00A679AF">
        <w:rPr>
          <w:rFonts w:ascii="Times New Roman" w:hAnsi="Times New Roman" w:cs="Times New Roman"/>
          <w:caps/>
          <w:sz w:val="20"/>
          <w:szCs w:val="20"/>
          <w:lang w:val="de-DE"/>
        </w:rPr>
        <w:t xml:space="preserve"> </w:t>
      </w:r>
      <w:r w:rsidRPr="00A679AF">
        <w:rPr>
          <w:rFonts w:ascii="Times New Roman" w:hAnsi="Times New Roman" w:cs="Times New Roman"/>
          <w:sz w:val="20"/>
          <w:szCs w:val="20"/>
          <w:lang w:val="de-DE" w:eastAsia="de-DE"/>
        </w:rPr>
        <w:t>– möge Allah Wohlgefallen an ihm haben –</w:t>
      </w:r>
      <w:r w:rsidRPr="00A679AF">
        <w:rPr>
          <w:rFonts w:ascii="Times New Roman" w:hAnsi="Times New Roman" w:cs="Times New Roman"/>
          <w:sz w:val="20"/>
          <w:szCs w:val="20"/>
          <w:lang w:val="de-DE"/>
        </w:rPr>
        <w:t xml:space="preserve"> sagte: „Dann mache ich </w:t>
      </w:r>
      <w:r>
        <w:rPr>
          <w:rFonts w:ascii="Times New Roman" w:hAnsi="Times New Roman" w:cs="Times New Roman"/>
          <w:sz w:val="20"/>
          <w:szCs w:val="20"/>
          <w:lang w:val="de-DE"/>
        </w:rPr>
        <w:t>das</w:t>
      </w:r>
      <w:r w:rsidRPr="00A679AF">
        <w:rPr>
          <w:rFonts w:ascii="Times New Roman" w:hAnsi="Times New Roman" w:cs="Times New Roman"/>
          <w:sz w:val="20"/>
          <w:szCs w:val="20"/>
          <w:lang w:val="de-DE"/>
        </w:rPr>
        <w:t>, o G</w:t>
      </w:r>
      <w:r w:rsidRPr="00A679AF">
        <w:rPr>
          <w:rFonts w:ascii="Times New Roman" w:hAnsi="Times New Roman" w:cs="Times New Roman"/>
          <w:sz w:val="20"/>
          <w:szCs w:val="20"/>
          <w:lang w:val="de-DE"/>
        </w:rPr>
        <w:t>e</w:t>
      </w:r>
      <w:r w:rsidRPr="00A679AF">
        <w:rPr>
          <w:rFonts w:ascii="Times New Roman" w:hAnsi="Times New Roman" w:cs="Times New Roman"/>
          <w:sz w:val="20"/>
          <w:szCs w:val="20"/>
          <w:lang w:val="de-DE"/>
        </w:rPr>
        <w:t>sandter Allahs!” Und er teilte ihn unter seinen Verwan</w:t>
      </w:r>
      <w:r w:rsidRPr="00A679AF">
        <w:rPr>
          <w:rFonts w:ascii="Times New Roman" w:hAnsi="Times New Roman" w:cs="Times New Roman"/>
          <w:sz w:val="20"/>
          <w:szCs w:val="20"/>
          <w:lang w:val="de-DE"/>
        </w:rPr>
        <w:t>d</w:t>
      </w:r>
      <w:r w:rsidRPr="00A679AF">
        <w:rPr>
          <w:rFonts w:ascii="Times New Roman" w:hAnsi="Times New Roman" w:cs="Times New Roman"/>
          <w:sz w:val="20"/>
          <w:szCs w:val="20"/>
          <w:lang w:val="de-DE"/>
        </w:rPr>
        <w:t>ten und Cousins väterliche</w:t>
      </w:r>
      <w:r w:rsidRPr="00A679AF">
        <w:rPr>
          <w:rFonts w:ascii="Times New Roman" w:hAnsi="Times New Roman" w:cs="Times New Roman"/>
          <w:sz w:val="20"/>
          <w:szCs w:val="20"/>
          <w:lang w:val="de-DE"/>
        </w:rPr>
        <w:t>r</w:t>
      </w:r>
      <w:r w:rsidRPr="00A679AF">
        <w:rPr>
          <w:rFonts w:ascii="Times New Roman" w:hAnsi="Times New Roman" w:cs="Times New Roman"/>
          <w:sz w:val="20"/>
          <w:szCs w:val="20"/>
          <w:lang w:val="de-DE"/>
        </w:rPr>
        <w:t>seits</w:t>
      </w:r>
      <w:r w:rsidR="005176ED">
        <w:rPr>
          <w:rFonts w:ascii="Times New Roman" w:hAnsi="Times New Roman" w:cs="Times New Roman"/>
          <w:sz w:val="20"/>
          <w:szCs w:val="20"/>
          <w:lang w:val="de-DE"/>
        </w:rPr>
        <w:t xml:space="preserve"> auf</w:t>
      </w:r>
      <w:r w:rsidRPr="00A679AF">
        <w:rPr>
          <w:rFonts w:ascii="Times New Roman" w:hAnsi="Times New Roman" w:cs="Times New Roman"/>
          <w:sz w:val="20"/>
          <w:szCs w:val="20"/>
          <w:lang w:val="de-DE"/>
        </w:rPr>
        <w:t>.</w:t>
      </w:r>
    </w:p>
    <w:p w14:paraId="44945006" w14:textId="77777777" w:rsidR="0013341E" w:rsidRPr="00A679AF" w:rsidRDefault="0013341E" w:rsidP="0013341E">
      <w:pPr>
        <w:autoSpaceDE w:val="0"/>
        <w:autoSpaceDN w:val="0"/>
        <w:bidi w:val="0"/>
        <w:adjustRightInd w:val="0"/>
        <w:jc w:val="both"/>
        <w:rPr>
          <w:rFonts w:ascii="Times New Roman" w:hAnsi="Times New Roman" w:cs="Times New Roman"/>
          <w:sz w:val="20"/>
          <w:szCs w:val="20"/>
          <w:rtl/>
        </w:rPr>
      </w:pPr>
      <w:r w:rsidRPr="00A679A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1461, Muslim 998)</w:t>
      </w:r>
    </w:p>
    <w:p w14:paraId="08CEDE7C"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lang w:val="de-DE"/>
        </w:rPr>
      </w:pPr>
    </w:p>
    <w:p w14:paraId="0339E888" w14:textId="77777777" w:rsidR="0013341E" w:rsidRPr="00A22A68" w:rsidRDefault="0013341E" w:rsidP="0013341E">
      <w:pPr>
        <w:autoSpaceDE w:val="0"/>
        <w:autoSpaceDN w:val="0"/>
        <w:bidi w:val="0"/>
        <w:adjustRightInd w:val="0"/>
        <w:jc w:val="both"/>
        <w:rPr>
          <w:rFonts w:ascii="Times New Roman" w:hAnsi="Times New Roman" w:cs="Times New Roman"/>
          <w:sz w:val="20"/>
          <w:szCs w:val="20"/>
          <w:lang w:val="de-DE"/>
        </w:rPr>
      </w:pPr>
      <w:r w:rsidRPr="00A22A68">
        <w:rPr>
          <w:rFonts w:ascii="Times New Roman" w:hAnsi="Times New Roman" w:cs="Times New Roman"/>
          <w:b/>
          <w:bCs/>
          <w:sz w:val="20"/>
          <w:szCs w:val="20"/>
          <w:lang w:val="de-DE"/>
        </w:rPr>
        <w:lastRenderedPageBreak/>
        <w:t xml:space="preserve">321. </w:t>
      </w:r>
      <w:r w:rsidRPr="00A22A68">
        <w:rPr>
          <w:rFonts w:ascii="Times New Roman" w:hAnsi="Times New Roman" w:cs="Times New Roman"/>
          <w:sz w:val="20"/>
          <w:szCs w:val="20"/>
          <w:lang w:val="de-DE"/>
        </w:rPr>
        <w:t>Abdullah Bin Amr Bin Al-</w:t>
      </w:r>
      <w:r>
        <w:rPr>
          <w:rFonts w:ascii="Times New Roman" w:hAnsi="Times New Roman" w:cs="Times New Roman"/>
          <w:sz w:val="20"/>
          <w:szCs w:val="20"/>
          <w:lang w:val="de-DE"/>
        </w:rPr>
        <w:t>’</w:t>
      </w:r>
      <w:r w:rsidRPr="00A22A68">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möge Allah Wohlgefallen an ihnen haben –</w:t>
      </w:r>
      <w:r w:rsidRPr="00A22A68">
        <w:rPr>
          <w:rFonts w:ascii="Times New Roman" w:hAnsi="Times New Roman" w:cs="Times New Roman"/>
          <w:sz w:val="20"/>
          <w:szCs w:val="20"/>
          <w:lang w:val="de-DE"/>
        </w:rPr>
        <w:t xml:space="preserve"> berichtete: Ein Mann stellte sich dem Propheten</w:t>
      </w:r>
      <w:r>
        <w:rPr>
          <w:rFonts w:ascii="Times New Roman" w:hAnsi="Times New Roman" w:cs="Times New Roman"/>
          <w:sz w:val="20"/>
          <w:szCs w:val="20"/>
          <w:lang w:val="de-DE"/>
        </w:rPr>
        <w:t xml:space="preserve"> </w:t>
      </w:r>
      <w:r w:rsidRPr="00A22A68">
        <w:rPr>
          <w:rFonts w:ascii="Times New Roman" w:hAnsi="Times New Roman" w:cs="Times New Roman"/>
          <w:sz w:val="20"/>
          <w:szCs w:val="20"/>
          <w:lang w:val="de-DE"/>
        </w:rPr>
        <w:t>– Allah segne ihn und schenke ihm Frieden – vor und sagte: „Ich leiste den Treueid</w:t>
      </w:r>
      <w:r>
        <w:rPr>
          <w:rFonts w:ascii="Times New Roman" w:hAnsi="Times New Roman" w:cs="Times New Roman"/>
          <w:sz w:val="20"/>
          <w:szCs w:val="20"/>
          <w:lang w:val="de-DE"/>
        </w:rPr>
        <w:t>,</w:t>
      </w:r>
      <w:r w:rsidRPr="00A22A68">
        <w:rPr>
          <w:rFonts w:ascii="Times New Roman" w:hAnsi="Times New Roman" w:cs="Times New Roman"/>
          <w:sz w:val="20"/>
          <w:szCs w:val="20"/>
          <w:lang w:val="de-DE"/>
        </w:rPr>
        <w:t xml:space="preserve"> auszuwandern und um Allahs wi</w:t>
      </w:r>
      <w:r w:rsidRPr="00A22A68">
        <w:rPr>
          <w:rFonts w:ascii="Times New Roman" w:hAnsi="Times New Roman" w:cs="Times New Roman"/>
          <w:sz w:val="20"/>
          <w:szCs w:val="20"/>
          <w:lang w:val="de-DE"/>
        </w:rPr>
        <w:t>l</w:t>
      </w:r>
      <w:r w:rsidRPr="00A22A68">
        <w:rPr>
          <w:rFonts w:ascii="Times New Roman" w:hAnsi="Times New Roman" w:cs="Times New Roman"/>
          <w:sz w:val="20"/>
          <w:szCs w:val="20"/>
          <w:lang w:val="de-DE"/>
        </w:rPr>
        <w:t>len zu kämpfen, um den Lohn Allahs, de</w:t>
      </w:r>
      <w:r>
        <w:rPr>
          <w:rFonts w:ascii="Times New Roman" w:hAnsi="Times New Roman" w:cs="Times New Roman"/>
          <w:sz w:val="20"/>
          <w:szCs w:val="20"/>
          <w:lang w:val="de-DE"/>
        </w:rPr>
        <w:t>s</w:t>
      </w:r>
      <w:r w:rsidRPr="00A22A68">
        <w:rPr>
          <w:rFonts w:ascii="Times New Roman" w:hAnsi="Times New Roman" w:cs="Times New Roman"/>
          <w:sz w:val="20"/>
          <w:szCs w:val="20"/>
          <w:lang w:val="de-DE"/>
        </w:rPr>
        <w:t xml:space="preserve"> Erhabenen, zu erhalten.”</w:t>
      </w:r>
    </w:p>
    <w:p w14:paraId="5F9A66B2"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Er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„Lebt eine</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 deiner Eltern</w:t>
      </w:r>
      <w:r>
        <w:rPr>
          <w:rFonts w:ascii="Times New Roman" w:hAnsi="Times New Roman" w:cs="Times New Roman"/>
          <w:sz w:val="20"/>
          <w:szCs w:val="20"/>
          <w:lang w:val="de-DE"/>
        </w:rPr>
        <w:t>teile</w:t>
      </w:r>
      <w:r w:rsidRPr="00276EE2">
        <w:rPr>
          <w:rFonts w:ascii="Times New Roman" w:hAnsi="Times New Roman" w:cs="Times New Roman"/>
          <w:sz w:val="20"/>
          <w:szCs w:val="20"/>
          <w:lang w:val="de-DE"/>
        </w:rPr>
        <w:t xml:space="preserve"> noch?” Er sagte: „Ja, sogar beide.”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ihn:</w:t>
      </w:r>
      <w:r w:rsidRPr="00276EE2">
        <w:rPr>
          <w:rFonts w:ascii="Times New Roman" w:hAnsi="Times New Roman" w:cs="Times New Roman"/>
          <w:b/>
          <w:bCs/>
          <w:sz w:val="20"/>
          <w:szCs w:val="20"/>
          <w:lang w:val="de-DE"/>
        </w:rPr>
        <w:t xml:space="preserve"> „Du suchst also die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lohnung Allahs, des Erhabenen?” </w:t>
      </w:r>
      <w:r w:rsidRPr="00276EE2">
        <w:rPr>
          <w:rFonts w:ascii="Times New Roman" w:hAnsi="Times New Roman" w:cs="Times New Roman"/>
          <w:sz w:val="20"/>
          <w:szCs w:val="20"/>
          <w:lang w:val="de-DE"/>
        </w:rPr>
        <w:t>Er sagte: „Ja.”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xml:space="preserve"> „Dann kehre zu de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nen Eltern zurück und sei gut zu ihnen.” </w:t>
      </w:r>
    </w:p>
    <w:p w14:paraId="4162AAD6"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Diese Überlieferung ist von Muslim</w:t>
      </w:r>
      <w:r>
        <w:rPr>
          <w:rFonts w:ascii="Times New Roman" w:hAnsi="Times New Roman" w:cs="Times New Roman"/>
          <w:sz w:val="20"/>
          <w:szCs w:val="20"/>
          <w:lang w:val="de-DE"/>
        </w:rPr>
        <w:t>.)</w:t>
      </w:r>
    </w:p>
    <w:p w14:paraId="01409B0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26871EE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In der anderen Überlieferung von beiden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Buchari </w:t>
      </w:r>
      <w:r>
        <w:rPr>
          <w:rFonts w:ascii="Times New Roman" w:hAnsi="Times New Roman" w:cs="Times New Roman"/>
          <w:sz w:val="20"/>
          <w:szCs w:val="20"/>
          <w:lang w:val="de-DE"/>
        </w:rPr>
        <w:t>und</w:t>
      </w:r>
      <w:r w:rsidRPr="00276EE2">
        <w:rPr>
          <w:rFonts w:ascii="Times New Roman" w:hAnsi="Times New Roman" w:cs="Times New Roman"/>
          <w:sz w:val="20"/>
          <w:szCs w:val="20"/>
          <w:lang w:val="de-DE"/>
        </w:rPr>
        <w:t xml:space="preserve"> Muslim </w:t>
      </w:r>
      <w:r>
        <w:rPr>
          <w:rFonts w:ascii="Times New Roman" w:hAnsi="Times New Roman" w:cs="Times New Roman"/>
          <w:sz w:val="20"/>
          <w:szCs w:val="20"/>
          <w:lang w:val="de-DE"/>
        </w:rPr>
        <w:t>– heißt</w:t>
      </w:r>
      <w:r w:rsidRPr="00276EE2">
        <w:rPr>
          <w:rFonts w:ascii="Times New Roman" w:hAnsi="Times New Roman" w:cs="Times New Roman"/>
          <w:sz w:val="20"/>
          <w:szCs w:val="20"/>
          <w:lang w:val="de-DE"/>
        </w:rPr>
        <w:t xml:space="preserve"> es: </w:t>
      </w:r>
    </w:p>
    <w:p w14:paraId="28B842FB"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A22A68">
        <w:rPr>
          <w:rFonts w:ascii="Times New Roman" w:hAnsi="Times New Roman" w:cs="Times New Roman"/>
          <w:sz w:val="20"/>
          <w:szCs w:val="20"/>
          <w:lang w:val="de-DE"/>
        </w:rPr>
        <w:t xml:space="preserve">Ein Mann kam und bat um Erlaubnis für den </w:t>
      </w:r>
      <w:r w:rsidRPr="005176ED">
        <w:rPr>
          <w:rFonts w:ascii="Times New Roman" w:hAnsi="Times New Roman" w:cs="Times New Roman"/>
          <w:sz w:val="20"/>
          <w:szCs w:val="20"/>
          <w:lang w:val="de-DE"/>
        </w:rPr>
        <w:t>Dschihad</w:t>
      </w:r>
      <w:r w:rsidRPr="00A22A68">
        <w:rPr>
          <w:rFonts w:ascii="Times New Roman" w:hAnsi="Times New Roman" w:cs="Times New Roman"/>
          <w:i/>
          <w:iCs/>
          <w:sz w:val="20"/>
          <w:szCs w:val="20"/>
          <w:lang w:val="de-DE"/>
        </w:rPr>
        <w:t xml:space="preserve">. </w:t>
      </w:r>
      <w:r w:rsidRPr="00A22A68">
        <w:rPr>
          <w:rFonts w:ascii="Times New Roman" w:hAnsi="Times New Roman" w:cs="Times New Roman"/>
          <w:sz w:val="20"/>
          <w:szCs w:val="20"/>
          <w:lang w:val="de-DE"/>
        </w:rPr>
        <w:t>Der Pr</w:t>
      </w:r>
      <w:r w:rsidRPr="00A22A68">
        <w:rPr>
          <w:rFonts w:ascii="Times New Roman" w:hAnsi="Times New Roman" w:cs="Times New Roman"/>
          <w:sz w:val="20"/>
          <w:szCs w:val="20"/>
          <w:lang w:val="de-DE"/>
        </w:rPr>
        <w:t>o</w:t>
      </w:r>
      <w:r w:rsidRPr="00A22A68">
        <w:rPr>
          <w:rFonts w:ascii="Times New Roman" w:hAnsi="Times New Roman" w:cs="Times New Roman"/>
          <w:sz w:val="20"/>
          <w:szCs w:val="20"/>
          <w:lang w:val="de-DE"/>
        </w:rPr>
        <w:t>phet – Allah segne ihn und schenke ihm Frieden – fragte:</w:t>
      </w:r>
      <w:r w:rsidRPr="00276EE2">
        <w:rPr>
          <w:rFonts w:ascii="Times New Roman" w:hAnsi="Times New Roman" w:cs="Times New Roman"/>
          <w:b/>
          <w:bCs/>
          <w:sz w:val="20"/>
          <w:szCs w:val="20"/>
          <w:lang w:val="de-DE"/>
        </w:rPr>
        <w:t xml:space="preserve"> „Leben denn deine Eltern noch?” </w:t>
      </w:r>
      <w:r w:rsidRPr="00A22A68">
        <w:rPr>
          <w:rFonts w:ascii="Times New Roman" w:hAnsi="Times New Roman" w:cs="Times New Roman"/>
          <w:sz w:val="20"/>
          <w:szCs w:val="20"/>
          <w:lang w:val="de-DE"/>
        </w:rPr>
        <w:t>Er sagte: „Ja.”</w:t>
      </w:r>
      <w:r w:rsidRPr="00276EE2">
        <w:rPr>
          <w:rFonts w:ascii="Times New Roman" w:hAnsi="Times New Roman" w:cs="Times New Roman"/>
          <w:b/>
          <w:bCs/>
          <w:sz w:val="20"/>
          <w:szCs w:val="20"/>
          <w:lang w:val="de-DE"/>
        </w:rPr>
        <w:t xml:space="preserve"> </w:t>
      </w:r>
      <w:r w:rsidRPr="00A22A68">
        <w:rPr>
          <w:rFonts w:ascii="Times New Roman" w:hAnsi="Times New Roman" w:cs="Times New Roman"/>
          <w:sz w:val="20"/>
          <w:szCs w:val="20"/>
          <w:lang w:val="de-DE"/>
        </w:rPr>
        <w:t>Er – Allah segne ihn und schenke ihm Frieden – sagte:</w:t>
      </w:r>
      <w:r w:rsidRPr="00276EE2">
        <w:rPr>
          <w:rFonts w:ascii="Times New Roman" w:hAnsi="Times New Roman" w:cs="Times New Roman"/>
          <w:b/>
          <w:bCs/>
          <w:sz w:val="20"/>
          <w:szCs w:val="20"/>
          <w:lang w:val="de-DE"/>
        </w:rPr>
        <w:t xml:space="preserve"> „Dann mache </w:t>
      </w:r>
      <w:r w:rsidRPr="005176ED">
        <w:rPr>
          <w:rFonts w:ascii="Times New Roman" w:hAnsi="Times New Roman" w:cs="Times New Roman"/>
          <w:b/>
          <w:bCs/>
          <w:sz w:val="20"/>
          <w:szCs w:val="20"/>
          <w:lang w:val="de-DE"/>
        </w:rPr>
        <w:t>Dschihad</w:t>
      </w:r>
      <w:r w:rsidRPr="00276EE2">
        <w:rPr>
          <w:rFonts w:ascii="Times New Roman" w:hAnsi="Times New Roman" w:cs="Times New Roman"/>
          <w:b/>
          <w:bCs/>
          <w:i/>
          <w:iCs/>
          <w:sz w:val="20"/>
          <w:szCs w:val="20"/>
          <w:lang w:val="de-DE"/>
        </w:rPr>
        <w:t xml:space="preserve"> </w:t>
      </w:r>
      <w:r w:rsidRPr="00A22A68">
        <w:rPr>
          <w:rFonts w:ascii="Times New Roman" w:hAnsi="Times New Roman" w:cs="Times New Roman"/>
          <w:b/>
          <w:bCs/>
          <w:sz w:val="20"/>
          <w:szCs w:val="20"/>
          <w:lang w:val="de-DE"/>
        </w:rPr>
        <w:t>bei ihnen</w:t>
      </w:r>
      <w:r>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 xml:space="preserve"> </w:t>
      </w:r>
      <w:r w:rsidRPr="00A22A68">
        <w:rPr>
          <w:rFonts w:ascii="Times New Roman" w:hAnsi="Times New Roman" w:cs="Times New Roman"/>
          <w:sz w:val="20"/>
          <w:szCs w:val="20"/>
          <w:lang w:val="de-DE"/>
        </w:rPr>
        <w:t xml:space="preserve">(indem er seine Eltern gut behandelt, was bei Allah so wertvoll ist wie </w:t>
      </w:r>
      <w:r w:rsidRPr="005176ED">
        <w:rPr>
          <w:rFonts w:ascii="Times New Roman" w:hAnsi="Times New Roman" w:cs="Times New Roman"/>
          <w:sz w:val="20"/>
          <w:szCs w:val="20"/>
          <w:lang w:val="de-DE"/>
        </w:rPr>
        <w:t>Dsch</w:t>
      </w:r>
      <w:r w:rsidRPr="005176ED">
        <w:rPr>
          <w:rFonts w:ascii="Times New Roman" w:hAnsi="Times New Roman" w:cs="Times New Roman"/>
          <w:sz w:val="20"/>
          <w:szCs w:val="20"/>
          <w:lang w:val="de-DE"/>
        </w:rPr>
        <w:t>i</w:t>
      </w:r>
      <w:r w:rsidRPr="005176ED">
        <w:rPr>
          <w:rFonts w:ascii="Times New Roman" w:hAnsi="Times New Roman" w:cs="Times New Roman"/>
          <w:sz w:val="20"/>
          <w:szCs w:val="20"/>
          <w:lang w:val="de-DE"/>
        </w:rPr>
        <w:t>had</w:t>
      </w:r>
      <w:r w:rsidRPr="00A22A68">
        <w:rPr>
          <w:rFonts w:ascii="Times New Roman" w:hAnsi="Times New Roman" w:cs="Times New Roman"/>
          <w:sz w:val="20"/>
          <w:szCs w:val="20"/>
          <w:lang w:val="de-DE"/>
        </w:rPr>
        <w:t>).</w:t>
      </w:r>
    </w:p>
    <w:p w14:paraId="3FEE60BA" w14:textId="77777777" w:rsidR="0013341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A22A68">
        <w:rPr>
          <w:rFonts w:ascii="Times New Roman" w:hAnsi="Times New Roman" w:cs="Times New Roman"/>
          <w:sz w:val="20"/>
          <w:szCs w:val="20"/>
          <w:lang w:val="de-DE"/>
        </w:rPr>
        <w:t>(</w:t>
      </w:r>
      <w:r w:rsidRPr="00A22A68">
        <w:rPr>
          <w:rFonts w:ascii="Times New Roman" w:hAnsi="Times New Roman" w:cs="Times New Roman"/>
          <w:color w:val="000000"/>
          <w:sz w:val="20"/>
          <w:szCs w:val="20"/>
          <w:lang w:val="de-DE"/>
        </w:rPr>
        <w:t>Buchari 3004, Muslim 2549)</w:t>
      </w:r>
    </w:p>
    <w:p w14:paraId="370190FB" w14:textId="77777777" w:rsidR="0013341E" w:rsidRPr="00A22A68" w:rsidRDefault="0013341E" w:rsidP="0013341E">
      <w:pPr>
        <w:autoSpaceDE w:val="0"/>
        <w:autoSpaceDN w:val="0"/>
        <w:bidi w:val="0"/>
        <w:adjustRightInd w:val="0"/>
        <w:jc w:val="both"/>
        <w:rPr>
          <w:rFonts w:ascii="Times New Roman" w:hAnsi="Times New Roman" w:cs="Times New Roman"/>
          <w:sz w:val="20"/>
          <w:szCs w:val="20"/>
          <w:rtl/>
          <w:lang w:val="de-DE"/>
        </w:rPr>
      </w:pPr>
    </w:p>
    <w:p w14:paraId="5223C16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A22A68">
        <w:rPr>
          <w:rFonts w:ascii="Times New Roman" w:hAnsi="Times New Roman" w:cs="Times New Roman"/>
          <w:b/>
          <w:bCs/>
          <w:sz w:val="20"/>
          <w:szCs w:val="20"/>
          <w:lang w:val="de-DE"/>
        </w:rPr>
        <w:t xml:space="preserve">322. </w:t>
      </w:r>
      <w:r w:rsidRPr="00A22A68">
        <w:rPr>
          <w:rFonts w:ascii="Times New Roman" w:hAnsi="Times New Roman" w:cs="Times New Roman"/>
          <w:sz w:val="20"/>
          <w:szCs w:val="20"/>
          <w:lang w:val="de-DE"/>
        </w:rPr>
        <w:t>Abdullah Bin Amr Bin Al-</w:t>
      </w:r>
      <w:r>
        <w:rPr>
          <w:rFonts w:ascii="Times New Roman" w:hAnsi="Times New Roman" w:cs="Times New Roman"/>
          <w:sz w:val="20"/>
          <w:szCs w:val="20"/>
          <w:lang w:val="de-DE"/>
        </w:rPr>
        <w:t>’</w:t>
      </w:r>
      <w:r w:rsidRPr="00A22A68">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xml:space="preserve">– möge Allah Wohlgefallen an ihnen haben – </w:t>
      </w:r>
      <w:r w:rsidRPr="00A22A68">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A22A68">
        <w:rPr>
          <w:rFonts w:ascii="Times New Roman" w:hAnsi="Times New Roman" w:cs="Times New Roman"/>
          <w:sz w:val="20"/>
          <w:szCs w:val="20"/>
          <w:lang w:val="de-DE"/>
        </w:rPr>
        <w:t>– Allah segne ihn und schenke ihm Fri</w:t>
      </w:r>
      <w:r w:rsidRPr="00A22A68">
        <w:rPr>
          <w:rFonts w:ascii="Times New Roman" w:hAnsi="Times New Roman" w:cs="Times New Roman"/>
          <w:sz w:val="20"/>
          <w:szCs w:val="20"/>
          <w:lang w:val="de-DE"/>
        </w:rPr>
        <w:t>e</w:t>
      </w:r>
      <w:r w:rsidRPr="00A22A68">
        <w:rPr>
          <w:rFonts w:ascii="Times New Roman" w:hAnsi="Times New Roman" w:cs="Times New Roman"/>
          <w:sz w:val="20"/>
          <w:szCs w:val="20"/>
          <w:lang w:val="de-DE"/>
        </w:rPr>
        <w:t xml:space="preserve">den – sagte: </w:t>
      </w:r>
      <w:r w:rsidRPr="001308A3">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Nicht derjenige, der das Gleiche zurückerhält, pflegt die </w:t>
      </w:r>
      <w:r w:rsidRPr="001308A3">
        <w:rPr>
          <w:rFonts w:ascii="Times New Roman" w:hAnsi="Times New Roman" w:cs="Times New Roman"/>
          <w:b/>
          <w:bCs/>
          <w:sz w:val="20"/>
          <w:szCs w:val="20"/>
          <w:lang w:val="de-DE"/>
        </w:rPr>
        <w:t xml:space="preserve">Verwandtschaftsbeziehung, sondern </w:t>
      </w:r>
      <w:r>
        <w:rPr>
          <w:rFonts w:ascii="Times New Roman" w:hAnsi="Times New Roman" w:cs="Times New Roman"/>
          <w:b/>
          <w:bCs/>
          <w:sz w:val="20"/>
          <w:szCs w:val="20"/>
          <w:lang w:val="de-DE"/>
        </w:rPr>
        <w:t xml:space="preserve">derjenige, der </w:t>
      </w:r>
      <w:r w:rsidRPr="001308A3">
        <w:rPr>
          <w:rFonts w:ascii="Times New Roman" w:hAnsi="Times New Roman" w:cs="Times New Roman"/>
          <w:b/>
          <w:bCs/>
          <w:sz w:val="20"/>
          <w:szCs w:val="20"/>
          <w:lang w:val="de-DE"/>
        </w:rPr>
        <w:t>seine Ve</w:t>
      </w:r>
      <w:r w:rsidRPr="001308A3">
        <w:rPr>
          <w:rFonts w:ascii="Times New Roman" w:hAnsi="Times New Roman" w:cs="Times New Roman"/>
          <w:b/>
          <w:bCs/>
          <w:sz w:val="20"/>
          <w:szCs w:val="20"/>
          <w:lang w:val="de-DE"/>
        </w:rPr>
        <w:t>r</w:t>
      </w:r>
      <w:r w:rsidRPr="001308A3">
        <w:rPr>
          <w:rFonts w:ascii="Times New Roman" w:hAnsi="Times New Roman" w:cs="Times New Roman"/>
          <w:b/>
          <w:bCs/>
          <w:sz w:val="20"/>
          <w:szCs w:val="20"/>
          <w:lang w:val="de-DE"/>
        </w:rPr>
        <w:t>wandtschaftsbeziehung pflegt, obwohl die Verwan</w:t>
      </w:r>
      <w:r w:rsidRPr="001308A3">
        <w:rPr>
          <w:rFonts w:ascii="Times New Roman" w:hAnsi="Times New Roman" w:cs="Times New Roman"/>
          <w:b/>
          <w:bCs/>
          <w:sz w:val="20"/>
          <w:szCs w:val="20"/>
          <w:lang w:val="de-DE"/>
        </w:rPr>
        <w:t>d</w:t>
      </w:r>
      <w:r w:rsidRPr="001308A3">
        <w:rPr>
          <w:rFonts w:ascii="Times New Roman" w:hAnsi="Times New Roman" w:cs="Times New Roman"/>
          <w:b/>
          <w:bCs/>
          <w:sz w:val="20"/>
          <w:szCs w:val="20"/>
          <w:lang w:val="de-DE"/>
        </w:rPr>
        <w:t xml:space="preserve">ten </w:t>
      </w:r>
      <w:r>
        <w:rPr>
          <w:rFonts w:ascii="Times New Roman" w:hAnsi="Times New Roman" w:cs="Times New Roman"/>
          <w:b/>
          <w:bCs/>
          <w:sz w:val="20"/>
          <w:szCs w:val="20"/>
          <w:lang w:val="de-DE"/>
        </w:rPr>
        <w:t xml:space="preserve">nicht </w:t>
      </w:r>
      <w:r w:rsidRPr="001308A3">
        <w:rPr>
          <w:rFonts w:ascii="Times New Roman" w:hAnsi="Times New Roman" w:cs="Times New Roman"/>
          <w:b/>
          <w:bCs/>
          <w:sz w:val="20"/>
          <w:szCs w:val="20"/>
          <w:lang w:val="de-DE"/>
        </w:rPr>
        <w:t>das Gleiche tun.”</w:t>
      </w:r>
    </w:p>
    <w:p w14:paraId="40BF6C8D" w14:textId="77777777" w:rsidR="0013341E" w:rsidRPr="00A22A68" w:rsidRDefault="0013341E" w:rsidP="0013341E">
      <w:pPr>
        <w:autoSpaceDE w:val="0"/>
        <w:autoSpaceDN w:val="0"/>
        <w:bidi w:val="0"/>
        <w:adjustRightInd w:val="0"/>
        <w:jc w:val="both"/>
        <w:rPr>
          <w:rFonts w:ascii="Times New Roman" w:hAnsi="Times New Roman" w:cs="Times New Roman"/>
          <w:b/>
          <w:bCs/>
          <w:sz w:val="20"/>
          <w:szCs w:val="20"/>
          <w:lang w:val="de-DE"/>
        </w:rPr>
      </w:pPr>
      <w:r w:rsidRPr="005176ED">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5991)</w:t>
      </w:r>
      <w:r w:rsidRPr="00A22A68">
        <w:rPr>
          <w:rFonts w:ascii="Times New Roman" w:hAnsi="Times New Roman" w:cs="Times New Roman"/>
          <w:b/>
          <w:bCs/>
          <w:sz w:val="20"/>
          <w:szCs w:val="20"/>
          <w:lang w:val="de-DE"/>
        </w:rPr>
        <w:t xml:space="preserve"> </w:t>
      </w:r>
    </w:p>
    <w:p w14:paraId="0AB438CA"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3EF34F83" w14:textId="77777777" w:rsidR="0013341E" w:rsidRDefault="0013341E" w:rsidP="00F43FCD">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323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00F43FCD">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„Die Verwandschaftsbeziehung ist am Thron festgebu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den und sagt: </w:t>
      </w:r>
      <w:r w:rsidR="00F43FC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mich pflegt, den wird Allah pflegen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wer </w:t>
      </w:r>
      <w:r>
        <w:rPr>
          <w:rFonts w:ascii="Times New Roman" w:hAnsi="Times New Roman" w:cs="Times New Roman"/>
          <w:b/>
          <w:bCs/>
          <w:sz w:val="20"/>
          <w:szCs w:val="20"/>
          <w:lang w:val="de-DE"/>
        </w:rPr>
        <w:t>mich</w:t>
      </w:r>
      <w:r w:rsidRPr="00276EE2">
        <w:rPr>
          <w:rFonts w:ascii="Times New Roman" w:hAnsi="Times New Roman" w:cs="Times New Roman"/>
          <w:b/>
          <w:bCs/>
          <w:sz w:val="20"/>
          <w:szCs w:val="20"/>
          <w:lang w:val="de-DE"/>
        </w:rPr>
        <w:t xml:space="preserve"> bricht, mit dem wird Allah abrech</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en</w:t>
      </w:r>
      <w:r w:rsidR="00F43FC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173E1BED" w14:textId="77777777" w:rsidR="0013341E" w:rsidRPr="00A22A68" w:rsidRDefault="0013341E" w:rsidP="00F43FCD">
      <w:pPr>
        <w:autoSpaceDE w:val="0"/>
        <w:autoSpaceDN w:val="0"/>
        <w:bidi w:val="0"/>
        <w:adjustRightInd w:val="0"/>
        <w:jc w:val="both"/>
        <w:rPr>
          <w:rFonts w:ascii="Times New Roman" w:hAnsi="Times New Roman" w:cs="Times New Roman"/>
          <w:b/>
          <w:bCs/>
          <w:sz w:val="20"/>
          <w:szCs w:val="20"/>
          <w:lang w:val="de-DE"/>
        </w:rPr>
      </w:pPr>
      <w:r w:rsidRPr="00F43FCD">
        <w:rPr>
          <w:rFonts w:ascii="Times New Roman" w:hAnsi="Times New Roman" w:cs="Times New Roman"/>
          <w:sz w:val="20"/>
          <w:szCs w:val="20"/>
          <w:lang w:val="de-DE"/>
        </w:rPr>
        <w:t>(</w:t>
      </w:r>
      <w:r w:rsidRPr="00A22A68">
        <w:rPr>
          <w:rFonts w:ascii="Times New Roman" w:hAnsi="Times New Roman" w:cs="Times New Roman"/>
          <w:color w:val="000000"/>
          <w:sz w:val="20"/>
          <w:szCs w:val="20"/>
          <w:lang w:val="de-DE"/>
        </w:rPr>
        <w:t>Buchari 5978, 5989</w:t>
      </w:r>
      <w:r w:rsidR="00F43FCD">
        <w:rPr>
          <w:rFonts w:ascii="Times New Roman" w:hAnsi="Times New Roman" w:cs="Times New Roman"/>
          <w:color w:val="000000"/>
          <w:sz w:val="20"/>
          <w:szCs w:val="20"/>
          <w:lang w:val="de-DE"/>
        </w:rPr>
        <w:t>;</w:t>
      </w:r>
      <w:r w:rsidRPr="00A22A68">
        <w:rPr>
          <w:rFonts w:ascii="Times New Roman" w:hAnsi="Times New Roman" w:cs="Times New Roman"/>
          <w:color w:val="000000"/>
          <w:sz w:val="20"/>
          <w:szCs w:val="20"/>
          <w:lang w:val="de-DE"/>
        </w:rPr>
        <w:t xml:space="preserve"> Muslim 2555)</w:t>
      </w:r>
      <w:r w:rsidRPr="00A22A68">
        <w:rPr>
          <w:rFonts w:ascii="Times New Roman" w:hAnsi="Times New Roman" w:cs="Times New Roman"/>
          <w:b/>
          <w:bCs/>
          <w:sz w:val="20"/>
          <w:szCs w:val="20"/>
          <w:lang w:val="de-DE"/>
        </w:rPr>
        <w:t xml:space="preserve"> </w:t>
      </w:r>
    </w:p>
    <w:p w14:paraId="44C20394"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62100C3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325</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Asma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Bint Abi Bakr As-Siddiq</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w:t>
      </w:r>
      <w:r>
        <w:rPr>
          <w:rFonts w:ascii="Times New Roman" w:hAnsi="Times New Roman" w:cs="Times New Roman"/>
          <w:sz w:val="20"/>
          <w:szCs w:val="20"/>
          <w:lang w:val="de-DE" w:eastAsia="de-DE"/>
        </w:rPr>
        <w:t>h</w:t>
      </w:r>
      <w:r>
        <w:rPr>
          <w:rFonts w:ascii="Times New Roman" w:hAnsi="Times New Roman" w:cs="Times New Roman"/>
          <w:sz w:val="20"/>
          <w:szCs w:val="20"/>
          <w:lang w:val="de-DE" w:eastAsia="de-DE"/>
        </w:rPr>
        <w:t>r haben –</w:t>
      </w:r>
      <w:r w:rsidRPr="00276EE2">
        <w:rPr>
          <w:rFonts w:ascii="Times New Roman" w:hAnsi="Times New Roman" w:cs="Times New Roman"/>
          <w:sz w:val="20"/>
          <w:szCs w:val="20"/>
          <w:lang w:val="de-DE"/>
        </w:rPr>
        <w:t xml:space="preserve"> berichtete: Meine Mutter, die d</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mals noch Götzendienerin war, besuchte mich, während der Gesandte Allahs noch lebte. Ich ging zum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bat um Rat: </w:t>
      </w:r>
      <w:r w:rsidRPr="00276EE2">
        <w:rPr>
          <w:rFonts w:ascii="Times New Roman" w:hAnsi="Times New Roman" w:cs="Times New Roman"/>
          <w:sz w:val="20"/>
          <w:szCs w:val="20"/>
          <w:lang w:val="de-DE"/>
        </w:rPr>
        <w:lastRenderedPageBreak/>
        <w:t xml:space="preserve">„Meine Mutter ist zu mir gekommen und braucht etwas von mir. Soll ich die Verwandtschaftsbeziehung pflegen?” Er sagte: </w:t>
      </w:r>
      <w:r w:rsidRPr="00276EE2">
        <w:rPr>
          <w:rFonts w:ascii="Times New Roman" w:hAnsi="Times New Roman" w:cs="Times New Roman"/>
          <w:b/>
          <w:bCs/>
          <w:sz w:val="20"/>
          <w:szCs w:val="20"/>
          <w:lang w:val="de-DE"/>
        </w:rPr>
        <w:t>„Ja. pflege die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wandtschaftsbeziehung zu deiner Mu</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ter.”</w:t>
      </w:r>
    </w:p>
    <w:p w14:paraId="1CB2B1AB" w14:textId="77777777" w:rsidR="0013341E" w:rsidRPr="00A22A68" w:rsidRDefault="0013341E" w:rsidP="0013341E">
      <w:pPr>
        <w:autoSpaceDE w:val="0"/>
        <w:autoSpaceDN w:val="0"/>
        <w:bidi w:val="0"/>
        <w:adjustRightInd w:val="0"/>
        <w:jc w:val="both"/>
        <w:rPr>
          <w:rFonts w:ascii="Times New Roman" w:hAnsi="Times New Roman" w:cs="Times New Roman"/>
          <w:sz w:val="20"/>
          <w:szCs w:val="20"/>
          <w:lang w:val="de-DE"/>
        </w:rPr>
      </w:pPr>
      <w:r w:rsidRPr="00F43FCD">
        <w:rPr>
          <w:rFonts w:ascii="Times New Roman" w:hAnsi="Times New Roman" w:cs="Times New Roman"/>
          <w:sz w:val="20"/>
          <w:szCs w:val="20"/>
          <w:lang w:val="de-DE"/>
        </w:rPr>
        <w:t>(</w:t>
      </w:r>
      <w:r w:rsidRPr="00A22A68">
        <w:rPr>
          <w:rFonts w:ascii="Times New Roman" w:hAnsi="Times New Roman" w:cs="Times New Roman"/>
          <w:color w:val="000000"/>
          <w:sz w:val="20"/>
          <w:szCs w:val="20"/>
          <w:lang w:val="de-DE"/>
        </w:rPr>
        <w:t>Buchari 2620, Muslim 1003)</w:t>
      </w:r>
      <w:r w:rsidRPr="00A22A68">
        <w:rPr>
          <w:rFonts w:ascii="Times New Roman" w:hAnsi="Times New Roman" w:cs="Times New Roman"/>
          <w:sz w:val="20"/>
          <w:szCs w:val="20"/>
          <w:lang w:val="de-DE"/>
        </w:rPr>
        <w:t xml:space="preserve"> </w:t>
      </w:r>
    </w:p>
    <w:p w14:paraId="0E56AC5D" w14:textId="77777777" w:rsidR="0013341E" w:rsidRPr="00276EE2" w:rsidRDefault="0013341E" w:rsidP="0013341E">
      <w:pPr>
        <w:pStyle w:val="BodyTextIndent"/>
        <w:bidi w:val="0"/>
        <w:rPr>
          <w:sz w:val="20"/>
          <w:szCs w:val="20"/>
          <w:rtl/>
          <w:lang w:val="de-DE"/>
        </w:rPr>
      </w:pPr>
    </w:p>
    <w:p w14:paraId="2E1F2AF3" w14:textId="77777777" w:rsidR="0013341E" w:rsidRDefault="0013341E" w:rsidP="00F43FCD">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326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Zainab Ath-Thaqafia</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w:t>
      </w:r>
      <w:r>
        <w:rPr>
          <w:rFonts w:ascii="Times New Roman" w:hAnsi="Times New Roman" w:cs="Times New Roman"/>
          <w:sz w:val="20"/>
          <w:szCs w:val="20"/>
          <w:lang w:val="de-DE" w:eastAsia="de-DE"/>
        </w:rPr>
        <w:t>h</w:t>
      </w:r>
      <w:r>
        <w:rPr>
          <w:rFonts w:ascii="Times New Roman" w:hAnsi="Times New Roman" w:cs="Times New Roman"/>
          <w:sz w:val="20"/>
          <w:szCs w:val="20"/>
          <w:lang w:val="de-DE" w:eastAsia="de-DE"/>
        </w:rPr>
        <w:t>r haben –</w:t>
      </w:r>
      <w:r w:rsidRPr="00276EE2">
        <w:rPr>
          <w:rFonts w:ascii="Times New Roman" w:hAnsi="Times New Roman" w:cs="Times New Roman"/>
          <w:sz w:val="20"/>
          <w:szCs w:val="20"/>
          <w:lang w:val="de-DE"/>
        </w:rPr>
        <w:t xml:space="preserve">, die Frau </w:t>
      </w:r>
      <w:r w:rsidR="00F43FCD">
        <w:rPr>
          <w:rFonts w:ascii="Times New Roman" w:hAnsi="Times New Roman" w:cs="Times New Roman"/>
          <w:sz w:val="20"/>
          <w:szCs w:val="20"/>
          <w:lang w:val="de-DE"/>
        </w:rPr>
        <w:t>von</w:t>
      </w:r>
      <w:r w:rsidR="00F43FCD"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w:t>
      </w:r>
      <w:r>
        <w:rPr>
          <w:rFonts w:ascii="Times New Roman" w:hAnsi="Times New Roman" w:cs="Times New Roman"/>
          <w:sz w:val="20"/>
          <w:szCs w:val="20"/>
          <w:lang w:val="de-DE" w:eastAsia="de-DE"/>
        </w:rPr>
        <w:t>h</w:t>
      </w:r>
      <w:r>
        <w:rPr>
          <w:rFonts w:ascii="Times New Roman" w:hAnsi="Times New Roman" w:cs="Times New Roman"/>
          <w:sz w:val="20"/>
          <w:szCs w:val="20"/>
          <w:lang w:val="de-DE" w:eastAsia="de-DE"/>
        </w:rPr>
        <w:t>m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„Gebt (den A</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men) </w:t>
      </w:r>
      <w:r w:rsidRPr="00276EE2">
        <w:rPr>
          <w:rFonts w:ascii="Times New Roman" w:hAnsi="Times New Roman" w:cs="Times New Roman"/>
          <w:b/>
          <w:bCs/>
          <w:i/>
          <w:iCs/>
          <w:sz w:val="20"/>
          <w:szCs w:val="20"/>
          <w:lang w:val="de-DE"/>
        </w:rPr>
        <w:t xml:space="preserve">Sadaqa, </w:t>
      </w:r>
      <w:r w:rsidRPr="00276EE2">
        <w:rPr>
          <w:rFonts w:ascii="Times New Roman" w:hAnsi="Times New Roman" w:cs="Times New Roman"/>
          <w:b/>
          <w:bCs/>
          <w:sz w:val="20"/>
          <w:szCs w:val="20"/>
          <w:lang w:val="de-DE"/>
        </w:rPr>
        <w:t xml:space="preserve">o ihr Frauen, </w:t>
      </w:r>
      <w:r>
        <w:rPr>
          <w:rFonts w:ascii="Times New Roman" w:hAnsi="Times New Roman" w:cs="Times New Roman"/>
          <w:b/>
          <w:bCs/>
          <w:sz w:val="20"/>
          <w:szCs w:val="20"/>
          <w:lang w:val="de-DE"/>
        </w:rPr>
        <w:t xml:space="preserve">und </w:t>
      </w:r>
      <w:r w:rsidRPr="00276EE2">
        <w:rPr>
          <w:rFonts w:ascii="Times New Roman" w:hAnsi="Times New Roman" w:cs="Times New Roman"/>
          <w:b/>
          <w:bCs/>
          <w:sz w:val="20"/>
          <w:szCs w:val="20"/>
          <w:lang w:val="de-DE"/>
        </w:rPr>
        <w:t>wenn es von eurem Schmuck sein sollte!”</w:t>
      </w:r>
      <w:r w:rsidRPr="00276EE2">
        <w:rPr>
          <w:rFonts w:ascii="Times New Roman" w:hAnsi="Times New Roman" w:cs="Times New Roman"/>
          <w:sz w:val="20"/>
          <w:szCs w:val="20"/>
          <w:lang w:val="de-DE"/>
        </w:rPr>
        <w:t xml:space="preserve"> Daraufhin ging ich zu Abdullah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(ihr Ehemann) und sagte zu ihm: „Du bist ein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dürftiger Mann, und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hat uns empfohlen,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zu geben. Gehe zu ihm und frage ihn, ob ich dafür belohnt werde (wenn ich dir etwas gebe), sonst gebe ich es anderen.” A</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 xml:space="preserve">dullah sagte: „Gehe lieber du zu ihm.” Ich ging los und fand eine Frau von den </w:t>
      </w:r>
      <w:r w:rsidRPr="00276EE2">
        <w:rPr>
          <w:rFonts w:ascii="Times New Roman" w:hAnsi="Times New Roman" w:cs="Times New Roman"/>
          <w:i/>
          <w:iCs/>
          <w:sz w:val="20"/>
          <w:szCs w:val="20"/>
          <w:lang w:val="de-DE"/>
        </w:rPr>
        <w:t>Ans</w:t>
      </w:r>
      <w:r>
        <w:rPr>
          <w:rFonts w:ascii="Times New Roman" w:hAnsi="Times New Roman" w:cs="Times New Roman"/>
          <w:i/>
          <w:iCs/>
          <w:sz w:val="20"/>
          <w:szCs w:val="20"/>
          <w:lang w:val="de-DE"/>
        </w:rPr>
        <w:t>a</w:t>
      </w:r>
      <w:r w:rsidRPr="00276EE2">
        <w:rPr>
          <w:rFonts w:ascii="Times New Roman" w:hAnsi="Times New Roman" w:cs="Times New Roman"/>
          <w:i/>
          <w:iCs/>
          <w:sz w:val="20"/>
          <w:szCs w:val="20"/>
          <w:lang w:val="de-DE"/>
        </w:rPr>
        <w:t xml:space="preserve">r </w:t>
      </w:r>
      <w:r w:rsidRPr="00276EE2">
        <w:rPr>
          <w:rFonts w:ascii="Times New Roman" w:hAnsi="Times New Roman" w:cs="Times New Roman"/>
          <w:sz w:val="20"/>
          <w:szCs w:val="20"/>
          <w:lang w:val="de-DE"/>
        </w:rPr>
        <w:t>vor der Tür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die das gleiche Anliegen wie ich hatte. Aus Eh</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furcht </w:t>
      </w:r>
      <w:r>
        <w:rPr>
          <w:rFonts w:ascii="Times New Roman" w:hAnsi="Times New Roman" w:cs="Times New Roman"/>
          <w:sz w:val="20"/>
          <w:szCs w:val="20"/>
          <w:lang w:val="de-DE"/>
        </w:rPr>
        <w:t xml:space="preserve">gegenüber dem </w:t>
      </w:r>
      <w:r w:rsidRPr="00276EE2">
        <w:rPr>
          <w:rFonts w:ascii="Times New Roman" w:hAnsi="Times New Roman" w:cs="Times New Roman"/>
          <w:sz w:val="20"/>
          <w:szCs w:val="20"/>
          <w:lang w:val="de-DE"/>
        </w:rPr>
        <w:t>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gingen wir nicht zu ihm, sondern baten Bilal</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der herauskam: „Gehe zum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sage ihm, dass zwei Frauen vor der Tür sind und fragen, ob sie dafür belohnt we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den, wenn sie ihren Ehemännern und den Waisen, die bei ihnen leben, </w:t>
      </w:r>
      <w:r w:rsidRPr="00276EE2">
        <w:rPr>
          <w:rFonts w:ascii="Times New Roman" w:hAnsi="Times New Roman" w:cs="Times New Roman"/>
          <w:i/>
          <w:iCs/>
          <w:sz w:val="20"/>
          <w:szCs w:val="20"/>
          <w:lang w:val="de-DE"/>
        </w:rPr>
        <w:t xml:space="preserve">Sadaqa </w:t>
      </w:r>
      <w:r w:rsidRPr="00276EE2">
        <w:rPr>
          <w:rFonts w:ascii="Times New Roman" w:hAnsi="Times New Roman" w:cs="Times New Roman"/>
          <w:sz w:val="20"/>
          <w:szCs w:val="20"/>
          <w:lang w:val="de-DE"/>
        </w:rPr>
        <w:t>geben. Erzähle ihm aber nicht, wer wir sind.” Bilal</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gefallen an ihm haben –</w:t>
      </w:r>
      <w:r w:rsidRPr="00276EE2">
        <w:rPr>
          <w:rFonts w:ascii="Times New Roman" w:hAnsi="Times New Roman" w:cs="Times New Roman"/>
          <w:sz w:val="20"/>
          <w:szCs w:val="20"/>
          <w:lang w:val="de-DE"/>
        </w:rPr>
        <w:t xml:space="preserve"> trat </w:t>
      </w:r>
      <w:r>
        <w:rPr>
          <w:rFonts w:ascii="Times New Roman" w:hAnsi="Times New Roman" w:cs="Times New Roman"/>
          <w:sz w:val="20"/>
          <w:szCs w:val="20"/>
          <w:lang w:val="de-DE"/>
        </w:rPr>
        <w:t>beim</w:t>
      </w:r>
      <w:r w:rsidRPr="00276EE2">
        <w:rPr>
          <w:rFonts w:ascii="Times New Roman" w:hAnsi="Times New Roman" w:cs="Times New Roman"/>
          <w:sz w:val="20"/>
          <w:szCs w:val="20"/>
          <w:lang w:val="de-DE"/>
        </w:rPr>
        <w:t xml:space="preserve">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ein und fragte ihn.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w:t>
      </w:r>
      <w:r w:rsidRPr="00BE34F8">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Wer sind sie?” </w:t>
      </w:r>
      <w:r w:rsidRPr="00276EE2">
        <w:rPr>
          <w:rFonts w:ascii="Times New Roman" w:hAnsi="Times New Roman" w:cs="Times New Roman"/>
          <w:sz w:val="20"/>
          <w:szCs w:val="20"/>
          <w:lang w:val="de-DE"/>
        </w:rPr>
        <w:t>Bilal</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antwortete: „Eine Frau von den </w:t>
      </w:r>
      <w:r w:rsidRPr="00276EE2">
        <w:rPr>
          <w:rFonts w:ascii="Times New Roman" w:hAnsi="Times New Roman" w:cs="Times New Roman"/>
          <w:i/>
          <w:iCs/>
          <w:sz w:val="20"/>
          <w:szCs w:val="20"/>
          <w:lang w:val="de-DE"/>
        </w:rPr>
        <w:t xml:space="preserve">Ansar </w:t>
      </w:r>
      <w:r w:rsidRPr="00276EE2">
        <w:rPr>
          <w:rFonts w:ascii="Times New Roman" w:hAnsi="Times New Roman" w:cs="Times New Roman"/>
          <w:sz w:val="20"/>
          <w:szCs w:val="20"/>
          <w:lang w:val="de-DE"/>
        </w:rPr>
        <w:t>und Za</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nab.” Er fragte: </w:t>
      </w:r>
      <w:r w:rsidRPr="00276EE2">
        <w:rPr>
          <w:rFonts w:ascii="Times New Roman" w:hAnsi="Times New Roman" w:cs="Times New Roman"/>
          <w:b/>
          <w:bCs/>
          <w:sz w:val="20"/>
          <w:szCs w:val="20"/>
          <w:lang w:val="de-DE"/>
        </w:rPr>
        <w:t xml:space="preserve">„Welche Zainab ist es?” </w:t>
      </w:r>
      <w:r w:rsidRPr="00276EE2">
        <w:rPr>
          <w:rFonts w:ascii="Times New Roman" w:hAnsi="Times New Roman" w:cs="Times New Roman"/>
          <w:sz w:val="20"/>
          <w:szCs w:val="20"/>
          <w:lang w:val="de-DE"/>
        </w:rPr>
        <w:t>Er antwortete: „Abdullahs Ehefrau.”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xml:space="preserve"> „Sie bekommen zweimal soviel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lohnung (von Allah): Die Belohnung für die Verwandtschaft und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lohnung für</w:t>
      </w:r>
      <w:r>
        <w:rPr>
          <w:rFonts w:ascii="Times New Roman" w:hAnsi="Times New Roman" w:cs="Times New Roman"/>
          <w:b/>
          <w:bCs/>
          <w:sz w:val="20"/>
          <w:szCs w:val="20"/>
          <w:lang w:val="de-DE"/>
        </w:rPr>
        <w:t xml:space="preserve"> die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w:t>
      </w:r>
    </w:p>
    <w:p w14:paraId="7CBF8AD5" w14:textId="77777777" w:rsidR="0013341E" w:rsidRPr="00BE34F8" w:rsidRDefault="0013341E" w:rsidP="0013341E">
      <w:pPr>
        <w:autoSpaceDE w:val="0"/>
        <w:autoSpaceDN w:val="0"/>
        <w:bidi w:val="0"/>
        <w:adjustRightInd w:val="0"/>
        <w:jc w:val="both"/>
        <w:rPr>
          <w:rFonts w:ascii="Times New Roman" w:hAnsi="Times New Roman" w:cs="Times New Roman"/>
          <w:sz w:val="20"/>
          <w:szCs w:val="20"/>
          <w:lang w:val="de-DE"/>
        </w:rPr>
      </w:pPr>
      <w:r w:rsidRPr="00F43FCD">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1466, Muslim 1000)</w:t>
      </w:r>
      <w:r w:rsidRPr="00BE34F8">
        <w:rPr>
          <w:rFonts w:ascii="Times New Roman" w:hAnsi="Times New Roman" w:cs="Times New Roman"/>
          <w:i/>
          <w:iCs/>
          <w:sz w:val="20"/>
          <w:szCs w:val="20"/>
          <w:lang w:val="de-DE"/>
        </w:rPr>
        <w:t xml:space="preserve"> </w:t>
      </w:r>
    </w:p>
    <w:p w14:paraId="5B3E166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77EF0F9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327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Suf</w:t>
      </w:r>
      <w:r>
        <w:rPr>
          <w:rFonts w:ascii="Times New Roman" w:hAnsi="Times New Roman" w:cs="Times New Roman"/>
          <w:sz w:val="20"/>
          <w:szCs w:val="20"/>
          <w:lang w:val="de-DE"/>
        </w:rPr>
        <w:t>y</w:t>
      </w:r>
      <w:r w:rsidRPr="00276EE2">
        <w:rPr>
          <w:rFonts w:ascii="Times New Roman" w:hAnsi="Times New Roman" w:cs="Times New Roman"/>
          <w:sz w:val="20"/>
          <w:szCs w:val="20"/>
          <w:lang w:val="de-DE"/>
        </w:rPr>
        <w:t xml:space="preserve">an Sachr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Harb</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in seiner langen Au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sage über Herakl</w:t>
      </w:r>
      <w:r w:rsidR="00F43FCD">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ios, als dieser ihn unter </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nderem fragte: </w:t>
      </w:r>
    </w:p>
    <w:p w14:paraId="2936E6D5" w14:textId="77777777" w:rsidR="0013341E" w:rsidRDefault="0013341E" w:rsidP="00F43FCD">
      <w:pPr>
        <w:autoSpaceDE w:val="0"/>
        <w:autoSpaceDN w:val="0"/>
        <w:bidi w:val="0"/>
        <w:adjustRightInd w:val="0"/>
        <w:jc w:val="both"/>
        <w:rPr>
          <w:rFonts w:ascii="Times New Roman" w:hAnsi="Times New Roman" w:cs="Times New Roman"/>
          <w:sz w:val="20"/>
          <w:szCs w:val="20"/>
          <w:lang w:val="de-DE"/>
        </w:rPr>
      </w:pPr>
      <w:r w:rsidRPr="00BE34F8">
        <w:rPr>
          <w:rFonts w:ascii="Times New Roman" w:hAnsi="Times New Roman" w:cs="Times New Roman"/>
          <w:sz w:val="20"/>
          <w:szCs w:val="20"/>
          <w:lang w:val="de-DE"/>
        </w:rPr>
        <w:t>„Was befiehlt er euch?”</w:t>
      </w:r>
      <w:r w:rsidRPr="00276EE2">
        <w:rPr>
          <w:rFonts w:ascii="Times New Roman" w:hAnsi="Times New Roman" w:cs="Times New Roman"/>
          <w:sz w:val="20"/>
          <w:szCs w:val="20"/>
          <w:lang w:val="de-DE"/>
        </w:rPr>
        <w:t xml:space="preserve"> Er sagte: „Er befiehlt uns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00F43FC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nur Allah alleine zu dienen und Ihm nichts beizugesellen; hört mit dem auf, was eure Vorfahren euch sa</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ten.</w:t>
      </w:r>
      <w:r w:rsidR="00F43FC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BE34F8">
        <w:rPr>
          <w:rFonts w:ascii="Times New Roman" w:hAnsi="Times New Roman" w:cs="Times New Roman"/>
          <w:sz w:val="20"/>
          <w:szCs w:val="20"/>
          <w:lang w:val="de-DE"/>
        </w:rPr>
        <w:t xml:space="preserve">Er trägt uns auf, das Gebet zu verrichten, die </w:t>
      </w:r>
      <w:r w:rsidRPr="00BE34F8">
        <w:rPr>
          <w:rFonts w:ascii="Times New Roman" w:hAnsi="Times New Roman" w:cs="Times New Roman"/>
          <w:sz w:val="20"/>
          <w:szCs w:val="20"/>
          <w:lang w:val="de-DE"/>
        </w:rPr>
        <w:lastRenderedPageBreak/>
        <w:t>Wahrheit zu sprechen</w:t>
      </w:r>
      <w:r w:rsidR="00F43FCD">
        <w:rPr>
          <w:rFonts w:ascii="Times New Roman" w:hAnsi="Times New Roman" w:cs="Times New Roman"/>
          <w:sz w:val="20"/>
          <w:szCs w:val="20"/>
          <w:lang w:val="de-DE"/>
        </w:rPr>
        <w:t>;</w:t>
      </w:r>
      <w:r w:rsidRPr="00BE34F8">
        <w:rPr>
          <w:rFonts w:ascii="Times New Roman" w:hAnsi="Times New Roman" w:cs="Times New Roman"/>
          <w:sz w:val="20"/>
          <w:szCs w:val="20"/>
          <w:lang w:val="de-DE"/>
        </w:rPr>
        <w:t xml:space="preserve"> die Anständigkeit und die Pflege der Verwandschaftsb</w:t>
      </w:r>
      <w:r w:rsidRPr="00BE34F8">
        <w:rPr>
          <w:rFonts w:ascii="Times New Roman" w:hAnsi="Times New Roman" w:cs="Times New Roman"/>
          <w:sz w:val="20"/>
          <w:szCs w:val="20"/>
          <w:lang w:val="de-DE"/>
        </w:rPr>
        <w:t>e</w:t>
      </w:r>
      <w:r w:rsidRPr="00BE34F8">
        <w:rPr>
          <w:rFonts w:ascii="Times New Roman" w:hAnsi="Times New Roman" w:cs="Times New Roman"/>
          <w:sz w:val="20"/>
          <w:szCs w:val="20"/>
          <w:lang w:val="de-DE"/>
        </w:rPr>
        <w:t>ziehung.</w:t>
      </w:r>
      <w:r w:rsidR="00F43FCD">
        <w:rPr>
          <w:rFonts w:ascii="Times New Roman" w:hAnsi="Times New Roman" w:cs="Times New Roman"/>
          <w:sz w:val="20"/>
          <w:szCs w:val="20"/>
          <w:lang w:val="de-DE"/>
        </w:rPr>
        <w:t>“</w:t>
      </w:r>
    </w:p>
    <w:p w14:paraId="3A424954" w14:textId="77777777" w:rsidR="0013341E" w:rsidRPr="00BE34F8" w:rsidRDefault="0013341E" w:rsidP="0013341E">
      <w:pPr>
        <w:autoSpaceDE w:val="0"/>
        <w:autoSpaceDN w:val="0"/>
        <w:bidi w:val="0"/>
        <w:adjustRightInd w:val="0"/>
        <w:jc w:val="both"/>
        <w:rPr>
          <w:rFonts w:ascii="Times New Roman" w:hAnsi="Times New Roman" w:cs="Times New Roman"/>
          <w:b/>
          <w:bCs/>
          <w:sz w:val="20"/>
          <w:szCs w:val="20"/>
          <w:lang w:val="de-DE"/>
        </w:rPr>
      </w:pPr>
      <w:r w:rsidRPr="00BE34F8">
        <w:rPr>
          <w:rFonts w:ascii="Times New Roman" w:hAnsi="Times New Roman" w:cs="Times New Roman"/>
          <w:sz w:val="20"/>
          <w:szCs w:val="20"/>
          <w:lang w:val="de-DE"/>
        </w:rPr>
        <w:t>(</w:t>
      </w:r>
      <w:r w:rsidRPr="00BE34F8">
        <w:rPr>
          <w:rFonts w:ascii="Times New Roman" w:hAnsi="Times New Roman" w:cs="Times New Roman"/>
          <w:color w:val="000000"/>
          <w:sz w:val="20"/>
          <w:szCs w:val="20"/>
          <w:lang w:val="de-DE"/>
        </w:rPr>
        <w:t>Buchari 7, Muslim 1773)</w:t>
      </w:r>
    </w:p>
    <w:p w14:paraId="1C03EE17" w14:textId="77777777" w:rsidR="0013341E" w:rsidRPr="00276EE2" w:rsidRDefault="0013341E" w:rsidP="0013341E">
      <w:pPr>
        <w:bidi w:val="0"/>
        <w:spacing w:line="230" w:lineRule="auto"/>
        <w:ind w:firstLine="567"/>
        <w:jc w:val="lowKashida"/>
        <w:rPr>
          <w:rFonts w:ascii="Times New Roman" w:hAnsi="Times New Roman" w:cs="Times New Roman"/>
          <w:caps/>
          <w:sz w:val="20"/>
          <w:szCs w:val="20"/>
          <w:rtl/>
        </w:rPr>
      </w:pPr>
    </w:p>
    <w:p w14:paraId="5DD1A246" w14:textId="77777777" w:rsidR="0013341E" w:rsidRPr="00276EE2" w:rsidRDefault="0013341E" w:rsidP="0013341E">
      <w:pPr>
        <w:bidi w:val="0"/>
        <w:jc w:val="both"/>
        <w:rPr>
          <w:rStyle w:val="matn1"/>
          <w:rFonts w:ascii="Times New Roman" w:hAnsi="Times New Roman" w:cs="Times New Roman"/>
          <w:color w:val="auto"/>
          <w:sz w:val="20"/>
          <w:szCs w:val="20"/>
          <w:lang w:val="de-DE"/>
        </w:rPr>
      </w:pPr>
      <w:bookmarkStart w:id="603" w:name="Abu_Huraira2553"/>
      <w:r w:rsidRPr="00F43FCD">
        <w:rPr>
          <w:rFonts w:ascii="Times New Roman" w:hAnsi="Times New Roman" w:cs="Times New Roman"/>
          <w:b/>
          <w:bCs/>
          <w:sz w:val="20"/>
          <w:szCs w:val="20"/>
          <w:lang w:val="de-DE"/>
        </w:rPr>
        <w:t>329.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bookmarkEnd w:id="603"/>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 xml:space="preserve">Als dieser Vers: </w:t>
      </w:r>
      <w:r w:rsidRPr="00AF02BB">
        <w:rPr>
          <w:rFonts w:ascii="Times New Roman" w:hAnsi="Times New Roman" w:cs="Times New Roman"/>
          <w:i/>
          <w:iCs/>
          <w:sz w:val="20"/>
          <w:szCs w:val="20"/>
          <w:lang w:val="de-DE"/>
        </w:rPr>
        <w:t>„Und warne die Nächsten deiner Sippe“</w:t>
      </w:r>
      <w:r w:rsidRPr="00AF02BB">
        <w:rPr>
          <w:rFonts w:ascii="Times New Roman" w:hAnsi="Times New Roman" w:cs="Times New Roman"/>
          <w:b/>
          <w:bCs/>
          <w:i/>
          <w:iCs/>
          <w:sz w:val="20"/>
          <w:szCs w:val="20"/>
          <w:lang w:val="de-DE"/>
        </w:rPr>
        <w:t xml:space="preserve"> </w:t>
      </w:r>
      <w:r w:rsidRPr="00AF02BB">
        <w:rPr>
          <w:rFonts w:ascii="Times New Roman" w:hAnsi="Times New Roman" w:cs="Times New Roman"/>
          <w:i/>
          <w:iCs/>
          <w:sz w:val="20"/>
          <w:szCs w:val="20"/>
          <w:lang w:val="de-DE"/>
        </w:rPr>
        <w:t>(Qur’an 26:214)</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hinabgesandt wurde, rief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w:t>
      </w:r>
      <w:bookmarkStart w:id="604" w:name="Quraisch8056"/>
      <w:r w:rsidRPr="00276EE2">
        <w:rPr>
          <w:rStyle w:val="matn1"/>
          <w:rFonts w:ascii="Times New Roman" w:hAnsi="Times New Roman" w:cs="Times New Roman"/>
          <w:color w:val="auto"/>
          <w:sz w:val="20"/>
          <w:szCs w:val="20"/>
          <w:lang w:val="de-DE"/>
        </w:rPr>
        <w:t xml:space="preserve">die Quraisch, </w:t>
      </w:r>
      <w:bookmarkEnd w:id="604"/>
      <w:r w:rsidRPr="00276EE2">
        <w:rPr>
          <w:rStyle w:val="matn1"/>
          <w:rFonts w:ascii="Times New Roman" w:hAnsi="Times New Roman" w:cs="Times New Roman"/>
          <w:color w:val="auto"/>
          <w:sz w:val="20"/>
          <w:szCs w:val="20"/>
          <w:lang w:val="de-DE"/>
        </w:rPr>
        <w:t>die sich ve</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sammelten. </w:t>
      </w:r>
    </w:p>
    <w:p w14:paraId="4E4B40EE"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color w:val="auto"/>
          <w:sz w:val="20"/>
          <w:szCs w:val="20"/>
          <w:lang w:val="de-DE"/>
        </w:rPr>
        <w:t>Er sprach über Allgemeines und Bestimmtes und sagte:</w:t>
      </w:r>
      <w:r w:rsidRPr="00276EE2">
        <w:rPr>
          <w:rStyle w:val="matn1"/>
          <w:rFonts w:ascii="Times New Roman" w:hAnsi="Times New Roman" w:cs="Times New Roman"/>
          <w:b/>
          <w:bCs/>
          <w:color w:val="auto"/>
          <w:sz w:val="20"/>
          <w:szCs w:val="20"/>
          <w:lang w:val="de-DE"/>
        </w:rPr>
        <w:t xml:space="preserve"> „O ihr </w:t>
      </w:r>
      <w:bookmarkStart w:id="605" w:name="Shne_des_Ka`b_Ibn_Lu´aiy14879"/>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Ka‘b </w:t>
      </w:r>
      <w:r w:rsidRPr="00AF02BB">
        <w:rPr>
          <w:rStyle w:val="matn1"/>
          <w:rFonts w:ascii="Times New Roman" w:hAnsi="Times New Roman" w:cs="Times New Roman"/>
          <w:b/>
          <w:bCs/>
          <w:color w:val="auto"/>
          <w:sz w:val="20"/>
          <w:szCs w:val="20"/>
          <w:lang w:val="de-DE"/>
        </w:rPr>
        <w:t>Bin</w:t>
      </w:r>
      <w:r w:rsidRPr="00276EE2">
        <w:rPr>
          <w:rStyle w:val="matn1"/>
          <w:rFonts w:ascii="Times New Roman" w:hAnsi="Times New Roman" w:cs="Times New Roman"/>
          <w:b/>
          <w:bCs/>
          <w:color w:val="auto"/>
          <w:sz w:val="20"/>
          <w:szCs w:val="20"/>
          <w:lang w:val="de-DE"/>
        </w:rPr>
        <w:t xml:space="preserve"> Lu</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ay, </w:t>
      </w:r>
      <w:bookmarkEnd w:id="605"/>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Feuer! </w:t>
      </w:r>
    </w:p>
    <w:p w14:paraId="3806BAB6"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ihr </w:t>
      </w:r>
      <w:bookmarkStart w:id="606" w:name="Shne_des_Murra_Ibn_Ka`b8750"/>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Murra </w:t>
      </w:r>
      <w:r w:rsidRPr="00AF02BB">
        <w:rPr>
          <w:rStyle w:val="matn1"/>
          <w:rFonts w:ascii="Times New Roman" w:hAnsi="Times New Roman" w:cs="Times New Roman"/>
          <w:b/>
          <w:bCs/>
          <w:color w:val="auto"/>
          <w:sz w:val="20"/>
          <w:szCs w:val="20"/>
          <w:lang w:val="de-DE"/>
        </w:rPr>
        <w:t>Bin</w:t>
      </w:r>
      <w:r w:rsidRPr="00276EE2">
        <w:rPr>
          <w:rStyle w:val="matn1"/>
          <w:rFonts w:ascii="Times New Roman" w:hAnsi="Times New Roman" w:cs="Times New Roman"/>
          <w:b/>
          <w:bCs/>
          <w:color w:val="auto"/>
          <w:sz w:val="20"/>
          <w:szCs w:val="20"/>
          <w:lang w:val="de-DE"/>
        </w:rPr>
        <w:t xml:space="preserve"> Ka‘b, </w:t>
      </w:r>
      <w:bookmarkEnd w:id="606"/>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Feuer! </w:t>
      </w:r>
    </w:p>
    <w:p w14:paraId="7535A032"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ihr </w:t>
      </w:r>
      <w:bookmarkStart w:id="607" w:name="Shne_des_`Abd_Schams16295"/>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‘Abd Schams, </w:t>
      </w:r>
      <w:bookmarkEnd w:id="607"/>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er! </w:t>
      </w:r>
    </w:p>
    <w:p w14:paraId="254F9454"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ihr </w:t>
      </w:r>
      <w:bookmarkStart w:id="608" w:name="Shne_des_`Abd_Manaaf11582"/>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‘Abd Manaaf, </w:t>
      </w:r>
      <w:bookmarkEnd w:id="608"/>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er! </w:t>
      </w:r>
    </w:p>
    <w:p w14:paraId="78FA1F39"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ihr </w:t>
      </w:r>
      <w:bookmarkStart w:id="609" w:name="Shne_von_Haschim32165"/>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Haschim, </w:t>
      </w:r>
      <w:bookmarkEnd w:id="609"/>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Feuer! </w:t>
      </w:r>
    </w:p>
    <w:p w14:paraId="2E8CBD34"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ihr </w:t>
      </w:r>
      <w:bookmarkStart w:id="610" w:name="Shne_des_`Abdel_Mottalib16218"/>
      <w:r w:rsidRPr="00276EE2">
        <w:rPr>
          <w:rStyle w:val="matn1"/>
          <w:rFonts w:ascii="Times New Roman" w:hAnsi="Times New Roman" w:cs="Times New Roman"/>
          <w:b/>
          <w:bCs/>
          <w:color w:val="auto"/>
          <w:sz w:val="20"/>
          <w:szCs w:val="20"/>
          <w:lang w:val="de-DE"/>
        </w:rPr>
        <w:t>Ban</w:t>
      </w:r>
      <w:r>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 ‘Abdul-Muttalib, </w:t>
      </w:r>
      <w:bookmarkEnd w:id="610"/>
      <w:r w:rsidRPr="00276EE2">
        <w:rPr>
          <w:rStyle w:val="matn1"/>
          <w:rFonts w:ascii="Times New Roman" w:hAnsi="Times New Roman" w:cs="Times New Roman"/>
          <w:b/>
          <w:bCs/>
          <w:color w:val="auto"/>
          <w:sz w:val="20"/>
          <w:szCs w:val="20"/>
          <w:lang w:val="de-DE"/>
        </w:rPr>
        <w:t xml:space="preserve">rettet eure Seelen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Feuer! </w:t>
      </w:r>
    </w:p>
    <w:p w14:paraId="68433227"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O </w:t>
      </w:r>
      <w:bookmarkStart w:id="611" w:name="Fatima14590"/>
      <w:r w:rsidRPr="00276EE2">
        <w:rPr>
          <w:rStyle w:val="matn1"/>
          <w:rFonts w:ascii="Times New Roman" w:hAnsi="Times New Roman" w:cs="Times New Roman"/>
          <w:b/>
          <w:bCs/>
          <w:color w:val="auto"/>
          <w:sz w:val="20"/>
          <w:szCs w:val="20"/>
          <w:lang w:val="de-DE"/>
        </w:rPr>
        <w:t xml:space="preserve">Fatima, </w:t>
      </w:r>
      <w:bookmarkEnd w:id="611"/>
      <w:r w:rsidRPr="00276EE2">
        <w:rPr>
          <w:rStyle w:val="matn1"/>
          <w:rFonts w:ascii="Times New Roman" w:hAnsi="Times New Roman" w:cs="Times New Roman"/>
          <w:b/>
          <w:bCs/>
          <w:color w:val="auto"/>
          <w:sz w:val="20"/>
          <w:szCs w:val="20"/>
          <w:lang w:val="de-DE"/>
        </w:rPr>
        <w:t xml:space="preserve">rette deine Seele </w:t>
      </w:r>
      <w:r>
        <w:rPr>
          <w:rStyle w:val="matn1"/>
          <w:rFonts w:ascii="Times New Roman" w:hAnsi="Times New Roman" w:cs="Times New Roman"/>
          <w:b/>
          <w:bCs/>
          <w:color w:val="auto"/>
          <w:sz w:val="20"/>
          <w:szCs w:val="20"/>
          <w:lang w:val="de-DE"/>
        </w:rPr>
        <w:t>vor</w:t>
      </w:r>
      <w:r w:rsidRPr="00276EE2">
        <w:rPr>
          <w:rStyle w:val="matn1"/>
          <w:rFonts w:ascii="Times New Roman" w:hAnsi="Times New Roman" w:cs="Times New Roman"/>
          <w:b/>
          <w:bCs/>
          <w:color w:val="auto"/>
          <w:sz w:val="20"/>
          <w:szCs w:val="20"/>
          <w:lang w:val="de-DE"/>
        </w:rPr>
        <w:t xml:space="preserve"> dem Feuer! Denn vor Allah kann ich nichts für euch tun, außer ihr habt meine Verwand</w:t>
      </w:r>
      <w:r w:rsidRPr="00276EE2">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schaftsbeziehung, die ich pflegen werde.“</w:t>
      </w:r>
    </w:p>
    <w:p w14:paraId="74E80032" w14:textId="77777777" w:rsidR="0013341E" w:rsidRPr="00276EE2" w:rsidRDefault="0013341E" w:rsidP="0013341E">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Muslim 204</w:t>
      </w:r>
      <w:r w:rsidR="00F43FCD">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Tirmidhi 3185</w:t>
      </w:r>
      <w:r w:rsidR="00F43FCD">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Nasai 3646, 3647</w:t>
      </w:r>
      <w:r>
        <w:rPr>
          <w:rFonts w:ascii="Times New Roman" w:hAnsi="Times New Roman" w:cs="Times New Roman"/>
          <w:sz w:val="20"/>
          <w:szCs w:val="20"/>
          <w:lang w:val="de-DE" w:bidi="ar-AE"/>
        </w:rPr>
        <w:t>)</w:t>
      </w:r>
    </w:p>
    <w:p w14:paraId="035C6BF0" w14:textId="77777777" w:rsidR="0013341E" w:rsidRPr="00276EE2" w:rsidRDefault="0013341E" w:rsidP="0013341E">
      <w:pPr>
        <w:bidi w:val="0"/>
        <w:jc w:val="both"/>
        <w:rPr>
          <w:rFonts w:ascii="Times New Roman" w:hAnsi="Times New Roman" w:cs="Times New Roman"/>
          <w:sz w:val="20"/>
          <w:szCs w:val="20"/>
          <w:lang w:val="de-DE" w:bidi="ar-AE"/>
        </w:rPr>
      </w:pPr>
      <w:r w:rsidRPr="00276EE2">
        <w:rPr>
          <w:rFonts w:ascii="Times New Roman" w:hAnsi="Times New Roman" w:cs="Times New Roman"/>
          <w:sz w:val="20"/>
          <w:szCs w:val="20"/>
          <w:lang w:val="de-DE" w:bidi="ar-AE"/>
        </w:rPr>
        <w:t xml:space="preserve">* </w:t>
      </w:r>
      <w:r w:rsidRPr="00276EE2">
        <w:rPr>
          <w:rFonts w:ascii="Times New Roman" w:hAnsi="Times New Roman" w:cs="Times New Roman"/>
          <w:i/>
          <w:iCs/>
          <w:sz w:val="20"/>
          <w:szCs w:val="20"/>
          <w:lang w:val="de-DE" w:bidi="ar-AE"/>
        </w:rPr>
        <w:t>Ban</w:t>
      </w:r>
      <w:r>
        <w:rPr>
          <w:rFonts w:ascii="Times New Roman" w:hAnsi="Times New Roman" w:cs="Times New Roman"/>
          <w:i/>
          <w:iCs/>
          <w:sz w:val="20"/>
          <w:szCs w:val="20"/>
          <w:lang w:val="de-DE" w:bidi="ar-AE"/>
        </w:rPr>
        <w:t>u</w:t>
      </w:r>
      <w:r w:rsidRPr="00276EE2">
        <w:rPr>
          <w:rFonts w:ascii="Times New Roman" w:hAnsi="Times New Roman" w:cs="Times New Roman"/>
          <w:sz w:val="20"/>
          <w:szCs w:val="20"/>
          <w:lang w:val="de-DE" w:bidi="ar-AE"/>
        </w:rPr>
        <w:t xml:space="preserve"> heißt</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die </w:t>
      </w:r>
      <w:r>
        <w:rPr>
          <w:rFonts w:ascii="Times New Roman" w:hAnsi="Times New Roman" w:cs="Times New Roman"/>
          <w:sz w:val="20"/>
          <w:szCs w:val="20"/>
          <w:lang w:val="de-DE" w:bidi="ar-AE"/>
        </w:rPr>
        <w:t>Kinder</w:t>
      </w:r>
      <w:r w:rsidRPr="00276EE2">
        <w:rPr>
          <w:rFonts w:ascii="Times New Roman" w:hAnsi="Times New Roman" w:cs="Times New Roman"/>
          <w:sz w:val="20"/>
          <w:szCs w:val="20"/>
          <w:lang w:val="de-DE" w:bidi="ar-AE"/>
        </w:rPr>
        <w:t xml:space="preserve"> von </w:t>
      </w:r>
      <w:r>
        <w:rPr>
          <w:rFonts w:ascii="Times New Roman" w:hAnsi="Times New Roman" w:cs="Times New Roman"/>
          <w:sz w:val="20"/>
          <w:szCs w:val="20"/>
          <w:lang w:val="de-DE" w:bidi="ar-AE"/>
        </w:rPr>
        <w:t>Soundso</w:t>
      </w:r>
      <w:r w:rsidRPr="00276EE2">
        <w:rPr>
          <w:rFonts w:ascii="Times New Roman" w:hAnsi="Times New Roman" w:cs="Times New Roman"/>
          <w:sz w:val="20"/>
          <w:szCs w:val="20"/>
          <w:lang w:val="de-DE" w:bidi="ar-AE"/>
        </w:rPr>
        <w:t xml:space="preserve"> und die Kinder der Sippe Soun</w:t>
      </w:r>
      <w:r w:rsidRPr="00276EE2">
        <w:rPr>
          <w:rFonts w:ascii="Times New Roman" w:hAnsi="Times New Roman" w:cs="Times New Roman"/>
          <w:sz w:val="20"/>
          <w:szCs w:val="20"/>
          <w:lang w:val="de-DE" w:bidi="ar-AE"/>
        </w:rPr>
        <w:t>d</w:t>
      </w:r>
      <w:r w:rsidRPr="00276EE2">
        <w:rPr>
          <w:rFonts w:ascii="Times New Roman" w:hAnsi="Times New Roman" w:cs="Times New Roman"/>
          <w:sz w:val="20"/>
          <w:szCs w:val="20"/>
          <w:lang w:val="de-DE" w:bidi="ar-AE"/>
        </w:rPr>
        <w:t>so.</w:t>
      </w:r>
    </w:p>
    <w:p w14:paraId="0BA58DB6" w14:textId="77777777" w:rsidR="0013341E" w:rsidRDefault="0013341E" w:rsidP="0013341E">
      <w:pPr>
        <w:bidi w:val="0"/>
        <w:ind w:firstLine="565"/>
        <w:jc w:val="center"/>
        <w:rPr>
          <w:rFonts w:ascii="Times New Roman" w:hAnsi="Times New Roman" w:cs="Times New Roman"/>
          <w:sz w:val="20"/>
          <w:szCs w:val="20"/>
          <w:lang w:val="de-DE" w:eastAsia="de-DE"/>
        </w:rPr>
      </w:pPr>
    </w:p>
    <w:p w14:paraId="693A4972" w14:textId="77777777" w:rsidR="0013341E" w:rsidRDefault="0013341E" w:rsidP="0013341E">
      <w:pPr>
        <w:bidi w:val="0"/>
        <w:ind w:firstLine="565"/>
        <w:jc w:val="center"/>
        <w:rPr>
          <w:rFonts w:ascii="Times New Roman" w:hAnsi="Times New Roman" w:cs="Times New Roman"/>
          <w:sz w:val="20"/>
          <w:szCs w:val="20"/>
          <w:lang w:val="de-DE" w:eastAsia="de-DE"/>
        </w:rPr>
      </w:pPr>
    </w:p>
    <w:p w14:paraId="7C207B71" w14:textId="77777777" w:rsidR="0013341E" w:rsidRPr="0084039B" w:rsidRDefault="0013341E" w:rsidP="0013341E">
      <w:pPr>
        <w:bidi w:val="0"/>
        <w:ind w:firstLine="565"/>
        <w:jc w:val="center"/>
        <w:rPr>
          <w:rFonts w:ascii="Times New Roman" w:hAnsi="Times New Roman" w:cs="Times New Roman"/>
          <w:b/>
          <w:bCs/>
          <w:sz w:val="24"/>
          <w:szCs w:val="24"/>
          <w:lang w:val="de-DE" w:eastAsia="de-DE"/>
        </w:rPr>
      </w:pPr>
      <w:r w:rsidRPr="0084039B">
        <w:rPr>
          <w:rFonts w:ascii="Times New Roman" w:hAnsi="Times New Roman" w:cs="Times New Roman"/>
          <w:b/>
          <w:bCs/>
          <w:i/>
          <w:iCs/>
          <w:sz w:val="24"/>
          <w:szCs w:val="24"/>
          <w:lang w:val="de-DE" w:eastAsia="de-DE"/>
        </w:rPr>
        <w:t>Tahrim</w:t>
      </w:r>
      <w:r w:rsidRPr="0084039B">
        <w:rPr>
          <w:rFonts w:ascii="Times New Roman" w:hAnsi="Times New Roman" w:cs="Times New Roman"/>
          <w:b/>
          <w:bCs/>
          <w:sz w:val="24"/>
          <w:szCs w:val="24"/>
          <w:lang w:val="de-DE" w:eastAsia="de-DE"/>
        </w:rPr>
        <w:t xml:space="preserve"> (Verbot) der Misshandlung der Eltern und das Abbrechen der Beziehung zu den Ve</w:t>
      </w:r>
      <w:r w:rsidRPr="0084039B">
        <w:rPr>
          <w:rFonts w:ascii="Times New Roman" w:hAnsi="Times New Roman" w:cs="Times New Roman"/>
          <w:b/>
          <w:bCs/>
          <w:sz w:val="24"/>
          <w:szCs w:val="24"/>
          <w:lang w:val="de-DE" w:eastAsia="de-DE"/>
        </w:rPr>
        <w:t>r</w:t>
      </w:r>
      <w:r w:rsidRPr="0084039B">
        <w:rPr>
          <w:rFonts w:ascii="Times New Roman" w:hAnsi="Times New Roman" w:cs="Times New Roman"/>
          <w:b/>
          <w:bCs/>
          <w:sz w:val="24"/>
          <w:szCs w:val="24"/>
          <w:lang w:val="de-DE" w:eastAsia="de-DE"/>
        </w:rPr>
        <w:t>wandten</w:t>
      </w:r>
    </w:p>
    <w:p w14:paraId="052CA6E0" w14:textId="77777777" w:rsidR="0013341E" w:rsidRPr="00276EE2" w:rsidRDefault="0013341E" w:rsidP="0013341E">
      <w:pPr>
        <w:bidi w:val="0"/>
        <w:ind w:firstLine="565"/>
        <w:jc w:val="lowKashida"/>
        <w:rPr>
          <w:rFonts w:ascii="Times New Roman" w:hAnsi="Times New Roman" w:cs="Times New Roman"/>
          <w:caps/>
          <w:sz w:val="20"/>
          <w:szCs w:val="20"/>
          <w:rtl/>
        </w:rPr>
      </w:pPr>
    </w:p>
    <w:p w14:paraId="1D0A869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37D91C14" w14:textId="77777777" w:rsidR="0013341E" w:rsidRPr="00AF02B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AF02BB">
        <w:rPr>
          <w:rFonts w:ascii="Times New Roman" w:hAnsi="Times New Roman" w:cs="Times New Roman"/>
          <w:i/>
          <w:iCs/>
          <w:sz w:val="20"/>
          <w:szCs w:val="20"/>
          <w:lang w:val="de-DE"/>
        </w:rPr>
        <w:t>(W</w:t>
      </w:r>
      <w:r w:rsidRPr="00AF02BB">
        <w:rPr>
          <w:rFonts w:ascii="Times New Roman" w:hAnsi="Times New Roman" w:cs="Times New Roman"/>
          <w:i/>
          <w:iCs/>
          <w:spacing w:val="1"/>
          <w:sz w:val="20"/>
          <w:szCs w:val="20"/>
          <w:lang w:val="de-DE"/>
        </w:rPr>
        <w:t>o</w:t>
      </w:r>
      <w:r w:rsidRPr="00AF02BB">
        <w:rPr>
          <w:rFonts w:ascii="Times New Roman" w:hAnsi="Times New Roman" w:cs="Times New Roman"/>
          <w:i/>
          <w:iCs/>
          <w:sz w:val="20"/>
          <w:szCs w:val="20"/>
          <w:lang w:val="de-DE"/>
        </w:rPr>
        <w:t>llt)</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 xml:space="preserve">ihr </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 indem</w:t>
      </w:r>
      <w:r w:rsidRPr="00AF02BB">
        <w:rPr>
          <w:rFonts w:ascii="Times New Roman" w:hAnsi="Times New Roman" w:cs="Times New Roman"/>
          <w:i/>
          <w:iCs/>
          <w:spacing w:val="23"/>
          <w:sz w:val="20"/>
          <w:szCs w:val="20"/>
          <w:lang w:val="de-DE"/>
        </w:rPr>
        <w:t xml:space="preserve"> </w:t>
      </w:r>
      <w:r w:rsidRPr="00AF02BB">
        <w:rPr>
          <w:rFonts w:ascii="Times New Roman" w:hAnsi="Times New Roman" w:cs="Times New Roman"/>
          <w:i/>
          <w:iCs/>
          <w:sz w:val="20"/>
          <w:szCs w:val="20"/>
          <w:lang w:val="de-DE"/>
        </w:rPr>
        <w:t>i</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z w:val="20"/>
          <w:szCs w:val="20"/>
          <w:lang w:val="de-DE"/>
        </w:rPr>
        <w:t>euch</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pacing w:val="-1"/>
          <w:sz w:val="20"/>
          <w:szCs w:val="20"/>
          <w:lang w:val="de-DE"/>
        </w:rPr>
        <w:t>(</w:t>
      </w:r>
      <w:r w:rsidRPr="00AF02BB">
        <w:rPr>
          <w:rFonts w:ascii="Times New Roman" w:hAnsi="Times New Roman" w:cs="Times New Roman"/>
          <w:i/>
          <w:iCs/>
          <w:sz w:val="20"/>
          <w:szCs w:val="20"/>
          <w:lang w:val="de-DE"/>
        </w:rPr>
        <w:t>vom</w:t>
      </w:r>
      <w:r w:rsidRPr="00AF02BB">
        <w:rPr>
          <w:rFonts w:ascii="Times New Roman" w:hAnsi="Times New Roman" w:cs="Times New Roman"/>
          <w:i/>
          <w:iCs/>
          <w:spacing w:val="23"/>
          <w:sz w:val="20"/>
          <w:szCs w:val="20"/>
          <w:lang w:val="de-DE"/>
        </w:rPr>
        <w:t xml:space="preserve"> </w:t>
      </w:r>
      <w:r w:rsidRPr="00AF02BB">
        <w:rPr>
          <w:rFonts w:ascii="Times New Roman" w:hAnsi="Times New Roman" w:cs="Times New Roman"/>
          <w:i/>
          <w:iCs/>
          <w:sz w:val="20"/>
          <w:szCs w:val="20"/>
          <w:lang w:val="de-DE"/>
        </w:rPr>
        <w:t>Glau</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en)</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w</w:t>
      </w:r>
      <w:r w:rsidRPr="00AF02BB">
        <w:rPr>
          <w:rFonts w:ascii="Times New Roman" w:hAnsi="Times New Roman" w:cs="Times New Roman"/>
          <w:i/>
          <w:iCs/>
          <w:spacing w:val="-1"/>
          <w:sz w:val="20"/>
          <w:szCs w:val="20"/>
          <w:lang w:val="de-DE"/>
        </w:rPr>
        <w:t>en</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et,</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z w:val="20"/>
          <w:szCs w:val="20"/>
          <w:lang w:val="de-DE"/>
        </w:rPr>
        <w:t>Ve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b</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z w:val="20"/>
          <w:szCs w:val="20"/>
          <w:lang w:val="de-DE"/>
        </w:rPr>
        <w:t>im</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La</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de</w:t>
      </w:r>
      <w:r w:rsidRPr="00AF02BB">
        <w:rPr>
          <w:rFonts w:ascii="Times New Roman" w:hAnsi="Times New Roman" w:cs="Times New Roman"/>
          <w:i/>
          <w:iCs/>
          <w:spacing w:val="26"/>
          <w:sz w:val="20"/>
          <w:szCs w:val="20"/>
          <w:lang w:val="de-DE"/>
        </w:rPr>
        <w:t xml:space="preserve"> </w:t>
      </w:r>
      <w:r w:rsidRPr="00AF02BB">
        <w:rPr>
          <w:rFonts w:ascii="Times New Roman" w:hAnsi="Times New Roman" w:cs="Times New Roman"/>
          <w:i/>
          <w:iCs/>
          <w:sz w:val="20"/>
          <w:szCs w:val="20"/>
          <w:lang w:val="de-DE"/>
        </w:rPr>
        <w:t>anri</w:t>
      </w:r>
      <w:r w:rsidRPr="00AF02BB">
        <w:rPr>
          <w:rFonts w:ascii="Times New Roman" w:hAnsi="Times New Roman" w:cs="Times New Roman"/>
          <w:i/>
          <w:iCs/>
          <w:spacing w:val="-1"/>
          <w:sz w:val="20"/>
          <w:szCs w:val="20"/>
          <w:lang w:val="de-DE"/>
        </w:rPr>
        <w:t>c</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t</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 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die</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Ba</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eurer</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Blut</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pacing w:val="1"/>
          <w:sz w:val="20"/>
          <w:szCs w:val="20"/>
          <w:lang w:val="de-DE"/>
        </w:rPr>
        <w:t>v</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rw</w:t>
      </w:r>
      <w:r w:rsidRPr="00AF02BB">
        <w:rPr>
          <w:rFonts w:ascii="Times New Roman" w:hAnsi="Times New Roman" w:cs="Times New Roman"/>
          <w:i/>
          <w:iCs/>
          <w:spacing w:val="-1"/>
          <w:sz w:val="20"/>
          <w:szCs w:val="20"/>
          <w:lang w:val="de-DE"/>
        </w:rPr>
        <w:t>an</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tsch</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z w:val="20"/>
          <w:szCs w:val="20"/>
          <w:lang w:val="de-DE"/>
        </w:rPr>
        <w:t>ft</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zerre</w:t>
      </w:r>
      <w:r w:rsidRPr="00AF02BB">
        <w:rPr>
          <w:rFonts w:ascii="Times New Roman" w:hAnsi="Times New Roman" w:cs="Times New Roman"/>
          <w:i/>
          <w:iCs/>
          <w:sz w:val="20"/>
          <w:szCs w:val="20"/>
          <w:lang w:val="de-DE"/>
        </w:rPr>
        <w:t>i</w:t>
      </w:r>
      <w:r w:rsidRPr="00AF02BB">
        <w:rPr>
          <w:rFonts w:ascii="Times New Roman" w:hAnsi="Times New Roman" w:cs="Times New Roman"/>
          <w:i/>
          <w:iCs/>
          <w:sz w:val="20"/>
          <w:szCs w:val="20"/>
          <w:lang w:val="de-DE"/>
        </w:rPr>
        <w:t>ß</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pacing w:val="-2"/>
          <w:sz w:val="20"/>
          <w:szCs w:val="20"/>
          <w:lang w:val="de-DE"/>
        </w:rPr>
        <w:t>n</w:t>
      </w:r>
      <w:r w:rsidRPr="00AF02BB">
        <w:rPr>
          <w:rFonts w:ascii="Times New Roman" w:hAnsi="Times New Roman" w:cs="Times New Roman"/>
          <w:i/>
          <w:iCs/>
          <w:sz w:val="20"/>
          <w:szCs w:val="20"/>
          <w:lang w:val="de-DE"/>
        </w:rPr>
        <w:t>?</w:t>
      </w:r>
      <w:r w:rsidRPr="00AF02BB">
        <w:rPr>
          <w:rFonts w:ascii="Times New Roman" w:hAnsi="Times New Roman" w:cs="Times New Roman"/>
          <w:i/>
          <w:iCs/>
          <w:spacing w:val="29"/>
          <w:sz w:val="20"/>
          <w:szCs w:val="20"/>
          <w:lang w:val="de-DE"/>
        </w:rPr>
        <w:t xml:space="preserve"> </w:t>
      </w:r>
      <w:r>
        <w:rPr>
          <w:rFonts w:ascii="Times New Roman" w:hAnsi="Times New Roman" w:cs="Times New Roman"/>
          <w:i/>
          <w:iCs/>
          <w:spacing w:val="29"/>
          <w:sz w:val="20"/>
          <w:szCs w:val="20"/>
          <w:lang w:val="de-DE"/>
        </w:rPr>
        <w:t xml:space="preserve">* </w:t>
      </w:r>
      <w:r w:rsidRPr="00AF02BB">
        <w:rPr>
          <w:rFonts w:ascii="Times New Roman" w:hAnsi="Times New Roman" w:cs="Times New Roman"/>
          <w:i/>
          <w:iCs/>
          <w:sz w:val="20"/>
          <w:szCs w:val="20"/>
          <w:lang w:val="de-DE"/>
        </w:rPr>
        <w:t>Diese</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sind</w:t>
      </w:r>
      <w:r w:rsidRPr="00AF02BB">
        <w:rPr>
          <w:rFonts w:ascii="Times New Roman" w:hAnsi="Times New Roman" w:cs="Times New Roman"/>
          <w:i/>
          <w:iCs/>
          <w:spacing w:val="27"/>
          <w:sz w:val="20"/>
          <w:szCs w:val="20"/>
          <w:lang w:val="de-DE"/>
        </w:rPr>
        <w:t xml:space="preserve"> </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z w:val="20"/>
          <w:szCs w:val="20"/>
          <w:lang w:val="de-DE"/>
        </w:rPr>
        <w:t>, die</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v</w:t>
      </w:r>
      <w:r w:rsidRPr="00AF02BB">
        <w:rPr>
          <w:rFonts w:ascii="Times New Roman" w:hAnsi="Times New Roman" w:cs="Times New Roman"/>
          <w:i/>
          <w:iCs/>
          <w:spacing w:val="-1"/>
          <w:sz w:val="20"/>
          <w:szCs w:val="20"/>
          <w:lang w:val="de-DE"/>
        </w:rPr>
        <w:t>o</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Allah</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ve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fl</w:t>
      </w:r>
      <w:r w:rsidRPr="00AF02BB">
        <w:rPr>
          <w:rFonts w:ascii="Times New Roman" w:hAnsi="Times New Roman" w:cs="Times New Roman"/>
          <w:i/>
          <w:iCs/>
          <w:spacing w:val="1"/>
          <w:sz w:val="20"/>
          <w:szCs w:val="20"/>
          <w:lang w:val="de-DE"/>
        </w:rPr>
        <w:t>u</w:t>
      </w:r>
      <w:r w:rsidRPr="00AF02BB">
        <w:rPr>
          <w:rFonts w:ascii="Times New Roman" w:hAnsi="Times New Roman" w:cs="Times New Roman"/>
          <w:i/>
          <w:iCs/>
          <w:spacing w:val="-1"/>
          <w:sz w:val="20"/>
          <w:szCs w:val="20"/>
          <w:lang w:val="de-DE"/>
        </w:rPr>
        <w:t>c</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t</w:t>
      </w:r>
      <w:r w:rsidRPr="00AF02BB">
        <w:rPr>
          <w:rFonts w:ascii="Times New Roman" w:hAnsi="Times New Roman" w:cs="Times New Roman"/>
          <w:i/>
          <w:iCs/>
          <w:spacing w:val="24"/>
          <w:sz w:val="20"/>
          <w:szCs w:val="20"/>
          <w:lang w:val="de-DE"/>
        </w:rPr>
        <w:t xml:space="preserve"> </w:t>
      </w:r>
      <w:r w:rsidRPr="00AF02BB">
        <w:rPr>
          <w:rFonts w:ascii="Times New Roman" w:hAnsi="Times New Roman" w:cs="Times New Roman"/>
          <w:i/>
          <w:iCs/>
          <w:sz w:val="20"/>
          <w:szCs w:val="20"/>
          <w:lang w:val="de-DE"/>
        </w:rPr>
        <w:t>sin</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w:t>
      </w:r>
      <w:r w:rsidRPr="00AF02BB">
        <w:rPr>
          <w:rFonts w:ascii="Times New Roman" w:hAnsi="Times New Roman" w:cs="Times New Roman"/>
          <w:i/>
          <w:iCs/>
          <w:spacing w:val="24"/>
          <w:sz w:val="20"/>
          <w:szCs w:val="20"/>
          <w:lang w:val="de-DE"/>
        </w:rPr>
        <w:t xml:space="preserve"> </w:t>
      </w:r>
      <w:r w:rsidRPr="00AF02BB">
        <w:rPr>
          <w:rFonts w:ascii="Times New Roman" w:hAnsi="Times New Roman" w:cs="Times New Roman"/>
          <w:i/>
          <w:iCs/>
          <w:sz w:val="20"/>
          <w:szCs w:val="20"/>
          <w:lang w:val="de-DE"/>
        </w:rPr>
        <w:t>so</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dass</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sie</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taub</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acht</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i</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re</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z w:val="20"/>
          <w:szCs w:val="20"/>
          <w:lang w:val="de-DE"/>
        </w:rPr>
        <w:t>ug</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 erbli</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läss</w:t>
      </w:r>
      <w:r w:rsidRPr="00AF02BB">
        <w:rPr>
          <w:rFonts w:ascii="Times New Roman" w:hAnsi="Times New Roman" w:cs="Times New Roman"/>
          <w:i/>
          <w:iCs/>
          <w:spacing w:val="-1"/>
          <w:sz w:val="20"/>
          <w:szCs w:val="20"/>
          <w:lang w:val="de-DE"/>
        </w:rPr>
        <w:t>t</w:t>
      </w:r>
      <w:r w:rsidRPr="00AF02BB">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AF02BB">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AF02BB">
        <w:rPr>
          <w:rFonts w:ascii="Times New Roman" w:hAnsi="Times New Roman" w:cs="Times New Roman"/>
          <w:i/>
          <w:iCs/>
          <w:sz w:val="20"/>
          <w:szCs w:val="20"/>
          <w:lang w:val="de-DE" w:eastAsia="de-DE"/>
        </w:rPr>
        <w:t>47:22-23)</w:t>
      </w:r>
    </w:p>
    <w:p w14:paraId="1F16F5F9" w14:textId="77777777" w:rsidR="0013341E" w:rsidRPr="00AF02B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AF02BB">
        <w:rPr>
          <w:rFonts w:ascii="Times New Roman" w:hAnsi="Times New Roman" w:cs="Times New Roman"/>
          <w:i/>
          <w:iCs/>
          <w:sz w:val="20"/>
          <w:szCs w:val="20"/>
          <w:lang w:val="de-DE"/>
        </w:rPr>
        <w:t>Die</w:t>
      </w:r>
      <w:r w:rsidRPr="00AF02BB">
        <w:rPr>
          <w:rFonts w:ascii="Times New Roman" w:hAnsi="Times New Roman" w:cs="Times New Roman"/>
          <w:i/>
          <w:iCs/>
          <w:spacing w:val="1"/>
          <w:sz w:val="20"/>
          <w:szCs w:val="20"/>
          <w:lang w:val="de-DE"/>
        </w:rPr>
        <w:t>j</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pacing w:val="-1"/>
          <w:sz w:val="20"/>
          <w:szCs w:val="20"/>
          <w:lang w:val="de-DE"/>
        </w:rPr>
        <w:t>i</w:t>
      </w:r>
      <w:r w:rsidRPr="00AF02BB">
        <w:rPr>
          <w:rFonts w:ascii="Times New Roman" w:hAnsi="Times New Roman" w:cs="Times New Roman"/>
          <w:i/>
          <w:iCs/>
          <w:spacing w:val="1"/>
          <w:sz w:val="20"/>
          <w:szCs w:val="20"/>
          <w:lang w:val="de-DE"/>
        </w:rPr>
        <w:t>g</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ab</w:t>
      </w:r>
      <w:r w:rsidRPr="00AF02BB">
        <w:rPr>
          <w:rFonts w:ascii="Times New Roman" w:hAnsi="Times New Roman" w:cs="Times New Roman"/>
          <w:i/>
          <w:iCs/>
          <w:sz w:val="20"/>
          <w:szCs w:val="20"/>
          <w:lang w:val="de-DE"/>
        </w:rPr>
        <w:t>er,</w:t>
      </w:r>
      <w:r w:rsidRPr="00AF02BB">
        <w:rPr>
          <w:rFonts w:ascii="Times New Roman" w:hAnsi="Times New Roman" w:cs="Times New Roman"/>
          <w:i/>
          <w:iCs/>
          <w:spacing w:val="1"/>
          <w:sz w:val="20"/>
          <w:szCs w:val="20"/>
          <w:lang w:val="de-DE"/>
        </w:rPr>
        <w:t xml:space="preserve"> d</w:t>
      </w:r>
      <w:r w:rsidRPr="00AF02BB">
        <w:rPr>
          <w:rFonts w:ascii="Times New Roman" w:hAnsi="Times New Roman" w:cs="Times New Roman"/>
          <w:i/>
          <w:iCs/>
          <w:sz w:val="20"/>
          <w:szCs w:val="20"/>
          <w:lang w:val="de-DE"/>
        </w:rPr>
        <w:t>ie</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pacing w:val="1"/>
          <w:sz w:val="20"/>
          <w:szCs w:val="20"/>
          <w:lang w:val="de-DE"/>
        </w:rPr>
        <w:t>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Allahs</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brechen,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nachd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m (sie)</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ihn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g</w:t>
      </w:r>
      <w:r w:rsidRPr="00AF02BB">
        <w:rPr>
          <w:rFonts w:ascii="Times New Roman" w:hAnsi="Times New Roman" w:cs="Times New Roman"/>
          <w:i/>
          <w:iCs/>
          <w:sz w:val="20"/>
          <w:szCs w:val="20"/>
          <w:lang w:val="de-DE"/>
        </w:rPr>
        <w:t>e</w:t>
      </w:r>
      <w:r w:rsidRPr="00AF02BB">
        <w:rPr>
          <w:rFonts w:ascii="Times New Roman" w:hAnsi="Times New Roman" w:cs="Times New Roman"/>
          <w:i/>
          <w:iCs/>
          <w:sz w:val="20"/>
          <w:szCs w:val="20"/>
          <w:lang w:val="de-DE"/>
        </w:rPr>
        <w:t>schlos</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z w:val="20"/>
          <w:szCs w:val="20"/>
          <w:lang w:val="de-DE"/>
        </w:rPr>
        <w:t>en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h</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z w:val="20"/>
          <w:szCs w:val="20"/>
          <w:lang w:val="de-DE"/>
        </w:rPr>
        <w:t>b</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un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zerre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pacing w:val="1"/>
          <w:sz w:val="20"/>
          <w:szCs w:val="20"/>
          <w:lang w:val="de-DE"/>
        </w:rPr>
        <w:t>ß</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was Allah</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z</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v</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pacing w:val="1"/>
          <w:sz w:val="20"/>
          <w:szCs w:val="20"/>
          <w:lang w:val="de-DE"/>
        </w:rPr>
        <w:t>nd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g</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pacing w:val="1"/>
          <w:sz w:val="20"/>
          <w:szCs w:val="20"/>
          <w:lang w:val="de-DE"/>
        </w:rPr>
        <w:t>bo</w:t>
      </w:r>
      <w:r w:rsidRPr="00AF02BB">
        <w:rPr>
          <w:rFonts w:ascii="Times New Roman" w:hAnsi="Times New Roman" w:cs="Times New Roman"/>
          <w:i/>
          <w:iCs/>
          <w:sz w:val="20"/>
          <w:szCs w:val="20"/>
          <w:lang w:val="de-DE"/>
        </w:rPr>
        <w:t>t</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a</w:t>
      </w:r>
      <w:r w:rsidRPr="00AF02BB">
        <w:rPr>
          <w:rFonts w:ascii="Times New Roman" w:hAnsi="Times New Roman" w:cs="Times New Roman"/>
          <w:i/>
          <w:iCs/>
          <w:spacing w:val="-1"/>
          <w:sz w:val="20"/>
          <w:szCs w:val="20"/>
          <w:lang w:val="de-DE"/>
        </w:rPr>
        <w:t>t</w:t>
      </w:r>
      <w:r w:rsidRPr="00AF02BB">
        <w:rPr>
          <w:rFonts w:ascii="Times New Roman" w:hAnsi="Times New Roman" w:cs="Times New Roman"/>
          <w:i/>
          <w:iCs/>
          <w:sz w:val="20"/>
          <w:szCs w:val="20"/>
          <w:lang w:val="de-DE"/>
        </w:rPr>
        <w:t>,</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pacing w:val="-1"/>
          <w:sz w:val="20"/>
          <w:szCs w:val="20"/>
          <w:lang w:val="de-DE"/>
        </w:rPr>
        <w:t xml:space="preserve">und </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eil</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auf</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Erden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stiften</w:t>
      </w:r>
      <w:r w:rsidRPr="00AF02BB">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auf</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ih</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 xml:space="preserve">lastet </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er</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Fl</w:t>
      </w:r>
      <w:r w:rsidRPr="00AF02BB">
        <w:rPr>
          <w:rFonts w:ascii="Times New Roman" w:hAnsi="Times New Roman" w:cs="Times New Roman"/>
          <w:i/>
          <w:iCs/>
          <w:spacing w:val="1"/>
          <w:sz w:val="20"/>
          <w:szCs w:val="20"/>
          <w:lang w:val="de-DE"/>
        </w:rPr>
        <w:t>u</w:t>
      </w:r>
      <w:r w:rsidRPr="00AF02BB">
        <w:rPr>
          <w:rFonts w:ascii="Times New Roman" w:hAnsi="Times New Roman" w:cs="Times New Roman"/>
          <w:i/>
          <w:iCs/>
          <w:spacing w:val="-1"/>
          <w:sz w:val="20"/>
          <w:szCs w:val="20"/>
          <w:lang w:val="de-DE"/>
        </w:rPr>
        <w:t>c</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 und</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sie</w:t>
      </w:r>
      <w:r w:rsidRPr="00AF02BB">
        <w:rPr>
          <w:rFonts w:ascii="Times New Roman" w:hAnsi="Times New Roman" w:cs="Times New Roman"/>
          <w:i/>
          <w:iCs/>
          <w:spacing w:val="1"/>
          <w:sz w:val="20"/>
          <w:szCs w:val="20"/>
          <w:lang w:val="de-DE"/>
        </w:rPr>
        <w:t xml:space="preserve"> h</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eine sc</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limme</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Woh</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statt.</w:t>
      </w:r>
      <w:r>
        <w:rPr>
          <w:rFonts w:ascii="Times New Roman" w:hAnsi="Times New Roman" w:cs="Times New Roman"/>
          <w:i/>
          <w:iCs/>
          <w:sz w:val="20"/>
          <w:szCs w:val="20"/>
          <w:lang w:val="de-DE" w:eastAsia="de-DE"/>
        </w:rPr>
        <w:t>“</w:t>
      </w:r>
      <w:r w:rsidRPr="00AF02BB">
        <w:rPr>
          <w:rFonts w:ascii="Times New Roman" w:hAnsi="Times New Roman" w:cs="Times New Roman"/>
          <w:i/>
          <w:iCs/>
          <w:sz w:val="20"/>
          <w:szCs w:val="20"/>
          <w:lang w:val="de-DE" w:eastAsia="de-DE"/>
        </w:rPr>
        <w:t xml:space="preserve"> (13:25)</w:t>
      </w:r>
    </w:p>
    <w:p w14:paraId="4EE7089B" w14:textId="77777777" w:rsidR="0013341E" w:rsidRPr="00AF02BB" w:rsidRDefault="0013341E" w:rsidP="0013341E">
      <w:pPr>
        <w:autoSpaceDE w:val="0"/>
        <w:autoSpaceDN w:val="0"/>
        <w:bidi w:val="0"/>
        <w:adjustRightInd w:val="0"/>
        <w:jc w:val="both"/>
        <w:rPr>
          <w:rFonts w:ascii="Times New Roman" w:hAnsi="Times New Roman" w:cs="Times New Roman"/>
          <w:i/>
          <w:iCs/>
          <w:sz w:val="20"/>
          <w:szCs w:val="20"/>
          <w:rtl/>
          <w:lang w:val="de-DE" w:eastAsia="de-DE"/>
        </w:rPr>
      </w:pPr>
      <w:r>
        <w:rPr>
          <w:rFonts w:ascii="Times New Roman" w:hAnsi="Times New Roman" w:cs="Times New Roman"/>
          <w:i/>
          <w:iCs/>
          <w:sz w:val="20"/>
          <w:szCs w:val="20"/>
          <w:lang w:val="de-DE"/>
        </w:rPr>
        <w:t>„</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de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He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r hat be</w:t>
      </w:r>
      <w:r w:rsidRPr="00AF02BB">
        <w:rPr>
          <w:rFonts w:ascii="Times New Roman" w:hAnsi="Times New Roman" w:cs="Times New Roman"/>
          <w:i/>
          <w:iCs/>
          <w:spacing w:val="-1"/>
          <w:sz w:val="20"/>
          <w:szCs w:val="20"/>
          <w:lang w:val="de-DE"/>
        </w:rPr>
        <w:t>fo</w:t>
      </w:r>
      <w:r w:rsidRPr="00AF02BB">
        <w:rPr>
          <w:rFonts w:ascii="Times New Roman" w:hAnsi="Times New Roman" w:cs="Times New Roman"/>
          <w:i/>
          <w:iCs/>
          <w:sz w:val="20"/>
          <w:szCs w:val="20"/>
          <w:lang w:val="de-DE"/>
        </w:rPr>
        <w:t xml:space="preserve">hlen: </w:t>
      </w:r>
      <w:r>
        <w:rPr>
          <w:rFonts w:ascii="Times New Roman" w:hAnsi="Times New Roman" w:cs="Times New Roman"/>
          <w:i/>
          <w:iCs/>
          <w:sz w:val="20"/>
          <w:szCs w:val="20"/>
          <w:lang w:val="de-DE"/>
        </w:rPr>
        <w:t>‚</w:t>
      </w:r>
      <w:r w:rsidRPr="00AF02BB">
        <w:rPr>
          <w:rFonts w:ascii="Times New Roman" w:hAnsi="Times New Roman" w:cs="Times New Roman"/>
          <w:i/>
          <w:iCs/>
          <w:sz w:val="20"/>
          <w:szCs w:val="20"/>
          <w:lang w:val="de-DE"/>
        </w:rPr>
        <w:t>Ver</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rt ke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en auß</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Ih</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weist)</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 Eltern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G</w:t>
      </w:r>
      <w:r w:rsidRPr="00AF02BB">
        <w:rPr>
          <w:rFonts w:ascii="Times New Roman" w:hAnsi="Times New Roman" w:cs="Times New Roman"/>
          <w:i/>
          <w:iCs/>
          <w:spacing w:val="1"/>
          <w:sz w:val="20"/>
          <w:szCs w:val="20"/>
          <w:lang w:val="de-DE"/>
        </w:rPr>
        <w:t>ü</w:t>
      </w:r>
      <w:r w:rsidRPr="00AF02BB">
        <w:rPr>
          <w:rFonts w:ascii="Times New Roman" w:hAnsi="Times New Roman" w:cs="Times New Roman"/>
          <w:i/>
          <w:iCs/>
          <w:sz w:val="20"/>
          <w:szCs w:val="20"/>
          <w:lang w:val="de-DE"/>
        </w:rPr>
        <w:t>te. Wenn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ein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Elter</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teil</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od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1"/>
          <w:sz w:val="20"/>
          <w:szCs w:val="20"/>
          <w:lang w:val="de-DE"/>
        </w:rPr>
        <w:t xml:space="preserve"> b</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ei</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ir</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ein</w:t>
      </w:r>
      <w:r w:rsidRPr="00AF02BB">
        <w:rPr>
          <w:rFonts w:ascii="Times New Roman" w:hAnsi="Times New Roman" w:cs="Times New Roman"/>
          <w:i/>
          <w:iCs/>
          <w:spacing w:val="1"/>
          <w:sz w:val="20"/>
          <w:szCs w:val="20"/>
          <w:lang w:val="de-DE"/>
        </w:rPr>
        <w:t xml:space="preserve"> h</w:t>
      </w:r>
      <w:r w:rsidRPr="00AF02BB">
        <w:rPr>
          <w:rFonts w:ascii="Times New Roman" w:hAnsi="Times New Roman" w:cs="Times New Roman"/>
          <w:i/>
          <w:iCs/>
          <w:spacing w:val="-1"/>
          <w:sz w:val="20"/>
          <w:szCs w:val="20"/>
          <w:lang w:val="de-DE"/>
        </w:rPr>
        <w:t>o</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es Alter</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erreich</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z w:val="20"/>
          <w:szCs w:val="20"/>
          <w:lang w:val="de-DE"/>
        </w:rPr>
        <w:t>o</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s</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z w:val="20"/>
          <w:szCs w:val="20"/>
          <w:lang w:val="de-DE"/>
        </w:rPr>
        <w:t>ge</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an</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ni</w:t>
      </w:r>
      <w:r w:rsidRPr="00AF02BB">
        <w:rPr>
          <w:rFonts w:ascii="Times New Roman" w:hAnsi="Times New Roman" w:cs="Times New Roman"/>
          <w:i/>
          <w:iCs/>
          <w:spacing w:val="-1"/>
          <w:sz w:val="20"/>
          <w:szCs w:val="20"/>
          <w:lang w:val="de-DE"/>
        </w:rPr>
        <w:t>c</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 xml:space="preserve">t </w:t>
      </w:r>
      <w:r w:rsidRPr="00AF02BB">
        <w:rPr>
          <w:rFonts w:ascii="Times New Roman" w:hAnsi="Times New Roman" w:cs="Times New Roman"/>
          <w:i/>
          <w:iCs/>
          <w:spacing w:val="-1"/>
          <w:sz w:val="20"/>
          <w:szCs w:val="20"/>
          <w:lang w:val="de-DE"/>
        </w:rPr>
        <w:t>»</w:t>
      </w:r>
      <w:r w:rsidRPr="00AF02BB">
        <w:rPr>
          <w:rFonts w:ascii="Times New Roman" w:hAnsi="Times New Roman" w:cs="Times New Roman"/>
          <w:i/>
          <w:iCs/>
          <w:sz w:val="20"/>
          <w:szCs w:val="20"/>
          <w:lang w:val="de-DE"/>
        </w:rPr>
        <w:t xml:space="preserve">Pfui!« </w:t>
      </w:r>
      <w:r w:rsidRPr="00AF02BB">
        <w:rPr>
          <w:rFonts w:ascii="Times New Roman" w:hAnsi="Times New Roman" w:cs="Times New Roman"/>
          <w:i/>
          <w:iCs/>
          <w:spacing w:val="-1"/>
          <w:sz w:val="20"/>
          <w:szCs w:val="20"/>
          <w:lang w:val="de-DE"/>
        </w:rPr>
        <w:t>z</w:t>
      </w:r>
      <w:r w:rsidRPr="00AF02BB">
        <w:rPr>
          <w:rFonts w:ascii="Times New Roman" w:hAnsi="Times New Roman" w:cs="Times New Roman"/>
          <w:i/>
          <w:iCs/>
          <w:sz w:val="20"/>
          <w:szCs w:val="20"/>
          <w:lang w:val="de-DE"/>
        </w:rPr>
        <w:t>u</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ihn</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 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f</w:t>
      </w:r>
      <w:r w:rsidRPr="00AF02BB">
        <w:rPr>
          <w:rFonts w:ascii="Times New Roman" w:hAnsi="Times New Roman" w:cs="Times New Roman"/>
          <w:i/>
          <w:iCs/>
          <w:spacing w:val="-1"/>
          <w:sz w:val="20"/>
          <w:szCs w:val="20"/>
          <w:lang w:val="de-DE"/>
        </w:rPr>
        <w:t>ahr</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sie</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nicht a</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 so</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rn s</w:t>
      </w:r>
      <w:r w:rsidRPr="00AF02BB">
        <w:rPr>
          <w:rFonts w:ascii="Times New Roman" w:hAnsi="Times New Roman" w:cs="Times New Roman"/>
          <w:i/>
          <w:iCs/>
          <w:spacing w:val="-1"/>
          <w:sz w:val="20"/>
          <w:szCs w:val="20"/>
          <w:lang w:val="de-DE"/>
        </w:rPr>
        <w:t>p</w:t>
      </w:r>
      <w:r w:rsidRPr="00AF02BB">
        <w:rPr>
          <w:rFonts w:ascii="Times New Roman" w:hAnsi="Times New Roman" w:cs="Times New Roman"/>
          <w:i/>
          <w:iCs/>
          <w:sz w:val="20"/>
          <w:szCs w:val="20"/>
          <w:lang w:val="de-DE"/>
        </w:rPr>
        <w:t>rich</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zu</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i</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in</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eh</w:t>
      </w:r>
      <w:r w:rsidRPr="00AF02BB">
        <w:rPr>
          <w:rFonts w:ascii="Times New Roman" w:hAnsi="Times New Roman" w:cs="Times New Roman"/>
          <w:i/>
          <w:iCs/>
          <w:sz w:val="20"/>
          <w:szCs w:val="20"/>
          <w:lang w:val="de-DE"/>
        </w:rPr>
        <w:t>re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ieti</w:t>
      </w:r>
      <w:r w:rsidRPr="00AF02BB">
        <w:rPr>
          <w:rFonts w:ascii="Times New Roman" w:hAnsi="Times New Roman" w:cs="Times New Roman"/>
          <w:i/>
          <w:iCs/>
          <w:spacing w:val="1"/>
          <w:sz w:val="20"/>
          <w:szCs w:val="20"/>
          <w:lang w:val="de-DE"/>
        </w:rPr>
        <w:t>g</w:t>
      </w:r>
      <w:r w:rsidRPr="00AF02BB">
        <w:rPr>
          <w:rFonts w:ascii="Times New Roman" w:hAnsi="Times New Roman" w:cs="Times New Roman"/>
          <w:i/>
          <w:iCs/>
          <w:sz w:val="20"/>
          <w:szCs w:val="20"/>
          <w:lang w:val="de-DE"/>
        </w:rPr>
        <w:t>er We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z w:val="20"/>
          <w:szCs w:val="20"/>
          <w:lang w:val="de-DE"/>
        </w:rPr>
        <w:t>se!</w:t>
      </w:r>
      <w:r w:rsidRPr="00AF02BB">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AF02BB">
        <w:rPr>
          <w:rFonts w:ascii="Times New Roman" w:hAnsi="Times New Roman" w:cs="Times New Roman"/>
          <w:i/>
          <w:iCs/>
          <w:sz w:val="20"/>
          <w:szCs w:val="20"/>
          <w:lang w:val="de-DE"/>
        </w:rPr>
        <w:t xml:space="preserve"> U</w:t>
      </w:r>
      <w:r w:rsidRPr="00AF02BB">
        <w:rPr>
          <w:rFonts w:ascii="Times New Roman" w:hAnsi="Times New Roman" w:cs="Times New Roman"/>
          <w:i/>
          <w:iCs/>
          <w:spacing w:val="-1"/>
          <w:sz w:val="20"/>
          <w:szCs w:val="20"/>
          <w:lang w:val="de-DE"/>
        </w:rPr>
        <w:t>n</w:t>
      </w:r>
      <w:r w:rsidRPr="00AF02BB">
        <w:rPr>
          <w:rFonts w:ascii="Times New Roman" w:hAnsi="Times New Roman" w:cs="Times New Roman"/>
          <w:i/>
          <w:iCs/>
          <w:sz w:val="20"/>
          <w:szCs w:val="20"/>
          <w:lang w:val="de-DE"/>
        </w:rPr>
        <w:t>d</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z w:val="20"/>
          <w:szCs w:val="20"/>
          <w:lang w:val="de-DE"/>
        </w:rPr>
        <w:t xml:space="preserve">enke </w:t>
      </w:r>
      <w:r w:rsidRPr="00AF02BB">
        <w:rPr>
          <w:rFonts w:ascii="Times New Roman" w:hAnsi="Times New Roman" w:cs="Times New Roman"/>
          <w:i/>
          <w:iCs/>
          <w:spacing w:val="-1"/>
          <w:sz w:val="20"/>
          <w:szCs w:val="20"/>
          <w:lang w:val="de-DE"/>
        </w:rPr>
        <w:t>f</w:t>
      </w:r>
      <w:r w:rsidRPr="00AF02BB">
        <w:rPr>
          <w:rFonts w:ascii="Times New Roman" w:hAnsi="Times New Roman" w:cs="Times New Roman"/>
          <w:i/>
          <w:iCs/>
          <w:spacing w:val="1"/>
          <w:sz w:val="20"/>
          <w:szCs w:val="20"/>
          <w:lang w:val="de-DE"/>
        </w:rPr>
        <w:t>ü</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z w:val="20"/>
          <w:szCs w:val="20"/>
          <w:lang w:val="de-DE"/>
        </w:rPr>
        <w:t>sie</w:t>
      </w:r>
      <w:r w:rsidRPr="00AF02BB">
        <w:rPr>
          <w:rFonts w:ascii="Times New Roman" w:hAnsi="Times New Roman" w:cs="Times New Roman"/>
          <w:i/>
          <w:iCs/>
          <w:spacing w:val="2"/>
          <w:sz w:val="20"/>
          <w:szCs w:val="20"/>
          <w:lang w:val="de-DE"/>
        </w:rPr>
        <w:t xml:space="preserve"> </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z w:val="20"/>
          <w:szCs w:val="20"/>
          <w:lang w:val="de-DE"/>
        </w:rPr>
        <w:t>n Bar</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herzigke</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z w:val="20"/>
          <w:szCs w:val="20"/>
          <w:lang w:val="de-DE"/>
        </w:rPr>
        <w:t>t den</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Fl</w:t>
      </w:r>
      <w:r w:rsidRPr="00AF02BB">
        <w:rPr>
          <w:rFonts w:ascii="Times New Roman" w:hAnsi="Times New Roman" w:cs="Times New Roman"/>
          <w:i/>
          <w:iCs/>
          <w:spacing w:val="-1"/>
          <w:sz w:val="20"/>
          <w:szCs w:val="20"/>
          <w:lang w:val="de-DE"/>
        </w:rPr>
        <w:t>ü</w:t>
      </w:r>
      <w:r w:rsidRPr="00AF02BB">
        <w:rPr>
          <w:rFonts w:ascii="Times New Roman" w:hAnsi="Times New Roman" w:cs="Times New Roman"/>
          <w:i/>
          <w:iCs/>
          <w:spacing w:val="1"/>
          <w:sz w:val="20"/>
          <w:szCs w:val="20"/>
          <w:lang w:val="de-DE"/>
        </w:rPr>
        <w:t>g</w:t>
      </w:r>
      <w:r w:rsidRPr="00AF02BB">
        <w:rPr>
          <w:rFonts w:ascii="Times New Roman" w:hAnsi="Times New Roman" w:cs="Times New Roman"/>
          <w:i/>
          <w:iCs/>
          <w:sz w:val="20"/>
          <w:szCs w:val="20"/>
          <w:lang w:val="de-DE"/>
        </w:rPr>
        <w:t xml:space="preserve">el </w:t>
      </w:r>
      <w:r w:rsidRPr="00AF02BB">
        <w:rPr>
          <w:rFonts w:ascii="Times New Roman" w:hAnsi="Times New Roman" w:cs="Times New Roman"/>
          <w:i/>
          <w:iCs/>
          <w:spacing w:val="-1"/>
          <w:sz w:val="20"/>
          <w:szCs w:val="20"/>
          <w:lang w:val="de-DE"/>
        </w:rPr>
        <w:t>d</w:t>
      </w:r>
      <w:r w:rsidRPr="00AF02BB">
        <w:rPr>
          <w:rFonts w:ascii="Times New Roman" w:hAnsi="Times New Roman" w:cs="Times New Roman"/>
          <w:i/>
          <w:iCs/>
          <w:sz w:val="20"/>
          <w:szCs w:val="20"/>
          <w:lang w:val="de-DE"/>
        </w:rPr>
        <w:t>er</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De</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pacing w:val="1"/>
          <w:sz w:val="20"/>
          <w:szCs w:val="20"/>
          <w:lang w:val="de-DE"/>
        </w:rPr>
        <w:t>u</w:t>
      </w:r>
      <w:r w:rsidRPr="00AF02BB">
        <w:rPr>
          <w:rFonts w:ascii="Times New Roman" w:hAnsi="Times New Roman" w:cs="Times New Roman"/>
          <w:i/>
          <w:iCs/>
          <w:sz w:val="20"/>
          <w:szCs w:val="20"/>
          <w:lang w:val="de-DE"/>
        </w:rPr>
        <w:t>t und spr</w:t>
      </w:r>
      <w:r w:rsidRPr="00AF02BB">
        <w:rPr>
          <w:rFonts w:ascii="Times New Roman" w:hAnsi="Times New Roman" w:cs="Times New Roman"/>
          <w:i/>
          <w:iCs/>
          <w:spacing w:val="-1"/>
          <w:sz w:val="20"/>
          <w:szCs w:val="20"/>
          <w:lang w:val="de-DE"/>
        </w:rPr>
        <w:t>i</w:t>
      </w:r>
      <w:r w:rsidRPr="00AF02BB">
        <w:rPr>
          <w:rFonts w:ascii="Times New Roman" w:hAnsi="Times New Roman" w:cs="Times New Roman"/>
          <w:i/>
          <w:iCs/>
          <w:sz w:val="20"/>
          <w:szCs w:val="20"/>
          <w:lang w:val="de-DE"/>
        </w:rPr>
        <w:t xml:space="preserve">ch: </w:t>
      </w:r>
      <w:r w:rsidRPr="00AF02BB">
        <w:rPr>
          <w:rFonts w:ascii="Times New Roman" w:hAnsi="Times New Roman" w:cs="Times New Roman"/>
          <w:i/>
          <w:iCs/>
          <w:spacing w:val="-1"/>
          <w:sz w:val="20"/>
          <w:szCs w:val="20"/>
          <w:lang w:val="de-DE"/>
        </w:rPr>
        <w:t>»M</w:t>
      </w:r>
      <w:r w:rsidRPr="00AF02BB">
        <w:rPr>
          <w:rFonts w:ascii="Times New Roman" w:hAnsi="Times New Roman" w:cs="Times New Roman"/>
          <w:i/>
          <w:iCs/>
          <w:sz w:val="20"/>
          <w:szCs w:val="20"/>
          <w:lang w:val="de-DE"/>
        </w:rPr>
        <w:t>ein Her</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w:t>
      </w:r>
      <w:r w:rsidRPr="00AF02BB">
        <w:rPr>
          <w:rFonts w:ascii="Times New Roman" w:hAnsi="Times New Roman" w:cs="Times New Roman"/>
          <w:i/>
          <w:iCs/>
          <w:spacing w:val="1"/>
          <w:sz w:val="20"/>
          <w:szCs w:val="20"/>
          <w:lang w:val="de-DE"/>
        </w:rPr>
        <w:t xml:space="preserve"> </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r</w:t>
      </w:r>
      <w:r w:rsidRPr="00AF02BB">
        <w:rPr>
          <w:rFonts w:ascii="Times New Roman" w:hAnsi="Times New Roman" w:cs="Times New Roman"/>
          <w:i/>
          <w:iCs/>
          <w:sz w:val="20"/>
          <w:szCs w:val="20"/>
          <w:lang w:val="de-DE"/>
        </w:rPr>
        <w:t>bar</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e Dich</w:t>
      </w:r>
      <w:r w:rsidRPr="00AF02BB">
        <w:rPr>
          <w:rFonts w:ascii="Times New Roman" w:hAnsi="Times New Roman" w:cs="Times New Roman"/>
          <w:i/>
          <w:iCs/>
          <w:spacing w:val="24"/>
          <w:sz w:val="20"/>
          <w:szCs w:val="20"/>
          <w:lang w:val="de-DE"/>
        </w:rPr>
        <w:t xml:space="preserve"> </w:t>
      </w:r>
      <w:r w:rsidRPr="00AF02BB">
        <w:rPr>
          <w:rFonts w:ascii="Times New Roman" w:hAnsi="Times New Roman" w:cs="Times New Roman"/>
          <w:i/>
          <w:iCs/>
          <w:spacing w:val="-2"/>
          <w:sz w:val="20"/>
          <w:szCs w:val="20"/>
          <w:lang w:val="de-DE"/>
        </w:rPr>
        <w:t>i</w:t>
      </w:r>
      <w:r w:rsidRPr="00AF02BB">
        <w:rPr>
          <w:rFonts w:ascii="Times New Roman" w:hAnsi="Times New Roman" w:cs="Times New Roman"/>
          <w:i/>
          <w:iCs/>
          <w:spacing w:val="1"/>
          <w:sz w:val="20"/>
          <w:szCs w:val="20"/>
          <w:lang w:val="de-DE"/>
        </w:rPr>
        <w:t>h</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r</w:t>
      </w:r>
      <w:r w:rsidRPr="00AF02BB">
        <w:rPr>
          <w:rFonts w:ascii="Times New Roman" w:hAnsi="Times New Roman" w:cs="Times New Roman"/>
          <w:i/>
          <w:iCs/>
          <w:spacing w:val="22"/>
          <w:sz w:val="20"/>
          <w:szCs w:val="20"/>
          <w:lang w:val="de-DE"/>
        </w:rPr>
        <w:t xml:space="preserve"> </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en</w:t>
      </w:r>
      <w:r w:rsidRPr="00AF02BB">
        <w:rPr>
          <w:rFonts w:ascii="Times New Roman" w:hAnsi="Times New Roman" w:cs="Times New Roman"/>
          <w:i/>
          <w:iCs/>
          <w:spacing w:val="-1"/>
          <w:sz w:val="20"/>
          <w:szCs w:val="20"/>
          <w:lang w:val="de-DE"/>
        </w:rPr>
        <w:t>s</w:t>
      </w:r>
      <w:r w:rsidRPr="00AF02BB">
        <w:rPr>
          <w:rFonts w:ascii="Times New Roman" w:hAnsi="Times New Roman" w:cs="Times New Roman"/>
          <w:i/>
          <w:iCs/>
          <w:sz w:val="20"/>
          <w:szCs w:val="20"/>
          <w:lang w:val="de-DE"/>
        </w:rPr>
        <w:t>o</w:t>
      </w:r>
      <w:r w:rsidRPr="00AF02BB">
        <w:rPr>
          <w:rFonts w:ascii="Times New Roman" w:hAnsi="Times New Roman" w:cs="Times New Roman"/>
          <w:i/>
          <w:iCs/>
          <w:spacing w:val="23"/>
          <w:sz w:val="20"/>
          <w:szCs w:val="20"/>
          <w:lang w:val="de-DE"/>
        </w:rPr>
        <w:t xml:space="preserve"> </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itleidig</w:t>
      </w:r>
      <w:r w:rsidRPr="00AF02BB">
        <w:rPr>
          <w:rFonts w:ascii="Times New Roman" w:hAnsi="Times New Roman" w:cs="Times New Roman"/>
          <w:i/>
          <w:iCs/>
          <w:spacing w:val="-1"/>
          <w:sz w:val="20"/>
          <w:szCs w:val="20"/>
          <w:lang w:val="de-DE"/>
        </w:rPr>
        <w:t>)</w:t>
      </w:r>
      <w:r w:rsidRPr="00AF02BB">
        <w:rPr>
          <w:rFonts w:ascii="Times New Roman" w:hAnsi="Times New Roman" w:cs="Times New Roman"/>
          <w:i/>
          <w:iCs/>
          <w:sz w:val="20"/>
          <w:szCs w:val="20"/>
          <w:lang w:val="de-DE"/>
        </w:rPr>
        <w:t>,</w:t>
      </w:r>
      <w:r w:rsidRPr="00AF02BB">
        <w:rPr>
          <w:rFonts w:ascii="Times New Roman" w:hAnsi="Times New Roman" w:cs="Times New Roman"/>
          <w:i/>
          <w:iCs/>
          <w:spacing w:val="23"/>
          <w:sz w:val="20"/>
          <w:szCs w:val="20"/>
          <w:lang w:val="de-DE"/>
        </w:rPr>
        <w:t xml:space="preserve"> </w:t>
      </w:r>
      <w:r w:rsidRPr="00AF02BB">
        <w:rPr>
          <w:rFonts w:ascii="Times New Roman" w:hAnsi="Times New Roman" w:cs="Times New Roman"/>
          <w:i/>
          <w:iCs/>
          <w:sz w:val="20"/>
          <w:szCs w:val="20"/>
          <w:lang w:val="de-DE"/>
        </w:rPr>
        <w:t>wie</w:t>
      </w:r>
      <w:r w:rsidRPr="00AF02BB">
        <w:rPr>
          <w:rFonts w:ascii="Times New Roman" w:hAnsi="Times New Roman" w:cs="Times New Roman"/>
          <w:i/>
          <w:iCs/>
          <w:spacing w:val="22"/>
          <w:sz w:val="20"/>
          <w:szCs w:val="20"/>
          <w:lang w:val="de-DE"/>
        </w:rPr>
        <w:t xml:space="preserve"> </w:t>
      </w:r>
      <w:r w:rsidRPr="00AF02BB">
        <w:rPr>
          <w:rFonts w:ascii="Times New Roman" w:hAnsi="Times New Roman" w:cs="Times New Roman"/>
          <w:i/>
          <w:iCs/>
          <w:sz w:val="20"/>
          <w:szCs w:val="20"/>
          <w:lang w:val="de-DE"/>
        </w:rPr>
        <w:t>sie</w:t>
      </w:r>
      <w:r w:rsidRPr="00AF02BB">
        <w:rPr>
          <w:rFonts w:ascii="Times New Roman" w:hAnsi="Times New Roman" w:cs="Times New Roman"/>
          <w:i/>
          <w:iCs/>
          <w:spacing w:val="24"/>
          <w:sz w:val="20"/>
          <w:szCs w:val="20"/>
          <w:lang w:val="de-DE"/>
        </w:rPr>
        <w:t xml:space="preserve"> </w:t>
      </w:r>
      <w:r w:rsidRPr="00AF02BB">
        <w:rPr>
          <w:rFonts w:ascii="Times New Roman" w:hAnsi="Times New Roman" w:cs="Times New Roman"/>
          <w:i/>
          <w:iCs/>
          <w:spacing w:val="-2"/>
          <w:sz w:val="20"/>
          <w:szCs w:val="20"/>
          <w:lang w:val="de-DE"/>
        </w:rPr>
        <w:t>m</w:t>
      </w:r>
      <w:r w:rsidRPr="00AF02BB">
        <w:rPr>
          <w:rFonts w:ascii="Times New Roman" w:hAnsi="Times New Roman" w:cs="Times New Roman"/>
          <w:i/>
          <w:iCs/>
          <w:sz w:val="20"/>
          <w:szCs w:val="20"/>
          <w:lang w:val="de-DE"/>
        </w:rPr>
        <w:t>ich</w:t>
      </w:r>
      <w:r w:rsidRPr="00AF02BB">
        <w:rPr>
          <w:rFonts w:ascii="Times New Roman" w:hAnsi="Times New Roman" w:cs="Times New Roman"/>
          <w:i/>
          <w:iCs/>
          <w:spacing w:val="25"/>
          <w:sz w:val="20"/>
          <w:szCs w:val="20"/>
          <w:lang w:val="de-DE"/>
        </w:rPr>
        <w:t xml:space="preserve"> </w:t>
      </w:r>
      <w:r w:rsidRPr="00AF02BB">
        <w:rPr>
          <w:rFonts w:ascii="Times New Roman" w:hAnsi="Times New Roman" w:cs="Times New Roman"/>
          <w:i/>
          <w:iCs/>
          <w:sz w:val="20"/>
          <w:szCs w:val="20"/>
          <w:lang w:val="de-DE"/>
        </w:rPr>
        <w:t>als</w:t>
      </w:r>
      <w:r w:rsidRPr="00AF02BB">
        <w:rPr>
          <w:rFonts w:ascii="Times New Roman" w:hAnsi="Times New Roman" w:cs="Times New Roman"/>
          <w:i/>
          <w:iCs/>
          <w:spacing w:val="23"/>
          <w:sz w:val="20"/>
          <w:szCs w:val="20"/>
          <w:lang w:val="de-DE"/>
        </w:rPr>
        <w:t xml:space="preserve"> </w:t>
      </w:r>
      <w:r w:rsidRPr="00AF02BB">
        <w:rPr>
          <w:rFonts w:ascii="Times New Roman" w:hAnsi="Times New Roman" w:cs="Times New Roman"/>
          <w:i/>
          <w:iCs/>
          <w:sz w:val="20"/>
          <w:szCs w:val="20"/>
          <w:lang w:val="de-DE"/>
        </w:rPr>
        <w:t>Kleines</w:t>
      </w:r>
      <w:r w:rsidRPr="00AF02BB">
        <w:rPr>
          <w:rFonts w:ascii="Times New Roman" w:hAnsi="Times New Roman" w:cs="Times New Roman"/>
          <w:i/>
          <w:iCs/>
          <w:spacing w:val="22"/>
          <w:sz w:val="20"/>
          <w:szCs w:val="20"/>
          <w:lang w:val="de-DE"/>
        </w:rPr>
        <w:t xml:space="preserve"> </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pacing w:val="1"/>
          <w:sz w:val="20"/>
          <w:szCs w:val="20"/>
          <w:lang w:val="de-DE"/>
        </w:rPr>
        <w:t>u</w:t>
      </w:r>
      <w:r w:rsidRPr="00AF02BB">
        <w:rPr>
          <w:rFonts w:ascii="Times New Roman" w:hAnsi="Times New Roman" w:cs="Times New Roman"/>
          <w:i/>
          <w:iCs/>
          <w:spacing w:val="-1"/>
          <w:sz w:val="20"/>
          <w:szCs w:val="20"/>
          <w:lang w:val="de-DE"/>
        </w:rPr>
        <w:t>f</w:t>
      </w:r>
      <w:r w:rsidRPr="00AF02BB">
        <w:rPr>
          <w:rFonts w:ascii="Times New Roman" w:hAnsi="Times New Roman" w:cs="Times New Roman"/>
          <w:i/>
          <w:iCs/>
          <w:spacing w:val="1"/>
          <w:sz w:val="20"/>
          <w:szCs w:val="20"/>
          <w:lang w:val="de-DE"/>
        </w:rPr>
        <w:t>g</w:t>
      </w:r>
      <w:r w:rsidRPr="00AF02BB">
        <w:rPr>
          <w:rFonts w:ascii="Times New Roman" w:hAnsi="Times New Roman" w:cs="Times New Roman"/>
          <w:i/>
          <w:iCs/>
          <w:sz w:val="20"/>
          <w:szCs w:val="20"/>
          <w:lang w:val="de-DE"/>
        </w:rPr>
        <w:t>e</w:t>
      </w:r>
      <w:r w:rsidRPr="00AF02BB">
        <w:rPr>
          <w:rFonts w:ascii="Times New Roman" w:hAnsi="Times New Roman" w:cs="Times New Roman"/>
          <w:i/>
          <w:iCs/>
          <w:spacing w:val="-1"/>
          <w:sz w:val="20"/>
          <w:szCs w:val="20"/>
          <w:lang w:val="de-DE"/>
        </w:rPr>
        <w:t>z</w:t>
      </w:r>
      <w:r w:rsidRPr="00AF02BB">
        <w:rPr>
          <w:rFonts w:ascii="Times New Roman" w:hAnsi="Times New Roman" w:cs="Times New Roman"/>
          <w:i/>
          <w:iCs/>
          <w:sz w:val="20"/>
          <w:szCs w:val="20"/>
          <w:lang w:val="de-DE"/>
        </w:rPr>
        <w:t>og</w:t>
      </w:r>
      <w:r w:rsidRPr="00AF02BB">
        <w:rPr>
          <w:rFonts w:ascii="Times New Roman" w:hAnsi="Times New Roman" w:cs="Times New Roman"/>
          <w:i/>
          <w:iCs/>
          <w:spacing w:val="-1"/>
          <w:sz w:val="20"/>
          <w:szCs w:val="20"/>
          <w:lang w:val="de-DE"/>
        </w:rPr>
        <w:t>e</w:t>
      </w:r>
      <w:r w:rsidRPr="00AF02BB">
        <w:rPr>
          <w:rFonts w:ascii="Times New Roman" w:hAnsi="Times New Roman" w:cs="Times New Roman"/>
          <w:i/>
          <w:iCs/>
          <w:sz w:val="20"/>
          <w:szCs w:val="20"/>
          <w:lang w:val="de-DE"/>
        </w:rPr>
        <w:t>n</w:t>
      </w:r>
      <w:r w:rsidRPr="00AF02BB">
        <w:rPr>
          <w:rFonts w:ascii="Times New Roman" w:hAnsi="Times New Roman" w:cs="Times New Roman"/>
          <w:i/>
          <w:iCs/>
          <w:spacing w:val="22"/>
          <w:sz w:val="20"/>
          <w:szCs w:val="20"/>
          <w:lang w:val="de-DE"/>
        </w:rPr>
        <w:t xml:space="preserve"> </w:t>
      </w:r>
      <w:r w:rsidRPr="00AF02BB">
        <w:rPr>
          <w:rFonts w:ascii="Times New Roman" w:hAnsi="Times New Roman" w:cs="Times New Roman"/>
          <w:i/>
          <w:iCs/>
          <w:sz w:val="20"/>
          <w:szCs w:val="20"/>
          <w:lang w:val="de-DE"/>
        </w:rPr>
        <w:t>h</w:t>
      </w:r>
      <w:r w:rsidRPr="00AF02BB">
        <w:rPr>
          <w:rFonts w:ascii="Times New Roman" w:hAnsi="Times New Roman" w:cs="Times New Roman"/>
          <w:i/>
          <w:iCs/>
          <w:spacing w:val="-1"/>
          <w:sz w:val="20"/>
          <w:szCs w:val="20"/>
          <w:lang w:val="de-DE"/>
        </w:rPr>
        <w:t>a</w:t>
      </w:r>
      <w:r w:rsidRPr="00AF02BB">
        <w:rPr>
          <w:rFonts w:ascii="Times New Roman" w:hAnsi="Times New Roman" w:cs="Times New Roman"/>
          <w:i/>
          <w:iCs/>
          <w:spacing w:val="-1"/>
          <w:sz w:val="20"/>
          <w:szCs w:val="20"/>
          <w:lang w:val="de-DE"/>
        </w:rPr>
        <w:t>b</w:t>
      </w:r>
      <w:r w:rsidRPr="00AF02BB">
        <w:rPr>
          <w:rFonts w:ascii="Times New Roman" w:hAnsi="Times New Roman" w:cs="Times New Roman"/>
          <w:i/>
          <w:iCs/>
          <w:sz w:val="20"/>
          <w:szCs w:val="20"/>
          <w:lang w:val="de-DE"/>
        </w:rPr>
        <w:t>en.«</w:t>
      </w:r>
      <w:r>
        <w:rPr>
          <w:rFonts w:ascii="Times New Roman" w:hAnsi="Times New Roman" w:cs="Times New Roman"/>
          <w:i/>
          <w:iCs/>
          <w:sz w:val="20"/>
          <w:szCs w:val="20"/>
          <w:lang w:val="de-DE"/>
        </w:rPr>
        <w:t>’</w:t>
      </w:r>
      <w:r w:rsidRPr="00AF02BB">
        <w:rPr>
          <w:rFonts w:ascii="Times New Roman" w:hAnsi="Times New Roman" w:cs="Times New Roman"/>
          <w:i/>
          <w:iCs/>
          <w:sz w:val="20"/>
          <w:szCs w:val="20"/>
          <w:lang w:val="de-DE"/>
        </w:rPr>
        <w:t>“</w:t>
      </w:r>
      <w:r w:rsidRPr="00AF02BB">
        <w:rPr>
          <w:rFonts w:ascii="Times New Roman" w:hAnsi="Times New Roman" w:cs="Times New Roman"/>
          <w:i/>
          <w:iCs/>
          <w:sz w:val="20"/>
          <w:szCs w:val="20"/>
          <w:lang w:val="de-DE" w:eastAsia="de-DE"/>
        </w:rPr>
        <w:t xml:space="preserve"> (17:23-24)</w:t>
      </w:r>
    </w:p>
    <w:p w14:paraId="1041F02A" w14:textId="77777777" w:rsidR="0013341E" w:rsidRPr="00276EE2" w:rsidRDefault="0013341E" w:rsidP="0013341E">
      <w:pPr>
        <w:bidi w:val="0"/>
        <w:ind w:firstLine="565"/>
        <w:jc w:val="both"/>
        <w:rPr>
          <w:rFonts w:ascii="Times New Roman" w:hAnsi="Times New Roman" w:cs="Times New Roman"/>
          <w:caps/>
          <w:sz w:val="20"/>
          <w:szCs w:val="20"/>
          <w:rtl/>
        </w:rPr>
      </w:pPr>
    </w:p>
    <w:p w14:paraId="4CA7242B" w14:textId="77777777" w:rsidR="0013341E" w:rsidRPr="00276EE2" w:rsidRDefault="0013341E" w:rsidP="00F43FCD">
      <w:pPr>
        <w:bidi w:val="0"/>
        <w:jc w:val="both"/>
        <w:rPr>
          <w:rStyle w:val="matn1"/>
          <w:rFonts w:ascii="Times New Roman" w:hAnsi="Times New Roman" w:cs="Times New Roman"/>
          <w:color w:val="auto"/>
          <w:sz w:val="20"/>
          <w:szCs w:val="20"/>
          <w:rtl/>
        </w:rPr>
      </w:pPr>
      <w:r w:rsidRPr="00050ADE">
        <w:rPr>
          <w:rFonts w:ascii="Times New Roman" w:hAnsi="Times New Roman" w:cs="Times New Roman"/>
          <w:b/>
          <w:bCs/>
          <w:sz w:val="20"/>
          <w:szCs w:val="20"/>
          <w:lang w:val="de-DE"/>
        </w:rPr>
        <w:t>336.</w:t>
      </w:r>
      <w:r w:rsidRPr="00276EE2">
        <w:rPr>
          <w:rFonts w:ascii="Times New Roman" w:hAnsi="Times New Roman" w:cs="Times New Roman"/>
          <w:sz w:val="20"/>
          <w:szCs w:val="20"/>
          <w:lang w:val="de-DE"/>
        </w:rPr>
        <w:t xml:space="preserve"> Abu Bakra berichtete von seinem Vater: </w:t>
      </w:r>
      <w:r w:rsidRPr="00276EE2">
        <w:rPr>
          <w:rStyle w:val="matn1"/>
          <w:rFonts w:ascii="Times New Roman" w:hAnsi="Times New Roman" w:cs="Times New Roman"/>
          <w:color w:val="auto"/>
          <w:sz w:val="20"/>
          <w:szCs w:val="20"/>
          <w:lang w:val="de-DE"/>
        </w:rPr>
        <w:t>Wir waren beim Gesan</w:t>
      </w:r>
      <w:r w:rsidRPr="00276EE2">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und er sagte: </w:t>
      </w:r>
      <w:r w:rsidRPr="00050ADE">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Soll ich euch nicht über die größten Sünden aufkl</w:t>
      </w:r>
      <w:r w:rsidRPr="00276EE2">
        <w:rPr>
          <w:rStyle w:val="matn1"/>
          <w:rFonts w:ascii="Times New Roman" w:hAnsi="Times New Roman" w:cs="Times New Roman"/>
          <w:b/>
          <w:bCs/>
          <w:color w:val="auto"/>
          <w:sz w:val="20"/>
          <w:szCs w:val="20"/>
          <w:lang w:val="de-DE"/>
        </w:rPr>
        <w:t>ä</w:t>
      </w:r>
      <w:r w:rsidRPr="00276EE2">
        <w:rPr>
          <w:rStyle w:val="matn1"/>
          <w:rFonts w:ascii="Times New Roman" w:hAnsi="Times New Roman" w:cs="Times New Roman"/>
          <w:b/>
          <w:bCs/>
          <w:color w:val="auto"/>
          <w:sz w:val="20"/>
          <w:szCs w:val="20"/>
          <w:lang w:val="de-DE"/>
        </w:rPr>
        <w:t>ren?“</w:t>
      </w:r>
      <w:r w:rsidRPr="00F43FCD">
        <w:rPr>
          <w:rStyle w:val="matn1"/>
          <w:rFonts w:ascii="Times New Roman" w:hAnsi="Times New Roman" w:cs="Times New Roman"/>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color w:val="auto"/>
          <w:sz w:val="20"/>
          <w:szCs w:val="20"/>
          <w:lang w:val="de-DE"/>
        </w:rPr>
        <w:t>und wiederholte Folgendes</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dreimal: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Allah Mitgötter beigesellen, die Grobheit den Eltern gegenüber und das falsche Zeugnis oder die falsche Auss</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ge.</w:t>
      </w:r>
      <w:r w:rsidRPr="00050ADE">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color w:val="auto"/>
          <w:sz w:val="20"/>
          <w:szCs w:val="20"/>
          <w:lang w:val="de-DE"/>
        </w:rPr>
        <w:t>Während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dies sagte, setzte er sich </w:t>
      </w:r>
      <w:r>
        <w:rPr>
          <w:rStyle w:val="matn1"/>
          <w:rFonts w:ascii="Times New Roman" w:hAnsi="Times New Roman" w:cs="Times New Roman"/>
          <w:color w:val="auto"/>
          <w:sz w:val="20"/>
          <w:szCs w:val="20"/>
          <w:lang w:val="de-DE"/>
        </w:rPr>
        <w:t xml:space="preserve">aufrecht </w:t>
      </w:r>
      <w:r w:rsidRPr="00276EE2">
        <w:rPr>
          <w:rStyle w:val="matn1"/>
          <w:rFonts w:ascii="Times New Roman" w:hAnsi="Times New Roman" w:cs="Times New Roman"/>
          <w:color w:val="auto"/>
          <w:sz w:val="20"/>
          <w:szCs w:val="20"/>
          <w:lang w:val="de-DE"/>
        </w:rPr>
        <w:t>auf de</w:t>
      </w:r>
      <w:r>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 xml:space="preserve"> Boden und wiederholte es so lange, bis wir sagten: </w:t>
      </w:r>
      <w:r w:rsidR="00F43FC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Wenn er doch nur aufhören wü</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de.</w:t>
      </w:r>
      <w:r w:rsidR="00F43FC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43236634" w14:textId="77777777" w:rsidR="0013341E" w:rsidRPr="00276EE2" w:rsidRDefault="0013341E" w:rsidP="0013341E">
      <w:pPr>
        <w:bidi w:val="0"/>
        <w:ind w:firstLine="565"/>
        <w:jc w:val="lowKashida"/>
        <w:rPr>
          <w:rFonts w:ascii="Times New Roman" w:hAnsi="Times New Roman" w:cs="Times New Roman"/>
          <w:caps/>
          <w:sz w:val="20"/>
          <w:szCs w:val="20"/>
          <w:rtl/>
        </w:rPr>
      </w:pPr>
    </w:p>
    <w:p w14:paraId="4014B7E6" w14:textId="77777777" w:rsidR="0013341E" w:rsidRDefault="0013341E" w:rsidP="00F43FCD">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337</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 xml:space="preserve">Abdullah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eastAsia="de-DE"/>
        </w:rPr>
        <w:t xml:space="preserve"> Amr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eastAsia="de-DE"/>
        </w:rPr>
        <w:t xml:space="preserve"> Al-</w:t>
      </w:r>
      <w:r>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eastAsia="de-DE"/>
        </w:rPr>
        <w:t xml:space="preserve"> berichtete: Der Prophet </w:t>
      </w:r>
      <w:r w:rsidRPr="00051732">
        <w:rPr>
          <w:rFonts w:ascii="Times New Roman" w:hAnsi="Times New Roman" w:cs="Times New Roman"/>
          <w:sz w:val="20"/>
          <w:szCs w:val="20"/>
          <w:lang w:val="de-DE"/>
        </w:rPr>
        <w:t>– Allah segne ihn und schenke ihm Fri</w:t>
      </w:r>
      <w:r w:rsidRPr="00051732">
        <w:rPr>
          <w:rFonts w:ascii="Times New Roman" w:hAnsi="Times New Roman" w:cs="Times New Roman"/>
          <w:sz w:val="20"/>
          <w:szCs w:val="20"/>
          <w:lang w:val="de-DE"/>
        </w:rPr>
        <w:t>e</w:t>
      </w:r>
      <w:r w:rsidRPr="00051732">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sagte: </w:t>
      </w:r>
      <w:r w:rsidRPr="00606635">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Die großten Sü</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den sind: Allah etwas beizugesellen, den Eltern </w:t>
      </w:r>
      <w:r>
        <w:rPr>
          <w:rFonts w:ascii="Times New Roman" w:hAnsi="Times New Roman" w:cs="Times New Roman"/>
          <w:b/>
          <w:bCs/>
          <w:sz w:val="20"/>
          <w:szCs w:val="20"/>
          <w:lang w:val="de-DE" w:eastAsia="de-DE"/>
        </w:rPr>
        <w:t>nicht zu gehorchen</w:t>
      </w:r>
      <w:r w:rsidRPr="00276EE2">
        <w:rPr>
          <w:rFonts w:ascii="Times New Roman" w:hAnsi="Times New Roman" w:cs="Times New Roman"/>
          <w:b/>
          <w:bCs/>
          <w:sz w:val="20"/>
          <w:szCs w:val="20"/>
          <w:lang w:val="de-DE" w:eastAsia="de-DE"/>
        </w:rPr>
        <w:t xml:space="preserve">, sich zu töten und </w:t>
      </w:r>
      <w:r>
        <w:rPr>
          <w:rFonts w:ascii="Times New Roman" w:hAnsi="Times New Roman" w:cs="Times New Roman"/>
          <w:b/>
          <w:bCs/>
          <w:sz w:val="20"/>
          <w:szCs w:val="20"/>
          <w:lang w:val="de-DE" w:eastAsia="de-DE"/>
        </w:rPr>
        <w:t>der</w:t>
      </w:r>
      <w:r w:rsidRPr="00276EE2">
        <w:rPr>
          <w:rFonts w:ascii="Times New Roman" w:hAnsi="Times New Roman" w:cs="Times New Roman"/>
          <w:b/>
          <w:bCs/>
          <w:sz w:val="20"/>
          <w:szCs w:val="20"/>
          <w:lang w:val="de-DE" w:eastAsia="de-DE"/>
        </w:rPr>
        <w:t xml:space="preserve"> falsche Eid</w:t>
      </w:r>
      <w:r w:rsidRPr="00606635">
        <w:rPr>
          <w:rFonts w:ascii="Times New Roman" w:hAnsi="Times New Roman" w:cs="Times New Roman"/>
          <w:b/>
          <w:bCs/>
          <w:sz w:val="20"/>
          <w:szCs w:val="20"/>
          <w:lang w:val="de-DE" w:eastAsia="de-DE"/>
        </w:rPr>
        <w:t>.“</w:t>
      </w:r>
    </w:p>
    <w:p w14:paraId="75DFD8A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ri</w:t>
      </w:r>
      <w:r>
        <w:rPr>
          <w:rFonts w:ascii="Times New Roman" w:hAnsi="Times New Roman" w:cs="Times New Roman"/>
          <w:sz w:val="20"/>
          <w:szCs w:val="20"/>
          <w:lang w:val="de-DE" w:eastAsia="de-DE"/>
        </w:rPr>
        <w:t>)</w:t>
      </w:r>
    </w:p>
    <w:p w14:paraId="27887B28" w14:textId="77777777" w:rsidR="0013341E" w:rsidRPr="00276EE2" w:rsidRDefault="0013341E" w:rsidP="0013341E">
      <w:pPr>
        <w:autoSpaceDE w:val="0"/>
        <w:autoSpaceDN w:val="0"/>
        <w:bidi w:val="0"/>
        <w:adjustRightInd w:val="0"/>
        <w:rPr>
          <w:rFonts w:ascii="Times New Roman" w:hAnsi="Times New Roman" w:cs="Times New Roman"/>
          <w:caps/>
          <w:sz w:val="20"/>
          <w:szCs w:val="20"/>
          <w:rtl/>
        </w:rPr>
      </w:pPr>
    </w:p>
    <w:p w14:paraId="39E96F65" w14:textId="77777777" w:rsidR="0013341E" w:rsidRDefault="0013341E" w:rsidP="00F43FCD">
      <w:pPr>
        <w:autoSpaceDE w:val="0"/>
        <w:autoSpaceDN w:val="0"/>
        <w:bidi w:val="0"/>
        <w:adjustRightInd w:val="0"/>
        <w:jc w:val="both"/>
        <w:rPr>
          <w:rFonts w:ascii="Times New Roman" w:hAnsi="Times New Roman" w:cs="Times New Roman"/>
          <w:b/>
          <w:bCs/>
          <w:sz w:val="20"/>
          <w:szCs w:val="20"/>
          <w:lang w:val="de-DE"/>
        </w:rPr>
      </w:pPr>
      <w:r w:rsidRPr="00051732">
        <w:rPr>
          <w:rFonts w:ascii="Times New Roman" w:hAnsi="Times New Roman" w:cs="Times New Roman"/>
          <w:b/>
          <w:bCs/>
          <w:sz w:val="20"/>
          <w:szCs w:val="20"/>
          <w:lang w:val="de-DE"/>
        </w:rPr>
        <w:t>338</w:t>
      </w:r>
      <w:r>
        <w:rPr>
          <w:rFonts w:ascii="Times New Roman" w:hAnsi="Times New Roman" w:cs="Times New Roman"/>
          <w:b/>
          <w:bCs/>
          <w:sz w:val="20"/>
          <w:szCs w:val="20"/>
          <w:lang w:val="de-DE"/>
        </w:rPr>
        <w:t>.</w:t>
      </w:r>
      <w:r w:rsidRPr="00051732">
        <w:rPr>
          <w:rFonts w:ascii="Times New Roman" w:hAnsi="Times New Roman" w:cs="Times New Roman"/>
          <w:b/>
          <w:bCs/>
          <w:sz w:val="20"/>
          <w:szCs w:val="20"/>
          <w:lang w:val="de-DE"/>
        </w:rPr>
        <w:t xml:space="preserve"> </w:t>
      </w:r>
      <w:r w:rsidRPr="00051732">
        <w:rPr>
          <w:rFonts w:ascii="Times New Roman" w:hAnsi="Times New Roman" w:cs="Times New Roman"/>
          <w:sz w:val="20"/>
          <w:szCs w:val="20"/>
          <w:lang w:val="de-DE"/>
        </w:rPr>
        <w:t xml:space="preserve">Abdullah Bin Amr </w:t>
      </w:r>
      <w:r w:rsidRPr="00051732">
        <w:rPr>
          <w:rStyle w:val="matn1"/>
          <w:rFonts w:ascii="Times New Roman" w:hAnsi="Times New Roman" w:cs="Times New Roman"/>
          <w:color w:val="auto"/>
          <w:sz w:val="20"/>
          <w:szCs w:val="20"/>
          <w:lang w:val="de-DE"/>
        </w:rPr>
        <w:t>Bin</w:t>
      </w:r>
      <w:r w:rsidRPr="00051732">
        <w:rPr>
          <w:rFonts w:ascii="Times New Roman" w:hAnsi="Times New Roman" w:cs="Times New Roman"/>
          <w:sz w:val="20"/>
          <w:szCs w:val="20"/>
          <w:lang w:val="de-DE"/>
        </w:rPr>
        <w:t xml:space="preserve"> Al-</w:t>
      </w:r>
      <w:r>
        <w:rPr>
          <w:rStyle w:val="matn1"/>
          <w:rFonts w:ascii="Times New Roman" w:hAnsi="Times New Roman" w:cs="Times New Roman"/>
          <w:color w:val="auto"/>
          <w:sz w:val="20"/>
          <w:szCs w:val="20"/>
          <w:lang w:val="de-DE"/>
        </w:rPr>
        <w:t>’</w:t>
      </w:r>
      <w:r w:rsidRPr="00051732">
        <w:rPr>
          <w:rFonts w:ascii="Times New Roman" w:hAnsi="Times New Roman" w:cs="Times New Roman"/>
          <w:sz w:val="20"/>
          <w:szCs w:val="20"/>
          <w:lang w:val="de-DE"/>
        </w:rPr>
        <w:t>As</w:t>
      </w:r>
      <w:r>
        <w:rPr>
          <w:rFonts w:ascii="Times New Roman" w:hAnsi="Times New Roman" w:cs="Times New Roman"/>
          <w:sz w:val="20"/>
          <w:szCs w:val="20"/>
          <w:lang w:val="de-DE"/>
        </w:rPr>
        <w:t xml:space="preserve"> </w:t>
      </w:r>
      <w:r>
        <w:rPr>
          <w:rFonts w:ascii="Times New Roman" w:hAnsi="Times New Roman" w:cs="Times New Roman"/>
          <w:sz w:val="20"/>
          <w:szCs w:val="20"/>
          <w:lang w:val="de-DE" w:eastAsia="de-DE"/>
        </w:rPr>
        <w:t>– möge Allah Wohlgefallen an ihnen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 xml:space="preserve">ben – </w:t>
      </w:r>
      <w:r w:rsidRPr="00051732">
        <w:rPr>
          <w:rFonts w:ascii="Times New Roman" w:hAnsi="Times New Roman" w:cs="Times New Roman"/>
          <w:sz w:val="20"/>
          <w:szCs w:val="20"/>
          <w:lang w:val="de-DE"/>
        </w:rPr>
        <w:t>berichtete: Der Gesandte Allahs– Allah segne ihn und schenke ihm Frieden – sagte:</w:t>
      </w:r>
      <w:r>
        <w:rPr>
          <w:rFonts w:ascii="Times New Roman" w:hAnsi="Times New Roman" w:cs="Times New Roman"/>
          <w:b/>
          <w:bCs/>
          <w:sz w:val="20"/>
          <w:szCs w:val="20"/>
          <w:lang w:val="de-DE"/>
        </w:rPr>
        <w:t xml:space="preserve"> </w:t>
      </w:r>
      <w:r w:rsidRPr="001308A3">
        <w:rPr>
          <w:rFonts w:ascii="Times New Roman" w:hAnsi="Times New Roman" w:cs="Times New Roman"/>
          <w:b/>
          <w:bCs/>
          <w:sz w:val="20"/>
          <w:szCs w:val="20"/>
          <w:lang w:val="de-DE"/>
        </w:rPr>
        <w:t xml:space="preserve">„Zu den großen Sünden gehört das Beschimpfen der eigenen Eltern.” </w:t>
      </w:r>
      <w:r w:rsidRPr="00606635">
        <w:rPr>
          <w:rFonts w:ascii="Times New Roman" w:hAnsi="Times New Roman" w:cs="Times New Roman"/>
          <w:sz w:val="20"/>
          <w:szCs w:val="20"/>
          <w:lang w:val="de-DE"/>
        </w:rPr>
        <w:t>Die Leute fragten: „O Gesandter Allahs! B</w:t>
      </w:r>
      <w:r w:rsidRPr="00606635">
        <w:rPr>
          <w:rFonts w:ascii="Times New Roman" w:hAnsi="Times New Roman" w:cs="Times New Roman"/>
          <w:sz w:val="20"/>
          <w:szCs w:val="20"/>
          <w:lang w:val="de-DE"/>
        </w:rPr>
        <w:t>e</w:t>
      </w:r>
      <w:r w:rsidRPr="00606635">
        <w:rPr>
          <w:rFonts w:ascii="Times New Roman" w:hAnsi="Times New Roman" w:cs="Times New Roman"/>
          <w:sz w:val="20"/>
          <w:szCs w:val="20"/>
          <w:lang w:val="de-DE"/>
        </w:rPr>
        <w:t>schimpft überhaupt j</w:t>
      </w:r>
      <w:r w:rsidRPr="00606635">
        <w:rPr>
          <w:rFonts w:ascii="Times New Roman" w:hAnsi="Times New Roman" w:cs="Times New Roman"/>
          <w:sz w:val="20"/>
          <w:szCs w:val="20"/>
          <w:lang w:val="de-DE"/>
        </w:rPr>
        <w:t>e</w:t>
      </w:r>
      <w:r w:rsidRPr="00606635">
        <w:rPr>
          <w:rFonts w:ascii="Times New Roman" w:hAnsi="Times New Roman" w:cs="Times New Roman"/>
          <w:sz w:val="20"/>
          <w:szCs w:val="20"/>
          <w:lang w:val="de-DE"/>
        </w:rPr>
        <w:t xml:space="preserve">mand seine eigenen Eltern?” Er sagte: </w:t>
      </w:r>
      <w:r w:rsidRPr="00276EE2">
        <w:rPr>
          <w:rFonts w:ascii="Times New Roman" w:hAnsi="Times New Roman" w:cs="Times New Roman"/>
          <w:b/>
          <w:bCs/>
          <w:sz w:val="20"/>
          <w:szCs w:val="20"/>
          <w:lang w:val="de-DE"/>
        </w:rPr>
        <w:t xml:space="preserve">„Ja, wenn jemand den Vater </w:t>
      </w:r>
      <w:r>
        <w:rPr>
          <w:rFonts w:ascii="Times New Roman" w:hAnsi="Times New Roman" w:cs="Times New Roman"/>
          <w:b/>
          <w:bCs/>
          <w:sz w:val="20"/>
          <w:szCs w:val="20"/>
          <w:lang w:val="de-DE"/>
        </w:rPr>
        <w:t>eines</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nderen beschimpft, der dann </w:t>
      </w:r>
      <w:r w:rsidR="00F43FCD">
        <w:rPr>
          <w:rFonts w:ascii="Times New Roman" w:hAnsi="Times New Roman" w:cs="Times New Roman"/>
          <w:b/>
          <w:bCs/>
          <w:sz w:val="20"/>
          <w:szCs w:val="20"/>
          <w:lang w:val="de-DE"/>
        </w:rPr>
        <w:t>dessen</w:t>
      </w:r>
      <w:r w:rsidR="00F43FCD"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Vater beschimpft, und wenn jemand die Mutter eines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nderen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schimpft und der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ndere dann </w:t>
      </w:r>
      <w:r w:rsidR="00F43FCD">
        <w:rPr>
          <w:rFonts w:ascii="Times New Roman" w:hAnsi="Times New Roman" w:cs="Times New Roman"/>
          <w:b/>
          <w:bCs/>
          <w:sz w:val="20"/>
          <w:szCs w:val="20"/>
          <w:lang w:val="de-DE"/>
        </w:rPr>
        <w:t>dessen</w:t>
      </w:r>
      <w:r w:rsidR="00F43FCD"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Mutter beschimpft.”</w:t>
      </w:r>
    </w:p>
    <w:p w14:paraId="4B634291" w14:textId="77777777" w:rsidR="0013341E" w:rsidRPr="00606635" w:rsidRDefault="0013341E" w:rsidP="0013341E">
      <w:pPr>
        <w:autoSpaceDE w:val="0"/>
        <w:autoSpaceDN w:val="0"/>
        <w:bidi w:val="0"/>
        <w:adjustRightInd w:val="0"/>
        <w:jc w:val="both"/>
        <w:rPr>
          <w:rFonts w:ascii="Times New Roman" w:hAnsi="Times New Roman" w:cs="Times New Roman"/>
          <w:b/>
          <w:bCs/>
          <w:sz w:val="20"/>
          <w:szCs w:val="20"/>
          <w:lang w:val="de-DE"/>
        </w:rPr>
      </w:pPr>
      <w:r w:rsidRPr="00F43FCD">
        <w:rPr>
          <w:rFonts w:ascii="Times New Roman" w:hAnsi="Times New Roman" w:cs="Times New Roman"/>
          <w:sz w:val="20"/>
          <w:szCs w:val="20"/>
          <w:lang w:val="de-DE"/>
        </w:rPr>
        <w:t>(</w:t>
      </w:r>
      <w:r w:rsidRPr="00606635">
        <w:rPr>
          <w:rFonts w:ascii="Times New Roman" w:hAnsi="Times New Roman" w:cs="Times New Roman"/>
          <w:color w:val="000000"/>
          <w:sz w:val="20"/>
          <w:szCs w:val="20"/>
          <w:lang w:val="de-DE"/>
        </w:rPr>
        <w:t>Buchari 5973, Muslim 90)</w:t>
      </w:r>
    </w:p>
    <w:p w14:paraId="39FD9C74" w14:textId="77777777" w:rsidR="00F43FCD" w:rsidRDefault="00F43FCD" w:rsidP="0013341E">
      <w:pPr>
        <w:pStyle w:val="NormalWeb"/>
        <w:spacing w:before="0" w:beforeAutospacing="0" w:after="0" w:afterAutospacing="0"/>
        <w:jc w:val="both"/>
        <w:rPr>
          <w:rFonts w:ascii="Times New Roman" w:hAnsi="Times New Roman"/>
          <w:b/>
          <w:bCs/>
          <w:sz w:val="20"/>
          <w:szCs w:val="20"/>
          <w:lang w:val="de-DE"/>
        </w:rPr>
      </w:pPr>
      <w:bookmarkStart w:id="612" w:name="Gubair_Ibn_Mut`im17267"/>
    </w:p>
    <w:p w14:paraId="5167D792" w14:textId="77777777" w:rsidR="0013341E" w:rsidRPr="00606635" w:rsidRDefault="0013341E" w:rsidP="0013341E">
      <w:pPr>
        <w:pStyle w:val="NormalWeb"/>
        <w:spacing w:before="0" w:beforeAutospacing="0" w:after="0" w:afterAutospacing="0"/>
        <w:jc w:val="both"/>
        <w:rPr>
          <w:rFonts w:ascii="Times New Roman" w:hAnsi="Times New Roman"/>
          <w:b/>
          <w:bCs/>
          <w:sz w:val="20"/>
          <w:szCs w:val="20"/>
          <w:lang w:val="de-DE"/>
        </w:rPr>
      </w:pPr>
      <w:r w:rsidRPr="00606635">
        <w:rPr>
          <w:rFonts w:ascii="Times New Roman" w:hAnsi="Times New Roman"/>
          <w:b/>
          <w:bCs/>
          <w:sz w:val="20"/>
          <w:szCs w:val="20"/>
          <w:lang w:val="de-DE"/>
        </w:rPr>
        <w:t>339.</w:t>
      </w:r>
      <w:r w:rsidRPr="00276EE2">
        <w:rPr>
          <w:rFonts w:ascii="Times New Roman" w:hAnsi="Times New Roman"/>
          <w:sz w:val="20"/>
          <w:szCs w:val="20"/>
          <w:lang w:val="de-DE"/>
        </w:rPr>
        <w:t xml:space="preserve"> </w:t>
      </w:r>
      <w:r w:rsidRPr="00276EE2">
        <w:rPr>
          <w:rFonts w:ascii="Times New Roman" w:hAnsi="Times New Roman"/>
          <w:sz w:val="20"/>
          <w:szCs w:val="20"/>
          <w:lang w:val="de-DE" w:eastAsia="de-DE"/>
        </w:rPr>
        <w:t>Abu Muhammad Dschubair Bin Mut</w:t>
      </w:r>
      <w:r>
        <w:rPr>
          <w:rFonts w:ascii="Times New Roman" w:hAnsi="Times New Roman"/>
          <w:sz w:val="20"/>
          <w:szCs w:val="20"/>
          <w:lang w:val="de-DE" w:eastAsia="de-DE"/>
        </w:rPr>
        <w:t>’</w:t>
      </w:r>
      <w:r w:rsidRPr="00276EE2">
        <w:rPr>
          <w:rFonts w:ascii="Times New Roman" w:hAnsi="Times New Roman"/>
          <w:sz w:val="20"/>
          <w:szCs w:val="20"/>
          <w:lang w:val="de-DE" w:eastAsia="de-DE"/>
        </w:rPr>
        <w:t>im</w:t>
      </w:r>
      <w:bookmarkEnd w:id="612"/>
      <w:r>
        <w:rPr>
          <w:rFonts w:ascii="Times New Roman" w:hAnsi="Times New Roman"/>
          <w:sz w:val="20"/>
          <w:szCs w:val="20"/>
          <w:lang w:val="de-DE" w:eastAsia="de-DE"/>
        </w:rPr>
        <w:t xml:space="preserve"> – möge Allah Wohlgefallen an ihm haben –</w:t>
      </w:r>
      <w:r w:rsidRPr="00276EE2">
        <w:rPr>
          <w:rFonts w:ascii="Times New Roman" w:hAnsi="Times New Roman"/>
          <w:sz w:val="20"/>
          <w:szCs w:val="20"/>
          <w:lang w:val="de-DE"/>
        </w:rPr>
        <w:t xml:space="preserve"> berichtete: </w:t>
      </w:r>
      <w:r w:rsidRPr="00276EE2">
        <w:rPr>
          <w:rStyle w:val="matn1"/>
          <w:rFonts w:ascii="Times New Roman" w:hAnsi="Times New Roman" w:cs="Times New Roman"/>
          <w:color w:val="auto"/>
          <w:sz w:val="20"/>
          <w:szCs w:val="20"/>
          <w:lang w:val="de-DE"/>
        </w:rPr>
        <w:t>Der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606635">
        <w:rPr>
          <w:rStyle w:val="matn1"/>
          <w:rFonts w:ascii="Times New Roman" w:hAnsi="Times New Roman" w:cs="Times New Roman"/>
          <w:b/>
          <w:bCs/>
          <w:color w:val="auto"/>
          <w:sz w:val="20"/>
          <w:szCs w:val="20"/>
          <w:lang w:val="de-DE"/>
        </w:rPr>
        <w:t>„Kein Brecher der Verwandtschaftsba</w:t>
      </w:r>
      <w:r w:rsidRPr="00606635">
        <w:rPr>
          <w:rStyle w:val="matn1"/>
          <w:rFonts w:ascii="Times New Roman" w:hAnsi="Times New Roman" w:cs="Times New Roman"/>
          <w:b/>
          <w:bCs/>
          <w:color w:val="auto"/>
          <w:sz w:val="20"/>
          <w:szCs w:val="20"/>
          <w:lang w:val="de-DE"/>
        </w:rPr>
        <w:t>n</w:t>
      </w:r>
      <w:r w:rsidRPr="00606635">
        <w:rPr>
          <w:rStyle w:val="matn1"/>
          <w:rFonts w:ascii="Times New Roman" w:hAnsi="Times New Roman" w:cs="Times New Roman"/>
          <w:b/>
          <w:bCs/>
          <w:color w:val="auto"/>
          <w:sz w:val="20"/>
          <w:szCs w:val="20"/>
          <w:lang w:val="de-DE"/>
        </w:rPr>
        <w:t>de wird ins Paradies eintreten.“</w:t>
      </w:r>
    </w:p>
    <w:p w14:paraId="17C5D62E" w14:textId="77777777" w:rsidR="00F43FCD" w:rsidRDefault="00F43FCD" w:rsidP="0013341E">
      <w:pPr>
        <w:autoSpaceDE w:val="0"/>
        <w:autoSpaceDN w:val="0"/>
        <w:bidi w:val="0"/>
        <w:adjustRightInd w:val="0"/>
        <w:jc w:val="both"/>
        <w:rPr>
          <w:rFonts w:ascii="Times New Roman" w:hAnsi="Times New Roman" w:cs="Times New Roman"/>
          <w:b/>
          <w:bCs/>
          <w:sz w:val="20"/>
          <w:szCs w:val="20"/>
          <w:lang w:val="de-DE"/>
        </w:rPr>
      </w:pPr>
    </w:p>
    <w:p w14:paraId="1BB669E5" w14:textId="77777777" w:rsidR="0013341E" w:rsidRDefault="0013341E" w:rsidP="00F43FCD">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340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sidR="00772372">
        <w:rPr>
          <w:rFonts w:ascii="Times New Roman" w:hAnsi="Times New Roman" w:cs="Times New Roman"/>
          <w:sz w:val="20"/>
          <w:szCs w:val="20"/>
          <w:lang w:val="de-DE"/>
        </w:rPr>
        <w:t>‘Isa</w:t>
      </w:r>
      <w:r w:rsidRPr="00276EE2">
        <w:rPr>
          <w:rFonts w:ascii="Times New Roman" w:hAnsi="Times New Roman" w:cs="Times New Roman"/>
          <w:sz w:val="20"/>
          <w:szCs w:val="20"/>
          <w:lang w:val="de-DE"/>
        </w:rPr>
        <w:t xml:space="preserve"> Al-Mughira Bin </w:t>
      </w:r>
      <w:r>
        <w:rPr>
          <w:rFonts w:ascii="Times New Roman" w:hAnsi="Times New Roman" w:cs="Times New Roman"/>
          <w:sz w:val="20"/>
          <w:szCs w:val="20"/>
          <w:lang w:val="de-DE"/>
        </w:rPr>
        <w:t>Schu’ba</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Prophet</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Allah, der Erhabene, </w:t>
      </w:r>
      <w:r>
        <w:rPr>
          <w:rFonts w:ascii="Times New Roman" w:hAnsi="Times New Roman" w:cs="Times New Roman"/>
          <w:b/>
          <w:bCs/>
          <w:sz w:val="20"/>
          <w:szCs w:val="20"/>
          <w:lang w:val="de-DE"/>
        </w:rPr>
        <w:t xml:space="preserve">hat </w:t>
      </w:r>
      <w:r w:rsidRPr="00276EE2">
        <w:rPr>
          <w:rFonts w:ascii="Times New Roman" w:hAnsi="Times New Roman" w:cs="Times New Roman"/>
          <w:b/>
          <w:bCs/>
          <w:sz w:val="20"/>
          <w:szCs w:val="20"/>
          <w:lang w:val="de-DE"/>
        </w:rPr>
        <w:t xml:space="preserve">euch </w:t>
      </w:r>
      <w:r>
        <w:rPr>
          <w:rFonts w:ascii="Times New Roman" w:hAnsi="Times New Roman" w:cs="Times New Roman"/>
          <w:b/>
          <w:bCs/>
          <w:sz w:val="20"/>
          <w:szCs w:val="20"/>
          <w:lang w:val="de-DE"/>
        </w:rPr>
        <w:t xml:space="preserve">Folgendes </w:t>
      </w:r>
      <w:r w:rsidRPr="00276EE2">
        <w:rPr>
          <w:rFonts w:ascii="Times New Roman" w:hAnsi="Times New Roman" w:cs="Times New Roman"/>
          <w:b/>
          <w:bCs/>
          <w:sz w:val="20"/>
          <w:szCs w:val="20"/>
          <w:lang w:val="de-DE"/>
        </w:rPr>
        <w:t>verboten: Die schlechte Behandlung der Mütter; nicht abzugeben, was anderen zusteht; einen Besitz zu verlangen, der einem nicht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steht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Mord an den Töchtern. Ferner hat Er das nutzlose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schwätz, die nutzlose Fragerei und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Verschwendung verboten.”</w:t>
      </w:r>
    </w:p>
    <w:p w14:paraId="40093F19" w14:textId="77777777" w:rsidR="0013341E" w:rsidRDefault="0013341E" w:rsidP="00F43FCD">
      <w:pPr>
        <w:autoSpaceDE w:val="0"/>
        <w:autoSpaceDN w:val="0"/>
        <w:bidi w:val="0"/>
        <w:adjustRightInd w:val="0"/>
        <w:jc w:val="both"/>
        <w:rPr>
          <w:rFonts w:ascii="Times New Roman" w:hAnsi="Times New Roman" w:cs="Times New Roman"/>
          <w:color w:val="000000"/>
          <w:sz w:val="20"/>
          <w:szCs w:val="20"/>
          <w:lang w:val="de-DE"/>
        </w:rPr>
      </w:pPr>
      <w:r w:rsidRPr="00F43FCD">
        <w:rPr>
          <w:rFonts w:ascii="Times New Roman" w:hAnsi="Times New Roman" w:cs="Times New Roman"/>
          <w:sz w:val="20"/>
          <w:szCs w:val="20"/>
          <w:lang w:val="de-DE"/>
        </w:rPr>
        <w:t>(</w:t>
      </w:r>
      <w:r w:rsidRPr="002E41B7">
        <w:rPr>
          <w:rFonts w:ascii="Times New Roman" w:hAnsi="Times New Roman" w:cs="Times New Roman"/>
          <w:color w:val="000000"/>
          <w:sz w:val="20"/>
          <w:szCs w:val="20"/>
          <w:lang w:val="de-DE"/>
        </w:rPr>
        <w:t>Buchari 2408, 5975</w:t>
      </w:r>
      <w:r w:rsidR="00F43FCD">
        <w:rPr>
          <w:rFonts w:ascii="Times New Roman" w:hAnsi="Times New Roman" w:cs="Times New Roman"/>
          <w:color w:val="000000"/>
          <w:sz w:val="20"/>
          <w:szCs w:val="20"/>
          <w:lang w:val="de-DE"/>
        </w:rPr>
        <w:t>;</w:t>
      </w:r>
      <w:r w:rsidRPr="002E41B7">
        <w:rPr>
          <w:rFonts w:ascii="Times New Roman" w:hAnsi="Times New Roman" w:cs="Times New Roman"/>
          <w:color w:val="000000"/>
          <w:sz w:val="20"/>
          <w:szCs w:val="20"/>
          <w:lang w:val="de-DE"/>
        </w:rPr>
        <w:t xml:space="preserve"> Muslim 593)</w:t>
      </w:r>
    </w:p>
    <w:p w14:paraId="3DC671CE" w14:textId="77777777" w:rsidR="0013341E" w:rsidRPr="002E41B7" w:rsidRDefault="0013341E" w:rsidP="0013341E">
      <w:pPr>
        <w:autoSpaceDE w:val="0"/>
        <w:autoSpaceDN w:val="0"/>
        <w:bidi w:val="0"/>
        <w:adjustRightInd w:val="0"/>
        <w:jc w:val="both"/>
        <w:rPr>
          <w:rFonts w:ascii="Times New Roman" w:hAnsi="Times New Roman" w:cs="Times New Roman"/>
          <w:b/>
          <w:bCs/>
          <w:sz w:val="20"/>
          <w:szCs w:val="20"/>
          <w:lang w:val="de-DE"/>
        </w:rPr>
      </w:pPr>
    </w:p>
    <w:p w14:paraId="0108CFDF"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4A1B3DEE" w14:textId="77777777" w:rsidR="0013341E" w:rsidRPr="0084039B" w:rsidRDefault="0013341E" w:rsidP="0013341E">
      <w:pPr>
        <w:bidi w:val="0"/>
        <w:jc w:val="center"/>
        <w:rPr>
          <w:rFonts w:ascii="Times New Roman" w:hAnsi="Times New Roman" w:cs="Times New Roman"/>
          <w:b/>
          <w:bCs/>
          <w:sz w:val="24"/>
          <w:szCs w:val="24"/>
          <w:lang w:val="de-DE" w:eastAsia="de-DE"/>
        </w:rPr>
      </w:pPr>
      <w:r>
        <w:rPr>
          <w:rFonts w:ascii="Times New Roman" w:hAnsi="Times New Roman" w:cs="Times New Roman"/>
          <w:b/>
          <w:bCs/>
          <w:caps/>
          <w:sz w:val="24"/>
          <w:szCs w:val="24"/>
          <w:lang w:val="de-DE"/>
        </w:rPr>
        <w:lastRenderedPageBreak/>
        <w:t>D</w:t>
      </w:r>
      <w:r w:rsidRPr="0084039B">
        <w:rPr>
          <w:rFonts w:ascii="Times New Roman" w:hAnsi="Times New Roman" w:cs="Times New Roman"/>
          <w:b/>
          <w:bCs/>
          <w:sz w:val="24"/>
          <w:szCs w:val="24"/>
          <w:lang w:val="de-DE" w:eastAsia="de-DE"/>
        </w:rPr>
        <w:t>er</w:t>
      </w:r>
      <w:r>
        <w:rPr>
          <w:rFonts w:ascii="Times New Roman" w:hAnsi="Times New Roman" w:cs="Times New Roman"/>
          <w:b/>
          <w:bCs/>
          <w:sz w:val="24"/>
          <w:szCs w:val="24"/>
          <w:lang w:val="de-DE" w:eastAsia="de-DE"/>
        </w:rPr>
        <w:t xml:space="preserve"> </w:t>
      </w:r>
      <w:r w:rsidRPr="0084039B">
        <w:rPr>
          <w:rFonts w:ascii="Times New Roman" w:hAnsi="Times New Roman" w:cs="Times New Roman"/>
          <w:b/>
          <w:bCs/>
          <w:sz w:val="24"/>
          <w:szCs w:val="24"/>
          <w:lang w:val="de-DE" w:eastAsia="de-DE"/>
        </w:rPr>
        <w:t>Vorz</w:t>
      </w:r>
      <w:r>
        <w:rPr>
          <w:rFonts w:ascii="Times New Roman" w:hAnsi="Times New Roman" w:cs="Times New Roman"/>
          <w:b/>
          <w:bCs/>
          <w:sz w:val="24"/>
          <w:szCs w:val="24"/>
          <w:lang w:val="de-DE" w:eastAsia="de-DE"/>
        </w:rPr>
        <w:t>ug</w:t>
      </w:r>
      <w:r w:rsidRPr="0084039B">
        <w:rPr>
          <w:rFonts w:ascii="Times New Roman" w:hAnsi="Times New Roman" w:cs="Times New Roman"/>
          <w:b/>
          <w:bCs/>
          <w:sz w:val="24"/>
          <w:szCs w:val="24"/>
          <w:lang w:val="de-DE" w:eastAsia="de-DE"/>
        </w:rPr>
        <w:t xml:space="preserve"> der Güte gegenüber den Freunden der E</w:t>
      </w:r>
      <w:r w:rsidRPr="0084039B">
        <w:rPr>
          <w:rFonts w:ascii="Times New Roman" w:hAnsi="Times New Roman" w:cs="Times New Roman"/>
          <w:b/>
          <w:bCs/>
          <w:sz w:val="24"/>
          <w:szCs w:val="24"/>
          <w:lang w:val="de-DE" w:eastAsia="de-DE"/>
        </w:rPr>
        <w:t>l</w:t>
      </w:r>
      <w:r w:rsidRPr="0084039B">
        <w:rPr>
          <w:rFonts w:ascii="Times New Roman" w:hAnsi="Times New Roman" w:cs="Times New Roman"/>
          <w:b/>
          <w:bCs/>
          <w:sz w:val="24"/>
          <w:szCs w:val="24"/>
          <w:lang w:val="de-DE" w:eastAsia="de-DE"/>
        </w:rPr>
        <w:t>tern, den Verwandten, der Ehefrau und allen anderen, die großz</w:t>
      </w:r>
      <w:r w:rsidRPr="0084039B">
        <w:rPr>
          <w:rFonts w:ascii="Times New Roman" w:hAnsi="Times New Roman" w:cs="Times New Roman"/>
          <w:b/>
          <w:bCs/>
          <w:sz w:val="24"/>
          <w:szCs w:val="24"/>
          <w:lang w:val="de-DE" w:eastAsia="de-DE"/>
        </w:rPr>
        <w:t>ü</w:t>
      </w:r>
      <w:r w:rsidRPr="0084039B">
        <w:rPr>
          <w:rFonts w:ascii="Times New Roman" w:hAnsi="Times New Roman" w:cs="Times New Roman"/>
          <w:b/>
          <w:bCs/>
          <w:sz w:val="24"/>
          <w:szCs w:val="24"/>
          <w:lang w:val="de-DE" w:eastAsia="de-DE"/>
        </w:rPr>
        <w:t>gig behandelt werden sollten</w:t>
      </w:r>
    </w:p>
    <w:p w14:paraId="1223BBD7" w14:textId="77777777" w:rsidR="0013341E" w:rsidRPr="00276EE2" w:rsidRDefault="0013341E" w:rsidP="0013341E">
      <w:pPr>
        <w:autoSpaceDE w:val="0"/>
        <w:autoSpaceDN w:val="0"/>
        <w:bidi w:val="0"/>
        <w:adjustRightInd w:val="0"/>
        <w:jc w:val="center"/>
        <w:rPr>
          <w:rFonts w:ascii="Times New Roman" w:hAnsi="Times New Roman" w:cs="Times New Roman"/>
          <w:caps/>
          <w:sz w:val="20"/>
          <w:szCs w:val="20"/>
          <w:rtl/>
        </w:rPr>
      </w:pPr>
    </w:p>
    <w:p w14:paraId="7FE9E704"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341. </w:t>
      </w:r>
      <w:r w:rsidRPr="00276EE2">
        <w:rPr>
          <w:rFonts w:ascii="Times New Roman" w:hAnsi="Times New Roman" w:cs="Times New Roman"/>
          <w:sz w:val="20"/>
          <w:szCs w:val="20"/>
          <w:lang w:val="de-DE" w:eastAsia="de-DE"/>
        </w:rPr>
        <w:t>Ibn Uma</w:t>
      </w:r>
      <w:r w:rsidRPr="006145DF">
        <w:rPr>
          <w:rFonts w:ascii="Times New Roman" w:hAnsi="Times New Roman" w:cs="Times New Roman"/>
          <w:sz w:val="20"/>
          <w:szCs w:val="20"/>
          <w:lang w:val="de-DE" w:bidi="ar-AE"/>
        </w:rPr>
        <w:t xml:space="preserve">r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berichtete, dass der Prophet</w:t>
      </w:r>
      <w:r w:rsidRPr="006145DF">
        <w:rPr>
          <w:rFonts w:ascii="Times New Roman" w:hAnsi="Times New Roman" w:cs="Times New Roman"/>
          <w:sz w:val="20"/>
          <w:szCs w:val="20"/>
          <w:lang w:val="de-DE"/>
        </w:rPr>
        <w:t>– Allah segne ihn und sche</w:t>
      </w:r>
      <w:r w:rsidRPr="006145DF">
        <w:rPr>
          <w:rFonts w:ascii="Times New Roman" w:hAnsi="Times New Roman" w:cs="Times New Roman"/>
          <w:sz w:val="20"/>
          <w:szCs w:val="20"/>
          <w:lang w:val="de-DE"/>
        </w:rPr>
        <w:t>n</w:t>
      </w:r>
      <w:r w:rsidRPr="006145DF">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eastAsia="de-DE"/>
        </w:rPr>
        <w:t xml:space="preserve"> sagte: </w:t>
      </w:r>
      <w:r w:rsidRPr="006145DF">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Die vorzüglichste Güte ist, </w:t>
      </w:r>
      <w:r>
        <w:rPr>
          <w:rFonts w:ascii="Times New Roman" w:hAnsi="Times New Roman" w:cs="Times New Roman"/>
          <w:b/>
          <w:bCs/>
          <w:sz w:val="20"/>
          <w:szCs w:val="20"/>
          <w:lang w:val="de-DE" w:eastAsia="de-DE"/>
        </w:rPr>
        <w:t>dass man den</w:t>
      </w:r>
      <w:r w:rsidRPr="00276EE2">
        <w:rPr>
          <w:rFonts w:ascii="Times New Roman" w:hAnsi="Times New Roman" w:cs="Times New Roman"/>
          <w:b/>
          <w:bCs/>
          <w:sz w:val="20"/>
          <w:szCs w:val="20"/>
          <w:lang w:val="de-DE" w:eastAsia="de-DE"/>
        </w:rPr>
        <w:t xml:space="preserve"> Freund des (verstorbenen) V</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ters gütig behandelt</w:t>
      </w:r>
      <w:r w:rsidRPr="006145DF">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4B50825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6AA4D6B6" w14:textId="77777777" w:rsidR="0013341E" w:rsidRPr="00F06767" w:rsidRDefault="0013341E" w:rsidP="0013341E">
      <w:pPr>
        <w:bidi w:val="0"/>
        <w:spacing w:line="230" w:lineRule="auto"/>
        <w:jc w:val="lowKashida"/>
        <w:rPr>
          <w:rStyle w:val="FootnoteReference"/>
          <w:rFonts w:ascii="Times New Roman" w:hAnsi="Times New Roman" w:cs="Times New Roman"/>
          <w:caps/>
          <w:sz w:val="20"/>
          <w:szCs w:val="20"/>
          <w:vertAlign w:val="baseline"/>
          <w:lang w:val="de-DE"/>
        </w:rPr>
      </w:pPr>
    </w:p>
    <w:p w14:paraId="50CDEA2B" w14:textId="77777777" w:rsidR="0013341E" w:rsidRPr="00276EE2" w:rsidRDefault="0013341E" w:rsidP="00AF4501">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344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Ich </w:t>
      </w:r>
      <w:r>
        <w:rPr>
          <w:rFonts w:ascii="Times New Roman" w:hAnsi="Times New Roman" w:cs="Times New Roman"/>
          <w:sz w:val="20"/>
          <w:szCs w:val="20"/>
          <w:lang w:val="de-DE"/>
        </w:rPr>
        <w:t>war</w:t>
      </w:r>
      <w:r w:rsidRPr="00276EE2">
        <w:rPr>
          <w:rFonts w:ascii="Times New Roman" w:hAnsi="Times New Roman" w:cs="Times New Roman"/>
          <w:sz w:val="20"/>
          <w:szCs w:val="20"/>
          <w:lang w:val="de-DE"/>
        </w:rPr>
        <w:t xml:space="preserve"> auf keine der Frauen des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so eifersüchtig wie auf (die verstorbene) Chadidscha</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rPr>
        <w:t>– m</w:t>
      </w:r>
      <w:r>
        <w:rPr>
          <w:rFonts w:ascii="Times New Roman" w:hAnsi="Times New Roman" w:cs="Times New Roman"/>
          <w:sz w:val="20"/>
          <w:szCs w:val="20"/>
          <w:lang w:val="de-DE"/>
        </w:rPr>
        <w:t>ö</w:t>
      </w:r>
      <w:r>
        <w:rPr>
          <w:rFonts w:ascii="Times New Roman" w:hAnsi="Times New Roman" w:cs="Times New Roman"/>
          <w:sz w:val="20"/>
          <w:szCs w:val="20"/>
          <w:lang w:val="de-DE"/>
        </w:rPr>
        <w:t>ge Allah Wohlgefallen an ihr haben –, obwohl ich sie nie gesehen habe.</w:t>
      </w:r>
      <w:r w:rsidRPr="00276EE2">
        <w:rPr>
          <w:rFonts w:ascii="Times New Roman" w:hAnsi="Times New Roman" w:cs="Times New Roman"/>
          <w:sz w:val="20"/>
          <w:szCs w:val="20"/>
          <w:lang w:val="de-DE"/>
        </w:rPr>
        <w:t xml:space="preserv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wähnte sie sehr oft. Wenn er ein Schaf schlachtete und in Stücke </w:t>
      </w:r>
      <w:r>
        <w:rPr>
          <w:rFonts w:ascii="Times New Roman" w:hAnsi="Times New Roman" w:cs="Times New Roman"/>
          <w:sz w:val="20"/>
          <w:szCs w:val="20"/>
          <w:lang w:val="de-DE"/>
        </w:rPr>
        <w:t>schnitt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teilte er </w:t>
      </w:r>
      <w:r>
        <w:rPr>
          <w:rFonts w:ascii="Times New Roman" w:hAnsi="Times New Roman" w:cs="Times New Roman"/>
          <w:sz w:val="20"/>
          <w:szCs w:val="20"/>
          <w:lang w:val="de-DE"/>
        </w:rPr>
        <w:t>diese</w:t>
      </w:r>
      <w:r w:rsidRPr="00276EE2">
        <w:rPr>
          <w:rFonts w:ascii="Times New Roman" w:hAnsi="Times New Roman" w:cs="Times New Roman"/>
          <w:sz w:val="20"/>
          <w:szCs w:val="20"/>
          <w:lang w:val="de-DE"/>
        </w:rPr>
        <w:t xml:space="preserve"> an Freundinnen von Chadidscha. Ich sagte ihm: „Als ob es auf der Welt keine andere Frau gäbe </w:t>
      </w:r>
      <w:r>
        <w:rPr>
          <w:rFonts w:ascii="Times New Roman" w:hAnsi="Times New Roman" w:cs="Times New Roman"/>
          <w:sz w:val="20"/>
          <w:szCs w:val="20"/>
          <w:lang w:val="de-DE"/>
        </w:rPr>
        <w:t>als</w:t>
      </w:r>
      <w:r w:rsidRPr="00276EE2">
        <w:rPr>
          <w:rFonts w:ascii="Times New Roman" w:hAnsi="Times New Roman" w:cs="Times New Roman"/>
          <w:sz w:val="20"/>
          <w:szCs w:val="20"/>
          <w:lang w:val="de-DE"/>
        </w:rPr>
        <w:t xml:space="preserve"> Chadidscha!” Er sagte: </w:t>
      </w:r>
      <w:r w:rsidRPr="00276EE2">
        <w:rPr>
          <w:rFonts w:ascii="Times New Roman" w:hAnsi="Times New Roman" w:cs="Times New Roman"/>
          <w:b/>
          <w:bCs/>
          <w:sz w:val="20"/>
          <w:szCs w:val="20"/>
          <w:lang w:val="de-DE"/>
        </w:rPr>
        <w:t>„Wah</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lich</w:t>
      </w:r>
      <w:r w:rsidR="00AF4501">
        <w:rPr>
          <w:rFonts w:ascii="Times New Roman" w:hAnsi="Times New Roman" w:cs="Times New Roman"/>
          <w:b/>
          <w:bCs/>
          <w:sz w:val="20"/>
          <w:szCs w:val="20"/>
          <w:lang w:val="de-DE"/>
        </w:rPr>
        <w:t>, sie</w:t>
      </w:r>
      <w:r w:rsidRPr="00276EE2">
        <w:rPr>
          <w:rFonts w:ascii="Times New Roman" w:hAnsi="Times New Roman" w:cs="Times New Roman"/>
          <w:b/>
          <w:bCs/>
          <w:sz w:val="20"/>
          <w:szCs w:val="20"/>
          <w:lang w:val="de-DE"/>
        </w:rPr>
        <w:t xml:space="preserve"> war so und so, und ich habe Ki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der</w:t>
      </w:r>
      <w:r w:rsidRPr="00500954">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von ihr.” </w:t>
      </w:r>
    </w:p>
    <w:p w14:paraId="069D5C99" w14:textId="77777777" w:rsidR="00AF4501" w:rsidRDefault="00AF4501" w:rsidP="0013341E">
      <w:pPr>
        <w:autoSpaceDE w:val="0"/>
        <w:autoSpaceDN w:val="0"/>
        <w:bidi w:val="0"/>
        <w:adjustRightInd w:val="0"/>
        <w:jc w:val="both"/>
        <w:rPr>
          <w:rFonts w:ascii="Times New Roman" w:hAnsi="Times New Roman" w:cs="Times New Roman"/>
          <w:sz w:val="20"/>
          <w:szCs w:val="20"/>
          <w:lang w:val="de-DE"/>
        </w:rPr>
      </w:pPr>
    </w:p>
    <w:p w14:paraId="5DF61F6A" w14:textId="77777777" w:rsidR="0013341E" w:rsidRPr="00276EE2" w:rsidRDefault="0013341E" w:rsidP="00AF4501">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Eine andere Überlieferung</w:t>
      </w:r>
      <w:r>
        <w:rPr>
          <w:rFonts w:ascii="Times New Roman" w:hAnsi="Times New Roman" w:cs="Times New Roman"/>
          <w:sz w:val="20"/>
          <w:szCs w:val="20"/>
          <w:lang w:val="de-DE"/>
        </w:rPr>
        <w:t xml:space="preserve"> besagt</w:t>
      </w:r>
      <w:r w:rsidRPr="00276EE2">
        <w:rPr>
          <w:rFonts w:ascii="Times New Roman" w:hAnsi="Times New Roman" w:cs="Times New Roman"/>
          <w:sz w:val="20"/>
          <w:szCs w:val="20"/>
          <w:lang w:val="de-DE"/>
        </w:rPr>
        <w:t>: Wenn er ein Schaf schlachtete,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schenkte er davon an ihre Freundinnen so viel, dass es ihnen reic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w:t>
      </w:r>
    </w:p>
    <w:p w14:paraId="46200A70" w14:textId="77777777" w:rsidR="00AF4501" w:rsidRDefault="00AF4501" w:rsidP="0013341E">
      <w:pPr>
        <w:autoSpaceDE w:val="0"/>
        <w:autoSpaceDN w:val="0"/>
        <w:bidi w:val="0"/>
        <w:adjustRightInd w:val="0"/>
        <w:jc w:val="both"/>
        <w:rPr>
          <w:rFonts w:ascii="Times New Roman" w:hAnsi="Times New Roman" w:cs="Times New Roman"/>
          <w:sz w:val="20"/>
          <w:szCs w:val="20"/>
          <w:lang w:val="de-DE"/>
        </w:rPr>
      </w:pPr>
    </w:p>
    <w:p w14:paraId="563D37DD" w14:textId="77777777" w:rsidR="0013341E" w:rsidRPr="00276EE2" w:rsidRDefault="0013341E" w:rsidP="00AF4501">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Noch e</w:t>
      </w:r>
      <w:r w:rsidRPr="00276EE2">
        <w:rPr>
          <w:rFonts w:ascii="Times New Roman" w:hAnsi="Times New Roman" w:cs="Times New Roman"/>
          <w:sz w:val="20"/>
          <w:szCs w:val="20"/>
          <w:lang w:val="de-DE"/>
        </w:rPr>
        <w:t>ine andere Überlieferung</w:t>
      </w:r>
      <w:r>
        <w:rPr>
          <w:rFonts w:ascii="Times New Roman" w:hAnsi="Times New Roman" w:cs="Times New Roman"/>
          <w:sz w:val="20"/>
          <w:szCs w:val="20"/>
          <w:lang w:val="de-DE"/>
        </w:rPr>
        <w:t xml:space="preserve"> besagt</w:t>
      </w:r>
      <w:r w:rsidRPr="00276EE2">
        <w:rPr>
          <w:rFonts w:ascii="Times New Roman" w:hAnsi="Times New Roman" w:cs="Times New Roman"/>
          <w:sz w:val="20"/>
          <w:szCs w:val="20"/>
          <w:lang w:val="de-DE"/>
        </w:rPr>
        <w:t>: Wenn er ein Schaf schlachtete, sagte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4666F5">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Schickt Chadidschas Freundinnen</w:t>
      </w:r>
      <w:r>
        <w:rPr>
          <w:rFonts w:ascii="Times New Roman" w:hAnsi="Times New Roman" w:cs="Times New Roman"/>
          <w:b/>
          <w:bCs/>
          <w:sz w:val="20"/>
          <w:szCs w:val="20"/>
          <w:lang w:val="de-DE"/>
        </w:rPr>
        <w:t xml:space="preserve"> etwas davon</w:t>
      </w:r>
      <w:r w:rsidRPr="00276EE2">
        <w:rPr>
          <w:rFonts w:ascii="Times New Roman" w:hAnsi="Times New Roman" w:cs="Times New Roman"/>
          <w:b/>
          <w:bCs/>
          <w:sz w:val="20"/>
          <w:szCs w:val="20"/>
          <w:lang w:val="de-DE"/>
        </w:rPr>
        <w:t>.”</w:t>
      </w:r>
    </w:p>
    <w:p w14:paraId="0594F693" w14:textId="77777777" w:rsidR="00AF4501" w:rsidRDefault="00AF4501" w:rsidP="0013341E">
      <w:pPr>
        <w:autoSpaceDE w:val="0"/>
        <w:autoSpaceDN w:val="0"/>
        <w:bidi w:val="0"/>
        <w:adjustRightInd w:val="0"/>
        <w:jc w:val="both"/>
        <w:rPr>
          <w:rFonts w:ascii="Times New Roman" w:hAnsi="Times New Roman" w:cs="Times New Roman"/>
          <w:sz w:val="20"/>
          <w:szCs w:val="20"/>
          <w:lang w:val="de-DE"/>
        </w:rPr>
      </w:pPr>
    </w:p>
    <w:p w14:paraId="3EC41E59" w14:textId="77777777" w:rsidR="0013341E" w:rsidRDefault="0013341E" w:rsidP="00AF4501">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anderen Überlieferung berichtet </w:t>
      </w:r>
      <w:r>
        <w:rPr>
          <w:rFonts w:ascii="Times New Roman" w:hAnsi="Times New Roman" w:cs="Times New Roman"/>
          <w:sz w:val="20"/>
          <w:szCs w:val="20"/>
          <w:lang w:val="de-DE"/>
        </w:rPr>
        <w:t>Aischa – möge Allah Wohlgefa</w:t>
      </w:r>
      <w:r>
        <w:rPr>
          <w:rFonts w:ascii="Times New Roman" w:hAnsi="Times New Roman" w:cs="Times New Roman"/>
          <w:sz w:val="20"/>
          <w:szCs w:val="20"/>
          <w:lang w:val="de-DE"/>
        </w:rPr>
        <w:t>l</w:t>
      </w:r>
      <w:r>
        <w:rPr>
          <w:rFonts w:ascii="Times New Roman" w:hAnsi="Times New Roman" w:cs="Times New Roman"/>
          <w:sz w:val="20"/>
          <w:szCs w:val="20"/>
          <w:lang w:val="de-DE"/>
        </w:rPr>
        <w:t>len an ihr haben –</w:t>
      </w:r>
      <w:r w:rsidRPr="00276EE2">
        <w:rPr>
          <w:rFonts w:ascii="Times New Roman" w:hAnsi="Times New Roman" w:cs="Times New Roman"/>
          <w:sz w:val="20"/>
          <w:szCs w:val="20"/>
          <w:lang w:val="de-DE"/>
        </w:rPr>
        <w:t>: Hala Bint Chuwailid, die Schwester von Chadidscha</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rPr>
        <w:t>– möge Allah Wohlg</w:t>
      </w:r>
      <w:r>
        <w:rPr>
          <w:rFonts w:ascii="Times New Roman" w:hAnsi="Times New Roman" w:cs="Times New Roman"/>
          <w:sz w:val="20"/>
          <w:szCs w:val="20"/>
          <w:lang w:val="de-DE"/>
        </w:rPr>
        <w:t>e</w:t>
      </w:r>
      <w:r>
        <w:rPr>
          <w:rFonts w:ascii="Times New Roman" w:hAnsi="Times New Roman" w:cs="Times New Roman"/>
          <w:sz w:val="20"/>
          <w:szCs w:val="20"/>
          <w:lang w:val="de-DE"/>
        </w:rPr>
        <w:t>fallen an ihr haben –</w:t>
      </w:r>
      <w:r w:rsidRPr="00276EE2">
        <w:rPr>
          <w:rFonts w:ascii="Times New Roman" w:hAnsi="Times New Roman" w:cs="Times New Roman"/>
          <w:sz w:val="20"/>
          <w:szCs w:val="20"/>
          <w:lang w:val="de-DE"/>
        </w:rPr>
        <w:t xml:space="preserve"> bat den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um Erlaubnis, einzutreten. Er erinnerte sich an Ch</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didscha und freute sich sehr. Er sagt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„O Allah, es ist Hala Bint Chuwa</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lid!”</w:t>
      </w:r>
    </w:p>
    <w:p w14:paraId="04CD17F9" w14:textId="77777777" w:rsidR="0013341E" w:rsidRPr="00CE5F8D" w:rsidRDefault="0013341E" w:rsidP="00AF4501">
      <w:pPr>
        <w:autoSpaceDE w:val="0"/>
        <w:autoSpaceDN w:val="0"/>
        <w:bidi w:val="0"/>
        <w:adjustRightInd w:val="0"/>
        <w:jc w:val="both"/>
        <w:rPr>
          <w:rFonts w:ascii="Times New Roman" w:hAnsi="Times New Roman" w:cs="Times New Roman"/>
          <w:sz w:val="20"/>
          <w:szCs w:val="20"/>
          <w:lang w:val="de-DE"/>
        </w:rPr>
      </w:pPr>
      <w:r w:rsidRPr="00AF4501">
        <w:rPr>
          <w:rFonts w:ascii="Times New Roman" w:hAnsi="Times New Roman" w:cs="Times New Roman"/>
          <w:sz w:val="20"/>
          <w:szCs w:val="20"/>
          <w:lang w:val="de-DE"/>
        </w:rPr>
        <w:t>(</w:t>
      </w:r>
      <w:r w:rsidRPr="00CE5F8D">
        <w:rPr>
          <w:rFonts w:ascii="Times New Roman" w:hAnsi="Times New Roman" w:cs="Times New Roman"/>
          <w:color w:val="000000"/>
          <w:sz w:val="20"/>
          <w:szCs w:val="20"/>
          <w:lang w:val="de-DE"/>
        </w:rPr>
        <w:t>Buchari 3818, 3816, 3820</w:t>
      </w:r>
      <w:r w:rsidR="00AF4501">
        <w:rPr>
          <w:rFonts w:ascii="Times New Roman" w:hAnsi="Times New Roman" w:cs="Times New Roman"/>
          <w:color w:val="000000"/>
          <w:sz w:val="20"/>
          <w:szCs w:val="20"/>
          <w:lang w:val="de-DE"/>
        </w:rPr>
        <w:t>;</w:t>
      </w:r>
      <w:r w:rsidRPr="00CE5F8D">
        <w:rPr>
          <w:rFonts w:ascii="Times New Roman" w:hAnsi="Times New Roman" w:cs="Times New Roman"/>
          <w:color w:val="000000"/>
          <w:sz w:val="20"/>
          <w:szCs w:val="20"/>
          <w:lang w:val="de-DE"/>
        </w:rPr>
        <w:t xml:space="preserve"> Muslim 2435, 2437)</w:t>
      </w:r>
    </w:p>
    <w:p w14:paraId="4B1D648D"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41A75ECC"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345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 Bin Malik</w:t>
      </w:r>
      <w:r w:rsidRPr="006E7750">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tete: </w:t>
      </w:r>
      <w:r>
        <w:rPr>
          <w:rFonts w:ascii="Times New Roman" w:hAnsi="Times New Roman" w:cs="Times New Roman"/>
          <w:sz w:val="20"/>
          <w:szCs w:val="20"/>
          <w:lang w:val="de-DE"/>
        </w:rPr>
        <w:t>Ich war mit</w:t>
      </w:r>
      <w:r w:rsidRPr="00276EE2">
        <w:rPr>
          <w:rFonts w:ascii="Times New Roman" w:hAnsi="Times New Roman" w:cs="Times New Roman"/>
          <w:sz w:val="20"/>
          <w:szCs w:val="20"/>
          <w:lang w:val="de-DE"/>
        </w:rPr>
        <w:t xml:space="preserve"> Dschurair Bin Abdullah Al-Badschali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unterwegs, als er mich während der Re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se bediente. Ich sagte zu ihm: „Mach das nicht!” Er sagte: „Ich habe ges</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hen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wie die </w:t>
      </w:r>
      <w:r w:rsidRPr="00276EE2">
        <w:rPr>
          <w:rFonts w:ascii="Times New Roman" w:hAnsi="Times New Roman" w:cs="Times New Roman"/>
          <w:i/>
          <w:iCs/>
          <w:sz w:val="20"/>
          <w:szCs w:val="20"/>
          <w:lang w:val="de-DE"/>
        </w:rPr>
        <w:t xml:space="preserve">Ansar </w:t>
      </w:r>
      <w:r w:rsidRPr="00276EE2">
        <w:rPr>
          <w:rFonts w:ascii="Times New Roman" w:hAnsi="Times New Roman" w:cs="Times New Roman"/>
          <w:sz w:val="20"/>
          <w:szCs w:val="20"/>
          <w:lang w:val="de-DE"/>
        </w:rPr>
        <w:t>den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w:t>
      </w:r>
      <w:r w:rsidRPr="001308A3">
        <w:rPr>
          <w:rFonts w:ascii="Times New Roman" w:hAnsi="Times New Roman" w:cs="Times New Roman"/>
          <w:sz w:val="20"/>
          <w:szCs w:val="20"/>
          <w:lang w:val="de-DE"/>
        </w:rPr>
        <w:lastRenderedPageBreak/>
        <w:t>Frieden –</w:t>
      </w:r>
      <w:r w:rsidRPr="00276EE2">
        <w:rPr>
          <w:rFonts w:ascii="Times New Roman" w:hAnsi="Times New Roman" w:cs="Times New Roman"/>
          <w:sz w:val="20"/>
          <w:szCs w:val="20"/>
          <w:lang w:val="de-DE"/>
        </w:rPr>
        <w:t xml:space="preserve"> bedienten, weshalb ich schwor, jedes Mal</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wenn ich jemanden von ihnen (den </w:t>
      </w:r>
      <w:r w:rsidRPr="00A8580D">
        <w:rPr>
          <w:rFonts w:ascii="Times New Roman" w:hAnsi="Times New Roman" w:cs="Times New Roman"/>
          <w:i/>
          <w:iCs/>
          <w:sz w:val="20"/>
          <w:szCs w:val="20"/>
          <w:lang w:val="de-DE"/>
        </w:rPr>
        <w:t>Ansar</w:t>
      </w:r>
      <w:r w:rsidRPr="00276EE2">
        <w:rPr>
          <w:rFonts w:ascii="Times New Roman" w:hAnsi="Times New Roman" w:cs="Times New Roman"/>
          <w:sz w:val="20"/>
          <w:szCs w:val="20"/>
          <w:lang w:val="de-DE"/>
        </w:rPr>
        <w:t>)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gleite</w:t>
      </w:r>
      <w:r>
        <w:rPr>
          <w:rFonts w:ascii="Times New Roman" w:hAnsi="Times New Roman" w:cs="Times New Roman"/>
          <w:sz w:val="20"/>
          <w:szCs w:val="20"/>
          <w:lang w:val="de-DE"/>
        </w:rPr>
        <w:t>n würde</w:t>
      </w:r>
      <w:r w:rsidRPr="00276EE2">
        <w:rPr>
          <w:rFonts w:ascii="Times New Roman" w:hAnsi="Times New Roman" w:cs="Times New Roman"/>
          <w:sz w:val="20"/>
          <w:szCs w:val="20"/>
          <w:lang w:val="de-DE"/>
        </w:rPr>
        <w:t>, ihnen zu dienen.”</w:t>
      </w:r>
    </w:p>
    <w:p w14:paraId="4CEC8F53" w14:textId="77777777" w:rsidR="0013341E" w:rsidRPr="00A8580D" w:rsidRDefault="0013341E" w:rsidP="0013341E">
      <w:pPr>
        <w:autoSpaceDE w:val="0"/>
        <w:autoSpaceDN w:val="0"/>
        <w:bidi w:val="0"/>
        <w:adjustRightInd w:val="0"/>
        <w:jc w:val="both"/>
        <w:rPr>
          <w:rFonts w:ascii="Times New Roman" w:hAnsi="Times New Roman" w:cs="Times New Roman"/>
          <w:sz w:val="20"/>
          <w:szCs w:val="20"/>
          <w:lang w:val="de-DE"/>
        </w:rPr>
      </w:pPr>
      <w:r w:rsidRPr="00A8580D">
        <w:rPr>
          <w:rFonts w:ascii="Times New Roman" w:hAnsi="Times New Roman" w:cs="Times New Roman"/>
          <w:sz w:val="20"/>
          <w:szCs w:val="20"/>
          <w:lang w:val="de-DE"/>
        </w:rPr>
        <w:t>(</w:t>
      </w:r>
      <w:r w:rsidRPr="00A8580D">
        <w:rPr>
          <w:rFonts w:ascii="Times New Roman" w:hAnsi="Times New Roman" w:cs="Times New Roman"/>
          <w:color w:val="000000"/>
          <w:sz w:val="20"/>
          <w:szCs w:val="20"/>
          <w:lang w:val="de-DE"/>
        </w:rPr>
        <w:t>Buchari 2888, Muslim 2513)</w:t>
      </w:r>
      <w:r w:rsidRPr="00A8580D">
        <w:rPr>
          <w:rFonts w:ascii="Times New Roman" w:hAnsi="Times New Roman" w:cs="Times New Roman"/>
          <w:sz w:val="20"/>
          <w:szCs w:val="20"/>
          <w:lang w:val="de-DE"/>
        </w:rPr>
        <w:t xml:space="preserve"> </w:t>
      </w:r>
    </w:p>
    <w:p w14:paraId="2A434D7A"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7300117E" w14:textId="77777777" w:rsidR="0013341E" w:rsidRPr="00276EE2" w:rsidRDefault="0013341E" w:rsidP="0013341E">
      <w:pPr>
        <w:pStyle w:val="Heading2"/>
        <w:bidi w:val="0"/>
        <w:rPr>
          <w:b/>
          <w:bCs/>
          <w:sz w:val="20"/>
          <w:szCs w:val="20"/>
          <w:rtl/>
        </w:rPr>
      </w:pPr>
    </w:p>
    <w:p w14:paraId="64ABF63F"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A8580D">
        <w:rPr>
          <w:rFonts w:ascii="Times New Roman" w:hAnsi="Times New Roman" w:cs="Times New Roman"/>
          <w:b/>
          <w:bCs/>
          <w:i/>
          <w:iCs/>
          <w:sz w:val="24"/>
          <w:szCs w:val="24"/>
          <w:lang w:val="de-DE" w:eastAsia="de-DE"/>
        </w:rPr>
        <w:t>Ahlu Baiti Rasuli</w:t>
      </w:r>
      <w:r w:rsidR="00F739E8">
        <w:rPr>
          <w:rFonts w:ascii="Times New Roman" w:hAnsi="Times New Roman" w:cs="Times New Roman"/>
          <w:b/>
          <w:bCs/>
          <w:i/>
          <w:iCs/>
          <w:sz w:val="24"/>
          <w:szCs w:val="24"/>
          <w:lang w:val="de-DE" w:eastAsia="de-DE"/>
        </w:rPr>
        <w:t>-</w:t>
      </w:r>
      <w:r w:rsidRPr="00A8580D">
        <w:rPr>
          <w:rFonts w:ascii="Times New Roman" w:hAnsi="Times New Roman" w:cs="Times New Roman"/>
          <w:b/>
          <w:bCs/>
          <w:i/>
          <w:iCs/>
          <w:sz w:val="24"/>
          <w:szCs w:val="24"/>
          <w:lang w:val="de-DE" w:eastAsia="de-DE"/>
        </w:rPr>
        <w:t>llah</w:t>
      </w:r>
      <w:r w:rsidRPr="0084039B">
        <w:rPr>
          <w:rFonts w:ascii="Times New Roman" w:hAnsi="Times New Roman" w:cs="Times New Roman"/>
          <w:b/>
          <w:bCs/>
          <w:sz w:val="24"/>
          <w:szCs w:val="24"/>
          <w:lang w:val="de-DE" w:eastAsia="de-DE"/>
        </w:rPr>
        <w:t xml:space="preserve"> (die Familie des Gesandten A</w:t>
      </w:r>
      <w:r w:rsidRPr="0084039B">
        <w:rPr>
          <w:rFonts w:ascii="Times New Roman" w:hAnsi="Times New Roman" w:cs="Times New Roman"/>
          <w:b/>
          <w:bCs/>
          <w:sz w:val="24"/>
          <w:szCs w:val="24"/>
          <w:lang w:val="de-DE" w:eastAsia="de-DE"/>
        </w:rPr>
        <w:t>l</w:t>
      </w:r>
      <w:r w:rsidRPr="0084039B">
        <w:rPr>
          <w:rFonts w:ascii="Times New Roman" w:hAnsi="Times New Roman" w:cs="Times New Roman"/>
          <w:b/>
          <w:bCs/>
          <w:sz w:val="24"/>
          <w:szCs w:val="24"/>
          <w:lang w:val="de-DE" w:eastAsia="de-DE"/>
        </w:rPr>
        <w:t>lahs</w:t>
      </w:r>
      <w:r>
        <w:rPr>
          <w:rFonts w:ascii="Times New Roman" w:hAnsi="Times New Roman" w:cs="Times New Roman"/>
          <w:b/>
          <w:bCs/>
          <w:sz w:val="24"/>
          <w:szCs w:val="24"/>
          <w:lang w:val="de-DE" w:eastAsia="de-DE"/>
        </w:rPr>
        <w:t xml:space="preserve"> </w:t>
      </w:r>
      <w:r w:rsidRPr="001308A3">
        <w:rPr>
          <w:rFonts w:ascii="Times New Roman" w:hAnsi="Times New Roman" w:cs="Times New Roman"/>
          <w:b/>
          <w:bCs/>
          <w:sz w:val="24"/>
          <w:szCs w:val="24"/>
          <w:lang w:val="de-DE"/>
        </w:rPr>
        <w:t>– Allah segne ihn und schenke ihm Frieden –</w:t>
      </w:r>
      <w:r w:rsidRPr="0084039B">
        <w:rPr>
          <w:rFonts w:ascii="Times New Roman" w:hAnsi="Times New Roman" w:cs="Times New Roman"/>
          <w:b/>
          <w:bCs/>
          <w:sz w:val="24"/>
          <w:szCs w:val="24"/>
          <w:lang w:val="de-DE" w:eastAsia="de-DE"/>
        </w:rPr>
        <w:t xml:space="preserve">) zu </w:t>
      </w:r>
      <w:r>
        <w:rPr>
          <w:rFonts w:ascii="Times New Roman" w:hAnsi="Times New Roman" w:cs="Times New Roman"/>
          <w:b/>
          <w:bCs/>
          <w:sz w:val="24"/>
          <w:szCs w:val="24"/>
          <w:lang w:val="de-DE" w:eastAsia="de-DE"/>
        </w:rPr>
        <w:t>e</w:t>
      </w:r>
      <w:r w:rsidRPr="0084039B">
        <w:rPr>
          <w:rFonts w:ascii="Times New Roman" w:hAnsi="Times New Roman" w:cs="Times New Roman"/>
          <w:b/>
          <w:bCs/>
          <w:sz w:val="24"/>
          <w:szCs w:val="24"/>
          <w:lang w:val="de-DE" w:eastAsia="de-DE"/>
        </w:rPr>
        <w:t xml:space="preserve">hren und </w:t>
      </w:r>
      <w:r>
        <w:rPr>
          <w:rFonts w:ascii="Times New Roman" w:hAnsi="Times New Roman" w:cs="Times New Roman"/>
          <w:b/>
          <w:bCs/>
          <w:sz w:val="24"/>
          <w:szCs w:val="24"/>
          <w:lang w:val="de-DE" w:eastAsia="de-DE"/>
        </w:rPr>
        <w:t>ihren Vorzug</w:t>
      </w:r>
      <w:r w:rsidRPr="0084039B">
        <w:rPr>
          <w:rFonts w:ascii="Times New Roman" w:hAnsi="Times New Roman" w:cs="Times New Roman"/>
          <w:b/>
          <w:bCs/>
          <w:sz w:val="24"/>
          <w:szCs w:val="24"/>
          <w:lang w:val="de-DE" w:eastAsia="de-DE"/>
        </w:rPr>
        <w:t xml:space="preserve"> anzuerkennen</w:t>
      </w:r>
    </w:p>
    <w:p w14:paraId="3412C93F" w14:textId="77777777" w:rsidR="0013341E" w:rsidRPr="00276EE2" w:rsidRDefault="0013341E" w:rsidP="0013341E">
      <w:pPr>
        <w:bidi w:val="0"/>
        <w:ind w:firstLine="565"/>
        <w:jc w:val="lowKashida"/>
        <w:rPr>
          <w:rFonts w:ascii="Times New Roman" w:hAnsi="Times New Roman" w:cs="Times New Roman"/>
          <w:caps/>
          <w:sz w:val="20"/>
          <w:szCs w:val="20"/>
          <w:rtl/>
          <w:lang w:val="de-DE"/>
        </w:rPr>
      </w:pPr>
    </w:p>
    <w:p w14:paraId="4FBF411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7731DD75" w14:textId="77777777" w:rsidR="0013341E" w:rsidRPr="00A8580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 xml:space="preserve">„[…] </w:t>
      </w:r>
      <w:r w:rsidRPr="00A8580D">
        <w:rPr>
          <w:rFonts w:ascii="Times New Roman" w:hAnsi="Times New Roman" w:cs="Times New Roman"/>
          <w:i/>
          <w:iCs/>
          <w:sz w:val="20"/>
          <w:szCs w:val="20"/>
          <w:lang w:val="de-DE"/>
        </w:rPr>
        <w:t>Allah</w:t>
      </w:r>
      <w:r w:rsidRPr="00A8580D">
        <w:rPr>
          <w:rFonts w:ascii="Times New Roman" w:hAnsi="Times New Roman" w:cs="Times New Roman"/>
          <w:i/>
          <w:iCs/>
          <w:spacing w:val="11"/>
          <w:sz w:val="20"/>
          <w:szCs w:val="20"/>
          <w:lang w:val="de-DE"/>
        </w:rPr>
        <w:t xml:space="preserve"> </w:t>
      </w:r>
      <w:r w:rsidRPr="00A8580D">
        <w:rPr>
          <w:rFonts w:ascii="Times New Roman" w:hAnsi="Times New Roman" w:cs="Times New Roman"/>
          <w:i/>
          <w:iCs/>
          <w:sz w:val="20"/>
          <w:szCs w:val="20"/>
          <w:lang w:val="de-DE"/>
        </w:rPr>
        <w:t>will</w:t>
      </w:r>
      <w:r w:rsidRPr="00A8580D">
        <w:rPr>
          <w:rFonts w:ascii="Times New Roman" w:hAnsi="Times New Roman" w:cs="Times New Roman"/>
          <w:i/>
          <w:iCs/>
          <w:spacing w:val="10"/>
          <w:sz w:val="20"/>
          <w:szCs w:val="20"/>
          <w:lang w:val="de-DE"/>
        </w:rPr>
        <w:t xml:space="preserve"> </w:t>
      </w:r>
      <w:r w:rsidRPr="00A8580D">
        <w:rPr>
          <w:rFonts w:ascii="Times New Roman" w:hAnsi="Times New Roman" w:cs="Times New Roman"/>
          <w:i/>
          <w:iCs/>
          <w:sz w:val="20"/>
          <w:szCs w:val="20"/>
          <w:lang w:val="de-DE"/>
        </w:rPr>
        <w:t>nur jeglic</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es</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Ü</w:t>
      </w:r>
      <w:r w:rsidRPr="00A8580D">
        <w:rPr>
          <w:rFonts w:ascii="Times New Roman" w:hAnsi="Times New Roman" w:cs="Times New Roman"/>
          <w:i/>
          <w:iCs/>
          <w:spacing w:val="-1"/>
          <w:sz w:val="20"/>
          <w:szCs w:val="20"/>
          <w:lang w:val="de-DE"/>
        </w:rPr>
        <w:t>b</w:t>
      </w:r>
      <w:r w:rsidRPr="00A8580D">
        <w:rPr>
          <w:rFonts w:ascii="Times New Roman" w:hAnsi="Times New Roman" w:cs="Times New Roman"/>
          <w:i/>
          <w:iCs/>
          <w:sz w:val="20"/>
          <w:szCs w:val="20"/>
          <w:lang w:val="de-DE"/>
        </w:rPr>
        <w:t>el</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v</w:t>
      </w:r>
      <w:r w:rsidRPr="00A8580D">
        <w:rPr>
          <w:rFonts w:ascii="Times New Roman" w:hAnsi="Times New Roman" w:cs="Times New Roman"/>
          <w:i/>
          <w:iCs/>
          <w:spacing w:val="-1"/>
          <w:sz w:val="20"/>
          <w:szCs w:val="20"/>
          <w:lang w:val="de-DE"/>
        </w:rPr>
        <w:t>o</w:t>
      </w:r>
      <w:r w:rsidRPr="00A8580D">
        <w:rPr>
          <w:rFonts w:ascii="Times New Roman" w:hAnsi="Times New Roman" w:cs="Times New Roman"/>
          <w:i/>
          <w:iCs/>
          <w:sz w:val="20"/>
          <w:szCs w:val="20"/>
          <w:lang w:val="de-DE"/>
        </w:rPr>
        <w:t>n</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euch ver</w:t>
      </w:r>
      <w:r w:rsidRPr="00A8580D">
        <w:rPr>
          <w:rFonts w:ascii="Times New Roman" w:hAnsi="Times New Roman" w:cs="Times New Roman"/>
          <w:i/>
          <w:iCs/>
          <w:spacing w:val="-1"/>
          <w:sz w:val="20"/>
          <w:szCs w:val="20"/>
          <w:lang w:val="de-DE"/>
        </w:rPr>
        <w:t>s</w:t>
      </w:r>
      <w:r w:rsidRPr="00A8580D">
        <w:rPr>
          <w:rFonts w:ascii="Times New Roman" w:hAnsi="Times New Roman" w:cs="Times New Roman"/>
          <w:i/>
          <w:iCs/>
          <w:sz w:val="20"/>
          <w:szCs w:val="20"/>
          <w:lang w:val="de-DE"/>
        </w:rPr>
        <w:t>chw</w:t>
      </w:r>
      <w:r w:rsidRPr="00A8580D">
        <w:rPr>
          <w:rFonts w:ascii="Times New Roman" w:hAnsi="Times New Roman" w:cs="Times New Roman"/>
          <w:i/>
          <w:iCs/>
          <w:spacing w:val="-2"/>
          <w:sz w:val="20"/>
          <w:szCs w:val="20"/>
          <w:lang w:val="de-DE"/>
        </w:rPr>
        <w:t>i</w:t>
      </w:r>
      <w:r w:rsidRPr="00A8580D">
        <w:rPr>
          <w:rFonts w:ascii="Times New Roman" w:hAnsi="Times New Roman" w:cs="Times New Roman"/>
          <w:i/>
          <w:iCs/>
          <w:sz w:val="20"/>
          <w:szCs w:val="20"/>
          <w:lang w:val="de-DE"/>
        </w:rPr>
        <w:t>nd</w:t>
      </w:r>
      <w:r w:rsidRPr="00A8580D">
        <w:rPr>
          <w:rFonts w:ascii="Times New Roman" w:hAnsi="Times New Roman" w:cs="Times New Roman"/>
          <w:i/>
          <w:iCs/>
          <w:spacing w:val="-1"/>
          <w:sz w:val="20"/>
          <w:szCs w:val="20"/>
          <w:lang w:val="de-DE"/>
        </w:rPr>
        <w:t>e</w:t>
      </w:r>
      <w:r w:rsidRPr="00A8580D">
        <w:rPr>
          <w:rFonts w:ascii="Times New Roman" w:hAnsi="Times New Roman" w:cs="Times New Roman"/>
          <w:i/>
          <w:iCs/>
          <w:sz w:val="20"/>
          <w:szCs w:val="20"/>
          <w:lang w:val="de-DE"/>
        </w:rPr>
        <w:t>n</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la</w:t>
      </w:r>
      <w:r w:rsidRPr="00A8580D">
        <w:rPr>
          <w:rFonts w:ascii="Times New Roman" w:hAnsi="Times New Roman" w:cs="Times New Roman"/>
          <w:i/>
          <w:iCs/>
          <w:sz w:val="20"/>
          <w:szCs w:val="20"/>
          <w:lang w:val="de-DE"/>
        </w:rPr>
        <w:t>s</w:t>
      </w:r>
      <w:r w:rsidRPr="00A8580D">
        <w:rPr>
          <w:rFonts w:ascii="Times New Roman" w:hAnsi="Times New Roman" w:cs="Times New Roman"/>
          <w:i/>
          <w:iCs/>
          <w:spacing w:val="-1"/>
          <w:sz w:val="20"/>
          <w:szCs w:val="20"/>
          <w:lang w:val="de-DE"/>
        </w:rPr>
        <w:t>s</w:t>
      </w:r>
      <w:r w:rsidRPr="00A8580D">
        <w:rPr>
          <w:rFonts w:ascii="Times New Roman" w:hAnsi="Times New Roman" w:cs="Times New Roman"/>
          <w:i/>
          <w:iCs/>
          <w:sz w:val="20"/>
          <w:szCs w:val="20"/>
          <w:lang w:val="de-DE"/>
        </w:rPr>
        <w:t>en,</w:t>
      </w:r>
      <w:r w:rsidRPr="00A8580D">
        <w:rPr>
          <w:rFonts w:ascii="Times New Roman" w:hAnsi="Times New Roman" w:cs="Times New Roman"/>
          <w:i/>
          <w:iCs/>
          <w:spacing w:val="2"/>
          <w:sz w:val="20"/>
          <w:szCs w:val="20"/>
          <w:lang w:val="de-DE"/>
        </w:rPr>
        <w:t xml:space="preserve"> </w:t>
      </w:r>
      <w:r w:rsidRPr="00A8580D">
        <w:rPr>
          <w:rFonts w:ascii="Times New Roman" w:hAnsi="Times New Roman" w:cs="Times New Roman"/>
          <w:i/>
          <w:iCs/>
          <w:sz w:val="20"/>
          <w:szCs w:val="20"/>
          <w:lang w:val="de-DE"/>
        </w:rPr>
        <w:t>i</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r</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L</w:t>
      </w:r>
      <w:r w:rsidRPr="00A8580D">
        <w:rPr>
          <w:rFonts w:ascii="Times New Roman" w:hAnsi="Times New Roman" w:cs="Times New Roman"/>
          <w:i/>
          <w:iCs/>
          <w:spacing w:val="-1"/>
          <w:sz w:val="20"/>
          <w:szCs w:val="20"/>
          <w:lang w:val="de-DE"/>
        </w:rPr>
        <w:t>e</w:t>
      </w:r>
      <w:r w:rsidRPr="00A8580D">
        <w:rPr>
          <w:rFonts w:ascii="Times New Roman" w:hAnsi="Times New Roman" w:cs="Times New Roman"/>
          <w:i/>
          <w:iCs/>
          <w:sz w:val="20"/>
          <w:szCs w:val="20"/>
          <w:lang w:val="de-DE"/>
        </w:rPr>
        <w:t>ute</w:t>
      </w:r>
      <w:r w:rsidRPr="00A8580D">
        <w:rPr>
          <w:rFonts w:ascii="Times New Roman" w:hAnsi="Times New Roman" w:cs="Times New Roman"/>
          <w:i/>
          <w:iCs/>
          <w:spacing w:val="2"/>
          <w:sz w:val="20"/>
          <w:szCs w:val="20"/>
          <w:lang w:val="de-DE"/>
        </w:rPr>
        <w:t xml:space="preserve"> </w:t>
      </w:r>
      <w:r w:rsidRPr="00A8580D">
        <w:rPr>
          <w:rFonts w:ascii="Times New Roman" w:hAnsi="Times New Roman" w:cs="Times New Roman"/>
          <w:i/>
          <w:iCs/>
          <w:spacing w:val="-1"/>
          <w:sz w:val="20"/>
          <w:szCs w:val="20"/>
          <w:lang w:val="de-DE"/>
        </w:rPr>
        <w:t>d</w:t>
      </w:r>
      <w:r w:rsidRPr="00A8580D">
        <w:rPr>
          <w:rFonts w:ascii="Times New Roman" w:hAnsi="Times New Roman" w:cs="Times New Roman"/>
          <w:i/>
          <w:iCs/>
          <w:sz w:val="20"/>
          <w:szCs w:val="20"/>
          <w:lang w:val="de-DE"/>
        </w:rPr>
        <w:t>es</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Hause</w:t>
      </w:r>
      <w:r w:rsidRPr="00A8580D">
        <w:rPr>
          <w:rFonts w:ascii="Times New Roman" w:hAnsi="Times New Roman" w:cs="Times New Roman"/>
          <w:i/>
          <w:iCs/>
          <w:spacing w:val="-1"/>
          <w:sz w:val="20"/>
          <w:szCs w:val="20"/>
          <w:lang w:val="de-DE"/>
        </w:rPr>
        <w:t>s</w:t>
      </w:r>
      <w:r w:rsidRPr="00A8580D">
        <w:rPr>
          <w:rFonts w:ascii="Times New Roman" w:hAnsi="Times New Roman" w:cs="Times New Roman"/>
          <w:i/>
          <w:iCs/>
          <w:sz w:val="20"/>
          <w:szCs w:val="20"/>
          <w:lang w:val="de-DE"/>
        </w:rPr>
        <w:t>,</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pacing w:val="-1"/>
          <w:sz w:val="20"/>
          <w:szCs w:val="20"/>
          <w:lang w:val="de-DE"/>
        </w:rPr>
        <w:t>un</w:t>
      </w:r>
      <w:r w:rsidRPr="00A8580D">
        <w:rPr>
          <w:rFonts w:ascii="Times New Roman" w:hAnsi="Times New Roman" w:cs="Times New Roman"/>
          <w:i/>
          <w:iCs/>
          <w:sz w:val="20"/>
          <w:szCs w:val="20"/>
          <w:lang w:val="de-DE"/>
        </w:rPr>
        <w:t>d euch stets</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in voll</w:t>
      </w:r>
      <w:r w:rsidRPr="00A8580D">
        <w:rPr>
          <w:rFonts w:ascii="Times New Roman" w:hAnsi="Times New Roman" w:cs="Times New Roman"/>
          <w:i/>
          <w:iCs/>
          <w:spacing w:val="-1"/>
          <w:sz w:val="20"/>
          <w:szCs w:val="20"/>
          <w:lang w:val="de-DE"/>
        </w:rPr>
        <w:t>k</w:t>
      </w:r>
      <w:r w:rsidRPr="00A8580D">
        <w:rPr>
          <w:rFonts w:ascii="Times New Roman" w:hAnsi="Times New Roman" w:cs="Times New Roman"/>
          <w:i/>
          <w:iCs/>
          <w:sz w:val="20"/>
          <w:szCs w:val="20"/>
          <w:lang w:val="de-DE"/>
        </w:rPr>
        <w:t>o</w:t>
      </w:r>
      <w:r w:rsidRPr="00A8580D">
        <w:rPr>
          <w:rFonts w:ascii="Times New Roman" w:hAnsi="Times New Roman" w:cs="Times New Roman"/>
          <w:i/>
          <w:iCs/>
          <w:spacing w:val="-1"/>
          <w:sz w:val="20"/>
          <w:szCs w:val="20"/>
          <w:lang w:val="de-DE"/>
        </w:rPr>
        <w:t>m</w:t>
      </w:r>
      <w:r w:rsidRPr="00A8580D">
        <w:rPr>
          <w:rFonts w:ascii="Times New Roman" w:hAnsi="Times New Roman" w:cs="Times New Roman"/>
          <w:i/>
          <w:iCs/>
          <w:spacing w:val="-2"/>
          <w:sz w:val="20"/>
          <w:szCs w:val="20"/>
          <w:lang w:val="de-DE"/>
        </w:rPr>
        <w:t>m</w:t>
      </w:r>
      <w:r w:rsidRPr="00A8580D">
        <w:rPr>
          <w:rFonts w:ascii="Times New Roman" w:hAnsi="Times New Roman" w:cs="Times New Roman"/>
          <w:i/>
          <w:iCs/>
          <w:sz w:val="20"/>
          <w:szCs w:val="20"/>
          <w:lang w:val="de-DE"/>
        </w:rPr>
        <w:t xml:space="preserve">ener </w:t>
      </w:r>
      <w:r w:rsidRPr="00A8580D">
        <w:rPr>
          <w:rFonts w:ascii="Times New Roman" w:hAnsi="Times New Roman" w:cs="Times New Roman"/>
          <w:i/>
          <w:iCs/>
          <w:spacing w:val="2"/>
          <w:sz w:val="20"/>
          <w:szCs w:val="20"/>
          <w:lang w:val="de-DE"/>
        </w:rPr>
        <w:t>W</w:t>
      </w:r>
      <w:r w:rsidRPr="00A8580D">
        <w:rPr>
          <w:rFonts w:ascii="Times New Roman" w:hAnsi="Times New Roman" w:cs="Times New Roman"/>
          <w:i/>
          <w:iCs/>
          <w:sz w:val="20"/>
          <w:szCs w:val="20"/>
          <w:lang w:val="de-DE"/>
        </w:rPr>
        <w:t xml:space="preserve">eise rein </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a</w:t>
      </w:r>
      <w:r w:rsidRPr="00A8580D">
        <w:rPr>
          <w:rFonts w:ascii="Times New Roman" w:hAnsi="Times New Roman" w:cs="Times New Roman"/>
          <w:i/>
          <w:iCs/>
          <w:sz w:val="20"/>
          <w:szCs w:val="20"/>
          <w:lang w:val="de-DE"/>
        </w:rPr>
        <w:t>l</w:t>
      </w:r>
      <w:r w:rsidRPr="00A8580D">
        <w:rPr>
          <w:rFonts w:ascii="Times New Roman" w:hAnsi="Times New Roman" w:cs="Times New Roman"/>
          <w:i/>
          <w:iCs/>
          <w:sz w:val="20"/>
          <w:szCs w:val="20"/>
          <w:lang w:val="de-DE"/>
        </w:rPr>
        <w:t>ten.</w:t>
      </w:r>
      <w:r>
        <w:rPr>
          <w:rFonts w:ascii="Times New Roman" w:hAnsi="Times New Roman" w:cs="Times New Roman"/>
          <w:i/>
          <w:iCs/>
          <w:sz w:val="20"/>
          <w:szCs w:val="20"/>
          <w:lang w:val="de-DE" w:eastAsia="de-DE"/>
        </w:rPr>
        <w:t>“</w:t>
      </w:r>
      <w:r w:rsidRPr="00A8580D">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A8580D">
        <w:rPr>
          <w:rFonts w:ascii="Times New Roman" w:hAnsi="Times New Roman" w:cs="Times New Roman"/>
          <w:i/>
          <w:iCs/>
          <w:sz w:val="20"/>
          <w:szCs w:val="20"/>
          <w:lang w:val="de-DE" w:eastAsia="de-DE"/>
        </w:rPr>
        <w:t>33</w:t>
      </w:r>
      <w:r>
        <w:rPr>
          <w:rFonts w:ascii="Times New Roman" w:hAnsi="Times New Roman" w:cs="Times New Roman"/>
          <w:i/>
          <w:iCs/>
          <w:sz w:val="20"/>
          <w:szCs w:val="20"/>
          <w:lang w:val="de-DE" w:eastAsia="de-DE"/>
        </w:rPr>
        <w:t>:</w:t>
      </w:r>
      <w:r w:rsidRPr="00A8580D">
        <w:rPr>
          <w:rFonts w:ascii="Times New Roman" w:hAnsi="Times New Roman" w:cs="Times New Roman"/>
          <w:i/>
          <w:iCs/>
          <w:sz w:val="20"/>
          <w:szCs w:val="20"/>
          <w:lang w:val="de-DE" w:eastAsia="de-DE"/>
        </w:rPr>
        <w:t>33)</w:t>
      </w:r>
    </w:p>
    <w:p w14:paraId="4F09CF3C" w14:textId="77777777" w:rsidR="0013341E" w:rsidRPr="00A8580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A8580D">
        <w:rPr>
          <w:rFonts w:ascii="Times New Roman" w:hAnsi="Times New Roman" w:cs="Times New Roman"/>
          <w:i/>
          <w:iCs/>
          <w:sz w:val="20"/>
          <w:szCs w:val="20"/>
          <w:lang w:val="de-DE"/>
        </w:rPr>
        <w:t>S</w:t>
      </w:r>
      <w:r w:rsidRPr="00A8580D">
        <w:rPr>
          <w:rFonts w:ascii="Times New Roman" w:hAnsi="Times New Roman" w:cs="Times New Roman"/>
          <w:i/>
          <w:iCs/>
          <w:spacing w:val="1"/>
          <w:sz w:val="20"/>
          <w:szCs w:val="20"/>
          <w:lang w:val="de-DE"/>
        </w:rPr>
        <w:t>o</w:t>
      </w:r>
      <w:r w:rsidRPr="00A8580D">
        <w:rPr>
          <w:rFonts w:ascii="Times New Roman" w:hAnsi="Times New Roman" w:cs="Times New Roman"/>
          <w:i/>
          <w:iCs/>
          <w:spacing w:val="-2"/>
          <w:sz w:val="20"/>
          <w:szCs w:val="20"/>
          <w:lang w:val="de-DE"/>
        </w:rPr>
        <w:t>m</w:t>
      </w:r>
      <w:r w:rsidRPr="00A8580D">
        <w:rPr>
          <w:rFonts w:ascii="Times New Roman" w:hAnsi="Times New Roman" w:cs="Times New Roman"/>
          <w:i/>
          <w:iCs/>
          <w:sz w:val="20"/>
          <w:szCs w:val="20"/>
          <w:lang w:val="de-DE"/>
        </w:rPr>
        <w:t>it</w:t>
      </w:r>
      <w:r w:rsidRPr="00A8580D">
        <w:rPr>
          <w:rFonts w:ascii="Times New Roman" w:hAnsi="Times New Roman" w:cs="Times New Roman"/>
          <w:i/>
          <w:iCs/>
          <w:spacing w:val="2"/>
          <w:sz w:val="20"/>
          <w:szCs w:val="20"/>
          <w:lang w:val="de-DE"/>
        </w:rPr>
        <w:t xml:space="preserve"> r</w:t>
      </w:r>
      <w:r w:rsidRPr="00A8580D">
        <w:rPr>
          <w:rFonts w:ascii="Times New Roman" w:hAnsi="Times New Roman" w:cs="Times New Roman"/>
          <w:i/>
          <w:iCs/>
          <w:spacing w:val="1"/>
          <w:sz w:val="20"/>
          <w:szCs w:val="20"/>
          <w:lang w:val="de-DE"/>
        </w:rPr>
        <w:t>ü</w:t>
      </w:r>
      <w:r w:rsidRPr="00A8580D">
        <w:rPr>
          <w:rFonts w:ascii="Times New Roman" w:hAnsi="Times New Roman" w:cs="Times New Roman"/>
          <w:i/>
          <w:iCs/>
          <w:sz w:val="20"/>
          <w:szCs w:val="20"/>
          <w:lang w:val="de-DE"/>
        </w:rPr>
        <w:t>hrt</w:t>
      </w:r>
      <w:r w:rsidRPr="00A8580D">
        <w:rPr>
          <w:rFonts w:ascii="Times New Roman" w:hAnsi="Times New Roman" w:cs="Times New Roman"/>
          <w:i/>
          <w:iCs/>
          <w:spacing w:val="2"/>
          <w:sz w:val="20"/>
          <w:szCs w:val="20"/>
          <w:lang w:val="de-DE"/>
        </w:rPr>
        <w:t xml:space="preserve"> </w:t>
      </w:r>
      <w:r w:rsidRPr="00A8580D">
        <w:rPr>
          <w:rFonts w:ascii="Times New Roman" w:hAnsi="Times New Roman" w:cs="Times New Roman"/>
          <w:i/>
          <w:iCs/>
          <w:spacing w:val="1"/>
          <w:sz w:val="20"/>
          <w:szCs w:val="20"/>
          <w:lang w:val="de-DE"/>
        </w:rPr>
        <w:t>d</w:t>
      </w:r>
      <w:r w:rsidRPr="00A8580D">
        <w:rPr>
          <w:rFonts w:ascii="Times New Roman" w:hAnsi="Times New Roman" w:cs="Times New Roman"/>
          <w:i/>
          <w:iCs/>
          <w:spacing w:val="2"/>
          <w:sz w:val="20"/>
          <w:szCs w:val="20"/>
          <w:lang w:val="de-DE"/>
        </w:rPr>
        <w:t>a</w:t>
      </w:r>
      <w:r w:rsidRPr="00A8580D">
        <w:rPr>
          <w:rFonts w:ascii="Times New Roman" w:hAnsi="Times New Roman" w:cs="Times New Roman"/>
          <w:i/>
          <w:iCs/>
          <w:sz w:val="20"/>
          <w:szCs w:val="20"/>
          <w:lang w:val="de-DE"/>
        </w:rPr>
        <w:t>s</w:t>
      </w:r>
      <w:r w:rsidRPr="00A8580D">
        <w:rPr>
          <w:rFonts w:ascii="Times New Roman" w:hAnsi="Times New Roman" w:cs="Times New Roman"/>
          <w:i/>
          <w:iCs/>
          <w:spacing w:val="2"/>
          <w:sz w:val="20"/>
          <w:szCs w:val="20"/>
          <w:lang w:val="de-DE"/>
        </w:rPr>
        <w:t xml:space="preserve"> </w:t>
      </w:r>
      <w:r w:rsidRPr="00A8580D">
        <w:rPr>
          <w:rFonts w:ascii="Times New Roman" w:hAnsi="Times New Roman" w:cs="Times New Roman"/>
          <w:i/>
          <w:iCs/>
          <w:sz w:val="20"/>
          <w:szCs w:val="20"/>
          <w:lang w:val="de-DE"/>
        </w:rPr>
        <w:t>wa</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rl</w:t>
      </w:r>
      <w:r w:rsidRPr="00A8580D">
        <w:rPr>
          <w:rFonts w:ascii="Times New Roman" w:hAnsi="Times New Roman" w:cs="Times New Roman"/>
          <w:i/>
          <w:iCs/>
          <w:spacing w:val="-2"/>
          <w:sz w:val="20"/>
          <w:szCs w:val="20"/>
          <w:lang w:val="de-DE"/>
        </w:rPr>
        <w:t>i</w:t>
      </w:r>
      <w:r w:rsidRPr="00A8580D">
        <w:rPr>
          <w:rFonts w:ascii="Times New Roman" w:hAnsi="Times New Roman" w:cs="Times New Roman"/>
          <w:i/>
          <w:iCs/>
          <w:sz w:val="20"/>
          <w:szCs w:val="20"/>
          <w:lang w:val="de-DE"/>
        </w:rPr>
        <w:t>ch</w:t>
      </w:r>
      <w:r w:rsidRPr="00A8580D">
        <w:rPr>
          <w:rFonts w:ascii="Times New Roman" w:hAnsi="Times New Roman" w:cs="Times New Roman"/>
          <w:i/>
          <w:iCs/>
          <w:spacing w:val="3"/>
          <w:sz w:val="20"/>
          <w:szCs w:val="20"/>
          <w:lang w:val="de-DE"/>
        </w:rPr>
        <w:t xml:space="preserve"> </w:t>
      </w:r>
      <w:r w:rsidRPr="00A8580D">
        <w:rPr>
          <w:rFonts w:ascii="Times New Roman" w:hAnsi="Times New Roman" w:cs="Times New Roman"/>
          <w:i/>
          <w:iCs/>
          <w:sz w:val="20"/>
          <w:szCs w:val="20"/>
          <w:lang w:val="de-DE"/>
        </w:rPr>
        <w:t>von</w:t>
      </w:r>
      <w:r w:rsidRPr="00A8580D">
        <w:rPr>
          <w:rFonts w:ascii="Times New Roman" w:hAnsi="Times New Roman" w:cs="Times New Roman"/>
          <w:i/>
          <w:iCs/>
          <w:spacing w:val="1"/>
          <w:sz w:val="20"/>
          <w:szCs w:val="20"/>
          <w:lang w:val="de-DE"/>
        </w:rPr>
        <w:t xml:space="preserve"> d</w:t>
      </w:r>
      <w:r w:rsidRPr="00A8580D">
        <w:rPr>
          <w:rFonts w:ascii="Times New Roman" w:hAnsi="Times New Roman" w:cs="Times New Roman"/>
          <w:i/>
          <w:iCs/>
          <w:sz w:val="20"/>
          <w:szCs w:val="20"/>
          <w:lang w:val="de-DE"/>
        </w:rPr>
        <w:t>er G</w:t>
      </w:r>
      <w:r w:rsidRPr="00A8580D">
        <w:rPr>
          <w:rFonts w:ascii="Times New Roman" w:hAnsi="Times New Roman" w:cs="Times New Roman"/>
          <w:i/>
          <w:iCs/>
          <w:spacing w:val="1"/>
          <w:sz w:val="20"/>
          <w:szCs w:val="20"/>
          <w:lang w:val="de-DE"/>
        </w:rPr>
        <w:t>o</w:t>
      </w:r>
      <w:r w:rsidRPr="00A8580D">
        <w:rPr>
          <w:rFonts w:ascii="Times New Roman" w:hAnsi="Times New Roman" w:cs="Times New Roman"/>
          <w:i/>
          <w:iCs/>
          <w:sz w:val="20"/>
          <w:szCs w:val="20"/>
          <w:lang w:val="de-DE"/>
        </w:rPr>
        <w:t>ttesfürc</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tig</w:t>
      </w:r>
      <w:r w:rsidRPr="00A8580D">
        <w:rPr>
          <w:rFonts w:ascii="Times New Roman" w:hAnsi="Times New Roman" w:cs="Times New Roman"/>
          <w:i/>
          <w:iCs/>
          <w:spacing w:val="1"/>
          <w:sz w:val="20"/>
          <w:szCs w:val="20"/>
          <w:lang w:val="de-DE"/>
        </w:rPr>
        <w:t>k</w:t>
      </w:r>
      <w:r w:rsidRPr="00A8580D">
        <w:rPr>
          <w:rFonts w:ascii="Times New Roman" w:hAnsi="Times New Roman" w:cs="Times New Roman"/>
          <w:i/>
          <w:iCs/>
          <w:sz w:val="20"/>
          <w:szCs w:val="20"/>
          <w:lang w:val="de-DE"/>
        </w:rPr>
        <w:t>eit der H</w:t>
      </w:r>
      <w:r w:rsidRPr="00A8580D">
        <w:rPr>
          <w:rFonts w:ascii="Times New Roman" w:hAnsi="Times New Roman" w:cs="Times New Roman"/>
          <w:i/>
          <w:iCs/>
          <w:spacing w:val="-1"/>
          <w:sz w:val="20"/>
          <w:szCs w:val="20"/>
          <w:lang w:val="de-DE"/>
        </w:rPr>
        <w:t>e</w:t>
      </w:r>
      <w:r w:rsidRPr="00A8580D">
        <w:rPr>
          <w:rFonts w:ascii="Times New Roman" w:hAnsi="Times New Roman" w:cs="Times New Roman"/>
          <w:i/>
          <w:iCs/>
          <w:sz w:val="20"/>
          <w:szCs w:val="20"/>
          <w:lang w:val="de-DE"/>
        </w:rPr>
        <w:t>rzen h</w:t>
      </w:r>
      <w:r w:rsidRPr="00A8580D">
        <w:rPr>
          <w:rFonts w:ascii="Times New Roman" w:hAnsi="Times New Roman" w:cs="Times New Roman"/>
          <w:i/>
          <w:iCs/>
          <w:spacing w:val="-1"/>
          <w:sz w:val="20"/>
          <w:szCs w:val="20"/>
          <w:lang w:val="de-DE"/>
        </w:rPr>
        <w:t>er</w:t>
      </w:r>
      <w:r w:rsidRPr="00A8580D">
        <w:rPr>
          <w:rFonts w:ascii="Times New Roman" w:hAnsi="Times New Roman" w:cs="Times New Roman"/>
          <w:i/>
          <w:iCs/>
          <w:sz w:val="20"/>
          <w:szCs w:val="20"/>
          <w:lang w:val="de-DE"/>
        </w:rPr>
        <w:t>,</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w</w:t>
      </w:r>
      <w:r w:rsidRPr="00A8580D">
        <w:rPr>
          <w:rFonts w:ascii="Times New Roman" w:hAnsi="Times New Roman" w:cs="Times New Roman"/>
          <w:i/>
          <w:iCs/>
          <w:spacing w:val="-1"/>
          <w:sz w:val="20"/>
          <w:szCs w:val="20"/>
          <w:lang w:val="de-DE"/>
        </w:rPr>
        <w:t>en</w:t>
      </w:r>
      <w:r w:rsidRPr="00A8580D">
        <w:rPr>
          <w:rFonts w:ascii="Times New Roman" w:hAnsi="Times New Roman" w:cs="Times New Roman"/>
          <w:i/>
          <w:iCs/>
          <w:sz w:val="20"/>
          <w:szCs w:val="20"/>
          <w:lang w:val="de-DE"/>
        </w:rPr>
        <w:t>n</w:t>
      </w:r>
      <w:r w:rsidRPr="00A8580D">
        <w:rPr>
          <w:rFonts w:ascii="Times New Roman" w:hAnsi="Times New Roman" w:cs="Times New Roman"/>
          <w:i/>
          <w:iCs/>
          <w:spacing w:val="2"/>
          <w:sz w:val="20"/>
          <w:szCs w:val="20"/>
          <w:lang w:val="de-DE"/>
        </w:rPr>
        <w:t xml:space="preserve"> </w:t>
      </w:r>
      <w:r w:rsidRPr="00A8580D">
        <w:rPr>
          <w:rFonts w:ascii="Times New Roman" w:hAnsi="Times New Roman" w:cs="Times New Roman"/>
          <w:i/>
          <w:iCs/>
          <w:sz w:val="20"/>
          <w:szCs w:val="20"/>
          <w:lang w:val="de-DE"/>
        </w:rPr>
        <w:t>ein</w:t>
      </w:r>
      <w:r w:rsidRPr="00A8580D">
        <w:rPr>
          <w:rFonts w:ascii="Times New Roman" w:hAnsi="Times New Roman" w:cs="Times New Roman"/>
          <w:i/>
          <w:iCs/>
          <w:spacing w:val="-1"/>
          <w:sz w:val="20"/>
          <w:szCs w:val="20"/>
          <w:lang w:val="de-DE"/>
        </w:rPr>
        <w:t>e</w:t>
      </w:r>
      <w:r w:rsidRPr="00A8580D">
        <w:rPr>
          <w:rFonts w:ascii="Times New Roman" w:hAnsi="Times New Roman" w:cs="Times New Roman"/>
          <w:i/>
          <w:iCs/>
          <w:sz w:val="20"/>
          <w:szCs w:val="20"/>
          <w:lang w:val="de-DE"/>
        </w:rPr>
        <w:t xml:space="preserve">r </w:t>
      </w:r>
      <w:r w:rsidRPr="00A8580D">
        <w:rPr>
          <w:rFonts w:ascii="Times New Roman" w:hAnsi="Times New Roman" w:cs="Times New Roman"/>
          <w:i/>
          <w:iCs/>
          <w:spacing w:val="-1"/>
          <w:sz w:val="20"/>
          <w:szCs w:val="20"/>
          <w:lang w:val="de-DE"/>
        </w:rPr>
        <w:t>d</w:t>
      </w:r>
      <w:r w:rsidRPr="00A8580D">
        <w:rPr>
          <w:rFonts w:ascii="Times New Roman" w:hAnsi="Times New Roman" w:cs="Times New Roman"/>
          <w:i/>
          <w:iCs/>
          <w:sz w:val="20"/>
          <w:szCs w:val="20"/>
          <w:lang w:val="de-DE"/>
        </w:rPr>
        <w:t>ie</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z w:val="20"/>
          <w:szCs w:val="20"/>
          <w:lang w:val="de-DE"/>
        </w:rPr>
        <w:t>Ge</w:t>
      </w:r>
      <w:r w:rsidRPr="00A8580D">
        <w:rPr>
          <w:rFonts w:ascii="Times New Roman" w:hAnsi="Times New Roman" w:cs="Times New Roman"/>
          <w:i/>
          <w:iCs/>
          <w:spacing w:val="-1"/>
          <w:sz w:val="20"/>
          <w:szCs w:val="20"/>
          <w:lang w:val="de-DE"/>
        </w:rPr>
        <w:t>b</w:t>
      </w:r>
      <w:r w:rsidRPr="00A8580D">
        <w:rPr>
          <w:rFonts w:ascii="Times New Roman" w:hAnsi="Times New Roman" w:cs="Times New Roman"/>
          <w:i/>
          <w:iCs/>
          <w:spacing w:val="1"/>
          <w:sz w:val="20"/>
          <w:szCs w:val="20"/>
          <w:lang w:val="de-DE"/>
        </w:rPr>
        <w:t>o</w:t>
      </w:r>
      <w:r w:rsidRPr="00A8580D">
        <w:rPr>
          <w:rFonts w:ascii="Times New Roman" w:hAnsi="Times New Roman" w:cs="Times New Roman"/>
          <w:i/>
          <w:iCs/>
          <w:sz w:val="20"/>
          <w:szCs w:val="20"/>
          <w:lang w:val="de-DE"/>
        </w:rPr>
        <w:t>te Allahs</w:t>
      </w:r>
      <w:r w:rsidRPr="00A8580D">
        <w:rPr>
          <w:rFonts w:ascii="Times New Roman" w:hAnsi="Times New Roman" w:cs="Times New Roman"/>
          <w:i/>
          <w:iCs/>
          <w:spacing w:val="1"/>
          <w:sz w:val="20"/>
          <w:szCs w:val="20"/>
          <w:lang w:val="de-DE"/>
        </w:rPr>
        <w:t xml:space="preserve"> </w:t>
      </w:r>
      <w:r w:rsidRPr="00A8580D">
        <w:rPr>
          <w:rFonts w:ascii="Times New Roman" w:hAnsi="Times New Roman" w:cs="Times New Roman"/>
          <w:i/>
          <w:iCs/>
          <w:spacing w:val="-1"/>
          <w:sz w:val="20"/>
          <w:szCs w:val="20"/>
          <w:lang w:val="de-DE"/>
        </w:rPr>
        <w:t>e</w:t>
      </w:r>
      <w:r w:rsidRPr="00A8580D">
        <w:rPr>
          <w:rFonts w:ascii="Times New Roman" w:hAnsi="Times New Roman" w:cs="Times New Roman"/>
          <w:i/>
          <w:iCs/>
          <w:spacing w:val="1"/>
          <w:sz w:val="20"/>
          <w:szCs w:val="20"/>
          <w:lang w:val="de-DE"/>
        </w:rPr>
        <w:t>h</w:t>
      </w:r>
      <w:r w:rsidRPr="00A8580D">
        <w:rPr>
          <w:rFonts w:ascii="Times New Roman" w:hAnsi="Times New Roman" w:cs="Times New Roman"/>
          <w:i/>
          <w:iCs/>
          <w:sz w:val="20"/>
          <w:szCs w:val="20"/>
          <w:lang w:val="de-DE"/>
        </w:rPr>
        <w:t>rt.</w:t>
      </w:r>
      <w:r>
        <w:rPr>
          <w:rFonts w:ascii="Times New Roman" w:hAnsi="Times New Roman" w:cs="Times New Roman"/>
          <w:i/>
          <w:iCs/>
          <w:sz w:val="20"/>
          <w:szCs w:val="20"/>
          <w:lang w:val="de-DE" w:eastAsia="de-DE"/>
        </w:rPr>
        <w:t>“</w:t>
      </w:r>
      <w:r w:rsidRPr="00A8580D">
        <w:rPr>
          <w:rFonts w:ascii="Times New Roman" w:hAnsi="Times New Roman" w:cs="Times New Roman"/>
          <w:i/>
          <w:iCs/>
          <w:sz w:val="20"/>
          <w:szCs w:val="20"/>
          <w:lang w:val="de-DE" w:eastAsia="de-DE"/>
        </w:rPr>
        <w:t xml:space="preserve"> (22:32).</w:t>
      </w:r>
    </w:p>
    <w:p w14:paraId="466002D8"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6C59EE56"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347. </w:t>
      </w:r>
      <w:r w:rsidRPr="00276EE2">
        <w:rPr>
          <w:rFonts w:ascii="Times New Roman" w:hAnsi="Times New Roman" w:cs="Times New Roman"/>
          <w:sz w:val="20"/>
          <w:szCs w:val="20"/>
          <w:lang w:val="de-DE" w:eastAsia="de-DE"/>
        </w:rPr>
        <w:t xml:space="preserve">Ibn </w:t>
      </w:r>
      <w:r w:rsidR="001A48E2">
        <w:rPr>
          <w:rFonts w:ascii="Times New Roman" w:hAnsi="Times New Roman"/>
          <w:sz w:val="20"/>
          <w:szCs w:val="20"/>
          <w:lang w:val="de-DE"/>
        </w:rPr>
        <w:t>’</w:t>
      </w:r>
      <w:r w:rsidRPr="00276EE2">
        <w:rPr>
          <w:rFonts w:ascii="Times New Roman" w:hAnsi="Times New Roman" w:cs="Times New Roman"/>
          <w:sz w:val="20"/>
          <w:szCs w:val="20"/>
          <w:lang w:val="de-DE" w:eastAsia="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eastAsia="de-DE"/>
        </w:rPr>
        <w:t>– möge Allah Wohlgefallen an ihnen haben –</w:t>
      </w:r>
      <w:r w:rsidRPr="00276EE2">
        <w:rPr>
          <w:rFonts w:ascii="Times New Roman" w:hAnsi="Times New Roman" w:cs="Times New Roman"/>
          <w:sz w:val="20"/>
          <w:szCs w:val="20"/>
          <w:lang w:val="de-DE" w:eastAsia="de-DE"/>
        </w:rPr>
        <w:t xml:space="preserve"> berichtete, dass Abu Bakr As-Siddiq</w:t>
      </w:r>
      <w:r w:rsidRPr="00987EE3">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eastAsia="de-DE"/>
        </w:rPr>
        <w:t xml:space="preserve"> sagte: „</w:t>
      </w:r>
      <w:r>
        <w:rPr>
          <w:rFonts w:ascii="Times New Roman" w:hAnsi="Times New Roman" w:cs="Times New Roman"/>
          <w:sz w:val="20"/>
          <w:szCs w:val="20"/>
          <w:lang w:val="de-DE" w:eastAsia="de-DE"/>
        </w:rPr>
        <w:t xml:space="preserve">Bringt </w:t>
      </w:r>
      <w:r w:rsidRPr="00276EE2">
        <w:rPr>
          <w:rFonts w:ascii="Times New Roman" w:hAnsi="Times New Roman" w:cs="Times New Roman"/>
          <w:sz w:val="20"/>
          <w:szCs w:val="20"/>
          <w:lang w:val="de-DE" w:eastAsia="de-DE"/>
        </w:rPr>
        <w:t>der Familie Muhammad</w:t>
      </w:r>
      <w:r>
        <w:rPr>
          <w:rFonts w:ascii="Times New Roman" w:hAnsi="Times New Roman" w:cs="Times New Roman"/>
          <w:sz w:val="20"/>
          <w:szCs w:val="20"/>
          <w:lang w:val="de-DE" w:eastAsia="de-DE"/>
        </w:rPr>
        <w:t xml:space="preserve">s </w:t>
      </w:r>
      <w:r w:rsidRPr="00987EE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Achtung</w:t>
      </w:r>
      <w:r>
        <w:rPr>
          <w:rFonts w:ascii="Times New Roman" w:hAnsi="Times New Roman" w:cs="Times New Roman"/>
          <w:sz w:val="20"/>
          <w:szCs w:val="20"/>
          <w:lang w:val="de-DE" w:eastAsia="de-DE"/>
        </w:rPr>
        <w:t xml:space="preserve"> entgegen</w:t>
      </w:r>
      <w:r w:rsidRPr="00276EE2">
        <w:rPr>
          <w:rFonts w:ascii="Times New Roman" w:hAnsi="Times New Roman" w:cs="Times New Roman"/>
          <w:sz w:val="20"/>
          <w:szCs w:val="20"/>
          <w:lang w:val="de-DE" w:eastAsia="de-DE"/>
        </w:rPr>
        <w:t xml:space="preserve">!“ </w:t>
      </w:r>
    </w:p>
    <w:p w14:paraId="5119393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4FB533C5" w14:textId="77777777" w:rsidR="0013341E" w:rsidRPr="00276EE2" w:rsidRDefault="0013341E" w:rsidP="0013341E">
      <w:pPr>
        <w:bidi w:val="0"/>
        <w:ind w:firstLine="565"/>
        <w:jc w:val="lowKashida"/>
        <w:rPr>
          <w:rFonts w:ascii="Times New Roman" w:hAnsi="Times New Roman" w:cs="Times New Roman"/>
          <w:sz w:val="20"/>
          <w:szCs w:val="20"/>
          <w:rtl/>
        </w:rPr>
      </w:pPr>
      <w:r w:rsidRPr="00276EE2">
        <w:rPr>
          <w:rFonts w:ascii="Times New Roman" w:hAnsi="Times New Roman" w:cs="Times New Roman"/>
          <w:sz w:val="20"/>
          <w:szCs w:val="20"/>
          <w:rtl/>
        </w:rPr>
        <w:br w:type="column"/>
      </w:r>
    </w:p>
    <w:p w14:paraId="758FF444"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rPr>
      </w:pPr>
      <w:r w:rsidRPr="0084039B">
        <w:rPr>
          <w:rFonts w:ascii="Times New Roman" w:hAnsi="Times New Roman" w:cs="Times New Roman"/>
          <w:b/>
          <w:bCs/>
          <w:sz w:val="24"/>
          <w:szCs w:val="24"/>
          <w:lang w:val="de-DE"/>
        </w:rPr>
        <w:t xml:space="preserve">Die gute Behandlung der Gelehrten, </w:t>
      </w:r>
      <w:r>
        <w:rPr>
          <w:rFonts w:ascii="Times New Roman" w:hAnsi="Times New Roman" w:cs="Times New Roman"/>
          <w:b/>
          <w:bCs/>
          <w:sz w:val="24"/>
          <w:szCs w:val="24"/>
          <w:lang w:val="de-DE"/>
        </w:rPr>
        <w:t>der</w:t>
      </w:r>
      <w:r w:rsidR="00F739E8">
        <w:rPr>
          <w:rFonts w:ascii="Times New Roman" w:hAnsi="Times New Roman" w:cs="Times New Roman"/>
          <w:b/>
          <w:bCs/>
          <w:sz w:val="24"/>
          <w:szCs w:val="24"/>
          <w:lang w:val="de-DE"/>
        </w:rPr>
        <w:t xml:space="preserve"> </w:t>
      </w:r>
      <w:r w:rsidRPr="0084039B">
        <w:rPr>
          <w:rFonts w:ascii="Times New Roman" w:hAnsi="Times New Roman" w:cs="Times New Roman"/>
          <w:b/>
          <w:bCs/>
          <w:sz w:val="24"/>
          <w:szCs w:val="24"/>
          <w:lang w:val="de-DE"/>
        </w:rPr>
        <w:t xml:space="preserve">Alten und </w:t>
      </w:r>
      <w:r>
        <w:rPr>
          <w:rFonts w:ascii="Times New Roman" w:hAnsi="Times New Roman" w:cs="Times New Roman"/>
          <w:b/>
          <w:bCs/>
          <w:sz w:val="24"/>
          <w:szCs w:val="24"/>
          <w:lang w:val="de-DE"/>
        </w:rPr>
        <w:t xml:space="preserve">der </w:t>
      </w:r>
      <w:r w:rsidRPr="0084039B">
        <w:rPr>
          <w:rFonts w:ascii="Times New Roman" w:hAnsi="Times New Roman" w:cs="Times New Roman"/>
          <w:b/>
          <w:bCs/>
          <w:sz w:val="24"/>
          <w:szCs w:val="24"/>
          <w:lang w:val="de-DE"/>
        </w:rPr>
        <w:t>Wohltäter</w:t>
      </w:r>
    </w:p>
    <w:p w14:paraId="2E9ABD87" w14:textId="77777777" w:rsidR="0013341E" w:rsidRPr="0084039B" w:rsidRDefault="0013341E" w:rsidP="0013341E">
      <w:pPr>
        <w:autoSpaceDE w:val="0"/>
        <w:autoSpaceDN w:val="0"/>
        <w:bidi w:val="0"/>
        <w:adjustRightInd w:val="0"/>
        <w:jc w:val="center"/>
        <w:rPr>
          <w:rFonts w:ascii="Times New Roman" w:hAnsi="Times New Roman" w:cs="Times New Roman"/>
          <w:b/>
          <w:bCs/>
          <w:sz w:val="24"/>
          <w:szCs w:val="24"/>
          <w:lang w:val="de-DE"/>
        </w:rPr>
      </w:pPr>
      <w:r w:rsidRPr="0084039B">
        <w:rPr>
          <w:rFonts w:ascii="Times New Roman" w:hAnsi="Times New Roman" w:cs="Times New Roman"/>
          <w:b/>
          <w:bCs/>
          <w:sz w:val="24"/>
          <w:szCs w:val="24"/>
          <w:lang w:val="de-DE"/>
        </w:rPr>
        <w:t>Ihre Bevorzugung, gebührender Respekt und Anerke</w:t>
      </w:r>
      <w:r w:rsidRPr="0084039B">
        <w:rPr>
          <w:rFonts w:ascii="Times New Roman" w:hAnsi="Times New Roman" w:cs="Times New Roman"/>
          <w:b/>
          <w:bCs/>
          <w:sz w:val="24"/>
          <w:szCs w:val="24"/>
          <w:lang w:val="de-DE"/>
        </w:rPr>
        <w:t>n</w:t>
      </w:r>
      <w:r w:rsidRPr="0084039B">
        <w:rPr>
          <w:rFonts w:ascii="Times New Roman" w:hAnsi="Times New Roman" w:cs="Times New Roman"/>
          <w:b/>
          <w:bCs/>
          <w:sz w:val="24"/>
          <w:szCs w:val="24"/>
          <w:lang w:val="de-DE"/>
        </w:rPr>
        <w:t>nung ihrer Stellung</w:t>
      </w:r>
    </w:p>
    <w:p w14:paraId="0165C262"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37DED10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7A054EC2" w14:textId="77777777" w:rsidR="0013341E" w:rsidRPr="0059669B" w:rsidRDefault="0013341E" w:rsidP="0013341E">
      <w:pPr>
        <w:autoSpaceDE w:val="0"/>
        <w:autoSpaceDN w:val="0"/>
        <w:bidi w:val="0"/>
        <w:adjustRightInd w:val="0"/>
        <w:jc w:val="both"/>
        <w:rPr>
          <w:rFonts w:ascii="Times New Roman" w:hAnsi="Times New Roman" w:cs="Times New Roman"/>
          <w:i/>
          <w:iCs/>
          <w:sz w:val="20"/>
          <w:szCs w:val="20"/>
          <w:lang w:val="de-DE"/>
        </w:rPr>
      </w:pPr>
      <w:r w:rsidRPr="0059669B">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59669B">
        <w:rPr>
          <w:rFonts w:ascii="Times New Roman" w:hAnsi="Times New Roman" w:cs="Times New Roman"/>
          <w:i/>
          <w:iCs/>
          <w:sz w:val="20"/>
          <w:szCs w:val="20"/>
          <w:lang w:val="de-DE"/>
        </w:rPr>
        <w:t xml:space="preserve">Sprich: </w:t>
      </w:r>
      <w:r>
        <w:rPr>
          <w:rFonts w:ascii="Times New Roman" w:hAnsi="Times New Roman" w:cs="Times New Roman"/>
          <w:i/>
          <w:iCs/>
          <w:sz w:val="20"/>
          <w:szCs w:val="20"/>
          <w:lang w:val="de-DE"/>
        </w:rPr>
        <w:t>‚</w:t>
      </w:r>
      <w:r w:rsidRPr="0059669B">
        <w:rPr>
          <w:rFonts w:ascii="Times New Roman" w:hAnsi="Times New Roman" w:cs="Times New Roman"/>
          <w:i/>
          <w:iCs/>
          <w:sz w:val="20"/>
          <w:szCs w:val="20"/>
          <w:lang w:val="de-DE"/>
        </w:rPr>
        <w:t>Sind solche, die wissen, denen gleich, die nicht wissen?</w:t>
      </w:r>
      <w:r>
        <w:rPr>
          <w:rFonts w:ascii="Times New Roman" w:hAnsi="Times New Roman" w:cs="Times New Roman"/>
          <w:i/>
          <w:iCs/>
          <w:sz w:val="20"/>
          <w:szCs w:val="20"/>
          <w:lang w:val="de-DE"/>
        </w:rPr>
        <w:t>’</w:t>
      </w:r>
      <w:r w:rsidRPr="0059669B">
        <w:rPr>
          <w:rFonts w:ascii="Times New Roman" w:hAnsi="Times New Roman" w:cs="Times New Roman"/>
          <w:i/>
          <w:iCs/>
          <w:sz w:val="20"/>
          <w:szCs w:val="20"/>
          <w:lang w:val="de-DE"/>
        </w:rPr>
        <w:t xml:space="preserve"> Allein nur diejenigen lassen sich warnen, die verständig sind." (Qur’an 39:9)</w:t>
      </w:r>
    </w:p>
    <w:p w14:paraId="38AB58A5" w14:textId="77777777" w:rsidR="0013341E" w:rsidRPr="00276EE2" w:rsidRDefault="0013341E" w:rsidP="0013341E">
      <w:pPr>
        <w:bidi w:val="0"/>
        <w:ind w:firstLine="565"/>
        <w:jc w:val="lowKashida"/>
        <w:rPr>
          <w:rFonts w:ascii="Times New Roman" w:hAnsi="Times New Roman" w:cs="Times New Roman"/>
          <w:sz w:val="20"/>
          <w:szCs w:val="20"/>
          <w:rtl/>
        </w:rPr>
      </w:pPr>
    </w:p>
    <w:p w14:paraId="207488A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348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Uqba Bin Amr Al-Badri Al-Ansari</w:t>
      </w:r>
      <w:r w:rsidRPr="00A8580D">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 möge Allah Wohlgefallen an ihm haben –</w:t>
      </w:r>
      <w:r w:rsidRPr="00276EE2">
        <w:rPr>
          <w:rFonts w:ascii="Times New Roman" w:hAnsi="Times New Roman" w:cs="Times New Roman"/>
          <w:sz w:val="20"/>
          <w:szCs w:val="20"/>
          <w:lang w:val="de-DE"/>
        </w:rPr>
        <w:t xml:space="preserve"> berichtete: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„Vorbeter soll der sein, der am besten das Buch Allahs rezitieren kann. Wenn sie in der Rezitat</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on gleich gut sind, dann der, der in der </w:t>
      </w:r>
      <w:r w:rsidRPr="0059669B">
        <w:rPr>
          <w:rFonts w:ascii="Times New Roman" w:hAnsi="Times New Roman" w:cs="Times New Roman"/>
          <w:b/>
          <w:bCs/>
          <w:sz w:val="20"/>
          <w:szCs w:val="20"/>
          <w:lang w:val="de-DE"/>
        </w:rPr>
        <w:t>Sunna</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am meisten Wissen hat; wenn sie in der Sunna gleich sind, dann der, der am frühesten ausgewandert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sie gleichzeitig ausgewandert sind, dann der Älteste. Keiner darf das Gebet im Bereich des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nderen leiten, und keiner darf auf dem Platz des Hausherrn sitzen, es sei denn mit seiner Erlaubnis.” </w:t>
      </w:r>
    </w:p>
    <w:p w14:paraId="31AA8EC3" w14:textId="77777777" w:rsidR="00F739E8" w:rsidRDefault="00F739E8" w:rsidP="0013341E">
      <w:pPr>
        <w:autoSpaceDE w:val="0"/>
        <w:autoSpaceDN w:val="0"/>
        <w:bidi w:val="0"/>
        <w:adjustRightInd w:val="0"/>
        <w:jc w:val="both"/>
        <w:rPr>
          <w:rFonts w:ascii="Times New Roman" w:hAnsi="Times New Roman" w:cs="Times New Roman"/>
          <w:sz w:val="20"/>
          <w:szCs w:val="20"/>
          <w:lang w:val="de-DE"/>
        </w:rPr>
      </w:pPr>
    </w:p>
    <w:p w14:paraId="7733957F" w14:textId="77777777" w:rsidR="0013341E" w:rsidRDefault="0013341E" w:rsidP="00F739E8">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 von Muslim</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59669B">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der am </w:t>
      </w:r>
      <w:r>
        <w:rPr>
          <w:rFonts w:ascii="Times New Roman" w:hAnsi="Times New Roman" w:cs="Times New Roman"/>
          <w:b/>
          <w:bCs/>
          <w:sz w:val="20"/>
          <w:szCs w:val="20"/>
          <w:lang w:val="de-DE"/>
        </w:rPr>
        <w:t>läng</w:t>
      </w:r>
      <w:r>
        <w:rPr>
          <w:rFonts w:ascii="Times New Roman" w:hAnsi="Times New Roman" w:cs="Times New Roman"/>
          <w:b/>
          <w:bCs/>
          <w:sz w:val="20"/>
          <w:szCs w:val="20"/>
          <w:lang w:val="de-DE"/>
        </w:rPr>
        <w:t>s</w:t>
      </w:r>
      <w:r>
        <w:rPr>
          <w:rFonts w:ascii="Times New Roman" w:hAnsi="Times New Roman" w:cs="Times New Roman"/>
          <w:b/>
          <w:bCs/>
          <w:sz w:val="20"/>
          <w:szCs w:val="20"/>
          <w:lang w:val="de-DE"/>
        </w:rPr>
        <w:t>ten</w:t>
      </w:r>
      <w:r w:rsidRPr="00276EE2">
        <w:rPr>
          <w:rFonts w:ascii="Times New Roman" w:hAnsi="Times New Roman" w:cs="Times New Roman"/>
          <w:b/>
          <w:bCs/>
          <w:sz w:val="20"/>
          <w:szCs w:val="20"/>
          <w:lang w:val="de-DE"/>
        </w:rPr>
        <w:t xml:space="preserve"> im Islam ist” </w:t>
      </w:r>
      <w:r w:rsidRPr="00F739E8">
        <w:rPr>
          <w:rFonts w:ascii="Times New Roman" w:hAnsi="Times New Roman" w:cs="Times New Roman"/>
          <w:sz w:val="20"/>
          <w:szCs w:val="20"/>
          <w:lang w:val="de-DE"/>
        </w:rPr>
        <w:t>statt: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der Älteste</w:t>
      </w:r>
      <w:r w:rsidRPr="0059669B">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Und i</w:t>
      </w:r>
      <w:r w:rsidRPr="00276EE2">
        <w:rPr>
          <w:rFonts w:ascii="Times New Roman" w:hAnsi="Times New Roman" w:cs="Times New Roman"/>
          <w:sz w:val="20"/>
          <w:szCs w:val="20"/>
          <w:lang w:val="de-DE"/>
        </w:rPr>
        <w:t xml:space="preserve">n </w:t>
      </w:r>
      <w:r>
        <w:rPr>
          <w:rFonts w:ascii="Times New Roman" w:hAnsi="Times New Roman" w:cs="Times New Roman"/>
          <w:sz w:val="20"/>
          <w:szCs w:val="20"/>
          <w:lang w:val="de-DE"/>
        </w:rPr>
        <w:t xml:space="preserve">noch </w:t>
      </w:r>
      <w:r w:rsidRPr="00276EE2">
        <w:rPr>
          <w:rFonts w:ascii="Times New Roman" w:hAnsi="Times New Roman" w:cs="Times New Roman"/>
          <w:sz w:val="20"/>
          <w:szCs w:val="20"/>
          <w:lang w:val="de-DE"/>
        </w:rPr>
        <w:t>einer anderen Übe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„Vorbeter soll der sein, der am besten und am längsten das Buch Allahs rezitieren kann. Wenn sie im Lesen gleich sind, dann der, der am frühesten ausgewandert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sie gleic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zeitig ausg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wandert sind, dann der Älteste.”</w:t>
      </w:r>
    </w:p>
    <w:p w14:paraId="10FB0DFE" w14:textId="77777777" w:rsidR="0013341E" w:rsidRPr="0059669B" w:rsidRDefault="0013341E" w:rsidP="0013341E">
      <w:pPr>
        <w:autoSpaceDE w:val="0"/>
        <w:autoSpaceDN w:val="0"/>
        <w:bidi w:val="0"/>
        <w:adjustRightInd w:val="0"/>
        <w:jc w:val="both"/>
        <w:rPr>
          <w:rFonts w:ascii="Times New Roman" w:hAnsi="Times New Roman" w:cs="Times New Roman"/>
          <w:sz w:val="20"/>
          <w:szCs w:val="20"/>
          <w:lang w:val="de-DE"/>
        </w:rPr>
      </w:pPr>
      <w:r w:rsidRPr="00F739E8">
        <w:rPr>
          <w:rFonts w:ascii="Times New Roman" w:hAnsi="Times New Roman" w:cs="Times New Roman"/>
          <w:sz w:val="20"/>
          <w:szCs w:val="20"/>
          <w:lang w:val="de-DE"/>
        </w:rPr>
        <w:t>(</w:t>
      </w:r>
      <w:r w:rsidRPr="0059669B">
        <w:rPr>
          <w:rFonts w:ascii="Times New Roman" w:hAnsi="Times New Roman" w:cs="Times New Roman"/>
          <w:color w:val="000000"/>
          <w:sz w:val="20"/>
          <w:szCs w:val="20"/>
          <w:lang w:val="de-DE"/>
        </w:rPr>
        <w:t>Buchari 2888, Muslim 2513)</w:t>
      </w:r>
    </w:p>
    <w:p w14:paraId="0A548FA2"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91702D4" w14:textId="77777777" w:rsidR="0013341E" w:rsidRPr="00276EE2" w:rsidRDefault="0013341E" w:rsidP="0013341E">
      <w:pPr>
        <w:bidi w:val="0"/>
        <w:jc w:val="both"/>
        <w:rPr>
          <w:rFonts w:ascii="Times New Roman" w:hAnsi="Times New Roman" w:cs="Times New Roman"/>
          <w:b/>
          <w:bCs/>
          <w:sz w:val="20"/>
          <w:szCs w:val="20"/>
          <w:rtl/>
        </w:rPr>
      </w:pPr>
      <w:r w:rsidRPr="0059669B">
        <w:rPr>
          <w:rFonts w:ascii="Times New Roman" w:hAnsi="Times New Roman" w:cs="Times New Roman"/>
          <w:b/>
          <w:bCs/>
          <w:sz w:val="20"/>
          <w:szCs w:val="20"/>
          <w:lang w:val="de-DE"/>
        </w:rPr>
        <w:t>349.</w:t>
      </w:r>
      <w:r w:rsidRPr="00276EE2">
        <w:rPr>
          <w:rFonts w:ascii="Times New Roman" w:hAnsi="Times New Roman" w:cs="Times New Roman"/>
          <w:sz w:val="20"/>
          <w:szCs w:val="20"/>
          <w:lang w:val="de-DE"/>
        </w:rPr>
        <w:t xml:space="preserve"> 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„Steht gerade und seid nicht uneinig, sodass eure Herzen uneinig werden. Es sollen sich hinter mich</w:t>
      </w:r>
      <w:r>
        <w:rPr>
          <w:rFonts w:ascii="Times New Roman" w:hAnsi="Times New Roman" w:cs="Times New Roman"/>
          <w:b/>
          <w:bCs/>
          <w:sz w:val="20"/>
          <w:szCs w:val="20"/>
          <w:lang w:val="de-DE"/>
        </w:rPr>
        <w:t xml:space="preserve"> die</w:t>
      </w:r>
      <w:r w:rsidRPr="00276EE2">
        <w:rPr>
          <w:rFonts w:ascii="Times New Roman" w:hAnsi="Times New Roman" w:cs="Times New Roman"/>
          <w:b/>
          <w:bCs/>
          <w:sz w:val="20"/>
          <w:szCs w:val="20"/>
          <w:lang w:val="de-DE"/>
        </w:rPr>
        <w:t xml:space="preserve"> ste</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len, die Reife und Verstandesgabe erreicht haben (erwachsen sind), dann die</w:t>
      </w:r>
      <w:r>
        <w:rPr>
          <w:rFonts w:ascii="Times New Roman" w:hAnsi="Times New Roman" w:cs="Times New Roman"/>
          <w:b/>
          <w:bCs/>
          <w:sz w:val="20"/>
          <w:szCs w:val="20"/>
          <w:lang w:val="de-DE"/>
        </w:rPr>
        <w:t>, die</w:t>
      </w:r>
      <w:r w:rsidRPr="00276EE2">
        <w:rPr>
          <w:rFonts w:ascii="Times New Roman" w:hAnsi="Times New Roman" w:cs="Times New Roman"/>
          <w:b/>
          <w:bCs/>
          <w:sz w:val="20"/>
          <w:szCs w:val="20"/>
          <w:lang w:val="de-DE"/>
        </w:rPr>
        <w:t xml:space="preserve"> i</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nen folgen und </w:t>
      </w:r>
      <w:r>
        <w:rPr>
          <w:rFonts w:ascii="Times New Roman" w:hAnsi="Times New Roman" w:cs="Times New Roman"/>
          <w:b/>
          <w:bCs/>
          <w:sz w:val="20"/>
          <w:szCs w:val="20"/>
          <w:lang w:val="de-DE"/>
        </w:rPr>
        <w:t xml:space="preserve">dann die, </w:t>
      </w:r>
      <w:r w:rsidRPr="00276EE2">
        <w:rPr>
          <w:rFonts w:ascii="Times New Roman" w:hAnsi="Times New Roman" w:cs="Times New Roman"/>
          <w:b/>
          <w:bCs/>
          <w:sz w:val="20"/>
          <w:szCs w:val="20"/>
          <w:lang w:val="de-DE"/>
        </w:rPr>
        <w:t>die ihnen folgen.“</w:t>
      </w:r>
    </w:p>
    <w:p w14:paraId="32D47C12" w14:textId="77777777" w:rsidR="0013341E" w:rsidRPr="00276EE2" w:rsidRDefault="0013341E" w:rsidP="00F739E8">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432</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674</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806, 811</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976</w:t>
      </w:r>
      <w:r>
        <w:rPr>
          <w:rFonts w:ascii="Times New Roman" w:hAnsi="Times New Roman" w:cs="Times New Roman"/>
          <w:sz w:val="20"/>
          <w:szCs w:val="20"/>
          <w:lang w:val="de-DE"/>
        </w:rPr>
        <w:t>)</w:t>
      </w:r>
    </w:p>
    <w:p w14:paraId="1CA89E73"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BD36870" w14:textId="77777777" w:rsidR="00F739E8" w:rsidRDefault="00F739E8" w:rsidP="0013341E">
      <w:pPr>
        <w:bidi w:val="0"/>
        <w:jc w:val="both"/>
        <w:rPr>
          <w:rFonts w:ascii="Times New Roman" w:hAnsi="Times New Roman" w:cs="Times New Roman"/>
          <w:b/>
          <w:bCs/>
          <w:sz w:val="20"/>
          <w:szCs w:val="20"/>
          <w:lang w:val="de-DE"/>
        </w:rPr>
      </w:pPr>
    </w:p>
    <w:p w14:paraId="485A4F2D" w14:textId="77777777" w:rsidR="0013341E" w:rsidRPr="00276EE2" w:rsidRDefault="0013341E" w:rsidP="00F739E8">
      <w:pPr>
        <w:bidi w:val="0"/>
        <w:jc w:val="both"/>
        <w:rPr>
          <w:rFonts w:ascii="Times New Roman" w:hAnsi="Times New Roman" w:cs="Times New Roman"/>
          <w:sz w:val="20"/>
          <w:szCs w:val="20"/>
          <w:rtl/>
        </w:rPr>
      </w:pPr>
      <w:r w:rsidRPr="0059669B">
        <w:rPr>
          <w:rFonts w:ascii="Times New Roman" w:hAnsi="Times New Roman" w:cs="Times New Roman"/>
          <w:b/>
          <w:bCs/>
          <w:sz w:val="20"/>
          <w:szCs w:val="20"/>
          <w:lang w:val="de-DE"/>
        </w:rPr>
        <w:t>350.</w:t>
      </w:r>
      <w:r w:rsidRPr="00276EE2">
        <w:rPr>
          <w:rFonts w:ascii="Times New Roman" w:hAnsi="Times New Roman" w:cs="Times New Roman"/>
          <w:sz w:val="20"/>
          <w:szCs w:val="20"/>
          <w:lang w:val="de-DE"/>
        </w:rPr>
        <w:t xml:space="preserve"> 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sz w:val="20"/>
          <w:szCs w:val="20"/>
          <w:lang w:val="de-DE"/>
        </w:rPr>
        <w:t xml:space="preserve"> dreimal</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 xml:space="preserve">„Es sollen sich hinter </w:t>
      </w:r>
      <w:r w:rsidRPr="00276EE2">
        <w:rPr>
          <w:rFonts w:ascii="Times New Roman" w:hAnsi="Times New Roman" w:cs="Times New Roman"/>
          <w:b/>
          <w:bCs/>
          <w:sz w:val="20"/>
          <w:szCs w:val="20"/>
          <w:lang w:val="de-DE"/>
        </w:rPr>
        <w:lastRenderedPageBreak/>
        <w:t xml:space="preserve">mich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stellen, die Reife und Verstandesgabe erreicht haben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wachsen sind), dann die</w:t>
      </w:r>
      <w:r>
        <w:rPr>
          <w:rFonts w:ascii="Times New Roman" w:hAnsi="Times New Roman" w:cs="Times New Roman"/>
          <w:b/>
          <w:bCs/>
          <w:sz w:val="20"/>
          <w:szCs w:val="20"/>
          <w:lang w:val="de-DE"/>
        </w:rPr>
        <w:t>, die</w:t>
      </w:r>
      <w:r w:rsidRPr="00276EE2">
        <w:rPr>
          <w:rFonts w:ascii="Times New Roman" w:hAnsi="Times New Roman" w:cs="Times New Roman"/>
          <w:b/>
          <w:bCs/>
          <w:sz w:val="20"/>
          <w:szCs w:val="20"/>
          <w:lang w:val="de-DE"/>
        </w:rPr>
        <w:t xml:space="preserve"> ihnen folgen und</w:t>
      </w:r>
      <w:r>
        <w:rPr>
          <w:rFonts w:ascii="Times New Roman" w:hAnsi="Times New Roman" w:cs="Times New Roman"/>
          <w:b/>
          <w:bCs/>
          <w:sz w:val="20"/>
          <w:szCs w:val="20"/>
          <w:lang w:val="de-DE"/>
        </w:rPr>
        <w:t xml:space="preserve"> dann die,</w:t>
      </w:r>
      <w:r w:rsidRPr="00276EE2">
        <w:rPr>
          <w:rFonts w:ascii="Times New Roman" w:hAnsi="Times New Roman" w:cs="Times New Roman"/>
          <w:b/>
          <w:bCs/>
          <w:sz w:val="20"/>
          <w:szCs w:val="20"/>
          <w:lang w:val="de-DE"/>
        </w:rPr>
        <w:t xml:space="preserve"> die ihnen folgen.“</w:t>
      </w:r>
      <w:r w:rsidRPr="00276EE2">
        <w:rPr>
          <w:rFonts w:ascii="Times New Roman" w:hAnsi="Times New Roman" w:cs="Times New Roman"/>
          <w:sz w:val="20"/>
          <w:szCs w:val="20"/>
          <w:lang w:val="de-DE"/>
        </w:rPr>
        <w:t xml:space="preserve"> Ferner sagte er:</w:t>
      </w:r>
      <w:r w:rsidRPr="00276EE2">
        <w:rPr>
          <w:rFonts w:ascii="Times New Roman" w:hAnsi="Times New Roman" w:cs="Times New Roman"/>
          <w:sz w:val="20"/>
          <w:szCs w:val="20"/>
          <w:lang w:val="de-DE" w:eastAsia="de-DE"/>
        </w:rPr>
        <w:t xml:space="preserve"> </w:t>
      </w:r>
      <w:r w:rsidRPr="00F27733">
        <w:rPr>
          <w:rFonts w:ascii="Times New Roman" w:hAnsi="Times New Roman" w:cs="Times New Roman"/>
          <w:b/>
          <w:bCs/>
          <w:sz w:val="20"/>
          <w:szCs w:val="20"/>
          <w:lang w:val="de-DE" w:eastAsia="de-DE"/>
        </w:rPr>
        <w:t>„Und hütet euch vor dem Getöse der Mär</w:t>
      </w:r>
      <w:r w:rsidRPr="00F27733">
        <w:rPr>
          <w:rFonts w:ascii="Times New Roman" w:hAnsi="Times New Roman" w:cs="Times New Roman"/>
          <w:b/>
          <w:bCs/>
          <w:sz w:val="20"/>
          <w:szCs w:val="20"/>
          <w:lang w:val="de-DE" w:eastAsia="de-DE"/>
        </w:rPr>
        <w:t>k</w:t>
      </w:r>
      <w:r w:rsidRPr="00F27733">
        <w:rPr>
          <w:rFonts w:ascii="Times New Roman" w:hAnsi="Times New Roman" w:cs="Times New Roman"/>
          <w:b/>
          <w:bCs/>
          <w:sz w:val="20"/>
          <w:szCs w:val="20"/>
          <w:lang w:val="de-DE" w:eastAsia="de-DE"/>
        </w:rPr>
        <w:t>te.“</w:t>
      </w:r>
      <w:r w:rsidRPr="00276EE2">
        <w:rPr>
          <w:rFonts w:ascii="Times New Roman" w:hAnsi="Times New Roman" w:cs="Times New Roman"/>
          <w:sz w:val="20"/>
          <w:szCs w:val="20"/>
          <w:lang w:val="de-DE" w:eastAsia="de-DE"/>
        </w:rPr>
        <w:t xml:space="preserve"> </w:t>
      </w:r>
    </w:p>
    <w:p w14:paraId="4B9C5DEB" w14:textId="77777777" w:rsidR="0013341E" w:rsidRDefault="0013341E" w:rsidP="00F739E8">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432</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674</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806, 811</w:t>
      </w:r>
      <w:r w:rsidR="00F739E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976</w:t>
      </w:r>
      <w:r>
        <w:rPr>
          <w:rFonts w:ascii="Times New Roman" w:hAnsi="Times New Roman" w:cs="Times New Roman"/>
          <w:sz w:val="20"/>
          <w:szCs w:val="20"/>
          <w:lang w:val="de-DE"/>
        </w:rPr>
        <w:t>)</w:t>
      </w:r>
    </w:p>
    <w:p w14:paraId="48CBE1C7" w14:textId="77777777" w:rsidR="0013341E" w:rsidRPr="00276EE2" w:rsidRDefault="0013341E" w:rsidP="0013341E">
      <w:pPr>
        <w:bidi w:val="0"/>
        <w:jc w:val="both"/>
        <w:rPr>
          <w:rFonts w:ascii="Times New Roman" w:hAnsi="Times New Roman" w:cs="Times New Roman"/>
          <w:sz w:val="20"/>
          <w:szCs w:val="20"/>
          <w:lang w:val="de-DE"/>
        </w:rPr>
      </w:pPr>
    </w:p>
    <w:p w14:paraId="50A16E3A" w14:textId="77777777" w:rsidR="0013341E" w:rsidRPr="00276EE2" w:rsidRDefault="0013341E" w:rsidP="0013341E">
      <w:pPr>
        <w:pStyle w:val="BodyTextIndent"/>
        <w:bidi w:val="0"/>
        <w:spacing w:line="233" w:lineRule="auto"/>
        <w:ind w:hanging="2"/>
        <w:jc w:val="center"/>
        <w:rPr>
          <w:b/>
          <w:bCs/>
          <w:caps/>
          <w:sz w:val="20"/>
          <w:szCs w:val="20"/>
          <w:lang w:val="de-DE"/>
        </w:rPr>
      </w:pPr>
    </w:p>
    <w:p w14:paraId="5C0E863A" w14:textId="77777777" w:rsidR="0013341E" w:rsidRPr="00EC5A06" w:rsidRDefault="0013341E" w:rsidP="0013341E">
      <w:pPr>
        <w:pStyle w:val="BodyTextIndent"/>
        <w:bidi w:val="0"/>
        <w:spacing w:line="233" w:lineRule="auto"/>
        <w:ind w:hanging="2"/>
        <w:jc w:val="center"/>
        <w:rPr>
          <w:b/>
          <w:bCs/>
          <w:sz w:val="24"/>
          <w:szCs w:val="24"/>
          <w:lang w:val="de-DE"/>
        </w:rPr>
      </w:pPr>
      <w:r w:rsidRPr="00EC5A06">
        <w:rPr>
          <w:b/>
          <w:bCs/>
          <w:sz w:val="24"/>
          <w:szCs w:val="24"/>
          <w:lang w:val="de-DE"/>
        </w:rPr>
        <w:t>Wohltäter zu besuchen, bei ihnen zu sitzen, Freundscha</w:t>
      </w:r>
      <w:r w:rsidRPr="00EC5A06">
        <w:rPr>
          <w:b/>
          <w:bCs/>
          <w:sz w:val="24"/>
          <w:szCs w:val="24"/>
          <w:lang w:val="de-DE"/>
        </w:rPr>
        <w:t>f</w:t>
      </w:r>
      <w:r w:rsidRPr="00EC5A06">
        <w:rPr>
          <w:b/>
          <w:bCs/>
          <w:sz w:val="24"/>
          <w:szCs w:val="24"/>
          <w:lang w:val="de-DE"/>
        </w:rPr>
        <w:t xml:space="preserve">ten mit ihnen </w:t>
      </w:r>
      <w:r>
        <w:rPr>
          <w:b/>
          <w:bCs/>
          <w:sz w:val="24"/>
          <w:szCs w:val="24"/>
          <w:lang w:val="de-DE"/>
        </w:rPr>
        <w:t xml:space="preserve">zu </w:t>
      </w:r>
      <w:r w:rsidRPr="00EC5A06">
        <w:rPr>
          <w:b/>
          <w:bCs/>
          <w:sz w:val="24"/>
          <w:szCs w:val="24"/>
          <w:lang w:val="de-DE"/>
        </w:rPr>
        <w:t>pflegen, sie</w:t>
      </w:r>
      <w:r>
        <w:rPr>
          <w:b/>
          <w:bCs/>
          <w:sz w:val="24"/>
          <w:szCs w:val="24"/>
          <w:lang w:val="de-DE"/>
        </w:rPr>
        <w:t xml:space="preserve"> zu</w:t>
      </w:r>
      <w:r w:rsidRPr="00EC5A06">
        <w:rPr>
          <w:b/>
          <w:bCs/>
          <w:sz w:val="24"/>
          <w:szCs w:val="24"/>
          <w:lang w:val="de-DE"/>
        </w:rPr>
        <w:t xml:space="preserve"> lieben […]</w:t>
      </w:r>
    </w:p>
    <w:p w14:paraId="34405323" w14:textId="77777777" w:rsidR="0013341E" w:rsidRPr="00276EE2" w:rsidRDefault="0013341E" w:rsidP="0013341E">
      <w:pPr>
        <w:pStyle w:val="BodyTextIndent"/>
        <w:bidi w:val="0"/>
        <w:spacing w:line="233" w:lineRule="auto"/>
        <w:rPr>
          <w:caps/>
          <w:sz w:val="20"/>
          <w:szCs w:val="20"/>
          <w:rtl/>
          <w:lang w:val="de-DE"/>
        </w:rPr>
      </w:pPr>
    </w:p>
    <w:p w14:paraId="22C2270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0D61068D" w14:textId="77777777" w:rsidR="0013341E" w:rsidRPr="00F27733" w:rsidRDefault="0013341E" w:rsidP="0013341E">
      <w:pPr>
        <w:autoSpaceDE w:val="0"/>
        <w:autoSpaceDN w:val="0"/>
        <w:bidi w:val="0"/>
        <w:adjustRightInd w:val="0"/>
        <w:jc w:val="both"/>
        <w:rPr>
          <w:rFonts w:ascii="Times New Roman" w:hAnsi="Times New Roman" w:cs="Times New Roman"/>
          <w:i/>
          <w:iCs/>
          <w:sz w:val="20"/>
          <w:szCs w:val="20"/>
          <w:lang w:val="de-DE"/>
        </w:rPr>
      </w:pPr>
      <w:r w:rsidRPr="00F27733">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F27733">
        <w:rPr>
          <w:rFonts w:ascii="Times New Roman" w:hAnsi="Times New Roman" w:cs="Times New Roman"/>
          <w:i/>
          <w:iCs/>
          <w:sz w:val="20"/>
          <w:szCs w:val="20"/>
          <w:lang w:val="de-DE"/>
        </w:rPr>
        <w:t xml:space="preserve">nd Moses sagte zu seinem jungen Diener: </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Ich will nicht eher ra</w:t>
      </w:r>
      <w:r w:rsidRPr="00F27733">
        <w:rPr>
          <w:rFonts w:ascii="Times New Roman" w:hAnsi="Times New Roman" w:cs="Times New Roman"/>
          <w:i/>
          <w:iCs/>
          <w:sz w:val="20"/>
          <w:szCs w:val="20"/>
          <w:lang w:val="de-DE"/>
        </w:rPr>
        <w:t>s</w:t>
      </w:r>
      <w:r w:rsidRPr="00F27733">
        <w:rPr>
          <w:rFonts w:ascii="Times New Roman" w:hAnsi="Times New Roman" w:cs="Times New Roman"/>
          <w:i/>
          <w:iCs/>
          <w:sz w:val="20"/>
          <w:szCs w:val="20"/>
          <w:lang w:val="de-DE"/>
        </w:rPr>
        <w:t>ten, als bis ich den Zusammenflu</w:t>
      </w:r>
      <w:r>
        <w:rPr>
          <w:rFonts w:ascii="Times New Roman" w:hAnsi="Times New Roman" w:cs="Times New Roman"/>
          <w:i/>
          <w:iCs/>
          <w:sz w:val="20"/>
          <w:szCs w:val="20"/>
          <w:lang w:val="de-DE"/>
        </w:rPr>
        <w:t>ss</w:t>
      </w:r>
      <w:r w:rsidRPr="00F27733">
        <w:rPr>
          <w:rFonts w:ascii="Times New Roman" w:hAnsi="Times New Roman" w:cs="Times New Roman"/>
          <w:i/>
          <w:iCs/>
          <w:sz w:val="20"/>
          <w:szCs w:val="20"/>
          <w:lang w:val="de-DE"/>
        </w:rPr>
        <w:t xml:space="preserve"> der beiden Meere erreicht habe, und sollte ich jahrhundertelang wandern</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 xml:space="preserve"> doch als sie den Zusamme</w:t>
      </w:r>
      <w:r w:rsidRPr="00F27733">
        <w:rPr>
          <w:rFonts w:ascii="Times New Roman" w:hAnsi="Times New Roman" w:cs="Times New Roman"/>
          <w:i/>
          <w:iCs/>
          <w:sz w:val="20"/>
          <w:szCs w:val="20"/>
          <w:lang w:val="de-DE"/>
        </w:rPr>
        <w:t>n</w:t>
      </w:r>
      <w:r w:rsidRPr="00F27733">
        <w:rPr>
          <w:rFonts w:ascii="Times New Roman" w:hAnsi="Times New Roman" w:cs="Times New Roman"/>
          <w:i/>
          <w:iCs/>
          <w:sz w:val="20"/>
          <w:szCs w:val="20"/>
          <w:lang w:val="de-DE"/>
        </w:rPr>
        <w:t>flu</w:t>
      </w:r>
      <w:r>
        <w:rPr>
          <w:rFonts w:ascii="Times New Roman" w:hAnsi="Times New Roman" w:cs="Times New Roman"/>
          <w:i/>
          <w:iCs/>
          <w:sz w:val="20"/>
          <w:szCs w:val="20"/>
          <w:lang w:val="de-DE"/>
        </w:rPr>
        <w:t>ss</w:t>
      </w:r>
      <w:r w:rsidRPr="00F27733">
        <w:rPr>
          <w:rFonts w:ascii="Times New Roman" w:hAnsi="Times New Roman" w:cs="Times New Roman"/>
          <w:i/>
          <w:iCs/>
          <w:sz w:val="20"/>
          <w:szCs w:val="20"/>
          <w:lang w:val="de-DE"/>
        </w:rPr>
        <w:t xml:space="preserve"> der be</w:t>
      </w:r>
      <w:r w:rsidRPr="00F27733">
        <w:rPr>
          <w:rFonts w:ascii="Times New Roman" w:hAnsi="Times New Roman" w:cs="Times New Roman"/>
          <w:i/>
          <w:iCs/>
          <w:sz w:val="20"/>
          <w:szCs w:val="20"/>
          <w:lang w:val="de-DE"/>
        </w:rPr>
        <w:t>i</w:t>
      </w:r>
      <w:r w:rsidRPr="00F27733">
        <w:rPr>
          <w:rFonts w:ascii="Times New Roman" w:hAnsi="Times New Roman" w:cs="Times New Roman"/>
          <w:i/>
          <w:iCs/>
          <w:sz w:val="20"/>
          <w:szCs w:val="20"/>
          <w:lang w:val="de-DE"/>
        </w:rPr>
        <w:t>den (Meere) erreicht hatte,</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 bis: „</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F27733">
        <w:rPr>
          <w:rFonts w:ascii="Times New Roman" w:hAnsi="Times New Roman" w:cs="Times New Roman"/>
          <w:i/>
          <w:iCs/>
          <w:sz w:val="20"/>
          <w:szCs w:val="20"/>
          <w:lang w:val="de-DE"/>
        </w:rPr>
        <w:t xml:space="preserve">Moses sagte zu ihm: </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 xml:space="preserve">Darf ich dir folgen, auf dass du mich über das </w:t>
      </w:r>
      <w:r>
        <w:rPr>
          <w:rFonts w:ascii="Times New Roman" w:hAnsi="Times New Roman" w:cs="Times New Roman"/>
          <w:i/>
          <w:iCs/>
          <w:sz w:val="20"/>
          <w:szCs w:val="20"/>
          <w:lang w:val="de-DE"/>
        </w:rPr>
        <w:t>r</w:t>
      </w:r>
      <w:r w:rsidRPr="00F27733">
        <w:rPr>
          <w:rFonts w:ascii="Times New Roman" w:hAnsi="Times New Roman" w:cs="Times New Roman"/>
          <w:i/>
          <w:iCs/>
          <w:sz w:val="20"/>
          <w:szCs w:val="20"/>
          <w:lang w:val="de-DE"/>
        </w:rPr>
        <w:t xml:space="preserve">echte </w:t>
      </w:r>
      <w:r>
        <w:rPr>
          <w:rFonts w:ascii="Times New Roman" w:hAnsi="Times New Roman" w:cs="Times New Roman"/>
          <w:i/>
          <w:iCs/>
          <w:sz w:val="20"/>
          <w:szCs w:val="20"/>
          <w:lang w:val="de-DE"/>
        </w:rPr>
        <w:t>H</w:t>
      </w:r>
      <w:r w:rsidRPr="00F27733">
        <w:rPr>
          <w:rFonts w:ascii="Times New Roman" w:hAnsi="Times New Roman" w:cs="Times New Roman"/>
          <w:i/>
          <w:iCs/>
          <w:sz w:val="20"/>
          <w:szCs w:val="20"/>
          <w:lang w:val="de-DE"/>
        </w:rPr>
        <w:t>andeln belehrest, wie du g</w:t>
      </w:r>
      <w:r w:rsidRPr="00F27733">
        <w:rPr>
          <w:rFonts w:ascii="Times New Roman" w:hAnsi="Times New Roman" w:cs="Times New Roman"/>
          <w:i/>
          <w:iCs/>
          <w:sz w:val="20"/>
          <w:szCs w:val="20"/>
          <w:lang w:val="de-DE"/>
        </w:rPr>
        <w:t>e</w:t>
      </w:r>
      <w:r w:rsidRPr="00F27733">
        <w:rPr>
          <w:rFonts w:ascii="Times New Roman" w:hAnsi="Times New Roman" w:cs="Times New Roman"/>
          <w:i/>
          <w:iCs/>
          <w:sz w:val="20"/>
          <w:szCs w:val="20"/>
          <w:lang w:val="de-DE"/>
        </w:rPr>
        <w:t>lehrt worden bist?</w:t>
      </w: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 xml:space="preserve"> (Qur’an 18:60-66)</w:t>
      </w:r>
    </w:p>
    <w:p w14:paraId="5E45071E" w14:textId="77777777" w:rsidR="0013341E" w:rsidRPr="00F27733"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w:t>
      </w:r>
      <w:r w:rsidRPr="00F27733">
        <w:rPr>
          <w:rFonts w:ascii="Times New Roman" w:hAnsi="Times New Roman" w:cs="Times New Roman"/>
          <w:i/>
          <w:iCs/>
          <w:sz w:val="20"/>
          <w:szCs w:val="20"/>
          <w:lang w:val="de-DE"/>
        </w:rPr>
        <w:t>U</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z w:val="20"/>
          <w:szCs w:val="20"/>
          <w:lang w:val="de-DE"/>
        </w:rPr>
        <w:t>d</w:t>
      </w:r>
      <w:r w:rsidRPr="00F27733">
        <w:rPr>
          <w:rFonts w:ascii="Times New Roman" w:hAnsi="Times New Roman" w:cs="Times New Roman"/>
          <w:i/>
          <w:iCs/>
          <w:spacing w:val="1"/>
          <w:sz w:val="20"/>
          <w:szCs w:val="20"/>
          <w:lang w:val="de-DE"/>
        </w:rPr>
        <w:t xml:space="preserve"> </w:t>
      </w:r>
      <w:r w:rsidRPr="00F27733">
        <w:rPr>
          <w:rFonts w:ascii="Times New Roman" w:hAnsi="Times New Roman" w:cs="Times New Roman"/>
          <w:i/>
          <w:iCs/>
          <w:sz w:val="20"/>
          <w:szCs w:val="20"/>
          <w:lang w:val="de-DE"/>
        </w:rPr>
        <w:t>g</w:t>
      </w:r>
      <w:r w:rsidRPr="00F27733">
        <w:rPr>
          <w:rFonts w:ascii="Times New Roman" w:hAnsi="Times New Roman" w:cs="Times New Roman"/>
          <w:i/>
          <w:iCs/>
          <w:spacing w:val="-1"/>
          <w:sz w:val="20"/>
          <w:szCs w:val="20"/>
          <w:lang w:val="de-DE"/>
        </w:rPr>
        <w:t>ed</w:t>
      </w:r>
      <w:r w:rsidRPr="00F27733">
        <w:rPr>
          <w:rFonts w:ascii="Times New Roman" w:hAnsi="Times New Roman" w:cs="Times New Roman"/>
          <w:i/>
          <w:iCs/>
          <w:spacing w:val="1"/>
          <w:sz w:val="20"/>
          <w:szCs w:val="20"/>
          <w:lang w:val="de-DE"/>
        </w:rPr>
        <w:t>u</w:t>
      </w:r>
      <w:r w:rsidRPr="00F27733">
        <w:rPr>
          <w:rFonts w:ascii="Times New Roman" w:hAnsi="Times New Roman" w:cs="Times New Roman"/>
          <w:i/>
          <w:iCs/>
          <w:sz w:val="20"/>
          <w:szCs w:val="20"/>
          <w:lang w:val="de-DE"/>
        </w:rPr>
        <w:t>l</w:t>
      </w:r>
      <w:r w:rsidRPr="00F27733">
        <w:rPr>
          <w:rFonts w:ascii="Times New Roman" w:hAnsi="Times New Roman" w:cs="Times New Roman"/>
          <w:i/>
          <w:iCs/>
          <w:spacing w:val="1"/>
          <w:sz w:val="20"/>
          <w:szCs w:val="20"/>
          <w:lang w:val="de-DE"/>
        </w:rPr>
        <w:t>d</w:t>
      </w:r>
      <w:r w:rsidRPr="00F27733">
        <w:rPr>
          <w:rFonts w:ascii="Times New Roman" w:hAnsi="Times New Roman" w:cs="Times New Roman"/>
          <w:i/>
          <w:iCs/>
          <w:sz w:val="20"/>
          <w:szCs w:val="20"/>
          <w:lang w:val="de-DE"/>
        </w:rPr>
        <w:t>e</w:t>
      </w:r>
      <w:r w:rsidRPr="00F27733">
        <w:rPr>
          <w:rFonts w:ascii="Times New Roman" w:hAnsi="Times New Roman" w:cs="Times New Roman"/>
          <w:i/>
          <w:iCs/>
          <w:spacing w:val="1"/>
          <w:sz w:val="20"/>
          <w:szCs w:val="20"/>
          <w:lang w:val="de-DE"/>
        </w:rPr>
        <w:t xml:space="preserve"> </w:t>
      </w:r>
      <w:r w:rsidRPr="00F27733">
        <w:rPr>
          <w:rFonts w:ascii="Times New Roman" w:hAnsi="Times New Roman" w:cs="Times New Roman"/>
          <w:i/>
          <w:iCs/>
          <w:spacing w:val="-1"/>
          <w:sz w:val="20"/>
          <w:szCs w:val="20"/>
          <w:lang w:val="de-DE"/>
        </w:rPr>
        <w:t>d</w:t>
      </w:r>
      <w:r w:rsidRPr="00F27733">
        <w:rPr>
          <w:rFonts w:ascii="Times New Roman" w:hAnsi="Times New Roman" w:cs="Times New Roman"/>
          <w:i/>
          <w:iCs/>
          <w:sz w:val="20"/>
          <w:szCs w:val="20"/>
          <w:lang w:val="de-DE"/>
        </w:rPr>
        <w:t>ich</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z</w:t>
      </w:r>
      <w:r w:rsidRPr="00F27733">
        <w:rPr>
          <w:rFonts w:ascii="Times New Roman" w:hAnsi="Times New Roman" w:cs="Times New Roman"/>
          <w:i/>
          <w:iCs/>
          <w:spacing w:val="1"/>
          <w:sz w:val="20"/>
          <w:szCs w:val="20"/>
          <w:lang w:val="de-DE"/>
        </w:rPr>
        <w:t>u</w:t>
      </w:r>
      <w:r w:rsidRPr="00F27733">
        <w:rPr>
          <w:rFonts w:ascii="Times New Roman" w:hAnsi="Times New Roman" w:cs="Times New Roman"/>
          <w:i/>
          <w:iCs/>
          <w:sz w:val="20"/>
          <w:szCs w:val="20"/>
          <w:lang w:val="de-DE"/>
        </w:rPr>
        <w:t>sa</w:t>
      </w:r>
      <w:r w:rsidRPr="00F27733">
        <w:rPr>
          <w:rFonts w:ascii="Times New Roman" w:hAnsi="Times New Roman" w:cs="Times New Roman"/>
          <w:i/>
          <w:iCs/>
          <w:spacing w:val="-1"/>
          <w:sz w:val="20"/>
          <w:szCs w:val="20"/>
          <w:lang w:val="de-DE"/>
        </w:rPr>
        <w:t>m</w:t>
      </w:r>
      <w:r w:rsidRPr="00F27733">
        <w:rPr>
          <w:rFonts w:ascii="Times New Roman" w:hAnsi="Times New Roman" w:cs="Times New Roman"/>
          <w:i/>
          <w:iCs/>
          <w:spacing w:val="-2"/>
          <w:sz w:val="20"/>
          <w:szCs w:val="20"/>
          <w:lang w:val="de-DE"/>
        </w:rPr>
        <w:t>m</w:t>
      </w:r>
      <w:r w:rsidRPr="00F27733">
        <w:rPr>
          <w:rFonts w:ascii="Times New Roman" w:hAnsi="Times New Roman" w:cs="Times New Roman"/>
          <w:i/>
          <w:iCs/>
          <w:sz w:val="20"/>
          <w:szCs w:val="20"/>
          <w:lang w:val="de-DE"/>
        </w:rPr>
        <w:t>en</w:t>
      </w:r>
      <w:r w:rsidRPr="00F27733">
        <w:rPr>
          <w:rFonts w:ascii="Times New Roman" w:hAnsi="Times New Roman" w:cs="Times New Roman"/>
          <w:i/>
          <w:iCs/>
          <w:spacing w:val="4"/>
          <w:sz w:val="20"/>
          <w:szCs w:val="20"/>
          <w:lang w:val="de-DE"/>
        </w:rPr>
        <w:t xml:space="preserve"> </w:t>
      </w:r>
      <w:r w:rsidRPr="00F27733">
        <w:rPr>
          <w:rFonts w:ascii="Times New Roman" w:hAnsi="Times New Roman" w:cs="Times New Roman"/>
          <w:i/>
          <w:iCs/>
          <w:spacing w:val="-2"/>
          <w:sz w:val="20"/>
          <w:szCs w:val="20"/>
          <w:lang w:val="de-DE"/>
        </w:rPr>
        <w:t>m</w:t>
      </w:r>
      <w:r w:rsidRPr="00F27733">
        <w:rPr>
          <w:rFonts w:ascii="Times New Roman" w:hAnsi="Times New Roman" w:cs="Times New Roman"/>
          <w:i/>
          <w:iCs/>
          <w:spacing w:val="1"/>
          <w:sz w:val="20"/>
          <w:szCs w:val="20"/>
          <w:lang w:val="de-DE"/>
        </w:rPr>
        <w:t>i</w:t>
      </w:r>
      <w:r w:rsidRPr="00F27733">
        <w:rPr>
          <w:rFonts w:ascii="Times New Roman" w:hAnsi="Times New Roman" w:cs="Times New Roman"/>
          <w:i/>
          <w:iCs/>
          <w:sz w:val="20"/>
          <w:szCs w:val="20"/>
          <w:lang w:val="de-DE"/>
        </w:rPr>
        <w:t>t</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z w:val="20"/>
          <w:szCs w:val="20"/>
          <w:lang w:val="de-DE"/>
        </w:rPr>
        <w:t>de</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pacing w:val="1"/>
          <w:sz w:val="20"/>
          <w:szCs w:val="20"/>
          <w:lang w:val="de-DE"/>
        </w:rPr>
        <w:t>j</w:t>
      </w:r>
      <w:r w:rsidRPr="00F27733">
        <w:rPr>
          <w:rFonts w:ascii="Times New Roman" w:hAnsi="Times New Roman" w:cs="Times New Roman"/>
          <w:i/>
          <w:iCs/>
          <w:sz w:val="20"/>
          <w:szCs w:val="20"/>
          <w:lang w:val="de-DE"/>
        </w:rPr>
        <w:t>en</w:t>
      </w:r>
      <w:r w:rsidRPr="00F27733">
        <w:rPr>
          <w:rFonts w:ascii="Times New Roman" w:hAnsi="Times New Roman" w:cs="Times New Roman"/>
          <w:i/>
          <w:iCs/>
          <w:spacing w:val="-2"/>
          <w:sz w:val="20"/>
          <w:szCs w:val="20"/>
          <w:lang w:val="de-DE"/>
        </w:rPr>
        <w:t>i</w:t>
      </w:r>
      <w:r w:rsidRPr="00F27733">
        <w:rPr>
          <w:rFonts w:ascii="Times New Roman" w:hAnsi="Times New Roman" w:cs="Times New Roman"/>
          <w:i/>
          <w:iCs/>
          <w:spacing w:val="1"/>
          <w:sz w:val="20"/>
          <w:szCs w:val="20"/>
          <w:lang w:val="de-DE"/>
        </w:rPr>
        <w:t>g</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z w:val="20"/>
          <w:szCs w:val="20"/>
          <w:lang w:val="de-DE"/>
        </w:rPr>
        <w:t xml:space="preserve">, </w:t>
      </w:r>
      <w:r w:rsidRPr="00F27733">
        <w:rPr>
          <w:rFonts w:ascii="Times New Roman" w:hAnsi="Times New Roman" w:cs="Times New Roman"/>
          <w:i/>
          <w:iCs/>
          <w:spacing w:val="1"/>
          <w:sz w:val="20"/>
          <w:szCs w:val="20"/>
          <w:lang w:val="de-DE"/>
        </w:rPr>
        <w:t>d</w:t>
      </w:r>
      <w:r w:rsidRPr="00F27733">
        <w:rPr>
          <w:rFonts w:ascii="Times New Roman" w:hAnsi="Times New Roman" w:cs="Times New Roman"/>
          <w:i/>
          <w:iCs/>
          <w:sz w:val="20"/>
          <w:szCs w:val="20"/>
          <w:lang w:val="de-DE"/>
        </w:rPr>
        <w:t>ie</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ih</w:t>
      </w:r>
      <w:r w:rsidRPr="00F27733">
        <w:rPr>
          <w:rFonts w:ascii="Times New Roman" w:hAnsi="Times New Roman" w:cs="Times New Roman"/>
          <w:i/>
          <w:iCs/>
          <w:sz w:val="20"/>
          <w:szCs w:val="20"/>
          <w:lang w:val="de-DE"/>
        </w:rPr>
        <w:t>ren</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z w:val="20"/>
          <w:szCs w:val="20"/>
          <w:lang w:val="de-DE"/>
        </w:rPr>
        <w:t>H</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z w:val="20"/>
          <w:szCs w:val="20"/>
          <w:lang w:val="de-DE"/>
        </w:rPr>
        <w:t>r</w:t>
      </w:r>
      <w:r w:rsidRPr="00F27733">
        <w:rPr>
          <w:rFonts w:ascii="Times New Roman" w:hAnsi="Times New Roman" w:cs="Times New Roman"/>
          <w:i/>
          <w:iCs/>
          <w:spacing w:val="-1"/>
          <w:sz w:val="20"/>
          <w:szCs w:val="20"/>
          <w:lang w:val="de-DE"/>
        </w:rPr>
        <w:t>r</w:t>
      </w:r>
      <w:r w:rsidRPr="00F27733">
        <w:rPr>
          <w:rFonts w:ascii="Times New Roman" w:hAnsi="Times New Roman" w:cs="Times New Roman"/>
          <w:i/>
          <w:iCs/>
          <w:sz w:val="20"/>
          <w:szCs w:val="20"/>
          <w:lang w:val="de-DE"/>
        </w:rPr>
        <w:t>n</w:t>
      </w:r>
      <w:r w:rsidRPr="00F27733">
        <w:rPr>
          <w:rFonts w:ascii="Times New Roman" w:hAnsi="Times New Roman" w:cs="Times New Roman"/>
          <w:i/>
          <w:iCs/>
          <w:spacing w:val="3"/>
          <w:sz w:val="20"/>
          <w:szCs w:val="20"/>
          <w:lang w:val="de-DE"/>
        </w:rPr>
        <w:t xml:space="preserve"> </w:t>
      </w:r>
      <w:r w:rsidRPr="00F27733">
        <w:rPr>
          <w:rFonts w:ascii="Times New Roman" w:hAnsi="Times New Roman" w:cs="Times New Roman"/>
          <w:i/>
          <w:iCs/>
          <w:spacing w:val="-2"/>
          <w:sz w:val="20"/>
          <w:szCs w:val="20"/>
          <w:lang w:val="de-DE"/>
        </w:rPr>
        <w:t>m</w:t>
      </w:r>
      <w:r w:rsidRPr="00F27733">
        <w:rPr>
          <w:rFonts w:ascii="Times New Roman" w:hAnsi="Times New Roman" w:cs="Times New Roman"/>
          <w:i/>
          <w:iCs/>
          <w:spacing w:val="1"/>
          <w:sz w:val="20"/>
          <w:szCs w:val="20"/>
          <w:lang w:val="de-DE"/>
        </w:rPr>
        <w:t>o</w:t>
      </w:r>
      <w:r w:rsidRPr="00F27733">
        <w:rPr>
          <w:rFonts w:ascii="Times New Roman" w:hAnsi="Times New Roman" w:cs="Times New Roman"/>
          <w:i/>
          <w:iCs/>
          <w:sz w:val="20"/>
          <w:szCs w:val="20"/>
          <w:lang w:val="de-DE"/>
        </w:rPr>
        <w:t>r</w:t>
      </w:r>
      <w:r w:rsidRPr="00F27733">
        <w:rPr>
          <w:rFonts w:ascii="Times New Roman" w:hAnsi="Times New Roman" w:cs="Times New Roman"/>
          <w:i/>
          <w:iCs/>
          <w:spacing w:val="1"/>
          <w:sz w:val="20"/>
          <w:szCs w:val="20"/>
          <w:lang w:val="de-DE"/>
        </w:rPr>
        <w:t>g</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z w:val="20"/>
          <w:szCs w:val="20"/>
          <w:lang w:val="de-DE"/>
        </w:rPr>
        <w:t>s</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un</w:t>
      </w:r>
      <w:r w:rsidRPr="00F27733">
        <w:rPr>
          <w:rFonts w:ascii="Times New Roman" w:hAnsi="Times New Roman" w:cs="Times New Roman"/>
          <w:i/>
          <w:iCs/>
          <w:sz w:val="20"/>
          <w:szCs w:val="20"/>
          <w:lang w:val="de-DE"/>
        </w:rPr>
        <w:t>d</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a</w:t>
      </w:r>
      <w:r w:rsidRPr="00F27733">
        <w:rPr>
          <w:rFonts w:ascii="Times New Roman" w:hAnsi="Times New Roman" w:cs="Times New Roman"/>
          <w:i/>
          <w:iCs/>
          <w:spacing w:val="1"/>
          <w:sz w:val="20"/>
          <w:szCs w:val="20"/>
          <w:lang w:val="de-DE"/>
        </w:rPr>
        <w:t>b</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pacing w:val="-1"/>
          <w:sz w:val="20"/>
          <w:szCs w:val="20"/>
          <w:lang w:val="de-DE"/>
        </w:rPr>
        <w:t>d</w:t>
      </w:r>
      <w:r w:rsidRPr="00F27733">
        <w:rPr>
          <w:rFonts w:ascii="Times New Roman" w:hAnsi="Times New Roman" w:cs="Times New Roman"/>
          <w:i/>
          <w:iCs/>
          <w:sz w:val="20"/>
          <w:szCs w:val="20"/>
          <w:lang w:val="de-DE"/>
        </w:rPr>
        <w:t>s</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a</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pacing w:val="-1"/>
          <w:sz w:val="20"/>
          <w:szCs w:val="20"/>
          <w:lang w:val="de-DE"/>
        </w:rPr>
        <w:t>r</w:t>
      </w:r>
      <w:r w:rsidRPr="00F27733">
        <w:rPr>
          <w:rFonts w:ascii="Times New Roman" w:hAnsi="Times New Roman" w:cs="Times New Roman"/>
          <w:i/>
          <w:iCs/>
          <w:spacing w:val="1"/>
          <w:sz w:val="20"/>
          <w:szCs w:val="20"/>
          <w:lang w:val="de-DE"/>
        </w:rPr>
        <w:t>u</w:t>
      </w:r>
      <w:r w:rsidRPr="00F27733">
        <w:rPr>
          <w:rFonts w:ascii="Times New Roman" w:hAnsi="Times New Roman" w:cs="Times New Roman"/>
          <w:i/>
          <w:iCs/>
          <w:sz w:val="20"/>
          <w:szCs w:val="20"/>
          <w:lang w:val="de-DE"/>
        </w:rPr>
        <w:t>f</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z w:val="20"/>
          <w:szCs w:val="20"/>
          <w:lang w:val="de-DE"/>
        </w:rPr>
        <w:t>n</w:t>
      </w:r>
      <w:r w:rsidRPr="00F27733">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F27733">
        <w:rPr>
          <w:rFonts w:ascii="Times New Roman" w:hAnsi="Times New Roman" w:cs="Times New Roman"/>
          <w:i/>
          <w:iCs/>
          <w:spacing w:val="3"/>
          <w:sz w:val="20"/>
          <w:szCs w:val="20"/>
          <w:lang w:val="de-DE"/>
        </w:rPr>
        <w:t xml:space="preserve"> </w:t>
      </w:r>
      <w:r w:rsidRPr="00F27733">
        <w:rPr>
          <w:rFonts w:ascii="Times New Roman" w:hAnsi="Times New Roman" w:cs="Times New Roman"/>
          <w:i/>
          <w:iCs/>
          <w:spacing w:val="-1"/>
          <w:sz w:val="20"/>
          <w:szCs w:val="20"/>
          <w:lang w:val="de-DE"/>
        </w:rPr>
        <w:t>i</w:t>
      </w:r>
      <w:r w:rsidRPr="00F27733">
        <w:rPr>
          <w:rFonts w:ascii="Times New Roman" w:hAnsi="Times New Roman" w:cs="Times New Roman"/>
          <w:i/>
          <w:iCs/>
          <w:sz w:val="20"/>
          <w:szCs w:val="20"/>
          <w:lang w:val="de-DE"/>
        </w:rPr>
        <w:t xml:space="preserve">m </w:t>
      </w:r>
      <w:r w:rsidRPr="00F27733">
        <w:rPr>
          <w:rFonts w:ascii="Times New Roman" w:hAnsi="Times New Roman" w:cs="Times New Roman"/>
          <w:i/>
          <w:iCs/>
          <w:spacing w:val="-1"/>
          <w:sz w:val="20"/>
          <w:szCs w:val="20"/>
          <w:lang w:val="de-DE"/>
        </w:rPr>
        <w:t>T</w:t>
      </w:r>
      <w:r w:rsidRPr="00F27733">
        <w:rPr>
          <w:rFonts w:ascii="Times New Roman" w:hAnsi="Times New Roman" w:cs="Times New Roman"/>
          <w:i/>
          <w:iCs/>
          <w:sz w:val="20"/>
          <w:szCs w:val="20"/>
          <w:lang w:val="de-DE"/>
        </w:rPr>
        <w:t>r</w:t>
      </w:r>
      <w:r w:rsidRPr="00F27733">
        <w:rPr>
          <w:rFonts w:ascii="Times New Roman" w:hAnsi="Times New Roman" w:cs="Times New Roman"/>
          <w:i/>
          <w:iCs/>
          <w:spacing w:val="-1"/>
          <w:sz w:val="20"/>
          <w:szCs w:val="20"/>
          <w:lang w:val="de-DE"/>
        </w:rPr>
        <w:t>ac</w:t>
      </w:r>
      <w:r w:rsidRPr="00F27733">
        <w:rPr>
          <w:rFonts w:ascii="Times New Roman" w:hAnsi="Times New Roman" w:cs="Times New Roman"/>
          <w:i/>
          <w:iCs/>
          <w:spacing w:val="1"/>
          <w:sz w:val="20"/>
          <w:szCs w:val="20"/>
          <w:lang w:val="de-DE"/>
        </w:rPr>
        <w:t>h</w:t>
      </w:r>
      <w:r w:rsidRPr="00F27733">
        <w:rPr>
          <w:rFonts w:ascii="Times New Roman" w:hAnsi="Times New Roman" w:cs="Times New Roman"/>
          <w:i/>
          <w:iCs/>
          <w:spacing w:val="-1"/>
          <w:sz w:val="20"/>
          <w:szCs w:val="20"/>
          <w:lang w:val="de-DE"/>
        </w:rPr>
        <w:t>te</w:t>
      </w:r>
      <w:r w:rsidRPr="00F27733">
        <w:rPr>
          <w:rFonts w:ascii="Times New Roman" w:hAnsi="Times New Roman" w:cs="Times New Roman"/>
          <w:i/>
          <w:iCs/>
          <w:sz w:val="20"/>
          <w:szCs w:val="20"/>
          <w:lang w:val="de-DE"/>
        </w:rPr>
        <w:t>n</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pacing w:val="-1"/>
          <w:sz w:val="20"/>
          <w:szCs w:val="20"/>
          <w:lang w:val="de-DE"/>
        </w:rPr>
        <w:t>ac</w:t>
      </w:r>
      <w:r w:rsidRPr="00F27733">
        <w:rPr>
          <w:rFonts w:ascii="Times New Roman" w:hAnsi="Times New Roman" w:cs="Times New Roman"/>
          <w:i/>
          <w:iCs/>
          <w:sz w:val="20"/>
          <w:szCs w:val="20"/>
          <w:lang w:val="de-DE"/>
        </w:rPr>
        <w:t>h</w:t>
      </w:r>
      <w:r w:rsidRPr="00F27733">
        <w:rPr>
          <w:rFonts w:ascii="Times New Roman" w:hAnsi="Times New Roman" w:cs="Times New Roman"/>
          <w:i/>
          <w:iCs/>
          <w:spacing w:val="2"/>
          <w:sz w:val="20"/>
          <w:szCs w:val="20"/>
          <w:lang w:val="de-DE"/>
        </w:rPr>
        <w:t xml:space="preserve"> </w:t>
      </w:r>
      <w:r w:rsidRPr="00F27733">
        <w:rPr>
          <w:rFonts w:ascii="Times New Roman" w:hAnsi="Times New Roman" w:cs="Times New Roman"/>
          <w:i/>
          <w:iCs/>
          <w:spacing w:val="-1"/>
          <w:sz w:val="20"/>
          <w:szCs w:val="20"/>
          <w:lang w:val="de-DE"/>
        </w:rPr>
        <w:t>Se</w:t>
      </w:r>
      <w:r w:rsidRPr="00F27733">
        <w:rPr>
          <w:rFonts w:ascii="Times New Roman" w:hAnsi="Times New Roman" w:cs="Times New Roman"/>
          <w:i/>
          <w:iCs/>
          <w:spacing w:val="-2"/>
          <w:sz w:val="20"/>
          <w:szCs w:val="20"/>
          <w:lang w:val="de-DE"/>
        </w:rPr>
        <w:t>i</w:t>
      </w:r>
      <w:r w:rsidRPr="00F27733">
        <w:rPr>
          <w:rFonts w:ascii="Times New Roman" w:hAnsi="Times New Roman" w:cs="Times New Roman"/>
          <w:i/>
          <w:iCs/>
          <w:spacing w:val="1"/>
          <w:sz w:val="20"/>
          <w:szCs w:val="20"/>
          <w:lang w:val="de-DE"/>
        </w:rPr>
        <w:t>n</w:t>
      </w:r>
      <w:r w:rsidRPr="00F27733">
        <w:rPr>
          <w:rFonts w:ascii="Times New Roman" w:hAnsi="Times New Roman" w:cs="Times New Roman"/>
          <w:i/>
          <w:iCs/>
          <w:spacing w:val="-1"/>
          <w:sz w:val="20"/>
          <w:szCs w:val="20"/>
          <w:lang w:val="de-DE"/>
        </w:rPr>
        <w:t xml:space="preserve">em </w:t>
      </w:r>
      <w:r w:rsidRPr="00F27733">
        <w:rPr>
          <w:rFonts w:ascii="Times New Roman" w:hAnsi="Times New Roman" w:cs="Times New Roman"/>
          <w:i/>
          <w:iCs/>
          <w:sz w:val="20"/>
          <w:szCs w:val="20"/>
          <w:lang w:val="de-DE"/>
        </w:rPr>
        <w:t>W</w:t>
      </w:r>
      <w:r w:rsidRPr="00F27733">
        <w:rPr>
          <w:rFonts w:ascii="Times New Roman" w:hAnsi="Times New Roman" w:cs="Times New Roman"/>
          <w:i/>
          <w:iCs/>
          <w:spacing w:val="-1"/>
          <w:sz w:val="20"/>
          <w:szCs w:val="20"/>
          <w:lang w:val="de-DE"/>
        </w:rPr>
        <w:t>o</w:t>
      </w:r>
      <w:r w:rsidRPr="00F27733">
        <w:rPr>
          <w:rFonts w:ascii="Times New Roman" w:hAnsi="Times New Roman" w:cs="Times New Roman"/>
          <w:i/>
          <w:iCs/>
          <w:sz w:val="20"/>
          <w:szCs w:val="20"/>
          <w:lang w:val="de-DE"/>
        </w:rPr>
        <w:t>hlg</w:t>
      </w:r>
      <w:r w:rsidRPr="00F27733">
        <w:rPr>
          <w:rFonts w:ascii="Times New Roman" w:hAnsi="Times New Roman" w:cs="Times New Roman"/>
          <w:i/>
          <w:iCs/>
          <w:spacing w:val="-1"/>
          <w:sz w:val="20"/>
          <w:szCs w:val="20"/>
          <w:lang w:val="de-DE"/>
        </w:rPr>
        <w:t>e</w:t>
      </w:r>
      <w:r w:rsidRPr="00F27733">
        <w:rPr>
          <w:rFonts w:ascii="Times New Roman" w:hAnsi="Times New Roman" w:cs="Times New Roman"/>
          <w:i/>
          <w:iCs/>
          <w:sz w:val="20"/>
          <w:szCs w:val="20"/>
          <w:lang w:val="de-DE"/>
        </w:rPr>
        <w:t>fallen.</w:t>
      </w:r>
      <w:r>
        <w:rPr>
          <w:rFonts w:ascii="Times New Roman" w:hAnsi="Times New Roman" w:cs="Times New Roman"/>
          <w:i/>
          <w:iCs/>
          <w:sz w:val="20"/>
          <w:szCs w:val="20"/>
          <w:lang w:val="de-DE"/>
        </w:rPr>
        <w:t xml:space="preserve"> […]</w:t>
      </w:r>
      <w:r w:rsidRPr="00F27733">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(18</w:t>
      </w:r>
      <w:r w:rsidRPr="00F27733">
        <w:rPr>
          <w:rFonts w:ascii="Times New Roman" w:hAnsi="Times New Roman" w:cs="Times New Roman"/>
          <w:i/>
          <w:iCs/>
          <w:sz w:val="20"/>
          <w:szCs w:val="20"/>
          <w:lang w:val="de-DE"/>
        </w:rPr>
        <w:t>:28</w:t>
      </w:r>
      <w:r>
        <w:rPr>
          <w:rFonts w:ascii="Times New Roman" w:hAnsi="Times New Roman" w:cs="Times New Roman"/>
          <w:i/>
          <w:iCs/>
          <w:sz w:val="20"/>
          <w:szCs w:val="20"/>
          <w:lang w:val="de-DE"/>
        </w:rPr>
        <w:t>)</w:t>
      </w:r>
    </w:p>
    <w:p w14:paraId="192EF712" w14:textId="77777777" w:rsidR="0013341E" w:rsidRPr="006436DF" w:rsidRDefault="0013341E" w:rsidP="0013341E">
      <w:pPr>
        <w:pStyle w:val="BodyTextIndent"/>
        <w:bidi w:val="0"/>
        <w:spacing w:line="233" w:lineRule="auto"/>
        <w:rPr>
          <w:caps/>
          <w:sz w:val="20"/>
          <w:szCs w:val="20"/>
          <w:lang w:val="de-DE"/>
        </w:rPr>
      </w:pPr>
    </w:p>
    <w:p w14:paraId="39C939F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360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Nac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dem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verstorben war, sagte Abu Bakr zu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„Führe uns, um Umm Aiman</w:t>
      </w:r>
      <w:r>
        <w:rPr>
          <w:rFonts w:ascii="Times New Roman" w:hAnsi="Times New Roman" w:cs="Times New Roman"/>
          <w:sz w:val="20"/>
          <w:szCs w:val="20"/>
          <w:lang w:val="de-DE" w:eastAsia="de-DE"/>
        </w:rPr>
        <w:t xml:space="preserve"> – möge Allah Wohlgefallen an ihr haben</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zu besuchen, so wie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sie stets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suchte.” Als sie bei ihr ankamen, weinte sie. Sie fra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ten: „Was lässt dich weinen? Weißt du denn nicht, </w:t>
      </w:r>
      <w:r>
        <w:rPr>
          <w:rFonts w:ascii="Times New Roman" w:hAnsi="Times New Roman" w:cs="Times New Roman"/>
          <w:sz w:val="20"/>
          <w:szCs w:val="20"/>
          <w:lang w:val="de-DE"/>
        </w:rPr>
        <w:t xml:space="preserve">dass das, </w:t>
      </w:r>
      <w:r w:rsidRPr="00276EE2">
        <w:rPr>
          <w:rFonts w:ascii="Times New Roman" w:hAnsi="Times New Roman" w:cs="Times New Roman"/>
          <w:sz w:val="20"/>
          <w:szCs w:val="20"/>
          <w:lang w:val="de-DE"/>
        </w:rPr>
        <w:t>was bei Allah ist, viel besser für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ist</w:t>
      </w:r>
      <w:r w:rsidRPr="00276EE2">
        <w:rPr>
          <w:rFonts w:ascii="Times New Roman" w:hAnsi="Times New Roman" w:cs="Times New Roman"/>
          <w:sz w:val="20"/>
          <w:szCs w:val="20"/>
          <w:lang w:val="de-DE"/>
        </w:rPr>
        <w:t>?” Sie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 „Ich weine nicht, weil ich nicht weiß, dass das, was bei Allah, dem Erhabenen, ist, viel besser für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ist. Ich weine, weil die himmlische Offenbarung aufgehört hat.” D</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mit berührte sie die beiden so, dass sie mit ihr weinten. </w:t>
      </w:r>
    </w:p>
    <w:p w14:paraId="77C19D0E"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Umm Aiman</w:t>
      </w:r>
      <w:r>
        <w:rPr>
          <w:rFonts w:ascii="Times New Roman" w:hAnsi="Times New Roman" w:cs="Times New Roman"/>
          <w:sz w:val="20"/>
          <w:szCs w:val="20"/>
          <w:lang w:val="de-DE" w:eastAsia="de-DE"/>
        </w:rPr>
        <w:t xml:space="preserve"> – möge Allah Wohlg</w:t>
      </w:r>
      <w:r>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fallen an ihr haben</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hieß </w:t>
      </w:r>
      <w:r w:rsidRPr="00276EE2">
        <w:rPr>
          <w:rFonts w:ascii="Times New Roman" w:hAnsi="Times New Roman" w:cs="Times New Roman"/>
          <w:sz w:val="20"/>
          <w:szCs w:val="20"/>
          <w:lang w:val="de-DE"/>
        </w:rPr>
        <w:t>Baraka und war eine Sklavin.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 –</w:t>
      </w:r>
      <w:r w:rsidRPr="00276EE2">
        <w:rPr>
          <w:rFonts w:ascii="Times New Roman" w:hAnsi="Times New Roman" w:cs="Times New Roman"/>
          <w:sz w:val="20"/>
          <w:szCs w:val="20"/>
          <w:lang w:val="de-DE"/>
        </w:rPr>
        <w:t xml:space="preserve"> befreite sie aus der Sklaverei und gab ihr Zaid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Haritha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zum Mann.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immer </w:t>
      </w:r>
      <w:r w:rsidRPr="00F27733">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Mutter</w:t>
      </w:r>
      <w:r w:rsidRPr="00F27733">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zu ihr.</w:t>
      </w:r>
    </w:p>
    <w:p w14:paraId="59B32A9B" w14:textId="77777777" w:rsidR="0013341E" w:rsidRPr="00F27733" w:rsidRDefault="0013341E" w:rsidP="0013341E">
      <w:pPr>
        <w:autoSpaceDE w:val="0"/>
        <w:autoSpaceDN w:val="0"/>
        <w:bidi w:val="0"/>
        <w:adjustRightInd w:val="0"/>
        <w:jc w:val="both"/>
        <w:rPr>
          <w:rFonts w:ascii="Times New Roman" w:hAnsi="Times New Roman" w:cs="Times New Roman"/>
          <w:sz w:val="20"/>
          <w:szCs w:val="20"/>
          <w:lang w:val="de-DE"/>
        </w:rPr>
      </w:pPr>
      <w:r w:rsidRPr="00F27733">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2454)</w:t>
      </w:r>
    </w:p>
    <w:p w14:paraId="49765459" w14:textId="77777777" w:rsidR="0013341E" w:rsidRPr="00276EE2" w:rsidRDefault="0013341E" w:rsidP="0013341E">
      <w:pPr>
        <w:pStyle w:val="BodyTextIndent"/>
        <w:bidi w:val="0"/>
        <w:spacing w:line="233" w:lineRule="auto"/>
        <w:rPr>
          <w:caps/>
          <w:sz w:val="20"/>
          <w:szCs w:val="20"/>
          <w:rtl/>
        </w:rPr>
      </w:pPr>
    </w:p>
    <w:p w14:paraId="5B8EC494" w14:textId="77777777" w:rsidR="0013341E" w:rsidRDefault="0013341E" w:rsidP="004E263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361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„Ein Mann besuchte einen (Glaubens-)Bruder in einem anderen Dorf. Allah, der Erhabene, stellte ihm einen 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gel auf den Weg. Als er ihn traf, fragte er ihn: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Wo</w:t>
      </w:r>
      <w:r w:rsidR="004E2632">
        <w:rPr>
          <w:rFonts w:ascii="Times New Roman" w:hAnsi="Times New Roman" w:cs="Times New Roman"/>
          <w:b/>
          <w:bCs/>
          <w:sz w:val="20"/>
          <w:szCs w:val="20"/>
          <w:lang w:val="de-DE"/>
        </w:rPr>
        <w:t>hin</w:t>
      </w:r>
      <w:r w:rsidRPr="00276EE2">
        <w:rPr>
          <w:rFonts w:ascii="Times New Roman" w:hAnsi="Times New Roman" w:cs="Times New Roman"/>
          <w:b/>
          <w:bCs/>
          <w:sz w:val="20"/>
          <w:szCs w:val="20"/>
          <w:lang w:val="de-DE"/>
        </w:rPr>
        <w:t xml:space="preserve"> willst du?</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antwortete: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will zu einem Bruder in diesem Dorf.</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fragte: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Hast du bei ihm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schäftliches zu erledigen?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Mann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Nein, weil ich ihn um Allahs, 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Erhabenen, willen liebe.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bin ein Bote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lahs, der zu dir gesandt </w:t>
      </w:r>
      <w:r>
        <w:rPr>
          <w:rFonts w:ascii="Times New Roman" w:hAnsi="Times New Roman" w:cs="Times New Roman"/>
          <w:b/>
          <w:bCs/>
          <w:sz w:val="20"/>
          <w:szCs w:val="20"/>
          <w:lang w:val="de-DE"/>
        </w:rPr>
        <w:t>wurde</w:t>
      </w:r>
      <w:r w:rsidRPr="00276EE2">
        <w:rPr>
          <w:rFonts w:ascii="Times New Roman" w:hAnsi="Times New Roman" w:cs="Times New Roman"/>
          <w:b/>
          <w:bCs/>
          <w:sz w:val="20"/>
          <w:szCs w:val="20"/>
          <w:lang w:val="de-DE"/>
        </w:rPr>
        <w:t xml:space="preserve">, um dir mitzuteilen, dass Allah dich liebt, wie du ihn um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 xml:space="preserve">illen </w:t>
      </w:r>
      <w:r>
        <w:rPr>
          <w:rFonts w:ascii="Times New Roman" w:hAnsi="Times New Roman" w:cs="Times New Roman"/>
          <w:b/>
          <w:bCs/>
          <w:sz w:val="20"/>
          <w:szCs w:val="20"/>
          <w:lang w:val="de-DE"/>
        </w:rPr>
        <w:t>liebst</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0F185156" w14:textId="77777777" w:rsidR="0013341E" w:rsidRPr="00CD2B63" w:rsidRDefault="0013341E" w:rsidP="0013341E">
      <w:pPr>
        <w:autoSpaceDE w:val="0"/>
        <w:autoSpaceDN w:val="0"/>
        <w:bidi w:val="0"/>
        <w:adjustRightInd w:val="0"/>
        <w:jc w:val="both"/>
        <w:rPr>
          <w:rFonts w:ascii="Times New Roman" w:hAnsi="Times New Roman" w:cs="Times New Roman"/>
          <w:b/>
          <w:bCs/>
          <w:sz w:val="20"/>
          <w:szCs w:val="20"/>
          <w:lang w:val="de-DE"/>
        </w:rPr>
      </w:pPr>
      <w:r w:rsidRPr="004E26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2567)</w:t>
      </w:r>
    </w:p>
    <w:p w14:paraId="32F5157A" w14:textId="77777777" w:rsidR="0013341E" w:rsidRPr="00276EE2" w:rsidRDefault="0013341E" w:rsidP="0013341E">
      <w:pPr>
        <w:pStyle w:val="BodyTextIndent"/>
        <w:bidi w:val="0"/>
        <w:spacing w:line="233" w:lineRule="auto"/>
        <w:rPr>
          <w:caps/>
          <w:sz w:val="20"/>
          <w:szCs w:val="20"/>
          <w:rtl/>
          <w:lang w:val="de-DE"/>
        </w:rPr>
      </w:pPr>
    </w:p>
    <w:p w14:paraId="7F45BCDD" w14:textId="77777777" w:rsidR="0013341E" w:rsidRDefault="0013341E" w:rsidP="004E2632">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Derselbe</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Wer einen Kranken oder einen Bruder um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 xml:space="preserve">illen besucht, dem ruft ein Rufer (ein Engel, der für ihn </w:t>
      </w:r>
      <w:r w:rsidRPr="00CD2B63">
        <w:rPr>
          <w:rFonts w:ascii="Times New Roman" w:hAnsi="Times New Roman" w:cs="Times New Roman"/>
          <w:b/>
          <w:bCs/>
          <w:i/>
          <w:iCs/>
          <w:sz w:val="20"/>
          <w:szCs w:val="20"/>
          <w:lang w:val="de-DE"/>
        </w:rPr>
        <w:t>Du</w:t>
      </w:r>
      <w:r w:rsidR="004E2632">
        <w:rPr>
          <w:rFonts w:ascii="Times New Roman" w:hAnsi="Times New Roman" w:cs="Times New Roman"/>
          <w:b/>
          <w:bCs/>
          <w:i/>
          <w:iCs/>
          <w:sz w:val="20"/>
          <w:szCs w:val="20"/>
          <w:lang w:val="de-DE"/>
        </w:rPr>
        <w:t>’</w:t>
      </w:r>
      <w:r w:rsidRPr="00CD2B63">
        <w:rPr>
          <w:rFonts w:ascii="Times New Roman" w:hAnsi="Times New Roman" w:cs="Times New Roman"/>
          <w:b/>
          <w:bCs/>
          <w:i/>
          <w:iCs/>
          <w:sz w:val="20"/>
          <w:szCs w:val="20"/>
          <w:lang w:val="de-DE"/>
        </w:rPr>
        <w:t>a</w:t>
      </w:r>
      <w:r w:rsidRPr="00276EE2">
        <w:rPr>
          <w:rFonts w:ascii="Times New Roman" w:hAnsi="Times New Roman" w:cs="Times New Roman"/>
          <w:b/>
          <w:bCs/>
          <w:sz w:val="20"/>
          <w:szCs w:val="20"/>
          <w:lang w:val="de-DE"/>
        </w:rPr>
        <w:t xml:space="preserve"> spricht) zu: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Gut gemacht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möge dein Weg </w:t>
      </w:r>
      <w:r w:rsidR="004E2632">
        <w:rPr>
          <w:rFonts w:ascii="Times New Roman" w:hAnsi="Times New Roman" w:cs="Times New Roman"/>
          <w:b/>
          <w:bCs/>
          <w:sz w:val="20"/>
          <w:szCs w:val="20"/>
          <w:lang w:val="de-DE"/>
        </w:rPr>
        <w:t>gut</w:t>
      </w:r>
      <w:r w:rsidR="004E2632"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sein und dir eine hohe Woh</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stätte im Paradies gewährt we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316B586E" w14:textId="77777777" w:rsidR="0013341E" w:rsidRPr="00CD2B63" w:rsidRDefault="0013341E" w:rsidP="0013341E">
      <w:pPr>
        <w:autoSpaceDE w:val="0"/>
        <w:autoSpaceDN w:val="0"/>
        <w:bidi w:val="0"/>
        <w:adjustRightInd w:val="0"/>
        <w:jc w:val="both"/>
        <w:rPr>
          <w:rFonts w:ascii="Times New Roman" w:hAnsi="Times New Roman" w:cs="Times New Roman"/>
          <w:b/>
          <w:bCs/>
          <w:sz w:val="20"/>
          <w:szCs w:val="20"/>
          <w:lang w:val="de-DE"/>
        </w:rPr>
      </w:pPr>
      <w:r w:rsidRPr="004E2632">
        <w:rPr>
          <w:rFonts w:ascii="Times New Roman" w:hAnsi="Times New Roman" w:cs="Times New Roman"/>
          <w:sz w:val="20"/>
          <w:szCs w:val="20"/>
          <w:lang w:val="de-DE"/>
        </w:rPr>
        <w:t>(</w:t>
      </w:r>
      <w:r w:rsidRPr="00CD2B63">
        <w:rPr>
          <w:rFonts w:ascii="Times New Roman" w:hAnsi="Times New Roman" w:cs="Times New Roman"/>
          <w:i/>
          <w:iCs/>
          <w:color w:val="000000"/>
          <w:sz w:val="20"/>
          <w:szCs w:val="20"/>
          <w:lang w:val="de-DE"/>
        </w:rPr>
        <w:t>Al-Dschami’ As-Saghir</w:t>
      </w:r>
      <w:r w:rsidRPr="00CD2B63">
        <w:rPr>
          <w:rFonts w:ascii="Times New Roman" w:hAnsi="Times New Roman" w:cs="Times New Roman"/>
          <w:color w:val="000000"/>
          <w:sz w:val="20"/>
          <w:szCs w:val="20"/>
          <w:lang w:val="de-DE"/>
        </w:rPr>
        <w:t xml:space="preserve"> 6378, </w:t>
      </w:r>
      <w:r w:rsidRPr="00CD2B63">
        <w:rPr>
          <w:rFonts w:ascii="Times New Roman" w:hAnsi="Times New Roman" w:cs="Times New Roman"/>
          <w:i/>
          <w:iCs/>
          <w:color w:val="000000"/>
          <w:sz w:val="20"/>
          <w:szCs w:val="20"/>
          <w:lang w:val="de-DE"/>
        </w:rPr>
        <w:t>Sahih At-Tirmidhi</w:t>
      </w:r>
      <w:r w:rsidRPr="00CD2B63">
        <w:rPr>
          <w:rFonts w:ascii="Times New Roman" w:hAnsi="Times New Roman" w:cs="Times New Roman"/>
          <w:color w:val="000000"/>
          <w:sz w:val="20"/>
          <w:szCs w:val="20"/>
          <w:lang w:val="de-DE"/>
        </w:rPr>
        <w:t xml:space="preserve"> von Albani 1633 und in </w:t>
      </w:r>
      <w:r w:rsidRPr="00CD2B63">
        <w:rPr>
          <w:rFonts w:ascii="Times New Roman" w:hAnsi="Times New Roman" w:cs="Times New Roman"/>
          <w:i/>
          <w:iCs/>
          <w:color w:val="000000"/>
          <w:sz w:val="20"/>
          <w:szCs w:val="20"/>
          <w:lang w:val="de-DE"/>
        </w:rPr>
        <w:t>Mischkatu-l-Mas</w:t>
      </w:r>
      <w:r w:rsidRPr="00CD2B63">
        <w:rPr>
          <w:rFonts w:ascii="Times New Roman" w:hAnsi="Times New Roman" w:cs="Times New Roman"/>
          <w:i/>
          <w:iCs/>
          <w:color w:val="000000"/>
          <w:sz w:val="20"/>
          <w:szCs w:val="20"/>
          <w:lang w:val="de-DE"/>
        </w:rPr>
        <w:t>a</w:t>
      </w:r>
      <w:r w:rsidRPr="00CD2B63">
        <w:rPr>
          <w:rFonts w:ascii="Times New Roman" w:hAnsi="Times New Roman" w:cs="Times New Roman"/>
          <w:i/>
          <w:iCs/>
          <w:color w:val="000000"/>
          <w:sz w:val="20"/>
          <w:szCs w:val="20"/>
          <w:lang w:val="de-DE"/>
        </w:rPr>
        <w:t>bih</w:t>
      </w:r>
      <w:r w:rsidRPr="00CD2B63">
        <w:rPr>
          <w:rFonts w:ascii="Times New Roman" w:hAnsi="Times New Roman" w:cs="Times New Roman"/>
          <w:color w:val="000000"/>
          <w:sz w:val="20"/>
          <w:szCs w:val="20"/>
          <w:lang w:val="de-DE"/>
        </w:rPr>
        <w:t xml:space="preserve"> 5015)</w:t>
      </w:r>
      <w:r w:rsidRPr="00CD2B63">
        <w:rPr>
          <w:rFonts w:ascii="Times New Roman" w:hAnsi="Times New Roman" w:cs="Times New Roman"/>
          <w:b/>
          <w:bCs/>
          <w:sz w:val="20"/>
          <w:szCs w:val="20"/>
          <w:lang w:val="de-DE"/>
        </w:rPr>
        <w:t xml:space="preserve"> </w:t>
      </w:r>
    </w:p>
    <w:p w14:paraId="7E2C4E65" w14:textId="77777777" w:rsidR="0013341E" w:rsidRPr="00276EE2" w:rsidRDefault="0013341E" w:rsidP="0013341E">
      <w:pPr>
        <w:pStyle w:val="BodyTextIndent"/>
        <w:bidi w:val="0"/>
        <w:rPr>
          <w:caps/>
          <w:sz w:val="20"/>
          <w:szCs w:val="20"/>
          <w:rtl/>
          <w:lang w:val="de-DE"/>
        </w:rPr>
      </w:pPr>
    </w:p>
    <w:p w14:paraId="04C8821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 Al-Asch</w:t>
      </w:r>
      <w:r>
        <w:rPr>
          <w:rFonts w:ascii="Times New Roman" w:hAnsi="Times New Roman" w:cs="Times New Roman"/>
          <w:color w:val="000000"/>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„Das Beispiel dessen, der sich rechtschaffene Freunde nimmt, und dessen, der sich schlechte Freunde nimmt, ist wie das de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jenigen, der Moschus besitzt, und </w:t>
      </w:r>
      <w:r>
        <w:rPr>
          <w:rFonts w:ascii="Times New Roman" w:hAnsi="Times New Roman" w:cs="Times New Roman"/>
          <w:b/>
          <w:bCs/>
          <w:sz w:val="20"/>
          <w:szCs w:val="20"/>
          <w:lang w:val="de-DE"/>
        </w:rPr>
        <w:t>des</w:t>
      </w:r>
      <w:r w:rsidRPr="00276EE2">
        <w:rPr>
          <w:rFonts w:ascii="Times New Roman" w:hAnsi="Times New Roman" w:cs="Times New Roman"/>
          <w:b/>
          <w:bCs/>
          <w:sz w:val="20"/>
          <w:szCs w:val="20"/>
          <w:lang w:val="de-DE"/>
        </w:rPr>
        <w:t xml:space="preserve"> Schmied</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w:t>
      </w:r>
      <w:r>
        <w:rPr>
          <w:rFonts w:ascii="Times New Roman" w:hAnsi="Times New Roman" w:cs="Times New Roman"/>
          <w:b/>
          <w:bCs/>
          <w:sz w:val="20"/>
          <w:szCs w:val="20"/>
          <w:lang w:val="de-DE"/>
        </w:rPr>
        <w:t xml:space="preserve">einen </w:t>
      </w:r>
      <w:r w:rsidRPr="00276EE2">
        <w:rPr>
          <w:rFonts w:ascii="Times New Roman" w:hAnsi="Times New Roman" w:cs="Times New Roman"/>
          <w:b/>
          <w:bCs/>
          <w:sz w:val="20"/>
          <w:szCs w:val="20"/>
          <w:lang w:val="de-DE"/>
        </w:rPr>
        <w:t>Schmelztiegel anzündet. Der Besitzer von Moschus würde dir entweder etwas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schenken oder du würdest von ihm ka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fen, oder du </w:t>
      </w:r>
      <w:r>
        <w:rPr>
          <w:rFonts w:ascii="Times New Roman" w:hAnsi="Times New Roman" w:cs="Times New Roman"/>
          <w:b/>
          <w:bCs/>
          <w:sz w:val="20"/>
          <w:szCs w:val="20"/>
          <w:lang w:val="de-DE"/>
        </w:rPr>
        <w:t>würdest</w:t>
      </w:r>
      <w:r w:rsidRPr="00276EE2">
        <w:rPr>
          <w:rFonts w:ascii="Times New Roman" w:hAnsi="Times New Roman" w:cs="Times New Roman"/>
          <w:b/>
          <w:bCs/>
          <w:sz w:val="20"/>
          <w:szCs w:val="20"/>
          <w:lang w:val="de-DE"/>
        </w:rPr>
        <w:t xml:space="preserve"> seinen Duft</w:t>
      </w:r>
      <w:r>
        <w:rPr>
          <w:rFonts w:ascii="Times New Roman" w:hAnsi="Times New Roman" w:cs="Times New Roman"/>
          <w:b/>
          <w:bCs/>
          <w:sz w:val="20"/>
          <w:szCs w:val="20"/>
          <w:lang w:val="de-DE"/>
        </w:rPr>
        <w:t xml:space="preserve"> riechen</w:t>
      </w:r>
      <w:r w:rsidRPr="00276EE2">
        <w:rPr>
          <w:rFonts w:ascii="Times New Roman" w:hAnsi="Times New Roman" w:cs="Times New Roman"/>
          <w:b/>
          <w:bCs/>
          <w:sz w:val="20"/>
          <w:szCs w:val="20"/>
          <w:lang w:val="de-DE"/>
        </w:rPr>
        <w:t>. Der Schmied würde entweder deine Kleidung verbrennen oder du atm</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test den Gestank bei ihm ein.“</w:t>
      </w:r>
    </w:p>
    <w:p w14:paraId="1B344B1C" w14:textId="77777777" w:rsidR="0013341E" w:rsidRPr="00CD2B63" w:rsidRDefault="0013341E" w:rsidP="004E2632">
      <w:pPr>
        <w:autoSpaceDE w:val="0"/>
        <w:autoSpaceDN w:val="0"/>
        <w:bidi w:val="0"/>
        <w:adjustRightInd w:val="0"/>
        <w:jc w:val="both"/>
        <w:rPr>
          <w:rFonts w:ascii="Times New Roman" w:hAnsi="Times New Roman" w:cs="Times New Roman"/>
          <w:b/>
          <w:bCs/>
          <w:sz w:val="20"/>
          <w:szCs w:val="20"/>
          <w:lang w:val="de-DE"/>
        </w:rPr>
      </w:pPr>
      <w:r w:rsidRPr="004E2632">
        <w:rPr>
          <w:rFonts w:ascii="Times New Roman" w:hAnsi="Times New Roman" w:cs="Times New Roman"/>
          <w:sz w:val="20"/>
          <w:szCs w:val="20"/>
          <w:lang w:val="de-DE"/>
        </w:rPr>
        <w:t>(</w:t>
      </w:r>
      <w:r w:rsidRPr="00CD2B63">
        <w:rPr>
          <w:rFonts w:ascii="Times New Roman" w:hAnsi="Times New Roman" w:cs="Times New Roman"/>
          <w:color w:val="000000"/>
          <w:sz w:val="20"/>
          <w:szCs w:val="20"/>
          <w:lang w:val="de-DE"/>
        </w:rPr>
        <w:t>Buchari 2104, 5534</w:t>
      </w:r>
      <w:r w:rsidR="004E2632">
        <w:rPr>
          <w:rFonts w:ascii="Times New Roman" w:hAnsi="Times New Roman" w:cs="Times New Roman"/>
          <w:color w:val="000000"/>
          <w:sz w:val="20"/>
          <w:szCs w:val="20"/>
          <w:lang w:val="de-DE"/>
        </w:rPr>
        <w:t>;</w:t>
      </w:r>
      <w:r w:rsidRPr="00CD2B63">
        <w:rPr>
          <w:rFonts w:ascii="Times New Roman" w:hAnsi="Times New Roman" w:cs="Times New Roman"/>
          <w:color w:val="000000"/>
          <w:sz w:val="20"/>
          <w:szCs w:val="20"/>
          <w:lang w:val="de-DE"/>
        </w:rPr>
        <w:t xml:space="preserve"> Muslim 2628)</w:t>
      </w:r>
    </w:p>
    <w:p w14:paraId="403229F8" w14:textId="77777777" w:rsidR="0013341E" w:rsidRPr="00276EE2" w:rsidRDefault="0013341E" w:rsidP="0013341E">
      <w:pPr>
        <w:pStyle w:val="BodyTextIndent"/>
        <w:bidi w:val="0"/>
        <w:rPr>
          <w:caps/>
          <w:sz w:val="20"/>
          <w:szCs w:val="20"/>
          <w:rtl/>
          <w:lang w:val="de-DE"/>
        </w:rPr>
      </w:pPr>
    </w:p>
    <w:p w14:paraId="5F80DCC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„Eine Frau heiratet man aus vier Gründen: wegen ihres Besi</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zes, wegen ihrer Abstammung, wegen ihrer Schönheit oder w</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gen ihres Glaubens. Wähle </w:t>
      </w:r>
      <w:r>
        <w:rPr>
          <w:rFonts w:ascii="Times New Roman" w:hAnsi="Times New Roman" w:cs="Times New Roman"/>
          <w:b/>
          <w:bCs/>
          <w:sz w:val="20"/>
          <w:szCs w:val="20"/>
          <w:lang w:val="de-DE"/>
        </w:rPr>
        <w:t>sie</w:t>
      </w:r>
      <w:r w:rsidRPr="00276EE2">
        <w:rPr>
          <w:rFonts w:ascii="Times New Roman" w:hAnsi="Times New Roman" w:cs="Times New Roman"/>
          <w:b/>
          <w:bCs/>
          <w:sz w:val="20"/>
          <w:szCs w:val="20"/>
          <w:lang w:val="de-DE"/>
        </w:rPr>
        <w:t xml:space="preserve"> wegen ihres Glaubens, so wirst du Erfolg h</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ben.”</w:t>
      </w:r>
    </w:p>
    <w:p w14:paraId="6DA33F72" w14:textId="77777777" w:rsidR="0013341E" w:rsidRPr="009234A4" w:rsidRDefault="0013341E" w:rsidP="0013341E">
      <w:pPr>
        <w:autoSpaceDE w:val="0"/>
        <w:autoSpaceDN w:val="0"/>
        <w:bidi w:val="0"/>
        <w:adjustRightInd w:val="0"/>
        <w:jc w:val="both"/>
        <w:rPr>
          <w:rFonts w:ascii="Times New Roman" w:hAnsi="Times New Roman" w:cs="Times New Roman"/>
          <w:b/>
          <w:bCs/>
          <w:sz w:val="20"/>
          <w:szCs w:val="20"/>
          <w:lang w:val="de-DE"/>
        </w:rPr>
      </w:pPr>
      <w:r w:rsidRPr="004E26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5090, Muslim 1466)</w:t>
      </w:r>
      <w:r w:rsidRPr="009234A4">
        <w:rPr>
          <w:rFonts w:ascii="Times New Roman" w:hAnsi="Times New Roman" w:cs="Times New Roman"/>
          <w:b/>
          <w:bCs/>
          <w:sz w:val="20"/>
          <w:szCs w:val="20"/>
          <w:lang w:val="de-DE"/>
        </w:rPr>
        <w:t xml:space="preserve"> </w:t>
      </w:r>
    </w:p>
    <w:p w14:paraId="2AC5E13E" w14:textId="77777777" w:rsidR="0013341E" w:rsidRPr="00276EE2" w:rsidRDefault="0013341E" w:rsidP="0013341E">
      <w:pPr>
        <w:pStyle w:val="BodyTextIndent"/>
        <w:bidi w:val="0"/>
        <w:rPr>
          <w:caps/>
          <w:sz w:val="20"/>
          <w:szCs w:val="20"/>
          <w:rtl/>
          <w:lang w:val="de-DE"/>
        </w:rPr>
      </w:pPr>
    </w:p>
    <w:p w14:paraId="045EBF80"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F5597A">
        <w:rPr>
          <w:rFonts w:ascii="Times New Roman" w:hAnsi="Times New Roman" w:cs="Times New Roman"/>
          <w:b/>
          <w:bCs/>
          <w:sz w:val="20"/>
          <w:szCs w:val="20"/>
          <w:lang w:val="de-DE"/>
        </w:rPr>
        <w:lastRenderedPageBreak/>
        <w:t>365</w:t>
      </w:r>
      <w:r>
        <w:rPr>
          <w:rFonts w:ascii="Times New Roman" w:hAnsi="Times New Roman" w:cs="Times New Roman"/>
          <w:b/>
          <w:bCs/>
          <w:sz w:val="20"/>
          <w:szCs w:val="20"/>
          <w:lang w:val="de-DE"/>
        </w:rPr>
        <w:t>.</w:t>
      </w:r>
      <w:r w:rsidRPr="00F5597A">
        <w:rPr>
          <w:rFonts w:ascii="Times New Roman" w:hAnsi="Times New Roman" w:cs="Times New Roman"/>
          <w:b/>
          <w:bCs/>
          <w:sz w:val="20"/>
          <w:szCs w:val="20"/>
          <w:lang w:val="de-DE"/>
        </w:rPr>
        <w:t xml:space="preserve"> </w:t>
      </w:r>
      <w:r w:rsidRPr="00F5597A">
        <w:rPr>
          <w:rFonts w:ascii="Times New Roman" w:hAnsi="Times New Roman" w:cs="Times New Roman"/>
          <w:sz w:val="20"/>
          <w:szCs w:val="20"/>
          <w:lang w:val="de-DE"/>
        </w:rPr>
        <w:t xml:space="preserve">Ibn </w:t>
      </w:r>
      <w:r w:rsidR="00A97246" w:rsidRPr="00A97246">
        <w:rPr>
          <w:rFonts w:ascii="Times New Roman" w:hAnsi="Times New Roman" w:cs="Times New Roman"/>
          <w:sz w:val="20"/>
          <w:szCs w:val="20"/>
          <w:lang w:val="de-DE" w:eastAsia="de-DE"/>
        </w:rPr>
        <w:t>’</w:t>
      </w:r>
      <w:r w:rsidRPr="00F5597A">
        <w:rPr>
          <w:rFonts w:ascii="Times New Roman" w:hAnsi="Times New Roman" w:cs="Times New Roman"/>
          <w:sz w:val="20"/>
          <w:szCs w:val="20"/>
          <w:lang w:val="de-DE"/>
        </w:rPr>
        <w:t>Abbas</w:t>
      </w:r>
      <w:r w:rsidRPr="00276EE2">
        <w:rPr>
          <w:rFonts w:ascii="Times New Roman" w:hAnsi="Times New Roman" w:cs="Times New Roman"/>
          <w:sz w:val="20"/>
          <w:szCs w:val="20"/>
          <w:rtl/>
          <w:lang w:bidi="ar-AE"/>
        </w:rPr>
        <w:t xml:space="preserve"> </w:t>
      </w:r>
      <w:r w:rsidRPr="00F5597A">
        <w:rPr>
          <w:rFonts w:ascii="Times New Roman" w:hAnsi="Times New Roman" w:cs="Times New Roman"/>
          <w:sz w:val="20"/>
          <w:szCs w:val="20"/>
          <w:lang w:val="de-DE" w:bidi="ar-AE"/>
        </w:rPr>
        <w:t xml:space="preserve">– </w:t>
      </w:r>
      <w:r>
        <w:rPr>
          <w:rFonts w:ascii="Times New Roman" w:hAnsi="Times New Roman" w:cs="Times New Roman"/>
          <w:sz w:val="20"/>
          <w:szCs w:val="20"/>
          <w:lang w:val="de-DE" w:eastAsia="de-DE"/>
        </w:rPr>
        <w:t>möge Allah Wohlgefallen an ihnen haben –</w:t>
      </w:r>
      <w:r w:rsidRPr="00276EE2" w:rsidDel="00F5597A">
        <w:rPr>
          <w:rFonts w:ascii="Times New Roman" w:hAnsi="Times New Roman" w:cs="Times New Roman"/>
          <w:sz w:val="20"/>
          <w:szCs w:val="20"/>
          <w:rtl/>
          <w:lang w:bidi="ar-AE"/>
        </w:rPr>
        <w:t xml:space="preserve"> </w:t>
      </w:r>
      <w:r w:rsidRPr="00F5597A">
        <w:rPr>
          <w:rFonts w:ascii="Times New Roman" w:hAnsi="Times New Roman" w:cs="Times New Roman"/>
          <w:sz w:val="20"/>
          <w:szCs w:val="20"/>
          <w:lang w:val="de-DE"/>
        </w:rPr>
        <w:t xml:space="preserve">berichtete: </w:t>
      </w:r>
      <w:r w:rsidRPr="009234A4">
        <w:rPr>
          <w:rFonts w:ascii="Times New Roman" w:hAnsi="Times New Roman" w:cs="Times New Roman"/>
          <w:sz w:val="20"/>
          <w:szCs w:val="20"/>
          <w:lang w:val="de-DE"/>
        </w:rPr>
        <w:t xml:space="preserve">Der Prophet – </w:t>
      </w:r>
      <w:r w:rsidRPr="009234A4">
        <w:rPr>
          <w:rFonts w:ascii="Times New Roman" w:hAnsi="Times New Roman" w:cs="Times New Roman"/>
          <w:sz w:val="20"/>
          <w:szCs w:val="20"/>
          <w:lang w:val="de-DE" w:eastAsia="de-DE"/>
        </w:rPr>
        <w:t>möge Allah Wohlgefallen an ihm haben</w:t>
      </w:r>
      <w:r w:rsidRPr="009234A4">
        <w:rPr>
          <w:rFonts w:ascii="Times New Roman" w:hAnsi="Times New Roman" w:cs="Times New Roman"/>
          <w:sz w:val="20"/>
          <w:szCs w:val="20"/>
          <w:lang w:val="de-DE"/>
        </w:rPr>
        <w:t xml:space="preserve"> – fragte Gabriel:</w:t>
      </w:r>
      <w:r w:rsidRPr="00F5597A">
        <w:rPr>
          <w:rFonts w:ascii="Times New Roman" w:hAnsi="Times New Roman" w:cs="Times New Roman"/>
          <w:b/>
          <w:bCs/>
          <w:sz w:val="20"/>
          <w:szCs w:val="20"/>
          <w:lang w:val="de-DE"/>
        </w:rPr>
        <w:t xml:space="preserve"> „Was hindert dich daran, uns öfter zu besuchen?” </w:t>
      </w:r>
      <w:r w:rsidRPr="004E2632">
        <w:rPr>
          <w:rFonts w:ascii="Times New Roman" w:hAnsi="Times New Roman" w:cs="Times New Roman"/>
          <w:sz w:val="20"/>
          <w:szCs w:val="20"/>
          <w:lang w:val="de-DE"/>
        </w:rPr>
        <w:t>Da wurde (von A</w:t>
      </w:r>
      <w:r w:rsidRPr="004E2632">
        <w:rPr>
          <w:rFonts w:ascii="Times New Roman" w:hAnsi="Times New Roman" w:cs="Times New Roman"/>
          <w:sz w:val="20"/>
          <w:szCs w:val="20"/>
          <w:lang w:val="de-DE"/>
        </w:rPr>
        <w:t>l</w:t>
      </w:r>
      <w:r w:rsidRPr="004E2632">
        <w:rPr>
          <w:rFonts w:ascii="Times New Roman" w:hAnsi="Times New Roman" w:cs="Times New Roman"/>
          <w:sz w:val="20"/>
          <w:szCs w:val="20"/>
          <w:lang w:val="de-DE"/>
        </w:rPr>
        <w:t xml:space="preserve">lah) herabgesandt: </w:t>
      </w:r>
      <w:r w:rsidRPr="009234A4">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9234A4">
        <w:rPr>
          <w:rFonts w:ascii="Times New Roman" w:hAnsi="Times New Roman" w:cs="Times New Roman"/>
          <w:i/>
          <w:iCs/>
          <w:sz w:val="20"/>
          <w:szCs w:val="20"/>
          <w:lang w:val="de-DE"/>
        </w:rPr>
        <w:t>Wir kommen nur auf Beschluss deines Herrn herab. Ihm gehört, was vor uns und was hinter uns und was dazw</w:t>
      </w:r>
      <w:r w:rsidRPr="009234A4">
        <w:rPr>
          <w:rFonts w:ascii="Times New Roman" w:hAnsi="Times New Roman" w:cs="Times New Roman"/>
          <w:i/>
          <w:iCs/>
          <w:sz w:val="20"/>
          <w:szCs w:val="20"/>
          <w:lang w:val="de-DE"/>
        </w:rPr>
        <w:t>i</w:t>
      </w:r>
      <w:r w:rsidRPr="009234A4">
        <w:rPr>
          <w:rFonts w:ascii="Times New Roman" w:hAnsi="Times New Roman" w:cs="Times New Roman"/>
          <w:i/>
          <w:iCs/>
          <w:sz w:val="20"/>
          <w:szCs w:val="20"/>
          <w:lang w:val="de-DE"/>
        </w:rPr>
        <w:t>schen liegt.</w:t>
      </w:r>
      <w:r>
        <w:rPr>
          <w:rFonts w:ascii="Times New Roman" w:hAnsi="Times New Roman" w:cs="Times New Roman"/>
          <w:i/>
          <w:iCs/>
          <w:sz w:val="20"/>
          <w:szCs w:val="20"/>
          <w:lang w:val="de-DE"/>
        </w:rPr>
        <w:t xml:space="preserve"> […]</w:t>
      </w:r>
      <w:r w:rsidRPr="009234A4">
        <w:rPr>
          <w:rFonts w:ascii="Times New Roman" w:hAnsi="Times New Roman" w:cs="Times New Roman"/>
          <w:i/>
          <w:iCs/>
          <w:sz w:val="20"/>
          <w:szCs w:val="20"/>
          <w:lang w:val="de-DE"/>
        </w:rPr>
        <w:t xml:space="preserve">” </w:t>
      </w:r>
      <w:r w:rsidRPr="00C3792E">
        <w:rPr>
          <w:rFonts w:ascii="Times New Roman" w:hAnsi="Times New Roman" w:cs="Times New Roman"/>
          <w:i/>
          <w:iCs/>
          <w:sz w:val="20"/>
          <w:szCs w:val="20"/>
          <w:lang w:val="de-DE"/>
        </w:rPr>
        <w:t>(Sure 19:64)</w:t>
      </w:r>
      <w:r w:rsidR="004E2632">
        <w:rPr>
          <w:rFonts w:ascii="Times New Roman" w:hAnsi="Times New Roman" w:cs="Times New Roman"/>
          <w:i/>
          <w:iCs/>
          <w:sz w:val="20"/>
          <w:szCs w:val="20"/>
          <w:lang w:val="de-DE"/>
        </w:rPr>
        <w:t>.</w:t>
      </w:r>
    </w:p>
    <w:p w14:paraId="41E538EA"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4E2632">
        <w:rPr>
          <w:rFonts w:ascii="Times New Roman" w:hAnsi="Times New Roman" w:cs="Times New Roman"/>
          <w:sz w:val="20"/>
          <w:szCs w:val="20"/>
          <w:lang w:val="de-DE"/>
        </w:rPr>
        <w:t>(</w:t>
      </w:r>
      <w:r w:rsidRPr="004E2632">
        <w:rPr>
          <w:rFonts w:ascii="Times New Roman" w:hAnsi="Times New Roman" w:cs="Times New Roman"/>
          <w:color w:val="000000"/>
          <w:sz w:val="20"/>
          <w:szCs w:val="20"/>
          <w:lang w:val="de-DE"/>
        </w:rPr>
        <w:t>B</w:t>
      </w:r>
      <w:r w:rsidRPr="009234A4">
        <w:rPr>
          <w:rFonts w:ascii="Times New Roman" w:hAnsi="Times New Roman" w:cs="Times New Roman"/>
          <w:color w:val="000000"/>
          <w:sz w:val="20"/>
          <w:szCs w:val="20"/>
          <w:lang w:val="de-DE"/>
        </w:rPr>
        <w:t>uchari 4731)</w:t>
      </w:r>
    </w:p>
    <w:p w14:paraId="11C53151" w14:textId="77777777" w:rsidR="0013341E" w:rsidRPr="00276EE2" w:rsidRDefault="0013341E" w:rsidP="0013341E">
      <w:pPr>
        <w:pStyle w:val="BodyTextIndent"/>
        <w:bidi w:val="0"/>
        <w:rPr>
          <w:caps/>
          <w:sz w:val="20"/>
          <w:szCs w:val="20"/>
          <w:rtl/>
        </w:rPr>
      </w:pPr>
    </w:p>
    <w:p w14:paraId="5501AEC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sidR="004E2632">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 xml:space="preserve">„Nimm </w:t>
      </w:r>
      <w:r>
        <w:rPr>
          <w:rFonts w:ascii="Times New Roman" w:hAnsi="Times New Roman" w:cs="Times New Roman"/>
          <w:b/>
          <w:bCs/>
          <w:sz w:val="20"/>
          <w:szCs w:val="20"/>
          <w:lang w:val="de-DE"/>
        </w:rPr>
        <w:t>nur</w:t>
      </w:r>
      <w:r w:rsidRPr="00276EE2">
        <w:rPr>
          <w:rFonts w:ascii="Times New Roman" w:hAnsi="Times New Roman" w:cs="Times New Roman"/>
          <w:b/>
          <w:bCs/>
          <w:sz w:val="20"/>
          <w:szCs w:val="20"/>
          <w:lang w:val="de-DE"/>
        </w:rPr>
        <w:t xml:space="preserve"> Gläubige</w:t>
      </w:r>
      <w:r w:rsidRPr="009234A4">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zu Freunden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dein Essen soll </w:t>
      </w:r>
      <w:r>
        <w:rPr>
          <w:rFonts w:ascii="Times New Roman" w:hAnsi="Times New Roman" w:cs="Times New Roman"/>
          <w:b/>
          <w:bCs/>
          <w:sz w:val="20"/>
          <w:szCs w:val="20"/>
          <w:lang w:val="de-DE"/>
        </w:rPr>
        <w:t xml:space="preserve">nur </w:t>
      </w:r>
      <w:r w:rsidRPr="00276EE2">
        <w:rPr>
          <w:rFonts w:ascii="Times New Roman" w:hAnsi="Times New Roman" w:cs="Times New Roman"/>
          <w:b/>
          <w:bCs/>
          <w:sz w:val="20"/>
          <w:szCs w:val="20"/>
          <w:lang w:val="de-DE"/>
        </w:rPr>
        <w:t>von einem Gottesfürchtigen gege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 werden.”</w:t>
      </w:r>
    </w:p>
    <w:p w14:paraId="3C9A73D7" w14:textId="77777777" w:rsidR="0013341E" w:rsidRPr="009234A4" w:rsidRDefault="0013341E" w:rsidP="0013341E">
      <w:pPr>
        <w:autoSpaceDE w:val="0"/>
        <w:autoSpaceDN w:val="0"/>
        <w:bidi w:val="0"/>
        <w:adjustRightInd w:val="0"/>
        <w:jc w:val="both"/>
        <w:rPr>
          <w:rFonts w:ascii="Times New Roman" w:hAnsi="Times New Roman" w:cs="Times New Roman"/>
          <w:b/>
          <w:bCs/>
          <w:sz w:val="20"/>
          <w:szCs w:val="20"/>
          <w:lang w:val="de-DE"/>
        </w:rPr>
      </w:pPr>
      <w:r w:rsidRPr="004E2632">
        <w:rPr>
          <w:rFonts w:ascii="Times New Roman" w:hAnsi="Times New Roman" w:cs="Times New Roman"/>
          <w:sz w:val="20"/>
          <w:szCs w:val="20"/>
          <w:lang w:val="de-DE"/>
        </w:rPr>
        <w:t>(</w:t>
      </w:r>
      <w:r w:rsidRPr="009234A4">
        <w:rPr>
          <w:rFonts w:ascii="Times New Roman" w:hAnsi="Times New Roman" w:cs="Times New Roman"/>
          <w:i/>
          <w:iCs/>
          <w:color w:val="000000"/>
          <w:sz w:val="20"/>
          <w:szCs w:val="20"/>
          <w:lang w:val="de-DE"/>
        </w:rPr>
        <w:t>Al-Dschami</w:t>
      </w:r>
      <w:r w:rsidRPr="009234A4">
        <w:rPr>
          <w:rFonts w:ascii="Times New Roman" w:hAnsi="Times New Roman" w:cs="Times New Roman"/>
          <w:i/>
          <w:iCs/>
          <w:sz w:val="20"/>
          <w:szCs w:val="20"/>
          <w:lang w:val="de-DE"/>
        </w:rPr>
        <w:t>’</w:t>
      </w:r>
      <w:r w:rsidRPr="009234A4">
        <w:rPr>
          <w:rFonts w:ascii="Times New Roman" w:hAnsi="Times New Roman" w:cs="Times New Roman"/>
          <w:color w:val="000000"/>
          <w:sz w:val="20"/>
          <w:szCs w:val="20"/>
          <w:lang w:val="de-DE"/>
        </w:rPr>
        <w:t xml:space="preserve"> 7441, </w:t>
      </w:r>
      <w:r w:rsidRPr="009234A4">
        <w:rPr>
          <w:rFonts w:ascii="Times New Roman" w:hAnsi="Times New Roman" w:cs="Times New Roman"/>
          <w:i/>
          <w:iCs/>
          <w:color w:val="000000"/>
          <w:sz w:val="20"/>
          <w:szCs w:val="20"/>
          <w:lang w:val="de-DE"/>
        </w:rPr>
        <w:t>Sahih Abu Dawud</w:t>
      </w:r>
      <w:r w:rsidRPr="009234A4">
        <w:rPr>
          <w:rFonts w:ascii="Times New Roman" w:hAnsi="Times New Roman" w:cs="Times New Roman"/>
          <w:color w:val="000000"/>
          <w:sz w:val="20"/>
          <w:szCs w:val="20"/>
          <w:lang w:val="de-DE"/>
        </w:rPr>
        <w:t xml:space="preserve"> von Albani 4045</w:t>
      </w:r>
      <w:r>
        <w:rPr>
          <w:rFonts w:ascii="Times New Roman" w:hAnsi="Times New Roman" w:cs="Times New Roman"/>
          <w:color w:val="000000"/>
          <w:sz w:val="20"/>
          <w:szCs w:val="20"/>
          <w:lang w:val="de-DE"/>
        </w:rPr>
        <w:t>,</w:t>
      </w:r>
      <w:r w:rsidRPr="009234A4">
        <w:rPr>
          <w:rFonts w:ascii="Times New Roman" w:hAnsi="Times New Roman" w:cs="Times New Roman"/>
          <w:color w:val="000000"/>
          <w:sz w:val="20"/>
          <w:szCs w:val="20"/>
          <w:lang w:val="de-DE"/>
        </w:rPr>
        <w:t xml:space="preserve"> als </w:t>
      </w:r>
      <w:r w:rsidRPr="009234A4">
        <w:rPr>
          <w:rFonts w:ascii="Times New Roman" w:hAnsi="Times New Roman" w:cs="Times New Roman"/>
          <w:i/>
          <w:iCs/>
          <w:color w:val="000000"/>
          <w:sz w:val="20"/>
          <w:szCs w:val="20"/>
          <w:lang w:val="de-DE"/>
        </w:rPr>
        <w:t>hassan</w:t>
      </w:r>
      <w:r w:rsidRPr="009234A4">
        <w:rPr>
          <w:rFonts w:ascii="Times New Roman" w:hAnsi="Times New Roman" w:cs="Times New Roman"/>
          <w:color w:val="000000"/>
          <w:sz w:val="20"/>
          <w:szCs w:val="20"/>
          <w:lang w:val="de-DE"/>
        </w:rPr>
        <w:t xml:space="preserve"> ei</w:t>
      </w:r>
      <w:r w:rsidRPr="009234A4">
        <w:rPr>
          <w:rFonts w:ascii="Times New Roman" w:hAnsi="Times New Roman" w:cs="Times New Roman"/>
          <w:color w:val="000000"/>
          <w:sz w:val="20"/>
          <w:szCs w:val="20"/>
          <w:lang w:val="de-DE"/>
        </w:rPr>
        <w:t>n</w:t>
      </w:r>
      <w:r w:rsidRPr="009234A4">
        <w:rPr>
          <w:rFonts w:ascii="Times New Roman" w:hAnsi="Times New Roman" w:cs="Times New Roman"/>
          <w:color w:val="000000"/>
          <w:sz w:val="20"/>
          <w:szCs w:val="20"/>
          <w:lang w:val="de-DE"/>
        </w:rPr>
        <w:t xml:space="preserve">gestuft, in </w:t>
      </w:r>
      <w:r w:rsidRPr="00470F59">
        <w:rPr>
          <w:rFonts w:ascii="Times New Roman" w:hAnsi="Times New Roman" w:cs="Times New Roman"/>
          <w:i/>
          <w:iCs/>
          <w:color w:val="000000"/>
          <w:sz w:val="20"/>
          <w:szCs w:val="20"/>
          <w:lang w:val="de-DE"/>
        </w:rPr>
        <w:t>Mischkatu-l-Masabih</w:t>
      </w:r>
      <w:r>
        <w:rPr>
          <w:rFonts w:ascii="Times New Roman" w:hAnsi="Times New Roman" w:cs="Times New Roman"/>
          <w:color w:val="000000"/>
          <w:sz w:val="20"/>
          <w:szCs w:val="20"/>
          <w:lang w:val="de-DE"/>
        </w:rPr>
        <w:t xml:space="preserve"> 5018</w:t>
      </w:r>
      <w:r w:rsidRPr="009234A4">
        <w:rPr>
          <w:rFonts w:ascii="Times New Roman" w:hAnsi="Times New Roman" w:cs="Times New Roman"/>
          <w:color w:val="000000"/>
          <w:sz w:val="20"/>
          <w:szCs w:val="20"/>
          <w:lang w:val="de-DE"/>
        </w:rPr>
        <w:t>)</w:t>
      </w:r>
    </w:p>
    <w:p w14:paraId="0C5AC26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10E0548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„Jeder ist in seiner Religion und seinen Gewoh</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heiten wie sein Freund, jeder von euch soll darauf achten, wer sein Freund ist.”</w:t>
      </w:r>
    </w:p>
    <w:p w14:paraId="09170BCC" w14:textId="77777777" w:rsidR="0013341E" w:rsidRPr="00470F59" w:rsidRDefault="0013341E" w:rsidP="0013341E">
      <w:pPr>
        <w:autoSpaceDE w:val="0"/>
        <w:autoSpaceDN w:val="0"/>
        <w:bidi w:val="0"/>
        <w:adjustRightInd w:val="0"/>
        <w:jc w:val="both"/>
        <w:rPr>
          <w:rFonts w:ascii="Times New Roman" w:hAnsi="Times New Roman" w:cs="Times New Roman"/>
          <w:sz w:val="20"/>
          <w:szCs w:val="20"/>
          <w:lang w:val="de-DE"/>
        </w:rPr>
      </w:pPr>
      <w:r w:rsidRPr="004E2632">
        <w:rPr>
          <w:rFonts w:ascii="Times New Roman" w:hAnsi="Times New Roman" w:cs="Times New Roman"/>
          <w:sz w:val="20"/>
          <w:szCs w:val="20"/>
          <w:lang w:val="de-DE"/>
        </w:rPr>
        <w:t>(</w:t>
      </w:r>
      <w:r w:rsidRPr="00470F59">
        <w:rPr>
          <w:rFonts w:ascii="Times New Roman" w:hAnsi="Times New Roman" w:cs="Times New Roman"/>
          <w:i/>
          <w:iCs/>
          <w:color w:val="000000"/>
          <w:sz w:val="20"/>
          <w:szCs w:val="20"/>
          <w:lang w:val="de-DE"/>
        </w:rPr>
        <w:t>Al-Dschami</w:t>
      </w:r>
      <w:r w:rsidRPr="00470F59">
        <w:rPr>
          <w:rFonts w:ascii="Times New Roman" w:hAnsi="Times New Roman" w:cs="Times New Roman"/>
          <w:i/>
          <w:iCs/>
          <w:sz w:val="20"/>
          <w:szCs w:val="20"/>
          <w:lang w:val="de-DE"/>
        </w:rPr>
        <w:t>’</w:t>
      </w:r>
      <w:r w:rsidRPr="00470F59">
        <w:rPr>
          <w:rFonts w:ascii="Times New Roman" w:hAnsi="Times New Roman" w:cs="Times New Roman"/>
          <w:color w:val="000000"/>
          <w:sz w:val="20"/>
          <w:szCs w:val="20"/>
          <w:lang w:val="de-DE"/>
        </w:rPr>
        <w:t xml:space="preserve"> 3545, </w:t>
      </w:r>
      <w:r w:rsidRPr="00470F59">
        <w:rPr>
          <w:rFonts w:ascii="Times New Roman" w:hAnsi="Times New Roman" w:cs="Times New Roman"/>
          <w:i/>
          <w:iCs/>
          <w:color w:val="000000"/>
          <w:sz w:val="20"/>
          <w:szCs w:val="20"/>
          <w:lang w:val="de-DE"/>
        </w:rPr>
        <w:t>As-Silsila As-Sahiha</w:t>
      </w:r>
      <w:r w:rsidRPr="00470F59">
        <w:rPr>
          <w:rFonts w:ascii="Times New Roman" w:hAnsi="Times New Roman" w:cs="Times New Roman"/>
          <w:color w:val="000000"/>
          <w:sz w:val="20"/>
          <w:szCs w:val="20"/>
          <w:lang w:val="de-DE"/>
        </w:rPr>
        <w:t xml:space="preserve"> von Albani 927</w:t>
      </w:r>
      <w:r>
        <w:rPr>
          <w:rFonts w:ascii="Times New Roman" w:hAnsi="Times New Roman" w:cs="Times New Roman"/>
          <w:color w:val="000000"/>
          <w:sz w:val="20"/>
          <w:szCs w:val="20"/>
          <w:lang w:val="de-DE"/>
        </w:rPr>
        <w:t>,</w:t>
      </w:r>
      <w:r w:rsidRPr="00470F59">
        <w:rPr>
          <w:rFonts w:ascii="Times New Roman" w:hAnsi="Times New Roman" w:cs="Times New Roman"/>
          <w:color w:val="000000"/>
          <w:sz w:val="20"/>
          <w:szCs w:val="20"/>
          <w:lang w:val="de-DE"/>
        </w:rPr>
        <w:t xml:space="preserve"> als </w:t>
      </w:r>
      <w:r w:rsidRPr="00470F59">
        <w:rPr>
          <w:rFonts w:ascii="Times New Roman" w:hAnsi="Times New Roman" w:cs="Times New Roman"/>
          <w:i/>
          <w:iCs/>
          <w:color w:val="000000"/>
          <w:sz w:val="20"/>
          <w:szCs w:val="20"/>
          <w:lang w:val="de-DE"/>
        </w:rPr>
        <w:t>hassan</w:t>
      </w:r>
      <w:r w:rsidRPr="00470F59">
        <w:rPr>
          <w:rFonts w:ascii="Times New Roman" w:hAnsi="Times New Roman" w:cs="Times New Roman"/>
          <w:color w:val="000000"/>
          <w:sz w:val="20"/>
          <w:szCs w:val="20"/>
          <w:lang w:val="de-DE"/>
        </w:rPr>
        <w:t xml:space="preserve"> eingestuft, in </w:t>
      </w:r>
      <w:r w:rsidRPr="00470F59">
        <w:rPr>
          <w:rFonts w:ascii="Times New Roman" w:hAnsi="Times New Roman" w:cs="Times New Roman"/>
          <w:i/>
          <w:iCs/>
          <w:color w:val="000000"/>
          <w:sz w:val="20"/>
          <w:szCs w:val="20"/>
          <w:lang w:val="de-DE"/>
        </w:rPr>
        <w:t>Misc</w:t>
      </w:r>
      <w:r w:rsidRPr="00470F59">
        <w:rPr>
          <w:rFonts w:ascii="Times New Roman" w:hAnsi="Times New Roman" w:cs="Times New Roman"/>
          <w:i/>
          <w:iCs/>
          <w:color w:val="000000"/>
          <w:sz w:val="20"/>
          <w:szCs w:val="20"/>
          <w:lang w:val="de-DE"/>
        </w:rPr>
        <w:t>h</w:t>
      </w:r>
      <w:r w:rsidRPr="00470F59">
        <w:rPr>
          <w:rFonts w:ascii="Times New Roman" w:hAnsi="Times New Roman" w:cs="Times New Roman"/>
          <w:i/>
          <w:iCs/>
          <w:color w:val="000000"/>
          <w:sz w:val="20"/>
          <w:szCs w:val="20"/>
          <w:lang w:val="de-DE"/>
        </w:rPr>
        <w:t>katu-l-Masabih</w:t>
      </w:r>
      <w:r w:rsidRPr="00470F59">
        <w:rPr>
          <w:rFonts w:ascii="Times New Roman" w:hAnsi="Times New Roman" w:cs="Times New Roman"/>
          <w:color w:val="000000"/>
          <w:sz w:val="20"/>
          <w:szCs w:val="20"/>
          <w:lang w:val="de-DE"/>
        </w:rPr>
        <w:t xml:space="preserve"> 5019, Tirmidhi)</w:t>
      </w:r>
    </w:p>
    <w:p w14:paraId="542C3B4B" w14:textId="77777777" w:rsidR="0013341E" w:rsidRPr="00276EE2" w:rsidRDefault="0013341E" w:rsidP="0013341E">
      <w:pPr>
        <w:pStyle w:val="BodyTextIndent"/>
        <w:bidi w:val="0"/>
        <w:rPr>
          <w:caps/>
          <w:sz w:val="20"/>
          <w:szCs w:val="20"/>
          <w:rtl/>
          <w:lang w:val="de-DE"/>
        </w:rPr>
      </w:pPr>
    </w:p>
    <w:p w14:paraId="3FEB9033" w14:textId="77777777" w:rsidR="0013341E" w:rsidDel="00BE5F9A" w:rsidRDefault="0013341E" w:rsidP="0013341E">
      <w:pPr>
        <w:autoSpaceDE w:val="0"/>
        <w:autoSpaceDN w:val="0"/>
        <w:bidi w:val="0"/>
        <w:adjustRightInd w:val="0"/>
        <w:jc w:val="both"/>
        <w:rPr>
          <w:del w:id="613" w:author="hajar" w:date="2020-03-26T22:01: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 Al-Asch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überliefert: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„Der Mensch wird (am Tag der Auferstehung) mit dem sein, den er liebt.”</w:t>
      </w:r>
      <w:ins w:id="614" w:author="hajar" w:date="2020-03-26T22:01:00Z">
        <w:r w:rsidR="00BE5F9A">
          <w:rPr>
            <w:rFonts w:ascii="Times New Roman" w:hAnsi="Times New Roman" w:cs="Times New Roman"/>
            <w:b/>
            <w:bCs/>
            <w:sz w:val="20"/>
            <w:szCs w:val="20"/>
            <w:lang w:val="de-DE"/>
          </w:rPr>
          <w:t xml:space="preserve"> </w:t>
        </w:r>
      </w:ins>
    </w:p>
    <w:p w14:paraId="4B07DA34" w14:textId="77777777" w:rsidR="0013341E" w:rsidRPr="00470F59" w:rsidRDefault="0013341E" w:rsidP="00114B29">
      <w:pPr>
        <w:autoSpaceDE w:val="0"/>
        <w:autoSpaceDN w:val="0"/>
        <w:bidi w:val="0"/>
        <w:adjustRightInd w:val="0"/>
        <w:jc w:val="both"/>
        <w:rPr>
          <w:rFonts w:ascii="Times New Roman" w:hAnsi="Times New Roman" w:cs="Times New Roman"/>
          <w:sz w:val="20"/>
          <w:szCs w:val="20"/>
          <w:lang w:val="de-DE"/>
        </w:rPr>
      </w:pPr>
      <w:r w:rsidRPr="004E2632">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6170, Muslim 2641)</w:t>
      </w:r>
    </w:p>
    <w:p w14:paraId="074AE964" w14:textId="77777777" w:rsidR="0013341E" w:rsidRPr="00276EE2" w:rsidRDefault="0013341E" w:rsidP="0013341E">
      <w:pPr>
        <w:pStyle w:val="BodyTextIndent"/>
        <w:bidi w:val="0"/>
        <w:rPr>
          <w:caps/>
          <w:sz w:val="20"/>
          <w:szCs w:val="20"/>
          <w:rtl/>
          <w:lang w:val="de-DE"/>
        </w:rPr>
      </w:pPr>
    </w:p>
    <w:p w14:paraId="5FE85567" w14:textId="77777777" w:rsidR="0013341E" w:rsidRDefault="0013341E" w:rsidP="007E3F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369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Ein Beduine fragte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Frieden </w:t>
      </w:r>
      <w:r w:rsidRPr="00470F59">
        <w:rPr>
          <w:rFonts w:ascii="Times New Roman" w:hAnsi="Times New Roman" w:cs="Times New Roman"/>
          <w:sz w:val="20"/>
          <w:szCs w:val="20"/>
          <w:lang w:val="de-DE"/>
        </w:rPr>
        <w:t>–: „Wann kommt die Stunde (der Tag der Aufe</w:t>
      </w:r>
      <w:r w:rsidRPr="00470F59">
        <w:rPr>
          <w:rFonts w:ascii="Times New Roman" w:hAnsi="Times New Roman" w:cs="Times New Roman"/>
          <w:sz w:val="20"/>
          <w:szCs w:val="20"/>
          <w:lang w:val="de-DE"/>
        </w:rPr>
        <w:t>r</w:t>
      </w:r>
      <w:r w:rsidRPr="00470F59">
        <w:rPr>
          <w:rFonts w:ascii="Times New Roman" w:hAnsi="Times New Roman" w:cs="Times New Roman"/>
          <w:sz w:val="20"/>
          <w:szCs w:val="20"/>
          <w:lang w:val="de-DE"/>
        </w:rPr>
        <w:t>stehung)?” Er</w:t>
      </w:r>
      <w:r w:rsidR="007E3FF0">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Frieden </w:t>
      </w:r>
      <w:r w:rsidRPr="00470F59">
        <w:rPr>
          <w:rFonts w:ascii="Times New Roman" w:hAnsi="Times New Roman" w:cs="Times New Roman"/>
          <w:sz w:val="20"/>
          <w:szCs w:val="20"/>
          <w:lang w:val="de-DE"/>
        </w:rPr>
        <w:t>– fra</w:t>
      </w:r>
      <w:r w:rsidRPr="00470F59">
        <w:rPr>
          <w:rFonts w:ascii="Times New Roman" w:hAnsi="Times New Roman" w:cs="Times New Roman"/>
          <w:sz w:val="20"/>
          <w:szCs w:val="20"/>
          <w:lang w:val="de-DE"/>
        </w:rPr>
        <w:t>g</w:t>
      </w:r>
      <w:r w:rsidRPr="00470F59">
        <w:rPr>
          <w:rFonts w:ascii="Times New Roman" w:hAnsi="Times New Roman" w:cs="Times New Roman"/>
          <w:sz w:val="20"/>
          <w:szCs w:val="20"/>
          <w:lang w:val="de-DE"/>
        </w:rPr>
        <w:t>te ihn:</w:t>
      </w:r>
      <w:r w:rsidRPr="00276EE2">
        <w:rPr>
          <w:rFonts w:ascii="Times New Roman" w:hAnsi="Times New Roman" w:cs="Times New Roman"/>
          <w:b/>
          <w:bCs/>
          <w:sz w:val="20"/>
          <w:szCs w:val="20"/>
          <w:lang w:val="de-DE"/>
        </w:rPr>
        <w:t xml:space="preserve"> „Was hast du dafür vorbereitet?” </w:t>
      </w:r>
      <w:r w:rsidRPr="00470F59">
        <w:rPr>
          <w:rFonts w:ascii="Times New Roman" w:hAnsi="Times New Roman" w:cs="Times New Roman"/>
          <w:sz w:val="20"/>
          <w:szCs w:val="20"/>
          <w:lang w:val="de-DE"/>
        </w:rPr>
        <w:t>Er sagte: „Die Liebe zu Allah und Seinem Gesan</w:t>
      </w:r>
      <w:r w:rsidRPr="00470F59">
        <w:rPr>
          <w:rFonts w:ascii="Times New Roman" w:hAnsi="Times New Roman" w:cs="Times New Roman"/>
          <w:sz w:val="20"/>
          <w:szCs w:val="20"/>
          <w:lang w:val="de-DE"/>
        </w:rPr>
        <w:t>d</w:t>
      </w:r>
      <w:r w:rsidRPr="00470F59">
        <w:rPr>
          <w:rFonts w:ascii="Times New Roman" w:hAnsi="Times New Roman" w:cs="Times New Roman"/>
          <w:sz w:val="20"/>
          <w:szCs w:val="20"/>
          <w:lang w:val="de-DE"/>
        </w:rPr>
        <w:t>ten.”</w:t>
      </w:r>
      <w:r>
        <w:rPr>
          <w:rFonts w:ascii="Times New Roman" w:hAnsi="Times New Roman" w:cs="Times New Roman"/>
          <w:sz w:val="20"/>
          <w:szCs w:val="20"/>
          <w:lang w:val="de-DE"/>
        </w:rPr>
        <w:t xml:space="preserve"> </w:t>
      </w:r>
      <w:r w:rsidRPr="00470F59">
        <w:rPr>
          <w:rFonts w:ascii="Times New Roman" w:hAnsi="Times New Roman" w:cs="Times New Roman"/>
          <w:sz w:val="20"/>
          <w:szCs w:val="20"/>
          <w:lang w:val="de-DE"/>
        </w:rPr>
        <w:t>Er (der Prophet</w:t>
      </w:r>
      <w:r w:rsidR="007E3FF0">
        <w:rPr>
          <w:rFonts w:ascii="Times New Roman" w:hAnsi="Times New Roman" w:cs="Times New Roman"/>
          <w:sz w:val="20"/>
          <w:szCs w:val="20"/>
          <w:lang w:val="de-DE"/>
        </w:rPr>
        <w:t xml:space="preserve"> </w:t>
      </w:r>
      <w:r w:rsidR="007E3FF0" w:rsidRPr="001308A3">
        <w:rPr>
          <w:rFonts w:ascii="Times New Roman" w:hAnsi="Times New Roman" w:cs="Times New Roman"/>
          <w:sz w:val="20"/>
          <w:szCs w:val="20"/>
          <w:lang w:val="de-DE"/>
        </w:rPr>
        <w:t xml:space="preserve">– Allah segne ihn und schenke ihm Frieden </w:t>
      </w:r>
      <w:r w:rsidR="007E3FF0" w:rsidRPr="00470F59">
        <w:rPr>
          <w:rFonts w:ascii="Times New Roman" w:hAnsi="Times New Roman" w:cs="Times New Roman"/>
          <w:sz w:val="20"/>
          <w:szCs w:val="20"/>
          <w:lang w:val="de-DE"/>
        </w:rPr>
        <w:t>–</w:t>
      </w:r>
      <w:r w:rsidRPr="00470F59">
        <w:rPr>
          <w:rFonts w:ascii="Times New Roman" w:hAnsi="Times New Roman" w:cs="Times New Roman"/>
          <w:sz w:val="20"/>
          <w:szCs w:val="20"/>
          <w:lang w:val="de-DE"/>
        </w:rPr>
        <w:t>) sagte:</w:t>
      </w:r>
      <w:r w:rsidRPr="00276EE2">
        <w:rPr>
          <w:rFonts w:ascii="Times New Roman" w:hAnsi="Times New Roman" w:cs="Times New Roman"/>
          <w:b/>
          <w:bCs/>
          <w:sz w:val="20"/>
          <w:szCs w:val="20"/>
          <w:lang w:val="de-DE"/>
        </w:rPr>
        <w:t xml:space="preserve"> „Du bist mit denen, die du liebst.”</w:t>
      </w:r>
    </w:p>
    <w:p w14:paraId="6F213378" w14:textId="77777777" w:rsidR="0013341E" w:rsidRPr="00470F59"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470F59">
        <w:rPr>
          <w:rFonts w:ascii="Times New Roman" w:hAnsi="Times New Roman" w:cs="Times New Roman"/>
          <w:color w:val="000000"/>
          <w:sz w:val="20"/>
          <w:szCs w:val="20"/>
          <w:lang w:val="de-DE"/>
        </w:rPr>
        <w:t>Buchari 3688, Muslim 2639)</w:t>
      </w:r>
    </w:p>
    <w:p w14:paraId="67C087BD" w14:textId="77777777" w:rsidR="0013341E" w:rsidRPr="00276EE2" w:rsidRDefault="0013341E" w:rsidP="0013341E">
      <w:pPr>
        <w:pStyle w:val="BodyTextIndent"/>
        <w:bidi w:val="0"/>
        <w:rPr>
          <w:caps/>
          <w:sz w:val="20"/>
          <w:szCs w:val="20"/>
          <w:rtl/>
          <w:lang w:val="de-DE"/>
        </w:rPr>
      </w:pPr>
    </w:p>
    <w:p w14:paraId="6024555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470F59">
        <w:rPr>
          <w:rFonts w:ascii="Times New Roman" w:hAnsi="Times New Roman" w:cs="Times New Roman"/>
          <w:b/>
          <w:bCs/>
          <w:sz w:val="20"/>
          <w:szCs w:val="20"/>
          <w:lang w:val="de-DE"/>
        </w:rPr>
        <w:t>370.</w:t>
      </w:r>
      <w:r w:rsidRPr="00276EE2">
        <w:rPr>
          <w:rFonts w:ascii="Times New Roman" w:hAnsi="Times New Roman" w:cs="Times New Roman"/>
          <w:sz w:val="20"/>
          <w:szCs w:val="20"/>
          <w:lang w:val="de-DE"/>
        </w:rPr>
        <w:t xml:space="preserve"> Abu Musa Al-Asch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überliefert: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„Der Mensch wird (am Tag der Auferstehung) mit dem sein, den er liebt.”</w:t>
      </w:r>
    </w:p>
    <w:p w14:paraId="6CEA07B3" w14:textId="77777777" w:rsidR="0013341E" w:rsidRPr="00470F59" w:rsidRDefault="0013341E" w:rsidP="0013341E">
      <w:pPr>
        <w:autoSpaceDE w:val="0"/>
        <w:autoSpaceDN w:val="0"/>
        <w:bidi w:val="0"/>
        <w:adjustRightInd w:val="0"/>
        <w:jc w:val="both"/>
        <w:rPr>
          <w:rFonts w:ascii="Times New Roman" w:hAnsi="Times New Roman" w:cs="Times New Roman"/>
          <w:sz w:val="20"/>
          <w:szCs w:val="20"/>
          <w:lang w:val="de-DE"/>
        </w:rPr>
      </w:pPr>
      <w:r w:rsidRPr="007E3FF0">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6170, Muslim 2641)</w:t>
      </w:r>
    </w:p>
    <w:p w14:paraId="693640DB" w14:textId="77777777" w:rsidR="0013341E" w:rsidRPr="00276EE2" w:rsidRDefault="0013341E" w:rsidP="0013341E">
      <w:pPr>
        <w:pStyle w:val="BodyTextIndent"/>
        <w:bidi w:val="0"/>
        <w:rPr>
          <w:caps/>
          <w:sz w:val="20"/>
          <w:szCs w:val="20"/>
          <w:rtl/>
          <w:lang w:val="de-DE"/>
        </w:rPr>
      </w:pPr>
    </w:p>
    <w:p w14:paraId="616301E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371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„Die Menschen sind Metalle wie Gold und Silber. Die besten in der </w:t>
      </w:r>
      <w:r w:rsidRPr="00DE0318">
        <w:rPr>
          <w:rFonts w:ascii="Times New Roman" w:hAnsi="Times New Roman" w:cs="Times New Roman"/>
          <w:b/>
          <w:bCs/>
          <w:i/>
          <w:iCs/>
          <w:sz w:val="20"/>
          <w:szCs w:val="20"/>
          <w:lang w:val="de-DE"/>
        </w:rPr>
        <w:t>Dschahiliya</w:t>
      </w:r>
      <w:r w:rsidRPr="00276EE2">
        <w:rPr>
          <w:rFonts w:ascii="Times New Roman" w:hAnsi="Times New Roman" w:cs="Times New Roman"/>
          <w:b/>
          <w:bCs/>
          <w:sz w:val="20"/>
          <w:szCs w:val="20"/>
          <w:lang w:val="de-DE"/>
        </w:rPr>
        <w:t xml:space="preserve"> (vor dem Islam) sind auch die besten im Islam, wenn sie sich (das islamische Wissen) aneignen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Seelen sind wie Sold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ten, die, wenn sie sich gleichen, sich anfreunden, und wenn sie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schieden sind, dann sind sie anders.”</w:t>
      </w:r>
    </w:p>
    <w:p w14:paraId="2E4BD2EE" w14:textId="77777777" w:rsidR="0013341E" w:rsidRPr="00DE0318"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DE0318">
        <w:rPr>
          <w:rFonts w:ascii="Times New Roman" w:hAnsi="Times New Roman" w:cs="Times New Roman"/>
          <w:color w:val="000000"/>
          <w:sz w:val="20"/>
          <w:szCs w:val="20"/>
          <w:lang w:val="de-DE"/>
        </w:rPr>
        <w:t>Buchari überliefert diesen Hadith von Aischa – möge Allah Wohlgefa</w:t>
      </w:r>
      <w:r w:rsidRPr="00DE0318">
        <w:rPr>
          <w:rFonts w:ascii="Times New Roman" w:hAnsi="Times New Roman" w:cs="Times New Roman"/>
          <w:color w:val="000000"/>
          <w:sz w:val="20"/>
          <w:szCs w:val="20"/>
          <w:lang w:val="de-DE"/>
        </w:rPr>
        <w:t>l</w:t>
      </w:r>
      <w:r w:rsidRPr="00DE0318">
        <w:rPr>
          <w:rFonts w:ascii="Times New Roman" w:hAnsi="Times New Roman" w:cs="Times New Roman"/>
          <w:color w:val="000000"/>
          <w:sz w:val="20"/>
          <w:szCs w:val="20"/>
          <w:lang w:val="de-DE"/>
        </w:rPr>
        <w:t xml:space="preserve">len an ihr haben – </w:t>
      </w:r>
      <w:r>
        <w:rPr>
          <w:rFonts w:ascii="Times New Roman" w:hAnsi="Times New Roman" w:cs="Times New Roman"/>
          <w:color w:val="000000"/>
          <w:sz w:val="20"/>
          <w:szCs w:val="20"/>
          <w:lang w:val="de-DE"/>
        </w:rPr>
        <w:t>[</w:t>
      </w:r>
      <w:r w:rsidRPr="00DE0318">
        <w:rPr>
          <w:rFonts w:ascii="Times New Roman" w:hAnsi="Times New Roman" w:cs="Times New Roman"/>
          <w:color w:val="000000"/>
          <w:sz w:val="20"/>
          <w:szCs w:val="20"/>
          <w:lang w:val="de-DE"/>
        </w:rPr>
        <w:t>3336</w:t>
      </w:r>
      <w:r>
        <w:rPr>
          <w:rFonts w:ascii="Times New Roman" w:hAnsi="Times New Roman" w:cs="Times New Roman"/>
          <w:color w:val="000000"/>
          <w:sz w:val="20"/>
          <w:szCs w:val="20"/>
          <w:lang w:val="de-DE"/>
        </w:rPr>
        <w:t>],</w:t>
      </w:r>
      <w:r w:rsidRPr="00DE0318">
        <w:rPr>
          <w:rFonts w:ascii="Times New Roman" w:hAnsi="Times New Roman" w:cs="Times New Roman"/>
          <w:color w:val="000000"/>
          <w:sz w:val="20"/>
          <w:szCs w:val="20"/>
          <w:lang w:val="de-DE"/>
        </w:rPr>
        <w:t xml:space="preserve"> und Albani </w:t>
      </w:r>
      <w:r>
        <w:rPr>
          <w:rFonts w:ascii="Times New Roman" w:hAnsi="Times New Roman" w:cs="Times New Roman"/>
          <w:color w:val="000000"/>
          <w:sz w:val="20"/>
          <w:szCs w:val="20"/>
          <w:lang w:val="de-DE"/>
        </w:rPr>
        <w:t>stuft</w:t>
      </w:r>
      <w:r w:rsidRPr="00DE0318">
        <w:rPr>
          <w:rFonts w:ascii="Times New Roman" w:hAnsi="Times New Roman" w:cs="Times New Roman"/>
          <w:color w:val="000000"/>
          <w:sz w:val="20"/>
          <w:szCs w:val="20"/>
          <w:lang w:val="de-DE"/>
        </w:rPr>
        <w:t xml:space="preserve"> ihn in seinem </w:t>
      </w:r>
      <w:r w:rsidRPr="00DE0318">
        <w:rPr>
          <w:rFonts w:ascii="Times New Roman" w:hAnsi="Times New Roman" w:cs="Times New Roman"/>
          <w:i/>
          <w:iCs/>
          <w:color w:val="000000"/>
          <w:sz w:val="20"/>
          <w:szCs w:val="20"/>
          <w:lang w:val="de-DE"/>
        </w:rPr>
        <w:t xml:space="preserve">Sahihu-l-Adab Al-Mufrad </w:t>
      </w:r>
      <w:r w:rsidRPr="00DE0318">
        <w:rPr>
          <w:rFonts w:ascii="Times New Roman" w:hAnsi="Times New Roman" w:cs="Times New Roman"/>
          <w:color w:val="000000"/>
          <w:sz w:val="20"/>
          <w:szCs w:val="20"/>
          <w:lang w:val="de-DE"/>
        </w:rPr>
        <w:t>mit der Hadith</w:t>
      </w:r>
      <w:r>
        <w:rPr>
          <w:rFonts w:ascii="Times New Roman" w:hAnsi="Times New Roman" w:cs="Times New Roman"/>
          <w:color w:val="000000"/>
          <w:sz w:val="20"/>
          <w:szCs w:val="20"/>
          <w:lang w:val="de-DE"/>
        </w:rPr>
        <w:t>-N</w:t>
      </w:r>
      <w:r w:rsidR="007E3FF0">
        <w:rPr>
          <w:rFonts w:ascii="Times New Roman" w:hAnsi="Times New Roman" w:cs="Times New Roman"/>
          <w:color w:val="000000"/>
          <w:sz w:val="20"/>
          <w:szCs w:val="20"/>
          <w:lang w:val="de-DE"/>
        </w:rPr>
        <w:t>r</w:t>
      </w:r>
      <w:r w:rsidRPr="00DE0318">
        <w:rPr>
          <w:rFonts w:ascii="Times New Roman" w:hAnsi="Times New Roman" w:cs="Times New Roman"/>
          <w:color w:val="000000"/>
          <w:sz w:val="20"/>
          <w:szCs w:val="20"/>
          <w:lang w:val="de-DE"/>
        </w:rPr>
        <w:t xml:space="preserve">. 691 als </w:t>
      </w:r>
      <w:r>
        <w:rPr>
          <w:rFonts w:ascii="Times New Roman" w:hAnsi="Times New Roman" w:cs="Times New Roman"/>
          <w:i/>
          <w:iCs/>
          <w:color w:val="000000"/>
          <w:sz w:val="20"/>
          <w:szCs w:val="20"/>
          <w:lang w:val="de-DE"/>
        </w:rPr>
        <w:t>s</w:t>
      </w:r>
      <w:r w:rsidRPr="00DE0318">
        <w:rPr>
          <w:rFonts w:ascii="Times New Roman" w:hAnsi="Times New Roman" w:cs="Times New Roman"/>
          <w:i/>
          <w:iCs/>
          <w:color w:val="000000"/>
          <w:sz w:val="20"/>
          <w:szCs w:val="20"/>
          <w:lang w:val="de-DE"/>
        </w:rPr>
        <w:t>ahih</w:t>
      </w:r>
      <w:r w:rsidRPr="00DE0318">
        <w:rPr>
          <w:rFonts w:ascii="Times New Roman" w:hAnsi="Times New Roman" w:cs="Times New Roman"/>
          <w:color w:val="000000"/>
          <w:sz w:val="20"/>
          <w:szCs w:val="20"/>
          <w:lang w:val="de-DE"/>
        </w:rPr>
        <w:t xml:space="preserve"> ein</w:t>
      </w:r>
      <w:r>
        <w:rPr>
          <w:rFonts w:ascii="Times New Roman" w:hAnsi="Times New Roman" w:cs="Times New Roman"/>
          <w:color w:val="000000"/>
          <w:sz w:val="20"/>
          <w:szCs w:val="20"/>
          <w:lang w:val="de-DE"/>
        </w:rPr>
        <w:t>.</w:t>
      </w:r>
      <w:r w:rsidRPr="00DE0318">
        <w:rPr>
          <w:rFonts w:ascii="Times New Roman" w:hAnsi="Times New Roman" w:cs="Times New Roman"/>
          <w:color w:val="000000"/>
          <w:sz w:val="20"/>
          <w:szCs w:val="20"/>
          <w:lang w:val="de-DE"/>
        </w:rPr>
        <w:t>)</w:t>
      </w:r>
      <w:r w:rsidRPr="00DE0318">
        <w:rPr>
          <w:rFonts w:ascii="Times New Roman" w:hAnsi="Times New Roman" w:cs="Times New Roman"/>
          <w:b/>
          <w:bCs/>
          <w:sz w:val="20"/>
          <w:szCs w:val="20"/>
          <w:lang w:val="de-DE"/>
        </w:rPr>
        <w:t xml:space="preserve"> </w:t>
      </w:r>
    </w:p>
    <w:p w14:paraId="2DE7C52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2F83816C" w14:textId="77777777" w:rsidR="0013341E" w:rsidRPr="00765586" w:rsidRDefault="0013341E" w:rsidP="007E3FF0">
      <w:pPr>
        <w:pStyle w:val="BodyTextIndent"/>
        <w:bidi w:val="0"/>
        <w:ind w:firstLine="0"/>
        <w:jc w:val="both"/>
        <w:rPr>
          <w:sz w:val="20"/>
          <w:szCs w:val="20"/>
          <w:lang w:val="de-DE"/>
        </w:rPr>
      </w:pPr>
      <w:r w:rsidRPr="00DE0318">
        <w:rPr>
          <w:b/>
          <w:bCs/>
          <w:sz w:val="20"/>
          <w:szCs w:val="20"/>
          <w:lang w:val="de-DE"/>
        </w:rPr>
        <w:t xml:space="preserve">374. </w:t>
      </w:r>
      <w:r w:rsidRPr="00765586">
        <w:rPr>
          <w:sz w:val="20"/>
          <w:szCs w:val="20"/>
          <w:lang w:val="de-DE"/>
        </w:rPr>
        <w:t xml:space="preserve">Ibn </w:t>
      </w:r>
      <w:r w:rsidR="001A48E2">
        <w:rPr>
          <w:sz w:val="20"/>
          <w:szCs w:val="20"/>
          <w:lang w:val="de-DE"/>
        </w:rPr>
        <w:t>’</w:t>
      </w:r>
      <w:r w:rsidRPr="00765586">
        <w:rPr>
          <w:sz w:val="20"/>
          <w:szCs w:val="20"/>
          <w:lang w:val="de-DE"/>
        </w:rPr>
        <w:t>Umar</w:t>
      </w:r>
      <w:r w:rsidRPr="00F5597A">
        <w:rPr>
          <w:sz w:val="20"/>
          <w:szCs w:val="20"/>
          <w:lang w:val="de-DE" w:eastAsia="de-DE"/>
        </w:rPr>
        <w:t xml:space="preserve"> </w:t>
      </w:r>
      <w:r>
        <w:rPr>
          <w:sz w:val="20"/>
          <w:szCs w:val="20"/>
          <w:lang w:val="de-DE" w:eastAsia="de-DE"/>
        </w:rPr>
        <w:t>– möge Allah Wohlgefallen an ihnen haben</w:t>
      </w:r>
      <w:r w:rsidRPr="00765586" w:rsidDel="00F5597A">
        <w:rPr>
          <w:sz w:val="20"/>
          <w:szCs w:val="20"/>
          <w:rtl/>
          <w:lang w:bidi="ar-AE"/>
        </w:rPr>
        <w:t xml:space="preserve"> </w:t>
      </w:r>
      <w:r w:rsidRPr="00F5597A">
        <w:rPr>
          <w:sz w:val="20"/>
          <w:szCs w:val="20"/>
          <w:lang w:val="de-DE" w:bidi="ar-AE"/>
        </w:rPr>
        <w:t>–</w:t>
      </w:r>
      <w:r w:rsidRPr="00765586">
        <w:rPr>
          <w:sz w:val="20"/>
          <w:szCs w:val="20"/>
          <w:lang w:val="de-DE"/>
        </w:rPr>
        <w:t xml:space="preserve"> berich</w:t>
      </w:r>
      <w:r>
        <w:rPr>
          <w:sz w:val="20"/>
          <w:szCs w:val="20"/>
          <w:lang w:val="de-DE"/>
        </w:rPr>
        <w:t>t</w:t>
      </w:r>
      <w:r w:rsidRPr="00765586">
        <w:rPr>
          <w:sz w:val="20"/>
          <w:szCs w:val="20"/>
          <w:lang w:val="de-DE"/>
        </w:rPr>
        <w:t>ete, dass d</w:t>
      </w:r>
      <w:r w:rsidRPr="00765586">
        <w:rPr>
          <w:rStyle w:val="matn1"/>
          <w:rFonts w:ascii="Times New Roman" w:hAnsi="Times New Roman" w:cs="Times New Roman"/>
          <w:color w:val="auto"/>
          <w:sz w:val="20"/>
          <w:szCs w:val="20"/>
          <w:lang w:val="de-DE"/>
        </w:rPr>
        <w:t>er Prophet</w:t>
      </w:r>
      <w:r>
        <w:rPr>
          <w:rStyle w:val="matn1"/>
          <w:rFonts w:ascii="Times New Roman" w:hAnsi="Times New Roman" w:cs="Times New Roman"/>
          <w:color w:val="auto"/>
          <w:sz w:val="20"/>
          <w:szCs w:val="20"/>
          <w:lang w:val="de-DE"/>
        </w:rPr>
        <w:t xml:space="preserve"> </w:t>
      </w:r>
      <w:r w:rsidRPr="00F5597A">
        <w:rPr>
          <w:sz w:val="20"/>
          <w:szCs w:val="20"/>
          <w:lang w:val="de-DE"/>
        </w:rPr>
        <w:t>– Allah segne ihn und schenke ihm Frieden –</w:t>
      </w:r>
      <w:r w:rsidRPr="00765586">
        <w:rPr>
          <w:rStyle w:val="matn1"/>
          <w:rFonts w:ascii="Times New Roman" w:hAnsi="Times New Roman" w:cs="Times New Roman"/>
          <w:color w:val="auto"/>
          <w:sz w:val="20"/>
          <w:szCs w:val="20"/>
          <w:lang w:val="de-DE"/>
        </w:rPr>
        <w:t xml:space="preserve"> jeden Samstag nach Quba</w:t>
      </w:r>
      <w:r>
        <w:rPr>
          <w:rStyle w:val="matn1"/>
          <w:rFonts w:ascii="Times New Roman" w:hAnsi="Times New Roman" w:cs="Times New Roman"/>
          <w:color w:val="auto"/>
          <w:sz w:val="20"/>
          <w:szCs w:val="20"/>
          <w:lang w:val="de-DE"/>
        </w:rPr>
        <w:t>*</w:t>
      </w:r>
      <w:r w:rsidRPr="00765586">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ging</w:t>
      </w:r>
      <w:r w:rsidRPr="00765586">
        <w:rPr>
          <w:sz w:val="20"/>
          <w:szCs w:val="20"/>
          <w:lang w:val="de-DE"/>
        </w:rPr>
        <w:t xml:space="preserve">. Er pflegte </w:t>
      </w:r>
      <w:r>
        <w:rPr>
          <w:sz w:val="20"/>
          <w:szCs w:val="20"/>
          <w:lang w:val="de-DE"/>
        </w:rPr>
        <w:t xml:space="preserve">sich </w:t>
      </w:r>
      <w:r w:rsidRPr="00765586">
        <w:rPr>
          <w:sz w:val="20"/>
          <w:szCs w:val="20"/>
          <w:lang w:val="de-DE"/>
        </w:rPr>
        <w:t xml:space="preserve">reitend oder gehend </w:t>
      </w:r>
      <w:r>
        <w:rPr>
          <w:sz w:val="20"/>
          <w:szCs w:val="20"/>
          <w:lang w:val="de-DE"/>
        </w:rPr>
        <w:t>dorthin zu begeben</w:t>
      </w:r>
      <w:r w:rsidRPr="00765586">
        <w:rPr>
          <w:rStyle w:val="matn1"/>
          <w:rFonts w:ascii="Times New Roman" w:hAnsi="Times New Roman" w:cs="Times New Roman"/>
          <w:color w:val="auto"/>
          <w:sz w:val="20"/>
          <w:szCs w:val="20"/>
          <w:lang w:val="de-DE"/>
        </w:rPr>
        <w:t xml:space="preserve"> und ve</w:t>
      </w:r>
      <w:r w:rsidRPr="00765586">
        <w:rPr>
          <w:rStyle w:val="matn1"/>
          <w:rFonts w:ascii="Times New Roman" w:hAnsi="Times New Roman" w:cs="Times New Roman"/>
          <w:color w:val="auto"/>
          <w:sz w:val="20"/>
          <w:szCs w:val="20"/>
          <w:lang w:val="de-DE"/>
        </w:rPr>
        <w:t>r</w:t>
      </w:r>
      <w:r w:rsidRPr="00765586">
        <w:rPr>
          <w:rStyle w:val="matn1"/>
          <w:rFonts w:ascii="Times New Roman" w:hAnsi="Times New Roman" w:cs="Times New Roman"/>
          <w:color w:val="auto"/>
          <w:sz w:val="20"/>
          <w:szCs w:val="20"/>
          <w:lang w:val="de-DE"/>
        </w:rPr>
        <w:t xml:space="preserve">richtete dort zwei </w:t>
      </w:r>
      <w:r w:rsidRPr="007E3FF0">
        <w:rPr>
          <w:rStyle w:val="matn1"/>
          <w:rFonts w:ascii="Times New Roman" w:hAnsi="Times New Roman" w:cs="Times New Roman"/>
          <w:i/>
          <w:iCs/>
          <w:color w:val="auto"/>
          <w:sz w:val="20"/>
          <w:szCs w:val="20"/>
          <w:lang w:val="de-DE"/>
        </w:rPr>
        <w:t>Raka</w:t>
      </w:r>
      <w:r w:rsidR="007E3FF0" w:rsidRPr="007E3FF0">
        <w:rPr>
          <w:rStyle w:val="matn1"/>
          <w:rFonts w:ascii="Times New Roman" w:hAnsi="Times New Roman" w:cs="Times New Roman"/>
          <w:i/>
          <w:iCs/>
          <w:color w:val="auto"/>
          <w:sz w:val="20"/>
          <w:szCs w:val="20"/>
          <w:lang w:val="de-DE"/>
        </w:rPr>
        <w:t>’</w:t>
      </w:r>
      <w:r w:rsidRPr="007E3FF0">
        <w:rPr>
          <w:rStyle w:val="matn1"/>
          <w:rFonts w:ascii="Times New Roman" w:hAnsi="Times New Roman" w:cs="Times New Roman"/>
          <w:i/>
          <w:iCs/>
          <w:color w:val="auto"/>
          <w:sz w:val="20"/>
          <w:szCs w:val="20"/>
          <w:lang w:val="de-DE"/>
        </w:rPr>
        <w:t>a</w:t>
      </w:r>
      <w:r w:rsidR="007E3FF0" w:rsidRPr="007E3FF0">
        <w:rPr>
          <w:rStyle w:val="matn1"/>
          <w:rFonts w:ascii="Times New Roman" w:hAnsi="Times New Roman" w:cs="Times New Roman"/>
          <w:i/>
          <w:iCs/>
          <w:color w:val="auto"/>
          <w:sz w:val="20"/>
          <w:szCs w:val="20"/>
          <w:lang w:val="de-DE"/>
        </w:rPr>
        <w:t>t</w:t>
      </w:r>
      <w:r w:rsidRPr="00765586">
        <w:rPr>
          <w:rStyle w:val="matn1"/>
          <w:rFonts w:ascii="Times New Roman" w:hAnsi="Times New Roman" w:cs="Times New Roman"/>
          <w:color w:val="auto"/>
          <w:sz w:val="20"/>
          <w:szCs w:val="20"/>
          <w:lang w:val="de-DE"/>
        </w:rPr>
        <w:t>.</w:t>
      </w:r>
    </w:p>
    <w:p w14:paraId="6308E9AB" w14:textId="77777777" w:rsidR="007E3FF0" w:rsidRDefault="007E3FF0" w:rsidP="0013341E">
      <w:pPr>
        <w:bidi w:val="0"/>
        <w:jc w:val="both"/>
        <w:rPr>
          <w:rFonts w:ascii="Times New Roman" w:hAnsi="Times New Roman" w:cs="Times New Roman"/>
          <w:sz w:val="20"/>
          <w:szCs w:val="20"/>
          <w:lang w:val="de-DE"/>
        </w:rPr>
      </w:pPr>
    </w:p>
    <w:p w14:paraId="67F9325D" w14:textId="77777777" w:rsidR="0013341E" w:rsidRPr="00DE0318" w:rsidRDefault="0013341E" w:rsidP="007E3FF0">
      <w:pPr>
        <w:bidi w:val="0"/>
        <w:jc w:val="both"/>
        <w:rPr>
          <w:rFonts w:ascii="Times New Roman" w:hAnsi="Times New Roman" w:cs="Times New Roman"/>
          <w:sz w:val="20"/>
          <w:szCs w:val="20"/>
          <w:lang w:val="de-DE"/>
        </w:rPr>
      </w:pPr>
      <w:r w:rsidRPr="00765586">
        <w:rPr>
          <w:rFonts w:ascii="Times New Roman" w:hAnsi="Times New Roman" w:cs="Times New Roman"/>
          <w:sz w:val="20"/>
          <w:szCs w:val="20"/>
          <w:lang w:val="de-DE"/>
        </w:rPr>
        <w:t>In einer and</w:t>
      </w:r>
      <w:r w:rsidRPr="00276EE2">
        <w:rPr>
          <w:rFonts w:ascii="Times New Roman" w:hAnsi="Times New Roman" w:cs="Times New Roman"/>
          <w:sz w:val="20"/>
          <w:szCs w:val="20"/>
          <w:lang w:val="de-DE"/>
        </w:rPr>
        <w:t>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D</w:t>
      </w:r>
      <w:r w:rsidRPr="00276EE2">
        <w:rPr>
          <w:rStyle w:val="matn1"/>
          <w:rFonts w:ascii="Times New Roman" w:hAnsi="Times New Roman" w:cs="Times New Roman"/>
          <w:color w:val="auto"/>
          <w:sz w:val="20"/>
          <w:szCs w:val="20"/>
          <w:lang w:val="de-DE"/>
        </w:rPr>
        <w:t>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ging</w:t>
      </w:r>
      <w:r w:rsidRPr="00276EE2">
        <w:rPr>
          <w:rStyle w:val="matn1"/>
          <w:rFonts w:ascii="Times New Roman" w:hAnsi="Times New Roman" w:cs="Times New Roman"/>
          <w:color w:val="auto"/>
          <w:sz w:val="20"/>
          <w:szCs w:val="20"/>
          <w:lang w:val="de-DE"/>
        </w:rPr>
        <w:t xml:space="preserve"> jeden Samstag nach Quba</w:t>
      </w:r>
      <w:r w:rsidRPr="00276EE2">
        <w:rPr>
          <w:rFonts w:ascii="Times New Roman" w:hAnsi="Times New Roman" w:cs="Times New Roman"/>
          <w:sz w:val="20"/>
          <w:szCs w:val="20"/>
          <w:lang w:val="de-DE"/>
        </w:rPr>
        <w:t>. Er pflegte</w:t>
      </w:r>
      <w:r>
        <w:rPr>
          <w:rFonts w:ascii="Times New Roman" w:hAnsi="Times New Roman" w:cs="Times New Roman"/>
          <w:sz w:val="20"/>
          <w:szCs w:val="20"/>
          <w:lang w:val="de-DE"/>
        </w:rPr>
        <w:t xml:space="preserve"> sich</w:t>
      </w:r>
      <w:r w:rsidRPr="00276EE2">
        <w:rPr>
          <w:rFonts w:ascii="Times New Roman" w:hAnsi="Times New Roman" w:cs="Times New Roman"/>
          <w:sz w:val="20"/>
          <w:szCs w:val="20"/>
          <w:lang w:val="de-DE"/>
        </w:rPr>
        <w:t xml:space="preserve"> reitend oder gehend </w:t>
      </w:r>
      <w:r>
        <w:rPr>
          <w:rFonts w:ascii="Times New Roman" w:hAnsi="Times New Roman" w:cs="Times New Roman"/>
          <w:sz w:val="20"/>
          <w:szCs w:val="20"/>
          <w:lang w:val="de-DE"/>
        </w:rPr>
        <w:t>dorthin zu begeben,</w:t>
      </w:r>
      <w:r w:rsidRPr="00276EE2">
        <w:rPr>
          <w:rStyle w:val="matn1"/>
          <w:rFonts w:ascii="Times New Roman" w:hAnsi="Times New Roman" w:cs="Times New Roman"/>
          <w:color w:val="auto"/>
          <w:sz w:val="20"/>
          <w:szCs w:val="20"/>
          <w:lang w:val="de-DE"/>
        </w:rPr>
        <w:t xml:space="preserve"> und Ibn </w:t>
      </w:r>
      <w:r w:rsidR="001A48E2">
        <w:rPr>
          <w:rFonts w:ascii="Times New Roman" w:hAnsi="Times New Roman"/>
          <w:sz w:val="20"/>
          <w:szCs w:val="20"/>
          <w:lang w:val="de-DE"/>
        </w:rPr>
        <w:t>’</w:t>
      </w:r>
      <w:r w:rsidRPr="00DE0318">
        <w:rPr>
          <w:rStyle w:val="matn1"/>
          <w:rFonts w:ascii="Times New Roman" w:hAnsi="Times New Roman" w:cs="Times New Roman"/>
          <w:color w:val="auto"/>
          <w:sz w:val="20"/>
          <w:szCs w:val="20"/>
          <w:lang w:val="de-DE"/>
        </w:rPr>
        <w:t>Umar</w:t>
      </w:r>
      <w:r w:rsidRPr="00DE0318">
        <w:rPr>
          <w:rFonts w:ascii="Times New Roman" w:hAnsi="Times New Roman" w:cs="Times New Roman"/>
          <w:sz w:val="20"/>
          <w:szCs w:val="20"/>
          <w:rtl/>
          <w:lang w:bidi="ar-AE"/>
        </w:rPr>
        <w:t xml:space="preserve"> </w:t>
      </w:r>
      <w:r w:rsidRPr="00DE0318">
        <w:rPr>
          <w:rFonts w:ascii="Times New Roman" w:hAnsi="Times New Roman" w:cs="Times New Roman"/>
          <w:sz w:val="20"/>
          <w:szCs w:val="20"/>
          <w:lang w:val="de-DE" w:eastAsia="de-DE"/>
        </w:rPr>
        <w:t>– möge A</w:t>
      </w:r>
      <w:r w:rsidRPr="00DE0318">
        <w:rPr>
          <w:rFonts w:ascii="Times New Roman" w:hAnsi="Times New Roman" w:cs="Times New Roman"/>
          <w:sz w:val="20"/>
          <w:szCs w:val="20"/>
          <w:lang w:val="de-DE" w:eastAsia="de-DE"/>
        </w:rPr>
        <w:t>l</w:t>
      </w:r>
      <w:r w:rsidRPr="00DE0318">
        <w:rPr>
          <w:rFonts w:ascii="Times New Roman" w:hAnsi="Times New Roman" w:cs="Times New Roman"/>
          <w:sz w:val="20"/>
          <w:szCs w:val="20"/>
          <w:lang w:val="de-DE" w:eastAsia="de-DE"/>
        </w:rPr>
        <w:t>lah Wohlgefallen an ihnen haben</w:t>
      </w:r>
      <w:r w:rsidRPr="00DE0318" w:rsidDel="00F5597A">
        <w:rPr>
          <w:rFonts w:ascii="Times New Roman" w:hAnsi="Times New Roman" w:cs="Times New Roman"/>
          <w:sz w:val="20"/>
          <w:szCs w:val="20"/>
          <w:rtl/>
          <w:lang w:bidi="ar-AE"/>
        </w:rPr>
        <w:t xml:space="preserve"> </w:t>
      </w:r>
      <w:r w:rsidRPr="00DE0318">
        <w:rPr>
          <w:rFonts w:ascii="Times New Roman" w:hAnsi="Times New Roman" w:cs="Times New Roman"/>
          <w:sz w:val="20"/>
          <w:szCs w:val="20"/>
          <w:lang w:val="de-DE" w:bidi="ar-AE"/>
        </w:rPr>
        <w:t>–</w:t>
      </w:r>
      <w:r w:rsidRPr="00DE0318">
        <w:rPr>
          <w:rStyle w:val="matn1"/>
          <w:rFonts w:ascii="Times New Roman" w:hAnsi="Times New Roman" w:cs="Times New Roman"/>
          <w:color w:val="auto"/>
          <w:sz w:val="20"/>
          <w:szCs w:val="20"/>
          <w:lang w:val="de-DE"/>
        </w:rPr>
        <w:t xml:space="preserve"> tat das Gle</w:t>
      </w:r>
      <w:r w:rsidRPr="00DE0318">
        <w:rPr>
          <w:rStyle w:val="matn1"/>
          <w:rFonts w:ascii="Times New Roman" w:hAnsi="Times New Roman" w:cs="Times New Roman"/>
          <w:color w:val="auto"/>
          <w:sz w:val="20"/>
          <w:szCs w:val="20"/>
          <w:lang w:val="de-DE"/>
        </w:rPr>
        <w:t>i</w:t>
      </w:r>
      <w:r w:rsidRPr="00DE0318">
        <w:rPr>
          <w:rStyle w:val="matn1"/>
          <w:rFonts w:ascii="Times New Roman" w:hAnsi="Times New Roman" w:cs="Times New Roman"/>
          <w:color w:val="auto"/>
          <w:sz w:val="20"/>
          <w:szCs w:val="20"/>
          <w:lang w:val="de-DE"/>
        </w:rPr>
        <w:t>che.</w:t>
      </w:r>
    </w:p>
    <w:p w14:paraId="5E0E138B"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 Die Quba-Moschee </w:t>
      </w:r>
      <w:r>
        <w:rPr>
          <w:rFonts w:ascii="Times New Roman" w:hAnsi="Times New Roman" w:cs="Times New Roman"/>
          <w:sz w:val="20"/>
          <w:szCs w:val="20"/>
          <w:lang w:val="de-DE" w:eastAsia="de-DE"/>
        </w:rPr>
        <w:t>befindet sich</w:t>
      </w:r>
      <w:r w:rsidRPr="00276EE2">
        <w:rPr>
          <w:rFonts w:ascii="Times New Roman" w:hAnsi="Times New Roman" w:cs="Times New Roman"/>
          <w:sz w:val="20"/>
          <w:szCs w:val="20"/>
          <w:lang w:val="de-DE" w:eastAsia="de-DE"/>
        </w:rPr>
        <w:t xml:space="preserve"> in einem Ort außerhalb Medina</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 Sie wu</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de von den Muslimen als erste Moschee gebaut.</w:t>
      </w:r>
    </w:p>
    <w:p w14:paraId="5D109BB4"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p>
    <w:p w14:paraId="61322AEB" w14:textId="77777777" w:rsidR="0013341E" w:rsidRDefault="0013341E" w:rsidP="0013341E">
      <w:pPr>
        <w:autoSpaceDE w:val="0"/>
        <w:autoSpaceDN w:val="0"/>
        <w:bidi w:val="0"/>
        <w:adjustRightInd w:val="0"/>
        <w:jc w:val="center"/>
        <w:rPr>
          <w:rFonts w:cs="Times New Roman"/>
          <w:caps/>
          <w:sz w:val="20"/>
          <w:szCs w:val="20"/>
          <w:lang w:val="de-DE"/>
        </w:rPr>
      </w:pPr>
    </w:p>
    <w:p w14:paraId="5CA5741A" w14:textId="77777777" w:rsidR="0013341E" w:rsidRPr="00CF078D"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7E3FF0">
        <w:rPr>
          <w:rFonts w:ascii="Times New Roman" w:hAnsi="Times New Roman" w:cs="Times New Roman"/>
          <w:b/>
          <w:bCs/>
          <w:sz w:val="24"/>
          <w:szCs w:val="24"/>
          <w:lang w:val="de-DE" w:eastAsia="de-DE"/>
        </w:rPr>
        <w:t xml:space="preserve">Der </w:t>
      </w:r>
      <w:r w:rsidRPr="00CF078D">
        <w:rPr>
          <w:rFonts w:ascii="Times New Roman" w:hAnsi="Times New Roman" w:cs="Times New Roman"/>
          <w:b/>
          <w:bCs/>
          <w:sz w:val="24"/>
          <w:szCs w:val="24"/>
          <w:lang w:val="de-DE" w:eastAsia="de-DE"/>
        </w:rPr>
        <w:t>Vorzug der Liebe um Allahs willen und der Ansporn d</w:t>
      </w:r>
      <w:r w:rsidRPr="00CF078D">
        <w:rPr>
          <w:rFonts w:ascii="Times New Roman" w:hAnsi="Times New Roman" w:cs="Times New Roman"/>
          <w:b/>
          <w:bCs/>
          <w:sz w:val="24"/>
          <w:szCs w:val="24"/>
          <w:lang w:val="de-DE" w:eastAsia="de-DE"/>
        </w:rPr>
        <w:t>a</w:t>
      </w:r>
      <w:r w:rsidRPr="00CF078D">
        <w:rPr>
          <w:rFonts w:ascii="Times New Roman" w:hAnsi="Times New Roman" w:cs="Times New Roman"/>
          <w:b/>
          <w:bCs/>
          <w:sz w:val="24"/>
          <w:szCs w:val="24"/>
          <w:lang w:val="de-DE" w:eastAsia="de-DE"/>
        </w:rPr>
        <w:t>zu</w:t>
      </w:r>
    </w:p>
    <w:p w14:paraId="5263F784" w14:textId="77777777" w:rsidR="0013341E" w:rsidRPr="00765586"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765586">
        <w:rPr>
          <w:rFonts w:ascii="Times New Roman" w:hAnsi="Times New Roman" w:cs="Times New Roman"/>
          <w:b/>
          <w:bCs/>
          <w:sz w:val="24"/>
          <w:szCs w:val="24"/>
          <w:lang w:val="de-DE" w:eastAsia="de-DE"/>
        </w:rPr>
        <w:t>Und den Menschen mitzuteilen, wen man liebt, dass man ihn liebt und was man ihm sagt</w:t>
      </w:r>
    </w:p>
    <w:p w14:paraId="601B5646" w14:textId="77777777" w:rsidR="0013341E" w:rsidRPr="00276EE2" w:rsidRDefault="0013341E" w:rsidP="0013341E">
      <w:pPr>
        <w:pStyle w:val="BodyTextIndent"/>
        <w:bidi w:val="0"/>
        <w:rPr>
          <w:caps/>
          <w:sz w:val="20"/>
          <w:szCs w:val="20"/>
          <w:rtl/>
          <w:lang w:val="de-DE"/>
        </w:rPr>
      </w:pPr>
    </w:p>
    <w:p w14:paraId="13C994AC" w14:textId="77777777" w:rsidR="0013341E" w:rsidRPr="00CF078D"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CF078D">
        <w:rPr>
          <w:rFonts w:ascii="Times New Roman" w:hAnsi="Times New Roman" w:cs="Times New Roman"/>
          <w:sz w:val="20"/>
          <w:szCs w:val="20"/>
          <w:lang w:val="de-DE" w:eastAsia="de-DE"/>
        </w:rPr>
        <w:t>Allah, der Erhabene, sagt:</w:t>
      </w:r>
    </w:p>
    <w:p w14:paraId="37594AC6" w14:textId="77777777" w:rsidR="0013341E" w:rsidRPr="00CF078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CF078D">
        <w:rPr>
          <w:rFonts w:ascii="Times New Roman" w:hAnsi="Times New Roman" w:cs="Times New Roman"/>
          <w:i/>
          <w:iCs/>
          <w:sz w:val="20"/>
          <w:szCs w:val="20"/>
          <w:lang w:val="de-DE" w:eastAsia="de-DE"/>
        </w:rPr>
        <w:t>„Muhammad</w:t>
      </w:r>
      <w:r w:rsidRPr="00CF078D">
        <w:rPr>
          <w:rFonts w:ascii="Times New Roman" w:hAnsi="Times New Roman" w:cs="Times New Roman"/>
          <w:i/>
          <w:iCs/>
          <w:spacing w:val="32"/>
          <w:sz w:val="20"/>
          <w:szCs w:val="20"/>
          <w:lang w:val="de-DE"/>
        </w:rPr>
        <w:t xml:space="preserve"> </w:t>
      </w:r>
      <w:r w:rsidRPr="00CF078D">
        <w:rPr>
          <w:rFonts w:ascii="Times New Roman" w:hAnsi="Times New Roman" w:cs="Times New Roman"/>
          <w:i/>
          <w:iCs/>
          <w:sz w:val="20"/>
          <w:szCs w:val="20"/>
          <w:lang w:val="de-DE"/>
        </w:rPr>
        <w:t>ist</w:t>
      </w:r>
      <w:r w:rsidRPr="00CF078D">
        <w:rPr>
          <w:rFonts w:ascii="Times New Roman" w:hAnsi="Times New Roman" w:cs="Times New Roman"/>
          <w:i/>
          <w:iCs/>
          <w:spacing w:val="31"/>
          <w:sz w:val="20"/>
          <w:szCs w:val="20"/>
          <w:lang w:val="de-DE"/>
        </w:rPr>
        <w:t xml:space="preserve"> </w:t>
      </w:r>
      <w:r w:rsidRPr="00CF078D">
        <w:rPr>
          <w:rFonts w:ascii="Times New Roman" w:hAnsi="Times New Roman" w:cs="Times New Roman"/>
          <w:i/>
          <w:iCs/>
          <w:spacing w:val="1"/>
          <w:sz w:val="20"/>
          <w:szCs w:val="20"/>
          <w:lang w:val="de-DE"/>
        </w:rPr>
        <w:t>d</w:t>
      </w:r>
      <w:r w:rsidRPr="00CF078D">
        <w:rPr>
          <w:rFonts w:ascii="Times New Roman" w:hAnsi="Times New Roman" w:cs="Times New Roman"/>
          <w:i/>
          <w:iCs/>
          <w:sz w:val="20"/>
          <w:szCs w:val="20"/>
          <w:lang w:val="de-DE"/>
        </w:rPr>
        <w:t>er</w:t>
      </w:r>
      <w:r w:rsidRPr="00CF078D">
        <w:rPr>
          <w:rFonts w:ascii="Times New Roman" w:hAnsi="Times New Roman" w:cs="Times New Roman"/>
          <w:i/>
          <w:iCs/>
          <w:spacing w:val="31"/>
          <w:sz w:val="20"/>
          <w:szCs w:val="20"/>
          <w:lang w:val="de-DE"/>
        </w:rPr>
        <w:t xml:space="preserve"> </w:t>
      </w:r>
      <w:r w:rsidRPr="00CF078D">
        <w:rPr>
          <w:rFonts w:ascii="Times New Roman" w:hAnsi="Times New Roman" w:cs="Times New Roman"/>
          <w:i/>
          <w:iCs/>
          <w:sz w:val="20"/>
          <w:szCs w:val="20"/>
          <w:lang w:val="de-DE"/>
        </w:rPr>
        <w:t>Gesandte</w:t>
      </w:r>
      <w:r w:rsidRPr="00CF078D">
        <w:rPr>
          <w:rFonts w:ascii="Times New Roman" w:hAnsi="Times New Roman" w:cs="Times New Roman"/>
          <w:i/>
          <w:iCs/>
          <w:spacing w:val="31"/>
          <w:sz w:val="20"/>
          <w:szCs w:val="20"/>
          <w:lang w:val="de-DE"/>
        </w:rPr>
        <w:t xml:space="preserve"> </w:t>
      </w:r>
      <w:r w:rsidRPr="00CF078D">
        <w:rPr>
          <w:rFonts w:ascii="Times New Roman" w:hAnsi="Times New Roman" w:cs="Times New Roman"/>
          <w:i/>
          <w:iCs/>
          <w:sz w:val="20"/>
          <w:szCs w:val="20"/>
          <w:lang w:val="de-DE"/>
        </w:rPr>
        <w:t>Allahs.</w:t>
      </w:r>
      <w:r w:rsidRPr="00CF078D">
        <w:rPr>
          <w:rFonts w:ascii="Times New Roman" w:hAnsi="Times New Roman" w:cs="Times New Roman"/>
          <w:i/>
          <w:iCs/>
          <w:spacing w:val="31"/>
          <w:sz w:val="20"/>
          <w:szCs w:val="20"/>
          <w:lang w:val="de-DE"/>
        </w:rPr>
        <w:t xml:space="preserve"> </w:t>
      </w:r>
      <w:r w:rsidRPr="00CF078D">
        <w:rPr>
          <w:rFonts w:ascii="Times New Roman" w:hAnsi="Times New Roman" w:cs="Times New Roman"/>
          <w:i/>
          <w:iCs/>
          <w:spacing w:val="-1"/>
          <w:sz w:val="20"/>
          <w:szCs w:val="20"/>
          <w:lang w:val="de-DE"/>
        </w:rPr>
        <w:t>Un</w:t>
      </w:r>
      <w:r w:rsidRPr="00CF078D">
        <w:rPr>
          <w:rFonts w:ascii="Times New Roman" w:hAnsi="Times New Roman" w:cs="Times New Roman"/>
          <w:i/>
          <w:iCs/>
          <w:sz w:val="20"/>
          <w:szCs w:val="20"/>
          <w:lang w:val="de-DE"/>
        </w:rPr>
        <w:t>d die,</w:t>
      </w:r>
      <w:r w:rsidRPr="00CF078D">
        <w:rPr>
          <w:rFonts w:ascii="Times New Roman" w:hAnsi="Times New Roman" w:cs="Times New Roman"/>
          <w:i/>
          <w:iCs/>
          <w:spacing w:val="1"/>
          <w:sz w:val="20"/>
          <w:szCs w:val="20"/>
          <w:lang w:val="de-DE"/>
        </w:rPr>
        <w:t xml:space="preserve"> </w:t>
      </w:r>
      <w:r w:rsidRPr="00CF078D">
        <w:rPr>
          <w:rFonts w:ascii="Times New Roman" w:hAnsi="Times New Roman" w:cs="Times New Roman"/>
          <w:i/>
          <w:iCs/>
          <w:sz w:val="20"/>
          <w:szCs w:val="20"/>
          <w:lang w:val="de-DE"/>
        </w:rPr>
        <w:t>die</w:t>
      </w:r>
      <w:r w:rsidRPr="00CF078D">
        <w:rPr>
          <w:rFonts w:ascii="Times New Roman" w:hAnsi="Times New Roman" w:cs="Times New Roman"/>
          <w:i/>
          <w:iCs/>
          <w:spacing w:val="1"/>
          <w:sz w:val="20"/>
          <w:szCs w:val="20"/>
          <w:lang w:val="de-DE"/>
        </w:rPr>
        <w:t xml:space="preserve"> </w:t>
      </w:r>
      <w:r w:rsidRPr="00CF078D">
        <w:rPr>
          <w:rFonts w:ascii="Times New Roman" w:hAnsi="Times New Roman" w:cs="Times New Roman"/>
          <w:i/>
          <w:iCs/>
          <w:spacing w:val="-2"/>
          <w:sz w:val="20"/>
          <w:szCs w:val="20"/>
          <w:lang w:val="de-DE"/>
        </w:rPr>
        <w:t>m</w:t>
      </w:r>
      <w:r w:rsidRPr="00CF078D">
        <w:rPr>
          <w:rFonts w:ascii="Times New Roman" w:hAnsi="Times New Roman" w:cs="Times New Roman"/>
          <w:i/>
          <w:iCs/>
          <w:sz w:val="20"/>
          <w:szCs w:val="20"/>
          <w:lang w:val="de-DE"/>
        </w:rPr>
        <w:t>it</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i</w:t>
      </w:r>
      <w:r w:rsidRPr="00CF078D">
        <w:rPr>
          <w:rFonts w:ascii="Times New Roman" w:hAnsi="Times New Roman" w:cs="Times New Roman"/>
          <w:i/>
          <w:iCs/>
          <w:spacing w:val="1"/>
          <w:sz w:val="20"/>
          <w:szCs w:val="20"/>
          <w:lang w:val="de-DE"/>
        </w:rPr>
        <w:t>h</w:t>
      </w:r>
      <w:r w:rsidRPr="00CF078D">
        <w:rPr>
          <w:rFonts w:ascii="Times New Roman" w:hAnsi="Times New Roman" w:cs="Times New Roman"/>
          <w:i/>
          <w:iCs/>
          <w:sz w:val="20"/>
          <w:szCs w:val="20"/>
          <w:lang w:val="de-DE"/>
        </w:rPr>
        <w:t>m sind,</w:t>
      </w:r>
      <w:r w:rsidRPr="00CF078D">
        <w:rPr>
          <w:rFonts w:ascii="Times New Roman" w:hAnsi="Times New Roman" w:cs="Times New Roman"/>
          <w:i/>
          <w:iCs/>
          <w:spacing w:val="1"/>
          <w:sz w:val="20"/>
          <w:szCs w:val="20"/>
          <w:lang w:val="de-DE"/>
        </w:rPr>
        <w:t xml:space="preserve"> </w:t>
      </w:r>
      <w:r w:rsidRPr="00CF078D">
        <w:rPr>
          <w:rFonts w:ascii="Times New Roman" w:hAnsi="Times New Roman" w:cs="Times New Roman"/>
          <w:i/>
          <w:iCs/>
          <w:sz w:val="20"/>
          <w:szCs w:val="20"/>
          <w:lang w:val="de-DE"/>
        </w:rPr>
        <w:t>si</w:t>
      </w:r>
      <w:r w:rsidRPr="00CF078D">
        <w:rPr>
          <w:rFonts w:ascii="Times New Roman" w:hAnsi="Times New Roman" w:cs="Times New Roman"/>
          <w:i/>
          <w:iCs/>
          <w:spacing w:val="-1"/>
          <w:sz w:val="20"/>
          <w:szCs w:val="20"/>
          <w:lang w:val="de-DE"/>
        </w:rPr>
        <w:t>n</w:t>
      </w:r>
      <w:r w:rsidRPr="00CF078D">
        <w:rPr>
          <w:rFonts w:ascii="Times New Roman" w:hAnsi="Times New Roman" w:cs="Times New Roman"/>
          <w:i/>
          <w:iCs/>
          <w:sz w:val="20"/>
          <w:szCs w:val="20"/>
          <w:lang w:val="de-DE"/>
        </w:rPr>
        <w:t>d</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pacing w:val="-1"/>
          <w:sz w:val="20"/>
          <w:szCs w:val="20"/>
          <w:lang w:val="de-DE"/>
        </w:rPr>
        <w:t>h</w:t>
      </w:r>
      <w:r w:rsidRPr="00CF078D">
        <w:rPr>
          <w:rFonts w:ascii="Times New Roman" w:hAnsi="Times New Roman" w:cs="Times New Roman"/>
          <w:i/>
          <w:iCs/>
          <w:sz w:val="20"/>
          <w:szCs w:val="20"/>
          <w:lang w:val="de-DE"/>
        </w:rPr>
        <w:t>art</w:t>
      </w:r>
      <w:r w:rsidRPr="00CF078D">
        <w:rPr>
          <w:rFonts w:ascii="Times New Roman" w:hAnsi="Times New Roman" w:cs="Times New Roman"/>
          <w:i/>
          <w:iCs/>
          <w:spacing w:val="1"/>
          <w:sz w:val="20"/>
          <w:szCs w:val="20"/>
          <w:lang w:val="de-DE"/>
        </w:rPr>
        <w:t xml:space="preserve"> </w:t>
      </w:r>
      <w:r w:rsidRPr="00CF078D">
        <w:rPr>
          <w:rFonts w:ascii="Times New Roman" w:hAnsi="Times New Roman" w:cs="Times New Roman"/>
          <w:i/>
          <w:iCs/>
          <w:sz w:val="20"/>
          <w:szCs w:val="20"/>
          <w:lang w:val="de-DE"/>
        </w:rPr>
        <w:t>ge</w:t>
      </w:r>
      <w:r w:rsidRPr="00CF078D">
        <w:rPr>
          <w:rFonts w:ascii="Times New Roman" w:hAnsi="Times New Roman" w:cs="Times New Roman"/>
          <w:i/>
          <w:iCs/>
          <w:spacing w:val="-1"/>
          <w:sz w:val="20"/>
          <w:szCs w:val="20"/>
          <w:lang w:val="de-DE"/>
        </w:rPr>
        <w:t>g</w:t>
      </w:r>
      <w:r w:rsidRPr="00CF078D">
        <w:rPr>
          <w:rFonts w:ascii="Times New Roman" w:hAnsi="Times New Roman" w:cs="Times New Roman"/>
          <w:i/>
          <w:iCs/>
          <w:sz w:val="20"/>
          <w:szCs w:val="20"/>
          <w:lang w:val="de-DE"/>
        </w:rPr>
        <w:t>en die</w:t>
      </w:r>
      <w:r w:rsidRPr="00CF078D">
        <w:rPr>
          <w:rFonts w:ascii="Times New Roman" w:hAnsi="Times New Roman" w:cs="Times New Roman"/>
          <w:i/>
          <w:iCs/>
          <w:spacing w:val="1"/>
          <w:sz w:val="20"/>
          <w:szCs w:val="20"/>
          <w:lang w:val="de-DE"/>
        </w:rPr>
        <w:t xml:space="preserve"> </w:t>
      </w:r>
      <w:r w:rsidRPr="00CF078D">
        <w:rPr>
          <w:rFonts w:ascii="Times New Roman" w:hAnsi="Times New Roman" w:cs="Times New Roman"/>
          <w:i/>
          <w:iCs/>
          <w:sz w:val="20"/>
          <w:szCs w:val="20"/>
          <w:lang w:val="de-DE"/>
        </w:rPr>
        <w:t>U</w:t>
      </w:r>
      <w:r w:rsidRPr="00CF078D">
        <w:rPr>
          <w:rFonts w:ascii="Times New Roman" w:hAnsi="Times New Roman" w:cs="Times New Roman"/>
          <w:i/>
          <w:iCs/>
          <w:spacing w:val="-1"/>
          <w:sz w:val="20"/>
          <w:szCs w:val="20"/>
          <w:lang w:val="de-DE"/>
        </w:rPr>
        <w:t>n</w:t>
      </w:r>
      <w:r w:rsidRPr="00CF078D">
        <w:rPr>
          <w:rFonts w:ascii="Times New Roman" w:hAnsi="Times New Roman" w:cs="Times New Roman"/>
          <w:i/>
          <w:iCs/>
          <w:sz w:val="20"/>
          <w:szCs w:val="20"/>
          <w:lang w:val="de-DE"/>
        </w:rPr>
        <w:t>glä</w:t>
      </w:r>
      <w:r w:rsidRPr="00CF078D">
        <w:rPr>
          <w:rFonts w:ascii="Times New Roman" w:hAnsi="Times New Roman" w:cs="Times New Roman"/>
          <w:i/>
          <w:iCs/>
          <w:spacing w:val="-1"/>
          <w:sz w:val="20"/>
          <w:szCs w:val="20"/>
          <w:lang w:val="de-DE"/>
        </w:rPr>
        <w:t>u</w:t>
      </w:r>
      <w:r w:rsidRPr="00CF078D">
        <w:rPr>
          <w:rFonts w:ascii="Times New Roman" w:hAnsi="Times New Roman" w:cs="Times New Roman"/>
          <w:i/>
          <w:iCs/>
          <w:sz w:val="20"/>
          <w:szCs w:val="20"/>
          <w:lang w:val="de-DE"/>
        </w:rPr>
        <w:t>big</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n, do</w:t>
      </w:r>
      <w:r w:rsidRPr="00CF078D">
        <w:rPr>
          <w:rFonts w:ascii="Times New Roman" w:hAnsi="Times New Roman" w:cs="Times New Roman"/>
          <w:i/>
          <w:iCs/>
          <w:spacing w:val="-1"/>
          <w:sz w:val="20"/>
          <w:szCs w:val="20"/>
          <w:lang w:val="de-DE"/>
        </w:rPr>
        <w:t>c</w:t>
      </w:r>
      <w:r w:rsidRPr="00CF078D">
        <w:rPr>
          <w:rFonts w:ascii="Times New Roman" w:hAnsi="Times New Roman" w:cs="Times New Roman"/>
          <w:i/>
          <w:iCs/>
          <w:sz w:val="20"/>
          <w:szCs w:val="20"/>
          <w:lang w:val="de-DE"/>
        </w:rPr>
        <w:t>h bar</w:t>
      </w:r>
      <w:r w:rsidRPr="00CF078D">
        <w:rPr>
          <w:rFonts w:ascii="Times New Roman" w:hAnsi="Times New Roman" w:cs="Times New Roman"/>
          <w:i/>
          <w:iCs/>
          <w:spacing w:val="-2"/>
          <w:sz w:val="20"/>
          <w:szCs w:val="20"/>
          <w:lang w:val="de-DE"/>
        </w:rPr>
        <w:t>m</w:t>
      </w:r>
      <w:r w:rsidRPr="00CF078D">
        <w:rPr>
          <w:rFonts w:ascii="Times New Roman" w:hAnsi="Times New Roman" w:cs="Times New Roman"/>
          <w:i/>
          <w:iCs/>
          <w:sz w:val="20"/>
          <w:szCs w:val="20"/>
          <w:lang w:val="de-DE"/>
        </w:rPr>
        <w:t>her</w:t>
      </w:r>
      <w:r w:rsidRPr="00CF078D">
        <w:rPr>
          <w:rFonts w:ascii="Times New Roman" w:hAnsi="Times New Roman" w:cs="Times New Roman"/>
          <w:i/>
          <w:iCs/>
          <w:spacing w:val="-1"/>
          <w:sz w:val="20"/>
          <w:szCs w:val="20"/>
          <w:lang w:val="de-DE"/>
        </w:rPr>
        <w:t>z</w:t>
      </w:r>
      <w:r w:rsidRPr="00CF078D">
        <w:rPr>
          <w:rFonts w:ascii="Times New Roman" w:hAnsi="Times New Roman" w:cs="Times New Roman"/>
          <w:i/>
          <w:iCs/>
          <w:sz w:val="20"/>
          <w:szCs w:val="20"/>
          <w:lang w:val="de-DE"/>
        </w:rPr>
        <w:t>ig zuein</w:t>
      </w:r>
      <w:r w:rsidRPr="00CF078D">
        <w:rPr>
          <w:rFonts w:ascii="Times New Roman" w:hAnsi="Times New Roman" w:cs="Times New Roman"/>
          <w:i/>
          <w:iCs/>
          <w:spacing w:val="-1"/>
          <w:sz w:val="20"/>
          <w:szCs w:val="20"/>
          <w:lang w:val="de-DE"/>
        </w:rPr>
        <w:t>a</w:t>
      </w:r>
      <w:r w:rsidRPr="00CF078D">
        <w:rPr>
          <w:rFonts w:ascii="Times New Roman" w:hAnsi="Times New Roman" w:cs="Times New Roman"/>
          <w:i/>
          <w:iCs/>
          <w:sz w:val="20"/>
          <w:szCs w:val="20"/>
          <w:lang w:val="de-DE"/>
        </w:rPr>
        <w:t>nd</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r.</w:t>
      </w:r>
      <w:r>
        <w:rPr>
          <w:rFonts w:ascii="Times New Roman" w:hAnsi="Times New Roman" w:cs="Times New Roman"/>
          <w:i/>
          <w:iCs/>
          <w:sz w:val="20"/>
          <w:szCs w:val="20"/>
          <w:lang w:val="de-DE"/>
        </w:rPr>
        <w:t xml:space="preserve"> […]</w:t>
      </w:r>
      <w:r w:rsidRPr="00CF078D">
        <w:rPr>
          <w:rFonts w:ascii="Times New Roman" w:hAnsi="Times New Roman" w:cs="Times New Roman"/>
          <w:i/>
          <w:iCs/>
          <w:sz w:val="20"/>
          <w:szCs w:val="20"/>
          <w:lang w:val="de-DE"/>
        </w:rPr>
        <w:t>“</w:t>
      </w:r>
      <w:r w:rsidRPr="00CF078D">
        <w:rPr>
          <w:rFonts w:ascii="Times New Roman" w:hAnsi="Times New Roman" w:cs="Times New Roman"/>
          <w:i/>
          <w:iCs/>
          <w:sz w:val="20"/>
          <w:szCs w:val="20"/>
          <w:lang w:val="de-DE" w:eastAsia="de-DE"/>
        </w:rPr>
        <w:t xml:space="preserve"> (Qur’an 48:29)</w:t>
      </w:r>
    </w:p>
    <w:p w14:paraId="779661EC" w14:textId="77777777" w:rsidR="0013341E" w:rsidRPr="00CF078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CF078D">
        <w:rPr>
          <w:rFonts w:ascii="Times New Roman" w:hAnsi="Times New Roman" w:cs="Times New Roman"/>
          <w:i/>
          <w:iCs/>
          <w:spacing w:val="-1"/>
          <w:sz w:val="20"/>
          <w:szCs w:val="20"/>
          <w:lang w:val="de-DE"/>
        </w:rPr>
        <w:t>„U</w:t>
      </w:r>
      <w:r w:rsidRPr="00CF078D">
        <w:rPr>
          <w:rFonts w:ascii="Times New Roman" w:hAnsi="Times New Roman" w:cs="Times New Roman"/>
          <w:i/>
          <w:iCs/>
          <w:sz w:val="20"/>
          <w:szCs w:val="20"/>
          <w:lang w:val="de-DE"/>
        </w:rPr>
        <w:t>nd</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j</w:t>
      </w:r>
      <w:r w:rsidRPr="00CF078D">
        <w:rPr>
          <w:rFonts w:ascii="Times New Roman" w:hAnsi="Times New Roman" w:cs="Times New Roman"/>
          <w:i/>
          <w:iCs/>
          <w:spacing w:val="-1"/>
          <w:sz w:val="20"/>
          <w:szCs w:val="20"/>
          <w:lang w:val="de-DE"/>
        </w:rPr>
        <w:t>en</w:t>
      </w:r>
      <w:r w:rsidRPr="00CF078D">
        <w:rPr>
          <w:rFonts w:ascii="Times New Roman" w:hAnsi="Times New Roman" w:cs="Times New Roman"/>
          <w:i/>
          <w:iCs/>
          <w:sz w:val="20"/>
          <w:szCs w:val="20"/>
          <w:lang w:val="de-DE"/>
        </w:rPr>
        <w:t>e</w:t>
      </w:r>
      <w:r w:rsidRPr="00CF078D">
        <w:rPr>
          <w:rStyle w:val="FootnoteReference"/>
          <w:rFonts w:ascii="Times New Roman" w:hAnsi="Times New Roman" w:cs="Times New Roman"/>
          <w:i/>
          <w:iCs/>
          <w:sz w:val="20"/>
          <w:szCs w:val="20"/>
        </w:rPr>
        <w:footnoteReference w:id="17"/>
      </w:r>
      <w:r w:rsidRPr="00CF078D">
        <w:rPr>
          <w:rFonts w:ascii="Times New Roman" w:hAnsi="Times New Roman" w:cs="Times New Roman"/>
          <w:i/>
          <w:iCs/>
          <w:sz w:val="20"/>
          <w:szCs w:val="20"/>
          <w:lang w:val="de-DE"/>
        </w:rPr>
        <w:t>,</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die</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pacing w:val="-1"/>
          <w:sz w:val="20"/>
          <w:szCs w:val="20"/>
          <w:lang w:val="de-DE"/>
        </w:rPr>
        <w:t>v</w:t>
      </w:r>
      <w:r w:rsidRPr="00CF078D">
        <w:rPr>
          <w:rFonts w:ascii="Times New Roman" w:hAnsi="Times New Roman" w:cs="Times New Roman"/>
          <w:i/>
          <w:iCs/>
          <w:spacing w:val="1"/>
          <w:sz w:val="20"/>
          <w:szCs w:val="20"/>
          <w:lang w:val="de-DE"/>
        </w:rPr>
        <w:t>o</w:t>
      </w:r>
      <w:r w:rsidRPr="00CF078D">
        <w:rPr>
          <w:rFonts w:ascii="Times New Roman" w:hAnsi="Times New Roman" w:cs="Times New Roman"/>
          <w:i/>
          <w:iCs/>
          <w:sz w:val="20"/>
          <w:szCs w:val="20"/>
          <w:lang w:val="de-DE"/>
        </w:rPr>
        <w:t>r</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pacing w:val="-2"/>
          <w:sz w:val="20"/>
          <w:szCs w:val="20"/>
          <w:lang w:val="de-DE"/>
        </w:rPr>
        <w:t>i</w:t>
      </w:r>
      <w:r w:rsidRPr="00CF078D">
        <w:rPr>
          <w:rFonts w:ascii="Times New Roman" w:hAnsi="Times New Roman" w:cs="Times New Roman"/>
          <w:i/>
          <w:iCs/>
          <w:sz w:val="20"/>
          <w:szCs w:val="20"/>
          <w:lang w:val="de-DE"/>
        </w:rPr>
        <w:t>hn</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n</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in</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d</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r</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Beh</w:t>
      </w:r>
      <w:r w:rsidRPr="00CF078D">
        <w:rPr>
          <w:rFonts w:ascii="Times New Roman" w:hAnsi="Times New Roman" w:cs="Times New Roman"/>
          <w:i/>
          <w:iCs/>
          <w:spacing w:val="-1"/>
          <w:sz w:val="20"/>
          <w:szCs w:val="20"/>
          <w:lang w:val="de-DE"/>
        </w:rPr>
        <w:t>au</w:t>
      </w:r>
      <w:r w:rsidRPr="00CF078D">
        <w:rPr>
          <w:rFonts w:ascii="Times New Roman" w:hAnsi="Times New Roman" w:cs="Times New Roman"/>
          <w:i/>
          <w:iCs/>
          <w:sz w:val="20"/>
          <w:szCs w:val="20"/>
          <w:lang w:val="de-DE"/>
        </w:rPr>
        <w:t>su</w:t>
      </w:r>
      <w:r w:rsidRPr="00CF078D">
        <w:rPr>
          <w:rFonts w:ascii="Times New Roman" w:hAnsi="Times New Roman" w:cs="Times New Roman"/>
          <w:i/>
          <w:iCs/>
          <w:spacing w:val="-1"/>
          <w:sz w:val="20"/>
          <w:szCs w:val="20"/>
          <w:lang w:val="de-DE"/>
        </w:rPr>
        <w:t>n</w:t>
      </w:r>
      <w:r w:rsidRPr="00CF078D">
        <w:rPr>
          <w:rFonts w:ascii="Times New Roman" w:hAnsi="Times New Roman" w:cs="Times New Roman"/>
          <w:i/>
          <w:iCs/>
          <w:sz w:val="20"/>
          <w:szCs w:val="20"/>
          <w:lang w:val="de-DE"/>
        </w:rPr>
        <w:t>g</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(des</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Isl</w:t>
      </w:r>
      <w:r w:rsidRPr="00CF078D">
        <w:rPr>
          <w:rFonts w:ascii="Times New Roman" w:hAnsi="Times New Roman" w:cs="Times New Roman"/>
          <w:i/>
          <w:iCs/>
          <w:spacing w:val="-1"/>
          <w:sz w:val="20"/>
          <w:szCs w:val="20"/>
          <w:lang w:val="de-DE"/>
        </w:rPr>
        <w:t>a</w:t>
      </w:r>
      <w:r w:rsidRPr="00CF078D">
        <w:rPr>
          <w:rFonts w:ascii="Times New Roman" w:hAnsi="Times New Roman" w:cs="Times New Roman"/>
          <w:i/>
          <w:iCs/>
          <w:spacing w:val="-2"/>
          <w:sz w:val="20"/>
          <w:szCs w:val="20"/>
          <w:lang w:val="de-DE"/>
        </w:rPr>
        <w:t>m</w:t>
      </w:r>
      <w:r w:rsidRPr="00CF078D">
        <w:rPr>
          <w:rFonts w:ascii="Times New Roman" w:hAnsi="Times New Roman" w:cs="Times New Roman"/>
          <w:i/>
          <w:iCs/>
          <w:sz w:val="20"/>
          <w:szCs w:val="20"/>
          <w:lang w:val="de-DE"/>
        </w:rPr>
        <w:t>)</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wohnt</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n</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pacing w:val="-1"/>
          <w:sz w:val="20"/>
          <w:szCs w:val="20"/>
          <w:lang w:val="de-DE"/>
        </w:rPr>
        <w:t>un</w:t>
      </w:r>
      <w:r w:rsidRPr="00CF078D">
        <w:rPr>
          <w:rFonts w:ascii="Times New Roman" w:hAnsi="Times New Roman" w:cs="Times New Roman"/>
          <w:i/>
          <w:iCs/>
          <w:sz w:val="20"/>
          <w:szCs w:val="20"/>
          <w:lang w:val="de-DE"/>
        </w:rPr>
        <w:t>d im Glauben</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h</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i</w:t>
      </w:r>
      <w:r w:rsidRPr="00CF078D">
        <w:rPr>
          <w:rFonts w:ascii="Times New Roman" w:hAnsi="Times New Roman" w:cs="Times New Roman"/>
          <w:i/>
          <w:iCs/>
          <w:spacing w:val="-2"/>
          <w:sz w:val="20"/>
          <w:szCs w:val="20"/>
          <w:lang w:val="de-DE"/>
        </w:rPr>
        <w:t>m</w:t>
      </w:r>
      <w:r w:rsidRPr="00CF078D">
        <w:rPr>
          <w:rFonts w:ascii="Times New Roman" w:hAnsi="Times New Roman" w:cs="Times New Roman"/>
          <w:i/>
          <w:iCs/>
          <w:sz w:val="20"/>
          <w:szCs w:val="20"/>
          <w:lang w:val="de-DE"/>
        </w:rPr>
        <w:t>isch</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gew</w:t>
      </w:r>
      <w:r w:rsidRPr="00CF078D">
        <w:rPr>
          <w:rFonts w:ascii="Times New Roman" w:hAnsi="Times New Roman" w:cs="Times New Roman"/>
          <w:i/>
          <w:iCs/>
          <w:spacing w:val="-1"/>
          <w:sz w:val="20"/>
          <w:szCs w:val="20"/>
          <w:lang w:val="de-DE"/>
        </w:rPr>
        <w:t>o</w:t>
      </w:r>
      <w:r w:rsidRPr="00CF078D">
        <w:rPr>
          <w:rFonts w:ascii="Times New Roman" w:hAnsi="Times New Roman" w:cs="Times New Roman"/>
          <w:i/>
          <w:iCs/>
          <w:sz w:val="20"/>
          <w:szCs w:val="20"/>
          <w:lang w:val="de-DE"/>
        </w:rPr>
        <w:t>r</w:t>
      </w:r>
      <w:r w:rsidRPr="00CF078D">
        <w:rPr>
          <w:rFonts w:ascii="Times New Roman" w:hAnsi="Times New Roman" w:cs="Times New Roman"/>
          <w:i/>
          <w:iCs/>
          <w:spacing w:val="-1"/>
          <w:sz w:val="20"/>
          <w:szCs w:val="20"/>
          <w:lang w:val="de-DE"/>
        </w:rPr>
        <w:t>d</w:t>
      </w:r>
      <w:r w:rsidRPr="00CF078D">
        <w:rPr>
          <w:rFonts w:ascii="Times New Roman" w:hAnsi="Times New Roman" w:cs="Times New Roman"/>
          <w:i/>
          <w:iCs/>
          <w:sz w:val="20"/>
          <w:szCs w:val="20"/>
          <w:lang w:val="de-DE"/>
        </w:rPr>
        <w:t>en</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si</w:t>
      </w:r>
      <w:r w:rsidRPr="00CF078D">
        <w:rPr>
          <w:rFonts w:ascii="Times New Roman" w:hAnsi="Times New Roman" w:cs="Times New Roman"/>
          <w:i/>
          <w:iCs/>
          <w:spacing w:val="-1"/>
          <w:sz w:val="20"/>
          <w:szCs w:val="20"/>
          <w:lang w:val="de-DE"/>
        </w:rPr>
        <w:t>n</w:t>
      </w:r>
      <w:r w:rsidRPr="00CF078D">
        <w:rPr>
          <w:rFonts w:ascii="Times New Roman" w:hAnsi="Times New Roman" w:cs="Times New Roman"/>
          <w:i/>
          <w:iCs/>
          <w:spacing w:val="1"/>
          <w:sz w:val="20"/>
          <w:szCs w:val="20"/>
          <w:lang w:val="de-DE"/>
        </w:rPr>
        <w:t>d</w:t>
      </w:r>
      <w:r w:rsidRPr="00CF078D">
        <w:rPr>
          <w:rFonts w:ascii="Times New Roman" w:hAnsi="Times New Roman" w:cs="Times New Roman"/>
          <w:i/>
          <w:iCs/>
          <w:sz w:val="20"/>
          <w:szCs w:val="20"/>
          <w:lang w:val="de-DE"/>
        </w:rPr>
        <w:t>,</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lieben</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jene,</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die</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z w:val="20"/>
          <w:szCs w:val="20"/>
          <w:lang w:val="de-DE"/>
        </w:rPr>
        <w:t>bei</w:t>
      </w:r>
      <w:r w:rsidRPr="00CF078D">
        <w:rPr>
          <w:rFonts w:ascii="Times New Roman" w:hAnsi="Times New Roman" w:cs="Times New Roman"/>
          <w:i/>
          <w:iCs/>
          <w:spacing w:val="2"/>
          <w:sz w:val="20"/>
          <w:szCs w:val="20"/>
          <w:lang w:val="de-DE"/>
        </w:rPr>
        <w:t xml:space="preserve"> </w:t>
      </w:r>
      <w:r w:rsidRPr="00CF078D">
        <w:rPr>
          <w:rFonts w:ascii="Times New Roman" w:hAnsi="Times New Roman" w:cs="Times New Roman"/>
          <w:i/>
          <w:iCs/>
          <w:sz w:val="20"/>
          <w:szCs w:val="20"/>
          <w:lang w:val="de-DE"/>
        </w:rPr>
        <w:t>ihn</w:t>
      </w:r>
      <w:r w:rsidRPr="00CF078D">
        <w:rPr>
          <w:rFonts w:ascii="Times New Roman" w:hAnsi="Times New Roman" w:cs="Times New Roman"/>
          <w:i/>
          <w:iCs/>
          <w:spacing w:val="-1"/>
          <w:sz w:val="20"/>
          <w:szCs w:val="20"/>
          <w:lang w:val="de-DE"/>
        </w:rPr>
        <w:t>e</w:t>
      </w:r>
      <w:r w:rsidRPr="00CF078D">
        <w:rPr>
          <w:rFonts w:ascii="Times New Roman" w:hAnsi="Times New Roman" w:cs="Times New Roman"/>
          <w:i/>
          <w:iCs/>
          <w:sz w:val="20"/>
          <w:szCs w:val="20"/>
          <w:lang w:val="de-DE"/>
        </w:rPr>
        <w:t>n</w:t>
      </w:r>
      <w:r w:rsidRPr="00CF078D">
        <w:rPr>
          <w:rFonts w:ascii="Times New Roman" w:hAnsi="Times New Roman" w:cs="Times New Roman"/>
          <w:i/>
          <w:iCs/>
          <w:spacing w:val="3"/>
          <w:sz w:val="20"/>
          <w:szCs w:val="20"/>
          <w:lang w:val="de-DE"/>
        </w:rPr>
        <w:t xml:space="preserve"> </w:t>
      </w:r>
      <w:r w:rsidRPr="00CF078D">
        <w:rPr>
          <w:rFonts w:ascii="Times New Roman" w:hAnsi="Times New Roman" w:cs="Times New Roman"/>
          <w:i/>
          <w:iCs/>
          <w:spacing w:val="-1"/>
          <w:sz w:val="20"/>
          <w:szCs w:val="20"/>
          <w:lang w:val="de-DE"/>
        </w:rPr>
        <w:t>Z</w:t>
      </w:r>
      <w:r w:rsidRPr="00CF078D">
        <w:rPr>
          <w:rFonts w:ascii="Times New Roman" w:hAnsi="Times New Roman" w:cs="Times New Roman"/>
          <w:i/>
          <w:iCs/>
          <w:spacing w:val="1"/>
          <w:sz w:val="20"/>
          <w:szCs w:val="20"/>
          <w:lang w:val="de-DE"/>
        </w:rPr>
        <w:t>u</w:t>
      </w:r>
      <w:r w:rsidRPr="00CF078D">
        <w:rPr>
          <w:rFonts w:ascii="Times New Roman" w:hAnsi="Times New Roman" w:cs="Times New Roman"/>
          <w:i/>
          <w:iCs/>
          <w:sz w:val="20"/>
          <w:szCs w:val="20"/>
          <w:lang w:val="de-DE"/>
        </w:rPr>
        <w:t>flu</w:t>
      </w:r>
      <w:r w:rsidRPr="00CF078D">
        <w:rPr>
          <w:rFonts w:ascii="Times New Roman" w:hAnsi="Times New Roman" w:cs="Times New Roman"/>
          <w:i/>
          <w:iCs/>
          <w:spacing w:val="-1"/>
          <w:sz w:val="20"/>
          <w:szCs w:val="20"/>
          <w:lang w:val="de-DE"/>
        </w:rPr>
        <w:t>c</w:t>
      </w:r>
      <w:r w:rsidRPr="00CF078D">
        <w:rPr>
          <w:rFonts w:ascii="Times New Roman" w:hAnsi="Times New Roman" w:cs="Times New Roman"/>
          <w:i/>
          <w:iCs/>
          <w:sz w:val="20"/>
          <w:szCs w:val="20"/>
          <w:lang w:val="de-DE"/>
        </w:rPr>
        <w:t>ht su</w:t>
      </w:r>
      <w:r w:rsidRPr="00CF078D">
        <w:rPr>
          <w:rFonts w:ascii="Times New Roman" w:hAnsi="Times New Roman" w:cs="Times New Roman"/>
          <w:i/>
          <w:iCs/>
          <w:spacing w:val="-1"/>
          <w:sz w:val="20"/>
          <w:szCs w:val="20"/>
          <w:lang w:val="de-DE"/>
        </w:rPr>
        <w:t>c</w:t>
      </w:r>
      <w:r w:rsidRPr="00CF078D">
        <w:rPr>
          <w:rFonts w:ascii="Times New Roman" w:hAnsi="Times New Roman" w:cs="Times New Roman"/>
          <w:i/>
          <w:iCs/>
          <w:spacing w:val="1"/>
          <w:sz w:val="20"/>
          <w:szCs w:val="20"/>
          <w:lang w:val="de-DE"/>
        </w:rPr>
        <w:t>h</w:t>
      </w:r>
      <w:r w:rsidRPr="00CF078D">
        <w:rPr>
          <w:rFonts w:ascii="Times New Roman" w:hAnsi="Times New Roman" w:cs="Times New Roman"/>
          <w:i/>
          <w:iCs/>
          <w:sz w:val="20"/>
          <w:szCs w:val="20"/>
          <w:lang w:val="de-DE"/>
        </w:rPr>
        <w:t>ten</w:t>
      </w:r>
      <w:r w:rsidRPr="00CF078D">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CF078D">
        <w:rPr>
          <w:rFonts w:ascii="Times New Roman" w:hAnsi="Times New Roman" w:cs="Times New Roman"/>
          <w:i/>
          <w:iCs/>
          <w:sz w:val="20"/>
          <w:szCs w:val="20"/>
          <w:lang w:val="de-DE" w:eastAsia="de-DE"/>
        </w:rPr>
        <w:t xml:space="preserve"> (59:9)</w:t>
      </w:r>
    </w:p>
    <w:p w14:paraId="5F378C53" w14:textId="77777777" w:rsidR="0013341E" w:rsidRPr="00276EE2" w:rsidRDefault="0013341E" w:rsidP="0013341E">
      <w:pPr>
        <w:autoSpaceDE w:val="0"/>
        <w:autoSpaceDN w:val="0"/>
        <w:bidi w:val="0"/>
        <w:adjustRightInd w:val="0"/>
        <w:rPr>
          <w:rFonts w:ascii="Times New Roman" w:hAnsi="Times New Roman" w:cs="Times New Roman"/>
          <w:caps/>
          <w:sz w:val="20"/>
          <w:szCs w:val="20"/>
          <w:rtl/>
        </w:rPr>
      </w:pPr>
    </w:p>
    <w:p w14:paraId="710F3413" w14:textId="77777777" w:rsidR="0013341E" w:rsidRDefault="0013341E" w:rsidP="007E3F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375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sidR="00B40B58">
        <w:rPr>
          <w:rFonts w:ascii="Times New Roman" w:hAnsi="Times New Roman" w:cs="Times New Roman"/>
          <w:sz w:val="20"/>
          <w:szCs w:val="20"/>
          <w:lang w:val="de-DE"/>
        </w:rPr>
        <w:t>e</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„Drei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genschaften) gibt es, in denen man die Süße des </w:t>
      </w:r>
      <w:r w:rsidRPr="007E3FF0">
        <w:rPr>
          <w:rFonts w:ascii="Times New Roman" w:hAnsi="Times New Roman" w:cs="Times New Roman"/>
          <w:b/>
          <w:bCs/>
          <w:i/>
          <w:iCs/>
          <w:sz w:val="20"/>
          <w:szCs w:val="20"/>
          <w:lang w:val="de-DE"/>
        </w:rPr>
        <w:t>Iman</w:t>
      </w:r>
      <w:r w:rsidRPr="00276EE2">
        <w:rPr>
          <w:rFonts w:ascii="Times New Roman" w:hAnsi="Times New Roman" w:cs="Times New Roman"/>
          <w:b/>
          <w:bCs/>
          <w:sz w:val="20"/>
          <w:szCs w:val="20"/>
          <w:lang w:val="de-DE"/>
        </w:rPr>
        <w:t xml:space="preserve"> (Glaubens) schmecken wird: Allah und Seinen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sandten über alles zu lieben; einen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nderen nur um Allahs willen zu lieben; und </w:t>
      </w:r>
      <w:r>
        <w:rPr>
          <w:rFonts w:ascii="Times New Roman" w:hAnsi="Times New Roman" w:cs="Times New Roman"/>
          <w:b/>
          <w:bCs/>
          <w:sz w:val="20"/>
          <w:szCs w:val="20"/>
          <w:lang w:val="de-DE"/>
        </w:rPr>
        <w:t xml:space="preserve">es </w:t>
      </w:r>
      <w:r w:rsidRPr="00276EE2">
        <w:rPr>
          <w:rFonts w:ascii="Times New Roman" w:hAnsi="Times New Roman" w:cs="Times New Roman"/>
          <w:b/>
          <w:bCs/>
          <w:sz w:val="20"/>
          <w:szCs w:val="20"/>
          <w:lang w:val="de-DE"/>
        </w:rPr>
        <w:t>zu verabsche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zum Unglauben zurückzukehren, nachdem Allah </w:t>
      </w:r>
      <w:r>
        <w:rPr>
          <w:rFonts w:ascii="Times New Roman" w:hAnsi="Times New Roman" w:cs="Times New Roman"/>
          <w:b/>
          <w:bCs/>
          <w:sz w:val="20"/>
          <w:szCs w:val="20"/>
          <w:lang w:val="de-DE"/>
        </w:rPr>
        <w:t>einen</w:t>
      </w:r>
      <w:r w:rsidRPr="00276EE2">
        <w:rPr>
          <w:rFonts w:ascii="Times New Roman" w:hAnsi="Times New Roman" w:cs="Times New Roman"/>
          <w:b/>
          <w:bCs/>
          <w:sz w:val="20"/>
          <w:szCs w:val="20"/>
          <w:lang w:val="de-DE"/>
        </w:rPr>
        <w:t xml:space="preserve"> gerettet hat, wie </w:t>
      </w:r>
      <w:r>
        <w:rPr>
          <w:rFonts w:ascii="Times New Roman" w:hAnsi="Times New Roman" w:cs="Times New Roman"/>
          <w:b/>
          <w:bCs/>
          <w:sz w:val="20"/>
          <w:szCs w:val="20"/>
          <w:lang w:val="de-DE"/>
        </w:rPr>
        <w:t>man</w:t>
      </w:r>
      <w:r w:rsidRPr="00276EE2">
        <w:rPr>
          <w:rFonts w:ascii="Times New Roman" w:hAnsi="Times New Roman" w:cs="Times New Roman"/>
          <w:b/>
          <w:bCs/>
          <w:sz w:val="20"/>
          <w:szCs w:val="20"/>
          <w:lang w:val="de-DE"/>
        </w:rPr>
        <w:t xml:space="preserve"> es verabscheut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ins Feuer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worfen zu werden.”</w:t>
      </w:r>
    </w:p>
    <w:p w14:paraId="6F4DBAA1" w14:textId="77777777" w:rsidR="0013341E" w:rsidRPr="00242C8D" w:rsidRDefault="0013341E" w:rsidP="0013341E">
      <w:pPr>
        <w:autoSpaceDE w:val="0"/>
        <w:autoSpaceDN w:val="0"/>
        <w:bidi w:val="0"/>
        <w:adjustRightInd w:val="0"/>
        <w:jc w:val="both"/>
        <w:rPr>
          <w:rFonts w:ascii="Times New Roman" w:hAnsi="Times New Roman" w:cs="Times New Roman"/>
          <w:b/>
          <w:bCs/>
          <w:sz w:val="20"/>
          <w:szCs w:val="20"/>
          <w:lang w:val="de-DE"/>
        </w:rPr>
      </w:pPr>
      <w:r w:rsidRPr="00242C8D">
        <w:rPr>
          <w:rFonts w:ascii="Times New Roman" w:hAnsi="Times New Roman" w:cs="Times New Roman"/>
          <w:b/>
          <w:bCs/>
          <w:sz w:val="20"/>
          <w:szCs w:val="20"/>
          <w:lang w:val="de-DE"/>
        </w:rPr>
        <w:t>(</w:t>
      </w:r>
      <w:r w:rsidRPr="00C3792E">
        <w:rPr>
          <w:rFonts w:ascii="Times New Roman" w:hAnsi="Times New Roman" w:cs="Times New Roman"/>
          <w:color w:val="000000"/>
          <w:sz w:val="20"/>
          <w:szCs w:val="20"/>
          <w:lang w:val="de-DE"/>
        </w:rPr>
        <w:t>Buchari 16, Muslim 43)</w:t>
      </w:r>
    </w:p>
    <w:p w14:paraId="13FDAAE7" w14:textId="77777777" w:rsidR="0013341E" w:rsidRPr="00276EE2" w:rsidRDefault="0013341E" w:rsidP="0013341E">
      <w:pPr>
        <w:pStyle w:val="BodyTextIndent"/>
        <w:bidi w:val="0"/>
        <w:rPr>
          <w:sz w:val="20"/>
          <w:szCs w:val="20"/>
          <w:rtl/>
          <w:lang w:val="de-DE"/>
        </w:rPr>
      </w:pPr>
    </w:p>
    <w:p w14:paraId="05920F80" w14:textId="77777777" w:rsidR="0013341E" w:rsidDel="00BE5F9A" w:rsidRDefault="0013341E" w:rsidP="007E3FF0">
      <w:pPr>
        <w:autoSpaceDE w:val="0"/>
        <w:autoSpaceDN w:val="0"/>
        <w:bidi w:val="0"/>
        <w:adjustRightInd w:val="0"/>
        <w:jc w:val="both"/>
        <w:rPr>
          <w:del w:id="615" w:author="hajar" w:date="2020-03-26T22:02: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376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„Sieben wird Allah unter seinen Schutzschatten </w:t>
      </w:r>
      <w:r>
        <w:rPr>
          <w:rFonts w:ascii="Times New Roman" w:hAnsi="Times New Roman" w:cs="Times New Roman"/>
          <w:b/>
          <w:bCs/>
          <w:sz w:val="20"/>
          <w:szCs w:val="20"/>
          <w:lang w:val="de-DE"/>
        </w:rPr>
        <w:t>stellen</w:t>
      </w:r>
      <w:r w:rsidRPr="00276EE2">
        <w:rPr>
          <w:rFonts w:ascii="Times New Roman" w:hAnsi="Times New Roman" w:cs="Times New Roman"/>
          <w:b/>
          <w:bCs/>
          <w:sz w:val="20"/>
          <w:szCs w:val="20"/>
          <w:lang w:val="de-DE"/>
        </w:rPr>
        <w:t xml:space="preserve"> an dem Tag, an dem es keinen Schatten gibt außer Seine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Schutzschatten: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gerec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Herrscher;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junger Mann (bzw. eine junge Frau), der seine Jugend mit der Anbetung Allahs, 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Erhabenen, verbrachte;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mand</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dessen Herz mit der Moschee verbunden ist; zwei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schen, die sich um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illen lieben, deswegen zusammengeko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men und </w:t>
      </w:r>
      <w:r>
        <w:rPr>
          <w:rFonts w:ascii="Times New Roman" w:hAnsi="Times New Roman" w:cs="Times New Roman"/>
          <w:b/>
          <w:bCs/>
          <w:sz w:val="20"/>
          <w:szCs w:val="20"/>
          <w:lang w:val="de-DE"/>
        </w:rPr>
        <w:t xml:space="preserve">wieder </w:t>
      </w:r>
      <w:r w:rsidRPr="00276EE2">
        <w:rPr>
          <w:rFonts w:ascii="Times New Roman" w:hAnsi="Times New Roman" w:cs="Times New Roman"/>
          <w:b/>
          <w:bCs/>
          <w:sz w:val="20"/>
          <w:szCs w:val="20"/>
          <w:lang w:val="de-DE"/>
        </w:rPr>
        <w:t>auseinander</w:t>
      </w:r>
      <w:r>
        <w:rPr>
          <w:rFonts w:ascii="Times New Roman" w:hAnsi="Times New Roman" w:cs="Times New Roman"/>
          <w:b/>
          <w:bCs/>
          <w:sz w:val="20"/>
          <w:szCs w:val="20"/>
          <w:lang w:val="de-DE"/>
        </w:rPr>
        <w:t>gegangen sind</w:t>
      </w:r>
      <w:r w:rsidRPr="00276EE2">
        <w:rPr>
          <w:rFonts w:ascii="Times New Roman" w:hAnsi="Times New Roman" w:cs="Times New Roman"/>
          <w:b/>
          <w:bCs/>
          <w:sz w:val="20"/>
          <w:szCs w:val="20"/>
          <w:lang w:val="de-DE"/>
        </w:rPr>
        <w:t>;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Mann, der von einer hochrangigen und schönen Frau zur Sünde gerufen wird, (</w:t>
      </w:r>
      <w:r>
        <w:rPr>
          <w:rFonts w:ascii="Times New Roman" w:hAnsi="Times New Roman" w:cs="Times New Roman"/>
          <w:b/>
          <w:bCs/>
          <w:sz w:val="20"/>
          <w:szCs w:val="20"/>
          <w:lang w:val="de-DE"/>
        </w:rPr>
        <w:t>sich aber nicht dar</w:t>
      </w:r>
      <w:r w:rsidR="007E3FF0">
        <w:rPr>
          <w:rFonts w:ascii="Times New Roman" w:hAnsi="Times New Roman" w:cs="Times New Roman"/>
          <w:b/>
          <w:bCs/>
          <w:sz w:val="20"/>
          <w:szCs w:val="20"/>
          <w:lang w:val="de-DE"/>
        </w:rPr>
        <w:t>a</w:t>
      </w:r>
      <w:r>
        <w:rPr>
          <w:rFonts w:ascii="Times New Roman" w:hAnsi="Times New Roman" w:cs="Times New Roman"/>
          <w:b/>
          <w:bCs/>
          <w:sz w:val="20"/>
          <w:szCs w:val="20"/>
          <w:lang w:val="de-DE"/>
        </w:rPr>
        <w:t>uf einlässt und</w:t>
      </w:r>
      <w:r w:rsidRPr="00276EE2">
        <w:rPr>
          <w:rFonts w:ascii="Times New Roman" w:hAnsi="Times New Roman" w:cs="Times New Roman"/>
          <w:b/>
          <w:bCs/>
          <w:sz w:val="20"/>
          <w:szCs w:val="20"/>
          <w:lang w:val="de-DE"/>
        </w:rPr>
        <w:t>) sagt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ch fürchte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der </w:t>
      </w:r>
      <w:r w:rsidRPr="00242C8D">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(den Armen) im Verborgenen gibt, auf eine We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se, dass seine linke Hand nicht weiß, was seine Rechte gibt;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Mensch</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der alleine ist und sich an Allah erinnert, sodass aus seine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Augen Tr</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nen fli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ßen.”</w:t>
      </w:r>
    </w:p>
    <w:p w14:paraId="4F696216" w14:textId="77777777" w:rsidR="0013341E" w:rsidRPr="00C3792E" w:rsidRDefault="00BE5F9A" w:rsidP="00114B29">
      <w:pPr>
        <w:autoSpaceDE w:val="0"/>
        <w:autoSpaceDN w:val="0"/>
        <w:bidi w:val="0"/>
        <w:adjustRightInd w:val="0"/>
        <w:jc w:val="both"/>
        <w:rPr>
          <w:rFonts w:ascii="Times New Roman" w:hAnsi="Times New Roman" w:cs="Times New Roman"/>
          <w:color w:val="000000"/>
          <w:sz w:val="20"/>
          <w:szCs w:val="20"/>
          <w:lang w:val="de-DE"/>
        </w:rPr>
      </w:pPr>
      <w:ins w:id="616" w:author="hajar" w:date="2020-03-26T22:02:00Z">
        <w:r>
          <w:rPr>
            <w:rFonts w:ascii="Times New Roman" w:hAnsi="Times New Roman" w:cs="Times New Roman"/>
            <w:sz w:val="20"/>
            <w:szCs w:val="20"/>
            <w:lang w:val="de-DE"/>
          </w:rPr>
          <w:t xml:space="preserve"> </w:t>
        </w:r>
      </w:ins>
      <w:r w:rsidR="0013341E" w:rsidRPr="007E3FF0">
        <w:rPr>
          <w:rFonts w:ascii="Times New Roman" w:hAnsi="Times New Roman" w:cs="Times New Roman"/>
          <w:sz w:val="20"/>
          <w:szCs w:val="20"/>
          <w:lang w:val="de-DE"/>
        </w:rPr>
        <w:t>(</w:t>
      </w:r>
      <w:r w:rsidR="0013341E" w:rsidRPr="00C3792E">
        <w:rPr>
          <w:rFonts w:ascii="Times New Roman" w:hAnsi="Times New Roman" w:cs="Times New Roman"/>
          <w:color w:val="000000"/>
          <w:sz w:val="20"/>
          <w:szCs w:val="20"/>
          <w:lang w:val="de-DE"/>
        </w:rPr>
        <w:t>Buchari 660, Muslim 1031</w:t>
      </w:r>
      <w:r w:rsidR="0013341E" w:rsidRPr="00242C8D">
        <w:rPr>
          <w:rFonts w:ascii="Times New Roman" w:hAnsi="Times New Roman" w:cs="Times New Roman"/>
          <w:b/>
          <w:bCs/>
          <w:sz w:val="20"/>
          <w:szCs w:val="20"/>
          <w:lang w:val="de-DE"/>
        </w:rPr>
        <w:t>)</w:t>
      </w:r>
    </w:p>
    <w:p w14:paraId="18E4D5DD" w14:textId="77777777" w:rsidR="0013341E" w:rsidRPr="00276EE2" w:rsidRDefault="0013341E" w:rsidP="0013341E">
      <w:pPr>
        <w:pStyle w:val="BodyTextIndent"/>
        <w:bidi w:val="0"/>
        <w:rPr>
          <w:sz w:val="20"/>
          <w:szCs w:val="20"/>
          <w:rtl/>
          <w:lang w:val="de-DE"/>
        </w:rPr>
      </w:pPr>
    </w:p>
    <w:p w14:paraId="1DED3A08" w14:textId="77777777" w:rsidR="0013341E" w:rsidDel="00BE5F9A" w:rsidRDefault="0013341E" w:rsidP="0013341E">
      <w:pPr>
        <w:autoSpaceDE w:val="0"/>
        <w:autoSpaceDN w:val="0"/>
        <w:bidi w:val="0"/>
        <w:adjustRightInd w:val="0"/>
        <w:jc w:val="both"/>
        <w:rPr>
          <w:del w:id="617" w:author="hajar" w:date="2020-03-26T22:02: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377</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„Allah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Erhabene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wird am Tag der Auferstehung s</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Wo sind die, die sich um Meiner Erhabenheit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 xml:space="preserve">illen lieben? Heute werde Ich sie unter Meinen Schutzschatten </w:t>
      </w:r>
      <w:r>
        <w:rPr>
          <w:rFonts w:ascii="Times New Roman" w:hAnsi="Times New Roman" w:cs="Times New Roman"/>
          <w:b/>
          <w:bCs/>
          <w:sz w:val="20"/>
          <w:szCs w:val="20"/>
          <w:lang w:val="de-DE"/>
        </w:rPr>
        <w:t>stellen</w:t>
      </w:r>
      <w:r w:rsidRPr="00276EE2">
        <w:rPr>
          <w:rFonts w:ascii="Times New Roman" w:hAnsi="Times New Roman" w:cs="Times New Roman"/>
          <w:b/>
          <w:bCs/>
          <w:sz w:val="20"/>
          <w:szCs w:val="20"/>
          <w:lang w:val="de-DE"/>
        </w:rPr>
        <w:t>, an dem Tag, an dem es keinen Schatten gibt 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ßer Meinem.”</w:t>
      </w:r>
      <w:ins w:id="618" w:author="hajar" w:date="2020-03-26T22:02:00Z">
        <w:r w:rsidR="00BE5F9A">
          <w:rPr>
            <w:rFonts w:ascii="Times New Roman" w:hAnsi="Times New Roman" w:cs="Times New Roman"/>
            <w:b/>
            <w:bCs/>
            <w:sz w:val="20"/>
            <w:szCs w:val="20"/>
            <w:lang w:val="de-DE"/>
          </w:rPr>
          <w:t xml:space="preserve"> </w:t>
        </w:r>
      </w:ins>
    </w:p>
    <w:p w14:paraId="30D807F8" w14:textId="77777777" w:rsidR="0013341E" w:rsidRPr="00E81F0D" w:rsidRDefault="0013341E" w:rsidP="00114B29">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2566)</w:t>
      </w:r>
    </w:p>
    <w:p w14:paraId="6AB67E5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761AF51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378</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überliefert,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„Bei Dem, in Dessen Händen meine Seele liegt, ihr werdet das Par</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dies nicht betreten, wenn ihr nicht glaubt, und ihr werdet nicht gla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ben, bis ihr euch </w:t>
      </w:r>
      <w:r>
        <w:rPr>
          <w:rFonts w:ascii="Times New Roman" w:hAnsi="Times New Roman" w:cs="Times New Roman"/>
          <w:b/>
          <w:bCs/>
          <w:sz w:val="20"/>
          <w:szCs w:val="20"/>
          <w:lang w:val="de-DE"/>
        </w:rPr>
        <w:t>liebt</w:t>
      </w:r>
      <w:r w:rsidRPr="00276EE2">
        <w:rPr>
          <w:rFonts w:ascii="Times New Roman" w:hAnsi="Times New Roman" w:cs="Times New Roman"/>
          <w:b/>
          <w:bCs/>
          <w:sz w:val="20"/>
          <w:szCs w:val="20"/>
          <w:lang w:val="de-DE"/>
        </w:rPr>
        <w:t>. Soll ich euch zeigen, wie ihr euch lieben werdet? Verbreitet den Friedensgruß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ter euch.”</w:t>
      </w:r>
    </w:p>
    <w:p w14:paraId="0338CFB2" w14:textId="77777777" w:rsidR="0013341E" w:rsidRPr="00E81F0D"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54)</w:t>
      </w:r>
      <w:r w:rsidRPr="00E81F0D">
        <w:rPr>
          <w:rFonts w:ascii="Times New Roman" w:hAnsi="Times New Roman" w:cs="Times New Roman"/>
          <w:b/>
          <w:bCs/>
          <w:sz w:val="20"/>
          <w:szCs w:val="20"/>
          <w:lang w:val="de-DE"/>
        </w:rPr>
        <w:t xml:space="preserve"> </w:t>
      </w:r>
    </w:p>
    <w:p w14:paraId="35848175" w14:textId="77777777" w:rsidR="0013341E" w:rsidRPr="00276EE2" w:rsidDel="00BE5F9A" w:rsidRDefault="0013341E" w:rsidP="0013341E">
      <w:pPr>
        <w:pStyle w:val="BodyTextIndent"/>
        <w:bidi w:val="0"/>
        <w:rPr>
          <w:del w:id="619" w:author="hajar" w:date="2020-03-26T22:02:00Z"/>
          <w:sz w:val="20"/>
          <w:szCs w:val="20"/>
          <w:rtl/>
          <w:lang w:val="de-DE"/>
        </w:rPr>
      </w:pPr>
    </w:p>
    <w:p w14:paraId="37673C46" w14:textId="77777777" w:rsidR="0013341E" w:rsidRPr="00276EE2" w:rsidRDefault="0013341E" w:rsidP="0013341E">
      <w:pPr>
        <w:pStyle w:val="BodyTextIndent"/>
        <w:bidi w:val="0"/>
        <w:ind w:firstLine="0"/>
        <w:rPr>
          <w:sz w:val="20"/>
          <w:szCs w:val="20"/>
          <w:lang w:val="de-DE" w:eastAsia="de-DE"/>
        </w:rPr>
      </w:pPr>
      <w:r w:rsidRPr="00276EE2">
        <w:rPr>
          <w:sz w:val="20"/>
          <w:szCs w:val="20"/>
          <w:lang w:val="de-DE" w:eastAsia="de-DE"/>
        </w:rPr>
        <w:t>Wiederholung des Hadithes Nr. 361</w:t>
      </w:r>
      <w:r>
        <w:rPr>
          <w:sz w:val="20"/>
          <w:szCs w:val="20"/>
          <w:lang w:val="de-DE" w:eastAsia="de-DE"/>
        </w:rPr>
        <w:t>.</w:t>
      </w:r>
    </w:p>
    <w:p w14:paraId="0E8020F3" w14:textId="77777777" w:rsidR="0013341E" w:rsidRPr="00276EE2" w:rsidRDefault="0013341E" w:rsidP="0013341E">
      <w:pPr>
        <w:pStyle w:val="BodyTextIndent"/>
        <w:bidi w:val="0"/>
        <w:rPr>
          <w:sz w:val="20"/>
          <w:szCs w:val="20"/>
          <w:rtl/>
        </w:rPr>
      </w:pPr>
    </w:p>
    <w:p w14:paraId="647CC3BF" w14:textId="77777777" w:rsidR="0013341E" w:rsidRPr="00276EE2" w:rsidRDefault="0013341E" w:rsidP="0013341E">
      <w:pPr>
        <w:bidi w:val="0"/>
        <w:jc w:val="both"/>
        <w:rPr>
          <w:rStyle w:val="matn1"/>
          <w:rFonts w:ascii="Times New Roman" w:hAnsi="Times New Roman" w:cs="Times New Roman"/>
          <w:color w:val="auto"/>
          <w:sz w:val="20"/>
          <w:szCs w:val="20"/>
          <w:rtl/>
        </w:rPr>
      </w:pPr>
      <w:bookmarkStart w:id="620" w:name="Al-Bara´7660"/>
      <w:r w:rsidRPr="00E81F0D">
        <w:rPr>
          <w:rFonts w:ascii="Times New Roman" w:hAnsi="Times New Roman" w:cs="Times New Roman"/>
          <w:b/>
          <w:bCs/>
          <w:sz w:val="20"/>
          <w:szCs w:val="20"/>
          <w:lang w:val="de-DE"/>
        </w:rPr>
        <w:t>380.</w:t>
      </w:r>
      <w:r w:rsidRPr="00276EE2">
        <w:rPr>
          <w:rFonts w:ascii="Times New Roman" w:hAnsi="Times New Roman" w:cs="Times New Roman"/>
          <w:sz w:val="20"/>
          <w:szCs w:val="20"/>
          <w:lang w:val="de-DE"/>
        </w:rPr>
        <w:t xml:space="preserve"> Al-Bara’ </w:t>
      </w:r>
      <w:bookmarkEnd w:id="620"/>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vom </w:t>
      </w:r>
      <w:r w:rsidRPr="00276EE2">
        <w:rPr>
          <w:rStyle w:val="matn1"/>
          <w:rFonts w:ascii="Times New Roman" w:hAnsi="Times New Roman" w:cs="Times New Roman"/>
          <w:color w:val="auto"/>
          <w:sz w:val="20"/>
          <w:szCs w:val="20"/>
          <w:lang w:val="de-DE"/>
        </w:rPr>
        <w:t>Propheten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dass er über die </w:t>
      </w:r>
      <w:r w:rsidRPr="0065525A">
        <w:rPr>
          <w:rStyle w:val="matn1"/>
          <w:rFonts w:ascii="Times New Roman" w:hAnsi="Times New Roman" w:cs="Times New Roman"/>
          <w:i/>
          <w:iCs/>
          <w:color w:val="auto"/>
          <w:sz w:val="20"/>
          <w:szCs w:val="20"/>
          <w:lang w:val="de-DE"/>
        </w:rPr>
        <w:t>A</w:t>
      </w:r>
      <w:r w:rsidRPr="0065525A">
        <w:rPr>
          <w:rStyle w:val="matn1"/>
          <w:rFonts w:ascii="Times New Roman" w:hAnsi="Times New Roman" w:cs="Times New Roman"/>
          <w:i/>
          <w:iCs/>
          <w:color w:val="auto"/>
          <w:sz w:val="20"/>
          <w:szCs w:val="20"/>
          <w:lang w:val="de-DE"/>
        </w:rPr>
        <w:t>n</w:t>
      </w:r>
      <w:r w:rsidRPr="0065525A">
        <w:rPr>
          <w:rStyle w:val="matn1"/>
          <w:rFonts w:ascii="Times New Roman" w:hAnsi="Times New Roman" w:cs="Times New Roman"/>
          <w:i/>
          <w:iCs/>
          <w:color w:val="auto"/>
          <w:sz w:val="20"/>
          <w:szCs w:val="20"/>
          <w:lang w:val="de-DE"/>
        </w:rPr>
        <w:t>sar</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„Niemand liebt sie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außer den Gläubigen, und niemand hasst sie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außer ein</w:t>
      </w:r>
      <w:r>
        <w:rPr>
          <w:rStyle w:val="matn1"/>
          <w:rFonts w:ascii="Times New Roman" w:hAnsi="Times New Roman" w:cs="Times New Roman"/>
          <w:b/>
          <w:bCs/>
          <w:color w:val="auto"/>
          <w:sz w:val="20"/>
          <w:szCs w:val="20"/>
          <w:lang w:val="de-DE"/>
        </w:rPr>
        <w:t>em</w:t>
      </w:r>
      <w:r w:rsidRPr="00276EE2">
        <w:rPr>
          <w:rStyle w:val="matn1"/>
          <w:rFonts w:ascii="Times New Roman" w:hAnsi="Times New Roman" w:cs="Times New Roman"/>
          <w:b/>
          <w:bCs/>
          <w:color w:val="auto"/>
          <w:sz w:val="20"/>
          <w:szCs w:val="20"/>
          <w:lang w:val="de-DE"/>
        </w:rPr>
        <w:t xml:space="preserve"> Heuchler. Wer sie liebt, den liebt Allah</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wer sie hasst, den hasst Allah.“</w:t>
      </w:r>
    </w:p>
    <w:p w14:paraId="216E5C71"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Muslim 75, Buchari 3783, Tirmidhi 3899,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163</w:t>
      </w:r>
      <w:r>
        <w:rPr>
          <w:rFonts w:ascii="Times New Roman" w:hAnsi="Times New Roman" w:cs="Times New Roman"/>
          <w:sz w:val="20"/>
          <w:szCs w:val="20"/>
          <w:lang w:val="de-DE"/>
        </w:rPr>
        <w:t>)</w:t>
      </w:r>
    </w:p>
    <w:p w14:paraId="21DD1DAA" w14:textId="77777777" w:rsidR="0013341E" w:rsidRPr="00276EE2" w:rsidRDefault="0013341E" w:rsidP="0013341E">
      <w:pPr>
        <w:pStyle w:val="BodyTextIndent"/>
        <w:bidi w:val="0"/>
        <w:spacing w:line="230" w:lineRule="auto"/>
        <w:ind w:firstLine="567"/>
        <w:rPr>
          <w:sz w:val="20"/>
          <w:szCs w:val="20"/>
          <w:rtl/>
          <w:lang w:val="de-DE"/>
        </w:rPr>
      </w:pPr>
    </w:p>
    <w:p w14:paraId="3AC7C89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381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Mu’adh</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er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hörte: </w:t>
      </w:r>
      <w:r w:rsidRPr="00276EE2">
        <w:rPr>
          <w:rFonts w:ascii="Times New Roman" w:hAnsi="Times New Roman" w:cs="Times New Roman"/>
          <w:b/>
          <w:bCs/>
          <w:sz w:val="20"/>
          <w:szCs w:val="20"/>
          <w:lang w:val="de-DE"/>
        </w:rPr>
        <w:t xml:space="preserve">„Allah, der Erhabene, 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Jene, die sich </w:t>
      </w:r>
      <w:r>
        <w:rPr>
          <w:rFonts w:ascii="Times New Roman" w:hAnsi="Times New Roman" w:cs="Times New Roman"/>
          <w:b/>
          <w:bCs/>
          <w:sz w:val="20"/>
          <w:szCs w:val="20"/>
          <w:lang w:val="de-DE"/>
        </w:rPr>
        <w:t>um</w:t>
      </w:r>
      <w:r w:rsidRPr="00276EE2">
        <w:rPr>
          <w:rFonts w:ascii="Times New Roman" w:hAnsi="Times New Roman" w:cs="Times New Roman"/>
          <w:b/>
          <w:bCs/>
          <w:sz w:val="20"/>
          <w:szCs w:val="20"/>
          <w:lang w:val="de-DE"/>
        </w:rPr>
        <w:t xml:space="preserve"> Meiner Erhabenheit </w:t>
      </w:r>
      <w:r>
        <w:rPr>
          <w:rFonts w:ascii="Times New Roman" w:hAnsi="Times New Roman" w:cs="Times New Roman"/>
          <w:b/>
          <w:bCs/>
          <w:sz w:val="20"/>
          <w:szCs w:val="20"/>
          <w:lang w:val="de-DE"/>
        </w:rPr>
        <w:t xml:space="preserve">willen </w:t>
      </w:r>
      <w:r w:rsidRPr="00276EE2">
        <w:rPr>
          <w:rFonts w:ascii="Times New Roman" w:hAnsi="Times New Roman" w:cs="Times New Roman"/>
          <w:b/>
          <w:bCs/>
          <w:sz w:val="20"/>
          <w:szCs w:val="20"/>
          <w:lang w:val="de-DE"/>
        </w:rPr>
        <w:t>lieben, sind auf dem Minbar aus Licht (im Par</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dies), Propheten und Märtyrer werden sie bene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den.”</w:t>
      </w:r>
    </w:p>
    <w:p w14:paraId="1D672DC9" w14:textId="77777777" w:rsidR="0013341E" w:rsidRPr="0065525A"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C3792E">
        <w:rPr>
          <w:rFonts w:ascii="Times New Roman" w:hAnsi="Times New Roman" w:cs="Times New Roman"/>
          <w:i/>
          <w:iCs/>
          <w:color w:val="000000"/>
          <w:sz w:val="20"/>
          <w:szCs w:val="20"/>
          <w:lang w:val="de-DE"/>
        </w:rPr>
        <w:t>Al-Dschami</w:t>
      </w:r>
      <w:r w:rsidRPr="00605A8A">
        <w:rPr>
          <w:rFonts w:ascii="Times New Roman" w:hAnsi="Times New Roman" w:cs="Times New Roman"/>
          <w:i/>
          <w:iCs/>
          <w:sz w:val="20"/>
          <w:szCs w:val="20"/>
          <w:lang w:val="de-DE"/>
        </w:rPr>
        <w:t>’</w:t>
      </w:r>
      <w:r w:rsidRPr="00C3792E">
        <w:rPr>
          <w:rFonts w:ascii="Times New Roman" w:hAnsi="Times New Roman" w:cs="Times New Roman"/>
          <w:color w:val="000000"/>
          <w:sz w:val="20"/>
          <w:szCs w:val="20"/>
          <w:lang w:val="de-DE"/>
        </w:rPr>
        <w:t xml:space="preserve"> von Albani 4312, Tirmidhi)</w:t>
      </w:r>
    </w:p>
    <w:p w14:paraId="1A544533" w14:textId="77777777" w:rsidR="0013341E" w:rsidRPr="00276EE2" w:rsidRDefault="0013341E" w:rsidP="0013341E">
      <w:pPr>
        <w:pStyle w:val="BodyTextIndent"/>
        <w:bidi w:val="0"/>
        <w:spacing w:line="230" w:lineRule="auto"/>
        <w:ind w:firstLine="567"/>
        <w:rPr>
          <w:sz w:val="20"/>
          <w:szCs w:val="20"/>
          <w:rtl/>
          <w:lang w:val="de-DE"/>
        </w:rPr>
      </w:pPr>
    </w:p>
    <w:p w14:paraId="2DEF6C7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382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Idris Al-Chawlani</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 xml:space="preserve"> berichtete: Als ich die Moschee in Damaskus betrat, sah ich einen fröhl</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chen jungen Mann mit </w:t>
      </w:r>
      <w:r>
        <w:rPr>
          <w:rFonts w:ascii="Times New Roman" w:hAnsi="Times New Roman" w:cs="Times New Roman"/>
          <w:sz w:val="20"/>
          <w:szCs w:val="20"/>
          <w:lang w:val="de-DE"/>
        </w:rPr>
        <w:t>strahlend</w:t>
      </w:r>
      <w:r w:rsidRPr="00276EE2">
        <w:rPr>
          <w:rFonts w:ascii="Times New Roman" w:hAnsi="Times New Roman" w:cs="Times New Roman"/>
          <w:sz w:val="20"/>
          <w:szCs w:val="20"/>
          <w:lang w:val="de-DE"/>
        </w:rPr>
        <w:t xml:space="preserve"> schönen Zähnen, der mit Menschen z</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sammen war. Wenn sie sich </w:t>
      </w:r>
      <w:r>
        <w:rPr>
          <w:rFonts w:ascii="Times New Roman" w:hAnsi="Times New Roman" w:cs="Times New Roman"/>
          <w:sz w:val="20"/>
          <w:szCs w:val="20"/>
          <w:lang w:val="de-DE"/>
        </w:rPr>
        <w:t xml:space="preserve">in </w:t>
      </w:r>
      <w:r w:rsidRPr="00276EE2">
        <w:rPr>
          <w:rFonts w:ascii="Times New Roman" w:hAnsi="Times New Roman" w:cs="Times New Roman"/>
          <w:sz w:val="20"/>
          <w:szCs w:val="20"/>
          <w:lang w:val="de-DE"/>
        </w:rPr>
        <w:t>einer Sache nicht einig waren, zogen sie ihn zu Rate und na</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men an, was er sagte.</w:t>
      </w:r>
    </w:p>
    <w:p w14:paraId="55205716" w14:textId="77777777" w:rsidR="0013341E" w:rsidRDefault="0013341E" w:rsidP="007E3FF0">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Ich fragte, wer dies sei</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man sagte mir, er sei Mu’adh Bin Dsch</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bal</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276EE2">
        <w:rPr>
          <w:rFonts w:ascii="Times New Roman" w:hAnsi="Times New Roman" w:cs="Times New Roman"/>
          <w:sz w:val="20"/>
          <w:szCs w:val="20"/>
          <w:lang w:val="de-DE"/>
        </w:rPr>
        <w:t xml:space="preserve">. </w:t>
      </w:r>
      <w:r w:rsidR="007E3FF0">
        <w:rPr>
          <w:rFonts w:ascii="Times New Roman" w:hAnsi="Times New Roman" w:cs="Times New Roman"/>
          <w:sz w:val="20"/>
          <w:szCs w:val="20"/>
          <w:lang w:val="de-DE"/>
        </w:rPr>
        <w:t>Am nächsten Tag</w:t>
      </w:r>
      <w:r w:rsidRPr="00276EE2">
        <w:rPr>
          <w:rFonts w:ascii="Times New Roman" w:hAnsi="Times New Roman" w:cs="Times New Roman"/>
          <w:sz w:val="20"/>
          <w:szCs w:val="20"/>
          <w:lang w:val="de-DE"/>
        </w:rPr>
        <w:t xml:space="preserve"> kam ich früher zur Moschee, sah aber, dass er schon im Gebet war. Ich wartete, bis er mit seinem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bet fertig war, dann trat ich vor ihn und grüßte ihn. Ich sagte ihm: „Bei Allah, ich liebe dich um Allahs willen.” Er fragte: „</w:t>
      </w:r>
      <w:r w:rsidRPr="0065525A">
        <w:rPr>
          <w:rFonts w:ascii="Times New Roman" w:hAnsi="Times New Roman" w:cs="Times New Roman"/>
          <w:sz w:val="20"/>
          <w:szCs w:val="20"/>
          <w:lang w:val="de-DE"/>
        </w:rPr>
        <w:t>Um Allahs willen?</w:t>
      </w:r>
      <w:r w:rsidRPr="00276EE2">
        <w:rPr>
          <w:rFonts w:ascii="Times New Roman" w:hAnsi="Times New Roman" w:cs="Times New Roman"/>
          <w:sz w:val="20"/>
          <w:szCs w:val="20"/>
          <w:lang w:val="de-DE"/>
        </w:rPr>
        <w:t>” Ich antwortete: „Um Allahs willen.” Er sagte erneut: „</w:t>
      </w:r>
      <w:r w:rsidRPr="0065525A">
        <w:rPr>
          <w:rFonts w:ascii="Times New Roman" w:hAnsi="Times New Roman" w:cs="Times New Roman"/>
          <w:sz w:val="20"/>
          <w:szCs w:val="20"/>
          <w:lang w:val="de-DE"/>
        </w:rPr>
        <w:t>Um A</w:t>
      </w:r>
      <w:r w:rsidRPr="0065525A">
        <w:rPr>
          <w:rFonts w:ascii="Times New Roman" w:hAnsi="Times New Roman" w:cs="Times New Roman"/>
          <w:sz w:val="20"/>
          <w:szCs w:val="20"/>
          <w:lang w:val="de-DE"/>
        </w:rPr>
        <w:t>l</w:t>
      </w:r>
      <w:r w:rsidRPr="0065525A">
        <w:rPr>
          <w:rFonts w:ascii="Times New Roman" w:hAnsi="Times New Roman" w:cs="Times New Roman"/>
          <w:sz w:val="20"/>
          <w:szCs w:val="20"/>
          <w:lang w:val="de-DE"/>
        </w:rPr>
        <w:t>lahs willen?”</w:t>
      </w:r>
      <w:r w:rsidRPr="00276EE2">
        <w:rPr>
          <w:rFonts w:ascii="Times New Roman" w:hAnsi="Times New Roman" w:cs="Times New Roman"/>
          <w:sz w:val="20"/>
          <w:szCs w:val="20"/>
          <w:lang w:val="de-DE"/>
        </w:rPr>
        <w:t xml:space="preserve"> Ich antwortete</w:t>
      </w:r>
      <w:r>
        <w:rPr>
          <w:rFonts w:ascii="Times New Roman" w:hAnsi="Times New Roman" w:cs="Times New Roman"/>
          <w:sz w:val="20"/>
          <w:szCs w:val="20"/>
          <w:lang w:val="de-DE"/>
        </w:rPr>
        <w:t xml:space="preserve"> wieder</w:t>
      </w:r>
      <w:r w:rsidRPr="00276EE2">
        <w:rPr>
          <w:rFonts w:ascii="Times New Roman" w:hAnsi="Times New Roman" w:cs="Times New Roman"/>
          <w:sz w:val="20"/>
          <w:szCs w:val="20"/>
          <w:lang w:val="de-DE"/>
        </w:rPr>
        <w:t xml:space="preserve">: „Um Allahs willen.” Da hielt er mein Hemd fest, zog mich zu sich und sagte: </w:t>
      </w:r>
      <w:r w:rsidRPr="0065525A">
        <w:rPr>
          <w:rFonts w:ascii="Times New Roman" w:hAnsi="Times New Roman" w:cs="Times New Roman"/>
          <w:sz w:val="20"/>
          <w:szCs w:val="20"/>
          <w:lang w:val="de-DE"/>
        </w:rPr>
        <w:t xml:space="preserve">„Dann (teile ich mit dir) die frohe Botschaft mit, dass ich den Gesandten Allahs – Allah segne ihn und schenke ihm Frieden – sagen hörte: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Allah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Erhabene, hat gesagt: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Meine Liebe haben </w:t>
      </w:r>
      <w:r>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ie verdient, die sich um Meinetwi</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len lieben, sich um Meinetwillen treffen, sich um Meinetwillen bes</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chen und sich um Meinetwillen o</w:t>
      </w:r>
      <w:r w:rsidRPr="00276EE2">
        <w:rPr>
          <w:rFonts w:ascii="Times New Roman" w:hAnsi="Times New Roman" w:cs="Times New Roman"/>
          <w:b/>
          <w:bCs/>
          <w:sz w:val="20"/>
          <w:szCs w:val="20"/>
          <w:lang w:val="de-DE"/>
        </w:rPr>
        <w:t>p</w:t>
      </w:r>
      <w:r w:rsidRPr="00276EE2">
        <w:rPr>
          <w:rFonts w:ascii="Times New Roman" w:hAnsi="Times New Roman" w:cs="Times New Roman"/>
          <w:b/>
          <w:bCs/>
          <w:sz w:val="20"/>
          <w:szCs w:val="20"/>
          <w:lang w:val="de-DE"/>
        </w:rPr>
        <w:t>fern.</w:t>
      </w:r>
      <w:r>
        <w:rPr>
          <w:rFonts w:ascii="Times New Roman" w:hAnsi="Times New Roman" w:cs="Times New Roman"/>
          <w:b/>
          <w:bCs/>
          <w:sz w:val="20"/>
          <w:szCs w:val="20"/>
          <w:lang w:val="de-DE"/>
        </w:rPr>
        <w:t>«’</w:t>
      </w:r>
      <w:r w:rsidRPr="0065525A">
        <w:rPr>
          <w:rFonts w:ascii="Times New Roman" w:hAnsi="Times New Roman" w:cs="Times New Roman"/>
          <w:sz w:val="20"/>
          <w:szCs w:val="20"/>
          <w:lang w:val="de-DE"/>
        </w:rPr>
        <w:t>”</w:t>
      </w:r>
    </w:p>
    <w:p w14:paraId="54B9C2A1" w14:textId="77777777" w:rsidR="0013341E" w:rsidRPr="0065525A" w:rsidRDefault="0013341E" w:rsidP="0013341E">
      <w:pPr>
        <w:autoSpaceDE w:val="0"/>
        <w:autoSpaceDN w:val="0"/>
        <w:bidi w:val="0"/>
        <w:adjustRightInd w:val="0"/>
        <w:jc w:val="both"/>
        <w:rPr>
          <w:rFonts w:ascii="Times New Roman" w:hAnsi="Times New Roman" w:cs="Times New Roman"/>
          <w:b/>
          <w:bCs/>
          <w:sz w:val="20"/>
          <w:szCs w:val="20"/>
          <w:lang w:val="de-DE"/>
        </w:rPr>
      </w:pPr>
      <w:r w:rsidRPr="0065525A">
        <w:rPr>
          <w:rFonts w:ascii="Times New Roman" w:hAnsi="Times New Roman" w:cs="Times New Roman"/>
          <w:sz w:val="20"/>
          <w:szCs w:val="20"/>
          <w:lang w:val="de-DE"/>
        </w:rPr>
        <w:t>(</w:t>
      </w:r>
      <w:r w:rsidRPr="0065525A">
        <w:rPr>
          <w:rFonts w:ascii="Times New Roman" w:hAnsi="Times New Roman" w:cs="Times New Roman"/>
          <w:color w:val="000000"/>
          <w:sz w:val="20"/>
          <w:szCs w:val="20"/>
          <w:lang w:val="de-DE"/>
        </w:rPr>
        <w:t xml:space="preserve">Authentisch: Ein </w:t>
      </w:r>
      <w:r w:rsidRPr="0065525A">
        <w:rPr>
          <w:rFonts w:ascii="Times New Roman" w:hAnsi="Times New Roman" w:cs="Times New Roman"/>
          <w:i/>
          <w:iCs/>
          <w:color w:val="000000"/>
          <w:sz w:val="20"/>
          <w:szCs w:val="20"/>
          <w:lang w:val="de-DE"/>
        </w:rPr>
        <w:t>Sahih</w:t>
      </w:r>
      <w:r>
        <w:rPr>
          <w:rFonts w:ascii="Times New Roman" w:hAnsi="Times New Roman" w:cs="Times New Roman"/>
          <w:color w:val="000000"/>
          <w:sz w:val="20"/>
          <w:szCs w:val="20"/>
          <w:lang w:val="de-DE"/>
        </w:rPr>
        <w:t>-</w:t>
      </w:r>
      <w:r w:rsidRPr="0065525A">
        <w:rPr>
          <w:rFonts w:ascii="Times New Roman" w:hAnsi="Times New Roman" w:cs="Times New Roman"/>
          <w:color w:val="000000"/>
          <w:sz w:val="20"/>
          <w:szCs w:val="20"/>
          <w:lang w:val="de-DE"/>
        </w:rPr>
        <w:t xml:space="preserve">Hadith, den Imam Malik in seinem </w:t>
      </w:r>
      <w:r w:rsidRPr="0065525A">
        <w:rPr>
          <w:rFonts w:ascii="Times New Roman" w:hAnsi="Times New Roman" w:cs="Times New Roman"/>
          <w:i/>
          <w:iCs/>
          <w:color w:val="000000"/>
          <w:sz w:val="20"/>
          <w:szCs w:val="20"/>
          <w:lang w:val="de-DE"/>
        </w:rPr>
        <w:t xml:space="preserve">Muwatta’ </w:t>
      </w:r>
      <w:r w:rsidRPr="0065525A">
        <w:rPr>
          <w:rFonts w:ascii="Times New Roman" w:hAnsi="Times New Roman" w:cs="Times New Roman"/>
          <w:color w:val="000000"/>
          <w:sz w:val="20"/>
          <w:szCs w:val="20"/>
          <w:lang w:val="de-DE"/>
        </w:rPr>
        <w:t xml:space="preserve">mit einem </w:t>
      </w:r>
      <w:r w:rsidRPr="0065525A">
        <w:rPr>
          <w:rFonts w:ascii="Times New Roman" w:hAnsi="Times New Roman" w:cs="Times New Roman"/>
          <w:i/>
          <w:iCs/>
          <w:color w:val="000000"/>
          <w:sz w:val="20"/>
          <w:szCs w:val="20"/>
          <w:lang w:val="de-DE"/>
        </w:rPr>
        <w:t>Sahih-Isnad</w:t>
      </w:r>
      <w:r>
        <w:rPr>
          <w:rFonts w:ascii="Times New Roman" w:hAnsi="Times New Roman" w:cs="Times New Roman"/>
          <w:color w:val="000000"/>
          <w:sz w:val="20"/>
          <w:szCs w:val="20"/>
          <w:lang w:val="de-DE"/>
        </w:rPr>
        <w:t xml:space="preserve"> überliefert</w:t>
      </w:r>
      <w:r w:rsidRPr="0065525A">
        <w:rPr>
          <w:rFonts w:ascii="Times New Roman" w:hAnsi="Times New Roman" w:cs="Times New Roman"/>
          <w:color w:val="000000"/>
          <w:sz w:val="20"/>
          <w:szCs w:val="20"/>
          <w:lang w:val="de-DE"/>
        </w:rPr>
        <w:t xml:space="preserve">, </w:t>
      </w:r>
      <w:r w:rsidRPr="0065525A">
        <w:rPr>
          <w:rFonts w:ascii="Times New Roman" w:hAnsi="Times New Roman" w:cs="Times New Roman"/>
          <w:i/>
          <w:iCs/>
          <w:color w:val="000000"/>
          <w:sz w:val="20"/>
          <w:szCs w:val="20"/>
          <w:lang w:val="de-DE"/>
        </w:rPr>
        <w:t>Sahih Al-Dschami’</w:t>
      </w:r>
      <w:r w:rsidRPr="0065525A">
        <w:rPr>
          <w:rFonts w:ascii="Times New Roman" w:hAnsi="Times New Roman" w:cs="Times New Roman"/>
          <w:color w:val="000000"/>
          <w:sz w:val="20"/>
          <w:szCs w:val="20"/>
          <w:lang w:val="de-DE"/>
        </w:rPr>
        <w:t xml:space="preserve"> von Albani 4331, </w:t>
      </w:r>
      <w:r w:rsidRPr="0065525A">
        <w:rPr>
          <w:rFonts w:ascii="Times New Roman" w:hAnsi="Times New Roman" w:cs="Times New Roman"/>
          <w:i/>
          <w:iCs/>
          <w:color w:val="000000"/>
          <w:sz w:val="20"/>
          <w:szCs w:val="20"/>
          <w:lang w:val="de-DE"/>
        </w:rPr>
        <w:t>Mischkatu-l-Masabih</w:t>
      </w:r>
      <w:r w:rsidRPr="0065525A">
        <w:rPr>
          <w:rFonts w:ascii="Times New Roman" w:hAnsi="Times New Roman" w:cs="Times New Roman"/>
          <w:color w:val="000000"/>
          <w:sz w:val="20"/>
          <w:szCs w:val="20"/>
          <w:lang w:val="de-DE"/>
        </w:rPr>
        <w:t xml:space="preserve"> 5011)</w:t>
      </w:r>
      <w:r w:rsidRPr="0065525A">
        <w:rPr>
          <w:rFonts w:ascii="Times New Roman" w:hAnsi="Times New Roman" w:cs="Times New Roman"/>
          <w:b/>
          <w:bCs/>
          <w:sz w:val="20"/>
          <w:szCs w:val="20"/>
          <w:lang w:val="de-DE"/>
        </w:rPr>
        <w:t xml:space="preserve"> </w:t>
      </w:r>
    </w:p>
    <w:p w14:paraId="756C79F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5D8F227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383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Karima Al-Miqdad (richtig Al-Miqdam) Bin Ma</w:t>
      </w:r>
      <w:r w:rsidRPr="001332FC">
        <w:rPr>
          <w:rFonts w:ascii="Times New Roman" w:hAnsi="Times New Roman" w:cs="Times New Roman"/>
          <w:color w:val="000000"/>
          <w:sz w:val="20"/>
          <w:szCs w:val="20"/>
          <w:lang w:val="de-DE"/>
        </w:rPr>
        <w:t>’</w:t>
      </w:r>
      <w:r w:rsidRPr="00276EE2">
        <w:rPr>
          <w:rFonts w:ascii="Times New Roman" w:hAnsi="Times New Roman" w:cs="Times New Roman"/>
          <w:sz w:val="20"/>
          <w:szCs w:val="20"/>
          <w:lang w:val="de-DE"/>
        </w:rPr>
        <w:t>d Yakrab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Wenn jemand seinen (Glaubens-)Bruder (oder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eine Glaubensschwe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ter) liebt, sollte er es ih</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mitteilen.”</w:t>
      </w:r>
    </w:p>
    <w:p w14:paraId="572AECB3" w14:textId="77777777" w:rsidR="0013341E" w:rsidRPr="0065525A"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lastRenderedPageBreak/>
        <w:t>(</w:t>
      </w:r>
      <w:r w:rsidRPr="0065525A">
        <w:rPr>
          <w:rFonts w:ascii="Times New Roman" w:hAnsi="Times New Roman" w:cs="Times New Roman"/>
          <w:color w:val="000000"/>
          <w:sz w:val="20"/>
          <w:szCs w:val="20"/>
          <w:lang w:val="de-DE"/>
        </w:rPr>
        <w:t xml:space="preserve">Authentisch: </w:t>
      </w:r>
      <w:r w:rsidRPr="0065525A">
        <w:rPr>
          <w:rFonts w:ascii="Times New Roman" w:hAnsi="Times New Roman" w:cs="Times New Roman"/>
          <w:i/>
          <w:iCs/>
          <w:color w:val="000000"/>
          <w:sz w:val="20"/>
          <w:szCs w:val="20"/>
          <w:lang w:val="de-DE"/>
        </w:rPr>
        <w:t>As-Silsila As-Sahiha</w:t>
      </w:r>
      <w:r w:rsidRPr="0065525A">
        <w:rPr>
          <w:rFonts w:ascii="Times New Roman" w:hAnsi="Times New Roman" w:cs="Times New Roman"/>
          <w:color w:val="000000"/>
          <w:sz w:val="20"/>
          <w:szCs w:val="20"/>
          <w:lang w:val="de-DE"/>
        </w:rPr>
        <w:t xml:space="preserve"> 417, </w:t>
      </w:r>
      <w:r w:rsidRPr="0065525A">
        <w:rPr>
          <w:rFonts w:ascii="Times New Roman" w:hAnsi="Times New Roman" w:cs="Times New Roman"/>
          <w:i/>
          <w:iCs/>
          <w:color w:val="000000"/>
          <w:sz w:val="20"/>
          <w:szCs w:val="20"/>
          <w:lang w:val="de-DE"/>
        </w:rPr>
        <w:t>Sahihu-l-Adab Al-Mufrad</w:t>
      </w:r>
      <w:r w:rsidRPr="0065525A">
        <w:rPr>
          <w:rFonts w:ascii="Times New Roman" w:hAnsi="Times New Roman" w:cs="Times New Roman"/>
          <w:color w:val="000000"/>
          <w:sz w:val="20"/>
          <w:szCs w:val="20"/>
          <w:lang w:val="de-DE"/>
        </w:rPr>
        <w:t xml:space="preserve"> 421 und in </w:t>
      </w:r>
      <w:r w:rsidRPr="0065525A">
        <w:rPr>
          <w:rFonts w:ascii="Times New Roman" w:hAnsi="Times New Roman" w:cs="Times New Roman"/>
          <w:i/>
          <w:iCs/>
          <w:color w:val="000000"/>
          <w:sz w:val="20"/>
          <w:szCs w:val="20"/>
          <w:lang w:val="de-DE"/>
        </w:rPr>
        <w:t>Mischkatu-l-Masabih</w:t>
      </w:r>
      <w:r w:rsidRPr="0065525A">
        <w:rPr>
          <w:rFonts w:ascii="Times New Roman" w:hAnsi="Times New Roman" w:cs="Times New Roman"/>
          <w:color w:val="000000"/>
          <w:sz w:val="20"/>
          <w:szCs w:val="20"/>
          <w:lang w:val="de-DE"/>
        </w:rPr>
        <w:t xml:space="preserve"> von Albani unter der Nr. 5016 </w:t>
      </w:r>
      <w:r>
        <w:rPr>
          <w:rFonts w:ascii="Times New Roman" w:hAnsi="Times New Roman" w:cs="Times New Roman"/>
          <w:color w:val="000000"/>
          <w:sz w:val="20"/>
          <w:szCs w:val="20"/>
          <w:lang w:val="de-DE"/>
        </w:rPr>
        <w:t>für</w:t>
      </w:r>
      <w:r w:rsidRPr="0065525A">
        <w:rPr>
          <w:rFonts w:ascii="Times New Roman" w:hAnsi="Times New Roman" w:cs="Times New Roman"/>
          <w:color w:val="000000"/>
          <w:sz w:val="20"/>
          <w:szCs w:val="20"/>
          <w:lang w:val="de-DE"/>
        </w:rPr>
        <w:t xml:space="preserve"> </w:t>
      </w:r>
      <w:r w:rsidRPr="0065525A">
        <w:rPr>
          <w:rFonts w:ascii="Times New Roman" w:hAnsi="Times New Roman" w:cs="Times New Roman"/>
          <w:i/>
          <w:iCs/>
          <w:color w:val="000000"/>
          <w:sz w:val="20"/>
          <w:szCs w:val="20"/>
          <w:lang w:val="de-DE"/>
        </w:rPr>
        <w:t>sahih</w:t>
      </w:r>
      <w:r w:rsidRPr="0065525A">
        <w:rPr>
          <w:rFonts w:ascii="Times New Roman" w:hAnsi="Times New Roman" w:cs="Times New Roman"/>
          <w:color w:val="000000"/>
          <w:sz w:val="20"/>
          <w:szCs w:val="20"/>
          <w:lang w:val="de-DE"/>
        </w:rPr>
        <w:t xml:space="preserve"> e</w:t>
      </w:r>
      <w:r w:rsidRPr="0065525A">
        <w:rPr>
          <w:rFonts w:ascii="Times New Roman" w:hAnsi="Times New Roman" w:cs="Times New Roman"/>
          <w:color w:val="000000"/>
          <w:sz w:val="20"/>
          <w:szCs w:val="20"/>
          <w:lang w:val="de-DE"/>
        </w:rPr>
        <w:t>r</w:t>
      </w:r>
      <w:r w:rsidRPr="0065525A">
        <w:rPr>
          <w:rFonts w:ascii="Times New Roman" w:hAnsi="Times New Roman" w:cs="Times New Roman"/>
          <w:color w:val="000000"/>
          <w:sz w:val="20"/>
          <w:szCs w:val="20"/>
          <w:lang w:val="de-DE"/>
        </w:rPr>
        <w:t xml:space="preserve">klärt, auch laut Abu Dawud und Tirmidhi ist dies ein </w:t>
      </w:r>
      <w:r w:rsidRPr="0065525A">
        <w:rPr>
          <w:rFonts w:ascii="Times New Roman" w:hAnsi="Times New Roman" w:cs="Times New Roman"/>
          <w:i/>
          <w:iCs/>
          <w:color w:val="000000"/>
          <w:sz w:val="20"/>
          <w:szCs w:val="20"/>
          <w:lang w:val="de-DE"/>
        </w:rPr>
        <w:t>Sahih</w:t>
      </w:r>
      <w:r w:rsidRPr="0065525A">
        <w:rPr>
          <w:rFonts w:ascii="Times New Roman" w:hAnsi="Times New Roman" w:cs="Times New Roman"/>
          <w:color w:val="000000"/>
          <w:sz w:val="20"/>
          <w:szCs w:val="20"/>
          <w:lang w:val="de-DE"/>
        </w:rPr>
        <w:t>-Hadith</w:t>
      </w:r>
      <w:r w:rsidRPr="0065525A">
        <w:rPr>
          <w:rFonts w:ascii="Times New Roman" w:hAnsi="Times New Roman" w:cs="Times New Roman"/>
          <w:i/>
          <w:iCs/>
          <w:color w:val="000000"/>
          <w:sz w:val="20"/>
          <w:szCs w:val="20"/>
          <w:lang w:val="de-DE"/>
        </w:rPr>
        <w:t>.)</w:t>
      </w:r>
    </w:p>
    <w:p w14:paraId="24C78052" w14:textId="77777777" w:rsidR="0013341E" w:rsidRPr="00276EE2" w:rsidRDefault="0013341E" w:rsidP="0013341E">
      <w:pPr>
        <w:pStyle w:val="BodyTextIndent"/>
        <w:bidi w:val="0"/>
        <w:rPr>
          <w:sz w:val="20"/>
          <w:szCs w:val="20"/>
          <w:rtl/>
          <w:lang w:val="de-DE"/>
        </w:rPr>
      </w:pPr>
    </w:p>
    <w:p w14:paraId="149295D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384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Mu</w:t>
      </w:r>
      <w:r w:rsidRPr="001332FC">
        <w:rPr>
          <w:rFonts w:ascii="Times New Roman" w:hAnsi="Times New Roman" w:cs="Times New Roman"/>
          <w:color w:val="000000"/>
          <w:sz w:val="20"/>
          <w:szCs w:val="20"/>
          <w:lang w:val="de-DE"/>
        </w:rPr>
        <w:t>’</w:t>
      </w:r>
      <w:r w:rsidRPr="00276EE2">
        <w:rPr>
          <w:rFonts w:ascii="Times New Roman" w:hAnsi="Times New Roman" w:cs="Times New Roman"/>
          <w:sz w:val="20"/>
          <w:szCs w:val="20"/>
          <w:lang w:val="de-DE"/>
        </w:rPr>
        <w:t>adh</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nahm seine Hand und sagte: </w:t>
      </w:r>
      <w:r w:rsidRPr="001332FC">
        <w:rPr>
          <w:rFonts w:ascii="Times New Roman" w:hAnsi="Times New Roman" w:cs="Times New Roman"/>
          <w:b/>
          <w:bCs/>
          <w:sz w:val="20"/>
          <w:szCs w:val="20"/>
          <w:lang w:val="de-DE"/>
        </w:rPr>
        <w:t>„O Mu</w:t>
      </w:r>
      <w:r w:rsidRPr="001332FC">
        <w:rPr>
          <w:rFonts w:ascii="Times New Roman" w:hAnsi="Times New Roman" w:cs="Times New Roman"/>
          <w:b/>
          <w:bCs/>
          <w:color w:val="000000"/>
          <w:sz w:val="20"/>
          <w:szCs w:val="20"/>
          <w:lang w:val="de-DE"/>
        </w:rPr>
        <w:t>’</w:t>
      </w:r>
      <w:r w:rsidRPr="001332FC">
        <w:rPr>
          <w:rFonts w:ascii="Times New Roman" w:hAnsi="Times New Roman" w:cs="Times New Roman"/>
          <w:b/>
          <w:bCs/>
          <w:sz w:val="20"/>
          <w:szCs w:val="20"/>
          <w:lang w:val="de-DE"/>
        </w:rPr>
        <w:t>adh, bei Allah, ich liebe dich und empfehle dir, o Mu</w:t>
      </w:r>
      <w:r w:rsidRPr="001332FC">
        <w:rPr>
          <w:rFonts w:ascii="Times New Roman" w:hAnsi="Times New Roman" w:cs="Times New Roman"/>
          <w:b/>
          <w:bCs/>
          <w:color w:val="000000"/>
          <w:sz w:val="20"/>
          <w:szCs w:val="20"/>
          <w:lang w:val="de-DE"/>
        </w:rPr>
        <w:t>’</w:t>
      </w:r>
      <w:r w:rsidRPr="001332FC">
        <w:rPr>
          <w:rFonts w:ascii="Times New Roman" w:hAnsi="Times New Roman" w:cs="Times New Roman"/>
          <w:b/>
          <w:bCs/>
          <w:sz w:val="20"/>
          <w:szCs w:val="20"/>
          <w:lang w:val="de-DE"/>
        </w:rPr>
        <w:t xml:space="preserve">adh, nicht zu unterlassen, am Ende jedes Gebets zu bitten: </w:t>
      </w:r>
      <w:r w:rsidRPr="001332FC">
        <w:rPr>
          <w:rFonts w:ascii="Times New Roman" w:hAnsi="Times New Roman" w:cs="Times New Roman"/>
          <w:b/>
          <w:bCs/>
          <w:i/>
          <w:iCs/>
          <w:sz w:val="20"/>
          <w:szCs w:val="20"/>
          <w:lang w:val="de-DE"/>
        </w:rPr>
        <w:t>Allahum</w:t>
      </w:r>
      <w:r w:rsidR="007E3FF0">
        <w:rPr>
          <w:rFonts w:ascii="Times New Roman" w:hAnsi="Times New Roman" w:cs="Times New Roman"/>
          <w:b/>
          <w:bCs/>
          <w:i/>
          <w:iCs/>
          <w:sz w:val="20"/>
          <w:szCs w:val="20"/>
          <w:lang w:val="de-DE"/>
        </w:rPr>
        <w:t>m</w:t>
      </w:r>
      <w:r w:rsidRPr="001332FC">
        <w:rPr>
          <w:rFonts w:ascii="Times New Roman" w:hAnsi="Times New Roman" w:cs="Times New Roman"/>
          <w:b/>
          <w:bCs/>
          <w:i/>
          <w:iCs/>
          <w:sz w:val="20"/>
          <w:szCs w:val="20"/>
          <w:lang w:val="de-DE"/>
        </w:rPr>
        <w:t>a a</w:t>
      </w:r>
      <w:r w:rsidRPr="001332FC">
        <w:rPr>
          <w:rFonts w:ascii="Times New Roman" w:hAnsi="Times New Roman" w:cs="Times New Roman"/>
          <w:b/>
          <w:bCs/>
          <w:color w:val="000000"/>
          <w:sz w:val="20"/>
          <w:szCs w:val="20"/>
          <w:lang w:val="de-DE"/>
        </w:rPr>
        <w:t>’</w:t>
      </w:r>
      <w:r w:rsidRPr="001332FC">
        <w:rPr>
          <w:rFonts w:ascii="Times New Roman" w:hAnsi="Times New Roman" w:cs="Times New Roman"/>
          <w:b/>
          <w:bCs/>
          <w:i/>
          <w:iCs/>
          <w:sz w:val="20"/>
          <w:szCs w:val="20"/>
          <w:lang w:val="de-DE"/>
        </w:rPr>
        <w:t xml:space="preserve">inni </w:t>
      </w:r>
      <w:r w:rsidRPr="001332FC">
        <w:rPr>
          <w:rFonts w:ascii="Times New Roman" w:hAnsi="Times New Roman" w:cs="Times New Roman"/>
          <w:b/>
          <w:bCs/>
          <w:color w:val="000000"/>
          <w:sz w:val="20"/>
          <w:szCs w:val="20"/>
          <w:lang w:val="de-DE"/>
        </w:rPr>
        <w:t>’</w:t>
      </w:r>
      <w:r w:rsidRPr="001332FC">
        <w:rPr>
          <w:rFonts w:ascii="Times New Roman" w:hAnsi="Times New Roman" w:cs="Times New Roman"/>
          <w:b/>
          <w:bCs/>
          <w:i/>
          <w:iCs/>
          <w:sz w:val="20"/>
          <w:szCs w:val="20"/>
          <w:lang w:val="de-DE"/>
        </w:rPr>
        <w:t xml:space="preserve">ala dhikrika wa schukrika wa husni </w:t>
      </w:r>
      <w:r w:rsidRPr="001332FC">
        <w:rPr>
          <w:rFonts w:ascii="Times New Roman" w:hAnsi="Times New Roman" w:cs="Times New Roman"/>
          <w:b/>
          <w:bCs/>
          <w:color w:val="000000"/>
          <w:sz w:val="20"/>
          <w:szCs w:val="20"/>
          <w:lang w:val="de-DE"/>
        </w:rPr>
        <w:t>’</w:t>
      </w:r>
      <w:r w:rsidRPr="001332FC">
        <w:rPr>
          <w:rFonts w:ascii="Times New Roman" w:hAnsi="Times New Roman" w:cs="Times New Roman"/>
          <w:b/>
          <w:bCs/>
          <w:i/>
          <w:iCs/>
          <w:sz w:val="20"/>
          <w:szCs w:val="20"/>
          <w:lang w:val="de-DE"/>
        </w:rPr>
        <w:t xml:space="preserve">ibadatika </w:t>
      </w:r>
      <w:r>
        <w:rPr>
          <w:rFonts w:ascii="Times New Roman" w:hAnsi="Times New Roman" w:cs="Times New Roman"/>
          <w:b/>
          <w:bCs/>
          <w:i/>
          <w:iCs/>
          <w:sz w:val="20"/>
          <w:szCs w:val="20"/>
          <w:lang w:val="de-DE"/>
        </w:rPr>
        <w:t>–</w:t>
      </w:r>
      <w:r w:rsidRPr="001332FC">
        <w:rPr>
          <w:rFonts w:ascii="Times New Roman" w:hAnsi="Times New Roman" w:cs="Times New Roman"/>
          <w:b/>
          <w:bCs/>
          <w:i/>
          <w:iCs/>
          <w:sz w:val="20"/>
          <w:szCs w:val="20"/>
          <w:lang w:val="de-DE"/>
        </w:rPr>
        <w:t xml:space="preserve"> </w:t>
      </w:r>
      <w:r w:rsidRPr="001332FC">
        <w:rPr>
          <w:rFonts w:ascii="Times New Roman" w:hAnsi="Times New Roman" w:cs="Times New Roman"/>
          <w:b/>
          <w:bCs/>
          <w:sz w:val="20"/>
          <w:szCs w:val="20"/>
          <w:lang w:val="de-DE"/>
        </w:rPr>
        <w:t>o Allah, unterstütze mich, dass ich De</w:t>
      </w:r>
      <w:r w:rsidRPr="001332FC">
        <w:rPr>
          <w:rFonts w:ascii="Times New Roman" w:hAnsi="Times New Roman" w:cs="Times New Roman"/>
          <w:b/>
          <w:bCs/>
          <w:sz w:val="20"/>
          <w:szCs w:val="20"/>
          <w:lang w:val="de-DE"/>
        </w:rPr>
        <w:t>i</w:t>
      </w:r>
      <w:r w:rsidRPr="001332FC">
        <w:rPr>
          <w:rFonts w:ascii="Times New Roman" w:hAnsi="Times New Roman" w:cs="Times New Roman"/>
          <w:b/>
          <w:bCs/>
          <w:sz w:val="20"/>
          <w:szCs w:val="20"/>
          <w:lang w:val="de-DE"/>
        </w:rPr>
        <w:t>ner gedenke, Dir danke und Dich auf beste Weise vere</w:t>
      </w:r>
      <w:r w:rsidRPr="001332FC">
        <w:rPr>
          <w:rFonts w:ascii="Times New Roman" w:hAnsi="Times New Roman" w:cs="Times New Roman"/>
          <w:b/>
          <w:bCs/>
          <w:sz w:val="20"/>
          <w:szCs w:val="20"/>
          <w:lang w:val="de-DE"/>
        </w:rPr>
        <w:t>h</w:t>
      </w:r>
      <w:r w:rsidRPr="001332FC">
        <w:rPr>
          <w:rFonts w:ascii="Times New Roman" w:hAnsi="Times New Roman" w:cs="Times New Roman"/>
          <w:b/>
          <w:bCs/>
          <w:sz w:val="20"/>
          <w:szCs w:val="20"/>
          <w:lang w:val="de-DE"/>
        </w:rPr>
        <w:t>re.”</w:t>
      </w:r>
    </w:p>
    <w:p w14:paraId="568B40F4" w14:textId="77777777" w:rsidR="0013341E" w:rsidRPr="001332FC"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1332FC">
        <w:rPr>
          <w:rFonts w:ascii="Times New Roman" w:hAnsi="Times New Roman" w:cs="Times New Roman"/>
          <w:color w:val="000000"/>
          <w:sz w:val="20"/>
          <w:szCs w:val="20"/>
          <w:lang w:val="de-DE"/>
        </w:rPr>
        <w:t xml:space="preserve">Authentisch: </w:t>
      </w:r>
      <w:r w:rsidRPr="001332FC">
        <w:rPr>
          <w:rFonts w:ascii="Times New Roman" w:hAnsi="Times New Roman" w:cs="Times New Roman"/>
          <w:i/>
          <w:iCs/>
          <w:color w:val="000000"/>
          <w:sz w:val="20"/>
          <w:szCs w:val="20"/>
          <w:lang w:val="de-DE"/>
        </w:rPr>
        <w:t>Sahihu-l-Dschami’</w:t>
      </w:r>
      <w:r w:rsidRPr="001332FC">
        <w:rPr>
          <w:rFonts w:ascii="Times New Roman" w:hAnsi="Times New Roman" w:cs="Times New Roman"/>
          <w:color w:val="000000"/>
          <w:sz w:val="20"/>
          <w:szCs w:val="20"/>
          <w:lang w:val="de-DE"/>
        </w:rPr>
        <w:t xml:space="preserve"> 7969, </w:t>
      </w:r>
      <w:r w:rsidRPr="001332FC">
        <w:rPr>
          <w:rFonts w:ascii="Times New Roman" w:hAnsi="Times New Roman" w:cs="Times New Roman"/>
          <w:i/>
          <w:iCs/>
          <w:color w:val="000000"/>
          <w:sz w:val="20"/>
          <w:szCs w:val="20"/>
          <w:lang w:val="de-DE"/>
        </w:rPr>
        <w:t>Scharh At-Tahawiya</w:t>
      </w:r>
      <w:r w:rsidRPr="001332FC">
        <w:rPr>
          <w:rFonts w:ascii="Times New Roman" w:hAnsi="Times New Roman" w:cs="Times New Roman"/>
          <w:color w:val="000000"/>
          <w:sz w:val="20"/>
          <w:szCs w:val="20"/>
          <w:lang w:val="de-DE"/>
        </w:rPr>
        <w:t xml:space="preserve"> 335, </w:t>
      </w:r>
      <w:r w:rsidRPr="001332FC">
        <w:rPr>
          <w:rFonts w:ascii="Times New Roman" w:hAnsi="Times New Roman" w:cs="Times New Roman"/>
          <w:i/>
          <w:iCs/>
          <w:color w:val="000000"/>
          <w:sz w:val="20"/>
          <w:szCs w:val="20"/>
          <w:lang w:val="de-DE"/>
        </w:rPr>
        <w:t>S</w:t>
      </w:r>
      <w:r w:rsidRPr="001332FC">
        <w:rPr>
          <w:rFonts w:ascii="Times New Roman" w:hAnsi="Times New Roman" w:cs="Times New Roman"/>
          <w:i/>
          <w:iCs/>
          <w:color w:val="000000"/>
          <w:sz w:val="20"/>
          <w:szCs w:val="20"/>
          <w:lang w:val="de-DE"/>
        </w:rPr>
        <w:t>a</w:t>
      </w:r>
      <w:r w:rsidRPr="001332FC">
        <w:rPr>
          <w:rFonts w:ascii="Times New Roman" w:hAnsi="Times New Roman" w:cs="Times New Roman"/>
          <w:i/>
          <w:iCs/>
          <w:color w:val="000000"/>
          <w:sz w:val="20"/>
          <w:szCs w:val="20"/>
          <w:lang w:val="de-DE"/>
        </w:rPr>
        <w:t>hih Abu Dawud</w:t>
      </w:r>
      <w:r w:rsidRPr="001332FC">
        <w:rPr>
          <w:rFonts w:ascii="Times New Roman" w:hAnsi="Times New Roman" w:cs="Times New Roman"/>
          <w:color w:val="000000"/>
          <w:sz w:val="20"/>
          <w:szCs w:val="20"/>
          <w:lang w:val="de-DE"/>
        </w:rPr>
        <w:t xml:space="preserve"> 1362 </w:t>
      </w:r>
      <w:r w:rsidRPr="001332FC">
        <w:rPr>
          <w:rFonts w:ascii="Times New Roman" w:hAnsi="Times New Roman" w:cs="Times New Roman"/>
          <w:i/>
          <w:iCs/>
          <w:color w:val="000000"/>
          <w:sz w:val="20"/>
          <w:szCs w:val="20"/>
          <w:lang w:val="de-DE"/>
        </w:rPr>
        <w:t>Sahih An-Nasa’i von</w:t>
      </w:r>
      <w:r w:rsidRPr="001332FC">
        <w:rPr>
          <w:rFonts w:ascii="Times New Roman" w:hAnsi="Times New Roman" w:cs="Times New Roman"/>
          <w:color w:val="000000"/>
          <w:sz w:val="20"/>
          <w:szCs w:val="20"/>
          <w:lang w:val="de-DE"/>
        </w:rPr>
        <w:t xml:space="preserve"> Albani 1236)</w:t>
      </w:r>
    </w:p>
    <w:p w14:paraId="3747C767" w14:textId="77777777" w:rsidR="0013341E" w:rsidRPr="00276EE2" w:rsidRDefault="0013341E" w:rsidP="0013341E">
      <w:pPr>
        <w:pStyle w:val="BodyTextIndent"/>
        <w:bidi w:val="0"/>
        <w:rPr>
          <w:sz w:val="20"/>
          <w:szCs w:val="20"/>
          <w:rtl/>
          <w:lang w:val="de-DE"/>
        </w:rPr>
      </w:pPr>
    </w:p>
    <w:p w14:paraId="57B9906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385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Als ein Mann beim</w:t>
      </w:r>
      <w:r w:rsidRPr="00276EE2">
        <w:rPr>
          <w:rFonts w:ascii="Times New Roman" w:hAnsi="Times New Roman" w:cs="Times New Roman"/>
          <w:sz w:val="20"/>
          <w:szCs w:val="20"/>
          <w:rtl/>
        </w:rPr>
        <w:t xml:space="preserve"> </w:t>
      </w:r>
      <w:r w:rsidRPr="00276EE2">
        <w:rPr>
          <w:rFonts w:ascii="Times New Roman" w:hAnsi="Times New Roman" w:cs="Times New Roman"/>
          <w:sz w:val="20"/>
          <w:szCs w:val="20"/>
          <w:lang w:val="de-DE"/>
        </w:rPr>
        <w:t>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war, ging ein anderer Mann vorbei. (Der anwesende Mann) sagte:</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„O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ter Allahs, ich liebe diesen.”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 </w:t>
      </w:r>
      <w:r w:rsidRPr="00276EE2">
        <w:rPr>
          <w:rFonts w:ascii="Times New Roman" w:hAnsi="Times New Roman" w:cs="Times New Roman"/>
          <w:b/>
          <w:bCs/>
          <w:sz w:val="20"/>
          <w:szCs w:val="20"/>
          <w:lang w:val="de-DE"/>
        </w:rPr>
        <w:t xml:space="preserve">„Hast du es ihm gesagt?” </w:t>
      </w:r>
      <w:r w:rsidRPr="00276EE2">
        <w:rPr>
          <w:rFonts w:ascii="Times New Roman" w:hAnsi="Times New Roman" w:cs="Times New Roman"/>
          <w:sz w:val="20"/>
          <w:szCs w:val="20"/>
          <w:lang w:val="de-DE"/>
        </w:rPr>
        <w:t>Er sagte: „Nein.” Er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1332FC">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Sag</w:t>
      </w:r>
      <w:r w:rsidRPr="00276EE2">
        <w:rPr>
          <w:rFonts w:ascii="Times New Roman" w:hAnsi="Times New Roman" w:cs="Times New Roman"/>
          <w:b/>
          <w:bCs/>
          <w:sz w:val="20"/>
          <w:szCs w:val="20"/>
          <w:rtl/>
        </w:rPr>
        <w:t xml:space="preserve"> </w:t>
      </w:r>
      <w:r w:rsidRPr="00276EE2">
        <w:rPr>
          <w:rFonts w:ascii="Times New Roman" w:hAnsi="Times New Roman" w:cs="Times New Roman"/>
          <w:b/>
          <w:bCs/>
          <w:sz w:val="20"/>
          <w:szCs w:val="20"/>
          <w:lang w:val="de-DE"/>
        </w:rPr>
        <w:t xml:space="preserve">es ihm!” </w:t>
      </w:r>
      <w:r w:rsidRPr="00276EE2">
        <w:rPr>
          <w:rFonts w:ascii="Times New Roman" w:hAnsi="Times New Roman" w:cs="Times New Roman"/>
          <w:sz w:val="20"/>
          <w:szCs w:val="20"/>
          <w:lang w:val="de-DE"/>
        </w:rPr>
        <w:t xml:space="preserve">Er ging dem Mann hinterher und sagte ihm: „Ich liebe dich um Allahs willen.” Er (der </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ndere) sagte: „Möge dich</w:t>
      </w:r>
      <w:r>
        <w:rPr>
          <w:rFonts w:ascii="Times New Roman" w:hAnsi="Times New Roman" w:cs="Times New Roman"/>
          <w:sz w:val="20"/>
          <w:szCs w:val="20"/>
          <w:lang w:val="de-DE"/>
        </w:rPr>
        <w:t xml:space="preserve"> Der</w:t>
      </w:r>
      <w:r w:rsidRPr="00276EE2">
        <w:rPr>
          <w:rFonts w:ascii="Times New Roman" w:hAnsi="Times New Roman" w:cs="Times New Roman"/>
          <w:sz w:val="20"/>
          <w:szCs w:val="20"/>
          <w:lang w:val="de-DE"/>
        </w:rPr>
        <w:t xml:space="preserve"> lieben, um De</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sentwillen du mich liebst.”</w:t>
      </w:r>
    </w:p>
    <w:p w14:paraId="04E6E03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1332FC">
        <w:rPr>
          <w:rFonts w:ascii="Times New Roman" w:hAnsi="Times New Roman" w:cs="Times New Roman"/>
          <w:sz w:val="20"/>
          <w:szCs w:val="20"/>
          <w:lang w:val="de-DE"/>
        </w:rPr>
        <w:t>(</w:t>
      </w:r>
      <w:r w:rsidRPr="001332FC">
        <w:rPr>
          <w:rFonts w:ascii="Times New Roman" w:hAnsi="Times New Roman" w:cs="Times New Roman"/>
          <w:i/>
          <w:iCs/>
          <w:color w:val="000000"/>
          <w:sz w:val="20"/>
          <w:szCs w:val="20"/>
          <w:lang w:val="de-DE"/>
        </w:rPr>
        <w:t>Sahih Abu Dawud</w:t>
      </w:r>
      <w:r w:rsidRPr="001332FC">
        <w:rPr>
          <w:rFonts w:ascii="Times New Roman" w:hAnsi="Times New Roman" w:cs="Times New Roman"/>
          <w:color w:val="000000"/>
          <w:sz w:val="20"/>
          <w:szCs w:val="20"/>
          <w:lang w:val="de-DE"/>
        </w:rPr>
        <w:t xml:space="preserve"> von Albani 4274, und in </w:t>
      </w:r>
      <w:r w:rsidRPr="007E3FF0">
        <w:rPr>
          <w:rFonts w:ascii="Times New Roman" w:hAnsi="Times New Roman" w:cs="Times New Roman"/>
          <w:i/>
          <w:iCs/>
          <w:color w:val="000000"/>
          <w:sz w:val="20"/>
          <w:szCs w:val="20"/>
          <w:lang w:val="de-DE"/>
        </w:rPr>
        <w:t>Mischkatu-l-Masabih</w:t>
      </w:r>
      <w:r w:rsidRPr="001332FC">
        <w:rPr>
          <w:rFonts w:ascii="Times New Roman" w:hAnsi="Times New Roman" w:cs="Times New Roman"/>
          <w:color w:val="000000"/>
          <w:sz w:val="20"/>
          <w:szCs w:val="20"/>
          <w:lang w:val="de-DE"/>
        </w:rPr>
        <w:t xml:space="preserve"> von Albani unter der Nr. 5017 </w:t>
      </w:r>
      <w:r>
        <w:rPr>
          <w:rFonts w:ascii="Times New Roman" w:hAnsi="Times New Roman" w:cs="Times New Roman"/>
          <w:color w:val="000000"/>
          <w:sz w:val="20"/>
          <w:szCs w:val="20"/>
          <w:lang w:val="de-DE"/>
        </w:rPr>
        <w:t>für</w:t>
      </w:r>
      <w:r w:rsidRPr="001332FC">
        <w:rPr>
          <w:rFonts w:ascii="Times New Roman" w:hAnsi="Times New Roman" w:cs="Times New Roman"/>
          <w:color w:val="000000"/>
          <w:sz w:val="20"/>
          <w:szCs w:val="20"/>
          <w:lang w:val="de-DE"/>
        </w:rPr>
        <w:t xml:space="preserve"> </w:t>
      </w:r>
      <w:r w:rsidRPr="001332FC">
        <w:rPr>
          <w:rFonts w:ascii="Times New Roman" w:hAnsi="Times New Roman" w:cs="Times New Roman"/>
          <w:i/>
          <w:iCs/>
          <w:color w:val="000000"/>
          <w:sz w:val="20"/>
          <w:szCs w:val="20"/>
          <w:lang w:val="de-DE"/>
        </w:rPr>
        <w:t>hassan</w:t>
      </w:r>
      <w:r w:rsidRPr="001332FC">
        <w:rPr>
          <w:rFonts w:ascii="Times New Roman" w:hAnsi="Times New Roman" w:cs="Times New Roman"/>
          <w:color w:val="000000"/>
          <w:sz w:val="20"/>
          <w:szCs w:val="20"/>
          <w:lang w:val="de-DE"/>
        </w:rPr>
        <w:t xml:space="preserve"> erklärt, Abu Dawud 333, Imam Ahmad 12022)</w:t>
      </w:r>
    </w:p>
    <w:p w14:paraId="28359646" w14:textId="77777777" w:rsidR="0013341E" w:rsidRPr="001332FC" w:rsidRDefault="0013341E" w:rsidP="0013341E">
      <w:pPr>
        <w:autoSpaceDE w:val="0"/>
        <w:autoSpaceDN w:val="0"/>
        <w:bidi w:val="0"/>
        <w:adjustRightInd w:val="0"/>
        <w:jc w:val="both"/>
        <w:rPr>
          <w:rFonts w:ascii="Times New Roman" w:hAnsi="Times New Roman" w:cs="Times New Roman"/>
          <w:sz w:val="20"/>
          <w:szCs w:val="20"/>
          <w:lang w:val="de-DE"/>
        </w:rPr>
      </w:pPr>
      <w:r w:rsidRPr="001332FC">
        <w:rPr>
          <w:rFonts w:ascii="Times New Roman" w:hAnsi="Times New Roman" w:cs="Times New Roman"/>
          <w:sz w:val="20"/>
          <w:szCs w:val="20"/>
          <w:lang w:val="de-DE"/>
        </w:rPr>
        <w:t xml:space="preserve"> </w:t>
      </w:r>
    </w:p>
    <w:p w14:paraId="2AD2B68D" w14:textId="77777777" w:rsidR="0013341E" w:rsidRPr="00276EE2" w:rsidRDefault="0013341E" w:rsidP="0013341E">
      <w:pPr>
        <w:pStyle w:val="BodyTextIndent"/>
        <w:bidi w:val="0"/>
        <w:ind w:hanging="2"/>
        <w:jc w:val="center"/>
        <w:rPr>
          <w:sz w:val="20"/>
          <w:szCs w:val="20"/>
          <w:rtl/>
        </w:rPr>
      </w:pPr>
    </w:p>
    <w:p w14:paraId="70B1FEC2" w14:textId="77777777" w:rsidR="0013341E" w:rsidRPr="00765586" w:rsidRDefault="0013341E" w:rsidP="0013341E">
      <w:pPr>
        <w:autoSpaceDE w:val="0"/>
        <w:autoSpaceDN w:val="0"/>
        <w:bidi w:val="0"/>
        <w:adjustRightInd w:val="0"/>
        <w:jc w:val="center"/>
        <w:rPr>
          <w:rFonts w:ascii="Times New Roman" w:hAnsi="Times New Roman" w:cs="Times New Roman"/>
          <w:b/>
          <w:bCs/>
          <w:sz w:val="24"/>
          <w:szCs w:val="24"/>
          <w:lang w:val="de-DE"/>
        </w:rPr>
      </w:pPr>
      <w:r w:rsidRPr="00765586">
        <w:rPr>
          <w:rFonts w:ascii="Times New Roman" w:hAnsi="Times New Roman" w:cs="Times New Roman"/>
          <w:b/>
          <w:bCs/>
          <w:sz w:val="24"/>
          <w:szCs w:val="24"/>
          <w:lang w:val="de-DE"/>
        </w:rPr>
        <w:t>Die Zeichen der Liebe Allahs, des Erhabenen, Seinem Diener gege</w:t>
      </w:r>
      <w:r w:rsidRPr="00765586">
        <w:rPr>
          <w:rFonts w:ascii="Times New Roman" w:hAnsi="Times New Roman" w:cs="Times New Roman"/>
          <w:b/>
          <w:bCs/>
          <w:sz w:val="24"/>
          <w:szCs w:val="24"/>
          <w:lang w:val="de-DE"/>
        </w:rPr>
        <w:t>n</w:t>
      </w:r>
      <w:r w:rsidRPr="00765586">
        <w:rPr>
          <w:rFonts w:ascii="Times New Roman" w:hAnsi="Times New Roman" w:cs="Times New Roman"/>
          <w:b/>
          <w:bCs/>
          <w:sz w:val="24"/>
          <w:szCs w:val="24"/>
          <w:lang w:val="de-DE"/>
        </w:rPr>
        <w:t>über und die Bemühung, sich diese Zeichen anzueignen</w:t>
      </w:r>
    </w:p>
    <w:p w14:paraId="778759E0" w14:textId="77777777" w:rsidR="0013341E" w:rsidRPr="00276EE2" w:rsidRDefault="0013341E" w:rsidP="0013341E">
      <w:pPr>
        <w:pStyle w:val="BodyTextIndent"/>
        <w:bidi w:val="0"/>
        <w:rPr>
          <w:sz w:val="20"/>
          <w:szCs w:val="20"/>
          <w:rtl/>
        </w:rPr>
      </w:pPr>
    </w:p>
    <w:p w14:paraId="1E8FDAE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0FCD21B1" w14:textId="77777777" w:rsidR="0013341E" w:rsidRPr="002D3A18" w:rsidRDefault="0013341E" w:rsidP="0013341E">
      <w:pPr>
        <w:autoSpaceDE w:val="0"/>
        <w:autoSpaceDN w:val="0"/>
        <w:bidi w:val="0"/>
        <w:adjustRightInd w:val="0"/>
        <w:jc w:val="both"/>
        <w:rPr>
          <w:rFonts w:ascii="Times New Roman" w:hAnsi="Times New Roman" w:cs="Times New Roman"/>
          <w:i/>
          <w:iCs/>
          <w:sz w:val="20"/>
          <w:szCs w:val="20"/>
          <w:rtl/>
        </w:rPr>
      </w:pPr>
      <w:r w:rsidRPr="002D3A18">
        <w:rPr>
          <w:rFonts w:ascii="Times New Roman" w:hAnsi="Times New Roman" w:cs="Times New Roman"/>
          <w:i/>
          <w:iCs/>
          <w:sz w:val="20"/>
          <w:szCs w:val="20"/>
          <w:lang w:val="de-DE"/>
        </w:rPr>
        <w:t xml:space="preserve">„Sprich: </w:t>
      </w:r>
      <w:r>
        <w:rPr>
          <w:rFonts w:ascii="Times New Roman" w:hAnsi="Times New Roman" w:cs="Times New Roman"/>
          <w:i/>
          <w:iCs/>
          <w:sz w:val="20"/>
          <w:szCs w:val="20"/>
          <w:lang w:val="de-DE"/>
        </w:rPr>
        <w:t>‚</w:t>
      </w:r>
      <w:r w:rsidRPr="002D3A18">
        <w:rPr>
          <w:rFonts w:ascii="Times New Roman" w:hAnsi="Times New Roman" w:cs="Times New Roman"/>
          <w:i/>
          <w:iCs/>
          <w:sz w:val="20"/>
          <w:szCs w:val="20"/>
          <w:lang w:val="de-DE"/>
        </w:rPr>
        <w:t>Wenn ihr Allah liebt, so folgt mir, lieben wird euch Allah und euch eure Sünden vergeben; denn Allah ist Allvergebend, Barmherzig.</w:t>
      </w:r>
      <w:r>
        <w:rPr>
          <w:rFonts w:ascii="Times New Roman" w:hAnsi="Times New Roman" w:cs="Times New Roman"/>
          <w:i/>
          <w:iCs/>
          <w:sz w:val="20"/>
          <w:szCs w:val="20"/>
          <w:lang w:val="de-DE"/>
        </w:rPr>
        <w:t>’“</w:t>
      </w:r>
      <w:r w:rsidRPr="002D3A18">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2D3A18">
        <w:rPr>
          <w:rFonts w:ascii="Times New Roman" w:hAnsi="Times New Roman" w:cs="Times New Roman"/>
          <w:i/>
          <w:iCs/>
          <w:sz w:val="20"/>
          <w:szCs w:val="20"/>
          <w:lang w:val="de-DE"/>
        </w:rPr>
        <w:t>3:31)</w:t>
      </w:r>
      <w:r w:rsidRPr="002D3A18">
        <w:rPr>
          <w:rFonts w:ascii="Times New Roman" w:hAnsi="Times New Roman" w:cs="Times New Roman"/>
          <w:i/>
          <w:iCs/>
          <w:sz w:val="20"/>
          <w:szCs w:val="20"/>
          <w:rtl/>
        </w:rPr>
        <w:t xml:space="preserve"> </w:t>
      </w:r>
    </w:p>
    <w:p w14:paraId="4B923401" w14:textId="77777777" w:rsidR="0013341E" w:rsidRPr="002D3A18" w:rsidRDefault="0013341E" w:rsidP="0013341E">
      <w:pPr>
        <w:autoSpaceDE w:val="0"/>
        <w:autoSpaceDN w:val="0"/>
        <w:bidi w:val="0"/>
        <w:adjustRightInd w:val="0"/>
        <w:jc w:val="both"/>
        <w:rPr>
          <w:rFonts w:ascii="Times New Roman" w:hAnsi="Times New Roman" w:cs="Times New Roman"/>
          <w:i/>
          <w:iCs/>
          <w:sz w:val="20"/>
          <w:szCs w:val="20"/>
          <w:lang w:val="de-DE"/>
        </w:rPr>
      </w:pPr>
      <w:r w:rsidRPr="002D3A18">
        <w:rPr>
          <w:rFonts w:ascii="Times New Roman" w:hAnsi="Times New Roman" w:cs="Times New Roman"/>
          <w:i/>
          <w:iCs/>
          <w:sz w:val="20"/>
          <w:szCs w:val="20"/>
          <w:lang w:val="de-DE"/>
        </w:rPr>
        <w:t>„O ihr, die ihr glaubt, wer sich von euch von seinem Glauben a</w:t>
      </w:r>
      <w:r w:rsidRPr="002D3A18">
        <w:rPr>
          <w:rFonts w:ascii="Times New Roman" w:hAnsi="Times New Roman" w:cs="Times New Roman"/>
          <w:i/>
          <w:iCs/>
          <w:sz w:val="20"/>
          <w:szCs w:val="20"/>
          <w:lang w:val="de-DE"/>
        </w:rPr>
        <w:t>b</w:t>
      </w:r>
      <w:r w:rsidRPr="002D3A18">
        <w:rPr>
          <w:rFonts w:ascii="Times New Roman" w:hAnsi="Times New Roman" w:cs="Times New Roman"/>
          <w:i/>
          <w:iCs/>
          <w:sz w:val="20"/>
          <w:szCs w:val="20"/>
          <w:lang w:val="de-DE"/>
        </w:rPr>
        <w:t>kehrt, wisset, Allah wird bald ein anderes Volk bringen, das Er liebt und das Ihn liebt, (das) demütig gegen die Glä</w:t>
      </w:r>
      <w:r w:rsidRPr="002D3A18">
        <w:rPr>
          <w:rFonts w:ascii="Times New Roman" w:hAnsi="Times New Roman" w:cs="Times New Roman"/>
          <w:i/>
          <w:iCs/>
          <w:sz w:val="20"/>
          <w:szCs w:val="20"/>
          <w:lang w:val="de-DE"/>
        </w:rPr>
        <w:t>u</w:t>
      </w:r>
      <w:r w:rsidRPr="002D3A18">
        <w:rPr>
          <w:rFonts w:ascii="Times New Roman" w:hAnsi="Times New Roman" w:cs="Times New Roman"/>
          <w:i/>
          <w:iCs/>
          <w:sz w:val="20"/>
          <w:szCs w:val="20"/>
          <w:lang w:val="de-DE"/>
        </w:rPr>
        <w:t xml:space="preserve">bigen und hart gegen die Ungläubigen (ist); sie werden auf Allahs Weg kämpfen und werden den Vorwurf des </w:t>
      </w:r>
      <w:r w:rsidRPr="002D3A18">
        <w:rPr>
          <w:rFonts w:ascii="Times New Roman" w:hAnsi="Times New Roman" w:cs="Times New Roman"/>
          <w:i/>
          <w:iCs/>
          <w:sz w:val="20"/>
          <w:szCs w:val="20"/>
          <w:lang w:val="de-DE"/>
        </w:rPr>
        <w:lastRenderedPageBreak/>
        <w:t>Tadel</w:t>
      </w:r>
      <w:r w:rsidRPr="002D3A18">
        <w:rPr>
          <w:rFonts w:ascii="Times New Roman" w:hAnsi="Times New Roman" w:cs="Times New Roman"/>
          <w:i/>
          <w:iCs/>
          <w:sz w:val="20"/>
          <w:szCs w:val="20"/>
          <w:lang w:val="de-DE"/>
        </w:rPr>
        <w:t>n</w:t>
      </w:r>
      <w:r w:rsidRPr="002D3A18">
        <w:rPr>
          <w:rFonts w:ascii="Times New Roman" w:hAnsi="Times New Roman" w:cs="Times New Roman"/>
          <w:i/>
          <w:iCs/>
          <w:sz w:val="20"/>
          <w:szCs w:val="20"/>
          <w:lang w:val="de-DE"/>
        </w:rPr>
        <w:t>den nicht fürchten. Das ist Allahs Huld; Er gewährt sie, wem Er will; denn Allah ist Allu</w:t>
      </w:r>
      <w:r w:rsidRPr="002D3A18">
        <w:rPr>
          <w:rFonts w:ascii="Times New Roman" w:hAnsi="Times New Roman" w:cs="Times New Roman"/>
          <w:i/>
          <w:iCs/>
          <w:sz w:val="20"/>
          <w:szCs w:val="20"/>
          <w:lang w:val="de-DE"/>
        </w:rPr>
        <w:t>m</w:t>
      </w:r>
      <w:r w:rsidRPr="002D3A18">
        <w:rPr>
          <w:rFonts w:ascii="Times New Roman" w:hAnsi="Times New Roman" w:cs="Times New Roman"/>
          <w:i/>
          <w:iCs/>
          <w:sz w:val="20"/>
          <w:szCs w:val="20"/>
          <w:lang w:val="de-DE"/>
        </w:rPr>
        <w:t>fassend, Allwissend.</w:t>
      </w:r>
      <w:r>
        <w:rPr>
          <w:rFonts w:ascii="Times New Roman" w:hAnsi="Times New Roman" w:cs="Times New Roman"/>
          <w:i/>
          <w:iCs/>
          <w:sz w:val="20"/>
          <w:szCs w:val="20"/>
          <w:lang w:val="de-DE"/>
        </w:rPr>
        <w:t>“</w:t>
      </w:r>
      <w:r w:rsidRPr="002D3A18">
        <w:rPr>
          <w:rFonts w:ascii="Times New Roman" w:hAnsi="Times New Roman" w:cs="Times New Roman"/>
          <w:i/>
          <w:iCs/>
          <w:sz w:val="20"/>
          <w:szCs w:val="20"/>
          <w:lang w:val="de-DE"/>
        </w:rPr>
        <w:t xml:space="preserve"> (5:54)</w:t>
      </w:r>
    </w:p>
    <w:p w14:paraId="42E1E6C0" w14:textId="77777777" w:rsidR="0013341E" w:rsidRPr="002D3A18" w:rsidRDefault="0013341E" w:rsidP="0013341E">
      <w:pPr>
        <w:pStyle w:val="BodyTextIndent"/>
        <w:bidi w:val="0"/>
        <w:ind w:firstLine="0"/>
        <w:rPr>
          <w:sz w:val="20"/>
          <w:szCs w:val="20"/>
          <w:lang w:val="de-DE"/>
        </w:rPr>
      </w:pPr>
    </w:p>
    <w:p w14:paraId="6F5E2C2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D3A18">
        <w:rPr>
          <w:rFonts w:ascii="Times New Roman" w:hAnsi="Times New Roman" w:cs="Times New Roman"/>
          <w:b/>
          <w:bCs/>
          <w:sz w:val="20"/>
          <w:szCs w:val="20"/>
          <w:lang w:val="de-DE"/>
        </w:rPr>
        <w:t>386.</w:t>
      </w:r>
      <w:r w:rsidRPr="002D3A18">
        <w:rPr>
          <w:rFonts w:ascii="Times New Roman" w:hAnsi="Times New Roman" w:cs="Times New Roman"/>
          <w:sz w:val="20"/>
          <w:szCs w:val="20"/>
          <w:lang w:val="de-DE"/>
        </w:rPr>
        <w:t xml:space="preserve"> Abu Huraira</w:t>
      </w:r>
      <w:r w:rsidRPr="002D3A18">
        <w:rPr>
          <w:rFonts w:ascii="Times New Roman" w:hAnsi="Times New Roman" w:cs="Times New Roman"/>
          <w:caps/>
          <w:sz w:val="20"/>
          <w:szCs w:val="20"/>
          <w:lang w:val="de-DE"/>
        </w:rPr>
        <w:t xml:space="preserve"> – </w:t>
      </w:r>
      <w:r w:rsidRPr="002D3A18">
        <w:rPr>
          <w:rFonts w:ascii="Times New Roman" w:hAnsi="Times New Roman" w:cs="Times New Roman"/>
          <w:sz w:val="20"/>
          <w:szCs w:val="20"/>
          <w:lang w:val="de-DE" w:eastAsia="de-DE"/>
        </w:rPr>
        <w:t>möge Allah Wohlgefallen an ihm haben</w:t>
      </w:r>
      <w:r w:rsidRPr="002D3A18">
        <w:rPr>
          <w:rFonts w:ascii="Times New Roman" w:hAnsi="Times New Roman" w:cs="Times New Roman"/>
          <w:caps/>
          <w:sz w:val="20"/>
          <w:szCs w:val="20"/>
          <w:lang w:val="de-DE"/>
        </w:rPr>
        <w:t xml:space="preserve"> – </w:t>
      </w:r>
      <w:r w:rsidRPr="002D3A18">
        <w:rPr>
          <w:rFonts w:ascii="Times New Roman" w:hAnsi="Times New Roman" w:cs="Times New Roman"/>
          <w:sz w:val="20"/>
          <w:szCs w:val="20"/>
          <w:lang w:val="de-DE"/>
        </w:rPr>
        <w:t xml:space="preserve">überliefert, dass der Gesandte Allahs – Allah segne ihn und schenke ihm Frieden – sagte: </w:t>
      </w:r>
      <w:r w:rsidRPr="002D3A18">
        <w:rPr>
          <w:rFonts w:ascii="Times New Roman" w:hAnsi="Times New Roman" w:cs="Times New Roman"/>
          <w:b/>
          <w:bCs/>
          <w:sz w:val="20"/>
          <w:szCs w:val="20"/>
          <w:lang w:val="de-DE"/>
        </w:rPr>
        <w:t xml:space="preserve">„Allah, der Erhabene, sagt: </w:t>
      </w:r>
      <w:r>
        <w:rPr>
          <w:rFonts w:ascii="Times New Roman" w:hAnsi="Times New Roman" w:cs="Times New Roman"/>
          <w:b/>
          <w:bCs/>
          <w:sz w:val="20"/>
          <w:szCs w:val="20"/>
          <w:lang w:val="de-DE"/>
        </w:rPr>
        <w:t>‚</w:t>
      </w:r>
      <w:r w:rsidRPr="002D3A18">
        <w:rPr>
          <w:rFonts w:ascii="Times New Roman" w:hAnsi="Times New Roman" w:cs="Times New Roman"/>
          <w:b/>
          <w:bCs/>
          <w:sz w:val="20"/>
          <w:szCs w:val="20"/>
          <w:lang w:val="de-DE"/>
        </w:rPr>
        <w:t>Wer sich mit einem Mir Nahest</w:t>
      </w:r>
      <w:r w:rsidRPr="002D3A18">
        <w:rPr>
          <w:rFonts w:ascii="Times New Roman" w:hAnsi="Times New Roman" w:cs="Times New Roman"/>
          <w:b/>
          <w:bCs/>
          <w:sz w:val="20"/>
          <w:szCs w:val="20"/>
          <w:lang w:val="de-DE"/>
        </w:rPr>
        <w:t>e</w:t>
      </w:r>
      <w:r w:rsidRPr="002D3A18">
        <w:rPr>
          <w:rFonts w:ascii="Times New Roman" w:hAnsi="Times New Roman" w:cs="Times New Roman"/>
          <w:b/>
          <w:bCs/>
          <w:sz w:val="20"/>
          <w:szCs w:val="20"/>
          <w:lang w:val="de-DE"/>
        </w:rPr>
        <w:t>henden verfeindet, dem habe Ich den Krieg erklärt. Mein Diener n</w:t>
      </w:r>
      <w:r w:rsidRPr="002D3A18">
        <w:rPr>
          <w:rFonts w:ascii="Times New Roman" w:hAnsi="Times New Roman" w:cs="Times New Roman"/>
          <w:b/>
          <w:bCs/>
          <w:sz w:val="20"/>
          <w:szCs w:val="20"/>
          <w:lang w:val="de-DE"/>
        </w:rPr>
        <w:t>ä</w:t>
      </w:r>
      <w:r w:rsidRPr="002D3A18">
        <w:rPr>
          <w:rFonts w:ascii="Times New Roman" w:hAnsi="Times New Roman" w:cs="Times New Roman"/>
          <w:b/>
          <w:bCs/>
          <w:sz w:val="20"/>
          <w:szCs w:val="20"/>
          <w:lang w:val="de-DE"/>
        </w:rPr>
        <w:t xml:space="preserve">hert sich Mir nicht mit etwas, </w:t>
      </w:r>
      <w:r>
        <w:rPr>
          <w:rFonts w:ascii="Times New Roman" w:hAnsi="Times New Roman" w:cs="Times New Roman"/>
          <w:b/>
          <w:bCs/>
          <w:sz w:val="20"/>
          <w:szCs w:val="20"/>
          <w:lang w:val="de-DE"/>
        </w:rPr>
        <w:t>w</w:t>
      </w:r>
      <w:r w:rsidRPr="002D3A18">
        <w:rPr>
          <w:rFonts w:ascii="Times New Roman" w:hAnsi="Times New Roman" w:cs="Times New Roman"/>
          <w:b/>
          <w:bCs/>
          <w:sz w:val="20"/>
          <w:szCs w:val="20"/>
          <w:lang w:val="de-DE"/>
        </w:rPr>
        <w:t xml:space="preserve">as Ich mehr liebe als das, was Ich ihm zur Pflicht gemacht habe. Mein Diener </w:t>
      </w:r>
      <w:r>
        <w:rPr>
          <w:rFonts w:ascii="Times New Roman" w:hAnsi="Times New Roman" w:cs="Times New Roman"/>
          <w:b/>
          <w:bCs/>
          <w:sz w:val="20"/>
          <w:szCs w:val="20"/>
          <w:lang w:val="de-DE"/>
        </w:rPr>
        <w:t xml:space="preserve">wird </w:t>
      </w:r>
      <w:r w:rsidRPr="002D3A18">
        <w:rPr>
          <w:rFonts w:ascii="Times New Roman" w:hAnsi="Times New Roman" w:cs="Times New Roman"/>
          <w:b/>
          <w:bCs/>
          <w:sz w:val="20"/>
          <w:szCs w:val="20"/>
          <w:lang w:val="de-DE"/>
        </w:rPr>
        <w:t xml:space="preserve">sich </w:t>
      </w:r>
      <w:r>
        <w:rPr>
          <w:rFonts w:ascii="Times New Roman" w:hAnsi="Times New Roman" w:cs="Times New Roman"/>
          <w:b/>
          <w:bCs/>
          <w:sz w:val="20"/>
          <w:szCs w:val="20"/>
          <w:lang w:val="de-DE"/>
        </w:rPr>
        <w:t xml:space="preserve">Mir so lange </w:t>
      </w:r>
      <w:r w:rsidRPr="002D3A18">
        <w:rPr>
          <w:rFonts w:ascii="Times New Roman" w:hAnsi="Times New Roman" w:cs="Times New Roman"/>
          <w:b/>
          <w:bCs/>
          <w:sz w:val="20"/>
          <w:szCs w:val="20"/>
          <w:lang w:val="de-DE"/>
        </w:rPr>
        <w:t>mit freiwilligem Go</w:t>
      </w:r>
      <w:r w:rsidRPr="002D3A18">
        <w:rPr>
          <w:rFonts w:ascii="Times New Roman" w:hAnsi="Times New Roman" w:cs="Times New Roman"/>
          <w:b/>
          <w:bCs/>
          <w:sz w:val="20"/>
          <w:szCs w:val="20"/>
          <w:lang w:val="de-DE"/>
        </w:rPr>
        <w:t>t</w:t>
      </w:r>
      <w:r w:rsidRPr="002D3A18">
        <w:rPr>
          <w:rFonts w:ascii="Times New Roman" w:hAnsi="Times New Roman" w:cs="Times New Roman"/>
          <w:b/>
          <w:bCs/>
          <w:sz w:val="20"/>
          <w:szCs w:val="20"/>
          <w:lang w:val="de-DE"/>
        </w:rPr>
        <w:t>tesdienst nähern, bis Ich ihn liebe. Und wenn Ich ihn liebe, bin Ich sein Gehör, mit dem er hört, sein Sehvermögen, mit dem er sieht, seine Hand, mit der er z</w:t>
      </w:r>
      <w:r w:rsidRPr="002D3A18">
        <w:rPr>
          <w:rFonts w:ascii="Times New Roman" w:hAnsi="Times New Roman" w:cs="Times New Roman"/>
          <w:b/>
          <w:bCs/>
          <w:sz w:val="20"/>
          <w:szCs w:val="20"/>
          <w:lang w:val="de-DE"/>
        </w:rPr>
        <w:t>u</w:t>
      </w:r>
      <w:r w:rsidRPr="002D3A18">
        <w:rPr>
          <w:rFonts w:ascii="Times New Roman" w:hAnsi="Times New Roman" w:cs="Times New Roman"/>
          <w:b/>
          <w:bCs/>
          <w:sz w:val="20"/>
          <w:szCs w:val="20"/>
          <w:lang w:val="de-DE"/>
        </w:rPr>
        <w:t>fasst, und sein Fuß, mit dem er geht. Wenn er Mich bittet, werde Ich ihm geben, und wenn er Mich um Zuflucht bittet, werde Ich sie ihm gewä</w:t>
      </w:r>
      <w:r w:rsidRPr="002D3A18">
        <w:rPr>
          <w:rFonts w:ascii="Times New Roman" w:hAnsi="Times New Roman" w:cs="Times New Roman"/>
          <w:b/>
          <w:bCs/>
          <w:sz w:val="20"/>
          <w:szCs w:val="20"/>
          <w:lang w:val="de-DE"/>
        </w:rPr>
        <w:t>h</w:t>
      </w:r>
      <w:r w:rsidRPr="002D3A18">
        <w:rPr>
          <w:rFonts w:ascii="Times New Roman" w:hAnsi="Times New Roman" w:cs="Times New Roman"/>
          <w:b/>
          <w:bCs/>
          <w:sz w:val="20"/>
          <w:szCs w:val="20"/>
          <w:lang w:val="de-DE"/>
        </w:rPr>
        <w:t>ren.</w:t>
      </w:r>
      <w:r>
        <w:rPr>
          <w:rFonts w:ascii="Times New Roman" w:hAnsi="Times New Roman" w:cs="Times New Roman"/>
          <w:b/>
          <w:bCs/>
          <w:sz w:val="20"/>
          <w:szCs w:val="20"/>
          <w:lang w:val="de-DE"/>
        </w:rPr>
        <w:t>’</w:t>
      </w:r>
      <w:r w:rsidRPr="002D3A18">
        <w:rPr>
          <w:rFonts w:ascii="Times New Roman" w:hAnsi="Times New Roman" w:cs="Times New Roman"/>
          <w:b/>
          <w:bCs/>
          <w:sz w:val="20"/>
          <w:szCs w:val="20"/>
          <w:lang w:val="de-DE"/>
        </w:rPr>
        <w:t>“</w:t>
      </w:r>
    </w:p>
    <w:p w14:paraId="0AD12DFD" w14:textId="77777777" w:rsidR="0013341E" w:rsidRPr="002D3A18"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7E3FF0">
        <w:rPr>
          <w:rFonts w:ascii="Times New Roman" w:hAnsi="Times New Roman" w:cs="Times New Roman"/>
          <w:sz w:val="20"/>
          <w:szCs w:val="20"/>
          <w:lang w:val="de-DE"/>
        </w:rPr>
        <w:t>(</w:t>
      </w:r>
      <w:r w:rsidRPr="002D3A18">
        <w:rPr>
          <w:rFonts w:ascii="Times New Roman" w:hAnsi="Times New Roman" w:cs="Times New Roman"/>
          <w:i/>
          <w:iCs/>
          <w:color w:val="000000"/>
          <w:sz w:val="20"/>
          <w:szCs w:val="20"/>
          <w:lang w:val="de-DE"/>
        </w:rPr>
        <w:t>Sahih Buchari</w:t>
      </w:r>
      <w:r w:rsidRPr="002D3A18">
        <w:rPr>
          <w:rFonts w:ascii="Times New Roman" w:hAnsi="Times New Roman" w:cs="Times New Roman"/>
          <w:color w:val="000000"/>
          <w:sz w:val="20"/>
          <w:szCs w:val="20"/>
          <w:lang w:val="de-DE"/>
        </w:rPr>
        <w:t xml:space="preserve"> 6502)</w:t>
      </w:r>
    </w:p>
    <w:p w14:paraId="15DDF796" w14:textId="77777777" w:rsidR="0013341E" w:rsidRPr="002D3A18" w:rsidRDefault="0013341E" w:rsidP="0013341E">
      <w:pPr>
        <w:autoSpaceDE w:val="0"/>
        <w:autoSpaceDN w:val="0"/>
        <w:bidi w:val="0"/>
        <w:adjustRightInd w:val="0"/>
        <w:jc w:val="both"/>
        <w:rPr>
          <w:rFonts w:ascii="Times New Roman" w:hAnsi="Times New Roman" w:cs="Times New Roman"/>
          <w:sz w:val="20"/>
          <w:szCs w:val="20"/>
          <w:rtl/>
        </w:rPr>
      </w:pPr>
    </w:p>
    <w:p w14:paraId="7F700390"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387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„Wenn Allah, der Erhabene, einen Diener liebt, ruft Er Gabriel und sagt ihm, dass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der Erhabene, den Soundso liebt, und dass er ihn auch lieben solle. Dann liebt ihn Gabriel und ruft unter den Bewo</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nern der Himmel: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Allah liebt den Soundso, ihr sollt ihn also auch lieben.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lieben ihn die Bewohner der Himmel auch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demj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nigen wird schließlich Akzeptanz auf Erden verli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hen.” </w:t>
      </w:r>
    </w:p>
    <w:p w14:paraId="0745B5DC" w14:textId="77777777" w:rsidR="007E3FF0" w:rsidRDefault="007E3FF0" w:rsidP="0013341E">
      <w:pPr>
        <w:autoSpaceDE w:val="0"/>
        <w:autoSpaceDN w:val="0"/>
        <w:bidi w:val="0"/>
        <w:adjustRightInd w:val="0"/>
        <w:jc w:val="both"/>
        <w:rPr>
          <w:rFonts w:ascii="Times New Roman" w:hAnsi="Times New Roman" w:cs="Times New Roman"/>
          <w:sz w:val="20"/>
          <w:szCs w:val="20"/>
          <w:lang w:val="de-DE"/>
        </w:rPr>
      </w:pPr>
    </w:p>
    <w:p w14:paraId="185E66DB" w14:textId="77777777" w:rsidR="0013341E" w:rsidRDefault="0013341E" w:rsidP="007E3FF0">
      <w:pPr>
        <w:autoSpaceDE w:val="0"/>
        <w:autoSpaceDN w:val="0"/>
        <w:bidi w:val="0"/>
        <w:adjustRightInd w:val="0"/>
        <w:jc w:val="both"/>
        <w:rPr>
          <w:rFonts w:ascii="Times New Roman" w:hAnsi="Times New Roman" w:cs="Times New Roman"/>
          <w:b/>
          <w:bCs/>
          <w:sz w:val="20"/>
          <w:szCs w:val="20"/>
          <w:lang w:val="de-DE"/>
        </w:rPr>
      </w:pPr>
      <w:r>
        <w:rPr>
          <w:rFonts w:ascii="Times New Roman" w:hAnsi="Times New Roman" w:cs="Times New Roman"/>
          <w:sz w:val="20"/>
          <w:szCs w:val="20"/>
          <w:lang w:val="de-DE"/>
        </w:rPr>
        <w:t xml:space="preserve">In </w:t>
      </w:r>
      <w:r w:rsidRPr="00276EE2">
        <w:rPr>
          <w:rFonts w:ascii="Times New Roman" w:hAnsi="Times New Roman" w:cs="Times New Roman"/>
          <w:sz w:val="20"/>
          <w:szCs w:val="20"/>
          <w:lang w:val="de-DE"/>
        </w:rPr>
        <w:t>Muslims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„Wenn Allah, der Erhabene, einen 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ner liebt, sagt Er Gabriel</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 den Soundso</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 xml:space="preserve">dass </w:t>
      </w:r>
      <w:r w:rsidRPr="00276EE2">
        <w:rPr>
          <w:rFonts w:ascii="Times New Roman" w:hAnsi="Times New Roman" w:cs="Times New Roman"/>
          <w:b/>
          <w:bCs/>
          <w:sz w:val="20"/>
          <w:szCs w:val="20"/>
          <w:lang w:val="de-DE"/>
        </w:rPr>
        <w:t xml:space="preserve">er </w:t>
      </w:r>
      <w:r>
        <w:rPr>
          <w:rFonts w:ascii="Times New Roman" w:hAnsi="Times New Roman" w:cs="Times New Roman"/>
          <w:b/>
          <w:bCs/>
          <w:sz w:val="20"/>
          <w:szCs w:val="20"/>
          <w:lang w:val="de-DE"/>
        </w:rPr>
        <w:t xml:space="preserve">ihn auch lieben </w:t>
      </w:r>
      <w:r w:rsidRPr="00276EE2">
        <w:rPr>
          <w:rFonts w:ascii="Times New Roman" w:hAnsi="Times New Roman" w:cs="Times New Roman"/>
          <w:b/>
          <w:bCs/>
          <w:sz w:val="20"/>
          <w:szCs w:val="20"/>
          <w:lang w:val="de-DE"/>
        </w:rPr>
        <w:t>solle. Dann liebt ihn Gabriel und ruft im Hi</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mel: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Allah liebt den Soundso, ihr sollt ihn also auch lieben.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lieben ihn die Bewohner der Himmel auch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demjenigen wird schließlich Akze</w:t>
      </w:r>
      <w:r w:rsidRPr="00276EE2">
        <w:rPr>
          <w:rFonts w:ascii="Times New Roman" w:hAnsi="Times New Roman" w:cs="Times New Roman"/>
          <w:b/>
          <w:bCs/>
          <w:sz w:val="20"/>
          <w:szCs w:val="20"/>
          <w:lang w:val="de-DE"/>
        </w:rPr>
        <w:t>p</w:t>
      </w:r>
      <w:r w:rsidRPr="00276EE2">
        <w:rPr>
          <w:rFonts w:ascii="Times New Roman" w:hAnsi="Times New Roman" w:cs="Times New Roman"/>
          <w:b/>
          <w:bCs/>
          <w:sz w:val="20"/>
          <w:szCs w:val="20"/>
          <w:lang w:val="de-DE"/>
        </w:rPr>
        <w:t>tanz auf Erden verliehen. Wenn Er (Allah) aber einen Diener vera</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 xml:space="preserve">scheut, ruft Er den Engel Gabriel und sagt zu ihm: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verabscheue</w:t>
      </w:r>
      <w:r>
        <w:rPr>
          <w:rFonts w:ascii="Times New Roman" w:hAnsi="Times New Roman" w:cs="Times New Roman"/>
          <w:b/>
          <w:bCs/>
          <w:sz w:val="20"/>
          <w:szCs w:val="20"/>
          <w:lang w:val="de-DE"/>
        </w:rPr>
        <w:t xml:space="preserve"> den</w:t>
      </w:r>
      <w:r w:rsidRPr="00276EE2">
        <w:rPr>
          <w:rFonts w:ascii="Times New Roman" w:hAnsi="Times New Roman" w:cs="Times New Roman"/>
          <w:b/>
          <w:bCs/>
          <w:sz w:val="20"/>
          <w:szCs w:val="20"/>
          <w:lang w:val="de-DE"/>
        </w:rPr>
        <w:t xml:space="preserve"> Soun</w:t>
      </w:r>
      <w:r w:rsidRPr="00276EE2">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so, du sollst ihn auch verabscheuen!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wird Gabriel ihn verabscheuen und den Bewohnern des Hi</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mels zurufen, dass Allah den Soundso verabscheut. Danach werden ihn die Bewohner des Himmels verabscheuen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dem</w:t>
      </w:r>
      <w:r>
        <w:rPr>
          <w:rFonts w:ascii="Times New Roman" w:hAnsi="Times New Roman" w:cs="Times New Roman"/>
          <w:b/>
          <w:bCs/>
          <w:sz w:val="20"/>
          <w:szCs w:val="20"/>
          <w:lang w:val="de-DE"/>
        </w:rPr>
        <w:t>jenigen</w:t>
      </w:r>
      <w:r w:rsidRPr="00276EE2">
        <w:rPr>
          <w:rFonts w:ascii="Times New Roman" w:hAnsi="Times New Roman" w:cs="Times New Roman"/>
          <w:b/>
          <w:bCs/>
          <w:sz w:val="20"/>
          <w:szCs w:val="20"/>
          <w:lang w:val="de-DE"/>
        </w:rPr>
        <w:t xml:space="preserve"> wird Hass auf Erden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sät.”</w:t>
      </w:r>
    </w:p>
    <w:p w14:paraId="789CA04B" w14:textId="77777777" w:rsidR="0013341E" w:rsidRPr="002D3A18" w:rsidRDefault="0013341E" w:rsidP="0013341E">
      <w:pPr>
        <w:autoSpaceDE w:val="0"/>
        <w:autoSpaceDN w:val="0"/>
        <w:bidi w:val="0"/>
        <w:adjustRightInd w:val="0"/>
        <w:jc w:val="both"/>
        <w:rPr>
          <w:rFonts w:ascii="Times New Roman" w:hAnsi="Times New Roman" w:cs="Times New Roman"/>
          <w:sz w:val="20"/>
          <w:szCs w:val="20"/>
          <w:lang w:val="de-DE"/>
        </w:rPr>
      </w:pPr>
      <w:r w:rsidRPr="007E3FF0">
        <w:rPr>
          <w:rFonts w:ascii="Times New Roman" w:hAnsi="Times New Roman" w:cs="Times New Roman"/>
          <w:sz w:val="20"/>
          <w:szCs w:val="20"/>
          <w:lang w:val="de-DE"/>
        </w:rPr>
        <w:t>(</w:t>
      </w:r>
      <w:r w:rsidRPr="002D3A18">
        <w:rPr>
          <w:rFonts w:ascii="Times New Roman" w:hAnsi="Times New Roman" w:cs="Times New Roman"/>
          <w:color w:val="000000"/>
          <w:sz w:val="20"/>
          <w:szCs w:val="20"/>
          <w:lang w:val="de-DE"/>
        </w:rPr>
        <w:t>Buchari 3209, Muslim 2637)</w:t>
      </w:r>
    </w:p>
    <w:p w14:paraId="2BBE5B0D" w14:textId="77777777" w:rsidR="0013341E" w:rsidRPr="00276EE2" w:rsidRDefault="0013341E" w:rsidP="0013341E">
      <w:pPr>
        <w:pStyle w:val="BodyTextIndent"/>
        <w:bidi w:val="0"/>
        <w:spacing w:line="230" w:lineRule="auto"/>
        <w:rPr>
          <w:sz w:val="20"/>
          <w:szCs w:val="20"/>
          <w:rtl/>
          <w:lang w:val="de-DE"/>
        </w:rPr>
      </w:pPr>
    </w:p>
    <w:p w14:paraId="40B7DAA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388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schickte einen Mann mit einer Truppe. Er </w:t>
      </w:r>
      <w:r>
        <w:rPr>
          <w:rFonts w:ascii="Times New Roman" w:hAnsi="Times New Roman" w:cs="Times New Roman"/>
          <w:sz w:val="20"/>
          <w:szCs w:val="20"/>
          <w:lang w:val="de-DE"/>
        </w:rPr>
        <w:t>führte</w:t>
      </w:r>
      <w:r w:rsidRPr="00276EE2">
        <w:rPr>
          <w:rFonts w:ascii="Times New Roman" w:hAnsi="Times New Roman" w:cs="Times New Roman"/>
          <w:sz w:val="20"/>
          <w:szCs w:val="20"/>
          <w:lang w:val="de-DE"/>
        </w:rPr>
        <w:t xml:space="preserve"> sie im Gebet und </w:t>
      </w:r>
      <w:r>
        <w:rPr>
          <w:rFonts w:ascii="Times New Roman" w:hAnsi="Times New Roman" w:cs="Times New Roman"/>
          <w:sz w:val="20"/>
          <w:szCs w:val="20"/>
          <w:lang w:val="de-DE"/>
        </w:rPr>
        <w:t xml:space="preserve">beendete </w:t>
      </w:r>
      <w:r w:rsidRPr="00276EE2">
        <w:rPr>
          <w:rFonts w:ascii="Times New Roman" w:hAnsi="Times New Roman" w:cs="Times New Roman"/>
          <w:sz w:val="20"/>
          <w:szCs w:val="20"/>
          <w:lang w:val="de-DE"/>
        </w:rPr>
        <w:t>seine Rezit</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tion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jedes Mal mit der Sure </w:t>
      </w:r>
      <w:r w:rsidRPr="00276EE2">
        <w:rPr>
          <w:rFonts w:ascii="Times New Roman" w:hAnsi="Times New Roman" w:cs="Times New Roman"/>
          <w:i/>
          <w:iCs/>
          <w:sz w:val="20"/>
          <w:szCs w:val="20"/>
          <w:lang w:val="de-DE"/>
        </w:rPr>
        <w:t>Qul huwa Allahu ahad</w:t>
      </w:r>
      <w:r w:rsidRPr="00276EE2">
        <w:rPr>
          <w:rFonts w:ascii="Times New Roman" w:hAnsi="Times New Roman" w:cs="Times New Roman"/>
          <w:sz w:val="20"/>
          <w:szCs w:val="20"/>
          <w:lang w:val="de-DE"/>
        </w:rPr>
        <w:t xml:space="preserve"> (</w:t>
      </w:r>
      <w:r w:rsidRPr="00780AC5">
        <w:rPr>
          <w:rFonts w:ascii="Times New Roman" w:hAnsi="Times New Roman" w:cs="Times New Roman"/>
          <w:i/>
          <w:iCs/>
          <w:sz w:val="20"/>
          <w:szCs w:val="20"/>
          <w:lang w:val="de-DE"/>
        </w:rPr>
        <w:t>Al-I</w:t>
      </w:r>
      <w:r w:rsidR="007E3FF0">
        <w:rPr>
          <w:rFonts w:ascii="Times New Roman" w:hAnsi="Times New Roman" w:cs="Times New Roman"/>
          <w:i/>
          <w:iCs/>
          <w:sz w:val="20"/>
          <w:szCs w:val="20"/>
          <w:lang w:val="de-DE"/>
        </w:rPr>
        <w:t>c</w:t>
      </w:r>
      <w:r w:rsidRPr="00780AC5">
        <w:rPr>
          <w:rFonts w:ascii="Times New Roman" w:hAnsi="Times New Roman" w:cs="Times New Roman"/>
          <w:i/>
          <w:iCs/>
          <w:sz w:val="20"/>
          <w:szCs w:val="20"/>
          <w:lang w:val="de-DE"/>
        </w:rPr>
        <w:t>hlas</w:t>
      </w:r>
      <w:r w:rsidRPr="00276EE2">
        <w:rPr>
          <w:rFonts w:ascii="Times New Roman" w:hAnsi="Times New Roman" w:cs="Times New Roman"/>
          <w:sz w:val="20"/>
          <w:szCs w:val="20"/>
          <w:lang w:val="de-DE"/>
        </w:rPr>
        <w:t xml:space="preserve">). Als die Truppe nach Medina zurückkehrte, erwähnten sie dies </w:t>
      </w:r>
      <w:r>
        <w:rPr>
          <w:rFonts w:ascii="Times New Roman" w:hAnsi="Times New Roman" w:cs="Times New Roman"/>
          <w:sz w:val="20"/>
          <w:szCs w:val="20"/>
          <w:lang w:val="de-DE"/>
        </w:rPr>
        <w:t xml:space="preserve">gegenüber dem </w:t>
      </w:r>
      <w:r w:rsidRPr="00276EE2">
        <w:rPr>
          <w:rFonts w:ascii="Times New Roman" w:hAnsi="Times New Roman" w:cs="Times New Roman"/>
          <w:sz w:val="20"/>
          <w:szCs w:val="20"/>
          <w:lang w:val="de-DE"/>
        </w:rPr>
        <w:t xml:space="preserve">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w:t>
      </w:r>
      <w:r w:rsidRPr="00276EE2">
        <w:rPr>
          <w:rFonts w:ascii="Times New Roman" w:hAnsi="Times New Roman" w:cs="Times New Roman"/>
          <w:sz w:val="20"/>
          <w:szCs w:val="20"/>
          <w:lang w:val="de-DE"/>
        </w:rPr>
        <w:t xml:space="preserve">. Er sagte: </w:t>
      </w:r>
      <w:r w:rsidRPr="00276EE2">
        <w:rPr>
          <w:rFonts w:ascii="Times New Roman" w:hAnsi="Times New Roman" w:cs="Times New Roman"/>
          <w:b/>
          <w:bCs/>
          <w:sz w:val="20"/>
          <w:szCs w:val="20"/>
          <w:lang w:val="de-DE"/>
        </w:rPr>
        <w:t>„Fragt ihn, we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wegen er das macht.” </w:t>
      </w:r>
      <w:r w:rsidRPr="00276EE2">
        <w:rPr>
          <w:rFonts w:ascii="Times New Roman" w:hAnsi="Times New Roman" w:cs="Times New Roman"/>
          <w:sz w:val="20"/>
          <w:szCs w:val="20"/>
          <w:lang w:val="de-DE"/>
        </w:rPr>
        <w:t>Man fragte ihn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sagte: „Weil sie die Eigenschaften des Erbarmers beinhaltet, und ich liebe es, sie zu reziti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ren.” Darauf sagte der Gesandte Allahs: </w:t>
      </w:r>
      <w:r w:rsidRPr="00780AC5">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Informiert ihn, dass Allah, der Erhab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 ihn liebt.”</w:t>
      </w:r>
    </w:p>
    <w:p w14:paraId="684C7689" w14:textId="77777777" w:rsidR="0013341E" w:rsidRPr="00780AC5" w:rsidRDefault="0013341E" w:rsidP="0013341E">
      <w:pPr>
        <w:autoSpaceDE w:val="0"/>
        <w:autoSpaceDN w:val="0"/>
        <w:bidi w:val="0"/>
        <w:adjustRightInd w:val="0"/>
        <w:jc w:val="both"/>
        <w:rPr>
          <w:rFonts w:ascii="Times New Roman" w:hAnsi="Times New Roman" w:cs="Times New Roman"/>
          <w:b/>
          <w:bCs/>
          <w:sz w:val="20"/>
          <w:szCs w:val="20"/>
          <w:lang w:val="de-DE"/>
        </w:rPr>
      </w:pPr>
      <w:r w:rsidRPr="007E3FF0">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7375, Muslim 813)</w:t>
      </w:r>
      <w:r w:rsidRPr="00780AC5">
        <w:rPr>
          <w:rFonts w:ascii="Times New Roman" w:hAnsi="Times New Roman" w:cs="Times New Roman"/>
          <w:b/>
          <w:bCs/>
          <w:sz w:val="20"/>
          <w:szCs w:val="20"/>
          <w:lang w:val="de-DE"/>
        </w:rPr>
        <w:t xml:space="preserve"> </w:t>
      </w:r>
    </w:p>
    <w:p w14:paraId="586C4A3F" w14:textId="77777777" w:rsidR="0013341E" w:rsidRPr="00276EE2" w:rsidRDefault="0013341E" w:rsidP="0013341E">
      <w:pPr>
        <w:pStyle w:val="BodyTextIndent"/>
        <w:bidi w:val="0"/>
        <w:spacing w:line="230" w:lineRule="auto"/>
        <w:rPr>
          <w:sz w:val="20"/>
          <w:szCs w:val="20"/>
          <w:rtl/>
          <w:lang w:val="de-DE"/>
        </w:rPr>
      </w:pPr>
    </w:p>
    <w:p w14:paraId="4D6942FB" w14:textId="77777777" w:rsidR="0013341E" w:rsidRPr="00C3792E" w:rsidRDefault="0013341E" w:rsidP="0013341E">
      <w:pPr>
        <w:autoSpaceDE w:val="0"/>
        <w:autoSpaceDN w:val="0"/>
        <w:bidi w:val="0"/>
        <w:adjustRightInd w:val="0"/>
        <w:jc w:val="center"/>
        <w:rPr>
          <w:rFonts w:cs="Times New Roman"/>
          <w:b/>
          <w:bCs/>
          <w:sz w:val="24"/>
          <w:szCs w:val="24"/>
          <w:lang w:val="de-DE"/>
        </w:rPr>
      </w:pPr>
    </w:p>
    <w:p w14:paraId="5A3B66D5" w14:textId="77777777" w:rsidR="0013341E" w:rsidRPr="00276EE2" w:rsidRDefault="0013341E" w:rsidP="0013341E">
      <w:pPr>
        <w:autoSpaceDE w:val="0"/>
        <w:autoSpaceDN w:val="0"/>
        <w:bidi w:val="0"/>
        <w:adjustRightInd w:val="0"/>
        <w:jc w:val="center"/>
        <w:rPr>
          <w:rFonts w:ascii="Times New Roman" w:hAnsi="Times New Roman" w:cs="Times New Roman"/>
          <w:b/>
          <w:bCs/>
          <w:sz w:val="20"/>
          <w:szCs w:val="20"/>
          <w:lang w:val="de-DE" w:eastAsia="de-DE"/>
        </w:rPr>
      </w:pPr>
      <w:r w:rsidRPr="00765586">
        <w:rPr>
          <w:rFonts w:ascii="Times New Roman" w:hAnsi="Times New Roman" w:cs="Times New Roman"/>
          <w:b/>
          <w:bCs/>
          <w:sz w:val="24"/>
          <w:szCs w:val="24"/>
          <w:lang w:val="de-DE" w:eastAsia="de-DE"/>
        </w:rPr>
        <w:t>Warnung vor der Kränkung der Rechtschaffenen, der Schwachen und der A</w:t>
      </w:r>
      <w:r w:rsidRPr="00765586">
        <w:rPr>
          <w:rFonts w:ascii="Times New Roman" w:hAnsi="Times New Roman" w:cs="Times New Roman"/>
          <w:b/>
          <w:bCs/>
          <w:sz w:val="24"/>
          <w:szCs w:val="24"/>
          <w:lang w:val="de-DE" w:eastAsia="de-DE"/>
        </w:rPr>
        <w:t>r</w:t>
      </w:r>
      <w:r w:rsidRPr="00765586">
        <w:rPr>
          <w:rFonts w:ascii="Times New Roman" w:hAnsi="Times New Roman" w:cs="Times New Roman"/>
          <w:b/>
          <w:bCs/>
          <w:sz w:val="24"/>
          <w:szCs w:val="24"/>
          <w:lang w:val="de-DE" w:eastAsia="de-DE"/>
        </w:rPr>
        <w:t>men</w:t>
      </w:r>
      <w:r w:rsidRPr="00276EE2">
        <w:rPr>
          <w:rFonts w:ascii="Times New Roman" w:hAnsi="Times New Roman" w:cs="Times New Roman"/>
          <w:b/>
          <w:bCs/>
          <w:sz w:val="20"/>
          <w:szCs w:val="20"/>
          <w:lang w:val="de-DE" w:eastAsia="de-DE"/>
        </w:rPr>
        <w:t xml:space="preserve"> </w:t>
      </w:r>
    </w:p>
    <w:p w14:paraId="33E4D671" w14:textId="77777777" w:rsidR="0013341E" w:rsidRPr="00276EE2" w:rsidRDefault="0013341E" w:rsidP="0013341E">
      <w:pPr>
        <w:pStyle w:val="BodyTextIndent"/>
        <w:bidi w:val="0"/>
        <w:spacing w:line="230" w:lineRule="auto"/>
        <w:rPr>
          <w:sz w:val="20"/>
          <w:szCs w:val="20"/>
          <w:rtl/>
          <w:lang w:val="de-DE"/>
        </w:rPr>
      </w:pPr>
    </w:p>
    <w:p w14:paraId="6D037774"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390A8524" w14:textId="77777777" w:rsidR="0013341E" w:rsidRPr="00C41F6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C41F6C">
        <w:rPr>
          <w:rFonts w:ascii="Times New Roman" w:hAnsi="Times New Roman" w:cs="Times New Roman"/>
          <w:i/>
          <w:iCs/>
          <w:spacing w:val="-1"/>
          <w:sz w:val="20"/>
          <w:szCs w:val="20"/>
          <w:lang w:val="de-DE"/>
        </w:rPr>
        <w:t>U</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d di</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pacing w:val="1"/>
          <w:sz w:val="20"/>
          <w:szCs w:val="20"/>
          <w:lang w:val="de-DE"/>
        </w:rPr>
        <w:t>j</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i</w:t>
      </w:r>
      <w:r w:rsidRPr="00C41F6C">
        <w:rPr>
          <w:rFonts w:ascii="Times New Roman" w:hAnsi="Times New Roman" w:cs="Times New Roman"/>
          <w:i/>
          <w:iCs/>
          <w:spacing w:val="1"/>
          <w:sz w:val="20"/>
          <w:szCs w:val="20"/>
          <w:lang w:val="de-DE"/>
        </w:rPr>
        <w:t>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 die glä</w:t>
      </w:r>
      <w:r w:rsidRPr="00C41F6C">
        <w:rPr>
          <w:rFonts w:ascii="Times New Roman" w:hAnsi="Times New Roman" w:cs="Times New Roman"/>
          <w:i/>
          <w:iCs/>
          <w:spacing w:val="-1"/>
          <w:sz w:val="20"/>
          <w:szCs w:val="20"/>
          <w:lang w:val="de-DE"/>
        </w:rPr>
        <w:t>u</w:t>
      </w:r>
      <w:r w:rsidRPr="00C41F6C">
        <w:rPr>
          <w:rFonts w:ascii="Times New Roman" w:hAnsi="Times New Roman" w:cs="Times New Roman"/>
          <w:i/>
          <w:iCs/>
          <w:sz w:val="20"/>
          <w:szCs w:val="20"/>
          <w:lang w:val="de-DE"/>
        </w:rPr>
        <w:t>big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n</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pacing w:val="-1"/>
          <w:sz w:val="20"/>
          <w:szCs w:val="20"/>
          <w:lang w:val="de-DE"/>
        </w:rPr>
        <w:t>Mä</w:t>
      </w:r>
      <w:r w:rsidRPr="00C41F6C">
        <w:rPr>
          <w:rFonts w:ascii="Times New Roman" w:hAnsi="Times New Roman" w:cs="Times New Roman"/>
          <w:i/>
          <w:iCs/>
          <w:sz w:val="20"/>
          <w:szCs w:val="20"/>
          <w:lang w:val="de-DE"/>
        </w:rPr>
        <w:t>nn</w:t>
      </w:r>
      <w:r w:rsidRPr="00C41F6C">
        <w:rPr>
          <w:rFonts w:ascii="Times New Roman" w:hAnsi="Times New Roman" w:cs="Times New Roman"/>
          <w:i/>
          <w:iCs/>
          <w:spacing w:val="-1"/>
          <w:sz w:val="20"/>
          <w:szCs w:val="20"/>
          <w:lang w:val="de-DE"/>
        </w:rPr>
        <w:t>er</w:t>
      </w:r>
      <w:r w:rsidRPr="00C41F6C">
        <w:rPr>
          <w:rFonts w:ascii="Times New Roman" w:hAnsi="Times New Roman" w:cs="Times New Roman"/>
          <w:i/>
          <w:iCs/>
          <w:sz w:val="20"/>
          <w:szCs w:val="20"/>
          <w:lang w:val="de-DE"/>
        </w:rPr>
        <w:t>n u</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d</w:t>
      </w:r>
      <w:r w:rsidRPr="00C41F6C">
        <w:rPr>
          <w:rFonts w:ascii="Times New Roman" w:hAnsi="Times New Roman" w:cs="Times New Roman"/>
          <w:i/>
          <w:iCs/>
          <w:spacing w:val="6"/>
          <w:sz w:val="20"/>
          <w:szCs w:val="20"/>
          <w:lang w:val="de-DE"/>
        </w:rPr>
        <w:t xml:space="preserve"> </w:t>
      </w:r>
      <w:r w:rsidRPr="00C41F6C">
        <w:rPr>
          <w:rFonts w:ascii="Times New Roman" w:hAnsi="Times New Roman" w:cs="Times New Roman"/>
          <w:i/>
          <w:iCs/>
          <w:sz w:val="20"/>
          <w:szCs w:val="20"/>
          <w:lang w:val="de-DE"/>
        </w:rPr>
        <w:t>glä</w:t>
      </w:r>
      <w:r w:rsidRPr="00C41F6C">
        <w:rPr>
          <w:rFonts w:ascii="Times New Roman" w:hAnsi="Times New Roman" w:cs="Times New Roman"/>
          <w:i/>
          <w:iCs/>
          <w:spacing w:val="-1"/>
          <w:sz w:val="20"/>
          <w:szCs w:val="20"/>
          <w:lang w:val="de-DE"/>
        </w:rPr>
        <w:t>u</w:t>
      </w:r>
      <w:r w:rsidRPr="00C41F6C">
        <w:rPr>
          <w:rFonts w:ascii="Times New Roman" w:hAnsi="Times New Roman" w:cs="Times New Roman"/>
          <w:i/>
          <w:iCs/>
          <w:sz w:val="20"/>
          <w:szCs w:val="20"/>
          <w:lang w:val="de-DE"/>
        </w:rPr>
        <w:t>big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n</w:t>
      </w:r>
      <w:r w:rsidRPr="00C41F6C">
        <w:rPr>
          <w:rFonts w:ascii="Times New Roman" w:hAnsi="Times New Roman" w:cs="Times New Roman"/>
          <w:i/>
          <w:iCs/>
          <w:spacing w:val="6"/>
          <w:sz w:val="20"/>
          <w:szCs w:val="20"/>
          <w:lang w:val="de-DE"/>
        </w:rPr>
        <w:t xml:space="preserve"> </w:t>
      </w:r>
      <w:r w:rsidRPr="00C41F6C">
        <w:rPr>
          <w:rFonts w:ascii="Times New Roman" w:hAnsi="Times New Roman" w:cs="Times New Roman"/>
          <w:i/>
          <w:iCs/>
          <w:sz w:val="20"/>
          <w:szCs w:val="20"/>
          <w:lang w:val="de-DE"/>
        </w:rPr>
        <w:t>Fr</w:t>
      </w:r>
      <w:r w:rsidRPr="00C41F6C">
        <w:rPr>
          <w:rFonts w:ascii="Times New Roman" w:hAnsi="Times New Roman" w:cs="Times New Roman"/>
          <w:i/>
          <w:iCs/>
          <w:spacing w:val="-1"/>
          <w:sz w:val="20"/>
          <w:szCs w:val="20"/>
          <w:lang w:val="de-DE"/>
        </w:rPr>
        <w:t>a</w:t>
      </w:r>
      <w:r w:rsidRPr="00C41F6C">
        <w:rPr>
          <w:rFonts w:ascii="Times New Roman" w:hAnsi="Times New Roman" w:cs="Times New Roman"/>
          <w:i/>
          <w:iCs/>
          <w:spacing w:val="1"/>
          <w:sz w:val="20"/>
          <w:szCs w:val="20"/>
          <w:lang w:val="de-DE"/>
        </w:rPr>
        <w:t>u</w:t>
      </w:r>
      <w:r w:rsidRPr="00C41F6C">
        <w:rPr>
          <w:rFonts w:ascii="Times New Roman" w:hAnsi="Times New Roman" w:cs="Times New Roman"/>
          <w:i/>
          <w:iCs/>
          <w:sz w:val="20"/>
          <w:szCs w:val="20"/>
          <w:lang w:val="de-DE"/>
        </w:rPr>
        <w:t>en</w:t>
      </w:r>
      <w:r w:rsidRPr="00C41F6C">
        <w:rPr>
          <w:rFonts w:ascii="Times New Roman" w:hAnsi="Times New Roman" w:cs="Times New Roman"/>
          <w:i/>
          <w:iCs/>
          <w:spacing w:val="-1"/>
          <w:sz w:val="20"/>
          <w:szCs w:val="20"/>
          <w:lang w:val="de-DE"/>
        </w:rPr>
        <w:t xml:space="preserve"> u</w:t>
      </w:r>
      <w:r w:rsidRPr="00C41F6C">
        <w:rPr>
          <w:rFonts w:ascii="Times New Roman" w:hAnsi="Times New Roman" w:cs="Times New Roman"/>
          <w:i/>
          <w:iCs/>
          <w:sz w:val="20"/>
          <w:szCs w:val="20"/>
          <w:lang w:val="de-DE"/>
        </w:rPr>
        <w:t>n-g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r</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chte</w:t>
      </w:r>
      <w:r w:rsidRPr="00C41F6C">
        <w:rPr>
          <w:rFonts w:ascii="Times New Roman" w:hAnsi="Times New Roman" w:cs="Times New Roman"/>
          <w:i/>
          <w:iCs/>
          <w:spacing w:val="-1"/>
          <w:sz w:val="20"/>
          <w:szCs w:val="20"/>
          <w:lang w:val="de-DE"/>
        </w:rPr>
        <w:t>r</w:t>
      </w:r>
      <w:r w:rsidRPr="00C41F6C">
        <w:rPr>
          <w:rFonts w:ascii="Times New Roman" w:hAnsi="Times New Roman" w:cs="Times New Roman"/>
          <w:i/>
          <w:iCs/>
          <w:sz w:val="20"/>
          <w:szCs w:val="20"/>
          <w:lang w:val="de-DE"/>
        </w:rPr>
        <w:t>weise</w:t>
      </w:r>
      <w:r w:rsidRPr="00C41F6C">
        <w:rPr>
          <w:rFonts w:ascii="Times New Roman" w:hAnsi="Times New Roman" w:cs="Times New Roman"/>
          <w:i/>
          <w:iCs/>
          <w:spacing w:val="7"/>
          <w:sz w:val="20"/>
          <w:szCs w:val="20"/>
          <w:lang w:val="de-DE"/>
        </w:rPr>
        <w:t xml:space="preserve"> </w:t>
      </w:r>
      <w:r w:rsidRPr="00C41F6C">
        <w:rPr>
          <w:rFonts w:ascii="Times New Roman" w:hAnsi="Times New Roman" w:cs="Times New Roman"/>
          <w:i/>
          <w:iCs/>
          <w:spacing w:val="-1"/>
          <w:sz w:val="20"/>
          <w:szCs w:val="20"/>
          <w:lang w:val="de-DE"/>
        </w:rPr>
        <w:t>Un</w:t>
      </w:r>
      <w:r w:rsidRPr="00C41F6C">
        <w:rPr>
          <w:rFonts w:ascii="Times New Roman" w:hAnsi="Times New Roman" w:cs="Times New Roman"/>
          <w:i/>
          <w:iCs/>
          <w:sz w:val="20"/>
          <w:szCs w:val="20"/>
          <w:lang w:val="de-DE"/>
        </w:rPr>
        <w:t>ge</w:t>
      </w:r>
      <w:r w:rsidRPr="00C41F6C">
        <w:rPr>
          <w:rFonts w:ascii="Times New Roman" w:hAnsi="Times New Roman" w:cs="Times New Roman"/>
          <w:i/>
          <w:iCs/>
          <w:spacing w:val="-2"/>
          <w:sz w:val="20"/>
          <w:szCs w:val="20"/>
          <w:lang w:val="de-DE"/>
        </w:rPr>
        <w:t>m</w:t>
      </w:r>
      <w:r w:rsidRPr="00C41F6C">
        <w:rPr>
          <w:rFonts w:ascii="Times New Roman" w:hAnsi="Times New Roman" w:cs="Times New Roman"/>
          <w:i/>
          <w:iCs/>
          <w:sz w:val="20"/>
          <w:szCs w:val="20"/>
          <w:lang w:val="de-DE"/>
        </w:rPr>
        <w:t>ach</w:t>
      </w:r>
      <w:r w:rsidRPr="00C41F6C">
        <w:rPr>
          <w:rFonts w:ascii="Times New Roman" w:hAnsi="Times New Roman" w:cs="Times New Roman"/>
          <w:i/>
          <w:iCs/>
          <w:spacing w:val="7"/>
          <w:sz w:val="20"/>
          <w:szCs w:val="20"/>
          <w:lang w:val="de-DE"/>
        </w:rPr>
        <w:t xml:space="preserve"> </w:t>
      </w:r>
      <w:r w:rsidRPr="00C41F6C">
        <w:rPr>
          <w:rFonts w:ascii="Times New Roman" w:hAnsi="Times New Roman" w:cs="Times New Roman"/>
          <w:i/>
          <w:iCs/>
          <w:sz w:val="20"/>
          <w:szCs w:val="20"/>
          <w:lang w:val="de-DE"/>
        </w:rPr>
        <w:t>zu</w:t>
      </w:r>
      <w:r w:rsidRPr="00C41F6C">
        <w:rPr>
          <w:rFonts w:ascii="Times New Roman" w:hAnsi="Times New Roman" w:cs="Times New Roman"/>
          <w:i/>
          <w:iCs/>
          <w:spacing w:val="-1"/>
          <w:sz w:val="20"/>
          <w:szCs w:val="20"/>
          <w:lang w:val="de-DE"/>
        </w:rPr>
        <w:t>f</w:t>
      </w:r>
      <w:r w:rsidRPr="00C41F6C">
        <w:rPr>
          <w:rFonts w:ascii="Times New Roman" w:hAnsi="Times New Roman" w:cs="Times New Roman"/>
          <w:i/>
          <w:iCs/>
          <w:sz w:val="20"/>
          <w:szCs w:val="20"/>
          <w:lang w:val="de-DE"/>
        </w:rPr>
        <w:t>üg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n,</w:t>
      </w:r>
      <w:r w:rsidRPr="00C41F6C">
        <w:rPr>
          <w:rFonts w:ascii="Times New Roman" w:hAnsi="Times New Roman" w:cs="Times New Roman"/>
          <w:i/>
          <w:iCs/>
          <w:spacing w:val="7"/>
          <w:sz w:val="20"/>
          <w:szCs w:val="20"/>
          <w:lang w:val="de-DE"/>
        </w:rPr>
        <w:t xml:space="preserve"> </w:t>
      </w:r>
      <w:r w:rsidRPr="00C41F6C">
        <w:rPr>
          <w:rFonts w:ascii="Times New Roman" w:hAnsi="Times New Roman" w:cs="Times New Roman"/>
          <w:i/>
          <w:iCs/>
          <w:sz w:val="20"/>
          <w:szCs w:val="20"/>
          <w:lang w:val="de-DE"/>
        </w:rPr>
        <w:t>lad</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n</w:t>
      </w:r>
      <w:r w:rsidRPr="00C41F6C">
        <w:rPr>
          <w:rFonts w:ascii="Times New Roman" w:hAnsi="Times New Roman" w:cs="Times New Roman"/>
          <w:i/>
          <w:iCs/>
          <w:spacing w:val="6"/>
          <w:sz w:val="20"/>
          <w:szCs w:val="20"/>
          <w:lang w:val="de-DE"/>
        </w:rPr>
        <w:t xml:space="preserve"> </w:t>
      </w:r>
      <w:r w:rsidRPr="00C41F6C">
        <w:rPr>
          <w:rFonts w:ascii="Times New Roman" w:hAnsi="Times New Roman" w:cs="Times New Roman"/>
          <w:i/>
          <w:iCs/>
          <w:sz w:val="20"/>
          <w:szCs w:val="20"/>
          <w:lang w:val="de-DE"/>
        </w:rPr>
        <w:t>gewi</w:t>
      </w:r>
      <w:r w:rsidRPr="00C41F6C">
        <w:rPr>
          <w:rFonts w:ascii="Times New Roman" w:hAnsi="Times New Roman" w:cs="Times New Roman"/>
          <w:i/>
          <w:iCs/>
          <w:spacing w:val="-1"/>
          <w:sz w:val="20"/>
          <w:szCs w:val="20"/>
          <w:lang w:val="de-DE"/>
        </w:rPr>
        <w:t>s</w:t>
      </w:r>
      <w:r w:rsidRPr="00C41F6C">
        <w:rPr>
          <w:rFonts w:ascii="Times New Roman" w:hAnsi="Times New Roman" w:cs="Times New Roman"/>
          <w:i/>
          <w:iCs/>
          <w:sz w:val="20"/>
          <w:szCs w:val="20"/>
          <w:lang w:val="de-DE"/>
        </w:rPr>
        <w:t>s (die</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S</w:t>
      </w:r>
      <w:r w:rsidRPr="00C41F6C">
        <w:rPr>
          <w:rFonts w:ascii="Times New Roman" w:hAnsi="Times New Roman" w:cs="Times New Roman"/>
          <w:i/>
          <w:iCs/>
          <w:spacing w:val="-1"/>
          <w:sz w:val="20"/>
          <w:szCs w:val="20"/>
          <w:lang w:val="de-DE"/>
        </w:rPr>
        <w:t>ch</w:t>
      </w:r>
      <w:r w:rsidRPr="00C41F6C">
        <w:rPr>
          <w:rFonts w:ascii="Times New Roman" w:hAnsi="Times New Roman" w:cs="Times New Roman"/>
          <w:i/>
          <w:iCs/>
          <w:spacing w:val="1"/>
          <w:sz w:val="20"/>
          <w:szCs w:val="20"/>
          <w:lang w:val="de-DE"/>
        </w:rPr>
        <w:t>u</w:t>
      </w:r>
      <w:r w:rsidRPr="00C41F6C">
        <w:rPr>
          <w:rFonts w:ascii="Times New Roman" w:hAnsi="Times New Roman" w:cs="Times New Roman"/>
          <w:i/>
          <w:iCs/>
          <w:sz w:val="20"/>
          <w:szCs w:val="20"/>
          <w:lang w:val="de-DE"/>
        </w:rPr>
        <w:t>ld) der V</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r</w:t>
      </w:r>
      <w:r w:rsidRPr="00C41F6C">
        <w:rPr>
          <w:rFonts w:ascii="Times New Roman" w:hAnsi="Times New Roman" w:cs="Times New Roman"/>
          <w:i/>
          <w:iCs/>
          <w:sz w:val="20"/>
          <w:szCs w:val="20"/>
          <w:lang w:val="de-DE"/>
        </w:rPr>
        <w:t>leu</w:t>
      </w:r>
      <w:r w:rsidRPr="00C41F6C">
        <w:rPr>
          <w:rFonts w:ascii="Times New Roman" w:hAnsi="Times New Roman" w:cs="Times New Roman"/>
          <w:i/>
          <w:iCs/>
          <w:spacing w:val="-2"/>
          <w:sz w:val="20"/>
          <w:szCs w:val="20"/>
          <w:lang w:val="de-DE"/>
        </w:rPr>
        <w:t>m</w:t>
      </w:r>
      <w:r w:rsidRPr="00C41F6C">
        <w:rPr>
          <w:rFonts w:ascii="Times New Roman" w:hAnsi="Times New Roman" w:cs="Times New Roman"/>
          <w:i/>
          <w:iCs/>
          <w:sz w:val="20"/>
          <w:szCs w:val="20"/>
          <w:lang w:val="de-DE"/>
        </w:rPr>
        <w:t>du</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g</w:t>
      </w:r>
      <w:r w:rsidRPr="00C41F6C">
        <w:rPr>
          <w:rFonts w:ascii="Times New Roman" w:hAnsi="Times New Roman" w:cs="Times New Roman"/>
          <w:i/>
          <w:iCs/>
          <w:spacing w:val="1"/>
          <w:sz w:val="20"/>
          <w:szCs w:val="20"/>
          <w:lang w:val="de-DE"/>
        </w:rPr>
        <w:t xml:space="preserve"> </w:t>
      </w:r>
      <w:r w:rsidRPr="00C41F6C">
        <w:rPr>
          <w:rFonts w:ascii="Times New Roman" w:hAnsi="Times New Roman" w:cs="Times New Roman"/>
          <w:i/>
          <w:iCs/>
          <w:sz w:val="20"/>
          <w:szCs w:val="20"/>
          <w:lang w:val="de-DE"/>
        </w:rPr>
        <w:t>u</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d</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eine</w:t>
      </w:r>
      <w:r w:rsidRPr="00C41F6C">
        <w:rPr>
          <w:rFonts w:ascii="Times New Roman" w:hAnsi="Times New Roman" w:cs="Times New Roman"/>
          <w:i/>
          <w:iCs/>
          <w:spacing w:val="1"/>
          <w:sz w:val="20"/>
          <w:szCs w:val="20"/>
          <w:lang w:val="de-DE"/>
        </w:rPr>
        <w:t xml:space="preserve"> </w:t>
      </w:r>
      <w:r w:rsidRPr="00C41F6C">
        <w:rPr>
          <w:rFonts w:ascii="Times New Roman" w:hAnsi="Times New Roman" w:cs="Times New Roman"/>
          <w:i/>
          <w:iCs/>
          <w:spacing w:val="-1"/>
          <w:sz w:val="20"/>
          <w:szCs w:val="20"/>
          <w:lang w:val="de-DE"/>
        </w:rPr>
        <w:t>o</w:t>
      </w:r>
      <w:r w:rsidRPr="00C41F6C">
        <w:rPr>
          <w:rFonts w:ascii="Times New Roman" w:hAnsi="Times New Roman" w:cs="Times New Roman"/>
          <w:i/>
          <w:iCs/>
          <w:sz w:val="20"/>
          <w:szCs w:val="20"/>
          <w:lang w:val="de-DE"/>
        </w:rPr>
        <w:t>ff</w:t>
      </w:r>
      <w:r w:rsidRPr="00C41F6C">
        <w:rPr>
          <w:rFonts w:ascii="Times New Roman" w:hAnsi="Times New Roman" w:cs="Times New Roman"/>
          <w:i/>
          <w:iCs/>
          <w:spacing w:val="-1"/>
          <w:sz w:val="20"/>
          <w:szCs w:val="20"/>
          <w:lang w:val="de-DE"/>
        </w:rPr>
        <w:t>en</w:t>
      </w:r>
      <w:r w:rsidRPr="00C41F6C">
        <w:rPr>
          <w:rFonts w:ascii="Times New Roman" w:hAnsi="Times New Roman" w:cs="Times New Roman"/>
          <w:i/>
          <w:iCs/>
          <w:spacing w:val="1"/>
          <w:sz w:val="20"/>
          <w:szCs w:val="20"/>
          <w:lang w:val="de-DE"/>
        </w:rPr>
        <w:t>k</w:t>
      </w:r>
      <w:r w:rsidRPr="00C41F6C">
        <w:rPr>
          <w:rFonts w:ascii="Times New Roman" w:hAnsi="Times New Roman" w:cs="Times New Roman"/>
          <w:i/>
          <w:iCs/>
          <w:spacing w:val="-1"/>
          <w:sz w:val="20"/>
          <w:szCs w:val="20"/>
          <w:lang w:val="de-DE"/>
        </w:rPr>
        <w:t>un</w:t>
      </w:r>
      <w:r w:rsidRPr="00C41F6C">
        <w:rPr>
          <w:rFonts w:ascii="Times New Roman" w:hAnsi="Times New Roman" w:cs="Times New Roman"/>
          <w:i/>
          <w:iCs/>
          <w:spacing w:val="1"/>
          <w:sz w:val="20"/>
          <w:szCs w:val="20"/>
          <w:lang w:val="de-DE"/>
        </w:rPr>
        <w:t>d</w:t>
      </w:r>
      <w:r w:rsidRPr="00C41F6C">
        <w:rPr>
          <w:rFonts w:ascii="Times New Roman" w:hAnsi="Times New Roman" w:cs="Times New Roman"/>
          <w:i/>
          <w:iCs/>
          <w:sz w:val="20"/>
          <w:szCs w:val="20"/>
          <w:lang w:val="de-DE"/>
        </w:rPr>
        <w:t>ige</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pacing w:val="-1"/>
          <w:sz w:val="20"/>
          <w:szCs w:val="20"/>
          <w:lang w:val="de-DE"/>
        </w:rPr>
        <w:t>Sü</w:t>
      </w:r>
      <w:r w:rsidRPr="00C41F6C">
        <w:rPr>
          <w:rFonts w:ascii="Times New Roman" w:hAnsi="Times New Roman" w:cs="Times New Roman"/>
          <w:i/>
          <w:iCs/>
          <w:sz w:val="20"/>
          <w:szCs w:val="20"/>
          <w:lang w:val="de-DE"/>
        </w:rPr>
        <w:t>nde auf</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si</w:t>
      </w:r>
      <w:r w:rsidRPr="00C41F6C">
        <w:rPr>
          <w:rFonts w:ascii="Times New Roman" w:hAnsi="Times New Roman" w:cs="Times New Roman"/>
          <w:i/>
          <w:iCs/>
          <w:spacing w:val="-1"/>
          <w:sz w:val="20"/>
          <w:szCs w:val="20"/>
          <w:lang w:val="de-DE"/>
        </w:rPr>
        <w:t>c</w:t>
      </w:r>
      <w:r w:rsidRPr="00C41F6C">
        <w:rPr>
          <w:rFonts w:ascii="Times New Roman" w:hAnsi="Times New Roman" w:cs="Times New Roman"/>
          <w:i/>
          <w:iCs/>
          <w:spacing w:val="1"/>
          <w:sz w:val="20"/>
          <w:szCs w:val="20"/>
          <w:lang w:val="de-DE"/>
        </w:rPr>
        <w:t>h</w:t>
      </w:r>
      <w:r w:rsidRPr="00C41F6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C41F6C">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C41F6C">
        <w:rPr>
          <w:rFonts w:ascii="Times New Roman" w:hAnsi="Times New Roman" w:cs="Times New Roman"/>
          <w:i/>
          <w:iCs/>
          <w:sz w:val="20"/>
          <w:szCs w:val="20"/>
          <w:lang w:val="de-DE" w:eastAsia="de-DE"/>
        </w:rPr>
        <w:t>33:58)</w:t>
      </w:r>
    </w:p>
    <w:p w14:paraId="63A29469" w14:textId="77777777" w:rsidR="0013341E" w:rsidRDefault="0013341E" w:rsidP="0013341E">
      <w:pPr>
        <w:autoSpaceDE w:val="0"/>
        <w:autoSpaceDN w:val="0"/>
        <w:bidi w:val="0"/>
        <w:adjustRightInd w:val="0"/>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C41F6C">
        <w:rPr>
          <w:rFonts w:ascii="Times New Roman" w:hAnsi="Times New Roman" w:cs="Times New Roman"/>
          <w:i/>
          <w:iCs/>
          <w:sz w:val="20"/>
          <w:szCs w:val="20"/>
          <w:lang w:val="de-DE"/>
        </w:rPr>
        <w:t>Was die Wais</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pacing w:val="1"/>
          <w:sz w:val="20"/>
          <w:szCs w:val="20"/>
          <w:lang w:val="de-DE"/>
        </w:rPr>
        <w:t xml:space="preserve"> </w:t>
      </w:r>
      <w:r w:rsidRPr="00C41F6C">
        <w:rPr>
          <w:rFonts w:ascii="Times New Roman" w:hAnsi="Times New Roman" w:cs="Times New Roman"/>
          <w:i/>
          <w:iCs/>
          <w:spacing w:val="-1"/>
          <w:sz w:val="20"/>
          <w:szCs w:val="20"/>
          <w:lang w:val="de-DE"/>
        </w:rPr>
        <w:t>a</w:t>
      </w:r>
      <w:r w:rsidRPr="00C41F6C">
        <w:rPr>
          <w:rFonts w:ascii="Times New Roman" w:hAnsi="Times New Roman" w:cs="Times New Roman"/>
          <w:i/>
          <w:iCs/>
          <w:spacing w:val="1"/>
          <w:sz w:val="20"/>
          <w:szCs w:val="20"/>
          <w:lang w:val="de-DE"/>
        </w:rPr>
        <w:t>ng</w:t>
      </w:r>
      <w:r w:rsidRPr="00C41F6C">
        <w:rPr>
          <w:rFonts w:ascii="Times New Roman" w:hAnsi="Times New Roman" w:cs="Times New Roman"/>
          <w:i/>
          <w:iCs/>
          <w:sz w:val="20"/>
          <w:szCs w:val="20"/>
          <w:lang w:val="de-DE"/>
        </w:rPr>
        <w:t>e</w:t>
      </w:r>
      <w:r w:rsidRPr="00C41F6C">
        <w:rPr>
          <w:rFonts w:ascii="Times New Roman" w:hAnsi="Times New Roman" w:cs="Times New Roman"/>
          <w:i/>
          <w:iCs/>
          <w:spacing w:val="1"/>
          <w:sz w:val="20"/>
          <w:szCs w:val="20"/>
          <w:lang w:val="de-DE"/>
        </w:rPr>
        <w:t>h</w:t>
      </w:r>
      <w:r w:rsidRPr="00C41F6C">
        <w:rPr>
          <w:rFonts w:ascii="Times New Roman" w:hAnsi="Times New Roman" w:cs="Times New Roman"/>
          <w:i/>
          <w:iCs/>
          <w:sz w:val="20"/>
          <w:szCs w:val="20"/>
          <w:lang w:val="de-DE"/>
        </w:rPr>
        <w:t>t,</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so</w:t>
      </w:r>
      <w:r w:rsidRPr="00C41F6C">
        <w:rPr>
          <w:rFonts w:ascii="Times New Roman" w:hAnsi="Times New Roman" w:cs="Times New Roman"/>
          <w:i/>
          <w:iCs/>
          <w:spacing w:val="1"/>
          <w:sz w:val="20"/>
          <w:szCs w:val="20"/>
          <w:lang w:val="de-DE"/>
        </w:rPr>
        <w:t xml:space="preserve"> un</w:t>
      </w:r>
      <w:r w:rsidRPr="00C41F6C">
        <w:rPr>
          <w:rFonts w:ascii="Times New Roman" w:hAnsi="Times New Roman" w:cs="Times New Roman"/>
          <w:i/>
          <w:iCs/>
          <w:sz w:val="20"/>
          <w:szCs w:val="20"/>
          <w:lang w:val="de-DE"/>
        </w:rPr>
        <w:t>terdr</w:t>
      </w:r>
      <w:r w:rsidRPr="00C41F6C">
        <w:rPr>
          <w:rFonts w:ascii="Times New Roman" w:hAnsi="Times New Roman" w:cs="Times New Roman"/>
          <w:i/>
          <w:iCs/>
          <w:spacing w:val="1"/>
          <w:sz w:val="20"/>
          <w:szCs w:val="20"/>
          <w:lang w:val="de-DE"/>
        </w:rPr>
        <w:t>ü</w:t>
      </w:r>
      <w:r w:rsidRPr="00C41F6C">
        <w:rPr>
          <w:rFonts w:ascii="Times New Roman" w:hAnsi="Times New Roman" w:cs="Times New Roman"/>
          <w:i/>
          <w:iCs/>
          <w:spacing w:val="-1"/>
          <w:sz w:val="20"/>
          <w:szCs w:val="20"/>
          <w:lang w:val="de-DE"/>
        </w:rPr>
        <w:t>c</w:t>
      </w:r>
      <w:r w:rsidRPr="00C41F6C">
        <w:rPr>
          <w:rFonts w:ascii="Times New Roman" w:hAnsi="Times New Roman" w:cs="Times New Roman"/>
          <w:i/>
          <w:iCs/>
          <w:spacing w:val="1"/>
          <w:sz w:val="20"/>
          <w:szCs w:val="20"/>
          <w:lang w:val="de-DE"/>
        </w:rPr>
        <w:t>k</w:t>
      </w:r>
      <w:r w:rsidRPr="00C41F6C">
        <w:rPr>
          <w:rFonts w:ascii="Times New Roman" w:hAnsi="Times New Roman" w:cs="Times New Roman"/>
          <w:i/>
          <w:iCs/>
          <w:sz w:val="20"/>
          <w:szCs w:val="20"/>
          <w:lang w:val="de-DE"/>
        </w:rPr>
        <w:t>e</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sie</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ic</w:t>
      </w:r>
      <w:r w:rsidRPr="00C41F6C">
        <w:rPr>
          <w:rFonts w:ascii="Times New Roman" w:hAnsi="Times New Roman" w:cs="Times New Roman"/>
          <w:i/>
          <w:iCs/>
          <w:spacing w:val="1"/>
          <w:sz w:val="20"/>
          <w:szCs w:val="20"/>
          <w:lang w:val="de-DE"/>
        </w:rPr>
        <w:t>h</w:t>
      </w:r>
      <w:r w:rsidRPr="00C41F6C">
        <w:rPr>
          <w:rFonts w:ascii="Times New Roman" w:hAnsi="Times New Roman" w:cs="Times New Roman"/>
          <w:i/>
          <w:iCs/>
          <w:sz w:val="20"/>
          <w:szCs w:val="20"/>
          <w:lang w:val="de-DE"/>
        </w:rPr>
        <w:t>t.</w:t>
      </w:r>
      <w:r w:rsidRPr="00C41F6C">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U</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z w:val="20"/>
          <w:szCs w:val="20"/>
          <w:lang w:val="de-DE"/>
        </w:rPr>
        <w:t>d</w:t>
      </w:r>
      <w:r w:rsidRPr="00C41F6C">
        <w:rPr>
          <w:rFonts w:ascii="Times New Roman" w:hAnsi="Times New Roman" w:cs="Times New Roman"/>
          <w:i/>
          <w:iCs/>
          <w:spacing w:val="1"/>
          <w:sz w:val="20"/>
          <w:szCs w:val="20"/>
          <w:lang w:val="de-DE"/>
        </w:rPr>
        <w:t xml:space="preserve"> </w:t>
      </w:r>
      <w:r w:rsidRPr="00C41F6C">
        <w:rPr>
          <w:rFonts w:ascii="Times New Roman" w:hAnsi="Times New Roman" w:cs="Times New Roman"/>
          <w:i/>
          <w:iCs/>
          <w:sz w:val="20"/>
          <w:szCs w:val="20"/>
          <w:lang w:val="de-DE"/>
        </w:rPr>
        <w:t>was den</w:t>
      </w:r>
      <w:r w:rsidRPr="00C41F6C">
        <w:rPr>
          <w:rFonts w:ascii="Times New Roman" w:hAnsi="Times New Roman" w:cs="Times New Roman"/>
          <w:i/>
          <w:iCs/>
          <w:spacing w:val="3"/>
          <w:sz w:val="20"/>
          <w:szCs w:val="20"/>
          <w:lang w:val="de-DE"/>
        </w:rPr>
        <w:t xml:space="preserve"> </w:t>
      </w:r>
      <w:r w:rsidRPr="00C41F6C">
        <w:rPr>
          <w:rFonts w:ascii="Times New Roman" w:hAnsi="Times New Roman" w:cs="Times New Roman"/>
          <w:i/>
          <w:iCs/>
          <w:sz w:val="20"/>
          <w:szCs w:val="20"/>
          <w:lang w:val="de-DE"/>
        </w:rPr>
        <w:t>Bitte</w:t>
      </w:r>
      <w:r w:rsidRPr="00C41F6C">
        <w:rPr>
          <w:rFonts w:ascii="Times New Roman" w:hAnsi="Times New Roman" w:cs="Times New Roman"/>
          <w:i/>
          <w:iCs/>
          <w:spacing w:val="1"/>
          <w:sz w:val="20"/>
          <w:szCs w:val="20"/>
          <w:lang w:val="de-DE"/>
        </w:rPr>
        <w:t>n</w:t>
      </w:r>
      <w:r w:rsidRPr="00C41F6C">
        <w:rPr>
          <w:rFonts w:ascii="Times New Roman" w:hAnsi="Times New Roman" w:cs="Times New Roman"/>
          <w:i/>
          <w:iCs/>
          <w:spacing w:val="1"/>
          <w:sz w:val="20"/>
          <w:szCs w:val="20"/>
          <w:lang w:val="de-DE"/>
        </w:rPr>
        <w:t>d</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z w:val="20"/>
          <w:szCs w:val="20"/>
          <w:lang w:val="de-DE"/>
        </w:rPr>
        <w:t>n</w:t>
      </w:r>
      <w:r w:rsidRPr="00C41F6C">
        <w:rPr>
          <w:rFonts w:ascii="Times New Roman" w:hAnsi="Times New Roman" w:cs="Times New Roman"/>
          <w:i/>
          <w:iCs/>
          <w:spacing w:val="3"/>
          <w:sz w:val="20"/>
          <w:szCs w:val="20"/>
          <w:lang w:val="de-DE"/>
        </w:rPr>
        <w:t xml:space="preserve"> </w:t>
      </w:r>
      <w:r w:rsidRPr="00C41F6C">
        <w:rPr>
          <w:rFonts w:ascii="Times New Roman" w:hAnsi="Times New Roman" w:cs="Times New Roman"/>
          <w:i/>
          <w:iCs/>
          <w:sz w:val="20"/>
          <w:szCs w:val="20"/>
          <w:lang w:val="de-DE"/>
        </w:rPr>
        <w:t>a</w:t>
      </w:r>
      <w:r w:rsidRPr="00C41F6C">
        <w:rPr>
          <w:rFonts w:ascii="Times New Roman" w:hAnsi="Times New Roman" w:cs="Times New Roman"/>
          <w:i/>
          <w:iCs/>
          <w:spacing w:val="1"/>
          <w:sz w:val="20"/>
          <w:szCs w:val="20"/>
          <w:lang w:val="de-DE"/>
        </w:rPr>
        <w:t>ng</w:t>
      </w:r>
      <w:r w:rsidRPr="00C41F6C">
        <w:rPr>
          <w:rFonts w:ascii="Times New Roman" w:hAnsi="Times New Roman" w:cs="Times New Roman"/>
          <w:i/>
          <w:iCs/>
          <w:spacing w:val="-1"/>
          <w:sz w:val="20"/>
          <w:szCs w:val="20"/>
          <w:lang w:val="de-DE"/>
        </w:rPr>
        <w:t>e</w:t>
      </w:r>
      <w:r w:rsidRPr="00C41F6C">
        <w:rPr>
          <w:rFonts w:ascii="Times New Roman" w:hAnsi="Times New Roman" w:cs="Times New Roman"/>
          <w:i/>
          <w:iCs/>
          <w:spacing w:val="1"/>
          <w:sz w:val="20"/>
          <w:szCs w:val="20"/>
          <w:lang w:val="de-DE"/>
        </w:rPr>
        <w:t>h</w:t>
      </w:r>
      <w:r w:rsidRPr="00C41F6C">
        <w:rPr>
          <w:rFonts w:ascii="Times New Roman" w:hAnsi="Times New Roman" w:cs="Times New Roman"/>
          <w:i/>
          <w:iCs/>
          <w:sz w:val="20"/>
          <w:szCs w:val="20"/>
          <w:lang w:val="de-DE"/>
        </w:rPr>
        <w:t>t,</w:t>
      </w:r>
      <w:r w:rsidRPr="00C41F6C">
        <w:rPr>
          <w:rFonts w:ascii="Times New Roman" w:hAnsi="Times New Roman" w:cs="Times New Roman"/>
          <w:i/>
          <w:iCs/>
          <w:spacing w:val="2"/>
          <w:sz w:val="20"/>
          <w:szCs w:val="20"/>
          <w:lang w:val="de-DE"/>
        </w:rPr>
        <w:t xml:space="preserve"> </w:t>
      </w:r>
      <w:r w:rsidRPr="00C41F6C">
        <w:rPr>
          <w:rFonts w:ascii="Times New Roman" w:hAnsi="Times New Roman" w:cs="Times New Roman"/>
          <w:i/>
          <w:iCs/>
          <w:sz w:val="20"/>
          <w:szCs w:val="20"/>
          <w:lang w:val="de-DE"/>
        </w:rPr>
        <w:t>so</w:t>
      </w:r>
      <w:r w:rsidRPr="00C41F6C">
        <w:rPr>
          <w:rFonts w:ascii="Times New Roman" w:hAnsi="Times New Roman" w:cs="Times New Roman"/>
          <w:i/>
          <w:iCs/>
          <w:spacing w:val="3"/>
          <w:sz w:val="20"/>
          <w:szCs w:val="20"/>
          <w:lang w:val="de-DE"/>
        </w:rPr>
        <w:t xml:space="preserve"> </w:t>
      </w:r>
      <w:r w:rsidRPr="00C41F6C">
        <w:rPr>
          <w:rFonts w:ascii="Times New Roman" w:hAnsi="Times New Roman" w:cs="Times New Roman"/>
          <w:i/>
          <w:iCs/>
          <w:sz w:val="20"/>
          <w:szCs w:val="20"/>
          <w:lang w:val="de-DE"/>
        </w:rPr>
        <w:t>fa</w:t>
      </w:r>
      <w:r w:rsidRPr="00C41F6C">
        <w:rPr>
          <w:rFonts w:ascii="Times New Roman" w:hAnsi="Times New Roman" w:cs="Times New Roman"/>
          <w:i/>
          <w:iCs/>
          <w:spacing w:val="1"/>
          <w:sz w:val="20"/>
          <w:szCs w:val="20"/>
          <w:lang w:val="de-DE"/>
        </w:rPr>
        <w:t>h</w:t>
      </w:r>
      <w:r w:rsidRPr="00C41F6C">
        <w:rPr>
          <w:rFonts w:ascii="Times New Roman" w:hAnsi="Times New Roman" w:cs="Times New Roman"/>
          <w:i/>
          <w:iCs/>
          <w:sz w:val="20"/>
          <w:szCs w:val="20"/>
          <w:lang w:val="de-DE"/>
        </w:rPr>
        <w:t xml:space="preserve">re ihn nicht </w:t>
      </w:r>
      <w:r w:rsidRPr="00C41F6C">
        <w:rPr>
          <w:rFonts w:ascii="Times New Roman" w:hAnsi="Times New Roman" w:cs="Times New Roman"/>
          <w:i/>
          <w:iCs/>
          <w:spacing w:val="-1"/>
          <w:sz w:val="20"/>
          <w:szCs w:val="20"/>
          <w:lang w:val="de-DE"/>
        </w:rPr>
        <w:t>a</w:t>
      </w:r>
      <w:r w:rsidRPr="00C41F6C">
        <w:rPr>
          <w:rFonts w:ascii="Times New Roman" w:hAnsi="Times New Roman" w:cs="Times New Roman"/>
          <w:i/>
          <w:iCs/>
          <w:sz w:val="20"/>
          <w:szCs w:val="20"/>
          <w:lang w:val="de-DE"/>
        </w:rPr>
        <w:t>n</w:t>
      </w:r>
      <w:r w:rsidRPr="00C41F6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C41F6C">
        <w:rPr>
          <w:rFonts w:ascii="Times New Roman" w:hAnsi="Times New Roman" w:cs="Times New Roman"/>
          <w:i/>
          <w:iCs/>
          <w:sz w:val="20"/>
          <w:szCs w:val="20"/>
          <w:lang w:val="de-DE" w:eastAsia="de-DE"/>
        </w:rPr>
        <w:t xml:space="preserve"> (93:9-10)</w:t>
      </w:r>
    </w:p>
    <w:p w14:paraId="6F247448" w14:textId="77777777" w:rsidR="0013341E" w:rsidRPr="00C41F6C" w:rsidRDefault="0013341E" w:rsidP="0013341E">
      <w:pPr>
        <w:autoSpaceDE w:val="0"/>
        <w:autoSpaceDN w:val="0"/>
        <w:bidi w:val="0"/>
        <w:adjustRightInd w:val="0"/>
        <w:rPr>
          <w:rFonts w:ascii="Times New Roman" w:hAnsi="Times New Roman" w:cs="Times New Roman"/>
          <w:i/>
          <w:iCs/>
          <w:sz w:val="20"/>
          <w:szCs w:val="20"/>
          <w:lang w:val="de-DE" w:eastAsia="de-DE"/>
        </w:rPr>
      </w:pPr>
    </w:p>
    <w:p w14:paraId="648DDCD3"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Darüber gibt </w:t>
      </w:r>
      <w:r>
        <w:rPr>
          <w:rFonts w:ascii="Times New Roman" w:hAnsi="Times New Roman" w:cs="Times New Roman"/>
          <w:sz w:val="20"/>
          <w:szCs w:val="20"/>
          <w:lang w:val="de-DE" w:eastAsia="de-DE"/>
        </w:rPr>
        <w:t xml:space="preserve">es </w:t>
      </w:r>
      <w:r w:rsidRPr="00276EE2">
        <w:rPr>
          <w:rFonts w:ascii="Times New Roman" w:hAnsi="Times New Roman" w:cs="Times New Roman"/>
          <w:sz w:val="20"/>
          <w:szCs w:val="20"/>
          <w:lang w:val="de-DE" w:eastAsia="de-DE"/>
        </w:rPr>
        <w:t xml:space="preserve">viele </w:t>
      </w:r>
      <w:r w:rsidRPr="007E3FF0">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da</w:t>
      </w:r>
      <w:r>
        <w:rPr>
          <w:rFonts w:ascii="Times New Roman" w:hAnsi="Times New Roman" w:cs="Times New Roman"/>
          <w:sz w:val="20"/>
          <w:szCs w:val="20"/>
          <w:lang w:val="de-DE" w:eastAsia="de-DE"/>
        </w:rPr>
        <w:t>runter</w:t>
      </w:r>
      <w:r w:rsidRPr="00276EE2">
        <w:rPr>
          <w:rFonts w:ascii="Times New Roman" w:hAnsi="Times New Roman" w:cs="Times New Roman"/>
          <w:sz w:val="20"/>
          <w:szCs w:val="20"/>
          <w:lang w:val="de-DE" w:eastAsia="de-DE"/>
        </w:rPr>
        <w:t xml:space="preserve"> de</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Hadith Nr. 95: </w:t>
      </w:r>
    </w:p>
    <w:p w14:paraId="315D6F6F" w14:textId="77777777" w:rsidR="0013341E" w:rsidRDefault="0013341E" w:rsidP="0013341E">
      <w:pPr>
        <w:autoSpaceDE w:val="0"/>
        <w:autoSpaceDN w:val="0"/>
        <w:bidi w:val="0"/>
        <w:adjustRightInd w:val="0"/>
        <w:rPr>
          <w:rFonts w:ascii="Times New Roman" w:hAnsi="Times New Roman" w:cs="Times New Roman"/>
          <w:b/>
          <w:bCs/>
          <w:sz w:val="20"/>
          <w:szCs w:val="20"/>
          <w:lang w:val="de-DE"/>
        </w:rPr>
      </w:pP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sich mit einem Mir Nahestehenden verfeindet, dem habe Ich den Krieg erklärt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007E3FF0">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6888B490" w14:textId="77777777" w:rsidR="0013341E" w:rsidRPr="005B24AB" w:rsidRDefault="0013341E" w:rsidP="0013341E">
      <w:pPr>
        <w:autoSpaceDE w:val="0"/>
        <w:autoSpaceDN w:val="0"/>
        <w:bidi w:val="0"/>
        <w:adjustRightInd w:val="0"/>
        <w:rPr>
          <w:rFonts w:ascii="Times New Roman" w:hAnsi="Times New Roman" w:cs="Times New Roman"/>
          <w:sz w:val="20"/>
          <w:szCs w:val="20"/>
          <w:lang w:val="de-DE" w:eastAsia="de-DE"/>
        </w:rPr>
      </w:pPr>
      <w:r w:rsidRPr="007E3FF0">
        <w:rPr>
          <w:rFonts w:ascii="Times New Roman" w:hAnsi="Times New Roman" w:cs="Times New Roman"/>
          <w:sz w:val="20"/>
          <w:szCs w:val="20"/>
          <w:lang w:val="de-DE"/>
        </w:rPr>
        <w:t>(</w:t>
      </w:r>
      <w:r w:rsidRPr="007E3FF0">
        <w:rPr>
          <w:rFonts w:ascii="Times New Roman" w:hAnsi="Times New Roman" w:cs="Times New Roman"/>
          <w:i/>
          <w:iCs/>
          <w:color w:val="000000"/>
          <w:sz w:val="20"/>
          <w:szCs w:val="20"/>
          <w:lang w:val="de-DE"/>
        </w:rPr>
        <w:t>Sahih Buchari</w:t>
      </w:r>
      <w:r w:rsidRPr="005B24AB">
        <w:rPr>
          <w:rFonts w:ascii="Times New Roman" w:hAnsi="Times New Roman" w:cs="Times New Roman"/>
          <w:color w:val="000000"/>
          <w:sz w:val="20"/>
          <w:szCs w:val="20"/>
          <w:lang w:val="de-DE"/>
        </w:rPr>
        <w:t xml:space="preserve"> 6502)</w:t>
      </w:r>
    </w:p>
    <w:p w14:paraId="5F83DDD7"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60E25FAA"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621"/>
      <w:r w:rsidRPr="005B24AB">
        <w:rPr>
          <w:rFonts w:ascii="Times New Roman" w:hAnsi="Times New Roman" w:cs="Times New Roman"/>
          <w:b/>
          <w:bCs/>
          <w:sz w:val="20"/>
          <w:szCs w:val="20"/>
          <w:lang w:val="de-DE"/>
        </w:rPr>
        <w:t>389.</w:t>
      </w:r>
      <w:r w:rsidRPr="00276EE2">
        <w:rPr>
          <w:rFonts w:ascii="Times New Roman" w:hAnsi="Times New Roman" w:cs="Times New Roman"/>
          <w:sz w:val="20"/>
          <w:szCs w:val="20"/>
          <w:lang w:val="de-DE"/>
        </w:rPr>
        <w:t xml:space="preserve"> </w:t>
      </w:r>
      <w:commentRangeEnd w:id="621"/>
      <w:r w:rsidR="007E3FF0">
        <w:rPr>
          <w:rStyle w:val="CommentReference"/>
          <w:rFonts w:ascii="Calibri" w:eastAsia="Calibri" w:hAnsi="Calibri" w:cs="Times New Roman"/>
          <w:lang w:val="x-none"/>
        </w:rPr>
        <w:commentReference w:id="621"/>
      </w:r>
      <w:r w:rsidRPr="00276EE2">
        <w:rPr>
          <w:rFonts w:ascii="Times New Roman" w:hAnsi="Times New Roman" w:cs="Times New Roman"/>
          <w:sz w:val="20"/>
          <w:szCs w:val="20"/>
          <w:lang w:val="de-DE"/>
        </w:rPr>
        <w:t>Dschundub Bin Abdullah berichtete: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das Morgengebet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richtet, steht unter dem Schutz Allahs. Deshalb sollte Allah euch </w:t>
      </w:r>
      <w:r>
        <w:rPr>
          <w:rFonts w:ascii="Times New Roman" w:hAnsi="Times New Roman" w:cs="Times New Roman"/>
          <w:b/>
          <w:bCs/>
          <w:sz w:val="20"/>
          <w:szCs w:val="20"/>
          <w:lang w:val="de-DE"/>
        </w:rPr>
        <w:t>seinetwegen</w:t>
      </w:r>
      <w:r w:rsidRPr="00276EE2">
        <w:rPr>
          <w:rFonts w:ascii="Times New Roman" w:hAnsi="Times New Roman" w:cs="Times New Roman"/>
          <w:b/>
          <w:bCs/>
          <w:sz w:val="20"/>
          <w:szCs w:val="20"/>
          <w:lang w:val="de-DE"/>
        </w:rPr>
        <w:t>* nicht zu Verantwortung ziehen. Denn wenn jemand dann etwas zu verantworten hat und Allah ihn deswegen zur Reche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schaft zieht</w:t>
      </w:r>
      <w:r>
        <w:rPr>
          <w:rFonts w:ascii="Times New Roman" w:hAnsi="Times New Roman" w:cs="Times New Roman"/>
          <w:b/>
          <w:bCs/>
          <w:sz w:val="20"/>
          <w:szCs w:val="20"/>
          <w:lang w:val="de-DE"/>
        </w:rPr>
        <w:t>, wird Er ihn</w:t>
      </w:r>
      <w:r w:rsidRPr="00276EE2">
        <w:rPr>
          <w:rFonts w:ascii="Times New Roman" w:hAnsi="Times New Roman" w:cs="Times New Roman"/>
          <w:b/>
          <w:bCs/>
          <w:sz w:val="20"/>
          <w:szCs w:val="20"/>
          <w:lang w:val="de-DE"/>
        </w:rPr>
        <w:t xml:space="preserve"> ins Höllenfeuer werfen.</w:t>
      </w:r>
      <w:r>
        <w:rPr>
          <w:rFonts w:ascii="Times New Roman" w:hAnsi="Times New Roman" w:cs="Times New Roman"/>
          <w:b/>
          <w:bCs/>
          <w:sz w:val="20"/>
          <w:szCs w:val="20"/>
          <w:lang w:val="de-DE"/>
        </w:rPr>
        <w:t>“</w:t>
      </w:r>
    </w:p>
    <w:p w14:paraId="677CDF70"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657</w:t>
      </w:r>
      <w:r>
        <w:rPr>
          <w:rFonts w:ascii="Times New Roman" w:hAnsi="Times New Roman" w:cs="Times New Roman"/>
          <w:sz w:val="20"/>
          <w:szCs w:val="20"/>
          <w:lang w:val="de-DE"/>
        </w:rPr>
        <w:t>)</w:t>
      </w:r>
    </w:p>
    <w:p w14:paraId="3C94ADFE"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sidRPr="00276EE2">
        <w:rPr>
          <w:rFonts w:ascii="Times New Roman" w:hAnsi="Times New Roman" w:cs="Times New Roman"/>
          <w:sz w:val="20"/>
          <w:szCs w:val="20"/>
          <w:lang w:val="de-DE"/>
        </w:rPr>
        <w:t>*wegen eines Mannes, der das Morgengebet verrichtet hat</w:t>
      </w:r>
    </w:p>
    <w:p w14:paraId="2EE3CF1A" w14:textId="77777777" w:rsidR="0013341E" w:rsidRPr="00276EE2" w:rsidRDefault="0013341E" w:rsidP="0013341E">
      <w:pPr>
        <w:pStyle w:val="BodyTextIndent"/>
        <w:bidi w:val="0"/>
        <w:spacing w:line="230" w:lineRule="auto"/>
        <w:rPr>
          <w:sz w:val="20"/>
          <w:szCs w:val="20"/>
          <w:rtl/>
        </w:rPr>
      </w:pPr>
    </w:p>
    <w:p w14:paraId="748CEC83" w14:textId="77777777" w:rsidR="0013341E" w:rsidRPr="00276EE2" w:rsidRDefault="0013341E" w:rsidP="0013341E">
      <w:pPr>
        <w:pStyle w:val="BodyTextIndent"/>
        <w:bidi w:val="0"/>
        <w:spacing w:line="230" w:lineRule="auto"/>
        <w:rPr>
          <w:sz w:val="20"/>
          <w:szCs w:val="20"/>
          <w:rtl/>
        </w:rPr>
      </w:pPr>
    </w:p>
    <w:p w14:paraId="5D5A5626" w14:textId="77777777" w:rsidR="0013341E" w:rsidRPr="00765586" w:rsidRDefault="0013341E" w:rsidP="007E3FF0">
      <w:pPr>
        <w:autoSpaceDE w:val="0"/>
        <w:autoSpaceDN w:val="0"/>
        <w:bidi w:val="0"/>
        <w:adjustRightInd w:val="0"/>
        <w:jc w:val="center"/>
        <w:rPr>
          <w:rFonts w:ascii="Times New Roman" w:hAnsi="Times New Roman" w:cs="Times New Roman"/>
          <w:b/>
          <w:bCs/>
          <w:sz w:val="24"/>
          <w:szCs w:val="24"/>
          <w:lang w:val="de-DE" w:eastAsia="de-DE"/>
        </w:rPr>
      </w:pPr>
      <w:r w:rsidRPr="00765586">
        <w:rPr>
          <w:rFonts w:ascii="Times New Roman" w:hAnsi="Times New Roman" w:cs="Times New Roman"/>
          <w:b/>
          <w:bCs/>
          <w:sz w:val="24"/>
          <w:szCs w:val="24"/>
          <w:lang w:val="de-DE" w:eastAsia="de-DE"/>
        </w:rPr>
        <w:lastRenderedPageBreak/>
        <w:t xml:space="preserve">Das </w:t>
      </w:r>
      <w:r>
        <w:rPr>
          <w:rFonts w:ascii="Times New Roman" w:hAnsi="Times New Roman" w:cs="Times New Roman"/>
          <w:b/>
          <w:bCs/>
          <w:sz w:val="24"/>
          <w:szCs w:val="24"/>
          <w:lang w:val="de-DE" w:eastAsia="de-DE"/>
        </w:rPr>
        <w:t>Wiegen</w:t>
      </w:r>
      <w:r w:rsidRPr="00765586">
        <w:rPr>
          <w:rFonts w:ascii="Times New Roman" w:hAnsi="Times New Roman" w:cs="Times New Roman"/>
          <w:b/>
          <w:bCs/>
          <w:sz w:val="24"/>
          <w:szCs w:val="24"/>
          <w:lang w:val="de-DE" w:eastAsia="de-DE"/>
        </w:rPr>
        <w:t xml:space="preserve"> der Menschen </w:t>
      </w:r>
      <w:r w:rsidR="007E3FF0">
        <w:rPr>
          <w:rFonts w:ascii="Times New Roman" w:hAnsi="Times New Roman" w:cs="Times New Roman"/>
          <w:b/>
          <w:bCs/>
          <w:sz w:val="24"/>
          <w:szCs w:val="24"/>
          <w:lang w:val="de-DE" w:eastAsia="de-DE"/>
        </w:rPr>
        <w:t>entsprechend</w:t>
      </w:r>
      <w:r w:rsidR="007E3FF0" w:rsidRPr="00765586">
        <w:rPr>
          <w:rFonts w:ascii="Times New Roman" w:hAnsi="Times New Roman" w:cs="Times New Roman"/>
          <w:b/>
          <w:bCs/>
          <w:sz w:val="24"/>
          <w:szCs w:val="24"/>
          <w:lang w:val="de-DE" w:eastAsia="de-DE"/>
        </w:rPr>
        <w:t xml:space="preserve"> </w:t>
      </w:r>
      <w:r w:rsidRPr="00765586">
        <w:rPr>
          <w:rFonts w:ascii="Times New Roman" w:hAnsi="Times New Roman" w:cs="Times New Roman"/>
          <w:b/>
          <w:bCs/>
          <w:sz w:val="24"/>
          <w:szCs w:val="24"/>
          <w:lang w:val="de-DE" w:eastAsia="de-DE"/>
        </w:rPr>
        <w:t>dem Offensich</w:t>
      </w:r>
      <w:r w:rsidRPr="00765586">
        <w:rPr>
          <w:rFonts w:ascii="Times New Roman" w:hAnsi="Times New Roman" w:cs="Times New Roman"/>
          <w:b/>
          <w:bCs/>
          <w:sz w:val="24"/>
          <w:szCs w:val="24"/>
          <w:lang w:val="de-DE" w:eastAsia="de-DE"/>
        </w:rPr>
        <w:t>t</w:t>
      </w:r>
      <w:r w:rsidRPr="00765586">
        <w:rPr>
          <w:rFonts w:ascii="Times New Roman" w:hAnsi="Times New Roman" w:cs="Times New Roman"/>
          <w:b/>
          <w:bCs/>
          <w:sz w:val="24"/>
          <w:szCs w:val="24"/>
          <w:lang w:val="de-DE" w:eastAsia="de-DE"/>
        </w:rPr>
        <w:t xml:space="preserve">lichen und </w:t>
      </w:r>
      <w:r w:rsidR="007E3FF0">
        <w:rPr>
          <w:rFonts w:ascii="Times New Roman" w:hAnsi="Times New Roman" w:cs="Times New Roman"/>
          <w:b/>
          <w:bCs/>
          <w:sz w:val="24"/>
          <w:szCs w:val="24"/>
          <w:lang w:val="de-DE" w:eastAsia="de-DE"/>
        </w:rPr>
        <w:t>dem</w:t>
      </w:r>
      <w:r w:rsidR="007E3FF0" w:rsidRPr="00765586">
        <w:rPr>
          <w:rFonts w:ascii="Times New Roman" w:hAnsi="Times New Roman" w:cs="Times New Roman"/>
          <w:b/>
          <w:bCs/>
          <w:sz w:val="24"/>
          <w:szCs w:val="24"/>
          <w:lang w:val="de-DE" w:eastAsia="de-DE"/>
        </w:rPr>
        <w:t xml:space="preserve"> </w:t>
      </w:r>
      <w:r w:rsidRPr="00765586">
        <w:rPr>
          <w:rFonts w:ascii="Times New Roman" w:hAnsi="Times New Roman" w:cs="Times New Roman"/>
          <w:b/>
          <w:bCs/>
          <w:sz w:val="24"/>
          <w:szCs w:val="24"/>
          <w:lang w:val="de-DE" w:eastAsia="de-DE"/>
        </w:rPr>
        <w:t>was sie geheim halten, Allah, dem Erh</w:t>
      </w:r>
      <w:r w:rsidRPr="00765586">
        <w:rPr>
          <w:rFonts w:ascii="Times New Roman" w:hAnsi="Times New Roman" w:cs="Times New Roman"/>
          <w:b/>
          <w:bCs/>
          <w:sz w:val="24"/>
          <w:szCs w:val="24"/>
          <w:lang w:val="de-DE" w:eastAsia="de-DE"/>
        </w:rPr>
        <w:t>a</w:t>
      </w:r>
      <w:r w:rsidRPr="00765586">
        <w:rPr>
          <w:rFonts w:ascii="Times New Roman" w:hAnsi="Times New Roman" w:cs="Times New Roman"/>
          <w:b/>
          <w:bCs/>
          <w:sz w:val="24"/>
          <w:szCs w:val="24"/>
          <w:lang w:val="de-DE" w:eastAsia="de-DE"/>
        </w:rPr>
        <w:t>benen, übe</w:t>
      </w:r>
      <w:r w:rsidRPr="00765586">
        <w:rPr>
          <w:rFonts w:ascii="Times New Roman" w:hAnsi="Times New Roman" w:cs="Times New Roman"/>
          <w:b/>
          <w:bCs/>
          <w:sz w:val="24"/>
          <w:szCs w:val="24"/>
          <w:lang w:val="de-DE" w:eastAsia="de-DE"/>
        </w:rPr>
        <w:t>r</w:t>
      </w:r>
      <w:r w:rsidRPr="00765586">
        <w:rPr>
          <w:rFonts w:ascii="Times New Roman" w:hAnsi="Times New Roman" w:cs="Times New Roman"/>
          <w:b/>
          <w:bCs/>
          <w:sz w:val="24"/>
          <w:szCs w:val="24"/>
          <w:lang w:val="de-DE" w:eastAsia="de-DE"/>
        </w:rPr>
        <w:t>lassen</w:t>
      </w:r>
    </w:p>
    <w:p w14:paraId="6DA7D3AE" w14:textId="77777777" w:rsidR="0013341E" w:rsidRPr="00276EE2" w:rsidRDefault="0013341E" w:rsidP="0013341E">
      <w:pPr>
        <w:pStyle w:val="BodyTextIndent"/>
        <w:bidi w:val="0"/>
        <w:spacing w:line="230" w:lineRule="auto"/>
        <w:rPr>
          <w:sz w:val="20"/>
          <w:szCs w:val="20"/>
          <w:rtl/>
          <w:lang w:val="de-DE"/>
        </w:rPr>
      </w:pPr>
    </w:p>
    <w:p w14:paraId="5A70BF4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32671DC6" w14:textId="77777777" w:rsidR="0013341E" w:rsidRPr="005B24A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 xml:space="preserve">„[…] </w:t>
      </w:r>
      <w:r w:rsidRPr="005B24AB">
        <w:rPr>
          <w:rFonts w:ascii="Times New Roman" w:hAnsi="Times New Roman" w:cs="Times New Roman"/>
          <w:i/>
          <w:iCs/>
          <w:spacing w:val="2"/>
          <w:sz w:val="20"/>
          <w:szCs w:val="20"/>
          <w:lang w:val="de-DE"/>
        </w:rPr>
        <w:t>W</w:t>
      </w:r>
      <w:r w:rsidRPr="005B24AB">
        <w:rPr>
          <w:rFonts w:ascii="Times New Roman" w:hAnsi="Times New Roman" w:cs="Times New Roman"/>
          <w:i/>
          <w:iCs/>
          <w:spacing w:val="-1"/>
          <w:sz w:val="20"/>
          <w:szCs w:val="20"/>
          <w:lang w:val="de-DE"/>
        </w:rPr>
        <w:t>en</w:t>
      </w:r>
      <w:r w:rsidRPr="005B24AB">
        <w:rPr>
          <w:rFonts w:ascii="Times New Roman" w:hAnsi="Times New Roman" w:cs="Times New Roman"/>
          <w:i/>
          <w:iCs/>
          <w:sz w:val="20"/>
          <w:szCs w:val="20"/>
          <w:lang w:val="de-DE"/>
        </w:rPr>
        <w:t>n</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sie</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aber ber</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u</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n</w:t>
      </w:r>
      <w:r w:rsidRPr="005B24AB">
        <w:rPr>
          <w:rFonts w:ascii="Times New Roman" w:hAnsi="Times New Roman" w:cs="Times New Roman"/>
          <w:i/>
          <w:iCs/>
          <w:spacing w:val="2"/>
          <w:sz w:val="20"/>
          <w:szCs w:val="20"/>
          <w:lang w:val="de-DE"/>
        </w:rPr>
        <w:t xml:space="preserve"> </w:t>
      </w:r>
      <w:r w:rsidRPr="005B24AB">
        <w:rPr>
          <w:rFonts w:ascii="Times New Roman" w:hAnsi="Times New Roman" w:cs="Times New Roman"/>
          <w:i/>
          <w:iCs/>
          <w:spacing w:val="-1"/>
          <w:sz w:val="20"/>
          <w:szCs w:val="20"/>
          <w:lang w:val="de-DE"/>
        </w:rPr>
        <w:t>un</w:t>
      </w:r>
      <w:r w:rsidRPr="005B24AB">
        <w:rPr>
          <w:rFonts w:ascii="Times New Roman" w:hAnsi="Times New Roman" w:cs="Times New Roman"/>
          <w:i/>
          <w:iCs/>
          <w:sz w:val="20"/>
          <w:szCs w:val="20"/>
          <w:lang w:val="de-DE"/>
        </w:rPr>
        <w:t>d</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pacing w:val="-1"/>
          <w:sz w:val="20"/>
          <w:szCs w:val="20"/>
          <w:lang w:val="de-DE"/>
        </w:rPr>
        <w:t>d</w:t>
      </w:r>
      <w:r w:rsidRPr="005B24AB">
        <w:rPr>
          <w:rFonts w:ascii="Times New Roman" w:hAnsi="Times New Roman" w:cs="Times New Roman"/>
          <w:i/>
          <w:iCs/>
          <w:sz w:val="20"/>
          <w:szCs w:val="20"/>
          <w:lang w:val="de-DE"/>
        </w:rPr>
        <w:t>as</w:t>
      </w:r>
      <w:r w:rsidRPr="005B24AB">
        <w:rPr>
          <w:rFonts w:ascii="Times New Roman" w:hAnsi="Times New Roman" w:cs="Times New Roman"/>
          <w:i/>
          <w:iCs/>
          <w:spacing w:val="2"/>
          <w:sz w:val="20"/>
          <w:szCs w:val="20"/>
          <w:lang w:val="de-DE"/>
        </w:rPr>
        <w:t xml:space="preserve"> </w:t>
      </w:r>
      <w:r w:rsidRPr="005B24AB">
        <w:rPr>
          <w:rFonts w:ascii="Times New Roman" w:hAnsi="Times New Roman" w:cs="Times New Roman"/>
          <w:i/>
          <w:iCs/>
          <w:sz w:val="20"/>
          <w:szCs w:val="20"/>
          <w:lang w:val="de-DE"/>
        </w:rPr>
        <w:t>G</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bet</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v</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rr</w:t>
      </w:r>
      <w:r w:rsidRPr="005B24AB">
        <w:rPr>
          <w:rFonts w:ascii="Times New Roman" w:hAnsi="Times New Roman" w:cs="Times New Roman"/>
          <w:i/>
          <w:iCs/>
          <w:spacing w:val="-2"/>
          <w:sz w:val="20"/>
          <w:szCs w:val="20"/>
          <w:lang w:val="de-DE"/>
        </w:rPr>
        <w:t>i</w:t>
      </w:r>
      <w:r w:rsidRPr="005B24AB">
        <w:rPr>
          <w:rFonts w:ascii="Times New Roman" w:hAnsi="Times New Roman" w:cs="Times New Roman"/>
          <w:i/>
          <w:iCs/>
          <w:sz w:val="20"/>
          <w:szCs w:val="20"/>
          <w:lang w:val="de-DE"/>
        </w:rPr>
        <w:t>chten</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pacing w:val="-1"/>
          <w:sz w:val="20"/>
          <w:szCs w:val="20"/>
          <w:lang w:val="de-DE"/>
        </w:rPr>
        <w:t>u</w:t>
      </w:r>
      <w:r w:rsidRPr="005B24AB">
        <w:rPr>
          <w:rFonts w:ascii="Times New Roman" w:hAnsi="Times New Roman" w:cs="Times New Roman"/>
          <w:i/>
          <w:iCs/>
          <w:spacing w:val="1"/>
          <w:sz w:val="20"/>
          <w:szCs w:val="20"/>
          <w:lang w:val="de-DE"/>
        </w:rPr>
        <w:t>n</w:t>
      </w:r>
      <w:r w:rsidRPr="005B24AB">
        <w:rPr>
          <w:rFonts w:ascii="Times New Roman" w:hAnsi="Times New Roman" w:cs="Times New Roman"/>
          <w:i/>
          <w:iCs/>
          <w:sz w:val="20"/>
          <w:szCs w:val="20"/>
          <w:lang w:val="de-DE"/>
        </w:rPr>
        <w:t>d</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die Zak</w:t>
      </w:r>
      <w:r>
        <w:rPr>
          <w:rFonts w:ascii="Times New Roman" w:hAnsi="Times New Roman" w:cs="Times New Roman"/>
          <w:i/>
          <w:iCs/>
          <w:spacing w:val="-1"/>
          <w:sz w:val="20"/>
          <w:szCs w:val="20"/>
          <w:lang w:val="de-DE"/>
        </w:rPr>
        <w:t>a</w:t>
      </w:r>
      <w:r w:rsidRPr="005B24AB">
        <w:rPr>
          <w:rFonts w:ascii="Times New Roman" w:hAnsi="Times New Roman" w:cs="Times New Roman"/>
          <w:i/>
          <w:iCs/>
          <w:sz w:val="20"/>
          <w:szCs w:val="20"/>
          <w:lang w:val="de-DE"/>
        </w:rPr>
        <w:t>h</w:t>
      </w:r>
      <w:r w:rsidRPr="005B24AB">
        <w:rPr>
          <w:rFonts w:ascii="Times New Roman" w:hAnsi="Times New Roman" w:cs="Times New Roman"/>
          <w:i/>
          <w:iCs/>
          <w:spacing w:val="2"/>
          <w:sz w:val="20"/>
          <w:szCs w:val="20"/>
          <w:lang w:val="de-DE"/>
        </w:rPr>
        <w:t xml:space="preserve"> </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pacing w:val="1"/>
          <w:sz w:val="20"/>
          <w:szCs w:val="20"/>
          <w:lang w:val="de-DE"/>
        </w:rPr>
        <w:t>n</w:t>
      </w:r>
      <w:r w:rsidRPr="005B24AB">
        <w:rPr>
          <w:rFonts w:ascii="Times New Roman" w:hAnsi="Times New Roman" w:cs="Times New Roman"/>
          <w:i/>
          <w:iCs/>
          <w:sz w:val="20"/>
          <w:szCs w:val="20"/>
          <w:lang w:val="de-DE"/>
        </w:rPr>
        <w:t>t</w:t>
      </w:r>
      <w:r w:rsidRPr="005B24AB">
        <w:rPr>
          <w:rFonts w:ascii="Times New Roman" w:hAnsi="Times New Roman" w:cs="Times New Roman"/>
          <w:i/>
          <w:iCs/>
          <w:sz w:val="20"/>
          <w:szCs w:val="20"/>
          <w:lang w:val="de-DE"/>
        </w:rPr>
        <w:t>ric</w:t>
      </w:r>
      <w:r w:rsidRPr="005B24AB">
        <w:rPr>
          <w:rFonts w:ascii="Times New Roman" w:hAnsi="Times New Roman" w:cs="Times New Roman"/>
          <w:i/>
          <w:iCs/>
          <w:spacing w:val="-1"/>
          <w:sz w:val="20"/>
          <w:szCs w:val="20"/>
          <w:lang w:val="de-DE"/>
        </w:rPr>
        <w:t>h</w:t>
      </w:r>
      <w:r w:rsidRPr="005B24AB">
        <w:rPr>
          <w:rFonts w:ascii="Times New Roman" w:hAnsi="Times New Roman" w:cs="Times New Roman"/>
          <w:i/>
          <w:iCs/>
          <w:sz w:val="20"/>
          <w:szCs w:val="20"/>
          <w:lang w:val="de-DE"/>
        </w:rPr>
        <w:t>ten,</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da</w:t>
      </w:r>
      <w:r w:rsidRPr="005B24AB">
        <w:rPr>
          <w:rFonts w:ascii="Times New Roman" w:hAnsi="Times New Roman" w:cs="Times New Roman"/>
          <w:i/>
          <w:iCs/>
          <w:spacing w:val="-1"/>
          <w:sz w:val="20"/>
          <w:szCs w:val="20"/>
          <w:lang w:val="de-DE"/>
        </w:rPr>
        <w:t>n</w:t>
      </w:r>
      <w:r w:rsidRPr="005B24AB">
        <w:rPr>
          <w:rFonts w:ascii="Times New Roman" w:hAnsi="Times New Roman" w:cs="Times New Roman"/>
          <w:i/>
          <w:iCs/>
          <w:sz w:val="20"/>
          <w:szCs w:val="20"/>
          <w:lang w:val="de-DE"/>
        </w:rPr>
        <w:t>n</w:t>
      </w:r>
      <w:r w:rsidRPr="005B24AB">
        <w:rPr>
          <w:rFonts w:ascii="Times New Roman" w:hAnsi="Times New Roman" w:cs="Times New Roman"/>
          <w:i/>
          <w:iCs/>
          <w:spacing w:val="1"/>
          <w:sz w:val="20"/>
          <w:szCs w:val="20"/>
          <w:lang w:val="de-DE"/>
        </w:rPr>
        <w:t xml:space="preserve"> </w:t>
      </w:r>
      <w:r w:rsidRPr="005B24AB">
        <w:rPr>
          <w:rFonts w:ascii="Times New Roman" w:hAnsi="Times New Roman" w:cs="Times New Roman"/>
          <w:i/>
          <w:iCs/>
          <w:sz w:val="20"/>
          <w:szCs w:val="20"/>
          <w:lang w:val="de-DE"/>
        </w:rPr>
        <w:t>g</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bt ihn</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n</w:t>
      </w:r>
      <w:r w:rsidRPr="005B24AB">
        <w:rPr>
          <w:rFonts w:ascii="Times New Roman" w:hAnsi="Times New Roman" w:cs="Times New Roman"/>
          <w:i/>
          <w:iCs/>
          <w:spacing w:val="30"/>
          <w:sz w:val="20"/>
          <w:szCs w:val="20"/>
          <w:lang w:val="de-DE"/>
        </w:rPr>
        <w:t xml:space="preserve"> </w:t>
      </w:r>
      <w:r w:rsidRPr="005B24AB">
        <w:rPr>
          <w:rFonts w:ascii="Times New Roman" w:hAnsi="Times New Roman" w:cs="Times New Roman"/>
          <w:i/>
          <w:iCs/>
          <w:sz w:val="20"/>
          <w:szCs w:val="20"/>
          <w:lang w:val="de-DE"/>
        </w:rPr>
        <w:t>den</w:t>
      </w:r>
      <w:r w:rsidRPr="005B24AB">
        <w:rPr>
          <w:rFonts w:ascii="Times New Roman" w:hAnsi="Times New Roman" w:cs="Times New Roman"/>
          <w:i/>
          <w:iCs/>
          <w:spacing w:val="30"/>
          <w:sz w:val="20"/>
          <w:szCs w:val="20"/>
          <w:lang w:val="de-DE"/>
        </w:rPr>
        <w:t xml:space="preserve"> </w:t>
      </w:r>
      <w:r w:rsidRPr="005B24AB">
        <w:rPr>
          <w:rFonts w:ascii="Times New Roman" w:hAnsi="Times New Roman" w:cs="Times New Roman"/>
          <w:i/>
          <w:iCs/>
          <w:sz w:val="20"/>
          <w:szCs w:val="20"/>
          <w:lang w:val="de-DE"/>
        </w:rPr>
        <w:t>W</w:t>
      </w:r>
      <w:r w:rsidRPr="005B24AB">
        <w:rPr>
          <w:rFonts w:ascii="Times New Roman" w:hAnsi="Times New Roman" w:cs="Times New Roman"/>
          <w:i/>
          <w:iCs/>
          <w:spacing w:val="-1"/>
          <w:sz w:val="20"/>
          <w:szCs w:val="20"/>
          <w:lang w:val="de-DE"/>
        </w:rPr>
        <w:t>e</w:t>
      </w:r>
      <w:r w:rsidRPr="005B24AB">
        <w:rPr>
          <w:rFonts w:ascii="Times New Roman" w:hAnsi="Times New Roman" w:cs="Times New Roman"/>
          <w:i/>
          <w:iCs/>
          <w:sz w:val="20"/>
          <w:szCs w:val="20"/>
          <w:lang w:val="de-DE"/>
        </w:rPr>
        <w:t>g</w:t>
      </w:r>
      <w:r w:rsidRPr="005B24AB">
        <w:rPr>
          <w:rFonts w:ascii="Times New Roman" w:hAnsi="Times New Roman" w:cs="Times New Roman"/>
          <w:i/>
          <w:iCs/>
          <w:spacing w:val="31"/>
          <w:sz w:val="20"/>
          <w:szCs w:val="20"/>
          <w:lang w:val="de-DE"/>
        </w:rPr>
        <w:t xml:space="preserve"> </w:t>
      </w:r>
      <w:r w:rsidRPr="005B24AB">
        <w:rPr>
          <w:rFonts w:ascii="Times New Roman" w:hAnsi="Times New Roman" w:cs="Times New Roman"/>
          <w:i/>
          <w:iCs/>
          <w:spacing w:val="-1"/>
          <w:sz w:val="20"/>
          <w:szCs w:val="20"/>
          <w:lang w:val="de-DE"/>
        </w:rPr>
        <w:t>f</w:t>
      </w:r>
      <w:r w:rsidRPr="005B24AB">
        <w:rPr>
          <w:rFonts w:ascii="Times New Roman" w:hAnsi="Times New Roman" w:cs="Times New Roman"/>
          <w:i/>
          <w:iCs/>
          <w:sz w:val="20"/>
          <w:szCs w:val="20"/>
          <w:lang w:val="de-DE"/>
        </w:rPr>
        <w:t>rei!</w:t>
      </w:r>
      <w:r>
        <w:rPr>
          <w:rFonts w:ascii="Times New Roman" w:hAnsi="Times New Roman" w:cs="Times New Roman"/>
          <w:i/>
          <w:iCs/>
          <w:sz w:val="20"/>
          <w:szCs w:val="20"/>
          <w:lang w:val="de-DE"/>
        </w:rPr>
        <w:t xml:space="preserve"> […]“</w:t>
      </w:r>
      <w:r w:rsidRPr="005B24AB">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5B24AB">
        <w:rPr>
          <w:rFonts w:ascii="Times New Roman" w:hAnsi="Times New Roman" w:cs="Times New Roman"/>
          <w:i/>
          <w:iCs/>
          <w:sz w:val="20"/>
          <w:szCs w:val="20"/>
          <w:lang w:val="de-DE" w:eastAsia="de-DE"/>
        </w:rPr>
        <w:t>9:5)</w:t>
      </w:r>
    </w:p>
    <w:p w14:paraId="38EE0EFF" w14:textId="77777777" w:rsidR="0013341E" w:rsidRPr="00276EE2" w:rsidRDefault="0013341E" w:rsidP="0013341E">
      <w:pPr>
        <w:pStyle w:val="BodyTextIndent"/>
        <w:bidi w:val="0"/>
        <w:spacing w:line="230" w:lineRule="auto"/>
        <w:rPr>
          <w:sz w:val="20"/>
          <w:szCs w:val="20"/>
          <w:rtl/>
        </w:rPr>
      </w:pPr>
    </w:p>
    <w:p w14:paraId="1FC20CDA" w14:textId="77777777" w:rsidR="0013341E" w:rsidRPr="00276EE2" w:rsidRDefault="0013341E" w:rsidP="00ED77B9">
      <w:pPr>
        <w:autoSpaceDE w:val="0"/>
        <w:autoSpaceDN w:val="0"/>
        <w:bidi w:val="0"/>
        <w:adjustRightInd w:val="0"/>
        <w:jc w:val="both"/>
        <w:rPr>
          <w:rStyle w:val="Emphasis"/>
          <w:rFonts w:ascii="Times New Roman" w:hAnsi="Times New Roman" w:cs="Times New Roman"/>
          <w:i w:val="0"/>
          <w:iCs w:val="0"/>
          <w:sz w:val="20"/>
          <w:szCs w:val="20"/>
          <w:lang w:val="de-DE"/>
        </w:rPr>
      </w:pPr>
      <w:r w:rsidRPr="00276EE2">
        <w:rPr>
          <w:rFonts w:ascii="Times New Roman" w:hAnsi="Times New Roman" w:cs="Times New Roman"/>
          <w:b/>
          <w:bCs/>
          <w:sz w:val="20"/>
          <w:szCs w:val="20"/>
          <w:lang w:val="de-DE" w:eastAsia="de-DE"/>
        </w:rPr>
        <w:t xml:space="preserve">391. </w:t>
      </w:r>
      <w:r w:rsidRPr="00276EE2">
        <w:rPr>
          <w:rStyle w:val="Emphasis"/>
          <w:rFonts w:ascii="Times New Roman" w:hAnsi="Times New Roman" w:cs="Times New Roman"/>
          <w:b w:val="0"/>
          <w:bCs/>
          <w:i w:val="0"/>
          <w:iCs w:val="0"/>
          <w:sz w:val="20"/>
          <w:szCs w:val="20"/>
          <w:lang w:val="de-DE"/>
        </w:rPr>
        <w:t>Abu Abdullah Tariq Bin Uschaim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Style w:val="Emphasis"/>
          <w:rFonts w:ascii="Times New Roman" w:hAnsi="Times New Roman" w:cs="Times New Roman"/>
          <w:b w:val="0"/>
          <w:bCs/>
          <w:i w:val="0"/>
          <w:iCs w:val="0"/>
          <w:sz w:val="20"/>
          <w:szCs w:val="20"/>
          <w:lang w:val="de-DE"/>
        </w:rPr>
        <w:t>berichtet</w:t>
      </w:r>
      <w:r>
        <w:rPr>
          <w:rStyle w:val="Emphasis"/>
          <w:rFonts w:ascii="Times New Roman" w:hAnsi="Times New Roman" w:cs="Times New Roman"/>
          <w:b w:val="0"/>
          <w:bCs/>
          <w:i w:val="0"/>
          <w:iCs w:val="0"/>
          <w:sz w:val="20"/>
          <w:szCs w:val="20"/>
          <w:lang w:val="de-DE"/>
        </w:rPr>
        <w:t>e</w:t>
      </w:r>
      <w:r w:rsidRPr="00276EE2">
        <w:rPr>
          <w:rStyle w:val="Emphasis"/>
          <w:rFonts w:ascii="Times New Roman" w:hAnsi="Times New Roman" w:cs="Times New Roman"/>
          <w:b w:val="0"/>
          <w:bCs/>
          <w:i w:val="0"/>
          <w:iCs w:val="0"/>
          <w:sz w:val="20"/>
          <w:szCs w:val="20"/>
          <w:lang w:val="de-DE"/>
        </w:rPr>
        <w:t xml:space="preserve">: </w:t>
      </w:r>
      <w:r>
        <w:rPr>
          <w:rStyle w:val="Emphasis"/>
          <w:rFonts w:ascii="Times New Roman" w:hAnsi="Times New Roman" w:cs="Times New Roman"/>
          <w:b w:val="0"/>
          <w:bCs/>
          <w:i w:val="0"/>
          <w:iCs w:val="0"/>
          <w:sz w:val="20"/>
          <w:szCs w:val="20"/>
          <w:lang w:val="de-DE"/>
        </w:rPr>
        <w:t>I</w:t>
      </w:r>
      <w:r w:rsidRPr="00276EE2">
        <w:rPr>
          <w:rStyle w:val="Emphasis"/>
          <w:rFonts w:ascii="Times New Roman" w:hAnsi="Times New Roman" w:cs="Times New Roman"/>
          <w:b w:val="0"/>
          <w:bCs/>
          <w:i w:val="0"/>
          <w:iCs w:val="0"/>
          <w:sz w:val="20"/>
          <w:szCs w:val="20"/>
          <w:lang w:val="de-DE"/>
        </w:rPr>
        <w:t>ch hörte den G</w:t>
      </w:r>
      <w:r w:rsidRPr="00276EE2">
        <w:rPr>
          <w:rStyle w:val="Emphasis"/>
          <w:rFonts w:ascii="Times New Roman" w:hAnsi="Times New Roman" w:cs="Times New Roman"/>
          <w:b w:val="0"/>
          <w:bCs/>
          <w:i w:val="0"/>
          <w:iCs w:val="0"/>
          <w:sz w:val="20"/>
          <w:szCs w:val="20"/>
          <w:lang w:val="de-DE"/>
        </w:rPr>
        <w:t>e</w:t>
      </w:r>
      <w:r w:rsidRPr="00276EE2">
        <w:rPr>
          <w:rStyle w:val="Emphasis"/>
          <w:rFonts w:ascii="Times New Roman" w:hAnsi="Times New Roman" w:cs="Times New Roman"/>
          <w:b w:val="0"/>
          <w:bCs/>
          <w:i w:val="0"/>
          <w:iCs w:val="0"/>
          <w:sz w:val="20"/>
          <w:szCs w:val="20"/>
          <w:lang w:val="de-DE"/>
        </w:rPr>
        <w:t>sandten Allahs</w:t>
      </w:r>
      <w:r w:rsidRPr="001308A3">
        <w:rPr>
          <w:rFonts w:ascii="Times New Roman" w:hAnsi="Times New Roman" w:cs="Times New Roman"/>
          <w:sz w:val="20"/>
          <w:szCs w:val="20"/>
          <w:lang w:val="de-DE"/>
        </w:rPr>
        <w:t>– Allah segne ihn und schenke ihm Frieden –</w:t>
      </w:r>
      <w:r w:rsidRPr="00276EE2">
        <w:rPr>
          <w:rStyle w:val="Emphasis"/>
          <w:rFonts w:ascii="Times New Roman" w:hAnsi="Times New Roman" w:cs="Times New Roman"/>
          <w:b w:val="0"/>
          <w:bCs/>
          <w:i w:val="0"/>
          <w:iCs w:val="0"/>
          <w:sz w:val="20"/>
          <w:szCs w:val="20"/>
          <w:lang w:val="de-DE"/>
        </w:rPr>
        <w:t xml:space="preserve"> sagen:</w:t>
      </w:r>
      <w:r w:rsidRPr="00276EE2">
        <w:rPr>
          <w:rStyle w:val="Emphasis"/>
          <w:rFonts w:ascii="Times New Roman" w:hAnsi="Times New Roman" w:cs="Times New Roman"/>
          <w:i w:val="0"/>
          <w:iCs w:val="0"/>
          <w:sz w:val="20"/>
          <w:szCs w:val="20"/>
          <w:lang w:val="de-DE"/>
        </w:rPr>
        <w:t xml:space="preserve"> „Wer bezeugt, dass es keinen Anb</w:t>
      </w:r>
      <w:r w:rsidRPr="00276EE2">
        <w:rPr>
          <w:rStyle w:val="Emphasis"/>
          <w:rFonts w:ascii="Times New Roman" w:hAnsi="Times New Roman" w:cs="Times New Roman"/>
          <w:i w:val="0"/>
          <w:iCs w:val="0"/>
          <w:sz w:val="20"/>
          <w:szCs w:val="20"/>
          <w:lang w:val="de-DE"/>
        </w:rPr>
        <w:t>e</w:t>
      </w:r>
      <w:r w:rsidRPr="00276EE2">
        <w:rPr>
          <w:rStyle w:val="Emphasis"/>
          <w:rFonts w:ascii="Times New Roman" w:hAnsi="Times New Roman" w:cs="Times New Roman"/>
          <w:i w:val="0"/>
          <w:iCs w:val="0"/>
          <w:sz w:val="20"/>
          <w:szCs w:val="20"/>
          <w:lang w:val="de-DE"/>
        </w:rPr>
        <w:t xml:space="preserve">tungswürdigen gibt außer Allah und alles andere </w:t>
      </w:r>
      <w:r>
        <w:rPr>
          <w:rStyle w:val="Emphasis"/>
          <w:rFonts w:ascii="Times New Roman" w:hAnsi="Times New Roman" w:cs="Times New Roman"/>
          <w:i w:val="0"/>
          <w:iCs w:val="0"/>
          <w:sz w:val="20"/>
          <w:szCs w:val="20"/>
          <w:lang w:val="de-DE"/>
        </w:rPr>
        <w:t>a</w:t>
      </w:r>
      <w:r w:rsidRPr="00276EE2">
        <w:rPr>
          <w:rStyle w:val="Emphasis"/>
          <w:rFonts w:ascii="Times New Roman" w:hAnsi="Times New Roman" w:cs="Times New Roman"/>
          <w:i w:val="0"/>
          <w:iCs w:val="0"/>
          <w:sz w:val="20"/>
          <w:szCs w:val="20"/>
          <w:lang w:val="de-DE"/>
        </w:rPr>
        <w:t>b</w:t>
      </w:r>
      <w:r w:rsidRPr="00276EE2">
        <w:rPr>
          <w:rStyle w:val="Emphasis"/>
          <w:rFonts w:ascii="Times New Roman" w:hAnsi="Times New Roman" w:cs="Times New Roman"/>
          <w:i w:val="0"/>
          <w:iCs w:val="0"/>
          <w:sz w:val="20"/>
          <w:szCs w:val="20"/>
          <w:lang w:val="de-DE"/>
        </w:rPr>
        <w:t xml:space="preserve">lehnt, was außer Allah angebetet wird, </w:t>
      </w:r>
      <w:r>
        <w:rPr>
          <w:rStyle w:val="Emphasis"/>
          <w:rFonts w:ascii="Times New Roman" w:hAnsi="Times New Roman" w:cs="Times New Roman"/>
          <w:i w:val="0"/>
          <w:iCs w:val="0"/>
          <w:sz w:val="20"/>
          <w:szCs w:val="20"/>
          <w:lang w:val="de-DE"/>
        </w:rPr>
        <w:t>dessen</w:t>
      </w:r>
      <w:r w:rsidRPr="00276EE2">
        <w:rPr>
          <w:rStyle w:val="Emphasis"/>
          <w:rFonts w:ascii="Times New Roman" w:hAnsi="Times New Roman" w:cs="Times New Roman"/>
          <w:i w:val="0"/>
          <w:iCs w:val="0"/>
          <w:sz w:val="20"/>
          <w:szCs w:val="20"/>
          <w:lang w:val="de-DE"/>
        </w:rPr>
        <w:t xml:space="preserve"> Besitz und </w:t>
      </w:r>
      <w:r>
        <w:rPr>
          <w:rStyle w:val="Emphasis"/>
          <w:rFonts w:ascii="Times New Roman" w:hAnsi="Times New Roman" w:cs="Times New Roman"/>
          <w:i w:val="0"/>
          <w:iCs w:val="0"/>
          <w:sz w:val="20"/>
          <w:szCs w:val="20"/>
          <w:lang w:val="de-DE"/>
        </w:rPr>
        <w:t>dessen</w:t>
      </w:r>
      <w:r w:rsidRPr="00276EE2">
        <w:rPr>
          <w:rStyle w:val="Emphasis"/>
          <w:rFonts w:ascii="Times New Roman" w:hAnsi="Times New Roman" w:cs="Times New Roman"/>
          <w:i w:val="0"/>
          <w:iCs w:val="0"/>
          <w:sz w:val="20"/>
          <w:szCs w:val="20"/>
          <w:lang w:val="de-DE"/>
        </w:rPr>
        <w:t xml:space="preserve"> Leben </w:t>
      </w:r>
      <w:r>
        <w:rPr>
          <w:rStyle w:val="Emphasis"/>
          <w:rFonts w:ascii="Times New Roman" w:hAnsi="Times New Roman" w:cs="Times New Roman"/>
          <w:i w:val="0"/>
          <w:iCs w:val="0"/>
          <w:sz w:val="20"/>
          <w:szCs w:val="20"/>
          <w:lang w:val="de-DE"/>
        </w:rPr>
        <w:t xml:space="preserve">werden </w:t>
      </w:r>
      <w:r w:rsidRPr="00276EE2">
        <w:rPr>
          <w:rStyle w:val="Emphasis"/>
          <w:rFonts w:ascii="Times New Roman" w:hAnsi="Times New Roman" w:cs="Times New Roman"/>
          <w:i w:val="0"/>
          <w:iCs w:val="0"/>
          <w:sz w:val="20"/>
          <w:szCs w:val="20"/>
          <w:lang w:val="de-DE"/>
        </w:rPr>
        <w:t xml:space="preserve">sicher </w:t>
      </w:r>
      <w:r>
        <w:rPr>
          <w:rStyle w:val="Emphasis"/>
          <w:rFonts w:ascii="Times New Roman" w:hAnsi="Times New Roman" w:cs="Times New Roman"/>
          <w:i w:val="0"/>
          <w:iCs w:val="0"/>
          <w:sz w:val="20"/>
          <w:szCs w:val="20"/>
          <w:lang w:val="de-DE"/>
        </w:rPr>
        <w:t xml:space="preserve">und </w:t>
      </w:r>
      <w:r w:rsidRPr="00276EE2">
        <w:rPr>
          <w:rStyle w:val="Emphasis"/>
          <w:rFonts w:ascii="Times New Roman" w:hAnsi="Times New Roman" w:cs="Times New Roman"/>
          <w:i w:val="0"/>
          <w:iCs w:val="0"/>
          <w:sz w:val="20"/>
          <w:szCs w:val="20"/>
          <w:lang w:val="de-DE"/>
        </w:rPr>
        <w:t>unversehrt sein</w:t>
      </w:r>
      <w:r>
        <w:rPr>
          <w:rStyle w:val="Emphasis"/>
          <w:rFonts w:ascii="Times New Roman" w:hAnsi="Times New Roman" w:cs="Times New Roman"/>
          <w:i w:val="0"/>
          <w:iCs w:val="0"/>
          <w:sz w:val="20"/>
          <w:szCs w:val="20"/>
          <w:lang w:val="de-DE"/>
        </w:rPr>
        <w:t>,</w:t>
      </w:r>
      <w:r w:rsidRPr="00276EE2">
        <w:rPr>
          <w:rStyle w:val="Emphasis"/>
          <w:rFonts w:ascii="Times New Roman" w:hAnsi="Times New Roman" w:cs="Times New Roman"/>
          <w:i w:val="0"/>
          <w:iCs w:val="0"/>
          <w:sz w:val="20"/>
          <w:szCs w:val="20"/>
          <w:lang w:val="de-DE"/>
        </w:rPr>
        <w:t xml:space="preserve"> und seine Rechenschaft ist bei Allah, E</w:t>
      </w:r>
      <w:r w:rsidRPr="00276EE2">
        <w:rPr>
          <w:rStyle w:val="Emphasis"/>
          <w:rFonts w:ascii="Times New Roman" w:hAnsi="Times New Roman" w:cs="Times New Roman"/>
          <w:i w:val="0"/>
          <w:iCs w:val="0"/>
          <w:sz w:val="20"/>
          <w:szCs w:val="20"/>
          <w:lang w:val="de-DE"/>
        </w:rPr>
        <w:t>r</w:t>
      </w:r>
      <w:r w:rsidRPr="00276EE2">
        <w:rPr>
          <w:rStyle w:val="Emphasis"/>
          <w:rFonts w:ascii="Times New Roman" w:hAnsi="Times New Roman" w:cs="Times New Roman"/>
          <w:i w:val="0"/>
          <w:iCs w:val="0"/>
          <w:sz w:val="20"/>
          <w:szCs w:val="20"/>
          <w:lang w:val="de-DE"/>
        </w:rPr>
        <w:t xml:space="preserve">haben ist Er.“ </w:t>
      </w:r>
    </w:p>
    <w:p w14:paraId="7273D438" w14:textId="77777777" w:rsidR="0013341E" w:rsidRPr="006436DF" w:rsidRDefault="0013341E" w:rsidP="0013341E">
      <w:pPr>
        <w:autoSpaceDE w:val="0"/>
        <w:autoSpaceDN w:val="0"/>
        <w:bidi w:val="0"/>
        <w:adjustRightInd w:val="0"/>
        <w:rPr>
          <w:rFonts w:ascii="Times New Roman" w:hAnsi="Times New Roman" w:cs="Times New Roman"/>
          <w:b/>
          <w:bCs/>
          <w:sz w:val="20"/>
          <w:szCs w:val="20"/>
          <w:lang w:val="de-DE"/>
        </w:rPr>
      </w:pPr>
      <w:r>
        <w:rPr>
          <w:rStyle w:val="Emphasis"/>
          <w:rFonts w:ascii="Times New Roman" w:hAnsi="Times New Roman" w:cs="Times New Roman"/>
          <w:b w:val="0"/>
          <w:bCs/>
          <w:i w:val="0"/>
          <w:iCs w:val="0"/>
          <w:sz w:val="20"/>
          <w:szCs w:val="20"/>
          <w:lang w:val="de-DE"/>
        </w:rPr>
        <w:t>(</w:t>
      </w:r>
      <w:r w:rsidRPr="00276EE2">
        <w:rPr>
          <w:rStyle w:val="Emphasis"/>
          <w:rFonts w:ascii="Times New Roman" w:hAnsi="Times New Roman" w:cs="Times New Roman"/>
          <w:b w:val="0"/>
          <w:bCs/>
          <w:i w:val="0"/>
          <w:iCs w:val="0"/>
          <w:sz w:val="20"/>
          <w:szCs w:val="20"/>
          <w:lang w:val="de-DE"/>
        </w:rPr>
        <w:t>Muslim 23</w:t>
      </w:r>
      <w:r>
        <w:rPr>
          <w:rStyle w:val="Emphasis"/>
          <w:rFonts w:ascii="Times New Roman" w:hAnsi="Times New Roman" w:cs="Times New Roman"/>
          <w:b w:val="0"/>
          <w:bCs/>
          <w:i w:val="0"/>
          <w:iCs w:val="0"/>
          <w:sz w:val="20"/>
          <w:szCs w:val="20"/>
          <w:lang w:val="de-DE"/>
        </w:rPr>
        <w:t>)</w:t>
      </w:r>
    </w:p>
    <w:p w14:paraId="60A15E0E" w14:textId="77777777" w:rsidR="0013341E" w:rsidRPr="006436DF" w:rsidRDefault="0013341E" w:rsidP="0013341E">
      <w:pPr>
        <w:bidi w:val="0"/>
        <w:jc w:val="both"/>
        <w:rPr>
          <w:rFonts w:ascii="Times New Roman" w:hAnsi="Times New Roman" w:cs="Times New Roman"/>
          <w:sz w:val="20"/>
          <w:szCs w:val="20"/>
          <w:lang w:val="de-DE"/>
        </w:rPr>
      </w:pPr>
    </w:p>
    <w:p w14:paraId="29A226B7" w14:textId="77777777" w:rsidR="0013341E" w:rsidRPr="006436DF" w:rsidRDefault="0013341E" w:rsidP="0013341E">
      <w:pPr>
        <w:bidi w:val="0"/>
        <w:jc w:val="both"/>
        <w:rPr>
          <w:rStyle w:val="matn1"/>
          <w:rFonts w:ascii="Times New Roman" w:hAnsi="Times New Roman" w:cs="Times New Roman"/>
          <w:color w:val="auto"/>
          <w:sz w:val="20"/>
          <w:szCs w:val="20"/>
          <w:lang w:val="de-DE"/>
        </w:rPr>
      </w:pPr>
      <w:bookmarkStart w:id="622" w:name="Al-Miqdad_Ibnal_Aswad29711"/>
      <w:r w:rsidRPr="00095591">
        <w:rPr>
          <w:rFonts w:ascii="Times New Roman" w:hAnsi="Times New Roman" w:cs="Times New Roman"/>
          <w:b/>
          <w:bCs/>
          <w:sz w:val="20"/>
          <w:szCs w:val="20"/>
          <w:lang w:val="de-DE"/>
        </w:rPr>
        <w:t>392.</w:t>
      </w:r>
      <w:r w:rsidRPr="006436DF">
        <w:rPr>
          <w:rFonts w:ascii="Times New Roman" w:hAnsi="Times New Roman" w:cs="Times New Roman"/>
          <w:sz w:val="20"/>
          <w:szCs w:val="20"/>
          <w:lang w:val="de-DE"/>
        </w:rPr>
        <w:t xml:space="preserve"> Abu Ma</w:t>
      </w:r>
      <w:r>
        <w:rPr>
          <w:rFonts w:ascii="Times New Roman" w:hAnsi="Times New Roman" w:cs="Times New Roman"/>
          <w:sz w:val="20"/>
          <w:szCs w:val="20"/>
          <w:lang w:val="de-DE"/>
        </w:rPr>
        <w:t>’</w:t>
      </w:r>
      <w:r w:rsidRPr="006436DF">
        <w:rPr>
          <w:rFonts w:ascii="Times New Roman" w:hAnsi="Times New Roman" w:cs="Times New Roman"/>
          <w:sz w:val="20"/>
          <w:szCs w:val="20"/>
          <w:lang w:val="de-DE"/>
        </w:rPr>
        <w:t>bad Al-Miqdad Bin Al-Aswad</w:t>
      </w:r>
      <w:bookmarkEnd w:id="622"/>
      <w:r w:rsidRPr="006436DF">
        <w:rPr>
          <w:rFonts w:ascii="Times New Roman" w:hAnsi="Times New Roman" w:cs="Times New Roman"/>
          <w:sz w:val="20"/>
          <w:szCs w:val="20"/>
          <w:lang w:val="de-DE"/>
        </w:rPr>
        <w:t xml:space="preserve"> berichtete: </w:t>
      </w:r>
      <w:r w:rsidRPr="006436DF">
        <w:rPr>
          <w:rStyle w:val="matn1"/>
          <w:rFonts w:ascii="Times New Roman" w:hAnsi="Times New Roman" w:cs="Times New Roman"/>
          <w:color w:val="auto"/>
          <w:sz w:val="20"/>
          <w:szCs w:val="20"/>
          <w:lang w:val="de-DE"/>
        </w:rPr>
        <w:t>Ich fragte: O Gesandter Allahs, wenn ich einem Ungläubigen (im Kampf) b</w:t>
      </w:r>
      <w:r w:rsidRPr="006436DF">
        <w:rPr>
          <w:rStyle w:val="matn1"/>
          <w:rFonts w:ascii="Times New Roman" w:hAnsi="Times New Roman" w:cs="Times New Roman"/>
          <w:color w:val="auto"/>
          <w:sz w:val="20"/>
          <w:szCs w:val="20"/>
          <w:lang w:val="de-DE"/>
        </w:rPr>
        <w:t>e</w:t>
      </w:r>
      <w:r w:rsidRPr="006436DF">
        <w:rPr>
          <w:rStyle w:val="matn1"/>
          <w:rFonts w:ascii="Times New Roman" w:hAnsi="Times New Roman" w:cs="Times New Roman"/>
          <w:color w:val="auto"/>
          <w:sz w:val="20"/>
          <w:szCs w:val="20"/>
          <w:lang w:val="de-DE"/>
        </w:rPr>
        <w:t xml:space="preserve">gegne, der mit dem Schwert eine meiner Hände abschlägt, dann vor mir zu einem Baum flieht und sagt: Ich bin Allah ergeben (also ein Muslim geworden) </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 soll ich ihn töten, o Gesandter Allahs, nachdem er das gesagt hat? </w:t>
      </w:r>
    </w:p>
    <w:p w14:paraId="4CB3F5F9"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an</w:t>
      </w:r>
      <w:r w:rsidRPr="00276EE2">
        <w:rPr>
          <w:rStyle w:val="matn1"/>
          <w:rFonts w:ascii="Times New Roman" w:hAnsi="Times New Roman" w:cs="Times New Roman"/>
          <w:color w:val="auto"/>
          <w:sz w:val="20"/>
          <w:szCs w:val="20"/>
          <w:lang w:val="de-DE"/>
        </w:rPr>
        <w:t>t</w:t>
      </w:r>
      <w:r w:rsidRPr="00276EE2">
        <w:rPr>
          <w:rStyle w:val="matn1"/>
          <w:rFonts w:ascii="Times New Roman" w:hAnsi="Times New Roman" w:cs="Times New Roman"/>
          <w:color w:val="auto"/>
          <w:sz w:val="20"/>
          <w:szCs w:val="20"/>
          <w:lang w:val="de-DE"/>
        </w:rPr>
        <w:t xml:space="preserve">wortete: </w:t>
      </w:r>
      <w:r w:rsidRPr="00276EE2">
        <w:rPr>
          <w:rStyle w:val="matn1"/>
          <w:rFonts w:ascii="Times New Roman" w:hAnsi="Times New Roman" w:cs="Times New Roman"/>
          <w:b/>
          <w:bCs/>
          <w:color w:val="auto"/>
          <w:sz w:val="20"/>
          <w:szCs w:val="20"/>
          <w:lang w:val="de-DE"/>
        </w:rPr>
        <w:t>„Töte ihn nicht!“</w:t>
      </w:r>
      <w:r w:rsidRPr="00276EE2">
        <w:rPr>
          <w:rStyle w:val="matn1"/>
          <w:rFonts w:ascii="Times New Roman" w:hAnsi="Times New Roman" w:cs="Times New Roman"/>
          <w:color w:val="auto"/>
          <w:sz w:val="20"/>
          <w:szCs w:val="20"/>
          <w:lang w:val="de-DE"/>
        </w:rPr>
        <w:t xml:space="preserve"> Ich wiede</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holte: O Gesandter Allahs, er hat aber zuvor meine Hand abgehackt und es erst danach au</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gesprochen. Soll ich ihn töten? </w:t>
      </w:r>
    </w:p>
    <w:p w14:paraId="2EF033D7" w14:textId="77777777" w:rsidR="0013341E" w:rsidRPr="00276EE2" w:rsidRDefault="0013341E" w:rsidP="0013341E">
      <w:pPr>
        <w:bidi w:val="0"/>
        <w:jc w:val="both"/>
        <w:rPr>
          <w:rStyle w:val="matn1"/>
          <w:rFonts w:ascii="Times New Roman" w:hAnsi="Times New Roman" w:cs="Times New Roman"/>
          <w:color w:val="auto"/>
          <w:sz w:val="20"/>
          <w:szCs w:val="20"/>
          <w:rtl/>
        </w:rPr>
      </w:pP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an</w:t>
      </w:r>
      <w:r w:rsidRPr="00276EE2">
        <w:rPr>
          <w:rStyle w:val="matn1"/>
          <w:rFonts w:ascii="Times New Roman" w:hAnsi="Times New Roman" w:cs="Times New Roman"/>
          <w:color w:val="auto"/>
          <w:sz w:val="20"/>
          <w:szCs w:val="20"/>
          <w:lang w:val="de-DE"/>
        </w:rPr>
        <w:t>t</w:t>
      </w:r>
      <w:r w:rsidRPr="00276EE2">
        <w:rPr>
          <w:rStyle w:val="matn1"/>
          <w:rFonts w:ascii="Times New Roman" w:hAnsi="Times New Roman" w:cs="Times New Roman"/>
          <w:color w:val="auto"/>
          <w:sz w:val="20"/>
          <w:szCs w:val="20"/>
          <w:lang w:val="de-DE"/>
        </w:rPr>
        <w:t xml:space="preserve">wortete: </w:t>
      </w:r>
      <w:r w:rsidRPr="00276EE2">
        <w:rPr>
          <w:rStyle w:val="matn1"/>
          <w:rFonts w:ascii="Times New Roman" w:hAnsi="Times New Roman" w:cs="Times New Roman"/>
          <w:b/>
          <w:bCs/>
          <w:color w:val="auto"/>
          <w:sz w:val="20"/>
          <w:szCs w:val="20"/>
          <w:lang w:val="de-DE"/>
        </w:rPr>
        <w:t>„Töte ihn nicht! Denn wenn du ihn tötest, so ist er auf deiner Stufe, (auf der du warst,) bevor du ihn get</w:t>
      </w:r>
      <w:r w:rsidRPr="00276EE2">
        <w:rPr>
          <w:rStyle w:val="matn1"/>
          <w:rFonts w:ascii="Times New Roman" w:hAnsi="Times New Roman" w:cs="Times New Roman"/>
          <w:b/>
          <w:bCs/>
          <w:color w:val="auto"/>
          <w:sz w:val="20"/>
          <w:szCs w:val="20"/>
          <w:lang w:val="de-DE"/>
        </w:rPr>
        <w:t>ö</w:t>
      </w:r>
      <w:r w:rsidRPr="00276EE2">
        <w:rPr>
          <w:rStyle w:val="matn1"/>
          <w:rFonts w:ascii="Times New Roman" w:hAnsi="Times New Roman" w:cs="Times New Roman"/>
          <w:b/>
          <w:bCs/>
          <w:color w:val="auto"/>
          <w:sz w:val="20"/>
          <w:szCs w:val="20"/>
          <w:lang w:val="de-DE"/>
        </w:rPr>
        <w:t>tet hast, und du bist auf seiner Stufe, (auf der er war,) bevor er diese Worte ausgesprochen hat.“</w:t>
      </w:r>
    </w:p>
    <w:p w14:paraId="5001858A" w14:textId="77777777" w:rsidR="0013341E" w:rsidRPr="00276EE2" w:rsidRDefault="0013341E" w:rsidP="0013341E">
      <w:pPr>
        <w:bidi w:val="0"/>
        <w:jc w:val="both"/>
        <w:rPr>
          <w:rFonts w:ascii="Times New Roman" w:hAnsi="Times New Roman" w:cs="Times New Roman"/>
          <w:sz w:val="20"/>
          <w:szCs w:val="20"/>
          <w:rtl/>
        </w:rPr>
      </w:pPr>
    </w:p>
    <w:p w14:paraId="656CCF14" w14:textId="77777777" w:rsidR="0013341E" w:rsidRPr="006436DF" w:rsidRDefault="0013341E" w:rsidP="0013341E">
      <w:pPr>
        <w:bidi w:val="0"/>
        <w:jc w:val="both"/>
        <w:rPr>
          <w:rFonts w:ascii="Times New Roman" w:hAnsi="Times New Roman" w:cs="Times New Roman"/>
          <w:sz w:val="20"/>
          <w:szCs w:val="20"/>
          <w:lang w:val="de-DE"/>
        </w:rPr>
      </w:pPr>
      <w:r w:rsidRPr="00095591">
        <w:rPr>
          <w:rFonts w:ascii="Times New Roman" w:hAnsi="Times New Roman" w:cs="Times New Roman"/>
          <w:b/>
          <w:bCs/>
          <w:sz w:val="20"/>
          <w:szCs w:val="20"/>
          <w:lang w:val="de-DE"/>
        </w:rPr>
        <w:t>393.</w:t>
      </w:r>
      <w:r w:rsidRPr="006436DF">
        <w:rPr>
          <w:rFonts w:ascii="Times New Roman" w:hAnsi="Times New Roman" w:cs="Times New Roman"/>
          <w:sz w:val="20"/>
          <w:szCs w:val="20"/>
          <w:lang w:val="de-DE"/>
        </w:rPr>
        <w:t xml:space="preserve"> Usama Bin Zaid Bin Haritha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6436DF">
        <w:rPr>
          <w:rFonts w:ascii="Times New Roman" w:hAnsi="Times New Roman" w:cs="Times New Roman"/>
          <w:sz w:val="20"/>
          <w:szCs w:val="20"/>
          <w:lang w:val="de-DE"/>
        </w:rPr>
        <w:t xml:space="preserve"> schickte uns nach Hurqa bei Dschuhaina. Am </w:t>
      </w:r>
      <w:r>
        <w:rPr>
          <w:rFonts w:ascii="Times New Roman" w:hAnsi="Times New Roman" w:cs="Times New Roman"/>
          <w:sz w:val="20"/>
          <w:szCs w:val="20"/>
          <w:lang w:val="de-DE"/>
        </w:rPr>
        <w:t>folgenden</w:t>
      </w:r>
      <w:r w:rsidRPr="006436DF">
        <w:rPr>
          <w:rFonts w:ascii="Times New Roman" w:hAnsi="Times New Roman" w:cs="Times New Roman"/>
          <w:sz w:val="20"/>
          <w:szCs w:val="20"/>
          <w:lang w:val="de-DE"/>
        </w:rPr>
        <w:t xml:space="preserve"> Morgen besiegten wir dessen Einwohner. </w:t>
      </w:r>
    </w:p>
    <w:p w14:paraId="1A512B34"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Mit einem der </w:t>
      </w:r>
      <w:r w:rsidRPr="00095591">
        <w:rPr>
          <w:rFonts w:ascii="Times New Roman" w:hAnsi="Times New Roman" w:cs="Times New Roman"/>
          <w:i/>
          <w:iCs/>
          <w:sz w:val="20"/>
          <w:szCs w:val="20"/>
          <w:lang w:val="de-DE"/>
        </w:rPr>
        <w:t>Ansar</w:t>
      </w:r>
      <w:r w:rsidRPr="00276EE2">
        <w:rPr>
          <w:rFonts w:ascii="Times New Roman" w:hAnsi="Times New Roman" w:cs="Times New Roman"/>
          <w:sz w:val="20"/>
          <w:szCs w:val="20"/>
          <w:lang w:val="de-DE"/>
        </w:rPr>
        <w:t xml:space="preserve"> verfolgte ich einen Mann, der, als wir ihn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reicht hatten, sagte: </w:t>
      </w:r>
      <w:r w:rsidRPr="00276EE2">
        <w:rPr>
          <w:rFonts w:ascii="Times New Roman" w:hAnsi="Times New Roman" w:cs="Times New Roman"/>
          <w:i/>
          <w:iCs/>
          <w:sz w:val="20"/>
          <w:szCs w:val="20"/>
          <w:lang w:val="de-DE"/>
        </w:rPr>
        <w:t>La ilaha illa</w:t>
      </w:r>
      <w:r w:rsidR="00AD7292">
        <w:rPr>
          <w:rFonts w:ascii="Times New Roman" w:hAnsi="Times New Roman" w:cs="Times New Roman"/>
          <w:i/>
          <w:iCs/>
          <w:sz w:val="20"/>
          <w:szCs w:val="20"/>
          <w:lang w:val="de-DE"/>
        </w:rPr>
        <w:t>-</w:t>
      </w:r>
      <w:r w:rsidRPr="00276EE2">
        <w:rPr>
          <w:rFonts w:ascii="Times New Roman" w:hAnsi="Times New Roman" w:cs="Times New Roman"/>
          <w:i/>
          <w:iCs/>
          <w:sz w:val="20"/>
          <w:szCs w:val="20"/>
          <w:lang w:val="de-DE"/>
        </w:rPr>
        <w:t>llah</w:t>
      </w:r>
      <w:r w:rsidRPr="00276EE2">
        <w:rPr>
          <w:rFonts w:ascii="Times New Roman" w:hAnsi="Times New Roman" w:cs="Times New Roman"/>
          <w:sz w:val="20"/>
          <w:szCs w:val="20"/>
          <w:lang w:val="de-DE"/>
        </w:rPr>
        <w:t xml:space="preserve"> – es gibt keinen Gott außer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 Da ließ der Mann </w:t>
      </w:r>
      <w:r>
        <w:rPr>
          <w:rFonts w:ascii="Times New Roman" w:hAnsi="Times New Roman" w:cs="Times New Roman"/>
          <w:sz w:val="20"/>
          <w:szCs w:val="20"/>
          <w:lang w:val="de-DE"/>
        </w:rPr>
        <w:t>von den</w:t>
      </w:r>
      <w:r w:rsidRPr="00276EE2">
        <w:rPr>
          <w:rFonts w:ascii="Times New Roman" w:hAnsi="Times New Roman" w:cs="Times New Roman"/>
          <w:sz w:val="20"/>
          <w:szCs w:val="20"/>
          <w:lang w:val="de-DE"/>
        </w:rPr>
        <w:t xml:space="preserve"> </w:t>
      </w:r>
      <w:r w:rsidRPr="00095591">
        <w:rPr>
          <w:rFonts w:ascii="Times New Roman" w:hAnsi="Times New Roman" w:cs="Times New Roman"/>
          <w:i/>
          <w:iCs/>
          <w:sz w:val="20"/>
          <w:szCs w:val="20"/>
          <w:lang w:val="de-DE"/>
        </w:rPr>
        <w:t>Ansar</w:t>
      </w:r>
      <w:r w:rsidRPr="00276EE2">
        <w:rPr>
          <w:rFonts w:ascii="Times New Roman" w:hAnsi="Times New Roman" w:cs="Times New Roman"/>
          <w:sz w:val="20"/>
          <w:szCs w:val="20"/>
          <w:lang w:val="de-DE"/>
        </w:rPr>
        <w:t xml:space="preserve"> von ihm ab, während ich ihn mit meiner Lanze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stach. Nach unserer Rückkehr erfuhr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davon und sagte zu mir: </w:t>
      </w:r>
      <w:r w:rsidRPr="00276EE2">
        <w:rPr>
          <w:rFonts w:ascii="Times New Roman" w:hAnsi="Times New Roman" w:cs="Times New Roman"/>
          <w:b/>
          <w:bCs/>
          <w:sz w:val="20"/>
          <w:szCs w:val="20"/>
          <w:lang w:val="de-DE"/>
        </w:rPr>
        <w:t>„O Usama, hast du ihn umgebracht, nachdem er sa</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te: </w:t>
      </w:r>
      <w:r w:rsidRPr="00276EE2">
        <w:rPr>
          <w:rFonts w:ascii="Times New Roman" w:hAnsi="Times New Roman" w:cs="Times New Roman"/>
          <w:b/>
          <w:bCs/>
          <w:i/>
          <w:iCs/>
          <w:sz w:val="20"/>
          <w:szCs w:val="20"/>
          <w:lang w:val="de-DE"/>
        </w:rPr>
        <w:t>La ilaha illa</w:t>
      </w:r>
      <w:r w:rsidR="00AD7292">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36F323D0" w14:textId="77777777" w:rsidR="0013341E" w:rsidRPr="00276EE2" w:rsidRDefault="0013341E" w:rsidP="00AD7292">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lastRenderedPageBreak/>
        <w:t>Ich sagte: O Gesandter Allahs, er (sagte es) nur aus Z</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fluchtsuche (nicht, weil er es ernst meinte). Er fragte wieder: </w:t>
      </w:r>
      <w:r w:rsidRPr="00276EE2">
        <w:rPr>
          <w:rFonts w:ascii="Times New Roman" w:hAnsi="Times New Roman" w:cs="Times New Roman"/>
          <w:b/>
          <w:bCs/>
          <w:sz w:val="20"/>
          <w:szCs w:val="20"/>
          <w:lang w:val="de-DE"/>
        </w:rPr>
        <w:t xml:space="preserve">„Hast du ihn umgebracht, nachdem er sagte: </w:t>
      </w:r>
      <w:r w:rsidRPr="00276EE2">
        <w:rPr>
          <w:rFonts w:ascii="Times New Roman" w:hAnsi="Times New Roman" w:cs="Times New Roman"/>
          <w:b/>
          <w:bCs/>
          <w:i/>
          <w:iCs/>
          <w:sz w:val="20"/>
          <w:szCs w:val="20"/>
          <w:lang w:val="de-DE"/>
        </w:rPr>
        <w:t>La ilaha illa</w:t>
      </w:r>
      <w:r w:rsidR="00AD7292">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Er wiede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holte die Frage immer wieder, bis ich mir wünschte, ich hätte den Islam vor diesem Tag* noch nicht angenommen.“</w:t>
      </w:r>
    </w:p>
    <w:p w14:paraId="28B1A5B3" w14:textId="77777777" w:rsidR="0013341E" w:rsidRPr="00095591" w:rsidRDefault="0013341E" w:rsidP="00AD7292">
      <w:pPr>
        <w:bidi w:val="0"/>
        <w:jc w:val="both"/>
        <w:rPr>
          <w:rStyle w:val="matn1"/>
          <w:rFonts w:ascii="Times New Roman" w:hAnsi="Times New Roman" w:cs="Times New Roman"/>
          <w:color w:val="auto"/>
          <w:sz w:val="20"/>
          <w:szCs w:val="20"/>
          <w:lang w:val="de-DE"/>
        </w:rPr>
      </w:pPr>
      <w:bookmarkStart w:id="623" w:name="Sa`d10117"/>
      <w:r w:rsidRPr="00276EE2">
        <w:rPr>
          <w:rStyle w:val="matn1"/>
          <w:rFonts w:ascii="Times New Roman" w:hAnsi="Times New Roman" w:cs="Times New Roman"/>
          <w:color w:val="auto"/>
          <w:sz w:val="20"/>
          <w:szCs w:val="20"/>
          <w:lang w:val="de-DE"/>
        </w:rPr>
        <w:t xml:space="preserve">Saad </w:t>
      </w:r>
      <w:bookmarkEnd w:id="623"/>
      <w:r w:rsidRPr="00276EE2">
        <w:rPr>
          <w:rStyle w:val="matn1"/>
          <w:rFonts w:ascii="Times New Roman" w:hAnsi="Times New Roman" w:cs="Times New Roman"/>
          <w:color w:val="auto"/>
          <w:sz w:val="20"/>
          <w:szCs w:val="20"/>
          <w:lang w:val="de-DE"/>
        </w:rPr>
        <w:t xml:space="preserve">sagte: Und ich, bei Allah, werde keinen Muslim umbringen, </w:t>
      </w:r>
      <w:r w:rsidR="00AD7292">
        <w:rPr>
          <w:rStyle w:val="matn1"/>
          <w:rFonts w:ascii="Times New Roman" w:hAnsi="Times New Roman" w:cs="Times New Roman"/>
          <w:color w:val="auto"/>
          <w:sz w:val="20"/>
          <w:szCs w:val="20"/>
          <w:lang w:val="de-DE"/>
        </w:rPr>
        <w:t>ehe</w:t>
      </w:r>
      <w:r w:rsidR="00AD7292"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hu</w:t>
      </w:r>
      <w:r w:rsidR="00AD7292">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l-Butain (</w:t>
      </w:r>
      <w:bookmarkStart w:id="624" w:name="Usama5243"/>
      <w:r w:rsidRPr="00276EE2">
        <w:rPr>
          <w:rStyle w:val="matn1"/>
          <w:rFonts w:ascii="Times New Roman" w:hAnsi="Times New Roman" w:cs="Times New Roman"/>
          <w:color w:val="auto"/>
          <w:sz w:val="20"/>
          <w:szCs w:val="20"/>
          <w:lang w:val="de-DE"/>
        </w:rPr>
        <w:t xml:space="preserve">Usama) </w:t>
      </w:r>
      <w:bookmarkEnd w:id="624"/>
      <w:r w:rsidRPr="00276EE2">
        <w:rPr>
          <w:rStyle w:val="matn1"/>
          <w:rFonts w:ascii="Times New Roman" w:hAnsi="Times New Roman" w:cs="Times New Roman"/>
          <w:color w:val="auto"/>
          <w:sz w:val="20"/>
          <w:szCs w:val="20"/>
          <w:lang w:val="de-DE"/>
        </w:rPr>
        <w:t xml:space="preserve">es getan hat. Ein Mann fragte: Hat denn Allah nicht gesagt: </w:t>
      </w:r>
      <w:bookmarkStart w:id="625" w:name="Und_kämpft_gegen_sie,_damit_keine20671"/>
      <w:r w:rsidRPr="00095591">
        <w:rPr>
          <w:rStyle w:val="matn1"/>
          <w:rFonts w:ascii="Times New Roman" w:hAnsi="Times New Roman" w:cs="Times New Roman"/>
          <w:i/>
          <w:iCs/>
          <w:color w:val="auto"/>
          <w:sz w:val="20"/>
          <w:szCs w:val="20"/>
          <w:lang w:val="de-DE"/>
        </w:rPr>
        <w:t>„Und kämpft gegen sie, bis es keine Verfo</w:t>
      </w:r>
      <w:r w:rsidRPr="00095591">
        <w:rPr>
          <w:rStyle w:val="matn1"/>
          <w:rFonts w:ascii="Times New Roman" w:hAnsi="Times New Roman" w:cs="Times New Roman"/>
          <w:i/>
          <w:iCs/>
          <w:color w:val="auto"/>
          <w:sz w:val="20"/>
          <w:szCs w:val="20"/>
          <w:lang w:val="de-DE"/>
        </w:rPr>
        <w:t>l</w:t>
      </w:r>
      <w:r w:rsidRPr="00095591">
        <w:rPr>
          <w:rStyle w:val="matn1"/>
          <w:rFonts w:ascii="Times New Roman" w:hAnsi="Times New Roman" w:cs="Times New Roman"/>
          <w:i/>
          <w:iCs/>
          <w:color w:val="auto"/>
          <w:sz w:val="20"/>
          <w:szCs w:val="20"/>
          <w:lang w:val="de-DE"/>
        </w:rPr>
        <w:t>gung mehr gibt und (bis) die Religion gänzlich Allahs ist</w:t>
      </w:r>
      <w:bookmarkStart w:id="626" w:name="Sa`d17261"/>
      <w:bookmarkEnd w:id="625"/>
      <w:r>
        <w:rPr>
          <w:rStyle w:val="matn1"/>
          <w:rFonts w:ascii="Times New Roman" w:hAnsi="Times New Roman" w:cs="Times New Roman"/>
          <w:i/>
          <w:iCs/>
          <w:color w:val="auto"/>
          <w:sz w:val="20"/>
          <w:szCs w:val="20"/>
          <w:lang w:val="de-DE"/>
        </w:rPr>
        <w:t xml:space="preserve"> […]</w:t>
      </w:r>
      <w:r w:rsidRPr="00095591">
        <w:rPr>
          <w:rStyle w:val="matn1"/>
          <w:rFonts w:ascii="Times New Roman" w:hAnsi="Times New Roman" w:cs="Times New Roman"/>
          <w:i/>
          <w:iCs/>
          <w:color w:val="auto"/>
          <w:sz w:val="20"/>
          <w:szCs w:val="20"/>
          <w:lang w:val="de-DE"/>
        </w:rPr>
        <w:t>“</w:t>
      </w:r>
      <w:r>
        <w:rPr>
          <w:rStyle w:val="matn1"/>
          <w:rFonts w:ascii="Times New Roman" w:hAnsi="Times New Roman" w:cs="Times New Roman"/>
          <w:i/>
          <w:iCs/>
          <w:color w:val="auto"/>
          <w:sz w:val="20"/>
          <w:szCs w:val="20"/>
          <w:lang w:val="de-DE"/>
        </w:rPr>
        <w:t xml:space="preserve"> (Sure 8:39)</w:t>
      </w:r>
      <w:r>
        <w:rPr>
          <w:rStyle w:val="matn1"/>
          <w:rFonts w:ascii="Times New Roman" w:hAnsi="Times New Roman" w:cs="Times New Roman"/>
          <w:color w:val="auto"/>
          <w:sz w:val="20"/>
          <w:szCs w:val="20"/>
          <w:lang w:val="de-DE"/>
        </w:rPr>
        <w:t>?</w:t>
      </w:r>
      <w:r w:rsidRPr="00095591">
        <w:rPr>
          <w:rStyle w:val="matn1"/>
          <w:rFonts w:ascii="Times New Roman" w:hAnsi="Times New Roman" w:cs="Times New Roman"/>
          <w:color w:val="auto"/>
          <w:sz w:val="20"/>
          <w:szCs w:val="20"/>
          <w:lang w:val="de-DE"/>
        </w:rPr>
        <w:t xml:space="preserve"> </w:t>
      </w:r>
    </w:p>
    <w:p w14:paraId="422E9447" w14:textId="77777777" w:rsidR="0013341E" w:rsidRPr="00276EE2" w:rsidRDefault="0013341E" w:rsidP="0013341E">
      <w:pPr>
        <w:bidi w:val="0"/>
        <w:jc w:val="both"/>
        <w:rPr>
          <w:rFonts w:ascii="Times New Roman" w:hAnsi="Times New Roman" w:cs="Times New Roman"/>
          <w:sz w:val="20"/>
          <w:szCs w:val="20"/>
          <w:lang w:val="de-DE"/>
        </w:rPr>
      </w:pPr>
      <w:r w:rsidRPr="00276EE2">
        <w:rPr>
          <w:rStyle w:val="matn1"/>
          <w:rFonts w:ascii="Times New Roman" w:hAnsi="Times New Roman" w:cs="Times New Roman"/>
          <w:color w:val="auto"/>
          <w:sz w:val="20"/>
          <w:szCs w:val="20"/>
          <w:lang w:val="de-DE"/>
        </w:rPr>
        <w:t xml:space="preserve">Saad </w:t>
      </w:r>
      <w:bookmarkEnd w:id="626"/>
      <w:r w:rsidRPr="00276EE2">
        <w:rPr>
          <w:rStyle w:val="matn1"/>
          <w:rFonts w:ascii="Times New Roman" w:hAnsi="Times New Roman" w:cs="Times New Roman"/>
          <w:color w:val="auto"/>
          <w:sz w:val="20"/>
          <w:szCs w:val="20"/>
          <w:lang w:val="de-DE"/>
        </w:rPr>
        <w:t>sagte: Wir haben gekämpft, damit es keine Verfolgung mehr gibt. Du und deine Gefährten aber wollt kämpfen, damit es Verfo</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gung gibt.</w:t>
      </w:r>
    </w:p>
    <w:p w14:paraId="0FFB2FE1" w14:textId="77777777" w:rsidR="0013341E" w:rsidRPr="00276EE2" w:rsidRDefault="0013341E" w:rsidP="0013341E">
      <w:pPr>
        <w:pStyle w:val="NormalWeb"/>
        <w:spacing w:before="0" w:beforeAutospacing="0" w:after="0" w:afterAutospacing="0"/>
        <w:rPr>
          <w:rFonts w:ascii="Times New Roman" w:hAnsi="Times New Roman"/>
          <w:sz w:val="20"/>
          <w:szCs w:val="20"/>
          <w:lang w:val="de-DE"/>
        </w:rPr>
      </w:pPr>
      <w:r>
        <w:rPr>
          <w:rFonts w:ascii="Times New Roman" w:hAnsi="Times New Roman"/>
          <w:sz w:val="20"/>
          <w:szCs w:val="20"/>
          <w:lang w:val="de-DE"/>
        </w:rPr>
        <w:t>(</w:t>
      </w:r>
      <w:r w:rsidRPr="00276EE2">
        <w:rPr>
          <w:rFonts w:ascii="Times New Roman" w:hAnsi="Times New Roman"/>
          <w:sz w:val="20"/>
          <w:szCs w:val="20"/>
          <w:lang w:val="de-DE"/>
        </w:rPr>
        <w:t>Muslim 96</w:t>
      </w:r>
      <w:r w:rsidR="00AD7292">
        <w:rPr>
          <w:rFonts w:ascii="Times New Roman" w:hAnsi="Times New Roman"/>
          <w:sz w:val="20"/>
          <w:szCs w:val="20"/>
          <w:lang w:val="de-DE"/>
        </w:rPr>
        <w:t>;</w:t>
      </w:r>
      <w:r w:rsidRPr="00276EE2">
        <w:rPr>
          <w:rFonts w:ascii="Times New Roman" w:hAnsi="Times New Roman"/>
          <w:sz w:val="20"/>
          <w:szCs w:val="20"/>
          <w:lang w:val="de-DE"/>
        </w:rPr>
        <w:t xml:space="preserve"> Buchari, 4269, 6872</w:t>
      </w:r>
      <w:r w:rsidR="00AD7292">
        <w:rPr>
          <w:rFonts w:ascii="Times New Roman" w:hAnsi="Times New Roman"/>
          <w:sz w:val="20"/>
          <w:szCs w:val="20"/>
          <w:lang w:val="de-DE"/>
        </w:rPr>
        <w:t>;</w:t>
      </w:r>
      <w:r w:rsidRPr="00276EE2">
        <w:rPr>
          <w:rFonts w:ascii="Times New Roman" w:hAnsi="Times New Roman"/>
          <w:sz w:val="20"/>
          <w:szCs w:val="20"/>
          <w:lang w:val="de-DE"/>
        </w:rPr>
        <w:t xml:space="preserve"> Abu </w:t>
      </w:r>
      <w:r>
        <w:rPr>
          <w:rFonts w:ascii="Times New Roman" w:hAnsi="Times New Roman"/>
          <w:sz w:val="20"/>
          <w:szCs w:val="20"/>
          <w:lang w:val="de-DE"/>
        </w:rPr>
        <w:t>Dawud</w:t>
      </w:r>
      <w:r w:rsidRPr="00276EE2">
        <w:rPr>
          <w:rFonts w:ascii="Times New Roman" w:hAnsi="Times New Roman"/>
          <w:sz w:val="20"/>
          <w:szCs w:val="20"/>
          <w:lang w:val="de-DE"/>
        </w:rPr>
        <w:t xml:space="preserve"> 2643</w:t>
      </w:r>
      <w:r>
        <w:rPr>
          <w:rFonts w:ascii="Times New Roman" w:hAnsi="Times New Roman"/>
          <w:sz w:val="20"/>
          <w:szCs w:val="20"/>
          <w:lang w:val="de-DE"/>
        </w:rPr>
        <w:t>)</w:t>
      </w:r>
    </w:p>
    <w:p w14:paraId="3268742D" w14:textId="77777777" w:rsidR="0013341E" w:rsidRPr="00276EE2" w:rsidRDefault="0013341E" w:rsidP="0013341E">
      <w:pPr>
        <w:pStyle w:val="NormalWeb"/>
        <w:spacing w:before="0" w:beforeAutospacing="0" w:after="0" w:afterAutospacing="0"/>
        <w:rPr>
          <w:rFonts w:ascii="Times New Roman" w:hAnsi="Times New Roman"/>
          <w:sz w:val="20"/>
          <w:szCs w:val="20"/>
          <w:lang w:val="de-DE"/>
        </w:rPr>
      </w:pPr>
      <w:r w:rsidRPr="00276EE2">
        <w:rPr>
          <w:rFonts w:ascii="Times New Roman" w:hAnsi="Times New Roman"/>
          <w:sz w:val="20"/>
          <w:szCs w:val="20"/>
          <w:lang w:val="de-DE"/>
        </w:rPr>
        <w:t xml:space="preserve">* </w:t>
      </w:r>
      <w:r>
        <w:rPr>
          <w:rFonts w:ascii="Times New Roman" w:hAnsi="Times New Roman"/>
          <w:sz w:val="20"/>
          <w:szCs w:val="20"/>
          <w:lang w:val="de-DE"/>
        </w:rPr>
        <w:t>Denn</w:t>
      </w:r>
      <w:r w:rsidRPr="00276EE2">
        <w:rPr>
          <w:rFonts w:ascii="Times New Roman" w:hAnsi="Times New Roman"/>
          <w:sz w:val="20"/>
          <w:szCs w:val="20"/>
          <w:lang w:val="de-DE"/>
        </w:rPr>
        <w:t xml:space="preserve"> an dem Tag, an dem ein Mensch den Islam annimmt, we</w:t>
      </w:r>
      <w:r w:rsidRPr="00276EE2">
        <w:rPr>
          <w:rFonts w:ascii="Times New Roman" w:hAnsi="Times New Roman"/>
          <w:sz w:val="20"/>
          <w:szCs w:val="20"/>
          <w:lang w:val="de-DE"/>
        </w:rPr>
        <w:t>r</w:t>
      </w:r>
      <w:r w:rsidRPr="00276EE2">
        <w:rPr>
          <w:rFonts w:ascii="Times New Roman" w:hAnsi="Times New Roman"/>
          <w:sz w:val="20"/>
          <w:szCs w:val="20"/>
          <w:lang w:val="de-DE"/>
        </w:rPr>
        <w:t>den ihm all seine vorangegangenen Sünden vergeben.</w:t>
      </w:r>
    </w:p>
    <w:p w14:paraId="6C3DA6FB" w14:textId="77777777" w:rsidR="0013341E" w:rsidRPr="006436DF" w:rsidRDefault="0013341E" w:rsidP="0013341E">
      <w:pPr>
        <w:bidi w:val="0"/>
        <w:ind w:hanging="2"/>
        <w:jc w:val="center"/>
        <w:rPr>
          <w:rFonts w:ascii="Times New Roman" w:hAnsi="Times New Roman" w:cs="Times New Roman"/>
          <w:caps/>
          <w:sz w:val="20"/>
          <w:szCs w:val="20"/>
          <w:lang w:val="de-DE"/>
        </w:rPr>
      </w:pPr>
    </w:p>
    <w:p w14:paraId="143BD3B6" w14:textId="77777777" w:rsidR="00AD7292" w:rsidRDefault="00AD7292" w:rsidP="0013341E">
      <w:pPr>
        <w:bidi w:val="0"/>
        <w:ind w:hanging="2"/>
        <w:jc w:val="center"/>
        <w:rPr>
          <w:rFonts w:ascii="Times New Roman" w:hAnsi="Times New Roman" w:cs="Times New Roman"/>
          <w:b/>
          <w:bCs/>
          <w:sz w:val="24"/>
          <w:szCs w:val="24"/>
          <w:lang w:val="de-DE"/>
        </w:rPr>
      </w:pPr>
    </w:p>
    <w:p w14:paraId="5635AF94" w14:textId="77777777" w:rsidR="0013341E" w:rsidRPr="00765586" w:rsidRDefault="0013341E" w:rsidP="00AD7292">
      <w:pPr>
        <w:bidi w:val="0"/>
        <w:ind w:hanging="2"/>
        <w:jc w:val="center"/>
        <w:rPr>
          <w:rFonts w:ascii="Times New Roman" w:hAnsi="Times New Roman" w:cs="Times New Roman"/>
          <w:b/>
          <w:bCs/>
          <w:sz w:val="24"/>
          <w:szCs w:val="24"/>
          <w:lang w:val="de-DE"/>
        </w:rPr>
      </w:pPr>
      <w:r w:rsidRPr="00765586">
        <w:rPr>
          <w:rFonts w:ascii="Times New Roman" w:hAnsi="Times New Roman" w:cs="Times New Roman"/>
          <w:b/>
          <w:bCs/>
          <w:sz w:val="24"/>
          <w:szCs w:val="24"/>
          <w:lang w:val="de-DE"/>
        </w:rPr>
        <w:t>Furcht</w:t>
      </w:r>
    </w:p>
    <w:p w14:paraId="649D9F06" w14:textId="77777777" w:rsidR="0013341E" w:rsidRPr="00276EE2" w:rsidRDefault="0013341E" w:rsidP="0013341E">
      <w:pPr>
        <w:bidi w:val="0"/>
        <w:ind w:firstLine="565"/>
        <w:jc w:val="lowKashida"/>
        <w:rPr>
          <w:rFonts w:ascii="Times New Roman" w:hAnsi="Times New Roman" w:cs="Times New Roman"/>
          <w:sz w:val="20"/>
          <w:szCs w:val="20"/>
          <w:rtl/>
        </w:rPr>
      </w:pPr>
    </w:p>
    <w:p w14:paraId="0DEA965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7B96C71E" w14:textId="77777777" w:rsidR="0013341E" w:rsidRPr="00095591" w:rsidRDefault="0013341E" w:rsidP="00AD7292">
      <w:pPr>
        <w:autoSpaceDE w:val="0"/>
        <w:autoSpaceDN w:val="0"/>
        <w:bidi w:val="0"/>
        <w:adjustRightInd w:val="0"/>
        <w:jc w:val="both"/>
        <w:rPr>
          <w:rFonts w:ascii="Times New Roman" w:hAnsi="Times New Roman" w:cs="Times New Roman"/>
          <w:i/>
          <w:iCs/>
          <w:sz w:val="20"/>
          <w:szCs w:val="20"/>
          <w:lang w:val="de-DE"/>
        </w:rPr>
      </w:pP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095591">
        <w:rPr>
          <w:rFonts w:ascii="Times New Roman" w:hAnsi="Times New Roman" w:cs="Times New Roman"/>
          <w:i/>
          <w:iCs/>
          <w:sz w:val="20"/>
          <w:szCs w:val="20"/>
          <w:lang w:val="de-DE"/>
        </w:rPr>
        <w:t>Und</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Mich allein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llt i</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r f</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z w:val="20"/>
          <w:szCs w:val="20"/>
          <w:lang w:val="de-DE"/>
        </w:rPr>
        <w:t>rcht</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095591">
        <w:rPr>
          <w:rFonts w:ascii="Times New Roman" w:hAnsi="Times New Roman" w:cs="Times New Roman"/>
          <w:i/>
          <w:iCs/>
          <w:sz w:val="20"/>
          <w:szCs w:val="20"/>
          <w:lang w:val="de-DE"/>
        </w:rPr>
        <w:t>2:40)</w:t>
      </w:r>
    </w:p>
    <w:p w14:paraId="6261D497"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lang w:val="de-DE"/>
        </w:rPr>
      </w:pPr>
      <w:r w:rsidRPr="00095591">
        <w:rPr>
          <w:rFonts w:ascii="Times New Roman" w:hAnsi="Times New Roman" w:cs="Times New Roman"/>
          <w:i/>
          <w:iCs/>
          <w:sz w:val="20"/>
          <w:szCs w:val="20"/>
          <w:lang w:val="de-DE"/>
        </w:rPr>
        <w:t xml:space="preserve"> „W</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hrlic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Rache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ist 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or</w:t>
      </w:r>
      <w:r w:rsidRPr="00095591">
        <w:rPr>
          <w:rFonts w:ascii="Times New Roman" w:hAnsi="Times New Roman" w:cs="Times New Roman"/>
          <w:i/>
          <w:iCs/>
          <w:spacing w:val="-2"/>
          <w:sz w:val="20"/>
          <w:szCs w:val="20"/>
          <w:lang w:val="de-DE"/>
        </w:rPr>
        <w:t>m</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(85:12)</w:t>
      </w:r>
    </w:p>
    <w:p w14:paraId="5E258716"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rtl/>
        </w:rPr>
      </w:pPr>
      <w:r w:rsidRPr="00095591">
        <w:rPr>
          <w:rFonts w:ascii="Times New Roman" w:hAnsi="Times New Roman" w:cs="Times New Roman"/>
          <w:i/>
          <w:iCs/>
          <w:sz w:val="20"/>
          <w:szCs w:val="20"/>
          <w:lang w:val="de-DE"/>
        </w:rPr>
        <w:t xml:space="preserve"> „</w:t>
      </w:r>
      <w:r w:rsidRPr="00095591">
        <w:rPr>
          <w:rFonts w:ascii="Times New Roman" w:hAnsi="Times New Roman" w:cs="Times New Roman"/>
          <w:i/>
          <w:iCs/>
          <w:spacing w:val="-1"/>
          <w:sz w:val="20"/>
          <w:szCs w:val="20"/>
          <w:lang w:val="de-DE"/>
        </w:rPr>
        <w:t>Un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so</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ist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der Gri</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z w:val="20"/>
          <w:szCs w:val="20"/>
          <w:lang w:val="de-DE"/>
        </w:rPr>
        <w:t>f dei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Herrn,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we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Er</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Stä</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te erfasst, weil</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frevel</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 Wahrlic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Sein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Gr</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z w:val="20"/>
          <w:szCs w:val="20"/>
          <w:lang w:val="de-DE"/>
        </w:rPr>
        <w:t>f ist sc</w:t>
      </w:r>
      <w:r w:rsidRPr="00095591">
        <w:rPr>
          <w:rFonts w:ascii="Times New Roman" w:hAnsi="Times New Roman" w:cs="Times New Roman"/>
          <w:i/>
          <w:iCs/>
          <w:spacing w:val="2"/>
          <w:sz w:val="20"/>
          <w:szCs w:val="20"/>
          <w:lang w:val="de-DE"/>
        </w:rPr>
        <w:t>h</w:t>
      </w:r>
      <w:r w:rsidRPr="00095591">
        <w:rPr>
          <w:rFonts w:ascii="Times New Roman" w:hAnsi="Times New Roman" w:cs="Times New Roman"/>
          <w:i/>
          <w:iCs/>
          <w:spacing w:val="-2"/>
          <w:sz w:val="20"/>
          <w:szCs w:val="20"/>
          <w:lang w:val="de-DE"/>
        </w:rPr>
        <w:t>m</w:t>
      </w:r>
      <w:r w:rsidRPr="00095591">
        <w:rPr>
          <w:rFonts w:ascii="Times New Roman" w:hAnsi="Times New Roman" w:cs="Times New Roman"/>
          <w:i/>
          <w:iCs/>
          <w:sz w:val="20"/>
          <w:szCs w:val="20"/>
          <w:lang w:val="de-DE"/>
        </w:rPr>
        <w:t>erzha</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stren</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095591">
        <w:rPr>
          <w:rFonts w:ascii="Times New Roman" w:hAnsi="Times New Roman" w:cs="Times New Roman"/>
          <w:i/>
          <w:iCs/>
          <w:sz w:val="20"/>
          <w:szCs w:val="20"/>
          <w:lang w:val="de-DE"/>
        </w:rPr>
        <w:t xml:space="preserve"> Darin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liegt 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wiss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ein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Zeic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 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 die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Str</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fe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des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J</w:t>
      </w:r>
      <w:r w:rsidRPr="00095591">
        <w:rPr>
          <w:rFonts w:ascii="Times New Roman" w:hAnsi="Times New Roman" w:cs="Times New Roman"/>
          <w:i/>
          <w:iCs/>
          <w:sz w:val="20"/>
          <w:szCs w:val="20"/>
          <w:lang w:val="de-DE"/>
        </w:rPr>
        <w:t>enseits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z w:val="20"/>
          <w:szCs w:val="20"/>
          <w:lang w:val="de-DE"/>
        </w:rPr>
        <w:t>htet.</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Das ist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ein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g,</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dem</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M</w:t>
      </w:r>
      <w:r w:rsidRPr="00095591">
        <w:rPr>
          <w:rFonts w:ascii="Times New Roman" w:hAnsi="Times New Roman" w:cs="Times New Roman"/>
          <w:i/>
          <w:iCs/>
          <w:sz w:val="20"/>
          <w:szCs w:val="20"/>
          <w:lang w:val="de-DE"/>
        </w:rPr>
        <w:t>ensch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v</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rsa</w:t>
      </w:r>
      <w:r w:rsidRPr="00095591">
        <w:rPr>
          <w:rFonts w:ascii="Times New Roman" w:hAnsi="Times New Roman" w:cs="Times New Roman"/>
          <w:i/>
          <w:iCs/>
          <w:spacing w:val="-1"/>
          <w:sz w:val="20"/>
          <w:szCs w:val="20"/>
          <w:lang w:val="de-DE"/>
        </w:rPr>
        <w:t>mm</w:t>
      </w:r>
      <w:r w:rsidRPr="00095591">
        <w:rPr>
          <w:rFonts w:ascii="Times New Roman" w:hAnsi="Times New Roman" w:cs="Times New Roman"/>
          <w:i/>
          <w:iCs/>
          <w:sz w:val="20"/>
          <w:szCs w:val="20"/>
          <w:lang w:val="de-DE"/>
        </w:rPr>
        <w:t>elt we</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un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das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ist ein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Tag,</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jeder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erl</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 xml:space="preserve">ben </w:t>
      </w:r>
      <w:r w:rsidRPr="00095591">
        <w:rPr>
          <w:rFonts w:ascii="Times New Roman" w:hAnsi="Times New Roman" w:cs="Times New Roman"/>
          <w:i/>
          <w:iCs/>
          <w:spacing w:val="-1"/>
          <w:sz w:val="20"/>
          <w:szCs w:val="20"/>
          <w:lang w:val="de-DE"/>
        </w:rPr>
        <w:t>w</w:t>
      </w:r>
      <w:r w:rsidRPr="00095591">
        <w:rPr>
          <w:rFonts w:ascii="Times New Roman" w:hAnsi="Times New Roman" w:cs="Times New Roman"/>
          <w:i/>
          <w:iCs/>
          <w:sz w:val="20"/>
          <w:szCs w:val="20"/>
          <w:lang w:val="de-DE"/>
        </w:rPr>
        <w:t>ird.</w:t>
      </w:r>
      <w:r w:rsidRPr="00095591">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 xml:space="preserve">nd </w:t>
      </w:r>
      <w:r w:rsidRPr="00095591">
        <w:rPr>
          <w:rFonts w:ascii="Times New Roman" w:hAnsi="Times New Roman" w:cs="Times New Roman"/>
          <w:i/>
          <w:iCs/>
          <w:spacing w:val="2"/>
          <w:sz w:val="20"/>
          <w:szCs w:val="20"/>
          <w:lang w:val="de-DE"/>
        </w:rPr>
        <w:t>W</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v</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rschi</w:t>
      </w:r>
      <w:r w:rsidRPr="00095591">
        <w:rPr>
          <w:rFonts w:ascii="Times New Roman" w:hAnsi="Times New Roman" w:cs="Times New Roman"/>
          <w:i/>
          <w:iCs/>
          <w:spacing w:val="-1"/>
          <w:sz w:val="20"/>
          <w:szCs w:val="20"/>
          <w:lang w:val="de-DE"/>
        </w:rPr>
        <w:t>eb</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ihn</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pacing w:val="-1"/>
          <w:sz w:val="20"/>
          <w:szCs w:val="20"/>
          <w:lang w:val="de-DE"/>
        </w:rPr>
        <w:t>nu</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bis</w:t>
      </w:r>
      <w:r w:rsidRPr="00095591">
        <w:rPr>
          <w:rFonts w:ascii="Times New Roman" w:hAnsi="Times New Roman" w:cs="Times New Roman"/>
          <w:i/>
          <w:iCs/>
          <w:spacing w:val="24"/>
          <w:sz w:val="20"/>
          <w:szCs w:val="20"/>
          <w:lang w:val="de-DE"/>
        </w:rPr>
        <w:t xml:space="preserve"> </w:t>
      </w:r>
      <w:r w:rsidRPr="00095591">
        <w:rPr>
          <w:rFonts w:ascii="Times New Roman" w:hAnsi="Times New Roman" w:cs="Times New Roman"/>
          <w:i/>
          <w:iCs/>
          <w:sz w:val="20"/>
          <w:szCs w:val="20"/>
          <w:lang w:val="de-DE"/>
        </w:rPr>
        <w:t>zu</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einem</w:t>
      </w:r>
      <w:r w:rsidRPr="00095591">
        <w:rPr>
          <w:rFonts w:ascii="Times New Roman" w:hAnsi="Times New Roman" w:cs="Times New Roman"/>
          <w:i/>
          <w:iCs/>
          <w:spacing w:val="25"/>
          <w:sz w:val="20"/>
          <w:szCs w:val="20"/>
          <w:lang w:val="de-DE"/>
        </w:rPr>
        <w:t xml:space="preserve"> </w:t>
      </w:r>
      <w:r w:rsidRPr="00095591">
        <w:rPr>
          <w:rFonts w:ascii="Times New Roman" w:hAnsi="Times New Roman" w:cs="Times New Roman"/>
          <w:i/>
          <w:iCs/>
          <w:sz w:val="20"/>
          <w:szCs w:val="20"/>
          <w:lang w:val="de-DE"/>
        </w:rPr>
        <w:t>berec</w:t>
      </w:r>
      <w:r w:rsidRPr="00095591">
        <w:rPr>
          <w:rFonts w:ascii="Times New Roman" w:hAnsi="Times New Roman" w:cs="Times New Roman"/>
          <w:i/>
          <w:iCs/>
          <w:sz w:val="20"/>
          <w:szCs w:val="20"/>
          <w:lang w:val="de-DE"/>
        </w:rPr>
        <w:t>h</w:t>
      </w:r>
      <w:r w:rsidRPr="00095591">
        <w:rPr>
          <w:rFonts w:ascii="Times New Roman" w:hAnsi="Times New Roman" w:cs="Times New Roman"/>
          <w:i/>
          <w:iCs/>
          <w:sz w:val="20"/>
          <w:szCs w:val="20"/>
          <w:lang w:val="de-DE"/>
        </w:rPr>
        <w:t>net</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Ter</w:t>
      </w:r>
      <w:r w:rsidRPr="00095591">
        <w:rPr>
          <w:rFonts w:ascii="Times New Roman" w:hAnsi="Times New Roman" w:cs="Times New Roman"/>
          <w:i/>
          <w:iCs/>
          <w:spacing w:val="-1"/>
          <w:sz w:val="20"/>
          <w:szCs w:val="20"/>
          <w:lang w:val="de-DE"/>
        </w:rPr>
        <w:t>m</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sidRPr="00095591">
        <w:rPr>
          <w:rFonts w:ascii="Times New Roman" w:hAnsi="Times New Roman" w:cs="Times New Roman"/>
          <w:i/>
          <w:iCs/>
          <w:spacing w:val="26"/>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25"/>
          <w:sz w:val="20"/>
          <w:szCs w:val="20"/>
          <w:lang w:val="de-DE"/>
        </w:rPr>
        <w:t xml:space="preserve"> </w:t>
      </w:r>
      <w:r w:rsidRPr="00095591">
        <w:rPr>
          <w:rFonts w:ascii="Times New Roman" w:hAnsi="Times New Roman" w:cs="Times New Roman"/>
          <w:i/>
          <w:iCs/>
          <w:sz w:val="20"/>
          <w:szCs w:val="20"/>
          <w:lang w:val="de-DE"/>
        </w:rPr>
        <w:t>We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n jen</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pacing w:val="-1"/>
          <w:sz w:val="20"/>
          <w:szCs w:val="20"/>
          <w:lang w:val="de-DE"/>
        </w:rPr>
        <w:t>k</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pacing w:val="-1"/>
          <w:sz w:val="20"/>
          <w:szCs w:val="20"/>
          <w:lang w:val="de-DE"/>
        </w:rPr>
        <w:t>mm</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dann</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wi</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kei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ele</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spr</w:t>
      </w:r>
      <w:r w:rsidRPr="00095591">
        <w:rPr>
          <w:rFonts w:ascii="Times New Roman" w:hAnsi="Times New Roman" w:cs="Times New Roman"/>
          <w:i/>
          <w:iCs/>
          <w:sz w:val="20"/>
          <w:szCs w:val="20"/>
          <w:lang w:val="de-DE"/>
        </w:rPr>
        <w:t>e</w:t>
      </w:r>
      <w:r w:rsidRPr="00095591">
        <w:rPr>
          <w:rFonts w:ascii="Times New Roman" w:hAnsi="Times New Roman" w:cs="Times New Roman"/>
          <w:i/>
          <w:iCs/>
          <w:sz w:val="20"/>
          <w:szCs w:val="20"/>
          <w:lang w:val="de-DE"/>
        </w:rPr>
        <w:t>ch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es</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z w:val="20"/>
          <w:szCs w:val="20"/>
          <w:lang w:val="de-DE"/>
        </w:rPr>
        <w:t>sei</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denn</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pacing w:val="-1"/>
          <w:sz w:val="20"/>
          <w:szCs w:val="20"/>
          <w:lang w:val="de-DE"/>
        </w:rPr>
        <w:t>m</w:t>
      </w:r>
      <w:r w:rsidRPr="00095591">
        <w:rPr>
          <w:rFonts w:ascii="Times New Roman" w:hAnsi="Times New Roman" w:cs="Times New Roman"/>
          <w:i/>
          <w:iCs/>
          <w:sz w:val="20"/>
          <w:szCs w:val="20"/>
          <w:lang w:val="de-DE"/>
        </w:rPr>
        <w:t>it 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Erlaubnis;</w:t>
      </w:r>
      <w:r w:rsidRPr="00095591">
        <w:rPr>
          <w:rFonts w:ascii="Times New Roman" w:hAnsi="Times New Roman" w:cs="Times New Roman"/>
          <w:i/>
          <w:iCs/>
          <w:spacing w:val="1"/>
          <w:sz w:val="20"/>
          <w:szCs w:val="20"/>
          <w:lang w:val="de-DE"/>
        </w:rPr>
        <w:t xml:space="preserve"> un</w:t>
      </w:r>
      <w:r w:rsidRPr="00095591">
        <w:rPr>
          <w:rFonts w:ascii="Times New Roman" w:hAnsi="Times New Roman" w:cs="Times New Roman"/>
          <w:i/>
          <w:iCs/>
          <w:sz w:val="20"/>
          <w:szCs w:val="20"/>
          <w:lang w:val="de-DE"/>
        </w:rPr>
        <w:t>ter</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pacing w:val="1"/>
          <w:sz w:val="20"/>
          <w:szCs w:val="20"/>
          <w:lang w:val="de-DE"/>
        </w:rPr>
        <w:t>hn</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g</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b</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 xml:space="preserve">es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ann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we</w:t>
      </w:r>
      <w:r w:rsidRPr="00095591">
        <w:rPr>
          <w:rFonts w:ascii="Times New Roman" w:hAnsi="Times New Roman" w:cs="Times New Roman"/>
          <w:i/>
          <w:iCs/>
          <w:sz w:val="20"/>
          <w:szCs w:val="20"/>
          <w:lang w:val="de-DE"/>
        </w:rPr>
        <w:t>l</w:t>
      </w:r>
      <w:r w:rsidRPr="00095591">
        <w:rPr>
          <w:rFonts w:ascii="Times New Roman" w:hAnsi="Times New Roman" w:cs="Times New Roman"/>
          <w:i/>
          <w:iCs/>
          <w:sz w:val="20"/>
          <w:szCs w:val="20"/>
          <w:lang w:val="de-DE"/>
        </w:rPr>
        <w:t>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 xml:space="preserve">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ie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selig,</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welc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 die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selig</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095591">
        <w:rPr>
          <w:rFonts w:ascii="Times New Roman" w:hAnsi="Times New Roman" w:cs="Times New Roman"/>
          <w:i/>
          <w:iCs/>
          <w:sz w:val="20"/>
          <w:szCs w:val="20"/>
          <w:lang w:val="de-DE"/>
        </w:rPr>
        <w:t xml:space="preserve"> </w:t>
      </w:r>
      <w:r w:rsidRPr="00095591">
        <w:rPr>
          <w:rFonts w:ascii="Times New Roman" w:hAnsi="Times New Roman" w:cs="Times New Roman"/>
          <w:i/>
          <w:iCs/>
          <w:spacing w:val="2"/>
          <w:sz w:val="20"/>
          <w:szCs w:val="20"/>
          <w:lang w:val="de-DE"/>
        </w:rPr>
        <w:t>W</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nu</w:t>
      </w:r>
      <w:r w:rsidRPr="00095591">
        <w:rPr>
          <w:rFonts w:ascii="Times New Roman" w:hAnsi="Times New Roman" w:cs="Times New Roman"/>
          <w:i/>
          <w:iCs/>
          <w:sz w:val="20"/>
          <w:szCs w:val="20"/>
          <w:lang w:val="de-DE"/>
        </w:rPr>
        <w:t>n diej</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eht, die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selig sin</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s</w:t>
      </w:r>
      <w:r w:rsidRPr="00095591">
        <w:rPr>
          <w:rFonts w:ascii="Times New Roman" w:hAnsi="Times New Roman" w:cs="Times New Roman"/>
          <w:i/>
          <w:iCs/>
          <w:sz w:val="20"/>
          <w:szCs w:val="20"/>
          <w:lang w:val="de-DE"/>
        </w:rPr>
        <w:t>o we</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sie</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Feuer</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gel</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w</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r</w:t>
      </w:r>
      <w:r w:rsidRPr="00095591">
        <w:rPr>
          <w:rFonts w:ascii="Times New Roman" w:hAnsi="Times New Roman" w:cs="Times New Roman"/>
          <w:i/>
          <w:iCs/>
          <w:sz w:val="20"/>
          <w:szCs w:val="20"/>
          <w:lang w:val="de-DE"/>
        </w:rPr>
        <w:t>in</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sie</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seu</w:t>
      </w:r>
      <w:r w:rsidRPr="00095591">
        <w:rPr>
          <w:rFonts w:ascii="Times New Roman" w:hAnsi="Times New Roman" w:cs="Times New Roman"/>
          <w:i/>
          <w:iCs/>
          <w:spacing w:val="-1"/>
          <w:sz w:val="20"/>
          <w:szCs w:val="20"/>
          <w:lang w:val="de-DE"/>
        </w:rPr>
        <w:t>f</w:t>
      </w:r>
      <w:r w:rsidRPr="00095591">
        <w:rPr>
          <w:rFonts w:ascii="Times New Roman" w:hAnsi="Times New Roman" w:cs="Times New Roman"/>
          <w:i/>
          <w:iCs/>
          <w:sz w:val="20"/>
          <w:szCs w:val="20"/>
          <w:lang w:val="de-DE"/>
        </w:rPr>
        <w:t>zen</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nd</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z w:val="20"/>
          <w:szCs w:val="20"/>
          <w:lang w:val="de-DE"/>
        </w:rPr>
        <w:t>hl</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chzen</w:t>
      </w:r>
      <w:r w:rsidRPr="00095591">
        <w:rPr>
          <w:rFonts w:ascii="Times New Roman" w:hAnsi="Times New Roman" w:cs="Times New Roman"/>
          <w:i/>
          <w:iCs/>
          <w:spacing w:val="46"/>
          <w:sz w:val="20"/>
          <w:szCs w:val="20"/>
          <w:lang w:val="de-DE"/>
        </w:rPr>
        <w:t xml:space="preserve"> </w:t>
      </w:r>
      <w:r w:rsidRPr="00095591">
        <w:rPr>
          <w:rFonts w:ascii="Times New Roman" w:hAnsi="Times New Roman" w:cs="Times New Roman"/>
          <w:i/>
          <w:iCs/>
          <w:sz w:val="20"/>
          <w:szCs w:val="20"/>
          <w:lang w:val="de-DE"/>
        </w:rPr>
        <w:t>we</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(11:102-106)</w:t>
      </w:r>
      <w:r w:rsidRPr="00095591">
        <w:rPr>
          <w:rFonts w:ascii="Times New Roman" w:hAnsi="Times New Roman" w:cs="Times New Roman"/>
          <w:i/>
          <w:iCs/>
          <w:sz w:val="20"/>
          <w:szCs w:val="20"/>
          <w:rtl/>
        </w:rPr>
        <w:t xml:space="preserve"> </w:t>
      </w:r>
    </w:p>
    <w:p w14:paraId="60BC35DA"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rtl/>
        </w:rPr>
      </w:pP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095591">
        <w:rPr>
          <w:rFonts w:ascii="Times New Roman" w:hAnsi="Times New Roman" w:cs="Times New Roman"/>
          <w:i/>
          <w:iCs/>
          <w:sz w:val="20"/>
          <w:szCs w:val="20"/>
          <w:lang w:val="de-DE"/>
        </w:rPr>
        <w:t>nd Allah ermahnt euch vor sich</w:t>
      </w:r>
      <w:r>
        <w:rPr>
          <w:rFonts w:ascii="Times New Roman" w:hAnsi="Times New Roman" w:cs="Times New Roman"/>
          <w:i/>
          <w:iCs/>
          <w:sz w:val="20"/>
          <w:szCs w:val="20"/>
          <w:lang w:val="de-DE"/>
        </w:rPr>
        <w:t xml:space="preserve"> selbst</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095591">
        <w:rPr>
          <w:rFonts w:ascii="Times New Roman" w:hAnsi="Times New Roman" w:cs="Times New Roman"/>
          <w:i/>
          <w:iCs/>
          <w:sz w:val="20"/>
          <w:szCs w:val="20"/>
          <w:lang w:val="de-DE"/>
        </w:rPr>
        <w:t xml:space="preserve"> (3:28)</w:t>
      </w:r>
      <w:r w:rsidRPr="00095591">
        <w:rPr>
          <w:rFonts w:ascii="Times New Roman" w:hAnsi="Times New Roman" w:cs="Times New Roman"/>
          <w:i/>
          <w:iCs/>
          <w:sz w:val="20"/>
          <w:szCs w:val="20"/>
          <w:rtl/>
        </w:rPr>
        <w:t xml:space="preserve"> </w:t>
      </w:r>
    </w:p>
    <w:p w14:paraId="2F6AC463"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rtl/>
        </w:rPr>
      </w:pP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A</w:t>
      </w:r>
      <w:r w:rsidRPr="00095591">
        <w:rPr>
          <w:rFonts w:ascii="Times New Roman" w:hAnsi="Times New Roman" w:cs="Times New Roman"/>
          <w:i/>
          <w:iCs/>
          <w:sz w:val="20"/>
          <w:szCs w:val="20"/>
          <w:lang w:val="de-DE"/>
        </w:rPr>
        <w:t>m Tage,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da</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der</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M</w:t>
      </w:r>
      <w:r w:rsidRPr="00095591">
        <w:rPr>
          <w:rFonts w:ascii="Times New Roman" w:hAnsi="Times New Roman" w:cs="Times New Roman"/>
          <w:i/>
          <w:iCs/>
          <w:sz w:val="20"/>
          <w:szCs w:val="20"/>
          <w:lang w:val="de-DE"/>
        </w:rPr>
        <w:t>ens</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z w:val="20"/>
          <w:szCs w:val="20"/>
          <w:lang w:val="de-DE"/>
        </w:rPr>
        <w:t>h 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B</w:t>
      </w:r>
      <w:r w:rsidRPr="00095591">
        <w:rPr>
          <w:rFonts w:ascii="Times New Roman" w:hAnsi="Times New Roman" w:cs="Times New Roman"/>
          <w:i/>
          <w:iCs/>
          <w:spacing w:val="-1"/>
          <w:sz w:val="20"/>
          <w:szCs w:val="20"/>
          <w:lang w:val="de-DE"/>
        </w:rPr>
        <w:t>ru</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 fl</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tartig</w:t>
      </w:r>
      <w:r w:rsidRPr="00095591">
        <w:rPr>
          <w:rFonts w:ascii="Times New Roman" w:hAnsi="Times New Roman" w:cs="Times New Roman"/>
          <w:i/>
          <w:iCs/>
          <w:spacing w:val="39"/>
          <w:sz w:val="20"/>
          <w:szCs w:val="20"/>
          <w:lang w:val="de-DE"/>
        </w:rPr>
        <w:t xml:space="preserve"> </w:t>
      </w:r>
      <w:r w:rsidRPr="00095591">
        <w:rPr>
          <w:rFonts w:ascii="Times New Roman" w:hAnsi="Times New Roman" w:cs="Times New Roman"/>
          <w:i/>
          <w:iCs/>
          <w:spacing w:val="1"/>
          <w:sz w:val="20"/>
          <w:szCs w:val="20"/>
          <w:lang w:val="de-DE"/>
        </w:rPr>
        <w:t>v</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rlässt</w:t>
      </w:r>
      <w:r w:rsidRPr="00095591">
        <w:rPr>
          <w:rFonts w:ascii="Times New Roman" w:hAnsi="Times New Roman" w:cs="Times New Roman"/>
          <w:i/>
          <w:iCs/>
          <w:spacing w:val="39"/>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39"/>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wie</w:t>
      </w:r>
      <w:r w:rsidRPr="00095591">
        <w:rPr>
          <w:rFonts w:ascii="Times New Roman" w:hAnsi="Times New Roman" w:cs="Times New Roman"/>
          <w:i/>
          <w:iCs/>
          <w:spacing w:val="39"/>
          <w:sz w:val="20"/>
          <w:szCs w:val="20"/>
          <w:lang w:val="de-DE"/>
        </w:rPr>
        <w:t xml:space="preserve"> </w:t>
      </w:r>
      <w:r w:rsidRPr="00095591">
        <w:rPr>
          <w:rFonts w:ascii="Times New Roman" w:hAnsi="Times New Roman" w:cs="Times New Roman"/>
          <w:i/>
          <w:iCs/>
          <w:sz w:val="20"/>
          <w:szCs w:val="20"/>
          <w:lang w:val="de-DE"/>
        </w:rPr>
        <w:t>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39"/>
          <w:sz w:val="20"/>
          <w:szCs w:val="20"/>
          <w:lang w:val="de-DE"/>
        </w:rPr>
        <w:t xml:space="preserve"> </w:t>
      </w:r>
      <w:r w:rsidRPr="00095591">
        <w:rPr>
          <w:rFonts w:ascii="Times New Roman" w:hAnsi="Times New Roman" w:cs="Times New Roman"/>
          <w:i/>
          <w:iCs/>
          <w:sz w:val="20"/>
          <w:szCs w:val="20"/>
          <w:lang w:val="de-DE"/>
        </w:rPr>
        <w:t>M</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tter</w:t>
      </w:r>
      <w:r w:rsidRPr="00095591">
        <w:rPr>
          <w:rFonts w:ascii="Times New Roman" w:hAnsi="Times New Roman" w:cs="Times New Roman"/>
          <w:i/>
          <w:iCs/>
          <w:spacing w:val="39"/>
          <w:sz w:val="20"/>
          <w:szCs w:val="20"/>
          <w:lang w:val="de-DE"/>
        </w:rPr>
        <w:t xml:space="preserve"> </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38"/>
          <w:sz w:val="20"/>
          <w:szCs w:val="20"/>
          <w:lang w:val="de-DE"/>
        </w:rPr>
        <w:t xml:space="preserve"> </w:t>
      </w:r>
      <w:r w:rsidRPr="00095591">
        <w:rPr>
          <w:rFonts w:ascii="Times New Roman" w:hAnsi="Times New Roman" w:cs="Times New Roman"/>
          <w:i/>
          <w:iCs/>
          <w:sz w:val="20"/>
          <w:szCs w:val="20"/>
          <w:lang w:val="de-DE"/>
        </w:rPr>
        <w:t>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en</w:t>
      </w:r>
      <w:r w:rsidRPr="00095591">
        <w:rPr>
          <w:rFonts w:ascii="Times New Roman" w:hAnsi="Times New Roman" w:cs="Times New Roman"/>
          <w:i/>
          <w:iCs/>
          <w:spacing w:val="38"/>
          <w:sz w:val="20"/>
          <w:szCs w:val="20"/>
          <w:lang w:val="de-DE"/>
        </w:rPr>
        <w:t xml:space="preserve"> </w:t>
      </w:r>
      <w:r w:rsidRPr="00095591">
        <w:rPr>
          <w:rFonts w:ascii="Times New Roman" w:hAnsi="Times New Roman" w:cs="Times New Roman"/>
          <w:i/>
          <w:iCs/>
          <w:sz w:val="20"/>
          <w:szCs w:val="20"/>
          <w:lang w:val="de-DE"/>
        </w:rPr>
        <w:t>Vater</w:t>
      </w:r>
      <w:r w:rsidRPr="00095591">
        <w:rPr>
          <w:rFonts w:ascii="Times New Roman" w:hAnsi="Times New Roman" w:cs="Times New Roman"/>
          <w:i/>
          <w:iCs/>
          <w:spacing w:val="39"/>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38"/>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nd 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Frau</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und</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sei</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Sö</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an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j</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em Ta</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wird</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j</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3"/>
          <w:sz w:val="20"/>
          <w:szCs w:val="20"/>
          <w:lang w:val="de-DE"/>
        </w:rPr>
        <w:t xml:space="preserve"> </w:t>
      </w:r>
      <w:r w:rsidRPr="00095591">
        <w:rPr>
          <w:rFonts w:ascii="Times New Roman" w:hAnsi="Times New Roman" w:cs="Times New Roman"/>
          <w:i/>
          <w:iCs/>
          <w:sz w:val="20"/>
          <w:szCs w:val="20"/>
          <w:lang w:val="de-DE"/>
        </w:rPr>
        <w:t>ei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Sor</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en ge</w:t>
      </w:r>
      <w:r w:rsidRPr="00095591">
        <w:rPr>
          <w:rFonts w:ascii="Times New Roman" w:hAnsi="Times New Roman" w:cs="Times New Roman"/>
          <w:i/>
          <w:iCs/>
          <w:spacing w:val="-1"/>
          <w:sz w:val="20"/>
          <w:szCs w:val="20"/>
          <w:lang w:val="de-DE"/>
        </w:rPr>
        <w:t>nu</w:t>
      </w:r>
      <w:r w:rsidRPr="00095591">
        <w:rPr>
          <w:rFonts w:ascii="Times New Roman" w:hAnsi="Times New Roman" w:cs="Times New Roman"/>
          <w:i/>
          <w:iCs/>
          <w:sz w:val="20"/>
          <w:szCs w:val="20"/>
          <w:lang w:val="de-DE"/>
        </w:rPr>
        <w:t>g</w:t>
      </w:r>
      <w:r w:rsidRPr="00095591">
        <w:rPr>
          <w:rFonts w:ascii="Times New Roman" w:hAnsi="Times New Roman" w:cs="Times New Roman"/>
          <w:i/>
          <w:iCs/>
          <w:spacing w:val="3"/>
          <w:sz w:val="20"/>
          <w:szCs w:val="20"/>
          <w:lang w:val="de-DE"/>
        </w:rPr>
        <w:t xml:space="preserve"> </w:t>
      </w:r>
      <w:r w:rsidRPr="00095591">
        <w:rPr>
          <w:rFonts w:ascii="Times New Roman" w:hAnsi="Times New Roman" w:cs="Times New Roman"/>
          <w:i/>
          <w:iCs/>
          <w:sz w:val="20"/>
          <w:szCs w:val="20"/>
          <w:lang w:val="de-DE"/>
        </w:rPr>
        <w:t>h</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b</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die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ihn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bes</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z w:val="20"/>
          <w:szCs w:val="20"/>
          <w:lang w:val="de-DE"/>
        </w:rPr>
        <w:t>h</w:t>
      </w:r>
      <w:r w:rsidRPr="00095591">
        <w:rPr>
          <w:rFonts w:ascii="Times New Roman" w:hAnsi="Times New Roman" w:cs="Times New Roman"/>
          <w:i/>
          <w:iCs/>
          <w:spacing w:val="-1"/>
          <w:sz w:val="20"/>
          <w:szCs w:val="20"/>
          <w:lang w:val="de-DE"/>
        </w:rPr>
        <w:t>ä</w:t>
      </w:r>
      <w:r w:rsidRPr="00095591">
        <w:rPr>
          <w:rFonts w:ascii="Times New Roman" w:hAnsi="Times New Roman" w:cs="Times New Roman"/>
          <w:i/>
          <w:iCs/>
          <w:sz w:val="20"/>
          <w:szCs w:val="20"/>
          <w:lang w:val="de-DE"/>
        </w:rPr>
        <w:t>ft</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(80:34-37)</w:t>
      </w:r>
      <w:r w:rsidRPr="00095591">
        <w:rPr>
          <w:rFonts w:ascii="Times New Roman" w:hAnsi="Times New Roman" w:cs="Times New Roman"/>
          <w:i/>
          <w:iCs/>
          <w:sz w:val="20"/>
          <w:szCs w:val="20"/>
          <w:rtl/>
        </w:rPr>
        <w:t xml:space="preserve"> </w:t>
      </w:r>
    </w:p>
    <w:p w14:paraId="2DFCDBCA"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rtl/>
        </w:rPr>
      </w:pPr>
      <w:r w:rsidRPr="00095591">
        <w:rPr>
          <w:rFonts w:ascii="Times New Roman" w:hAnsi="Times New Roman" w:cs="Times New Roman"/>
          <w:i/>
          <w:iCs/>
          <w:sz w:val="20"/>
          <w:szCs w:val="20"/>
          <w:lang w:val="de-DE"/>
        </w:rPr>
        <w:t>„O</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ihr</w:t>
      </w:r>
      <w:r w:rsidRPr="00095591">
        <w:rPr>
          <w:rFonts w:ascii="Times New Roman" w:hAnsi="Times New Roman" w:cs="Times New Roman"/>
          <w:i/>
          <w:iCs/>
          <w:spacing w:val="-1"/>
          <w:sz w:val="20"/>
          <w:szCs w:val="20"/>
          <w:lang w:val="de-DE"/>
        </w:rPr>
        <w:t xml:space="preserve"> Me</w:t>
      </w:r>
      <w:r w:rsidRPr="00095591">
        <w:rPr>
          <w:rFonts w:ascii="Times New Roman" w:hAnsi="Times New Roman" w:cs="Times New Roman"/>
          <w:i/>
          <w:iCs/>
          <w:sz w:val="20"/>
          <w:szCs w:val="20"/>
          <w:lang w:val="de-DE"/>
        </w:rPr>
        <w:t>nsc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 f</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z w:val="20"/>
          <w:szCs w:val="20"/>
          <w:lang w:val="de-DE"/>
        </w:rPr>
        <w:t>rchtet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He</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z w:val="20"/>
          <w:szCs w:val="20"/>
          <w:lang w:val="de-DE"/>
        </w:rPr>
        <w:t>rn; de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as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Beben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der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ist w</w:t>
      </w:r>
      <w:r w:rsidRPr="00095591">
        <w:rPr>
          <w:rFonts w:ascii="Times New Roman" w:hAnsi="Times New Roman" w:cs="Times New Roman"/>
          <w:i/>
          <w:iCs/>
          <w:spacing w:val="-1"/>
          <w:sz w:val="20"/>
          <w:szCs w:val="20"/>
          <w:lang w:val="de-DE"/>
        </w:rPr>
        <w:t>ah</w:t>
      </w:r>
      <w:r w:rsidRPr="00095591">
        <w:rPr>
          <w:rFonts w:ascii="Times New Roman" w:hAnsi="Times New Roman" w:cs="Times New Roman"/>
          <w:i/>
          <w:iCs/>
          <w:sz w:val="20"/>
          <w:szCs w:val="20"/>
          <w:lang w:val="de-DE"/>
        </w:rPr>
        <w:t>rlich</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etwas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walti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es!</w:t>
      </w:r>
      <w:r w:rsidRPr="00095591">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An</w:t>
      </w:r>
      <w:r w:rsidRPr="00095591">
        <w:rPr>
          <w:rFonts w:ascii="Times New Roman" w:hAnsi="Times New Roman" w:cs="Times New Roman"/>
          <w:i/>
          <w:iCs/>
          <w:spacing w:val="3"/>
          <w:sz w:val="20"/>
          <w:szCs w:val="20"/>
          <w:lang w:val="de-DE"/>
        </w:rPr>
        <w:t xml:space="preserv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em Ta</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da</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es</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se</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wird</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j</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Stille</w:t>
      </w:r>
      <w:r w:rsidRPr="00095591">
        <w:rPr>
          <w:rFonts w:ascii="Times New Roman" w:hAnsi="Times New Roman" w:cs="Times New Roman"/>
          <w:i/>
          <w:iCs/>
          <w:spacing w:val="1"/>
          <w:sz w:val="20"/>
          <w:szCs w:val="20"/>
          <w:lang w:val="de-DE"/>
        </w:rPr>
        <w:t>nd</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ihren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Säu</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ling</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ve</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ess</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j</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de</w:t>
      </w:r>
      <w:r w:rsidRPr="00095591">
        <w:rPr>
          <w:rFonts w:ascii="Times New Roman" w:hAnsi="Times New Roman" w:cs="Times New Roman"/>
          <w:i/>
          <w:iCs/>
          <w:spacing w:val="27"/>
          <w:sz w:val="20"/>
          <w:szCs w:val="20"/>
          <w:lang w:val="de-DE"/>
        </w:rPr>
        <w:t xml:space="preserve"> </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1"/>
          <w:sz w:val="20"/>
          <w:szCs w:val="20"/>
          <w:lang w:val="de-DE"/>
        </w:rPr>
        <w:t>ch</w:t>
      </w:r>
      <w:r w:rsidRPr="00095591">
        <w:rPr>
          <w:rFonts w:ascii="Times New Roman" w:hAnsi="Times New Roman" w:cs="Times New Roman"/>
          <w:i/>
          <w:iCs/>
          <w:sz w:val="20"/>
          <w:szCs w:val="20"/>
          <w:lang w:val="de-DE"/>
        </w:rPr>
        <w:t>wa</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re</w:t>
      </w:r>
      <w:r w:rsidRPr="00095591">
        <w:rPr>
          <w:rFonts w:ascii="Times New Roman" w:hAnsi="Times New Roman" w:cs="Times New Roman"/>
          <w:i/>
          <w:iCs/>
          <w:spacing w:val="27"/>
          <w:sz w:val="20"/>
          <w:szCs w:val="20"/>
          <w:lang w:val="de-DE"/>
        </w:rPr>
        <w:t xml:space="preserve"> </w:t>
      </w:r>
      <w:r w:rsidRPr="00095591">
        <w:rPr>
          <w:rFonts w:ascii="Times New Roman" w:hAnsi="Times New Roman" w:cs="Times New Roman"/>
          <w:i/>
          <w:iCs/>
          <w:sz w:val="20"/>
          <w:szCs w:val="20"/>
          <w:lang w:val="de-DE"/>
        </w:rPr>
        <w:t>i</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re</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B</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27"/>
          <w:sz w:val="20"/>
          <w:szCs w:val="20"/>
          <w:lang w:val="de-DE"/>
        </w:rPr>
        <w:t xml:space="preserve"> </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pacing w:val="1"/>
          <w:sz w:val="20"/>
          <w:szCs w:val="20"/>
          <w:lang w:val="de-DE"/>
        </w:rPr>
        <w:t>b</w:t>
      </w:r>
      <w:r w:rsidRPr="00095591">
        <w:rPr>
          <w:rFonts w:ascii="Times New Roman" w:hAnsi="Times New Roman" w:cs="Times New Roman"/>
          <w:i/>
          <w:iCs/>
          <w:sz w:val="20"/>
          <w:szCs w:val="20"/>
          <w:lang w:val="de-DE"/>
        </w:rPr>
        <w:t>w</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rf</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26"/>
          <w:sz w:val="20"/>
          <w:szCs w:val="20"/>
          <w:lang w:val="de-DE"/>
        </w:rPr>
        <w:t xml:space="preserve"> </w:t>
      </w:r>
      <w:r w:rsidRPr="00095591">
        <w:rPr>
          <w:rFonts w:ascii="Times New Roman" w:hAnsi="Times New Roman" w:cs="Times New Roman"/>
          <w:i/>
          <w:iCs/>
          <w:sz w:val="20"/>
          <w:szCs w:val="20"/>
          <w:lang w:val="de-DE"/>
        </w:rPr>
        <w:t>wi</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z w:val="20"/>
          <w:szCs w:val="20"/>
          <w:lang w:val="de-DE"/>
        </w:rPr>
        <w:t>st die</w:t>
      </w:r>
      <w:r w:rsidRPr="00095591">
        <w:rPr>
          <w:rFonts w:ascii="Times New Roman" w:hAnsi="Times New Roman" w:cs="Times New Roman"/>
          <w:i/>
          <w:iCs/>
          <w:spacing w:val="49"/>
          <w:sz w:val="20"/>
          <w:szCs w:val="20"/>
          <w:lang w:val="de-DE"/>
        </w:rPr>
        <w:t xml:space="preserve"> </w:t>
      </w:r>
      <w:r w:rsidRPr="00095591">
        <w:rPr>
          <w:rFonts w:ascii="Times New Roman" w:hAnsi="Times New Roman" w:cs="Times New Roman"/>
          <w:i/>
          <w:iCs/>
          <w:spacing w:val="-1"/>
          <w:sz w:val="20"/>
          <w:szCs w:val="20"/>
          <w:lang w:val="de-DE"/>
        </w:rPr>
        <w:t>M</w:t>
      </w:r>
      <w:r w:rsidRPr="00095591">
        <w:rPr>
          <w:rFonts w:ascii="Times New Roman" w:hAnsi="Times New Roman" w:cs="Times New Roman"/>
          <w:i/>
          <w:iCs/>
          <w:sz w:val="20"/>
          <w:szCs w:val="20"/>
          <w:lang w:val="de-DE"/>
        </w:rPr>
        <w:t>ens</w:t>
      </w:r>
      <w:r w:rsidRPr="00095591">
        <w:rPr>
          <w:rFonts w:ascii="Times New Roman" w:hAnsi="Times New Roman" w:cs="Times New Roman"/>
          <w:i/>
          <w:iCs/>
          <w:spacing w:val="-1"/>
          <w:sz w:val="20"/>
          <w:szCs w:val="20"/>
          <w:lang w:val="de-DE"/>
        </w:rPr>
        <w:t>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tr</w:t>
      </w:r>
      <w:r w:rsidRPr="00095591">
        <w:rPr>
          <w:rFonts w:ascii="Times New Roman" w:hAnsi="Times New Roman" w:cs="Times New Roman"/>
          <w:i/>
          <w:iCs/>
          <w:spacing w:val="-1"/>
          <w:sz w:val="20"/>
          <w:szCs w:val="20"/>
          <w:lang w:val="de-DE"/>
        </w:rPr>
        <w:t>u</w:t>
      </w:r>
      <w:r w:rsidRPr="00095591">
        <w:rPr>
          <w:rFonts w:ascii="Times New Roman" w:hAnsi="Times New Roman" w:cs="Times New Roman"/>
          <w:i/>
          <w:iCs/>
          <w:sz w:val="20"/>
          <w:szCs w:val="20"/>
          <w:lang w:val="de-DE"/>
        </w:rPr>
        <w:t>nk</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 s</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h</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o</w:t>
      </w:r>
      <w:r w:rsidRPr="00095591">
        <w:rPr>
          <w:rFonts w:ascii="Times New Roman" w:hAnsi="Times New Roman" w:cs="Times New Roman"/>
          <w:i/>
          <w:iCs/>
          <w:spacing w:val="-1"/>
          <w:sz w:val="20"/>
          <w:szCs w:val="20"/>
          <w:lang w:val="de-DE"/>
        </w:rPr>
        <w:t>bw</w:t>
      </w:r>
      <w:r w:rsidRPr="00095591">
        <w:rPr>
          <w:rFonts w:ascii="Times New Roman" w:hAnsi="Times New Roman" w:cs="Times New Roman"/>
          <w:i/>
          <w:iCs/>
          <w:sz w:val="20"/>
          <w:szCs w:val="20"/>
          <w:lang w:val="de-DE"/>
        </w:rPr>
        <w:t>ohl</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sie</w:t>
      </w:r>
      <w:r w:rsidRPr="00095591">
        <w:rPr>
          <w:rFonts w:ascii="Times New Roman" w:hAnsi="Times New Roman" w:cs="Times New Roman"/>
          <w:i/>
          <w:iCs/>
          <w:spacing w:val="47"/>
          <w:sz w:val="20"/>
          <w:szCs w:val="20"/>
          <w:lang w:val="de-DE"/>
        </w:rPr>
        <w:t xml:space="preserve"> </w:t>
      </w:r>
      <w:r w:rsidRPr="00095591">
        <w:rPr>
          <w:rFonts w:ascii="Times New Roman" w:hAnsi="Times New Roman" w:cs="Times New Roman"/>
          <w:i/>
          <w:iCs/>
          <w:sz w:val="20"/>
          <w:szCs w:val="20"/>
          <w:lang w:val="de-DE"/>
        </w:rPr>
        <w:t>nicht</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t</w:t>
      </w:r>
      <w:r w:rsidRPr="00095591">
        <w:rPr>
          <w:rFonts w:ascii="Times New Roman" w:hAnsi="Times New Roman" w:cs="Times New Roman"/>
          <w:i/>
          <w:iCs/>
          <w:spacing w:val="-1"/>
          <w:sz w:val="20"/>
          <w:szCs w:val="20"/>
          <w:lang w:val="de-DE"/>
        </w:rPr>
        <w:t>r</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k</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sind;</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pacing w:val="1"/>
          <w:sz w:val="20"/>
          <w:szCs w:val="20"/>
          <w:lang w:val="de-DE"/>
        </w:rPr>
        <w:t>b</w:t>
      </w:r>
      <w:r w:rsidRPr="00095591">
        <w:rPr>
          <w:rFonts w:ascii="Times New Roman" w:hAnsi="Times New Roman" w:cs="Times New Roman"/>
          <w:i/>
          <w:iCs/>
          <w:sz w:val="20"/>
          <w:szCs w:val="20"/>
          <w:lang w:val="de-DE"/>
        </w:rPr>
        <w:t>er</w:t>
      </w:r>
      <w:r w:rsidRPr="00095591">
        <w:rPr>
          <w:rFonts w:ascii="Times New Roman" w:hAnsi="Times New Roman" w:cs="Times New Roman"/>
          <w:i/>
          <w:iCs/>
          <w:spacing w:val="48"/>
          <w:sz w:val="20"/>
          <w:szCs w:val="20"/>
          <w:lang w:val="de-DE"/>
        </w:rPr>
        <w:t xml:space="preserve"> </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e Strafe</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z w:val="20"/>
          <w:szCs w:val="20"/>
          <w:lang w:val="de-DE"/>
        </w:rPr>
        <w:t>Allahs</w:t>
      </w:r>
      <w:r w:rsidRPr="00095591">
        <w:rPr>
          <w:rFonts w:ascii="Times New Roman" w:hAnsi="Times New Roman" w:cs="Times New Roman"/>
          <w:i/>
          <w:iCs/>
          <w:spacing w:val="21"/>
          <w:sz w:val="20"/>
          <w:szCs w:val="20"/>
          <w:lang w:val="de-DE"/>
        </w:rPr>
        <w:t xml:space="preserve"> </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st</w:t>
      </w:r>
      <w:r w:rsidRPr="00095591">
        <w:rPr>
          <w:rFonts w:ascii="Times New Roman" w:hAnsi="Times New Roman" w:cs="Times New Roman"/>
          <w:i/>
          <w:iCs/>
          <w:spacing w:val="1"/>
          <w:sz w:val="20"/>
          <w:szCs w:val="20"/>
          <w:lang w:val="de-DE"/>
        </w:rPr>
        <w:t xml:space="preserve"> g</w:t>
      </w:r>
      <w:r w:rsidRPr="00095591">
        <w:rPr>
          <w:rFonts w:ascii="Times New Roman" w:hAnsi="Times New Roman" w:cs="Times New Roman"/>
          <w:i/>
          <w:iCs/>
          <w:sz w:val="20"/>
          <w:szCs w:val="20"/>
          <w:lang w:val="de-DE"/>
        </w:rPr>
        <w:t>ewalti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(22:1-2).</w:t>
      </w:r>
      <w:r w:rsidRPr="00095591">
        <w:rPr>
          <w:rFonts w:ascii="Times New Roman" w:hAnsi="Times New Roman" w:cs="Times New Roman"/>
          <w:i/>
          <w:iCs/>
          <w:sz w:val="20"/>
          <w:szCs w:val="20"/>
          <w:rtl/>
        </w:rPr>
        <w:t xml:space="preserve"> </w:t>
      </w:r>
    </w:p>
    <w:p w14:paraId="58889558" w14:textId="77777777" w:rsidR="0013341E" w:rsidRPr="00095591" w:rsidRDefault="0013341E" w:rsidP="0013341E">
      <w:pPr>
        <w:autoSpaceDE w:val="0"/>
        <w:autoSpaceDN w:val="0"/>
        <w:bidi w:val="0"/>
        <w:adjustRightInd w:val="0"/>
        <w:jc w:val="both"/>
        <w:rPr>
          <w:rFonts w:ascii="Times New Roman" w:hAnsi="Times New Roman" w:cs="Times New Roman"/>
          <w:i/>
          <w:iCs/>
          <w:sz w:val="20"/>
          <w:szCs w:val="20"/>
          <w:lang w:val="de-DE"/>
        </w:rPr>
      </w:pPr>
      <w:r w:rsidRPr="00095591">
        <w:rPr>
          <w:rFonts w:ascii="Times New Roman" w:hAnsi="Times New Roman" w:cs="Times New Roman"/>
          <w:i/>
          <w:iCs/>
          <w:sz w:val="20"/>
          <w:szCs w:val="20"/>
          <w:lang w:val="de-DE"/>
        </w:rPr>
        <w:lastRenderedPageBreak/>
        <w:t>„</w:t>
      </w:r>
      <w:r>
        <w:rPr>
          <w:rFonts w:ascii="Times New Roman" w:hAnsi="Times New Roman" w:cs="Times New Roman"/>
          <w:i/>
          <w:iCs/>
          <w:sz w:val="20"/>
          <w:szCs w:val="20"/>
          <w:lang w:val="de-DE"/>
        </w:rPr>
        <w:t>U</w:t>
      </w:r>
      <w:r w:rsidRPr="00095591">
        <w:rPr>
          <w:rFonts w:ascii="Times New Roman" w:hAnsi="Times New Roman" w:cs="Times New Roman"/>
          <w:i/>
          <w:iCs/>
          <w:sz w:val="20"/>
          <w:szCs w:val="20"/>
          <w:lang w:val="de-DE"/>
        </w:rPr>
        <w:t>nd dem aber, der sich vor der Gegenwart seines Herrn fürchtet, we</w:t>
      </w:r>
      <w:r w:rsidRPr="00095591">
        <w:rPr>
          <w:rFonts w:ascii="Times New Roman" w:hAnsi="Times New Roman" w:cs="Times New Roman"/>
          <w:i/>
          <w:iCs/>
          <w:sz w:val="20"/>
          <w:szCs w:val="20"/>
          <w:lang w:val="de-DE"/>
        </w:rPr>
        <w:t>r</w:t>
      </w:r>
      <w:r w:rsidRPr="00095591">
        <w:rPr>
          <w:rFonts w:ascii="Times New Roman" w:hAnsi="Times New Roman" w:cs="Times New Roman"/>
          <w:i/>
          <w:iCs/>
          <w:sz w:val="20"/>
          <w:szCs w:val="20"/>
          <w:lang w:val="de-DE"/>
        </w:rPr>
        <w:t>den zwei Gärten zuteil sein.</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 xml:space="preserve"> (55:46)</w:t>
      </w:r>
    </w:p>
    <w:p w14:paraId="0AD63D52" w14:textId="77777777" w:rsidR="0013341E" w:rsidRPr="00C45CB9" w:rsidRDefault="0013341E" w:rsidP="0013341E">
      <w:pPr>
        <w:autoSpaceDE w:val="0"/>
        <w:autoSpaceDN w:val="0"/>
        <w:bidi w:val="0"/>
        <w:adjustRightInd w:val="0"/>
        <w:jc w:val="both"/>
        <w:rPr>
          <w:rFonts w:ascii="Times New Roman" w:hAnsi="Times New Roman" w:cs="Times New Roman"/>
          <w:i/>
          <w:iCs/>
          <w:sz w:val="20"/>
          <w:szCs w:val="20"/>
          <w:lang w:val="de-DE"/>
        </w:rPr>
      </w:pP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w:t>
      </w:r>
      <w:r>
        <w:rPr>
          <w:rFonts w:ascii="Times New Roman" w:hAnsi="Times New Roman" w:cs="Times New Roman"/>
          <w:i/>
          <w:iCs/>
          <w:spacing w:val="1"/>
          <w:sz w:val="20"/>
          <w:szCs w:val="20"/>
          <w:lang w:val="de-DE"/>
        </w:rPr>
        <w:t>U</w:t>
      </w:r>
      <w:r w:rsidRPr="00095591">
        <w:rPr>
          <w:rFonts w:ascii="Times New Roman" w:hAnsi="Times New Roman" w:cs="Times New Roman"/>
          <w:i/>
          <w:iCs/>
          <w:spacing w:val="-1"/>
          <w:sz w:val="20"/>
          <w:szCs w:val="20"/>
          <w:lang w:val="de-DE"/>
        </w:rPr>
        <w:t>nd</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sie sa</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2"/>
          <w:sz w:val="20"/>
          <w:szCs w:val="20"/>
          <w:lang w:val="de-DE"/>
        </w:rPr>
        <w:t>W</w:t>
      </w:r>
      <w:r w:rsidRPr="00095591">
        <w:rPr>
          <w:rFonts w:ascii="Times New Roman" w:hAnsi="Times New Roman" w:cs="Times New Roman"/>
          <w:i/>
          <w:iCs/>
          <w:sz w:val="20"/>
          <w:szCs w:val="20"/>
          <w:lang w:val="de-DE"/>
        </w:rPr>
        <w:t>ahrlic</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frü</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er</w:t>
      </w:r>
      <w:r w:rsidRPr="00095591">
        <w:rPr>
          <w:rFonts w:ascii="Times New Roman" w:hAnsi="Times New Roman" w:cs="Times New Roman"/>
          <w:i/>
          <w:iCs/>
          <w:spacing w:val="1"/>
          <w:sz w:val="20"/>
          <w:szCs w:val="20"/>
          <w:lang w:val="de-DE"/>
        </w:rPr>
        <w:t xml:space="preserve"> b</w:t>
      </w:r>
      <w:r w:rsidRPr="00095591">
        <w:rPr>
          <w:rFonts w:ascii="Times New Roman" w:hAnsi="Times New Roman" w:cs="Times New Roman"/>
          <w:i/>
          <w:iCs/>
          <w:sz w:val="20"/>
          <w:szCs w:val="20"/>
          <w:lang w:val="de-DE"/>
        </w:rPr>
        <w:t>ei 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seren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Ange</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pacing w:val="-1"/>
          <w:sz w:val="20"/>
          <w:szCs w:val="20"/>
          <w:lang w:val="de-DE"/>
        </w:rPr>
        <w:t>ö</w:t>
      </w:r>
      <w:r w:rsidRPr="00095591">
        <w:rPr>
          <w:rFonts w:ascii="Times New Roman" w:hAnsi="Times New Roman" w:cs="Times New Roman"/>
          <w:i/>
          <w:iCs/>
          <w:sz w:val="20"/>
          <w:szCs w:val="20"/>
          <w:lang w:val="de-DE"/>
        </w:rPr>
        <w:t>ri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w:t>
      </w:r>
      <w:r w:rsidRPr="00095591">
        <w:rPr>
          <w:rFonts w:ascii="Times New Roman" w:hAnsi="Times New Roman" w:cs="Times New Roman"/>
          <w:i/>
          <w:iCs/>
          <w:sz w:val="20"/>
          <w:szCs w:val="20"/>
          <w:lang w:val="de-DE"/>
        </w:rPr>
        <w:t>a</w:t>
      </w:r>
      <w:r w:rsidRPr="00095591">
        <w:rPr>
          <w:rFonts w:ascii="Times New Roman" w:hAnsi="Times New Roman" w:cs="Times New Roman"/>
          <w:i/>
          <w:iCs/>
          <w:sz w:val="20"/>
          <w:szCs w:val="20"/>
          <w:lang w:val="de-DE"/>
        </w:rPr>
        <w:t>ren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wir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än</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 xml:space="preserve">stlich </w:t>
      </w:r>
      <w:r>
        <w:rPr>
          <w:rFonts w:ascii="Times New Roman" w:hAnsi="Times New Roman" w:cs="Times New Roman"/>
          <w:i/>
          <w:iCs/>
          <w:sz w:val="20"/>
          <w:szCs w:val="20"/>
          <w:lang w:val="de-DE"/>
        </w:rPr>
        <w:t>*</w:t>
      </w:r>
      <w:r w:rsidRPr="00095591">
        <w:rPr>
          <w:rFonts w:ascii="Times New Roman" w:hAnsi="Times New Roman" w:cs="Times New Roman"/>
          <w:i/>
          <w:iCs/>
          <w:sz w:val="20"/>
          <w:szCs w:val="20"/>
          <w:lang w:val="de-DE"/>
        </w:rPr>
        <w:t>,</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d</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ch</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Allah</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ist</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uns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G</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ädig</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ewes</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u</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hat uns</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pacing w:val="-1"/>
          <w:sz w:val="20"/>
          <w:szCs w:val="20"/>
          <w:lang w:val="de-DE"/>
        </w:rPr>
        <w:t>v</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der</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Pe</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2"/>
          <w:sz w:val="20"/>
          <w:szCs w:val="20"/>
          <w:lang w:val="de-DE"/>
        </w:rPr>
        <w:t xml:space="preserve"> </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s se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w:t>
      </w:r>
      <w:r w:rsidRPr="00095591">
        <w:rPr>
          <w:rFonts w:ascii="Times New Roman" w:hAnsi="Times New Roman" w:cs="Times New Roman"/>
          <w:i/>
          <w:iCs/>
          <w:spacing w:val="-1"/>
          <w:sz w:val="20"/>
          <w:szCs w:val="20"/>
          <w:lang w:val="de-DE"/>
        </w:rPr>
        <w:t>n</w:t>
      </w:r>
      <w:r w:rsidRPr="00095591">
        <w:rPr>
          <w:rFonts w:ascii="Times New Roman" w:hAnsi="Times New Roman" w:cs="Times New Roman"/>
          <w:i/>
          <w:iCs/>
          <w:sz w:val="20"/>
          <w:szCs w:val="20"/>
          <w:lang w:val="de-DE"/>
        </w:rPr>
        <w:t>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n</w:t>
      </w:r>
      <w:r w:rsidRPr="00095591">
        <w:rPr>
          <w:rFonts w:ascii="Times New Roman" w:hAnsi="Times New Roman" w:cs="Times New Roman"/>
          <w:i/>
          <w:iCs/>
          <w:spacing w:val="19"/>
          <w:sz w:val="20"/>
          <w:szCs w:val="20"/>
          <w:lang w:val="de-DE"/>
        </w:rPr>
        <w:t xml:space="preserve"> </w:t>
      </w:r>
      <w:r w:rsidRPr="00095591">
        <w:rPr>
          <w:rFonts w:ascii="Times New Roman" w:hAnsi="Times New Roman" w:cs="Times New Roman"/>
          <w:i/>
          <w:iCs/>
          <w:spacing w:val="2"/>
          <w:sz w:val="20"/>
          <w:szCs w:val="20"/>
          <w:lang w:val="de-DE"/>
        </w:rPr>
        <w:t>W</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nd</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s</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z w:val="20"/>
          <w:szCs w:val="20"/>
          <w:lang w:val="de-DE"/>
        </w:rPr>
        <w:t>b</w:t>
      </w:r>
      <w:r w:rsidRPr="00095591">
        <w:rPr>
          <w:rFonts w:ascii="Times New Roman" w:hAnsi="Times New Roman" w:cs="Times New Roman"/>
          <w:i/>
          <w:iCs/>
          <w:spacing w:val="-1"/>
          <w:sz w:val="20"/>
          <w:szCs w:val="20"/>
          <w:lang w:val="de-DE"/>
        </w:rPr>
        <w:t>e</w:t>
      </w:r>
      <w:r w:rsidRPr="00095591">
        <w:rPr>
          <w:rFonts w:ascii="Times New Roman" w:hAnsi="Times New Roman" w:cs="Times New Roman"/>
          <w:i/>
          <w:iCs/>
          <w:sz w:val="20"/>
          <w:szCs w:val="20"/>
          <w:lang w:val="de-DE"/>
        </w:rPr>
        <w:t>wa</w:t>
      </w:r>
      <w:r w:rsidRPr="00095591">
        <w:rPr>
          <w:rFonts w:ascii="Times New Roman" w:hAnsi="Times New Roman" w:cs="Times New Roman"/>
          <w:i/>
          <w:iCs/>
          <w:spacing w:val="-1"/>
          <w:sz w:val="20"/>
          <w:szCs w:val="20"/>
          <w:lang w:val="de-DE"/>
        </w:rPr>
        <w:t>h</w:t>
      </w:r>
      <w:r w:rsidRPr="00095591">
        <w:rPr>
          <w:rFonts w:ascii="Times New Roman" w:hAnsi="Times New Roman" w:cs="Times New Roman"/>
          <w:i/>
          <w:iCs/>
          <w:sz w:val="20"/>
          <w:szCs w:val="20"/>
          <w:lang w:val="de-DE"/>
        </w:rPr>
        <w:t>rt.</w:t>
      </w:r>
      <w:r w:rsidRPr="00095591">
        <w:rPr>
          <w:rFonts w:ascii="Times New Roman" w:hAnsi="Times New Roman" w:cs="Times New Roman"/>
          <w:i/>
          <w:iCs/>
          <w:spacing w:val="20"/>
          <w:sz w:val="20"/>
          <w:szCs w:val="20"/>
          <w:lang w:val="de-DE"/>
        </w:rPr>
        <w:t xml:space="preserve"> </w:t>
      </w:r>
      <w:r>
        <w:rPr>
          <w:rFonts w:ascii="Times New Roman" w:hAnsi="Times New Roman" w:cs="Times New Roman"/>
          <w:i/>
          <w:iCs/>
          <w:sz w:val="20"/>
          <w:szCs w:val="20"/>
          <w:lang w:val="de-DE"/>
        </w:rPr>
        <w:t>*</w:t>
      </w:r>
      <w:r w:rsidRPr="00095591">
        <w:rPr>
          <w:rFonts w:ascii="Times New Roman" w:hAnsi="Times New Roman" w:cs="Times New Roman"/>
          <w:i/>
          <w:iCs/>
          <w:spacing w:val="19"/>
          <w:sz w:val="20"/>
          <w:szCs w:val="20"/>
          <w:lang w:val="de-DE"/>
        </w:rPr>
        <w:t xml:space="preserve"> </w:t>
      </w:r>
      <w:r w:rsidRPr="00095591">
        <w:rPr>
          <w:rFonts w:ascii="Times New Roman" w:hAnsi="Times New Roman" w:cs="Times New Roman"/>
          <w:i/>
          <w:iCs/>
          <w:spacing w:val="2"/>
          <w:sz w:val="20"/>
          <w:szCs w:val="20"/>
          <w:lang w:val="de-DE"/>
        </w:rPr>
        <w:t>W</w:t>
      </w:r>
      <w:r w:rsidRPr="00095591">
        <w:rPr>
          <w:rFonts w:ascii="Times New Roman" w:hAnsi="Times New Roman" w:cs="Times New Roman"/>
          <w:i/>
          <w:iCs/>
          <w:spacing w:val="-2"/>
          <w:sz w:val="20"/>
          <w:szCs w:val="20"/>
          <w:lang w:val="de-DE"/>
        </w:rPr>
        <w:t>i</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pacing w:val="-1"/>
          <w:sz w:val="20"/>
          <w:szCs w:val="20"/>
          <w:lang w:val="de-DE"/>
        </w:rPr>
        <w:t>p</w:t>
      </w:r>
      <w:r w:rsidRPr="00095591">
        <w:rPr>
          <w:rFonts w:ascii="Times New Roman" w:hAnsi="Times New Roman" w:cs="Times New Roman"/>
          <w:i/>
          <w:iCs/>
          <w:sz w:val="20"/>
          <w:szCs w:val="20"/>
          <w:lang w:val="de-DE"/>
        </w:rPr>
        <w:t>fle</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ten</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z w:val="20"/>
          <w:szCs w:val="20"/>
          <w:lang w:val="de-DE"/>
        </w:rPr>
        <w:t>v</w:t>
      </w:r>
      <w:r w:rsidRPr="00095591">
        <w:rPr>
          <w:rFonts w:ascii="Times New Roman" w:hAnsi="Times New Roman" w:cs="Times New Roman"/>
          <w:i/>
          <w:iCs/>
          <w:spacing w:val="-1"/>
          <w:sz w:val="20"/>
          <w:szCs w:val="20"/>
          <w:lang w:val="de-DE"/>
        </w:rPr>
        <w:t>o</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
          <w:sz w:val="20"/>
          <w:szCs w:val="20"/>
          <w:lang w:val="de-DE"/>
        </w:rPr>
        <w:t>m</w:t>
      </w:r>
      <w:r w:rsidRPr="00095591">
        <w:rPr>
          <w:rFonts w:ascii="Times New Roman" w:hAnsi="Times New Roman" w:cs="Times New Roman"/>
          <w:i/>
          <w:iCs/>
          <w:sz w:val="20"/>
          <w:szCs w:val="20"/>
          <w:lang w:val="de-DE"/>
        </w:rPr>
        <w:t>als</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z w:val="20"/>
          <w:szCs w:val="20"/>
          <w:lang w:val="de-DE"/>
        </w:rPr>
        <w:t>zu</w:t>
      </w:r>
      <w:r w:rsidRPr="00095591">
        <w:rPr>
          <w:rFonts w:ascii="Times New Roman" w:hAnsi="Times New Roman" w:cs="Times New Roman"/>
          <w:i/>
          <w:iCs/>
          <w:spacing w:val="21"/>
          <w:sz w:val="20"/>
          <w:szCs w:val="20"/>
          <w:lang w:val="de-DE"/>
        </w:rPr>
        <w:t xml:space="preserve"> </w:t>
      </w:r>
      <w:r w:rsidRPr="00095591">
        <w:rPr>
          <w:rFonts w:ascii="Times New Roman" w:hAnsi="Times New Roman" w:cs="Times New Roman"/>
          <w:i/>
          <w:iCs/>
          <w:sz w:val="20"/>
          <w:szCs w:val="20"/>
          <w:lang w:val="de-DE"/>
        </w:rPr>
        <w:t>Ihm</w:t>
      </w:r>
      <w:r w:rsidRPr="00095591">
        <w:rPr>
          <w:rFonts w:ascii="Times New Roman" w:hAnsi="Times New Roman" w:cs="Times New Roman"/>
          <w:i/>
          <w:iCs/>
          <w:spacing w:val="17"/>
          <w:sz w:val="20"/>
          <w:szCs w:val="20"/>
          <w:lang w:val="de-DE"/>
        </w:rPr>
        <w:t xml:space="preserve"> </w:t>
      </w:r>
      <w:r w:rsidRPr="00095591">
        <w:rPr>
          <w:rFonts w:ascii="Times New Roman" w:hAnsi="Times New Roman" w:cs="Times New Roman"/>
          <w:i/>
          <w:iCs/>
          <w:sz w:val="20"/>
          <w:szCs w:val="20"/>
          <w:lang w:val="de-DE"/>
        </w:rPr>
        <w:t>zu</w:t>
      </w:r>
      <w:r w:rsidRPr="00095591">
        <w:rPr>
          <w:rFonts w:ascii="Times New Roman" w:hAnsi="Times New Roman" w:cs="Times New Roman"/>
          <w:i/>
          <w:iCs/>
          <w:spacing w:val="20"/>
          <w:sz w:val="20"/>
          <w:szCs w:val="20"/>
          <w:lang w:val="de-DE"/>
        </w:rPr>
        <w:t xml:space="preserve"> </w:t>
      </w:r>
      <w:r w:rsidRPr="00095591">
        <w:rPr>
          <w:rFonts w:ascii="Times New Roman" w:hAnsi="Times New Roman" w:cs="Times New Roman"/>
          <w:i/>
          <w:iCs/>
          <w:sz w:val="20"/>
          <w:szCs w:val="20"/>
          <w:lang w:val="de-DE"/>
        </w:rPr>
        <w:t>b</w:t>
      </w:r>
      <w:r w:rsidRPr="00095591">
        <w:rPr>
          <w:rFonts w:ascii="Times New Roman" w:hAnsi="Times New Roman" w:cs="Times New Roman"/>
          <w:i/>
          <w:iCs/>
          <w:sz w:val="20"/>
          <w:szCs w:val="20"/>
          <w:lang w:val="de-DE"/>
        </w:rPr>
        <w:t>e</w:t>
      </w:r>
      <w:r w:rsidRPr="00095591">
        <w:rPr>
          <w:rFonts w:ascii="Times New Roman" w:hAnsi="Times New Roman" w:cs="Times New Roman"/>
          <w:i/>
          <w:iCs/>
          <w:sz w:val="20"/>
          <w:szCs w:val="20"/>
          <w:lang w:val="de-DE"/>
        </w:rPr>
        <w:t>ten. Er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 xml:space="preserve">ist der </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pacing w:val="1"/>
          <w:sz w:val="20"/>
          <w:szCs w:val="20"/>
          <w:lang w:val="de-DE"/>
        </w:rPr>
        <w:t>ü</w:t>
      </w:r>
      <w:r w:rsidRPr="00095591">
        <w:rPr>
          <w:rFonts w:ascii="Times New Roman" w:hAnsi="Times New Roman" w:cs="Times New Roman"/>
          <w:i/>
          <w:iCs/>
          <w:sz w:val="20"/>
          <w:szCs w:val="20"/>
          <w:lang w:val="de-DE"/>
        </w:rPr>
        <w:t>ti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e, der</w:t>
      </w:r>
      <w:r w:rsidRPr="00095591">
        <w:rPr>
          <w:rFonts w:ascii="Times New Roman" w:hAnsi="Times New Roman" w:cs="Times New Roman"/>
          <w:i/>
          <w:iCs/>
          <w:spacing w:val="1"/>
          <w:sz w:val="20"/>
          <w:szCs w:val="20"/>
          <w:lang w:val="de-DE"/>
        </w:rPr>
        <w:t xml:space="preserve"> </w:t>
      </w:r>
      <w:r w:rsidRPr="00095591">
        <w:rPr>
          <w:rFonts w:ascii="Times New Roman" w:hAnsi="Times New Roman" w:cs="Times New Roman"/>
          <w:i/>
          <w:iCs/>
          <w:sz w:val="20"/>
          <w:szCs w:val="20"/>
          <w:lang w:val="de-DE"/>
        </w:rPr>
        <w:t>B</w:t>
      </w:r>
      <w:r w:rsidRPr="00095591">
        <w:rPr>
          <w:rFonts w:ascii="Times New Roman" w:hAnsi="Times New Roman" w:cs="Times New Roman"/>
          <w:i/>
          <w:iCs/>
          <w:spacing w:val="-1"/>
          <w:sz w:val="20"/>
          <w:szCs w:val="20"/>
          <w:lang w:val="de-DE"/>
        </w:rPr>
        <w:t>a</w:t>
      </w:r>
      <w:r w:rsidRPr="00095591">
        <w:rPr>
          <w:rFonts w:ascii="Times New Roman" w:hAnsi="Times New Roman" w:cs="Times New Roman"/>
          <w:i/>
          <w:iCs/>
          <w:sz w:val="20"/>
          <w:szCs w:val="20"/>
          <w:lang w:val="de-DE"/>
        </w:rPr>
        <w:t>r</w:t>
      </w:r>
      <w:r w:rsidRPr="00095591">
        <w:rPr>
          <w:rFonts w:ascii="Times New Roman" w:hAnsi="Times New Roman" w:cs="Times New Roman"/>
          <w:i/>
          <w:iCs/>
          <w:spacing w:val="-2"/>
          <w:sz w:val="20"/>
          <w:szCs w:val="20"/>
          <w:lang w:val="de-DE"/>
        </w:rPr>
        <w:t>m</w:t>
      </w:r>
      <w:r w:rsidRPr="00095591">
        <w:rPr>
          <w:rFonts w:ascii="Times New Roman" w:hAnsi="Times New Roman" w:cs="Times New Roman"/>
          <w:i/>
          <w:iCs/>
          <w:sz w:val="20"/>
          <w:szCs w:val="20"/>
          <w:lang w:val="de-DE"/>
        </w:rPr>
        <w:t>herzi</w:t>
      </w:r>
      <w:r w:rsidRPr="00095591">
        <w:rPr>
          <w:rFonts w:ascii="Times New Roman" w:hAnsi="Times New Roman" w:cs="Times New Roman"/>
          <w:i/>
          <w:iCs/>
          <w:spacing w:val="1"/>
          <w:sz w:val="20"/>
          <w:szCs w:val="20"/>
          <w:lang w:val="de-DE"/>
        </w:rPr>
        <w:t>g</w:t>
      </w:r>
      <w:r w:rsidRPr="00095591">
        <w:rPr>
          <w:rFonts w:ascii="Times New Roman" w:hAnsi="Times New Roman" w:cs="Times New Roman"/>
          <w:i/>
          <w:iCs/>
          <w:sz w:val="20"/>
          <w:szCs w:val="20"/>
          <w:lang w:val="de-DE"/>
        </w:rPr>
        <w:t xml:space="preserve">e.“ </w:t>
      </w:r>
      <w:r w:rsidRPr="00C45CB9">
        <w:rPr>
          <w:rFonts w:ascii="Times New Roman" w:hAnsi="Times New Roman" w:cs="Times New Roman"/>
          <w:i/>
          <w:iCs/>
          <w:sz w:val="20"/>
          <w:szCs w:val="20"/>
          <w:lang w:val="de-DE"/>
        </w:rPr>
        <w:t>(52:25-28)</w:t>
      </w:r>
    </w:p>
    <w:p w14:paraId="57FB18ED"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56F82765" w14:textId="77777777" w:rsidR="0013341E" w:rsidRPr="00276EE2" w:rsidRDefault="0013341E" w:rsidP="00BE006F">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396. </w:t>
      </w:r>
      <w:r>
        <w:rPr>
          <w:rFonts w:ascii="Times New Roman" w:hAnsi="Times New Roman" w:cs="Times New Roman"/>
          <w:sz w:val="20"/>
          <w:szCs w:val="20"/>
          <w:lang w:val="de-DE"/>
        </w:rPr>
        <w:t>I</w:t>
      </w:r>
      <w:r w:rsidRPr="00276EE2">
        <w:rPr>
          <w:rFonts w:ascii="Times New Roman" w:hAnsi="Times New Roman" w:cs="Times New Roman"/>
          <w:sz w:val="20"/>
          <w:szCs w:val="20"/>
          <w:lang w:val="de-DE"/>
        </w:rPr>
        <w:t>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er ist der Wahrheitsprechende und Glaubwürd</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ge</w:t>
      </w:r>
      <w:r w:rsidR="001838E8">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sagte</w:t>
      </w:r>
      <w:r w:rsidRPr="00276EE2">
        <w:rPr>
          <w:rFonts w:ascii="Times New Roman" w:hAnsi="Times New Roman" w:cs="Times New Roman"/>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„Jeder von euch bleibt vierzig Tage als Samentropfen im Bauch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ner Mutter, dann </w:t>
      </w:r>
      <w:r>
        <w:rPr>
          <w:rFonts w:ascii="Times New Roman" w:hAnsi="Times New Roman" w:cs="Times New Roman"/>
          <w:b/>
          <w:bCs/>
          <w:sz w:val="20"/>
          <w:szCs w:val="20"/>
          <w:lang w:val="de-DE"/>
        </w:rPr>
        <w:t>genau</w:t>
      </w:r>
      <w:r w:rsidRPr="00276EE2">
        <w:rPr>
          <w:rFonts w:ascii="Times New Roman" w:hAnsi="Times New Roman" w:cs="Times New Roman"/>
          <w:b/>
          <w:bCs/>
          <w:sz w:val="20"/>
          <w:szCs w:val="20"/>
          <w:lang w:val="de-DE"/>
        </w:rPr>
        <w:t xml:space="preserve"> so viele Tage als Blu</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klumpen, und dann </w:t>
      </w:r>
      <w:r>
        <w:rPr>
          <w:rFonts w:ascii="Times New Roman" w:hAnsi="Times New Roman" w:cs="Times New Roman"/>
          <w:b/>
          <w:bCs/>
          <w:sz w:val="20"/>
          <w:szCs w:val="20"/>
          <w:lang w:val="de-DE"/>
        </w:rPr>
        <w:t>noch einmal</w:t>
      </w:r>
      <w:r w:rsidRPr="00276EE2">
        <w:rPr>
          <w:rFonts w:ascii="Times New Roman" w:hAnsi="Times New Roman" w:cs="Times New Roman"/>
          <w:b/>
          <w:bCs/>
          <w:sz w:val="20"/>
          <w:szCs w:val="20"/>
          <w:lang w:val="de-DE"/>
        </w:rPr>
        <w:t xml:space="preserve"> so viele als Fleischklumpen. Dann wird der Engel gesandt, der die Seele ei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haucht. Ihm (dem Engel) ist befohlen worden, vier Worte niederz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schreiben: Sein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Unterhalt, seine Leben</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dauer, seine Taten und ob er unglücklich oder glücklich sein wird. Bei Dem, außer Dem es ke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nen Gott gibt, </w:t>
      </w:r>
      <w:r>
        <w:rPr>
          <w:rFonts w:ascii="Times New Roman" w:hAnsi="Times New Roman" w:cs="Times New Roman"/>
          <w:b/>
          <w:bCs/>
          <w:sz w:val="20"/>
          <w:szCs w:val="20"/>
          <w:lang w:val="de-DE"/>
        </w:rPr>
        <w:t>manch einer</w:t>
      </w:r>
      <w:r w:rsidRPr="00276EE2">
        <w:rPr>
          <w:rFonts w:ascii="Times New Roman" w:hAnsi="Times New Roman" w:cs="Times New Roman"/>
          <w:b/>
          <w:bCs/>
          <w:sz w:val="20"/>
          <w:szCs w:val="20"/>
          <w:lang w:val="de-DE"/>
        </w:rPr>
        <w:t xml:space="preserve"> von euch </w:t>
      </w:r>
      <w:r>
        <w:rPr>
          <w:rFonts w:ascii="Times New Roman" w:hAnsi="Times New Roman" w:cs="Times New Roman"/>
          <w:b/>
          <w:bCs/>
          <w:sz w:val="20"/>
          <w:szCs w:val="20"/>
          <w:lang w:val="de-DE"/>
        </w:rPr>
        <w:t>volbringt die</w:t>
      </w:r>
      <w:r w:rsidRPr="00276EE2">
        <w:rPr>
          <w:rFonts w:ascii="Times New Roman" w:hAnsi="Times New Roman" w:cs="Times New Roman"/>
          <w:b/>
          <w:bCs/>
          <w:sz w:val="20"/>
          <w:szCs w:val="20"/>
          <w:lang w:val="de-DE"/>
        </w:rPr>
        <w:t xml:space="preserve"> Taten der Bewo</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ner des Paradieses, bis zwischen ihm und dem Par</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dies nicht mehr ist als eine Handbreit, </w:t>
      </w:r>
      <w:r>
        <w:rPr>
          <w:rFonts w:ascii="Times New Roman" w:hAnsi="Times New Roman" w:cs="Times New Roman"/>
          <w:b/>
          <w:bCs/>
          <w:sz w:val="20"/>
          <w:szCs w:val="20"/>
          <w:lang w:val="de-DE"/>
        </w:rPr>
        <w:t>doch dann eilt ihm</w:t>
      </w:r>
      <w:r w:rsidRPr="00276EE2">
        <w:rPr>
          <w:rFonts w:ascii="Times New Roman" w:hAnsi="Times New Roman" w:cs="Times New Roman"/>
          <w:b/>
          <w:bCs/>
          <w:sz w:val="20"/>
          <w:szCs w:val="20"/>
          <w:lang w:val="de-DE"/>
        </w:rPr>
        <w:t xml:space="preserve"> das Buch (in dem seine Taten aufgezeichnet w</w:t>
      </w:r>
      <w:r w:rsidR="00BE006F">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rden), voraus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w:t>
      </w:r>
      <w:r>
        <w:rPr>
          <w:rFonts w:ascii="Times New Roman" w:hAnsi="Times New Roman" w:cs="Times New Roman"/>
          <w:b/>
          <w:bCs/>
          <w:sz w:val="20"/>
          <w:szCs w:val="20"/>
          <w:lang w:val="de-DE"/>
        </w:rPr>
        <w:t xml:space="preserve"> volbringt </w:t>
      </w:r>
      <w:r w:rsidRPr="00276EE2">
        <w:rPr>
          <w:rFonts w:ascii="Times New Roman" w:hAnsi="Times New Roman" w:cs="Times New Roman"/>
          <w:b/>
          <w:bCs/>
          <w:sz w:val="20"/>
          <w:szCs w:val="20"/>
          <w:lang w:val="de-DE"/>
        </w:rPr>
        <w:t>Taten der Bewohner des Höllenfeuers und gelangt</w:t>
      </w:r>
      <w:r w:rsidRPr="00276EE2" w:rsidDel="00605A8A">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dorthin. </w:t>
      </w:r>
    </w:p>
    <w:p w14:paraId="090C2BB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Und </w:t>
      </w:r>
      <w:r>
        <w:rPr>
          <w:rFonts w:ascii="Times New Roman" w:hAnsi="Times New Roman" w:cs="Times New Roman"/>
          <w:b/>
          <w:bCs/>
          <w:sz w:val="20"/>
          <w:szCs w:val="20"/>
          <w:lang w:val="de-DE"/>
        </w:rPr>
        <w:t>manch einer</w:t>
      </w:r>
      <w:r w:rsidRPr="00276EE2">
        <w:rPr>
          <w:rFonts w:ascii="Times New Roman" w:hAnsi="Times New Roman" w:cs="Times New Roman"/>
          <w:b/>
          <w:bCs/>
          <w:sz w:val="20"/>
          <w:szCs w:val="20"/>
          <w:lang w:val="de-DE"/>
        </w:rPr>
        <w:t xml:space="preserve"> von euch </w:t>
      </w:r>
      <w:r>
        <w:rPr>
          <w:rFonts w:ascii="Times New Roman" w:hAnsi="Times New Roman" w:cs="Times New Roman"/>
          <w:b/>
          <w:bCs/>
          <w:sz w:val="20"/>
          <w:szCs w:val="20"/>
          <w:lang w:val="de-DE"/>
        </w:rPr>
        <w:t xml:space="preserve">vollbringt </w:t>
      </w:r>
      <w:r w:rsidRPr="00276EE2">
        <w:rPr>
          <w:rFonts w:ascii="Times New Roman" w:hAnsi="Times New Roman" w:cs="Times New Roman"/>
          <w:b/>
          <w:bCs/>
          <w:sz w:val="20"/>
          <w:szCs w:val="20"/>
          <w:lang w:val="de-DE"/>
        </w:rPr>
        <w:t>die Taten der Bewohner des Feuers, bis zwischen ihm und dem Höllenfeuer nicht mehr ist als eine Han</w:t>
      </w:r>
      <w:r w:rsidRPr="00276EE2">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 xml:space="preserve">breit, </w:t>
      </w:r>
      <w:r>
        <w:rPr>
          <w:rFonts w:ascii="Times New Roman" w:hAnsi="Times New Roman" w:cs="Times New Roman"/>
          <w:b/>
          <w:bCs/>
          <w:sz w:val="20"/>
          <w:szCs w:val="20"/>
          <w:lang w:val="de-DE"/>
        </w:rPr>
        <w:t>doch dann eilt ihm</w:t>
      </w:r>
      <w:r w:rsidRPr="00276EE2">
        <w:rPr>
          <w:rFonts w:ascii="Times New Roman" w:hAnsi="Times New Roman" w:cs="Times New Roman"/>
          <w:b/>
          <w:bCs/>
          <w:sz w:val="20"/>
          <w:szCs w:val="20"/>
          <w:lang w:val="de-DE"/>
        </w:rPr>
        <w:t xml:space="preserve"> das Buch (in dem seine Taten stehen), voraus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 </w:t>
      </w:r>
      <w:r>
        <w:rPr>
          <w:rFonts w:ascii="Times New Roman" w:hAnsi="Times New Roman" w:cs="Times New Roman"/>
          <w:b/>
          <w:bCs/>
          <w:sz w:val="20"/>
          <w:szCs w:val="20"/>
          <w:lang w:val="de-DE"/>
        </w:rPr>
        <w:t xml:space="preserve">vollbringt </w:t>
      </w:r>
      <w:r w:rsidRPr="00276EE2">
        <w:rPr>
          <w:rFonts w:ascii="Times New Roman" w:hAnsi="Times New Roman" w:cs="Times New Roman"/>
          <w:b/>
          <w:bCs/>
          <w:sz w:val="20"/>
          <w:szCs w:val="20"/>
          <w:lang w:val="de-DE"/>
        </w:rPr>
        <w:t>Taten der Bewohner des Paradieses und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langt</w:t>
      </w:r>
      <w:r w:rsidRPr="00276EE2" w:rsidDel="00605A8A">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dorthin.”</w:t>
      </w:r>
    </w:p>
    <w:p w14:paraId="32F656D6" w14:textId="77777777" w:rsidR="0013341E" w:rsidRPr="00605A8A"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605A8A">
        <w:rPr>
          <w:rFonts w:ascii="Times New Roman" w:hAnsi="Times New Roman" w:cs="Times New Roman"/>
          <w:color w:val="000000"/>
          <w:sz w:val="20"/>
          <w:szCs w:val="20"/>
          <w:lang w:val="de-DE"/>
        </w:rPr>
        <w:t>Buchari 3208, Muslim 2643)</w:t>
      </w:r>
      <w:r w:rsidRPr="00605A8A">
        <w:rPr>
          <w:rFonts w:ascii="Times New Roman" w:hAnsi="Times New Roman" w:cs="Times New Roman"/>
          <w:b/>
          <w:bCs/>
          <w:sz w:val="20"/>
          <w:szCs w:val="20"/>
          <w:lang w:val="de-DE"/>
        </w:rPr>
        <w:t xml:space="preserve"> </w:t>
      </w:r>
    </w:p>
    <w:p w14:paraId="2F6E288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3015CC9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397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„An jenem Tag (am Jüngsten Tag) wird die Hölle gebracht, </w:t>
      </w:r>
      <w:r>
        <w:rPr>
          <w:rFonts w:ascii="Times New Roman" w:hAnsi="Times New Roman" w:cs="Times New Roman"/>
          <w:b/>
          <w:bCs/>
          <w:sz w:val="20"/>
          <w:szCs w:val="20"/>
          <w:lang w:val="de-DE"/>
        </w:rPr>
        <w:t>sie hat</w:t>
      </w:r>
      <w:r w:rsidRPr="00276EE2">
        <w:rPr>
          <w:rFonts w:ascii="Times New Roman" w:hAnsi="Times New Roman" w:cs="Times New Roman"/>
          <w:b/>
          <w:bCs/>
          <w:sz w:val="20"/>
          <w:szCs w:val="20"/>
          <w:lang w:val="de-DE"/>
        </w:rPr>
        <w:t xml:space="preserve"> siebzigtausend Zügel</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jeder Zügel </w:t>
      </w:r>
      <w:r>
        <w:rPr>
          <w:rFonts w:ascii="Times New Roman" w:hAnsi="Times New Roman" w:cs="Times New Roman"/>
          <w:b/>
          <w:bCs/>
          <w:sz w:val="20"/>
          <w:szCs w:val="20"/>
          <w:lang w:val="de-DE"/>
        </w:rPr>
        <w:t xml:space="preserve">wird </w:t>
      </w:r>
      <w:r w:rsidRPr="00276EE2">
        <w:rPr>
          <w:rFonts w:ascii="Times New Roman" w:hAnsi="Times New Roman" w:cs="Times New Roman"/>
          <w:b/>
          <w:bCs/>
          <w:sz w:val="20"/>
          <w:szCs w:val="20"/>
          <w:lang w:val="de-DE"/>
        </w:rPr>
        <w:t>von siebzigtausend 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geln gez</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gen.”</w:t>
      </w:r>
    </w:p>
    <w:p w14:paraId="4F576964" w14:textId="77777777" w:rsidR="0013341E" w:rsidRPr="00605A8A"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2842)</w:t>
      </w:r>
      <w:r w:rsidRPr="00605A8A">
        <w:rPr>
          <w:rFonts w:ascii="Times New Roman" w:hAnsi="Times New Roman" w:cs="Times New Roman"/>
          <w:b/>
          <w:bCs/>
          <w:sz w:val="20"/>
          <w:szCs w:val="20"/>
          <w:lang w:val="de-DE"/>
        </w:rPr>
        <w:t xml:space="preserve"> </w:t>
      </w:r>
    </w:p>
    <w:p w14:paraId="677310AB"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44536D2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398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An-Nu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man Bin Baschir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Ich hörte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„Der</w:t>
      </w:r>
      <w:r>
        <w:rPr>
          <w:rFonts w:ascii="Times New Roman" w:hAnsi="Times New Roman" w:cs="Times New Roman"/>
          <w:b/>
          <w:bCs/>
          <w:sz w:val="20"/>
          <w:szCs w:val="20"/>
          <w:lang w:val="de-DE"/>
        </w:rPr>
        <w:t>jenige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unter</w:t>
      </w:r>
      <w:r w:rsidRPr="00276EE2">
        <w:rPr>
          <w:rFonts w:ascii="Times New Roman" w:hAnsi="Times New Roman" w:cs="Times New Roman"/>
          <w:b/>
          <w:bCs/>
          <w:sz w:val="20"/>
          <w:szCs w:val="20"/>
          <w:lang w:val="de-DE"/>
        </w:rPr>
        <w:t xml:space="preserve"> den Einwohnern des Feuers</w:t>
      </w:r>
      <w:r>
        <w:rPr>
          <w:rFonts w:ascii="Times New Roman" w:hAnsi="Times New Roman" w:cs="Times New Roman"/>
          <w:b/>
          <w:bCs/>
          <w:sz w:val="20"/>
          <w:szCs w:val="20"/>
          <w:lang w:val="de-DE"/>
        </w:rPr>
        <w:t>, der</w:t>
      </w:r>
      <w:r w:rsidRPr="00276EE2">
        <w:rPr>
          <w:rFonts w:ascii="Times New Roman" w:hAnsi="Times New Roman" w:cs="Times New Roman"/>
          <w:b/>
          <w:bCs/>
          <w:sz w:val="20"/>
          <w:szCs w:val="20"/>
          <w:lang w:val="de-DE"/>
        </w:rPr>
        <w:t xml:space="preserve"> die leichteste Qual erhält, ist ein Mann, der zwei Stücke glühe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der Kohle unter die Füße gelegt bekommt, </w:t>
      </w:r>
      <w:r>
        <w:rPr>
          <w:rFonts w:ascii="Times New Roman" w:hAnsi="Times New Roman" w:cs="Times New Roman"/>
          <w:b/>
          <w:bCs/>
          <w:sz w:val="20"/>
          <w:szCs w:val="20"/>
          <w:lang w:val="de-DE"/>
        </w:rPr>
        <w:t>wodurch</w:t>
      </w:r>
      <w:r w:rsidRPr="00276EE2">
        <w:rPr>
          <w:rFonts w:ascii="Times New Roman" w:hAnsi="Times New Roman" w:cs="Times New Roman"/>
          <w:b/>
          <w:bCs/>
          <w:sz w:val="20"/>
          <w:szCs w:val="20"/>
          <w:lang w:val="de-DE"/>
        </w:rPr>
        <w:t xml:space="preserve"> sein </w:t>
      </w:r>
      <w:r w:rsidRPr="00276EE2">
        <w:rPr>
          <w:rFonts w:ascii="Times New Roman" w:hAnsi="Times New Roman" w:cs="Times New Roman"/>
          <w:b/>
          <w:bCs/>
          <w:sz w:val="20"/>
          <w:szCs w:val="20"/>
          <w:lang w:val="de-DE"/>
        </w:rPr>
        <w:lastRenderedPageBreak/>
        <w:t>Gehirn zum K</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chen gebracht wird. Er denkt, dass niemand so hart bestraft wird, obwohl er die leichteste Qual erhält.”</w:t>
      </w:r>
    </w:p>
    <w:p w14:paraId="4F903741" w14:textId="77777777" w:rsidR="0013341E" w:rsidRPr="00605A8A"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BE006F">
        <w:rPr>
          <w:rFonts w:ascii="Times New Roman" w:hAnsi="Times New Roman" w:cs="Times New Roman"/>
          <w:sz w:val="20"/>
          <w:szCs w:val="20"/>
          <w:lang w:val="de-DE"/>
        </w:rPr>
        <w:t>(</w:t>
      </w:r>
      <w:r w:rsidRPr="00605A8A">
        <w:rPr>
          <w:rFonts w:ascii="Times New Roman" w:hAnsi="Times New Roman" w:cs="Times New Roman"/>
          <w:color w:val="000000"/>
          <w:sz w:val="20"/>
          <w:szCs w:val="20"/>
          <w:lang w:val="de-DE"/>
        </w:rPr>
        <w:t>Buchari 6561, 6562</w:t>
      </w:r>
      <w:r w:rsidR="00BE006F">
        <w:rPr>
          <w:rFonts w:ascii="Times New Roman" w:hAnsi="Times New Roman" w:cs="Times New Roman"/>
          <w:color w:val="000000"/>
          <w:sz w:val="20"/>
          <w:szCs w:val="20"/>
          <w:lang w:val="de-DE"/>
        </w:rPr>
        <w:t>;</w:t>
      </w:r>
      <w:r w:rsidRPr="00605A8A">
        <w:rPr>
          <w:rFonts w:ascii="Times New Roman" w:hAnsi="Times New Roman" w:cs="Times New Roman"/>
          <w:color w:val="000000"/>
          <w:sz w:val="20"/>
          <w:szCs w:val="20"/>
          <w:lang w:val="de-DE"/>
        </w:rPr>
        <w:t xml:space="preserve"> Muslim 213)</w:t>
      </w:r>
    </w:p>
    <w:p w14:paraId="6AA4A5A2" w14:textId="77777777" w:rsidR="0013341E" w:rsidRPr="00605A8A" w:rsidRDefault="0013341E" w:rsidP="0013341E">
      <w:pPr>
        <w:autoSpaceDE w:val="0"/>
        <w:autoSpaceDN w:val="0"/>
        <w:bidi w:val="0"/>
        <w:adjustRightInd w:val="0"/>
        <w:jc w:val="both"/>
        <w:rPr>
          <w:rFonts w:ascii="Times New Roman" w:hAnsi="Times New Roman" w:cs="Times New Roman"/>
          <w:sz w:val="20"/>
          <w:szCs w:val="20"/>
          <w:lang w:val="de-DE"/>
        </w:rPr>
      </w:pPr>
      <w:r w:rsidRPr="00605A8A">
        <w:rPr>
          <w:rFonts w:ascii="Times New Roman" w:hAnsi="Times New Roman" w:cs="Times New Roman"/>
          <w:sz w:val="20"/>
          <w:szCs w:val="20"/>
          <w:lang w:val="de-DE"/>
        </w:rPr>
        <w:t xml:space="preserve"> </w:t>
      </w:r>
    </w:p>
    <w:p w14:paraId="49731CB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605A8A">
        <w:rPr>
          <w:rFonts w:ascii="Times New Roman" w:hAnsi="Times New Roman" w:cs="Times New Roman"/>
          <w:b/>
          <w:bCs/>
          <w:sz w:val="20"/>
          <w:szCs w:val="20"/>
          <w:lang w:val="de-DE"/>
        </w:rPr>
        <w:t xml:space="preserve">400. </w:t>
      </w:r>
      <w:r w:rsidRPr="00605A8A">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605A8A">
        <w:rPr>
          <w:rFonts w:ascii="Times New Roman" w:hAnsi="Times New Roman" w:cs="Times New Roman"/>
          <w:sz w:val="20"/>
          <w:szCs w:val="20"/>
          <w:lang w:val="de-DE"/>
        </w:rPr>
        <w:t xml:space="preserve">Umar </w:t>
      </w:r>
      <w:r w:rsidRPr="00A8580D">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Pr>
          <w:rFonts w:ascii="Times New Roman" w:hAnsi="Times New Roman" w:cs="Times New Roman"/>
          <w:caps/>
          <w:sz w:val="20"/>
          <w:szCs w:val="20"/>
          <w:lang w:val="de-DE"/>
        </w:rPr>
        <w:t xml:space="preserve"> </w:t>
      </w:r>
      <w:r w:rsidRPr="00605A8A">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605A8A">
        <w:rPr>
          <w:rFonts w:ascii="Times New Roman" w:hAnsi="Times New Roman" w:cs="Times New Roman"/>
          <w:sz w:val="20"/>
          <w:szCs w:val="20"/>
          <w:lang w:val="de-DE"/>
        </w:rPr>
        <w:t>– Allah segne ihn und schenke ihm Frieden – sa</w:t>
      </w:r>
      <w:r w:rsidRPr="00605A8A">
        <w:rPr>
          <w:rFonts w:ascii="Times New Roman" w:hAnsi="Times New Roman" w:cs="Times New Roman"/>
          <w:sz w:val="20"/>
          <w:szCs w:val="20"/>
          <w:lang w:val="de-DE"/>
        </w:rPr>
        <w:t>g</w:t>
      </w:r>
      <w:r w:rsidRPr="00605A8A">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605A8A">
        <w:rPr>
          <w:rFonts w:ascii="Times New Roman" w:hAnsi="Times New Roman" w:cs="Times New Roman"/>
          <w:b/>
          <w:bCs/>
          <w:sz w:val="20"/>
          <w:szCs w:val="20"/>
          <w:lang w:val="de-DE"/>
        </w:rPr>
        <w:t>„Die Leute werden (</w:t>
      </w:r>
      <w:r>
        <w:rPr>
          <w:rFonts w:ascii="Times New Roman" w:hAnsi="Times New Roman" w:cs="Times New Roman"/>
          <w:b/>
          <w:bCs/>
          <w:sz w:val="20"/>
          <w:szCs w:val="20"/>
          <w:lang w:val="de-DE"/>
        </w:rPr>
        <w:t>a</w:t>
      </w:r>
      <w:r w:rsidRPr="00605A8A">
        <w:rPr>
          <w:rFonts w:ascii="Times New Roman" w:hAnsi="Times New Roman" w:cs="Times New Roman"/>
          <w:b/>
          <w:bCs/>
          <w:sz w:val="20"/>
          <w:szCs w:val="20"/>
          <w:lang w:val="de-DE"/>
        </w:rPr>
        <w:t>m Tage des Gerichts) vor dem Herrn der We</w:t>
      </w:r>
      <w:r w:rsidRPr="00605A8A">
        <w:rPr>
          <w:rFonts w:ascii="Times New Roman" w:hAnsi="Times New Roman" w:cs="Times New Roman"/>
          <w:b/>
          <w:bCs/>
          <w:sz w:val="20"/>
          <w:szCs w:val="20"/>
          <w:lang w:val="de-DE"/>
        </w:rPr>
        <w:t>l</w:t>
      </w:r>
      <w:r w:rsidRPr="00605A8A">
        <w:rPr>
          <w:rFonts w:ascii="Times New Roman" w:hAnsi="Times New Roman" w:cs="Times New Roman"/>
          <w:b/>
          <w:bCs/>
          <w:sz w:val="20"/>
          <w:szCs w:val="20"/>
          <w:lang w:val="de-DE"/>
        </w:rPr>
        <w:t xml:space="preserve">ten stehen, und manche von ihnen </w:t>
      </w:r>
      <w:r>
        <w:rPr>
          <w:rFonts w:ascii="Times New Roman" w:hAnsi="Times New Roman" w:cs="Times New Roman"/>
          <w:b/>
          <w:bCs/>
          <w:sz w:val="20"/>
          <w:szCs w:val="20"/>
          <w:lang w:val="de-DE"/>
        </w:rPr>
        <w:t xml:space="preserve">sind </w:t>
      </w:r>
      <w:r w:rsidRPr="00605A8A">
        <w:rPr>
          <w:rFonts w:ascii="Times New Roman" w:hAnsi="Times New Roman" w:cs="Times New Roman"/>
          <w:b/>
          <w:bCs/>
          <w:sz w:val="20"/>
          <w:szCs w:val="20"/>
          <w:lang w:val="de-DE"/>
        </w:rPr>
        <w:t>bis zum Hals in Schweiß g</w:t>
      </w:r>
      <w:r w:rsidRPr="00605A8A">
        <w:rPr>
          <w:rFonts w:ascii="Times New Roman" w:hAnsi="Times New Roman" w:cs="Times New Roman"/>
          <w:b/>
          <w:bCs/>
          <w:sz w:val="20"/>
          <w:szCs w:val="20"/>
          <w:lang w:val="de-DE"/>
        </w:rPr>
        <w:t>e</w:t>
      </w:r>
      <w:r w:rsidRPr="00605A8A">
        <w:rPr>
          <w:rFonts w:ascii="Times New Roman" w:hAnsi="Times New Roman" w:cs="Times New Roman"/>
          <w:b/>
          <w:bCs/>
          <w:sz w:val="20"/>
          <w:szCs w:val="20"/>
          <w:lang w:val="de-DE"/>
        </w:rPr>
        <w:t>badet.”</w:t>
      </w:r>
    </w:p>
    <w:p w14:paraId="602111F6" w14:textId="77777777" w:rsidR="0013341E" w:rsidRPr="00605A8A"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605A8A">
        <w:rPr>
          <w:rFonts w:ascii="Times New Roman" w:hAnsi="Times New Roman" w:cs="Times New Roman"/>
          <w:color w:val="000000"/>
          <w:sz w:val="20"/>
          <w:szCs w:val="20"/>
          <w:lang w:val="de-DE"/>
        </w:rPr>
        <w:t>Buchari 4938, Muslim 2862)</w:t>
      </w:r>
      <w:r w:rsidRPr="00605A8A">
        <w:rPr>
          <w:rFonts w:ascii="Times New Roman" w:hAnsi="Times New Roman" w:cs="Times New Roman"/>
          <w:b/>
          <w:bCs/>
          <w:sz w:val="20"/>
          <w:szCs w:val="20"/>
          <w:lang w:val="de-DE"/>
        </w:rPr>
        <w:t xml:space="preserve"> </w:t>
      </w:r>
    </w:p>
    <w:p w14:paraId="6FBAEBC5"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70F3E9DC" w14:textId="77777777" w:rsidR="0013341E" w:rsidRPr="00605A8A" w:rsidRDefault="0013341E" w:rsidP="00BE006F">
      <w:pPr>
        <w:pStyle w:val="NoSpacing1"/>
        <w:jc w:val="both"/>
        <w:rPr>
          <w:rFonts w:ascii="Times New Roman" w:hAnsi="Times New Roman" w:cs="Times New Roman"/>
          <w:b/>
          <w:bCs/>
          <w:sz w:val="20"/>
          <w:szCs w:val="20"/>
          <w:rtl/>
        </w:rPr>
      </w:pPr>
      <w:r w:rsidRPr="00605A8A">
        <w:rPr>
          <w:rFonts w:ascii="Times New Roman" w:hAnsi="Times New Roman" w:cs="Times New Roman"/>
          <w:b/>
          <w:bCs/>
          <w:sz w:val="20"/>
          <w:szCs w:val="20"/>
        </w:rPr>
        <w:t>401.</w:t>
      </w:r>
      <w:r w:rsidRPr="006436DF">
        <w:rPr>
          <w:rFonts w:ascii="Times New Roman" w:hAnsi="Times New Roman" w:cs="Times New Roman"/>
          <w:sz w:val="20"/>
          <w:szCs w:val="20"/>
        </w:rPr>
        <w:t xml:space="preserve"> A</w:t>
      </w:r>
      <w:r w:rsidR="00BE006F">
        <w:rPr>
          <w:rFonts w:ascii="Times New Roman" w:hAnsi="Times New Roman" w:cs="Times New Roman"/>
          <w:sz w:val="20"/>
          <w:szCs w:val="20"/>
        </w:rPr>
        <w:t>n</w:t>
      </w:r>
      <w:r w:rsidRPr="006436DF">
        <w:rPr>
          <w:rFonts w:ascii="Times New Roman" w:hAnsi="Times New Roman" w:cs="Times New Roman"/>
          <w:sz w:val="20"/>
          <w:szCs w:val="20"/>
        </w:rPr>
        <w:t>a</w:t>
      </w:r>
      <w:r w:rsidR="00BE006F">
        <w:rPr>
          <w:rFonts w:ascii="Times New Roman" w:hAnsi="Times New Roman" w:cs="Times New Roman"/>
          <w:sz w:val="20"/>
          <w:szCs w:val="20"/>
        </w:rPr>
        <w:t>s</w:t>
      </w:r>
      <w:r w:rsidRPr="006436DF">
        <w:rPr>
          <w:rFonts w:ascii="Times New Roman" w:hAnsi="Times New Roman" w:cs="Times New Roman"/>
          <w:sz w:val="20"/>
          <w:szCs w:val="20"/>
        </w:rPr>
        <w:t xml:space="preserve"> berichtete: Der Gesandte Allahs</w:t>
      </w:r>
      <w:r>
        <w:rPr>
          <w:rFonts w:ascii="Times New Roman" w:hAnsi="Times New Roman" w:cs="Times New Roman"/>
          <w:sz w:val="20"/>
          <w:szCs w:val="20"/>
        </w:rPr>
        <w:t xml:space="preserve"> </w:t>
      </w:r>
      <w:r>
        <w:rPr>
          <w:rFonts w:ascii="Times New Roman" w:hAnsi="Times New Roman" w:cs="Times New Roman"/>
          <w:caps/>
          <w:sz w:val="20"/>
          <w:szCs w:val="20"/>
        </w:rPr>
        <w:t xml:space="preserve">– </w:t>
      </w:r>
      <w:r w:rsidRPr="001308A3">
        <w:rPr>
          <w:rFonts w:ascii="Times New Roman" w:hAnsi="Times New Roman" w:cs="Times New Roman"/>
          <w:sz w:val="20"/>
          <w:szCs w:val="20"/>
        </w:rPr>
        <w:t>Allah segne ihn und schenke ihm Frieden</w:t>
      </w:r>
      <w:r>
        <w:rPr>
          <w:rFonts w:ascii="Times New Roman" w:hAnsi="Times New Roman" w:cs="Times New Roman"/>
          <w:caps/>
          <w:sz w:val="20"/>
          <w:szCs w:val="20"/>
        </w:rPr>
        <w:t xml:space="preserve"> –</w:t>
      </w:r>
      <w:r w:rsidRPr="006436DF">
        <w:rPr>
          <w:rFonts w:ascii="Times New Roman" w:hAnsi="Times New Roman" w:cs="Times New Roman"/>
          <w:sz w:val="20"/>
          <w:szCs w:val="20"/>
        </w:rPr>
        <w:t xml:space="preserve"> hielt uns eine </w:t>
      </w:r>
      <w:r w:rsidR="00BE006F" w:rsidRPr="00BE006F">
        <w:rPr>
          <w:rFonts w:ascii="Times New Roman" w:hAnsi="Times New Roman" w:cs="Times New Roman"/>
          <w:i/>
          <w:iCs/>
          <w:sz w:val="20"/>
          <w:szCs w:val="20"/>
        </w:rPr>
        <w:t>C</w:t>
      </w:r>
      <w:r w:rsidRPr="00BE006F">
        <w:rPr>
          <w:rFonts w:ascii="Times New Roman" w:hAnsi="Times New Roman" w:cs="Times New Roman"/>
          <w:i/>
          <w:iCs/>
          <w:sz w:val="20"/>
          <w:szCs w:val="20"/>
        </w:rPr>
        <w:t>hutba</w:t>
      </w:r>
      <w:r>
        <w:rPr>
          <w:rFonts w:ascii="Times New Roman" w:hAnsi="Times New Roman" w:cs="Times New Roman"/>
          <w:sz w:val="20"/>
          <w:szCs w:val="20"/>
        </w:rPr>
        <w:t xml:space="preserve"> –</w:t>
      </w:r>
      <w:r w:rsidRPr="006436DF">
        <w:rPr>
          <w:rFonts w:ascii="Times New Roman" w:hAnsi="Times New Roman" w:cs="Times New Roman"/>
          <w:sz w:val="20"/>
          <w:szCs w:val="20"/>
        </w:rPr>
        <w:t xml:space="preserve"> so eine </w:t>
      </w:r>
      <w:r w:rsidR="00BE006F" w:rsidRPr="00BE006F">
        <w:rPr>
          <w:rFonts w:ascii="Times New Roman" w:hAnsi="Times New Roman" w:cs="Times New Roman"/>
          <w:i/>
          <w:iCs/>
          <w:sz w:val="20"/>
          <w:szCs w:val="20"/>
        </w:rPr>
        <w:t>C</w:t>
      </w:r>
      <w:r w:rsidRPr="00BE006F">
        <w:rPr>
          <w:rFonts w:ascii="Times New Roman" w:hAnsi="Times New Roman" w:cs="Times New Roman"/>
          <w:i/>
          <w:iCs/>
          <w:sz w:val="20"/>
          <w:szCs w:val="20"/>
        </w:rPr>
        <w:t>hutba</w:t>
      </w:r>
      <w:r w:rsidRPr="006436DF">
        <w:rPr>
          <w:rFonts w:ascii="Times New Roman" w:hAnsi="Times New Roman" w:cs="Times New Roman"/>
          <w:sz w:val="20"/>
          <w:szCs w:val="20"/>
        </w:rPr>
        <w:t xml:space="preserve"> hatte ich noch nie zuvor gehört </w:t>
      </w:r>
      <w:r>
        <w:rPr>
          <w:rFonts w:ascii="Times New Roman" w:hAnsi="Times New Roman" w:cs="Times New Roman"/>
          <w:sz w:val="20"/>
          <w:szCs w:val="20"/>
        </w:rPr>
        <w:t xml:space="preserve">–, </w:t>
      </w:r>
      <w:r w:rsidRPr="006436DF">
        <w:rPr>
          <w:rFonts w:ascii="Times New Roman" w:hAnsi="Times New Roman" w:cs="Times New Roman"/>
          <w:sz w:val="20"/>
          <w:szCs w:val="20"/>
        </w:rPr>
        <w:t xml:space="preserve">und er sagte: </w:t>
      </w:r>
      <w:r w:rsidRPr="00605A8A">
        <w:rPr>
          <w:rFonts w:ascii="Times New Roman" w:hAnsi="Times New Roman" w:cs="Times New Roman"/>
          <w:b/>
          <w:bCs/>
          <w:sz w:val="20"/>
          <w:szCs w:val="20"/>
        </w:rPr>
        <w:t>„Wenn ihr gesehen hättet, was ich ges</w:t>
      </w:r>
      <w:r w:rsidRPr="00605A8A">
        <w:rPr>
          <w:rFonts w:ascii="Times New Roman" w:hAnsi="Times New Roman" w:cs="Times New Roman"/>
          <w:b/>
          <w:bCs/>
          <w:sz w:val="20"/>
          <w:szCs w:val="20"/>
        </w:rPr>
        <w:t>e</w:t>
      </w:r>
      <w:r w:rsidRPr="00605A8A">
        <w:rPr>
          <w:rFonts w:ascii="Times New Roman" w:hAnsi="Times New Roman" w:cs="Times New Roman"/>
          <w:b/>
          <w:bCs/>
          <w:sz w:val="20"/>
          <w:szCs w:val="20"/>
        </w:rPr>
        <w:t>hen habe, würdet ihr wenig l</w:t>
      </w:r>
      <w:r w:rsidRPr="00605A8A">
        <w:rPr>
          <w:rFonts w:ascii="Times New Roman" w:hAnsi="Times New Roman" w:cs="Times New Roman"/>
          <w:b/>
          <w:bCs/>
          <w:sz w:val="20"/>
          <w:szCs w:val="20"/>
        </w:rPr>
        <w:t>a</w:t>
      </w:r>
      <w:r w:rsidRPr="00605A8A">
        <w:rPr>
          <w:rFonts w:ascii="Times New Roman" w:hAnsi="Times New Roman" w:cs="Times New Roman"/>
          <w:b/>
          <w:bCs/>
          <w:sz w:val="20"/>
          <w:szCs w:val="20"/>
        </w:rPr>
        <w:t>chen</w:t>
      </w:r>
      <w:r>
        <w:rPr>
          <w:rFonts w:ascii="Times New Roman" w:hAnsi="Times New Roman" w:cs="Times New Roman"/>
          <w:b/>
          <w:bCs/>
          <w:sz w:val="20"/>
          <w:szCs w:val="20"/>
        </w:rPr>
        <w:t xml:space="preserve"> und</w:t>
      </w:r>
      <w:r w:rsidRPr="00605A8A">
        <w:rPr>
          <w:rFonts w:ascii="Times New Roman" w:hAnsi="Times New Roman" w:cs="Times New Roman"/>
          <w:b/>
          <w:bCs/>
          <w:sz w:val="20"/>
          <w:szCs w:val="20"/>
        </w:rPr>
        <w:t xml:space="preserve"> viel weinen.“ </w:t>
      </w:r>
      <w:r w:rsidRPr="00605A8A">
        <w:rPr>
          <w:rFonts w:ascii="Times New Roman" w:hAnsi="Times New Roman" w:cs="Times New Roman"/>
          <w:sz w:val="20"/>
          <w:szCs w:val="20"/>
        </w:rPr>
        <w:t>[…]</w:t>
      </w:r>
    </w:p>
    <w:p w14:paraId="585FA285" w14:textId="77777777" w:rsidR="0013341E" w:rsidRPr="00276EE2" w:rsidRDefault="0013341E" w:rsidP="0013341E">
      <w:pPr>
        <w:pStyle w:val="NoSpacing1"/>
        <w:rPr>
          <w:rFonts w:ascii="Times New Roman" w:hAnsi="Times New Roman" w:cs="Times New Roman"/>
          <w:sz w:val="20"/>
          <w:szCs w:val="20"/>
          <w:rtl/>
        </w:rPr>
      </w:pPr>
      <w:r>
        <w:rPr>
          <w:rFonts w:ascii="Times New Roman" w:hAnsi="Times New Roman" w:cs="Times New Roman"/>
          <w:sz w:val="20"/>
          <w:szCs w:val="20"/>
        </w:rPr>
        <w:t>(</w:t>
      </w:r>
      <w:r w:rsidRPr="00276EE2">
        <w:rPr>
          <w:rFonts w:ascii="Times New Roman" w:hAnsi="Times New Roman" w:cs="Times New Roman"/>
          <w:sz w:val="20"/>
          <w:szCs w:val="20"/>
        </w:rPr>
        <w:t>Muslim 426, Nasa</w:t>
      </w:r>
      <w:r>
        <w:rPr>
          <w:rFonts w:ascii="Times New Roman" w:hAnsi="Times New Roman" w:cs="Times New Roman"/>
          <w:sz w:val="20"/>
          <w:szCs w:val="20"/>
        </w:rPr>
        <w:t>’</w:t>
      </w:r>
      <w:r w:rsidRPr="00276EE2">
        <w:rPr>
          <w:rFonts w:ascii="Times New Roman" w:hAnsi="Times New Roman" w:cs="Times New Roman"/>
          <w:sz w:val="20"/>
          <w:szCs w:val="20"/>
        </w:rPr>
        <w:t>i 1362</w:t>
      </w:r>
      <w:r>
        <w:rPr>
          <w:rFonts w:ascii="Times New Roman" w:hAnsi="Times New Roman" w:cs="Times New Roman"/>
          <w:sz w:val="20"/>
          <w:szCs w:val="20"/>
        </w:rPr>
        <w:t>)</w:t>
      </w:r>
    </w:p>
    <w:p w14:paraId="67EA9D0F"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2E98330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402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Al-Miqdad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„Am Tage der Auferstehung wird die Sonne den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schen so nah sein wie ein </w:t>
      </w:r>
      <w:r w:rsidRPr="00276EE2">
        <w:rPr>
          <w:rFonts w:ascii="Times New Roman" w:hAnsi="Times New Roman" w:cs="Times New Roman"/>
          <w:b/>
          <w:bCs/>
          <w:i/>
          <w:iCs/>
          <w:sz w:val="20"/>
          <w:szCs w:val="20"/>
          <w:lang w:val="de-DE"/>
        </w:rPr>
        <w:t>Miel</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Sulaim Bin Amir, der diesen Hadith von Al-Miqdad überlieferte, sagte: Bei Allah, ich weiß nicht, was mit diesem </w:t>
      </w:r>
      <w:r w:rsidRPr="00276EE2">
        <w:rPr>
          <w:rFonts w:ascii="Times New Roman" w:hAnsi="Times New Roman" w:cs="Times New Roman"/>
          <w:i/>
          <w:iCs/>
          <w:sz w:val="20"/>
          <w:szCs w:val="20"/>
          <w:lang w:val="de-DE"/>
        </w:rPr>
        <w:t xml:space="preserve">Miel </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meint war. </w:t>
      </w:r>
    </w:p>
    <w:p w14:paraId="1FE945B8"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„Die Menschen werden gemäß ihren Taten i</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Schweiß stehen. Ma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che stehen bis zu ihren Knöcheln darin, manche bis zu ihren Knien, ma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che bis zu ihrer Hüfte, und manche von ihnen bis zum Mund.” </w:t>
      </w:r>
      <w:r w:rsidRPr="00605A8A">
        <w:rPr>
          <w:rFonts w:ascii="Times New Roman" w:hAnsi="Times New Roman" w:cs="Times New Roman"/>
          <w:sz w:val="20"/>
          <w:szCs w:val="20"/>
          <w:lang w:val="de-DE"/>
        </w:rPr>
        <w:t>Und der Gesandte A</w:t>
      </w:r>
      <w:r w:rsidRPr="00605A8A">
        <w:rPr>
          <w:rFonts w:ascii="Times New Roman" w:hAnsi="Times New Roman" w:cs="Times New Roman"/>
          <w:sz w:val="20"/>
          <w:szCs w:val="20"/>
          <w:lang w:val="de-DE"/>
        </w:rPr>
        <w:t>l</w:t>
      </w:r>
      <w:r w:rsidRPr="00605A8A">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605A8A">
        <w:rPr>
          <w:rFonts w:ascii="Times New Roman" w:hAnsi="Times New Roman" w:cs="Times New Roman"/>
          <w:sz w:val="20"/>
          <w:szCs w:val="20"/>
          <w:lang w:val="de-DE"/>
        </w:rPr>
        <w:t>– Allah segne ihn und schenke ihm Frieden – zeigte dabei mit seiner Hand auf seinen Mund.</w:t>
      </w:r>
    </w:p>
    <w:p w14:paraId="53245898" w14:textId="77777777" w:rsidR="0013341E" w:rsidRPr="00605A8A" w:rsidRDefault="0013341E" w:rsidP="0013341E">
      <w:pPr>
        <w:autoSpaceDE w:val="0"/>
        <w:autoSpaceDN w:val="0"/>
        <w:bidi w:val="0"/>
        <w:adjustRightInd w:val="0"/>
        <w:jc w:val="both"/>
        <w:rPr>
          <w:rFonts w:ascii="Times New Roman" w:hAnsi="Times New Roman" w:cs="Times New Roman"/>
          <w:b/>
          <w:bCs/>
          <w:sz w:val="20"/>
          <w:szCs w:val="20"/>
          <w:lang w:val="de-DE"/>
        </w:rPr>
      </w:pPr>
      <w:r w:rsidRPr="00605A8A">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2864)</w:t>
      </w:r>
      <w:r w:rsidRPr="00605A8A">
        <w:rPr>
          <w:rFonts w:ascii="Times New Roman" w:hAnsi="Times New Roman" w:cs="Times New Roman"/>
          <w:b/>
          <w:bCs/>
          <w:sz w:val="20"/>
          <w:szCs w:val="20"/>
          <w:lang w:val="de-DE"/>
        </w:rPr>
        <w:t xml:space="preserve"> </w:t>
      </w:r>
    </w:p>
    <w:p w14:paraId="3467944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04AFAE6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403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„Die Menschen schwitzen am Tage der Auferstehung, </w:t>
      </w:r>
      <w:r>
        <w:rPr>
          <w:rFonts w:ascii="Times New Roman" w:hAnsi="Times New Roman" w:cs="Times New Roman"/>
          <w:b/>
          <w:bCs/>
          <w:sz w:val="20"/>
          <w:szCs w:val="20"/>
          <w:lang w:val="de-DE"/>
        </w:rPr>
        <w:t>sodass</w:t>
      </w:r>
      <w:r w:rsidRPr="00276EE2">
        <w:rPr>
          <w:rFonts w:ascii="Times New Roman" w:hAnsi="Times New Roman" w:cs="Times New Roman"/>
          <w:b/>
          <w:bCs/>
          <w:sz w:val="20"/>
          <w:szCs w:val="20"/>
          <w:lang w:val="de-DE"/>
        </w:rPr>
        <w:t xml:space="preserve"> ihr Schweiß siebzig Ellen in die Erde fließt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Menschen st</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hen bis zu ihren Ohren darin.”</w:t>
      </w:r>
    </w:p>
    <w:p w14:paraId="62C253A6" w14:textId="77777777" w:rsidR="0013341E" w:rsidRPr="00684CA5"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684CA5">
        <w:rPr>
          <w:rFonts w:ascii="Times New Roman" w:hAnsi="Times New Roman" w:cs="Times New Roman"/>
          <w:color w:val="000000"/>
          <w:sz w:val="20"/>
          <w:szCs w:val="20"/>
          <w:lang w:val="de-DE"/>
        </w:rPr>
        <w:t>Buchari 6532, Muslim 2863)</w:t>
      </w:r>
    </w:p>
    <w:p w14:paraId="540FE3EA"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00A7755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404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Während wir beim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waren, hörten wir das Geräusch </w:t>
      </w:r>
      <w:r>
        <w:rPr>
          <w:rFonts w:ascii="Times New Roman" w:hAnsi="Times New Roman" w:cs="Times New Roman"/>
          <w:sz w:val="20"/>
          <w:szCs w:val="20"/>
          <w:lang w:val="de-DE"/>
        </w:rPr>
        <w:t>eines fallenden Steins</w:t>
      </w:r>
      <w:r w:rsidRPr="00276EE2">
        <w:rPr>
          <w:rFonts w:ascii="Times New Roman" w:hAnsi="Times New Roman" w:cs="Times New Roman"/>
          <w:sz w:val="20"/>
          <w:szCs w:val="20"/>
          <w:lang w:val="de-DE"/>
        </w:rPr>
        <w:t>. Er fra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684CA5">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Wisst ihr, was das war?” </w:t>
      </w:r>
      <w:r w:rsidRPr="00276EE2">
        <w:rPr>
          <w:rFonts w:ascii="Times New Roman" w:hAnsi="Times New Roman" w:cs="Times New Roman"/>
          <w:sz w:val="20"/>
          <w:szCs w:val="20"/>
          <w:lang w:val="de-DE"/>
        </w:rPr>
        <w:t xml:space="preserve">Wir sagten: „Allah und Sein </w:t>
      </w:r>
      <w:r w:rsidRPr="00276EE2">
        <w:rPr>
          <w:rFonts w:ascii="Times New Roman" w:hAnsi="Times New Roman" w:cs="Times New Roman"/>
          <w:sz w:val="20"/>
          <w:szCs w:val="20"/>
          <w:lang w:val="de-DE"/>
        </w:rPr>
        <w:lastRenderedPageBreak/>
        <w:t>Gesandter</w:t>
      </w:r>
      <w:r w:rsidRPr="00684CA5">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wissen es am besten.”</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Er sagte: </w:t>
      </w:r>
      <w:r w:rsidRPr="00276EE2">
        <w:rPr>
          <w:rFonts w:ascii="Times New Roman" w:hAnsi="Times New Roman" w:cs="Times New Roman"/>
          <w:b/>
          <w:bCs/>
          <w:sz w:val="20"/>
          <w:szCs w:val="20"/>
          <w:lang w:val="de-DE"/>
        </w:rPr>
        <w:t xml:space="preserve">„Das war ein Stein, der vor siebzig Jahren ins Höllenfeuer geworfen wurde, </w:t>
      </w:r>
      <w:r>
        <w:rPr>
          <w:rFonts w:ascii="Times New Roman" w:hAnsi="Times New Roman" w:cs="Times New Roman"/>
          <w:b/>
          <w:bCs/>
          <w:sz w:val="20"/>
          <w:szCs w:val="20"/>
          <w:lang w:val="de-DE"/>
        </w:rPr>
        <w:t>fiel</w:t>
      </w:r>
      <w:r w:rsidRPr="00276EE2">
        <w:rPr>
          <w:rFonts w:ascii="Times New Roman" w:hAnsi="Times New Roman" w:cs="Times New Roman"/>
          <w:b/>
          <w:bCs/>
          <w:sz w:val="20"/>
          <w:szCs w:val="20"/>
          <w:lang w:val="de-DE"/>
        </w:rPr>
        <w:t xml:space="preserve"> und erst jetzt unten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kam. </w:t>
      </w:r>
      <w:r w:rsidRPr="00684CA5">
        <w:rPr>
          <w:rFonts w:ascii="Times New Roman" w:hAnsi="Times New Roman" w:cs="Times New Roman"/>
          <w:b/>
          <w:bCs/>
          <w:sz w:val="20"/>
          <w:szCs w:val="20"/>
          <w:lang w:val="de-DE"/>
        </w:rPr>
        <w:t>Ihr habt das Geräusch seines Fallens gehört.”</w:t>
      </w:r>
    </w:p>
    <w:p w14:paraId="334CF1E1" w14:textId="77777777" w:rsidR="0013341E" w:rsidRPr="00684CA5"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684CA5">
        <w:rPr>
          <w:rFonts w:ascii="Times New Roman" w:hAnsi="Times New Roman" w:cs="Times New Roman"/>
          <w:color w:val="000000"/>
          <w:sz w:val="20"/>
          <w:szCs w:val="20"/>
          <w:lang w:val="de-DE"/>
        </w:rPr>
        <w:t>Muslim 844)</w:t>
      </w:r>
    </w:p>
    <w:p w14:paraId="29E820D4" w14:textId="77777777" w:rsidR="0013341E" w:rsidRPr="00276EE2" w:rsidRDefault="0013341E" w:rsidP="0013341E">
      <w:pPr>
        <w:bidi w:val="0"/>
        <w:ind w:firstLine="565"/>
        <w:jc w:val="lowKashida"/>
        <w:rPr>
          <w:rFonts w:ascii="Times New Roman" w:hAnsi="Times New Roman" w:cs="Times New Roman"/>
          <w:sz w:val="20"/>
          <w:szCs w:val="20"/>
          <w:rtl/>
        </w:rPr>
      </w:pPr>
    </w:p>
    <w:p w14:paraId="49402D0F" w14:textId="77777777" w:rsidR="0013341E" w:rsidRPr="00276EE2" w:rsidRDefault="0013341E" w:rsidP="0013341E">
      <w:pPr>
        <w:bidi w:val="0"/>
        <w:jc w:val="lowKashida"/>
        <w:rPr>
          <w:rFonts w:ascii="Times New Roman" w:hAnsi="Times New Roman" w:cs="Times New Roman"/>
          <w:b/>
          <w:bCs/>
          <w:sz w:val="20"/>
          <w:szCs w:val="20"/>
          <w:lang w:val="de-DE"/>
        </w:rPr>
      </w:pPr>
      <w:r w:rsidRPr="00684CA5">
        <w:rPr>
          <w:rFonts w:ascii="Times New Roman" w:hAnsi="Times New Roman" w:cs="Times New Roman"/>
          <w:b/>
          <w:bCs/>
          <w:sz w:val="20"/>
          <w:szCs w:val="20"/>
          <w:lang w:val="de-DE" w:eastAsia="de-DE"/>
        </w:rPr>
        <w:t>405.</w:t>
      </w:r>
      <w:r>
        <w:rPr>
          <w:rFonts w:ascii="Times New Roman" w:hAnsi="Times New Roman" w:cs="Times New Roman"/>
          <w:sz w:val="20"/>
          <w:szCs w:val="20"/>
          <w:lang w:val="de-DE" w:eastAsia="de-DE"/>
        </w:rPr>
        <w:t xml:space="preserve"> </w:t>
      </w:r>
      <w:r w:rsidRPr="00276EE2">
        <w:rPr>
          <w:rFonts w:ascii="Times New Roman" w:hAnsi="Times New Roman" w:cs="Times New Roman"/>
          <w:b/>
          <w:bCs/>
          <w:sz w:val="20"/>
          <w:szCs w:val="20"/>
          <w:vertAlign w:val="superscript"/>
          <w:lang w:val="de-DE"/>
        </w:rPr>
        <w:t>‘</w:t>
      </w:r>
      <w:r w:rsidRPr="00276EE2">
        <w:rPr>
          <w:rFonts w:ascii="Times New Roman" w:hAnsi="Times New Roman" w:cs="Times New Roman"/>
          <w:sz w:val="20"/>
          <w:szCs w:val="20"/>
          <w:lang w:val="de-DE"/>
        </w:rPr>
        <w:t>Adi Bin Hatim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w:t>
      </w:r>
      <w:r w:rsidR="00BE006F">
        <w:rPr>
          <w:rFonts w:ascii="Times New Roman" w:hAnsi="Times New Roman" w:cs="Times New Roman"/>
          <w:sz w:val="20"/>
          <w:szCs w:val="20"/>
          <w:lang w:val="de-DE"/>
        </w:rPr>
        <w:t>e</w:t>
      </w:r>
      <w:r w:rsidRPr="00276EE2">
        <w:rPr>
          <w:rFonts w:ascii="Times New Roman" w:hAnsi="Times New Roman" w:cs="Times New Roman"/>
          <w:sz w:val="20"/>
          <w:szCs w:val="20"/>
          <w:lang w:val="de-DE"/>
        </w:rPr>
        <w:t>: Ich hörte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 xml:space="preserve">„Fürchtet das Höllenfeuer, auch wenn es nur durch das Geben einer halben Dattel ist.” </w:t>
      </w:r>
    </w:p>
    <w:p w14:paraId="3E0D77F2" w14:textId="77777777" w:rsidR="0013341E" w:rsidRDefault="0013341E" w:rsidP="00BE006F">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Nach einer anderen Überlieferung berichtete</w:t>
      </w:r>
      <w:r w:rsidR="00BE006F">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Adi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w:t>
      </w:r>
      <w:r>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keinen von euch, mit dem sein Herr nicht sprechen wird, ohne dass es zwischen ihnen einen Dolme</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scher gibt. Dann wird jeder zu seiner Rechten schauen und nur seine T</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ten sehen; und er wird zu seiner Linken schauen und nur seine Taten sehen. Er wird vor sich schauen und nur das Höllenfeuer sehen. De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halb fürchtet das Hölle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feuer, wenn es auch nur durch das Spenden einer halben Dattel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wer auch das nicht kann, durch das Spr</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chen eines freundlichen Wo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tes.”</w:t>
      </w:r>
    </w:p>
    <w:p w14:paraId="25BF58D4" w14:textId="77777777" w:rsidR="0013341E" w:rsidRPr="00684CA5"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Nr. 6023, Muslim Nr. 1016)</w:t>
      </w:r>
      <w:r w:rsidRPr="00684CA5">
        <w:rPr>
          <w:rFonts w:ascii="Times New Roman" w:hAnsi="Times New Roman" w:cs="Times New Roman"/>
          <w:b/>
          <w:bCs/>
          <w:sz w:val="20"/>
          <w:szCs w:val="20"/>
          <w:lang w:val="de-DE"/>
        </w:rPr>
        <w:t xml:space="preserve"> </w:t>
      </w:r>
    </w:p>
    <w:p w14:paraId="38BF95A8" w14:textId="77777777" w:rsidR="0013341E" w:rsidRPr="00276EE2" w:rsidRDefault="0013341E" w:rsidP="0013341E">
      <w:pPr>
        <w:bidi w:val="0"/>
        <w:ind w:firstLine="565"/>
        <w:jc w:val="lowKashida"/>
        <w:rPr>
          <w:rFonts w:ascii="Times New Roman" w:hAnsi="Times New Roman" w:cs="Times New Roman"/>
          <w:sz w:val="20"/>
          <w:szCs w:val="20"/>
          <w:rtl/>
        </w:rPr>
      </w:pPr>
    </w:p>
    <w:p w14:paraId="28DD234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407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Barza Nadhla Bin Ubaid Al-Aslami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„Die Beine eines Dieners werden sich am Tage der Auferstehung nicht bewegen, </w:t>
      </w:r>
      <w:r>
        <w:rPr>
          <w:rFonts w:ascii="Times New Roman" w:hAnsi="Times New Roman" w:cs="Times New Roman"/>
          <w:b/>
          <w:bCs/>
          <w:sz w:val="20"/>
          <w:szCs w:val="20"/>
          <w:lang w:val="de-DE"/>
        </w:rPr>
        <w:t>ehe</w:t>
      </w:r>
      <w:r w:rsidRPr="00276EE2">
        <w:rPr>
          <w:rFonts w:ascii="Times New Roman" w:hAnsi="Times New Roman" w:cs="Times New Roman"/>
          <w:b/>
          <w:bCs/>
          <w:sz w:val="20"/>
          <w:szCs w:val="20"/>
          <w:lang w:val="de-DE"/>
        </w:rPr>
        <w:t xml:space="preserve"> er zu seinem Leben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fragt wird, womit er es verbrachte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über sein Wissen, was er damit machte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über seinen Besitz, womit er ihn erwarb und w</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für er ihn ausgab</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über seinen Körper, wofür er ihn nut</w:t>
      </w:r>
      <w:r w:rsidRPr="00276EE2">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te.”</w:t>
      </w:r>
    </w:p>
    <w:p w14:paraId="46A00F93" w14:textId="77777777" w:rsidR="0013341E" w:rsidRPr="00C3792E"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C3792E">
        <w:rPr>
          <w:rFonts w:ascii="Times New Roman" w:hAnsi="Times New Roman" w:cs="Times New Roman"/>
          <w:i/>
          <w:iCs/>
          <w:color w:val="000000"/>
          <w:sz w:val="20"/>
          <w:szCs w:val="20"/>
          <w:lang w:val="de-DE"/>
        </w:rPr>
        <w:t>Al-Dschami</w:t>
      </w:r>
      <w:r w:rsidRPr="00C3792E">
        <w:rPr>
          <w:rFonts w:ascii="Times New Roman" w:hAnsi="Times New Roman" w:cs="Times New Roman"/>
          <w:i/>
          <w:iCs/>
          <w:sz w:val="20"/>
          <w:szCs w:val="20"/>
          <w:lang w:val="de-DE"/>
        </w:rPr>
        <w:t>’</w:t>
      </w:r>
      <w:r w:rsidRPr="00C3792E">
        <w:rPr>
          <w:rFonts w:ascii="Times New Roman" w:hAnsi="Times New Roman" w:cs="Times New Roman"/>
          <w:color w:val="000000"/>
          <w:sz w:val="20"/>
          <w:szCs w:val="20"/>
          <w:lang w:val="de-DE"/>
        </w:rPr>
        <w:t xml:space="preserve"> 7300, </w:t>
      </w:r>
      <w:r w:rsidRPr="00C3792E">
        <w:rPr>
          <w:rFonts w:ascii="Times New Roman" w:hAnsi="Times New Roman" w:cs="Times New Roman"/>
          <w:i/>
          <w:iCs/>
          <w:color w:val="000000"/>
          <w:sz w:val="20"/>
          <w:szCs w:val="20"/>
          <w:lang w:val="de-DE"/>
        </w:rPr>
        <w:t>As-Silsila As-Sahiha</w:t>
      </w:r>
      <w:r w:rsidRPr="00C3792E">
        <w:rPr>
          <w:rFonts w:ascii="Times New Roman" w:hAnsi="Times New Roman" w:cs="Times New Roman"/>
          <w:color w:val="000000"/>
          <w:sz w:val="20"/>
          <w:szCs w:val="20"/>
          <w:lang w:val="de-DE"/>
        </w:rPr>
        <w:t xml:space="preserve"> von Alb</w:t>
      </w:r>
      <w:r w:rsidRPr="00C3792E">
        <w:rPr>
          <w:rFonts w:ascii="Times New Roman" w:hAnsi="Times New Roman" w:cs="Times New Roman"/>
          <w:color w:val="000000"/>
          <w:sz w:val="20"/>
          <w:szCs w:val="20"/>
          <w:lang w:val="de-DE"/>
        </w:rPr>
        <w:t>a</w:t>
      </w:r>
      <w:r w:rsidRPr="00C3792E">
        <w:rPr>
          <w:rFonts w:ascii="Times New Roman" w:hAnsi="Times New Roman" w:cs="Times New Roman"/>
          <w:color w:val="000000"/>
          <w:sz w:val="20"/>
          <w:szCs w:val="20"/>
          <w:lang w:val="de-DE"/>
        </w:rPr>
        <w:t>ni 946, Tirmidhi)</w:t>
      </w:r>
      <w:r w:rsidRPr="00C3792E">
        <w:rPr>
          <w:rFonts w:ascii="Times New Roman" w:hAnsi="Times New Roman" w:cs="Times New Roman"/>
          <w:b/>
          <w:bCs/>
          <w:sz w:val="20"/>
          <w:szCs w:val="20"/>
          <w:lang w:val="de-DE"/>
        </w:rPr>
        <w:t xml:space="preserve"> </w:t>
      </w:r>
    </w:p>
    <w:p w14:paraId="058242A3"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lang w:val="de-DE"/>
        </w:rPr>
      </w:pPr>
    </w:p>
    <w:p w14:paraId="71431E96"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411</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gen: </w:t>
      </w:r>
      <w:r w:rsidRPr="00276EE2">
        <w:rPr>
          <w:rFonts w:ascii="Times New Roman" w:hAnsi="Times New Roman" w:cs="Times New Roman"/>
          <w:b/>
          <w:bCs/>
          <w:sz w:val="20"/>
          <w:szCs w:val="20"/>
          <w:lang w:val="de-DE"/>
        </w:rPr>
        <w:t>„Die Menschen werden am Tage der Auferstehung barfuß, unbekle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det und unbeschnitten auferstehen.” </w:t>
      </w:r>
      <w:r w:rsidRPr="005B66E8">
        <w:rPr>
          <w:rFonts w:ascii="Times New Roman" w:hAnsi="Times New Roman" w:cs="Times New Roman"/>
          <w:sz w:val="20"/>
          <w:szCs w:val="20"/>
          <w:lang w:val="de-DE"/>
        </w:rPr>
        <w:t>Ich sagte: „O Gesandter Allahs, alle, Männer und Frauen</w:t>
      </w:r>
      <w:r w:rsidR="00BE006F">
        <w:rPr>
          <w:rFonts w:ascii="Times New Roman" w:hAnsi="Times New Roman" w:cs="Times New Roman"/>
          <w:sz w:val="20"/>
          <w:szCs w:val="20"/>
          <w:lang w:val="de-DE"/>
        </w:rPr>
        <w:t>,</w:t>
      </w:r>
      <w:r w:rsidRPr="005B66E8">
        <w:rPr>
          <w:rFonts w:ascii="Times New Roman" w:hAnsi="Times New Roman" w:cs="Times New Roman"/>
          <w:sz w:val="20"/>
          <w:szCs w:val="20"/>
          <w:lang w:val="de-DE"/>
        </w:rPr>
        <w:t xml:space="preserve"> werden sich anschauen?” Er sagte:</w:t>
      </w:r>
      <w:r w:rsidRPr="00276EE2">
        <w:rPr>
          <w:rFonts w:ascii="Times New Roman" w:hAnsi="Times New Roman" w:cs="Times New Roman"/>
          <w:b/>
          <w:bCs/>
          <w:sz w:val="20"/>
          <w:szCs w:val="20"/>
          <w:lang w:val="de-DE"/>
        </w:rPr>
        <w:t xml:space="preserve"> „A</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scha, die Angelegenheit ist viel schwerer, als dass sie sich anschauen kön</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ten.” </w:t>
      </w:r>
    </w:p>
    <w:p w14:paraId="36F9434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Pr>
          <w:rFonts w:ascii="Times New Roman" w:hAnsi="Times New Roman" w:cs="Times New Roman"/>
          <w:sz w:val="20"/>
          <w:szCs w:val="20"/>
          <w:lang w:val="de-DE"/>
        </w:rPr>
        <w:t>In e</w:t>
      </w:r>
      <w:r w:rsidRPr="00276EE2">
        <w:rPr>
          <w:rFonts w:ascii="Times New Roman" w:hAnsi="Times New Roman" w:cs="Times New Roman"/>
          <w:sz w:val="20"/>
          <w:szCs w:val="20"/>
          <w:lang w:val="de-DE"/>
        </w:rPr>
        <w:t>ine</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andere</w:t>
      </w:r>
      <w:r w:rsidR="00BE006F">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D</w:t>
      </w:r>
      <w:r w:rsidRPr="00276EE2">
        <w:rPr>
          <w:rFonts w:ascii="Times New Roman" w:hAnsi="Times New Roman" w:cs="Times New Roman"/>
          <w:b/>
          <w:bCs/>
          <w:sz w:val="20"/>
          <w:szCs w:val="20"/>
          <w:lang w:val="de-DE"/>
        </w:rPr>
        <w:t>iese Angelegenheit ist viel wichtiger, als dass jemand den anderen anschauen kön</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te.”</w:t>
      </w:r>
    </w:p>
    <w:p w14:paraId="1395B150" w14:textId="77777777" w:rsidR="0013341E" w:rsidRPr="005B66E8" w:rsidRDefault="0013341E" w:rsidP="0013341E">
      <w:pPr>
        <w:autoSpaceDE w:val="0"/>
        <w:autoSpaceDN w:val="0"/>
        <w:bidi w:val="0"/>
        <w:adjustRightInd w:val="0"/>
        <w:jc w:val="both"/>
        <w:rPr>
          <w:rFonts w:ascii="Times New Roman" w:hAnsi="Times New Roman" w:cs="Times New Roman"/>
          <w:sz w:val="20"/>
          <w:szCs w:val="20"/>
          <w:lang w:val="de-DE"/>
        </w:rPr>
      </w:pPr>
      <w:r w:rsidRPr="00BE006F">
        <w:rPr>
          <w:rFonts w:ascii="Times New Roman" w:hAnsi="Times New Roman" w:cs="Times New Roman"/>
          <w:sz w:val="20"/>
          <w:szCs w:val="20"/>
          <w:lang w:val="de-DE"/>
        </w:rPr>
        <w:t>(</w:t>
      </w:r>
      <w:r w:rsidRPr="005B66E8">
        <w:rPr>
          <w:rFonts w:ascii="Times New Roman" w:hAnsi="Times New Roman" w:cs="Times New Roman"/>
          <w:color w:val="000000"/>
          <w:sz w:val="20"/>
          <w:szCs w:val="20"/>
          <w:lang w:val="de-DE"/>
        </w:rPr>
        <w:t>Buchari 6527, Muslim 2859)</w:t>
      </w:r>
    </w:p>
    <w:p w14:paraId="70C01357"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lang w:val="de-DE"/>
        </w:rPr>
      </w:pPr>
    </w:p>
    <w:p w14:paraId="13B2E32D" w14:textId="77777777" w:rsidR="00BE006F" w:rsidRDefault="00BE006F" w:rsidP="0013341E">
      <w:pPr>
        <w:autoSpaceDE w:val="0"/>
        <w:autoSpaceDN w:val="0"/>
        <w:bidi w:val="0"/>
        <w:adjustRightInd w:val="0"/>
        <w:jc w:val="center"/>
        <w:rPr>
          <w:rFonts w:ascii="Times New Roman" w:hAnsi="Times New Roman" w:cs="Times New Roman"/>
          <w:b/>
          <w:bCs/>
          <w:sz w:val="24"/>
          <w:szCs w:val="24"/>
          <w:lang w:val="de-DE"/>
        </w:rPr>
      </w:pPr>
    </w:p>
    <w:p w14:paraId="50C1DE7C" w14:textId="77777777" w:rsidR="0013341E" w:rsidRPr="00765586" w:rsidRDefault="0013341E" w:rsidP="00BE006F">
      <w:pPr>
        <w:autoSpaceDE w:val="0"/>
        <w:autoSpaceDN w:val="0"/>
        <w:bidi w:val="0"/>
        <w:adjustRightInd w:val="0"/>
        <w:jc w:val="center"/>
        <w:rPr>
          <w:rFonts w:ascii="Times New Roman" w:hAnsi="Times New Roman" w:cs="Times New Roman"/>
          <w:b/>
          <w:bCs/>
          <w:sz w:val="24"/>
          <w:szCs w:val="24"/>
          <w:lang w:val="de-DE"/>
        </w:rPr>
      </w:pPr>
      <w:r w:rsidRPr="00765586">
        <w:rPr>
          <w:rFonts w:ascii="Times New Roman" w:hAnsi="Times New Roman" w:cs="Times New Roman"/>
          <w:b/>
          <w:bCs/>
          <w:sz w:val="24"/>
          <w:szCs w:val="24"/>
          <w:lang w:val="de-DE"/>
        </w:rPr>
        <w:t>Die Hoffnung</w:t>
      </w:r>
    </w:p>
    <w:p w14:paraId="38810A2C" w14:textId="77777777" w:rsidR="0013341E" w:rsidRPr="00276EE2" w:rsidRDefault="0013341E" w:rsidP="0013341E">
      <w:pPr>
        <w:bidi w:val="0"/>
        <w:spacing w:line="230" w:lineRule="auto"/>
        <w:ind w:firstLine="565"/>
        <w:jc w:val="lowKashida"/>
        <w:rPr>
          <w:rFonts w:ascii="Times New Roman" w:hAnsi="Times New Roman" w:cs="Times New Roman"/>
          <w:sz w:val="20"/>
          <w:szCs w:val="20"/>
          <w:rtl/>
        </w:rPr>
      </w:pPr>
    </w:p>
    <w:p w14:paraId="49700CA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6AA163BD" w14:textId="77777777" w:rsidR="0013341E" w:rsidRPr="00A352F6" w:rsidRDefault="0013341E" w:rsidP="0013341E">
      <w:pPr>
        <w:autoSpaceDE w:val="0"/>
        <w:autoSpaceDN w:val="0"/>
        <w:bidi w:val="0"/>
        <w:adjustRightInd w:val="0"/>
        <w:jc w:val="both"/>
        <w:rPr>
          <w:rFonts w:ascii="Times New Roman" w:hAnsi="Times New Roman" w:cs="Times New Roman"/>
          <w:i/>
          <w:iCs/>
          <w:sz w:val="20"/>
          <w:szCs w:val="20"/>
          <w:lang w:val="de-DE"/>
        </w:rPr>
      </w:pPr>
      <w:r w:rsidRPr="00A352F6">
        <w:rPr>
          <w:rFonts w:ascii="Times New Roman" w:hAnsi="Times New Roman" w:cs="Times New Roman"/>
          <w:i/>
          <w:iCs/>
          <w:sz w:val="20"/>
          <w:szCs w:val="20"/>
          <w:lang w:val="de-DE"/>
        </w:rPr>
        <w:t>„Sprich: ‚O Meine Diener, die ihr euch gegen eure eigenen Seelen ve</w:t>
      </w:r>
      <w:r w:rsidRPr="00A352F6">
        <w:rPr>
          <w:rFonts w:ascii="Times New Roman" w:hAnsi="Times New Roman" w:cs="Times New Roman"/>
          <w:i/>
          <w:iCs/>
          <w:sz w:val="20"/>
          <w:szCs w:val="20"/>
          <w:lang w:val="de-DE"/>
        </w:rPr>
        <w:t>r</w:t>
      </w:r>
      <w:r w:rsidRPr="00A352F6">
        <w:rPr>
          <w:rFonts w:ascii="Times New Roman" w:hAnsi="Times New Roman" w:cs="Times New Roman"/>
          <w:i/>
          <w:iCs/>
          <w:sz w:val="20"/>
          <w:szCs w:val="20"/>
          <w:lang w:val="de-DE"/>
        </w:rPr>
        <w:t>gangen habt, verzweifelt nicht an Allahs Barmherzigkeit; denn Allah ve</w:t>
      </w:r>
      <w:r w:rsidRPr="00A352F6">
        <w:rPr>
          <w:rFonts w:ascii="Times New Roman" w:hAnsi="Times New Roman" w:cs="Times New Roman"/>
          <w:i/>
          <w:iCs/>
          <w:sz w:val="20"/>
          <w:szCs w:val="20"/>
          <w:lang w:val="de-DE"/>
        </w:rPr>
        <w:t>r</w:t>
      </w:r>
      <w:r w:rsidRPr="00A352F6">
        <w:rPr>
          <w:rFonts w:ascii="Times New Roman" w:hAnsi="Times New Roman" w:cs="Times New Roman"/>
          <w:i/>
          <w:iCs/>
          <w:sz w:val="20"/>
          <w:szCs w:val="20"/>
          <w:lang w:val="de-DE"/>
        </w:rPr>
        <w:t>gibt alle Sünden; er ist der Allverzeihende, der Barmherzige.“ (Qur’an 39:53)</w:t>
      </w:r>
    </w:p>
    <w:p w14:paraId="4C7C2F0A"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A352F6">
        <w:rPr>
          <w:rFonts w:ascii="Times New Roman" w:hAnsi="Times New Roman" w:cs="Times New Roman"/>
          <w:i/>
          <w:iCs/>
          <w:sz w:val="20"/>
          <w:szCs w:val="20"/>
          <w:lang w:val="de-DE"/>
        </w:rPr>
        <w:t xml:space="preserve">„Es ist uns offenbart worden, dass die Strafe über den kommen wird, der (den Glauben) verwirft und sich (von Ihm) abwendet.“ </w:t>
      </w:r>
      <w:r w:rsidRPr="00C3792E">
        <w:rPr>
          <w:rFonts w:ascii="Times New Roman" w:hAnsi="Times New Roman" w:cs="Times New Roman"/>
          <w:i/>
          <w:iCs/>
          <w:sz w:val="20"/>
          <w:szCs w:val="20"/>
          <w:lang w:val="de-DE"/>
        </w:rPr>
        <w:t>(20:48)</w:t>
      </w:r>
    </w:p>
    <w:p w14:paraId="53256341"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r w:rsidRPr="00C3792E">
        <w:rPr>
          <w:rFonts w:ascii="Times New Roman" w:hAnsi="Times New Roman" w:cs="Times New Roman"/>
          <w:i/>
          <w:iCs/>
          <w:sz w:val="20"/>
          <w:szCs w:val="20"/>
          <w:lang w:val="de-DE"/>
        </w:rPr>
        <w:t xml:space="preserve">„[…] </w:t>
      </w:r>
      <w:r w:rsidRPr="00A352F6">
        <w:rPr>
          <w:rFonts w:ascii="Times New Roman" w:hAnsi="Times New Roman" w:cs="Times New Roman"/>
          <w:i/>
          <w:iCs/>
          <w:sz w:val="20"/>
          <w:szCs w:val="20"/>
          <w:lang w:val="de-DE"/>
        </w:rPr>
        <w:t xml:space="preserve">Doch Meine Barmherzigkeit umfasst alle Dinge [...]“ </w:t>
      </w:r>
      <w:r w:rsidRPr="00C3792E">
        <w:rPr>
          <w:rFonts w:ascii="Times New Roman" w:hAnsi="Times New Roman" w:cs="Times New Roman"/>
          <w:i/>
          <w:iCs/>
          <w:sz w:val="20"/>
          <w:szCs w:val="20"/>
          <w:lang w:val="de-DE"/>
        </w:rPr>
        <w:t>(7:156)</w:t>
      </w:r>
    </w:p>
    <w:p w14:paraId="5C5D9F89" w14:textId="77777777" w:rsidR="0013341E" w:rsidRPr="00276EE2" w:rsidRDefault="0013341E" w:rsidP="0013341E">
      <w:pPr>
        <w:bidi w:val="0"/>
        <w:ind w:firstLine="565"/>
        <w:jc w:val="lowKashida"/>
        <w:rPr>
          <w:rFonts w:ascii="Times New Roman" w:hAnsi="Times New Roman" w:cs="Times New Roman"/>
          <w:sz w:val="20"/>
          <w:szCs w:val="20"/>
          <w:rtl/>
        </w:rPr>
      </w:pPr>
    </w:p>
    <w:p w14:paraId="0EBE2C54"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412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Ubada Bin As-Samit</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„Wer bezeugt, dass es keinen Gott außer Allah gibt, dem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nen, der keinen Teilhaber hat, und dass Muhammad</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Sein Diener und Gesandter ist, und dass Jesus Allahs Diener und Gesandter ist und Sein Wort, das Er Maria übe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mittelte und ihm von Seinem Geist gab; und dass das Paradies wahr ist, und dass das Höllenfeuer wahr ist, den wird Allah ins Paradies eintreten lassen, je nach seinen T</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ten.” </w:t>
      </w:r>
    </w:p>
    <w:p w14:paraId="30B75906" w14:textId="77777777" w:rsidR="0013341E" w:rsidRPr="00276EE2" w:rsidRDefault="0013341E" w:rsidP="00BE006F">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In Muslims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p>
    <w:p w14:paraId="04DF121A" w14:textId="77777777" w:rsidR="0013341E" w:rsidRDefault="0013341E" w:rsidP="00BE006F">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„Wer bezeugt, dass es keinen Gott außer Allah gibt und dass M</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hammad</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der Gesandte Allahs ist, </w:t>
      </w:r>
      <w:r>
        <w:rPr>
          <w:rFonts w:ascii="Times New Roman" w:hAnsi="Times New Roman" w:cs="Times New Roman"/>
          <w:b/>
          <w:bCs/>
          <w:sz w:val="20"/>
          <w:szCs w:val="20"/>
          <w:lang w:val="de-DE"/>
        </w:rPr>
        <w:t xml:space="preserve">den </w:t>
      </w:r>
      <w:r w:rsidRPr="00276EE2">
        <w:rPr>
          <w:rFonts w:ascii="Times New Roman" w:hAnsi="Times New Roman" w:cs="Times New Roman"/>
          <w:b/>
          <w:bCs/>
          <w:sz w:val="20"/>
          <w:szCs w:val="20"/>
          <w:lang w:val="de-DE"/>
        </w:rPr>
        <w:t>hat Allah vor dem Höllenfeuer bewahrt.”</w:t>
      </w:r>
    </w:p>
    <w:p w14:paraId="7CC61787" w14:textId="77777777" w:rsidR="0013341E" w:rsidRPr="00A352F6"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3435, Muslim 28)</w:t>
      </w:r>
    </w:p>
    <w:p w14:paraId="56819D10"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57354F1" w14:textId="77777777" w:rsidR="0013341E" w:rsidRDefault="0013341E" w:rsidP="00BE006F">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413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Dharr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„Allah, der Allmächtige und Erhabene, 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mit einer guten Tat kommt, der wird zehnfach oder mehr belohnt, und wer mit einer bösen Tat kommt, der wird nur für eine Tat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straft, oder es wird ihm vergeben. Und wer Mir eine Spanne näher kommt, dem nähere Ich Mich </w:t>
      </w:r>
      <w:r>
        <w:rPr>
          <w:rFonts w:ascii="Times New Roman" w:hAnsi="Times New Roman" w:cs="Times New Roman"/>
          <w:b/>
          <w:bCs/>
          <w:sz w:val="20"/>
          <w:szCs w:val="20"/>
          <w:lang w:val="de-DE"/>
        </w:rPr>
        <w:t xml:space="preserve">um </w:t>
      </w:r>
      <w:r w:rsidRPr="00276EE2">
        <w:rPr>
          <w:rFonts w:ascii="Times New Roman" w:hAnsi="Times New Roman" w:cs="Times New Roman"/>
          <w:b/>
          <w:bCs/>
          <w:sz w:val="20"/>
          <w:szCs w:val="20"/>
          <w:lang w:val="de-DE"/>
        </w:rPr>
        <w:t xml:space="preserve">eine Elle, und Wer Mir eine Elle näher kommt, dem komme Ich einen (ganzen) Arm näher. Und wenn er laufend zu Mir kommt, werde Ich ihm rennend entgegenkommen; und wer Mich </w:t>
      </w:r>
      <w:r w:rsidR="00BE006F">
        <w:rPr>
          <w:rFonts w:ascii="Times New Roman" w:hAnsi="Times New Roman" w:cs="Times New Roman"/>
          <w:b/>
          <w:bCs/>
          <w:sz w:val="20"/>
          <w:szCs w:val="20"/>
          <w:lang w:val="de-DE"/>
        </w:rPr>
        <w:t xml:space="preserve">mit </w:t>
      </w:r>
      <w:r w:rsidRPr="00276EE2">
        <w:rPr>
          <w:rFonts w:ascii="Times New Roman" w:hAnsi="Times New Roman" w:cs="Times New Roman"/>
          <w:b/>
          <w:bCs/>
          <w:sz w:val="20"/>
          <w:szCs w:val="20"/>
          <w:lang w:val="de-DE"/>
        </w:rPr>
        <w:t>Sünden</w:t>
      </w:r>
      <w:r w:rsidR="00BE006F">
        <w:rPr>
          <w:rFonts w:ascii="Times New Roman" w:hAnsi="Times New Roman" w:cs="Times New Roman"/>
          <w:b/>
          <w:bCs/>
          <w:sz w:val="20"/>
          <w:szCs w:val="20"/>
          <w:lang w:val="de-DE"/>
        </w:rPr>
        <w:t>, so viel wie die ganze Welt,</w:t>
      </w:r>
      <w:r w:rsidRPr="00276EE2">
        <w:rPr>
          <w:rFonts w:ascii="Times New Roman" w:hAnsi="Times New Roman" w:cs="Times New Roman"/>
          <w:b/>
          <w:bCs/>
          <w:sz w:val="20"/>
          <w:szCs w:val="20"/>
          <w:lang w:val="de-DE"/>
        </w:rPr>
        <w:t xml:space="preserve"> trifft, Mir dabei aber niemanden beigesellt, de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begegne</w:t>
      </w:r>
      <w:r w:rsidRPr="00276EE2">
        <w:rPr>
          <w:rFonts w:ascii="Times New Roman" w:hAnsi="Times New Roman" w:cs="Times New Roman"/>
          <w:b/>
          <w:bCs/>
          <w:sz w:val="20"/>
          <w:szCs w:val="20"/>
          <w:lang w:val="de-DE"/>
        </w:rPr>
        <w:t xml:space="preserve"> Ich mit </w:t>
      </w:r>
      <w:r>
        <w:rPr>
          <w:rFonts w:ascii="Times New Roman" w:hAnsi="Times New Roman" w:cs="Times New Roman"/>
          <w:b/>
          <w:bCs/>
          <w:sz w:val="20"/>
          <w:szCs w:val="20"/>
          <w:lang w:val="de-DE"/>
        </w:rPr>
        <w:t>genau</w:t>
      </w:r>
      <w:r w:rsidRPr="00276EE2">
        <w:rPr>
          <w:rFonts w:ascii="Times New Roman" w:hAnsi="Times New Roman" w:cs="Times New Roman"/>
          <w:b/>
          <w:bCs/>
          <w:sz w:val="20"/>
          <w:szCs w:val="20"/>
          <w:lang w:val="de-DE"/>
        </w:rPr>
        <w:t>so</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viel Verg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bung.”</w:t>
      </w:r>
    </w:p>
    <w:p w14:paraId="748E6B21" w14:textId="77777777" w:rsidR="0013341E" w:rsidRPr="00A352F6" w:rsidRDefault="0013341E" w:rsidP="0013341E">
      <w:pPr>
        <w:autoSpaceDE w:val="0"/>
        <w:autoSpaceDN w:val="0"/>
        <w:bidi w:val="0"/>
        <w:adjustRightInd w:val="0"/>
        <w:jc w:val="both"/>
        <w:rPr>
          <w:rFonts w:ascii="Times New Roman" w:hAnsi="Times New Roman" w:cs="Times New Roman"/>
          <w:b/>
          <w:bCs/>
          <w:sz w:val="20"/>
          <w:szCs w:val="20"/>
          <w:lang w:val="de-DE"/>
        </w:rPr>
      </w:pPr>
      <w:r w:rsidRPr="00BE006F">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Muslim 2687)</w:t>
      </w:r>
      <w:r w:rsidRPr="00A352F6">
        <w:rPr>
          <w:rFonts w:ascii="Times New Roman" w:hAnsi="Times New Roman" w:cs="Times New Roman"/>
          <w:b/>
          <w:bCs/>
          <w:sz w:val="20"/>
          <w:szCs w:val="20"/>
          <w:lang w:val="de-DE"/>
        </w:rPr>
        <w:t xml:space="preserve"> </w:t>
      </w:r>
    </w:p>
    <w:p w14:paraId="16B0B911"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4B88032" w14:textId="77777777" w:rsidR="0013341E" w:rsidRPr="00276EE2" w:rsidRDefault="0013341E" w:rsidP="0013341E">
      <w:pPr>
        <w:bidi w:val="0"/>
        <w:jc w:val="both"/>
        <w:rPr>
          <w:rStyle w:val="matn1"/>
          <w:rFonts w:ascii="Times New Roman" w:hAnsi="Times New Roman" w:cs="Times New Roman"/>
          <w:color w:val="auto"/>
          <w:sz w:val="20"/>
          <w:szCs w:val="20"/>
          <w:rtl/>
        </w:rPr>
      </w:pPr>
      <w:r w:rsidRPr="00A352F6">
        <w:rPr>
          <w:rFonts w:ascii="Times New Roman" w:hAnsi="Times New Roman" w:cs="Times New Roman"/>
          <w:b/>
          <w:bCs/>
          <w:sz w:val="20"/>
          <w:szCs w:val="20"/>
          <w:lang w:val="de-DE"/>
        </w:rPr>
        <w:lastRenderedPageBreak/>
        <w:t>414.</w:t>
      </w:r>
      <w:r w:rsidRPr="00276EE2">
        <w:rPr>
          <w:rFonts w:ascii="Times New Roman" w:hAnsi="Times New Roman" w:cs="Times New Roman"/>
          <w:sz w:val="20"/>
          <w:szCs w:val="20"/>
          <w:lang w:val="de-DE"/>
        </w:rPr>
        <w:t xml:space="preserve"> Dschabir berichtete vom</w:t>
      </w:r>
      <w:r w:rsidRPr="00276EE2">
        <w:rPr>
          <w:rStyle w:val="matn1"/>
          <w:rFonts w:ascii="Times New Roman" w:hAnsi="Times New Roman" w:cs="Times New Roman"/>
          <w:color w:val="auto"/>
          <w:sz w:val="20"/>
          <w:szCs w:val="20"/>
          <w:lang w:val="de-DE"/>
        </w:rPr>
        <w:t xml:space="preserve">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„Wer stirbt und Allah nichts be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gesellt, wird ins Paradies eintreten. Und wer stirbt und Allah etwas beigesellt, wird ins Feuer gehen.“</w:t>
      </w:r>
    </w:p>
    <w:p w14:paraId="051AA86D" w14:textId="77777777" w:rsidR="0013341E" w:rsidRPr="00C3792E" w:rsidRDefault="0013341E" w:rsidP="0013341E">
      <w:pPr>
        <w:bidi w:val="0"/>
        <w:jc w:val="lowKashida"/>
        <w:rPr>
          <w:rFonts w:ascii="Times New Roman" w:hAnsi="Times New Roman" w:cs="Times New Roman"/>
          <w:sz w:val="20"/>
          <w:szCs w:val="20"/>
          <w:lang w:val="de-DE"/>
        </w:rPr>
      </w:pPr>
      <w:r w:rsidRPr="00C3792E">
        <w:rPr>
          <w:rFonts w:ascii="Times New Roman" w:hAnsi="Times New Roman" w:cs="Times New Roman"/>
          <w:sz w:val="20"/>
          <w:szCs w:val="20"/>
          <w:lang w:val="de-DE"/>
        </w:rPr>
        <w:t>(Muslim 93)</w:t>
      </w:r>
    </w:p>
    <w:p w14:paraId="6ABC2228" w14:textId="77777777" w:rsidR="0013341E" w:rsidRPr="00A352F6" w:rsidRDefault="0013341E" w:rsidP="0013341E">
      <w:pPr>
        <w:bidi w:val="0"/>
        <w:jc w:val="lowKashida"/>
        <w:rPr>
          <w:rFonts w:ascii="Times New Roman" w:hAnsi="Times New Roman" w:cs="Times New Roman"/>
          <w:b/>
          <w:bCs/>
          <w:sz w:val="20"/>
          <w:szCs w:val="20"/>
          <w:rtl/>
        </w:rPr>
      </w:pPr>
    </w:p>
    <w:p w14:paraId="4E773A16" w14:textId="77777777" w:rsidR="00BE006F" w:rsidRDefault="0013341E" w:rsidP="00BE006F">
      <w:pPr>
        <w:bidi w:val="0"/>
        <w:jc w:val="both"/>
        <w:rPr>
          <w:rFonts w:ascii="Times New Roman" w:hAnsi="Times New Roman" w:cs="Times New Roman"/>
          <w:sz w:val="20"/>
          <w:szCs w:val="20"/>
          <w:lang w:val="de-DE"/>
        </w:rPr>
      </w:pPr>
      <w:r w:rsidRPr="00A352F6">
        <w:rPr>
          <w:rFonts w:ascii="Times New Roman" w:hAnsi="Times New Roman" w:cs="Times New Roman"/>
          <w:b/>
          <w:bCs/>
          <w:sz w:val="20"/>
          <w:szCs w:val="20"/>
          <w:lang w:val="de-DE"/>
        </w:rPr>
        <w:t>417.</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Mahmud Bin Rabi</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Al-Ansari berichtete: Itban Bin M</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lik, der ein Gefährte des Gesandten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war</w:t>
      </w:r>
      <w:r w:rsidRPr="00276EE2">
        <w:rPr>
          <w:rFonts w:ascii="Times New Roman" w:hAnsi="Times New Roman" w:cs="Times New Roman"/>
          <w:sz w:val="20"/>
          <w:szCs w:val="20"/>
          <w:lang w:val="de-DE"/>
        </w:rPr>
        <w:t xml:space="preserve"> und </w:t>
      </w:r>
      <w:r>
        <w:rPr>
          <w:rFonts w:ascii="Times New Roman" w:hAnsi="Times New Roman" w:cs="Times New Roman"/>
          <w:sz w:val="20"/>
          <w:szCs w:val="20"/>
          <w:lang w:val="de-DE"/>
        </w:rPr>
        <w:t>zu jenen</w:t>
      </w:r>
      <w:r w:rsidRPr="00276EE2">
        <w:rPr>
          <w:rFonts w:ascii="Times New Roman" w:hAnsi="Times New Roman" w:cs="Times New Roman"/>
          <w:sz w:val="20"/>
          <w:szCs w:val="20"/>
          <w:lang w:val="de-DE"/>
        </w:rPr>
        <w:t xml:space="preserve"> </w:t>
      </w:r>
      <w:r w:rsidRPr="00A352F6">
        <w:rPr>
          <w:rFonts w:ascii="Times New Roman" w:hAnsi="Times New Roman" w:cs="Times New Roman"/>
          <w:i/>
          <w:iCs/>
          <w:sz w:val="20"/>
          <w:szCs w:val="20"/>
          <w:lang w:val="de-DE"/>
        </w:rPr>
        <w:t>Ansar</w:t>
      </w:r>
      <w:r w:rsidRPr="00276EE2">
        <w:rPr>
          <w:rFonts w:ascii="Times New Roman" w:hAnsi="Times New Roman" w:cs="Times New Roman"/>
          <w:sz w:val="20"/>
          <w:szCs w:val="20"/>
          <w:lang w:val="de-DE"/>
        </w:rPr>
        <w:t xml:space="preserve"> (Helfer) </w:t>
      </w:r>
      <w:r>
        <w:rPr>
          <w:rFonts w:ascii="Times New Roman" w:hAnsi="Times New Roman" w:cs="Times New Roman"/>
          <w:sz w:val="20"/>
          <w:szCs w:val="20"/>
          <w:lang w:val="de-DE"/>
        </w:rPr>
        <w:t>gehörte</w:t>
      </w:r>
      <w:r w:rsidRPr="00276EE2">
        <w:rPr>
          <w:rFonts w:ascii="Times New Roman" w:hAnsi="Times New Roman" w:cs="Times New Roman"/>
          <w:sz w:val="20"/>
          <w:szCs w:val="20"/>
          <w:lang w:val="de-DE"/>
        </w:rPr>
        <w:t>, die a</w:t>
      </w:r>
      <w:r>
        <w:rPr>
          <w:rFonts w:ascii="Times New Roman" w:hAnsi="Times New Roman" w:cs="Times New Roman"/>
          <w:sz w:val="20"/>
          <w:szCs w:val="20"/>
          <w:lang w:val="de-DE"/>
        </w:rPr>
        <w:t>n der Schlacht von</w:t>
      </w:r>
      <w:r w:rsidRPr="00276EE2">
        <w:rPr>
          <w:rFonts w:ascii="Times New Roman" w:hAnsi="Times New Roman" w:cs="Times New Roman"/>
          <w:sz w:val="20"/>
          <w:szCs w:val="20"/>
          <w:lang w:val="de-DE"/>
        </w:rPr>
        <w:t xml:space="preserve"> Badr teil</w:t>
      </w:r>
      <w:r>
        <w:rPr>
          <w:rFonts w:ascii="Times New Roman" w:hAnsi="Times New Roman" w:cs="Times New Roman"/>
          <w:sz w:val="20"/>
          <w:szCs w:val="20"/>
          <w:lang w:val="de-DE"/>
        </w:rPr>
        <w:t>nahmen</w:t>
      </w:r>
      <w:r w:rsidRPr="00276EE2">
        <w:rPr>
          <w:rFonts w:ascii="Times New Roman" w:hAnsi="Times New Roman" w:cs="Times New Roman"/>
          <w:sz w:val="20"/>
          <w:szCs w:val="20"/>
          <w:lang w:val="de-DE"/>
        </w:rPr>
        <w:t>, kam zum Gesandten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und sagte: </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O Gesandter Allahs, ich habe mein Augenlich</w:t>
      </w:r>
      <w:r>
        <w:rPr>
          <w:rFonts w:ascii="Times New Roman" w:hAnsi="Times New Roman" w:cs="Times New Roman"/>
          <w:sz w:val="20"/>
          <w:szCs w:val="20"/>
          <w:lang w:val="de-DE"/>
        </w:rPr>
        <w:t>t</w:t>
      </w:r>
      <w:r w:rsidRPr="00276EE2">
        <w:rPr>
          <w:rFonts w:ascii="Times New Roman" w:hAnsi="Times New Roman" w:cs="Times New Roman"/>
          <w:sz w:val="20"/>
          <w:szCs w:val="20"/>
          <w:lang w:val="de-DE"/>
        </w:rPr>
        <w:t xml:space="preserve"> verloren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ich pflege das Gebet für me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ne Leute zu </w:t>
      </w:r>
      <w:r>
        <w:rPr>
          <w:rFonts w:ascii="Times New Roman" w:hAnsi="Times New Roman" w:cs="Times New Roman"/>
          <w:sz w:val="20"/>
          <w:szCs w:val="20"/>
          <w:lang w:val="de-DE"/>
        </w:rPr>
        <w:t>leiten</w:t>
      </w:r>
      <w:r w:rsidRPr="00276EE2">
        <w:rPr>
          <w:rFonts w:ascii="Times New Roman" w:hAnsi="Times New Roman" w:cs="Times New Roman"/>
          <w:sz w:val="20"/>
          <w:szCs w:val="20"/>
          <w:lang w:val="de-DE"/>
        </w:rPr>
        <w:t xml:space="preserve"> (als Imam). Wenn aber durch Regen d</w:t>
      </w:r>
      <w:r>
        <w:rPr>
          <w:rFonts w:ascii="Times New Roman" w:hAnsi="Times New Roman" w:cs="Times New Roman"/>
          <w:sz w:val="20"/>
          <w:szCs w:val="20"/>
          <w:lang w:val="de-DE"/>
        </w:rPr>
        <w:t>as</w:t>
      </w:r>
      <w:r w:rsidRPr="00276EE2">
        <w:rPr>
          <w:rFonts w:ascii="Times New Roman" w:hAnsi="Times New Roman" w:cs="Times New Roman"/>
          <w:sz w:val="20"/>
          <w:szCs w:val="20"/>
          <w:lang w:val="de-DE"/>
        </w:rPr>
        <w:t xml:space="preserve"> Tal zwischen mir und ihnen </w:t>
      </w:r>
      <w:r>
        <w:rPr>
          <w:rFonts w:ascii="Times New Roman" w:hAnsi="Times New Roman" w:cs="Times New Roman"/>
          <w:sz w:val="20"/>
          <w:szCs w:val="20"/>
          <w:lang w:val="de-DE"/>
        </w:rPr>
        <w:t>überfl</w:t>
      </w:r>
      <w:r>
        <w:rPr>
          <w:rFonts w:ascii="Times New Roman" w:hAnsi="Times New Roman" w:cs="Times New Roman"/>
          <w:sz w:val="20"/>
          <w:szCs w:val="20"/>
          <w:lang w:val="de-DE"/>
        </w:rPr>
        <w:t>u</w:t>
      </w:r>
      <w:r>
        <w:rPr>
          <w:rFonts w:ascii="Times New Roman" w:hAnsi="Times New Roman" w:cs="Times New Roman"/>
          <w:sz w:val="20"/>
          <w:szCs w:val="20"/>
          <w:lang w:val="de-DE"/>
        </w:rPr>
        <w:t>tet ist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kann </w:t>
      </w:r>
      <w:r w:rsidRPr="00276EE2">
        <w:rPr>
          <w:rFonts w:ascii="Times New Roman" w:hAnsi="Times New Roman" w:cs="Times New Roman"/>
          <w:sz w:val="20"/>
          <w:szCs w:val="20"/>
          <w:lang w:val="de-DE"/>
        </w:rPr>
        <w:t>ich</w:t>
      </w:r>
      <w:r>
        <w:rPr>
          <w:rFonts w:ascii="Times New Roman" w:hAnsi="Times New Roman" w:cs="Times New Roman"/>
          <w:sz w:val="20"/>
          <w:szCs w:val="20"/>
          <w:lang w:val="de-DE"/>
        </w:rPr>
        <w:t xml:space="preserve"> nicht</w:t>
      </w:r>
      <w:r w:rsidRPr="00276EE2">
        <w:rPr>
          <w:rFonts w:ascii="Times New Roman" w:hAnsi="Times New Roman" w:cs="Times New Roman"/>
          <w:sz w:val="20"/>
          <w:szCs w:val="20"/>
          <w:lang w:val="de-DE"/>
        </w:rPr>
        <w:t xml:space="preserve"> zu ihrer Moschee </w:t>
      </w:r>
      <w:r>
        <w:rPr>
          <w:rFonts w:ascii="Times New Roman" w:hAnsi="Times New Roman" w:cs="Times New Roman"/>
          <w:sz w:val="20"/>
          <w:szCs w:val="20"/>
          <w:lang w:val="de-DE"/>
        </w:rPr>
        <w:t>gelangen</w:t>
      </w:r>
      <w:r w:rsidRPr="00276EE2">
        <w:rPr>
          <w:rFonts w:ascii="Times New Roman" w:hAnsi="Times New Roman" w:cs="Times New Roman"/>
          <w:sz w:val="20"/>
          <w:szCs w:val="20"/>
          <w:lang w:val="de-DE"/>
        </w:rPr>
        <w:t xml:space="preserve">, um das Gebet </w:t>
      </w:r>
      <w:r>
        <w:rPr>
          <w:rFonts w:ascii="Times New Roman" w:hAnsi="Times New Roman" w:cs="Times New Roman"/>
          <w:sz w:val="20"/>
          <w:szCs w:val="20"/>
          <w:lang w:val="de-DE"/>
        </w:rPr>
        <w:t xml:space="preserve">für sie </w:t>
      </w:r>
      <w:r w:rsidRPr="00276EE2">
        <w:rPr>
          <w:rFonts w:ascii="Times New Roman" w:hAnsi="Times New Roman" w:cs="Times New Roman"/>
          <w:sz w:val="20"/>
          <w:szCs w:val="20"/>
          <w:lang w:val="de-DE"/>
        </w:rPr>
        <w:t>zu le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ten. Ich hätte den Wunsch, o Gesandter Allahs, dass </w:t>
      </w:r>
      <w:r w:rsidR="00BE006F">
        <w:rPr>
          <w:rFonts w:ascii="Times New Roman" w:hAnsi="Times New Roman" w:cs="Times New Roman"/>
          <w:sz w:val="20"/>
          <w:szCs w:val="20"/>
          <w:lang w:val="de-DE"/>
        </w:rPr>
        <w:t>d</w:t>
      </w:r>
      <w:r w:rsidRPr="00276EE2">
        <w:rPr>
          <w:rFonts w:ascii="Times New Roman" w:hAnsi="Times New Roman" w:cs="Times New Roman"/>
          <w:sz w:val="20"/>
          <w:szCs w:val="20"/>
          <w:lang w:val="de-DE"/>
        </w:rPr>
        <w:t xml:space="preserve">u kommst und </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n einer Gebetsstelle betest, damit ich diese Stelle </w:t>
      </w:r>
      <w:r>
        <w:rPr>
          <w:rFonts w:ascii="Times New Roman" w:hAnsi="Times New Roman" w:cs="Times New Roman"/>
          <w:sz w:val="20"/>
          <w:szCs w:val="20"/>
          <w:lang w:val="de-DE"/>
        </w:rPr>
        <w:t xml:space="preserve">zu </w:t>
      </w:r>
      <w:r w:rsidRPr="00276EE2">
        <w:rPr>
          <w:rFonts w:ascii="Times New Roman" w:hAnsi="Times New Roman" w:cs="Times New Roman"/>
          <w:sz w:val="20"/>
          <w:szCs w:val="20"/>
          <w:lang w:val="de-DE"/>
        </w:rPr>
        <w:t>eine</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Gebet</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stelle m</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chen kann.</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„Ich mache es</w:t>
      </w:r>
      <w:r w:rsidR="00BE006F">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BE006F">
        <w:rPr>
          <w:rFonts w:ascii="Times New Roman" w:hAnsi="Times New Roman" w:cs="Times New Roman"/>
          <w:b/>
          <w:bCs/>
          <w:i/>
          <w:iCs/>
          <w:sz w:val="20"/>
          <w:szCs w:val="20"/>
          <w:lang w:val="de-DE"/>
        </w:rPr>
        <w:t>in</w:t>
      </w:r>
      <w:r w:rsidR="00027575">
        <w:rPr>
          <w:rFonts w:ascii="Times New Roman" w:hAnsi="Times New Roman" w:cs="Times New Roman"/>
          <w:b/>
          <w:bCs/>
          <w:i/>
          <w:iCs/>
          <w:sz w:val="20"/>
          <w:szCs w:val="20"/>
          <w:lang w:val="de-DE"/>
        </w:rPr>
        <w:t xml:space="preserve"> </w:t>
      </w:r>
      <w:r w:rsidRPr="00BE006F">
        <w:rPr>
          <w:rFonts w:ascii="Times New Roman" w:hAnsi="Times New Roman" w:cs="Times New Roman"/>
          <w:b/>
          <w:bCs/>
          <w:i/>
          <w:iCs/>
          <w:sz w:val="20"/>
          <w:szCs w:val="20"/>
          <w:lang w:val="de-DE"/>
        </w:rPr>
        <w:t>scha Allah</w:t>
      </w:r>
      <w:r w:rsidRPr="00276EE2">
        <w:rPr>
          <w:rFonts w:ascii="Times New Roman" w:hAnsi="Times New Roman" w:cs="Times New Roman"/>
          <w:b/>
          <w:bCs/>
          <w:sz w:val="20"/>
          <w:szCs w:val="20"/>
          <w:lang w:val="de-DE"/>
        </w:rPr>
        <w:t>.</w:t>
      </w:r>
      <w:r w:rsidRPr="00A62941">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4EFC4ADD" w14:textId="77777777" w:rsidR="0013341E" w:rsidRPr="00276EE2" w:rsidRDefault="0013341E" w:rsidP="00BE006F">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Itban sagte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m nächsten Tag kam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mit Abu Bakr As-Siddiq.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bat um Erlaubnis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einzutr</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ich erlaubte es ihm. Er s</w:t>
      </w:r>
      <w:r>
        <w:rPr>
          <w:rFonts w:ascii="Times New Roman" w:hAnsi="Times New Roman" w:cs="Times New Roman"/>
          <w:sz w:val="20"/>
          <w:szCs w:val="20"/>
          <w:lang w:val="de-DE"/>
        </w:rPr>
        <w:t>etzte sich</w:t>
      </w:r>
      <w:r w:rsidRPr="00276EE2">
        <w:rPr>
          <w:rFonts w:ascii="Times New Roman" w:hAnsi="Times New Roman" w:cs="Times New Roman"/>
          <w:sz w:val="20"/>
          <w:szCs w:val="20"/>
          <w:lang w:val="de-DE"/>
        </w:rPr>
        <w:t xml:space="preserve"> nicht, </w:t>
      </w:r>
      <w:r>
        <w:rPr>
          <w:rFonts w:ascii="Times New Roman" w:hAnsi="Times New Roman" w:cs="Times New Roman"/>
          <w:sz w:val="20"/>
          <w:szCs w:val="20"/>
          <w:lang w:val="de-DE"/>
        </w:rPr>
        <w:t>ehe</w:t>
      </w:r>
      <w:r w:rsidRPr="00276EE2">
        <w:rPr>
          <w:rFonts w:ascii="Times New Roman" w:hAnsi="Times New Roman" w:cs="Times New Roman"/>
          <w:sz w:val="20"/>
          <w:szCs w:val="20"/>
          <w:lang w:val="de-DE"/>
        </w:rPr>
        <w:t xml:space="preserve"> er </w:t>
      </w:r>
      <w:r>
        <w:rPr>
          <w:rFonts w:ascii="Times New Roman" w:hAnsi="Times New Roman" w:cs="Times New Roman"/>
          <w:sz w:val="20"/>
          <w:szCs w:val="20"/>
          <w:lang w:val="de-DE"/>
        </w:rPr>
        <w:t>hin</w:t>
      </w:r>
      <w:r w:rsidRPr="00276EE2">
        <w:rPr>
          <w:rFonts w:ascii="Times New Roman" w:hAnsi="Times New Roman" w:cs="Times New Roman"/>
          <w:sz w:val="20"/>
          <w:szCs w:val="20"/>
          <w:lang w:val="de-DE"/>
        </w:rPr>
        <w:t xml:space="preserve">einkam und fragte: </w:t>
      </w:r>
      <w:r w:rsidRPr="00276EE2">
        <w:rPr>
          <w:rFonts w:ascii="Times New Roman" w:hAnsi="Times New Roman" w:cs="Times New Roman"/>
          <w:b/>
          <w:bCs/>
          <w:sz w:val="20"/>
          <w:szCs w:val="20"/>
          <w:lang w:val="de-DE"/>
        </w:rPr>
        <w:t>„Wo in deinem Haus wünschst du, dass ich bete?</w:t>
      </w:r>
      <w:r w:rsidRPr="00A62941">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Ich zeigte auf eine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Bereich des Hauses. Da </w:t>
      </w:r>
      <w:r>
        <w:rPr>
          <w:rFonts w:ascii="Times New Roman" w:hAnsi="Times New Roman" w:cs="Times New Roman"/>
          <w:sz w:val="20"/>
          <w:szCs w:val="20"/>
          <w:lang w:val="de-DE"/>
        </w:rPr>
        <w:t xml:space="preserve">stellte sich </w:t>
      </w:r>
      <w:r w:rsidRPr="00276EE2">
        <w:rPr>
          <w:rFonts w:ascii="Times New Roman" w:hAnsi="Times New Roman" w:cs="Times New Roman"/>
          <w:sz w:val="20"/>
          <w:szCs w:val="20"/>
          <w:lang w:val="de-DE"/>
        </w:rPr>
        <w:t>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zum Gebet</w:t>
      </w:r>
      <w:r>
        <w:rPr>
          <w:rFonts w:ascii="Times New Roman" w:hAnsi="Times New Roman" w:cs="Times New Roman"/>
          <w:sz w:val="20"/>
          <w:szCs w:val="20"/>
          <w:lang w:val="de-DE"/>
        </w:rPr>
        <w:t xml:space="preserve"> hin</w:t>
      </w:r>
      <w:r w:rsidRPr="00276EE2">
        <w:rPr>
          <w:rFonts w:ascii="Times New Roman" w:hAnsi="Times New Roman" w:cs="Times New Roman"/>
          <w:sz w:val="20"/>
          <w:szCs w:val="20"/>
          <w:lang w:val="de-DE"/>
        </w:rPr>
        <w:t xml:space="preserve"> und sprach den </w:t>
      </w:r>
      <w:r w:rsidRPr="00A62941">
        <w:rPr>
          <w:rFonts w:ascii="Times New Roman" w:hAnsi="Times New Roman" w:cs="Times New Roman"/>
          <w:i/>
          <w:iCs/>
          <w:sz w:val="20"/>
          <w:szCs w:val="20"/>
          <w:lang w:val="de-DE"/>
        </w:rPr>
        <w:t>Takbir</w:t>
      </w:r>
      <w:r w:rsidRPr="00276EE2">
        <w:rPr>
          <w:rFonts w:ascii="Times New Roman" w:hAnsi="Times New Roman" w:cs="Times New Roman"/>
          <w:sz w:val="20"/>
          <w:szCs w:val="20"/>
          <w:lang w:val="de-DE"/>
        </w:rPr>
        <w:t xml:space="preserve"> (indem er die Größe Allahs pries und </w:t>
      </w:r>
      <w:r w:rsidRPr="00A62941">
        <w:rPr>
          <w:rFonts w:ascii="Times New Roman" w:hAnsi="Times New Roman" w:cs="Times New Roman"/>
          <w:i/>
          <w:iCs/>
          <w:sz w:val="20"/>
          <w:szCs w:val="20"/>
          <w:lang w:val="de-DE"/>
        </w:rPr>
        <w:t>Allahu akhbar</w:t>
      </w:r>
      <w:r>
        <w:rPr>
          <w:rFonts w:ascii="Times New Roman" w:hAnsi="Times New Roman" w:cs="Times New Roman"/>
          <w:sz w:val="20"/>
          <w:szCs w:val="20"/>
          <w:lang w:val="de-DE"/>
        </w:rPr>
        <w:t xml:space="preserve"> sagte</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wir stande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hinter ihm</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r betete zwei </w:t>
      </w:r>
      <w:r w:rsidRPr="00BE006F">
        <w:rPr>
          <w:rFonts w:ascii="Times New Roman" w:hAnsi="Times New Roman" w:cs="Times New Roman"/>
          <w:i/>
          <w:iCs/>
          <w:sz w:val="20"/>
          <w:szCs w:val="20"/>
          <w:lang w:val="de-DE"/>
        </w:rPr>
        <w:t>Raka</w:t>
      </w:r>
      <w:r w:rsidR="00BE006F" w:rsidRPr="00BE006F">
        <w:rPr>
          <w:rFonts w:ascii="Times New Roman" w:hAnsi="Times New Roman" w:cs="Times New Roman"/>
          <w:i/>
          <w:iCs/>
          <w:sz w:val="20"/>
          <w:szCs w:val="20"/>
          <w:lang w:val="de-DE"/>
        </w:rPr>
        <w:t>’</w:t>
      </w:r>
      <w:r w:rsidRPr="00BE006F">
        <w:rPr>
          <w:rFonts w:ascii="Times New Roman" w:hAnsi="Times New Roman" w:cs="Times New Roman"/>
          <w:i/>
          <w:iCs/>
          <w:sz w:val="20"/>
          <w:szCs w:val="20"/>
          <w:lang w:val="de-DE"/>
        </w:rPr>
        <w:t xml:space="preserve">at </w:t>
      </w:r>
      <w:r w:rsidRPr="00276EE2">
        <w:rPr>
          <w:rFonts w:ascii="Times New Roman" w:hAnsi="Times New Roman" w:cs="Times New Roman"/>
          <w:sz w:val="20"/>
          <w:szCs w:val="20"/>
          <w:lang w:val="de-DE"/>
        </w:rPr>
        <w:t xml:space="preserve">und sprach den </w:t>
      </w:r>
      <w:r w:rsidRPr="00A62941">
        <w:rPr>
          <w:rFonts w:ascii="Times New Roman" w:hAnsi="Times New Roman" w:cs="Times New Roman"/>
          <w:i/>
          <w:iCs/>
          <w:sz w:val="20"/>
          <w:szCs w:val="20"/>
          <w:lang w:val="de-DE"/>
        </w:rPr>
        <w:t>Taslim</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chlu</w:t>
      </w:r>
      <w:r>
        <w:rPr>
          <w:rFonts w:ascii="Times New Roman" w:hAnsi="Times New Roman" w:cs="Times New Roman"/>
          <w:sz w:val="20"/>
          <w:szCs w:val="20"/>
          <w:lang w:val="de-DE"/>
        </w:rPr>
        <w:t>ss</w:t>
      </w:r>
      <w:r w:rsidRPr="00276EE2">
        <w:rPr>
          <w:rFonts w:ascii="Times New Roman" w:hAnsi="Times New Roman" w:cs="Times New Roman"/>
          <w:sz w:val="20"/>
          <w:szCs w:val="20"/>
          <w:lang w:val="de-DE"/>
        </w:rPr>
        <w:t xml:space="preserve">gruß: </w:t>
      </w:r>
      <w:r w:rsidRPr="00A62941">
        <w:rPr>
          <w:rFonts w:ascii="Times New Roman" w:hAnsi="Times New Roman" w:cs="Times New Roman"/>
          <w:i/>
          <w:iCs/>
          <w:sz w:val="20"/>
          <w:szCs w:val="20"/>
          <w:lang w:val="de-DE"/>
        </w:rPr>
        <w:t xml:space="preserve">As-Salamu </w:t>
      </w:r>
      <w:r w:rsidR="00027575" w:rsidRPr="00027575">
        <w:rPr>
          <w:rFonts w:ascii="Times New Roman" w:hAnsi="Times New Roman"/>
          <w:i/>
          <w:iCs/>
          <w:sz w:val="20"/>
          <w:szCs w:val="20"/>
          <w:lang w:val="de-DE"/>
        </w:rPr>
        <w:t>’</w:t>
      </w:r>
      <w:r w:rsidRPr="00A62941">
        <w:rPr>
          <w:rFonts w:ascii="Times New Roman" w:hAnsi="Times New Roman" w:cs="Times New Roman"/>
          <w:i/>
          <w:iCs/>
          <w:sz w:val="20"/>
          <w:szCs w:val="20"/>
          <w:lang w:val="de-DE"/>
        </w:rPr>
        <w:t>ala</w:t>
      </w:r>
      <w:r w:rsidRPr="00A62941">
        <w:rPr>
          <w:rFonts w:ascii="Times New Roman" w:hAnsi="Times New Roman" w:cs="Times New Roman"/>
          <w:i/>
          <w:iCs/>
          <w:sz w:val="20"/>
          <w:szCs w:val="20"/>
          <w:lang w:val="de-DE"/>
        </w:rPr>
        <w:t>i</w:t>
      </w:r>
      <w:r w:rsidRPr="00A62941">
        <w:rPr>
          <w:rFonts w:ascii="Times New Roman" w:hAnsi="Times New Roman" w:cs="Times New Roman"/>
          <w:i/>
          <w:iCs/>
          <w:sz w:val="20"/>
          <w:szCs w:val="20"/>
          <w:lang w:val="de-DE"/>
        </w:rPr>
        <w:t>kum</w:t>
      </w:r>
      <w:r w:rsidRPr="00276EE2">
        <w:rPr>
          <w:rFonts w:ascii="Times New Roman" w:hAnsi="Times New Roman" w:cs="Times New Roman"/>
          <w:sz w:val="20"/>
          <w:szCs w:val="20"/>
          <w:lang w:val="de-DE"/>
        </w:rPr>
        <w:t>).</w:t>
      </w:r>
    </w:p>
    <w:p w14:paraId="3FD0D734" w14:textId="77777777" w:rsidR="0013341E" w:rsidRPr="00276EE2" w:rsidRDefault="0013341E" w:rsidP="00BE006F">
      <w:pPr>
        <w:bidi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Dann </w:t>
      </w:r>
      <w:r>
        <w:rPr>
          <w:rFonts w:ascii="Times New Roman" w:hAnsi="Times New Roman" w:cs="Times New Roman"/>
          <w:sz w:val="20"/>
          <w:szCs w:val="20"/>
          <w:lang w:val="de-DE"/>
        </w:rPr>
        <w:t>hielten</w:t>
      </w:r>
      <w:r w:rsidRPr="00276EE2">
        <w:rPr>
          <w:rFonts w:ascii="Times New Roman" w:hAnsi="Times New Roman" w:cs="Times New Roman"/>
          <w:sz w:val="20"/>
          <w:szCs w:val="20"/>
          <w:lang w:val="de-DE"/>
        </w:rPr>
        <w:t xml:space="preserve"> wir ihn zum Essen de</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w:t>
      </w:r>
      <w:r w:rsidRPr="00BE006F">
        <w:rPr>
          <w:rFonts w:ascii="Times New Roman" w:hAnsi="Times New Roman" w:cs="Times New Roman"/>
          <w:i/>
          <w:iCs/>
          <w:sz w:val="20"/>
          <w:szCs w:val="20"/>
          <w:lang w:val="de-DE"/>
        </w:rPr>
        <w:t>Chazira</w:t>
      </w:r>
      <w:r w:rsidRPr="00276EE2">
        <w:rPr>
          <w:rFonts w:ascii="Times New Roman" w:hAnsi="Times New Roman" w:cs="Times New Roman"/>
          <w:sz w:val="20"/>
          <w:szCs w:val="20"/>
          <w:lang w:val="de-DE"/>
        </w:rPr>
        <w:t>* auf, d</w:t>
      </w:r>
      <w:r>
        <w:rPr>
          <w:rFonts w:ascii="Times New Roman" w:hAnsi="Times New Roman" w:cs="Times New Roman"/>
          <w:sz w:val="20"/>
          <w:szCs w:val="20"/>
          <w:lang w:val="de-DE"/>
        </w:rPr>
        <w:t>ie</w:t>
      </w:r>
      <w:r w:rsidRPr="00276EE2">
        <w:rPr>
          <w:rFonts w:ascii="Times New Roman" w:hAnsi="Times New Roman" w:cs="Times New Roman"/>
          <w:sz w:val="20"/>
          <w:szCs w:val="20"/>
          <w:lang w:val="de-DE"/>
        </w:rPr>
        <w:t xml:space="preserve"> wir für ihn gekocht hatten. Da versammelten sich die Männer des Stad</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teils um uns herum, bis eine große Zahl Männer sich versammelt</w:t>
      </w:r>
      <w:r>
        <w:rPr>
          <w:rFonts w:ascii="Times New Roman" w:hAnsi="Times New Roman" w:cs="Times New Roman"/>
          <w:sz w:val="20"/>
          <w:szCs w:val="20"/>
          <w:lang w:val="de-DE"/>
        </w:rPr>
        <w:t xml:space="preserve"> hatte</w:t>
      </w:r>
      <w:r w:rsidRPr="00276EE2">
        <w:rPr>
          <w:rFonts w:ascii="Times New Roman" w:hAnsi="Times New Roman" w:cs="Times New Roman"/>
          <w:sz w:val="20"/>
          <w:szCs w:val="20"/>
          <w:lang w:val="de-DE"/>
        </w:rPr>
        <w:t>. Ein Spr</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cher von ihnen fragte, wo Malik Bin A</w:t>
      </w:r>
      <w:r w:rsidR="00BE006F">
        <w:rPr>
          <w:rFonts w:ascii="Times New Roman" w:hAnsi="Times New Roman" w:cs="Times New Roman"/>
          <w:sz w:val="20"/>
          <w:szCs w:val="20"/>
          <w:lang w:val="de-DE"/>
        </w:rPr>
        <w:t>d-D</w:t>
      </w:r>
      <w:r w:rsidRPr="00276EE2">
        <w:rPr>
          <w:rFonts w:ascii="Times New Roman" w:hAnsi="Times New Roman" w:cs="Times New Roman"/>
          <w:sz w:val="20"/>
          <w:szCs w:val="20"/>
          <w:lang w:val="de-DE"/>
        </w:rPr>
        <w:t xml:space="preserve">uchschun </w:t>
      </w:r>
      <w:r>
        <w:rPr>
          <w:rFonts w:ascii="Times New Roman" w:hAnsi="Times New Roman" w:cs="Times New Roman"/>
          <w:sz w:val="20"/>
          <w:szCs w:val="20"/>
          <w:lang w:val="de-DE"/>
        </w:rPr>
        <w:t>sei.</w:t>
      </w:r>
      <w:r w:rsidRPr="00276EE2">
        <w:rPr>
          <w:rFonts w:ascii="Times New Roman" w:hAnsi="Times New Roman" w:cs="Times New Roman"/>
          <w:sz w:val="20"/>
          <w:szCs w:val="20"/>
          <w:lang w:val="de-DE"/>
        </w:rPr>
        <w:t xml:space="preserve"> Einige von ihnen sagten: </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Er ist ein Heuchler und liebt Allah und </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einen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ten nicht.</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Da sagte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„Sage so</w:t>
      </w:r>
      <w:r w:rsidRPr="00276EE2">
        <w:rPr>
          <w:rFonts w:ascii="Times New Roman" w:hAnsi="Times New Roman" w:cs="Times New Roman"/>
          <w:b/>
          <w:bCs/>
          <w:sz w:val="20"/>
          <w:szCs w:val="20"/>
          <w:rtl/>
        </w:rPr>
        <w:t xml:space="preserve"> </w:t>
      </w:r>
      <w:r w:rsidRPr="00276EE2">
        <w:rPr>
          <w:rFonts w:ascii="Times New Roman" w:hAnsi="Times New Roman" w:cs="Times New Roman"/>
          <w:b/>
          <w:bCs/>
          <w:sz w:val="20"/>
          <w:szCs w:val="20"/>
          <w:lang w:val="de-DE"/>
        </w:rPr>
        <w:t>etwas über ihn nicht. Siehst du nicht, dass er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sagt hat: </w:t>
      </w:r>
      <w:r w:rsidR="00BE006F">
        <w:rPr>
          <w:rFonts w:ascii="Times New Roman" w:hAnsi="Times New Roman" w:cs="Times New Roman"/>
          <w:b/>
          <w:bCs/>
          <w:sz w:val="20"/>
          <w:szCs w:val="20"/>
          <w:lang w:val="de-DE"/>
        </w:rPr>
        <w:t>‚</w:t>
      </w:r>
      <w:r w:rsidRPr="00FB47BA">
        <w:rPr>
          <w:rFonts w:ascii="Times New Roman" w:hAnsi="Times New Roman" w:cs="Times New Roman"/>
          <w:b/>
          <w:bCs/>
          <w:i/>
          <w:iCs/>
          <w:sz w:val="20"/>
          <w:szCs w:val="20"/>
          <w:lang w:val="de-DE"/>
        </w:rPr>
        <w:t>La ilaha illa</w:t>
      </w:r>
      <w:r w:rsidR="00BE006F">
        <w:rPr>
          <w:rFonts w:ascii="Times New Roman" w:hAnsi="Times New Roman" w:cs="Times New Roman"/>
          <w:b/>
          <w:bCs/>
          <w:i/>
          <w:iCs/>
          <w:sz w:val="20"/>
          <w:szCs w:val="20"/>
          <w:lang w:val="de-DE"/>
        </w:rPr>
        <w:t>-</w:t>
      </w:r>
      <w:r w:rsidRPr="00FB47BA">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 Es gibt keinen Gott außer Allah</w:t>
      </w:r>
      <w:r w:rsidR="00BE006F">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womit er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ohlgefallen erlangen möchte?“</w:t>
      </w:r>
      <w:r w:rsidRPr="00276EE2">
        <w:rPr>
          <w:rFonts w:ascii="Times New Roman" w:hAnsi="Times New Roman" w:cs="Times New Roman"/>
          <w:sz w:val="20"/>
          <w:szCs w:val="20"/>
          <w:lang w:val="de-DE"/>
        </w:rPr>
        <w:t xml:space="preserve"> Man sagte: </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Allah und </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ein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sandter wissen es am besten.</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Man sagte: </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Wir sehen nur, dass seine Miene und seine Beratung den Heuchlern gilt.</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sidRPr="00FB47B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Wahrlich Allah hat das Feuer </w:t>
      </w:r>
      <w:r>
        <w:rPr>
          <w:rFonts w:ascii="Times New Roman" w:hAnsi="Times New Roman" w:cs="Times New Roman"/>
          <w:b/>
          <w:bCs/>
          <w:sz w:val="20"/>
          <w:szCs w:val="20"/>
          <w:lang w:val="de-DE"/>
        </w:rPr>
        <w:lastRenderedPageBreak/>
        <w:t>dem ve</w:t>
      </w:r>
      <w:r>
        <w:rPr>
          <w:rFonts w:ascii="Times New Roman" w:hAnsi="Times New Roman" w:cs="Times New Roman"/>
          <w:b/>
          <w:bCs/>
          <w:sz w:val="20"/>
          <w:szCs w:val="20"/>
          <w:lang w:val="de-DE"/>
        </w:rPr>
        <w:t>r</w:t>
      </w:r>
      <w:r>
        <w:rPr>
          <w:rFonts w:ascii="Times New Roman" w:hAnsi="Times New Roman" w:cs="Times New Roman"/>
          <w:b/>
          <w:bCs/>
          <w:sz w:val="20"/>
          <w:szCs w:val="20"/>
          <w:lang w:val="de-DE"/>
        </w:rPr>
        <w:t>boten</w:t>
      </w:r>
      <w:r w:rsidRPr="00276EE2">
        <w:rPr>
          <w:rFonts w:ascii="Times New Roman" w:hAnsi="Times New Roman" w:cs="Times New Roman"/>
          <w:b/>
          <w:bCs/>
          <w:sz w:val="20"/>
          <w:szCs w:val="20"/>
          <w:lang w:val="de-DE"/>
        </w:rPr>
        <w:t>, der sagt</w:t>
      </w:r>
      <w:r w:rsidRPr="00276EE2">
        <w:rPr>
          <w:rFonts w:ascii="Times New Roman" w:hAnsi="Times New Roman" w:cs="Times New Roman"/>
          <w:sz w:val="20"/>
          <w:szCs w:val="20"/>
          <w:lang w:val="de-DE"/>
        </w:rPr>
        <w:t xml:space="preserve"> </w:t>
      </w:r>
      <w:r w:rsidR="00BE006F">
        <w:rPr>
          <w:rFonts w:ascii="Times New Roman" w:hAnsi="Times New Roman" w:cs="Times New Roman"/>
          <w:sz w:val="20"/>
          <w:szCs w:val="20"/>
          <w:lang w:val="de-DE"/>
        </w:rPr>
        <w:t>‚</w:t>
      </w:r>
      <w:r w:rsidRPr="00FB47BA">
        <w:rPr>
          <w:rFonts w:ascii="Times New Roman" w:hAnsi="Times New Roman" w:cs="Times New Roman"/>
          <w:b/>
          <w:bCs/>
          <w:i/>
          <w:iCs/>
          <w:sz w:val="20"/>
          <w:szCs w:val="20"/>
          <w:lang w:val="de-DE"/>
        </w:rPr>
        <w:t>La ilaha illa</w:t>
      </w:r>
      <w:r w:rsidR="00BE006F">
        <w:rPr>
          <w:rFonts w:ascii="Times New Roman" w:hAnsi="Times New Roman" w:cs="Times New Roman"/>
          <w:b/>
          <w:bCs/>
          <w:i/>
          <w:iCs/>
          <w:sz w:val="20"/>
          <w:szCs w:val="20"/>
          <w:lang w:val="de-DE"/>
        </w:rPr>
        <w:t>-</w:t>
      </w:r>
      <w:r w:rsidRPr="00FB47BA">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 Es gibt keinen Gott außer Allah</w:t>
      </w:r>
      <w:r w:rsidR="00BE006F">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womit er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ohlgefallen erla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gen möchte.“</w:t>
      </w:r>
    </w:p>
    <w:p w14:paraId="49DCB457" w14:textId="77777777" w:rsidR="0013341E" w:rsidRPr="00276EE2" w:rsidRDefault="0013341E" w:rsidP="00BE006F">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Buchari 424, 425, 667, 686, 838, 840, 1186, 4009, 5401, 6422, 6938</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Muslim 657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1496, 1497, 1498</w:t>
      </w:r>
      <w:r>
        <w:rPr>
          <w:rFonts w:ascii="Times New Roman" w:hAnsi="Times New Roman" w:cs="Times New Roman"/>
          <w:sz w:val="20"/>
          <w:szCs w:val="20"/>
          <w:lang w:val="de-DE"/>
        </w:rPr>
        <w:t>]</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787, 1326</w:t>
      </w:r>
      <w:r w:rsidR="00BE006F">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754</w:t>
      </w:r>
      <w:r>
        <w:rPr>
          <w:rFonts w:ascii="Times New Roman" w:hAnsi="Times New Roman" w:cs="Times New Roman"/>
          <w:sz w:val="20"/>
          <w:szCs w:val="20"/>
          <w:lang w:val="de-DE"/>
        </w:rPr>
        <w:t>)</w:t>
      </w:r>
    </w:p>
    <w:p w14:paraId="32FF4E44"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sidRPr="00FB47BA">
        <w:rPr>
          <w:rFonts w:ascii="Times New Roman" w:hAnsi="Times New Roman" w:cs="Times New Roman"/>
          <w:i/>
          <w:iCs/>
          <w:sz w:val="20"/>
          <w:szCs w:val="20"/>
          <w:lang w:val="de-DE"/>
        </w:rPr>
        <w:t>Chazirah</w:t>
      </w:r>
      <w:r w:rsidRPr="00276EE2">
        <w:rPr>
          <w:rFonts w:ascii="Times New Roman" w:hAnsi="Times New Roman" w:cs="Times New Roman"/>
          <w:sz w:val="20"/>
          <w:szCs w:val="20"/>
          <w:lang w:val="de-DE"/>
        </w:rPr>
        <w:t xml:space="preserve"> ist ein Gericht</w:t>
      </w:r>
      <w:r>
        <w:rPr>
          <w:rFonts w:ascii="Times New Roman" w:hAnsi="Times New Roman" w:cs="Times New Roman"/>
          <w:sz w:val="20"/>
          <w:szCs w:val="20"/>
          <w:lang w:val="de-DE"/>
        </w:rPr>
        <w:t xml:space="preserve">, bei dem kleingeschnittenes </w:t>
      </w:r>
      <w:r w:rsidRPr="00276EE2">
        <w:rPr>
          <w:rFonts w:ascii="Times New Roman" w:hAnsi="Times New Roman" w:cs="Times New Roman"/>
          <w:sz w:val="20"/>
          <w:szCs w:val="20"/>
          <w:lang w:val="de-DE"/>
        </w:rPr>
        <w:t xml:space="preserve">Fleisch </w:t>
      </w:r>
      <w:r>
        <w:rPr>
          <w:rFonts w:ascii="Times New Roman" w:hAnsi="Times New Roman" w:cs="Times New Roman"/>
          <w:sz w:val="20"/>
          <w:szCs w:val="20"/>
          <w:lang w:val="de-DE"/>
        </w:rPr>
        <w:t xml:space="preserve">mit </w:t>
      </w:r>
      <w:r w:rsidRPr="00276EE2">
        <w:rPr>
          <w:rFonts w:ascii="Times New Roman" w:hAnsi="Times New Roman" w:cs="Times New Roman"/>
          <w:sz w:val="20"/>
          <w:szCs w:val="20"/>
          <w:lang w:val="de-DE"/>
        </w:rPr>
        <w:t xml:space="preserve">viel Wasser gekocht </w:t>
      </w:r>
      <w:r>
        <w:rPr>
          <w:rFonts w:ascii="Times New Roman" w:hAnsi="Times New Roman" w:cs="Times New Roman"/>
          <w:sz w:val="20"/>
          <w:szCs w:val="20"/>
          <w:lang w:val="de-DE"/>
        </w:rPr>
        <w:t xml:space="preserve">und mit Mehl gebunden </w:t>
      </w:r>
      <w:r w:rsidRPr="00276EE2">
        <w:rPr>
          <w:rFonts w:ascii="Times New Roman" w:hAnsi="Times New Roman" w:cs="Times New Roman"/>
          <w:sz w:val="20"/>
          <w:szCs w:val="20"/>
          <w:lang w:val="de-DE"/>
        </w:rPr>
        <w:t>wird. Wenn kein Fleisch da</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in ist, nennt man es </w:t>
      </w:r>
      <w:r w:rsidRPr="00FB47BA">
        <w:rPr>
          <w:rFonts w:ascii="Times New Roman" w:hAnsi="Times New Roman" w:cs="Times New Roman"/>
          <w:i/>
          <w:iCs/>
          <w:sz w:val="20"/>
          <w:szCs w:val="20"/>
          <w:lang w:val="de-DE"/>
        </w:rPr>
        <w:t>As</w:t>
      </w:r>
      <w:r w:rsidRPr="00FB47BA">
        <w:rPr>
          <w:rFonts w:ascii="Times New Roman" w:hAnsi="Times New Roman" w:cs="Times New Roman"/>
          <w:i/>
          <w:iCs/>
          <w:sz w:val="20"/>
          <w:szCs w:val="20"/>
          <w:lang w:val="de-DE"/>
        </w:rPr>
        <w:t>i</w:t>
      </w:r>
      <w:r w:rsidRPr="00FB47BA">
        <w:rPr>
          <w:rFonts w:ascii="Times New Roman" w:hAnsi="Times New Roman" w:cs="Times New Roman"/>
          <w:i/>
          <w:iCs/>
          <w:sz w:val="20"/>
          <w:szCs w:val="20"/>
          <w:lang w:val="de-DE"/>
        </w:rPr>
        <w:t>da</w:t>
      </w:r>
      <w:r w:rsidRPr="00276EE2">
        <w:rPr>
          <w:rFonts w:ascii="Times New Roman" w:hAnsi="Times New Roman" w:cs="Times New Roman"/>
          <w:sz w:val="20"/>
          <w:szCs w:val="20"/>
          <w:lang w:val="de-DE"/>
        </w:rPr>
        <w:t>.</w:t>
      </w:r>
    </w:p>
    <w:p w14:paraId="076A4652" w14:textId="77777777" w:rsidR="0013341E" w:rsidRPr="00276EE2" w:rsidRDefault="0013341E" w:rsidP="00BE006F">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Aus diesem Hadith geht die Erlaubnis hervor, </w:t>
      </w:r>
      <w:r w:rsidRPr="00FB47BA">
        <w:rPr>
          <w:rFonts w:ascii="Times New Roman" w:hAnsi="Times New Roman" w:cs="Times New Roman"/>
          <w:i/>
          <w:iCs/>
          <w:sz w:val="20"/>
          <w:szCs w:val="20"/>
          <w:lang w:val="de-DE"/>
        </w:rPr>
        <w:t>Nafl</w:t>
      </w:r>
      <w:r w:rsidRPr="00276EE2">
        <w:rPr>
          <w:rFonts w:ascii="Times New Roman" w:hAnsi="Times New Roman" w:cs="Times New Roman"/>
          <w:sz w:val="20"/>
          <w:szCs w:val="20"/>
          <w:lang w:val="de-DE"/>
        </w:rPr>
        <w:t xml:space="preserve"> in</w:t>
      </w:r>
      <w:r w:rsidR="00BE006F">
        <w:rPr>
          <w:rFonts w:ascii="Times New Roman" w:hAnsi="Times New Roman" w:cs="Times New Roman"/>
          <w:sz w:val="20"/>
          <w:szCs w:val="20"/>
          <w:lang w:val="de-DE"/>
        </w:rPr>
        <w:t xml:space="preserve"> der</w:t>
      </w:r>
      <w:r w:rsidRPr="00276EE2">
        <w:rPr>
          <w:rFonts w:ascii="Times New Roman" w:hAnsi="Times New Roman" w:cs="Times New Roman"/>
          <w:sz w:val="20"/>
          <w:szCs w:val="20"/>
          <w:lang w:val="de-DE"/>
        </w:rPr>
        <w:t xml:space="preserve"> </w:t>
      </w:r>
      <w:r w:rsidRPr="00FB47BA">
        <w:rPr>
          <w:rFonts w:ascii="Times New Roman" w:hAnsi="Times New Roman" w:cs="Times New Roman"/>
          <w:i/>
          <w:iCs/>
          <w:sz w:val="20"/>
          <w:szCs w:val="20"/>
          <w:lang w:val="de-DE"/>
        </w:rPr>
        <w:t>Dschama</w:t>
      </w:r>
      <w:r w:rsidR="00BE006F">
        <w:rPr>
          <w:rFonts w:ascii="Times New Roman" w:hAnsi="Times New Roman" w:cs="Times New Roman"/>
          <w:i/>
          <w:iCs/>
          <w:sz w:val="20"/>
          <w:szCs w:val="20"/>
          <w:lang w:val="de-DE"/>
        </w:rPr>
        <w:t>’</w:t>
      </w:r>
      <w:r w:rsidRPr="00FB47BA">
        <w:rPr>
          <w:rFonts w:ascii="Times New Roman" w:hAnsi="Times New Roman" w:cs="Times New Roman"/>
          <w:i/>
          <w:iCs/>
          <w:sz w:val="20"/>
          <w:szCs w:val="20"/>
          <w:lang w:val="de-DE"/>
        </w:rPr>
        <w:t>a</w:t>
      </w:r>
      <w:r w:rsidRPr="00276EE2">
        <w:rPr>
          <w:rFonts w:ascii="Times New Roman" w:hAnsi="Times New Roman" w:cs="Times New Roman"/>
          <w:sz w:val="20"/>
          <w:szCs w:val="20"/>
          <w:lang w:val="de-DE"/>
        </w:rPr>
        <w:t xml:space="preserve"> (freiwillige Gebete </w:t>
      </w:r>
      <w:r>
        <w:rPr>
          <w:rFonts w:ascii="Times New Roman" w:hAnsi="Times New Roman" w:cs="Times New Roman"/>
          <w:sz w:val="20"/>
          <w:szCs w:val="20"/>
          <w:lang w:val="de-DE"/>
        </w:rPr>
        <w:t>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meinschaftlich) zu verrichten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dass es besser ist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auch am Tag die </w:t>
      </w:r>
      <w:r w:rsidRPr="00FB47BA">
        <w:rPr>
          <w:rFonts w:ascii="Times New Roman" w:hAnsi="Times New Roman" w:cs="Times New Roman"/>
          <w:i/>
          <w:iCs/>
          <w:sz w:val="20"/>
          <w:szCs w:val="20"/>
          <w:lang w:val="de-DE"/>
        </w:rPr>
        <w:t>Nafl</w:t>
      </w:r>
      <w:r w:rsidRPr="00276EE2">
        <w:rPr>
          <w:rFonts w:ascii="Times New Roman" w:hAnsi="Times New Roman" w:cs="Times New Roman"/>
          <w:sz w:val="20"/>
          <w:szCs w:val="20"/>
          <w:lang w:val="de-DE"/>
        </w:rPr>
        <w:t xml:space="preserve">-Gebete jeweils </w:t>
      </w:r>
      <w:r>
        <w:rPr>
          <w:rFonts w:ascii="Times New Roman" w:hAnsi="Times New Roman" w:cs="Times New Roman"/>
          <w:sz w:val="20"/>
          <w:szCs w:val="20"/>
          <w:lang w:val="de-DE"/>
        </w:rPr>
        <w:t>mit</w:t>
      </w:r>
      <w:r w:rsidRPr="00276EE2">
        <w:rPr>
          <w:rFonts w:ascii="Times New Roman" w:hAnsi="Times New Roman" w:cs="Times New Roman"/>
          <w:sz w:val="20"/>
          <w:szCs w:val="20"/>
          <w:lang w:val="de-DE"/>
        </w:rPr>
        <w:t xml:space="preserve"> zwei </w:t>
      </w:r>
      <w:r w:rsidRPr="00BE006F">
        <w:rPr>
          <w:rFonts w:ascii="Times New Roman" w:hAnsi="Times New Roman" w:cs="Times New Roman"/>
          <w:i/>
          <w:iCs/>
          <w:sz w:val="20"/>
          <w:szCs w:val="20"/>
          <w:lang w:val="de-DE"/>
        </w:rPr>
        <w:t>Raka</w:t>
      </w:r>
      <w:r w:rsidR="00BE006F" w:rsidRPr="00BE006F">
        <w:rPr>
          <w:rFonts w:ascii="Times New Roman" w:hAnsi="Times New Roman" w:cs="Times New Roman"/>
          <w:i/>
          <w:iCs/>
          <w:sz w:val="20"/>
          <w:szCs w:val="20"/>
          <w:lang w:val="de-DE"/>
        </w:rPr>
        <w:t>’</w:t>
      </w:r>
      <w:r w:rsidRPr="00BE006F">
        <w:rPr>
          <w:rFonts w:ascii="Times New Roman" w:hAnsi="Times New Roman" w:cs="Times New Roman"/>
          <w:i/>
          <w:iCs/>
          <w:sz w:val="20"/>
          <w:szCs w:val="20"/>
          <w:lang w:val="de-DE"/>
        </w:rPr>
        <w:t>at</w:t>
      </w:r>
      <w:r w:rsidRPr="00276EE2">
        <w:rPr>
          <w:rFonts w:ascii="Times New Roman" w:hAnsi="Times New Roman" w:cs="Times New Roman"/>
          <w:sz w:val="20"/>
          <w:szCs w:val="20"/>
          <w:lang w:val="de-DE"/>
        </w:rPr>
        <w:t xml:space="preserve"> zu beten, </w:t>
      </w:r>
      <w:r w:rsidR="00BE006F">
        <w:rPr>
          <w:rFonts w:ascii="Times New Roman" w:hAnsi="Times New Roman" w:cs="Times New Roman"/>
          <w:sz w:val="20"/>
          <w:szCs w:val="20"/>
          <w:lang w:val="de-DE"/>
        </w:rPr>
        <w:t>genau wie</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achts. </w:t>
      </w:r>
    </w:p>
    <w:p w14:paraId="1318736F"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Ferner ist es gut, </w:t>
      </w:r>
      <w:r>
        <w:rPr>
          <w:rFonts w:ascii="Times New Roman" w:hAnsi="Times New Roman" w:cs="Times New Roman"/>
          <w:sz w:val="20"/>
          <w:szCs w:val="20"/>
          <w:lang w:val="de-DE"/>
        </w:rPr>
        <w:t xml:space="preserve">dass </w:t>
      </w:r>
      <w:r w:rsidRPr="00276EE2">
        <w:rPr>
          <w:rFonts w:ascii="Times New Roman" w:hAnsi="Times New Roman" w:cs="Times New Roman"/>
          <w:sz w:val="20"/>
          <w:szCs w:val="20"/>
          <w:lang w:val="de-DE"/>
        </w:rPr>
        <w:t>wenn ein rechtschaffener Mensch in 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nem Haus erscheint, die Menschen</w:t>
      </w:r>
      <w:r>
        <w:rPr>
          <w:rFonts w:ascii="Times New Roman" w:hAnsi="Times New Roman" w:cs="Times New Roman"/>
          <w:sz w:val="20"/>
          <w:szCs w:val="20"/>
          <w:lang w:val="de-DE"/>
        </w:rPr>
        <w:t xml:space="preserve"> der Umgebung</w:t>
      </w:r>
      <w:r w:rsidRPr="00276EE2">
        <w:rPr>
          <w:rFonts w:ascii="Times New Roman" w:hAnsi="Times New Roman" w:cs="Times New Roman"/>
          <w:sz w:val="20"/>
          <w:szCs w:val="20"/>
          <w:lang w:val="de-DE"/>
        </w:rPr>
        <w:t xml:space="preserve"> sich um ihn versammeln und </w:t>
      </w:r>
      <w:r>
        <w:rPr>
          <w:rFonts w:ascii="Times New Roman" w:hAnsi="Times New Roman" w:cs="Times New Roman"/>
          <w:sz w:val="20"/>
          <w:szCs w:val="20"/>
          <w:lang w:val="de-DE"/>
        </w:rPr>
        <w:t>mit ihm zusammensitzen</w:t>
      </w:r>
      <w:r w:rsidRPr="00276EE2">
        <w:rPr>
          <w:rFonts w:ascii="Times New Roman" w:hAnsi="Times New Roman" w:cs="Times New Roman"/>
          <w:sz w:val="20"/>
          <w:szCs w:val="20"/>
          <w:lang w:val="de-DE"/>
        </w:rPr>
        <w:t>, um ihn zu besuchen, ihn zu ehren und von ihm zu le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nen.</w:t>
      </w:r>
    </w:p>
    <w:p w14:paraId="2C113348"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2AE90F5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419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„Als Allah die Geschöpfe erschuf, schrieb Er in ein Buch, was über Seinem Thron ist: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Meine Barmherzigkeit überwältigt Meinen Zorn.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49FE9A08"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„Meine Barmherzigkeit übe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wältigte Meinen Zorn.”</w:t>
      </w:r>
    </w:p>
    <w:p w14:paraId="4767F06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Und in einer Überlieferung</w:t>
      </w:r>
      <w:r>
        <w:rPr>
          <w:rFonts w:ascii="Times New Roman" w:hAnsi="Times New Roman" w:cs="Times New Roman"/>
          <w:sz w:val="20"/>
          <w:szCs w:val="20"/>
          <w:lang w:val="de-DE"/>
        </w:rPr>
        <w:t xml:space="preserve"> steht</w:t>
      </w:r>
      <w:r w:rsidRPr="00276EE2">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„Meine Barmherzigkeit hat Meinen Zorn überholt.”</w:t>
      </w:r>
    </w:p>
    <w:p w14:paraId="797FAFC2" w14:textId="77777777" w:rsidR="0013341E" w:rsidRPr="001367D2" w:rsidRDefault="0013341E" w:rsidP="005F06F0">
      <w:pPr>
        <w:autoSpaceDE w:val="0"/>
        <w:autoSpaceDN w:val="0"/>
        <w:bidi w:val="0"/>
        <w:adjustRightInd w:val="0"/>
        <w:jc w:val="both"/>
        <w:rPr>
          <w:rFonts w:ascii="Times New Roman" w:hAnsi="Times New Roman" w:cs="Times New Roman"/>
          <w:b/>
          <w:bCs/>
          <w:sz w:val="20"/>
          <w:szCs w:val="20"/>
          <w:lang w:val="de-DE"/>
        </w:rPr>
      </w:pPr>
      <w:r w:rsidRPr="001367D2">
        <w:rPr>
          <w:rFonts w:ascii="Times New Roman" w:hAnsi="Times New Roman" w:cs="Times New Roman"/>
          <w:b/>
          <w:bCs/>
          <w:sz w:val="20"/>
          <w:szCs w:val="20"/>
          <w:lang w:val="de-DE"/>
        </w:rPr>
        <w:t>(</w:t>
      </w:r>
      <w:r w:rsidRPr="001367D2">
        <w:rPr>
          <w:rFonts w:ascii="Times New Roman" w:hAnsi="Times New Roman" w:cs="Times New Roman"/>
          <w:color w:val="000000"/>
          <w:sz w:val="20"/>
          <w:szCs w:val="20"/>
          <w:lang w:val="de-DE"/>
        </w:rPr>
        <w:t>Buchari 7404, 7553, 7554</w:t>
      </w:r>
      <w:r w:rsidR="005F06F0">
        <w:rPr>
          <w:rFonts w:ascii="Times New Roman" w:hAnsi="Times New Roman" w:cs="Times New Roman"/>
          <w:color w:val="000000"/>
          <w:sz w:val="20"/>
          <w:szCs w:val="20"/>
          <w:lang w:val="de-DE"/>
        </w:rPr>
        <w:t>;</w:t>
      </w:r>
      <w:r w:rsidRPr="001367D2">
        <w:rPr>
          <w:rFonts w:ascii="Times New Roman" w:hAnsi="Times New Roman" w:cs="Times New Roman"/>
          <w:color w:val="000000"/>
          <w:sz w:val="20"/>
          <w:szCs w:val="20"/>
          <w:lang w:val="de-DE"/>
        </w:rPr>
        <w:t xml:space="preserve"> Muslim 2751)</w:t>
      </w:r>
      <w:r w:rsidRPr="001367D2">
        <w:rPr>
          <w:rFonts w:ascii="Times New Roman" w:hAnsi="Times New Roman" w:cs="Times New Roman"/>
          <w:b/>
          <w:bCs/>
          <w:sz w:val="20"/>
          <w:szCs w:val="20"/>
          <w:lang w:val="de-DE"/>
        </w:rPr>
        <w:t xml:space="preserve"> </w:t>
      </w:r>
    </w:p>
    <w:p w14:paraId="328692B9"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6FB796C0" w14:textId="77777777" w:rsidR="0013341E" w:rsidRPr="00276EE2" w:rsidRDefault="0013341E" w:rsidP="005F06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420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Und von ihm</w:t>
      </w:r>
      <w:r w:rsidRPr="00276EE2">
        <w:rPr>
          <w:rFonts w:ascii="Times New Roman" w:hAnsi="Times New Roman" w:cs="Times New Roman"/>
          <w:b/>
          <w:bCs/>
          <w:sz w:val="20"/>
          <w:szCs w:val="20"/>
          <w:lang w:val="de-DE"/>
        </w:rPr>
        <w:t xml:space="preserve"> </w:t>
      </w:r>
      <w:r w:rsidRPr="001367D2">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w:t>
      </w:r>
      <w:r w:rsidR="005F06F0">
        <w:rPr>
          <w:rFonts w:ascii="Times New Roman" w:hAnsi="Times New Roman" w:cs="Times New Roman"/>
          <w:caps/>
          <w:sz w:val="20"/>
          <w:szCs w:val="20"/>
          <w:lang w:val="de-DE"/>
        </w:rPr>
        <w:t>)</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wurde berichtet: Ich hörte den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 xml:space="preserve">„Allah hat die Barmherzigkeit in hundert Teile </w:t>
      </w:r>
      <w:r>
        <w:rPr>
          <w:rFonts w:ascii="Times New Roman" w:hAnsi="Times New Roman" w:cs="Times New Roman"/>
          <w:b/>
          <w:bCs/>
          <w:sz w:val="20"/>
          <w:szCs w:val="20"/>
          <w:lang w:val="de-DE"/>
        </w:rPr>
        <w:t>ge</w:t>
      </w:r>
      <w:r w:rsidRPr="00276EE2">
        <w:rPr>
          <w:rFonts w:ascii="Times New Roman" w:hAnsi="Times New Roman" w:cs="Times New Roman"/>
          <w:b/>
          <w:bCs/>
          <w:sz w:val="20"/>
          <w:szCs w:val="20"/>
          <w:lang w:val="de-DE"/>
        </w:rPr>
        <w:t>teilt und davon neunundneunzig bei Sich aufb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wahrt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Zur</w:t>
      </w:r>
      <w:r w:rsidRPr="00276EE2">
        <w:rPr>
          <w:rFonts w:ascii="Times New Roman" w:hAnsi="Times New Roman" w:cs="Times New Roman"/>
          <w:b/>
          <w:bCs/>
          <w:sz w:val="20"/>
          <w:szCs w:val="20"/>
          <w:lang w:val="de-DE"/>
        </w:rPr>
        <w:t xml:space="preserve"> Erde hat Er (nur) einen Teil hinabgesandt. Mit dem Teil </w:t>
      </w:r>
      <w:r>
        <w:rPr>
          <w:rFonts w:ascii="Times New Roman" w:hAnsi="Times New Roman" w:cs="Times New Roman"/>
          <w:b/>
          <w:bCs/>
          <w:sz w:val="20"/>
          <w:szCs w:val="20"/>
          <w:lang w:val="de-DE"/>
        </w:rPr>
        <w:t>erbarmt</w:t>
      </w:r>
      <w:r w:rsidRPr="00276EE2">
        <w:rPr>
          <w:rFonts w:ascii="Times New Roman" w:hAnsi="Times New Roman" w:cs="Times New Roman"/>
          <w:b/>
          <w:bCs/>
          <w:sz w:val="20"/>
          <w:szCs w:val="20"/>
          <w:lang w:val="de-DE"/>
        </w:rPr>
        <w:t xml:space="preserve"> sich die Schöpfung einander, sodass sogar das Reittier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nen Huf über sein Junges hält, aus Furcht, es könnte ihm etwas pa</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sieren.”</w:t>
      </w:r>
    </w:p>
    <w:p w14:paraId="711F31E4" w14:textId="77777777" w:rsidR="0013341E" w:rsidRPr="00276EE2" w:rsidRDefault="0013341E" w:rsidP="005F06F0">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Und in einer anderen Überlieferung heißt es: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Allah, der Erhabene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besitzt einhundert Barmherzigkeiten, davon hat Er eine Barmherzi</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 xml:space="preserve">keit hinabgesandt, womit die Menschen, </w:t>
      </w:r>
      <w:r>
        <w:rPr>
          <w:rFonts w:ascii="Times New Roman" w:hAnsi="Times New Roman" w:cs="Times New Roman"/>
          <w:b/>
          <w:bCs/>
          <w:sz w:val="20"/>
          <w:szCs w:val="20"/>
          <w:lang w:val="de-DE"/>
        </w:rPr>
        <w:t xml:space="preserve">die </w:t>
      </w:r>
      <w:r w:rsidRPr="001367D2">
        <w:rPr>
          <w:rFonts w:ascii="Times New Roman" w:hAnsi="Times New Roman" w:cs="Times New Roman"/>
          <w:b/>
          <w:bCs/>
          <w:sz w:val="20"/>
          <w:szCs w:val="20"/>
          <w:lang w:val="de-DE"/>
        </w:rPr>
        <w:t>Dschinn</w:t>
      </w:r>
      <w:r w:rsidRPr="00276EE2">
        <w:rPr>
          <w:rFonts w:ascii="Times New Roman" w:hAnsi="Times New Roman" w:cs="Times New Roman"/>
          <w:b/>
          <w:bCs/>
          <w:i/>
          <w:iCs/>
          <w:sz w:val="20"/>
          <w:szCs w:val="20"/>
          <w:lang w:val="de-DE"/>
        </w:rPr>
        <w:t xml:space="preserve">,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 xml:space="preserve">Tiere </w:t>
      </w:r>
      <w:r>
        <w:rPr>
          <w:rFonts w:ascii="Times New Roman" w:hAnsi="Times New Roman" w:cs="Times New Roman"/>
          <w:b/>
          <w:bCs/>
          <w:sz w:val="20"/>
          <w:szCs w:val="20"/>
          <w:lang w:val="de-DE"/>
        </w:rPr>
        <w:t>und das</w:t>
      </w:r>
      <w:r w:rsidRPr="00276EE2">
        <w:rPr>
          <w:rFonts w:ascii="Times New Roman" w:hAnsi="Times New Roman" w:cs="Times New Roman"/>
          <w:b/>
          <w:bCs/>
          <w:sz w:val="20"/>
          <w:szCs w:val="20"/>
          <w:lang w:val="de-DE"/>
        </w:rPr>
        <w:t xml:space="preserve"> Ungeziefer einander lieben und </w:t>
      </w:r>
      <w:r>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armherzig miteinander sind, und damit lieben die wilden Tiere ihre Jungen. Und Allah hat ne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nundneunzig Barmherzigkeiten zurückgehalten, </w:t>
      </w:r>
      <w:r w:rsidRPr="00276EE2">
        <w:rPr>
          <w:rFonts w:ascii="Times New Roman" w:hAnsi="Times New Roman" w:cs="Times New Roman"/>
          <w:b/>
          <w:bCs/>
          <w:sz w:val="20"/>
          <w:szCs w:val="20"/>
          <w:lang w:val="de-DE"/>
        </w:rPr>
        <w:lastRenderedPageBreak/>
        <w:t xml:space="preserve">um </w:t>
      </w:r>
      <w:r w:rsidR="005F06F0">
        <w:rPr>
          <w:rFonts w:ascii="Times New Roman" w:hAnsi="Times New Roman" w:cs="Times New Roman"/>
          <w:b/>
          <w:bCs/>
          <w:sz w:val="20"/>
          <w:szCs w:val="20"/>
          <w:lang w:val="de-DE"/>
        </w:rPr>
        <w:t xml:space="preserve">Sich </w:t>
      </w:r>
      <w:r w:rsidRPr="00276EE2">
        <w:rPr>
          <w:rFonts w:ascii="Times New Roman" w:hAnsi="Times New Roman" w:cs="Times New Roman"/>
          <w:b/>
          <w:bCs/>
          <w:sz w:val="20"/>
          <w:szCs w:val="20"/>
          <w:lang w:val="de-DE"/>
        </w:rPr>
        <w:t xml:space="preserve">damit </w:t>
      </w:r>
      <w:r w:rsidR="005F06F0" w:rsidRPr="00276EE2">
        <w:rPr>
          <w:rFonts w:ascii="Times New Roman" w:hAnsi="Times New Roman" w:cs="Times New Roman"/>
          <w:b/>
          <w:bCs/>
          <w:sz w:val="20"/>
          <w:szCs w:val="20"/>
          <w:lang w:val="de-DE"/>
        </w:rPr>
        <w:t xml:space="preserve">am Tage der Auferstehung </w:t>
      </w:r>
      <w:r w:rsidRPr="00276EE2">
        <w:rPr>
          <w:rFonts w:ascii="Times New Roman" w:hAnsi="Times New Roman" w:cs="Times New Roman"/>
          <w:b/>
          <w:bCs/>
          <w:sz w:val="20"/>
          <w:szCs w:val="20"/>
          <w:lang w:val="de-DE"/>
        </w:rPr>
        <w:t>Seine</w:t>
      </w:r>
      <w:r w:rsidR="005F06F0">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Diener </w:t>
      </w:r>
      <w:r w:rsidR="005F06F0">
        <w:rPr>
          <w:rFonts w:ascii="Times New Roman" w:hAnsi="Times New Roman" w:cs="Times New Roman"/>
          <w:b/>
          <w:bCs/>
          <w:sz w:val="20"/>
          <w:szCs w:val="20"/>
          <w:lang w:val="de-DE"/>
        </w:rPr>
        <w:t>zu erbarmen</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54C9F8A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Und Muslim überliefert: Salman Al-Farisi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„Allah, der Erhabene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besitzt einhundert Bar</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herzigkeiten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mit einer davon verhalten sich die Geschöpfe untere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nander barmherzig, und neunundneunzig sind für den Tag der 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erstehung.”</w:t>
      </w:r>
    </w:p>
    <w:p w14:paraId="63541B9E" w14:textId="77777777" w:rsidR="0013341E" w:rsidRDefault="0013341E" w:rsidP="005F06F0">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„Allah, der Erhabene, schuf an dem Tag, an dem Er die Himmel und die Erde schuf, einhundert Barmherzigkeiten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jede Barmherzigkeit füllt </w:t>
      </w:r>
      <w:r>
        <w:rPr>
          <w:rFonts w:ascii="Times New Roman" w:hAnsi="Times New Roman" w:cs="Times New Roman"/>
          <w:b/>
          <w:bCs/>
          <w:sz w:val="20"/>
          <w:szCs w:val="20"/>
          <w:lang w:val="de-DE"/>
        </w:rPr>
        <w:t>(den Raum)</w:t>
      </w:r>
      <w:r w:rsidRPr="00276EE2">
        <w:rPr>
          <w:rFonts w:ascii="Times New Roman" w:hAnsi="Times New Roman" w:cs="Times New Roman"/>
          <w:b/>
          <w:bCs/>
          <w:sz w:val="20"/>
          <w:szCs w:val="20"/>
          <w:lang w:val="de-DE"/>
        </w:rPr>
        <w:t xml:space="preserve"> zwischen Himmel und Erde. Auf die Erde ließ Er eine Barmhe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zigkeit, mit der eine Mutter </w:t>
      </w:r>
      <w:r w:rsidR="005F06F0">
        <w:rPr>
          <w:rFonts w:ascii="Times New Roman" w:hAnsi="Times New Roman" w:cs="Times New Roman"/>
          <w:b/>
          <w:bCs/>
          <w:sz w:val="20"/>
          <w:szCs w:val="20"/>
          <w:lang w:val="de-DE"/>
        </w:rPr>
        <w:t>sich ihres</w:t>
      </w:r>
      <w:r w:rsidRPr="00276EE2">
        <w:rPr>
          <w:rFonts w:ascii="Times New Roman" w:hAnsi="Times New Roman" w:cs="Times New Roman"/>
          <w:b/>
          <w:bCs/>
          <w:sz w:val="20"/>
          <w:szCs w:val="20"/>
          <w:lang w:val="de-DE"/>
        </w:rPr>
        <w:t xml:space="preserve"> Kind</w:t>
      </w:r>
      <w:r w:rsidR="005F06F0">
        <w:rPr>
          <w:rFonts w:ascii="Times New Roman" w:hAnsi="Times New Roman" w:cs="Times New Roman"/>
          <w:b/>
          <w:bCs/>
          <w:sz w:val="20"/>
          <w:szCs w:val="20"/>
          <w:lang w:val="de-DE"/>
        </w:rPr>
        <w:t>es</w:t>
      </w:r>
      <w:r w:rsidRPr="00276EE2">
        <w:rPr>
          <w:rFonts w:ascii="Times New Roman" w:hAnsi="Times New Roman" w:cs="Times New Roman"/>
          <w:b/>
          <w:bCs/>
          <w:sz w:val="20"/>
          <w:szCs w:val="20"/>
          <w:lang w:val="de-DE"/>
        </w:rPr>
        <w:t xml:space="preserve"> </w:t>
      </w:r>
      <w:r w:rsidR="005F06F0">
        <w:rPr>
          <w:rFonts w:ascii="Times New Roman" w:hAnsi="Times New Roman" w:cs="Times New Roman"/>
          <w:b/>
          <w:bCs/>
          <w:sz w:val="20"/>
          <w:szCs w:val="20"/>
          <w:lang w:val="de-DE"/>
        </w:rPr>
        <w:t>erbarmt</w:t>
      </w:r>
      <w:r w:rsidRPr="00276EE2">
        <w:rPr>
          <w:rFonts w:ascii="Times New Roman" w:hAnsi="Times New Roman" w:cs="Times New Roman"/>
          <w:b/>
          <w:bCs/>
          <w:sz w:val="20"/>
          <w:szCs w:val="20"/>
          <w:lang w:val="de-DE"/>
        </w:rPr>
        <w:t xml:space="preserve"> und Tiere und Vögel untere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nander. Und wenn der Tag der Auferstehung ist, vollendet Er die Barmhe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zigkeit.”</w:t>
      </w:r>
    </w:p>
    <w:p w14:paraId="2CB46227" w14:textId="77777777" w:rsidR="0013341E" w:rsidRPr="001367D2"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5F06F0">
        <w:rPr>
          <w:rFonts w:ascii="Times New Roman" w:hAnsi="Times New Roman" w:cs="Times New Roman"/>
          <w:sz w:val="20"/>
          <w:szCs w:val="20"/>
          <w:lang w:val="de-DE"/>
        </w:rPr>
        <w:t>(</w:t>
      </w:r>
      <w:r w:rsidRPr="001367D2">
        <w:rPr>
          <w:rFonts w:ascii="Times New Roman" w:hAnsi="Times New Roman" w:cs="Times New Roman"/>
          <w:color w:val="000000"/>
          <w:sz w:val="20"/>
          <w:szCs w:val="20"/>
          <w:lang w:val="de-DE"/>
        </w:rPr>
        <w:t>Buchari 6000, Muslim 2752)</w:t>
      </w:r>
    </w:p>
    <w:p w14:paraId="1F263F46" w14:textId="77777777" w:rsidR="0013341E" w:rsidRPr="001367D2" w:rsidRDefault="0013341E" w:rsidP="0013341E">
      <w:pPr>
        <w:autoSpaceDE w:val="0"/>
        <w:autoSpaceDN w:val="0"/>
        <w:bidi w:val="0"/>
        <w:adjustRightInd w:val="0"/>
        <w:jc w:val="both"/>
        <w:rPr>
          <w:rFonts w:ascii="Times New Roman" w:hAnsi="Times New Roman" w:cs="Times New Roman"/>
          <w:b/>
          <w:bCs/>
          <w:sz w:val="20"/>
          <w:szCs w:val="20"/>
          <w:lang w:val="de-DE"/>
        </w:rPr>
      </w:pPr>
    </w:p>
    <w:p w14:paraId="19561063" w14:textId="77777777" w:rsidR="0013341E" w:rsidRPr="001367D2" w:rsidRDefault="0013341E" w:rsidP="0013341E">
      <w:pPr>
        <w:bidi w:val="0"/>
        <w:jc w:val="both"/>
        <w:rPr>
          <w:rFonts w:ascii="Times New Roman" w:hAnsi="Times New Roman" w:cs="Times New Roman"/>
          <w:sz w:val="20"/>
          <w:szCs w:val="20"/>
          <w:lang w:val="de-DE" w:bidi="ar-AE"/>
        </w:rPr>
      </w:pPr>
      <w:r w:rsidRPr="001367D2">
        <w:rPr>
          <w:rFonts w:ascii="Times New Roman" w:hAnsi="Times New Roman" w:cs="Times New Roman"/>
          <w:b/>
          <w:bCs/>
          <w:sz w:val="20"/>
          <w:szCs w:val="20"/>
          <w:lang w:val="de-DE" w:bidi="ar-AE"/>
        </w:rPr>
        <w:t>425.</w:t>
      </w:r>
      <w:r w:rsidRPr="001367D2">
        <w:rPr>
          <w:rFonts w:ascii="Times New Roman" w:hAnsi="Times New Roman" w:cs="Times New Roman"/>
          <w:sz w:val="20"/>
          <w:szCs w:val="20"/>
          <w:lang w:val="de-DE" w:bidi="ar-AE"/>
        </w:rPr>
        <w:t xml:space="preserve"> Abdullah Bin Amr Bin Al-’As</w:t>
      </w:r>
      <w:r w:rsidRPr="00276EE2">
        <w:rPr>
          <w:rFonts w:ascii="Times New Roman" w:hAnsi="Times New Roman" w:cs="Times New Roman"/>
          <w:sz w:val="20"/>
          <w:szCs w:val="20"/>
          <w:rtl/>
          <w:lang w:bidi="ar-AE"/>
        </w:rPr>
        <w:t xml:space="preserve"> </w:t>
      </w:r>
      <w:r w:rsidRPr="001367D2">
        <w:rPr>
          <w:rFonts w:ascii="Times New Roman" w:hAnsi="Times New Roman" w:cs="Times New Roman"/>
          <w:sz w:val="20"/>
          <w:szCs w:val="20"/>
          <w:lang w:val="de-DE" w:bidi="ar-AE"/>
        </w:rPr>
        <w:t xml:space="preserve">– möge Allah Wohlgefallen an ihnen haben </w:t>
      </w:r>
      <w:r>
        <w:rPr>
          <w:rFonts w:ascii="Times New Roman" w:hAnsi="Times New Roman" w:cs="Times New Roman"/>
          <w:sz w:val="20"/>
          <w:szCs w:val="20"/>
          <w:lang w:val="de-DE" w:bidi="ar-AE"/>
        </w:rPr>
        <w:t xml:space="preserve">– </w:t>
      </w:r>
      <w:r w:rsidRPr="001367D2">
        <w:rPr>
          <w:rFonts w:ascii="Times New Roman" w:hAnsi="Times New Roman" w:cs="Times New Roman"/>
          <w:sz w:val="20"/>
          <w:szCs w:val="20"/>
          <w:lang w:val="de-DE" w:bidi="ar-AE"/>
        </w:rPr>
        <w:t>sagte: Der Prophet Allahs</w:t>
      </w:r>
      <w:r>
        <w:rPr>
          <w:rFonts w:ascii="Times New Roman" w:hAnsi="Times New Roman" w:cs="Times New Roman"/>
          <w:sz w:val="20"/>
          <w:szCs w:val="20"/>
          <w:lang w:val="de-DE" w:bidi="ar-AE"/>
        </w:rPr>
        <w:t xml:space="preserve"> – Allah segne ihn und schenke ihm Frieden –</w:t>
      </w:r>
      <w:r w:rsidRPr="001367D2">
        <w:rPr>
          <w:rFonts w:ascii="Times New Roman" w:hAnsi="Times New Roman" w:cs="Times New Roman"/>
          <w:sz w:val="20"/>
          <w:szCs w:val="20"/>
          <w:lang w:val="de-DE" w:bidi="ar-AE"/>
        </w:rPr>
        <w:t xml:space="preserve"> rezitierte die Worte Allahs</w:t>
      </w:r>
      <w:r>
        <w:rPr>
          <w:rFonts w:ascii="Times New Roman" w:hAnsi="Times New Roman" w:cs="Times New Roman"/>
          <w:sz w:val="20"/>
          <w:szCs w:val="20"/>
          <w:lang w:val="de-DE"/>
        </w:rPr>
        <w:t>, des Erhabenen</w:t>
      </w:r>
      <w:r w:rsidRPr="001367D2">
        <w:rPr>
          <w:rFonts w:ascii="Times New Roman" w:hAnsi="Times New Roman" w:cs="Times New Roman"/>
          <w:sz w:val="20"/>
          <w:szCs w:val="20"/>
          <w:lang w:val="de-DE" w:bidi="ar-AE"/>
        </w:rPr>
        <w:t>, über Abraham (I</w:t>
      </w:r>
      <w:r w:rsidRPr="001367D2">
        <w:rPr>
          <w:rFonts w:ascii="Times New Roman" w:hAnsi="Times New Roman" w:cs="Times New Roman"/>
          <w:sz w:val="20"/>
          <w:szCs w:val="20"/>
          <w:lang w:val="de-DE" w:bidi="ar-AE"/>
        </w:rPr>
        <w:t>b</w:t>
      </w:r>
      <w:r w:rsidRPr="001367D2">
        <w:rPr>
          <w:rFonts w:ascii="Times New Roman" w:hAnsi="Times New Roman" w:cs="Times New Roman"/>
          <w:sz w:val="20"/>
          <w:szCs w:val="20"/>
          <w:lang w:val="de-DE" w:bidi="ar-AE"/>
        </w:rPr>
        <w:t xml:space="preserve">rahim): </w:t>
      </w:r>
    </w:p>
    <w:p w14:paraId="15BF6309" w14:textId="77777777" w:rsidR="0013341E" w:rsidRPr="00276EE2" w:rsidRDefault="0013341E" w:rsidP="0013341E">
      <w:pPr>
        <w:bidi w:val="0"/>
        <w:jc w:val="both"/>
        <w:rPr>
          <w:rFonts w:ascii="Times New Roman" w:hAnsi="Times New Roman" w:cs="Times New Roman"/>
          <w:b/>
          <w:bCs/>
          <w:sz w:val="20"/>
          <w:szCs w:val="20"/>
          <w:lang w:val="de-DE" w:bidi="ar-AE"/>
        </w:rPr>
      </w:pPr>
      <w:r w:rsidRPr="00276EE2">
        <w:rPr>
          <w:rFonts w:ascii="Times New Roman" w:hAnsi="Times New Roman" w:cs="Times New Roman"/>
          <w:b/>
          <w:bCs/>
          <w:i/>
          <w:iCs/>
          <w:sz w:val="20"/>
          <w:szCs w:val="20"/>
          <w:lang w:val="de-DE" w:bidi="ar-AE"/>
        </w:rPr>
        <w:t>„</w:t>
      </w:r>
      <w:r>
        <w:rPr>
          <w:rFonts w:ascii="Times New Roman" w:hAnsi="Times New Roman" w:cs="Times New Roman"/>
          <w:b/>
          <w:bCs/>
          <w:i/>
          <w:iCs/>
          <w:sz w:val="20"/>
          <w:szCs w:val="20"/>
          <w:lang w:val="de-DE" w:bidi="ar-AE"/>
        </w:rPr>
        <w:t>‚</w:t>
      </w:r>
      <w:r w:rsidRPr="00276EE2">
        <w:rPr>
          <w:rFonts w:ascii="Times New Roman" w:hAnsi="Times New Roman" w:cs="Times New Roman"/>
          <w:b/>
          <w:bCs/>
          <w:i/>
          <w:iCs/>
          <w:sz w:val="20"/>
          <w:szCs w:val="20"/>
          <w:lang w:val="de-DE" w:bidi="ar-AE"/>
        </w:rPr>
        <w:t>Mein Herr, sie haben viele von den Menschen in die Irre g</w:t>
      </w:r>
      <w:r w:rsidRPr="00276EE2">
        <w:rPr>
          <w:rFonts w:ascii="Times New Roman" w:hAnsi="Times New Roman" w:cs="Times New Roman"/>
          <w:b/>
          <w:bCs/>
          <w:i/>
          <w:iCs/>
          <w:sz w:val="20"/>
          <w:szCs w:val="20"/>
          <w:lang w:val="de-DE" w:bidi="ar-AE"/>
        </w:rPr>
        <w:t>e</w:t>
      </w:r>
      <w:r w:rsidRPr="00276EE2">
        <w:rPr>
          <w:rFonts w:ascii="Times New Roman" w:hAnsi="Times New Roman" w:cs="Times New Roman"/>
          <w:b/>
          <w:bCs/>
          <w:i/>
          <w:iCs/>
          <w:sz w:val="20"/>
          <w:szCs w:val="20"/>
          <w:lang w:val="de-DE" w:bidi="ar-AE"/>
        </w:rPr>
        <w:t>führt. Wer mir nun folgt, der gehört zu mir, und wer sich mir widersetzt, so bist Du ja Allvergebend und Barmherzig.</w:t>
      </w:r>
      <w:r>
        <w:rPr>
          <w:rFonts w:ascii="Times New Roman" w:hAnsi="Times New Roman" w:cs="Times New Roman"/>
          <w:b/>
          <w:bCs/>
          <w:i/>
          <w:iCs/>
          <w:sz w:val="20"/>
          <w:szCs w:val="20"/>
          <w:lang w:val="de-DE" w:bidi="ar-AE"/>
        </w:rPr>
        <w:t>’</w:t>
      </w:r>
      <w:r w:rsidRPr="00276EE2">
        <w:rPr>
          <w:rFonts w:ascii="Times New Roman" w:hAnsi="Times New Roman" w:cs="Times New Roman"/>
          <w:b/>
          <w:bCs/>
          <w:i/>
          <w:iCs/>
          <w:sz w:val="20"/>
          <w:szCs w:val="20"/>
          <w:lang w:val="de-DE" w:bidi="ar-AE"/>
        </w:rPr>
        <w:t xml:space="preserve"> </w:t>
      </w:r>
      <w:r w:rsidRPr="00FC6CAA">
        <w:rPr>
          <w:rFonts w:ascii="Times New Roman" w:hAnsi="Times New Roman" w:cs="Times New Roman"/>
          <w:b/>
          <w:bCs/>
          <w:i/>
          <w:iCs/>
          <w:sz w:val="20"/>
          <w:szCs w:val="20"/>
          <w:lang w:val="de-DE" w:bidi="ar-AE"/>
        </w:rPr>
        <w:t>(Qur’an 14:36)</w:t>
      </w:r>
      <w:r w:rsidRPr="00FC6CAA">
        <w:rPr>
          <w:rFonts w:ascii="Times New Roman" w:hAnsi="Times New Roman" w:cs="Times New Roman"/>
          <w:b/>
          <w:bCs/>
          <w:sz w:val="20"/>
          <w:szCs w:val="20"/>
          <w:lang w:val="de-DE" w:bidi="ar-AE"/>
        </w:rPr>
        <w:t xml:space="preserve"> Und Jesus</w:t>
      </w:r>
      <w:r w:rsidRPr="00FC6CAA" w:rsidDel="007106E0">
        <w:rPr>
          <w:rFonts w:ascii="Times New Roman" w:hAnsi="Times New Roman" w:cs="Times New Roman"/>
          <w:b/>
          <w:bCs/>
          <w:sz w:val="20"/>
          <w:szCs w:val="20"/>
          <w:lang w:val="de-DE" w:bidi="ar-AE"/>
        </w:rPr>
        <w:t xml:space="preserve"> </w:t>
      </w:r>
      <w:r w:rsidRPr="00FC6CAA">
        <w:rPr>
          <w:rFonts w:ascii="Times New Roman" w:hAnsi="Times New Roman" w:cs="Times New Roman"/>
          <w:b/>
          <w:bCs/>
          <w:sz w:val="20"/>
          <w:szCs w:val="20"/>
          <w:lang w:val="de-DE" w:bidi="ar-AE"/>
        </w:rPr>
        <w:t>(</w:t>
      </w:r>
      <w:r w:rsidR="00772372">
        <w:rPr>
          <w:rFonts w:ascii="Times New Roman" w:hAnsi="Times New Roman" w:cs="Times New Roman"/>
          <w:b/>
          <w:bCs/>
          <w:sz w:val="20"/>
          <w:szCs w:val="20"/>
          <w:lang w:val="de-DE" w:bidi="ar-AE"/>
        </w:rPr>
        <w:t>‘Isa</w:t>
      </w:r>
      <w:r w:rsidRPr="00FC6CAA">
        <w:rPr>
          <w:rFonts w:ascii="Times New Roman" w:hAnsi="Times New Roman" w:cs="Times New Roman"/>
          <w:b/>
          <w:bCs/>
          <w:sz w:val="20"/>
          <w:szCs w:val="20"/>
          <w:lang w:val="de-DE" w:bidi="ar-AE"/>
        </w:rPr>
        <w:t>)</w:t>
      </w:r>
      <w:r w:rsidRPr="00FC6CAA">
        <w:rPr>
          <w:rFonts w:ascii="Times New Roman" w:eastAsia="Batang" w:hAnsi="Times New Roman" w:cs="Times New Roman"/>
          <w:b/>
          <w:bCs/>
          <w:sz w:val="20"/>
          <w:szCs w:val="20"/>
          <w:lang w:val="de-DE"/>
        </w:rPr>
        <w:t xml:space="preserve"> – A</w:t>
      </w:r>
      <w:r w:rsidRPr="00FC6CAA">
        <w:rPr>
          <w:rFonts w:ascii="Times New Roman" w:eastAsia="Batang" w:hAnsi="Times New Roman" w:cs="Times New Roman"/>
          <w:b/>
          <w:bCs/>
          <w:sz w:val="20"/>
          <w:szCs w:val="20"/>
          <w:lang w:val="de-DE"/>
        </w:rPr>
        <w:t>l</w:t>
      </w:r>
      <w:r w:rsidRPr="00FC6CAA">
        <w:rPr>
          <w:rFonts w:ascii="Times New Roman" w:eastAsia="Batang" w:hAnsi="Times New Roman" w:cs="Times New Roman"/>
          <w:b/>
          <w:bCs/>
          <w:sz w:val="20"/>
          <w:szCs w:val="20"/>
          <w:lang w:val="de-DE"/>
        </w:rPr>
        <w:t>lah schenke ihm Frieden</w:t>
      </w:r>
      <w:r w:rsidRPr="00FC6CAA">
        <w:rPr>
          <w:rFonts w:ascii="Times New Roman" w:hAnsi="Times New Roman" w:cs="Times New Roman"/>
          <w:b/>
          <w:bCs/>
          <w:sz w:val="20"/>
          <w:szCs w:val="20"/>
          <w:lang w:val="de-DE" w:bidi="ar-AE"/>
        </w:rPr>
        <w:t xml:space="preserve"> – sagte: </w:t>
      </w:r>
      <w:r>
        <w:rPr>
          <w:rFonts w:ascii="Times New Roman" w:hAnsi="Times New Roman" w:cs="Times New Roman"/>
          <w:b/>
          <w:bCs/>
          <w:i/>
          <w:iCs/>
          <w:sz w:val="20"/>
          <w:szCs w:val="20"/>
          <w:lang w:val="de-DE" w:bidi="ar-AE"/>
        </w:rPr>
        <w:t>‚</w:t>
      </w:r>
      <w:r w:rsidRPr="00FC6CAA">
        <w:rPr>
          <w:rFonts w:ascii="Times New Roman" w:hAnsi="Times New Roman" w:cs="Times New Roman"/>
          <w:b/>
          <w:bCs/>
          <w:i/>
          <w:iCs/>
          <w:sz w:val="20"/>
          <w:szCs w:val="20"/>
          <w:lang w:val="de-DE" w:bidi="ar-AE"/>
        </w:rPr>
        <w:t>Wenn Du sie strafst, so sind sie Deine Diener, und wenn Du ihnen vergibst, so bist Du ja der Allmäc</w:t>
      </w:r>
      <w:r w:rsidRPr="00FC6CAA">
        <w:rPr>
          <w:rFonts w:ascii="Times New Roman" w:hAnsi="Times New Roman" w:cs="Times New Roman"/>
          <w:b/>
          <w:bCs/>
          <w:i/>
          <w:iCs/>
          <w:sz w:val="20"/>
          <w:szCs w:val="20"/>
          <w:lang w:val="de-DE" w:bidi="ar-AE"/>
        </w:rPr>
        <w:t>h</w:t>
      </w:r>
      <w:r w:rsidRPr="00FC6CAA">
        <w:rPr>
          <w:rFonts w:ascii="Times New Roman" w:hAnsi="Times New Roman" w:cs="Times New Roman"/>
          <w:b/>
          <w:bCs/>
          <w:i/>
          <w:iCs/>
          <w:sz w:val="20"/>
          <w:szCs w:val="20"/>
          <w:lang w:val="de-DE" w:bidi="ar-AE"/>
        </w:rPr>
        <w:t>tige und Allweise.</w:t>
      </w:r>
      <w:r>
        <w:rPr>
          <w:rFonts w:ascii="Times New Roman" w:hAnsi="Times New Roman" w:cs="Times New Roman"/>
          <w:b/>
          <w:bCs/>
          <w:i/>
          <w:iCs/>
          <w:sz w:val="20"/>
          <w:szCs w:val="20"/>
          <w:lang w:val="de-DE" w:bidi="ar-AE"/>
        </w:rPr>
        <w:t>’</w:t>
      </w:r>
      <w:r w:rsidRPr="00FC6CAA">
        <w:rPr>
          <w:rFonts w:ascii="Times New Roman" w:hAnsi="Times New Roman" w:cs="Times New Roman"/>
          <w:b/>
          <w:bCs/>
          <w:sz w:val="20"/>
          <w:szCs w:val="20"/>
          <w:lang w:val="de-DE" w:bidi="ar-AE"/>
        </w:rPr>
        <w:t xml:space="preserve"> </w:t>
      </w:r>
      <w:r w:rsidRPr="00FC6CAA">
        <w:rPr>
          <w:rFonts w:ascii="Times New Roman" w:hAnsi="Times New Roman" w:cs="Times New Roman"/>
          <w:b/>
          <w:bCs/>
          <w:i/>
          <w:iCs/>
          <w:sz w:val="20"/>
          <w:szCs w:val="20"/>
          <w:lang w:val="de-DE" w:bidi="ar-AE"/>
        </w:rPr>
        <w:t>(Qur’an 5:118)</w:t>
      </w:r>
      <w:r w:rsidRPr="00FC6CAA">
        <w:rPr>
          <w:rFonts w:ascii="Times New Roman" w:hAnsi="Times New Roman" w:cs="Times New Roman"/>
          <w:b/>
          <w:bCs/>
          <w:sz w:val="20"/>
          <w:szCs w:val="20"/>
          <w:lang w:val="de-DE" w:bidi="ar-AE"/>
        </w:rPr>
        <w:t>.</w:t>
      </w:r>
      <w:r>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xml:space="preserve"> </w:t>
      </w:r>
    </w:p>
    <w:p w14:paraId="6A47052B" w14:textId="77777777" w:rsidR="0013341E" w:rsidRPr="00276EE2" w:rsidRDefault="0013341E" w:rsidP="0013341E">
      <w:pPr>
        <w:bidi w:val="0"/>
        <w:jc w:val="both"/>
        <w:rPr>
          <w:rFonts w:ascii="Times New Roman" w:hAnsi="Times New Roman" w:cs="Times New Roman"/>
          <w:b/>
          <w:bCs/>
          <w:sz w:val="20"/>
          <w:szCs w:val="20"/>
          <w:lang w:val="de-DE" w:bidi="ar-AE"/>
        </w:rPr>
      </w:pPr>
      <w:r w:rsidRPr="00204A2D">
        <w:rPr>
          <w:rFonts w:ascii="Times New Roman" w:hAnsi="Times New Roman" w:cs="Times New Roman"/>
          <w:sz w:val="20"/>
          <w:szCs w:val="20"/>
          <w:lang w:val="de-DE" w:bidi="ar-AE"/>
        </w:rPr>
        <w:t>Dann erhob er (der Prophet) seine Hände und sagte:</w:t>
      </w:r>
      <w:r w:rsidRPr="00276EE2">
        <w:rPr>
          <w:rFonts w:ascii="Times New Roman" w:hAnsi="Times New Roman" w:cs="Times New Roman"/>
          <w:b/>
          <w:bCs/>
          <w:sz w:val="20"/>
          <w:szCs w:val="20"/>
          <w:lang w:val="de-DE" w:bidi="ar-AE"/>
        </w:rPr>
        <w:t xml:space="preserve"> „O Allah, meine Umma, meine Umma“ </w:t>
      </w:r>
      <w:r w:rsidRPr="00204A2D">
        <w:rPr>
          <w:rFonts w:ascii="Times New Roman" w:hAnsi="Times New Roman" w:cs="Times New Roman"/>
          <w:sz w:val="20"/>
          <w:szCs w:val="20"/>
          <w:lang w:val="de-DE" w:bidi="ar-AE"/>
        </w:rPr>
        <w:t>und weinte.</w:t>
      </w:r>
      <w:r w:rsidRPr="00276EE2">
        <w:rPr>
          <w:rFonts w:ascii="Times New Roman" w:hAnsi="Times New Roman" w:cs="Times New Roman"/>
          <w:b/>
          <w:bCs/>
          <w:sz w:val="20"/>
          <w:szCs w:val="20"/>
          <w:lang w:val="de-DE" w:bidi="ar-AE"/>
        </w:rPr>
        <w:t xml:space="preserve"> </w:t>
      </w:r>
    </w:p>
    <w:p w14:paraId="419E259A" w14:textId="77777777" w:rsidR="0013341E" w:rsidRPr="00276EE2" w:rsidRDefault="0013341E" w:rsidP="0013341E">
      <w:pPr>
        <w:bidi w:val="0"/>
        <w:jc w:val="both"/>
        <w:rPr>
          <w:rFonts w:ascii="Times New Roman" w:hAnsi="Times New Roman" w:cs="Times New Roman"/>
          <w:b/>
          <w:bCs/>
          <w:sz w:val="20"/>
          <w:szCs w:val="20"/>
          <w:lang w:val="de-DE" w:bidi="ar-AE"/>
        </w:rPr>
      </w:pPr>
      <w:r w:rsidRPr="00204A2D">
        <w:rPr>
          <w:rFonts w:ascii="Times New Roman" w:hAnsi="Times New Roman" w:cs="Times New Roman"/>
          <w:sz w:val="20"/>
          <w:szCs w:val="20"/>
          <w:lang w:val="de-DE" w:bidi="ar-AE"/>
        </w:rPr>
        <w:t>Da sagte Allah</w:t>
      </w:r>
      <w:r w:rsidRPr="00204A2D">
        <w:rPr>
          <w:rFonts w:ascii="Times New Roman" w:hAnsi="Times New Roman" w:cs="Times New Roman"/>
          <w:sz w:val="20"/>
          <w:szCs w:val="20"/>
          <w:lang w:val="de-DE"/>
        </w:rPr>
        <w:t>, der Erhabene</w:t>
      </w:r>
      <w:r w:rsidRPr="00204A2D">
        <w:rPr>
          <w:rFonts w:ascii="Times New Roman" w:hAnsi="Times New Roman" w:cs="Times New Roman"/>
          <w:i/>
          <w:iCs/>
          <w:sz w:val="20"/>
          <w:szCs w:val="20"/>
          <w:lang w:val="de-DE" w:bidi="ar-AE"/>
        </w:rPr>
        <w:t>:</w:t>
      </w:r>
      <w:r w:rsidRPr="00276EE2">
        <w:rPr>
          <w:rFonts w:ascii="Times New Roman" w:hAnsi="Times New Roman" w:cs="Times New Roman"/>
          <w:b/>
          <w:bCs/>
          <w:sz w:val="20"/>
          <w:szCs w:val="20"/>
          <w:lang w:val="de-DE" w:bidi="ar-AE"/>
        </w:rPr>
        <w:t xml:space="preserve"> </w:t>
      </w:r>
      <w:r w:rsidR="005F06F0">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xml:space="preserve">O Gabriel, geh zu Muhammad </w:t>
      </w:r>
      <w:r>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xml:space="preserve"> und dein Herr weiß Bescheid </w:t>
      </w:r>
      <w:r>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und frage ihn, was ihn zum Weinen bringt</w:t>
      </w:r>
      <w:r>
        <w:rPr>
          <w:rFonts w:ascii="Times New Roman" w:hAnsi="Times New Roman" w:cs="Times New Roman"/>
          <w:b/>
          <w:bCs/>
          <w:sz w:val="20"/>
          <w:szCs w:val="20"/>
          <w:lang w:val="de-DE" w:bidi="ar-AE"/>
        </w:rPr>
        <w:t>.</w:t>
      </w:r>
      <w:r w:rsidR="005F06F0">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xml:space="preserve"> </w:t>
      </w:r>
    </w:p>
    <w:p w14:paraId="6B155CC2" w14:textId="77777777" w:rsidR="0013341E" w:rsidRPr="00204A2D" w:rsidRDefault="0013341E" w:rsidP="005F06F0">
      <w:pPr>
        <w:bidi w:val="0"/>
        <w:jc w:val="both"/>
        <w:rPr>
          <w:rFonts w:ascii="Times New Roman" w:hAnsi="Times New Roman" w:cs="Times New Roman"/>
          <w:sz w:val="20"/>
          <w:szCs w:val="20"/>
          <w:lang w:val="de-DE" w:bidi="ar-AE"/>
        </w:rPr>
      </w:pPr>
      <w:r w:rsidRPr="00204A2D">
        <w:rPr>
          <w:rFonts w:ascii="Times New Roman" w:hAnsi="Times New Roman" w:cs="Times New Roman"/>
          <w:sz w:val="20"/>
          <w:szCs w:val="20"/>
          <w:lang w:val="de-DE" w:bidi="ar-AE"/>
        </w:rPr>
        <w:t>Gabriel</w:t>
      </w:r>
      <w:r w:rsidRPr="00204A2D">
        <w:rPr>
          <w:rFonts w:ascii="Times New Roman" w:eastAsia="Batang" w:hAnsi="Times New Roman" w:cs="Times New Roman"/>
          <w:sz w:val="20"/>
          <w:szCs w:val="20"/>
          <w:lang w:val="de-DE"/>
        </w:rPr>
        <w:t xml:space="preserve"> – Allah schenke ihm Frieden –</w:t>
      </w:r>
      <w:r w:rsidRPr="00204A2D">
        <w:rPr>
          <w:rFonts w:ascii="Times New Roman" w:hAnsi="Times New Roman" w:cs="Times New Roman"/>
          <w:sz w:val="20"/>
          <w:szCs w:val="20"/>
          <w:lang w:val="de-DE" w:bidi="ar-AE"/>
        </w:rPr>
        <w:t xml:space="preserve"> ging zu ihm und fragte ihn. Der Gesandte Allahs </w:t>
      </w:r>
      <w:r w:rsidRPr="00204A2D">
        <w:rPr>
          <w:rFonts w:ascii="Times New Roman" w:hAnsi="Times New Roman" w:cs="Times New Roman"/>
          <w:caps/>
          <w:sz w:val="20"/>
          <w:szCs w:val="20"/>
          <w:lang w:val="de-DE"/>
        </w:rPr>
        <w:t xml:space="preserve">– </w:t>
      </w:r>
      <w:r w:rsidRPr="00204A2D">
        <w:rPr>
          <w:rFonts w:ascii="Times New Roman" w:hAnsi="Times New Roman" w:cs="Times New Roman"/>
          <w:sz w:val="20"/>
          <w:szCs w:val="20"/>
          <w:lang w:val="de-DE"/>
        </w:rPr>
        <w:t>Allah segne ihn und schenke ihm Frieden</w:t>
      </w:r>
      <w:r w:rsidRPr="00204A2D">
        <w:rPr>
          <w:rFonts w:ascii="Times New Roman" w:hAnsi="Times New Roman" w:cs="Times New Roman"/>
          <w:caps/>
          <w:sz w:val="20"/>
          <w:szCs w:val="20"/>
          <w:lang w:val="de-DE"/>
        </w:rPr>
        <w:t xml:space="preserve"> –</w:t>
      </w:r>
      <w:r w:rsidRPr="00204A2D">
        <w:rPr>
          <w:rFonts w:ascii="Times New Roman" w:hAnsi="Times New Roman" w:cs="Times New Roman"/>
          <w:sz w:val="20"/>
          <w:szCs w:val="20"/>
          <w:lang w:val="de-DE" w:bidi="ar-AE"/>
        </w:rPr>
        <w:t xml:space="preserve"> sa</w:t>
      </w:r>
      <w:r w:rsidRPr="00204A2D">
        <w:rPr>
          <w:rFonts w:ascii="Times New Roman" w:hAnsi="Times New Roman" w:cs="Times New Roman"/>
          <w:sz w:val="20"/>
          <w:szCs w:val="20"/>
          <w:lang w:val="de-DE" w:bidi="ar-AE"/>
        </w:rPr>
        <w:t>g</w:t>
      </w:r>
      <w:r w:rsidRPr="00204A2D">
        <w:rPr>
          <w:rFonts w:ascii="Times New Roman" w:hAnsi="Times New Roman" w:cs="Times New Roman"/>
          <w:sz w:val="20"/>
          <w:szCs w:val="20"/>
          <w:lang w:val="de-DE" w:bidi="ar-AE"/>
        </w:rPr>
        <w:t xml:space="preserve">te, was ihn bedrückte, und Er weiß es am </w:t>
      </w:r>
      <w:r w:rsidR="005F06F0">
        <w:rPr>
          <w:rFonts w:ascii="Times New Roman" w:hAnsi="Times New Roman" w:cs="Times New Roman"/>
          <w:sz w:val="20"/>
          <w:szCs w:val="20"/>
          <w:lang w:val="de-DE" w:bidi="ar-AE"/>
        </w:rPr>
        <w:t>b</w:t>
      </w:r>
      <w:r w:rsidRPr="00204A2D">
        <w:rPr>
          <w:rFonts w:ascii="Times New Roman" w:hAnsi="Times New Roman" w:cs="Times New Roman"/>
          <w:sz w:val="20"/>
          <w:szCs w:val="20"/>
          <w:lang w:val="de-DE" w:bidi="ar-AE"/>
        </w:rPr>
        <w:t>e</w:t>
      </w:r>
      <w:r w:rsidRPr="00204A2D">
        <w:rPr>
          <w:rFonts w:ascii="Times New Roman" w:hAnsi="Times New Roman" w:cs="Times New Roman"/>
          <w:sz w:val="20"/>
          <w:szCs w:val="20"/>
          <w:lang w:val="de-DE" w:bidi="ar-AE"/>
        </w:rPr>
        <w:t>s</w:t>
      </w:r>
      <w:r w:rsidRPr="00204A2D">
        <w:rPr>
          <w:rFonts w:ascii="Times New Roman" w:hAnsi="Times New Roman" w:cs="Times New Roman"/>
          <w:sz w:val="20"/>
          <w:szCs w:val="20"/>
          <w:lang w:val="de-DE" w:bidi="ar-AE"/>
        </w:rPr>
        <w:t xml:space="preserve">ten. </w:t>
      </w:r>
    </w:p>
    <w:p w14:paraId="2D947A2F" w14:textId="77777777" w:rsidR="0013341E" w:rsidRPr="00C17264" w:rsidRDefault="0013341E" w:rsidP="0013341E">
      <w:pPr>
        <w:bidi w:val="0"/>
        <w:spacing w:line="230" w:lineRule="auto"/>
        <w:jc w:val="lowKashida"/>
        <w:rPr>
          <w:rFonts w:ascii="Times New Roman" w:hAnsi="Times New Roman" w:cs="Times New Roman"/>
          <w:sz w:val="20"/>
          <w:szCs w:val="20"/>
          <w:lang w:val="de-DE" w:bidi="ar-AE"/>
        </w:rPr>
      </w:pPr>
      <w:r w:rsidRPr="00204A2D">
        <w:rPr>
          <w:rFonts w:ascii="Times New Roman" w:hAnsi="Times New Roman" w:cs="Times New Roman"/>
          <w:sz w:val="20"/>
          <w:szCs w:val="20"/>
          <w:lang w:val="de-DE" w:bidi="ar-AE"/>
        </w:rPr>
        <w:t xml:space="preserve">Allah sagte: </w:t>
      </w:r>
      <w:r w:rsidR="005F06F0">
        <w:rPr>
          <w:rFonts w:ascii="Times New Roman" w:hAnsi="Times New Roman" w:cs="Times New Roman"/>
          <w:sz w:val="20"/>
          <w:szCs w:val="20"/>
          <w:lang w:val="de-DE" w:bidi="ar-AE"/>
        </w:rPr>
        <w:t>„</w:t>
      </w:r>
      <w:r w:rsidRPr="00276EE2">
        <w:rPr>
          <w:rFonts w:ascii="Times New Roman" w:hAnsi="Times New Roman" w:cs="Times New Roman"/>
          <w:b/>
          <w:bCs/>
          <w:sz w:val="20"/>
          <w:szCs w:val="20"/>
          <w:lang w:val="de-DE" w:bidi="ar-AE"/>
        </w:rPr>
        <w:t xml:space="preserve">O Gabriel, geh zu Muhammad und sage: </w:t>
      </w:r>
      <w:r w:rsidR="005F06F0">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Wir werden dich in deiner Umma zufriedenstellen und dich nicht bloßstellen.</w:t>
      </w:r>
      <w:r w:rsidR="005F06F0">
        <w:rPr>
          <w:rFonts w:ascii="Times New Roman" w:hAnsi="Times New Roman" w:cs="Times New Roman"/>
          <w:b/>
          <w:bCs/>
          <w:sz w:val="20"/>
          <w:szCs w:val="20"/>
          <w:lang w:val="de-DE" w:bidi="ar-AE"/>
        </w:rPr>
        <w:t>’</w:t>
      </w:r>
      <w:r w:rsidRPr="00276EE2">
        <w:rPr>
          <w:rFonts w:ascii="Times New Roman" w:hAnsi="Times New Roman" w:cs="Times New Roman"/>
          <w:b/>
          <w:bCs/>
          <w:sz w:val="20"/>
          <w:szCs w:val="20"/>
          <w:lang w:val="de-DE" w:bidi="ar-AE"/>
        </w:rPr>
        <w:t xml:space="preserve">“ </w:t>
      </w:r>
      <w:r w:rsidRPr="005F06F0">
        <w:rPr>
          <w:rFonts w:ascii="Times New Roman" w:hAnsi="Times New Roman" w:cs="Times New Roman"/>
          <w:sz w:val="20"/>
          <w:szCs w:val="20"/>
          <w:lang w:val="de-DE" w:bidi="ar-AE"/>
        </w:rPr>
        <w:t>(</w:t>
      </w:r>
      <w:r w:rsidRPr="00C17264">
        <w:rPr>
          <w:rFonts w:ascii="Times New Roman" w:hAnsi="Times New Roman" w:cs="Times New Roman"/>
          <w:sz w:val="20"/>
          <w:szCs w:val="20"/>
          <w:lang w:val="de-DE" w:bidi="ar-AE"/>
        </w:rPr>
        <w:t>Muslim)</w:t>
      </w:r>
    </w:p>
    <w:p w14:paraId="342032B8" w14:textId="77777777" w:rsidR="0013341E" w:rsidRPr="00C17264" w:rsidRDefault="0013341E" w:rsidP="0013341E">
      <w:pPr>
        <w:bidi w:val="0"/>
        <w:spacing w:line="230" w:lineRule="auto"/>
        <w:jc w:val="lowKashida"/>
        <w:rPr>
          <w:rFonts w:ascii="Times New Roman" w:hAnsi="Times New Roman" w:cs="Times New Roman"/>
          <w:b/>
          <w:bCs/>
          <w:sz w:val="20"/>
          <w:szCs w:val="20"/>
          <w:lang w:val="de-DE" w:bidi="ar-AE"/>
        </w:rPr>
      </w:pPr>
    </w:p>
    <w:p w14:paraId="524687EC" w14:textId="77777777" w:rsidR="0013341E" w:rsidRPr="00276EE2" w:rsidRDefault="0013341E" w:rsidP="005F06F0">
      <w:pPr>
        <w:bidi w:val="0"/>
        <w:jc w:val="both"/>
        <w:rPr>
          <w:rStyle w:val="matn1"/>
          <w:rFonts w:ascii="Times New Roman" w:hAnsi="Times New Roman" w:cs="Times New Roman"/>
          <w:color w:val="auto"/>
          <w:sz w:val="20"/>
          <w:szCs w:val="20"/>
          <w:rtl/>
        </w:rPr>
      </w:pPr>
      <w:r w:rsidRPr="00C17264">
        <w:rPr>
          <w:rFonts w:ascii="Times New Roman" w:hAnsi="Times New Roman" w:cs="Times New Roman"/>
          <w:b/>
          <w:bCs/>
          <w:sz w:val="20"/>
          <w:szCs w:val="20"/>
          <w:lang w:val="de-DE"/>
        </w:rPr>
        <w:t>426.</w:t>
      </w:r>
      <w:r w:rsidRPr="00276EE2">
        <w:rPr>
          <w:rFonts w:ascii="Times New Roman" w:hAnsi="Times New Roman" w:cs="Times New Roman"/>
          <w:sz w:val="20"/>
          <w:szCs w:val="20"/>
          <w:lang w:val="de-DE"/>
        </w:rPr>
        <w:t xml:space="preserve"> Muadh Bin Dschabal berichtete: </w:t>
      </w:r>
      <w:r w:rsidRPr="00276EE2">
        <w:rPr>
          <w:rStyle w:val="matn1"/>
          <w:rFonts w:ascii="Times New Roman" w:hAnsi="Times New Roman" w:cs="Times New Roman"/>
          <w:color w:val="auto"/>
          <w:sz w:val="20"/>
          <w:szCs w:val="20"/>
          <w:lang w:val="de-DE"/>
        </w:rPr>
        <w:t>Ich saß hinter dem Propheten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auf dem Esel. 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 xml:space="preserve">lah </w:t>
      </w:r>
      <w:r w:rsidRPr="001308A3">
        <w:rPr>
          <w:rFonts w:ascii="Times New Roman" w:hAnsi="Times New Roman" w:cs="Times New Roman"/>
          <w:sz w:val="20"/>
          <w:szCs w:val="20"/>
          <w:lang w:val="de-DE"/>
        </w:rPr>
        <w:lastRenderedPageBreak/>
        <w:t>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„O Muadh, weißt du, we</w:t>
      </w:r>
      <w:r w:rsidRPr="00276EE2">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ches Recht Allah den Menschen gegenüber besitzt</w:t>
      </w:r>
      <w:r w:rsidRPr="00C1726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Ich antwortete: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Allah und Sein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sandter wissen es am besten.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276EE2">
        <w:rPr>
          <w:rStyle w:val="matn1"/>
          <w:rFonts w:ascii="Times New Roman" w:hAnsi="Times New Roman" w:cs="Times New Roman"/>
          <w:b/>
          <w:bCs/>
          <w:color w:val="auto"/>
          <w:sz w:val="20"/>
          <w:szCs w:val="20"/>
          <w:lang w:val="de-DE"/>
        </w:rPr>
        <w:t xml:space="preserve">„Das Recht Allahs den Menschen gegenüber ist, </w:t>
      </w:r>
      <w:r>
        <w:rPr>
          <w:rStyle w:val="matn1"/>
          <w:rFonts w:ascii="Times New Roman" w:hAnsi="Times New Roman" w:cs="Times New Roman"/>
          <w:b/>
          <w:bCs/>
          <w:color w:val="auto"/>
          <w:sz w:val="20"/>
          <w:szCs w:val="20"/>
          <w:lang w:val="de-DE"/>
        </w:rPr>
        <w:t xml:space="preserve">dass sie </w:t>
      </w:r>
      <w:r w:rsidRPr="00276EE2">
        <w:rPr>
          <w:rStyle w:val="matn1"/>
          <w:rFonts w:ascii="Times New Roman" w:hAnsi="Times New Roman" w:cs="Times New Roman"/>
          <w:b/>
          <w:bCs/>
          <w:color w:val="auto"/>
          <w:sz w:val="20"/>
          <w:szCs w:val="20"/>
          <w:lang w:val="de-DE"/>
        </w:rPr>
        <w:t>Ihm nichts beigese</w:t>
      </w:r>
      <w:r w:rsidRPr="00276EE2">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len (kein</w:t>
      </w:r>
      <w:r>
        <w:rPr>
          <w:rStyle w:val="matn1"/>
          <w:rFonts w:ascii="Times New Roman" w:hAnsi="Times New Roman" w:cs="Times New Roman"/>
          <w:b/>
          <w:bCs/>
          <w:color w:val="auto"/>
          <w:sz w:val="20"/>
          <w:szCs w:val="20"/>
          <w:lang w:val="de-DE"/>
        </w:rPr>
        <w:t>en</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Schirk</w:t>
      </w:r>
      <w:r w:rsidRPr="00276EE2">
        <w:rPr>
          <w:rStyle w:val="matn1"/>
          <w:rFonts w:ascii="Times New Roman" w:hAnsi="Times New Roman" w:cs="Times New Roman"/>
          <w:b/>
          <w:bCs/>
          <w:color w:val="auto"/>
          <w:sz w:val="20"/>
          <w:szCs w:val="20"/>
          <w:lang w:val="de-DE"/>
        </w:rPr>
        <w:t xml:space="preserve"> begehen)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das Recht der Menschen Allah gege</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über, wenn sie Seines befolgen, </w:t>
      </w:r>
      <w:r w:rsidR="005F06F0" w:rsidRPr="00276EE2">
        <w:rPr>
          <w:rStyle w:val="matn1"/>
          <w:rFonts w:ascii="Times New Roman" w:hAnsi="Times New Roman" w:cs="Times New Roman"/>
          <w:b/>
          <w:bCs/>
          <w:color w:val="auto"/>
          <w:sz w:val="20"/>
          <w:szCs w:val="20"/>
          <w:lang w:val="de-DE"/>
        </w:rPr>
        <w:t xml:space="preserve">ist </w:t>
      </w:r>
      <w:r w:rsidR="005F06F0">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dass Er sie (die kein</w:t>
      </w:r>
      <w:r>
        <w:rPr>
          <w:rStyle w:val="matn1"/>
          <w:rFonts w:ascii="Times New Roman" w:hAnsi="Times New Roman" w:cs="Times New Roman"/>
          <w:b/>
          <w:bCs/>
          <w:color w:val="auto"/>
          <w:sz w:val="20"/>
          <w:szCs w:val="20"/>
          <w:lang w:val="de-DE"/>
        </w:rPr>
        <w:t>en</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Schirk</w:t>
      </w:r>
      <w:r w:rsidRPr="00276EE2">
        <w:rPr>
          <w:rStyle w:val="matn1"/>
          <w:rFonts w:ascii="Times New Roman" w:hAnsi="Times New Roman" w:cs="Times New Roman"/>
          <w:b/>
          <w:bCs/>
          <w:color w:val="auto"/>
          <w:sz w:val="20"/>
          <w:szCs w:val="20"/>
          <w:lang w:val="de-DE"/>
        </w:rPr>
        <w:t xml:space="preserve">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gehen) nicht bestraft.“</w:t>
      </w:r>
    </w:p>
    <w:p w14:paraId="76D942B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eastAsia="de-DE"/>
        </w:rPr>
        <w:t xml:space="preserve">Ich fragte: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O Gesandter Allahs, soll ich den Leuten die frohe Botschaft ausrichten?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sagte: </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Richte ihnen dies nicht aus, damit sie sich nicht darauf verlassen (und nichts für sich tun).“</w:t>
      </w:r>
    </w:p>
    <w:p w14:paraId="07E192D2" w14:textId="77777777" w:rsidR="0013341E" w:rsidRPr="00C3792E" w:rsidRDefault="0013341E" w:rsidP="0013341E">
      <w:pPr>
        <w:bidi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(Muslim 30</w:t>
      </w:r>
      <w:r w:rsidR="005F06F0">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5967, 6267, 6500)</w:t>
      </w:r>
    </w:p>
    <w:p w14:paraId="73CA2D12" w14:textId="77777777" w:rsidR="0013341E" w:rsidRPr="00276EE2" w:rsidRDefault="0013341E" w:rsidP="0013341E">
      <w:pPr>
        <w:bidi w:val="0"/>
        <w:jc w:val="both"/>
        <w:rPr>
          <w:rFonts w:ascii="Times New Roman" w:hAnsi="Times New Roman" w:cs="Times New Roman"/>
          <w:sz w:val="20"/>
          <w:szCs w:val="20"/>
          <w:rtl/>
        </w:rPr>
      </w:pPr>
    </w:p>
    <w:p w14:paraId="2E3000E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427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Al-Bara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Bin Azib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„Wenn der Muslim im Grab befragt wird und er bezeugt, dass es keinen Gott gibt außer Allah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dass Muhammad</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Sein Gesandter ist, dann sagt Der Erhabene: </w:t>
      </w:r>
      <w:r w:rsidRPr="005E755B">
        <w:rPr>
          <w:rFonts w:ascii="Times New Roman" w:hAnsi="Times New Roman" w:cs="Times New Roman"/>
          <w:b/>
          <w:bCs/>
          <w:i/>
          <w:iCs/>
          <w:sz w:val="20"/>
          <w:szCs w:val="20"/>
          <w:lang w:val="de-DE"/>
        </w:rPr>
        <w:t>„Allah festigt diejen</w:t>
      </w:r>
      <w:r w:rsidRPr="005E755B">
        <w:rPr>
          <w:rFonts w:ascii="Times New Roman" w:hAnsi="Times New Roman" w:cs="Times New Roman"/>
          <w:b/>
          <w:bCs/>
          <w:i/>
          <w:iCs/>
          <w:sz w:val="20"/>
          <w:szCs w:val="20"/>
          <w:lang w:val="de-DE"/>
        </w:rPr>
        <w:t>i</w:t>
      </w:r>
      <w:r w:rsidRPr="005E755B">
        <w:rPr>
          <w:rFonts w:ascii="Times New Roman" w:hAnsi="Times New Roman" w:cs="Times New Roman"/>
          <w:b/>
          <w:bCs/>
          <w:i/>
          <w:iCs/>
          <w:sz w:val="20"/>
          <w:szCs w:val="20"/>
          <w:lang w:val="de-DE"/>
        </w:rPr>
        <w:t>gen, die glauben, durch Sein Wort, in dieser Welt und im Je</w:t>
      </w:r>
      <w:r w:rsidRPr="005E755B">
        <w:rPr>
          <w:rFonts w:ascii="Times New Roman" w:hAnsi="Times New Roman" w:cs="Times New Roman"/>
          <w:b/>
          <w:bCs/>
          <w:i/>
          <w:iCs/>
          <w:sz w:val="20"/>
          <w:szCs w:val="20"/>
          <w:lang w:val="de-DE"/>
        </w:rPr>
        <w:t>n</w:t>
      </w:r>
      <w:r w:rsidRPr="005E755B">
        <w:rPr>
          <w:rFonts w:ascii="Times New Roman" w:hAnsi="Times New Roman" w:cs="Times New Roman"/>
          <w:b/>
          <w:bCs/>
          <w:i/>
          <w:iCs/>
          <w:sz w:val="20"/>
          <w:szCs w:val="20"/>
          <w:lang w:val="de-DE"/>
        </w:rPr>
        <w:t>seits</w:t>
      </w:r>
      <w:r>
        <w:rPr>
          <w:rFonts w:ascii="Times New Roman" w:hAnsi="Times New Roman" w:cs="Times New Roman"/>
          <w:b/>
          <w:bCs/>
          <w:i/>
          <w:iCs/>
          <w:sz w:val="20"/>
          <w:szCs w:val="20"/>
          <w:lang w:val="de-DE"/>
        </w:rPr>
        <w:t xml:space="preserve"> […]</w:t>
      </w:r>
      <w:r w:rsidRPr="005E755B">
        <w:rPr>
          <w:rFonts w:ascii="Times New Roman" w:hAnsi="Times New Roman" w:cs="Times New Roman"/>
          <w:b/>
          <w:bCs/>
          <w:i/>
          <w:iCs/>
          <w:sz w:val="20"/>
          <w:szCs w:val="20"/>
          <w:lang w:val="de-DE"/>
        </w:rPr>
        <w:t>”</w:t>
      </w:r>
      <w:r w:rsidRPr="00276EE2">
        <w:rPr>
          <w:rFonts w:ascii="Times New Roman" w:hAnsi="Times New Roman" w:cs="Times New Roman"/>
          <w:b/>
          <w:bCs/>
          <w:sz w:val="20"/>
          <w:szCs w:val="20"/>
          <w:lang w:val="de-DE"/>
        </w:rPr>
        <w:t xml:space="preserve"> </w:t>
      </w:r>
      <w:r w:rsidRPr="005E755B">
        <w:rPr>
          <w:rFonts w:ascii="Times New Roman" w:hAnsi="Times New Roman" w:cs="Times New Roman"/>
          <w:b/>
          <w:bCs/>
          <w:sz w:val="20"/>
          <w:szCs w:val="20"/>
          <w:lang w:val="de-DE"/>
        </w:rPr>
        <w:t>(Sure 14:27).</w:t>
      </w:r>
    </w:p>
    <w:p w14:paraId="029E7C9A" w14:textId="77777777" w:rsidR="0013341E" w:rsidRPr="005E755B" w:rsidRDefault="0013341E" w:rsidP="0013341E">
      <w:pPr>
        <w:autoSpaceDE w:val="0"/>
        <w:autoSpaceDN w:val="0"/>
        <w:bidi w:val="0"/>
        <w:adjustRightInd w:val="0"/>
        <w:jc w:val="both"/>
        <w:rPr>
          <w:rFonts w:ascii="Times New Roman" w:hAnsi="Times New Roman" w:cs="Times New Roman"/>
          <w:b/>
          <w:bCs/>
          <w:sz w:val="20"/>
          <w:szCs w:val="20"/>
          <w:lang w:val="de-DE"/>
        </w:rPr>
      </w:pPr>
      <w:r w:rsidRPr="005F06F0">
        <w:rPr>
          <w:rFonts w:ascii="Times New Roman" w:hAnsi="Times New Roman" w:cs="Times New Roman"/>
          <w:sz w:val="20"/>
          <w:szCs w:val="20"/>
          <w:lang w:val="de-DE"/>
        </w:rPr>
        <w:t>(</w:t>
      </w:r>
      <w:r w:rsidRPr="005E755B">
        <w:rPr>
          <w:rFonts w:ascii="Times New Roman" w:hAnsi="Times New Roman" w:cs="Times New Roman"/>
          <w:color w:val="000000"/>
          <w:sz w:val="20"/>
          <w:szCs w:val="20"/>
          <w:lang w:val="de-DE"/>
        </w:rPr>
        <w:t>Buchari 4669, Muslim 2871)</w:t>
      </w:r>
      <w:r w:rsidRPr="005E755B">
        <w:rPr>
          <w:rFonts w:ascii="Times New Roman" w:hAnsi="Times New Roman" w:cs="Times New Roman"/>
          <w:b/>
          <w:bCs/>
          <w:sz w:val="20"/>
          <w:szCs w:val="20"/>
          <w:lang w:val="de-DE"/>
        </w:rPr>
        <w:t xml:space="preserve"> </w:t>
      </w:r>
    </w:p>
    <w:p w14:paraId="151ED0A7"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5A374CB1"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5E755B">
        <w:rPr>
          <w:rFonts w:ascii="Times New Roman" w:hAnsi="Times New Roman" w:cs="Times New Roman"/>
          <w:b/>
          <w:bCs/>
          <w:sz w:val="20"/>
          <w:szCs w:val="20"/>
          <w:lang w:val="de-DE"/>
        </w:rPr>
        <w:t>429.</w:t>
      </w:r>
      <w:r w:rsidRPr="00276EE2">
        <w:rPr>
          <w:rFonts w:ascii="Times New Roman" w:hAnsi="Times New Roman" w:cs="Times New Roman"/>
          <w:sz w:val="20"/>
          <w:szCs w:val="20"/>
          <w:lang w:val="de-DE"/>
        </w:rPr>
        <w:t xml:space="preserve"> Dschabir Bin Abdullah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sagte</w:t>
      </w:r>
      <w:r w:rsidRPr="00276EE2">
        <w:rPr>
          <w:rFonts w:ascii="Times New Roman" w:hAnsi="Times New Roman" w:cs="Times New Roman"/>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Das </w:t>
      </w:r>
      <w:r>
        <w:rPr>
          <w:rFonts w:ascii="Times New Roman" w:hAnsi="Times New Roman" w:cs="Times New Roman"/>
          <w:b/>
          <w:bCs/>
          <w:sz w:val="20"/>
          <w:szCs w:val="20"/>
          <w:lang w:val="de-DE"/>
        </w:rPr>
        <w:t>Gleichnis</w:t>
      </w:r>
      <w:r w:rsidRPr="00276EE2">
        <w:rPr>
          <w:rFonts w:ascii="Times New Roman" w:hAnsi="Times New Roman" w:cs="Times New Roman"/>
          <w:b/>
          <w:bCs/>
          <w:sz w:val="20"/>
          <w:szCs w:val="20"/>
          <w:lang w:val="de-DE"/>
        </w:rPr>
        <w:t xml:space="preserve"> der fünf Gebete ist wie das eines Flusses vor der (Haus-)Tür von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nem von euch, in dem er sich jeden Tag fünfmal wäscht.</w:t>
      </w:r>
      <w:r>
        <w:rPr>
          <w:rFonts w:ascii="Times New Roman" w:hAnsi="Times New Roman" w:cs="Times New Roman"/>
          <w:b/>
          <w:bCs/>
          <w:sz w:val="20"/>
          <w:szCs w:val="20"/>
          <w:lang w:val="de-DE"/>
        </w:rPr>
        <w:t>“</w:t>
      </w:r>
    </w:p>
    <w:p w14:paraId="168611B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Es wurde gesagt, dass Hassan fragte: Und was wird von dem Schmutz bleiben?</w:t>
      </w:r>
    </w:p>
    <w:p w14:paraId="30629D8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524139A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5E755B">
        <w:rPr>
          <w:rFonts w:ascii="Times New Roman" w:hAnsi="Times New Roman" w:cs="Times New Roman"/>
          <w:b/>
          <w:bCs/>
          <w:sz w:val="20"/>
          <w:szCs w:val="20"/>
          <w:lang w:val="de-DE"/>
        </w:rPr>
        <w:t>„[…] Vor der Tür von einem von euch […]“</w:t>
      </w:r>
      <w:r w:rsidRPr="00276EE2">
        <w:rPr>
          <w:rFonts w:ascii="Times New Roman" w:hAnsi="Times New Roman" w:cs="Times New Roman"/>
          <w:sz w:val="20"/>
          <w:szCs w:val="20"/>
          <w:lang w:val="de-DE"/>
        </w:rPr>
        <w:t xml:space="preserve"> zeigt die Einfachheit</w:t>
      </w:r>
      <w:r>
        <w:rPr>
          <w:rFonts w:ascii="Times New Roman" w:hAnsi="Times New Roman" w:cs="Times New Roman"/>
          <w:sz w:val="20"/>
          <w:szCs w:val="20"/>
          <w:lang w:val="de-DE"/>
        </w:rPr>
        <w:t xml:space="preserve"> de</w:t>
      </w:r>
      <w:r>
        <w:rPr>
          <w:rFonts w:ascii="Times New Roman" w:hAnsi="Times New Roman" w:cs="Times New Roman"/>
          <w:sz w:val="20"/>
          <w:szCs w:val="20"/>
          <w:lang w:val="de-DE"/>
        </w:rPr>
        <w:t>s</w:t>
      </w:r>
      <w:r>
        <w:rPr>
          <w:rFonts w:ascii="Times New Roman" w:hAnsi="Times New Roman" w:cs="Times New Roman"/>
          <w:sz w:val="20"/>
          <w:szCs w:val="20"/>
          <w:lang w:val="de-DE"/>
        </w:rPr>
        <w:t>sen</w:t>
      </w:r>
      <w:r w:rsidRPr="00276EE2">
        <w:rPr>
          <w:rFonts w:ascii="Times New Roman" w:hAnsi="Times New Roman" w:cs="Times New Roman"/>
          <w:sz w:val="20"/>
          <w:szCs w:val="20"/>
          <w:lang w:val="de-DE"/>
        </w:rPr>
        <w:t>, das Wasser (zum Re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nigen) zu nehmen.</w:t>
      </w:r>
    </w:p>
    <w:p w14:paraId="2B4D82B4" w14:textId="77777777" w:rsidR="0013341E" w:rsidRPr="00276EE2" w:rsidRDefault="0013341E" w:rsidP="0013341E">
      <w:pPr>
        <w:bidi w:val="0"/>
        <w:jc w:val="lowKashida"/>
        <w:rPr>
          <w:rFonts w:ascii="Times New Roman" w:hAnsi="Times New Roman" w:cs="Times New Roman"/>
          <w:sz w:val="20"/>
          <w:szCs w:val="20"/>
          <w:rtl/>
        </w:rPr>
      </w:pPr>
    </w:p>
    <w:p w14:paraId="579BEE5C" w14:textId="77777777" w:rsidR="0013341E" w:rsidRPr="00276EE2" w:rsidRDefault="0013341E" w:rsidP="0013341E">
      <w:pPr>
        <w:bidi w:val="0"/>
        <w:jc w:val="both"/>
        <w:rPr>
          <w:rFonts w:ascii="Times New Roman" w:hAnsi="Times New Roman" w:cs="Times New Roman"/>
          <w:b/>
          <w:bCs/>
          <w:sz w:val="20"/>
          <w:szCs w:val="20"/>
          <w:lang w:val="de-DE"/>
        </w:rPr>
      </w:pPr>
      <w:r w:rsidRPr="005E755B">
        <w:rPr>
          <w:rFonts w:ascii="Times New Roman" w:hAnsi="Times New Roman" w:cs="Times New Roman"/>
          <w:b/>
          <w:bCs/>
          <w:sz w:val="20"/>
          <w:szCs w:val="20"/>
          <w:lang w:val="de-DE"/>
        </w:rPr>
        <w:t>430.</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bidi="ar-AE"/>
        </w:rPr>
        <w:t xml:space="preserve">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bidi="ar-A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bidi="ar-AE"/>
        </w:rPr>
        <w:t>berichtete: Ich hörte den Gesandten Allahs</w:t>
      </w:r>
      <w:r>
        <w:rPr>
          <w:rFonts w:ascii="Times New Roman" w:hAnsi="Times New Roman" w:cs="Times New Roman"/>
          <w:sz w:val="20"/>
          <w:szCs w:val="20"/>
          <w:lang w:val="de-DE" w:bidi="ar-AE"/>
        </w:rPr>
        <w:t xml:space="preserve"> </w:t>
      </w:r>
      <w:r w:rsidRPr="005E755B">
        <w:rPr>
          <w:rFonts w:ascii="Times New Roman" w:hAnsi="Times New Roman" w:cs="Times New Roman"/>
          <w:sz w:val="20"/>
          <w:szCs w:val="20"/>
          <w:lang w:val="de-DE"/>
        </w:rPr>
        <w:t>– Allah segne ihn und schenke ihm Fri</w:t>
      </w:r>
      <w:r w:rsidRPr="005E755B">
        <w:rPr>
          <w:rFonts w:ascii="Times New Roman" w:hAnsi="Times New Roman" w:cs="Times New Roman"/>
          <w:sz w:val="20"/>
          <w:szCs w:val="20"/>
          <w:lang w:val="de-DE"/>
        </w:rPr>
        <w:t>e</w:t>
      </w:r>
      <w:r w:rsidRPr="005E755B">
        <w:rPr>
          <w:rFonts w:ascii="Times New Roman" w:hAnsi="Times New Roman" w:cs="Times New Roman"/>
          <w:sz w:val="20"/>
          <w:szCs w:val="20"/>
          <w:lang w:val="de-DE"/>
        </w:rPr>
        <w:t>den –</w:t>
      </w:r>
      <w:r w:rsidRPr="00276EE2">
        <w:rPr>
          <w:rFonts w:ascii="Times New Roman" w:hAnsi="Times New Roman" w:cs="Times New Roman"/>
          <w:sz w:val="20"/>
          <w:szCs w:val="20"/>
          <w:lang w:val="de-DE" w:bidi="ar-AE"/>
        </w:rPr>
        <w:t xml:space="preserve"> sagen: </w:t>
      </w:r>
      <w:r w:rsidRPr="00276EE2">
        <w:rPr>
          <w:rFonts w:ascii="Times New Roman" w:hAnsi="Times New Roman" w:cs="Times New Roman"/>
          <w:b/>
          <w:bCs/>
          <w:sz w:val="20"/>
          <w:szCs w:val="20"/>
          <w:lang w:val="de-DE"/>
        </w:rPr>
        <w:t xml:space="preserve">„Kein Muslim stirbt und </w:t>
      </w:r>
      <w:r>
        <w:rPr>
          <w:rFonts w:ascii="Times New Roman" w:hAnsi="Times New Roman" w:cs="Times New Roman"/>
          <w:b/>
          <w:bCs/>
          <w:sz w:val="20"/>
          <w:szCs w:val="20"/>
          <w:lang w:val="de-DE"/>
        </w:rPr>
        <w:t xml:space="preserve">es </w:t>
      </w:r>
      <w:r w:rsidRPr="00276EE2">
        <w:rPr>
          <w:rFonts w:ascii="Times New Roman" w:hAnsi="Times New Roman" w:cs="Times New Roman"/>
          <w:b/>
          <w:bCs/>
          <w:sz w:val="20"/>
          <w:szCs w:val="20"/>
          <w:lang w:val="de-DE"/>
        </w:rPr>
        <w:t>beten über ihn vierzig Mä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ner (das Tote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gebet), die Allah nichts beigesellen, ohne dass Allah ihre Fürsprache akze</w:t>
      </w:r>
      <w:r w:rsidRPr="00276EE2">
        <w:rPr>
          <w:rFonts w:ascii="Times New Roman" w:hAnsi="Times New Roman" w:cs="Times New Roman"/>
          <w:b/>
          <w:bCs/>
          <w:sz w:val="20"/>
          <w:szCs w:val="20"/>
          <w:lang w:val="de-DE"/>
        </w:rPr>
        <w:t>p</w:t>
      </w:r>
      <w:r w:rsidRPr="00276EE2">
        <w:rPr>
          <w:rFonts w:ascii="Times New Roman" w:hAnsi="Times New Roman" w:cs="Times New Roman"/>
          <w:b/>
          <w:bCs/>
          <w:sz w:val="20"/>
          <w:szCs w:val="20"/>
          <w:lang w:val="de-DE"/>
        </w:rPr>
        <w:t>tieren wird.“</w:t>
      </w:r>
    </w:p>
    <w:p w14:paraId="14141764" w14:textId="77777777" w:rsidR="0013341E" w:rsidRPr="00276EE2" w:rsidRDefault="0013341E" w:rsidP="0013341E">
      <w:pPr>
        <w:bidi w:val="0"/>
        <w:ind w:firstLine="565"/>
        <w:jc w:val="lowKashida"/>
        <w:rPr>
          <w:rFonts w:ascii="Times New Roman" w:hAnsi="Times New Roman" w:cs="Times New Roman"/>
          <w:sz w:val="20"/>
          <w:szCs w:val="20"/>
          <w:rtl/>
          <w:lang w:val="de-DE"/>
        </w:rPr>
      </w:pPr>
    </w:p>
    <w:p w14:paraId="61D2143E" w14:textId="77777777" w:rsidR="0013341E" w:rsidRPr="00276EE2" w:rsidRDefault="0013341E" w:rsidP="0013341E">
      <w:pPr>
        <w:bidi w:val="0"/>
        <w:jc w:val="both"/>
        <w:rPr>
          <w:rStyle w:val="matn1"/>
          <w:rFonts w:ascii="Times New Roman" w:hAnsi="Times New Roman" w:cs="Times New Roman"/>
          <w:color w:val="auto"/>
          <w:sz w:val="20"/>
          <w:szCs w:val="20"/>
          <w:lang w:val="de-DE"/>
        </w:rPr>
      </w:pPr>
      <w:bookmarkStart w:id="627" w:name="`Abdullah_Ibn_Mas`ud32121"/>
      <w:r w:rsidRPr="005E755B">
        <w:rPr>
          <w:rFonts w:ascii="Times New Roman" w:hAnsi="Times New Roman" w:cs="Times New Roman"/>
          <w:b/>
          <w:bCs/>
          <w:sz w:val="20"/>
          <w:szCs w:val="20"/>
          <w:lang w:val="de-DE"/>
        </w:rPr>
        <w:t>431.</w:t>
      </w:r>
      <w:r w:rsidRPr="00276EE2">
        <w:rPr>
          <w:rFonts w:ascii="Times New Roman" w:hAnsi="Times New Roman" w:cs="Times New Roman"/>
          <w:sz w:val="20"/>
          <w:szCs w:val="20"/>
          <w:lang w:val="de-DE"/>
        </w:rPr>
        <w:t xml:space="preserve"> Abdullah Bin Mas‘ud</w:t>
      </w:r>
      <w:bookmarkEnd w:id="627"/>
      <w:r w:rsidRPr="00276EE2">
        <w:rPr>
          <w:rFonts w:ascii="Times New Roman" w:hAnsi="Times New Roman" w:cs="Times New Roman"/>
          <w:sz w:val="20"/>
          <w:szCs w:val="20"/>
          <w:lang w:val="de-DE"/>
        </w:rPr>
        <w:t xml:space="preserve"> berichtete: Wir waren </w:t>
      </w:r>
      <w:r>
        <w:rPr>
          <w:rFonts w:ascii="Times New Roman" w:hAnsi="Times New Roman" w:cs="Times New Roman"/>
          <w:sz w:val="20"/>
          <w:szCs w:val="20"/>
          <w:lang w:val="de-DE"/>
        </w:rPr>
        <w:t>etwa</w:t>
      </w:r>
      <w:r w:rsidRPr="00276EE2">
        <w:rPr>
          <w:rFonts w:ascii="Times New Roman" w:hAnsi="Times New Roman" w:cs="Times New Roman"/>
          <w:sz w:val="20"/>
          <w:szCs w:val="20"/>
          <w:lang w:val="de-DE"/>
        </w:rPr>
        <w:t xml:space="preserve"> vierzig Me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schen, die beim Propheten in einem kleinen Raum saßen.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fragte uns: </w:t>
      </w:r>
      <w:r w:rsidRPr="00276EE2">
        <w:rPr>
          <w:rStyle w:val="matn1"/>
          <w:rFonts w:ascii="Times New Roman" w:hAnsi="Times New Roman" w:cs="Times New Roman"/>
          <w:b/>
          <w:bCs/>
          <w:color w:val="auto"/>
          <w:sz w:val="20"/>
          <w:szCs w:val="20"/>
          <w:lang w:val="de-DE"/>
        </w:rPr>
        <w:t>„Seid ihr nicht</w:t>
      </w:r>
      <w:r>
        <w:rPr>
          <w:rStyle w:val="matn1"/>
          <w:rFonts w:ascii="Times New Roman" w:hAnsi="Times New Roman" w:cs="Times New Roman"/>
          <w:b/>
          <w:bCs/>
          <w:color w:val="auto"/>
          <w:sz w:val="20"/>
          <w:szCs w:val="20"/>
          <w:lang w:val="de-DE"/>
        </w:rPr>
        <w:t xml:space="preserve"> damit</w:t>
      </w:r>
      <w:r w:rsidRPr="00276EE2">
        <w:rPr>
          <w:rStyle w:val="matn1"/>
          <w:rFonts w:ascii="Times New Roman" w:hAnsi="Times New Roman" w:cs="Times New Roman"/>
          <w:b/>
          <w:bCs/>
          <w:color w:val="auto"/>
          <w:sz w:val="20"/>
          <w:szCs w:val="20"/>
          <w:lang w:val="de-DE"/>
        </w:rPr>
        <w:t xml:space="preserve"> zufrieden, ein Viertel der Paradiesbewo</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ner zu sein?“</w:t>
      </w:r>
      <w:r w:rsidRPr="00276EE2">
        <w:rPr>
          <w:rStyle w:val="matn1"/>
          <w:rFonts w:ascii="Times New Roman" w:hAnsi="Times New Roman" w:cs="Times New Roman"/>
          <w:color w:val="auto"/>
          <w:sz w:val="20"/>
          <w:szCs w:val="20"/>
          <w:lang w:val="de-DE"/>
        </w:rPr>
        <w:t xml:space="preserve"> </w:t>
      </w:r>
    </w:p>
    <w:p w14:paraId="535F8236" w14:textId="77777777" w:rsidR="0013341E" w:rsidRPr="00276EE2" w:rsidRDefault="0013341E" w:rsidP="002F4E6A">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lastRenderedPageBreak/>
        <w:t xml:space="preserve">Wir sagten: </w:t>
      </w:r>
      <w:r w:rsidR="002F4E6A">
        <w:rPr>
          <w:rStyle w:val="matn1"/>
          <w:rFonts w:ascii="Times New Roman" w:hAnsi="Times New Roman" w:cs="Times New Roman"/>
          <w:color w:val="auto"/>
          <w:sz w:val="20"/>
          <w:szCs w:val="20"/>
          <w:lang w:val="de-DE"/>
        </w:rPr>
        <w:t>„Doch</w:t>
      </w:r>
      <w:r w:rsidRPr="00276EE2">
        <w:rPr>
          <w:rStyle w:val="matn1"/>
          <w:rFonts w:ascii="Times New Roman" w:hAnsi="Times New Roman" w:cs="Times New Roman"/>
          <w:color w:val="auto"/>
          <w:sz w:val="20"/>
          <w:szCs w:val="20"/>
          <w:lang w:val="de-DE"/>
        </w:rPr>
        <w:t>!</w:t>
      </w:r>
      <w:r w:rsidR="002F4E6A">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Dann sagte er: </w:t>
      </w:r>
      <w:r w:rsidRPr="00276EE2">
        <w:rPr>
          <w:rStyle w:val="matn1"/>
          <w:rFonts w:ascii="Times New Roman" w:hAnsi="Times New Roman" w:cs="Times New Roman"/>
          <w:b/>
          <w:bCs/>
          <w:color w:val="auto"/>
          <w:sz w:val="20"/>
          <w:szCs w:val="20"/>
          <w:lang w:val="de-DE"/>
        </w:rPr>
        <w:t xml:space="preserve">„Seid ihr nicht </w:t>
      </w:r>
      <w:r>
        <w:rPr>
          <w:rStyle w:val="matn1"/>
          <w:rFonts w:ascii="Times New Roman" w:hAnsi="Times New Roman" w:cs="Times New Roman"/>
          <w:b/>
          <w:bCs/>
          <w:color w:val="auto"/>
          <w:sz w:val="20"/>
          <w:szCs w:val="20"/>
          <w:lang w:val="de-DE"/>
        </w:rPr>
        <w:t xml:space="preserve">damit </w:t>
      </w:r>
      <w:r w:rsidRPr="00276EE2">
        <w:rPr>
          <w:rStyle w:val="matn1"/>
          <w:rFonts w:ascii="Times New Roman" w:hAnsi="Times New Roman" w:cs="Times New Roman"/>
          <w:b/>
          <w:bCs/>
          <w:color w:val="auto"/>
          <w:sz w:val="20"/>
          <w:szCs w:val="20"/>
          <w:lang w:val="de-DE"/>
        </w:rPr>
        <w:t>zufrieden, ein Dri</w:t>
      </w:r>
      <w:r w:rsidRPr="00276EE2">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tel der Paradiesbewohner zu sein?“</w:t>
      </w:r>
      <w:r w:rsidRPr="00276EE2">
        <w:rPr>
          <w:rStyle w:val="matn1"/>
          <w:rFonts w:ascii="Times New Roman" w:hAnsi="Times New Roman" w:cs="Times New Roman"/>
          <w:color w:val="auto"/>
          <w:sz w:val="20"/>
          <w:szCs w:val="20"/>
          <w:lang w:val="de-DE"/>
        </w:rPr>
        <w:t xml:space="preserve"> </w:t>
      </w:r>
    </w:p>
    <w:p w14:paraId="12133CD8" w14:textId="77777777" w:rsidR="0013341E" w:rsidRPr="00276EE2" w:rsidRDefault="0013341E" w:rsidP="002F4E6A">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Wir sagten: </w:t>
      </w:r>
      <w:r w:rsidR="002F4E6A">
        <w:rPr>
          <w:rStyle w:val="matn1"/>
          <w:rFonts w:ascii="Times New Roman" w:hAnsi="Times New Roman" w:cs="Times New Roman"/>
          <w:color w:val="auto"/>
          <w:sz w:val="20"/>
          <w:szCs w:val="20"/>
          <w:lang w:val="de-DE"/>
        </w:rPr>
        <w:t>„Doch</w:t>
      </w:r>
      <w:r w:rsidRPr="00276EE2">
        <w:rPr>
          <w:rStyle w:val="matn1"/>
          <w:rFonts w:ascii="Times New Roman" w:hAnsi="Times New Roman" w:cs="Times New Roman"/>
          <w:color w:val="auto"/>
          <w:sz w:val="20"/>
          <w:szCs w:val="20"/>
          <w:lang w:val="de-DE"/>
        </w:rPr>
        <w:t>!</w:t>
      </w:r>
      <w:r w:rsidR="002F4E6A">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dann: </w:t>
      </w:r>
      <w:r w:rsidRPr="00276EE2">
        <w:rPr>
          <w:rStyle w:val="matn1"/>
          <w:rFonts w:ascii="Times New Roman" w:hAnsi="Times New Roman" w:cs="Times New Roman"/>
          <w:b/>
          <w:bCs/>
          <w:color w:val="auto"/>
          <w:sz w:val="20"/>
          <w:szCs w:val="20"/>
          <w:lang w:val="de-DE"/>
        </w:rPr>
        <w:t>„Ich hoffe jedoch, dass ihr die Häl</w:t>
      </w:r>
      <w:r w:rsidRPr="00276EE2">
        <w:rPr>
          <w:rStyle w:val="matn1"/>
          <w:rFonts w:ascii="Times New Roman" w:hAnsi="Times New Roman" w:cs="Times New Roman"/>
          <w:b/>
          <w:bCs/>
          <w:color w:val="auto"/>
          <w:sz w:val="20"/>
          <w:szCs w:val="20"/>
          <w:lang w:val="de-DE"/>
        </w:rPr>
        <w:t>f</w:t>
      </w:r>
      <w:r w:rsidRPr="00276EE2">
        <w:rPr>
          <w:rStyle w:val="matn1"/>
          <w:rFonts w:ascii="Times New Roman" w:hAnsi="Times New Roman" w:cs="Times New Roman"/>
          <w:b/>
          <w:bCs/>
          <w:color w:val="auto"/>
          <w:sz w:val="20"/>
          <w:szCs w:val="20"/>
          <w:lang w:val="de-DE"/>
        </w:rPr>
        <w:t>te der Paradiesbewohner sein werdet, und ich te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le euch auch mit, wie dies sein kann: Die Muslime sind (im Vergleich) zu den </w:t>
      </w:r>
      <w:r w:rsidRPr="005E755B">
        <w:rPr>
          <w:rStyle w:val="matn1"/>
          <w:rFonts w:ascii="Times New Roman" w:hAnsi="Times New Roman" w:cs="Times New Roman"/>
          <w:b/>
          <w:bCs/>
          <w:color w:val="auto"/>
          <w:sz w:val="20"/>
          <w:szCs w:val="20"/>
          <w:lang w:val="de-DE"/>
        </w:rPr>
        <w:t>Götzendi</w:t>
      </w:r>
      <w:r w:rsidRPr="005E755B">
        <w:rPr>
          <w:rStyle w:val="matn1"/>
          <w:rFonts w:ascii="Times New Roman" w:hAnsi="Times New Roman" w:cs="Times New Roman"/>
          <w:b/>
          <w:bCs/>
          <w:color w:val="auto"/>
          <w:sz w:val="20"/>
          <w:szCs w:val="20"/>
          <w:lang w:val="de-DE"/>
        </w:rPr>
        <w:t>e</w:t>
      </w:r>
      <w:r w:rsidRPr="005E755B">
        <w:rPr>
          <w:rStyle w:val="matn1"/>
          <w:rFonts w:ascii="Times New Roman" w:hAnsi="Times New Roman" w:cs="Times New Roman"/>
          <w:b/>
          <w:bCs/>
          <w:color w:val="auto"/>
          <w:sz w:val="20"/>
          <w:szCs w:val="20"/>
          <w:lang w:val="de-DE"/>
        </w:rPr>
        <w:t>nern</w:t>
      </w:r>
      <w:r w:rsidRPr="00276EE2">
        <w:rPr>
          <w:rStyle w:val="matn1"/>
          <w:rFonts w:ascii="Times New Roman" w:hAnsi="Times New Roman" w:cs="Times New Roman"/>
          <w:b/>
          <w:bCs/>
          <w:color w:val="auto"/>
          <w:sz w:val="20"/>
          <w:szCs w:val="20"/>
          <w:lang w:val="de-DE"/>
        </w:rPr>
        <w:t xml:space="preserve"> (zahlenmäßig) nicht mehr als ein weißes Haar eines schwarzen Stiers, oder wie ein schwarzes Haar 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nes weißen Stiers.“</w:t>
      </w:r>
    </w:p>
    <w:p w14:paraId="0711DB2D" w14:textId="77777777" w:rsidR="0013341E" w:rsidRPr="00276EE2" w:rsidRDefault="0013341E" w:rsidP="002F4E6A">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Muslim 221</w:t>
      </w:r>
      <w:r w:rsidR="002F4E6A">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Buchari 6528, 6642</w:t>
      </w:r>
      <w:r w:rsidR="002F4E6A">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Tirmidhi 4547</w:t>
      </w:r>
      <w:r w:rsidR="002F4E6A">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Ibn </w:t>
      </w:r>
      <w:r>
        <w:rPr>
          <w:rFonts w:ascii="Times New Roman" w:hAnsi="Times New Roman" w:cs="Times New Roman"/>
          <w:sz w:val="20"/>
          <w:szCs w:val="20"/>
          <w:lang w:val="de-DE" w:bidi="ar-AE"/>
        </w:rPr>
        <w:t>Madschah</w:t>
      </w:r>
      <w:r w:rsidRPr="00276EE2">
        <w:rPr>
          <w:rFonts w:ascii="Times New Roman" w:hAnsi="Times New Roman" w:cs="Times New Roman"/>
          <w:sz w:val="20"/>
          <w:szCs w:val="20"/>
          <w:lang w:val="de-DE" w:bidi="ar-AE"/>
        </w:rPr>
        <w:t xml:space="preserve"> 4283</w:t>
      </w:r>
      <w:r>
        <w:rPr>
          <w:rFonts w:ascii="Times New Roman" w:hAnsi="Times New Roman" w:cs="Times New Roman"/>
          <w:sz w:val="20"/>
          <w:szCs w:val="20"/>
          <w:lang w:val="de-DE" w:bidi="ar-AE"/>
        </w:rPr>
        <w:t>)</w:t>
      </w:r>
    </w:p>
    <w:p w14:paraId="5312035F" w14:textId="77777777" w:rsidR="0013341E" w:rsidRPr="00276EE2" w:rsidRDefault="0013341E" w:rsidP="0013341E">
      <w:pPr>
        <w:bidi w:val="0"/>
        <w:jc w:val="both"/>
        <w:rPr>
          <w:rFonts w:ascii="Times New Roman" w:hAnsi="Times New Roman" w:cs="Times New Roman"/>
          <w:sz w:val="20"/>
          <w:szCs w:val="20"/>
          <w:rtl/>
          <w:lang w:bidi="ar-AE"/>
        </w:rPr>
      </w:pPr>
    </w:p>
    <w:p w14:paraId="75182BE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433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002F4E6A">
        <w:rPr>
          <w:rFonts w:ascii="Times New Roman" w:hAnsi="Times New Roman" w:cs="Times New Roman"/>
          <w:sz w:val="20"/>
          <w:szCs w:val="20"/>
          <w:lang w:val="de-D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rPr>
        <w:t xml:space="preserve">berichtete, </w:t>
      </w:r>
      <w:r>
        <w:rPr>
          <w:rFonts w:ascii="Times New Roman" w:hAnsi="Times New Roman" w:cs="Times New Roman"/>
          <w:sz w:val="20"/>
          <w:szCs w:val="20"/>
          <w:lang w:val="de-DE"/>
        </w:rPr>
        <w:t xml:space="preserve">dass </w:t>
      </w:r>
      <w:r w:rsidRPr="00276EE2">
        <w:rPr>
          <w:rFonts w:ascii="Times New Roman" w:hAnsi="Times New Roman" w:cs="Times New Roman"/>
          <w:sz w:val="20"/>
          <w:szCs w:val="20"/>
          <w:lang w:val="de-DE"/>
        </w:rPr>
        <w:t>er den Gesandten Allahs</w:t>
      </w:r>
      <w:r>
        <w:rPr>
          <w:rFonts w:ascii="Times New Roman" w:hAnsi="Times New Roman" w:cs="Times New Roman"/>
          <w:sz w:val="20"/>
          <w:szCs w:val="20"/>
          <w:lang w:val="de-DE"/>
        </w:rPr>
        <w:t xml:space="preserve"> </w:t>
      </w:r>
      <w:r w:rsidRPr="008E30F2">
        <w:rPr>
          <w:rFonts w:ascii="Times New Roman" w:hAnsi="Times New Roman" w:cs="Times New Roman"/>
          <w:sz w:val="20"/>
          <w:szCs w:val="20"/>
          <w:lang w:val="de-DE"/>
        </w:rPr>
        <w:t>– Allah segne ihn und schenke ihm Fri</w:t>
      </w:r>
      <w:r w:rsidRPr="008E30F2">
        <w:rPr>
          <w:rFonts w:ascii="Times New Roman" w:hAnsi="Times New Roman" w:cs="Times New Roman"/>
          <w:sz w:val="20"/>
          <w:szCs w:val="20"/>
          <w:lang w:val="de-DE"/>
        </w:rPr>
        <w:t>e</w:t>
      </w:r>
      <w:r w:rsidRPr="008E30F2">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sagen</w:t>
      </w:r>
      <w:r>
        <w:rPr>
          <w:rFonts w:ascii="Times New Roman" w:hAnsi="Times New Roman" w:cs="Times New Roman"/>
          <w:sz w:val="20"/>
          <w:szCs w:val="20"/>
          <w:lang w:val="de-DE"/>
        </w:rPr>
        <w:t xml:space="preserve"> hörte</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„Der Gläubige wird seinem Herrn (Allah) am Tage der Auferstehung nahe gebracht, wo Er ihn mit Seinem Schutz und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ner Gnade bedecken wird. Seine Sünden werden ihm </w:t>
      </w:r>
      <w:r>
        <w:rPr>
          <w:rFonts w:ascii="Times New Roman" w:hAnsi="Times New Roman" w:cs="Times New Roman"/>
          <w:b/>
          <w:bCs/>
          <w:sz w:val="20"/>
          <w:szCs w:val="20"/>
          <w:lang w:val="de-DE"/>
        </w:rPr>
        <w:t>vor</w:t>
      </w:r>
      <w:r w:rsidRPr="00276EE2">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führt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 wird befragt werden: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Erinnerst du dich an diese Sünde und an jene Sünde?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wird antworten: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mein Herr, ich gestehe das.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wird Er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habe sie für dich im Diesseits verdeckt, und verzeihe sie dir heute.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Danach werden ihm die Seiten </w:t>
      </w:r>
      <w:r>
        <w:rPr>
          <w:rFonts w:ascii="Times New Roman" w:hAnsi="Times New Roman" w:cs="Times New Roman"/>
          <w:b/>
          <w:bCs/>
          <w:sz w:val="20"/>
          <w:szCs w:val="20"/>
          <w:lang w:val="de-DE"/>
        </w:rPr>
        <w:t xml:space="preserve">mit </w:t>
      </w:r>
      <w:r w:rsidRPr="00276EE2">
        <w:rPr>
          <w:rFonts w:ascii="Times New Roman" w:hAnsi="Times New Roman" w:cs="Times New Roman"/>
          <w:b/>
          <w:bCs/>
          <w:sz w:val="20"/>
          <w:szCs w:val="20"/>
          <w:lang w:val="de-DE"/>
        </w:rPr>
        <w:t>seine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guten Taten unterbreitet we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den.”</w:t>
      </w:r>
    </w:p>
    <w:p w14:paraId="3B5A09D3" w14:textId="77777777" w:rsidR="0013341E" w:rsidRPr="008E30F2" w:rsidRDefault="0013341E" w:rsidP="0013341E">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8E30F2">
        <w:rPr>
          <w:rFonts w:ascii="Times New Roman" w:hAnsi="Times New Roman" w:cs="Times New Roman"/>
          <w:color w:val="000000"/>
          <w:sz w:val="20"/>
          <w:szCs w:val="20"/>
          <w:lang w:val="de-DE"/>
        </w:rPr>
        <w:t>Buchari 2441, 4685</w:t>
      </w:r>
      <w:r w:rsidR="002F4E6A">
        <w:rPr>
          <w:rFonts w:ascii="Times New Roman" w:hAnsi="Times New Roman" w:cs="Times New Roman"/>
          <w:color w:val="000000"/>
          <w:sz w:val="20"/>
          <w:szCs w:val="20"/>
          <w:lang w:val="de-DE"/>
        </w:rPr>
        <w:t>;</w:t>
      </w:r>
      <w:r w:rsidRPr="008E30F2">
        <w:rPr>
          <w:rFonts w:ascii="Times New Roman" w:hAnsi="Times New Roman" w:cs="Times New Roman"/>
          <w:color w:val="000000"/>
          <w:sz w:val="20"/>
          <w:szCs w:val="20"/>
          <w:lang w:val="de-DE"/>
        </w:rPr>
        <w:t xml:space="preserve"> Muslim 2768)</w:t>
      </w:r>
      <w:r w:rsidRPr="008E30F2">
        <w:rPr>
          <w:rFonts w:ascii="Times New Roman" w:hAnsi="Times New Roman" w:cs="Times New Roman"/>
          <w:b/>
          <w:bCs/>
          <w:sz w:val="20"/>
          <w:szCs w:val="20"/>
          <w:lang w:val="de-DE"/>
        </w:rPr>
        <w:t xml:space="preserve"> </w:t>
      </w:r>
    </w:p>
    <w:p w14:paraId="0837BEB2" w14:textId="77777777" w:rsidR="0013341E" w:rsidRPr="00276EE2" w:rsidRDefault="0013341E" w:rsidP="0013341E">
      <w:pPr>
        <w:bidi w:val="0"/>
        <w:jc w:val="lowKashida"/>
        <w:rPr>
          <w:rFonts w:ascii="Times New Roman" w:hAnsi="Times New Roman" w:cs="Times New Roman"/>
          <w:sz w:val="20"/>
          <w:szCs w:val="20"/>
          <w:rtl/>
        </w:rPr>
      </w:pPr>
    </w:p>
    <w:p w14:paraId="5D9B5A60" w14:textId="77777777" w:rsidR="0013341E" w:rsidRDefault="0013341E" w:rsidP="0013341E">
      <w:pPr>
        <w:pStyle w:val="Title"/>
        <w:bidi w:val="0"/>
        <w:jc w:val="both"/>
        <w:rPr>
          <w:b/>
          <w:bCs/>
          <w:szCs w:val="20"/>
          <w:lang w:val="de-DE"/>
        </w:rPr>
      </w:pPr>
      <w:r w:rsidRPr="008E30F2">
        <w:rPr>
          <w:b/>
          <w:bCs/>
          <w:szCs w:val="20"/>
          <w:lang w:val="de-DE"/>
        </w:rPr>
        <w:t>436.</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 xml:space="preserve">te:  </w:t>
      </w:r>
      <w:r w:rsidRPr="00276EE2">
        <w:rPr>
          <w:b/>
          <w:bCs/>
          <w:szCs w:val="20"/>
          <w:lang w:val="de-DE"/>
        </w:rPr>
        <w:t>„Wahrlich, Allah ist mit dem Diener zufri</w:t>
      </w:r>
      <w:r w:rsidRPr="00276EE2">
        <w:rPr>
          <w:b/>
          <w:bCs/>
          <w:szCs w:val="20"/>
          <w:lang w:val="de-DE"/>
        </w:rPr>
        <w:t>e</w:t>
      </w:r>
      <w:r w:rsidRPr="00276EE2">
        <w:rPr>
          <w:b/>
          <w:bCs/>
          <w:szCs w:val="20"/>
          <w:lang w:val="de-DE"/>
        </w:rPr>
        <w:t>den, der einen Bissen isst und (Allah) dafür lobpreist und einen Schluck trinkt und (Ihn) d</w:t>
      </w:r>
      <w:r w:rsidRPr="00276EE2">
        <w:rPr>
          <w:b/>
          <w:bCs/>
          <w:szCs w:val="20"/>
          <w:lang w:val="de-DE"/>
        </w:rPr>
        <w:t>a</w:t>
      </w:r>
      <w:r w:rsidRPr="00276EE2">
        <w:rPr>
          <w:b/>
          <w:bCs/>
          <w:szCs w:val="20"/>
          <w:lang w:val="de-DE"/>
        </w:rPr>
        <w:t>für lobpreist.“</w:t>
      </w:r>
    </w:p>
    <w:p w14:paraId="2BE6F90E" w14:textId="77777777" w:rsidR="0013341E" w:rsidRPr="00276EE2" w:rsidRDefault="0013341E" w:rsidP="0013341E">
      <w:pPr>
        <w:pStyle w:val="Title"/>
        <w:bidi w:val="0"/>
        <w:jc w:val="both"/>
        <w:rPr>
          <w:szCs w:val="20"/>
          <w:lang w:val="de-DE" w:eastAsia="de-DE"/>
        </w:rPr>
      </w:pPr>
      <w:r w:rsidRPr="002F4E6A">
        <w:rPr>
          <w:szCs w:val="20"/>
          <w:lang w:val="de-DE"/>
        </w:rPr>
        <w:t>(</w:t>
      </w:r>
      <w:r w:rsidRPr="00276EE2">
        <w:rPr>
          <w:szCs w:val="20"/>
          <w:lang w:val="de-DE" w:eastAsia="de-DE"/>
        </w:rPr>
        <w:t>Muslim</w:t>
      </w:r>
      <w:r>
        <w:rPr>
          <w:szCs w:val="20"/>
          <w:lang w:val="de-DE" w:eastAsia="de-DE"/>
        </w:rPr>
        <w:t>)</w:t>
      </w:r>
    </w:p>
    <w:p w14:paraId="56ED624E" w14:textId="77777777" w:rsidR="0013341E" w:rsidRPr="00276EE2" w:rsidRDefault="0013341E" w:rsidP="0013341E">
      <w:pPr>
        <w:pStyle w:val="Title"/>
        <w:bidi w:val="0"/>
        <w:jc w:val="both"/>
        <w:rPr>
          <w:szCs w:val="20"/>
          <w:lang w:val="de-DE" w:eastAsia="de-DE"/>
        </w:rPr>
      </w:pPr>
    </w:p>
    <w:p w14:paraId="6BE12A77" w14:textId="77777777" w:rsidR="0013341E" w:rsidRDefault="0013341E" w:rsidP="0013341E">
      <w:pPr>
        <w:bidi w:val="0"/>
        <w:jc w:val="lowKashida"/>
        <w:rPr>
          <w:rFonts w:ascii="Times New Roman" w:hAnsi="Times New Roman" w:cs="Times New Roman"/>
          <w:sz w:val="20"/>
          <w:szCs w:val="20"/>
          <w:lang w:val="de-DE" w:eastAsia="de-DE"/>
        </w:rPr>
      </w:pPr>
      <w:r w:rsidRPr="008E30F2">
        <w:rPr>
          <w:rFonts w:ascii="Times New Roman" w:hAnsi="Times New Roman" w:cs="Times New Roman"/>
          <w:b/>
          <w:bCs/>
          <w:sz w:val="20"/>
          <w:szCs w:val="20"/>
          <w:lang w:val="de-DE" w:eastAsia="de-DE"/>
        </w:rPr>
        <w:t>437.</w:t>
      </w:r>
      <w:r w:rsidRPr="00276EE2">
        <w:rPr>
          <w:rFonts w:ascii="Times New Roman" w:hAnsi="Times New Roman" w:cs="Times New Roman"/>
          <w:sz w:val="20"/>
          <w:szCs w:val="20"/>
          <w:lang w:val="de-DE" w:eastAsia="de-DE"/>
        </w:rPr>
        <w:t xml:space="preserve"> Abu Musa Abdullah Bin Qays Al-Asch‘ari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dass der Pr</w:t>
      </w:r>
      <w:r w:rsidRPr="00276EE2">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8E30F2">
        <w:rPr>
          <w:rFonts w:ascii="Times New Roman" w:hAnsi="Times New Roman" w:cs="Times New Roman"/>
          <w:b/>
          <w:bCs/>
          <w:sz w:val="20"/>
          <w:szCs w:val="20"/>
          <w:lang w:val="de-DE" w:eastAsia="de-DE"/>
        </w:rPr>
        <w:t>„Allah reicht Seine Hand in der Nacht, um de</w:t>
      </w:r>
      <w:r>
        <w:rPr>
          <w:rFonts w:ascii="Times New Roman" w:hAnsi="Times New Roman" w:cs="Times New Roman"/>
          <w:b/>
          <w:bCs/>
          <w:sz w:val="20"/>
          <w:szCs w:val="20"/>
          <w:lang w:val="de-DE" w:eastAsia="de-DE"/>
        </w:rPr>
        <w:t>m</w:t>
      </w:r>
      <w:r w:rsidRPr="008E30F2">
        <w:rPr>
          <w:rFonts w:ascii="Times New Roman" w:hAnsi="Times New Roman" w:cs="Times New Roman"/>
          <w:b/>
          <w:bCs/>
          <w:sz w:val="20"/>
          <w:szCs w:val="20"/>
          <w:lang w:val="de-DE" w:eastAsia="de-DE"/>
        </w:rPr>
        <w:t xml:space="preserve"> Sünder des Tages zu vergeben</w:t>
      </w:r>
      <w:r>
        <w:rPr>
          <w:rFonts w:ascii="Times New Roman" w:hAnsi="Times New Roman" w:cs="Times New Roman"/>
          <w:b/>
          <w:bCs/>
          <w:sz w:val="20"/>
          <w:szCs w:val="20"/>
          <w:lang w:val="de-DE" w:eastAsia="de-DE"/>
        </w:rPr>
        <w:t>,</w:t>
      </w:r>
      <w:r w:rsidRPr="008E30F2">
        <w:rPr>
          <w:rFonts w:ascii="Times New Roman" w:hAnsi="Times New Roman" w:cs="Times New Roman"/>
          <w:b/>
          <w:bCs/>
          <w:sz w:val="20"/>
          <w:szCs w:val="20"/>
          <w:lang w:val="de-DE" w:eastAsia="de-DE"/>
        </w:rPr>
        <w:t xml:space="preserve"> und reicht Seine Hand am Tag, um de</w:t>
      </w:r>
      <w:r>
        <w:rPr>
          <w:rFonts w:ascii="Times New Roman" w:hAnsi="Times New Roman" w:cs="Times New Roman"/>
          <w:b/>
          <w:bCs/>
          <w:sz w:val="20"/>
          <w:szCs w:val="20"/>
          <w:lang w:val="de-DE" w:eastAsia="de-DE"/>
        </w:rPr>
        <w:t>m</w:t>
      </w:r>
      <w:r w:rsidRPr="008E30F2">
        <w:rPr>
          <w:rFonts w:ascii="Times New Roman" w:hAnsi="Times New Roman" w:cs="Times New Roman"/>
          <w:b/>
          <w:bCs/>
          <w:sz w:val="20"/>
          <w:szCs w:val="20"/>
          <w:lang w:val="de-DE" w:eastAsia="de-DE"/>
        </w:rPr>
        <w:t xml:space="preserve"> Sünder der Nacht zu vergeben, solange bis die Sonne im Westen aufgeht (Auferst</w:t>
      </w:r>
      <w:r w:rsidRPr="008E30F2">
        <w:rPr>
          <w:rFonts w:ascii="Times New Roman" w:hAnsi="Times New Roman" w:cs="Times New Roman"/>
          <w:b/>
          <w:bCs/>
          <w:sz w:val="20"/>
          <w:szCs w:val="20"/>
          <w:lang w:val="de-DE" w:eastAsia="de-DE"/>
        </w:rPr>
        <w:t>e</w:t>
      </w:r>
      <w:r w:rsidRPr="008E30F2">
        <w:rPr>
          <w:rFonts w:ascii="Times New Roman" w:hAnsi="Times New Roman" w:cs="Times New Roman"/>
          <w:b/>
          <w:bCs/>
          <w:sz w:val="20"/>
          <w:szCs w:val="20"/>
          <w:lang w:val="de-DE" w:eastAsia="de-DE"/>
        </w:rPr>
        <w:t>hungstag)</w:t>
      </w:r>
      <w:r>
        <w:rPr>
          <w:rFonts w:ascii="Times New Roman" w:hAnsi="Times New Roman" w:cs="Times New Roman"/>
          <w:b/>
          <w:bCs/>
          <w:sz w:val="20"/>
          <w:szCs w:val="20"/>
          <w:lang w:val="de-DE" w:eastAsia="de-DE"/>
        </w:rPr>
        <w:t>.</w:t>
      </w:r>
      <w:r w:rsidRPr="008E30F2">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38271928" w14:textId="77777777" w:rsidR="0013341E" w:rsidRDefault="0013341E" w:rsidP="0013341E">
      <w:pPr>
        <w:bidi w:val="0"/>
        <w:jc w:val="lowKashida"/>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4EFCEC2C" w14:textId="77777777" w:rsidR="0013341E" w:rsidRPr="00276EE2" w:rsidRDefault="0013341E" w:rsidP="0013341E">
      <w:pPr>
        <w:bidi w:val="0"/>
        <w:jc w:val="lowKashida"/>
        <w:rPr>
          <w:rFonts w:ascii="Times New Roman" w:hAnsi="Times New Roman" w:cs="Times New Roman"/>
          <w:sz w:val="20"/>
          <w:szCs w:val="20"/>
          <w:rtl/>
          <w:lang w:val="de-DE" w:eastAsia="de-DE"/>
        </w:rPr>
      </w:pPr>
    </w:p>
    <w:p w14:paraId="57FD2940" w14:textId="77777777" w:rsidR="0013341E" w:rsidRPr="00276EE2" w:rsidDel="00BE5F9A" w:rsidRDefault="00BE5F9A" w:rsidP="0013341E">
      <w:pPr>
        <w:bidi w:val="0"/>
        <w:jc w:val="lowKashida"/>
        <w:rPr>
          <w:del w:id="628" w:author="hajar" w:date="2020-03-26T22:03:00Z"/>
          <w:rFonts w:ascii="Times New Roman" w:hAnsi="Times New Roman" w:cs="Times New Roman"/>
          <w:sz w:val="20"/>
          <w:szCs w:val="20"/>
          <w:rtl/>
        </w:rPr>
      </w:pPr>
      <w:ins w:id="629" w:author="hajar" w:date="2020-03-26T22:03:00Z">
        <w:r>
          <w:rPr>
            <w:rFonts w:ascii="Times New Roman" w:hAnsi="Times New Roman" w:cs="Times New Roman"/>
            <w:sz w:val="20"/>
            <w:szCs w:val="20"/>
          </w:rPr>
          <w:br w:type="column"/>
        </w:r>
      </w:ins>
    </w:p>
    <w:p w14:paraId="26247137" w14:textId="77777777" w:rsidR="0013341E" w:rsidRPr="00765586" w:rsidRDefault="0013341E" w:rsidP="00BE5F9A">
      <w:pPr>
        <w:bidi w:val="0"/>
        <w:jc w:val="center"/>
        <w:rPr>
          <w:rFonts w:ascii="Times New Roman" w:hAnsi="Times New Roman" w:cs="Times New Roman"/>
          <w:b/>
          <w:bCs/>
          <w:sz w:val="24"/>
          <w:szCs w:val="24"/>
          <w:lang w:val="de-DE" w:eastAsia="de-DE"/>
        </w:rPr>
        <w:pPrChange w:id="630" w:author="hajar" w:date="2020-03-26T22:03:00Z">
          <w:pPr>
            <w:autoSpaceDE w:val="0"/>
            <w:autoSpaceDN w:val="0"/>
            <w:bidi w:val="0"/>
            <w:adjustRightInd w:val="0"/>
            <w:jc w:val="center"/>
          </w:pPr>
        </w:pPrChange>
      </w:pPr>
      <w:r w:rsidRPr="00765586">
        <w:rPr>
          <w:rFonts w:ascii="Times New Roman" w:hAnsi="Times New Roman" w:cs="Times New Roman"/>
          <w:b/>
          <w:bCs/>
          <w:sz w:val="24"/>
          <w:szCs w:val="24"/>
          <w:lang w:val="de-DE" w:eastAsia="de-DE"/>
        </w:rPr>
        <w:t>Der Vorzug der Hoffnung (auf Allah)</w:t>
      </w:r>
    </w:p>
    <w:p w14:paraId="5F181336" w14:textId="77777777" w:rsidR="0013341E" w:rsidRPr="00276EE2" w:rsidRDefault="0013341E" w:rsidP="0013341E">
      <w:pPr>
        <w:bidi w:val="0"/>
        <w:jc w:val="lowKashida"/>
        <w:rPr>
          <w:rFonts w:ascii="Times New Roman" w:hAnsi="Times New Roman" w:cs="Times New Roman"/>
          <w:sz w:val="20"/>
          <w:szCs w:val="20"/>
          <w:lang w:val="de-DE"/>
        </w:rPr>
      </w:pPr>
    </w:p>
    <w:p w14:paraId="39A5DC5A"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2B034B74" w14:textId="77777777" w:rsidR="0013341E" w:rsidRPr="008E30F2" w:rsidRDefault="0013341E" w:rsidP="0013341E">
      <w:pPr>
        <w:autoSpaceDE w:val="0"/>
        <w:autoSpaceDN w:val="0"/>
        <w:bidi w:val="0"/>
        <w:adjustRightInd w:val="0"/>
        <w:rPr>
          <w:rFonts w:ascii="Times New Roman" w:hAnsi="Times New Roman" w:cs="Times New Roman"/>
          <w:i/>
          <w:iCs/>
          <w:sz w:val="20"/>
          <w:szCs w:val="20"/>
          <w:rtl/>
        </w:rPr>
      </w:pPr>
      <w:r w:rsidRPr="008E30F2">
        <w:rPr>
          <w:rFonts w:ascii="Times New Roman" w:hAnsi="Times New Roman" w:cs="Times New Roman"/>
          <w:i/>
          <w:iCs/>
          <w:sz w:val="20"/>
          <w:szCs w:val="20"/>
          <w:lang w:val="de-DE"/>
        </w:rPr>
        <w:t>„</w:t>
      </w:r>
      <w:r w:rsidRPr="008E30F2">
        <w:rPr>
          <w:rFonts w:ascii="Times New Roman" w:hAnsi="Times New Roman" w:cs="Times New Roman"/>
          <w:i/>
          <w:iCs/>
          <w:spacing w:val="27"/>
          <w:sz w:val="20"/>
          <w:szCs w:val="20"/>
          <w:lang w:val="de-DE"/>
        </w:rPr>
        <w:t>‚</w:t>
      </w:r>
      <w:r w:rsidRPr="008E30F2">
        <w:rPr>
          <w:rFonts w:ascii="Times New Roman" w:hAnsi="Times New Roman" w:cs="Times New Roman"/>
          <w:i/>
          <w:iCs/>
          <w:sz w:val="20"/>
          <w:szCs w:val="20"/>
          <w:lang w:val="de-DE"/>
        </w:rPr>
        <w:t xml:space="preserve">[…] </w:t>
      </w:r>
      <w:r w:rsidRPr="008E30F2">
        <w:rPr>
          <w:rFonts w:ascii="Times New Roman" w:hAnsi="Times New Roman" w:cs="Times New Roman"/>
          <w:i/>
          <w:iCs/>
          <w:spacing w:val="-1"/>
          <w:sz w:val="20"/>
          <w:szCs w:val="20"/>
          <w:lang w:val="de-DE"/>
        </w:rPr>
        <w:t>U</w:t>
      </w:r>
      <w:r w:rsidRPr="008E30F2">
        <w:rPr>
          <w:rFonts w:ascii="Times New Roman" w:hAnsi="Times New Roman" w:cs="Times New Roman"/>
          <w:i/>
          <w:iCs/>
          <w:sz w:val="20"/>
          <w:szCs w:val="20"/>
          <w:lang w:val="de-DE"/>
        </w:rPr>
        <w:t>nd</w:t>
      </w:r>
      <w:r w:rsidRPr="008E30F2">
        <w:rPr>
          <w:rFonts w:ascii="Times New Roman" w:hAnsi="Times New Roman" w:cs="Times New Roman"/>
          <w:i/>
          <w:iCs/>
          <w:spacing w:val="25"/>
          <w:sz w:val="20"/>
          <w:szCs w:val="20"/>
          <w:lang w:val="de-DE"/>
        </w:rPr>
        <w:t xml:space="preserve"> </w:t>
      </w:r>
      <w:r w:rsidRPr="008E30F2">
        <w:rPr>
          <w:rFonts w:ascii="Times New Roman" w:hAnsi="Times New Roman" w:cs="Times New Roman"/>
          <w:i/>
          <w:iCs/>
          <w:sz w:val="20"/>
          <w:szCs w:val="20"/>
          <w:lang w:val="de-DE"/>
        </w:rPr>
        <w:t>i</w:t>
      </w:r>
      <w:r w:rsidRPr="008E30F2">
        <w:rPr>
          <w:rFonts w:ascii="Times New Roman" w:hAnsi="Times New Roman" w:cs="Times New Roman"/>
          <w:i/>
          <w:iCs/>
          <w:spacing w:val="-1"/>
          <w:sz w:val="20"/>
          <w:szCs w:val="20"/>
          <w:lang w:val="de-DE"/>
        </w:rPr>
        <w:t>c</w:t>
      </w:r>
      <w:r w:rsidRPr="008E30F2">
        <w:rPr>
          <w:rFonts w:ascii="Times New Roman" w:hAnsi="Times New Roman" w:cs="Times New Roman"/>
          <w:i/>
          <w:iCs/>
          <w:sz w:val="20"/>
          <w:szCs w:val="20"/>
          <w:lang w:val="de-DE"/>
        </w:rPr>
        <w:t>h</w:t>
      </w:r>
      <w:r w:rsidRPr="008E30F2">
        <w:rPr>
          <w:rFonts w:ascii="Times New Roman" w:hAnsi="Times New Roman" w:cs="Times New Roman"/>
          <w:i/>
          <w:iCs/>
          <w:spacing w:val="24"/>
          <w:sz w:val="20"/>
          <w:szCs w:val="20"/>
          <w:lang w:val="de-DE"/>
        </w:rPr>
        <w:t xml:space="preserve"> </w:t>
      </w:r>
      <w:r w:rsidRPr="008E30F2">
        <w:rPr>
          <w:rFonts w:ascii="Times New Roman" w:hAnsi="Times New Roman" w:cs="Times New Roman"/>
          <w:i/>
          <w:iCs/>
          <w:sz w:val="20"/>
          <w:szCs w:val="20"/>
          <w:lang w:val="de-DE"/>
        </w:rPr>
        <w:t>lege</w:t>
      </w:r>
      <w:r w:rsidRPr="008E30F2">
        <w:rPr>
          <w:rFonts w:ascii="Times New Roman" w:hAnsi="Times New Roman" w:cs="Times New Roman"/>
          <w:i/>
          <w:iCs/>
          <w:spacing w:val="25"/>
          <w:sz w:val="20"/>
          <w:szCs w:val="20"/>
          <w:lang w:val="de-DE"/>
        </w:rPr>
        <w:t xml:space="preserve"> </w:t>
      </w:r>
      <w:r w:rsidRPr="008E30F2">
        <w:rPr>
          <w:rFonts w:ascii="Times New Roman" w:hAnsi="Times New Roman" w:cs="Times New Roman"/>
          <w:i/>
          <w:iCs/>
          <w:spacing w:val="-2"/>
          <w:sz w:val="20"/>
          <w:szCs w:val="20"/>
          <w:lang w:val="de-DE"/>
        </w:rPr>
        <w:t>m</w:t>
      </w:r>
      <w:r w:rsidRPr="008E30F2">
        <w:rPr>
          <w:rFonts w:ascii="Times New Roman" w:hAnsi="Times New Roman" w:cs="Times New Roman"/>
          <w:i/>
          <w:iCs/>
          <w:sz w:val="20"/>
          <w:szCs w:val="20"/>
          <w:lang w:val="de-DE"/>
        </w:rPr>
        <w:t>ei</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e</w:t>
      </w:r>
      <w:r w:rsidRPr="008E30F2">
        <w:rPr>
          <w:rFonts w:ascii="Times New Roman" w:hAnsi="Times New Roman" w:cs="Times New Roman"/>
          <w:i/>
          <w:iCs/>
          <w:spacing w:val="25"/>
          <w:sz w:val="20"/>
          <w:szCs w:val="20"/>
          <w:lang w:val="de-DE"/>
        </w:rPr>
        <w:t xml:space="preserve"> </w:t>
      </w:r>
      <w:r w:rsidRPr="008E30F2">
        <w:rPr>
          <w:rFonts w:ascii="Times New Roman" w:hAnsi="Times New Roman" w:cs="Times New Roman"/>
          <w:i/>
          <w:iCs/>
          <w:sz w:val="20"/>
          <w:szCs w:val="20"/>
          <w:lang w:val="de-DE"/>
        </w:rPr>
        <w:t>Sache</w:t>
      </w:r>
      <w:r w:rsidRPr="008E30F2">
        <w:rPr>
          <w:rFonts w:ascii="Times New Roman" w:hAnsi="Times New Roman" w:cs="Times New Roman"/>
          <w:i/>
          <w:iCs/>
          <w:spacing w:val="25"/>
          <w:sz w:val="20"/>
          <w:szCs w:val="20"/>
          <w:lang w:val="de-DE"/>
        </w:rPr>
        <w:t xml:space="preserve"> </w:t>
      </w:r>
      <w:r w:rsidRPr="008E30F2">
        <w:rPr>
          <w:rFonts w:ascii="Times New Roman" w:hAnsi="Times New Roman" w:cs="Times New Roman"/>
          <w:i/>
          <w:iCs/>
          <w:sz w:val="20"/>
          <w:szCs w:val="20"/>
          <w:lang w:val="de-DE"/>
        </w:rPr>
        <w:t>Allah</w:t>
      </w:r>
      <w:r w:rsidRPr="008E30F2">
        <w:rPr>
          <w:rFonts w:ascii="Times New Roman" w:hAnsi="Times New Roman" w:cs="Times New Roman"/>
          <w:i/>
          <w:iCs/>
          <w:spacing w:val="25"/>
          <w:sz w:val="20"/>
          <w:szCs w:val="20"/>
          <w:lang w:val="de-DE"/>
        </w:rPr>
        <w:t xml:space="preserve"> </w:t>
      </w:r>
      <w:r w:rsidRPr="008E30F2">
        <w:rPr>
          <w:rFonts w:ascii="Times New Roman" w:hAnsi="Times New Roman" w:cs="Times New Roman"/>
          <w:i/>
          <w:iCs/>
          <w:sz w:val="20"/>
          <w:szCs w:val="20"/>
          <w:lang w:val="de-DE"/>
        </w:rPr>
        <w:t>zur Entsche</w:t>
      </w:r>
      <w:r w:rsidRPr="008E30F2">
        <w:rPr>
          <w:rFonts w:ascii="Times New Roman" w:hAnsi="Times New Roman" w:cs="Times New Roman"/>
          <w:i/>
          <w:iCs/>
          <w:spacing w:val="-2"/>
          <w:sz w:val="20"/>
          <w:szCs w:val="20"/>
          <w:lang w:val="de-DE"/>
        </w:rPr>
        <w:t>i</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un</w:t>
      </w:r>
      <w:r w:rsidRPr="008E30F2">
        <w:rPr>
          <w:rFonts w:ascii="Times New Roman" w:hAnsi="Times New Roman" w:cs="Times New Roman"/>
          <w:i/>
          <w:iCs/>
          <w:sz w:val="20"/>
          <w:szCs w:val="20"/>
          <w:lang w:val="de-DE"/>
        </w:rPr>
        <w:t>g</w:t>
      </w:r>
      <w:r w:rsidRPr="008E30F2">
        <w:rPr>
          <w:rFonts w:ascii="Times New Roman" w:hAnsi="Times New Roman" w:cs="Times New Roman"/>
          <w:i/>
          <w:iCs/>
          <w:spacing w:val="27"/>
          <w:sz w:val="20"/>
          <w:szCs w:val="20"/>
          <w:lang w:val="de-DE"/>
        </w:rPr>
        <w:t xml:space="preserve"> </w:t>
      </w:r>
      <w:r w:rsidRPr="008E30F2">
        <w:rPr>
          <w:rFonts w:ascii="Times New Roman" w:hAnsi="Times New Roman" w:cs="Times New Roman"/>
          <w:i/>
          <w:iCs/>
          <w:sz w:val="20"/>
          <w:szCs w:val="20"/>
          <w:lang w:val="de-DE"/>
        </w:rPr>
        <w:t>v</w:t>
      </w:r>
      <w:r w:rsidRPr="008E30F2">
        <w:rPr>
          <w:rFonts w:ascii="Times New Roman" w:hAnsi="Times New Roman" w:cs="Times New Roman"/>
          <w:i/>
          <w:iCs/>
          <w:spacing w:val="-1"/>
          <w:sz w:val="20"/>
          <w:szCs w:val="20"/>
          <w:lang w:val="de-DE"/>
        </w:rPr>
        <w:t>o</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27"/>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en</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27"/>
          <w:sz w:val="20"/>
          <w:szCs w:val="20"/>
          <w:lang w:val="de-DE"/>
        </w:rPr>
        <w:t xml:space="preserve"> </w:t>
      </w:r>
      <w:r w:rsidRPr="008E30F2">
        <w:rPr>
          <w:rFonts w:ascii="Times New Roman" w:hAnsi="Times New Roman" w:cs="Times New Roman"/>
          <w:i/>
          <w:iCs/>
          <w:sz w:val="20"/>
          <w:szCs w:val="20"/>
          <w:lang w:val="de-DE"/>
        </w:rPr>
        <w:t>A</w:t>
      </w:r>
      <w:r w:rsidRPr="008E30F2">
        <w:rPr>
          <w:rFonts w:ascii="Times New Roman" w:hAnsi="Times New Roman" w:cs="Times New Roman"/>
          <w:i/>
          <w:iCs/>
          <w:sz w:val="20"/>
          <w:szCs w:val="20"/>
          <w:lang w:val="de-DE"/>
        </w:rPr>
        <w:t>l</w:t>
      </w:r>
      <w:r w:rsidRPr="008E30F2">
        <w:rPr>
          <w:rFonts w:ascii="Times New Roman" w:hAnsi="Times New Roman" w:cs="Times New Roman"/>
          <w:i/>
          <w:iCs/>
          <w:sz w:val="20"/>
          <w:szCs w:val="20"/>
          <w:lang w:val="de-DE"/>
        </w:rPr>
        <w:t>lah</w:t>
      </w:r>
      <w:r w:rsidRPr="008E30F2">
        <w:rPr>
          <w:rFonts w:ascii="Times New Roman" w:hAnsi="Times New Roman" w:cs="Times New Roman"/>
          <w:i/>
          <w:iCs/>
          <w:spacing w:val="26"/>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u</w:t>
      </w:r>
      <w:r w:rsidRPr="008E30F2">
        <w:rPr>
          <w:rFonts w:ascii="Times New Roman" w:hAnsi="Times New Roman" w:cs="Times New Roman"/>
          <w:i/>
          <w:iCs/>
          <w:sz w:val="20"/>
          <w:szCs w:val="20"/>
          <w:lang w:val="de-DE"/>
        </w:rPr>
        <w:t>rc</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sch</w:t>
      </w:r>
      <w:r w:rsidRPr="008E30F2">
        <w:rPr>
          <w:rFonts w:ascii="Times New Roman" w:hAnsi="Times New Roman" w:cs="Times New Roman"/>
          <w:i/>
          <w:iCs/>
          <w:spacing w:val="-1"/>
          <w:sz w:val="20"/>
          <w:szCs w:val="20"/>
          <w:lang w:val="de-DE"/>
        </w:rPr>
        <w:t>au</w:t>
      </w:r>
      <w:r w:rsidRPr="008E30F2">
        <w:rPr>
          <w:rFonts w:ascii="Times New Roman" w:hAnsi="Times New Roman" w:cs="Times New Roman"/>
          <w:i/>
          <w:iCs/>
          <w:sz w:val="20"/>
          <w:szCs w:val="20"/>
          <w:lang w:val="de-DE"/>
        </w:rPr>
        <w:t>t</w:t>
      </w:r>
      <w:r w:rsidRPr="008E30F2">
        <w:rPr>
          <w:rFonts w:ascii="Times New Roman" w:hAnsi="Times New Roman" w:cs="Times New Roman"/>
          <w:i/>
          <w:iCs/>
          <w:spacing w:val="27"/>
          <w:sz w:val="20"/>
          <w:szCs w:val="20"/>
          <w:lang w:val="de-DE"/>
        </w:rPr>
        <w:t xml:space="preserve"> </w:t>
      </w:r>
      <w:r w:rsidRPr="008E30F2">
        <w:rPr>
          <w:rFonts w:ascii="Times New Roman" w:hAnsi="Times New Roman" w:cs="Times New Roman"/>
          <w:i/>
          <w:iCs/>
          <w:sz w:val="20"/>
          <w:szCs w:val="20"/>
          <w:lang w:val="de-DE"/>
        </w:rPr>
        <w:t>die</w:t>
      </w:r>
      <w:r w:rsidRPr="008E30F2">
        <w:rPr>
          <w:rFonts w:ascii="Times New Roman" w:hAnsi="Times New Roman" w:cs="Times New Roman"/>
          <w:i/>
          <w:iCs/>
          <w:spacing w:val="28"/>
          <w:sz w:val="20"/>
          <w:szCs w:val="20"/>
          <w:lang w:val="de-DE"/>
        </w:rPr>
        <w:t xml:space="preserve"> </w:t>
      </w:r>
      <w:r w:rsidRPr="008E30F2">
        <w:rPr>
          <w:rFonts w:ascii="Times New Roman" w:hAnsi="Times New Roman" w:cs="Times New Roman"/>
          <w:i/>
          <w:iCs/>
          <w:spacing w:val="-1"/>
          <w:sz w:val="20"/>
          <w:szCs w:val="20"/>
          <w:lang w:val="de-DE"/>
        </w:rPr>
        <w:t>M</w:t>
      </w:r>
      <w:r w:rsidRPr="008E30F2">
        <w:rPr>
          <w:rFonts w:ascii="Times New Roman" w:hAnsi="Times New Roman" w:cs="Times New Roman"/>
          <w:i/>
          <w:iCs/>
          <w:sz w:val="20"/>
          <w:szCs w:val="20"/>
          <w:lang w:val="de-DE"/>
        </w:rPr>
        <w:t>ens</w:t>
      </w:r>
      <w:r w:rsidRPr="008E30F2">
        <w:rPr>
          <w:rFonts w:ascii="Times New Roman" w:hAnsi="Times New Roman" w:cs="Times New Roman"/>
          <w:i/>
          <w:iCs/>
          <w:spacing w:val="-1"/>
          <w:sz w:val="20"/>
          <w:szCs w:val="20"/>
          <w:lang w:val="de-DE"/>
        </w:rPr>
        <w:t>ch</w:t>
      </w:r>
      <w:r w:rsidRPr="008E30F2">
        <w:rPr>
          <w:rFonts w:ascii="Times New Roman" w:hAnsi="Times New Roman" w:cs="Times New Roman"/>
          <w:i/>
          <w:iCs/>
          <w:sz w:val="20"/>
          <w:szCs w:val="20"/>
          <w:lang w:val="de-DE"/>
        </w:rPr>
        <w:t>en.’</w:t>
      </w:r>
      <w:r w:rsidRPr="008E30F2">
        <w:rPr>
          <w:rFonts w:ascii="Times New Roman" w:hAnsi="Times New Roman" w:cs="Times New Roman"/>
          <w:i/>
          <w:iCs/>
          <w:spacing w:val="26"/>
          <w:sz w:val="20"/>
          <w:szCs w:val="20"/>
          <w:lang w:val="de-DE"/>
        </w:rPr>
        <w:t xml:space="preserve"> </w:t>
      </w:r>
      <w:r w:rsidRPr="008E30F2">
        <w:rPr>
          <w:rFonts w:ascii="Times New Roman" w:hAnsi="Times New Roman" w:cs="Times New Roman"/>
          <w:i/>
          <w:iCs/>
          <w:sz w:val="20"/>
          <w:szCs w:val="20"/>
          <w:lang w:val="de-DE"/>
        </w:rPr>
        <w:t>*</w:t>
      </w:r>
      <w:r w:rsidRPr="008E30F2">
        <w:rPr>
          <w:rFonts w:ascii="Times New Roman" w:hAnsi="Times New Roman" w:cs="Times New Roman"/>
          <w:i/>
          <w:iCs/>
          <w:spacing w:val="28"/>
          <w:sz w:val="20"/>
          <w:szCs w:val="20"/>
          <w:lang w:val="de-DE"/>
        </w:rPr>
        <w:t xml:space="preserve"> </w:t>
      </w:r>
      <w:r w:rsidRPr="008E30F2">
        <w:rPr>
          <w:rFonts w:ascii="Times New Roman" w:hAnsi="Times New Roman" w:cs="Times New Roman"/>
          <w:i/>
          <w:iCs/>
          <w:spacing w:val="-1"/>
          <w:sz w:val="20"/>
          <w:szCs w:val="20"/>
          <w:lang w:val="de-DE"/>
        </w:rPr>
        <w:t>S</w:t>
      </w:r>
      <w:r w:rsidRPr="008E30F2">
        <w:rPr>
          <w:rFonts w:ascii="Times New Roman" w:hAnsi="Times New Roman" w:cs="Times New Roman"/>
          <w:i/>
          <w:iCs/>
          <w:sz w:val="20"/>
          <w:szCs w:val="20"/>
          <w:lang w:val="de-DE"/>
        </w:rPr>
        <w:t>o sch</w:t>
      </w:r>
      <w:r w:rsidRPr="008E30F2">
        <w:rPr>
          <w:rFonts w:ascii="Times New Roman" w:hAnsi="Times New Roman" w:cs="Times New Roman"/>
          <w:i/>
          <w:iCs/>
          <w:spacing w:val="1"/>
          <w:sz w:val="20"/>
          <w:szCs w:val="20"/>
          <w:lang w:val="de-DE"/>
        </w:rPr>
        <w:t>ü</w:t>
      </w:r>
      <w:r w:rsidRPr="008E30F2">
        <w:rPr>
          <w:rFonts w:ascii="Times New Roman" w:hAnsi="Times New Roman" w:cs="Times New Roman"/>
          <w:i/>
          <w:iCs/>
          <w:sz w:val="20"/>
          <w:szCs w:val="20"/>
          <w:lang w:val="de-DE"/>
        </w:rPr>
        <w:t>tzte</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i</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n Allah</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v</w:t>
      </w:r>
      <w:r w:rsidRPr="008E30F2">
        <w:rPr>
          <w:rFonts w:ascii="Times New Roman" w:hAnsi="Times New Roman" w:cs="Times New Roman"/>
          <w:i/>
          <w:iCs/>
          <w:spacing w:val="-1"/>
          <w:sz w:val="20"/>
          <w:szCs w:val="20"/>
          <w:lang w:val="de-DE"/>
        </w:rPr>
        <w:t>o</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1"/>
          <w:sz w:val="20"/>
          <w:szCs w:val="20"/>
          <w:lang w:val="de-DE"/>
        </w:rPr>
        <w:t xml:space="preserve"> Ü</w:t>
      </w:r>
      <w:r w:rsidRPr="008E30F2">
        <w:rPr>
          <w:rFonts w:ascii="Times New Roman" w:hAnsi="Times New Roman" w:cs="Times New Roman"/>
          <w:i/>
          <w:iCs/>
          <w:spacing w:val="1"/>
          <w:sz w:val="20"/>
          <w:szCs w:val="20"/>
          <w:lang w:val="de-DE"/>
        </w:rPr>
        <w:t>b</w:t>
      </w:r>
      <w:r w:rsidRPr="008E30F2">
        <w:rPr>
          <w:rFonts w:ascii="Times New Roman" w:hAnsi="Times New Roman" w:cs="Times New Roman"/>
          <w:i/>
          <w:iCs/>
          <w:sz w:val="20"/>
          <w:szCs w:val="20"/>
          <w:lang w:val="de-DE"/>
        </w:rPr>
        <w:t>eln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de</w:t>
      </w:r>
      <w:r w:rsidRPr="008E30F2">
        <w:rPr>
          <w:rFonts w:ascii="Times New Roman" w:hAnsi="Times New Roman" w:cs="Times New Roman"/>
          <w:i/>
          <w:iCs/>
          <w:sz w:val="20"/>
          <w:szCs w:val="20"/>
          <w:lang w:val="de-DE"/>
        </w:rPr>
        <w:t>s</w:t>
      </w:r>
      <w:r w:rsidRPr="008E30F2">
        <w:rPr>
          <w:rFonts w:ascii="Times New Roman" w:hAnsi="Times New Roman" w:cs="Times New Roman"/>
          <w:i/>
          <w:iCs/>
          <w:sz w:val="20"/>
          <w:szCs w:val="20"/>
          <w:lang w:val="de-DE"/>
        </w:rPr>
        <w:t>s</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was</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sie</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planten. […]</w:t>
      </w:r>
      <w:r w:rsidRPr="008E30F2">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 xml:space="preserve">Qur’an </w:t>
      </w:r>
      <w:r w:rsidRPr="008E30F2">
        <w:rPr>
          <w:rFonts w:ascii="Times New Roman" w:hAnsi="Times New Roman" w:cs="Times New Roman"/>
          <w:i/>
          <w:iCs/>
          <w:sz w:val="20"/>
          <w:szCs w:val="20"/>
          <w:lang w:val="de-DE" w:eastAsia="de-DE"/>
        </w:rPr>
        <w:t>40:44-45)</w:t>
      </w:r>
    </w:p>
    <w:p w14:paraId="3872640D" w14:textId="77777777" w:rsidR="0013341E" w:rsidRPr="00276EE2" w:rsidRDefault="0013341E" w:rsidP="0013341E">
      <w:pPr>
        <w:bidi w:val="0"/>
        <w:jc w:val="lowKashida"/>
        <w:rPr>
          <w:rFonts w:ascii="Times New Roman" w:hAnsi="Times New Roman" w:cs="Times New Roman"/>
          <w:sz w:val="20"/>
          <w:szCs w:val="20"/>
          <w:rtl/>
        </w:rPr>
      </w:pPr>
    </w:p>
    <w:p w14:paraId="1775286F" w14:textId="77777777" w:rsidR="0013341E" w:rsidRPr="00276EE2" w:rsidRDefault="0013341E" w:rsidP="0013341E">
      <w:pPr>
        <w:pStyle w:val="Title"/>
        <w:bidi w:val="0"/>
        <w:jc w:val="both"/>
        <w:rPr>
          <w:szCs w:val="20"/>
          <w:lang w:val="de-DE"/>
        </w:rPr>
      </w:pPr>
      <w:bookmarkStart w:id="631" w:name="Abu_Huraira3668"/>
      <w:r w:rsidRPr="008E30F2">
        <w:rPr>
          <w:b/>
          <w:bCs/>
          <w:szCs w:val="20"/>
          <w:lang w:val="de-DE"/>
        </w:rPr>
        <w:t>440.</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p>
    <w:p w14:paraId="049CD869" w14:textId="77777777" w:rsidR="0013341E" w:rsidRDefault="0013341E" w:rsidP="0013341E">
      <w:pPr>
        <w:pStyle w:val="Title"/>
        <w:bidi w:val="0"/>
        <w:jc w:val="both"/>
        <w:rPr>
          <w:b/>
          <w:bCs/>
          <w:szCs w:val="20"/>
          <w:lang w:val="de-DE"/>
        </w:rPr>
      </w:pPr>
      <w:r w:rsidRPr="00276EE2">
        <w:rPr>
          <w:b/>
          <w:bCs/>
          <w:szCs w:val="20"/>
          <w:lang w:val="de-DE"/>
        </w:rPr>
        <w:t>„Allah, Der Erhabene, sagt: Ich bin so</w:t>
      </w:r>
      <w:r>
        <w:rPr>
          <w:b/>
          <w:bCs/>
          <w:szCs w:val="20"/>
          <w:lang w:val="de-DE"/>
        </w:rPr>
        <w:t>,</w:t>
      </w:r>
      <w:r w:rsidRPr="00276EE2">
        <w:rPr>
          <w:b/>
          <w:bCs/>
          <w:szCs w:val="20"/>
          <w:lang w:val="de-DE"/>
        </w:rPr>
        <w:t xml:space="preserve"> wie Mein Diener </w:t>
      </w:r>
      <w:r>
        <w:rPr>
          <w:b/>
          <w:bCs/>
          <w:szCs w:val="20"/>
          <w:lang w:val="de-DE"/>
        </w:rPr>
        <w:t xml:space="preserve">es </w:t>
      </w:r>
      <w:r w:rsidRPr="00276EE2">
        <w:rPr>
          <w:b/>
          <w:bCs/>
          <w:szCs w:val="20"/>
          <w:lang w:val="de-DE"/>
        </w:rPr>
        <w:t>von Mir vermutet</w:t>
      </w:r>
      <w:r>
        <w:rPr>
          <w:b/>
          <w:bCs/>
          <w:szCs w:val="20"/>
          <w:lang w:val="de-DE"/>
        </w:rPr>
        <w:t>,</w:t>
      </w:r>
      <w:r w:rsidRPr="00276EE2">
        <w:rPr>
          <w:b/>
          <w:bCs/>
          <w:szCs w:val="20"/>
          <w:lang w:val="de-DE"/>
        </w:rPr>
        <w:t xml:space="preserve"> und Ich bin bei ihm, wenn er an Mich denkt. Wenn er Meiner in sich gedenkt, gedenke Ich se</w:t>
      </w:r>
      <w:r w:rsidRPr="00276EE2">
        <w:rPr>
          <w:b/>
          <w:bCs/>
          <w:szCs w:val="20"/>
          <w:lang w:val="de-DE"/>
        </w:rPr>
        <w:t>i</w:t>
      </w:r>
      <w:r w:rsidRPr="00276EE2">
        <w:rPr>
          <w:b/>
          <w:bCs/>
          <w:szCs w:val="20"/>
          <w:lang w:val="de-DE"/>
        </w:rPr>
        <w:t>ner in Mir. Wenn er Meiner in einer Gesellschaft gedenkt, so gedenke Ich seiner in einer Gesel</w:t>
      </w:r>
      <w:r w:rsidRPr="00276EE2">
        <w:rPr>
          <w:b/>
          <w:bCs/>
          <w:szCs w:val="20"/>
          <w:lang w:val="de-DE"/>
        </w:rPr>
        <w:t>l</w:t>
      </w:r>
      <w:r w:rsidRPr="00276EE2">
        <w:rPr>
          <w:b/>
          <w:bCs/>
          <w:szCs w:val="20"/>
          <w:lang w:val="de-DE"/>
        </w:rPr>
        <w:t>schaft, die besser ist als seine.</w:t>
      </w:r>
      <w:r w:rsidRPr="008E30F2">
        <w:rPr>
          <w:b/>
          <w:bCs/>
          <w:szCs w:val="20"/>
          <w:lang w:val="de-DE"/>
        </w:rPr>
        <w:t>“</w:t>
      </w:r>
    </w:p>
    <w:p w14:paraId="1026DC76" w14:textId="77777777" w:rsidR="0013341E" w:rsidRPr="008E30F2" w:rsidRDefault="0013341E" w:rsidP="0013341E">
      <w:pPr>
        <w:pStyle w:val="Title"/>
        <w:bidi w:val="0"/>
        <w:jc w:val="both"/>
        <w:rPr>
          <w:szCs w:val="20"/>
          <w:lang w:val="de-DE"/>
        </w:rPr>
      </w:pPr>
      <w:r w:rsidRPr="002F4E6A">
        <w:rPr>
          <w:szCs w:val="20"/>
          <w:lang w:val="de-DE"/>
        </w:rPr>
        <w:t>(</w:t>
      </w:r>
      <w:r w:rsidRPr="008E30F2">
        <w:rPr>
          <w:color w:val="000000"/>
          <w:szCs w:val="20"/>
          <w:lang w:val="de-DE"/>
        </w:rPr>
        <w:t>Buchari 7405, Muslim 2675)</w:t>
      </w:r>
      <w:r w:rsidRPr="008E30F2">
        <w:rPr>
          <w:szCs w:val="20"/>
          <w:lang w:val="de-DE"/>
        </w:rPr>
        <w:t xml:space="preserve"> </w:t>
      </w:r>
    </w:p>
    <w:bookmarkEnd w:id="631"/>
    <w:p w14:paraId="3DE443B4" w14:textId="77777777" w:rsidR="002F4E6A" w:rsidRDefault="002F4E6A" w:rsidP="0013341E">
      <w:pPr>
        <w:bidi w:val="0"/>
        <w:jc w:val="both"/>
        <w:rPr>
          <w:rFonts w:ascii="Times New Roman" w:hAnsi="Times New Roman" w:cs="Times New Roman"/>
          <w:b/>
          <w:bCs/>
          <w:sz w:val="20"/>
          <w:szCs w:val="20"/>
          <w:lang w:val="de-DE"/>
        </w:rPr>
      </w:pPr>
    </w:p>
    <w:p w14:paraId="79062A00" w14:textId="77777777" w:rsidR="0013341E" w:rsidRDefault="0013341E" w:rsidP="002F4E6A">
      <w:pPr>
        <w:bidi w:val="0"/>
        <w:jc w:val="both"/>
        <w:rPr>
          <w:rFonts w:ascii="Times New Roman" w:hAnsi="Times New Roman" w:cs="Times New Roman"/>
          <w:sz w:val="20"/>
          <w:szCs w:val="20"/>
          <w:lang w:val="de-DE" w:eastAsia="de-DE"/>
        </w:rPr>
      </w:pPr>
      <w:r w:rsidRPr="008E30F2">
        <w:rPr>
          <w:rFonts w:ascii="Times New Roman" w:hAnsi="Times New Roman" w:cs="Times New Roman"/>
          <w:b/>
          <w:bCs/>
          <w:sz w:val="20"/>
          <w:szCs w:val="20"/>
          <w:lang w:val="de-DE"/>
        </w:rPr>
        <w:t>441.</w:t>
      </w:r>
      <w:r w:rsidRPr="00276EE2">
        <w:rPr>
          <w:rFonts w:ascii="Times New Roman" w:hAnsi="Times New Roman" w:cs="Times New Roman"/>
          <w:sz w:val="20"/>
          <w:szCs w:val="20"/>
          <w:lang w:val="de-DE"/>
        </w:rPr>
        <w:t xml:space="preserve"> Dschabir berichtete: Ich hörte den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drei (T</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ge) vor seinem Tode sagen: </w:t>
      </w:r>
      <w:r w:rsidRPr="00276EE2">
        <w:rPr>
          <w:rFonts w:ascii="Times New Roman" w:hAnsi="Times New Roman" w:cs="Times New Roman"/>
          <w:b/>
          <w:bCs/>
          <w:sz w:val="20"/>
          <w:szCs w:val="20"/>
          <w:lang w:val="de-DE"/>
        </w:rPr>
        <w:t>„Keiner von euch soll ste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ben, ohne dass er </w:t>
      </w:r>
      <w:r>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utes von Allah</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 Erhaben </w:t>
      </w:r>
      <w:r>
        <w:rPr>
          <w:rFonts w:ascii="Times New Roman" w:hAnsi="Times New Roman" w:cs="Times New Roman"/>
          <w:b/>
          <w:bCs/>
          <w:sz w:val="20"/>
          <w:szCs w:val="20"/>
          <w:lang w:val="de-DE"/>
        </w:rPr>
        <w:t>ist</w:t>
      </w:r>
      <w:r w:rsidRPr="00276EE2">
        <w:rPr>
          <w:rFonts w:ascii="Times New Roman" w:hAnsi="Times New Roman" w:cs="Times New Roman"/>
          <w:b/>
          <w:bCs/>
          <w:sz w:val="20"/>
          <w:szCs w:val="20"/>
          <w:lang w:val="de-DE"/>
        </w:rPr>
        <w:t xml:space="preserve"> Er</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 denkt.“</w:t>
      </w:r>
      <w:r w:rsidRPr="00276EE2">
        <w:rPr>
          <w:rFonts w:ascii="Times New Roman" w:hAnsi="Times New Roman" w:cs="Times New Roman"/>
          <w:sz w:val="20"/>
          <w:szCs w:val="20"/>
          <w:lang w:val="de-DE" w:eastAsia="de-DE"/>
        </w:rPr>
        <w:t xml:space="preserve"> </w:t>
      </w:r>
    </w:p>
    <w:p w14:paraId="7C864B7D"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470B069A" w14:textId="77777777" w:rsidR="0013341E" w:rsidRPr="00276EE2" w:rsidRDefault="0013341E" w:rsidP="0013341E">
      <w:pPr>
        <w:pStyle w:val="BodyTextIndent"/>
        <w:bidi w:val="0"/>
        <w:rPr>
          <w:sz w:val="20"/>
          <w:szCs w:val="20"/>
          <w:rtl/>
        </w:rPr>
      </w:pPr>
    </w:p>
    <w:p w14:paraId="0D091618" w14:textId="77777777" w:rsidR="002F4E6A" w:rsidRDefault="002F4E6A" w:rsidP="0013341E">
      <w:pPr>
        <w:autoSpaceDE w:val="0"/>
        <w:autoSpaceDN w:val="0"/>
        <w:bidi w:val="0"/>
        <w:adjustRightInd w:val="0"/>
        <w:jc w:val="center"/>
        <w:rPr>
          <w:rFonts w:ascii="Times New Roman" w:hAnsi="Times New Roman" w:cs="Times New Roman"/>
          <w:b/>
          <w:bCs/>
          <w:sz w:val="24"/>
          <w:szCs w:val="24"/>
          <w:lang w:val="de-DE" w:eastAsia="de-DE"/>
        </w:rPr>
      </w:pPr>
    </w:p>
    <w:p w14:paraId="30A14985" w14:textId="77777777" w:rsidR="0013341E" w:rsidRPr="00765586" w:rsidRDefault="0013341E" w:rsidP="002F4E6A">
      <w:pPr>
        <w:autoSpaceDE w:val="0"/>
        <w:autoSpaceDN w:val="0"/>
        <w:bidi w:val="0"/>
        <w:adjustRightInd w:val="0"/>
        <w:jc w:val="center"/>
        <w:rPr>
          <w:rFonts w:ascii="Times New Roman" w:hAnsi="Times New Roman" w:cs="Times New Roman"/>
          <w:b/>
          <w:bCs/>
          <w:sz w:val="24"/>
          <w:szCs w:val="24"/>
          <w:lang w:val="de-DE" w:eastAsia="de-DE"/>
        </w:rPr>
      </w:pPr>
      <w:r w:rsidRPr="00765586">
        <w:rPr>
          <w:rFonts w:ascii="Times New Roman" w:hAnsi="Times New Roman" w:cs="Times New Roman"/>
          <w:b/>
          <w:bCs/>
          <w:sz w:val="24"/>
          <w:szCs w:val="24"/>
          <w:lang w:val="de-DE" w:eastAsia="de-DE"/>
        </w:rPr>
        <w:t>Gottesfurcht und Hoffnung (auf Allah) miteinander ve</w:t>
      </w:r>
      <w:r w:rsidRPr="00765586">
        <w:rPr>
          <w:rFonts w:ascii="Times New Roman" w:hAnsi="Times New Roman" w:cs="Times New Roman"/>
          <w:b/>
          <w:bCs/>
          <w:sz w:val="24"/>
          <w:szCs w:val="24"/>
          <w:lang w:val="de-DE" w:eastAsia="de-DE"/>
        </w:rPr>
        <w:t>r</w:t>
      </w:r>
      <w:r w:rsidRPr="00765586">
        <w:rPr>
          <w:rFonts w:ascii="Times New Roman" w:hAnsi="Times New Roman" w:cs="Times New Roman"/>
          <w:b/>
          <w:bCs/>
          <w:sz w:val="24"/>
          <w:szCs w:val="24"/>
          <w:lang w:val="de-DE" w:eastAsia="de-DE"/>
        </w:rPr>
        <w:t>binden</w:t>
      </w:r>
    </w:p>
    <w:p w14:paraId="368E5300"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0D12FF1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Wisse, dass ein </w:t>
      </w:r>
      <w:r w:rsidRPr="008E30F2">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A</w:t>
      </w:r>
      <w:r w:rsidRPr="00276EE2">
        <w:rPr>
          <w:rFonts w:ascii="Times New Roman" w:hAnsi="Times New Roman" w:cs="Times New Roman"/>
          <w:i/>
          <w:iCs/>
          <w:sz w:val="20"/>
          <w:szCs w:val="20"/>
          <w:lang w:val="de-DE" w:eastAsia="de-DE"/>
        </w:rPr>
        <w:t>bd</w:t>
      </w:r>
      <w:r w:rsidRPr="00276EE2">
        <w:rPr>
          <w:rFonts w:ascii="Times New Roman" w:hAnsi="Times New Roman" w:cs="Times New Roman"/>
          <w:sz w:val="20"/>
          <w:szCs w:val="20"/>
          <w:lang w:val="de-DE" w:eastAsia="de-DE"/>
        </w:rPr>
        <w:t xml:space="preserve">, während er gesund ist, Allah </w:t>
      </w:r>
      <w:r>
        <w:rPr>
          <w:rFonts w:ascii="Times New Roman" w:hAnsi="Times New Roman" w:cs="Times New Roman"/>
          <w:sz w:val="20"/>
          <w:szCs w:val="20"/>
          <w:lang w:val="de-DE" w:eastAsia="de-DE"/>
        </w:rPr>
        <w:t xml:space="preserve">gleichermaßen </w:t>
      </w:r>
      <w:r w:rsidRPr="00276EE2">
        <w:rPr>
          <w:rFonts w:ascii="Times New Roman" w:hAnsi="Times New Roman" w:cs="Times New Roman"/>
          <w:sz w:val="20"/>
          <w:szCs w:val="20"/>
          <w:lang w:val="de-DE" w:eastAsia="de-DE"/>
        </w:rPr>
        <w:t>fürc</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ten und auf Ihn hoffen soll</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 </w:t>
      </w:r>
    </w:p>
    <w:p w14:paraId="2CD1ECC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0C746D33" w14:textId="77777777" w:rsidR="0013341E" w:rsidRPr="008E30F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8E30F2">
        <w:rPr>
          <w:rFonts w:ascii="Times New Roman" w:hAnsi="Times New Roman" w:cs="Times New Roman"/>
          <w:i/>
          <w:iCs/>
          <w:sz w:val="20"/>
          <w:szCs w:val="20"/>
          <w:lang w:val="de-DE" w:eastAsia="de-DE"/>
        </w:rPr>
        <w:t xml:space="preserve">„[…] </w:t>
      </w:r>
      <w:r w:rsidRPr="008E30F2">
        <w:rPr>
          <w:rFonts w:ascii="Times New Roman" w:hAnsi="Times New Roman" w:cs="Times New Roman"/>
          <w:i/>
          <w:iCs/>
          <w:sz w:val="20"/>
          <w:szCs w:val="20"/>
          <w:lang w:val="de-DE"/>
        </w:rPr>
        <w:t>Ab</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nie</w:t>
      </w:r>
      <w:r w:rsidRPr="008E30F2">
        <w:rPr>
          <w:rFonts w:ascii="Times New Roman" w:hAnsi="Times New Roman" w:cs="Times New Roman"/>
          <w:i/>
          <w:iCs/>
          <w:spacing w:val="-2"/>
          <w:sz w:val="20"/>
          <w:szCs w:val="20"/>
          <w:lang w:val="de-DE"/>
        </w:rPr>
        <w:t>m</w:t>
      </w:r>
      <w:r w:rsidRPr="008E30F2">
        <w:rPr>
          <w:rFonts w:ascii="Times New Roman" w:hAnsi="Times New Roman" w:cs="Times New Roman"/>
          <w:i/>
          <w:iCs/>
          <w:sz w:val="20"/>
          <w:szCs w:val="20"/>
          <w:lang w:val="de-DE"/>
        </w:rPr>
        <w:t>and</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ka</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n sich</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v</w:t>
      </w:r>
      <w:r w:rsidRPr="008E30F2">
        <w:rPr>
          <w:rFonts w:ascii="Times New Roman" w:hAnsi="Times New Roman" w:cs="Times New Roman"/>
          <w:i/>
          <w:iCs/>
          <w:spacing w:val="-1"/>
          <w:sz w:val="20"/>
          <w:szCs w:val="20"/>
          <w:lang w:val="de-DE"/>
        </w:rPr>
        <w:t>o</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dem Plan</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Allahs</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si</w:t>
      </w:r>
      <w:r w:rsidRPr="008E30F2">
        <w:rPr>
          <w:rFonts w:ascii="Times New Roman" w:hAnsi="Times New Roman" w:cs="Times New Roman"/>
          <w:i/>
          <w:iCs/>
          <w:spacing w:val="-1"/>
          <w:sz w:val="20"/>
          <w:szCs w:val="20"/>
          <w:lang w:val="de-DE"/>
        </w:rPr>
        <w:t>ch</w:t>
      </w:r>
      <w:r w:rsidRPr="008E30F2">
        <w:rPr>
          <w:rFonts w:ascii="Times New Roman" w:hAnsi="Times New Roman" w:cs="Times New Roman"/>
          <w:i/>
          <w:iCs/>
          <w:sz w:val="20"/>
          <w:szCs w:val="20"/>
          <w:lang w:val="de-DE"/>
        </w:rPr>
        <w:t>er</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pacing w:val="-1"/>
          <w:sz w:val="20"/>
          <w:szCs w:val="20"/>
          <w:lang w:val="de-DE"/>
        </w:rPr>
        <w:t>fü</w:t>
      </w:r>
      <w:r w:rsidRPr="008E30F2">
        <w:rPr>
          <w:rFonts w:ascii="Times New Roman" w:hAnsi="Times New Roman" w:cs="Times New Roman"/>
          <w:i/>
          <w:iCs/>
          <w:sz w:val="20"/>
          <w:szCs w:val="20"/>
          <w:lang w:val="de-DE"/>
        </w:rPr>
        <w:t>hlen,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uß</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dem Volk</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V</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rliere</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pacing w:val="1"/>
          <w:sz w:val="20"/>
          <w:szCs w:val="20"/>
          <w:lang w:val="de-DE"/>
        </w:rPr>
        <w:t>d</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w:t>
      </w:r>
      <w:r w:rsidRPr="008E30F2">
        <w:rPr>
          <w:rFonts w:ascii="Times New Roman" w:hAnsi="Times New Roman" w:cs="Times New Roman"/>
          <w:i/>
          <w:iCs/>
          <w:sz w:val="20"/>
          <w:szCs w:val="20"/>
          <w:lang w:val="de-DE" w:eastAsia="de-DE"/>
        </w:rPr>
        <w:t>“ (Qur’an 7:99)</w:t>
      </w:r>
    </w:p>
    <w:p w14:paraId="698E0322" w14:textId="77777777" w:rsidR="0013341E" w:rsidRPr="008E30F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8E30F2">
        <w:rPr>
          <w:rFonts w:ascii="Times New Roman" w:hAnsi="Times New Roman" w:cs="Times New Roman"/>
          <w:i/>
          <w:iCs/>
          <w:sz w:val="20"/>
          <w:szCs w:val="20"/>
          <w:lang w:val="de-DE" w:eastAsia="de-DE"/>
        </w:rPr>
        <w:t xml:space="preserve">„[…] </w:t>
      </w:r>
      <w:r w:rsidRPr="008E30F2">
        <w:rPr>
          <w:rFonts w:ascii="Times New Roman" w:hAnsi="Times New Roman" w:cs="Times New Roman"/>
          <w:i/>
          <w:iCs/>
          <w:sz w:val="20"/>
          <w:szCs w:val="20"/>
          <w:lang w:val="de-DE"/>
        </w:rPr>
        <w:t>Zweifelt</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nicht</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an Allahs</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Erb</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2"/>
          <w:sz w:val="20"/>
          <w:szCs w:val="20"/>
          <w:lang w:val="de-DE"/>
        </w:rPr>
        <w:t>m</w:t>
      </w:r>
      <w:r w:rsidRPr="008E30F2">
        <w:rPr>
          <w:rFonts w:ascii="Times New Roman" w:hAnsi="Times New Roman" w:cs="Times New Roman"/>
          <w:i/>
          <w:iCs/>
          <w:sz w:val="20"/>
          <w:szCs w:val="20"/>
          <w:lang w:val="de-DE"/>
        </w:rPr>
        <w:t>en;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denn</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Allah</w:t>
      </w:r>
      <w:r w:rsidRPr="008E30F2">
        <w:rPr>
          <w:rFonts w:ascii="Times New Roman" w:hAnsi="Times New Roman" w:cs="Times New Roman"/>
          <w:i/>
          <w:iCs/>
          <w:spacing w:val="1"/>
          <w:sz w:val="20"/>
          <w:szCs w:val="20"/>
          <w:lang w:val="de-DE"/>
        </w:rPr>
        <w:t xml:space="preserve">s </w:t>
      </w:r>
      <w:r w:rsidRPr="008E30F2">
        <w:rPr>
          <w:rFonts w:ascii="Times New Roman" w:hAnsi="Times New Roman" w:cs="Times New Roman"/>
          <w:i/>
          <w:iCs/>
          <w:sz w:val="20"/>
          <w:szCs w:val="20"/>
          <w:lang w:val="de-DE"/>
        </w:rPr>
        <w:t>Erb</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2"/>
          <w:sz w:val="20"/>
          <w:szCs w:val="20"/>
          <w:lang w:val="de-DE"/>
        </w:rPr>
        <w:t>m</w:t>
      </w:r>
      <w:r w:rsidRPr="008E30F2">
        <w:rPr>
          <w:rFonts w:ascii="Times New Roman" w:hAnsi="Times New Roman" w:cs="Times New Roman"/>
          <w:i/>
          <w:iCs/>
          <w:sz w:val="20"/>
          <w:szCs w:val="20"/>
          <w:lang w:val="de-DE"/>
        </w:rPr>
        <w:t>en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zw</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i</w:t>
      </w:r>
      <w:r w:rsidRPr="008E30F2">
        <w:rPr>
          <w:rFonts w:ascii="Times New Roman" w:hAnsi="Times New Roman" w:cs="Times New Roman"/>
          <w:i/>
          <w:iCs/>
          <w:sz w:val="20"/>
          <w:szCs w:val="20"/>
          <w:lang w:val="de-DE"/>
        </w:rPr>
        <w:t>felt n</w:t>
      </w:r>
      <w:r w:rsidRPr="008E30F2">
        <w:rPr>
          <w:rFonts w:ascii="Times New Roman" w:hAnsi="Times New Roman" w:cs="Times New Roman"/>
          <w:i/>
          <w:iCs/>
          <w:spacing w:val="-1"/>
          <w:sz w:val="20"/>
          <w:szCs w:val="20"/>
          <w:lang w:val="de-DE"/>
        </w:rPr>
        <w:t>u</w:t>
      </w:r>
      <w:r w:rsidRPr="008E30F2">
        <w:rPr>
          <w:rFonts w:ascii="Times New Roman" w:hAnsi="Times New Roman" w:cs="Times New Roman"/>
          <w:i/>
          <w:iCs/>
          <w:sz w:val="20"/>
          <w:szCs w:val="20"/>
          <w:lang w:val="de-DE"/>
        </w:rPr>
        <w:t xml:space="preserve">r das </w:t>
      </w:r>
      <w:r w:rsidRPr="008E30F2">
        <w:rPr>
          <w:rFonts w:ascii="Times New Roman" w:hAnsi="Times New Roman" w:cs="Times New Roman"/>
          <w:i/>
          <w:iCs/>
          <w:spacing w:val="-1"/>
          <w:sz w:val="20"/>
          <w:szCs w:val="20"/>
          <w:lang w:val="de-DE"/>
        </w:rPr>
        <w:t>u</w:t>
      </w:r>
      <w:r w:rsidRPr="008E30F2">
        <w:rPr>
          <w:rFonts w:ascii="Times New Roman" w:hAnsi="Times New Roman" w:cs="Times New Roman"/>
          <w:i/>
          <w:iCs/>
          <w:sz w:val="20"/>
          <w:szCs w:val="20"/>
          <w:lang w:val="de-DE"/>
        </w:rPr>
        <w:t>ngl</w:t>
      </w:r>
      <w:r w:rsidRPr="008E30F2">
        <w:rPr>
          <w:rFonts w:ascii="Times New Roman" w:hAnsi="Times New Roman" w:cs="Times New Roman"/>
          <w:i/>
          <w:iCs/>
          <w:spacing w:val="-1"/>
          <w:sz w:val="20"/>
          <w:szCs w:val="20"/>
          <w:lang w:val="de-DE"/>
        </w:rPr>
        <w:t>ä</w:t>
      </w:r>
      <w:r w:rsidRPr="008E30F2">
        <w:rPr>
          <w:rFonts w:ascii="Times New Roman" w:hAnsi="Times New Roman" w:cs="Times New Roman"/>
          <w:i/>
          <w:iCs/>
          <w:sz w:val="20"/>
          <w:szCs w:val="20"/>
          <w:lang w:val="de-DE"/>
        </w:rPr>
        <w:t>ub</w:t>
      </w:r>
      <w:r w:rsidRPr="008E30F2">
        <w:rPr>
          <w:rFonts w:ascii="Times New Roman" w:hAnsi="Times New Roman" w:cs="Times New Roman"/>
          <w:i/>
          <w:iCs/>
          <w:spacing w:val="-2"/>
          <w:sz w:val="20"/>
          <w:szCs w:val="20"/>
          <w:lang w:val="de-DE"/>
        </w:rPr>
        <w:t>i</w:t>
      </w:r>
      <w:r w:rsidRPr="008E30F2">
        <w:rPr>
          <w:rFonts w:ascii="Times New Roman" w:hAnsi="Times New Roman" w:cs="Times New Roman"/>
          <w:i/>
          <w:iCs/>
          <w:sz w:val="20"/>
          <w:szCs w:val="20"/>
          <w:lang w:val="de-DE"/>
        </w:rPr>
        <w:t xml:space="preserve">ge </w:t>
      </w:r>
      <w:r w:rsidRPr="008E30F2">
        <w:rPr>
          <w:rFonts w:ascii="Times New Roman" w:hAnsi="Times New Roman" w:cs="Times New Roman"/>
          <w:i/>
          <w:iCs/>
          <w:spacing w:val="-1"/>
          <w:sz w:val="20"/>
          <w:szCs w:val="20"/>
          <w:lang w:val="de-DE"/>
        </w:rPr>
        <w:t>V</w:t>
      </w:r>
      <w:r w:rsidRPr="008E30F2">
        <w:rPr>
          <w:rFonts w:ascii="Times New Roman" w:hAnsi="Times New Roman" w:cs="Times New Roman"/>
          <w:i/>
          <w:iCs/>
          <w:spacing w:val="1"/>
          <w:sz w:val="20"/>
          <w:szCs w:val="20"/>
          <w:lang w:val="de-DE"/>
        </w:rPr>
        <w:t>o</w:t>
      </w:r>
      <w:r w:rsidRPr="008E30F2">
        <w:rPr>
          <w:rFonts w:ascii="Times New Roman" w:hAnsi="Times New Roman" w:cs="Times New Roman"/>
          <w:i/>
          <w:iCs/>
          <w:sz w:val="20"/>
          <w:szCs w:val="20"/>
          <w:lang w:val="de-DE"/>
        </w:rPr>
        <w:t>l</w:t>
      </w:r>
      <w:r w:rsidRPr="008E30F2">
        <w:rPr>
          <w:rFonts w:ascii="Times New Roman" w:hAnsi="Times New Roman" w:cs="Times New Roman"/>
          <w:i/>
          <w:iCs/>
          <w:spacing w:val="1"/>
          <w:sz w:val="20"/>
          <w:szCs w:val="20"/>
          <w:lang w:val="de-DE"/>
        </w:rPr>
        <w:t>k</w:t>
      </w:r>
      <w:r w:rsidRPr="008E30F2">
        <w:rPr>
          <w:rFonts w:ascii="Times New Roman" w:hAnsi="Times New Roman" w:cs="Times New Roman"/>
          <w:i/>
          <w:iCs/>
          <w:sz w:val="20"/>
          <w:szCs w:val="20"/>
          <w:lang w:val="de-DE" w:eastAsia="de-DE"/>
        </w:rPr>
        <w:t>.“ (12:87)</w:t>
      </w:r>
    </w:p>
    <w:p w14:paraId="081B25BE" w14:textId="77777777" w:rsidR="0013341E" w:rsidRPr="008E30F2" w:rsidRDefault="0013341E" w:rsidP="0013341E">
      <w:pPr>
        <w:tabs>
          <w:tab w:val="left" w:pos="450"/>
        </w:tabs>
        <w:autoSpaceDE w:val="0"/>
        <w:autoSpaceDN w:val="0"/>
        <w:bidi w:val="0"/>
        <w:adjustRightInd w:val="0"/>
        <w:contextualSpacing/>
        <w:jc w:val="both"/>
        <w:rPr>
          <w:rFonts w:ascii="Times New Roman" w:hAnsi="Times New Roman" w:cs="Times New Roman"/>
          <w:i/>
          <w:iCs/>
          <w:sz w:val="20"/>
          <w:szCs w:val="20"/>
          <w:lang w:val="de-DE" w:eastAsia="de-DE"/>
        </w:rPr>
      </w:pPr>
      <w:r w:rsidRPr="008E30F2">
        <w:rPr>
          <w:rFonts w:ascii="Times New Roman" w:hAnsi="Times New Roman" w:cs="Times New Roman"/>
          <w:i/>
          <w:iCs/>
          <w:sz w:val="20"/>
          <w:szCs w:val="20"/>
          <w:lang w:val="de-DE"/>
        </w:rPr>
        <w:t>„An dem Tag, da (die einen) Gesichter weiß und (die anderen) G</w:t>
      </w:r>
      <w:r w:rsidRPr="008E30F2">
        <w:rPr>
          <w:rFonts w:ascii="Times New Roman" w:hAnsi="Times New Roman" w:cs="Times New Roman"/>
          <w:i/>
          <w:iCs/>
          <w:sz w:val="20"/>
          <w:szCs w:val="20"/>
          <w:lang w:val="de-DE"/>
        </w:rPr>
        <w:t>e</w:t>
      </w:r>
      <w:r w:rsidRPr="008E30F2">
        <w:rPr>
          <w:rFonts w:ascii="Times New Roman" w:hAnsi="Times New Roman" w:cs="Times New Roman"/>
          <w:i/>
          <w:iCs/>
          <w:sz w:val="20"/>
          <w:szCs w:val="20"/>
          <w:lang w:val="de-DE"/>
        </w:rPr>
        <w:t>sichter schwarz sein werden. Was nun diejenigen angeht, deren Gesichter schwarz sein werden (,so wird zu ihnen gesagt werden): ‚Seid ihr unglä</w:t>
      </w:r>
      <w:r w:rsidRPr="008E30F2">
        <w:rPr>
          <w:rFonts w:ascii="Times New Roman" w:hAnsi="Times New Roman" w:cs="Times New Roman"/>
          <w:i/>
          <w:iCs/>
          <w:sz w:val="20"/>
          <w:szCs w:val="20"/>
          <w:lang w:val="de-DE"/>
        </w:rPr>
        <w:t>u</w:t>
      </w:r>
      <w:r w:rsidRPr="008E30F2">
        <w:rPr>
          <w:rFonts w:ascii="Times New Roman" w:hAnsi="Times New Roman" w:cs="Times New Roman"/>
          <w:i/>
          <w:iCs/>
          <w:sz w:val="20"/>
          <w:szCs w:val="20"/>
          <w:lang w:val="de-DE"/>
        </w:rPr>
        <w:t>big geworden, nachdem ihr den Glauben (ang</w:t>
      </w:r>
      <w:r w:rsidRPr="008E30F2">
        <w:rPr>
          <w:rFonts w:ascii="Times New Roman" w:hAnsi="Times New Roman" w:cs="Times New Roman"/>
          <w:i/>
          <w:iCs/>
          <w:sz w:val="20"/>
          <w:szCs w:val="20"/>
          <w:lang w:val="de-DE"/>
        </w:rPr>
        <w:t>e</w:t>
      </w:r>
      <w:r w:rsidRPr="008E30F2">
        <w:rPr>
          <w:rFonts w:ascii="Times New Roman" w:hAnsi="Times New Roman" w:cs="Times New Roman"/>
          <w:i/>
          <w:iCs/>
          <w:sz w:val="20"/>
          <w:szCs w:val="20"/>
          <w:lang w:val="de-DE"/>
        </w:rPr>
        <w:t xml:space="preserve">nommen) hattet? So kostet die Strafe dafür, dass ihr wieder ungläubig geworden seid.’“ </w:t>
      </w:r>
      <w:r w:rsidRPr="008E30F2">
        <w:rPr>
          <w:rFonts w:ascii="Times New Roman" w:hAnsi="Times New Roman" w:cs="Times New Roman"/>
          <w:i/>
          <w:iCs/>
          <w:sz w:val="20"/>
          <w:szCs w:val="20"/>
          <w:lang w:val="de-DE" w:eastAsia="de-DE"/>
        </w:rPr>
        <w:t>(3:106)</w:t>
      </w:r>
    </w:p>
    <w:p w14:paraId="14839D34" w14:textId="77777777" w:rsidR="0013341E" w:rsidRPr="008E30F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8E30F2">
        <w:rPr>
          <w:rFonts w:ascii="Times New Roman" w:hAnsi="Times New Roman" w:cs="Times New Roman"/>
          <w:i/>
          <w:iCs/>
          <w:sz w:val="20"/>
          <w:szCs w:val="20"/>
          <w:lang w:val="de-DE" w:eastAsia="de-DE"/>
        </w:rPr>
        <w:lastRenderedPageBreak/>
        <w:t xml:space="preserve">„[…] </w:t>
      </w:r>
      <w:r w:rsidRPr="008E30F2">
        <w:rPr>
          <w:rFonts w:ascii="Times New Roman" w:hAnsi="Times New Roman" w:cs="Times New Roman"/>
          <w:i/>
          <w:iCs/>
          <w:sz w:val="20"/>
          <w:szCs w:val="20"/>
          <w:lang w:val="de-DE"/>
        </w:rPr>
        <w:t>Wa</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rlich,</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de</w:t>
      </w:r>
      <w:r w:rsidRPr="008E30F2">
        <w:rPr>
          <w:rFonts w:ascii="Times New Roman" w:hAnsi="Times New Roman" w:cs="Times New Roman"/>
          <w:i/>
          <w:iCs/>
          <w:spacing w:val="-2"/>
          <w:sz w:val="20"/>
          <w:szCs w:val="20"/>
          <w:lang w:val="de-DE"/>
        </w:rPr>
        <w:t>i</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H</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pacing w:val="-2"/>
          <w:sz w:val="20"/>
          <w:szCs w:val="20"/>
          <w:lang w:val="de-DE"/>
        </w:rPr>
        <w:t>i</w:t>
      </w:r>
      <w:r w:rsidRPr="008E30F2">
        <w:rPr>
          <w:rFonts w:ascii="Times New Roman" w:hAnsi="Times New Roman" w:cs="Times New Roman"/>
          <w:i/>
          <w:iCs/>
          <w:sz w:val="20"/>
          <w:szCs w:val="20"/>
          <w:lang w:val="de-DE"/>
        </w:rPr>
        <w:t>st sch</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ell im Strafen. Und wahrlic</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 Er ist Al</w:t>
      </w:r>
      <w:r w:rsidRPr="008E30F2">
        <w:rPr>
          <w:rFonts w:ascii="Times New Roman" w:hAnsi="Times New Roman" w:cs="Times New Roman"/>
          <w:i/>
          <w:iCs/>
          <w:sz w:val="20"/>
          <w:szCs w:val="20"/>
          <w:lang w:val="de-DE"/>
        </w:rPr>
        <w:t>l</w:t>
      </w:r>
      <w:r w:rsidRPr="008E30F2">
        <w:rPr>
          <w:rFonts w:ascii="Times New Roman" w:hAnsi="Times New Roman" w:cs="Times New Roman"/>
          <w:i/>
          <w:iCs/>
          <w:sz w:val="20"/>
          <w:szCs w:val="20"/>
          <w:lang w:val="de-DE"/>
        </w:rPr>
        <w:t>ver</w:t>
      </w:r>
      <w:r w:rsidRPr="008E30F2">
        <w:rPr>
          <w:rFonts w:ascii="Times New Roman" w:hAnsi="Times New Roman" w:cs="Times New Roman"/>
          <w:i/>
          <w:iCs/>
          <w:spacing w:val="1"/>
          <w:sz w:val="20"/>
          <w:szCs w:val="20"/>
          <w:lang w:val="de-DE"/>
        </w:rPr>
        <w:t>g</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pacing w:val="1"/>
          <w:sz w:val="20"/>
          <w:szCs w:val="20"/>
          <w:lang w:val="de-DE"/>
        </w:rPr>
        <w:t>b</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pacing w:val="-1"/>
          <w:sz w:val="20"/>
          <w:szCs w:val="20"/>
          <w:lang w:val="de-DE"/>
        </w:rPr>
        <w:t>d</w:t>
      </w:r>
      <w:r w:rsidRPr="008E30F2">
        <w:rPr>
          <w:rFonts w:ascii="Times New Roman" w:hAnsi="Times New Roman" w:cs="Times New Roman"/>
          <w:i/>
          <w:iCs/>
          <w:sz w:val="20"/>
          <w:szCs w:val="20"/>
          <w:lang w:val="de-DE"/>
        </w:rPr>
        <w:t>, Barm</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rzi</w:t>
      </w:r>
      <w:r w:rsidRPr="008E30F2">
        <w:rPr>
          <w:rFonts w:ascii="Times New Roman" w:hAnsi="Times New Roman" w:cs="Times New Roman"/>
          <w:i/>
          <w:iCs/>
          <w:spacing w:val="1"/>
          <w:sz w:val="20"/>
          <w:szCs w:val="20"/>
          <w:lang w:val="de-DE"/>
        </w:rPr>
        <w:t>g</w:t>
      </w:r>
      <w:r w:rsidRPr="008E30F2">
        <w:rPr>
          <w:rFonts w:ascii="Times New Roman" w:hAnsi="Times New Roman" w:cs="Times New Roman"/>
          <w:i/>
          <w:iCs/>
          <w:sz w:val="20"/>
          <w:szCs w:val="20"/>
          <w:lang w:val="de-DE"/>
        </w:rPr>
        <w:t>.</w:t>
      </w:r>
      <w:r w:rsidRPr="008E30F2">
        <w:rPr>
          <w:rFonts w:ascii="Times New Roman" w:hAnsi="Times New Roman" w:cs="Times New Roman"/>
          <w:i/>
          <w:iCs/>
          <w:sz w:val="20"/>
          <w:szCs w:val="20"/>
          <w:lang w:val="de-DE" w:eastAsia="de-DE"/>
        </w:rPr>
        <w:t>“ (7:167)</w:t>
      </w:r>
    </w:p>
    <w:p w14:paraId="183289B1" w14:textId="77777777" w:rsidR="0013341E" w:rsidRPr="008E30F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8E30F2">
        <w:rPr>
          <w:rFonts w:ascii="Times New Roman" w:hAnsi="Times New Roman" w:cs="Times New Roman"/>
          <w:i/>
          <w:iCs/>
          <w:spacing w:val="2"/>
          <w:sz w:val="20"/>
          <w:szCs w:val="20"/>
          <w:lang w:val="de-DE"/>
        </w:rPr>
        <w:t>„W</w:t>
      </w:r>
      <w:r w:rsidRPr="008E30F2">
        <w:rPr>
          <w:rFonts w:ascii="Times New Roman" w:hAnsi="Times New Roman" w:cs="Times New Roman"/>
          <w:i/>
          <w:iCs/>
          <w:spacing w:val="-1"/>
          <w:sz w:val="20"/>
          <w:szCs w:val="20"/>
          <w:lang w:val="de-DE"/>
        </w:rPr>
        <w:t>ah</w:t>
      </w:r>
      <w:r w:rsidRPr="008E30F2">
        <w:rPr>
          <w:rFonts w:ascii="Times New Roman" w:hAnsi="Times New Roman" w:cs="Times New Roman"/>
          <w:i/>
          <w:iCs/>
          <w:sz w:val="20"/>
          <w:szCs w:val="20"/>
          <w:lang w:val="de-DE"/>
        </w:rPr>
        <w:t>rlich,</w:t>
      </w:r>
      <w:r w:rsidRPr="008E30F2">
        <w:rPr>
          <w:rFonts w:ascii="Times New Roman" w:hAnsi="Times New Roman" w:cs="Times New Roman"/>
          <w:i/>
          <w:iCs/>
          <w:spacing w:val="16"/>
          <w:sz w:val="20"/>
          <w:szCs w:val="20"/>
          <w:lang w:val="de-DE"/>
        </w:rPr>
        <w:t xml:space="preserve"> </w:t>
      </w:r>
      <w:r w:rsidRPr="008E30F2">
        <w:rPr>
          <w:rFonts w:ascii="Times New Roman" w:hAnsi="Times New Roman" w:cs="Times New Roman"/>
          <w:i/>
          <w:iCs/>
          <w:sz w:val="20"/>
          <w:szCs w:val="20"/>
          <w:lang w:val="de-DE"/>
        </w:rPr>
        <w:t>die</w:t>
      </w:r>
      <w:r w:rsidRPr="008E30F2">
        <w:rPr>
          <w:rFonts w:ascii="Times New Roman" w:hAnsi="Times New Roman" w:cs="Times New Roman"/>
          <w:i/>
          <w:iCs/>
          <w:spacing w:val="18"/>
          <w:sz w:val="20"/>
          <w:szCs w:val="20"/>
          <w:lang w:val="de-DE"/>
        </w:rPr>
        <w:t xml:space="preserve"> </w:t>
      </w:r>
      <w:r w:rsidRPr="008E30F2">
        <w:rPr>
          <w:rFonts w:ascii="Times New Roman" w:hAnsi="Times New Roman" w:cs="Times New Roman"/>
          <w:i/>
          <w:iCs/>
          <w:sz w:val="20"/>
          <w:szCs w:val="20"/>
          <w:lang w:val="de-DE"/>
        </w:rPr>
        <w:t>Re</w:t>
      </w:r>
      <w:r w:rsidRPr="008E30F2">
        <w:rPr>
          <w:rFonts w:ascii="Times New Roman" w:hAnsi="Times New Roman" w:cs="Times New Roman"/>
          <w:i/>
          <w:iCs/>
          <w:spacing w:val="-1"/>
          <w:sz w:val="20"/>
          <w:szCs w:val="20"/>
          <w:lang w:val="de-DE"/>
        </w:rPr>
        <w:t>c</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tsch</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ff</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nen</w:t>
      </w:r>
      <w:r w:rsidRPr="008E30F2">
        <w:rPr>
          <w:rFonts w:ascii="Times New Roman" w:hAnsi="Times New Roman" w:cs="Times New Roman"/>
          <w:i/>
          <w:iCs/>
          <w:spacing w:val="17"/>
          <w:sz w:val="20"/>
          <w:szCs w:val="20"/>
          <w:lang w:val="de-DE"/>
        </w:rPr>
        <w:t xml:space="preserve"> </w:t>
      </w:r>
      <w:r w:rsidRPr="008E30F2">
        <w:rPr>
          <w:rFonts w:ascii="Times New Roman" w:hAnsi="Times New Roman" w:cs="Times New Roman"/>
          <w:i/>
          <w:iCs/>
          <w:sz w:val="20"/>
          <w:szCs w:val="20"/>
          <w:lang w:val="de-DE"/>
        </w:rPr>
        <w:t>w</w:t>
      </w:r>
      <w:r w:rsidRPr="008E30F2">
        <w:rPr>
          <w:rFonts w:ascii="Times New Roman" w:hAnsi="Times New Roman" w:cs="Times New Roman"/>
          <w:i/>
          <w:iCs/>
          <w:spacing w:val="-1"/>
          <w:sz w:val="20"/>
          <w:szCs w:val="20"/>
          <w:lang w:val="de-DE"/>
        </w:rPr>
        <w:t>er</w:t>
      </w:r>
      <w:r w:rsidRPr="008E30F2">
        <w:rPr>
          <w:rFonts w:ascii="Times New Roman" w:hAnsi="Times New Roman" w:cs="Times New Roman"/>
          <w:i/>
          <w:iCs/>
          <w:spacing w:val="1"/>
          <w:sz w:val="20"/>
          <w:szCs w:val="20"/>
          <w:lang w:val="de-DE"/>
        </w:rPr>
        <w:t>d</w:t>
      </w:r>
      <w:r w:rsidRPr="008E30F2">
        <w:rPr>
          <w:rFonts w:ascii="Times New Roman" w:hAnsi="Times New Roman" w:cs="Times New Roman"/>
          <w:i/>
          <w:iCs/>
          <w:sz w:val="20"/>
          <w:szCs w:val="20"/>
          <w:lang w:val="de-DE"/>
        </w:rPr>
        <w:t>en in</w:t>
      </w:r>
      <w:r w:rsidRPr="008E30F2">
        <w:rPr>
          <w:rFonts w:ascii="Times New Roman" w:hAnsi="Times New Roman" w:cs="Times New Roman"/>
          <w:i/>
          <w:iCs/>
          <w:spacing w:val="3"/>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W</w:t>
      </w:r>
      <w:r w:rsidRPr="008E30F2">
        <w:rPr>
          <w:rFonts w:ascii="Times New Roman" w:hAnsi="Times New Roman" w:cs="Times New Roman"/>
          <w:i/>
          <w:iCs/>
          <w:spacing w:val="-1"/>
          <w:sz w:val="20"/>
          <w:szCs w:val="20"/>
          <w:lang w:val="de-DE"/>
        </w:rPr>
        <w:t>on</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e sein</w:t>
      </w:r>
      <w:r w:rsidRPr="008E30F2">
        <w:rPr>
          <w:rFonts w:ascii="Times New Roman" w:hAnsi="Times New Roman" w:cs="Times New Roman"/>
          <w:i/>
          <w:iCs/>
          <w:spacing w:val="3"/>
          <w:sz w:val="20"/>
          <w:szCs w:val="20"/>
          <w:lang w:val="de-DE"/>
        </w:rPr>
        <w:t xml:space="preserve"> </w:t>
      </w:r>
      <w:r w:rsidRPr="008E30F2">
        <w:rPr>
          <w:rFonts w:ascii="Times New Roman" w:hAnsi="Times New Roman" w:cs="Times New Roman"/>
          <w:i/>
          <w:iCs/>
          <w:spacing w:val="-1"/>
          <w:sz w:val="20"/>
          <w:szCs w:val="20"/>
          <w:lang w:val="de-DE"/>
        </w:rPr>
        <w:t>*</w:t>
      </w:r>
      <w:r w:rsidRPr="008E30F2">
        <w:rPr>
          <w:rFonts w:ascii="Times New Roman" w:hAnsi="Times New Roman" w:cs="Times New Roman"/>
          <w:i/>
          <w:iCs/>
          <w:sz w:val="20"/>
          <w:szCs w:val="20"/>
          <w:lang w:val="de-DE"/>
        </w:rPr>
        <w:t>,</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u</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d wa</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r</w:t>
      </w:r>
      <w:r w:rsidRPr="008E30F2">
        <w:rPr>
          <w:rFonts w:ascii="Times New Roman" w:hAnsi="Times New Roman" w:cs="Times New Roman"/>
          <w:i/>
          <w:iCs/>
          <w:sz w:val="20"/>
          <w:szCs w:val="20"/>
          <w:lang w:val="de-DE"/>
        </w:rPr>
        <w:t>lich,</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 xml:space="preserve">die </w:t>
      </w:r>
      <w:r w:rsidRPr="008E30F2">
        <w:rPr>
          <w:rFonts w:ascii="Times New Roman" w:hAnsi="Times New Roman" w:cs="Times New Roman"/>
          <w:i/>
          <w:iCs/>
          <w:sz w:val="20"/>
          <w:szCs w:val="20"/>
          <w:lang w:val="de-DE" w:eastAsia="de-DE"/>
        </w:rPr>
        <w:t xml:space="preserve">Frevler </w:t>
      </w:r>
      <w:r w:rsidRPr="008E30F2">
        <w:rPr>
          <w:rFonts w:ascii="Times New Roman" w:hAnsi="Times New Roman" w:cs="Times New Roman"/>
          <w:i/>
          <w:iCs/>
          <w:sz w:val="20"/>
          <w:szCs w:val="20"/>
          <w:lang w:val="de-DE"/>
        </w:rPr>
        <w:t>we</w:t>
      </w:r>
      <w:r w:rsidRPr="008E30F2">
        <w:rPr>
          <w:rFonts w:ascii="Times New Roman" w:hAnsi="Times New Roman" w:cs="Times New Roman"/>
          <w:i/>
          <w:iCs/>
          <w:spacing w:val="-1"/>
          <w:sz w:val="20"/>
          <w:szCs w:val="20"/>
          <w:lang w:val="de-DE"/>
        </w:rPr>
        <w:t>r</w:t>
      </w:r>
      <w:r w:rsidRPr="008E30F2">
        <w:rPr>
          <w:rFonts w:ascii="Times New Roman" w:hAnsi="Times New Roman" w:cs="Times New Roman"/>
          <w:i/>
          <w:iCs/>
          <w:spacing w:val="1"/>
          <w:sz w:val="20"/>
          <w:szCs w:val="20"/>
          <w:lang w:val="de-DE"/>
        </w:rPr>
        <w:t>d</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3"/>
          <w:sz w:val="20"/>
          <w:szCs w:val="20"/>
          <w:lang w:val="de-DE"/>
        </w:rPr>
        <w:t xml:space="preserve"> </w:t>
      </w:r>
      <w:r w:rsidRPr="008E30F2">
        <w:rPr>
          <w:rFonts w:ascii="Times New Roman" w:hAnsi="Times New Roman" w:cs="Times New Roman"/>
          <w:i/>
          <w:iCs/>
          <w:sz w:val="20"/>
          <w:szCs w:val="20"/>
          <w:lang w:val="de-DE" w:eastAsia="de-DE"/>
        </w:rPr>
        <w:t>im Höllenfeuer</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sei</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w:t>
      </w:r>
      <w:r w:rsidRPr="008E30F2">
        <w:rPr>
          <w:rFonts w:ascii="Times New Roman" w:hAnsi="Times New Roman" w:cs="Times New Roman"/>
          <w:i/>
          <w:iCs/>
          <w:sz w:val="20"/>
          <w:szCs w:val="20"/>
          <w:lang w:val="de-DE" w:eastAsia="de-DE"/>
        </w:rPr>
        <w:t>“ (82:13-14)</w:t>
      </w:r>
    </w:p>
    <w:p w14:paraId="65D90ECF" w14:textId="77777777" w:rsidR="0013341E" w:rsidRPr="008E30F2" w:rsidRDefault="0013341E" w:rsidP="0013341E">
      <w:pPr>
        <w:autoSpaceDE w:val="0"/>
        <w:autoSpaceDN w:val="0"/>
        <w:bidi w:val="0"/>
        <w:adjustRightInd w:val="0"/>
        <w:jc w:val="both"/>
        <w:rPr>
          <w:rFonts w:ascii="Times New Roman" w:hAnsi="Times New Roman" w:cs="Times New Roman"/>
          <w:i/>
          <w:iCs/>
          <w:sz w:val="20"/>
          <w:szCs w:val="20"/>
          <w:rtl/>
        </w:rPr>
      </w:pPr>
      <w:r w:rsidRPr="008E30F2">
        <w:rPr>
          <w:rFonts w:ascii="Times New Roman" w:hAnsi="Times New Roman" w:cs="Times New Roman"/>
          <w:i/>
          <w:iCs/>
          <w:sz w:val="20"/>
          <w:szCs w:val="20"/>
          <w:lang w:val="de-DE" w:eastAsia="de-DE"/>
        </w:rPr>
        <w:t>„</w:t>
      </w:r>
      <w:r w:rsidRPr="008E30F2">
        <w:rPr>
          <w:rFonts w:ascii="Times New Roman" w:hAnsi="Times New Roman" w:cs="Times New Roman"/>
          <w:i/>
          <w:iCs/>
          <w:sz w:val="20"/>
          <w:szCs w:val="20"/>
          <w:lang w:val="de-DE"/>
        </w:rPr>
        <w:t>Da</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n wi</w:t>
      </w:r>
      <w:r w:rsidRPr="008E30F2">
        <w:rPr>
          <w:rFonts w:ascii="Times New Roman" w:hAnsi="Times New Roman" w:cs="Times New Roman"/>
          <w:i/>
          <w:iCs/>
          <w:spacing w:val="-1"/>
          <w:sz w:val="20"/>
          <w:szCs w:val="20"/>
          <w:lang w:val="de-DE"/>
        </w:rPr>
        <w:t>r</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d</w:t>
      </w:r>
      <w:r w:rsidRPr="008E30F2">
        <w:rPr>
          <w:rFonts w:ascii="Times New Roman" w:hAnsi="Times New Roman" w:cs="Times New Roman"/>
          <w:i/>
          <w:iCs/>
          <w:spacing w:val="-1"/>
          <w:sz w:val="20"/>
          <w:szCs w:val="20"/>
          <w:lang w:val="de-DE"/>
        </w:rPr>
        <w:t>er</w:t>
      </w:r>
      <w:r w:rsidRPr="008E30F2">
        <w:rPr>
          <w:rFonts w:ascii="Times New Roman" w:hAnsi="Times New Roman" w:cs="Times New Roman"/>
          <w:i/>
          <w:iCs/>
          <w:sz w:val="20"/>
          <w:szCs w:val="20"/>
          <w:lang w:val="de-DE"/>
        </w:rPr>
        <w:t>, dess</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Wa</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pacing w:val="1"/>
          <w:sz w:val="20"/>
          <w:szCs w:val="20"/>
          <w:lang w:val="de-DE"/>
        </w:rPr>
        <w:t>g</w:t>
      </w:r>
      <w:r w:rsidRPr="008E30F2">
        <w:rPr>
          <w:rFonts w:ascii="Times New Roman" w:hAnsi="Times New Roman" w:cs="Times New Roman"/>
          <w:i/>
          <w:iCs/>
          <w:sz w:val="20"/>
          <w:szCs w:val="20"/>
          <w:lang w:val="de-DE"/>
        </w:rPr>
        <w:t>e</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sc</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wer</w:t>
      </w:r>
      <w:r w:rsidRPr="008E30F2">
        <w:rPr>
          <w:rFonts w:ascii="Times New Roman" w:hAnsi="Times New Roman" w:cs="Times New Roman"/>
          <w:i/>
          <w:iCs/>
          <w:spacing w:val="2"/>
          <w:sz w:val="20"/>
          <w:szCs w:val="20"/>
          <w:lang w:val="de-DE"/>
        </w:rPr>
        <w:t xml:space="preserve"> </w:t>
      </w:r>
      <w:r w:rsidRPr="008E30F2">
        <w:rPr>
          <w:rFonts w:ascii="Times New Roman" w:hAnsi="Times New Roman" w:cs="Times New Roman"/>
          <w:i/>
          <w:iCs/>
          <w:sz w:val="20"/>
          <w:szCs w:val="20"/>
          <w:lang w:val="de-DE"/>
        </w:rPr>
        <w:t>ist, *</w:t>
      </w:r>
      <w:r w:rsidRPr="008E30F2">
        <w:rPr>
          <w:rFonts w:ascii="Times New Roman" w:hAnsi="Times New Roman" w:cs="Times New Roman"/>
          <w:i/>
          <w:iCs/>
          <w:spacing w:val="3"/>
          <w:sz w:val="20"/>
          <w:szCs w:val="20"/>
          <w:lang w:val="de-DE"/>
        </w:rPr>
        <w:t xml:space="preserve"> </w:t>
      </w:r>
      <w:r w:rsidRPr="008E30F2">
        <w:rPr>
          <w:rFonts w:ascii="Times New Roman" w:hAnsi="Times New Roman" w:cs="Times New Roman"/>
          <w:i/>
          <w:iCs/>
          <w:sz w:val="20"/>
          <w:szCs w:val="20"/>
          <w:lang w:val="de-DE"/>
        </w:rPr>
        <w:t>e</w:t>
      </w:r>
      <w:r w:rsidRPr="008E30F2">
        <w:rPr>
          <w:rFonts w:ascii="Times New Roman" w:hAnsi="Times New Roman" w:cs="Times New Roman"/>
          <w:i/>
          <w:iCs/>
          <w:spacing w:val="-2"/>
          <w:sz w:val="20"/>
          <w:szCs w:val="20"/>
          <w:lang w:val="de-DE"/>
        </w:rPr>
        <w:t>i</w:t>
      </w:r>
      <w:r w:rsidRPr="008E30F2">
        <w:rPr>
          <w:rFonts w:ascii="Times New Roman" w:hAnsi="Times New Roman" w:cs="Times New Roman"/>
          <w:i/>
          <w:iCs/>
          <w:sz w:val="20"/>
          <w:szCs w:val="20"/>
          <w:lang w:val="de-DE"/>
        </w:rPr>
        <w:t>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W</w:t>
      </w:r>
      <w:r w:rsidRPr="008E30F2">
        <w:rPr>
          <w:rFonts w:ascii="Times New Roman" w:hAnsi="Times New Roman" w:cs="Times New Roman"/>
          <w:i/>
          <w:iCs/>
          <w:spacing w:val="-1"/>
          <w:sz w:val="20"/>
          <w:szCs w:val="20"/>
          <w:lang w:val="de-DE"/>
        </w:rPr>
        <w:t>o</w:t>
      </w:r>
      <w:r w:rsidRPr="008E30F2">
        <w:rPr>
          <w:rFonts w:ascii="Times New Roman" w:hAnsi="Times New Roman" w:cs="Times New Roman"/>
          <w:i/>
          <w:iCs/>
          <w:sz w:val="20"/>
          <w:szCs w:val="20"/>
          <w:lang w:val="de-DE"/>
        </w:rPr>
        <w:t>hll</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z w:val="20"/>
          <w:szCs w:val="20"/>
          <w:lang w:val="de-DE"/>
        </w:rPr>
        <w:t>ben</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geni</w:t>
      </w:r>
      <w:r w:rsidRPr="008E30F2">
        <w:rPr>
          <w:rFonts w:ascii="Times New Roman" w:hAnsi="Times New Roman" w:cs="Times New Roman"/>
          <w:i/>
          <w:iCs/>
          <w:spacing w:val="-1"/>
          <w:sz w:val="20"/>
          <w:szCs w:val="20"/>
          <w:lang w:val="de-DE"/>
        </w:rPr>
        <w:t>e</w:t>
      </w:r>
      <w:r w:rsidRPr="008E30F2">
        <w:rPr>
          <w:rFonts w:ascii="Times New Roman" w:hAnsi="Times New Roman" w:cs="Times New Roman"/>
          <w:i/>
          <w:iCs/>
          <w:spacing w:val="1"/>
          <w:sz w:val="20"/>
          <w:szCs w:val="20"/>
          <w:lang w:val="de-DE"/>
        </w:rPr>
        <w:t>ß</w:t>
      </w:r>
      <w:r w:rsidRPr="008E30F2">
        <w:rPr>
          <w:rFonts w:ascii="Times New Roman" w:hAnsi="Times New Roman" w:cs="Times New Roman"/>
          <w:i/>
          <w:iCs/>
          <w:sz w:val="20"/>
          <w:szCs w:val="20"/>
          <w:lang w:val="de-DE"/>
        </w:rPr>
        <w:t>en; *</w:t>
      </w:r>
      <w:r w:rsidRPr="008E30F2">
        <w:rPr>
          <w:rFonts w:ascii="Times New Roman" w:hAnsi="Times New Roman" w:cs="Times New Roman"/>
          <w:i/>
          <w:iCs/>
          <w:spacing w:val="1"/>
          <w:sz w:val="20"/>
          <w:szCs w:val="20"/>
          <w:lang w:val="de-DE"/>
        </w:rPr>
        <w:t xml:space="preserve"> </w:t>
      </w:r>
      <w:r w:rsidRPr="008E30F2">
        <w:rPr>
          <w:rFonts w:ascii="Times New Roman" w:hAnsi="Times New Roman" w:cs="Times New Roman"/>
          <w:i/>
          <w:iCs/>
          <w:sz w:val="20"/>
          <w:szCs w:val="20"/>
          <w:lang w:val="de-DE"/>
        </w:rPr>
        <w:t xml:space="preserve">dem aber, </w:t>
      </w:r>
      <w:r w:rsidRPr="008E30F2">
        <w:rPr>
          <w:rFonts w:ascii="Times New Roman" w:hAnsi="Times New Roman" w:cs="Times New Roman"/>
          <w:i/>
          <w:iCs/>
          <w:spacing w:val="1"/>
          <w:sz w:val="20"/>
          <w:szCs w:val="20"/>
          <w:lang w:val="de-DE"/>
        </w:rPr>
        <w:t>d</w:t>
      </w:r>
      <w:r w:rsidRPr="008E30F2">
        <w:rPr>
          <w:rFonts w:ascii="Times New Roman" w:hAnsi="Times New Roman" w:cs="Times New Roman"/>
          <w:i/>
          <w:iCs/>
          <w:sz w:val="20"/>
          <w:szCs w:val="20"/>
          <w:lang w:val="de-DE"/>
        </w:rPr>
        <w:t>essen</w:t>
      </w:r>
      <w:r w:rsidRPr="008E30F2">
        <w:rPr>
          <w:rFonts w:ascii="Times New Roman" w:hAnsi="Times New Roman" w:cs="Times New Roman"/>
          <w:i/>
          <w:iCs/>
          <w:spacing w:val="7"/>
          <w:sz w:val="20"/>
          <w:szCs w:val="20"/>
          <w:lang w:val="de-DE"/>
        </w:rPr>
        <w:t xml:space="preserve"> </w:t>
      </w:r>
      <w:r w:rsidRPr="008E30F2">
        <w:rPr>
          <w:rFonts w:ascii="Times New Roman" w:hAnsi="Times New Roman" w:cs="Times New Roman"/>
          <w:i/>
          <w:iCs/>
          <w:sz w:val="20"/>
          <w:szCs w:val="20"/>
          <w:lang w:val="de-DE"/>
        </w:rPr>
        <w:t>Waa</w:t>
      </w:r>
      <w:r w:rsidRPr="008E30F2">
        <w:rPr>
          <w:rFonts w:ascii="Times New Roman" w:hAnsi="Times New Roman" w:cs="Times New Roman"/>
          <w:i/>
          <w:iCs/>
          <w:spacing w:val="1"/>
          <w:sz w:val="20"/>
          <w:szCs w:val="20"/>
          <w:lang w:val="de-DE"/>
        </w:rPr>
        <w:t>g</w:t>
      </w:r>
      <w:r w:rsidRPr="008E30F2">
        <w:rPr>
          <w:rFonts w:ascii="Times New Roman" w:hAnsi="Times New Roman" w:cs="Times New Roman"/>
          <w:i/>
          <w:iCs/>
          <w:sz w:val="20"/>
          <w:szCs w:val="20"/>
          <w:lang w:val="de-DE"/>
        </w:rPr>
        <w:t>e</w:t>
      </w:r>
      <w:r w:rsidRPr="008E30F2">
        <w:rPr>
          <w:rFonts w:ascii="Times New Roman" w:hAnsi="Times New Roman" w:cs="Times New Roman"/>
          <w:i/>
          <w:iCs/>
          <w:spacing w:val="6"/>
          <w:sz w:val="20"/>
          <w:szCs w:val="20"/>
          <w:lang w:val="de-DE"/>
        </w:rPr>
        <w:t xml:space="preserve"> </w:t>
      </w:r>
      <w:r w:rsidRPr="008E30F2">
        <w:rPr>
          <w:rFonts w:ascii="Times New Roman" w:hAnsi="Times New Roman" w:cs="Times New Roman"/>
          <w:i/>
          <w:iCs/>
          <w:sz w:val="20"/>
          <w:szCs w:val="20"/>
          <w:lang w:val="de-DE"/>
        </w:rPr>
        <w:t>leic</w:t>
      </w:r>
      <w:r w:rsidRPr="008E30F2">
        <w:rPr>
          <w:rFonts w:ascii="Times New Roman" w:hAnsi="Times New Roman" w:cs="Times New Roman"/>
          <w:i/>
          <w:iCs/>
          <w:spacing w:val="1"/>
          <w:sz w:val="20"/>
          <w:szCs w:val="20"/>
          <w:lang w:val="de-DE"/>
        </w:rPr>
        <w:t>h</w:t>
      </w:r>
      <w:r w:rsidRPr="008E30F2">
        <w:rPr>
          <w:rFonts w:ascii="Times New Roman" w:hAnsi="Times New Roman" w:cs="Times New Roman"/>
          <w:i/>
          <w:iCs/>
          <w:sz w:val="20"/>
          <w:szCs w:val="20"/>
          <w:lang w:val="de-DE"/>
        </w:rPr>
        <w:t>t</w:t>
      </w:r>
      <w:r w:rsidRPr="008E30F2">
        <w:rPr>
          <w:rFonts w:ascii="Times New Roman" w:hAnsi="Times New Roman" w:cs="Times New Roman"/>
          <w:i/>
          <w:iCs/>
          <w:spacing w:val="7"/>
          <w:sz w:val="20"/>
          <w:szCs w:val="20"/>
          <w:lang w:val="de-DE"/>
        </w:rPr>
        <w:t xml:space="preserve"> </w:t>
      </w:r>
      <w:r w:rsidRPr="008E30F2">
        <w:rPr>
          <w:rFonts w:ascii="Times New Roman" w:hAnsi="Times New Roman" w:cs="Times New Roman"/>
          <w:i/>
          <w:iCs/>
          <w:sz w:val="20"/>
          <w:szCs w:val="20"/>
          <w:lang w:val="de-DE"/>
        </w:rPr>
        <w:t>ist, *</w:t>
      </w:r>
      <w:r w:rsidRPr="008E30F2">
        <w:rPr>
          <w:rFonts w:ascii="Times New Roman" w:hAnsi="Times New Roman" w:cs="Times New Roman"/>
          <w:i/>
          <w:iCs/>
          <w:spacing w:val="6"/>
          <w:sz w:val="20"/>
          <w:szCs w:val="20"/>
          <w:lang w:val="de-DE"/>
        </w:rPr>
        <w:t xml:space="preserve"> </w:t>
      </w:r>
      <w:r w:rsidRPr="008E30F2">
        <w:rPr>
          <w:rFonts w:ascii="Times New Roman" w:hAnsi="Times New Roman" w:cs="Times New Roman"/>
          <w:i/>
          <w:iCs/>
          <w:sz w:val="20"/>
          <w:szCs w:val="20"/>
          <w:lang w:val="de-DE"/>
        </w:rPr>
        <w:t>wird</w:t>
      </w:r>
      <w:r w:rsidRPr="008E30F2">
        <w:rPr>
          <w:rFonts w:ascii="Times New Roman" w:hAnsi="Times New Roman" w:cs="Times New Roman"/>
          <w:i/>
          <w:iCs/>
          <w:spacing w:val="8"/>
          <w:sz w:val="20"/>
          <w:szCs w:val="20"/>
          <w:lang w:val="de-DE"/>
        </w:rPr>
        <w:t xml:space="preserve"> </w:t>
      </w:r>
      <w:r w:rsidRPr="008E30F2">
        <w:rPr>
          <w:rFonts w:ascii="Times New Roman" w:hAnsi="Times New Roman" w:cs="Times New Roman"/>
          <w:i/>
          <w:iCs/>
          <w:sz w:val="20"/>
          <w:szCs w:val="20"/>
          <w:lang w:val="de-DE"/>
        </w:rPr>
        <w:t>die H</w:t>
      </w:r>
      <w:r w:rsidRPr="008E30F2">
        <w:rPr>
          <w:rFonts w:ascii="Times New Roman" w:hAnsi="Times New Roman" w:cs="Times New Roman"/>
          <w:i/>
          <w:iCs/>
          <w:spacing w:val="-1"/>
          <w:sz w:val="20"/>
          <w:szCs w:val="20"/>
          <w:lang w:val="de-DE"/>
        </w:rPr>
        <w:t>a</w:t>
      </w:r>
      <w:r w:rsidRPr="008E30F2">
        <w:rPr>
          <w:rFonts w:ascii="Times New Roman" w:hAnsi="Times New Roman" w:cs="Times New Roman"/>
          <w:i/>
          <w:iCs/>
          <w:sz w:val="20"/>
          <w:szCs w:val="20"/>
          <w:lang w:val="de-DE"/>
        </w:rPr>
        <w:t>wi</w:t>
      </w:r>
      <w:r w:rsidRPr="008E30F2">
        <w:rPr>
          <w:rFonts w:ascii="Times New Roman" w:hAnsi="Times New Roman" w:cs="Times New Roman"/>
          <w:i/>
          <w:iCs/>
          <w:spacing w:val="-1"/>
          <w:sz w:val="20"/>
          <w:szCs w:val="20"/>
          <w:lang w:val="de-DE"/>
        </w:rPr>
        <w:t>y</w:t>
      </w:r>
      <w:r w:rsidRPr="008E30F2">
        <w:rPr>
          <w:rFonts w:ascii="Times New Roman" w:hAnsi="Times New Roman" w:cs="Times New Roman"/>
          <w:i/>
          <w:iCs/>
          <w:sz w:val="20"/>
          <w:szCs w:val="20"/>
          <w:lang w:val="de-DE"/>
        </w:rPr>
        <w:t>a</w:t>
      </w:r>
      <w:r w:rsidRPr="008E30F2">
        <w:rPr>
          <w:rStyle w:val="FootnoteReference"/>
          <w:rFonts w:ascii="Times New Roman" w:hAnsi="Times New Roman" w:cs="Times New Roman"/>
          <w:i/>
          <w:iCs/>
          <w:sz w:val="20"/>
          <w:szCs w:val="20"/>
        </w:rPr>
        <w:footnoteReference w:id="18"/>
      </w:r>
      <w:r w:rsidRPr="008E30F2">
        <w:rPr>
          <w:rFonts w:ascii="Times New Roman" w:hAnsi="Times New Roman" w:cs="Times New Roman"/>
          <w:i/>
          <w:iCs/>
          <w:spacing w:val="28"/>
          <w:position w:val="6"/>
          <w:sz w:val="20"/>
          <w:szCs w:val="20"/>
          <w:lang w:val="de-DE"/>
        </w:rPr>
        <w:t xml:space="preserve"> </w:t>
      </w:r>
      <w:r w:rsidRPr="008E30F2">
        <w:rPr>
          <w:rFonts w:ascii="Times New Roman" w:hAnsi="Times New Roman" w:cs="Times New Roman"/>
          <w:i/>
          <w:iCs/>
          <w:sz w:val="20"/>
          <w:szCs w:val="20"/>
          <w:lang w:val="de-DE"/>
        </w:rPr>
        <w:t>sei</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rPr>
        <w:t>e</w:t>
      </w:r>
      <w:r w:rsidRPr="008E30F2">
        <w:rPr>
          <w:rFonts w:ascii="Times New Roman" w:hAnsi="Times New Roman" w:cs="Times New Roman"/>
          <w:i/>
          <w:iCs/>
          <w:spacing w:val="7"/>
          <w:sz w:val="20"/>
          <w:szCs w:val="20"/>
          <w:lang w:val="de-DE"/>
        </w:rPr>
        <w:t xml:space="preserve"> </w:t>
      </w:r>
      <w:r w:rsidRPr="008E30F2">
        <w:rPr>
          <w:rFonts w:ascii="Times New Roman" w:hAnsi="Times New Roman" w:cs="Times New Roman"/>
          <w:i/>
          <w:iCs/>
          <w:sz w:val="20"/>
          <w:szCs w:val="20"/>
          <w:lang w:val="de-DE"/>
        </w:rPr>
        <w:t>M</w:t>
      </w:r>
      <w:r w:rsidRPr="008E30F2">
        <w:rPr>
          <w:rFonts w:ascii="Times New Roman" w:hAnsi="Times New Roman" w:cs="Times New Roman"/>
          <w:i/>
          <w:iCs/>
          <w:spacing w:val="1"/>
          <w:sz w:val="20"/>
          <w:szCs w:val="20"/>
          <w:lang w:val="de-DE"/>
        </w:rPr>
        <w:t>u</w:t>
      </w:r>
      <w:r w:rsidRPr="008E30F2">
        <w:rPr>
          <w:rFonts w:ascii="Times New Roman" w:hAnsi="Times New Roman" w:cs="Times New Roman"/>
          <w:i/>
          <w:iCs/>
          <w:sz w:val="20"/>
          <w:szCs w:val="20"/>
          <w:lang w:val="de-DE"/>
        </w:rPr>
        <w:t>tter</w:t>
      </w:r>
      <w:r w:rsidRPr="008E30F2">
        <w:rPr>
          <w:rFonts w:ascii="Times New Roman" w:hAnsi="Times New Roman" w:cs="Times New Roman"/>
          <w:i/>
          <w:iCs/>
          <w:spacing w:val="6"/>
          <w:sz w:val="20"/>
          <w:szCs w:val="20"/>
          <w:lang w:val="de-DE"/>
        </w:rPr>
        <w:t xml:space="preserve"> (</w:t>
      </w:r>
      <w:r w:rsidRPr="008E30F2">
        <w:rPr>
          <w:rFonts w:ascii="Times New Roman" w:hAnsi="Times New Roman" w:cs="Times New Roman"/>
          <w:i/>
          <w:iCs/>
          <w:sz w:val="20"/>
          <w:szCs w:val="20"/>
          <w:lang w:val="de-DE" w:eastAsia="de-DE"/>
        </w:rPr>
        <w:t>Au</w:t>
      </w:r>
      <w:r w:rsidRPr="008E30F2">
        <w:rPr>
          <w:rFonts w:ascii="Times New Roman" w:hAnsi="Times New Roman" w:cs="Times New Roman"/>
          <w:i/>
          <w:iCs/>
          <w:sz w:val="20"/>
          <w:szCs w:val="20"/>
          <w:lang w:val="de-DE" w:eastAsia="de-DE"/>
        </w:rPr>
        <w:t>f</w:t>
      </w:r>
      <w:r w:rsidRPr="008E30F2">
        <w:rPr>
          <w:rFonts w:ascii="Times New Roman" w:hAnsi="Times New Roman" w:cs="Times New Roman"/>
          <w:i/>
          <w:iCs/>
          <w:sz w:val="20"/>
          <w:szCs w:val="20"/>
          <w:lang w:val="de-DE" w:eastAsia="de-DE"/>
        </w:rPr>
        <w:t>enthaltsort)</w:t>
      </w:r>
      <w:r w:rsidRPr="008E30F2">
        <w:rPr>
          <w:rFonts w:ascii="Times New Roman" w:hAnsi="Times New Roman" w:cs="Times New Roman"/>
          <w:i/>
          <w:iCs/>
          <w:sz w:val="20"/>
          <w:szCs w:val="20"/>
          <w:lang w:val="de-DE"/>
        </w:rPr>
        <w:t xml:space="preserve"> sei</w:t>
      </w:r>
      <w:r w:rsidRPr="008E30F2">
        <w:rPr>
          <w:rFonts w:ascii="Times New Roman" w:hAnsi="Times New Roman" w:cs="Times New Roman"/>
          <w:i/>
          <w:iCs/>
          <w:spacing w:val="1"/>
          <w:sz w:val="20"/>
          <w:szCs w:val="20"/>
          <w:lang w:val="de-DE"/>
        </w:rPr>
        <w:t>n</w:t>
      </w:r>
      <w:r w:rsidRPr="008E30F2">
        <w:rPr>
          <w:rFonts w:ascii="Times New Roman" w:hAnsi="Times New Roman" w:cs="Times New Roman"/>
          <w:i/>
          <w:iCs/>
          <w:sz w:val="20"/>
          <w:szCs w:val="20"/>
          <w:lang w:val="de-DE" w:eastAsia="de-DE"/>
        </w:rPr>
        <w:t>.“ (101:6-9)</w:t>
      </w:r>
    </w:p>
    <w:p w14:paraId="531A0E4A" w14:textId="77777777" w:rsidR="0013341E" w:rsidRPr="00E61D50" w:rsidRDefault="0013341E" w:rsidP="0013341E">
      <w:pPr>
        <w:bidi w:val="0"/>
        <w:spacing w:line="230" w:lineRule="auto"/>
        <w:jc w:val="lowKashida"/>
        <w:rPr>
          <w:rStyle w:val="FootnoteReference"/>
          <w:rFonts w:ascii="Times New Roman" w:hAnsi="Times New Roman" w:cs="Times New Roman"/>
          <w:sz w:val="20"/>
          <w:szCs w:val="20"/>
          <w:lang w:val="de-DE"/>
        </w:rPr>
      </w:pPr>
    </w:p>
    <w:p w14:paraId="29A306B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444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folgende Aussage vom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„Wenn der Sarg (de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Toten) vorbereitet ist und ihn die Menschen auf ihren Schultern </w:t>
      </w:r>
      <w:r>
        <w:rPr>
          <w:rFonts w:ascii="Times New Roman" w:hAnsi="Times New Roman" w:cs="Times New Roman"/>
          <w:b/>
          <w:bCs/>
          <w:sz w:val="20"/>
          <w:szCs w:val="20"/>
          <w:lang w:val="de-DE"/>
        </w:rPr>
        <w:t>tragen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wird er, </w:t>
      </w:r>
      <w:r w:rsidRPr="00276EE2">
        <w:rPr>
          <w:rFonts w:ascii="Times New Roman" w:hAnsi="Times New Roman" w:cs="Times New Roman"/>
          <w:b/>
          <w:bCs/>
          <w:sz w:val="20"/>
          <w:szCs w:val="20"/>
          <w:lang w:val="de-DE"/>
        </w:rPr>
        <w:t>wenn er ein rech</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schaffener Mensch war,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Bringt mich weiter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bringt mich weiter!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wenn er kein Rechtschaffener war, dann wird er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Wehe mir, wohin bringt ihr mich?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Alle hören seine Stimme, außer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Menschen. Der Mensch würde tot umfallen, wenn er diese Sti</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 hören würde.”</w:t>
      </w:r>
    </w:p>
    <w:p w14:paraId="6E45B8E0" w14:textId="77777777" w:rsidR="0013341E" w:rsidRPr="00506337" w:rsidRDefault="0013341E" w:rsidP="0013341E">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D30AD0">
        <w:rPr>
          <w:rFonts w:ascii="Times New Roman" w:hAnsi="Times New Roman" w:cs="Times New Roman"/>
          <w:color w:val="000000"/>
          <w:sz w:val="20"/>
          <w:szCs w:val="20"/>
          <w:lang w:val="de-DE"/>
        </w:rPr>
        <w:t>Buchari Nr. 6488)</w:t>
      </w:r>
      <w:r w:rsidRPr="00506337">
        <w:rPr>
          <w:rFonts w:ascii="Times New Roman" w:hAnsi="Times New Roman" w:cs="Times New Roman"/>
          <w:b/>
          <w:bCs/>
          <w:sz w:val="20"/>
          <w:szCs w:val="20"/>
          <w:lang w:val="de-DE"/>
        </w:rPr>
        <w:t xml:space="preserve"> </w:t>
      </w:r>
    </w:p>
    <w:p w14:paraId="03D26922"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lang w:val="de-DE"/>
        </w:rPr>
      </w:pPr>
    </w:p>
    <w:p w14:paraId="3A17E54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506337">
        <w:rPr>
          <w:rFonts w:ascii="Times New Roman" w:hAnsi="Times New Roman" w:cs="Times New Roman"/>
          <w:b/>
          <w:bCs/>
          <w:sz w:val="20"/>
          <w:szCs w:val="20"/>
          <w:lang w:val="de-DE"/>
        </w:rPr>
        <w:t>445.</w:t>
      </w:r>
      <w:r w:rsidRPr="00276EE2">
        <w:rPr>
          <w:rFonts w:ascii="Times New Roman" w:hAnsi="Times New Roman" w:cs="Times New Roman"/>
          <w:sz w:val="20"/>
          <w:szCs w:val="20"/>
          <w:lang w:val="de-DE"/>
        </w:rPr>
        <w:t xml:space="preserve"> 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41C41A9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„Das Paradies ist jedem von euch näher als sein Schnü</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senkel, und die Hölle ebenso.“</w:t>
      </w:r>
    </w:p>
    <w:p w14:paraId="1B3D742B" w14:textId="77777777" w:rsidR="0013341E" w:rsidRPr="00506337" w:rsidRDefault="0013341E" w:rsidP="005E5F46">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506337">
        <w:rPr>
          <w:rFonts w:ascii="Times New Roman" w:hAnsi="Times New Roman" w:cs="Times New Roman"/>
          <w:color w:val="000000"/>
          <w:sz w:val="20"/>
          <w:szCs w:val="20"/>
          <w:lang w:val="de-DE"/>
        </w:rPr>
        <w:t xml:space="preserve">Laut Tirmidhi ist der Hadith </w:t>
      </w:r>
      <w:r>
        <w:rPr>
          <w:rFonts w:ascii="Times New Roman" w:hAnsi="Times New Roman" w:cs="Times New Roman"/>
          <w:i/>
          <w:iCs/>
          <w:color w:val="000000"/>
          <w:sz w:val="20"/>
          <w:szCs w:val="20"/>
          <w:lang w:val="de-DE"/>
        </w:rPr>
        <w:t>hassan s</w:t>
      </w:r>
      <w:r w:rsidRPr="00506337">
        <w:rPr>
          <w:rFonts w:ascii="Times New Roman" w:hAnsi="Times New Roman" w:cs="Times New Roman"/>
          <w:i/>
          <w:iCs/>
          <w:color w:val="000000"/>
          <w:sz w:val="20"/>
          <w:szCs w:val="20"/>
          <w:lang w:val="de-DE"/>
        </w:rPr>
        <w:t>ahih. Al-Dschami</w:t>
      </w:r>
      <w:r w:rsidRPr="00506337">
        <w:rPr>
          <w:rFonts w:ascii="Times New Roman" w:hAnsi="Times New Roman" w:cs="Times New Roman"/>
          <w:i/>
          <w:iCs/>
          <w:sz w:val="20"/>
          <w:szCs w:val="20"/>
          <w:lang w:val="de-DE"/>
        </w:rPr>
        <w:t>’</w:t>
      </w:r>
      <w:r w:rsidRPr="00506337">
        <w:rPr>
          <w:rFonts w:ascii="Times New Roman" w:hAnsi="Times New Roman" w:cs="Times New Roman"/>
          <w:color w:val="000000"/>
          <w:sz w:val="20"/>
          <w:szCs w:val="20"/>
          <w:lang w:val="de-DE"/>
        </w:rPr>
        <w:t xml:space="preserve"> 7778, </w:t>
      </w:r>
      <w:r w:rsidRPr="00506337">
        <w:rPr>
          <w:rFonts w:ascii="Times New Roman" w:hAnsi="Times New Roman" w:cs="Times New Roman"/>
          <w:i/>
          <w:iCs/>
          <w:color w:val="000000"/>
          <w:sz w:val="20"/>
          <w:szCs w:val="20"/>
          <w:lang w:val="de-DE"/>
        </w:rPr>
        <w:t xml:space="preserve">Sahih At-Tirmidhi </w:t>
      </w:r>
      <w:r w:rsidRPr="00506337">
        <w:rPr>
          <w:rFonts w:ascii="Times New Roman" w:hAnsi="Times New Roman" w:cs="Times New Roman"/>
          <w:color w:val="000000"/>
          <w:sz w:val="20"/>
          <w:szCs w:val="20"/>
          <w:lang w:val="de-DE"/>
        </w:rPr>
        <w:t>von Albani 1333)</w:t>
      </w:r>
    </w:p>
    <w:p w14:paraId="1F9E5084" w14:textId="77777777" w:rsidR="0013341E" w:rsidRPr="00276EE2" w:rsidRDefault="0013341E" w:rsidP="0013341E">
      <w:pPr>
        <w:bidi w:val="0"/>
        <w:spacing w:line="230" w:lineRule="auto"/>
        <w:ind w:firstLine="568"/>
        <w:jc w:val="lowKashida"/>
        <w:rPr>
          <w:rFonts w:ascii="Times New Roman" w:hAnsi="Times New Roman" w:cs="Times New Roman"/>
          <w:sz w:val="20"/>
          <w:szCs w:val="20"/>
          <w:lang w:val="de-DE" w:eastAsia="de-DE"/>
        </w:rPr>
      </w:pPr>
    </w:p>
    <w:p w14:paraId="1783A8F4" w14:textId="77777777" w:rsidR="002F4E6A" w:rsidRDefault="002F4E6A" w:rsidP="0013341E">
      <w:pPr>
        <w:autoSpaceDE w:val="0"/>
        <w:autoSpaceDN w:val="0"/>
        <w:bidi w:val="0"/>
        <w:adjustRightInd w:val="0"/>
        <w:jc w:val="center"/>
        <w:rPr>
          <w:rFonts w:ascii="Times New Roman" w:hAnsi="Times New Roman" w:cs="Times New Roman"/>
          <w:b/>
          <w:bCs/>
          <w:sz w:val="24"/>
          <w:szCs w:val="24"/>
          <w:lang w:val="de-DE"/>
        </w:rPr>
      </w:pPr>
    </w:p>
    <w:p w14:paraId="30F559AE" w14:textId="77777777" w:rsidR="0013341E" w:rsidRPr="00765586" w:rsidRDefault="0013341E" w:rsidP="002F4E6A">
      <w:pPr>
        <w:autoSpaceDE w:val="0"/>
        <w:autoSpaceDN w:val="0"/>
        <w:bidi w:val="0"/>
        <w:adjustRightInd w:val="0"/>
        <w:jc w:val="center"/>
        <w:rPr>
          <w:rFonts w:ascii="Times New Roman" w:hAnsi="Times New Roman" w:cs="Times New Roman"/>
          <w:b/>
          <w:bCs/>
          <w:sz w:val="24"/>
          <w:szCs w:val="24"/>
          <w:lang w:val="de-DE"/>
        </w:rPr>
      </w:pPr>
      <w:r w:rsidRPr="00765586">
        <w:rPr>
          <w:rFonts w:ascii="Times New Roman" w:hAnsi="Times New Roman" w:cs="Times New Roman"/>
          <w:b/>
          <w:bCs/>
          <w:sz w:val="24"/>
          <w:szCs w:val="24"/>
          <w:lang w:val="de-DE"/>
        </w:rPr>
        <w:t xml:space="preserve">Das Weinen aus Furcht </w:t>
      </w:r>
      <w:r>
        <w:rPr>
          <w:rFonts w:ascii="Times New Roman" w:hAnsi="Times New Roman" w:cs="Times New Roman"/>
          <w:b/>
          <w:bCs/>
          <w:sz w:val="24"/>
          <w:szCs w:val="24"/>
          <w:lang w:val="de-DE"/>
        </w:rPr>
        <w:t xml:space="preserve">vor Allah </w:t>
      </w:r>
      <w:r w:rsidRPr="00765586">
        <w:rPr>
          <w:rFonts w:ascii="Times New Roman" w:hAnsi="Times New Roman" w:cs="Times New Roman"/>
          <w:b/>
          <w:bCs/>
          <w:sz w:val="24"/>
          <w:szCs w:val="24"/>
          <w:lang w:val="de-DE"/>
        </w:rPr>
        <w:t xml:space="preserve">und </w:t>
      </w:r>
      <w:r>
        <w:rPr>
          <w:rFonts w:ascii="Times New Roman" w:hAnsi="Times New Roman" w:cs="Times New Roman"/>
          <w:b/>
          <w:bCs/>
          <w:sz w:val="24"/>
          <w:szCs w:val="24"/>
          <w:lang w:val="de-DE"/>
        </w:rPr>
        <w:t xml:space="preserve">die </w:t>
      </w:r>
      <w:r w:rsidRPr="00765586">
        <w:rPr>
          <w:rFonts w:ascii="Times New Roman" w:hAnsi="Times New Roman" w:cs="Times New Roman"/>
          <w:b/>
          <w:bCs/>
          <w:sz w:val="24"/>
          <w:szCs w:val="24"/>
          <w:lang w:val="de-DE"/>
        </w:rPr>
        <w:t xml:space="preserve">Sehnsucht </w:t>
      </w:r>
      <w:r>
        <w:rPr>
          <w:rFonts w:ascii="Times New Roman" w:hAnsi="Times New Roman" w:cs="Times New Roman"/>
          <w:b/>
          <w:bCs/>
          <w:sz w:val="24"/>
          <w:szCs w:val="24"/>
          <w:lang w:val="de-DE"/>
        </w:rPr>
        <w:t>nach Ihm</w:t>
      </w:r>
    </w:p>
    <w:p w14:paraId="4F7E3529"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rPr>
      </w:pPr>
    </w:p>
    <w:p w14:paraId="37CA54A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Allah, der Erhabene, sagt: </w:t>
      </w:r>
    </w:p>
    <w:p w14:paraId="681DDCE2"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rtl/>
        </w:rPr>
      </w:pPr>
      <w:r w:rsidRPr="00C3792E">
        <w:rPr>
          <w:rFonts w:ascii="Times New Roman" w:hAnsi="Times New Roman" w:cs="Times New Roman"/>
          <w:i/>
          <w:iCs/>
          <w:sz w:val="20"/>
          <w:szCs w:val="20"/>
          <w:lang w:val="de-DE"/>
        </w:rPr>
        <w:t>„Und weinend fallen sie anbetend auf ihr Angesicht nieder, und ihre D</w:t>
      </w:r>
      <w:r w:rsidRPr="00C3792E">
        <w:rPr>
          <w:rFonts w:ascii="Times New Roman" w:hAnsi="Times New Roman" w:cs="Times New Roman"/>
          <w:i/>
          <w:iCs/>
          <w:sz w:val="20"/>
          <w:szCs w:val="20"/>
          <w:lang w:val="de-DE"/>
        </w:rPr>
        <w:t>e</w:t>
      </w:r>
      <w:r w:rsidRPr="00C3792E">
        <w:rPr>
          <w:rFonts w:ascii="Times New Roman" w:hAnsi="Times New Roman" w:cs="Times New Roman"/>
          <w:i/>
          <w:iCs/>
          <w:sz w:val="20"/>
          <w:szCs w:val="20"/>
          <w:lang w:val="de-DE"/>
        </w:rPr>
        <w:t>mut nimmt zu.“ (Qur’an 17:109)</w:t>
      </w:r>
      <w:r w:rsidRPr="00C3792E">
        <w:rPr>
          <w:rFonts w:ascii="Times New Roman" w:hAnsi="Times New Roman" w:cs="Times New Roman"/>
          <w:i/>
          <w:iCs/>
          <w:sz w:val="20"/>
          <w:szCs w:val="20"/>
          <w:rtl/>
        </w:rPr>
        <w:t xml:space="preserve"> </w:t>
      </w:r>
    </w:p>
    <w:p w14:paraId="5CAFCAFA" w14:textId="77777777" w:rsidR="0013341E" w:rsidRPr="00C3792E" w:rsidRDefault="0013341E" w:rsidP="0013341E">
      <w:pPr>
        <w:autoSpaceDE w:val="0"/>
        <w:autoSpaceDN w:val="0"/>
        <w:bidi w:val="0"/>
        <w:adjustRightInd w:val="0"/>
        <w:jc w:val="both"/>
        <w:rPr>
          <w:rFonts w:ascii="Times New Roman" w:hAnsi="Times New Roman" w:cs="Times New Roman"/>
          <w:i/>
          <w:iCs/>
          <w:sz w:val="20"/>
          <w:szCs w:val="20"/>
          <w:lang w:val="de-DE"/>
        </w:rPr>
      </w:pPr>
      <w:r w:rsidRPr="00C3792E">
        <w:rPr>
          <w:rFonts w:ascii="Times New Roman" w:hAnsi="Times New Roman" w:cs="Times New Roman"/>
          <w:i/>
          <w:iCs/>
          <w:sz w:val="20"/>
          <w:szCs w:val="20"/>
          <w:lang w:val="de-DE"/>
        </w:rPr>
        <w:t>„Wundert ihr euch über diese Verkündigung? * Und ihr lacht; aber we</w:t>
      </w:r>
      <w:r w:rsidRPr="00C3792E">
        <w:rPr>
          <w:rFonts w:ascii="Times New Roman" w:hAnsi="Times New Roman" w:cs="Times New Roman"/>
          <w:i/>
          <w:iCs/>
          <w:sz w:val="20"/>
          <w:szCs w:val="20"/>
          <w:lang w:val="de-DE"/>
        </w:rPr>
        <w:t>i</w:t>
      </w:r>
      <w:r w:rsidRPr="00C3792E">
        <w:rPr>
          <w:rFonts w:ascii="Times New Roman" w:hAnsi="Times New Roman" w:cs="Times New Roman"/>
          <w:i/>
          <w:iCs/>
          <w:sz w:val="20"/>
          <w:szCs w:val="20"/>
          <w:lang w:val="de-DE"/>
        </w:rPr>
        <w:t>nen tut ihr nicht?“ (53:59-60)</w:t>
      </w:r>
    </w:p>
    <w:p w14:paraId="5F0AC2D8" w14:textId="77777777" w:rsidR="0013341E" w:rsidRPr="00276EE2" w:rsidRDefault="0013341E" w:rsidP="0013341E">
      <w:pPr>
        <w:bidi w:val="0"/>
        <w:ind w:firstLine="568"/>
        <w:jc w:val="lowKashida"/>
        <w:rPr>
          <w:rFonts w:ascii="Times New Roman" w:hAnsi="Times New Roman" w:cs="Times New Roman"/>
          <w:sz w:val="20"/>
          <w:szCs w:val="20"/>
          <w:rtl/>
        </w:rPr>
      </w:pPr>
    </w:p>
    <w:p w14:paraId="3AE1B322"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446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bat mich:</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lastRenderedPageBreak/>
        <w:t>„R</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zitiere mir aus dem </w:t>
      </w:r>
      <w:r w:rsidRPr="00C3792E">
        <w:rPr>
          <w:rFonts w:ascii="Times New Roman" w:hAnsi="Times New Roman" w:cs="Times New Roman"/>
          <w:b/>
          <w:bCs/>
          <w:i/>
          <w:iCs/>
          <w:sz w:val="20"/>
          <w:szCs w:val="20"/>
          <w:lang w:val="de-DE"/>
        </w:rPr>
        <w:t>Qur’an</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Ich fragte: „O Gesandter Allahs, ich soll dir aus dem </w:t>
      </w:r>
      <w:r w:rsidRPr="00C3792E">
        <w:rPr>
          <w:rFonts w:ascii="Times New Roman" w:hAnsi="Times New Roman" w:cs="Times New Roman"/>
          <w:i/>
          <w:iCs/>
          <w:sz w:val="20"/>
          <w:szCs w:val="20"/>
          <w:lang w:val="de-DE"/>
        </w:rPr>
        <w:t>Qur’an</w:t>
      </w:r>
      <w:r w:rsidRPr="00276EE2">
        <w:rPr>
          <w:rFonts w:ascii="Times New Roman" w:hAnsi="Times New Roman" w:cs="Times New Roman"/>
          <w:sz w:val="20"/>
          <w:szCs w:val="20"/>
          <w:lang w:val="de-DE"/>
        </w:rPr>
        <w:t xml:space="preserve"> rezitieren, </w:t>
      </w:r>
      <w:r>
        <w:rPr>
          <w:rFonts w:ascii="Times New Roman" w:hAnsi="Times New Roman" w:cs="Times New Roman"/>
          <w:sz w:val="20"/>
          <w:szCs w:val="20"/>
          <w:lang w:val="de-DE"/>
        </w:rPr>
        <w:t>obwohl</w:t>
      </w:r>
      <w:r w:rsidRPr="00276EE2">
        <w:rPr>
          <w:rFonts w:ascii="Times New Roman" w:hAnsi="Times New Roman" w:cs="Times New Roman"/>
          <w:sz w:val="20"/>
          <w:szCs w:val="20"/>
          <w:lang w:val="de-DE"/>
        </w:rPr>
        <w:t xml:space="preserve"> er </w:t>
      </w:r>
      <w:r>
        <w:rPr>
          <w:rFonts w:ascii="Times New Roman" w:hAnsi="Times New Roman" w:cs="Times New Roman"/>
          <w:sz w:val="20"/>
          <w:szCs w:val="20"/>
          <w:lang w:val="de-DE"/>
        </w:rPr>
        <w:t xml:space="preserve">doch </w:t>
      </w:r>
      <w:r w:rsidRPr="00276EE2">
        <w:rPr>
          <w:rFonts w:ascii="Times New Roman" w:hAnsi="Times New Roman" w:cs="Times New Roman"/>
          <w:sz w:val="20"/>
          <w:szCs w:val="20"/>
          <w:lang w:val="de-DE"/>
        </w:rPr>
        <w:t xml:space="preserve">dir offenbart wurde?” Er antwortete: </w:t>
      </w:r>
      <w:r w:rsidRPr="00C3792E">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Ich höre gerne von einem anderen.” </w:t>
      </w:r>
      <w:r w:rsidRPr="00C3792E">
        <w:rPr>
          <w:rFonts w:ascii="Times New Roman" w:hAnsi="Times New Roman" w:cs="Times New Roman"/>
          <w:sz w:val="20"/>
          <w:szCs w:val="20"/>
          <w:lang w:val="de-DE"/>
        </w:rPr>
        <w:t xml:space="preserve">Ich rezitierte ihm die Sure </w:t>
      </w:r>
      <w:r w:rsidRPr="00C3792E">
        <w:rPr>
          <w:rFonts w:ascii="Times New Roman" w:hAnsi="Times New Roman" w:cs="Times New Roman"/>
          <w:i/>
          <w:iCs/>
          <w:sz w:val="20"/>
          <w:szCs w:val="20"/>
          <w:lang w:val="de-DE"/>
        </w:rPr>
        <w:t>An-Nisa</w:t>
      </w:r>
      <w:r>
        <w:rPr>
          <w:rFonts w:ascii="Times New Roman" w:hAnsi="Times New Roman" w:cs="Times New Roman"/>
          <w:i/>
          <w:iCs/>
          <w:sz w:val="20"/>
          <w:szCs w:val="20"/>
          <w:lang w:val="de-DE"/>
        </w:rPr>
        <w:t>’</w:t>
      </w:r>
      <w:r w:rsidRPr="00C3792E">
        <w:rPr>
          <w:rFonts w:ascii="Times New Roman" w:hAnsi="Times New Roman" w:cs="Times New Roman"/>
          <w:i/>
          <w:iCs/>
          <w:sz w:val="20"/>
          <w:szCs w:val="20"/>
          <w:lang w:val="de-DE"/>
        </w:rPr>
        <w:t xml:space="preserve"> </w:t>
      </w:r>
      <w:r w:rsidRPr="00C3792E">
        <w:rPr>
          <w:rFonts w:ascii="Times New Roman" w:hAnsi="Times New Roman" w:cs="Times New Roman"/>
          <w:sz w:val="20"/>
          <w:szCs w:val="20"/>
          <w:lang w:val="de-DE"/>
        </w:rPr>
        <w:t xml:space="preserve">bis zu diesem Vers: </w:t>
      </w:r>
      <w:r w:rsidRPr="00C3792E">
        <w:rPr>
          <w:rFonts w:ascii="Times New Roman" w:hAnsi="Times New Roman" w:cs="Times New Roman"/>
          <w:i/>
          <w:iCs/>
          <w:sz w:val="20"/>
          <w:szCs w:val="20"/>
          <w:lang w:val="de-DE"/>
        </w:rPr>
        <w:t>„Und wie wenn wir aus jeder Gemei</w:t>
      </w:r>
      <w:r w:rsidRPr="00C3792E">
        <w:rPr>
          <w:rFonts w:ascii="Times New Roman" w:hAnsi="Times New Roman" w:cs="Times New Roman"/>
          <w:i/>
          <w:iCs/>
          <w:sz w:val="20"/>
          <w:szCs w:val="20"/>
          <w:lang w:val="de-DE"/>
        </w:rPr>
        <w:t>n</w:t>
      </w:r>
      <w:r w:rsidRPr="00C3792E">
        <w:rPr>
          <w:rFonts w:ascii="Times New Roman" w:hAnsi="Times New Roman" w:cs="Times New Roman"/>
          <w:i/>
          <w:iCs/>
          <w:sz w:val="20"/>
          <w:szCs w:val="20"/>
          <w:lang w:val="de-DE"/>
        </w:rPr>
        <w:t>schaft einen Zeugen herbeibringen und dich als Zeugen gegen jene he</w:t>
      </w:r>
      <w:r w:rsidRPr="00C3792E">
        <w:rPr>
          <w:rFonts w:ascii="Times New Roman" w:hAnsi="Times New Roman" w:cs="Times New Roman"/>
          <w:i/>
          <w:iCs/>
          <w:sz w:val="20"/>
          <w:szCs w:val="20"/>
          <w:lang w:val="de-DE"/>
        </w:rPr>
        <w:t>r</w:t>
      </w:r>
      <w:r w:rsidRPr="00C3792E">
        <w:rPr>
          <w:rFonts w:ascii="Times New Roman" w:hAnsi="Times New Roman" w:cs="Times New Roman"/>
          <w:i/>
          <w:iCs/>
          <w:sz w:val="20"/>
          <w:szCs w:val="20"/>
          <w:lang w:val="de-DE"/>
        </w:rPr>
        <w:t>beibringen?”</w:t>
      </w:r>
      <w:r w:rsidRPr="00C3792E">
        <w:rPr>
          <w:rFonts w:ascii="Times New Roman" w:hAnsi="Times New Roman" w:cs="Times New Roman"/>
          <w:sz w:val="20"/>
          <w:szCs w:val="20"/>
          <w:lang w:val="de-DE"/>
        </w:rPr>
        <w:t xml:space="preserve"> </w:t>
      </w:r>
      <w:r w:rsidRPr="00C3792E">
        <w:rPr>
          <w:rFonts w:ascii="Times New Roman" w:hAnsi="Times New Roman" w:cs="Times New Roman"/>
          <w:i/>
          <w:iCs/>
          <w:sz w:val="20"/>
          <w:szCs w:val="20"/>
          <w:lang w:val="de-DE"/>
        </w:rPr>
        <w:t>(4:41)</w:t>
      </w:r>
      <w:r w:rsidRPr="00C3792E">
        <w:rPr>
          <w:rFonts w:ascii="Times New Roman" w:hAnsi="Times New Roman" w:cs="Times New Roman"/>
          <w:sz w:val="20"/>
          <w:szCs w:val="20"/>
          <w:lang w:val="de-DE"/>
        </w:rPr>
        <w:t xml:space="preserve"> Da sa</w:t>
      </w:r>
      <w:r w:rsidRPr="00C3792E">
        <w:rPr>
          <w:rFonts w:ascii="Times New Roman" w:hAnsi="Times New Roman" w:cs="Times New Roman"/>
          <w:sz w:val="20"/>
          <w:szCs w:val="20"/>
          <w:lang w:val="de-DE"/>
        </w:rPr>
        <w:t>g</w:t>
      </w:r>
      <w:r w:rsidRPr="00C3792E">
        <w:rPr>
          <w:rFonts w:ascii="Times New Roman" w:hAnsi="Times New Roman" w:cs="Times New Roman"/>
          <w:sz w:val="20"/>
          <w:szCs w:val="20"/>
          <w:lang w:val="de-DE"/>
        </w:rPr>
        <w:t xml:space="preserve">te er: </w:t>
      </w:r>
      <w:r w:rsidRPr="00276EE2">
        <w:rPr>
          <w:rFonts w:ascii="Times New Roman" w:hAnsi="Times New Roman" w:cs="Times New Roman"/>
          <w:b/>
          <w:bCs/>
          <w:sz w:val="20"/>
          <w:szCs w:val="20"/>
          <w:lang w:val="de-DE"/>
        </w:rPr>
        <w:t xml:space="preserve">„Jetzt ist </w:t>
      </w:r>
      <w:r>
        <w:rPr>
          <w:rFonts w:ascii="Times New Roman" w:hAnsi="Times New Roman" w:cs="Times New Roman"/>
          <w:b/>
          <w:bCs/>
          <w:sz w:val="20"/>
          <w:szCs w:val="20"/>
          <w:lang w:val="de-DE"/>
        </w:rPr>
        <w:t xml:space="preserve">es </w:t>
      </w:r>
      <w:r w:rsidRPr="00276EE2">
        <w:rPr>
          <w:rFonts w:ascii="Times New Roman" w:hAnsi="Times New Roman" w:cs="Times New Roman"/>
          <w:b/>
          <w:bCs/>
          <w:sz w:val="20"/>
          <w:szCs w:val="20"/>
          <w:lang w:val="de-DE"/>
        </w:rPr>
        <w:t xml:space="preserve">genug!” </w:t>
      </w:r>
      <w:r w:rsidRPr="00C3792E">
        <w:rPr>
          <w:rFonts w:ascii="Times New Roman" w:hAnsi="Times New Roman" w:cs="Times New Roman"/>
          <w:sz w:val="20"/>
          <w:szCs w:val="20"/>
          <w:lang w:val="de-DE"/>
        </w:rPr>
        <w:t>Als ich mich zu ihm wandte, sah ich, dass Tränen aus se</w:t>
      </w:r>
      <w:r w:rsidRPr="00C3792E">
        <w:rPr>
          <w:rFonts w:ascii="Times New Roman" w:hAnsi="Times New Roman" w:cs="Times New Roman"/>
          <w:sz w:val="20"/>
          <w:szCs w:val="20"/>
          <w:lang w:val="de-DE"/>
        </w:rPr>
        <w:t>i</w:t>
      </w:r>
      <w:r w:rsidRPr="00C3792E">
        <w:rPr>
          <w:rFonts w:ascii="Times New Roman" w:hAnsi="Times New Roman" w:cs="Times New Roman"/>
          <w:sz w:val="20"/>
          <w:szCs w:val="20"/>
          <w:lang w:val="de-DE"/>
        </w:rPr>
        <w:t>nen Augen traten.</w:t>
      </w:r>
    </w:p>
    <w:p w14:paraId="7FA1F0F2" w14:textId="77777777" w:rsidR="0013341E" w:rsidRPr="00C3792E" w:rsidRDefault="0013341E" w:rsidP="0013341E">
      <w:pPr>
        <w:autoSpaceDE w:val="0"/>
        <w:autoSpaceDN w:val="0"/>
        <w:bidi w:val="0"/>
        <w:adjustRightInd w:val="0"/>
        <w:jc w:val="both"/>
        <w:rPr>
          <w:rFonts w:ascii="Times New Roman" w:hAnsi="Times New Roman" w:cs="Times New Roman"/>
          <w:b/>
          <w:bCs/>
          <w:sz w:val="20"/>
          <w:szCs w:val="20"/>
          <w:lang w:val="de-DE"/>
        </w:rPr>
      </w:pPr>
      <w:r w:rsidRPr="00C3792E">
        <w:rPr>
          <w:rFonts w:ascii="Times New Roman" w:hAnsi="Times New Roman" w:cs="Times New Roman"/>
          <w:sz w:val="20"/>
          <w:szCs w:val="20"/>
          <w:lang w:val="de-DE"/>
        </w:rPr>
        <w:t>(</w:t>
      </w:r>
      <w:r w:rsidRPr="00C3792E">
        <w:rPr>
          <w:rFonts w:ascii="Times New Roman" w:hAnsi="Times New Roman" w:cs="Times New Roman"/>
          <w:color w:val="000000"/>
          <w:sz w:val="20"/>
          <w:szCs w:val="20"/>
          <w:lang w:val="de-DE"/>
        </w:rPr>
        <w:t>Buchari 4582, Muslim 800)</w:t>
      </w:r>
      <w:r w:rsidRPr="00C3792E">
        <w:rPr>
          <w:rFonts w:ascii="Times New Roman" w:hAnsi="Times New Roman" w:cs="Times New Roman"/>
          <w:b/>
          <w:bCs/>
          <w:sz w:val="20"/>
          <w:szCs w:val="20"/>
          <w:lang w:val="de-DE"/>
        </w:rPr>
        <w:t xml:space="preserve"> </w:t>
      </w:r>
    </w:p>
    <w:p w14:paraId="02A56CB4"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F47E160" w14:textId="77777777" w:rsidR="0013341E" w:rsidRPr="00276EE2" w:rsidRDefault="0013341E" w:rsidP="0013341E">
      <w:pPr>
        <w:bidi w:val="0"/>
        <w:jc w:val="lowKashida"/>
        <w:rPr>
          <w:rFonts w:ascii="Times New Roman" w:hAnsi="Times New Roman" w:cs="Times New Roman"/>
          <w:sz w:val="20"/>
          <w:szCs w:val="20"/>
          <w:lang w:val="de-DE" w:eastAsia="de-DE"/>
        </w:rPr>
      </w:pPr>
      <w:r w:rsidRPr="00C3792E">
        <w:rPr>
          <w:rFonts w:ascii="Times New Roman" w:hAnsi="Times New Roman" w:cs="Times New Roman"/>
          <w:sz w:val="20"/>
          <w:szCs w:val="20"/>
          <w:lang w:val="de-DE" w:eastAsia="de-DE"/>
        </w:rPr>
        <w:t>Hadith Nr. 447</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ist eine Wiederholung von Hadith Nr. 401.</w:t>
      </w:r>
    </w:p>
    <w:p w14:paraId="239DEB42" w14:textId="77777777" w:rsidR="0013341E" w:rsidRPr="00276EE2" w:rsidRDefault="0013341E" w:rsidP="0013341E">
      <w:pPr>
        <w:bidi w:val="0"/>
        <w:ind w:firstLine="568"/>
        <w:jc w:val="lowKashida"/>
        <w:rPr>
          <w:rFonts w:ascii="Times New Roman" w:hAnsi="Times New Roman" w:cs="Times New Roman"/>
          <w:sz w:val="20"/>
          <w:szCs w:val="20"/>
          <w:rtl/>
        </w:rPr>
      </w:pPr>
    </w:p>
    <w:p w14:paraId="7C57031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448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311F5BF5"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„Wer aus Furcht vor Allah geweint hat, gelangt nicht ins Höllenfe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er, bis die Milch in die Euter zurückkehrt, und der Staub auf dem Wege Allahs wird nicht mit dem Rauch der Hölle zusammentre</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fen.”</w:t>
      </w:r>
      <w:commentRangeStart w:id="632"/>
      <w:r w:rsidRPr="00276EE2">
        <w:rPr>
          <w:rStyle w:val="FootnoteReference"/>
          <w:rFonts w:ascii="Times New Roman" w:hAnsi="Times New Roman" w:cs="Times New Roman"/>
          <w:b/>
          <w:bCs/>
          <w:sz w:val="20"/>
          <w:szCs w:val="20"/>
        </w:rPr>
        <w:footnoteReference w:id="19"/>
      </w:r>
      <w:commentRangeEnd w:id="632"/>
      <w:r>
        <w:rPr>
          <w:rStyle w:val="CommentReference"/>
          <w:rFonts w:ascii="Calibri" w:eastAsia="Calibri" w:hAnsi="Calibri" w:cs="Times New Roman"/>
          <w:lang w:val="x-none"/>
        </w:rPr>
        <w:commentReference w:id="632"/>
      </w:r>
    </w:p>
    <w:p w14:paraId="1B17998D"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36A7E0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633"/>
      <w:r w:rsidRPr="00276EE2">
        <w:rPr>
          <w:rFonts w:ascii="Times New Roman" w:hAnsi="Times New Roman" w:cs="Times New Roman"/>
          <w:b/>
          <w:bCs/>
          <w:sz w:val="20"/>
          <w:szCs w:val="20"/>
          <w:lang w:val="de-DE"/>
        </w:rPr>
        <w:t>449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commentRangeEnd w:id="633"/>
      <w:r>
        <w:rPr>
          <w:rStyle w:val="CommentReference"/>
          <w:rFonts w:ascii="Calibri" w:eastAsia="Calibri" w:hAnsi="Calibri" w:cs="Times New Roman"/>
          <w:lang w:val="x-none"/>
        </w:rPr>
        <w:commentReference w:id="633"/>
      </w:r>
      <w:r w:rsidRPr="00276EE2">
        <w:rPr>
          <w:rFonts w:ascii="Times New Roman" w:hAnsi="Times New Roman" w:cs="Times New Roman"/>
          <w:sz w:val="20"/>
          <w:szCs w:val="20"/>
          <w:lang w:val="de-DE"/>
        </w:rPr>
        <w:t xml:space="preserve">Und derselbe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möge Allah Wohlgefallen an ihm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berichtete Folgendes vom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„Sieben wird Allah unter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einen Schutzschatten </w:t>
      </w:r>
      <w:r>
        <w:rPr>
          <w:rFonts w:ascii="Times New Roman" w:hAnsi="Times New Roman" w:cs="Times New Roman"/>
          <w:b/>
          <w:bCs/>
          <w:sz w:val="20"/>
          <w:szCs w:val="20"/>
          <w:lang w:val="de-DE"/>
        </w:rPr>
        <w:t>stellen am</w:t>
      </w:r>
      <w:r w:rsidRPr="00276EE2">
        <w:rPr>
          <w:rFonts w:ascii="Times New Roman" w:hAnsi="Times New Roman" w:cs="Times New Roman"/>
          <w:b/>
          <w:bCs/>
          <w:sz w:val="20"/>
          <w:szCs w:val="20"/>
          <w:lang w:val="de-DE"/>
        </w:rPr>
        <w:t xml:space="preserve"> Tag, an dem es keinen Schatten gibt außer Seine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Schut</w:t>
      </w:r>
      <w:r w:rsidRPr="00276EE2">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schatten: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gerechte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Herrscher;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junge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Mann, der seine Jugend mit </w:t>
      </w:r>
      <w:r>
        <w:rPr>
          <w:rFonts w:ascii="Times New Roman" w:hAnsi="Times New Roman" w:cs="Times New Roman"/>
          <w:b/>
          <w:bCs/>
          <w:sz w:val="20"/>
          <w:szCs w:val="20"/>
          <w:lang w:val="de-DE"/>
        </w:rPr>
        <w:t xml:space="preserve">der </w:t>
      </w:r>
      <w:r w:rsidRPr="00276EE2">
        <w:rPr>
          <w:rFonts w:ascii="Times New Roman" w:hAnsi="Times New Roman" w:cs="Times New Roman"/>
          <w:b/>
          <w:bCs/>
          <w:sz w:val="20"/>
          <w:szCs w:val="20"/>
          <w:lang w:val="de-DE"/>
        </w:rPr>
        <w:t>Anbetung Allahs, 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Erhabenen, verbrachte;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mand</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dessen Herz mit der Moschee verbunden ist; zwei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schen, die sich um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illen lieben und deswegen zusammen</w:t>
      </w:r>
      <w:r>
        <w:rPr>
          <w:rFonts w:ascii="Times New Roman" w:hAnsi="Times New Roman" w:cs="Times New Roman"/>
          <w:b/>
          <w:bCs/>
          <w:sz w:val="20"/>
          <w:szCs w:val="20"/>
          <w:lang w:val="de-DE"/>
        </w:rPr>
        <w:t>k</w:t>
      </w:r>
      <w:r>
        <w:rPr>
          <w:rFonts w:ascii="Times New Roman" w:hAnsi="Times New Roman" w:cs="Times New Roman"/>
          <w:b/>
          <w:bCs/>
          <w:sz w:val="20"/>
          <w:szCs w:val="20"/>
          <w:lang w:val="de-DE"/>
        </w:rPr>
        <w:t>a</w:t>
      </w:r>
      <w:r>
        <w:rPr>
          <w:rFonts w:ascii="Times New Roman" w:hAnsi="Times New Roman" w:cs="Times New Roman"/>
          <w:b/>
          <w:bCs/>
          <w:sz w:val="20"/>
          <w:szCs w:val="20"/>
          <w:lang w:val="de-DE"/>
        </w:rPr>
        <w:t>men</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 xml:space="preserve">auch deswegen wieder </w:t>
      </w:r>
      <w:r w:rsidRPr="00276EE2">
        <w:rPr>
          <w:rFonts w:ascii="Times New Roman" w:hAnsi="Times New Roman" w:cs="Times New Roman"/>
          <w:b/>
          <w:bCs/>
          <w:sz w:val="20"/>
          <w:szCs w:val="20"/>
          <w:lang w:val="de-DE"/>
        </w:rPr>
        <w:t>auseinandergingen;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Mann, der von einer hochrangigen und schönen Frau zur Sünde gerufen wird, (</w:t>
      </w:r>
      <w:r>
        <w:rPr>
          <w:rFonts w:ascii="Times New Roman" w:hAnsi="Times New Roman" w:cs="Times New Roman"/>
          <w:b/>
          <w:bCs/>
          <w:sz w:val="20"/>
          <w:szCs w:val="20"/>
          <w:lang w:val="de-DE"/>
        </w:rPr>
        <w:t>diesem Ruf aber nicht folgt und</w:t>
      </w:r>
      <w:r w:rsidRPr="00276EE2">
        <w:rPr>
          <w:rFonts w:ascii="Times New Roman" w:hAnsi="Times New Roman" w:cs="Times New Roman"/>
          <w:b/>
          <w:bCs/>
          <w:sz w:val="20"/>
          <w:szCs w:val="20"/>
          <w:lang w:val="de-DE"/>
        </w:rPr>
        <w:t>) sagt</w:t>
      </w:r>
      <w:r>
        <w:rPr>
          <w:rFonts w:ascii="Times New Roman" w:hAnsi="Times New Roman" w:cs="Times New Roman"/>
          <w:b/>
          <w:bCs/>
          <w:sz w:val="20"/>
          <w:szCs w:val="20"/>
          <w:lang w:val="de-DE"/>
        </w:rPr>
        <w:t>: ‚I</w:t>
      </w:r>
      <w:r w:rsidRPr="00276EE2">
        <w:rPr>
          <w:rFonts w:ascii="Times New Roman" w:hAnsi="Times New Roman" w:cs="Times New Roman"/>
          <w:b/>
          <w:bCs/>
          <w:sz w:val="20"/>
          <w:szCs w:val="20"/>
          <w:lang w:val="de-DE"/>
        </w:rPr>
        <w:t>ch fürchte Allah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der die </w:t>
      </w:r>
      <w:r w:rsidRPr="00CD1E96">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(den Armen) </w:t>
      </w:r>
      <w:r>
        <w:rPr>
          <w:rFonts w:ascii="Times New Roman" w:hAnsi="Times New Roman" w:cs="Times New Roman"/>
          <w:b/>
          <w:bCs/>
          <w:sz w:val="20"/>
          <w:szCs w:val="20"/>
          <w:lang w:val="de-DE"/>
        </w:rPr>
        <w:t>im V</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borgen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gibt, auf </w:t>
      </w:r>
      <w:r>
        <w:rPr>
          <w:rFonts w:ascii="Times New Roman" w:hAnsi="Times New Roman" w:cs="Times New Roman"/>
          <w:b/>
          <w:bCs/>
          <w:sz w:val="20"/>
          <w:szCs w:val="20"/>
          <w:lang w:val="de-DE"/>
        </w:rPr>
        <w:t>eine</w:t>
      </w:r>
      <w:r w:rsidRPr="00276EE2">
        <w:rPr>
          <w:rFonts w:ascii="Times New Roman" w:hAnsi="Times New Roman" w:cs="Times New Roman"/>
          <w:b/>
          <w:bCs/>
          <w:sz w:val="20"/>
          <w:szCs w:val="20"/>
          <w:lang w:val="de-DE"/>
        </w:rPr>
        <w:t xml:space="preserve"> Weise, dass seine linke Hand nicht weiß, was seine Rechte gibt; </w:t>
      </w:r>
      <w:r>
        <w:rPr>
          <w:rFonts w:ascii="Times New Roman" w:hAnsi="Times New Roman" w:cs="Times New Roman"/>
          <w:b/>
          <w:bCs/>
          <w:sz w:val="20"/>
          <w:szCs w:val="20"/>
          <w:lang w:val="de-DE"/>
        </w:rPr>
        <w:t xml:space="preserve">und </w:t>
      </w:r>
      <w:r w:rsidRPr="00276EE2">
        <w:rPr>
          <w:rFonts w:ascii="Times New Roman" w:hAnsi="Times New Roman" w:cs="Times New Roman"/>
          <w:b/>
          <w:bCs/>
          <w:sz w:val="20"/>
          <w:szCs w:val="20"/>
          <w:lang w:val="de-DE"/>
        </w:rPr>
        <w:t>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Mensch, der alleine ist und Allahs gedenkt, so dass aus seinen Augen Tränen fließen.”</w:t>
      </w:r>
    </w:p>
    <w:p w14:paraId="5770C6A7" w14:textId="77777777" w:rsidR="0013341E" w:rsidRPr="00CD1E96" w:rsidRDefault="0013341E" w:rsidP="0013341E">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CD1E96">
        <w:rPr>
          <w:rFonts w:ascii="Times New Roman" w:hAnsi="Times New Roman" w:cs="Times New Roman"/>
          <w:color w:val="000000"/>
          <w:sz w:val="20"/>
          <w:szCs w:val="20"/>
          <w:lang w:val="de-DE"/>
        </w:rPr>
        <w:t>Buchari 660, Muslim 1031)</w:t>
      </w:r>
    </w:p>
    <w:p w14:paraId="1C81C9DD"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A29EAEB"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450</w:t>
      </w:r>
      <w:r w:rsidR="002F4E6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Abdullah Bin Asch-Schachair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Ich kam zum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002F4E6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während er betete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hörte das Weinen aus seiner Brust, wie </w:t>
      </w:r>
      <w:r>
        <w:rPr>
          <w:rFonts w:ascii="Times New Roman" w:hAnsi="Times New Roman" w:cs="Times New Roman"/>
          <w:sz w:val="20"/>
          <w:szCs w:val="20"/>
          <w:lang w:val="de-DE"/>
        </w:rPr>
        <w:t>der</w:t>
      </w:r>
      <w:r w:rsidRPr="00276EE2">
        <w:rPr>
          <w:rFonts w:ascii="Times New Roman" w:hAnsi="Times New Roman" w:cs="Times New Roman"/>
          <w:sz w:val="20"/>
          <w:szCs w:val="20"/>
          <w:lang w:val="de-DE"/>
        </w:rPr>
        <w:t xml:space="preserve"> k</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chende</w:t>
      </w:r>
      <w:r>
        <w:rPr>
          <w:rFonts w:ascii="Times New Roman" w:hAnsi="Times New Roman" w:cs="Times New Roman"/>
          <w:sz w:val="20"/>
          <w:szCs w:val="20"/>
          <w:lang w:val="de-DE"/>
        </w:rPr>
        <w:t xml:space="preserve"> Inhalt eines</w:t>
      </w:r>
      <w:r w:rsidRPr="00276EE2">
        <w:rPr>
          <w:rFonts w:ascii="Times New Roman" w:hAnsi="Times New Roman" w:cs="Times New Roman"/>
          <w:sz w:val="20"/>
          <w:szCs w:val="20"/>
          <w:lang w:val="de-DE"/>
        </w:rPr>
        <w:t xml:space="preserve"> Topf</w:t>
      </w:r>
      <w:r>
        <w:rPr>
          <w:rFonts w:ascii="Times New Roman" w:hAnsi="Times New Roman" w:cs="Times New Roman"/>
          <w:sz w:val="20"/>
          <w:szCs w:val="20"/>
          <w:lang w:val="de-DE"/>
        </w:rPr>
        <w:t>es</w:t>
      </w:r>
      <w:r w:rsidRPr="00276EE2">
        <w:rPr>
          <w:rFonts w:ascii="Times New Roman" w:hAnsi="Times New Roman" w:cs="Times New Roman"/>
          <w:sz w:val="20"/>
          <w:szCs w:val="20"/>
          <w:lang w:val="de-DE"/>
        </w:rPr>
        <w:t>.</w:t>
      </w:r>
    </w:p>
    <w:p w14:paraId="752605B8" w14:textId="77777777" w:rsidR="0013341E" w:rsidRPr="00CD1E96" w:rsidRDefault="0013341E" w:rsidP="002F4E6A">
      <w:pPr>
        <w:autoSpaceDE w:val="0"/>
        <w:autoSpaceDN w:val="0"/>
        <w:bidi w:val="0"/>
        <w:adjustRightInd w:val="0"/>
        <w:jc w:val="both"/>
        <w:rPr>
          <w:rFonts w:ascii="Times New Roman" w:hAnsi="Times New Roman" w:cs="Times New Roman"/>
          <w:sz w:val="20"/>
          <w:szCs w:val="20"/>
          <w:lang w:val="de-DE"/>
        </w:rPr>
      </w:pPr>
      <w:r w:rsidRPr="00CD1E96">
        <w:rPr>
          <w:rFonts w:ascii="Times New Roman" w:hAnsi="Times New Roman" w:cs="Times New Roman"/>
          <w:sz w:val="20"/>
          <w:szCs w:val="20"/>
          <w:lang w:val="de-DE"/>
        </w:rPr>
        <w:lastRenderedPageBreak/>
        <w:t>(</w:t>
      </w:r>
      <w:r>
        <w:rPr>
          <w:rFonts w:ascii="Times New Roman" w:hAnsi="Times New Roman" w:cs="Times New Roman"/>
          <w:color w:val="000000"/>
          <w:sz w:val="20"/>
          <w:szCs w:val="20"/>
          <w:lang w:val="de-DE"/>
        </w:rPr>
        <w:t xml:space="preserve">Abu Dawud 839 und </w:t>
      </w:r>
      <w:r w:rsidRPr="00CD1E96">
        <w:rPr>
          <w:rFonts w:ascii="Times New Roman" w:hAnsi="Times New Roman" w:cs="Times New Roman"/>
          <w:i/>
          <w:iCs/>
          <w:color w:val="000000"/>
          <w:sz w:val="20"/>
          <w:szCs w:val="20"/>
          <w:lang w:val="de-DE"/>
        </w:rPr>
        <w:t>sahih</w:t>
      </w:r>
      <w:r w:rsidRPr="00CD1E96">
        <w:rPr>
          <w:rFonts w:ascii="Times New Roman" w:hAnsi="Times New Roman" w:cs="Times New Roman"/>
          <w:color w:val="000000"/>
          <w:sz w:val="20"/>
          <w:szCs w:val="20"/>
          <w:lang w:val="de-DE"/>
        </w:rPr>
        <w:t xml:space="preserve"> in </w:t>
      </w:r>
      <w:r w:rsidRPr="00CD1E96">
        <w:rPr>
          <w:rFonts w:ascii="Times New Roman" w:hAnsi="Times New Roman" w:cs="Times New Roman"/>
          <w:i/>
          <w:iCs/>
          <w:color w:val="000000"/>
          <w:sz w:val="20"/>
          <w:szCs w:val="20"/>
          <w:lang w:val="de-DE"/>
        </w:rPr>
        <w:t>Mu</w:t>
      </w:r>
      <w:r w:rsidR="002F4E6A">
        <w:rPr>
          <w:rFonts w:ascii="Times New Roman" w:hAnsi="Times New Roman" w:cs="Times New Roman"/>
          <w:i/>
          <w:iCs/>
          <w:color w:val="000000"/>
          <w:sz w:val="20"/>
          <w:szCs w:val="20"/>
          <w:lang w:val="de-DE"/>
        </w:rPr>
        <w:t>c</w:t>
      </w:r>
      <w:r w:rsidRPr="00CD1E96">
        <w:rPr>
          <w:rFonts w:ascii="Times New Roman" w:hAnsi="Times New Roman" w:cs="Times New Roman"/>
          <w:i/>
          <w:iCs/>
          <w:color w:val="000000"/>
          <w:sz w:val="20"/>
          <w:szCs w:val="20"/>
          <w:lang w:val="de-DE"/>
        </w:rPr>
        <w:t>htasaru-l-Sch</w:t>
      </w:r>
      <w:r w:rsidRPr="00CD1E96">
        <w:rPr>
          <w:rFonts w:ascii="Times New Roman" w:hAnsi="Times New Roman" w:cs="Times New Roman"/>
          <w:i/>
          <w:iCs/>
          <w:color w:val="000000"/>
          <w:sz w:val="20"/>
          <w:szCs w:val="20"/>
          <w:lang w:val="de-DE"/>
        </w:rPr>
        <w:t>a</w:t>
      </w:r>
      <w:r w:rsidRPr="00CD1E96">
        <w:rPr>
          <w:rFonts w:ascii="Times New Roman" w:hAnsi="Times New Roman" w:cs="Times New Roman"/>
          <w:i/>
          <w:iCs/>
          <w:color w:val="000000"/>
          <w:sz w:val="20"/>
          <w:szCs w:val="20"/>
          <w:lang w:val="de-DE"/>
        </w:rPr>
        <w:t>ma’il Al-Muhammadiya</w:t>
      </w:r>
      <w:r w:rsidRPr="00CD1E96">
        <w:rPr>
          <w:rFonts w:ascii="Times New Roman" w:hAnsi="Times New Roman" w:cs="Times New Roman"/>
          <w:color w:val="000000"/>
          <w:sz w:val="20"/>
          <w:szCs w:val="20"/>
          <w:lang w:val="de-DE"/>
        </w:rPr>
        <w:t xml:space="preserve">, Abu Dawud und Tirmidhi: </w:t>
      </w:r>
      <w:r w:rsidRPr="00CD1E96">
        <w:rPr>
          <w:rFonts w:ascii="Times New Roman" w:hAnsi="Times New Roman" w:cs="Times New Roman"/>
          <w:i/>
          <w:iCs/>
          <w:color w:val="000000"/>
          <w:sz w:val="20"/>
          <w:szCs w:val="20"/>
          <w:lang w:val="de-DE"/>
        </w:rPr>
        <w:t>sahih</w:t>
      </w:r>
      <w:r w:rsidRPr="00CD1E96">
        <w:rPr>
          <w:rFonts w:ascii="Times New Roman" w:hAnsi="Times New Roman" w:cs="Times New Roman"/>
          <w:color w:val="000000"/>
          <w:sz w:val="20"/>
          <w:szCs w:val="20"/>
          <w:lang w:val="de-DE"/>
        </w:rPr>
        <w:t>)</w:t>
      </w:r>
      <w:r w:rsidRPr="00CD1E96">
        <w:rPr>
          <w:rFonts w:ascii="Times New Roman" w:hAnsi="Times New Roman" w:cs="Times New Roman"/>
          <w:sz w:val="20"/>
          <w:szCs w:val="20"/>
          <w:lang w:val="de-DE"/>
        </w:rPr>
        <w:t xml:space="preserve"> </w:t>
      </w:r>
    </w:p>
    <w:p w14:paraId="4EB66791" w14:textId="77777777" w:rsidR="0013341E" w:rsidRPr="00276EE2" w:rsidRDefault="0013341E" w:rsidP="0013341E">
      <w:pPr>
        <w:bidi w:val="0"/>
        <w:ind w:firstLine="568"/>
        <w:jc w:val="lowKashida"/>
        <w:rPr>
          <w:rFonts w:ascii="Times New Roman" w:hAnsi="Times New Roman" w:cs="Times New Roman"/>
          <w:sz w:val="20"/>
          <w:szCs w:val="20"/>
          <w:rtl/>
        </w:rPr>
      </w:pPr>
    </w:p>
    <w:p w14:paraId="46B00C1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634"/>
      <w:r w:rsidRPr="00276EE2">
        <w:rPr>
          <w:rFonts w:ascii="Times New Roman" w:hAnsi="Times New Roman" w:cs="Times New Roman"/>
          <w:b/>
          <w:bCs/>
          <w:sz w:val="20"/>
          <w:szCs w:val="20"/>
          <w:lang w:val="de-DE"/>
        </w:rPr>
        <w:t>452</w:t>
      </w:r>
      <w:r>
        <w:rPr>
          <w:rFonts w:ascii="Times New Roman" w:hAnsi="Times New Roman" w:cs="Times New Roman"/>
          <w:b/>
          <w:bCs/>
          <w:sz w:val="20"/>
          <w:szCs w:val="20"/>
          <w:lang w:val="de-DE"/>
        </w:rPr>
        <w:t>.</w:t>
      </w:r>
      <w:commentRangeEnd w:id="634"/>
      <w:r>
        <w:rPr>
          <w:rStyle w:val="CommentReference"/>
          <w:rFonts w:ascii="Calibri" w:eastAsia="Calibri" w:hAnsi="Calibri" w:cs="Times New Roman"/>
          <w:lang w:val="x-none"/>
        </w:rPr>
        <w:commentReference w:id="634"/>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Nac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dem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verstorben war, sagte Abu Bakr zu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„Führe uns, um Umm Aiman</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zu besuchen, so wie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sie stets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suchte.” Als sie bei ihr ankamen, weinte sie. Sie fra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ten: „Was lässt dich weinen? Weißt du denn nicht, </w:t>
      </w:r>
      <w:r>
        <w:rPr>
          <w:rFonts w:ascii="Times New Roman" w:hAnsi="Times New Roman" w:cs="Times New Roman"/>
          <w:sz w:val="20"/>
          <w:szCs w:val="20"/>
          <w:lang w:val="de-DE"/>
        </w:rPr>
        <w:t xml:space="preserve">dass das, </w:t>
      </w:r>
      <w:r w:rsidRPr="00276EE2">
        <w:rPr>
          <w:rFonts w:ascii="Times New Roman" w:hAnsi="Times New Roman" w:cs="Times New Roman"/>
          <w:sz w:val="20"/>
          <w:szCs w:val="20"/>
          <w:lang w:val="de-DE"/>
        </w:rPr>
        <w:t>was bei Allah ist, viel besser für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ist</w:t>
      </w:r>
      <w:r w:rsidRPr="00276EE2">
        <w:rPr>
          <w:rFonts w:ascii="Times New Roman" w:hAnsi="Times New Roman" w:cs="Times New Roman"/>
          <w:sz w:val="20"/>
          <w:szCs w:val="20"/>
          <w:lang w:val="de-DE"/>
        </w:rPr>
        <w:t>?” Sie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 „Ich weine nicht, weil ich nicht weiß, dass das, was bei Allah, dem Erhabenen, ist, viel besser für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ist. Ich weine, weil die himmlische Offenbarung aufgehört hat.” Damit berührte sie die beiden so, dass sie mit ihr weinten. </w:t>
      </w:r>
    </w:p>
    <w:p w14:paraId="6ACD26E5"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Umm Aiman</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hieß</w:t>
      </w:r>
      <w:r w:rsidRPr="00276EE2">
        <w:rPr>
          <w:rFonts w:ascii="Times New Roman" w:hAnsi="Times New Roman" w:cs="Times New Roman"/>
          <w:sz w:val="20"/>
          <w:szCs w:val="20"/>
          <w:lang w:val="de-DE"/>
        </w:rPr>
        <w:t xml:space="preserve"> Baraka und war eine Sklavin. Der Pr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befreite sie aus der Sklaverei und gab ihr Zaid Bin Haritha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zum Mann. </w:t>
      </w:r>
      <w:r w:rsidRPr="001308A3">
        <w:rPr>
          <w:rFonts w:ascii="Times New Roman" w:hAnsi="Times New Roman" w:cs="Times New Roman"/>
          <w:sz w:val="20"/>
          <w:szCs w:val="20"/>
          <w:lang w:val="de-DE"/>
        </w:rPr>
        <w:t>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Frieden – sagte immer </w:t>
      </w:r>
      <w:r w:rsidRPr="002F4E6A">
        <w:rPr>
          <w:rFonts w:ascii="Times New Roman" w:hAnsi="Times New Roman" w:cs="Times New Roman"/>
          <w:b/>
          <w:bCs/>
          <w:sz w:val="20"/>
          <w:szCs w:val="20"/>
          <w:lang w:val="de-DE"/>
        </w:rPr>
        <w:t>„Mutter“</w:t>
      </w:r>
      <w:r w:rsidRPr="001308A3">
        <w:rPr>
          <w:rFonts w:ascii="Times New Roman" w:hAnsi="Times New Roman" w:cs="Times New Roman"/>
          <w:sz w:val="20"/>
          <w:szCs w:val="20"/>
          <w:lang w:val="de-DE"/>
        </w:rPr>
        <w:t xml:space="preserve"> zu ihr.</w:t>
      </w:r>
    </w:p>
    <w:p w14:paraId="5B5A1D25" w14:textId="77777777" w:rsidR="0013341E" w:rsidRPr="00CD1E96" w:rsidRDefault="0013341E" w:rsidP="0013341E">
      <w:pPr>
        <w:autoSpaceDE w:val="0"/>
        <w:autoSpaceDN w:val="0"/>
        <w:bidi w:val="0"/>
        <w:adjustRightInd w:val="0"/>
        <w:jc w:val="both"/>
        <w:rPr>
          <w:rFonts w:ascii="Times New Roman" w:hAnsi="Times New Roman" w:cs="Times New Roman"/>
          <w:sz w:val="20"/>
          <w:szCs w:val="20"/>
          <w:lang w:val="de-DE"/>
        </w:rPr>
      </w:pPr>
      <w:r w:rsidRPr="00CD1E96">
        <w:rPr>
          <w:rFonts w:ascii="Times New Roman" w:hAnsi="Times New Roman" w:cs="Times New Roman"/>
          <w:sz w:val="20"/>
          <w:szCs w:val="20"/>
          <w:lang w:val="de-DE"/>
        </w:rPr>
        <w:t>(</w:t>
      </w:r>
      <w:r w:rsidRPr="00CD1E96">
        <w:rPr>
          <w:rFonts w:ascii="Times New Roman" w:hAnsi="Times New Roman" w:cs="Times New Roman"/>
          <w:color w:val="000000"/>
          <w:sz w:val="20"/>
          <w:szCs w:val="20"/>
          <w:lang w:val="de-DE"/>
        </w:rPr>
        <w:t>Muslim 2454)</w:t>
      </w:r>
    </w:p>
    <w:p w14:paraId="2B1CFB52"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1E23B5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453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rPr>
        <w:t xml:space="preserve"> – möge Allah Wohlgefallen an ihnen haben – </w:t>
      </w:r>
      <w:r w:rsidRPr="00276EE2">
        <w:rPr>
          <w:rFonts w:ascii="Times New Roman" w:hAnsi="Times New Roman" w:cs="Times New Roman"/>
          <w:sz w:val="20"/>
          <w:szCs w:val="20"/>
          <w:lang w:val="de-DE"/>
        </w:rPr>
        <w:t>berichtete: „Als die Schmerzen des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sandten Allahs</w:t>
      </w:r>
      <w:r>
        <w:rPr>
          <w:rFonts w:ascii="Times New Roman" w:hAnsi="Times New Roman" w:cs="Times New Roman"/>
          <w:sz w:val="20"/>
          <w:szCs w:val="20"/>
          <w:lang w:val="de-DE"/>
        </w:rPr>
        <w:t xml:space="preserve"> </w:t>
      </w:r>
      <w:r w:rsidRPr="00CD1E96">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(während seiner Krankheit) sehr stark wurden, fragte man ihn wegen des Gebets. Er sagte:</w:t>
      </w:r>
      <w:r w:rsidRPr="00276EE2">
        <w:rPr>
          <w:rFonts w:ascii="Times New Roman" w:hAnsi="Times New Roman" w:cs="Times New Roman"/>
          <w:b/>
          <w:bCs/>
          <w:sz w:val="20"/>
          <w:szCs w:val="20"/>
          <w:lang w:val="de-DE"/>
        </w:rPr>
        <w:t xml:space="preserve"> „Lasst Abu Bakr die Leute im Gebet le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ten.” </w:t>
      </w:r>
      <w:r w:rsidRPr="00CD1E96">
        <w:rPr>
          <w:rFonts w:ascii="Times New Roman" w:hAnsi="Times New Roman" w:cs="Times New Roman"/>
          <w:sz w:val="20"/>
          <w:szCs w:val="20"/>
          <w:lang w:val="de-DE"/>
        </w:rPr>
        <w:t>Aischa – möge Allah Wohlgefallen an ihr haben –  sagte zu ihm</w:t>
      </w:r>
      <w:r w:rsidR="002F4E6A">
        <w:rPr>
          <w:rFonts w:ascii="Times New Roman" w:hAnsi="Times New Roman" w:cs="Times New Roman"/>
          <w:sz w:val="20"/>
          <w:szCs w:val="20"/>
          <w:lang w:val="de-DE"/>
        </w:rPr>
        <w:t xml:space="preserve"> </w:t>
      </w:r>
      <w:r w:rsidRPr="00CD1E96">
        <w:rPr>
          <w:rFonts w:ascii="Times New Roman" w:hAnsi="Times New Roman" w:cs="Times New Roman"/>
          <w:sz w:val="20"/>
          <w:szCs w:val="20"/>
          <w:lang w:val="de-DE"/>
        </w:rPr>
        <w:t>– Allah segne ihn und sche</w:t>
      </w:r>
      <w:r w:rsidRPr="00CD1E96">
        <w:rPr>
          <w:rFonts w:ascii="Times New Roman" w:hAnsi="Times New Roman" w:cs="Times New Roman"/>
          <w:sz w:val="20"/>
          <w:szCs w:val="20"/>
          <w:lang w:val="de-DE"/>
        </w:rPr>
        <w:t>n</w:t>
      </w:r>
      <w:r w:rsidRPr="00CD1E96">
        <w:rPr>
          <w:rFonts w:ascii="Times New Roman" w:hAnsi="Times New Roman" w:cs="Times New Roman"/>
          <w:sz w:val="20"/>
          <w:szCs w:val="20"/>
          <w:lang w:val="de-DE"/>
        </w:rPr>
        <w:t>ke ihm Frieden –: „Abu Bakr</w:t>
      </w:r>
      <w:r w:rsidRPr="00CD1E96">
        <w:rPr>
          <w:rFonts w:ascii="Times New Roman" w:hAnsi="Times New Roman" w:cs="Times New Roman"/>
          <w:caps/>
          <w:sz w:val="20"/>
          <w:szCs w:val="20"/>
          <w:lang w:val="de-DE"/>
        </w:rPr>
        <w:t xml:space="preserve"> – </w:t>
      </w:r>
      <w:r w:rsidRPr="00CD1E96">
        <w:rPr>
          <w:rFonts w:ascii="Times New Roman" w:hAnsi="Times New Roman" w:cs="Times New Roman"/>
          <w:sz w:val="20"/>
          <w:szCs w:val="20"/>
          <w:lang w:val="de-DE" w:eastAsia="de-DE"/>
        </w:rPr>
        <w:t>möge Allah Wohlgefallen an ihm haben</w:t>
      </w:r>
      <w:r w:rsidRPr="00CD1E96">
        <w:rPr>
          <w:rFonts w:ascii="Times New Roman" w:hAnsi="Times New Roman" w:cs="Times New Roman"/>
          <w:caps/>
          <w:sz w:val="20"/>
          <w:szCs w:val="20"/>
          <w:lang w:val="de-DE"/>
        </w:rPr>
        <w:t xml:space="preserve"> – </w:t>
      </w:r>
      <w:r w:rsidRPr="00CD1E96">
        <w:rPr>
          <w:rFonts w:ascii="Times New Roman" w:hAnsi="Times New Roman" w:cs="Times New Roman"/>
          <w:sz w:val="20"/>
          <w:szCs w:val="20"/>
          <w:lang w:val="de-DE"/>
        </w:rPr>
        <w:t>ist ein sanfter Mann</w:t>
      </w:r>
      <w:r>
        <w:rPr>
          <w:rFonts w:ascii="Times New Roman" w:hAnsi="Times New Roman" w:cs="Times New Roman"/>
          <w:sz w:val="20"/>
          <w:szCs w:val="20"/>
          <w:lang w:val="de-DE"/>
        </w:rPr>
        <w:t>,</w:t>
      </w:r>
      <w:r w:rsidRPr="00CD1E96">
        <w:rPr>
          <w:rFonts w:ascii="Times New Roman" w:hAnsi="Times New Roman" w:cs="Times New Roman"/>
          <w:sz w:val="20"/>
          <w:szCs w:val="20"/>
          <w:lang w:val="de-DE"/>
        </w:rPr>
        <w:t xml:space="preserve"> und we</w:t>
      </w:r>
      <w:r w:rsidR="002F4E6A">
        <w:rPr>
          <w:rFonts w:ascii="Times New Roman" w:hAnsi="Times New Roman" w:cs="Times New Roman"/>
          <w:sz w:val="20"/>
          <w:szCs w:val="20"/>
          <w:lang w:val="de-DE"/>
        </w:rPr>
        <w:t>nn</w:t>
      </w:r>
      <w:r w:rsidRPr="00CD1E96">
        <w:rPr>
          <w:rFonts w:ascii="Times New Roman" w:hAnsi="Times New Roman" w:cs="Times New Roman"/>
          <w:sz w:val="20"/>
          <w:szCs w:val="20"/>
          <w:lang w:val="de-DE"/>
        </w:rPr>
        <w:t xml:space="preserve"> er den </w:t>
      </w:r>
      <w:r w:rsidRPr="00CD1E96">
        <w:rPr>
          <w:rFonts w:ascii="Times New Roman" w:hAnsi="Times New Roman" w:cs="Times New Roman"/>
          <w:i/>
          <w:iCs/>
          <w:sz w:val="20"/>
          <w:szCs w:val="20"/>
          <w:lang w:val="de-DE"/>
        </w:rPr>
        <w:t>Qur’an</w:t>
      </w:r>
      <w:r w:rsidRPr="00CD1E96">
        <w:rPr>
          <w:rFonts w:ascii="Times New Roman" w:hAnsi="Times New Roman" w:cs="Times New Roman"/>
          <w:sz w:val="20"/>
          <w:szCs w:val="20"/>
          <w:lang w:val="de-DE"/>
        </w:rPr>
        <w:t xml:space="preserve"> rezitiert, überwältigen </w:t>
      </w:r>
      <w:r>
        <w:rPr>
          <w:rFonts w:ascii="Times New Roman" w:hAnsi="Times New Roman" w:cs="Times New Roman"/>
          <w:sz w:val="20"/>
          <w:szCs w:val="20"/>
          <w:lang w:val="de-DE"/>
        </w:rPr>
        <w:t xml:space="preserve">ihn </w:t>
      </w:r>
      <w:r w:rsidRPr="00CD1E96">
        <w:rPr>
          <w:rFonts w:ascii="Times New Roman" w:hAnsi="Times New Roman" w:cs="Times New Roman"/>
          <w:sz w:val="20"/>
          <w:szCs w:val="20"/>
          <w:lang w:val="de-DE"/>
        </w:rPr>
        <w:t>die Tränen.” Er</w:t>
      </w:r>
      <w:r>
        <w:rPr>
          <w:rFonts w:ascii="Times New Roman" w:hAnsi="Times New Roman" w:cs="Times New Roman"/>
          <w:sz w:val="20"/>
          <w:szCs w:val="20"/>
          <w:lang w:val="de-DE"/>
        </w:rPr>
        <w:t xml:space="preserve"> </w:t>
      </w:r>
      <w:r w:rsidRPr="00CD1E96">
        <w:rPr>
          <w:rFonts w:ascii="Times New Roman" w:hAnsi="Times New Roman" w:cs="Times New Roman"/>
          <w:sz w:val="20"/>
          <w:szCs w:val="20"/>
          <w:lang w:val="de-DE"/>
        </w:rPr>
        <w:t>– Allah segne ihn und sche</w:t>
      </w:r>
      <w:r w:rsidRPr="00CD1E96">
        <w:rPr>
          <w:rFonts w:ascii="Times New Roman" w:hAnsi="Times New Roman" w:cs="Times New Roman"/>
          <w:sz w:val="20"/>
          <w:szCs w:val="20"/>
          <w:lang w:val="de-DE"/>
        </w:rPr>
        <w:t>n</w:t>
      </w:r>
      <w:r w:rsidRPr="00CD1E96">
        <w:rPr>
          <w:rFonts w:ascii="Times New Roman" w:hAnsi="Times New Roman" w:cs="Times New Roman"/>
          <w:sz w:val="20"/>
          <w:szCs w:val="20"/>
          <w:lang w:val="de-DE"/>
        </w:rPr>
        <w:t>ke ihm Frieden – sagte:</w:t>
      </w:r>
      <w:r w:rsidRPr="00276EE2">
        <w:rPr>
          <w:rFonts w:ascii="Times New Roman" w:hAnsi="Times New Roman" w:cs="Times New Roman"/>
          <w:b/>
          <w:bCs/>
          <w:sz w:val="20"/>
          <w:szCs w:val="20"/>
          <w:lang w:val="de-DE"/>
        </w:rPr>
        <w:t xml:space="preserve"> „Sagt ihm, er solle das Gebet leiten!”</w:t>
      </w:r>
      <w:r w:rsidRPr="00276EE2">
        <w:rPr>
          <w:rFonts w:ascii="Times New Roman" w:hAnsi="Times New Roman" w:cs="Times New Roman"/>
          <w:sz w:val="20"/>
          <w:szCs w:val="20"/>
          <w:lang w:val="de-DE"/>
        </w:rPr>
        <w:t xml:space="preserve"> </w:t>
      </w:r>
    </w:p>
    <w:p w14:paraId="2F0AC462"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In Aischas</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Überlieferung heißt es: </w:t>
      </w:r>
      <w:r w:rsidRPr="00CD1E96">
        <w:rPr>
          <w:rFonts w:ascii="Times New Roman" w:hAnsi="Times New Roman" w:cs="Times New Roman"/>
          <w:sz w:val="20"/>
          <w:szCs w:val="20"/>
          <w:lang w:val="de-DE"/>
        </w:rPr>
        <w:t>„Wenn Abu Bakr</w:t>
      </w:r>
      <w:r w:rsidRPr="00CD1E96">
        <w:rPr>
          <w:rFonts w:ascii="Times New Roman" w:hAnsi="Times New Roman" w:cs="Times New Roman"/>
          <w:caps/>
          <w:sz w:val="20"/>
          <w:szCs w:val="20"/>
          <w:lang w:val="de-DE"/>
        </w:rPr>
        <w:t xml:space="preserve"> – </w:t>
      </w:r>
      <w:r w:rsidRPr="00CD1E96">
        <w:rPr>
          <w:rFonts w:ascii="Times New Roman" w:hAnsi="Times New Roman" w:cs="Times New Roman"/>
          <w:sz w:val="20"/>
          <w:szCs w:val="20"/>
          <w:lang w:val="de-DE" w:eastAsia="de-DE"/>
        </w:rPr>
        <w:t>möge Allah Wohlgefallen an ihm haben</w:t>
      </w:r>
      <w:r w:rsidRPr="00CD1E96">
        <w:rPr>
          <w:rFonts w:ascii="Times New Roman" w:hAnsi="Times New Roman" w:cs="Times New Roman"/>
          <w:caps/>
          <w:sz w:val="20"/>
          <w:szCs w:val="20"/>
          <w:lang w:val="de-DE"/>
        </w:rPr>
        <w:t xml:space="preserve"> – </w:t>
      </w:r>
      <w:r w:rsidRPr="00CD1E96">
        <w:rPr>
          <w:rFonts w:ascii="Times New Roman" w:hAnsi="Times New Roman" w:cs="Times New Roman"/>
          <w:sz w:val="20"/>
          <w:szCs w:val="20"/>
          <w:lang w:val="de-DE"/>
        </w:rPr>
        <w:t>an de</w:t>
      </w:r>
      <w:r w:rsidRPr="00CD1E96">
        <w:rPr>
          <w:rFonts w:ascii="Times New Roman" w:hAnsi="Times New Roman" w:cs="Times New Roman"/>
          <w:sz w:val="20"/>
          <w:szCs w:val="20"/>
          <w:lang w:val="de-DE"/>
        </w:rPr>
        <w:t>i</w:t>
      </w:r>
      <w:r w:rsidRPr="00CD1E96">
        <w:rPr>
          <w:rFonts w:ascii="Times New Roman" w:hAnsi="Times New Roman" w:cs="Times New Roman"/>
          <w:sz w:val="20"/>
          <w:szCs w:val="20"/>
          <w:lang w:val="de-DE"/>
        </w:rPr>
        <w:t>ner Stelle steht, werden ihn die Leute wegen seines Weinens nicht hören.”</w:t>
      </w:r>
    </w:p>
    <w:p w14:paraId="4B1CA64A" w14:textId="77777777" w:rsidR="0013341E" w:rsidRPr="00CD1E96" w:rsidRDefault="0013341E" w:rsidP="0013341E">
      <w:pPr>
        <w:autoSpaceDE w:val="0"/>
        <w:autoSpaceDN w:val="0"/>
        <w:bidi w:val="0"/>
        <w:adjustRightInd w:val="0"/>
        <w:jc w:val="both"/>
        <w:rPr>
          <w:rFonts w:ascii="Times New Roman" w:hAnsi="Times New Roman" w:cs="Times New Roman"/>
          <w:sz w:val="20"/>
          <w:szCs w:val="20"/>
          <w:lang w:val="de-DE"/>
        </w:rPr>
      </w:pPr>
      <w:r w:rsidRPr="00CD1E96">
        <w:rPr>
          <w:rFonts w:ascii="Times New Roman" w:hAnsi="Times New Roman" w:cs="Times New Roman"/>
          <w:sz w:val="20"/>
          <w:szCs w:val="20"/>
          <w:lang w:val="de-DE"/>
        </w:rPr>
        <w:t>(</w:t>
      </w:r>
      <w:r>
        <w:rPr>
          <w:rFonts w:ascii="Times New Roman" w:hAnsi="Times New Roman" w:cs="Times New Roman"/>
          <w:color w:val="000000"/>
          <w:sz w:val="20"/>
          <w:szCs w:val="20"/>
          <w:lang w:val="de-DE"/>
        </w:rPr>
        <w:t>Buchari 682 [</w:t>
      </w:r>
      <w:r w:rsidRPr="00CD1E96">
        <w:rPr>
          <w:rFonts w:ascii="Times New Roman" w:hAnsi="Times New Roman" w:cs="Times New Roman"/>
          <w:color w:val="000000"/>
          <w:sz w:val="20"/>
          <w:szCs w:val="20"/>
          <w:lang w:val="de-DE"/>
        </w:rPr>
        <w:t xml:space="preserve">Ibn </w:t>
      </w:r>
      <w:r w:rsidR="001A48E2">
        <w:rPr>
          <w:rFonts w:ascii="Times New Roman" w:hAnsi="Times New Roman"/>
          <w:sz w:val="20"/>
          <w:szCs w:val="20"/>
          <w:lang w:val="de-DE"/>
        </w:rPr>
        <w:t>’</w:t>
      </w:r>
      <w:r w:rsidRPr="00CD1E96">
        <w:rPr>
          <w:rFonts w:ascii="Times New Roman" w:hAnsi="Times New Roman" w:cs="Times New Roman"/>
          <w:color w:val="000000"/>
          <w:sz w:val="20"/>
          <w:szCs w:val="20"/>
          <w:lang w:val="de-DE"/>
        </w:rPr>
        <w:t>Umar</w:t>
      </w:r>
      <w:r>
        <w:rPr>
          <w:rFonts w:ascii="Times New Roman" w:hAnsi="Times New Roman" w:cs="Times New Roman"/>
          <w:color w:val="000000"/>
          <w:sz w:val="20"/>
          <w:szCs w:val="20"/>
          <w:lang w:val="de-DE"/>
        </w:rPr>
        <w:t>]</w:t>
      </w:r>
      <w:r w:rsidRPr="00CD1E96">
        <w:rPr>
          <w:rFonts w:ascii="Times New Roman" w:hAnsi="Times New Roman" w:cs="Times New Roman"/>
          <w:color w:val="000000"/>
          <w:sz w:val="20"/>
          <w:szCs w:val="20"/>
          <w:lang w:val="de-DE"/>
        </w:rPr>
        <w:t xml:space="preserve"> und Aischas Überlieferung in </w:t>
      </w:r>
      <w:r w:rsidRPr="00CD1E96">
        <w:rPr>
          <w:rFonts w:ascii="Times New Roman" w:hAnsi="Times New Roman" w:cs="Times New Roman"/>
          <w:i/>
          <w:iCs/>
          <w:color w:val="000000"/>
          <w:sz w:val="20"/>
          <w:szCs w:val="20"/>
          <w:lang w:val="de-DE"/>
        </w:rPr>
        <w:t>Sahih Buchari</w:t>
      </w:r>
      <w:r w:rsidRPr="00CD1E96">
        <w:rPr>
          <w:rFonts w:ascii="Times New Roman" w:hAnsi="Times New Roman" w:cs="Times New Roman"/>
          <w:color w:val="000000"/>
          <w:sz w:val="20"/>
          <w:szCs w:val="20"/>
          <w:lang w:val="de-DE"/>
        </w:rPr>
        <w:t xml:space="preserve"> 713</w:t>
      </w:r>
      <w:r w:rsidR="002F4E6A">
        <w:rPr>
          <w:rFonts w:ascii="Times New Roman" w:hAnsi="Times New Roman" w:cs="Times New Roman"/>
          <w:color w:val="000000"/>
          <w:sz w:val="20"/>
          <w:szCs w:val="20"/>
          <w:lang w:val="de-DE"/>
        </w:rPr>
        <w:t>;</w:t>
      </w:r>
      <w:r w:rsidRPr="00CD1E96">
        <w:rPr>
          <w:rFonts w:ascii="Times New Roman" w:hAnsi="Times New Roman" w:cs="Times New Roman"/>
          <w:color w:val="000000"/>
          <w:sz w:val="20"/>
          <w:szCs w:val="20"/>
          <w:lang w:val="de-DE"/>
        </w:rPr>
        <w:t xml:space="preserve"> Muslim 94, 95)</w:t>
      </w:r>
      <w:r w:rsidRPr="00CD1E96">
        <w:rPr>
          <w:rFonts w:ascii="Times New Roman" w:hAnsi="Times New Roman" w:cs="Times New Roman"/>
          <w:sz w:val="20"/>
          <w:szCs w:val="20"/>
          <w:lang w:val="de-DE"/>
        </w:rPr>
        <w:t xml:space="preserve"> </w:t>
      </w:r>
    </w:p>
    <w:p w14:paraId="252431B0" w14:textId="77777777" w:rsidR="0013341E" w:rsidRPr="00276EE2" w:rsidRDefault="0013341E" w:rsidP="0013341E">
      <w:pPr>
        <w:bidi w:val="0"/>
        <w:jc w:val="lowKashida"/>
        <w:rPr>
          <w:rFonts w:ascii="Times New Roman" w:hAnsi="Times New Roman" w:cs="Times New Roman"/>
          <w:sz w:val="20"/>
          <w:szCs w:val="20"/>
          <w:rtl/>
        </w:rPr>
      </w:pPr>
    </w:p>
    <w:p w14:paraId="7892E76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635"/>
      <w:r w:rsidRPr="00276EE2">
        <w:rPr>
          <w:rFonts w:ascii="Times New Roman" w:hAnsi="Times New Roman" w:cs="Times New Roman"/>
          <w:b/>
          <w:bCs/>
          <w:sz w:val="20"/>
          <w:szCs w:val="20"/>
          <w:lang w:val="de-DE"/>
        </w:rPr>
        <w:t>456.</w:t>
      </w:r>
      <w:commentRangeEnd w:id="635"/>
      <w:r>
        <w:rPr>
          <w:rStyle w:val="CommentReference"/>
          <w:rFonts w:ascii="Calibri" w:eastAsia="Calibri" w:hAnsi="Calibri" w:cs="Times New Roman"/>
          <w:lang w:val="x-none"/>
        </w:rPr>
        <w:commentReference w:id="635"/>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N</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dschih Al-Irbadh Bin Saria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w:t>
      </w:r>
      <w:r w:rsidRPr="001308A3">
        <w:rPr>
          <w:rFonts w:ascii="Times New Roman" w:hAnsi="Times New Roman" w:cs="Times New Roman"/>
          <w:sz w:val="20"/>
          <w:szCs w:val="20"/>
          <w:lang w:val="de-DE"/>
        </w:rPr>
        <w:lastRenderedPageBreak/>
        <w:t>schenke ihm Frieden –</w:t>
      </w:r>
      <w:r w:rsidRPr="00276EE2">
        <w:rPr>
          <w:rFonts w:ascii="Times New Roman" w:hAnsi="Times New Roman" w:cs="Times New Roman"/>
          <w:sz w:val="20"/>
          <w:szCs w:val="20"/>
          <w:lang w:val="de-DE"/>
        </w:rPr>
        <w:t xml:space="preserve"> hielt eine wirkun</w:t>
      </w:r>
      <w:r>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svolle Ansprache, die unsere Herzen sehr berührt und unsere Augen mit Tränen </w:t>
      </w:r>
      <w:r>
        <w:rPr>
          <w:rFonts w:ascii="Times New Roman" w:hAnsi="Times New Roman" w:cs="Times New Roman"/>
          <w:sz w:val="20"/>
          <w:szCs w:val="20"/>
          <w:lang w:val="de-DE"/>
        </w:rPr>
        <w:t>füllte</w:t>
      </w:r>
      <w:r w:rsidRPr="00276EE2">
        <w:rPr>
          <w:rFonts w:ascii="Times New Roman" w:hAnsi="Times New Roman" w:cs="Times New Roman"/>
          <w:sz w:val="20"/>
          <w:szCs w:val="20"/>
          <w:lang w:val="de-DE"/>
        </w:rPr>
        <w:t>. Wir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ten: „O Gesandter Allahs, als sei dies die letzte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mahnung. G</w:t>
      </w:r>
      <w:r>
        <w:rPr>
          <w:rFonts w:ascii="Times New Roman" w:hAnsi="Times New Roman" w:cs="Times New Roman"/>
          <w:sz w:val="20"/>
          <w:szCs w:val="20"/>
          <w:lang w:val="de-DE"/>
        </w:rPr>
        <w:t>i</w:t>
      </w:r>
      <w:r w:rsidRPr="00276EE2">
        <w:rPr>
          <w:rFonts w:ascii="Times New Roman" w:hAnsi="Times New Roman" w:cs="Times New Roman"/>
          <w:sz w:val="20"/>
          <w:szCs w:val="20"/>
          <w:lang w:val="de-DE"/>
        </w:rPr>
        <w:t>b uns Ratschläge!”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„Ich ermahne euch, Allah zu fürchten und dem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führer zu gehorchen, auch wenn er ein äthiopischer Sklave ist, der euch befiehlt. Wer unter euch</w:t>
      </w:r>
      <w:r>
        <w:rPr>
          <w:rFonts w:ascii="Times New Roman" w:hAnsi="Times New Roman" w:cs="Times New Roman"/>
          <w:b/>
          <w:bCs/>
          <w:sz w:val="20"/>
          <w:szCs w:val="20"/>
          <w:lang w:val="de-DE"/>
        </w:rPr>
        <w:t xml:space="preserve"> (la</w:t>
      </w:r>
      <w:r>
        <w:rPr>
          <w:rFonts w:ascii="Times New Roman" w:hAnsi="Times New Roman" w:cs="Times New Roman"/>
          <w:b/>
          <w:bCs/>
          <w:sz w:val="20"/>
          <w:szCs w:val="20"/>
          <w:lang w:val="de-DE"/>
        </w:rPr>
        <w:t>n</w:t>
      </w:r>
      <w:r>
        <w:rPr>
          <w:rFonts w:ascii="Times New Roman" w:hAnsi="Times New Roman" w:cs="Times New Roman"/>
          <w:b/>
          <w:bCs/>
          <w:sz w:val="20"/>
          <w:szCs w:val="20"/>
          <w:lang w:val="de-DE"/>
        </w:rPr>
        <w:t>ge)</w:t>
      </w:r>
      <w:r w:rsidRPr="00276EE2">
        <w:rPr>
          <w:rFonts w:ascii="Times New Roman" w:hAnsi="Times New Roman" w:cs="Times New Roman"/>
          <w:b/>
          <w:bCs/>
          <w:sz w:val="20"/>
          <w:szCs w:val="20"/>
          <w:lang w:val="de-DE"/>
        </w:rPr>
        <w:t xml:space="preserve"> lebt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wird viele Meinungsverschiede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heiten sehen. Deshalb ist euch auferlegt, meiner </w:t>
      </w:r>
      <w:r w:rsidRPr="00CD1E96">
        <w:rPr>
          <w:rFonts w:ascii="Times New Roman" w:hAnsi="Times New Roman" w:cs="Times New Roman"/>
          <w:b/>
          <w:bCs/>
          <w:sz w:val="20"/>
          <w:szCs w:val="20"/>
          <w:lang w:val="de-DE"/>
        </w:rPr>
        <w:t>Sunna und der Su</w:t>
      </w:r>
      <w:r w:rsidRPr="00CD1E96">
        <w:rPr>
          <w:rFonts w:ascii="Times New Roman" w:hAnsi="Times New Roman" w:cs="Times New Roman"/>
          <w:b/>
          <w:bCs/>
          <w:sz w:val="20"/>
          <w:szCs w:val="20"/>
          <w:lang w:val="de-DE"/>
        </w:rPr>
        <w:t>n</w:t>
      </w:r>
      <w:r w:rsidRPr="00CD1E96">
        <w:rPr>
          <w:rFonts w:ascii="Times New Roman" w:hAnsi="Times New Roman" w:cs="Times New Roman"/>
          <w:b/>
          <w:bCs/>
          <w:sz w:val="20"/>
          <w:szCs w:val="20"/>
          <w:lang w:val="de-DE"/>
        </w:rPr>
        <w:t>na</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 xml:space="preserve">meiner rechtgeleiteten Kalifen zu folgen, und beißt </w:t>
      </w:r>
      <w:r>
        <w:rPr>
          <w:rFonts w:ascii="Times New Roman" w:hAnsi="Times New Roman" w:cs="Times New Roman"/>
          <w:b/>
          <w:bCs/>
          <w:sz w:val="20"/>
          <w:szCs w:val="20"/>
          <w:lang w:val="de-DE"/>
        </w:rPr>
        <w:t>mit</w:t>
      </w:r>
      <w:r w:rsidRPr="00276EE2">
        <w:rPr>
          <w:rFonts w:ascii="Times New Roman" w:hAnsi="Times New Roman" w:cs="Times New Roman"/>
          <w:b/>
          <w:bCs/>
          <w:sz w:val="20"/>
          <w:szCs w:val="20"/>
          <w:lang w:val="de-DE"/>
        </w:rPr>
        <w:t xml:space="preserve"> 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Backenzähne</w:t>
      </w:r>
      <w:r>
        <w:rPr>
          <w:rFonts w:ascii="Times New Roman" w:hAnsi="Times New Roman" w:cs="Times New Roman"/>
          <w:b/>
          <w:bCs/>
          <w:sz w:val="20"/>
          <w:szCs w:val="20"/>
          <w:lang w:val="de-DE"/>
        </w:rPr>
        <w:t>n darauf</w:t>
      </w:r>
      <w:r w:rsidRPr="00276EE2">
        <w:rPr>
          <w:rFonts w:ascii="Times New Roman" w:hAnsi="Times New Roman" w:cs="Times New Roman"/>
          <w:b/>
          <w:bCs/>
          <w:sz w:val="20"/>
          <w:szCs w:val="20"/>
          <w:lang w:val="de-DE"/>
        </w:rPr>
        <w:t>. Hütet euch vor Neuerungen in der Rel</w:t>
      </w:r>
      <w:r>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gion, denn jede Neu</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rung ist ein Irrtum.”</w:t>
      </w:r>
    </w:p>
    <w:p w14:paraId="36C36827" w14:textId="77777777" w:rsidR="0013341E" w:rsidRPr="004B5524" w:rsidRDefault="0013341E" w:rsidP="0013341E">
      <w:pPr>
        <w:autoSpaceDE w:val="0"/>
        <w:autoSpaceDN w:val="0"/>
        <w:bidi w:val="0"/>
        <w:adjustRightInd w:val="0"/>
        <w:jc w:val="both"/>
        <w:rPr>
          <w:rFonts w:ascii="Times New Roman" w:hAnsi="Times New Roman" w:cs="Times New Roman"/>
          <w:sz w:val="20"/>
          <w:szCs w:val="20"/>
          <w:lang w:val="de-DE"/>
        </w:rPr>
      </w:pPr>
      <w:r w:rsidRPr="004B5524">
        <w:rPr>
          <w:rFonts w:ascii="Times New Roman" w:hAnsi="Times New Roman" w:cs="Times New Roman"/>
          <w:b/>
          <w:bCs/>
          <w:sz w:val="20"/>
          <w:szCs w:val="20"/>
          <w:lang w:val="de-DE"/>
        </w:rPr>
        <w:t>(</w:t>
      </w:r>
      <w:r w:rsidRPr="004B5524">
        <w:rPr>
          <w:rFonts w:ascii="Times New Roman" w:hAnsi="Times New Roman" w:cs="Times New Roman"/>
          <w:color w:val="000000"/>
          <w:sz w:val="20"/>
          <w:szCs w:val="20"/>
          <w:lang w:val="de-DE"/>
        </w:rPr>
        <w:t xml:space="preserve">Abu Dawud und At-Tirmidhi, </w:t>
      </w:r>
      <w:r w:rsidRPr="004B5524">
        <w:rPr>
          <w:rFonts w:ascii="Times New Roman" w:hAnsi="Times New Roman" w:cs="Times New Roman"/>
          <w:i/>
          <w:iCs/>
          <w:color w:val="000000"/>
          <w:sz w:val="20"/>
          <w:szCs w:val="20"/>
          <w:lang w:val="de-DE"/>
        </w:rPr>
        <w:t>As-Silsila As</w:t>
      </w:r>
      <w:r w:rsidRPr="004B5524">
        <w:rPr>
          <w:rFonts w:ascii="Times New Roman" w:hAnsi="Times New Roman" w:cs="Times New Roman"/>
          <w:i/>
          <w:iCs/>
          <w:color w:val="000000"/>
          <w:sz w:val="20"/>
          <w:szCs w:val="20"/>
          <w:lang w:val="de-DE" w:bidi="fa-IR"/>
        </w:rPr>
        <w:t>-Sahiha</w:t>
      </w:r>
      <w:r w:rsidRPr="004B5524">
        <w:rPr>
          <w:rFonts w:ascii="Times New Roman" w:hAnsi="Times New Roman" w:cs="Times New Roman"/>
          <w:color w:val="000000"/>
          <w:sz w:val="20"/>
          <w:szCs w:val="20"/>
          <w:lang w:val="de-DE" w:bidi="fa-IR"/>
        </w:rPr>
        <w:t xml:space="preserve"> von Albani 937, </w:t>
      </w:r>
      <w:r w:rsidRPr="004B5524">
        <w:rPr>
          <w:rFonts w:ascii="Times New Roman" w:hAnsi="Times New Roman" w:cs="Times New Roman"/>
          <w:i/>
          <w:iCs/>
          <w:color w:val="000000"/>
          <w:sz w:val="20"/>
          <w:szCs w:val="20"/>
          <w:lang w:val="de-DE" w:bidi="fa-IR"/>
        </w:rPr>
        <w:t>S</w:t>
      </w:r>
      <w:r w:rsidRPr="004B5524">
        <w:rPr>
          <w:rFonts w:ascii="Times New Roman" w:hAnsi="Times New Roman" w:cs="Times New Roman"/>
          <w:i/>
          <w:iCs/>
          <w:color w:val="000000"/>
          <w:sz w:val="20"/>
          <w:szCs w:val="20"/>
          <w:lang w:val="de-DE" w:bidi="fa-IR"/>
        </w:rPr>
        <w:t>a</w:t>
      </w:r>
      <w:r w:rsidRPr="004B5524">
        <w:rPr>
          <w:rFonts w:ascii="Times New Roman" w:hAnsi="Times New Roman" w:cs="Times New Roman"/>
          <w:i/>
          <w:iCs/>
          <w:color w:val="000000"/>
          <w:sz w:val="20"/>
          <w:szCs w:val="20"/>
          <w:lang w:val="de-DE" w:bidi="fa-IR"/>
        </w:rPr>
        <w:t>hih Al-Dschami’</w:t>
      </w:r>
      <w:r w:rsidRPr="004B5524">
        <w:rPr>
          <w:rFonts w:ascii="Times New Roman" w:hAnsi="Times New Roman" w:cs="Times New Roman"/>
          <w:color w:val="000000"/>
          <w:sz w:val="20"/>
          <w:szCs w:val="20"/>
          <w:lang w:val="de-DE" w:bidi="fa-IR"/>
        </w:rPr>
        <w:t xml:space="preserve"> </w:t>
      </w:r>
      <w:r w:rsidR="002F4E6A">
        <w:rPr>
          <w:rFonts w:ascii="Times New Roman" w:hAnsi="Times New Roman" w:cs="Times New Roman"/>
          <w:color w:val="000000"/>
          <w:sz w:val="20"/>
          <w:szCs w:val="20"/>
          <w:lang w:val="de-DE" w:bidi="fa-IR"/>
        </w:rPr>
        <w:t xml:space="preserve"> </w:t>
      </w:r>
      <w:r w:rsidRPr="004B5524">
        <w:rPr>
          <w:rFonts w:ascii="Times New Roman" w:hAnsi="Times New Roman" w:cs="Times New Roman"/>
          <w:color w:val="000000"/>
          <w:sz w:val="20"/>
          <w:szCs w:val="20"/>
          <w:lang w:val="de-DE" w:bidi="fa-IR"/>
        </w:rPr>
        <w:t xml:space="preserve">2549, </w:t>
      </w:r>
      <w:r w:rsidRPr="004B5524">
        <w:rPr>
          <w:rFonts w:ascii="Times New Roman" w:hAnsi="Times New Roman" w:cs="Times New Roman"/>
          <w:i/>
          <w:iCs/>
          <w:color w:val="000000"/>
          <w:sz w:val="20"/>
          <w:szCs w:val="20"/>
          <w:lang w:val="de-DE" w:bidi="fa-IR"/>
        </w:rPr>
        <w:t>Irwa’ Al-Ghalil</w:t>
      </w:r>
      <w:r w:rsidRPr="004B5524">
        <w:rPr>
          <w:rFonts w:ascii="Times New Roman" w:hAnsi="Times New Roman" w:cs="Times New Roman"/>
          <w:color w:val="000000"/>
          <w:sz w:val="20"/>
          <w:szCs w:val="20"/>
          <w:lang w:val="de-DE" w:bidi="fa-IR"/>
        </w:rPr>
        <w:t xml:space="preserve"> 2455)</w:t>
      </w:r>
      <w:r w:rsidRPr="004B5524">
        <w:rPr>
          <w:rFonts w:ascii="Times New Roman" w:hAnsi="Times New Roman" w:cs="Times New Roman"/>
          <w:sz w:val="20"/>
          <w:szCs w:val="20"/>
          <w:lang w:val="de-DE"/>
        </w:rPr>
        <w:t xml:space="preserve"> </w:t>
      </w:r>
    </w:p>
    <w:p w14:paraId="017F7A03" w14:textId="77777777" w:rsidR="0013341E" w:rsidRPr="00276EE2" w:rsidRDefault="0013341E" w:rsidP="0013341E">
      <w:pPr>
        <w:bidi w:val="0"/>
        <w:ind w:firstLine="568"/>
        <w:jc w:val="lowKashida"/>
        <w:rPr>
          <w:rFonts w:ascii="Times New Roman" w:hAnsi="Times New Roman" w:cs="Times New Roman"/>
          <w:sz w:val="20"/>
          <w:szCs w:val="20"/>
          <w:rtl/>
        </w:rPr>
      </w:pPr>
    </w:p>
    <w:p w14:paraId="12787067" w14:textId="77777777" w:rsidR="0013341E" w:rsidRDefault="0013341E" w:rsidP="0013341E">
      <w:pPr>
        <w:autoSpaceDE w:val="0"/>
        <w:autoSpaceDN w:val="0"/>
        <w:bidi w:val="0"/>
        <w:adjustRightInd w:val="0"/>
        <w:jc w:val="center"/>
        <w:rPr>
          <w:rFonts w:ascii="Times New Roman" w:hAnsi="Times New Roman" w:cs="Times New Roman"/>
          <w:b/>
          <w:bCs/>
          <w:sz w:val="24"/>
          <w:szCs w:val="24"/>
          <w:lang w:val="de-DE" w:eastAsia="de-DE"/>
        </w:rPr>
      </w:pPr>
    </w:p>
    <w:p w14:paraId="317CD272" w14:textId="77777777" w:rsidR="0013341E" w:rsidRPr="00765586"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765586">
        <w:rPr>
          <w:rFonts w:ascii="Times New Roman" w:hAnsi="Times New Roman" w:cs="Times New Roman"/>
          <w:b/>
          <w:bCs/>
          <w:sz w:val="24"/>
          <w:szCs w:val="24"/>
          <w:lang w:val="de-DE" w:eastAsia="de-DE"/>
        </w:rPr>
        <w:t xml:space="preserve">Der Vorzug der Askese in der </w:t>
      </w:r>
      <w:r w:rsidRPr="00B55D1C">
        <w:rPr>
          <w:rFonts w:ascii="Times New Roman" w:hAnsi="Times New Roman" w:cs="Times New Roman"/>
          <w:b/>
          <w:bCs/>
          <w:i/>
          <w:iCs/>
          <w:sz w:val="24"/>
          <w:szCs w:val="24"/>
          <w:lang w:val="de-DE" w:eastAsia="de-DE"/>
        </w:rPr>
        <w:t>Dunya</w:t>
      </w:r>
      <w:r w:rsidRPr="00765586">
        <w:rPr>
          <w:rFonts w:ascii="Times New Roman" w:hAnsi="Times New Roman" w:cs="Times New Roman"/>
          <w:b/>
          <w:bCs/>
          <w:sz w:val="24"/>
          <w:szCs w:val="24"/>
          <w:lang w:val="de-DE" w:eastAsia="de-DE"/>
        </w:rPr>
        <w:t>, der Ansporn zur Genügsa</w:t>
      </w:r>
      <w:r w:rsidRPr="00765586">
        <w:rPr>
          <w:rFonts w:ascii="Times New Roman" w:hAnsi="Times New Roman" w:cs="Times New Roman"/>
          <w:b/>
          <w:bCs/>
          <w:sz w:val="24"/>
          <w:szCs w:val="24"/>
          <w:lang w:val="de-DE" w:eastAsia="de-DE"/>
        </w:rPr>
        <w:t>m</w:t>
      </w:r>
      <w:r w:rsidRPr="00765586">
        <w:rPr>
          <w:rFonts w:ascii="Times New Roman" w:hAnsi="Times New Roman" w:cs="Times New Roman"/>
          <w:b/>
          <w:bCs/>
          <w:sz w:val="24"/>
          <w:szCs w:val="24"/>
          <w:lang w:val="de-DE" w:eastAsia="de-DE"/>
        </w:rPr>
        <w:t>keit und der Vorzug der Armut</w:t>
      </w:r>
    </w:p>
    <w:p w14:paraId="1CA23925" w14:textId="77777777" w:rsidR="0013341E" w:rsidRPr="00765586" w:rsidRDefault="0013341E" w:rsidP="0013341E">
      <w:pPr>
        <w:bidi w:val="0"/>
        <w:ind w:firstLine="568"/>
        <w:jc w:val="lowKashida"/>
        <w:rPr>
          <w:rFonts w:ascii="Times New Roman" w:hAnsi="Times New Roman" w:cs="Times New Roman"/>
          <w:sz w:val="24"/>
          <w:szCs w:val="24"/>
          <w:rtl/>
        </w:rPr>
      </w:pPr>
    </w:p>
    <w:p w14:paraId="1676F47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C8DDF12"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rPr>
        <w:t>Das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Gleic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nis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des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irdis</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hen Leb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nur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 xml:space="preserve">das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as</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 xml:space="preserve">das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s den Wo</w:t>
      </w:r>
      <w:r w:rsidRPr="00B55D1C">
        <w:rPr>
          <w:rFonts w:ascii="Times New Roman" w:hAnsi="Times New Roman" w:cs="Times New Roman"/>
          <w:i/>
          <w:iCs/>
          <w:spacing w:val="-2"/>
          <w:sz w:val="20"/>
          <w:szCs w:val="20"/>
          <w:lang w:val="de-DE"/>
        </w:rPr>
        <w:t>l</w:t>
      </w:r>
      <w:r w:rsidRPr="00B55D1C">
        <w:rPr>
          <w:rFonts w:ascii="Times New Roman" w:hAnsi="Times New Roman" w:cs="Times New Roman"/>
          <w:i/>
          <w:iCs/>
          <w:spacing w:val="1"/>
          <w:sz w:val="20"/>
          <w:szCs w:val="20"/>
          <w:lang w:val="de-DE"/>
        </w:rPr>
        <w:t>k</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erabs</w:t>
      </w:r>
      <w:r w:rsidRPr="00B55D1C">
        <w:rPr>
          <w:rFonts w:ascii="Times New Roman" w:hAnsi="Times New Roman" w:cs="Times New Roman"/>
          <w:i/>
          <w:iCs/>
          <w:spacing w:val="-1"/>
          <w:sz w:val="20"/>
          <w:szCs w:val="20"/>
          <w:lang w:val="de-DE"/>
        </w:rPr>
        <w:t>en</w:t>
      </w:r>
      <w:r w:rsidRPr="00B55D1C">
        <w:rPr>
          <w:rFonts w:ascii="Times New Roman" w:hAnsi="Times New Roman" w:cs="Times New Roman"/>
          <w:i/>
          <w:iCs/>
          <w:sz w:val="20"/>
          <w:szCs w:val="20"/>
          <w:lang w:val="de-DE"/>
        </w:rPr>
        <w:t>den; d</w:t>
      </w:r>
      <w:r w:rsidRPr="00B55D1C">
        <w:rPr>
          <w:rFonts w:ascii="Times New Roman" w:hAnsi="Times New Roman" w:cs="Times New Roman"/>
          <w:i/>
          <w:iCs/>
          <w:spacing w:val="-1"/>
          <w:sz w:val="20"/>
          <w:szCs w:val="20"/>
          <w:lang w:val="de-DE"/>
        </w:rPr>
        <w:t>am</w:t>
      </w:r>
      <w:r w:rsidRPr="00B55D1C">
        <w:rPr>
          <w:rFonts w:ascii="Times New Roman" w:hAnsi="Times New Roman" w:cs="Times New Roman"/>
          <w:i/>
          <w:iCs/>
          <w:sz w:val="20"/>
          <w:szCs w:val="20"/>
          <w:lang w:val="de-DE"/>
        </w:rPr>
        <w:t>it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ver</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ischen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si</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da</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wä</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se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er Erd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wo</w:t>
      </w:r>
      <w:r w:rsidRPr="00B55D1C">
        <w:rPr>
          <w:rFonts w:ascii="Times New Roman" w:hAnsi="Times New Roman" w:cs="Times New Roman"/>
          <w:i/>
          <w:iCs/>
          <w:sz w:val="20"/>
          <w:szCs w:val="20"/>
          <w:lang w:val="de-DE"/>
        </w:rPr>
        <w:t>v</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 xml:space="preserve">n </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 xml:space="preserve">ensch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 Vieh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sich n</w:t>
      </w:r>
      <w:r w:rsidRPr="00B55D1C">
        <w:rPr>
          <w:rFonts w:ascii="Times New Roman" w:hAnsi="Times New Roman" w:cs="Times New Roman"/>
          <w:i/>
          <w:iCs/>
          <w:spacing w:val="-1"/>
          <w:sz w:val="20"/>
          <w:szCs w:val="20"/>
          <w:lang w:val="de-DE"/>
        </w:rPr>
        <w:t>ä</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en, bis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zu</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 xml:space="preserve">r </w:t>
      </w:r>
      <w:r>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nn die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de 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P</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k</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gelegt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si</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ön g</w:t>
      </w:r>
      <w:r w:rsidRPr="00B55D1C">
        <w:rPr>
          <w:rFonts w:ascii="Times New Roman" w:hAnsi="Times New Roman" w:cs="Times New Roman"/>
          <w:i/>
          <w:iCs/>
          <w:sz w:val="20"/>
          <w:szCs w:val="20"/>
          <w:lang w:val="de-DE"/>
        </w:rPr>
        <w:t>e</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ch</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ückt hat und 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Bew</w:t>
      </w:r>
      <w:r w:rsidRPr="00B55D1C">
        <w:rPr>
          <w:rFonts w:ascii="Times New Roman" w:hAnsi="Times New Roman" w:cs="Times New Roman"/>
          <w:i/>
          <w:iCs/>
          <w:spacing w:val="-1"/>
          <w:sz w:val="20"/>
          <w:szCs w:val="20"/>
          <w:lang w:val="de-DE"/>
        </w:rPr>
        <w:t>oh</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 gla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be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hätten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acht über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Befehl in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der Nacht od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am Tage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ko</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t</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z</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einem nied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rge</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ähten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ker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achen,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ls wäre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nicht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am Tage</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z</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v</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gedi</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l</w:t>
      </w:r>
      <w:r w:rsidRPr="00B55D1C">
        <w:rPr>
          <w:rFonts w:ascii="Times New Roman" w:hAnsi="Times New Roman" w:cs="Times New Roman"/>
          <w:i/>
          <w:iCs/>
          <w:sz w:val="20"/>
          <w:szCs w:val="20"/>
          <w:lang w:val="de-DE"/>
        </w:rPr>
        <w:t>so</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achen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ir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Zeich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fü</w:t>
      </w:r>
      <w:r w:rsidRPr="00B55D1C">
        <w:rPr>
          <w:rFonts w:ascii="Times New Roman" w:hAnsi="Times New Roman" w:cs="Times New Roman"/>
          <w:i/>
          <w:iCs/>
          <w:sz w:val="20"/>
          <w:szCs w:val="20"/>
          <w:lang w:val="de-DE"/>
        </w:rPr>
        <w:t>r die</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Leute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klar,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die</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na</w:t>
      </w:r>
      <w:r w:rsidRPr="00B55D1C">
        <w:rPr>
          <w:rFonts w:ascii="Times New Roman" w:hAnsi="Times New Roman" w:cs="Times New Roman"/>
          <w:i/>
          <w:iCs/>
          <w:spacing w:val="-1"/>
          <w:sz w:val="20"/>
          <w:szCs w:val="20"/>
          <w:lang w:val="de-DE"/>
        </w:rPr>
        <w:t>ch</w:t>
      </w:r>
      <w:r w:rsidRPr="00B55D1C">
        <w:rPr>
          <w:rFonts w:ascii="Times New Roman" w:hAnsi="Times New Roman" w:cs="Times New Roman"/>
          <w:i/>
          <w:iCs/>
          <w:sz w:val="20"/>
          <w:szCs w:val="20"/>
          <w:lang w:val="de-DE"/>
        </w:rPr>
        <w:t>de</w:t>
      </w:r>
      <w:r w:rsidRPr="00B55D1C">
        <w:rPr>
          <w:rFonts w:ascii="Times New Roman" w:hAnsi="Times New Roman" w:cs="Times New Roman"/>
          <w:i/>
          <w:iCs/>
          <w:spacing w:val="-1"/>
          <w:sz w:val="20"/>
          <w:szCs w:val="20"/>
          <w:lang w:val="de-DE"/>
        </w:rPr>
        <w:t>nk</w:t>
      </w:r>
      <w:r w:rsidRPr="00B55D1C">
        <w:rPr>
          <w:rFonts w:ascii="Times New Roman" w:hAnsi="Times New Roman" w:cs="Times New Roman"/>
          <w:i/>
          <w:iCs/>
          <w:sz w:val="20"/>
          <w:szCs w:val="20"/>
          <w:lang w:val="de-DE"/>
        </w:rPr>
        <w:t>en.</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B55D1C">
        <w:rPr>
          <w:rFonts w:ascii="Times New Roman" w:hAnsi="Times New Roman" w:cs="Times New Roman"/>
          <w:i/>
          <w:iCs/>
          <w:sz w:val="20"/>
          <w:szCs w:val="20"/>
          <w:lang w:val="de-DE" w:eastAsia="de-DE"/>
        </w:rPr>
        <w:t>10:24)</w:t>
      </w:r>
    </w:p>
    <w:p w14:paraId="19B3A991"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pr</w:t>
      </w:r>
      <w:r w:rsidRPr="00B55D1C">
        <w:rPr>
          <w:rFonts w:ascii="Times New Roman" w:hAnsi="Times New Roman" w:cs="Times New Roman"/>
          <w:i/>
          <w:iCs/>
          <w:spacing w:val="-1"/>
          <w:sz w:val="20"/>
          <w:szCs w:val="20"/>
          <w:lang w:val="de-DE"/>
        </w:rPr>
        <w:t>ä</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Gleichnis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vo</w:t>
      </w:r>
      <w:r w:rsidRPr="00B55D1C">
        <w:rPr>
          <w:rFonts w:ascii="Times New Roman" w:hAnsi="Times New Roman" w:cs="Times New Roman"/>
          <w:i/>
          <w:iCs/>
          <w:sz w:val="20"/>
          <w:szCs w:val="20"/>
          <w:lang w:val="de-DE"/>
        </w:rPr>
        <w:t>m irdisch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Leb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as</w:t>
      </w:r>
      <w:r w:rsidRPr="00B55D1C">
        <w:rPr>
          <w:rFonts w:ascii="Times New Roman" w:hAnsi="Times New Roman" w:cs="Times New Roman"/>
          <w:i/>
          <w:iCs/>
          <w:spacing w:val="2"/>
          <w:sz w:val="20"/>
          <w:szCs w:val="20"/>
          <w:lang w:val="de-DE"/>
        </w:rPr>
        <w:t xml:space="preserve"> W</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z w:val="20"/>
          <w:szCs w:val="20"/>
          <w:lang w:val="de-DE"/>
        </w:rPr>
        <w:t>ser,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 xml:space="preserve">as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ir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v</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m Hi</w:t>
      </w:r>
      <w:r w:rsidRPr="00B55D1C">
        <w:rPr>
          <w:rFonts w:ascii="Times New Roman" w:hAnsi="Times New Roman" w:cs="Times New Roman"/>
          <w:i/>
          <w:iCs/>
          <w:spacing w:val="-1"/>
          <w:sz w:val="20"/>
          <w:szCs w:val="20"/>
          <w:lang w:val="de-DE"/>
        </w:rPr>
        <w:t>mm</w:t>
      </w:r>
      <w:r w:rsidRPr="00B55D1C">
        <w:rPr>
          <w:rFonts w:ascii="Times New Roman" w:hAnsi="Times New Roman" w:cs="Times New Roman"/>
          <w:i/>
          <w:iCs/>
          <w:sz w:val="20"/>
          <w:szCs w:val="20"/>
          <w:lang w:val="de-DE"/>
        </w:rPr>
        <w:t>el</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herni</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de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sen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it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de</w:t>
      </w:r>
      <w:r w:rsidRPr="00B55D1C">
        <w:rPr>
          <w:rFonts w:ascii="Times New Roman" w:hAnsi="Times New Roman" w:cs="Times New Roman"/>
          <w:i/>
          <w:iCs/>
          <w:sz w:val="20"/>
          <w:szCs w:val="20"/>
          <w:lang w:val="de-DE"/>
        </w:rPr>
        <w:t xml:space="preserve">m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Pfla</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z</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er Er</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ch</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sätti</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welc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 xml:space="preserve"> d</w:t>
      </w:r>
      <w:r w:rsidRPr="00B55D1C">
        <w:rPr>
          <w:rFonts w:ascii="Times New Roman" w:hAnsi="Times New Roman" w:cs="Times New Roman"/>
          <w:i/>
          <w:iCs/>
          <w:sz w:val="20"/>
          <w:szCs w:val="20"/>
          <w:lang w:val="de-DE"/>
        </w:rPr>
        <w:t xml:space="preserve">ann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ü</w:t>
      </w:r>
      <w:r w:rsidRPr="00B55D1C">
        <w:rPr>
          <w:rFonts w:ascii="Times New Roman" w:hAnsi="Times New Roman" w:cs="Times New Roman"/>
          <w:i/>
          <w:iCs/>
          <w:spacing w:val="1"/>
          <w:sz w:val="20"/>
          <w:szCs w:val="20"/>
          <w:lang w:val="de-DE"/>
        </w:rPr>
        <w:t>rr</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Sp</w:t>
      </w:r>
      <w:r w:rsidRPr="00B55D1C">
        <w:rPr>
          <w:rFonts w:ascii="Times New Roman" w:hAnsi="Times New Roman" w:cs="Times New Roman"/>
          <w:i/>
          <w:iCs/>
          <w:spacing w:val="1"/>
          <w:sz w:val="20"/>
          <w:szCs w:val="20"/>
          <w:lang w:val="de-DE"/>
        </w:rPr>
        <w:t>re</w:t>
      </w:r>
      <w:r w:rsidRPr="00B55D1C">
        <w:rPr>
          <w:rFonts w:ascii="Times New Roman" w:hAnsi="Times New Roman" w:cs="Times New Roman"/>
          <w:i/>
          <w:iCs/>
          <w:sz w:val="20"/>
          <w:szCs w:val="20"/>
          <w:lang w:val="de-DE"/>
        </w:rPr>
        <w:t xml:space="preserve">u </w:t>
      </w:r>
      <w:r w:rsidRPr="00B55D1C">
        <w:rPr>
          <w:rFonts w:ascii="Times New Roman" w:hAnsi="Times New Roman" w:cs="Times New Roman"/>
          <w:i/>
          <w:iCs/>
          <w:spacing w:val="1"/>
          <w:sz w:val="20"/>
          <w:szCs w:val="20"/>
          <w:lang w:val="de-DE"/>
        </w:rPr>
        <w:t>w</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w:t>
      </w:r>
      <w:r w:rsidRPr="00B55D1C">
        <w:rPr>
          <w:rFonts w:ascii="Times New Roman" w:hAnsi="Times New Roman" w:cs="Times New Roman"/>
          <w:i/>
          <w:iCs/>
          <w:spacing w:val="1"/>
          <w:sz w:val="20"/>
          <w:szCs w:val="20"/>
          <w:lang w:val="de-DE"/>
        </w:rPr>
        <w:t xml:space="preserve"> de</w:t>
      </w:r>
      <w:r w:rsidRPr="00B55D1C">
        <w:rPr>
          <w:rFonts w:ascii="Times New Roman" w:hAnsi="Times New Roman" w:cs="Times New Roman"/>
          <w:i/>
          <w:iCs/>
          <w:sz w:val="20"/>
          <w:szCs w:val="20"/>
          <w:lang w:val="de-DE"/>
        </w:rPr>
        <w:t xml:space="preserve">r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v</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rw</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 xml:space="preserve">t.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Allah</w:t>
      </w:r>
      <w:r w:rsidRPr="00B55D1C">
        <w:rPr>
          <w:rFonts w:ascii="Times New Roman" w:hAnsi="Times New Roman" w:cs="Times New Roman"/>
          <w:i/>
          <w:iCs/>
          <w:sz w:val="20"/>
          <w:szCs w:val="20"/>
          <w:lang w:val="de-DE"/>
        </w:rPr>
        <w:t xml:space="preserve"> hat </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acht üb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alle Di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7"/>
          <w:sz w:val="20"/>
          <w:szCs w:val="20"/>
          <w:lang w:val="de-DE"/>
        </w:rPr>
        <w:t xml:space="preserve"> </w:t>
      </w:r>
      <w:r>
        <w:rPr>
          <w:rFonts w:ascii="Times New Roman" w:hAnsi="Times New Roman" w:cs="Times New Roman"/>
          <w:i/>
          <w:iCs/>
          <w:sz w:val="20"/>
          <w:szCs w:val="20"/>
          <w:lang w:val="de-DE"/>
        </w:rPr>
        <w:t>*</w:t>
      </w:r>
      <w:r w:rsidRPr="00B55D1C">
        <w:rPr>
          <w:rFonts w:ascii="Times New Roman" w:hAnsi="Times New Roman" w:cs="Times New Roman"/>
          <w:i/>
          <w:iCs/>
          <w:spacing w:val="28"/>
          <w:sz w:val="20"/>
          <w:szCs w:val="20"/>
          <w:lang w:val="de-DE"/>
        </w:rPr>
        <w:t xml:space="preserve"> </w:t>
      </w:r>
      <w:r w:rsidRPr="00B55D1C">
        <w:rPr>
          <w:rFonts w:ascii="Times New Roman" w:hAnsi="Times New Roman" w:cs="Times New Roman"/>
          <w:i/>
          <w:iCs/>
          <w:spacing w:val="-1"/>
          <w:sz w:val="20"/>
          <w:szCs w:val="20"/>
          <w:lang w:val="de-DE"/>
        </w:rPr>
        <w:t>V</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ögen</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z w:val="20"/>
          <w:szCs w:val="20"/>
          <w:lang w:val="de-DE"/>
        </w:rPr>
        <w:t>Ki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z w:val="20"/>
          <w:szCs w:val="20"/>
          <w:lang w:val="de-DE"/>
        </w:rPr>
        <w:t>si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9"/>
          <w:sz w:val="20"/>
          <w:szCs w:val="20"/>
          <w:lang w:val="de-DE"/>
        </w:rPr>
        <w:t xml:space="preserve"> </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z w:val="20"/>
          <w:szCs w:val="20"/>
          <w:lang w:val="de-DE"/>
        </w:rPr>
        <w:t>ch</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uck</w:t>
      </w:r>
      <w:r w:rsidRPr="00B55D1C">
        <w:rPr>
          <w:rFonts w:ascii="Times New Roman" w:hAnsi="Times New Roman" w:cs="Times New Roman"/>
          <w:i/>
          <w:iCs/>
          <w:spacing w:val="28"/>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28"/>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disch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8"/>
          <w:sz w:val="20"/>
          <w:szCs w:val="20"/>
          <w:lang w:val="de-DE"/>
        </w:rPr>
        <w:t xml:space="preserve"> </w:t>
      </w:r>
      <w:r w:rsidRPr="00B55D1C">
        <w:rPr>
          <w:rFonts w:ascii="Times New Roman" w:hAnsi="Times New Roman" w:cs="Times New Roman"/>
          <w:i/>
          <w:iCs/>
          <w:sz w:val="20"/>
          <w:szCs w:val="20"/>
          <w:lang w:val="de-DE"/>
        </w:rPr>
        <w:t>L</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b</w:t>
      </w:r>
      <w:r w:rsidRPr="00B55D1C">
        <w:rPr>
          <w:rFonts w:ascii="Times New Roman" w:hAnsi="Times New Roman" w:cs="Times New Roman"/>
          <w:i/>
          <w:iCs/>
          <w:spacing w:val="-1"/>
          <w:sz w:val="20"/>
          <w:szCs w:val="20"/>
          <w:lang w:val="de-DE"/>
        </w:rPr>
        <w:t>en</w:t>
      </w:r>
      <w:r w:rsidRPr="00B55D1C">
        <w:rPr>
          <w:rFonts w:ascii="Times New Roman" w:hAnsi="Times New Roman" w:cs="Times New Roman"/>
          <w:i/>
          <w:iCs/>
          <w:sz w:val="20"/>
          <w:szCs w:val="20"/>
          <w:lang w:val="de-DE"/>
        </w:rPr>
        <w:t>s. Die bleib</w:t>
      </w:r>
      <w:r w:rsidRPr="00B55D1C">
        <w:rPr>
          <w:rFonts w:ascii="Times New Roman" w:hAnsi="Times New Roman" w:cs="Times New Roman"/>
          <w:i/>
          <w:iCs/>
          <w:spacing w:val="-1"/>
          <w:sz w:val="20"/>
          <w:szCs w:val="20"/>
          <w:lang w:val="de-DE"/>
        </w:rPr>
        <w:t>en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ten</w:t>
      </w:r>
      <w:r w:rsidRPr="00B55D1C">
        <w:rPr>
          <w:rFonts w:ascii="Times New Roman" w:hAnsi="Times New Roman" w:cs="Times New Roman"/>
          <w:i/>
          <w:iCs/>
          <w:spacing w:val="25"/>
          <w:sz w:val="20"/>
          <w:szCs w:val="20"/>
          <w:lang w:val="de-DE"/>
        </w:rPr>
        <w:t xml:space="preserve"> </w:t>
      </w:r>
      <w:r w:rsidRPr="00B55D1C">
        <w:rPr>
          <w:rFonts w:ascii="Times New Roman" w:hAnsi="Times New Roman" w:cs="Times New Roman"/>
          <w:i/>
          <w:iCs/>
          <w:sz w:val="20"/>
          <w:szCs w:val="20"/>
          <w:lang w:val="de-DE"/>
        </w:rPr>
        <w:t>W</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k</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z w:val="20"/>
          <w:szCs w:val="20"/>
          <w:lang w:val="de-DE"/>
        </w:rPr>
        <w:t>aber</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2"/>
          <w:sz w:val="20"/>
          <w:szCs w:val="20"/>
          <w:lang w:val="de-DE"/>
        </w:rPr>
        <w:t>l</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hn</w:t>
      </w:r>
      <w:r w:rsidRPr="00B55D1C">
        <w:rPr>
          <w:rFonts w:ascii="Times New Roman" w:hAnsi="Times New Roman" w:cs="Times New Roman"/>
          <w:i/>
          <w:iCs/>
          <w:spacing w:val="-1"/>
          <w:sz w:val="20"/>
          <w:szCs w:val="20"/>
          <w:lang w:val="de-DE"/>
        </w:rPr>
        <w:t>en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25"/>
          <w:sz w:val="20"/>
          <w:szCs w:val="20"/>
          <w:lang w:val="de-DE"/>
        </w:rPr>
        <w:t xml:space="preserve"> </w:t>
      </w:r>
      <w:r w:rsidRPr="00B55D1C">
        <w:rPr>
          <w:rFonts w:ascii="Times New Roman" w:hAnsi="Times New Roman" w:cs="Times New Roman"/>
          <w:i/>
          <w:iCs/>
          <w:sz w:val="20"/>
          <w:szCs w:val="20"/>
          <w:lang w:val="de-DE"/>
        </w:rPr>
        <w:t>bei</w:t>
      </w:r>
      <w:r w:rsidRPr="00B55D1C">
        <w:rPr>
          <w:rFonts w:ascii="Times New Roman" w:hAnsi="Times New Roman" w:cs="Times New Roman"/>
          <w:i/>
          <w:iCs/>
          <w:spacing w:val="25"/>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em</w:t>
      </w:r>
      <w:r w:rsidRPr="00B55D1C">
        <w:rPr>
          <w:rFonts w:ascii="Times New Roman" w:hAnsi="Times New Roman" w:cs="Times New Roman"/>
          <w:i/>
          <w:iCs/>
          <w:spacing w:val="23"/>
          <w:sz w:val="20"/>
          <w:szCs w:val="20"/>
          <w:lang w:val="de-DE"/>
        </w:rPr>
        <w:t xml:space="preserve"> </w:t>
      </w:r>
      <w:r w:rsidRPr="00B55D1C">
        <w:rPr>
          <w:rFonts w:ascii="Times New Roman" w:hAnsi="Times New Roman" w:cs="Times New Roman"/>
          <w:i/>
          <w:iCs/>
          <w:sz w:val="20"/>
          <w:szCs w:val="20"/>
          <w:lang w:val="de-DE"/>
        </w:rPr>
        <w:t>Herrn und h</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f</w:t>
      </w:r>
      <w:r w:rsidRPr="00B55D1C">
        <w:rPr>
          <w:rFonts w:ascii="Times New Roman" w:hAnsi="Times New Roman" w:cs="Times New Roman"/>
          <w:i/>
          <w:iCs/>
          <w:spacing w:val="-1"/>
          <w:sz w:val="20"/>
          <w:szCs w:val="20"/>
          <w:lang w:val="de-DE"/>
        </w:rPr>
        <w:t>fn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pacing w:val="-1"/>
          <w:sz w:val="20"/>
          <w:szCs w:val="20"/>
          <w:lang w:val="de-DE"/>
        </w:rPr>
        <w:t>sv</w:t>
      </w:r>
      <w:r w:rsidRPr="00B55D1C">
        <w:rPr>
          <w:rFonts w:ascii="Times New Roman" w:hAnsi="Times New Roman" w:cs="Times New Roman"/>
          <w:i/>
          <w:iCs/>
          <w:sz w:val="20"/>
          <w:szCs w:val="20"/>
          <w:lang w:val="de-DE"/>
        </w:rPr>
        <w:t>o</w:t>
      </w:r>
      <w:r w:rsidRPr="00B55D1C">
        <w:rPr>
          <w:rFonts w:ascii="Times New Roman" w:hAnsi="Times New Roman" w:cs="Times New Roman"/>
          <w:i/>
          <w:iCs/>
          <w:sz w:val="20"/>
          <w:szCs w:val="20"/>
          <w:lang w:val="de-DE"/>
        </w:rPr>
        <w:t>l</w:t>
      </w:r>
      <w:r w:rsidRPr="00B55D1C">
        <w:rPr>
          <w:rFonts w:ascii="Times New Roman" w:hAnsi="Times New Roman" w:cs="Times New Roman"/>
          <w:i/>
          <w:iCs/>
          <w:sz w:val="20"/>
          <w:szCs w:val="20"/>
          <w:lang w:val="de-DE"/>
        </w:rPr>
        <w:t>ler.</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(18:45-46)</w:t>
      </w:r>
    </w:p>
    <w:p w14:paraId="1C7CF0D3"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 xml:space="preserve">isst,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ass wa</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rlich</w:t>
      </w:r>
      <w:r w:rsidRPr="00B55D1C">
        <w:rPr>
          <w:rFonts w:ascii="Times New Roman" w:hAnsi="Times New Roman" w:cs="Times New Roman"/>
          <w:i/>
          <w:iCs/>
          <w:spacing w:val="1"/>
          <w:sz w:val="20"/>
          <w:szCs w:val="20"/>
          <w:lang w:val="de-DE"/>
        </w:rPr>
        <w:t xml:space="preserve"> d</w:t>
      </w:r>
      <w:r w:rsidRPr="00B55D1C">
        <w:rPr>
          <w:rFonts w:ascii="Times New Roman" w:hAnsi="Times New Roman" w:cs="Times New Roman"/>
          <w:i/>
          <w:iCs/>
          <w:sz w:val="20"/>
          <w:szCs w:val="20"/>
          <w:lang w:val="de-DE"/>
        </w:rPr>
        <w:t xml:space="preserve">as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iesseiti</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Leben</w:t>
      </w:r>
      <w:r w:rsidRPr="00B55D1C">
        <w:rPr>
          <w:rFonts w:ascii="Times New Roman" w:hAnsi="Times New Roman" w:cs="Times New Roman"/>
          <w:i/>
          <w:iCs/>
          <w:spacing w:val="1"/>
          <w:sz w:val="20"/>
          <w:szCs w:val="20"/>
          <w:lang w:val="de-DE"/>
        </w:rPr>
        <w:t xml:space="preserve"> 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p</w:t>
      </w:r>
      <w:r w:rsidRPr="00B55D1C">
        <w:rPr>
          <w:rFonts w:ascii="Times New Roman" w:hAnsi="Times New Roman" w:cs="Times New Roman"/>
          <w:i/>
          <w:iCs/>
          <w:sz w:val="20"/>
          <w:szCs w:val="20"/>
          <w:lang w:val="de-DE"/>
        </w:rPr>
        <w:t>iel</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ein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Zeitve</w:t>
      </w:r>
      <w:r w:rsidRPr="00B55D1C">
        <w:rPr>
          <w:rFonts w:ascii="Times New Roman" w:hAnsi="Times New Roman" w:cs="Times New Roman"/>
          <w:i/>
          <w:iCs/>
          <w:sz w:val="20"/>
          <w:szCs w:val="20"/>
          <w:lang w:val="de-DE"/>
        </w:rPr>
        <w:t>r</w:t>
      </w:r>
      <w:r w:rsidRPr="00B55D1C">
        <w:rPr>
          <w:rFonts w:ascii="Times New Roman" w:hAnsi="Times New Roman" w:cs="Times New Roman"/>
          <w:i/>
          <w:iCs/>
          <w:sz w:val="20"/>
          <w:szCs w:val="20"/>
          <w:lang w:val="de-DE"/>
        </w:rPr>
        <w:t>tre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b</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z w:val="20"/>
          <w:szCs w:val="20"/>
          <w:lang w:val="de-DE"/>
        </w:rPr>
        <w:t>ein</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pacing w:val="-1"/>
          <w:sz w:val="20"/>
          <w:szCs w:val="20"/>
          <w:lang w:val="de-DE"/>
        </w:rPr>
        <w:t>Pr</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k</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pr</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le</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ter</w:t>
      </w:r>
      <w:r w:rsidRPr="00B55D1C">
        <w:rPr>
          <w:rFonts w:ascii="Times New Roman" w:hAnsi="Times New Roman" w:cs="Times New Roman"/>
          <w:i/>
          <w:iCs/>
          <w:spacing w:val="27"/>
          <w:sz w:val="20"/>
          <w:szCs w:val="20"/>
          <w:lang w:val="de-DE"/>
        </w:rPr>
        <w:t xml:space="preserve"> </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ch</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z w:val="20"/>
          <w:szCs w:val="20"/>
          <w:lang w:val="de-DE"/>
        </w:rPr>
        <w:t>ein</w:t>
      </w:r>
      <w:r w:rsidRPr="00B55D1C">
        <w:rPr>
          <w:rFonts w:ascii="Times New Roman" w:hAnsi="Times New Roman" w:cs="Times New Roman"/>
          <w:i/>
          <w:iCs/>
          <w:spacing w:val="26"/>
          <w:sz w:val="20"/>
          <w:szCs w:val="20"/>
          <w:lang w:val="de-DE"/>
        </w:rPr>
        <w:t xml:space="preserve">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ettr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nn</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 um Ve</w:t>
      </w:r>
      <w:r w:rsidRPr="00B55D1C">
        <w:rPr>
          <w:rFonts w:ascii="Times New Roman" w:hAnsi="Times New Roman" w:cs="Times New Roman"/>
          <w:i/>
          <w:iCs/>
          <w:spacing w:val="2"/>
          <w:sz w:val="20"/>
          <w:szCs w:val="20"/>
          <w:lang w:val="de-DE"/>
        </w:rPr>
        <w:t>r</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ehr</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pacing w:val="-1"/>
          <w:sz w:val="20"/>
          <w:szCs w:val="20"/>
          <w:lang w:val="de-DE"/>
        </w:rPr>
        <w:t>v</w:t>
      </w:r>
      <w:r w:rsidRPr="00B55D1C">
        <w:rPr>
          <w:rFonts w:ascii="Times New Roman" w:hAnsi="Times New Roman" w:cs="Times New Roman"/>
          <w:i/>
          <w:iCs/>
          <w:sz w:val="20"/>
          <w:szCs w:val="20"/>
          <w:lang w:val="de-DE"/>
        </w:rPr>
        <w:t>on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Ki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2"/>
          <w:sz w:val="20"/>
          <w:szCs w:val="20"/>
          <w:lang w:val="de-DE"/>
        </w:rPr>
        <w:t>l</w:t>
      </w:r>
      <w:r w:rsidRPr="00B55D1C">
        <w:rPr>
          <w:rFonts w:ascii="Times New Roman" w:hAnsi="Times New Roman" w:cs="Times New Roman"/>
          <w:i/>
          <w:iCs/>
          <w:sz w:val="20"/>
          <w:szCs w:val="20"/>
          <w:lang w:val="de-DE"/>
        </w:rPr>
        <w:t>eicht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dem rei</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hlichen 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ge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essen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Pflanze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 xml:space="preserve">s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Säern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gefällt. Da</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n </w:t>
      </w:r>
      <w:r w:rsidRPr="00B55D1C">
        <w:rPr>
          <w:rFonts w:ascii="Times New Roman" w:hAnsi="Times New Roman" w:cs="Times New Roman"/>
          <w:i/>
          <w:iCs/>
          <w:spacing w:val="1"/>
          <w:sz w:val="20"/>
          <w:szCs w:val="20"/>
          <w:lang w:val="de-DE"/>
        </w:rPr>
        <w:t>v</w:t>
      </w:r>
      <w:r w:rsidRPr="00B55D1C">
        <w:rPr>
          <w:rFonts w:ascii="Times New Roman" w:hAnsi="Times New Roman" w:cs="Times New Roman"/>
          <w:i/>
          <w:iCs/>
          <w:sz w:val="20"/>
          <w:szCs w:val="20"/>
          <w:lang w:val="de-DE"/>
        </w:rPr>
        <w:t>erd</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 xml:space="preserve">rt er,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du</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st ihn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ve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il</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hier</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f</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wi</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ü</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hig.</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im Jenseits gibt es eine stre</w:t>
      </w:r>
      <w:r w:rsidRPr="00B55D1C">
        <w:rPr>
          <w:rFonts w:ascii="Times New Roman" w:hAnsi="Times New Roman" w:cs="Times New Roman"/>
          <w:i/>
          <w:iCs/>
          <w:sz w:val="20"/>
          <w:szCs w:val="20"/>
          <w:lang w:val="de-DE"/>
        </w:rPr>
        <w:t>n</w:t>
      </w:r>
      <w:r w:rsidRPr="00B55D1C">
        <w:rPr>
          <w:rFonts w:ascii="Times New Roman" w:hAnsi="Times New Roman" w:cs="Times New Roman"/>
          <w:i/>
          <w:iCs/>
          <w:sz w:val="20"/>
          <w:szCs w:val="20"/>
          <w:lang w:val="de-DE"/>
        </w:rPr>
        <w:t>ge Straf</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Ve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pacing w:val="-1"/>
          <w:sz w:val="20"/>
          <w:szCs w:val="20"/>
          <w:lang w:val="de-DE"/>
        </w:rPr>
        <w:t>eb</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vo</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Allah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d </w:t>
      </w:r>
      <w:r w:rsidRPr="00B55D1C">
        <w:rPr>
          <w:rFonts w:ascii="Times New Roman" w:hAnsi="Times New Roman" w:cs="Times New Roman"/>
          <w:i/>
          <w:iCs/>
          <w:sz w:val="20"/>
          <w:szCs w:val="20"/>
          <w:lang w:val="de-DE"/>
        </w:rPr>
        <w:lastRenderedPageBreak/>
        <w:t>Woh</w:t>
      </w:r>
      <w:r w:rsidRPr="00B55D1C">
        <w:rPr>
          <w:rFonts w:ascii="Times New Roman" w:hAnsi="Times New Roman" w:cs="Times New Roman"/>
          <w:i/>
          <w:iCs/>
          <w:spacing w:val="-2"/>
          <w:sz w:val="20"/>
          <w:szCs w:val="20"/>
          <w:lang w:val="de-DE"/>
        </w:rPr>
        <w:t>l</w:t>
      </w:r>
      <w:r w:rsidRPr="00B55D1C">
        <w:rPr>
          <w:rFonts w:ascii="Times New Roman" w:hAnsi="Times New Roman" w:cs="Times New Roman"/>
          <w:i/>
          <w:iCs/>
          <w:sz w:val="20"/>
          <w:szCs w:val="20"/>
          <w:lang w:val="de-DE"/>
        </w:rPr>
        <w:t>ge</w:t>
      </w:r>
      <w:r w:rsidRPr="00B55D1C">
        <w:rPr>
          <w:rFonts w:ascii="Times New Roman" w:hAnsi="Times New Roman" w:cs="Times New Roman"/>
          <w:i/>
          <w:iCs/>
          <w:spacing w:val="-1"/>
          <w:sz w:val="20"/>
          <w:szCs w:val="20"/>
          <w:lang w:val="de-DE"/>
        </w:rPr>
        <w:t>f</w:t>
      </w:r>
      <w:r w:rsidRPr="00B55D1C">
        <w:rPr>
          <w:rFonts w:ascii="Times New Roman" w:hAnsi="Times New Roman" w:cs="Times New Roman"/>
          <w:i/>
          <w:iCs/>
          <w:sz w:val="20"/>
          <w:szCs w:val="20"/>
          <w:lang w:val="de-DE"/>
        </w:rPr>
        <w:t>allen.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d das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iesseiti</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Leben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1"/>
          <w:sz w:val="20"/>
          <w:szCs w:val="20"/>
          <w:lang w:val="de-DE"/>
        </w:rPr>
        <w:t xml:space="preserve"> n</w:t>
      </w:r>
      <w:r w:rsidRPr="00B55D1C">
        <w:rPr>
          <w:rFonts w:ascii="Times New Roman" w:hAnsi="Times New Roman" w:cs="Times New Roman"/>
          <w:i/>
          <w:iCs/>
          <w:sz w:val="20"/>
          <w:szCs w:val="20"/>
          <w:lang w:val="de-DE"/>
        </w:rPr>
        <w:t>ic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ts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nd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res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w:t>
      </w:r>
      <w:r w:rsidRPr="00B55D1C">
        <w:rPr>
          <w:rFonts w:ascii="Times New Roman" w:hAnsi="Times New Roman" w:cs="Times New Roman"/>
          <w:i/>
          <w:iCs/>
          <w:spacing w:val="-1"/>
          <w:sz w:val="20"/>
          <w:szCs w:val="20"/>
          <w:lang w:val="de-DE"/>
        </w:rPr>
        <w:t>l</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e 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tz</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ieß</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rch</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an sich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bet</w:t>
      </w:r>
      <w:r w:rsidRPr="00B55D1C">
        <w:rPr>
          <w:rFonts w:ascii="Times New Roman" w:hAnsi="Times New Roman" w:cs="Times New Roman"/>
          <w:i/>
          <w:iCs/>
          <w:spacing w:val="-1"/>
          <w:sz w:val="20"/>
          <w:szCs w:val="20"/>
          <w:lang w:val="de-DE"/>
        </w:rPr>
        <w:t>ö</w:t>
      </w:r>
      <w:r w:rsidRPr="00B55D1C">
        <w:rPr>
          <w:rFonts w:ascii="Times New Roman" w:hAnsi="Times New Roman" w:cs="Times New Roman"/>
          <w:i/>
          <w:iCs/>
          <w:sz w:val="20"/>
          <w:szCs w:val="20"/>
          <w:lang w:val="de-DE"/>
        </w:rPr>
        <w:t>ren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läss</w:t>
      </w:r>
      <w:r w:rsidRPr="00B55D1C">
        <w:rPr>
          <w:rFonts w:ascii="Times New Roman" w:hAnsi="Times New Roman" w:cs="Times New Roman"/>
          <w:i/>
          <w:iCs/>
          <w:spacing w:val="-1"/>
          <w:sz w:val="20"/>
          <w:szCs w:val="20"/>
          <w:lang w:val="de-DE"/>
        </w:rPr>
        <w:t>t</w:t>
      </w:r>
      <w:r w:rsidRPr="00B55D1C">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(57:20)</w:t>
      </w:r>
    </w:p>
    <w:p w14:paraId="002F9DA2"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pacing w:val="-1"/>
          <w:sz w:val="20"/>
          <w:szCs w:val="20"/>
          <w:lang w:val="de-DE"/>
        </w:rPr>
        <w:t>Z</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m</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Gen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ss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wird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 xml:space="preserve">n </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ensch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Fr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ude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ge</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acht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rem Trieb</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zu</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Fr</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nd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Ki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d a</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f</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1"/>
          <w:sz w:val="20"/>
          <w:szCs w:val="20"/>
          <w:lang w:val="de-DE"/>
        </w:rPr>
        <w:t>p</w:t>
      </w:r>
      <w:r w:rsidRPr="00B55D1C">
        <w:rPr>
          <w:rFonts w:ascii="Times New Roman" w:hAnsi="Times New Roman" w:cs="Times New Roman"/>
          <w:i/>
          <w:iCs/>
          <w:sz w:val="20"/>
          <w:szCs w:val="20"/>
          <w:lang w:val="de-DE"/>
        </w:rPr>
        <w:t>eic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rten</w:t>
      </w:r>
      <w:r w:rsidRPr="00B55D1C">
        <w:rPr>
          <w:rFonts w:ascii="Times New Roman" w:hAnsi="Times New Roman" w:cs="Times New Roman"/>
          <w:i/>
          <w:iCs/>
          <w:spacing w:val="49"/>
          <w:sz w:val="20"/>
          <w:szCs w:val="20"/>
          <w:lang w:val="de-DE"/>
        </w:rPr>
        <w:t xml:space="preserve"> </w:t>
      </w:r>
      <w:r w:rsidRPr="00B55D1C">
        <w:rPr>
          <w:rFonts w:ascii="Times New Roman" w:hAnsi="Times New Roman" w:cs="Times New Roman"/>
          <w:i/>
          <w:iCs/>
          <w:sz w:val="20"/>
          <w:szCs w:val="20"/>
          <w:lang w:val="de-DE"/>
        </w:rPr>
        <w:t>Men</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48"/>
          <w:sz w:val="20"/>
          <w:szCs w:val="20"/>
          <w:lang w:val="de-DE"/>
        </w:rPr>
        <w:t xml:space="preserve"> </w:t>
      </w:r>
      <w:r w:rsidRPr="00B55D1C">
        <w:rPr>
          <w:rFonts w:ascii="Times New Roman" w:hAnsi="Times New Roman" w:cs="Times New Roman"/>
          <w:i/>
          <w:iCs/>
          <w:sz w:val="20"/>
          <w:szCs w:val="20"/>
          <w:lang w:val="de-DE"/>
        </w:rPr>
        <w:t>v</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48"/>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1"/>
          <w:sz w:val="20"/>
          <w:szCs w:val="20"/>
          <w:lang w:val="de-DE"/>
        </w:rPr>
        <w:t>o</w:t>
      </w:r>
      <w:r w:rsidRPr="00B55D1C">
        <w:rPr>
          <w:rFonts w:ascii="Times New Roman" w:hAnsi="Times New Roman" w:cs="Times New Roman"/>
          <w:i/>
          <w:iCs/>
          <w:sz w:val="20"/>
          <w:szCs w:val="20"/>
          <w:lang w:val="de-DE"/>
        </w:rPr>
        <w:t>ld</w:t>
      </w:r>
      <w:r w:rsidRPr="00B55D1C">
        <w:rPr>
          <w:rFonts w:ascii="Times New Roman" w:hAnsi="Times New Roman" w:cs="Times New Roman"/>
          <w:i/>
          <w:iCs/>
          <w:spacing w:val="49"/>
          <w:sz w:val="20"/>
          <w:szCs w:val="20"/>
          <w:lang w:val="de-DE"/>
        </w:rPr>
        <w:t xml:space="preserve"> </w:t>
      </w:r>
      <w:r w:rsidRPr="00B55D1C">
        <w:rPr>
          <w:rFonts w:ascii="Times New Roman" w:hAnsi="Times New Roman" w:cs="Times New Roman"/>
          <w:i/>
          <w:iCs/>
          <w:sz w:val="20"/>
          <w:szCs w:val="20"/>
          <w:lang w:val="de-DE"/>
        </w:rPr>
        <w:t>und</w:t>
      </w:r>
      <w:r w:rsidRPr="00B55D1C">
        <w:rPr>
          <w:rFonts w:ascii="Times New Roman" w:hAnsi="Times New Roman" w:cs="Times New Roman"/>
          <w:i/>
          <w:iCs/>
          <w:spacing w:val="48"/>
          <w:sz w:val="20"/>
          <w:szCs w:val="20"/>
          <w:lang w:val="de-DE"/>
        </w:rPr>
        <w:t xml:space="preserve"> </w:t>
      </w:r>
      <w:r w:rsidRPr="00B55D1C">
        <w:rPr>
          <w:rFonts w:ascii="Times New Roman" w:hAnsi="Times New Roman" w:cs="Times New Roman"/>
          <w:i/>
          <w:iCs/>
          <w:sz w:val="20"/>
          <w:szCs w:val="20"/>
          <w:lang w:val="de-DE"/>
        </w:rPr>
        <w:t>Si</w:t>
      </w:r>
      <w:r w:rsidRPr="00B55D1C">
        <w:rPr>
          <w:rFonts w:ascii="Times New Roman" w:hAnsi="Times New Roman" w:cs="Times New Roman"/>
          <w:i/>
          <w:iCs/>
          <w:sz w:val="20"/>
          <w:szCs w:val="20"/>
          <w:lang w:val="de-DE"/>
        </w:rPr>
        <w:t>l</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49"/>
          <w:sz w:val="20"/>
          <w:szCs w:val="20"/>
          <w:lang w:val="de-DE"/>
        </w:rPr>
        <w:t xml:space="preserve"> </w:t>
      </w:r>
      <w:r w:rsidRPr="00B55D1C">
        <w:rPr>
          <w:rFonts w:ascii="Times New Roman" w:hAnsi="Times New Roman" w:cs="Times New Roman"/>
          <w:i/>
          <w:iCs/>
          <w:sz w:val="20"/>
          <w:szCs w:val="20"/>
          <w:lang w:val="de-DE"/>
        </w:rPr>
        <w:t>und</w:t>
      </w:r>
      <w:r w:rsidRPr="00B55D1C">
        <w:rPr>
          <w:rFonts w:ascii="Times New Roman" w:hAnsi="Times New Roman" w:cs="Times New Roman"/>
          <w:i/>
          <w:iCs/>
          <w:spacing w:val="49"/>
          <w:sz w:val="20"/>
          <w:szCs w:val="20"/>
          <w:lang w:val="de-DE"/>
        </w:rPr>
        <w:t xml:space="preserve"> </w:t>
      </w:r>
      <w:r w:rsidRPr="00B55D1C">
        <w:rPr>
          <w:rFonts w:ascii="Times New Roman" w:hAnsi="Times New Roman" w:cs="Times New Roman"/>
          <w:i/>
          <w:iCs/>
          <w:sz w:val="20"/>
          <w:szCs w:val="20"/>
          <w:lang w:val="de-DE"/>
        </w:rPr>
        <w:t>Rassepfer</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48"/>
          <w:sz w:val="20"/>
          <w:szCs w:val="20"/>
          <w:lang w:val="de-DE"/>
        </w:rPr>
        <w:t xml:space="preserve"> </w:t>
      </w:r>
      <w:r w:rsidRPr="00B55D1C">
        <w:rPr>
          <w:rFonts w:ascii="Times New Roman" w:hAnsi="Times New Roman" w:cs="Times New Roman"/>
          <w:i/>
          <w:iCs/>
          <w:sz w:val="20"/>
          <w:szCs w:val="20"/>
          <w:lang w:val="de-DE"/>
        </w:rPr>
        <w:t>und Vieh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un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Saat</w:t>
      </w:r>
      <w:r w:rsidRPr="00B55D1C">
        <w:rPr>
          <w:rFonts w:ascii="Times New Roman" w:hAnsi="Times New Roman" w:cs="Times New Roman"/>
          <w:i/>
          <w:iCs/>
          <w:spacing w:val="-1"/>
          <w:sz w:val="20"/>
          <w:szCs w:val="20"/>
          <w:lang w:val="de-DE"/>
        </w:rPr>
        <w:t>f</w:t>
      </w:r>
      <w:r w:rsidRPr="00B55D1C">
        <w:rPr>
          <w:rFonts w:ascii="Times New Roman" w:hAnsi="Times New Roman" w:cs="Times New Roman"/>
          <w:i/>
          <w:iCs/>
          <w:sz w:val="20"/>
          <w:szCs w:val="20"/>
          <w:lang w:val="de-DE"/>
        </w:rPr>
        <w:t>el</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Dies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ist der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ss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irdisch</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L</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be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s; do</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bei Allah</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1"/>
          <w:sz w:val="20"/>
          <w:szCs w:val="20"/>
          <w:lang w:val="de-DE"/>
        </w:rPr>
        <w:t xml:space="preserve"> d</w:t>
      </w:r>
      <w:r w:rsidRPr="00B55D1C">
        <w:rPr>
          <w:rFonts w:ascii="Times New Roman" w:hAnsi="Times New Roman" w:cs="Times New Roman"/>
          <w:i/>
          <w:iCs/>
          <w:sz w:val="20"/>
          <w:szCs w:val="20"/>
          <w:lang w:val="de-DE"/>
        </w:rPr>
        <w:t>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sc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pacing w:val="-1"/>
          <w:sz w:val="20"/>
          <w:szCs w:val="20"/>
          <w:lang w:val="de-DE"/>
        </w:rPr>
        <w:t>ö</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ste Hei</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pacing w:val="1"/>
          <w:sz w:val="20"/>
          <w:szCs w:val="20"/>
          <w:lang w:val="de-DE"/>
        </w:rPr>
        <w:t>keh</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(3:14)</w:t>
      </w:r>
    </w:p>
    <w:p w14:paraId="3DBEEE33"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rPr>
        <w:t>O</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M</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ns</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hrl</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ch, die</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V</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rhe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ßung</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Allahs ist wahr,</w:t>
      </w:r>
      <w:r w:rsidRPr="00B55D1C">
        <w:rPr>
          <w:rFonts w:ascii="Times New Roman" w:hAnsi="Times New Roman" w:cs="Times New Roman"/>
          <w:i/>
          <w:iCs/>
          <w:spacing w:val="1"/>
          <w:sz w:val="20"/>
          <w:szCs w:val="20"/>
          <w:lang w:val="de-DE"/>
        </w:rPr>
        <w:t xml:space="preserve"> d</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m lasst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ch</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icht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vo</w:t>
      </w:r>
      <w:r w:rsidRPr="00B55D1C">
        <w:rPr>
          <w:rFonts w:ascii="Times New Roman" w:hAnsi="Times New Roman" w:cs="Times New Roman"/>
          <w:i/>
          <w:iCs/>
          <w:sz w:val="20"/>
          <w:szCs w:val="20"/>
          <w:lang w:val="de-DE"/>
        </w:rPr>
        <w:t xml:space="preserve">m </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iesseiti</w:t>
      </w:r>
      <w:r w:rsidRPr="00B55D1C">
        <w:rPr>
          <w:rFonts w:ascii="Times New Roman" w:hAnsi="Times New Roman" w:cs="Times New Roman"/>
          <w:i/>
          <w:iCs/>
          <w:spacing w:val="1"/>
          <w:sz w:val="20"/>
          <w:szCs w:val="20"/>
          <w:lang w:val="de-DE"/>
        </w:rPr>
        <w:t>g</w:t>
      </w:r>
      <w:r w:rsidRPr="00B55D1C">
        <w:rPr>
          <w:rFonts w:ascii="Times New Roman" w:hAnsi="Times New Roman" w:cs="Times New Roman"/>
          <w:i/>
          <w:iCs/>
          <w:sz w:val="20"/>
          <w:szCs w:val="20"/>
          <w:lang w:val="de-DE"/>
        </w:rPr>
        <w:t>en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Leben</w:t>
      </w:r>
      <w:r w:rsidRPr="00B55D1C">
        <w:rPr>
          <w:rFonts w:ascii="Times New Roman" w:hAnsi="Times New Roman" w:cs="Times New Roman"/>
          <w:i/>
          <w:iCs/>
          <w:spacing w:val="1"/>
          <w:sz w:val="20"/>
          <w:szCs w:val="20"/>
          <w:lang w:val="de-DE"/>
        </w:rPr>
        <w:t xml:space="preserve"> b</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
          <w:sz w:val="20"/>
          <w:szCs w:val="20"/>
          <w:lang w:val="de-DE"/>
        </w:rPr>
        <w:t>t</w:t>
      </w:r>
      <w:r w:rsidRPr="00B55D1C">
        <w:rPr>
          <w:rFonts w:ascii="Times New Roman" w:hAnsi="Times New Roman" w:cs="Times New Roman"/>
          <w:i/>
          <w:iCs/>
          <w:spacing w:val="1"/>
          <w:sz w:val="20"/>
          <w:szCs w:val="20"/>
          <w:lang w:val="de-DE"/>
        </w:rPr>
        <w:t>ö</w:t>
      </w:r>
      <w:r w:rsidRPr="00B55D1C">
        <w:rPr>
          <w:rFonts w:ascii="Times New Roman" w:hAnsi="Times New Roman" w:cs="Times New Roman"/>
          <w:i/>
          <w:iCs/>
          <w:sz w:val="20"/>
          <w:szCs w:val="20"/>
          <w:lang w:val="de-DE"/>
        </w:rPr>
        <w:t>re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lasst euch</w:t>
      </w:r>
      <w:r w:rsidRPr="00B55D1C">
        <w:rPr>
          <w:rFonts w:ascii="Times New Roman" w:hAnsi="Times New Roman" w:cs="Times New Roman"/>
          <w:i/>
          <w:iCs/>
          <w:spacing w:val="4"/>
          <w:sz w:val="20"/>
          <w:szCs w:val="20"/>
          <w:lang w:val="de-DE"/>
        </w:rPr>
        <w:t xml:space="preserve"> </w:t>
      </w:r>
      <w:r w:rsidRPr="00B55D1C">
        <w:rPr>
          <w:rFonts w:ascii="Times New Roman" w:hAnsi="Times New Roman" w:cs="Times New Roman"/>
          <w:i/>
          <w:iCs/>
          <w:sz w:val="20"/>
          <w:szCs w:val="20"/>
          <w:lang w:val="de-DE"/>
        </w:rPr>
        <w:t>nicht</w:t>
      </w:r>
      <w:r w:rsidRPr="00B55D1C">
        <w:rPr>
          <w:rFonts w:ascii="Times New Roman" w:hAnsi="Times New Roman" w:cs="Times New Roman"/>
          <w:i/>
          <w:iCs/>
          <w:spacing w:val="4"/>
          <w:sz w:val="20"/>
          <w:szCs w:val="20"/>
          <w:lang w:val="de-DE"/>
        </w:rPr>
        <w:t xml:space="preserve"> </w:t>
      </w:r>
      <w:r w:rsidRPr="00B55D1C">
        <w:rPr>
          <w:rFonts w:ascii="Times New Roman" w:hAnsi="Times New Roman" w:cs="Times New Roman"/>
          <w:i/>
          <w:iCs/>
          <w:sz w:val="20"/>
          <w:szCs w:val="20"/>
          <w:lang w:val="de-DE"/>
        </w:rPr>
        <w:t>vom</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Betörer</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über</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Allah</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z w:val="20"/>
          <w:szCs w:val="20"/>
          <w:lang w:val="de-DE"/>
        </w:rPr>
        <w:t>be</w:t>
      </w:r>
      <w:r w:rsidRPr="00B55D1C">
        <w:rPr>
          <w:rFonts w:ascii="Times New Roman" w:hAnsi="Times New Roman" w:cs="Times New Roman"/>
          <w:i/>
          <w:iCs/>
          <w:spacing w:val="-2"/>
          <w:sz w:val="20"/>
          <w:szCs w:val="20"/>
          <w:lang w:val="de-DE"/>
        </w:rPr>
        <w:t>t</w:t>
      </w:r>
      <w:r w:rsidRPr="00B55D1C">
        <w:rPr>
          <w:rFonts w:ascii="Times New Roman" w:hAnsi="Times New Roman" w:cs="Times New Roman"/>
          <w:i/>
          <w:iCs/>
          <w:spacing w:val="1"/>
          <w:sz w:val="20"/>
          <w:szCs w:val="20"/>
          <w:lang w:val="de-DE"/>
        </w:rPr>
        <w:t>ö</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(35:5)</w:t>
      </w:r>
    </w:p>
    <w:p w14:paraId="60C4E3A8" w14:textId="77777777" w:rsidR="0013341E" w:rsidRPr="00B55D1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as Streb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na</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 xml:space="preserve">h </w:t>
      </w:r>
      <w:r w:rsidRPr="00B55D1C">
        <w:rPr>
          <w:rFonts w:ascii="Times New Roman" w:hAnsi="Times New Roman" w:cs="Times New Roman"/>
          <w:i/>
          <w:iCs/>
          <w:spacing w:val="-1"/>
          <w:sz w:val="20"/>
          <w:szCs w:val="20"/>
          <w:lang w:val="de-DE"/>
        </w:rPr>
        <w:t>M</w:t>
      </w:r>
      <w:r w:rsidRPr="00B55D1C">
        <w:rPr>
          <w:rFonts w:ascii="Times New Roman" w:hAnsi="Times New Roman" w:cs="Times New Roman"/>
          <w:i/>
          <w:iCs/>
          <w:sz w:val="20"/>
          <w:szCs w:val="20"/>
          <w:lang w:val="de-DE"/>
        </w:rPr>
        <w:t>ehr</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z w:val="20"/>
          <w:szCs w:val="20"/>
          <w:lang w:val="de-DE"/>
        </w:rPr>
        <w:t>le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k</w:t>
      </w:r>
      <w:r w:rsidRPr="00B55D1C">
        <w:rPr>
          <w:rFonts w:ascii="Times New Roman" w:hAnsi="Times New Roman" w:cs="Times New Roman"/>
          <w:i/>
          <w:iCs/>
          <w:sz w:val="20"/>
          <w:szCs w:val="20"/>
          <w:lang w:val="de-DE"/>
        </w:rPr>
        <w:t>t</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eu</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z w:val="20"/>
          <w:szCs w:val="20"/>
          <w:lang w:val="de-DE"/>
        </w:rPr>
        <w:t>h</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z w:val="20"/>
          <w:szCs w:val="20"/>
          <w:lang w:val="de-DE"/>
        </w:rPr>
        <w:t>sol</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nge</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b</w:t>
      </w:r>
      <w:r w:rsidRPr="00B55D1C">
        <w:rPr>
          <w:rFonts w:ascii="Times New Roman" w:hAnsi="Times New Roman" w:cs="Times New Roman"/>
          <w:i/>
          <w:iCs/>
          <w:spacing w:val="6"/>
          <w:sz w:val="20"/>
          <w:szCs w:val="20"/>
          <w:lang w:val="de-DE"/>
        </w:rPr>
        <w:t xml:space="preserve"> </w:t>
      </w:r>
      <w:r>
        <w:rPr>
          <w:rFonts w:ascii="Times New Roman" w:hAnsi="Times New Roman" w:cs="Times New Roman"/>
          <w:i/>
          <w:iCs/>
          <w:spacing w:val="-1"/>
          <w:sz w:val="20"/>
          <w:szCs w:val="20"/>
          <w:lang w:val="de-DE"/>
        </w:rPr>
        <w:t>*</w:t>
      </w:r>
      <w:r w:rsidRPr="00B55D1C">
        <w:rPr>
          <w:rFonts w:ascii="Times New Roman" w:hAnsi="Times New Roman" w:cs="Times New Roman"/>
          <w:i/>
          <w:iCs/>
          <w:sz w:val="20"/>
          <w:szCs w:val="20"/>
          <w:lang w:val="de-DE"/>
        </w:rPr>
        <w:t>,</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bis</w:t>
      </w:r>
      <w:r w:rsidRPr="00B55D1C">
        <w:rPr>
          <w:rFonts w:ascii="Times New Roman" w:hAnsi="Times New Roman" w:cs="Times New Roman"/>
          <w:i/>
          <w:iCs/>
          <w:spacing w:val="5"/>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4"/>
          <w:sz w:val="20"/>
          <w:szCs w:val="20"/>
          <w:lang w:val="de-DE"/>
        </w:rPr>
        <w:t xml:space="preserve"> </w:t>
      </w:r>
      <w:r w:rsidRPr="00B55D1C">
        <w:rPr>
          <w:rFonts w:ascii="Times New Roman" w:hAnsi="Times New Roman" w:cs="Times New Roman"/>
          <w:i/>
          <w:iCs/>
          <w:sz w:val="20"/>
          <w:szCs w:val="20"/>
          <w:lang w:val="de-DE"/>
        </w:rPr>
        <w:t>die</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z w:val="20"/>
          <w:szCs w:val="20"/>
          <w:lang w:val="de-DE"/>
        </w:rPr>
        <w:t>Gr</w:t>
      </w:r>
      <w:r w:rsidRPr="00B55D1C">
        <w:rPr>
          <w:rFonts w:ascii="Times New Roman" w:hAnsi="Times New Roman" w:cs="Times New Roman"/>
          <w:i/>
          <w:iCs/>
          <w:spacing w:val="-1"/>
          <w:sz w:val="20"/>
          <w:szCs w:val="20"/>
          <w:lang w:val="de-DE"/>
        </w:rPr>
        <w:t>ä</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z w:val="20"/>
          <w:szCs w:val="20"/>
          <w:lang w:val="de-DE"/>
        </w:rPr>
        <w:t>er be</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ch</w:t>
      </w:r>
      <w:r w:rsidRPr="00B55D1C">
        <w:rPr>
          <w:rFonts w:ascii="Times New Roman" w:hAnsi="Times New Roman" w:cs="Times New Roman"/>
          <w:i/>
          <w:iCs/>
          <w:spacing w:val="-2"/>
          <w:sz w:val="20"/>
          <w:szCs w:val="20"/>
          <w:lang w:val="de-DE"/>
        </w:rPr>
        <w:t>t</w:t>
      </w:r>
      <w:r w:rsidRPr="00B55D1C">
        <w:rPr>
          <w:rFonts w:ascii="Times New Roman" w:hAnsi="Times New Roman" w:cs="Times New Roman"/>
          <w:i/>
          <w:iCs/>
          <w:sz w:val="20"/>
          <w:szCs w:val="20"/>
          <w:lang w:val="de-DE"/>
        </w:rPr>
        <w:t>.</w:t>
      </w:r>
      <w:r w:rsidRPr="00B55D1C">
        <w:rPr>
          <w:rFonts w:ascii="Times New Roman" w:hAnsi="Times New Roman" w:cs="Times New Roman"/>
          <w:i/>
          <w:iCs/>
          <w:spacing w:val="5"/>
          <w:sz w:val="20"/>
          <w:szCs w:val="20"/>
          <w:lang w:val="de-DE"/>
        </w:rPr>
        <w:t xml:space="preserve"> </w:t>
      </w:r>
      <w:r>
        <w:rPr>
          <w:rFonts w:ascii="Times New Roman" w:hAnsi="Times New Roman" w:cs="Times New Roman"/>
          <w:i/>
          <w:iCs/>
          <w:sz w:val="20"/>
          <w:szCs w:val="20"/>
          <w:lang w:val="de-DE"/>
        </w:rPr>
        <w:t>*</w:t>
      </w:r>
      <w:r w:rsidRPr="00B55D1C">
        <w:rPr>
          <w:rFonts w:ascii="Times New Roman" w:hAnsi="Times New Roman" w:cs="Times New Roman"/>
          <w:i/>
          <w:iCs/>
          <w:spacing w:val="6"/>
          <w:sz w:val="20"/>
          <w:szCs w:val="20"/>
          <w:lang w:val="de-DE"/>
        </w:rPr>
        <w:t xml:space="preserve"> </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4"/>
          <w:sz w:val="20"/>
          <w:szCs w:val="20"/>
          <w:lang w:val="de-DE"/>
        </w:rPr>
        <w:t xml:space="preserve"> </w:t>
      </w:r>
      <w:r w:rsidRPr="00B55D1C">
        <w:rPr>
          <w:rFonts w:ascii="Times New Roman" w:hAnsi="Times New Roman" w:cs="Times New Roman"/>
          <w:i/>
          <w:iCs/>
          <w:sz w:val="20"/>
          <w:szCs w:val="20"/>
          <w:lang w:val="de-DE"/>
        </w:rPr>
        <w:t>nei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bald</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fa</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B55D1C">
        <w:rPr>
          <w:rFonts w:ascii="Times New Roman" w:hAnsi="Times New Roman" w:cs="Times New Roman"/>
          <w:i/>
          <w:iCs/>
          <w:sz w:val="20"/>
          <w:szCs w:val="20"/>
          <w:lang w:val="de-DE"/>
        </w:rPr>
        <w:t xml:space="preserve">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z w:val="20"/>
          <w:szCs w:val="20"/>
          <w:lang w:val="de-DE"/>
        </w:rPr>
        <w:t>ied</w:t>
      </w:r>
      <w:r w:rsidRPr="00B55D1C">
        <w:rPr>
          <w:rFonts w:ascii="Times New Roman" w:hAnsi="Times New Roman" w:cs="Times New Roman"/>
          <w:i/>
          <w:iCs/>
          <w:spacing w:val="-1"/>
          <w:sz w:val="20"/>
          <w:szCs w:val="20"/>
          <w:lang w:val="de-DE"/>
        </w:rPr>
        <w:t>er</w:t>
      </w:r>
      <w:r w:rsidRPr="00B55D1C">
        <w:rPr>
          <w:rFonts w:ascii="Times New Roman" w:hAnsi="Times New Roman" w:cs="Times New Roman"/>
          <w:i/>
          <w:iCs/>
          <w:sz w:val="20"/>
          <w:szCs w:val="20"/>
          <w:lang w:val="de-DE"/>
        </w:rPr>
        <w:t>u</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Aber nei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we</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pacing w:val="1"/>
          <w:sz w:val="20"/>
          <w:szCs w:val="20"/>
          <w:lang w:val="de-DE"/>
        </w:rPr>
        <w:t>d</w:t>
      </w:r>
      <w:r w:rsidRPr="00B55D1C">
        <w:rPr>
          <w:rFonts w:ascii="Times New Roman" w:hAnsi="Times New Roman" w:cs="Times New Roman"/>
          <w:i/>
          <w:iCs/>
          <w:sz w:val="20"/>
          <w:szCs w:val="20"/>
          <w:lang w:val="de-DE"/>
        </w:rPr>
        <w:t>et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ba</w:t>
      </w:r>
      <w:r w:rsidRPr="00B55D1C">
        <w:rPr>
          <w:rFonts w:ascii="Times New Roman" w:hAnsi="Times New Roman" w:cs="Times New Roman"/>
          <w:i/>
          <w:iCs/>
          <w:spacing w:val="-2"/>
          <w:sz w:val="20"/>
          <w:szCs w:val="20"/>
          <w:lang w:val="de-DE"/>
        </w:rPr>
        <w:t>l</w:t>
      </w:r>
      <w:r w:rsidRPr="00B55D1C">
        <w:rPr>
          <w:rFonts w:ascii="Times New Roman" w:hAnsi="Times New Roman" w:cs="Times New Roman"/>
          <w:i/>
          <w:iCs/>
          <w:sz w:val="20"/>
          <w:szCs w:val="20"/>
          <w:lang w:val="de-DE"/>
        </w:rPr>
        <w:t>d erf</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hr</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ne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 xml:space="preserve">! </w:t>
      </w:r>
      <w:r w:rsidRPr="00B55D1C">
        <w:rPr>
          <w:rFonts w:ascii="Times New Roman" w:hAnsi="Times New Roman" w:cs="Times New Roman"/>
          <w:i/>
          <w:iCs/>
          <w:spacing w:val="2"/>
          <w:sz w:val="20"/>
          <w:szCs w:val="20"/>
          <w:lang w:val="de-DE"/>
        </w:rPr>
        <w:t>W</w:t>
      </w:r>
      <w:r w:rsidRPr="00B55D1C">
        <w:rPr>
          <w:rFonts w:ascii="Times New Roman" w:hAnsi="Times New Roman" w:cs="Times New Roman"/>
          <w:i/>
          <w:iCs/>
          <w:spacing w:val="-1"/>
          <w:sz w:val="20"/>
          <w:szCs w:val="20"/>
          <w:lang w:val="de-DE"/>
        </w:rPr>
        <w:t>en</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s 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r</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2"/>
          <w:sz w:val="20"/>
          <w:szCs w:val="20"/>
          <w:lang w:val="de-DE"/>
        </w:rPr>
        <w:t>m</w:t>
      </w:r>
      <w:r w:rsidRPr="00B55D1C">
        <w:rPr>
          <w:rFonts w:ascii="Times New Roman" w:hAnsi="Times New Roman" w:cs="Times New Roman"/>
          <w:i/>
          <w:iCs/>
          <w:spacing w:val="1"/>
          <w:sz w:val="20"/>
          <w:szCs w:val="20"/>
          <w:lang w:val="de-DE"/>
        </w:rPr>
        <w:t>i</w:t>
      </w:r>
      <w:r w:rsidRPr="00B55D1C">
        <w:rPr>
          <w:rFonts w:ascii="Times New Roman" w:hAnsi="Times New Roman" w:cs="Times New Roman"/>
          <w:i/>
          <w:iCs/>
          <w:sz w:val="20"/>
          <w:szCs w:val="20"/>
          <w:lang w:val="de-DE"/>
        </w:rPr>
        <w:t>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G</w:t>
      </w:r>
      <w:r w:rsidRPr="00B55D1C">
        <w:rPr>
          <w:rFonts w:ascii="Times New Roman" w:hAnsi="Times New Roman" w:cs="Times New Roman"/>
          <w:i/>
          <w:iCs/>
          <w:sz w:val="20"/>
          <w:szCs w:val="20"/>
          <w:lang w:val="de-DE"/>
        </w:rPr>
        <w:t>e</w:t>
      </w:r>
      <w:r w:rsidRPr="00B55D1C">
        <w:rPr>
          <w:rFonts w:ascii="Times New Roman" w:hAnsi="Times New Roman" w:cs="Times New Roman"/>
          <w:i/>
          <w:iCs/>
          <w:sz w:val="20"/>
          <w:szCs w:val="20"/>
          <w:lang w:val="de-DE"/>
        </w:rPr>
        <w:t>wis</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z w:val="20"/>
          <w:szCs w:val="20"/>
          <w:lang w:val="de-DE"/>
        </w:rPr>
        <w:t>heit</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pacing w:val="-1"/>
          <w:sz w:val="20"/>
          <w:szCs w:val="20"/>
          <w:lang w:val="de-DE"/>
        </w:rPr>
        <w:t>w</w:t>
      </w:r>
      <w:r w:rsidRPr="00B55D1C">
        <w:rPr>
          <w:rFonts w:ascii="Times New Roman" w:hAnsi="Times New Roman" w:cs="Times New Roman"/>
          <w:i/>
          <w:iCs/>
          <w:spacing w:val="1"/>
          <w:sz w:val="20"/>
          <w:szCs w:val="20"/>
          <w:lang w:val="de-DE"/>
        </w:rPr>
        <w:t>ü</w:t>
      </w:r>
      <w:r w:rsidRPr="00B55D1C">
        <w:rPr>
          <w:rFonts w:ascii="Times New Roman" w:hAnsi="Times New Roman" w:cs="Times New Roman"/>
          <w:i/>
          <w:iCs/>
          <w:sz w:val="20"/>
          <w:szCs w:val="20"/>
          <w:lang w:val="de-DE"/>
        </w:rPr>
        <w:t>sstet</w:t>
      </w:r>
      <w:r w:rsidRPr="00B55D1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(102:1-5)</w:t>
      </w:r>
    </w:p>
    <w:p w14:paraId="7C5E970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rPr>
        <w:t>Dieses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w:t>
      </w:r>
      <w:r w:rsidRPr="00B55D1C">
        <w:rPr>
          <w:rFonts w:ascii="Times New Roman" w:hAnsi="Times New Roman" w:cs="Times New Roman"/>
          <w:i/>
          <w:iCs/>
          <w:spacing w:val="-1"/>
          <w:sz w:val="20"/>
          <w:szCs w:val="20"/>
          <w:lang w:val="de-DE"/>
        </w:rPr>
        <w:t>r</w:t>
      </w:r>
      <w:r w:rsidRPr="00B55D1C">
        <w:rPr>
          <w:rFonts w:ascii="Times New Roman" w:hAnsi="Times New Roman" w:cs="Times New Roman"/>
          <w:i/>
          <w:iCs/>
          <w:sz w:val="20"/>
          <w:szCs w:val="20"/>
          <w:lang w:val="de-DE"/>
        </w:rPr>
        <w:t>disc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e Leb</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ist ni</w:t>
      </w:r>
      <w:r w:rsidRPr="00B55D1C">
        <w:rPr>
          <w:rFonts w:ascii="Times New Roman" w:hAnsi="Times New Roman" w:cs="Times New Roman"/>
          <w:i/>
          <w:iCs/>
          <w:spacing w:val="-1"/>
          <w:sz w:val="20"/>
          <w:szCs w:val="20"/>
          <w:lang w:val="de-DE"/>
        </w:rPr>
        <w:t>c</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z w:val="20"/>
          <w:szCs w:val="20"/>
          <w:lang w:val="de-DE"/>
        </w:rPr>
        <w:t>ts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als</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ein</w:t>
      </w:r>
      <w:r w:rsidRPr="00B55D1C">
        <w:rPr>
          <w:rFonts w:ascii="Times New Roman" w:hAnsi="Times New Roman" w:cs="Times New Roman"/>
          <w:i/>
          <w:iCs/>
          <w:spacing w:val="1"/>
          <w:sz w:val="20"/>
          <w:szCs w:val="20"/>
          <w:lang w:val="de-DE"/>
        </w:rPr>
        <w:t xml:space="preserve"> </w:t>
      </w:r>
      <w:r w:rsidRPr="00B55D1C">
        <w:rPr>
          <w:rFonts w:ascii="Times New Roman" w:hAnsi="Times New Roman" w:cs="Times New Roman"/>
          <w:i/>
          <w:iCs/>
          <w:sz w:val="20"/>
          <w:szCs w:val="20"/>
          <w:lang w:val="de-DE"/>
        </w:rPr>
        <w:t>Zeitvertre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b</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e</w:t>
      </w:r>
      <w:r w:rsidRPr="00B55D1C">
        <w:rPr>
          <w:rFonts w:ascii="Times New Roman" w:hAnsi="Times New Roman" w:cs="Times New Roman"/>
          <w:i/>
          <w:iCs/>
          <w:spacing w:val="-2"/>
          <w:sz w:val="20"/>
          <w:szCs w:val="20"/>
          <w:lang w:val="de-DE"/>
        </w:rPr>
        <w:t>i</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pacing w:val="1"/>
          <w:sz w:val="20"/>
          <w:szCs w:val="20"/>
          <w:lang w:val="de-DE"/>
        </w:rPr>
        <w:t>p</w:t>
      </w:r>
      <w:r w:rsidRPr="00B55D1C">
        <w:rPr>
          <w:rFonts w:ascii="Times New Roman" w:hAnsi="Times New Roman" w:cs="Times New Roman"/>
          <w:i/>
          <w:iCs/>
          <w:sz w:val="20"/>
          <w:szCs w:val="20"/>
          <w:lang w:val="de-DE"/>
        </w:rPr>
        <w:t>iel;</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die Wo</w:t>
      </w:r>
      <w:r w:rsidRPr="00B55D1C">
        <w:rPr>
          <w:rFonts w:ascii="Times New Roman" w:hAnsi="Times New Roman" w:cs="Times New Roman"/>
          <w:i/>
          <w:iCs/>
          <w:spacing w:val="-1"/>
          <w:sz w:val="20"/>
          <w:szCs w:val="20"/>
          <w:lang w:val="de-DE"/>
        </w:rPr>
        <w:t>h</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statt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J</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nseits</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pacing w:val="1"/>
          <w:sz w:val="20"/>
          <w:szCs w:val="20"/>
          <w:lang w:val="de-DE"/>
        </w:rPr>
        <w:t>b</w:t>
      </w:r>
      <w:r w:rsidRPr="00B55D1C">
        <w:rPr>
          <w:rFonts w:ascii="Times New Roman" w:hAnsi="Times New Roman" w:cs="Times New Roman"/>
          <w:i/>
          <w:iCs/>
          <w:sz w:val="20"/>
          <w:szCs w:val="20"/>
          <w:lang w:val="de-DE"/>
        </w:rPr>
        <w:t>er</w:t>
      </w:r>
      <w:r w:rsidRPr="00B55D1C">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ist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d</w:t>
      </w:r>
      <w:r w:rsidRPr="00B55D1C">
        <w:rPr>
          <w:rFonts w:ascii="Times New Roman" w:hAnsi="Times New Roman" w:cs="Times New Roman"/>
          <w:i/>
          <w:iCs/>
          <w:spacing w:val="-1"/>
          <w:sz w:val="20"/>
          <w:szCs w:val="20"/>
          <w:lang w:val="de-DE"/>
        </w:rPr>
        <w:t>a</w:t>
      </w:r>
      <w:r w:rsidRPr="00B55D1C">
        <w:rPr>
          <w:rFonts w:ascii="Times New Roman" w:hAnsi="Times New Roman" w:cs="Times New Roman"/>
          <w:i/>
          <w:iCs/>
          <w:sz w:val="20"/>
          <w:szCs w:val="20"/>
          <w:lang w:val="de-DE"/>
        </w:rPr>
        <w:t>s</w:t>
      </w:r>
      <w:r w:rsidRPr="00B55D1C">
        <w:rPr>
          <w:rFonts w:ascii="Times New Roman" w:hAnsi="Times New Roman" w:cs="Times New Roman"/>
          <w:i/>
          <w:iCs/>
          <w:spacing w:val="3"/>
          <w:sz w:val="20"/>
          <w:szCs w:val="20"/>
          <w:lang w:val="de-DE"/>
        </w:rPr>
        <w:t xml:space="preserve"> </w:t>
      </w:r>
      <w:r w:rsidRPr="00B55D1C">
        <w:rPr>
          <w:rFonts w:ascii="Times New Roman" w:hAnsi="Times New Roman" w:cs="Times New Roman"/>
          <w:i/>
          <w:iCs/>
          <w:sz w:val="20"/>
          <w:szCs w:val="20"/>
          <w:lang w:val="de-DE"/>
        </w:rPr>
        <w:t>eig</w:t>
      </w:r>
      <w:r w:rsidRPr="00B55D1C">
        <w:rPr>
          <w:rFonts w:ascii="Times New Roman" w:hAnsi="Times New Roman" w:cs="Times New Roman"/>
          <w:i/>
          <w:iCs/>
          <w:spacing w:val="-1"/>
          <w:sz w:val="20"/>
          <w:szCs w:val="20"/>
          <w:lang w:val="de-DE"/>
        </w:rPr>
        <w:t>e</w:t>
      </w:r>
      <w:r w:rsidRPr="00B55D1C">
        <w:rPr>
          <w:rFonts w:ascii="Times New Roman" w:hAnsi="Times New Roman" w:cs="Times New Roman"/>
          <w:i/>
          <w:iCs/>
          <w:sz w:val="20"/>
          <w:szCs w:val="20"/>
          <w:lang w:val="de-DE"/>
        </w:rPr>
        <w:t>n</w:t>
      </w:r>
      <w:r w:rsidRPr="00B55D1C">
        <w:rPr>
          <w:rFonts w:ascii="Times New Roman" w:hAnsi="Times New Roman" w:cs="Times New Roman"/>
          <w:i/>
          <w:iCs/>
          <w:spacing w:val="-2"/>
          <w:sz w:val="20"/>
          <w:szCs w:val="20"/>
          <w:lang w:val="de-DE"/>
        </w:rPr>
        <w:t>t</w:t>
      </w:r>
      <w:r w:rsidRPr="00B55D1C">
        <w:rPr>
          <w:rFonts w:ascii="Times New Roman" w:hAnsi="Times New Roman" w:cs="Times New Roman"/>
          <w:i/>
          <w:iCs/>
          <w:sz w:val="20"/>
          <w:szCs w:val="20"/>
          <w:lang w:val="de-DE"/>
        </w:rPr>
        <w:t>liche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Lebe</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z w:val="20"/>
          <w:szCs w:val="20"/>
          <w:lang w:val="de-DE"/>
        </w:rPr>
        <w:t>,</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w</w:t>
      </w:r>
      <w:r w:rsidRPr="00B55D1C">
        <w:rPr>
          <w:rFonts w:ascii="Times New Roman" w:hAnsi="Times New Roman" w:cs="Times New Roman"/>
          <w:i/>
          <w:iCs/>
          <w:sz w:val="20"/>
          <w:szCs w:val="20"/>
          <w:lang w:val="de-DE"/>
        </w:rPr>
        <w:t>enn</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sie</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z w:val="20"/>
          <w:szCs w:val="20"/>
          <w:lang w:val="de-DE"/>
        </w:rPr>
        <w:t>es</w:t>
      </w:r>
      <w:r w:rsidRPr="00B55D1C">
        <w:rPr>
          <w:rFonts w:ascii="Times New Roman" w:hAnsi="Times New Roman" w:cs="Times New Roman"/>
          <w:i/>
          <w:iCs/>
          <w:spacing w:val="2"/>
          <w:sz w:val="20"/>
          <w:szCs w:val="20"/>
          <w:lang w:val="de-DE"/>
        </w:rPr>
        <w:t xml:space="preserve"> </w:t>
      </w:r>
      <w:r w:rsidRPr="00B55D1C">
        <w:rPr>
          <w:rFonts w:ascii="Times New Roman" w:hAnsi="Times New Roman" w:cs="Times New Roman"/>
          <w:i/>
          <w:iCs/>
          <w:spacing w:val="-1"/>
          <w:sz w:val="20"/>
          <w:szCs w:val="20"/>
          <w:lang w:val="de-DE"/>
        </w:rPr>
        <w:t>n</w:t>
      </w:r>
      <w:r w:rsidRPr="00B55D1C">
        <w:rPr>
          <w:rFonts w:ascii="Times New Roman" w:hAnsi="Times New Roman" w:cs="Times New Roman"/>
          <w:i/>
          <w:iCs/>
          <w:spacing w:val="1"/>
          <w:sz w:val="20"/>
          <w:szCs w:val="20"/>
          <w:lang w:val="de-DE"/>
        </w:rPr>
        <w:t>u</w:t>
      </w:r>
      <w:r w:rsidRPr="00B55D1C">
        <w:rPr>
          <w:rFonts w:ascii="Times New Roman" w:hAnsi="Times New Roman" w:cs="Times New Roman"/>
          <w:i/>
          <w:iCs/>
          <w:sz w:val="20"/>
          <w:szCs w:val="20"/>
          <w:lang w:val="de-DE"/>
        </w:rPr>
        <w:t>r wü</w:t>
      </w:r>
      <w:r w:rsidRPr="00B55D1C">
        <w:rPr>
          <w:rFonts w:ascii="Times New Roman" w:hAnsi="Times New Roman" w:cs="Times New Roman"/>
          <w:i/>
          <w:iCs/>
          <w:spacing w:val="-1"/>
          <w:sz w:val="20"/>
          <w:szCs w:val="20"/>
          <w:lang w:val="de-DE"/>
        </w:rPr>
        <w:t>s</w:t>
      </w:r>
      <w:r w:rsidRPr="00B55D1C">
        <w:rPr>
          <w:rFonts w:ascii="Times New Roman" w:hAnsi="Times New Roman" w:cs="Times New Roman"/>
          <w:i/>
          <w:iCs/>
          <w:sz w:val="20"/>
          <w:szCs w:val="20"/>
          <w:lang w:val="de-DE"/>
        </w:rPr>
        <w:t>sten!</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 xml:space="preserve"> (29:64)</w:t>
      </w:r>
    </w:p>
    <w:p w14:paraId="53D57A3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eastAsia="de-DE"/>
        </w:rPr>
        <w:t>Es gibt noch etliche</w:t>
      </w:r>
      <w:r>
        <w:rPr>
          <w:rFonts w:ascii="Times New Roman" w:hAnsi="Times New Roman" w:cs="Times New Roman"/>
          <w:sz w:val="20"/>
          <w:szCs w:val="20"/>
          <w:lang w:val="de-DE" w:eastAsia="de-DE"/>
        </w:rPr>
        <w:t xml:space="preserve"> weitere</w:t>
      </w:r>
      <w:r w:rsidRPr="00276EE2">
        <w:rPr>
          <w:rFonts w:ascii="Times New Roman" w:hAnsi="Times New Roman" w:cs="Times New Roman"/>
          <w:sz w:val="20"/>
          <w:szCs w:val="20"/>
          <w:lang w:val="de-DE" w:eastAsia="de-DE"/>
        </w:rPr>
        <w:t xml:space="preserve"> </w:t>
      </w:r>
      <w:r w:rsidRPr="00B55D1C">
        <w:rPr>
          <w:rFonts w:ascii="Times New Roman" w:hAnsi="Times New Roman" w:cs="Times New Roman"/>
          <w:i/>
          <w:iCs/>
          <w:sz w:val="20"/>
          <w:szCs w:val="20"/>
          <w:lang w:val="de-DE" w:eastAsia="de-DE"/>
        </w:rPr>
        <w:t>Qur</w:t>
      </w:r>
      <w:r>
        <w:rPr>
          <w:rFonts w:ascii="Times New Roman" w:hAnsi="Times New Roman" w:cs="Times New Roman"/>
          <w:i/>
          <w:iCs/>
          <w:sz w:val="20"/>
          <w:szCs w:val="20"/>
          <w:lang w:val="de-DE" w:eastAsia="de-DE"/>
        </w:rPr>
        <w:t>’</w:t>
      </w:r>
      <w:r w:rsidRPr="00B55D1C">
        <w:rPr>
          <w:rFonts w:ascii="Times New Roman" w:hAnsi="Times New Roman" w:cs="Times New Roman"/>
          <w:i/>
          <w:iCs/>
          <w:sz w:val="20"/>
          <w:szCs w:val="20"/>
          <w:lang w:val="de-DE" w:eastAsia="de-DE"/>
        </w:rPr>
        <w:t>an-Ayat</w:t>
      </w:r>
      <w:r w:rsidRPr="00276EE2">
        <w:rPr>
          <w:rFonts w:ascii="Times New Roman" w:hAnsi="Times New Roman" w:cs="Times New Roman"/>
          <w:sz w:val="20"/>
          <w:szCs w:val="20"/>
          <w:lang w:val="de-DE" w:eastAsia="de-DE"/>
        </w:rPr>
        <w:t xml:space="preserve"> darüber. Was </w:t>
      </w:r>
      <w:r w:rsidRPr="00657415">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xml:space="preserve"> da</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über angeht, </w:t>
      </w:r>
      <w:r>
        <w:rPr>
          <w:rFonts w:ascii="Times New Roman" w:hAnsi="Times New Roman" w:cs="Times New Roman"/>
          <w:sz w:val="20"/>
          <w:szCs w:val="20"/>
          <w:lang w:val="de-DE" w:eastAsia="de-DE"/>
        </w:rPr>
        <w:t xml:space="preserve">so </w:t>
      </w:r>
      <w:r w:rsidRPr="00276EE2">
        <w:rPr>
          <w:rFonts w:ascii="Times New Roman" w:hAnsi="Times New Roman" w:cs="Times New Roman"/>
          <w:sz w:val="20"/>
          <w:szCs w:val="20"/>
          <w:lang w:val="de-DE" w:eastAsia="de-DE"/>
        </w:rPr>
        <w:t>werden hier einige verzeichnet.</w:t>
      </w:r>
    </w:p>
    <w:p w14:paraId="3FBEFF60" w14:textId="77777777" w:rsidR="0013341E" w:rsidRPr="00276EE2" w:rsidRDefault="0013341E" w:rsidP="0013341E">
      <w:pPr>
        <w:bidi w:val="0"/>
        <w:jc w:val="lowKashida"/>
        <w:rPr>
          <w:rFonts w:ascii="Times New Roman" w:hAnsi="Times New Roman" w:cs="Times New Roman"/>
          <w:sz w:val="20"/>
          <w:szCs w:val="20"/>
          <w:rtl/>
          <w:lang w:val="de-DE" w:eastAsia="de-DE"/>
        </w:rPr>
      </w:pPr>
    </w:p>
    <w:p w14:paraId="1D57ECD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636"/>
      <w:r w:rsidRPr="00657415">
        <w:rPr>
          <w:rFonts w:ascii="Times New Roman" w:hAnsi="Times New Roman" w:cs="Times New Roman"/>
          <w:b/>
          <w:bCs/>
          <w:sz w:val="20"/>
          <w:szCs w:val="20"/>
          <w:lang w:val="de-DE"/>
        </w:rPr>
        <w:t>461.</w:t>
      </w:r>
      <w:commentRangeEnd w:id="636"/>
      <w:r>
        <w:rPr>
          <w:rStyle w:val="CommentReference"/>
          <w:rFonts w:ascii="Calibri" w:eastAsia="Calibri" w:hAnsi="Calibri" w:cs="Times New Roman"/>
          <w:lang w:val="x-none"/>
        </w:rPr>
        <w:commentReference w:id="636"/>
      </w:r>
      <w:r w:rsidRPr="00276EE2">
        <w:rPr>
          <w:rFonts w:ascii="Times New Roman" w:hAnsi="Times New Roman" w:cs="Times New Roman"/>
          <w:sz w:val="20"/>
          <w:szCs w:val="20"/>
          <w:lang w:val="de-DE"/>
        </w:rPr>
        <w:t xml:space="preserve"> Anas Bin Malik</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„Drei (Dinge) begleiten den Verstorbenen (zum Grab): seine Familie, sein Vermögen und seine Taten. Zwei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kehren zurück</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ihm bleibt (nur) eines: Seine F</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milie und sein Vermögen kehren zurück. </w:t>
      </w:r>
      <w:r w:rsidRPr="00D30AD0">
        <w:rPr>
          <w:rFonts w:ascii="Times New Roman" w:hAnsi="Times New Roman" w:cs="Times New Roman"/>
          <w:b/>
          <w:bCs/>
          <w:sz w:val="20"/>
          <w:szCs w:val="20"/>
          <w:lang w:val="de-DE"/>
        </w:rPr>
        <w:t>Seine Taten bleiben bei ihm.“</w:t>
      </w:r>
    </w:p>
    <w:p w14:paraId="51254A85" w14:textId="77777777" w:rsidR="0013341E" w:rsidRPr="00657415" w:rsidRDefault="0013341E" w:rsidP="002F4E6A">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657415">
        <w:rPr>
          <w:rFonts w:ascii="Times New Roman" w:hAnsi="Times New Roman" w:cs="Times New Roman"/>
          <w:color w:val="000000"/>
          <w:sz w:val="20"/>
          <w:szCs w:val="20"/>
          <w:lang w:val="de-DE"/>
        </w:rPr>
        <w:t>Buchari 6514, Muslim 2960)</w:t>
      </w:r>
    </w:p>
    <w:p w14:paraId="1EA8B16D" w14:textId="77777777" w:rsidR="0013341E" w:rsidRPr="00D30AD0" w:rsidRDefault="0013341E" w:rsidP="0013341E">
      <w:pPr>
        <w:bidi w:val="0"/>
        <w:spacing w:line="230" w:lineRule="auto"/>
        <w:jc w:val="lowKashida"/>
        <w:rPr>
          <w:rFonts w:ascii="Times New Roman" w:hAnsi="Times New Roman" w:cs="Times New Roman"/>
          <w:b/>
          <w:bCs/>
          <w:sz w:val="20"/>
          <w:szCs w:val="20"/>
          <w:lang w:val="de-DE" w:eastAsia="de-DE"/>
        </w:rPr>
      </w:pPr>
    </w:p>
    <w:p w14:paraId="48AB65A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463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Al-Mustawrid Bin Schaddad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Die </w:t>
      </w:r>
      <w:r w:rsidRPr="00657415">
        <w:rPr>
          <w:rFonts w:ascii="Times New Roman" w:hAnsi="Times New Roman" w:cs="Times New Roman"/>
          <w:b/>
          <w:bCs/>
          <w:i/>
          <w:iCs/>
          <w:sz w:val="20"/>
          <w:szCs w:val="20"/>
          <w:lang w:val="de-DE"/>
        </w:rPr>
        <w:t>Dunya</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das </w:t>
      </w:r>
      <w:r w:rsidRPr="00276EE2">
        <w:rPr>
          <w:rFonts w:ascii="Times New Roman" w:hAnsi="Times New Roman" w:cs="Times New Roman"/>
          <w:b/>
          <w:bCs/>
          <w:sz w:val="20"/>
          <w:szCs w:val="20"/>
          <w:lang w:val="de-DE"/>
        </w:rPr>
        <w:t xml:space="preserve">Diesseits) ist im Vergleich zum Jenseits nicht </w:t>
      </w:r>
      <w:r>
        <w:rPr>
          <w:rFonts w:ascii="Times New Roman" w:hAnsi="Times New Roman" w:cs="Times New Roman"/>
          <w:b/>
          <w:bCs/>
          <w:sz w:val="20"/>
          <w:szCs w:val="20"/>
          <w:lang w:val="de-DE"/>
        </w:rPr>
        <w:t>mehr</w:t>
      </w:r>
      <w:r w:rsidR="002F4E6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als würde einer von euch seinen Finger in das Meer hineinta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chen und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er ihn wieder </w:t>
      </w:r>
      <w:r>
        <w:rPr>
          <w:rFonts w:ascii="Times New Roman" w:hAnsi="Times New Roman" w:cs="Times New Roman"/>
          <w:b/>
          <w:bCs/>
          <w:sz w:val="20"/>
          <w:szCs w:val="20"/>
          <w:lang w:val="de-DE"/>
        </w:rPr>
        <w:t>hin</w:t>
      </w:r>
      <w:r w:rsidRPr="00276EE2">
        <w:rPr>
          <w:rFonts w:ascii="Times New Roman" w:hAnsi="Times New Roman" w:cs="Times New Roman"/>
          <w:b/>
          <w:bCs/>
          <w:sz w:val="20"/>
          <w:szCs w:val="20"/>
          <w:lang w:val="de-DE"/>
        </w:rPr>
        <w:t xml:space="preserve">auszieht, sehen, was </w:t>
      </w:r>
      <w:r>
        <w:rPr>
          <w:rFonts w:ascii="Times New Roman" w:hAnsi="Times New Roman" w:cs="Times New Roman"/>
          <w:b/>
          <w:bCs/>
          <w:sz w:val="20"/>
          <w:szCs w:val="20"/>
          <w:lang w:val="de-DE"/>
        </w:rPr>
        <w:t>daran</w:t>
      </w:r>
      <w:r w:rsidRPr="00276EE2">
        <w:rPr>
          <w:rFonts w:ascii="Times New Roman" w:hAnsi="Times New Roman" w:cs="Times New Roman"/>
          <w:b/>
          <w:bCs/>
          <w:sz w:val="20"/>
          <w:szCs w:val="20"/>
          <w:lang w:val="de-DE"/>
        </w:rPr>
        <w:t>bleibt.”</w:t>
      </w:r>
    </w:p>
    <w:p w14:paraId="7267CDAC" w14:textId="77777777" w:rsidR="0013341E" w:rsidRPr="00657415" w:rsidRDefault="0013341E" w:rsidP="0013341E">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657415">
        <w:rPr>
          <w:rFonts w:ascii="Times New Roman" w:hAnsi="Times New Roman" w:cs="Times New Roman"/>
          <w:color w:val="000000"/>
          <w:sz w:val="20"/>
          <w:szCs w:val="20"/>
          <w:lang w:val="de-DE"/>
        </w:rPr>
        <w:t>Muslim 2858)</w:t>
      </w:r>
      <w:r w:rsidRPr="00657415">
        <w:rPr>
          <w:rFonts w:ascii="Times New Roman" w:hAnsi="Times New Roman" w:cs="Times New Roman"/>
          <w:b/>
          <w:bCs/>
          <w:sz w:val="20"/>
          <w:szCs w:val="20"/>
          <w:lang w:val="de-DE"/>
        </w:rPr>
        <w:t xml:space="preserve"> </w:t>
      </w:r>
    </w:p>
    <w:p w14:paraId="134A320E" w14:textId="77777777" w:rsidR="0013341E" w:rsidRPr="00BE5F9A" w:rsidRDefault="0013341E" w:rsidP="0013341E">
      <w:pPr>
        <w:bidi w:val="0"/>
        <w:spacing w:line="230" w:lineRule="auto"/>
        <w:jc w:val="lowKashida"/>
        <w:rPr>
          <w:rFonts w:ascii="Times New Roman" w:hAnsi="Times New Roman" w:cs="Times New Roman"/>
          <w:sz w:val="16"/>
          <w:szCs w:val="16"/>
          <w:rtl/>
          <w:rPrChange w:id="637" w:author="hajar" w:date="2020-03-26T22:03:00Z">
            <w:rPr>
              <w:rFonts w:ascii="Times New Roman" w:hAnsi="Times New Roman" w:cs="Times New Roman"/>
              <w:sz w:val="20"/>
              <w:szCs w:val="20"/>
              <w:rtl/>
            </w:rPr>
          </w:rPrChange>
        </w:rPr>
      </w:pPr>
    </w:p>
    <w:p w14:paraId="206EEC3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466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5A6915D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„Wenn ich </w:t>
      </w:r>
      <w:r>
        <w:rPr>
          <w:rFonts w:ascii="Times New Roman" w:hAnsi="Times New Roman" w:cs="Times New Roman"/>
          <w:b/>
          <w:bCs/>
          <w:sz w:val="20"/>
          <w:szCs w:val="20"/>
          <w:lang w:val="de-DE"/>
        </w:rPr>
        <w:t xml:space="preserve">(so viel) </w:t>
      </w:r>
      <w:r w:rsidRPr="00276EE2">
        <w:rPr>
          <w:rFonts w:ascii="Times New Roman" w:hAnsi="Times New Roman" w:cs="Times New Roman"/>
          <w:b/>
          <w:bCs/>
          <w:sz w:val="20"/>
          <w:szCs w:val="20"/>
          <w:lang w:val="de-DE"/>
        </w:rPr>
        <w:t>Gold wie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Berg Uhud hätte, würde ich mich freuen, wenn ich (es an die Armen verteilen würde und) nach drei Nächten nichts mehr davon hätte, außer etwas für die Rückzahlung einer Schuld.”</w:t>
      </w:r>
    </w:p>
    <w:p w14:paraId="0C775F07" w14:textId="77777777" w:rsidR="0013341E" w:rsidRPr="00A7675B" w:rsidRDefault="0013341E" w:rsidP="0013341E">
      <w:pPr>
        <w:autoSpaceDE w:val="0"/>
        <w:autoSpaceDN w:val="0"/>
        <w:bidi w:val="0"/>
        <w:adjustRightInd w:val="0"/>
        <w:jc w:val="both"/>
        <w:rPr>
          <w:rFonts w:ascii="Times New Roman" w:hAnsi="Times New Roman" w:cs="Times New Roman"/>
          <w:b/>
          <w:bCs/>
          <w:sz w:val="20"/>
          <w:szCs w:val="20"/>
          <w:lang w:val="de-DE"/>
        </w:rPr>
      </w:pPr>
      <w:r w:rsidRPr="002F4E6A">
        <w:rPr>
          <w:rFonts w:ascii="Times New Roman" w:hAnsi="Times New Roman" w:cs="Times New Roman"/>
          <w:sz w:val="20"/>
          <w:szCs w:val="20"/>
          <w:lang w:val="de-DE"/>
        </w:rPr>
        <w:t>(</w:t>
      </w:r>
      <w:r w:rsidRPr="00A7675B">
        <w:rPr>
          <w:rFonts w:ascii="Times New Roman" w:hAnsi="Times New Roman" w:cs="Times New Roman"/>
          <w:color w:val="000000"/>
          <w:sz w:val="20"/>
          <w:szCs w:val="20"/>
          <w:lang w:val="de-DE"/>
        </w:rPr>
        <w:t>Buchari 2389, Muslim 991)</w:t>
      </w:r>
      <w:r w:rsidRPr="00A7675B">
        <w:rPr>
          <w:rFonts w:ascii="Times New Roman" w:hAnsi="Times New Roman" w:cs="Times New Roman"/>
          <w:b/>
          <w:bCs/>
          <w:sz w:val="20"/>
          <w:szCs w:val="20"/>
          <w:lang w:val="de-DE"/>
        </w:rPr>
        <w:t xml:space="preserve"> </w:t>
      </w:r>
    </w:p>
    <w:p w14:paraId="5A85506E" w14:textId="77777777" w:rsidR="0013341E" w:rsidRPr="00276EE2" w:rsidRDefault="0013341E" w:rsidP="0013341E">
      <w:pPr>
        <w:bidi w:val="0"/>
        <w:jc w:val="lowKashida"/>
        <w:rPr>
          <w:rStyle w:val="FootnoteReference"/>
          <w:rFonts w:ascii="Times New Roman" w:hAnsi="Times New Roman" w:cs="Times New Roman"/>
          <w:sz w:val="20"/>
          <w:szCs w:val="20"/>
          <w:rtl/>
        </w:rPr>
      </w:pPr>
    </w:p>
    <w:p w14:paraId="476B7157"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r w:rsidRPr="00A7675B">
        <w:rPr>
          <w:rFonts w:ascii="Times New Roman" w:hAnsi="Times New Roman" w:cs="Times New Roman"/>
          <w:b/>
          <w:bCs/>
          <w:sz w:val="20"/>
          <w:szCs w:val="20"/>
          <w:lang w:val="de-DE" w:eastAsia="de-DE"/>
        </w:rPr>
        <w:t>470.</w:t>
      </w:r>
      <w:r w:rsidRPr="00276EE2">
        <w:rPr>
          <w:rFonts w:ascii="Times New Roman" w:hAnsi="Times New Roman" w:cs="Times New Roman"/>
          <w:sz w:val="20"/>
          <w:szCs w:val="20"/>
          <w:lang w:val="de-DE" w:eastAsia="de-DE"/>
        </w:rPr>
        <w:t xml:space="preserve"> 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sagte: </w:t>
      </w:r>
      <w:r w:rsidRPr="00A7675B">
        <w:rPr>
          <w:rFonts w:ascii="Times New Roman" w:hAnsi="Times New Roman" w:cs="Times New Roman"/>
          <w:b/>
          <w:bCs/>
          <w:sz w:val="20"/>
          <w:szCs w:val="20"/>
          <w:lang w:val="de-DE" w:eastAsia="de-DE"/>
        </w:rPr>
        <w:t xml:space="preserve">„Die </w:t>
      </w:r>
      <w:r w:rsidRPr="00A7675B">
        <w:rPr>
          <w:rFonts w:ascii="Times New Roman" w:hAnsi="Times New Roman" w:cs="Times New Roman"/>
          <w:b/>
          <w:bCs/>
          <w:i/>
          <w:iCs/>
          <w:sz w:val="20"/>
          <w:szCs w:val="20"/>
          <w:lang w:val="de-DE" w:eastAsia="de-DE"/>
        </w:rPr>
        <w:t>Dunya</w:t>
      </w:r>
      <w:r w:rsidRPr="00A7675B">
        <w:rPr>
          <w:rFonts w:ascii="Times New Roman" w:hAnsi="Times New Roman" w:cs="Times New Roman"/>
          <w:b/>
          <w:bCs/>
          <w:sz w:val="20"/>
          <w:szCs w:val="20"/>
          <w:lang w:val="de-DE" w:eastAsia="de-DE"/>
        </w:rPr>
        <w:t xml:space="preserve"> (das Diesseits) ist das Gefängnis des Gläub</w:t>
      </w:r>
      <w:r w:rsidRPr="00A7675B">
        <w:rPr>
          <w:rFonts w:ascii="Times New Roman" w:hAnsi="Times New Roman" w:cs="Times New Roman"/>
          <w:b/>
          <w:bCs/>
          <w:sz w:val="20"/>
          <w:szCs w:val="20"/>
          <w:lang w:val="de-DE" w:eastAsia="de-DE"/>
        </w:rPr>
        <w:t>i</w:t>
      </w:r>
      <w:r w:rsidRPr="00A7675B">
        <w:rPr>
          <w:rFonts w:ascii="Times New Roman" w:hAnsi="Times New Roman" w:cs="Times New Roman"/>
          <w:b/>
          <w:bCs/>
          <w:sz w:val="20"/>
          <w:szCs w:val="20"/>
          <w:lang w:val="de-DE" w:eastAsia="de-DE"/>
        </w:rPr>
        <w:t>gen und das Paradies des Unglä</w:t>
      </w:r>
      <w:r w:rsidRPr="00A7675B">
        <w:rPr>
          <w:rFonts w:ascii="Times New Roman" w:hAnsi="Times New Roman" w:cs="Times New Roman"/>
          <w:b/>
          <w:bCs/>
          <w:sz w:val="20"/>
          <w:szCs w:val="20"/>
          <w:lang w:val="de-DE" w:eastAsia="de-DE"/>
        </w:rPr>
        <w:t>u</w:t>
      </w:r>
      <w:r w:rsidRPr="00A7675B">
        <w:rPr>
          <w:rFonts w:ascii="Times New Roman" w:hAnsi="Times New Roman" w:cs="Times New Roman"/>
          <w:b/>
          <w:bCs/>
          <w:sz w:val="20"/>
          <w:szCs w:val="20"/>
          <w:lang w:val="de-DE" w:eastAsia="de-DE"/>
        </w:rPr>
        <w:t>bigen.“</w:t>
      </w:r>
      <w:r w:rsidRPr="00276EE2">
        <w:rPr>
          <w:rFonts w:ascii="Times New Roman" w:hAnsi="Times New Roman" w:cs="Times New Roman"/>
          <w:sz w:val="20"/>
          <w:szCs w:val="20"/>
          <w:lang w:val="de-DE" w:eastAsia="de-DE"/>
        </w:rPr>
        <w:t xml:space="preserve"> </w:t>
      </w:r>
    </w:p>
    <w:p w14:paraId="7FE7E73A"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7E9E86FD"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22AD9FE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D30AD0">
        <w:rPr>
          <w:rFonts w:ascii="Times New Roman" w:hAnsi="Times New Roman" w:cs="Times New Roman"/>
          <w:b/>
          <w:bCs/>
          <w:sz w:val="20"/>
          <w:szCs w:val="20"/>
          <w:lang w:val="de-DE"/>
        </w:rPr>
        <w:t>471</w:t>
      </w:r>
      <w:r>
        <w:rPr>
          <w:rFonts w:ascii="Times New Roman" w:hAnsi="Times New Roman" w:cs="Times New Roman"/>
          <w:b/>
          <w:bCs/>
          <w:sz w:val="20"/>
          <w:szCs w:val="20"/>
          <w:lang w:val="de-DE"/>
        </w:rPr>
        <w:t>.</w:t>
      </w:r>
      <w:r w:rsidRPr="00D30AD0">
        <w:rPr>
          <w:rFonts w:ascii="Times New Roman" w:hAnsi="Times New Roman" w:cs="Times New Roman"/>
          <w:sz w:val="20"/>
          <w:szCs w:val="20"/>
          <w:lang w:val="de-DE"/>
        </w:rPr>
        <w:t xml:space="preserve"> Ibn </w:t>
      </w:r>
      <w:r w:rsidR="001A48E2">
        <w:rPr>
          <w:rFonts w:ascii="Times New Roman" w:hAnsi="Times New Roman"/>
          <w:sz w:val="20"/>
          <w:szCs w:val="20"/>
          <w:lang w:val="de-DE"/>
        </w:rPr>
        <w:t>’</w:t>
      </w:r>
      <w:r w:rsidRPr="00D30AD0">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rPr>
        <w:t xml:space="preserve">– möge Allah Wohlgefallen an ihnen haben – </w:t>
      </w:r>
      <w:r w:rsidRPr="00D30AD0">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D30AD0">
        <w:rPr>
          <w:rFonts w:ascii="Times New Roman" w:hAnsi="Times New Roman" w:cs="Times New Roman"/>
          <w:sz w:val="20"/>
          <w:szCs w:val="20"/>
          <w:lang w:val="de-DE"/>
        </w:rPr>
        <w:t xml:space="preserve">– Allah segne ihn und schenke ihm Frieden – fasste mich an der Schulter und sagte: </w:t>
      </w:r>
      <w:r w:rsidRPr="00D30AD0">
        <w:rPr>
          <w:rFonts w:ascii="Times New Roman" w:hAnsi="Times New Roman" w:cs="Times New Roman"/>
          <w:b/>
          <w:bCs/>
          <w:sz w:val="20"/>
          <w:szCs w:val="20"/>
          <w:lang w:val="de-DE"/>
        </w:rPr>
        <w:t xml:space="preserve">„Sei in </w:t>
      </w:r>
      <w:r>
        <w:rPr>
          <w:rFonts w:ascii="Times New Roman" w:hAnsi="Times New Roman" w:cs="Times New Roman"/>
          <w:b/>
          <w:bCs/>
          <w:sz w:val="20"/>
          <w:szCs w:val="20"/>
          <w:lang w:val="de-DE"/>
        </w:rPr>
        <w:t xml:space="preserve">der </w:t>
      </w:r>
      <w:r w:rsidRPr="00A7675B">
        <w:rPr>
          <w:rFonts w:ascii="Times New Roman" w:hAnsi="Times New Roman" w:cs="Times New Roman"/>
          <w:b/>
          <w:bCs/>
          <w:i/>
          <w:iCs/>
          <w:sz w:val="20"/>
          <w:szCs w:val="20"/>
          <w:lang w:val="de-DE"/>
        </w:rPr>
        <w:t>Dunya</w:t>
      </w:r>
      <w:r w:rsidRPr="00D30AD0">
        <w:rPr>
          <w:rFonts w:ascii="Times New Roman" w:hAnsi="Times New Roman" w:cs="Times New Roman"/>
          <w:b/>
          <w:bCs/>
          <w:sz w:val="20"/>
          <w:szCs w:val="20"/>
          <w:lang w:val="de-DE"/>
        </w:rPr>
        <w:t xml:space="preserve"> (im Diesseits) </w:t>
      </w:r>
      <w:r>
        <w:rPr>
          <w:rFonts w:ascii="Times New Roman" w:hAnsi="Times New Roman" w:cs="Times New Roman"/>
          <w:b/>
          <w:bCs/>
          <w:sz w:val="20"/>
          <w:szCs w:val="20"/>
          <w:lang w:val="de-DE"/>
        </w:rPr>
        <w:t xml:space="preserve">wie </w:t>
      </w:r>
      <w:r w:rsidRPr="00D30AD0">
        <w:rPr>
          <w:rFonts w:ascii="Times New Roman" w:hAnsi="Times New Roman" w:cs="Times New Roman"/>
          <w:b/>
          <w:bCs/>
          <w:sz w:val="20"/>
          <w:szCs w:val="20"/>
          <w:lang w:val="de-DE"/>
        </w:rPr>
        <w:t>ein Fremder oder ein Durchreisender.”</w:t>
      </w:r>
    </w:p>
    <w:p w14:paraId="79DC54D4" w14:textId="77777777" w:rsidR="0013341E" w:rsidRPr="00A7675B" w:rsidRDefault="0013341E" w:rsidP="0013341E">
      <w:pPr>
        <w:autoSpaceDE w:val="0"/>
        <w:autoSpaceDN w:val="0"/>
        <w:bidi w:val="0"/>
        <w:adjustRightInd w:val="0"/>
        <w:jc w:val="both"/>
        <w:rPr>
          <w:rFonts w:ascii="Times New Roman" w:hAnsi="Times New Roman" w:cs="Times New Roman"/>
          <w:b/>
          <w:bCs/>
          <w:sz w:val="20"/>
          <w:szCs w:val="20"/>
          <w:lang w:val="de-DE"/>
        </w:rPr>
      </w:pPr>
      <w:r w:rsidRPr="002B5963">
        <w:rPr>
          <w:rFonts w:ascii="Times New Roman" w:hAnsi="Times New Roman" w:cs="Times New Roman"/>
          <w:sz w:val="20"/>
          <w:szCs w:val="20"/>
          <w:lang w:val="de-DE"/>
        </w:rPr>
        <w:t>(</w:t>
      </w:r>
      <w:r w:rsidRPr="00A7675B">
        <w:rPr>
          <w:rFonts w:ascii="Times New Roman" w:hAnsi="Times New Roman" w:cs="Times New Roman"/>
          <w:color w:val="000000"/>
          <w:sz w:val="20"/>
          <w:szCs w:val="20"/>
          <w:lang w:val="de-DE"/>
        </w:rPr>
        <w:t>Buchari 6416)</w:t>
      </w:r>
    </w:p>
    <w:p w14:paraId="14AF4925" w14:textId="77777777" w:rsidR="001A48E2" w:rsidRDefault="001A48E2" w:rsidP="0013341E">
      <w:pPr>
        <w:autoSpaceDE w:val="0"/>
        <w:autoSpaceDN w:val="0"/>
        <w:bidi w:val="0"/>
        <w:adjustRightInd w:val="0"/>
        <w:jc w:val="both"/>
        <w:rPr>
          <w:rFonts w:ascii="Times New Roman" w:hAnsi="Times New Roman" w:cs="Times New Roman"/>
          <w:sz w:val="20"/>
          <w:szCs w:val="20"/>
          <w:lang w:val="de-DE"/>
        </w:rPr>
      </w:pPr>
    </w:p>
    <w:p w14:paraId="2395DB4C" w14:textId="77777777" w:rsidR="0013341E" w:rsidRPr="00D30AD0" w:rsidRDefault="0013341E" w:rsidP="001A48E2">
      <w:pPr>
        <w:autoSpaceDE w:val="0"/>
        <w:autoSpaceDN w:val="0"/>
        <w:bidi w:val="0"/>
        <w:adjustRightInd w:val="0"/>
        <w:jc w:val="both"/>
        <w:rPr>
          <w:rFonts w:ascii="Times New Roman" w:hAnsi="Times New Roman" w:cs="Times New Roman"/>
          <w:sz w:val="20"/>
          <w:szCs w:val="20"/>
          <w:lang w:val="de-DE"/>
        </w:rPr>
      </w:pPr>
      <w:r w:rsidRPr="00D30AD0">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D30AD0">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rPr>
        <w:t xml:space="preserve">– möge Allah Wohlgefallen an ihnen haben – </w:t>
      </w:r>
      <w:r w:rsidRPr="00D30AD0">
        <w:rPr>
          <w:rFonts w:ascii="Times New Roman" w:hAnsi="Times New Roman" w:cs="Times New Roman"/>
          <w:sz w:val="20"/>
          <w:szCs w:val="20"/>
          <w:lang w:val="de-DE"/>
        </w:rPr>
        <w:t xml:space="preserve">sagte stets: </w:t>
      </w:r>
      <w:r>
        <w:rPr>
          <w:rFonts w:ascii="Times New Roman" w:hAnsi="Times New Roman" w:cs="Times New Roman"/>
          <w:sz w:val="20"/>
          <w:szCs w:val="20"/>
          <w:lang w:val="de-DE"/>
        </w:rPr>
        <w:t>„</w:t>
      </w:r>
      <w:r w:rsidRPr="00D30AD0">
        <w:rPr>
          <w:rFonts w:ascii="Times New Roman" w:hAnsi="Times New Roman" w:cs="Times New Roman"/>
          <w:sz w:val="20"/>
          <w:szCs w:val="20"/>
          <w:lang w:val="de-DE"/>
        </w:rPr>
        <w:t xml:space="preserve">Wenn du schläfst, erwarte den Morgen nicht, und wenn du morgens aufstehst, erwarte den Abend nicht, und </w:t>
      </w:r>
      <w:r>
        <w:rPr>
          <w:rFonts w:ascii="Times New Roman" w:hAnsi="Times New Roman" w:cs="Times New Roman"/>
          <w:sz w:val="20"/>
          <w:szCs w:val="20"/>
          <w:lang w:val="de-DE"/>
        </w:rPr>
        <w:t>nimm</w:t>
      </w:r>
      <w:r w:rsidRPr="00D30AD0">
        <w:rPr>
          <w:rFonts w:ascii="Times New Roman" w:hAnsi="Times New Roman" w:cs="Times New Roman"/>
          <w:sz w:val="20"/>
          <w:szCs w:val="20"/>
          <w:lang w:val="de-DE"/>
        </w:rPr>
        <w:t xml:space="preserve"> von deiner Gesundheit für deine Krankheit, und von deinem Leben für dei</w:t>
      </w:r>
      <w:r w:rsidRPr="00D30AD0">
        <w:rPr>
          <w:rFonts w:ascii="Times New Roman" w:hAnsi="Times New Roman" w:cs="Times New Roman"/>
          <w:sz w:val="20"/>
          <w:szCs w:val="20"/>
          <w:lang w:val="de-DE"/>
        </w:rPr>
        <w:t>n</w:t>
      </w:r>
      <w:r w:rsidRPr="00D30AD0">
        <w:rPr>
          <w:rFonts w:ascii="Times New Roman" w:hAnsi="Times New Roman" w:cs="Times New Roman"/>
          <w:sz w:val="20"/>
          <w:szCs w:val="20"/>
          <w:lang w:val="de-DE"/>
        </w:rPr>
        <w:t>en Tod.</w:t>
      </w:r>
      <w:r>
        <w:rPr>
          <w:rFonts w:ascii="Times New Roman" w:hAnsi="Times New Roman" w:cs="Times New Roman"/>
          <w:sz w:val="20"/>
          <w:szCs w:val="20"/>
          <w:lang w:val="de-DE"/>
        </w:rPr>
        <w:t>“</w:t>
      </w:r>
    </w:p>
    <w:p w14:paraId="470AB7B1" w14:textId="77777777" w:rsidR="0013341E" w:rsidRPr="00D30AD0" w:rsidRDefault="0013341E" w:rsidP="0013341E">
      <w:pPr>
        <w:autoSpaceDE w:val="0"/>
        <w:autoSpaceDN w:val="0"/>
        <w:bidi w:val="0"/>
        <w:adjustRightInd w:val="0"/>
        <w:jc w:val="both"/>
        <w:rPr>
          <w:rFonts w:ascii="Times New Roman" w:hAnsi="Times New Roman" w:cs="Times New Roman"/>
          <w:b/>
          <w:bCs/>
          <w:sz w:val="20"/>
          <w:szCs w:val="20"/>
          <w:lang w:val="de-DE"/>
        </w:rPr>
      </w:pPr>
    </w:p>
    <w:p w14:paraId="0135ED4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472</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l-</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 Sahl Bin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 Al-Sa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dass </w:t>
      </w:r>
      <w:r w:rsidRPr="00A7675B">
        <w:rPr>
          <w:rFonts w:ascii="Times New Roman" w:hAnsi="Times New Roman" w:cs="Times New Roman"/>
          <w:sz w:val="20"/>
          <w:szCs w:val="20"/>
          <w:lang w:val="de-DE"/>
        </w:rPr>
        <w:t>ein Mann zum Propheten – Allah segne ihn und schenke ihm Frieden – kam und sagte:</w:t>
      </w:r>
      <w:r w:rsidRPr="00276EE2">
        <w:rPr>
          <w:rFonts w:ascii="Times New Roman" w:hAnsi="Times New Roman" w:cs="Times New Roman"/>
          <w:b/>
          <w:bCs/>
          <w:sz w:val="20"/>
          <w:szCs w:val="20"/>
          <w:lang w:val="de-DE"/>
        </w:rPr>
        <w:t xml:space="preserve"> </w:t>
      </w:r>
      <w:r w:rsidRPr="00A7675B">
        <w:rPr>
          <w:rFonts w:ascii="Times New Roman" w:hAnsi="Times New Roman" w:cs="Times New Roman"/>
          <w:sz w:val="20"/>
          <w:szCs w:val="20"/>
          <w:lang w:val="de-DE"/>
        </w:rPr>
        <w:t>„O Gesandter A</w:t>
      </w:r>
      <w:r w:rsidRPr="00A7675B">
        <w:rPr>
          <w:rFonts w:ascii="Times New Roman" w:hAnsi="Times New Roman" w:cs="Times New Roman"/>
          <w:sz w:val="20"/>
          <w:szCs w:val="20"/>
          <w:lang w:val="de-DE"/>
        </w:rPr>
        <w:t>l</w:t>
      </w:r>
      <w:r w:rsidRPr="00A7675B">
        <w:rPr>
          <w:rFonts w:ascii="Times New Roman" w:hAnsi="Times New Roman" w:cs="Times New Roman"/>
          <w:sz w:val="20"/>
          <w:szCs w:val="20"/>
          <w:lang w:val="de-DE"/>
        </w:rPr>
        <w:t>lahs, zeige mir eine Tat, für die mich Allah und die Leute lieben, wenn ich sie tue.” Er</w:t>
      </w:r>
      <w:r>
        <w:rPr>
          <w:rFonts w:ascii="Times New Roman" w:hAnsi="Times New Roman" w:cs="Times New Roman"/>
          <w:sz w:val="20"/>
          <w:szCs w:val="20"/>
          <w:lang w:val="de-DE"/>
        </w:rPr>
        <w:t xml:space="preserve"> </w:t>
      </w:r>
      <w:r w:rsidRPr="00A7675B">
        <w:rPr>
          <w:rFonts w:ascii="Times New Roman" w:hAnsi="Times New Roman" w:cs="Times New Roman"/>
          <w:sz w:val="20"/>
          <w:szCs w:val="20"/>
          <w:lang w:val="de-DE"/>
        </w:rPr>
        <w:t>– Allah segne ihn und schenke ihm Frieden – sagte:</w:t>
      </w:r>
      <w:r w:rsidRPr="00276EE2">
        <w:rPr>
          <w:rFonts w:ascii="Times New Roman" w:hAnsi="Times New Roman" w:cs="Times New Roman"/>
          <w:b/>
          <w:bCs/>
          <w:sz w:val="20"/>
          <w:szCs w:val="20"/>
          <w:lang w:val="de-DE"/>
        </w:rPr>
        <w:t xml:space="preserve"> „Enthalte dich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w:t>
      </w:r>
      <w:r w:rsidRPr="00A7675B">
        <w:rPr>
          <w:rFonts w:ascii="Times New Roman" w:hAnsi="Times New Roman" w:cs="Times New Roman"/>
          <w:b/>
          <w:bCs/>
          <w:i/>
          <w:iCs/>
          <w:sz w:val="20"/>
          <w:szCs w:val="20"/>
          <w:lang w:val="de-DE"/>
        </w:rPr>
        <w:t>Dunya</w:t>
      </w:r>
      <w:r w:rsidRPr="00276EE2">
        <w:rPr>
          <w:rFonts w:ascii="Times New Roman" w:hAnsi="Times New Roman" w:cs="Times New Roman"/>
          <w:b/>
          <w:bCs/>
          <w:sz w:val="20"/>
          <w:szCs w:val="20"/>
          <w:lang w:val="de-DE"/>
        </w:rPr>
        <w:t xml:space="preserve"> (Diesseits), </w:t>
      </w:r>
      <w:r>
        <w:rPr>
          <w:rFonts w:ascii="Times New Roman" w:hAnsi="Times New Roman" w:cs="Times New Roman"/>
          <w:b/>
          <w:bCs/>
          <w:sz w:val="20"/>
          <w:szCs w:val="20"/>
          <w:lang w:val="de-DE"/>
        </w:rPr>
        <w:t xml:space="preserve">so wird </w:t>
      </w:r>
      <w:r w:rsidRPr="00276EE2">
        <w:rPr>
          <w:rFonts w:ascii="Times New Roman" w:hAnsi="Times New Roman" w:cs="Times New Roman"/>
          <w:b/>
          <w:bCs/>
          <w:sz w:val="20"/>
          <w:szCs w:val="20"/>
          <w:lang w:val="de-DE"/>
        </w:rPr>
        <w:t>Allah dich 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 und enthalte dich de</w:t>
      </w:r>
      <w:r>
        <w:rPr>
          <w:rFonts w:ascii="Times New Roman" w:hAnsi="Times New Roman" w:cs="Times New Roman"/>
          <w:b/>
          <w:bCs/>
          <w:sz w:val="20"/>
          <w:szCs w:val="20"/>
          <w:lang w:val="de-DE"/>
        </w:rPr>
        <w:t>ssen</w:t>
      </w:r>
      <w:r w:rsidRPr="00276EE2">
        <w:rPr>
          <w:rFonts w:ascii="Times New Roman" w:hAnsi="Times New Roman" w:cs="Times New Roman"/>
          <w:b/>
          <w:bCs/>
          <w:sz w:val="20"/>
          <w:szCs w:val="20"/>
          <w:lang w:val="de-DE"/>
        </w:rPr>
        <w:t>, was bei den Menschen ist, so werden die Leute dich 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p>
    <w:p w14:paraId="0CDC6675" w14:textId="77777777" w:rsidR="0013341E" w:rsidRPr="00A7675B" w:rsidRDefault="0013341E" w:rsidP="0013341E">
      <w:pPr>
        <w:autoSpaceDE w:val="0"/>
        <w:autoSpaceDN w:val="0"/>
        <w:bidi w:val="0"/>
        <w:adjustRightInd w:val="0"/>
        <w:jc w:val="both"/>
        <w:rPr>
          <w:rFonts w:ascii="Times New Roman" w:hAnsi="Times New Roman" w:cs="Times New Roman"/>
          <w:sz w:val="20"/>
          <w:szCs w:val="20"/>
          <w:lang w:val="de-DE"/>
        </w:rPr>
      </w:pPr>
      <w:r w:rsidRPr="002B5963">
        <w:rPr>
          <w:rFonts w:ascii="Times New Roman" w:hAnsi="Times New Roman" w:cs="Times New Roman"/>
          <w:sz w:val="20"/>
          <w:szCs w:val="20"/>
          <w:lang w:val="de-DE"/>
        </w:rPr>
        <w:t>(</w:t>
      </w:r>
      <w:r w:rsidRPr="00A7675B">
        <w:rPr>
          <w:rFonts w:ascii="Times New Roman" w:hAnsi="Times New Roman" w:cs="Times New Roman"/>
          <w:i/>
          <w:iCs/>
          <w:color w:val="000000"/>
          <w:sz w:val="20"/>
          <w:szCs w:val="20"/>
          <w:lang w:val="de-DE"/>
        </w:rPr>
        <w:t>Al-Dschami</w:t>
      </w:r>
      <w:r w:rsidRPr="00A7675B">
        <w:rPr>
          <w:rFonts w:ascii="Times New Roman" w:hAnsi="Times New Roman" w:cs="Times New Roman"/>
          <w:i/>
          <w:iCs/>
          <w:sz w:val="20"/>
          <w:szCs w:val="20"/>
          <w:lang w:val="de-DE"/>
        </w:rPr>
        <w:t>’</w:t>
      </w:r>
      <w:r w:rsidRPr="00A7675B">
        <w:rPr>
          <w:rFonts w:ascii="Times New Roman" w:hAnsi="Times New Roman" w:cs="Times New Roman"/>
          <w:color w:val="000000"/>
          <w:sz w:val="20"/>
          <w:szCs w:val="20"/>
          <w:lang w:val="de-DE"/>
        </w:rPr>
        <w:t xml:space="preserve"> 922, </w:t>
      </w:r>
      <w:r w:rsidRPr="00A7675B">
        <w:rPr>
          <w:rFonts w:ascii="Times New Roman" w:hAnsi="Times New Roman" w:cs="Times New Roman"/>
          <w:i/>
          <w:iCs/>
          <w:color w:val="000000"/>
          <w:sz w:val="20"/>
          <w:szCs w:val="20"/>
          <w:lang w:val="de-DE"/>
        </w:rPr>
        <w:t>As-Silsila As-Sahiha</w:t>
      </w:r>
      <w:r w:rsidRPr="00A7675B">
        <w:rPr>
          <w:rFonts w:ascii="Times New Roman" w:hAnsi="Times New Roman" w:cs="Times New Roman"/>
          <w:color w:val="000000"/>
          <w:sz w:val="20"/>
          <w:szCs w:val="20"/>
          <w:lang w:val="de-DE"/>
        </w:rPr>
        <w:t xml:space="preserve"> 944 und </w:t>
      </w:r>
      <w:r w:rsidRPr="00A7675B">
        <w:rPr>
          <w:rFonts w:ascii="Times New Roman" w:hAnsi="Times New Roman" w:cs="Times New Roman"/>
          <w:i/>
          <w:iCs/>
          <w:color w:val="000000"/>
          <w:sz w:val="20"/>
          <w:szCs w:val="20"/>
          <w:lang w:val="de-DE"/>
        </w:rPr>
        <w:t>Sahih Ibn Madschah</w:t>
      </w:r>
      <w:r w:rsidRPr="00A7675B">
        <w:rPr>
          <w:rFonts w:ascii="Times New Roman" w:hAnsi="Times New Roman" w:cs="Times New Roman"/>
          <w:color w:val="000000"/>
          <w:sz w:val="20"/>
          <w:szCs w:val="20"/>
          <w:lang w:val="de-DE"/>
        </w:rPr>
        <w:t xml:space="preserve"> von Albani 3310)</w:t>
      </w:r>
      <w:r w:rsidRPr="00A7675B">
        <w:rPr>
          <w:rFonts w:ascii="Times New Roman" w:hAnsi="Times New Roman" w:cs="Times New Roman"/>
          <w:b/>
          <w:bCs/>
          <w:sz w:val="20"/>
          <w:szCs w:val="20"/>
          <w:lang w:val="de-DE"/>
        </w:rPr>
        <w:t xml:space="preserve"> </w:t>
      </w:r>
    </w:p>
    <w:p w14:paraId="7E5349AD"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5C3E7FD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A7675B">
        <w:rPr>
          <w:rFonts w:ascii="Times New Roman" w:hAnsi="Times New Roman" w:cs="Times New Roman"/>
          <w:b/>
          <w:bCs/>
          <w:sz w:val="20"/>
          <w:szCs w:val="20"/>
          <w:lang w:val="de-DE"/>
        </w:rPr>
        <w:t>473.</w:t>
      </w:r>
      <w:r w:rsidRPr="00276EE2">
        <w:rPr>
          <w:rFonts w:ascii="Times New Roman" w:hAnsi="Times New Roman" w:cs="Times New Roman"/>
          <w:sz w:val="20"/>
          <w:szCs w:val="20"/>
          <w:lang w:val="de-DE"/>
        </w:rPr>
        <w:t xml:space="preserve"> An-Nu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man Bin Baschir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Bin Al-Chattab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erinnerte die Menschen an </w:t>
      </w:r>
      <w:r>
        <w:rPr>
          <w:rFonts w:ascii="Times New Roman" w:hAnsi="Times New Roman" w:cs="Times New Roman"/>
          <w:sz w:val="20"/>
          <w:szCs w:val="20"/>
          <w:lang w:val="de-DE"/>
        </w:rPr>
        <w:t>jene</w:t>
      </w:r>
      <w:r w:rsidRPr="00276EE2">
        <w:rPr>
          <w:rFonts w:ascii="Times New Roman" w:hAnsi="Times New Roman" w:cs="Times New Roman"/>
          <w:sz w:val="20"/>
          <w:szCs w:val="20"/>
          <w:lang w:val="de-DE"/>
        </w:rPr>
        <w:t xml:space="preserve"> Menschen, die mit dem Diesseits beschäftigt sind und sagte: „Ich habe gesehen, wie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eines Tages große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Hu</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ger </w:t>
      </w:r>
      <w:r>
        <w:rPr>
          <w:rFonts w:ascii="Times New Roman" w:hAnsi="Times New Roman" w:cs="Times New Roman"/>
          <w:sz w:val="20"/>
          <w:szCs w:val="20"/>
          <w:lang w:val="de-DE"/>
        </w:rPr>
        <w:t>litt</w:t>
      </w:r>
      <w:r w:rsidRPr="00276EE2">
        <w:rPr>
          <w:rFonts w:ascii="Times New Roman" w:hAnsi="Times New Roman" w:cs="Times New Roman"/>
          <w:sz w:val="20"/>
          <w:szCs w:val="20"/>
          <w:lang w:val="de-DE"/>
        </w:rPr>
        <w:t xml:space="preserve"> und nicht </w:t>
      </w:r>
      <w:r>
        <w:rPr>
          <w:rFonts w:ascii="Times New Roman" w:hAnsi="Times New Roman" w:cs="Times New Roman"/>
          <w:sz w:val="20"/>
          <w:szCs w:val="20"/>
          <w:lang w:val="de-DE"/>
        </w:rPr>
        <w:t>ein</w:t>
      </w:r>
      <w:r w:rsidRPr="00276EE2">
        <w:rPr>
          <w:rFonts w:ascii="Times New Roman" w:hAnsi="Times New Roman" w:cs="Times New Roman"/>
          <w:sz w:val="20"/>
          <w:szCs w:val="20"/>
          <w:lang w:val="de-DE"/>
        </w:rPr>
        <w:t>mal schlechte Datteln fand, um seinen Bauch zu fü</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len.”</w:t>
      </w:r>
    </w:p>
    <w:p w14:paraId="64BC8692" w14:textId="77777777" w:rsidR="0013341E" w:rsidRPr="008A288A" w:rsidRDefault="0013341E" w:rsidP="0013341E">
      <w:pPr>
        <w:autoSpaceDE w:val="0"/>
        <w:autoSpaceDN w:val="0"/>
        <w:bidi w:val="0"/>
        <w:adjustRightInd w:val="0"/>
        <w:jc w:val="both"/>
        <w:rPr>
          <w:rFonts w:ascii="Times New Roman" w:hAnsi="Times New Roman" w:cs="Times New Roman"/>
          <w:sz w:val="20"/>
          <w:szCs w:val="20"/>
          <w:lang w:val="de-DE"/>
        </w:rPr>
      </w:pPr>
      <w:r w:rsidRPr="008A288A">
        <w:rPr>
          <w:rFonts w:ascii="Times New Roman" w:hAnsi="Times New Roman" w:cs="Times New Roman"/>
          <w:sz w:val="20"/>
          <w:szCs w:val="20"/>
          <w:lang w:val="de-DE"/>
        </w:rPr>
        <w:t>(</w:t>
      </w:r>
      <w:r w:rsidRPr="008A288A">
        <w:rPr>
          <w:rFonts w:ascii="Times New Roman" w:hAnsi="Times New Roman" w:cs="Times New Roman"/>
          <w:color w:val="000000"/>
          <w:sz w:val="20"/>
          <w:szCs w:val="20"/>
          <w:lang w:val="de-DE"/>
        </w:rPr>
        <w:t>Muslim 2978)</w:t>
      </w:r>
      <w:r w:rsidRPr="008A288A">
        <w:rPr>
          <w:rFonts w:ascii="Times New Roman" w:hAnsi="Times New Roman" w:cs="Times New Roman"/>
          <w:sz w:val="20"/>
          <w:szCs w:val="20"/>
          <w:lang w:val="de-DE"/>
        </w:rPr>
        <w:t xml:space="preserve"> </w:t>
      </w:r>
    </w:p>
    <w:p w14:paraId="2F8372D8"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60D9A035" w14:textId="77777777" w:rsidR="0013341E" w:rsidRDefault="0013341E" w:rsidP="002B5963">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474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w:t>
      </w:r>
      <w:r w:rsidR="002B5963">
        <w:rPr>
          <w:rFonts w:ascii="Times New Roman" w:hAnsi="Times New Roman" w:cs="Times New Roman"/>
          <w:sz w:val="20"/>
          <w:szCs w:val="20"/>
          <w:lang w:val="de-DE"/>
        </w:rPr>
        <w:t>„</w:t>
      </w:r>
      <w:r w:rsidRPr="00276EE2">
        <w:rPr>
          <w:rFonts w:ascii="Times New Roman" w:hAnsi="Times New Roman" w:cs="Times New Roman"/>
          <w:sz w:val="20"/>
          <w:szCs w:val="20"/>
          <w:lang w:val="de-DE"/>
        </w:rPr>
        <w:t>Als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storben war, gab es bei mir zu Hause für kein L</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bewesen etwas zu </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ssen, außer einer geringen Menge Gerste, die auf dem Wandbrett lag. </w:t>
      </w:r>
      <w:r w:rsidRPr="00276EE2">
        <w:rPr>
          <w:rFonts w:ascii="Times New Roman" w:hAnsi="Times New Roman" w:cs="Times New Roman"/>
          <w:sz w:val="20"/>
          <w:szCs w:val="20"/>
          <w:lang w:val="de-DE"/>
        </w:rPr>
        <w:lastRenderedPageBreak/>
        <w:t xml:space="preserve">Davon musste ich mich lange Zeit ernähren, bis nichts mehr davon </w:t>
      </w:r>
      <w:r w:rsidR="002B5963">
        <w:rPr>
          <w:rFonts w:ascii="Times New Roman" w:hAnsi="Times New Roman" w:cs="Times New Roman"/>
          <w:sz w:val="20"/>
          <w:szCs w:val="20"/>
          <w:lang w:val="de-DE"/>
        </w:rPr>
        <w:t>übrig</w:t>
      </w:r>
      <w:r w:rsidR="002B5963"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war.</w:t>
      </w:r>
      <w:r w:rsidR="002B5963">
        <w:rPr>
          <w:rFonts w:ascii="Times New Roman" w:hAnsi="Times New Roman" w:cs="Times New Roman"/>
          <w:sz w:val="20"/>
          <w:szCs w:val="20"/>
          <w:lang w:val="de-DE"/>
        </w:rPr>
        <w:t>“</w:t>
      </w:r>
    </w:p>
    <w:p w14:paraId="17E405FF" w14:textId="77777777" w:rsidR="0013341E" w:rsidRPr="008A288A" w:rsidRDefault="0013341E" w:rsidP="0013341E">
      <w:pPr>
        <w:autoSpaceDE w:val="0"/>
        <w:autoSpaceDN w:val="0"/>
        <w:bidi w:val="0"/>
        <w:adjustRightInd w:val="0"/>
        <w:jc w:val="both"/>
        <w:rPr>
          <w:rFonts w:ascii="Times New Roman" w:hAnsi="Times New Roman" w:cs="Times New Roman"/>
          <w:sz w:val="20"/>
          <w:szCs w:val="20"/>
          <w:lang w:val="de-DE"/>
        </w:rPr>
      </w:pPr>
      <w:r w:rsidRPr="008A288A">
        <w:rPr>
          <w:rFonts w:ascii="Times New Roman" w:hAnsi="Times New Roman" w:cs="Times New Roman"/>
          <w:sz w:val="20"/>
          <w:szCs w:val="20"/>
          <w:lang w:val="de-DE"/>
        </w:rPr>
        <w:t>(</w:t>
      </w:r>
      <w:r w:rsidRPr="008A288A">
        <w:rPr>
          <w:rFonts w:ascii="Times New Roman" w:hAnsi="Times New Roman" w:cs="Times New Roman"/>
          <w:color w:val="000000"/>
          <w:sz w:val="20"/>
          <w:szCs w:val="20"/>
          <w:lang w:val="de-DE"/>
        </w:rPr>
        <w:t>Buchari 3097, 6451</w:t>
      </w:r>
      <w:r w:rsidR="002B5963">
        <w:rPr>
          <w:rFonts w:ascii="Times New Roman" w:hAnsi="Times New Roman" w:cs="Times New Roman"/>
          <w:color w:val="000000"/>
          <w:sz w:val="20"/>
          <w:szCs w:val="20"/>
          <w:lang w:val="de-DE"/>
        </w:rPr>
        <w:t>;</w:t>
      </w:r>
      <w:r w:rsidRPr="008A288A">
        <w:rPr>
          <w:rFonts w:ascii="Times New Roman" w:hAnsi="Times New Roman" w:cs="Times New Roman"/>
          <w:color w:val="000000"/>
          <w:sz w:val="20"/>
          <w:szCs w:val="20"/>
          <w:lang w:val="de-DE"/>
        </w:rPr>
        <w:t xml:space="preserve"> Muslim 2973)</w:t>
      </w:r>
      <w:r w:rsidRPr="008A288A">
        <w:rPr>
          <w:rFonts w:ascii="Times New Roman" w:hAnsi="Times New Roman" w:cs="Times New Roman"/>
          <w:sz w:val="20"/>
          <w:szCs w:val="20"/>
          <w:lang w:val="de-DE"/>
        </w:rPr>
        <w:t xml:space="preserve"> </w:t>
      </w:r>
    </w:p>
    <w:p w14:paraId="21C6BAF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5FFF597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478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sagte: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dammt ist die </w:t>
      </w:r>
      <w:r w:rsidRPr="008A288A">
        <w:rPr>
          <w:rFonts w:ascii="Times New Roman" w:hAnsi="Times New Roman" w:cs="Times New Roman"/>
          <w:b/>
          <w:bCs/>
          <w:i/>
          <w:iCs/>
          <w:sz w:val="20"/>
          <w:szCs w:val="20"/>
          <w:lang w:val="de-DE"/>
        </w:rPr>
        <w:t>Dunya</w:t>
      </w:r>
      <w:r w:rsidRPr="00276EE2">
        <w:rPr>
          <w:rFonts w:ascii="Times New Roman" w:hAnsi="Times New Roman" w:cs="Times New Roman"/>
          <w:b/>
          <w:bCs/>
          <w:sz w:val="20"/>
          <w:szCs w:val="20"/>
          <w:lang w:val="de-DE"/>
        </w:rPr>
        <w:t xml:space="preserve"> und alles</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was darin ist, außer dem Gedenken an Allah,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Erhabenen, und wer Ihm beisteht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nem Gelehrten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 xml:space="preserve">einem, </w:t>
      </w:r>
      <w:r w:rsidRPr="00276EE2">
        <w:rPr>
          <w:rFonts w:ascii="Times New Roman" w:hAnsi="Times New Roman" w:cs="Times New Roman"/>
          <w:b/>
          <w:bCs/>
          <w:sz w:val="20"/>
          <w:szCs w:val="20"/>
          <w:lang w:val="de-DE"/>
        </w:rPr>
        <w:t>der nach Wissen strebt.”</w:t>
      </w:r>
    </w:p>
    <w:p w14:paraId="62180BDC" w14:textId="77777777" w:rsidR="0013341E" w:rsidRPr="008A288A" w:rsidRDefault="0013341E" w:rsidP="0013341E">
      <w:pPr>
        <w:autoSpaceDE w:val="0"/>
        <w:autoSpaceDN w:val="0"/>
        <w:bidi w:val="0"/>
        <w:adjustRightInd w:val="0"/>
        <w:jc w:val="both"/>
        <w:rPr>
          <w:rFonts w:ascii="Times New Roman" w:hAnsi="Times New Roman" w:cs="Times New Roman"/>
          <w:b/>
          <w:bCs/>
          <w:sz w:val="20"/>
          <w:szCs w:val="20"/>
          <w:lang w:val="de-DE"/>
        </w:rPr>
      </w:pPr>
      <w:r w:rsidRPr="002B5963">
        <w:rPr>
          <w:rFonts w:ascii="Times New Roman" w:hAnsi="Times New Roman" w:cs="Times New Roman"/>
          <w:sz w:val="20"/>
          <w:szCs w:val="20"/>
          <w:lang w:val="de-DE"/>
        </w:rPr>
        <w:t>(</w:t>
      </w:r>
      <w:r w:rsidRPr="008A288A">
        <w:rPr>
          <w:rFonts w:ascii="Times New Roman" w:hAnsi="Times New Roman" w:cs="Times New Roman"/>
          <w:i/>
          <w:iCs/>
          <w:color w:val="000000"/>
          <w:sz w:val="20"/>
          <w:szCs w:val="20"/>
          <w:lang w:val="de-DE"/>
        </w:rPr>
        <w:t>Al-Dschami’</w:t>
      </w:r>
      <w:r w:rsidRPr="008A288A">
        <w:rPr>
          <w:rFonts w:ascii="Times New Roman" w:hAnsi="Times New Roman" w:cs="Times New Roman"/>
          <w:color w:val="000000"/>
          <w:sz w:val="20"/>
          <w:szCs w:val="20"/>
          <w:lang w:val="de-DE"/>
        </w:rPr>
        <w:t xml:space="preserve"> 3414, </w:t>
      </w:r>
      <w:r w:rsidRPr="008A288A">
        <w:rPr>
          <w:rFonts w:ascii="Times New Roman" w:hAnsi="Times New Roman" w:cs="Times New Roman"/>
          <w:i/>
          <w:iCs/>
          <w:color w:val="000000"/>
          <w:sz w:val="20"/>
          <w:szCs w:val="20"/>
          <w:lang w:val="de-DE"/>
        </w:rPr>
        <w:t>Sahih At-Tirmidhi</w:t>
      </w:r>
      <w:r w:rsidRPr="008A288A">
        <w:rPr>
          <w:rFonts w:ascii="Times New Roman" w:hAnsi="Times New Roman" w:cs="Times New Roman"/>
          <w:color w:val="000000"/>
          <w:sz w:val="20"/>
          <w:szCs w:val="20"/>
          <w:lang w:val="de-DE"/>
        </w:rPr>
        <w:t xml:space="preserve"> von Albani 1891 und als </w:t>
      </w:r>
      <w:r w:rsidRPr="008A288A">
        <w:rPr>
          <w:rFonts w:ascii="Times New Roman" w:hAnsi="Times New Roman" w:cs="Times New Roman"/>
          <w:i/>
          <w:iCs/>
          <w:color w:val="000000"/>
          <w:sz w:val="20"/>
          <w:szCs w:val="20"/>
          <w:lang w:val="de-DE"/>
        </w:rPr>
        <w:t>hassan</w:t>
      </w:r>
      <w:r w:rsidRPr="008A288A">
        <w:rPr>
          <w:rFonts w:ascii="Times New Roman" w:hAnsi="Times New Roman" w:cs="Times New Roman"/>
          <w:color w:val="000000"/>
          <w:sz w:val="20"/>
          <w:szCs w:val="20"/>
          <w:lang w:val="de-DE"/>
        </w:rPr>
        <w:t xml:space="preserve"> ei</w:t>
      </w:r>
      <w:r w:rsidRPr="008A288A">
        <w:rPr>
          <w:rFonts w:ascii="Times New Roman" w:hAnsi="Times New Roman" w:cs="Times New Roman"/>
          <w:color w:val="000000"/>
          <w:sz w:val="20"/>
          <w:szCs w:val="20"/>
          <w:lang w:val="de-DE"/>
        </w:rPr>
        <w:t>n</w:t>
      </w:r>
      <w:r w:rsidRPr="008A288A">
        <w:rPr>
          <w:rFonts w:ascii="Times New Roman" w:hAnsi="Times New Roman" w:cs="Times New Roman"/>
          <w:color w:val="000000"/>
          <w:sz w:val="20"/>
          <w:szCs w:val="20"/>
          <w:lang w:val="de-DE"/>
        </w:rPr>
        <w:t xml:space="preserve">gestuft in </w:t>
      </w:r>
      <w:r w:rsidRPr="008A288A">
        <w:rPr>
          <w:rFonts w:ascii="Times New Roman" w:hAnsi="Times New Roman" w:cs="Times New Roman"/>
          <w:i/>
          <w:iCs/>
          <w:color w:val="000000"/>
          <w:sz w:val="20"/>
          <w:szCs w:val="20"/>
          <w:lang w:val="de-DE"/>
        </w:rPr>
        <w:t>Mischkatu-l-Masabih</w:t>
      </w:r>
      <w:r w:rsidRPr="008A288A">
        <w:rPr>
          <w:rFonts w:ascii="Times New Roman" w:hAnsi="Times New Roman" w:cs="Times New Roman"/>
          <w:color w:val="000000"/>
          <w:sz w:val="20"/>
          <w:szCs w:val="20"/>
          <w:lang w:val="de-DE"/>
        </w:rPr>
        <w:t xml:space="preserve"> 2176)</w:t>
      </w:r>
    </w:p>
    <w:p w14:paraId="4F8BEAC3" w14:textId="77777777" w:rsidR="0013341E" w:rsidRPr="00276EE2" w:rsidRDefault="0013341E" w:rsidP="0013341E">
      <w:pPr>
        <w:bidi w:val="0"/>
        <w:ind w:firstLine="568"/>
        <w:jc w:val="lowKashida"/>
        <w:rPr>
          <w:rFonts w:ascii="Times New Roman" w:hAnsi="Times New Roman" w:cs="Times New Roman"/>
          <w:sz w:val="20"/>
          <w:szCs w:val="20"/>
          <w:rtl/>
        </w:rPr>
      </w:pPr>
    </w:p>
    <w:p w14:paraId="45BA0DA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490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„Das eh</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lichste Wort, was je ein Dichter gesagt hat, ist das, was Labid (großer Dichter Arabiens)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Wahrlich, außer Allah ist alles nic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tig.”</w:t>
      </w:r>
    </w:p>
    <w:p w14:paraId="0DA9F50B"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B5963">
        <w:rPr>
          <w:rFonts w:ascii="Times New Roman" w:hAnsi="Times New Roman" w:cs="Times New Roman"/>
          <w:sz w:val="20"/>
          <w:szCs w:val="20"/>
          <w:lang w:val="de-DE"/>
        </w:rPr>
        <w:t>(</w:t>
      </w:r>
      <w:r w:rsidRPr="008A288A">
        <w:rPr>
          <w:rFonts w:ascii="Times New Roman" w:hAnsi="Times New Roman" w:cs="Times New Roman"/>
          <w:color w:val="000000"/>
          <w:sz w:val="20"/>
          <w:szCs w:val="20"/>
          <w:lang w:val="de-DE"/>
        </w:rPr>
        <w:t>Buchari 3841, Muslim 2256)</w:t>
      </w:r>
      <w:r w:rsidRPr="008A288A">
        <w:rPr>
          <w:rFonts w:ascii="Times New Roman" w:hAnsi="Times New Roman" w:cs="Times New Roman"/>
          <w:sz w:val="20"/>
          <w:szCs w:val="20"/>
          <w:lang w:val="de-DE"/>
        </w:rPr>
        <w:t xml:space="preserve"> </w:t>
      </w:r>
    </w:p>
    <w:p w14:paraId="4C2A5DC5" w14:textId="77777777" w:rsidR="0013341E" w:rsidRPr="008A288A" w:rsidRDefault="0013341E" w:rsidP="0013341E">
      <w:pPr>
        <w:autoSpaceDE w:val="0"/>
        <w:autoSpaceDN w:val="0"/>
        <w:bidi w:val="0"/>
        <w:adjustRightInd w:val="0"/>
        <w:jc w:val="both"/>
        <w:rPr>
          <w:rFonts w:ascii="Times New Roman" w:hAnsi="Times New Roman" w:cs="Times New Roman"/>
          <w:sz w:val="20"/>
          <w:szCs w:val="20"/>
          <w:lang w:val="de-DE"/>
        </w:rPr>
      </w:pPr>
    </w:p>
    <w:p w14:paraId="105C1FF1"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9421E11" w14:textId="77777777" w:rsidR="0013341E" w:rsidRPr="00765586"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765586">
        <w:rPr>
          <w:rFonts w:ascii="Times New Roman" w:hAnsi="Times New Roman" w:cs="Times New Roman"/>
          <w:b/>
          <w:bCs/>
          <w:sz w:val="24"/>
          <w:szCs w:val="24"/>
          <w:lang w:val="de-DE" w:eastAsia="de-DE"/>
        </w:rPr>
        <w:t>Der Vorzug des Hungers, der Enthaltsamkeit im Leben und der Genügsamkeit in Bezug auf Essen, Trinken, Kleidung und andere B</w:t>
      </w:r>
      <w:r w:rsidRPr="00765586">
        <w:rPr>
          <w:rFonts w:ascii="Times New Roman" w:hAnsi="Times New Roman" w:cs="Times New Roman"/>
          <w:b/>
          <w:bCs/>
          <w:sz w:val="24"/>
          <w:szCs w:val="24"/>
          <w:lang w:val="de-DE" w:eastAsia="de-DE"/>
        </w:rPr>
        <w:t>e</w:t>
      </w:r>
      <w:r w:rsidRPr="00765586">
        <w:rPr>
          <w:rFonts w:ascii="Times New Roman" w:hAnsi="Times New Roman" w:cs="Times New Roman"/>
          <w:b/>
          <w:bCs/>
          <w:sz w:val="24"/>
          <w:szCs w:val="24"/>
          <w:lang w:val="de-DE" w:eastAsia="de-DE"/>
        </w:rPr>
        <w:t>gierden</w:t>
      </w:r>
    </w:p>
    <w:p w14:paraId="388850E3" w14:textId="77777777" w:rsidR="0013341E" w:rsidRPr="00276EE2" w:rsidRDefault="0013341E" w:rsidP="0013341E">
      <w:pPr>
        <w:bidi w:val="0"/>
        <w:ind w:firstLine="568"/>
        <w:jc w:val="lowKashida"/>
        <w:rPr>
          <w:rFonts w:ascii="Times New Roman" w:hAnsi="Times New Roman" w:cs="Times New Roman"/>
          <w:sz w:val="20"/>
          <w:szCs w:val="20"/>
          <w:rtl/>
        </w:rPr>
      </w:pPr>
    </w:p>
    <w:p w14:paraId="6093DEB8"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23D412E9" w14:textId="77777777" w:rsidR="0013341E" w:rsidRPr="008A288A"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ann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ka</w:t>
      </w:r>
      <w:r w:rsidRPr="008A288A">
        <w:rPr>
          <w:rFonts w:ascii="Times New Roman" w:hAnsi="Times New Roman" w:cs="Times New Roman"/>
          <w:i/>
          <w:iCs/>
          <w:spacing w:val="-2"/>
          <w:sz w:val="20"/>
          <w:szCs w:val="20"/>
          <w:lang w:val="de-DE"/>
        </w:rPr>
        <w:t>m</w:t>
      </w:r>
      <w:r w:rsidRPr="008A288A">
        <w:rPr>
          <w:rFonts w:ascii="Times New Roman" w:hAnsi="Times New Roman" w:cs="Times New Roman"/>
          <w:i/>
          <w:iCs/>
          <w:sz w:val="20"/>
          <w:szCs w:val="20"/>
          <w:lang w:val="de-DE"/>
        </w:rPr>
        <w:t>en nach</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nen N</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chf</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hr</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 xml:space="preserve">, die </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as</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bet v</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rn</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chlässi</w:t>
      </w:r>
      <w:r w:rsidRPr="008A288A">
        <w:rPr>
          <w:rFonts w:ascii="Times New Roman" w:hAnsi="Times New Roman" w:cs="Times New Roman"/>
          <w:i/>
          <w:iCs/>
          <w:sz w:val="20"/>
          <w:szCs w:val="20"/>
          <w:lang w:val="de-DE"/>
        </w:rPr>
        <w:t>g</w:t>
      </w:r>
      <w:r w:rsidRPr="008A288A">
        <w:rPr>
          <w:rFonts w:ascii="Times New Roman" w:hAnsi="Times New Roman" w:cs="Times New Roman"/>
          <w:i/>
          <w:iCs/>
          <w:sz w:val="20"/>
          <w:szCs w:val="20"/>
          <w:lang w:val="de-DE"/>
        </w:rPr>
        <w:t xml:space="preserve">ten </w:t>
      </w:r>
      <w:r w:rsidRPr="008A288A">
        <w:rPr>
          <w:rFonts w:ascii="Times New Roman" w:hAnsi="Times New Roman" w:cs="Times New Roman"/>
          <w:i/>
          <w:iCs/>
          <w:spacing w:val="-1"/>
          <w:sz w:val="20"/>
          <w:szCs w:val="20"/>
          <w:lang w:val="de-DE"/>
        </w:rPr>
        <w:t>un</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ren Lei</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pacing w:val="-1"/>
          <w:sz w:val="20"/>
          <w:szCs w:val="20"/>
          <w:lang w:val="de-DE"/>
        </w:rPr>
        <w:t>en</w:t>
      </w:r>
      <w:r w:rsidRPr="008A288A">
        <w:rPr>
          <w:rFonts w:ascii="Times New Roman" w:hAnsi="Times New Roman" w:cs="Times New Roman"/>
          <w:i/>
          <w:iCs/>
          <w:sz w:val="20"/>
          <w:szCs w:val="20"/>
          <w:lang w:val="de-DE"/>
        </w:rPr>
        <w:t>schaft</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f</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pacing w:val="-2"/>
          <w:sz w:val="20"/>
          <w:szCs w:val="20"/>
          <w:lang w:val="de-DE"/>
        </w:rPr>
        <w:t>l</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z w:val="20"/>
          <w:szCs w:val="20"/>
          <w:lang w:val="de-DE"/>
        </w:rPr>
        <w:t>ten.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So</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hen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sie</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un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sich</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m Unte</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ent</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8A288A">
        <w:rPr>
          <w:rFonts w:ascii="Times New Roman" w:hAnsi="Times New Roman" w:cs="Times New Roman"/>
          <w:i/>
          <w:iCs/>
          <w:sz w:val="20"/>
          <w:szCs w:val="20"/>
          <w:lang w:val="de-DE"/>
        </w:rPr>
        <w:t>; a</w:t>
      </w:r>
      <w:r w:rsidRPr="008A288A">
        <w:rPr>
          <w:rFonts w:ascii="Times New Roman" w:hAnsi="Times New Roman" w:cs="Times New Roman"/>
          <w:i/>
          <w:iCs/>
          <w:spacing w:val="1"/>
          <w:sz w:val="20"/>
          <w:szCs w:val="20"/>
          <w:lang w:val="de-DE"/>
        </w:rPr>
        <w:t>uß</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25"/>
          <w:sz w:val="20"/>
          <w:szCs w:val="20"/>
          <w:lang w:val="de-DE"/>
        </w:rPr>
        <w:t xml:space="preserve"> </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w:t>
      </w:r>
      <w:r w:rsidRPr="008A288A">
        <w:rPr>
          <w:rFonts w:ascii="Times New Roman" w:hAnsi="Times New Roman" w:cs="Times New Roman"/>
          <w:i/>
          <w:iCs/>
          <w:spacing w:val="25"/>
          <w:sz w:val="20"/>
          <w:szCs w:val="20"/>
          <w:lang w:val="de-DE"/>
        </w:rPr>
        <w:t xml:space="preserve"> </w:t>
      </w:r>
      <w:r w:rsidRPr="008A288A">
        <w:rPr>
          <w:rFonts w:ascii="Times New Roman" w:hAnsi="Times New Roman" w:cs="Times New Roman"/>
          <w:i/>
          <w:iCs/>
          <w:sz w:val="20"/>
          <w:szCs w:val="20"/>
          <w:lang w:val="de-DE"/>
        </w:rPr>
        <w:t>die</w:t>
      </w:r>
      <w:r w:rsidRPr="008A288A">
        <w:rPr>
          <w:rFonts w:ascii="Times New Roman" w:hAnsi="Times New Roman" w:cs="Times New Roman"/>
          <w:i/>
          <w:iCs/>
          <w:spacing w:val="25"/>
          <w:sz w:val="20"/>
          <w:szCs w:val="20"/>
          <w:lang w:val="de-DE"/>
        </w:rPr>
        <w:t xml:space="preserve"> </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z w:val="20"/>
          <w:szCs w:val="20"/>
          <w:lang w:val="de-DE"/>
        </w:rPr>
        <w:t>er</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6"/>
          <w:sz w:val="20"/>
          <w:szCs w:val="20"/>
          <w:lang w:val="de-DE"/>
        </w:rPr>
        <w:t xml:space="preserve"> </w:t>
      </w:r>
      <w:r w:rsidRPr="008A288A">
        <w:rPr>
          <w:rFonts w:ascii="Times New Roman" w:hAnsi="Times New Roman" w:cs="Times New Roman"/>
          <w:i/>
          <w:iCs/>
          <w:sz w:val="20"/>
          <w:szCs w:val="20"/>
          <w:lang w:val="de-DE"/>
        </w:rPr>
        <w:t>und</w:t>
      </w:r>
      <w:r w:rsidRPr="008A288A">
        <w:rPr>
          <w:rFonts w:ascii="Times New Roman" w:hAnsi="Times New Roman" w:cs="Times New Roman"/>
          <w:i/>
          <w:iCs/>
          <w:spacing w:val="25"/>
          <w:sz w:val="20"/>
          <w:szCs w:val="20"/>
          <w:lang w:val="de-DE"/>
        </w:rPr>
        <w:t xml:space="preserve"> </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z w:val="20"/>
          <w:szCs w:val="20"/>
          <w:lang w:val="de-DE"/>
        </w:rPr>
        <w:t>lau</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6"/>
          <w:sz w:val="20"/>
          <w:szCs w:val="20"/>
          <w:lang w:val="de-DE"/>
        </w:rPr>
        <w:t xml:space="preserve"> </w:t>
      </w:r>
      <w:r w:rsidRPr="008A288A">
        <w:rPr>
          <w:rFonts w:ascii="Times New Roman" w:hAnsi="Times New Roman" w:cs="Times New Roman"/>
          <w:i/>
          <w:iCs/>
          <w:sz w:val="20"/>
          <w:szCs w:val="20"/>
          <w:lang w:val="de-DE"/>
        </w:rPr>
        <w:t>und</w:t>
      </w:r>
      <w:r w:rsidRPr="008A288A">
        <w:rPr>
          <w:rFonts w:ascii="Times New Roman" w:hAnsi="Times New Roman" w:cs="Times New Roman"/>
          <w:i/>
          <w:iCs/>
          <w:spacing w:val="26"/>
          <w:sz w:val="20"/>
          <w:szCs w:val="20"/>
          <w:lang w:val="de-DE"/>
        </w:rPr>
        <w:t xml:space="preserve"> </w:t>
      </w:r>
      <w:r w:rsidRPr="008A288A">
        <w:rPr>
          <w:rFonts w:ascii="Times New Roman" w:hAnsi="Times New Roman" w:cs="Times New Roman"/>
          <w:i/>
          <w:iCs/>
          <w:sz w:val="20"/>
          <w:szCs w:val="20"/>
          <w:lang w:val="de-DE"/>
        </w:rPr>
        <w:t>rec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t</w:t>
      </w:r>
      <w:r w:rsidRPr="008A288A">
        <w:rPr>
          <w:rFonts w:ascii="Times New Roman" w:hAnsi="Times New Roman" w:cs="Times New Roman"/>
          <w:i/>
          <w:iCs/>
          <w:sz w:val="20"/>
          <w:szCs w:val="20"/>
          <w:lang w:val="de-DE"/>
        </w:rPr>
        <w:t>sc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aff</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5"/>
          <w:sz w:val="20"/>
          <w:szCs w:val="20"/>
          <w:lang w:val="de-DE"/>
        </w:rPr>
        <w:t xml:space="preserve"> </w:t>
      </w:r>
      <w:r w:rsidRPr="008A288A">
        <w:rPr>
          <w:rFonts w:ascii="Times New Roman" w:hAnsi="Times New Roman" w:cs="Times New Roman"/>
          <w:i/>
          <w:iCs/>
          <w:sz w:val="20"/>
          <w:szCs w:val="20"/>
          <w:lang w:val="de-DE"/>
        </w:rPr>
        <w:t>ha</w:t>
      </w:r>
      <w:r w:rsidRPr="008A288A">
        <w:rPr>
          <w:rFonts w:ascii="Times New Roman" w:hAnsi="Times New Roman" w:cs="Times New Roman"/>
          <w:i/>
          <w:iCs/>
          <w:spacing w:val="1"/>
          <w:sz w:val="20"/>
          <w:szCs w:val="20"/>
          <w:lang w:val="de-DE"/>
        </w:rPr>
        <w:t>nd</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2"/>
          <w:sz w:val="20"/>
          <w:szCs w:val="20"/>
          <w:lang w:val="de-DE"/>
        </w:rPr>
        <w:t>l</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w:t>
      </w:r>
      <w:r w:rsidRPr="008A288A">
        <w:rPr>
          <w:rFonts w:ascii="Times New Roman" w:hAnsi="Times New Roman" w:cs="Times New Roman"/>
          <w:i/>
          <w:iCs/>
          <w:spacing w:val="24"/>
          <w:sz w:val="20"/>
          <w:szCs w:val="20"/>
          <w:lang w:val="de-DE"/>
        </w:rPr>
        <w:t xml:space="preserve"> </w:t>
      </w:r>
      <w:r w:rsidRPr="008A288A">
        <w:rPr>
          <w:rFonts w:ascii="Times New Roman" w:hAnsi="Times New Roman" w:cs="Times New Roman"/>
          <w:i/>
          <w:iCs/>
          <w:sz w:val="20"/>
          <w:szCs w:val="20"/>
          <w:lang w:val="de-DE"/>
        </w:rPr>
        <w:t>Diese we</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s</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Pa</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z w:val="20"/>
          <w:szCs w:val="20"/>
          <w:lang w:val="de-DE"/>
        </w:rPr>
        <w:t>adies</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eing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h</w:t>
      </w:r>
      <w:r w:rsidRPr="008A288A">
        <w:rPr>
          <w:rFonts w:ascii="Times New Roman" w:hAnsi="Times New Roman" w:cs="Times New Roman"/>
          <w:i/>
          <w:iCs/>
          <w:spacing w:val="-1"/>
          <w:sz w:val="20"/>
          <w:szCs w:val="20"/>
          <w:lang w:val="de-DE"/>
        </w:rPr>
        <w:t>en</w:t>
      </w:r>
      <w:r w:rsidRPr="008A288A">
        <w:rPr>
          <w:rFonts w:ascii="Times New Roman" w:hAnsi="Times New Roman" w:cs="Times New Roman"/>
          <w:i/>
          <w:iCs/>
          <w:sz w:val="20"/>
          <w:szCs w:val="20"/>
          <w:lang w:val="de-DE"/>
        </w:rPr>
        <w:t>,</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u</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sie</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we</w:t>
      </w:r>
      <w:r w:rsidRPr="008A288A">
        <w:rPr>
          <w:rFonts w:ascii="Times New Roman" w:hAnsi="Times New Roman" w:cs="Times New Roman"/>
          <w:i/>
          <w:iCs/>
          <w:spacing w:val="-1"/>
          <w:sz w:val="20"/>
          <w:szCs w:val="20"/>
          <w:lang w:val="de-DE"/>
        </w:rPr>
        <w:t>rd</w:t>
      </w:r>
      <w:r w:rsidRPr="008A288A">
        <w:rPr>
          <w:rFonts w:ascii="Times New Roman" w:hAnsi="Times New Roman" w:cs="Times New Roman"/>
          <w:i/>
          <w:iCs/>
          <w:sz w:val="20"/>
          <w:szCs w:val="20"/>
          <w:lang w:val="de-DE"/>
        </w:rPr>
        <w:t>en</w:t>
      </w:r>
      <w:r w:rsidRPr="008A288A">
        <w:rPr>
          <w:rFonts w:ascii="Times New Roman" w:hAnsi="Times New Roman" w:cs="Times New Roman"/>
          <w:i/>
          <w:iCs/>
          <w:spacing w:val="13"/>
          <w:sz w:val="20"/>
          <w:szCs w:val="20"/>
          <w:lang w:val="de-DE"/>
        </w:rPr>
        <w:t xml:space="preserve"> </w:t>
      </w:r>
      <w:r w:rsidRPr="008A288A">
        <w:rPr>
          <w:rFonts w:ascii="Times New Roman" w:hAnsi="Times New Roman" w:cs="Times New Roman"/>
          <w:i/>
          <w:iCs/>
          <w:sz w:val="20"/>
          <w:szCs w:val="20"/>
          <w:lang w:val="de-DE"/>
        </w:rPr>
        <w:t>kein</w:t>
      </w:r>
      <w:r w:rsidRPr="008A288A">
        <w:rPr>
          <w:rFonts w:ascii="Times New Roman" w:hAnsi="Times New Roman" w:cs="Times New Roman"/>
          <w:i/>
          <w:iCs/>
          <w:spacing w:val="12"/>
          <w:sz w:val="20"/>
          <w:szCs w:val="20"/>
          <w:lang w:val="de-DE"/>
        </w:rPr>
        <w:t xml:space="preserve"> </w:t>
      </w:r>
      <w:r w:rsidRPr="008A288A">
        <w:rPr>
          <w:rFonts w:ascii="Times New Roman" w:hAnsi="Times New Roman" w:cs="Times New Roman"/>
          <w:i/>
          <w:iCs/>
          <w:sz w:val="20"/>
          <w:szCs w:val="20"/>
          <w:lang w:val="de-DE"/>
        </w:rPr>
        <w:t>U</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re</w:t>
      </w:r>
      <w:r w:rsidRPr="008A288A">
        <w:rPr>
          <w:rFonts w:ascii="Times New Roman" w:hAnsi="Times New Roman" w:cs="Times New Roman"/>
          <w:i/>
          <w:iCs/>
          <w:spacing w:val="-1"/>
          <w:sz w:val="20"/>
          <w:szCs w:val="20"/>
          <w:lang w:val="de-DE"/>
        </w:rPr>
        <w:t>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t</w:t>
      </w:r>
      <w:r w:rsidRPr="008A288A">
        <w:rPr>
          <w:rFonts w:ascii="Times New Roman" w:hAnsi="Times New Roman" w:cs="Times New Roman"/>
          <w:i/>
          <w:iCs/>
          <w:spacing w:val="12"/>
          <w:sz w:val="20"/>
          <w:szCs w:val="20"/>
          <w:lang w:val="de-DE"/>
        </w:rPr>
        <w:t xml:space="preserve"> </w:t>
      </w:r>
      <w:r w:rsidRPr="008A288A">
        <w:rPr>
          <w:rFonts w:ascii="Times New Roman" w:hAnsi="Times New Roman" w:cs="Times New Roman"/>
          <w:i/>
          <w:iCs/>
          <w:sz w:val="20"/>
          <w:szCs w:val="20"/>
          <w:lang w:val="de-DE"/>
        </w:rPr>
        <w:t>erlei</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en</w:t>
      </w:r>
      <w:r w:rsidRPr="008A288A">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8A288A">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8A288A">
        <w:rPr>
          <w:rFonts w:ascii="Times New Roman" w:hAnsi="Times New Roman" w:cs="Times New Roman"/>
          <w:i/>
          <w:iCs/>
          <w:sz w:val="20"/>
          <w:szCs w:val="20"/>
          <w:lang w:val="de-DE" w:eastAsia="de-DE"/>
        </w:rPr>
        <w:t>19:59-60)</w:t>
      </w:r>
    </w:p>
    <w:p w14:paraId="19E634DC" w14:textId="77777777" w:rsidR="0013341E" w:rsidRPr="008A288A"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8A288A">
        <w:rPr>
          <w:rFonts w:ascii="Times New Roman" w:hAnsi="Times New Roman" w:cs="Times New Roman"/>
          <w:i/>
          <w:iCs/>
          <w:sz w:val="20"/>
          <w:szCs w:val="20"/>
          <w:lang w:val="de-DE"/>
        </w:rPr>
        <w:t>So</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ng</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er de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sei</w:t>
      </w:r>
      <w:r w:rsidRPr="008A288A">
        <w:rPr>
          <w:rFonts w:ascii="Times New Roman" w:hAnsi="Times New Roman" w:cs="Times New Roman"/>
          <w:i/>
          <w:iCs/>
          <w:spacing w:val="2"/>
          <w:sz w:val="20"/>
          <w:szCs w:val="20"/>
          <w:lang w:val="de-DE"/>
        </w:rPr>
        <w:t>n</w:t>
      </w:r>
      <w:r w:rsidRPr="008A288A">
        <w:rPr>
          <w:rFonts w:ascii="Times New Roman" w:hAnsi="Times New Roman" w:cs="Times New Roman"/>
          <w:i/>
          <w:iCs/>
          <w:sz w:val="20"/>
          <w:szCs w:val="20"/>
          <w:lang w:val="de-DE"/>
        </w:rPr>
        <w:t>em Sc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pacing w:val="-2"/>
          <w:sz w:val="20"/>
          <w:szCs w:val="20"/>
          <w:lang w:val="de-DE"/>
        </w:rPr>
        <w:t>m</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ck</w:t>
      </w:r>
      <w:r w:rsidRPr="008A288A">
        <w:rPr>
          <w:rFonts w:ascii="Times New Roman" w:hAnsi="Times New Roman" w:cs="Times New Roman"/>
          <w:i/>
          <w:iCs/>
          <w:spacing w:val="1"/>
          <w:sz w:val="20"/>
          <w:szCs w:val="20"/>
          <w:lang w:val="de-DE"/>
        </w:rPr>
        <w:t xml:space="preserve"> h</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s</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zu</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se</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em V</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pacing w:val="-2"/>
          <w:sz w:val="20"/>
          <w:szCs w:val="20"/>
          <w:lang w:val="de-DE"/>
        </w:rPr>
        <w:t>l</w:t>
      </w:r>
      <w:r w:rsidRPr="008A288A">
        <w:rPr>
          <w:rFonts w:ascii="Times New Roman" w:hAnsi="Times New Roman" w:cs="Times New Roman"/>
          <w:i/>
          <w:iCs/>
          <w:spacing w:val="1"/>
          <w:sz w:val="20"/>
          <w:szCs w:val="20"/>
          <w:lang w:val="de-DE"/>
        </w:rPr>
        <w:t>k</w:t>
      </w:r>
      <w:r w:rsidRPr="008A288A">
        <w:rPr>
          <w:rFonts w:ascii="Times New Roman" w:hAnsi="Times New Roman" w:cs="Times New Roman"/>
          <w:i/>
          <w:iCs/>
          <w:sz w:val="20"/>
          <w:szCs w:val="20"/>
          <w:lang w:val="de-DE"/>
        </w:rPr>
        <w:t>. Je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e nun,</w:t>
      </w:r>
      <w:r w:rsidRPr="008A288A">
        <w:rPr>
          <w:rFonts w:ascii="Times New Roman" w:hAnsi="Times New Roman" w:cs="Times New Roman"/>
          <w:i/>
          <w:iCs/>
          <w:spacing w:val="1"/>
          <w:sz w:val="20"/>
          <w:szCs w:val="20"/>
          <w:lang w:val="de-DE"/>
        </w:rPr>
        <w:t xml:space="preserve"> d</w:t>
      </w:r>
      <w:r w:rsidRPr="008A288A">
        <w:rPr>
          <w:rFonts w:ascii="Times New Roman" w:hAnsi="Times New Roman" w:cs="Times New Roman"/>
          <w:i/>
          <w:iCs/>
          <w:sz w:val="20"/>
          <w:szCs w:val="20"/>
          <w:lang w:val="de-DE"/>
        </w:rPr>
        <w:t>ie</w:t>
      </w:r>
      <w:r w:rsidRPr="008A288A">
        <w:rPr>
          <w:rFonts w:ascii="Times New Roman" w:hAnsi="Times New Roman" w:cs="Times New Roman"/>
          <w:i/>
          <w:iCs/>
          <w:spacing w:val="1"/>
          <w:sz w:val="20"/>
          <w:szCs w:val="20"/>
          <w:lang w:val="de-DE"/>
        </w:rPr>
        <w:t xml:space="preserve"> n</w:t>
      </w:r>
      <w:r w:rsidRPr="008A288A">
        <w:rPr>
          <w:rFonts w:ascii="Times New Roman" w:hAnsi="Times New Roman" w:cs="Times New Roman"/>
          <w:i/>
          <w:iCs/>
          <w:sz w:val="20"/>
          <w:szCs w:val="20"/>
          <w:lang w:val="de-DE"/>
        </w:rPr>
        <w:t>ach</w:t>
      </w:r>
      <w:r w:rsidRPr="008A288A">
        <w:rPr>
          <w:rFonts w:ascii="Times New Roman" w:hAnsi="Times New Roman" w:cs="Times New Roman"/>
          <w:i/>
          <w:iCs/>
          <w:spacing w:val="1"/>
          <w:sz w:val="20"/>
          <w:szCs w:val="20"/>
          <w:lang w:val="de-DE"/>
        </w:rPr>
        <w:t xml:space="preserve"> d</w:t>
      </w:r>
      <w:r w:rsidRPr="008A288A">
        <w:rPr>
          <w:rFonts w:ascii="Times New Roman" w:hAnsi="Times New Roman" w:cs="Times New Roman"/>
          <w:i/>
          <w:iCs/>
          <w:sz w:val="20"/>
          <w:szCs w:val="20"/>
          <w:lang w:val="de-DE"/>
        </w:rPr>
        <w:t>em</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Le</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1"/>
          <w:sz w:val="20"/>
          <w:szCs w:val="20"/>
          <w:lang w:val="de-DE"/>
        </w:rPr>
        <w:t xml:space="preserve"> d</w:t>
      </w:r>
      <w:r w:rsidRPr="008A288A">
        <w:rPr>
          <w:rFonts w:ascii="Times New Roman" w:hAnsi="Times New Roman" w:cs="Times New Roman"/>
          <w:i/>
          <w:iCs/>
          <w:sz w:val="20"/>
          <w:szCs w:val="20"/>
          <w:lang w:val="de-DE"/>
        </w:rPr>
        <w:t>ieser Welt</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begi</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rig</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war</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s</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 xml:space="preserve">gten: </w:t>
      </w:r>
      <w:r>
        <w:rPr>
          <w:rFonts w:ascii="Times New Roman" w:hAnsi="Times New Roman" w:cs="Times New Roman"/>
          <w:i/>
          <w:iCs/>
          <w:sz w:val="20"/>
          <w:szCs w:val="20"/>
          <w:lang w:val="de-DE"/>
        </w:rPr>
        <w:t>‚</w:t>
      </w:r>
      <w:r w:rsidRPr="008A288A">
        <w:rPr>
          <w:rFonts w:ascii="Times New Roman" w:hAnsi="Times New Roman" w:cs="Times New Roman"/>
          <w:i/>
          <w:iCs/>
          <w:sz w:val="20"/>
          <w:szCs w:val="20"/>
          <w:lang w:val="de-DE"/>
        </w:rPr>
        <w:t>O</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w</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wir</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do</w:t>
      </w:r>
      <w:r w:rsidRPr="008A288A">
        <w:rPr>
          <w:rFonts w:ascii="Times New Roman" w:hAnsi="Times New Roman" w:cs="Times New Roman"/>
          <w:i/>
          <w:iCs/>
          <w:spacing w:val="-1"/>
          <w:sz w:val="20"/>
          <w:szCs w:val="20"/>
          <w:lang w:val="de-DE"/>
        </w:rPr>
        <w:t>c</w:t>
      </w:r>
      <w:r w:rsidRPr="008A288A">
        <w:rPr>
          <w:rFonts w:ascii="Times New Roman" w:hAnsi="Times New Roman" w:cs="Times New Roman"/>
          <w:i/>
          <w:iCs/>
          <w:sz w:val="20"/>
          <w:szCs w:val="20"/>
          <w:lang w:val="de-DE"/>
        </w:rPr>
        <w:t>h</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das</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Glei</w:t>
      </w:r>
      <w:r w:rsidRPr="008A288A">
        <w:rPr>
          <w:rFonts w:ascii="Times New Roman" w:hAnsi="Times New Roman" w:cs="Times New Roman"/>
          <w:i/>
          <w:iCs/>
          <w:spacing w:val="-1"/>
          <w:sz w:val="20"/>
          <w:szCs w:val="20"/>
          <w:lang w:val="de-DE"/>
        </w:rPr>
        <w:t>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bes</w:t>
      </w:r>
      <w:r w:rsidRPr="008A288A">
        <w:rPr>
          <w:rFonts w:ascii="Times New Roman" w:hAnsi="Times New Roman" w:cs="Times New Roman"/>
          <w:i/>
          <w:iCs/>
          <w:spacing w:val="-1"/>
          <w:sz w:val="20"/>
          <w:szCs w:val="20"/>
          <w:lang w:val="de-DE"/>
        </w:rPr>
        <w:t>ä</w:t>
      </w:r>
      <w:r w:rsidRPr="008A288A">
        <w:rPr>
          <w:rFonts w:ascii="Times New Roman" w:hAnsi="Times New Roman" w:cs="Times New Roman"/>
          <w:i/>
          <w:iCs/>
          <w:sz w:val="20"/>
          <w:szCs w:val="20"/>
          <w:lang w:val="de-DE"/>
        </w:rPr>
        <w:t>ß</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w</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e das,</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was</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K</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h</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ben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pacing w:val="-1"/>
          <w:sz w:val="20"/>
          <w:szCs w:val="20"/>
          <w:lang w:val="de-DE"/>
        </w:rPr>
        <w:t>w</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hat wa</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rlich</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pacing w:val="1"/>
          <w:sz w:val="20"/>
          <w:szCs w:val="20"/>
          <w:lang w:val="de-DE"/>
        </w:rPr>
        <w:t>ß</w:t>
      </w:r>
      <w:r w:rsidRPr="008A288A">
        <w:rPr>
          <w:rFonts w:ascii="Times New Roman" w:hAnsi="Times New Roman" w:cs="Times New Roman"/>
          <w:i/>
          <w:iCs/>
          <w:sz w:val="20"/>
          <w:szCs w:val="20"/>
          <w:lang w:val="de-DE"/>
        </w:rPr>
        <w:t>es</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2"/>
          <w:sz w:val="20"/>
          <w:szCs w:val="20"/>
          <w:lang w:val="de-DE"/>
        </w:rPr>
        <w:t>l</w:t>
      </w:r>
      <w:r w:rsidRPr="008A288A">
        <w:rPr>
          <w:rFonts w:ascii="Times New Roman" w:hAnsi="Times New Roman" w:cs="Times New Roman"/>
          <w:i/>
          <w:iCs/>
          <w:sz w:val="20"/>
          <w:szCs w:val="20"/>
          <w:lang w:val="de-DE"/>
        </w:rPr>
        <w:t>üc</w:t>
      </w:r>
      <w:r w:rsidRPr="008A288A">
        <w:rPr>
          <w:rFonts w:ascii="Times New Roman" w:hAnsi="Times New Roman" w:cs="Times New Roman"/>
          <w:i/>
          <w:iCs/>
          <w:spacing w:val="-1"/>
          <w:sz w:val="20"/>
          <w:szCs w:val="20"/>
          <w:lang w:val="de-DE"/>
        </w:rPr>
        <w:t>k</w:t>
      </w:r>
      <w:r w:rsidRPr="008A288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A288A">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Die abe</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z w:val="20"/>
          <w:szCs w:val="20"/>
          <w:lang w:val="de-DE"/>
        </w:rPr>
        <w:t>,</w:t>
      </w:r>
      <w:r w:rsidRPr="008A288A">
        <w:rPr>
          <w:rFonts w:ascii="Times New Roman" w:hAnsi="Times New Roman" w:cs="Times New Roman"/>
          <w:i/>
          <w:iCs/>
          <w:spacing w:val="46"/>
          <w:sz w:val="20"/>
          <w:szCs w:val="20"/>
          <w:lang w:val="de-DE"/>
        </w:rPr>
        <w:t xml:space="preserve"> </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45"/>
          <w:sz w:val="20"/>
          <w:szCs w:val="20"/>
          <w:lang w:val="de-DE"/>
        </w:rPr>
        <w:t xml:space="preserve"> </w:t>
      </w:r>
      <w:r w:rsidRPr="008A288A">
        <w:rPr>
          <w:rFonts w:ascii="Times New Roman" w:hAnsi="Times New Roman" w:cs="Times New Roman"/>
          <w:i/>
          <w:iCs/>
          <w:spacing w:val="2"/>
          <w:sz w:val="20"/>
          <w:szCs w:val="20"/>
          <w:lang w:val="de-DE"/>
        </w:rPr>
        <w:t>W</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s</w:t>
      </w:r>
      <w:r w:rsidRPr="008A288A">
        <w:rPr>
          <w:rFonts w:ascii="Times New Roman" w:hAnsi="Times New Roman" w:cs="Times New Roman"/>
          <w:i/>
          <w:iCs/>
          <w:sz w:val="20"/>
          <w:szCs w:val="20"/>
          <w:lang w:val="de-DE"/>
        </w:rPr>
        <w:t>sen</w:t>
      </w:r>
      <w:r w:rsidRPr="008A288A">
        <w:rPr>
          <w:rFonts w:ascii="Times New Roman" w:hAnsi="Times New Roman" w:cs="Times New Roman"/>
          <w:i/>
          <w:iCs/>
          <w:spacing w:val="45"/>
          <w:sz w:val="20"/>
          <w:szCs w:val="20"/>
          <w:lang w:val="de-DE"/>
        </w:rPr>
        <w:t xml:space="preserve"> </w:t>
      </w:r>
      <w:r w:rsidRPr="008A288A">
        <w:rPr>
          <w:rFonts w:ascii="Times New Roman" w:hAnsi="Times New Roman" w:cs="Times New Roman"/>
          <w:i/>
          <w:iCs/>
          <w:sz w:val="20"/>
          <w:szCs w:val="20"/>
          <w:lang w:val="de-DE"/>
        </w:rPr>
        <w:t>zuteil</w:t>
      </w:r>
      <w:r w:rsidRPr="008A288A">
        <w:rPr>
          <w:rFonts w:ascii="Times New Roman" w:hAnsi="Times New Roman" w:cs="Times New Roman"/>
          <w:i/>
          <w:iCs/>
          <w:spacing w:val="44"/>
          <w:sz w:val="20"/>
          <w:szCs w:val="20"/>
          <w:lang w:val="de-DE"/>
        </w:rPr>
        <w:t xml:space="preserve"> </w:t>
      </w:r>
      <w:r w:rsidRPr="008A288A">
        <w:rPr>
          <w:rFonts w:ascii="Times New Roman" w:hAnsi="Times New Roman" w:cs="Times New Roman"/>
          <w:i/>
          <w:iCs/>
          <w:sz w:val="20"/>
          <w:szCs w:val="20"/>
          <w:lang w:val="de-DE"/>
        </w:rPr>
        <w:t>ge</w:t>
      </w:r>
      <w:r w:rsidRPr="008A288A">
        <w:rPr>
          <w:rFonts w:ascii="Times New Roman" w:hAnsi="Times New Roman" w:cs="Times New Roman"/>
          <w:i/>
          <w:iCs/>
          <w:spacing w:val="-1"/>
          <w:sz w:val="20"/>
          <w:szCs w:val="20"/>
          <w:lang w:val="de-DE"/>
        </w:rPr>
        <w:t>wo</w:t>
      </w:r>
      <w:r w:rsidRPr="008A288A">
        <w:rPr>
          <w:rFonts w:ascii="Times New Roman" w:hAnsi="Times New Roman" w:cs="Times New Roman"/>
          <w:i/>
          <w:iCs/>
          <w:sz w:val="20"/>
          <w:szCs w:val="20"/>
          <w:lang w:val="de-DE"/>
        </w:rPr>
        <w:t>rd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45"/>
          <w:sz w:val="20"/>
          <w:szCs w:val="20"/>
          <w:lang w:val="de-DE"/>
        </w:rPr>
        <w:t xml:space="preserve"> </w:t>
      </w:r>
      <w:r w:rsidRPr="008A288A">
        <w:rPr>
          <w:rFonts w:ascii="Times New Roman" w:hAnsi="Times New Roman" w:cs="Times New Roman"/>
          <w:i/>
          <w:iCs/>
          <w:sz w:val="20"/>
          <w:szCs w:val="20"/>
          <w:lang w:val="de-DE"/>
        </w:rPr>
        <w:t>wa</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z w:val="20"/>
          <w:szCs w:val="20"/>
          <w:lang w:val="de-DE"/>
        </w:rPr>
        <w:t>,</w:t>
      </w:r>
      <w:r w:rsidRPr="008A288A">
        <w:rPr>
          <w:rFonts w:ascii="Times New Roman" w:hAnsi="Times New Roman" w:cs="Times New Roman"/>
          <w:i/>
          <w:iCs/>
          <w:spacing w:val="46"/>
          <w:sz w:val="20"/>
          <w:szCs w:val="20"/>
          <w:lang w:val="de-DE"/>
        </w:rPr>
        <w:t xml:space="preserve"> </w:t>
      </w:r>
      <w:r w:rsidRPr="008A288A">
        <w:rPr>
          <w:rFonts w:ascii="Times New Roman" w:hAnsi="Times New Roman" w:cs="Times New Roman"/>
          <w:i/>
          <w:iCs/>
          <w:sz w:val="20"/>
          <w:szCs w:val="20"/>
          <w:lang w:val="de-DE"/>
        </w:rPr>
        <w:t>sagt</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w:t>
      </w:r>
      <w:r w:rsidRPr="008A288A">
        <w:rPr>
          <w:rFonts w:ascii="Times New Roman" w:hAnsi="Times New Roman" w:cs="Times New Roman"/>
          <w:i/>
          <w:iCs/>
          <w:spacing w:val="46"/>
          <w:sz w:val="20"/>
          <w:szCs w:val="20"/>
          <w:lang w:val="de-DE"/>
        </w:rPr>
        <w:t xml:space="preserve"> </w:t>
      </w:r>
      <w:r>
        <w:rPr>
          <w:rFonts w:ascii="Times New Roman" w:hAnsi="Times New Roman" w:cs="Times New Roman"/>
          <w:i/>
          <w:iCs/>
          <w:spacing w:val="-1"/>
          <w:sz w:val="20"/>
          <w:szCs w:val="20"/>
          <w:lang w:val="de-DE"/>
        </w:rPr>
        <w:t>‚</w:t>
      </w:r>
      <w:r w:rsidRPr="008A288A">
        <w:rPr>
          <w:rFonts w:ascii="Times New Roman" w:hAnsi="Times New Roman" w:cs="Times New Roman"/>
          <w:i/>
          <w:iCs/>
          <w:spacing w:val="2"/>
          <w:sz w:val="20"/>
          <w:szCs w:val="20"/>
          <w:lang w:val="de-DE"/>
        </w:rPr>
        <w:t>W</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46"/>
          <w:sz w:val="20"/>
          <w:szCs w:val="20"/>
          <w:lang w:val="de-DE"/>
        </w:rPr>
        <w:t xml:space="preserve"> </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c</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w:t>
      </w:r>
      <w:r w:rsidRPr="008A288A">
        <w:rPr>
          <w:rFonts w:ascii="Times New Roman" w:hAnsi="Times New Roman" w:cs="Times New Roman"/>
          <w:i/>
          <w:iCs/>
          <w:spacing w:val="45"/>
          <w:sz w:val="20"/>
          <w:szCs w:val="20"/>
          <w:lang w:val="de-DE"/>
        </w:rPr>
        <w:t xml:space="preserve"> </w:t>
      </w:r>
      <w:r w:rsidRPr="008A288A">
        <w:rPr>
          <w:rFonts w:ascii="Times New Roman" w:hAnsi="Times New Roman" w:cs="Times New Roman"/>
          <w:i/>
          <w:iCs/>
          <w:sz w:val="20"/>
          <w:szCs w:val="20"/>
          <w:lang w:val="de-DE"/>
        </w:rPr>
        <w:t>Allah</w:t>
      </w:r>
      <w:r w:rsidRPr="008A288A">
        <w:rPr>
          <w:rFonts w:ascii="Times New Roman" w:hAnsi="Times New Roman" w:cs="Times New Roman"/>
          <w:i/>
          <w:iCs/>
          <w:spacing w:val="1"/>
          <w:sz w:val="20"/>
          <w:szCs w:val="20"/>
          <w:lang w:val="de-DE"/>
        </w:rPr>
        <w:t xml:space="preserve">s </w:t>
      </w:r>
      <w:r w:rsidRPr="008A288A">
        <w:rPr>
          <w:rFonts w:ascii="Times New Roman" w:hAnsi="Times New Roman" w:cs="Times New Roman"/>
          <w:i/>
          <w:iCs/>
          <w:sz w:val="20"/>
          <w:szCs w:val="20"/>
          <w:lang w:val="de-DE"/>
        </w:rPr>
        <w:t>L</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z w:val="20"/>
          <w:szCs w:val="20"/>
          <w:lang w:val="de-DE"/>
        </w:rPr>
        <w:t>hn</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z w:val="20"/>
          <w:szCs w:val="20"/>
          <w:lang w:val="de-DE"/>
        </w:rPr>
        <w:t>ist</w:t>
      </w:r>
      <w:r w:rsidRPr="008A288A">
        <w:rPr>
          <w:rFonts w:ascii="Times New Roman" w:hAnsi="Times New Roman" w:cs="Times New Roman"/>
          <w:i/>
          <w:iCs/>
          <w:spacing w:val="20"/>
          <w:sz w:val="20"/>
          <w:szCs w:val="20"/>
          <w:lang w:val="de-DE"/>
        </w:rPr>
        <w:t xml:space="preserve"> </w:t>
      </w:r>
      <w:r w:rsidRPr="008A288A">
        <w:rPr>
          <w:rFonts w:ascii="Times New Roman" w:hAnsi="Times New Roman" w:cs="Times New Roman"/>
          <w:i/>
          <w:iCs/>
          <w:sz w:val="20"/>
          <w:szCs w:val="20"/>
          <w:lang w:val="de-DE"/>
        </w:rPr>
        <w:t>bess</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z w:val="20"/>
          <w:szCs w:val="20"/>
          <w:lang w:val="de-DE"/>
        </w:rPr>
        <w:t>f</w:t>
      </w:r>
      <w:r w:rsidRPr="008A288A">
        <w:rPr>
          <w:rFonts w:ascii="Times New Roman" w:hAnsi="Times New Roman" w:cs="Times New Roman"/>
          <w:i/>
          <w:iCs/>
          <w:spacing w:val="-1"/>
          <w:sz w:val="20"/>
          <w:szCs w:val="20"/>
          <w:lang w:val="de-DE"/>
        </w:rPr>
        <w:t>ü</w:t>
      </w:r>
      <w:r w:rsidRPr="008A288A">
        <w:rPr>
          <w:rFonts w:ascii="Times New Roman" w:hAnsi="Times New Roman" w:cs="Times New Roman"/>
          <w:i/>
          <w:iCs/>
          <w:sz w:val="20"/>
          <w:szCs w:val="20"/>
          <w:lang w:val="de-DE"/>
        </w:rPr>
        <w:t>r 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z w:val="20"/>
          <w:szCs w:val="20"/>
          <w:lang w:val="de-DE"/>
        </w:rPr>
        <w:t>gla</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bt</w:t>
      </w:r>
      <w:r w:rsidRPr="008A288A">
        <w:rPr>
          <w:rFonts w:ascii="Times New Roman" w:hAnsi="Times New Roman" w:cs="Times New Roman"/>
          <w:i/>
          <w:iCs/>
          <w:spacing w:val="20"/>
          <w:sz w:val="20"/>
          <w:szCs w:val="20"/>
          <w:lang w:val="de-DE"/>
        </w:rPr>
        <w:t xml:space="preserve"> </w:t>
      </w:r>
      <w:r w:rsidRPr="008A288A">
        <w:rPr>
          <w:rFonts w:ascii="Times New Roman" w:hAnsi="Times New Roman" w:cs="Times New Roman"/>
          <w:i/>
          <w:iCs/>
          <w:sz w:val="20"/>
          <w:szCs w:val="20"/>
          <w:lang w:val="de-DE"/>
        </w:rPr>
        <w:t>u</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pacing w:val="-2"/>
          <w:sz w:val="20"/>
          <w:szCs w:val="20"/>
          <w:lang w:val="de-DE"/>
        </w:rPr>
        <w:t>t</w:t>
      </w:r>
      <w:r w:rsidRPr="008A288A">
        <w:rPr>
          <w:rFonts w:ascii="Times New Roman" w:hAnsi="Times New Roman" w:cs="Times New Roman"/>
          <w:i/>
          <w:iCs/>
          <w:sz w:val="20"/>
          <w:szCs w:val="20"/>
          <w:lang w:val="de-DE"/>
        </w:rPr>
        <w:t>e</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pacing w:val="2"/>
          <w:sz w:val="20"/>
          <w:szCs w:val="20"/>
          <w:lang w:val="de-DE"/>
        </w:rPr>
        <w:t>W</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rke</w:t>
      </w:r>
      <w:r w:rsidRPr="008A288A">
        <w:rPr>
          <w:rFonts w:ascii="Times New Roman" w:hAnsi="Times New Roman" w:cs="Times New Roman"/>
          <w:i/>
          <w:iCs/>
          <w:spacing w:val="21"/>
          <w:sz w:val="20"/>
          <w:szCs w:val="20"/>
          <w:lang w:val="de-DE"/>
        </w:rPr>
        <w:t xml:space="preserve"> </w:t>
      </w:r>
      <w:r w:rsidRPr="008A288A">
        <w:rPr>
          <w:rFonts w:ascii="Times New Roman" w:hAnsi="Times New Roman" w:cs="Times New Roman"/>
          <w:i/>
          <w:iCs/>
          <w:sz w:val="20"/>
          <w:szCs w:val="20"/>
          <w:lang w:val="de-DE"/>
        </w:rPr>
        <w:t>t</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t;</w:t>
      </w:r>
      <w:r w:rsidRPr="008A288A">
        <w:rPr>
          <w:rFonts w:ascii="Times New Roman" w:hAnsi="Times New Roman" w:cs="Times New Roman"/>
          <w:i/>
          <w:iCs/>
          <w:spacing w:val="20"/>
          <w:sz w:val="20"/>
          <w:szCs w:val="20"/>
          <w:lang w:val="de-DE"/>
        </w:rPr>
        <w:t xml:space="preserve"> </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nd</w:t>
      </w:r>
      <w:r w:rsidRPr="008A288A">
        <w:rPr>
          <w:rFonts w:ascii="Times New Roman" w:hAnsi="Times New Roman" w:cs="Times New Roman"/>
          <w:i/>
          <w:iCs/>
          <w:spacing w:val="20"/>
          <w:sz w:val="20"/>
          <w:szCs w:val="20"/>
          <w:lang w:val="de-DE"/>
        </w:rPr>
        <w:t xml:space="preserve"> </w:t>
      </w:r>
      <w:r w:rsidRPr="008A288A">
        <w:rPr>
          <w:rFonts w:ascii="Times New Roman" w:hAnsi="Times New Roman" w:cs="Times New Roman"/>
          <w:i/>
          <w:iCs/>
          <w:sz w:val="20"/>
          <w:szCs w:val="20"/>
          <w:lang w:val="de-DE"/>
        </w:rPr>
        <w:t>kei</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er</w:t>
      </w:r>
      <w:r w:rsidRPr="008A288A">
        <w:rPr>
          <w:rFonts w:ascii="Times New Roman" w:hAnsi="Times New Roman" w:cs="Times New Roman"/>
          <w:i/>
          <w:iCs/>
          <w:spacing w:val="20"/>
          <w:sz w:val="20"/>
          <w:szCs w:val="20"/>
          <w:lang w:val="de-DE"/>
        </w:rPr>
        <w:t xml:space="preserve"> </w:t>
      </w:r>
      <w:r w:rsidRPr="008A288A">
        <w:rPr>
          <w:rFonts w:ascii="Times New Roman" w:hAnsi="Times New Roman" w:cs="Times New Roman"/>
          <w:i/>
          <w:iCs/>
          <w:sz w:val="20"/>
          <w:szCs w:val="20"/>
          <w:lang w:val="de-DE"/>
        </w:rPr>
        <w:t>wi</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z w:val="20"/>
          <w:szCs w:val="20"/>
          <w:lang w:val="de-DE"/>
        </w:rPr>
        <w:t>d ihn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erl</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ng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uß</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G</w:t>
      </w:r>
      <w:r w:rsidRPr="008A288A">
        <w:rPr>
          <w:rFonts w:ascii="Times New Roman" w:hAnsi="Times New Roman" w:cs="Times New Roman"/>
          <w:i/>
          <w:iCs/>
          <w:spacing w:val="-1"/>
          <w:sz w:val="20"/>
          <w:szCs w:val="20"/>
          <w:lang w:val="de-DE"/>
        </w:rPr>
        <w:t>ed</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z w:val="20"/>
          <w:szCs w:val="20"/>
          <w:lang w:val="de-DE"/>
        </w:rPr>
        <w:t>l</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A288A">
        <w:rPr>
          <w:rFonts w:ascii="Times New Roman" w:hAnsi="Times New Roman" w:cs="Times New Roman"/>
          <w:i/>
          <w:iCs/>
          <w:sz w:val="20"/>
          <w:szCs w:val="20"/>
          <w:lang w:val="de-DE"/>
        </w:rPr>
        <w:t>“</w:t>
      </w:r>
      <w:r w:rsidRPr="008A288A">
        <w:rPr>
          <w:rFonts w:ascii="Times New Roman" w:hAnsi="Times New Roman" w:cs="Times New Roman"/>
          <w:i/>
          <w:iCs/>
          <w:sz w:val="20"/>
          <w:szCs w:val="20"/>
          <w:lang w:val="de-DE" w:eastAsia="de-DE"/>
        </w:rPr>
        <w:t xml:space="preserve"> (28:79-80)</w:t>
      </w:r>
    </w:p>
    <w:p w14:paraId="2F86A8F3" w14:textId="77777777" w:rsidR="0013341E" w:rsidRPr="008A288A"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8A288A">
        <w:rPr>
          <w:rFonts w:ascii="Times New Roman" w:hAnsi="Times New Roman" w:cs="Times New Roman"/>
          <w:i/>
          <w:iCs/>
          <w:sz w:val="20"/>
          <w:szCs w:val="20"/>
          <w:lang w:val="de-DE"/>
        </w:rPr>
        <w:t>Da</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35"/>
          <w:sz w:val="20"/>
          <w:szCs w:val="20"/>
          <w:lang w:val="de-DE"/>
        </w:rPr>
        <w:t xml:space="preserve"> </w:t>
      </w:r>
      <w:r w:rsidRPr="008A288A">
        <w:rPr>
          <w:rFonts w:ascii="Times New Roman" w:hAnsi="Times New Roman" w:cs="Times New Roman"/>
          <w:i/>
          <w:iCs/>
          <w:sz w:val="20"/>
          <w:szCs w:val="20"/>
          <w:lang w:val="de-DE"/>
        </w:rPr>
        <w:t>we</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et</w:t>
      </w:r>
      <w:r w:rsidRPr="008A288A">
        <w:rPr>
          <w:rFonts w:ascii="Times New Roman" w:hAnsi="Times New Roman" w:cs="Times New Roman"/>
          <w:i/>
          <w:iCs/>
          <w:spacing w:val="35"/>
          <w:sz w:val="20"/>
          <w:szCs w:val="20"/>
          <w:lang w:val="de-DE"/>
        </w:rPr>
        <w:t xml:space="preserve"> </w:t>
      </w:r>
      <w:r w:rsidRPr="008A288A">
        <w:rPr>
          <w:rFonts w:ascii="Times New Roman" w:hAnsi="Times New Roman" w:cs="Times New Roman"/>
          <w:i/>
          <w:iCs/>
          <w:sz w:val="20"/>
          <w:szCs w:val="20"/>
          <w:lang w:val="de-DE"/>
        </w:rPr>
        <w:t>ihr,</w:t>
      </w:r>
      <w:r w:rsidRPr="008A288A">
        <w:rPr>
          <w:rFonts w:ascii="Times New Roman" w:hAnsi="Times New Roman" w:cs="Times New Roman"/>
          <w:i/>
          <w:iCs/>
          <w:spacing w:val="35"/>
          <w:sz w:val="20"/>
          <w:szCs w:val="20"/>
          <w:lang w:val="de-DE"/>
        </w:rPr>
        <w:t xml:space="preserve"> </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36"/>
          <w:sz w:val="20"/>
          <w:szCs w:val="20"/>
          <w:lang w:val="de-DE"/>
        </w:rPr>
        <w:t xml:space="preserve"> </w:t>
      </w:r>
      <w:r w:rsidRPr="008A288A">
        <w:rPr>
          <w:rFonts w:ascii="Times New Roman" w:hAnsi="Times New Roman" w:cs="Times New Roman"/>
          <w:i/>
          <w:iCs/>
          <w:sz w:val="20"/>
          <w:szCs w:val="20"/>
          <w:lang w:val="de-DE"/>
        </w:rPr>
        <w:t>j</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nem</w:t>
      </w:r>
      <w:r w:rsidRPr="008A288A">
        <w:rPr>
          <w:rFonts w:ascii="Times New Roman" w:hAnsi="Times New Roman" w:cs="Times New Roman"/>
          <w:i/>
          <w:iCs/>
          <w:spacing w:val="33"/>
          <w:sz w:val="20"/>
          <w:szCs w:val="20"/>
          <w:lang w:val="de-DE"/>
        </w:rPr>
        <w:t xml:space="preserve"> </w:t>
      </w:r>
      <w:r w:rsidRPr="008A288A">
        <w:rPr>
          <w:rFonts w:ascii="Times New Roman" w:hAnsi="Times New Roman" w:cs="Times New Roman"/>
          <w:i/>
          <w:iCs/>
          <w:sz w:val="20"/>
          <w:szCs w:val="20"/>
          <w:lang w:val="de-DE"/>
        </w:rPr>
        <w:t>Tage, nach dem</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pacing w:val="2"/>
          <w:sz w:val="20"/>
          <w:szCs w:val="20"/>
          <w:lang w:val="de-DE"/>
        </w:rPr>
        <w:t>W</w:t>
      </w:r>
      <w:r w:rsidRPr="008A288A">
        <w:rPr>
          <w:rFonts w:ascii="Times New Roman" w:hAnsi="Times New Roman" w:cs="Times New Roman"/>
          <w:i/>
          <w:iCs/>
          <w:spacing w:val="-1"/>
          <w:sz w:val="20"/>
          <w:szCs w:val="20"/>
          <w:lang w:val="de-DE"/>
        </w:rPr>
        <w:t>oh</w:t>
      </w:r>
      <w:r w:rsidRPr="008A288A">
        <w:rPr>
          <w:rFonts w:ascii="Times New Roman" w:hAnsi="Times New Roman" w:cs="Times New Roman"/>
          <w:i/>
          <w:iCs/>
          <w:sz w:val="20"/>
          <w:szCs w:val="20"/>
          <w:lang w:val="de-DE"/>
        </w:rPr>
        <w:t>lstand</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be</w:t>
      </w:r>
      <w:r w:rsidRPr="008A288A">
        <w:rPr>
          <w:rFonts w:ascii="Times New Roman" w:hAnsi="Times New Roman" w:cs="Times New Roman"/>
          <w:i/>
          <w:iCs/>
          <w:spacing w:val="-1"/>
          <w:sz w:val="20"/>
          <w:szCs w:val="20"/>
          <w:lang w:val="de-DE"/>
        </w:rPr>
        <w:t>f</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pacing w:val="1"/>
          <w:sz w:val="20"/>
          <w:szCs w:val="20"/>
          <w:lang w:val="de-DE"/>
        </w:rPr>
        <w:t>g</w:t>
      </w:r>
      <w:r w:rsidRPr="008A288A">
        <w:rPr>
          <w:rFonts w:ascii="Times New Roman" w:hAnsi="Times New Roman" w:cs="Times New Roman"/>
          <w:i/>
          <w:iCs/>
          <w:sz w:val="20"/>
          <w:szCs w:val="20"/>
          <w:lang w:val="de-DE"/>
        </w:rPr>
        <w:t>t.</w:t>
      </w:r>
      <w:r>
        <w:rPr>
          <w:rFonts w:ascii="Times New Roman" w:hAnsi="Times New Roman" w:cs="Times New Roman"/>
          <w:i/>
          <w:iCs/>
          <w:sz w:val="20"/>
          <w:szCs w:val="20"/>
          <w:lang w:val="de-DE" w:eastAsia="de-DE"/>
        </w:rPr>
        <w:t>“</w:t>
      </w:r>
      <w:r w:rsidRPr="008A288A">
        <w:rPr>
          <w:rFonts w:ascii="Times New Roman" w:hAnsi="Times New Roman" w:cs="Times New Roman"/>
          <w:i/>
          <w:iCs/>
          <w:sz w:val="20"/>
          <w:szCs w:val="20"/>
          <w:lang w:val="de-DE" w:eastAsia="de-DE"/>
        </w:rPr>
        <w:t xml:space="preserve"> (102:8)</w:t>
      </w:r>
    </w:p>
    <w:p w14:paraId="5C0C41A0" w14:textId="77777777" w:rsidR="0013341E" w:rsidRPr="008A288A" w:rsidRDefault="0013341E" w:rsidP="0013341E">
      <w:pPr>
        <w:bidi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8A288A">
        <w:rPr>
          <w:rFonts w:ascii="Times New Roman" w:hAnsi="Times New Roman" w:cs="Times New Roman"/>
          <w:i/>
          <w:iCs/>
          <w:sz w:val="20"/>
          <w:szCs w:val="20"/>
          <w:lang w:val="de-DE"/>
        </w:rPr>
        <w:t>We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ein</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d</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s</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z w:val="20"/>
          <w:szCs w:val="20"/>
          <w:lang w:val="de-DE"/>
        </w:rPr>
        <w:t>dische</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b</w:t>
      </w:r>
      <w:r w:rsidRPr="008A288A">
        <w:rPr>
          <w:rFonts w:ascii="Times New Roman" w:hAnsi="Times New Roman" w:cs="Times New Roman"/>
          <w:i/>
          <w:iCs/>
          <w:spacing w:val="-1"/>
          <w:sz w:val="20"/>
          <w:szCs w:val="20"/>
          <w:lang w:val="de-DE"/>
        </w:rPr>
        <w:t>eg</w:t>
      </w:r>
      <w:r w:rsidRPr="008A288A">
        <w:rPr>
          <w:rFonts w:ascii="Times New Roman" w:hAnsi="Times New Roman" w:cs="Times New Roman"/>
          <w:i/>
          <w:iCs/>
          <w:sz w:val="20"/>
          <w:szCs w:val="20"/>
          <w:lang w:val="de-DE"/>
        </w:rPr>
        <w:t>ehrt,</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bereiten</w:t>
      </w:r>
      <w:r w:rsidRPr="008A288A">
        <w:rPr>
          <w:rFonts w:ascii="Times New Roman" w:hAnsi="Times New Roman" w:cs="Times New Roman"/>
          <w:i/>
          <w:iCs/>
          <w:spacing w:val="2"/>
          <w:sz w:val="20"/>
          <w:szCs w:val="20"/>
          <w:lang w:val="de-DE"/>
        </w:rPr>
        <w:t xml:space="preserve"> W</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i</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z w:val="20"/>
          <w:szCs w:val="20"/>
          <w:lang w:val="de-DE"/>
        </w:rPr>
        <w:t>m schn</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ll das,</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was</w:t>
      </w:r>
      <w:r w:rsidRPr="008A288A">
        <w:rPr>
          <w:rFonts w:ascii="Times New Roman" w:hAnsi="Times New Roman" w:cs="Times New Roman"/>
          <w:i/>
          <w:iCs/>
          <w:spacing w:val="2"/>
          <w:sz w:val="20"/>
          <w:szCs w:val="20"/>
          <w:lang w:val="de-DE"/>
        </w:rPr>
        <w:t xml:space="preserve"> W</w:t>
      </w:r>
      <w:r w:rsidRPr="008A288A">
        <w:rPr>
          <w:rFonts w:ascii="Times New Roman" w:hAnsi="Times New Roman" w:cs="Times New Roman"/>
          <w:i/>
          <w:iCs/>
          <w:spacing w:val="-2"/>
          <w:sz w:val="20"/>
          <w:szCs w:val="20"/>
          <w:lang w:val="de-DE"/>
        </w:rPr>
        <w:t>i</w:t>
      </w:r>
      <w:r w:rsidRPr="008A288A">
        <w:rPr>
          <w:rFonts w:ascii="Times New Roman" w:hAnsi="Times New Roman" w:cs="Times New Roman"/>
          <w:i/>
          <w:iCs/>
          <w:sz w:val="20"/>
          <w:szCs w:val="20"/>
          <w:lang w:val="de-DE"/>
        </w:rPr>
        <w:t>r wollen</w:t>
      </w:r>
      <w:r w:rsidRPr="008A288A">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de</w:t>
      </w:r>
      <w:r w:rsidRPr="008A288A">
        <w:rPr>
          <w:rFonts w:ascii="Times New Roman" w:hAnsi="Times New Roman" w:cs="Times New Roman"/>
          <w:i/>
          <w:iCs/>
          <w:spacing w:val="-2"/>
          <w:sz w:val="20"/>
          <w:szCs w:val="20"/>
          <w:lang w:val="de-DE"/>
        </w:rPr>
        <w:t>m</w:t>
      </w:r>
      <w:r w:rsidRPr="008A288A">
        <w:rPr>
          <w:rFonts w:ascii="Times New Roman" w:hAnsi="Times New Roman" w:cs="Times New Roman"/>
          <w:i/>
          <w:iCs/>
          <w:sz w:val="20"/>
          <w:szCs w:val="20"/>
          <w:lang w:val="de-DE"/>
        </w:rPr>
        <w:t>,</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z w:val="20"/>
          <w:szCs w:val="20"/>
          <w:lang w:val="de-DE"/>
        </w:rPr>
        <w:t>der</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U</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s</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belie</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z w:val="20"/>
          <w:szCs w:val="20"/>
          <w:lang w:val="de-DE"/>
        </w:rPr>
        <w:t>t;</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dana</w:t>
      </w:r>
      <w:r w:rsidRPr="008A288A">
        <w:rPr>
          <w:rFonts w:ascii="Times New Roman" w:hAnsi="Times New Roman" w:cs="Times New Roman"/>
          <w:i/>
          <w:iCs/>
          <w:spacing w:val="-1"/>
          <w:sz w:val="20"/>
          <w:szCs w:val="20"/>
          <w:lang w:val="de-DE"/>
        </w:rPr>
        <w:t>c</w:t>
      </w:r>
      <w:r w:rsidRPr="008A288A">
        <w:rPr>
          <w:rFonts w:ascii="Times New Roman" w:hAnsi="Times New Roman" w:cs="Times New Roman"/>
          <w:i/>
          <w:iCs/>
          <w:sz w:val="20"/>
          <w:szCs w:val="20"/>
          <w:lang w:val="de-DE"/>
        </w:rPr>
        <w:t>h</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h</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b</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z w:val="20"/>
          <w:szCs w:val="20"/>
          <w:lang w:val="de-DE"/>
        </w:rPr>
        <w:t>Wir Dsch</w:t>
      </w:r>
      <w:r w:rsidRPr="008A288A">
        <w:rPr>
          <w:rFonts w:ascii="Times New Roman" w:hAnsi="Times New Roman" w:cs="Times New Roman"/>
          <w:i/>
          <w:iCs/>
          <w:sz w:val="20"/>
          <w:szCs w:val="20"/>
          <w:lang w:val="de-DE"/>
        </w:rPr>
        <w:t>a</w:t>
      </w:r>
      <w:r w:rsidRPr="008A288A">
        <w:rPr>
          <w:rFonts w:ascii="Times New Roman" w:hAnsi="Times New Roman" w:cs="Times New Roman"/>
          <w:i/>
          <w:iCs/>
          <w:spacing w:val="1"/>
          <w:sz w:val="20"/>
          <w:szCs w:val="20"/>
          <w:lang w:val="de-DE"/>
        </w:rPr>
        <w:t>h</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pacing w:val="1"/>
          <w:sz w:val="20"/>
          <w:szCs w:val="20"/>
          <w:lang w:val="de-DE"/>
        </w:rPr>
        <w:t>a</w:t>
      </w:r>
      <w:r w:rsidRPr="008A288A">
        <w:rPr>
          <w:rFonts w:ascii="Times New Roman" w:hAnsi="Times New Roman" w:cs="Times New Roman"/>
          <w:i/>
          <w:iCs/>
          <w:sz w:val="20"/>
          <w:szCs w:val="20"/>
          <w:lang w:val="de-DE"/>
        </w:rPr>
        <w:t>m f</w:t>
      </w:r>
      <w:r w:rsidRPr="008A288A">
        <w:rPr>
          <w:rFonts w:ascii="Times New Roman" w:hAnsi="Times New Roman" w:cs="Times New Roman"/>
          <w:i/>
          <w:iCs/>
          <w:spacing w:val="-1"/>
          <w:sz w:val="20"/>
          <w:szCs w:val="20"/>
          <w:lang w:val="de-DE"/>
        </w:rPr>
        <w:t>ü</w:t>
      </w:r>
      <w:r w:rsidRPr="008A288A">
        <w:rPr>
          <w:rFonts w:ascii="Times New Roman" w:hAnsi="Times New Roman" w:cs="Times New Roman"/>
          <w:i/>
          <w:iCs/>
          <w:sz w:val="20"/>
          <w:szCs w:val="20"/>
          <w:lang w:val="de-DE"/>
        </w:rPr>
        <w:t>r</w:t>
      </w:r>
      <w:r w:rsidRPr="008A288A">
        <w:rPr>
          <w:rFonts w:ascii="Times New Roman" w:hAnsi="Times New Roman" w:cs="Times New Roman"/>
          <w:i/>
          <w:iCs/>
          <w:spacing w:val="3"/>
          <w:sz w:val="20"/>
          <w:szCs w:val="20"/>
          <w:lang w:val="de-DE"/>
        </w:rPr>
        <w:t xml:space="preserve"> </w:t>
      </w:r>
      <w:r w:rsidRPr="008A288A">
        <w:rPr>
          <w:rFonts w:ascii="Times New Roman" w:hAnsi="Times New Roman" w:cs="Times New Roman"/>
          <w:i/>
          <w:iCs/>
          <w:spacing w:val="-1"/>
          <w:sz w:val="20"/>
          <w:szCs w:val="20"/>
          <w:lang w:val="de-DE"/>
        </w:rPr>
        <w:t>ih</w:t>
      </w:r>
      <w:r w:rsidRPr="008A288A">
        <w:rPr>
          <w:rFonts w:ascii="Times New Roman" w:hAnsi="Times New Roman" w:cs="Times New Roman"/>
          <w:i/>
          <w:iCs/>
          <w:sz w:val="20"/>
          <w:szCs w:val="20"/>
          <w:lang w:val="de-DE"/>
        </w:rPr>
        <w:t>n</w:t>
      </w:r>
      <w:r w:rsidRPr="008A288A">
        <w:rPr>
          <w:rFonts w:ascii="Times New Roman" w:hAnsi="Times New Roman" w:cs="Times New Roman"/>
          <w:i/>
          <w:iCs/>
          <w:spacing w:val="2"/>
          <w:sz w:val="20"/>
          <w:szCs w:val="20"/>
          <w:lang w:val="de-DE"/>
        </w:rPr>
        <w:t xml:space="preserve"> </w:t>
      </w:r>
      <w:r w:rsidRPr="008A288A">
        <w:rPr>
          <w:rFonts w:ascii="Times New Roman" w:hAnsi="Times New Roman" w:cs="Times New Roman"/>
          <w:i/>
          <w:iCs/>
          <w:spacing w:val="1"/>
          <w:sz w:val="20"/>
          <w:szCs w:val="20"/>
          <w:lang w:val="de-DE"/>
        </w:rPr>
        <w:t>b</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sti</w:t>
      </w:r>
      <w:r w:rsidRPr="008A288A">
        <w:rPr>
          <w:rFonts w:ascii="Times New Roman" w:hAnsi="Times New Roman" w:cs="Times New Roman"/>
          <w:i/>
          <w:iCs/>
          <w:spacing w:val="-1"/>
          <w:sz w:val="20"/>
          <w:szCs w:val="20"/>
          <w:lang w:val="de-DE"/>
        </w:rPr>
        <w:t>mm</w:t>
      </w:r>
      <w:r w:rsidRPr="008A288A">
        <w:rPr>
          <w:rFonts w:ascii="Times New Roman" w:hAnsi="Times New Roman" w:cs="Times New Roman"/>
          <w:i/>
          <w:iCs/>
          <w:sz w:val="20"/>
          <w:szCs w:val="20"/>
          <w:lang w:val="de-DE"/>
        </w:rPr>
        <w:t>t,</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in</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der</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er</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br</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nnt, ve</w:t>
      </w:r>
      <w:r w:rsidRPr="008A288A">
        <w:rPr>
          <w:rFonts w:ascii="Times New Roman" w:hAnsi="Times New Roman" w:cs="Times New Roman"/>
          <w:i/>
          <w:iCs/>
          <w:spacing w:val="-1"/>
          <w:sz w:val="20"/>
          <w:szCs w:val="20"/>
          <w:lang w:val="de-DE"/>
        </w:rPr>
        <w:t>r</w:t>
      </w:r>
      <w:r w:rsidRPr="008A288A">
        <w:rPr>
          <w:rFonts w:ascii="Times New Roman" w:hAnsi="Times New Roman" w:cs="Times New Roman"/>
          <w:i/>
          <w:iCs/>
          <w:spacing w:val="1"/>
          <w:sz w:val="20"/>
          <w:szCs w:val="20"/>
          <w:lang w:val="de-DE"/>
        </w:rPr>
        <w:t>d</w:t>
      </w:r>
      <w:r w:rsidRPr="008A288A">
        <w:rPr>
          <w:rFonts w:ascii="Times New Roman" w:hAnsi="Times New Roman" w:cs="Times New Roman"/>
          <w:i/>
          <w:iCs/>
          <w:sz w:val="20"/>
          <w:szCs w:val="20"/>
          <w:lang w:val="de-DE"/>
        </w:rPr>
        <w:t>a</w:t>
      </w:r>
      <w:r w:rsidRPr="008A288A">
        <w:rPr>
          <w:rFonts w:ascii="Times New Roman" w:hAnsi="Times New Roman" w:cs="Times New Roman"/>
          <w:i/>
          <w:iCs/>
          <w:spacing w:val="-1"/>
          <w:sz w:val="20"/>
          <w:szCs w:val="20"/>
          <w:lang w:val="de-DE"/>
        </w:rPr>
        <w:t>mm</w:t>
      </w:r>
      <w:r w:rsidRPr="008A288A">
        <w:rPr>
          <w:rFonts w:ascii="Times New Roman" w:hAnsi="Times New Roman" w:cs="Times New Roman"/>
          <w:i/>
          <w:iCs/>
          <w:sz w:val="20"/>
          <w:szCs w:val="20"/>
          <w:lang w:val="de-DE"/>
        </w:rPr>
        <w:t>t und</w:t>
      </w:r>
      <w:r w:rsidRPr="008A288A">
        <w:rPr>
          <w:rFonts w:ascii="Times New Roman" w:hAnsi="Times New Roman" w:cs="Times New Roman"/>
          <w:i/>
          <w:iCs/>
          <w:spacing w:val="1"/>
          <w:sz w:val="20"/>
          <w:szCs w:val="20"/>
          <w:lang w:val="de-DE"/>
        </w:rPr>
        <w:t xml:space="preserve"> </w:t>
      </w:r>
      <w:r w:rsidRPr="008A288A">
        <w:rPr>
          <w:rFonts w:ascii="Times New Roman" w:hAnsi="Times New Roman" w:cs="Times New Roman"/>
          <w:i/>
          <w:iCs/>
          <w:sz w:val="20"/>
          <w:szCs w:val="20"/>
          <w:lang w:val="de-DE"/>
        </w:rPr>
        <w:t>v</w:t>
      </w:r>
      <w:r w:rsidRPr="008A288A">
        <w:rPr>
          <w:rFonts w:ascii="Times New Roman" w:hAnsi="Times New Roman" w:cs="Times New Roman"/>
          <w:i/>
          <w:iCs/>
          <w:spacing w:val="-1"/>
          <w:sz w:val="20"/>
          <w:szCs w:val="20"/>
          <w:lang w:val="de-DE"/>
        </w:rPr>
        <w:t>e</w:t>
      </w:r>
      <w:r w:rsidRPr="008A288A">
        <w:rPr>
          <w:rFonts w:ascii="Times New Roman" w:hAnsi="Times New Roman" w:cs="Times New Roman"/>
          <w:i/>
          <w:iCs/>
          <w:sz w:val="20"/>
          <w:szCs w:val="20"/>
          <w:lang w:val="de-DE"/>
        </w:rPr>
        <w:t>rst</w:t>
      </w:r>
      <w:r w:rsidRPr="008A288A">
        <w:rPr>
          <w:rFonts w:ascii="Times New Roman" w:hAnsi="Times New Roman" w:cs="Times New Roman"/>
          <w:i/>
          <w:iCs/>
          <w:spacing w:val="-1"/>
          <w:sz w:val="20"/>
          <w:szCs w:val="20"/>
          <w:lang w:val="de-DE"/>
        </w:rPr>
        <w:t>o</w:t>
      </w:r>
      <w:r w:rsidRPr="008A288A">
        <w:rPr>
          <w:rFonts w:ascii="Times New Roman" w:hAnsi="Times New Roman" w:cs="Times New Roman"/>
          <w:i/>
          <w:iCs/>
          <w:sz w:val="20"/>
          <w:szCs w:val="20"/>
          <w:lang w:val="de-DE"/>
        </w:rPr>
        <w:t>ße</w:t>
      </w:r>
      <w:r w:rsidRPr="008A288A">
        <w:rPr>
          <w:rFonts w:ascii="Times New Roman" w:hAnsi="Times New Roman" w:cs="Times New Roman"/>
          <w:i/>
          <w:iCs/>
          <w:spacing w:val="-1"/>
          <w:sz w:val="20"/>
          <w:szCs w:val="20"/>
          <w:lang w:val="de-DE"/>
        </w:rPr>
        <w:t>n</w:t>
      </w:r>
      <w:r w:rsidRPr="008A288A">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 xml:space="preserve">“ </w:t>
      </w:r>
      <w:r w:rsidRPr="008A288A">
        <w:rPr>
          <w:rFonts w:ascii="Times New Roman" w:hAnsi="Times New Roman" w:cs="Times New Roman"/>
          <w:i/>
          <w:iCs/>
          <w:sz w:val="20"/>
          <w:szCs w:val="20"/>
          <w:lang w:val="de-DE" w:eastAsia="de-DE"/>
        </w:rPr>
        <w:t>(17:18)</w:t>
      </w:r>
    </w:p>
    <w:p w14:paraId="5D3E7EAD"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eastAsia="de-DE"/>
        </w:rPr>
        <w:lastRenderedPageBreak/>
        <w:t>Dazu gibt es noch viele</w:t>
      </w:r>
      <w:r>
        <w:rPr>
          <w:rFonts w:ascii="Times New Roman" w:hAnsi="Times New Roman" w:cs="Times New Roman"/>
          <w:sz w:val="20"/>
          <w:szCs w:val="20"/>
          <w:lang w:val="de-DE" w:eastAsia="de-DE"/>
        </w:rPr>
        <w:t xml:space="preserve"> weitere</w:t>
      </w:r>
      <w:r w:rsidRPr="00276EE2">
        <w:rPr>
          <w:rFonts w:ascii="Times New Roman" w:hAnsi="Times New Roman" w:cs="Times New Roman"/>
          <w:sz w:val="20"/>
          <w:szCs w:val="20"/>
          <w:lang w:val="de-DE" w:eastAsia="de-DE"/>
        </w:rPr>
        <w:t xml:space="preserve"> </w:t>
      </w:r>
      <w:r w:rsidRPr="008A288A">
        <w:rPr>
          <w:rFonts w:ascii="Times New Roman" w:hAnsi="Times New Roman" w:cs="Times New Roman"/>
          <w:i/>
          <w:iCs/>
          <w:sz w:val="20"/>
          <w:szCs w:val="20"/>
          <w:lang w:val="de-DE" w:eastAsia="de-DE"/>
        </w:rPr>
        <w:t>Qur’an-Ayat</w:t>
      </w:r>
      <w:r w:rsidRPr="00276EE2">
        <w:rPr>
          <w:rFonts w:ascii="Times New Roman" w:hAnsi="Times New Roman" w:cs="Times New Roman"/>
          <w:sz w:val="20"/>
          <w:szCs w:val="20"/>
          <w:lang w:val="de-DE" w:eastAsia="de-DE"/>
        </w:rPr>
        <w:t>.</w:t>
      </w:r>
    </w:p>
    <w:p w14:paraId="418E8DBC" w14:textId="77777777" w:rsidR="0013341E" w:rsidRPr="00276EE2" w:rsidRDefault="0013341E" w:rsidP="0013341E">
      <w:pPr>
        <w:bidi w:val="0"/>
        <w:jc w:val="lowKashida"/>
        <w:rPr>
          <w:rStyle w:val="FootnoteReference"/>
          <w:rFonts w:ascii="Times New Roman" w:hAnsi="Times New Roman" w:cs="Times New Roman"/>
          <w:sz w:val="20"/>
          <w:szCs w:val="20"/>
          <w:rtl/>
        </w:rPr>
      </w:pPr>
    </w:p>
    <w:p w14:paraId="14E04BCD" w14:textId="77777777" w:rsidR="0013341E" w:rsidRDefault="0013341E" w:rsidP="0013341E">
      <w:pPr>
        <w:bidi w:val="0"/>
        <w:jc w:val="both"/>
        <w:rPr>
          <w:rFonts w:ascii="Times New Roman" w:hAnsi="Times New Roman" w:cs="Times New Roman"/>
          <w:sz w:val="20"/>
          <w:szCs w:val="20"/>
          <w:lang w:val="de-DE"/>
        </w:rPr>
      </w:pPr>
      <w:commentRangeStart w:id="638"/>
      <w:r w:rsidRPr="004E4A1C">
        <w:rPr>
          <w:rFonts w:ascii="Times New Roman" w:hAnsi="Times New Roman" w:cs="Times New Roman"/>
          <w:b/>
          <w:bCs/>
          <w:sz w:val="20"/>
          <w:szCs w:val="20"/>
          <w:rtl/>
          <w:lang w:val="de-DE"/>
        </w:rPr>
        <w:t>495</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commentRangeEnd w:id="638"/>
      <w:r>
        <w:rPr>
          <w:rStyle w:val="CommentReference"/>
          <w:rFonts w:ascii="Calibri" w:eastAsia="Calibri" w:hAnsi="Calibri" w:cs="Times New Roman"/>
          <w:lang w:val="x-none"/>
        </w:rPr>
        <w:commentReference w:id="638"/>
      </w:r>
      <w:r w:rsidRPr="00276EE2">
        <w:rPr>
          <w:rFonts w:ascii="Times New Roman" w:hAnsi="Times New Roman" w:cs="Times New Roman"/>
          <w:sz w:val="20"/>
          <w:szCs w:val="20"/>
          <w:lang w:val="de-DE"/>
        </w:rPr>
        <w:t>An-Nu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man Bin Baschir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Bin Al-Chattab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erinnerte die Menschen an </w:t>
      </w:r>
      <w:r>
        <w:rPr>
          <w:rFonts w:ascii="Times New Roman" w:hAnsi="Times New Roman" w:cs="Times New Roman"/>
          <w:sz w:val="20"/>
          <w:szCs w:val="20"/>
          <w:lang w:val="de-DE"/>
        </w:rPr>
        <w:t>jene</w:t>
      </w:r>
      <w:r w:rsidRPr="00276EE2">
        <w:rPr>
          <w:rFonts w:ascii="Times New Roman" w:hAnsi="Times New Roman" w:cs="Times New Roman"/>
          <w:sz w:val="20"/>
          <w:szCs w:val="20"/>
          <w:lang w:val="de-DE"/>
        </w:rPr>
        <w:t xml:space="preserve"> Menschen, die mit dem Diesseits beschäftigt sind und sagte: „Ich habe gesehen, wie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eines Tages große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Hu</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ger </w:t>
      </w:r>
      <w:r>
        <w:rPr>
          <w:rFonts w:ascii="Times New Roman" w:hAnsi="Times New Roman" w:cs="Times New Roman"/>
          <w:sz w:val="20"/>
          <w:szCs w:val="20"/>
          <w:lang w:val="de-DE"/>
        </w:rPr>
        <w:t>litt</w:t>
      </w:r>
      <w:r w:rsidRPr="00276EE2">
        <w:rPr>
          <w:rFonts w:ascii="Times New Roman" w:hAnsi="Times New Roman" w:cs="Times New Roman"/>
          <w:sz w:val="20"/>
          <w:szCs w:val="20"/>
          <w:lang w:val="de-DE"/>
        </w:rPr>
        <w:t xml:space="preserve"> und nicht </w:t>
      </w:r>
      <w:r>
        <w:rPr>
          <w:rFonts w:ascii="Times New Roman" w:hAnsi="Times New Roman" w:cs="Times New Roman"/>
          <w:sz w:val="20"/>
          <w:szCs w:val="20"/>
          <w:lang w:val="de-DE"/>
        </w:rPr>
        <w:t>ein</w:t>
      </w:r>
      <w:r w:rsidRPr="00276EE2">
        <w:rPr>
          <w:rFonts w:ascii="Times New Roman" w:hAnsi="Times New Roman" w:cs="Times New Roman"/>
          <w:sz w:val="20"/>
          <w:szCs w:val="20"/>
          <w:lang w:val="de-DE"/>
        </w:rPr>
        <w:t>mal schlechte Datteln fand, um seinen Bauch zu fü</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len.”</w:t>
      </w:r>
    </w:p>
    <w:p w14:paraId="7BC8BD87" w14:textId="77777777" w:rsidR="0013341E" w:rsidRPr="004E4A1C" w:rsidRDefault="0013341E" w:rsidP="0013341E">
      <w:pPr>
        <w:bidi w:val="0"/>
        <w:jc w:val="both"/>
        <w:rPr>
          <w:rFonts w:ascii="Times New Roman" w:hAnsi="Times New Roman" w:cs="Times New Roman"/>
          <w:sz w:val="20"/>
          <w:szCs w:val="20"/>
          <w:lang w:val="de-DE"/>
        </w:rPr>
      </w:pPr>
      <w:r w:rsidRPr="004E4A1C">
        <w:rPr>
          <w:rFonts w:ascii="Times New Roman" w:hAnsi="Times New Roman" w:cs="Times New Roman"/>
          <w:sz w:val="20"/>
          <w:szCs w:val="20"/>
          <w:lang w:val="de-DE"/>
        </w:rPr>
        <w:t>(</w:t>
      </w:r>
      <w:r w:rsidRPr="004E4A1C">
        <w:rPr>
          <w:rFonts w:ascii="Times New Roman" w:hAnsi="Times New Roman" w:cs="Times New Roman"/>
          <w:color w:val="000000"/>
          <w:sz w:val="20"/>
          <w:szCs w:val="20"/>
          <w:lang w:val="de-DE"/>
        </w:rPr>
        <w:t>Muslim 2978)</w:t>
      </w:r>
      <w:r w:rsidRPr="004E4A1C">
        <w:rPr>
          <w:rFonts w:ascii="Times New Roman" w:hAnsi="Times New Roman" w:cs="Times New Roman"/>
          <w:sz w:val="20"/>
          <w:szCs w:val="20"/>
          <w:lang w:val="de-DE"/>
        </w:rPr>
        <w:t xml:space="preserve"> </w:t>
      </w:r>
    </w:p>
    <w:p w14:paraId="5F1BDDE0" w14:textId="77777777" w:rsidR="002C000F" w:rsidRDefault="002C000F" w:rsidP="0013341E">
      <w:pPr>
        <w:bidi w:val="0"/>
        <w:jc w:val="both"/>
        <w:rPr>
          <w:rFonts w:ascii="Times New Roman" w:hAnsi="Times New Roman" w:cs="Times New Roman"/>
          <w:b/>
          <w:bCs/>
          <w:sz w:val="20"/>
          <w:szCs w:val="20"/>
          <w:lang w:val="de-DE"/>
        </w:rPr>
      </w:pPr>
    </w:p>
    <w:p w14:paraId="4B1BC1B3" w14:textId="77777777" w:rsidR="0013341E" w:rsidRPr="00276EE2" w:rsidRDefault="0013341E" w:rsidP="002C000F">
      <w:pPr>
        <w:bidi w:val="0"/>
        <w:jc w:val="both"/>
        <w:rPr>
          <w:rFonts w:ascii="Times New Roman" w:hAnsi="Times New Roman" w:cs="Times New Roman"/>
          <w:sz w:val="20"/>
          <w:szCs w:val="20"/>
          <w:lang w:val="de-DE"/>
        </w:rPr>
      </w:pPr>
      <w:r w:rsidRPr="004E4A1C">
        <w:rPr>
          <w:rFonts w:ascii="Times New Roman" w:hAnsi="Times New Roman" w:cs="Times New Roman"/>
          <w:b/>
          <w:bCs/>
          <w:sz w:val="20"/>
          <w:szCs w:val="20"/>
          <w:rtl/>
          <w:lang w:val="de-DE"/>
        </w:rPr>
        <w:t>510</w:t>
      </w:r>
      <w:r w:rsidRPr="004E4A1C">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Umama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„O Sohn Adams, dass du eine Wohltat ausgibst, ist besser für dich und dass du </w:t>
      </w:r>
      <w:r>
        <w:rPr>
          <w:rFonts w:ascii="Times New Roman" w:hAnsi="Times New Roman" w:cs="Times New Roman"/>
          <w:b/>
          <w:bCs/>
          <w:sz w:val="20"/>
          <w:szCs w:val="20"/>
          <w:lang w:val="de-DE"/>
        </w:rPr>
        <w:t xml:space="preserve">sie </w:t>
      </w:r>
      <w:r w:rsidRPr="00276EE2">
        <w:rPr>
          <w:rFonts w:ascii="Times New Roman" w:hAnsi="Times New Roman" w:cs="Times New Roman"/>
          <w:b/>
          <w:bCs/>
          <w:sz w:val="20"/>
          <w:szCs w:val="20"/>
          <w:lang w:val="de-DE"/>
        </w:rPr>
        <w:t>behältst, ist schlechter für dich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du wirst </w:t>
      </w:r>
      <w:r>
        <w:rPr>
          <w:rFonts w:ascii="Times New Roman" w:hAnsi="Times New Roman" w:cs="Times New Roman"/>
          <w:b/>
          <w:bCs/>
          <w:sz w:val="20"/>
          <w:szCs w:val="20"/>
          <w:lang w:val="de-DE"/>
        </w:rPr>
        <w:t xml:space="preserve">wegen deiner Bedürfnisse </w:t>
      </w:r>
      <w:r w:rsidRPr="00276EE2">
        <w:rPr>
          <w:rFonts w:ascii="Times New Roman" w:hAnsi="Times New Roman" w:cs="Times New Roman"/>
          <w:b/>
          <w:bCs/>
          <w:sz w:val="20"/>
          <w:szCs w:val="20"/>
          <w:lang w:val="de-DE"/>
        </w:rPr>
        <w:t xml:space="preserve">nicht getadelt (wenn du nicht ausgibst). Fange mit dem an, den du zu </w:t>
      </w:r>
      <w:r>
        <w:rPr>
          <w:rFonts w:ascii="Times New Roman" w:hAnsi="Times New Roman" w:cs="Times New Roman"/>
          <w:b/>
          <w:bCs/>
          <w:sz w:val="20"/>
          <w:szCs w:val="20"/>
          <w:lang w:val="de-DE"/>
        </w:rPr>
        <w:t>ver</w:t>
      </w:r>
      <w:r w:rsidRPr="00276EE2">
        <w:rPr>
          <w:rFonts w:ascii="Times New Roman" w:hAnsi="Times New Roman" w:cs="Times New Roman"/>
          <w:b/>
          <w:bCs/>
          <w:sz w:val="20"/>
          <w:szCs w:val="20"/>
          <w:lang w:val="de-DE"/>
        </w:rPr>
        <w:t>sorgen hast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obere Hand ist ja besser als die untere Hand.“</w:t>
      </w:r>
    </w:p>
    <w:p w14:paraId="02E2DC6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542D1B6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511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Ubaidullah Bin Mihsan Al-Ansari Al-Chatmi</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w:t>
      </w:r>
      <w:r>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„Wer von euch aufsteht, in seinem Leben sicher ist, körperlich gesund ist und den Lebensunterhalt für seinen Tag hat, für den ist es, als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höre ihm die ganze Welt.”</w:t>
      </w:r>
    </w:p>
    <w:p w14:paraId="61801D2C" w14:textId="77777777" w:rsidR="0013341E" w:rsidRPr="004E4A1C" w:rsidRDefault="0013341E" w:rsidP="0013341E">
      <w:pPr>
        <w:autoSpaceDE w:val="0"/>
        <w:autoSpaceDN w:val="0"/>
        <w:bidi w:val="0"/>
        <w:adjustRightInd w:val="0"/>
        <w:jc w:val="both"/>
        <w:rPr>
          <w:rFonts w:ascii="Times New Roman" w:hAnsi="Times New Roman" w:cs="Times New Roman"/>
          <w:sz w:val="20"/>
          <w:szCs w:val="20"/>
          <w:lang w:val="de-DE"/>
        </w:rPr>
      </w:pPr>
      <w:r w:rsidRPr="002C000F">
        <w:rPr>
          <w:rFonts w:ascii="Times New Roman" w:hAnsi="Times New Roman" w:cs="Times New Roman"/>
          <w:sz w:val="20"/>
          <w:szCs w:val="20"/>
          <w:lang w:val="de-DE"/>
        </w:rPr>
        <w:t>(</w:t>
      </w:r>
      <w:r w:rsidRPr="004E4A1C">
        <w:rPr>
          <w:rFonts w:ascii="Times New Roman" w:hAnsi="Times New Roman" w:cs="Times New Roman"/>
          <w:i/>
          <w:iCs/>
          <w:color w:val="000000"/>
          <w:sz w:val="20"/>
          <w:szCs w:val="20"/>
          <w:lang w:val="de-DE"/>
        </w:rPr>
        <w:t>Al-Dschami’</w:t>
      </w:r>
      <w:r w:rsidRPr="004E4A1C">
        <w:rPr>
          <w:rFonts w:ascii="Times New Roman" w:hAnsi="Times New Roman" w:cs="Times New Roman"/>
          <w:color w:val="000000"/>
          <w:sz w:val="20"/>
          <w:szCs w:val="20"/>
          <w:lang w:val="de-DE"/>
        </w:rPr>
        <w:t xml:space="preserve"> 6042, </w:t>
      </w:r>
      <w:r w:rsidRPr="004E4A1C">
        <w:rPr>
          <w:rFonts w:ascii="Times New Roman" w:hAnsi="Times New Roman" w:cs="Times New Roman"/>
          <w:i/>
          <w:iCs/>
          <w:color w:val="000000"/>
          <w:sz w:val="20"/>
          <w:szCs w:val="20"/>
          <w:lang w:val="de-DE"/>
        </w:rPr>
        <w:t>As-Silsila As-Sahiha</w:t>
      </w:r>
      <w:r w:rsidRPr="004E4A1C">
        <w:rPr>
          <w:rFonts w:ascii="Times New Roman" w:hAnsi="Times New Roman" w:cs="Times New Roman"/>
          <w:color w:val="000000"/>
          <w:sz w:val="20"/>
          <w:szCs w:val="20"/>
          <w:lang w:val="de-DE"/>
        </w:rPr>
        <w:t xml:space="preserve"> 2318, </w:t>
      </w:r>
      <w:r w:rsidRPr="004E4A1C">
        <w:rPr>
          <w:rFonts w:ascii="Times New Roman" w:hAnsi="Times New Roman" w:cs="Times New Roman"/>
          <w:i/>
          <w:iCs/>
          <w:color w:val="000000"/>
          <w:sz w:val="20"/>
          <w:szCs w:val="20"/>
          <w:lang w:val="de-DE"/>
        </w:rPr>
        <w:t>Sahih At-Tirmidhi</w:t>
      </w:r>
      <w:r w:rsidRPr="004E4A1C">
        <w:rPr>
          <w:rFonts w:ascii="Times New Roman" w:hAnsi="Times New Roman" w:cs="Times New Roman"/>
          <w:color w:val="000000"/>
          <w:sz w:val="20"/>
          <w:szCs w:val="20"/>
          <w:lang w:val="de-DE"/>
        </w:rPr>
        <w:t xml:space="preserve"> 1913 und </w:t>
      </w:r>
      <w:r w:rsidRPr="004E4A1C">
        <w:rPr>
          <w:rFonts w:ascii="Times New Roman" w:hAnsi="Times New Roman" w:cs="Times New Roman"/>
          <w:i/>
          <w:iCs/>
          <w:color w:val="000000"/>
          <w:sz w:val="20"/>
          <w:szCs w:val="20"/>
          <w:lang w:val="de-DE"/>
        </w:rPr>
        <w:t>Sahih Ibn Madschah</w:t>
      </w:r>
      <w:r w:rsidRPr="004E4A1C">
        <w:rPr>
          <w:rFonts w:ascii="Times New Roman" w:hAnsi="Times New Roman" w:cs="Times New Roman"/>
          <w:color w:val="000000"/>
          <w:sz w:val="20"/>
          <w:szCs w:val="20"/>
          <w:lang w:val="de-DE"/>
        </w:rPr>
        <w:t xml:space="preserve"> von Albani 3340)</w:t>
      </w:r>
    </w:p>
    <w:p w14:paraId="0AEC1607"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E15B36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4E4A1C">
        <w:rPr>
          <w:rFonts w:ascii="Times New Roman" w:hAnsi="Times New Roman" w:cs="Times New Roman"/>
          <w:b/>
          <w:bCs/>
          <w:sz w:val="20"/>
          <w:szCs w:val="20"/>
          <w:lang w:val="de-DE"/>
        </w:rPr>
        <w:t xml:space="preserve">512. </w:t>
      </w:r>
      <w:r w:rsidRPr="004E4A1C">
        <w:rPr>
          <w:rFonts w:ascii="Times New Roman" w:hAnsi="Times New Roman" w:cs="Times New Roman"/>
          <w:sz w:val="20"/>
          <w:szCs w:val="20"/>
          <w:lang w:val="de-DE"/>
        </w:rPr>
        <w:t>Abdullah Bin Amr Bin Al-‘As</w:t>
      </w:r>
      <w:r w:rsidRPr="00276EE2">
        <w:rPr>
          <w:rFonts w:ascii="Times New Roman" w:hAnsi="Times New Roman" w:cs="Times New Roman"/>
          <w:sz w:val="20"/>
          <w:szCs w:val="20"/>
          <w:rtl/>
          <w:lang w:bidi="ar-AE"/>
        </w:rPr>
        <w:t xml:space="preserve"> </w:t>
      </w:r>
      <w:r w:rsidRPr="004E4A1C">
        <w:rPr>
          <w:rFonts w:ascii="Times New Roman" w:hAnsi="Times New Roman" w:cs="Times New Roman"/>
          <w:sz w:val="20"/>
          <w:szCs w:val="20"/>
          <w:lang w:val="de-DE" w:bidi="ar-AE"/>
        </w:rPr>
        <w:t xml:space="preserve">– möge Allah Wohlgefallen an ihnen haben </w:t>
      </w:r>
      <w:r>
        <w:rPr>
          <w:rFonts w:ascii="Times New Roman" w:hAnsi="Times New Roman" w:cs="Times New Roman"/>
          <w:sz w:val="20"/>
          <w:szCs w:val="20"/>
          <w:lang w:val="de-DE" w:bidi="ar-AE"/>
        </w:rPr>
        <w:t>–</w:t>
      </w:r>
      <w:r w:rsidRPr="004E4A1C">
        <w:rPr>
          <w:rFonts w:ascii="Times New Roman" w:hAnsi="Times New Roman" w:cs="Times New Roman"/>
          <w:sz w:val="20"/>
          <w:szCs w:val="20"/>
          <w:lang w:val="de-DE"/>
        </w:rPr>
        <w:t xml:space="preserve"> berichtete: Der Gesandte A</w:t>
      </w:r>
      <w:r w:rsidRPr="004E4A1C">
        <w:rPr>
          <w:rFonts w:ascii="Times New Roman" w:hAnsi="Times New Roman" w:cs="Times New Roman"/>
          <w:sz w:val="20"/>
          <w:szCs w:val="20"/>
          <w:lang w:val="de-DE"/>
        </w:rPr>
        <w:t>l</w:t>
      </w:r>
      <w:r w:rsidRPr="004E4A1C">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4E4A1C">
        <w:rPr>
          <w:rFonts w:ascii="Times New Roman" w:hAnsi="Times New Roman" w:cs="Times New Roman"/>
          <w:sz w:val="20"/>
          <w:szCs w:val="20"/>
          <w:lang w:val="de-DE"/>
        </w:rPr>
        <w:t xml:space="preserve">– Allah segne ihn und schenke ihm Frieden – sagte: </w:t>
      </w:r>
      <w:r w:rsidRPr="001308A3">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1308A3">
        <w:rPr>
          <w:rFonts w:ascii="Times New Roman" w:hAnsi="Times New Roman" w:cs="Times New Roman"/>
          <w:b/>
          <w:bCs/>
          <w:sz w:val="20"/>
          <w:szCs w:val="20"/>
          <w:lang w:val="de-DE"/>
        </w:rPr>
        <w:t xml:space="preserve"> derjenige hat gesiegt, der den Islam ang</w:t>
      </w:r>
      <w:r w:rsidRPr="001308A3">
        <w:rPr>
          <w:rFonts w:ascii="Times New Roman" w:hAnsi="Times New Roman" w:cs="Times New Roman"/>
          <w:b/>
          <w:bCs/>
          <w:sz w:val="20"/>
          <w:szCs w:val="20"/>
          <w:lang w:val="de-DE"/>
        </w:rPr>
        <w:t>e</w:t>
      </w:r>
      <w:r w:rsidRPr="001308A3">
        <w:rPr>
          <w:rFonts w:ascii="Times New Roman" w:hAnsi="Times New Roman" w:cs="Times New Roman"/>
          <w:b/>
          <w:bCs/>
          <w:sz w:val="20"/>
          <w:szCs w:val="20"/>
          <w:lang w:val="de-DE"/>
        </w:rPr>
        <w:t>nommen hat</w:t>
      </w:r>
      <w:r>
        <w:rPr>
          <w:rFonts w:ascii="Times New Roman" w:hAnsi="Times New Roman" w:cs="Times New Roman"/>
          <w:b/>
          <w:bCs/>
          <w:sz w:val="20"/>
          <w:szCs w:val="20"/>
          <w:lang w:val="de-DE"/>
        </w:rPr>
        <w:t>,</w:t>
      </w:r>
      <w:r w:rsidRPr="001308A3">
        <w:rPr>
          <w:rFonts w:ascii="Times New Roman" w:hAnsi="Times New Roman" w:cs="Times New Roman"/>
          <w:b/>
          <w:bCs/>
          <w:sz w:val="20"/>
          <w:szCs w:val="20"/>
          <w:lang w:val="de-DE"/>
        </w:rPr>
        <w:t xml:space="preserve"> dessen Lebensunterhalt ausreichend ist und der </w:t>
      </w:r>
      <w:r>
        <w:rPr>
          <w:rFonts w:ascii="Times New Roman" w:hAnsi="Times New Roman" w:cs="Times New Roman"/>
          <w:b/>
          <w:bCs/>
          <w:sz w:val="20"/>
          <w:szCs w:val="20"/>
          <w:lang w:val="de-DE"/>
        </w:rPr>
        <w:t>mit dem</w:t>
      </w:r>
      <w:r w:rsidRPr="001308A3">
        <w:rPr>
          <w:rFonts w:ascii="Times New Roman" w:hAnsi="Times New Roman" w:cs="Times New Roman"/>
          <w:b/>
          <w:bCs/>
          <w:sz w:val="20"/>
          <w:szCs w:val="20"/>
          <w:lang w:val="de-DE"/>
        </w:rPr>
        <w:t xml:space="preserve"> zufrieden ist, was Allah ihm gegeben hat.”</w:t>
      </w:r>
    </w:p>
    <w:p w14:paraId="418F69DA" w14:textId="77777777" w:rsidR="0013341E" w:rsidRPr="004E4A1C" w:rsidRDefault="0013341E" w:rsidP="0013341E">
      <w:pPr>
        <w:autoSpaceDE w:val="0"/>
        <w:autoSpaceDN w:val="0"/>
        <w:bidi w:val="0"/>
        <w:adjustRightInd w:val="0"/>
        <w:jc w:val="both"/>
        <w:rPr>
          <w:rFonts w:ascii="Times New Roman" w:hAnsi="Times New Roman" w:cs="Times New Roman"/>
          <w:color w:val="000000"/>
          <w:sz w:val="20"/>
          <w:szCs w:val="20"/>
          <w:rtl/>
          <w:lang w:val="de-DE"/>
        </w:rPr>
      </w:pPr>
      <w:r w:rsidRPr="002C000F">
        <w:rPr>
          <w:rFonts w:ascii="Times New Roman" w:hAnsi="Times New Roman" w:cs="Times New Roman"/>
          <w:sz w:val="20"/>
          <w:szCs w:val="20"/>
          <w:lang w:val="de-DE"/>
        </w:rPr>
        <w:t>(</w:t>
      </w:r>
      <w:r w:rsidRPr="004E4A1C">
        <w:rPr>
          <w:rFonts w:ascii="Times New Roman" w:hAnsi="Times New Roman" w:cs="Times New Roman"/>
          <w:color w:val="000000"/>
          <w:sz w:val="20"/>
          <w:szCs w:val="20"/>
          <w:lang w:val="de-DE"/>
        </w:rPr>
        <w:t>Muslim 1054</w:t>
      </w:r>
      <w:r w:rsidRPr="004E4A1C">
        <w:rPr>
          <w:rFonts w:ascii="Times New Roman" w:hAnsi="Times New Roman" w:cs="Times New Roman"/>
          <w:b/>
          <w:bCs/>
          <w:sz w:val="20"/>
          <w:szCs w:val="20"/>
          <w:lang w:val="de-DE"/>
        </w:rPr>
        <w:t xml:space="preserve">) </w:t>
      </w:r>
    </w:p>
    <w:p w14:paraId="35DCB354" w14:textId="77777777" w:rsidR="0013341E" w:rsidRPr="001308A3" w:rsidRDefault="0013341E" w:rsidP="0013341E">
      <w:pPr>
        <w:autoSpaceDE w:val="0"/>
        <w:autoSpaceDN w:val="0"/>
        <w:bidi w:val="0"/>
        <w:adjustRightInd w:val="0"/>
        <w:jc w:val="both"/>
        <w:rPr>
          <w:rFonts w:ascii="Times New Roman" w:hAnsi="Times New Roman" w:cs="Times New Roman"/>
          <w:b/>
          <w:bCs/>
          <w:sz w:val="20"/>
          <w:szCs w:val="20"/>
          <w:lang w:val="de-DE"/>
        </w:rPr>
      </w:pPr>
    </w:p>
    <w:p w14:paraId="6ED85CE7" w14:textId="77777777" w:rsidR="0013341E" w:rsidRDefault="0013341E" w:rsidP="002C000F">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516. </w:t>
      </w:r>
      <w:r w:rsidRPr="00276EE2">
        <w:rPr>
          <w:rFonts w:ascii="Times New Roman" w:hAnsi="Times New Roman" w:cs="Times New Roman"/>
          <w:sz w:val="20"/>
          <w:szCs w:val="20"/>
          <w:lang w:val="de-DE"/>
        </w:rPr>
        <w:t>Abu Karima Al-Miqdam Bin Ma‘d Yakarib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w:t>
      </w:r>
      <w:r>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dass er den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hö</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„Der Mensch füllt keinen schlimmeren Behälter als seinen Bauch. Einige Bisse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reichen dem </w:t>
      </w:r>
      <w:r w:rsidR="002C000F">
        <w:rPr>
          <w:rFonts w:ascii="Times New Roman" w:hAnsi="Times New Roman" w:cs="Times New Roman"/>
          <w:b/>
          <w:bCs/>
          <w:sz w:val="20"/>
          <w:szCs w:val="20"/>
          <w:lang w:val="de-DE"/>
        </w:rPr>
        <w:t>Sohn</w:t>
      </w:r>
      <w:r w:rsidR="002C000F"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Adams, um sein Rückgrat g</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radezuhalten. Wenn es aber unbedingt sein muss, dann: ein Drittel (des Platzes im Magen) für sein Essen, ein Drittel für sein Trinken und ein Drittel für sein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A</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w:t>
      </w:r>
    </w:p>
    <w:p w14:paraId="7D70FD61" w14:textId="77777777" w:rsidR="0013341E" w:rsidRPr="004E4A1C" w:rsidRDefault="0013341E" w:rsidP="0013341E">
      <w:pPr>
        <w:autoSpaceDE w:val="0"/>
        <w:autoSpaceDN w:val="0"/>
        <w:bidi w:val="0"/>
        <w:adjustRightInd w:val="0"/>
        <w:jc w:val="both"/>
        <w:rPr>
          <w:rFonts w:ascii="Times New Roman" w:hAnsi="Times New Roman" w:cs="Times New Roman"/>
          <w:sz w:val="20"/>
          <w:szCs w:val="20"/>
          <w:lang w:val="de-DE"/>
        </w:rPr>
      </w:pPr>
      <w:r w:rsidRPr="004E4A1C">
        <w:rPr>
          <w:rFonts w:ascii="Times New Roman" w:hAnsi="Times New Roman" w:cs="Times New Roman"/>
          <w:sz w:val="20"/>
          <w:szCs w:val="20"/>
          <w:lang w:val="de-DE"/>
        </w:rPr>
        <w:lastRenderedPageBreak/>
        <w:t>(</w:t>
      </w:r>
      <w:r w:rsidRPr="004E4A1C">
        <w:rPr>
          <w:rFonts w:ascii="Times New Roman" w:hAnsi="Times New Roman" w:cs="Times New Roman"/>
          <w:i/>
          <w:iCs/>
          <w:color w:val="000000"/>
          <w:sz w:val="20"/>
          <w:szCs w:val="20"/>
          <w:lang w:val="de-DE"/>
        </w:rPr>
        <w:t>Al-Dschami’</w:t>
      </w:r>
      <w:r w:rsidRPr="004E4A1C">
        <w:rPr>
          <w:rFonts w:ascii="Times New Roman" w:hAnsi="Times New Roman" w:cs="Times New Roman"/>
          <w:color w:val="000000"/>
          <w:sz w:val="20"/>
          <w:szCs w:val="20"/>
          <w:lang w:val="de-DE"/>
        </w:rPr>
        <w:t xml:space="preserve"> 5674, </w:t>
      </w:r>
      <w:r w:rsidRPr="004E4A1C">
        <w:rPr>
          <w:rFonts w:ascii="Times New Roman" w:hAnsi="Times New Roman" w:cs="Times New Roman"/>
          <w:i/>
          <w:iCs/>
          <w:color w:val="000000"/>
          <w:sz w:val="20"/>
          <w:szCs w:val="20"/>
          <w:lang w:val="de-DE"/>
        </w:rPr>
        <w:t>As-Silsila As-Sahiha</w:t>
      </w:r>
      <w:r w:rsidRPr="004E4A1C">
        <w:rPr>
          <w:rFonts w:ascii="Times New Roman" w:hAnsi="Times New Roman" w:cs="Times New Roman"/>
          <w:color w:val="000000"/>
          <w:sz w:val="20"/>
          <w:szCs w:val="20"/>
          <w:lang w:val="de-DE"/>
        </w:rPr>
        <w:t xml:space="preserve"> 2265, </w:t>
      </w:r>
      <w:r w:rsidRPr="004E4A1C">
        <w:rPr>
          <w:rFonts w:ascii="Times New Roman" w:hAnsi="Times New Roman" w:cs="Times New Roman"/>
          <w:i/>
          <w:iCs/>
          <w:color w:val="000000"/>
          <w:sz w:val="20"/>
          <w:szCs w:val="20"/>
          <w:lang w:val="de-DE"/>
        </w:rPr>
        <w:t>Sahih At-Tirmidhi</w:t>
      </w:r>
      <w:r w:rsidRPr="004E4A1C">
        <w:rPr>
          <w:rFonts w:ascii="Times New Roman" w:hAnsi="Times New Roman" w:cs="Times New Roman"/>
          <w:color w:val="000000"/>
          <w:sz w:val="20"/>
          <w:szCs w:val="20"/>
          <w:lang w:val="de-DE"/>
        </w:rPr>
        <w:t xml:space="preserve"> 1939, </w:t>
      </w:r>
      <w:r w:rsidRPr="004E4A1C">
        <w:rPr>
          <w:rFonts w:ascii="Times New Roman" w:hAnsi="Times New Roman" w:cs="Times New Roman"/>
          <w:i/>
          <w:iCs/>
          <w:color w:val="000000"/>
          <w:sz w:val="20"/>
          <w:szCs w:val="20"/>
          <w:lang w:val="de-DE"/>
        </w:rPr>
        <w:t>Sahih Ibn Madschah</w:t>
      </w:r>
      <w:r w:rsidRPr="004E4A1C">
        <w:rPr>
          <w:rFonts w:ascii="Times New Roman" w:hAnsi="Times New Roman" w:cs="Times New Roman"/>
          <w:color w:val="000000"/>
          <w:sz w:val="20"/>
          <w:szCs w:val="20"/>
          <w:lang w:val="de-DE"/>
        </w:rPr>
        <w:t xml:space="preserve"> 2704 von Albani</w:t>
      </w:r>
      <w:r w:rsidR="002C000F">
        <w:rPr>
          <w:rFonts w:ascii="Times New Roman" w:hAnsi="Times New Roman" w:cs="Times New Roman"/>
          <w:color w:val="000000"/>
          <w:sz w:val="20"/>
          <w:szCs w:val="20"/>
          <w:lang w:val="de-DE"/>
        </w:rPr>
        <w:t>;</w:t>
      </w:r>
      <w:r w:rsidRPr="004E4A1C">
        <w:rPr>
          <w:rFonts w:ascii="Times New Roman" w:hAnsi="Times New Roman" w:cs="Times New Roman"/>
          <w:color w:val="000000"/>
          <w:sz w:val="20"/>
          <w:szCs w:val="20"/>
          <w:lang w:val="de-DE"/>
        </w:rPr>
        <w:t xml:space="preserve"> laut </w:t>
      </w:r>
      <w:r>
        <w:rPr>
          <w:rFonts w:ascii="Times New Roman" w:hAnsi="Times New Roman" w:cs="Times New Roman"/>
          <w:color w:val="000000"/>
          <w:sz w:val="20"/>
          <w:szCs w:val="20"/>
          <w:lang w:val="de-DE"/>
        </w:rPr>
        <w:t>Tirmidhi ist dies ein guter [</w:t>
      </w:r>
      <w:r w:rsidRPr="004E4A1C">
        <w:rPr>
          <w:rFonts w:ascii="Times New Roman" w:hAnsi="Times New Roman" w:cs="Times New Roman"/>
          <w:i/>
          <w:iCs/>
          <w:color w:val="000000"/>
          <w:sz w:val="20"/>
          <w:szCs w:val="20"/>
          <w:lang w:val="de-DE"/>
        </w:rPr>
        <w:t>hassan</w:t>
      </w:r>
      <w:r>
        <w:rPr>
          <w:rFonts w:ascii="Times New Roman" w:hAnsi="Times New Roman" w:cs="Times New Roman"/>
          <w:color w:val="000000"/>
          <w:sz w:val="20"/>
          <w:szCs w:val="20"/>
          <w:lang w:val="de-DE"/>
        </w:rPr>
        <w:t>]</w:t>
      </w:r>
      <w:r w:rsidRPr="004E4A1C">
        <w:rPr>
          <w:rFonts w:ascii="Times New Roman" w:hAnsi="Times New Roman" w:cs="Times New Roman"/>
          <w:color w:val="000000"/>
          <w:sz w:val="20"/>
          <w:szCs w:val="20"/>
          <w:lang w:val="de-DE"/>
        </w:rPr>
        <w:t xml:space="preserve"> Hadith.)</w:t>
      </w:r>
    </w:p>
    <w:p w14:paraId="72B56EFE" w14:textId="77777777" w:rsidR="0013341E" w:rsidRDefault="0013341E" w:rsidP="0013341E">
      <w:pPr>
        <w:autoSpaceDE w:val="0"/>
        <w:autoSpaceDN w:val="0"/>
        <w:bidi w:val="0"/>
        <w:adjustRightInd w:val="0"/>
        <w:jc w:val="center"/>
        <w:rPr>
          <w:rFonts w:ascii="Times New Roman" w:hAnsi="Times New Roman" w:cs="Times New Roman"/>
          <w:sz w:val="20"/>
          <w:szCs w:val="20"/>
          <w:lang w:val="de-DE" w:eastAsia="de-DE"/>
        </w:rPr>
      </w:pPr>
    </w:p>
    <w:p w14:paraId="356FF0BF" w14:textId="77777777" w:rsidR="002C000F" w:rsidRDefault="002C000F" w:rsidP="0013341E">
      <w:pPr>
        <w:autoSpaceDE w:val="0"/>
        <w:autoSpaceDN w:val="0"/>
        <w:bidi w:val="0"/>
        <w:adjustRightInd w:val="0"/>
        <w:jc w:val="center"/>
        <w:rPr>
          <w:rFonts w:ascii="Times New Roman" w:hAnsi="Times New Roman" w:cs="Times New Roman"/>
          <w:b/>
          <w:bCs/>
          <w:sz w:val="24"/>
          <w:szCs w:val="24"/>
          <w:lang w:val="de-DE"/>
        </w:rPr>
      </w:pPr>
    </w:p>
    <w:p w14:paraId="2273AD93" w14:textId="77777777" w:rsidR="0013341E" w:rsidRPr="005F30C6" w:rsidRDefault="0013341E" w:rsidP="002C000F">
      <w:pPr>
        <w:autoSpaceDE w:val="0"/>
        <w:autoSpaceDN w:val="0"/>
        <w:bidi w:val="0"/>
        <w:adjustRightInd w:val="0"/>
        <w:jc w:val="center"/>
        <w:rPr>
          <w:rFonts w:ascii="Times New Roman" w:hAnsi="Times New Roman" w:cs="Times New Roman"/>
          <w:b/>
          <w:bCs/>
          <w:sz w:val="24"/>
          <w:szCs w:val="24"/>
          <w:lang w:val="de-DE"/>
        </w:rPr>
      </w:pPr>
      <w:r w:rsidRPr="005F30C6">
        <w:rPr>
          <w:rFonts w:ascii="Times New Roman" w:hAnsi="Times New Roman" w:cs="Times New Roman"/>
          <w:b/>
          <w:bCs/>
          <w:sz w:val="24"/>
          <w:szCs w:val="24"/>
          <w:lang w:val="de-DE"/>
        </w:rPr>
        <w:t>Zufriedenheit, Enthaltsamkeit und Sparsamkeit im L</w:t>
      </w:r>
      <w:r w:rsidRPr="005F30C6">
        <w:rPr>
          <w:rFonts w:ascii="Times New Roman" w:hAnsi="Times New Roman" w:cs="Times New Roman"/>
          <w:b/>
          <w:bCs/>
          <w:sz w:val="24"/>
          <w:szCs w:val="24"/>
          <w:lang w:val="de-DE"/>
        </w:rPr>
        <w:t>e</w:t>
      </w:r>
      <w:r w:rsidRPr="005F30C6">
        <w:rPr>
          <w:rFonts w:ascii="Times New Roman" w:hAnsi="Times New Roman" w:cs="Times New Roman"/>
          <w:b/>
          <w:bCs/>
          <w:sz w:val="24"/>
          <w:szCs w:val="24"/>
          <w:lang w:val="de-DE"/>
        </w:rPr>
        <w:t xml:space="preserve">ben, Ausgeben (für Arme) und </w:t>
      </w:r>
      <w:r>
        <w:rPr>
          <w:rFonts w:ascii="Times New Roman" w:hAnsi="Times New Roman" w:cs="Times New Roman"/>
          <w:b/>
          <w:bCs/>
          <w:sz w:val="24"/>
          <w:szCs w:val="24"/>
          <w:lang w:val="de-DE"/>
        </w:rPr>
        <w:t xml:space="preserve">die Missbilligung </w:t>
      </w:r>
      <w:r w:rsidRPr="005F30C6">
        <w:rPr>
          <w:rFonts w:ascii="Times New Roman" w:hAnsi="Times New Roman" w:cs="Times New Roman"/>
          <w:b/>
          <w:bCs/>
          <w:sz w:val="24"/>
          <w:szCs w:val="24"/>
          <w:lang w:val="de-DE"/>
        </w:rPr>
        <w:t>des Be</w:t>
      </w:r>
      <w:r w:rsidRPr="005F30C6">
        <w:rPr>
          <w:rFonts w:ascii="Times New Roman" w:hAnsi="Times New Roman" w:cs="Times New Roman"/>
          <w:b/>
          <w:bCs/>
          <w:sz w:val="24"/>
          <w:szCs w:val="24"/>
          <w:lang w:val="de-DE"/>
        </w:rPr>
        <w:t>t</w:t>
      </w:r>
      <w:r w:rsidRPr="005F30C6">
        <w:rPr>
          <w:rFonts w:ascii="Times New Roman" w:hAnsi="Times New Roman" w:cs="Times New Roman"/>
          <w:b/>
          <w:bCs/>
          <w:sz w:val="24"/>
          <w:szCs w:val="24"/>
          <w:lang w:val="de-DE"/>
        </w:rPr>
        <w:t>telns</w:t>
      </w:r>
      <w:r>
        <w:rPr>
          <w:rFonts w:ascii="Times New Roman" w:hAnsi="Times New Roman" w:cs="Times New Roman"/>
          <w:b/>
          <w:bCs/>
          <w:sz w:val="24"/>
          <w:szCs w:val="24"/>
          <w:lang w:val="de-DE"/>
        </w:rPr>
        <w:t>,</w:t>
      </w:r>
      <w:r w:rsidRPr="005F30C6">
        <w:rPr>
          <w:rFonts w:ascii="Times New Roman" w:hAnsi="Times New Roman" w:cs="Times New Roman"/>
          <w:b/>
          <w:bCs/>
          <w:sz w:val="24"/>
          <w:szCs w:val="24"/>
          <w:lang w:val="de-DE"/>
        </w:rPr>
        <w:t xml:space="preserve"> o</w:t>
      </w:r>
      <w:r w:rsidRPr="005F30C6">
        <w:rPr>
          <w:rFonts w:ascii="Times New Roman" w:hAnsi="Times New Roman" w:cs="Times New Roman"/>
          <w:b/>
          <w:bCs/>
          <w:sz w:val="24"/>
          <w:szCs w:val="24"/>
          <w:lang w:val="de-DE"/>
        </w:rPr>
        <w:t>h</w:t>
      </w:r>
      <w:r w:rsidRPr="005F30C6">
        <w:rPr>
          <w:rFonts w:ascii="Times New Roman" w:hAnsi="Times New Roman" w:cs="Times New Roman"/>
          <w:b/>
          <w:bCs/>
          <w:sz w:val="24"/>
          <w:szCs w:val="24"/>
          <w:lang w:val="de-DE"/>
        </w:rPr>
        <w:t>ne in Not zu sein</w:t>
      </w:r>
    </w:p>
    <w:p w14:paraId="4AD6A03E" w14:textId="77777777" w:rsidR="0013341E" w:rsidRPr="00276EE2" w:rsidRDefault="0013341E" w:rsidP="0013341E">
      <w:pPr>
        <w:bidi w:val="0"/>
        <w:jc w:val="lowKashida"/>
        <w:rPr>
          <w:rFonts w:ascii="Times New Roman" w:hAnsi="Times New Roman" w:cs="Times New Roman"/>
          <w:b/>
          <w:bCs/>
          <w:sz w:val="20"/>
          <w:szCs w:val="20"/>
          <w:rtl/>
          <w:lang w:val="de-DE"/>
        </w:rPr>
      </w:pPr>
    </w:p>
    <w:p w14:paraId="26CE3B1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50BD057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p>
    <w:p w14:paraId="7E889873" w14:textId="77777777" w:rsidR="0013341E" w:rsidRPr="005E3612" w:rsidRDefault="0013341E" w:rsidP="0013341E">
      <w:pPr>
        <w:autoSpaceDE w:val="0"/>
        <w:autoSpaceDN w:val="0"/>
        <w:bidi w:val="0"/>
        <w:adjustRightInd w:val="0"/>
        <w:jc w:val="both"/>
        <w:rPr>
          <w:rFonts w:ascii="Times New Roman" w:hAnsi="Times New Roman" w:cs="Times New Roman"/>
          <w:i/>
          <w:iCs/>
          <w:sz w:val="20"/>
          <w:szCs w:val="20"/>
          <w:rtl/>
        </w:rPr>
      </w:pPr>
      <w:r w:rsidRPr="005E3612">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5E3612">
        <w:rPr>
          <w:rFonts w:ascii="Times New Roman" w:hAnsi="Times New Roman" w:cs="Times New Roman"/>
          <w:i/>
          <w:iCs/>
          <w:sz w:val="20"/>
          <w:szCs w:val="20"/>
          <w:lang w:val="de-DE"/>
        </w:rPr>
        <w:t>nd es gibt kein Geschöpf auf der Erde, dessen Versorgung nicht Allah obläge.</w:t>
      </w:r>
      <w:r>
        <w:rPr>
          <w:rFonts w:ascii="Times New Roman" w:hAnsi="Times New Roman" w:cs="Times New Roman"/>
          <w:i/>
          <w:iCs/>
          <w:sz w:val="20"/>
          <w:szCs w:val="20"/>
          <w:lang w:val="de-DE"/>
        </w:rPr>
        <w:t xml:space="preserve"> […]“ </w:t>
      </w:r>
      <w:r w:rsidRPr="005E3612">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Qur’an </w:t>
      </w:r>
      <w:r w:rsidRPr="005E3612">
        <w:rPr>
          <w:rFonts w:ascii="Times New Roman" w:hAnsi="Times New Roman" w:cs="Times New Roman"/>
          <w:i/>
          <w:iCs/>
          <w:sz w:val="20"/>
          <w:szCs w:val="20"/>
          <w:lang w:val="de-DE"/>
        </w:rPr>
        <w:t>11:6)</w:t>
      </w:r>
    </w:p>
    <w:p w14:paraId="594D6046" w14:textId="77777777" w:rsidR="0013341E" w:rsidRPr="005E3612" w:rsidRDefault="0013341E" w:rsidP="0013341E">
      <w:pPr>
        <w:autoSpaceDE w:val="0"/>
        <w:autoSpaceDN w:val="0"/>
        <w:bidi w:val="0"/>
        <w:adjustRightInd w:val="0"/>
        <w:jc w:val="both"/>
        <w:rPr>
          <w:rFonts w:ascii="Times New Roman" w:hAnsi="Times New Roman" w:cs="Times New Roman"/>
          <w:i/>
          <w:iCs/>
          <w:sz w:val="20"/>
          <w:szCs w:val="20"/>
          <w:rtl/>
        </w:rPr>
      </w:pPr>
      <w:r w:rsidRPr="005E3612">
        <w:rPr>
          <w:rFonts w:ascii="Times New Roman" w:hAnsi="Times New Roman" w:cs="Times New Roman"/>
          <w:i/>
          <w:iCs/>
          <w:sz w:val="20"/>
          <w:szCs w:val="20"/>
          <w:lang w:val="de-DE"/>
        </w:rPr>
        <w:t>„(Dies ist) für die Armen, die auf dem Weg Allahs (daran) gehindert werden, sich frei im Land zu bewegen. Der Unwi</w:t>
      </w:r>
      <w:r w:rsidRPr="005E3612">
        <w:rPr>
          <w:rFonts w:ascii="Times New Roman" w:hAnsi="Times New Roman" w:cs="Times New Roman"/>
          <w:i/>
          <w:iCs/>
          <w:sz w:val="20"/>
          <w:szCs w:val="20"/>
          <w:lang w:val="de-DE"/>
        </w:rPr>
        <w:t>s</w:t>
      </w:r>
      <w:r w:rsidRPr="005E3612">
        <w:rPr>
          <w:rFonts w:ascii="Times New Roman" w:hAnsi="Times New Roman" w:cs="Times New Roman"/>
          <w:i/>
          <w:iCs/>
          <w:sz w:val="20"/>
          <w:szCs w:val="20"/>
          <w:lang w:val="de-DE"/>
        </w:rPr>
        <w:t xml:space="preserve">sende hält sie für </w:t>
      </w:r>
      <w:r>
        <w:rPr>
          <w:rFonts w:ascii="Times New Roman" w:hAnsi="Times New Roman" w:cs="Times New Roman"/>
          <w:i/>
          <w:iCs/>
          <w:sz w:val="20"/>
          <w:szCs w:val="20"/>
          <w:lang w:val="de-DE"/>
        </w:rPr>
        <w:t>r</w:t>
      </w:r>
      <w:r w:rsidRPr="005E3612">
        <w:rPr>
          <w:rFonts w:ascii="Times New Roman" w:hAnsi="Times New Roman" w:cs="Times New Roman"/>
          <w:i/>
          <w:iCs/>
          <w:sz w:val="20"/>
          <w:szCs w:val="20"/>
          <w:lang w:val="de-DE"/>
        </w:rPr>
        <w:t>eich wegen (ihrer) Zurückhaltung. Du aber erkennst sie an ihrem Auftreten. Sie betteln die Me</w:t>
      </w:r>
      <w:r w:rsidRPr="005E3612">
        <w:rPr>
          <w:rFonts w:ascii="Times New Roman" w:hAnsi="Times New Roman" w:cs="Times New Roman"/>
          <w:i/>
          <w:iCs/>
          <w:sz w:val="20"/>
          <w:szCs w:val="20"/>
          <w:lang w:val="de-DE"/>
        </w:rPr>
        <w:t>n</w:t>
      </w:r>
      <w:r w:rsidRPr="005E3612">
        <w:rPr>
          <w:rFonts w:ascii="Times New Roman" w:hAnsi="Times New Roman" w:cs="Times New Roman"/>
          <w:i/>
          <w:iCs/>
          <w:sz w:val="20"/>
          <w:szCs w:val="20"/>
          <w:lang w:val="de-DE"/>
        </w:rPr>
        <w:t>schen nicht aufdringlich an.</w:t>
      </w:r>
      <w:r>
        <w:rPr>
          <w:rFonts w:ascii="Times New Roman" w:hAnsi="Times New Roman" w:cs="Times New Roman"/>
          <w:i/>
          <w:iCs/>
          <w:sz w:val="20"/>
          <w:szCs w:val="20"/>
          <w:lang w:val="de-DE"/>
        </w:rPr>
        <w:t xml:space="preserve"> […]“</w:t>
      </w:r>
      <w:r w:rsidRPr="005E3612">
        <w:rPr>
          <w:rFonts w:ascii="Times New Roman" w:hAnsi="Times New Roman" w:cs="Times New Roman"/>
          <w:i/>
          <w:iCs/>
          <w:sz w:val="20"/>
          <w:szCs w:val="20"/>
          <w:lang w:val="de-DE"/>
        </w:rPr>
        <w:t xml:space="preserve"> (2:273) </w:t>
      </w:r>
    </w:p>
    <w:p w14:paraId="087337DF" w14:textId="77777777" w:rsidR="0013341E" w:rsidRPr="005E3612" w:rsidRDefault="0013341E" w:rsidP="0013341E">
      <w:pPr>
        <w:autoSpaceDE w:val="0"/>
        <w:autoSpaceDN w:val="0"/>
        <w:bidi w:val="0"/>
        <w:adjustRightInd w:val="0"/>
        <w:jc w:val="both"/>
        <w:rPr>
          <w:rFonts w:ascii="Times New Roman" w:hAnsi="Times New Roman" w:cs="Times New Roman"/>
          <w:i/>
          <w:iCs/>
          <w:sz w:val="20"/>
          <w:szCs w:val="20"/>
          <w:rtl/>
        </w:rPr>
      </w:pPr>
      <w:r w:rsidRPr="005E3612">
        <w:rPr>
          <w:rFonts w:ascii="Times New Roman" w:hAnsi="Times New Roman" w:cs="Times New Roman"/>
          <w:i/>
          <w:iCs/>
          <w:sz w:val="20"/>
          <w:szCs w:val="20"/>
          <w:lang w:val="de-DE"/>
        </w:rPr>
        <w:t>„Und die, die, wenn sie spenden, weder verschwenderisch noch geizig sind; dazwischen gibt es einen Mittelweg.</w:t>
      </w:r>
      <w:r>
        <w:rPr>
          <w:rFonts w:ascii="Times New Roman" w:hAnsi="Times New Roman" w:cs="Times New Roman"/>
          <w:i/>
          <w:iCs/>
          <w:sz w:val="20"/>
          <w:szCs w:val="20"/>
          <w:lang w:val="de-DE"/>
        </w:rPr>
        <w:t>“</w:t>
      </w:r>
      <w:r w:rsidRPr="005E3612">
        <w:rPr>
          <w:rFonts w:ascii="Times New Roman" w:hAnsi="Times New Roman" w:cs="Times New Roman"/>
          <w:i/>
          <w:iCs/>
          <w:sz w:val="20"/>
          <w:szCs w:val="20"/>
          <w:lang w:val="de-DE"/>
        </w:rPr>
        <w:t xml:space="preserve"> (25:67)</w:t>
      </w:r>
      <w:r w:rsidRPr="005E3612">
        <w:rPr>
          <w:rFonts w:ascii="Times New Roman" w:hAnsi="Times New Roman" w:cs="Times New Roman"/>
          <w:i/>
          <w:iCs/>
          <w:sz w:val="20"/>
          <w:szCs w:val="20"/>
          <w:rtl/>
        </w:rPr>
        <w:t xml:space="preserve"> </w:t>
      </w:r>
    </w:p>
    <w:p w14:paraId="473322B4" w14:textId="77777777" w:rsidR="0013341E" w:rsidRPr="005E3612" w:rsidRDefault="0013341E" w:rsidP="0013341E">
      <w:pPr>
        <w:autoSpaceDE w:val="0"/>
        <w:autoSpaceDN w:val="0"/>
        <w:bidi w:val="0"/>
        <w:adjustRightInd w:val="0"/>
        <w:jc w:val="both"/>
        <w:rPr>
          <w:rFonts w:ascii="Times New Roman" w:hAnsi="Times New Roman" w:cs="Times New Roman"/>
          <w:i/>
          <w:iCs/>
          <w:sz w:val="20"/>
          <w:szCs w:val="20"/>
          <w:lang w:val="de-DE"/>
        </w:rPr>
      </w:pPr>
      <w:r w:rsidRPr="005E3612">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5E3612">
        <w:rPr>
          <w:rFonts w:ascii="Times New Roman" w:hAnsi="Times New Roman" w:cs="Times New Roman"/>
          <w:i/>
          <w:iCs/>
          <w:sz w:val="20"/>
          <w:szCs w:val="20"/>
          <w:lang w:val="de-DE"/>
        </w:rPr>
        <w:t>nd Ich habe die Dschinn und die Menschen nur darum erschaffen, d</w:t>
      </w:r>
      <w:r w:rsidRPr="005E3612">
        <w:rPr>
          <w:rFonts w:ascii="Times New Roman" w:hAnsi="Times New Roman" w:cs="Times New Roman"/>
          <w:i/>
          <w:iCs/>
          <w:sz w:val="20"/>
          <w:szCs w:val="20"/>
          <w:lang w:val="de-DE"/>
        </w:rPr>
        <w:t>a</w:t>
      </w:r>
      <w:r w:rsidRPr="005E3612">
        <w:rPr>
          <w:rFonts w:ascii="Times New Roman" w:hAnsi="Times New Roman" w:cs="Times New Roman"/>
          <w:i/>
          <w:iCs/>
          <w:sz w:val="20"/>
          <w:szCs w:val="20"/>
          <w:lang w:val="de-DE"/>
        </w:rPr>
        <w:t xml:space="preserve">mit sie </w:t>
      </w:r>
      <w:r>
        <w:rPr>
          <w:rFonts w:ascii="Times New Roman" w:hAnsi="Times New Roman" w:cs="Times New Roman"/>
          <w:i/>
          <w:iCs/>
          <w:sz w:val="20"/>
          <w:szCs w:val="20"/>
          <w:lang w:val="de-DE"/>
        </w:rPr>
        <w:t>M</w:t>
      </w:r>
      <w:r w:rsidRPr="005E3612">
        <w:rPr>
          <w:rFonts w:ascii="Times New Roman" w:hAnsi="Times New Roman" w:cs="Times New Roman"/>
          <w:i/>
          <w:iCs/>
          <w:sz w:val="20"/>
          <w:szCs w:val="20"/>
          <w:lang w:val="de-DE"/>
        </w:rPr>
        <w:t xml:space="preserve">ir dienen (sollen). </w:t>
      </w:r>
      <w:r>
        <w:rPr>
          <w:rFonts w:ascii="Times New Roman" w:hAnsi="Times New Roman" w:cs="Times New Roman"/>
          <w:i/>
          <w:iCs/>
          <w:sz w:val="20"/>
          <w:szCs w:val="20"/>
          <w:lang w:val="de-DE"/>
        </w:rPr>
        <w:t>*</w:t>
      </w:r>
      <w:r w:rsidRPr="005E3612">
        <w:rPr>
          <w:rFonts w:ascii="Times New Roman" w:hAnsi="Times New Roman" w:cs="Times New Roman"/>
          <w:i/>
          <w:iCs/>
          <w:sz w:val="20"/>
          <w:szCs w:val="20"/>
          <w:lang w:val="de-DE"/>
        </w:rPr>
        <w:t xml:space="preserve"> Ich will keine Versorgung von ihnen, noch will ich, dass sie </w:t>
      </w:r>
      <w:r>
        <w:rPr>
          <w:rFonts w:ascii="Times New Roman" w:hAnsi="Times New Roman" w:cs="Times New Roman"/>
          <w:i/>
          <w:iCs/>
          <w:sz w:val="20"/>
          <w:szCs w:val="20"/>
          <w:lang w:val="de-DE"/>
        </w:rPr>
        <w:t>M</w:t>
      </w:r>
      <w:r w:rsidRPr="005E3612">
        <w:rPr>
          <w:rFonts w:ascii="Times New Roman" w:hAnsi="Times New Roman" w:cs="Times New Roman"/>
          <w:i/>
          <w:iCs/>
          <w:sz w:val="20"/>
          <w:szCs w:val="20"/>
          <w:lang w:val="de-DE"/>
        </w:rPr>
        <w:t>ir Speise g</w:t>
      </w:r>
      <w:r w:rsidRPr="005E3612">
        <w:rPr>
          <w:rFonts w:ascii="Times New Roman" w:hAnsi="Times New Roman" w:cs="Times New Roman"/>
          <w:i/>
          <w:iCs/>
          <w:sz w:val="20"/>
          <w:szCs w:val="20"/>
          <w:lang w:val="de-DE"/>
        </w:rPr>
        <w:t>e</w:t>
      </w:r>
      <w:r w:rsidRPr="005E3612">
        <w:rPr>
          <w:rFonts w:ascii="Times New Roman" w:hAnsi="Times New Roman" w:cs="Times New Roman"/>
          <w:i/>
          <w:iCs/>
          <w:sz w:val="20"/>
          <w:szCs w:val="20"/>
          <w:lang w:val="de-DE"/>
        </w:rPr>
        <w:t>ben.</w:t>
      </w:r>
      <w:r>
        <w:rPr>
          <w:rFonts w:ascii="Times New Roman" w:hAnsi="Times New Roman" w:cs="Times New Roman"/>
          <w:i/>
          <w:iCs/>
          <w:sz w:val="20"/>
          <w:szCs w:val="20"/>
          <w:lang w:val="de-DE"/>
        </w:rPr>
        <w:t>“</w:t>
      </w:r>
      <w:r w:rsidRPr="005E3612">
        <w:rPr>
          <w:rFonts w:ascii="Times New Roman" w:hAnsi="Times New Roman" w:cs="Times New Roman"/>
          <w:i/>
          <w:iCs/>
          <w:sz w:val="20"/>
          <w:szCs w:val="20"/>
          <w:lang w:val="de-DE"/>
        </w:rPr>
        <w:t xml:space="preserve"> (51:56-57)</w:t>
      </w:r>
    </w:p>
    <w:p w14:paraId="0FC7322E"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67DCB99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522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„Reich sein ist nicht, viel zu besitzen, vielmehr ist man im Herzen reich.”</w:t>
      </w:r>
    </w:p>
    <w:p w14:paraId="19C7EBFC" w14:textId="77777777" w:rsidR="0013341E" w:rsidRPr="0057193B"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2C000F">
        <w:rPr>
          <w:rFonts w:ascii="Times New Roman" w:hAnsi="Times New Roman" w:cs="Times New Roman"/>
          <w:sz w:val="20"/>
          <w:szCs w:val="20"/>
          <w:lang w:val="de-DE"/>
        </w:rPr>
        <w:t>(</w:t>
      </w:r>
      <w:r w:rsidRPr="0057193B">
        <w:rPr>
          <w:rFonts w:ascii="Times New Roman" w:hAnsi="Times New Roman" w:cs="Times New Roman"/>
          <w:color w:val="000000"/>
          <w:sz w:val="20"/>
          <w:szCs w:val="20"/>
          <w:lang w:val="de-DE"/>
        </w:rPr>
        <w:t>Buchari 6446, Muslim 1051)</w:t>
      </w:r>
    </w:p>
    <w:p w14:paraId="25B4E32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 </w:t>
      </w:r>
    </w:p>
    <w:p w14:paraId="277A7F39" w14:textId="77777777" w:rsidR="0013341E" w:rsidRPr="00276EE2" w:rsidRDefault="0013341E" w:rsidP="0013341E">
      <w:pPr>
        <w:bidi w:val="0"/>
        <w:jc w:val="lowKashida"/>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Siehe Hadith </w:t>
      </w:r>
      <w:r>
        <w:rPr>
          <w:rFonts w:ascii="Times New Roman" w:hAnsi="Times New Roman" w:cs="Times New Roman"/>
          <w:sz w:val="20"/>
          <w:szCs w:val="20"/>
          <w:lang w:val="de-DE" w:eastAsia="de-DE"/>
        </w:rPr>
        <w:t xml:space="preserve">Nr. </w:t>
      </w:r>
      <w:r w:rsidRPr="00276EE2">
        <w:rPr>
          <w:rFonts w:ascii="Times New Roman" w:hAnsi="Times New Roman" w:cs="Times New Roman"/>
          <w:sz w:val="20"/>
          <w:szCs w:val="20"/>
          <w:lang w:val="de-DE" w:eastAsia="de-DE"/>
        </w:rPr>
        <w:t>512.</w:t>
      </w:r>
    </w:p>
    <w:p w14:paraId="216F6874" w14:textId="77777777" w:rsidR="0013341E" w:rsidRPr="00276EE2" w:rsidRDefault="0013341E" w:rsidP="0013341E">
      <w:pPr>
        <w:bidi w:val="0"/>
        <w:ind w:firstLine="568"/>
        <w:jc w:val="lowKashida"/>
        <w:rPr>
          <w:rFonts w:ascii="Times New Roman" w:hAnsi="Times New Roman" w:cs="Times New Roman"/>
          <w:sz w:val="20"/>
          <w:szCs w:val="20"/>
          <w:rtl/>
        </w:rPr>
      </w:pPr>
    </w:p>
    <w:p w14:paraId="4A06ED3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524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Hakim Bin Hizam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Ich hatte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um etwas gebeten, und er gab es mir; ich bat ihn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neut und er gab mir; ich bat noch einmal, und er gab mir und sagte: </w:t>
      </w:r>
      <w:r w:rsidRPr="0057193B">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Hakim, dieser Besitz ist grün und süß. Wer ihn nimmt, ohne Verlangen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nach</w:t>
      </w:r>
      <w:r>
        <w:rPr>
          <w:rFonts w:ascii="Times New Roman" w:hAnsi="Times New Roman" w:cs="Times New Roman"/>
          <w:b/>
          <w:bCs/>
          <w:sz w:val="20"/>
          <w:szCs w:val="20"/>
          <w:lang w:val="de-DE"/>
        </w:rPr>
        <w:t xml:space="preserve"> zu haben</w:t>
      </w:r>
      <w:r w:rsidRPr="00276EE2">
        <w:rPr>
          <w:rFonts w:ascii="Times New Roman" w:hAnsi="Times New Roman" w:cs="Times New Roman"/>
          <w:b/>
          <w:bCs/>
          <w:sz w:val="20"/>
          <w:szCs w:val="20"/>
          <w:lang w:val="de-DE"/>
        </w:rPr>
        <w:t xml:space="preserve">, für </w:t>
      </w:r>
      <w:r>
        <w:rPr>
          <w:rFonts w:ascii="Times New Roman" w:hAnsi="Times New Roman" w:cs="Times New Roman"/>
          <w:b/>
          <w:bCs/>
          <w:sz w:val="20"/>
          <w:szCs w:val="20"/>
          <w:lang w:val="de-DE"/>
        </w:rPr>
        <w:t>den</w:t>
      </w:r>
      <w:r w:rsidRPr="00276EE2">
        <w:rPr>
          <w:rFonts w:ascii="Times New Roman" w:hAnsi="Times New Roman" w:cs="Times New Roman"/>
          <w:b/>
          <w:bCs/>
          <w:sz w:val="20"/>
          <w:szCs w:val="20"/>
          <w:lang w:val="de-DE"/>
        </w:rPr>
        <w:t xml:space="preserve"> wird Segen darin sein; wer das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langen danach hat, für den wird kein Segen darin sein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 wird wie der sein, der zwar isst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aber nie satt wird. Und die obere (gebende) Hand ist besser als die untere (ne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mende) Hand.”</w:t>
      </w:r>
      <w:r w:rsidRPr="00276EE2">
        <w:rPr>
          <w:rFonts w:ascii="Times New Roman" w:hAnsi="Times New Roman" w:cs="Times New Roman"/>
          <w:sz w:val="20"/>
          <w:szCs w:val="20"/>
          <w:lang w:val="de-DE"/>
        </w:rPr>
        <w:t xml:space="preserve"> </w:t>
      </w:r>
    </w:p>
    <w:p w14:paraId="06C6AD2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lastRenderedPageBreak/>
        <w:t xml:space="preserve">Hakim sagte: Ich </w:t>
      </w:r>
      <w:r>
        <w:rPr>
          <w:rFonts w:ascii="Times New Roman" w:hAnsi="Times New Roman" w:cs="Times New Roman"/>
          <w:sz w:val="20"/>
          <w:szCs w:val="20"/>
          <w:lang w:val="de-DE"/>
        </w:rPr>
        <w:t>sagte</w:t>
      </w:r>
      <w:r w:rsidRPr="00276EE2">
        <w:rPr>
          <w:rFonts w:ascii="Times New Roman" w:hAnsi="Times New Roman" w:cs="Times New Roman"/>
          <w:sz w:val="20"/>
          <w:szCs w:val="20"/>
          <w:lang w:val="de-DE"/>
        </w:rPr>
        <w:t xml:space="preserve"> dann zu ihm: „O Gesandter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 Bei Dem, Der dich mit der Wahrheit geschickt hat, ich werde nach dir nie wieder j</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manden um etwas bitten, so la</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ge ich lebe.” </w:t>
      </w:r>
    </w:p>
    <w:p w14:paraId="0EEE3D31" w14:textId="77777777" w:rsidR="0013341E" w:rsidRDefault="0013341E" w:rsidP="0065312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Später (als Abu Bakr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Kalif wurde) wollte er Hakim etwas geben, er aber lehnte es ab, irgendetwas von ihm zu nehmen. Dann, als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Kalif wurde, lud er ihn ein, um ihm etwas zu geben, auch von </w:t>
      </w:r>
      <w:r w:rsidR="001A48E2">
        <w:rPr>
          <w:rFonts w:ascii="Times New Roman" w:hAnsi="Times New Roman"/>
          <w:sz w:val="20"/>
          <w:szCs w:val="20"/>
          <w:lang w:val="de-DE"/>
        </w:rPr>
        <w:t>’</w:t>
      </w:r>
      <w:r w:rsidRPr="00276EE2">
        <w:rPr>
          <w:rFonts w:ascii="Times New Roman" w:hAnsi="Times New Roman" w:cs="Times New Roman"/>
          <w:sz w:val="20"/>
          <w:szCs w:val="20"/>
          <w:lang w:val="de-DE"/>
        </w:rPr>
        <w:t xml:space="preserve">Umar lehnte er es ab.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0065312E">
        <w:rPr>
          <w:rFonts w:ascii="Times New Roman" w:hAnsi="Times New Roman" w:cs="Times New Roman"/>
          <w:caps/>
          <w:sz w:val="20"/>
          <w:szCs w:val="20"/>
          <w:lang w:val="de-DE"/>
        </w:rPr>
        <w:t xml:space="preserve"> </w:t>
      </w:r>
      <w:r w:rsidR="0065312E">
        <w:rPr>
          <w:rFonts w:ascii="Times New Roman" w:hAnsi="Times New Roman" w:cs="Times New Roman"/>
          <w:sz w:val="20"/>
          <w:szCs w:val="20"/>
          <w:lang w:val="de-DE"/>
        </w:rPr>
        <w:t>sagte</w:t>
      </w:r>
      <w:r w:rsidRPr="00276EE2">
        <w:rPr>
          <w:rFonts w:ascii="Times New Roman" w:hAnsi="Times New Roman" w:cs="Times New Roman"/>
          <w:sz w:val="20"/>
          <w:szCs w:val="20"/>
          <w:lang w:val="de-DE"/>
        </w:rPr>
        <w:t>: „O ihr Muslime, ich mache euch zu Zeugen, dass ich Hakim se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nen Anteil, den Allah ihm </w:t>
      </w:r>
      <w:r>
        <w:rPr>
          <w:rFonts w:ascii="Times New Roman" w:hAnsi="Times New Roman" w:cs="Times New Roman"/>
          <w:sz w:val="20"/>
          <w:szCs w:val="20"/>
          <w:lang w:val="de-DE"/>
        </w:rPr>
        <w:t>zugeteilt</w:t>
      </w:r>
      <w:r w:rsidRPr="00276EE2">
        <w:rPr>
          <w:rFonts w:ascii="Times New Roman" w:hAnsi="Times New Roman" w:cs="Times New Roman"/>
          <w:sz w:val="20"/>
          <w:szCs w:val="20"/>
          <w:lang w:val="de-DE"/>
        </w:rPr>
        <w:t xml:space="preserve"> hat, gebe, er ihn j</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doch ablehnt.” Nach dem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nahm H</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kim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von ni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mandem etwas an, bis er starb.</w:t>
      </w:r>
    </w:p>
    <w:p w14:paraId="64AE29DC" w14:textId="77777777" w:rsidR="0013341E" w:rsidRPr="0057193B" w:rsidRDefault="0013341E" w:rsidP="0013341E">
      <w:pPr>
        <w:autoSpaceDE w:val="0"/>
        <w:autoSpaceDN w:val="0"/>
        <w:bidi w:val="0"/>
        <w:adjustRightInd w:val="0"/>
        <w:jc w:val="both"/>
        <w:rPr>
          <w:rFonts w:ascii="Times New Roman" w:hAnsi="Times New Roman" w:cs="Times New Roman"/>
          <w:sz w:val="20"/>
          <w:szCs w:val="20"/>
          <w:lang w:val="de-DE"/>
        </w:rPr>
      </w:pPr>
      <w:r w:rsidRPr="0057193B">
        <w:rPr>
          <w:rFonts w:ascii="Times New Roman" w:hAnsi="Times New Roman" w:cs="Times New Roman"/>
          <w:sz w:val="20"/>
          <w:szCs w:val="20"/>
          <w:lang w:val="de-DE"/>
        </w:rPr>
        <w:t>(</w:t>
      </w:r>
      <w:r w:rsidRPr="0057193B">
        <w:rPr>
          <w:rFonts w:ascii="Times New Roman" w:hAnsi="Times New Roman" w:cs="Times New Roman"/>
          <w:color w:val="000000"/>
          <w:sz w:val="20"/>
          <w:szCs w:val="20"/>
          <w:lang w:val="de-DE"/>
        </w:rPr>
        <w:t>Buchari 1472, Muslim 1035)</w:t>
      </w:r>
      <w:r w:rsidRPr="0057193B">
        <w:rPr>
          <w:rFonts w:ascii="Times New Roman" w:hAnsi="Times New Roman" w:cs="Times New Roman"/>
          <w:sz w:val="20"/>
          <w:szCs w:val="20"/>
          <w:lang w:val="de-DE"/>
        </w:rPr>
        <w:t xml:space="preserve"> </w:t>
      </w:r>
    </w:p>
    <w:p w14:paraId="0888CB72"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02F184D2" w14:textId="77777777" w:rsidR="0013341E" w:rsidRPr="00276EE2" w:rsidRDefault="0013341E" w:rsidP="0065312E">
      <w:pPr>
        <w:autoSpaceDE w:val="0"/>
        <w:autoSpaceDN w:val="0"/>
        <w:bidi w:val="0"/>
        <w:adjustRightInd w:val="0"/>
        <w:jc w:val="both"/>
        <w:rPr>
          <w:rFonts w:ascii="Times New Roman" w:hAnsi="Times New Roman" w:cs="Times New Roman"/>
          <w:sz w:val="20"/>
          <w:szCs w:val="20"/>
          <w:lang w:val="de-DE" w:eastAsia="de-DE"/>
        </w:rPr>
      </w:pPr>
      <w:bookmarkStart w:id="639" w:name="Sa`d31265"/>
      <w:r w:rsidRPr="0057193B">
        <w:rPr>
          <w:rFonts w:ascii="Times New Roman" w:hAnsi="Times New Roman" w:cs="Times New Roman"/>
          <w:b/>
          <w:bCs/>
          <w:sz w:val="20"/>
          <w:szCs w:val="20"/>
          <w:lang w:val="de-DE"/>
        </w:rPr>
        <w:t>526.</w:t>
      </w:r>
      <w:r w:rsidRPr="00276EE2">
        <w:rPr>
          <w:rFonts w:ascii="Times New Roman" w:hAnsi="Times New Roman" w:cs="Times New Roman"/>
          <w:sz w:val="20"/>
          <w:szCs w:val="20"/>
          <w:lang w:val="de-DE"/>
        </w:rPr>
        <w:t xml:space="preserve"> </w:t>
      </w:r>
      <w:bookmarkEnd w:id="639"/>
      <w:r w:rsidRPr="00276EE2">
        <w:rPr>
          <w:rFonts w:ascii="Times New Roman" w:hAnsi="Times New Roman" w:cs="Times New Roman"/>
          <w:sz w:val="20"/>
          <w:szCs w:val="20"/>
          <w:lang w:val="de-DE"/>
        </w:rPr>
        <w:t xml:space="preserve">Amr Bin Taghlib berichtete: Als der </w:t>
      </w:r>
      <w:r w:rsidRPr="00276EE2">
        <w:rPr>
          <w:rStyle w:val="matn1"/>
          <w:rFonts w:ascii="Times New Roman" w:hAnsi="Times New Roman" w:cs="Times New Roman"/>
          <w:color w:val="auto"/>
          <w:sz w:val="20"/>
          <w:szCs w:val="20"/>
          <w:lang w:val="de-DE"/>
        </w:rPr>
        <w:t>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ei</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mal etwas Besitz bekam</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fing</w:t>
      </w:r>
      <w:r>
        <w:rPr>
          <w:rStyle w:val="matn1"/>
          <w:rFonts w:ascii="Times New Roman" w:hAnsi="Times New Roman" w:cs="Times New Roman"/>
          <w:color w:val="auto"/>
          <w:sz w:val="20"/>
          <w:szCs w:val="20"/>
          <w:lang w:val="de-DE"/>
        </w:rPr>
        <w:t xml:space="preserve"> er</w:t>
      </w:r>
      <w:r w:rsidRPr="00276EE2">
        <w:rPr>
          <w:rStyle w:val="matn1"/>
          <w:rFonts w:ascii="Times New Roman" w:hAnsi="Times New Roman" w:cs="Times New Roman"/>
          <w:color w:val="auto"/>
          <w:sz w:val="20"/>
          <w:szCs w:val="20"/>
          <w:lang w:val="de-DE"/>
        </w:rPr>
        <w:t xml:space="preserve"> an, </w:t>
      </w:r>
      <w:r>
        <w:rPr>
          <w:rStyle w:val="matn1"/>
          <w:rFonts w:ascii="Times New Roman" w:hAnsi="Times New Roman" w:cs="Times New Roman"/>
          <w:color w:val="auto"/>
          <w:sz w:val="20"/>
          <w:szCs w:val="20"/>
          <w:lang w:val="de-DE"/>
        </w:rPr>
        <w:t xml:space="preserve">es </w:t>
      </w:r>
      <w:r w:rsidRPr="00276EE2">
        <w:rPr>
          <w:rStyle w:val="matn1"/>
          <w:rFonts w:ascii="Times New Roman" w:hAnsi="Times New Roman" w:cs="Times New Roman"/>
          <w:color w:val="auto"/>
          <w:sz w:val="20"/>
          <w:szCs w:val="20"/>
          <w:lang w:val="de-DE"/>
        </w:rPr>
        <w:t>als (Almosen) zu verteile</w:t>
      </w:r>
      <w:r>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 Der Gesandte Allahs verteilte. Manche erhie</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ten etwas und andere nicht. Er erfuhr, dass manche sich beschwerten. Da sagte 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„Bei Allah, ich gebe (manchmal) einem Mann, </w:t>
      </w:r>
      <w:r w:rsidR="0065312E">
        <w:rPr>
          <w:rStyle w:val="matn1"/>
          <w:rFonts w:ascii="Times New Roman" w:hAnsi="Times New Roman" w:cs="Times New Roman"/>
          <w:b/>
          <w:bCs/>
          <w:color w:val="auto"/>
          <w:sz w:val="20"/>
          <w:szCs w:val="20"/>
          <w:lang w:val="de-DE"/>
        </w:rPr>
        <w:t>obwohl</w:t>
      </w:r>
      <w:r w:rsidR="0065312E"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mir ein anderer lieber ist als er. </w:t>
      </w:r>
      <w:r w:rsidRPr="00276EE2">
        <w:rPr>
          <w:rFonts w:ascii="Times New Roman" w:hAnsi="Times New Roman" w:cs="Times New Roman"/>
          <w:b/>
          <w:bCs/>
          <w:sz w:val="20"/>
          <w:szCs w:val="20"/>
          <w:lang w:val="de-DE" w:eastAsia="de-DE"/>
        </w:rPr>
        <w:t>Jedoch gebe ich manchen Leuten, weil ich weiß, welch eine Furcht und Besorgtheit sie im Herzen haben</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w</w:t>
      </w:r>
      <w:r w:rsidRPr="00276EE2">
        <w:rPr>
          <w:rFonts w:ascii="Times New Roman" w:hAnsi="Times New Roman" w:cs="Times New Roman"/>
          <w:b/>
          <w:bCs/>
          <w:sz w:val="20"/>
          <w:szCs w:val="20"/>
          <w:lang w:val="de-DE" w:eastAsia="de-DE"/>
        </w:rPr>
        <w:t>ä</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rend ich manchen Leuten nichts gebe, weil ich weiß, welchen Reic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 xml:space="preserve">tum und </w:t>
      </w:r>
      <w:r>
        <w:rPr>
          <w:rFonts w:ascii="Times New Roman" w:hAnsi="Times New Roman" w:cs="Times New Roman"/>
          <w:b/>
          <w:bCs/>
          <w:sz w:val="20"/>
          <w:szCs w:val="20"/>
          <w:lang w:val="de-DE" w:eastAsia="de-DE"/>
        </w:rPr>
        <w:t xml:space="preserve">welche </w:t>
      </w:r>
      <w:r w:rsidRPr="00276EE2">
        <w:rPr>
          <w:rFonts w:ascii="Times New Roman" w:hAnsi="Times New Roman" w:cs="Times New Roman"/>
          <w:b/>
          <w:bCs/>
          <w:sz w:val="20"/>
          <w:szCs w:val="20"/>
          <w:lang w:val="de-DE" w:eastAsia="de-DE"/>
        </w:rPr>
        <w:t xml:space="preserve">Güte Allah in ihre Herzen </w:t>
      </w:r>
      <w:r>
        <w:rPr>
          <w:rFonts w:ascii="Times New Roman" w:hAnsi="Times New Roman" w:cs="Times New Roman"/>
          <w:b/>
          <w:bCs/>
          <w:sz w:val="20"/>
          <w:szCs w:val="20"/>
          <w:lang w:val="de-DE" w:eastAsia="de-DE"/>
        </w:rPr>
        <w:t>ge</w:t>
      </w:r>
      <w:r w:rsidRPr="00276EE2">
        <w:rPr>
          <w:rFonts w:ascii="Times New Roman" w:hAnsi="Times New Roman" w:cs="Times New Roman"/>
          <w:b/>
          <w:bCs/>
          <w:sz w:val="20"/>
          <w:szCs w:val="20"/>
          <w:lang w:val="de-DE" w:eastAsia="de-DE"/>
        </w:rPr>
        <w:t>legt</w:t>
      </w:r>
      <w:r>
        <w:rPr>
          <w:rFonts w:ascii="Times New Roman" w:hAnsi="Times New Roman" w:cs="Times New Roman"/>
          <w:b/>
          <w:bCs/>
          <w:sz w:val="20"/>
          <w:szCs w:val="20"/>
          <w:lang w:val="de-DE" w:eastAsia="de-DE"/>
        </w:rPr>
        <w:t xml:space="preserve"> hat,</w:t>
      </w:r>
      <w:r w:rsidRPr="00276EE2">
        <w:rPr>
          <w:rFonts w:ascii="Times New Roman" w:hAnsi="Times New Roman" w:cs="Times New Roman"/>
          <w:b/>
          <w:bCs/>
          <w:sz w:val="20"/>
          <w:szCs w:val="20"/>
          <w:lang w:val="de-DE" w:eastAsia="de-DE"/>
        </w:rPr>
        <w:t xml:space="preserve"> und einer von ihnen ist Amr Bin Taghlib.</w:t>
      </w:r>
      <w:r>
        <w:rPr>
          <w:rFonts w:ascii="Times New Roman" w:hAnsi="Times New Roman" w:cs="Times New Roman"/>
          <w:b/>
          <w:bCs/>
          <w:sz w:val="20"/>
          <w:szCs w:val="20"/>
          <w:lang w:val="de-DE" w:eastAsia="de-DE"/>
        </w:rPr>
        <w:t>“</w:t>
      </w:r>
    </w:p>
    <w:p w14:paraId="06812CC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Amr Bin Taghlib sagte: Bei Allah, rote Kamele</w:t>
      </w:r>
      <w:r w:rsidR="0008580E">
        <w:rPr>
          <w:rStyle w:val="FootnoteReference"/>
          <w:rFonts w:ascii="Times New Roman" w:hAnsi="Times New Roman" w:cs="Times New Roman"/>
          <w:sz w:val="20"/>
          <w:szCs w:val="20"/>
          <w:lang w:val="de-DE" w:eastAsia="de-DE"/>
        </w:rPr>
        <w:footnoteReference w:id="20"/>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xml:space="preserve">sind für mich </w:t>
      </w:r>
      <w:r w:rsidRPr="00276EE2">
        <w:rPr>
          <w:rFonts w:ascii="Times New Roman" w:hAnsi="Times New Roman" w:cs="Times New Roman"/>
          <w:sz w:val="20"/>
          <w:szCs w:val="20"/>
          <w:lang w:val="de-DE" w:eastAsia="de-DE"/>
        </w:rPr>
        <w:t>nicht wer</w:t>
      </w:r>
      <w:r w:rsidRPr="00276EE2">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voller als diese Worte des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w:t>
      </w:r>
      <w:r w:rsidRPr="00276EE2">
        <w:rPr>
          <w:rFonts w:ascii="Times New Roman" w:hAnsi="Times New Roman" w:cs="Times New Roman"/>
          <w:sz w:val="20"/>
          <w:szCs w:val="20"/>
          <w:lang w:val="de-DE" w:eastAsia="de-DE"/>
        </w:rPr>
        <w:t xml:space="preserve">. </w:t>
      </w:r>
    </w:p>
    <w:p w14:paraId="24A09D60"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40C241BC" w14:textId="77777777" w:rsidR="0013341E" w:rsidRPr="00276EE2" w:rsidRDefault="0013341E" w:rsidP="0008580E">
      <w:pPr>
        <w:bidi w:val="0"/>
        <w:jc w:val="both"/>
        <w:rPr>
          <w:rStyle w:val="matn1"/>
          <w:rFonts w:ascii="Times New Roman" w:hAnsi="Times New Roman" w:cs="Times New Roman"/>
          <w:color w:val="auto"/>
          <w:sz w:val="20"/>
          <w:szCs w:val="20"/>
          <w:rtl/>
        </w:rPr>
      </w:pPr>
      <w:r w:rsidRPr="00276EE2">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Das Herz desjenigen gewinnen, um dessen Glauben man fürc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 weil er schwach ist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bedeutet Furcht zu haben, dass wenn man solchen nichts gäbe, diese noch schwächer w</w:t>
      </w:r>
      <w:r>
        <w:rPr>
          <w:rFonts w:ascii="Times New Roman" w:hAnsi="Times New Roman" w:cs="Times New Roman"/>
          <w:sz w:val="20"/>
          <w:szCs w:val="20"/>
          <w:lang w:val="de-DE"/>
        </w:rPr>
        <w:t>ü</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den, dadurch den Glauben verlassen und infolgedessen ins Höllenfeuer gelangen könnten.</w:t>
      </w:r>
    </w:p>
    <w:p w14:paraId="77609A07" w14:textId="77777777" w:rsidR="0013341E" w:rsidRPr="0081244E" w:rsidRDefault="0013341E" w:rsidP="0013341E">
      <w:pPr>
        <w:bidi w:val="0"/>
        <w:ind w:firstLine="568"/>
        <w:jc w:val="lowKashida"/>
        <w:rPr>
          <w:rFonts w:ascii="Times New Roman" w:hAnsi="Times New Roman" w:cs="Times New Roman"/>
          <w:b/>
          <w:bCs/>
          <w:sz w:val="20"/>
          <w:szCs w:val="20"/>
          <w:rtl/>
        </w:rPr>
      </w:pPr>
    </w:p>
    <w:p w14:paraId="50020710" w14:textId="77777777" w:rsidR="0013341E" w:rsidRDefault="0013341E" w:rsidP="0008580E">
      <w:pPr>
        <w:bidi w:val="0"/>
        <w:jc w:val="both"/>
        <w:rPr>
          <w:rFonts w:ascii="Times New Roman" w:hAnsi="Times New Roman" w:cs="Times New Roman"/>
          <w:sz w:val="20"/>
          <w:szCs w:val="20"/>
          <w:lang w:val="de-DE" w:eastAsia="de-DE"/>
        </w:rPr>
      </w:pPr>
      <w:bookmarkStart w:id="640" w:name="Hakiem_Ibn_Hizaam23921"/>
      <w:commentRangeStart w:id="641"/>
      <w:r w:rsidRPr="0081244E">
        <w:rPr>
          <w:rFonts w:ascii="Times New Roman" w:hAnsi="Times New Roman" w:cs="Times New Roman"/>
          <w:b/>
          <w:bCs/>
          <w:sz w:val="20"/>
          <w:szCs w:val="20"/>
          <w:lang w:val="de-DE"/>
        </w:rPr>
        <w:t>527.</w:t>
      </w:r>
      <w:r w:rsidRPr="00276EE2">
        <w:rPr>
          <w:rFonts w:ascii="Times New Roman" w:hAnsi="Times New Roman" w:cs="Times New Roman"/>
          <w:sz w:val="20"/>
          <w:szCs w:val="20"/>
          <w:lang w:val="de-DE"/>
        </w:rPr>
        <w:t xml:space="preserve"> </w:t>
      </w:r>
      <w:commentRangeEnd w:id="641"/>
      <w:r>
        <w:rPr>
          <w:rStyle w:val="CommentReference"/>
          <w:rFonts w:ascii="Calibri" w:eastAsia="Calibri" w:hAnsi="Calibri" w:cs="Times New Roman"/>
          <w:lang w:val="x-none"/>
        </w:rPr>
        <w:commentReference w:id="641"/>
      </w:r>
      <w:r w:rsidRPr="00276EE2">
        <w:rPr>
          <w:rFonts w:ascii="Times New Roman" w:hAnsi="Times New Roman" w:cs="Times New Roman"/>
          <w:sz w:val="20"/>
          <w:szCs w:val="20"/>
          <w:lang w:val="de-DE"/>
        </w:rPr>
        <w:t>Hakim Bin Hizam</w:t>
      </w:r>
      <w:bookmarkEnd w:id="640"/>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„Die obere Hand ist besser als die untere.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ginne mit demjenigen,</w:t>
      </w:r>
      <w:r>
        <w:rPr>
          <w:rStyle w:val="matn1"/>
          <w:rFonts w:ascii="Times New Roman" w:hAnsi="Times New Roman" w:cs="Times New Roman"/>
          <w:b/>
          <w:bCs/>
          <w:color w:val="auto"/>
          <w:sz w:val="20"/>
          <w:szCs w:val="20"/>
          <w:lang w:val="de-DE"/>
        </w:rPr>
        <w:t xml:space="preserve"> für</w:t>
      </w:r>
      <w:r w:rsidRPr="00276EE2">
        <w:rPr>
          <w:rStyle w:val="matn1"/>
          <w:rFonts w:ascii="Times New Roman" w:hAnsi="Times New Roman" w:cs="Times New Roman"/>
          <w:b/>
          <w:bCs/>
          <w:color w:val="auto"/>
          <w:sz w:val="20"/>
          <w:szCs w:val="20"/>
          <w:lang w:val="de-DE"/>
        </w:rPr>
        <w:t xml:space="preserve"> den du unterhaltspflich</w:t>
      </w:r>
      <w:r>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 xml:space="preserve">ig* bist. </w:t>
      </w:r>
      <w:r w:rsidRPr="00276EE2">
        <w:rPr>
          <w:rStyle w:val="matn1"/>
          <w:rFonts w:ascii="Times New Roman" w:hAnsi="Times New Roman" w:cs="Times New Roman"/>
          <w:b/>
          <w:bCs/>
          <w:color w:val="auto"/>
          <w:sz w:val="20"/>
          <w:szCs w:val="20"/>
          <w:lang w:val="de-DE"/>
        </w:rPr>
        <w:lastRenderedPageBreak/>
        <w:t xml:space="preserve">Die beste </w:t>
      </w:r>
      <w:r w:rsidRPr="0081244E">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(für Arme und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dürftige) ist die,</w:t>
      </w:r>
      <w:r>
        <w:rPr>
          <w:rStyle w:val="matn1"/>
          <w:rFonts w:ascii="Times New Roman" w:hAnsi="Times New Roman" w:cs="Times New Roman"/>
          <w:b/>
          <w:bCs/>
          <w:color w:val="auto"/>
          <w:sz w:val="20"/>
          <w:szCs w:val="20"/>
          <w:lang w:val="de-DE"/>
        </w:rPr>
        <w:t xml:space="preserve"> die man gibt,</w:t>
      </w:r>
      <w:r w:rsidRPr="00276EE2">
        <w:rPr>
          <w:rStyle w:val="matn1"/>
          <w:rFonts w:ascii="Times New Roman" w:hAnsi="Times New Roman" w:cs="Times New Roman"/>
          <w:b/>
          <w:bCs/>
          <w:color w:val="auto"/>
          <w:sz w:val="20"/>
          <w:szCs w:val="20"/>
          <w:lang w:val="de-DE"/>
        </w:rPr>
        <w:t xml:space="preserve"> nachdem man sich </w:t>
      </w:r>
      <w:r>
        <w:rPr>
          <w:rStyle w:val="matn1"/>
          <w:rFonts w:ascii="Times New Roman" w:hAnsi="Times New Roman" w:cs="Times New Roman"/>
          <w:b/>
          <w:bCs/>
          <w:color w:val="auto"/>
          <w:sz w:val="20"/>
          <w:szCs w:val="20"/>
          <w:lang w:val="de-DE"/>
        </w:rPr>
        <w:t xml:space="preserve">selbst ausreichend </w:t>
      </w:r>
      <w:r w:rsidRPr="00276EE2">
        <w:rPr>
          <w:rStyle w:val="matn1"/>
          <w:rFonts w:ascii="Times New Roman" w:hAnsi="Times New Roman" w:cs="Times New Roman"/>
          <w:b/>
          <w:bCs/>
          <w:color w:val="auto"/>
          <w:sz w:val="20"/>
          <w:szCs w:val="20"/>
          <w:lang w:val="de-DE"/>
        </w:rPr>
        <w:t>versorgt hat</w:t>
      </w:r>
      <w:bookmarkStart w:id="642" w:name="`Abdullah_Ibn_`Umar15354"/>
      <w:r w:rsidRPr="00276EE2">
        <w:rPr>
          <w:rStyle w:val="matn1"/>
          <w:rFonts w:ascii="Times New Roman" w:hAnsi="Times New Roman" w:cs="Times New Roman"/>
          <w:b/>
          <w:bCs/>
          <w:color w:val="auto"/>
          <w:sz w:val="20"/>
          <w:szCs w:val="20"/>
          <w:lang w:val="de-DE"/>
        </w:rPr>
        <w:t>.</w:t>
      </w:r>
      <w:r w:rsidRPr="00276EE2">
        <w:rPr>
          <w:rFonts w:ascii="Times New Roman" w:hAnsi="Times New Roman" w:cs="Times New Roman"/>
          <w:b/>
          <w:bCs/>
          <w:sz w:val="20"/>
          <w:szCs w:val="20"/>
          <w:lang w:val="de-DE" w:eastAsia="de-DE"/>
        </w:rPr>
        <w:t xml:space="preserve"> Und wer Reic</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 xml:space="preserve">tum </w:t>
      </w:r>
      <w:r w:rsidR="0008580E">
        <w:rPr>
          <w:rFonts w:ascii="Times New Roman" w:hAnsi="Times New Roman" w:cs="Times New Roman"/>
          <w:b/>
          <w:bCs/>
          <w:sz w:val="20"/>
          <w:szCs w:val="20"/>
          <w:lang w:val="de-DE" w:eastAsia="de-DE"/>
        </w:rPr>
        <w:t>anstrebt</w:t>
      </w:r>
      <w:r w:rsidRPr="00276EE2">
        <w:rPr>
          <w:rFonts w:ascii="Times New Roman" w:hAnsi="Times New Roman" w:cs="Times New Roman"/>
          <w:b/>
          <w:bCs/>
          <w:sz w:val="20"/>
          <w:szCs w:val="20"/>
          <w:lang w:val="de-DE" w:eastAsia="de-DE"/>
        </w:rPr>
        <w:t>, dem wird Allah geben, und wer enthaltsam ist, de</w:t>
      </w:r>
      <w:r>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 wird Allah reich m</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chen.“</w:t>
      </w:r>
      <w:r w:rsidRPr="00276EE2">
        <w:rPr>
          <w:rFonts w:ascii="Times New Roman" w:hAnsi="Times New Roman" w:cs="Times New Roman"/>
          <w:b/>
          <w:bCs/>
          <w:sz w:val="20"/>
          <w:szCs w:val="20"/>
          <w:lang w:val="de-DE"/>
        </w:rPr>
        <w:t xml:space="preserve"> </w:t>
      </w:r>
    </w:p>
    <w:p w14:paraId="78D5C8DA" w14:textId="77777777" w:rsidR="0013341E" w:rsidRPr="0081244E" w:rsidRDefault="0013341E" w:rsidP="0013341E">
      <w:pPr>
        <w:bidi w:val="0"/>
        <w:jc w:val="both"/>
        <w:rPr>
          <w:rFonts w:ascii="Times New Roman" w:hAnsi="Times New Roman" w:cs="Times New Roman"/>
          <w:sz w:val="20"/>
          <w:szCs w:val="20"/>
          <w:rtl/>
        </w:rPr>
      </w:pPr>
      <w:r w:rsidRPr="0081244E">
        <w:rPr>
          <w:rFonts w:ascii="Times New Roman" w:hAnsi="Times New Roman" w:cs="Times New Roman"/>
          <w:sz w:val="20"/>
          <w:szCs w:val="20"/>
          <w:lang w:val="de-DE" w:eastAsia="de-DE"/>
        </w:rPr>
        <w:t>(</w:t>
      </w:r>
      <w:r w:rsidRPr="0081244E">
        <w:rPr>
          <w:rFonts w:ascii="Times New Roman" w:hAnsi="Times New Roman" w:cs="Times New Roman"/>
          <w:color w:val="000000"/>
          <w:sz w:val="20"/>
          <w:szCs w:val="20"/>
          <w:lang w:val="de-DE"/>
        </w:rPr>
        <w:t>Buchari 1429, Muslim 103)</w:t>
      </w:r>
    </w:p>
    <w:p w14:paraId="3C873D72" w14:textId="77777777" w:rsidR="0013341E" w:rsidRPr="00276EE2" w:rsidRDefault="0013341E" w:rsidP="0013341E">
      <w:pPr>
        <w:pStyle w:val="NoSpacing1"/>
        <w:jc w:val="both"/>
        <w:rPr>
          <w:rFonts w:ascii="Times New Roman" w:hAnsi="Times New Roman" w:cs="Times New Roman"/>
          <w:sz w:val="20"/>
          <w:szCs w:val="20"/>
        </w:rPr>
      </w:pPr>
      <w:r w:rsidRPr="00276EE2">
        <w:rPr>
          <w:rFonts w:ascii="Times New Roman" w:hAnsi="Times New Roman" w:cs="Times New Roman"/>
          <w:sz w:val="20"/>
          <w:szCs w:val="20"/>
        </w:rPr>
        <w:t>*</w:t>
      </w:r>
      <w:r w:rsidR="0008580E">
        <w:rPr>
          <w:rFonts w:ascii="Times New Roman" w:hAnsi="Times New Roman" w:cs="Times New Roman"/>
          <w:sz w:val="20"/>
          <w:szCs w:val="20"/>
        </w:rPr>
        <w:t xml:space="preserve"> </w:t>
      </w:r>
      <w:r w:rsidRPr="00276EE2">
        <w:rPr>
          <w:rFonts w:ascii="Times New Roman" w:hAnsi="Times New Roman" w:cs="Times New Roman"/>
          <w:sz w:val="20"/>
          <w:szCs w:val="20"/>
        </w:rPr>
        <w:t>oder</w:t>
      </w:r>
      <w:r>
        <w:rPr>
          <w:rFonts w:ascii="Times New Roman" w:hAnsi="Times New Roman" w:cs="Times New Roman"/>
          <w:sz w:val="20"/>
          <w:szCs w:val="20"/>
        </w:rPr>
        <w:t>:</w:t>
      </w:r>
      <w:r w:rsidRPr="00276EE2">
        <w:rPr>
          <w:rFonts w:ascii="Times New Roman" w:hAnsi="Times New Roman" w:cs="Times New Roman"/>
          <w:sz w:val="20"/>
          <w:szCs w:val="20"/>
        </w:rPr>
        <w:t xml:space="preserve"> </w:t>
      </w:r>
      <w:r>
        <w:rPr>
          <w:rFonts w:ascii="Times New Roman" w:hAnsi="Times New Roman" w:cs="Times New Roman"/>
          <w:sz w:val="20"/>
          <w:szCs w:val="20"/>
        </w:rPr>
        <w:t>dessen Versorgung</w:t>
      </w:r>
      <w:r w:rsidRPr="00276EE2">
        <w:rPr>
          <w:rFonts w:ascii="Times New Roman" w:hAnsi="Times New Roman" w:cs="Times New Roman"/>
          <w:sz w:val="20"/>
          <w:szCs w:val="20"/>
        </w:rPr>
        <w:t xml:space="preserve"> von dir abhängt</w:t>
      </w:r>
      <w:r>
        <w:rPr>
          <w:rFonts w:ascii="Times New Roman" w:hAnsi="Times New Roman" w:cs="Times New Roman"/>
          <w:sz w:val="20"/>
          <w:szCs w:val="20"/>
        </w:rPr>
        <w:t>.</w:t>
      </w:r>
      <w:r w:rsidRPr="00276EE2">
        <w:rPr>
          <w:rFonts w:ascii="Times New Roman" w:hAnsi="Times New Roman" w:cs="Times New Roman"/>
          <w:sz w:val="20"/>
          <w:szCs w:val="20"/>
        </w:rPr>
        <w:t xml:space="preserve"> </w:t>
      </w:r>
    </w:p>
    <w:p w14:paraId="2B4D07C5" w14:textId="77777777" w:rsidR="0013341E" w:rsidRPr="00276EE2" w:rsidRDefault="0013341E" w:rsidP="0013341E">
      <w:pPr>
        <w:pStyle w:val="NoSpacing1"/>
        <w:jc w:val="both"/>
        <w:rPr>
          <w:rFonts w:ascii="Times New Roman" w:hAnsi="Times New Roman" w:cs="Times New Roman"/>
          <w:sz w:val="20"/>
          <w:szCs w:val="20"/>
          <w:rtl/>
        </w:rPr>
      </w:pPr>
      <w:r w:rsidRPr="00276EE2">
        <w:rPr>
          <w:rFonts w:ascii="Times New Roman" w:hAnsi="Times New Roman" w:cs="Times New Roman"/>
          <w:sz w:val="20"/>
          <w:szCs w:val="20"/>
        </w:rPr>
        <w:t>**</w:t>
      </w:r>
      <w:r w:rsidRPr="00276EE2">
        <w:rPr>
          <w:rFonts w:ascii="Times New Roman" w:hAnsi="Times New Roman" w:cs="Times New Roman"/>
          <w:sz w:val="20"/>
          <w:szCs w:val="20"/>
          <w:lang w:eastAsia="de-DE"/>
        </w:rPr>
        <w:t xml:space="preserve"> oder: </w:t>
      </w:r>
      <w:r>
        <w:rPr>
          <w:rFonts w:ascii="Times New Roman" w:hAnsi="Times New Roman" w:cs="Times New Roman"/>
          <w:sz w:val="20"/>
          <w:szCs w:val="20"/>
          <w:lang w:eastAsia="de-DE"/>
        </w:rPr>
        <w:t>D</w:t>
      </w:r>
      <w:r w:rsidRPr="00276EE2">
        <w:rPr>
          <w:rFonts w:ascii="Times New Roman" w:hAnsi="Times New Roman" w:cs="Times New Roman"/>
          <w:sz w:val="20"/>
          <w:szCs w:val="20"/>
          <w:lang w:eastAsia="de-DE"/>
        </w:rPr>
        <w:t xml:space="preserve">ie beste </w:t>
      </w:r>
      <w:r w:rsidRPr="00276EE2">
        <w:rPr>
          <w:rFonts w:ascii="Times New Roman" w:hAnsi="Times New Roman" w:cs="Times New Roman"/>
          <w:i/>
          <w:iCs/>
          <w:sz w:val="20"/>
          <w:szCs w:val="20"/>
          <w:lang w:eastAsia="de-DE"/>
        </w:rPr>
        <w:t xml:space="preserve">Sadaqa </w:t>
      </w:r>
      <w:r w:rsidRPr="00276EE2">
        <w:rPr>
          <w:rFonts w:ascii="Times New Roman" w:hAnsi="Times New Roman" w:cs="Times New Roman"/>
          <w:sz w:val="20"/>
          <w:szCs w:val="20"/>
          <w:lang w:eastAsia="de-DE"/>
        </w:rPr>
        <w:t xml:space="preserve">ist die, </w:t>
      </w:r>
      <w:r>
        <w:rPr>
          <w:rFonts w:ascii="Times New Roman" w:hAnsi="Times New Roman" w:cs="Times New Roman"/>
          <w:sz w:val="20"/>
          <w:szCs w:val="20"/>
          <w:lang w:eastAsia="de-DE"/>
        </w:rPr>
        <w:t xml:space="preserve">die man gibt, </w:t>
      </w:r>
      <w:r w:rsidRPr="00276EE2">
        <w:rPr>
          <w:rFonts w:ascii="Times New Roman" w:hAnsi="Times New Roman" w:cs="Times New Roman"/>
          <w:sz w:val="20"/>
          <w:szCs w:val="20"/>
          <w:lang w:eastAsia="de-DE"/>
        </w:rPr>
        <w:t xml:space="preserve">nachdem </w:t>
      </w:r>
      <w:r>
        <w:rPr>
          <w:rFonts w:ascii="Times New Roman" w:hAnsi="Times New Roman" w:cs="Times New Roman"/>
          <w:sz w:val="20"/>
          <w:szCs w:val="20"/>
          <w:lang w:eastAsia="de-DE"/>
        </w:rPr>
        <w:t xml:space="preserve">die </w:t>
      </w:r>
      <w:r w:rsidRPr="00276EE2">
        <w:rPr>
          <w:rFonts w:ascii="Times New Roman" w:hAnsi="Times New Roman" w:cs="Times New Roman"/>
          <w:sz w:val="20"/>
          <w:szCs w:val="20"/>
          <w:lang w:eastAsia="de-DE"/>
        </w:rPr>
        <w:t>eigene</w:t>
      </w:r>
      <w:r>
        <w:rPr>
          <w:rFonts w:ascii="Times New Roman" w:hAnsi="Times New Roman" w:cs="Times New Roman"/>
          <w:sz w:val="20"/>
          <w:szCs w:val="20"/>
          <w:lang w:eastAsia="de-DE"/>
        </w:rPr>
        <w:t>n</w:t>
      </w:r>
      <w:r w:rsidRPr="00276EE2">
        <w:rPr>
          <w:rFonts w:ascii="Times New Roman" w:hAnsi="Times New Roman" w:cs="Times New Roman"/>
          <w:sz w:val="20"/>
          <w:szCs w:val="20"/>
          <w:lang w:eastAsia="de-DE"/>
        </w:rPr>
        <w:t xml:space="preserve"> </w:t>
      </w:r>
      <w:r>
        <w:rPr>
          <w:rFonts w:ascii="Times New Roman" w:hAnsi="Times New Roman" w:cs="Times New Roman"/>
          <w:sz w:val="20"/>
          <w:szCs w:val="20"/>
          <w:lang w:eastAsia="de-DE"/>
        </w:rPr>
        <w:t>Bedürfnisse</w:t>
      </w:r>
      <w:r w:rsidRPr="00276EE2">
        <w:rPr>
          <w:rFonts w:ascii="Times New Roman" w:hAnsi="Times New Roman" w:cs="Times New Roman"/>
          <w:sz w:val="20"/>
          <w:szCs w:val="20"/>
          <w:lang w:eastAsia="de-DE"/>
        </w:rPr>
        <w:t xml:space="preserve"> erfüllt </w:t>
      </w:r>
      <w:r>
        <w:rPr>
          <w:rFonts w:ascii="Times New Roman" w:hAnsi="Times New Roman" w:cs="Times New Roman"/>
          <w:sz w:val="20"/>
          <w:szCs w:val="20"/>
          <w:lang w:eastAsia="de-DE"/>
        </w:rPr>
        <w:t>wurden.</w:t>
      </w:r>
    </w:p>
    <w:bookmarkEnd w:id="642"/>
    <w:p w14:paraId="452FE3BD" w14:textId="77777777" w:rsidR="0013341E" w:rsidRPr="00276EE2" w:rsidRDefault="0013341E" w:rsidP="0013341E">
      <w:pPr>
        <w:bidi w:val="0"/>
        <w:ind w:firstLine="568"/>
        <w:jc w:val="lowKashida"/>
        <w:rPr>
          <w:rFonts w:ascii="Times New Roman" w:hAnsi="Times New Roman" w:cs="Times New Roman"/>
          <w:sz w:val="20"/>
          <w:szCs w:val="20"/>
          <w:rtl/>
        </w:rPr>
      </w:pPr>
    </w:p>
    <w:p w14:paraId="594094F6" w14:textId="77777777" w:rsidR="0013341E" w:rsidRDefault="0013341E" w:rsidP="0008580E">
      <w:pPr>
        <w:autoSpaceDE w:val="0"/>
        <w:autoSpaceDN w:val="0"/>
        <w:bidi w:val="0"/>
        <w:adjustRightInd w:val="0"/>
        <w:jc w:val="both"/>
        <w:rPr>
          <w:rFonts w:ascii="Times New Roman" w:hAnsi="Times New Roman" w:cs="Times New Roman"/>
          <w:b/>
          <w:bCs/>
          <w:sz w:val="20"/>
          <w:szCs w:val="20"/>
          <w:lang w:val="de-DE"/>
        </w:rPr>
      </w:pPr>
      <w:r w:rsidRPr="0081244E">
        <w:rPr>
          <w:rFonts w:ascii="Times New Roman" w:hAnsi="Times New Roman" w:cs="Times New Roman"/>
          <w:b/>
          <w:bCs/>
          <w:sz w:val="20"/>
          <w:szCs w:val="20"/>
          <w:lang w:val="de-DE"/>
        </w:rPr>
        <w:t>530</w:t>
      </w:r>
      <w:r w:rsidR="0008580E">
        <w:rPr>
          <w:rFonts w:ascii="Times New Roman" w:hAnsi="Times New Roman" w:cs="Times New Roman"/>
          <w:b/>
          <w:bCs/>
          <w:sz w:val="20"/>
          <w:szCs w:val="20"/>
          <w:lang w:val="de-DE"/>
        </w:rPr>
        <w:t>.</w:t>
      </w:r>
      <w:r w:rsidRPr="0081244E">
        <w:rPr>
          <w:rFonts w:ascii="Times New Roman" w:hAnsi="Times New Roman" w:cs="Times New Roman"/>
          <w:b/>
          <w:bCs/>
          <w:sz w:val="20"/>
          <w:szCs w:val="20"/>
          <w:lang w:val="de-DE"/>
        </w:rPr>
        <w:t xml:space="preserve"> </w:t>
      </w:r>
      <w:r w:rsidRPr="0081244E">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81244E">
        <w:rPr>
          <w:rFonts w:ascii="Times New Roman" w:hAnsi="Times New Roman" w:cs="Times New Roman"/>
          <w:sz w:val="20"/>
          <w:szCs w:val="20"/>
          <w:lang w:val="de-DE"/>
        </w:rPr>
        <w:t>Umar</w:t>
      </w:r>
      <w:r w:rsidRPr="007C7258">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möge Allah Wohlgefallen an ihnen haben –</w:t>
      </w:r>
      <w:r w:rsidRPr="0081244E">
        <w:rPr>
          <w:rFonts w:ascii="Times New Roman" w:hAnsi="Times New Roman" w:cs="Times New Roman"/>
          <w:sz w:val="20"/>
          <w:szCs w:val="20"/>
          <w:lang w:val="de-DE"/>
        </w:rPr>
        <w:t xml:space="preserve"> überliefert, dass d</w:t>
      </w:r>
      <w:r w:rsidRPr="007C7258">
        <w:rPr>
          <w:rFonts w:ascii="Times New Roman" w:hAnsi="Times New Roman" w:cs="Times New Roman"/>
          <w:sz w:val="20"/>
          <w:szCs w:val="20"/>
          <w:lang w:val="de-DE"/>
        </w:rPr>
        <w:t>er Prophet</w:t>
      </w:r>
      <w:r>
        <w:rPr>
          <w:rFonts w:ascii="Times New Roman" w:hAnsi="Times New Roman" w:cs="Times New Roman"/>
          <w:sz w:val="20"/>
          <w:szCs w:val="20"/>
          <w:lang w:val="de-DE"/>
        </w:rPr>
        <w:t xml:space="preserve"> </w:t>
      </w:r>
      <w:r w:rsidRPr="007C7258">
        <w:rPr>
          <w:rFonts w:ascii="Times New Roman" w:hAnsi="Times New Roman" w:cs="Times New Roman"/>
          <w:sz w:val="20"/>
          <w:szCs w:val="20"/>
          <w:lang w:val="de-DE"/>
        </w:rPr>
        <w:t>– Allah segne ihn und schenke ihm Frieden – sagte:</w:t>
      </w:r>
      <w:r w:rsidRPr="007C7258">
        <w:rPr>
          <w:rFonts w:ascii="Times New Roman" w:hAnsi="Times New Roman" w:cs="Times New Roman"/>
          <w:b/>
          <w:bCs/>
          <w:sz w:val="20"/>
          <w:szCs w:val="20"/>
          <w:lang w:val="de-DE"/>
        </w:rPr>
        <w:t xml:space="preserve"> „Derjenige von euch, der ständig bettelt, wird Allah gegenüberstehen, ohne dass ein Stück Fleisch an seinem G</w:t>
      </w:r>
      <w:r w:rsidRPr="007C7258">
        <w:rPr>
          <w:rFonts w:ascii="Times New Roman" w:hAnsi="Times New Roman" w:cs="Times New Roman"/>
          <w:b/>
          <w:bCs/>
          <w:sz w:val="20"/>
          <w:szCs w:val="20"/>
          <w:lang w:val="de-DE"/>
        </w:rPr>
        <w:t>e</w:t>
      </w:r>
      <w:r w:rsidRPr="007C7258">
        <w:rPr>
          <w:rFonts w:ascii="Times New Roman" w:hAnsi="Times New Roman" w:cs="Times New Roman"/>
          <w:b/>
          <w:bCs/>
          <w:sz w:val="20"/>
          <w:szCs w:val="20"/>
          <w:lang w:val="de-DE"/>
        </w:rPr>
        <w:t>sicht geblieben ist.”</w:t>
      </w:r>
    </w:p>
    <w:p w14:paraId="1D9F9043" w14:textId="77777777" w:rsidR="0013341E" w:rsidRPr="007C7258" w:rsidRDefault="0013341E" w:rsidP="0013341E">
      <w:pPr>
        <w:autoSpaceDE w:val="0"/>
        <w:autoSpaceDN w:val="0"/>
        <w:bidi w:val="0"/>
        <w:adjustRightInd w:val="0"/>
        <w:jc w:val="both"/>
        <w:rPr>
          <w:rFonts w:ascii="Times New Roman" w:hAnsi="Times New Roman" w:cs="Times New Roman"/>
          <w:b/>
          <w:bCs/>
          <w:sz w:val="20"/>
          <w:szCs w:val="20"/>
          <w:lang w:val="de-DE"/>
        </w:rPr>
      </w:pPr>
      <w:r w:rsidRPr="0008580E">
        <w:rPr>
          <w:rFonts w:ascii="Times New Roman" w:hAnsi="Times New Roman" w:cs="Times New Roman"/>
          <w:sz w:val="20"/>
          <w:szCs w:val="20"/>
          <w:lang w:val="de-DE"/>
        </w:rPr>
        <w:t>(</w:t>
      </w:r>
      <w:r w:rsidRPr="007C7258">
        <w:rPr>
          <w:rFonts w:ascii="Times New Roman" w:hAnsi="Times New Roman" w:cs="Times New Roman"/>
          <w:color w:val="000000"/>
          <w:sz w:val="20"/>
          <w:szCs w:val="20"/>
          <w:lang w:val="de-DE"/>
        </w:rPr>
        <w:t>Buchari 1474, Muslim 1040)</w:t>
      </w:r>
      <w:r w:rsidRPr="007C7258">
        <w:rPr>
          <w:rFonts w:ascii="Times New Roman" w:hAnsi="Times New Roman" w:cs="Times New Roman"/>
          <w:b/>
          <w:bCs/>
          <w:sz w:val="20"/>
          <w:szCs w:val="20"/>
          <w:lang w:val="de-DE"/>
        </w:rPr>
        <w:t xml:space="preserve"> </w:t>
      </w:r>
    </w:p>
    <w:p w14:paraId="0D6E2D97"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56D7A5C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7C7258">
        <w:rPr>
          <w:rFonts w:ascii="Times New Roman" w:hAnsi="Times New Roman" w:cs="Times New Roman"/>
          <w:b/>
          <w:bCs/>
          <w:sz w:val="20"/>
          <w:szCs w:val="20"/>
          <w:lang w:val="de-DE"/>
        </w:rPr>
        <w:t xml:space="preserve">531. </w:t>
      </w:r>
      <w:r w:rsidRPr="007C7258">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7C7258">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81244E">
        <w:rPr>
          <w:rFonts w:ascii="Times New Roman" w:hAnsi="Times New Roman" w:cs="Times New Roman"/>
          <w:sz w:val="20"/>
          <w:szCs w:val="20"/>
          <w:lang w:val="de-DE"/>
        </w:rPr>
        <w:t xml:space="preserve"> </w:t>
      </w:r>
      <w:r w:rsidRPr="007C7258">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7C7258">
        <w:rPr>
          <w:rFonts w:ascii="Times New Roman" w:hAnsi="Times New Roman" w:cs="Times New Roman"/>
          <w:sz w:val="20"/>
          <w:szCs w:val="20"/>
          <w:lang w:val="de-DE"/>
        </w:rPr>
        <w:t xml:space="preserve">– Allah segne ihn und schenke ihm Frieden – </w:t>
      </w:r>
      <w:r>
        <w:rPr>
          <w:rFonts w:ascii="Times New Roman" w:hAnsi="Times New Roman" w:cs="Times New Roman"/>
          <w:sz w:val="20"/>
          <w:szCs w:val="20"/>
          <w:lang w:val="de-DE"/>
        </w:rPr>
        <w:t>e</w:t>
      </w:r>
      <w:r>
        <w:rPr>
          <w:rFonts w:ascii="Times New Roman" w:hAnsi="Times New Roman" w:cs="Times New Roman"/>
          <w:sz w:val="20"/>
          <w:szCs w:val="20"/>
          <w:lang w:val="de-DE"/>
        </w:rPr>
        <w:t>r</w:t>
      </w:r>
      <w:r>
        <w:rPr>
          <w:rFonts w:ascii="Times New Roman" w:hAnsi="Times New Roman" w:cs="Times New Roman"/>
          <w:sz w:val="20"/>
          <w:szCs w:val="20"/>
          <w:lang w:val="de-DE"/>
        </w:rPr>
        <w:t xml:space="preserve">wähnte </w:t>
      </w:r>
      <w:r w:rsidRPr="007C7258">
        <w:rPr>
          <w:rFonts w:ascii="Times New Roman" w:hAnsi="Times New Roman" w:cs="Times New Roman"/>
          <w:sz w:val="20"/>
          <w:szCs w:val="20"/>
          <w:lang w:val="de-DE"/>
        </w:rPr>
        <w:t>auf dem Mi</w:t>
      </w:r>
      <w:r>
        <w:rPr>
          <w:rFonts w:ascii="Times New Roman" w:hAnsi="Times New Roman" w:cs="Times New Roman"/>
          <w:sz w:val="20"/>
          <w:szCs w:val="20"/>
          <w:lang w:val="de-DE"/>
        </w:rPr>
        <w:t>n</w:t>
      </w:r>
      <w:r w:rsidRPr="007C7258">
        <w:rPr>
          <w:rFonts w:ascii="Times New Roman" w:hAnsi="Times New Roman" w:cs="Times New Roman"/>
          <w:sz w:val="20"/>
          <w:szCs w:val="20"/>
          <w:lang w:val="de-DE"/>
        </w:rPr>
        <w:t xml:space="preserve">bar die </w:t>
      </w:r>
      <w:r w:rsidRPr="007C7258">
        <w:rPr>
          <w:rFonts w:ascii="Times New Roman" w:hAnsi="Times New Roman" w:cs="Times New Roman"/>
          <w:i/>
          <w:iCs/>
          <w:sz w:val="20"/>
          <w:szCs w:val="20"/>
          <w:lang w:val="de-DE"/>
        </w:rPr>
        <w:t xml:space="preserve">Sadaqa </w:t>
      </w:r>
      <w:r w:rsidRPr="007C7258">
        <w:rPr>
          <w:rFonts w:ascii="Times New Roman" w:hAnsi="Times New Roman" w:cs="Times New Roman"/>
          <w:sz w:val="20"/>
          <w:szCs w:val="20"/>
          <w:lang w:val="de-DE"/>
        </w:rPr>
        <w:t>und das Vermeiden von Betteln</w:t>
      </w:r>
      <w:r>
        <w:rPr>
          <w:rFonts w:ascii="Times New Roman" w:hAnsi="Times New Roman" w:cs="Times New Roman"/>
          <w:sz w:val="20"/>
          <w:szCs w:val="20"/>
          <w:lang w:val="de-DE"/>
        </w:rPr>
        <w:t xml:space="preserve"> und sagte dazu</w:t>
      </w:r>
      <w:r w:rsidRPr="007C7258">
        <w:rPr>
          <w:rFonts w:ascii="Times New Roman" w:hAnsi="Times New Roman" w:cs="Times New Roman"/>
          <w:sz w:val="20"/>
          <w:szCs w:val="20"/>
          <w:lang w:val="de-DE"/>
        </w:rPr>
        <w:t xml:space="preserve">: </w:t>
      </w:r>
      <w:r w:rsidRPr="007C7258">
        <w:rPr>
          <w:rFonts w:ascii="Times New Roman" w:hAnsi="Times New Roman" w:cs="Times New Roman"/>
          <w:b/>
          <w:bCs/>
          <w:sz w:val="20"/>
          <w:szCs w:val="20"/>
          <w:lang w:val="de-DE"/>
        </w:rPr>
        <w:t xml:space="preserve">„Die obere Hand ist besser als die untere. </w:t>
      </w:r>
      <w:r w:rsidRPr="00276EE2">
        <w:rPr>
          <w:rFonts w:ascii="Times New Roman" w:hAnsi="Times New Roman" w:cs="Times New Roman"/>
          <w:b/>
          <w:bCs/>
          <w:sz w:val="20"/>
          <w:szCs w:val="20"/>
          <w:lang w:val="de-DE"/>
        </w:rPr>
        <w:t>Und die obere Hand ist die Gebende, und die untere Hand ist die, die bettelt.”</w:t>
      </w:r>
    </w:p>
    <w:p w14:paraId="29FF149D" w14:textId="77777777" w:rsidR="0013341E" w:rsidRPr="007C7258" w:rsidRDefault="0013341E" w:rsidP="0013341E">
      <w:pPr>
        <w:autoSpaceDE w:val="0"/>
        <w:autoSpaceDN w:val="0"/>
        <w:bidi w:val="0"/>
        <w:adjustRightInd w:val="0"/>
        <w:jc w:val="both"/>
        <w:rPr>
          <w:rFonts w:ascii="Times New Roman" w:hAnsi="Times New Roman" w:cs="Times New Roman"/>
          <w:sz w:val="20"/>
          <w:szCs w:val="20"/>
          <w:lang w:val="de-DE"/>
        </w:rPr>
      </w:pPr>
      <w:r w:rsidRPr="007C7258">
        <w:rPr>
          <w:rFonts w:ascii="Times New Roman" w:hAnsi="Times New Roman" w:cs="Times New Roman"/>
          <w:b/>
          <w:bCs/>
          <w:sz w:val="20"/>
          <w:szCs w:val="20"/>
          <w:lang w:val="de-DE"/>
        </w:rPr>
        <w:t>(</w:t>
      </w:r>
      <w:r w:rsidRPr="007C7258">
        <w:rPr>
          <w:rFonts w:ascii="Times New Roman" w:hAnsi="Times New Roman" w:cs="Times New Roman"/>
          <w:color w:val="000000"/>
          <w:sz w:val="20"/>
          <w:szCs w:val="20"/>
          <w:lang w:val="de-DE"/>
        </w:rPr>
        <w:t>Buchari 1429, Muslim 1033)</w:t>
      </w:r>
    </w:p>
    <w:p w14:paraId="39C69EA8"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3C161C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532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überliefe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„Wer bei den Leuten bettelt, um viel zu besitzen,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bittet eigen</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lich um eine (Feuer</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-)Glut. Er soll also selbst sehen, ob er wenig oder viel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verlangt.</w:t>
      </w:r>
      <w:r w:rsidRPr="007C7258">
        <w:rPr>
          <w:rFonts w:ascii="Times New Roman" w:hAnsi="Times New Roman" w:cs="Times New Roman"/>
          <w:b/>
          <w:bCs/>
          <w:sz w:val="20"/>
          <w:szCs w:val="20"/>
          <w:lang w:val="de-DE"/>
        </w:rPr>
        <w:t>”</w:t>
      </w:r>
    </w:p>
    <w:p w14:paraId="7CD10BD2" w14:textId="77777777" w:rsidR="0013341E" w:rsidRPr="007C7258" w:rsidRDefault="0013341E" w:rsidP="0013341E">
      <w:pPr>
        <w:autoSpaceDE w:val="0"/>
        <w:autoSpaceDN w:val="0"/>
        <w:bidi w:val="0"/>
        <w:adjustRightInd w:val="0"/>
        <w:jc w:val="both"/>
        <w:rPr>
          <w:rFonts w:ascii="Times New Roman" w:hAnsi="Times New Roman" w:cs="Times New Roman"/>
          <w:sz w:val="20"/>
          <w:szCs w:val="20"/>
          <w:lang w:val="de-DE"/>
        </w:rPr>
      </w:pPr>
      <w:r w:rsidRPr="00B40B58">
        <w:rPr>
          <w:rFonts w:ascii="Times New Roman" w:hAnsi="Times New Roman" w:cs="Times New Roman"/>
          <w:sz w:val="20"/>
          <w:szCs w:val="20"/>
          <w:lang w:val="de-DE"/>
        </w:rPr>
        <w:t>(</w:t>
      </w:r>
      <w:r w:rsidRPr="007C7258">
        <w:rPr>
          <w:rFonts w:ascii="Times New Roman" w:hAnsi="Times New Roman" w:cs="Times New Roman"/>
          <w:color w:val="000000"/>
          <w:sz w:val="20"/>
          <w:szCs w:val="20"/>
          <w:lang w:val="de-DE"/>
        </w:rPr>
        <w:t>Muslim 1041)</w:t>
      </w:r>
      <w:r w:rsidRPr="007C7258">
        <w:rPr>
          <w:rFonts w:ascii="Times New Roman" w:hAnsi="Times New Roman" w:cs="Times New Roman"/>
          <w:sz w:val="20"/>
          <w:szCs w:val="20"/>
          <w:lang w:val="de-DE"/>
        </w:rPr>
        <w:t xml:space="preserve"> </w:t>
      </w:r>
    </w:p>
    <w:p w14:paraId="7ABF7324" w14:textId="77777777" w:rsidR="0013341E" w:rsidRPr="00276EE2" w:rsidRDefault="0013341E" w:rsidP="0013341E">
      <w:pPr>
        <w:bidi w:val="0"/>
        <w:spacing w:line="233" w:lineRule="auto"/>
        <w:jc w:val="lowKashida"/>
        <w:rPr>
          <w:rFonts w:ascii="Times New Roman" w:hAnsi="Times New Roman" w:cs="Times New Roman"/>
          <w:i/>
          <w:iCs/>
          <w:sz w:val="20"/>
          <w:szCs w:val="20"/>
          <w:lang w:val="de-DE" w:eastAsia="de-DE"/>
        </w:rPr>
      </w:pPr>
    </w:p>
    <w:p w14:paraId="1DB13606"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535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Thawban</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„Wer mir vers</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chert, dass er niemanden anbettelt, dem versichere ich das Paradies.” </w:t>
      </w:r>
      <w:r w:rsidRPr="007C7258">
        <w:rPr>
          <w:rFonts w:ascii="Times New Roman" w:hAnsi="Times New Roman" w:cs="Times New Roman"/>
          <w:sz w:val="20"/>
          <w:szCs w:val="20"/>
          <w:lang w:val="de-DE"/>
        </w:rPr>
        <w:t>Ich sagte: „Ich!”</w:t>
      </w:r>
      <w:r>
        <w:rPr>
          <w:rFonts w:ascii="Times New Roman" w:hAnsi="Times New Roman" w:cs="Times New Roman"/>
          <w:sz w:val="20"/>
          <w:szCs w:val="20"/>
          <w:lang w:val="de-DE"/>
        </w:rPr>
        <w:t xml:space="preserve"> </w:t>
      </w:r>
      <w:r w:rsidRPr="00F5597A">
        <w:rPr>
          <w:rFonts w:ascii="Times New Roman" w:hAnsi="Times New Roman" w:cs="Times New Roman"/>
          <w:sz w:val="20"/>
          <w:szCs w:val="20"/>
          <w:lang w:val="de-DE"/>
        </w:rPr>
        <w:t>Er bettelte nie jemanden an.</w:t>
      </w:r>
    </w:p>
    <w:p w14:paraId="32724718" w14:textId="77777777" w:rsidR="0013341E" w:rsidRPr="007C7258" w:rsidRDefault="0013341E" w:rsidP="0013341E">
      <w:pPr>
        <w:autoSpaceDE w:val="0"/>
        <w:autoSpaceDN w:val="0"/>
        <w:bidi w:val="0"/>
        <w:adjustRightInd w:val="0"/>
        <w:jc w:val="both"/>
        <w:rPr>
          <w:rFonts w:ascii="Times New Roman" w:hAnsi="Times New Roman" w:cs="Times New Roman"/>
          <w:sz w:val="20"/>
          <w:szCs w:val="20"/>
          <w:lang w:val="de-DE"/>
        </w:rPr>
      </w:pPr>
      <w:r w:rsidRPr="007C7258">
        <w:rPr>
          <w:rFonts w:ascii="Times New Roman" w:hAnsi="Times New Roman" w:cs="Times New Roman"/>
          <w:sz w:val="20"/>
          <w:szCs w:val="20"/>
          <w:lang w:val="de-DE"/>
        </w:rPr>
        <w:t>(</w:t>
      </w:r>
      <w:r w:rsidRPr="000B3FEE">
        <w:rPr>
          <w:rFonts w:ascii="Times New Roman" w:hAnsi="Times New Roman" w:cs="Times New Roman"/>
          <w:i/>
          <w:iCs/>
          <w:color w:val="000000"/>
          <w:sz w:val="20"/>
          <w:szCs w:val="20"/>
          <w:lang w:val="de-DE"/>
        </w:rPr>
        <w:t>Al-Dschami’</w:t>
      </w:r>
      <w:r w:rsidRPr="007C7258">
        <w:rPr>
          <w:rFonts w:ascii="Times New Roman" w:hAnsi="Times New Roman" w:cs="Times New Roman"/>
          <w:color w:val="000000"/>
          <w:sz w:val="20"/>
          <w:szCs w:val="20"/>
          <w:lang w:val="de-DE"/>
        </w:rPr>
        <w:t xml:space="preserve"> 6604, </w:t>
      </w:r>
      <w:r w:rsidRPr="007C7258">
        <w:rPr>
          <w:rFonts w:ascii="Times New Roman" w:hAnsi="Times New Roman" w:cs="Times New Roman"/>
          <w:i/>
          <w:iCs/>
          <w:color w:val="000000"/>
          <w:sz w:val="20"/>
          <w:szCs w:val="20"/>
          <w:lang w:val="de-DE"/>
        </w:rPr>
        <w:t>Sahih Abu Dawud</w:t>
      </w:r>
      <w:r w:rsidRPr="007C7258">
        <w:rPr>
          <w:rFonts w:ascii="Times New Roman" w:hAnsi="Times New Roman" w:cs="Times New Roman"/>
          <w:color w:val="000000"/>
          <w:sz w:val="20"/>
          <w:szCs w:val="20"/>
          <w:lang w:val="de-DE"/>
        </w:rPr>
        <w:t xml:space="preserve"> von Albani 1446)</w:t>
      </w:r>
      <w:r w:rsidRPr="007C7258">
        <w:rPr>
          <w:rFonts w:ascii="Times New Roman" w:hAnsi="Times New Roman" w:cs="Times New Roman"/>
          <w:sz w:val="20"/>
          <w:szCs w:val="20"/>
          <w:lang w:val="de-DE"/>
        </w:rPr>
        <w:t xml:space="preserve"> </w:t>
      </w:r>
    </w:p>
    <w:p w14:paraId="651E1F0F"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4F9A7D42" w14:textId="77777777" w:rsidR="0013341E" w:rsidRPr="00276EE2" w:rsidRDefault="0013341E" w:rsidP="00887E96">
      <w:pPr>
        <w:bidi w:val="0"/>
        <w:jc w:val="both"/>
        <w:rPr>
          <w:rFonts w:ascii="Times New Roman" w:hAnsi="Times New Roman" w:cs="Times New Roman"/>
          <w:sz w:val="20"/>
          <w:szCs w:val="20"/>
          <w:rtl/>
          <w:lang w:val="de-DE"/>
        </w:rPr>
      </w:pPr>
      <w:r w:rsidRPr="007C7258">
        <w:rPr>
          <w:rFonts w:ascii="Times New Roman" w:hAnsi="Times New Roman" w:cs="Times New Roman"/>
          <w:b/>
          <w:bCs/>
          <w:sz w:val="20"/>
          <w:szCs w:val="20"/>
          <w:lang w:val="de-DE"/>
        </w:rPr>
        <w:t>536.</w:t>
      </w:r>
      <w:r w:rsidRPr="00276EE2">
        <w:rPr>
          <w:rFonts w:ascii="Times New Roman" w:hAnsi="Times New Roman" w:cs="Times New Roman"/>
          <w:sz w:val="20"/>
          <w:szCs w:val="20"/>
          <w:lang w:val="de-DE"/>
        </w:rPr>
        <w:t xml:space="preserve"> Qabisa Bin Muchariq Al-Hilali berichtete: Ich </w:t>
      </w:r>
      <w:r>
        <w:rPr>
          <w:rFonts w:ascii="Times New Roman" w:hAnsi="Times New Roman" w:cs="Times New Roman"/>
          <w:sz w:val="20"/>
          <w:szCs w:val="20"/>
          <w:lang w:val="de-DE"/>
        </w:rPr>
        <w:t>übernahm</w:t>
      </w:r>
      <w:r w:rsidRPr="00276EE2">
        <w:rPr>
          <w:rFonts w:ascii="Times New Roman" w:hAnsi="Times New Roman" w:cs="Times New Roman"/>
          <w:sz w:val="20"/>
          <w:szCs w:val="20"/>
          <w:lang w:val="de-DE"/>
        </w:rPr>
        <w:t xml:space="preserve"> eine Last </w:t>
      </w:r>
      <w:r>
        <w:rPr>
          <w:rFonts w:ascii="Times New Roman" w:hAnsi="Times New Roman" w:cs="Times New Roman"/>
          <w:sz w:val="20"/>
          <w:szCs w:val="20"/>
          <w:lang w:val="de-DE"/>
        </w:rPr>
        <w:t>und ging deshalb</w:t>
      </w:r>
      <w:r w:rsidRPr="00276EE2">
        <w:rPr>
          <w:rFonts w:ascii="Times New Roman" w:hAnsi="Times New Roman" w:cs="Times New Roman"/>
          <w:sz w:val="20"/>
          <w:szCs w:val="20"/>
          <w:lang w:val="de-DE"/>
        </w:rPr>
        <w:t xml:space="preserve"> zum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kam, </w:t>
      </w:r>
      <w:r>
        <w:rPr>
          <w:rFonts w:ascii="Times New Roman" w:hAnsi="Times New Roman" w:cs="Times New Roman"/>
          <w:sz w:val="20"/>
          <w:szCs w:val="20"/>
          <w:lang w:val="de-DE"/>
        </w:rPr>
        <w:t>um</w:t>
      </w:r>
      <w:r w:rsidRPr="00276EE2">
        <w:rPr>
          <w:rFonts w:ascii="Times New Roman" w:hAnsi="Times New Roman" w:cs="Times New Roman"/>
          <w:sz w:val="20"/>
          <w:szCs w:val="20"/>
          <w:lang w:val="de-DE"/>
        </w:rPr>
        <w:t xml:space="preserve"> um Hilfe </w:t>
      </w:r>
      <w:r>
        <w:rPr>
          <w:rFonts w:ascii="Times New Roman" w:hAnsi="Times New Roman" w:cs="Times New Roman"/>
          <w:sz w:val="20"/>
          <w:szCs w:val="20"/>
          <w:lang w:val="de-DE"/>
        </w:rPr>
        <w:t xml:space="preserve">zu </w:t>
      </w:r>
      <w:r w:rsidRPr="00276EE2">
        <w:rPr>
          <w:rFonts w:ascii="Times New Roman" w:hAnsi="Times New Roman" w:cs="Times New Roman"/>
          <w:sz w:val="20"/>
          <w:szCs w:val="20"/>
          <w:lang w:val="de-DE"/>
        </w:rPr>
        <w:t>bitte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Er sagte: </w:t>
      </w:r>
      <w:r w:rsidRPr="007C7258">
        <w:rPr>
          <w:rFonts w:ascii="Times New Roman" w:hAnsi="Times New Roman" w:cs="Times New Roman"/>
          <w:b/>
          <w:bCs/>
          <w:sz w:val="20"/>
          <w:szCs w:val="20"/>
          <w:lang w:val="de-DE"/>
        </w:rPr>
        <w:t>„Bleibe, bis wir die Abg</w:t>
      </w:r>
      <w:r w:rsidRPr="007C7258">
        <w:rPr>
          <w:rFonts w:ascii="Times New Roman" w:hAnsi="Times New Roman" w:cs="Times New Roman"/>
          <w:b/>
          <w:bCs/>
          <w:sz w:val="20"/>
          <w:szCs w:val="20"/>
          <w:lang w:val="de-DE"/>
        </w:rPr>
        <w:t>a</w:t>
      </w:r>
      <w:r w:rsidRPr="007C7258">
        <w:rPr>
          <w:rFonts w:ascii="Times New Roman" w:hAnsi="Times New Roman" w:cs="Times New Roman"/>
          <w:b/>
          <w:bCs/>
          <w:sz w:val="20"/>
          <w:szCs w:val="20"/>
          <w:lang w:val="de-DE"/>
        </w:rPr>
        <w:t>ben erhalten und Anweisung geben, dir davon zu geben.“</w:t>
      </w:r>
      <w:r w:rsidRPr="00276EE2">
        <w:rPr>
          <w:rFonts w:ascii="Times New Roman" w:hAnsi="Times New Roman" w:cs="Times New Roman"/>
          <w:sz w:val="20"/>
          <w:szCs w:val="20"/>
          <w:lang w:val="de-DE"/>
        </w:rPr>
        <w:t xml:space="preserve"> Dann sagte er: </w:t>
      </w:r>
      <w:r w:rsidRPr="007C7258">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Qabisa, um Hilfe zu bitten</w:t>
      </w:r>
      <w:r w:rsid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ist nur drei Leuten erlaubt</w:t>
      </w:r>
      <w:r w:rsid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Ein</w:t>
      </w:r>
      <w:r>
        <w:rPr>
          <w:rFonts w:ascii="Times New Roman" w:hAnsi="Times New Roman" w:cs="Times New Roman"/>
          <w:b/>
          <w:bCs/>
          <w:sz w:val="20"/>
          <w:szCs w:val="20"/>
          <w:lang w:val="de-DE"/>
        </w:rPr>
        <w:t>em</w:t>
      </w:r>
      <w:r w:rsidRPr="00276EE2">
        <w:rPr>
          <w:rFonts w:ascii="Times New Roman" w:hAnsi="Times New Roman" w:cs="Times New Roman"/>
          <w:b/>
          <w:bCs/>
          <w:sz w:val="20"/>
          <w:szCs w:val="20"/>
          <w:lang w:val="de-DE"/>
        </w:rPr>
        <w:t xml:space="preserve"> Mann</w:t>
      </w:r>
      <w:r>
        <w:rPr>
          <w:rFonts w:ascii="Times New Roman" w:hAnsi="Times New Roman" w:cs="Times New Roman"/>
          <w:b/>
          <w:bCs/>
          <w:sz w:val="20"/>
          <w:szCs w:val="20"/>
          <w:lang w:val="de-DE"/>
        </w:rPr>
        <w:t>, der eine Last</w:t>
      </w:r>
      <w:r w:rsidRPr="00276EE2">
        <w:rPr>
          <w:rFonts w:ascii="Times New Roman" w:hAnsi="Times New Roman" w:cs="Times New Roman"/>
          <w:b/>
          <w:bCs/>
          <w:sz w:val="20"/>
          <w:szCs w:val="20"/>
          <w:lang w:val="de-DE"/>
        </w:rPr>
        <w:t xml:space="preserve"> trägt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ist</w:t>
      </w:r>
      <w:r w:rsidRPr="00276EE2">
        <w:rPr>
          <w:rFonts w:ascii="Times New Roman" w:hAnsi="Times New Roman" w:cs="Times New Roman"/>
          <w:b/>
          <w:bCs/>
          <w:sz w:val="20"/>
          <w:szCs w:val="20"/>
          <w:lang w:val="de-DE"/>
        </w:rPr>
        <w:t xml:space="preserve"> die Bitte erlaubt, bis er aus </w:t>
      </w:r>
      <w:r w:rsidRPr="00276EE2">
        <w:rPr>
          <w:rFonts w:ascii="Times New Roman" w:hAnsi="Times New Roman" w:cs="Times New Roman"/>
          <w:b/>
          <w:bCs/>
          <w:sz w:val="20"/>
          <w:szCs w:val="20"/>
          <w:lang w:val="de-DE"/>
        </w:rPr>
        <w:lastRenderedPageBreak/>
        <w:t>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ser Notlage befreit ist, dann </w:t>
      </w:r>
      <w:r>
        <w:rPr>
          <w:rFonts w:ascii="Times New Roman" w:hAnsi="Times New Roman" w:cs="Times New Roman"/>
          <w:b/>
          <w:bCs/>
          <w:sz w:val="20"/>
          <w:szCs w:val="20"/>
          <w:lang w:val="de-DE"/>
        </w:rPr>
        <w:t>soll e</w:t>
      </w:r>
      <w:r w:rsidRPr="00276EE2">
        <w:rPr>
          <w:rFonts w:ascii="Times New Roman" w:hAnsi="Times New Roman" w:cs="Times New Roman"/>
          <w:b/>
          <w:bCs/>
          <w:sz w:val="20"/>
          <w:szCs w:val="20"/>
          <w:lang w:val="de-DE"/>
        </w:rPr>
        <w:t>r (mit dem Bitten) auf</w:t>
      </w:r>
      <w:r>
        <w:rPr>
          <w:rFonts w:ascii="Times New Roman" w:hAnsi="Times New Roman" w:cs="Times New Roman"/>
          <w:b/>
          <w:bCs/>
          <w:sz w:val="20"/>
          <w:szCs w:val="20"/>
          <w:lang w:val="de-DE"/>
        </w:rPr>
        <w:t>hören</w:t>
      </w:r>
      <w:r w:rsidRPr="00276EE2">
        <w:rPr>
          <w:rFonts w:ascii="Times New Roman" w:hAnsi="Times New Roman" w:cs="Times New Roman"/>
          <w:b/>
          <w:bCs/>
          <w:sz w:val="20"/>
          <w:szCs w:val="20"/>
          <w:lang w:val="de-DE"/>
        </w:rPr>
        <w:t>. Ein</w:t>
      </w:r>
      <w:r>
        <w:rPr>
          <w:rFonts w:ascii="Times New Roman" w:hAnsi="Times New Roman" w:cs="Times New Roman"/>
          <w:b/>
          <w:bCs/>
          <w:sz w:val="20"/>
          <w:szCs w:val="20"/>
          <w:lang w:val="de-DE"/>
        </w:rPr>
        <w:t>em</w:t>
      </w:r>
      <w:r w:rsidRPr="00276EE2">
        <w:rPr>
          <w:rFonts w:ascii="Times New Roman" w:hAnsi="Times New Roman" w:cs="Times New Roman"/>
          <w:b/>
          <w:bCs/>
          <w:sz w:val="20"/>
          <w:szCs w:val="20"/>
          <w:lang w:val="de-DE"/>
        </w:rPr>
        <w:t xml:space="preserve"> Mann, de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sen Besitz ein Leid widerfährt, </w:t>
      </w:r>
      <w:r>
        <w:rPr>
          <w:rFonts w:ascii="Times New Roman" w:hAnsi="Times New Roman" w:cs="Times New Roman"/>
          <w:b/>
          <w:bCs/>
          <w:sz w:val="20"/>
          <w:szCs w:val="20"/>
          <w:lang w:val="de-DE"/>
        </w:rPr>
        <w:t>ist</w:t>
      </w:r>
      <w:r w:rsidRPr="00276EE2">
        <w:rPr>
          <w:rFonts w:ascii="Times New Roman" w:hAnsi="Times New Roman" w:cs="Times New Roman"/>
          <w:b/>
          <w:bCs/>
          <w:sz w:val="20"/>
          <w:szCs w:val="20"/>
          <w:lang w:val="de-DE"/>
        </w:rPr>
        <w:t xml:space="preserve"> das Bitten </w:t>
      </w:r>
      <w:r>
        <w:rPr>
          <w:rFonts w:ascii="Times New Roman" w:hAnsi="Times New Roman" w:cs="Times New Roman"/>
          <w:b/>
          <w:bCs/>
          <w:sz w:val="20"/>
          <w:szCs w:val="20"/>
          <w:lang w:val="de-DE"/>
        </w:rPr>
        <w:t xml:space="preserve">auch </w:t>
      </w:r>
      <w:r w:rsidRPr="00276EE2">
        <w:rPr>
          <w:rFonts w:ascii="Times New Roman" w:hAnsi="Times New Roman" w:cs="Times New Roman"/>
          <w:b/>
          <w:bCs/>
          <w:sz w:val="20"/>
          <w:szCs w:val="20"/>
          <w:lang w:val="de-DE"/>
        </w:rPr>
        <w:t>erlaubt, bis er versorgt wird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ein</w:t>
      </w:r>
      <w:r>
        <w:rPr>
          <w:rFonts w:ascii="Times New Roman" w:hAnsi="Times New Roman" w:cs="Times New Roman"/>
          <w:b/>
          <w:bCs/>
          <w:sz w:val="20"/>
          <w:szCs w:val="20"/>
          <w:lang w:val="de-DE"/>
        </w:rPr>
        <w:t>em</w:t>
      </w:r>
      <w:r w:rsidRPr="00276EE2">
        <w:rPr>
          <w:rFonts w:ascii="Times New Roman" w:hAnsi="Times New Roman" w:cs="Times New Roman"/>
          <w:b/>
          <w:bCs/>
          <w:sz w:val="20"/>
          <w:szCs w:val="20"/>
          <w:lang w:val="de-DE"/>
        </w:rPr>
        <w:t xml:space="preserve"> Mann, der in </w:t>
      </w:r>
      <w:r>
        <w:rPr>
          <w:rFonts w:ascii="Times New Roman" w:hAnsi="Times New Roman" w:cs="Times New Roman"/>
          <w:b/>
          <w:bCs/>
          <w:sz w:val="20"/>
          <w:szCs w:val="20"/>
          <w:lang w:val="de-DE"/>
        </w:rPr>
        <w:t xml:space="preserve">eine </w:t>
      </w:r>
      <w:r w:rsidRPr="00276EE2">
        <w:rPr>
          <w:rFonts w:ascii="Times New Roman" w:hAnsi="Times New Roman" w:cs="Times New Roman"/>
          <w:b/>
          <w:bCs/>
          <w:sz w:val="20"/>
          <w:szCs w:val="20"/>
          <w:lang w:val="de-DE"/>
        </w:rPr>
        <w:t xml:space="preserve">Notlage </w:t>
      </w:r>
      <w:r>
        <w:rPr>
          <w:rFonts w:ascii="Times New Roman" w:hAnsi="Times New Roman" w:cs="Times New Roman"/>
          <w:b/>
          <w:bCs/>
          <w:sz w:val="20"/>
          <w:szCs w:val="20"/>
          <w:lang w:val="de-DE"/>
        </w:rPr>
        <w:t>gerät,</w:t>
      </w:r>
      <w:r w:rsidRPr="00276EE2">
        <w:rPr>
          <w:rFonts w:ascii="Times New Roman" w:hAnsi="Times New Roman" w:cs="Times New Roman"/>
          <w:b/>
          <w:bCs/>
          <w:sz w:val="20"/>
          <w:szCs w:val="20"/>
          <w:lang w:val="de-DE"/>
        </w:rPr>
        <w:t xml:space="preserve"> und drei </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insichtige aus seinem Volk bestätigen, dass der Mann in einer Notlage ist und unterstützt werden sollte, bis er sich</w:t>
      </w:r>
      <w:r>
        <w:rPr>
          <w:rFonts w:ascii="Times New Roman" w:hAnsi="Times New Roman" w:cs="Times New Roman"/>
          <w:b/>
          <w:bCs/>
          <w:sz w:val="20"/>
          <w:szCs w:val="20"/>
          <w:lang w:val="de-DE"/>
        </w:rPr>
        <w:t xml:space="preserve"> selbst</w:t>
      </w:r>
      <w:r w:rsidRPr="00276EE2">
        <w:rPr>
          <w:rFonts w:ascii="Times New Roman" w:hAnsi="Times New Roman" w:cs="Times New Roman"/>
          <w:b/>
          <w:bCs/>
          <w:sz w:val="20"/>
          <w:szCs w:val="20"/>
          <w:lang w:val="de-DE"/>
        </w:rPr>
        <w:t xml:space="preserv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sorgen kann. Außer </w:t>
      </w:r>
      <w:r>
        <w:rPr>
          <w:rFonts w:ascii="Times New Roman" w:hAnsi="Times New Roman" w:cs="Times New Roman"/>
          <w:b/>
          <w:bCs/>
          <w:sz w:val="20"/>
          <w:szCs w:val="20"/>
          <w:lang w:val="de-DE"/>
        </w:rPr>
        <w:t xml:space="preserve">in </w:t>
      </w:r>
      <w:r w:rsidRPr="00276EE2">
        <w:rPr>
          <w:rFonts w:ascii="Times New Roman" w:hAnsi="Times New Roman" w:cs="Times New Roman"/>
          <w:b/>
          <w:bCs/>
          <w:sz w:val="20"/>
          <w:szCs w:val="20"/>
          <w:lang w:val="de-DE"/>
        </w:rPr>
        <w:t>diese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Fälle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ist es </w:t>
      </w:r>
      <w:r>
        <w:rPr>
          <w:rFonts w:ascii="Times New Roman" w:hAnsi="Times New Roman" w:cs="Times New Roman"/>
          <w:b/>
          <w:bCs/>
          <w:sz w:val="20"/>
          <w:szCs w:val="20"/>
          <w:lang w:val="de-DE"/>
        </w:rPr>
        <w:t xml:space="preserve">nicht </w:t>
      </w:r>
      <w:r w:rsidRPr="00276EE2">
        <w:rPr>
          <w:rFonts w:ascii="Times New Roman" w:hAnsi="Times New Roman" w:cs="Times New Roman"/>
          <w:b/>
          <w:bCs/>
          <w:sz w:val="20"/>
          <w:szCs w:val="20"/>
          <w:lang w:val="de-DE"/>
        </w:rPr>
        <w:t>erlaubt, o Qabisa</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er bi</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tet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ni</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mt Unerlau</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tes</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an sich.“</w:t>
      </w:r>
    </w:p>
    <w:p w14:paraId="74C41BA6"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p>
    <w:p w14:paraId="2265A4D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7C7258">
        <w:rPr>
          <w:rFonts w:ascii="Times New Roman" w:hAnsi="Times New Roman" w:cs="Times New Roman"/>
          <w:b/>
          <w:bCs/>
          <w:sz w:val="20"/>
          <w:szCs w:val="20"/>
          <w:lang w:val="de-DE"/>
        </w:rPr>
        <w:t>537.</w:t>
      </w:r>
      <w:r w:rsidRPr="00276EE2">
        <w:rPr>
          <w:rFonts w:ascii="Times New Roman" w:hAnsi="Times New Roman" w:cs="Times New Roman"/>
          <w:sz w:val="20"/>
          <w:szCs w:val="20"/>
          <w:lang w:val="de-DE"/>
        </w:rPr>
        <w:t xml:space="preserve"> Und er</w:t>
      </w:r>
      <w:r w:rsidRPr="007C7258">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„Ein Bedürftiger ist nicht der, der um ein oder zwei Da</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teln bittet oder </w:t>
      </w:r>
      <w:r>
        <w:rPr>
          <w:rFonts w:ascii="Times New Roman" w:hAnsi="Times New Roman" w:cs="Times New Roman"/>
          <w:b/>
          <w:bCs/>
          <w:sz w:val="20"/>
          <w:szCs w:val="20"/>
          <w:lang w:val="de-DE"/>
        </w:rPr>
        <w:t xml:space="preserve">um </w:t>
      </w:r>
      <w:r w:rsidRPr="00276EE2">
        <w:rPr>
          <w:rFonts w:ascii="Times New Roman" w:hAnsi="Times New Roman" w:cs="Times New Roman"/>
          <w:b/>
          <w:bCs/>
          <w:sz w:val="20"/>
          <w:szCs w:val="20"/>
          <w:lang w:val="de-DE"/>
        </w:rPr>
        <w:t>ein</w:t>
      </w:r>
      <w:r>
        <w:rPr>
          <w:rFonts w:ascii="Times New Roman" w:hAnsi="Times New Roman" w:cs="Times New Roman"/>
          <w:b/>
          <w:bCs/>
          <w:sz w:val="20"/>
          <w:szCs w:val="20"/>
          <w:lang w:val="de-DE"/>
        </w:rPr>
        <w:t xml:space="preserve"> oder</w:t>
      </w:r>
      <w:r w:rsidRPr="00276EE2">
        <w:rPr>
          <w:rFonts w:ascii="Times New Roman" w:hAnsi="Times New Roman" w:cs="Times New Roman"/>
          <w:b/>
          <w:bCs/>
          <w:sz w:val="20"/>
          <w:szCs w:val="20"/>
          <w:lang w:val="de-DE"/>
        </w:rPr>
        <w:t xml:space="preserve"> zwei Bissen, vielmehr ist bedürftig, wer sich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rückhält (und nicht bettelt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obwohl er in Not ist).”</w:t>
      </w:r>
      <w:r w:rsidRPr="00276EE2">
        <w:rPr>
          <w:rFonts w:ascii="Times New Roman" w:hAnsi="Times New Roman" w:cs="Times New Roman"/>
          <w:sz w:val="20"/>
          <w:szCs w:val="20"/>
          <w:lang w:val="de-DE"/>
        </w:rPr>
        <w:t xml:space="preserve"> </w:t>
      </w:r>
    </w:p>
    <w:p w14:paraId="3072B25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In einer anderen Überlieferung in </w:t>
      </w:r>
      <w:r>
        <w:rPr>
          <w:rFonts w:ascii="Times New Roman" w:hAnsi="Times New Roman" w:cs="Times New Roman"/>
          <w:sz w:val="20"/>
          <w:szCs w:val="20"/>
          <w:lang w:val="de-DE"/>
        </w:rPr>
        <w:t xml:space="preserve">den </w:t>
      </w:r>
      <w:r w:rsidRPr="00276EE2">
        <w:rPr>
          <w:rFonts w:ascii="Times New Roman" w:hAnsi="Times New Roman" w:cs="Times New Roman"/>
          <w:sz w:val="20"/>
          <w:szCs w:val="20"/>
          <w:lang w:val="de-DE"/>
        </w:rPr>
        <w:t xml:space="preserve">beiden </w:t>
      </w:r>
      <w:r w:rsidRPr="007C7258">
        <w:rPr>
          <w:rFonts w:ascii="Times New Roman" w:hAnsi="Times New Roman" w:cs="Times New Roman"/>
          <w:i/>
          <w:iCs/>
          <w:sz w:val="20"/>
          <w:szCs w:val="20"/>
          <w:lang w:val="de-DE"/>
        </w:rPr>
        <w:t>Sahih</w:t>
      </w:r>
      <w:r>
        <w:rPr>
          <w:rFonts w:ascii="Times New Roman" w:hAnsi="Times New Roman" w:cs="Times New Roman"/>
          <w:sz w:val="20"/>
          <w:szCs w:val="20"/>
          <w:lang w:val="de-DE"/>
        </w:rPr>
        <w:t>-Werken</w:t>
      </w:r>
      <w:r w:rsidRPr="00276EE2">
        <w:rPr>
          <w:rFonts w:ascii="Times New Roman" w:hAnsi="Times New Roman" w:cs="Times New Roman"/>
          <w:sz w:val="20"/>
          <w:szCs w:val="20"/>
          <w:lang w:val="de-DE"/>
        </w:rPr>
        <w:t xml:space="preserve"> (von Buchari und 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lim) </w:t>
      </w:r>
      <w:r>
        <w:rPr>
          <w:rFonts w:ascii="Times New Roman" w:hAnsi="Times New Roman" w:cs="Times New Roman"/>
          <w:sz w:val="20"/>
          <w:szCs w:val="20"/>
          <w:lang w:val="de-DE"/>
        </w:rPr>
        <w:t>heißt</w:t>
      </w:r>
      <w:r w:rsidRPr="00276EE2">
        <w:rPr>
          <w:rFonts w:ascii="Times New Roman" w:hAnsi="Times New Roman" w:cs="Times New Roman"/>
          <w:sz w:val="20"/>
          <w:szCs w:val="20"/>
          <w:lang w:val="de-DE"/>
        </w:rPr>
        <w:t xml:space="preserve"> es: </w:t>
      </w:r>
    </w:p>
    <w:p w14:paraId="3B30775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„Ein Bedürftiger ist nicht der, der um ein oder zwei Da</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teln bittet oder </w:t>
      </w:r>
      <w:r>
        <w:rPr>
          <w:rFonts w:ascii="Times New Roman" w:hAnsi="Times New Roman" w:cs="Times New Roman"/>
          <w:b/>
          <w:bCs/>
          <w:sz w:val="20"/>
          <w:szCs w:val="20"/>
          <w:lang w:val="de-DE"/>
        </w:rPr>
        <w:t xml:space="preserve">um </w:t>
      </w:r>
      <w:r w:rsidRPr="00276EE2">
        <w:rPr>
          <w:rFonts w:ascii="Times New Roman" w:hAnsi="Times New Roman" w:cs="Times New Roman"/>
          <w:b/>
          <w:bCs/>
          <w:sz w:val="20"/>
          <w:szCs w:val="20"/>
          <w:lang w:val="de-DE"/>
        </w:rPr>
        <w:t>ein</w:t>
      </w:r>
      <w:r>
        <w:rPr>
          <w:rFonts w:ascii="Times New Roman" w:hAnsi="Times New Roman" w:cs="Times New Roman"/>
          <w:b/>
          <w:bCs/>
          <w:sz w:val="20"/>
          <w:szCs w:val="20"/>
          <w:lang w:val="de-DE"/>
        </w:rPr>
        <w:t xml:space="preserve"> oder</w:t>
      </w:r>
      <w:r w:rsidRPr="00276EE2">
        <w:rPr>
          <w:rFonts w:ascii="Times New Roman" w:hAnsi="Times New Roman" w:cs="Times New Roman"/>
          <w:b/>
          <w:bCs/>
          <w:sz w:val="20"/>
          <w:szCs w:val="20"/>
          <w:lang w:val="de-DE"/>
        </w:rPr>
        <w:t xml:space="preserve"> zwei Bissen. Ein Bedürftiger ist </w:t>
      </w:r>
      <w:r>
        <w:rPr>
          <w:rFonts w:ascii="Times New Roman" w:hAnsi="Times New Roman" w:cs="Times New Roman"/>
          <w:b/>
          <w:bCs/>
          <w:sz w:val="20"/>
          <w:szCs w:val="20"/>
          <w:lang w:val="de-DE"/>
        </w:rPr>
        <w:t>vielmehr</w:t>
      </w:r>
      <w:r w:rsidRPr="00276EE2">
        <w:rPr>
          <w:rFonts w:ascii="Times New Roman" w:hAnsi="Times New Roman" w:cs="Times New Roman"/>
          <w:b/>
          <w:bCs/>
          <w:sz w:val="20"/>
          <w:szCs w:val="20"/>
          <w:lang w:val="de-DE"/>
        </w:rPr>
        <w:t xml:space="preserve"> der, der nichts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sitzt und nicht bittet, denn man würde ihm geben, wenn er darum bitten würde, doch er geht nicht zu den Le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ten.”</w:t>
      </w:r>
    </w:p>
    <w:p w14:paraId="4D5F263D" w14:textId="77777777" w:rsidR="0013341E" w:rsidRPr="007C7258" w:rsidRDefault="0013341E" w:rsidP="0013341E">
      <w:pPr>
        <w:autoSpaceDE w:val="0"/>
        <w:autoSpaceDN w:val="0"/>
        <w:bidi w:val="0"/>
        <w:adjustRightInd w:val="0"/>
        <w:jc w:val="both"/>
        <w:rPr>
          <w:rFonts w:ascii="Times New Roman" w:hAnsi="Times New Roman" w:cs="Times New Roman"/>
          <w:b/>
          <w:bCs/>
          <w:sz w:val="20"/>
          <w:szCs w:val="20"/>
          <w:lang w:val="de-DE"/>
        </w:rPr>
      </w:pPr>
      <w:r w:rsidRPr="00887E96">
        <w:rPr>
          <w:rFonts w:ascii="Times New Roman" w:hAnsi="Times New Roman" w:cs="Times New Roman"/>
          <w:sz w:val="20"/>
          <w:szCs w:val="20"/>
          <w:lang w:val="de-DE"/>
        </w:rPr>
        <w:t>(</w:t>
      </w:r>
      <w:r w:rsidRPr="007C7258">
        <w:rPr>
          <w:rFonts w:ascii="Times New Roman" w:hAnsi="Times New Roman" w:cs="Times New Roman"/>
          <w:color w:val="000000"/>
          <w:sz w:val="20"/>
          <w:szCs w:val="20"/>
          <w:lang w:val="de-DE"/>
        </w:rPr>
        <w:t>Buchari 4539, Muslim 1039)</w:t>
      </w:r>
      <w:r w:rsidRPr="007C7258">
        <w:rPr>
          <w:rFonts w:ascii="Times New Roman" w:hAnsi="Times New Roman" w:cs="Times New Roman"/>
          <w:b/>
          <w:bCs/>
          <w:sz w:val="20"/>
          <w:szCs w:val="20"/>
          <w:lang w:val="de-DE"/>
        </w:rPr>
        <w:t xml:space="preserve"> </w:t>
      </w:r>
    </w:p>
    <w:p w14:paraId="564ABFA3" w14:textId="77777777" w:rsidR="0013341E" w:rsidRPr="00887E96" w:rsidRDefault="0013341E" w:rsidP="0013341E">
      <w:pPr>
        <w:autoSpaceDE w:val="0"/>
        <w:autoSpaceDN w:val="0"/>
        <w:bidi w:val="0"/>
        <w:adjustRightInd w:val="0"/>
        <w:jc w:val="center"/>
        <w:rPr>
          <w:rFonts w:ascii="Times New Roman" w:hAnsi="Times New Roman" w:cs="Times New Roman"/>
          <w:b/>
          <w:bCs/>
          <w:sz w:val="24"/>
          <w:szCs w:val="24"/>
          <w:lang w:val="de-DE" w:eastAsia="de-DE"/>
        </w:rPr>
      </w:pPr>
    </w:p>
    <w:p w14:paraId="0CA6A304" w14:textId="77777777" w:rsidR="0013341E" w:rsidRPr="00887E96" w:rsidRDefault="0013341E" w:rsidP="0013341E">
      <w:pPr>
        <w:autoSpaceDE w:val="0"/>
        <w:autoSpaceDN w:val="0"/>
        <w:bidi w:val="0"/>
        <w:adjustRightInd w:val="0"/>
        <w:jc w:val="center"/>
        <w:rPr>
          <w:rFonts w:ascii="Times New Roman" w:hAnsi="Times New Roman" w:cs="Times New Roman"/>
          <w:b/>
          <w:bCs/>
          <w:sz w:val="24"/>
          <w:szCs w:val="24"/>
          <w:lang w:val="de-DE" w:eastAsia="de-DE"/>
        </w:rPr>
      </w:pPr>
    </w:p>
    <w:p w14:paraId="6FC878E9" w14:textId="77777777" w:rsidR="0013341E" w:rsidRPr="00887E96" w:rsidRDefault="0013341E" w:rsidP="0013341E">
      <w:pPr>
        <w:autoSpaceDE w:val="0"/>
        <w:autoSpaceDN w:val="0"/>
        <w:bidi w:val="0"/>
        <w:adjustRightInd w:val="0"/>
        <w:jc w:val="center"/>
        <w:rPr>
          <w:rFonts w:ascii="Times New Roman" w:hAnsi="Times New Roman" w:cs="Times New Roman"/>
          <w:sz w:val="24"/>
          <w:szCs w:val="24"/>
          <w:rtl/>
        </w:rPr>
      </w:pPr>
      <w:r w:rsidRPr="00887E96">
        <w:rPr>
          <w:rFonts w:ascii="Times New Roman" w:hAnsi="Times New Roman" w:cs="Times New Roman"/>
          <w:b/>
          <w:bCs/>
          <w:sz w:val="24"/>
          <w:szCs w:val="24"/>
          <w:lang w:val="de-DE" w:eastAsia="de-DE"/>
        </w:rPr>
        <w:t>Die Erlaubnis, etwas anzunehmen, ohne darum gebeten oder es erwartet zu h</w:t>
      </w:r>
      <w:r w:rsidRPr="00887E96">
        <w:rPr>
          <w:rFonts w:ascii="Times New Roman" w:hAnsi="Times New Roman" w:cs="Times New Roman"/>
          <w:b/>
          <w:bCs/>
          <w:sz w:val="24"/>
          <w:szCs w:val="24"/>
          <w:lang w:val="de-DE" w:eastAsia="de-DE"/>
        </w:rPr>
        <w:t>a</w:t>
      </w:r>
      <w:r w:rsidRPr="00887E96">
        <w:rPr>
          <w:rFonts w:ascii="Times New Roman" w:hAnsi="Times New Roman" w:cs="Times New Roman"/>
          <w:b/>
          <w:bCs/>
          <w:sz w:val="24"/>
          <w:szCs w:val="24"/>
          <w:lang w:val="de-DE" w:eastAsia="de-DE"/>
        </w:rPr>
        <w:t>ben</w:t>
      </w:r>
    </w:p>
    <w:p w14:paraId="78D38624" w14:textId="77777777" w:rsidR="00887E96" w:rsidRDefault="00887E96" w:rsidP="0013341E">
      <w:pPr>
        <w:bidi w:val="0"/>
        <w:jc w:val="both"/>
        <w:rPr>
          <w:rFonts w:ascii="Times New Roman" w:hAnsi="Times New Roman" w:cs="Times New Roman"/>
          <w:b/>
          <w:bCs/>
          <w:sz w:val="20"/>
          <w:szCs w:val="20"/>
          <w:lang w:val="de-DE"/>
        </w:rPr>
      </w:pPr>
      <w:bookmarkStart w:id="643" w:name="`Umar_Ibn_Al-Khattab1373"/>
    </w:p>
    <w:p w14:paraId="65CE0AE3" w14:textId="77777777" w:rsidR="0013341E" w:rsidRPr="00276EE2" w:rsidRDefault="0013341E" w:rsidP="00887E96">
      <w:pPr>
        <w:bidi w:val="0"/>
        <w:jc w:val="both"/>
        <w:rPr>
          <w:rStyle w:val="matn1"/>
          <w:rFonts w:ascii="Times New Roman" w:hAnsi="Times New Roman" w:cs="Times New Roman"/>
          <w:color w:val="auto"/>
          <w:sz w:val="20"/>
          <w:szCs w:val="20"/>
          <w:lang w:val="de-DE"/>
        </w:rPr>
      </w:pPr>
      <w:r w:rsidRPr="002A2C09">
        <w:rPr>
          <w:rFonts w:ascii="Times New Roman" w:hAnsi="Times New Roman" w:cs="Times New Roman"/>
          <w:b/>
          <w:bCs/>
          <w:sz w:val="20"/>
          <w:szCs w:val="20"/>
          <w:lang w:val="de-DE"/>
        </w:rPr>
        <w:t>537.</w:t>
      </w:r>
      <w:r w:rsidRPr="00276EE2">
        <w:rPr>
          <w:rFonts w:ascii="Times New Roman" w:hAnsi="Times New Roman" w:cs="Times New Roman"/>
          <w:sz w:val="20"/>
          <w:szCs w:val="20"/>
          <w:lang w:val="de-DE"/>
        </w:rPr>
        <w:t xml:space="preserve"> Von Salim Bin Abdullah Bin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von seinem Vater Abdu</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 xml:space="preserve">lah Bin </w:t>
      </w:r>
      <w:r w:rsidR="001A48E2">
        <w:rPr>
          <w:rFonts w:ascii="Times New Roman" w:hAnsi="Times New Roman"/>
          <w:sz w:val="20"/>
          <w:szCs w:val="20"/>
          <w:lang w:val="de-DE"/>
        </w:rPr>
        <w:t>’</w:t>
      </w:r>
      <w:r w:rsidRPr="00276EE2">
        <w:rPr>
          <w:rFonts w:ascii="Times New Roman" w:hAnsi="Times New Roman" w:cs="Times New Roman"/>
          <w:sz w:val="20"/>
          <w:szCs w:val="20"/>
          <w:lang w:val="de-DE"/>
        </w:rPr>
        <w:t xml:space="preserve">Umar, von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 Bin Al-Chattab</w:t>
      </w:r>
      <w:bookmarkEnd w:id="643"/>
      <w:r>
        <w:rPr>
          <w:rFonts w:ascii="Times New Roman" w:hAnsi="Times New Roman" w:cs="Times New Roman"/>
          <w:sz w:val="20"/>
          <w:szCs w:val="20"/>
          <w:lang w:val="de-DE"/>
        </w:rPr>
        <w:t xml:space="preserve"> – möge Allah Wohlgefallen an ihm haben – wird</w:t>
      </w:r>
      <w:r w:rsidRPr="00276EE2">
        <w:rPr>
          <w:rFonts w:ascii="Times New Roman" w:hAnsi="Times New Roman" w:cs="Times New Roman"/>
          <w:sz w:val="20"/>
          <w:szCs w:val="20"/>
          <w:lang w:val="de-DE"/>
        </w:rPr>
        <w:t xml:space="preserve"> berichtet: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pflegte mir etwas zu geben, </w:t>
      </w:r>
      <w:r>
        <w:rPr>
          <w:rStyle w:val="matn1"/>
          <w:rFonts w:ascii="Times New Roman" w:hAnsi="Times New Roman" w:cs="Times New Roman"/>
          <w:color w:val="auto"/>
          <w:sz w:val="20"/>
          <w:szCs w:val="20"/>
          <w:lang w:val="de-DE"/>
        </w:rPr>
        <w:t>und</w:t>
      </w:r>
      <w:r w:rsidRPr="00276EE2">
        <w:rPr>
          <w:rStyle w:val="matn1"/>
          <w:rFonts w:ascii="Times New Roman" w:hAnsi="Times New Roman" w:cs="Times New Roman"/>
          <w:color w:val="auto"/>
          <w:sz w:val="20"/>
          <w:szCs w:val="20"/>
          <w:lang w:val="de-DE"/>
        </w:rPr>
        <w:t xml:space="preserve"> ich sagte: </w:t>
      </w:r>
      <w:r w:rsidR="00887E9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Gib</w:t>
      </w:r>
      <w:r>
        <w:rPr>
          <w:rStyle w:val="matn1"/>
          <w:rFonts w:ascii="Times New Roman" w:hAnsi="Times New Roman" w:cs="Times New Roman"/>
          <w:color w:val="auto"/>
          <w:sz w:val="20"/>
          <w:szCs w:val="20"/>
          <w:lang w:val="de-DE"/>
        </w:rPr>
        <w:t xml:space="preserve"> es</w:t>
      </w:r>
      <w:r w:rsidRPr="00276EE2">
        <w:rPr>
          <w:rStyle w:val="matn1"/>
          <w:rFonts w:ascii="Times New Roman" w:hAnsi="Times New Roman" w:cs="Times New Roman"/>
          <w:color w:val="auto"/>
          <w:sz w:val="20"/>
          <w:szCs w:val="20"/>
          <w:lang w:val="de-DE"/>
        </w:rPr>
        <w:t xml:space="preserve"> j</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mandem, der ärmer ist als ich.</w:t>
      </w:r>
      <w:r w:rsidR="00887E9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276EE2">
        <w:rPr>
          <w:rStyle w:val="matn1"/>
          <w:rFonts w:ascii="Times New Roman" w:hAnsi="Times New Roman" w:cs="Times New Roman"/>
          <w:b/>
          <w:bCs/>
          <w:color w:val="auto"/>
          <w:sz w:val="20"/>
          <w:szCs w:val="20"/>
          <w:lang w:val="de-DE"/>
        </w:rPr>
        <w:t>„Nimm es an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w:t>
      </w:r>
      <w:r w:rsidRPr="00276EE2">
        <w:rPr>
          <w:rStyle w:val="matn1"/>
          <w:rFonts w:ascii="Times New Roman" w:hAnsi="Times New Roman" w:cs="Times New Roman"/>
          <w:b/>
          <w:bCs/>
          <w:color w:val="auto"/>
          <w:sz w:val="20"/>
          <w:szCs w:val="20"/>
          <w:lang w:val="de-DE"/>
        </w:rPr>
        <w:t>enn etwas von diesem Besitz zu dir kommt, wä</w:t>
      </w:r>
      <w:r>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rend du es nicht erwartetest und nicht darum gebete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hast, kannst </w:t>
      </w:r>
      <w:r>
        <w:rPr>
          <w:rStyle w:val="matn1"/>
          <w:rFonts w:ascii="Times New Roman" w:hAnsi="Times New Roman" w:cs="Times New Roman"/>
          <w:b/>
          <w:bCs/>
          <w:color w:val="auto"/>
          <w:sz w:val="20"/>
          <w:szCs w:val="20"/>
          <w:lang w:val="de-DE"/>
        </w:rPr>
        <w:t xml:space="preserve">du </w:t>
      </w:r>
      <w:r w:rsidRPr="00276EE2">
        <w:rPr>
          <w:rStyle w:val="matn1"/>
          <w:rFonts w:ascii="Times New Roman" w:hAnsi="Times New Roman" w:cs="Times New Roman"/>
          <w:b/>
          <w:bCs/>
          <w:color w:val="auto"/>
          <w:sz w:val="20"/>
          <w:szCs w:val="20"/>
          <w:lang w:val="de-DE"/>
        </w:rPr>
        <w:t>es anne</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 xml:space="preserve">men. </w:t>
      </w:r>
      <w:r w:rsidRPr="00276EE2">
        <w:rPr>
          <w:rFonts w:ascii="Times New Roman" w:hAnsi="Times New Roman" w:cs="Times New Roman"/>
          <w:b/>
          <w:bCs/>
          <w:sz w:val="20"/>
          <w:szCs w:val="20"/>
          <w:lang w:val="de-DE" w:eastAsia="de-DE"/>
        </w:rPr>
        <w:t xml:space="preserve">Wenn du möchtest, kannst du es selbst </w:t>
      </w:r>
      <w:r>
        <w:rPr>
          <w:rFonts w:ascii="Times New Roman" w:hAnsi="Times New Roman" w:cs="Times New Roman"/>
          <w:b/>
          <w:bCs/>
          <w:sz w:val="20"/>
          <w:szCs w:val="20"/>
          <w:lang w:val="de-DE" w:eastAsia="de-DE"/>
        </w:rPr>
        <w:t>benutzen</w:t>
      </w:r>
      <w:r w:rsidRPr="00276EE2">
        <w:rPr>
          <w:rFonts w:ascii="Times New Roman" w:hAnsi="Times New Roman" w:cs="Times New Roman"/>
          <w:b/>
          <w:bCs/>
          <w:sz w:val="20"/>
          <w:szCs w:val="20"/>
          <w:lang w:val="de-DE" w:eastAsia="de-DE"/>
        </w:rPr>
        <w:t xml:space="preserve"> oder als </w:t>
      </w:r>
      <w:r w:rsidRPr="00276EE2">
        <w:rPr>
          <w:rFonts w:ascii="Times New Roman" w:hAnsi="Times New Roman" w:cs="Times New Roman"/>
          <w:b/>
          <w:bCs/>
          <w:i/>
          <w:iCs/>
          <w:sz w:val="20"/>
          <w:szCs w:val="20"/>
          <w:lang w:val="de-DE" w:eastAsia="de-DE"/>
        </w:rPr>
        <w:t>S</w:t>
      </w:r>
      <w:r w:rsidRPr="00276EE2">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 xml:space="preserve">daqa </w:t>
      </w:r>
      <w:r w:rsidRPr="00276EE2">
        <w:rPr>
          <w:rFonts w:ascii="Times New Roman" w:hAnsi="Times New Roman" w:cs="Times New Roman"/>
          <w:b/>
          <w:bCs/>
          <w:sz w:val="20"/>
          <w:szCs w:val="20"/>
          <w:lang w:val="de-DE" w:eastAsia="de-DE"/>
        </w:rPr>
        <w:t>weitergeben. Ansonsten soll deine Seele nicht danach streben</w:t>
      </w:r>
      <w:r w:rsidRPr="00276EE2">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2C849164" w14:textId="77777777" w:rsidR="0013341E" w:rsidRDefault="0013341E" w:rsidP="0013341E">
      <w:pPr>
        <w:bidi w:val="0"/>
        <w:jc w:val="both"/>
        <w:rPr>
          <w:rFonts w:ascii="Times New Roman" w:hAnsi="Times New Roman" w:cs="Times New Roman"/>
          <w:sz w:val="20"/>
          <w:szCs w:val="20"/>
          <w:lang w:val="de-DE" w:eastAsia="de-DE"/>
        </w:rPr>
      </w:pPr>
      <w:r w:rsidRPr="00276EE2">
        <w:rPr>
          <w:rStyle w:val="matn1"/>
          <w:rFonts w:ascii="Times New Roman" w:hAnsi="Times New Roman" w:cs="Times New Roman"/>
          <w:color w:val="auto"/>
          <w:sz w:val="20"/>
          <w:szCs w:val="20"/>
          <w:lang w:val="de-DE"/>
        </w:rPr>
        <w:t xml:space="preserve">Weiter sagte </w:t>
      </w:r>
      <w:r w:rsidRPr="00276EE2">
        <w:rPr>
          <w:rFonts w:ascii="Times New Roman" w:hAnsi="Times New Roman" w:cs="Times New Roman"/>
          <w:sz w:val="20"/>
          <w:szCs w:val="20"/>
          <w:lang w:val="de-DE" w:eastAsia="de-DE"/>
        </w:rPr>
        <w:t>Salim: Abdullah hat niemanden gebeten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ihm etwas zu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ben, während er auch nicht ablehnte, wenn man ihm etwas gab. </w:t>
      </w:r>
    </w:p>
    <w:p w14:paraId="74CA6485" w14:textId="77777777" w:rsidR="0013341E" w:rsidRDefault="0013341E" w:rsidP="0013341E">
      <w:pPr>
        <w:bidi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137F2F31" w14:textId="77777777" w:rsidR="0013341E" w:rsidRPr="00887E96" w:rsidRDefault="0013341E" w:rsidP="0013341E">
      <w:pPr>
        <w:bidi w:val="0"/>
        <w:jc w:val="both"/>
        <w:rPr>
          <w:rFonts w:ascii="Times New Roman" w:hAnsi="Times New Roman" w:cs="Times New Roman"/>
          <w:sz w:val="24"/>
          <w:szCs w:val="24"/>
          <w:lang w:val="de-DE" w:eastAsia="de-DE"/>
        </w:rPr>
      </w:pPr>
    </w:p>
    <w:p w14:paraId="11421B6F" w14:textId="77777777" w:rsidR="0013341E" w:rsidRPr="00887E96" w:rsidRDefault="0013341E" w:rsidP="0013341E">
      <w:pPr>
        <w:bidi w:val="0"/>
        <w:jc w:val="both"/>
        <w:rPr>
          <w:rFonts w:ascii="Times New Roman" w:hAnsi="Times New Roman" w:cs="Times New Roman"/>
          <w:sz w:val="24"/>
          <w:szCs w:val="24"/>
          <w:lang w:val="de-DE" w:eastAsia="de-DE"/>
        </w:rPr>
      </w:pPr>
    </w:p>
    <w:p w14:paraId="30232061" w14:textId="77777777" w:rsidR="0013341E" w:rsidRPr="00887E96" w:rsidRDefault="0013341E" w:rsidP="0013341E">
      <w:pPr>
        <w:bidi w:val="0"/>
        <w:jc w:val="center"/>
        <w:rPr>
          <w:rFonts w:ascii="Times New Roman" w:hAnsi="Times New Roman" w:cs="Times New Roman"/>
          <w:b/>
          <w:bCs/>
          <w:sz w:val="24"/>
          <w:szCs w:val="24"/>
          <w:lang w:val="de-DE"/>
        </w:rPr>
      </w:pPr>
      <w:r w:rsidRPr="00887E96">
        <w:rPr>
          <w:rFonts w:ascii="Times New Roman" w:hAnsi="Times New Roman" w:cs="Times New Roman"/>
          <w:b/>
          <w:bCs/>
          <w:sz w:val="24"/>
          <w:szCs w:val="24"/>
          <w:lang w:val="de-DE" w:eastAsia="de-DE"/>
        </w:rPr>
        <w:lastRenderedPageBreak/>
        <w:t>Ansporn dazu,</w:t>
      </w:r>
      <w:r w:rsidRPr="00887E96">
        <w:rPr>
          <w:rFonts w:ascii="Times New Roman" w:hAnsi="Times New Roman" w:cs="Times New Roman"/>
          <w:b/>
          <w:bCs/>
          <w:sz w:val="24"/>
          <w:szCs w:val="24"/>
          <w:rtl/>
          <w:lang w:val="de-DE" w:eastAsia="de-DE"/>
        </w:rPr>
        <w:t xml:space="preserve"> </w:t>
      </w:r>
      <w:r w:rsidRPr="00887E96">
        <w:rPr>
          <w:rFonts w:ascii="Times New Roman" w:hAnsi="Times New Roman" w:cs="Times New Roman"/>
          <w:b/>
          <w:bCs/>
          <w:sz w:val="24"/>
          <w:szCs w:val="24"/>
          <w:lang w:val="de-DE" w:eastAsia="de-DE"/>
        </w:rPr>
        <w:t>von der eigenen Hände Arbeit zu leben […]</w:t>
      </w:r>
    </w:p>
    <w:p w14:paraId="4E9E05C6" w14:textId="77777777" w:rsidR="0013341E" w:rsidRPr="00BE5F9A" w:rsidRDefault="0013341E" w:rsidP="0013341E">
      <w:pPr>
        <w:bidi w:val="0"/>
        <w:jc w:val="center"/>
        <w:rPr>
          <w:rFonts w:ascii="Times New Roman" w:hAnsi="Times New Roman" w:cs="Times New Roman"/>
          <w:b/>
          <w:bCs/>
          <w:sz w:val="14"/>
          <w:szCs w:val="14"/>
          <w:lang w:val="de-DE"/>
          <w:rPrChange w:id="644" w:author="hajar" w:date="2020-03-26T22:03:00Z">
            <w:rPr>
              <w:rFonts w:ascii="Times New Roman" w:hAnsi="Times New Roman" w:cs="Times New Roman"/>
              <w:b/>
              <w:bCs/>
              <w:sz w:val="20"/>
              <w:szCs w:val="20"/>
              <w:lang w:val="de-DE"/>
            </w:rPr>
          </w:rPrChange>
        </w:rPr>
      </w:pPr>
    </w:p>
    <w:p w14:paraId="1F50634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69FD9FA3" w14:textId="77777777" w:rsidR="0013341E" w:rsidRPr="00353F55" w:rsidRDefault="0013341E" w:rsidP="0013341E">
      <w:pPr>
        <w:autoSpaceDE w:val="0"/>
        <w:autoSpaceDN w:val="0"/>
        <w:bidi w:val="0"/>
        <w:adjustRightInd w:val="0"/>
        <w:jc w:val="both"/>
        <w:rPr>
          <w:rFonts w:ascii="Times New Roman" w:hAnsi="Times New Roman" w:cs="Times New Roman"/>
          <w:i/>
          <w:iCs/>
          <w:sz w:val="20"/>
          <w:szCs w:val="20"/>
          <w:lang w:val="de-DE"/>
        </w:rPr>
      </w:pPr>
      <w:r w:rsidRPr="00353F55">
        <w:rPr>
          <w:rFonts w:ascii="Times New Roman" w:hAnsi="Times New Roman" w:cs="Times New Roman"/>
          <w:i/>
          <w:iCs/>
          <w:sz w:val="20"/>
          <w:szCs w:val="20"/>
          <w:lang w:val="de-DE"/>
        </w:rPr>
        <w:t>„Und wenn das Gebet beendet ist, dann zerstreut euch im Land und trachtet nach Allahs Gnadenfülle.</w:t>
      </w:r>
      <w:r>
        <w:rPr>
          <w:rFonts w:ascii="Times New Roman" w:hAnsi="Times New Roman" w:cs="Times New Roman"/>
          <w:i/>
          <w:iCs/>
          <w:sz w:val="20"/>
          <w:szCs w:val="20"/>
          <w:lang w:val="de-DE"/>
        </w:rPr>
        <w:t xml:space="preserve"> […]“</w:t>
      </w:r>
      <w:r w:rsidRPr="00353F5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353F55">
        <w:rPr>
          <w:rFonts w:ascii="Times New Roman" w:hAnsi="Times New Roman" w:cs="Times New Roman"/>
          <w:i/>
          <w:iCs/>
          <w:sz w:val="20"/>
          <w:szCs w:val="20"/>
          <w:lang w:val="de-DE"/>
        </w:rPr>
        <w:t>62:10)</w:t>
      </w:r>
    </w:p>
    <w:p w14:paraId="41E2324A" w14:textId="77777777" w:rsidR="0013341E" w:rsidRPr="00276EE2" w:rsidRDefault="0013341E" w:rsidP="0013341E">
      <w:pPr>
        <w:bidi w:val="0"/>
        <w:ind w:firstLine="568"/>
        <w:jc w:val="lowKashida"/>
        <w:rPr>
          <w:rFonts w:ascii="Times New Roman" w:hAnsi="Times New Roman" w:cs="Times New Roman"/>
          <w:sz w:val="20"/>
          <w:szCs w:val="20"/>
          <w:rtl/>
        </w:rPr>
      </w:pPr>
    </w:p>
    <w:p w14:paraId="1DB0275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539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Abdullah Az-Zubair Bin Al-Awwam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w:t>
      </w:r>
      <w:r>
        <w:rPr>
          <w:rFonts w:ascii="Times New Roman" w:hAnsi="Times New Roman" w:cs="Times New Roman"/>
          <w:sz w:val="20"/>
          <w:szCs w:val="20"/>
          <w:lang w:val="de-DE" w:eastAsia="de-DE"/>
        </w:rPr>
        <w:t>l</w:t>
      </w:r>
      <w:r>
        <w:rPr>
          <w:rFonts w:ascii="Times New Roman" w:hAnsi="Times New Roman" w:cs="Times New Roman"/>
          <w:sz w:val="20"/>
          <w:szCs w:val="20"/>
          <w:lang w:val="de-DE" w:eastAsia="de-DE"/>
        </w:rPr>
        <w:t>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„Wenn einer von euch sein Seil nimmt, in die Berge geht und mit einem Bündel Holz auf seinem Rücken zurüc</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 xml:space="preserve">kehrt und es verkauft, womit Allah (dann) sein Gesicht wahrt, ist </w:t>
      </w:r>
      <w:r>
        <w:rPr>
          <w:rFonts w:ascii="Times New Roman" w:hAnsi="Times New Roman" w:cs="Times New Roman"/>
          <w:b/>
          <w:bCs/>
          <w:sz w:val="20"/>
          <w:szCs w:val="20"/>
          <w:lang w:val="de-DE"/>
        </w:rPr>
        <w:t xml:space="preserve">dies </w:t>
      </w:r>
      <w:r w:rsidRPr="00276EE2">
        <w:rPr>
          <w:rFonts w:ascii="Times New Roman" w:hAnsi="Times New Roman" w:cs="Times New Roman"/>
          <w:b/>
          <w:bCs/>
          <w:sz w:val="20"/>
          <w:szCs w:val="20"/>
          <w:lang w:val="de-DE"/>
        </w:rPr>
        <w:t>besser</w:t>
      </w:r>
      <w:r w:rsid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als dass er die Le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te anbettelt, (ganz gleich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ob sie ihm dann etwas geben oder nicht.”</w:t>
      </w:r>
    </w:p>
    <w:p w14:paraId="09E0E728" w14:textId="77777777" w:rsidR="0013341E" w:rsidRPr="00276EE2" w:rsidRDefault="0013341E" w:rsidP="00887E96">
      <w:pPr>
        <w:autoSpaceDE w:val="0"/>
        <w:autoSpaceDN w:val="0"/>
        <w:bidi w:val="0"/>
        <w:adjustRightInd w:val="0"/>
        <w:jc w:val="both"/>
        <w:rPr>
          <w:rFonts w:ascii="Times New Roman" w:hAnsi="Times New Roman" w:cs="Times New Roman"/>
          <w:sz w:val="20"/>
          <w:szCs w:val="20"/>
          <w:rtl/>
          <w:lang w:val="de-DE"/>
        </w:rPr>
      </w:pPr>
      <w:r w:rsidRPr="00887E96">
        <w:rPr>
          <w:rFonts w:ascii="Times New Roman" w:hAnsi="Times New Roman" w:cs="Times New Roman"/>
          <w:sz w:val="20"/>
          <w:szCs w:val="20"/>
          <w:lang w:val="de-DE"/>
        </w:rPr>
        <w:t>(</w:t>
      </w:r>
      <w:r w:rsidRPr="0092173E">
        <w:rPr>
          <w:rFonts w:ascii="Times New Roman" w:hAnsi="Times New Roman" w:cs="Times New Roman"/>
          <w:color w:val="000000"/>
          <w:sz w:val="20"/>
          <w:szCs w:val="20"/>
          <w:lang w:val="de-DE"/>
        </w:rPr>
        <w:t>Buchari 1471, 2373)</w:t>
      </w:r>
      <w:r w:rsidRPr="0092173E">
        <w:rPr>
          <w:rFonts w:ascii="Times New Roman" w:hAnsi="Times New Roman" w:cs="Times New Roman"/>
          <w:b/>
          <w:bCs/>
          <w:sz w:val="20"/>
          <w:szCs w:val="20"/>
          <w:lang w:val="de-DE"/>
        </w:rPr>
        <w:t xml:space="preserve"> </w:t>
      </w:r>
    </w:p>
    <w:p w14:paraId="14109AC3" w14:textId="77777777" w:rsidR="00887E96" w:rsidRDefault="00887E96" w:rsidP="0013341E">
      <w:pPr>
        <w:autoSpaceDE w:val="0"/>
        <w:autoSpaceDN w:val="0"/>
        <w:bidi w:val="0"/>
        <w:adjustRightInd w:val="0"/>
        <w:jc w:val="both"/>
        <w:rPr>
          <w:rFonts w:ascii="Times New Roman" w:hAnsi="Times New Roman" w:cs="Times New Roman"/>
          <w:b/>
          <w:bCs/>
          <w:sz w:val="20"/>
          <w:szCs w:val="20"/>
          <w:lang w:val="de-DE"/>
        </w:rPr>
      </w:pPr>
    </w:p>
    <w:p w14:paraId="5C0DEB47" w14:textId="77777777" w:rsidR="0013341E" w:rsidRDefault="0013341E" w:rsidP="00887E96">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540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DB72A3">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Wenn jemand von euch Holz sammelt und ein Bündel davon auf seinem Rücken trägt, ist </w:t>
      </w:r>
      <w:r>
        <w:rPr>
          <w:rFonts w:ascii="Times New Roman" w:hAnsi="Times New Roman" w:cs="Times New Roman"/>
          <w:b/>
          <w:bCs/>
          <w:sz w:val="20"/>
          <w:szCs w:val="20"/>
          <w:lang w:val="de-DE"/>
        </w:rPr>
        <w:t xml:space="preserve">dies </w:t>
      </w:r>
      <w:r w:rsidRPr="00276EE2">
        <w:rPr>
          <w:rFonts w:ascii="Times New Roman" w:hAnsi="Times New Roman" w:cs="Times New Roman"/>
          <w:b/>
          <w:bCs/>
          <w:sz w:val="20"/>
          <w:szCs w:val="20"/>
          <w:lang w:val="de-DE"/>
        </w:rPr>
        <w:t xml:space="preserve">besser, als jemanden anzubetteln, </w:t>
      </w:r>
      <w:r>
        <w:rPr>
          <w:rFonts w:ascii="Times New Roman" w:hAnsi="Times New Roman" w:cs="Times New Roman"/>
          <w:b/>
          <w:bCs/>
          <w:sz w:val="20"/>
          <w:szCs w:val="20"/>
          <w:lang w:val="de-DE"/>
        </w:rPr>
        <w:t xml:space="preserve">(ganz gleich,) </w:t>
      </w:r>
      <w:r w:rsidRPr="00276EE2">
        <w:rPr>
          <w:rFonts w:ascii="Times New Roman" w:hAnsi="Times New Roman" w:cs="Times New Roman"/>
          <w:b/>
          <w:bCs/>
          <w:sz w:val="20"/>
          <w:szCs w:val="20"/>
          <w:lang w:val="de-DE"/>
        </w:rPr>
        <w:t>ob der ihm dann etwas gibt oder nicht.”</w:t>
      </w:r>
    </w:p>
    <w:p w14:paraId="1D07E4BA" w14:textId="77777777" w:rsidR="0013341E" w:rsidRPr="00DB72A3" w:rsidRDefault="0013341E" w:rsidP="00887E96">
      <w:pPr>
        <w:autoSpaceDE w:val="0"/>
        <w:autoSpaceDN w:val="0"/>
        <w:bidi w:val="0"/>
        <w:adjustRightInd w:val="0"/>
        <w:jc w:val="both"/>
        <w:rPr>
          <w:rFonts w:ascii="Times New Roman" w:hAnsi="Times New Roman" w:cs="Times New Roman"/>
          <w:sz w:val="20"/>
          <w:szCs w:val="20"/>
          <w:lang w:val="de-DE"/>
        </w:rPr>
      </w:pPr>
      <w:r w:rsidRPr="00887E96">
        <w:rPr>
          <w:rFonts w:ascii="Times New Roman" w:hAnsi="Times New Roman" w:cs="Times New Roman"/>
          <w:sz w:val="20"/>
          <w:szCs w:val="20"/>
          <w:lang w:val="de-DE"/>
        </w:rPr>
        <w:t>(</w:t>
      </w:r>
      <w:r w:rsidRPr="00DB72A3">
        <w:rPr>
          <w:rFonts w:ascii="Times New Roman" w:hAnsi="Times New Roman" w:cs="Times New Roman"/>
          <w:color w:val="000000"/>
          <w:sz w:val="20"/>
          <w:szCs w:val="20"/>
          <w:lang w:val="de-DE"/>
        </w:rPr>
        <w:t>Buchari 1470, 2374</w:t>
      </w:r>
      <w:r w:rsidR="00887E96">
        <w:rPr>
          <w:rFonts w:ascii="Times New Roman" w:hAnsi="Times New Roman" w:cs="Times New Roman"/>
          <w:color w:val="000000"/>
          <w:sz w:val="20"/>
          <w:szCs w:val="20"/>
          <w:lang w:val="de-DE"/>
        </w:rPr>
        <w:t>;</w:t>
      </w:r>
      <w:r w:rsidRPr="00DB72A3">
        <w:rPr>
          <w:rFonts w:ascii="Times New Roman" w:hAnsi="Times New Roman" w:cs="Times New Roman"/>
          <w:color w:val="000000"/>
          <w:sz w:val="20"/>
          <w:szCs w:val="20"/>
          <w:lang w:val="de-DE"/>
        </w:rPr>
        <w:t xml:space="preserve"> Muslim 1042)</w:t>
      </w:r>
      <w:r w:rsidRPr="00DB72A3">
        <w:rPr>
          <w:rFonts w:ascii="Times New Roman" w:hAnsi="Times New Roman" w:cs="Times New Roman"/>
          <w:sz w:val="20"/>
          <w:szCs w:val="20"/>
          <w:lang w:val="de-DE"/>
        </w:rPr>
        <w:t xml:space="preserve"> </w:t>
      </w:r>
    </w:p>
    <w:p w14:paraId="52DE768E" w14:textId="77777777" w:rsidR="0013341E" w:rsidRPr="00BE5F9A" w:rsidRDefault="0013341E" w:rsidP="0013341E">
      <w:pPr>
        <w:bidi w:val="0"/>
        <w:ind w:firstLine="568"/>
        <w:jc w:val="lowKashida"/>
        <w:rPr>
          <w:rFonts w:ascii="Times New Roman" w:hAnsi="Times New Roman" w:cs="Times New Roman"/>
          <w:sz w:val="16"/>
          <w:szCs w:val="16"/>
          <w:rtl/>
          <w:lang w:val="de-DE"/>
          <w:rPrChange w:id="645" w:author="hajar" w:date="2020-03-26T22:03:00Z">
            <w:rPr>
              <w:rFonts w:ascii="Times New Roman" w:hAnsi="Times New Roman" w:cs="Times New Roman"/>
              <w:sz w:val="20"/>
              <w:szCs w:val="20"/>
              <w:rtl/>
              <w:lang w:val="de-DE"/>
            </w:rPr>
          </w:rPrChange>
        </w:rPr>
      </w:pPr>
    </w:p>
    <w:p w14:paraId="3B770E4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541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„David</w:t>
      </w:r>
      <w:r w:rsidRPr="00DB72A3">
        <w:rPr>
          <w:rFonts w:ascii="Times New Roman" w:eastAsia="Batang" w:hAnsi="Times New Roman" w:cs="Times New Roman"/>
          <w:sz w:val="20"/>
          <w:szCs w:val="20"/>
          <w:lang w:val="de-DE"/>
        </w:rPr>
        <w:t xml:space="preserve"> </w:t>
      </w:r>
      <w:r w:rsidRPr="00DB72A3">
        <w:rPr>
          <w:rFonts w:ascii="Times New Roman" w:eastAsia="Batang" w:hAnsi="Times New Roman" w:cs="Times New Roman"/>
          <w:b/>
          <w:bCs/>
          <w:sz w:val="20"/>
          <w:szCs w:val="20"/>
          <w:lang w:val="de-DE"/>
        </w:rPr>
        <w:t>– Allah schenke ihm Frieden –</w:t>
      </w:r>
      <w:r w:rsidRPr="00276EE2">
        <w:rPr>
          <w:rFonts w:ascii="Times New Roman" w:hAnsi="Times New Roman" w:cs="Times New Roman"/>
          <w:b/>
          <w:bCs/>
          <w:sz w:val="20"/>
          <w:szCs w:val="20"/>
          <w:lang w:val="de-DE"/>
        </w:rPr>
        <w:t xml:space="preserve"> hat von nichts gegessen, außer von </w:t>
      </w:r>
      <w:r w:rsidR="00887E96">
        <w:rPr>
          <w:rFonts w:ascii="Times New Roman" w:hAnsi="Times New Roman" w:cs="Times New Roman"/>
          <w:b/>
          <w:bCs/>
          <w:sz w:val="20"/>
          <w:szCs w:val="20"/>
          <w:lang w:val="de-DE"/>
        </w:rPr>
        <w:t xml:space="preserve">(dem, was er mit) </w:t>
      </w:r>
      <w:r w:rsidRPr="00276EE2">
        <w:rPr>
          <w:rFonts w:ascii="Times New Roman" w:hAnsi="Times New Roman" w:cs="Times New Roman"/>
          <w:b/>
          <w:bCs/>
          <w:sz w:val="20"/>
          <w:szCs w:val="20"/>
          <w:lang w:val="de-DE"/>
        </w:rPr>
        <w:t>der A</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beit seiner eigenen Hand</w:t>
      </w:r>
      <w:r w:rsidR="00887E96">
        <w:rPr>
          <w:rFonts w:ascii="Times New Roman" w:hAnsi="Times New Roman" w:cs="Times New Roman"/>
          <w:b/>
          <w:bCs/>
          <w:sz w:val="20"/>
          <w:szCs w:val="20"/>
          <w:lang w:val="de-DE"/>
        </w:rPr>
        <w:t xml:space="preserve"> (erworben hat)</w:t>
      </w:r>
      <w:r w:rsidRPr="00276EE2">
        <w:rPr>
          <w:rFonts w:ascii="Times New Roman" w:hAnsi="Times New Roman" w:cs="Times New Roman"/>
          <w:b/>
          <w:bCs/>
          <w:sz w:val="20"/>
          <w:szCs w:val="20"/>
          <w:lang w:val="de-DE"/>
        </w:rPr>
        <w:t>.”</w:t>
      </w:r>
    </w:p>
    <w:p w14:paraId="616AF0A9" w14:textId="77777777" w:rsidR="0013341E" w:rsidRPr="00DB72A3" w:rsidRDefault="0013341E" w:rsidP="0013341E">
      <w:pPr>
        <w:autoSpaceDE w:val="0"/>
        <w:autoSpaceDN w:val="0"/>
        <w:bidi w:val="0"/>
        <w:adjustRightInd w:val="0"/>
        <w:jc w:val="both"/>
        <w:rPr>
          <w:rFonts w:ascii="Times New Roman" w:hAnsi="Times New Roman" w:cs="Times New Roman"/>
          <w:sz w:val="20"/>
          <w:szCs w:val="20"/>
          <w:lang w:val="de-DE"/>
        </w:rPr>
      </w:pPr>
      <w:r w:rsidRPr="00887E96">
        <w:rPr>
          <w:rFonts w:ascii="Times New Roman" w:hAnsi="Times New Roman" w:cs="Times New Roman"/>
          <w:sz w:val="20"/>
          <w:szCs w:val="20"/>
          <w:lang w:val="de-DE"/>
        </w:rPr>
        <w:t>(</w:t>
      </w:r>
      <w:r w:rsidRPr="00DB72A3">
        <w:rPr>
          <w:rFonts w:ascii="Times New Roman" w:hAnsi="Times New Roman" w:cs="Times New Roman"/>
          <w:color w:val="000000"/>
          <w:sz w:val="20"/>
          <w:szCs w:val="20"/>
          <w:lang w:val="de-DE"/>
        </w:rPr>
        <w:t>Buchari 2073)</w:t>
      </w:r>
      <w:r w:rsidRPr="00DB72A3">
        <w:rPr>
          <w:rFonts w:ascii="Times New Roman" w:hAnsi="Times New Roman" w:cs="Times New Roman"/>
          <w:sz w:val="20"/>
          <w:szCs w:val="20"/>
          <w:lang w:val="de-DE"/>
        </w:rPr>
        <w:t xml:space="preserve"> </w:t>
      </w:r>
    </w:p>
    <w:p w14:paraId="5E9F78CE"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6EA68E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542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„Zacharias</w:t>
      </w:r>
      <w:r w:rsidRPr="00DB72A3">
        <w:rPr>
          <w:rFonts w:ascii="Times New Roman" w:eastAsia="Batang" w:hAnsi="Times New Roman" w:cs="Times New Roman"/>
          <w:sz w:val="20"/>
          <w:szCs w:val="20"/>
          <w:lang w:val="de-DE"/>
        </w:rPr>
        <w:t xml:space="preserve"> </w:t>
      </w:r>
      <w:r w:rsidRPr="00DB72A3">
        <w:rPr>
          <w:rFonts w:ascii="Times New Roman" w:eastAsia="Batang" w:hAnsi="Times New Roman" w:cs="Times New Roman"/>
          <w:b/>
          <w:bCs/>
          <w:sz w:val="20"/>
          <w:szCs w:val="20"/>
          <w:lang w:val="de-DE"/>
        </w:rPr>
        <w:t>– Allah schenke ihm Frieden –</w:t>
      </w:r>
      <w:r w:rsidRPr="00276EE2">
        <w:rPr>
          <w:rFonts w:ascii="Times New Roman" w:hAnsi="Times New Roman" w:cs="Times New Roman"/>
          <w:b/>
          <w:bCs/>
          <w:sz w:val="20"/>
          <w:szCs w:val="20"/>
          <w:lang w:val="de-DE"/>
        </w:rPr>
        <w:t xml:space="preserve"> war (von Beruf) Zimme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mann.”</w:t>
      </w:r>
    </w:p>
    <w:p w14:paraId="09C644C0" w14:textId="77777777" w:rsidR="0013341E" w:rsidRPr="00DB72A3" w:rsidRDefault="0013341E" w:rsidP="0013341E">
      <w:pPr>
        <w:autoSpaceDE w:val="0"/>
        <w:autoSpaceDN w:val="0"/>
        <w:bidi w:val="0"/>
        <w:adjustRightInd w:val="0"/>
        <w:jc w:val="both"/>
        <w:rPr>
          <w:rFonts w:ascii="Times New Roman" w:hAnsi="Times New Roman" w:cs="Times New Roman"/>
          <w:b/>
          <w:bCs/>
          <w:sz w:val="20"/>
          <w:szCs w:val="20"/>
          <w:lang w:val="de-DE"/>
        </w:rPr>
      </w:pPr>
      <w:r w:rsidRPr="00887E96">
        <w:rPr>
          <w:rFonts w:ascii="Times New Roman" w:hAnsi="Times New Roman" w:cs="Times New Roman"/>
          <w:sz w:val="20"/>
          <w:szCs w:val="20"/>
          <w:lang w:val="de-DE"/>
        </w:rPr>
        <w:t>(</w:t>
      </w:r>
      <w:r w:rsidRPr="00DB72A3">
        <w:rPr>
          <w:rFonts w:ascii="Times New Roman" w:hAnsi="Times New Roman" w:cs="Times New Roman"/>
          <w:color w:val="000000"/>
          <w:sz w:val="20"/>
          <w:szCs w:val="20"/>
          <w:lang w:val="de-DE"/>
        </w:rPr>
        <w:t>Muslim 2379)</w:t>
      </w:r>
    </w:p>
    <w:p w14:paraId="16483865" w14:textId="77777777" w:rsidR="0013341E" w:rsidRPr="00BE5F9A" w:rsidRDefault="0013341E" w:rsidP="0013341E">
      <w:pPr>
        <w:bidi w:val="0"/>
        <w:ind w:firstLine="568"/>
        <w:jc w:val="lowKashida"/>
        <w:rPr>
          <w:rFonts w:ascii="Times New Roman" w:hAnsi="Times New Roman" w:cs="Times New Roman"/>
          <w:sz w:val="14"/>
          <w:szCs w:val="14"/>
          <w:rtl/>
          <w:lang w:val="de-DE"/>
          <w:rPrChange w:id="646" w:author="hajar" w:date="2020-03-26T22:04:00Z">
            <w:rPr>
              <w:rFonts w:ascii="Times New Roman" w:hAnsi="Times New Roman" w:cs="Times New Roman"/>
              <w:sz w:val="20"/>
              <w:szCs w:val="20"/>
              <w:rtl/>
              <w:lang w:val="de-DE"/>
            </w:rPr>
          </w:rPrChange>
        </w:rPr>
      </w:pPr>
    </w:p>
    <w:p w14:paraId="6BA8287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543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Al-Miqdam Bin Ma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 Yakrib</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„Niemals hat jemand ein besseres Essen gegessen als durch die Arbeit seiner eigenen Hand. Der Pr</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phet Allahs David</w:t>
      </w:r>
      <w:r w:rsidRPr="00DB72A3">
        <w:rPr>
          <w:rFonts w:ascii="Times New Roman" w:eastAsia="Batang" w:hAnsi="Times New Roman" w:cs="Times New Roman"/>
          <w:sz w:val="20"/>
          <w:szCs w:val="20"/>
          <w:lang w:val="de-DE"/>
        </w:rPr>
        <w:t xml:space="preserve"> </w:t>
      </w:r>
      <w:r w:rsidRPr="00DB72A3">
        <w:rPr>
          <w:rFonts w:ascii="Times New Roman" w:eastAsia="Batang" w:hAnsi="Times New Roman" w:cs="Times New Roman"/>
          <w:b/>
          <w:bCs/>
          <w:sz w:val="20"/>
          <w:szCs w:val="20"/>
          <w:lang w:val="de-DE"/>
        </w:rPr>
        <w:t>– Allah schenke ihm Frieden –</w:t>
      </w:r>
      <w:r w:rsidRPr="00276EE2">
        <w:rPr>
          <w:rFonts w:ascii="Times New Roman" w:hAnsi="Times New Roman" w:cs="Times New Roman"/>
          <w:b/>
          <w:bCs/>
          <w:sz w:val="20"/>
          <w:szCs w:val="20"/>
          <w:lang w:val="de-DE"/>
        </w:rPr>
        <w:t xml:space="preserve"> aß von </w:t>
      </w:r>
      <w:r w:rsidR="00887E96">
        <w:rPr>
          <w:rFonts w:ascii="Times New Roman" w:hAnsi="Times New Roman" w:cs="Times New Roman"/>
          <w:b/>
          <w:bCs/>
          <w:sz w:val="20"/>
          <w:szCs w:val="20"/>
          <w:lang w:val="de-DE"/>
        </w:rPr>
        <w:t xml:space="preserve">(dem, was er mit) </w:t>
      </w:r>
      <w:r w:rsidRPr="00276EE2">
        <w:rPr>
          <w:rFonts w:ascii="Times New Roman" w:hAnsi="Times New Roman" w:cs="Times New Roman"/>
          <w:b/>
          <w:bCs/>
          <w:sz w:val="20"/>
          <w:szCs w:val="20"/>
          <w:lang w:val="de-DE"/>
        </w:rPr>
        <w:t>der Arbeit seiner eigenen Hand</w:t>
      </w:r>
      <w:r w:rsidR="00887E96">
        <w:rPr>
          <w:rFonts w:ascii="Times New Roman" w:hAnsi="Times New Roman" w:cs="Times New Roman"/>
          <w:b/>
          <w:bCs/>
          <w:sz w:val="20"/>
          <w:szCs w:val="20"/>
          <w:lang w:val="de-DE"/>
        </w:rPr>
        <w:t xml:space="preserve"> (erworben hat)</w:t>
      </w:r>
      <w:r w:rsidRPr="00DB72A3">
        <w:rPr>
          <w:rFonts w:ascii="Times New Roman" w:hAnsi="Times New Roman" w:cs="Times New Roman"/>
          <w:b/>
          <w:bCs/>
          <w:sz w:val="20"/>
          <w:szCs w:val="20"/>
          <w:lang w:val="de-DE"/>
        </w:rPr>
        <w:t>.”</w:t>
      </w:r>
    </w:p>
    <w:p w14:paraId="2D258320"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887E96">
        <w:rPr>
          <w:rFonts w:ascii="Times New Roman" w:hAnsi="Times New Roman" w:cs="Times New Roman"/>
          <w:sz w:val="20"/>
          <w:szCs w:val="20"/>
          <w:lang w:val="de-DE"/>
        </w:rPr>
        <w:t>(</w:t>
      </w:r>
      <w:r w:rsidRPr="00DB72A3">
        <w:rPr>
          <w:rFonts w:ascii="Times New Roman" w:hAnsi="Times New Roman" w:cs="Times New Roman"/>
          <w:color w:val="000000"/>
          <w:sz w:val="20"/>
          <w:szCs w:val="20"/>
          <w:lang w:val="de-DE"/>
        </w:rPr>
        <w:t>Buchari 2072)</w:t>
      </w:r>
      <w:r w:rsidRPr="00DB72A3">
        <w:rPr>
          <w:rFonts w:ascii="Times New Roman" w:hAnsi="Times New Roman" w:cs="Times New Roman"/>
          <w:sz w:val="20"/>
          <w:szCs w:val="20"/>
          <w:lang w:val="de-DE"/>
        </w:rPr>
        <w:t xml:space="preserve"> </w:t>
      </w:r>
    </w:p>
    <w:p w14:paraId="13241C19" w14:textId="77777777" w:rsidR="0013341E" w:rsidRPr="00DB72A3" w:rsidDel="00BE5F9A" w:rsidRDefault="0013341E" w:rsidP="0013341E">
      <w:pPr>
        <w:autoSpaceDE w:val="0"/>
        <w:autoSpaceDN w:val="0"/>
        <w:bidi w:val="0"/>
        <w:adjustRightInd w:val="0"/>
        <w:jc w:val="both"/>
        <w:rPr>
          <w:del w:id="647" w:author="hajar" w:date="2020-03-26T22:04:00Z"/>
          <w:rFonts w:ascii="Times New Roman" w:hAnsi="Times New Roman" w:cs="Times New Roman"/>
          <w:sz w:val="20"/>
          <w:szCs w:val="20"/>
          <w:lang w:val="de-DE"/>
        </w:rPr>
      </w:pPr>
    </w:p>
    <w:p w14:paraId="6B56AAC5"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6E2308A" w14:textId="77777777" w:rsidR="0013341E" w:rsidRPr="005F30C6" w:rsidRDefault="0013341E" w:rsidP="0013341E">
      <w:pPr>
        <w:autoSpaceDE w:val="0"/>
        <w:autoSpaceDN w:val="0"/>
        <w:bidi w:val="0"/>
        <w:adjustRightInd w:val="0"/>
        <w:jc w:val="center"/>
        <w:rPr>
          <w:rFonts w:ascii="Times New Roman" w:hAnsi="Times New Roman" w:cs="Times New Roman"/>
          <w:b/>
          <w:bCs/>
          <w:sz w:val="24"/>
          <w:szCs w:val="24"/>
          <w:lang w:val="de-DE"/>
        </w:rPr>
      </w:pPr>
      <w:r w:rsidRPr="005F30C6">
        <w:rPr>
          <w:rFonts w:ascii="Times New Roman" w:hAnsi="Times New Roman" w:cs="Times New Roman"/>
          <w:b/>
          <w:bCs/>
          <w:sz w:val="24"/>
          <w:szCs w:val="24"/>
          <w:lang w:val="de-DE"/>
        </w:rPr>
        <w:t>Großzügigkeit, Freigebigkeit und das Ausgeben für woh</w:t>
      </w:r>
      <w:r w:rsidRPr="005F30C6">
        <w:rPr>
          <w:rFonts w:ascii="Times New Roman" w:hAnsi="Times New Roman" w:cs="Times New Roman"/>
          <w:b/>
          <w:bCs/>
          <w:sz w:val="24"/>
          <w:szCs w:val="24"/>
          <w:lang w:val="de-DE"/>
        </w:rPr>
        <w:t>l</w:t>
      </w:r>
      <w:r w:rsidRPr="005F30C6">
        <w:rPr>
          <w:rFonts w:ascii="Times New Roman" w:hAnsi="Times New Roman" w:cs="Times New Roman"/>
          <w:b/>
          <w:bCs/>
          <w:sz w:val="24"/>
          <w:szCs w:val="24"/>
          <w:lang w:val="de-DE"/>
        </w:rPr>
        <w:t>tätige Zwecke, im Vertrauen auf Allah, den Erhabenen</w:t>
      </w:r>
    </w:p>
    <w:p w14:paraId="5E6D0A67"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p>
    <w:p w14:paraId="1834FD6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43E9B55A" w14:textId="77777777" w:rsidR="0013341E" w:rsidRPr="00614636" w:rsidRDefault="0013341E" w:rsidP="0013341E">
      <w:pPr>
        <w:autoSpaceDE w:val="0"/>
        <w:autoSpaceDN w:val="0"/>
        <w:bidi w:val="0"/>
        <w:adjustRightInd w:val="0"/>
        <w:jc w:val="both"/>
        <w:rPr>
          <w:rFonts w:ascii="Times New Roman" w:hAnsi="Times New Roman" w:cs="Times New Roman"/>
          <w:i/>
          <w:iCs/>
          <w:sz w:val="20"/>
          <w:szCs w:val="20"/>
          <w:rtl/>
        </w:rPr>
      </w:pP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614636">
        <w:rPr>
          <w:rFonts w:ascii="Times New Roman" w:hAnsi="Times New Roman" w:cs="Times New Roman"/>
          <w:i/>
          <w:iCs/>
          <w:sz w:val="20"/>
          <w:szCs w:val="20"/>
          <w:lang w:val="de-DE"/>
        </w:rPr>
        <w:t xml:space="preserve">nd was immer ihr spendet, </w:t>
      </w:r>
      <w:r>
        <w:rPr>
          <w:rFonts w:ascii="Times New Roman" w:hAnsi="Times New Roman" w:cs="Times New Roman"/>
          <w:i/>
          <w:iCs/>
          <w:sz w:val="20"/>
          <w:szCs w:val="20"/>
          <w:lang w:val="de-DE"/>
        </w:rPr>
        <w:t>E</w:t>
      </w:r>
      <w:r w:rsidRPr="00614636">
        <w:rPr>
          <w:rFonts w:ascii="Times New Roman" w:hAnsi="Times New Roman" w:cs="Times New Roman"/>
          <w:i/>
          <w:iCs/>
          <w:sz w:val="20"/>
          <w:szCs w:val="20"/>
          <w:lang w:val="de-DE"/>
        </w:rPr>
        <w:t xml:space="preserve">r wird es ersetzen; und </w:t>
      </w:r>
      <w:r>
        <w:rPr>
          <w:rFonts w:ascii="Times New Roman" w:hAnsi="Times New Roman" w:cs="Times New Roman"/>
          <w:i/>
          <w:iCs/>
          <w:sz w:val="20"/>
          <w:szCs w:val="20"/>
          <w:lang w:val="de-DE"/>
        </w:rPr>
        <w:t>E</w:t>
      </w:r>
      <w:r w:rsidRPr="00614636">
        <w:rPr>
          <w:rFonts w:ascii="Times New Roman" w:hAnsi="Times New Roman" w:cs="Times New Roman"/>
          <w:i/>
          <w:iCs/>
          <w:sz w:val="20"/>
          <w:szCs w:val="20"/>
          <w:lang w:val="de-DE"/>
        </w:rPr>
        <w:t>r ist der beste Versorger."</w:t>
      </w:r>
      <w:r>
        <w:rPr>
          <w:rFonts w:ascii="Times New Roman" w:hAnsi="Times New Roman" w:cs="Times New Roman"/>
          <w:i/>
          <w:iCs/>
          <w:sz w:val="20"/>
          <w:szCs w:val="20"/>
          <w:lang w:val="de-DE"/>
        </w:rPr>
        <w:t xml:space="preserve"> </w:t>
      </w: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Qur’an </w:t>
      </w:r>
      <w:r w:rsidRPr="00614636">
        <w:rPr>
          <w:rFonts w:ascii="Times New Roman" w:hAnsi="Times New Roman" w:cs="Times New Roman"/>
          <w:i/>
          <w:iCs/>
          <w:sz w:val="20"/>
          <w:szCs w:val="20"/>
          <w:lang w:val="de-DE"/>
        </w:rPr>
        <w:t>34:39)</w:t>
      </w:r>
      <w:r w:rsidRPr="00614636">
        <w:rPr>
          <w:rFonts w:ascii="Times New Roman" w:hAnsi="Times New Roman" w:cs="Times New Roman"/>
          <w:i/>
          <w:iCs/>
          <w:sz w:val="20"/>
          <w:szCs w:val="20"/>
          <w:rtl/>
        </w:rPr>
        <w:t xml:space="preserve"> </w:t>
      </w:r>
    </w:p>
    <w:p w14:paraId="77DF173B" w14:textId="77777777" w:rsidR="0013341E" w:rsidRPr="00614636" w:rsidRDefault="0013341E" w:rsidP="0013341E">
      <w:pPr>
        <w:autoSpaceDE w:val="0"/>
        <w:autoSpaceDN w:val="0"/>
        <w:bidi w:val="0"/>
        <w:adjustRightInd w:val="0"/>
        <w:jc w:val="both"/>
        <w:rPr>
          <w:rFonts w:ascii="Times New Roman" w:hAnsi="Times New Roman" w:cs="Times New Roman"/>
          <w:i/>
          <w:iCs/>
          <w:sz w:val="20"/>
          <w:szCs w:val="20"/>
          <w:rtl/>
        </w:rPr>
      </w:pP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 W</w:t>
      </w:r>
      <w:r w:rsidRPr="00614636">
        <w:rPr>
          <w:rFonts w:ascii="Times New Roman" w:hAnsi="Times New Roman" w:cs="Times New Roman"/>
          <w:i/>
          <w:iCs/>
          <w:sz w:val="20"/>
          <w:szCs w:val="20"/>
          <w:lang w:val="de-DE"/>
        </w:rPr>
        <w:t>as immer ihr an Gutem spendet, das ist für euch selbst, und ihr (sollt) nicht spenden, es sei denn aus Verlangen nach dem Angesicht Allahs. Und was immer ihr an Gutem spendet, das soll euch voll zurüc</w:t>
      </w:r>
      <w:r w:rsidRPr="00614636">
        <w:rPr>
          <w:rFonts w:ascii="Times New Roman" w:hAnsi="Times New Roman" w:cs="Times New Roman"/>
          <w:i/>
          <w:iCs/>
          <w:sz w:val="20"/>
          <w:szCs w:val="20"/>
          <w:lang w:val="de-DE"/>
        </w:rPr>
        <w:t>k</w:t>
      </w:r>
      <w:r w:rsidRPr="00614636">
        <w:rPr>
          <w:rFonts w:ascii="Times New Roman" w:hAnsi="Times New Roman" w:cs="Times New Roman"/>
          <w:i/>
          <w:iCs/>
          <w:sz w:val="20"/>
          <w:szCs w:val="20"/>
          <w:lang w:val="de-DE"/>
        </w:rPr>
        <w:t>erstattet werden, und es soll euch kein U</w:t>
      </w:r>
      <w:r w:rsidRPr="00614636">
        <w:rPr>
          <w:rFonts w:ascii="Times New Roman" w:hAnsi="Times New Roman" w:cs="Times New Roman"/>
          <w:i/>
          <w:iCs/>
          <w:sz w:val="20"/>
          <w:szCs w:val="20"/>
          <w:lang w:val="de-DE"/>
        </w:rPr>
        <w:t>n</w:t>
      </w:r>
      <w:r w:rsidRPr="00614636">
        <w:rPr>
          <w:rFonts w:ascii="Times New Roman" w:hAnsi="Times New Roman" w:cs="Times New Roman"/>
          <w:i/>
          <w:iCs/>
          <w:sz w:val="20"/>
          <w:szCs w:val="20"/>
          <w:lang w:val="de-DE"/>
        </w:rPr>
        <w:t>recht zugefügt werden.</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 xml:space="preserve"> (2:272)</w:t>
      </w:r>
      <w:r w:rsidRPr="00614636">
        <w:rPr>
          <w:rFonts w:ascii="Times New Roman" w:hAnsi="Times New Roman" w:cs="Times New Roman"/>
          <w:i/>
          <w:iCs/>
          <w:sz w:val="20"/>
          <w:szCs w:val="20"/>
          <w:rtl/>
        </w:rPr>
        <w:t xml:space="preserve"> </w:t>
      </w:r>
    </w:p>
    <w:p w14:paraId="448B34F5" w14:textId="77777777" w:rsidR="0013341E" w:rsidRPr="00614636" w:rsidRDefault="0013341E" w:rsidP="0013341E">
      <w:pPr>
        <w:autoSpaceDE w:val="0"/>
        <w:autoSpaceDN w:val="0"/>
        <w:bidi w:val="0"/>
        <w:adjustRightInd w:val="0"/>
        <w:jc w:val="both"/>
        <w:rPr>
          <w:rFonts w:ascii="Times New Roman" w:hAnsi="Times New Roman" w:cs="Times New Roman"/>
          <w:i/>
          <w:iCs/>
          <w:sz w:val="20"/>
          <w:szCs w:val="20"/>
          <w:lang w:val="de-DE"/>
        </w:rPr>
      </w:pP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U</w:t>
      </w:r>
      <w:r w:rsidRPr="00614636">
        <w:rPr>
          <w:rFonts w:ascii="Times New Roman" w:hAnsi="Times New Roman" w:cs="Times New Roman"/>
          <w:i/>
          <w:iCs/>
          <w:sz w:val="20"/>
          <w:szCs w:val="20"/>
          <w:lang w:val="de-DE"/>
        </w:rPr>
        <w:t>nd was immer ihr an Gutem spendet, wahrlich, Allah weiß es.</w:t>
      </w:r>
      <w:r>
        <w:rPr>
          <w:rFonts w:ascii="Times New Roman" w:hAnsi="Times New Roman" w:cs="Times New Roman"/>
          <w:i/>
          <w:iCs/>
          <w:sz w:val="20"/>
          <w:szCs w:val="20"/>
          <w:lang w:val="de-DE"/>
        </w:rPr>
        <w:t>“</w:t>
      </w:r>
      <w:r w:rsidRPr="00614636">
        <w:rPr>
          <w:rFonts w:ascii="Times New Roman" w:hAnsi="Times New Roman" w:cs="Times New Roman"/>
          <w:i/>
          <w:iCs/>
          <w:sz w:val="20"/>
          <w:szCs w:val="20"/>
          <w:lang w:val="de-DE"/>
        </w:rPr>
        <w:t xml:space="preserve"> (2:273)</w:t>
      </w:r>
    </w:p>
    <w:p w14:paraId="2B7B8507" w14:textId="77777777" w:rsidR="0013341E" w:rsidRPr="00276EE2" w:rsidRDefault="0013341E" w:rsidP="0013341E">
      <w:pPr>
        <w:bidi w:val="0"/>
        <w:ind w:firstLine="568"/>
        <w:jc w:val="lowKashida"/>
        <w:rPr>
          <w:rFonts w:ascii="Times New Roman" w:hAnsi="Times New Roman" w:cs="Times New Roman"/>
          <w:sz w:val="20"/>
          <w:szCs w:val="20"/>
          <w:rtl/>
        </w:rPr>
      </w:pPr>
    </w:p>
    <w:p w14:paraId="3CAB3835" w14:textId="77777777" w:rsidR="0013341E" w:rsidRDefault="0013341E" w:rsidP="00887E96">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544</w:t>
      </w:r>
      <w:r w:rsid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überliefe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00887E96">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„Man sollte nicht neidisch sein, außer auf zwei Personen: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Auf </w:t>
      </w:r>
      <w:r>
        <w:rPr>
          <w:rFonts w:ascii="Times New Roman" w:hAnsi="Times New Roman" w:cs="Times New Roman"/>
          <w:b/>
          <w:bCs/>
          <w:sz w:val="20"/>
          <w:szCs w:val="20"/>
          <w:lang w:val="de-DE"/>
        </w:rPr>
        <w:t>jemanden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dem</w:t>
      </w:r>
      <w:r w:rsidRPr="00276EE2">
        <w:rPr>
          <w:rFonts w:ascii="Times New Roman" w:hAnsi="Times New Roman" w:cs="Times New Roman"/>
          <w:b/>
          <w:bCs/>
          <w:sz w:val="20"/>
          <w:szCs w:val="20"/>
          <w:lang w:val="de-DE"/>
        </w:rPr>
        <w:t xml:space="preserve"> Allah Reichtum gegeben hat</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de</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ihn</w:t>
      </w:r>
      <w:r w:rsidRPr="00276EE2">
        <w:rPr>
          <w:rFonts w:ascii="Times New Roman" w:hAnsi="Times New Roman" w:cs="Times New Roman"/>
          <w:b/>
          <w:bCs/>
          <w:sz w:val="20"/>
          <w:szCs w:val="20"/>
          <w:lang w:val="de-DE"/>
        </w:rPr>
        <w:t xml:space="preserve"> in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rechter Weise verteilt, und auf </w:t>
      </w:r>
      <w:r>
        <w:rPr>
          <w:rFonts w:ascii="Times New Roman" w:hAnsi="Times New Roman" w:cs="Times New Roman"/>
          <w:b/>
          <w:bCs/>
          <w:sz w:val="20"/>
          <w:szCs w:val="20"/>
          <w:lang w:val="de-DE"/>
        </w:rPr>
        <w:t>jemanden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von Allah Weisheit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halten hat und danach urteilt und sie lehrt.”</w:t>
      </w:r>
    </w:p>
    <w:p w14:paraId="0F981ADB" w14:textId="77777777" w:rsidR="0013341E" w:rsidRPr="00C127BF" w:rsidRDefault="0013341E" w:rsidP="0013341E">
      <w:pPr>
        <w:autoSpaceDE w:val="0"/>
        <w:autoSpaceDN w:val="0"/>
        <w:bidi w:val="0"/>
        <w:adjustRightInd w:val="0"/>
        <w:jc w:val="both"/>
        <w:rPr>
          <w:rFonts w:ascii="Times New Roman" w:hAnsi="Times New Roman" w:cs="Times New Roman"/>
          <w:b/>
          <w:bCs/>
          <w:sz w:val="20"/>
          <w:szCs w:val="20"/>
          <w:lang w:val="de-DE"/>
        </w:rPr>
      </w:pPr>
      <w:r w:rsidRPr="00887E96">
        <w:rPr>
          <w:rFonts w:ascii="Times New Roman" w:hAnsi="Times New Roman" w:cs="Times New Roman"/>
          <w:sz w:val="20"/>
          <w:szCs w:val="20"/>
          <w:lang w:val="de-DE"/>
        </w:rPr>
        <w:t>(</w:t>
      </w:r>
      <w:r w:rsidRPr="00C127BF">
        <w:rPr>
          <w:rFonts w:ascii="Times New Roman" w:hAnsi="Times New Roman" w:cs="Times New Roman"/>
          <w:color w:val="000000"/>
          <w:sz w:val="20"/>
          <w:szCs w:val="20"/>
          <w:lang w:val="de-DE"/>
        </w:rPr>
        <w:t>Buchari 73, Muslim 816)</w:t>
      </w:r>
    </w:p>
    <w:p w14:paraId="594AEF9D" w14:textId="77777777" w:rsidR="0013341E" w:rsidRPr="00276EE2" w:rsidRDefault="0013341E" w:rsidP="0013341E">
      <w:pPr>
        <w:bidi w:val="0"/>
        <w:ind w:firstLine="568"/>
        <w:jc w:val="lowKashida"/>
        <w:rPr>
          <w:rFonts w:ascii="Times New Roman" w:hAnsi="Times New Roman" w:cs="Times New Roman"/>
          <w:sz w:val="20"/>
          <w:szCs w:val="20"/>
          <w:rtl/>
        </w:rPr>
      </w:pPr>
    </w:p>
    <w:p w14:paraId="2AD752BF" w14:textId="77777777" w:rsidR="0013341E" w:rsidRPr="00276EE2" w:rsidRDefault="0013341E" w:rsidP="0013341E">
      <w:pPr>
        <w:bidi w:val="0"/>
        <w:jc w:val="lowKashida"/>
        <w:rPr>
          <w:rFonts w:ascii="Times New Roman" w:hAnsi="Times New Roman" w:cs="Times New Roman"/>
          <w:sz w:val="20"/>
          <w:szCs w:val="20"/>
          <w:rtl/>
        </w:rPr>
      </w:pPr>
      <w:r w:rsidRPr="00276EE2">
        <w:rPr>
          <w:rFonts w:ascii="Times New Roman" w:hAnsi="Times New Roman" w:cs="Times New Roman"/>
          <w:sz w:val="20"/>
          <w:szCs w:val="20"/>
          <w:lang w:val="de-DE" w:eastAsia="de-DE"/>
        </w:rPr>
        <w:t xml:space="preserve">Siehe Hadith </w:t>
      </w:r>
      <w:r>
        <w:rPr>
          <w:rFonts w:ascii="Times New Roman" w:hAnsi="Times New Roman" w:cs="Times New Roman"/>
          <w:sz w:val="20"/>
          <w:szCs w:val="20"/>
          <w:lang w:val="de-DE" w:eastAsia="de-DE"/>
        </w:rPr>
        <w:t xml:space="preserve">Nr. </w:t>
      </w:r>
      <w:r w:rsidRPr="00276EE2">
        <w:rPr>
          <w:rFonts w:ascii="Times New Roman" w:hAnsi="Times New Roman" w:cs="Times New Roman"/>
          <w:sz w:val="20"/>
          <w:szCs w:val="20"/>
          <w:lang w:val="de-DE" w:eastAsia="de-DE"/>
        </w:rPr>
        <w:t>139.</w:t>
      </w:r>
    </w:p>
    <w:p w14:paraId="218E34C4"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p>
    <w:p w14:paraId="678B12B3"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C127BF">
        <w:rPr>
          <w:rFonts w:ascii="Times New Roman" w:hAnsi="Times New Roman" w:cs="Times New Roman"/>
          <w:b/>
          <w:bCs/>
          <w:sz w:val="20"/>
          <w:szCs w:val="20"/>
          <w:lang w:val="de-DE"/>
        </w:rPr>
        <w:t>547.</w:t>
      </w:r>
      <w:r w:rsidRPr="00276EE2">
        <w:rPr>
          <w:rFonts w:ascii="Times New Roman" w:hAnsi="Times New Roman" w:cs="Times New Roman"/>
          <w:sz w:val="20"/>
          <w:szCs w:val="20"/>
          <w:lang w:val="de-DE"/>
        </w:rPr>
        <w:t xml:space="preserve"> Dschabir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00887E96">
        <w:rPr>
          <w:rFonts w:ascii="Times New Roman" w:hAnsi="Times New Roman" w:cs="Times New Roman"/>
          <w:sz w:val="20"/>
          <w:szCs w:val="20"/>
          <w:lang w:val="de-DE"/>
        </w:rPr>
        <w:t>„</w:t>
      </w:r>
      <w:r w:rsidRPr="00276EE2">
        <w:rPr>
          <w:rFonts w:ascii="Times New Roman" w:hAnsi="Times New Roman" w:cs="Times New Roman"/>
          <w:sz w:val="20"/>
          <w:szCs w:val="20"/>
          <w:lang w:val="de-DE"/>
        </w:rPr>
        <w:t>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hat nie nein gesagt, wenn er von jemandem um etwas gebeten wu</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de.</w:t>
      </w:r>
      <w:r w:rsidR="00887E96">
        <w:rPr>
          <w:rFonts w:ascii="Times New Roman" w:hAnsi="Times New Roman" w:cs="Times New Roman"/>
          <w:sz w:val="20"/>
          <w:szCs w:val="20"/>
          <w:lang w:val="de-DE"/>
        </w:rPr>
        <w:t>“</w:t>
      </w:r>
    </w:p>
    <w:p w14:paraId="5D595283" w14:textId="77777777" w:rsidR="0013341E" w:rsidRPr="00AD36B1" w:rsidRDefault="0013341E" w:rsidP="0013341E">
      <w:pPr>
        <w:autoSpaceDE w:val="0"/>
        <w:autoSpaceDN w:val="0"/>
        <w:bidi w:val="0"/>
        <w:adjustRightInd w:val="0"/>
        <w:jc w:val="both"/>
        <w:rPr>
          <w:rFonts w:ascii="Times New Roman" w:hAnsi="Times New Roman" w:cs="Times New Roman"/>
          <w:sz w:val="20"/>
          <w:szCs w:val="20"/>
          <w:lang w:val="de-DE"/>
        </w:rPr>
      </w:pPr>
      <w:r w:rsidRPr="00AD36B1">
        <w:rPr>
          <w:rFonts w:ascii="Times New Roman" w:hAnsi="Times New Roman" w:cs="Times New Roman"/>
          <w:sz w:val="20"/>
          <w:szCs w:val="20"/>
          <w:lang w:val="de-DE"/>
        </w:rPr>
        <w:t>(</w:t>
      </w:r>
      <w:r w:rsidRPr="00AD36B1">
        <w:rPr>
          <w:rFonts w:ascii="Times New Roman" w:hAnsi="Times New Roman" w:cs="Times New Roman"/>
          <w:color w:val="000000"/>
          <w:sz w:val="20"/>
          <w:szCs w:val="20"/>
          <w:lang w:val="de-DE"/>
        </w:rPr>
        <w:t>Buchari 6034, Muslim 2311)</w:t>
      </w:r>
      <w:r w:rsidRPr="00AD36B1">
        <w:rPr>
          <w:rFonts w:ascii="Times New Roman" w:hAnsi="Times New Roman" w:cs="Times New Roman"/>
          <w:sz w:val="20"/>
          <w:szCs w:val="20"/>
          <w:lang w:val="de-DE"/>
        </w:rPr>
        <w:t xml:space="preserve"> </w:t>
      </w:r>
    </w:p>
    <w:p w14:paraId="46BF6499"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78328D6"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bookmarkStart w:id="648" w:name="Abu_Huraira23584"/>
      <w:commentRangeStart w:id="649"/>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w:t>
      </w:r>
      <w:commentRangeEnd w:id="649"/>
      <w:r>
        <w:rPr>
          <w:rStyle w:val="CommentReference"/>
          <w:rFonts w:ascii="Calibri" w:eastAsia="Calibri" w:hAnsi="Calibri" w:cs="Times New Roman"/>
          <w:lang w:val="x-none"/>
        </w:rPr>
        <w:commentReference w:id="649"/>
      </w:r>
      <w:r w:rsidRPr="00A8580D">
        <w:rPr>
          <w:rFonts w:ascii="Times New Roman" w:hAnsi="Times New Roman" w:cs="Times New Roman"/>
          <w:caps/>
          <w:sz w:val="20"/>
          <w:szCs w:val="20"/>
          <w:lang w:val="de-DE"/>
        </w:rPr>
        <w:t xml:space="preserve">–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überliefert,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„Es gibt keinen Tag, an dem die Diener morgens aufstehen, ohne dass zwei Engel heruntersteigen. Der eine betet: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Allah, </w:t>
      </w:r>
      <w:r>
        <w:rPr>
          <w:rFonts w:ascii="Times New Roman" w:hAnsi="Times New Roman" w:cs="Times New Roman"/>
          <w:b/>
          <w:bCs/>
          <w:sz w:val="20"/>
          <w:szCs w:val="20"/>
          <w:lang w:val="de-DE"/>
        </w:rPr>
        <w:t>gib</w:t>
      </w:r>
      <w:r w:rsidRPr="00276EE2">
        <w:rPr>
          <w:rFonts w:ascii="Times New Roman" w:hAnsi="Times New Roman" w:cs="Times New Roman"/>
          <w:b/>
          <w:bCs/>
          <w:sz w:val="20"/>
          <w:szCs w:val="20"/>
          <w:lang w:val="de-DE"/>
        </w:rPr>
        <w:t xml:space="preserve"> dem Spender Nachschub!</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der andere betet: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Allah! Lass den Geizigen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nen Besitz)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schwenden!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3DC258C2" w14:textId="77777777" w:rsidR="0013341E" w:rsidRPr="00AD36B1" w:rsidRDefault="0013341E" w:rsidP="0013341E">
      <w:pPr>
        <w:autoSpaceDE w:val="0"/>
        <w:autoSpaceDN w:val="0"/>
        <w:bidi w:val="0"/>
        <w:adjustRightInd w:val="0"/>
        <w:jc w:val="both"/>
        <w:rPr>
          <w:rFonts w:ascii="Times New Roman" w:hAnsi="Times New Roman" w:cs="Times New Roman"/>
          <w:sz w:val="20"/>
          <w:szCs w:val="20"/>
          <w:rtl/>
        </w:rPr>
      </w:pPr>
      <w:r w:rsidRPr="00887E96">
        <w:rPr>
          <w:rFonts w:ascii="Times New Roman" w:hAnsi="Times New Roman" w:cs="Times New Roman"/>
          <w:sz w:val="20"/>
          <w:szCs w:val="20"/>
          <w:lang w:val="de-DE"/>
        </w:rPr>
        <w:t>(</w:t>
      </w:r>
      <w:r w:rsidRPr="00AD36B1">
        <w:rPr>
          <w:rFonts w:ascii="Times New Roman" w:hAnsi="Times New Roman" w:cs="Times New Roman"/>
          <w:color w:val="000000"/>
          <w:sz w:val="20"/>
          <w:szCs w:val="20"/>
          <w:lang w:val="de-DE"/>
        </w:rPr>
        <w:t xml:space="preserve">Buchari 1442, Muslim 1010 und die </w:t>
      </w:r>
      <w:r>
        <w:rPr>
          <w:rFonts w:ascii="Times New Roman" w:hAnsi="Times New Roman" w:cs="Times New Roman"/>
          <w:color w:val="000000"/>
          <w:sz w:val="20"/>
          <w:szCs w:val="20"/>
          <w:lang w:val="de-DE"/>
        </w:rPr>
        <w:t>zweite</w:t>
      </w:r>
      <w:r w:rsidRPr="00AD36B1">
        <w:rPr>
          <w:rFonts w:ascii="Times New Roman" w:hAnsi="Times New Roman" w:cs="Times New Roman"/>
          <w:color w:val="000000"/>
          <w:sz w:val="20"/>
          <w:szCs w:val="20"/>
          <w:lang w:val="de-DE"/>
        </w:rPr>
        <w:t xml:space="preserve"> Überlieferung von Buch</w:t>
      </w:r>
      <w:r w:rsidRPr="00AD36B1">
        <w:rPr>
          <w:rFonts w:ascii="Times New Roman" w:hAnsi="Times New Roman" w:cs="Times New Roman"/>
          <w:color w:val="000000"/>
          <w:sz w:val="20"/>
          <w:szCs w:val="20"/>
          <w:lang w:val="de-DE"/>
        </w:rPr>
        <w:t>a</w:t>
      </w:r>
      <w:r w:rsidRPr="00AD36B1">
        <w:rPr>
          <w:rFonts w:ascii="Times New Roman" w:hAnsi="Times New Roman" w:cs="Times New Roman"/>
          <w:color w:val="000000"/>
          <w:sz w:val="20"/>
          <w:szCs w:val="20"/>
          <w:lang w:val="de-DE"/>
        </w:rPr>
        <w:t>ri unter der Nr. 1428)</w:t>
      </w:r>
    </w:p>
    <w:bookmarkEnd w:id="648"/>
    <w:p w14:paraId="63D3DB1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5189390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549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00887E96" w:rsidRPr="00887E96">
        <w:rPr>
          <w:rFonts w:ascii="Times New Roman" w:hAnsi="Times New Roman" w:cs="Times New Roman"/>
          <w:b/>
          <w:bCs/>
          <w:sz w:val="20"/>
          <w:szCs w:val="20"/>
          <w:lang w:val="de-DE"/>
        </w:rPr>
        <w:t>„</w:t>
      </w:r>
      <w:r w:rsidRPr="00887E96">
        <w:rPr>
          <w:rFonts w:ascii="Times New Roman" w:hAnsi="Times New Roman" w:cs="Times New Roman"/>
          <w:b/>
          <w:bCs/>
          <w:sz w:val="20"/>
          <w:szCs w:val="20"/>
          <w:lang w:val="de-DE"/>
        </w:rPr>
        <w:t xml:space="preserve">Allah, der Erhabene, sagt: </w:t>
      </w:r>
      <w:r w:rsidR="00887E96" w:rsidRP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Gib aus, o Sohn Adams, damit auch für dich ausgeg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 wird.</w:t>
      </w:r>
      <w:r w:rsidR="00887E9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185CBCEC" w14:textId="77777777" w:rsidR="0013341E" w:rsidRPr="00AD36B1" w:rsidRDefault="0013341E" w:rsidP="0013341E">
      <w:pPr>
        <w:autoSpaceDE w:val="0"/>
        <w:autoSpaceDN w:val="0"/>
        <w:bidi w:val="0"/>
        <w:adjustRightInd w:val="0"/>
        <w:jc w:val="both"/>
        <w:rPr>
          <w:rFonts w:ascii="Times New Roman" w:hAnsi="Times New Roman" w:cs="Times New Roman"/>
          <w:sz w:val="20"/>
          <w:szCs w:val="20"/>
          <w:lang w:val="de-DE"/>
        </w:rPr>
      </w:pPr>
      <w:r w:rsidRPr="00887E96">
        <w:rPr>
          <w:rFonts w:ascii="Times New Roman" w:hAnsi="Times New Roman" w:cs="Times New Roman"/>
          <w:sz w:val="20"/>
          <w:szCs w:val="20"/>
          <w:lang w:val="de-DE"/>
        </w:rPr>
        <w:t>(</w:t>
      </w:r>
      <w:r w:rsidRPr="00AD36B1">
        <w:rPr>
          <w:rFonts w:ascii="Times New Roman" w:hAnsi="Times New Roman" w:cs="Times New Roman"/>
          <w:color w:val="000000"/>
          <w:sz w:val="20"/>
          <w:szCs w:val="20"/>
          <w:lang w:val="de-DE"/>
        </w:rPr>
        <w:t>Buchari 4684, Muslim 993)</w:t>
      </w:r>
      <w:r w:rsidRPr="00AD36B1">
        <w:rPr>
          <w:rFonts w:ascii="Times New Roman" w:hAnsi="Times New Roman" w:cs="Times New Roman"/>
          <w:sz w:val="20"/>
          <w:szCs w:val="20"/>
          <w:lang w:val="de-DE"/>
        </w:rPr>
        <w:t xml:space="preserve"> </w:t>
      </w:r>
    </w:p>
    <w:p w14:paraId="38C8703E"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C86D170" w14:textId="77777777" w:rsidR="0013341E" w:rsidRPr="00276EE2" w:rsidRDefault="0013341E" w:rsidP="0027653E">
      <w:pPr>
        <w:bidi w:val="0"/>
        <w:jc w:val="both"/>
        <w:rPr>
          <w:rStyle w:val="matn1"/>
          <w:rFonts w:ascii="Times New Roman" w:hAnsi="Times New Roman" w:cs="Times New Roman"/>
          <w:color w:val="auto"/>
          <w:sz w:val="20"/>
          <w:szCs w:val="20"/>
          <w:rtl/>
        </w:rPr>
      </w:pPr>
      <w:r w:rsidRPr="00AD36B1">
        <w:rPr>
          <w:rFonts w:ascii="Times New Roman" w:hAnsi="Times New Roman" w:cs="Times New Roman"/>
          <w:b/>
          <w:bCs/>
          <w:sz w:val="20"/>
          <w:szCs w:val="20"/>
          <w:lang w:val="de-DE" w:eastAsia="de-DE"/>
        </w:rPr>
        <w:t xml:space="preserve">550. </w:t>
      </w:r>
      <w:r w:rsidRPr="00AD36B1">
        <w:rPr>
          <w:rFonts w:ascii="Times New Roman" w:hAnsi="Times New Roman" w:cs="Times New Roman"/>
          <w:sz w:val="20"/>
          <w:szCs w:val="20"/>
          <w:lang w:val="de-DE" w:eastAsia="de-DE"/>
        </w:rPr>
        <w:t>Abdullah Bin Amr Bin Al-</w:t>
      </w:r>
      <w:r>
        <w:rPr>
          <w:rFonts w:ascii="Times New Roman" w:hAnsi="Times New Roman" w:cs="Times New Roman"/>
          <w:sz w:val="20"/>
          <w:szCs w:val="20"/>
          <w:lang w:val="de-DE" w:eastAsia="de-DE"/>
        </w:rPr>
        <w:t>’</w:t>
      </w:r>
      <w:r w:rsidRPr="00AD36B1">
        <w:rPr>
          <w:rFonts w:ascii="Times New Roman" w:hAnsi="Times New Roman" w:cs="Times New Roman"/>
          <w:sz w:val="20"/>
          <w:szCs w:val="20"/>
          <w:lang w:val="de-DE" w:eastAsia="de-DE"/>
        </w:rPr>
        <w:t>As</w:t>
      </w:r>
      <w:r w:rsidRPr="00AD36B1">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möge Allah Wohlgefallen an ihnen haben –</w:t>
      </w:r>
      <w:r w:rsidRPr="00AD36B1">
        <w:rPr>
          <w:rFonts w:ascii="Times New Roman" w:hAnsi="Times New Roman" w:cs="Times New Roman"/>
          <w:sz w:val="20"/>
          <w:szCs w:val="20"/>
          <w:lang w:val="de-DE" w:eastAsia="de-DE"/>
        </w:rPr>
        <w:t xml:space="preserve"> berichtete: </w:t>
      </w:r>
      <w:r w:rsidRPr="00AD36B1">
        <w:rPr>
          <w:rStyle w:val="matn1"/>
          <w:rFonts w:ascii="Times New Roman" w:hAnsi="Times New Roman" w:cs="Times New Roman"/>
          <w:color w:val="auto"/>
          <w:sz w:val="20"/>
          <w:szCs w:val="20"/>
          <w:lang w:val="de-DE"/>
        </w:rPr>
        <w:t>Ein Mann fragte den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AD36B1">
        <w:rPr>
          <w:rStyle w:val="matn1"/>
          <w:rFonts w:ascii="Times New Roman" w:hAnsi="Times New Roman" w:cs="Times New Roman"/>
          <w:color w:val="auto"/>
          <w:sz w:val="20"/>
          <w:szCs w:val="20"/>
          <w:lang w:val="de-DE"/>
        </w:rPr>
        <w:t xml:space="preserve">: </w:t>
      </w:r>
      <w:r w:rsidR="0027653E">
        <w:rPr>
          <w:rStyle w:val="matn1"/>
          <w:rFonts w:ascii="Times New Roman" w:hAnsi="Times New Roman" w:cs="Times New Roman"/>
          <w:color w:val="auto"/>
          <w:sz w:val="20"/>
          <w:szCs w:val="20"/>
          <w:lang w:val="de-DE"/>
        </w:rPr>
        <w:t>„</w:t>
      </w:r>
      <w:r w:rsidRPr="00AD36B1">
        <w:rPr>
          <w:rStyle w:val="matn1"/>
          <w:rFonts w:ascii="Times New Roman" w:hAnsi="Times New Roman" w:cs="Times New Roman"/>
          <w:color w:val="auto"/>
          <w:sz w:val="20"/>
          <w:szCs w:val="20"/>
          <w:lang w:val="de-DE"/>
        </w:rPr>
        <w:t xml:space="preserve">Welcher Islam ist </w:t>
      </w:r>
      <w:r>
        <w:rPr>
          <w:rStyle w:val="matn1"/>
          <w:rFonts w:ascii="Times New Roman" w:hAnsi="Times New Roman" w:cs="Times New Roman"/>
          <w:color w:val="auto"/>
          <w:sz w:val="20"/>
          <w:szCs w:val="20"/>
          <w:lang w:val="de-DE"/>
        </w:rPr>
        <w:t>am besten</w:t>
      </w:r>
      <w:r w:rsidRPr="00AD36B1">
        <w:rPr>
          <w:rStyle w:val="matn1"/>
          <w:rFonts w:ascii="Times New Roman" w:hAnsi="Times New Roman" w:cs="Times New Roman"/>
          <w:color w:val="auto"/>
          <w:sz w:val="20"/>
          <w:szCs w:val="20"/>
          <w:lang w:val="de-DE"/>
        </w:rPr>
        <w:t>?</w:t>
      </w:r>
      <w:r w:rsidR="0027653E">
        <w:rPr>
          <w:rStyle w:val="matn1"/>
          <w:rFonts w:ascii="Times New Roman" w:hAnsi="Times New Roman" w:cs="Times New Roman"/>
          <w:color w:val="auto"/>
          <w:sz w:val="20"/>
          <w:szCs w:val="20"/>
          <w:lang w:val="de-DE"/>
        </w:rPr>
        <w:t>“*</w:t>
      </w:r>
      <w:r w:rsidRPr="00AD36B1">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 an</w:t>
      </w:r>
      <w:r w:rsidRPr="00276EE2">
        <w:rPr>
          <w:rStyle w:val="matn1"/>
          <w:rFonts w:ascii="Times New Roman" w:hAnsi="Times New Roman" w:cs="Times New Roman"/>
          <w:color w:val="auto"/>
          <w:sz w:val="20"/>
          <w:szCs w:val="20"/>
          <w:lang w:val="de-DE"/>
        </w:rPr>
        <w:t>t</w:t>
      </w:r>
      <w:r w:rsidRPr="00276EE2">
        <w:rPr>
          <w:rStyle w:val="matn1"/>
          <w:rFonts w:ascii="Times New Roman" w:hAnsi="Times New Roman" w:cs="Times New Roman"/>
          <w:color w:val="auto"/>
          <w:sz w:val="20"/>
          <w:szCs w:val="20"/>
          <w:lang w:val="de-DE"/>
        </w:rPr>
        <w:t xml:space="preserve">wortete: </w:t>
      </w:r>
      <w:r w:rsidRPr="00276EE2">
        <w:rPr>
          <w:rStyle w:val="matn1"/>
          <w:rFonts w:ascii="Times New Roman" w:hAnsi="Times New Roman" w:cs="Times New Roman"/>
          <w:b/>
          <w:bCs/>
          <w:color w:val="auto"/>
          <w:sz w:val="20"/>
          <w:szCs w:val="20"/>
          <w:lang w:val="de-DE"/>
        </w:rPr>
        <w:t>„Dass du von deinen Speisen gibst und jeden mit</w:t>
      </w:r>
      <w:r w:rsidR="0027653E">
        <w:rPr>
          <w:rStyle w:val="matn1"/>
          <w:rFonts w:ascii="Times New Roman" w:hAnsi="Times New Roman" w:cs="Times New Roman"/>
          <w:b/>
          <w:bCs/>
          <w:color w:val="auto"/>
          <w:sz w:val="20"/>
          <w:szCs w:val="20"/>
          <w:lang w:val="de-DE"/>
        </w:rPr>
        <w:t xml:space="preserve"> dem</w:t>
      </w:r>
      <w:r w:rsidRPr="00276EE2">
        <w:rPr>
          <w:rStyle w:val="matn1"/>
          <w:rFonts w:ascii="Times New Roman" w:hAnsi="Times New Roman" w:cs="Times New Roman"/>
          <w:b/>
          <w:bCs/>
          <w:color w:val="auto"/>
          <w:sz w:val="20"/>
          <w:szCs w:val="20"/>
          <w:lang w:val="de-DE"/>
        </w:rPr>
        <w:t xml:space="preserve"> </w:t>
      </w:r>
      <w:r w:rsidRPr="00AD36B1">
        <w:rPr>
          <w:rStyle w:val="matn1"/>
          <w:rFonts w:ascii="Times New Roman" w:hAnsi="Times New Roman" w:cs="Times New Roman"/>
          <w:b/>
          <w:bCs/>
          <w:i/>
          <w:iCs/>
          <w:color w:val="auto"/>
          <w:sz w:val="20"/>
          <w:szCs w:val="20"/>
          <w:lang w:val="de-DE"/>
        </w:rPr>
        <w:t>Salam</w:t>
      </w:r>
      <w:r w:rsidRPr="00276EE2">
        <w:rPr>
          <w:rStyle w:val="matn1"/>
          <w:rFonts w:ascii="Times New Roman" w:hAnsi="Times New Roman" w:cs="Times New Roman"/>
          <w:b/>
          <w:bCs/>
          <w:color w:val="auto"/>
          <w:sz w:val="20"/>
          <w:szCs w:val="20"/>
          <w:lang w:val="de-DE"/>
        </w:rPr>
        <w:t xml:space="preserve"> (de</w:t>
      </w:r>
      <w:r>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 xml:space="preserve"> Frieden</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gruß) grüßt, ob du ihn kennst oder nicht.“</w:t>
      </w:r>
    </w:p>
    <w:p w14:paraId="5B1DAA80" w14:textId="77777777" w:rsidR="0013341E" w:rsidRPr="00276EE2" w:rsidRDefault="0013341E" w:rsidP="0027653E">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39</w:t>
      </w:r>
      <w:r w:rsidR="0027653E">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12, 28, 6236</w:t>
      </w:r>
      <w:r w:rsidR="0027653E">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5193</w:t>
      </w:r>
      <w:r w:rsidR="0027653E">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5015</w:t>
      </w:r>
      <w:r w:rsidR="0027653E">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3253</w:t>
      </w:r>
      <w:r>
        <w:rPr>
          <w:rFonts w:ascii="Times New Roman" w:hAnsi="Times New Roman" w:cs="Times New Roman"/>
          <w:sz w:val="20"/>
          <w:szCs w:val="20"/>
          <w:lang w:val="de-DE"/>
        </w:rPr>
        <w:t>)</w:t>
      </w:r>
    </w:p>
    <w:p w14:paraId="1C22D13C"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D.h., </w:t>
      </w:r>
      <w:r w:rsidRPr="00276EE2">
        <w:rPr>
          <w:rFonts w:ascii="Times New Roman" w:hAnsi="Times New Roman" w:cs="Times New Roman"/>
          <w:sz w:val="20"/>
          <w:szCs w:val="20"/>
          <w:lang w:val="de-DE"/>
        </w:rPr>
        <w:t>welche Tat ist im Islam vo</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züglich</w:t>
      </w:r>
      <w:r>
        <w:rPr>
          <w:rFonts w:ascii="Times New Roman" w:hAnsi="Times New Roman" w:cs="Times New Roman"/>
          <w:sz w:val="20"/>
          <w:szCs w:val="20"/>
          <w:lang w:val="de-DE"/>
        </w:rPr>
        <w:t>.</w:t>
      </w:r>
    </w:p>
    <w:p w14:paraId="7EC1B160"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67BEB41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rtl/>
          <w:lang w:val="de-DE"/>
        </w:rPr>
        <w:t>551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Muhammad Abdullah Bin Amr Bin Al-</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As</w:t>
      </w:r>
      <w:r w:rsidRPr="00AD36B1">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rPr>
        <w:t>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tete, dass der Prophet</w:t>
      </w:r>
      <w:r>
        <w:rPr>
          <w:rFonts w:ascii="Times New Roman" w:hAnsi="Times New Roman" w:cs="Times New Roman"/>
          <w:sz w:val="20"/>
          <w:szCs w:val="20"/>
          <w:lang w:val="de-DE"/>
        </w:rPr>
        <w:t xml:space="preserve"> </w:t>
      </w:r>
      <w:r w:rsidRPr="00AD36B1">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vierzig Arten von guten Taten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w:t>
      </w:r>
      <w:r w:rsidRPr="00276EE2">
        <w:rPr>
          <w:rFonts w:ascii="Times New Roman" w:hAnsi="Times New Roman" w:cs="Times New Roman"/>
          <w:b/>
          <w:bCs/>
          <w:sz w:val="20"/>
          <w:szCs w:val="20"/>
          <w:lang w:val="de-DE"/>
        </w:rPr>
        <w:t>avon ist die höchste, jema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dem eine Ziege zu leihen, die Milch gibt. Wer in der Hoffnung auf Belohnung</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eine dieser Taten vol</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bringt, den wird Allah ins Paradies eintreten lassen.”</w:t>
      </w:r>
    </w:p>
    <w:p w14:paraId="1A10FA08" w14:textId="77777777" w:rsidR="0013341E" w:rsidRPr="00EB5E83" w:rsidRDefault="0013341E" w:rsidP="0013341E">
      <w:pPr>
        <w:autoSpaceDE w:val="0"/>
        <w:autoSpaceDN w:val="0"/>
        <w:bidi w:val="0"/>
        <w:adjustRightInd w:val="0"/>
        <w:jc w:val="both"/>
        <w:rPr>
          <w:rFonts w:ascii="Times New Roman" w:hAnsi="Times New Roman" w:cs="Times New Roman"/>
          <w:b/>
          <w:bCs/>
          <w:sz w:val="20"/>
          <w:szCs w:val="20"/>
          <w:lang w:val="de-DE"/>
        </w:rPr>
      </w:pPr>
      <w:r w:rsidRPr="0027653E">
        <w:rPr>
          <w:rFonts w:ascii="Times New Roman" w:hAnsi="Times New Roman" w:cs="Times New Roman"/>
          <w:sz w:val="20"/>
          <w:szCs w:val="20"/>
          <w:lang w:val="de-DE"/>
        </w:rPr>
        <w:t>(</w:t>
      </w:r>
      <w:r w:rsidRPr="00EB5E83">
        <w:rPr>
          <w:rFonts w:ascii="Times New Roman" w:hAnsi="Times New Roman" w:cs="Times New Roman"/>
          <w:color w:val="000000"/>
          <w:sz w:val="20"/>
          <w:szCs w:val="20"/>
          <w:lang w:val="de-DE"/>
        </w:rPr>
        <w:t>Authentisch: Buchari 2631)</w:t>
      </w:r>
      <w:r w:rsidRPr="00EB5E83">
        <w:rPr>
          <w:rFonts w:ascii="Times New Roman" w:hAnsi="Times New Roman" w:cs="Times New Roman"/>
          <w:b/>
          <w:bCs/>
          <w:sz w:val="20"/>
          <w:szCs w:val="20"/>
          <w:lang w:val="de-DE"/>
        </w:rPr>
        <w:t xml:space="preserve"> </w:t>
      </w:r>
    </w:p>
    <w:p w14:paraId="1854C68C" w14:textId="77777777" w:rsidR="0013341E" w:rsidRDefault="0013341E" w:rsidP="0013341E">
      <w:pPr>
        <w:bidi w:val="0"/>
        <w:jc w:val="both"/>
        <w:rPr>
          <w:rFonts w:ascii="Times New Roman" w:hAnsi="Times New Roman" w:cs="Times New Roman"/>
          <w:sz w:val="20"/>
          <w:szCs w:val="20"/>
          <w:lang w:val="de-DE"/>
        </w:rPr>
      </w:pPr>
    </w:p>
    <w:p w14:paraId="0751A0D6" w14:textId="77777777" w:rsidR="0013341E" w:rsidRPr="00276EE2" w:rsidRDefault="0013341E" w:rsidP="0027653E">
      <w:pPr>
        <w:bidi w:val="0"/>
        <w:jc w:val="both"/>
        <w:rPr>
          <w:rFonts w:ascii="Times New Roman" w:hAnsi="Times New Roman" w:cs="Times New Roman"/>
          <w:sz w:val="20"/>
          <w:szCs w:val="20"/>
          <w:lang w:val="de-DE"/>
        </w:rPr>
      </w:pPr>
      <w:commentRangeStart w:id="650"/>
      <w:r w:rsidRPr="00EB5E83">
        <w:rPr>
          <w:rFonts w:ascii="Times New Roman" w:hAnsi="Times New Roman" w:cs="Times New Roman"/>
          <w:b/>
          <w:bCs/>
          <w:sz w:val="20"/>
          <w:szCs w:val="20"/>
          <w:lang w:val="de-DE"/>
        </w:rPr>
        <w:t>552.</w:t>
      </w:r>
      <w:r w:rsidRPr="00276EE2">
        <w:rPr>
          <w:rFonts w:ascii="Times New Roman" w:hAnsi="Times New Roman" w:cs="Times New Roman"/>
          <w:sz w:val="20"/>
          <w:szCs w:val="20"/>
          <w:lang w:val="de-DE"/>
        </w:rPr>
        <w:t xml:space="preserve"> </w:t>
      </w:r>
      <w:commentRangeEnd w:id="650"/>
      <w:r>
        <w:rPr>
          <w:rStyle w:val="CommentReference"/>
          <w:rFonts w:ascii="Calibri" w:eastAsia="Calibri" w:hAnsi="Calibri" w:cs="Times New Roman"/>
          <w:lang w:val="x-none"/>
        </w:rPr>
        <w:commentReference w:id="650"/>
      </w:r>
      <w:r w:rsidRPr="00276EE2">
        <w:rPr>
          <w:rFonts w:ascii="Times New Roman" w:hAnsi="Times New Roman" w:cs="Times New Roman"/>
          <w:sz w:val="20"/>
          <w:szCs w:val="20"/>
          <w:lang w:val="de-DE"/>
        </w:rPr>
        <w:t>Abu Umama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„O Sohn Adams, dass du eine Wohltat ausgibst, ist besser für dich</w:t>
      </w:r>
      <w:r w:rsidR="0027653E">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dass du </w:t>
      </w:r>
      <w:r>
        <w:rPr>
          <w:rFonts w:ascii="Times New Roman" w:hAnsi="Times New Roman" w:cs="Times New Roman"/>
          <w:b/>
          <w:bCs/>
          <w:sz w:val="20"/>
          <w:szCs w:val="20"/>
          <w:lang w:val="de-DE"/>
        </w:rPr>
        <w:t>sie</w:t>
      </w:r>
      <w:r w:rsidRPr="00276EE2">
        <w:rPr>
          <w:rFonts w:ascii="Times New Roman" w:hAnsi="Times New Roman" w:cs="Times New Roman"/>
          <w:b/>
          <w:bCs/>
          <w:sz w:val="20"/>
          <w:szCs w:val="20"/>
          <w:lang w:val="de-DE"/>
        </w:rPr>
        <w:t xml:space="preserve"> behältst, ist schlechter für dich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du wirst </w:t>
      </w:r>
      <w:r>
        <w:rPr>
          <w:rFonts w:ascii="Times New Roman" w:hAnsi="Times New Roman" w:cs="Times New Roman"/>
          <w:b/>
          <w:bCs/>
          <w:sz w:val="20"/>
          <w:szCs w:val="20"/>
          <w:lang w:val="de-DE"/>
        </w:rPr>
        <w:t xml:space="preserve">wegen deiner Bedürfnisse </w:t>
      </w:r>
      <w:r w:rsidRPr="00276EE2">
        <w:rPr>
          <w:rFonts w:ascii="Times New Roman" w:hAnsi="Times New Roman" w:cs="Times New Roman"/>
          <w:b/>
          <w:bCs/>
          <w:sz w:val="20"/>
          <w:szCs w:val="20"/>
          <w:lang w:val="de-DE"/>
        </w:rPr>
        <w:t>nicht getadelt (</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wenn du nicht ausgibst). Fange mit dem an, den du zu </w:t>
      </w:r>
      <w:r>
        <w:rPr>
          <w:rFonts w:ascii="Times New Roman" w:hAnsi="Times New Roman" w:cs="Times New Roman"/>
          <w:b/>
          <w:bCs/>
          <w:sz w:val="20"/>
          <w:szCs w:val="20"/>
          <w:lang w:val="de-DE"/>
        </w:rPr>
        <w:t>ver</w:t>
      </w:r>
      <w:r w:rsidRPr="00276EE2">
        <w:rPr>
          <w:rFonts w:ascii="Times New Roman" w:hAnsi="Times New Roman" w:cs="Times New Roman"/>
          <w:b/>
          <w:bCs/>
          <w:sz w:val="20"/>
          <w:szCs w:val="20"/>
          <w:lang w:val="de-DE"/>
        </w:rPr>
        <w:t>sorgen hast</w:t>
      </w:r>
      <w:r w:rsidR="0027653E">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die obere Hand ist ja besser als die untere.“</w:t>
      </w:r>
    </w:p>
    <w:p w14:paraId="6193D927" w14:textId="77777777" w:rsidR="0013341E" w:rsidRDefault="0013341E" w:rsidP="0013341E">
      <w:pPr>
        <w:autoSpaceDE w:val="0"/>
        <w:autoSpaceDN w:val="0"/>
        <w:bidi w:val="0"/>
        <w:adjustRightInd w:val="0"/>
        <w:rPr>
          <w:rFonts w:ascii="Times New Roman" w:hAnsi="Times New Roman" w:cs="Times New Roman"/>
          <w:b/>
          <w:bCs/>
          <w:sz w:val="20"/>
          <w:szCs w:val="20"/>
          <w:lang w:val="de-DE" w:eastAsia="de-DE"/>
        </w:rPr>
      </w:pPr>
    </w:p>
    <w:p w14:paraId="7FFE9BD5"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555.</w:t>
      </w:r>
      <w:r w:rsidRPr="00276EE2">
        <w:rPr>
          <w:rFonts w:ascii="Times New Roman" w:hAnsi="Times New Roman" w:cs="Times New Roman"/>
          <w:sz w:val="20"/>
          <w:szCs w:val="20"/>
          <w:lang w:val="de-DE" w:eastAsia="de-DE"/>
        </w:rPr>
        <w:t xml:space="preserve"> Dschub</w:t>
      </w:r>
      <w:r>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ir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Mut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im</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berichtete: Als er mit dem Pr</w:t>
      </w:r>
      <w:r w:rsidRPr="00276EE2">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pheten</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auf dem Rückweg</w:t>
      </w:r>
      <w:r>
        <w:rPr>
          <w:rFonts w:ascii="Times New Roman" w:hAnsi="Times New Roman" w:cs="Times New Roman"/>
          <w:sz w:val="20"/>
          <w:szCs w:val="20"/>
          <w:lang w:val="de-DE" w:eastAsia="de-DE"/>
        </w:rPr>
        <w:t xml:space="preserve"> von Hunain</w:t>
      </w:r>
      <w:r w:rsidRPr="00276EE2">
        <w:rPr>
          <w:rFonts w:ascii="Times New Roman" w:hAnsi="Times New Roman" w:cs="Times New Roman"/>
          <w:sz w:val="20"/>
          <w:szCs w:val="20"/>
          <w:lang w:val="de-DE" w:eastAsia="de-DE"/>
        </w:rPr>
        <w:t xml:space="preserve"> war, </w:t>
      </w:r>
      <w:r>
        <w:rPr>
          <w:rFonts w:ascii="Times New Roman" w:hAnsi="Times New Roman" w:cs="Times New Roman"/>
          <w:sz w:val="20"/>
          <w:szCs w:val="20"/>
          <w:lang w:val="de-DE" w:eastAsia="de-DE"/>
        </w:rPr>
        <w:t>bettelten</w:t>
      </w:r>
      <w:r w:rsidRPr="00276EE2">
        <w:rPr>
          <w:rFonts w:ascii="Times New Roman" w:hAnsi="Times New Roman" w:cs="Times New Roman"/>
          <w:sz w:val="20"/>
          <w:szCs w:val="20"/>
          <w:lang w:val="de-DE" w:eastAsia="de-DE"/>
        </w:rPr>
        <w:t xml:space="preserve"> die Beduinen ihn (den Propheten) auf eine Art </w:t>
      </w:r>
      <w:r>
        <w:rPr>
          <w:rFonts w:ascii="Times New Roman" w:hAnsi="Times New Roman" w:cs="Times New Roman"/>
          <w:sz w:val="20"/>
          <w:szCs w:val="20"/>
          <w:lang w:val="de-DE" w:eastAsia="de-DE"/>
        </w:rPr>
        <w:t>an</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dass</w:t>
      </w:r>
      <w:r w:rsidRPr="00276EE2">
        <w:rPr>
          <w:rFonts w:ascii="Times New Roman" w:hAnsi="Times New Roman" w:cs="Times New Roman"/>
          <w:sz w:val="20"/>
          <w:szCs w:val="20"/>
          <w:lang w:val="de-DE" w:eastAsia="de-DE"/>
        </w:rPr>
        <w:t xml:space="preserve"> sie ihm zu einem Baum </w:t>
      </w:r>
      <w:r>
        <w:rPr>
          <w:rFonts w:ascii="Times New Roman" w:hAnsi="Times New Roman" w:cs="Times New Roman"/>
          <w:sz w:val="20"/>
          <w:szCs w:val="20"/>
          <w:lang w:val="de-DE" w:eastAsia="de-DE"/>
        </w:rPr>
        <w:t>drängten,</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o dass sein Ober</w:t>
      </w:r>
      <w:r>
        <w:rPr>
          <w:rFonts w:ascii="Times New Roman" w:hAnsi="Times New Roman" w:cs="Times New Roman"/>
          <w:sz w:val="20"/>
          <w:szCs w:val="20"/>
          <w:lang w:val="de-DE" w:eastAsia="de-DE"/>
        </w:rPr>
        <w:t>gewand</w:t>
      </w:r>
      <w:r w:rsidRPr="00276EE2">
        <w:rPr>
          <w:rFonts w:ascii="Times New Roman" w:hAnsi="Times New Roman" w:cs="Times New Roman"/>
          <w:sz w:val="20"/>
          <w:szCs w:val="20"/>
          <w:lang w:val="de-DE" w:eastAsia="de-DE"/>
        </w:rPr>
        <w:t xml:space="preserve"> zerriss. Da </w:t>
      </w:r>
      <w:r>
        <w:rPr>
          <w:rFonts w:ascii="Times New Roman" w:hAnsi="Times New Roman" w:cs="Times New Roman"/>
          <w:sz w:val="20"/>
          <w:szCs w:val="20"/>
          <w:lang w:val="de-DE" w:eastAsia="de-DE"/>
        </w:rPr>
        <w:t>stellte sich</w:t>
      </w:r>
      <w:r w:rsidRPr="00276EE2">
        <w:rPr>
          <w:rFonts w:ascii="Times New Roman" w:hAnsi="Times New Roman" w:cs="Times New Roman"/>
          <w:sz w:val="20"/>
          <w:szCs w:val="20"/>
          <w:lang w:val="de-DE" w:eastAsia="de-DE"/>
        </w:rPr>
        <w:t xml:space="preserve">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au</w:t>
      </w:r>
      <w:r w:rsidRPr="00276EE2">
        <w:rPr>
          <w:rFonts w:ascii="Times New Roman" w:hAnsi="Times New Roman" w:cs="Times New Roman"/>
          <w:sz w:val="20"/>
          <w:szCs w:val="20"/>
          <w:lang w:val="de-DE" w:eastAsia="de-DE"/>
        </w:rPr>
        <w:t>f</w:t>
      </w:r>
      <w:r w:rsidRPr="00276EE2">
        <w:rPr>
          <w:rFonts w:ascii="Times New Roman" w:hAnsi="Times New Roman" w:cs="Times New Roman"/>
          <w:sz w:val="20"/>
          <w:szCs w:val="20"/>
          <w:lang w:val="de-DE" w:eastAsia="de-DE"/>
        </w:rPr>
        <w:t>recht</w:t>
      </w:r>
      <w:r>
        <w:rPr>
          <w:rFonts w:ascii="Times New Roman" w:hAnsi="Times New Roman" w:cs="Times New Roman"/>
          <w:sz w:val="20"/>
          <w:szCs w:val="20"/>
          <w:lang w:val="de-DE" w:eastAsia="de-DE"/>
        </w:rPr>
        <w:t xml:space="preserve"> hin</w:t>
      </w:r>
      <w:r w:rsidRPr="00276EE2">
        <w:rPr>
          <w:rFonts w:ascii="Times New Roman" w:hAnsi="Times New Roman" w:cs="Times New Roman"/>
          <w:sz w:val="20"/>
          <w:szCs w:val="20"/>
          <w:lang w:val="de-DE" w:eastAsia="de-DE"/>
        </w:rPr>
        <w:t xml:space="preserve"> und sagte: </w:t>
      </w:r>
      <w:r w:rsidRPr="00EB5E83">
        <w:rPr>
          <w:rFonts w:ascii="Times New Roman" w:hAnsi="Times New Roman" w:cs="Times New Roman"/>
          <w:b/>
          <w:bCs/>
          <w:sz w:val="20"/>
          <w:szCs w:val="20"/>
          <w:lang w:val="de-DE" w:eastAsia="de-DE"/>
        </w:rPr>
        <w:t>„Gebt mir mein Gewand! Wahrlich, hätte ich so viel Besitz wie diese (</w:t>
      </w:r>
      <w:r w:rsidRPr="00EB5E83">
        <w:rPr>
          <w:rFonts w:ascii="Times New Roman" w:hAnsi="Times New Roman" w:cs="Times New Roman"/>
          <w:b/>
          <w:bCs/>
          <w:i/>
          <w:iCs/>
          <w:sz w:val="20"/>
          <w:szCs w:val="20"/>
          <w:lang w:val="de-DE" w:eastAsia="de-DE"/>
        </w:rPr>
        <w:t>I</w:t>
      </w:r>
      <w:r w:rsidRPr="00EB5E83">
        <w:rPr>
          <w:rFonts w:ascii="Times New Roman" w:hAnsi="Times New Roman" w:cs="Times New Roman"/>
          <w:b/>
          <w:bCs/>
          <w:i/>
          <w:iCs/>
          <w:sz w:val="20"/>
          <w:szCs w:val="20"/>
          <w:lang w:val="de-DE" w:eastAsia="de-DE"/>
        </w:rPr>
        <w:t>d</w:t>
      </w:r>
      <w:r w:rsidRPr="00EB5E83">
        <w:rPr>
          <w:rFonts w:ascii="Times New Roman" w:hAnsi="Times New Roman" w:cs="Times New Roman"/>
          <w:b/>
          <w:bCs/>
          <w:i/>
          <w:iCs/>
          <w:sz w:val="20"/>
          <w:szCs w:val="20"/>
          <w:lang w:val="de-DE" w:eastAsia="de-DE"/>
        </w:rPr>
        <w:t>hat</w:t>
      </w:r>
      <w:r w:rsidRPr="00EB5E83">
        <w:rPr>
          <w:rFonts w:ascii="Times New Roman" w:hAnsi="Times New Roman" w:cs="Times New Roman"/>
          <w:b/>
          <w:bCs/>
          <w:sz w:val="20"/>
          <w:szCs w:val="20"/>
          <w:lang w:val="de-DE" w:eastAsia="de-DE"/>
        </w:rPr>
        <w:t>-)Bäume*, würde ich ihn unter euch verteilen und ihr werdet mich nicht geizig, lügnerisch oder feige sehen.“</w:t>
      </w:r>
    </w:p>
    <w:p w14:paraId="65AD457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434E050C" w14:textId="77777777" w:rsidR="0013341E" w:rsidRPr="00276EE2" w:rsidRDefault="0013341E" w:rsidP="0013341E">
      <w:pPr>
        <w:bidi w:val="0"/>
        <w:jc w:val="both"/>
        <w:rPr>
          <w:rFonts w:ascii="Times New Roman" w:hAnsi="Times New Roman" w:cs="Times New Roman"/>
          <w:sz w:val="20"/>
          <w:szCs w:val="20"/>
          <w:rtl/>
        </w:rPr>
      </w:pPr>
      <w:r w:rsidRPr="00EB5E83">
        <w:rPr>
          <w:rFonts w:ascii="Times New Roman" w:hAnsi="Times New Roman" w:cs="Times New Roman"/>
          <w:sz w:val="20"/>
          <w:szCs w:val="20"/>
          <w:lang w:val="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Baumart mit</w:t>
      </w:r>
      <w:r w:rsidRPr="00276EE2">
        <w:rPr>
          <w:rFonts w:ascii="Times New Roman" w:hAnsi="Times New Roman" w:cs="Times New Roman"/>
          <w:sz w:val="20"/>
          <w:szCs w:val="20"/>
          <w:lang w:val="de-DE" w:eastAsia="de-DE"/>
        </w:rPr>
        <w:t xml:space="preserve"> viele</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Stacheln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23248703"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p>
    <w:p w14:paraId="4B5C35E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556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2B8D11D9" w14:textId="77777777" w:rsidR="0013341E" w:rsidRDefault="0013341E" w:rsidP="0067732B">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t>
      </w:r>
      <w:r w:rsidRPr="00DC159C">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hat </w:t>
      </w:r>
      <w:r w:rsidRPr="00276EE2">
        <w:rPr>
          <w:rFonts w:ascii="Times New Roman" w:hAnsi="Times New Roman" w:cs="Times New Roman"/>
          <w:b/>
          <w:bCs/>
          <w:sz w:val="20"/>
          <w:szCs w:val="20"/>
          <w:lang w:val="de-DE"/>
        </w:rPr>
        <w:t>noch keinen Besitz</w:t>
      </w:r>
      <w:r>
        <w:rPr>
          <w:rFonts w:ascii="Times New Roman" w:hAnsi="Times New Roman" w:cs="Times New Roman"/>
          <w:b/>
          <w:bCs/>
          <w:sz w:val="20"/>
          <w:szCs w:val="20"/>
          <w:lang w:val="de-DE"/>
        </w:rPr>
        <w:t xml:space="preserve"> verringert</w:t>
      </w:r>
      <w:r w:rsidRPr="00276EE2">
        <w:rPr>
          <w:rFonts w:ascii="Times New Roman" w:hAnsi="Times New Roman" w:cs="Times New Roman"/>
          <w:b/>
          <w:bCs/>
          <w:sz w:val="20"/>
          <w:szCs w:val="20"/>
          <w:lang w:val="de-DE"/>
        </w:rPr>
        <w:t xml:space="preserve">. Wenn der Diener </w:t>
      </w:r>
      <w:del w:id="651" w:author="lina" w:date="2017-09-16T12:32:00Z">
        <w:r w:rsidRPr="00276EE2" w:rsidDel="0067732B">
          <w:rPr>
            <w:rFonts w:ascii="Times New Roman" w:hAnsi="Times New Roman" w:cs="Times New Roman"/>
            <w:b/>
            <w:bCs/>
            <w:sz w:val="20"/>
            <w:szCs w:val="20"/>
            <w:lang w:val="de-DE"/>
          </w:rPr>
          <w:delText>gibt</w:delText>
        </w:r>
      </w:del>
      <w:ins w:id="652" w:author="lina" w:date="2017-09-16T12:32:00Z">
        <w:r w:rsidR="0067732B">
          <w:rPr>
            <w:rFonts w:ascii="Times New Roman" w:hAnsi="Times New Roman" w:cs="Times New Roman"/>
            <w:b/>
            <w:bCs/>
            <w:sz w:val="20"/>
            <w:szCs w:val="20"/>
            <w:lang w:val="de-DE"/>
          </w:rPr>
          <w:t>ve</w:t>
        </w:r>
        <w:r w:rsidR="0067732B">
          <w:rPr>
            <w:rFonts w:ascii="Times New Roman" w:hAnsi="Times New Roman" w:cs="Times New Roman"/>
            <w:b/>
            <w:bCs/>
            <w:sz w:val="20"/>
            <w:szCs w:val="20"/>
            <w:lang w:val="de-DE"/>
          </w:rPr>
          <w:t>r</w:t>
        </w:r>
        <w:r w:rsidR="0067732B">
          <w:rPr>
            <w:rFonts w:ascii="Times New Roman" w:hAnsi="Times New Roman" w:cs="Times New Roman"/>
            <w:b/>
            <w:bCs/>
            <w:sz w:val="20"/>
            <w:szCs w:val="20"/>
            <w:lang w:val="de-DE"/>
          </w:rPr>
          <w:t>zeiht</w:t>
        </w:r>
      </w:ins>
      <w:r w:rsidRPr="00276EE2">
        <w:rPr>
          <w:rFonts w:ascii="Times New Roman" w:hAnsi="Times New Roman" w:cs="Times New Roman"/>
          <w:b/>
          <w:bCs/>
          <w:sz w:val="20"/>
          <w:szCs w:val="20"/>
          <w:lang w:val="de-DE"/>
        </w:rPr>
        <w:t xml:space="preserve">, wird Allah </w:t>
      </w:r>
      <w:r>
        <w:rPr>
          <w:rFonts w:ascii="Times New Roman" w:hAnsi="Times New Roman" w:cs="Times New Roman"/>
          <w:b/>
          <w:bCs/>
          <w:sz w:val="20"/>
          <w:szCs w:val="20"/>
          <w:lang w:val="de-DE"/>
        </w:rPr>
        <w:t xml:space="preserve">sein Ansehen steigern, </w:t>
      </w:r>
      <w:r w:rsidRPr="00276EE2">
        <w:rPr>
          <w:rFonts w:ascii="Times New Roman" w:hAnsi="Times New Roman" w:cs="Times New Roman"/>
          <w:b/>
          <w:bCs/>
          <w:sz w:val="20"/>
          <w:szCs w:val="20"/>
          <w:lang w:val="de-DE"/>
        </w:rPr>
        <w:t>und wer um Allahs wi</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len bescheiden ist,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wird Allah, der Allmächtige</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Erhabene, erh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p>
    <w:p w14:paraId="5DF28261" w14:textId="77777777" w:rsidR="0013341E" w:rsidRPr="00DC159C" w:rsidRDefault="0013341E" w:rsidP="0013341E">
      <w:pPr>
        <w:autoSpaceDE w:val="0"/>
        <w:autoSpaceDN w:val="0"/>
        <w:bidi w:val="0"/>
        <w:adjustRightInd w:val="0"/>
        <w:jc w:val="both"/>
        <w:rPr>
          <w:rFonts w:ascii="Times New Roman" w:hAnsi="Times New Roman" w:cs="Times New Roman"/>
          <w:b/>
          <w:bCs/>
          <w:sz w:val="20"/>
          <w:szCs w:val="20"/>
          <w:lang w:val="de-DE"/>
        </w:rPr>
      </w:pPr>
      <w:r w:rsidRPr="0027653E">
        <w:rPr>
          <w:rFonts w:ascii="Times New Roman" w:hAnsi="Times New Roman" w:cs="Times New Roman"/>
          <w:sz w:val="20"/>
          <w:szCs w:val="20"/>
          <w:lang w:val="de-DE"/>
        </w:rPr>
        <w:t>(</w:t>
      </w:r>
      <w:r w:rsidRPr="00DC159C">
        <w:rPr>
          <w:rFonts w:ascii="Times New Roman" w:hAnsi="Times New Roman" w:cs="Times New Roman"/>
          <w:color w:val="000000"/>
          <w:sz w:val="20"/>
          <w:szCs w:val="20"/>
          <w:lang w:val="de-DE"/>
        </w:rPr>
        <w:t>Muslim 2588)</w:t>
      </w:r>
    </w:p>
    <w:p w14:paraId="3B80A731" w14:textId="77777777" w:rsidR="0013341E" w:rsidRPr="00276EE2" w:rsidRDefault="0013341E" w:rsidP="0013341E">
      <w:pPr>
        <w:bidi w:val="0"/>
        <w:jc w:val="lowKashida"/>
        <w:rPr>
          <w:rFonts w:ascii="Times New Roman" w:hAnsi="Times New Roman" w:cs="Times New Roman"/>
          <w:sz w:val="20"/>
          <w:szCs w:val="20"/>
          <w:rtl/>
        </w:rPr>
      </w:pPr>
    </w:p>
    <w:p w14:paraId="519AE87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558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Aischa – möge Allah Wohlgefallen an ihr haben –</w:t>
      </w:r>
      <w:r w:rsidRPr="00276EE2">
        <w:rPr>
          <w:rFonts w:ascii="Times New Roman" w:hAnsi="Times New Roman" w:cs="Times New Roman"/>
          <w:sz w:val="20"/>
          <w:szCs w:val="20"/>
          <w:lang w:val="de-DE"/>
        </w:rPr>
        <w:t xml:space="preserve"> berichtete, dass sie ein Schaf geschlachtet hatten und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fragte</w:t>
      </w:r>
      <w:r w:rsidRPr="0027653E">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„Was ist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von geblieben?” </w:t>
      </w:r>
      <w:r w:rsidRPr="00276EE2">
        <w:rPr>
          <w:rFonts w:ascii="Times New Roman" w:hAnsi="Times New Roman" w:cs="Times New Roman"/>
          <w:sz w:val="20"/>
          <w:szCs w:val="20"/>
          <w:lang w:val="de-DE"/>
        </w:rPr>
        <w:t>Sie sagte: „Nichts ist davon geblieben, außer seine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Schultern.” Er sagte:</w:t>
      </w:r>
      <w:r w:rsidRPr="00276EE2">
        <w:rPr>
          <w:rFonts w:ascii="Times New Roman" w:hAnsi="Times New Roman" w:cs="Times New Roman"/>
          <w:b/>
          <w:bCs/>
          <w:sz w:val="20"/>
          <w:szCs w:val="20"/>
          <w:lang w:val="de-DE"/>
        </w:rPr>
        <w:t xml:space="preserv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les ist geblieben, außer seine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Schultern.”</w:t>
      </w:r>
    </w:p>
    <w:p w14:paraId="3ED57CD1"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Das heißt: </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ie gaben das Schaf als </w:t>
      </w:r>
      <w:r w:rsidRPr="00276EE2">
        <w:rPr>
          <w:rFonts w:ascii="Times New Roman" w:hAnsi="Times New Roman" w:cs="Times New Roman"/>
          <w:i/>
          <w:iCs/>
          <w:sz w:val="20"/>
          <w:szCs w:val="20"/>
          <w:lang w:val="de-DE"/>
        </w:rPr>
        <w:t>Sadaqa</w:t>
      </w:r>
      <w:r w:rsidRPr="00276EE2">
        <w:rPr>
          <w:rFonts w:ascii="Times New Roman" w:hAnsi="Times New Roman" w:cs="Times New Roman"/>
          <w:sz w:val="20"/>
          <w:szCs w:val="20"/>
          <w:lang w:val="de-DE"/>
        </w:rPr>
        <w:t>, außer seine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Schu</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tern, und er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sagte, dass das, was sie gegeben haben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im Jenseits für sie geblieben ist, außer seine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Schu</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tern, die sie nicht gespendet haben.</w:t>
      </w:r>
    </w:p>
    <w:p w14:paraId="1F22385E" w14:textId="77777777" w:rsidR="0013341E" w:rsidRPr="00DC159C" w:rsidRDefault="0013341E" w:rsidP="0013341E">
      <w:pPr>
        <w:autoSpaceDE w:val="0"/>
        <w:autoSpaceDN w:val="0"/>
        <w:bidi w:val="0"/>
        <w:adjustRightInd w:val="0"/>
        <w:jc w:val="both"/>
        <w:rPr>
          <w:rFonts w:ascii="Times New Roman" w:hAnsi="Times New Roman" w:cs="Times New Roman"/>
          <w:i/>
          <w:iCs/>
          <w:color w:val="000000"/>
          <w:sz w:val="20"/>
          <w:szCs w:val="20"/>
          <w:lang w:val="de-DE"/>
        </w:rPr>
      </w:pPr>
      <w:r>
        <w:rPr>
          <w:rFonts w:ascii="Times New Roman" w:hAnsi="Times New Roman" w:cs="Times New Roman"/>
          <w:sz w:val="20"/>
          <w:szCs w:val="20"/>
          <w:lang w:val="de-DE"/>
        </w:rPr>
        <w:t>(</w:t>
      </w:r>
      <w:r w:rsidRPr="00DC159C">
        <w:rPr>
          <w:rFonts w:ascii="Times New Roman" w:hAnsi="Times New Roman" w:cs="Times New Roman"/>
          <w:color w:val="000000"/>
          <w:sz w:val="20"/>
          <w:szCs w:val="20"/>
          <w:lang w:val="de-DE"/>
        </w:rPr>
        <w:t>Tirmi</w:t>
      </w:r>
      <w:r>
        <w:rPr>
          <w:rFonts w:ascii="Times New Roman" w:hAnsi="Times New Roman" w:cs="Times New Roman"/>
          <w:color w:val="000000"/>
          <w:sz w:val="20"/>
          <w:szCs w:val="20"/>
          <w:lang w:val="de-DE"/>
        </w:rPr>
        <w:t>d</w:t>
      </w:r>
      <w:r w:rsidRPr="00DC159C">
        <w:rPr>
          <w:rFonts w:ascii="Times New Roman" w:hAnsi="Times New Roman" w:cs="Times New Roman"/>
          <w:color w:val="000000"/>
          <w:sz w:val="20"/>
          <w:szCs w:val="20"/>
          <w:lang w:val="de-DE"/>
        </w:rPr>
        <w:t>hi von Albani 2009, laut Ti</w:t>
      </w:r>
      <w:r>
        <w:rPr>
          <w:rFonts w:ascii="Times New Roman" w:hAnsi="Times New Roman" w:cs="Times New Roman"/>
          <w:color w:val="000000"/>
          <w:sz w:val="20"/>
          <w:szCs w:val="20"/>
          <w:lang w:val="de-DE"/>
        </w:rPr>
        <w:t>rmidhi: Ein guter und gesunder [</w:t>
      </w:r>
      <w:r w:rsidRPr="00DC159C">
        <w:rPr>
          <w:rFonts w:ascii="Times New Roman" w:hAnsi="Times New Roman" w:cs="Times New Roman"/>
          <w:i/>
          <w:iCs/>
          <w:color w:val="000000"/>
          <w:sz w:val="20"/>
          <w:szCs w:val="20"/>
          <w:lang w:val="de-DE"/>
        </w:rPr>
        <w:t>ha</w:t>
      </w:r>
      <w:r w:rsidRPr="00DC159C">
        <w:rPr>
          <w:rFonts w:ascii="Times New Roman" w:hAnsi="Times New Roman" w:cs="Times New Roman"/>
          <w:i/>
          <w:iCs/>
          <w:color w:val="000000"/>
          <w:sz w:val="20"/>
          <w:szCs w:val="20"/>
          <w:lang w:val="de-DE"/>
        </w:rPr>
        <w:t>s</w:t>
      </w:r>
      <w:r w:rsidRPr="00DC159C">
        <w:rPr>
          <w:rFonts w:ascii="Times New Roman" w:hAnsi="Times New Roman" w:cs="Times New Roman"/>
          <w:i/>
          <w:iCs/>
          <w:color w:val="000000"/>
          <w:sz w:val="20"/>
          <w:szCs w:val="20"/>
          <w:lang w:val="de-DE"/>
        </w:rPr>
        <w:t>san</w:t>
      </w:r>
      <w:r>
        <w:rPr>
          <w:rFonts w:ascii="Times New Roman" w:hAnsi="Times New Roman" w:cs="Times New Roman"/>
          <w:color w:val="000000"/>
          <w:sz w:val="20"/>
          <w:szCs w:val="20"/>
          <w:lang w:val="de-DE"/>
        </w:rPr>
        <w:t>]</w:t>
      </w:r>
      <w:r w:rsidRPr="00DC159C">
        <w:rPr>
          <w:rFonts w:ascii="Times New Roman" w:hAnsi="Times New Roman" w:cs="Times New Roman"/>
          <w:color w:val="000000"/>
          <w:sz w:val="20"/>
          <w:szCs w:val="20"/>
          <w:lang w:val="de-DE"/>
        </w:rPr>
        <w:t xml:space="preserve"> Hadith</w:t>
      </w:r>
      <w:r w:rsidRPr="00DC159C">
        <w:rPr>
          <w:rFonts w:ascii="Times New Roman" w:hAnsi="Times New Roman" w:cs="Times New Roman"/>
          <w:i/>
          <w:iCs/>
          <w:color w:val="000000"/>
          <w:sz w:val="20"/>
          <w:szCs w:val="20"/>
          <w:lang w:val="de-DE"/>
        </w:rPr>
        <w:t>.</w:t>
      </w:r>
      <w:r w:rsidRPr="00DC159C">
        <w:rPr>
          <w:rFonts w:ascii="Times New Roman" w:hAnsi="Times New Roman" w:cs="Times New Roman"/>
          <w:sz w:val="20"/>
          <w:szCs w:val="20"/>
          <w:lang w:val="de-DE"/>
        </w:rPr>
        <w:t xml:space="preserve">) </w:t>
      </w:r>
    </w:p>
    <w:p w14:paraId="7ED92AD6" w14:textId="77777777" w:rsidR="0013341E" w:rsidRPr="00DC159C" w:rsidRDefault="0013341E" w:rsidP="0013341E">
      <w:pPr>
        <w:bidi w:val="0"/>
        <w:ind w:firstLine="568"/>
        <w:jc w:val="lowKashida"/>
        <w:rPr>
          <w:rFonts w:ascii="Times New Roman" w:hAnsi="Times New Roman" w:cs="Times New Roman"/>
          <w:sz w:val="20"/>
          <w:szCs w:val="20"/>
          <w:rtl/>
          <w:lang w:val="de-DE"/>
        </w:rPr>
      </w:pPr>
    </w:p>
    <w:p w14:paraId="6C4D58E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559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Asma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Bint Abi Bakr</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berichtete, dass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ihr sagte: </w:t>
      </w:r>
      <w:r w:rsidRPr="00276EE2">
        <w:rPr>
          <w:rFonts w:ascii="Times New Roman" w:hAnsi="Times New Roman" w:cs="Times New Roman"/>
          <w:b/>
          <w:bCs/>
          <w:sz w:val="20"/>
          <w:szCs w:val="20"/>
          <w:lang w:val="de-DE"/>
        </w:rPr>
        <w:t>„Lege nichts zurück, sonst wird Allah vor dir z</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rückhalten.”</w:t>
      </w:r>
    </w:p>
    <w:p w14:paraId="6E57F41F" w14:textId="77777777" w:rsidR="0013341E" w:rsidRPr="00DC159C" w:rsidRDefault="0013341E" w:rsidP="0013341E">
      <w:pPr>
        <w:autoSpaceDE w:val="0"/>
        <w:autoSpaceDN w:val="0"/>
        <w:bidi w:val="0"/>
        <w:adjustRightInd w:val="0"/>
        <w:jc w:val="both"/>
        <w:rPr>
          <w:rFonts w:ascii="Times New Roman" w:hAnsi="Times New Roman" w:cs="Times New Roman"/>
          <w:b/>
          <w:bCs/>
          <w:sz w:val="20"/>
          <w:szCs w:val="20"/>
          <w:rtl/>
          <w:lang w:val="de-DE"/>
        </w:rPr>
      </w:pPr>
      <w:r w:rsidRPr="0027653E">
        <w:rPr>
          <w:rFonts w:ascii="Times New Roman" w:hAnsi="Times New Roman" w:cs="Times New Roman"/>
          <w:sz w:val="20"/>
          <w:szCs w:val="20"/>
          <w:lang w:val="de-DE"/>
        </w:rPr>
        <w:t>(</w:t>
      </w:r>
      <w:r w:rsidRPr="00DC159C">
        <w:rPr>
          <w:rFonts w:ascii="Times New Roman" w:hAnsi="Times New Roman" w:cs="Times New Roman"/>
          <w:color w:val="000000"/>
          <w:sz w:val="20"/>
          <w:szCs w:val="20"/>
          <w:lang w:val="de-DE"/>
        </w:rPr>
        <w:t>Buchari 1433, Muslim 1029)</w:t>
      </w:r>
    </w:p>
    <w:p w14:paraId="3F3D4C9D"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In </w:t>
      </w:r>
      <w:r>
        <w:rPr>
          <w:rFonts w:ascii="Times New Roman" w:hAnsi="Times New Roman" w:cs="Times New Roman"/>
          <w:sz w:val="20"/>
          <w:szCs w:val="20"/>
          <w:lang w:val="de-DE" w:eastAsia="de-DE"/>
        </w:rPr>
        <w:t>ein</w:t>
      </w:r>
      <w:r w:rsidRPr="00276EE2">
        <w:rPr>
          <w:rFonts w:ascii="Times New Roman" w:hAnsi="Times New Roman" w:cs="Times New Roman"/>
          <w:sz w:val="20"/>
          <w:szCs w:val="20"/>
          <w:lang w:val="de-DE" w:eastAsia="de-DE"/>
        </w:rPr>
        <w:t xml:space="preserve">er anderen Überlieferung heißt es: </w:t>
      </w:r>
      <w:r w:rsidRPr="0027653E">
        <w:rPr>
          <w:rFonts w:ascii="Times New Roman" w:hAnsi="Times New Roman" w:cs="Times New Roman"/>
          <w:b/>
          <w:bCs/>
          <w:sz w:val="20"/>
          <w:szCs w:val="20"/>
          <w:lang w:val="de-DE" w:eastAsia="de-DE"/>
        </w:rPr>
        <w:t>„</w:t>
      </w:r>
      <w:r w:rsidRPr="00DC159C">
        <w:rPr>
          <w:rFonts w:ascii="Times New Roman" w:hAnsi="Times New Roman" w:cs="Times New Roman"/>
          <w:b/>
          <w:bCs/>
          <w:sz w:val="20"/>
          <w:szCs w:val="20"/>
          <w:lang w:val="de-DE" w:eastAsia="de-DE"/>
        </w:rPr>
        <w:t>G</w:t>
      </w:r>
      <w:r>
        <w:rPr>
          <w:rFonts w:ascii="Times New Roman" w:hAnsi="Times New Roman" w:cs="Times New Roman"/>
          <w:b/>
          <w:bCs/>
          <w:sz w:val="20"/>
          <w:szCs w:val="20"/>
          <w:lang w:val="de-DE" w:eastAsia="de-DE"/>
        </w:rPr>
        <w:t>i</w:t>
      </w:r>
      <w:r w:rsidRPr="00DC159C">
        <w:rPr>
          <w:rFonts w:ascii="Times New Roman" w:hAnsi="Times New Roman" w:cs="Times New Roman"/>
          <w:b/>
          <w:bCs/>
          <w:sz w:val="20"/>
          <w:szCs w:val="20"/>
          <w:lang w:val="de-DE" w:eastAsia="de-DE"/>
        </w:rPr>
        <w:t>b aus, verschenke und b</w:t>
      </w:r>
      <w:r w:rsidRPr="00DC159C">
        <w:rPr>
          <w:rFonts w:ascii="Times New Roman" w:hAnsi="Times New Roman" w:cs="Times New Roman"/>
          <w:b/>
          <w:bCs/>
          <w:sz w:val="20"/>
          <w:szCs w:val="20"/>
          <w:lang w:val="de-DE" w:eastAsia="de-DE"/>
        </w:rPr>
        <w:t>e</w:t>
      </w:r>
      <w:r w:rsidRPr="00DC159C">
        <w:rPr>
          <w:rFonts w:ascii="Times New Roman" w:hAnsi="Times New Roman" w:cs="Times New Roman"/>
          <w:b/>
          <w:bCs/>
          <w:sz w:val="20"/>
          <w:szCs w:val="20"/>
          <w:lang w:val="de-DE" w:eastAsia="de-DE"/>
        </w:rPr>
        <w:t>wahre nichts auf, sonst wird Allah vor dir z</w:t>
      </w:r>
      <w:r w:rsidRPr="00DC159C">
        <w:rPr>
          <w:rFonts w:ascii="Times New Roman" w:hAnsi="Times New Roman" w:cs="Times New Roman"/>
          <w:b/>
          <w:bCs/>
          <w:sz w:val="20"/>
          <w:szCs w:val="20"/>
          <w:lang w:val="de-DE" w:eastAsia="de-DE"/>
        </w:rPr>
        <w:t>u</w:t>
      </w:r>
      <w:r w:rsidRPr="00DC159C">
        <w:rPr>
          <w:rFonts w:ascii="Times New Roman" w:hAnsi="Times New Roman" w:cs="Times New Roman"/>
          <w:b/>
          <w:bCs/>
          <w:sz w:val="20"/>
          <w:szCs w:val="20"/>
          <w:lang w:val="de-DE" w:eastAsia="de-DE"/>
        </w:rPr>
        <w:t>rückhalten.“</w:t>
      </w:r>
      <w:r w:rsidRPr="00276EE2">
        <w:rPr>
          <w:rFonts w:ascii="Times New Roman" w:hAnsi="Times New Roman" w:cs="Times New Roman"/>
          <w:sz w:val="20"/>
          <w:szCs w:val="20"/>
          <w:lang w:val="de-DE" w:eastAsia="de-DE"/>
        </w:rPr>
        <w:t xml:space="preserve"> </w:t>
      </w:r>
    </w:p>
    <w:p w14:paraId="2DB0E68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76895595"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0DA5355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561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15FBCFA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Wenn jemand</w:t>
      </w:r>
      <w:r w:rsidRPr="00276EE2">
        <w:rPr>
          <w:rFonts w:ascii="Times New Roman" w:hAnsi="Times New Roman" w:cs="Times New Roman"/>
          <w:b/>
          <w:bCs/>
          <w:sz w:val="20"/>
          <w:szCs w:val="20"/>
          <w:lang w:val="de-DE"/>
        </w:rPr>
        <w:t xml:space="preserve"> nur den Wert einer Dattel, von dem was er rechtm</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ßig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dient hat, als </w:t>
      </w:r>
      <w:r w:rsidRPr="00DC159C">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ausgibt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 und Allah nimmt nur von dem rech</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mäßig Verdienten an</w:t>
      </w:r>
      <w:r>
        <w:rPr>
          <w:rFonts w:ascii="Times New Roman" w:hAnsi="Times New Roman" w:cs="Times New Roman"/>
          <w:b/>
          <w:bCs/>
          <w:sz w:val="20"/>
          <w:szCs w:val="20"/>
          <w:lang w:val="de-DE"/>
        </w:rPr>
        <w:t xml:space="preserve"> – </w:t>
      </w:r>
      <w:r w:rsidRPr="00276EE2">
        <w:rPr>
          <w:rFonts w:ascii="Times New Roman" w:hAnsi="Times New Roman" w:cs="Times New Roman"/>
          <w:b/>
          <w:bCs/>
          <w:sz w:val="20"/>
          <w:szCs w:val="20"/>
          <w:lang w:val="de-DE"/>
        </w:rPr>
        <w:t xml:space="preserve">wird Allah </w:t>
      </w:r>
      <w:r>
        <w:rPr>
          <w:rFonts w:ascii="Times New Roman" w:hAnsi="Times New Roman" w:cs="Times New Roman"/>
          <w:b/>
          <w:bCs/>
          <w:sz w:val="20"/>
          <w:szCs w:val="20"/>
          <w:lang w:val="de-DE"/>
        </w:rPr>
        <w:t xml:space="preserve">davon </w:t>
      </w:r>
      <w:r w:rsidRPr="00276EE2">
        <w:rPr>
          <w:rFonts w:ascii="Times New Roman" w:hAnsi="Times New Roman" w:cs="Times New Roman"/>
          <w:b/>
          <w:bCs/>
          <w:sz w:val="20"/>
          <w:szCs w:val="20"/>
          <w:lang w:val="de-DE"/>
        </w:rPr>
        <w:t xml:space="preserve">mit Seiner rechten Hand annehmen, dann wird Er </w:t>
      </w:r>
      <w:r>
        <w:rPr>
          <w:rFonts w:ascii="Times New Roman" w:hAnsi="Times New Roman" w:cs="Times New Roman"/>
          <w:b/>
          <w:bCs/>
          <w:sz w:val="20"/>
          <w:szCs w:val="20"/>
          <w:lang w:val="de-DE"/>
        </w:rPr>
        <w:t>es</w:t>
      </w:r>
      <w:r w:rsidRPr="00276EE2">
        <w:rPr>
          <w:rFonts w:ascii="Times New Roman" w:hAnsi="Times New Roman" w:cs="Times New Roman"/>
          <w:b/>
          <w:bCs/>
          <w:sz w:val="20"/>
          <w:szCs w:val="20"/>
          <w:lang w:val="de-DE"/>
        </w:rPr>
        <w:t xml:space="preserve"> de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jenigen genauso vermehren, wie </w:t>
      </w:r>
      <w:r>
        <w:rPr>
          <w:rFonts w:ascii="Times New Roman" w:hAnsi="Times New Roman" w:cs="Times New Roman"/>
          <w:b/>
          <w:bCs/>
          <w:sz w:val="20"/>
          <w:szCs w:val="20"/>
          <w:lang w:val="de-DE"/>
        </w:rPr>
        <w:t>jemand</w:t>
      </w:r>
      <w:r w:rsidRPr="00276EE2">
        <w:rPr>
          <w:rFonts w:ascii="Times New Roman" w:hAnsi="Times New Roman" w:cs="Times New Roman"/>
          <w:b/>
          <w:bCs/>
          <w:sz w:val="20"/>
          <w:szCs w:val="20"/>
          <w:lang w:val="de-DE"/>
        </w:rPr>
        <w:t>, der ein Fohlen aufzieht, bis es so groß wie ein Berg wird.”</w:t>
      </w:r>
    </w:p>
    <w:p w14:paraId="78590D7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53E">
        <w:rPr>
          <w:rFonts w:ascii="Times New Roman" w:hAnsi="Times New Roman" w:cs="Times New Roman"/>
          <w:sz w:val="20"/>
          <w:szCs w:val="20"/>
          <w:lang w:val="de-DE"/>
        </w:rPr>
        <w:t>(</w:t>
      </w:r>
      <w:r w:rsidRPr="00F919B0">
        <w:rPr>
          <w:rFonts w:ascii="Times New Roman" w:hAnsi="Times New Roman" w:cs="Times New Roman"/>
          <w:color w:val="000000"/>
          <w:sz w:val="20"/>
          <w:szCs w:val="20"/>
          <w:lang w:val="de-DE"/>
        </w:rPr>
        <w:t>Buchari 1410, Muslim 1014)</w:t>
      </w:r>
      <w:r w:rsidRPr="00F919B0">
        <w:rPr>
          <w:rFonts w:ascii="Times New Roman" w:hAnsi="Times New Roman" w:cs="Times New Roman"/>
          <w:b/>
          <w:bCs/>
          <w:sz w:val="20"/>
          <w:szCs w:val="20"/>
          <w:lang w:val="de-DE"/>
        </w:rPr>
        <w:t xml:space="preserve"> </w:t>
      </w:r>
    </w:p>
    <w:p w14:paraId="0B671828" w14:textId="77777777" w:rsidR="0013341E" w:rsidRPr="00F919B0" w:rsidRDefault="0013341E" w:rsidP="0013341E">
      <w:pPr>
        <w:autoSpaceDE w:val="0"/>
        <w:autoSpaceDN w:val="0"/>
        <w:bidi w:val="0"/>
        <w:adjustRightInd w:val="0"/>
        <w:jc w:val="both"/>
        <w:rPr>
          <w:rFonts w:ascii="Times New Roman" w:hAnsi="Times New Roman" w:cs="Times New Roman"/>
          <w:b/>
          <w:bCs/>
          <w:sz w:val="20"/>
          <w:szCs w:val="20"/>
          <w:lang w:val="de-DE"/>
        </w:rPr>
      </w:pPr>
    </w:p>
    <w:p w14:paraId="0D165C60" w14:textId="77777777" w:rsidR="0013341E" w:rsidRPr="00276EE2" w:rsidRDefault="0013341E" w:rsidP="0013341E">
      <w:pPr>
        <w:bidi w:val="0"/>
        <w:ind w:firstLine="1"/>
        <w:jc w:val="center"/>
        <w:rPr>
          <w:rFonts w:ascii="Times New Roman" w:hAnsi="Times New Roman" w:cs="Times New Roman"/>
          <w:b/>
          <w:bCs/>
          <w:sz w:val="20"/>
          <w:szCs w:val="20"/>
          <w:rtl/>
        </w:rPr>
      </w:pPr>
    </w:p>
    <w:p w14:paraId="2DE277F0" w14:textId="77777777" w:rsidR="0013341E" w:rsidRPr="0036088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360883">
        <w:rPr>
          <w:rFonts w:ascii="Times New Roman" w:hAnsi="Times New Roman" w:cs="Times New Roman"/>
          <w:b/>
          <w:bCs/>
          <w:sz w:val="24"/>
          <w:szCs w:val="24"/>
          <w:lang w:val="de-DE" w:eastAsia="de-DE"/>
        </w:rPr>
        <w:lastRenderedPageBreak/>
        <w:t xml:space="preserve">Das Verbot von Geiz und Habgier </w:t>
      </w:r>
    </w:p>
    <w:p w14:paraId="641FFA57"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9D3D8BD"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0F2E8B2D" w14:textId="77777777" w:rsidR="0013341E" w:rsidRPr="00360883"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360883">
        <w:rPr>
          <w:rFonts w:ascii="Times New Roman" w:hAnsi="Times New Roman" w:cs="Times New Roman"/>
          <w:i/>
          <w:iCs/>
          <w:sz w:val="20"/>
          <w:szCs w:val="20"/>
          <w:lang w:val="de-DE"/>
        </w:rPr>
        <w:t>Jen</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a</w:t>
      </w:r>
      <w:r w:rsidRPr="00360883">
        <w:rPr>
          <w:rFonts w:ascii="Times New Roman" w:hAnsi="Times New Roman" w:cs="Times New Roman"/>
          <w:i/>
          <w:iCs/>
          <w:spacing w:val="1"/>
          <w:sz w:val="20"/>
          <w:szCs w:val="20"/>
          <w:lang w:val="de-DE"/>
        </w:rPr>
        <w:t>b</w:t>
      </w:r>
      <w:r w:rsidRPr="00360883">
        <w:rPr>
          <w:rFonts w:ascii="Times New Roman" w:hAnsi="Times New Roman" w:cs="Times New Roman"/>
          <w:i/>
          <w:iCs/>
          <w:sz w:val="20"/>
          <w:szCs w:val="20"/>
          <w:lang w:val="de-DE"/>
        </w:rPr>
        <w:t>er,</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r geizt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und gle</w:t>
      </w:r>
      <w:r w:rsidRPr="00360883">
        <w:rPr>
          <w:rFonts w:ascii="Times New Roman" w:hAnsi="Times New Roman" w:cs="Times New Roman"/>
          <w:i/>
          <w:iCs/>
          <w:spacing w:val="-3"/>
          <w:sz w:val="20"/>
          <w:szCs w:val="20"/>
          <w:lang w:val="de-DE"/>
        </w:rPr>
        <w:t>i</w:t>
      </w:r>
      <w:r w:rsidRPr="00360883">
        <w:rPr>
          <w:rFonts w:ascii="Times New Roman" w:hAnsi="Times New Roman" w:cs="Times New Roman"/>
          <w:i/>
          <w:iCs/>
          <w:sz w:val="20"/>
          <w:szCs w:val="20"/>
          <w:lang w:val="de-DE"/>
        </w:rPr>
        <w:t>chgültig</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ist</w:t>
      </w:r>
      <w:r w:rsidRPr="00360883">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und</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das Beste</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 xml:space="preserve">leugnet </w:t>
      </w:r>
      <w:r>
        <w:rPr>
          <w:rFonts w:ascii="Times New Roman" w:hAnsi="Times New Roman" w:cs="Times New Roman"/>
          <w:i/>
          <w:iCs/>
          <w:sz w:val="20"/>
          <w:szCs w:val="20"/>
          <w:lang w:val="de-DE"/>
        </w:rPr>
        <w:t>*</w:t>
      </w:r>
      <w:r w:rsidRPr="00360883">
        <w:rPr>
          <w:rFonts w:ascii="Times New Roman" w:hAnsi="Times New Roman" w:cs="Times New Roman"/>
          <w:i/>
          <w:iCs/>
          <w:sz w:val="20"/>
          <w:szCs w:val="20"/>
          <w:lang w:val="de-DE"/>
        </w:rPr>
        <w:t>,</w:t>
      </w:r>
      <w:r w:rsidRPr="00360883">
        <w:rPr>
          <w:rFonts w:ascii="Times New Roman" w:hAnsi="Times New Roman" w:cs="Times New Roman"/>
          <w:i/>
          <w:iCs/>
          <w:spacing w:val="10"/>
          <w:sz w:val="20"/>
          <w:szCs w:val="20"/>
          <w:lang w:val="de-DE"/>
        </w:rPr>
        <w:t xml:space="preserve"> </w:t>
      </w:r>
      <w:r w:rsidRPr="00360883">
        <w:rPr>
          <w:rFonts w:ascii="Times New Roman" w:hAnsi="Times New Roman" w:cs="Times New Roman"/>
          <w:i/>
          <w:iCs/>
          <w:sz w:val="20"/>
          <w:szCs w:val="20"/>
          <w:lang w:val="de-DE"/>
        </w:rPr>
        <w:t>dem wollen</w:t>
      </w:r>
      <w:r w:rsidRPr="00360883">
        <w:rPr>
          <w:rFonts w:ascii="Times New Roman" w:hAnsi="Times New Roman" w:cs="Times New Roman"/>
          <w:i/>
          <w:iCs/>
          <w:spacing w:val="10"/>
          <w:sz w:val="20"/>
          <w:szCs w:val="20"/>
          <w:lang w:val="de-DE"/>
        </w:rPr>
        <w:t xml:space="preserve"> </w:t>
      </w:r>
      <w:r w:rsidRPr="00360883">
        <w:rPr>
          <w:rFonts w:ascii="Times New Roman" w:hAnsi="Times New Roman" w:cs="Times New Roman"/>
          <w:i/>
          <w:iCs/>
          <w:spacing w:val="2"/>
          <w:sz w:val="20"/>
          <w:szCs w:val="20"/>
          <w:lang w:val="de-DE"/>
        </w:rPr>
        <w:t>W</w:t>
      </w:r>
      <w:r w:rsidRPr="00360883">
        <w:rPr>
          <w:rFonts w:ascii="Times New Roman" w:hAnsi="Times New Roman" w:cs="Times New Roman"/>
          <w:i/>
          <w:iCs/>
          <w:spacing w:val="-2"/>
          <w:sz w:val="20"/>
          <w:szCs w:val="20"/>
          <w:lang w:val="de-DE"/>
        </w:rPr>
        <w:t>i</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12"/>
          <w:sz w:val="20"/>
          <w:szCs w:val="20"/>
          <w:lang w:val="de-DE"/>
        </w:rPr>
        <w:t xml:space="preserve"> </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10"/>
          <w:sz w:val="20"/>
          <w:szCs w:val="20"/>
          <w:lang w:val="de-DE"/>
        </w:rPr>
        <w:t xml:space="preserve"> </w:t>
      </w:r>
      <w:r w:rsidRPr="00360883">
        <w:rPr>
          <w:rFonts w:ascii="Times New Roman" w:hAnsi="Times New Roman" w:cs="Times New Roman"/>
          <w:i/>
          <w:iCs/>
          <w:sz w:val="20"/>
          <w:szCs w:val="20"/>
          <w:lang w:val="de-DE"/>
        </w:rPr>
        <w:t>W</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g</w:t>
      </w:r>
      <w:r w:rsidRPr="00360883">
        <w:rPr>
          <w:rFonts w:ascii="Times New Roman" w:hAnsi="Times New Roman" w:cs="Times New Roman"/>
          <w:i/>
          <w:iCs/>
          <w:spacing w:val="12"/>
          <w:sz w:val="20"/>
          <w:szCs w:val="20"/>
          <w:lang w:val="de-DE"/>
        </w:rPr>
        <w:t xml:space="preserve"> </w:t>
      </w:r>
      <w:r w:rsidRPr="00360883">
        <w:rPr>
          <w:rFonts w:ascii="Times New Roman" w:hAnsi="Times New Roman" w:cs="Times New Roman"/>
          <w:i/>
          <w:iCs/>
          <w:sz w:val="20"/>
          <w:szCs w:val="20"/>
          <w:lang w:val="de-DE"/>
        </w:rPr>
        <w:t>z</w:t>
      </w:r>
      <w:r w:rsidRPr="00360883">
        <w:rPr>
          <w:rFonts w:ascii="Times New Roman" w:hAnsi="Times New Roman" w:cs="Times New Roman"/>
          <w:i/>
          <w:iCs/>
          <w:spacing w:val="-1"/>
          <w:sz w:val="20"/>
          <w:szCs w:val="20"/>
          <w:lang w:val="de-DE"/>
        </w:rPr>
        <w:t>u</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10"/>
          <w:sz w:val="20"/>
          <w:szCs w:val="20"/>
          <w:lang w:val="de-DE"/>
        </w:rPr>
        <w:t xml:space="preserve"> </w:t>
      </w:r>
      <w:r w:rsidRPr="00360883">
        <w:rPr>
          <w:rFonts w:ascii="Times New Roman" w:hAnsi="Times New Roman" w:cs="Times New Roman"/>
          <w:i/>
          <w:iCs/>
          <w:sz w:val="20"/>
          <w:szCs w:val="20"/>
          <w:lang w:val="de-DE"/>
        </w:rPr>
        <w:t>Dr</w:t>
      </w:r>
      <w:r w:rsidRPr="00360883">
        <w:rPr>
          <w:rFonts w:ascii="Times New Roman" w:hAnsi="Times New Roman" w:cs="Times New Roman"/>
          <w:i/>
          <w:iCs/>
          <w:spacing w:val="-1"/>
          <w:sz w:val="20"/>
          <w:szCs w:val="20"/>
          <w:lang w:val="de-DE"/>
        </w:rPr>
        <w:t>a</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pacing w:val="-1"/>
          <w:sz w:val="20"/>
          <w:szCs w:val="20"/>
          <w:lang w:val="de-DE"/>
        </w:rPr>
        <w:t>g</w:t>
      </w:r>
      <w:r w:rsidRPr="00360883">
        <w:rPr>
          <w:rFonts w:ascii="Times New Roman" w:hAnsi="Times New Roman" w:cs="Times New Roman"/>
          <w:i/>
          <w:iCs/>
          <w:sz w:val="20"/>
          <w:szCs w:val="20"/>
          <w:lang w:val="de-DE"/>
        </w:rPr>
        <w:t>sal</w:t>
      </w:r>
      <w:r w:rsidRPr="00360883">
        <w:rPr>
          <w:rFonts w:ascii="Times New Roman" w:hAnsi="Times New Roman" w:cs="Times New Roman"/>
          <w:i/>
          <w:iCs/>
          <w:spacing w:val="11"/>
          <w:sz w:val="20"/>
          <w:szCs w:val="20"/>
          <w:lang w:val="de-DE"/>
        </w:rPr>
        <w:t xml:space="preserve"> </w:t>
      </w:r>
      <w:r w:rsidRPr="00360883">
        <w:rPr>
          <w:rFonts w:ascii="Times New Roman" w:hAnsi="Times New Roman" w:cs="Times New Roman"/>
          <w:i/>
          <w:iCs/>
          <w:sz w:val="20"/>
          <w:szCs w:val="20"/>
          <w:lang w:val="de-DE"/>
        </w:rPr>
        <w:t>leicht</w:t>
      </w:r>
      <w:r w:rsidRPr="00360883">
        <w:rPr>
          <w:rFonts w:ascii="Times New Roman" w:hAnsi="Times New Roman" w:cs="Times New Roman"/>
          <w:i/>
          <w:iCs/>
          <w:spacing w:val="12"/>
          <w:sz w:val="20"/>
          <w:szCs w:val="20"/>
          <w:lang w:val="de-DE"/>
        </w:rPr>
        <w:t xml:space="preserve"> </w:t>
      </w:r>
      <w:r w:rsidRPr="00360883">
        <w:rPr>
          <w:rFonts w:ascii="Times New Roman" w:hAnsi="Times New Roman" w:cs="Times New Roman"/>
          <w:i/>
          <w:iCs/>
          <w:spacing w:val="-2"/>
          <w:sz w:val="20"/>
          <w:szCs w:val="20"/>
          <w:lang w:val="de-DE"/>
        </w:rPr>
        <w:t>m</w:t>
      </w:r>
      <w:r w:rsidRPr="00360883">
        <w:rPr>
          <w:rFonts w:ascii="Times New Roman" w:hAnsi="Times New Roman" w:cs="Times New Roman"/>
          <w:i/>
          <w:iCs/>
          <w:sz w:val="20"/>
          <w:szCs w:val="20"/>
          <w:lang w:val="de-DE"/>
        </w:rPr>
        <w:t>ache</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w:t>
      </w:r>
      <w:r w:rsidRPr="00360883">
        <w:rPr>
          <w:rFonts w:ascii="Times New Roman" w:hAnsi="Times New Roman" w:cs="Times New Roman"/>
          <w:i/>
          <w:iCs/>
          <w:spacing w:val="12"/>
          <w:sz w:val="20"/>
          <w:szCs w:val="20"/>
          <w:lang w:val="de-DE"/>
        </w:rPr>
        <w:t xml:space="preserve"> </w:t>
      </w:r>
      <w:r>
        <w:rPr>
          <w:rFonts w:ascii="Times New Roman" w:hAnsi="Times New Roman" w:cs="Times New Roman"/>
          <w:i/>
          <w:iCs/>
          <w:spacing w:val="-1"/>
          <w:sz w:val="20"/>
          <w:szCs w:val="20"/>
          <w:lang w:val="de-DE"/>
        </w:rPr>
        <w:t>*</w:t>
      </w:r>
      <w:r w:rsidRPr="00360883">
        <w:rPr>
          <w:rFonts w:ascii="Times New Roman" w:hAnsi="Times New Roman" w:cs="Times New Roman"/>
          <w:i/>
          <w:iCs/>
          <w:spacing w:val="12"/>
          <w:sz w:val="20"/>
          <w:szCs w:val="20"/>
          <w:lang w:val="de-DE"/>
        </w:rPr>
        <w:t xml:space="preserve"> </w:t>
      </w:r>
      <w:r w:rsidRPr="00360883">
        <w:rPr>
          <w:rFonts w:ascii="Times New Roman" w:hAnsi="Times New Roman" w:cs="Times New Roman"/>
          <w:i/>
          <w:iCs/>
          <w:spacing w:val="-1"/>
          <w:sz w:val="20"/>
          <w:szCs w:val="20"/>
          <w:lang w:val="de-DE"/>
        </w:rPr>
        <w:t>Un</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12"/>
          <w:sz w:val="20"/>
          <w:szCs w:val="20"/>
          <w:lang w:val="de-DE"/>
        </w:rPr>
        <w:t xml:space="preserve"> </w:t>
      </w:r>
      <w:r w:rsidRPr="00360883">
        <w:rPr>
          <w:rFonts w:ascii="Times New Roman" w:hAnsi="Times New Roman" w:cs="Times New Roman"/>
          <w:i/>
          <w:iCs/>
          <w:sz w:val="20"/>
          <w:szCs w:val="20"/>
          <w:lang w:val="de-DE"/>
        </w:rPr>
        <w:t>se</w:t>
      </w:r>
      <w:r w:rsidRPr="00360883">
        <w:rPr>
          <w:rFonts w:ascii="Times New Roman" w:hAnsi="Times New Roman" w:cs="Times New Roman"/>
          <w:i/>
          <w:iCs/>
          <w:spacing w:val="-2"/>
          <w:sz w:val="20"/>
          <w:szCs w:val="20"/>
          <w:lang w:val="de-DE"/>
        </w:rPr>
        <w:t xml:space="preserve">in </w:t>
      </w:r>
      <w:r w:rsidRPr="00360883">
        <w:rPr>
          <w:rFonts w:ascii="Times New Roman" w:hAnsi="Times New Roman" w:cs="Times New Roman"/>
          <w:i/>
          <w:iCs/>
          <w:sz w:val="20"/>
          <w:szCs w:val="20"/>
          <w:lang w:val="de-DE"/>
        </w:rPr>
        <w:t>Ver</w:t>
      </w:r>
      <w:r w:rsidRPr="00360883">
        <w:rPr>
          <w:rFonts w:ascii="Times New Roman" w:hAnsi="Times New Roman" w:cs="Times New Roman"/>
          <w:i/>
          <w:iCs/>
          <w:spacing w:val="-2"/>
          <w:sz w:val="20"/>
          <w:szCs w:val="20"/>
          <w:lang w:val="de-DE"/>
        </w:rPr>
        <w:t>m</w:t>
      </w:r>
      <w:r w:rsidRPr="00360883">
        <w:rPr>
          <w:rFonts w:ascii="Times New Roman" w:hAnsi="Times New Roman" w:cs="Times New Roman"/>
          <w:i/>
          <w:iCs/>
          <w:sz w:val="20"/>
          <w:szCs w:val="20"/>
          <w:lang w:val="de-DE"/>
        </w:rPr>
        <w:t>ög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z w:val="20"/>
          <w:szCs w:val="20"/>
          <w:lang w:val="de-DE"/>
        </w:rPr>
        <w:t>soll</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z w:val="20"/>
          <w:szCs w:val="20"/>
          <w:lang w:val="de-DE"/>
        </w:rPr>
        <w:t>i</w:t>
      </w:r>
      <w:r w:rsidRPr="00360883">
        <w:rPr>
          <w:rFonts w:ascii="Times New Roman" w:hAnsi="Times New Roman" w:cs="Times New Roman"/>
          <w:i/>
          <w:iCs/>
          <w:spacing w:val="2"/>
          <w:sz w:val="20"/>
          <w:szCs w:val="20"/>
          <w:lang w:val="de-DE"/>
        </w:rPr>
        <w:t>h</w:t>
      </w:r>
      <w:r w:rsidRPr="00360883">
        <w:rPr>
          <w:rFonts w:ascii="Times New Roman" w:hAnsi="Times New Roman" w:cs="Times New Roman"/>
          <w:i/>
          <w:iCs/>
          <w:sz w:val="20"/>
          <w:szCs w:val="20"/>
          <w:lang w:val="de-DE"/>
        </w:rPr>
        <w:t>m nichts</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1"/>
          <w:sz w:val="20"/>
          <w:szCs w:val="20"/>
          <w:lang w:val="de-DE"/>
        </w:rPr>
        <w:t>ü</w:t>
      </w:r>
      <w:r w:rsidRPr="00360883">
        <w:rPr>
          <w:rFonts w:ascii="Times New Roman" w:hAnsi="Times New Roman" w:cs="Times New Roman"/>
          <w:i/>
          <w:iCs/>
          <w:sz w:val="20"/>
          <w:szCs w:val="20"/>
          <w:lang w:val="de-DE"/>
        </w:rPr>
        <w:t>tzen,</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z w:val="20"/>
          <w:szCs w:val="20"/>
          <w:lang w:val="de-DE"/>
        </w:rPr>
        <w:t>w</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nn</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z w:val="20"/>
          <w:szCs w:val="20"/>
          <w:lang w:val="de-DE"/>
        </w:rPr>
        <w:t>zu</w:t>
      </w:r>
      <w:r w:rsidRPr="00360883">
        <w:rPr>
          <w:rFonts w:ascii="Times New Roman" w:hAnsi="Times New Roman" w:cs="Times New Roman"/>
          <w:i/>
          <w:iCs/>
          <w:spacing w:val="-1"/>
          <w:sz w:val="20"/>
          <w:szCs w:val="20"/>
          <w:lang w:val="de-DE"/>
        </w:rPr>
        <w:t>gr</w:t>
      </w:r>
      <w:r w:rsidRPr="00360883">
        <w:rPr>
          <w:rFonts w:ascii="Times New Roman" w:hAnsi="Times New Roman" w:cs="Times New Roman"/>
          <w:i/>
          <w:iCs/>
          <w:sz w:val="20"/>
          <w:szCs w:val="20"/>
          <w:lang w:val="de-DE"/>
        </w:rPr>
        <w:t>u</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de</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z w:val="20"/>
          <w:szCs w:val="20"/>
          <w:lang w:val="de-DE"/>
        </w:rPr>
        <w:t>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ht.</w:t>
      </w:r>
      <w:r>
        <w:rPr>
          <w:rFonts w:ascii="Times New Roman" w:hAnsi="Times New Roman" w:cs="Times New Roman"/>
          <w:i/>
          <w:iCs/>
          <w:sz w:val="20"/>
          <w:szCs w:val="20"/>
          <w:lang w:val="de-DE" w:eastAsia="de-DE"/>
        </w:rPr>
        <w:t>“</w:t>
      </w:r>
      <w:r w:rsidRPr="00360883">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360883">
        <w:rPr>
          <w:rFonts w:ascii="Times New Roman" w:hAnsi="Times New Roman" w:cs="Times New Roman"/>
          <w:i/>
          <w:iCs/>
          <w:sz w:val="20"/>
          <w:szCs w:val="20"/>
          <w:lang w:val="de-DE" w:eastAsia="de-DE"/>
        </w:rPr>
        <w:t xml:space="preserve">92:8-11) </w:t>
      </w:r>
    </w:p>
    <w:p w14:paraId="079DFFE3" w14:textId="77777777" w:rsidR="0013341E" w:rsidRPr="00360883" w:rsidRDefault="0013341E" w:rsidP="0013341E">
      <w:pPr>
        <w:autoSpaceDE w:val="0"/>
        <w:autoSpaceDN w:val="0"/>
        <w:bidi w:val="0"/>
        <w:adjustRightInd w:val="0"/>
        <w:jc w:val="both"/>
        <w:rPr>
          <w:rFonts w:ascii="Times New Roman" w:hAnsi="Times New Roman" w:cs="Times New Roman"/>
          <w:i/>
          <w:iCs/>
          <w:sz w:val="20"/>
          <w:szCs w:val="20"/>
          <w:rtl/>
        </w:rPr>
      </w:pPr>
      <w:r>
        <w:rPr>
          <w:rFonts w:ascii="Times New Roman" w:hAnsi="Times New Roman" w:cs="Times New Roman"/>
          <w:i/>
          <w:iCs/>
          <w:sz w:val="20"/>
          <w:szCs w:val="20"/>
          <w:lang w:val="de-DE" w:eastAsia="de-DE"/>
        </w:rPr>
        <w:t xml:space="preserve">„[…] </w:t>
      </w:r>
      <w:r w:rsidRPr="00360883">
        <w:rPr>
          <w:rFonts w:ascii="Times New Roman" w:hAnsi="Times New Roman" w:cs="Times New Roman"/>
          <w:i/>
          <w:iCs/>
          <w:sz w:val="20"/>
          <w:szCs w:val="20"/>
          <w:lang w:val="de-DE"/>
        </w:rPr>
        <w:t>U</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wer</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v</w:t>
      </w:r>
      <w:r w:rsidRPr="00360883">
        <w:rPr>
          <w:rFonts w:ascii="Times New Roman" w:hAnsi="Times New Roman" w:cs="Times New Roman"/>
          <w:i/>
          <w:iCs/>
          <w:spacing w:val="1"/>
          <w:sz w:val="20"/>
          <w:szCs w:val="20"/>
          <w:lang w:val="de-DE"/>
        </w:rPr>
        <w:t>o</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sei</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er eigen</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pacing w:val="-1"/>
          <w:sz w:val="20"/>
          <w:szCs w:val="20"/>
          <w:lang w:val="de-DE"/>
        </w:rPr>
        <w:t>H</w:t>
      </w:r>
      <w:r w:rsidRPr="00360883">
        <w:rPr>
          <w:rFonts w:ascii="Times New Roman" w:hAnsi="Times New Roman" w:cs="Times New Roman"/>
          <w:i/>
          <w:iCs/>
          <w:sz w:val="20"/>
          <w:szCs w:val="20"/>
          <w:lang w:val="de-DE"/>
        </w:rPr>
        <w:t>ab</w:t>
      </w:r>
      <w:r w:rsidRPr="00360883">
        <w:rPr>
          <w:rFonts w:ascii="Times New Roman" w:hAnsi="Times New Roman" w:cs="Times New Roman"/>
          <w:i/>
          <w:iCs/>
          <w:spacing w:val="-1"/>
          <w:sz w:val="20"/>
          <w:szCs w:val="20"/>
          <w:lang w:val="de-DE"/>
        </w:rPr>
        <w:t>su</w:t>
      </w:r>
      <w:r w:rsidRPr="00360883">
        <w:rPr>
          <w:rFonts w:ascii="Times New Roman" w:hAnsi="Times New Roman" w:cs="Times New Roman"/>
          <w:i/>
          <w:iCs/>
          <w:sz w:val="20"/>
          <w:szCs w:val="20"/>
          <w:lang w:val="de-DE"/>
        </w:rPr>
        <w:t>cht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b</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wa</w:t>
      </w:r>
      <w:r w:rsidRPr="00360883">
        <w:rPr>
          <w:rFonts w:ascii="Times New Roman" w:hAnsi="Times New Roman" w:cs="Times New Roman"/>
          <w:i/>
          <w:iCs/>
          <w:spacing w:val="-1"/>
          <w:sz w:val="20"/>
          <w:szCs w:val="20"/>
          <w:lang w:val="de-DE"/>
        </w:rPr>
        <w:t>h</w:t>
      </w:r>
      <w:r w:rsidRPr="00360883">
        <w:rPr>
          <w:rFonts w:ascii="Times New Roman" w:hAnsi="Times New Roman" w:cs="Times New Roman"/>
          <w:i/>
          <w:iCs/>
          <w:sz w:val="20"/>
          <w:szCs w:val="20"/>
          <w:lang w:val="de-DE"/>
        </w:rPr>
        <w:t>rt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ist</w:t>
      </w:r>
      <w:r w:rsidRPr="00360883">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z w:val="20"/>
          <w:szCs w:val="20"/>
          <w:lang w:val="de-DE"/>
        </w:rPr>
        <w:t>das si</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z w:val="20"/>
          <w:szCs w:val="20"/>
          <w:lang w:val="de-DE"/>
        </w:rPr>
        <w:t>die Er</w:t>
      </w:r>
      <w:r w:rsidRPr="00360883">
        <w:rPr>
          <w:rFonts w:ascii="Times New Roman" w:hAnsi="Times New Roman" w:cs="Times New Roman"/>
          <w:i/>
          <w:iCs/>
          <w:spacing w:val="-1"/>
          <w:sz w:val="20"/>
          <w:szCs w:val="20"/>
          <w:lang w:val="de-DE"/>
        </w:rPr>
        <w:t>f</w:t>
      </w:r>
      <w:r w:rsidRPr="00360883">
        <w:rPr>
          <w:rFonts w:ascii="Times New Roman" w:hAnsi="Times New Roman" w:cs="Times New Roman"/>
          <w:i/>
          <w:iCs/>
          <w:spacing w:val="1"/>
          <w:sz w:val="20"/>
          <w:szCs w:val="20"/>
          <w:lang w:val="de-DE"/>
        </w:rPr>
        <w:t>o</w:t>
      </w:r>
      <w:r w:rsidRPr="00360883">
        <w:rPr>
          <w:rFonts w:ascii="Times New Roman" w:hAnsi="Times New Roman" w:cs="Times New Roman"/>
          <w:i/>
          <w:iCs/>
          <w:sz w:val="20"/>
          <w:szCs w:val="20"/>
          <w:lang w:val="de-DE"/>
        </w:rPr>
        <w:t>l</w:t>
      </w:r>
      <w:r w:rsidRPr="00360883">
        <w:rPr>
          <w:rFonts w:ascii="Times New Roman" w:hAnsi="Times New Roman" w:cs="Times New Roman"/>
          <w:i/>
          <w:iCs/>
          <w:spacing w:val="-1"/>
          <w:sz w:val="20"/>
          <w:szCs w:val="20"/>
          <w:lang w:val="de-DE"/>
        </w:rPr>
        <w:t>g</w:t>
      </w:r>
      <w:r w:rsidRPr="00360883">
        <w:rPr>
          <w:rFonts w:ascii="Times New Roman" w:hAnsi="Times New Roman" w:cs="Times New Roman"/>
          <w:i/>
          <w:iCs/>
          <w:sz w:val="20"/>
          <w:szCs w:val="20"/>
          <w:lang w:val="de-DE"/>
        </w:rPr>
        <w:t>reich</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360883">
        <w:rPr>
          <w:rFonts w:ascii="Times New Roman" w:hAnsi="Times New Roman" w:cs="Times New Roman"/>
          <w:i/>
          <w:iCs/>
          <w:sz w:val="20"/>
          <w:szCs w:val="20"/>
          <w:lang w:val="de-DE" w:eastAsia="de-DE"/>
        </w:rPr>
        <w:t xml:space="preserve"> (64:16)</w:t>
      </w:r>
    </w:p>
    <w:p w14:paraId="536E6654"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p>
    <w:p w14:paraId="4D588D9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360883">
        <w:rPr>
          <w:rFonts w:ascii="Times New Roman" w:hAnsi="Times New Roman" w:cs="Times New Roman"/>
          <w:b/>
          <w:bCs/>
          <w:sz w:val="20"/>
          <w:szCs w:val="20"/>
          <w:lang w:val="de-DE"/>
        </w:rPr>
        <w:t>563.</w:t>
      </w:r>
      <w:r w:rsidRPr="00276EE2">
        <w:rPr>
          <w:rFonts w:ascii="Times New Roman" w:hAnsi="Times New Roman" w:cs="Times New Roman"/>
          <w:sz w:val="20"/>
          <w:szCs w:val="20"/>
          <w:lang w:val="de-DE"/>
        </w:rPr>
        <w:t xml:space="preserve"> Dschabir</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w:t>
      </w:r>
      <w:r w:rsidR="00B40B58">
        <w:rPr>
          <w:rFonts w:ascii="Times New Roman" w:hAnsi="Times New Roman" w:cs="Times New Roman"/>
          <w:sz w:val="20"/>
          <w:szCs w:val="20"/>
          <w:lang w:val="de-DE"/>
        </w:rPr>
        <w:t>e</w:t>
      </w:r>
      <w:r w:rsidRPr="00276EE2">
        <w:rPr>
          <w:rFonts w:ascii="Times New Roman" w:hAnsi="Times New Roman" w:cs="Times New Roman"/>
          <w:sz w:val="20"/>
          <w:szCs w:val="20"/>
          <w:lang w:val="de-DE"/>
        </w:rPr>
        <w: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„Hütet euch vor Unrecht, denn Unrecht bringt Finsternis am Tage der Auferstehung. Hütet euch vor Habgier, denn Habgier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nichtete die Völker vor euch, sie führte dazu, dass sie </w:t>
      </w:r>
      <w:r>
        <w:rPr>
          <w:rFonts w:ascii="Times New Roman" w:hAnsi="Times New Roman" w:cs="Times New Roman"/>
          <w:b/>
          <w:bCs/>
          <w:sz w:val="20"/>
          <w:szCs w:val="20"/>
          <w:lang w:val="de-DE"/>
        </w:rPr>
        <w:t>gegenseitig ihr</w:t>
      </w:r>
      <w:r w:rsidRPr="00276EE2">
        <w:rPr>
          <w:rFonts w:ascii="Times New Roman" w:hAnsi="Times New Roman" w:cs="Times New Roman"/>
          <w:b/>
          <w:bCs/>
          <w:sz w:val="20"/>
          <w:szCs w:val="20"/>
          <w:lang w:val="de-DE"/>
        </w:rPr>
        <w:t xml:space="preserve"> Blut vergossen und ihre Verb</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te zum Erlaubten machten.”</w:t>
      </w:r>
    </w:p>
    <w:p w14:paraId="593BC07A" w14:textId="77777777" w:rsidR="0013341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27653E">
        <w:rPr>
          <w:rFonts w:ascii="Times New Roman" w:hAnsi="Times New Roman" w:cs="Times New Roman"/>
          <w:sz w:val="20"/>
          <w:szCs w:val="20"/>
          <w:lang w:val="de-DE"/>
        </w:rPr>
        <w:t>(</w:t>
      </w:r>
      <w:r w:rsidRPr="00360883">
        <w:rPr>
          <w:rFonts w:ascii="Times New Roman" w:hAnsi="Times New Roman" w:cs="Times New Roman"/>
          <w:color w:val="000000"/>
          <w:sz w:val="20"/>
          <w:szCs w:val="20"/>
          <w:lang w:val="de-DE"/>
        </w:rPr>
        <w:t>Muslim 2578)</w:t>
      </w:r>
    </w:p>
    <w:p w14:paraId="6453E920" w14:textId="77777777" w:rsidR="0013341E" w:rsidRPr="00E61D50" w:rsidRDefault="0013341E" w:rsidP="0013341E">
      <w:pPr>
        <w:bidi w:val="0"/>
        <w:jc w:val="center"/>
        <w:rPr>
          <w:rFonts w:ascii="Times New Roman" w:hAnsi="Times New Roman" w:cs="Times New Roman"/>
          <w:b/>
          <w:bCs/>
          <w:sz w:val="20"/>
          <w:szCs w:val="20"/>
          <w:lang w:val="de-DE"/>
        </w:rPr>
      </w:pPr>
    </w:p>
    <w:p w14:paraId="0223648B" w14:textId="77777777" w:rsidR="0013341E" w:rsidRPr="00276EE2" w:rsidRDefault="0013341E" w:rsidP="0013341E">
      <w:pPr>
        <w:bidi w:val="0"/>
        <w:jc w:val="center"/>
        <w:rPr>
          <w:rFonts w:ascii="Times New Roman" w:hAnsi="Times New Roman" w:cs="Times New Roman"/>
          <w:b/>
          <w:bCs/>
          <w:sz w:val="20"/>
          <w:szCs w:val="20"/>
          <w:rtl/>
        </w:rPr>
      </w:pPr>
    </w:p>
    <w:p w14:paraId="22D4DBE6" w14:textId="77777777" w:rsidR="0013341E" w:rsidRPr="0036088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360883">
        <w:rPr>
          <w:rFonts w:ascii="Times New Roman" w:hAnsi="Times New Roman" w:cs="Times New Roman"/>
          <w:b/>
          <w:bCs/>
          <w:i/>
          <w:iCs/>
          <w:sz w:val="24"/>
          <w:szCs w:val="24"/>
          <w:lang w:val="de-DE" w:eastAsia="de-DE"/>
        </w:rPr>
        <w:t>Ithar</w:t>
      </w:r>
      <w:r w:rsidRPr="00360883">
        <w:rPr>
          <w:rFonts w:ascii="Times New Roman" w:hAnsi="Times New Roman" w:cs="Times New Roman"/>
          <w:sz w:val="24"/>
          <w:szCs w:val="24"/>
          <w:lang w:val="de-DE" w:eastAsia="de-DE"/>
        </w:rPr>
        <w:t>*</w:t>
      </w:r>
      <w:r w:rsidRPr="00360883">
        <w:rPr>
          <w:rFonts w:ascii="Times New Roman" w:hAnsi="Times New Roman" w:cs="Times New Roman"/>
          <w:b/>
          <w:bCs/>
          <w:sz w:val="24"/>
          <w:szCs w:val="24"/>
          <w:lang w:val="de-DE" w:eastAsia="de-DE"/>
        </w:rPr>
        <w:t xml:space="preserve"> und Trost</w:t>
      </w:r>
    </w:p>
    <w:p w14:paraId="5B04D142" w14:textId="77777777" w:rsidR="0013341E" w:rsidRDefault="0013341E" w:rsidP="0013341E">
      <w:pPr>
        <w:bidi w:val="0"/>
        <w:jc w:val="lowKashida"/>
        <w:rPr>
          <w:rFonts w:ascii="Times New Roman" w:hAnsi="Times New Roman" w:cs="Times New Roman"/>
          <w:sz w:val="20"/>
          <w:szCs w:val="20"/>
          <w:lang w:val="de-DE" w:eastAsia="de-DE"/>
        </w:rPr>
      </w:pPr>
    </w:p>
    <w:p w14:paraId="62DCC57D" w14:textId="77777777" w:rsidR="0013341E" w:rsidRPr="00276EE2" w:rsidRDefault="0013341E" w:rsidP="0013341E">
      <w:pPr>
        <w:bidi w:val="0"/>
        <w:jc w:val="lowKashida"/>
        <w:rPr>
          <w:rFonts w:ascii="Times New Roman" w:hAnsi="Times New Roman" w:cs="Times New Roman"/>
          <w:sz w:val="20"/>
          <w:szCs w:val="20"/>
          <w:rtl/>
          <w:lang w:val="de-DE"/>
        </w:rPr>
      </w:pPr>
      <w:r w:rsidRPr="00276EE2">
        <w:rPr>
          <w:rFonts w:ascii="Times New Roman" w:hAnsi="Times New Roman" w:cs="Times New Roman"/>
          <w:sz w:val="20"/>
          <w:szCs w:val="20"/>
          <w:lang w:val="de-DE" w:eastAsia="de-DE"/>
        </w:rPr>
        <w:t>*</w:t>
      </w:r>
      <w:r w:rsidR="0027653E">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Anderen v</w:t>
      </w:r>
      <w:r w:rsidRPr="00276EE2">
        <w:rPr>
          <w:rFonts w:ascii="Times New Roman" w:hAnsi="Times New Roman" w:cs="Times New Roman"/>
          <w:sz w:val="20"/>
          <w:szCs w:val="20"/>
          <w:lang w:val="de-DE" w:eastAsia="de-DE"/>
        </w:rPr>
        <w:t xml:space="preserve">or sich selbst </w:t>
      </w:r>
      <w:r>
        <w:rPr>
          <w:rFonts w:ascii="Times New Roman" w:hAnsi="Times New Roman" w:cs="Times New Roman"/>
          <w:sz w:val="20"/>
          <w:szCs w:val="20"/>
          <w:lang w:val="de-DE" w:eastAsia="de-DE"/>
        </w:rPr>
        <w:t xml:space="preserve">den </w:t>
      </w:r>
      <w:r w:rsidRPr="00276EE2">
        <w:rPr>
          <w:rFonts w:ascii="Times New Roman" w:hAnsi="Times New Roman" w:cs="Times New Roman"/>
          <w:sz w:val="20"/>
          <w:szCs w:val="20"/>
          <w:lang w:val="de-DE" w:eastAsia="de-DE"/>
        </w:rPr>
        <w:t xml:space="preserve">Vorzug gewähren, </w:t>
      </w:r>
      <w:r w:rsidRPr="00276EE2">
        <w:rPr>
          <w:rFonts w:ascii="Times New Roman" w:hAnsi="Times New Roman" w:cs="Times New Roman"/>
          <w:sz w:val="20"/>
          <w:szCs w:val="20"/>
          <w:lang w:val="de-DE"/>
        </w:rPr>
        <w:t>Selbstlosigkeit, Aufo</w:t>
      </w:r>
      <w:r w:rsidRPr="00276EE2">
        <w:rPr>
          <w:rFonts w:ascii="Times New Roman" w:hAnsi="Times New Roman" w:cs="Times New Roman"/>
          <w:sz w:val="20"/>
          <w:szCs w:val="20"/>
          <w:lang w:val="de-DE"/>
        </w:rPr>
        <w:t>p</w:t>
      </w:r>
      <w:r w:rsidRPr="00276EE2">
        <w:rPr>
          <w:rFonts w:ascii="Times New Roman" w:hAnsi="Times New Roman" w:cs="Times New Roman"/>
          <w:sz w:val="20"/>
          <w:szCs w:val="20"/>
          <w:lang w:val="de-DE"/>
        </w:rPr>
        <w:t>ferung, Ede</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mut</w:t>
      </w:r>
    </w:p>
    <w:p w14:paraId="4A91378F" w14:textId="77777777" w:rsidR="0013341E" w:rsidRPr="006436DF" w:rsidRDefault="0013341E" w:rsidP="0013341E">
      <w:pPr>
        <w:autoSpaceDE w:val="0"/>
        <w:autoSpaceDN w:val="0"/>
        <w:bidi w:val="0"/>
        <w:adjustRightInd w:val="0"/>
        <w:rPr>
          <w:rFonts w:ascii="Times New Roman" w:hAnsi="Times New Roman" w:cs="Times New Roman"/>
          <w:sz w:val="20"/>
          <w:szCs w:val="20"/>
          <w:lang w:val="de-DE"/>
        </w:rPr>
      </w:pPr>
    </w:p>
    <w:p w14:paraId="400D390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565261DE" w14:textId="77777777" w:rsidR="0013341E" w:rsidRPr="00360883"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rPr>
        <w:t>U</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 xml:space="preserve">d </w:t>
      </w:r>
      <w:r w:rsidRPr="00360883">
        <w:rPr>
          <w:rFonts w:ascii="Times New Roman" w:hAnsi="Times New Roman" w:cs="Times New Roman"/>
          <w:i/>
          <w:iCs/>
          <w:spacing w:val="-1"/>
          <w:sz w:val="20"/>
          <w:szCs w:val="20"/>
          <w:lang w:val="de-DE"/>
        </w:rPr>
        <w:t>h</w:t>
      </w:r>
      <w:r w:rsidRPr="00360883">
        <w:rPr>
          <w:rFonts w:ascii="Times New Roman" w:hAnsi="Times New Roman" w:cs="Times New Roman"/>
          <w:i/>
          <w:iCs/>
          <w:sz w:val="20"/>
          <w:szCs w:val="20"/>
          <w:lang w:val="de-DE"/>
        </w:rPr>
        <w:t>egen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2"/>
          <w:sz w:val="20"/>
          <w:szCs w:val="20"/>
          <w:lang w:val="de-DE"/>
        </w:rPr>
        <w:t>i</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sich</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k</w:t>
      </w:r>
      <w:r w:rsidRPr="00360883">
        <w:rPr>
          <w:rFonts w:ascii="Times New Roman" w:hAnsi="Times New Roman" w:cs="Times New Roman"/>
          <w:i/>
          <w:iCs/>
          <w:sz w:val="20"/>
          <w:szCs w:val="20"/>
          <w:lang w:val="de-DE"/>
        </w:rPr>
        <w:t>ein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Verl</w:t>
      </w:r>
      <w:r w:rsidRPr="00360883">
        <w:rPr>
          <w:rFonts w:ascii="Times New Roman" w:hAnsi="Times New Roman" w:cs="Times New Roman"/>
          <w:i/>
          <w:iCs/>
          <w:spacing w:val="-1"/>
          <w:sz w:val="20"/>
          <w:szCs w:val="20"/>
          <w:lang w:val="de-DE"/>
        </w:rPr>
        <w:t>a</w:t>
      </w:r>
      <w:r w:rsidRPr="00360883">
        <w:rPr>
          <w:rFonts w:ascii="Times New Roman" w:hAnsi="Times New Roman" w:cs="Times New Roman"/>
          <w:i/>
          <w:iCs/>
          <w:sz w:val="20"/>
          <w:szCs w:val="20"/>
          <w:lang w:val="de-DE"/>
        </w:rPr>
        <w:t>ng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 nach de</w:t>
      </w:r>
      <w:r w:rsidRPr="00360883">
        <w:rPr>
          <w:rFonts w:ascii="Times New Roman" w:hAnsi="Times New Roman" w:cs="Times New Roman"/>
          <w:i/>
          <w:iCs/>
          <w:spacing w:val="-2"/>
          <w:sz w:val="20"/>
          <w:szCs w:val="20"/>
          <w:lang w:val="de-DE"/>
        </w:rPr>
        <w:t>m</w:t>
      </w:r>
      <w:r w:rsidRPr="00360883">
        <w:rPr>
          <w:rFonts w:ascii="Times New Roman" w:hAnsi="Times New Roman" w:cs="Times New Roman"/>
          <w:i/>
          <w:iCs/>
          <w:sz w:val="20"/>
          <w:szCs w:val="20"/>
          <w:lang w:val="de-DE"/>
        </w:rPr>
        <w: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was</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ihn</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g</w:t>
      </w:r>
      <w:r w:rsidRPr="00360883">
        <w:rPr>
          <w:rFonts w:ascii="Times New Roman" w:hAnsi="Times New Roman" w:cs="Times New Roman"/>
          <w:i/>
          <w:iCs/>
          <w:sz w:val="20"/>
          <w:szCs w:val="20"/>
          <w:lang w:val="de-DE"/>
        </w:rPr>
        <w:t>e</w:t>
      </w:r>
      <w:r w:rsidRPr="00360883">
        <w:rPr>
          <w:rFonts w:ascii="Times New Roman" w:hAnsi="Times New Roman" w:cs="Times New Roman"/>
          <w:i/>
          <w:iCs/>
          <w:sz w:val="20"/>
          <w:szCs w:val="20"/>
          <w:lang w:val="de-DE"/>
        </w:rPr>
        <w:t>b</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 wurde,</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z w:val="20"/>
          <w:szCs w:val="20"/>
          <w:lang w:val="de-DE"/>
        </w:rPr>
        <w:t>so</w:t>
      </w:r>
      <w:r w:rsidRPr="00360883">
        <w:rPr>
          <w:rFonts w:ascii="Times New Roman" w:hAnsi="Times New Roman" w:cs="Times New Roman"/>
          <w:i/>
          <w:iCs/>
          <w:spacing w:val="1"/>
          <w:sz w:val="20"/>
          <w:szCs w:val="20"/>
          <w:lang w:val="de-DE"/>
        </w:rPr>
        <w:t>nd</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rn</w:t>
      </w:r>
      <w:r w:rsidRPr="00360883">
        <w:rPr>
          <w:rFonts w:ascii="Times New Roman" w:hAnsi="Times New Roman" w:cs="Times New Roman"/>
          <w:i/>
          <w:iCs/>
          <w:spacing w:val="26"/>
          <w:sz w:val="20"/>
          <w:szCs w:val="20"/>
          <w:lang w:val="de-DE"/>
        </w:rPr>
        <w:t xml:space="preserve"> </w:t>
      </w:r>
      <w:r w:rsidRPr="00360883">
        <w:rPr>
          <w:rFonts w:ascii="Times New Roman" w:hAnsi="Times New Roman" w:cs="Times New Roman"/>
          <w:i/>
          <w:iCs/>
          <w:sz w:val="20"/>
          <w:szCs w:val="20"/>
          <w:lang w:val="de-DE"/>
        </w:rPr>
        <w:t>se</w:t>
      </w:r>
      <w:r w:rsidRPr="00360883">
        <w:rPr>
          <w:rFonts w:ascii="Times New Roman" w:hAnsi="Times New Roman" w:cs="Times New Roman"/>
          <w:i/>
          <w:iCs/>
          <w:spacing w:val="1"/>
          <w:sz w:val="20"/>
          <w:szCs w:val="20"/>
          <w:lang w:val="de-DE"/>
        </w:rPr>
        <w:t>h</w:t>
      </w:r>
      <w:r w:rsidRPr="00360883">
        <w:rPr>
          <w:rFonts w:ascii="Times New Roman" w:hAnsi="Times New Roman" w:cs="Times New Roman"/>
          <w:i/>
          <w:iCs/>
          <w:sz w:val="20"/>
          <w:szCs w:val="20"/>
          <w:lang w:val="de-DE"/>
        </w:rPr>
        <w:t>en</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z w:val="20"/>
          <w:szCs w:val="20"/>
          <w:lang w:val="de-DE"/>
        </w:rPr>
        <w:t>(</w:t>
      </w:r>
      <w:r w:rsidRPr="00360883">
        <w:rPr>
          <w:rFonts w:ascii="Times New Roman" w:hAnsi="Times New Roman" w:cs="Times New Roman"/>
          <w:i/>
          <w:iCs/>
          <w:spacing w:val="1"/>
          <w:sz w:val="20"/>
          <w:szCs w:val="20"/>
          <w:lang w:val="de-DE"/>
        </w:rPr>
        <w:t>d</w:t>
      </w:r>
      <w:r w:rsidRPr="00360883">
        <w:rPr>
          <w:rFonts w:ascii="Times New Roman" w:hAnsi="Times New Roman" w:cs="Times New Roman"/>
          <w:i/>
          <w:iCs/>
          <w:sz w:val="20"/>
          <w:szCs w:val="20"/>
          <w:lang w:val="de-DE"/>
        </w:rPr>
        <w:t>ie</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z w:val="20"/>
          <w:szCs w:val="20"/>
          <w:lang w:val="de-DE"/>
        </w:rPr>
        <w:t>Fl</w:t>
      </w:r>
      <w:r w:rsidRPr="00360883">
        <w:rPr>
          <w:rFonts w:ascii="Times New Roman" w:hAnsi="Times New Roman" w:cs="Times New Roman"/>
          <w:i/>
          <w:iCs/>
          <w:spacing w:val="1"/>
          <w:sz w:val="20"/>
          <w:szCs w:val="20"/>
          <w:lang w:val="de-DE"/>
        </w:rPr>
        <w:t>ü</w:t>
      </w:r>
      <w:r w:rsidRPr="00360883">
        <w:rPr>
          <w:rFonts w:ascii="Times New Roman" w:hAnsi="Times New Roman" w:cs="Times New Roman"/>
          <w:i/>
          <w:iCs/>
          <w:sz w:val="20"/>
          <w:szCs w:val="20"/>
          <w:lang w:val="de-DE"/>
        </w:rPr>
        <w:t>c</w:t>
      </w:r>
      <w:r w:rsidRPr="00360883">
        <w:rPr>
          <w:rFonts w:ascii="Times New Roman" w:hAnsi="Times New Roman" w:cs="Times New Roman"/>
          <w:i/>
          <w:iCs/>
          <w:spacing w:val="1"/>
          <w:sz w:val="20"/>
          <w:szCs w:val="20"/>
          <w:lang w:val="de-DE"/>
        </w:rPr>
        <w:t>h</w:t>
      </w:r>
      <w:r w:rsidRPr="00360883">
        <w:rPr>
          <w:rFonts w:ascii="Times New Roman" w:hAnsi="Times New Roman" w:cs="Times New Roman"/>
          <w:i/>
          <w:iCs/>
          <w:sz w:val="20"/>
          <w:szCs w:val="20"/>
          <w:lang w:val="de-DE"/>
        </w:rPr>
        <w:t>tli</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ge</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pacing w:val="1"/>
          <w:sz w:val="20"/>
          <w:szCs w:val="20"/>
          <w:lang w:val="de-DE"/>
        </w:rPr>
        <w:t>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w:t>
      </w:r>
      <w:r w:rsidRPr="00360883">
        <w:rPr>
          <w:rFonts w:ascii="Times New Roman" w:hAnsi="Times New Roman" w:cs="Times New Roman"/>
          <w:i/>
          <w:iCs/>
          <w:spacing w:val="24"/>
          <w:sz w:val="20"/>
          <w:szCs w:val="20"/>
          <w:lang w:val="de-DE"/>
        </w:rPr>
        <w:t xml:space="preserve"> </w:t>
      </w:r>
      <w:r w:rsidRPr="00360883">
        <w:rPr>
          <w:rFonts w:ascii="Times New Roman" w:hAnsi="Times New Roman" w:cs="Times New Roman"/>
          <w:i/>
          <w:iCs/>
          <w:sz w:val="20"/>
          <w:szCs w:val="20"/>
          <w:lang w:val="de-DE"/>
        </w:rPr>
        <w:t>v</w:t>
      </w:r>
      <w:r w:rsidRPr="00360883">
        <w:rPr>
          <w:rFonts w:ascii="Times New Roman" w:hAnsi="Times New Roman" w:cs="Times New Roman"/>
          <w:i/>
          <w:iCs/>
          <w:spacing w:val="1"/>
          <w:sz w:val="20"/>
          <w:szCs w:val="20"/>
          <w:lang w:val="de-DE"/>
        </w:rPr>
        <w:t>o</w:t>
      </w:r>
      <w:r w:rsidRPr="00360883">
        <w:rPr>
          <w:rFonts w:ascii="Times New Roman" w:hAnsi="Times New Roman" w:cs="Times New Roman"/>
          <w:i/>
          <w:iCs/>
          <w:sz w:val="20"/>
          <w:szCs w:val="20"/>
          <w:lang w:val="de-DE"/>
        </w:rPr>
        <w:t>r</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z w:val="20"/>
          <w:szCs w:val="20"/>
          <w:lang w:val="de-DE"/>
        </w:rPr>
        <w:t>ih</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en</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z w:val="20"/>
          <w:szCs w:val="20"/>
          <w:lang w:val="de-DE"/>
        </w:rPr>
        <w:t>sel</w:t>
      </w:r>
      <w:r w:rsidRPr="00360883">
        <w:rPr>
          <w:rFonts w:ascii="Times New Roman" w:hAnsi="Times New Roman" w:cs="Times New Roman"/>
          <w:i/>
          <w:iCs/>
          <w:spacing w:val="1"/>
          <w:sz w:val="20"/>
          <w:szCs w:val="20"/>
          <w:lang w:val="de-DE"/>
        </w:rPr>
        <w:t>b</w:t>
      </w:r>
      <w:r w:rsidRPr="00360883">
        <w:rPr>
          <w:rFonts w:ascii="Times New Roman" w:hAnsi="Times New Roman" w:cs="Times New Roman"/>
          <w:i/>
          <w:iCs/>
          <w:sz w:val="20"/>
          <w:szCs w:val="20"/>
          <w:lang w:val="de-DE"/>
        </w:rPr>
        <w:t>st</w:t>
      </w:r>
      <w:r w:rsidRPr="00360883">
        <w:rPr>
          <w:rFonts w:ascii="Times New Roman" w:hAnsi="Times New Roman" w:cs="Times New Roman"/>
          <w:i/>
          <w:iCs/>
          <w:spacing w:val="25"/>
          <w:sz w:val="20"/>
          <w:szCs w:val="20"/>
          <w:lang w:val="de-DE"/>
        </w:rPr>
        <w:t xml:space="preserve"> </w:t>
      </w:r>
      <w:r w:rsidRPr="00360883">
        <w:rPr>
          <w:rFonts w:ascii="Times New Roman" w:hAnsi="Times New Roman" w:cs="Times New Roman"/>
          <w:i/>
          <w:iCs/>
          <w:spacing w:val="1"/>
          <w:sz w:val="20"/>
          <w:szCs w:val="20"/>
          <w:lang w:val="de-DE"/>
        </w:rPr>
        <w:t>b</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v</w:t>
      </w:r>
      <w:r w:rsidRPr="00360883">
        <w:rPr>
          <w:rFonts w:ascii="Times New Roman" w:hAnsi="Times New Roman" w:cs="Times New Roman"/>
          <w:i/>
          <w:iCs/>
          <w:spacing w:val="1"/>
          <w:sz w:val="20"/>
          <w:szCs w:val="20"/>
          <w:lang w:val="de-DE"/>
        </w:rPr>
        <w:t>o</w:t>
      </w:r>
      <w:r w:rsidRPr="00360883">
        <w:rPr>
          <w:rFonts w:ascii="Times New Roman" w:hAnsi="Times New Roman" w:cs="Times New Roman"/>
          <w:i/>
          <w:iCs/>
          <w:sz w:val="20"/>
          <w:szCs w:val="20"/>
          <w:lang w:val="de-DE"/>
        </w:rPr>
        <w:t>r</w:t>
      </w:r>
      <w:r w:rsidRPr="00360883">
        <w:rPr>
          <w:rFonts w:ascii="Times New Roman" w:hAnsi="Times New Roman" w:cs="Times New Roman"/>
          <w:i/>
          <w:iCs/>
          <w:sz w:val="20"/>
          <w:szCs w:val="20"/>
          <w:lang w:val="de-DE"/>
        </w:rPr>
        <w:t>z</w:t>
      </w:r>
      <w:r w:rsidRPr="00360883">
        <w:rPr>
          <w:rFonts w:ascii="Times New Roman" w:hAnsi="Times New Roman" w:cs="Times New Roman"/>
          <w:i/>
          <w:iCs/>
          <w:spacing w:val="1"/>
          <w:sz w:val="20"/>
          <w:szCs w:val="20"/>
          <w:lang w:val="de-DE"/>
        </w:rPr>
        <w:t>u</w:t>
      </w:r>
      <w:r w:rsidRPr="00360883">
        <w:rPr>
          <w:rFonts w:ascii="Times New Roman" w:hAnsi="Times New Roman" w:cs="Times New Roman"/>
          <w:i/>
          <w:iCs/>
          <w:spacing w:val="-1"/>
          <w:sz w:val="20"/>
          <w:szCs w:val="20"/>
          <w:lang w:val="de-DE"/>
        </w:rPr>
        <w:t>g</w:t>
      </w:r>
      <w:r w:rsidRPr="00360883">
        <w:rPr>
          <w:rFonts w:ascii="Times New Roman" w:hAnsi="Times New Roman" w:cs="Times New Roman"/>
          <w:i/>
          <w:iCs/>
          <w:sz w:val="20"/>
          <w:szCs w:val="20"/>
          <w:lang w:val="de-DE"/>
        </w:rPr>
        <w:t>t, auch</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w</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nn sie</w:t>
      </w:r>
      <w:r w:rsidRPr="00360883">
        <w:rPr>
          <w:rFonts w:ascii="Times New Roman" w:hAnsi="Times New Roman" w:cs="Times New Roman"/>
          <w:i/>
          <w:iCs/>
          <w:spacing w:val="2"/>
          <w:sz w:val="20"/>
          <w:szCs w:val="20"/>
          <w:lang w:val="de-DE"/>
        </w:rPr>
        <w:t xml:space="preserve"> </w:t>
      </w:r>
      <w:r w:rsidRPr="00360883">
        <w:rPr>
          <w:rFonts w:ascii="Times New Roman" w:hAnsi="Times New Roman" w:cs="Times New Roman"/>
          <w:i/>
          <w:iCs/>
          <w:sz w:val="20"/>
          <w:szCs w:val="20"/>
          <w:lang w:val="de-DE"/>
        </w:rPr>
        <w:t>sel</w:t>
      </w:r>
      <w:r w:rsidRPr="00360883">
        <w:rPr>
          <w:rFonts w:ascii="Times New Roman" w:hAnsi="Times New Roman" w:cs="Times New Roman"/>
          <w:i/>
          <w:iCs/>
          <w:spacing w:val="1"/>
          <w:sz w:val="20"/>
          <w:szCs w:val="20"/>
          <w:lang w:val="de-DE"/>
        </w:rPr>
        <w:t>b</w:t>
      </w:r>
      <w:r w:rsidRPr="00360883">
        <w:rPr>
          <w:rFonts w:ascii="Times New Roman" w:hAnsi="Times New Roman" w:cs="Times New Roman"/>
          <w:i/>
          <w:iCs/>
          <w:sz w:val="20"/>
          <w:szCs w:val="20"/>
          <w:lang w:val="de-DE"/>
        </w:rPr>
        <w:t>st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in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D</w:t>
      </w:r>
      <w:r w:rsidRPr="00360883">
        <w:rPr>
          <w:rFonts w:ascii="Times New Roman" w:hAnsi="Times New Roman" w:cs="Times New Roman"/>
          <w:i/>
          <w:iCs/>
          <w:spacing w:val="-1"/>
          <w:sz w:val="20"/>
          <w:szCs w:val="20"/>
          <w:lang w:val="de-DE"/>
        </w:rPr>
        <w:t>ür</w:t>
      </w:r>
      <w:r w:rsidRPr="00360883">
        <w:rPr>
          <w:rFonts w:ascii="Times New Roman" w:hAnsi="Times New Roman" w:cs="Times New Roman"/>
          <w:i/>
          <w:iCs/>
          <w:sz w:val="20"/>
          <w:szCs w:val="20"/>
          <w:lang w:val="de-DE"/>
        </w:rPr>
        <w:t>fti</w:t>
      </w:r>
      <w:r w:rsidRPr="00360883">
        <w:rPr>
          <w:rFonts w:ascii="Times New Roman" w:hAnsi="Times New Roman" w:cs="Times New Roman"/>
          <w:i/>
          <w:iCs/>
          <w:sz w:val="20"/>
          <w:szCs w:val="20"/>
          <w:lang w:val="de-DE"/>
        </w:rPr>
        <w:t>g</w:t>
      </w:r>
      <w:r w:rsidRPr="00360883">
        <w:rPr>
          <w:rFonts w:ascii="Times New Roman" w:hAnsi="Times New Roman" w:cs="Times New Roman"/>
          <w:i/>
          <w:iCs/>
          <w:sz w:val="20"/>
          <w:szCs w:val="20"/>
          <w:lang w:val="de-DE"/>
        </w:rPr>
        <w:t>keit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leb</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n.</w:t>
      </w:r>
      <w:r>
        <w:rPr>
          <w:rFonts w:ascii="Times New Roman" w:hAnsi="Times New Roman" w:cs="Times New Roman"/>
          <w:i/>
          <w:iCs/>
          <w:sz w:val="20"/>
          <w:szCs w:val="20"/>
          <w:lang w:val="de-DE" w:eastAsia="de-DE"/>
        </w:rPr>
        <w:t>“</w:t>
      </w:r>
      <w:r w:rsidRPr="00360883">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360883">
        <w:rPr>
          <w:rFonts w:ascii="Times New Roman" w:hAnsi="Times New Roman" w:cs="Times New Roman"/>
          <w:i/>
          <w:iCs/>
          <w:sz w:val="20"/>
          <w:szCs w:val="20"/>
          <w:lang w:val="de-DE" w:eastAsia="de-DE"/>
        </w:rPr>
        <w:t>59:9)</w:t>
      </w:r>
    </w:p>
    <w:p w14:paraId="318159B1" w14:textId="77777777" w:rsidR="0013341E" w:rsidRPr="00360883" w:rsidRDefault="0013341E" w:rsidP="0013341E">
      <w:pPr>
        <w:autoSpaceDE w:val="0"/>
        <w:autoSpaceDN w:val="0"/>
        <w:bidi w:val="0"/>
        <w:adjustRightInd w:val="0"/>
        <w:jc w:val="both"/>
        <w:rPr>
          <w:rFonts w:ascii="Times New Roman" w:hAnsi="Times New Roman" w:cs="Times New Roman"/>
          <w:i/>
          <w:iCs/>
          <w:sz w:val="20"/>
          <w:szCs w:val="20"/>
          <w:rtl/>
        </w:rPr>
      </w:pPr>
      <w:r>
        <w:rPr>
          <w:rFonts w:ascii="Times New Roman" w:hAnsi="Times New Roman" w:cs="Times New Roman"/>
          <w:i/>
          <w:iCs/>
          <w:sz w:val="20"/>
          <w:szCs w:val="20"/>
          <w:lang w:val="de-DE" w:eastAsia="de-DE"/>
        </w:rPr>
        <w:t>„</w:t>
      </w:r>
      <w:r w:rsidRPr="00360883">
        <w:rPr>
          <w:rFonts w:ascii="Times New Roman" w:hAnsi="Times New Roman" w:cs="Times New Roman"/>
          <w:i/>
          <w:iCs/>
          <w:spacing w:val="-1"/>
          <w:sz w:val="20"/>
          <w:szCs w:val="20"/>
          <w:lang w:val="de-DE"/>
        </w:rPr>
        <w:t>U</w:t>
      </w:r>
      <w:r w:rsidRPr="00360883">
        <w:rPr>
          <w:rFonts w:ascii="Times New Roman" w:hAnsi="Times New Roman" w:cs="Times New Roman"/>
          <w:i/>
          <w:iCs/>
          <w:sz w:val="20"/>
          <w:szCs w:val="20"/>
          <w:lang w:val="de-DE"/>
        </w:rPr>
        <w:t>nd</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sie</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g</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ben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S</w:t>
      </w:r>
      <w:r w:rsidRPr="00360883">
        <w:rPr>
          <w:rFonts w:ascii="Times New Roman" w:hAnsi="Times New Roman" w:cs="Times New Roman"/>
          <w:i/>
          <w:iCs/>
          <w:spacing w:val="1"/>
          <w:sz w:val="20"/>
          <w:szCs w:val="20"/>
          <w:lang w:val="de-DE"/>
        </w:rPr>
        <w:t>p</w:t>
      </w:r>
      <w:r w:rsidRPr="00360883">
        <w:rPr>
          <w:rFonts w:ascii="Times New Roman" w:hAnsi="Times New Roman" w:cs="Times New Roman"/>
          <w:i/>
          <w:iCs/>
          <w:sz w:val="20"/>
          <w:szCs w:val="20"/>
          <w:lang w:val="de-DE"/>
        </w:rPr>
        <w:t>eise</w:t>
      </w:r>
      <w:r w:rsidRPr="00360883">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u</w:t>
      </w:r>
      <w:r w:rsidRPr="00360883">
        <w:rPr>
          <w:rFonts w:ascii="Times New Roman" w:hAnsi="Times New Roman" w:cs="Times New Roman"/>
          <w:i/>
          <w:iCs/>
          <w:sz w:val="20"/>
          <w:szCs w:val="20"/>
          <w:lang w:val="de-DE"/>
        </w:rPr>
        <w:t>nd</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2"/>
          <w:sz w:val="20"/>
          <w:szCs w:val="20"/>
          <w:lang w:val="de-DE"/>
        </w:rPr>
        <w:t>m</w:t>
      </w:r>
      <w:r w:rsidRPr="00360883">
        <w:rPr>
          <w:rFonts w:ascii="Times New Roman" w:hAnsi="Times New Roman" w:cs="Times New Roman"/>
          <w:i/>
          <w:iCs/>
          <w:sz w:val="20"/>
          <w:szCs w:val="20"/>
          <w:lang w:val="de-DE"/>
        </w:rPr>
        <w:t>ag</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sie</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i</w:t>
      </w:r>
      <w:r w:rsidRPr="00360883">
        <w:rPr>
          <w:rFonts w:ascii="Times New Roman" w:hAnsi="Times New Roman" w:cs="Times New Roman"/>
          <w:i/>
          <w:iCs/>
          <w:spacing w:val="2"/>
          <w:sz w:val="20"/>
          <w:szCs w:val="20"/>
          <w:lang w:val="de-DE"/>
        </w:rPr>
        <w:t>h</w:t>
      </w:r>
      <w:r w:rsidRPr="00360883">
        <w:rPr>
          <w:rFonts w:ascii="Times New Roman" w:hAnsi="Times New Roman" w:cs="Times New Roman"/>
          <w:i/>
          <w:iCs/>
          <w:sz w:val="20"/>
          <w:szCs w:val="20"/>
          <w:lang w:val="de-DE"/>
        </w:rPr>
        <w:t>nen</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w:t>
      </w:r>
      <w:r w:rsidRPr="00360883">
        <w:rPr>
          <w:rFonts w:ascii="Times New Roman" w:hAnsi="Times New Roman" w:cs="Times New Roman"/>
          <w:i/>
          <w:iCs/>
          <w:sz w:val="20"/>
          <w:szCs w:val="20"/>
          <w:lang w:val="de-DE"/>
        </w:rPr>
        <w:t>au</w:t>
      </w:r>
      <w:r w:rsidRPr="00360883">
        <w:rPr>
          <w:rFonts w:ascii="Times New Roman" w:hAnsi="Times New Roman" w:cs="Times New Roman"/>
          <w:i/>
          <w:iCs/>
          <w:spacing w:val="-1"/>
          <w:sz w:val="20"/>
          <w:szCs w:val="20"/>
          <w:lang w:val="de-DE"/>
        </w:rPr>
        <w:t>c</w:t>
      </w:r>
      <w:r w:rsidRPr="00360883">
        <w:rPr>
          <w:rFonts w:ascii="Times New Roman" w:hAnsi="Times New Roman" w:cs="Times New Roman"/>
          <w:i/>
          <w:iCs/>
          <w:sz w:val="20"/>
          <w:szCs w:val="20"/>
          <w:lang w:val="de-DE"/>
        </w:rPr>
        <w:t>h) no</w:t>
      </w:r>
      <w:r w:rsidRPr="00360883">
        <w:rPr>
          <w:rFonts w:ascii="Times New Roman" w:hAnsi="Times New Roman" w:cs="Times New Roman"/>
          <w:i/>
          <w:iCs/>
          <w:spacing w:val="-1"/>
          <w:sz w:val="20"/>
          <w:szCs w:val="20"/>
          <w:lang w:val="de-DE"/>
        </w:rPr>
        <w:t>c</w:t>
      </w:r>
      <w:r w:rsidRPr="00360883">
        <w:rPr>
          <w:rFonts w:ascii="Times New Roman" w:hAnsi="Times New Roman" w:cs="Times New Roman"/>
          <w:i/>
          <w:iCs/>
          <w:sz w:val="20"/>
          <w:szCs w:val="20"/>
          <w:lang w:val="de-DE"/>
        </w:rPr>
        <w:t>h</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so</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lieb</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z w:val="20"/>
          <w:szCs w:val="20"/>
          <w:lang w:val="de-DE"/>
        </w:rPr>
        <w:t xml:space="preserve">sein </w:t>
      </w:r>
      <w:r>
        <w:rPr>
          <w:rFonts w:ascii="Times New Roman" w:hAnsi="Times New Roman" w:cs="Times New Roman"/>
          <w:i/>
          <w:iCs/>
          <w:sz w:val="20"/>
          <w:szCs w:val="20"/>
          <w:lang w:val="de-DE"/>
        </w:rPr>
        <w:t>–</w:t>
      </w:r>
      <w:r w:rsidRPr="00360883">
        <w:rPr>
          <w:rFonts w:ascii="Times New Roman" w:hAnsi="Times New Roman" w:cs="Times New Roman"/>
          <w:i/>
          <w:iCs/>
          <w:sz w:val="20"/>
          <w:szCs w:val="20"/>
          <w:lang w:val="de-DE"/>
        </w:rPr>
        <w:t xml:space="preserve"> dem A</w:t>
      </w:r>
      <w:r w:rsidRPr="00360883">
        <w:rPr>
          <w:rFonts w:ascii="Times New Roman" w:hAnsi="Times New Roman" w:cs="Times New Roman"/>
          <w:i/>
          <w:iCs/>
          <w:spacing w:val="2"/>
          <w:sz w:val="20"/>
          <w:szCs w:val="20"/>
          <w:lang w:val="de-DE"/>
        </w:rPr>
        <w:t>r</w:t>
      </w:r>
      <w:r w:rsidRPr="00360883">
        <w:rPr>
          <w:rFonts w:ascii="Times New Roman" w:hAnsi="Times New Roman" w:cs="Times New Roman"/>
          <w:i/>
          <w:iCs/>
          <w:spacing w:val="-2"/>
          <w:sz w:val="20"/>
          <w:szCs w:val="20"/>
          <w:lang w:val="de-DE"/>
        </w:rPr>
        <w:t>m</w:t>
      </w:r>
      <w:r w:rsidRPr="00360883">
        <w:rPr>
          <w:rFonts w:ascii="Times New Roman" w:hAnsi="Times New Roman" w:cs="Times New Roman"/>
          <w:i/>
          <w:iCs/>
          <w:sz w:val="20"/>
          <w:szCs w:val="20"/>
          <w:lang w:val="de-DE"/>
        </w:rPr>
        <w:t>en,</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pacing w:val="-1"/>
          <w:sz w:val="20"/>
          <w:szCs w:val="20"/>
          <w:lang w:val="de-DE"/>
        </w:rPr>
        <w:t>d</w:t>
      </w:r>
      <w:r w:rsidRPr="00360883">
        <w:rPr>
          <w:rFonts w:ascii="Times New Roman" w:hAnsi="Times New Roman" w:cs="Times New Roman"/>
          <w:i/>
          <w:iCs/>
          <w:sz w:val="20"/>
          <w:szCs w:val="20"/>
          <w:lang w:val="de-DE"/>
        </w:rPr>
        <w:t>er</w:t>
      </w:r>
      <w:r w:rsidRPr="00360883">
        <w:rPr>
          <w:rFonts w:ascii="Times New Roman" w:hAnsi="Times New Roman" w:cs="Times New Roman"/>
          <w:i/>
          <w:iCs/>
          <w:spacing w:val="2"/>
          <w:sz w:val="20"/>
          <w:szCs w:val="20"/>
          <w:lang w:val="de-DE"/>
        </w:rPr>
        <w:t xml:space="preserve"> W</w:t>
      </w:r>
      <w:r w:rsidRPr="00360883">
        <w:rPr>
          <w:rFonts w:ascii="Times New Roman" w:hAnsi="Times New Roman" w:cs="Times New Roman"/>
          <w:i/>
          <w:iCs/>
          <w:sz w:val="20"/>
          <w:szCs w:val="20"/>
          <w:lang w:val="de-DE"/>
        </w:rPr>
        <w:t>aise</w:t>
      </w:r>
      <w:r w:rsidRPr="00360883">
        <w:rPr>
          <w:rFonts w:ascii="Times New Roman" w:hAnsi="Times New Roman" w:cs="Times New Roman"/>
          <w:i/>
          <w:iCs/>
          <w:spacing w:val="3"/>
          <w:sz w:val="20"/>
          <w:szCs w:val="20"/>
          <w:lang w:val="de-DE"/>
        </w:rPr>
        <w:t xml:space="preserve"> </w:t>
      </w:r>
      <w:r w:rsidRPr="00360883">
        <w:rPr>
          <w:rFonts w:ascii="Times New Roman" w:hAnsi="Times New Roman" w:cs="Times New Roman"/>
          <w:i/>
          <w:iCs/>
          <w:spacing w:val="-1"/>
          <w:sz w:val="20"/>
          <w:szCs w:val="20"/>
          <w:lang w:val="de-DE"/>
        </w:rPr>
        <w:t>u</w:t>
      </w:r>
      <w:r w:rsidRPr="00360883">
        <w:rPr>
          <w:rFonts w:ascii="Times New Roman" w:hAnsi="Times New Roman" w:cs="Times New Roman"/>
          <w:i/>
          <w:iCs/>
          <w:sz w:val="20"/>
          <w:szCs w:val="20"/>
          <w:lang w:val="de-DE"/>
        </w:rPr>
        <w:t>nd</w:t>
      </w:r>
      <w:r w:rsidRPr="00360883">
        <w:rPr>
          <w:rFonts w:ascii="Times New Roman" w:hAnsi="Times New Roman" w:cs="Times New Roman"/>
          <w:i/>
          <w:iCs/>
          <w:spacing w:val="1"/>
          <w:sz w:val="20"/>
          <w:szCs w:val="20"/>
          <w:lang w:val="de-DE"/>
        </w:rPr>
        <w:t xml:space="preserve"> </w:t>
      </w:r>
      <w:r w:rsidRPr="00360883">
        <w:rPr>
          <w:rFonts w:ascii="Times New Roman" w:hAnsi="Times New Roman" w:cs="Times New Roman"/>
          <w:i/>
          <w:iCs/>
          <w:spacing w:val="-1"/>
          <w:sz w:val="20"/>
          <w:szCs w:val="20"/>
          <w:lang w:val="de-DE"/>
        </w:rPr>
        <w:t>d</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z w:val="20"/>
          <w:szCs w:val="20"/>
          <w:lang w:val="de-DE"/>
        </w:rPr>
        <w:t>m Gefa</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pacing w:val="1"/>
          <w:sz w:val="20"/>
          <w:szCs w:val="20"/>
          <w:lang w:val="de-DE"/>
        </w:rPr>
        <w:t>g</w:t>
      </w:r>
      <w:r w:rsidRPr="00360883">
        <w:rPr>
          <w:rFonts w:ascii="Times New Roman" w:hAnsi="Times New Roman" w:cs="Times New Roman"/>
          <w:i/>
          <w:iCs/>
          <w:sz w:val="20"/>
          <w:szCs w:val="20"/>
          <w:lang w:val="de-DE"/>
        </w:rPr>
        <w:t>e</w:t>
      </w:r>
      <w:r w:rsidRPr="00360883">
        <w:rPr>
          <w:rFonts w:ascii="Times New Roman" w:hAnsi="Times New Roman" w:cs="Times New Roman"/>
          <w:i/>
          <w:iCs/>
          <w:sz w:val="20"/>
          <w:szCs w:val="20"/>
          <w:lang w:val="de-DE"/>
        </w:rPr>
        <w:t>n</w:t>
      </w:r>
      <w:r w:rsidRPr="00360883">
        <w:rPr>
          <w:rFonts w:ascii="Times New Roman" w:hAnsi="Times New Roman" w:cs="Times New Roman"/>
          <w:i/>
          <w:iCs/>
          <w:spacing w:val="-1"/>
          <w:sz w:val="20"/>
          <w:szCs w:val="20"/>
          <w:lang w:val="de-DE"/>
        </w:rPr>
        <w:t>e</w:t>
      </w:r>
      <w:r w:rsidRPr="00360883">
        <w:rPr>
          <w:rFonts w:ascii="Times New Roman" w:hAnsi="Times New Roman" w:cs="Times New Roman"/>
          <w:i/>
          <w:iCs/>
          <w:spacing w:val="1"/>
          <w:sz w:val="20"/>
          <w:szCs w:val="20"/>
          <w:lang w:val="de-DE"/>
        </w:rPr>
        <w:t>n</w:t>
      </w:r>
      <w:r w:rsidRPr="00360883">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 xml:space="preserve">“ </w:t>
      </w:r>
      <w:r w:rsidRPr="00360883">
        <w:rPr>
          <w:rFonts w:ascii="Times New Roman" w:hAnsi="Times New Roman" w:cs="Times New Roman"/>
          <w:i/>
          <w:iCs/>
          <w:sz w:val="20"/>
          <w:szCs w:val="20"/>
          <w:lang w:val="de-DE" w:eastAsia="de-DE"/>
        </w:rPr>
        <w:t>(76:8)</w:t>
      </w:r>
    </w:p>
    <w:p w14:paraId="4A5A9F2F"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199BDA5"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565.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eastAsia="de-DE"/>
        </w:rPr>
        <w:t xml:space="preserve"> berichtete,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sagte: </w:t>
      </w:r>
      <w:r w:rsidRPr="00360883">
        <w:rPr>
          <w:rFonts w:ascii="Times New Roman" w:hAnsi="Times New Roman" w:cs="Times New Roman"/>
          <w:b/>
          <w:bCs/>
          <w:sz w:val="20"/>
          <w:szCs w:val="20"/>
          <w:lang w:val="de-DE" w:eastAsia="de-DE"/>
        </w:rPr>
        <w:t>„Ein E</w:t>
      </w:r>
      <w:r w:rsidRPr="00360883">
        <w:rPr>
          <w:rFonts w:ascii="Times New Roman" w:hAnsi="Times New Roman" w:cs="Times New Roman"/>
          <w:b/>
          <w:bCs/>
          <w:sz w:val="20"/>
          <w:szCs w:val="20"/>
          <w:lang w:val="de-DE" w:eastAsia="de-DE"/>
        </w:rPr>
        <w:t>s</w:t>
      </w:r>
      <w:r w:rsidRPr="00360883">
        <w:rPr>
          <w:rFonts w:ascii="Times New Roman" w:hAnsi="Times New Roman" w:cs="Times New Roman"/>
          <w:b/>
          <w:bCs/>
          <w:sz w:val="20"/>
          <w:szCs w:val="20"/>
          <w:lang w:val="de-DE" w:eastAsia="de-DE"/>
        </w:rPr>
        <w:t>sen für zwei reicht für drei, und das Essen von dreien reicht für vier.“</w:t>
      </w:r>
      <w:r w:rsidRPr="00276EE2">
        <w:rPr>
          <w:rFonts w:ascii="Times New Roman" w:hAnsi="Times New Roman" w:cs="Times New Roman"/>
          <w:sz w:val="20"/>
          <w:szCs w:val="20"/>
          <w:lang w:val="de-DE" w:eastAsia="de-DE"/>
        </w:rPr>
        <w:t xml:space="preserve"> </w:t>
      </w:r>
    </w:p>
    <w:p w14:paraId="520D282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5DCB19E4" w14:textId="77777777" w:rsidR="0027653E" w:rsidRDefault="0027653E" w:rsidP="0013341E">
      <w:pPr>
        <w:autoSpaceDE w:val="0"/>
        <w:autoSpaceDN w:val="0"/>
        <w:bidi w:val="0"/>
        <w:adjustRightInd w:val="0"/>
        <w:jc w:val="both"/>
        <w:rPr>
          <w:rFonts w:ascii="Times New Roman" w:hAnsi="Times New Roman" w:cs="Times New Roman"/>
          <w:sz w:val="20"/>
          <w:szCs w:val="20"/>
          <w:lang w:val="de-DE" w:eastAsia="de-DE"/>
        </w:rPr>
      </w:pPr>
    </w:p>
    <w:p w14:paraId="53AD2DF9" w14:textId="77777777" w:rsidR="0013341E" w:rsidRPr="00AC4049" w:rsidRDefault="0013341E" w:rsidP="0027653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eastAsia="de-DE"/>
        </w:rPr>
        <w:t>Und in einer Überlieferung bei Muslim von Dschabir</w:t>
      </w:r>
      <w:r w:rsidRPr="00A8580D">
        <w:rPr>
          <w:rFonts w:ascii="Times New Roman" w:hAnsi="Times New Roman" w:cs="Times New Roman"/>
          <w:sz w:val="20"/>
          <w:szCs w:val="20"/>
          <w:lang w:val="de-DE"/>
        </w:rPr>
        <w:t xml:space="preserve"> – möge Allah Wohlgefallen an ihm haben – </w:t>
      </w:r>
      <w:r>
        <w:rPr>
          <w:rFonts w:ascii="Times New Roman" w:hAnsi="Times New Roman" w:cs="Times New Roman"/>
          <w:sz w:val="20"/>
          <w:szCs w:val="20"/>
          <w:lang w:val="de-DE"/>
        </w:rPr>
        <w:t>heißt es</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dass der</w:t>
      </w:r>
      <w:r w:rsidRPr="00276EE2">
        <w:rPr>
          <w:rFonts w:ascii="Times New Roman" w:hAnsi="Times New Roman" w:cs="Times New Roman"/>
          <w:sz w:val="20"/>
          <w:szCs w:val="20"/>
          <w:lang w:val="de-DE" w:eastAsia="de-DE"/>
        </w:rPr>
        <w:t xml:space="preserve"> Pr</w:t>
      </w:r>
      <w:r w:rsidRPr="00276EE2">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sagte</w:t>
      </w:r>
      <w:r w:rsidRPr="00276EE2">
        <w:rPr>
          <w:rFonts w:ascii="Times New Roman" w:hAnsi="Times New Roman" w:cs="Times New Roman"/>
          <w:sz w:val="20"/>
          <w:szCs w:val="20"/>
          <w:lang w:val="de-DE" w:eastAsia="de-DE"/>
        </w:rPr>
        <w:t xml:space="preserve">: </w:t>
      </w:r>
      <w:r w:rsidRPr="00AC4049">
        <w:rPr>
          <w:rFonts w:ascii="Times New Roman" w:hAnsi="Times New Roman" w:cs="Times New Roman"/>
          <w:b/>
          <w:bCs/>
          <w:sz w:val="20"/>
          <w:szCs w:val="20"/>
          <w:lang w:val="de-DE" w:eastAsia="de-DE"/>
        </w:rPr>
        <w:t>„Das Essen von einem reicht für zwei, das E</w:t>
      </w:r>
      <w:r w:rsidRPr="00AC4049">
        <w:rPr>
          <w:rFonts w:ascii="Times New Roman" w:hAnsi="Times New Roman" w:cs="Times New Roman"/>
          <w:b/>
          <w:bCs/>
          <w:sz w:val="20"/>
          <w:szCs w:val="20"/>
          <w:lang w:val="de-DE" w:eastAsia="de-DE"/>
        </w:rPr>
        <w:t>s</w:t>
      </w:r>
      <w:r w:rsidRPr="00AC4049">
        <w:rPr>
          <w:rFonts w:ascii="Times New Roman" w:hAnsi="Times New Roman" w:cs="Times New Roman"/>
          <w:b/>
          <w:bCs/>
          <w:sz w:val="20"/>
          <w:szCs w:val="20"/>
          <w:lang w:val="de-DE" w:eastAsia="de-DE"/>
        </w:rPr>
        <w:t>sen von zweien reicht für vier, und das Essen von vier reicht für acht.“</w:t>
      </w:r>
    </w:p>
    <w:p w14:paraId="35C983BF"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p>
    <w:p w14:paraId="0ED00B82" w14:textId="77777777" w:rsidR="0027653E" w:rsidRDefault="0013341E" w:rsidP="0013341E">
      <w:pPr>
        <w:pStyle w:val="NormalWeb"/>
        <w:spacing w:before="0" w:beforeAutospacing="0" w:after="0" w:afterAutospacing="0"/>
        <w:jc w:val="both"/>
        <w:rPr>
          <w:rFonts w:ascii="Times New Roman" w:hAnsi="Times New Roman"/>
          <w:b/>
          <w:bCs/>
          <w:sz w:val="20"/>
          <w:szCs w:val="20"/>
          <w:lang w:val="de-DE"/>
        </w:rPr>
      </w:pPr>
      <w:r w:rsidRPr="00AC4049">
        <w:rPr>
          <w:rFonts w:ascii="Times New Roman" w:hAnsi="Times New Roman"/>
          <w:b/>
          <w:bCs/>
          <w:sz w:val="20"/>
          <w:szCs w:val="20"/>
          <w:lang w:val="de-DE"/>
        </w:rPr>
        <w:t>566.</w:t>
      </w:r>
      <w:r w:rsidRPr="00276EE2">
        <w:rPr>
          <w:rFonts w:ascii="Times New Roman" w:hAnsi="Times New Roman"/>
          <w:sz w:val="20"/>
          <w:szCs w:val="20"/>
          <w:lang w:val="de-DE"/>
        </w:rPr>
        <w:t xml:space="preserve"> Abu Sa</w:t>
      </w:r>
      <w:r w:rsidR="00B40B58">
        <w:rPr>
          <w:rFonts w:ascii="Times New Roman" w:hAnsi="Times New Roman"/>
          <w:sz w:val="20"/>
          <w:szCs w:val="20"/>
          <w:lang w:val="de-DE"/>
        </w:rPr>
        <w:t>’</w:t>
      </w:r>
      <w:r w:rsidRPr="00276EE2">
        <w:rPr>
          <w:rFonts w:ascii="Times New Roman" w:hAnsi="Times New Roman"/>
          <w:sz w:val="20"/>
          <w:szCs w:val="20"/>
          <w:lang w:val="de-DE"/>
        </w:rPr>
        <w:t>id Al-Chudri</w:t>
      </w:r>
      <w:r w:rsidRPr="00A8580D">
        <w:rPr>
          <w:rFonts w:ascii="Times New Roman" w:hAnsi="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aps/>
          <w:sz w:val="20"/>
          <w:szCs w:val="20"/>
          <w:lang w:val="de-DE"/>
        </w:rPr>
        <w:t xml:space="preserve"> – </w:t>
      </w:r>
      <w:r w:rsidRPr="00276EE2">
        <w:rPr>
          <w:rFonts w:ascii="Times New Roman" w:hAnsi="Times New Roman"/>
          <w:sz w:val="20"/>
          <w:szCs w:val="20"/>
          <w:lang w:val="de-DE"/>
        </w:rPr>
        <w:t xml:space="preserve"> berichtet</w:t>
      </w:r>
      <w:r w:rsidR="00B40B58">
        <w:rPr>
          <w:rFonts w:ascii="Times New Roman" w:hAnsi="Times New Roman"/>
          <w:sz w:val="20"/>
          <w:szCs w:val="20"/>
          <w:lang w:val="de-DE"/>
        </w:rPr>
        <w:t>e</w:t>
      </w:r>
      <w:r w:rsidRPr="00276EE2">
        <w:rPr>
          <w:rFonts w:ascii="Times New Roman" w:hAnsi="Times New Roman"/>
          <w:sz w:val="20"/>
          <w:szCs w:val="20"/>
          <w:lang w:val="de-DE"/>
        </w:rPr>
        <w:t>: Als wir auf einer Reise waren, b</w:t>
      </w:r>
      <w:r w:rsidRPr="00276EE2">
        <w:rPr>
          <w:rFonts w:ascii="Times New Roman" w:hAnsi="Times New Roman"/>
          <w:sz w:val="20"/>
          <w:szCs w:val="20"/>
          <w:lang w:val="de-DE"/>
        </w:rPr>
        <w:t>e</w:t>
      </w:r>
      <w:r w:rsidRPr="00276EE2">
        <w:rPr>
          <w:rFonts w:ascii="Times New Roman" w:hAnsi="Times New Roman"/>
          <w:sz w:val="20"/>
          <w:szCs w:val="20"/>
          <w:lang w:val="de-DE"/>
        </w:rPr>
        <w:t>gegneten wir einem Mann auf seinem Reittier, der nach links und rechts schaute. Da sagte der G</w:t>
      </w:r>
      <w:r w:rsidRPr="00276EE2">
        <w:rPr>
          <w:rFonts w:ascii="Times New Roman" w:hAnsi="Times New Roman"/>
          <w:sz w:val="20"/>
          <w:szCs w:val="20"/>
          <w:lang w:val="de-DE"/>
        </w:rPr>
        <w:t>e</w:t>
      </w:r>
      <w:r w:rsidRPr="00276EE2">
        <w:rPr>
          <w:rFonts w:ascii="Times New Roman" w:hAnsi="Times New Roman"/>
          <w:sz w:val="20"/>
          <w:szCs w:val="20"/>
          <w:lang w:val="de-DE"/>
        </w:rPr>
        <w:t>sandte Allahs</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276EE2">
        <w:rPr>
          <w:rFonts w:ascii="Times New Roman" w:hAnsi="Times New Roman"/>
          <w:sz w:val="20"/>
          <w:szCs w:val="20"/>
          <w:lang w:val="de-DE"/>
        </w:rPr>
        <w:t xml:space="preserve">: </w:t>
      </w:r>
      <w:r w:rsidRPr="00276EE2">
        <w:rPr>
          <w:rFonts w:ascii="Times New Roman" w:hAnsi="Times New Roman"/>
          <w:b/>
          <w:bCs/>
          <w:sz w:val="20"/>
          <w:szCs w:val="20"/>
          <w:lang w:val="de-DE"/>
        </w:rPr>
        <w:t>„Wenn j</w:t>
      </w:r>
      <w:r w:rsidRPr="00276EE2">
        <w:rPr>
          <w:rFonts w:ascii="Times New Roman" w:hAnsi="Times New Roman"/>
          <w:b/>
          <w:bCs/>
          <w:sz w:val="20"/>
          <w:szCs w:val="20"/>
          <w:lang w:val="de-DE"/>
        </w:rPr>
        <w:t>e</w:t>
      </w:r>
      <w:r w:rsidRPr="00276EE2">
        <w:rPr>
          <w:rFonts w:ascii="Times New Roman" w:hAnsi="Times New Roman"/>
          <w:b/>
          <w:bCs/>
          <w:sz w:val="20"/>
          <w:szCs w:val="20"/>
          <w:lang w:val="de-DE"/>
        </w:rPr>
        <w:t>mand einen Rücken (d.h., ein Reittier, heute ein Auto o.</w:t>
      </w:r>
      <w:r>
        <w:rPr>
          <w:rFonts w:ascii="Times New Roman" w:hAnsi="Times New Roman"/>
          <w:b/>
          <w:bCs/>
          <w:sz w:val="20"/>
          <w:szCs w:val="20"/>
          <w:lang w:val="de-DE"/>
        </w:rPr>
        <w:t>ä</w:t>
      </w:r>
      <w:r w:rsidRPr="00276EE2">
        <w:rPr>
          <w:rFonts w:ascii="Times New Roman" w:hAnsi="Times New Roman"/>
          <w:b/>
          <w:bCs/>
          <w:sz w:val="20"/>
          <w:szCs w:val="20"/>
          <w:lang w:val="de-DE"/>
        </w:rPr>
        <w:t>.) ü</w:t>
      </w:r>
      <w:r w:rsidRPr="00276EE2">
        <w:rPr>
          <w:rFonts w:ascii="Times New Roman" w:hAnsi="Times New Roman"/>
          <w:b/>
          <w:bCs/>
          <w:sz w:val="20"/>
          <w:szCs w:val="20"/>
          <w:lang w:val="de-DE"/>
        </w:rPr>
        <w:t>b</w:t>
      </w:r>
      <w:r w:rsidRPr="00276EE2">
        <w:rPr>
          <w:rFonts w:ascii="Times New Roman" w:hAnsi="Times New Roman"/>
          <w:b/>
          <w:bCs/>
          <w:sz w:val="20"/>
          <w:szCs w:val="20"/>
          <w:lang w:val="de-DE"/>
        </w:rPr>
        <w:t>rig hat, soll</w:t>
      </w:r>
      <w:r>
        <w:rPr>
          <w:rFonts w:ascii="Times New Roman" w:hAnsi="Times New Roman"/>
          <w:b/>
          <w:bCs/>
          <w:sz w:val="20"/>
          <w:szCs w:val="20"/>
          <w:lang w:val="de-DE"/>
        </w:rPr>
        <w:t xml:space="preserve"> er </w:t>
      </w:r>
      <w:r w:rsidRPr="00276EE2">
        <w:rPr>
          <w:rFonts w:ascii="Times New Roman" w:hAnsi="Times New Roman"/>
          <w:b/>
          <w:bCs/>
          <w:sz w:val="20"/>
          <w:szCs w:val="20"/>
          <w:lang w:val="de-DE"/>
        </w:rPr>
        <w:t xml:space="preserve"> ihn dem geben, der keinen hat</w:t>
      </w:r>
      <w:r>
        <w:rPr>
          <w:rFonts w:ascii="Times New Roman" w:hAnsi="Times New Roman"/>
          <w:b/>
          <w:bCs/>
          <w:sz w:val="20"/>
          <w:szCs w:val="20"/>
          <w:lang w:val="de-DE"/>
        </w:rPr>
        <w:t>,</w:t>
      </w:r>
      <w:r w:rsidRPr="00276EE2">
        <w:rPr>
          <w:rFonts w:ascii="Times New Roman" w:hAnsi="Times New Roman"/>
          <w:b/>
          <w:bCs/>
          <w:sz w:val="20"/>
          <w:szCs w:val="20"/>
          <w:lang w:val="de-DE"/>
        </w:rPr>
        <w:t xml:space="preserve"> und wer von euch Essen übrig hat, soll es dem geben, der keins hat.“ </w:t>
      </w:r>
    </w:p>
    <w:p w14:paraId="5E563AE3"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r w:rsidRPr="00276EE2">
        <w:rPr>
          <w:rFonts w:ascii="Times New Roman" w:hAnsi="Times New Roman"/>
          <w:sz w:val="20"/>
          <w:szCs w:val="20"/>
          <w:lang w:val="de-DE"/>
        </w:rPr>
        <w:t>Abu Said Al-Chudri sagte weiter: Der Prophet</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276EE2">
        <w:rPr>
          <w:rFonts w:ascii="Times New Roman" w:hAnsi="Times New Roman"/>
          <w:sz w:val="20"/>
          <w:szCs w:val="20"/>
          <w:lang w:val="de-DE"/>
        </w:rPr>
        <w:t xml:space="preserve"> erwäh</w:t>
      </w:r>
      <w:r w:rsidRPr="00276EE2">
        <w:rPr>
          <w:rFonts w:ascii="Times New Roman" w:hAnsi="Times New Roman"/>
          <w:sz w:val="20"/>
          <w:szCs w:val="20"/>
          <w:lang w:val="de-DE"/>
        </w:rPr>
        <w:t>n</w:t>
      </w:r>
      <w:r w:rsidRPr="00276EE2">
        <w:rPr>
          <w:rFonts w:ascii="Times New Roman" w:hAnsi="Times New Roman"/>
          <w:sz w:val="20"/>
          <w:szCs w:val="20"/>
          <w:lang w:val="de-DE"/>
        </w:rPr>
        <w:t xml:space="preserve">te noch </w:t>
      </w:r>
      <w:r>
        <w:rPr>
          <w:rFonts w:ascii="Times New Roman" w:hAnsi="Times New Roman"/>
          <w:sz w:val="20"/>
          <w:szCs w:val="20"/>
          <w:lang w:val="de-DE"/>
        </w:rPr>
        <w:t xml:space="preserve">verschiedene </w:t>
      </w:r>
      <w:r w:rsidRPr="00276EE2">
        <w:rPr>
          <w:rFonts w:ascii="Times New Roman" w:hAnsi="Times New Roman"/>
          <w:sz w:val="20"/>
          <w:szCs w:val="20"/>
          <w:lang w:val="de-DE"/>
        </w:rPr>
        <w:t xml:space="preserve">weitere </w:t>
      </w:r>
      <w:r>
        <w:rPr>
          <w:rFonts w:ascii="Times New Roman" w:hAnsi="Times New Roman"/>
          <w:sz w:val="20"/>
          <w:szCs w:val="20"/>
          <w:lang w:val="de-DE"/>
        </w:rPr>
        <w:t>Arten von Vermögen</w:t>
      </w:r>
      <w:r w:rsidRPr="00276EE2">
        <w:rPr>
          <w:rFonts w:ascii="Times New Roman" w:hAnsi="Times New Roman"/>
          <w:sz w:val="20"/>
          <w:szCs w:val="20"/>
          <w:lang w:val="de-DE"/>
        </w:rPr>
        <w:t xml:space="preserve">, bis wir </w:t>
      </w:r>
      <w:r>
        <w:rPr>
          <w:rFonts w:ascii="Times New Roman" w:hAnsi="Times New Roman"/>
          <w:sz w:val="20"/>
          <w:szCs w:val="20"/>
          <w:lang w:val="de-DE"/>
        </w:rPr>
        <w:t>erkannten</w:t>
      </w:r>
      <w:r w:rsidRPr="00276EE2">
        <w:rPr>
          <w:rFonts w:ascii="Times New Roman" w:hAnsi="Times New Roman"/>
          <w:sz w:val="20"/>
          <w:szCs w:val="20"/>
          <w:lang w:val="de-DE"/>
        </w:rPr>
        <w:t>, dass niemand von uns das Recht auf Übe</w:t>
      </w:r>
      <w:r w:rsidRPr="00276EE2">
        <w:rPr>
          <w:rFonts w:ascii="Times New Roman" w:hAnsi="Times New Roman"/>
          <w:sz w:val="20"/>
          <w:szCs w:val="20"/>
          <w:lang w:val="de-DE"/>
        </w:rPr>
        <w:t>r</w:t>
      </w:r>
      <w:r w:rsidRPr="00276EE2">
        <w:rPr>
          <w:rFonts w:ascii="Times New Roman" w:hAnsi="Times New Roman"/>
          <w:sz w:val="20"/>
          <w:szCs w:val="20"/>
          <w:lang w:val="de-DE"/>
        </w:rPr>
        <w:t xml:space="preserve">fluss besitzt.“ </w:t>
      </w:r>
    </w:p>
    <w:p w14:paraId="2D1E0D4D" w14:textId="77777777" w:rsidR="0013341E" w:rsidRPr="00E61D50" w:rsidRDefault="0013341E" w:rsidP="0013341E">
      <w:pPr>
        <w:pStyle w:val="NormalWeb"/>
        <w:spacing w:before="0" w:beforeAutospacing="0" w:after="0" w:afterAutospacing="0"/>
        <w:jc w:val="both"/>
        <w:rPr>
          <w:lang w:val="de-DE"/>
        </w:rPr>
      </w:pPr>
      <w:r w:rsidRPr="00276EE2">
        <w:rPr>
          <w:rFonts w:ascii="Times New Roman" w:hAnsi="Times New Roman"/>
          <w:sz w:val="20"/>
          <w:szCs w:val="20"/>
          <w:lang w:val="de-DE" w:eastAsia="de-DE"/>
        </w:rPr>
        <w:t>(Muslim)</w:t>
      </w:r>
    </w:p>
    <w:p w14:paraId="74F11FF5" w14:textId="77777777" w:rsidR="0013341E" w:rsidRPr="00E61D50" w:rsidRDefault="0013341E" w:rsidP="0013341E">
      <w:pPr>
        <w:pStyle w:val="NormalWeb"/>
        <w:spacing w:before="0" w:beforeAutospacing="0" w:after="0" w:afterAutospacing="0"/>
        <w:jc w:val="both"/>
        <w:rPr>
          <w:lang w:val="de-DE"/>
        </w:rPr>
      </w:pPr>
    </w:p>
    <w:p w14:paraId="6163E3CD" w14:textId="77777777" w:rsidR="0013341E" w:rsidRPr="00276EE2" w:rsidRDefault="0013341E" w:rsidP="0013341E">
      <w:pPr>
        <w:pStyle w:val="NormalWeb"/>
        <w:spacing w:before="0" w:beforeAutospacing="0" w:after="0" w:afterAutospacing="0"/>
        <w:jc w:val="both"/>
        <w:rPr>
          <w:rtl/>
        </w:rPr>
      </w:pPr>
    </w:p>
    <w:p w14:paraId="50271B98" w14:textId="77777777" w:rsidR="0013341E" w:rsidRPr="00D20D5A"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D20D5A">
        <w:rPr>
          <w:rFonts w:ascii="Times New Roman" w:hAnsi="Times New Roman" w:cs="Times New Roman"/>
          <w:b/>
          <w:bCs/>
          <w:sz w:val="24"/>
          <w:szCs w:val="24"/>
          <w:lang w:val="de-DE" w:eastAsia="de-DE"/>
        </w:rPr>
        <w:t xml:space="preserve">Das Wetteifern um der </w:t>
      </w:r>
      <w:r w:rsidRPr="00D20D5A">
        <w:rPr>
          <w:rFonts w:ascii="Times New Roman" w:hAnsi="Times New Roman" w:cs="Times New Roman"/>
          <w:b/>
          <w:bCs/>
          <w:i/>
          <w:iCs/>
          <w:sz w:val="24"/>
          <w:szCs w:val="24"/>
          <w:lang w:val="de-DE" w:eastAsia="de-DE"/>
        </w:rPr>
        <w:t>Akhira</w:t>
      </w:r>
      <w:r w:rsidRPr="00D20D5A">
        <w:rPr>
          <w:rFonts w:ascii="Times New Roman" w:hAnsi="Times New Roman" w:cs="Times New Roman"/>
          <w:b/>
          <w:bCs/>
          <w:sz w:val="24"/>
          <w:szCs w:val="24"/>
          <w:lang w:val="de-DE" w:eastAsia="de-DE"/>
        </w:rPr>
        <w:t xml:space="preserve"> willen und viele Dinge ve</w:t>
      </w:r>
      <w:r w:rsidRPr="00D20D5A">
        <w:rPr>
          <w:rFonts w:ascii="Times New Roman" w:hAnsi="Times New Roman" w:cs="Times New Roman"/>
          <w:b/>
          <w:bCs/>
          <w:sz w:val="24"/>
          <w:szCs w:val="24"/>
          <w:lang w:val="de-DE" w:eastAsia="de-DE"/>
        </w:rPr>
        <w:t>r</w:t>
      </w:r>
      <w:r w:rsidRPr="00D20D5A">
        <w:rPr>
          <w:rFonts w:ascii="Times New Roman" w:hAnsi="Times New Roman" w:cs="Times New Roman"/>
          <w:b/>
          <w:bCs/>
          <w:sz w:val="24"/>
          <w:szCs w:val="24"/>
          <w:lang w:val="de-DE" w:eastAsia="de-DE"/>
        </w:rPr>
        <w:t>richten, in denen S</w:t>
      </w:r>
      <w:r w:rsidRPr="00D20D5A">
        <w:rPr>
          <w:rFonts w:ascii="Times New Roman" w:hAnsi="Times New Roman" w:cs="Times New Roman"/>
          <w:b/>
          <w:bCs/>
          <w:sz w:val="24"/>
          <w:szCs w:val="24"/>
          <w:lang w:val="de-DE" w:eastAsia="de-DE"/>
        </w:rPr>
        <w:t>e</w:t>
      </w:r>
      <w:r w:rsidRPr="00D20D5A">
        <w:rPr>
          <w:rFonts w:ascii="Times New Roman" w:hAnsi="Times New Roman" w:cs="Times New Roman"/>
          <w:b/>
          <w:bCs/>
          <w:sz w:val="24"/>
          <w:szCs w:val="24"/>
          <w:lang w:val="de-DE" w:eastAsia="de-DE"/>
        </w:rPr>
        <w:t>gen liegt</w:t>
      </w:r>
    </w:p>
    <w:p w14:paraId="075A742F" w14:textId="77777777" w:rsidR="0013341E" w:rsidRPr="00276EE2" w:rsidRDefault="0013341E" w:rsidP="0013341E">
      <w:pPr>
        <w:bidi w:val="0"/>
        <w:ind w:firstLine="568"/>
        <w:jc w:val="lowKashida"/>
        <w:rPr>
          <w:rFonts w:ascii="Times New Roman" w:hAnsi="Times New Roman" w:cs="Times New Roman"/>
          <w:sz w:val="20"/>
          <w:szCs w:val="20"/>
          <w:rtl/>
        </w:rPr>
      </w:pPr>
    </w:p>
    <w:p w14:paraId="3427DA02" w14:textId="77777777" w:rsidR="0013341E" w:rsidRPr="00276EE2" w:rsidRDefault="0013341E" w:rsidP="0013341E">
      <w:pPr>
        <w:autoSpaceDE w:val="0"/>
        <w:autoSpaceDN w:val="0"/>
        <w:bidi w:val="0"/>
        <w:adjustRightInd w:val="0"/>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Allah, der Erhabene, sagt:</w:t>
      </w:r>
    </w:p>
    <w:p w14:paraId="77E35BA2" w14:textId="77777777" w:rsidR="0013341E" w:rsidRPr="00AC4049" w:rsidRDefault="0013341E" w:rsidP="0013341E">
      <w:pPr>
        <w:bidi w:val="0"/>
        <w:rPr>
          <w:rFonts w:ascii="Times New Roman" w:hAnsi="Times New Roman" w:cs="Times New Roman"/>
          <w:i/>
          <w:iCs/>
          <w:sz w:val="20"/>
          <w:szCs w:val="20"/>
          <w:rtl/>
        </w:rPr>
      </w:pPr>
      <w:r>
        <w:rPr>
          <w:rFonts w:ascii="Times New Roman" w:hAnsi="Times New Roman" w:cs="Times New Roman"/>
          <w:i/>
          <w:iCs/>
          <w:sz w:val="20"/>
          <w:szCs w:val="20"/>
          <w:lang w:val="de-DE"/>
        </w:rPr>
        <w:t>„[</w:t>
      </w:r>
      <w:r w:rsidRPr="00AC4049">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AC4049">
        <w:rPr>
          <w:rFonts w:ascii="Times New Roman" w:hAnsi="Times New Roman" w:cs="Times New Roman"/>
          <w:i/>
          <w:iCs/>
          <w:sz w:val="20"/>
          <w:szCs w:val="20"/>
          <w:lang w:val="de-DE"/>
        </w:rPr>
        <w:t>nd um dies</w:t>
      </w:r>
      <w:r w:rsidRPr="00AC4049">
        <w:rPr>
          <w:rFonts w:ascii="Times New Roman" w:hAnsi="Times New Roman" w:cs="Times New Roman"/>
          <w:i/>
          <w:iCs/>
          <w:spacing w:val="2"/>
          <w:sz w:val="20"/>
          <w:szCs w:val="20"/>
          <w:lang w:val="de-DE"/>
        </w:rPr>
        <w:t xml:space="preserve"> </w:t>
      </w:r>
      <w:r w:rsidRPr="00AC4049">
        <w:rPr>
          <w:rFonts w:ascii="Times New Roman" w:hAnsi="Times New Roman" w:cs="Times New Roman"/>
          <w:i/>
          <w:iCs/>
          <w:spacing w:val="-2"/>
          <w:sz w:val="20"/>
          <w:szCs w:val="20"/>
          <w:lang w:val="de-DE"/>
        </w:rPr>
        <w:t>m</w:t>
      </w:r>
      <w:r w:rsidRPr="00AC4049">
        <w:rPr>
          <w:rFonts w:ascii="Times New Roman" w:hAnsi="Times New Roman" w:cs="Times New Roman"/>
          <w:i/>
          <w:iCs/>
          <w:sz w:val="20"/>
          <w:szCs w:val="20"/>
          <w:lang w:val="de-DE"/>
        </w:rPr>
        <w:t>ögen</w:t>
      </w:r>
      <w:r w:rsidRPr="00AC4049">
        <w:rPr>
          <w:rFonts w:ascii="Times New Roman" w:hAnsi="Times New Roman" w:cs="Times New Roman"/>
          <w:i/>
          <w:iCs/>
          <w:spacing w:val="2"/>
          <w:sz w:val="20"/>
          <w:szCs w:val="20"/>
          <w:lang w:val="de-DE"/>
        </w:rPr>
        <w:t xml:space="preserve"> </w:t>
      </w:r>
      <w:r w:rsidRPr="00AC4049">
        <w:rPr>
          <w:rFonts w:ascii="Times New Roman" w:hAnsi="Times New Roman" w:cs="Times New Roman"/>
          <w:i/>
          <w:iCs/>
          <w:sz w:val="20"/>
          <w:szCs w:val="20"/>
          <w:lang w:val="de-DE"/>
        </w:rPr>
        <w:t>d</w:t>
      </w:r>
      <w:r w:rsidRPr="00AC4049">
        <w:rPr>
          <w:rFonts w:ascii="Times New Roman" w:hAnsi="Times New Roman" w:cs="Times New Roman"/>
          <w:i/>
          <w:iCs/>
          <w:spacing w:val="-2"/>
          <w:sz w:val="20"/>
          <w:szCs w:val="20"/>
          <w:lang w:val="de-DE"/>
        </w:rPr>
        <w:t>i</w:t>
      </w:r>
      <w:r w:rsidRPr="00AC4049">
        <w:rPr>
          <w:rFonts w:ascii="Times New Roman" w:hAnsi="Times New Roman" w:cs="Times New Roman"/>
          <w:i/>
          <w:iCs/>
          <w:sz w:val="20"/>
          <w:szCs w:val="20"/>
          <w:lang w:val="de-DE"/>
        </w:rPr>
        <w:t>e Bege</w:t>
      </w:r>
      <w:r w:rsidRPr="00AC4049">
        <w:rPr>
          <w:rFonts w:ascii="Times New Roman" w:hAnsi="Times New Roman" w:cs="Times New Roman"/>
          <w:i/>
          <w:iCs/>
          <w:spacing w:val="-1"/>
          <w:sz w:val="20"/>
          <w:szCs w:val="20"/>
          <w:lang w:val="de-DE"/>
        </w:rPr>
        <w:t>h</w:t>
      </w:r>
      <w:r w:rsidRPr="00AC4049">
        <w:rPr>
          <w:rFonts w:ascii="Times New Roman" w:hAnsi="Times New Roman" w:cs="Times New Roman"/>
          <w:i/>
          <w:iCs/>
          <w:sz w:val="20"/>
          <w:szCs w:val="20"/>
          <w:lang w:val="de-DE"/>
        </w:rPr>
        <w:t>re</w:t>
      </w:r>
      <w:r w:rsidRPr="00AC4049">
        <w:rPr>
          <w:rFonts w:ascii="Times New Roman" w:hAnsi="Times New Roman" w:cs="Times New Roman"/>
          <w:i/>
          <w:iCs/>
          <w:spacing w:val="-1"/>
          <w:sz w:val="20"/>
          <w:szCs w:val="20"/>
          <w:lang w:val="de-DE"/>
        </w:rPr>
        <w:t>n</w:t>
      </w:r>
      <w:r w:rsidRPr="00AC4049">
        <w:rPr>
          <w:rFonts w:ascii="Times New Roman" w:hAnsi="Times New Roman" w:cs="Times New Roman"/>
          <w:i/>
          <w:iCs/>
          <w:sz w:val="20"/>
          <w:szCs w:val="20"/>
          <w:lang w:val="de-DE"/>
        </w:rPr>
        <w:t>d</w:t>
      </w:r>
      <w:r w:rsidRPr="00AC4049">
        <w:rPr>
          <w:rFonts w:ascii="Times New Roman" w:hAnsi="Times New Roman" w:cs="Times New Roman"/>
          <w:i/>
          <w:iCs/>
          <w:spacing w:val="-1"/>
          <w:sz w:val="20"/>
          <w:szCs w:val="20"/>
          <w:lang w:val="de-DE"/>
        </w:rPr>
        <w:t>e</w:t>
      </w:r>
      <w:r w:rsidRPr="00AC4049">
        <w:rPr>
          <w:rFonts w:ascii="Times New Roman" w:hAnsi="Times New Roman" w:cs="Times New Roman"/>
          <w:i/>
          <w:iCs/>
          <w:sz w:val="20"/>
          <w:szCs w:val="20"/>
          <w:lang w:val="de-DE"/>
        </w:rPr>
        <w:t>n</w:t>
      </w:r>
      <w:r w:rsidRPr="00AC4049">
        <w:rPr>
          <w:rFonts w:ascii="Times New Roman" w:hAnsi="Times New Roman" w:cs="Times New Roman"/>
          <w:i/>
          <w:iCs/>
          <w:spacing w:val="4"/>
          <w:sz w:val="20"/>
          <w:szCs w:val="20"/>
          <w:lang w:val="de-DE"/>
        </w:rPr>
        <w:t xml:space="preserve"> </w:t>
      </w:r>
      <w:r w:rsidRPr="00AC4049">
        <w:rPr>
          <w:rFonts w:ascii="Times New Roman" w:hAnsi="Times New Roman" w:cs="Times New Roman"/>
          <w:i/>
          <w:iCs/>
          <w:sz w:val="20"/>
          <w:szCs w:val="20"/>
          <w:lang w:val="de-DE"/>
        </w:rPr>
        <w:t>wetteifer</w:t>
      </w:r>
      <w:r w:rsidRPr="00AC4049">
        <w:rPr>
          <w:rFonts w:ascii="Times New Roman" w:hAnsi="Times New Roman" w:cs="Times New Roman"/>
          <w:i/>
          <w:iCs/>
          <w:spacing w:val="-1"/>
          <w:sz w:val="20"/>
          <w:szCs w:val="20"/>
          <w:lang w:val="de-DE"/>
        </w:rPr>
        <w:t>n</w:t>
      </w:r>
      <w:r w:rsidRPr="00AC4049">
        <w:rPr>
          <w:rFonts w:ascii="Times New Roman" w:hAnsi="Times New Roman" w:cs="Times New Roman"/>
          <w:i/>
          <w:iCs/>
          <w:sz w:val="20"/>
          <w:szCs w:val="20"/>
          <w:lang w:val="de-DE"/>
        </w:rPr>
        <w:t>.</w:t>
      </w:r>
      <w:r w:rsidRPr="00AC4049">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 xml:space="preserve">Qur’an </w:t>
      </w:r>
      <w:r w:rsidRPr="00AC4049">
        <w:rPr>
          <w:rFonts w:ascii="Times New Roman" w:hAnsi="Times New Roman" w:cs="Times New Roman"/>
          <w:i/>
          <w:iCs/>
          <w:sz w:val="20"/>
          <w:szCs w:val="20"/>
          <w:lang w:val="de-DE" w:eastAsia="de-DE"/>
        </w:rPr>
        <w:t>83:25-26)</w:t>
      </w:r>
    </w:p>
    <w:p w14:paraId="683F5F0B"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bookmarkStart w:id="653" w:name="Sahl_Ibn_Sa`d_As-Sa`idiy22919"/>
    </w:p>
    <w:p w14:paraId="622E1950" w14:textId="77777777" w:rsidR="0013341E" w:rsidRPr="00276EE2" w:rsidRDefault="0013341E" w:rsidP="0013341E">
      <w:pPr>
        <w:autoSpaceDE w:val="0"/>
        <w:autoSpaceDN w:val="0"/>
        <w:bidi w:val="0"/>
        <w:adjustRightInd w:val="0"/>
        <w:jc w:val="both"/>
        <w:rPr>
          <w:rStyle w:val="matn1"/>
          <w:rFonts w:ascii="Times New Roman" w:hAnsi="Times New Roman" w:cs="Times New Roman"/>
          <w:color w:val="auto"/>
          <w:sz w:val="20"/>
          <w:szCs w:val="20"/>
          <w:lang w:val="de-DE"/>
        </w:rPr>
      </w:pPr>
      <w:r w:rsidRPr="00AC4049">
        <w:rPr>
          <w:rFonts w:ascii="Times New Roman" w:hAnsi="Times New Roman" w:cs="Times New Roman"/>
          <w:b/>
          <w:bCs/>
          <w:sz w:val="20"/>
          <w:szCs w:val="20"/>
          <w:lang w:val="de-DE"/>
        </w:rPr>
        <w:t>569.</w:t>
      </w:r>
      <w:r w:rsidRPr="00276EE2">
        <w:rPr>
          <w:rFonts w:ascii="Times New Roman" w:hAnsi="Times New Roman" w:cs="Times New Roman"/>
          <w:sz w:val="20"/>
          <w:szCs w:val="20"/>
          <w:lang w:val="de-DE"/>
        </w:rPr>
        <w:t xml:space="preserve"> Sahl Bin Saad As-Sa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idi</w:t>
      </w:r>
      <w:bookmarkEnd w:id="653"/>
      <w:r w:rsidRPr="00276EE2">
        <w:rPr>
          <w:rFonts w:ascii="Times New Roman" w:hAnsi="Times New Roman" w:cs="Times New Roman"/>
          <w:sz w:val="20"/>
          <w:szCs w:val="20"/>
          <w:lang w:val="de-DE"/>
        </w:rPr>
        <w:t xml:space="preserve"> berichtete: Man brachte d</w:t>
      </w:r>
      <w:r w:rsidRPr="00276EE2">
        <w:rPr>
          <w:rStyle w:val="matn1"/>
          <w:rFonts w:ascii="Times New Roman" w:hAnsi="Times New Roman" w:cs="Times New Roman"/>
          <w:color w:val="auto"/>
          <w:sz w:val="20"/>
          <w:szCs w:val="20"/>
          <w:lang w:val="de-DE"/>
        </w:rPr>
        <w:t>em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ein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tränk, </w:t>
      </w:r>
      <w:r>
        <w:rPr>
          <w:rStyle w:val="matn1"/>
          <w:rFonts w:ascii="Times New Roman" w:hAnsi="Times New Roman" w:cs="Times New Roman"/>
          <w:color w:val="auto"/>
          <w:sz w:val="20"/>
          <w:szCs w:val="20"/>
          <w:lang w:val="de-DE"/>
        </w:rPr>
        <w:t xml:space="preserve">und er </w:t>
      </w:r>
      <w:r w:rsidRPr="00276EE2">
        <w:rPr>
          <w:rStyle w:val="matn1"/>
          <w:rFonts w:ascii="Times New Roman" w:hAnsi="Times New Roman" w:cs="Times New Roman"/>
          <w:color w:val="auto"/>
          <w:sz w:val="20"/>
          <w:szCs w:val="20"/>
          <w:lang w:val="de-DE"/>
        </w:rPr>
        <w:t>trank</w:t>
      </w:r>
      <w:r>
        <w:rPr>
          <w:rStyle w:val="matn1"/>
          <w:rFonts w:ascii="Times New Roman" w:hAnsi="Times New Roman" w:cs="Times New Roman"/>
          <w:color w:val="auto"/>
          <w:sz w:val="20"/>
          <w:szCs w:val="20"/>
          <w:lang w:val="de-DE"/>
        </w:rPr>
        <w:t xml:space="preserve"> davon</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Zu</w:t>
      </w:r>
      <w:r w:rsidRPr="00276EE2">
        <w:rPr>
          <w:rStyle w:val="matn1"/>
          <w:rFonts w:ascii="Times New Roman" w:hAnsi="Times New Roman" w:cs="Times New Roman"/>
          <w:color w:val="auto"/>
          <w:sz w:val="20"/>
          <w:szCs w:val="20"/>
          <w:lang w:val="de-DE"/>
        </w:rPr>
        <w:t xml:space="preserve"> seiner rechten</w:t>
      </w:r>
      <w:r>
        <w:rPr>
          <w:rStyle w:val="matn1"/>
          <w:rFonts w:ascii="Times New Roman" w:hAnsi="Times New Roman" w:cs="Times New Roman"/>
          <w:color w:val="auto"/>
          <w:sz w:val="20"/>
          <w:szCs w:val="20"/>
          <w:lang w:val="de-DE"/>
        </w:rPr>
        <w:t xml:space="preserve"> Seite war</w:t>
      </w:r>
      <w:r w:rsidRPr="00276EE2">
        <w:rPr>
          <w:rStyle w:val="matn1"/>
          <w:rFonts w:ascii="Times New Roman" w:hAnsi="Times New Roman" w:cs="Times New Roman"/>
          <w:color w:val="auto"/>
          <w:sz w:val="20"/>
          <w:szCs w:val="20"/>
          <w:lang w:val="de-DE"/>
        </w:rPr>
        <w:t xml:space="preserve"> ein Junge und </w:t>
      </w:r>
      <w:r>
        <w:rPr>
          <w:rStyle w:val="matn1"/>
          <w:rFonts w:ascii="Times New Roman" w:hAnsi="Times New Roman" w:cs="Times New Roman"/>
          <w:color w:val="auto"/>
          <w:sz w:val="20"/>
          <w:szCs w:val="20"/>
          <w:lang w:val="de-DE"/>
        </w:rPr>
        <w:t>zu</w:t>
      </w:r>
      <w:r w:rsidRPr="00276EE2">
        <w:rPr>
          <w:rStyle w:val="matn1"/>
          <w:rFonts w:ascii="Times New Roman" w:hAnsi="Times New Roman" w:cs="Times New Roman"/>
          <w:color w:val="auto"/>
          <w:sz w:val="20"/>
          <w:szCs w:val="20"/>
          <w:lang w:val="de-DE"/>
        </w:rPr>
        <w:t xml:space="preserve"> seiner Linken Ältere. Er sagte zu</w:t>
      </w:r>
      <w:r>
        <w:rPr>
          <w:rStyle w:val="matn1"/>
          <w:rFonts w:ascii="Times New Roman" w:hAnsi="Times New Roman" w:cs="Times New Roman"/>
          <w:color w:val="auto"/>
          <w:sz w:val="20"/>
          <w:szCs w:val="20"/>
          <w:lang w:val="de-DE"/>
        </w:rPr>
        <w:t xml:space="preserve"> dem</w:t>
      </w:r>
      <w:r w:rsidRPr="00276EE2">
        <w:rPr>
          <w:rStyle w:val="matn1"/>
          <w:rFonts w:ascii="Times New Roman" w:hAnsi="Times New Roman" w:cs="Times New Roman"/>
          <w:color w:val="auto"/>
          <w:sz w:val="20"/>
          <w:szCs w:val="20"/>
          <w:lang w:val="de-DE"/>
        </w:rPr>
        <w:t xml:space="preserve"> Ju</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 xml:space="preserve">gen: </w:t>
      </w:r>
      <w:r w:rsidRPr="00AC4049">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Erlaubst du es mir, diesen (Älteren)</w:t>
      </w:r>
      <w:r>
        <w:rPr>
          <w:rStyle w:val="matn1"/>
          <w:rFonts w:ascii="Times New Roman" w:hAnsi="Times New Roman" w:cs="Times New Roman"/>
          <w:b/>
          <w:bCs/>
          <w:color w:val="auto"/>
          <w:sz w:val="20"/>
          <w:szCs w:val="20"/>
          <w:lang w:val="de-DE"/>
        </w:rPr>
        <w:t xml:space="preserve"> (zuerst)</w:t>
      </w:r>
      <w:r w:rsidRPr="00276EE2">
        <w:rPr>
          <w:rStyle w:val="matn1"/>
          <w:rFonts w:ascii="Times New Roman" w:hAnsi="Times New Roman" w:cs="Times New Roman"/>
          <w:b/>
          <w:bCs/>
          <w:color w:val="auto"/>
          <w:sz w:val="20"/>
          <w:szCs w:val="20"/>
          <w:lang w:val="de-DE"/>
        </w:rPr>
        <w:t xml:space="preserve"> zu geben?“</w:t>
      </w:r>
      <w:r w:rsidRPr="00276EE2">
        <w:rPr>
          <w:rStyle w:val="matn1"/>
          <w:rFonts w:ascii="Times New Roman" w:hAnsi="Times New Roman" w:cs="Times New Roman"/>
          <w:color w:val="auto"/>
          <w:sz w:val="20"/>
          <w:szCs w:val="20"/>
          <w:lang w:val="de-DE"/>
        </w:rPr>
        <w:t xml:space="preserve"> Der Junge sagte: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Nein, bei Allah, </w:t>
      </w:r>
      <w:r w:rsidRPr="00276EE2">
        <w:rPr>
          <w:rFonts w:ascii="Times New Roman" w:hAnsi="Times New Roman" w:cs="Times New Roman"/>
          <w:sz w:val="20"/>
          <w:szCs w:val="20"/>
          <w:lang w:val="de-DE"/>
        </w:rPr>
        <w:t>ich ziehe ni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mande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vor, was meinen Anteil </w:t>
      </w:r>
      <w:r>
        <w:rPr>
          <w:rFonts w:ascii="Times New Roman" w:hAnsi="Times New Roman" w:cs="Times New Roman"/>
          <w:sz w:val="20"/>
          <w:szCs w:val="20"/>
          <w:lang w:val="de-DE"/>
        </w:rPr>
        <w:t>an</w:t>
      </w:r>
      <w:r w:rsidRPr="00276EE2">
        <w:rPr>
          <w:rFonts w:ascii="Times New Roman" w:hAnsi="Times New Roman" w:cs="Times New Roman"/>
          <w:sz w:val="20"/>
          <w:szCs w:val="20"/>
          <w:lang w:val="de-DE"/>
        </w:rPr>
        <w:t xml:space="preserve"> dir angeht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Da gab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sz w:val="20"/>
          <w:szCs w:val="20"/>
          <w:lang w:val="de-DE"/>
        </w:rPr>
        <w:t>Allah segne ihn und schenke ihm Frieden</w:t>
      </w:r>
      <w:r w:rsidRPr="001308A3" w:rsidDel="00AC4049">
        <w:rPr>
          <w:rFonts w:ascii="Times New Roman" w:hAnsi="Times New Roman" w:cs="Times New Roman"/>
          <w:caps/>
          <w:sz w:val="20"/>
          <w:szCs w:val="20"/>
          <w:lang w:val="de-DE"/>
        </w:rPr>
        <w:t xml:space="preserve"> </w:t>
      </w:r>
      <w:r w:rsidRPr="001308A3">
        <w:rPr>
          <w:rFonts w:ascii="Times New Roman" w:hAnsi="Times New Roman" w:cs="Times New Roman"/>
          <w:caps/>
          <w:sz w:val="20"/>
          <w:szCs w:val="20"/>
          <w:lang w:val="de-DE"/>
        </w:rPr>
        <w:t>–</w:t>
      </w:r>
      <w:r>
        <w:rPr>
          <w:rStyle w:val="matn1"/>
          <w:rFonts w:ascii="Times New Roman" w:hAnsi="Times New Roman" w:cs="Times New Roman"/>
          <w:color w:val="auto"/>
          <w:sz w:val="20"/>
          <w:szCs w:val="20"/>
          <w:lang w:val="de-DE"/>
        </w:rPr>
        <w:t xml:space="preserve"> es</w:t>
      </w:r>
      <w:r w:rsidRPr="00276EE2">
        <w:rPr>
          <w:rStyle w:val="matn1"/>
          <w:rFonts w:ascii="Times New Roman" w:hAnsi="Times New Roman" w:cs="Times New Roman"/>
          <w:color w:val="auto"/>
          <w:sz w:val="20"/>
          <w:szCs w:val="20"/>
          <w:lang w:val="de-DE"/>
        </w:rPr>
        <w:t xml:space="preserve"> ihm (dem Ju</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gen) in seine Hand.</w:t>
      </w:r>
    </w:p>
    <w:p w14:paraId="1D8DF69E" w14:textId="77777777" w:rsidR="0013341E"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emeint ist: </w:t>
      </w:r>
      <w:r>
        <w:rPr>
          <w:rFonts w:ascii="Times New Roman" w:hAnsi="Times New Roman" w:cs="Times New Roman"/>
          <w:sz w:val="20"/>
          <w:szCs w:val="20"/>
          <w:lang w:val="de-DE"/>
        </w:rPr>
        <w:t>W</w:t>
      </w:r>
      <w:r w:rsidRPr="00276EE2">
        <w:rPr>
          <w:rFonts w:ascii="Times New Roman" w:hAnsi="Times New Roman" w:cs="Times New Roman"/>
          <w:sz w:val="20"/>
          <w:szCs w:val="20"/>
          <w:lang w:val="de-DE"/>
        </w:rPr>
        <w:t>as von dir kommt, werde ich für mich beha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ten und am liebsten niemand</w:t>
      </w:r>
      <w:r>
        <w:rPr>
          <w:rFonts w:ascii="Times New Roman" w:hAnsi="Times New Roman" w:cs="Times New Roman"/>
          <w:sz w:val="20"/>
          <w:szCs w:val="20"/>
          <w:lang w:val="de-DE"/>
        </w:rPr>
        <w:t xml:space="preserve"> anderem</w:t>
      </w:r>
      <w:r w:rsidRPr="00276EE2">
        <w:rPr>
          <w:rFonts w:ascii="Times New Roman" w:hAnsi="Times New Roman" w:cs="Times New Roman"/>
          <w:sz w:val="20"/>
          <w:szCs w:val="20"/>
          <w:lang w:val="de-DE"/>
        </w:rPr>
        <w:t xml:space="preserve"> geben, weil es aus deiner </w:t>
      </w:r>
      <w:r>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and kommt, weil es von dir kommt, o Gesandter Allahs. </w:t>
      </w:r>
      <w:r w:rsidRPr="00C3792E">
        <w:rPr>
          <w:rFonts w:ascii="Times New Roman" w:hAnsi="Times New Roman" w:cs="Times New Roman"/>
          <w:sz w:val="20"/>
          <w:szCs w:val="20"/>
          <w:lang w:val="de-DE"/>
        </w:rPr>
        <w:t xml:space="preserve">Der Junge soll Abdullah </w:t>
      </w:r>
      <w:r w:rsidRPr="00276EE2">
        <w:rPr>
          <w:rFonts w:ascii="Times New Roman" w:hAnsi="Times New Roman" w:cs="Times New Roman"/>
          <w:sz w:val="20"/>
          <w:szCs w:val="20"/>
          <w:lang w:val="de-DE"/>
        </w:rPr>
        <w:t>Bin</w:t>
      </w:r>
      <w:r w:rsidRPr="00C3792E">
        <w:rPr>
          <w:rFonts w:ascii="Times New Roman" w:hAnsi="Times New Roman" w:cs="Times New Roman"/>
          <w:sz w:val="20"/>
          <w:szCs w:val="20"/>
          <w:lang w:val="de-DE"/>
        </w:rPr>
        <w:t xml:space="preserve"> </w:t>
      </w:r>
      <w:r w:rsidR="00A97246" w:rsidRPr="00A97246">
        <w:rPr>
          <w:rFonts w:ascii="Times New Roman" w:hAnsi="Times New Roman" w:cs="Times New Roman"/>
          <w:sz w:val="20"/>
          <w:szCs w:val="20"/>
          <w:lang w:val="de-DE" w:eastAsia="de-DE"/>
        </w:rPr>
        <w:t>’</w:t>
      </w:r>
      <w:r w:rsidRPr="00C3792E">
        <w:rPr>
          <w:rFonts w:ascii="Times New Roman" w:hAnsi="Times New Roman" w:cs="Times New Roman"/>
          <w:sz w:val="20"/>
          <w:szCs w:val="20"/>
          <w:lang w:val="de-DE"/>
        </w:rPr>
        <w:t>Abbas gewese</w:t>
      </w:r>
      <w:r>
        <w:rPr>
          <w:rFonts w:ascii="Times New Roman" w:hAnsi="Times New Roman" w:cs="Times New Roman"/>
          <w:sz w:val="20"/>
          <w:szCs w:val="20"/>
          <w:lang w:val="de-DE"/>
        </w:rPr>
        <w:t>n</w:t>
      </w:r>
      <w:r w:rsidRPr="00C3792E">
        <w:rPr>
          <w:rFonts w:ascii="Times New Roman" w:hAnsi="Times New Roman" w:cs="Times New Roman"/>
          <w:sz w:val="20"/>
          <w:szCs w:val="20"/>
          <w:lang w:val="de-DE"/>
        </w:rPr>
        <w:t xml:space="preserve"> sein</w:t>
      </w:r>
      <w:r>
        <w:rPr>
          <w:rFonts w:ascii="Times New Roman" w:hAnsi="Times New Roman" w:cs="Times New Roman"/>
          <w:sz w:val="20"/>
          <w:szCs w:val="20"/>
          <w:lang w:val="de-DE"/>
        </w:rPr>
        <w:t>.</w:t>
      </w:r>
    </w:p>
    <w:p w14:paraId="6A3ADC18" w14:textId="77777777" w:rsidR="0013341E" w:rsidRDefault="0013341E" w:rsidP="0013341E">
      <w:pPr>
        <w:bidi w:val="0"/>
        <w:jc w:val="both"/>
        <w:rPr>
          <w:rFonts w:ascii="Times New Roman" w:hAnsi="Times New Roman" w:cs="Times New Roman"/>
          <w:sz w:val="20"/>
          <w:szCs w:val="20"/>
          <w:lang w:val="de-DE"/>
        </w:rPr>
      </w:pPr>
    </w:p>
    <w:p w14:paraId="6F1A769B" w14:textId="77777777" w:rsidR="0013341E" w:rsidRPr="00C3792E" w:rsidRDefault="0013341E" w:rsidP="0013341E">
      <w:pPr>
        <w:bidi w:val="0"/>
        <w:jc w:val="both"/>
        <w:rPr>
          <w:rFonts w:ascii="Times New Roman" w:hAnsi="Times New Roman" w:cs="Times New Roman"/>
          <w:sz w:val="20"/>
          <w:szCs w:val="20"/>
          <w:lang w:val="de-DE"/>
        </w:rPr>
      </w:pPr>
    </w:p>
    <w:p w14:paraId="65451C1B" w14:textId="77777777" w:rsidR="00801F43" w:rsidRDefault="00801F43" w:rsidP="0013341E">
      <w:pPr>
        <w:autoSpaceDE w:val="0"/>
        <w:autoSpaceDN w:val="0"/>
        <w:bidi w:val="0"/>
        <w:adjustRightInd w:val="0"/>
        <w:jc w:val="center"/>
        <w:rPr>
          <w:rFonts w:ascii="Times New Roman" w:hAnsi="Times New Roman" w:cs="Times New Roman"/>
          <w:b/>
          <w:bCs/>
          <w:sz w:val="24"/>
          <w:szCs w:val="24"/>
          <w:lang w:val="de-DE" w:eastAsia="de-DE"/>
        </w:rPr>
      </w:pPr>
    </w:p>
    <w:p w14:paraId="27542521" w14:textId="77777777" w:rsidR="00801F43" w:rsidRDefault="00801F43" w:rsidP="00801F43">
      <w:pPr>
        <w:autoSpaceDE w:val="0"/>
        <w:autoSpaceDN w:val="0"/>
        <w:bidi w:val="0"/>
        <w:adjustRightInd w:val="0"/>
        <w:jc w:val="center"/>
        <w:rPr>
          <w:rFonts w:ascii="Times New Roman" w:hAnsi="Times New Roman" w:cs="Times New Roman"/>
          <w:b/>
          <w:bCs/>
          <w:sz w:val="24"/>
          <w:szCs w:val="24"/>
          <w:lang w:val="de-DE" w:eastAsia="de-DE"/>
        </w:rPr>
      </w:pPr>
    </w:p>
    <w:p w14:paraId="62213D5A" w14:textId="77777777" w:rsidR="0013341E" w:rsidRPr="00D20D5A" w:rsidRDefault="0013341E" w:rsidP="00801F43">
      <w:pPr>
        <w:autoSpaceDE w:val="0"/>
        <w:autoSpaceDN w:val="0"/>
        <w:bidi w:val="0"/>
        <w:adjustRightInd w:val="0"/>
        <w:jc w:val="center"/>
        <w:rPr>
          <w:rFonts w:ascii="Times New Roman" w:hAnsi="Times New Roman" w:cs="Times New Roman"/>
          <w:b/>
          <w:bCs/>
          <w:sz w:val="24"/>
          <w:szCs w:val="24"/>
          <w:lang w:val="de-DE" w:eastAsia="de-DE"/>
        </w:rPr>
      </w:pPr>
      <w:r w:rsidRPr="00D20D5A">
        <w:rPr>
          <w:rFonts w:ascii="Times New Roman" w:hAnsi="Times New Roman" w:cs="Times New Roman"/>
          <w:b/>
          <w:bCs/>
          <w:sz w:val="24"/>
          <w:szCs w:val="24"/>
          <w:lang w:val="de-DE" w:eastAsia="de-DE"/>
        </w:rPr>
        <w:lastRenderedPageBreak/>
        <w:t xml:space="preserve">Der Vorzug des dankbaren Wohlhabenden, der sein Vermögen </w:t>
      </w:r>
      <w:r>
        <w:rPr>
          <w:rFonts w:ascii="Times New Roman" w:hAnsi="Times New Roman" w:cs="Times New Roman"/>
          <w:b/>
          <w:bCs/>
          <w:sz w:val="24"/>
          <w:szCs w:val="24"/>
          <w:lang w:val="de-DE" w:eastAsia="de-DE"/>
        </w:rPr>
        <w:t xml:space="preserve">in </w:t>
      </w:r>
      <w:r w:rsidRPr="00D20D5A">
        <w:rPr>
          <w:rFonts w:ascii="Times New Roman" w:hAnsi="Times New Roman" w:cs="Times New Roman"/>
          <w:b/>
          <w:bCs/>
          <w:sz w:val="24"/>
          <w:szCs w:val="24"/>
          <w:lang w:val="de-DE" w:eastAsia="de-DE"/>
        </w:rPr>
        <w:t>legitim</w:t>
      </w:r>
      <w:r>
        <w:rPr>
          <w:rFonts w:ascii="Times New Roman" w:hAnsi="Times New Roman" w:cs="Times New Roman"/>
          <w:b/>
          <w:bCs/>
          <w:sz w:val="24"/>
          <w:szCs w:val="24"/>
          <w:lang w:val="de-DE" w:eastAsia="de-DE"/>
        </w:rPr>
        <w:t>er Weise</w:t>
      </w:r>
      <w:r w:rsidRPr="00D20D5A">
        <w:rPr>
          <w:rFonts w:ascii="Times New Roman" w:hAnsi="Times New Roman" w:cs="Times New Roman"/>
          <w:b/>
          <w:bCs/>
          <w:sz w:val="24"/>
          <w:szCs w:val="24"/>
          <w:lang w:val="de-DE" w:eastAsia="de-DE"/>
        </w:rPr>
        <w:t xml:space="preserve"> verdient hat und es in B</w:t>
      </w:r>
      <w:r w:rsidRPr="00D20D5A">
        <w:rPr>
          <w:rFonts w:ascii="Times New Roman" w:hAnsi="Times New Roman" w:cs="Times New Roman"/>
          <w:b/>
          <w:bCs/>
          <w:sz w:val="24"/>
          <w:szCs w:val="24"/>
          <w:lang w:val="de-DE" w:eastAsia="de-DE"/>
        </w:rPr>
        <w:t>e</w:t>
      </w:r>
      <w:r w:rsidRPr="00D20D5A">
        <w:rPr>
          <w:rFonts w:ascii="Times New Roman" w:hAnsi="Times New Roman" w:cs="Times New Roman"/>
          <w:b/>
          <w:bCs/>
          <w:sz w:val="24"/>
          <w:szCs w:val="24"/>
          <w:lang w:val="de-DE" w:eastAsia="de-DE"/>
        </w:rPr>
        <w:t>reichen ausgibt, wo es sich g</w:t>
      </w:r>
      <w:r w:rsidRPr="00D20D5A">
        <w:rPr>
          <w:rFonts w:ascii="Times New Roman" w:hAnsi="Times New Roman" w:cs="Times New Roman"/>
          <w:b/>
          <w:bCs/>
          <w:sz w:val="24"/>
          <w:szCs w:val="24"/>
          <w:lang w:val="de-DE" w:eastAsia="de-DE"/>
        </w:rPr>
        <w:t>e</w:t>
      </w:r>
      <w:r w:rsidRPr="00D20D5A">
        <w:rPr>
          <w:rFonts w:ascii="Times New Roman" w:hAnsi="Times New Roman" w:cs="Times New Roman"/>
          <w:b/>
          <w:bCs/>
          <w:sz w:val="24"/>
          <w:szCs w:val="24"/>
          <w:lang w:val="de-DE" w:eastAsia="de-DE"/>
        </w:rPr>
        <w:t>hört</w:t>
      </w:r>
    </w:p>
    <w:p w14:paraId="303B81C9"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5EEB88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22B3D29" w14:textId="77777777" w:rsidR="0013341E" w:rsidRPr="00540E2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540E2C">
        <w:rPr>
          <w:rFonts w:ascii="Times New Roman" w:hAnsi="Times New Roman" w:cs="Times New Roman"/>
          <w:i/>
          <w:iCs/>
          <w:sz w:val="20"/>
          <w:szCs w:val="20"/>
          <w:lang w:val="de-DE" w:eastAsia="de-DE"/>
        </w:rPr>
        <w:t>„</w:t>
      </w:r>
      <w:r w:rsidRPr="00540E2C">
        <w:rPr>
          <w:rFonts w:ascii="Times New Roman" w:hAnsi="Times New Roman" w:cs="Times New Roman"/>
          <w:i/>
          <w:iCs/>
          <w:sz w:val="20"/>
          <w:szCs w:val="20"/>
          <w:lang w:val="de-DE"/>
        </w:rPr>
        <w:t>J</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ab</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der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gibt 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gottes</w:t>
      </w:r>
      <w:r w:rsidRPr="00540E2C">
        <w:rPr>
          <w:rFonts w:ascii="Times New Roman" w:hAnsi="Times New Roman" w:cs="Times New Roman"/>
          <w:i/>
          <w:iCs/>
          <w:spacing w:val="-1"/>
          <w:sz w:val="20"/>
          <w:szCs w:val="20"/>
          <w:lang w:val="de-DE"/>
        </w:rPr>
        <w:t>fü</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c</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tig</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ist</w:t>
      </w:r>
      <w:r w:rsidRPr="00540E2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 an</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1"/>
          <w:sz w:val="20"/>
          <w:szCs w:val="20"/>
          <w:lang w:val="de-DE"/>
        </w:rPr>
        <w:t>a</w:t>
      </w:r>
      <w:r w:rsidRPr="00540E2C">
        <w:rPr>
          <w:rFonts w:ascii="Times New Roman" w:hAnsi="Times New Roman" w:cs="Times New Roman"/>
          <w:i/>
          <w:iCs/>
          <w:sz w:val="20"/>
          <w:szCs w:val="20"/>
          <w:lang w:val="de-DE"/>
        </w:rPr>
        <w:t>s</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Beste</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laubt</w:t>
      </w:r>
      <w:r w:rsidRPr="00540E2C">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540E2C">
        <w:rPr>
          <w:rFonts w:ascii="Times New Roman" w:hAnsi="Times New Roman" w:cs="Times New Roman"/>
          <w:i/>
          <w:iCs/>
          <w:sz w:val="20"/>
          <w:szCs w:val="20"/>
          <w:lang w:val="de-DE"/>
        </w:rPr>
        <w: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dem</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wollen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Wir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pacing w:val="2"/>
          <w:sz w:val="20"/>
          <w:szCs w:val="20"/>
          <w:lang w:val="de-DE"/>
        </w:rPr>
        <w:t>W</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1"/>
          <w:sz w:val="20"/>
          <w:szCs w:val="20"/>
          <w:lang w:val="de-DE"/>
        </w:rPr>
        <w:t>z</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z w:val="20"/>
          <w:szCs w:val="20"/>
          <w:lang w:val="de-DE"/>
        </w:rPr>
        <w:t>m Heil</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leicht</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z w:val="20"/>
          <w:szCs w:val="20"/>
          <w:lang w:val="de-DE"/>
        </w:rPr>
        <w:t>ac</w:t>
      </w:r>
      <w:r w:rsidRPr="00540E2C">
        <w:rPr>
          <w:rFonts w:ascii="Times New Roman" w:hAnsi="Times New Roman" w:cs="Times New Roman"/>
          <w:i/>
          <w:iCs/>
          <w:spacing w:val="2"/>
          <w:sz w:val="20"/>
          <w:szCs w:val="20"/>
          <w:lang w:val="de-DE"/>
        </w:rPr>
        <w:t>h</w:t>
      </w:r>
      <w:r w:rsidRPr="00540E2C">
        <w:rPr>
          <w:rFonts w:ascii="Times New Roman" w:hAnsi="Times New Roman" w:cs="Times New Roman"/>
          <w:i/>
          <w:iCs/>
          <w:sz w:val="20"/>
          <w:szCs w:val="20"/>
          <w:lang w:val="de-DE"/>
        </w:rPr>
        <w:t>en.</w:t>
      </w:r>
      <w:r w:rsidRPr="00540E2C">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 xml:space="preserve">Qur’an </w:t>
      </w:r>
      <w:r w:rsidRPr="00540E2C">
        <w:rPr>
          <w:rFonts w:ascii="Times New Roman" w:hAnsi="Times New Roman" w:cs="Times New Roman"/>
          <w:i/>
          <w:iCs/>
          <w:sz w:val="20"/>
          <w:szCs w:val="20"/>
          <w:lang w:val="de-DE" w:eastAsia="de-DE"/>
        </w:rPr>
        <w:t>92:5-7)</w:t>
      </w:r>
    </w:p>
    <w:p w14:paraId="2FD6276F" w14:textId="77777777" w:rsidR="0013341E" w:rsidRPr="00540E2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540E2C">
        <w:rPr>
          <w:rFonts w:ascii="Times New Roman" w:hAnsi="Times New Roman" w:cs="Times New Roman"/>
          <w:i/>
          <w:iCs/>
          <w:sz w:val="20"/>
          <w:szCs w:val="20"/>
          <w:lang w:val="de-DE" w:eastAsia="de-DE"/>
        </w:rPr>
        <w:t>„</w:t>
      </w:r>
      <w:r w:rsidRPr="00540E2C">
        <w:rPr>
          <w:rFonts w:ascii="Times New Roman" w:hAnsi="Times New Roman" w:cs="Times New Roman"/>
          <w:i/>
          <w:iCs/>
          <w:sz w:val="20"/>
          <w:szCs w:val="20"/>
          <w:lang w:val="de-DE"/>
        </w:rPr>
        <w:t>Ges</w:t>
      </w:r>
      <w:r w:rsidRPr="00540E2C">
        <w:rPr>
          <w:rFonts w:ascii="Times New Roman" w:hAnsi="Times New Roman" w:cs="Times New Roman"/>
          <w:i/>
          <w:iCs/>
          <w:spacing w:val="-1"/>
          <w:sz w:val="20"/>
          <w:szCs w:val="20"/>
          <w:lang w:val="de-DE"/>
        </w:rPr>
        <w:t>ch</w:t>
      </w:r>
      <w:r w:rsidRPr="00540E2C">
        <w:rPr>
          <w:rFonts w:ascii="Times New Roman" w:hAnsi="Times New Roman" w:cs="Times New Roman"/>
          <w:i/>
          <w:iCs/>
          <w:sz w:val="20"/>
          <w:szCs w:val="20"/>
          <w:lang w:val="de-DE"/>
        </w:rPr>
        <w:t>ont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v</w:t>
      </w:r>
      <w:r w:rsidRPr="00540E2C">
        <w:rPr>
          <w:rFonts w:ascii="Times New Roman" w:hAnsi="Times New Roman" w:cs="Times New Roman"/>
          <w:i/>
          <w:iCs/>
          <w:spacing w:val="-1"/>
          <w:sz w:val="20"/>
          <w:szCs w:val="20"/>
          <w:lang w:val="de-DE"/>
        </w:rPr>
        <w:t>o</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 xml:space="preserve">m </w:t>
      </w:r>
      <w:r w:rsidRPr="00540E2C">
        <w:rPr>
          <w:rFonts w:ascii="Times New Roman" w:hAnsi="Times New Roman" w:cs="Times New Roman"/>
          <w:i/>
          <w:iCs/>
          <w:spacing w:val="-1"/>
          <w:sz w:val="20"/>
          <w:szCs w:val="20"/>
          <w:lang w:val="de-DE"/>
        </w:rPr>
        <w:t>w</w:t>
      </w:r>
      <w:r w:rsidRPr="00540E2C">
        <w:rPr>
          <w:rFonts w:ascii="Times New Roman" w:hAnsi="Times New Roman" w:cs="Times New Roman"/>
          <w:i/>
          <w:iCs/>
          <w:sz w:val="20"/>
          <w:szCs w:val="20"/>
          <w:lang w:val="de-DE"/>
        </w:rPr>
        <w:t>ird</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de</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pacing w:val="1"/>
          <w:sz w:val="20"/>
          <w:szCs w:val="20"/>
          <w:lang w:val="de-DE"/>
        </w:rPr>
        <w:t>j</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2"/>
          <w:sz w:val="20"/>
          <w:szCs w:val="20"/>
          <w:lang w:val="de-DE"/>
        </w:rPr>
        <w:t>i</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e</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1"/>
          <w:sz w:val="20"/>
          <w:szCs w:val="20"/>
          <w:lang w:val="de-DE"/>
        </w:rPr>
        <w:t>s</w:t>
      </w:r>
      <w:r w:rsidRPr="00540E2C">
        <w:rPr>
          <w:rFonts w:ascii="Times New Roman" w:hAnsi="Times New Roman" w:cs="Times New Roman"/>
          <w:i/>
          <w:iCs/>
          <w:sz w:val="20"/>
          <w:szCs w:val="20"/>
          <w:lang w:val="de-DE"/>
        </w:rPr>
        <w:t>ei</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gottesfürc</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tig</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ist</w:t>
      </w:r>
      <w:r w:rsidRPr="00540E2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540E2C">
        <w:rPr>
          <w:rFonts w:ascii="Times New Roman" w:hAnsi="Times New Roman" w:cs="Times New Roman"/>
          <w:i/>
          <w:iCs/>
          <w:sz w:val="20"/>
          <w:szCs w:val="20"/>
          <w:lang w:val="de-DE"/>
        </w:rPr>
        <w:t xml:space="preserve">, </w:t>
      </w:r>
      <w:r w:rsidRPr="00540E2C">
        <w:rPr>
          <w:rFonts w:ascii="Times New Roman" w:hAnsi="Times New Roman" w:cs="Times New Roman"/>
          <w:i/>
          <w:iCs/>
          <w:spacing w:val="1"/>
          <w:sz w:val="20"/>
          <w:szCs w:val="20"/>
          <w:lang w:val="de-DE"/>
        </w:rPr>
        <w:t>d</w:t>
      </w:r>
      <w:r w:rsidRPr="00540E2C">
        <w:rPr>
          <w:rFonts w:ascii="Times New Roman" w:hAnsi="Times New Roman" w:cs="Times New Roman"/>
          <w:i/>
          <w:iCs/>
          <w:sz w:val="20"/>
          <w:szCs w:val="20"/>
          <w:lang w:val="de-DE"/>
        </w:rPr>
        <w:t>er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sein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Ver</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pacing w:val="1"/>
          <w:sz w:val="20"/>
          <w:szCs w:val="20"/>
          <w:lang w:val="de-DE"/>
        </w:rPr>
        <w:t>ög</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her</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b</w:t>
      </w:r>
      <w:r w:rsidRPr="00540E2C">
        <w:rPr>
          <w:rFonts w:ascii="Times New Roman" w:hAnsi="Times New Roman" w:cs="Times New Roman"/>
          <w:i/>
          <w:iCs/>
          <w:sz w:val="20"/>
          <w:szCs w:val="20"/>
          <w:lang w:val="de-DE"/>
        </w:rPr>
        <w:t>t,</w:t>
      </w:r>
      <w:r w:rsidRPr="00540E2C">
        <w:rPr>
          <w:rFonts w:ascii="Times New Roman" w:hAnsi="Times New Roman" w:cs="Times New Roman"/>
          <w:i/>
          <w:iCs/>
          <w:spacing w:val="1"/>
          <w:sz w:val="20"/>
          <w:szCs w:val="20"/>
          <w:lang w:val="de-DE"/>
        </w:rPr>
        <w:t xml:space="preserve"> u</w:t>
      </w:r>
      <w:r w:rsidRPr="00540E2C">
        <w:rPr>
          <w:rFonts w:ascii="Times New Roman" w:hAnsi="Times New Roman" w:cs="Times New Roman"/>
          <w:i/>
          <w:iCs/>
          <w:sz w:val="20"/>
          <w:szCs w:val="20"/>
          <w:lang w:val="de-DE"/>
        </w:rPr>
        <w:t>m sich</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zu</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re</w:t>
      </w:r>
      <w:r w:rsidRPr="00540E2C">
        <w:rPr>
          <w:rFonts w:ascii="Times New Roman" w:hAnsi="Times New Roman" w:cs="Times New Roman"/>
          <w:i/>
          <w:iCs/>
          <w:spacing w:val="-2"/>
          <w:sz w:val="20"/>
          <w:szCs w:val="20"/>
          <w:lang w:val="de-DE"/>
        </w:rPr>
        <w:t>i</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540E2C">
        <w:rPr>
          <w:rFonts w:ascii="Times New Roman" w:hAnsi="Times New Roman" w:cs="Times New Roman"/>
          <w:i/>
          <w:iCs/>
          <w:sz w:val="20"/>
          <w:szCs w:val="20"/>
          <w:lang w:val="de-DE"/>
        </w:rPr>
        <w:t>, und nicht</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als G</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nlei</w:t>
      </w:r>
      <w:r w:rsidRPr="00540E2C">
        <w:rPr>
          <w:rFonts w:ascii="Times New Roman" w:hAnsi="Times New Roman" w:cs="Times New Roman"/>
          <w:i/>
          <w:iCs/>
          <w:sz w:val="20"/>
          <w:szCs w:val="20"/>
          <w:lang w:val="de-DE"/>
        </w:rPr>
        <w:t>s</w:t>
      </w:r>
      <w:r w:rsidRPr="00540E2C">
        <w:rPr>
          <w:rFonts w:ascii="Times New Roman" w:hAnsi="Times New Roman" w:cs="Times New Roman"/>
          <w:i/>
          <w:iCs/>
          <w:sz w:val="20"/>
          <w:szCs w:val="20"/>
          <w:lang w:val="de-DE"/>
        </w:rPr>
        <w:t>tu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pacing w:val="-1"/>
          <w:sz w:val="20"/>
          <w:szCs w:val="20"/>
          <w:lang w:val="de-DE"/>
        </w:rPr>
        <w:t>f</w:t>
      </w:r>
      <w:r w:rsidRPr="00540E2C">
        <w:rPr>
          <w:rFonts w:ascii="Times New Roman" w:hAnsi="Times New Roman" w:cs="Times New Roman"/>
          <w:i/>
          <w:iCs/>
          <w:spacing w:val="1"/>
          <w:sz w:val="20"/>
          <w:szCs w:val="20"/>
          <w:lang w:val="de-DE"/>
        </w:rPr>
        <w:t>ü</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rhaltene</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1"/>
          <w:sz w:val="20"/>
          <w:szCs w:val="20"/>
          <w:lang w:val="de-DE"/>
        </w:rPr>
        <w:t>a</w:t>
      </w:r>
      <w:r w:rsidRPr="00540E2C">
        <w:rPr>
          <w:rFonts w:ascii="Times New Roman" w:hAnsi="Times New Roman" w:cs="Times New Roman"/>
          <w:i/>
          <w:iCs/>
          <w:sz w:val="20"/>
          <w:szCs w:val="20"/>
          <w:lang w:val="de-DE"/>
        </w:rPr>
        <w:t xml:space="preserve">be </w:t>
      </w:r>
      <w:r>
        <w:rPr>
          <w:rFonts w:ascii="Times New Roman" w:hAnsi="Times New Roman" w:cs="Times New Roman"/>
          <w:i/>
          <w:iCs/>
          <w:sz w:val="20"/>
          <w:szCs w:val="20"/>
          <w:lang w:val="de-DE"/>
        </w:rPr>
        <w:t>*</w:t>
      </w:r>
      <w:r w:rsidRPr="00540E2C">
        <w:rPr>
          <w:rFonts w:ascii="Times New Roman" w:hAnsi="Times New Roman" w:cs="Times New Roman"/>
          <w:i/>
          <w:iCs/>
          <w:sz w:val="20"/>
          <w:szCs w:val="20"/>
          <w:lang w:val="de-DE"/>
        </w:rPr>
        <w:t>,</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1"/>
          <w:sz w:val="20"/>
          <w:szCs w:val="20"/>
          <w:lang w:val="de-DE"/>
        </w:rPr>
        <w:t>so</w:t>
      </w:r>
      <w:r w:rsidRPr="00540E2C">
        <w:rPr>
          <w:rFonts w:ascii="Times New Roman" w:hAnsi="Times New Roman" w:cs="Times New Roman"/>
          <w:i/>
          <w:iCs/>
          <w:sz w:val="20"/>
          <w:szCs w:val="20"/>
          <w:lang w:val="de-DE"/>
        </w:rPr>
        <w:t>nd</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pacing w:val="-2"/>
          <w:sz w:val="20"/>
          <w:szCs w:val="20"/>
          <w:lang w:val="de-DE"/>
        </w:rPr>
        <w:t>i</w:t>
      </w:r>
      <w:r w:rsidRPr="00540E2C">
        <w:rPr>
          <w:rFonts w:ascii="Times New Roman" w:hAnsi="Times New Roman" w:cs="Times New Roman"/>
          <w:i/>
          <w:iCs/>
          <w:sz w:val="20"/>
          <w:szCs w:val="20"/>
          <w:lang w:val="de-DE"/>
        </w:rPr>
        <w:t>m</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Streben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na</w:t>
      </w:r>
      <w:r w:rsidRPr="00540E2C">
        <w:rPr>
          <w:rFonts w:ascii="Times New Roman" w:hAnsi="Times New Roman" w:cs="Times New Roman"/>
          <w:i/>
          <w:iCs/>
          <w:spacing w:val="-1"/>
          <w:sz w:val="20"/>
          <w:szCs w:val="20"/>
          <w:lang w:val="de-DE"/>
        </w:rPr>
        <w:t>c</w:t>
      </w:r>
      <w:r w:rsidRPr="00540E2C">
        <w:rPr>
          <w:rFonts w:ascii="Times New Roman" w:hAnsi="Times New Roman" w:cs="Times New Roman"/>
          <w:i/>
          <w:iCs/>
          <w:sz w:val="20"/>
          <w:szCs w:val="20"/>
          <w:lang w:val="de-DE"/>
        </w:rPr>
        <w:t xml:space="preserve">h dem </w:t>
      </w:r>
      <w:r w:rsidRPr="00540E2C">
        <w:rPr>
          <w:rFonts w:ascii="Times New Roman" w:hAnsi="Times New Roman" w:cs="Times New Roman"/>
          <w:i/>
          <w:iCs/>
          <w:spacing w:val="2"/>
          <w:sz w:val="20"/>
          <w:szCs w:val="20"/>
          <w:lang w:val="de-DE"/>
        </w:rPr>
        <w:t>W</w:t>
      </w:r>
      <w:r w:rsidRPr="00540E2C">
        <w:rPr>
          <w:rFonts w:ascii="Times New Roman" w:hAnsi="Times New Roman" w:cs="Times New Roman"/>
          <w:i/>
          <w:iCs/>
          <w:spacing w:val="-1"/>
          <w:sz w:val="20"/>
          <w:szCs w:val="20"/>
          <w:lang w:val="de-DE"/>
        </w:rPr>
        <w:t>o</w:t>
      </w:r>
      <w:r w:rsidRPr="00540E2C">
        <w:rPr>
          <w:rFonts w:ascii="Times New Roman" w:hAnsi="Times New Roman" w:cs="Times New Roman"/>
          <w:i/>
          <w:iCs/>
          <w:sz w:val="20"/>
          <w:szCs w:val="20"/>
          <w:lang w:val="de-DE"/>
        </w:rPr>
        <w:t>hlg</w:t>
      </w:r>
      <w:r w:rsidRPr="00540E2C">
        <w:rPr>
          <w:rFonts w:ascii="Times New Roman" w:hAnsi="Times New Roman" w:cs="Times New Roman"/>
          <w:i/>
          <w:iCs/>
          <w:spacing w:val="-1"/>
          <w:sz w:val="20"/>
          <w:szCs w:val="20"/>
          <w:lang w:val="de-DE"/>
        </w:rPr>
        <w:t>ef</w:t>
      </w:r>
      <w:r w:rsidRPr="00540E2C">
        <w:rPr>
          <w:rFonts w:ascii="Times New Roman" w:hAnsi="Times New Roman" w:cs="Times New Roman"/>
          <w:i/>
          <w:iCs/>
          <w:sz w:val="20"/>
          <w:szCs w:val="20"/>
          <w:lang w:val="de-DE"/>
        </w:rPr>
        <w:t>allen</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sei</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es</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er</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s</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Aller</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ö</w:t>
      </w:r>
      <w:r w:rsidRPr="00540E2C">
        <w:rPr>
          <w:rFonts w:ascii="Times New Roman" w:hAnsi="Times New Roman" w:cs="Times New Roman"/>
          <w:i/>
          <w:iCs/>
          <w:spacing w:val="-1"/>
          <w:sz w:val="20"/>
          <w:szCs w:val="20"/>
          <w:lang w:val="de-DE"/>
        </w:rPr>
        <w:t>c</w:t>
      </w:r>
      <w:r w:rsidRPr="00540E2C">
        <w:rPr>
          <w:rFonts w:ascii="Times New Roman" w:hAnsi="Times New Roman" w:cs="Times New Roman"/>
          <w:i/>
          <w:iCs/>
          <w:sz w:val="20"/>
          <w:szCs w:val="20"/>
          <w:lang w:val="de-DE"/>
        </w:rPr>
        <w:t>hsten.</w:t>
      </w:r>
      <w:r w:rsidRPr="00540E2C">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3"/>
          <w:sz w:val="20"/>
          <w:szCs w:val="20"/>
          <w:lang w:val="de-DE"/>
        </w:rPr>
        <w:t xml:space="preserve"> </w:t>
      </w:r>
      <w:r w:rsidRPr="00540E2C">
        <w:rPr>
          <w:rFonts w:ascii="Times New Roman" w:hAnsi="Times New Roman" w:cs="Times New Roman"/>
          <w:i/>
          <w:iCs/>
          <w:sz w:val="20"/>
          <w:szCs w:val="20"/>
          <w:lang w:val="de-DE"/>
        </w:rPr>
        <w:t>er</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wi</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z w:val="20"/>
          <w:szCs w:val="20"/>
          <w:lang w:val="de-DE"/>
        </w:rPr>
        <w:t>d wohlzufri</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pacing w:val="1"/>
          <w:sz w:val="20"/>
          <w:szCs w:val="20"/>
          <w:lang w:val="de-DE"/>
        </w:rPr>
        <w:t>d</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sein.”</w:t>
      </w:r>
      <w:r w:rsidRPr="00540E2C">
        <w:rPr>
          <w:rFonts w:ascii="Times New Roman" w:hAnsi="Times New Roman" w:cs="Times New Roman"/>
          <w:i/>
          <w:iCs/>
          <w:sz w:val="20"/>
          <w:szCs w:val="20"/>
          <w:lang w:val="de-DE" w:eastAsia="de-DE"/>
        </w:rPr>
        <w:t>(92:17-21)</w:t>
      </w:r>
    </w:p>
    <w:p w14:paraId="45B3A97C" w14:textId="77777777" w:rsidR="0013341E" w:rsidRPr="00540E2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540E2C">
        <w:rPr>
          <w:rFonts w:ascii="Times New Roman" w:hAnsi="Times New Roman" w:cs="Times New Roman"/>
          <w:i/>
          <w:iCs/>
          <w:sz w:val="20"/>
          <w:szCs w:val="20"/>
          <w:lang w:val="de-DE" w:eastAsia="de-DE"/>
        </w:rPr>
        <w:t>„</w:t>
      </w:r>
      <w:r w:rsidRPr="00540E2C">
        <w:rPr>
          <w:rFonts w:ascii="Times New Roman" w:hAnsi="Times New Roman" w:cs="Times New Roman"/>
          <w:i/>
          <w:iCs/>
          <w:spacing w:val="2"/>
          <w:sz w:val="20"/>
          <w:szCs w:val="20"/>
          <w:lang w:val="de-DE"/>
        </w:rPr>
        <w:t>W</w:t>
      </w:r>
      <w:r w:rsidRPr="00540E2C">
        <w:rPr>
          <w:rFonts w:ascii="Times New Roman" w:hAnsi="Times New Roman" w:cs="Times New Roman"/>
          <w:i/>
          <w:iCs/>
          <w:spacing w:val="-1"/>
          <w:sz w:val="20"/>
          <w:szCs w:val="20"/>
          <w:lang w:val="de-DE"/>
        </w:rPr>
        <w:t>en</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 Al</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pacing w:val="1"/>
          <w:sz w:val="20"/>
          <w:szCs w:val="20"/>
          <w:lang w:val="de-DE"/>
        </w:rPr>
        <w:t>o</w:t>
      </w:r>
      <w:r w:rsidRPr="00540E2C">
        <w:rPr>
          <w:rFonts w:ascii="Times New Roman" w:hAnsi="Times New Roman" w:cs="Times New Roman"/>
          <w:i/>
          <w:iCs/>
          <w:sz w:val="20"/>
          <w:szCs w:val="20"/>
          <w:lang w:val="de-DE"/>
        </w:rPr>
        <w:t>sen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o</w:t>
      </w:r>
      <w:r w:rsidRPr="00540E2C">
        <w:rPr>
          <w:rFonts w:ascii="Times New Roman" w:hAnsi="Times New Roman" w:cs="Times New Roman"/>
          <w:i/>
          <w:iCs/>
          <w:spacing w:val="-1"/>
          <w:sz w:val="20"/>
          <w:szCs w:val="20"/>
          <w:lang w:val="de-DE"/>
        </w:rPr>
        <w:t>f</w:t>
      </w:r>
      <w:r w:rsidRPr="00540E2C">
        <w:rPr>
          <w:rFonts w:ascii="Times New Roman" w:hAnsi="Times New Roman" w:cs="Times New Roman"/>
          <w:i/>
          <w:iCs/>
          <w:sz w:val="20"/>
          <w:szCs w:val="20"/>
          <w:lang w:val="de-DE"/>
        </w:rPr>
        <w:t>f</w:t>
      </w:r>
      <w:r w:rsidRPr="00540E2C">
        <w:rPr>
          <w:rFonts w:ascii="Times New Roman" w:hAnsi="Times New Roman" w:cs="Times New Roman"/>
          <w:i/>
          <w:iCs/>
          <w:spacing w:val="-1"/>
          <w:sz w:val="20"/>
          <w:szCs w:val="20"/>
          <w:lang w:val="de-DE"/>
        </w:rPr>
        <w:t>en</w:t>
      </w:r>
      <w:r w:rsidRPr="00540E2C">
        <w:rPr>
          <w:rFonts w:ascii="Times New Roman" w:hAnsi="Times New Roman" w:cs="Times New Roman"/>
          <w:i/>
          <w:iCs/>
          <w:sz w:val="20"/>
          <w:szCs w:val="20"/>
          <w:lang w:val="de-DE"/>
        </w:rPr>
        <w:t>k</w:t>
      </w:r>
      <w:r w:rsidRPr="00540E2C">
        <w:rPr>
          <w:rFonts w:ascii="Times New Roman" w:hAnsi="Times New Roman" w:cs="Times New Roman"/>
          <w:i/>
          <w:iCs/>
          <w:spacing w:val="-1"/>
          <w:sz w:val="20"/>
          <w:szCs w:val="20"/>
          <w:lang w:val="de-DE"/>
        </w:rPr>
        <w:t>un</w:t>
      </w:r>
      <w:r w:rsidRPr="00540E2C">
        <w:rPr>
          <w:rFonts w:ascii="Times New Roman" w:hAnsi="Times New Roman" w:cs="Times New Roman"/>
          <w:i/>
          <w:iCs/>
          <w:spacing w:val="1"/>
          <w:sz w:val="20"/>
          <w:szCs w:val="20"/>
          <w:lang w:val="de-DE"/>
        </w:rPr>
        <w:t>d</w:t>
      </w:r>
      <w:r w:rsidRPr="00540E2C">
        <w:rPr>
          <w:rFonts w:ascii="Times New Roman" w:hAnsi="Times New Roman" w:cs="Times New Roman"/>
          <w:i/>
          <w:iCs/>
          <w:sz w:val="20"/>
          <w:szCs w:val="20"/>
          <w:lang w:val="de-DE"/>
        </w:rPr>
        <w:t>ig</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 xml:space="preserve">bt, </w:t>
      </w:r>
      <w:r w:rsidRPr="00540E2C">
        <w:rPr>
          <w:rFonts w:ascii="Times New Roman" w:hAnsi="Times New Roman" w:cs="Times New Roman"/>
          <w:i/>
          <w:iCs/>
          <w:spacing w:val="-1"/>
          <w:sz w:val="20"/>
          <w:szCs w:val="20"/>
          <w:lang w:val="de-DE"/>
        </w:rPr>
        <w:t>s</w:t>
      </w:r>
      <w:r w:rsidRPr="00540E2C">
        <w:rPr>
          <w:rFonts w:ascii="Times New Roman" w:hAnsi="Times New Roman" w:cs="Times New Roman"/>
          <w:i/>
          <w:iCs/>
          <w:sz w:val="20"/>
          <w:szCs w:val="20"/>
          <w:lang w:val="de-DE"/>
        </w:rPr>
        <w:t>o</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ist es ange</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eh</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z w:val="20"/>
          <w:szCs w:val="20"/>
          <w:lang w:val="de-DE"/>
        </w:rPr>
        <w:t>, und w</w:t>
      </w:r>
      <w:r w:rsidRPr="00540E2C">
        <w:rPr>
          <w:rFonts w:ascii="Times New Roman" w:hAnsi="Times New Roman" w:cs="Times New Roman"/>
          <w:i/>
          <w:iCs/>
          <w:spacing w:val="-1"/>
          <w:sz w:val="20"/>
          <w:szCs w:val="20"/>
          <w:lang w:val="de-DE"/>
        </w:rPr>
        <w:t>en</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 sie ve</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pacing w:val="1"/>
          <w:sz w:val="20"/>
          <w:szCs w:val="20"/>
          <w:lang w:val="de-DE"/>
        </w:rPr>
        <w:t>b</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 xml:space="preserve">rgt </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z w:val="20"/>
          <w:szCs w:val="20"/>
          <w:lang w:val="de-DE"/>
        </w:rPr>
        <w:t>nd sie d</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n Ar</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z w:val="20"/>
          <w:szCs w:val="20"/>
          <w:lang w:val="de-DE"/>
        </w:rPr>
        <w:t>g</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bt,</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pacing w:val="-1"/>
          <w:sz w:val="20"/>
          <w:szCs w:val="20"/>
          <w:lang w:val="de-DE"/>
        </w:rPr>
        <w:t>s</w:t>
      </w:r>
      <w:r w:rsidRPr="00540E2C">
        <w:rPr>
          <w:rFonts w:ascii="Times New Roman" w:hAnsi="Times New Roman" w:cs="Times New Roman"/>
          <w:i/>
          <w:iCs/>
          <w:sz w:val="20"/>
          <w:szCs w:val="20"/>
          <w:lang w:val="de-DE"/>
        </w:rPr>
        <w:t>o</w:t>
      </w:r>
      <w:r w:rsidRPr="00540E2C">
        <w:rPr>
          <w:rFonts w:ascii="Times New Roman" w:hAnsi="Times New Roman" w:cs="Times New Roman"/>
          <w:i/>
          <w:iCs/>
          <w:spacing w:val="36"/>
          <w:sz w:val="20"/>
          <w:szCs w:val="20"/>
          <w:lang w:val="de-DE"/>
        </w:rPr>
        <w:t xml:space="preserve"> </w:t>
      </w:r>
      <w:r w:rsidRPr="00540E2C">
        <w:rPr>
          <w:rFonts w:ascii="Times New Roman" w:hAnsi="Times New Roman" w:cs="Times New Roman"/>
          <w:i/>
          <w:iCs/>
          <w:sz w:val="20"/>
          <w:szCs w:val="20"/>
          <w:lang w:val="de-DE"/>
        </w:rPr>
        <w:t>ist</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z w:val="20"/>
          <w:szCs w:val="20"/>
          <w:lang w:val="de-DE"/>
        </w:rPr>
        <w:t>es</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z w:val="20"/>
          <w:szCs w:val="20"/>
          <w:lang w:val="de-DE"/>
        </w:rPr>
        <w:t>be</w:t>
      </w:r>
      <w:r w:rsidRPr="00540E2C">
        <w:rPr>
          <w:rFonts w:ascii="Times New Roman" w:hAnsi="Times New Roman" w:cs="Times New Roman"/>
          <w:i/>
          <w:iCs/>
          <w:spacing w:val="-1"/>
          <w:sz w:val="20"/>
          <w:szCs w:val="20"/>
          <w:lang w:val="de-DE"/>
        </w:rPr>
        <w:t>s</w:t>
      </w:r>
      <w:r w:rsidRPr="00540E2C">
        <w:rPr>
          <w:rFonts w:ascii="Times New Roman" w:hAnsi="Times New Roman" w:cs="Times New Roman"/>
          <w:i/>
          <w:iCs/>
          <w:sz w:val="20"/>
          <w:szCs w:val="20"/>
          <w:lang w:val="de-DE"/>
        </w:rPr>
        <w:t>ser</w:t>
      </w:r>
      <w:r w:rsidRPr="00540E2C">
        <w:rPr>
          <w:rFonts w:ascii="Times New Roman" w:hAnsi="Times New Roman" w:cs="Times New Roman"/>
          <w:i/>
          <w:iCs/>
          <w:spacing w:val="34"/>
          <w:sz w:val="20"/>
          <w:szCs w:val="20"/>
          <w:lang w:val="de-DE"/>
        </w:rPr>
        <w:t xml:space="preserve"> </w:t>
      </w:r>
      <w:r w:rsidRPr="00540E2C">
        <w:rPr>
          <w:rFonts w:ascii="Times New Roman" w:hAnsi="Times New Roman" w:cs="Times New Roman"/>
          <w:i/>
          <w:iCs/>
          <w:sz w:val="20"/>
          <w:szCs w:val="20"/>
          <w:lang w:val="de-DE"/>
        </w:rPr>
        <w:t>f</w:t>
      </w:r>
      <w:r w:rsidRPr="00540E2C">
        <w:rPr>
          <w:rFonts w:ascii="Times New Roman" w:hAnsi="Times New Roman" w:cs="Times New Roman"/>
          <w:i/>
          <w:iCs/>
          <w:spacing w:val="-1"/>
          <w:sz w:val="20"/>
          <w:szCs w:val="20"/>
          <w:lang w:val="de-DE"/>
        </w:rPr>
        <w:t>ü</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z w:val="20"/>
          <w:szCs w:val="20"/>
          <w:lang w:val="de-DE"/>
        </w:rPr>
        <w:t>eu</w:t>
      </w:r>
      <w:r w:rsidRPr="00540E2C">
        <w:rPr>
          <w:rFonts w:ascii="Times New Roman" w:hAnsi="Times New Roman" w:cs="Times New Roman"/>
          <w:i/>
          <w:iCs/>
          <w:spacing w:val="-1"/>
          <w:sz w:val="20"/>
          <w:szCs w:val="20"/>
          <w:lang w:val="de-DE"/>
        </w:rPr>
        <w:t>c</w:t>
      </w:r>
      <w:r w:rsidRPr="00540E2C">
        <w:rPr>
          <w:rFonts w:ascii="Times New Roman" w:hAnsi="Times New Roman" w:cs="Times New Roman"/>
          <w:i/>
          <w:iCs/>
          <w:sz w:val="20"/>
          <w:szCs w:val="20"/>
          <w:lang w:val="de-DE"/>
        </w:rPr>
        <w:t>h</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z w:val="20"/>
          <w:szCs w:val="20"/>
          <w:lang w:val="de-DE"/>
        </w:rPr>
        <w:t>s</w:t>
      </w:r>
      <w:r w:rsidRPr="00540E2C">
        <w:rPr>
          <w:rFonts w:ascii="Times New Roman" w:hAnsi="Times New Roman" w:cs="Times New Roman"/>
          <w:i/>
          <w:iCs/>
          <w:spacing w:val="-1"/>
          <w:sz w:val="20"/>
          <w:szCs w:val="20"/>
          <w:lang w:val="de-DE"/>
        </w:rPr>
        <w:t>ü</w:t>
      </w:r>
      <w:r w:rsidRPr="00540E2C">
        <w:rPr>
          <w:rFonts w:ascii="Times New Roman" w:hAnsi="Times New Roman" w:cs="Times New Roman"/>
          <w:i/>
          <w:iCs/>
          <w:sz w:val="20"/>
          <w:szCs w:val="20"/>
          <w:lang w:val="de-DE"/>
        </w:rPr>
        <w:t>hnt</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z w:val="20"/>
          <w:szCs w:val="20"/>
          <w:lang w:val="de-DE"/>
        </w:rPr>
        <w:t>re</w:t>
      </w:r>
      <w:r w:rsidRPr="00540E2C">
        <w:rPr>
          <w:rFonts w:ascii="Times New Roman" w:hAnsi="Times New Roman" w:cs="Times New Roman"/>
          <w:i/>
          <w:iCs/>
          <w:spacing w:val="36"/>
          <w:sz w:val="20"/>
          <w:szCs w:val="20"/>
          <w:lang w:val="de-DE"/>
        </w:rPr>
        <w:t xml:space="preserve"> </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z w:val="20"/>
          <w:szCs w:val="20"/>
          <w:lang w:val="de-DE"/>
        </w:rPr>
        <w:t>issetaten.</w:t>
      </w:r>
      <w:r w:rsidRPr="00540E2C">
        <w:rPr>
          <w:rFonts w:ascii="Times New Roman" w:hAnsi="Times New Roman" w:cs="Times New Roman"/>
          <w:i/>
          <w:iCs/>
          <w:spacing w:val="35"/>
          <w:sz w:val="20"/>
          <w:szCs w:val="20"/>
          <w:lang w:val="de-DE"/>
        </w:rPr>
        <w:t xml:space="preserve"> </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 Allah</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ist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s</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T</w:t>
      </w:r>
      <w:r w:rsidRPr="00540E2C">
        <w:rPr>
          <w:rFonts w:ascii="Times New Roman" w:hAnsi="Times New Roman" w:cs="Times New Roman"/>
          <w:i/>
          <w:iCs/>
          <w:spacing w:val="-1"/>
          <w:sz w:val="20"/>
          <w:szCs w:val="20"/>
          <w:lang w:val="de-DE"/>
        </w:rPr>
        <w:t>u</w:t>
      </w:r>
      <w:r w:rsidRPr="00540E2C">
        <w:rPr>
          <w:rFonts w:ascii="Times New Roman" w:hAnsi="Times New Roman" w:cs="Times New Roman"/>
          <w:i/>
          <w:iCs/>
          <w:sz w:val="20"/>
          <w:szCs w:val="20"/>
          <w:lang w:val="de-DE"/>
        </w:rPr>
        <w:t xml:space="preserve">ns </w:t>
      </w:r>
      <w:r w:rsidRPr="00540E2C">
        <w:rPr>
          <w:rFonts w:ascii="Times New Roman" w:hAnsi="Times New Roman" w:cs="Times New Roman"/>
          <w:i/>
          <w:iCs/>
          <w:spacing w:val="-1"/>
          <w:sz w:val="20"/>
          <w:szCs w:val="20"/>
          <w:lang w:val="de-DE"/>
        </w:rPr>
        <w:t>ku</w:t>
      </w:r>
      <w:r w:rsidRPr="00540E2C">
        <w:rPr>
          <w:rFonts w:ascii="Times New Roman" w:hAnsi="Times New Roman" w:cs="Times New Roman"/>
          <w:i/>
          <w:iCs/>
          <w:sz w:val="20"/>
          <w:szCs w:val="20"/>
          <w:lang w:val="de-DE"/>
        </w:rPr>
        <w:t>n</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2"/>
          <w:sz w:val="20"/>
          <w:szCs w:val="20"/>
          <w:lang w:val="de-DE"/>
        </w:rPr>
        <w:t>i</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w:t>
      </w:r>
      <w:r w:rsidRPr="00540E2C">
        <w:rPr>
          <w:rFonts w:ascii="Times New Roman" w:hAnsi="Times New Roman" w:cs="Times New Roman"/>
          <w:i/>
          <w:iCs/>
          <w:sz w:val="20"/>
          <w:szCs w:val="20"/>
          <w:lang w:val="de-DE" w:eastAsia="de-DE"/>
        </w:rPr>
        <w:t>“ (2:271)</w:t>
      </w:r>
    </w:p>
    <w:p w14:paraId="1879E3EC" w14:textId="77777777" w:rsidR="0013341E" w:rsidRPr="00540E2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eastAsia="de-DE"/>
        </w:rPr>
        <w:t>„</w:t>
      </w:r>
      <w:r w:rsidRPr="00540E2C">
        <w:rPr>
          <w:rFonts w:ascii="Times New Roman" w:hAnsi="Times New Roman" w:cs="Times New Roman"/>
          <w:i/>
          <w:iCs/>
          <w:spacing w:val="-1"/>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 we</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pacing w:val="1"/>
          <w:sz w:val="20"/>
          <w:szCs w:val="20"/>
          <w:lang w:val="de-DE"/>
        </w:rPr>
        <w:t>d</w:t>
      </w:r>
      <w:r w:rsidRPr="00540E2C">
        <w:rPr>
          <w:rFonts w:ascii="Times New Roman" w:hAnsi="Times New Roman" w:cs="Times New Roman"/>
          <w:i/>
          <w:iCs/>
          <w:sz w:val="20"/>
          <w:szCs w:val="20"/>
          <w:lang w:val="de-DE"/>
        </w:rPr>
        <w:t>et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das</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pacing w:val="-1"/>
          <w:sz w:val="20"/>
          <w:szCs w:val="20"/>
          <w:lang w:val="de-DE"/>
        </w:rPr>
        <w:t>Gü</w:t>
      </w:r>
      <w:r w:rsidRPr="00540E2C">
        <w:rPr>
          <w:rFonts w:ascii="Times New Roman" w:hAnsi="Times New Roman" w:cs="Times New Roman"/>
          <w:i/>
          <w:iCs/>
          <w:sz w:val="20"/>
          <w:szCs w:val="20"/>
          <w:lang w:val="de-DE"/>
        </w:rPr>
        <w:t>ti</w:t>
      </w:r>
      <w:r w:rsidRPr="00540E2C">
        <w:rPr>
          <w:rFonts w:ascii="Times New Roman" w:hAnsi="Times New Roman" w:cs="Times New Roman"/>
          <w:i/>
          <w:iCs/>
          <w:spacing w:val="1"/>
          <w:sz w:val="20"/>
          <w:szCs w:val="20"/>
          <w:lang w:val="de-DE"/>
        </w:rPr>
        <w:t>g</w:t>
      </w:r>
      <w:r w:rsidRPr="00540E2C">
        <w:rPr>
          <w:rFonts w:ascii="Times New Roman" w:hAnsi="Times New Roman" w:cs="Times New Roman"/>
          <w:i/>
          <w:iCs/>
          <w:sz w:val="20"/>
          <w:szCs w:val="20"/>
          <w:lang w:val="de-DE"/>
        </w:rPr>
        <w:t>sein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nicht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e</w:t>
      </w:r>
      <w:r w:rsidRPr="00540E2C">
        <w:rPr>
          <w:rFonts w:ascii="Times New Roman" w:hAnsi="Times New Roman" w:cs="Times New Roman"/>
          <w:i/>
          <w:iCs/>
          <w:spacing w:val="-1"/>
          <w:sz w:val="20"/>
          <w:szCs w:val="20"/>
          <w:lang w:val="de-DE"/>
        </w:rPr>
        <w:t>r</w:t>
      </w:r>
      <w:r w:rsidRPr="00540E2C">
        <w:rPr>
          <w:rFonts w:ascii="Times New Roman" w:hAnsi="Times New Roman" w:cs="Times New Roman"/>
          <w:i/>
          <w:iCs/>
          <w:sz w:val="20"/>
          <w:szCs w:val="20"/>
          <w:lang w:val="de-DE"/>
        </w:rPr>
        <w:t>lang</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pacing w:val="-1"/>
          <w:sz w:val="20"/>
          <w:szCs w:val="20"/>
          <w:lang w:val="de-DE"/>
        </w:rPr>
        <w:t>s</w:t>
      </w:r>
      <w:r w:rsidRPr="00540E2C">
        <w:rPr>
          <w:rFonts w:ascii="Times New Roman" w:hAnsi="Times New Roman" w:cs="Times New Roman"/>
          <w:i/>
          <w:iCs/>
          <w:spacing w:val="1"/>
          <w:sz w:val="20"/>
          <w:szCs w:val="20"/>
          <w:lang w:val="de-DE"/>
        </w:rPr>
        <w:t>o</w:t>
      </w:r>
      <w:r w:rsidRPr="00540E2C">
        <w:rPr>
          <w:rFonts w:ascii="Times New Roman" w:hAnsi="Times New Roman" w:cs="Times New Roman"/>
          <w:i/>
          <w:iCs/>
          <w:sz w:val="20"/>
          <w:szCs w:val="20"/>
          <w:lang w:val="de-DE"/>
        </w:rPr>
        <w:t>la</w:t>
      </w:r>
      <w:r w:rsidRPr="00540E2C">
        <w:rPr>
          <w:rFonts w:ascii="Times New Roman" w:hAnsi="Times New Roman" w:cs="Times New Roman"/>
          <w:i/>
          <w:iCs/>
          <w:spacing w:val="-1"/>
          <w:sz w:val="20"/>
          <w:szCs w:val="20"/>
          <w:lang w:val="de-DE"/>
        </w:rPr>
        <w:t>ng</w:t>
      </w:r>
      <w:r w:rsidRPr="00540E2C">
        <w:rPr>
          <w:rFonts w:ascii="Times New Roman" w:hAnsi="Times New Roman" w:cs="Times New Roman"/>
          <w:i/>
          <w:iCs/>
          <w:sz w:val="20"/>
          <w:szCs w:val="20"/>
          <w:lang w:val="de-DE"/>
        </w:rPr>
        <w:t>e</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nicht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pacing w:val="-1"/>
          <w:sz w:val="20"/>
          <w:szCs w:val="20"/>
          <w:lang w:val="de-DE"/>
        </w:rPr>
        <w:t>v</w:t>
      </w:r>
      <w:r w:rsidRPr="00540E2C">
        <w:rPr>
          <w:rFonts w:ascii="Times New Roman" w:hAnsi="Times New Roman" w:cs="Times New Roman"/>
          <w:i/>
          <w:iCs/>
          <w:spacing w:val="1"/>
          <w:sz w:val="20"/>
          <w:szCs w:val="20"/>
          <w:lang w:val="de-DE"/>
        </w:rPr>
        <w:t>o</w:t>
      </w:r>
      <w:r w:rsidRPr="00540E2C">
        <w:rPr>
          <w:rFonts w:ascii="Times New Roman" w:hAnsi="Times New Roman" w:cs="Times New Roman"/>
          <w:i/>
          <w:iCs/>
          <w:sz w:val="20"/>
          <w:szCs w:val="20"/>
          <w:lang w:val="de-DE"/>
        </w:rPr>
        <w:t>n</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dem spe</w:t>
      </w:r>
      <w:r w:rsidRPr="00540E2C">
        <w:rPr>
          <w:rFonts w:ascii="Times New Roman" w:hAnsi="Times New Roman" w:cs="Times New Roman"/>
          <w:i/>
          <w:iCs/>
          <w:sz w:val="20"/>
          <w:szCs w:val="20"/>
          <w:lang w:val="de-DE"/>
        </w:rPr>
        <w:t>n</w:t>
      </w:r>
      <w:r w:rsidRPr="00540E2C">
        <w:rPr>
          <w:rFonts w:ascii="Times New Roman" w:hAnsi="Times New Roman" w:cs="Times New Roman"/>
          <w:i/>
          <w:iCs/>
          <w:sz w:val="20"/>
          <w:szCs w:val="20"/>
          <w:lang w:val="de-DE"/>
        </w:rPr>
        <w:t>de</w:t>
      </w:r>
      <w:r w:rsidRPr="00540E2C">
        <w:rPr>
          <w:rFonts w:ascii="Times New Roman" w:hAnsi="Times New Roman" w:cs="Times New Roman"/>
          <w:i/>
          <w:iCs/>
          <w:spacing w:val="-2"/>
          <w:sz w:val="20"/>
          <w:szCs w:val="20"/>
          <w:lang w:val="de-DE"/>
        </w:rPr>
        <w:t>t</w:t>
      </w:r>
      <w:r w:rsidRPr="00540E2C">
        <w:rPr>
          <w:rFonts w:ascii="Times New Roman" w:hAnsi="Times New Roman" w:cs="Times New Roman"/>
          <w:i/>
          <w:iCs/>
          <w:sz w:val="20"/>
          <w:szCs w:val="20"/>
          <w:lang w:val="de-DE"/>
        </w:rPr>
        <w:t>, was</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lie</w:t>
      </w:r>
      <w:r w:rsidRPr="00540E2C">
        <w:rPr>
          <w:rFonts w:ascii="Times New Roman" w:hAnsi="Times New Roman" w:cs="Times New Roman"/>
          <w:i/>
          <w:iCs/>
          <w:spacing w:val="1"/>
          <w:sz w:val="20"/>
          <w:szCs w:val="20"/>
          <w:lang w:val="de-DE"/>
        </w:rPr>
        <w:t>b</w:t>
      </w:r>
      <w:r w:rsidRPr="00540E2C">
        <w:rPr>
          <w:rFonts w:ascii="Times New Roman" w:hAnsi="Times New Roman" w:cs="Times New Roman"/>
          <w:i/>
          <w:iCs/>
          <w:sz w:val="20"/>
          <w:szCs w:val="20"/>
          <w:lang w:val="de-DE"/>
        </w:rPr>
        <w:t>t;</w:t>
      </w:r>
      <w:r w:rsidRPr="00540E2C">
        <w:rPr>
          <w:rFonts w:ascii="Times New Roman" w:hAnsi="Times New Roman" w:cs="Times New Roman"/>
          <w:i/>
          <w:iCs/>
          <w:spacing w:val="1"/>
          <w:sz w:val="20"/>
          <w:szCs w:val="20"/>
          <w:lang w:val="de-DE"/>
        </w:rPr>
        <w:t xml:space="preserve"> u</w:t>
      </w:r>
      <w:r w:rsidRPr="00540E2C">
        <w:rPr>
          <w:rFonts w:ascii="Times New Roman" w:hAnsi="Times New Roman" w:cs="Times New Roman"/>
          <w:i/>
          <w:iCs/>
          <w:spacing w:val="-1"/>
          <w:sz w:val="20"/>
          <w:szCs w:val="20"/>
          <w:lang w:val="de-DE"/>
        </w:rPr>
        <w:t>n</w:t>
      </w:r>
      <w:r w:rsidRPr="00540E2C">
        <w:rPr>
          <w:rFonts w:ascii="Times New Roman" w:hAnsi="Times New Roman" w:cs="Times New Roman"/>
          <w:i/>
          <w:iCs/>
          <w:sz w:val="20"/>
          <w:szCs w:val="20"/>
          <w:lang w:val="de-DE"/>
        </w:rPr>
        <w:t>d</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was</w:t>
      </w:r>
      <w:r w:rsidRPr="00540E2C">
        <w:rPr>
          <w:rFonts w:ascii="Times New Roman" w:hAnsi="Times New Roman" w:cs="Times New Roman"/>
          <w:i/>
          <w:iCs/>
          <w:spacing w:val="1"/>
          <w:sz w:val="20"/>
          <w:szCs w:val="20"/>
          <w:lang w:val="de-DE"/>
        </w:rPr>
        <w:t xml:space="preserve"> i</w:t>
      </w:r>
      <w:r w:rsidRPr="00540E2C">
        <w:rPr>
          <w:rFonts w:ascii="Times New Roman" w:hAnsi="Times New Roman" w:cs="Times New Roman"/>
          <w:i/>
          <w:iCs/>
          <w:spacing w:val="-1"/>
          <w:sz w:val="20"/>
          <w:szCs w:val="20"/>
          <w:lang w:val="de-DE"/>
        </w:rPr>
        <w:t>m</w:t>
      </w:r>
      <w:r w:rsidRPr="00540E2C">
        <w:rPr>
          <w:rFonts w:ascii="Times New Roman" w:hAnsi="Times New Roman" w:cs="Times New Roman"/>
          <w:i/>
          <w:iCs/>
          <w:spacing w:val="-2"/>
          <w:sz w:val="20"/>
          <w:szCs w:val="20"/>
          <w:lang w:val="de-DE"/>
        </w:rPr>
        <w:t>m</w:t>
      </w:r>
      <w:r w:rsidRPr="00540E2C">
        <w:rPr>
          <w:rFonts w:ascii="Times New Roman" w:hAnsi="Times New Roman" w:cs="Times New Roman"/>
          <w:i/>
          <w:iCs/>
          <w:spacing w:val="1"/>
          <w:sz w:val="20"/>
          <w:szCs w:val="20"/>
          <w:lang w:val="de-DE"/>
        </w:rPr>
        <w:t>e</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i</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r</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s</w:t>
      </w:r>
      <w:r w:rsidRPr="00540E2C">
        <w:rPr>
          <w:rFonts w:ascii="Times New Roman" w:hAnsi="Times New Roman" w:cs="Times New Roman"/>
          <w:i/>
          <w:iCs/>
          <w:spacing w:val="1"/>
          <w:sz w:val="20"/>
          <w:szCs w:val="20"/>
          <w:lang w:val="de-DE"/>
        </w:rPr>
        <w:t>p</w:t>
      </w:r>
      <w:r w:rsidRPr="00540E2C">
        <w:rPr>
          <w:rFonts w:ascii="Times New Roman" w:hAnsi="Times New Roman" w:cs="Times New Roman"/>
          <w:i/>
          <w:iCs/>
          <w:sz w:val="20"/>
          <w:szCs w:val="20"/>
          <w:lang w:val="de-DE"/>
        </w:rPr>
        <w:t>en</w:t>
      </w:r>
      <w:r w:rsidRPr="00540E2C">
        <w:rPr>
          <w:rFonts w:ascii="Times New Roman" w:hAnsi="Times New Roman" w:cs="Times New Roman"/>
          <w:i/>
          <w:iCs/>
          <w:spacing w:val="1"/>
          <w:sz w:val="20"/>
          <w:szCs w:val="20"/>
          <w:lang w:val="de-DE"/>
        </w:rPr>
        <w:t>d</w:t>
      </w:r>
      <w:r w:rsidRPr="00540E2C">
        <w:rPr>
          <w:rFonts w:ascii="Times New Roman" w:hAnsi="Times New Roman" w:cs="Times New Roman"/>
          <w:i/>
          <w:iCs/>
          <w:sz w:val="20"/>
          <w:szCs w:val="20"/>
          <w:lang w:val="de-DE"/>
        </w:rPr>
        <w:t>et, se</w:t>
      </w:r>
      <w:r w:rsidRPr="00540E2C">
        <w:rPr>
          <w:rFonts w:ascii="Times New Roman" w:hAnsi="Times New Roman" w:cs="Times New Roman"/>
          <w:i/>
          <w:iCs/>
          <w:spacing w:val="1"/>
          <w:sz w:val="20"/>
          <w:szCs w:val="20"/>
          <w:lang w:val="de-DE"/>
        </w:rPr>
        <w:t>h</w:t>
      </w:r>
      <w:r w:rsidRPr="00540E2C">
        <w:rPr>
          <w:rFonts w:ascii="Times New Roman" w:hAnsi="Times New Roman" w:cs="Times New Roman"/>
          <w:i/>
          <w:iCs/>
          <w:sz w:val="20"/>
          <w:szCs w:val="20"/>
          <w:lang w:val="de-DE"/>
        </w:rPr>
        <w:t>t,</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Allah</w:t>
      </w:r>
      <w:r w:rsidRPr="00540E2C">
        <w:rPr>
          <w:rFonts w:ascii="Times New Roman" w:hAnsi="Times New Roman" w:cs="Times New Roman"/>
          <w:i/>
          <w:iCs/>
          <w:spacing w:val="1"/>
          <w:sz w:val="20"/>
          <w:szCs w:val="20"/>
          <w:lang w:val="de-DE"/>
        </w:rPr>
        <w:t xml:space="preserve"> </w:t>
      </w:r>
      <w:r w:rsidRPr="00540E2C">
        <w:rPr>
          <w:rFonts w:ascii="Times New Roman" w:hAnsi="Times New Roman" w:cs="Times New Roman"/>
          <w:i/>
          <w:iCs/>
          <w:sz w:val="20"/>
          <w:szCs w:val="20"/>
          <w:lang w:val="de-DE"/>
        </w:rPr>
        <w:t>weiß</w:t>
      </w:r>
      <w:r w:rsidRPr="00540E2C">
        <w:rPr>
          <w:rFonts w:ascii="Times New Roman" w:hAnsi="Times New Roman" w:cs="Times New Roman"/>
          <w:i/>
          <w:iCs/>
          <w:spacing w:val="2"/>
          <w:sz w:val="20"/>
          <w:szCs w:val="20"/>
          <w:lang w:val="de-DE"/>
        </w:rPr>
        <w:t xml:space="preserve"> </w:t>
      </w:r>
      <w:r w:rsidRPr="00540E2C">
        <w:rPr>
          <w:rFonts w:ascii="Times New Roman" w:hAnsi="Times New Roman" w:cs="Times New Roman"/>
          <w:i/>
          <w:iCs/>
          <w:sz w:val="20"/>
          <w:szCs w:val="20"/>
          <w:lang w:val="de-DE"/>
        </w:rPr>
        <w:t>es.</w:t>
      </w:r>
      <w:r>
        <w:rPr>
          <w:rFonts w:ascii="Times New Roman" w:hAnsi="Times New Roman" w:cs="Times New Roman"/>
          <w:i/>
          <w:iCs/>
          <w:sz w:val="20"/>
          <w:szCs w:val="20"/>
          <w:lang w:val="de-DE" w:eastAsia="de-DE"/>
        </w:rPr>
        <w:t>“</w:t>
      </w:r>
      <w:r w:rsidRPr="00540E2C">
        <w:rPr>
          <w:rFonts w:ascii="Times New Roman" w:hAnsi="Times New Roman" w:cs="Times New Roman"/>
          <w:i/>
          <w:iCs/>
          <w:sz w:val="20"/>
          <w:szCs w:val="20"/>
          <w:lang w:val="de-DE" w:eastAsia="de-DE"/>
        </w:rPr>
        <w:t xml:space="preserve"> (3:92)</w:t>
      </w:r>
    </w:p>
    <w:p w14:paraId="1729A17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Es gibt viele weitere </w:t>
      </w:r>
      <w:r w:rsidRPr="00540E2C">
        <w:rPr>
          <w:rFonts w:ascii="Times New Roman" w:hAnsi="Times New Roman" w:cs="Times New Roman"/>
          <w:i/>
          <w:iCs/>
          <w:sz w:val="20"/>
          <w:szCs w:val="20"/>
          <w:lang w:val="de-DE" w:eastAsia="de-DE"/>
        </w:rPr>
        <w:t>Quran-Ayat</w:t>
      </w:r>
      <w:r w:rsidRPr="00276EE2">
        <w:rPr>
          <w:rFonts w:ascii="Times New Roman" w:hAnsi="Times New Roman" w:cs="Times New Roman"/>
          <w:sz w:val="20"/>
          <w:szCs w:val="20"/>
          <w:lang w:val="de-DE" w:eastAsia="de-DE"/>
        </w:rPr>
        <w:t xml:space="preserve"> über die Vorzüge des Ausgebens in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horsam</w:t>
      </w:r>
      <w:r>
        <w:rPr>
          <w:rFonts w:ascii="Times New Roman" w:hAnsi="Times New Roman" w:cs="Times New Roman"/>
          <w:sz w:val="20"/>
          <w:szCs w:val="20"/>
          <w:lang w:val="de-DE" w:eastAsia="de-DE"/>
        </w:rPr>
        <w:t xml:space="preserve"> gegenüber</w:t>
      </w:r>
      <w:r w:rsidRPr="00276EE2">
        <w:rPr>
          <w:rFonts w:ascii="Times New Roman" w:hAnsi="Times New Roman" w:cs="Times New Roman"/>
          <w:sz w:val="20"/>
          <w:szCs w:val="20"/>
          <w:lang w:val="de-DE" w:eastAsia="de-DE"/>
        </w:rPr>
        <w:t xml:space="preserve"> Allah.</w:t>
      </w:r>
    </w:p>
    <w:p w14:paraId="332405B5" w14:textId="77777777" w:rsidR="0013341E" w:rsidRPr="00276EE2" w:rsidRDefault="0013341E" w:rsidP="0013341E">
      <w:pPr>
        <w:bidi w:val="0"/>
        <w:ind w:firstLine="568"/>
        <w:jc w:val="lowKashida"/>
        <w:rPr>
          <w:rFonts w:ascii="Times New Roman" w:hAnsi="Times New Roman" w:cs="Times New Roman"/>
          <w:sz w:val="20"/>
          <w:szCs w:val="20"/>
          <w:rtl/>
        </w:rPr>
      </w:pPr>
    </w:p>
    <w:p w14:paraId="07FBC26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654"/>
      <w:r w:rsidRPr="00276EE2">
        <w:rPr>
          <w:rFonts w:ascii="Times New Roman" w:hAnsi="Times New Roman" w:cs="Times New Roman"/>
          <w:b/>
          <w:bCs/>
          <w:sz w:val="20"/>
          <w:szCs w:val="20"/>
          <w:lang w:val="de-DE"/>
        </w:rPr>
        <w:t>571.</w:t>
      </w:r>
      <w:commentRangeEnd w:id="654"/>
      <w:r>
        <w:rPr>
          <w:rStyle w:val="CommentReference"/>
          <w:rFonts w:ascii="Calibri" w:eastAsia="Calibri" w:hAnsi="Calibri" w:cs="Times New Roman"/>
          <w:lang w:val="x-none"/>
        </w:rPr>
        <w:commentReference w:id="654"/>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überliefert: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605EA8FC"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„Man sollte nicht neidisch sein, außer auf zwei Personen: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Auf </w:t>
      </w:r>
      <w:r>
        <w:rPr>
          <w:rFonts w:ascii="Times New Roman" w:hAnsi="Times New Roman" w:cs="Times New Roman"/>
          <w:b/>
          <w:bCs/>
          <w:sz w:val="20"/>
          <w:szCs w:val="20"/>
          <w:lang w:val="de-DE"/>
        </w:rPr>
        <w:t>jema</w:t>
      </w:r>
      <w:r>
        <w:rPr>
          <w:rFonts w:ascii="Times New Roman" w:hAnsi="Times New Roman" w:cs="Times New Roman"/>
          <w:b/>
          <w:bCs/>
          <w:sz w:val="20"/>
          <w:szCs w:val="20"/>
          <w:lang w:val="de-DE"/>
        </w:rPr>
        <w:t>n</w:t>
      </w:r>
      <w:r>
        <w:rPr>
          <w:rFonts w:ascii="Times New Roman" w:hAnsi="Times New Roman" w:cs="Times New Roman"/>
          <w:b/>
          <w:bCs/>
          <w:sz w:val="20"/>
          <w:szCs w:val="20"/>
          <w:lang w:val="de-DE"/>
        </w:rPr>
        <w:t>den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dem</w:t>
      </w:r>
      <w:r w:rsidRPr="00276EE2">
        <w:rPr>
          <w:rFonts w:ascii="Times New Roman" w:hAnsi="Times New Roman" w:cs="Times New Roman"/>
          <w:b/>
          <w:bCs/>
          <w:sz w:val="20"/>
          <w:szCs w:val="20"/>
          <w:lang w:val="de-DE"/>
        </w:rPr>
        <w:t xml:space="preserve"> Allah Reichtum gegeben hat</w:t>
      </w:r>
      <w:r>
        <w:rPr>
          <w:rFonts w:ascii="Times New Roman" w:hAnsi="Times New Roman" w:cs="Times New Roman"/>
          <w:b/>
          <w:bCs/>
          <w:sz w:val="20"/>
          <w:szCs w:val="20"/>
          <w:lang w:val="de-DE"/>
        </w:rPr>
        <w:t xml:space="preserve"> und der ihn</w:t>
      </w:r>
      <w:r w:rsidRPr="00276EE2">
        <w:rPr>
          <w:rFonts w:ascii="Times New Roman" w:hAnsi="Times New Roman" w:cs="Times New Roman"/>
          <w:b/>
          <w:bCs/>
          <w:sz w:val="20"/>
          <w:szCs w:val="20"/>
          <w:lang w:val="de-DE"/>
        </w:rPr>
        <w:t xml:space="preserve"> in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rechter Weise verteilt, und auf </w:t>
      </w:r>
      <w:r>
        <w:rPr>
          <w:rFonts w:ascii="Times New Roman" w:hAnsi="Times New Roman" w:cs="Times New Roman"/>
          <w:b/>
          <w:bCs/>
          <w:sz w:val="20"/>
          <w:szCs w:val="20"/>
          <w:lang w:val="de-DE"/>
        </w:rPr>
        <w:t>jemanden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von Allah Weisheit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halten hat und danach urteilt und sie lehrt.”</w:t>
      </w:r>
    </w:p>
    <w:p w14:paraId="2A85C023" w14:textId="77777777" w:rsidR="0013341E" w:rsidRPr="008F5ACC" w:rsidRDefault="0013341E" w:rsidP="0013341E">
      <w:pPr>
        <w:autoSpaceDE w:val="0"/>
        <w:autoSpaceDN w:val="0"/>
        <w:bidi w:val="0"/>
        <w:adjustRightInd w:val="0"/>
        <w:jc w:val="both"/>
        <w:rPr>
          <w:rFonts w:ascii="Times New Roman" w:hAnsi="Times New Roman" w:cs="Times New Roman"/>
          <w:sz w:val="20"/>
          <w:szCs w:val="20"/>
          <w:rtl/>
        </w:rPr>
      </w:pPr>
      <w:r w:rsidRPr="00801F43">
        <w:rPr>
          <w:rFonts w:ascii="Times New Roman" w:hAnsi="Times New Roman" w:cs="Times New Roman"/>
          <w:sz w:val="20"/>
          <w:szCs w:val="20"/>
          <w:lang w:val="de-DE"/>
        </w:rPr>
        <w:t>(</w:t>
      </w:r>
      <w:r w:rsidRPr="00801F43">
        <w:rPr>
          <w:rFonts w:ascii="Times New Roman" w:hAnsi="Times New Roman" w:cs="Times New Roman"/>
          <w:i/>
          <w:iCs/>
          <w:color w:val="000000"/>
          <w:sz w:val="20"/>
          <w:szCs w:val="20"/>
          <w:lang w:val="de-DE"/>
        </w:rPr>
        <w:t>Sahih Buchari</w:t>
      </w:r>
      <w:r w:rsidRPr="008F5ACC">
        <w:rPr>
          <w:rFonts w:ascii="Times New Roman" w:hAnsi="Times New Roman" w:cs="Times New Roman"/>
          <w:color w:val="000000"/>
          <w:sz w:val="20"/>
          <w:szCs w:val="20"/>
          <w:lang w:val="de-DE"/>
        </w:rPr>
        <w:t xml:space="preserve"> 73, Muslim 816)</w:t>
      </w:r>
    </w:p>
    <w:p w14:paraId="6828CA77" w14:textId="77777777" w:rsidR="0013341E" w:rsidRPr="00276EE2" w:rsidRDefault="0013341E" w:rsidP="0013341E">
      <w:pPr>
        <w:bidi w:val="0"/>
        <w:ind w:firstLine="568"/>
        <w:jc w:val="lowKashida"/>
        <w:rPr>
          <w:rFonts w:ascii="Times New Roman" w:hAnsi="Times New Roman" w:cs="Times New Roman"/>
          <w:sz w:val="20"/>
          <w:szCs w:val="20"/>
          <w:lang w:val="de-DE"/>
        </w:rPr>
      </w:pPr>
    </w:p>
    <w:p w14:paraId="7FEC2991" w14:textId="77777777" w:rsidR="00801F43" w:rsidRDefault="0013341E" w:rsidP="00801F43">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572. </w:t>
      </w:r>
      <w:r w:rsidRPr="00276EE2">
        <w:rPr>
          <w:rFonts w:ascii="Times New Roman" w:hAnsi="Times New Roman" w:cs="Times New Roman"/>
          <w:sz w:val="20"/>
          <w:szCs w:val="20"/>
          <w:lang w:val="de-DE" w:eastAsia="de-DE"/>
        </w:rPr>
        <w:t xml:space="preserve">Ibn </w:t>
      </w:r>
      <w:r w:rsidR="001A48E2">
        <w:rPr>
          <w:rFonts w:ascii="Times New Roman" w:hAnsi="Times New Roman"/>
          <w:sz w:val="20"/>
          <w:szCs w:val="20"/>
          <w:lang w:val="de-DE"/>
        </w:rPr>
        <w:t>’</w:t>
      </w:r>
      <w:r w:rsidRPr="00276EE2">
        <w:rPr>
          <w:rFonts w:ascii="Times New Roman" w:hAnsi="Times New Roman" w:cs="Times New Roman"/>
          <w:sz w:val="20"/>
          <w:szCs w:val="20"/>
          <w:lang w:val="de-DE" w:eastAsia="de-DE"/>
        </w:rPr>
        <w:t>Umar</w:t>
      </w:r>
      <w:r w:rsidRPr="009D19EE">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überliefert, dass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9D19EE">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Nur auf zwei darf man neidisch sein: Auf jemanden, der von</w:t>
      </w:r>
      <w:r>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 xml:space="preserve">Allah die Fähigkeit </w:t>
      </w:r>
      <w:r>
        <w:rPr>
          <w:rFonts w:ascii="Times New Roman" w:hAnsi="Times New Roman" w:cs="Times New Roman"/>
          <w:b/>
          <w:bCs/>
          <w:sz w:val="20"/>
          <w:szCs w:val="20"/>
          <w:lang w:val="de-DE" w:eastAsia="de-DE"/>
        </w:rPr>
        <w:t>erhalten hat</w:t>
      </w:r>
      <w:r w:rsidRPr="00276EE2">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 xml:space="preserve"> den</w:t>
      </w:r>
      <w:r w:rsidRPr="00276EE2">
        <w:rPr>
          <w:rFonts w:ascii="Times New Roman" w:hAnsi="Times New Roman" w:cs="Times New Roman"/>
          <w:b/>
          <w:bCs/>
          <w:sz w:val="20"/>
          <w:szCs w:val="20"/>
          <w:lang w:val="de-DE" w:eastAsia="de-DE"/>
        </w:rPr>
        <w:t xml:space="preserve"> </w:t>
      </w:r>
      <w:r w:rsidRPr="009D19EE">
        <w:rPr>
          <w:rFonts w:ascii="Times New Roman" w:hAnsi="Times New Roman" w:cs="Times New Roman"/>
          <w:b/>
          <w:bCs/>
          <w:i/>
          <w:iCs/>
          <w:sz w:val="20"/>
          <w:szCs w:val="20"/>
          <w:lang w:val="de-DE" w:eastAsia="de-DE"/>
        </w:rPr>
        <w:t>Qur’an</w:t>
      </w:r>
      <w:r w:rsidRPr="00276EE2">
        <w:rPr>
          <w:rFonts w:ascii="Times New Roman" w:hAnsi="Times New Roman" w:cs="Times New Roman"/>
          <w:b/>
          <w:bCs/>
          <w:sz w:val="20"/>
          <w:szCs w:val="20"/>
          <w:lang w:val="de-DE" w:eastAsia="de-DE"/>
        </w:rPr>
        <w:t xml:space="preserve"> au</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wendig zu lernen, und </w:t>
      </w:r>
      <w:r>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 xml:space="preserve">er während der Nacht und während des Tages </w:t>
      </w:r>
      <w:r>
        <w:rPr>
          <w:rFonts w:ascii="Times New Roman" w:hAnsi="Times New Roman" w:cs="Times New Roman"/>
          <w:b/>
          <w:bCs/>
          <w:sz w:val="20"/>
          <w:szCs w:val="20"/>
          <w:lang w:val="de-DE" w:eastAsia="de-DE"/>
        </w:rPr>
        <w:t>im</w:t>
      </w:r>
      <w:r w:rsidRPr="00276EE2">
        <w:rPr>
          <w:rFonts w:ascii="Times New Roman" w:hAnsi="Times New Roman" w:cs="Times New Roman"/>
          <w:b/>
          <w:bCs/>
          <w:sz w:val="20"/>
          <w:szCs w:val="20"/>
          <w:lang w:val="de-DE" w:eastAsia="de-DE"/>
        </w:rPr>
        <w:t xml:space="preserve"> Gebet steht und</w:t>
      </w:r>
      <w:r>
        <w:rPr>
          <w:rFonts w:ascii="Times New Roman" w:hAnsi="Times New Roman" w:cs="Times New Roman"/>
          <w:b/>
          <w:bCs/>
          <w:sz w:val="20"/>
          <w:szCs w:val="20"/>
          <w:lang w:val="de-DE" w:eastAsia="de-DE"/>
        </w:rPr>
        <w:t xml:space="preserve"> ihn</w:t>
      </w:r>
      <w:r w:rsidRPr="00276EE2">
        <w:rPr>
          <w:rFonts w:ascii="Times New Roman" w:hAnsi="Times New Roman" w:cs="Times New Roman"/>
          <w:b/>
          <w:bCs/>
          <w:sz w:val="20"/>
          <w:szCs w:val="20"/>
          <w:lang w:val="de-DE" w:eastAsia="de-DE"/>
        </w:rPr>
        <w:t xml:space="preserve"> rezitiert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auf jemanden, dem Allah Reichtum </w:t>
      </w:r>
      <w:r>
        <w:rPr>
          <w:rFonts w:ascii="Times New Roman" w:hAnsi="Times New Roman" w:cs="Times New Roman"/>
          <w:b/>
          <w:bCs/>
          <w:sz w:val="20"/>
          <w:szCs w:val="20"/>
          <w:lang w:val="de-DE" w:eastAsia="de-DE"/>
        </w:rPr>
        <w:t>gegeben hat</w:t>
      </w:r>
      <w:r w:rsidRPr="00276EE2">
        <w:rPr>
          <w:rFonts w:ascii="Times New Roman" w:hAnsi="Times New Roman" w:cs="Times New Roman"/>
          <w:b/>
          <w:bCs/>
          <w:sz w:val="20"/>
          <w:szCs w:val="20"/>
          <w:lang w:val="de-DE" w:eastAsia="de-DE"/>
        </w:rPr>
        <w:t xml:space="preserve"> und </w:t>
      </w:r>
      <w:r>
        <w:rPr>
          <w:rFonts w:ascii="Times New Roman" w:hAnsi="Times New Roman" w:cs="Times New Roman"/>
          <w:b/>
          <w:bCs/>
          <w:sz w:val="20"/>
          <w:szCs w:val="20"/>
          <w:lang w:val="de-DE" w:eastAsia="de-DE"/>
        </w:rPr>
        <w:t xml:space="preserve">der ihn </w:t>
      </w:r>
      <w:r w:rsidRPr="00276EE2">
        <w:rPr>
          <w:rFonts w:ascii="Times New Roman" w:hAnsi="Times New Roman" w:cs="Times New Roman"/>
          <w:b/>
          <w:bCs/>
          <w:sz w:val="20"/>
          <w:szCs w:val="20"/>
          <w:lang w:val="de-DE" w:eastAsia="de-DE"/>
        </w:rPr>
        <w:t xml:space="preserve">während der Nacht </w:t>
      </w:r>
      <w:r>
        <w:rPr>
          <w:rFonts w:ascii="Times New Roman" w:hAnsi="Times New Roman" w:cs="Times New Roman"/>
          <w:b/>
          <w:bCs/>
          <w:sz w:val="20"/>
          <w:szCs w:val="20"/>
          <w:lang w:val="de-DE" w:eastAsia="de-DE"/>
        </w:rPr>
        <w:t xml:space="preserve">und </w:t>
      </w:r>
      <w:r w:rsidRPr="00276EE2">
        <w:rPr>
          <w:rFonts w:ascii="Times New Roman" w:hAnsi="Times New Roman" w:cs="Times New Roman"/>
          <w:b/>
          <w:bCs/>
          <w:sz w:val="20"/>
          <w:szCs w:val="20"/>
          <w:lang w:val="de-DE" w:eastAsia="de-DE"/>
        </w:rPr>
        <w:t>währen</w:t>
      </w:r>
      <w:r>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 xml:space="preserve"> des Tages spendet.</w:t>
      </w:r>
      <w:r>
        <w:rPr>
          <w:rFonts w:ascii="Times New Roman" w:hAnsi="Times New Roman" w:cs="Times New Roman"/>
          <w:b/>
          <w:bCs/>
          <w:sz w:val="20"/>
          <w:szCs w:val="20"/>
          <w:lang w:val="de-DE" w:eastAsia="de-DE"/>
        </w:rPr>
        <w:t>“</w:t>
      </w:r>
    </w:p>
    <w:p w14:paraId="2203A6EC" w14:textId="77777777" w:rsidR="0013341E" w:rsidRPr="00276EE2" w:rsidRDefault="0013341E" w:rsidP="00801F43">
      <w:pPr>
        <w:autoSpaceDE w:val="0"/>
        <w:autoSpaceDN w:val="0"/>
        <w:bidi w:val="0"/>
        <w:adjustRightInd w:val="0"/>
        <w:jc w:val="both"/>
        <w:rPr>
          <w:rFonts w:ascii="Times New Roman" w:hAnsi="Times New Roman" w:cs="Times New Roman"/>
          <w:sz w:val="20"/>
          <w:szCs w:val="20"/>
          <w:lang w:val="de-DE" w:eastAsia="de-DE"/>
        </w:rPr>
      </w:pPr>
      <w:r w:rsidRPr="00801F4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0127805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p>
    <w:p w14:paraId="6372F320" w14:textId="77777777" w:rsidR="0013341E" w:rsidRPr="00276EE2" w:rsidRDefault="0013341E" w:rsidP="00801F43">
      <w:pPr>
        <w:bidi w:val="0"/>
        <w:jc w:val="both"/>
        <w:rPr>
          <w:rStyle w:val="matn1"/>
          <w:rFonts w:ascii="Times New Roman" w:hAnsi="Times New Roman" w:cs="Times New Roman"/>
          <w:color w:val="auto"/>
          <w:sz w:val="20"/>
          <w:szCs w:val="20"/>
          <w:rtl/>
        </w:rPr>
      </w:pPr>
      <w:r w:rsidRPr="009D19EE">
        <w:rPr>
          <w:rFonts w:ascii="Times New Roman" w:hAnsi="Times New Roman" w:cs="Times New Roman"/>
          <w:b/>
          <w:bCs/>
          <w:sz w:val="20"/>
          <w:szCs w:val="20"/>
          <w:lang w:val="de-DE"/>
        </w:rPr>
        <w:t>573.</w:t>
      </w:r>
      <w:r w:rsidRPr="006436DF">
        <w:rPr>
          <w:rFonts w:ascii="Times New Roman" w:hAnsi="Times New Roman" w:cs="Times New Roman"/>
          <w:sz w:val="20"/>
          <w:szCs w:val="20"/>
          <w:lang w:val="de-DE"/>
        </w:rPr>
        <w:t xml:space="preserve"> Abu Huraira berichtete: </w:t>
      </w:r>
      <w:r w:rsidRPr="006436DF">
        <w:rPr>
          <w:rStyle w:val="matn1"/>
          <w:rFonts w:ascii="Times New Roman" w:hAnsi="Times New Roman" w:cs="Times New Roman"/>
          <w:color w:val="auto"/>
          <w:sz w:val="20"/>
          <w:szCs w:val="20"/>
          <w:lang w:val="de-DE"/>
        </w:rPr>
        <w:t xml:space="preserve">Die Armen </w:t>
      </w:r>
      <w:r>
        <w:rPr>
          <w:rStyle w:val="matn1"/>
          <w:rFonts w:ascii="Times New Roman" w:hAnsi="Times New Roman" w:cs="Times New Roman"/>
          <w:color w:val="auto"/>
          <w:sz w:val="20"/>
          <w:szCs w:val="20"/>
          <w:lang w:val="de-DE"/>
        </w:rPr>
        <w:t>unter den</w:t>
      </w:r>
      <w:r w:rsidRPr="006436DF">
        <w:rPr>
          <w:rStyle w:val="matn1"/>
          <w:rFonts w:ascii="Times New Roman" w:hAnsi="Times New Roman" w:cs="Times New Roman"/>
          <w:color w:val="auto"/>
          <w:sz w:val="20"/>
          <w:szCs w:val="20"/>
          <w:lang w:val="de-DE"/>
        </w:rPr>
        <w:t xml:space="preserve"> </w:t>
      </w:r>
      <w:r w:rsidRPr="006436DF">
        <w:rPr>
          <w:rStyle w:val="matn1"/>
          <w:rFonts w:ascii="Times New Roman" w:hAnsi="Times New Roman" w:cs="Times New Roman"/>
          <w:i/>
          <w:iCs/>
          <w:color w:val="auto"/>
          <w:sz w:val="20"/>
          <w:szCs w:val="20"/>
          <w:lang w:val="de-DE"/>
        </w:rPr>
        <w:t>Muhadschirun</w:t>
      </w:r>
      <w:r w:rsidRPr="006436DF">
        <w:rPr>
          <w:rStyle w:val="matn1"/>
          <w:rFonts w:ascii="Times New Roman" w:hAnsi="Times New Roman" w:cs="Times New Roman"/>
          <w:color w:val="auto"/>
          <w:sz w:val="20"/>
          <w:szCs w:val="20"/>
          <w:lang w:val="de-DE"/>
        </w:rPr>
        <w:t xml:space="preserve"> (Au</w:t>
      </w:r>
      <w:r w:rsidRPr="006436DF">
        <w:rPr>
          <w:rStyle w:val="matn1"/>
          <w:rFonts w:ascii="Times New Roman" w:hAnsi="Times New Roman" w:cs="Times New Roman"/>
          <w:color w:val="auto"/>
          <w:sz w:val="20"/>
          <w:szCs w:val="20"/>
          <w:lang w:val="de-DE"/>
        </w:rPr>
        <w:t>s</w:t>
      </w:r>
      <w:r w:rsidRPr="006436DF">
        <w:rPr>
          <w:rStyle w:val="matn1"/>
          <w:rFonts w:ascii="Times New Roman" w:hAnsi="Times New Roman" w:cs="Times New Roman"/>
          <w:color w:val="auto"/>
          <w:sz w:val="20"/>
          <w:szCs w:val="20"/>
          <w:lang w:val="de-DE"/>
        </w:rPr>
        <w:t>wanderer) kamen zum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6436DF">
        <w:rPr>
          <w:rStyle w:val="matn1"/>
          <w:rFonts w:ascii="Times New Roman" w:hAnsi="Times New Roman" w:cs="Times New Roman"/>
          <w:color w:val="auto"/>
          <w:sz w:val="20"/>
          <w:szCs w:val="20"/>
          <w:lang w:val="de-DE"/>
        </w:rPr>
        <w:t xml:space="preserve"> und sagten: </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Die Vermögenden erlangen die hohen Ran</w:t>
      </w:r>
      <w:r w:rsidRPr="006436DF">
        <w:rPr>
          <w:rStyle w:val="matn1"/>
          <w:rFonts w:ascii="Times New Roman" w:hAnsi="Times New Roman" w:cs="Times New Roman"/>
          <w:color w:val="auto"/>
          <w:sz w:val="20"/>
          <w:szCs w:val="20"/>
          <w:lang w:val="de-DE"/>
        </w:rPr>
        <w:t>g</w:t>
      </w:r>
      <w:r w:rsidRPr="006436DF">
        <w:rPr>
          <w:rStyle w:val="matn1"/>
          <w:rFonts w:ascii="Times New Roman" w:hAnsi="Times New Roman" w:cs="Times New Roman"/>
          <w:color w:val="auto"/>
          <w:sz w:val="20"/>
          <w:szCs w:val="20"/>
          <w:lang w:val="de-DE"/>
        </w:rPr>
        <w:t>stufen und das ständige Wohlleben (im Paradies).</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 fra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9D19EE">
        <w:rPr>
          <w:rStyle w:val="matn1"/>
          <w:rFonts w:ascii="Times New Roman" w:hAnsi="Times New Roman" w:cs="Times New Roman"/>
          <w:b/>
          <w:bCs/>
          <w:color w:val="auto"/>
          <w:sz w:val="20"/>
          <w:szCs w:val="20"/>
          <w:lang w:val="de-DE"/>
        </w:rPr>
        <w:lastRenderedPageBreak/>
        <w:t>„Und wie kommt das?“</w:t>
      </w:r>
      <w:r w:rsidRPr="00276EE2">
        <w:rPr>
          <w:rStyle w:val="matn1"/>
          <w:rFonts w:ascii="Times New Roman" w:hAnsi="Times New Roman" w:cs="Times New Roman"/>
          <w:color w:val="auto"/>
          <w:sz w:val="20"/>
          <w:szCs w:val="20"/>
          <w:lang w:val="de-DE"/>
        </w:rPr>
        <w:t xml:space="preserve"> Sie sagten: </w:t>
      </w:r>
      <w:r w:rsidR="00801F4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Sie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sie fasten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fasten, sie geben (den Armen) Almosen und wir nicht</w:t>
      </w:r>
      <w:r w:rsidR="00801F4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w:t>
      </w:r>
      <w:r w:rsidR="00801F43">
        <w:rPr>
          <w:rStyle w:val="matn1"/>
          <w:rFonts w:ascii="Times New Roman" w:hAnsi="Times New Roman" w:cs="Times New Roman"/>
          <w:color w:val="auto"/>
          <w:sz w:val="20"/>
          <w:szCs w:val="20"/>
          <w:lang w:val="de-DE"/>
        </w:rPr>
        <w:t xml:space="preserve"> sie</w:t>
      </w:r>
      <w:r w:rsidRPr="00276EE2">
        <w:rPr>
          <w:rStyle w:val="matn1"/>
          <w:rFonts w:ascii="Times New Roman" w:hAnsi="Times New Roman" w:cs="Times New Roman"/>
          <w:color w:val="auto"/>
          <w:sz w:val="20"/>
          <w:szCs w:val="20"/>
          <w:lang w:val="de-DE"/>
        </w:rPr>
        <w:t xml:space="preserve"> kaufen Skl</w:t>
      </w:r>
      <w:r w:rsidRPr="00276EE2">
        <w:rPr>
          <w:rStyle w:val="matn1"/>
          <w:rFonts w:ascii="Times New Roman" w:hAnsi="Times New Roman" w:cs="Times New Roman"/>
          <w:color w:val="auto"/>
          <w:sz w:val="20"/>
          <w:szCs w:val="20"/>
          <w:lang w:val="de-DE"/>
        </w:rPr>
        <w:t>a</w:t>
      </w:r>
      <w:r w:rsidRPr="00276EE2">
        <w:rPr>
          <w:rStyle w:val="matn1"/>
          <w:rFonts w:ascii="Times New Roman" w:hAnsi="Times New Roman" w:cs="Times New Roman"/>
          <w:color w:val="auto"/>
          <w:sz w:val="20"/>
          <w:szCs w:val="20"/>
          <w:lang w:val="de-DE"/>
        </w:rPr>
        <w:t>ven frei, und wir tun es nicht.</w:t>
      </w:r>
      <w:r w:rsidR="00801F4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„Soll ich euch etwas zeigen, w</w:t>
      </w:r>
      <w:r w:rsidRPr="00276EE2">
        <w:rPr>
          <w:rStyle w:val="matn1"/>
          <w:rFonts w:ascii="Times New Roman" w:hAnsi="Times New Roman" w:cs="Times New Roman"/>
          <w:b/>
          <w:bCs/>
          <w:color w:val="auto"/>
          <w:sz w:val="20"/>
          <w:szCs w:val="20"/>
          <w:lang w:val="de-DE"/>
        </w:rPr>
        <w:t>o</w:t>
      </w:r>
      <w:r w:rsidRPr="00276EE2">
        <w:rPr>
          <w:rStyle w:val="matn1"/>
          <w:rFonts w:ascii="Times New Roman" w:hAnsi="Times New Roman" w:cs="Times New Roman"/>
          <w:b/>
          <w:bCs/>
          <w:color w:val="auto"/>
          <w:sz w:val="20"/>
          <w:szCs w:val="20"/>
          <w:lang w:val="de-DE"/>
        </w:rPr>
        <w:t xml:space="preserve">mit ihr </w:t>
      </w:r>
      <w:r>
        <w:rPr>
          <w:rStyle w:val="matn1"/>
          <w:rFonts w:ascii="Times New Roman" w:hAnsi="Times New Roman" w:cs="Times New Roman"/>
          <w:b/>
          <w:bCs/>
          <w:color w:val="auto"/>
          <w:sz w:val="20"/>
          <w:szCs w:val="20"/>
          <w:lang w:val="de-DE"/>
        </w:rPr>
        <w:t>jene</w:t>
      </w:r>
      <w:r w:rsidRPr="00276EE2">
        <w:rPr>
          <w:rStyle w:val="matn1"/>
          <w:rFonts w:ascii="Times New Roman" w:hAnsi="Times New Roman" w:cs="Times New Roman"/>
          <w:b/>
          <w:bCs/>
          <w:color w:val="auto"/>
          <w:sz w:val="20"/>
          <w:szCs w:val="20"/>
          <w:lang w:val="de-DE"/>
        </w:rPr>
        <w:t xml:space="preserve"> einholt, die euch voraus sind</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mit dem ihr </w:t>
      </w:r>
      <w:r>
        <w:rPr>
          <w:rStyle w:val="matn1"/>
          <w:rFonts w:ascii="Times New Roman" w:hAnsi="Times New Roman" w:cs="Times New Roman"/>
          <w:b/>
          <w:bCs/>
          <w:color w:val="auto"/>
          <w:sz w:val="20"/>
          <w:szCs w:val="20"/>
          <w:lang w:val="de-DE"/>
        </w:rPr>
        <w:t>jenen</w:t>
      </w:r>
      <w:r w:rsidRPr="00276EE2">
        <w:rPr>
          <w:rStyle w:val="matn1"/>
          <w:rFonts w:ascii="Times New Roman" w:hAnsi="Times New Roman" w:cs="Times New Roman"/>
          <w:b/>
          <w:bCs/>
          <w:color w:val="auto"/>
          <w:sz w:val="20"/>
          <w:szCs w:val="20"/>
          <w:lang w:val="de-DE"/>
        </w:rPr>
        <w:t xml:space="preserve"> vorausgeht, die hi</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ter euch sind</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w:t>
      </w:r>
      <w:r>
        <w:rPr>
          <w:rStyle w:val="matn1"/>
          <w:rFonts w:ascii="Times New Roman" w:hAnsi="Times New Roman" w:cs="Times New Roman"/>
          <w:b/>
          <w:bCs/>
          <w:color w:val="auto"/>
          <w:sz w:val="20"/>
          <w:szCs w:val="20"/>
          <w:lang w:val="de-DE"/>
        </w:rPr>
        <w:t xml:space="preserve">(was dazu führt, dass) </w:t>
      </w:r>
      <w:r w:rsidRPr="00276EE2">
        <w:rPr>
          <w:rStyle w:val="matn1"/>
          <w:rFonts w:ascii="Times New Roman" w:hAnsi="Times New Roman" w:cs="Times New Roman"/>
          <w:b/>
          <w:bCs/>
          <w:color w:val="auto"/>
          <w:sz w:val="20"/>
          <w:szCs w:val="20"/>
          <w:lang w:val="de-DE"/>
        </w:rPr>
        <w:t xml:space="preserve">keiner besser </w:t>
      </w:r>
      <w:r>
        <w:rPr>
          <w:rStyle w:val="matn1"/>
          <w:rFonts w:ascii="Times New Roman" w:hAnsi="Times New Roman" w:cs="Times New Roman"/>
          <w:b/>
          <w:bCs/>
          <w:color w:val="auto"/>
          <w:sz w:val="20"/>
          <w:szCs w:val="20"/>
          <w:lang w:val="de-DE"/>
        </w:rPr>
        <w:t xml:space="preserve">ist </w:t>
      </w:r>
      <w:r w:rsidRPr="00276EE2">
        <w:rPr>
          <w:rStyle w:val="matn1"/>
          <w:rFonts w:ascii="Times New Roman" w:hAnsi="Times New Roman" w:cs="Times New Roman"/>
          <w:b/>
          <w:bCs/>
          <w:color w:val="auto"/>
          <w:sz w:val="20"/>
          <w:szCs w:val="20"/>
          <w:lang w:val="de-DE"/>
        </w:rPr>
        <w:t xml:space="preserve">als </w:t>
      </w:r>
      <w:r>
        <w:rPr>
          <w:rStyle w:val="matn1"/>
          <w:rFonts w:ascii="Times New Roman" w:hAnsi="Times New Roman" w:cs="Times New Roman"/>
          <w:b/>
          <w:bCs/>
          <w:color w:val="auto"/>
          <w:sz w:val="20"/>
          <w:szCs w:val="20"/>
          <w:lang w:val="de-DE"/>
        </w:rPr>
        <w:t>ihr,</w:t>
      </w:r>
      <w:r w:rsidRPr="00276EE2">
        <w:rPr>
          <w:rStyle w:val="matn1"/>
          <w:rFonts w:ascii="Times New Roman" w:hAnsi="Times New Roman" w:cs="Times New Roman"/>
          <w:b/>
          <w:bCs/>
          <w:color w:val="auto"/>
          <w:sz w:val="20"/>
          <w:szCs w:val="20"/>
          <w:lang w:val="de-DE"/>
        </w:rPr>
        <w:t xml:space="preserve"> außer jemand macht</w:t>
      </w:r>
      <w:r>
        <w:rPr>
          <w:rStyle w:val="matn1"/>
          <w:rFonts w:ascii="Times New Roman" w:hAnsi="Times New Roman" w:cs="Times New Roman"/>
          <w:b/>
          <w:bCs/>
          <w:color w:val="auto"/>
          <w:sz w:val="20"/>
          <w:szCs w:val="20"/>
          <w:lang w:val="de-DE"/>
        </w:rPr>
        <w:t xml:space="preserve"> es noch</w:t>
      </w:r>
      <w:r w:rsidRPr="00276EE2">
        <w:rPr>
          <w:rStyle w:val="matn1"/>
          <w:rFonts w:ascii="Times New Roman" w:hAnsi="Times New Roman" w:cs="Times New Roman"/>
          <w:b/>
          <w:bCs/>
          <w:color w:val="auto"/>
          <w:sz w:val="20"/>
          <w:szCs w:val="20"/>
          <w:lang w:val="de-DE"/>
        </w:rPr>
        <w:t xml:space="preserve"> besser als ihr?“</w:t>
      </w:r>
      <w:r w:rsidRPr="00276EE2">
        <w:rPr>
          <w:rStyle w:val="matn1"/>
          <w:rFonts w:ascii="Times New Roman" w:hAnsi="Times New Roman" w:cs="Times New Roman"/>
          <w:color w:val="auto"/>
          <w:sz w:val="20"/>
          <w:szCs w:val="20"/>
          <w:lang w:val="de-DE"/>
        </w:rPr>
        <w:t xml:space="preserve"> Sie sagten: </w:t>
      </w:r>
      <w:r>
        <w:rPr>
          <w:rStyle w:val="matn1"/>
          <w:rFonts w:ascii="Times New Roman" w:hAnsi="Times New Roman" w:cs="Times New Roman"/>
          <w:color w:val="auto"/>
          <w:sz w:val="20"/>
          <w:szCs w:val="20"/>
          <w:lang w:val="de-DE"/>
        </w:rPr>
        <w:t>„Ja</w:t>
      </w:r>
      <w:r w:rsidRPr="00276EE2">
        <w:rPr>
          <w:rStyle w:val="matn1"/>
          <w:rFonts w:ascii="Times New Roman" w:hAnsi="Times New Roman" w:cs="Times New Roman"/>
          <w:color w:val="auto"/>
          <w:sz w:val="20"/>
          <w:szCs w:val="20"/>
          <w:lang w:val="de-DE"/>
        </w:rPr>
        <w:t>, o Gesandter Allahs.</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0F7B0A">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obpreis</w:t>
      </w:r>
      <w:r>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 xml:space="preserve"> Allah (</w:t>
      </w:r>
      <w:r w:rsidRPr="000F7B0A">
        <w:rPr>
          <w:rStyle w:val="matn1"/>
          <w:rFonts w:ascii="Times New Roman" w:hAnsi="Times New Roman" w:cs="Times New Roman"/>
          <w:b/>
          <w:bCs/>
          <w:i/>
          <w:iCs/>
          <w:color w:val="auto"/>
          <w:sz w:val="20"/>
          <w:szCs w:val="20"/>
          <w:lang w:val="de-DE"/>
        </w:rPr>
        <w:t>Subhan</w:t>
      </w:r>
      <w:r w:rsidR="00801F43">
        <w:rPr>
          <w:rStyle w:val="matn1"/>
          <w:rFonts w:ascii="Times New Roman" w:hAnsi="Times New Roman" w:cs="Times New Roman"/>
          <w:b/>
          <w:bCs/>
          <w:i/>
          <w:iCs/>
          <w:color w:val="auto"/>
          <w:sz w:val="20"/>
          <w:szCs w:val="20"/>
          <w:lang w:val="de-DE"/>
        </w:rPr>
        <w:t xml:space="preserve"> A</w:t>
      </w:r>
      <w:r w:rsidRPr="000F7B0A">
        <w:rPr>
          <w:rStyle w:val="matn1"/>
          <w:rFonts w:ascii="Times New Roman" w:hAnsi="Times New Roman" w:cs="Times New Roman"/>
          <w:b/>
          <w:bCs/>
          <w:i/>
          <w:iCs/>
          <w:color w:val="auto"/>
          <w:sz w:val="20"/>
          <w:szCs w:val="20"/>
          <w:lang w:val="de-DE"/>
        </w:rPr>
        <w:t>l</w:t>
      </w:r>
      <w:r w:rsidRPr="000F7B0A">
        <w:rPr>
          <w:rStyle w:val="matn1"/>
          <w:rFonts w:ascii="Times New Roman" w:hAnsi="Times New Roman" w:cs="Times New Roman"/>
          <w:b/>
          <w:bCs/>
          <w:i/>
          <w:iCs/>
          <w:color w:val="auto"/>
          <w:sz w:val="20"/>
          <w:szCs w:val="20"/>
          <w:lang w:val="de-DE"/>
        </w:rPr>
        <w:t>lah</w:t>
      </w:r>
      <w:r w:rsidRPr="00276EE2">
        <w:rPr>
          <w:rStyle w:val="matn1"/>
          <w:rFonts w:ascii="Times New Roman" w:hAnsi="Times New Roman" w:cs="Times New Roman"/>
          <w:b/>
          <w:bCs/>
          <w:color w:val="auto"/>
          <w:sz w:val="20"/>
          <w:szCs w:val="20"/>
          <w:lang w:val="de-DE"/>
        </w:rPr>
        <w:t>), preist die Größe Allahs (</w:t>
      </w:r>
      <w:r w:rsidRPr="000F7B0A">
        <w:rPr>
          <w:rStyle w:val="matn1"/>
          <w:rFonts w:ascii="Times New Roman" w:hAnsi="Times New Roman" w:cs="Times New Roman"/>
          <w:b/>
          <w:bCs/>
          <w:i/>
          <w:iCs/>
          <w:color w:val="auto"/>
          <w:sz w:val="20"/>
          <w:szCs w:val="20"/>
          <w:lang w:val="de-DE"/>
        </w:rPr>
        <w:t>Allahu akbar</w:t>
      </w:r>
      <w:r w:rsidRPr="00276EE2">
        <w:rPr>
          <w:rStyle w:val="matn1"/>
          <w:rFonts w:ascii="Times New Roman" w:hAnsi="Times New Roman" w:cs="Times New Roman"/>
          <w:b/>
          <w:bCs/>
          <w:color w:val="auto"/>
          <w:sz w:val="20"/>
          <w:szCs w:val="20"/>
          <w:lang w:val="de-DE"/>
        </w:rPr>
        <w:t>), lobt und dankt Allah (</w:t>
      </w:r>
      <w:r w:rsidRPr="000F7B0A">
        <w:rPr>
          <w:rStyle w:val="matn1"/>
          <w:rFonts w:ascii="Times New Roman" w:hAnsi="Times New Roman" w:cs="Times New Roman"/>
          <w:b/>
          <w:bCs/>
          <w:i/>
          <w:iCs/>
          <w:color w:val="auto"/>
          <w:sz w:val="20"/>
          <w:szCs w:val="20"/>
          <w:lang w:val="de-DE"/>
        </w:rPr>
        <w:t>Al</w:t>
      </w:r>
      <w:r w:rsidR="00801F43">
        <w:rPr>
          <w:rStyle w:val="matn1"/>
          <w:rFonts w:ascii="Times New Roman" w:hAnsi="Times New Roman" w:cs="Times New Roman"/>
          <w:b/>
          <w:bCs/>
          <w:i/>
          <w:iCs/>
          <w:color w:val="auto"/>
          <w:sz w:val="20"/>
          <w:szCs w:val="20"/>
          <w:lang w:val="de-DE"/>
        </w:rPr>
        <w:t>-</w:t>
      </w:r>
      <w:r w:rsidRPr="000F7B0A">
        <w:rPr>
          <w:rStyle w:val="matn1"/>
          <w:rFonts w:ascii="Times New Roman" w:hAnsi="Times New Roman" w:cs="Times New Roman"/>
          <w:b/>
          <w:bCs/>
          <w:i/>
          <w:iCs/>
          <w:color w:val="auto"/>
          <w:sz w:val="20"/>
          <w:szCs w:val="20"/>
          <w:lang w:val="de-DE"/>
        </w:rPr>
        <w:t>hamdu</w:t>
      </w:r>
      <w:r w:rsidR="00801F43">
        <w:rPr>
          <w:rStyle w:val="matn1"/>
          <w:rFonts w:ascii="Times New Roman" w:hAnsi="Times New Roman" w:cs="Times New Roman"/>
          <w:b/>
          <w:bCs/>
          <w:i/>
          <w:iCs/>
          <w:color w:val="auto"/>
          <w:sz w:val="20"/>
          <w:szCs w:val="20"/>
          <w:lang w:val="de-DE"/>
        </w:rPr>
        <w:t xml:space="preserve"> </w:t>
      </w:r>
      <w:r w:rsidRPr="000F7B0A">
        <w:rPr>
          <w:rStyle w:val="matn1"/>
          <w:rFonts w:ascii="Times New Roman" w:hAnsi="Times New Roman" w:cs="Times New Roman"/>
          <w:b/>
          <w:bCs/>
          <w:i/>
          <w:iCs/>
          <w:color w:val="auto"/>
          <w:sz w:val="20"/>
          <w:szCs w:val="20"/>
          <w:lang w:val="de-DE"/>
        </w:rPr>
        <w:t>li</w:t>
      </w:r>
      <w:r w:rsidR="00801F43">
        <w:rPr>
          <w:rStyle w:val="matn1"/>
          <w:rFonts w:ascii="Times New Roman" w:hAnsi="Times New Roman" w:cs="Times New Roman"/>
          <w:b/>
          <w:bCs/>
          <w:i/>
          <w:iCs/>
          <w:color w:val="auto"/>
          <w:sz w:val="20"/>
          <w:szCs w:val="20"/>
          <w:lang w:val="de-DE"/>
        </w:rPr>
        <w:t>-</w:t>
      </w:r>
      <w:r w:rsidRPr="000F7B0A">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ach jedem (Pflicht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)Gebet</w:t>
      </w:r>
      <w:r>
        <w:rPr>
          <w:rStyle w:val="matn1"/>
          <w:rFonts w:ascii="Times New Roman" w:hAnsi="Times New Roman" w:cs="Times New Roman"/>
          <w:b/>
          <w:bCs/>
          <w:color w:val="auto"/>
          <w:sz w:val="20"/>
          <w:szCs w:val="20"/>
          <w:lang w:val="de-DE"/>
        </w:rPr>
        <w:t xml:space="preserve"> je</w:t>
      </w:r>
      <w:r w:rsidRPr="00276EE2">
        <w:rPr>
          <w:rStyle w:val="matn1"/>
          <w:rFonts w:ascii="Times New Roman" w:hAnsi="Times New Roman" w:cs="Times New Roman"/>
          <w:b/>
          <w:bCs/>
          <w:color w:val="auto"/>
          <w:sz w:val="20"/>
          <w:szCs w:val="20"/>
          <w:lang w:val="de-DE"/>
        </w:rPr>
        <w:t xml:space="preserve"> dreiunddreißigmal.“</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Die armen </w:t>
      </w:r>
      <w:r w:rsidRPr="000F7B0A">
        <w:rPr>
          <w:rStyle w:val="matn1"/>
          <w:rFonts w:ascii="Times New Roman" w:hAnsi="Times New Roman" w:cs="Times New Roman"/>
          <w:i/>
          <w:iCs/>
          <w:color w:val="auto"/>
          <w:sz w:val="20"/>
          <w:szCs w:val="20"/>
          <w:lang w:val="de-DE"/>
        </w:rPr>
        <w:t>Muha</w:t>
      </w:r>
      <w:r w:rsidRPr="000F7B0A">
        <w:rPr>
          <w:rStyle w:val="matn1"/>
          <w:rFonts w:ascii="Times New Roman" w:hAnsi="Times New Roman" w:cs="Times New Roman"/>
          <w:i/>
          <w:iCs/>
          <w:color w:val="auto"/>
          <w:sz w:val="20"/>
          <w:szCs w:val="20"/>
          <w:lang w:val="de-DE"/>
        </w:rPr>
        <w:t>d</w:t>
      </w:r>
      <w:r w:rsidRPr="000F7B0A">
        <w:rPr>
          <w:rStyle w:val="matn1"/>
          <w:rFonts w:ascii="Times New Roman" w:hAnsi="Times New Roman" w:cs="Times New Roman"/>
          <w:i/>
          <w:iCs/>
          <w:color w:val="auto"/>
          <w:sz w:val="20"/>
          <w:szCs w:val="20"/>
          <w:lang w:val="de-DE"/>
        </w:rPr>
        <w:t>schirun</w:t>
      </w:r>
      <w:r w:rsidRPr="00276EE2">
        <w:rPr>
          <w:rStyle w:val="matn1"/>
          <w:rFonts w:ascii="Times New Roman" w:hAnsi="Times New Roman" w:cs="Times New Roman"/>
          <w:color w:val="auto"/>
          <w:sz w:val="20"/>
          <w:szCs w:val="20"/>
          <w:lang w:val="de-DE"/>
        </w:rPr>
        <w:t xml:space="preserve"> kamen erneut zu</w:t>
      </w:r>
      <w:r>
        <w:rPr>
          <w:rStyle w:val="matn1"/>
          <w:rFonts w:ascii="Times New Roman" w:hAnsi="Times New Roman" w:cs="Times New Roman"/>
          <w:color w:val="auto"/>
          <w:sz w:val="20"/>
          <w:szCs w:val="20"/>
          <w:lang w:val="de-DE"/>
        </w:rPr>
        <w:t>m</w:t>
      </w:r>
      <w:r w:rsidRPr="00276EE2">
        <w:rPr>
          <w:rStyle w:val="matn1"/>
          <w:rFonts w:ascii="Times New Roman" w:hAnsi="Times New Roman" w:cs="Times New Roman"/>
          <w:color w:val="auto"/>
          <w:sz w:val="20"/>
          <w:szCs w:val="20"/>
          <w:lang w:val="de-DE"/>
        </w:rPr>
        <w:t xml:space="preserve">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und sagten zu ihm: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Unsere woh</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habenden Brüder haben von dem erfa</w:t>
      </w:r>
      <w:r w:rsidRPr="00276EE2">
        <w:rPr>
          <w:rStyle w:val="matn1"/>
          <w:rFonts w:ascii="Times New Roman" w:hAnsi="Times New Roman" w:cs="Times New Roman"/>
          <w:color w:val="auto"/>
          <w:sz w:val="20"/>
          <w:szCs w:val="20"/>
          <w:lang w:val="de-DE"/>
        </w:rPr>
        <w:t>h</w:t>
      </w:r>
      <w:r w:rsidRPr="00276EE2">
        <w:rPr>
          <w:rStyle w:val="matn1"/>
          <w:rFonts w:ascii="Times New Roman" w:hAnsi="Times New Roman" w:cs="Times New Roman"/>
          <w:color w:val="auto"/>
          <w:sz w:val="20"/>
          <w:szCs w:val="20"/>
          <w:lang w:val="de-DE"/>
        </w:rPr>
        <w:t>ren, was wir machen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 sie tun das Gleiche.</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 sagte: </w:t>
      </w:r>
      <w:r w:rsidRPr="00801F43">
        <w:rPr>
          <w:rStyle w:val="matn1"/>
          <w:rFonts w:ascii="Times New Roman" w:hAnsi="Times New Roman" w:cs="Times New Roman"/>
          <w:b/>
          <w:bCs/>
          <w:color w:val="auto"/>
          <w:sz w:val="20"/>
          <w:szCs w:val="20"/>
          <w:lang w:val="de-DE"/>
        </w:rPr>
        <w:t>„</w:t>
      </w:r>
      <w:r w:rsidRPr="00801F43">
        <w:rPr>
          <w:rStyle w:val="matn1"/>
          <w:rFonts w:ascii="Times New Roman" w:hAnsi="Times New Roman" w:cs="Times New Roman"/>
          <w:b/>
          <w:bCs/>
          <w:i/>
          <w:iCs/>
          <w:color w:val="auto"/>
          <w:sz w:val="20"/>
          <w:szCs w:val="20"/>
          <w:lang w:val="de-DE"/>
        </w:rPr>
        <w:t>Dies ist Allahs Huld, Er g</w:t>
      </w:r>
      <w:r w:rsidRPr="00801F43">
        <w:rPr>
          <w:rStyle w:val="matn1"/>
          <w:rFonts w:ascii="Times New Roman" w:hAnsi="Times New Roman" w:cs="Times New Roman"/>
          <w:b/>
          <w:bCs/>
          <w:i/>
          <w:iCs/>
          <w:color w:val="auto"/>
          <w:sz w:val="20"/>
          <w:szCs w:val="20"/>
          <w:lang w:val="de-DE"/>
        </w:rPr>
        <w:t>e</w:t>
      </w:r>
      <w:r w:rsidRPr="00801F43">
        <w:rPr>
          <w:rStyle w:val="matn1"/>
          <w:rFonts w:ascii="Times New Roman" w:hAnsi="Times New Roman" w:cs="Times New Roman"/>
          <w:b/>
          <w:bCs/>
          <w:i/>
          <w:iCs/>
          <w:color w:val="auto"/>
          <w:sz w:val="20"/>
          <w:szCs w:val="20"/>
          <w:lang w:val="de-DE"/>
        </w:rPr>
        <w:t>währt sie, wem Er will. […]</w:t>
      </w:r>
      <w:r w:rsidRPr="00801F43">
        <w:rPr>
          <w:rStyle w:val="matn1"/>
          <w:rFonts w:ascii="Times New Roman" w:hAnsi="Times New Roman" w:cs="Times New Roman"/>
          <w:i/>
          <w:iCs/>
          <w:color w:val="auto"/>
          <w:sz w:val="20"/>
          <w:szCs w:val="20"/>
          <w:lang w:val="de-DE"/>
        </w:rPr>
        <w:t xml:space="preserve"> </w:t>
      </w:r>
      <w:r w:rsidRPr="00801F43">
        <w:rPr>
          <w:rStyle w:val="matn1"/>
          <w:rFonts w:ascii="Times New Roman" w:hAnsi="Times New Roman" w:cs="Times New Roman"/>
          <w:b/>
          <w:bCs/>
          <w:i/>
          <w:iCs/>
          <w:color w:val="auto"/>
          <w:sz w:val="20"/>
          <w:szCs w:val="20"/>
          <w:lang w:val="de-DE"/>
        </w:rPr>
        <w:t>(62:4)</w:t>
      </w:r>
      <w:r w:rsidR="00801F43" w:rsidRPr="00801F43">
        <w:rPr>
          <w:rStyle w:val="matn1"/>
          <w:rFonts w:ascii="Times New Roman" w:hAnsi="Times New Roman" w:cs="Times New Roman"/>
          <w:b/>
          <w:bCs/>
          <w:i/>
          <w:iCs/>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w:t>
      </w:r>
    </w:p>
    <w:p w14:paraId="4BE5FFF2" w14:textId="77777777" w:rsidR="0013341E" w:rsidRPr="00276EE2" w:rsidRDefault="0013341E" w:rsidP="00801F43">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Buchari 843</w:t>
      </w:r>
      <w:r w:rsidRPr="00276EE2">
        <w:rPr>
          <w:rStyle w:val="matn1"/>
          <w:rFonts w:ascii="Times New Roman" w:hAnsi="Times New Roman" w:cs="Times New Roman"/>
          <w:color w:val="auto"/>
          <w:sz w:val="20"/>
          <w:szCs w:val="20"/>
          <w:lang w:val="de-DE"/>
        </w:rPr>
        <w:t>, 6329</w:t>
      </w:r>
      <w:r w:rsidR="00801F4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595</w:t>
      </w:r>
      <w:r>
        <w:rPr>
          <w:rStyle w:val="matn1"/>
          <w:rFonts w:ascii="Times New Roman" w:hAnsi="Times New Roman" w:cs="Times New Roman"/>
          <w:color w:val="auto"/>
          <w:sz w:val="20"/>
          <w:szCs w:val="20"/>
          <w:lang w:val="de-DE"/>
        </w:rPr>
        <w:t>)</w:t>
      </w:r>
    </w:p>
    <w:p w14:paraId="5198CCBE" w14:textId="77777777" w:rsidR="0013341E" w:rsidRDefault="0013341E" w:rsidP="0013341E">
      <w:pPr>
        <w:bidi w:val="0"/>
        <w:jc w:val="both"/>
        <w:rPr>
          <w:rFonts w:ascii="Times New Roman" w:hAnsi="Times New Roman" w:cs="Times New Roman"/>
          <w:sz w:val="20"/>
          <w:szCs w:val="20"/>
          <w:lang w:val="de-DE"/>
        </w:rPr>
      </w:pPr>
    </w:p>
    <w:p w14:paraId="6DF36917" w14:textId="77777777" w:rsidR="0013341E" w:rsidRDefault="0013341E" w:rsidP="00801F43">
      <w:pPr>
        <w:bidi w:val="0"/>
        <w:jc w:val="both"/>
        <w:rPr>
          <w:rStyle w:val="matn1"/>
          <w:rFonts w:ascii="Times New Roman" w:hAnsi="Times New Roman" w:cs="Times New Roman"/>
          <w:b/>
          <w:bCs/>
          <w:color w:val="auto"/>
          <w:sz w:val="20"/>
          <w:szCs w:val="20"/>
          <w:lang w:val="de-DE"/>
        </w:rPr>
      </w:pPr>
      <w:r w:rsidRPr="00276EE2">
        <w:rPr>
          <w:rFonts w:ascii="Times New Roman" w:hAnsi="Times New Roman" w:cs="Times New Roman"/>
          <w:sz w:val="20"/>
          <w:szCs w:val="20"/>
          <w:lang w:val="de-DE"/>
        </w:rPr>
        <w:t>Abu Dhar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Einige Gefährten des Propheten</w:t>
      </w:r>
      <w:r>
        <w:rPr>
          <w:rStyle w:val="matn1"/>
          <w:rFonts w:ascii="Times New Roman" w:hAnsi="Times New Roman" w:cs="Times New Roman"/>
          <w:color w:val="auto"/>
          <w:sz w:val="20"/>
          <w:szCs w:val="20"/>
          <w:lang w:val="de-DE"/>
        </w:rPr>
        <w:t xml:space="preserve"> </w:t>
      </w:r>
      <w:r w:rsidRPr="0032326D">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Allah segne ihn und schenke ihm Frieden</w:t>
      </w:r>
      <w:r>
        <w:rPr>
          <w:rStyle w:val="matn1"/>
          <w:rFonts w:ascii="Times New Roman" w:hAnsi="Times New Roman" w:cs="Times New Roman"/>
          <w:color w:val="auto"/>
          <w:sz w:val="20"/>
          <w:szCs w:val="20"/>
          <w:lang w:val="de-DE"/>
        </w:rPr>
        <w:t xml:space="preserve"> – </w:t>
      </w:r>
      <w:r w:rsidRPr="00276EE2">
        <w:rPr>
          <w:rStyle w:val="matn1"/>
          <w:rFonts w:ascii="Times New Roman" w:hAnsi="Times New Roman" w:cs="Times New Roman"/>
          <w:color w:val="auto"/>
          <w:sz w:val="20"/>
          <w:szCs w:val="20"/>
          <w:lang w:val="de-DE"/>
        </w:rPr>
        <w:t>sagten zum Pr</w:t>
      </w:r>
      <w:r w:rsidRPr="00276EE2">
        <w:rPr>
          <w:rStyle w:val="matn1"/>
          <w:rFonts w:ascii="Times New Roman" w:hAnsi="Times New Roman" w:cs="Times New Roman"/>
          <w:color w:val="auto"/>
          <w:sz w:val="20"/>
          <w:szCs w:val="20"/>
          <w:lang w:val="de-DE"/>
        </w:rPr>
        <w:t>o</w:t>
      </w:r>
      <w:r w:rsidRPr="00276EE2">
        <w:rPr>
          <w:rStyle w:val="matn1"/>
          <w:rFonts w:ascii="Times New Roman" w:hAnsi="Times New Roman" w:cs="Times New Roman"/>
          <w:color w:val="auto"/>
          <w:sz w:val="20"/>
          <w:szCs w:val="20"/>
          <w:lang w:val="de-DE"/>
        </w:rPr>
        <w:t>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Die Vermögenden erlangen die Belohnungen: Sie b</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sie fasten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fasten</w:t>
      </w:r>
      <w:r>
        <w:rPr>
          <w:rStyle w:val="matn1"/>
          <w:rFonts w:ascii="Times New Roman" w:hAnsi="Times New Roman" w:cs="Times New Roman"/>
          <w:color w:val="auto"/>
          <w:sz w:val="20"/>
          <w:szCs w:val="20"/>
          <w:lang w:val="de-DE"/>
        </w:rPr>
        <w:t>; und</w:t>
      </w:r>
      <w:r w:rsidRPr="00276EE2">
        <w:rPr>
          <w:rStyle w:val="matn1"/>
          <w:rFonts w:ascii="Times New Roman" w:hAnsi="Times New Roman" w:cs="Times New Roman"/>
          <w:color w:val="auto"/>
          <w:sz w:val="20"/>
          <w:szCs w:val="20"/>
          <w:lang w:val="de-DE"/>
        </w:rPr>
        <w:t xml:space="preserve"> sie geben (den Armen) reichlich von ihrem Vermögen.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„Hat Allah euch</w:t>
      </w:r>
      <w:r w:rsidRPr="0032326D">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denn nicht </w:t>
      </w:r>
      <w:r>
        <w:rPr>
          <w:rStyle w:val="matn1"/>
          <w:rFonts w:ascii="Times New Roman" w:hAnsi="Times New Roman" w:cs="Times New Roman"/>
          <w:b/>
          <w:bCs/>
          <w:color w:val="auto"/>
          <w:sz w:val="20"/>
          <w:szCs w:val="20"/>
          <w:lang w:val="de-DE"/>
        </w:rPr>
        <w:t xml:space="preserve">auch (etwas) </w:t>
      </w:r>
      <w:r w:rsidRPr="00276EE2">
        <w:rPr>
          <w:rStyle w:val="matn1"/>
          <w:rFonts w:ascii="Times New Roman" w:hAnsi="Times New Roman" w:cs="Times New Roman"/>
          <w:b/>
          <w:bCs/>
          <w:color w:val="auto"/>
          <w:sz w:val="20"/>
          <w:szCs w:val="20"/>
          <w:lang w:val="de-DE"/>
        </w:rPr>
        <w:t xml:space="preserve">gegeben, </w:t>
      </w:r>
      <w:r>
        <w:rPr>
          <w:rStyle w:val="matn1"/>
          <w:rFonts w:ascii="Times New Roman" w:hAnsi="Times New Roman" w:cs="Times New Roman"/>
          <w:b/>
          <w:bCs/>
          <w:color w:val="auto"/>
          <w:sz w:val="20"/>
          <w:szCs w:val="20"/>
          <w:lang w:val="de-DE"/>
        </w:rPr>
        <w:t>so</w:t>
      </w:r>
      <w:r w:rsidRPr="00276EE2">
        <w:rPr>
          <w:rStyle w:val="matn1"/>
          <w:rFonts w:ascii="Times New Roman" w:hAnsi="Times New Roman" w:cs="Times New Roman"/>
          <w:b/>
          <w:bCs/>
          <w:color w:val="auto"/>
          <w:sz w:val="20"/>
          <w:szCs w:val="20"/>
          <w:lang w:val="de-DE"/>
        </w:rPr>
        <w:t>da</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 ihr Almosen geben könnt?</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Denn jede Lo</w:t>
      </w:r>
      <w:r w:rsidRPr="00276EE2">
        <w:rPr>
          <w:rStyle w:val="matn1"/>
          <w:rFonts w:ascii="Times New Roman" w:hAnsi="Times New Roman" w:cs="Times New Roman"/>
          <w:b/>
          <w:bCs/>
          <w:color w:val="auto"/>
          <w:sz w:val="20"/>
          <w:szCs w:val="20"/>
          <w:lang w:val="de-DE"/>
        </w:rPr>
        <w:t>b</w:t>
      </w:r>
      <w:r w:rsidRPr="00276EE2">
        <w:rPr>
          <w:rStyle w:val="matn1"/>
          <w:rFonts w:ascii="Times New Roman" w:hAnsi="Times New Roman" w:cs="Times New Roman"/>
          <w:b/>
          <w:bCs/>
          <w:color w:val="auto"/>
          <w:sz w:val="20"/>
          <w:szCs w:val="20"/>
          <w:lang w:val="de-DE"/>
        </w:rPr>
        <w:t>preisung (</w:t>
      </w:r>
      <w:r w:rsidRPr="0032326D">
        <w:rPr>
          <w:rStyle w:val="matn1"/>
          <w:rFonts w:ascii="Times New Roman" w:hAnsi="Times New Roman" w:cs="Times New Roman"/>
          <w:b/>
          <w:bCs/>
          <w:i/>
          <w:iCs/>
          <w:color w:val="auto"/>
          <w:sz w:val="20"/>
          <w:szCs w:val="20"/>
          <w:lang w:val="de-DE"/>
        </w:rPr>
        <w:t>Subhan</w:t>
      </w:r>
      <w:r w:rsidR="00801F43">
        <w:rPr>
          <w:rStyle w:val="matn1"/>
          <w:rFonts w:ascii="Times New Roman" w:hAnsi="Times New Roman" w:cs="Times New Roman"/>
          <w:b/>
          <w:bCs/>
          <w:i/>
          <w:iCs/>
          <w:color w:val="auto"/>
          <w:sz w:val="20"/>
          <w:szCs w:val="20"/>
          <w:lang w:val="de-DE"/>
        </w:rPr>
        <w:t xml:space="preserve"> A</w:t>
      </w:r>
      <w:r w:rsidRPr="0032326D">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jede </w:t>
      </w:r>
      <w:r w:rsidRPr="0032326D">
        <w:rPr>
          <w:rStyle w:val="matn1"/>
          <w:rFonts w:ascii="Times New Roman" w:hAnsi="Times New Roman" w:cs="Times New Roman"/>
          <w:b/>
          <w:bCs/>
          <w:i/>
          <w:iCs/>
          <w:color w:val="auto"/>
          <w:sz w:val="20"/>
          <w:szCs w:val="20"/>
          <w:lang w:val="de-DE"/>
        </w:rPr>
        <w:t>Takbira</w:t>
      </w:r>
      <w:r w:rsidRPr="00276EE2">
        <w:rPr>
          <w:rStyle w:val="matn1"/>
          <w:rFonts w:ascii="Times New Roman" w:hAnsi="Times New Roman" w:cs="Times New Roman"/>
          <w:b/>
          <w:bCs/>
          <w:color w:val="auto"/>
          <w:sz w:val="20"/>
          <w:szCs w:val="20"/>
          <w:lang w:val="de-DE"/>
        </w:rPr>
        <w:t xml:space="preserve"> (</w:t>
      </w:r>
      <w:r w:rsidRPr="0032326D">
        <w:rPr>
          <w:rStyle w:val="matn1"/>
          <w:rFonts w:ascii="Times New Roman" w:hAnsi="Times New Roman" w:cs="Times New Roman"/>
          <w:b/>
          <w:bCs/>
          <w:i/>
          <w:iCs/>
          <w:color w:val="auto"/>
          <w:sz w:val="20"/>
          <w:szCs w:val="20"/>
          <w:lang w:val="de-DE"/>
        </w:rPr>
        <w:t>Allahu akbar</w:t>
      </w:r>
      <w:r w:rsidRPr="00276EE2">
        <w:rPr>
          <w:rStyle w:val="matn1"/>
          <w:rFonts w:ascii="Times New Roman" w:hAnsi="Times New Roman" w:cs="Times New Roman"/>
          <w:b/>
          <w:bCs/>
          <w:color w:val="auto"/>
          <w:sz w:val="20"/>
          <w:szCs w:val="20"/>
          <w:lang w:val="de-DE"/>
        </w:rPr>
        <w:t xml:space="preserve"> – </w:t>
      </w:r>
      <w:r>
        <w:rPr>
          <w:rStyle w:val="matn1"/>
          <w:rFonts w:ascii="Times New Roman" w:hAnsi="Times New Roman" w:cs="Times New Roman"/>
          <w:b/>
          <w:bCs/>
          <w:color w:val="auto"/>
          <w:sz w:val="20"/>
          <w:szCs w:val="20"/>
          <w:lang w:val="de-DE"/>
        </w:rPr>
        <w:t>die G</w:t>
      </w:r>
      <w:r w:rsidRPr="00276EE2">
        <w:rPr>
          <w:rStyle w:val="matn1"/>
          <w:rFonts w:ascii="Times New Roman" w:hAnsi="Times New Roman" w:cs="Times New Roman"/>
          <w:b/>
          <w:bCs/>
          <w:color w:val="auto"/>
          <w:sz w:val="20"/>
          <w:szCs w:val="20"/>
          <w:lang w:val="de-DE"/>
        </w:rPr>
        <w:t>röße Allahs zu preisen)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jede </w:t>
      </w:r>
      <w:r w:rsidRPr="0032326D">
        <w:rPr>
          <w:rStyle w:val="matn1"/>
          <w:rFonts w:ascii="Times New Roman" w:hAnsi="Times New Roman" w:cs="Times New Roman"/>
          <w:b/>
          <w:bCs/>
          <w:i/>
          <w:iCs/>
          <w:color w:val="auto"/>
          <w:sz w:val="20"/>
          <w:szCs w:val="20"/>
          <w:lang w:val="de-DE"/>
        </w:rPr>
        <w:t>Ta</w:t>
      </w:r>
      <w:r w:rsidRPr="0032326D">
        <w:rPr>
          <w:rStyle w:val="matn1"/>
          <w:rFonts w:ascii="Times New Roman" w:hAnsi="Times New Roman" w:cs="Times New Roman"/>
          <w:b/>
          <w:bCs/>
          <w:i/>
          <w:iCs/>
          <w:color w:val="auto"/>
          <w:sz w:val="20"/>
          <w:szCs w:val="20"/>
          <w:lang w:val="de-DE"/>
        </w:rPr>
        <w:t>h</w:t>
      </w:r>
      <w:r w:rsidRPr="0032326D">
        <w:rPr>
          <w:rStyle w:val="matn1"/>
          <w:rFonts w:ascii="Times New Roman" w:hAnsi="Times New Roman" w:cs="Times New Roman"/>
          <w:b/>
          <w:bCs/>
          <w:i/>
          <w:iCs/>
          <w:color w:val="auto"/>
          <w:sz w:val="20"/>
          <w:szCs w:val="20"/>
          <w:lang w:val="de-DE"/>
        </w:rPr>
        <w:t>mida</w:t>
      </w:r>
      <w:r w:rsidRPr="00276EE2">
        <w:rPr>
          <w:rStyle w:val="matn1"/>
          <w:rFonts w:ascii="Times New Roman" w:hAnsi="Times New Roman" w:cs="Times New Roman"/>
          <w:b/>
          <w:bCs/>
          <w:color w:val="auto"/>
          <w:sz w:val="20"/>
          <w:szCs w:val="20"/>
          <w:lang w:val="de-DE"/>
        </w:rPr>
        <w:t xml:space="preserve"> (</w:t>
      </w:r>
      <w:r w:rsidRPr="0032326D">
        <w:rPr>
          <w:rStyle w:val="matn1"/>
          <w:rFonts w:ascii="Times New Roman" w:hAnsi="Times New Roman" w:cs="Times New Roman"/>
          <w:b/>
          <w:bCs/>
          <w:i/>
          <w:iCs/>
          <w:color w:val="auto"/>
          <w:sz w:val="20"/>
          <w:szCs w:val="20"/>
          <w:lang w:val="de-DE"/>
        </w:rPr>
        <w:t>Al</w:t>
      </w:r>
      <w:r w:rsidR="00801F43">
        <w:rPr>
          <w:rStyle w:val="matn1"/>
          <w:rFonts w:ascii="Times New Roman" w:hAnsi="Times New Roman" w:cs="Times New Roman"/>
          <w:b/>
          <w:bCs/>
          <w:i/>
          <w:iCs/>
          <w:color w:val="auto"/>
          <w:sz w:val="20"/>
          <w:szCs w:val="20"/>
          <w:lang w:val="de-DE"/>
        </w:rPr>
        <w:t>-</w:t>
      </w:r>
      <w:r w:rsidRPr="0032326D">
        <w:rPr>
          <w:rStyle w:val="matn1"/>
          <w:rFonts w:ascii="Times New Roman" w:hAnsi="Times New Roman" w:cs="Times New Roman"/>
          <w:b/>
          <w:bCs/>
          <w:i/>
          <w:iCs/>
          <w:color w:val="auto"/>
          <w:sz w:val="20"/>
          <w:szCs w:val="20"/>
          <w:lang w:val="de-DE"/>
        </w:rPr>
        <w:t>hamdu</w:t>
      </w:r>
      <w:r w:rsidR="00801F43">
        <w:rPr>
          <w:rStyle w:val="matn1"/>
          <w:rFonts w:ascii="Times New Roman" w:hAnsi="Times New Roman" w:cs="Times New Roman"/>
          <w:b/>
          <w:bCs/>
          <w:i/>
          <w:iCs/>
          <w:color w:val="auto"/>
          <w:sz w:val="20"/>
          <w:szCs w:val="20"/>
          <w:lang w:val="de-DE"/>
        </w:rPr>
        <w:t xml:space="preserve"> </w:t>
      </w:r>
      <w:r w:rsidRPr="0032326D">
        <w:rPr>
          <w:rStyle w:val="matn1"/>
          <w:rFonts w:ascii="Times New Roman" w:hAnsi="Times New Roman" w:cs="Times New Roman"/>
          <w:b/>
          <w:bCs/>
          <w:i/>
          <w:iCs/>
          <w:color w:val="auto"/>
          <w:sz w:val="20"/>
          <w:szCs w:val="20"/>
          <w:lang w:val="de-DE"/>
        </w:rPr>
        <w:t>li</w:t>
      </w:r>
      <w:r w:rsidR="00801F43">
        <w:rPr>
          <w:rStyle w:val="matn1"/>
          <w:rFonts w:ascii="Times New Roman" w:hAnsi="Times New Roman" w:cs="Times New Roman"/>
          <w:b/>
          <w:bCs/>
          <w:i/>
          <w:iCs/>
          <w:color w:val="auto"/>
          <w:sz w:val="20"/>
          <w:szCs w:val="20"/>
          <w:lang w:val="de-DE"/>
        </w:rPr>
        <w:t>-</w:t>
      </w:r>
      <w:r w:rsidRPr="0032326D">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und jede </w:t>
      </w:r>
      <w:r w:rsidRPr="0032326D">
        <w:rPr>
          <w:rStyle w:val="matn1"/>
          <w:rFonts w:ascii="Times New Roman" w:hAnsi="Times New Roman" w:cs="Times New Roman"/>
          <w:b/>
          <w:bCs/>
          <w:i/>
          <w:iCs/>
          <w:color w:val="auto"/>
          <w:sz w:val="20"/>
          <w:szCs w:val="20"/>
          <w:lang w:val="de-DE"/>
        </w:rPr>
        <w:t>Tahlila</w:t>
      </w:r>
      <w:r w:rsidRPr="00276EE2">
        <w:rPr>
          <w:rStyle w:val="matn1"/>
          <w:rFonts w:ascii="Times New Roman" w:hAnsi="Times New Roman" w:cs="Times New Roman"/>
          <w:b/>
          <w:bCs/>
          <w:color w:val="auto"/>
          <w:sz w:val="20"/>
          <w:szCs w:val="20"/>
          <w:lang w:val="de-DE"/>
        </w:rPr>
        <w:t xml:space="preserve"> (</w:t>
      </w:r>
      <w:r w:rsidRPr="0032326D">
        <w:rPr>
          <w:rStyle w:val="matn1"/>
          <w:rFonts w:ascii="Times New Roman" w:hAnsi="Times New Roman" w:cs="Times New Roman"/>
          <w:b/>
          <w:bCs/>
          <w:i/>
          <w:iCs/>
          <w:color w:val="auto"/>
          <w:sz w:val="20"/>
          <w:szCs w:val="20"/>
          <w:lang w:val="de-DE"/>
        </w:rPr>
        <w:t>la ilaha il</w:t>
      </w:r>
      <w:r w:rsidR="00B836C5">
        <w:rPr>
          <w:rStyle w:val="matn1"/>
          <w:rFonts w:ascii="Times New Roman" w:hAnsi="Times New Roman" w:cs="Times New Roman"/>
          <w:b/>
          <w:bCs/>
          <w:i/>
          <w:iCs/>
          <w:color w:val="auto"/>
          <w:sz w:val="20"/>
          <w:szCs w:val="20"/>
          <w:lang w:val="de-DE"/>
        </w:rPr>
        <w:t>l</w:t>
      </w:r>
      <w:r w:rsidRPr="0032326D">
        <w:rPr>
          <w:rStyle w:val="matn1"/>
          <w:rFonts w:ascii="Times New Roman" w:hAnsi="Times New Roman" w:cs="Times New Roman"/>
          <w:b/>
          <w:bCs/>
          <w:i/>
          <w:iCs/>
          <w:color w:val="auto"/>
          <w:sz w:val="20"/>
          <w:szCs w:val="20"/>
          <w:lang w:val="de-DE"/>
        </w:rPr>
        <w:t>a</w:t>
      </w:r>
      <w:r w:rsidR="00801F43">
        <w:rPr>
          <w:rStyle w:val="matn1"/>
          <w:rFonts w:ascii="Times New Roman" w:hAnsi="Times New Roman" w:cs="Times New Roman"/>
          <w:b/>
          <w:bCs/>
          <w:i/>
          <w:iCs/>
          <w:color w:val="auto"/>
          <w:sz w:val="20"/>
          <w:szCs w:val="20"/>
          <w:lang w:val="de-DE"/>
        </w:rPr>
        <w:t>-</w:t>
      </w:r>
      <w:r w:rsidRPr="0032326D">
        <w:rPr>
          <w:rStyle w:val="matn1"/>
          <w:rFonts w:ascii="Times New Roman" w:hAnsi="Times New Roman" w:cs="Times New Roman"/>
          <w:b/>
          <w:bCs/>
          <w:i/>
          <w:iCs/>
          <w:color w:val="auto"/>
          <w:sz w:val="20"/>
          <w:szCs w:val="20"/>
          <w:lang w:val="de-DE"/>
        </w:rPr>
        <w:t>l</w:t>
      </w:r>
      <w:r w:rsidRPr="0032326D">
        <w:rPr>
          <w:rStyle w:val="matn1"/>
          <w:rFonts w:ascii="Times New Roman" w:hAnsi="Times New Roman" w:cs="Times New Roman"/>
          <w:b/>
          <w:bCs/>
          <w:i/>
          <w:iCs/>
          <w:color w:val="auto"/>
          <w:sz w:val="20"/>
          <w:szCs w:val="20"/>
          <w:lang w:val="de-DE"/>
        </w:rPr>
        <w:t>lah</w:t>
      </w:r>
      <w:r w:rsidRPr="00276EE2">
        <w:rPr>
          <w:rStyle w:val="matn1"/>
          <w:rFonts w:ascii="Times New Roman" w:hAnsi="Times New Roman" w:cs="Times New Roman"/>
          <w:b/>
          <w:bCs/>
          <w:color w:val="auto"/>
          <w:sz w:val="20"/>
          <w:szCs w:val="20"/>
          <w:lang w:val="de-DE"/>
        </w:rPr>
        <w:t xml:space="preserve"> – es gibt keinen Gott außer Allah)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Das Gute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gebi</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ten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und das Schlechte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 xml:space="preserve">verbieten ist ein Almosen. </w:t>
      </w:r>
      <w:r>
        <w:rPr>
          <w:rStyle w:val="matn1"/>
          <w:rFonts w:ascii="Times New Roman" w:hAnsi="Times New Roman" w:cs="Times New Roman"/>
          <w:b/>
          <w:bCs/>
          <w:color w:val="auto"/>
          <w:sz w:val="20"/>
          <w:szCs w:val="20"/>
          <w:lang w:val="de-DE"/>
        </w:rPr>
        <w:t>D</w:t>
      </w:r>
      <w:r w:rsidRPr="00276EE2">
        <w:rPr>
          <w:rStyle w:val="matn1"/>
          <w:rFonts w:ascii="Times New Roman" w:hAnsi="Times New Roman" w:cs="Times New Roman"/>
          <w:b/>
          <w:bCs/>
          <w:color w:val="auto"/>
          <w:sz w:val="20"/>
          <w:szCs w:val="20"/>
          <w:lang w:val="de-DE"/>
        </w:rPr>
        <w:t>ass einer von euch mit seiner Frau schläft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ist ein Almose</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Sie fragten: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O Gesandter Allahs, wenn eine</w:t>
      </w:r>
      <w:r>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 von uns seine</w:t>
      </w:r>
      <w:r>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 xml:space="preserve"> Begierde nac</w:t>
      </w:r>
      <w:r w:rsidRPr="00276EE2">
        <w:rPr>
          <w:rStyle w:val="matn1"/>
          <w:rFonts w:ascii="Times New Roman" w:hAnsi="Times New Roman" w:cs="Times New Roman"/>
          <w:color w:val="auto"/>
          <w:sz w:val="20"/>
          <w:szCs w:val="20"/>
          <w:lang w:val="de-DE"/>
        </w:rPr>
        <w:t>h</w:t>
      </w:r>
      <w:r w:rsidRPr="00276EE2">
        <w:rPr>
          <w:rStyle w:val="matn1"/>
          <w:rFonts w:ascii="Times New Roman" w:hAnsi="Times New Roman" w:cs="Times New Roman"/>
          <w:color w:val="auto"/>
          <w:sz w:val="20"/>
          <w:szCs w:val="20"/>
          <w:lang w:val="de-DE"/>
        </w:rPr>
        <w:t xml:space="preserve">kommt, </w:t>
      </w:r>
      <w:r>
        <w:rPr>
          <w:rStyle w:val="matn1"/>
          <w:rFonts w:ascii="Times New Roman" w:hAnsi="Times New Roman" w:cs="Times New Roman"/>
          <w:color w:val="auto"/>
          <w:sz w:val="20"/>
          <w:szCs w:val="20"/>
          <w:lang w:val="de-DE"/>
        </w:rPr>
        <w:t>wird er dafür belohnt</w:t>
      </w:r>
      <w:r w:rsidRPr="00276EE2">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Er sagte: </w:t>
      </w:r>
      <w:r w:rsidRPr="0032326D">
        <w:rPr>
          <w:rStyle w:val="matn1"/>
          <w:rFonts w:ascii="Times New Roman" w:hAnsi="Times New Roman" w:cs="Times New Roman"/>
          <w:b/>
          <w:bCs/>
          <w:color w:val="auto"/>
          <w:sz w:val="20"/>
          <w:szCs w:val="20"/>
          <w:lang w:val="de-DE"/>
        </w:rPr>
        <w:t>„Seht ihr, wenn er sie auf verbotene Weise (</w:t>
      </w:r>
      <w:r w:rsidRPr="0032326D">
        <w:rPr>
          <w:rStyle w:val="matn1"/>
          <w:rFonts w:ascii="Times New Roman" w:hAnsi="Times New Roman" w:cs="Times New Roman"/>
          <w:b/>
          <w:bCs/>
          <w:i/>
          <w:iCs/>
          <w:color w:val="auto"/>
          <w:sz w:val="20"/>
          <w:szCs w:val="20"/>
          <w:lang w:val="de-DE"/>
        </w:rPr>
        <w:t>haram</w:t>
      </w:r>
      <w:r w:rsidRPr="0032326D">
        <w:rPr>
          <w:rStyle w:val="matn1"/>
          <w:rFonts w:ascii="Times New Roman" w:hAnsi="Times New Roman" w:cs="Times New Roman"/>
          <w:b/>
          <w:bCs/>
          <w:color w:val="auto"/>
          <w:sz w:val="20"/>
          <w:szCs w:val="20"/>
          <w:lang w:val="de-DE"/>
        </w:rPr>
        <w:t xml:space="preserve">) befriedigen würde, wäre es für ihn keine Sünde? So ist es auch, wenn </w:t>
      </w:r>
      <w:r w:rsidR="00801F43">
        <w:rPr>
          <w:rStyle w:val="matn1"/>
          <w:rFonts w:ascii="Times New Roman" w:hAnsi="Times New Roman" w:cs="Times New Roman"/>
          <w:b/>
          <w:bCs/>
          <w:color w:val="auto"/>
          <w:sz w:val="20"/>
          <w:szCs w:val="20"/>
          <w:lang w:val="de-DE"/>
        </w:rPr>
        <w:t xml:space="preserve">er </w:t>
      </w:r>
      <w:r w:rsidRPr="0032326D">
        <w:rPr>
          <w:rStyle w:val="matn1"/>
          <w:rFonts w:ascii="Times New Roman" w:hAnsi="Times New Roman" w:cs="Times New Roman"/>
          <w:b/>
          <w:bCs/>
          <w:color w:val="auto"/>
          <w:sz w:val="20"/>
          <w:szCs w:val="20"/>
          <w:lang w:val="de-DE"/>
        </w:rPr>
        <w:t>sie auf erlaubte Weise (</w:t>
      </w:r>
      <w:r w:rsidRPr="0032326D">
        <w:rPr>
          <w:rStyle w:val="matn1"/>
          <w:rFonts w:ascii="Times New Roman" w:hAnsi="Times New Roman" w:cs="Times New Roman"/>
          <w:b/>
          <w:bCs/>
          <w:i/>
          <w:iCs/>
          <w:color w:val="auto"/>
          <w:sz w:val="20"/>
          <w:szCs w:val="20"/>
          <w:lang w:val="de-DE"/>
        </w:rPr>
        <w:t>halal</w:t>
      </w:r>
      <w:r w:rsidRPr="0032326D">
        <w:rPr>
          <w:rStyle w:val="matn1"/>
          <w:rFonts w:ascii="Times New Roman" w:hAnsi="Times New Roman" w:cs="Times New Roman"/>
          <w:b/>
          <w:bCs/>
          <w:color w:val="auto"/>
          <w:sz w:val="20"/>
          <w:szCs w:val="20"/>
          <w:lang w:val="de-DE"/>
        </w:rPr>
        <w:t>) befri</w:t>
      </w:r>
      <w:r w:rsidRPr="0032326D">
        <w:rPr>
          <w:rStyle w:val="matn1"/>
          <w:rFonts w:ascii="Times New Roman" w:hAnsi="Times New Roman" w:cs="Times New Roman"/>
          <w:b/>
          <w:bCs/>
          <w:color w:val="auto"/>
          <w:sz w:val="20"/>
          <w:szCs w:val="20"/>
          <w:lang w:val="de-DE"/>
        </w:rPr>
        <w:t>e</w:t>
      </w:r>
      <w:r w:rsidRPr="0032326D">
        <w:rPr>
          <w:rStyle w:val="matn1"/>
          <w:rFonts w:ascii="Times New Roman" w:hAnsi="Times New Roman" w:cs="Times New Roman"/>
          <w:b/>
          <w:bCs/>
          <w:color w:val="auto"/>
          <w:sz w:val="20"/>
          <w:szCs w:val="20"/>
          <w:lang w:val="de-DE"/>
        </w:rPr>
        <w:t>digt, dann wird er dafür belohnt.“</w:t>
      </w:r>
    </w:p>
    <w:p w14:paraId="2E138FEB" w14:textId="77777777" w:rsidR="0013341E" w:rsidRDefault="0013341E" w:rsidP="0013341E">
      <w:pPr>
        <w:bidi w:val="0"/>
        <w:jc w:val="both"/>
        <w:rPr>
          <w:rStyle w:val="matn1"/>
          <w:rFonts w:ascii="Times New Roman" w:hAnsi="Times New Roman" w:cs="Times New Roman"/>
          <w:b/>
          <w:bCs/>
          <w:color w:val="auto"/>
          <w:sz w:val="20"/>
          <w:szCs w:val="20"/>
          <w:lang w:val="de-DE"/>
        </w:rPr>
      </w:pPr>
    </w:p>
    <w:p w14:paraId="3F84E7E3" w14:textId="77777777" w:rsidR="0013341E" w:rsidRPr="0032326D" w:rsidRDefault="00BE5F9A" w:rsidP="0013341E">
      <w:pPr>
        <w:bidi w:val="0"/>
        <w:jc w:val="both"/>
        <w:rPr>
          <w:rStyle w:val="matn1"/>
          <w:rFonts w:ascii="Times New Roman" w:hAnsi="Times New Roman" w:cs="Times New Roman"/>
          <w:b/>
          <w:bCs/>
          <w:color w:val="auto"/>
          <w:sz w:val="20"/>
          <w:szCs w:val="20"/>
          <w:lang w:val="de-DE"/>
        </w:rPr>
      </w:pPr>
      <w:ins w:id="655" w:author="hajar" w:date="2020-03-26T22:04:00Z">
        <w:r>
          <w:rPr>
            <w:rStyle w:val="matn1"/>
            <w:rFonts w:ascii="Times New Roman" w:hAnsi="Times New Roman" w:cs="Times New Roman"/>
            <w:b/>
            <w:bCs/>
            <w:color w:val="auto"/>
            <w:sz w:val="20"/>
            <w:szCs w:val="20"/>
            <w:lang w:val="de-DE"/>
          </w:rPr>
          <w:br w:type="column"/>
        </w:r>
      </w:ins>
    </w:p>
    <w:p w14:paraId="68C0CE2C" w14:textId="77777777" w:rsidR="0013341E" w:rsidRPr="00D20D5A"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D20D5A">
        <w:rPr>
          <w:rFonts w:ascii="Times New Roman" w:hAnsi="Times New Roman" w:cs="Times New Roman"/>
          <w:b/>
          <w:bCs/>
          <w:sz w:val="24"/>
          <w:szCs w:val="24"/>
          <w:lang w:val="de-DE" w:eastAsia="de-DE"/>
        </w:rPr>
        <w:t>An den Tod denken und die Begrenzung der Hof</w:t>
      </w:r>
      <w:r w:rsidRPr="00D20D5A">
        <w:rPr>
          <w:rFonts w:ascii="Times New Roman" w:hAnsi="Times New Roman" w:cs="Times New Roman"/>
          <w:b/>
          <w:bCs/>
          <w:sz w:val="24"/>
          <w:szCs w:val="24"/>
          <w:lang w:val="de-DE" w:eastAsia="de-DE"/>
        </w:rPr>
        <w:t>f</w:t>
      </w:r>
      <w:r w:rsidRPr="00D20D5A">
        <w:rPr>
          <w:rFonts w:ascii="Times New Roman" w:hAnsi="Times New Roman" w:cs="Times New Roman"/>
          <w:b/>
          <w:bCs/>
          <w:sz w:val="24"/>
          <w:szCs w:val="24"/>
          <w:lang w:val="de-DE" w:eastAsia="de-DE"/>
        </w:rPr>
        <w:t>nungen</w:t>
      </w:r>
    </w:p>
    <w:p w14:paraId="47B25E9A"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0E4140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8E0774D"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rPr>
        <w:t>„J</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de Seele</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wird</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ste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eu</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rd</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euer</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Lohn</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am</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Tag</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der</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Auferste</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llständ</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geg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wer</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da</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m</w:t>
      </w:r>
      <w:r w:rsidRPr="0032326D">
        <w:rPr>
          <w:rFonts w:ascii="Times New Roman" w:hAnsi="Times New Roman" w:cs="Times New Roman"/>
          <w:i/>
          <w:iCs/>
          <w:spacing w:val="22"/>
          <w:sz w:val="20"/>
          <w:szCs w:val="20"/>
          <w:lang w:val="de-DE"/>
        </w:rPr>
        <w:t xml:space="preserve"> </w:t>
      </w:r>
      <w:r w:rsidRPr="0032326D">
        <w:rPr>
          <w:rFonts w:ascii="Times New Roman" w:hAnsi="Times New Roman" w:cs="Times New Roman"/>
          <w:i/>
          <w:iCs/>
          <w:sz w:val="20"/>
          <w:szCs w:val="20"/>
          <w:lang w:val="de-DE"/>
        </w:rPr>
        <w:t>Feuer</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halten</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P</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radies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hrt wi</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soll</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2"/>
          <w:sz w:val="20"/>
          <w:szCs w:val="20"/>
          <w:lang w:val="de-DE"/>
        </w:rPr>
        <w:t>l</w:t>
      </w:r>
      <w:r w:rsidRPr="0032326D">
        <w:rPr>
          <w:rFonts w:ascii="Times New Roman" w:hAnsi="Times New Roman" w:cs="Times New Roman"/>
          <w:i/>
          <w:iCs/>
          <w:sz w:val="20"/>
          <w:szCs w:val="20"/>
          <w:lang w:val="de-DE"/>
        </w:rPr>
        <w:t>üc</w:t>
      </w:r>
      <w:r w:rsidRPr="0032326D">
        <w:rPr>
          <w:rFonts w:ascii="Times New Roman" w:hAnsi="Times New Roman" w:cs="Times New Roman"/>
          <w:i/>
          <w:iCs/>
          <w:sz w:val="20"/>
          <w:szCs w:val="20"/>
          <w:lang w:val="de-DE"/>
        </w:rPr>
        <w:t>k</w:t>
      </w:r>
      <w:r w:rsidRPr="0032326D">
        <w:rPr>
          <w:rFonts w:ascii="Times New Roman" w:hAnsi="Times New Roman" w:cs="Times New Roman"/>
          <w:i/>
          <w:iCs/>
          <w:sz w:val="20"/>
          <w:szCs w:val="20"/>
          <w:lang w:val="de-DE"/>
        </w:rPr>
        <w:t>lich 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das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rdis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ben ist</w:t>
      </w:r>
      <w:r w:rsidRPr="0032326D">
        <w:rPr>
          <w:rFonts w:ascii="Times New Roman" w:hAnsi="Times New Roman" w:cs="Times New Roman"/>
          <w:i/>
          <w:iCs/>
          <w:spacing w:val="1"/>
          <w:sz w:val="20"/>
          <w:szCs w:val="20"/>
          <w:lang w:val="de-DE"/>
        </w:rPr>
        <w:t xml:space="preserve"> n</w:t>
      </w:r>
      <w:r w:rsidRPr="0032326D">
        <w:rPr>
          <w:rFonts w:ascii="Times New Roman" w:hAnsi="Times New Roman" w:cs="Times New Roman"/>
          <w:i/>
          <w:iCs/>
          <w:sz w:val="20"/>
          <w:szCs w:val="20"/>
          <w:lang w:val="de-DE"/>
        </w:rPr>
        <w:t>ic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ts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als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trü</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erisc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er Nieß</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ra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32326D">
        <w:rPr>
          <w:rFonts w:ascii="Times New Roman" w:hAnsi="Times New Roman" w:cs="Times New Roman"/>
          <w:i/>
          <w:iCs/>
          <w:sz w:val="20"/>
          <w:szCs w:val="20"/>
          <w:lang w:val="de-DE" w:eastAsia="de-DE"/>
        </w:rPr>
        <w:t>3:185)</w:t>
      </w:r>
    </w:p>
    <w:p w14:paraId="064DB85E"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nie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and wei</w:t>
      </w:r>
      <w:r w:rsidRPr="0032326D">
        <w:rPr>
          <w:rFonts w:ascii="Times New Roman" w:hAnsi="Times New Roman" w:cs="Times New Roman"/>
          <w:i/>
          <w:iCs/>
          <w:spacing w:val="1"/>
          <w:sz w:val="20"/>
          <w:szCs w:val="20"/>
          <w:lang w:val="de-DE"/>
        </w:rPr>
        <w:t>ß</w:t>
      </w:r>
      <w:r w:rsidRPr="0032326D">
        <w:rPr>
          <w:rFonts w:ascii="Times New Roman" w:hAnsi="Times New Roman" w:cs="Times New Roman"/>
          <w:i/>
          <w:iCs/>
          <w:sz w:val="20"/>
          <w:szCs w:val="20"/>
          <w:lang w:val="de-DE"/>
        </w:rPr>
        <w:t>, was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 xml:space="preserve">h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rgen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z</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füg</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z w:val="20"/>
          <w:szCs w:val="20"/>
          <w:lang w:val="de-DE"/>
        </w:rPr>
        <w:t>d nie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and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wei</w:t>
      </w:r>
      <w:r w:rsidRPr="0032326D">
        <w:rPr>
          <w:rFonts w:ascii="Times New Roman" w:hAnsi="Times New Roman" w:cs="Times New Roman"/>
          <w:i/>
          <w:iCs/>
          <w:spacing w:val="-1"/>
          <w:sz w:val="20"/>
          <w:szCs w:val="20"/>
          <w:lang w:val="de-DE"/>
        </w:rPr>
        <w:t>ß</w:t>
      </w:r>
      <w:r w:rsidRPr="0032326D">
        <w:rPr>
          <w:rFonts w:ascii="Times New Roman" w:hAnsi="Times New Roman" w:cs="Times New Roman"/>
          <w:i/>
          <w:iCs/>
          <w:sz w:val="20"/>
          <w:szCs w:val="20"/>
          <w:lang w:val="de-DE"/>
        </w:rPr>
        <w:t>, in wel</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hem La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st</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en wi</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32326D">
        <w:rPr>
          <w:rFonts w:ascii="Times New Roman" w:hAnsi="Times New Roman" w:cs="Times New Roman"/>
          <w:i/>
          <w:iCs/>
          <w:spacing w:val="-1"/>
          <w:sz w:val="20"/>
          <w:szCs w:val="20"/>
          <w:lang w:val="de-DE"/>
        </w:rPr>
        <w:t>“</w:t>
      </w:r>
      <w:r w:rsidRPr="0032326D">
        <w:rPr>
          <w:rFonts w:ascii="Times New Roman" w:hAnsi="Times New Roman" w:cs="Times New Roman"/>
          <w:i/>
          <w:iCs/>
          <w:sz w:val="20"/>
          <w:szCs w:val="20"/>
          <w:lang w:val="de-DE" w:eastAsia="de-DE"/>
        </w:rPr>
        <w:t xml:space="preserve"> (31:34)</w:t>
      </w:r>
    </w:p>
    <w:p w14:paraId="6EA69722"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en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Allah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Me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schen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ihr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Freveln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estrafen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llte,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 Er nicht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nzi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bew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sen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dar</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uf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uf 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de) b</w:t>
      </w:r>
      <w:r w:rsidRPr="0032326D">
        <w:rPr>
          <w:rFonts w:ascii="Times New Roman" w:hAnsi="Times New Roman" w:cs="Times New Roman"/>
          <w:i/>
          <w:iCs/>
          <w:sz w:val="20"/>
          <w:szCs w:val="20"/>
          <w:lang w:val="de-DE"/>
        </w:rPr>
        <w:t>e</w:t>
      </w:r>
      <w:r w:rsidRPr="0032326D">
        <w:rPr>
          <w:rFonts w:ascii="Times New Roman" w:hAnsi="Times New Roman" w:cs="Times New Roman"/>
          <w:i/>
          <w:iCs/>
          <w:sz w:val="20"/>
          <w:szCs w:val="20"/>
          <w:lang w:val="de-DE"/>
        </w:rPr>
        <w:t>st</w:t>
      </w:r>
      <w:r w:rsidRPr="0032326D">
        <w:rPr>
          <w:rFonts w:ascii="Times New Roman" w:hAnsi="Times New Roman" w:cs="Times New Roman"/>
          <w:i/>
          <w:iCs/>
          <w:spacing w:val="-1"/>
          <w:sz w:val="20"/>
          <w:szCs w:val="20"/>
          <w:lang w:val="de-DE"/>
        </w:rPr>
        <w:t>eh</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lassen; do</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 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ä</w:t>
      </w:r>
      <w:r w:rsidRPr="0032326D">
        <w:rPr>
          <w:rFonts w:ascii="Times New Roman" w:hAnsi="Times New Roman" w:cs="Times New Roman"/>
          <w:i/>
          <w:iCs/>
          <w:sz w:val="20"/>
          <w:szCs w:val="20"/>
          <w:lang w:val="de-DE"/>
        </w:rPr>
        <w:t>hrt i</w:t>
      </w:r>
      <w:r w:rsidRPr="0032326D">
        <w:rPr>
          <w:rFonts w:ascii="Times New Roman" w:hAnsi="Times New Roman" w:cs="Times New Roman"/>
          <w:i/>
          <w:iCs/>
          <w:spacing w:val="-1"/>
          <w:sz w:val="20"/>
          <w:szCs w:val="20"/>
          <w:lang w:val="de-DE"/>
        </w:rPr>
        <w:t>hn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Au</w:t>
      </w:r>
      <w:r w:rsidRPr="0032326D">
        <w:rPr>
          <w:rFonts w:ascii="Times New Roman" w:hAnsi="Times New Roman" w:cs="Times New Roman"/>
          <w:i/>
          <w:iCs/>
          <w:sz w:val="20"/>
          <w:szCs w:val="20"/>
          <w:lang w:val="de-DE"/>
        </w:rPr>
        <w:t>fsc</w:t>
      </w:r>
      <w:r w:rsidRPr="0032326D">
        <w:rPr>
          <w:rFonts w:ascii="Times New Roman" w:hAnsi="Times New Roman" w:cs="Times New Roman"/>
          <w:i/>
          <w:iCs/>
          <w:spacing w:val="-1"/>
          <w:sz w:val="20"/>
          <w:szCs w:val="20"/>
          <w:lang w:val="de-DE"/>
        </w:rPr>
        <w:t>hu</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is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zu</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einer b</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ti</w:t>
      </w:r>
      <w:r w:rsidRPr="0032326D">
        <w:rPr>
          <w:rFonts w:ascii="Times New Roman" w:hAnsi="Times New Roman" w:cs="Times New Roman"/>
          <w:i/>
          <w:iCs/>
          <w:spacing w:val="-1"/>
          <w:sz w:val="20"/>
          <w:szCs w:val="20"/>
          <w:lang w:val="de-DE"/>
        </w:rPr>
        <w:t>mm</w:t>
      </w:r>
      <w:r w:rsidRPr="0032326D">
        <w:rPr>
          <w:rFonts w:ascii="Times New Roman" w:hAnsi="Times New Roman" w:cs="Times New Roman"/>
          <w:i/>
          <w:iCs/>
          <w:sz w:val="20"/>
          <w:szCs w:val="20"/>
          <w:lang w:val="de-DE"/>
        </w:rPr>
        <w:t>ten Frist;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we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re Frist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um ist,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dann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pacing w:val="1"/>
          <w:sz w:val="20"/>
          <w:szCs w:val="20"/>
          <w:lang w:val="de-DE"/>
        </w:rPr>
        <w:t>ö</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auch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eine Stu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hin</w:t>
      </w:r>
      <w:r w:rsidRPr="0032326D">
        <w:rPr>
          <w:rFonts w:ascii="Times New Roman" w:hAnsi="Times New Roman" w:cs="Times New Roman"/>
          <w:i/>
          <w:iCs/>
          <w:spacing w:val="-2"/>
          <w:sz w:val="20"/>
          <w:szCs w:val="20"/>
          <w:lang w:val="de-DE"/>
        </w:rPr>
        <w:t>t</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z</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rü</w:t>
      </w:r>
      <w:r w:rsidRPr="0032326D">
        <w:rPr>
          <w:rFonts w:ascii="Times New Roman" w:hAnsi="Times New Roman" w:cs="Times New Roman"/>
          <w:i/>
          <w:iCs/>
          <w:spacing w:val="-1"/>
          <w:sz w:val="20"/>
          <w:szCs w:val="20"/>
          <w:lang w:val="de-DE"/>
        </w:rPr>
        <w:t>ck</w:t>
      </w:r>
      <w:r w:rsidRPr="0032326D">
        <w:rPr>
          <w:rFonts w:ascii="Times New Roman" w:hAnsi="Times New Roman" w:cs="Times New Roman"/>
          <w:i/>
          <w:iCs/>
          <w:sz w:val="20"/>
          <w:szCs w:val="20"/>
          <w:lang w:val="de-DE"/>
        </w:rPr>
        <w:t>ble</w:t>
      </w:r>
      <w:r w:rsidRPr="0032326D">
        <w:rPr>
          <w:rFonts w:ascii="Times New Roman" w:hAnsi="Times New Roman" w:cs="Times New Roman"/>
          <w:i/>
          <w:iCs/>
          <w:sz w:val="20"/>
          <w:szCs w:val="20"/>
          <w:lang w:val="de-DE"/>
        </w:rPr>
        <w:t>i</w:t>
      </w:r>
      <w:r w:rsidRPr="0032326D">
        <w:rPr>
          <w:rFonts w:ascii="Times New Roman" w:hAnsi="Times New Roman" w:cs="Times New Roman"/>
          <w:i/>
          <w:iCs/>
          <w:sz w:val="20"/>
          <w:szCs w:val="20"/>
          <w:lang w:val="de-DE"/>
        </w:rPr>
        <w:t>be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8"/>
          <w:sz w:val="20"/>
          <w:szCs w:val="20"/>
          <w:lang w:val="de-DE"/>
        </w:rPr>
        <w:t xml:space="preserve"> </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ch</w:t>
      </w:r>
      <w:r w:rsidRPr="0032326D">
        <w:rPr>
          <w:rFonts w:ascii="Times New Roman" w:hAnsi="Times New Roman" w:cs="Times New Roman"/>
          <w:i/>
          <w:iCs/>
          <w:spacing w:val="29"/>
          <w:sz w:val="20"/>
          <w:szCs w:val="20"/>
          <w:lang w:val="de-DE"/>
        </w:rPr>
        <w:t xml:space="preserve"> </w:t>
      </w:r>
      <w:r w:rsidRPr="0032326D">
        <w:rPr>
          <w:rFonts w:ascii="Times New Roman" w:hAnsi="Times New Roman" w:cs="Times New Roman"/>
          <w:i/>
          <w:iCs/>
          <w:sz w:val="20"/>
          <w:szCs w:val="20"/>
          <w:lang w:val="de-DE"/>
        </w:rPr>
        <w:t>kö</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nen</w:t>
      </w:r>
      <w:r w:rsidRPr="0032326D">
        <w:rPr>
          <w:rFonts w:ascii="Times New Roman" w:hAnsi="Times New Roman" w:cs="Times New Roman"/>
          <w:i/>
          <w:iCs/>
          <w:spacing w:val="29"/>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8"/>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8"/>
          <w:sz w:val="20"/>
          <w:szCs w:val="20"/>
          <w:lang w:val="de-DE"/>
        </w:rPr>
        <w:t xml:space="preserve"> </w:t>
      </w:r>
      <w:r w:rsidRPr="0032326D">
        <w:rPr>
          <w:rFonts w:ascii="Times New Roman" w:hAnsi="Times New Roman" w:cs="Times New Roman"/>
          <w:i/>
          <w:iCs/>
          <w:sz w:val="20"/>
          <w:szCs w:val="20"/>
          <w:lang w:val="de-DE"/>
        </w:rPr>
        <w:t>vora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seilen.“</w:t>
      </w:r>
      <w:r w:rsidRPr="0032326D">
        <w:rPr>
          <w:rFonts w:ascii="Times New Roman" w:hAnsi="Times New Roman" w:cs="Times New Roman"/>
          <w:i/>
          <w:iCs/>
          <w:spacing w:val="28"/>
          <w:sz w:val="20"/>
          <w:szCs w:val="20"/>
          <w:lang w:val="de-DE"/>
        </w:rPr>
        <w:t xml:space="preserve"> </w:t>
      </w:r>
      <w:r w:rsidRPr="0032326D">
        <w:rPr>
          <w:rFonts w:ascii="Times New Roman" w:hAnsi="Times New Roman" w:cs="Times New Roman"/>
          <w:i/>
          <w:iCs/>
          <w:sz w:val="20"/>
          <w:szCs w:val="20"/>
          <w:lang w:val="de-DE" w:eastAsia="de-DE"/>
        </w:rPr>
        <w:t>(16:61)</w:t>
      </w:r>
    </w:p>
    <w:p w14:paraId="0800DAE8"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eastAsia="de-DE"/>
        </w:rPr>
        <w:t>„</w:t>
      </w:r>
      <w:r w:rsidRPr="0032326D">
        <w:rPr>
          <w:rFonts w:ascii="Times New Roman" w:hAnsi="Times New Roman" w:cs="Times New Roman"/>
          <w:i/>
          <w:iCs/>
          <w:sz w:val="20"/>
          <w:szCs w:val="20"/>
          <w:lang w:val="de-DE"/>
        </w:rPr>
        <w:t>O</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ihr,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die</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ihr gla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bt,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lasst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euch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eu</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Ver</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ö</w:t>
      </w:r>
      <w:r w:rsidRPr="0032326D">
        <w:rPr>
          <w:rFonts w:ascii="Times New Roman" w:hAnsi="Times New Roman" w:cs="Times New Roman"/>
          <w:i/>
          <w:iCs/>
          <w:spacing w:val="-1"/>
          <w:sz w:val="20"/>
          <w:szCs w:val="20"/>
          <w:lang w:val="de-DE"/>
        </w:rPr>
        <w:t>ge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eu</w:t>
      </w:r>
      <w:r w:rsidRPr="0032326D">
        <w:rPr>
          <w:rFonts w:ascii="Times New Roman" w:hAnsi="Times New Roman" w:cs="Times New Roman"/>
          <w:i/>
          <w:iCs/>
          <w:sz w:val="20"/>
          <w:szCs w:val="20"/>
          <w:lang w:val="de-DE"/>
        </w:rPr>
        <w:t>re K</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pacing w:val="1"/>
          <w:sz w:val="20"/>
          <w:szCs w:val="20"/>
          <w:lang w:val="de-DE"/>
        </w:rPr>
        <w:t>nd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n</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 xml:space="preserve">t </w:t>
      </w:r>
      <w:r w:rsidRPr="0032326D">
        <w:rPr>
          <w:rFonts w:ascii="Times New Roman" w:hAnsi="Times New Roman" w:cs="Times New Roman"/>
          <w:i/>
          <w:iCs/>
          <w:spacing w:val="-1"/>
          <w:sz w:val="20"/>
          <w:szCs w:val="20"/>
          <w:lang w:val="de-DE"/>
        </w:rPr>
        <w:t>vo</w:t>
      </w:r>
      <w:r w:rsidRPr="0032326D">
        <w:rPr>
          <w:rFonts w:ascii="Times New Roman" w:hAnsi="Times New Roman" w:cs="Times New Roman"/>
          <w:i/>
          <w:iCs/>
          <w:sz w:val="20"/>
          <w:szCs w:val="20"/>
          <w:lang w:val="de-DE"/>
        </w:rPr>
        <w:t>m Ge</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Allah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ab</w:t>
      </w:r>
      <w:r w:rsidRPr="0032326D">
        <w:rPr>
          <w:rFonts w:ascii="Times New Roman" w:hAnsi="Times New Roman" w:cs="Times New Roman"/>
          <w:i/>
          <w:iCs/>
          <w:spacing w:val="1"/>
          <w:sz w:val="20"/>
          <w:szCs w:val="20"/>
          <w:lang w:val="de-DE"/>
        </w:rPr>
        <w:t>ha</w:t>
      </w:r>
      <w:r w:rsidRPr="0032326D">
        <w:rPr>
          <w:rFonts w:ascii="Times New Roman" w:hAnsi="Times New Roman" w:cs="Times New Roman"/>
          <w:i/>
          <w:iCs/>
          <w:sz w:val="20"/>
          <w:szCs w:val="20"/>
          <w:lang w:val="de-DE"/>
        </w:rPr>
        <w:t>lte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w</w:t>
      </w:r>
      <w:r w:rsidRPr="0032326D">
        <w:rPr>
          <w:rFonts w:ascii="Times New Roman" w:hAnsi="Times New Roman" w:cs="Times New Roman"/>
          <w:i/>
          <w:iCs/>
          <w:sz w:val="20"/>
          <w:szCs w:val="20"/>
          <w:lang w:val="de-DE"/>
        </w:rPr>
        <w:t xml:space="preserve">er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as t</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das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Verlier</w:t>
      </w:r>
      <w:r w:rsidRPr="0032326D">
        <w:rPr>
          <w:rFonts w:ascii="Times New Roman" w:hAnsi="Times New Roman" w:cs="Times New Roman"/>
          <w:i/>
          <w:iCs/>
          <w:spacing w:val="-1"/>
          <w:sz w:val="20"/>
          <w:szCs w:val="20"/>
          <w:lang w:val="de-DE"/>
        </w:rPr>
        <w:t>end</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z w:val="20"/>
          <w:szCs w:val="20"/>
          <w:lang w:val="de-DE"/>
        </w:rPr>
        <w:t xml:space="preserve">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sp</w:t>
      </w:r>
      <w:r w:rsidRPr="0032326D">
        <w:rPr>
          <w:rFonts w:ascii="Times New Roman" w:hAnsi="Times New Roman" w:cs="Times New Roman"/>
          <w:i/>
          <w:iCs/>
          <w:sz w:val="20"/>
          <w:szCs w:val="20"/>
          <w:lang w:val="de-DE"/>
        </w:rPr>
        <w:t>endet 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 xml:space="preserve">was </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eu</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 xml:space="preserve">h </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b</w:t>
      </w:r>
      <w:r w:rsidRPr="0032326D">
        <w:rPr>
          <w:rFonts w:ascii="Times New Roman" w:hAnsi="Times New Roman" w:cs="Times New Roman"/>
          <w:i/>
          <w:iCs/>
          <w:sz w:val="20"/>
          <w:szCs w:val="20"/>
          <w:lang w:val="de-DE"/>
        </w:rPr>
        <w:t>evor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n e</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ch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 Tod</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ereilt</w:t>
      </w:r>
      <w:r w:rsidRPr="0032326D">
        <w:rPr>
          <w:rFonts w:ascii="Times New Roman" w:hAnsi="Times New Roman" w:cs="Times New Roman"/>
          <w:i/>
          <w:iCs/>
          <w:spacing w:val="1"/>
          <w:sz w:val="20"/>
          <w:szCs w:val="20"/>
          <w:lang w:val="de-DE"/>
        </w:rPr>
        <w:t xml:space="preserve"> un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Me</w:t>
      </w:r>
      <w:r w:rsidRPr="0032326D">
        <w:rPr>
          <w:rFonts w:ascii="Times New Roman" w:hAnsi="Times New Roman" w:cs="Times New Roman"/>
          <w:i/>
          <w:iCs/>
          <w:spacing w:val="1"/>
          <w:sz w:val="20"/>
          <w:szCs w:val="20"/>
          <w:lang w:val="de-DE"/>
        </w:rPr>
        <w:t>i</w:t>
      </w:r>
      <w:r w:rsidRPr="0032326D">
        <w:rPr>
          <w:rFonts w:ascii="Times New Roman" w:hAnsi="Times New Roman" w:cs="Times New Roman"/>
          <w:i/>
          <w:iCs/>
          <w:sz w:val="20"/>
          <w:szCs w:val="20"/>
          <w:lang w:val="de-DE"/>
        </w:rPr>
        <w:t>n He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r! We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n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ir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nur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Au</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ch</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fü</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eine k</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rze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z w:val="20"/>
          <w:szCs w:val="20"/>
          <w:lang w:val="de-DE"/>
        </w:rPr>
        <w:t>rist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wä</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w</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t, da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w</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 Al</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sen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eb</w:t>
      </w:r>
      <w:r w:rsidRPr="0032326D">
        <w:rPr>
          <w:rFonts w:ascii="Times New Roman" w:hAnsi="Times New Roman" w:cs="Times New Roman"/>
          <w:i/>
          <w:iCs/>
          <w:sz w:val="20"/>
          <w:szCs w:val="20"/>
          <w:lang w:val="de-DE"/>
        </w:rPr>
        <w:t>en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ner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Rechts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a</w:t>
      </w:r>
      <w:r w:rsidRPr="0032326D">
        <w:rPr>
          <w:rFonts w:ascii="Times New Roman" w:hAnsi="Times New Roman" w:cs="Times New Roman"/>
          <w:i/>
          <w:iCs/>
          <w:spacing w:val="-1"/>
          <w:sz w:val="20"/>
          <w:szCs w:val="20"/>
          <w:lang w:val="de-DE"/>
        </w:rPr>
        <w:t>ff</w:t>
      </w:r>
      <w:r w:rsidRPr="0032326D">
        <w:rPr>
          <w:rFonts w:ascii="Times New Roman" w:hAnsi="Times New Roman" w:cs="Times New Roman"/>
          <w:i/>
          <w:iCs/>
          <w:sz w:val="20"/>
          <w:szCs w:val="20"/>
          <w:lang w:val="de-DE"/>
        </w:rPr>
        <w:t>enen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z w:val="20"/>
          <w:szCs w:val="20"/>
          <w:lang w:val="de-DE"/>
        </w:rPr>
        <w:t xml:space="preserve">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nie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Allah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je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and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m Au</w:t>
      </w:r>
      <w:r w:rsidRPr="0032326D">
        <w:rPr>
          <w:rFonts w:ascii="Times New Roman" w:hAnsi="Times New Roman" w:cs="Times New Roman"/>
          <w:i/>
          <w:iCs/>
          <w:sz w:val="20"/>
          <w:szCs w:val="20"/>
          <w:lang w:val="de-DE"/>
        </w:rPr>
        <w:t>f</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ch</w:t>
      </w:r>
      <w:r w:rsidRPr="0032326D">
        <w:rPr>
          <w:rFonts w:ascii="Times New Roman" w:hAnsi="Times New Roman" w:cs="Times New Roman"/>
          <w:i/>
          <w:iCs/>
          <w:sz w:val="20"/>
          <w:szCs w:val="20"/>
          <w:lang w:val="de-DE"/>
        </w:rPr>
        <w:t xml:space="preserve">ub </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ewä</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we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 xml:space="preserve">Frist um ist;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Allah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st dess</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 xml:space="preserve">n </w:t>
      </w:r>
      <w:r w:rsidRPr="0032326D">
        <w:rPr>
          <w:rFonts w:ascii="Times New Roman" w:hAnsi="Times New Roman" w:cs="Times New Roman"/>
          <w:i/>
          <w:iCs/>
          <w:spacing w:val="-1"/>
          <w:sz w:val="20"/>
          <w:szCs w:val="20"/>
          <w:lang w:val="de-DE"/>
        </w:rPr>
        <w:t>w</w:t>
      </w:r>
      <w:r w:rsidRPr="0032326D">
        <w:rPr>
          <w:rFonts w:ascii="Times New Roman" w:hAnsi="Times New Roman" w:cs="Times New Roman"/>
          <w:i/>
          <w:iCs/>
          <w:sz w:val="20"/>
          <w:szCs w:val="20"/>
          <w:lang w:val="de-DE"/>
        </w:rPr>
        <w:t>ohl</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k</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 xml:space="preserve">t.“ </w:t>
      </w:r>
      <w:r w:rsidRPr="0032326D">
        <w:rPr>
          <w:rFonts w:ascii="Times New Roman" w:hAnsi="Times New Roman" w:cs="Times New Roman"/>
          <w:i/>
          <w:iCs/>
          <w:sz w:val="20"/>
          <w:szCs w:val="20"/>
          <w:lang w:val="de-DE" w:eastAsia="de-DE"/>
        </w:rPr>
        <w:t>(63:9-11)</w:t>
      </w:r>
    </w:p>
    <w:p w14:paraId="23DAAAF5"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eastAsia="de-DE"/>
        </w:rPr>
        <w:t>„</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nn da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T</w:t>
      </w:r>
      <w:r w:rsidRPr="0032326D">
        <w:rPr>
          <w:rFonts w:ascii="Times New Roman" w:hAnsi="Times New Roman" w:cs="Times New Roman"/>
          <w:i/>
          <w:iCs/>
          <w:sz w:val="20"/>
          <w:szCs w:val="20"/>
          <w:lang w:val="de-DE"/>
        </w:rPr>
        <w:t>od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vo</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ihn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 xml:space="preserve">n </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era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tritt,</w:t>
      </w:r>
      <w:r w:rsidRPr="0032326D">
        <w:rPr>
          <w:rFonts w:ascii="Times New Roman" w:hAnsi="Times New Roman" w:cs="Times New Roman"/>
          <w:i/>
          <w:iCs/>
          <w:spacing w:val="46"/>
          <w:sz w:val="20"/>
          <w:szCs w:val="20"/>
          <w:lang w:val="de-DE"/>
        </w:rPr>
        <w:t xml:space="preserve"> </w:t>
      </w:r>
      <w:r w:rsidRPr="0032326D">
        <w:rPr>
          <w:rFonts w:ascii="Times New Roman" w:hAnsi="Times New Roman" w:cs="Times New Roman"/>
          <w:i/>
          <w:iCs/>
          <w:sz w:val="20"/>
          <w:szCs w:val="20"/>
          <w:lang w:val="de-DE"/>
        </w:rPr>
        <w:t>sa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46"/>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46"/>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Mein</w:t>
      </w:r>
      <w:r w:rsidRPr="0032326D">
        <w:rPr>
          <w:rFonts w:ascii="Times New Roman" w:hAnsi="Times New Roman" w:cs="Times New Roman"/>
          <w:i/>
          <w:iCs/>
          <w:spacing w:val="46"/>
          <w:sz w:val="20"/>
          <w:szCs w:val="20"/>
          <w:lang w:val="de-DE"/>
        </w:rPr>
        <w:t xml:space="preserve"> </w:t>
      </w:r>
      <w:r w:rsidRPr="0032326D">
        <w:rPr>
          <w:rFonts w:ascii="Times New Roman" w:hAnsi="Times New Roman" w:cs="Times New Roman"/>
          <w:i/>
          <w:iCs/>
          <w:sz w:val="20"/>
          <w:szCs w:val="20"/>
          <w:lang w:val="de-DE"/>
        </w:rPr>
        <w:t>Herr,</w:t>
      </w:r>
      <w:r w:rsidRPr="0032326D">
        <w:rPr>
          <w:rFonts w:ascii="Times New Roman" w:hAnsi="Times New Roman" w:cs="Times New Roman"/>
          <w:i/>
          <w:iCs/>
          <w:spacing w:val="46"/>
          <w:sz w:val="20"/>
          <w:szCs w:val="20"/>
          <w:lang w:val="de-DE"/>
        </w:rPr>
        <w:t xml:space="preserve"> </w:t>
      </w:r>
      <w:r w:rsidRPr="0032326D">
        <w:rPr>
          <w:rFonts w:ascii="Times New Roman" w:hAnsi="Times New Roman" w:cs="Times New Roman"/>
          <w:i/>
          <w:iCs/>
          <w:sz w:val="20"/>
          <w:szCs w:val="20"/>
          <w:lang w:val="de-DE"/>
        </w:rPr>
        <w:t>brin</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46"/>
          <w:sz w:val="20"/>
          <w:szCs w:val="20"/>
          <w:lang w:val="de-DE"/>
        </w:rPr>
        <w:t xml:space="preserve">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47"/>
          <w:sz w:val="20"/>
          <w:szCs w:val="20"/>
          <w:lang w:val="de-DE"/>
        </w:rPr>
        <w:t xml:space="preserve"> </w:t>
      </w:r>
      <w:r w:rsidRPr="0032326D">
        <w:rPr>
          <w:rFonts w:ascii="Times New Roman" w:hAnsi="Times New Roman" w:cs="Times New Roman"/>
          <w:i/>
          <w:iCs/>
          <w:spacing w:val="-1"/>
          <w:sz w:val="20"/>
          <w:szCs w:val="20"/>
          <w:lang w:val="de-DE"/>
        </w:rPr>
        <w:t>z</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k</w:t>
      </w:r>
      <w:r w:rsidRPr="0032326D">
        <w:rPr>
          <w:rFonts w:ascii="Times New Roman" w:hAnsi="Times New Roman" w:cs="Times New Roman"/>
          <w:i/>
          <w:iCs/>
          <w:spacing w:val="45"/>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z w:val="20"/>
          <w:szCs w:val="20"/>
          <w:lang w:val="de-DE"/>
        </w:rPr>
        <w:t>,</w:t>
      </w:r>
      <w:r w:rsidRPr="0032326D">
        <w:rPr>
          <w:rFonts w:ascii="Times New Roman" w:hAnsi="Times New Roman" w:cs="Times New Roman"/>
          <w:i/>
          <w:iCs/>
          <w:spacing w:val="45"/>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44"/>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a</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45"/>
          <w:sz w:val="20"/>
          <w:szCs w:val="20"/>
          <w:lang w:val="de-DE"/>
        </w:rPr>
        <w:t xml:space="preserve"> </w:t>
      </w:r>
      <w:r w:rsidRPr="0032326D">
        <w:rPr>
          <w:rFonts w:ascii="Times New Roman" w:hAnsi="Times New Roman" w:cs="Times New Roman"/>
          <w:i/>
          <w:iCs/>
          <w:spacing w:val="-1"/>
          <w:sz w:val="20"/>
          <w:szCs w:val="20"/>
          <w:lang w:val="de-DE"/>
        </w:rPr>
        <w:t xml:space="preserve">ich </w:t>
      </w:r>
      <w:r w:rsidRPr="0032326D">
        <w:rPr>
          <w:rFonts w:ascii="Times New Roman" w:hAnsi="Times New Roman" w:cs="Times New Roman"/>
          <w:i/>
          <w:iCs/>
          <w:sz w:val="20"/>
          <w:szCs w:val="20"/>
          <w:lang w:val="de-DE"/>
        </w:rPr>
        <w:t>Gutes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2"/>
          <w:sz w:val="20"/>
          <w:szCs w:val="20"/>
          <w:lang w:val="de-DE"/>
        </w:rPr>
        <w:t>t</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e 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n de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was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ich u</w:t>
      </w:r>
      <w:r w:rsidRPr="0032326D">
        <w:rPr>
          <w:rFonts w:ascii="Times New Roman" w:hAnsi="Times New Roman" w:cs="Times New Roman"/>
          <w:i/>
          <w:iCs/>
          <w:sz w:val="20"/>
          <w:szCs w:val="20"/>
          <w:lang w:val="de-DE"/>
        </w:rPr>
        <w:t>n</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rlassen h</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be.</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Kei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sw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gs,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ist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 xml:space="preserve">r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in W</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rt,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das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er aus</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pri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hinter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steht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ne</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hr</w:t>
      </w:r>
      <w:r w:rsidRPr="0032326D">
        <w:rPr>
          <w:rFonts w:ascii="Times New Roman" w:hAnsi="Times New Roman" w:cs="Times New Roman"/>
          <w:i/>
          <w:iCs/>
          <w:spacing w:val="-1"/>
          <w:sz w:val="20"/>
          <w:szCs w:val="20"/>
          <w:lang w:val="de-DE"/>
        </w:rPr>
        <w:t>an</w:t>
      </w:r>
      <w:r w:rsidRPr="0032326D">
        <w:rPr>
          <w:rFonts w:ascii="Times New Roman" w:hAnsi="Times New Roman" w:cs="Times New Roman"/>
          <w:i/>
          <w:iCs/>
          <w:sz w:val="20"/>
          <w:szCs w:val="20"/>
          <w:lang w:val="de-DE"/>
        </w:rPr>
        <w:t>ke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bis</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pacing w:val="-1"/>
          <w:sz w:val="20"/>
          <w:szCs w:val="20"/>
          <w:lang w:val="de-DE"/>
        </w:rPr>
        <w:t>z</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m Tage,</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z w:val="20"/>
          <w:szCs w:val="20"/>
          <w:lang w:val="de-DE"/>
        </w:rPr>
        <w:t>dem</w:t>
      </w:r>
      <w:r w:rsidRPr="0032326D">
        <w:rPr>
          <w:rFonts w:ascii="Times New Roman" w:hAnsi="Times New Roman" w:cs="Times New Roman"/>
          <w:i/>
          <w:iCs/>
          <w:spacing w:val="2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auf-</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rwe</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kt</w:t>
      </w:r>
      <w:r w:rsidRPr="0032326D">
        <w:rPr>
          <w:rFonts w:ascii="Times New Roman" w:hAnsi="Times New Roman" w:cs="Times New Roman"/>
          <w:i/>
          <w:iCs/>
          <w:spacing w:val="22"/>
          <w:sz w:val="20"/>
          <w:szCs w:val="20"/>
          <w:lang w:val="de-DE"/>
        </w:rPr>
        <w:t xml:space="preserve"> </w:t>
      </w:r>
      <w:r w:rsidRPr="0032326D">
        <w:rPr>
          <w:rFonts w:ascii="Times New Roman" w:hAnsi="Times New Roman" w:cs="Times New Roman"/>
          <w:i/>
          <w:iCs/>
          <w:sz w:val="20"/>
          <w:szCs w:val="20"/>
          <w:lang w:val="de-DE"/>
        </w:rPr>
        <w:t>we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3"/>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21"/>
          <w:sz w:val="20"/>
          <w:szCs w:val="20"/>
          <w:lang w:val="de-DE"/>
        </w:rPr>
        <w:t xml:space="preserve"> </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z w:val="20"/>
          <w:szCs w:val="20"/>
          <w:lang w:val="de-DE"/>
        </w:rPr>
        <w:t>da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z w:val="20"/>
          <w:szCs w:val="20"/>
          <w:lang w:val="de-DE"/>
        </w:rPr>
        <w:t>St</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ß</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in</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 Su</w:t>
      </w:r>
      <w:r w:rsidRPr="0032326D">
        <w:rPr>
          <w:rFonts w:ascii="Times New Roman" w:hAnsi="Times New Roman" w:cs="Times New Roman"/>
          <w:i/>
          <w:iCs/>
          <w:spacing w:val="-1"/>
          <w:sz w:val="20"/>
          <w:szCs w:val="20"/>
          <w:lang w:val="de-DE"/>
        </w:rPr>
        <w:t>r</w:t>
      </w:r>
      <w:r w:rsidRPr="0032326D">
        <w:rPr>
          <w:rStyle w:val="FootnoteReference"/>
          <w:rFonts w:ascii="Times New Roman" w:hAnsi="Times New Roman" w:cs="Times New Roman"/>
          <w:i/>
          <w:iCs/>
          <w:spacing w:val="-1"/>
          <w:sz w:val="20"/>
          <w:szCs w:val="20"/>
        </w:rPr>
        <w:footnoteReference w:id="21"/>
      </w:r>
      <w:r w:rsidRPr="0032326D">
        <w:rPr>
          <w:rFonts w:ascii="Times New Roman" w:hAnsi="Times New Roman" w:cs="Times New Roman"/>
          <w:i/>
          <w:iCs/>
          <w:position w:val="6"/>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ist,</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gibt</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zwis</w:t>
      </w:r>
      <w:r w:rsidRPr="0032326D">
        <w:rPr>
          <w:rFonts w:ascii="Times New Roman" w:hAnsi="Times New Roman" w:cs="Times New Roman"/>
          <w:i/>
          <w:iCs/>
          <w:spacing w:val="-1"/>
          <w:sz w:val="20"/>
          <w:szCs w:val="20"/>
          <w:lang w:val="de-DE"/>
        </w:rPr>
        <w:t>ch</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nen</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j</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nem</w:t>
      </w:r>
      <w:r w:rsidRPr="0032326D">
        <w:rPr>
          <w:rFonts w:ascii="Times New Roman" w:hAnsi="Times New Roman" w:cs="Times New Roman"/>
          <w:i/>
          <w:iCs/>
          <w:spacing w:val="8"/>
          <w:sz w:val="20"/>
          <w:szCs w:val="20"/>
          <w:lang w:val="de-DE"/>
        </w:rPr>
        <w:t xml:space="preserve"> </w:t>
      </w:r>
      <w:r w:rsidRPr="0032326D">
        <w:rPr>
          <w:rFonts w:ascii="Times New Roman" w:hAnsi="Times New Roman" w:cs="Times New Roman"/>
          <w:i/>
          <w:iCs/>
          <w:sz w:val="20"/>
          <w:szCs w:val="20"/>
          <w:lang w:val="de-DE"/>
        </w:rPr>
        <w:t>Tage</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kei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 Ve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dtschaft</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nde</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z w:val="20"/>
          <w:szCs w:val="20"/>
          <w:lang w:val="de-DE"/>
        </w:rPr>
        <w:t>ehr),</w:t>
      </w:r>
      <w:r w:rsidRPr="0032326D">
        <w:rPr>
          <w:rFonts w:ascii="Times New Roman" w:hAnsi="Times New Roman" w:cs="Times New Roman"/>
          <w:i/>
          <w:iCs/>
          <w:spacing w:val="8"/>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we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eina</w:t>
      </w:r>
      <w:r w:rsidRPr="0032326D">
        <w:rPr>
          <w:rFonts w:ascii="Times New Roman" w:hAnsi="Times New Roman" w:cs="Times New Roman"/>
          <w:i/>
          <w:iCs/>
          <w:spacing w:val="-1"/>
          <w:sz w:val="20"/>
          <w:szCs w:val="20"/>
          <w:lang w:val="de-DE"/>
        </w:rPr>
        <w:t>nd</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nicht</w:t>
      </w:r>
      <w:r w:rsidRPr="0032326D">
        <w:rPr>
          <w:rFonts w:ascii="Times New Roman" w:hAnsi="Times New Roman" w:cs="Times New Roman"/>
          <w:i/>
          <w:iCs/>
          <w:spacing w:val="8"/>
          <w:sz w:val="20"/>
          <w:szCs w:val="20"/>
          <w:lang w:val="de-DE"/>
        </w:rPr>
        <w:t xml:space="preserve"> </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fr</w:t>
      </w:r>
      <w:r w:rsidRPr="0032326D">
        <w:rPr>
          <w:rFonts w:ascii="Times New Roman" w:hAnsi="Times New Roman" w:cs="Times New Roman"/>
          <w:i/>
          <w:iCs/>
          <w:spacing w:val="-1"/>
          <w:sz w:val="20"/>
          <w:szCs w:val="20"/>
          <w:lang w:val="de-DE"/>
        </w:rPr>
        <w:t>ag</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9"/>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nn we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die, 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ren Wa</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halen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rei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hen 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z w:val="20"/>
          <w:szCs w:val="20"/>
          <w:lang w:val="de-DE"/>
        </w:rPr>
        <w:t xml:space="preserve"> Jene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 xml:space="preserve">n </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a</w:t>
      </w:r>
      <w:r w:rsidRPr="0032326D">
        <w:rPr>
          <w:rFonts w:ascii="Times New Roman" w:hAnsi="Times New Roman" w:cs="Times New Roman"/>
          <w:i/>
          <w:iCs/>
          <w:sz w:val="20"/>
          <w:szCs w:val="20"/>
          <w:lang w:val="de-DE"/>
        </w:rPr>
        <w:t>g</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halen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leicht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sind, 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die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sel</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st ver</w:t>
      </w:r>
      <w:r w:rsidRPr="0032326D">
        <w:rPr>
          <w:rFonts w:ascii="Times New Roman" w:hAnsi="Times New Roman" w:cs="Times New Roman"/>
          <w:i/>
          <w:iCs/>
          <w:spacing w:val="-2"/>
          <w:sz w:val="20"/>
          <w:szCs w:val="20"/>
          <w:lang w:val="de-DE"/>
        </w:rPr>
        <w:t>l</w:t>
      </w:r>
      <w:r w:rsidRPr="0032326D">
        <w:rPr>
          <w:rFonts w:ascii="Times New Roman" w:hAnsi="Times New Roman" w:cs="Times New Roman"/>
          <w:i/>
          <w:iCs/>
          <w:sz w:val="20"/>
          <w:szCs w:val="20"/>
          <w:lang w:val="de-DE"/>
        </w:rPr>
        <w:t>ustig</w:t>
      </w:r>
      <w:r w:rsidRPr="0032326D">
        <w:rPr>
          <w:rFonts w:ascii="Times New Roman" w:hAnsi="Times New Roman" w:cs="Times New Roman"/>
          <w:i/>
          <w:iCs/>
          <w:spacing w:val="42"/>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42"/>
          <w:sz w:val="20"/>
          <w:szCs w:val="20"/>
          <w:lang w:val="de-DE"/>
        </w:rPr>
        <w:t xml:space="preserve"> </w:t>
      </w:r>
      <w:r w:rsidRPr="0032326D">
        <w:rPr>
          <w:rFonts w:ascii="Times New Roman" w:hAnsi="Times New Roman" w:cs="Times New Roman"/>
          <w:i/>
          <w:iCs/>
          <w:sz w:val="20"/>
          <w:szCs w:val="20"/>
          <w:lang w:val="de-DE"/>
        </w:rPr>
        <w:t>si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w:t>
      </w:r>
      <w:r w:rsidRPr="0032326D">
        <w:rPr>
          <w:rFonts w:ascii="Times New Roman" w:hAnsi="Times New Roman" w:cs="Times New Roman"/>
          <w:i/>
          <w:iCs/>
          <w:spacing w:val="41"/>
          <w:sz w:val="20"/>
          <w:szCs w:val="20"/>
          <w:lang w:val="de-DE"/>
        </w:rPr>
        <w:t xml:space="preserve"> </w:t>
      </w:r>
      <w:r w:rsidRPr="0032326D">
        <w:rPr>
          <w:rFonts w:ascii="Times New Roman" w:hAnsi="Times New Roman" w:cs="Times New Roman"/>
          <w:i/>
          <w:iCs/>
          <w:sz w:val="20"/>
          <w:szCs w:val="20"/>
          <w:lang w:val="de-DE"/>
        </w:rPr>
        <w:t>in</w:t>
      </w:r>
      <w:r w:rsidRPr="0032326D">
        <w:rPr>
          <w:rFonts w:ascii="Times New Roman" w:hAnsi="Times New Roman" w:cs="Times New Roman"/>
          <w:i/>
          <w:iCs/>
          <w:spacing w:val="41"/>
          <w:sz w:val="20"/>
          <w:szCs w:val="20"/>
          <w:lang w:val="de-DE"/>
        </w:rPr>
        <w:t xml:space="preserve"> </w:t>
      </w:r>
      <w:r w:rsidRPr="0032326D">
        <w:rPr>
          <w:rFonts w:ascii="Times New Roman" w:hAnsi="Times New Roman" w:cs="Times New Roman"/>
          <w:i/>
          <w:iCs/>
          <w:sz w:val="20"/>
          <w:szCs w:val="20"/>
          <w:lang w:val="de-DE"/>
        </w:rPr>
        <w:t>Dschah</w:t>
      </w:r>
      <w:r w:rsidRPr="0032326D">
        <w:rPr>
          <w:rFonts w:ascii="Times New Roman" w:hAnsi="Times New Roman" w:cs="Times New Roman"/>
          <w:i/>
          <w:iCs/>
          <w:spacing w:val="-1"/>
          <w:sz w:val="20"/>
          <w:szCs w:val="20"/>
          <w:lang w:val="de-DE"/>
        </w:rPr>
        <w:t>an</w:t>
      </w:r>
      <w:r w:rsidRPr="0032326D">
        <w:rPr>
          <w:rFonts w:ascii="Times New Roman" w:hAnsi="Times New Roman" w:cs="Times New Roman"/>
          <w:i/>
          <w:iCs/>
          <w:sz w:val="20"/>
          <w:szCs w:val="20"/>
          <w:lang w:val="de-DE"/>
        </w:rPr>
        <w:t>na</w:t>
      </w:r>
      <w:r w:rsidRPr="0032326D">
        <w:rPr>
          <w:rFonts w:ascii="Times New Roman" w:hAnsi="Times New Roman" w:cs="Times New Roman"/>
          <w:i/>
          <w:iCs/>
          <w:spacing w:val="-1"/>
          <w:sz w:val="20"/>
          <w:szCs w:val="20"/>
          <w:lang w:val="de-DE"/>
        </w:rPr>
        <w:t>m</w:t>
      </w:r>
      <w:r w:rsidRPr="0032326D">
        <w:rPr>
          <w:rStyle w:val="FootnoteReference"/>
          <w:rFonts w:ascii="Times New Roman" w:hAnsi="Times New Roman" w:cs="Times New Roman"/>
          <w:i/>
          <w:iCs/>
          <w:spacing w:val="-1"/>
          <w:sz w:val="20"/>
          <w:szCs w:val="20"/>
        </w:rPr>
        <w:footnoteReference w:id="22"/>
      </w:r>
      <w:r w:rsidRPr="0032326D">
        <w:rPr>
          <w:rFonts w:ascii="Times New Roman" w:hAnsi="Times New Roman" w:cs="Times New Roman"/>
          <w:i/>
          <w:iCs/>
          <w:spacing w:val="1"/>
          <w:position w:val="6"/>
          <w:sz w:val="20"/>
          <w:szCs w:val="20"/>
          <w:lang w:val="de-DE"/>
        </w:rPr>
        <w:t xml:space="preserve"> </w:t>
      </w:r>
      <w:r w:rsidRPr="0032326D">
        <w:rPr>
          <w:rFonts w:ascii="Times New Roman" w:hAnsi="Times New Roman" w:cs="Times New Roman"/>
          <w:i/>
          <w:iCs/>
          <w:sz w:val="20"/>
          <w:szCs w:val="20"/>
          <w:lang w:val="de-DE"/>
        </w:rPr>
        <w:t>werd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4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41"/>
          <w:sz w:val="20"/>
          <w:szCs w:val="20"/>
          <w:lang w:val="de-DE"/>
        </w:rPr>
        <w:t xml:space="preserve"> </w:t>
      </w:r>
      <w:r w:rsidRPr="0032326D">
        <w:rPr>
          <w:rFonts w:ascii="Times New Roman" w:hAnsi="Times New Roman" w:cs="Times New Roman"/>
          <w:i/>
          <w:iCs/>
          <w:sz w:val="20"/>
          <w:szCs w:val="20"/>
          <w:lang w:val="de-DE"/>
        </w:rPr>
        <w:t>auf</w:t>
      </w:r>
      <w:r w:rsidRPr="0032326D">
        <w:rPr>
          <w:rFonts w:ascii="Times New Roman" w:hAnsi="Times New Roman" w:cs="Times New Roman"/>
          <w:i/>
          <w:iCs/>
          <w:spacing w:val="41"/>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wig</w:t>
      </w:r>
      <w:r w:rsidRPr="0032326D">
        <w:rPr>
          <w:rFonts w:ascii="Times New Roman" w:hAnsi="Times New Roman" w:cs="Times New Roman"/>
          <w:i/>
          <w:iCs/>
          <w:spacing w:val="41"/>
          <w:sz w:val="20"/>
          <w:szCs w:val="20"/>
          <w:lang w:val="de-DE"/>
        </w:rPr>
        <w:t xml:space="preserve"> </w:t>
      </w:r>
      <w:r w:rsidRPr="0032326D">
        <w:rPr>
          <w:rFonts w:ascii="Times New Roman" w:hAnsi="Times New Roman" w:cs="Times New Roman"/>
          <w:i/>
          <w:iCs/>
          <w:sz w:val="20"/>
          <w:szCs w:val="20"/>
          <w:lang w:val="de-DE"/>
        </w:rPr>
        <w:t>bleib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 xml:space="preserve">n. </w:t>
      </w:r>
      <w:r>
        <w:rPr>
          <w:rFonts w:ascii="Times New Roman" w:hAnsi="Times New Roman" w:cs="Times New Roman"/>
          <w:i/>
          <w:iCs/>
          <w:sz w:val="20"/>
          <w:szCs w:val="20"/>
          <w:lang w:val="de-DE"/>
        </w:rPr>
        <w:t>*</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Das</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Feue</w:t>
      </w:r>
      <w:r w:rsidRPr="0032326D">
        <w:rPr>
          <w:rFonts w:ascii="Times New Roman" w:hAnsi="Times New Roman" w:cs="Times New Roman"/>
          <w:i/>
          <w:iCs/>
          <w:spacing w:val="-1"/>
          <w:sz w:val="20"/>
          <w:szCs w:val="20"/>
          <w:lang w:val="de-DE"/>
        </w:rPr>
        <w:t>r</w:t>
      </w:r>
      <w:r w:rsidRPr="0032326D">
        <w:rPr>
          <w:rStyle w:val="FootnoteReference"/>
          <w:rFonts w:ascii="Times New Roman" w:hAnsi="Times New Roman" w:cs="Times New Roman"/>
          <w:i/>
          <w:iCs/>
          <w:spacing w:val="-1"/>
          <w:sz w:val="20"/>
          <w:szCs w:val="20"/>
        </w:rPr>
        <w:footnoteReference w:id="23"/>
      </w:r>
      <w:r w:rsidRPr="0032326D">
        <w:rPr>
          <w:rFonts w:ascii="Times New Roman" w:hAnsi="Times New Roman" w:cs="Times New Roman"/>
          <w:i/>
          <w:iCs/>
          <w:sz w:val="20"/>
          <w:szCs w:val="20"/>
          <w:lang w:val="de-DE"/>
        </w:rPr>
        <w:t xml:space="preserve"> wird</w:t>
      </w:r>
      <w:r w:rsidRPr="0032326D">
        <w:rPr>
          <w:rFonts w:ascii="Times New Roman" w:hAnsi="Times New Roman" w:cs="Times New Roman"/>
          <w:i/>
          <w:iCs/>
          <w:spacing w:val="11"/>
          <w:sz w:val="20"/>
          <w:szCs w:val="20"/>
          <w:lang w:val="de-DE"/>
        </w:rPr>
        <w:t xml:space="preserve"> </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re</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esichter</w:t>
      </w:r>
      <w:r w:rsidRPr="0032326D">
        <w:rPr>
          <w:rFonts w:ascii="Times New Roman" w:hAnsi="Times New Roman" w:cs="Times New Roman"/>
          <w:i/>
          <w:iCs/>
          <w:spacing w:val="10"/>
          <w:sz w:val="20"/>
          <w:szCs w:val="20"/>
          <w:lang w:val="de-DE"/>
        </w:rPr>
        <w:t xml:space="preserve"> </w:t>
      </w:r>
      <w:r w:rsidRPr="0032326D">
        <w:rPr>
          <w:rFonts w:ascii="Times New Roman" w:hAnsi="Times New Roman" w:cs="Times New Roman"/>
          <w:i/>
          <w:iCs/>
          <w:sz w:val="20"/>
          <w:szCs w:val="20"/>
          <w:lang w:val="de-DE"/>
        </w:rPr>
        <w:t>ve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1"/>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9"/>
          <w:sz w:val="20"/>
          <w:szCs w:val="20"/>
          <w:lang w:val="de-DE"/>
        </w:rPr>
        <w:t xml:space="preserve"> </w:t>
      </w:r>
      <w:r w:rsidRPr="0032326D">
        <w:rPr>
          <w:rFonts w:ascii="Times New Roman" w:hAnsi="Times New Roman" w:cs="Times New Roman"/>
          <w:i/>
          <w:iCs/>
          <w:sz w:val="20"/>
          <w:szCs w:val="20"/>
          <w:lang w:val="de-DE"/>
        </w:rPr>
        <w:t>we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1"/>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 xml:space="preserve">n </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z w:val="20"/>
          <w:szCs w:val="20"/>
          <w:lang w:val="de-DE"/>
        </w:rPr>
        <w:t>iss-</w:t>
      </w:r>
      <w:r w:rsidRPr="0032326D">
        <w:rPr>
          <w:rFonts w:ascii="Times New Roman" w:hAnsi="Times New Roman" w:cs="Times New Roman"/>
          <w:i/>
          <w:iCs/>
          <w:sz w:val="20"/>
          <w:szCs w:val="20"/>
          <w:lang w:val="de-DE"/>
        </w:rPr>
        <w:lastRenderedPageBreak/>
        <w:t>gebil</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1"/>
          <w:sz w:val="20"/>
          <w:szCs w:val="20"/>
          <w:lang w:val="de-DE"/>
        </w:rPr>
        <w:t>W</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ch Meine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V</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rse ni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v</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rlesen, und habt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nicht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mm</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wiede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als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Lüge ve</w:t>
      </w:r>
      <w:r w:rsidRPr="0032326D">
        <w:rPr>
          <w:rFonts w:ascii="Times New Roman" w:hAnsi="Times New Roman" w:cs="Times New Roman"/>
          <w:i/>
          <w:iCs/>
          <w:spacing w:val="-1"/>
          <w:sz w:val="20"/>
          <w:szCs w:val="20"/>
          <w:lang w:val="de-DE"/>
        </w:rPr>
        <w:t>rw</w:t>
      </w:r>
      <w:r w:rsidRPr="0032326D">
        <w:rPr>
          <w:rFonts w:ascii="Times New Roman" w:hAnsi="Times New Roman" w:cs="Times New Roman"/>
          <w:i/>
          <w:iCs/>
          <w:sz w:val="20"/>
          <w:szCs w:val="20"/>
          <w:lang w:val="de-DE"/>
        </w:rPr>
        <w:t>o</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fe</w:t>
      </w:r>
      <w:r w:rsidRPr="0032326D">
        <w:rPr>
          <w:rFonts w:ascii="Times New Roman" w:hAnsi="Times New Roman" w:cs="Times New Roman"/>
          <w:i/>
          <w:iCs/>
          <w:spacing w:val="-2"/>
          <w:sz w:val="20"/>
          <w:szCs w:val="20"/>
          <w:lang w:val="de-DE"/>
        </w:rPr>
        <w:t>n</w:t>
      </w:r>
      <w:r w:rsidRPr="0032326D">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 sag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Uns</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s</w:t>
      </w:r>
      <w:r w:rsidRPr="0032326D">
        <w:rPr>
          <w:rFonts w:ascii="Times New Roman" w:hAnsi="Times New Roman" w:cs="Times New Roman"/>
          <w:i/>
          <w:iCs/>
          <w:sz w:val="20"/>
          <w:szCs w:val="20"/>
          <w:lang w:val="de-DE"/>
        </w:rPr>
        <w:t>e</w:t>
      </w:r>
      <w:r w:rsidRPr="0032326D">
        <w:rPr>
          <w:rFonts w:ascii="Times New Roman" w:hAnsi="Times New Roman" w:cs="Times New Roman"/>
          <w:i/>
          <w:iCs/>
          <w:sz w:val="20"/>
          <w:szCs w:val="20"/>
          <w:lang w:val="de-DE"/>
        </w:rPr>
        <w:t>li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keit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üb</w:t>
      </w:r>
      <w:r w:rsidRPr="0032326D">
        <w:rPr>
          <w:rFonts w:ascii="Times New Roman" w:hAnsi="Times New Roman" w:cs="Times New Roman"/>
          <w:i/>
          <w:iCs/>
          <w:spacing w:val="-1"/>
          <w:sz w:val="20"/>
          <w:szCs w:val="20"/>
          <w:lang w:val="de-DE"/>
        </w:rPr>
        <w:t>er</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z w:val="20"/>
          <w:szCs w:val="20"/>
          <w:lang w:val="de-DE"/>
        </w:rPr>
        <w:t>am uns,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n irre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lk.</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ser He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1"/>
          <w:sz w:val="20"/>
          <w:szCs w:val="20"/>
          <w:lang w:val="de-DE"/>
        </w:rPr>
        <w:t>üh</w:t>
      </w:r>
      <w:r w:rsidRPr="0032326D">
        <w:rPr>
          <w:rFonts w:ascii="Times New Roman" w:hAnsi="Times New Roman" w:cs="Times New Roman"/>
          <w:i/>
          <w:iCs/>
          <w:sz w:val="20"/>
          <w:szCs w:val="20"/>
          <w:lang w:val="de-DE"/>
        </w:rPr>
        <w:t>re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un</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aus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ö</w:t>
      </w:r>
      <w:r w:rsidRPr="0032326D">
        <w:rPr>
          <w:rFonts w:ascii="Times New Roman" w:hAnsi="Times New Roman" w:cs="Times New Roman"/>
          <w:i/>
          <w:iCs/>
          <w:sz w:val="20"/>
          <w:szCs w:val="20"/>
          <w:lang w:val="de-DE"/>
        </w:rPr>
        <w:t>lle)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 We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wir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zu</w:t>
      </w:r>
      <w:r w:rsidRPr="0032326D">
        <w:rPr>
          <w:rFonts w:ascii="Times New Roman" w:hAnsi="Times New Roman" w:cs="Times New Roman"/>
          <w:i/>
          <w:iCs/>
          <w:sz w:val="20"/>
          <w:szCs w:val="20"/>
          <w:lang w:val="de-DE"/>
        </w:rPr>
        <w:t>m Unge</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z</w:t>
      </w:r>
      <w:r w:rsidRPr="0032326D">
        <w:rPr>
          <w:rFonts w:ascii="Times New Roman" w:hAnsi="Times New Roman" w:cs="Times New Roman"/>
          <w:i/>
          <w:iCs/>
          <w:sz w:val="20"/>
          <w:szCs w:val="20"/>
          <w:lang w:val="de-DE"/>
        </w:rPr>
        <w:t>u</w:t>
      </w:r>
      <w:r w:rsidRPr="0032326D">
        <w:rPr>
          <w:rFonts w:ascii="Times New Roman" w:hAnsi="Times New Roman" w:cs="Times New Roman"/>
          <w:i/>
          <w:iCs/>
          <w:sz w:val="20"/>
          <w:szCs w:val="20"/>
          <w:lang w:val="de-DE"/>
        </w:rPr>
        <w:t>rü</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kk</w:t>
      </w:r>
      <w:r w:rsidRPr="0032326D">
        <w:rPr>
          <w:rFonts w:ascii="Times New Roman" w:hAnsi="Times New Roman" w:cs="Times New Roman"/>
          <w:i/>
          <w:iCs/>
          <w:spacing w:val="-1"/>
          <w:sz w:val="20"/>
          <w:szCs w:val="20"/>
          <w:lang w:val="de-DE"/>
        </w:rPr>
        <w:t>ehr</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nn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wir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wa</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rlich Fr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z w:val="20"/>
          <w:szCs w:val="20"/>
          <w:lang w:val="de-DE"/>
        </w:rPr>
        <w:t>ler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wird spre</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ab</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it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euch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rein,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 xml:space="preserve">det nicht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pacing w:val="1"/>
          <w:sz w:val="20"/>
          <w:szCs w:val="20"/>
          <w:lang w:val="de-DE"/>
        </w:rPr>
        <w:t>i</w:t>
      </w:r>
      <w:r w:rsidRPr="0032326D">
        <w:rPr>
          <w:rFonts w:ascii="Times New Roman" w:hAnsi="Times New Roman" w:cs="Times New Roman"/>
          <w:i/>
          <w:iCs/>
          <w:sz w:val="20"/>
          <w:szCs w:val="20"/>
          <w:lang w:val="de-DE"/>
        </w:rPr>
        <w:t xml:space="preserve">t </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z w:val="20"/>
          <w:szCs w:val="20"/>
          <w:lang w:val="de-DE"/>
        </w:rPr>
        <w:t>ir.</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pacing w:val="-1"/>
          <w:sz w:val="20"/>
          <w:szCs w:val="20"/>
          <w:lang w:val="de-DE"/>
        </w:rPr>
        <w:t>ah</w:t>
      </w:r>
      <w:r w:rsidRPr="0032326D">
        <w:rPr>
          <w:rFonts w:ascii="Times New Roman" w:hAnsi="Times New Roman" w:cs="Times New Roman"/>
          <w:i/>
          <w:iCs/>
          <w:sz w:val="20"/>
          <w:szCs w:val="20"/>
          <w:lang w:val="de-DE"/>
        </w:rPr>
        <w:t>rlich,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eine A</w:t>
      </w:r>
      <w:r w:rsidRPr="0032326D">
        <w:rPr>
          <w:rFonts w:ascii="Times New Roman" w:hAnsi="Times New Roman" w:cs="Times New Roman"/>
          <w:i/>
          <w:iCs/>
          <w:sz w:val="20"/>
          <w:szCs w:val="20"/>
          <w:lang w:val="de-DE"/>
        </w:rPr>
        <w:t>n</w:t>
      </w:r>
      <w:r w:rsidRPr="0032326D">
        <w:rPr>
          <w:rFonts w:ascii="Times New Roman" w:hAnsi="Times New Roman" w:cs="Times New Roman"/>
          <w:i/>
          <w:iCs/>
          <w:sz w:val="20"/>
          <w:szCs w:val="20"/>
          <w:lang w:val="de-DE"/>
        </w:rPr>
        <w:t>z</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 xml:space="preserve">hl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ter </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n, die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zu</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sag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p</w:t>
      </w:r>
      <w:r w:rsidRPr="0032326D">
        <w:rPr>
          <w:rFonts w:ascii="Times New Roman" w:hAnsi="Times New Roman" w:cs="Times New Roman"/>
          <w:i/>
          <w:iCs/>
          <w:sz w:val="20"/>
          <w:szCs w:val="20"/>
          <w:lang w:val="de-DE"/>
        </w:rPr>
        <w:t>flegte: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w:t>
      </w:r>
      <w:r w:rsidRPr="0032326D">
        <w:rPr>
          <w:rFonts w:ascii="Times New Roman" w:hAnsi="Times New Roman" w:cs="Times New Roman"/>
          <w:i/>
          <w:iCs/>
          <w:sz w:val="20"/>
          <w:szCs w:val="20"/>
          <w:lang w:val="de-DE"/>
        </w:rPr>
        <w:t>Uns</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glaub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V</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rg</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uns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ar</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m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erb</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Dich u</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er, d</w:t>
      </w:r>
      <w:r w:rsidRPr="0032326D">
        <w:rPr>
          <w:rFonts w:ascii="Times New Roman" w:hAnsi="Times New Roman" w:cs="Times New Roman"/>
          <w:i/>
          <w:iCs/>
          <w:spacing w:val="-1"/>
          <w:sz w:val="20"/>
          <w:szCs w:val="20"/>
          <w:lang w:val="de-DE"/>
        </w:rPr>
        <w:t>en</w:t>
      </w:r>
      <w:r w:rsidRPr="0032326D">
        <w:rPr>
          <w:rFonts w:ascii="Times New Roman" w:hAnsi="Times New Roman" w:cs="Times New Roman"/>
          <w:i/>
          <w:iCs/>
          <w:sz w:val="20"/>
          <w:szCs w:val="20"/>
          <w:lang w:val="de-DE"/>
        </w:rPr>
        <w:t xml:space="preserve">n Du bist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er beste Erb</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 xml:space="preserve">er.«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pacing w:val="-1"/>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 ha</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t 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pacing w:val="1"/>
          <w:sz w:val="20"/>
          <w:szCs w:val="20"/>
          <w:lang w:val="de-DE"/>
        </w:rPr>
        <w:t>i</w:t>
      </w:r>
      <w:r w:rsidRPr="0032326D">
        <w:rPr>
          <w:rFonts w:ascii="Times New Roman" w:hAnsi="Times New Roman" w:cs="Times New Roman"/>
          <w:i/>
          <w:iCs/>
          <w:sz w:val="20"/>
          <w:szCs w:val="20"/>
          <w:lang w:val="de-DE"/>
        </w:rPr>
        <w:t>t Spott beh</w:t>
      </w:r>
      <w:r w:rsidRPr="0032326D">
        <w:rPr>
          <w:rFonts w:ascii="Times New Roman" w:hAnsi="Times New Roman" w:cs="Times New Roman"/>
          <w:i/>
          <w:iCs/>
          <w:spacing w:val="-1"/>
          <w:sz w:val="20"/>
          <w:szCs w:val="20"/>
          <w:lang w:val="de-DE"/>
        </w:rPr>
        <w:t>an</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elt,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so seh</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dass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sie euch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ahn</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ng ve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gess</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ließ</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 w</w:t>
      </w:r>
      <w:r w:rsidRPr="0032326D">
        <w:rPr>
          <w:rFonts w:ascii="Times New Roman" w:hAnsi="Times New Roman" w:cs="Times New Roman"/>
          <w:i/>
          <w:iCs/>
          <w:spacing w:val="-1"/>
          <w:sz w:val="20"/>
          <w:szCs w:val="20"/>
          <w:lang w:val="de-DE"/>
        </w:rPr>
        <w:t>ä</w:t>
      </w:r>
      <w:r w:rsidRPr="0032326D">
        <w:rPr>
          <w:rFonts w:ascii="Times New Roman" w:hAnsi="Times New Roman" w:cs="Times New Roman"/>
          <w:i/>
          <w:iCs/>
          <w:sz w:val="20"/>
          <w:szCs w:val="20"/>
          <w:lang w:val="de-DE"/>
        </w:rPr>
        <w:t>hr</w:t>
      </w:r>
      <w:r w:rsidRPr="0032326D">
        <w:rPr>
          <w:rFonts w:ascii="Times New Roman" w:hAnsi="Times New Roman" w:cs="Times New Roman"/>
          <w:i/>
          <w:iCs/>
          <w:spacing w:val="-1"/>
          <w:sz w:val="20"/>
          <w:szCs w:val="20"/>
          <w:lang w:val="de-DE"/>
        </w:rPr>
        <w:t>en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 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ausla</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htet.</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be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ute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el</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z w:val="20"/>
          <w:szCs w:val="20"/>
          <w:lang w:val="de-DE"/>
        </w:rPr>
        <w:t>a</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 Wa</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rlic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es, die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Si</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g erreic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23"/>
          <w:sz w:val="20"/>
          <w:szCs w:val="20"/>
          <w:lang w:val="de-DE"/>
        </w:rPr>
        <w:t xml:space="preserve"> </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pacing w:val="24"/>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rd</w:t>
      </w:r>
      <w:r w:rsidRPr="0032326D">
        <w:rPr>
          <w:rFonts w:ascii="Times New Roman" w:hAnsi="Times New Roman" w:cs="Times New Roman"/>
          <w:i/>
          <w:iCs/>
          <w:spacing w:val="25"/>
          <w:sz w:val="20"/>
          <w:szCs w:val="20"/>
          <w:lang w:val="de-DE"/>
        </w:rPr>
        <w:t xml:space="preserve"> </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1"/>
          <w:sz w:val="20"/>
          <w:szCs w:val="20"/>
          <w:lang w:val="de-DE"/>
        </w:rPr>
        <w:t>p</w:t>
      </w:r>
      <w:r w:rsidRPr="0032326D">
        <w:rPr>
          <w:rFonts w:ascii="Times New Roman" w:hAnsi="Times New Roman" w:cs="Times New Roman"/>
          <w:i/>
          <w:iCs/>
          <w:sz w:val="20"/>
          <w:szCs w:val="20"/>
          <w:lang w:val="de-DE"/>
        </w:rPr>
        <w:t>r</w:t>
      </w:r>
      <w:r w:rsidRPr="0032326D">
        <w:rPr>
          <w:rFonts w:ascii="Times New Roman" w:hAnsi="Times New Roman" w:cs="Times New Roman"/>
          <w:i/>
          <w:iCs/>
          <w:sz w:val="20"/>
          <w:szCs w:val="20"/>
          <w:lang w:val="de-DE"/>
        </w:rPr>
        <w:t>e</w:t>
      </w:r>
      <w:r w:rsidRPr="0032326D">
        <w:rPr>
          <w:rFonts w:ascii="Times New Roman" w:hAnsi="Times New Roman" w:cs="Times New Roman"/>
          <w:i/>
          <w:iCs/>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4"/>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z w:val="20"/>
          <w:szCs w:val="20"/>
          <w:lang w:val="de-DE"/>
        </w:rPr>
        <w:t>ie</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z w:val="20"/>
          <w:szCs w:val="20"/>
          <w:lang w:val="de-DE"/>
        </w:rPr>
        <w:t>iele</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Jahre</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rweiltet</w:t>
      </w:r>
      <w:r w:rsidRPr="0032326D">
        <w:rPr>
          <w:rFonts w:ascii="Times New Roman" w:hAnsi="Times New Roman" w:cs="Times New Roman"/>
          <w:i/>
          <w:iCs/>
          <w:spacing w:val="24"/>
          <w:sz w:val="20"/>
          <w:szCs w:val="20"/>
          <w:lang w:val="de-DE"/>
        </w:rPr>
        <w:t xml:space="preserve"> </w:t>
      </w:r>
      <w:r w:rsidRPr="0032326D">
        <w:rPr>
          <w:rFonts w:ascii="Times New Roman" w:hAnsi="Times New Roman" w:cs="Times New Roman"/>
          <w:i/>
          <w:iCs/>
          <w:sz w:val="20"/>
          <w:szCs w:val="20"/>
          <w:lang w:val="de-DE"/>
        </w:rPr>
        <w:t>ihr 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f</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Erde</w:t>
      </w:r>
      <w:r w:rsidRPr="0032326D">
        <w:rPr>
          <w:rFonts w:ascii="Times New Roman" w:hAnsi="Times New Roman" w:cs="Times New Roman"/>
          <w:i/>
          <w:iCs/>
          <w:spacing w:val="-2"/>
          <w:sz w:val="20"/>
          <w:szCs w:val="20"/>
          <w:lang w:val="de-DE"/>
        </w:rPr>
        <w:t>n</w:t>
      </w:r>
      <w:r w:rsidRPr="0032326D">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 </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z w:val="20"/>
          <w:szCs w:val="20"/>
          <w:lang w:val="de-DE"/>
        </w:rPr>
        <w:t>ir</w:t>
      </w:r>
      <w:r w:rsidRPr="0032326D">
        <w:rPr>
          <w:rFonts w:ascii="Times New Roman" w:hAnsi="Times New Roman" w:cs="Times New Roman"/>
          <w:i/>
          <w:iCs/>
          <w:spacing w:val="1"/>
          <w:sz w:val="20"/>
          <w:szCs w:val="20"/>
          <w:lang w:val="de-DE"/>
        </w:rPr>
        <w:t xml:space="preserve"> v</w:t>
      </w:r>
      <w:r w:rsidRPr="0032326D">
        <w:rPr>
          <w:rFonts w:ascii="Times New Roman" w:hAnsi="Times New Roman" w:cs="Times New Roman"/>
          <w:i/>
          <w:iCs/>
          <w:sz w:val="20"/>
          <w:szCs w:val="20"/>
          <w:lang w:val="de-DE"/>
        </w:rPr>
        <w:t>erweilten</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Tag</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o</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 xml:space="preserve">er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 xml:space="preserve">Teil </w:t>
      </w:r>
      <w:r w:rsidRPr="0032326D">
        <w:rPr>
          <w:rFonts w:ascii="Times New Roman" w:hAnsi="Times New Roman" w:cs="Times New Roman"/>
          <w:i/>
          <w:iCs/>
          <w:spacing w:val="-1"/>
          <w:sz w:val="20"/>
          <w:szCs w:val="20"/>
          <w:lang w:val="de-DE"/>
        </w:rPr>
        <w:t>ei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Ta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 xml:space="preserve"> d</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j</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ie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re</w:t>
      </w:r>
      <w:r w:rsidRPr="0032326D">
        <w:rPr>
          <w:rFonts w:ascii="Times New Roman" w:hAnsi="Times New Roman" w:cs="Times New Roman"/>
          <w:i/>
          <w:iCs/>
          <w:spacing w:val="-1"/>
          <w:sz w:val="20"/>
          <w:szCs w:val="20"/>
          <w:lang w:val="de-DE"/>
        </w:rPr>
        <w:t>ch</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kö</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nen.</w:t>
      </w:r>
      <w:r>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3"/>
          <w:sz w:val="20"/>
          <w:szCs w:val="20"/>
          <w:lang w:val="de-DE"/>
        </w:rPr>
        <w:t xml:space="preserve"> </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pacing w:val="1"/>
          <w:sz w:val="20"/>
          <w:szCs w:val="20"/>
          <w:lang w:val="de-DE"/>
        </w:rPr>
        <w:t>p</w:t>
      </w:r>
      <w:r w:rsidRPr="0032326D">
        <w:rPr>
          <w:rFonts w:ascii="Times New Roman" w:hAnsi="Times New Roman" w:cs="Times New Roman"/>
          <w:i/>
          <w:iCs/>
          <w:sz w:val="20"/>
          <w:szCs w:val="20"/>
          <w:lang w:val="de-DE"/>
        </w:rPr>
        <w:t>ri</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 xml:space="preserve">t: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Ihr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z w:val="20"/>
          <w:szCs w:val="20"/>
          <w:lang w:val="de-DE"/>
        </w:rPr>
        <w:t>erweiltet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 k</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rze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Zeit, wenn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ihr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 w</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 xml:space="preserve">sstet! </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Gla</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pacing w:val="1"/>
          <w:sz w:val="20"/>
          <w:szCs w:val="20"/>
          <w:lang w:val="de-DE"/>
        </w:rPr>
        <w:t>b</w:t>
      </w:r>
      <w:r w:rsidRPr="0032326D">
        <w:rPr>
          <w:rFonts w:ascii="Times New Roman" w:hAnsi="Times New Roman" w:cs="Times New Roman"/>
          <w:i/>
          <w:iCs/>
          <w:sz w:val="20"/>
          <w:szCs w:val="20"/>
          <w:lang w:val="de-DE"/>
        </w:rPr>
        <w:t>tet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ihr de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pacing w:val="2"/>
          <w:sz w:val="20"/>
          <w:szCs w:val="20"/>
          <w:lang w:val="de-DE"/>
        </w:rPr>
        <w:t>W</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hätten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eu</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 in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Si</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l</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s</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gkeit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ers</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ha</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z w:val="20"/>
          <w:szCs w:val="20"/>
          <w:lang w:val="de-DE"/>
        </w:rPr>
        <w:t>fe</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 wü</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z</w:t>
      </w:r>
      <w:r w:rsidRPr="0032326D">
        <w:rPr>
          <w:rFonts w:ascii="Times New Roman" w:hAnsi="Times New Roman" w:cs="Times New Roman"/>
          <w:i/>
          <w:iCs/>
          <w:sz w:val="20"/>
          <w:szCs w:val="20"/>
          <w:lang w:val="de-DE"/>
        </w:rPr>
        <w:t>u Uns z</w:t>
      </w:r>
      <w:r w:rsidRPr="0032326D">
        <w:rPr>
          <w:rFonts w:ascii="Times New Roman" w:hAnsi="Times New Roman" w:cs="Times New Roman"/>
          <w:i/>
          <w:iCs/>
          <w:spacing w:val="-1"/>
          <w:sz w:val="20"/>
          <w:szCs w:val="20"/>
          <w:lang w:val="de-DE"/>
        </w:rPr>
        <w:t>ur</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c</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z w:val="20"/>
          <w:szCs w:val="20"/>
          <w:lang w:val="de-DE"/>
        </w:rPr>
        <w:t>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bra</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z w:val="20"/>
          <w:szCs w:val="20"/>
          <w:lang w:val="de-DE"/>
        </w:rPr>
        <w:t>h</w:t>
      </w:r>
      <w:r w:rsidRPr="0032326D">
        <w:rPr>
          <w:rFonts w:ascii="Times New Roman" w:hAnsi="Times New Roman" w:cs="Times New Roman"/>
          <w:i/>
          <w:iCs/>
          <w:spacing w:val="-3"/>
          <w:sz w:val="20"/>
          <w:szCs w:val="20"/>
          <w:lang w:val="de-DE"/>
        </w:rPr>
        <w:t>t</w:t>
      </w:r>
      <w:r w:rsidRPr="0032326D">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32326D">
        <w:rPr>
          <w:rFonts w:ascii="Times New Roman" w:hAnsi="Times New Roman" w:cs="Times New Roman"/>
          <w:i/>
          <w:iCs/>
          <w:sz w:val="20"/>
          <w:szCs w:val="20"/>
          <w:lang w:val="de-DE"/>
        </w:rPr>
        <w:t xml:space="preserve">“ </w:t>
      </w:r>
      <w:r w:rsidRPr="0032326D">
        <w:rPr>
          <w:rFonts w:ascii="Times New Roman" w:hAnsi="Times New Roman" w:cs="Times New Roman"/>
          <w:i/>
          <w:iCs/>
          <w:sz w:val="20"/>
          <w:szCs w:val="20"/>
          <w:lang w:val="de-DE" w:eastAsia="de-DE"/>
        </w:rPr>
        <w:t>(23:99-115)</w:t>
      </w:r>
    </w:p>
    <w:p w14:paraId="16DD4715" w14:textId="77777777" w:rsidR="0013341E" w:rsidRPr="0032326D"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32326D">
        <w:rPr>
          <w:rFonts w:ascii="Times New Roman" w:hAnsi="Times New Roman" w:cs="Times New Roman"/>
          <w:i/>
          <w:iCs/>
          <w:sz w:val="20"/>
          <w:szCs w:val="20"/>
          <w:lang w:val="de-DE" w:eastAsia="de-DE"/>
        </w:rPr>
        <w:t>„</w:t>
      </w:r>
      <w:r w:rsidRPr="0032326D">
        <w:rPr>
          <w:rFonts w:ascii="Times New Roman" w:hAnsi="Times New Roman" w:cs="Times New Roman"/>
          <w:i/>
          <w:iCs/>
          <w:sz w:val="20"/>
          <w:szCs w:val="20"/>
          <w:lang w:val="de-DE"/>
        </w:rPr>
        <w:t>Ist nicht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f</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 Gl</w:t>
      </w:r>
      <w:r w:rsidRPr="0032326D">
        <w:rPr>
          <w:rFonts w:ascii="Times New Roman" w:hAnsi="Times New Roman" w:cs="Times New Roman"/>
          <w:i/>
          <w:iCs/>
          <w:spacing w:val="-1"/>
          <w:sz w:val="20"/>
          <w:szCs w:val="20"/>
          <w:lang w:val="de-DE"/>
        </w:rPr>
        <w:t>ä</w:t>
      </w:r>
      <w:r w:rsidRPr="0032326D">
        <w:rPr>
          <w:rFonts w:ascii="Times New Roman" w:hAnsi="Times New Roman" w:cs="Times New Roman"/>
          <w:i/>
          <w:iCs/>
          <w:sz w:val="20"/>
          <w:szCs w:val="20"/>
          <w:lang w:val="de-DE"/>
        </w:rPr>
        <w:t>ub</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gen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 Zeit</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ge</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pacing w:val="-1"/>
          <w:sz w:val="20"/>
          <w:szCs w:val="20"/>
          <w:lang w:val="de-DE"/>
        </w:rPr>
        <w:t>m</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re H</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rzen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zu de</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pacing w:val="1"/>
          <w:sz w:val="20"/>
          <w:szCs w:val="20"/>
          <w:lang w:val="de-DE"/>
        </w:rPr>
        <w:t>ü</w:t>
      </w:r>
      <w:r w:rsidRPr="0032326D">
        <w:rPr>
          <w:rFonts w:ascii="Times New Roman" w:hAnsi="Times New Roman" w:cs="Times New Roman"/>
          <w:i/>
          <w:iCs/>
          <w:sz w:val="20"/>
          <w:szCs w:val="20"/>
          <w:lang w:val="de-DE"/>
        </w:rPr>
        <w:t>t</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r der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ah</w:t>
      </w:r>
      <w:r w:rsidRPr="0032326D">
        <w:rPr>
          <w:rFonts w:ascii="Times New Roman" w:hAnsi="Times New Roman" w:cs="Times New Roman"/>
          <w:i/>
          <w:iCs/>
          <w:spacing w:val="-1"/>
          <w:sz w:val="20"/>
          <w:szCs w:val="20"/>
          <w:lang w:val="de-DE"/>
        </w:rPr>
        <w:t>nu</w:t>
      </w:r>
      <w:r w:rsidRPr="0032326D">
        <w:rPr>
          <w:rFonts w:ascii="Times New Roman" w:hAnsi="Times New Roman" w:cs="Times New Roman"/>
          <w:i/>
          <w:iCs/>
          <w:sz w:val="20"/>
          <w:szCs w:val="20"/>
          <w:lang w:val="de-DE"/>
        </w:rPr>
        <w:t>ng Allahs</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und</w:t>
      </w:r>
      <w:r w:rsidRPr="0032326D">
        <w:rPr>
          <w:rFonts w:ascii="Times New Roman" w:hAnsi="Times New Roman" w:cs="Times New Roman"/>
          <w:i/>
          <w:iCs/>
          <w:spacing w:val="1"/>
          <w:sz w:val="20"/>
          <w:szCs w:val="20"/>
          <w:lang w:val="de-DE"/>
        </w:rPr>
        <w:t xml:space="preserve"> 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d</w:t>
      </w:r>
      <w:r w:rsidRPr="0032326D">
        <w:rPr>
          <w:rFonts w:ascii="Times New Roman" w:hAnsi="Times New Roman" w:cs="Times New Roman"/>
          <w:i/>
          <w:iCs/>
          <w:sz w:val="20"/>
          <w:szCs w:val="20"/>
          <w:lang w:val="de-DE"/>
        </w:rPr>
        <w:t>er W</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eit,</w:t>
      </w:r>
      <w:r w:rsidRPr="0032326D">
        <w:rPr>
          <w:rFonts w:ascii="Times New Roman" w:hAnsi="Times New Roman" w:cs="Times New Roman"/>
          <w:i/>
          <w:iCs/>
          <w:spacing w:val="1"/>
          <w:sz w:val="20"/>
          <w:szCs w:val="20"/>
          <w:lang w:val="de-DE"/>
        </w:rPr>
        <w:t xml:space="preserve"> d</w:t>
      </w:r>
      <w:r w:rsidRPr="0032326D">
        <w:rPr>
          <w:rFonts w:ascii="Times New Roman" w:hAnsi="Times New Roman" w:cs="Times New Roman"/>
          <w:i/>
          <w:iCs/>
          <w:sz w:val="20"/>
          <w:szCs w:val="20"/>
          <w:lang w:val="de-DE"/>
        </w:rPr>
        <w:t>ie</w:t>
      </w:r>
      <w:r w:rsidRPr="0032326D">
        <w:rPr>
          <w:rFonts w:ascii="Times New Roman" w:hAnsi="Times New Roman" w:cs="Times New Roman"/>
          <w:i/>
          <w:iCs/>
          <w:spacing w:val="1"/>
          <w:sz w:val="20"/>
          <w:szCs w:val="20"/>
          <w:lang w:val="de-DE"/>
        </w:rPr>
        <w:t xml:space="preserve"> h</w:t>
      </w:r>
      <w:r w:rsidRPr="0032326D">
        <w:rPr>
          <w:rFonts w:ascii="Times New Roman" w:hAnsi="Times New Roman" w:cs="Times New Roman"/>
          <w:i/>
          <w:iCs/>
          <w:sz w:val="20"/>
          <w:szCs w:val="20"/>
          <w:lang w:val="de-DE"/>
        </w:rPr>
        <w:t>er</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bka</w:t>
      </w:r>
      <w:r w:rsidRPr="0032326D">
        <w:rPr>
          <w:rFonts w:ascii="Times New Roman" w:hAnsi="Times New Roman" w:cs="Times New Roman"/>
          <w:i/>
          <w:iCs/>
          <w:spacing w:val="-2"/>
          <w:sz w:val="20"/>
          <w:szCs w:val="20"/>
          <w:lang w:val="de-DE"/>
        </w:rPr>
        <w:t>m</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und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nic</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so</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zu</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w</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rd</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wie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jen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z</w:t>
      </w:r>
      <w:r w:rsidRPr="0032326D">
        <w:rPr>
          <w:rFonts w:ascii="Times New Roman" w:hAnsi="Times New Roman" w:cs="Times New Roman"/>
          <w:i/>
          <w:iCs/>
          <w:spacing w:val="-1"/>
          <w:sz w:val="20"/>
          <w:szCs w:val="20"/>
          <w:lang w:val="de-DE"/>
        </w:rPr>
        <w:t>uv</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die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Schrift geg</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b</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 w</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en</w:t>
      </w:r>
      <w:r w:rsidRPr="0032326D">
        <w:rPr>
          <w:rFonts w:ascii="Times New Roman" w:hAnsi="Times New Roman" w:cs="Times New Roman"/>
          <w:i/>
          <w:iCs/>
          <w:sz w:val="20"/>
          <w:szCs w:val="20"/>
          <w:lang w:val="de-DE"/>
        </w:rPr>
        <w:t>en</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 xml:space="preserve">es </w:t>
      </w:r>
      <w:r w:rsidRPr="0032326D">
        <w:rPr>
          <w:rFonts w:ascii="Times New Roman" w:hAnsi="Times New Roman" w:cs="Times New Roman"/>
          <w:i/>
          <w:iCs/>
          <w:spacing w:val="-1"/>
          <w:sz w:val="20"/>
          <w:szCs w:val="20"/>
          <w:lang w:val="de-DE"/>
        </w:rPr>
        <w:t>z</w:t>
      </w:r>
      <w:r w:rsidRPr="0032326D">
        <w:rPr>
          <w:rFonts w:ascii="Times New Roman" w:hAnsi="Times New Roman" w:cs="Times New Roman"/>
          <w:i/>
          <w:iCs/>
          <w:sz w:val="20"/>
          <w:szCs w:val="20"/>
          <w:lang w:val="de-DE"/>
        </w:rPr>
        <w:t>u</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la</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pacing w:val="1"/>
          <w:sz w:val="20"/>
          <w:szCs w:val="20"/>
          <w:lang w:val="de-DE"/>
        </w:rPr>
        <w:t>g</w:t>
      </w:r>
      <w:r w:rsidRPr="0032326D">
        <w:rPr>
          <w:rFonts w:ascii="Times New Roman" w:hAnsi="Times New Roman" w:cs="Times New Roman"/>
          <w:i/>
          <w:iCs/>
          <w:sz w:val="20"/>
          <w:szCs w:val="20"/>
          <w:lang w:val="de-DE"/>
        </w:rPr>
        <w:t>e 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uerte,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1"/>
          <w:sz w:val="20"/>
          <w:szCs w:val="20"/>
          <w:lang w:val="de-DE"/>
        </w:rPr>
        <w:t>s</w:t>
      </w:r>
      <w:r w:rsidRPr="0032326D">
        <w:rPr>
          <w:rFonts w:ascii="Times New Roman" w:hAnsi="Times New Roman" w:cs="Times New Roman"/>
          <w:i/>
          <w:iCs/>
          <w:sz w:val="20"/>
          <w:szCs w:val="20"/>
          <w:lang w:val="de-DE"/>
        </w:rPr>
        <w:t>o</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d</w:t>
      </w:r>
      <w:r w:rsidRPr="0032326D">
        <w:rPr>
          <w:rFonts w:ascii="Times New Roman" w:hAnsi="Times New Roman" w:cs="Times New Roman"/>
          <w:i/>
          <w:iCs/>
          <w:spacing w:val="-1"/>
          <w:sz w:val="20"/>
          <w:szCs w:val="20"/>
          <w:lang w:val="de-DE"/>
        </w:rPr>
        <w:t>a</w:t>
      </w:r>
      <w:r w:rsidRPr="0032326D">
        <w:rPr>
          <w:rFonts w:ascii="Times New Roman" w:hAnsi="Times New Roman" w:cs="Times New Roman"/>
          <w:i/>
          <w:iCs/>
          <w:sz w:val="20"/>
          <w:szCs w:val="20"/>
          <w:lang w:val="de-DE"/>
        </w:rPr>
        <w:t>ss</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rPr>
        <w:t>i</w:t>
      </w:r>
      <w:r w:rsidRPr="0032326D">
        <w:rPr>
          <w:rFonts w:ascii="Times New Roman" w:hAnsi="Times New Roman" w:cs="Times New Roman"/>
          <w:i/>
          <w:iCs/>
          <w:spacing w:val="-1"/>
          <w:sz w:val="20"/>
          <w:szCs w:val="20"/>
          <w:lang w:val="de-DE"/>
        </w:rPr>
        <w:t>h</w:t>
      </w:r>
      <w:r w:rsidRPr="0032326D">
        <w:rPr>
          <w:rFonts w:ascii="Times New Roman" w:hAnsi="Times New Roman" w:cs="Times New Roman"/>
          <w:i/>
          <w:iCs/>
          <w:sz w:val="20"/>
          <w:szCs w:val="20"/>
          <w:lang w:val="de-DE"/>
        </w:rPr>
        <w:t>re</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Herz</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v</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rst</w:t>
      </w:r>
      <w:r w:rsidRPr="0032326D">
        <w:rPr>
          <w:rFonts w:ascii="Times New Roman" w:hAnsi="Times New Roman" w:cs="Times New Roman"/>
          <w:i/>
          <w:iCs/>
          <w:spacing w:val="1"/>
          <w:sz w:val="20"/>
          <w:szCs w:val="20"/>
          <w:lang w:val="de-DE"/>
        </w:rPr>
        <w:t>o</w:t>
      </w:r>
      <w:r w:rsidRPr="0032326D">
        <w:rPr>
          <w:rFonts w:ascii="Times New Roman" w:hAnsi="Times New Roman" w:cs="Times New Roman"/>
          <w:i/>
          <w:iCs/>
          <w:spacing w:val="-1"/>
          <w:sz w:val="20"/>
          <w:szCs w:val="20"/>
          <w:lang w:val="de-DE"/>
        </w:rPr>
        <w:t>c</w:t>
      </w:r>
      <w:r w:rsidRPr="0032326D">
        <w:rPr>
          <w:rFonts w:ascii="Times New Roman" w:hAnsi="Times New Roman" w:cs="Times New Roman"/>
          <w:i/>
          <w:iCs/>
          <w:spacing w:val="1"/>
          <w:sz w:val="20"/>
          <w:szCs w:val="20"/>
          <w:lang w:val="de-DE"/>
        </w:rPr>
        <w:t>k</w:t>
      </w:r>
      <w:r w:rsidRPr="0032326D">
        <w:rPr>
          <w:rFonts w:ascii="Times New Roman" w:hAnsi="Times New Roman" w:cs="Times New Roman"/>
          <w:i/>
          <w:iCs/>
          <w:sz w:val="20"/>
          <w:szCs w:val="20"/>
          <w:lang w:val="de-DE"/>
        </w:rPr>
        <w:t>t u</w:t>
      </w:r>
      <w:r w:rsidRPr="0032326D">
        <w:rPr>
          <w:rFonts w:ascii="Times New Roman" w:hAnsi="Times New Roman" w:cs="Times New Roman"/>
          <w:i/>
          <w:iCs/>
          <w:spacing w:val="-1"/>
          <w:sz w:val="20"/>
          <w:szCs w:val="20"/>
          <w:lang w:val="de-DE"/>
        </w:rPr>
        <w:t>n</w:t>
      </w:r>
      <w:r w:rsidRPr="0032326D">
        <w:rPr>
          <w:rFonts w:ascii="Times New Roman" w:hAnsi="Times New Roman" w:cs="Times New Roman"/>
          <w:i/>
          <w:iCs/>
          <w:sz w:val="20"/>
          <w:szCs w:val="20"/>
          <w:lang w:val="de-DE"/>
        </w:rPr>
        <w:t>d viele</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z w:val="20"/>
          <w:szCs w:val="20"/>
          <w:lang w:val="de-DE"/>
        </w:rPr>
        <w:t>on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pacing w:val="-2"/>
          <w:sz w:val="20"/>
          <w:szCs w:val="20"/>
          <w:lang w:val="de-DE"/>
        </w:rPr>
        <w:t>i</w:t>
      </w:r>
      <w:r w:rsidRPr="0032326D">
        <w:rPr>
          <w:rFonts w:ascii="Times New Roman" w:hAnsi="Times New Roman" w:cs="Times New Roman"/>
          <w:i/>
          <w:iCs/>
          <w:sz w:val="20"/>
          <w:szCs w:val="20"/>
          <w:lang w:val="de-DE"/>
        </w:rPr>
        <w:t>hn</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z w:val="20"/>
          <w:szCs w:val="20"/>
          <w:lang w:val="de-DE"/>
        </w:rPr>
        <w:t>n</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zu</w:t>
      </w:r>
      <w:r w:rsidRPr="0032326D">
        <w:rPr>
          <w:rFonts w:ascii="Times New Roman" w:hAnsi="Times New Roman" w:cs="Times New Roman"/>
          <w:i/>
          <w:iCs/>
          <w:spacing w:val="1"/>
          <w:sz w:val="20"/>
          <w:szCs w:val="20"/>
          <w:lang w:val="de-DE"/>
        </w:rPr>
        <w:t xml:space="preserve"> </w:t>
      </w:r>
      <w:r w:rsidRPr="0032326D">
        <w:rPr>
          <w:rFonts w:ascii="Times New Roman" w:hAnsi="Times New Roman" w:cs="Times New Roman"/>
          <w:i/>
          <w:iCs/>
          <w:sz w:val="20"/>
          <w:szCs w:val="20"/>
          <w:lang w:val="de-DE"/>
        </w:rPr>
        <w:t>Fr</w:t>
      </w:r>
      <w:r w:rsidRPr="0032326D">
        <w:rPr>
          <w:rFonts w:ascii="Times New Roman" w:hAnsi="Times New Roman" w:cs="Times New Roman"/>
          <w:i/>
          <w:iCs/>
          <w:spacing w:val="-1"/>
          <w:sz w:val="20"/>
          <w:szCs w:val="20"/>
          <w:lang w:val="de-DE"/>
        </w:rPr>
        <w:t>e</w:t>
      </w:r>
      <w:r w:rsidRPr="0032326D">
        <w:rPr>
          <w:rFonts w:ascii="Times New Roman" w:hAnsi="Times New Roman" w:cs="Times New Roman"/>
          <w:i/>
          <w:iCs/>
          <w:spacing w:val="1"/>
          <w:sz w:val="20"/>
          <w:szCs w:val="20"/>
          <w:lang w:val="de-DE"/>
        </w:rPr>
        <w:t>v</w:t>
      </w:r>
      <w:r w:rsidRPr="0032326D">
        <w:rPr>
          <w:rFonts w:ascii="Times New Roman" w:hAnsi="Times New Roman" w:cs="Times New Roman"/>
          <w:i/>
          <w:iCs/>
          <w:sz w:val="20"/>
          <w:szCs w:val="20"/>
          <w:lang w:val="de-DE"/>
        </w:rPr>
        <w:t>le</w:t>
      </w:r>
      <w:r w:rsidRPr="0032326D">
        <w:rPr>
          <w:rFonts w:ascii="Times New Roman" w:hAnsi="Times New Roman" w:cs="Times New Roman"/>
          <w:i/>
          <w:iCs/>
          <w:spacing w:val="-1"/>
          <w:sz w:val="20"/>
          <w:szCs w:val="20"/>
          <w:lang w:val="de-DE"/>
        </w:rPr>
        <w:t>r</w:t>
      </w:r>
      <w:r w:rsidRPr="0032326D">
        <w:rPr>
          <w:rFonts w:ascii="Times New Roman" w:hAnsi="Times New Roman" w:cs="Times New Roman"/>
          <w:i/>
          <w:iCs/>
          <w:sz w:val="20"/>
          <w:szCs w:val="20"/>
          <w:lang w:val="de-DE"/>
        </w:rPr>
        <w:t>n w</w:t>
      </w:r>
      <w:r w:rsidRPr="0032326D">
        <w:rPr>
          <w:rFonts w:ascii="Times New Roman" w:hAnsi="Times New Roman" w:cs="Times New Roman"/>
          <w:i/>
          <w:iCs/>
          <w:spacing w:val="-1"/>
          <w:sz w:val="20"/>
          <w:szCs w:val="20"/>
          <w:lang w:val="de-DE"/>
        </w:rPr>
        <w:t>u</w:t>
      </w:r>
      <w:r w:rsidRPr="0032326D">
        <w:rPr>
          <w:rFonts w:ascii="Times New Roman" w:hAnsi="Times New Roman" w:cs="Times New Roman"/>
          <w:i/>
          <w:iCs/>
          <w:sz w:val="20"/>
          <w:szCs w:val="20"/>
          <w:lang w:val="de-DE"/>
        </w:rPr>
        <w:t>r</w:t>
      </w:r>
      <w:r w:rsidRPr="0032326D">
        <w:rPr>
          <w:rFonts w:ascii="Times New Roman" w:hAnsi="Times New Roman" w:cs="Times New Roman"/>
          <w:i/>
          <w:iCs/>
          <w:spacing w:val="-1"/>
          <w:sz w:val="20"/>
          <w:szCs w:val="20"/>
          <w:lang w:val="de-DE"/>
        </w:rPr>
        <w:t>d</w:t>
      </w:r>
      <w:r w:rsidRPr="0032326D">
        <w:rPr>
          <w:rFonts w:ascii="Times New Roman" w:hAnsi="Times New Roman" w:cs="Times New Roman"/>
          <w:i/>
          <w:iCs/>
          <w:sz w:val="20"/>
          <w:szCs w:val="20"/>
          <w:lang w:val="de-DE"/>
        </w:rPr>
        <w:t>e</w:t>
      </w:r>
      <w:r w:rsidRPr="0032326D">
        <w:rPr>
          <w:rFonts w:ascii="Times New Roman" w:hAnsi="Times New Roman" w:cs="Times New Roman"/>
          <w:i/>
          <w:iCs/>
          <w:spacing w:val="-2"/>
          <w:sz w:val="20"/>
          <w:szCs w:val="20"/>
          <w:lang w:val="de-DE"/>
        </w:rPr>
        <w:t>n</w:t>
      </w:r>
      <w:r w:rsidRPr="0032326D">
        <w:rPr>
          <w:rFonts w:ascii="Times New Roman" w:hAnsi="Times New Roman" w:cs="Times New Roman"/>
          <w:i/>
          <w:iCs/>
          <w:sz w:val="20"/>
          <w:szCs w:val="20"/>
          <w:lang w:val="de-DE"/>
        </w:rPr>
        <w:t>?</w:t>
      </w:r>
      <w:r w:rsidRPr="0032326D">
        <w:rPr>
          <w:rFonts w:ascii="Times New Roman" w:hAnsi="Times New Roman" w:cs="Times New Roman"/>
          <w:i/>
          <w:iCs/>
          <w:spacing w:val="2"/>
          <w:sz w:val="20"/>
          <w:szCs w:val="20"/>
          <w:lang w:val="de-DE"/>
        </w:rPr>
        <w:t xml:space="preserve">“ </w:t>
      </w:r>
      <w:r w:rsidRPr="0032326D">
        <w:rPr>
          <w:rFonts w:ascii="Times New Roman" w:hAnsi="Times New Roman" w:cs="Times New Roman"/>
          <w:i/>
          <w:iCs/>
          <w:sz w:val="20"/>
          <w:szCs w:val="20"/>
          <w:lang w:val="de-DE" w:eastAsia="de-DE"/>
        </w:rPr>
        <w:t xml:space="preserve">(57:16) </w:t>
      </w:r>
    </w:p>
    <w:p w14:paraId="41FCAE7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 xml:space="preserve">Darüber gibt es zahlreiche </w:t>
      </w:r>
      <w:r w:rsidRPr="00BA3D78">
        <w:rPr>
          <w:rFonts w:ascii="Times New Roman" w:hAnsi="Times New Roman" w:cs="Times New Roman"/>
          <w:i/>
          <w:iCs/>
          <w:sz w:val="20"/>
          <w:szCs w:val="20"/>
          <w:lang w:val="de-DE" w:eastAsia="de-DE"/>
        </w:rPr>
        <w:t>Qur’an</w:t>
      </w:r>
      <w:r>
        <w:rPr>
          <w:rFonts w:ascii="Times New Roman" w:hAnsi="Times New Roman" w:cs="Times New Roman"/>
          <w:sz w:val="20"/>
          <w:szCs w:val="20"/>
          <w:lang w:val="de-DE" w:eastAsia="de-DE"/>
        </w:rPr>
        <w:t>-V</w:t>
      </w:r>
      <w:r w:rsidRPr="00276EE2">
        <w:rPr>
          <w:rFonts w:ascii="Times New Roman" w:hAnsi="Times New Roman" w:cs="Times New Roman"/>
          <w:sz w:val="20"/>
          <w:szCs w:val="20"/>
          <w:lang w:val="de-DE" w:eastAsia="de-DE"/>
        </w:rPr>
        <w:t>erse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15BD1FA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p>
    <w:p w14:paraId="137369F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130142">
        <w:rPr>
          <w:rFonts w:ascii="Times New Roman" w:hAnsi="Times New Roman" w:cs="Times New Roman"/>
          <w:b/>
          <w:bCs/>
          <w:sz w:val="20"/>
          <w:szCs w:val="20"/>
          <w:lang w:val="de-DE"/>
        </w:rPr>
        <w:t>574.</w:t>
      </w:r>
      <w:r w:rsidRPr="00276EE2">
        <w:rPr>
          <w:rFonts w:ascii="Times New Roman" w:hAnsi="Times New Roman" w:cs="Times New Roman"/>
          <w:sz w:val="20"/>
          <w:szCs w:val="20"/>
          <w:lang w:val="de-DE"/>
        </w:rPr>
        <w:t xml:space="preserve"> Ibn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sidRPr="00692428">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fas</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 xml:space="preserve">te mich an der Schulter und sagte: </w:t>
      </w:r>
      <w:r w:rsidRPr="00276EE2">
        <w:rPr>
          <w:rFonts w:ascii="Times New Roman" w:hAnsi="Times New Roman" w:cs="Times New Roman"/>
          <w:b/>
          <w:bCs/>
          <w:sz w:val="20"/>
          <w:szCs w:val="20"/>
          <w:lang w:val="de-DE"/>
        </w:rPr>
        <w:t xml:space="preserve">„Sei in </w:t>
      </w:r>
      <w:r>
        <w:rPr>
          <w:rFonts w:ascii="Times New Roman" w:hAnsi="Times New Roman" w:cs="Times New Roman"/>
          <w:b/>
          <w:bCs/>
          <w:sz w:val="20"/>
          <w:szCs w:val="20"/>
          <w:lang w:val="de-DE"/>
        </w:rPr>
        <w:t xml:space="preserve">der </w:t>
      </w:r>
      <w:r w:rsidRPr="001B1B41">
        <w:rPr>
          <w:rFonts w:ascii="Times New Roman" w:hAnsi="Times New Roman" w:cs="Times New Roman"/>
          <w:b/>
          <w:bCs/>
          <w:i/>
          <w:iCs/>
          <w:sz w:val="20"/>
          <w:szCs w:val="20"/>
          <w:lang w:val="de-DE"/>
        </w:rPr>
        <w:t>Dunya</w:t>
      </w:r>
      <w:r w:rsidRPr="00276EE2">
        <w:rPr>
          <w:rFonts w:ascii="Times New Roman" w:hAnsi="Times New Roman" w:cs="Times New Roman"/>
          <w:b/>
          <w:bCs/>
          <w:sz w:val="20"/>
          <w:szCs w:val="20"/>
          <w:lang w:val="de-DE"/>
        </w:rPr>
        <w:t xml:space="preserve"> (im Diesseits) </w:t>
      </w:r>
      <w:r>
        <w:rPr>
          <w:rFonts w:ascii="Times New Roman" w:hAnsi="Times New Roman" w:cs="Times New Roman"/>
          <w:b/>
          <w:bCs/>
          <w:sz w:val="20"/>
          <w:szCs w:val="20"/>
          <w:lang w:val="de-DE"/>
        </w:rPr>
        <w:t>wie</w:t>
      </w:r>
      <w:r w:rsidRPr="00276EE2">
        <w:rPr>
          <w:rFonts w:ascii="Times New Roman" w:hAnsi="Times New Roman" w:cs="Times New Roman"/>
          <w:b/>
          <w:bCs/>
          <w:sz w:val="20"/>
          <w:szCs w:val="20"/>
          <w:lang w:val="de-DE"/>
        </w:rPr>
        <w:t xml:space="preserve"> ein Fremder oder ein Durchreisender.”</w:t>
      </w:r>
    </w:p>
    <w:p w14:paraId="4DB5C41C" w14:textId="77777777" w:rsidR="0013341E" w:rsidRPr="001B1B41" w:rsidRDefault="0013341E" w:rsidP="0013341E">
      <w:pPr>
        <w:autoSpaceDE w:val="0"/>
        <w:autoSpaceDN w:val="0"/>
        <w:bidi w:val="0"/>
        <w:adjustRightInd w:val="0"/>
        <w:jc w:val="both"/>
        <w:rPr>
          <w:rFonts w:ascii="Times New Roman" w:hAnsi="Times New Roman" w:cs="Times New Roman"/>
          <w:b/>
          <w:bCs/>
          <w:sz w:val="20"/>
          <w:szCs w:val="20"/>
          <w:lang w:val="de-DE"/>
        </w:rPr>
      </w:pPr>
      <w:r w:rsidRPr="00191BC2">
        <w:rPr>
          <w:rFonts w:ascii="Times New Roman" w:hAnsi="Times New Roman" w:cs="Times New Roman"/>
          <w:sz w:val="20"/>
          <w:szCs w:val="20"/>
          <w:lang w:val="de-DE"/>
        </w:rPr>
        <w:t>(</w:t>
      </w:r>
      <w:r w:rsidRPr="001B1B41">
        <w:rPr>
          <w:rFonts w:ascii="Times New Roman" w:hAnsi="Times New Roman" w:cs="Times New Roman"/>
          <w:color w:val="000000"/>
          <w:sz w:val="20"/>
          <w:szCs w:val="20"/>
          <w:lang w:val="de-DE"/>
        </w:rPr>
        <w:t>Buchari 6416)</w:t>
      </w:r>
    </w:p>
    <w:p w14:paraId="51313EA9" w14:textId="77777777" w:rsidR="00191BC2" w:rsidRDefault="00191BC2" w:rsidP="0013341E">
      <w:pPr>
        <w:bidi w:val="0"/>
        <w:jc w:val="lowKashida"/>
        <w:rPr>
          <w:rFonts w:ascii="Times New Roman" w:hAnsi="Times New Roman" w:cs="Times New Roman"/>
          <w:sz w:val="20"/>
          <w:szCs w:val="20"/>
          <w:lang w:val="de-DE"/>
        </w:rPr>
      </w:pPr>
    </w:p>
    <w:p w14:paraId="693DC716" w14:textId="77777777" w:rsidR="0013341E" w:rsidRPr="00276EE2" w:rsidRDefault="0013341E" w:rsidP="00191BC2">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Ibn </w:t>
      </w:r>
      <w:r w:rsidR="001A48E2">
        <w:rPr>
          <w:rFonts w:ascii="Times New Roman" w:hAnsi="Times New Roman"/>
          <w:sz w:val="20"/>
          <w:szCs w:val="20"/>
          <w:lang w:val="de-DE"/>
        </w:rPr>
        <w:t>’</w:t>
      </w:r>
      <w:r w:rsidRPr="00276EE2">
        <w:rPr>
          <w:rFonts w:ascii="Times New Roman" w:hAnsi="Times New Roman" w:cs="Times New Roman"/>
          <w:sz w:val="20"/>
          <w:szCs w:val="20"/>
          <w:lang w:val="de-DE"/>
        </w:rPr>
        <w:t>Umar</w:t>
      </w:r>
      <w:r>
        <w:rPr>
          <w:rFonts w:ascii="Times New Roman" w:hAnsi="Times New Roman" w:cs="Times New Roman"/>
          <w:sz w:val="20"/>
          <w:szCs w:val="20"/>
          <w:lang w:val="de-D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rPr>
        <w:t>sagte stets: Wenn du schläfst, erwarte den Morgen nicht, und wenn du morgens au</w:t>
      </w:r>
      <w:r w:rsidRPr="00276EE2">
        <w:rPr>
          <w:rFonts w:ascii="Times New Roman" w:hAnsi="Times New Roman" w:cs="Times New Roman"/>
          <w:sz w:val="20"/>
          <w:szCs w:val="20"/>
          <w:lang w:val="de-DE"/>
        </w:rPr>
        <w:t>f</w:t>
      </w:r>
      <w:r w:rsidRPr="00276EE2">
        <w:rPr>
          <w:rFonts w:ascii="Times New Roman" w:hAnsi="Times New Roman" w:cs="Times New Roman"/>
          <w:sz w:val="20"/>
          <w:szCs w:val="20"/>
          <w:lang w:val="de-DE"/>
        </w:rPr>
        <w:t xml:space="preserve">stehst, erwarte den Abend nicht, und </w:t>
      </w:r>
      <w:r>
        <w:rPr>
          <w:rFonts w:ascii="Times New Roman" w:hAnsi="Times New Roman" w:cs="Times New Roman"/>
          <w:sz w:val="20"/>
          <w:szCs w:val="20"/>
          <w:lang w:val="de-DE"/>
        </w:rPr>
        <w:t>nimm</w:t>
      </w:r>
      <w:r w:rsidRPr="00276EE2">
        <w:rPr>
          <w:rFonts w:ascii="Times New Roman" w:hAnsi="Times New Roman" w:cs="Times New Roman"/>
          <w:sz w:val="20"/>
          <w:szCs w:val="20"/>
          <w:lang w:val="de-DE"/>
        </w:rPr>
        <w:t xml:space="preserve"> von deiner Gesundheit für deine Krankheit und von deinem Leben für deinen Tod.</w:t>
      </w:r>
    </w:p>
    <w:p w14:paraId="020B9434"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bookmarkStart w:id="656" w:name="Ibn_`Umar23906"/>
    </w:p>
    <w:p w14:paraId="11413003" w14:textId="77777777" w:rsidR="0013341E" w:rsidRDefault="0013341E" w:rsidP="0013341E">
      <w:pPr>
        <w:pStyle w:val="NormalWeb"/>
        <w:spacing w:before="0" w:beforeAutospacing="0" w:after="0" w:afterAutospacing="0"/>
        <w:jc w:val="both"/>
        <w:rPr>
          <w:rStyle w:val="matn1"/>
          <w:rFonts w:ascii="Times New Roman" w:hAnsi="Times New Roman" w:cs="Times New Roman"/>
          <w:color w:val="auto"/>
          <w:sz w:val="20"/>
          <w:szCs w:val="20"/>
          <w:lang w:val="de-DE"/>
        </w:rPr>
      </w:pPr>
      <w:r w:rsidRPr="001B1B41">
        <w:rPr>
          <w:rFonts w:ascii="Times New Roman" w:hAnsi="Times New Roman"/>
          <w:b/>
          <w:bCs/>
          <w:sz w:val="20"/>
          <w:szCs w:val="20"/>
          <w:lang w:val="de-DE"/>
        </w:rPr>
        <w:t>575.</w:t>
      </w:r>
      <w:r w:rsidRPr="00276EE2">
        <w:rPr>
          <w:rFonts w:ascii="Times New Roman" w:hAnsi="Times New Roman"/>
          <w:sz w:val="20"/>
          <w:szCs w:val="20"/>
          <w:lang w:val="de-DE"/>
        </w:rPr>
        <w:t xml:space="preserve"> Ibn </w:t>
      </w:r>
      <w:r>
        <w:rPr>
          <w:rFonts w:ascii="Times New Roman" w:hAnsi="Times New Roman"/>
          <w:sz w:val="20"/>
          <w:szCs w:val="20"/>
          <w:lang w:val="de-DE"/>
        </w:rPr>
        <w:t>’</w:t>
      </w:r>
      <w:r w:rsidRPr="00276EE2">
        <w:rPr>
          <w:rFonts w:ascii="Times New Roman" w:hAnsi="Times New Roman"/>
          <w:sz w:val="20"/>
          <w:szCs w:val="20"/>
          <w:lang w:val="de-DE"/>
        </w:rPr>
        <w:t>Umar</w:t>
      </w:r>
      <w:bookmarkEnd w:id="656"/>
      <w:r w:rsidRPr="00276EE2">
        <w:rPr>
          <w:rFonts w:ascii="Times New Roman" w:hAnsi="Times New Roman"/>
          <w:sz w:val="20"/>
          <w:szCs w:val="20"/>
          <w:lang w:val="de-DE"/>
        </w:rPr>
        <w:t xml:space="preserve"> </w:t>
      </w:r>
      <w:r>
        <w:rPr>
          <w:rFonts w:ascii="Times New Roman" w:hAnsi="Times New Roman"/>
          <w:sz w:val="20"/>
          <w:szCs w:val="20"/>
          <w:lang w:val="de-DE" w:bidi="ar-AE"/>
        </w:rPr>
        <w:t xml:space="preserve">– möge Allah Wohlgefallen an ihnen haben – </w:t>
      </w:r>
      <w:r w:rsidRPr="00276EE2">
        <w:rPr>
          <w:rFonts w:ascii="Times New Roman" w:hAnsi="Times New Roman"/>
          <w:sz w:val="20"/>
          <w:szCs w:val="20"/>
          <w:lang w:val="de-DE"/>
        </w:rPr>
        <w:t xml:space="preserve">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C3792E">
        <w:rPr>
          <w:rFonts w:ascii="Times New Roman" w:hAnsi="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„Ein Muslim, der etwas als Erbe hinterlä</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t, hat kein Recht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zwei Nächte zu übernachten, ohne dass sein schriftliches Te</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tament bei ihm ist</w:t>
      </w:r>
      <w:r w:rsidRPr="001B1B41">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0CDBA183" w14:textId="77777777" w:rsidR="0013341E" w:rsidRPr="00276EE2" w:rsidRDefault="0013341E" w:rsidP="0013341E">
      <w:pPr>
        <w:pStyle w:val="NormalWeb"/>
        <w:spacing w:before="0" w:beforeAutospacing="0" w:after="0" w:afterAutospacing="0"/>
        <w:jc w:val="both"/>
        <w:rPr>
          <w:rFonts w:ascii="Times New Roman" w:hAnsi="Times New Roman"/>
          <w:sz w:val="20"/>
          <w:szCs w:val="20"/>
          <w:lang w:val="de-DE" w:eastAsia="de-DE"/>
        </w:rPr>
      </w:pPr>
      <w:r>
        <w:rPr>
          <w:rStyle w:val="matn1"/>
          <w:rFonts w:ascii="Times New Roman" w:hAnsi="Times New Roman" w:cs="Times New Roman"/>
          <w:color w:val="auto"/>
          <w:sz w:val="20"/>
          <w:szCs w:val="20"/>
          <w:lang w:val="de-DE"/>
        </w:rPr>
        <w:t>(</w:t>
      </w:r>
      <w:r w:rsidRPr="00276EE2">
        <w:rPr>
          <w:rFonts w:ascii="Times New Roman" w:hAnsi="Times New Roman"/>
          <w:sz w:val="20"/>
          <w:szCs w:val="20"/>
          <w:lang w:val="de-DE" w:eastAsia="de-DE"/>
        </w:rPr>
        <w:t xml:space="preserve">Buchari </w:t>
      </w:r>
      <w:r>
        <w:rPr>
          <w:rFonts w:ascii="Times New Roman" w:hAnsi="Times New Roman"/>
          <w:sz w:val="20"/>
          <w:szCs w:val="20"/>
          <w:lang w:val="de-DE" w:eastAsia="de-DE"/>
        </w:rPr>
        <w:t>und</w:t>
      </w:r>
      <w:r w:rsidRPr="00276EE2">
        <w:rPr>
          <w:rFonts w:ascii="Times New Roman" w:hAnsi="Times New Roman"/>
          <w:sz w:val="20"/>
          <w:szCs w:val="20"/>
          <w:lang w:val="de-DE" w:eastAsia="de-DE"/>
        </w:rPr>
        <w:t xml:space="preserve"> Muslim, </w:t>
      </w:r>
      <w:r>
        <w:rPr>
          <w:rFonts w:ascii="Times New Roman" w:hAnsi="Times New Roman"/>
          <w:sz w:val="20"/>
          <w:szCs w:val="20"/>
          <w:lang w:val="de-DE" w:eastAsia="de-DE"/>
        </w:rPr>
        <w:t>die</w:t>
      </w:r>
      <w:r w:rsidRPr="00276EE2">
        <w:rPr>
          <w:rFonts w:ascii="Times New Roman" w:hAnsi="Times New Roman"/>
          <w:sz w:val="20"/>
          <w:szCs w:val="20"/>
          <w:lang w:val="de-DE" w:eastAsia="de-DE"/>
        </w:rPr>
        <w:t>s ist Bucharis Version</w:t>
      </w:r>
      <w:r>
        <w:rPr>
          <w:rFonts w:ascii="Times New Roman" w:hAnsi="Times New Roman"/>
          <w:sz w:val="20"/>
          <w:szCs w:val="20"/>
          <w:lang w:val="de-DE" w:eastAsia="de-DE"/>
        </w:rPr>
        <w:t>)</w:t>
      </w:r>
    </w:p>
    <w:p w14:paraId="60CFCE78" w14:textId="77777777" w:rsidR="0013341E" w:rsidRPr="001B1B41"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lastRenderedPageBreak/>
        <w:t xml:space="preserve">Und in Muslims Überlieferung steht: </w:t>
      </w:r>
      <w:r w:rsidRPr="001B1B41">
        <w:rPr>
          <w:rFonts w:ascii="Times New Roman" w:hAnsi="Times New Roman" w:cs="Times New Roman"/>
          <w:b/>
          <w:bCs/>
          <w:sz w:val="20"/>
          <w:szCs w:val="20"/>
          <w:lang w:val="de-DE" w:eastAsia="de-DE"/>
        </w:rPr>
        <w:t xml:space="preserve">„[...] </w:t>
      </w:r>
      <w:r w:rsidRPr="001B1B41">
        <w:rPr>
          <w:rStyle w:val="matn1"/>
          <w:rFonts w:ascii="Times New Roman" w:hAnsi="Times New Roman" w:cs="Times New Roman"/>
          <w:b/>
          <w:bCs/>
          <w:color w:val="auto"/>
          <w:sz w:val="20"/>
          <w:szCs w:val="20"/>
          <w:lang w:val="de-DE"/>
        </w:rPr>
        <w:t>drei Nächte zu übe</w:t>
      </w:r>
      <w:r w:rsidRPr="001B1B41">
        <w:rPr>
          <w:rStyle w:val="matn1"/>
          <w:rFonts w:ascii="Times New Roman" w:hAnsi="Times New Roman" w:cs="Times New Roman"/>
          <w:b/>
          <w:bCs/>
          <w:color w:val="auto"/>
          <w:sz w:val="20"/>
          <w:szCs w:val="20"/>
          <w:lang w:val="de-DE"/>
        </w:rPr>
        <w:t>r</w:t>
      </w:r>
      <w:r w:rsidRPr="001B1B41">
        <w:rPr>
          <w:rStyle w:val="matn1"/>
          <w:rFonts w:ascii="Times New Roman" w:hAnsi="Times New Roman" w:cs="Times New Roman"/>
          <w:b/>
          <w:bCs/>
          <w:color w:val="auto"/>
          <w:sz w:val="20"/>
          <w:szCs w:val="20"/>
          <w:lang w:val="de-DE"/>
        </w:rPr>
        <w:t>nachten [...]“</w:t>
      </w:r>
      <w:r>
        <w:rPr>
          <w:rStyle w:val="matn1"/>
          <w:rFonts w:ascii="Times New Roman" w:hAnsi="Times New Roman" w:cs="Times New Roman"/>
          <w:color w:val="auto"/>
          <w:sz w:val="20"/>
          <w:szCs w:val="20"/>
          <w:lang w:val="de-DE"/>
        </w:rPr>
        <w:t>.</w:t>
      </w:r>
    </w:p>
    <w:p w14:paraId="1F30AE0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eastAsia="de-DE"/>
        </w:rPr>
        <w:t xml:space="preserve">Ibn </w:t>
      </w:r>
      <w:r>
        <w:rPr>
          <w:rFonts w:ascii="Times New Roman" w:hAnsi="Times New Roman"/>
          <w:sz w:val="20"/>
          <w:szCs w:val="20"/>
          <w:lang w:val="de-DE"/>
        </w:rPr>
        <w:t>’</w:t>
      </w:r>
      <w:r w:rsidRPr="00276EE2">
        <w:rPr>
          <w:rFonts w:ascii="Times New Roman" w:hAnsi="Times New Roman" w:cs="Times New Roman"/>
          <w:sz w:val="20"/>
          <w:szCs w:val="20"/>
          <w:lang w:val="de-DE" w:eastAsia="de-DE"/>
        </w:rPr>
        <w:t>Umar</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eastAsia="de-DE"/>
        </w:rPr>
        <w:t xml:space="preserve">sagte: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Keine Nacht vergeht, ohne dass ich mein Testament bei mir habe, seitdem ich dies vom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hörte.</w:t>
      </w:r>
      <w:r>
        <w:rPr>
          <w:rFonts w:ascii="Times New Roman" w:hAnsi="Times New Roman" w:cs="Times New Roman"/>
          <w:sz w:val="20"/>
          <w:szCs w:val="20"/>
          <w:lang w:val="de-DE" w:eastAsia="de-DE"/>
        </w:rPr>
        <w:t>“</w:t>
      </w:r>
    </w:p>
    <w:p w14:paraId="29922E79" w14:textId="77777777" w:rsidR="0013341E" w:rsidDel="003236A9" w:rsidRDefault="0013341E" w:rsidP="0013341E">
      <w:pPr>
        <w:autoSpaceDE w:val="0"/>
        <w:autoSpaceDN w:val="0"/>
        <w:bidi w:val="0"/>
        <w:adjustRightInd w:val="0"/>
        <w:jc w:val="both"/>
        <w:rPr>
          <w:del w:id="657" w:author="lina" w:date="2017-07-30T16:40:00Z"/>
          <w:rFonts w:ascii="Times New Roman" w:hAnsi="Times New Roman" w:cs="Times New Roman" w:hint="cs"/>
          <w:sz w:val="20"/>
          <w:szCs w:val="20"/>
          <w:rtl/>
        </w:rPr>
      </w:pPr>
    </w:p>
    <w:p w14:paraId="680D9432" w14:textId="77777777" w:rsidR="003236A9" w:rsidRPr="00276EE2" w:rsidRDefault="003236A9" w:rsidP="003236A9">
      <w:pPr>
        <w:autoSpaceDE w:val="0"/>
        <w:autoSpaceDN w:val="0"/>
        <w:bidi w:val="0"/>
        <w:adjustRightInd w:val="0"/>
        <w:rPr>
          <w:ins w:id="658" w:author="lina" w:date="2017-07-30T16:40:00Z"/>
          <w:rFonts w:ascii="Times New Roman" w:hAnsi="Times New Roman" w:cs="Times New Roman"/>
          <w:sz w:val="20"/>
          <w:szCs w:val="20"/>
          <w:rtl/>
        </w:rPr>
      </w:pPr>
    </w:p>
    <w:p w14:paraId="6BFB43DD" w14:textId="77777777" w:rsidR="0013341E" w:rsidRPr="00276EE2" w:rsidDel="003236A9" w:rsidRDefault="0013341E" w:rsidP="0013341E">
      <w:pPr>
        <w:bidi w:val="0"/>
        <w:ind w:firstLine="568"/>
        <w:jc w:val="lowKashida"/>
        <w:rPr>
          <w:del w:id="659" w:author="lina" w:date="2017-07-30T16:40:00Z"/>
          <w:rFonts w:ascii="Times New Roman" w:hAnsi="Times New Roman" w:cs="Times New Roman"/>
          <w:b/>
          <w:bCs/>
          <w:sz w:val="20"/>
          <w:szCs w:val="20"/>
          <w:rtl/>
        </w:rPr>
      </w:pPr>
      <w:del w:id="660" w:author="lina" w:date="2017-07-30T16:40:00Z">
        <w:r w:rsidRPr="00276EE2" w:rsidDel="003236A9">
          <w:rPr>
            <w:rFonts w:ascii="Times New Roman" w:hAnsi="Times New Roman" w:cs="Times New Roman"/>
            <w:sz w:val="20"/>
            <w:szCs w:val="20"/>
            <w:rtl/>
          </w:rPr>
          <w:tab/>
        </w:r>
        <w:r w:rsidRPr="00276EE2" w:rsidDel="003236A9">
          <w:rPr>
            <w:rFonts w:ascii="Times New Roman" w:hAnsi="Times New Roman" w:cs="Times New Roman"/>
            <w:sz w:val="20"/>
            <w:szCs w:val="20"/>
            <w:rtl/>
          </w:rPr>
          <w:tab/>
        </w:r>
        <w:r w:rsidRPr="00276EE2" w:rsidDel="003236A9">
          <w:rPr>
            <w:rFonts w:ascii="Times New Roman" w:hAnsi="Times New Roman" w:cs="Times New Roman"/>
            <w:sz w:val="20"/>
            <w:szCs w:val="20"/>
            <w:rtl/>
          </w:rPr>
          <w:tab/>
        </w:r>
      </w:del>
    </w:p>
    <w:p w14:paraId="21675F3C" w14:textId="77777777" w:rsidR="0013341E" w:rsidRPr="00D20D5A" w:rsidDel="003236A9" w:rsidRDefault="0013341E" w:rsidP="0013341E">
      <w:pPr>
        <w:bidi w:val="0"/>
        <w:ind w:firstLine="568"/>
        <w:jc w:val="center"/>
        <w:rPr>
          <w:del w:id="661" w:author="lina" w:date="2017-07-30T16:40:00Z"/>
          <w:rFonts w:ascii="Times New Roman" w:hAnsi="Times New Roman" w:cs="Times New Roman"/>
          <w:b/>
          <w:bCs/>
          <w:sz w:val="24"/>
          <w:szCs w:val="24"/>
          <w:lang w:val="de-DE"/>
        </w:rPr>
      </w:pPr>
      <w:del w:id="662" w:author="lina" w:date="2017-07-30T16:40:00Z">
        <w:r w:rsidRPr="00D20D5A" w:rsidDel="003236A9">
          <w:rPr>
            <w:rFonts w:ascii="Times New Roman" w:hAnsi="Times New Roman" w:cs="Times New Roman"/>
            <w:b/>
            <w:bCs/>
            <w:sz w:val="24"/>
            <w:szCs w:val="24"/>
            <w:lang w:val="de-DE"/>
          </w:rPr>
          <w:delText>Hoffnungen</w:delText>
        </w:r>
        <w:commentRangeStart w:id="663"/>
      </w:del>
    </w:p>
    <w:p w14:paraId="15BD54A5" w14:textId="77777777" w:rsidR="0013341E" w:rsidRPr="00276EE2" w:rsidDel="003236A9" w:rsidRDefault="0013341E" w:rsidP="0013341E">
      <w:pPr>
        <w:bidi w:val="0"/>
        <w:ind w:firstLine="568"/>
        <w:jc w:val="center"/>
        <w:rPr>
          <w:del w:id="664" w:author="lina" w:date="2017-07-30T16:40:00Z"/>
          <w:rFonts w:ascii="Times New Roman" w:hAnsi="Times New Roman" w:cs="Times New Roman"/>
          <w:b/>
          <w:bCs/>
          <w:sz w:val="20"/>
          <w:szCs w:val="20"/>
          <w:rtl/>
        </w:rPr>
      </w:pPr>
    </w:p>
    <w:p w14:paraId="1B64FB3C" w14:textId="77777777" w:rsidR="0013341E" w:rsidRPr="00276EE2" w:rsidDel="003236A9" w:rsidRDefault="0013341E" w:rsidP="0013341E">
      <w:pPr>
        <w:bidi w:val="0"/>
        <w:ind w:firstLine="568"/>
        <w:jc w:val="lowKashida"/>
        <w:rPr>
          <w:del w:id="665" w:author="lina" w:date="2017-07-30T16:40:00Z"/>
          <w:rFonts w:ascii="Times New Roman" w:hAnsi="Times New Roman" w:cs="Times New Roman"/>
          <w:b/>
          <w:bCs/>
          <w:sz w:val="20"/>
          <w:szCs w:val="20"/>
          <w:rtl/>
        </w:rPr>
      </w:pPr>
      <w:del w:id="666" w:author="lina" w:date="2017-07-30T16:40:00Z">
        <w:r w:rsidRPr="00276EE2" w:rsidDel="003236A9">
          <w:rPr>
            <w:rFonts w:ascii="Times New Roman" w:hAnsi="Times New Roman" w:cs="Times New Roman"/>
            <w:sz w:val="20"/>
            <w:szCs w:val="20"/>
            <w:rtl/>
          </w:rPr>
          <w:tab/>
        </w:r>
        <w:r w:rsidRPr="00276EE2" w:rsidDel="003236A9">
          <w:rPr>
            <w:rFonts w:ascii="Times New Roman" w:hAnsi="Times New Roman" w:cs="Times New Roman"/>
            <w:b/>
            <w:bCs/>
            <w:sz w:val="20"/>
            <w:szCs w:val="20"/>
            <w:rtl/>
          </w:rPr>
          <w:delText>الأجل</w:delText>
        </w:r>
      </w:del>
    </w:p>
    <w:p w14:paraId="0C06F69B" w14:textId="77777777" w:rsidR="0013341E" w:rsidRPr="00276EE2" w:rsidDel="003236A9" w:rsidRDefault="0013341E" w:rsidP="0013341E">
      <w:pPr>
        <w:pStyle w:val="Heading3"/>
        <w:bidi w:val="0"/>
        <w:spacing w:before="0" w:after="0"/>
        <w:rPr>
          <w:del w:id="667" w:author="lina" w:date="2017-07-30T16:40:00Z"/>
          <w:rFonts w:ascii="Times New Roman" w:hAnsi="Times New Roman"/>
          <w:sz w:val="20"/>
          <w:szCs w:val="20"/>
        </w:rPr>
      </w:pPr>
    </w:p>
    <w:p w14:paraId="022F4891" w14:textId="77777777" w:rsidR="0013341E" w:rsidRPr="00276EE2" w:rsidDel="003236A9" w:rsidRDefault="0013341E" w:rsidP="0013341E">
      <w:pPr>
        <w:pStyle w:val="Heading3"/>
        <w:bidi w:val="0"/>
        <w:spacing w:before="0" w:after="0"/>
        <w:rPr>
          <w:del w:id="668" w:author="lina" w:date="2017-07-30T16:40:00Z"/>
          <w:rFonts w:ascii="Times New Roman" w:hAnsi="Times New Roman"/>
          <w:sz w:val="20"/>
          <w:szCs w:val="20"/>
        </w:rPr>
      </w:pPr>
      <w:del w:id="669" w:author="lina" w:date="2017-07-30T16:40:00Z">
        <w:r w:rsidRPr="00276EE2" w:rsidDel="003236A9">
          <w:rPr>
            <w:rFonts w:ascii="Times New Roman" w:hAnsi="Times New Roman"/>
            <w:sz w:val="20"/>
            <w:szCs w:val="20"/>
          </w:rPr>
          <w:delText xml:space="preserve">    </w:delText>
        </w:r>
        <w:r w:rsidRPr="00276EE2" w:rsidDel="003236A9">
          <w:rPr>
            <w:rFonts w:ascii="Times New Roman" w:hAnsi="Times New Roman"/>
            <w:sz w:val="20"/>
            <w:szCs w:val="20"/>
          </w:rPr>
          <w:tab/>
        </w:r>
        <w:r w:rsidRPr="00276EE2" w:rsidDel="003236A9">
          <w:rPr>
            <w:rFonts w:ascii="Times New Roman" w:hAnsi="Times New Roman"/>
            <w:sz w:val="20"/>
            <w:szCs w:val="20"/>
            <w:rtl/>
          </w:rPr>
          <w:delText xml:space="preserve">الأعراض </w:delText>
        </w:r>
        <w:r w:rsidRPr="00276EE2" w:rsidDel="003236A9">
          <w:rPr>
            <w:rFonts w:ascii="Times New Roman" w:hAnsi="Times New Roman"/>
            <w:sz w:val="20"/>
            <w:szCs w:val="20"/>
          </w:rPr>
          <w:delText>was einem zustoßen wird</w:delText>
        </w:r>
      </w:del>
    </w:p>
    <w:commentRangeEnd w:id="663"/>
    <w:p w14:paraId="6AFF9540" w14:textId="77777777" w:rsidR="0013341E" w:rsidDel="003236A9" w:rsidRDefault="0013341E" w:rsidP="0013341E">
      <w:pPr>
        <w:autoSpaceDE w:val="0"/>
        <w:autoSpaceDN w:val="0"/>
        <w:bidi w:val="0"/>
        <w:adjustRightInd w:val="0"/>
        <w:jc w:val="both"/>
        <w:rPr>
          <w:del w:id="670" w:author="lina" w:date="2017-07-30T16:41:00Z"/>
          <w:rFonts w:ascii="Times New Roman" w:hAnsi="Times New Roman" w:cs="Times New Roman"/>
          <w:sz w:val="20"/>
          <w:szCs w:val="20"/>
          <w:lang w:val="de-DE" w:eastAsia="de-DE"/>
        </w:rPr>
      </w:pPr>
      <w:r w:rsidRPr="00276EE2">
        <w:rPr>
          <w:rStyle w:val="CommentReference"/>
          <w:rFonts w:ascii="Times New Roman" w:eastAsia="Calibri" w:hAnsi="Times New Roman" w:cs="Times New Roman"/>
          <w:sz w:val="20"/>
          <w:szCs w:val="20"/>
          <w:lang w:val="x-none"/>
        </w:rPr>
        <w:commentReference w:id="663"/>
      </w:r>
      <w:r w:rsidRPr="009E5570">
        <w:rPr>
          <w:rFonts w:ascii="Times New Roman" w:hAnsi="Times New Roman" w:cs="Times New Roman"/>
          <w:b/>
          <w:bCs/>
          <w:sz w:val="20"/>
          <w:szCs w:val="20"/>
          <w:lang w:val="de-DE" w:eastAsia="de-DE"/>
        </w:rPr>
        <w:t>577.</w:t>
      </w:r>
      <w:r w:rsidRPr="00276EE2">
        <w:rPr>
          <w:rFonts w:ascii="Times New Roman" w:hAnsi="Times New Roman" w:cs="Times New Roman"/>
          <w:sz w:val="20"/>
          <w:szCs w:val="20"/>
          <w:lang w:val="de-DE" w:eastAsia="de-DE"/>
        </w:rPr>
        <w:t xml:space="preserve"> Ibn Mas’ud</w:t>
      </w:r>
      <w:r w:rsidRPr="00692428">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692428">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Der Prophet</w:t>
      </w:r>
      <w:r>
        <w:rPr>
          <w:rFonts w:ascii="Times New Roman" w:hAnsi="Times New Roman" w:cs="Times New Roman"/>
          <w:sz w:val="20"/>
          <w:szCs w:val="20"/>
          <w:lang w:val="de-DE" w:eastAsia="de-DE"/>
        </w:rPr>
        <w:t xml:space="preserve"> </w:t>
      </w:r>
      <w:r w:rsidRPr="00692428">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zeichnete</w:t>
      </w:r>
      <w:r w:rsidRPr="00276EE2">
        <w:rPr>
          <w:rFonts w:ascii="Times New Roman" w:hAnsi="Times New Roman" w:cs="Times New Roman"/>
          <w:sz w:val="20"/>
          <w:szCs w:val="20"/>
          <w:lang w:val="de-DE" w:eastAsia="de-DE"/>
        </w:rPr>
        <w:t xml:space="preserve"> ein viereckiges Zeichen (auf dem Boden), dann </w:t>
      </w:r>
      <w:r>
        <w:rPr>
          <w:rFonts w:ascii="Times New Roman" w:hAnsi="Times New Roman" w:cs="Times New Roman"/>
          <w:sz w:val="20"/>
          <w:szCs w:val="20"/>
          <w:lang w:val="de-DE" w:eastAsia="de-DE"/>
        </w:rPr>
        <w:t>zog</w:t>
      </w:r>
      <w:r w:rsidRPr="00276EE2">
        <w:rPr>
          <w:rFonts w:ascii="Times New Roman" w:hAnsi="Times New Roman" w:cs="Times New Roman"/>
          <w:sz w:val="20"/>
          <w:szCs w:val="20"/>
          <w:lang w:val="de-DE" w:eastAsia="de-DE"/>
        </w:rPr>
        <w:t xml:space="preserve"> er in der Mitte des </w:t>
      </w:r>
      <w:r>
        <w:rPr>
          <w:rFonts w:ascii="Times New Roman" w:hAnsi="Times New Roman" w:cs="Times New Roman"/>
          <w:sz w:val="20"/>
          <w:szCs w:val="20"/>
          <w:lang w:val="de-DE" w:eastAsia="de-DE"/>
        </w:rPr>
        <w:t>Vie</w:t>
      </w:r>
      <w:r>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ecks eine Linie, die hinausging. Dann zog er weitere kleine Striche in Richtung dieser Linie in </w:t>
      </w:r>
      <w:r>
        <w:rPr>
          <w:rFonts w:ascii="Times New Roman" w:hAnsi="Times New Roman" w:cs="Times New Roman"/>
          <w:sz w:val="20"/>
          <w:szCs w:val="20"/>
          <w:lang w:val="de-DE" w:eastAsia="de-DE"/>
        </w:rPr>
        <w:t>d</w:t>
      </w:r>
      <w:r w:rsidRPr="00276EE2">
        <w:rPr>
          <w:rFonts w:ascii="Times New Roman" w:hAnsi="Times New Roman" w:cs="Times New Roman"/>
          <w:sz w:val="20"/>
          <w:szCs w:val="20"/>
          <w:lang w:val="de-DE" w:eastAsia="de-DE"/>
        </w:rPr>
        <w:t xml:space="preserve">er Mitte. Er sagte dazu: </w:t>
      </w:r>
      <w:r w:rsidRPr="00276EE2">
        <w:rPr>
          <w:rFonts w:ascii="Times New Roman" w:hAnsi="Times New Roman" w:cs="Times New Roman"/>
          <w:b/>
          <w:bCs/>
          <w:sz w:val="20"/>
          <w:szCs w:val="20"/>
          <w:lang w:val="de-DE" w:eastAsia="de-DE"/>
        </w:rPr>
        <w:t>„Das ist der Mensch (die Linie in der Mi</w:t>
      </w:r>
      <w:r>
        <w:rPr>
          <w:rFonts w:ascii="Times New Roman" w:hAnsi="Times New Roman" w:cs="Times New Roman"/>
          <w:b/>
          <w:bCs/>
          <w:sz w:val="20"/>
          <w:szCs w:val="20"/>
          <w:lang w:val="de-DE" w:eastAsia="de-DE"/>
        </w:rPr>
        <w:t>t</w:t>
      </w:r>
      <w:r w:rsidRPr="00276EE2">
        <w:rPr>
          <w:rFonts w:ascii="Times New Roman" w:hAnsi="Times New Roman" w:cs="Times New Roman"/>
          <w:b/>
          <w:bCs/>
          <w:sz w:val="20"/>
          <w:szCs w:val="20"/>
          <w:lang w:val="de-DE" w:eastAsia="de-DE"/>
        </w:rPr>
        <w:t>te) und das ist sein Tod, um ihn herum (das Vie</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 xml:space="preserve">eck). Und hier, was (aus dem Viereck) hinausgeht, ist seine Hoffnung. Diese kleinen Striche sind </w:t>
      </w:r>
      <w:r>
        <w:rPr>
          <w:rFonts w:ascii="Times New Roman" w:hAnsi="Times New Roman" w:cs="Times New Roman"/>
          <w:b/>
          <w:bCs/>
          <w:sz w:val="20"/>
          <w:szCs w:val="20"/>
          <w:lang w:val="de-DE" w:eastAsia="de-DE"/>
        </w:rPr>
        <w:t>Dinge</w:t>
      </w:r>
      <w:r w:rsidRPr="00276EE2">
        <w:rPr>
          <w:rFonts w:ascii="Times New Roman" w:hAnsi="Times New Roman" w:cs="Times New Roman"/>
          <w:b/>
          <w:bCs/>
          <w:sz w:val="20"/>
          <w:szCs w:val="20"/>
          <w:lang w:val="de-DE" w:eastAsia="de-DE"/>
        </w:rPr>
        <w:t>, die ihm passieren können. Wenn das eine an ihm vorbeigeht, trifft ihn das Nächste, und wenn das</w:t>
      </w:r>
      <w:r>
        <w:rPr>
          <w:rFonts w:ascii="Times New Roman" w:hAnsi="Times New Roman" w:cs="Times New Roman"/>
          <w:b/>
          <w:bCs/>
          <w:sz w:val="20"/>
          <w:szCs w:val="20"/>
          <w:lang w:val="de-DE" w:eastAsia="de-DE"/>
        </w:rPr>
        <w:t xml:space="preserve"> an ihm</w:t>
      </w:r>
      <w:r w:rsidRPr="00276EE2">
        <w:rPr>
          <w:rFonts w:ascii="Times New Roman" w:hAnsi="Times New Roman" w:cs="Times New Roman"/>
          <w:b/>
          <w:bCs/>
          <w:sz w:val="20"/>
          <w:szCs w:val="20"/>
          <w:lang w:val="de-DE" w:eastAsia="de-DE"/>
        </w:rPr>
        <w:t xml:space="preserve"> vorbeigeht, dann trifft ihn das </w:t>
      </w:r>
      <w:r>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nd</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re.“</w:t>
      </w:r>
      <w:r w:rsidRPr="00276EE2">
        <w:rPr>
          <w:rFonts w:ascii="Times New Roman" w:hAnsi="Times New Roman" w:cs="Times New Roman"/>
          <w:sz w:val="20"/>
          <w:szCs w:val="20"/>
          <w:lang w:val="de-DE" w:eastAsia="de-DE"/>
        </w:rPr>
        <w:t xml:space="preserve"> </w:t>
      </w:r>
    </w:p>
    <w:p w14:paraId="6A0DA964" w14:textId="77777777" w:rsidR="003236A9" w:rsidRPr="003236A9" w:rsidRDefault="0013341E" w:rsidP="003236A9">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ins w:id="671" w:author="lina" w:date="2017-07-30T16:43:00Z">
        <w:r w:rsidR="003236A9" w:rsidRPr="003236A9">
          <w:rPr>
            <w:rFonts w:ascii="Times New Roman" w:hAnsi="Times New Roman" w:cs="Times New Roman"/>
            <w:sz w:val="20"/>
            <w:szCs w:val="20"/>
            <w:lang w:val="de-DE" w:eastAsia="de-DE"/>
          </w:rPr>
          <w:t xml:space="preserve"> </w:t>
        </w:r>
      </w:ins>
    </w:p>
    <w:p w14:paraId="29285CE3" w14:textId="77777777" w:rsidR="0013341E" w:rsidRDefault="0013341E" w:rsidP="0013341E">
      <w:pPr>
        <w:bidi w:val="0"/>
        <w:ind w:firstLine="568"/>
        <w:jc w:val="lowKashida"/>
        <w:rPr>
          <w:ins w:id="672" w:author="lina" w:date="2017-07-30T16:40:00Z"/>
          <w:rFonts w:ascii="Times New Roman" w:hAnsi="Times New Roman" w:cs="Times New Roman" w:hint="cs"/>
          <w:sz w:val="20"/>
          <w:szCs w:val="20"/>
          <w:rtl/>
        </w:rPr>
      </w:pPr>
    </w:p>
    <w:p w14:paraId="0C80381A" w14:textId="77777777" w:rsidR="003236A9" w:rsidRPr="00276EE2" w:rsidDel="003236A9" w:rsidRDefault="003236A9" w:rsidP="003236A9">
      <w:pPr>
        <w:bidi w:val="0"/>
        <w:ind w:firstLine="568"/>
        <w:jc w:val="lowKashida"/>
        <w:rPr>
          <w:del w:id="673" w:author="lina" w:date="2017-07-30T16:41:00Z"/>
          <w:rFonts w:ascii="Times New Roman" w:hAnsi="Times New Roman" w:cs="Times New Roman"/>
          <w:sz w:val="20"/>
          <w:szCs w:val="20"/>
          <w:rtl/>
        </w:rPr>
      </w:pPr>
    </w:p>
    <w:p w14:paraId="2DF4E36F" w14:textId="77777777" w:rsidR="0013341E" w:rsidRPr="003236A9" w:rsidDel="003236A9" w:rsidRDefault="0013341E" w:rsidP="0013341E">
      <w:pPr>
        <w:autoSpaceDE w:val="0"/>
        <w:autoSpaceDN w:val="0"/>
        <w:bidi w:val="0"/>
        <w:adjustRightInd w:val="0"/>
        <w:jc w:val="both"/>
        <w:rPr>
          <w:del w:id="674" w:author="lina" w:date="2017-07-30T16:44:00Z"/>
          <w:rFonts w:ascii="Times New Roman" w:hAnsi="Times New Roman" w:cs="Times New Roman"/>
          <w:sz w:val="18"/>
          <w:szCs w:val="18"/>
          <w:lang w:val="de-DE" w:eastAsia="de-DE"/>
          <w:rPrChange w:id="675" w:author="lina" w:date="2017-07-30T16:44:00Z">
            <w:rPr>
              <w:del w:id="676" w:author="lina" w:date="2017-07-30T16:44:00Z"/>
              <w:rFonts w:ascii="Times New Roman" w:hAnsi="Times New Roman" w:cs="Times New Roman"/>
              <w:sz w:val="20"/>
              <w:szCs w:val="20"/>
              <w:lang w:val="de-DE" w:eastAsia="de-DE"/>
            </w:rPr>
          </w:rPrChange>
        </w:rPr>
      </w:pPr>
      <w:r w:rsidRPr="009E5570">
        <w:rPr>
          <w:rFonts w:ascii="Times New Roman" w:hAnsi="Times New Roman" w:cs="Times New Roman"/>
          <w:b/>
          <w:bCs/>
          <w:sz w:val="20"/>
          <w:szCs w:val="20"/>
          <w:lang w:val="de-DE" w:eastAsia="de-DE"/>
        </w:rPr>
        <w:t>579.</w:t>
      </w:r>
      <w:r w:rsidRPr="00276EE2">
        <w:rPr>
          <w:rFonts w:ascii="Times New Roman" w:hAnsi="Times New Roman" w:cs="Times New Roman"/>
          <w:sz w:val="20"/>
          <w:szCs w:val="20"/>
          <w:lang w:val="de-DE" w:eastAsia="de-DE"/>
        </w:rPr>
        <w:t xml:space="preserve"> 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rtl/>
        </w:rPr>
        <w:t xml:space="preserve"> </w:t>
      </w:r>
      <w:r w:rsidRPr="00276EE2">
        <w:rPr>
          <w:rFonts w:ascii="Times New Roman" w:hAnsi="Times New Roman" w:cs="Times New Roman"/>
          <w:sz w:val="20"/>
          <w:szCs w:val="20"/>
          <w:lang w:val="de-DE" w:eastAsia="de-DE"/>
        </w:rPr>
        <w:t xml:space="preserve">sagte: </w:t>
      </w:r>
      <w:r w:rsidRPr="009E5570">
        <w:rPr>
          <w:rFonts w:ascii="Times New Roman" w:hAnsi="Times New Roman" w:cs="Times New Roman"/>
          <w:b/>
          <w:bCs/>
          <w:sz w:val="20"/>
          <w:szCs w:val="20"/>
          <w:lang w:val="de-DE" w:eastAsia="de-DE"/>
        </w:rPr>
        <w:t>„Denkt häufig an den Zerstörer der Genüsse!“</w:t>
      </w:r>
      <w:r w:rsidRPr="00276EE2">
        <w:rPr>
          <w:rFonts w:ascii="Times New Roman" w:hAnsi="Times New Roman" w:cs="Times New Roman"/>
          <w:sz w:val="20"/>
          <w:szCs w:val="20"/>
          <w:lang w:val="de-DE" w:eastAsia="de-DE"/>
        </w:rPr>
        <w:t xml:space="preserve"> Er meinte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an den Tod.</w:t>
      </w:r>
      <w:ins w:id="677" w:author="lina" w:date="2017-07-30T16:44:00Z">
        <w:r w:rsidR="003236A9">
          <w:rPr>
            <w:rFonts w:ascii="Times New Roman" w:hAnsi="Times New Roman" w:cs="Times New Roman"/>
            <w:sz w:val="20"/>
            <w:szCs w:val="20"/>
            <w:lang w:val="de-DE" w:eastAsia="de-DE"/>
          </w:rPr>
          <w:t xml:space="preserve"> </w:t>
        </w:r>
      </w:ins>
    </w:p>
    <w:p w14:paraId="26C5F6B0" w14:textId="77777777" w:rsidR="0013341E" w:rsidRPr="003236A9" w:rsidRDefault="0013341E" w:rsidP="003236A9">
      <w:pPr>
        <w:autoSpaceDE w:val="0"/>
        <w:autoSpaceDN w:val="0"/>
        <w:bidi w:val="0"/>
        <w:adjustRightInd w:val="0"/>
        <w:jc w:val="both"/>
        <w:rPr>
          <w:rFonts w:ascii="Times New Roman" w:hAnsi="Times New Roman" w:cs="Times New Roman"/>
          <w:sz w:val="18"/>
          <w:szCs w:val="18"/>
          <w:lang w:val="de-DE" w:eastAsia="de-DE"/>
          <w:rPrChange w:id="678" w:author="lina" w:date="2017-07-30T16:44:00Z">
            <w:rPr>
              <w:rFonts w:ascii="Times New Roman" w:hAnsi="Times New Roman" w:cs="Times New Roman"/>
              <w:sz w:val="20"/>
              <w:szCs w:val="20"/>
              <w:lang w:val="de-DE" w:eastAsia="de-DE"/>
            </w:rPr>
          </w:rPrChange>
        </w:rPr>
      </w:pPr>
      <w:r w:rsidRPr="003236A9">
        <w:rPr>
          <w:rFonts w:ascii="Times New Roman" w:hAnsi="Times New Roman" w:cs="Times New Roman"/>
          <w:sz w:val="18"/>
          <w:szCs w:val="18"/>
          <w:lang w:val="de-DE" w:eastAsia="de-DE"/>
          <w:rPrChange w:id="679" w:author="lina" w:date="2017-07-30T16:44:00Z">
            <w:rPr>
              <w:rFonts w:ascii="Times New Roman" w:hAnsi="Times New Roman" w:cs="Times New Roman"/>
              <w:sz w:val="20"/>
              <w:szCs w:val="20"/>
              <w:lang w:val="de-DE" w:eastAsia="de-DE"/>
            </w:rPr>
          </w:rPrChange>
        </w:rPr>
        <w:t>(Tirmidhi 2307</w:t>
      </w:r>
      <w:r w:rsidRPr="003236A9">
        <w:rPr>
          <w:rFonts w:ascii="Times New Roman" w:hAnsi="Times New Roman" w:cs="Times New Roman"/>
          <w:i/>
          <w:iCs/>
          <w:sz w:val="18"/>
          <w:szCs w:val="18"/>
          <w:lang w:val="de-DE" w:eastAsia="de-DE"/>
          <w:rPrChange w:id="680" w:author="lina" w:date="2017-07-30T16:44:00Z">
            <w:rPr>
              <w:rFonts w:ascii="Times New Roman" w:hAnsi="Times New Roman" w:cs="Times New Roman"/>
              <w:i/>
              <w:iCs/>
              <w:sz w:val="20"/>
              <w:szCs w:val="20"/>
              <w:lang w:val="de-DE" w:eastAsia="de-DE"/>
            </w:rPr>
          </w:rPrChange>
        </w:rPr>
        <w:t xml:space="preserve">, Sahih Tirmidhi </w:t>
      </w:r>
      <w:r w:rsidRPr="003236A9">
        <w:rPr>
          <w:rFonts w:ascii="Times New Roman" w:hAnsi="Times New Roman" w:cs="Times New Roman"/>
          <w:sz w:val="18"/>
          <w:szCs w:val="18"/>
          <w:lang w:val="de-DE" w:eastAsia="de-DE"/>
          <w:rPrChange w:id="681" w:author="lina" w:date="2017-07-30T16:44:00Z">
            <w:rPr>
              <w:rFonts w:ascii="Times New Roman" w:hAnsi="Times New Roman" w:cs="Times New Roman"/>
              <w:sz w:val="20"/>
              <w:szCs w:val="20"/>
              <w:lang w:val="de-DE" w:eastAsia="de-DE"/>
            </w:rPr>
          </w:rPrChange>
        </w:rPr>
        <w:t xml:space="preserve">von Albani 1877, </w:t>
      </w:r>
      <w:r w:rsidRPr="003236A9">
        <w:rPr>
          <w:rFonts w:ascii="Times New Roman" w:hAnsi="Times New Roman" w:cs="Times New Roman"/>
          <w:i/>
          <w:iCs/>
          <w:sz w:val="18"/>
          <w:szCs w:val="18"/>
          <w:lang w:val="de-DE" w:eastAsia="de-DE"/>
          <w:rPrChange w:id="682" w:author="lina" w:date="2017-07-30T16:44:00Z">
            <w:rPr>
              <w:rFonts w:ascii="Times New Roman" w:hAnsi="Times New Roman" w:cs="Times New Roman"/>
              <w:i/>
              <w:iCs/>
              <w:sz w:val="20"/>
              <w:szCs w:val="20"/>
              <w:lang w:val="de-DE" w:eastAsia="de-DE"/>
            </w:rPr>
          </w:rPrChange>
        </w:rPr>
        <w:t xml:space="preserve">Sahih Al-Dschami’ </w:t>
      </w:r>
      <w:r w:rsidRPr="003236A9">
        <w:rPr>
          <w:rFonts w:ascii="Times New Roman" w:hAnsi="Times New Roman" w:cs="Times New Roman"/>
          <w:sz w:val="18"/>
          <w:szCs w:val="18"/>
          <w:lang w:val="de-DE" w:eastAsia="de-DE"/>
          <w:rPrChange w:id="683" w:author="lina" w:date="2017-07-30T16:44:00Z">
            <w:rPr>
              <w:rFonts w:ascii="Times New Roman" w:hAnsi="Times New Roman" w:cs="Times New Roman"/>
              <w:sz w:val="20"/>
              <w:szCs w:val="20"/>
              <w:lang w:val="de-DE" w:eastAsia="de-DE"/>
            </w:rPr>
          </w:rPrChange>
        </w:rPr>
        <w:t>1210)</w:t>
      </w:r>
    </w:p>
    <w:p w14:paraId="13957DDB" w14:textId="77777777" w:rsidR="0013341E" w:rsidRPr="00276EE2" w:rsidDel="003236A9" w:rsidRDefault="0013341E" w:rsidP="0013341E">
      <w:pPr>
        <w:bidi w:val="0"/>
        <w:ind w:firstLine="1"/>
        <w:jc w:val="center"/>
        <w:rPr>
          <w:del w:id="684" w:author="lina" w:date="2017-07-30T16:44:00Z"/>
          <w:rFonts w:ascii="Times New Roman" w:hAnsi="Times New Roman" w:cs="Times New Roman"/>
          <w:b/>
          <w:bCs/>
          <w:sz w:val="20"/>
          <w:szCs w:val="20"/>
          <w:rtl/>
        </w:rPr>
      </w:pPr>
    </w:p>
    <w:p w14:paraId="6909EBB6" w14:textId="77777777" w:rsidR="001A48E2" w:rsidRDefault="001A48E2" w:rsidP="0013341E">
      <w:pPr>
        <w:autoSpaceDE w:val="0"/>
        <w:autoSpaceDN w:val="0"/>
        <w:bidi w:val="0"/>
        <w:adjustRightInd w:val="0"/>
        <w:jc w:val="center"/>
        <w:rPr>
          <w:rFonts w:ascii="Times New Roman" w:hAnsi="Times New Roman" w:cs="Times New Roman"/>
          <w:b/>
          <w:bCs/>
          <w:sz w:val="24"/>
          <w:szCs w:val="24"/>
          <w:lang w:val="de-DE" w:eastAsia="de-DE"/>
        </w:rPr>
      </w:pPr>
    </w:p>
    <w:p w14:paraId="3CA484F3" w14:textId="77777777" w:rsidR="0013341E" w:rsidRPr="00D20D5A" w:rsidRDefault="0013341E" w:rsidP="001A48E2">
      <w:pPr>
        <w:autoSpaceDE w:val="0"/>
        <w:autoSpaceDN w:val="0"/>
        <w:bidi w:val="0"/>
        <w:adjustRightInd w:val="0"/>
        <w:jc w:val="center"/>
        <w:rPr>
          <w:rFonts w:ascii="Times New Roman" w:hAnsi="Times New Roman" w:cs="Times New Roman"/>
          <w:b/>
          <w:bCs/>
          <w:sz w:val="24"/>
          <w:szCs w:val="24"/>
          <w:lang w:val="de-DE" w:eastAsia="de-DE"/>
        </w:rPr>
      </w:pPr>
      <w:r w:rsidRPr="00D20D5A">
        <w:rPr>
          <w:rFonts w:ascii="Times New Roman" w:hAnsi="Times New Roman" w:cs="Times New Roman"/>
          <w:b/>
          <w:bCs/>
          <w:sz w:val="24"/>
          <w:szCs w:val="24"/>
          <w:lang w:val="de-DE" w:eastAsia="de-DE"/>
        </w:rPr>
        <w:t xml:space="preserve">Der Vorzug des Besuches </w:t>
      </w:r>
      <w:r>
        <w:rPr>
          <w:rFonts w:ascii="Times New Roman" w:hAnsi="Times New Roman" w:cs="Times New Roman"/>
          <w:b/>
          <w:bCs/>
          <w:sz w:val="24"/>
          <w:szCs w:val="24"/>
          <w:lang w:val="de-DE" w:eastAsia="de-DE"/>
        </w:rPr>
        <w:t>der</w:t>
      </w:r>
      <w:r w:rsidRPr="00D20D5A">
        <w:rPr>
          <w:rFonts w:ascii="Times New Roman" w:hAnsi="Times New Roman" w:cs="Times New Roman"/>
          <w:b/>
          <w:bCs/>
          <w:sz w:val="24"/>
          <w:szCs w:val="24"/>
          <w:lang w:val="de-DE" w:eastAsia="de-DE"/>
        </w:rPr>
        <w:t xml:space="preserve"> Gräber für die Männer</w:t>
      </w:r>
      <w:r w:rsidRPr="00D20D5A">
        <w:rPr>
          <w:rStyle w:val="FootnoteReference"/>
          <w:rFonts w:ascii="Times New Roman" w:hAnsi="Times New Roman" w:cs="Times New Roman"/>
          <w:b/>
          <w:bCs/>
          <w:sz w:val="24"/>
          <w:szCs w:val="24"/>
          <w:lang w:val="de-DE" w:eastAsia="de-DE"/>
        </w:rPr>
        <w:footnoteReference w:id="24"/>
      </w:r>
      <w:r w:rsidRPr="00D20D5A">
        <w:rPr>
          <w:rFonts w:ascii="Times New Roman" w:hAnsi="Times New Roman" w:cs="Times New Roman"/>
          <w:b/>
          <w:bCs/>
          <w:sz w:val="24"/>
          <w:szCs w:val="24"/>
          <w:lang w:val="de-DE" w:eastAsia="de-DE"/>
        </w:rPr>
        <w:t xml:space="preserve"> und was der Bes</w:t>
      </w:r>
      <w:r w:rsidRPr="00D20D5A">
        <w:rPr>
          <w:rFonts w:ascii="Times New Roman" w:hAnsi="Times New Roman" w:cs="Times New Roman"/>
          <w:b/>
          <w:bCs/>
          <w:sz w:val="24"/>
          <w:szCs w:val="24"/>
          <w:lang w:val="de-DE" w:eastAsia="de-DE"/>
        </w:rPr>
        <w:t>u</w:t>
      </w:r>
      <w:r w:rsidRPr="00D20D5A">
        <w:rPr>
          <w:rFonts w:ascii="Times New Roman" w:hAnsi="Times New Roman" w:cs="Times New Roman"/>
          <w:b/>
          <w:bCs/>
          <w:sz w:val="24"/>
          <w:szCs w:val="24"/>
          <w:lang w:val="de-DE" w:eastAsia="de-DE"/>
        </w:rPr>
        <w:t>cher sagen sollte</w:t>
      </w:r>
    </w:p>
    <w:p w14:paraId="0E8D4455" w14:textId="77777777" w:rsidR="0013341E" w:rsidRDefault="0013341E" w:rsidP="0013341E">
      <w:pPr>
        <w:bidi w:val="0"/>
        <w:jc w:val="both"/>
        <w:rPr>
          <w:rFonts w:ascii="Times New Roman" w:hAnsi="Times New Roman" w:cs="Times New Roman"/>
          <w:sz w:val="20"/>
          <w:szCs w:val="20"/>
          <w:lang w:val="de-DE"/>
        </w:rPr>
      </w:pPr>
    </w:p>
    <w:p w14:paraId="5C83337D" w14:textId="77777777" w:rsidR="0013341E" w:rsidRDefault="0013341E" w:rsidP="0013341E">
      <w:pPr>
        <w:bidi w:val="0"/>
        <w:jc w:val="both"/>
        <w:rPr>
          <w:rFonts w:ascii="Times New Roman" w:hAnsi="Times New Roman" w:cs="Times New Roman"/>
          <w:b/>
          <w:bCs/>
          <w:sz w:val="20"/>
          <w:szCs w:val="20"/>
          <w:lang w:val="de-DE"/>
        </w:rPr>
      </w:pPr>
      <w:r w:rsidRPr="009E5570">
        <w:rPr>
          <w:rFonts w:ascii="Times New Roman" w:hAnsi="Times New Roman" w:cs="Times New Roman"/>
          <w:b/>
          <w:bCs/>
          <w:sz w:val="20"/>
          <w:szCs w:val="20"/>
          <w:lang w:val="de-DE"/>
        </w:rPr>
        <w:t>581.</w:t>
      </w:r>
      <w:r w:rsidRPr="00276EE2">
        <w:rPr>
          <w:rFonts w:ascii="Times New Roman" w:hAnsi="Times New Roman" w:cs="Times New Roman"/>
          <w:sz w:val="20"/>
          <w:szCs w:val="20"/>
          <w:lang w:val="de-DE"/>
        </w:rPr>
        <w:t xml:space="preserve"> Bur</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ida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„Ich hatte euch verboten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die Gräber zu besuchen, so besucht sie.“ </w:t>
      </w:r>
    </w:p>
    <w:p w14:paraId="305B2E9C" w14:textId="77777777" w:rsidR="0013341E" w:rsidRPr="00276EE2" w:rsidRDefault="0013341E" w:rsidP="0013341E">
      <w:pPr>
        <w:bidi w:val="0"/>
        <w:jc w:val="both"/>
        <w:rPr>
          <w:rFonts w:ascii="Times New Roman" w:hAnsi="Times New Roman" w:cs="Times New Roman"/>
          <w:b/>
          <w:bCs/>
          <w:sz w:val="20"/>
          <w:szCs w:val="20"/>
          <w:lang w:val="de-DE"/>
        </w:rPr>
      </w:pPr>
      <w:r w:rsidRPr="001A48E2">
        <w:rPr>
          <w:rFonts w:ascii="Times New Roman" w:hAnsi="Times New Roman" w:cs="Times New Roman"/>
          <w:sz w:val="20"/>
          <w:szCs w:val="20"/>
          <w:lang w:val="de-DE"/>
        </w:rPr>
        <w:t>(</w:t>
      </w:r>
      <w:r w:rsidRPr="00276EE2">
        <w:rPr>
          <w:rFonts w:ascii="Times New Roman" w:hAnsi="Times New Roman" w:cs="Times New Roman"/>
          <w:sz w:val="20"/>
          <w:szCs w:val="20"/>
          <w:lang w:val="de-DE"/>
        </w:rPr>
        <w:t>Mu</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lim</w:t>
      </w:r>
      <w:r>
        <w:rPr>
          <w:rFonts w:ascii="Times New Roman" w:hAnsi="Times New Roman" w:cs="Times New Roman"/>
          <w:sz w:val="20"/>
          <w:szCs w:val="20"/>
          <w:lang w:val="de-DE"/>
        </w:rPr>
        <w:t>)</w:t>
      </w:r>
    </w:p>
    <w:p w14:paraId="3517D53D" w14:textId="77777777" w:rsidR="0013341E" w:rsidRPr="00276EE2" w:rsidRDefault="0013341E" w:rsidP="0013341E">
      <w:pPr>
        <w:bidi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Und in einer </w:t>
      </w:r>
      <w:r>
        <w:rPr>
          <w:rFonts w:ascii="Times New Roman" w:hAnsi="Times New Roman" w:cs="Times New Roman"/>
          <w:sz w:val="20"/>
          <w:szCs w:val="20"/>
          <w:lang w:val="de-DE"/>
        </w:rPr>
        <w:t xml:space="preserve">anderen </w:t>
      </w:r>
      <w:r w:rsidRPr="00276EE2">
        <w:rPr>
          <w:rFonts w:ascii="Times New Roman" w:hAnsi="Times New Roman" w:cs="Times New Roman"/>
          <w:sz w:val="20"/>
          <w:szCs w:val="20"/>
          <w:lang w:val="de-DE"/>
        </w:rPr>
        <w:t>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9E5570">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die Gräber besuchen möchte, soll sie besuchen, denn 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sie erinnern uns an die </w:t>
      </w:r>
      <w:r w:rsidRPr="009E5570">
        <w:rPr>
          <w:rFonts w:ascii="Times New Roman" w:hAnsi="Times New Roman" w:cs="Times New Roman"/>
          <w:b/>
          <w:bCs/>
          <w:i/>
          <w:iCs/>
          <w:sz w:val="20"/>
          <w:szCs w:val="20"/>
          <w:lang w:val="de-DE"/>
        </w:rPr>
        <w:t>A</w:t>
      </w:r>
      <w:r w:rsidRPr="009E5570">
        <w:rPr>
          <w:rFonts w:ascii="Times New Roman" w:hAnsi="Times New Roman" w:cs="Times New Roman"/>
          <w:b/>
          <w:bCs/>
          <w:i/>
          <w:iCs/>
          <w:sz w:val="20"/>
          <w:szCs w:val="20"/>
          <w:lang w:val="de-DE"/>
        </w:rPr>
        <w:t>k</w:t>
      </w:r>
      <w:r w:rsidRPr="009E5570">
        <w:rPr>
          <w:rFonts w:ascii="Times New Roman" w:hAnsi="Times New Roman" w:cs="Times New Roman"/>
          <w:b/>
          <w:bCs/>
          <w:i/>
          <w:iCs/>
          <w:sz w:val="20"/>
          <w:szCs w:val="20"/>
          <w:lang w:val="de-DE"/>
        </w:rPr>
        <w:t>hira</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den </w:t>
      </w:r>
      <w:r w:rsidRPr="00276EE2">
        <w:rPr>
          <w:rFonts w:ascii="Times New Roman" w:hAnsi="Times New Roman" w:cs="Times New Roman"/>
          <w:b/>
          <w:bCs/>
          <w:sz w:val="20"/>
          <w:szCs w:val="20"/>
          <w:lang w:val="de-DE"/>
        </w:rPr>
        <w:t>J</w:t>
      </w:r>
      <w:r>
        <w:rPr>
          <w:rFonts w:ascii="Times New Roman" w:hAnsi="Times New Roman" w:cs="Times New Roman"/>
          <w:b/>
          <w:bCs/>
          <w:sz w:val="20"/>
          <w:szCs w:val="20"/>
          <w:lang w:val="de-DE"/>
        </w:rPr>
        <w:t>ü</w:t>
      </w:r>
      <w:r w:rsidRPr="00276EE2">
        <w:rPr>
          <w:rFonts w:ascii="Times New Roman" w:hAnsi="Times New Roman" w:cs="Times New Roman"/>
          <w:b/>
          <w:bCs/>
          <w:sz w:val="20"/>
          <w:szCs w:val="20"/>
          <w:lang w:val="de-DE"/>
        </w:rPr>
        <w:t>ngste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Tag).“</w:t>
      </w:r>
    </w:p>
    <w:p w14:paraId="6E5C525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66CF8A87"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lastRenderedPageBreak/>
        <w:t xml:space="preserve">582.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 dass</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w:t>
      </w:r>
      <w:r w:rsidRPr="00276EE2">
        <w:rPr>
          <w:rFonts w:ascii="Times New Roman" w:hAnsi="Times New Roman" w:cs="Times New Roman"/>
          <w:sz w:val="20"/>
          <w:szCs w:val="20"/>
          <w:lang w:val="de-DE" w:eastAsia="de-DE"/>
        </w:rPr>
        <w:t>enn ihre Nacht war und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bei ihr übernac</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 xml:space="preserve">tete, er </w:t>
      </w:r>
      <w:r>
        <w:rPr>
          <w:rFonts w:ascii="Times New Roman" w:hAnsi="Times New Roman" w:cs="Times New Roman"/>
          <w:sz w:val="20"/>
          <w:szCs w:val="20"/>
          <w:lang w:val="de-DE" w:eastAsia="de-DE"/>
        </w:rPr>
        <w:t>im</w:t>
      </w:r>
      <w:r w:rsidRPr="00276EE2">
        <w:rPr>
          <w:rFonts w:ascii="Times New Roman" w:hAnsi="Times New Roman" w:cs="Times New Roman"/>
          <w:sz w:val="20"/>
          <w:szCs w:val="20"/>
          <w:lang w:val="de-DE" w:eastAsia="de-DE"/>
        </w:rPr>
        <w:t xml:space="preserve"> dritten Teil der Nacht die Gräber von Al-Baqi‘ zu besuchen und Bittgebete für sie</w:t>
      </w:r>
      <w:r>
        <w:rPr>
          <w:rFonts w:ascii="Times New Roman" w:hAnsi="Times New Roman" w:cs="Times New Roman"/>
          <w:sz w:val="20"/>
          <w:szCs w:val="20"/>
          <w:lang w:val="de-DE" w:eastAsia="de-DE"/>
        </w:rPr>
        <w:t xml:space="preserve"> (die Toten)</w:t>
      </w:r>
      <w:r w:rsidRPr="00276EE2">
        <w:rPr>
          <w:rFonts w:ascii="Times New Roman" w:hAnsi="Times New Roman" w:cs="Times New Roman"/>
          <w:sz w:val="20"/>
          <w:szCs w:val="20"/>
          <w:lang w:val="de-DE" w:eastAsia="de-DE"/>
        </w:rPr>
        <w:t xml:space="preserve"> zu sprechen</w:t>
      </w:r>
      <w:r>
        <w:rPr>
          <w:rFonts w:ascii="Times New Roman" w:hAnsi="Times New Roman" w:cs="Times New Roman"/>
          <w:sz w:val="20"/>
          <w:szCs w:val="20"/>
          <w:lang w:val="de-DE" w:eastAsia="de-DE"/>
        </w:rPr>
        <w:t xml:space="preserve"> pflegte</w:t>
      </w:r>
      <w:r w:rsidRPr="00276EE2">
        <w:rPr>
          <w:rFonts w:ascii="Times New Roman" w:hAnsi="Times New Roman" w:cs="Times New Roman"/>
          <w:sz w:val="20"/>
          <w:szCs w:val="20"/>
          <w:lang w:val="de-DE" w:eastAsia="de-DE"/>
        </w:rPr>
        <w:t xml:space="preserve">: </w:t>
      </w:r>
      <w:r w:rsidRPr="00276EE2">
        <w:rPr>
          <w:rFonts w:ascii="Times New Roman" w:hAnsi="Times New Roman" w:cs="Times New Roman"/>
          <w:b/>
          <w:bCs/>
          <w:i/>
          <w:iCs/>
          <w:sz w:val="20"/>
          <w:szCs w:val="20"/>
          <w:lang w:val="de-DE" w:eastAsia="de-DE"/>
        </w:rPr>
        <w:t>„As</w:t>
      </w:r>
      <w:r>
        <w:rPr>
          <w:rFonts w:ascii="Times New Roman" w:hAnsi="Times New Roman" w:cs="Times New Roman"/>
          <w:b/>
          <w:bCs/>
          <w:i/>
          <w:iCs/>
          <w:sz w:val="20"/>
          <w:szCs w:val="20"/>
          <w:lang w:val="de-DE" w:eastAsia="de-DE"/>
        </w:rPr>
        <w:t>-S</w:t>
      </w:r>
      <w:r w:rsidRPr="00276EE2">
        <w:rPr>
          <w:rFonts w:ascii="Times New Roman" w:hAnsi="Times New Roman" w:cs="Times New Roman"/>
          <w:b/>
          <w:bCs/>
          <w:i/>
          <w:iCs/>
          <w:sz w:val="20"/>
          <w:szCs w:val="20"/>
          <w:lang w:val="de-DE" w:eastAsia="de-DE"/>
        </w:rPr>
        <w:t xml:space="preserve">alamu ’alaikum, </w:t>
      </w:r>
      <w:r w:rsidR="001A48E2">
        <w:rPr>
          <w:rFonts w:ascii="Times New Roman" w:hAnsi="Times New Roman" w:cs="Times New Roman"/>
          <w:b/>
          <w:bCs/>
          <w:i/>
          <w:iCs/>
          <w:sz w:val="20"/>
          <w:szCs w:val="20"/>
          <w:lang w:val="de-DE" w:eastAsia="de-DE"/>
        </w:rPr>
        <w:t>D</w:t>
      </w:r>
      <w:r w:rsidRPr="00276EE2">
        <w:rPr>
          <w:rFonts w:ascii="Times New Roman" w:hAnsi="Times New Roman" w:cs="Times New Roman"/>
          <w:b/>
          <w:bCs/>
          <w:i/>
          <w:iCs/>
          <w:sz w:val="20"/>
          <w:szCs w:val="20"/>
          <w:lang w:val="de-DE" w:eastAsia="de-DE"/>
        </w:rPr>
        <w:t xml:space="preserve">ara </w:t>
      </w:r>
      <w:r w:rsidR="001A48E2">
        <w:rPr>
          <w:rFonts w:ascii="Times New Roman" w:hAnsi="Times New Roman" w:cs="Times New Roman"/>
          <w:b/>
          <w:bCs/>
          <w:i/>
          <w:iCs/>
          <w:sz w:val="20"/>
          <w:szCs w:val="20"/>
          <w:lang w:val="de-DE" w:eastAsia="de-DE"/>
        </w:rPr>
        <w:t>Q</w:t>
      </w:r>
      <w:r w:rsidRPr="00276EE2">
        <w:rPr>
          <w:rFonts w:ascii="Times New Roman" w:hAnsi="Times New Roman" w:cs="Times New Roman"/>
          <w:b/>
          <w:bCs/>
          <w:i/>
          <w:iCs/>
          <w:sz w:val="20"/>
          <w:szCs w:val="20"/>
          <w:lang w:val="de-DE" w:eastAsia="de-DE"/>
        </w:rPr>
        <w:t>awmi Mu’minin, wa at</w:t>
      </w:r>
      <w:r w:rsidRPr="00276EE2">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 xml:space="preserve">kum ma tu’aduna </w:t>
      </w:r>
      <w:r>
        <w:rPr>
          <w:rFonts w:ascii="Times New Roman" w:hAnsi="Times New Roman" w:cs="Times New Roman"/>
          <w:b/>
          <w:bCs/>
          <w:i/>
          <w:iCs/>
          <w:sz w:val="20"/>
          <w:szCs w:val="20"/>
          <w:lang w:val="de-DE" w:eastAsia="de-DE"/>
        </w:rPr>
        <w:t>g</w:t>
      </w:r>
      <w:r w:rsidRPr="00276EE2">
        <w:rPr>
          <w:rFonts w:ascii="Times New Roman" w:hAnsi="Times New Roman" w:cs="Times New Roman"/>
          <w:b/>
          <w:bCs/>
          <w:i/>
          <w:iCs/>
          <w:sz w:val="20"/>
          <w:szCs w:val="20"/>
          <w:lang w:val="de-DE" w:eastAsia="de-DE"/>
        </w:rPr>
        <w:t>hadan mu‘dschalun, wa in</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scha</w:t>
      </w:r>
      <w:r>
        <w:rPr>
          <w:rFonts w:ascii="Times New Roman" w:hAnsi="Times New Roman" w:cs="Times New Roman"/>
          <w:b/>
          <w:bCs/>
          <w:i/>
          <w:iCs/>
          <w:sz w:val="20"/>
          <w:szCs w:val="20"/>
          <w:lang w:val="de-DE" w:eastAsia="de-DE"/>
        </w:rPr>
        <w:t xml:space="preserve"> A</w:t>
      </w:r>
      <w:r w:rsidRPr="00276EE2">
        <w:rPr>
          <w:rFonts w:ascii="Times New Roman" w:hAnsi="Times New Roman" w:cs="Times New Roman"/>
          <w:b/>
          <w:bCs/>
          <w:i/>
          <w:iCs/>
          <w:sz w:val="20"/>
          <w:szCs w:val="20"/>
          <w:lang w:val="de-DE" w:eastAsia="de-DE"/>
        </w:rPr>
        <w:t>llahi bikum lahiqun, A</w:t>
      </w:r>
      <w:r w:rsidRPr="00276EE2">
        <w:rPr>
          <w:rFonts w:ascii="Times New Roman" w:hAnsi="Times New Roman" w:cs="Times New Roman"/>
          <w:b/>
          <w:bCs/>
          <w:i/>
          <w:iCs/>
          <w:sz w:val="20"/>
          <w:szCs w:val="20"/>
          <w:lang w:val="de-DE" w:eastAsia="de-DE"/>
        </w:rPr>
        <w:t>l</w:t>
      </w:r>
      <w:r w:rsidRPr="00276EE2">
        <w:rPr>
          <w:rFonts w:ascii="Times New Roman" w:hAnsi="Times New Roman" w:cs="Times New Roman"/>
          <w:b/>
          <w:bCs/>
          <w:i/>
          <w:iCs/>
          <w:sz w:val="20"/>
          <w:szCs w:val="20"/>
          <w:lang w:val="de-DE" w:eastAsia="de-DE"/>
        </w:rPr>
        <w:t>lahum</w:t>
      </w:r>
      <w:r w:rsidR="00B836C5">
        <w:rPr>
          <w:rFonts w:ascii="Times New Roman" w:hAnsi="Times New Roman" w:cs="Times New Roman"/>
          <w:b/>
          <w:bCs/>
          <w:i/>
          <w:iCs/>
          <w:sz w:val="20"/>
          <w:szCs w:val="20"/>
          <w:lang w:val="de-DE" w:eastAsia="de-DE"/>
        </w:rPr>
        <w:t>m</w:t>
      </w:r>
      <w:r w:rsidRPr="00276EE2">
        <w:rPr>
          <w:rFonts w:ascii="Times New Roman" w:hAnsi="Times New Roman" w:cs="Times New Roman"/>
          <w:b/>
          <w:bCs/>
          <w:i/>
          <w:iCs/>
          <w:sz w:val="20"/>
          <w:szCs w:val="20"/>
          <w:lang w:val="de-DE" w:eastAsia="de-DE"/>
        </w:rPr>
        <w:t>a</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ghfir li </w:t>
      </w:r>
      <w:r w:rsidR="001A48E2">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hli Baqi’</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al</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Gharqadi </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 </w:t>
      </w:r>
      <w:r w:rsidRPr="00276EE2">
        <w:rPr>
          <w:rStyle w:val="matn1"/>
          <w:rFonts w:ascii="Times New Roman" w:hAnsi="Times New Roman" w:cs="Times New Roman"/>
          <w:b/>
          <w:bCs/>
          <w:color w:val="auto"/>
          <w:sz w:val="20"/>
          <w:szCs w:val="20"/>
          <w:lang w:val="de-DE"/>
        </w:rPr>
        <w:t xml:space="preserve">Friede sei </w:t>
      </w:r>
      <w:r>
        <w:rPr>
          <w:rStyle w:val="matn1"/>
          <w:rFonts w:ascii="Times New Roman" w:hAnsi="Times New Roman" w:cs="Times New Roman"/>
          <w:b/>
          <w:bCs/>
          <w:color w:val="auto"/>
          <w:sz w:val="20"/>
          <w:szCs w:val="20"/>
          <w:lang w:val="de-DE"/>
        </w:rPr>
        <w:t>mit</w:t>
      </w:r>
      <w:r w:rsidRPr="00276EE2">
        <w:rPr>
          <w:rStyle w:val="matn1"/>
          <w:rFonts w:ascii="Times New Roman" w:hAnsi="Times New Roman" w:cs="Times New Roman"/>
          <w:b/>
          <w:bCs/>
          <w:color w:val="auto"/>
          <w:sz w:val="20"/>
          <w:szCs w:val="20"/>
          <w:lang w:val="de-DE"/>
        </w:rPr>
        <w:t xml:space="preserve"> euch, </w:t>
      </w:r>
      <w:r>
        <w:rPr>
          <w:rStyle w:val="matn1"/>
          <w:rFonts w:ascii="Times New Roman" w:hAnsi="Times New Roman" w:cs="Times New Roman"/>
          <w:b/>
          <w:bCs/>
          <w:color w:val="auto"/>
          <w:sz w:val="20"/>
          <w:szCs w:val="20"/>
          <w:lang w:val="de-DE"/>
        </w:rPr>
        <w:t xml:space="preserve">o </w:t>
      </w:r>
      <w:r w:rsidRPr="00276EE2">
        <w:rPr>
          <w:rStyle w:val="matn1"/>
          <w:rFonts w:ascii="Times New Roman" w:hAnsi="Times New Roman" w:cs="Times New Roman"/>
          <w:b/>
          <w:bCs/>
          <w:color w:val="auto"/>
          <w:sz w:val="20"/>
          <w:szCs w:val="20"/>
          <w:lang w:val="de-DE"/>
        </w:rPr>
        <w:t>Behausung der Gläubigen! Morgen (am Jüngsten Tag)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kommt ihr, was euch versprochen wurde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w:t>
      </w:r>
      <w:r w:rsidRPr="00276EE2">
        <w:rPr>
          <w:rFonts w:ascii="Times New Roman" w:hAnsi="Times New Roman" w:cs="Times New Roman"/>
          <w:b/>
          <w:bCs/>
          <w:sz w:val="20"/>
          <w:szCs w:val="20"/>
          <w:lang w:val="de-DE" w:eastAsia="de-DE"/>
        </w:rPr>
        <w:t xml:space="preserve"> </w:t>
      </w:r>
      <w:r w:rsidRPr="00276EE2">
        <w:rPr>
          <w:rStyle w:val="matn1"/>
          <w:rFonts w:ascii="Times New Roman" w:hAnsi="Times New Roman" w:cs="Times New Roman"/>
          <w:b/>
          <w:bCs/>
          <w:color w:val="auto"/>
          <w:sz w:val="20"/>
          <w:szCs w:val="20"/>
          <w:lang w:val="de-DE"/>
        </w:rPr>
        <w:t xml:space="preserve">wir werden – </w:t>
      </w:r>
      <w:r w:rsidRPr="00D1070A">
        <w:rPr>
          <w:rStyle w:val="matn1"/>
          <w:rFonts w:ascii="Times New Roman" w:hAnsi="Times New Roman" w:cs="Times New Roman"/>
          <w:b/>
          <w:bCs/>
          <w:i/>
          <w:iCs/>
          <w:color w:val="auto"/>
          <w:sz w:val="20"/>
          <w:szCs w:val="20"/>
          <w:lang w:val="de-DE"/>
        </w:rPr>
        <w:t>in</w:t>
      </w:r>
      <w:r>
        <w:rPr>
          <w:rStyle w:val="matn1"/>
          <w:rFonts w:ascii="Times New Roman" w:hAnsi="Times New Roman" w:cs="Times New Roman"/>
          <w:b/>
          <w:bCs/>
          <w:i/>
          <w:iCs/>
          <w:color w:val="auto"/>
          <w:sz w:val="20"/>
          <w:szCs w:val="20"/>
          <w:lang w:val="de-DE"/>
        </w:rPr>
        <w:t xml:space="preserve"> </w:t>
      </w:r>
      <w:r w:rsidRPr="00D1070A">
        <w:rPr>
          <w:rStyle w:val="matn1"/>
          <w:rFonts w:ascii="Times New Roman" w:hAnsi="Times New Roman" w:cs="Times New Roman"/>
          <w:b/>
          <w:bCs/>
          <w:i/>
          <w:iCs/>
          <w:color w:val="auto"/>
          <w:sz w:val="20"/>
          <w:szCs w:val="20"/>
          <w:lang w:val="de-DE"/>
        </w:rPr>
        <w:t>scha Allah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wenn Allah will – euch </w:t>
      </w:r>
      <w:r w:rsidRPr="00276EE2">
        <w:rPr>
          <w:rFonts w:ascii="Times New Roman" w:hAnsi="Times New Roman" w:cs="Times New Roman"/>
          <w:b/>
          <w:bCs/>
          <w:sz w:val="20"/>
          <w:szCs w:val="20"/>
          <w:lang w:val="de-DE" w:eastAsia="de-DE"/>
        </w:rPr>
        <w:t>folgen. O Allah, ve</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 xml:space="preserve">gib </w:t>
      </w:r>
      <w:r>
        <w:rPr>
          <w:rFonts w:ascii="Times New Roman" w:hAnsi="Times New Roman" w:cs="Times New Roman"/>
          <w:b/>
          <w:bCs/>
          <w:sz w:val="20"/>
          <w:szCs w:val="20"/>
          <w:lang w:val="de-DE" w:eastAsia="de-DE"/>
        </w:rPr>
        <w:t>den</w:t>
      </w:r>
      <w:r w:rsidRPr="00276EE2">
        <w:rPr>
          <w:rFonts w:ascii="Times New Roman" w:hAnsi="Times New Roman" w:cs="Times New Roman"/>
          <w:b/>
          <w:bCs/>
          <w:sz w:val="20"/>
          <w:szCs w:val="20"/>
          <w:lang w:val="de-DE" w:eastAsia="de-DE"/>
        </w:rPr>
        <w:t xml:space="preserve"> Leute</w:t>
      </w:r>
      <w:r>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von</w:t>
      </w:r>
      <w:r w:rsidRPr="00276EE2">
        <w:rPr>
          <w:rFonts w:ascii="Times New Roman" w:hAnsi="Times New Roman" w:cs="Times New Roman"/>
          <w:b/>
          <w:bCs/>
          <w:sz w:val="20"/>
          <w:szCs w:val="20"/>
          <w:lang w:val="de-DE" w:eastAsia="de-DE"/>
        </w:rPr>
        <w:t xml:space="preserve"> Baqi‘ </w:t>
      </w:r>
      <w:r>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l-Gharqad</w:t>
      </w:r>
      <w:r w:rsidRPr="00D1070A">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43023C6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47D5043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rPr>
      </w:pPr>
    </w:p>
    <w:p w14:paraId="520F1A3A" w14:textId="77777777" w:rsidR="0013341E" w:rsidDel="003236A9" w:rsidRDefault="0013341E" w:rsidP="0013341E">
      <w:pPr>
        <w:autoSpaceDE w:val="0"/>
        <w:autoSpaceDN w:val="0"/>
        <w:bidi w:val="0"/>
        <w:adjustRightInd w:val="0"/>
        <w:jc w:val="both"/>
        <w:rPr>
          <w:del w:id="685" w:author="lina" w:date="2017-07-30T16:44: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583. </w:t>
      </w:r>
      <w:r w:rsidRPr="00276EE2">
        <w:rPr>
          <w:rFonts w:ascii="Times New Roman" w:hAnsi="Times New Roman" w:cs="Times New Roman"/>
          <w:sz w:val="20"/>
          <w:szCs w:val="20"/>
          <w:lang w:val="de-DE" w:eastAsia="de-DE"/>
        </w:rPr>
        <w:t>Bur</w:t>
      </w:r>
      <w:r>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ida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lehrte die Leute, wenn sie zu einem Friedhof gingen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zu sagen: </w:t>
      </w:r>
      <w:r w:rsidRPr="00276EE2">
        <w:rPr>
          <w:rFonts w:ascii="Times New Roman" w:hAnsi="Times New Roman" w:cs="Times New Roman"/>
          <w:b/>
          <w:bCs/>
          <w:sz w:val="20"/>
          <w:szCs w:val="20"/>
          <w:lang w:val="de-DE" w:eastAsia="de-DE"/>
        </w:rPr>
        <w:t>„</w:t>
      </w:r>
      <w:r w:rsidRPr="00276EE2">
        <w:rPr>
          <w:rFonts w:ascii="Times New Roman" w:hAnsi="Times New Roman" w:cs="Times New Roman"/>
          <w:b/>
          <w:bCs/>
          <w:i/>
          <w:iCs/>
          <w:sz w:val="20"/>
          <w:szCs w:val="20"/>
          <w:lang w:val="de-DE" w:eastAsia="de-DE"/>
        </w:rPr>
        <w:t>As</w:t>
      </w:r>
      <w:r>
        <w:rPr>
          <w:rFonts w:ascii="Times New Roman" w:hAnsi="Times New Roman" w:cs="Times New Roman"/>
          <w:b/>
          <w:bCs/>
          <w:i/>
          <w:iCs/>
          <w:sz w:val="20"/>
          <w:szCs w:val="20"/>
          <w:lang w:val="de-DE" w:eastAsia="de-DE"/>
        </w:rPr>
        <w:t>-S</w:t>
      </w:r>
      <w:r w:rsidRPr="00276EE2">
        <w:rPr>
          <w:rFonts w:ascii="Times New Roman" w:hAnsi="Times New Roman" w:cs="Times New Roman"/>
          <w:b/>
          <w:bCs/>
          <w:i/>
          <w:iCs/>
          <w:sz w:val="20"/>
          <w:szCs w:val="20"/>
          <w:lang w:val="de-DE" w:eastAsia="de-DE"/>
        </w:rPr>
        <w:t>alamu ’alaikum ahla</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d</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Diari min</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al</w:t>
      </w:r>
      <w:r>
        <w:rPr>
          <w:rFonts w:ascii="Times New Roman" w:hAnsi="Times New Roman" w:cs="Times New Roman"/>
          <w:b/>
          <w:bCs/>
          <w:i/>
          <w:iCs/>
          <w:sz w:val="20"/>
          <w:szCs w:val="20"/>
          <w:lang w:val="de-DE" w:eastAsia="de-DE"/>
        </w:rPr>
        <w:t>-M</w:t>
      </w:r>
      <w:r w:rsidRPr="00276EE2">
        <w:rPr>
          <w:rFonts w:ascii="Times New Roman" w:hAnsi="Times New Roman" w:cs="Times New Roman"/>
          <w:b/>
          <w:bCs/>
          <w:i/>
          <w:iCs/>
          <w:sz w:val="20"/>
          <w:szCs w:val="20"/>
          <w:lang w:val="de-DE" w:eastAsia="de-DE"/>
        </w:rPr>
        <w:t>u</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minina wa</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l</w:t>
      </w:r>
      <w:r>
        <w:rPr>
          <w:rFonts w:ascii="Times New Roman" w:hAnsi="Times New Roman" w:cs="Times New Roman"/>
          <w:b/>
          <w:bCs/>
          <w:i/>
          <w:iCs/>
          <w:sz w:val="20"/>
          <w:szCs w:val="20"/>
          <w:lang w:val="de-DE" w:eastAsia="de-DE"/>
        </w:rPr>
        <w:t>-M</w:t>
      </w:r>
      <w:r w:rsidRPr="00276EE2">
        <w:rPr>
          <w:rFonts w:ascii="Times New Roman" w:hAnsi="Times New Roman" w:cs="Times New Roman"/>
          <w:b/>
          <w:bCs/>
          <w:i/>
          <w:iCs/>
          <w:sz w:val="20"/>
          <w:szCs w:val="20"/>
          <w:lang w:val="de-DE" w:eastAsia="de-DE"/>
        </w:rPr>
        <w:t>uslimin, wa inna in scha</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Allahu bikum la lahiqun, as</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alu</w:t>
      </w:r>
      <w:r>
        <w:rPr>
          <w:rFonts w:ascii="Times New Roman" w:hAnsi="Times New Roman" w:cs="Times New Roman"/>
          <w:b/>
          <w:bCs/>
          <w:i/>
          <w:iCs/>
          <w:sz w:val="20"/>
          <w:szCs w:val="20"/>
          <w:lang w:val="de-DE" w:eastAsia="de-DE"/>
        </w:rPr>
        <w:t>-L</w:t>
      </w:r>
      <w:r w:rsidRPr="00276EE2">
        <w:rPr>
          <w:rFonts w:ascii="Times New Roman" w:hAnsi="Times New Roman" w:cs="Times New Roman"/>
          <w:b/>
          <w:bCs/>
          <w:i/>
          <w:iCs/>
          <w:sz w:val="20"/>
          <w:szCs w:val="20"/>
          <w:lang w:val="de-DE" w:eastAsia="de-DE"/>
        </w:rPr>
        <w:t>laha lana wa lakumu</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l</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w:t>
      </w:r>
      <w:r>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 xml:space="preserve">fiya </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 xml:space="preserve">Friede sei mit euch, </w:t>
      </w:r>
      <w:r>
        <w:rPr>
          <w:rFonts w:ascii="Times New Roman" w:hAnsi="Times New Roman" w:cs="Times New Roman"/>
          <w:b/>
          <w:bCs/>
          <w:sz w:val="20"/>
          <w:szCs w:val="20"/>
          <w:lang w:val="de-DE" w:eastAsia="de-DE"/>
        </w:rPr>
        <w:t>o ihr</w:t>
      </w:r>
      <w:r w:rsidRPr="00276EE2">
        <w:rPr>
          <w:rFonts w:ascii="Times New Roman" w:hAnsi="Times New Roman" w:cs="Times New Roman"/>
          <w:b/>
          <w:bCs/>
          <w:sz w:val="20"/>
          <w:szCs w:val="20"/>
          <w:lang w:val="de-DE" w:eastAsia="de-DE"/>
        </w:rPr>
        <w:t xml:space="preserve"> Bewohner (des Friedhofes)</w:t>
      </w:r>
      <w:r>
        <w:rPr>
          <w:rFonts w:ascii="Times New Roman" w:hAnsi="Times New Roman" w:cs="Times New Roman"/>
          <w:b/>
          <w:bCs/>
          <w:sz w:val="20"/>
          <w:szCs w:val="20"/>
          <w:lang w:val="de-DE" w:eastAsia="de-DE"/>
        </w:rPr>
        <w:t xml:space="preserve"> unter den</w:t>
      </w:r>
      <w:r w:rsidRPr="00276EE2">
        <w:rPr>
          <w:rFonts w:ascii="Times New Roman" w:hAnsi="Times New Roman" w:cs="Times New Roman"/>
          <w:b/>
          <w:bCs/>
          <w:sz w:val="20"/>
          <w:szCs w:val="20"/>
          <w:lang w:val="de-DE" w:eastAsia="de-DE"/>
        </w:rPr>
        <w:t xml:space="preserve"> Glä</w:t>
      </w:r>
      <w:r w:rsidRPr="00276EE2">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 xml:space="preserve">bigen und </w:t>
      </w:r>
      <w:r>
        <w:rPr>
          <w:rFonts w:ascii="Times New Roman" w:hAnsi="Times New Roman" w:cs="Times New Roman"/>
          <w:b/>
          <w:bCs/>
          <w:sz w:val="20"/>
          <w:szCs w:val="20"/>
          <w:lang w:val="de-DE" w:eastAsia="de-DE"/>
        </w:rPr>
        <w:t xml:space="preserve">den </w:t>
      </w:r>
      <w:r w:rsidRPr="00276EE2">
        <w:rPr>
          <w:rFonts w:ascii="Times New Roman" w:hAnsi="Times New Roman" w:cs="Times New Roman"/>
          <w:b/>
          <w:bCs/>
          <w:sz w:val="20"/>
          <w:szCs w:val="20"/>
          <w:lang w:val="de-DE" w:eastAsia="de-DE"/>
        </w:rPr>
        <w:t>Muslime</w:t>
      </w:r>
      <w:r>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Wahrlich</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r w:rsidRPr="00027575">
        <w:rPr>
          <w:rFonts w:ascii="Times New Roman" w:hAnsi="Times New Roman" w:cs="Times New Roman"/>
          <w:b/>
          <w:bCs/>
          <w:i/>
          <w:iCs/>
          <w:sz w:val="20"/>
          <w:szCs w:val="20"/>
          <w:lang w:val="de-DE" w:eastAsia="de-DE"/>
        </w:rPr>
        <w:t>in scha Allah</w:t>
      </w:r>
      <w:r w:rsidRPr="00276EE2">
        <w:rPr>
          <w:rFonts w:ascii="Times New Roman" w:hAnsi="Times New Roman" w:cs="Times New Roman"/>
          <w:b/>
          <w:bCs/>
          <w:sz w:val="20"/>
          <w:szCs w:val="20"/>
          <w:lang w:val="de-DE" w:eastAsia="de-DE"/>
        </w:rPr>
        <w:t xml:space="preserve"> werden</w:t>
      </w:r>
      <w:r w:rsidRPr="00D1070A">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wir</w:t>
      </w:r>
      <w:r w:rsidRPr="00276EE2" w:rsidDel="00D1070A">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euch folgen. Ich bitte Allah um Wohl</w:t>
      </w:r>
      <w:r>
        <w:rPr>
          <w:rFonts w:ascii="Times New Roman" w:hAnsi="Times New Roman" w:cs="Times New Roman"/>
          <w:b/>
          <w:bCs/>
          <w:sz w:val="20"/>
          <w:szCs w:val="20"/>
          <w:lang w:val="de-DE" w:eastAsia="de-DE"/>
        </w:rPr>
        <w:t>befinden</w:t>
      </w:r>
      <w:r w:rsidRPr="00276EE2">
        <w:rPr>
          <w:rFonts w:ascii="Times New Roman" w:hAnsi="Times New Roman" w:cs="Times New Roman"/>
          <w:b/>
          <w:bCs/>
          <w:sz w:val="20"/>
          <w:szCs w:val="20"/>
          <w:lang w:val="de-DE" w:eastAsia="de-DE"/>
        </w:rPr>
        <w:t xml:space="preserve"> für uns und für euch.“</w:t>
      </w:r>
      <w:r w:rsidRPr="00276EE2">
        <w:rPr>
          <w:rFonts w:ascii="Times New Roman" w:hAnsi="Times New Roman" w:cs="Times New Roman"/>
          <w:sz w:val="20"/>
          <w:szCs w:val="20"/>
          <w:lang w:val="de-DE" w:eastAsia="de-DE"/>
        </w:rPr>
        <w:t xml:space="preserve"> </w:t>
      </w:r>
    </w:p>
    <w:p w14:paraId="286E0D05"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20F64C83" w14:textId="77777777" w:rsidR="0013341E" w:rsidRPr="00276EE2" w:rsidDel="003236A9" w:rsidRDefault="0013341E" w:rsidP="0013341E">
      <w:pPr>
        <w:autoSpaceDE w:val="0"/>
        <w:autoSpaceDN w:val="0"/>
        <w:bidi w:val="0"/>
        <w:adjustRightInd w:val="0"/>
        <w:rPr>
          <w:del w:id="686" w:author="lina" w:date="2017-07-30T16:44:00Z"/>
          <w:rFonts w:ascii="Times New Roman" w:hAnsi="Times New Roman" w:cs="Times New Roman"/>
          <w:sz w:val="20"/>
          <w:szCs w:val="20"/>
          <w:rtl/>
        </w:rPr>
      </w:pPr>
    </w:p>
    <w:p w14:paraId="23E2134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584. </w:t>
      </w:r>
      <w:r w:rsidRPr="00276EE2">
        <w:rPr>
          <w:rFonts w:ascii="Times New Roman" w:hAnsi="Times New Roman" w:cs="Times New Roman"/>
          <w:sz w:val="20"/>
          <w:szCs w:val="20"/>
          <w:lang w:val="de-DE" w:eastAsia="de-DE"/>
        </w:rPr>
        <w:t xml:space="preserve">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Abbas</w:t>
      </w:r>
      <w:r w:rsidRPr="00276EE2">
        <w:rPr>
          <w:rFonts w:ascii="Times New Roman" w:hAnsi="Times New Roman" w:cs="Times New Roman"/>
          <w:sz w:val="20"/>
          <w:szCs w:val="20"/>
          <w:rtl/>
          <w:lang w:bidi="ar-AE"/>
        </w:rPr>
        <w:t xml:space="preserve"> </w:t>
      </w:r>
      <w:r w:rsidRPr="00D1070A">
        <w:rPr>
          <w:rFonts w:ascii="Times New Roman" w:hAnsi="Times New Roman" w:cs="Times New Roman"/>
          <w:sz w:val="20"/>
          <w:szCs w:val="20"/>
          <w:lang w:val="de-DE"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bericht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te: Der Gesandte Allahs</w:t>
      </w:r>
      <w:r>
        <w:rPr>
          <w:rFonts w:ascii="Times New Roman" w:hAnsi="Times New Roman" w:cs="Times New Roman"/>
          <w:sz w:val="20"/>
          <w:szCs w:val="20"/>
          <w:lang w:val="de-DE" w:eastAsia="de-DE"/>
        </w:rPr>
        <w:t xml:space="preserve"> </w:t>
      </w:r>
      <w:r w:rsidRPr="00C3792E">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lief an den Gräbern </w:t>
      </w:r>
      <w:r>
        <w:rPr>
          <w:rFonts w:ascii="Times New Roman" w:hAnsi="Times New Roman" w:cs="Times New Roman"/>
          <w:sz w:val="20"/>
          <w:szCs w:val="20"/>
          <w:lang w:val="de-DE" w:eastAsia="de-DE"/>
        </w:rPr>
        <w:t>von</w:t>
      </w:r>
      <w:r w:rsidRPr="00276EE2">
        <w:rPr>
          <w:rFonts w:ascii="Times New Roman" w:hAnsi="Times New Roman" w:cs="Times New Roman"/>
          <w:sz w:val="20"/>
          <w:szCs w:val="20"/>
          <w:lang w:val="de-DE" w:eastAsia="de-DE"/>
        </w:rPr>
        <w:t xml:space="preserve"> Medina vorbei. </w:t>
      </w:r>
      <w:r>
        <w:rPr>
          <w:rFonts w:ascii="Times New Roman" w:hAnsi="Times New Roman" w:cs="Times New Roman"/>
          <w:sz w:val="20"/>
          <w:szCs w:val="20"/>
          <w:lang w:val="de-DE" w:eastAsia="de-DE"/>
        </w:rPr>
        <w:t>Er wandte sein</w:t>
      </w:r>
      <w:r w:rsidRPr="00276EE2">
        <w:rPr>
          <w:rFonts w:ascii="Times New Roman" w:hAnsi="Times New Roman" w:cs="Times New Roman"/>
          <w:sz w:val="20"/>
          <w:szCs w:val="20"/>
          <w:lang w:val="de-DE" w:eastAsia="de-DE"/>
        </w:rPr>
        <w:t xml:space="preserve"> Gesicht in ihre Ric</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 xml:space="preserve">tung und sagte: </w:t>
      </w:r>
      <w:r w:rsidRPr="007018CB">
        <w:rPr>
          <w:rFonts w:ascii="Times New Roman" w:hAnsi="Times New Roman" w:cs="Times New Roman"/>
          <w:b/>
          <w:bCs/>
          <w:i/>
          <w:iCs/>
          <w:sz w:val="20"/>
          <w:szCs w:val="20"/>
          <w:lang w:val="de-DE" w:eastAsia="de-DE"/>
        </w:rPr>
        <w:t xml:space="preserve">„As-Salamu ’alaikum, </w:t>
      </w:r>
      <w:r w:rsidRPr="007018CB">
        <w:rPr>
          <w:rFonts w:ascii="Times New Roman" w:hAnsi="Times New Roman" w:cs="Times New Roman"/>
          <w:b/>
          <w:bCs/>
          <w:sz w:val="20"/>
          <w:szCs w:val="20"/>
          <w:lang w:val="de-DE" w:eastAsia="de-DE"/>
        </w:rPr>
        <w:t>ihr Bewohner der Gräber, möge Allah uns und euch ve</w:t>
      </w:r>
      <w:r w:rsidRPr="007018CB">
        <w:rPr>
          <w:rFonts w:ascii="Times New Roman" w:hAnsi="Times New Roman" w:cs="Times New Roman"/>
          <w:b/>
          <w:bCs/>
          <w:sz w:val="20"/>
          <w:szCs w:val="20"/>
          <w:lang w:val="de-DE" w:eastAsia="de-DE"/>
        </w:rPr>
        <w:t>r</w:t>
      </w:r>
      <w:r w:rsidRPr="007018CB">
        <w:rPr>
          <w:rFonts w:ascii="Times New Roman" w:hAnsi="Times New Roman" w:cs="Times New Roman"/>
          <w:b/>
          <w:bCs/>
          <w:sz w:val="20"/>
          <w:szCs w:val="20"/>
          <w:lang w:val="de-DE" w:eastAsia="de-DE"/>
        </w:rPr>
        <w:t>geben. Ihr seid uns vorausgegangen, und wir werden euch hinterherko</w:t>
      </w:r>
      <w:r w:rsidRPr="007018CB">
        <w:rPr>
          <w:rFonts w:ascii="Times New Roman" w:hAnsi="Times New Roman" w:cs="Times New Roman"/>
          <w:b/>
          <w:bCs/>
          <w:sz w:val="20"/>
          <w:szCs w:val="20"/>
          <w:lang w:val="de-DE" w:eastAsia="de-DE"/>
        </w:rPr>
        <w:t>m</w:t>
      </w:r>
      <w:r w:rsidRPr="007018CB">
        <w:rPr>
          <w:rFonts w:ascii="Times New Roman" w:hAnsi="Times New Roman" w:cs="Times New Roman"/>
          <w:b/>
          <w:bCs/>
          <w:sz w:val="20"/>
          <w:szCs w:val="20"/>
          <w:lang w:val="de-DE" w:eastAsia="de-DE"/>
        </w:rPr>
        <w:t>men.“</w:t>
      </w:r>
    </w:p>
    <w:p w14:paraId="330B8FBF" w14:textId="77777777" w:rsidR="0013341E" w:rsidRPr="007018CB"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7018CB">
        <w:rPr>
          <w:rFonts w:ascii="Times New Roman" w:hAnsi="Times New Roman" w:cs="Times New Roman"/>
          <w:sz w:val="20"/>
          <w:szCs w:val="20"/>
          <w:lang w:val="de-DE" w:eastAsia="de-DE"/>
        </w:rPr>
        <w:t xml:space="preserve">Laut Tirmidhi ist dies ein </w:t>
      </w:r>
      <w:r w:rsidRPr="007018CB">
        <w:rPr>
          <w:rFonts w:ascii="Times New Roman" w:hAnsi="Times New Roman" w:cs="Times New Roman"/>
          <w:i/>
          <w:iCs/>
          <w:sz w:val="20"/>
          <w:szCs w:val="20"/>
          <w:lang w:val="de-DE" w:eastAsia="de-DE"/>
        </w:rPr>
        <w:t>hassan</w:t>
      </w:r>
      <w:r w:rsidRPr="007018CB">
        <w:rPr>
          <w:rFonts w:ascii="Times New Roman" w:hAnsi="Times New Roman" w:cs="Times New Roman"/>
          <w:sz w:val="20"/>
          <w:szCs w:val="20"/>
          <w:lang w:val="de-DE" w:eastAsia="de-DE"/>
        </w:rPr>
        <w:t xml:space="preserve"> Hadith</w:t>
      </w:r>
      <w:r>
        <w:rPr>
          <w:rFonts w:ascii="Times New Roman" w:hAnsi="Times New Roman" w:cs="Times New Roman"/>
          <w:sz w:val="20"/>
          <w:szCs w:val="20"/>
          <w:lang w:val="de-DE" w:eastAsia="de-DE"/>
        </w:rPr>
        <w:t>.</w:t>
      </w:r>
      <w:r w:rsidRPr="007018CB">
        <w:rPr>
          <w:rFonts w:ascii="Times New Roman" w:hAnsi="Times New Roman" w:cs="Times New Roman"/>
          <w:sz w:val="20"/>
          <w:szCs w:val="20"/>
          <w:lang w:val="de-DE" w:eastAsia="de-DE"/>
        </w:rPr>
        <w:t xml:space="preserve"> </w:t>
      </w:r>
    </w:p>
    <w:p w14:paraId="5D96684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7018CB">
        <w:rPr>
          <w:rFonts w:ascii="Times New Roman" w:hAnsi="Times New Roman" w:cs="Times New Roman"/>
          <w:sz w:val="20"/>
          <w:szCs w:val="20"/>
          <w:lang w:val="de-DE" w:eastAsia="de-DE"/>
        </w:rPr>
        <w:t>So ist der Hadith schwach. Der Hadith ist authentisch ohne: „</w:t>
      </w:r>
      <w:r>
        <w:rPr>
          <w:rFonts w:ascii="Times New Roman" w:hAnsi="Times New Roman" w:cs="Times New Roman"/>
          <w:sz w:val="20"/>
          <w:szCs w:val="20"/>
          <w:lang w:val="de-DE" w:eastAsia="de-DE"/>
        </w:rPr>
        <w:t>Er wandte sein</w:t>
      </w:r>
      <w:r w:rsidRPr="00276EE2">
        <w:rPr>
          <w:rFonts w:ascii="Times New Roman" w:hAnsi="Times New Roman" w:cs="Times New Roman"/>
          <w:sz w:val="20"/>
          <w:szCs w:val="20"/>
          <w:lang w:val="de-DE" w:eastAsia="de-DE"/>
        </w:rPr>
        <w:t xml:space="preserve"> Gesicht in ihre Richtung</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w:t>
      </w:r>
    </w:p>
    <w:p w14:paraId="6E2A6598" w14:textId="77777777" w:rsidR="0013341E" w:rsidRPr="00E61D50" w:rsidRDefault="0013341E" w:rsidP="0013341E">
      <w:pPr>
        <w:bidi w:val="0"/>
        <w:spacing w:line="230" w:lineRule="auto"/>
        <w:ind w:firstLine="568"/>
        <w:jc w:val="lowKashida"/>
        <w:rPr>
          <w:rFonts w:ascii="Times New Roman" w:hAnsi="Times New Roman" w:cs="Times New Roman"/>
          <w:sz w:val="20"/>
          <w:szCs w:val="20"/>
          <w:lang w:val="de-DE"/>
        </w:rPr>
      </w:pPr>
    </w:p>
    <w:p w14:paraId="6B886C35"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rPr>
      </w:pPr>
    </w:p>
    <w:p w14:paraId="6BAC0DFC" w14:textId="77777777" w:rsidR="0013341E" w:rsidRPr="00417E5E"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417E5E">
        <w:rPr>
          <w:rFonts w:ascii="Times New Roman" w:hAnsi="Times New Roman" w:cs="Times New Roman"/>
          <w:b/>
          <w:bCs/>
          <w:sz w:val="24"/>
          <w:szCs w:val="24"/>
          <w:lang w:val="de-DE" w:eastAsia="de-DE"/>
        </w:rPr>
        <w:t>Es ist unerwünscht, sich den Tod zu wünschen, weil e</w:t>
      </w:r>
      <w:r w:rsidRPr="00417E5E">
        <w:rPr>
          <w:rFonts w:ascii="Times New Roman" w:hAnsi="Times New Roman" w:cs="Times New Roman"/>
          <w:b/>
          <w:bCs/>
          <w:sz w:val="24"/>
          <w:szCs w:val="24"/>
          <w:lang w:val="de-DE" w:eastAsia="de-DE"/>
        </w:rPr>
        <w:t>i</w:t>
      </w:r>
      <w:r w:rsidRPr="00417E5E">
        <w:rPr>
          <w:rFonts w:ascii="Times New Roman" w:hAnsi="Times New Roman" w:cs="Times New Roman"/>
          <w:b/>
          <w:bCs/>
          <w:sz w:val="24"/>
          <w:szCs w:val="24"/>
          <w:lang w:val="de-DE" w:eastAsia="de-DE"/>
        </w:rPr>
        <w:t xml:space="preserve">nem etwas Schlechtes widerfahren ist, während es nicht schlimm ist, </w:t>
      </w:r>
      <w:r>
        <w:rPr>
          <w:rFonts w:ascii="Times New Roman" w:hAnsi="Times New Roman" w:cs="Times New Roman"/>
          <w:b/>
          <w:bCs/>
          <w:sz w:val="24"/>
          <w:szCs w:val="24"/>
          <w:lang w:val="de-DE" w:eastAsia="de-DE"/>
        </w:rPr>
        <w:t xml:space="preserve">sich </w:t>
      </w:r>
      <w:r w:rsidRPr="00417E5E">
        <w:rPr>
          <w:rFonts w:ascii="Times New Roman" w:hAnsi="Times New Roman" w:cs="Times New Roman"/>
          <w:b/>
          <w:bCs/>
          <w:sz w:val="24"/>
          <w:szCs w:val="24"/>
          <w:lang w:val="de-DE" w:eastAsia="de-DE"/>
        </w:rPr>
        <w:t>dies aus Furcht vor Versuchung in der Religion</w:t>
      </w:r>
      <w:r w:rsidRPr="007018CB">
        <w:rPr>
          <w:rFonts w:ascii="Times New Roman" w:hAnsi="Times New Roman" w:cs="Times New Roman"/>
          <w:b/>
          <w:bCs/>
          <w:sz w:val="24"/>
          <w:szCs w:val="24"/>
          <w:lang w:val="de-DE" w:eastAsia="de-DE"/>
        </w:rPr>
        <w:t xml:space="preserve"> </w:t>
      </w:r>
      <w:r w:rsidRPr="00417E5E">
        <w:rPr>
          <w:rFonts w:ascii="Times New Roman" w:hAnsi="Times New Roman" w:cs="Times New Roman"/>
          <w:b/>
          <w:bCs/>
          <w:sz w:val="24"/>
          <w:szCs w:val="24"/>
          <w:lang w:val="de-DE" w:eastAsia="de-DE"/>
        </w:rPr>
        <w:t>zu wünschen</w:t>
      </w:r>
    </w:p>
    <w:p w14:paraId="42A16991" w14:textId="77777777" w:rsidR="0013341E" w:rsidRPr="00276EE2" w:rsidRDefault="0013341E" w:rsidP="0013341E">
      <w:pPr>
        <w:autoSpaceDE w:val="0"/>
        <w:autoSpaceDN w:val="0"/>
        <w:bidi w:val="0"/>
        <w:adjustRightInd w:val="0"/>
        <w:jc w:val="center"/>
        <w:rPr>
          <w:rFonts w:ascii="Times New Roman" w:hAnsi="Times New Roman" w:cs="Times New Roman"/>
          <w:b/>
          <w:bCs/>
          <w:sz w:val="20"/>
          <w:szCs w:val="20"/>
          <w:rtl/>
        </w:rPr>
      </w:pPr>
    </w:p>
    <w:p w14:paraId="455BC49B" w14:textId="77777777" w:rsidR="0013341E" w:rsidDel="003236A9" w:rsidRDefault="0013341E" w:rsidP="0013341E">
      <w:pPr>
        <w:autoSpaceDE w:val="0"/>
        <w:autoSpaceDN w:val="0"/>
        <w:bidi w:val="0"/>
        <w:adjustRightInd w:val="0"/>
        <w:jc w:val="both"/>
        <w:rPr>
          <w:del w:id="687" w:author="lina" w:date="2017-07-30T16:44: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585.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„Ni</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mand von euch soll sich den Tod wünschen. Denn entweder ist er ein Wohltäter und würde eventuell noch mehr Gutes tun</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oder</w:t>
      </w:r>
      <w:r>
        <w:rPr>
          <w:rFonts w:ascii="Times New Roman" w:hAnsi="Times New Roman" w:cs="Times New Roman"/>
          <w:b/>
          <w:bCs/>
          <w:sz w:val="20"/>
          <w:szCs w:val="20"/>
          <w:lang w:val="de-DE" w:eastAsia="de-DE"/>
        </w:rPr>
        <w:t xml:space="preserve"> er ist</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lastRenderedPageBreak/>
        <w:t xml:space="preserve">ein Sünder, der </w:t>
      </w:r>
      <w:r>
        <w:rPr>
          <w:rFonts w:ascii="Times New Roman" w:hAnsi="Times New Roman" w:cs="Times New Roman"/>
          <w:b/>
          <w:bCs/>
          <w:sz w:val="20"/>
          <w:szCs w:val="20"/>
          <w:lang w:val="de-DE" w:eastAsia="de-DE"/>
        </w:rPr>
        <w:t xml:space="preserve">sich </w:t>
      </w:r>
      <w:r w:rsidRPr="00276EE2">
        <w:rPr>
          <w:rFonts w:ascii="Times New Roman" w:hAnsi="Times New Roman" w:cs="Times New Roman"/>
          <w:b/>
          <w:bCs/>
          <w:sz w:val="20"/>
          <w:szCs w:val="20"/>
          <w:lang w:val="de-DE" w:eastAsia="de-DE"/>
        </w:rPr>
        <w:t>eve</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tuell von Sünden fernhält und Allah um Vergebung bittet</w:t>
      </w:r>
      <w:r w:rsidRPr="007018CB">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6C923B7B"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 xml:space="preserve">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die</w:t>
      </w:r>
      <w:r w:rsidRPr="00276EE2">
        <w:rPr>
          <w:rFonts w:ascii="Times New Roman" w:hAnsi="Times New Roman" w:cs="Times New Roman"/>
          <w:sz w:val="20"/>
          <w:szCs w:val="20"/>
          <w:lang w:val="de-DE" w:eastAsia="de-DE"/>
        </w:rPr>
        <w:t>s ist Bucharis Version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4100E155" w14:textId="77777777" w:rsidR="00027575" w:rsidRDefault="00027575" w:rsidP="0013341E">
      <w:pPr>
        <w:autoSpaceDE w:val="0"/>
        <w:autoSpaceDN w:val="0"/>
        <w:bidi w:val="0"/>
        <w:adjustRightInd w:val="0"/>
        <w:jc w:val="both"/>
        <w:rPr>
          <w:rFonts w:ascii="Times New Roman" w:hAnsi="Times New Roman" w:cs="Times New Roman"/>
          <w:sz w:val="20"/>
          <w:szCs w:val="20"/>
          <w:lang w:val="de-DE" w:eastAsia="de-DE"/>
        </w:rPr>
      </w:pPr>
    </w:p>
    <w:p w14:paraId="59D15943" w14:textId="77777777" w:rsidR="0013341E" w:rsidRPr="00276EE2" w:rsidRDefault="0013341E" w:rsidP="00027575">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Muslims </w:t>
      </w:r>
      <w:r>
        <w:rPr>
          <w:rFonts w:ascii="Times New Roman" w:hAnsi="Times New Roman" w:cs="Times New Roman"/>
          <w:sz w:val="20"/>
          <w:szCs w:val="20"/>
          <w:lang w:val="de-DE" w:eastAsia="de-DE"/>
        </w:rPr>
        <w:t>Ü</w:t>
      </w:r>
      <w:r w:rsidRPr="00276EE2">
        <w:rPr>
          <w:rFonts w:ascii="Times New Roman" w:hAnsi="Times New Roman" w:cs="Times New Roman"/>
          <w:sz w:val="20"/>
          <w:szCs w:val="20"/>
          <w:lang w:val="de-DE" w:eastAsia="de-DE"/>
        </w:rPr>
        <w:t>berlieferung</w:t>
      </w:r>
      <w:r>
        <w:rPr>
          <w:rFonts w:ascii="Times New Roman" w:hAnsi="Times New Roman" w:cs="Times New Roman"/>
          <w:sz w:val="20"/>
          <w:szCs w:val="20"/>
          <w:lang w:val="de-DE" w:eastAsia="de-DE"/>
        </w:rPr>
        <w:t xml:space="preserve"> lautet</w:t>
      </w:r>
      <w:r w:rsidRPr="00276EE2">
        <w:rPr>
          <w:rFonts w:ascii="Times New Roman" w:hAnsi="Times New Roman" w:cs="Times New Roman"/>
          <w:sz w:val="20"/>
          <w:szCs w:val="20"/>
          <w:lang w:val="de-DE" w:eastAsia="de-DE"/>
        </w:rPr>
        <w:t xml:space="preserve">: Abu </w:t>
      </w:r>
      <w:r>
        <w:rPr>
          <w:rFonts w:ascii="Times New Roman" w:hAnsi="Times New Roman" w:cs="Times New Roman"/>
          <w:sz w:val="20"/>
          <w:szCs w:val="20"/>
          <w:lang w:val="de-DE" w:eastAsia="de-DE"/>
        </w:rPr>
        <w:t>Huraira</w:t>
      </w:r>
      <w:r w:rsidRPr="00276EE2">
        <w:rPr>
          <w:rFonts w:ascii="Times New Roman" w:hAnsi="Times New Roman" w:cs="Times New Roman"/>
          <w:sz w:val="20"/>
          <w:szCs w:val="20"/>
          <w:lang w:val="de-DE" w:eastAsia="de-DE"/>
        </w:rPr>
        <w:t xml:space="preserve"> berichtete: Der Gesandte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„Niemand von euch soll sich den Tod wünschen und nicht dafür beten, bevor er (der Tod) kommt. Wahrlich</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wenn er gestorben ist, hören seine Taten auf. Wahrlich</w:t>
      </w:r>
      <w:r>
        <w:rPr>
          <w:rFonts w:ascii="Times New Roman" w:hAnsi="Times New Roman" w:cs="Times New Roman"/>
          <w:b/>
          <w:bCs/>
          <w:sz w:val="20"/>
          <w:szCs w:val="20"/>
          <w:lang w:val="de-DE" w:eastAsia="de-DE"/>
        </w:rPr>
        <w:t>, einem Gläubigen</w:t>
      </w:r>
      <w:r w:rsidRPr="00276EE2">
        <w:rPr>
          <w:rFonts w:ascii="Times New Roman" w:hAnsi="Times New Roman" w:cs="Times New Roman"/>
          <w:b/>
          <w:bCs/>
          <w:sz w:val="20"/>
          <w:szCs w:val="20"/>
          <w:lang w:val="de-DE" w:eastAsia="de-DE"/>
        </w:rPr>
        <w:t xml:space="preserve"> bringt sein L</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ben nur Gutes</w:t>
      </w:r>
      <w:r w:rsidRPr="007018CB">
        <w:rPr>
          <w:rFonts w:ascii="Times New Roman" w:hAnsi="Times New Roman" w:cs="Times New Roman"/>
          <w:b/>
          <w:bCs/>
          <w:sz w:val="20"/>
          <w:szCs w:val="20"/>
          <w:lang w:val="de-DE" w:eastAsia="de-DE"/>
        </w:rPr>
        <w:t>.“</w:t>
      </w:r>
    </w:p>
    <w:p w14:paraId="4F5A41F2" w14:textId="77777777" w:rsidR="0013341E" w:rsidRPr="00276EE2" w:rsidRDefault="0013341E" w:rsidP="0013341E">
      <w:pPr>
        <w:autoSpaceDE w:val="0"/>
        <w:autoSpaceDN w:val="0"/>
        <w:bidi w:val="0"/>
        <w:adjustRightInd w:val="0"/>
        <w:rPr>
          <w:rFonts w:ascii="Times New Roman" w:hAnsi="Times New Roman" w:cs="Times New Roman"/>
          <w:sz w:val="20"/>
          <w:szCs w:val="20"/>
          <w:rtl/>
          <w:lang w:val="de-DE"/>
        </w:rPr>
      </w:pPr>
    </w:p>
    <w:p w14:paraId="54A0BC40" w14:textId="77777777" w:rsidR="0013341E" w:rsidDel="003236A9" w:rsidRDefault="0013341E" w:rsidP="0013341E">
      <w:pPr>
        <w:autoSpaceDE w:val="0"/>
        <w:autoSpaceDN w:val="0"/>
        <w:bidi w:val="0"/>
        <w:adjustRightInd w:val="0"/>
        <w:jc w:val="both"/>
        <w:rPr>
          <w:del w:id="688" w:author="lina" w:date="2017-07-30T16:44:00Z"/>
          <w:rStyle w:val="matn1"/>
          <w:rFonts w:ascii="Times New Roman" w:hAnsi="Times New Roman" w:cs="Times New Roman"/>
          <w:color w:val="auto"/>
          <w:sz w:val="20"/>
          <w:szCs w:val="20"/>
          <w:lang w:val="de-DE"/>
        </w:rPr>
      </w:pPr>
      <w:r w:rsidRPr="007018CB">
        <w:rPr>
          <w:rFonts w:ascii="Times New Roman" w:hAnsi="Times New Roman" w:cs="Times New Roman"/>
          <w:b/>
          <w:bCs/>
          <w:sz w:val="20"/>
          <w:szCs w:val="20"/>
          <w:lang w:val="de-DE"/>
        </w:rPr>
        <w:t>586.</w:t>
      </w:r>
      <w:r w:rsidRPr="00276EE2">
        <w:rPr>
          <w:rFonts w:ascii="Times New Roman" w:hAnsi="Times New Roman" w:cs="Times New Roman"/>
          <w:sz w:val="20"/>
          <w:szCs w:val="20"/>
          <w:lang w:val="de-DE"/>
        </w:rPr>
        <w:t xml:space="preserve"> Anas</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„Niemand von euch soll sich den Tod wü</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schen, weil ihn ein Leid </w:t>
      </w:r>
      <w:r>
        <w:rPr>
          <w:rStyle w:val="matn1"/>
          <w:rFonts w:ascii="Times New Roman" w:hAnsi="Times New Roman" w:cs="Times New Roman"/>
          <w:b/>
          <w:bCs/>
          <w:color w:val="auto"/>
          <w:sz w:val="20"/>
          <w:szCs w:val="20"/>
          <w:lang w:val="de-DE"/>
        </w:rPr>
        <w:t>getroffen hat</w:t>
      </w:r>
      <w:r w:rsidRPr="00276EE2">
        <w:rPr>
          <w:rStyle w:val="matn1"/>
          <w:rFonts w:ascii="Times New Roman" w:hAnsi="Times New Roman" w:cs="Times New Roman"/>
          <w:b/>
          <w:bCs/>
          <w:color w:val="auto"/>
          <w:sz w:val="20"/>
          <w:szCs w:val="20"/>
          <w:lang w:val="de-DE"/>
        </w:rPr>
        <w:t>. Wenn es unb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dingt sein muss, soll er sagen: ‚O Allah mein Herr, la</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xml:space="preserve"> mich am Leben, solange das Leben besser für mich ist, und la</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xml:space="preserve"> mich sterben, wenn der Tod besser für mich ist!</w:t>
      </w:r>
      <w:r w:rsidRPr="007018CB">
        <w:rPr>
          <w:rStyle w:val="matn1"/>
          <w:rFonts w:ascii="Times New Roman" w:hAnsi="Times New Roman" w:cs="Times New Roman"/>
          <w:b/>
          <w:bCs/>
          <w:color w:val="auto"/>
          <w:sz w:val="20"/>
          <w:szCs w:val="20"/>
          <w:lang w:val="de-DE"/>
        </w:rPr>
        <w:t xml:space="preserve">‘“ </w:t>
      </w:r>
    </w:p>
    <w:p w14:paraId="3562CD33"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rPr>
        <w:t xml:space="preserve">Buchari </w:t>
      </w:r>
      <w:r>
        <w:rPr>
          <w:rFonts w:ascii="Times New Roman" w:hAnsi="Times New Roman" w:cs="Times New Roman"/>
          <w:sz w:val="20"/>
          <w:szCs w:val="20"/>
          <w:lang w:val="de-DE"/>
        </w:rPr>
        <w:t>und</w:t>
      </w:r>
      <w:r w:rsidRPr="00276EE2">
        <w:rPr>
          <w:rFonts w:ascii="Times New Roman" w:hAnsi="Times New Roman" w:cs="Times New Roman"/>
          <w:sz w:val="20"/>
          <w:szCs w:val="20"/>
          <w:lang w:val="de-DE"/>
        </w:rPr>
        <w:t xml:space="preserve"> Muslim</w:t>
      </w:r>
      <w:r>
        <w:rPr>
          <w:rFonts w:ascii="Times New Roman" w:hAnsi="Times New Roman" w:cs="Times New Roman"/>
          <w:sz w:val="20"/>
          <w:szCs w:val="20"/>
          <w:lang w:val="de-DE"/>
        </w:rPr>
        <w:t>)</w:t>
      </w:r>
    </w:p>
    <w:p w14:paraId="2A66F139" w14:textId="77777777" w:rsidR="00027575" w:rsidRDefault="00027575" w:rsidP="0013341E">
      <w:pPr>
        <w:bidi w:val="0"/>
        <w:ind w:firstLine="568"/>
        <w:jc w:val="center"/>
        <w:rPr>
          <w:rFonts w:ascii="Times New Roman" w:hAnsi="Times New Roman" w:cs="Times New Roman"/>
          <w:b/>
          <w:bCs/>
          <w:sz w:val="24"/>
          <w:szCs w:val="24"/>
          <w:lang w:val="de-DE" w:eastAsia="de-DE"/>
        </w:rPr>
      </w:pPr>
    </w:p>
    <w:p w14:paraId="4A40ED6D" w14:textId="77777777" w:rsidR="00027575" w:rsidDel="003236A9" w:rsidRDefault="00027575" w:rsidP="00027575">
      <w:pPr>
        <w:bidi w:val="0"/>
        <w:ind w:firstLine="568"/>
        <w:jc w:val="center"/>
        <w:rPr>
          <w:del w:id="689" w:author="lina" w:date="2017-07-30T16:45:00Z"/>
          <w:rFonts w:ascii="Times New Roman" w:hAnsi="Times New Roman" w:cs="Times New Roman"/>
          <w:b/>
          <w:bCs/>
          <w:sz w:val="24"/>
          <w:szCs w:val="24"/>
          <w:lang w:val="de-DE" w:eastAsia="de-DE"/>
        </w:rPr>
      </w:pPr>
    </w:p>
    <w:p w14:paraId="37E140A5" w14:textId="77777777" w:rsidR="0013341E" w:rsidRPr="00417E5E" w:rsidRDefault="0013341E" w:rsidP="00027575">
      <w:pPr>
        <w:bidi w:val="0"/>
        <w:ind w:firstLine="568"/>
        <w:jc w:val="center"/>
        <w:rPr>
          <w:rFonts w:ascii="Times New Roman" w:hAnsi="Times New Roman" w:cs="Times New Roman"/>
          <w:b/>
          <w:bCs/>
          <w:sz w:val="24"/>
          <w:szCs w:val="24"/>
          <w:lang w:val="de-DE" w:eastAsia="de-DE"/>
        </w:rPr>
      </w:pPr>
      <w:r w:rsidRPr="00417E5E">
        <w:rPr>
          <w:rFonts w:ascii="Times New Roman" w:hAnsi="Times New Roman" w:cs="Times New Roman"/>
          <w:b/>
          <w:bCs/>
          <w:sz w:val="24"/>
          <w:szCs w:val="24"/>
          <w:lang w:val="de-DE" w:eastAsia="de-DE"/>
        </w:rPr>
        <w:t xml:space="preserve">Die Frömmigkeit und das </w:t>
      </w:r>
      <w:r>
        <w:rPr>
          <w:rFonts w:ascii="Times New Roman" w:hAnsi="Times New Roman" w:cs="Times New Roman"/>
          <w:b/>
          <w:bCs/>
          <w:sz w:val="24"/>
          <w:szCs w:val="24"/>
          <w:lang w:val="de-DE" w:eastAsia="de-DE"/>
        </w:rPr>
        <w:t>Sich-</w:t>
      </w:r>
      <w:r w:rsidRPr="00417E5E">
        <w:rPr>
          <w:rFonts w:ascii="Times New Roman" w:hAnsi="Times New Roman" w:cs="Times New Roman"/>
          <w:b/>
          <w:bCs/>
          <w:sz w:val="24"/>
          <w:szCs w:val="24"/>
          <w:lang w:val="de-DE" w:eastAsia="de-DE"/>
        </w:rPr>
        <w:t>Fernhalten von Zweifelhaftem</w:t>
      </w:r>
    </w:p>
    <w:p w14:paraId="5779CFCF" w14:textId="77777777" w:rsidR="0013341E" w:rsidRPr="00276EE2" w:rsidRDefault="0013341E" w:rsidP="0013341E">
      <w:pPr>
        <w:bidi w:val="0"/>
        <w:ind w:firstLine="568"/>
        <w:jc w:val="lowKashida"/>
        <w:rPr>
          <w:rFonts w:ascii="Times New Roman" w:hAnsi="Times New Roman" w:cs="Times New Roman"/>
          <w:sz w:val="20"/>
          <w:szCs w:val="20"/>
          <w:rtl/>
        </w:rPr>
      </w:pPr>
    </w:p>
    <w:p w14:paraId="7726182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0B7A90B4" w14:textId="77777777" w:rsidR="0013341E" w:rsidRPr="007018CB" w:rsidRDefault="0013341E" w:rsidP="0013341E">
      <w:pPr>
        <w:autoSpaceDE w:val="0"/>
        <w:autoSpaceDN w:val="0"/>
        <w:bidi w:val="0"/>
        <w:adjustRightInd w:val="0"/>
        <w:jc w:val="both"/>
        <w:rPr>
          <w:rFonts w:ascii="Times New Roman" w:hAnsi="Times New Roman" w:cs="Times New Roman"/>
          <w:i/>
          <w:iCs/>
          <w:sz w:val="20"/>
          <w:szCs w:val="20"/>
          <w:lang w:val="de-DE"/>
        </w:rPr>
      </w:pPr>
      <w:r w:rsidRPr="00276EE2">
        <w:rPr>
          <w:rFonts w:ascii="Times New Roman" w:hAnsi="Times New Roman" w:cs="Times New Roman"/>
          <w:sz w:val="20"/>
          <w:szCs w:val="20"/>
          <w:lang w:val="de-DE"/>
        </w:rPr>
        <w:t xml:space="preserve"> </w:t>
      </w:r>
      <w:r w:rsidRPr="007018CB">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7018CB">
        <w:rPr>
          <w:rFonts w:ascii="Times New Roman" w:hAnsi="Times New Roman" w:cs="Times New Roman"/>
          <w:i/>
          <w:iCs/>
          <w:sz w:val="20"/>
          <w:szCs w:val="20"/>
          <w:lang w:val="de-DE"/>
        </w:rPr>
        <w:t>…</w:t>
      </w:r>
      <w:r>
        <w:rPr>
          <w:rFonts w:ascii="Times New Roman" w:hAnsi="Times New Roman" w:cs="Times New Roman"/>
          <w:i/>
          <w:iCs/>
          <w:sz w:val="20"/>
          <w:szCs w:val="20"/>
          <w:lang w:val="de-DE"/>
        </w:rPr>
        <w:t>] D</w:t>
      </w:r>
      <w:r w:rsidRPr="007018CB">
        <w:rPr>
          <w:rFonts w:ascii="Times New Roman" w:hAnsi="Times New Roman" w:cs="Times New Roman"/>
          <w:i/>
          <w:iCs/>
          <w:sz w:val="20"/>
          <w:szCs w:val="20"/>
          <w:lang w:val="de-DE"/>
        </w:rPr>
        <w:t>a hieltet ihr es für eine geringe Sache, während es vor Allah eine große war.“ (</w:t>
      </w:r>
      <w:r>
        <w:rPr>
          <w:rFonts w:ascii="Times New Roman" w:hAnsi="Times New Roman" w:cs="Times New Roman"/>
          <w:i/>
          <w:iCs/>
          <w:sz w:val="20"/>
          <w:szCs w:val="20"/>
          <w:lang w:val="de-DE"/>
        </w:rPr>
        <w:t xml:space="preserve">Qur’an </w:t>
      </w:r>
      <w:r w:rsidRPr="007018CB">
        <w:rPr>
          <w:rFonts w:ascii="Times New Roman" w:hAnsi="Times New Roman" w:cs="Times New Roman"/>
          <w:i/>
          <w:iCs/>
          <w:sz w:val="20"/>
          <w:szCs w:val="20"/>
          <w:lang w:val="de-DE"/>
        </w:rPr>
        <w:t>24:15)</w:t>
      </w:r>
    </w:p>
    <w:p w14:paraId="780E03C2" w14:textId="77777777" w:rsidR="0013341E" w:rsidRPr="007018CB" w:rsidRDefault="0013341E" w:rsidP="0013341E">
      <w:pPr>
        <w:autoSpaceDE w:val="0"/>
        <w:autoSpaceDN w:val="0"/>
        <w:bidi w:val="0"/>
        <w:adjustRightInd w:val="0"/>
        <w:jc w:val="both"/>
        <w:rPr>
          <w:rFonts w:ascii="Times New Roman" w:hAnsi="Times New Roman" w:cs="Times New Roman"/>
          <w:i/>
          <w:iCs/>
          <w:sz w:val="20"/>
          <w:szCs w:val="20"/>
          <w:lang w:val="de-DE"/>
        </w:rPr>
      </w:pPr>
      <w:r w:rsidRPr="007018CB">
        <w:rPr>
          <w:rFonts w:ascii="Times New Roman" w:hAnsi="Times New Roman" w:cs="Times New Roman"/>
          <w:i/>
          <w:iCs/>
          <w:sz w:val="20"/>
          <w:szCs w:val="20"/>
          <w:lang w:val="de-DE"/>
        </w:rPr>
        <w:t>„Wahrlic</w:t>
      </w:r>
      <w:r w:rsidRPr="007018CB">
        <w:rPr>
          <w:rFonts w:ascii="Times New Roman" w:hAnsi="Times New Roman" w:cs="Times New Roman"/>
          <w:i/>
          <w:iCs/>
          <w:spacing w:val="1"/>
          <w:sz w:val="20"/>
          <w:szCs w:val="20"/>
          <w:lang w:val="de-DE"/>
        </w:rPr>
        <w:t>h</w:t>
      </w:r>
      <w:r w:rsidRPr="007018CB">
        <w:rPr>
          <w:rFonts w:ascii="Times New Roman" w:hAnsi="Times New Roman" w:cs="Times New Roman"/>
          <w:i/>
          <w:iCs/>
          <w:sz w:val="20"/>
          <w:szCs w:val="20"/>
          <w:lang w:val="de-DE"/>
        </w:rPr>
        <w:t xml:space="preserve">, </w:t>
      </w:r>
      <w:r w:rsidRPr="007018CB">
        <w:rPr>
          <w:rFonts w:ascii="Times New Roman" w:hAnsi="Times New Roman" w:cs="Times New Roman"/>
          <w:i/>
          <w:iCs/>
          <w:spacing w:val="1"/>
          <w:sz w:val="20"/>
          <w:szCs w:val="20"/>
          <w:lang w:val="de-DE"/>
        </w:rPr>
        <w:t>d</w:t>
      </w:r>
      <w:r w:rsidRPr="007018CB">
        <w:rPr>
          <w:rFonts w:ascii="Times New Roman" w:hAnsi="Times New Roman" w:cs="Times New Roman"/>
          <w:i/>
          <w:iCs/>
          <w:sz w:val="20"/>
          <w:szCs w:val="20"/>
          <w:lang w:val="de-DE"/>
        </w:rPr>
        <w:t>ein</w:t>
      </w:r>
      <w:r w:rsidRPr="007018CB">
        <w:rPr>
          <w:rFonts w:ascii="Times New Roman" w:hAnsi="Times New Roman" w:cs="Times New Roman"/>
          <w:i/>
          <w:iCs/>
          <w:spacing w:val="1"/>
          <w:sz w:val="20"/>
          <w:szCs w:val="20"/>
          <w:lang w:val="de-DE"/>
        </w:rPr>
        <w:t xml:space="preserve"> </w:t>
      </w:r>
      <w:r w:rsidRPr="007018CB">
        <w:rPr>
          <w:rFonts w:ascii="Times New Roman" w:hAnsi="Times New Roman" w:cs="Times New Roman"/>
          <w:i/>
          <w:iCs/>
          <w:sz w:val="20"/>
          <w:szCs w:val="20"/>
          <w:lang w:val="de-DE"/>
        </w:rPr>
        <w:t>Herr</w:t>
      </w:r>
      <w:r w:rsidRPr="007018CB">
        <w:rPr>
          <w:rFonts w:ascii="Times New Roman" w:hAnsi="Times New Roman" w:cs="Times New Roman"/>
          <w:i/>
          <w:iCs/>
          <w:spacing w:val="1"/>
          <w:sz w:val="20"/>
          <w:szCs w:val="20"/>
          <w:lang w:val="de-DE"/>
        </w:rPr>
        <w:t xml:space="preserve"> </w:t>
      </w:r>
      <w:r w:rsidRPr="007018CB">
        <w:rPr>
          <w:rFonts w:ascii="Times New Roman" w:hAnsi="Times New Roman" w:cs="Times New Roman"/>
          <w:i/>
          <w:iCs/>
          <w:sz w:val="20"/>
          <w:szCs w:val="20"/>
          <w:lang w:val="de-DE"/>
        </w:rPr>
        <w:t>ist</w:t>
      </w:r>
      <w:r w:rsidRPr="007018CB">
        <w:rPr>
          <w:rFonts w:ascii="Times New Roman" w:hAnsi="Times New Roman" w:cs="Times New Roman"/>
          <w:i/>
          <w:iCs/>
          <w:spacing w:val="1"/>
          <w:sz w:val="20"/>
          <w:szCs w:val="20"/>
          <w:lang w:val="de-DE"/>
        </w:rPr>
        <w:t xml:space="preserve"> </w:t>
      </w:r>
      <w:r w:rsidRPr="007018CB">
        <w:rPr>
          <w:rFonts w:ascii="Times New Roman" w:hAnsi="Times New Roman" w:cs="Times New Roman"/>
          <w:i/>
          <w:iCs/>
          <w:sz w:val="20"/>
          <w:szCs w:val="20"/>
          <w:lang w:val="de-DE"/>
        </w:rPr>
        <w:t>stä</w:t>
      </w:r>
      <w:r w:rsidRPr="007018CB">
        <w:rPr>
          <w:rFonts w:ascii="Times New Roman" w:hAnsi="Times New Roman" w:cs="Times New Roman"/>
          <w:i/>
          <w:iCs/>
          <w:spacing w:val="1"/>
          <w:sz w:val="20"/>
          <w:szCs w:val="20"/>
          <w:lang w:val="de-DE"/>
        </w:rPr>
        <w:t>nd</w:t>
      </w:r>
      <w:r w:rsidRPr="007018CB">
        <w:rPr>
          <w:rFonts w:ascii="Times New Roman" w:hAnsi="Times New Roman" w:cs="Times New Roman"/>
          <w:i/>
          <w:iCs/>
          <w:spacing w:val="-2"/>
          <w:sz w:val="20"/>
          <w:szCs w:val="20"/>
          <w:lang w:val="de-DE"/>
        </w:rPr>
        <w:t>i</w:t>
      </w:r>
      <w:r w:rsidRPr="007018CB">
        <w:rPr>
          <w:rFonts w:ascii="Times New Roman" w:hAnsi="Times New Roman" w:cs="Times New Roman"/>
          <w:i/>
          <w:iCs/>
          <w:sz w:val="20"/>
          <w:szCs w:val="20"/>
          <w:lang w:val="de-DE"/>
        </w:rPr>
        <w:t>g auf</w:t>
      </w:r>
      <w:r w:rsidRPr="007018CB">
        <w:rPr>
          <w:rFonts w:ascii="Times New Roman" w:hAnsi="Times New Roman" w:cs="Times New Roman"/>
          <w:i/>
          <w:iCs/>
          <w:spacing w:val="39"/>
          <w:sz w:val="20"/>
          <w:szCs w:val="20"/>
          <w:lang w:val="de-DE"/>
        </w:rPr>
        <w:t xml:space="preserve"> </w:t>
      </w:r>
      <w:r w:rsidRPr="007018CB">
        <w:rPr>
          <w:rFonts w:ascii="Times New Roman" w:hAnsi="Times New Roman" w:cs="Times New Roman"/>
          <w:i/>
          <w:iCs/>
          <w:sz w:val="20"/>
          <w:szCs w:val="20"/>
          <w:lang w:val="de-DE"/>
        </w:rPr>
        <w:t>d</w:t>
      </w:r>
      <w:r w:rsidRPr="007018CB">
        <w:rPr>
          <w:rFonts w:ascii="Times New Roman" w:hAnsi="Times New Roman" w:cs="Times New Roman"/>
          <w:i/>
          <w:iCs/>
          <w:spacing w:val="-1"/>
          <w:sz w:val="20"/>
          <w:szCs w:val="20"/>
          <w:lang w:val="de-DE"/>
        </w:rPr>
        <w:t>e</w:t>
      </w:r>
      <w:r w:rsidRPr="007018CB">
        <w:rPr>
          <w:rFonts w:ascii="Times New Roman" w:hAnsi="Times New Roman" w:cs="Times New Roman"/>
          <w:i/>
          <w:iCs/>
          <w:sz w:val="20"/>
          <w:szCs w:val="20"/>
          <w:lang w:val="de-DE"/>
        </w:rPr>
        <w:t>r</w:t>
      </w:r>
      <w:r w:rsidRPr="007018CB">
        <w:rPr>
          <w:rFonts w:ascii="Times New Roman" w:hAnsi="Times New Roman" w:cs="Times New Roman"/>
          <w:i/>
          <w:iCs/>
          <w:spacing w:val="39"/>
          <w:sz w:val="20"/>
          <w:szCs w:val="20"/>
          <w:lang w:val="de-DE"/>
        </w:rPr>
        <w:t xml:space="preserve"> </w:t>
      </w:r>
      <w:r w:rsidRPr="007018CB">
        <w:rPr>
          <w:rFonts w:ascii="Times New Roman" w:hAnsi="Times New Roman" w:cs="Times New Roman"/>
          <w:i/>
          <w:iCs/>
          <w:sz w:val="20"/>
          <w:szCs w:val="20"/>
          <w:lang w:val="de-DE"/>
        </w:rPr>
        <w:t>Wa</w:t>
      </w:r>
      <w:r w:rsidRPr="007018CB">
        <w:rPr>
          <w:rFonts w:ascii="Times New Roman" w:hAnsi="Times New Roman" w:cs="Times New Roman"/>
          <w:i/>
          <w:iCs/>
          <w:spacing w:val="-1"/>
          <w:sz w:val="20"/>
          <w:szCs w:val="20"/>
          <w:lang w:val="de-DE"/>
        </w:rPr>
        <w:t>c</w:t>
      </w:r>
      <w:r w:rsidRPr="007018CB">
        <w:rPr>
          <w:rFonts w:ascii="Times New Roman" w:hAnsi="Times New Roman" w:cs="Times New Roman"/>
          <w:i/>
          <w:iCs/>
          <w:spacing w:val="1"/>
          <w:sz w:val="20"/>
          <w:szCs w:val="20"/>
          <w:lang w:val="de-DE"/>
        </w:rPr>
        <w:t>h</w:t>
      </w:r>
      <w:r w:rsidRPr="007018CB">
        <w:rPr>
          <w:rFonts w:ascii="Times New Roman" w:hAnsi="Times New Roman" w:cs="Times New Roman"/>
          <w:i/>
          <w:iCs/>
          <w:spacing w:val="-2"/>
          <w:sz w:val="20"/>
          <w:szCs w:val="20"/>
          <w:lang w:val="de-DE"/>
        </w:rPr>
        <w:t>t</w:t>
      </w:r>
      <w:r w:rsidRPr="007018CB">
        <w:rPr>
          <w:rFonts w:ascii="Times New Roman" w:hAnsi="Times New Roman" w:cs="Times New Roman"/>
          <w:i/>
          <w:iCs/>
          <w:sz w:val="20"/>
          <w:szCs w:val="20"/>
          <w:lang w:val="de-DE"/>
        </w:rPr>
        <w:t>.“ (89:14)</w:t>
      </w:r>
    </w:p>
    <w:p w14:paraId="4CB3166C" w14:textId="77777777" w:rsidR="0013341E" w:rsidRPr="00276EE2" w:rsidRDefault="0013341E" w:rsidP="0013341E">
      <w:pPr>
        <w:bidi w:val="0"/>
        <w:ind w:firstLine="568"/>
        <w:jc w:val="lowKashida"/>
        <w:rPr>
          <w:rFonts w:ascii="Times New Roman" w:hAnsi="Times New Roman" w:cs="Times New Roman"/>
          <w:sz w:val="20"/>
          <w:szCs w:val="20"/>
          <w:rtl/>
        </w:rPr>
      </w:pPr>
    </w:p>
    <w:p w14:paraId="0D700B46" w14:textId="77777777" w:rsidR="0013341E" w:rsidRPr="006436DF" w:rsidRDefault="0013341E" w:rsidP="0013341E">
      <w:pPr>
        <w:autoSpaceDE w:val="0"/>
        <w:autoSpaceDN w:val="0"/>
        <w:bidi w:val="0"/>
        <w:adjustRightInd w:val="0"/>
        <w:jc w:val="both"/>
        <w:rPr>
          <w:rFonts w:ascii="Times New Roman" w:hAnsi="Times New Roman" w:cs="Times New Roman"/>
          <w:sz w:val="20"/>
          <w:szCs w:val="20"/>
          <w:lang w:val="de-DE"/>
        </w:rPr>
      </w:pPr>
      <w:r w:rsidRPr="006436DF">
        <w:rPr>
          <w:rFonts w:ascii="Times New Roman" w:hAnsi="Times New Roman" w:cs="Times New Roman"/>
          <w:b/>
          <w:bCs/>
          <w:sz w:val="20"/>
          <w:szCs w:val="20"/>
          <w:lang w:val="de-DE"/>
        </w:rPr>
        <w:t xml:space="preserve">588. </w:t>
      </w:r>
      <w:r w:rsidRPr="006436DF">
        <w:rPr>
          <w:rFonts w:ascii="Times New Roman" w:hAnsi="Times New Roman" w:cs="Times New Roman"/>
          <w:sz w:val="20"/>
          <w:szCs w:val="20"/>
          <w:lang w:val="de-DE"/>
        </w:rPr>
        <w:t>An-Nu</w:t>
      </w:r>
      <w:r>
        <w:rPr>
          <w:rFonts w:ascii="Times New Roman" w:hAnsi="Times New Roman" w:cs="Times New Roman"/>
          <w:sz w:val="20"/>
          <w:szCs w:val="20"/>
          <w:lang w:val="de-DE"/>
        </w:rPr>
        <w:t>’</w:t>
      </w:r>
      <w:r w:rsidRPr="006436DF">
        <w:rPr>
          <w:rFonts w:ascii="Times New Roman" w:hAnsi="Times New Roman" w:cs="Times New Roman"/>
          <w:sz w:val="20"/>
          <w:szCs w:val="20"/>
          <w:lang w:val="de-DE"/>
        </w:rPr>
        <w:t>man Bin Baschir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6436DF">
        <w:rPr>
          <w:rFonts w:ascii="Times New Roman" w:hAnsi="Times New Roman" w:cs="Times New Roman"/>
          <w:sz w:val="20"/>
          <w:szCs w:val="20"/>
          <w:lang w:val="de-DE"/>
        </w:rPr>
        <w:t xml:space="preserve"> berichtete</w:t>
      </w: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I</w:t>
      </w:r>
      <w:r w:rsidRPr="006436DF">
        <w:rPr>
          <w:rFonts w:ascii="Times New Roman" w:hAnsi="Times New Roman" w:cs="Times New Roman"/>
          <w:sz w:val="20"/>
          <w:szCs w:val="20"/>
          <w:lang w:val="de-DE"/>
        </w:rPr>
        <w:t>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6436DF">
        <w:rPr>
          <w:rFonts w:ascii="Times New Roman" w:hAnsi="Times New Roman" w:cs="Times New Roman"/>
          <w:sz w:val="20"/>
          <w:szCs w:val="20"/>
          <w:lang w:val="de-DE"/>
        </w:rPr>
        <w:t xml:space="preserve"> sagen:</w:t>
      </w:r>
    </w:p>
    <w:p w14:paraId="1E6D2E56" w14:textId="77777777" w:rsidR="0013341E" w:rsidDel="003236A9" w:rsidRDefault="0013341E" w:rsidP="0013341E">
      <w:pPr>
        <w:autoSpaceDE w:val="0"/>
        <w:autoSpaceDN w:val="0"/>
        <w:bidi w:val="0"/>
        <w:adjustRightInd w:val="0"/>
        <w:jc w:val="both"/>
        <w:rPr>
          <w:del w:id="690" w:author="lina" w:date="2017-07-30T16:45:00Z"/>
          <w:rFonts w:ascii="Times New Roman" w:hAnsi="Times New Roman" w:cs="Times New Roman"/>
          <w:b/>
          <w:bCs/>
          <w:sz w:val="20"/>
          <w:szCs w:val="20"/>
          <w:lang w:val="de-DE"/>
        </w:rPr>
      </w:pPr>
      <w:r w:rsidRPr="006436DF">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das Erlaubte</w:t>
      </w:r>
      <w:r>
        <w:rPr>
          <w:rFonts w:ascii="Times New Roman" w:hAnsi="Times New Roman" w:cs="Times New Roman"/>
          <w:b/>
          <w:bCs/>
          <w:sz w:val="20"/>
          <w:szCs w:val="20"/>
          <w:lang w:val="de-DE"/>
        </w:rPr>
        <w:t xml:space="preserve"> (</w:t>
      </w:r>
      <w:r w:rsidRPr="006B0617">
        <w:rPr>
          <w:rFonts w:ascii="Times New Roman" w:hAnsi="Times New Roman" w:cs="Times New Roman"/>
          <w:b/>
          <w:bCs/>
          <w:i/>
          <w:iCs/>
          <w:sz w:val="20"/>
          <w:szCs w:val="20"/>
          <w:lang w:val="de-DE"/>
        </w:rPr>
        <w:t>halal</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w:t>
      </w:r>
      <w:r w:rsidR="00027575">
        <w:rPr>
          <w:rFonts w:ascii="Times New Roman" w:hAnsi="Times New Roman" w:cs="Times New Roman"/>
          <w:b/>
          <w:bCs/>
          <w:sz w:val="20"/>
          <w:szCs w:val="20"/>
          <w:lang w:val="de-DE"/>
        </w:rPr>
        <w:t xml:space="preserve">ist </w:t>
      </w:r>
      <w:r w:rsidRPr="006436DF">
        <w:rPr>
          <w:rFonts w:ascii="Times New Roman" w:hAnsi="Times New Roman" w:cs="Times New Roman"/>
          <w:b/>
          <w:bCs/>
          <w:sz w:val="20"/>
          <w:szCs w:val="20"/>
          <w:lang w:val="de-DE"/>
        </w:rPr>
        <w:t>offenkundig, und das Verbotene</w:t>
      </w:r>
      <w:r>
        <w:rPr>
          <w:rFonts w:ascii="Times New Roman" w:hAnsi="Times New Roman" w:cs="Times New Roman"/>
          <w:b/>
          <w:bCs/>
          <w:sz w:val="20"/>
          <w:szCs w:val="20"/>
          <w:lang w:val="de-DE"/>
        </w:rPr>
        <w:t xml:space="preserve"> (</w:t>
      </w:r>
      <w:r w:rsidRPr="006B0617">
        <w:rPr>
          <w:rFonts w:ascii="Times New Roman" w:hAnsi="Times New Roman" w:cs="Times New Roman"/>
          <w:b/>
          <w:bCs/>
          <w:i/>
          <w:iCs/>
          <w:sz w:val="20"/>
          <w:szCs w:val="20"/>
          <w:lang w:val="de-DE"/>
        </w:rPr>
        <w:t>haram</w:t>
      </w:r>
      <w:r>
        <w:rPr>
          <w:rFonts w:ascii="Times New Roman" w:hAnsi="Times New Roman" w:cs="Times New Roman"/>
          <w:b/>
          <w:bCs/>
          <w:sz w:val="20"/>
          <w:szCs w:val="20"/>
          <w:lang w:val="de-DE"/>
        </w:rPr>
        <w:t>)</w:t>
      </w:r>
      <w:r w:rsidRPr="006436DF">
        <w:rPr>
          <w:rFonts w:ascii="Times New Roman" w:hAnsi="Times New Roman" w:cs="Times New Roman"/>
          <w:b/>
          <w:bCs/>
          <w:i/>
          <w:iCs/>
          <w:sz w:val="20"/>
          <w:szCs w:val="20"/>
          <w:lang w:val="de-DE"/>
        </w:rPr>
        <w:t xml:space="preserve"> </w:t>
      </w:r>
      <w:r w:rsidRPr="006436DF">
        <w:rPr>
          <w:rFonts w:ascii="Times New Roman" w:hAnsi="Times New Roman" w:cs="Times New Roman"/>
          <w:b/>
          <w:bCs/>
          <w:sz w:val="20"/>
          <w:szCs w:val="20"/>
          <w:lang w:val="de-DE"/>
        </w:rPr>
        <w:t xml:space="preserve">ist offenkundig. </w:t>
      </w:r>
      <w:r w:rsidRPr="00276EE2">
        <w:rPr>
          <w:rFonts w:ascii="Times New Roman" w:hAnsi="Times New Roman" w:cs="Times New Roman"/>
          <w:b/>
          <w:bCs/>
          <w:sz w:val="20"/>
          <w:szCs w:val="20"/>
          <w:lang w:val="de-DE"/>
        </w:rPr>
        <w:t>Und dazwischen gibt es Zwe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felhaftes, was viele Leute nicht wissen. Wer das, was zweife</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haft ist, meidet, dessen Glaube und Ehre </w:t>
      </w:r>
      <w:r>
        <w:rPr>
          <w:rFonts w:ascii="Times New Roman" w:hAnsi="Times New Roman" w:cs="Times New Roman"/>
          <w:b/>
          <w:bCs/>
          <w:sz w:val="20"/>
          <w:szCs w:val="20"/>
          <w:lang w:val="de-DE"/>
        </w:rPr>
        <w:t>sind</w:t>
      </w:r>
      <w:r w:rsidRPr="00276EE2">
        <w:rPr>
          <w:rFonts w:ascii="Times New Roman" w:hAnsi="Times New Roman" w:cs="Times New Roman"/>
          <w:b/>
          <w:bCs/>
          <w:sz w:val="20"/>
          <w:szCs w:val="20"/>
          <w:lang w:val="de-DE"/>
        </w:rPr>
        <w:t xml:space="preserve"> sicher. Wer aber in Dingen landet, die zweife</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haft sind, der landet </w:t>
      </w:r>
      <w:r>
        <w:rPr>
          <w:rFonts w:ascii="Times New Roman" w:hAnsi="Times New Roman" w:cs="Times New Roman"/>
          <w:b/>
          <w:bCs/>
          <w:sz w:val="20"/>
          <w:szCs w:val="20"/>
          <w:lang w:val="de-DE"/>
        </w:rPr>
        <w:t>im Verbotenen, w</w:t>
      </w:r>
      <w:r w:rsidRPr="00276EE2">
        <w:rPr>
          <w:rFonts w:ascii="Times New Roman" w:hAnsi="Times New Roman" w:cs="Times New Roman"/>
          <w:b/>
          <w:bCs/>
          <w:sz w:val="20"/>
          <w:szCs w:val="20"/>
          <w:lang w:val="de-DE"/>
        </w:rPr>
        <w:t>ie ein Schafhirte, der</w:t>
      </w:r>
      <w:r>
        <w:rPr>
          <w:rFonts w:ascii="Times New Roman" w:hAnsi="Times New Roman" w:cs="Times New Roman"/>
          <w:b/>
          <w:bCs/>
          <w:sz w:val="20"/>
          <w:szCs w:val="20"/>
          <w:lang w:val="de-DE"/>
        </w:rPr>
        <w:t xml:space="preserve"> (seine Tiere)</w:t>
      </w:r>
      <w:r w:rsidRPr="00276EE2">
        <w:rPr>
          <w:rFonts w:ascii="Times New Roman" w:hAnsi="Times New Roman" w:cs="Times New Roman"/>
          <w:b/>
          <w:bCs/>
          <w:sz w:val="20"/>
          <w:szCs w:val="20"/>
          <w:lang w:val="de-DE"/>
        </w:rPr>
        <w:t xml:space="preserve"> um eine umz</w:t>
      </w:r>
      <w:r>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 xml:space="preserve">unte Weide herum grasen lässt, während er ständig in Furcht ist (dass seine Tiere) </w:t>
      </w:r>
      <w:r>
        <w:rPr>
          <w:rFonts w:ascii="Times New Roman" w:hAnsi="Times New Roman" w:cs="Times New Roman"/>
          <w:b/>
          <w:bCs/>
          <w:sz w:val="20"/>
          <w:szCs w:val="20"/>
          <w:lang w:val="de-DE"/>
        </w:rPr>
        <w:t>dort hinein</w:t>
      </w:r>
      <w:r w:rsidRPr="00276EE2">
        <w:rPr>
          <w:rFonts w:ascii="Times New Roman" w:hAnsi="Times New Roman" w:cs="Times New Roman"/>
          <w:b/>
          <w:bCs/>
          <w:sz w:val="20"/>
          <w:szCs w:val="20"/>
          <w:lang w:val="de-DE"/>
        </w:rPr>
        <w:t>gelangen. Wah</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jeder König (jeder Besitzer)</w:t>
      </w:r>
      <w:r>
        <w:rPr>
          <w:rFonts w:ascii="Times New Roman" w:hAnsi="Times New Roman" w:cs="Times New Roman"/>
          <w:b/>
          <w:bCs/>
          <w:sz w:val="20"/>
          <w:szCs w:val="20"/>
          <w:lang w:val="de-DE"/>
        </w:rPr>
        <w:t xml:space="preserve"> hat</w:t>
      </w:r>
      <w:r w:rsidRPr="00276EE2">
        <w:rPr>
          <w:rFonts w:ascii="Times New Roman" w:hAnsi="Times New Roman" w:cs="Times New Roman"/>
          <w:b/>
          <w:bCs/>
          <w:sz w:val="20"/>
          <w:szCs w:val="20"/>
          <w:lang w:val="de-DE"/>
        </w:rPr>
        <w:t xml:space="preserve"> sein Schutzgebiet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das Schutzgebiet Allahs sind Seine Verbote. Im menschlichen Körper ist ein Stück Fleisch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es gesund ist, ist der ganze Körper gesund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wenn es schlecht ist, ist der ganze Körper schlecht. 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dieses (Stück Fleisch) ist das Herz.”</w:t>
      </w:r>
      <w:ins w:id="691" w:author="lina" w:date="2017-07-30T16:45:00Z">
        <w:r w:rsidR="003236A9">
          <w:rPr>
            <w:rFonts w:ascii="Times New Roman" w:hAnsi="Times New Roman" w:cs="Times New Roman"/>
            <w:b/>
            <w:bCs/>
            <w:sz w:val="20"/>
            <w:szCs w:val="20"/>
            <w:lang w:val="de-DE"/>
          </w:rPr>
          <w:t xml:space="preserve"> </w:t>
        </w:r>
      </w:ins>
    </w:p>
    <w:p w14:paraId="5D974BAB" w14:textId="77777777" w:rsidR="0013341E" w:rsidRPr="006B0617" w:rsidRDefault="0013341E" w:rsidP="003236A9">
      <w:pPr>
        <w:autoSpaceDE w:val="0"/>
        <w:autoSpaceDN w:val="0"/>
        <w:bidi w:val="0"/>
        <w:adjustRightInd w:val="0"/>
        <w:jc w:val="both"/>
        <w:rPr>
          <w:rFonts w:ascii="Times New Roman" w:hAnsi="Times New Roman" w:cs="Times New Roman"/>
          <w:b/>
          <w:bCs/>
          <w:sz w:val="20"/>
          <w:szCs w:val="20"/>
          <w:lang w:val="de-DE"/>
        </w:rPr>
      </w:pPr>
      <w:r w:rsidRPr="00027575">
        <w:rPr>
          <w:rFonts w:ascii="Times New Roman" w:hAnsi="Times New Roman" w:cs="Times New Roman"/>
          <w:sz w:val="20"/>
          <w:szCs w:val="20"/>
          <w:lang w:val="de-DE"/>
        </w:rPr>
        <w:t>(</w:t>
      </w:r>
      <w:r w:rsidRPr="006B0617">
        <w:rPr>
          <w:rFonts w:ascii="Times New Roman" w:hAnsi="Times New Roman" w:cs="Times New Roman"/>
          <w:color w:val="000000"/>
          <w:sz w:val="20"/>
          <w:szCs w:val="20"/>
          <w:lang w:val="de-DE"/>
        </w:rPr>
        <w:t>Buchari 52, Muslim 1599)</w:t>
      </w:r>
    </w:p>
    <w:p w14:paraId="103EC254" w14:textId="77777777" w:rsidR="0013341E" w:rsidRDefault="0013341E" w:rsidP="0013341E">
      <w:pPr>
        <w:bidi w:val="0"/>
        <w:jc w:val="lowKashida"/>
        <w:rPr>
          <w:rStyle w:val="matn1"/>
          <w:rFonts w:ascii="Times New Roman" w:hAnsi="Times New Roman" w:cs="Times New Roman"/>
          <w:color w:val="auto"/>
          <w:sz w:val="20"/>
          <w:szCs w:val="20"/>
          <w:lang w:val="de-DE"/>
        </w:rPr>
      </w:pPr>
      <w:r w:rsidRPr="00276EE2">
        <w:rPr>
          <w:rFonts w:ascii="Times New Roman" w:hAnsi="Times New Roman" w:cs="Times New Roman"/>
          <w:sz w:val="20"/>
          <w:szCs w:val="20"/>
          <w:lang w:val="de-DE"/>
        </w:rPr>
        <w:t>*</w:t>
      </w:r>
      <w:r w:rsidRPr="00276EE2">
        <w:rPr>
          <w:rStyle w:val="Default"/>
          <w:rFonts w:ascii="Times New Roman" w:hAnsi="Times New Roman" w:cs="Times New Roman"/>
          <w:sz w:val="20"/>
          <w:szCs w:val="20"/>
          <w:lang w:val="de-DE"/>
        </w:rPr>
        <w:t xml:space="preserve"> </w:t>
      </w:r>
      <w:r>
        <w:rPr>
          <w:rStyle w:val="matn1"/>
          <w:rFonts w:ascii="Times New Roman" w:hAnsi="Times New Roman" w:cs="Times New Roman"/>
          <w:color w:val="auto"/>
          <w:sz w:val="20"/>
          <w:szCs w:val="20"/>
          <w:lang w:val="de-DE"/>
        </w:rPr>
        <w:t>D</w:t>
      </w:r>
      <w:r>
        <w:rPr>
          <w:rStyle w:val="matn1"/>
          <w:rFonts w:ascii="Times New Roman" w:hAnsi="Times New Roman" w:cs="Times New Roman"/>
          <w:color w:val="auto"/>
          <w:sz w:val="20"/>
          <w:szCs w:val="20"/>
          <w:lang w:val="de-DE"/>
        </w:rPr>
        <w:t>a</w:t>
      </w:r>
      <w:r>
        <w:rPr>
          <w:rStyle w:val="matn1"/>
          <w:rFonts w:ascii="Times New Roman" w:hAnsi="Times New Roman" w:cs="Times New Roman"/>
          <w:color w:val="auto"/>
          <w:sz w:val="20"/>
          <w:szCs w:val="20"/>
          <w:lang w:val="de-DE"/>
        </w:rPr>
        <w:t>bei</w:t>
      </w:r>
      <w:r w:rsidRPr="00276EE2">
        <w:rPr>
          <w:rStyle w:val="matn1"/>
          <w:rFonts w:ascii="Times New Roman" w:hAnsi="Times New Roman" w:cs="Times New Roman"/>
          <w:color w:val="auto"/>
          <w:sz w:val="20"/>
          <w:szCs w:val="20"/>
          <w:lang w:val="de-DE"/>
        </w:rPr>
        <w:t xml:space="preserve"> zeigte An-Nu‘man mit zwei Fingern auf seine </w:t>
      </w:r>
      <w:r>
        <w:rPr>
          <w:rStyle w:val="matn1"/>
          <w:rFonts w:ascii="Times New Roman" w:hAnsi="Times New Roman" w:cs="Times New Roman"/>
          <w:color w:val="auto"/>
          <w:sz w:val="20"/>
          <w:szCs w:val="20"/>
          <w:lang w:val="de-DE"/>
        </w:rPr>
        <w:t>beiden</w:t>
      </w:r>
      <w:r w:rsidRPr="00276EE2">
        <w:rPr>
          <w:rStyle w:val="matn1"/>
          <w:rFonts w:ascii="Times New Roman" w:hAnsi="Times New Roman" w:cs="Times New Roman"/>
          <w:color w:val="auto"/>
          <w:sz w:val="20"/>
          <w:szCs w:val="20"/>
          <w:lang w:val="de-DE"/>
        </w:rPr>
        <w:t xml:space="preserve"> Ohren</w:t>
      </w:r>
      <w:r>
        <w:rPr>
          <w:rStyle w:val="matn1"/>
          <w:rFonts w:ascii="Times New Roman" w:hAnsi="Times New Roman" w:cs="Times New Roman"/>
          <w:color w:val="auto"/>
          <w:sz w:val="20"/>
          <w:szCs w:val="20"/>
          <w:lang w:val="de-DE"/>
        </w:rPr>
        <w:t>.</w:t>
      </w:r>
    </w:p>
    <w:p w14:paraId="52B1D6DF" w14:textId="77777777" w:rsidR="0013341E" w:rsidRPr="00276EE2" w:rsidRDefault="0013341E" w:rsidP="0013341E">
      <w:pPr>
        <w:bidi w:val="0"/>
        <w:jc w:val="lowKashida"/>
        <w:rPr>
          <w:rFonts w:ascii="Times New Roman" w:hAnsi="Times New Roman" w:cs="Times New Roman"/>
          <w:sz w:val="20"/>
          <w:szCs w:val="20"/>
          <w:rtl/>
        </w:rPr>
      </w:pPr>
    </w:p>
    <w:p w14:paraId="0B8D185C" w14:textId="77777777" w:rsidR="0013341E" w:rsidRDefault="0013341E" w:rsidP="0013341E">
      <w:pPr>
        <w:bidi w:val="0"/>
        <w:jc w:val="both"/>
        <w:rPr>
          <w:rStyle w:val="matn1"/>
          <w:rFonts w:ascii="Times New Roman" w:hAnsi="Times New Roman" w:cs="Times New Roman"/>
          <w:color w:val="auto"/>
          <w:sz w:val="20"/>
          <w:szCs w:val="20"/>
          <w:lang w:val="de-DE"/>
        </w:rPr>
      </w:pPr>
      <w:bookmarkStart w:id="692" w:name="Anas_Ibn_Malik32560"/>
      <w:r w:rsidRPr="006B0617">
        <w:rPr>
          <w:rFonts w:ascii="Times New Roman" w:hAnsi="Times New Roman" w:cs="Times New Roman"/>
          <w:b/>
          <w:bCs/>
          <w:sz w:val="20"/>
          <w:szCs w:val="20"/>
          <w:lang w:val="de-DE"/>
        </w:rPr>
        <w:t>589.</w:t>
      </w:r>
      <w:r w:rsidRPr="00276EE2">
        <w:rPr>
          <w:rFonts w:ascii="Times New Roman" w:hAnsi="Times New Roman" w:cs="Times New Roman"/>
          <w:sz w:val="20"/>
          <w:szCs w:val="20"/>
          <w:lang w:val="de-DE"/>
        </w:rPr>
        <w:t xml:space="preserve"> Anas Bin Malik</w:t>
      </w:r>
      <w:bookmarkEnd w:id="692"/>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fand ei</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 xml:space="preserve">mal eine Dattel auf dem Weg. Dazu sagte er: </w:t>
      </w:r>
      <w:r w:rsidRPr="006B0617">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Hätte</w:t>
      </w:r>
      <w:r w:rsidRPr="006B0617">
        <w:rPr>
          <w:rStyle w:val="matn1"/>
          <w:rFonts w:ascii="Times New Roman" w:hAnsi="Times New Roman" w:cs="Times New Roman"/>
          <w:b/>
          <w:bCs/>
          <w:color w:val="auto"/>
          <w:sz w:val="20"/>
          <w:szCs w:val="20"/>
          <w:lang w:val="de-DE"/>
        </w:rPr>
        <w:t xml:space="preserve"> ich keine Bede</w:t>
      </w:r>
      <w:r w:rsidRPr="006B0617">
        <w:rPr>
          <w:rStyle w:val="matn1"/>
          <w:rFonts w:ascii="Times New Roman" w:hAnsi="Times New Roman" w:cs="Times New Roman"/>
          <w:b/>
          <w:bCs/>
          <w:color w:val="auto"/>
          <w:sz w:val="20"/>
          <w:szCs w:val="20"/>
          <w:lang w:val="de-DE"/>
        </w:rPr>
        <w:t>n</w:t>
      </w:r>
      <w:r w:rsidRPr="006B0617">
        <w:rPr>
          <w:rStyle w:val="matn1"/>
          <w:rFonts w:ascii="Times New Roman" w:hAnsi="Times New Roman" w:cs="Times New Roman"/>
          <w:b/>
          <w:bCs/>
          <w:color w:val="auto"/>
          <w:sz w:val="20"/>
          <w:szCs w:val="20"/>
          <w:lang w:val="de-DE"/>
        </w:rPr>
        <w:t xml:space="preserve">ken, dass sie (diese Dattel) zur </w:t>
      </w:r>
      <w:r w:rsidRPr="006B0617">
        <w:rPr>
          <w:rStyle w:val="matn1"/>
          <w:rFonts w:ascii="Times New Roman" w:hAnsi="Times New Roman" w:cs="Times New Roman"/>
          <w:b/>
          <w:bCs/>
          <w:i/>
          <w:iCs/>
          <w:color w:val="auto"/>
          <w:sz w:val="20"/>
          <w:szCs w:val="20"/>
          <w:lang w:val="de-DE"/>
        </w:rPr>
        <w:t>S</w:t>
      </w:r>
      <w:r w:rsidRPr="006B0617">
        <w:rPr>
          <w:rStyle w:val="matn1"/>
          <w:rFonts w:ascii="Times New Roman" w:hAnsi="Times New Roman" w:cs="Times New Roman"/>
          <w:b/>
          <w:bCs/>
          <w:i/>
          <w:iCs/>
          <w:color w:val="auto"/>
          <w:sz w:val="20"/>
          <w:szCs w:val="20"/>
          <w:lang w:val="de-DE"/>
        </w:rPr>
        <w:t>a</w:t>
      </w:r>
      <w:r w:rsidRPr="006B0617">
        <w:rPr>
          <w:rStyle w:val="matn1"/>
          <w:rFonts w:ascii="Times New Roman" w:hAnsi="Times New Roman" w:cs="Times New Roman"/>
          <w:b/>
          <w:bCs/>
          <w:i/>
          <w:iCs/>
          <w:color w:val="auto"/>
          <w:sz w:val="20"/>
          <w:szCs w:val="20"/>
          <w:lang w:val="de-DE"/>
        </w:rPr>
        <w:t>daqa</w:t>
      </w:r>
      <w:r w:rsidRPr="006B0617">
        <w:rPr>
          <w:rStyle w:val="matn1"/>
          <w:rFonts w:ascii="Times New Roman" w:hAnsi="Times New Roman" w:cs="Times New Roman"/>
          <w:b/>
          <w:bCs/>
          <w:color w:val="auto"/>
          <w:sz w:val="20"/>
          <w:szCs w:val="20"/>
          <w:lang w:val="de-DE"/>
        </w:rPr>
        <w:t xml:space="preserve"> (zum Almosen) gehört, </w:t>
      </w:r>
      <w:r>
        <w:rPr>
          <w:rStyle w:val="matn1"/>
          <w:rFonts w:ascii="Times New Roman" w:hAnsi="Times New Roman" w:cs="Times New Roman"/>
          <w:b/>
          <w:bCs/>
          <w:color w:val="auto"/>
          <w:sz w:val="20"/>
          <w:szCs w:val="20"/>
          <w:lang w:val="de-DE"/>
        </w:rPr>
        <w:t>würde</w:t>
      </w:r>
      <w:r w:rsidRPr="006B0617">
        <w:rPr>
          <w:rStyle w:val="matn1"/>
          <w:rFonts w:ascii="Times New Roman" w:hAnsi="Times New Roman" w:cs="Times New Roman"/>
          <w:b/>
          <w:bCs/>
          <w:color w:val="auto"/>
          <w:sz w:val="20"/>
          <w:szCs w:val="20"/>
          <w:lang w:val="de-DE"/>
        </w:rPr>
        <w:t xml:space="preserve"> ich sie essen!“</w:t>
      </w:r>
      <w:r w:rsidRPr="00276EE2">
        <w:rPr>
          <w:rStyle w:val="matn1"/>
          <w:rFonts w:ascii="Times New Roman" w:hAnsi="Times New Roman" w:cs="Times New Roman"/>
          <w:color w:val="auto"/>
          <w:sz w:val="20"/>
          <w:szCs w:val="20"/>
          <w:lang w:val="de-DE"/>
        </w:rPr>
        <w:t xml:space="preserve"> </w:t>
      </w:r>
    </w:p>
    <w:p w14:paraId="3EEC31C0" w14:textId="77777777" w:rsidR="0013341E" w:rsidRPr="00276EE2" w:rsidRDefault="0013341E" w:rsidP="0013341E">
      <w:pPr>
        <w:bidi w:val="0"/>
        <w:jc w:val="both"/>
        <w:rPr>
          <w:rFonts w:ascii="Times New Roman" w:hAnsi="Times New Roman" w:cs="Times New Roman"/>
          <w:sz w:val="20"/>
          <w:szCs w:val="20"/>
          <w:rtl/>
          <w:lang w:val="de-DE"/>
        </w:rPr>
      </w:pPr>
      <w:r>
        <w:rPr>
          <w:rStyle w:val="matn1"/>
          <w:rFonts w:ascii="Times New Roman" w:hAnsi="Times New Roman" w:cs="Times New Roman"/>
          <w:color w:val="auto"/>
          <w:sz w:val="20"/>
          <w:szCs w:val="20"/>
          <w:lang w:val="de-DE"/>
        </w:rPr>
        <w:t>(</w:t>
      </w:r>
      <w:r w:rsidRPr="00F1573B">
        <w:rPr>
          <w:rFonts w:ascii="Times New Roman" w:hAnsi="Times New Roman" w:cs="Times New Roman"/>
          <w:sz w:val="20"/>
          <w:szCs w:val="20"/>
          <w:lang w:val="de-DE" w:eastAsia="de-DE"/>
        </w:rPr>
        <w:t>Buchari und Mu</w:t>
      </w:r>
      <w:r w:rsidRPr="00F1573B">
        <w:rPr>
          <w:rFonts w:ascii="Times New Roman" w:hAnsi="Times New Roman" w:cs="Times New Roman"/>
          <w:sz w:val="20"/>
          <w:szCs w:val="20"/>
          <w:lang w:val="de-DE" w:eastAsia="de-DE"/>
        </w:rPr>
        <w:t>s</w:t>
      </w:r>
      <w:r w:rsidRPr="00F1573B">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063D72A9" w14:textId="77777777" w:rsidR="00027575" w:rsidRDefault="00027575" w:rsidP="0013341E">
      <w:pPr>
        <w:bidi w:val="0"/>
        <w:jc w:val="lowKashida"/>
        <w:rPr>
          <w:rFonts w:ascii="Times New Roman" w:hAnsi="Times New Roman" w:cs="Times New Roman"/>
          <w:b/>
          <w:bCs/>
          <w:sz w:val="20"/>
          <w:szCs w:val="20"/>
          <w:lang w:val="de-DE"/>
        </w:rPr>
      </w:pPr>
    </w:p>
    <w:p w14:paraId="7E64840C" w14:textId="77777777" w:rsidR="0013341E" w:rsidDel="003236A9" w:rsidRDefault="0013341E" w:rsidP="00027575">
      <w:pPr>
        <w:bidi w:val="0"/>
        <w:jc w:val="lowKashida"/>
        <w:rPr>
          <w:del w:id="693" w:author="lina" w:date="2017-07-30T16:45: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590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An-Nawwas Bin Sam</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an</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„Frömmigkeit ist der vorzügliche Chara</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 xml:space="preserve">ter, und Sünde ist das, was </w:t>
      </w:r>
      <w:r>
        <w:rPr>
          <w:rFonts w:ascii="Times New Roman" w:hAnsi="Times New Roman" w:cs="Times New Roman"/>
          <w:b/>
          <w:bCs/>
          <w:sz w:val="20"/>
          <w:szCs w:val="20"/>
          <w:lang w:val="de-DE"/>
        </w:rPr>
        <w:t>auf</w:t>
      </w:r>
      <w:r w:rsidRPr="00276EE2">
        <w:rPr>
          <w:rFonts w:ascii="Times New Roman" w:hAnsi="Times New Roman" w:cs="Times New Roman"/>
          <w:b/>
          <w:bCs/>
          <w:sz w:val="20"/>
          <w:szCs w:val="20"/>
          <w:lang w:val="de-DE"/>
        </w:rPr>
        <w:t xml:space="preserve"> deiner Seele </w:t>
      </w:r>
      <w:r>
        <w:rPr>
          <w:rFonts w:ascii="Times New Roman" w:hAnsi="Times New Roman" w:cs="Times New Roman"/>
          <w:b/>
          <w:bCs/>
          <w:sz w:val="20"/>
          <w:szCs w:val="20"/>
          <w:lang w:val="de-DE"/>
        </w:rPr>
        <w:t>lastet</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 xml:space="preserve">von dem </w:t>
      </w:r>
      <w:r w:rsidRPr="00276EE2">
        <w:rPr>
          <w:rFonts w:ascii="Times New Roman" w:hAnsi="Times New Roman" w:cs="Times New Roman"/>
          <w:b/>
          <w:bCs/>
          <w:sz w:val="20"/>
          <w:szCs w:val="20"/>
          <w:lang w:val="de-DE"/>
        </w:rPr>
        <w:t xml:space="preserve">du nicht </w:t>
      </w:r>
      <w:r>
        <w:rPr>
          <w:rFonts w:ascii="Times New Roman" w:hAnsi="Times New Roman" w:cs="Times New Roman"/>
          <w:b/>
          <w:bCs/>
          <w:sz w:val="20"/>
          <w:szCs w:val="20"/>
          <w:lang w:val="de-DE"/>
        </w:rPr>
        <w:t>möchtest</w:t>
      </w:r>
      <w:r w:rsidRPr="00276EE2">
        <w:rPr>
          <w:rFonts w:ascii="Times New Roman" w:hAnsi="Times New Roman" w:cs="Times New Roman"/>
          <w:b/>
          <w:bCs/>
          <w:sz w:val="20"/>
          <w:szCs w:val="20"/>
          <w:lang w:val="de-DE"/>
        </w:rPr>
        <w:t>, dass die Leute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von erfahren.</w:t>
      </w:r>
      <w:r w:rsidRPr="006B0617">
        <w:rPr>
          <w:rFonts w:ascii="Times New Roman" w:hAnsi="Times New Roman" w:cs="Times New Roman"/>
          <w:b/>
          <w:bCs/>
          <w:sz w:val="20"/>
          <w:szCs w:val="20"/>
          <w:lang w:val="de-DE"/>
        </w:rPr>
        <w:t>”</w:t>
      </w:r>
      <w:ins w:id="694" w:author="lina" w:date="2017-07-30T16:45:00Z">
        <w:r w:rsidR="003236A9">
          <w:rPr>
            <w:rFonts w:ascii="Times New Roman" w:hAnsi="Times New Roman" w:cs="Times New Roman"/>
            <w:b/>
            <w:bCs/>
            <w:sz w:val="20"/>
            <w:szCs w:val="20"/>
            <w:lang w:val="de-DE"/>
          </w:rPr>
          <w:t xml:space="preserve"> </w:t>
        </w:r>
      </w:ins>
    </w:p>
    <w:p w14:paraId="712ACB93" w14:textId="77777777" w:rsidR="0013341E" w:rsidRPr="006B0617" w:rsidRDefault="0013341E" w:rsidP="003236A9">
      <w:pPr>
        <w:bidi w:val="0"/>
        <w:jc w:val="lowKashida"/>
        <w:rPr>
          <w:rFonts w:ascii="Times New Roman" w:hAnsi="Times New Roman" w:cs="Times New Roman"/>
          <w:sz w:val="20"/>
          <w:szCs w:val="20"/>
          <w:lang w:val="de-DE"/>
        </w:rPr>
      </w:pPr>
      <w:r w:rsidRPr="00027575">
        <w:rPr>
          <w:rFonts w:ascii="Times New Roman" w:hAnsi="Times New Roman" w:cs="Times New Roman"/>
          <w:sz w:val="20"/>
          <w:szCs w:val="20"/>
          <w:lang w:val="de-DE"/>
        </w:rPr>
        <w:t>(</w:t>
      </w:r>
      <w:r w:rsidRPr="006B0617">
        <w:rPr>
          <w:rFonts w:ascii="Times New Roman" w:hAnsi="Times New Roman" w:cs="Times New Roman"/>
          <w:color w:val="000000"/>
          <w:sz w:val="20"/>
          <w:szCs w:val="20"/>
          <w:lang w:val="de-DE"/>
        </w:rPr>
        <w:t>Muslim 2553)</w:t>
      </w:r>
    </w:p>
    <w:p w14:paraId="11D0B320" w14:textId="77777777" w:rsidR="0013341E" w:rsidRPr="00276EE2" w:rsidRDefault="0013341E" w:rsidP="0013341E">
      <w:pPr>
        <w:bidi w:val="0"/>
        <w:jc w:val="lowKashida"/>
        <w:rPr>
          <w:rFonts w:ascii="Times New Roman" w:hAnsi="Times New Roman" w:cs="Times New Roman"/>
          <w:sz w:val="20"/>
          <w:szCs w:val="20"/>
          <w:lang w:val="de-DE"/>
        </w:rPr>
      </w:pPr>
    </w:p>
    <w:p w14:paraId="0E749BAF"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591. </w:t>
      </w:r>
      <w:r w:rsidRPr="00276EE2">
        <w:rPr>
          <w:rFonts w:ascii="Times New Roman" w:hAnsi="Times New Roman" w:cs="Times New Roman"/>
          <w:sz w:val="20"/>
          <w:szCs w:val="20"/>
          <w:lang w:val="de-DE" w:eastAsia="de-DE"/>
        </w:rPr>
        <w:t>Wabisa Bin Ma‘bad</w:t>
      </w:r>
      <w:r w:rsidRPr="00A8580D">
        <w:rPr>
          <w:rFonts w:ascii="Times New Roman" w:hAnsi="Times New Roman" w:cs="Times New Roman"/>
          <w:sz w:val="20"/>
          <w:szCs w:val="20"/>
          <w:lang w:val="de-DE"/>
        </w:rPr>
        <w:t xml:space="preserve"> – möge Allah Wohlgefallen an ihm haben –</w:t>
      </w:r>
      <w:r w:rsidRPr="00276EE2">
        <w:rPr>
          <w:rFonts w:ascii="Times New Roman" w:hAnsi="Times New Roman" w:cs="Times New Roman"/>
          <w:sz w:val="20"/>
          <w:szCs w:val="20"/>
          <w:lang w:val="de-DE" w:eastAsia="de-DE"/>
        </w:rPr>
        <w:t xml:space="preserve"> berichtete: Ich kam zum Gesandten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 xml:space="preserve">lahs </w:t>
      </w:r>
      <w:r w:rsidRPr="001308A3">
        <w:rPr>
          <w:rFonts w:ascii="Times New Roman" w:hAnsi="Times New Roman" w:cs="Times New Roman"/>
          <w:sz w:val="20"/>
          <w:szCs w:val="20"/>
          <w:lang w:val="de-DE"/>
        </w:rPr>
        <w:t>– Allah segne ihn und schenke ihm Frieden</w:t>
      </w:r>
      <w:r w:rsidRPr="00276EE2">
        <w:rPr>
          <w:rFonts w:ascii="Times New Roman" w:hAnsi="Times New Roman" w:cs="Times New Roman"/>
          <w:sz w:val="20"/>
          <w:szCs w:val="20"/>
          <w:lang w:val="de-DE" w:eastAsia="de-DE"/>
        </w:rPr>
        <w:t xml:space="preserve">. Er fragte mich: </w:t>
      </w:r>
      <w:r w:rsidRPr="006B0617">
        <w:rPr>
          <w:rFonts w:ascii="Times New Roman" w:hAnsi="Times New Roman" w:cs="Times New Roman"/>
          <w:b/>
          <w:bCs/>
          <w:sz w:val="20"/>
          <w:szCs w:val="20"/>
          <w:lang w:val="de-DE" w:eastAsia="de-DE"/>
        </w:rPr>
        <w:t>„Bist du gekommen, um nach Frömmi</w:t>
      </w:r>
      <w:r w:rsidRPr="006B0617">
        <w:rPr>
          <w:rFonts w:ascii="Times New Roman" w:hAnsi="Times New Roman" w:cs="Times New Roman"/>
          <w:b/>
          <w:bCs/>
          <w:sz w:val="20"/>
          <w:szCs w:val="20"/>
          <w:lang w:val="de-DE" w:eastAsia="de-DE"/>
        </w:rPr>
        <w:t>g</w:t>
      </w:r>
      <w:r w:rsidRPr="006B0617">
        <w:rPr>
          <w:rFonts w:ascii="Times New Roman" w:hAnsi="Times New Roman" w:cs="Times New Roman"/>
          <w:b/>
          <w:bCs/>
          <w:sz w:val="20"/>
          <w:szCs w:val="20"/>
          <w:lang w:val="de-DE" w:eastAsia="de-DE"/>
        </w:rPr>
        <w:t xml:space="preserve">keit zu fragen?“ </w:t>
      </w:r>
      <w:r w:rsidRPr="00276EE2">
        <w:rPr>
          <w:rFonts w:ascii="Times New Roman" w:hAnsi="Times New Roman" w:cs="Times New Roman"/>
          <w:sz w:val="20"/>
          <w:szCs w:val="20"/>
          <w:lang w:val="de-DE" w:eastAsia="de-DE"/>
        </w:rPr>
        <w:t xml:space="preserve">Ich sagte: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Ja.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sagte: </w:t>
      </w:r>
      <w:r w:rsidRPr="006B0617">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Horche dein Herz aus. Frömmigkeit ist, wenn deine Seele (bei einer Sache) beruhigt ist und damit dein Herz beruhigt ist. Und Sünde ist, was </w:t>
      </w:r>
      <w:r>
        <w:rPr>
          <w:rFonts w:ascii="Times New Roman" w:hAnsi="Times New Roman" w:cs="Times New Roman"/>
          <w:b/>
          <w:bCs/>
          <w:sz w:val="20"/>
          <w:szCs w:val="20"/>
          <w:lang w:val="de-DE"/>
        </w:rPr>
        <w:t>auf</w:t>
      </w:r>
      <w:r w:rsidRPr="00276EE2">
        <w:rPr>
          <w:rFonts w:ascii="Times New Roman" w:hAnsi="Times New Roman" w:cs="Times New Roman"/>
          <w:b/>
          <w:bCs/>
          <w:sz w:val="20"/>
          <w:szCs w:val="20"/>
          <w:lang w:val="de-DE"/>
        </w:rPr>
        <w:t xml:space="preserve"> deiner Seele </w:t>
      </w:r>
      <w:r>
        <w:rPr>
          <w:rFonts w:ascii="Times New Roman" w:hAnsi="Times New Roman" w:cs="Times New Roman"/>
          <w:b/>
          <w:bCs/>
          <w:sz w:val="20"/>
          <w:szCs w:val="20"/>
          <w:lang w:val="de-DE"/>
        </w:rPr>
        <w:t>lastet</w:t>
      </w:r>
      <w:r w:rsidRPr="00276EE2">
        <w:rPr>
          <w:rFonts w:ascii="Times New Roman" w:hAnsi="Times New Roman" w:cs="Times New Roman"/>
          <w:b/>
          <w:bCs/>
          <w:sz w:val="20"/>
          <w:szCs w:val="20"/>
          <w:lang w:val="de-DE" w:eastAsia="de-DE"/>
        </w:rPr>
        <w:t xml:space="preserve"> und Ungewissheiten in deiner Brust erweckt, selbst wenn die Menschen dich aufklären und es dir als legal erklären </w:t>
      </w:r>
      <w:r w:rsidRPr="006B0617">
        <w:rPr>
          <w:rFonts w:ascii="Times New Roman" w:hAnsi="Times New Roman" w:cs="Times New Roman"/>
          <w:b/>
          <w:bCs/>
          <w:sz w:val="20"/>
          <w:szCs w:val="20"/>
          <w:lang w:val="de-DE" w:eastAsia="de-DE"/>
        </w:rPr>
        <w:t xml:space="preserve">(oder dir </w:t>
      </w:r>
      <w:r w:rsidRPr="006B0617">
        <w:rPr>
          <w:rFonts w:ascii="Times New Roman" w:hAnsi="Times New Roman" w:cs="Times New Roman"/>
          <w:b/>
          <w:bCs/>
          <w:i/>
          <w:iCs/>
          <w:sz w:val="20"/>
          <w:szCs w:val="20"/>
          <w:lang w:val="de-DE" w:eastAsia="de-DE"/>
        </w:rPr>
        <w:t>Fatawa</w:t>
      </w:r>
      <w:r w:rsidRPr="006B0617">
        <w:rPr>
          <w:rFonts w:ascii="Times New Roman" w:hAnsi="Times New Roman" w:cs="Times New Roman"/>
          <w:b/>
          <w:bCs/>
          <w:sz w:val="20"/>
          <w:szCs w:val="20"/>
          <w:lang w:val="de-DE" w:eastAsia="de-DE"/>
        </w:rPr>
        <w:t xml:space="preserve"> geben).“</w:t>
      </w:r>
      <w:r w:rsidRPr="00276EE2">
        <w:rPr>
          <w:rFonts w:ascii="Times New Roman" w:hAnsi="Times New Roman" w:cs="Times New Roman"/>
          <w:sz w:val="20"/>
          <w:szCs w:val="20"/>
          <w:lang w:val="de-DE" w:eastAsia="de-DE"/>
        </w:rPr>
        <w:t xml:space="preserve"> </w:t>
      </w:r>
    </w:p>
    <w:p w14:paraId="2A853FDF"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sz w:val="20"/>
          <w:szCs w:val="20"/>
          <w:lang w:val="de-DE" w:eastAsia="de-DE"/>
        </w:rPr>
        <w: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in </w:t>
      </w:r>
      <w:r w:rsidRPr="006B0617">
        <w:rPr>
          <w:rFonts w:ascii="Times New Roman" w:hAnsi="Times New Roman" w:cs="Times New Roman"/>
          <w:i/>
          <w:iCs/>
          <w:sz w:val="20"/>
          <w:szCs w:val="20"/>
          <w:lang w:val="de-DE" w:eastAsia="de-DE"/>
        </w:rPr>
        <w:t>hassan</w:t>
      </w:r>
      <w:r w:rsidRPr="00276EE2">
        <w:rPr>
          <w:rFonts w:ascii="Times New Roman" w:hAnsi="Times New Roman" w:cs="Times New Roman"/>
          <w:sz w:val="20"/>
          <w:szCs w:val="20"/>
          <w:lang w:val="de-DE" w:eastAsia="de-DE"/>
        </w:rPr>
        <w:t xml:space="preserve"> Hadith, Ahmad </w:t>
      </w:r>
      <w:r w:rsidRPr="00276EE2">
        <w:rPr>
          <w:rFonts w:ascii="Times New Roman" w:hAnsi="Times New Roman" w:cs="Times New Roman"/>
          <w:sz w:val="20"/>
          <w:szCs w:val="20"/>
          <w:lang w:val="de-DE"/>
        </w:rPr>
        <w:t>Ibn</w:t>
      </w:r>
      <w:r w:rsidRPr="00276EE2">
        <w:rPr>
          <w:rFonts w:ascii="Times New Roman" w:hAnsi="Times New Roman" w:cs="Times New Roman"/>
          <w:sz w:val="20"/>
          <w:szCs w:val="20"/>
          <w:lang w:val="de-DE" w:eastAsia="de-DE"/>
        </w:rPr>
        <w:t xml:space="preserve"> Ha</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bal und Ad-Darimi </w:t>
      </w:r>
      <w:r>
        <w:rPr>
          <w:rFonts w:ascii="Times New Roman" w:hAnsi="Times New Roman" w:cs="Times New Roman"/>
          <w:sz w:val="20"/>
          <w:szCs w:val="20"/>
          <w:lang w:val="de-DE" w:eastAsia="de-DE"/>
        </w:rPr>
        <w:t>überliefern ihn in ihrem jeweiligen</w:t>
      </w:r>
      <w:r w:rsidRPr="00276EE2">
        <w:rPr>
          <w:rFonts w:ascii="Times New Roman" w:hAnsi="Times New Roman" w:cs="Times New Roman"/>
          <w:sz w:val="20"/>
          <w:szCs w:val="20"/>
          <w:lang w:val="de-DE" w:eastAsia="de-DE"/>
        </w:rPr>
        <w:t xml:space="preserve"> </w:t>
      </w:r>
      <w:r w:rsidRPr="006B0617">
        <w:rPr>
          <w:rFonts w:ascii="Times New Roman" w:hAnsi="Times New Roman" w:cs="Times New Roman"/>
          <w:i/>
          <w:iCs/>
          <w:sz w:val="20"/>
          <w:szCs w:val="20"/>
          <w:lang w:val="de-DE" w:eastAsia="de-DE"/>
        </w:rPr>
        <w:t>Musnad</w:t>
      </w:r>
      <w:r>
        <w:rPr>
          <w:rFonts w:ascii="Times New Roman" w:hAnsi="Times New Roman" w:cs="Times New Roman"/>
          <w:i/>
          <w:iCs/>
          <w:sz w:val="20"/>
          <w:szCs w:val="20"/>
          <w:lang w:val="de-DE" w:eastAsia="de-DE"/>
        </w:rPr>
        <w: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54F029CC" w14:textId="77777777" w:rsidR="0013341E" w:rsidRPr="006436DF" w:rsidRDefault="0013341E" w:rsidP="0013341E">
      <w:pPr>
        <w:autoSpaceDE w:val="0"/>
        <w:autoSpaceDN w:val="0"/>
        <w:bidi w:val="0"/>
        <w:adjustRightInd w:val="0"/>
        <w:rPr>
          <w:rFonts w:ascii="Times New Roman" w:hAnsi="Times New Roman" w:cs="Times New Roman"/>
          <w:sz w:val="20"/>
          <w:szCs w:val="20"/>
          <w:lang w:val="de-DE"/>
        </w:rPr>
      </w:pPr>
    </w:p>
    <w:p w14:paraId="1C806482" w14:textId="77777777" w:rsidR="0013341E" w:rsidDel="003236A9" w:rsidRDefault="0013341E" w:rsidP="0013341E">
      <w:pPr>
        <w:autoSpaceDE w:val="0"/>
        <w:autoSpaceDN w:val="0"/>
        <w:bidi w:val="0"/>
        <w:adjustRightInd w:val="0"/>
        <w:jc w:val="both"/>
        <w:rPr>
          <w:del w:id="695" w:author="lina" w:date="2017-07-30T16:45: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592. </w:t>
      </w:r>
      <w:r w:rsidRPr="00276EE2">
        <w:rPr>
          <w:rFonts w:ascii="Times New Roman" w:hAnsi="Times New Roman" w:cs="Times New Roman"/>
          <w:sz w:val="20"/>
          <w:szCs w:val="20"/>
          <w:lang w:val="de-DE" w:eastAsia="de-DE"/>
        </w:rPr>
        <w:t>Abu Sirwa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a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Uqba Bin Al-Harith</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erzählte, dass er eine Tochter von Abu Ihab Bin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Aziz heir</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tete. Dann kam eine Frau zu ihm und sa</w:t>
      </w:r>
      <w:r w:rsidRPr="00276EE2">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te:</w:t>
      </w:r>
      <w:r>
        <w:rPr>
          <w:rFonts w:ascii="Times New Roman" w:hAnsi="Times New Roman" w:cs="Times New Roman"/>
          <w:sz w:val="20"/>
          <w:szCs w:val="20"/>
          <w:lang w:val="de-DE" w:eastAsia="de-DE"/>
        </w:rPr>
        <w:t xml:space="preserve"> </w:t>
      </w:r>
      <w:r w:rsidR="00027575">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Ich habe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 xml:space="preserve">Uqba und die Frau, die er </w:t>
      </w:r>
      <w:r>
        <w:rPr>
          <w:rFonts w:ascii="Times New Roman" w:hAnsi="Times New Roman" w:cs="Times New Roman"/>
          <w:sz w:val="20"/>
          <w:szCs w:val="20"/>
          <w:lang w:val="de-DE" w:eastAsia="de-DE"/>
        </w:rPr>
        <w:t>ge</w:t>
      </w:r>
      <w:r w:rsidRPr="00276EE2">
        <w:rPr>
          <w:rFonts w:ascii="Times New Roman" w:hAnsi="Times New Roman" w:cs="Times New Roman"/>
          <w:sz w:val="20"/>
          <w:szCs w:val="20"/>
          <w:lang w:val="de-DE" w:eastAsia="de-DE"/>
        </w:rPr>
        <w:t>he</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ratet</w:t>
      </w:r>
      <w:r>
        <w:rPr>
          <w:rFonts w:ascii="Times New Roman" w:hAnsi="Times New Roman" w:cs="Times New Roman"/>
          <w:sz w:val="20"/>
          <w:szCs w:val="20"/>
          <w:lang w:val="de-DE" w:eastAsia="de-DE"/>
        </w:rPr>
        <w:t xml:space="preserve"> hat</w:t>
      </w:r>
      <w:r w:rsidRPr="00276EE2">
        <w:rPr>
          <w:rFonts w:ascii="Times New Roman" w:hAnsi="Times New Roman" w:cs="Times New Roman"/>
          <w:sz w:val="20"/>
          <w:szCs w:val="20"/>
          <w:lang w:val="de-DE" w:eastAsia="de-DE"/>
        </w:rPr>
        <w:t>, gestillt.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Uqba sagte: „</w:t>
      </w:r>
      <w:r>
        <w:rPr>
          <w:rFonts w:ascii="Times New Roman" w:hAnsi="Times New Roman" w:cs="Times New Roman"/>
          <w:sz w:val="20"/>
          <w:szCs w:val="20"/>
          <w:lang w:val="de-DE" w:eastAsia="de-DE"/>
        </w:rPr>
        <w:t>Ich</w:t>
      </w:r>
      <w:r w:rsidRPr="00276EE2">
        <w:rPr>
          <w:rFonts w:ascii="Times New Roman" w:hAnsi="Times New Roman" w:cs="Times New Roman"/>
          <w:sz w:val="20"/>
          <w:szCs w:val="20"/>
          <w:lang w:val="de-DE" w:eastAsia="de-DE"/>
        </w:rPr>
        <w:t xml:space="preserve"> wusste nicht, dass du mich gestillt hast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du hast es mir nie gesagt.“ Danach ritt er zum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in Med</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na und 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kundigte sich (, was er machen soll</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Er</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w:t>
      </w:r>
      <w:r w:rsidRPr="00276EE2">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 xml:space="preserve">te: </w:t>
      </w:r>
      <w:r w:rsidRPr="006B0617">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Wie kannst du es (immer noch mit ihr leben), </w:t>
      </w:r>
      <w:r>
        <w:rPr>
          <w:rFonts w:ascii="Times New Roman" w:hAnsi="Times New Roman" w:cs="Times New Roman"/>
          <w:b/>
          <w:bCs/>
          <w:sz w:val="20"/>
          <w:szCs w:val="20"/>
          <w:lang w:val="de-DE" w:eastAsia="de-DE"/>
        </w:rPr>
        <w:t>obwohl es dir gesagt wurde</w:t>
      </w:r>
      <w:r w:rsidRPr="00276EE2">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Uqba ließ sich gleich von ihr scheiden</w:t>
      </w:r>
      <w:r w:rsidR="00027575">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sie heiratete e</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 xml:space="preserve">nen anderen Mann. </w:t>
      </w:r>
    </w:p>
    <w:p w14:paraId="049C8A33"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046E7822"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1D036D4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593. </w:t>
      </w:r>
      <w:r w:rsidRPr="00276EE2">
        <w:rPr>
          <w:rFonts w:ascii="Times New Roman" w:hAnsi="Times New Roman" w:cs="Times New Roman"/>
          <w:sz w:val="20"/>
          <w:szCs w:val="20"/>
          <w:lang w:val="de-DE" w:eastAsia="de-DE"/>
        </w:rPr>
        <w:t>AI-Has</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 xml:space="preserve">an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w:t>
      </w:r>
      <w:r w:rsidR="00027575">
        <w:rPr>
          <w:rFonts w:ascii="Times New Roman" w:hAnsi="Times New Roman"/>
          <w:sz w:val="20"/>
          <w:szCs w:val="20"/>
          <w:lang w:val="de-DE"/>
        </w:rPr>
        <w:t>’</w:t>
      </w:r>
      <w:r w:rsidRPr="00276EE2">
        <w:rPr>
          <w:rFonts w:ascii="Times New Roman" w:hAnsi="Times New Roman" w:cs="Times New Roman"/>
          <w:sz w:val="20"/>
          <w:szCs w:val="20"/>
          <w:lang w:val="de-DE" w:eastAsia="de-DE"/>
        </w:rPr>
        <w:t>Ali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sagte: Ich habe </w:t>
      </w:r>
      <w:r>
        <w:rPr>
          <w:rFonts w:ascii="Times New Roman" w:hAnsi="Times New Roman" w:cs="Times New Roman"/>
          <w:sz w:val="20"/>
          <w:szCs w:val="20"/>
          <w:lang w:val="de-DE" w:eastAsia="de-DE"/>
        </w:rPr>
        <w:t>vom</w:t>
      </w:r>
      <w:r w:rsidRPr="00276EE2">
        <w:rPr>
          <w:rFonts w:ascii="Times New Roman" w:hAnsi="Times New Roman" w:cs="Times New Roman"/>
          <w:sz w:val="20"/>
          <w:szCs w:val="20"/>
          <w:lang w:val="de-DE" w:eastAsia="de-DE"/>
        </w:rPr>
        <w:t xml:space="preserve"> Gesandten Allahs</w:t>
      </w:r>
      <w:r w:rsidRPr="00276EE2">
        <w:rPr>
          <w:rFonts w:ascii="Times New Roman" w:hAnsi="Times New Roman" w:cs="Times New Roman"/>
          <w:sz w:val="20"/>
          <w:szCs w:val="20"/>
          <w:rtl/>
          <w:lang w:val="de-DE" w:eastAsia="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eastAsia="de-DE"/>
        </w:rPr>
        <w:t xml:space="preserve"> fo</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 xml:space="preserve">genden Hadith auswendig gelernt: </w:t>
      </w:r>
      <w:r w:rsidRPr="000F529E">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Lass das, </w:t>
      </w:r>
      <w:r>
        <w:rPr>
          <w:rFonts w:ascii="Times New Roman" w:hAnsi="Times New Roman" w:cs="Times New Roman"/>
          <w:b/>
          <w:bCs/>
          <w:sz w:val="20"/>
          <w:szCs w:val="20"/>
          <w:lang w:val="de-DE" w:eastAsia="de-DE"/>
        </w:rPr>
        <w:t>woran du Zweifel hast</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zugunsten dessen, woran du keine Zweifel hast</w:t>
      </w:r>
      <w:r w:rsidRPr="00276EE2">
        <w:rPr>
          <w:rFonts w:ascii="Times New Roman" w:hAnsi="Times New Roman" w:cs="Times New Roman"/>
          <w:b/>
          <w:bCs/>
          <w:sz w:val="20"/>
          <w:szCs w:val="20"/>
          <w:lang w:val="de-DE" w:eastAsia="de-DE"/>
        </w:rPr>
        <w:t xml:space="preserve">.“ </w:t>
      </w:r>
    </w:p>
    <w:p w14:paraId="2783BD65" w14:textId="77777777" w:rsidR="0013341E" w:rsidRPr="00E61D50"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lastRenderedPageBreak/>
        <w:t>(</w:t>
      </w:r>
      <w:r w:rsidRPr="00276EE2">
        <w:rPr>
          <w:rFonts w:ascii="Times New Roman" w:hAnsi="Times New Roman" w:cs="Times New Roman"/>
          <w:sz w:val="20"/>
          <w:szCs w:val="20"/>
          <w:lang w:val="de-DE" w:eastAsia="de-DE"/>
        </w:rPr>
        <w:t xml:space="preserve">Tirmidhi, ein guter und authentischer Hadith. </w:t>
      </w:r>
      <w:r w:rsidRPr="00E61D50">
        <w:rPr>
          <w:rFonts w:ascii="Times New Roman" w:hAnsi="Times New Roman" w:cs="Times New Roman"/>
          <w:i/>
          <w:iCs/>
          <w:sz w:val="20"/>
          <w:szCs w:val="20"/>
          <w:lang w:val="de-DE" w:eastAsia="de-DE"/>
        </w:rPr>
        <w:t xml:space="preserve">Sahih Al-Dschami‘ </w:t>
      </w:r>
      <w:r w:rsidRPr="00E61D50">
        <w:rPr>
          <w:rFonts w:ascii="Times New Roman" w:hAnsi="Times New Roman" w:cs="Times New Roman"/>
          <w:sz w:val="20"/>
          <w:szCs w:val="20"/>
          <w:lang w:val="de-DE" w:eastAsia="de-DE"/>
        </w:rPr>
        <w:t>von Albani 3377)</w:t>
      </w:r>
    </w:p>
    <w:p w14:paraId="0405908E" w14:textId="77777777" w:rsidR="00027575" w:rsidRDefault="00027575" w:rsidP="0013341E">
      <w:pPr>
        <w:autoSpaceDE w:val="0"/>
        <w:autoSpaceDN w:val="0"/>
        <w:bidi w:val="0"/>
        <w:adjustRightInd w:val="0"/>
        <w:jc w:val="both"/>
        <w:rPr>
          <w:rFonts w:ascii="Times New Roman" w:hAnsi="Times New Roman" w:cs="Times New Roman"/>
          <w:b/>
          <w:bCs/>
          <w:sz w:val="20"/>
          <w:szCs w:val="20"/>
          <w:lang w:val="de-DE" w:eastAsia="de-DE"/>
        </w:rPr>
      </w:pPr>
    </w:p>
    <w:p w14:paraId="6487484A" w14:textId="77777777" w:rsidR="0013341E" w:rsidDel="003236A9" w:rsidRDefault="0013341E" w:rsidP="00027575">
      <w:pPr>
        <w:autoSpaceDE w:val="0"/>
        <w:autoSpaceDN w:val="0"/>
        <w:bidi w:val="0"/>
        <w:adjustRightInd w:val="0"/>
        <w:jc w:val="both"/>
        <w:rPr>
          <w:del w:id="696" w:author="lina" w:date="2017-07-30T16:45:00Z"/>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595. </w:t>
      </w:r>
      <w:r w:rsidRPr="00276EE2">
        <w:rPr>
          <w:rFonts w:ascii="Times New Roman" w:hAnsi="Times New Roman" w:cs="Times New Roman"/>
          <w:sz w:val="20"/>
          <w:szCs w:val="20"/>
          <w:lang w:val="de-DE" w:eastAsia="de-DE"/>
        </w:rPr>
        <w:t>Nafi‘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berichtete: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 xml:space="preserve">Umar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Al-Chattab</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ordnete an, jede</w:t>
      </w:r>
      <w:r>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 xml:space="preserve"> der ersten </w:t>
      </w:r>
      <w:r w:rsidRPr="00276EE2">
        <w:rPr>
          <w:rFonts w:ascii="Times New Roman" w:hAnsi="Times New Roman" w:cs="Times New Roman"/>
          <w:i/>
          <w:iCs/>
          <w:sz w:val="20"/>
          <w:szCs w:val="20"/>
          <w:lang w:val="de-DE" w:eastAsia="de-DE"/>
        </w:rPr>
        <w:t>Muhadschir</w:t>
      </w:r>
      <w:r>
        <w:rPr>
          <w:rFonts w:ascii="Times New Roman" w:hAnsi="Times New Roman" w:cs="Times New Roman"/>
          <w:i/>
          <w:iCs/>
          <w:sz w:val="20"/>
          <w:szCs w:val="20"/>
          <w:lang w:val="de-DE" w:eastAsia="de-DE"/>
        </w:rPr>
        <w:t>u</w:t>
      </w:r>
      <w:r w:rsidRPr="00276EE2">
        <w:rPr>
          <w:rFonts w:ascii="Times New Roman" w:hAnsi="Times New Roman" w:cs="Times New Roman"/>
          <w:i/>
          <w:iCs/>
          <w:sz w:val="20"/>
          <w:szCs w:val="20"/>
          <w:lang w:val="de-DE" w:eastAsia="de-DE"/>
        </w:rPr>
        <w:t xml:space="preserve">n </w:t>
      </w:r>
      <w:r w:rsidRPr="000F529E">
        <w:rPr>
          <w:rFonts w:ascii="Times New Roman" w:hAnsi="Times New Roman" w:cs="Times New Roman"/>
          <w:sz w:val="20"/>
          <w:szCs w:val="20"/>
          <w:lang w:val="de-DE" w:eastAsia="de-DE"/>
        </w:rPr>
        <w:t>(Auswanderer)</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 xml:space="preserve">viertausend zu geben, </w:t>
      </w:r>
      <w:r>
        <w:rPr>
          <w:rFonts w:ascii="Times New Roman" w:hAnsi="Times New Roman" w:cs="Times New Roman"/>
          <w:sz w:val="20"/>
          <w:szCs w:val="20"/>
          <w:lang w:val="de-DE" w:eastAsia="de-DE"/>
        </w:rPr>
        <w:t>seinem</w:t>
      </w:r>
      <w:r w:rsidRPr="00276EE2">
        <w:rPr>
          <w:rFonts w:ascii="Times New Roman" w:hAnsi="Times New Roman" w:cs="Times New Roman"/>
          <w:sz w:val="20"/>
          <w:szCs w:val="20"/>
          <w:lang w:val="de-DE" w:eastAsia="de-DE"/>
        </w:rPr>
        <w:t xml:space="preserve"> Sohn </w:t>
      </w:r>
      <w:r>
        <w:rPr>
          <w:rFonts w:ascii="Times New Roman" w:hAnsi="Times New Roman" w:cs="Times New Roman"/>
          <w:sz w:val="20"/>
          <w:szCs w:val="20"/>
          <w:lang w:val="de-DE" w:eastAsia="de-DE"/>
        </w:rPr>
        <w:t xml:space="preserve">jedoch </w:t>
      </w:r>
      <w:r w:rsidRPr="00276EE2">
        <w:rPr>
          <w:rFonts w:ascii="Times New Roman" w:hAnsi="Times New Roman" w:cs="Times New Roman"/>
          <w:sz w:val="20"/>
          <w:szCs w:val="20"/>
          <w:lang w:val="de-DE" w:eastAsia="de-DE"/>
        </w:rPr>
        <w:t>nur dreitausendf</w:t>
      </w:r>
      <w:r>
        <w:rPr>
          <w:rFonts w:ascii="Times New Roman" w:hAnsi="Times New Roman" w:cs="Times New Roman"/>
          <w:sz w:val="20"/>
          <w:szCs w:val="20"/>
          <w:lang w:val="de-DE" w:eastAsia="de-DE"/>
        </w:rPr>
        <w:t>ü</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f</w:t>
      </w:r>
      <w:r w:rsidRPr="00276EE2">
        <w:rPr>
          <w:rFonts w:ascii="Times New Roman" w:hAnsi="Times New Roman" w:cs="Times New Roman"/>
          <w:sz w:val="20"/>
          <w:szCs w:val="20"/>
          <w:lang w:val="de-DE" w:eastAsia="de-DE"/>
        </w:rPr>
        <w:t xml:space="preserve">hundert. Man fragte ihn: Er ist doch einer der </w:t>
      </w:r>
      <w:r w:rsidRPr="00276EE2">
        <w:rPr>
          <w:rFonts w:ascii="Times New Roman" w:hAnsi="Times New Roman" w:cs="Times New Roman"/>
          <w:i/>
          <w:iCs/>
          <w:sz w:val="20"/>
          <w:szCs w:val="20"/>
          <w:lang w:val="de-DE" w:eastAsia="de-DE"/>
        </w:rPr>
        <w:t>Muhadschir</w:t>
      </w:r>
      <w:r>
        <w:rPr>
          <w:rFonts w:ascii="Times New Roman" w:hAnsi="Times New Roman" w:cs="Times New Roman"/>
          <w:i/>
          <w:iCs/>
          <w:sz w:val="20"/>
          <w:szCs w:val="20"/>
          <w:lang w:val="de-DE" w:eastAsia="de-DE"/>
        </w:rPr>
        <w:t>u</w:t>
      </w:r>
      <w:r w:rsidRPr="00276EE2">
        <w:rPr>
          <w:rFonts w:ascii="Times New Roman" w:hAnsi="Times New Roman" w:cs="Times New Roman"/>
          <w:i/>
          <w:iCs/>
          <w:sz w:val="20"/>
          <w:szCs w:val="20"/>
          <w:lang w:val="de-DE" w:eastAsia="de-DE"/>
        </w:rPr>
        <w:t xml:space="preserve">n, </w:t>
      </w:r>
      <w:r w:rsidRPr="00276EE2">
        <w:rPr>
          <w:rFonts w:ascii="Times New Roman" w:hAnsi="Times New Roman" w:cs="Times New Roman"/>
          <w:sz w:val="20"/>
          <w:szCs w:val="20"/>
          <w:lang w:val="de-DE" w:eastAsia="de-DE"/>
        </w:rPr>
        <w:t xml:space="preserve">warum hast du ihm weniger </w:t>
      </w:r>
      <w:r>
        <w:rPr>
          <w:rFonts w:ascii="Times New Roman" w:hAnsi="Times New Roman" w:cs="Times New Roman"/>
          <w:sz w:val="20"/>
          <w:szCs w:val="20"/>
          <w:lang w:val="de-DE" w:eastAsia="de-DE"/>
        </w:rPr>
        <w:t>zugeteilt</w:t>
      </w:r>
      <w:r w:rsidRPr="00276EE2">
        <w:rPr>
          <w:rFonts w:ascii="Times New Roman" w:hAnsi="Times New Roman" w:cs="Times New Roman"/>
          <w:sz w:val="20"/>
          <w:szCs w:val="20"/>
          <w:lang w:val="de-DE" w:eastAsia="de-DE"/>
        </w:rPr>
        <w:t xml:space="preserve">? Er sagte: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Er ist mit seinem Vater au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gewandert.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meinte: Es ist nicht das </w:t>
      </w:r>
      <w:r w:rsidR="00027575">
        <w:rPr>
          <w:rFonts w:ascii="Times New Roman" w:hAnsi="Times New Roman" w:cs="Times New Roman"/>
          <w:sz w:val="20"/>
          <w:szCs w:val="20"/>
          <w:lang w:val="de-DE" w:eastAsia="de-DE"/>
        </w:rPr>
        <w:t>G</w:t>
      </w:r>
      <w:r w:rsidRPr="00276EE2">
        <w:rPr>
          <w:rFonts w:ascii="Times New Roman" w:hAnsi="Times New Roman" w:cs="Times New Roman"/>
          <w:sz w:val="20"/>
          <w:szCs w:val="20"/>
          <w:lang w:val="de-DE" w:eastAsia="de-DE"/>
        </w:rPr>
        <w:t xml:space="preserve">leiche, </w:t>
      </w:r>
      <w:r>
        <w:rPr>
          <w:rFonts w:ascii="Times New Roman" w:hAnsi="Times New Roman" w:cs="Times New Roman"/>
          <w:sz w:val="20"/>
          <w:szCs w:val="20"/>
          <w:lang w:val="de-DE" w:eastAsia="de-DE"/>
        </w:rPr>
        <w:t xml:space="preserve">wie </w:t>
      </w:r>
      <w:r w:rsidRPr="00276EE2">
        <w:rPr>
          <w:rFonts w:ascii="Times New Roman" w:hAnsi="Times New Roman" w:cs="Times New Roman"/>
          <w:sz w:val="20"/>
          <w:szCs w:val="20"/>
          <w:lang w:val="de-DE" w:eastAsia="de-DE"/>
        </w:rPr>
        <w:t xml:space="preserve">wenn </w:t>
      </w:r>
      <w:r>
        <w:rPr>
          <w:rFonts w:ascii="Times New Roman" w:hAnsi="Times New Roman" w:cs="Times New Roman"/>
          <w:sz w:val="20"/>
          <w:szCs w:val="20"/>
          <w:lang w:val="de-DE" w:eastAsia="de-DE"/>
        </w:rPr>
        <w:t xml:space="preserve">er </w:t>
      </w:r>
      <w:r w:rsidRPr="00276EE2">
        <w:rPr>
          <w:rFonts w:ascii="Times New Roman" w:hAnsi="Times New Roman" w:cs="Times New Roman"/>
          <w:sz w:val="20"/>
          <w:szCs w:val="20"/>
          <w:lang w:val="de-DE" w:eastAsia="de-DE"/>
        </w:rPr>
        <w:t>allein aus</w:t>
      </w:r>
      <w:r>
        <w:rPr>
          <w:rFonts w:ascii="Times New Roman" w:hAnsi="Times New Roman" w:cs="Times New Roman"/>
          <w:sz w:val="20"/>
          <w:szCs w:val="20"/>
          <w:lang w:val="de-DE" w:eastAsia="de-DE"/>
        </w:rPr>
        <w:t>ge</w:t>
      </w:r>
      <w:r w:rsidRPr="00276EE2">
        <w:rPr>
          <w:rFonts w:ascii="Times New Roman" w:hAnsi="Times New Roman" w:cs="Times New Roman"/>
          <w:sz w:val="20"/>
          <w:szCs w:val="20"/>
          <w:lang w:val="de-DE" w:eastAsia="de-DE"/>
        </w:rPr>
        <w:t>wandert</w:t>
      </w:r>
      <w:r>
        <w:rPr>
          <w:rFonts w:ascii="Times New Roman" w:hAnsi="Times New Roman" w:cs="Times New Roman"/>
          <w:sz w:val="20"/>
          <w:szCs w:val="20"/>
          <w:lang w:val="de-DE" w:eastAsia="de-DE"/>
        </w:rPr>
        <w:t xml:space="preserve"> wäre</w:t>
      </w:r>
      <w:r w:rsidRPr="00276EE2">
        <w:rPr>
          <w:rFonts w:ascii="Times New Roman" w:hAnsi="Times New Roman" w:cs="Times New Roman"/>
          <w:sz w:val="20"/>
          <w:szCs w:val="20"/>
          <w:lang w:val="de-DE" w:eastAsia="de-DE"/>
        </w:rPr>
        <w:t xml:space="preserve">. </w:t>
      </w:r>
    </w:p>
    <w:p w14:paraId="34ED1B45"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073BFE7C" w14:textId="77777777" w:rsidR="0013341E" w:rsidRDefault="0013341E" w:rsidP="0013341E">
      <w:pPr>
        <w:bidi w:val="0"/>
        <w:jc w:val="lowKashida"/>
        <w:rPr>
          <w:rFonts w:ascii="Times New Roman" w:hAnsi="Times New Roman" w:cs="Times New Roman"/>
          <w:sz w:val="20"/>
          <w:szCs w:val="20"/>
          <w:lang w:val="de-DE"/>
        </w:rPr>
      </w:pPr>
    </w:p>
    <w:p w14:paraId="239E9B6A" w14:textId="77777777" w:rsidR="0013341E" w:rsidRPr="00276EE2" w:rsidRDefault="0013341E" w:rsidP="0013341E">
      <w:pPr>
        <w:bidi w:val="0"/>
        <w:jc w:val="lowKashida"/>
        <w:rPr>
          <w:rFonts w:ascii="Times New Roman" w:hAnsi="Times New Roman" w:cs="Times New Roman"/>
          <w:sz w:val="20"/>
          <w:szCs w:val="20"/>
          <w:rtl/>
        </w:rPr>
      </w:pPr>
    </w:p>
    <w:p w14:paraId="16BCE61C" w14:textId="77777777" w:rsidR="0013341E" w:rsidRPr="00417E5E"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417E5E">
        <w:rPr>
          <w:rFonts w:ascii="Times New Roman" w:hAnsi="Times New Roman" w:cs="Times New Roman"/>
          <w:b/>
          <w:bCs/>
          <w:sz w:val="24"/>
          <w:szCs w:val="24"/>
          <w:lang w:val="de-DE" w:eastAsia="de-DE"/>
        </w:rPr>
        <w:t>Der Vorzug dessen, dass man sich zurückzieht, wenn die Me</w:t>
      </w:r>
      <w:r w:rsidRPr="00417E5E">
        <w:rPr>
          <w:rFonts w:ascii="Times New Roman" w:hAnsi="Times New Roman" w:cs="Times New Roman"/>
          <w:b/>
          <w:bCs/>
          <w:sz w:val="24"/>
          <w:szCs w:val="24"/>
          <w:lang w:val="de-DE" w:eastAsia="de-DE"/>
        </w:rPr>
        <w:t>n</w:t>
      </w:r>
      <w:r w:rsidRPr="00417E5E">
        <w:rPr>
          <w:rFonts w:ascii="Times New Roman" w:hAnsi="Times New Roman" w:cs="Times New Roman"/>
          <w:b/>
          <w:bCs/>
          <w:sz w:val="24"/>
          <w:szCs w:val="24"/>
          <w:lang w:val="de-DE" w:eastAsia="de-DE"/>
        </w:rPr>
        <w:t>schen verdorben sind oder man sich davor fürchtet, bezüglich der Religion in Versuchung zu geraten und die Gefahr besteht, dass man etwas Verbotenes (</w:t>
      </w:r>
      <w:r w:rsidRPr="00417E5E">
        <w:rPr>
          <w:rFonts w:ascii="Times New Roman" w:hAnsi="Times New Roman" w:cs="Times New Roman"/>
          <w:b/>
          <w:bCs/>
          <w:i/>
          <w:iCs/>
          <w:sz w:val="24"/>
          <w:szCs w:val="24"/>
          <w:lang w:val="de-DE" w:eastAsia="de-DE"/>
        </w:rPr>
        <w:t>haram</w:t>
      </w:r>
      <w:r w:rsidRPr="00417E5E">
        <w:rPr>
          <w:rFonts w:ascii="Times New Roman" w:hAnsi="Times New Roman" w:cs="Times New Roman"/>
          <w:b/>
          <w:bCs/>
          <w:sz w:val="24"/>
          <w:szCs w:val="24"/>
          <w:lang w:val="de-DE" w:eastAsia="de-DE"/>
        </w:rPr>
        <w:t>) oder Zweifelhaftes begeht</w:t>
      </w:r>
    </w:p>
    <w:p w14:paraId="67D48747" w14:textId="77777777" w:rsidR="0013341E" w:rsidRPr="00276EE2" w:rsidRDefault="0013341E" w:rsidP="0013341E">
      <w:pPr>
        <w:autoSpaceDE w:val="0"/>
        <w:autoSpaceDN w:val="0"/>
        <w:bidi w:val="0"/>
        <w:adjustRightInd w:val="0"/>
        <w:rPr>
          <w:rFonts w:ascii="Times New Roman" w:hAnsi="Times New Roman" w:cs="Times New Roman"/>
          <w:b/>
          <w:bCs/>
          <w:sz w:val="20"/>
          <w:szCs w:val="20"/>
          <w:lang w:val="de-DE" w:eastAsia="de-DE"/>
        </w:rPr>
      </w:pPr>
    </w:p>
    <w:p w14:paraId="5F569717" w14:textId="77777777" w:rsidR="0013341E" w:rsidRPr="00ED1C1A"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ED1C1A">
        <w:rPr>
          <w:rFonts w:ascii="Times New Roman" w:hAnsi="Times New Roman" w:cs="Times New Roman"/>
          <w:sz w:val="20"/>
          <w:szCs w:val="20"/>
          <w:lang w:val="de-DE" w:eastAsia="de-DE"/>
        </w:rPr>
        <w:t>Allah, der Erhabene, sagt:</w:t>
      </w:r>
    </w:p>
    <w:p w14:paraId="17EF4791" w14:textId="77777777" w:rsidR="0013341E" w:rsidRPr="00ED1C1A" w:rsidRDefault="0013341E" w:rsidP="0013341E">
      <w:pPr>
        <w:bidi w:val="0"/>
        <w:spacing w:line="233" w:lineRule="auto"/>
        <w:jc w:val="both"/>
        <w:rPr>
          <w:rFonts w:ascii="Times New Roman" w:hAnsi="Times New Roman" w:cs="Times New Roman"/>
          <w:i/>
          <w:iCs/>
          <w:sz w:val="20"/>
          <w:szCs w:val="20"/>
          <w:lang w:val="de-DE" w:eastAsia="de-DE"/>
        </w:rPr>
      </w:pPr>
      <w:r w:rsidRPr="00ED1C1A">
        <w:rPr>
          <w:rFonts w:ascii="Times New Roman" w:hAnsi="Times New Roman" w:cs="Times New Roman"/>
          <w:i/>
          <w:iCs/>
          <w:spacing w:val="1"/>
          <w:sz w:val="20"/>
          <w:szCs w:val="20"/>
          <w:lang w:val="de-DE"/>
        </w:rPr>
        <w:t>„F</w:t>
      </w:r>
      <w:r w:rsidRPr="00ED1C1A">
        <w:rPr>
          <w:rFonts w:ascii="Times New Roman" w:hAnsi="Times New Roman" w:cs="Times New Roman"/>
          <w:i/>
          <w:iCs/>
          <w:sz w:val="20"/>
          <w:szCs w:val="20"/>
          <w:lang w:val="de-DE"/>
        </w:rPr>
        <w:t>lie</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z w:val="20"/>
          <w:szCs w:val="20"/>
          <w:lang w:val="de-DE"/>
        </w:rPr>
        <w:t xml:space="preserve">t </w:t>
      </w:r>
      <w:r w:rsidRPr="00ED1C1A">
        <w:rPr>
          <w:rFonts w:ascii="Times New Roman" w:hAnsi="Times New Roman" w:cs="Times New Roman"/>
          <w:i/>
          <w:iCs/>
          <w:spacing w:val="-1"/>
          <w:sz w:val="20"/>
          <w:szCs w:val="20"/>
          <w:lang w:val="de-DE"/>
        </w:rPr>
        <w:t>d</w:t>
      </w:r>
      <w:r w:rsidRPr="00ED1C1A">
        <w:rPr>
          <w:rFonts w:ascii="Times New Roman" w:hAnsi="Times New Roman" w:cs="Times New Roman"/>
          <w:i/>
          <w:iCs/>
          <w:sz w:val="20"/>
          <w:szCs w:val="20"/>
          <w:lang w:val="de-DE"/>
        </w:rPr>
        <w:t>a</w:t>
      </w:r>
      <w:r w:rsidRPr="00ED1C1A">
        <w:rPr>
          <w:rFonts w:ascii="Times New Roman" w:hAnsi="Times New Roman" w:cs="Times New Roman"/>
          <w:i/>
          <w:iCs/>
          <w:spacing w:val="1"/>
          <w:sz w:val="20"/>
          <w:szCs w:val="20"/>
          <w:lang w:val="de-DE"/>
        </w:rPr>
        <w:t>ru</w:t>
      </w:r>
      <w:r w:rsidRPr="00ED1C1A">
        <w:rPr>
          <w:rFonts w:ascii="Times New Roman" w:hAnsi="Times New Roman" w:cs="Times New Roman"/>
          <w:i/>
          <w:iCs/>
          <w:sz w:val="20"/>
          <w:szCs w:val="20"/>
          <w:lang w:val="de-DE"/>
        </w:rPr>
        <w:t>m</w:t>
      </w:r>
      <w:r w:rsidRPr="00ED1C1A">
        <w:rPr>
          <w:rFonts w:ascii="Times New Roman" w:hAnsi="Times New Roman" w:cs="Times New Roman"/>
          <w:i/>
          <w:iCs/>
          <w:spacing w:val="-1"/>
          <w:sz w:val="20"/>
          <w:szCs w:val="20"/>
          <w:lang w:val="de-DE"/>
        </w:rPr>
        <w:t xml:space="preserve"> </w:t>
      </w:r>
      <w:r w:rsidRPr="00ED1C1A">
        <w:rPr>
          <w:rFonts w:ascii="Times New Roman" w:hAnsi="Times New Roman" w:cs="Times New Roman"/>
          <w:i/>
          <w:iCs/>
          <w:spacing w:val="1"/>
          <w:sz w:val="20"/>
          <w:szCs w:val="20"/>
          <w:lang w:val="de-DE"/>
        </w:rPr>
        <w:t>z</w:t>
      </w:r>
      <w:r w:rsidRPr="00ED1C1A">
        <w:rPr>
          <w:rFonts w:ascii="Times New Roman" w:hAnsi="Times New Roman" w:cs="Times New Roman"/>
          <w:i/>
          <w:iCs/>
          <w:sz w:val="20"/>
          <w:szCs w:val="20"/>
          <w:lang w:val="de-DE"/>
        </w:rPr>
        <w:t>u</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pacing w:val="1"/>
          <w:sz w:val="20"/>
          <w:szCs w:val="20"/>
          <w:lang w:val="de-DE"/>
        </w:rPr>
        <w:t>Allah</w:t>
      </w:r>
      <w:r w:rsidRPr="00ED1C1A">
        <w:rPr>
          <w:rFonts w:ascii="Times New Roman" w:hAnsi="Times New Roman" w:cs="Times New Roman"/>
          <w:i/>
          <w:iCs/>
          <w:sz w:val="20"/>
          <w:szCs w:val="20"/>
          <w:lang w:val="de-DE"/>
        </w:rPr>
        <w:t>.</w:t>
      </w:r>
      <w:r w:rsidRPr="00ED1C1A">
        <w:rPr>
          <w:rFonts w:ascii="Times New Roman" w:hAnsi="Times New Roman" w:cs="Times New Roman"/>
          <w:i/>
          <w:iCs/>
          <w:spacing w:val="1"/>
          <w:sz w:val="20"/>
          <w:szCs w:val="20"/>
          <w:lang w:val="de-DE"/>
        </w:rPr>
        <w:t xml:space="preserve"> </w:t>
      </w:r>
      <w:r w:rsidRPr="00ED1C1A">
        <w:rPr>
          <w:rFonts w:ascii="Times New Roman" w:hAnsi="Times New Roman" w:cs="Times New Roman"/>
          <w:i/>
          <w:iCs/>
          <w:sz w:val="20"/>
          <w:szCs w:val="20"/>
          <w:lang w:val="de-DE"/>
        </w:rPr>
        <w:t>Ich</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pacing w:val="1"/>
          <w:sz w:val="20"/>
          <w:szCs w:val="20"/>
          <w:lang w:val="de-DE"/>
        </w:rPr>
        <w:t>b</w:t>
      </w:r>
      <w:r w:rsidRPr="00ED1C1A">
        <w:rPr>
          <w:rFonts w:ascii="Times New Roman" w:hAnsi="Times New Roman" w:cs="Times New Roman"/>
          <w:i/>
          <w:iCs/>
          <w:spacing w:val="-2"/>
          <w:sz w:val="20"/>
          <w:szCs w:val="20"/>
          <w:lang w:val="de-DE"/>
        </w:rPr>
        <w:t>i</w:t>
      </w:r>
      <w:r w:rsidRPr="00ED1C1A">
        <w:rPr>
          <w:rFonts w:ascii="Times New Roman" w:hAnsi="Times New Roman" w:cs="Times New Roman"/>
          <w:i/>
          <w:iCs/>
          <w:sz w:val="20"/>
          <w:szCs w:val="20"/>
          <w:lang w:val="de-DE"/>
        </w:rPr>
        <w:t>n</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z w:val="20"/>
          <w:szCs w:val="20"/>
          <w:lang w:val="de-DE"/>
        </w:rPr>
        <w:t>zu</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z w:val="20"/>
          <w:szCs w:val="20"/>
          <w:lang w:val="de-DE"/>
        </w:rPr>
        <w:t>e</w:t>
      </w:r>
      <w:r w:rsidRPr="00ED1C1A">
        <w:rPr>
          <w:rFonts w:ascii="Times New Roman" w:hAnsi="Times New Roman" w:cs="Times New Roman"/>
          <w:i/>
          <w:iCs/>
          <w:spacing w:val="1"/>
          <w:sz w:val="20"/>
          <w:szCs w:val="20"/>
          <w:lang w:val="de-DE"/>
        </w:rPr>
        <w:t>u</w:t>
      </w:r>
      <w:r w:rsidRPr="00ED1C1A">
        <w:rPr>
          <w:rFonts w:ascii="Times New Roman" w:hAnsi="Times New Roman" w:cs="Times New Roman"/>
          <w:i/>
          <w:iCs/>
          <w:sz w:val="20"/>
          <w:szCs w:val="20"/>
          <w:lang w:val="de-DE"/>
        </w:rPr>
        <w:t>ch</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z w:val="20"/>
          <w:szCs w:val="20"/>
          <w:lang w:val="de-DE"/>
        </w:rPr>
        <w:t>als</w:t>
      </w:r>
      <w:r w:rsidRPr="00ED1C1A">
        <w:rPr>
          <w:rFonts w:ascii="Times New Roman" w:hAnsi="Times New Roman" w:cs="Times New Roman"/>
          <w:i/>
          <w:iCs/>
          <w:spacing w:val="1"/>
          <w:sz w:val="20"/>
          <w:szCs w:val="20"/>
          <w:lang w:val="de-DE"/>
        </w:rPr>
        <w:t xml:space="preserve"> d</w:t>
      </w:r>
      <w:r w:rsidRPr="00ED1C1A">
        <w:rPr>
          <w:rFonts w:ascii="Times New Roman" w:hAnsi="Times New Roman" w:cs="Times New Roman"/>
          <w:i/>
          <w:iCs/>
          <w:sz w:val="20"/>
          <w:szCs w:val="20"/>
          <w:lang w:val="de-DE"/>
        </w:rPr>
        <w:t>e</w:t>
      </w:r>
      <w:r w:rsidRPr="00ED1C1A">
        <w:rPr>
          <w:rFonts w:ascii="Times New Roman" w:hAnsi="Times New Roman" w:cs="Times New Roman"/>
          <w:i/>
          <w:iCs/>
          <w:spacing w:val="1"/>
          <w:sz w:val="20"/>
          <w:szCs w:val="20"/>
          <w:lang w:val="de-DE"/>
        </w:rPr>
        <w:t>u</w:t>
      </w:r>
      <w:r w:rsidRPr="00ED1C1A">
        <w:rPr>
          <w:rFonts w:ascii="Times New Roman" w:hAnsi="Times New Roman" w:cs="Times New Roman"/>
          <w:i/>
          <w:iCs/>
          <w:sz w:val="20"/>
          <w:szCs w:val="20"/>
          <w:lang w:val="de-DE"/>
        </w:rPr>
        <w:t>tlic</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pacing w:val="-1"/>
          <w:sz w:val="20"/>
          <w:szCs w:val="20"/>
          <w:lang w:val="de-DE"/>
        </w:rPr>
        <w:t>e</w:t>
      </w:r>
      <w:r w:rsidRPr="00ED1C1A">
        <w:rPr>
          <w:rFonts w:ascii="Times New Roman" w:hAnsi="Times New Roman" w:cs="Times New Roman"/>
          <w:i/>
          <w:iCs/>
          <w:sz w:val="20"/>
          <w:szCs w:val="20"/>
          <w:lang w:val="de-DE"/>
        </w:rPr>
        <w:t>r Wa</w:t>
      </w:r>
      <w:r w:rsidRPr="00ED1C1A">
        <w:rPr>
          <w:rFonts w:ascii="Times New Roman" w:hAnsi="Times New Roman" w:cs="Times New Roman"/>
          <w:i/>
          <w:iCs/>
          <w:spacing w:val="-1"/>
          <w:sz w:val="20"/>
          <w:szCs w:val="20"/>
          <w:lang w:val="de-DE"/>
        </w:rPr>
        <w:t>r</w:t>
      </w:r>
      <w:r w:rsidRPr="00ED1C1A">
        <w:rPr>
          <w:rFonts w:ascii="Times New Roman" w:hAnsi="Times New Roman" w:cs="Times New Roman"/>
          <w:i/>
          <w:iCs/>
          <w:spacing w:val="1"/>
          <w:sz w:val="20"/>
          <w:szCs w:val="20"/>
          <w:lang w:val="de-DE"/>
        </w:rPr>
        <w:t>n</w:t>
      </w:r>
      <w:r w:rsidRPr="00ED1C1A">
        <w:rPr>
          <w:rFonts w:ascii="Times New Roman" w:hAnsi="Times New Roman" w:cs="Times New Roman"/>
          <w:i/>
          <w:iCs/>
          <w:sz w:val="20"/>
          <w:szCs w:val="20"/>
          <w:lang w:val="de-DE"/>
        </w:rPr>
        <w:t xml:space="preserve">er </w:t>
      </w:r>
      <w:r w:rsidRPr="00ED1C1A">
        <w:rPr>
          <w:rFonts w:ascii="Times New Roman" w:hAnsi="Times New Roman" w:cs="Times New Roman"/>
          <w:i/>
          <w:iCs/>
          <w:spacing w:val="-1"/>
          <w:sz w:val="20"/>
          <w:szCs w:val="20"/>
          <w:lang w:val="de-DE"/>
        </w:rPr>
        <w:t>v</w:t>
      </w:r>
      <w:r w:rsidRPr="00ED1C1A">
        <w:rPr>
          <w:rFonts w:ascii="Times New Roman" w:hAnsi="Times New Roman" w:cs="Times New Roman"/>
          <w:i/>
          <w:iCs/>
          <w:sz w:val="20"/>
          <w:szCs w:val="20"/>
          <w:lang w:val="de-DE"/>
        </w:rPr>
        <w:t>on</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pacing w:val="-1"/>
          <w:sz w:val="20"/>
          <w:szCs w:val="20"/>
          <w:lang w:val="de-DE"/>
        </w:rPr>
        <w:t>Ih</w:t>
      </w:r>
      <w:r w:rsidRPr="00ED1C1A">
        <w:rPr>
          <w:rFonts w:ascii="Times New Roman" w:hAnsi="Times New Roman" w:cs="Times New Roman"/>
          <w:i/>
          <w:iCs/>
          <w:sz w:val="20"/>
          <w:szCs w:val="20"/>
          <w:lang w:val="de-DE"/>
        </w:rPr>
        <w:t>m (gesa</w:t>
      </w:r>
      <w:r w:rsidRPr="00ED1C1A">
        <w:rPr>
          <w:rFonts w:ascii="Times New Roman" w:hAnsi="Times New Roman" w:cs="Times New Roman"/>
          <w:i/>
          <w:iCs/>
          <w:spacing w:val="-1"/>
          <w:sz w:val="20"/>
          <w:szCs w:val="20"/>
          <w:lang w:val="de-DE"/>
        </w:rPr>
        <w:t>n</w:t>
      </w:r>
      <w:r w:rsidRPr="00ED1C1A">
        <w:rPr>
          <w:rFonts w:ascii="Times New Roman" w:hAnsi="Times New Roman" w:cs="Times New Roman"/>
          <w:i/>
          <w:iCs/>
          <w:sz w:val="20"/>
          <w:szCs w:val="20"/>
          <w:lang w:val="de-DE"/>
        </w:rPr>
        <w:t>dt</w:t>
      </w:r>
      <w:r w:rsidRPr="00ED1C1A">
        <w:rPr>
          <w:rFonts w:ascii="Times New Roman" w:hAnsi="Times New Roman" w:cs="Times New Roman"/>
          <w:i/>
          <w:iCs/>
          <w:spacing w:val="1"/>
          <w:sz w:val="20"/>
          <w:szCs w:val="20"/>
          <w:lang w:val="de-DE"/>
        </w:rPr>
        <w:t xml:space="preserve"> </w:t>
      </w:r>
      <w:r w:rsidRPr="00ED1C1A">
        <w:rPr>
          <w:rFonts w:ascii="Times New Roman" w:hAnsi="Times New Roman" w:cs="Times New Roman"/>
          <w:i/>
          <w:iCs/>
          <w:spacing w:val="-1"/>
          <w:sz w:val="20"/>
          <w:szCs w:val="20"/>
          <w:lang w:val="de-DE"/>
        </w:rPr>
        <w:t>w</w:t>
      </w:r>
      <w:r w:rsidRPr="00ED1C1A">
        <w:rPr>
          <w:rFonts w:ascii="Times New Roman" w:hAnsi="Times New Roman" w:cs="Times New Roman"/>
          <w:i/>
          <w:iCs/>
          <w:spacing w:val="1"/>
          <w:sz w:val="20"/>
          <w:szCs w:val="20"/>
          <w:lang w:val="de-DE"/>
        </w:rPr>
        <w:t>o</w:t>
      </w:r>
      <w:r w:rsidRPr="00ED1C1A">
        <w:rPr>
          <w:rFonts w:ascii="Times New Roman" w:hAnsi="Times New Roman" w:cs="Times New Roman"/>
          <w:i/>
          <w:iCs/>
          <w:spacing w:val="-1"/>
          <w:sz w:val="20"/>
          <w:szCs w:val="20"/>
          <w:lang w:val="de-DE"/>
        </w:rPr>
        <w:t>r</w:t>
      </w:r>
      <w:r w:rsidRPr="00ED1C1A">
        <w:rPr>
          <w:rFonts w:ascii="Times New Roman" w:hAnsi="Times New Roman" w:cs="Times New Roman"/>
          <w:i/>
          <w:iCs/>
          <w:spacing w:val="1"/>
          <w:sz w:val="20"/>
          <w:szCs w:val="20"/>
          <w:lang w:val="de-DE"/>
        </w:rPr>
        <w:t>d</w:t>
      </w:r>
      <w:r w:rsidRPr="00ED1C1A">
        <w:rPr>
          <w:rFonts w:ascii="Times New Roman" w:hAnsi="Times New Roman" w:cs="Times New Roman"/>
          <w:i/>
          <w:iCs/>
          <w:spacing w:val="-1"/>
          <w:sz w:val="20"/>
          <w:szCs w:val="20"/>
          <w:lang w:val="de-DE"/>
        </w:rPr>
        <w:t>e</w:t>
      </w:r>
      <w:r w:rsidRPr="00ED1C1A">
        <w:rPr>
          <w:rFonts w:ascii="Times New Roman" w:hAnsi="Times New Roman" w:cs="Times New Roman"/>
          <w:i/>
          <w:iCs/>
          <w:spacing w:val="1"/>
          <w:sz w:val="20"/>
          <w:szCs w:val="20"/>
          <w:lang w:val="de-DE"/>
        </w:rPr>
        <w:t>n</w:t>
      </w:r>
      <w:r w:rsidRPr="00ED1C1A">
        <w:rPr>
          <w:rFonts w:ascii="Times New Roman" w:hAnsi="Times New Roman" w:cs="Times New Roman"/>
          <w:i/>
          <w:iCs/>
          <w:sz w:val="20"/>
          <w:szCs w:val="20"/>
          <w:lang w:val="de-DE"/>
        </w:rPr>
        <w:t xml:space="preserve">).“ </w:t>
      </w:r>
      <w:r w:rsidRPr="00ED1C1A">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ED1C1A">
        <w:rPr>
          <w:rFonts w:ascii="Times New Roman" w:hAnsi="Times New Roman" w:cs="Times New Roman"/>
          <w:i/>
          <w:iCs/>
          <w:sz w:val="20"/>
          <w:szCs w:val="20"/>
          <w:lang w:val="de-DE" w:eastAsia="de-DE"/>
        </w:rPr>
        <w:t>51:50)</w:t>
      </w:r>
    </w:p>
    <w:p w14:paraId="519942F7"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7FAAEDE5" w14:textId="77777777" w:rsidR="00027575" w:rsidDel="003236A9" w:rsidRDefault="0013341E" w:rsidP="0013341E">
      <w:pPr>
        <w:autoSpaceDE w:val="0"/>
        <w:autoSpaceDN w:val="0"/>
        <w:bidi w:val="0"/>
        <w:adjustRightInd w:val="0"/>
        <w:jc w:val="both"/>
        <w:rPr>
          <w:del w:id="697" w:author="lina" w:date="2017-07-30T16:46:00Z"/>
          <w:rFonts w:ascii="Times New Roman" w:hAnsi="Times New Roman" w:cs="Times New Roman"/>
          <w:b/>
          <w:bCs/>
          <w:sz w:val="20"/>
          <w:szCs w:val="20"/>
          <w:lang w:val="de-DE" w:eastAsia="de-DE"/>
        </w:rPr>
      </w:pPr>
      <w:r w:rsidRPr="00ED1C1A">
        <w:rPr>
          <w:rFonts w:ascii="Times New Roman" w:hAnsi="Times New Roman" w:cs="Times New Roman"/>
          <w:b/>
          <w:bCs/>
          <w:sz w:val="20"/>
          <w:szCs w:val="20"/>
          <w:lang w:val="de-DE" w:eastAsia="de-DE"/>
        </w:rPr>
        <w:t>597.</w:t>
      </w:r>
      <w:r w:rsidRPr="00276EE2">
        <w:rPr>
          <w:rFonts w:ascii="Times New Roman" w:hAnsi="Times New Roman" w:cs="Times New Roman"/>
          <w:sz w:val="20"/>
          <w:szCs w:val="20"/>
          <w:lang w:val="de-DE" w:eastAsia="de-DE"/>
        </w:rPr>
        <w:t xml:space="preserve"> Sa‘d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Abi Waqqas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Ich hörte den Gesan</w:t>
      </w:r>
      <w:r w:rsidRPr="00276EE2">
        <w:rPr>
          <w:rFonts w:ascii="Times New Roman" w:hAnsi="Times New Roman" w:cs="Times New Roman"/>
          <w:sz w:val="20"/>
          <w:szCs w:val="20"/>
          <w:lang w:val="de-DE" w:eastAsia="de-DE"/>
        </w:rPr>
        <w:t>d</w:t>
      </w:r>
      <w:r w:rsidRPr="00276EE2">
        <w:rPr>
          <w:rFonts w:ascii="Times New Roman" w:hAnsi="Times New Roman" w:cs="Times New Roman"/>
          <w:sz w:val="20"/>
          <w:szCs w:val="20"/>
          <w:lang w:val="de-DE" w:eastAsia="de-DE"/>
        </w:rPr>
        <w:t>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sagen: „</w:t>
      </w:r>
      <w:r w:rsidRPr="00276EE2">
        <w:rPr>
          <w:rFonts w:ascii="Times New Roman" w:hAnsi="Times New Roman" w:cs="Times New Roman"/>
          <w:b/>
          <w:bCs/>
          <w:sz w:val="20"/>
          <w:szCs w:val="20"/>
          <w:lang w:val="de-DE" w:eastAsia="de-DE"/>
        </w:rPr>
        <w:t>Wahrlich Allah liebt den frommen, enthalts</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 xml:space="preserve">men </w:t>
      </w:r>
      <w:r w:rsidRPr="00ED1C1A">
        <w:rPr>
          <w:rFonts w:ascii="Times New Roman" w:hAnsi="Times New Roman" w:cs="Times New Roman"/>
          <w:b/>
          <w:bCs/>
          <w:sz w:val="20"/>
          <w:szCs w:val="20"/>
          <w:lang w:val="de-DE" w:eastAsia="de-DE"/>
        </w:rPr>
        <w:t>(in seiner Seele</w:t>
      </w:r>
      <w:r>
        <w:rPr>
          <w:rFonts w:ascii="Times New Roman" w:hAnsi="Times New Roman" w:cs="Times New Roman"/>
          <w:b/>
          <w:bCs/>
          <w:sz w:val="20"/>
          <w:szCs w:val="20"/>
          <w:lang w:val="de-DE" w:eastAsia="de-DE"/>
        </w:rPr>
        <w:t xml:space="preserve"> </w:t>
      </w:r>
      <w:r w:rsidRPr="00ED1C1A">
        <w:rPr>
          <w:rFonts w:ascii="Times New Roman" w:hAnsi="Times New Roman" w:cs="Times New Roman"/>
          <w:b/>
          <w:bCs/>
          <w:sz w:val="20"/>
          <w:szCs w:val="20"/>
          <w:lang w:val="de-DE" w:eastAsia="de-DE"/>
        </w:rPr>
        <w:t>reich</w:t>
      </w:r>
      <w:r>
        <w:rPr>
          <w:rFonts w:ascii="Times New Roman" w:hAnsi="Times New Roman" w:cs="Times New Roman"/>
          <w:b/>
          <w:bCs/>
          <w:sz w:val="20"/>
          <w:szCs w:val="20"/>
          <w:lang w:val="de-DE" w:eastAsia="de-DE"/>
        </w:rPr>
        <w:t>en</w:t>
      </w:r>
      <w:r w:rsidRPr="00ED1C1A">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w:t>
      </w:r>
      <w:r w:rsidRPr="00276EE2">
        <w:rPr>
          <w:rFonts w:ascii="Times New Roman" w:hAnsi="Times New Roman" w:cs="Times New Roman"/>
          <w:b/>
          <w:bCs/>
          <w:sz w:val="20"/>
          <w:szCs w:val="20"/>
          <w:rtl/>
          <w:lang w:val="de-DE" w:eastAsia="de-DE"/>
        </w:rPr>
        <w:t xml:space="preserve"> </w:t>
      </w:r>
      <w:r w:rsidRPr="00276EE2">
        <w:rPr>
          <w:rFonts w:ascii="Times New Roman" w:hAnsi="Times New Roman" w:cs="Times New Roman"/>
          <w:b/>
          <w:bCs/>
          <w:sz w:val="20"/>
          <w:szCs w:val="20"/>
          <w:lang w:val="de-DE" w:eastAsia="de-DE"/>
        </w:rPr>
        <w:t xml:space="preserve">zurückhaltenden Diener.“ </w:t>
      </w:r>
    </w:p>
    <w:p w14:paraId="5B75672C" w14:textId="77777777" w:rsidR="0013341E" w:rsidRPr="006436DF" w:rsidRDefault="0013341E" w:rsidP="003236A9">
      <w:pPr>
        <w:autoSpaceDE w:val="0"/>
        <w:autoSpaceDN w:val="0"/>
        <w:bidi w:val="0"/>
        <w:adjustRightInd w:val="0"/>
        <w:jc w:val="both"/>
        <w:rPr>
          <w:rFonts w:ascii="Times New Roman" w:hAnsi="Times New Roman" w:cs="Times New Roman"/>
          <w:sz w:val="20"/>
          <w:szCs w:val="20"/>
          <w:lang w:val="de-DE" w:eastAsia="de-DE"/>
        </w:rPr>
      </w:pPr>
      <w:r w:rsidRPr="00027575">
        <w:rPr>
          <w:rFonts w:ascii="Times New Roman" w:hAnsi="Times New Roman" w:cs="Times New Roman"/>
          <w:sz w:val="20"/>
          <w:szCs w:val="20"/>
          <w:lang w:val="de-DE" w:eastAsia="de-DE"/>
        </w:rPr>
        <w:t>(</w:t>
      </w:r>
      <w:r w:rsidRPr="006436DF">
        <w:rPr>
          <w:rFonts w:ascii="Times New Roman" w:hAnsi="Times New Roman" w:cs="Times New Roman"/>
          <w:sz w:val="20"/>
          <w:szCs w:val="20"/>
          <w:lang w:val="de-DE" w:eastAsia="de-DE"/>
        </w:rPr>
        <w:t>Mu</w:t>
      </w:r>
      <w:r w:rsidRPr="006436DF">
        <w:rPr>
          <w:rFonts w:ascii="Times New Roman" w:hAnsi="Times New Roman" w:cs="Times New Roman"/>
          <w:sz w:val="20"/>
          <w:szCs w:val="20"/>
          <w:lang w:val="de-DE" w:eastAsia="de-DE"/>
        </w:rPr>
        <w:t>s</w:t>
      </w:r>
      <w:r w:rsidRPr="006436DF">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4203DBED" w14:textId="77777777" w:rsidR="0013341E" w:rsidRPr="00276EE2" w:rsidDel="003236A9" w:rsidRDefault="0013341E" w:rsidP="0013341E">
      <w:pPr>
        <w:bidi w:val="0"/>
        <w:jc w:val="lowKashida"/>
        <w:rPr>
          <w:del w:id="698" w:author="lina" w:date="2017-07-30T16:46:00Z"/>
          <w:rFonts w:ascii="Times New Roman" w:hAnsi="Times New Roman" w:cs="Times New Roman"/>
          <w:sz w:val="20"/>
          <w:szCs w:val="20"/>
          <w:rtl/>
        </w:rPr>
      </w:pPr>
    </w:p>
    <w:p w14:paraId="2918DDE1" w14:textId="77777777" w:rsidR="00027575" w:rsidRDefault="00027575" w:rsidP="0013341E">
      <w:pPr>
        <w:autoSpaceDE w:val="0"/>
        <w:autoSpaceDN w:val="0"/>
        <w:bidi w:val="0"/>
        <w:adjustRightInd w:val="0"/>
        <w:jc w:val="center"/>
        <w:rPr>
          <w:rFonts w:ascii="Times New Roman" w:hAnsi="Times New Roman" w:cs="Times New Roman"/>
          <w:b/>
          <w:bCs/>
          <w:sz w:val="24"/>
          <w:szCs w:val="24"/>
          <w:lang w:val="de-DE" w:eastAsia="de-DE"/>
        </w:rPr>
      </w:pPr>
    </w:p>
    <w:p w14:paraId="3A04BEDB" w14:textId="77777777" w:rsidR="0013341E" w:rsidRPr="003236A9" w:rsidRDefault="0013341E" w:rsidP="00027575">
      <w:pPr>
        <w:autoSpaceDE w:val="0"/>
        <w:autoSpaceDN w:val="0"/>
        <w:bidi w:val="0"/>
        <w:adjustRightInd w:val="0"/>
        <w:jc w:val="center"/>
        <w:rPr>
          <w:rFonts w:ascii="Times New Roman" w:hAnsi="Times New Roman" w:cs="Times New Roman"/>
          <w:b/>
          <w:bCs/>
          <w:sz w:val="22"/>
          <w:szCs w:val="22"/>
          <w:lang w:val="de-DE" w:eastAsia="de-DE"/>
          <w:rPrChange w:id="699" w:author="lina" w:date="2017-07-30T16:46:00Z">
            <w:rPr>
              <w:rFonts w:ascii="Times New Roman" w:hAnsi="Times New Roman" w:cs="Times New Roman"/>
              <w:b/>
              <w:bCs/>
              <w:sz w:val="24"/>
              <w:szCs w:val="24"/>
              <w:lang w:val="de-DE" w:eastAsia="de-DE"/>
            </w:rPr>
          </w:rPrChange>
        </w:rPr>
      </w:pPr>
      <w:r w:rsidRPr="003236A9">
        <w:rPr>
          <w:rFonts w:ascii="Times New Roman" w:hAnsi="Times New Roman" w:cs="Times New Roman"/>
          <w:b/>
          <w:bCs/>
          <w:sz w:val="22"/>
          <w:szCs w:val="22"/>
          <w:lang w:val="de-DE" w:eastAsia="de-DE"/>
          <w:rPrChange w:id="700" w:author="lina" w:date="2017-07-30T16:46:00Z">
            <w:rPr>
              <w:rFonts w:ascii="Times New Roman" w:hAnsi="Times New Roman" w:cs="Times New Roman"/>
              <w:b/>
              <w:bCs/>
              <w:sz w:val="24"/>
              <w:szCs w:val="24"/>
              <w:lang w:val="de-DE" w:eastAsia="de-DE"/>
            </w:rPr>
          </w:rPrChange>
        </w:rPr>
        <w:t xml:space="preserve">Der Vorzug dessen, Umgang mit den Menschen zu haben, sich an ihren Freitagen, Veranstaltungen, Frömmigkeiten und </w:t>
      </w:r>
      <w:r w:rsidRPr="003236A9">
        <w:rPr>
          <w:rFonts w:ascii="Times New Roman" w:hAnsi="Times New Roman" w:cs="Times New Roman"/>
          <w:b/>
          <w:bCs/>
          <w:i/>
          <w:iCs/>
          <w:sz w:val="22"/>
          <w:szCs w:val="22"/>
          <w:lang w:val="de-DE" w:eastAsia="de-DE"/>
          <w:rPrChange w:id="701" w:author="lina" w:date="2017-07-30T16:46:00Z">
            <w:rPr>
              <w:rFonts w:ascii="Times New Roman" w:hAnsi="Times New Roman" w:cs="Times New Roman"/>
              <w:b/>
              <w:bCs/>
              <w:i/>
              <w:iCs/>
              <w:sz w:val="24"/>
              <w:szCs w:val="24"/>
              <w:lang w:val="de-DE" w:eastAsia="de-DE"/>
            </w:rPr>
          </w:rPrChange>
        </w:rPr>
        <w:t>Dhikr</w:t>
      </w:r>
      <w:r w:rsidRPr="003236A9">
        <w:rPr>
          <w:rFonts w:ascii="Times New Roman" w:hAnsi="Times New Roman" w:cs="Times New Roman"/>
          <w:b/>
          <w:bCs/>
          <w:sz w:val="22"/>
          <w:szCs w:val="22"/>
          <w:lang w:val="de-DE" w:eastAsia="de-DE"/>
          <w:rPrChange w:id="702" w:author="lina" w:date="2017-07-30T16:46:00Z">
            <w:rPr>
              <w:rFonts w:ascii="Times New Roman" w:hAnsi="Times New Roman" w:cs="Times New Roman"/>
              <w:b/>
              <w:bCs/>
              <w:sz w:val="24"/>
              <w:szCs w:val="24"/>
              <w:lang w:val="de-DE" w:eastAsia="de-DE"/>
            </w:rPr>
          </w:rPrChange>
        </w:rPr>
        <w:t>-Versammlungen (Allahs zu gedenken) zu b</w:t>
      </w:r>
      <w:r w:rsidRPr="003236A9">
        <w:rPr>
          <w:rFonts w:ascii="Times New Roman" w:hAnsi="Times New Roman" w:cs="Times New Roman"/>
          <w:b/>
          <w:bCs/>
          <w:sz w:val="22"/>
          <w:szCs w:val="22"/>
          <w:lang w:val="de-DE" w:eastAsia="de-DE"/>
          <w:rPrChange w:id="703" w:author="lina" w:date="2017-07-30T16:46:00Z">
            <w:rPr>
              <w:rFonts w:ascii="Times New Roman" w:hAnsi="Times New Roman" w:cs="Times New Roman"/>
              <w:b/>
              <w:bCs/>
              <w:sz w:val="24"/>
              <w:szCs w:val="24"/>
              <w:lang w:val="de-DE" w:eastAsia="de-DE"/>
            </w:rPr>
          </w:rPrChange>
        </w:rPr>
        <w:t>e</w:t>
      </w:r>
      <w:r w:rsidRPr="003236A9">
        <w:rPr>
          <w:rFonts w:ascii="Times New Roman" w:hAnsi="Times New Roman" w:cs="Times New Roman"/>
          <w:b/>
          <w:bCs/>
          <w:sz w:val="22"/>
          <w:szCs w:val="22"/>
          <w:lang w:val="de-DE" w:eastAsia="de-DE"/>
          <w:rPrChange w:id="704" w:author="lina" w:date="2017-07-30T16:46:00Z">
            <w:rPr>
              <w:rFonts w:ascii="Times New Roman" w:hAnsi="Times New Roman" w:cs="Times New Roman"/>
              <w:b/>
              <w:bCs/>
              <w:sz w:val="24"/>
              <w:szCs w:val="24"/>
              <w:lang w:val="de-DE" w:eastAsia="de-DE"/>
            </w:rPr>
          </w:rPrChange>
        </w:rPr>
        <w:t>teiligen s</w:t>
      </w:r>
      <w:r w:rsidRPr="003236A9">
        <w:rPr>
          <w:rFonts w:ascii="Times New Roman" w:hAnsi="Times New Roman" w:cs="Times New Roman"/>
          <w:b/>
          <w:bCs/>
          <w:sz w:val="22"/>
          <w:szCs w:val="22"/>
          <w:lang w:val="de-DE" w:eastAsia="de-DE"/>
          <w:rPrChange w:id="705" w:author="lina" w:date="2017-07-30T16:46:00Z">
            <w:rPr>
              <w:rFonts w:ascii="Times New Roman" w:hAnsi="Times New Roman" w:cs="Times New Roman"/>
              <w:b/>
              <w:bCs/>
              <w:sz w:val="24"/>
              <w:szCs w:val="24"/>
              <w:lang w:val="de-DE" w:eastAsia="de-DE"/>
            </w:rPr>
          </w:rPrChange>
        </w:rPr>
        <w:t>o</w:t>
      </w:r>
      <w:r w:rsidRPr="003236A9">
        <w:rPr>
          <w:rFonts w:ascii="Times New Roman" w:hAnsi="Times New Roman" w:cs="Times New Roman"/>
          <w:b/>
          <w:bCs/>
          <w:sz w:val="22"/>
          <w:szCs w:val="22"/>
          <w:lang w:val="de-DE" w:eastAsia="de-DE"/>
          <w:rPrChange w:id="706" w:author="lina" w:date="2017-07-30T16:46:00Z">
            <w:rPr>
              <w:rFonts w:ascii="Times New Roman" w:hAnsi="Times New Roman" w:cs="Times New Roman"/>
              <w:b/>
              <w:bCs/>
              <w:sz w:val="24"/>
              <w:szCs w:val="24"/>
              <w:lang w:val="de-DE" w:eastAsia="de-DE"/>
            </w:rPr>
          </w:rPrChange>
        </w:rPr>
        <w:t>wie ihre Kranken zu besuchen, bei ihren B</w:t>
      </w:r>
      <w:r w:rsidRPr="003236A9">
        <w:rPr>
          <w:rFonts w:ascii="Times New Roman" w:hAnsi="Times New Roman" w:cs="Times New Roman"/>
          <w:b/>
          <w:bCs/>
          <w:sz w:val="22"/>
          <w:szCs w:val="22"/>
          <w:lang w:val="de-DE" w:eastAsia="de-DE"/>
          <w:rPrChange w:id="707" w:author="lina" w:date="2017-07-30T16:46:00Z">
            <w:rPr>
              <w:rFonts w:ascii="Times New Roman" w:hAnsi="Times New Roman" w:cs="Times New Roman"/>
              <w:b/>
              <w:bCs/>
              <w:sz w:val="24"/>
              <w:szCs w:val="24"/>
              <w:lang w:val="de-DE" w:eastAsia="de-DE"/>
            </w:rPr>
          </w:rPrChange>
        </w:rPr>
        <w:t>e</w:t>
      </w:r>
      <w:r w:rsidRPr="003236A9">
        <w:rPr>
          <w:rFonts w:ascii="Times New Roman" w:hAnsi="Times New Roman" w:cs="Times New Roman"/>
          <w:b/>
          <w:bCs/>
          <w:sz w:val="22"/>
          <w:szCs w:val="22"/>
          <w:lang w:val="de-DE" w:eastAsia="de-DE"/>
          <w:rPrChange w:id="708" w:author="lina" w:date="2017-07-30T16:46:00Z">
            <w:rPr>
              <w:rFonts w:ascii="Times New Roman" w:hAnsi="Times New Roman" w:cs="Times New Roman"/>
              <w:b/>
              <w:bCs/>
              <w:sz w:val="24"/>
              <w:szCs w:val="24"/>
              <w:lang w:val="de-DE" w:eastAsia="de-DE"/>
            </w:rPr>
          </w:rPrChange>
        </w:rPr>
        <w:t>gräbnissen anw</w:t>
      </w:r>
      <w:r w:rsidRPr="003236A9">
        <w:rPr>
          <w:rFonts w:ascii="Times New Roman" w:hAnsi="Times New Roman" w:cs="Times New Roman"/>
          <w:b/>
          <w:bCs/>
          <w:sz w:val="22"/>
          <w:szCs w:val="22"/>
          <w:lang w:val="de-DE" w:eastAsia="de-DE"/>
          <w:rPrChange w:id="709" w:author="lina" w:date="2017-07-30T16:46:00Z">
            <w:rPr>
              <w:rFonts w:ascii="Times New Roman" w:hAnsi="Times New Roman" w:cs="Times New Roman"/>
              <w:b/>
              <w:bCs/>
              <w:sz w:val="24"/>
              <w:szCs w:val="24"/>
              <w:lang w:val="de-DE" w:eastAsia="de-DE"/>
            </w:rPr>
          </w:rPrChange>
        </w:rPr>
        <w:t>e</w:t>
      </w:r>
      <w:r w:rsidRPr="003236A9">
        <w:rPr>
          <w:rFonts w:ascii="Times New Roman" w:hAnsi="Times New Roman" w:cs="Times New Roman"/>
          <w:b/>
          <w:bCs/>
          <w:sz w:val="22"/>
          <w:szCs w:val="22"/>
          <w:lang w:val="de-DE" w:eastAsia="de-DE"/>
          <w:rPrChange w:id="710" w:author="lina" w:date="2017-07-30T16:46:00Z">
            <w:rPr>
              <w:rFonts w:ascii="Times New Roman" w:hAnsi="Times New Roman" w:cs="Times New Roman"/>
              <w:b/>
              <w:bCs/>
              <w:sz w:val="24"/>
              <w:szCs w:val="24"/>
              <w:lang w:val="de-DE" w:eastAsia="de-DE"/>
            </w:rPr>
          </w:rPrChange>
        </w:rPr>
        <w:t>send zu sein, ihre Bedürftigen zu trösten, den Unwissenden zu lehren und an weiteren Angelege</w:t>
      </w:r>
      <w:r w:rsidRPr="003236A9">
        <w:rPr>
          <w:rFonts w:ascii="Times New Roman" w:hAnsi="Times New Roman" w:cs="Times New Roman"/>
          <w:b/>
          <w:bCs/>
          <w:sz w:val="22"/>
          <w:szCs w:val="22"/>
          <w:lang w:val="de-DE" w:eastAsia="de-DE"/>
          <w:rPrChange w:id="711" w:author="lina" w:date="2017-07-30T16:46:00Z">
            <w:rPr>
              <w:rFonts w:ascii="Times New Roman" w:hAnsi="Times New Roman" w:cs="Times New Roman"/>
              <w:b/>
              <w:bCs/>
              <w:sz w:val="24"/>
              <w:szCs w:val="24"/>
              <w:lang w:val="de-DE" w:eastAsia="de-DE"/>
            </w:rPr>
          </w:rPrChange>
        </w:rPr>
        <w:t>n</w:t>
      </w:r>
      <w:r w:rsidRPr="003236A9">
        <w:rPr>
          <w:rFonts w:ascii="Times New Roman" w:hAnsi="Times New Roman" w:cs="Times New Roman"/>
          <w:b/>
          <w:bCs/>
          <w:sz w:val="22"/>
          <w:szCs w:val="22"/>
          <w:lang w:val="de-DE" w:eastAsia="de-DE"/>
          <w:rPrChange w:id="712" w:author="lina" w:date="2017-07-30T16:46:00Z">
            <w:rPr>
              <w:rFonts w:ascii="Times New Roman" w:hAnsi="Times New Roman" w:cs="Times New Roman"/>
              <w:b/>
              <w:bCs/>
              <w:sz w:val="24"/>
              <w:szCs w:val="24"/>
              <w:lang w:val="de-DE" w:eastAsia="de-DE"/>
            </w:rPr>
          </w:rPrChange>
        </w:rPr>
        <w:t>heiten der Me</w:t>
      </w:r>
      <w:r w:rsidRPr="003236A9">
        <w:rPr>
          <w:rFonts w:ascii="Times New Roman" w:hAnsi="Times New Roman" w:cs="Times New Roman"/>
          <w:b/>
          <w:bCs/>
          <w:sz w:val="22"/>
          <w:szCs w:val="22"/>
          <w:lang w:val="de-DE" w:eastAsia="de-DE"/>
          <w:rPrChange w:id="713" w:author="lina" w:date="2017-07-30T16:46:00Z">
            <w:rPr>
              <w:rFonts w:ascii="Times New Roman" w:hAnsi="Times New Roman" w:cs="Times New Roman"/>
              <w:b/>
              <w:bCs/>
              <w:sz w:val="24"/>
              <w:szCs w:val="24"/>
              <w:lang w:val="de-DE" w:eastAsia="de-DE"/>
            </w:rPr>
          </w:rPrChange>
        </w:rPr>
        <w:t>n</w:t>
      </w:r>
      <w:r w:rsidRPr="003236A9">
        <w:rPr>
          <w:rFonts w:ascii="Times New Roman" w:hAnsi="Times New Roman" w:cs="Times New Roman"/>
          <w:b/>
          <w:bCs/>
          <w:sz w:val="22"/>
          <w:szCs w:val="22"/>
          <w:lang w:val="de-DE" w:eastAsia="de-DE"/>
          <w:rPrChange w:id="714" w:author="lina" w:date="2017-07-30T16:46:00Z">
            <w:rPr>
              <w:rFonts w:ascii="Times New Roman" w:hAnsi="Times New Roman" w:cs="Times New Roman"/>
              <w:b/>
              <w:bCs/>
              <w:sz w:val="24"/>
              <w:szCs w:val="24"/>
              <w:lang w:val="de-DE" w:eastAsia="de-DE"/>
            </w:rPr>
          </w:rPrChange>
        </w:rPr>
        <w:t>schen tei</w:t>
      </w:r>
      <w:r w:rsidRPr="003236A9">
        <w:rPr>
          <w:rFonts w:ascii="Times New Roman" w:hAnsi="Times New Roman" w:cs="Times New Roman"/>
          <w:b/>
          <w:bCs/>
          <w:sz w:val="22"/>
          <w:szCs w:val="22"/>
          <w:lang w:val="de-DE" w:eastAsia="de-DE"/>
          <w:rPrChange w:id="715" w:author="lina" w:date="2017-07-30T16:46:00Z">
            <w:rPr>
              <w:rFonts w:ascii="Times New Roman" w:hAnsi="Times New Roman" w:cs="Times New Roman"/>
              <w:b/>
              <w:bCs/>
              <w:sz w:val="24"/>
              <w:szCs w:val="24"/>
              <w:lang w:val="de-DE" w:eastAsia="de-DE"/>
            </w:rPr>
          </w:rPrChange>
        </w:rPr>
        <w:t>l</w:t>
      </w:r>
      <w:r w:rsidRPr="003236A9">
        <w:rPr>
          <w:rFonts w:ascii="Times New Roman" w:hAnsi="Times New Roman" w:cs="Times New Roman"/>
          <w:b/>
          <w:bCs/>
          <w:sz w:val="22"/>
          <w:szCs w:val="22"/>
          <w:lang w:val="de-DE" w:eastAsia="de-DE"/>
          <w:rPrChange w:id="716" w:author="lina" w:date="2017-07-30T16:46:00Z">
            <w:rPr>
              <w:rFonts w:ascii="Times New Roman" w:hAnsi="Times New Roman" w:cs="Times New Roman"/>
              <w:b/>
              <w:bCs/>
              <w:sz w:val="24"/>
              <w:szCs w:val="24"/>
              <w:lang w:val="de-DE" w:eastAsia="de-DE"/>
            </w:rPr>
          </w:rPrChange>
        </w:rPr>
        <w:t>nehmen. Dies gilt für denjenigen, der in der L</w:t>
      </w:r>
      <w:r w:rsidRPr="003236A9">
        <w:rPr>
          <w:rFonts w:ascii="Times New Roman" w:hAnsi="Times New Roman" w:cs="Times New Roman"/>
          <w:b/>
          <w:bCs/>
          <w:sz w:val="22"/>
          <w:szCs w:val="22"/>
          <w:lang w:val="de-DE" w:eastAsia="de-DE"/>
          <w:rPrChange w:id="717" w:author="lina" w:date="2017-07-30T16:46:00Z">
            <w:rPr>
              <w:rFonts w:ascii="Times New Roman" w:hAnsi="Times New Roman" w:cs="Times New Roman"/>
              <w:b/>
              <w:bCs/>
              <w:sz w:val="24"/>
              <w:szCs w:val="24"/>
              <w:lang w:val="de-DE" w:eastAsia="de-DE"/>
            </w:rPr>
          </w:rPrChange>
        </w:rPr>
        <w:t>a</w:t>
      </w:r>
      <w:r w:rsidRPr="003236A9">
        <w:rPr>
          <w:rFonts w:ascii="Times New Roman" w:hAnsi="Times New Roman" w:cs="Times New Roman"/>
          <w:b/>
          <w:bCs/>
          <w:sz w:val="22"/>
          <w:szCs w:val="22"/>
          <w:lang w:val="de-DE" w:eastAsia="de-DE"/>
          <w:rPrChange w:id="718" w:author="lina" w:date="2017-07-30T16:46:00Z">
            <w:rPr>
              <w:rFonts w:ascii="Times New Roman" w:hAnsi="Times New Roman" w:cs="Times New Roman"/>
              <w:b/>
              <w:bCs/>
              <w:sz w:val="24"/>
              <w:szCs w:val="24"/>
              <w:lang w:val="de-DE" w:eastAsia="de-DE"/>
            </w:rPr>
          </w:rPrChange>
        </w:rPr>
        <w:t>ge ist, das Gute zu gebieten, das Schlechte zu verbieten, sich zu beherrschen, anderen kein Unrecht z</w:t>
      </w:r>
      <w:r w:rsidRPr="003236A9">
        <w:rPr>
          <w:rFonts w:ascii="Times New Roman" w:hAnsi="Times New Roman" w:cs="Times New Roman"/>
          <w:b/>
          <w:bCs/>
          <w:sz w:val="22"/>
          <w:szCs w:val="22"/>
          <w:lang w:val="de-DE" w:eastAsia="de-DE"/>
          <w:rPrChange w:id="719" w:author="lina" w:date="2017-07-30T16:46:00Z">
            <w:rPr>
              <w:rFonts w:ascii="Times New Roman" w:hAnsi="Times New Roman" w:cs="Times New Roman"/>
              <w:b/>
              <w:bCs/>
              <w:sz w:val="24"/>
              <w:szCs w:val="24"/>
              <w:lang w:val="de-DE" w:eastAsia="de-DE"/>
            </w:rPr>
          </w:rPrChange>
        </w:rPr>
        <w:t>u</w:t>
      </w:r>
      <w:r w:rsidRPr="003236A9">
        <w:rPr>
          <w:rFonts w:ascii="Times New Roman" w:hAnsi="Times New Roman" w:cs="Times New Roman"/>
          <w:b/>
          <w:bCs/>
          <w:sz w:val="22"/>
          <w:szCs w:val="22"/>
          <w:lang w:val="de-DE" w:eastAsia="de-DE"/>
          <w:rPrChange w:id="720" w:author="lina" w:date="2017-07-30T16:46:00Z">
            <w:rPr>
              <w:rFonts w:ascii="Times New Roman" w:hAnsi="Times New Roman" w:cs="Times New Roman"/>
              <w:b/>
              <w:bCs/>
              <w:sz w:val="24"/>
              <w:szCs w:val="24"/>
              <w:lang w:val="de-DE" w:eastAsia="de-DE"/>
            </w:rPr>
          </w:rPrChange>
        </w:rPr>
        <w:t>zufügen sowie geduldig mit anderen umzugehen, wenn ihm Unrecht angetan wird</w:t>
      </w:r>
      <w:r w:rsidR="00027575" w:rsidRPr="003236A9">
        <w:rPr>
          <w:rFonts w:ascii="Times New Roman" w:hAnsi="Times New Roman" w:cs="Times New Roman"/>
          <w:b/>
          <w:bCs/>
          <w:sz w:val="22"/>
          <w:szCs w:val="22"/>
          <w:lang w:val="de-DE" w:eastAsia="de-DE"/>
          <w:rPrChange w:id="721" w:author="lina" w:date="2017-07-30T16:46:00Z">
            <w:rPr>
              <w:rFonts w:ascii="Times New Roman" w:hAnsi="Times New Roman" w:cs="Times New Roman"/>
              <w:b/>
              <w:bCs/>
              <w:sz w:val="24"/>
              <w:szCs w:val="24"/>
              <w:lang w:val="de-DE" w:eastAsia="de-DE"/>
            </w:rPr>
          </w:rPrChange>
        </w:rPr>
        <w:t>.</w:t>
      </w:r>
    </w:p>
    <w:p w14:paraId="631AA14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0FAA6389" w14:textId="77777777" w:rsidR="0013341E" w:rsidRPr="00276EE2" w:rsidRDefault="0013341E" w:rsidP="00027575">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lastRenderedPageBreak/>
        <w:t xml:space="preserve">Wisse, dass der Umgang mit </w:t>
      </w:r>
      <w:r>
        <w:rPr>
          <w:rFonts w:ascii="Times New Roman" w:hAnsi="Times New Roman" w:cs="Times New Roman"/>
          <w:sz w:val="20"/>
          <w:szCs w:val="20"/>
          <w:lang w:val="de-DE" w:eastAsia="de-DE"/>
        </w:rPr>
        <w:t xml:space="preserve">den </w:t>
      </w:r>
      <w:r w:rsidRPr="00276EE2">
        <w:rPr>
          <w:rFonts w:ascii="Times New Roman" w:hAnsi="Times New Roman" w:cs="Times New Roman"/>
          <w:sz w:val="20"/>
          <w:szCs w:val="20"/>
          <w:lang w:val="de-DE" w:eastAsia="de-DE"/>
        </w:rPr>
        <w:t>Menschen in der Art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wie </w:t>
      </w:r>
      <w:r>
        <w:rPr>
          <w:rFonts w:ascii="Times New Roman" w:hAnsi="Times New Roman" w:cs="Times New Roman"/>
          <w:sz w:val="20"/>
          <w:szCs w:val="20"/>
          <w:lang w:val="de-DE" w:eastAsia="de-DE"/>
        </w:rPr>
        <w:t>er</w:t>
      </w:r>
      <w:r w:rsidRPr="00276EE2">
        <w:rPr>
          <w:rFonts w:ascii="Times New Roman" w:hAnsi="Times New Roman" w:cs="Times New Roman"/>
          <w:sz w:val="20"/>
          <w:szCs w:val="20"/>
          <w:lang w:val="de-DE" w:eastAsia="de-DE"/>
        </w:rPr>
        <w:t xml:space="preserve"> 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klärt wurde, der gewählte Umgang ist, de</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angewendet hat, auch sämtl</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 xml:space="preserve">che Propheten </w:t>
      </w:r>
      <w:r>
        <w:rPr>
          <w:rFonts w:ascii="Times New Roman" w:hAnsi="Times New Roman" w:cs="Times New Roman"/>
          <w:sz w:val="20"/>
          <w:szCs w:val="20"/>
          <w:lang w:val="de-DE" w:eastAsia="de-DE"/>
        </w:rPr>
        <w:t>– Allah schenke ihnen Frieden –</w:t>
      </w:r>
      <w:r w:rsidRPr="00276EE2">
        <w:rPr>
          <w:rFonts w:ascii="Times New Roman" w:hAnsi="Times New Roman" w:cs="Times New Roman"/>
          <w:sz w:val="20"/>
          <w:szCs w:val="20"/>
          <w:lang w:val="de-DE" w:eastAsia="de-DE"/>
        </w:rPr>
        <w:t xml:space="preserve">, die rechtgeleiteten </w:t>
      </w:r>
      <w:r>
        <w:rPr>
          <w:rFonts w:ascii="Times New Roman" w:hAnsi="Times New Roman" w:cs="Times New Roman"/>
          <w:sz w:val="20"/>
          <w:szCs w:val="20"/>
          <w:lang w:val="de-DE" w:eastAsia="de-DE"/>
        </w:rPr>
        <w:t>K</w:t>
      </w:r>
      <w:r w:rsidRPr="00276EE2">
        <w:rPr>
          <w:rFonts w:ascii="Times New Roman" w:hAnsi="Times New Roman" w:cs="Times New Roman"/>
          <w:sz w:val="20"/>
          <w:szCs w:val="20"/>
          <w:lang w:val="de-DE" w:eastAsia="de-DE"/>
        </w:rPr>
        <w:t>alifen nach ihnen</w:t>
      </w:r>
      <w:r w:rsidR="00027575">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sidR="00027575">
        <w:rPr>
          <w:rFonts w:ascii="Times New Roman" w:hAnsi="Times New Roman" w:cs="Times New Roman"/>
          <w:sz w:val="20"/>
          <w:szCs w:val="20"/>
          <w:lang w:val="de-DE" w:eastAsia="de-DE"/>
        </w:rPr>
        <w:t>ebenso</w:t>
      </w:r>
      <w:r w:rsidR="00027575" w:rsidRPr="00276EE2">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die Gefährten und die Nachfolger, die muslimischen Geleh</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ten und Edlen</w:t>
      </w:r>
      <w:r w:rsidRPr="00276EE2">
        <w:rPr>
          <w:rFonts w:ascii="Times New Roman" w:hAnsi="Times New Roman" w:cs="Times New Roman"/>
          <w:i/>
          <w:iCs/>
          <w:sz w:val="20"/>
          <w:szCs w:val="20"/>
          <w:lang w:val="de-DE" w:eastAsia="de-DE"/>
        </w:rPr>
        <w:t xml:space="preserve">. </w:t>
      </w:r>
      <w:r w:rsidRPr="00276EE2">
        <w:rPr>
          <w:rFonts w:ascii="Times New Roman" w:hAnsi="Times New Roman" w:cs="Times New Roman"/>
          <w:sz w:val="20"/>
          <w:szCs w:val="20"/>
          <w:lang w:val="de-DE" w:eastAsia="de-DE"/>
        </w:rPr>
        <w:t xml:space="preserve">Das ist die Ansicht der meisten Nachfolger und </w:t>
      </w:r>
      <w:r>
        <w:rPr>
          <w:rFonts w:ascii="Times New Roman" w:hAnsi="Times New Roman" w:cs="Times New Roman"/>
          <w:sz w:val="20"/>
          <w:szCs w:val="20"/>
          <w:lang w:val="de-DE" w:eastAsia="de-DE"/>
        </w:rPr>
        <w:t>derjenigen, die</w:t>
      </w:r>
      <w:r w:rsidRPr="00276EE2">
        <w:rPr>
          <w:rFonts w:ascii="Times New Roman" w:hAnsi="Times New Roman" w:cs="Times New Roman"/>
          <w:sz w:val="20"/>
          <w:szCs w:val="20"/>
          <w:lang w:val="de-DE" w:eastAsia="de-DE"/>
        </w:rPr>
        <w:t xml:space="preserve"> dana</w:t>
      </w:r>
      <w:r>
        <w:rPr>
          <w:rFonts w:ascii="Times New Roman" w:hAnsi="Times New Roman" w:cs="Times New Roman"/>
          <w:sz w:val="20"/>
          <w:szCs w:val="20"/>
          <w:lang w:val="de-DE" w:eastAsia="de-DE"/>
        </w:rPr>
        <w:t>c</w:t>
      </w:r>
      <w:r w:rsidRPr="00276EE2">
        <w:rPr>
          <w:rFonts w:ascii="Times New Roman" w:hAnsi="Times New Roman" w:cs="Times New Roman"/>
          <w:sz w:val="20"/>
          <w:szCs w:val="20"/>
          <w:lang w:val="de-DE" w:eastAsia="de-DE"/>
        </w:rPr>
        <w:t xml:space="preserve">h kamen. </w:t>
      </w:r>
      <w:r>
        <w:rPr>
          <w:rFonts w:ascii="Times New Roman" w:hAnsi="Times New Roman" w:cs="Times New Roman"/>
          <w:sz w:val="20"/>
          <w:szCs w:val="20"/>
          <w:lang w:val="de-DE" w:eastAsia="de-DE"/>
        </w:rPr>
        <w:t>Es</w:t>
      </w:r>
      <w:r w:rsidRPr="00276EE2">
        <w:rPr>
          <w:rFonts w:ascii="Times New Roman" w:hAnsi="Times New Roman" w:cs="Times New Roman"/>
          <w:sz w:val="20"/>
          <w:szCs w:val="20"/>
          <w:lang w:val="de-DE" w:eastAsia="de-DE"/>
        </w:rPr>
        <w:t xml:space="preserve"> ist die Ansicht von Asch-Schafi‘i, Ahmad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Hanbal und der meisten </w:t>
      </w:r>
      <w:r w:rsidRPr="00ED1C1A">
        <w:rPr>
          <w:rFonts w:ascii="Times New Roman" w:hAnsi="Times New Roman" w:cs="Times New Roman"/>
          <w:i/>
          <w:iCs/>
          <w:sz w:val="20"/>
          <w:szCs w:val="20"/>
          <w:lang w:val="de-DE" w:eastAsia="de-DE"/>
        </w:rPr>
        <w:t xml:space="preserve">Fuqaha’ </w:t>
      </w:r>
      <w:r w:rsidRPr="00276EE2">
        <w:rPr>
          <w:rFonts w:ascii="Times New Roman" w:hAnsi="Times New Roman" w:cs="Times New Roman"/>
          <w:sz w:val="20"/>
          <w:szCs w:val="20"/>
          <w:lang w:val="de-DE" w:eastAsia="de-DE"/>
        </w:rPr>
        <w:t xml:space="preserve">(Rechtsgelehrten) </w:t>
      </w:r>
      <w:r>
        <w:rPr>
          <w:rFonts w:ascii="Times New Roman" w:hAnsi="Times New Roman" w:cs="Times New Roman"/>
          <w:sz w:val="20"/>
          <w:szCs w:val="20"/>
          <w:lang w:val="de-DE" w:eastAsia="de-DE"/>
        </w:rPr>
        <w:t xml:space="preserve">– möge </w:t>
      </w:r>
      <w:r w:rsidRPr="00276EE2">
        <w:rPr>
          <w:rFonts w:ascii="Times New Roman" w:hAnsi="Times New Roman" w:cs="Times New Roman"/>
          <w:sz w:val="20"/>
          <w:szCs w:val="20"/>
          <w:lang w:val="de-DE" w:eastAsia="de-DE"/>
        </w:rPr>
        <w:t>Allah</w:t>
      </w:r>
      <w:r>
        <w:rPr>
          <w:rFonts w:ascii="Times New Roman" w:hAnsi="Times New Roman" w:cs="Times New Roman"/>
          <w:sz w:val="20"/>
          <w:szCs w:val="20"/>
          <w:lang w:val="de-DE" w:eastAsia="de-DE"/>
        </w:rPr>
        <w:t xml:space="preserve"> an ihnen allen</w:t>
      </w:r>
      <w:r w:rsidRPr="00276EE2">
        <w:rPr>
          <w:rFonts w:ascii="Times New Roman" w:hAnsi="Times New Roman" w:cs="Times New Roman"/>
          <w:sz w:val="20"/>
          <w:szCs w:val="20"/>
          <w:lang w:val="de-DE" w:eastAsia="de-DE"/>
        </w:rPr>
        <w:t xml:space="preserve"> Wohng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fallen </w:t>
      </w:r>
      <w:r>
        <w:rPr>
          <w:rFonts w:ascii="Times New Roman" w:hAnsi="Times New Roman" w:cs="Times New Roman"/>
          <w:sz w:val="20"/>
          <w:szCs w:val="20"/>
          <w:lang w:val="de-DE" w:eastAsia="de-DE"/>
        </w:rPr>
        <w:t>haben</w:t>
      </w:r>
      <w:r w:rsidRPr="00276EE2">
        <w:rPr>
          <w:rFonts w:ascii="Times New Roman" w:hAnsi="Times New Roman" w:cs="Times New Roman"/>
          <w:sz w:val="20"/>
          <w:szCs w:val="20"/>
          <w:lang w:val="de-DE" w:eastAsia="de-DE"/>
        </w:rPr>
        <w:t>.</w:t>
      </w:r>
    </w:p>
    <w:p w14:paraId="16B9357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5A4506FF" w14:textId="77777777" w:rsidR="0013341E" w:rsidRPr="00ED1C1A"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ED1C1A">
        <w:rPr>
          <w:rFonts w:ascii="Times New Roman" w:hAnsi="Times New Roman" w:cs="Times New Roman"/>
          <w:sz w:val="20"/>
          <w:szCs w:val="20"/>
          <w:lang w:val="de-DE" w:eastAsia="de-DE"/>
        </w:rPr>
        <w:t>Allah, der Erhabene, sagt</w:t>
      </w:r>
    </w:p>
    <w:p w14:paraId="252A4CA4"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ED1C1A">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ED1C1A">
        <w:rPr>
          <w:rFonts w:ascii="Times New Roman" w:hAnsi="Times New Roman" w:cs="Times New Roman"/>
          <w:i/>
          <w:iCs/>
          <w:sz w:val="20"/>
          <w:szCs w:val="20"/>
          <w:lang w:val="de-DE"/>
        </w:rPr>
        <w:t xml:space="preserve">Und </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pacing w:val="-1"/>
          <w:sz w:val="20"/>
          <w:szCs w:val="20"/>
          <w:lang w:val="de-DE"/>
        </w:rPr>
        <w:t>e</w:t>
      </w:r>
      <w:r w:rsidRPr="00ED1C1A">
        <w:rPr>
          <w:rFonts w:ascii="Times New Roman" w:hAnsi="Times New Roman" w:cs="Times New Roman"/>
          <w:i/>
          <w:iCs/>
          <w:sz w:val="20"/>
          <w:szCs w:val="20"/>
          <w:lang w:val="de-DE"/>
        </w:rPr>
        <w:t>lft</w:t>
      </w:r>
      <w:r w:rsidRPr="00ED1C1A">
        <w:rPr>
          <w:rFonts w:ascii="Times New Roman" w:hAnsi="Times New Roman" w:cs="Times New Roman"/>
          <w:i/>
          <w:iCs/>
          <w:spacing w:val="1"/>
          <w:sz w:val="20"/>
          <w:szCs w:val="20"/>
          <w:lang w:val="de-DE"/>
        </w:rPr>
        <w:t xml:space="preserve"> </w:t>
      </w:r>
      <w:r w:rsidRPr="00ED1C1A">
        <w:rPr>
          <w:rFonts w:ascii="Times New Roman" w:hAnsi="Times New Roman" w:cs="Times New Roman"/>
          <w:i/>
          <w:iCs/>
          <w:sz w:val="20"/>
          <w:szCs w:val="20"/>
          <w:lang w:val="de-DE"/>
        </w:rPr>
        <w:t>ei</w:t>
      </w:r>
      <w:r w:rsidRPr="00ED1C1A">
        <w:rPr>
          <w:rFonts w:ascii="Times New Roman" w:hAnsi="Times New Roman" w:cs="Times New Roman"/>
          <w:i/>
          <w:iCs/>
          <w:spacing w:val="1"/>
          <w:sz w:val="20"/>
          <w:szCs w:val="20"/>
          <w:lang w:val="de-DE"/>
        </w:rPr>
        <w:t>n</w:t>
      </w:r>
      <w:r w:rsidRPr="00ED1C1A">
        <w:rPr>
          <w:rFonts w:ascii="Times New Roman" w:hAnsi="Times New Roman" w:cs="Times New Roman"/>
          <w:i/>
          <w:iCs/>
          <w:sz w:val="20"/>
          <w:szCs w:val="20"/>
          <w:lang w:val="de-DE"/>
        </w:rPr>
        <w:t>an</w:t>
      </w:r>
      <w:r w:rsidRPr="00ED1C1A">
        <w:rPr>
          <w:rFonts w:ascii="Times New Roman" w:hAnsi="Times New Roman" w:cs="Times New Roman"/>
          <w:i/>
          <w:iCs/>
          <w:spacing w:val="1"/>
          <w:sz w:val="20"/>
          <w:szCs w:val="20"/>
          <w:lang w:val="de-DE"/>
        </w:rPr>
        <w:t>d</w:t>
      </w:r>
      <w:r w:rsidRPr="00ED1C1A">
        <w:rPr>
          <w:rFonts w:ascii="Times New Roman" w:hAnsi="Times New Roman" w:cs="Times New Roman"/>
          <w:i/>
          <w:iCs/>
          <w:sz w:val="20"/>
          <w:szCs w:val="20"/>
          <w:lang w:val="de-DE"/>
        </w:rPr>
        <w:t>er</w:t>
      </w:r>
      <w:r w:rsidRPr="00ED1C1A">
        <w:rPr>
          <w:rFonts w:ascii="Times New Roman" w:hAnsi="Times New Roman" w:cs="Times New Roman"/>
          <w:i/>
          <w:iCs/>
          <w:spacing w:val="1"/>
          <w:sz w:val="20"/>
          <w:szCs w:val="20"/>
          <w:lang w:val="de-DE"/>
        </w:rPr>
        <w:t xml:space="preserve"> </w:t>
      </w:r>
      <w:r w:rsidRPr="00ED1C1A">
        <w:rPr>
          <w:rFonts w:ascii="Times New Roman" w:hAnsi="Times New Roman" w:cs="Times New Roman"/>
          <w:i/>
          <w:iCs/>
          <w:spacing w:val="-2"/>
          <w:sz w:val="20"/>
          <w:szCs w:val="20"/>
          <w:lang w:val="de-DE"/>
        </w:rPr>
        <w:t>i</w:t>
      </w:r>
      <w:r w:rsidRPr="00ED1C1A">
        <w:rPr>
          <w:rFonts w:ascii="Times New Roman" w:hAnsi="Times New Roman" w:cs="Times New Roman"/>
          <w:i/>
          <w:iCs/>
          <w:sz w:val="20"/>
          <w:szCs w:val="20"/>
          <w:lang w:val="de-DE"/>
        </w:rPr>
        <w:t>n Rec</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z w:val="20"/>
          <w:szCs w:val="20"/>
          <w:lang w:val="de-DE"/>
        </w:rPr>
        <w:t>tsc</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z w:val="20"/>
          <w:szCs w:val="20"/>
          <w:lang w:val="de-DE"/>
        </w:rPr>
        <w:t>affen</w:t>
      </w:r>
      <w:r w:rsidRPr="00ED1C1A">
        <w:rPr>
          <w:rFonts w:ascii="Times New Roman" w:hAnsi="Times New Roman" w:cs="Times New Roman"/>
          <w:i/>
          <w:iCs/>
          <w:spacing w:val="1"/>
          <w:sz w:val="20"/>
          <w:szCs w:val="20"/>
          <w:lang w:val="de-DE"/>
        </w:rPr>
        <w:t>h</w:t>
      </w:r>
      <w:r w:rsidRPr="00ED1C1A">
        <w:rPr>
          <w:rFonts w:ascii="Times New Roman" w:hAnsi="Times New Roman" w:cs="Times New Roman"/>
          <w:i/>
          <w:iCs/>
          <w:sz w:val="20"/>
          <w:szCs w:val="20"/>
          <w:lang w:val="de-DE"/>
        </w:rPr>
        <w:t>eit</w:t>
      </w:r>
      <w:r w:rsidRPr="00ED1C1A">
        <w:rPr>
          <w:rFonts w:ascii="Times New Roman" w:hAnsi="Times New Roman" w:cs="Times New Roman"/>
          <w:i/>
          <w:iCs/>
          <w:spacing w:val="1"/>
          <w:sz w:val="20"/>
          <w:szCs w:val="20"/>
          <w:lang w:val="de-DE"/>
        </w:rPr>
        <w:t xml:space="preserve"> u</w:t>
      </w:r>
      <w:r w:rsidRPr="00ED1C1A">
        <w:rPr>
          <w:rFonts w:ascii="Times New Roman" w:hAnsi="Times New Roman" w:cs="Times New Roman"/>
          <w:i/>
          <w:iCs/>
          <w:spacing w:val="-1"/>
          <w:sz w:val="20"/>
          <w:szCs w:val="20"/>
          <w:lang w:val="de-DE"/>
        </w:rPr>
        <w:t>n</w:t>
      </w:r>
      <w:r w:rsidRPr="00ED1C1A">
        <w:rPr>
          <w:rFonts w:ascii="Times New Roman" w:hAnsi="Times New Roman" w:cs="Times New Roman"/>
          <w:i/>
          <w:iCs/>
          <w:sz w:val="20"/>
          <w:szCs w:val="20"/>
          <w:lang w:val="de-DE"/>
        </w:rPr>
        <w:t>d</w:t>
      </w:r>
      <w:r w:rsidRPr="00ED1C1A">
        <w:rPr>
          <w:rFonts w:ascii="Times New Roman" w:hAnsi="Times New Roman" w:cs="Times New Roman"/>
          <w:i/>
          <w:iCs/>
          <w:spacing w:val="2"/>
          <w:sz w:val="20"/>
          <w:szCs w:val="20"/>
          <w:lang w:val="de-DE"/>
        </w:rPr>
        <w:t xml:space="preserve"> </w:t>
      </w:r>
      <w:r w:rsidRPr="00ED1C1A">
        <w:rPr>
          <w:rFonts w:ascii="Times New Roman" w:hAnsi="Times New Roman" w:cs="Times New Roman"/>
          <w:i/>
          <w:iCs/>
          <w:sz w:val="20"/>
          <w:szCs w:val="20"/>
          <w:lang w:val="de-DE"/>
        </w:rPr>
        <w:t>Fr</w:t>
      </w:r>
      <w:r w:rsidRPr="00ED1C1A">
        <w:rPr>
          <w:rFonts w:ascii="Times New Roman" w:hAnsi="Times New Roman" w:cs="Times New Roman"/>
          <w:i/>
          <w:iCs/>
          <w:spacing w:val="1"/>
          <w:sz w:val="20"/>
          <w:szCs w:val="20"/>
          <w:lang w:val="de-DE"/>
        </w:rPr>
        <w:t>ö</w:t>
      </w:r>
      <w:r w:rsidRPr="00ED1C1A">
        <w:rPr>
          <w:rFonts w:ascii="Times New Roman" w:hAnsi="Times New Roman" w:cs="Times New Roman"/>
          <w:i/>
          <w:iCs/>
          <w:sz w:val="20"/>
          <w:szCs w:val="20"/>
          <w:lang w:val="de-DE"/>
        </w:rPr>
        <w:t>mmi</w:t>
      </w:r>
      <w:r w:rsidRPr="00ED1C1A">
        <w:rPr>
          <w:rFonts w:ascii="Times New Roman" w:hAnsi="Times New Roman" w:cs="Times New Roman"/>
          <w:i/>
          <w:iCs/>
          <w:spacing w:val="1"/>
          <w:sz w:val="20"/>
          <w:szCs w:val="20"/>
          <w:lang w:val="de-DE"/>
        </w:rPr>
        <w:t>g</w:t>
      </w:r>
      <w:r w:rsidRPr="00ED1C1A">
        <w:rPr>
          <w:rFonts w:ascii="Times New Roman" w:hAnsi="Times New Roman" w:cs="Times New Roman"/>
          <w:i/>
          <w:iCs/>
          <w:spacing w:val="1"/>
          <w:sz w:val="20"/>
          <w:szCs w:val="20"/>
          <w:lang w:val="de-DE"/>
        </w:rPr>
        <w:t>k</w:t>
      </w:r>
      <w:r w:rsidRPr="00ED1C1A">
        <w:rPr>
          <w:rFonts w:ascii="Times New Roman" w:hAnsi="Times New Roman" w:cs="Times New Roman"/>
          <w:i/>
          <w:iCs/>
          <w:sz w:val="20"/>
          <w:szCs w:val="20"/>
          <w:lang w:val="de-DE"/>
        </w:rPr>
        <w:t>eit</w:t>
      </w:r>
      <w:r>
        <w:rPr>
          <w:rFonts w:ascii="Times New Roman" w:hAnsi="Times New Roman" w:cs="Times New Roman"/>
          <w:i/>
          <w:iCs/>
          <w:sz w:val="20"/>
          <w:szCs w:val="20"/>
          <w:lang w:val="de-DE"/>
        </w:rPr>
        <w:t xml:space="preserve"> [</w:t>
      </w:r>
      <w:r w:rsidRPr="00ED1C1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ED1C1A">
        <w:rPr>
          <w:rFonts w:ascii="Times New Roman" w:hAnsi="Times New Roman" w:cs="Times New Roman"/>
          <w:i/>
          <w:iCs/>
          <w:sz w:val="20"/>
          <w:szCs w:val="20"/>
          <w:lang w:val="de-DE"/>
        </w:rPr>
        <w:t xml:space="preserve">“ </w:t>
      </w:r>
      <w:r w:rsidRPr="00ED1C1A">
        <w:rPr>
          <w:rFonts w:ascii="Times New Roman" w:hAnsi="Times New Roman" w:cs="Times New Roman"/>
          <w:i/>
          <w:iCs/>
          <w:sz w:val="20"/>
          <w:szCs w:val="20"/>
          <w:lang w:val="de-DE" w:eastAsia="de-DE"/>
        </w:rPr>
        <w:t>(5:2).</w:t>
      </w:r>
      <w:r w:rsidRPr="00276EE2">
        <w:rPr>
          <w:rFonts w:ascii="Times New Roman" w:hAnsi="Times New Roman" w:cs="Times New Roman"/>
          <w:sz w:val="20"/>
          <w:szCs w:val="20"/>
          <w:lang w:val="de-DE" w:eastAsia="de-DE"/>
        </w:rPr>
        <w:t xml:space="preserve"> Diesbezüglich gibt es viele </w:t>
      </w:r>
      <w:r w:rsidRPr="00ED1C1A">
        <w:rPr>
          <w:rFonts w:ascii="Times New Roman" w:hAnsi="Times New Roman" w:cs="Times New Roman"/>
          <w:i/>
          <w:iCs/>
          <w:sz w:val="20"/>
          <w:szCs w:val="20"/>
          <w:lang w:val="de-DE" w:eastAsia="de-DE"/>
        </w:rPr>
        <w:t>Ayat</w:t>
      </w:r>
      <w:r w:rsidRPr="00276EE2">
        <w:rPr>
          <w:rFonts w:ascii="Times New Roman" w:hAnsi="Times New Roman" w:cs="Times New Roman"/>
          <w:sz w:val="20"/>
          <w:szCs w:val="20"/>
          <w:lang w:val="de-DE" w:eastAsia="de-DE"/>
        </w:rPr>
        <w:t>.</w:t>
      </w:r>
    </w:p>
    <w:p w14:paraId="62CAE78C" w14:textId="77777777" w:rsidR="0013341E" w:rsidRDefault="0013341E" w:rsidP="0013341E">
      <w:pPr>
        <w:bidi w:val="0"/>
        <w:spacing w:line="233" w:lineRule="auto"/>
        <w:ind w:firstLine="568"/>
        <w:jc w:val="center"/>
        <w:rPr>
          <w:rFonts w:ascii="Times New Roman" w:hAnsi="Times New Roman" w:cs="Times New Roman"/>
          <w:sz w:val="20"/>
          <w:szCs w:val="20"/>
          <w:lang w:val="de-DE" w:eastAsia="de-DE"/>
        </w:rPr>
      </w:pPr>
    </w:p>
    <w:p w14:paraId="1D21DA00" w14:textId="77777777" w:rsidR="0013341E" w:rsidRPr="00276EE2" w:rsidRDefault="0013341E" w:rsidP="0013341E">
      <w:pPr>
        <w:bidi w:val="0"/>
        <w:spacing w:line="233" w:lineRule="auto"/>
        <w:ind w:firstLine="568"/>
        <w:jc w:val="center"/>
        <w:rPr>
          <w:rFonts w:ascii="Times New Roman" w:hAnsi="Times New Roman" w:cs="Times New Roman"/>
          <w:b/>
          <w:bCs/>
          <w:sz w:val="20"/>
          <w:szCs w:val="20"/>
          <w:rtl/>
        </w:rPr>
      </w:pPr>
    </w:p>
    <w:p w14:paraId="36B4FA4F" w14:textId="77777777" w:rsidR="0013341E" w:rsidRPr="00417E5E" w:rsidRDefault="0013341E" w:rsidP="0013341E">
      <w:pPr>
        <w:autoSpaceDE w:val="0"/>
        <w:autoSpaceDN w:val="0"/>
        <w:bidi w:val="0"/>
        <w:adjustRightInd w:val="0"/>
        <w:jc w:val="center"/>
        <w:rPr>
          <w:rFonts w:ascii="Times New Roman" w:hAnsi="Times New Roman" w:cs="Times New Roman"/>
          <w:b/>
          <w:bCs/>
          <w:sz w:val="24"/>
          <w:szCs w:val="24"/>
          <w:lang w:val="de-DE"/>
        </w:rPr>
      </w:pPr>
      <w:r w:rsidRPr="00417E5E">
        <w:rPr>
          <w:rFonts w:ascii="Times New Roman" w:hAnsi="Times New Roman" w:cs="Times New Roman"/>
          <w:b/>
          <w:bCs/>
          <w:sz w:val="24"/>
          <w:szCs w:val="24"/>
          <w:lang w:val="de-DE"/>
        </w:rPr>
        <w:t xml:space="preserve">Gegenüber den </w:t>
      </w:r>
      <w:r w:rsidRPr="00417E5E">
        <w:rPr>
          <w:rFonts w:ascii="Times New Roman" w:hAnsi="Times New Roman" w:cs="Times New Roman"/>
          <w:b/>
          <w:bCs/>
          <w:i/>
          <w:iCs/>
          <w:sz w:val="24"/>
          <w:szCs w:val="24"/>
          <w:lang w:val="de-DE"/>
        </w:rPr>
        <w:t>Mu’minun</w:t>
      </w:r>
      <w:r w:rsidRPr="00417E5E">
        <w:rPr>
          <w:rFonts w:ascii="Times New Roman" w:hAnsi="Times New Roman" w:cs="Times New Roman"/>
          <w:b/>
          <w:bCs/>
          <w:sz w:val="24"/>
          <w:szCs w:val="24"/>
          <w:lang w:val="de-DE"/>
        </w:rPr>
        <w:t xml:space="preserve"> (den Gläubigen) bescheiden und demütig zu sein</w:t>
      </w:r>
    </w:p>
    <w:p w14:paraId="57F3670A"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2FC4C94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2B6A1F5B" w14:textId="77777777" w:rsidR="0013341E" w:rsidRPr="007B3339" w:rsidRDefault="0013341E" w:rsidP="0013341E">
      <w:pPr>
        <w:autoSpaceDE w:val="0"/>
        <w:autoSpaceDN w:val="0"/>
        <w:bidi w:val="0"/>
        <w:adjustRightInd w:val="0"/>
        <w:jc w:val="both"/>
        <w:rPr>
          <w:rFonts w:ascii="Times New Roman" w:hAnsi="Times New Roman" w:cs="Times New Roman"/>
          <w:i/>
          <w:iCs/>
          <w:sz w:val="20"/>
          <w:szCs w:val="20"/>
          <w:lang w:val="de-DE"/>
        </w:rPr>
      </w:pPr>
      <w:r w:rsidRPr="007B3339">
        <w:rPr>
          <w:rFonts w:ascii="Times New Roman" w:hAnsi="Times New Roman" w:cs="Times New Roman"/>
          <w:i/>
          <w:iCs/>
          <w:spacing w:val="-1"/>
          <w:sz w:val="20"/>
          <w:szCs w:val="20"/>
          <w:lang w:val="de-DE"/>
        </w:rPr>
        <w:t>„</w:t>
      </w:r>
      <w:r>
        <w:rPr>
          <w:rFonts w:ascii="Times New Roman" w:hAnsi="Times New Roman" w:cs="Times New Roman"/>
          <w:i/>
          <w:iCs/>
          <w:spacing w:val="-1"/>
          <w:sz w:val="20"/>
          <w:szCs w:val="20"/>
          <w:lang w:val="de-DE"/>
        </w:rPr>
        <w:t>U</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d se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pacing w:val="1"/>
          <w:sz w:val="20"/>
          <w:szCs w:val="20"/>
          <w:lang w:val="de-DE"/>
        </w:rPr>
        <w:t>k</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dei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en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F</w:t>
      </w:r>
      <w:r w:rsidRPr="007B3339">
        <w:rPr>
          <w:rFonts w:ascii="Times New Roman" w:hAnsi="Times New Roman" w:cs="Times New Roman"/>
          <w:i/>
          <w:iCs/>
          <w:sz w:val="20"/>
          <w:szCs w:val="20"/>
          <w:lang w:val="de-DE"/>
        </w:rPr>
        <w:t>lügel</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ü</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die Glä</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big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 die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dir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f</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l</w:t>
      </w:r>
      <w:r w:rsidRPr="007B3339">
        <w:rPr>
          <w:rFonts w:ascii="Times New Roman" w:hAnsi="Times New Roman" w:cs="Times New Roman"/>
          <w:i/>
          <w:iCs/>
          <w:spacing w:val="1"/>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 (</w:t>
      </w:r>
      <w:r>
        <w:rPr>
          <w:rFonts w:ascii="Times New Roman" w:hAnsi="Times New Roman" w:cs="Times New Roman"/>
          <w:i/>
          <w:iCs/>
          <w:sz w:val="20"/>
          <w:szCs w:val="20"/>
          <w:lang w:val="de-DE"/>
        </w:rPr>
        <w:t xml:space="preserve">Qur’an </w:t>
      </w:r>
      <w:r w:rsidRPr="007B3339">
        <w:rPr>
          <w:rFonts w:ascii="Times New Roman" w:hAnsi="Times New Roman" w:cs="Times New Roman"/>
          <w:i/>
          <w:iCs/>
          <w:sz w:val="20"/>
          <w:szCs w:val="20"/>
          <w:lang w:val="de-DE"/>
        </w:rPr>
        <w:t>26:215)</w:t>
      </w:r>
    </w:p>
    <w:p w14:paraId="21419DE2" w14:textId="77777777" w:rsidR="0013341E" w:rsidRPr="007B3339" w:rsidRDefault="0013341E" w:rsidP="0013341E">
      <w:pPr>
        <w:autoSpaceDE w:val="0"/>
        <w:autoSpaceDN w:val="0"/>
        <w:bidi w:val="0"/>
        <w:adjustRightInd w:val="0"/>
        <w:jc w:val="both"/>
        <w:rPr>
          <w:rFonts w:ascii="Times New Roman" w:hAnsi="Times New Roman" w:cs="Times New Roman"/>
          <w:i/>
          <w:iCs/>
          <w:sz w:val="20"/>
          <w:szCs w:val="20"/>
          <w:lang w:val="de-DE"/>
        </w:rPr>
      </w:pPr>
      <w:r w:rsidRPr="007B3339">
        <w:rPr>
          <w:rFonts w:ascii="Times New Roman" w:hAnsi="Times New Roman" w:cs="Times New Roman"/>
          <w:i/>
          <w:iCs/>
          <w:sz w:val="20"/>
          <w:szCs w:val="20"/>
          <w:lang w:val="de-DE"/>
        </w:rPr>
        <w:t>„O</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ihr, die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ihr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gla</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bt,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wer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si</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v</w:t>
      </w:r>
      <w:r w:rsidRPr="007B3339">
        <w:rPr>
          <w:rFonts w:ascii="Times New Roman" w:hAnsi="Times New Roman" w:cs="Times New Roman"/>
          <w:i/>
          <w:iCs/>
          <w:sz w:val="20"/>
          <w:szCs w:val="20"/>
          <w:lang w:val="de-DE"/>
        </w:rPr>
        <w:t>on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vo</w:t>
      </w:r>
      <w:r w:rsidRPr="007B3339">
        <w:rPr>
          <w:rFonts w:ascii="Times New Roman" w:hAnsi="Times New Roman" w:cs="Times New Roman"/>
          <w:i/>
          <w:iCs/>
          <w:sz w:val="20"/>
          <w:szCs w:val="20"/>
          <w:lang w:val="de-DE"/>
        </w:rPr>
        <w:t>n sei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em Glaub</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a</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hrt,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wis</w:t>
      </w:r>
      <w:r w:rsidRPr="007B3339">
        <w:rPr>
          <w:rFonts w:ascii="Times New Roman" w:hAnsi="Times New Roman" w:cs="Times New Roman"/>
          <w:i/>
          <w:iCs/>
          <w:spacing w:val="-1"/>
          <w:sz w:val="20"/>
          <w:szCs w:val="20"/>
          <w:lang w:val="de-DE"/>
        </w:rPr>
        <w:t>s</w:t>
      </w:r>
      <w:r w:rsidRPr="007B3339">
        <w:rPr>
          <w:rFonts w:ascii="Times New Roman" w:hAnsi="Times New Roman" w:cs="Times New Roman"/>
          <w:i/>
          <w:iCs/>
          <w:sz w:val="20"/>
          <w:szCs w:val="20"/>
          <w:lang w:val="de-DE"/>
        </w:rPr>
        <w:t>t,</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Allah</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w</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z w:val="20"/>
          <w:szCs w:val="20"/>
          <w:lang w:val="de-DE"/>
        </w:rPr>
        <w:t>ald</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in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pacing w:val="1"/>
          <w:sz w:val="20"/>
          <w:szCs w:val="20"/>
          <w:lang w:val="de-DE"/>
        </w:rPr>
        <w:t>nd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re</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1"/>
          <w:sz w:val="20"/>
          <w:szCs w:val="20"/>
          <w:lang w:val="de-DE"/>
        </w:rPr>
        <w:t xml:space="preserve"> Vo</w:t>
      </w:r>
      <w:r w:rsidRPr="007B3339">
        <w:rPr>
          <w:rFonts w:ascii="Times New Roman" w:hAnsi="Times New Roman" w:cs="Times New Roman"/>
          <w:i/>
          <w:iCs/>
          <w:spacing w:val="-2"/>
          <w:sz w:val="20"/>
          <w:szCs w:val="20"/>
          <w:lang w:val="de-DE"/>
        </w:rPr>
        <w:t>l</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z w:val="20"/>
          <w:szCs w:val="20"/>
          <w:lang w:val="de-DE"/>
        </w:rPr>
        <w:t>ri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pacing w:val="1"/>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 xml:space="preserve">n, </w:t>
      </w:r>
      <w:r w:rsidRPr="007B3339">
        <w:rPr>
          <w:rFonts w:ascii="Times New Roman" w:hAnsi="Times New Roman" w:cs="Times New Roman"/>
          <w:i/>
          <w:iCs/>
          <w:sz w:val="20"/>
          <w:szCs w:val="20"/>
          <w:lang w:val="de-DE"/>
        </w:rPr>
        <w:t>das</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liebt u</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das</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Ih</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liebt,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de</w:t>
      </w:r>
      <w:r w:rsidRPr="007B3339">
        <w:rPr>
          <w:rFonts w:ascii="Times New Roman" w:hAnsi="Times New Roman" w:cs="Times New Roman"/>
          <w:i/>
          <w:iCs/>
          <w:spacing w:val="-2"/>
          <w:sz w:val="20"/>
          <w:szCs w:val="20"/>
          <w:lang w:val="de-DE"/>
        </w:rPr>
        <w:t>m</w:t>
      </w:r>
      <w:r w:rsidRPr="007B3339">
        <w:rPr>
          <w:rFonts w:ascii="Times New Roman" w:hAnsi="Times New Roman" w:cs="Times New Roman"/>
          <w:i/>
          <w:iCs/>
          <w:spacing w:val="1"/>
          <w:sz w:val="20"/>
          <w:szCs w:val="20"/>
          <w:lang w:val="de-DE"/>
        </w:rPr>
        <w:t>ü</w:t>
      </w:r>
      <w:r w:rsidRPr="007B3339">
        <w:rPr>
          <w:rFonts w:ascii="Times New Roman" w:hAnsi="Times New Roman" w:cs="Times New Roman"/>
          <w:i/>
          <w:iCs/>
          <w:sz w:val="20"/>
          <w:szCs w:val="20"/>
          <w:lang w:val="de-DE"/>
        </w:rPr>
        <w:t>tig</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geg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die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Glä</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big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u</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hart g</w:t>
      </w:r>
      <w:r w:rsidRPr="007B3339">
        <w:rPr>
          <w:rFonts w:ascii="Times New Roman" w:hAnsi="Times New Roman" w:cs="Times New Roman"/>
          <w:i/>
          <w:iCs/>
          <w:sz w:val="20"/>
          <w:szCs w:val="20"/>
          <w:lang w:val="de-DE"/>
        </w:rPr>
        <w:t>e</w:t>
      </w:r>
      <w:r w:rsidRPr="007B3339">
        <w:rPr>
          <w:rFonts w:ascii="Times New Roman" w:hAnsi="Times New Roman" w:cs="Times New Roman"/>
          <w:i/>
          <w:iCs/>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die</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Un</w:t>
      </w:r>
      <w:r w:rsidRPr="007B3339">
        <w:rPr>
          <w:rFonts w:ascii="Times New Roman" w:hAnsi="Times New Roman" w:cs="Times New Roman"/>
          <w:i/>
          <w:iCs/>
          <w:sz w:val="20"/>
          <w:szCs w:val="20"/>
          <w:lang w:val="de-DE"/>
        </w:rPr>
        <w:t>glä</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big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(ist</w:t>
      </w:r>
      <w:r w:rsidRPr="007B3339">
        <w:rPr>
          <w:rFonts w:ascii="Times New Roman" w:hAnsi="Times New Roman" w:cs="Times New Roman"/>
          <w:i/>
          <w:iCs/>
          <w:spacing w:val="-1"/>
          <w:sz w:val="20"/>
          <w:szCs w:val="20"/>
          <w:lang w:val="de-DE"/>
        </w:rPr>
        <w:t>)</w:t>
      </w:r>
      <w:r>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7B3339">
        <w:rPr>
          <w:rFonts w:ascii="Times New Roman" w:hAnsi="Times New Roman" w:cs="Times New Roman"/>
          <w:i/>
          <w:iCs/>
          <w:sz w:val="20"/>
          <w:szCs w:val="20"/>
          <w:lang w:val="de-DE"/>
        </w:rPr>
        <w:t>“ (5:54)</w:t>
      </w:r>
    </w:p>
    <w:p w14:paraId="6D52A6F0" w14:textId="77777777" w:rsidR="0013341E" w:rsidRPr="007B3339" w:rsidRDefault="0013341E" w:rsidP="0013341E">
      <w:pPr>
        <w:autoSpaceDE w:val="0"/>
        <w:autoSpaceDN w:val="0"/>
        <w:bidi w:val="0"/>
        <w:adjustRightInd w:val="0"/>
        <w:jc w:val="both"/>
        <w:rPr>
          <w:rFonts w:ascii="Times New Roman" w:hAnsi="Times New Roman" w:cs="Times New Roman"/>
          <w:i/>
          <w:iCs/>
          <w:sz w:val="20"/>
          <w:szCs w:val="20"/>
          <w:rtl/>
        </w:rPr>
      </w:pPr>
      <w:r w:rsidRPr="007B3339">
        <w:rPr>
          <w:rFonts w:ascii="Times New Roman" w:hAnsi="Times New Roman" w:cs="Times New Roman"/>
          <w:i/>
          <w:iCs/>
          <w:sz w:val="20"/>
          <w:szCs w:val="20"/>
          <w:lang w:val="de-DE"/>
        </w:rPr>
        <w:t>„O</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Me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sc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 xml:space="preserve">en, </w:t>
      </w:r>
      <w:r w:rsidRPr="007B3339">
        <w:rPr>
          <w:rFonts w:ascii="Times New Roman" w:hAnsi="Times New Roman" w:cs="Times New Roman"/>
          <w:i/>
          <w:iCs/>
          <w:spacing w:val="2"/>
          <w:sz w:val="20"/>
          <w:szCs w:val="20"/>
          <w:lang w:val="de-DE"/>
        </w:rPr>
        <w:t>W</w:t>
      </w:r>
      <w:r w:rsidRPr="007B3339">
        <w:rPr>
          <w:rFonts w:ascii="Times New Roman" w:hAnsi="Times New Roman" w:cs="Times New Roman"/>
          <w:i/>
          <w:iCs/>
          <w:sz w:val="20"/>
          <w:szCs w:val="20"/>
          <w:lang w:val="de-DE"/>
        </w:rPr>
        <w:t xml:space="preserve">ir </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a</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 euch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aus Mann und</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Fr</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u</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s</w:t>
      </w:r>
      <w:r w:rsidRPr="007B3339">
        <w:rPr>
          <w:rFonts w:ascii="Times New Roman" w:hAnsi="Times New Roman" w:cs="Times New Roman"/>
          <w:i/>
          <w:iCs/>
          <w:sz w:val="20"/>
          <w:szCs w:val="20"/>
          <w:lang w:val="de-DE"/>
        </w:rPr>
        <w:t xml:space="preserve">chaffen </w:t>
      </w:r>
      <w:r w:rsidRPr="007B3339">
        <w:rPr>
          <w:rFonts w:ascii="Times New Roman" w:hAnsi="Times New Roman" w:cs="Times New Roman"/>
          <w:i/>
          <w:iCs/>
          <w:spacing w:val="-1"/>
          <w:sz w:val="20"/>
          <w:szCs w:val="20"/>
          <w:lang w:val="de-DE"/>
        </w:rPr>
        <w:t>un</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 xml:space="preserve">ch zu </w:t>
      </w:r>
      <w:r w:rsidRPr="007B3339">
        <w:rPr>
          <w:rFonts w:ascii="Times New Roman" w:hAnsi="Times New Roman" w:cs="Times New Roman"/>
          <w:i/>
          <w:iCs/>
          <w:spacing w:val="-1"/>
          <w:sz w:val="20"/>
          <w:szCs w:val="20"/>
          <w:lang w:val="de-DE"/>
        </w:rPr>
        <w:t>V</w:t>
      </w:r>
      <w:r w:rsidRPr="007B3339">
        <w:rPr>
          <w:rFonts w:ascii="Times New Roman" w:hAnsi="Times New Roman" w:cs="Times New Roman"/>
          <w:i/>
          <w:iCs/>
          <w:spacing w:val="1"/>
          <w:sz w:val="20"/>
          <w:szCs w:val="20"/>
          <w:lang w:val="de-DE"/>
        </w:rPr>
        <w:t>ö</w:t>
      </w:r>
      <w:r w:rsidRPr="007B3339">
        <w:rPr>
          <w:rFonts w:ascii="Times New Roman" w:hAnsi="Times New Roman" w:cs="Times New Roman"/>
          <w:i/>
          <w:iCs/>
          <w:sz w:val="20"/>
          <w:szCs w:val="20"/>
          <w:lang w:val="de-DE"/>
        </w:rPr>
        <w:t>l</w:t>
      </w:r>
      <w:r w:rsidRPr="007B3339">
        <w:rPr>
          <w:rFonts w:ascii="Times New Roman" w:hAnsi="Times New Roman" w:cs="Times New Roman"/>
          <w:i/>
          <w:iCs/>
          <w:spacing w:val="1"/>
          <w:sz w:val="20"/>
          <w:szCs w:val="20"/>
          <w:lang w:val="de-DE"/>
        </w:rPr>
        <w:t>k</w:t>
      </w:r>
      <w:r w:rsidRPr="007B3339">
        <w:rPr>
          <w:rFonts w:ascii="Times New Roman" w:hAnsi="Times New Roman" w:cs="Times New Roman"/>
          <w:i/>
          <w:iCs/>
          <w:spacing w:val="-1"/>
          <w:sz w:val="20"/>
          <w:szCs w:val="20"/>
          <w:lang w:val="de-DE"/>
        </w:rPr>
        <w:t>er</w:t>
      </w:r>
      <w:r w:rsidRPr="007B3339">
        <w:rPr>
          <w:rFonts w:ascii="Times New Roman" w:hAnsi="Times New Roman" w:cs="Times New Roman"/>
          <w:i/>
          <w:iCs/>
          <w:sz w:val="20"/>
          <w:szCs w:val="20"/>
          <w:lang w:val="de-DE"/>
        </w:rPr>
        <w:t>n u</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d Stä</w:t>
      </w:r>
      <w:r w:rsidRPr="007B3339">
        <w:rPr>
          <w:rFonts w:ascii="Times New Roman" w:hAnsi="Times New Roman" w:cs="Times New Roman"/>
          <w:i/>
          <w:iCs/>
          <w:spacing w:val="-1"/>
          <w:sz w:val="20"/>
          <w:szCs w:val="20"/>
          <w:lang w:val="de-DE"/>
        </w:rPr>
        <w:t>m</w:t>
      </w:r>
      <w:r w:rsidRPr="007B3339">
        <w:rPr>
          <w:rFonts w:ascii="Times New Roman" w:hAnsi="Times New Roman" w:cs="Times New Roman"/>
          <w:i/>
          <w:iCs/>
          <w:spacing w:val="-2"/>
          <w:sz w:val="20"/>
          <w:szCs w:val="20"/>
          <w:lang w:val="de-DE"/>
        </w:rPr>
        <w:t>m</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 ge</w:t>
      </w:r>
      <w:r w:rsidRPr="007B3339">
        <w:rPr>
          <w:rFonts w:ascii="Times New Roman" w:hAnsi="Times New Roman" w:cs="Times New Roman"/>
          <w:i/>
          <w:iCs/>
          <w:spacing w:val="-2"/>
          <w:sz w:val="20"/>
          <w:szCs w:val="20"/>
          <w:lang w:val="de-DE"/>
        </w:rPr>
        <w:t>m</w:t>
      </w:r>
      <w:r w:rsidRPr="007B3339">
        <w:rPr>
          <w:rFonts w:ascii="Times New Roman" w:hAnsi="Times New Roman" w:cs="Times New Roman"/>
          <w:i/>
          <w:iCs/>
          <w:sz w:val="20"/>
          <w:szCs w:val="20"/>
          <w:lang w:val="de-DE"/>
        </w:rPr>
        <w:t>acht,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 xml:space="preserve">auf </w:t>
      </w:r>
      <w:r w:rsidRPr="007B3339">
        <w:rPr>
          <w:rFonts w:ascii="Times New Roman" w:hAnsi="Times New Roman" w:cs="Times New Roman"/>
          <w:i/>
          <w:iCs/>
          <w:spacing w:val="-1"/>
          <w:sz w:val="20"/>
          <w:szCs w:val="20"/>
          <w:lang w:val="de-DE"/>
        </w:rPr>
        <w:t>d</w:t>
      </w:r>
      <w:r w:rsidRPr="007B3339">
        <w:rPr>
          <w:rFonts w:ascii="Times New Roman" w:hAnsi="Times New Roman" w:cs="Times New Roman"/>
          <w:i/>
          <w:iCs/>
          <w:sz w:val="20"/>
          <w:szCs w:val="20"/>
          <w:lang w:val="de-DE"/>
        </w:rPr>
        <w:t>ass</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ein</w:t>
      </w:r>
      <w:r w:rsidRPr="007B3339">
        <w:rPr>
          <w:rFonts w:ascii="Times New Roman" w:hAnsi="Times New Roman" w:cs="Times New Roman"/>
          <w:i/>
          <w:iCs/>
          <w:spacing w:val="-1"/>
          <w:sz w:val="20"/>
          <w:szCs w:val="20"/>
          <w:lang w:val="de-DE"/>
        </w:rPr>
        <w:t>an</w:t>
      </w:r>
      <w:r w:rsidRPr="007B3339">
        <w:rPr>
          <w:rFonts w:ascii="Times New Roman" w:hAnsi="Times New Roman" w:cs="Times New Roman"/>
          <w:i/>
          <w:iCs/>
          <w:spacing w:val="1"/>
          <w:sz w:val="20"/>
          <w:szCs w:val="20"/>
          <w:lang w:val="de-DE"/>
        </w:rPr>
        <w:t>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nn</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2"/>
          <w:sz w:val="20"/>
          <w:szCs w:val="20"/>
          <w:lang w:val="de-DE"/>
        </w:rPr>
        <w:t>möget</w:t>
      </w:r>
      <w:r w:rsidRPr="007B3339">
        <w:rPr>
          <w:rFonts w:ascii="Times New Roman" w:hAnsi="Times New Roman" w:cs="Times New Roman"/>
          <w:i/>
          <w:iCs/>
          <w:sz w:val="20"/>
          <w:szCs w:val="20"/>
          <w:lang w:val="de-DE"/>
        </w:rPr>
        <w:t>. Wa</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rlich,</w:t>
      </w:r>
      <w:r w:rsidRPr="007B3339">
        <w:rPr>
          <w:rFonts w:ascii="Times New Roman" w:hAnsi="Times New Roman" w:cs="Times New Roman"/>
          <w:i/>
          <w:iCs/>
          <w:spacing w:val="-1"/>
          <w:sz w:val="20"/>
          <w:szCs w:val="20"/>
          <w:lang w:val="de-DE"/>
        </w:rPr>
        <w:t xml:space="preserve"> v</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 xml:space="preserve">r Allah </w:t>
      </w:r>
      <w:r w:rsidRPr="007B3339">
        <w:rPr>
          <w:rFonts w:ascii="Times New Roman" w:hAnsi="Times New Roman" w:cs="Times New Roman"/>
          <w:i/>
          <w:iCs/>
          <w:spacing w:val="-1"/>
          <w:sz w:val="20"/>
          <w:szCs w:val="20"/>
          <w:lang w:val="de-DE"/>
        </w:rPr>
        <w:t>is</w:t>
      </w:r>
      <w:r w:rsidRPr="007B3339">
        <w:rPr>
          <w:rFonts w:ascii="Times New Roman" w:hAnsi="Times New Roman" w:cs="Times New Roman"/>
          <w:i/>
          <w:iCs/>
          <w:sz w:val="20"/>
          <w:szCs w:val="20"/>
          <w:lang w:val="de-DE"/>
        </w:rPr>
        <w:t xml:space="preserve">t </w:t>
      </w:r>
      <w:r w:rsidRPr="007B3339">
        <w:rPr>
          <w:rFonts w:ascii="Times New Roman" w:hAnsi="Times New Roman" w:cs="Times New Roman"/>
          <w:i/>
          <w:iCs/>
          <w:spacing w:val="-1"/>
          <w:sz w:val="20"/>
          <w:szCs w:val="20"/>
          <w:lang w:val="de-DE"/>
        </w:rPr>
        <w:t xml:space="preserve">von </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ch</w:t>
      </w:r>
      <w:r w:rsidRPr="007B3339">
        <w:rPr>
          <w:rFonts w:ascii="Times New Roman" w:hAnsi="Times New Roman" w:cs="Times New Roman"/>
          <w:i/>
          <w:iCs/>
          <w:spacing w:val="1"/>
          <w:sz w:val="20"/>
          <w:szCs w:val="20"/>
          <w:lang w:val="de-DE"/>
        </w:rPr>
        <w:t xml:space="preserve"> 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An</w:t>
      </w:r>
      <w:r w:rsidRPr="007B3339">
        <w:rPr>
          <w:rFonts w:ascii="Times New Roman" w:hAnsi="Times New Roman" w:cs="Times New Roman"/>
          <w:i/>
          <w:iCs/>
          <w:spacing w:val="1"/>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se</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s</w:t>
      </w:r>
      <w:r w:rsidRPr="007B3339">
        <w:rPr>
          <w:rFonts w:ascii="Times New Roman" w:hAnsi="Times New Roman" w:cs="Times New Roman"/>
          <w:i/>
          <w:iCs/>
          <w:sz w:val="20"/>
          <w:szCs w:val="20"/>
          <w:lang w:val="de-DE"/>
        </w:rPr>
        <w:t>te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welcher</w:t>
      </w:r>
      <w:r w:rsidRPr="007B3339">
        <w:rPr>
          <w:rFonts w:ascii="Times New Roman" w:hAnsi="Times New Roman" w:cs="Times New Roman"/>
          <w:i/>
          <w:iCs/>
          <w:spacing w:val="1"/>
          <w:sz w:val="20"/>
          <w:szCs w:val="20"/>
          <w:lang w:val="de-DE"/>
        </w:rPr>
        <w:t xml:space="preserve"> 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G</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ttesfürc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ti</w:t>
      </w:r>
      <w:r w:rsidRPr="007B3339">
        <w:rPr>
          <w:rFonts w:ascii="Times New Roman" w:hAnsi="Times New Roman" w:cs="Times New Roman"/>
          <w:i/>
          <w:iCs/>
          <w:spacing w:val="1"/>
          <w:sz w:val="20"/>
          <w:szCs w:val="20"/>
          <w:lang w:val="de-DE"/>
        </w:rPr>
        <w:t>g</w:t>
      </w:r>
      <w:r w:rsidRPr="007B3339">
        <w:rPr>
          <w:rFonts w:ascii="Times New Roman" w:hAnsi="Times New Roman" w:cs="Times New Roman"/>
          <w:i/>
          <w:iCs/>
          <w:sz w:val="20"/>
          <w:szCs w:val="20"/>
          <w:lang w:val="de-DE"/>
        </w:rPr>
        <w:t>ste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ist. Wahrlic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 Allah ist Allwi</w:t>
      </w:r>
      <w:r w:rsidRPr="007B3339">
        <w:rPr>
          <w:rFonts w:ascii="Times New Roman" w:hAnsi="Times New Roman" w:cs="Times New Roman"/>
          <w:i/>
          <w:iCs/>
          <w:sz w:val="20"/>
          <w:szCs w:val="20"/>
          <w:lang w:val="de-DE"/>
        </w:rPr>
        <w:t>s</w:t>
      </w:r>
      <w:r w:rsidRPr="007B3339">
        <w:rPr>
          <w:rFonts w:ascii="Times New Roman" w:hAnsi="Times New Roman" w:cs="Times New Roman"/>
          <w:i/>
          <w:iCs/>
          <w:sz w:val="20"/>
          <w:szCs w:val="20"/>
          <w:lang w:val="de-DE"/>
        </w:rPr>
        <w:t>send, All</w:t>
      </w:r>
      <w:r w:rsidRPr="007B3339">
        <w:rPr>
          <w:rFonts w:ascii="Times New Roman" w:hAnsi="Times New Roman" w:cs="Times New Roman"/>
          <w:i/>
          <w:iCs/>
          <w:spacing w:val="1"/>
          <w:sz w:val="20"/>
          <w:szCs w:val="20"/>
          <w:lang w:val="de-DE"/>
        </w:rPr>
        <w:t>k</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nd</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z w:val="20"/>
          <w:szCs w:val="20"/>
          <w:lang w:val="de-DE"/>
        </w:rPr>
        <w:t>g</w:t>
      </w:r>
      <w:r>
        <w:rPr>
          <w:rFonts w:ascii="Times New Roman" w:hAnsi="Times New Roman" w:cs="Times New Roman"/>
          <w:i/>
          <w:iCs/>
          <w:sz w:val="20"/>
          <w:szCs w:val="20"/>
          <w:lang w:val="de-DE"/>
        </w:rPr>
        <w:t>.</w:t>
      </w:r>
      <w:r w:rsidRPr="007B3339">
        <w:rPr>
          <w:rFonts w:ascii="Times New Roman" w:hAnsi="Times New Roman" w:cs="Times New Roman"/>
          <w:i/>
          <w:iCs/>
          <w:sz w:val="20"/>
          <w:szCs w:val="20"/>
          <w:lang w:val="de-DE"/>
        </w:rPr>
        <w:t>“ (49:13)</w:t>
      </w:r>
      <w:r w:rsidRPr="007B3339">
        <w:rPr>
          <w:rFonts w:ascii="Times New Roman" w:hAnsi="Times New Roman" w:cs="Times New Roman"/>
          <w:i/>
          <w:iCs/>
          <w:sz w:val="20"/>
          <w:szCs w:val="20"/>
          <w:rtl/>
        </w:rPr>
        <w:t xml:space="preserve"> </w:t>
      </w:r>
    </w:p>
    <w:p w14:paraId="16DB3C1A" w14:textId="77777777" w:rsidR="0013341E" w:rsidRPr="007B3339" w:rsidRDefault="0013341E" w:rsidP="0013341E">
      <w:pPr>
        <w:autoSpaceDE w:val="0"/>
        <w:autoSpaceDN w:val="0"/>
        <w:bidi w:val="0"/>
        <w:adjustRightInd w:val="0"/>
        <w:jc w:val="both"/>
        <w:rPr>
          <w:rFonts w:ascii="Times New Roman" w:hAnsi="Times New Roman" w:cs="Times New Roman"/>
          <w:i/>
          <w:iCs/>
          <w:sz w:val="20"/>
          <w:szCs w:val="20"/>
          <w:lang w:val="de-DE"/>
        </w:rPr>
      </w:pPr>
      <w:r w:rsidRPr="007B3339">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7B3339">
        <w:rPr>
          <w:rFonts w:ascii="Times New Roman" w:hAnsi="Times New Roman" w:cs="Times New Roman"/>
          <w:i/>
          <w:iCs/>
          <w:sz w:val="20"/>
          <w:szCs w:val="20"/>
          <w:lang w:val="de-DE"/>
        </w:rPr>
        <w:t>Da</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m erklärt</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w:t>
      </w:r>
      <w:r w:rsidRPr="007B3339">
        <w:rPr>
          <w:rFonts w:ascii="Times New Roman" w:hAnsi="Times New Roman" w:cs="Times New Roman"/>
          <w:i/>
          <w:iCs/>
          <w:spacing w:val="4"/>
          <w:sz w:val="20"/>
          <w:szCs w:val="20"/>
          <w:lang w:val="de-DE"/>
        </w:rPr>
        <w:t xml:space="preserve"> </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z w:val="20"/>
          <w:szCs w:val="20"/>
          <w:lang w:val="de-DE"/>
        </w:rPr>
        <w:t>cht</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selb</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als</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rein.</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nnt</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diejenig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4"/>
          <w:sz w:val="20"/>
          <w:szCs w:val="20"/>
          <w:lang w:val="de-DE"/>
        </w:rPr>
        <w:t xml:space="preserve"> </w:t>
      </w:r>
      <w:r w:rsidRPr="007B3339">
        <w:rPr>
          <w:rFonts w:ascii="Times New Roman" w:hAnsi="Times New Roman" w:cs="Times New Roman"/>
          <w:i/>
          <w:iCs/>
          <w:sz w:val="20"/>
          <w:szCs w:val="20"/>
          <w:lang w:val="de-DE"/>
        </w:rPr>
        <w:t>am besten,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die</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(Ihn) f</w:t>
      </w:r>
      <w:r w:rsidRPr="007B3339">
        <w:rPr>
          <w:rFonts w:ascii="Times New Roman" w:hAnsi="Times New Roman" w:cs="Times New Roman"/>
          <w:i/>
          <w:iCs/>
          <w:spacing w:val="-1"/>
          <w:sz w:val="20"/>
          <w:szCs w:val="20"/>
          <w:lang w:val="de-DE"/>
        </w:rPr>
        <w:t>ü</w:t>
      </w:r>
      <w:r w:rsidRPr="007B3339">
        <w:rPr>
          <w:rFonts w:ascii="Times New Roman" w:hAnsi="Times New Roman" w:cs="Times New Roman"/>
          <w:i/>
          <w:iCs/>
          <w:sz w:val="20"/>
          <w:szCs w:val="20"/>
          <w:lang w:val="de-DE"/>
        </w:rPr>
        <w:t>rcht</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 (53:32)</w:t>
      </w:r>
    </w:p>
    <w:p w14:paraId="739D6F1C" w14:textId="77777777" w:rsidR="0013341E" w:rsidRPr="007B3339"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nd</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die (Leute)</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 H</w:t>
      </w:r>
      <w:r w:rsidRPr="007B3339">
        <w:rPr>
          <w:rFonts w:ascii="Times New Roman" w:hAnsi="Times New Roman" w:cs="Times New Roman"/>
          <w:i/>
          <w:iCs/>
          <w:spacing w:val="-1"/>
          <w:sz w:val="20"/>
          <w:szCs w:val="20"/>
          <w:lang w:val="de-DE"/>
        </w:rPr>
        <w:t>ö</w:t>
      </w:r>
      <w:r w:rsidRPr="007B3339">
        <w:rPr>
          <w:rFonts w:ascii="Times New Roman" w:hAnsi="Times New Roman" w:cs="Times New Roman"/>
          <w:i/>
          <w:iCs/>
          <w:sz w:val="20"/>
          <w:szCs w:val="20"/>
          <w:lang w:val="de-DE"/>
        </w:rPr>
        <w:t>h</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 xml:space="preserve">fen </w:t>
      </w:r>
      <w:r w:rsidRPr="007B3339">
        <w:rPr>
          <w:rFonts w:ascii="Times New Roman" w:hAnsi="Times New Roman" w:cs="Times New Roman"/>
          <w:i/>
          <w:iCs/>
          <w:spacing w:val="-1"/>
          <w:sz w:val="20"/>
          <w:szCs w:val="20"/>
          <w:lang w:val="de-DE"/>
        </w:rPr>
        <w:t>d</w:t>
      </w:r>
      <w:r w:rsidRPr="007B3339">
        <w:rPr>
          <w:rFonts w:ascii="Times New Roman" w:hAnsi="Times New Roman" w:cs="Times New Roman"/>
          <w:i/>
          <w:iCs/>
          <w:sz w:val="20"/>
          <w:szCs w:val="20"/>
          <w:lang w:val="de-DE"/>
        </w:rPr>
        <w:t>en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L</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ute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die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sie</w:t>
      </w:r>
      <w:r w:rsidRPr="007B3339">
        <w:rPr>
          <w:rFonts w:ascii="Times New Roman" w:hAnsi="Times New Roman" w:cs="Times New Roman"/>
          <w:i/>
          <w:iCs/>
          <w:spacing w:val="3"/>
          <w:sz w:val="20"/>
          <w:szCs w:val="20"/>
          <w:lang w:val="de-DE"/>
        </w:rPr>
        <w:t xml:space="preserve"> </w:t>
      </w:r>
      <w:r w:rsidRPr="007B3339">
        <w:rPr>
          <w:rFonts w:ascii="Times New Roman" w:hAnsi="Times New Roman" w:cs="Times New Roman"/>
          <w:i/>
          <w:iCs/>
          <w:sz w:val="20"/>
          <w:szCs w:val="20"/>
          <w:lang w:val="de-DE"/>
        </w:rPr>
        <w:t>an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 xml:space="preserve">ren </w:t>
      </w:r>
      <w:r w:rsidRPr="007B3339">
        <w:rPr>
          <w:rFonts w:ascii="Times New Roman" w:hAnsi="Times New Roman" w:cs="Times New Roman"/>
          <w:i/>
          <w:iCs/>
          <w:spacing w:val="-1"/>
          <w:sz w:val="20"/>
          <w:szCs w:val="20"/>
          <w:lang w:val="de-DE"/>
        </w:rPr>
        <w:t>M</w:t>
      </w:r>
      <w:r w:rsidRPr="007B3339">
        <w:rPr>
          <w:rFonts w:ascii="Times New Roman" w:hAnsi="Times New Roman" w:cs="Times New Roman"/>
          <w:i/>
          <w:iCs/>
          <w:sz w:val="20"/>
          <w:szCs w:val="20"/>
          <w:lang w:val="de-DE"/>
        </w:rPr>
        <w:t>er</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2"/>
          <w:sz w:val="20"/>
          <w:szCs w:val="20"/>
          <w:lang w:val="de-DE"/>
        </w:rPr>
        <w:t>m</w:t>
      </w:r>
      <w:r w:rsidRPr="007B3339">
        <w:rPr>
          <w:rFonts w:ascii="Times New Roman" w:hAnsi="Times New Roman" w:cs="Times New Roman"/>
          <w:i/>
          <w:iCs/>
          <w:sz w:val="20"/>
          <w:szCs w:val="20"/>
          <w:lang w:val="de-DE"/>
        </w:rPr>
        <w:t>alen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z w:val="20"/>
          <w:szCs w:val="20"/>
          <w:lang w:val="de-DE"/>
        </w:rPr>
        <w:t>ke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zu</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pacing w:val="1"/>
          <w:sz w:val="20"/>
          <w:szCs w:val="20"/>
          <w:lang w:val="de-DE"/>
        </w:rPr>
        <w:t>d</w:t>
      </w:r>
      <w:r w:rsidRPr="007B3339">
        <w:rPr>
          <w:rFonts w:ascii="Times New Roman" w:hAnsi="Times New Roman" w:cs="Times New Roman"/>
          <w:i/>
          <w:iCs/>
          <w:sz w:val="20"/>
          <w:szCs w:val="20"/>
          <w:lang w:val="de-DE"/>
        </w:rPr>
        <w:t>) sag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7B3339">
        <w:rPr>
          <w:rFonts w:ascii="Times New Roman" w:hAnsi="Times New Roman" w:cs="Times New Roman"/>
          <w:i/>
          <w:iCs/>
          <w:sz w:val="20"/>
          <w:szCs w:val="20"/>
          <w:lang w:val="de-DE"/>
        </w:rPr>
        <w:t>Ni</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hts</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hat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g</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f</w:t>
      </w:r>
      <w:r w:rsidRPr="007B3339">
        <w:rPr>
          <w:rFonts w:ascii="Times New Roman" w:hAnsi="Times New Roman" w:cs="Times New Roman"/>
          <w:i/>
          <w:iCs/>
          <w:sz w:val="20"/>
          <w:szCs w:val="20"/>
          <w:lang w:val="de-DE"/>
        </w:rPr>
        <w:t>ru</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htet,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z</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sa</w:t>
      </w:r>
      <w:r w:rsidRPr="007B3339">
        <w:rPr>
          <w:rFonts w:ascii="Times New Roman" w:hAnsi="Times New Roman" w:cs="Times New Roman"/>
          <w:i/>
          <w:iCs/>
          <w:spacing w:val="-1"/>
          <w:sz w:val="20"/>
          <w:szCs w:val="20"/>
          <w:lang w:val="de-DE"/>
        </w:rPr>
        <w:t>mm</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ng</w:t>
      </w:r>
      <w:r w:rsidRPr="007B3339">
        <w:rPr>
          <w:rFonts w:ascii="Times New Roman" w:hAnsi="Times New Roman" w:cs="Times New Roman"/>
          <w:i/>
          <w:iCs/>
          <w:spacing w:val="-1"/>
          <w:sz w:val="20"/>
          <w:szCs w:val="20"/>
          <w:lang w:val="de-DE"/>
        </w:rPr>
        <w:t>eb</w:t>
      </w:r>
      <w:r w:rsidRPr="007B3339">
        <w:rPr>
          <w:rFonts w:ascii="Times New Roman" w:hAnsi="Times New Roman" w:cs="Times New Roman"/>
          <w:i/>
          <w:iCs/>
          <w:sz w:val="20"/>
          <w:szCs w:val="20"/>
          <w:lang w:val="de-DE"/>
        </w:rPr>
        <w:t>racht h</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bt, und</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ch</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er</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Ho</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pacing w:val="-2"/>
          <w:sz w:val="20"/>
          <w:szCs w:val="20"/>
          <w:lang w:val="de-DE"/>
        </w:rPr>
        <w:t>m</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t</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(hat</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euch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nic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ts g</w:t>
      </w:r>
      <w:r w:rsidRPr="007B3339">
        <w:rPr>
          <w:rFonts w:ascii="Times New Roman" w:hAnsi="Times New Roman" w:cs="Times New Roman"/>
          <w:i/>
          <w:iCs/>
          <w:sz w:val="20"/>
          <w:szCs w:val="20"/>
          <w:lang w:val="de-DE"/>
        </w:rPr>
        <w:t>e</w:t>
      </w:r>
      <w:r w:rsidRPr="007B3339">
        <w:rPr>
          <w:rFonts w:ascii="Times New Roman" w:hAnsi="Times New Roman" w:cs="Times New Roman"/>
          <w:i/>
          <w:iCs/>
          <w:sz w:val="20"/>
          <w:szCs w:val="20"/>
          <w:lang w:val="de-DE"/>
        </w:rPr>
        <w:t>f</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tet).</w:t>
      </w:r>
      <w:r w:rsidRPr="007B3339">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 xml:space="preserve">* </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Sind</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d</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1"/>
          <w:sz w:val="20"/>
          <w:szCs w:val="20"/>
          <w:lang w:val="de-DE"/>
        </w:rPr>
        <w:t xml:space="preserve"> j</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ne, v</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 (ei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st)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sc</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w</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n</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h</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bt,</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pacing w:val="-1"/>
          <w:sz w:val="20"/>
          <w:szCs w:val="20"/>
          <w:lang w:val="de-DE"/>
        </w:rPr>
        <w:t>Allah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w</w:t>
      </w:r>
      <w:r w:rsidRPr="007B3339">
        <w:rPr>
          <w:rFonts w:ascii="Times New Roman" w:hAnsi="Times New Roman" w:cs="Times New Roman"/>
          <w:i/>
          <w:iCs/>
          <w:spacing w:val="-1"/>
          <w:sz w:val="20"/>
          <w:szCs w:val="20"/>
          <w:lang w:val="de-DE"/>
        </w:rPr>
        <w:t>ü</w:t>
      </w:r>
      <w:r w:rsidRPr="007B3339">
        <w:rPr>
          <w:rFonts w:ascii="Times New Roman" w:hAnsi="Times New Roman" w:cs="Times New Roman"/>
          <w:i/>
          <w:iCs/>
          <w:sz w:val="20"/>
          <w:szCs w:val="20"/>
          <w:lang w:val="de-DE"/>
        </w:rPr>
        <w:t>rde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hn</w:t>
      </w:r>
      <w:r w:rsidRPr="007B3339">
        <w:rPr>
          <w:rFonts w:ascii="Times New Roman" w:hAnsi="Times New Roman" w:cs="Times New Roman"/>
          <w:i/>
          <w:iCs/>
          <w:sz w:val="20"/>
          <w:szCs w:val="20"/>
          <w:lang w:val="de-DE"/>
        </w:rPr>
        <w:t>en</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kei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Bar</w:t>
      </w:r>
      <w:r w:rsidRPr="007B3339">
        <w:rPr>
          <w:rFonts w:ascii="Times New Roman" w:hAnsi="Times New Roman" w:cs="Times New Roman"/>
          <w:i/>
          <w:iCs/>
          <w:spacing w:val="-1"/>
          <w:sz w:val="20"/>
          <w:szCs w:val="20"/>
          <w:lang w:val="de-DE"/>
        </w:rPr>
        <w:t>m</w:t>
      </w:r>
      <w:r w:rsidRPr="007B3339">
        <w:rPr>
          <w:rFonts w:ascii="Times New Roman" w:hAnsi="Times New Roman" w:cs="Times New Roman"/>
          <w:i/>
          <w:iCs/>
          <w:sz w:val="20"/>
          <w:szCs w:val="20"/>
          <w:lang w:val="de-DE"/>
        </w:rPr>
        <w:t>herz</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z w:val="20"/>
          <w:szCs w:val="20"/>
          <w:lang w:val="de-DE"/>
        </w:rPr>
        <w:t>gkeit</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1"/>
          <w:sz w:val="20"/>
          <w:szCs w:val="20"/>
          <w:lang w:val="de-DE"/>
        </w:rPr>
        <w:t>rw</w:t>
      </w:r>
      <w:r w:rsidRPr="007B3339">
        <w:rPr>
          <w:rFonts w:ascii="Times New Roman" w:hAnsi="Times New Roman" w:cs="Times New Roman"/>
          <w:i/>
          <w:iCs/>
          <w:sz w:val="20"/>
          <w:szCs w:val="20"/>
          <w:lang w:val="de-DE"/>
        </w:rPr>
        <w:t>eise</w:t>
      </w:r>
      <w:r w:rsidRPr="007B3339">
        <w:rPr>
          <w:rFonts w:ascii="Times New Roman" w:hAnsi="Times New Roman" w:cs="Times New Roman"/>
          <w:i/>
          <w:iCs/>
          <w:spacing w:val="-2"/>
          <w:sz w:val="20"/>
          <w:szCs w:val="20"/>
          <w:lang w:val="de-DE"/>
        </w:rPr>
        <w:t>n</w:t>
      </w:r>
      <w:r w:rsidRPr="007B3339">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G</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ht</w:t>
      </w:r>
      <w:r w:rsidRPr="007B3339">
        <w:rPr>
          <w:rFonts w:ascii="Times New Roman" w:hAnsi="Times New Roman" w:cs="Times New Roman"/>
          <w:i/>
          <w:iCs/>
          <w:spacing w:val="38"/>
          <w:sz w:val="20"/>
          <w:szCs w:val="20"/>
          <w:lang w:val="de-DE"/>
        </w:rPr>
        <w:t xml:space="preserve"> </w:t>
      </w:r>
      <w:r w:rsidRPr="007B3339">
        <w:rPr>
          <w:rFonts w:ascii="Times New Roman" w:hAnsi="Times New Roman" w:cs="Times New Roman"/>
          <w:i/>
          <w:iCs/>
          <w:sz w:val="20"/>
          <w:szCs w:val="20"/>
          <w:lang w:val="de-DE"/>
        </w:rPr>
        <w:t>ein</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in</w:t>
      </w:r>
      <w:r w:rsidRPr="007B3339">
        <w:rPr>
          <w:rFonts w:ascii="Times New Roman" w:hAnsi="Times New Roman" w:cs="Times New Roman"/>
          <w:i/>
          <w:iCs/>
          <w:spacing w:val="41"/>
          <w:sz w:val="20"/>
          <w:szCs w:val="20"/>
          <w:lang w:val="de-DE"/>
        </w:rPr>
        <w:t xml:space="preserve"> </w:t>
      </w:r>
      <w:r w:rsidRPr="007B3339">
        <w:rPr>
          <w:rFonts w:ascii="Times New Roman" w:hAnsi="Times New Roman" w:cs="Times New Roman"/>
          <w:i/>
          <w:iCs/>
          <w:sz w:val="20"/>
          <w:szCs w:val="20"/>
          <w:lang w:val="de-DE"/>
        </w:rPr>
        <w:t>d</w:t>
      </w:r>
      <w:r w:rsidRPr="007B3339">
        <w:rPr>
          <w:rFonts w:ascii="Times New Roman" w:hAnsi="Times New Roman" w:cs="Times New Roman"/>
          <w:i/>
          <w:iCs/>
          <w:spacing w:val="-1"/>
          <w:sz w:val="20"/>
          <w:szCs w:val="20"/>
          <w:lang w:val="de-DE"/>
        </w:rPr>
        <w:t>a</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Pa</w:t>
      </w:r>
      <w:r w:rsidRPr="007B3339">
        <w:rPr>
          <w:rFonts w:ascii="Times New Roman" w:hAnsi="Times New Roman" w:cs="Times New Roman"/>
          <w:i/>
          <w:iCs/>
          <w:spacing w:val="-1"/>
          <w:sz w:val="20"/>
          <w:szCs w:val="20"/>
          <w:lang w:val="de-DE"/>
        </w:rPr>
        <w:t>r</w:t>
      </w:r>
      <w:r w:rsidRPr="007B3339">
        <w:rPr>
          <w:rFonts w:ascii="Times New Roman" w:hAnsi="Times New Roman" w:cs="Times New Roman"/>
          <w:i/>
          <w:iCs/>
          <w:sz w:val="20"/>
          <w:szCs w:val="20"/>
          <w:lang w:val="de-DE"/>
        </w:rPr>
        <w:t>a</w:t>
      </w:r>
      <w:r w:rsidRPr="007B3339">
        <w:rPr>
          <w:rFonts w:ascii="Times New Roman" w:hAnsi="Times New Roman" w:cs="Times New Roman"/>
          <w:i/>
          <w:iCs/>
          <w:sz w:val="20"/>
          <w:szCs w:val="20"/>
          <w:lang w:val="de-DE"/>
        </w:rPr>
        <w:t>dies;</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kei</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e</w:t>
      </w:r>
      <w:r w:rsidRPr="007B3339">
        <w:rPr>
          <w:rFonts w:ascii="Times New Roman" w:hAnsi="Times New Roman" w:cs="Times New Roman"/>
          <w:i/>
          <w:iCs/>
          <w:spacing w:val="39"/>
          <w:sz w:val="20"/>
          <w:szCs w:val="20"/>
          <w:lang w:val="de-DE"/>
        </w:rPr>
        <w:t xml:space="preserve"> </w:t>
      </w:r>
      <w:r w:rsidRPr="007B3339">
        <w:rPr>
          <w:rFonts w:ascii="Times New Roman" w:hAnsi="Times New Roman" w:cs="Times New Roman"/>
          <w:i/>
          <w:iCs/>
          <w:spacing w:val="-1"/>
          <w:sz w:val="20"/>
          <w:szCs w:val="20"/>
          <w:lang w:val="de-DE"/>
        </w:rPr>
        <w:t>F</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ht</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z w:val="20"/>
          <w:szCs w:val="20"/>
          <w:lang w:val="de-DE"/>
        </w:rPr>
        <w:t>soll</w:t>
      </w:r>
      <w:r w:rsidRPr="007B3339">
        <w:rPr>
          <w:rFonts w:ascii="Times New Roman" w:hAnsi="Times New Roman" w:cs="Times New Roman"/>
          <w:i/>
          <w:iCs/>
          <w:spacing w:val="40"/>
          <w:sz w:val="20"/>
          <w:szCs w:val="20"/>
          <w:lang w:val="de-DE"/>
        </w:rPr>
        <w:t xml:space="preserve"> </w:t>
      </w:r>
      <w:r w:rsidRPr="007B3339">
        <w:rPr>
          <w:rFonts w:ascii="Times New Roman" w:hAnsi="Times New Roman" w:cs="Times New Roman"/>
          <w:i/>
          <w:iCs/>
          <w:spacing w:val="-1"/>
          <w:sz w:val="20"/>
          <w:szCs w:val="20"/>
          <w:lang w:val="de-DE"/>
        </w:rPr>
        <w:t>ü</w:t>
      </w:r>
      <w:r w:rsidRPr="007B3339">
        <w:rPr>
          <w:rFonts w:ascii="Times New Roman" w:hAnsi="Times New Roman" w:cs="Times New Roman"/>
          <w:i/>
          <w:iCs/>
          <w:spacing w:val="1"/>
          <w:sz w:val="20"/>
          <w:szCs w:val="20"/>
          <w:lang w:val="de-DE"/>
        </w:rPr>
        <w:t>b</w:t>
      </w:r>
      <w:r w:rsidRPr="007B3339">
        <w:rPr>
          <w:rFonts w:ascii="Times New Roman" w:hAnsi="Times New Roman" w:cs="Times New Roman"/>
          <w:i/>
          <w:iCs/>
          <w:spacing w:val="-1"/>
          <w:sz w:val="20"/>
          <w:szCs w:val="20"/>
          <w:lang w:val="de-DE"/>
        </w:rPr>
        <w:t>e</w:t>
      </w:r>
      <w:r w:rsidRPr="007B3339">
        <w:rPr>
          <w:rFonts w:ascii="Times New Roman" w:hAnsi="Times New Roman" w:cs="Times New Roman"/>
          <w:i/>
          <w:iCs/>
          <w:sz w:val="20"/>
          <w:szCs w:val="20"/>
          <w:lang w:val="de-DE"/>
        </w:rPr>
        <w:t>r e</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ch</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k</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mme</w:t>
      </w:r>
      <w:r w:rsidRPr="007B3339">
        <w:rPr>
          <w:rFonts w:ascii="Times New Roman" w:hAnsi="Times New Roman" w:cs="Times New Roman"/>
          <w:i/>
          <w:iCs/>
          <w:spacing w:val="1"/>
          <w:sz w:val="20"/>
          <w:szCs w:val="20"/>
          <w:lang w:val="de-DE"/>
        </w:rPr>
        <w:t>n</w:t>
      </w:r>
      <w:r w:rsidRPr="007B3339">
        <w:rPr>
          <w:rFonts w:ascii="Times New Roman" w:hAnsi="Times New Roman" w:cs="Times New Roman"/>
          <w:i/>
          <w:iCs/>
          <w:sz w:val="20"/>
          <w:szCs w:val="20"/>
          <w:lang w:val="de-DE"/>
        </w:rPr>
        <w:t>,</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pacing w:val="1"/>
          <w:sz w:val="20"/>
          <w:szCs w:val="20"/>
          <w:lang w:val="de-DE"/>
        </w:rPr>
        <w:t>no</w:t>
      </w:r>
      <w:r w:rsidRPr="007B3339">
        <w:rPr>
          <w:rFonts w:ascii="Times New Roman" w:hAnsi="Times New Roman" w:cs="Times New Roman"/>
          <w:i/>
          <w:iCs/>
          <w:spacing w:val="-1"/>
          <w:sz w:val="20"/>
          <w:szCs w:val="20"/>
          <w:lang w:val="de-DE"/>
        </w:rPr>
        <w:t>c</w:t>
      </w:r>
      <w:r w:rsidRPr="007B3339">
        <w:rPr>
          <w:rFonts w:ascii="Times New Roman" w:hAnsi="Times New Roman" w:cs="Times New Roman"/>
          <w:i/>
          <w:iCs/>
          <w:sz w:val="20"/>
          <w:szCs w:val="20"/>
          <w:lang w:val="de-DE"/>
        </w:rPr>
        <w:t>h</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s</w:t>
      </w:r>
      <w:r w:rsidRPr="007B3339">
        <w:rPr>
          <w:rFonts w:ascii="Times New Roman" w:hAnsi="Times New Roman" w:cs="Times New Roman"/>
          <w:i/>
          <w:iCs/>
          <w:spacing w:val="1"/>
          <w:sz w:val="20"/>
          <w:szCs w:val="20"/>
          <w:lang w:val="de-DE"/>
        </w:rPr>
        <w:t>o</w:t>
      </w:r>
      <w:r w:rsidRPr="007B3339">
        <w:rPr>
          <w:rFonts w:ascii="Times New Roman" w:hAnsi="Times New Roman" w:cs="Times New Roman"/>
          <w:i/>
          <w:iCs/>
          <w:sz w:val="20"/>
          <w:szCs w:val="20"/>
          <w:lang w:val="de-DE"/>
        </w:rPr>
        <w:t>llt</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i</w:t>
      </w:r>
      <w:r w:rsidRPr="007B3339">
        <w:rPr>
          <w:rFonts w:ascii="Times New Roman" w:hAnsi="Times New Roman" w:cs="Times New Roman"/>
          <w:i/>
          <w:iCs/>
          <w:spacing w:val="1"/>
          <w:sz w:val="20"/>
          <w:szCs w:val="20"/>
          <w:lang w:val="de-DE"/>
        </w:rPr>
        <w:t>h</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1"/>
          <w:sz w:val="20"/>
          <w:szCs w:val="20"/>
          <w:lang w:val="de-DE"/>
        </w:rPr>
        <w:t xml:space="preserve"> </w:t>
      </w:r>
      <w:r w:rsidRPr="007B3339">
        <w:rPr>
          <w:rFonts w:ascii="Times New Roman" w:hAnsi="Times New Roman" w:cs="Times New Roman"/>
          <w:i/>
          <w:iCs/>
          <w:sz w:val="20"/>
          <w:szCs w:val="20"/>
          <w:lang w:val="de-DE"/>
        </w:rPr>
        <w:t>tra</w:t>
      </w:r>
      <w:r w:rsidRPr="007B3339">
        <w:rPr>
          <w:rFonts w:ascii="Times New Roman" w:hAnsi="Times New Roman" w:cs="Times New Roman"/>
          <w:i/>
          <w:iCs/>
          <w:spacing w:val="1"/>
          <w:sz w:val="20"/>
          <w:szCs w:val="20"/>
          <w:lang w:val="de-DE"/>
        </w:rPr>
        <w:t>u</w:t>
      </w:r>
      <w:r w:rsidRPr="007B3339">
        <w:rPr>
          <w:rFonts w:ascii="Times New Roman" w:hAnsi="Times New Roman" w:cs="Times New Roman"/>
          <w:i/>
          <w:iCs/>
          <w:sz w:val="20"/>
          <w:szCs w:val="20"/>
          <w:lang w:val="de-DE"/>
        </w:rPr>
        <w:t>r</w:t>
      </w:r>
      <w:r w:rsidRPr="007B3339">
        <w:rPr>
          <w:rFonts w:ascii="Times New Roman" w:hAnsi="Times New Roman" w:cs="Times New Roman"/>
          <w:i/>
          <w:iCs/>
          <w:spacing w:val="-2"/>
          <w:sz w:val="20"/>
          <w:szCs w:val="20"/>
          <w:lang w:val="de-DE"/>
        </w:rPr>
        <w:t>i</w:t>
      </w:r>
      <w:r w:rsidRPr="007B3339">
        <w:rPr>
          <w:rFonts w:ascii="Times New Roman" w:hAnsi="Times New Roman" w:cs="Times New Roman"/>
          <w:i/>
          <w:iCs/>
          <w:sz w:val="20"/>
          <w:szCs w:val="20"/>
          <w:lang w:val="de-DE"/>
        </w:rPr>
        <w:t>g</w:t>
      </w:r>
      <w:r w:rsidRPr="007B3339">
        <w:rPr>
          <w:rFonts w:ascii="Times New Roman" w:hAnsi="Times New Roman" w:cs="Times New Roman"/>
          <w:i/>
          <w:iCs/>
          <w:spacing w:val="2"/>
          <w:sz w:val="20"/>
          <w:szCs w:val="20"/>
          <w:lang w:val="de-DE"/>
        </w:rPr>
        <w:t xml:space="preserve"> </w:t>
      </w:r>
      <w:r w:rsidRPr="007B3339">
        <w:rPr>
          <w:rFonts w:ascii="Times New Roman" w:hAnsi="Times New Roman" w:cs="Times New Roman"/>
          <w:i/>
          <w:iCs/>
          <w:sz w:val="20"/>
          <w:szCs w:val="20"/>
          <w:lang w:val="de-DE"/>
        </w:rPr>
        <w:t>sein.“ (7:48-49)</w:t>
      </w:r>
    </w:p>
    <w:p w14:paraId="79BC71D1"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4D674773" w14:textId="77777777" w:rsidR="0013341E" w:rsidDel="003236A9" w:rsidRDefault="0013341E" w:rsidP="0013341E">
      <w:pPr>
        <w:autoSpaceDE w:val="0"/>
        <w:autoSpaceDN w:val="0"/>
        <w:bidi w:val="0"/>
        <w:adjustRightInd w:val="0"/>
        <w:jc w:val="both"/>
        <w:rPr>
          <w:del w:id="722" w:author="lina" w:date="2017-07-30T16:46:00Z"/>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602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Iyad Bin Himar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w:t>
      </w:r>
      <w:r w:rsidRPr="001308A3">
        <w:rPr>
          <w:rFonts w:ascii="Times New Roman" w:hAnsi="Times New Roman" w:cs="Times New Roman"/>
          <w:sz w:val="20"/>
          <w:szCs w:val="20"/>
          <w:lang w:val="de-DE"/>
        </w:rPr>
        <w:lastRenderedPageBreak/>
        <w:t>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„Wahrlich</w:t>
      </w:r>
      <w:r>
        <w:rPr>
          <w:rFonts w:ascii="Times New Roman" w:hAnsi="Times New Roman" w:cs="Times New Roman"/>
          <w:b/>
          <w:bCs/>
          <w:sz w:val="20"/>
          <w:szCs w:val="20"/>
          <w:lang w:val="de-DE"/>
        </w:rPr>
        <w:t>, Allah</w:t>
      </w:r>
      <w:r w:rsidRPr="00276EE2">
        <w:rPr>
          <w:rFonts w:ascii="Times New Roman" w:hAnsi="Times New Roman" w:cs="Times New Roman"/>
          <w:b/>
          <w:bCs/>
          <w:sz w:val="20"/>
          <w:szCs w:val="20"/>
          <w:lang w:val="de-DE"/>
        </w:rPr>
        <w:t xml:space="preserve"> offenbarte mir: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Seid bescheiden, damit ni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mand gegenüber dem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nderen stolz </w:t>
      </w:r>
      <w:r>
        <w:rPr>
          <w:rFonts w:ascii="Times New Roman" w:hAnsi="Times New Roman" w:cs="Times New Roman"/>
          <w:b/>
          <w:bCs/>
          <w:sz w:val="20"/>
          <w:szCs w:val="20"/>
          <w:lang w:val="de-DE"/>
        </w:rPr>
        <w:t>ist</w:t>
      </w:r>
      <w:r w:rsidRPr="00276EE2">
        <w:rPr>
          <w:rFonts w:ascii="Times New Roman" w:hAnsi="Times New Roman" w:cs="Times New Roman"/>
          <w:b/>
          <w:bCs/>
          <w:sz w:val="20"/>
          <w:szCs w:val="20"/>
          <w:lang w:val="de-DE"/>
        </w:rPr>
        <w:t xml:space="preserve"> und niemand dem anderen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recht tut.”</w:t>
      </w:r>
    </w:p>
    <w:p w14:paraId="0E2CEF9B" w14:textId="77777777" w:rsidR="0013341E" w:rsidRPr="00843721" w:rsidRDefault="0013341E" w:rsidP="003236A9">
      <w:pPr>
        <w:autoSpaceDE w:val="0"/>
        <w:autoSpaceDN w:val="0"/>
        <w:bidi w:val="0"/>
        <w:adjustRightInd w:val="0"/>
        <w:jc w:val="both"/>
        <w:rPr>
          <w:rFonts w:ascii="Times New Roman" w:hAnsi="Times New Roman" w:cs="Times New Roman"/>
          <w:b/>
          <w:bCs/>
          <w:sz w:val="20"/>
          <w:szCs w:val="20"/>
          <w:lang w:val="de-DE"/>
        </w:rPr>
      </w:pPr>
      <w:r w:rsidRPr="00027575">
        <w:rPr>
          <w:rFonts w:ascii="Times New Roman" w:hAnsi="Times New Roman" w:cs="Times New Roman"/>
          <w:sz w:val="20"/>
          <w:szCs w:val="20"/>
          <w:lang w:val="de-DE"/>
        </w:rPr>
        <w:t>(</w:t>
      </w:r>
      <w:r w:rsidRPr="00843721">
        <w:rPr>
          <w:rFonts w:ascii="Times New Roman" w:hAnsi="Times New Roman" w:cs="Times New Roman"/>
          <w:color w:val="000000"/>
          <w:sz w:val="20"/>
          <w:szCs w:val="20"/>
          <w:lang w:val="de-DE"/>
        </w:rPr>
        <w:t>Buchari 2865)</w:t>
      </w:r>
      <w:r w:rsidRPr="00843721">
        <w:rPr>
          <w:rFonts w:ascii="Times New Roman" w:hAnsi="Times New Roman" w:cs="Times New Roman"/>
          <w:b/>
          <w:bCs/>
          <w:sz w:val="20"/>
          <w:szCs w:val="20"/>
          <w:lang w:val="de-DE"/>
        </w:rPr>
        <w:t xml:space="preserve"> </w:t>
      </w:r>
    </w:p>
    <w:p w14:paraId="6CF0C534"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6BCA490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723"/>
      <w:r w:rsidRPr="00843721">
        <w:rPr>
          <w:rFonts w:ascii="Times New Roman" w:hAnsi="Times New Roman" w:cs="Times New Roman"/>
          <w:b/>
          <w:bCs/>
          <w:sz w:val="20"/>
          <w:szCs w:val="20"/>
          <w:lang w:val="de-DE"/>
        </w:rPr>
        <w:t>603.</w:t>
      </w:r>
      <w:r w:rsidRPr="00276EE2">
        <w:rPr>
          <w:rFonts w:ascii="Times New Roman" w:hAnsi="Times New Roman" w:cs="Times New Roman"/>
          <w:sz w:val="20"/>
          <w:szCs w:val="20"/>
          <w:lang w:val="de-DE"/>
        </w:rPr>
        <w:t xml:space="preserve"> </w:t>
      </w:r>
      <w:commentRangeEnd w:id="723"/>
      <w:r>
        <w:rPr>
          <w:rStyle w:val="CommentReference"/>
          <w:rFonts w:ascii="Calibri" w:eastAsia="Calibri" w:hAnsi="Calibri" w:cs="Times New Roman"/>
          <w:lang w:val="x-none"/>
        </w:rPr>
        <w:commentReference w:id="723"/>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p>
    <w:p w14:paraId="4A61B750" w14:textId="77777777" w:rsidR="0013341E" w:rsidRDefault="0013341E" w:rsidP="00A63788">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t>
      </w:r>
      <w:r w:rsidRPr="00843721">
        <w:rPr>
          <w:rFonts w:ascii="Times New Roman" w:hAnsi="Times New Roman" w:cs="Times New Roman"/>
          <w:b/>
          <w:bCs/>
          <w:i/>
          <w:iCs/>
          <w:sz w:val="20"/>
          <w:szCs w:val="20"/>
          <w:lang w:val="de-DE"/>
        </w:rPr>
        <w:t>Sadaqa</w:t>
      </w:r>
      <w:r w:rsidRPr="00276EE2">
        <w:rPr>
          <w:rFonts w:ascii="Times New Roman" w:hAnsi="Times New Roman" w:cs="Times New Roman"/>
          <w:b/>
          <w:bCs/>
          <w:sz w:val="20"/>
          <w:szCs w:val="20"/>
          <w:lang w:val="de-DE"/>
        </w:rPr>
        <w:t xml:space="preserve"> hat noch keinen Besitz</w:t>
      </w:r>
      <w:r>
        <w:rPr>
          <w:rFonts w:ascii="Times New Roman" w:hAnsi="Times New Roman" w:cs="Times New Roman"/>
          <w:b/>
          <w:bCs/>
          <w:sz w:val="20"/>
          <w:szCs w:val="20"/>
          <w:lang w:val="de-DE"/>
        </w:rPr>
        <w:t xml:space="preserve"> verringert</w:t>
      </w:r>
      <w:r w:rsidRPr="00276EE2">
        <w:rPr>
          <w:rFonts w:ascii="Times New Roman" w:hAnsi="Times New Roman" w:cs="Times New Roman"/>
          <w:b/>
          <w:bCs/>
          <w:sz w:val="20"/>
          <w:szCs w:val="20"/>
          <w:lang w:val="de-DE"/>
        </w:rPr>
        <w:t>. Wenn der Diener gibt, wird Allah</w:t>
      </w:r>
      <w:r w:rsidRPr="00843721">
        <w:rPr>
          <w:rFonts w:ascii="Times New Roman" w:hAnsi="Times New Roman" w:cs="Times New Roman"/>
          <w:b/>
          <w:bCs/>
          <w:sz w:val="20"/>
          <w:szCs w:val="20"/>
          <w:lang w:val="de-DE"/>
        </w:rPr>
        <w:t xml:space="preserve"> </w:t>
      </w:r>
      <w:r w:rsidR="00A63788">
        <w:rPr>
          <w:rFonts w:ascii="Times New Roman" w:hAnsi="Times New Roman" w:cs="Times New Roman"/>
          <w:b/>
          <w:bCs/>
          <w:sz w:val="20"/>
          <w:szCs w:val="20"/>
          <w:lang w:val="de-DE"/>
        </w:rPr>
        <w:t>sein</w:t>
      </w:r>
      <w:r w:rsidR="00A63788"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Ansehen mehren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wer um Allahs willen besche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den ist, de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wird Allah, der Allmächtige</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Erhabene, erh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p>
    <w:p w14:paraId="21C26370" w14:textId="77777777" w:rsidR="0013341E" w:rsidRPr="00843721" w:rsidRDefault="0013341E" w:rsidP="0013341E">
      <w:pPr>
        <w:autoSpaceDE w:val="0"/>
        <w:autoSpaceDN w:val="0"/>
        <w:bidi w:val="0"/>
        <w:adjustRightInd w:val="0"/>
        <w:jc w:val="both"/>
        <w:rPr>
          <w:rFonts w:ascii="Times New Roman" w:hAnsi="Times New Roman" w:cs="Times New Roman"/>
          <w:b/>
          <w:bCs/>
          <w:sz w:val="20"/>
          <w:szCs w:val="20"/>
          <w:lang w:val="de-DE"/>
        </w:rPr>
      </w:pPr>
      <w:r w:rsidRPr="00A63788">
        <w:rPr>
          <w:rFonts w:ascii="Times New Roman" w:hAnsi="Times New Roman" w:cs="Times New Roman"/>
          <w:sz w:val="20"/>
          <w:szCs w:val="20"/>
          <w:lang w:val="de-DE"/>
        </w:rPr>
        <w:t>(</w:t>
      </w:r>
      <w:r w:rsidRPr="00843721">
        <w:rPr>
          <w:rFonts w:ascii="Times New Roman" w:hAnsi="Times New Roman" w:cs="Times New Roman"/>
          <w:color w:val="000000"/>
          <w:sz w:val="20"/>
          <w:szCs w:val="20"/>
          <w:lang w:val="de-DE"/>
        </w:rPr>
        <w:t>Muslim 2588)</w:t>
      </w:r>
    </w:p>
    <w:p w14:paraId="396D7E54" w14:textId="77777777" w:rsidR="0013341E" w:rsidRPr="00276EE2" w:rsidRDefault="0013341E" w:rsidP="0013341E">
      <w:pPr>
        <w:bidi w:val="0"/>
        <w:jc w:val="lowKashida"/>
        <w:rPr>
          <w:rFonts w:ascii="Times New Roman" w:hAnsi="Times New Roman" w:cs="Times New Roman"/>
          <w:sz w:val="20"/>
          <w:szCs w:val="20"/>
          <w:lang w:val="de-DE"/>
        </w:rPr>
      </w:pPr>
    </w:p>
    <w:p w14:paraId="389430A9"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604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rPr>
        <w:t>ging</w:t>
      </w:r>
      <w:r w:rsidRPr="00276EE2">
        <w:rPr>
          <w:rFonts w:ascii="Times New Roman" w:hAnsi="Times New Roman" w:cs="Times New Roman"/>
          <w:sz w:val="20"/>
          <w:szCs w:val="20"/>
          <w:lang w:val="de-DE"/>
        </w:rPr>
        <w:t xml:space="preserve"> einmal an Kindern vorbei</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grüßte sie und sagte: </w:t>
      </w:r>
      <w:r w:rsidRPr="00843721">
        <w:rPr>
          <w:rFonts w:ascii="Times New Roman" w:hAnsi="Times New Roman" w:cs="Times New Roman"/>
          <w:sz w:val="20"/>
          <w:szCs w:val="20"/>
          <w:lang w:val="de-DE"/>
        </w:rPr>
        <w:t>„</w:t>
      </w:r>
      <w:r w:rsidRPr="00276EE2">
        <w:rPr>
          <w:rFonts w:ascii="Times New Roman" w:hAnsi="Times New Roman" w:cs="Times New Roman"/>
          <w:sz w:val="20"/>
          <w:szCs w:val="20"/>
          <w:lang w:val="de-DE"/>
        </w:rPr>
        <w:t>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hat es auch immer so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macht.”</w:t>
      </w:r>
    </w:p>
    <w:p w14:paraId="281B9C90" w14:textId="77777777" w:rsidR="0013341E" w:rsidRPr="00843721" w:rsidRDefault="0013341E" w:rsidP="0013341E">
      <w:pPr>
        <w:autoSpaceDE w:val="0"/>
        <w:autoSpaceDN w:val="0"/>
        <w:bidi w:val="0"/>
        <w:adjustRightInd w:val="0"/>
        <w:jc w:val="both"/>
        <w:rPr>
          <w:rFonts w:ascii="Times New Roman" w:hAnsi="Times New Roman" w:cs="Times New Roman"/>
          <w:sz w:val="20"/>
          <w:szCs w:val="20"/>
          <w:lang w:val="de-DE"/>
        </w:rPr>
      </w:pPr>
      <w:r w:rsidRPr="00843721">
        <w:rPr>
          <w:rFonts w:ascii="Times New Roman" w:hAnsi="Times New Roman" w:cs="Times New Roman"/>
          <w:sz w:val="20"/>
          <w:szCs w:val="20"/>
          <w:lang w:val="de-DE"/>
        </w:rPr>
        <w:t>(</w:t>
      </w:r>
      <w:r w:rsidRPr="00843721">
        <w:rPr>
          <w:rFonts w:ascii="Times New Roman" w:hAnsi="Times New Roman" w:cs="Times New Roman"/>
          <w:color w:val="000000"/>
          <w:sz w:val="20"/>
          <w:szCs w:val="20"/>
          <w:lang w:val="de-DE"/>
        </w:rPr>
        <w:t>Buchari 6247, Muslim 2168)</w:t>
      </w:r>
      <w:r w:rsidRPr="00843721">
        <w:rPr>
          <w:rFonts w:ascii="Times New Roman" w:hAnsi="Times New Roman" w:cs="Times New Roman"/>
          <w:sz w:val="20"/>
          <w:szCs w:val="20"/>
          <w:lang w:val="de-DE"/>
        </w:rPr>
        <w:t xml:space="preserve"> </w:t>
      </w:r>
    </w:p>
    <w:p w14:paraId="4651F9A2"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51E293F7"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605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Auch ein Sklavenkind aus Medina nahm die Hand des Proph</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ging mit ihm, wohin es wollte.</w:t>
      </w:r>
      <w:r>
        <w:rPr>
          <w:rFonts w:ascii="Times New Roman" w:hAnsi="Times New Roman" w:cs="Times New Roman"/>
          <w:sz w:val="20"/>
          <w:szCs w:val="20"/>
          <w:lang w:val="de-DE"/>
        </w:rPr>
        <w:t>“</w:t>
      </w:r>
    </w:p>
    <w:p w14:paraId="7C535BF2" w14:textId="77777777" w:rsidR="0013341E" w:rsidRPr="00843721" w:rsidRDefault="0013341E" w:rsidP="0013341E">
      <w:pPr>
        <w:autoSpaceDE w:val="0"/>
        <w:autoSpaceDN w:val="0"/>
        <w:bidi w:val="0"/>
        <w:adjustRightInd w:val="0"/>
        <w:jc w:val="both"/>
        <w:rPr>
          <w:rFonts w:ascii="Times New Roman" w:hAnsi="Times New Roman" w:cs="Times New Roman"/>
          <w:sz w:val="20"/>
          <w:szCs w:val="20"/>
          <w:lang w:val="de-DE"/>
        </w:rPr>
      </w:pPr>
      <w:r w:rsidRPr="00843721">
        <w:rPr>
          <w:rFonts w:ascii="Times New Roman" w:hAnsi="Times New Roman" w:cs="Times New Roman"/>
          <w:sz w:val="20"/>
          <w:szCs w:val="20"/>
          <w:lang w:val="de-DE"/>
        </w:rPr>
        <w:t>(</w:t>
      </w:r>
      <w:r w:rsidRPr="00843721">
        <w:rPr>
          <w:rFonts w:ascii="Times New Roman" w:hAnsi="Times New Roman" w:cs="Times New Roman"/>
          <w:color w:val="000000"/>
          <w:sz w:val="20"/>
          <w:szCs w:val="20"/>
          <w:lang w:val="de-DE"/>
        </w:rPr>
        <w:t>Buchari 6072)</w:t>
      </w:r>
      <w:r w:rsidRPr="00843721">
        <w:rPr>
          <w:rFonts w:ascii="Times New Roman" w:hAnsi="Times New Roman" w:cs="Times New Roman"/>
          <w:sz w:val="20"/>
          <w:szCs w:val="20"/>
          <w:lang w:val="de-DE"/>
        </w:rPr>
        <w:t xml:space="preserve"> </w:t>
      </w:r>
    </w:p>
    <w:p w14:paraId="24FB3E5D"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55943B8B"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606. </w:t>
      </w:r>
      <w:r w:rsidRPr="00276EE2">
        <w:rPr>
          <w:rFonts w:ascii="Times New Roman" w:hAnsi="Times New Roman" w:cs="Times New Roman"/>
          <w:sz w:val="20"/>
          <w:szCs w:val="20"/>
          <w:lang w:val="de-DE"/>
        </w:rPr>
        <w:t>Aswad Bin Yazid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richtete, dass man </w:t>
      </w:r>
      <w:r>
        <w:rPr>
          <w:rFonts w:ascii="Times New Roman" w:hAnsi="Times New Roman" w:cs="Times New Roman"/>
          <w:sz w:val="20"/>
          <w:szCs w:val="20"/>
          <w:lang w:val="de-DE"/>
        </w:rPr>
        <w:t>Aischa – möge Allah Woh</w:t>
      </w:r>
      <w:r>
        <w:rPr>
          <w:rFonts w:ascii="Times New Roman" w:hAnsi="Times New Roman" w:cs="Times New Roman"/>
          <w:sz w:val="20"/>
          <w:szCs w:val="20"/>
          <w:lang w:val="de-DE"/>
        </w:rPr>
        <w:t>l</w:t>
      </w:r>
      <w:r>
        <w:rPr>
          <w:rFonts w:ascii="Times New Roman" w:hAnsi="Times New Roman" w:cs="Times New Roman"/>
          <w:sz w:val="20"/>
          <w:szCs w:val="20"/>
          <w:lang w:val="de-DE"/>
        </w:rPr>
        <w:t xml:space="preserve">gefallen an ihr haben – </w:t>
      </w:r>
      <w:r w:rsidRPr="00276EE2">
        <w:rPr>
          <w:rFonts w:ascii="Times New Roman" w:hAnsi="Times New Roman" w:cs="Times New Roman"/>
          <w:sz w:val="20"/>
          <w:szCs w:val="20"/>
          <w:lang w:val="de-DE"/>
        </w:rPr>
        <w:t xml:space="preserve"> fragte: „Was hat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in seinem Zuhause eigentlich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macht?” Sie sagte. „Er </w:t>
      </w:r>
      <w:r>
        <w:rPr>
          <w:rFonts w:ascii="Times New Roman" w:hAnsi="Times New Roman" w:cs="Times New Roman"/>
          <w:sz w:val="20"/>
          <w:szCs w:val="20"/>
          <w:lang w:val="de-DE"/>
        </w:rPr>
        <w:t>half stets</w:t>
      </w:r>
      <w:r w:rsidRPr="00276EE2">
        <w:rPr>
          <w:rFonts w:ascii="Times New Roman" w:hAnsi="Times New Roman" w:cs="Times New Roman"/>
          <w:sz w:val="20"/>
          <w:szCs w:val="20"/>
          <w:lang w:val="de-DE"/>
        </w:rPr>
        <w:t xml:space="preserve"> seiner Familie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wenn die Zeit zum Gebet kam, ging er hinaus.”</w:t>
      </w:r>
    </w:p>
    <w:p w14:paraId="32BD2175" w14:textId="77777777" w:rsidR="0013341E" w:rsidRPr="00843721" w:rsidRDefault="0013341E" w:rsidP="0013341E">
      <w:pPr>
        <w:autoSpaceDE w:val="0"/>
        <w:autoSpaceDN w:val="0"/>
        <w:bidi w:val="0"/>
        <w:adjustRightInd w:val="0"/>
        <w:jc w:val="both"/>
        <w:rPr>
          <w:rFonts w:ascii="Times New Roman" w:hAnsi="Times New Roman" w:cs="Times New Roman"/>
          <w:sz w:val="20"/>
          <w:szCs w:val="20"/>
          <w:lang w:val="de-DE"/>
        </w:rPr>
      </w:pPr>
      <w:r w:rsidRPr="00843721">
        <w:rPr>
          <w:rFonts w:ascii="Times New Roman" w:hAnsi="Times New Roman" w:cs="Times New Roman"/>
          <w:sz w:val="20"/>
          <w:szCs w:val="20"/>
          <w:lang w:val="de-DE"/>
        </w:rPr>
        <w:t>(</w:t>
      </w:r>
      <w:r w:rsidRPr="00843721">
        <w:rPr>
          <w:rFonts w:ascii="Times New Roman" w:hAnsi="Times New Roman" w:cs="Times New Roman"/>
          <w:color w:val="000000"/>
          <w:sz w:val="20"/>
          <w:szCs w:val="20"/>
          <w:lang w:val="de-DE"/>
        </w:rPr>
        <w:t>Buchari 676)</w:t>
      </w:r>
      <w:r w:rsidRPr="00843721">
        <w:rPr>
          <w:rFonts w:ascii="Times New Roman" w:hAnsi="Times New Roman" w:cs="Times New Roman"/>
          <w:sz w:val="20"/>
          <w:szCs w:val="20"/>
          <w:lang w:val="de-DE"/>
        </w:rPr>
        <w:t xml:space="preserve"> </w:t>
      </w:r>
    </w:p>
    <w:p w14:paraId="1CB956CE"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0D43D363"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843721">
        <w:rPr>
          <w:rFonts w:ascii="Times New Roman" w:hAnsi="Times New Roman" w:cs="Times New Roman"/>
          <w:b/>
          <w:bCs/>
          <w:sz w:val="20"/>
          <w:szCs w:val="20"/>
          <w:lang w:val="de-DE" w:eastAsia="de-DE"/>
        </w:rPr>
        <w:t>607.</w:t>
      </w:r>
      <w:r w:rsidRPr="00276EE2">
        <w:rPr>
          <w:rFonts w:ascii="Times New Roman" w:hAnsi="Times New Roman" w:cs="Times New Roman"/>
          <w:sz w:val="20"/>
          <w:szCs w:val="20"/>
          <w:lang w:val="de-DE" w:eastAsia="de-DE"/>
        </w:rPr>
        <w:t xml:space="preserve"> Abu Rifa‘a Tamim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Usaid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Ich erschien einmal vor dem Prophet</w:t>
      </w:r>
      <w:r>
        <w:rPr>
          <w:rFonts w:ascii="Times New Roman" w:hAnsi="Times New Roman" w:cs="Times New Roman"/>
          <w:sz w:val="20"/>
          <w:szCs w:val="20"/>
          <w:lang w:val="de-DE" w:eastAsia="de-DE"/>
        </w:rPr>
        <w:t xml:space="preserve">en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Fonts w:ascii="Times New Roman" w:hAnsi="Times New Roman" w:cs="Times New Roman"/>
          <w:sz w:val="20"/>
          <w:szCs w:val="20"/>
          <w:lang w:val="de-DE" w:eastAsia="de-DE"/>
        </w:rPr>
        <w:t xml:space="preserve"> als</w:t>
      </w:r>
      <w:r w:rsidRPr="00276EE2">
        <w:rPr>
          <w:rFonts w:ascii="Times New Roman" w:hAnsi="Times New Roman" w:cs="Times New Roman"/>
          <w:sz w:val="20"/>
          <w:szCs w:val="20"/>
          <w:rtl/>
          <w:lang w:val="de-DE" w:eastAsia="de-DE"/>
        </w:rPr>
        <w:t xml:space="preserve"> </w:t>
      </w:r>
      <w:r w:rsidRPr="00276EE2">
        <w:rPr>
          <w:rFonts w:ascii="Times New Roman" w:hAnsi="Times New Roman" w:cs="Times New Roman"/>
          <w:sz w:val="20"/>
          <w:szCs w:val="20"/>
          <w:lang w:val="de-DE" w:eastAsia="de-DE"/>
        </w:rPr>
        <w:t xml:space="preserve">er </w:t>
      </w:r>
      <w:r>
        <w:rPr>
          <w:rFonts w:ascii="Times New Roman" w:hAnsi="Times New Roman" w:cs="Times New Roman"/>
          <w:sz w:val="20"/>
          <w:szCs w:val="20"/>
          <w:lang w:val="de-DE" w:eastAsia="de-DE"/>
        </w:rPr>
        <w:t>gerade</w:t>
      </w:r>
      <w:r w:rsidRPr="00276EE2">
        <w:rPr>
          <w:rFonts w:ascii="Times New Roman" w:hAnsi="Times New Roman" w:cs="Times New Roman"/>
          <w:sz w:val="20"/>
          <w:szCs w:val="20"/>
          <w:lang w:val="de-DE" w:eastAsia="de-DE"/>
        </w:rPr>
        <w:t xml:space="preserve"> einen Vortrag </w:t>
      </w:r>
      <w:r>
        <w:rPr>
          <w:rFonts w:ascii="Times New Roman" w:hAnsi="Times New Roman" w:cs="Times New Roman"/>
          <w:sz w:val="20"/>
          <w:szCs w:val="20"/>
          <w:lang w:val="de-DE" w:eastAsia="de-DE"/>
        </w:rPr>
        <w:t>hielt</w:t>
      </w:r>
      <w:r w:rsidRPr="00276EE2">
        <w:rPr>
          <w:rFonts w:ascii="Times New Roman" w:hAnsi="Times New Roman" w:cs="Times New Roman"/>
          <w:sz w:val="20"/>
          <w:szCs w:val="20"/>
          <w:lang w:val="de-DE" w:eastAsia="de-DE"/>
        </w:rPr>
        <w:t>. Ich bat ihn:</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„O Gesandter Allahs, ein fremder Mann (er meinte sich</w:t>
      </w:r>
      <w:r>
        <w:rPr>
          <w:rFonts w:ascii="Times New Roman" w:hAnsi="Times New Roman" w:cs="Times New Roman"/>
          <w:sz w:val="20"/>
          <w:szCs w:val="20"/>
          <w:lang w:val="de-DE" w:eastAsia="de-DE"/>
        </w:rPr>
        <w:t xml:space="preserve"> selbst</w:t>
      </w:r>
      <w:r w:rsidRPr="00276EE2">
        <w:rPr>
          <w:rFonts w:ascii="Times New Roman" w:hAnsi="Times New Roman" w:cs="Times New Roman"/>
          <w:sz w:val="20"/>
          <w:szCs w:val="20"/>
          <w:lang w:val="de-DE" w:eastAsia="de-DE"/>
        </w:rPr>
        <w:t>) ist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kommen und erkundigt sich nach seiner Religion, er kennt sie nicht.“ Der Gesandte Allahs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kü</w:t>
      </w:r>
      <w:r w:rsidRPr="00276EE2">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 xml:space="preserve">merte sich um mich, er unterbrach seinen Vortrag und </w:t>
      </w:r>
      <w:r>
        <w:rPr>
          <w:rFonts w:ascii="Times New Roman" w:hAnsi="Times New Roman" w:cs="Times New Roman"/>
          <w:sz w:val="20"/>
          <w:szCs w:val="20"/>
          <w:lang w:val="de-DE" w:eastAsia="de-DE"/>
        </w:rPr>
        <w:t>ging,</w:t>
      </w:r>
      <w:r w:rsidRPr="00276EE2">
        <w:rPr>
          <w:rFonts w:ascii="Times New Roman" w:hAnsi="Times New Roman" w:cs="Times New Roman"/>
          <w:sz w:val="20"/>
          <w:szCs w:val="20"/>
          <w:lang w:val="de-DE" w:eastAsia="de-DE"/>
        </w:rPr>
        <w:t xml:space="preserve"> bis er bei mir war. Man brachte ihm einen Stuhl, auf </w:t>
      </w:r>
      <w:r>
        <w:rPr>
          <w:rFonts w:ascii="Times New Roman" w:hAnsi="Times New Roman" w:cs="Times New Roman"/>
          <w:sz w:val="20"/>
          <w:szCs w:val="20"/>
          <w:lang w:val="de-DE" w:eastAsia="de-DE"/>
        </w:rPr>
        <w:t>den er sich setzte</w:t>
      </w:r>
      <w:r w:rsidRPr="00276EE2">
        <w:rPr>
          <w:rFonts w:ascii="Times New Roman" w:hAnsi="Times New Roman" w:cs="Times New Roman"/>
          <w:sz w:val="20"/>
          <w:szCs w:val="20"/>
          <w:lang w:val="de-DE" w:eastAsia="de-DE"/>
        </w:rPr>
        <w:t>, und 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gann, mir beizubringen, was ihn Allah gelehrt hat</w:t>
      </w:r>
      <w:r>
        <w:rPr>
          <w:rFonts w:ascii="Times New Roman" w:hAnsi="Times New Roman" w:cs="Times New Roman"/>
          <w:sz w:val="20"/>
          <w:szCs w:val="20"/>
          <w:lang w:val="de-DE" w:eastAsia="de-DE"/>
        </w:rPr>
        <w:t>te</w:t>
      </w:r>
      <w:r w:rsidRPr="00276EE2">
        <w:rPr>
          <w:rFonts w:ascii="Times New Roman" w:hAnsi="Times New Roman" w:cs="Times New Roman"/>
          <w:sz w:val="20"/>
          <w:szCs w:val="20"/>
          <w:lang w:val="de-DE" w:eastAsia="de-DE"/>
        </w:rPr>
        <w:t xml:space="preserve">. Erst danach fuhr er mit seiner Rede fort und </w:t>
      </w:r>
      <w:r>
        <w:rPr>
          <w:rFonts w:ascii="Times New Roman" w:hAnsi="Times New Roman" w:cs="Times New Roman"/>
          <w:sz w:val="20"/>
          <w:szCs w:val="20"/>
          <w:lang w:val="de-DE" w:eastAsia="de-DE"/>
        </w:rPr>
        <w:t>hielt</w:t>
      </w:r>
      <w:r w:rsidRPr="00276EE2">
        <w:rPr>
          <w:rFonts w:ascii="Times New Roman" w:hAnsi="Times New Roman" w:cs="Times New Roman"/>
          <w:sz w:val="20"/>
          <w:szCs w:val="20"/>
          <w:lang w:val="de-DE" w:eastAsia="de-DE"/>
        </w:rPr>
        <w:t xml:space="preserve"> sie zu Ende. </w:t>
      </w:r>
    </w:p>
    <w:p w14:paraId="7E11396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75D52133"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0C67A5A1"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843721">
        <w:rPr>
          <w:rFonts w:ascii="Times New Roman" w:hAnsi="Times New Roman" w:cs="Times New Roman"/>
          <w:b/>
          <w:bCs/>
          <w:sz w:val="20"/>
          <w:szCs w:val="20"/>
          <w:lang w:val="de-DE"/>
        </w:rPr>
        <w:lastRenderedPageBreak/>
        <w:t>608.</w:t>
      </w:r>
      <w:r w:rsidRPr="00276EE2">
        <w:rPr>
          <w:rFonts w:ascii="Times New Roman" w:hAnsi="Times New Roman" w:cs="Times New Roman"/>
          <w:sz w:val="20"/>
          <w:szCs w:val="20"/>
          <w:lang w:val="de-DE"/>
        </w:rPr>
        <w:t xml:space="preserve"> 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Pr>
          <w:rFonts w:ascii="Times New Roman" w:hAnsi="Times New Roman" w:cs="Times New Roman"/>
          <w:sz w:val="20"/>
          <w:szCs w:val="20"/>
          <w:lang w:val="de-DE"/>
        </w:rPr>
        <w:t xml:space="preserve">dass </w:t>
      </w:r>
      <w:r w:rsidRPr="00276EE2">
        <w:rPr>
          <w:rFonts w:ascii="Times New Roman" w:hAnsi="Times New Roman" w:cs="Times New Roman"/>
          <w:sz w:val="20"/>
          <w:szCs w:val="20"/>
          <w:lang w:val="de-DE"/>
        </w:rPr>
        <w:t>wenn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gegessen hat</w:t>
      </w:r>
      <w:r>
        <w:rPr>
          <w:rFonts w:ascii="Times New Roman" w:hAnsi="Times New Roman" w:cs="Times New Roman"/>
          <w:sz w:val="20"/>
          <w:szCs w:val="20"/>
          <w:lang w:val="de-DE"/>
        </w:rPr>
        <w:t>te</w:t>
      </w:r>
      <w:r w:rsidRPr="00276EE2">
        <w:rPr>
          <w:rFonts w:ascii="Times New Roman" w:hAnsi="Times New Roman" w:cs="Times New Roman"/>
          <w:sz w:val="20"/>
          <w:szCs w:val="20"/>
          <w:lang w:val="de-DE"/>
        </w:rPr>
        <w:t>, er die Finger abzulecken</w:t>
      </w:r>
      <w:r>
        <w:rPr>
          <w:rFonts w:ascii="Times New Roman" w:hAnsi="Times New Roman" w:cs="Times New Roman"/>
          <w:sz w:val="20"/>
          <w:szCs w:val="20"/>
          <w:lang w:val="de-DE"/>
        </w:rPr>
        <w:t xml:space="preserve"> pflegt</w:t>
      </w:r>
      <w:r w:rsidRPr="00276EE2">
        <w:rPr>
          <w:rFonts w:ascii="Times New Roman" w:hAnsi="Times New Roman" w:cs="Times New Roman"/>
          <w:sz w:val="20"/>
          <w:szCs w:val="20"/>
          <w:lang w:val="de-DE"/>
        </w:rPr>
        <w:t xml:space="preserve">. Er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 xml:space="preserve">„Wenn </w:t>
      </w:r>
      <w:r>
        <w:rPr>
          <w:rFonts w:ascii="Times New Roman" w:hAnsi="Times New Roman" w:cs="Times New Roman"/>
          <w:b/>
          <w:bCs/>
          <w:sz w:val="20"/>
          <w:szCs w:val="20"/>
          <w:lang w:val="de-DE"/>
        </w:rPr>
        <w:t xml:space="preserve">einem von euch </w:t>
      </w:r>
      <w:r w:rsidRPr="00276EE2">
        <w:rPr>
          <w:rFonts w:ascii="Times New Roman" w:hAnsi="Times New Roman" w:cs="Times New Roman"/>
          <w:b/>
          <w:bCs/>
          <w:sz w:val="20"/>
          <w:szCs w:val="20"/>
          <w:lang w:val="de-DE"/>
        </w:rPr>
        <w:t xml:space="preserve">ein Bissen </w:t>
      </w:r>
      <w:r>
        <w:rPr>
          <w:rFonts w:ascii="Times New Roman" w:hAnsi="Times New Roman" w:cs="Times New Roman"/>
          <w:b/>
          <w:bCs/>
          <w:sz w:val="20"/>
          <w:szCs w:val="20"/>
          <w:lang w:val="de-DE"/>
        </w:rPr>
        <w:t>heru</w:t>
      </w:r>
      <w:r>
        <w:rPr>
          <w:rFonts w:ascii="Times New Roman" w:hAnsi="Times New Roman" w:cs="Times New Roman"/>
          <w:b/>
          <w:bCs/>
          <w:sz w:val="20"/>
          <w:szCs w:val="20"/>
          <w:lang w:val="de-DE"/>
        </w:rPr>
        <w:t>n</w:t>
      </w:r>
      <w:r>
        <w:rPr>
          <w:rFonts w:ascii="Times New Roman" w:hAnsi="Times New Roman" w:cs="Times New Roman"/>
          <w:b/>
          <w:bCs/>
          <w:sz w:val="20"/>
          <w:szCs w:val="20"/>
          <w:lang w:val="de-DE"/>
        </w:rPr>
        <w:t>ter</w:t>
      </w:r>
      <w:r w:rsidRPr="00276EE2">
        <w:rPr>
          <w:rFonts w:ascii="Times New Roman" w:hAnsi="Times New Roman" w:cs="Times New Roman"/>
          <w:b/>
          <w:bCs/>
          <w:sz w:val="20"/>
          <w:szCs w:val="20"/>
          <w:lang w:val="de-DE"/>
        </w:rPr>
        <w:t xml:space="preserve">fällt, soll er ihn nehmen, reinigen und essen und ihn nicht für den Satan zurücklassen.“ </w:t>
      </w:r>
      <w:r w:rsidRPr="00276EE2">
        <w:rPr>
          <w:rFonts w:ascii="Times New Roman" w:hAnsi="Times New Roman" w:cs="Times New Roman"/>
          <w:sz w:val="20"/>
          <w:szCs w:val="20"/>
          <w:lang w:val="de-DE" w:eastAsia="de-DE"/>
        </w:rPr>
        <w:t>Ferner empfahl er</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den Teller </w:t>
      </w:r>
      <w:r>
        <w:rPr>
          <w:rFonts w:ascii="Times New Roman" w:hAnsi="Times New Roman" w:cs="Times New Roman"/>
          <w:sz w:val="20"/>
          <w:szCs w:val="20"/>
          <w:lang w:val="de-DE" w:eastAsia="de-DE"/>
        </w:rPr>
        <w:t>ab</w:t>
      </w:r>
      <w:r w:rsidRPr="00276EE2">
        <w:rPr>
          <w:rFonts w:ascii="Times New Roman" w:hAnsi="Times New Roman" w:cs="Times New Roman"/>
          <w:sz w:val="20"/>
          <w:szCs w:val="20"/>
          <w:lang w:val="de-DE" w:eastAsia="de-DE"/>
        </w:rPr>
        <w:t>zul</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cken und sagte: </w:t>
      </w:r>
      <w:r w:rsidRPr="00276EE2">
        <w:rPr>
          <w:rFonts w:ascii="Times New Roman" w:hAnsi="Times New Roman" w:cs="Times New Roman"/>
          <w:b/>
          <w:bCs/>
          <w:sz w:val="20"/>
          <w:szCs w:val="20"/>
          <w:lang w:val="de-DE"/>
        </w:rPr>
        <w:t xml:space="preserve">„Ihr wisst nicht, wo in eurem Essen der Segen liegt.” </w:t>
      </w:r>
    </w:p>
    <w:p w14:paraId="7F49CDF4" w14:textId="77777777" w:rsidR="0013341E" w:rsidRPr="00276EE2" w:rsidRDefault="0013341E" w:rsidP="0013341E">
      <w:pPr>
        <w:bidi w:val="0"/>
        <w:jc w:val="lowKashida"/>
        <w:rPr>
          <w:rFonts w:ascii="Times New Roman" w:hAnsi="Times New Roman" w:cs="Times New Roman"/>
          <w:sz w:val="20"/>
          <w:szCs w:val="20"/>
          <w:lang w:val="de-DE" w:eastAsia="de-DE"/>
        </w:rPr>
      </w:pPr>
    </w:p>
    <w:p w14:paraId="4D6EF9E2" w14:textId="77777777" w:rsidR="0013341E" w:rsidRDefault="0013341E" w:rsidP="0013341E">
      <w:pPr>
        <w:bidi w:val="0"/>
        <w:jc w:val="lowKashida"/>
        <w:rPr>
          <w:rFonts w:ascii="Times New Roman" w:hAnsi="Times New Roman" w:cs="Times New Roman"/>
          <w:sz w:val="20"/>
          <w:szCs w:val="20"/>
          <w:lang w:val="de-DE" w:eastAsia="de-DE"/>
        </w:rPr>
      </w:pPr>
    </w:p>
    <w:p w14:paraId="357530D6" w14:textId="77777777" w:rsidR="0013341E" w:rsidRPr="00417E5E" w:rsidRDefault="0013341E" w:rsidP="0013341E">
      <w:pPr>
        <w:bidi w:val="0"/>
        <w:jc w:val="center"/>
        <w:rPr>
          <w:rFonts w:ascii="Times New Roman" w:hAnsi="Times New Roman" w:cs="Times New Roman"/>
          <w:b/>
          <w:bCs/>
          <w:sz w:val="24"/>
          <w:szCs w:val="24"/>
          <w:lang w:val="de-DE" w:eastAsia="de-DE"/>
        </w:rPr>
      </w:pPr>
      <w:r w:rsidRPr="00417E5E">
        <w:rPr>
          <w:rFonts w:ascii="Times New Roman" w:hAnsi="Times New Roman" w:cs="Times New Roman"/>
          <w:b/>
          <w:bCs/>
          <w:sz w:val="24"/>
          <w:szCs w:val="24"/>
          <w:lang w:val="de-DE" w:eastAsia="de-DE"/>
        </w:rPr>
        <w:t>Das Verbot (</w:t>
      </w:r>
      <w:r w:rsidRPr="00417E5E">
        <w:rPr>
          <w:rFonts w:ascii="Times New Roman" w:hAnsi="Times New Roman" w:cs="Times New Roman"/>
          <w:b/>
          <w:bCs/>
          <w:i/>
          <w:iCs/>
          <w:sz w:val="24"/>
          <w:szCs w:val="24"/>
          <w:lang w:val="de-DE" w:eastAsia="de-DE"/>
        </w:rPr>
        <w:t>Tahrim</w:t>
      </w:r>
      <w:r w:rsidRPr="00417E5E">
        <w:rPr>
          <w:rFonts w:ascii="Times New Roman" w:hAnsi="Times New Roman" w:cs="Times New Roman"/>
          <w:b/>
          <w:bCs/>
          <w:sz w:val="24"/>
          <w:szCs w:val="24"/>
          <w:lang w:val="de-DE" w:eastAsia="de-DE"/>
        </w:rPr>
        <w:t>) von Prahlerei und Selbstgefälli</w:t>
      </w:r>
      <w:r w:rsidRPr="00417E5E">
        <w:rPr>
          <w:rFonts w:ascii="Times New Roman" w:hAnsi="Times New Roman" w:cs="Times New Roman"/>
          <w:b/>
          <w:bCs/>
          <w:sz w:val="24"/>
          <w:szCs w:val="24"/>
          <w:lang w:val="de-DE" w:eastAsia="de-DE"/>
        </w:rPr>
        <w:t>g</w:t>
      </w:r>
      <w:r w:rsidRPr="00417E5E">
        <w:rPr>
          <w:rFonts w:ascii="Times New Roman" w:hAnsi="Times New Roman" w:cs="Times New Roman"/>
          <w:b/>
          <w:bCs/>
          <w:sz w:val="24"/>
          <w:szCs w:val="24"/>
          <w:lang w:val="de-DE" w:eastAsia="de-DE"/>
        </w:rPr>
        <w:t>keit</w:t>
      </w:r>
    </w:p>
    <w:p w14:paraId="6BDF647F" w14:textId="77777777" w:rsidR="0013341E" w:rsidRPr="00276EE2" w:rsidRDefault="0013341E" w:rsidP="0013341E">
      <w:pPr>
        <w:bidi w:val="0"/>
        <w:jc w:val="center"/>
        <w:rPr>
          <w:rFonts w:ascii="Times New Roman" w:hAnsi="Times New Roman" w:cs="Times New Roman"/>
          <w:sz w:val="20"/>
          <w:szCs w:val="20"/>
          <w:rtl/>
          <w:lang w:val="de-DE"/>
        </w:rPr>
      </w:pPr>
    </w:p>
    <w:p w14:paraId="741F456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EB6AEEC" w14:textId="77777777" w:rsidR="0013341E"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sz w:val="20"/>
          <w:szCs w:val="20"/>
          <w:lang w:val="de-DE" w:eastAsia="de-DE"/>
        </w:rPr>
        <w:t>„</w:t>
      </w:r>
      <w:r w:rsidRPr="00843721">
        <w:rPr>
          <w:rFonts w:ascii="Times New Roman" w:hAnsi="Times New Roman" w:cs="Times New Roman"/>
          <w:i/>
          <w:iCs/>
          <w:spacing w:val="-1"/>
          <w:sz w:val="20"/>
          <w:szCs w:val="20"/>
          <w:lang w:val="de-DE"/>
        </w:rPr>
        <w:t>J</w:t>
      </w:r>
      <w:r w:rsidRPr="00843721">
        <w:rPr>
          <w:rFonts w:ascii="Times New Roman" w:hAnsi="Times New Roman" w:cs="Times New Roman"/>
          <w:i/>
          <w:iCs/>
          <w:sz w:val="20"/>
          <w:szCs w:val="20"/>
          <w:lang w:val="de-DE"/>
        </w:rPr>
        <w:t>ene Wo</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statt im Jenseits!</w:t>
      </w:r>
      <w:r w:rsidRPr="00843721">
        <w:rPr>
          <w:rFonts w:ascii="Times New Roman" w:hAnsi="Times New Roman" w:cs="Times New Roman"/>
          <w:i/>
          <w:iCs/>
          <w:spacing w:val="2"/>
          <w:sz w:val="20"/>
          <w:szCs w:val="20"/>
          <w:lang w:val="de-DE"/>
        </w:rPr>
        <w:t xml:space="preserve"> W</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geb</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sie den</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die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w</w:t>
      </w:r>
      <w:r w:rsidRPr="00843721">
        <w:rPr>
          <w:rFonts w:ascii="Times New Roman" w:hAnsi="Times New Roman" w:cs="Times New Roman"/>
          <w:i/>
          <w:iCs/>
          <w:sz w:val="20"/>
          <w:szCs w:val="20"/>
          <w:lang w:val="de-DE"/>
        </w:rPr>
        <w:t>eder</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Sel</w:t>
      </w:r>
      <w:r w:rsidRPr="00843721">
        <w:rPr>
          <w:rFonts w:ascii="Times New Roman" w:hAnsi="Times New Roman" w:cs="Times New Roman"/>
          <w:i/>
          <w:iCs/>
          <w:spacing w:val="1"/>
          <w:sz w:val="20"/>
          <w:szCs w:val="20"/>
          <w:lang w:val="de-DE"/>
        </w:rPr>
        <w:t>b</w:t>
      </w:r>
      <w:r w:rsidRPr="00843721">
        <w:rPr>
          <w:rFonts w:ascii="Times New Roman" w:hAnsi="Times New Roman" w:cs="Times New Roman"/>
          <w:i/>
          <w:iCs/>
          <w:sz w:val="20"/>
          <w:szCs w:val="20"/>
          <w:lang w:val="de-DE"/>
        </w:rPr>
        <w:t>st-e</w:t>
      </w:r>
      <w:r w:rsidRPr="00843721">
        <w:rPr>
          <w:rFonts w:ascii="Times New Roman" w:hAnsi="Times New Roman" w:cs="Times New Roman"/>
          <w:i/>
          <w:iCs/>
          <w:spacing w:val="-1"/>
          <w:sz w:val="20"/>
          <w:szCs w:val="20"/>
          <w:lang w:val="de-DE"/>
        </w:rPr>
        <w:t>rh</w:t>
      </w:r>
      <w:r w:rsidRPr="00843721">
        <w:rPr>
          <w:rFonts w:ascii="Times New Roman" w:hAnsi="Times New Roman" w:cs="Times New Roman"/>
          <w:i/>
          <w:iCs/>
          <w:spacing w:val="1"/>
          <w:sz w:val="20"/>
          <w:szCs w:val="20"/>
          <w:lang w:val="de-DE"/>
        </w:rPr>
        <w:t>ö</w:t>
      </w:r>
      <w:r w:rsidRPr="00843721">
        <w:rPr>
          <w:rFonts w:ascii="Times New Roman" w:hAnsi="Times New Roman" w:cs="Times New Roman"/>
          <w:i/>
          <w:iCs/>
          <w:spacing w:val="-1"/>
          <w:sz w:val="20"/>
          <w:szCs w:val="20"/>
          <w:lang w:val="de-DE"/>
        </w:rPr>
        <w:t>hu</w:t>
      </w:r>
      <w:r w:rsidRPr="00843721">
        <w:rPr>
          <w:rFonts w:ascii="Times New Roman" w:hAnsi="Times New Roman" w:cs="Times New Roman"/>
          <w:i/>
          <w:iCs/>
          <w:sz w:val="20"/>
          <w:szCs w:val="20"/>
          <w:lang w:val="de-DE"/>
        </w:rPr>
        <w:t>ng</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au</w:t>
      </w:r>
      <w:r w:rsidRPr="00843721">
        <w:rPr>
          <w:rFonts w:ascii="Times New Roman" w:hAnsi="Times New Roman" w:cs="Times New Roman"/>
          <w:i/>
          <w:iCs/>
          <w:sz w:val="20"/>
          <w:szCs w:val="20"/>
          <w:lang w:val="de-DE"/>
        </w:rPr>
        <w:t>f</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rd</w:t>
      </w:r>
      <w:r w:rsidRPr="00843721">
        <w:rPr>
          <w:rFonts w:ascii="Times New Roman" w:hAnsi="Times New Roman" w:cs="Times New Roman"/>
          <w:i/>
          <w:iCs/>
          <w:sz w:val="20"/>
          <w:szCs w:val="20"/>
          <w:lang w:val="de-DE"/>
        </w:rPr>
        <w:t>en no</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h i</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z w:val="20"/>
          <w:szCs w:val="20"/>
          <w:lang w:val="de-DE"/>
        </w:rPr>
        <w:t>ge</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ein</w:t>
      </w:r>
      <w:r w:rsidRPr="00843721">
        <w:rPr>
          <w:rFonts w:ascii="Times New Roman" w:hAnsi="Times New Roman" w:cs="Times New Roman"/>
          <w:i/>
          <w:iCs/>
          <w:spacing w:val="25"/>
          <w:sz w:val="20"/>
          <w:szCs w:val="20"/>
          <w:lang w:val="de-DE"/>
        </w:rPr>
        <w:t xml:space="preserve"> </w:t>
      </w:r>
      <w:r w:rsidRPr="00843721">
        <w:rPr>
          <w:rFonts w:ascii="Times New Roman" w:hAnsi="Times New Roman" w:cs="Times New Roman"/>
          <w:i/>
          <w:iCs/>
          <w:sz w:val="20"/>
          <w:szCs w:val="20"/>
          <w:lang w:val="de-DE"/>
        </w:rPr>
        <w:t>(a</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ere</w:t>
      </w:r>
      <w:r w:rsidRPr="00843721">
        <w:rPr>
          <w:rFonts w:ascii="Times New Roman" w:hAnsi="Times New Roman" w:cs="Times New Roman"/>
          <w:i/>
          <w:iCs/>
          <w:spacing w:val="-1"/>
          <w:sz w:val="20"/>
          <w:szCs w:val="20"/>
          <w:lang w:val="de-DE"/>
        </w:rPr>
        <w:t>s</w:t>
      </w:r>
      <w:r w:rsidRPr="00843721">
        <w:rPr>
          <w:rFonts w:ascii="Times New Roman" w:hAnsi="Times New Roman" w:cs="Times New Roman"/>
          <w:i/>
          <w:iCs/>
          <w:sz w:val="20"/>
          <w:szCs w:val="20"/>
          <w:lang w:val="de-DE"/>
        </w:rPr>
        <w:t>)</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z w:val="20"/>
          <w:szCs w:val="20"/>
          <w:lang w:val="de-DE"/>
        </w:rPr>
        <w:t>V</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rb</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is</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z w:val="20"/>
          <w:szCs w:val="20"/>
          <w:lang w:val="de-DE"/>
        </w:rPr>
        <w:t>beg</w:t>
      </w:r>
      <w:r w:rsidRPr="00843721">
        <w:rPr>
          <w:rFonts w:ascii="Times New Roman" w:hAnsi="Times New Roman" w:cs="Times New Roman"/>
          <w:i/>
          <w:iCs/>
          <w:spacing w:val="-1"/>
          <w:sz w:val="20"/>
          <w:szCs w:val="20"/>
          <w:lang w:val="de-DE"/>
        </w:rPr>
        <w:t>ehr</w:t>
      </w:r>
      <w:r w:rsidRPr="00843721">
        <w:rPr>
          <w:rFonts w:ascii="Times New Roman" w:hAnsi="Times New Roman" w:cs="Times New Roman"/>
          <w:i/>
          <w:iCs/>
          <w:sz w:val="20"/>
          <w:szCs w:val="20"/>
          <w:lang w:val="de-DE"/>
        </w:rPr>
        <w:t>en.</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pacing w:val="-1"/>
          <w:sz w:val="20"/>
          <w:szCs w:val="20"/>
          <w:lang w:val="de-DE"/>
        </w:rPr>
        <w:t>Un</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pacing w:val="1"/>
          <w:sz w:val="20"/>
          <w:szCs w:val="20"/>
          <w:lang w:val="de-DE"/>
        </w:rPr>
        <w:t>u</w:t>
      </w:r>
      <w:r w:rsidRPr="00843721">
        <w:rPr>
          <w:rFonts w:ascii="Times New Roman" w:hAnsi="Times New Roman" w:cs="Times New Roman"/>
          <w:i/>
          <w:iCs/>
          <w:sz w:val="20"/>
          <w:szCs w:val="20"/>
          <w:lang w:val="de-DE"/>
        </w:rPr>
        <w:t>s</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a</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g</w:t>
      </w:r>
      <w:r w:rsidRPr="00843721">
        <w:rPr>
          <w:rFonts w:ascii="Times New Roman" w:hAnsi="Times New Roman" w:cs="Times New Roman"/>
          <w:i/>
          <w:iCs/>
          <w:spacing w:val="26"/>
          <w:sz w:val="20"/>
          <w:szCs w:val="20"/>
          <w:lang w:val="de-DE"/>
        </w:rPr>
        <w:t xml:space="preserve"> </w:t>
      </w:r>
      <w:r w:rsidRPr="00843721">
        <w:rPr>
          <w:rFonts w:ascii="Times New Roman" w:hAnsi="Times New Roman" w:cs="Times New Roman"/>
          <w:i/>
          <w:iCs/>
          <w:sz w:val="20"/>
          <w:szCs w:val="20"/>
          <w:lang w:val="de-DE"/>
        </w:rPr>
        <w:t xml:space="preserve">ist für </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ie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G</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ttesfürc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ti</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en.</w:t>
      </w:r>
      <w:r w:rsidRPr="00843721">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Qur’an 28</w:t>
      </w:r>
      <w:r w:rsidRPr="00843721">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83</w:t>
      </w:r>
      <w:r w:rsidRPr="00843721">
        <w:rPr>
          <w:rFonts w:ascii="Times New Roman" w:hAnsi="Times New Roman" w:cs="Times New Roman"/>
          <w:i/>
          <w:iCs/>
          <w:sz w:val="20"/>
          <w:szCs w:val="20"/>
          <w:lang w:val="de-DE" w:eastAsia="de-DE"/>
        </w:rPr>
        <w:t>)</w:t>
      </w:r>
    </w:p>
    <w:p w14:paraId="71619595" w14:textId="77777777" w:rsidR="0013341E" w:rsidRPr="00843721"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843721">
        <w:rPr>
          <w:rFonts w:ascii="Times New Roman" w:hAnsi="Times New Roman" w:cs="Times New Roman"/>
          <w:i/>
          <w:iCs/>
          <w:sz w:val="20"/>
          <w:szCs w:val="20"/>
          <w:lang w:val="de-DE"/>
        </w:rPr>
        <w:t>U</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weise</w:t>
      </w:r>
      <w:r w:rsidRPr="00843721">
        <w:rPr>
          <w:rFonts w:ascii="Times New Roman" w:hAnsi="Times New Roman" w:cs="Times New Roman"/>
          <w:i/>
          <w:iCs/>
          <w:spacing w:val="1"/>
          <w:sz w:val="20"/>
          <w:szCs w:val="20"/>
          <w:lang w:val="de-DE"/>
        </w:rPr>
        <w:t xml:space="preserve"> d</w:t>
      </w:r>
      <w:r w:rsidRPr="00843721">
        <w:rPr>
          <w:rFonts w:ascii="Times New Roman" w:hAnsi="Times New Roman" w:cs="Times New Roman"/>
          <w:i/>
          <w:iCs/>
          <w:sz w:val="20"/>
          <w:szCs w:val="20"/>
          <w:lang w:val="de-DE"/>
        </w:rPr>
        <w:t>en Mensc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en</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ic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veräc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tlich</w:t>
      </w:r>
      <w:r w:rsidRPr="00843721">
        <w:rPr>
          <w:rFonts w:ascii="Times New Roman" w:hAnsi="Times New Roman" w:cs="Times New Roman"/>
          <w:i/>
          <w:iCs/>
          <w:spacing w:val="1"/>
          <w:sz w:val="20"/>
          <w:szCs w:val="20"/>
          <w:lang w:val="de-DE"/>
        </w:rPr>
        <w:t xml:space="preserve"> d</w:t>
      </w:r>
      <w:r w:rsidRPr="00843721">
        <w:rPr>
          <w:rFonts w:ascii="Times New Roman" w:hAnsi="Times New Roman" w:cs="Times New Roman"/>
          <w:i/>
          <w:iCs/>
          <w:sz w:val="20"/>
          <w:szCs w:val="20"/>
          <w:lang w:val="de-DE"/>
        </w:rPr>
        <w:t>ei</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e Wa</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 xml:space="preserve">e </w:t>
      </w:r>
      <w:r w:rsidRPr="00843721">
        <w:rPr>
          <w:rFonts w:ascii="Times New Roman" w:hAnsi="Times New Roman" w:cs="Times New Roman"/>
          <w:i/>
          <w:iCs/>
          <w:spacing w:val="-1"/>
          <w:sz w:val="20"/>
          <w:szCs w:val="20"/>
          <w:lang w:val="de-DE"/>
        </w:rPr>
        <w:t>un</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s</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hreite nicht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pacing w:val="1"/>
          <w:sz w:val="20"/>
          <w:szCs w:val="20"/>
          <w:lang w:val="de-DE"/>
        </w:rPr>
        <w:t>u</w:t>
      </w:r>
      <w:r w:rsidRPr="00843721">
        <w:rPr>
          <w:rFonts w:ascii="Times New Roman" w:hAnsi="Times New Roman" w:cs="Times New Roman"/>
          <w:i/>
          <w:iCs/>
          <w:spacing w:val="-1"/>
          <w:sz w:val="20"/>
          <w:szCs w:val="20"/>
          <w:lang w:val="de-DE"/>
        </w:rPr>
        <w:t>s</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elassen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Ü</w:t>
      </w:r>
      <w:r w:rsidRPr="00843721">
        <w:rPr>
          <w:rFonts w:ascii="Times New Roman" w:hAnsi="Times New Roman" w:cs="Times New Roman"/>
          <w:i/>
          <w:iCs/>
          <w:spacing w:val="1"/>
          <w:sz w:val="20"/>
          <w:szCs w:val="20"/>
          <w:lang w:val="de-DE"/>
        </w:rPr>
        <w:t>b</w:t>
      </w:r>
      <w:r w:rsidRPr="00843721">
        <w:rPr>
          <w:rFonts w:ascii="Times New Roman" w:hAnsi="Times New Roman" w:cs="Times New Roman"/>
          <w:i/>
          <w:iCs/>
          <w:sz w:val="20"/>
          <w:szCs w:val="20"/>
          <w:lang w:val="de-DE"/>
        </w:rPr>
        <w:t>er</w:t>
      </w:r>
      <w:r w:rsidRPr="00843721">
        <w:rPr>
          <w:rFonts w:ascii="Times New Roman" w:hAnsi="Times New Roman" w:cs="Times New Roman"/>
          <w:i/>
          <w:iCs/>
          <w:spacing w:val="-2"/>
          <w:sz w:val="20"/>
          <w:szCs w:val="20"/>
          <w:lang w:val="de-DE"/>
        </w:rPr>
        <w:t>m</w:t>
      </w:r>
      <w:r w:rsidRPr="00843721">
        <w:rPr>
          <w:rFonts w:ascii="Times New Roman" w:hAnsi="Times New Roman" w:cs="Times New Roman"/>
          <w:i/>
          <w:iCs/>
          <w:spacing w:val="1"/>
          <w:sz w:val="20"/>
          <w:szCs w:val="20"/>
          <w:lang w:val="de-DE"/>
        </w:rPr>
        <w:t>u</w:t>
      </w:r>
      <w:r w:rsidRPr="00843721">
        <w:rPr>
          <w:rFonts w:ascii="Times New Roman" w:hAnsi="Times New Roman" w:cs="Times New Roman"/>
          <w:i/>
          <w:iCs/>
          <w:sz w:val="20"/>
          <w:szCs w:val="20"/>
          <w:lang w:val="de-DE"/>
        </w:rPr>
        <w:t>t)</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pacing w:val="1"/>
          <w:sz w:val="20"/>
          <w:szCs w:val="20"/>
          <w:lang w:val="de-DE"/>
        </w:rPr>
        <w:t>u</w:t>
      </w:r>
      <w:r w:rsidRPr="00843721">
        <w:rPr>
          <w:rFonts w:ascii="Times New Roman" w:hAnsi="Times New Roman" w:cs="Times New Roman"/>
          <w:i/>
          <w:iCs/>
          <w:sz w:val="20"/>
          <w:szCs w:val="20"/>
          <w:lang w:val="de-DE"/>
        </w:rPr>
        <w:t>f</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z w:val="20"/>
          <w:szCs w:val="20"/>
          <w:lang w:val="de-DE"/>
        </w:rPr>
        <w:t>den; d</w:t>
      </w:r>
      <w:r w:rsidRPr="00843721">
        <w:rPr>
          <w:rFonts w:ascii="Times New Roman" w:hAnsi="Times New Roman" w:cs="Times New Roman"/>
          <w:i/>
          <w:iCs/>
          <w:spacing w:val="-1"/>
          <w:sz w:val="20"/>
          <w:szCs w:val="20"/>
          <w:lang w:val="de-DE"/>
        </w:rPr>
        <w:t>en</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Allah lie</w:t>
      </w:r>
      <w:r w:rsidRPr="00843721">
        <w:rPr>
          <w:rFonts w:ascii="Times New Roman" w:hAnsi="Times New Roman" w:cs="Times New Roman"/>
          <w:i/>
          <w:iCs/>
          <w:spacing w:val="1"/>
          <w:sz w:val="20"/>
          <w:szCs w:val="20"/>
          <w:lang w:val="de-DE"/>
        </w:rPr>
        <w:t>b</w:t>
      </w:r>
      <w:r w:rsidRPr="00843721">
        <w:rPr>
          <w:rFonts w:ascii="Times New Roman" w:hAnsi="Times New Roman" w:cs="Times New Roman"/>
          <w:i/>
          <w:iCs/>
          <w:sz w:val="20"/>
          <w:szCs w:val="20"/>
          <w:lang w:val="de-DE"/>
        </w:rPr>
        <w:t>t</w:t>
      </w:r>
      <w:r w:rsidRPr="00843721">
        <w:rPr>
          <w:rFonts w:ascii="Times New Roman" w:hAnsi="Times New Roman" w:cs="Times New Roman"/>
          <w:i/>
          <w:iCs/>
          <w:spacing w:val="1"/>
          <w:sz w:val="20"/>
          <w:szCs w:val="20"/>
          <w:lang w:val="de-DE"/>
        </w:rPr>
        <w:t xml:space="preserve"> k</w:t>
      </w:r>
      <w:r w:rsidRPr="00843721">
        <w:rPr>
          <w:rFonts w:ascii="Times New Roman" w:hAnsi="Times New Roman" w:cs="Times New Roman"/>
          <w:i/>
          <w:iCs/>
          <w:sz w:val="20"/>
          <w:szCs w:val="20"/>
          <w:lang w:val="de-DE"/>
        </w:rPr>
        <w:t>ei</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b</w:t>
      </w:r>
      <w:r w:rsidRPr="00843721">
        <w:rPr>
          <w:rFonts w:ascii="Times New Roman" w:hAnsi="Times New Roman" w:cs="Times New Roman"/>
          <w:i/>
          <w:iCs/>
          <w:sz w:val="20"/>
          <w:szCs w:val="20"/>
          <w:lang w:val="de-DE"/>
        </w:rPr>
        <w:t>il</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eten</w:t>
      </w:r>
      <w:r w:rsidRPr="00843721">
        <w:rPr>
          <w:rFonts w:ascii="Times New Roman" w:hAnsi="Times New Roman" w:cs="Times New Roman"/>
          <w:i/>
          <w:iCs/>
          <w:spacing w:val="3"/>
          <w:sz w:val="20"/>
          <w:szCs w:val="20"/>
          <w:lang w:val="de-DE"/>
        </w:rPr>
        <w:t xml:space="preserve"> </w:t>
      </w:r>
      <w:r w:rsidRPr="00843721">
        <w:rPr>
          <w:rFonts w:ascii="Times New Roman" w:hAnsi="Times New Roman" w:cs="Times New Roman"/>
          <w:i/>
          <w:iCs/>
          <w:sz w:val="20"/>
          <w:szCs w:val="20"/>
          <w:lang w:val="de-DE"/>
        </w:rPr>
        <w:t>Pra</w:t>
      </w:r>
      <w:r w:rsidRPr="00843721">
        <w:rPr>
          <w:rFonts w:ascii="Times New Roman" w:hAnsi="Times New Roman" w:cs="Times New Roman"/>
          <w:i/>
          <w:iCs/>
          <w:spacing w:val="1"/>
          <w:sz w:val="20"/>
          <w:szCs w:val="20"/>
          <w:lang w:val="de-DE"/>
        </w:rPr>
        <w:t>h</w:t>
      </w:r>
      <w:r>
        <w:rPr>
          <w:rFonts w:ascii="Times New Roman" w:hAnsi="Times New Roman" w:cs="Times New Roman"/>
          <w:i/>
          <w:iCs/>
          <w:sz w:val="20"/>
          <w:szCs w:val="20"/>
          <w:lang w:val="de-DE"/>
        </w:rPr>
        <w:t xml:space="preserve">ler.” </w:t>
      </w:r>
      <w:r w:rsidRPr="00843721">
        <w:rPr>
          <w:rFonts w:ascii="Times New Roman" w:hAnsi="Times New Roman" w:cs="Times New Roman"/>
          <w:i/>
          <w:iCs/>
          <w:sz w:val="20"/>
          <w:szCs w:val="20"/>
          <w:lang w:val="de-DE" w:eastAsia="de-DE"/>
        </w:rPr>
        <w:t>(31:18)</w:t>
      </w:r>
    </w:p>
    <w:p w14:paraId="47B46D17" w14:textId="77777777" w:rsidR="0013341E" w:rsidRPr="00843721" w:rsidRDefault="0013341E" w:rsidP="0013341E">
      <w:pPr>
        <w:bidi w:val="0"/>
        <w:spacing w:line="235" w:lineRule="auto"/>
        <w:jc w:val="both"/>
        <w:rPr>
          <w:rFonts w:ascii="Times New Roman" w:hAnsi="Times New Roman" w:cs="Times New Roman"/>
          <w:i/>
          <w:iCs/>
          <w:sz w:val="20"/>
          <w:szCs w:val="20"/>
          <w:rtl/>
        </w:rPr>
      </w:pPr>
      <w:r w:rsidRPr="00843721">
        <w:rPr>
          <w:rFonts w:ascii="Times New Roman" w:hAnsi="Times New Roman" w:cs="Times New Roman"/>
          <w:i/>
          <w:iCs/>
          <w:sz w:val="20"/>
          <w:szCs w:val="20"/>
          <w:lang w:val="de-DE" w:eastAsia="de-DE"/>
        </w:rPr>
        <w:t>„</w:t>
      </w:r>
      <w:r w:rsidRPr="00843721">
        <w:rPr>
          <w:rFonts w:ascii="Times New Roman" w:hAnsi="Times New Roman" w:cs="Times New Roman"/>
          <w:i/>
          <w:iCs/>
          <w:sz w:val="20"/>
          <w:szCs w:val="20"/>
          <w:lang w:val="de-DE"/>
        </w:rPr>
        <w:t>W</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z w:val="20"/>
          <w:szCs w:val="20"/>
          <w:lang w:val="de-DE"/>
        </w:rPr>
        <w:t>hrlic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 K</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z w:val="20"/>
          <w:szCs w:val="20"/>
          <w:lang w:val="de-DE"/>
        </w:rPr>
        <w:t>h</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g</w:t>
      </w:r>
      <w:r w:rsidRPr="00843721">
        <w:rPr>
          <w:rFonts w:ascii="Times New Roman" w:hAnsi="Times New Roman" w:cs="Times New Roman"/>
          <w:i/>
          <w:iCs/>
          <w:spacing w:val="-1"/>
          <w:sz w:val="20"/>
          <w:szCs w:val="20"/>
          <w:lang w:val="de-DE"/>
        </w:rPr>
        <w:t>eh</w:t>
      </w:r>
      <w:r w:rsidRPr="00843721">
        <w:rPr>
          <w:rFonts w:ascii="Times New Roman" w:hAnsi="Times New Roman" w:cs="Times New Roman"/>
          <w:i/>
          <w:iCs/>
          <w:spacing w:val="1"/>
          <w:sz w:val="20"/>
          <w:szCs w:val="20"/>
          <w:lang w:val="de-DE"/>
        </w:rPr>
        <w:t>ö</w:t>
      </w:r>
      <w:r w:rsidRPr="00843721">
        <w:rPr>
          <w:rFonts w:ascii="Times New Roman" w:hAnsi="Times New Roman" w:cs="Times New Roman"/>
          <w:i/>
          <w:iCs/>
          <w:sz w:val="20"/>
          <w:szCs w:val="20"/>
          <w:lang w:val="de-DE"/>
        </w:rPr>
        <w:t>rte zum Volke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M</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ses</w:t>
      </w:r>
      <w:r w:rsidRPr="00843721">
        <w:rPr>
          <w:rFonts w:ascii="Times New Roman" w:hAnsi="Times New Roman" w:cs="Times New Roman"/>
          <w:i/>
          <w:iCs/>
          <w:spacing w:val="-1"/>
          <w:sz w:val="20"/>
          <w:szCs w:val="20"/>
          <w:lang w:val="de-DE"/>
        </w:rPr>
        <w:t>'</w:t>
      </w:r>
      <w:r w:rsidRPr="00843721">
        <w:rPr>
          <w:rFonts w:ascii="Times New Roman" w:hAnsi="Times New Roman" w:cs="Times New Roman"/>
          <w:i/>
          <w:iCs/>
          <w:sz w:val="20"/>
          <w:szCs w:val="20"/>
          <w:lang w:val="de-DE"/>
        </w:rPr>
        <w:t>,</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un</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h</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unte</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rü</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kte er</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s</w:t>
      </w:r>
      <w:r w:rsidRPr="00843721">
        <w:rPr>
          <w:rFonts w:ascii="Times New Roman" w:hAnsi="Times New Roman" w:cs="Times New Roman"/>
          <w:i/>
          <w:iCs/>
          <w:sz w:val="20"/>
          <w:szCs w:val="20"/>
          <w:lang w:val="de-DE"/>
        </w:rPr>
        <w:t>.</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pacing w:val="-1"/>
          <w:sz w:val="20"/>
          <w:szCs w:val="20"/>
          <w:lang w:val="de-DE"/>
        </w:rPr>
        <w:t>Un</w:t>
      </w:r>
      <w:r w:rsidRPr="00843721">
        <w:rPr>
          <w:rFonts w:ascii="Times New Roman" w:hAnsi="Times New Roman" w:cs="Times New Roman"/>
          <w:i/>
          <w:iCs/>
          <w:sz w:val="20"/>
          <w:szCs w:val="20"/>
          <w:lang w:val="de-DE"/>
        </w:rPr>
        <w:t>d</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wir gab</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3"/>
          <w:sz w:val="20"/>
          <w:szCs w:val="20"/>
          <w:lang w:val="de-DE"/>
        </w:rPr>
        <w:t xml:space="preserve"> </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m so</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viele</w:t>
      </w:r>
      <w:r w:rsidRPr="00843721">
        <w:rPr>
          <w:rFonts w:ascii="Times New Roman" w:hAnsi="Times New Roman" w:cs="Times New Roman"/>
          <w:i/>
          <w:iCs/>
          <w:spacing w:val="3"/>
          <w:sz w:val="20"/>
          <w:szCs w:val="20"/>
          <w:lang w:val="de-DE"/>
        </w:rPr>
        <w:t xml:space="preserve"> </w:t>
      </w:r>
      <w:r w:rsidRPr="00843721">
        <w:rPr>
          <w:rFonts w:ascii="Times New Roman" w:hAnsi="Times New Roman" w:cs="Times New Roman"/>
          <w:i/>
          <w:iCs/>
          <w:sz w:val="20"/>
          <w:szCs w:val="20"/>
          <w:lang w:val="de-DE"/>
        </w:rPr>
        <w:t>Schätz</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dass</w:t>
      </w:r>
      <w:r w:rsidRPr="00843721">
        <w:rPr>
          <w:rFonts w:ascii="Times New Roman" w:hAnsi="Times New Roman" w:cs="Times New Roman"/>
          <w:i/>
          <w:iCs/>
          <w:spacing w:val="3"/>
          <w:sz w:val="20"/>
          <w:szCs w:val="20"/>
          <w:lang w:val="de-DE"/>
        </w:rPr>
        <w:t xml:space="preserve"> </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re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S</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hl</w:t>
      </w:r>
      <w:r w:rsidRPr="00843721">
        <w:rPr>
          <w:rFonts w:ascii="Times New Roman" w:hAnsi="Times New Roman" w:cs="Times New Roman"/>
          <w:i/>
          <w:iCs/>
          <w:spacing w:val="-1"/>
          <w:sz w:val="20"/>
          <w:szCs w:val="20"/>
          <w:lang w:val="de-DE"/>
        </w:rPr>
        <w:t>ü</w:t>
      </w:r>
      <w:r w:rsidRPr="00843721">
        <w:rPr>
          <w:rFonts w:ascii="Times New Roman" w:hAnsi="Times New Roman" w:cs="Times New Roman"/>
          <w:i/>
          <w:iCs/>
          <w:sz w:val="20"/>
          <w:szCs w:val="20"/>
          <w:lang w:val="de-DE"/>
        </w:rPr>
        <w:t>ssel</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sicher</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eine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B</w:t>
      </w:r>
      <w:r w:rsidRPr="00843721">
        <w:rPr>
          <w:rFonts w:ascii="Times New Roman" w:hAnsi="Times New Roman" w:cs="Times New Roman"/>
          <w:i/>
          <w:iCs/>
          <w:spacing w:val="1"/>
          <w:sz w:val="20"/>
          <w:szCs w:val="20"/>
          <w:lang w:val="de-DE"/>
        </w:rPr>
        <w:t>ü</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f</w:t>
      </w:r>
      <w:r w:rsidRPr="00843721">
        <w:rPr>
          <w:rFonts w:ascii="Times New Roman" w:hAnsi="Times New Roman" w:cs="Times New Roman"/>
          <w:i/>
          <w:iCs/>
          <w:spacing w:val="1"/>
          <w:sz w:val="20"/>
          <w:szCs w:val="20"/>
          <w:lang w:val="de-DE"/>
        </w:rPr>
        <w:t>ü</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3"/>
          <w:sz w:val="20"/>
          <w:szCs w:val="20"/>
          <w:lang w:val="de-DE"/>
        </w:rPr>
        <w:t xml:space="preserve"> </w:t>
      </w:r>
      <w:r w:rsidRPr="00843721">
        <w:rPr>
          <w:rFonts w:ascii="Times New Roman" w:hAnsi="Times New Roman" w:cs="Times New Roman"/>
          <w:i/>
          <w:iCs/>
          <w:sz w:val="20"/>
          <w:szCs w:val="20"/>
          <w:lang w:val="de-DE"/>
        </w:rPr>
        <w:t>e</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z w:val="20"/>
          <w:szCs w:val="20"/>
          <w:lang w:val="de-DE"/>
        </w:rPr>
        <w:t>ne Sch</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v</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St</w:t>
      </w:r>
      <w:r w:rsidRPr="00843721">
        <w:rPr>
          <w:rFonts w:ascii="Times New Roman" w:hAnsi="Times New Roman" w:cs="Times New Roman"/>
          <w:i/>
          <w:iCs/>
          <w:spacing w:val="-1"/>
          <w:sz w:val="20"/>
          <w:szCs w:val="20"/>
          <w:lang w:val="de-DE"/>
        </w:rPr>
        <w:t>a</w:t>
      </w:r>
      <w:r w:rsidRPr="00843721">
        <w:rPr>
          <w:rFonts w:ascii="Times New Roman" w:hAnsi="Times New Roman" w:cs="Times New Roman"/>
          <w:i/>
          <w:iCs/>
          <w:sz w:val="20"/>
          <w:szCs w:val="20"/>
          <w:lang w:val="de-DE"/>
        </w:rPr>
        <w:t>rk</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g</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wes</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wär</w:t>
      </w:r>
      <w:r w:rsidRPr="00843721">
        <w:rPr>
          <w:rFonts w:ascii="Times New Roman" w:hAnsi="Times New Roman" w:cs="Times New Roman"/>
          <w:i/>
          <w:iCs/>
          <w:spacing w:val="-1"/>
          <w:sz w:val="20"/>
          <w:szCs w:val="20"/>
          <w:lang w:val="de-DE"/>
        </w:rPr>
        <w:t>e</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Da</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s</w:t>
      </w:r>
      <w:r w:rsidRPr="00843721">
        <w:rPr>
          <w:rFonts w:ascii="Times New Roman" w:hAnsi="Times New Roman" w:cs="Times New Roman"/>
          <w:i/>
          <w:iCs/>
          <w:spacing w:val="-1"/>
          <w:sz w:val="20"/>
          <w:szCs w:val="20"/>
          <w:lang w:val="de-DE"/>
        </w:rPr>
        <w:t>ag</w:t>
      </w:r>
      <w:r w:rsidRPr="00843721">
        <w:rPr>
          <w:rFonts w:ascii="Times New Roman" w:hAnsi="Times New Roman" w:cs="Times New Roman"/>
          <w:i/>
          <w:iCs/>
          <w:sz w:val="20"/>
          <w:szCs w:val="20"/>
          <w:lang w:val="de-DE"/>
        </w:rPr>
        <w:t>te</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sein</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Volk</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pacing w:val="-1"/>
          <w:sz w:val="20"/>
          <w:szCs w:val="20"/>
          <w:lang w:val="de-DE"/>
        </w:rPr>
        <w:t>z</w:t>
      </w:r>
      <w:r w:rsidRPr="00843721">
        <w:rPr>
          <w:rFonts w:ascii="Times New Roman" w:hAnsi="Times New Roman" w:cs="Times New Roman"/>
          <w:i/>
          <w:iCs/>
          <w:sz w:val="20"/>
          <w:szCs w:val="20"/>
          <w:lang w:val="de-DE"/>
        </w:rPr>
        <w:t>u</w:t>
      </w:r>
      <w:r w:rsidRPr="00843721">
        <w:rPr>
          <w:rFonts w:ascii="Times New Roman" w:hAnsi="Times New Roman" w:cs="Times New Roman"/>
          <w:i/>
          <w:iCs/>
          <w:spacing w:val="33"/>
          <w:sz w:val="20"/>
          <w:szCs w:val="20"/>
          <w:lang w:val="de-DE"/>
        </w:rPr>
        <w:t xml:space="preserve"> </w:t>
      </w:r>
      <w:r w:rsidRPr="00843721">
        <w:rPr>
          <w:rFonts w:ascii="Times New Roman" w:hAnsi="Times New Roman" w:cs="Times New Roman"/>
          <w:i/>
          <w:iCs/>
          <w:sz w:val="20"/>
          <w:szCs w:val="20"/>
          <w:lang w:val="de-DE"/>
        </w:rPr>
        <w:t>i</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pacing w:val="-2"/>
          <w:sz w:val="20"/>
          <w:szCs w:val="20"/>
          <w:lang w:val="de-DE"/>
        </w:rPr>
        <w:t>m</w:t>
      </w:r>
      <w:r w:rsidRPr="00843721">
        <w:rPr>
          <w:rFonts w:ascii="Times New Roman" w:hAnsi="Times New Roman" w:cs="Times New Roman"/>
          <w:i/>
          <w:iCs/>
          <w:sz w:val="20"/>
          <w:szCs w:val="20"/>
          <w:lang w:val="de-DE"/>
        </w:rPr>
        <w:t>:</w:t>
      </w:r>
      <w:r w:rsidRPr="00843721">
        <w:rPr>
          <w:rFonts w:ascii="Times New Roman" w:hAnsi="Times New Roman" w:cs="Times New Roman"/>
          <w:i/>
          <w:iCs/>
          <w:spacing w:val="34"/>
          <w:sz w:val="20"/>
          <w:szCs w:val="20"/>
          <w:lang w:val="de-DE"/>
        </w:rPr>
        <w:t xml:space="preserve"> </w:t>
      </w:r>
      <w:r>
        <w:rPr>
          <w:rFonts w:ascii="Times New Roman" w:hAnsi="Times New Roman" w:cs="Times New Roman"/>
          <w:i/>
          <w:iCs/>
          <w:sz w:val="20"/>
          <w:szCs w:val="20"/>
          <w:lang w:val="de-DE"/>
        </w:rPr>
        <w:t>‚</w:t>
      </w:r>
      <w:r w:rsidRPr="00843721">
        <w:rPr>
          <w:rFonts w:ascii="Times New Roman" w:hAnsi="Times New Roman" w:cs="Times New Roman"/>
          <w:i/>
          <w:iCs/>
          <w:sz w:val="20"/>
          <w:szCs w:val="20"/>
          <w:lang w:val="de-DE"/>
        </w:rPr>
        <w:t>Freue dich</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ni</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de</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2"/>
          <w:sz w:val="20"/>
          <w:szCs w:val="20"/>
          <w:lang w:val="de-DE"/>
        </w:rPr>
        <w:t xml:space="preserve"> </w:t>
      </w:r>
      <w:r w:rsidRPr="00843721">
        <w:rPr>
          <w:rFonts w:ascii="Times New Roman" w:hAnsi="Times New Roman" w:cs="Times New Roman"/>
          <w:i/>
          <w:iCs/>
          <w:sz w:val="20"/>
          <w:szCs w:val="20"/>
          <w:lang w:val="de-DE"/>
        </w:rPr>
        <w:t>Allah</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liebt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diejen</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pacing w:val="1"/>
          <w:sz w:val="20"/>
          <w:szCs w:val="20"/>
          <w:lang w:val="de-DE"/>
        </w:rPr>
        <w:t>g</w:t>
      </w:r>
      <w:r w:rsidRPr="00843721">
        <w:rPr>
          <w:rFonts w:ascii="Times New Roman" w:hAnsi="Times New Roman" w:cs="Times New Roman"/>
          <w:i/>
          <w:iCs/>
          <w:sz w:val="20"/>
          <w:szCs w:val="20"/>
          <w:lang w:val="de-DE"/>
        </w:rPr>
        <w:t>en nicht, die</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fr</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hl</w:t>
      </w:r>
      <w:r w:rsidRPr="00843721">
        <w:rPr>
          <w:rFonts w:ascii="Times New Roman" w:hAnsi="Times New Roman" w:cs="Times New Roman"/>
          <w:i/>
          <w:iCs/>
          <w:sz w:val="20"/>
          <w:szCs w:val="20"/>
          <w:lang w:val="de-DE"/>
        </w:rPr>
        <w:t>o</w:t>
      </w:r>
      <w:r w:rsidRPr="00843721">
        <w:rPr>
          <w:rFonts w:ascii="Times New Roman" w:hAnsi="Times New Roman" w:cs="Times New Roman"/>
          <w:i/>
          <w:iCs/>
          <w:spacing w:val="-1"/>
          <w:sz w:val="20"/>
          <w:szCs w:val="20"/>
          <w:lang w:val="de-DE"/>
        </w:rPr>
        <w:t>c</w:t>
      </w:r>
      <w:r w:rsidRPr="00843721">
        <w:rPr>
          <w:rFonts w:ascii="Times New Roman" w:hAnsi="Times New Roman" w:cs="Times New Roman"/>
          <w:i/>
          <w:iCs/>
          <w:sz w:val="20"/>
          <w:szCs w:val="20"/>
          <w:lang w:val="de-DE"/>
        </w:rPr>
        <w:t>k</w:t>
      </w:r>
      <w:r w:rsidRPr="00843721">
        <w:rPr>
          <w:rFonts w:ascii="Times New Roman" w:hAnsi="Times New Roman" w:cs="Times New Roman"/>
          <w:i/>
          <w:iCs/>
          <w:spacing w:val="-1"/>
          <w:sz w:val="20"/>
          <w:szCs w:val="20"/>
          <w:lang w:val="de-DE"/>
        </w:rPr>
        <w:t>en</w:t>
      </w:r>
      <w:r w:rsidRPr="00843721">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sz w:val="20"/>
          <w:szCs w:val="20"/>
          <w:lang w:val="de-DE"/>
        </w:rPr>
        <w:t>bis zur</w:t>
      </w:r>
      <w:r w:rsidRPr="00843721">
        <w:rPr>
          <w:rFonts w:ascii="Times New Roman" w:hAnsi="Times New Roman" w:cs="Times New Roman"/>
          <w:i/>
          <w:iCs/>
          <w:sz w:val="20"/>
          <w:szCs w:val="20"/>
          <w:lang w:val="de-DE"/>
        </w:rPr>
        <w:t xml:space="preserve"> Aya: </w:t>
      </w:r>
      <w:r>
        <w:rPr>
          <w:rFonts w:ascii="Times New Roman" w:hAnsi="Times New Roman" w:cs="Times New Roman"/>
          <w:i/>
          <w:iCs/>
          <w:sz w:val="20"/>
          <w:szCs w:val="20"/>
          <w:lang w:val="de-DE"/>
        </w:rPr>
        <w:t>„</w:t>
      </w:r>
      <w:r w:rsidRPr="00843721">
        <w:rPr>
          <w:rFonts w:ascii="Times New Roman" w:hAnsi="Times New Roman" w:cs="Times New Roman"/>
          <w:i/>
          <w:iCs/>
          <w:sz w:val="20"/>
          <w:szCs w:val="20"/>
          <w:lang w:val="de-DE"/>
        </w:rPr>
        <w:t>Da</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 xml:space="preserve">ließen </w:t>
      </w:r>
      <w:r w:rsidRPr="00843721">
        <w:rPr>
          <w:rFonts w:ascii="Times New Roman" w:hAnsi="Times New Roman" w:cs="Times New Roman"/>
          <w:i/>
          <w:iCs/>
          <w:spacing w:val="2"/>
          <w:sz w:val="20"/>
          <w:szCs w:val="20"/>
          <w:lang w:val="de-DE"/>
        </w:rPr>
        <w:t>W</w:t>
      </w:r>
      <w:r w:rsidRPr="00843721">
        <w:rPr>
          <w:rFonts w:ascii="Times New Roman" w:hAnsi="Times New Roman" w:cs="Times New Roman"/>
          <w:i/>
          <w:iCs/>
          <w:spacing w:val="-2"/>
          <w:sz w:val="20"/>
          <w:szCs w:val="20"/>
          <w:lang w:val="de-DE"/>
        </w:rPr>
        <w:t>i</w:t>
      </w:r>
      <w:r w:rsidRPr="00843721">
        <w:rPr>
          <w:rFonts w:ascii="Times New Roman" w:hAnsi="Times New Roman" w:cs="Times New Roman"/>
          <w:i/>
          <w:iCs/>
          <w:sz w:val="20"/>
          <w:szCs w:val="20"/>
          <w:lang w:val="de-DE"/>
        </w:rPr>
        <w:t>r</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i</w:t>
      </w:r>
      <w:r w:rsidRPr="00843721">
        <w:rPr>
          <w:rFonts w:ascii="Times New Roman" w:hAnsi="Times New Roman" w:cs="Times New Roman"/>
          <w:i/>
          <w:iCs/>
          <w:spacing w:val="-1"/>
          <w:sz w:val="20"/>
          <w:szCs w:val="20"/>
          <w:lang w:val="de-DE"/>
        </w:rPr>
        <w:t>h</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z w:val="20"/>
          <w:szCs w:val="20"/>
          <w:lang w:val="de-DE"/>
        </w:rPr>
        <w:t>v</w:t>
      </w:r>
      <w:r w:rsidRPr="00843721">
        <w:rPr>
          <w:rFonts w:ascii="Times New Roman" w:hAnsi="Times New Roman" w:cs="Times New Roman"/>
          <w:i/>
          <w:iCs/>
          <w:spacing w:val="-1"/>
          <w:sz w:val="20"/>
          <w:szCs w:val="20"/>
          <w:lang w:val="de-DE"/>
        </w:rPr>
        <w:t>o</w:t>
      </w:r>
      <w:r w:rsidRPr="00843721">
        <w:rPr>
          <w:rFonts w:ascii="Times New Roman" w:hAnsi="Times New Roman" w:cs="Times New Roman"/>
          <w:i/>
          <w:iCs/>
          <w:sz w:val="20"/>
          <w:szCs w:val="20"/>
          <w:lang w:val="de-DE"/>
        </w:rPr>
        <w:t>n</w:t>
      </w:r>
      <w:r w:rsidRPr="00843721">
        <w:rPr>
          <w:rFonts w:ascii="Times New Roman" w:hAnsi="Times New Roman" w:cs="Times New Roman"/>
          <w:i/>
          <w:iCs/>
          <w:spacing w:val="1"/>
          <w:sz w:val="20"/>
          <w:szCs w:val="20"/>
          <w:lang w:val="de-DE"/>
        </w:rPr>
        <w:t xml:space="preserve"> </w:t>
      </w:r>
      <w:r w:rsidRPr="00843721">
        <w:rPr>
          <w:rFonts w:ascii="Times New Roman" w:hAnsi="Times New Roman" w:cs="Times New Roman"/>
          <w:i/>
          <w:iCs/>
          <w:spacing w:val="-1"/>
          <w:sz w:val="20"/>
          <w:szCs w:val="20"/>
          <w:lang w:val="de-DE"/>
        </w:rPr>
        <w:t>d</w:t>
      </w:r>
      <w:r w:rsidRPr="00843721">
        <w:rPr>
          <w:rFonts w:ascii="Times New Roman" w:hAnsi="Times New Roman" w:cs="Times New Roman"/>
          <w:i/>
          <w:iCs/>
          <w:sz w:val="20"/>
          <w:szCs w:val="20"/>
          <w:lang w:val="de-DE"/>
        </w:rPr>
        <w:t>er Erde</w:t>
      </w:r>
      <w:r w:rsidRPr="00843721">
        <w:rPr>
          <w:rFonts w:ascii="Times New Roman" w:hAnsi="Times New Roman" w:cs="Times New Roman"/>
          <w:i/>
          <w:iCs/>
          <w:spacing w:val="31"/>
          <w:sz w:val="20"/>
          <w:szCs w:val="20"/>
          <w:lang w:val="de-DE"/>
        </w:rPr>
        <w:t xml:space="preserve"> </w:t>
      </w:r>
      <w:r w:rsidRPr="00843721">
        <w:rPr>
          <w:rFonts w:ascii="Times New Roman" w:hAnsi="Times New Roman" w:cs="Times New Roman"/>
          <w:i/>
          <w:iCs/>
          <w:sz w:val="20"/>
          <w:szCs w:val="20"/>
          <w:lang w:val="de-DE"/>
        </w:rPr>
        <w:t>ve</w:t>
      </w:r>
      <w:r w:rsidRPr="00843721">
        <w:rPr>
          <w:rFonts w:ascii="Times New Roman" w:hAnsi="Times New Roman" w:cs="Times New Roman"/>
          <w:i/>
          <w:iCs/>
          <w:spacing w:val="-1"/>
          <w:sz w:val="20"/>
          <w:szCs w:val="20"/>
          <w:lang w:val="de-DE"/>
        </w:rPr>
        <w:t>r</w:t>
      </w:r>
      <w:r w:rsidRPr="00843721">
        <w:rPr>
          <w:rFonts w:ascii="Times New Roman" w:hAnsi="Times New Roman" w:cs="Times New Roman"/>
          <w:i/>
          <w:iCs/>
          <w:sz w:val="20"/>
          <w:szCs w:val="20"/>
          <w:lang w:val="de-DE"/>
        </w:rPr>
        <w:t>schli</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ge</w:t>
      </w:r>
      <w:r w:rsidRPr="00843721">
        <w:rPr>
          <w:rFonts w:ascii="Times New Roman" w:hAnsi="Times New Roman" w:cs="Times New Roman"/>
          <w:i/>
          <w:iCs/>
          <w:spacing w:val="-1"/>
          <w:sz w:val="20"/>
          <w:szCs w:val="20"/>
          <w:lang w:val="de-DE"/>
        </w:rPr>
        <w:t>n</w:t>
      </w:r>
      <w:r w:rsidRPr="00843721">
        <w:rPr>
          <w:rFonts w:ascii="Times New Roman" w:hAnsi="Times New Roman" w:cs="Times New Roman"/>
          <w:i/>
          <w:iCs/>
          <w:sz w:val="20"/>
          <w:szCs w:val="20"/>
          <w:lang w:val="de-DE"/>
        </w:rPr>
        <w:t>.“</w:t>
      </w:r>
      <w:r w:rsidRPr="00843721">
        <w:rPr>
          <w:rFonts w:ascii="Times New Roman" w:hAnsi="Times New Roman" w:cs="Times New Roman"/>
          <w:i/>
          <w:iCs/>
          <w:sz w:val="20"/>
          <w:szCs w:val="20"/>
          <w:lang w:val="de-DE" w:eastAsia="de-DE"/>
        </w:rPr>
        <w:t xml:space="preserve"> (28:76-8</w:t>
      </w:r>
      <w:r>
        <w:rPr>
          <w:rFonts w:ascii="Times New Roman" w:hAnsi="Times New Roman" w:cs="Times New Roman"/>
          <w:i/>
          <w:iCs/>
          <w:sz w:val="20"/>
          <w:szCs w:val="20"/>
          <w:lang w:val="de-DE" w:eastAsia="de-DE"/>
        </w:rPr>
        <w:t>1</w:t>
      </w:r>
      <w:r w:rsidRPr="00843721">
        <w:rPr>
          <w:rFonts w:ascii="Times New Roman" w:hAnsi="Times New Roman" w:cs="Times New Roman"/>
          <w:i/>
          <w:iCs/>
          <w:sz w:val="20"/>
          <w:szCs w:val="20"/>
          <w:lang w:val="de-DE" w:eastAsia="de-DE"/>
        </w:rPr>
        <w:t>)</w:t>
      </w:r>
    </w:p>
    <w:p w14:paraId="6FC9DDD9" w14:textId="77777777" w:rsidR="0013341E" w:rsidRPr="00276EE2" w:rsidRDefault="0013341E" w:rsidP="0013341E">
      <w:pPr>
        <w:bidi w:val="0"/>
        <w:jc w:val="both"/>
        <w:rPr>
          <w:rFonts w:ascii="Times New Roman" w:hAnsi="Times New Roman" w:cs="Times New Roman"/>
          <w:b/>
          <w:bCs/>
          <w:sz w:val="20"/>
          <w:szCs w:val="20"/>
          <w:rtl/>
        </w:rPr>
      </w:pPr>
    </w:p>
    <w:p w14:paraId="2E50CD83" w14:textId="77777777" w:rsidR="0013341E" w:rsidRPr="00276EE2" w:rsidRDefault="0013341E" w:rsidP="00A63788">
      <w:pPr>
        <w:bidi w:val="0"/>
        <w:jc w:val="both"/>
        <w:rPr>
          <w:rFonts w:ascii="Times New Roman" w:hAnsi="Times New Roman" w:cs="Times New Roman"/>
          <w:sz w:val="20"/>
          <w:szCs w:val="20"/>
          <w:rtl/>
        </w:rPr>
      </w:pPr>
      <w:r w:rsidRPr="00E43554">
        <w:rPr>
          <w:rFonts w:ascii="Times New Roman" w:hAnsi="Times New Roman" w:cs="Times New Roman"/>
          <w:b/>
          <w:bCs/>
          <w:sz w:val="20"/>
          <w:szCs w:val="20"/>
          <w:lang w:val="de-DE"/>
        </w:rPr>
        <w:t>612.</w:t>
      </w:r>
      <w:r w:rsidRPr="006436DF">
        <w:rPr>
          <w:rFonts w:ascii="Times New Roman" w:hAnsi="Times New Roman" w:cs="Times New Roman"/>
          <w:sz w:val="20"/>
          <w:szCs w:val="20"/>
          <w:lang w:val="de-DE"/>
        </w:rPr>
        <w:t xml:space="preserve"> Abdullah Bin Mas</w:t>
      </w:r>
      <w:r w:rsidR="00A63788">
        <w:rPr>
          <w:rFonts w:ascii="Times New Roman" w:hAnsi="Times New Roman"/>
          <w:sz w:val="20"/>
          <w:szCs w:val="20"/>
          <w:lang w:val="de-DE"/>
        </w:rPr>
        <w:t>’</w:t>
      </w:r>
      <w:r w:rsidRPr="006436DF">
        <w:rPr>
          <w:rFonts w:ascii="Times New Roman" w:hAnsi="Times New Roman" w:cs="Times New Roman"/>
          <w:sz w:val="20"/>
          <w:szCs w:val="20"/>
          <w:lang w:val="de-DE"/>
        </w:rPr>
        <w:t>ud überliefert vom Propheten</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6436DF">
        <w:rPr>
          <w:rFonts w:ascii="Times New Roman" w:hAnsi="Times New Roman" w:cs="Times New Roman"/>
          <w:sz w:val="20"/>
          <w:szCs w:val="20"/>
          <w:lang w:val="de-DE"/>
        </w:rPr>
        <w:t xml:space="preserve">: </w:t>
      </w:r>
      <w:r w:rsidRPr="006436DF">
        <w:rPr>
          <w:rFonts w:ascii="Times New Roman" w:hAnsi="Times New Roman" w:cs="Times New Roman"/>
          <w:b/>
          <w:bCs/>
          <w:sz w:val="20"/>
          <w:szCs w:val="20"/>
          <w:lang w:val="de-DE"/>
        </w:rPr>
        <w:t>„Wer nur das Gewicht eines Stäubchens Hochmut in seinem Herzen trägt, wird nicht ins Paradies eingehen.</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Ein Mann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Ein Mann hat es aber gerne, dass seine Kle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dung und seine Schuhe schön sind</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sagte: </w:t>
      </w:r>
      <w:r w:rsidRPr="00276EE2">
        <w:rPr>
          <w:rFonts w:ascii="Times New Roman" w:hAnsi="Times New Roman" w:cs="Times New Roman"/>
          <w:b/>
          <w:bCs/>
          <w:sz w:val="20"/>
          <w:szCs w:val="20"/>
          <w:lang w:val="de-DE"/>
        </w:rPr>
        <w:t>„Wahrlich, Allah ist schön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 liebt die Schönheit. (Doch) Hochmut ignoriert das Recht und ist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 Missachtung der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schen.</w:t>
      </w:r>
      <w:r w:rsidRPr="00E43554">
        <w:rPr>
          <w:rFonts w:ascii="Times New Roman" w:hAnsi="Times New Roman" w:cs="Times New Roman"/>
          <w:b/>
          <w:bCs/>
          <w:sz w:val="20"/>
          <w:szCs w:val="20"/>
          <w:lang w:val="de-DE"/>
        </w:rPr>
        <w:t>“</w:t>
      </w:r>
    </w:p>
    <w:p w14:paraId="6CE8E1D8" w14:textId="77777777" w:rsidR="0013341E" w:rsidRPr="00276EE2" w:rsidRDefault="0013341E" w:rsidP="0013341E">
      <w:pPr>
        <w:bidi w:val="0"/>
        <w:spacing w:line="235" w:lineRule="auto"/>
        <w:jc w:val="lowKashida"/>
        <w:rPr>
          <w:rFonts w:ascii="Times New Roman" w:hAnsi="Times New Roman" w:cs="Times New Roman"/>
          <w:sz w:val="20"/>
          <w:szCs w:val="20"/>
          <w:rtl/>
        </w:rPr>
      </w:pPr>
    </w:p>
    <w:p w14:paraId="3D2D11B5" w14:textId="77777777" w:rsidR="0013341E" w:rsidDel="003236A9" w:rsidRDefault="0013341E" w:rsidP="00A63788">
      <w:pPr>
        <w:autoSpaceDE w:val="0"/>
        <w:autoSpaceDN w:val="0"/>
        <w:bidi w:val="0"/>
        <w:adjustRightInd w:val="0"/>
        <w:jc w:val="both"/>
        <w:rPr>
          <w:del w:id="724" w:author="lina" w:date="2017-07-30T16:46:00Z"/>
          <w:rFonts w:ascii="Times New Roman" w:hAnsi="Times New Roman" w:cs="Times New Roman"/>
          <w:sz w:val="20"/>
          <w:szCs w:val="20"/>
          <w:lang w:val="de-DE" w:eastAsia="de-DE"/>
        </w:rPr>
      </w:pPr>
      <w:commentRangeStart w:id="725"/>
      <w:r w:rsidRPr="00E43554">
        <w:rPr>
          <w:rFonts w:ascii="Times New Roman" w:hAnsi="Times New Roman" w:cs="Times New Roman"/>
          <w:b/>
          <w:bCs/>
          <w:sz w:val="20"/>
          <w:szCs w:val="20"/>
          <w:lang w:val="de-DE" w:eastAsia="de-DE"/>
        </w:rPr>
        <w:t>613.</w:t>
      </w:r>
      <w:r w:rsidRPr="00276EE2">
        <w:rPr>
          <w:rFonts w:ascii="Times New Roman" w:hAnsi="Times New Roman" w:cs="Times New Roman"/>
          <w:sz w:val="20"/>
          <w:szCs w:val="20"/>
          <w:lang w:val="de-DE" w:eastAsia="de-DE"/>
        </w:rPr>
        <w:t xml:space="preserve"> </w:t>
      </w:r>
      <w:commentRangeEnd w:id="725"/>
      <w:r>
        <w:rPr>
          <w:rStyle w:val="CommentReference"/>
          <w:rFonts w:ascii="Calibri" w:eastAsia="Calibri" w:hAnsi="Calibri" w:cs="Times New Roman"/>
          <w:lang w:val="x-none"/>
        </w:rPr>
        <w:commentReference w:id="725"/>
      </w:r>
      <w:r w:rsidRPr="00276EE2">
        <w:rPr>
          <w:rFonts w:ascii="Times New Roman" w:hAnsi="Times New Roman" w:cs="Times New Roman"/>
          <w:sz w:val="20"/>
          <w:szCs w:val="20"/>
          <w:lang w:val="de-DE" w:eastAsia="de-DE"/>
        </w:rPr>
        <w:t>Abu Muslim, auch Abu Iyas genannt, Salama Bin Amr Bin Al-Akwa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sidRPr="00A8580D">
        <w:rPr>
          <w:rFonts w:ascii="Times New Roman" w:hAnsi="Times New Roman" w:cs="Times New Roman"/>
          <w:sz w:val="20"/>
          <w:szCs w:val="20"/>
          <w:lang w:val="de-DE"/>
        </w:rPr>
        <w:t xml:space="preserve">– möge Allah Wohlgefallen an ihm haben – </w:t>
      </w:r>
      <w:r w:rsidRPr="00276EE2">
        <w:rPr>
          <w:rFonts w:ascii="Times New Roman" w:hAnsi="Times New Roman" w:cs="Times New Roman"/>
          <w:sz w:val="20"/>
          <w:szCs w:val="20"/>
          <w:lang w:val="de-DE" w:eastAsia="de-DE"/>
        </w:rPr>
        <w:t>berichtete: I</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Gege</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wart des Propheten</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rtl/>
        </w:rPr>
        <w:t xml:space="preserve"> </w:t>
      </w:r>
      <w:r w:rsidRPr="00276EE2">
        <w:rPr>
          <w:rFonts w:ascii="Times New Roman" w:hAnsi="Times New Roman" w:cs="Times New Roman"/>
          <w:sz w:val="20"/>
          <w:szCs w:val="20"/>
          <w:lang w:val="de-DE"/>
        </w:rPr>
        <w:t xml:space="preserve">aß ein Mann </w:t>
      </w:r>
      <w:r w:rsidRPr="00276EE2">
        <w:rPr>
          <w:rFonts w:ascii="Times New Roman" w:hAnsi="Times New Roman" w:cs="Times New Roman"/>
          <w:sz w:val="20"/>
          <w:szCs w:val="20"/>
          <w:lang w:val="de-DE" w:eastAsia="de-DE"/>
        </w:rPr>
        <w:t>mit der linken Hand. Er</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sidRPr="00B840A4">
        <w:rPr>
          <w:rFonts w:ascii="Times New Roman" w:hAnsi="Times New Roman" w:cs="Times New Roman"/>
          <w:b/>
          <w:bCs/>
          <w:sz w:val="20"/>
          <w:szCs w:val="20"/>
          <w:lang w:val="de-DE" w:eastAsia="de-DE"/>
        </w:rPr>
        <w:t>„Iss mit deiner rechten Hand!“</w:t>
      </w:r>
      <w:r w:rsidRPr="00276EE2">
        <w:rPr>
          <w:rFonts w:ascii="Times New Roman" w:hAnsi="Times New Roman" w:cs="Times New Roman"/>
          <w:sz w:val="20"/>
          <w:szCs w:val="20"/>
          <w:lang w:val="de-DE" w:eastAsia="de-DE"/>
        </w:rPr>
        <w:t xml:space="preserve"> Er (der Mann) sagte: „Ich kann das nicht.“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sagte: </w:t>
      </w:r>
      <w:r w:rsidRPr="00B840A4">
        <w:rPr>
          <w:rFonts w:ascii="Times New Roman" w:hAnsi="Times New Roman" w:cs="Times New Roman"/>
          <w:b/>
          <w:bCs/>
          <w:sz w:val="20"/>
          <w:szCs w:val="20"/>
          <w:lang w:val="de-DE" w:eastAsia="de-DE"/>
        </w:rPr>
        <w:t>„Du sollst auch nicht können!“</w:t>
      </w:r>
      <w:r w:rsidRPr="00276EE2">
        <w:rPr>
          <w:rFonts w:ascii="Times New Roman" w:hAnsi="Times New Roman" w:cs="Times New Roman"/>
          <w:sz w:val="20"/>
          <w:szCs w:val="20"/>
          <w:lang w:val="de-DE" w:eastAsia="de-DE"/>
        </w:rPr>
        <w:t xml:space="preserve"> Nichts </w:t>
      </w:r>
      <w:r>
        <w:rPr>
          <w:rFonts w:ascii="Times New Roman" w:hAnsi="Times New Roman" w:cs="Times New Roman"/>
          <w:sz w:val="20"/>
          <w:szCs w:val="20"/>
          <w:lang w:val="de-DE" w:eastAsia="de-DE"/>
        </w:rPr>
        <w:t xml:space="preserve">hinderte </w:t>
      </w:r>
      <w:r w:rsidRPr="00276EE2">
        <w:rPr>
          <w:rFonts w:ascii="Times New Roman" w:hAnsi="Times New Roman" w:cs="Times New Roman"/>
          <w:sz w:val="20"/>
          <w:szCs w:val="20"/>
          <w:lang w:val="de-DE" w:eastAsia="de-DE"/>
        </w:rPr>
        <w:t xml:space="preserve">den </w:t>
      </w:r>
      <w:r w:rsidRPr="00276EE2">
        <w:rPr>
          <w:rFonts w:ascii="Times New Roman" w:hAnsi="Times New Roman" w:cs="Times New Roman"/>
          <w:sz w:val="20"/>
          <w:szCs w:val="20"/>
          <w:lang w:val="de-DE" w:eastAsia="de-DE"/>
        </w:rPr>
        <w:lastRenderedPageBreak/>
        <w:t xml:space="preserve">Mann </w:t>
      </w:r>
      <w:r>
        <w:rPr>
          <w:rFonts w:ascii="Times New Roman" w:hAnsi="Times New Roman" w:cs="Times New Roman"/>
          <w:sz w:val="20"/>
          <w:szCs w:val="20"/>
          <w:lang w:val="de-DE" w:eastAsia="de-DE"/>
        </w:rPr>
        <w:t>daran,</w:t>
      </w:r>
      <w:r w:rsidRPr="00276EE2">
        <w:rPr>
          <w:rFonts w:ascii="Times New Roman" w:hAnsi="Times New Roman" w:cs="Times New Roman"/>
          <w:sz w:val="20"/>
          <w:szCs w:val="20"/>
          <w:lang w:val="de-DE" w:eastAsia="de-DE"/>
        </w:rPr>
        <w:t xml:space="preserve"> mit der rechten Hand zu essen, außer Hochmut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 xml:space="preserve">nd tatsächlich geschah es, dass er sie nicht wieder zu seinem Mund heben konnte. </w:t>
      </w:r>
    </w:p>
    <w:p w14:paraId="050D1883" w14:textId="77777777" w:rsidR="0013341E" w:rsidRPr="00276EE2" w:rsidRDefault="0013341E" w:rsidP="003236A9">
      <w:pPr>
        <w:autoSpaceDE w:val="0"/>
        <w:autoSpaceDN w:val="0"/>
        <w:bidi w:val="0"/>
        <w:adjustRightInd w:val="0"/>
        <w:jc w:val="both"/>
        <w:rPr>
          <w:rFonts w:ascii="Times New Roman" w:hAnsi="Times New Roman" w:cs="Times New Roman"/>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Muslim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w:t>
      </w:r>
      <w:r>
        <w:rPr>
          <w:rFonts w:ascii="Times New Roman" w:hAnsi="Times New Roman" w:cs="Times New Roman"/>
          <w:sz w:val="20"/>
          <w:szCs w:val="20"/>
          <w:lang w:val="de-DE" w:eastAsia="de-DE"/>
        </w:rPr>
        <w:t>)</w:t>
      </w:r>
    </w:p>
    <w:p w14:paraId="6271FF34" w14:textId="77777777" w:rsidR="0013341E" w:rsidRPr="00276EE2" w:rsidRDefault="0013341E" w:rsidP="0013341E">
      <w:pPr>
        <w:bidi w:val="0"/>
        <w:spacing w:line="235" w:lineRule="auto"/>
        <w:jc w:val="lowKashida"/>
        <w:rPr>
          <w:rFonts w:ascii="Times New Roman" w:hAnsi="Times New Roman" w:cs="Times New Roman"/>
          <w:b/>
          <w:bCs/>
          <w:sz w:val="20"/>
          <w:szCs w:val="20"/>
          <w:lang w:val="de-DE" w:eastAsia="de-DE"/>
        </w:rPr>
      </w:pPr>
    </w:p>
    <w:p w14:paraId="4A584EC6"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B840A4">
        <w:rPr>
          <w:rFonts w:ascii="Times New Roman" w:hAnsi="Times New Roman" w:cs="Times New Roman"/>
          <w:b/>
          <w:bCs/>
          <w:sz w:val="20"/>
          <w:szCs w:val="20"/>
          <w:lang w:val="de-DE"/>
        </w:rPr>
        <w:t>614.</w:t>
      </w:r>
      <w:r w:rsidRPr="00276EE2">
        <w:rPr>
          <w:rFonts w:ascii="Times New Roman" w:hAnsi="Times New Roman" w:cs="Times New Roman"/>
          <w:sz w:val="20"/>
          <w:szCs w:val="20"/>
          <w:lang w:val="de-DE"/>
        </w:rPr>
        <w:t xml:space="preserve"> Haritha Bin Wahb</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Ich hörte den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„Soll ich euch von den Bewohnern des Feuers erzä</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len? Es ist jeder, der unverschämt, hochnäsig und arrogant ist.”</w:t>
      </w:r>
    </w:p>
    <w:p w14:paraId="38D2D673" w14:textId="77777777" w:rsidR="0013341E" w:rsidRPr="00B840A4" w:rsidRDefault="0013341E" w:rsidP="0013341E">
      <w:pPr>
        <w:autoSpaceDE w:val="0"/>
        <w:autoSpaceDN w:val="0"/>
        <w:bidi w:val="0"/>
        <w:adjustRightInd w:val="0"/>
        <w:jc w:val="both"/>
        <w:rPr>
          <w:rFonts w:ascii="Times New Roman" w:hAnsi="Times New Roman" w:cs="Times New Roman"/>
          <w:b/>
          <w:bCs/>
          <w:sz w:val="20"/>
          <w:szCs w:val="20"/>
          <w:lang w:val="de-DE"/>
        </w:rPr>
      </w:pPr>
      <w:r w:rsidRPr="00984A7A">
        <w:rPr>
          <w:rFonts w:ascii="Times New Roman" w:hAnsi="Times New Roman" w:cs="Times New Roman"/>
          <w:sz w:val="20"/>
          <w:szCs w:val="20"/>
          <w:lang w:val="de-DE"/>
        </w:rPr>
        <w:t>(</w:t>
      </w:r>
      <w:r w:rsidRPr="00984A7A">
        <w:rPr>
          <w:rFonts w:ascii="Times New Roman" w:hAnsi="Times New Roman" w:cs="Times New Roman"/>
          <w:i/>
          <w:iCs/>
          <w:color w:val="000000"/>
          <w:sz w:val="20"/>
          <w:szCs w:val="20"/>
          <w:lang w:val="de-DE"/>
        </w:rPr>
        <w:t>Sahih Buchari</w:t>
      </w:r>
      <w:r w:rsidRPr="00B840A4">
        <w:rPr>
          <w:rFonts w:ascii="Times New Roman" w:hAnsi="Times New Roman" w:cs="Times New Roman"/>
          <w:color w:val="000000"/>
          <w:sz w:val="20"/>
          <w:szCs w:val="20"/>
          <w:lang w:val="de-DE"/>
        </w:rPr>
        <w:t xml:space="preserve"> 2692, Muslim 2605)</w:t>
      </w:r>
      <w:r w:rsidRPr="00B840A4">
        <w:rPr>
          <w:rFonts w:ascii="Times New Roman" w:hAnsi="Times New Roman" w:cs="Times New Roman"/>
          <w:b/>
          <w:bCs/>
          <w:sz w:val="20"/>
          <w:szCs w:val="20"/>
          <w:lang w:val="de-DE"/>
        </w:rPr>
        <w:t xml:space="preserve"> </w:t>
      </w:r>
    </w:p>
    <w:p w14:paraId="0B79CF6D" w14:textId="77777777" w:rsidR="0013341E" w:rsidRPr="00276EE2" w:rsidRDefault="0013341E" w:rsidP="0013341E">
      <w:pPr>
        <w:bidi w:val="0"/>
        <w:spacing w:line="230" w:lineRule="auto"/>
        <w:ind w:firstLine="567"/>
        <w:jc w:val="lowKashida"/>
        <w:rPr>
          <w:rFonts w:ascii="Times New Roman" w:hAnsi="Times New Roman" w:cs="Times New Roman"/>
          <w:sz w:val="20"/>
          <w:szCs w:val="20"/>
          <w:lang w:val="de-DE"/>
        </w:rPr>
      </w:pPr>
    </w:p>
    <w:p w14:paraId="5B172D50"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commentRangeStart w:id="726"/>
      <w:r w:rsidRPr="00B840A4">
        <w:rPr>
          <w:rFonts w:ascii="Times New Roman" w:hAnsi="Times New Roman" w:cs="Times New Roman"/>
          <w:b/>
          <w:bCs/>
          <w:sz w:val="20"/>
          <w:szCs w:val="20"/>
          <w:lang w:val="de-DE"/>
        </w:rPr>
        <w:t>615.</w:t>
      </w:r>
      <w:r w:rsidRPr="00276EE2">
        <w:rPr>
          <w:rFonts w:ascii="Times New Roman" w:hAnsi="Times New Roman" w:cs="Times New Roman"/>
          <w:sz w:val="20"/>
          <w:szCs w:val="20"/>
          <w:lang w:val="de-DE"/>
        </w:rPr>
        <w:t xml:space="preserve"> </w:t>
      </w:r>
      <w:commentRangeEnd w:id="726"/>
      <w:r>
        <w:rPr>
          <w:rStyle w:val="CommentReference"/>
          <w:rFonts w:ascii="Calibri" w:eastAsia="Calibri" w:hAnsi="Calibri" w:cs="Times New Roman"/>
          <w:lang w:val="x-none"/>
        </w:rPr>
        <w:commentReference w:id="726"/>
      </w:r>
      <w:r w:rsidRPr="00276EE2">
        <w:rPr>
          <w:rFonts w:ascii="Times New Roman" w:hAnsi="Times New Roman" w:cs="Times New Roman"/>
          <w:sz w:val="20"/>
          <w:szCs w:val="20"/>
          <w:lang w:val="de-DE"/>
        </w:rPr>
        <w:t>Abu Said Al-Chudri</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B840A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Die Hölle und das Paradies stritten sich. Die Hölle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Die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walttätigen und die Hochmütigen sind in mir.</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das Paradies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Die Schwachen </w:t>
      </w:r>
      <w:r>
        <w:rPr>
          <w:rStyle w:val="matn1"/>
          <w:rFonts w:ascii="Times New Roman" w:hAnsi="Times New Roman" w:cs="Times New Roman"/>
          <w:b/>
          <w:bCs/>
          <w:color w:val="auto"/>
          <w:sz w:val="20"/>
          <w:szCs w:val="20"/>
          <w:lang w:val="de-DE"/>
        </w:rPr>
        <w:t>unte</w:t>
      </w:r>
      <w:r w:rsidRPr="00276EE2">
        <w:rPr>
          <w:rStyle w:val="matn1"/>
          <w:rFonts w:ascii="Times New Roman" w:hAnsi="Times New Roman" w:cs="Times New Roman"/>
          <w:b/>
          <w:bCs/>
          <w:color w:val="auto"/>
          <w:sz w:val="20"/>
          <w:szCs w:val="20"/>
          <w:lang w:val="de-DE"/>
        </w:rPr>
        <w:t>r</w:t>
      </w:r>
      <w:r>
        <w:rPr>
          <w:rStyle w:val="matn1"/>
          <w:rFonts w:ascii="Times New Roman" w:hAnsi="Times New Roman" w:cs="Times New Roman"/>
          <w:b/>
          <w:bCs/>
          <w:color w:val="auto"/>
          <w:sz w:val="20"/>
          <w:szCs w:val="20"/>
          <w:lang w:val="de-DE"/>
        </w:rPr>
        <w:t xml:space="preserve"> den</w:t>
      </w:r>
      <w:r w:rsidRPr="00276EE2">
        <w:rPr>
          <w:rStyle w:val="matn1"/>
          <w:rFonts w:ascii="Times New Roman" w:hAnsi="Times New Roman" w:cs="Times New Roman"/>
          <w:b/>
          <w:bCs/>
          <w:color w:val="auto"/>
          <w:sz w:val="20"/>
          <w:szCs w:val="20"/>
          <w:lang w:val="de-DE"/>
        </w:rPr>
        <w:t xml:space="preserve"> Menschen und die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dürftigen sind in mir.</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Allah</w:t>
      </w:r>
      <w:r w:rsidRPr="00276EE2">
        <w:rPr>
          <w:rFonts w:ascii="Times New Roman" w:hAnsi="Times New Roman" w:cs="Times New Roman"/>
          <w:b/>
          <w:bCs/>
          <w:sz w:val="20"/>
          <w:szCs w:val="20"/>
          <w:lang w:val="de-DE" w:eastAsia="de-DE"/>
        </w:rPr>
        <w:t xml:space="preserve"> fällte zwischen ihnen das Urteil</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Du bist das Paradies, Meine Barmherzigkeit, mit der Ich Mich erbarme, we</w:t>
      </w:r>
      <w:r>
        <w:rPr>
          <w:rStyle w:val="matn1"/>
          <w:rFonts w:ascii="Times New Roman" w:hAnsi="Times New Roman" w:cs="Times New Roman"/>
          <w:b/>
          <w:bCs/>
          <w:color w:val="auto"/>
          <w:sz w:val="20"/>
          <w:szCs w:val="20"/>
          <w:lang w:val="de-DE"/>
        </w:rPr>
        <w:t xml:space="preserve">ssen </w:t>
      </w:r>
      <w:r w:rsidRPr="00276EE2">
        <w:rPr>
          <w:rStyle w:val="matn1"/>
          <w:rFonts w:ascii="Times New Roman" w:hAnsi="Times New Roman" w:cs="Times New Roman"/>
          <w:b/>
          <w:bCs/>
          <w:color w:val="auto"/>
          <w:sz w:val="20"/>
          <w:szCs w:val="20"/>
          <w:lang w:val="de-DE"/>
        </w:rPr>
        <w:t xml:space="preserve">Ich will. </w:t>
      </w:r>
      <w:r w:rsidRPr="00276EE2">
        <w:rPr>
          <w:rFonts w:ascii="Times New Roman" w:hAnsi="Times New Roman" w:cs="Times New Roman"/>
          <w:b/>
          <w:bCs/>
          <w:sz w:val="20"/>
          <w:szCs w:val="20"/>
          <w:lang w:val="de-DE" w:eastAsia="de-DE"/>
        </w:rPr>
        <w:t>Und du bist das Höllenfeuer, Meine Strafe, mit dir bestrafe Ich, wen Ich will</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es obliegt Mir</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euch beide zu füllen.“</w:t>
      </w:r>
      <w:r w:rsidRPr="00276EE2">
        <w:rPr>
          <w:rFonts w:ascii="Times New Roman" w:hAnsi="Times New Roman" w:cs="Times New Roman"/>
          <w:sz w:val="20"/>
          <w:szCs w:val="20"/>
          <w:lang w:val="de-DE" w:eastAsia="de-DE"/>
        </w:rPr>
        <w:t xml:space="preserve"> </w:t>
      </w:r>
    </w:p>
    <w:p w14:paraId="2332300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576A4254" w14:textId="77777777" w:rsidR="0013341E" w:rsidRDefault="0013341E" w:rsidP="0013341E">
      <w:pPr>
        <w:bidi w:val="0"/>
        <w:jc w:val="both"/>
        <w:rPr>
          <w:rFonts w:ascii="Times New Roman" w:hAnsi="Times New Roman" w:cs="Times New Roman"/>
          <w:sz w:val="20"/>
          <w:szCs w:val="20"/>
          <w:lang w:val="de-DE"/>
        </w:rPr>
      </w:pPr>
      <w:bookmarkStart w:id="727" w:name="Ibn_`Umar1405"/>
    </w:p>
    <w:p w14:paraId="227F8807" w14:textId="77777777" w:rsidR="0013341E" w:rsidRDefault="0013341E" w:rsidP="0013341E">
      <w:pPr>
        <w:bidi w:val="0"/>
        <w:jc w:val="both"/>
        <w:rPr>
          <w:rFonts w:ascii="Times New Roman" w:hAnsi="Times New Roman" w:cs="Times New Roman"/>
          <w:b/>
          <w:bCs/>
          <w:sz w:val="20"/>
          <w:szCs w:val="20"/>
          <w:lang w:val="de-DE" w:eastAsia="de-DE"/>
        </w:rPr>
      </w:pPr>
      <w:r w:rsidRPr="00B840A4">
        <w:rPr>
          <w:rFonts w:ascii="Times New Roman" w:hAnsi="Times New Roman" w:cs="Times New Roman"/>
          <w:b/>
          <w:bCs/>
          <w:sz w:val="20"/>
          <w:szCs w:val="20"/>
          <w:lang w:val="de-DE"/>
        </w:rPr>
        <w:t>616.</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Umar</w:t>
      </w:r>
      <w:bookmarkEnd w:id="727"/>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B840A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Allah wird </w:t>
      </w:r>
      <w:r>
        <w:rPr>
          <w:rStyle w:val="matn1"/>
          <w:rFonts w:ascii="Times New Roman" w:hAnsi="Times New Roman" w:cs="Times New Roman"/>
          <w:b/>
          <w:bCs/>
          <w:color w:val="auto"/>
          <w:sz w:val="20"/>
          <w:szCs w:val="20"/>
          <w:lang w:val="de-DE"/>
        </w:rPr>
        <w:t>am</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Yawmu</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l</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Qiyama</w:t>
      </w:r>
      <w:r w:rsidRPr="00276EE2">
        <w:rPr>
          <w:rStyle w:val="matn1"/>
          <w:rFonts w:ascii="Times New Roman" w:hAnsi="Times New Roman" w:cs="Times New Roman"/>
          <w:b/>
          <w:bCs/>
          <w:color w:val="auto"/>
          <w:sz w:val="20"/>
          <w:szCs w:val="20"/>
          <w:lang w:val="de-DE"/>
        </w:rPr>
        <w:t xml:space="preserve"> (am Tag der Auferstehung) diej</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nigen nicht a</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schauen, die ihre Kleidung aus Überheblichkeit hinter sich (</w:t>
      </w:r>
      <w:r>
        <w:rPr>
          <w:rStyle w:val="matn1"/>
          <w:rFonts w:ascii="Times New Roman" w:hAnsi="Times New Roman" w:cs="Times New Roman"/>
          <w:b/>
          <w:bCs/>
          <w:color w:val="auto"/>
          <w:sz w:val="20"/>
          <w:szCs w:val="20"/>
          <w:lang w:val="de-DE"/>
        </w:rPr>
        <w:t>über den</w:t>
      </w:r>
      <w:r w:rsidRPr="00276EE2">
        <w:rPr>
          <w:rStyle w:val="matn1"/>
          <w:rFonts w:ascii="Times New Roman" w:hAnsi="Times New Roman" w:cs="Times New Roman"/>
          <w:b/>
          <w:bCs/>
          <w:color w:val="auto"/>
          <w:sz w:val="20"/>
          <w:szCs w:val="20"/>
          <w:lang w:val="de-DE"/>
        </w:rPr>
        <w:t xml:space="preserve"> Boden) </w:t>
      </w:r>
      <w:r>
        <w:rPr>
          <w:rStyle w:val="matn1"/>
          <w:rFonts w:ascii="Times New Roman" w:hAnsi="Times New Roman" w:cs="Times New Roman"/>
          <w:b/>
          <w:bCs/>
          <w:color w:val="auto"/>
          <w:sz w:val="20"/>
          <w:szCs w:val="20"/>
          <w:lang w:val="de-DE"/>
        </w:rPr>
        <w:t>schleifen</w:t>
      </w:r>
      <w:r w:rsidRPr="00276EE2">
        <w:rPr>
          <w:rStyle w:val="matn1"/>
          <w:rFonts w:ascii="Times New Roman" w:hAnsi="Times New Roman" w:cs="Times New Roman"/>
          <w:b/>
          <w:bCs/>
          <w:color w:val="auto"/>
          <w:sz w:val="20"/>
          <w:szCs w:val="20"/>
          <w:lang w:val="de-DE"/>
        </w:rPr>
        <w:t xml:space="preserve"> la</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sen.</w:t>
      </w:r>
      <w:r w:rsidRPr="00276EE2">
        <w:rPr>
          <w:rFonts w:ascii="Times New Roman" w:hAnsi="Times New Roman" w:cs="Times New Roman"/>
          <w:b/>
          <w:bCs/>
          <w:sz w:val="20"/>
          <w:szCs w:val="20"/>
          <w:lang w:val="de-DE" w:eastAsia="de-DE"/>
        </w:rPr>
        <w:t xml:space="preserve">“ </w:t>
      </w:r>
    </w:p>
    <w:p w14:paraId="11924385" w14:textId="77777777" w:rsidR="0013341E" w:rsidRPr="00276EE2" w:rsidRDefault="0013341E" w:rsidP="0013341E">
      <w:pPr>
        <w:bidi w:val="0"/>
        <w:jc w:val="both"/>
        <w:rPr>
          <w:rFonts w:ascii="Times New Roman" w:hAnsi="Times New Roman" w:cs="Times New Roman"/>
          <w:sz w:val="20"/>
          <w:szCs w:val="20"/>
          <w:lang w:val="de-DE"/>
        </w:rPr>
      </w:pPr>
      <w:r w:rsidRPr="00984A7A">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33350A07" w14:textId="77777777" w:rsidR="0013341E" w:rsidRDefault="0013341E" w:rsidP="0013341E">
      <w:pPr>
        <w:bidi w:val="0"/>
        <w:jc w:val="both"/>
        <w:rPr>
          <w:rFonts w:ascii="Times New Roman" w:hAnsi="Times New Roman" w:cs="Times New Roman"/>
          <w:sz w:val="20"/>
          <w:szCs w:val="20"/>
          <w:lang w:val="de-DE"/>
        </w:rPr>
      </w:pPr>
    </w:p>
    <w:p w14:paraId="14CE77AD" w14:textId="77777777" w:rsidR="0013341E" w:rsidRPr="00276EE2" w:rsidRDefault="0013341E" w:rsidP="0013341E">
      <w:pPr>
        <w:bidi w:val="0"/>
        <w:jc w:val="both"/>
        <w:rPr>
          <w:rFonts w:ascii="Times New Roman" w:hAnsi="Times New Roman" w:cs="Times New Roman"/>
          <w:sz w:val="20"/>
          <w:szCs w:val="20"/>
          <w:rtl/>
        </w:rPr>
      </w:pPr>
      <w:r w:rsidRPr="00B840A4">
        <w:rPr>
          <w:rFonts w:ascii="Times New Roman" w:hAnsi="Times New Roman" w:cs="Times New Roman"/>
          <w:b/>
          <w:bCs/>
          <w:sz w:val="20"/>
          <w:szCs w:val="20"/>
          <w:rtl/>
          <w:lang w:val="de-DE"/>
        </w:rPr>
        <w:t>61</w:t>
      </w:r>
      <w:r w:rsidRPr="00B840A4">
        <w:rPr>
          <w:rFonts w:ascii="Times New Roman" w:hAnsi="Times New Roman" w:cs="Times New Roman"/>
          <w:b/>
          <w:bCs/>
          <w:sz w:val="20"/>
          <w:szCs w:val="20"/>
          <w:lang w:val="de-DE"/>
        </w:rPr>
        <w:t>7.</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drei, mit denen Allah am Tage der Auferstehung nicht sprechen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ihre Rechtfertigung nicht anne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men</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sie nicht ansehen wird</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und für sie wird es eine schmerzliche Strafe geben: Ein alter Mann, der Ehebruch begeht, ein König (Staatsoberhaupt), der ein Lügner ist und ein hochmütiger Bedürft</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ger.</w:t>
      </w:r>
      <w:r>
        <w:rPr>
          <w:rFonts w:ascii="Times New Roman" w:hAnsi="Times New Roman" w:cs="Times New Roman"/>
          <w:b/>
          <w:bCs/>
          <w:sz w:val="20"/>
          <w:szCs w:val="20"/>
          <w:lang w:val="de-DE"/>
        </w:rPr>
        <w:t>“</w:t>
      </w:r>
    </w:p>
    <w:p w14:paraId="4FD1E61D" w14:textId="77777777" w:rsidR="0013341E" w:rsidRPr="00276EE2" w:rsidRDefault="0013341E" w:rsidP="0013341E">
      <w:pPr>
        <w:bidi w:val="0"/>
        <w:spacing w:line="226" w:lineRule="auto"/>
        <w:jc w:val="lowKashida"/>
        <w:rPr>
          <w:rFonts w:ascii="Times New Roman" w:hAnsi="Times New Roman" w:cs="Times New Roman"/>
          <w:sz w:val="20"/>
          <w:szCs w:val="20"/>
          <w:lang w:val="de-DE" w:eastAsia="de-DE"/>
        </w:rPr>
      </w:pPr>
    </w:p>
    <w:p w14:paraId="4275BE34" w14:textId="77777777" w:rsidR="0013341E" w:rsidRDefault="0013341E" w:rsidP="0013341E">
      <w:pPr>
        <w:bidi w:val="0"/>
        <w:jc w:val="both"/>
        <w:rPr>
          <w:rFonts w:ascii="Times New Roman" w:hAnsi="Times New Roman" w:cs="Times New Roman"/>
          <w:sz w:val="20"/>
          <w:szCs w:val="20"/>
          <w:lang w:val="de-DE"/>
        </w:rPr>
      </w:pPr>
      <w:r w:rsidRPr="00193380">
        <w:rPr>
          <w:rFonts w:ascii="Times New Roman" w:hAnsi="Times New Roman" w:cs="Times New Roman"/>
          <w:b/>
          <w:bCs/>
          <w:sz w:val="20"/>
          <w:szCs w:val="20"/>
          <w:lang w:val="de-DE"/>
        </w:rPr>
        <w:t>618.</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„Allah, der Allmächtige und Erhab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ne, 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Macht ist Mein Kleid</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Stolz</w:t>
      </w:r>
      <w:r w:rsidRPr="00276EE2">
        <w:rPr>
          <w:rFonts w:ascii="Times New Roman" w:hAnsi="Times New Roman" w:cs="Times New Roman"/>
          <w:b/>
          <w:bCs/>
          <w:sz w:val="20"/>
          <w:szCs w:val="20"/>
          <w:lang w:val="de-DE"/>
        </w:rPr>
        <w:t xml:space="preserve"> ist Mein Mantel. Wer mit Mir in einem der beiden konkurriert, den bestrafe Ich.“</w:t>
      </w:r>
      <w:r w:rsidRPr="00276EE2">
        <w:rPr>
          <w:rFonts w:ascii="Times New Roman" w:hAnsi="Times New Roman" w:cs="Times New Roman"/>
          <w:sz w:val="20"/>
          <w:szCs w:val="20"/>
          <w:lang w:val="de-DE"/>
        </w:rPr>
        <w:t xml:space="preserve"> </w:t>
      </w:r>
    </w:p>
    <w:p w14:paraId="3A0E984C" w14:textId="77777777" w:rsidR="0013341E"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w:t>
      </w:r>
      <w:r w:rsidRPr="00276EE2">
        <w:rPr>
          <w:rFonts w:ascii="Times New Roman" w:hAnsi="Times New Roman" w:cs="Times New Roman"/>
          <w:sz w:val="20"/>
          <w:szCs w:val="20"/>
          <w:lang w:val="de-DE"/>
        </w:rPr>
        <w:t>Muslim</w:t>
      </w:r>
      <w:r>
        <w:rPr>
          <w:rFonts w:ascii="Times New Roman" w:hAnsi="Times New Roman" w:cs="Times New Roman"/>
          <w:sz w:val="20"/>
          <w:szCs w:val="20"/>
          <w:lang w:val="de-DE"/>
        </w:rPr>
        <w:t>)</w:t>
      </w:r>
    </w:p>
    <w:p w14:paraId="5CF5796B" w14:textId="77777777" w:rsidR="0013341E" w:rsidRPr="00276EE2" w:rsidRDefault="0013341E" w:rsidP="0013341E">
      <w:pPr>
        <w:bidi w:val="0"/>
        <w:jc w:val="both"/>
        <w:rPr>
          <w:rFonts w:ascii="Times New Roman" w:hAnsi="Times New Roman" w:cs="Times New Roman"/>
          <w:sz w:val="20"/>
          <w:szCs w:val="20"/>
          <w:rtl/>
          <w:lang w:val="de-DE"/>
        </w:rPr>
      </w:pPr>
    </w:p>
    <w:p w14:paraId="503FE798" w14:textId="77777777" w:rsidR="0013341E" w:rsidRDefault="0013341E" w:rsidP="0013341E">
      <w:pPr>
        <w:bidi w:val="0"/>
        <w:jc w:val="both"/>
        <w:rPr>
          <w:rFonts w:ascii="Times New Roman" w:hAnsi="Times New Roman" w:cs="Times New Roman"/>
          <w:sz w:val="20"/>
          <w:szCs w:val="20"/>
          <w:lang w:val="de-DE" w:eastAsia="de-DE"/>
        </w:rPr>
      </w:pPr>
      <w:bookmarkStart w:id="728" w:name="Abu_Huraira24895"/>
      <w:r w:rsidRPr="00EA5827">
        <w:rPr>
          <w:rFonts w:ascii="Times New Roman" w:hAnsi="Times New Roman" w:cs="Times New Roman"/>
          <w:b/>
          <w:bCs/>
          <w:sz w:val="20"/>
          <w:szCs w:val="20"/>
          <w:lang w:val="de-DE"/>
        </w:rPr>
        <w:t>619.</w:t>
      </w:r>
      <w:r w:rsidRPr="00276EE2">
        <w:rPr>
          <w:rFonts w:ascii="Times New Roman" w:hAnsi="Times New Roman" w:cs="Times New Roman"/>
          <w:sz w:val="20"/>
          <w:szCs w:val="20"/>
          <w:lang w:val="de-DE"/>
        </w:rPr>
        <w:t xml:space="preserve"> Abu </w:t>
      </w:r>
      <w:bookmarkEnd w:id="728"/>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EA5827">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Während ein Mann in seinem luxuriösen </w:t>
      </w:r>
      <w:r>
        <w:rPr>
          <w:rStyle w:val="matn1"/>
          <w:rFonts w:ascii="Times New Roman" w:hAnsi="Times New Roman" w:cs="Times New Roman"/>
          <w:b/>
          <w:bCs/>
          <w:color w:val="auto"/>
          <w:sz w:val="20"/>
          <w:szCs w:val="20"/>
          <w:lang w:val="de-DE"/>
        </w:rPr>
        <w:t>G</w:t>
      </w:r>
      <w:r>
        <w:rPr>
          <w:rStyle w:val="matn1"/>
          <w:rFonts w:ascii="Times New Roman" w:hAnsi="Times New Roman" w:cs="Times New Roman"/>
          <w:b/>
          <w:bCs/>
          <w:color w:val="auto"/>
          <w:sz w:val="20"/>
          <w:szCs w:val="20"/>
          <w:lang w:val="de-DE"/>
        </w:rPr>
        <w:t>e</w:t>
      </w:r>
      <w:r>
        <w:rPr>
          <w:rStyle w:val="matn1"/>
          <w:rFonts w:ascii="Times New Roman" w:hAnsi="Times New Roman" w:cs="Times New Roman"/>
          <w:b/>
          <w:bCs/>
          <w:color w:val="auto"/>
          <w:sz w:val="20"/>
          <w:szCs w:val="20"/>
          <w:lang w:val="de-DE"/>
        </w:rPr>
        <w:t>wand,</w:t>
      </w:r>
      <w:r w:rsidRPr="00EA5827">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sein</w:t>
      </w:r>
      <w:r w:rsidRPr="00276EE2">
        <w:rPr>
          <w:rStyle w:val="matn1"/>
          <w:rFonts w:ascii="Times New Roman" w:hAnsi="Times New Roman" w:cs="Times New Roman"/>
          <w:b/>
          <w:bCs/>
          <w:color w:val="auto"/>
          <w:sz w:val="20"/>
          <w:szCs w:val="20"/>
          <w:lang w:val="de-DE"/>
        </w:rPr>
        <w:t xml:space="preserve"> (schulterlange</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Haar gekämmt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arrogant und hochmütig </w:t>
      </w:r>
      <w:r>
        <w:rPr>
          <w:rStyle w:val="matn1"/>
          <w:rFonts w:ascii="Times New Roman" w:hAnsi="Times New Roman" w:cs="Times New Roman"/>
          <w:b/>
          <w:bCs/>
          <w:color w:val="auto"/>
          <w:sz w:val="20"/>
          <w:szCs w:val="20"/>
          <w:lang w:val="de-DE"/>
        </w:rPr>
        <w:t>umher</w:t>
      </w:r>
      <w:r w:rsidRPr="00276EE2">
        <w:rPr>
          <w:rStyle w:val="matn1"/>
          <w:rFonts w:ascii="Times New Roman" w:hAnsi="Times New Roman" w:cs="Times New Roman"/>
          <w:b/>
          <w:bCs/>
          <w:color w:val="auto"/>
          <w:sz w:val="20"/>
          <w:szCs w:val="20"/>
          <w:lang w:val="de-DE"/>
        </w:rPr>
        <w:t>läuft, lässt Allah ihn unerwartet im Erdboden versinken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bis </w:t>
      </w:r>
      <w:r w:rsidRPr="00276EE2">
        <w:rPr>
          <w:rFonts w:ascii="Times New Roman" w:hAnsi="Times New Roman" w:cs="Times New Roman"/>
          <w:b/>
          <w:bCs/>
          <w:sz w:val="20"/>
          <w:szCs w:val="20"/>
          <w:lang w:val="de-DE" w:eastAsia="de-DE"/>
        </w:rPr>
        <w:t>zum Tag der Auferstehung.”</w:t>
      </w:r>
      <w:r w:rsidRPr="00276EE2">
        <w:rPr>
          <w:rFonts w:ascii="Times New Roman" w:hAnsi="Times New Roman" w:cs="Times New Roman"/>
          <w:sz w:val="20"/>
          <w:szCs w:val="20"/>
          <w:lang w:val="de-DE" w:eastAsia="de-DE"/>
        </w:rPr>
        <w:t xml:space="preserve"> </w:t>
      </w:r>
    </w:p>
    <w:p w14:paraId="3EA4975F" w14:textId="77777777" w:rsidR="0013341E" w:rsidRDefault="0013341E" w:rsidP="0013341E">
      <w:pPr>
        <w:bidi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4B4FF998" w14:textId="77777777" w:rsidR="0013341E" w:rsidRPr="00276EE2" w:rsidRDefault="0013341E" w:rsidP="0013341E">
      <w:pPr>
        <w:bidi w:val="0"/>
        <w:jc w:val="both"/>
        <w:rPr>
          <w:rFonts w:ascii="Times New Roman" w:hAnsi="Times New Roman" w:cs="Times New Roman"/>
          <w:sz w:val="20"/>
          <w:szCs w:val="20"/>
          <w:rtl/>
          <w:lang w:val="de-DE"/>
        </w:rPr>
      </w:pPr>
    </w:p>
    <w:p w14:paraId="56270D2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620. </w:t>
      </w:r>
      <w:r w:rsidRPr="00276EE2">
        <w:rPr>
          <w:rFonts w:ascii="Times New Roman" w:hAnsi="Times New Roman" w:cs="Times New Roman"/>
          <w:sz w:val="20"/>
          <w:szCs w:val="20"/>
          <w:lang w:val="de-DE" w:eastAsia="de-DE"/>
        </w:rPr>
        <w:t>Salama Bin Al-Akwa</w:t>
      </w:r>
      <w:r>
        <w:rPr>
          <w:rFonts w:ascii="Times New Roman" w:hAnsi="Times New Roman" w:cs="Times New Roman"/>
          <w:sz w:val="20"/>
          <w:szCs w:val="20"/>
          <w:lang w:val="de-DE" w:eastAsia="de-DE"/>
        </w:rPr>
        <w:t>’</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EA5827">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Ein Mann wird mit seiner Prahlerei so weit gehen, bis er (bei Allah) </w:t>
      </w:r>
      <w:r>
        <w:rPr>
          <w:rFonts w:ascii="Times New Roman" w:hAnsi="Times New Roman" w:cs="Times New Roman"/>
          <w:b/>
          <w:bCs/>
          <w:sz w:val="20"/>
          <w:szCs w:val="20"/>
          <w:lang w:val="de-DE" w:eastAsia="de-DE"/>
        </w:rPr>
        <w:t>zu</w:t>
      </w:r>
      <w:r w:rsidRPr="00276EE2">
        <w:rPr>
          <w:rFonts w:ascii="Times New Roman" w:hAnsi="Times New Roman" w:cs="Times New Roman"/>
          <w:b/>
          <w:bCs/>
          <w:sz w:val="20"/>
          <w:szCs w:val="20"/>
          <w:lang w:val="de-DE" w:eastAsia="de-DE"/>
        </w:rPr>
        <w:t xml:space="preserve"> den Tyrannen gezählt wird und dann das Gleiche (</w:t>
      </w:r>
      <w:r>
        <w:rPr>
          <w:rFonts w:ascii="Times New Roman" w:hAnsi="Times New Roman" w:cs="Times New Roman"/>
          <w:b/>
          <w:bCs/>
          <w:sz w:val="20"/>
          <w:szCs w:val="20"/>
          <w:lang w:val="de-DE" w:eastAsia="de-DE"/>
        </w:rPr>
        <w:t>an</w:t>
      </w:r>
      <w:r w:rsidRPr="00276EE2">
        <w:rPr>
          <w:rFonts w:ascii="Times New Roman" w:hAnsi="Times New Roman" w:cs="Times New Roman"/>
          <w:b/>
          <w:bCs/>
          <w:sz w:val="20"/>
          <w:szCs w:val="20"/>
          <w:lang w:val="de-DE" w:eastAsia="de-DE"/>
        </w:rPr>
        <w:t xml:space="preserve"> Str</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fe) abbekommt wie diese.“</w:t>
      </w:r>
    </w:p>
    <w:p w14:paraId="332FFE8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Tirmidhi: ein </w:t>
      </w:r>
      <w:r w:rsidRPr="00EA5827">
        <w:rPr>
          <w:rFonts w:ascii="Times New Roman" w:hAnsi="Times New Roman" w:cs="Times New Roman"/>
          <w:i/>
          <w:iCs/>
          <w:sz w:val="20"/>
          <w:szCs w:val="20"/>
          <w:lang w:val="de-DE" w:eastAsia="de-DE"/>
        </w:rPr>
        <w:t>hassan</w:t>
      </w:r>
      <w:r w:rsidRPr="00276EE2">
        <w:rPr>
          <w:rFonts w:ascii="Times New Roman" w:hAnsi="Times New Roman" w:cs="Times New Roman"/>
          <w:sz w:val="20"/>
          <w:szCs w:val="20"/>
          <w:lang w:val="de-DE" w:eastAsia="de-DE"/>
        </w:rPr>
        <w:t xml:space="preserve"> Hadith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5343B8A9"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In der Überlieferungskette dieses Hadithes ist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Umar Bin R</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schid Al-Yamami, der als </w:t>
      </w:r>
      <w:r w:rsidRPr="00EA5827">
        <w:rPr>
          <w:rFonts w:ascii="Times New Roman" w:hAnsi="Times New Roman" w:cs="Times New Roman"/>
          <w:i/>
          <w:iCs/>
          <w:sz w:val="20"/>
          <w:szCs w:val="20"/>
          <w:lang w:val="de-DE" w:eastAsia="de-DE"/>
        </w:rPr>
        <w:t>da’if</w:t>
      </w:r>
      <w:r w:rsidRPr="00276EE2">
        <w:rPr>
          <w:rFonts w:ascii="Times New Roman" w:hAnsi="Times New Roman" w:cs="Times New Roman"/>
          <w:sz w:val="20"/>
          <w:szCs w:val="20"/>
          <w:lang w:val="de-DE" w:eastAsia="de-DE"/>
        </w:rPr>
        <w:t xml:space="preserve"> (schwach) gilt.</w:t>
      </w:r>
    </w:p>
    <w:p w14:paraId="681019C3"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p>
    <w:p w14:paraId="4CB93D08"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rPr>
      </w:pPr>
    </w:p>
    <w:p w14:paraId="79674B06" w14:textId="77777777" w:rsidR="0013341E" w:rsidRPr="00417E5E" w:rsidRDefault="0013341E" w:rsidP="0013341E">
      <w:pPr>
        <w:autoSpaceDE w:val="0"/>
        <w:autoSpaceDN w:val="0"/>
        <w:bidi w:val="0"/>
        <w:adjustRightInd w:val="0"/>
        <w:jc w:val="center"/>
        <w:rPr>
          <w:rFonts w:ascii="Times New Roman" w:hAnsi="Times New Roman" w:cs="Times New Roman"/>
          <w:b/>
          <w:bCs/>
          <w:sz w:val="24"/>
          <w:szCs w:val="24"/>
          <w:lang w:val="de-DE"/>
        </w:rPr>
      </w:pPr>
      <w:r w:rsidRPr="00417E5E">
        <w:rPr>
          <w:rFonts w:ascii="Times New Roman" w:hAnsi="Times New Roman" w:cs="Times New Roman"/>
          <w:b/>
          <w:bCs/>
          <w:sz w:val="24"/>
          <w:szCs w:val="24"/>
          <w:lang w:val="de-DE"/>
        </w:rPr>
        <w:t>Gutes Benehmen</w:t>
      </w:r>
    </w:p>
    <w:p w14:paraId="0AB60D55" w14:textId="77777777" w:rsidR="0013341E" w:rsidRPr="00276EE2" w:rsidRDefault="0013341E" w:rsidP="0013341E">
      <w:pPr>
        <w:bidi w:val="0"/>
        <w:ind w:firstLine="567"/>
        <w:jc w:val="lowKashida"/>
        <w:rPr>
          <w:rFonts w:ascii="Times New Roman" w:hAnsi="Times New Roman" w:cs="Times New Roman"/>
          <w:sz w:val="20"/>
          <w:szCs w:val="20"/>
          <w:rtl/>
        </w:rPr>
      </w:pPr>
    </w:p>
    <w:p w14:paraId="052A3BF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404A39A8" w14:textId="77777777" w:rsidR="0013341E" w:rsidRPr="00EA5827" w:rsidRDefault="0013341E" w:rsidP="0013341E">
      <w:pPr>
        <w:autoSpaceDE w:val="0"/>
        <w:autoSpaceDN w:val="0"/>
        <w:bidi w:val="0"/>
        <w:adjustRightInd w:val="0"/>
        <w:jc w:val="both"/>
        <w:rPr>
          <w:rFonts w:ascii="Times New Roman" w:hAnsi="Times New Roman" w:cs="Times New Roman"/>
          <w:i/>
          <w:iCs/>
          <w:sz w:val="20"/>
          <w:szCs w:val="20"/>
          <w:rtl/>
        </w:rPr>
      </w:pPr>
      <w:r w:rsidRPr="00EA5827">
        <w:rPr>
          <w:rFonts w:ascii="Times New Roman" w:hAnsi="Times New Roman" w:cs="Times New Roman"/>
          <w:i/>
          <w:iCs/>
          <w:sz w:val="20"/>
          <w:szCs w:val="20"/>
          <w:lang w:val="de-DE"/>
        </w:rPr>
        <w:t>„Und du verfügst wahrlich über großartige Tugendeige</w:t>
      </w:r>
      <w:r w:rsidRPr="00EA5827">
        <w:rPr>
          <w:rFonts w:ascii="Times New Roman" w:hAnsi="Times New Roman" w:cs="Times New Roman"/>
          <w:i/>
          <w:iCs/>
          <w:sz w:val="20"/>
          <w:szCs w:val="20"/>
          <w:lang w:val="de-DE"/>
        </w:rPr>
        <w:t>n</w:t>
      </w:r>
      <w:r w:rsidRPr="00EA5827">
        <w:rPr>
          <w:rFonts w:ascii="Times New Roman" w:hAnsi="Times New Roman" w:cs="Times New Roman"/>
          <w:i/>
          <w:iCs/>
          <w:sz w:val="20"/>
          <w:szCs w:val="20"/>
          <w:lang w:val="de-DE"/>
        </w:rPr>
        <w:t>schaften.“ (68:4)</w:t>
      </w:r>
      <w:r w:rsidRPr="00EA5827">
        <w:rPr>
          <w:rFonts w:ascii="Times New Roman" w:hAnsi="Times New Roman" w:cs="Times New Roman"/>
          <w:i/>
          <w:iCs/>
          <w:sz w:val="20"/>
          <w:szCs w:val="20"/>
          <w:rtl/>
        </w:rPr>
        <w:t xml:space="preserve"> </w:t>
      </w:r>
    </w:p>
    <w:p w14:paraId="7A92C934" w14:textId="77777777" w:rsidR="0013341E" w:rsidRPr="00EA5827" w:rsidRDefault="0013341E" w:rsidP="0013341E">
      <w:pPr>
        <w:autoSpaceDE w:val="0"/>
        <w:autoSpaceDN w:val="0"/>
        <w:bidi w:val="0"/>
        <w:adjustRightInd w:val="0"/>
        <w:jc w:val="both"/>
        <w:rPr>
          <w:rFonts w:ascii="Times New Roman" w:hAnsi="Times New Roman" w:cs="Times New Roman"/>
          <w:i/>
          <w:iCs/>
          <w:sz w:val="20"/>
          <w:szCs w:val="20"/>
          <w:lang w:val="de-DE"/>
        </w:rPr>
      </w:pPr>
      <w:r w:rsidRPr="00EA5827">
        <w:rPr>
          <w:rFonts w:ascii="Times New Roman" w:hAnsi="Times New Roman" w:cs="Times New Roman"/>
          <w:i/>
          <w:iCs/>
          <w:sz w:val="20"/>
          <w:szCs w:val="20"/>
          <w:lang w:val="de-DE"/>
        </w:rPr>
        <w:t>„</w:t>
      </w:r>
      <w:r>
        <w:rPr>
          <w:rFonts w:ascii="Times New Roman" w:hAnsi="Times New Roman" w:cs="Times New Roman"/>
          <w:i/>
          <w:iCs/>
          <w:sz w:val="20"/>
          <w:szCs w:val="20"/>
          <w:lang w:val="de-DE"/>
        </w:rPr>
        <w:t>D</w:t>
      </w:r>
      <w:r w:rsidRPr="00EA5827">
        <w:rPr>
          <w:rFonts w:ascii="Times New Roman" w:hAnsi="Times New Roman" w:cs="Times New Roman"/>
          <w:i/>
          <w:iCs/>
          <w:sz w:val="20"/>
          <w:szCs w:val="20"/>
          <w:lang w:val="de-DE"/>
        </w:rPr>
        <w:t>ie da spenden in Freud und Leid und den Groll unterdr</w:t>
      </w:r>
      <w:r w:rsidRPr="00EA5827">
        <w:rPr>
          <w:rFonts w:ascii="Times New Roman" w:hAnsi="Times New Roman" w:cs="Times New Roman"/>
          <w:i/>
          <w:iCs/>
          <w:sz w:val="20"/>
          <w:szCs w:val="20"/>
          <w:lang w:val="de-DE"/>
        </w:rPr>
        <w:t>ü</w:t>
      </w:r>
      <w:r w:rsidRPr="00EA5827">
        <w:rPr>
          <w:rFonts w:ascii="Times New Roman" w:hAnsi="Times New Roman" w:cs="Times New Roman"/>
          <w:i/>
          <w:iCs/>
          <w:sz w:val="20"/>
          <w:szCs w:val="20"/>
          <w:lang w:val="de-DE"/>
        </w:rPr>
        <w:t>cken und den Menschen vergeben.</w:t>
      </w:r>
      <w:r>
        <w:rPr>
          <w:rFonts w:ascii="Times New Roman" w:hAnsi="Times New Roman" w:cs="Times New Roman"/>
          <w:i/>
          <w:iCs/>
          <w:sz w:val="20"/>
          <w:szCs w:val="20"/>
          <w:lang w:val="de-DE"/>
        </w:rPr>
        <w:t xml:space="preserve"> […]“ </w:t>
      </w:r>
      <w:r w:rsidRPr="00EA5827">
        <w:rPr>
          <w:rFonts w:ascii="Times New Roman" w:hAnsi="Times New Roman" w:cs="Times New Roman"/>
          <w:i/>
          <w:iCs/>
          <w:sz w:val="20"/>
          <w:szCs w:val="20"/>
          <w:lang w:val="de-DE"/>
        </w:rPr>
        <w:t>(3:134)</w:t>
      </w:r>
    </w:p>
    <w:p w14:paraId="6C3DD4A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B145281"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621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sagte: </w:t>
      </w:r>
      <w:r w:rsidRPr="00612156">
        <w:rPr>
          <w:rFonts w:ascii="Times New Roman" w:hAnsi="Times New Roman" w:cs="Times New Roman"/>
          <w:sz w:val="20"/>
          <w:szCs w:val="20"/>
          <w:lang w:val="de-DE"/>
        </w:rPr>
        <w:t>„Der G</w:t>
      </w:r>
      <w:r w:rsidRPr="00612156">
        <w:rPr>
          <w:rFonts w:ascii="Times New Roman" w:hAnsi="Times New Roman" w:cs="Times New Roman"/>
          <w:sz w:val="20"/>
          <w:szCs w:val="20"/>
          <w:lang w:val="de-DE"/>
        </w:rPr>
        <w:t>e</w:t>
      </w:r>
      <w:r w:rsidRPr="00612156">
        <w:rPr>
          <w:rFonts w:ascii="Times New Roman" w:hAnsi="Times New Roman" w:cs="Times New Roman"/>
          <w:sz w:val="20"/>
          <w:szCs w:val="20"/>
          <w:lang w:val="de-DE"/>
        </w:rPr>
        <w:t>sandte Allahs – Allah segne ihn und schenke ihm Frieden – war unter den Me</w:t>
      </w:r>
      <w:r w:rsidRPr="00612156">
        <w:rPr>
          <w:rFonts w:ascii="Times New Roman" w:hAnsi="Times New Roman" w:cs="Times New Roman"/>
          <w:sz w:val="20"/>
          <w:szCs w:val="20"/>
          <w:lang w:val="de-DE"/>
        </w:rPr>
        <w:t>n</w:t>
      </w:r>
      <w:r w:rsidRPr="00612156">
        <w:rPr>
          <w:rFonts w:ascii="Times New Roman" w:hAnsi="Times New Roman" w:cs="Times New Roman"/>
          <w:sz w:val="20"/>
          <w:szCs w:val="20"/>
          <w:lang w:val="de-DE"/>
        </w:rPr>
        <w:t>schen derjenige mit dem bestem Charakter.“</w:t>
      </w:r>
    </w:p>
    <w:p w14:paraId="75ADE31F" w14:textId="77777777" w:rsidR="0013341E" w:rsidRPr="00612156" w:rsidRDefault="0013341E" w:rsidP="0013341E">
      <w:pPr>
        <w:autoSpaceDE w:val="0"/>
        <w:autoSpaceDN w:val="0"/>
        <w:bidi w:val="0"/>
        <w:adjustRightInd w:val="0"/>
        <w:jc w:val="both"/>
        <w:rPr>
          <w:rFonts w:ascii="Times New Roman" w:hAnsi="Times New Roman" w:cs="Times New Roman"/>
          <w:sz w:val="20"/>
          <w:szCs w:val="20"/>
          <w:lang w:val="de-DE"/>
        </w:rPr>
      </w:pPr>
      <w:r w:rsidRPr="00612156">
        <w:rPr>
          <w:rFonts w:ascii="Times New Roman" w:hAnsi="Times New Roman" w:cs="Times New Roman"/>
          <w:sz w:val="20"/>
          <w:szCs w:val="20"/>
          <w:lang w:val="de-DE"/>
        </w:rPr>
        <w:t>(</w:t>
      </w:r>
      <w:r w:rsidRPr="00612156">
        <w:rPr>
          <w:rFonts w:ascii="Times New Roman" w:hAnsi="Times New Roman" w:cs="Times New Roman"/>
          <w:color w:val="000000"/>
          <w:sz w:val="20"/>
          <w:szCs w:val="20"/>
          <w:lang w:val="de-DE"/>
        </w:rPr>
        <w:t>Buchari 6203, Muslim 2150)</w:t>
      </w:r>
    </w:p>
    <w:p w14:paraId="2AEF084F"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F1E95D8" w14:textId="77777777" w:rsidR="0013341E" w:rsidRDefault="0013341E" w:rsidP="000D243E">
      <w:pPr>
        <w:autoSpaceDE w:val="0"/>
        <w:autoSpaceDN w:val="0"/>
        <w:bidi w:val="0"/>
        <w:adjustRightInd w:val="0"/>
        <w:jc w:val="both"/>
        <w:rPr>
          <w:rFonts w:ascii="Times New Roman" w:hAnsi="Times New Roman" w:cs="Times New Roman"/>
          <w:sz w:val="20"/>
          <w:szCs w:val="20"/>
          <w:lang w:val="de-DE"/>
        </w:rPr>
      </w:pPr>
      <w:r w:rsidRPr="00612156">
        <w:rPr>
          <w:rFonts w:ascii="Times New Roman" w:hAnsi="Times New Roman" w:cs="Times New Roman"/>
          <w:b/>
          <w:bCs/>
          <w:sz w:val="20"/>
          <w:szCs w:val="20"/>
          <w:lang w:val="de-DE"/>
        </w:rPr>
        <w:t>622.</w:t>
      </w:r>
      <w:r w:rsidRPr="00276EE2">
        <w:rPr>
          <w:rFonts w:ascii="Times New Roman" w:hAnsi="Times New Roman" w:cs="Times New Roman"/>
          <w:sz w:val="20"/>
          <w:szCs w:val="20"/>
          <w:lang w:val="de-DE"/>
        </w:rPr>
        <w:t xml:space="preserve"> Und derselbe (Anas</w:t>
      </w:r>
      <w:r w:rsidRPr="00A8580D">
        <w:rPr>
          <w:rFonts w:ascii="Times New Roman" w:hAnsi="Times New Roman" w:cs="Times New Roman"/>
          <w:sz w:val="20"/>
          <w:szCs w:val="20"/>
          <w:lang w:val="de-DE"/>
        </w:rPr>
        <w:t xml:space="preserve"> – möge Allah Wohlgefallen an ihm haben –</w:t>
      </w:r>
      <w:r w:rsidRPr="00276EE2">
        <w:rPr>
          <w:rFonts w:ascii="Times New Roman" w:hAnsi="Times New Roman" w:cs="Times New Roman"/>
          <w:sz w:val="20"/>
          <w:szCs w:val="20"/>
          <w:lang w:val="de-DE"/>
        </w:rPr>
        <w:t xml:space="preserve">)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Ich habe </w:t>
      </w:r>
      <w:r>
        <w:rPr>
          <w:rFonts w:ascii="Times New Roman" w:hAnsi="Times New Roman" w:cs="Times New Roman"/>
          <w:sz w:val="20"/>
          <w:szCs w:val="20"/>
          <w:lang w:val="de-DE"/>
        </w:rPr>
        <w:t>weder</w:t>
      </w:r>
      <w:r w:rsidRPr="00276EE2">
        <w:rPr>
          <w:rFonts w:ascii="Times New Roman" w:hAnsi="Times New Roman" w:cs="Times New Roman"/>
          <w:sz w:val="20"/>
          <w:szCs w:val="20"/>
          <w:lang w:val="de-DE"/>
        </w:rPr>
        <w:t xml:space="preserve"> Seide </w:t>
      </w:r>
      <w:r>
        <w:rPr>
          <w:rFonts w:ascii="Times New Roman" w:hAnsi="Times New Roman" w:cs="Times New Roman"/>
          <w:sz w:val="20"/>
          <w:szCs w:val="20"/>
          <w:lang w:val="de-DE"/>
        </w:rPr>
        <w:t>noch</w:t>
      </w:r>
      <w:r w:rsidRPr="00276EE2">
        <w:rPr>
          <w:rFonts w:ascii="Times New Roman" w:hAnsi="Times New Roman" w:cs="Times New Roman"/>
          <w:sz w:val="20"/>
          <w:szCs w:val="20"/>
          <w:lang w:val="de-DE"/>
        </w:rPr>
        <w:t xml:space="preserve"> Samt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rührt, </w:t>
      </w:r>
      <w:r w:rsidR="000D243E">
        <w:rPr>
          <w:rFonts w:ascii="Times New Roman" w:hAnsi="Times New Roman" w:cs="Times New Roman"/>
          <w:sz w:val="20"/>
          <w:szCs w:val="20"/>
          <w:lang w:val="de-DE"/>
        </w:rPr>
        <w:t>die</w:t>
      </w:r>
      <w:r w:rsidR="000D243E"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weicher war</w:t>
      </w:r>
      <w:r w:rsidR="000D243E">
        <w:rPr>
          <w:rFonts w:ascii="Times New Roman" w:hAnsi="Times New Roman" w:cs="Times New Roman"/>
          <w:sz w:val="20"/>
          <w:szCs w:val="20"/>
          <w:lang w:val="de-DE"/>
        </w:rPr>
        <w:t>en</w:t>
      </w:r>
      <w:r w:rsidRPr="00276EE2">
        <w:rPr>
          <w:rFonts w:ascii="Times New Roman" w:hAnsi="Times New Roman" w:cs="Times New Roman"/>
          <w:sz w:val="20"/>
          <w:szCs w:val="20"/>
          <w:lang w:val="de-DE"/>
        </w:rPr>
        <w:t xml:space="preserve"> als die Hand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w:t>
      </w:r>
      <w:r w:rsidRPr="00276EE2">
        <w:rPr>
          <w:rFonts w:ascii="Times New Roman" w:hAnsi="Times New Roman" w:cs="Times New Roman"/>
          <w:sz w:val="20"/>
          <w:szCs w:val="20"/>
          <w:lang w:val="de-DE"/>
        </w:rPr>
        <w:t>. Und ich habe noch nie einen Duft ger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chen, der angenehmer war als der Geruch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w:t>
      </w:r>
      <w:r w:rsidRPr="00276EE2">
        <w:rPr>
          <w:rFonts w:ascii="Times New Roman" w:hAnsi="Times New Roman" w:cs="Times New Roman"/>
          <w:sz w:val="20"/>
          <w:szCs w:val="20"/>
          <w:lang w:val="de-DE"/>
        </w:rPr>
        <w:t>. Zehn Jahre diente ich dem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er hat nie </w:t>
      </w:r>
      <w:r w:rsidRPr="00276EE2">
        <w:rPr>
          <w:rFonts w:ascii="Times New Roman" w:hAnsi="Times New Roman" w:cs="Times New Roman"/>
          <w:i/>
          <w:iCs/>
          <w:sz w:val="20"/>
          <w:szCs w:val="20"/>
          <w:lang w:val="de-DE"/>
        </w:rPr>
        <w:t>Uff</w:t>
      </w:r>
      <w:r w:rsidRPr="00276EE2">
        <w:rPr>
          <w:rFonts w:ascii="Times New Roman" w:hAnsi="Times New Roman" w:cs="Times New Roman"/>
          <w:sz w:val="20"/>
          <w:szCs w:val="20"/>
          <w:lang w:val="de-DE"/>
        </w:rPr>
        <w:t xml:space="preserve"> gesagt. Wenn ich etwas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macht habe, sagte er niemals: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Warum hast du d</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s gemacht?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wenn ich etwas nicht gemacht habe, </w:t>
      </w:r>
      <w:r>
        <w:rPr>
          <w:rFonts w:ascii="Times New Roman" w:hAnsi="Times New Roman" w:cs="Times New Roman"/>
          <w:sz w:val="20"/>
          <w:szCs w:val="20"/>
          <w:lang w:val="de-DE"/>
        </w:rPr>
        <w:t>sagte</w:t>
      </w:r>
      <w:r w:rsidRPr="00276EE2">
        <w:rPr>
          <w:rFonts w:ascii="Times New Roman" w:hAnsi="Times New Roman" w:cs="Times New Roman"/>
          <w:sz w:val="20"/>
          <w:szCs w:val="20"/>
          <w:lang w:val="de-DE"/>
        </w:rPr>
        <w:t xml:space="preserve"> er niemals: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Hättest du doch das gemacht!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p>
    <w:p w14:paraId="43673C76" w14:textId="77777777" w:rsidR="0013341E" w:rsidRPr="00612156" w:rsidRDefault="0013341E" w:rsidP="0013341E">
      <w:pPr>
        <w:autoSpaceDE w:val="0"/>
        <w:autoSpaceDN w:val="0"/>
        <w:bidi w:val="0"/>
        <w:adjustRightInd w:val="0"/>
        <w:jc w:val="both"/>
        <w:rPr>
          <w:rFonts w:ascii="Times New Roman" w:hAnsi="Times New Roman" w:cs="Times New Roman"/>
          <w:sz w:val="20"/>
          <w:szCs w:val="20"/>
          <w:lang w:val="de-DE"/>
        </w:rPr>
      </w:pPr>
      <w:r w:rsidRPr="00612156">
        <w:rPr>
          <w:rFonts w:ascii="Times New Roman" w:hAnsi="Times New Roman" w:cs="Times New Roman"/>
          <w:sz w:val="20"/>
          <w:szCs w:val="20"/>
          <w:lang w:val="de-DE"/>
        </w:rPr>
        <w:lastRenderedPageBreak/>
        <w:t>(</w:t>
      </w:r>
      <w:r w:rsidRPr="00612156">
        <w:rPr>
          <w:rFonts w:ascii="Times New Roman" w:hAnsi="Times New Roman" w:cs="Times New Roman"/>
          <w:color w:val="000000"/>
          <w:sz w:val="20"/>
          <w:szCs w:val="20"/>
          <w:lang w:val="de-DE"/>
        </w:rPr>
        <w:t>Buchari 3561, Muslim 2330)</w:t>
      </w:r>
    </w:p>
    <w:p w14:paraId="6A874F29" w14:textId="77777777" w:rsidR="000D243E" w:rsidRDefault="000D243E" w:rsidP="0013341E">
      <w:pPr>
        <w:bidi w:val="0"/>
        <w:jc w:val="both"/>
        <w:rPr>
          <w:rFonts w:ascii="Times New Roman" w:hAnsi="Times New Roman" w:cs="Times New Roman"/>
          <w:b/>
          <w:bCs/>
          <w:sz w:val="20"/>
          <w:szCs w:val="20"/>
          <w:lang w:val="de-DE"/>
        </w:rPr>
      </w:pPr>
      <w:bookmarkStart w:id="729" w:name="As-Sa`b_Ibn_Gathama_Al-Laithiy2134"/>
    </w:p>
    <w:p w14:paraId="63F4BEFE" w14:textId="77777777" w:rsidR="0013341E" w:rsidRPr="00276EE2" w:rsidRDefault="0013341E" w:rsidP="000D243E">
      <w:pPr>
        <w:bidi w:val="0"/>
        <w:jc w:val="both"/>
        <w:rPr>
          <w:rFonts w:ascii="Times New Roman" w:hAnsi="Times New Roman" w:cs="Times New Roman"/>
          <w:sz w:val="20"/>
          <w:szCs w:val="20"/>
          <w:lang w:val="de-DE"/>
        </w:rPr>
      </w:pPr>
      <w:r w:rsidRPr="00612156">
        <w:rPr>
          <w:rFonts w:ascii="Times New Roman" w:hAnsi="Times New Roman" w:cs="Times New Roman"/>
          <w:b/>
          <w:bCs/>
          <w:sz w:val="20"/>
          <w:szCs w:val="20"/>
          <w:lang w:val="de-DE"/>
        </w:rPr>
        <w:t>623.</w:t>
      </w:r>
      <w:r w:rsidRPr="00276EE2">
        <w:rPr>
          <w:rFonts w:ascii="Times New Roman" w:hAnsi="Times New Roman" w:cs="Times New Roman"/>
          <w:sz w:val="20"/>
          <w:szCs w:val="20"/>
          <w:lang w:val="de-DE"/>
        </w:rPr>
        <w:t xml:space="preserve"> As-Sa‘b Bin Dschathama </w:t>
      </w:r>
      <w:bookmarkEnd w:id="729"/>
      <w:r w:rsidRPr="00A8580D">
        <w:rPr>
          <w:rFonts w:ascii="Times New Roman" w:hAnsi="Times New Roman" w:cs="Times New Roman"/>
          <w:caps/>
          <w:sz w:val="20"/>
          <w:szCs w:val="20"/>
          <w:lang w:val="de-DE"/>
        </w:rPr>
        <w:t xml:space="preserve">–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Ich schenkte dem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einen Wildesel, </w:t>
      </w:r>
      <w:r>
        <w:rPr>
          <w:rStyle w:val="matn1"/>
          <w:rFonts w:ascii="Times New Roman" w:hAnsi="Times New Roman" w:cs="Times New Roman"/>
          <w:color w:val="auto"/>
          <w:sz w:val="20"/>
          <w:szCs w:val="20"/>
          <w:lang w:val="de-DE"/>
        </w:rPr>
        <w:t>doch er gab ihn</w:t>
      </w:r>
      <w:r w:rsidRPr="00276EE2">
        <w:rPr>
          <w:rStyle w:val="matn1"/>
          <w:rFonts w:ascii="Times New Roman" w:hAnsi="Times New Roman" w:cs="Times New Roman"/>
          <w:color w:val="auto"/>
          <w:sz w:val="20"/>
          <w:szCs w:val="20"/>
          <w:lang w:val="de-DE"/>
        </w:rPr>
        <w:t xml:space="preserve"> mir </w:t>
      </w:r>
      <w:r>
        <w:rPr>
          <w:rStyle w:val="matn1"/>
          <w:rFonts w:ascii="Times New Roman" w:hAnsi="Times New Roman" w:cs="Times New Roman"/>
          <w:color w:val="auto"/>
          <w:sz w:val="20"/>
          <w:szCs w:val="20"/>
          <w:lang w:val="de-DE"/>
        </w:rPr>
        <w:t>wieder z</w:t>
      </w:r>
      <w:r>
        <w:rPr>
          <w:rStyle w:val="matn1"/>
          <w:rFonts w:ascii="Times New Roman" w:hAnsi="Times New Roman" w:cs="Times New Roman"/>
          <w:color w:val="auto"/>
          <w:sz w:val="20"/>
          <w:szCs w:val="20"/>
          <w:lang w:val="de-DE"/>
        </w:rPr>
        <w:t>u</w:t>
      </w:r>
      <w:r>
        <w:rPr>
          <w:rStyle w:val="matn1"/>
          <w:rFonts w:ascii="Times New Roman" w:hAnsi="Times New Roman" w:cs="Times New Roman"/>
          <w:color w:val="auto"/>
          <w:sz w:val="20"/>
          <w:szCs w:val="20"/>
          <w:lang w:val="de-DE"/>
        </w:rPr>
        <w:t>rück</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Als</w:t>
      </w:r>
      <w:r w:rsidRPr="00276EE2">
        <w:rPr>
          <w:rStyle w:val="matn1"/>
          <w:rFonts w:ascii="Times New Roman" w:hAnsi="Times New Roman" w:cs="Times New Roman"/>
          <w:color w:val="auto"/>
          <w:sz w:val="20"/>
          <w:szCs w:val="20"/>
          <w:lang w:val="de-DE"/>
        </w:rPr>
        <w:t xml:space="preserve"> 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jedoch </w:t>
      </w:r>
      <w:r w:rsidRPr="00276EE2">
        <w:rPr>
          <w:rFonts w:ascii="Times New Roman" w:hAnsi="Times New Roman" w:cs="Times New Roman"/>
          <w:sz w:val="20"/>
          <w:szCs w:val="20"/>
          <w:lang w:val="de-DE"/>
        </w:rPr>
        <w:t>sah, wie mein Gesicht</w:t>
      </w:r>
      <w:r>
        <w:rPr>
          <w:rFonts w:ascii="Times New Roman" w:hAnsi="Times New Roman" w:cs="Times New Roman"/>
          <w:sz w:val="20"/>
          <w:szCs w:val="20"/>
          <w:lang w:val="de-DE"/>
        </w:rPr>
        <w:t>sausdruck</w:t>
      </w:r>
      <w:r w:rsidRPr="00276EE2">
        <w:rPr>
          <w:rFonts w:ascii="Times New Roman" w:hAnsi="Times New Roman" w:cs="Times New Roman"/>
          <w:sz w:val="20"/>
          <w:szCs w:val="20"/>
          <w:lang w:val="de-DE"/>
        </w:rPr>
        <w:t xml:space="preserve"> sich </w:t>
      </w:r>
      <w:r>
        <w:rPr>
          <w:rFonts w:ascii="Times New Roman" w:hAnsi="Times New Roman" w:cs="Times New Roman"/>
          <w:sz w:val="20"/>
          <w:szCs w:val="20"/>
          <w:lang w:val="de-DE"/>
        </w:rPr>
        <w:t>ver</w:t>
      </w:r>
      <w:r w:rsidRPr="00276EE2">
        <w:rPr>
          <w:rFonts w:ascii="Times New Roman" w:hAnsi="Times New Roman" w:cs="Times New Roman"/>
          <w:sz w:val="20"/>
          <w:szCs w:val="20"/>
          <w:lang w:val="de-DE"/>
        </w:rPr>
        <w:t>änderte</w:t>
      </w:r>
      <w:r w:rsidRPr="00276EE2">
        <w:rPr>
          <w:rStyle w:val="matn1"/>
          <w:rFonts w:ascii="Times New Roman" w:hAnsi="Times New Roman" w:cs="Times New Roman"/>
          <w:color w:val="auto"/>
          <w:sz w:val="20"/>
          <w:szCs w:val="20"/>
          <w:lang w:val="de-DE"/>
        </w:rPr>
        <w:t xml:space="preserve">, sagte er: </w:t>
      </w:r>
      <w:r w:rsidRPr="00612156">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Wir gaben ihn di</w:t>
      </w:r>
      <w:r>
        <w:rPr>
          <w:rStyle w:val="matn1"/>
          <w:rFonts w:ascii="Times New Roman" w:hAnsi="Times New Roman" w:cs="Times New Roman"/>
          <w:b/>
          <w:bCs/>
          <w:color w:val="auto"/>
          <w:sz w:val="20"/>
          <w:szCs w:val="20"/>
          <w:lang w:val="de-DE"/>
        </w:rPr>
        <w:t>r nur</w:t>
      </w:r>
      <w:r w:rsidRPr="00276EE2">
        <w:rPr>
          <w:rStyle w:val="matn1"/>
          <w:rFonts w:ascii="Times New Roman" w:hAnsi="Times New Roman" w:cs="Times New Roman"/>
          <w:b/>
          <w:bCs/>
          <w:color w:val="auto"/>
          <w:sz w:val="20"/>
          <w:szCs w:val="20"/>
          <w:lang w:val="de-DE"/>
        </w:rPr>
        <w:t xml:space="preserve"> wieder, weil wir </w:t>
      </w:r>
      <w:r w:rsidRPr="00276EE2">
        <w:rPr>
          <w:rStyle w:val="matn1"/>
          <w:rFonts w:ascii="Times New Roman" w:hAnsi="Times New Roman" w:cs="Times New Roman"/>
          <w:b/>
          <w:bCs/>
          <w:i/>
          <w:iCs/>
          <w:color w:val="auto"/>
          <w:sz w:val="20"/>
          <w:szCs w:val="20"/>
          <w:lang w:val="de-DE"/>
        </w:rPr>
        <w:t>hurum</w:t>
      </w:r>
      <w:r w:rsidRPr="00276EE2">
        <w:rPr>
          <w:rStyle w:val="matn1"/>
          <w:rFonts w:ascii="Times New Roman" w:hAnsi="Times New Roman" w:cs="Times New Roman"/>
          <w:b/>
          <w:bCs/>
          <w:color w:val="auto"/>
          <w:sz w:val="20"/>
          <w:szCs w:val="20"/>
          <w:lang w:val="de-DE"/>
        </w:rPr>
        <w:t xml:space="preserve"> sind (uns im Weihezustand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finden).“</w:t>
      </w:r>
    </w:p>
    <w:p w14:paraId="3F501414" w14:textId="77777777" w:rsidR="0013341E" w:rsidRPr="00276EE2" w:rsidRDefault="0013341E" w:rsidP="0013341E">
      <w:pPr>
        <w:bidi w:val="0"/>
        <w:jc w:val="lowKashida"/>
        <w:rPr>
          <w:rFonts w:ascii="Times New Roman" w:hAnsi="Times New Roman" w:cs="Times New Roman"/>
          <w:sz w:val="20"/>
          <w:szCs w:val="20"/>
          <w:rtl/>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7E1F1C21" w14:textId="77777777" w:rsidR="0013341E" w:rsidRPr="00C3792E" w:rsidRDefault="0013341E" w:rsidP="0013341E">
      <w:pPr>
        <w:bidi w:val="0"/>
        <w:jc w:val="lowKashida"/>
        <w:rPr>
          <w:rFonts w:ascii="Times New Roman" w:hAnsi="Times New Roman" w:cs="Times New Roman"/>
          <w:sz w:val="20"/>
          <w:szCs w:val="20"/>
          <w:lang w:val="de-DE"/>
        </w:rPr>
      </w:pPr>
    </w:p>
    <w:p w14:paraId="0A87082A" w14:textId="77777777" w:rsidR="0013341E" w:rsidRPr="00612156" w:rsidRDefault="0013341E" w:rsidP="0013341E">
      <w:pPr>
        <w:bidi w:val="0"/>
        <w:jc w:val="lowKashida"/>
        <w:rPr>
          <w:rFonts w:ascii="Times New Roman" w:hAnsi="Times New Roman" w:cs="Times New Roman"/>
          <w:sz w:val="20"/>
          <w:szCs w:val="20"/>
          <w:lang w:val="de-DE"/>
        </w:rPr>
      </w:pPr>
      <w:commentRangeStart w:id="730"/>
      <w:r w:rsidRPr="00612156">
        <w:rPr>
          <w:rFonts w:ascii="Times New Roman" w:hAnsi="Times New Roman" w:cs="Times New Roman"/>
          <w:b/>
          <w:bCs/>
          <w:sz w:val="20"/>
          <w:szCs w:val="20"/>
          <w:lang w:val="de-DE"/>
        </w:rPr>
        <w:t>624.</w:t>
      </w:r>
      <w:commentRangeEnd w:id="730"/>
      <w:r>
        <w:rPr>
          <w:rStyle w:val="CommentReference"/>
          <w:rFonts w:ascii="Calibri" w:eastAsia="Calibri" w:hAnsi="Calibri" w:cs="Times New Roman"/>
          <w:lang w:val="x-none"/>
        </w:rPr>
        <w:commentReference w:id="730"/>
      </w:r>
      <w:r w:rsidRPr="00276EE2">
        <w:rPr>
          <w:rFonts w:ascii="Times New Roman" w:hAnsi="Times New Roman" w:cs="Times New Roman"/>
          <w:sz w:val="20"/>
          <w:szCs w:val="20"/>
          <w:lang w:val="de-DE"/>
        </w:rPr>
        <w:t xml:space="preserve"> An-Nawwas Bin Sam‘an</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w:t>
      </w:r>
      <w:r w:rsidRPr="00612156">
        <w:rPr>
          <w:rFonts w:ascii="Times New Roman" w:hAnsi="Times New Roman" w:cs="Times New Roman"/>
          <w:sz w:val="20"/>
          <w:szCs w:val="20"/>
          <w:lang w:val="de-DE"/>
        </w:rPr>
        <w:t>„Frömmigkeit ist der vorzügliche Chara</w:t>
      </w:r>
      <w:r w:rsidRPr="00612156">
        <w:rPr>
          <w:rFonts w:ascii="Times New Roman" w:hAnsi="Times New Roman" w:cs="Times New Roman"/>
          <w:sz w:val="20"/>
          <w:szCs w:val="20"/>
          <w:lang w:val="de-DE"/>
        </w:rPr>
        <w:t>k</w:t>
      </w:r>
      <w:r w:rsidRPr="00612156">
        <w:rPr>
          <w:rFonts w:ascii="Times New Roman" w:hAnsi="Times New Roman" w:cs="Times New Roman"/>
          <w:sz w:val="20"/>
          <w:szCs w:val="20"/>
          <w:lang w:val="de-DE"/>
        </w:rPr>
        <w:t>ter, und Sünde ist das, was auf deiner Seele lastet und von dem du nicht möchtest, dass die Leute d</w:t>
      </w:r>
      <w:r w:rsidRPr="00612156">
        <w:rPr>
          <w:rFonts w:ascii="Times New Roman" w:hAnsi="Times New Roman" w:cs="Times New Roman"/>
          <w:sz w:val="20"/>
          <w:szCs w:val="20"/>
          <w:lang w:val="de-DE"/>
        </w:rPr>
        <w:t>a</w:t>
      </w:r>
      <w:r w:rsidRPr="00612156">
        <w:rPr>
          <w:rFonts w:ascii="Times New Roman" w:hAnsi="Times New Roman" w:cs="Times New Roman"/>
          <w:sz w:val="20"/>
          <w:szCs w:val="20"/>
          <w:lang w:val="de-DE"/>
        </w:rPr>
        <w:t>von erfahren.”</w:t>
      </w:r>
    </w:p>
    <w:p w14:paraId="7950F591" w14:textId="77777777" w:rsidR="0013341E" w:rsidRPr="00612156" w:rsidRDefault="0013341E" w:rsidP="0013341E">
      <w:pPr>
        <w:bidi w:val="0"/>
        <w:jc w:val="lowKashida"/>
        <w:rPr>
          <w:rFonts w:ascii="Times New Roman" w:hAnsi="Times New Roman" w:cs="Times New Roman"/>
          <w:sz w:val="20"/>
          <w:szCs w:val="20"/>
          <w:lang w:val="de-DE"/>
        </w:rPr>
      </w:pPr>
      <w:r w:rsidRPr="00612156">
        <w:rPr>
          <w:rFonts w:ascii="Times New Roman" w:hAnsi="Times New Roman" w:cs="Times New Roman"/>
          <w:b/>
          <w:bCs/>
          <w:sz w:val="20"/>
          <w:szCs w:val="20"/>
          <w:lang w:val="de-DE"/>
        </w:rPr>
        <w:t>(</w:t>
      </w:r>
      <w:r w:rsidRPr="00612156">
        <w:rPr>
          <w:rFonts w:ascii="Times New Roman" w:hAnsi="Times New Roman" w:cs="Times New Roman"/>
          <w:color w:val="000000"/>
          <w:sz w:val="20"/>
          <w:szCs w:val="20"/>
          <w:lang w:val="de-DE"/>
        </w:rPr>
        <w:t>Muslim 2553)</w:t>
      </w:r>
    </w:p>
    <w:p w14:paraId="31E9B25D" w14:textId="77777777" w:rsidR="0013341E" w:rsidRPr="00276EE2" w:rsidRDefault="0013341E" w:rsidP="0013341E">
      <w:pPr>
        <w:bidi w:val="0"/>
        <w:jc w:val="lowKashida"/>
        <w:rPr>
          <w:rFonts w:ascii="Times New Roman" w:hAnsi="Times New Roman" w:cs="Times New Roman"/>
          <w:sz w:val="20"/>
          <w:szCs w:val="20"/>
          <w:lang w:val="de-DE"/>
        </w:rPr>
      </w:pPr>
    </w:p>
    <w:p w14:paraId="6D6C68D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625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Abdullah Bin ‘Amr Bin Al-‘As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sagte: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war nie unanständig </w:t>
      </w:r>
      <w:r>
        <w:rPr>
          <w:rFonts w:ascii="Times New Roman" w:hAnsi="Times New Roman" w:cs="Times New Roman"/>
          <w:sz w:val="20"/>
          <w:szCs w:val="20"/>
          <w:lang w:val="de-DE"/>
        </w:rPr>
        <w:t>oder</w:t>
      </w:r>
      <w:r w:rsidRPr="00276EE2">
        <w:rPr>
          <w:rFonts w:ascii="Times New Roman" w:hAnsi="Times New Roman" w:cs="Times New Roman"/>
          <w:sz w:val="20"/>
          <w:szCs w:val="20"/>
          <w:lang w:val="de-DE"/>
        </w:rPr>
        <w:t xml:space="preserve"> unve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schämt. Und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stets: </w:t>
      </w:r>
      <w:r w:rsidRPr="0061215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die Besten von euch</w:t>
      </w:r>
      <w:r>
        <w:rPr>
          <w:rFonts w:ascii="Times New Roman" w:hAnsi="Times New Roman" w:cs="Times New Roman"/>
          <w:b/>
          <w:bCs/>
          <w:sz w:val="20"/>
          <w:szCs w:val="20"/>
          <w:lang w:val="de-DE"/>
        </w:rPr>
        <w:t xml:space="preserve"> sind</w:t>
      </w:r>
      <w:r w:rsidRPr="00276EE2">
        <w:rPr>
          <w:rFonts w:ascii="Times New Roman" w:hAnsi="Times New Roman" w:cs="Times New Roman"/>
          <w:b/>
          <w:bCs/>
          <w:sz w:val="20"/>
          <w:szCs w:val="20"/>
          <w:lang w:val="de-DE"/>
        </w:rPr>
        <w:t xml:space="preserve"> die mit</w:t>
      </w:r>
      <w:r>
        <w:rPr>
          <w:rFonts w:ascii="Times New Roman" w:hAnsi="Times New Roman" w:cs="Times New Roman"/>
          <w:b/>
          <w:bCs/>
          <w:sz w:val="20"/>
          <w:szCs w:val="20"/>
          <w:lang w:val="de-DE"/>
        </w:rPr>
        <w:t xml:space="preserve"> dem</w:t>
      </w:r>
      <w:r w:rsidRPr="00276EE2">
        <w:rPr>
          <w:rFonts w:ascii="Times New Roman" w:hAnsi="Times New Roman" w:cs="Times New Roman"/>
          <w:b/>
          <w:bCs/>
          <w:sz w:val="20"/>
          <w:szCs w:val="20"/>
          <w:lang w:val="de-DE"/>
        </w:rPr>
        <w:t xml:space="preserve"> beste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Bene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men.”</w:t>
      </w:r>
    </w:p>
    <w:p w14:paraId="72FEA56B" w14:textId="77777777" w:rsidR="0013341E" w:rsidRPr="00612156" w:rsidRDefault="0013341E" w:rsidP="000D243E">
      <w:pPr>
        <w:autoSpaceDE w:val="0"/>
        <w:autoSpaceDN w:val="0"/>
        <w:bidi w:val="0"/>
        <w:adjustRightInd w:val="0"/>
        <w:jc w:val="both"/>
        <w:rPr>
          <w:rFonts w:ascii="Times New Roman" w:hAnsi="Times New Roman" w:cs="Times New Roman"/>
          <w:b/>
          <w:bCs/>
          <w:sz w:val="20"/>
          <w:szCs w:val="20"/>
          <w:lang w:val="de-DE"/>
        </w:rPr>
      </w:pPr>
      <w:r w:rsidRPr="000D243E">
        <w:rPr>
          <w:rFonts w:ascii="Times New Roman" w:hAnsi="Times New Roman" w:cs="Times New Roman"/>
          <w:sz w:val="20"/>
          <w:szCs w:val="20"/>
          <w:lang w:val="de-DE"/>
        </w:rPr>
        <w:t>(</w:t>
      </w:r>
      <w:r w:rsidRPr="00612156">
        <w:rPr>
          <w:rFonts w:ascii="Times New Roman" w:hAnsi="Times New Roman" w:cs="Times New Roman"/>
          <w:color w:val="000000"/>
          <w:sz w:val="20"/>
          <w:szCs w:val="20"/>
          <w:lang w:val="de-DE"/>
        </w:rPr>
        <w:t>Buchari 3559, 6035</w:t>
      </w:r>
      <w:r w:rsidR="000D243E">
        <w:rPr>
          <w:rFonts w:ascii="Times New Roman" w:hAnsi="Times New Roman" w:cs="Times New Roman"/>
          <w:color w:val="000000"/>
          <w:sz w:val="20"/>
          <w:szCs w:val="20"/>
          <w:lang w:val="de-DE"/>
        </w:rPr>
        <w:t>;</w:t>
      </w:r>
      <w:r w:rsidRPr="00612156">
        <w:rPr>
          <w:rFonts w:ascii="Times New Roman" w:hAnsi="Times New Roman" w:cs="Times New Roman"/>
          <w:color w:val="000000"/>
          <w:sz w:val="20"/>
          <w:szCs w:val="20"/>
          <w:lang w:val="de-DE"/>
        </w:rPr>
        <w:t xml:space="preserve"> Muslim 2321)</w:t>
      </w:r>
    </w:p>
    <w:p w14:paraId="2E1CE565" w14:textId="77777777" w:rsidR="0013341E" w:rsidRPr="00612156" w:rsidRDefault="0013341E" w:rsidP="0013341E">
      <w:pPr>
        <w:bidi w:val="0"/>
        <w:spacing w:line="226" w:lineRule="auto"/>
        <w:ind w:firstLine="567"/>
        <w:jc w:val="lowKashida"/>
        <w:rPr>
          <w:rFonts w:ascii="Times New Roman" w:hAnsi="Times New Roman" w:cs="Times New Roman"/>
          <w:sz w:val="20"/>
          <w:szCs w:val="20"/>
          <w:rtl/>
          <w:lang w:val="de-DE"/>
        </w:rPr>
      </w:pPr>
    </w:p>
    <w:p w14:paraId="2599205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626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ad-</w:t>
      </w:r>
      <w:r w:rsidRPr="00276EE2">
        <w:rPr>
          <w:rFonts w:ascii="Times New Roman" w:hAnsi="Times New Roman" w:cs="Times New Roman"/>
          <w:sz w:val="20"/>
          <w:szCs w:val="20"/>
          <w:lang w:val="de-DE"/>
        </w:rPr>
        <w:t>Darda</w:t>
      </w:r>
      <w:r>
        <w:rPr>
          <w:rFonts w:ascii="Times New Roman" w:hAnsi="Times New Roman" w:cs="Times New Roman"/>
          <w:sz w:val="20"/>
          <w:szCs w:val="20"/>
          <w:lang w:val="de-DE"/>
        </w:rPr>
        <w:t>’</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„Am Tage der Auferstehung wiegt nichts schwerer in der Waagsch</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le des Gläubigen als gutes Benehmen. </w:t>
      </w:r>
      <w:r w:rsidRPr="00C3792E">
        <w:rPr>
          <w:rFonts w:ascii="Times New Roman" w:hAnsi="Times New Roman" w:cs="Times New Roman"/>
          <w:b/>
          <w:bCs/>
          <w:sz w:val="20"/>
          <w:szCs w:val="20"/>
          <w:lang w:val="de-DE"/>
        </w:rPr>
        <w:t>Allah verabscheut den Unverschä</w:t>
      </w:r>
      <w:r w:rsidRPr="00C3792E">
        <w:rPr>
          <w:rFonts w:ascii="Times New Roman" w:hAnsi="Times New Roman" w:cs="Times New Roman"/>
          <w:b/>
          <w:bCs/>
          <w:sz w:val="20"/>
          <w:szCs w:val="20"/>
          <w:lang w:val="de-DE"/>
        </w:rPr>
        <w:t>m</w:t>
      </w:r>
      <w:r w:rsidRPr="00C3792E">
        <w:rPr>
          <w:rFonts w:ascii="Times New Roman" w:hAnsi="Times New Roman" w:cs="Times New Roman"/>
          <w:b/>
          <w:bCs/>
          <w:sz w:val="20"/>
          <w:szCs w:val="20"/>
          <w:lang w:val="de-DE"/>
        </w:rPr>
        <w:t>ten und Schamlosen.”</w:t>
      </w:r>
    </w:p>
    <w:p w14:paraId="7E7AA2D6" w14:textId="77777777" w:rsidR="0013341E" w:rsidRPr="000D243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0D243E">
        <w:rPr>
          <w:rFonts w:ascii="Times New Roman" w:hAnsi="Times New Roman" w:cs="Times New Roman"/>
          <w:sz w:val="20"/>
          <w:szCs w:val="20"/>
          <w:lang w:val="de-DE"/>
        </w:rPr>
        <w:t>(</w:t>
      </w:r>
      <w:r w:rsidRPr="00612156">
        <w:rPr>
          <w:rFonts w:ascii="Times New Roman" w:hAnsi="Times New Roman" w:cs="Times New Roman"/>
          <w:i/>
          <w:iCs/>
          <w:color w:val="000000"/>
          <w:sz w:val="20"/>
          <w:szCs w:val="20"/>
          <w:lang w:val="de-DE"/>
        </w:rPr>
        <w:t>Al-Dschami</w:t>
      </w:r>
      <w:r w:rsidRPr="00612156">
        <w:rPr>
          <w:rFonts w:ascii="Times New Roman" w:hAnsi="Times New Roman" w:cs="Times New Roman"/>
          <w:i/>
          <w:iCs/>
          <w:sz w:val="20"/>
          <w:szCs w:val="20"/>
          <w:lang w:val="de-DE"/>
        </w:rPr>
        <w:t>’</w:t>
      </w:r>
      <w:r w:rsidRPr="00612156">
        <w:rPr>
          <w:rFonts w:ascii="Times New Roman" w:hAnsi="Times New Roman" w:cs="Times New Roman"/>
          <w:color w:val="000000"/>
          <w:sz w:val="20"/>
          <w:szCs w:val="20"/>
          <w:lang w:val="de-DE"/>
        </w:rPr>
        <w:t xml:space="preserve"> 5721, </w:t>
      </w:r>
      <w:r w:rsidRPr="00612156">
        <w:rPr>
          <w:rFonts w:ascii="Times New Roman" w:hAnsi="Times New Roman" w:cs="Times New Roman"/>
          <w:i/>
          <w:iCs/>
          <w:color w:val="000000"/>
          <w:sz w:val="20"/>
          <w:szCs w:val="20"/>
          <w:lang w:val="de-DE"/>
        </w:rPr>
        <w:t>As-Silsila As-Sahiha</w:t>
      </w:r>
      <w:r w:rsidRPr="00612156">
        <w:rPr>
          <w:rFonts w:ascii="Times New Roman" w:hAnsi="Times New Roman" w:cs="Times New Roman"/>
          <w:color w:val="000000"/>
          <w:sz w:val="20"/>
          <w:szCs w:val="20"/>
          <w:lang w:val="de-DE"/>
        </w:rPr>
        <w:t xml:space="preserve"> 876 und </w:t>
      </w:r>
      <w:r w:rsidRPr="00612156">
        <w:rPr>
          <w:rFonts w:ascii="Times New Roman" w:hAnsi="Times New Roman" w:cs="Times New Roman"/>
          <w:i/>
          <w:iCs/>
          <w:color w:val="000000"/>
          <w:sz w:val="20"/>
          <w:szCs w:val="20"/>
          <w:lang w:val="de-DE"/>
        </w:rPr>
        <w:t>Sahih At-Tirmidhi</w:t>
      </w:r>
      <w:r w:rsidRPr="00612156">
        <w:rPr>
          <w:rFonts w:ascii="Times New Roman" w:hAnsi="Times New Roman" w:cs="Times New Roman"/>
          <w:color w:val="000000"/>
          <w:sz w:val="20"/>
          <w:szCs w:val="20"/>
          <w:lang w:val="de-DE"/>
        </w:rPr>
        <w:t xml:space="preserve"> von Albani 1628</w:t>
      </w:r>
      <w:r>
        <w:rPr>
          <w:rFonts w:ascii="Times New Roman" w:hAnsi="Times New Roman" w:cs="Times New Roman"/>
          <w:color w:val="000000"/>
          <w:sz w:val="20"/>
          <w:szCs w:val="20"/>
          <w:lang w:val="de-DE"/>
        </w:rPr>
        <w:t>, laut Tirmidhi</w:t>
      </w:r>
      <w:r w:rsidRPr="00612156">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e</w:t>
      </w:r>
      <w:r w:rsidRPr="00612156">
        <w:rPr>
          <w:rFonts w:ascii="Times New Roman" w:hAnsi="Times New Roman" w:cs="Times New Roman"/>
          <w:color w:val="000000"/>
          <w:sz w:val="20"/>
          <w:szCs w:val="20"/>
          <w:lang w:val="de-DE"/>
        </w:rPr>
        <w:t xml:space="preserve">in </w:t>
      </w:r>
      <w:r w:rsidRPr="00612156">
        <w:rPr>
          <w:rFonts w:ascii="Times New Roman" w:hAnsi="Times New Roman" w:cs="Times New Roman"/>
          <w:i/>
          <w:iCs/>
          <w:color w:val="000000"/>
          <w:sz w:val="20"/>
          <w:szCs w:val="20"/>
          <w:lang w:val="de-DE"/>
        </w:rPr>
        <w:t>hassan</w:t>
      </w:r>
      <w:r w:rsidRPr="00612156">
        <w:rPr>
          <w:rFonts w:ascii="Times New Roman" w:hAnsi="Times New Roman" w:cs="Times New Roman"/>
          <w:color w:val="000000"/>
          <w:sz w:val="20"/>
          <w:szCs w:val="20"/>
          <w:lang w:val="de-DE"/>
        </w:rPr>
        <w:t xml:space="preserve"> </w:t>
      </w:r>
      <w:r w:rsidRPr="00612156">
        <w:rPr>
          <w:rFonts w:ascii="Times New Roman" w:hAnsi="Times New Roman" w:cs="Times New Roman"/>
          <w:i/>
          <w:iCs/>
          <w:color w:val="000000"/>
          <w:sz w:val="20"/>
          <w:szCs w:val="20"/>
          <w:lang w:val="de-DE"/>
        </w:rPr>
        <w:t>sahih</w:t>
      </w:r>
      <w:r>
        <w:rPr>
          <w:rFonts w:ascii="Times New Roman" w:hAnsi="Times New Roman" w:cs="Times New Roman"/>
          <w:color w:val="000000"/>
          <w:sz w:val="20"/>
          <w:szCs w:val="20"/>
          <w:lang w:val="de-DE"/>
        </w:rPr>
        <w:t xml:space="preserve"> [</w:t>
      </w:r>
      <w:r w:rsidRPr="00612156">
        <w:rPr>
          <w:rFonts w:ascii="Times New Roman" w:hAnsi="Times New Roman" w:cs="Times New Roman"/>
          <w:color w:val="000000"/>
          <w:sz w:val="20"/>
          <w:szCs w:val="20"/>
          <w:lang w:val="de-DE"/>
        </w:rPr>
        <w:t>guter und gesunder</w:t>
      </w:r>
      <w:r>
        <w:rPr>
          <w:rFonts w:ascii="Times New Roman" w:hAnsi="Times New Roman" w:cs="Times New Roman"/>
          <w:color w:val="000000"/>
          <w:sz w:val="20"/>
          <w:szCs w:val="20"/>
          <w:lang w:val="de-DE"/>
        </w:rPr>
        <w:t>]</w:t>
      </w:r>
      <w:r w:rsidRPr="00612156">
        <w:rPr>
          <w:rFonts w:ascii="Times New Roman" w:hAnsi="Times New Roman" w:cs="Times New Roman"/>
          <w:color w:val="000000"/>
          <w:sz w:val="20"/>
          <w:szCs w:val="20"/>
          <w:lang w:val="de-DE"/>
        </w:rPr>
        <w:t xml:space="preserve"> Hadith</w:t>
      </w:r>
      <w:r w:rsidRPr="000D243E">
        <w:rPr>
          <w:rFonts w:ascii="Times New Roman" w:hAnsi="Times New Roman" w:cs="Times New Roman"/>
          <w:color w:val="000000"/>
          <w:sz w:val="20"/>
          <w:szCs w:val="20"/>
          <w:lang w:val="de-DE"/>
        </w:rPr>
        <w:t>)</w:t>
      </w:r>
    </w:p>
    <w:p w14:paraId="41C5E7E6"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rPr>
      </w:pPr>
    </w:p>
    <w:p w14:paraId="605E3BA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627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wurde gefragt, was die Menschen am ehesten ins Paradies bringt.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„Gotte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furcht und gutes Benehmen.”</w:t>
      </w:r>
      <w:r w:rsidRPr="00276EE2">
        <w:rPr>
          <w:rFonts w:ascii="Times New Roman" w:hAnsi="Times New Roman" w:cs="Times New Roman"/>
          <w:sz w:val="20"/>
          <w:szCs w:val="20"/>
          <w:lang w:val="de-DE"/>
        </w:rPr>
        <w:t xml:space="preserve"> Und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wurde gefragt, was die Menschen am ehesten ins Feuer bringt. </w:t>
      </w:r>
      <w:r w:rsidRPr="001308A3">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xml:space="preserve">– Allah segne ihn und schenke ihm Frieden – antwortete: </w:t>
      </w:r>
      <w:r w:rsidRPr="0061215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Der Mund und die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schlechtsteile</w:t>
      </w:r>
      <w:r w:rsidRPr="00612156">
        <w:rPr>
          <w:rFonts w:ascii="Times New Roman" w:hAnsi="Times New Roman" w:cs="Times New Roman"/>
          <w:b/>
          <w:bCs/>
          <w:sz w:val="20"/>
          <w:szCs w:val="20"/>
          <w:lang w:val="de-DE"/>
        </w:rPr>
        <w:t>.”</w:t>
      </w:r>
    </w:p>
    <w:p w14:paraId="1A2301A9" w14:textId="77777777" w:rsidR="0013341E" w:rsidRPr="00612156" w:rsidRDefault="0013341E" w:rsidP="000D243E">
      <w:pPr>
        <w:autoSpaceDE w:val="0"/>
        <w:autoSpaceDN w:val="0"/>
        <w:bidi w:val="0"/>
        <w:adjustRightInd w:val="0"/>
        <w:jc w:val="both"/>
        <w:rPr>
          <w:rFonts w:ascii="Times New Roman" w:hAnsi="Times New Roman" w:cs="Times New Roman"/>
          <w:color w:val="000000"/>
          <w:sz w:val="20"/>
          <w:szCs w:val="20"/>
          <w:lang w:val="de-DE"/>
        </w:rPr>
      </w:pPr>
      <w:r w:rsidRPr="000D243E">
        <w:rPr>
          <w:rFonts w:ascii="Times New Roman" w:hAnsi="Times New Roman" w:cs="Times New Roman"/>
          <w:sz w:val="20"/>
          <w:szCs w:val="20"/>
          <w:lang w:val="de-DE"/>
        </w:rPr>
        <w:t>(</w:t>
      </w:r>
      <w:r w:rsidRPr="00612156">
        <w:rPr>
          <w:rFonts w:ascii="Times New Roman" w:hAnsi="Times New Roman" w:cs="Times New Roman"/>
          <w:color w:val="000000"/>
          <w:sz w:val="20"/>
          <w:szCs w:val="20"/>
          <w:lang w:val="de-DE"/>
        </w:rPr>
        <w:t xml:space="preserve">Authentisch: </w:t>
      </w:r>
      <w:r w:rsidRPr="00612156">
        <w:rPr>
          <w:rFonts w:ascii="Times New Roman" w:hAnsi="Times New Roman" w:cs="Times New Roman"/>
          <w:i/>
          <w:iCs/>
          <w:color w:val="000000"/>
          <w:sz w:val="20"/>
          <w:szCs w:val="20"/>
          <w:lang w:val="de-DE"/>
        </w:rPr>
        <w:t>As-Silsila As-Sahiha</w:t>
      </w:r>
      <w:r w:rsidRPr="00612156">
        <w:rPr>
          <w:rFonts w:ascii="Times New Roman" w:hAnsi="Times New Roman" w:cs="Times New Roman"/>
          <w:color w:val="000000"/>
          <w:sz w:val="20"/>
          <w:szCs w:val="20"/>
          <w:lang w:val="de-DE"/>
        </w:rPr>
        <w:t xml:space="preserve"> 977, </w:t>
      </w:r>
      <w:r w:rsidRPr="00612156">
        <w:rPr>
          <w:rFonts w:ascii="Times New Roman" w:hAnsi="Times New Roman" w:cs="Times New Roman"/>
          <w:i/>
          <w:iCs/>
          <w:color w:val="000000"/>
          <w:sz w:val="20"/>
          <w:szCs w:val="20"/>
          <w:lang w:val="de-DE"/>
        </w:rPr>
        <w:t>Sahih Ibn Madschah</w:t>
      </w:r>
      <w:r w:rsidRPr="00612156">
        <w:rPr>
          <w:rFonts w:ascii="Times New Roman" w:hAnsi="Times New Roman" w:cs="Times New Roman"/>
          <w:color w:val="000000"/>
          <w:sz w:val="20"/>
          <w:szCs w:val="20"/>
          <w:lang w:val="de-DE"/>
        </w:rPr>
        <w:t xml:space="preserve"> 3424 von Albani</w:t>
      </w:r>
      <w:r>
        <w:rPr>
          <w:rFonts w:ascii="Times New Roman" w:hAnsi="Times New Roman" w:cs="Times New Roman"/>
          <w:color w:val="000000"/>
          <w:sz w:val="20"/>
          <w:szCs w:val="20"/>
          <w:lang w:val="de-DE"/>
        </w:rPr>
        <w:t>,</w:t>
      </w:r>
      <w:r w:rsidRPr="00612156">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laut Tirmidhi</w:t>
      </w:r>
      <w:r w:rsidRPr="00612156">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e</w:t>
      </w:r>
      <w:r w:rsidRPr="00612156">
        <w:rPr>
          <w:rFonts w:ascii="Times New Roman" w:hAnsi="Times New Roman" w:cs="Times New Roman"/>
          <w:color w:val="000000"/>
          <w:sz w:val="20"/>
          <w:szCs w:val="20"/>
          <w:lang w:val="de-DE"/>
        </w:rPr>
        <w:t xml:space="preserve">in </w:t>
      </w:r>
      <w:r w:rsidRPr="00612156">
        <w:rPr>
          <w:rFonts w:ascii="Times New Roman" w:hAnsi="Times New Roman" w:cs="Times New Roman"/>
          <w:i/>
          <w:iCs/>
          <w:color w:val="000000"/>
          <w:sz w:val="20"/>
          <w:szCs w:val="20"/>
          <w:lang w:val="de-DE"/>
        </w:rPr>
        <w:t>hassan sahih</w:t>
      </w:r>
      <w:r>
        <w:rPr>
          <w:rFonts w:ascii="Times New Roman" w:hAnsi="Times New Roman" w:cs="Times New Roman"/>
          <w:color w:val="000000"/>
          <w:sz w:val="20"/>
          <w:szCs w:val="20"/>
          <w:lang w:val="de-DE"/>
        </w:rPr>
        <w:t xml:space="preserve"> [guter und gesunder]</w:t>
      </w:r>
      <w:r w:rsidRPr="00612156">
        <w:rPr>
          <w:rFonts w:ascii="Times New Roman" w:hAnsi="Times New Roman" w:cs="Times New Roman"/>
          <w:color w:val="000000"/>
          <w:sz w:val="20"/>
          <w:szCs w:val="20"/>
          <w:lang w:val="de-DE"/>
        </w:rPr>
        <w:t xml:space="preserve"> Hadith)</w:t>
      </w:r>
    </w:p>
    <w:p w14:paraId="4C03664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lastRenderedPageBreak/>
        <w:t xml:space="preserve"> </w:t>
      </w:r>
    </w:p>
    <w:p w14:paraId="39772F8C"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628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Und er (Abu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„Der vollkommenste im Gla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ben ist der mit dem besten Benehmen, und die Besten unter euch sind die, die am besten zu i</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ren Frauen sind.”</w:t>
      </w:r>
    </w:p>
    <w:p w14:paraId="2C67D677" w14:textId="77777777" w:rsidR="0013341E" w:rsidRPr="00357366"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0D243E">
        <w:rPr>
          <w:rFonts w:ascii="Times New Roman" w:hAnsi="Times New Roman" w:cs="Times New Roman"/>
          <w:sz w:val="20"/>
          <w:szCs w:val="20"/>
          <w:lang w:val="de-DE"/>
        </w:rPr>
        <w:t>(</w:t>
      </w:r>
      <w:r w:rsidRPr="00357366">
        <w:rPr>
          <w:rFonts w:ascii="Times New Roman" w:hAnsi="Times New Roman" w:cs="Times New Roman"/>
          <w:color w:val="000000"/>
          <w:sz w:val="20"/>
          <w:szCs w:val="20"/>
          <w:lang w:val="de-DE"/>
        </w:rPr>
        <w:t xml:space="preserve">Authentisch: </w:t>
      </w:r>
      <w:r w:rsidRPr="00357366">
        <w:rPr>
          <w:rFonts w:ascii="Times New Roman" w:hAnsi="Times New Roman" w:cs="Times New Roman"/>
          <w:i/>
          <w:iCs/>
          <w:color w:val="000000"/>
          <w:sz w:val="20"/>
          <w:szCs w:val="20"/>
          <w:lang w:val="de-DE"/>
        </w:rPr>
        <w:t>Sahihu-l-Dschami</w:t>
      </w:r>
      <w:r w:rsidRPr="00357366">
        <w:rPr>
          <w:rFonts w:ascii="Times New Roman" w:hAnsi="Times New Roman" w:cs="Times New Roman"/>
          <w:i/>
          <w:iCs/>
          <w:sz w:val="20"/>
          <w:szCs w:val="20"/>
          <w:lang w:val="de-DE"/>
        </w:rPr>
        <w:t>’-as-s</w:t>
      </w:r>
      <w:r w:rsidRPr="00357366">
        <w:rPr>
          <w:rFonts w:ascii="Times New Roman" w:hAnsi="Times New Roman" w:cs="Times New Roman"/>
          <w:i/>
          <w:iCs/>
          <w:color w:val="000000"/>
          <w:sz w:val="20"/>
          <w:szCs w:val="20"/>
          <w:lang w:val="de-DE"/>
        </w:rPr>
        <w:t>aghir</w:t>
      </w:r>
      <w:r w:rsidRPr="00357366">
        <w:rPr>
          <w:rFonts w:ascii="Times New Roman" w:hAnsi="Times New Roman" w:cs="Times New Roman"/>
          <w:color w:val="000000"/>
          <w:sz w:val="20"/>
          <w:szCs w:val="20"/>
          <w:lang w:val="de-DE"/>
        </w:rPr>
        <w:t xml:space="preserve"> 1232, </w:t>
      </w:r>
      <w:r w:rsidRPr="00357366">
        <w:rPr>
          <w:rFonts w:ascii="Times New Roman" w:hAnsi="Times New Roman" w:cs="Times New Roman"/>
          <w:i/>
          <w:iCs/>
          <w:color w:val="000000"/>
          <w:sz w:val="20"/>
          <w:szCs w:val="20"/>
          <w:lang w:val="de-DE"/>
        </w:rPr>
        <w:t>Sahih At-Tirmidhi</w:t>
      </w:r>
      <w:r w:rsidRPr="00357366">
        <w:rPr>
          <w:rFonts w:ascii="Times New Roman" w:hAnsi="Times New Roman" w:cs="Times New Roman"/>
          <w:color w:val="000000"/>
          <w:sz w:val="20"/>
          <w:szCs w:val="20"/>
          <w:lang w:val="de-DE"/>
        </w:rPr>
        <w:t xml:space="preserve"> 928 von Albani und als </w:t>
      </w:r>
      <w:r w:rsidRPr="00357366">
        <w:rPr>
          <w:rFonts w:ascii="Times New Roman" w:hAnsi="Times New Roman" w:cs="Times New Roman"/>
          <w:i/>
          <w:iCs/>
          <w:color w:val="000000"/>
          <w:sz w:val="20"/>
          <w:szCs w:val="20"/>
          <w:lang w:val="de-DE"/>
        </w:rPr>
        <w:t>hassan</w:t>
      </w:r>
      <w:r w:rsidRPr="00357366">
        <w:rPr>
          <w:rFonts w:ascii="Times New Roman" w:hAnsi="Times New Roman" w:cs="Times New Roman"/>
          <w:color w:val="000000"/>
          <w:sz w:val="20"/>
          <w:szCs w:val="20"/>
          <w:lang w:val="de-DE"/>
        </w:rPr>
        <w:t xml:space="preserve"> eingestuft in </w:t>
      </w:r>
      <w:r w:rsidRPr="00357366">
        <w:rPr>
          <w:rFonts w:ascii="Times New Roman" w:hAnsi="Times New Roman" w:cs="Times New Roman"/>
          <w:i/>
          <w:iCs/>
          <w:color w:val="000000"/>
          <w:sz w:val="20"/>
          <w:szCs w:val="20"/>
          <w:lang w:val="de-DE"/>
        </w:rPr>
        <w:t>Mischkatu-l-Masabih</w:t>
      </w:r>
      <w:r w:rsidRPr="00357366">
        <w:rPr>
          <w:rFonts w:ascii="Times New Roman" w:hAnsi="Times New Roman" w:cs="Times New Roman"/>
          <w:color w:val="000000"/>
          <w:sz w:val="20"/>
          <w:szCs w:val="20"/>
          <w:lang w:val="de-DE"/>
        </w:rPr>
        <w:t xml:space="preserve"> 3264. L</w:t>
      </w:r>
      <w:r>
        <w:rPr>
          <w:rFonts w:ascii="Times New Roman" w:hAnsi="Times New Roman" w:cs="Times New Roman"/>
          <w:color w:val="000000"/>
          <w:sz w:val="20"/>
          <w:szCs w:val="20"/>
          <w:lang w:val="de-DE"/>
        </w:rPr>
        <w:t>aut</w:t>
      </w:r>
      <w:r w:rsidRPr="00357366">
        <w:rPr>
          <w:rFonts w:ascii="Times New Roman" w:hAnsi="Times New Roman" w:cs="Times New Roman"/>
          <w:color w:val="000000"/>
          <w:sz w:val="20"/>
          <w:szCs w:val="20"/>
          <w:lang w:val="de-DE"/>
        </w:rPr>
        <w:t xml:space="preserve"> Tirmidhi </w:t>
      </w:r>
      <w:r>
        <w:rPr>
          <w:rFonts w:ascii="Times New Roman" w:hAnsi="Times New Roman" w:cs="Times New Roman"/>
          <w:color w:val="000000"/>
          <w:sz w:val="20"/>
          <w:szCs w:val="20"/>
          <w:lang w:val="de-DE"/>
        </w:rPr>
        <w:t>e</w:t>
      </w:r>
      <w:r w:rsidRPr="00357366">
        <w:rPr>
          <w:rFonts w:ascii="Times New Roman" w:hAnsi="Times New Roman" w:cs="Times New Roman"/>
          <w:color w:val="000000"/>
          <w:sz w:val="20"/>
          <w:szCs w:val="20"/>
          <w:lang w:val="de-DE"/>
        </w:rPr>
        <w:t xml:space="preserve">in </w:t>
      </w:r>
      <w:r w:rsidRPr="00357366">
        <w:rPr>
          <w:rFonts w:ascii="Times New Roman" w:hAnsi="Times New Roman" w:cs="Times New Roman"/>
          <w:i/>
          <w:iCs/>
          <w:color w:val="000000"/>
          <w:sz w:val="20"/>
          <w:szCs w:val="20"/>
          <w:lang w:val="de-DE"/>
        </w:rPr>
        <w:t>hassan sahih</w:t>
      </w:r>
      <w:r>
        <w:rPr>
          <w:rFonts w:ascii="Times New Roman" w:hAnsi="Times New Roman" w:cs="Times New Roman"/>
          <w:color w:val="000000"/>
          <w:sz w:val="20"/>
          <w:szCs w:val="20"/>
          <w:lang w:val="de-DE"/>
        </w:rPr>
        <w:t xml:space="preserve"> [</w:t>
      </w:r>
      <w:r w:rsidRPr="00357366">
        <w:rPr>
          <w:rFonts w:ascii="Times New Roman" w:hAnsi="Times New Roman" w:cs="Times New Roman"/>
          <w:color w:val="000000"/>
          <w:sz w:val="20"/>
          <w:szCs w:val="20"/>
          <w:lang w:val="de-DE"/>
        </w:rPr>
        <w:t>guter und gesunder</w:t>
      </w:r>
      <w:r>
        <w:rPr>
          <w:rFonts w:ascii="Times New Roman" w:hAnsi="Times New Roman" w:cs="Times New Roman"/>
          <w:color w:val="000000"/>
          <w:sz w:val="20"/>
          <w:szCs w:val="20"/>
          <w:lang w:val="de-DE"/>
        </w:rPr>
        <w:t>]</w:t>
      </w:r>
      <w:r w:rsidRPr="00357366">
        <w:rPr>
          <w:rFonts w:ascii="Times New Roman" w:hAnsi="Times New Roman" w:cs="Times New Roman"/>
          <w:color w:val="000000"/>
          <w:sz w:val="20"/>
          <w:szCs w:val="20"/>
          <w:lang w:val="de-DE"/>
        </w:rPr>
        <w:t xml:space="preserve"> Hadith.)</w:t>
      </w:r>
    </w:p>
    <w:p w14:paraId="269B6D72"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lang w:val="de-DE"/>
        </w:rPr>
      </w:pPr>
    </w:p>
    <w:p w14:paraId="33C27C91" w14:textId="77777777" w:rsidR="0013341E" w:rsidDel="003236A9" w:rsidRDefault="0013341E" w:rsidP="0013341E">
      <w:pPr>
        <w:autoSpaceDE w:val="0"/>
        <w:autoSpaceDN w:val="0"/>
        <w:bidi w:val="0"/>
        <w:adjustRightInd w:val="0"/>
        <w:jc w:val="both"/>
        <w:rPr>
          <w:del w:id="731" w:author="lina" w:date="2017-07-30T16:47:00Z"/>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629.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berichtete, dass sie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sagen hörte: </w:t>
      </w:r>
      <w:r w:rsidRPr="00357366">
        <w:rPr>
          <w:rFonts w:ascii="Times New Roman" w:hAnsi="Times New Roman" w:cs="Times New Roman"/>
          <w:b/>
          <w:bCs/>
          <w:sz w:val="20"/>
          <w:szCs w:val="20"/>
          <w:lang w:val="de-DE" w:eastAsia="de-DE"/>
        </w:rPr>
        <w:t>„Wahrlich</w:t>
      </w:r>
      <w:r>
        <w:rPr>
          <w:rFonts w:ascii="Times New Roman" w:hAnsi="Times New Roman" w:cs="Times New Roman"/>
          <w:b/>
          <w:bCs/>
          <w:sz w:val="20"/>
          <w:szCs w:val="20"/>
          <w:lang w:val="de-DE" w:eastAsia="de-DE"/>
        </w:rPr>
        <w:t>,</w:t>
      </w:r>
      <w:r w:rsidRPr="00357366">
        <w:rPr>
          <w:rFonts w:ascii="Times New Roman" w:hAnsi="Times New Roman" w:cs="Times New Roman"/>
          <w:b/>
          <w:bCs/>
          <w:sz w:val="20"/>
          <w:szCs w:val="20"/>
          <w:lang w:val="de-DE" w:eastAsia="de-DE"/>
        </w:rPr>
        <w:t xml:space="preserve"> der Gläubige wird durch seinen vo</w:t>
      </w:r>
      <w:r w:rsidRPr="00357366">
        <w:rPr>
          <w:rFonts w:ascii="Times New Roman" w:hAnsi="Times New Roman" w:cs="Times New Roman"/>
          <w:b/>
          <w:bCs/>
          <w:sz w:val="20"/>
          <w:szCs w:val="20"/>
          <w:lang w:val="de-DE" w:eastAsia="de-DE"/>
        </w:rPr>
        <w:t>r</w:t>
      </w:r>
      <w:r w:rsidRPr="00357366">
        <w:rPr>
          <w:rFonts w:ascii="Times New Roman" w:hAnsi="Times New Roman" w:cs="Times New Roman"/>
          <w:b/>
          <w:bCs/>
          <w:sz w:val="20"/>
          <w:szCs w:val="20"/>
          <w:lang w:val="de-DE" w:eastAsia="de-DE"/>
        </w:rPr>
        <w:t xml:space="preserve">züglichen Charakter den </w:t>
      </w:r>
      <w:r>
        <w:rPr>
          <w:rFonts w:ascii="Times New Roman" w:hAnsi="Times New Roman" w:cs="Times New Roman"/>
          <w:b/>
          <w:bCs/>
          <w:sz w:val="20"/>
          <w:szCs w:val="20"/>
          <w:lang w:val="de-DE" w:eastAsia="de-DE"/>
        </w:rPr>
        <w:t xml:space="preserve">Rang </w:t>
      </w:r>
      <w:r w:rsidRPr="00357366">
        <w:rPr>
          <w:rFonts w:ascii="Times New Roman" w:hAnsi="Times New Roman" w:cs="Times New Roman"/>
          <w:b/>
          <w:bCs/>
          <w:sz w:val="20"/>
          <w:szCs w:val="20"/>
          <w:lang w:val="de-DE" w:eastAsia="de-DE"/>
        </w:rPr>
        <w:t xml:space="preserve">eines Fastenden und eines in der Nacht zum Gebet Aufstehenden erreichen.“ </w:t>
      </w:r>
    </w:p>
    <w:p w14:paraId="47318B76" w14:textId="77777777" w:rsidR="0013341E" w:rsidRPr="00276EE2" w:rsidRDefault="0013341E" w:rsidP="003236A9">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(Abu Dawud)</w:t>
      </w:r>
    </w:p>
    <w:p w14:paraId="52BFFDF7"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2A7ECD3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631. </w:t>
      </w:r>
      <w:r w:rsidRPr="00276EE2">
        <w:rPr>
          <w:rFonts w:ascii="Times New Roman" w:hAnsi="Times New Roman" w:cs="Times New Roman"/>
          <w:sz w:val="20"/>
          <w:szCs w:val="20"/>
          <w:lang w:val="de-DE" w:eastAsia="de-DE"/>
        </w:rPr>
        <w:t>Dschabir</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eastAsia="de-DE"/>
        </w:rPr>
        <w:t>überliefert: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276EE2">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Diejenigen v</w:t>
      </w:r>
      <w:r w:rsidRPr="00276EE2">
        <w:rPr>
          <w:rFonts w:ascii="Times New Roman" w:hAnsi="Times New Roman" w:cs="Times New Roman"/>
          <w:b/>
          <w:bCs/>
          <w:sz w:val="20"/>
          <w:szCs w:val="20"/>
          <w:lang w:val="de-DE" w:eastAsia="de-DE"/>
        </w:rPr>
        <w:t>on euch</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die ich am meisten liebe und die am Tage der Auferstehung mir am nächsten sitzen, sind die, die den vorzüglich</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ten Charakter haben. Und </w:t>
      </w:r>
      <w:r>
        <w:rPr>
          <w:rFonts w:ascii="Times New Roman" w:hAnsi="Times New Roman" w:cs="Times New Roman"/>
          <w:b/>
          <w:bCs/>
          <w:sz w:val="20"/>
          <w:szCs w:val="20"/>
          <w:lang w:val="de-DE" w:eastAsia="de-DE"/>
        </w:rPr>
        <w:t xml:space="preserve">diejenigen </w:t>
      </w:r>
      <w:r w:rsidRPr="00276EE2">
        <w:rPr>
          <w:rFonts w:ascii="Times New Roman" w:hAnsi="Times New Roman" w:cs="Times New Roman"/>
          <w:b/>
          <w:bCs/>
          <w:sz w:val="20"/>
          <w:szCs w:val="20"/>
          <w:lang w:val="de-DE" w:eastAsia="de-DE"/>
        </w:rPr>
        <w:t>von euch</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die ich am mei</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ten verabscheue und die am Tage der Auferstehung </w:t>
      </w:r>
      <w:r>
        <w:rPr>
          <w:rFonts w:ascii="Times New Roman" w:hAnsi="Times New Roman" w:cs="Times New Roman"/>
          <w:b/>
          <w:bCs/>
          <w:sz w:val="20"/>
          <w:szCs w:val="20"/>
          <w:lang w:val="de-DE" w:eastAsia="de-DE"/>
        </w:rPr>
        <w:t xml:space="preserve">am weitesten von </w:t>
      </w:r>
      <w:r w:rsidRPr="00276EE2">
        <w:rPr>
          <w:rFonts w:ascii="Times New Roman" w:hAnsi="Times New Roman" w:cs="Times New Roman"/>
          <w:b/>
          <w:bCs/>
          <w:sz w:val="20"/>
          <w:szCs w:val="20"/>
          <w:lang w:val="de-DE" w:eastAsia="de-DE"/>
        </w:rPr>
        <w:t xml:space="preserve">mir </w:t>
      </w:r>
      <w:r>
        <w:rPr>
          <w:rFonts w:ascii="Times New Roman" w:hAnsi="Times New Roman" w:cs="Times New Roman"/>
          <w:b/>
          <w:bCs/>
          <w:sz w:val="20"/>
          <w:szCs w:val="20"/>
          <w:lang w:val="de-DE" w:eastAsia="de-DE"/>
        </w:rPr>
        <w:t>entfernt</w:t>
      </w:r>
      <w:r w:rsidRPr="00276EE2">
        <w:rPr>
          <w:rFonts w:ascii="Times New Roman" w:hAnsi="Times New Roman" w:cs="Times New Roman"/>
          <w:b/>
          <w:bCs/>
          <w:sz w:val="20"/>
          <w:szCs w:val="20"/>
          <w:lang w:val="de-DE" w:eastAsia="de-DE"/>
        </w:rPr>
        <w:t xml:space="preserve"> sind, sind die Schwätzer, </w:t>
      </w:r>
      <w:r w:rsidRPr="00276EE2">
        <w:rPr>
          <w:rFonts w:ascii="Times New Roman" w:hAnsi="Times New Roman" w:cs="Times New Roman"/>
          <w:b/>
          <w:bCs/>
          <w:sz w:val="20"/>
          <w:szCs w:val="20"/>
          <w:lang w:val="de-DE"/>
        </w:rPr>
        <w:t>Wichtigtuer</w:t>
      </w:r>
      <w:r w:rsidRPr="00276EE2">
        <w:rPr>
          <w:rFonts w:ascii="Times New Roman" w:hAnsi="Times New Roman" w:cs="Times New Roman"/>
          <w:b/>
          <w:bCs/>
          <w:sz w:val="20"/>
          <w:szCs w:val="20"/>
          <w:lang w:val="de-DE" w:eastAsia="de-DE"/>
        </w:rPr>
        <w:t xml:space="preserve"> und die, die </w:t>
      </w:r>
      <w:r w:rsidRPr="00276EE2">
        <w:rPr>
          <w:rFonts w:ascii="Times New Roman" w:hAnsi="Times New Roman" w:cs="Times New Roman"/>
          <w:b/>
          <w:bCs/>
          <w:sz w:val="20"/>
          <w:szCs w:val="20"/>
          <w:lang w:val="de-DE"/>
        </w:rPr>
        <w:t>süff</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sant sind</w:t>
      </w:r>
      <w:r w:rsidRPr="00357366">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Man fragte: „O Gesandter Allahs, wir verstehen, wer Schwä</w:t>
      </w:r>
      <w:r w:rsidRPr="00276EE2">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xml:space="preserve">zer und </w:t>
      </w:r>
      <w:r w:rsidRPr="00276EE2">
        <w:rPr>
          <w:rFonts w:ascii="Times New Roman" w:hAnsi="Times New Roman" w:cs="Times New Roman"/>
          <w:sz w:val="20"/>
          <w:szCs w:val="20"/>
          <w:lang w:val="de-DE"/>
        </w:rPr>
        <w:t>Wichtigtuer</w:t>
      </w:r>
      <w:r w:rsidRPr="00276EE2">
        <w:rPr>
          <w:rFonts w:ascii="Times New Roman" w:hAnsi="Times New Roman" w:cs="Times New Roman"/>
          <w:sz w:val="20"/>
          <w:szCs w:val="20"/>
          <w:lang w:val="de-DE" w:eastAsia="de-DE"/>
        </w:rPr>
        <w:t xml:space="preserve"> sind, aber wer sind die, die </w:t>
      </w:r>
      <w:r w:rsidRPr="00276EE2">
        <w:rPr>
          <w:rFonts w:ascii="Times New Roman" w:hAnsi="Times New Roman" w:cs="Times New Roman"/>
          <w:sz w:val="20"/>
          <w:szCs w:val="20"/>
          <w:lang w:val="de-DE"/>
        </w:rPr>
        <w:t>süffisant sind</w:t>
      </w:r>
      <w:r w:rsidRPr="00276EE2">
        <w:rPr>
          <w:rFonts w:ascii="Times New Roman" w:hAnsi="Times New Roman" w:cs="Times New Roman"/>
          <w:sz w:val="20"/>
          <w:szCs w:val="20"/>
          <w:lang w:val="de-DE" w:eastAsia="de-DE"/>
        </w:rPr>
        <w:t>?“ Er an</w:t>
      </w:r>
      <w:r w:rsidRPr="00276EE2">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xml:space="preserve">wortete: </w:t>
      </w:r>
      <w:r w:rsidRPr="00357366">
        <w:rPr>
          <w:rFonts w:ascii="Times New Roman" w:hAnsi="Times New Roman" w:cs="Times New Roman"/>
          <w:b/>
          <w:bCs/>
          <w:sz w:val="20"/>
          <w:szCs w:val="20"/>
          <w:lang w:val="de-DE" w:eastAsia="de-DE"/>
        </w:rPr>
        <w:t>„Die Hochmüt</w:t>
      </w:r>
      <w:r w:rsidRPr="00357366">
        <w:rPr>
          <w:rFonts w:ascii="Times New Roman" w:hAnsi="Times New Roman" w:cs="Times New Roman"/>
          <w:b/>
          <w:bCs/>
          <w:sz w:val="20"/>
          <w:szCs w:val="20"/>
          <w:lang w:val="de-DE" w:eastAsia="de-DE"/>
        </w:rPr>
        <w:t>i</w:t>
      </w:r>
      <w:r w:rsidRPr="00357366">
        <w:rPr>
          <w:rFonts w:ascii="Times New Roman" w:hAnsi="Times New Roman" w:cs="Times New Roman"/>
          <w:b/>
          <w:bCs/>
          <w:sz w:val="20"/>
          <w:szCs w:val="20"/>
          <w:lang w:val="de-DE" w:eastAsia="de-DE"/>
        </w:rPr>
        <w:t>gen.“</w:t>
      </w:r>
      <w:r w:rsidRPr="00276EE2">
        <w:rPr>
          <w:rFonts w:ascii="Times New Roman" w:hAnsi="Times New Roman" w:cs="Times New Roman"/>
          <w:sz w:val="20"/>
          <w:szCs w:val="20"/>
          <w:lang w:val="de-DE" w:eastAsia="de-DE"/>
        </w:rPr>
        <w:t xml:space="preserve"> </w:t>
      </w:r>
    </w:p>
    <w:p w14:paraId="5D94753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Tirmidhi: </w:t>
      </w:r>
      <w:r w:rsidRPr="00276EE2">
        <w:rPr>
          <w:rFonts w:ascii="Times New Roman" w:hAnsi="Times New Roman" w:cs="Times New Roman"/>
          <w:i/>
          <w:iCs/>
          <w:sz w:val="20"/>
          <w:szCs w:val="20"/>
          <w:lang w:val="de-DE" w:eastAsia="de-DE"/>
        </w:rPr>
        <w:t xml:space="preserve">hasan </w:t>
      </w:r>
      <w:r w:rsidRPr="00276EE2">
        <w:rPr>
          <w:rFonts w:ascii="Times New Roman" w:hAnsi="Times New Roman" w:cs="Times New Roman"/>
          <w:sz w:val="20"/>
          <w:szCs w:val="20"/>
          <w:lang w:val="de-DE" w:eastAsia="de-DE"/>
        </w:rPr>
        <w:t>Hadith</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Tirmidhi sagt, dass Abdullah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Al-Mubarak</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i/>
          <w:iCs/>
          <w:sz w:val="20"/>
          <w:szCs w:val="20"/>
          <w:lang w:val="de-DE" w:eastAsia="de-DE"/>
        </w:rPr>
        <w:t>Husnu</w:t>
      </w:r>
      <w:r>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eastAsia="de-DE"/>
        </w:rPr>
        <w:t>l</w:t>
      </w:r>
      <w:r>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eastAsia="de-DE"/>
        </w:rPr>
        <w:t>Ch</w:t>
      </w:r>
      <w:r>
        <w:rPr>
          <w:rFonts w:ascii="Times New Roman" w:hAnsi="Times New Roman" w:cs="Times New Roman"/>
          <w:i/>
          <w:iCs/>
          <w:sz w:val="20"/>
          <w:szCs w:val="20"/>
          <w:lang w:val="de-DE" w:eastAsia="de-DE"/>
        </w:rPr>
        <w:t>u</w:t>
      </w:r>
      <w:r w:rsidRPr="00276EE2">
        <w:rPr>
          <w:rFonts w:ascii="Times New Roman" w:hAnsi="Times New Roman" w:cs="Times New Roman"/>
          <w:i/>
          <w:iCs/>
          <w:sz w:val="20"/>
          <w:szCs w:val="20"/>
          <w:lang w:val="de-DE" w:eastAsia="de-DE"/>
        </w:rPr>
        <w:t>luq</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den besten Charakter“ </w:t>
      </w:r>
      <w:r w:rsidR="000D243E">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wie folgt erläutert: ein strahlendes Gesicht, rechtscha</w:t>
      </w:r>
      <w:r w:rsidRPr="00276EE2">
        <w:rPr>
          <w:rFonts w:ascii="Times New Roman" w:hAnsi="Times New Roman" w:cs="Times New Roman"/>
          <w:sz w:val="20"/>
          <w:szCs w:val="20"/>
          <w:lang w:val="de-DE" w:eastAsia="de-DE"/>
        </w:rPr>
        <w:t>f</w:t>
      </w:r>
      <w:r w:rsidRPr="00276EE2">
        <w:rPr>
          <w:rFonts w:ascii="Times New Roman" w:hAnsi="Times New Roman" w:cs="Times New Roman"/>
          <w:sz w:val="20"/>
          <w:szCs w:val="20"/>
          <w:lang w:val="de-DE" w:eastAsia="de-DE"/>
        </w:rPr>
        <w:t>fenes Tun und sich vo</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unre</w:t>
      </w:r>
      <w:r>
        <w:rPr>
          <w:rFonts w:ascii="Times New Roman" w:hAnsi="Times New Roman" w:cs="Times New Roman"/>
          <w:sz w:val="20"/>
          <w:szCs w:val="20"/>
          <w:lang w:val="de-DE" w:eastAsia="de-DE"/>
        </w:rPr>
        <w:t>c</w:t>
      </w:r>
      <w:r w:rsidRPr="00276EE2">
        <w:rPr>
          <w:rFonts w:ascii="Times New Roman" w:hAnsi="Times New Roman" w:cs="Times New Roman"/>
          <w:sz w:val="20"/>
          <w:szCs w:val="20"/>
          <w:lang w:val="de-DE" w:eastAsia="de-DE"/>
        </w:rPr>
        <w:t>hte</w:t>
      </w:r>
      <w:r>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Handeln</w:t>
      </w:r>
      <w:r w:rsidRPr="00276EE2">
        <w:rPr>
          <w:rFonts w:ascii="Times New Roman" w:hAnsi="Times New Roman" w:cs="Times New Roman"/>
          <w:sz w:val="20"/>
          <w:szCs w:val="20"/>
          <w:lang w:val="de-DE" w:eastAsia="de-DE"/>
        </w:rPr>
        <w:t xml:space="preserve"> fernhalten.</w:t>
      </w:r>
      <w:r>
        <w:rPr>
          <w:rFonts w:ascii="Times New Roman" w:hAnsi="Times New Roman" w:cs="Times New Roman"/>
          <w:sz w:val="20"/>
          <w:szCs w:val="20"/>
          <w:lang w:val="de-DE" w:eastAsia="de-DE"/>
        </w:rPr>
        <w:t>)</w:t>
      </w:r>
    </w:p>
    <w:p w14:paraId="23610FC7" w14:textId="77777777" w:rsidR="0013341E" w:rsidRDefault="0013341E" w:rsidP="0013341E">
      <w:pPr>
        <w:autoSpaceDE w:val="0"/>
        <w:autoSpaceDN w:val="0"/>
        <w:bidi w:val="0"/>
        <w:adjustRightInd w:val="0"/>
        <w:jc w:val="center"/>
        <w:rPr>
          <w:rFonts w:ascii="Times New Roman" w:hAnsi="Times New Roman" w:cs="Times New Roman"/>
          <w:sz w:val="20"/>
          <w:szCs w:val="20"/>
          <w:lang w:val="de-DE" w:eastAsia="de-DE"/>
        </w:rPr>
      </w:pPr>
    </w:p>
    <w:p w14:paraId="5DA70E7F" w14:textId="77777777" w:rsidR="000D243E" w:rsidRDefault="000D243E" w:rsidP="000D243E">
      <w:pPr>
        <w:autoSpaceDE w:val="0"/>
        <w:autoSpaceDN w:val="0"/>
        <w:bidi w:val="0"/>
        <w:adjustRightInd w:val="0"/>
        <w:jc w:val="center"/>
        <w:rPr>
          <w:rFonts w:ascii="Times New Roman" w:hAnsi="Times New Roman" w:cs="Times New Roman"/>
          <w:sz w:val="20"/>
          <w:szCs w:val="20"/>
          <w:lang w:val="de-DE" w:eastAsia="de-DE"/>
        </w:rPr>
      </w:pPr>
    </w:p>
    <w:p w14:paraId="6CE409BB" w14:textId="77777777" w:rsidR="0013341E" w:rsidRPr="00417E5E" w:rsidRDefault="0013341E" w:rsidP="0013341E">
      <w:pPr>
        <w:autoSpaceDE w:val="0"/>
        <w:autoSpaceDN w:val="0"/>
        <w:bidi w:val="0"/>
        <w:adjustRightInd w:val="0"/>
        <w:jc w:val="center"/>
        <w:rPr>
          <w:rFonts w:ascii="Times New Roman" w:hAnsi="Times New Roman" w:cs="Times New Roman"/>
          <w:b/>
          <w:bCs/>
          <w:sz w:val="24"/>
          <w:szCs w:val="24"/>
          <w:lang w:val="de-DE"/>
        </w:rPr>
      </w:pPr>
      <w:r w:rsidRPr="00417E5E">
        <w:rPr>
          <w:rFonts w:ascii="Times New Roman" w:hAnsi="Times New Roman" w:cs="Times New Roman"/>
          <w:b/>
          <w:bCs/>
          <w:sz w:val="24"/>
          <w:szCs w:val="24"/>
          <w:lang w:val="de-DE"/>
        </w:rPr>
        <w:t>Sanftmut, Gelassenheit und Liebenswürdigkeit (Milde)</w:t>
      </w:r>
    </w:p>
    <w:p w14:paraId="035644D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F9BDA5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39138369" w14:textId="77777777" w:rsidR="0013341E" w:rsidRPr="005F4450"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 D</w:t>
      </w:r>
      <w:r w:rsidRPr="005F4450">
        <w:rPr>
          <w:rFonts w:ascii="Times New Roman" w:hAnsi="Times New Roman" w:cs="Times New Roman"/>
          <w:i/>
          <w:iCs/>
          <w:sz w:val="20"/>
          <w:szCs w:val="20"/>
          <w:lang w:val="de-DE"/>
        </w:rPr>
        <w:t>ie</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z w:val="20"/>
          <w:szCs w:val="20"/>
          <w:lang w:val="de-DE"/>
        </w:rPr>
        <w:t xml:space="preserve">den </w:t>
      </w:r>
      <w:r w:rsidRPr="005F4450">
        <w:rPr>
          <w:rFonts w:ascii="Times New Roman" w:hAnsi="Times New Roman" w:cs="Times New Roman"/>
          <w:i/>
          <w:iCs/>
          <w:spacing w:val="-1"/>
          <w:sz w:val="20"/>
          <w:szCs w:val="20"/>
          <w:lang w:val="de-DE"/>
        </w:rPr>
        <w:t>G</w:t>
      </w:r>
      <w:r w:rsidRPr="005F4450">
        <w:rPr>
          <w:rFonts w:ascii="Times New Roman" w:hAnsi="Times New Roman" w:cs="Times New Roman"/>
          <w:i/>
          <w:iCs/>
          <w:sz w:val="20"/>
          <w:szCs w:val="20"/>
          <w:lang w:val="de-DE"/>
        </w:rPr>
        <w:t xml:space="preserve">roll </w:t>
      </w:r>
      <w:r w:rsidRPr="005F4450">
        <w:rPr>
          <w:rFonts w:ascii="Times New Roman" w:hAnsi="Times New Roman" w:cs="Times New Roman"/>
          <w:i/>
          <w:iCs/>
          <w:spacing w:val="-1"/>
          <w:sz w:val="20"/>
          <w:szCs w:val="20"/>
          <w:lang w:val="de-DE"/>
        </w:rPr>
        <w:t>u</w:t>
      </w:r>
      <w:r w:rsidRPr="005F4450">
        <w:rPr>
          <w:rFonts w:ascii="Times New Roman" w:hAnsi="Times New Roman" w:cs="Times New Roman"/>
          <w:i/>
          <w:iCs/>
          <w:spacing w:val="1"/>
          <w:sz w:val="20"/>
          <w:szCs w:val="20"/>
          <w:lang w:val="de-DE"/>
        </w:rPr>
        <w:t>n</w:t>
      </w:r>
      <w:r w:rsidRPr="005F4450">
        <w:rPr>
          <w:rFonts w:ascii="Times New Roman" w:hAnsi="Times New Roman" w:cs="Times New Roman"/>
          <w:i/>
          <w:iCs/>
          <w:sz w:val="20"/>
          <w:szCs w:val="20"/>
          <w:lang w:val="de-DE"/>
        </w:rPr>
        <w:t>t</w:t>
      </w:r>
      <w:r w:rsidRPr="005F4450">
        <w:rPr>
          <w:rFonts w:ascii="Times New Roman" w:hAnsi="Times New Roman" w:cs="Times New Roman"/>
          <w:i/>
          <w:iCs/>
          <w:spacing w:val="-1"/>
          <w:sz w:val="20"/>
          <w:szCs w:val="20"/>
          <w:lang w:val="de-DE"/>
        </w:rPr>
        <w:t>e</w:t>
      </w:r>
      <w:r w:rsidRPr="005F4450">
        <w:rPr>
          <w:rFonts w:ascii="Times New Roman" w:hAnsi="Times New Roman" w:cs="Times New Roman"/>
          <w:i/>
          <w:iCs/>
          <w:sz w:val="20"/>
          <w:szCs w:val="20"/>
          <w:lang w:val="de-DE"/>
        </w:rPr>
        <w:t>r</w:t>
      </w:r>
      <w:r w:rsidRPr="005F4450">
        <w:rPr>
          <w:rFonts w:ascii="Times New Roman" w:hAnsi="Times New Roman" w:cs="Times New Roman"/>
          <w:i/>
          <w:iCs/>
          <w:spacing w:val="-1"/>
          <w:sz w:val="20"/>
          <w:szCs w:val="20"/>
          <w:lang w:val="de-DE"/>
        </w:rPr>
        <w:t>d</w:t>
      </w:r>
      <w:r w:rsidRPr="005F4450">
        <w:rPr>
          <w:rFonts w:ascii="Times New Roman" w:hAnsi="Times New Roman" w:cs="Times New Roman"/>
          <w:i/>
          <w:iCs/>
          <w:sz w:val="20"/>
          <w:szCs w:val="20"/>
          <w:lang w:val="de-DE"/>
        </w:rPr>
        <w:t>rü</w:t>
      </w:r>
      <w:r w:rsidRPr="005F4450">
        <w:rPr>
          <w:rFonts w:ascii="Times New Roman" w:hAnsi="Times New Roman" w:cs="Times New Roman"/>
          <w:i/>
          <w:iCs/>
          <w:spacing w:val="-1"/>
          <w:sz w:val="20"/>
          <w:szCs w:val="20"/>
          <w:lang w:val="de-DE"/>
        </w:rPr>
        <w:t>c</w:t>
      </w:r>
      <w:r w:rsidRPr="005F4450">
        <w:rPr>
          <w:rFonts w:ascii="Times New Roman" w:hAnsi="Times New Roman" w:cs="Times New Roman"/>
          <w:i/>
          <w:iCs/>
          <w:spacing w:val="1"/>
          <w:sz w:val="20"/>
          <w:szCs w:val="20"/>
          <w:lang w:val="de-DE"/>
        </w:rPr>
        <w:t>k</w:t>
      </w:r>
      <w:r w:rsidRPr="005F4450">
        <w:rPr>
          <w:rFonts w:ascii="Times New Roman" w:hAnsi="Times New Roman" w:cs="Times New Roman"/>
          <w:i/>
          <w:iCs/>
          <w:spacing w:val="-1"/>
          <w:sz w:val="20"/>
          <w:szCs w:val="20"/>
          <w:lang w:val="de-DE"/>
        </w:rPr>
        <w:t>e</w:t>
      </w:r>
      <w:r w:rsidRPr="005F4450">
        <w:rPr>
          <w:rFonts w:ascii="Times New Roman" w:hAnsi="Times New Roman" w:cs="Times New Roman"/>
          <w:i/>
          <w:iCs/>
          <w:sz w:val="20"/>
          <w:szCs w:val="20"/>
          <w:lang w:val="de-DE"/>
        </w:rPr>
        <w:t>n</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pacing w:val="-1"/>
          <w:sz w:val="20"/>
          <w:szCs w:val="20"/>
          <w:lang w:val="de-DE"/>
        </w:rPr>
        <w:t>un</w:t>
      </w:r>
      <w:r w:rsidRPr="005F4450">
        <w:rPr>
          <w:rFonts w:ascii="Times New Roman" w:hAnsi="Times New Roman" w:cs="Times New Roman"/>
          <w:i/>
          <w:iCs/>
          <w:sz w:val="20"/>
          <w:szCs w:val="20"/>
          <w:lang w:val="de-DE"/>
        </w:rPr>
        <w:t>d den</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pacing w:val="-1"/>
          <w:sz w:val="20"/>
          <w:szCs w:val="20"/>
          <w:lang w:val="de-DE"/>
        </w:rPr>
        <w:t>Me</w:t>
      </w:r>
      <w:r w:rsidRPr="005F4450">
        <w:rPr>
          <w:rFonts w:ascii="Times New Roman" w:hAnsi="Times New Roman" w:cs="Times New Roman"/>
          <w:i/>
          <w:iCs/>
          <w:sz w:val="20"/>
          <w:szCs w:val="20"/>
          <w:lang w:val="de-DE"/>
        </w:rPr>
        <w:t>ns</w:t>
      </w:r>
      <w:r w:rsidRPr="005F4450">
        <w:rPr>
          <w:rFonts w:ascii="Times New Roman" w:hAnsi="Times New Roman" w:cs="Times New Roman"/>
          <w:i/>
          <w:iCs/>
          <w:spacing w:val="-1"/>
          <w:sz w:val="20"/>
          <w:szCs w:val="20"/>
          <w:lang w:val="de-DE"/>
        </w:rPr>
        <w:t>c</w:t>
      </w:r>
      <w:r w:rsidRPr="005F4450">
        <w:rPr>
          <w:rFonts w:ascii="Times New Roman" w:hAnsi="Times New Roman" w:cs="Times New Roman"/>
          <w:i/>
          <w:iCs/>
          <w:spacing w:val="1"/>
          <w:sz w:val="20"/>
          <w:szCs w:val="20"/>
          <w:lang w:val="de-DE"/>
        </w:rPr>
        <w:t>h</w:t>
      </w:r>
      <w:r w:rsidRPr="005F4450">
        <w:rPr>
          <w:rFonts w:ascii="Times New Roman" w:hAnsi="Times New Roman" w:cs="Times New Roman"/>
          <w:i/>
          <w:iCs/>
          <w:sz w:val="20"/>
          <w:szCs w:val="20"/>
          <w:lang w:val="de-DE"/>
        </w:rPr>
        <w:t>en ve</w:t>
      </w:r>
      <w:r w:rsidRPr="005F4450">
        <w:rPr>
          <w:rFonts w:ascii="Times New Roman" w:hAnsi="Times New Roman" w:cs="Times New Roman"/>
          <w:i/>
          <w:iCs/>
          <w:spacing w:val="-1"/>
          <w:sz w:val="20"/>
          <w:szCs w:val="20"/>
          <w:lang w:val="de-DE"/>
        </w:rPr>
        <w:t>r</w:t>
      </w:r>
      <w:r w:rsidRPr="005F4450">
        <w:rPr>
          <w:rFonts w:ascii="Times New Roman" w:hAnsi="Times New Roman" w:cs="Times New Roman"/>
          <w:i/>
          <w:iCs/>
          <w:spacing w:val="1"/>
          <w:sz w:val="20"/>
          <w:szCs w:val="20"/>
          <w:lang w:val="de-DE"/>
        </w:rPr>
        <w:t>g</w:t>
      </w:r>
      <w:r w:rsidRPr="005F4450">
        <w:rPr>
          <w:rFonts w:ascii="Times New Roman" w:hAnsi="Times New Roman" w:cs="Times New Roman"/>
          <w:i/>
          <w:iCs/>
          <w:spacing w:val="-1"/>
          <w:sz w:val="20"/>
          <w:szCs w:val="20"/>
          <w:lang w:val="de-DE"/>
        </w:rPr>
        <w:t>e</w:t>
      </w:r>
      <w:r w:rsidRPr="005F4450">
        <w:rPr>
          <w:rFonts w:ascii="Times New Roman" w:hAnsi="Times New Roman" w:cs="Times New Roman"/>
          <w:i/>
          <w:iCs/>
          <w:spacing w:val="1"/>
          <w:sz w:val="20"/>
          <w:szCs w:val="20"/>
          <w:lang w:val="de-DE"/>
        </w:rPr>
        <w:t>b</w:t>
      </w:r>
      <w:r w:rsidRPr="005F4450">
        <w:rPr>
          <w:rFonts w:ascii="Times New Roman" w:hAnsi="Times New Roman" w:cs="Times New Roman"/>
          <w:i/>
          <w:iCs/>
          <w:sz w:val="20"/>
          <w:szCs w:val="20"/>
          <w:lang w:val="de-DE"/>
        </w:rPr>
        <w:t>e</w:t>
      </w:r>
      <w:r w:rsidRPr="005F4450">
        <w:rPr>
          <w:rFonts w:ascii="Times New Roman" w:hAnsi="Times New Roman" w:cs="Times New Roman"/>
          <w:i/>
          <w:iCs/>
          <w:spacing w:val="-1"/>
          <w:sz w:val="20"/>
          <w:szCs w:val="20"/>
          <w:lang w:val="de-DE"/>
        </w:rPr>
        <w:t>n</w:t>
      </w:r>
      <w:r w:rsidRPr="005F4450">
        <w:rPr>
          <w:rFonts w:ascii="Times New Roman" w:hAnsi="Times New Roman" w:cs="Times New Roman"/>
          <w:i/>
          <w:iCs/>
          <w:sz w:val="20"/>
          <w:szCs w:val="20"/>
          <w:lang w:val="de-DE"/>
        </w:rPr>
        <w:t>.</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pacing w:val="-1"/>
          <w:sz w:val="20"/>
          <w:szCs w:val="20"/>
          <w:lang w:val="de-DE"/>
        </w:rPr>
        <w:t>Un</w:t>
      </w:r>
      <w:r w:rsidRPr="005F4450">
        <w:rPr>
          <w:rFonts w:ascii="Times New Roman" w:hAnsi="Times New Roman" w:cs="Times New Roman"/>
          <w:i/>
          <w:iCs/>
          <w:sz w:val="20"/>
          <w:szCs w:val="20"/>
          <w:lang w:val="de-DE"/>
        </w:rPr>
        <w:t>d A</w:t>
      </w:r>
      <w:r w:rsidRPr="005F4450">
        <w:rPr>
          <w:rFonts w:ascii="Times New Roman" w:hAnsi="Times New Roman" w:cs="Times New Roman"/>
          <w:i/>
          <w:iCs/>
          <w:sz w:val="20"/>
          <w:szCs w:val="20"/>
          <w:lang w:val="de-DE"/>
        </w:rPr>
        <w:t>l</w:t>
      </w:r>
      <w:r w:rsidRPr="005F4450">
        <w:rPr>
          <w:rFonts w:ascii="Times New Roman" w:hAnsi="Times New Roman" w:cs="Times New Roman"/>
          <w:i/>
          <w:iCs/>
          <w:sz w:val="20"/>
          <w:szCs w:val="20"/>
          <w:lang w:val="de-DE"/>
        </w:rPr>
        <w:t>lah</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z w:val="20"/>
          <w:szCs w:val="20"/>
          <w:lang w:val="de-DE"/>
        </w:rPr>
        <w:t>liebt</w:t>
      </w:r>
      <w:r w:rsidRPr="005F4450">
        <w:rPr>
          <w:rFonts w:ascii="Times New Roman" w:hAnsi="Times New Roman" w:cs="Times New Roman"/>
          <w:i/>
          <w:iCs/>
          <w:spacing w:val="1"/>
          <w:sz w:val="20"/>
          <w:szCs w:val="20"/>
          <w:lang w:val="de-DE"/>
        </w:rPr>
        <w:t xml:space="preserve"> </w:t>
      </w:r>
      <w:r w:rsidRPr="005F4450">
        <w:rPr>
          <w:rFonts w:ascii="Times New Roman" w:hAnsi="Times New Roman" w:cs="Times New Roman"/>
          <w:i/>
          <w:iCs/>
          <w:sz w:val="20"/>
          <w:szCs w:val="20"/>
          <w:lang w:val="de-DE"/>
        </w:rPr>
        <w:t>d</w:t>
      </w:r>
      <w:r w:rsidRPr="005F4450">
        <w:rPr>
          <w:rFonts w:ascii="Times New Roman" w:hAnsi="Times New Roman" w:cs="Times New Roman"/>
          <w:i/>
          <w:iCs/>
          <w:spacing w:val="-2"/>
          <w:sz w:val="20"/>
          <w:szCs w:val="20"/>
          <w:lang w:val="de-DE"/>
        </w:rPr>
        <w:t>i</w:t>
      </w:r>
      <w:r w:rsidRPr="005F4450">
        <w:rPr>
          <w:rFonts w:ascii="Times New Roman" w:hAnsi="Times New Roman" w:cs="Times New Roman"/>
          <w:i/>
          <w:iCs/>
          <w:sz w:val="20"/>
          <w:szCs w:val="20"/>
          <w:lang w:val="de-DE"/>
        </w:rPr>
        <w:t>e Rechtsch</w:t>
      </w:r>
      <w:r w:rsidRPr="005F4450">
        <w:rPr>
          <w:rFonts w:ascii="Times New Roman" w:hAnsi="Times New Roman" w:cs="Times New Roman"/>
          <w:i/>
          <w:iCs/>
          <w:spacing w:val="-1"/>
          <w:sz w:val="20"/>
          <w:szCs w:val="20"/>
          <w:lang w:val="de-DE"/>
        </w:rPr>
        <w:t>a</w:t>
      </w:r>
      <w:r w:rsidRPr="005F4450">
        <w:rPr>
          <w:rFonts w:ascii="Times New Roman" w:hAnsi="Times New Roman" w:cs="Times New Roman"/>
          <w:i/>
          <w:iCs/>
          <w:sz w:val="20"/>
          <w:szCs w:val="20"/>
          <w:lang w:val="de-DE"/>
        </w:rPr>
        <w:t>f</w:t>
      </w:r>
      <w:r w:rsidRPr="005F4450">
        <w:rPr>
          <w:rFonts w:ascii="Times New Roman" w:hAnsi="Times New Roman" w:cs="Times New Roman"/>
          <w:i/>
          <w:iCs/>
          <w:spacing w:val="-1"/>
          <w:sz w:val="20"/>
          <w:szCs w:val="20"/>
          <w:lang w:val="de-DE"/>
        </w:rPr>
        <w:t>f</w:t>
      </w:r>
      <w:r w:rsidRPr="005F4450">
        <w:rPr>
          <w:rFonts w:ascii="Times New Roman" w:hAnsi="Times New Roman" w:cs="Times New Roman"/>
          <w:i/>
          <w:iCs/>
          <w:sz w:val="20"/>
          <w:szCs w:val="20"/>
          <w:lang w:val="de-DE"/>
        </w:rPr>
        <w:t>ene</w:t>
      </w:r>
      <w:r w:rsidRPr="005F4450">
        <w:rPr>
          <w:rFonts w:ascii="Times New Roman" w:hAnsi="Times New Roman" w:cs="Times New Roman"/>
          <w:i/>
          <w:iCs/>
          <w:spacing w:val="-1"/>
          <w:sz w:val="20"/>
          <w:szCs w:val="20"/>
          <w:lang w:val="de-DE"/>
        </w:rPr>
        <w:t>n</w:t>
      </w:r>
      <w:r w:rsidRPr="005F445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5F4450">
        <w:rPr>
          <w:rFonts w:ascii="Times New Roman" w:hAnsi="Times New Roman" w:cs="Times New Roman"/>
          <w:i/>
          <w:iCs/>
          <w:sz w:val="20"/>
          <w:szCs w:val="20"/>
          <w:lang w:val="de-DE"/>
        </w:rPr>
        <w:t>3:134</w:t>
      </w:r>
      <w:r>
        <w:rPr>
          <w:rFonts w:ascii="Times New Roman" w:hAnsi="Times New Roman" w:cs="Times New Roman"/>
          <w:i/>
          <w:iCs/>
          <w:sz w:val="20"/>
          <w:szCs w:val="20"/>
          <w:lang w:val="de-DE"/>
        </w:rPr>
        <w:t>)</w:t>
      </w:r>
    </w:p>
    <w:p w14:paraId="3CA52424" w14:textId="77777777" w:rsidR="0013341E" w:rsidRPr="005F4450" w:rsidRDefault="0013341E" w:rsidP="0013341E">
      <w:pPr>
        <w:autoSpaceDE w:val="0"/>
        <w:autoSpaceDN w:val="0"/>
        <w:bidi w:val="0"/>
        <w:adjustRightInd w:val="0"/>
        <w:jc w:val="both"/>
        <w:rPr>
          <w:rFonts w:ascii="Times New Roman" w:hAnsi="Times New Roman" w:cs="Times New Roman"/>
          <w:i/>
          <w:iCs/>
          <w:sz w:val="20"/>
          <w:szCs w:val="20"/>
          <w:rtl/>
        </w:rPr>
      </w:pPr>
      <w:r w:rsidRPr="005F4450">
        <w:rPr>
          <w:rFonts w:ascii="Times New Roman" w:hAnsi="Times New Roman" w:cs="Times New Roman"/>
          <w:i/>
          <w:iCs/>
          <w:sz w:val="20"/>
          <w:szCs w:val="20"/>
          <w:lang w:val="de-DE"/>
        </w:rPr>
        <w:t>„Übe Nachsicht, gebiete das Rechte und wende dich von den Unwisse</w:t>
      </w:r>
      <w:r w:rsidRPr="005F4450">
        <w:rPr>
          <w:rFonts w:ascii="Times New Roman" w:hAnsi="Times New Roman" w:cs="Times New Roman"/>
          <w:i/>
          <w:iCs/>
          <w:sz w:val="20"/>
          <w:szCs w:val="20"/>
          <w:lang w:val="de-DE"/>
        </w:rPr>
        <w:t>n</w:t>
      </w:r>
      <w:r w:rsidRPr="005F4450">
        <w:rPr>
          <w:rFonts w:ascii="Times New Roman" w:hAnsi="Times New Roman" w:cs="Times New Roman"/>
          <w:i/>
          <w:iCs/>
          <w:sz w:val="20"/>
          <w:szCs w:val="20"/>
          <w:lang w:val="de-DE"/>
        </w:rPr>
        <w:t>den ab.“ (7:199)</w:t>
      </w:r>
      <w:r w:rsidRPr="005F4450">
        <w:rPr>
          <w:rFonts w:ascii="Times New Roman" w:hAnsi="Times New Roman" w:cs="Times New Roman"/>
          <w:i/>
          <w:iCs/>
          <w:sz w:val="20"/>
          <w:szCs w:val="20"/>
          <w:rtl/>
        </w:rPr>
        <w:t xml:space="preserve"> </w:t>
      </w:r>
    </w:p>
    <w:p w14:paraId="2668607B" w14:textId="77777777" w:rsidR="0013341E" w:rsidRPr="005F4450" w:rsidRDefault="0013341E" w:rsidP="0013341E">
      <w:pPr>
        <w:autoSpaceDE w:val="0"/>
        <w:autoSpaceDN w:val="0"/>
        <w:bidi w:val="0"/>
        <w:adjustRightInd w:val="0"/>
        <w:jc w:val="both"/>
        <w:rPr>
          <w:rFonts w:ascii="Times New Roman" w:hAnsi="Times New Roman" w:cs="Times New Roman"/>
          <w:i/>
          <w:iCs/>
          <w:sz w:val="20"/>
          <w:szCs w:val="20"/>
          <w:rtl/>
        </w:rPr>
      </w:pPr>
      <w:r w:rsidRPr="005F4450">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5F4450">
        <w:rPr>
          <w:rFonts w:ascii="Times New Roman" w:hAnsi="Times New Roman" w:cs="Times New Roman"/>
          <w:i/>
          <w:iCs/>
          <w:sz w:val="20"/>
          <w:szCs w:val="20"/>
          <w:lang w:val="de-DE"/>
        </w:rPr>
        <w:t xml:space="preserve">nd nimmer sind das </w:t>
      </w:r>
      <w:r>
        <w:rPr>
          <w:rFonts w:ascii="Times New Roman" w:hAnsi="Times New Roman" w:cs="Times New Roman"/>
          <w:i/>
          <w:iCs/>
          <w:sz w:val="20"/>
          <w:szCs w:val="20"/>
          <w:lang w:val="de-DE"/>
        </w:rPr>
        <w:t>G</w:t>
      </w:r>
      <w:r w:rsidRPr="005F4450">
        <w:rPr>
          <w:rFonts w:ascii="Times New Roman" w:hAnsi="Times New Roman" w:cs="Times New Roman"/>
          <w:i/>
          <w:iCs/>
          <w:sz w:val="20"/>
          <w:szCs w:val="20"/>
          <w:lang w:val="de-DE"/>
        </w:rPr>
        <w:t xml:space="preserve">ute und das </w:t>
      </w:r>
      <w:r>
        <w:rPr>
          <w:rFonts w:ascii="Times New Roman" w:hAnsi="Times New Roman" w:cs="Times New Roman"/>
          <w:i/>
          <w:iCs/>
          <w:sz w:val="20"/>
          <w:szCs w:val="20"/>
          <w:lang w:val="de-DE"/>
        </w:rPr>
        <w:t>B</w:t>
      </w:r>
      <w:r w:rsidRPr="005F4450">
        <w:rPr>
          <w:rFonts w:ascii="Times New Roman" w:hAnsi="Times New Roman" w:cs="Times New Roman"/>
          <w:i/>
          <w:iCs/>
          <w:sz w:val="20"/>
          <w:szCs w:val="20"/>
          <w:lang w:val="de-DE"/>
        </w:rPr>
        <w:t xml:space="preserve">öse gleich. Wehre (das Böse) in bester Art ab, und siehe da, der, zwischen dem und dir Feindschaft </w:t>
      </w:r>
      <w:r w:rsidRPr="005F4450">
        <w:rPr>
          <w:rFonts w:ascii="Times New Roman" w:hAnsi="Times New Roman" w:cs="Times New Roman"/>
          <w:i/>
          <w:iCs/>
          <w:sz w:val="20"/>
          <w:szCs w:val="20"/>
          <w:lang w:val="de-DE"/>
        </w:rPr>
        <w:lastRenderedPageBreak/>
        <w:t xml:space="preserve">herrschte, wird wie ein treuer Freund sein. </w:t>
      </w:r>
      <w:r>
        <w:rPr>
          <w:rFonts w:ascii="Times New Roman" w:hAnsi="Times New Roman" w:cs="Times New Roman"/>
          <w:i/>
          <w:iCs/>
          <w:sz w:val="20"/>
          <w:szCs w:val="20"/>
          <w:lang w:val="de-DE"/>
        </w:rPr>
        <w:t>*</w:t>
      </w:r>
      <w:r w:rsidRPr="005F445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A</w:t>
      </w:r>
      <w:r w:rsidRPr="005F4450">
        <w:rPr>
          <w:rFonts w:ascii="Times New Roman" w:hAnsi="Times New Roman" w:cs="Times New Roman"/>
          <w:i/>
          <w:iCs/>
          <w:sz w:val="20"/>
          <w:szCs w:val="20"/>
          <w:lang w:val="de-DE"/>
        </w:rPr>
        <w:t>ber dies wird nur denen gewährt, die geduldig sind; und dies wird nur denen g</w:t>
      </w:r>
      <w:r w:rsidRPr="005F4450">
        <w:rPr>
          <w:rFonts w:ascii="Times New Roman" w:hAnsi="Times New Roman" w:cs="Times New Roman"/>
          <w:i/>
          <w:iCs/>
          <w:sz w:val="20"/>
          <w:szCs w:val="20"/>
          <w:lang w:val="de-DE"/>
        </w:rPr>
        <w:t>e</w:t>
      </w:r>
      <w:r w:rsidRPr="005F4450">
        <w:rPr>
          <w:rFonts w:ascii="Times New Roman" w:hAnsi="Times New Roman" w:cs="Times New Roman"/>
          <w:i/>
          <w:iCs/>
          <w:sz w:val="20"/>
          <w:szCs w:val="20"/>
          <w:lang w:val="de-DE"/>
        </w:rPr>
        <w:t>währt, die großes Glück haben.“ (41:34-35)</w:t>
      </w:r>
      <w:r w:rsidRPr="005F4450">
        <w:rPr>
          <w:rFonts w:ascii="Times New Roman" w:hAnsi="Times New Roman" w:cs="Times New Roman"/>
          <w:i/>
          <w:iCs/>
          <w:sz w:val="20"/>
          <w:szCs w:val="20"/>
          <w:rtl/>
        </w:rPr>
        <w:t xml:space="preserve"> </w:t>
      </w:r>
    </w:p>
    <w:p w14:paraId="0D4A1BA3" w14:textId="77777777" w:rsidR="0013341E" w:rsidRPr="005F4450" w:rsidRDefault="0013341E" w:rsidP="0013341E">
      <w:pPr>
        <w:autoSpaceDE w:val="0"/>
        <w:autoSpaceDN w:val="0"/>
        <w:bidi w:val="0"/>
        <w:adjustRightInd w:val="0"/>
        <w:jc w:val="both"/>
        <w:rPr>
          <w:rFonts w:ascii="Times New Roman" w:hAnsi="Times New Roman" w:cs="Times New Roman"/>
          <w:i/>
          <w:iCs/>
          <w:sz w:val="20"/>
          <w:szCs w:val="20"/>
          <w:lang w:val="de-DE"/>
        </w:rPr>
      </w:pPr>
      <w:r w:rsidRPr="005F4450">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5F4450">
        <w:rPr>
          <w:rFonts w:ascii="Times New Roman" w:hAnsi="Times New Roman" w:cs="Times New Roman"/>
          <w:i/>
          <w:iCs/>
          <w:sz w:val="20"/>
          <w:szCs w:val="20"/>
          <w:lang w:val="de-DE"/>
        </w:rPr>
        <w:t xml:space="preserve">nd </w:t>
      </w:r>
      <w:r>
        <w:rPr>
          <w:rFonts w:ascii="Times New Roman" w:hAnsi="Times New Roman" w:cs="Times New Roman"/>
          <w:i/>
          <w:iCs/>
          <w:sz w:val="20"/>
          <w:szCs w:val="20"/>
          <w:lang w:val="de-DE"/>
        </w:rPr>
        <w:t>w</w:t>
      </w:r>
      <w:r w:rsidRPr="005F4450">
        <w:rPr>
          <w:rFonts w:ascii="Times New Roman" w:hAnsi="Times New Roman" w:cs="Times New Roman"/>
          <w:i/>
          <w:iCs/>
          <w:sz w:val="20"/>
          <w:szCs w:val="20"/>
          <w:lang w:val="de-DE"/>
        </w:rPr>
        <w:t xml:space="preserve">ahrlich, wer geduldig ist und vergibt </w:t>
      </w:r>
      <w:r>
        <w:rPr>
          <w:rFonts w:ascii="Times New Roman" w:hAnsi="Times New Roman" w:cs="Times New Roman"/>
          <w:i/>
          <w:iCs/>
          <w:sz w:val="20"/>
          <w:szCs w:val="20"/>
          <w:lang w:val="de-DE"/>
        </w:rPr>
        <w:t>–</w:t>
      </w:r>
      <w:r w:rsidRPr="005F4450">
        <w:rPr>
          <w:rFonts w:ascii="Times New Roman" w:hAnsi="Times New Roman" w:cs="Times New Roman"/>
          <w:i/>
          <w:iCs/>
          <w:sz w:val="20"/>
          <w:szCs w:val="20"/>
          <w:lang w:val="de-DE"/>
        </w:rPr>
        <w:t xml:space="preserve"> das ist gewi</w:t>
      </w:r>
      <w:r>
        <w:rPr>
          <w:rFonts w:ascii="Times New Roman" w:hAnsi="Times New Roman" w:cs="Times New Roman"/>
          <w:i/>
          <w:iCs/>
          <w:sz w:val="20"/>
          <w:szCs w:val="20"/>
          <w:lang w:val="de-DE"/>
        </w:rPr>
        <w:t>ss</w:t>
      </w:r>
      <w:r w:rsidRPr="005F4450">
        <w:rPr>
          <w:rFonts w:ascii="Times New Roman" w:hAnsi="Times New Roman" w:cs="Times New Roman"/>
          <w:i/>
          <w:iCs/>
          <w:sz w:val="20"/>
          <w:szCs w:val="20"/>
          <w:lang w:val="de-DE"/>
        </w:rPr>
        <w:t xml:space="preserve"> eine Tugend der Entschlossenheit in allen Dingen.“ (42:43)</w:t>
      </w:r>
    </w:p>
    <w:p w14:paraId="6F130498" w14:textId="77777777" w:rsidR="0013341E" w:rsidRPr="00C3792E" w:rsidRDefault="0013341E" w:rsidP="0013341E">
      <w:pPr>
        <w:autoSpaceDE w:val="0"/>
        <w:autoSpaceDN w:val="0"/>
        <w:bidi w:val="0"/>
        <w:adjustRightInd w:val="0"/>
        <w:jc w:val="both"/>
        <w:rPr>
          <w:rFonts w:ascii="Times New Roman" w:hAnsi="Times New Roman" w:cs="Times New Roman"/>
          <w:b/>
          <w:bCs/>
          <w:sz w:val="20"/>
          <w:szCs w:val="20"/>
          <w:lang w:val="de-DE"/>
        </w:rPr>
      </w:pPr>
    </w:p>
    <w:p w14:paraId="47A426E4" w14:textId="77777777" w:rsidR="0013341E" w:rsidRDefault="0013341E" w:rsidP="000D243E">
      <w:pPr>
        <w:autoSpaceDE w:val="0"/>
        <w:autoSpaceDN w:val="0"/>
        <w:bidi w:val="0"/>
        <w:adjustRightInd w:val="0"/>
        <w:jc w:val="both"/>
        <w:rPr>
          <w:rFonts w:ascii="Times New Roman" w:hAnsi="Times New Roman" w:cs="Times New Roman"/>
          <w:b/>
          <w:bCs/>
          <w:sz w:val="20"/>
          <w:szCs w:val="20"/>
          <w:lang w:val="de-DE"/>
        </w:rPr>
      </w:pPr>
      <w:r w:rsidRPr="00C3792E">
        <w:rPr>
          <w:rFonts w:ascii="Times New Roman" w:hAnsi="Times New Roman" w:cs="Times New Roman"/>
          <w:b/>
          <w:bCs/>
          <w:sz w:val="20"/>
          <w:szCs w:val="20"/>
          <w:lang w:val="de-DE"/>
        </w:rPr>
        <w:t>632</w:t>
      </w:r>
      <w:r>
        <w:rPr>
          <w:rFonts w:ascii="Times New Roman" w:hAnsi="Times New Roman" w:cs="Times New Roman"/>
          <w:b/>
          <w:bCs/>
          <w:sz w:val="20"/>
          <w:szCs w:val="20"/>
          <w:lang w:val="de-DE"/>
        </w:rPr>
        <w:t>.</w:t>
      </w:r>
      <w:r w:rsidRPr="00C3792E">
        <w:rPr>
          <w:rFonts w:ascii="Times New Roman" w:hAnsi="Times New Roman" w:cs="Times New Roman"/>
          <w:b/>
          <w:bCs/>
          <w:sz w:val="20"/>
          <w:szCs w:val="20"/>
          <w:lang w:val="de-DE"/>
        </w:rPr>
        <w:t xml:space="preserve"> </w:t>
      </w:r>
      <w:r w:rsidRPr="00C3792E">
        <w:rPr>
          <w:rFonts w:ascii="Times New Roman" w:hAnsi="Times New Roman" w:cs="Times New Roman"/>
          <w:sz w:val="20"/>
          <w:szCs w:val="20"/>
          <w:lang w:val="de-DE"/>
        </w:rPr>
        <w:t xml:space="preserve">Ibn </w:t>
      </w:r>
      <w:r w:rsidR="00A97246" w:rsidRPr="00A97246">
        <w:rPr>
          <w:rFonts w:ascii="Times New Roman" w:hAnsi="Times New Roman" w:cs="Times New Roman"/>
          <w:sz w:val="20"/>
          <w:szCs w:val="20"/>
          <w:lang w:val="de-DE" w:eastAsia="de-DE"/>
        </w:rPr>
        <w:t>’</w:t>
      </w:r>
      <w:r w:rsidRPr="00C3792E">
        <w:rPr>
          <w:rFonts w:ascii="Times New Roman" w:hAnsi="Times New Roman" w:cs="Times New Roman"/>
          <w:sz w:val="20"/>
          <w:szCs w:val="20"/>
          <w:lang w:val="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C3792E">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 Allah segne ihn und schenke ihm Frieden – sagte zu Aschadsch Abdul-Qais</w:t>
      </w:r>
      <w:r w:rsidRPr="00C3792E">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C3792E">
        <w:rPr>
          <w:rFonts w:ascii="Times New Roman" w:hAnsi="Times New Roman" w:cs="Times New Roman"/>
          <w:caps/>
          <w:sz w:val="20"/>
          <w:szCs w:val="20"/>
          <w:lang w:val="de-DE"/>
        </w:rPr>
        <w:t xml:space="preserve"> –</w:t>
      </w:r>
      <w:r w:rsidRPr="00C3792E">
        <w:rPr>
          <w:rFonts w:ascii="Times New Roman" w:hAnsi="Times New Roman" w:cs="Times New Roman"/>
          <w:sz w:val="20"/>
          <w:szCs w:val="20"/>
          <w:lang w:val="de-DE"/>
        </w:rPr>
        <w:t xml:space="preserve">: </w:t>
      </w:r>
      <w:r w:rsidRPr="00C3792E">
        <w:rPr>
          <w:rFonts w:ascii="Times New Roman" w:hAnsi="Times New Roman" w:cs="Times New Roman"/>
          <w:b/>
          <w:bCs/>
          <w:sz w:val="20"/>
          <w:szCs w:val="20"/>
          <w:lang w:val="de-DE"/>
        </w:rPr>
        <w:t>„In dir sind zwei Eigenschaften, die Allah liebt: Sanftmut und Gela</w:t>
      </w:r>
      <w:r w:rsidRPr="00C3792E">
        <w:rPr>
          <w:rFonts w:ascii="Times New Roman" w:hAnsi="Times New Roman" w:cs="Times New Roman"/>
          <w:b/>
          <w:bCs/>
          <w:sz w:val="20"/>
          <w:szCs w:val="20"/>
          <w:lang w:val="de-DE"/>
        </w:rPr>
        <w:t>s</w:t>
      </w:r>
      <w:r w:rsidRPr="00C3792E">
        <w:rPr>
          <w:rFonts w:ascii="Times New Roman" w:hAnsi="Times New Roman" w:cs="Times New Roman"/>
          <w:b/>
          <w:bCs/>
          <w:sz w:val="20"/>
          <w:szCs w:val="20"/>
          <w:lang w:val="de-DE"/>
        </w:rPr>
        <w:t>se</w:t>
      </w:r>
      <w:r w:rsidRPr="00C3792E">
        <w:rPr>
          <w:rFonts w:ascii="Times New Roman" w:hAnsi="Times New Roman" w:cs="Times New Roman"/>
          <w:b/>
          <w:bCs/>
          <w:sz w:val="20"/>
          <w:szCs w:val="20"/>
          <w:lang w:val="de-DE"/>
        </w:rPr>
        <w:t>n</w:t>
      </w:r>
      <w:r w:rsidRPr="00C3792E">
        <w:rPr>
          <w:rFonts w:ascii="Times New Roman" w:hAnsi="Times New Roman" w:cs="Times New Roman"/>
          <w:b/>
          <w:bCs/>
          <w:sz w:val="20"/>
          <w:szCs w:val="20"/>
          <w:lang w:val="de-DE"/>
        </w:rPr>
        <w:t>heit.”</w:t>
      </w:r>
    </w:p>
    <w:p w14:paraId="7F74D36A" w14:textId="77777777" w:rsidR="0013341E" w:rsidRPr="005F4450" w:rsidRDefault="0013341E" w:rsidP="0013341E">
      <w:pPr>
        <w:autoSpaceDE w:val="0"/>
        <w:autoSpaceDN w:val="0"/>
        <w:bidi w:val="0"/>
        <w:adjustRightInd w:val="0"/>
        <w:jc w:val="both"/>
        <w:rPr>
          <w:rFonts w:ascii="Times New Roman" w:hAnsi="Times New Roman" w:cs="Times New Roman"/>
          <w:sz w:val="20"/>
          <w:szCs w:val="20"/>
          <w:lang w:val="de-DE"/>
        </w:rPr>
      </w:pPr>
      <w:r w:rsidRPr="000D243E">
        <w:rPr>
          <w:rFonts w:ascii="Times New Roman" w:hAnsi="Times New Roman" w:cs="Times New Roman"/>
          <w:sz w:val="20"/>
          <w:szCs w:val="20"/>
          <w:lang w:val="de-DE"/>
        </w:rPr>
        <w:t>(</w:t>
      </w:r>
      <w:r w:rsidRPr="005F4450">
        <w:rPr>
          <w:rFonts w:ascii="Times New Roman" w:hAnsi="Times New Roman" w:cs="Times New Roman"/>
          <w:color w:val="000000"/>
          <w:sz w:val="20"/>
          <w:szCs w:val="20"/>
          <w:lang w:val="de-DE"/>
        </w:rPr>
        <w:t>Muslim 17)</w:t>
      </w:r>
      <w:r w:rsidRPr="005F4450">
        <w:rPr>
          <w:rFonts w:ascii="Times New Roman" w:hAnsi="Times New Roman" w:cs="Times New Roman"/>
          <w:sz w:val="20"/>
          <w:szCs w:val="20"/>
          <w:lang w:val="de-DE"/>
        </w:rPr>
        <w:t xml:space="preserve"> </w:t>
      </w:r>
    </w:p>
    <w:p w14:paraId="3FDF7A80" w14:textId="77777777" w:rsidR="0013341E" w:rsidRPr="005F4450" w:rsidRDefault="0013341E" w:rsidP="0013341E">
      <w:pPr>
        <w:bidi w:val="0"/>
        <w:ind w:firstLine="567"/>
        <w:jc w:val="lowKashida"/>
        <w:rPr>
          <w:rFonts w:ascii="Times New Roman" w:hAnsi="Times New Roman" w:cs="Times New Roman"/>
          <w:sz w:val="20"/>
          <w:szCs w:val="20"/>
          <w:rtl/>
          <w:lang w:val="de-DE"/>
        </w:rPr>
      </w:pPr>
    </w:p>
    <w:p w14:paraId="7B6B570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633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„Wahrlich ist Allah milde und liebt die Milde in allen Di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gen.”</w:t>
      </w:r>
    </w:p>
    <w:p w14:paraId="5FF712F7" w14:textId="77777777" w:rsidR="0013341E" w:rsidRPr="005F4450"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0D243E">
        <w:rPr>
          <w:rFonts w:ascii="Times New Roman" w:hAnsi="Times New Roman" w:cs="Times New Roman"/>
          <w:sz w:val="20"/>
          <w:szCs w:val="20"/>
          <w:lang w:val="de-DE"/>
        </w:rPr>
        <w:t>(</w:t>
      </w:r>
      <w:r w:rsidRPr="005F4450">
        <w:rPr>
          <w:rFonts w:ascii="Times New Roman" w:hAnsi="Times New Roman" w:cs="Times New Roman"/>
          <w:color w:val="000000"/>
          <w:sz w:val="20"/>
          <w:szCs w:val="20"/>
          <w:lang w:val="de-DE"/>
        </w:rPr>
        <w:t>Buchari 6927, Muslim 2165)</w:t>
      </w:r>
    </w:p>
    <w:p w14:paraId="249F8325"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 </w:t>
      </w:r>
    </w:p>
    <w:p w14:paraId="1676EE1F" w14:textId="77777777" w:rsidR="0013341E" w:rsidRDefault="0013341E" w:rsidP="0013341E">
      <w:pPr>
        <w:bidi w:val="0"/>
        <w:jc w:val="both"/>
        <w:rPr>
          <w:rFonts w:ascii="Times New Roman" w:hAnsi="Times New Roman" w:cs="Times New Roman"/>
          <w:sz w:val="20"/>
          <w:szCs w:val="20"/>
          <w:lang w:val="de-DE" w:eastAsia="de-DE"/>
        </w:rPr>
      </w:pPr>
      <w:bookmarkStart w:id="732" w:name="`A´ischa1480"/>
      <w:r w:rsidRPr="005F4450">
        <w:rPr>
          <w:rFonts w:ascii="Times New Roman" w:hAnsi="Times New Roman" w:cs="Times New Roman"/>
          <w:b/>
          <w:bCs/>
          <w:sz w:val="20"/>
          <w:szCs w:val="20"/>
          <w:lang w:val="de-DE"/>
        </w:rPr>
        <w:t>634.</w:t>
      </w:r>
      <w:r w:rsidRPr="00276EE2">
        <w:rPr>
          <w:rFonts w:ascii="Times New Roman" w:hAnsi="Times New Roman" w:cs="Times New Roman"/>
          <w:sz w:val="20"/>
          <w:szCs w:val="20"/>
          <w:lang w:val="de-DE"/>
        </w:rPr>
        <w:t xml:space="preserve"> Aischa, </w:t>
      </w:r>
      <w:bookmarkEnd w:id="732"/>
      <w:r w:rsidRPr="00276EE2">
        <w:rPr>
          <w:rFonts w:ascii="Times New Roman" w:hAnsi="Times New Roman" w:cs="Times New Roman"/>
          <w:sz w:val="20"/>
          <w:szCs w:val="20"/>
          <w:lang w:val="de-DE"/>
        </w:rPr>
        <w:t xml:space="preserve">die </w:t>
      </w:r>
      <w:r>
        <w:rPr>
          <w:rFonts w:ascii="Times New Roman" w:hAnsi="Times New Roman" w:cs="Times New Roman"/>
          <w:sz w:val="20"/>
          <w:szCs w:val="20"/>
          <w:lang w:val="de-DE"/>
        </w:rPr>
        <w:t>Frau</w:t>
      </w:r>
      <w:r w:rsidRPr="00276EE2">
        <w:rPr>
          <w:rFonts w:ascii="Times New Roman" w:hAnsi="Times New Roman" w:cs="Times New Roman"/>
          <w:sz w:val="20"/>
          <w:szCs w:val="20"/>
          <w:lang w:val="de-DE"/>
        </w:rPr>
        <w:t xml:space="preserve"> des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8E129A">
        <w:rPr>
          <w:rStyle w:val="matn1"/>
          <w:rFonts w:ascii="Times New Roman" w:hAnsi="Times New Roman" w:cs="Times New Roman"/>
          <w:b/>
          <w:bCs/>
          <w:color w:val="auto"/>
          <w:sz w:val="20"/>
          <w:szCs w:val="20"/>
          <w:lang w:val="de-DE"/>
        </w:rPr>
        <w:t xml:space="preserve">„Wahrlich, Allah ist milde und liebt die Milde. </w:t>
      </w:r>
      <w:r>
        <w:rPr>
          <w:rStyle w:val="matn1"/>
          <w:rFonts w:ascii="Times New Roman" w:hAnsi="Times New Roman" w:cs="Times New Roman"/>
          <w:b/>
          <w:bCs/>
          <w:color w:val="auto"/>
          <w:sz w:val="20"/>
          <w:szCs w:val="20"/>
          <w:lang w:val="de-DE"/>
        </w:rPr>
        <w:t>Wie Er</w:t>
      </w:r>
      <w:r w:rsidRPr="008E129A">
        <w:rPr>
          <w:rStyle w:val="matn1"/>
          <w:rFonts w:ascii="Times New Roman" w:hAnsi="Times New Roman" w:cs="Times New Roman"/>
          <w:b/>
          <w:bCs/>
          <w:color w:val="auto"/>
          <w:sz w:val="20"/>
          <w:szCs w:val="20"/>
          <w:lang w:val="de-DE"/>
        </w:rPr>
        <w:t xml:space="preserve"> die Milde belohnt, </w:t>
      </w:r>
      <w:r>
        <w:rPr>
          <w:rStyle w:val="matn1"/>
          <w:rFonts w:ascii="Times New Roman" w:hAnsi="Times New Roman" w:cs="Times New Roman"/>
          <w:b/>
          <w:bCs/>
          <w:color w:val="auto"/>
          <w:sz w:val="20"/>
          <w:szCs w:val="20"/>
          <w:lang w:val="de-DE"/>
        </w:rPr>
        <w:t xml:space="preserve">so </w:t>
      </w:r>
      <w:r w:rsidRPr="008E129A">
        <w:rPr>
          <w:rStyle w:val="matn1"/>
          <w:rFonts w:ascii="Times New Roman" w:hAnsi="Times New Roman" w:cs="Times New Roman"/>
          <w:b/>
          <w:bCs/>
          <w:color w:val="auto"/>
          <w:sz w:val="20"/>
          <w:szCs w:val="20"/>
          <w:lang w:val="de-DE"/>
        </w:rPr>
        <w:t>belohnt Er nicht die Schärfe oder Äh</w:t>
      </w:r>
      <w:r w:rsidRPr="008E129A">
        <w:rPr>
          <w:rStyle w:val="matn1"/>
          <w:rFonts w:ascii="Times New Roman" w:hAnsi="Times New Roman" w:cs="Times New Roman"/>
          <w:b/>
          <w:bCs/>
          <w:color w:val="auto"/>
          <w:sz w:val="20"/>
          <w:szCs w:val="20"/>
          <w:lang w:val="de-DE"/>
        </w:rPr>
        <w:t>n</w:t>
      </w:r>
      <w:r w:rsidRPr="008E129A">
        <w:rPr>
          <w:rStyle w:val="matn1"/>
          <w:rFonts w:ascii="Times New Roman" w:hAnsi="Times New Roman" w:cs="Times New Roman"/>
          <w:b/>
          <w:bCs/>
          <w:color w:val="auto"/>
          <w:sz w:val="20"/>
          <w:szCs w:val="20"/>
          <w:lang w:val="de-DE"/>
        </w:rPr>
        <w:t>liche</w:t>
      </w:r>
      <w:r>
        <w:rPr>
          <w:rStyle w:val="matn1"/>
          <w:rFonts w:ascii="Times New Roman" w:hAnsi="Times New Roman" w:cs="Times New Roman"/>
          <w:b/>
          <w:bCs/>
          <w:color w:val="auto"/>
          <w:sz w:val="20"/>
          <w:szCs w:val="20"/>
          <w:lang w:val="de-DE"/>
        </w:rPr>
        <w:t>s</w:t>
      </w:r>
      <w:r w:rsidRPr="008E129A">
        <w:rPr>
          <w:rStyle w:val="matn1"/>
          <w:rFonts w:ascii="Times New Roman" w:hAnsi="Times New Roman" w:cs="Times New Roman"/>
          <w:b/>
          <w:bCs/>
          <w:color w:val="auto"/>
          <w:sz w:val="20"/>
          <w:szCs w:val="20"/>
          <w:lang w:val="de-DE"/>
        </w:rPr>
        <w:t>.“</w:t>
      </w:r>
      <w:r w:rsidRPr="00276EE2">
        <w:rPr>
          <w:rFonts w:ascii="Times New Roman" w:hAnsi="Times New Roman" w:cs="Times New Roman"/>
          <w:sz w:val="20"/>
          <w:szCs w:val="20"/>
          <w:lang w:val="de-DE" w:eastAsia="de-DE"/>
        </w:rPr>
        <w:t xml:space="preserve"> </w:t>
      </w:r>
    </w:p>
    <w:p w14:paraId="6B99E045" w14:textId="77777777" w:rsidR="0013341E" w:rsidRDefault="0013341E" w:rsidP="0013341E">
      <w:pPr>
        <w:bidi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093D9C13" w14:textId="77777777" w:rsidR="0013341E" w:rsidRPr="00276EE2" w:rsidRDefault="0013341E" w:rsidP="0013341E">
      <w:pPr>
        <w:bidi w:val="0"/>
        <w:jc w:val="both"/>
        <w:rPr>
          <w:rFonts w:ascii="Times New Roman" w:hAnsi="Times New Roman" w:cs="Times New Roman"/>
          <w:sz w:val="20"/>
          <w:szCs w:val="20"/>
          <w:lang w:val="de-DE" w:eastAsia="de-DE"/>
        </w:rPr>
      </w:pPr>
    </w:p>
    <w:p w14:paraId="1B9932B0"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635.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berichtete: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8E129A">
        <w:rPr>
          <w:rFonts w:ascii="Times New Roman" w:hAnsi="Times New Roman" w:cs="Times New Roman"/>
          <w:b/>
          <w:bCs/>
          <w:sz w:val="20"/>
          <w:szCs w:val="20"/>
          <w:lang w:val="de-DE" w:eastAsia="de-DE"/>
        </w:rPr>
        <w:t>„Wo auch immer Milde ist, da ist Wertvolles, und wenn sie von einer S</w:t>
      </w:r>
      <w:r w:rsidRPr="008E129A">
        <w:rPr>
          <w:rFonts w:ascii="Times New Roman" w:hAnsi="Times New Roman" w:cs="Times New Roman"/>
          <w:b/>
          <w:bCs/>
          <w:sz w:val="20"/>
          <w:szCs w:val="20"/>
          <w:lang w:val="de-DE" w:eastAsia="de-DE"/>
        </w:rPr>
        <w:t>a</w:t>
      </w:r>
      <w:r w:rsidRPr="008E129A">
        <w:rPr>
          <w:rFonts w:ascii="Times New Roman" w:hAnsi="Times New Roman" w:cs="Times New Roman"/>
          <w:b/>
          <w:bCs/>
          <w:sz w:val="20"/>
          <w:szCs w:val="20"/>
          <w:lang w:val="de-DE" w:eastAsia="de-DE"/>
        </w:rPr>
        <w:t xml:space="preserve">che genommen wird, ist dort ein Makel oder </w:t>
      </w:r>
      <w:r>
        <w:rPr>
          <w:rFonts w:ascii="Times New Roman" w:hAnsi="Times New Roman" w:cs="Times New Roman"/>
          <w:b/>
          <w:bCs/>
          <w:sz w:val="20"/>
          <w:szCs w:val="20"/>
          <w:lang w:val="de-DE" w:eastAsia="de-DE"/>
        </w:rPr>
        <w:t>Mangel</w:t>
      </w:r>
      <w:r w:rsidRPr="008E129A">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5F3A3CB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5838FE58" w14:textId="77777777" w:rsidR="0013341E" w:rsidRPr="00276EE2" w:rsidRDefault="0013341E" w:rsidP="0013341E">
      <w:pPr>
        <w:bidi w:val="0"/>
        <w:ind w:firstLine="567"/>
        <w:jc w:val="lowKashida"/>
        <w:rPr>
          <w:rFonts w:ascii="Times New Roman" w:hAnsi="Times New Roman" w:cs="Times New Roman"/>
          <w:sz w:val="20"/>
          <w:szCs w:val="20"/>
          <w:rtl/>
        </w:rPr>
      </w:pPr>
    </w:p>
    <w:p w14:paraId="1D824E16"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636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ein Beduine in der Moschee ur</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nierte. Die Leute ärgerten sich über ihn.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„Lasst ihn, und gießt über seinen Urin einen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mer Wasser; denn ihr seid als Erleichterer und nicht als Erschw</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rer</w:t>
      </w:r>
      <w:r w:rsidRPr="00226A3C">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geschickt</w:t>
      </w:r>
      <w:r>
        <w:rPr>
          <w:rFonts w:ascii="Times New Roman" w:hAnsi="Times New Roman" w:cs="Times New Roman"/>
          <w:b/>
          <w:bCs/>
          <w:sz w:val="20"/>
          <w:szCs w:val="20"/>
          <w:lang w:val="de-DE"/>
        </w:rPr>
        <w:t xml:space="preserve"> worden</w:t>
      </w:r>
      <w:r w:rsidRPr="00276EE2">
        <w:rPr>
          <w:rFonts w:ascii="Times New Roman" w:hAnsi="Times New Roman" w:cs="Times New Roman"/>
          <w:b/>
          <w:bCs/>
          <w:sz w:val="20"/>
          <w:szCs w:val="20"/>
          <w:lang w:val="de-DE"/>
        </w:rPr>
        <w:t>!”</w:t>
      </w:r>
    </w:p>
    <w:p w14:paraId="2AFA6CD9" w14:textId="77777777" w:rsidR="0013341E" w:rsidRPr="00226A3C" w:rsidRDefault="0013341E" w:rsidP="0013341E">
      <w:pPr>
        <w:autoSpaceDE w:val="0"/>
        <w:autoSpaceDN w:val="0"/>
        <w:bidi w:val="0"/>
        <w:adjustRightInd w:val="0"/>
        <w:jc w:val="both"/>
        <w:rPr>
          <w:rFonts w:ascii="Times New Roman" w:hAnsi="Times New Roman" w:cs="Times New Roman"/>
          <w:sz w:val="20"/>
          <w:szCs w:val="20"/>
          <w:lang w:val="de-DE"/>
        </w:rPr>
      </w:pPr>
      <w:r w:rsidRPr="000D243E">
        <w:rPr>
          <w:rFonts w:ascii="Times New Roman" w:hAnsi="Times New Roman" w:cs="Times New Roman"/>
          <w:sz w:val="20"/>
          <w:szCs w:val="20"/>
          <w:lang w:val="de-DE"/>
        </w:rPr>
        <w:t>(</w:t>
      </w:r>
      <w:r w:rsidRPr="00226A3C">
        <w:rPr>
          <w:rFonts w:ascii="Times New Roman" w:hAnsi="Times New Roman" w:cs="Times New Roman"/>
          <w:color w:val="000000"/>
          <w:sz w:val="20"/>
          <w:szCs w:val="20"/>
          <w:lang w:val="de-DE"/>
        </w:rPr>
        <w:t>Buchari 220)</w:t>
      </w:r>
      <w:r w:rsidRPr="00226A3C">
        <w:rPr>
          <w:rFonts w:ascii="Times New Roman" w:hAnsi="Times New Roman" w:cs="Times New Roman"/>
          <w:sz w:val="20"/>
          <w:szCs w:val="20"/>
          <w:lang w:val="de-DE"/>
        </w:rPr>
        <w:t xml:space="preserve"> </w:t>
      </w:r>
    </w:p>
    <w:p w14:paraId="642E85EA"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7D44DF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637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 xml:space="preserve">„Macht alles </w:t>
      </w:r>
      <w:r w:rsidRPr="00276EE2">
        <w:rPr>
          <w:rFonts w:ascii="Times New Roman" w:hAnsi="Times New Roman" w:cs="Times New Roman"/>
          <w:b/>
          <w:bCs/>
          <w:sz w:val="20"/>
          <w:szCs w:val="20"/>
          <w:lang w:val="de-DE"/>
        </w:rPr>
        <w:lastRenderedPageBreak/>
        <w:t xml:space="preserve">leicht und erschwert es nicht. </w:t>
      </w:r>
      <w:r w:rsidRPr="00C3792E">
        <w:rPr>
          <w:rFonts w:ascii="Times New Roman" w:hAnsi="Times New Roman" w:cs="Times New Roman"/>
          <w:b/>
          <w:bCs/>
          <w:sz w:val="20"/>
          <w:szCs w:val="20"/>
          <w:lang w:val="de-DE"/>
        </w:rPr>
        <w:t>Verbreitet gute Botschaften und e</w:t>
      </w:r>
      <w:r w:rsidRPr="00C3792E">
        <w:rPr>
          <w:rFonts w:ascii="Times New Roman" w:hAnsi="Times New Roman" w:cs="Times New Roman"/>
          <w:b/>
          <w:bCs/>
          <w:sz w:val="20"/>
          <w:szCs w:val="20"/>
          <w:lang w:val="de-DE"/>
        </w:rPr>
        <w:t>r</w:t>
      </w:r>
      <w:r w:rsidRPr="00C3792E">
        <w:rPr>
          <w:rFonts w:ascii="Times New Roman" w:hAnsi="Times New Roman" w:cs="Times New Roman"/>
          <w:b/>
          <w:bCs/>
          <w:sz w:val="20"/>
          <w:szCs w:val="20"/>
          <w:lang w:val="de-DE"/>
        </w:rPr>
        <w:t>schreckt die Leute nicht.”</w:t>
      </w:r>
    </w:p>
    <w:p w14:paraId="56C06635" w14:textId="77777777" w:rsidR="0013341E" w:rsidRPr="00226A3C" w:rsidRDefault="0013341E" w:rsidP="0013341E">
      <w:pPr>
        <w:autoSpaceDE w:val="0"/>
        <w:autoSpaceDN w:val="0"/>
        <w:bidi w:val="0"/>
        <w:adjustRightInd w:val="0"/>
        <w:jc w:val="both"/>
        <w:rPr>
          <w:rFonts w:ascii="Times New Roman" w:hAnsi="Times New Roman" w:cs="Times New Roman"/>
          <w:sz w:val="20"/>
          <w:szCs w:val="20"/>
          <w:lang w:val="de-DE"/>
        </w:rPr>
      </w:pPr>
      <w:r w:rsidRPr="000D243E">
        <w:rPr>
          <w:rFonts w:ascii="Times New Roman" w:hAnsi="Times New Roman" w:cs="Times New Roman"/>
          <w:sz w:val="20"/>
          <w:szCs w:val="20"/>
          <w:lang w:val="de-DE"/>
        </w:rPr>
        <w:t>(</w:t>
      </w:r>
      <w:r w:rsidRPr="00226A3C">
        <w:rPr>
          <w:rFonts w:ascii="Times New Roman" w:hAnsi="Times New Roman" w:cs="Times New Roman"/>
          <w:color w:val="000000"/>
          <w:sz w:val="20"/>
          <w:szCs w:val="20"/>
          <w:lang w:val="de-DE"/>
        </w:rPr>
        <w:t>Buchari 69, Muslim 1734)</w:t>
      </w:r>
      <w:r w:rsidRPr="00226A3C">
        <w:rPr>
          <w:rFonts w:ascii="Times New Roman" w:hAnsi="Times New Roman" w:cs="Times New Roman"/>
          <w:sz w:val="20"/>
          <w:szCs w:val="20"/>
          <w:lang w:val="de-DE"/>
        </w:rPr>
        <w:t xml:space="preserve"> </w:t>
      </w:r>
    </w:p>
    <w:p w14:paraId="2E1DD8CB" w14:textId="77777777" w:rsidR="0013341E" w:rsidRPr="00276EE2" w:rsidRDefault="0013341E" w:rsidP="0013341E">
      <w:pPr>
        <w:bidi w:val="0"/>
        <w:ind w:firstLine="567"/>
        <w:jc w:val="lowKashida"/>
        <w:rPr>
          <w:rFonts w:ascii="Times New Roman" w:hAnsi="Times New Roman" w:cs="Times New Roman"/>
          <w:sz w:val="20"/>
          <w:szCs w:val="20"/>
          <w:rtl/>
        </w:rPr>
      </w:pPr>
    </w:p>
    <w:p w14:paraId="4A12BFE8" w14:textId="77777777" w:rsidR="0013341E" w:rsidDel="003236A9" w:rsidRDefault="0013341E" w:rsidP="0013341E">
      <w:pPr>
        <w:autoSpaceDE w:val="0"/>
        <w:autoSpaceDN w:val="0"/>
        <w:bidi w:val="0"/>
        <w:adjustRightInd w:val="0"/>
        <w:jc w:val="both"/>
        <w:rPr>
          <w:del w:id="733" w:author="lina" w:date="2017-07-30T16:47:00Z"/>
          <w:rFonts w:ascii="Times New Roman" w:hAnsi="Times New Roman" w:cs="Times New Roman"/>
          <w:sz w:val="20"/>
          <w:szCs w:val="20"/>
          <w:lang w:val="de-DE" w:eastAsia="de-DE"/>
        </w:rPr>
      </w:pPr>
      <w:commentRangeStart w:id="734"/>
      <w:r w:rsidRPr="006569D5">
        <w:rPr>
          <w:rFonts w:ascii="Times New Roman" w:hAnsi="Times New Roman" w:cs="Times New Roman"/>
          <w:b/>
          <w:bCs/>
          <w:sz w:val="20"/>
          <w:szCs w:val="20"/>
          <w:lang w:val="de-DE" w:eastAsia="de-DE"/>
        </w:rPr>
        <w:t>638.</w:t>
      </w:r>
      <w:r w:rsidRPr="00276EE2">
        <w:rPr>
          <w:rFonts w:ascii="Times New Roman" w:hAnsi="Times New Roman" w:cs="Times New Roman"/>
          <w:sz w:val="20"/>
          <w:szCs w:val="20"/>
          <w:lang w:val="de-DE" w:eastAsia="de-DE"/>
        </w:rPr>
        <w:t xml:space="preserve"> </w:t>
      </w:r>
      <w:commentRangeEnd w:id="734"/>
      <w:r>
        <w:rPr>
          <w:rStyle w:val="CommentReference"/>
          <w:rFonts w:ascii="Calibri" w:eastAsia="Calibri" w:hAnsi="Calibri" w:cs="Times New Roman"/>
          <w:lang w:val="x-none"/>
        </w:rPr>
        <w:commentReference w:id="734"/>
      </w:r>
      <w:r w:rsidRPr="00276EE2">
        <w:rPr>
          <w:rFonts w:ascii="Times New Roman" w:hAnsi="Times New Roman" w:cs="Times New Roman"/>
          <w:sz w:val="20"/>
          <w:szCs w:val="20"/>
          <w:lang w:val="de-DE" w:eastAsia="de-DE"/>
        </w:rPr>
        <w:t>Dscharir Bin Abdullah</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 sagte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ch hörte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eastAsia="de-DE"/>
        </w:rPr>
        <w:t xml:space="preserve"> s</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gen: </w:t>
      </w:r>
      <w:r w:rsidRPr="006569D5">
        <w:rPr>
          <w:rFonts w:ascii="Times New Roman" w:hAnsi="Times New Roman" w:cs="Times New Roman"/>
          <w:b/>
          <w:bCs/>
          <w:sz w:val="20"/>
          <w:szCs w:val="20"/>
          <w:lang w:val="de-DE" w:eastAsia="de-DE"/>
        </w:rPr>
        <w:t xml:space="preserve">„Wer der </w:t>
      </w:r>
      <w:r w:rsidRPr="006569D5">
        <w:rPr>
          <w:rFonts w:ascii="Times New Roman" w:hAnsi="Times New Roman" w:cs="Times New Roman"/>
          <w:b/>
          <w:bCs/>
          <w:sz w:val="20"/>
          <w:szCs w:val="20"/>
          <w:lang w:val="de-DE"/>
        </w:rPr>
        <w:t>Liebenswürdigkeit</w:t>
      </w:r>
      <w:r w:rsidRPr="006569D5">
        <w:rPr>
          <w:rFonts w:ascii="Times New Roman" w:hAnsi="Times New Roman" w:cs="Times New Roman"/>
          <w:b/>
          <w:bCs/>
          <w:sz w:val="20"/>
          <w:szCs w:val="20"/>
          <w:lang w:val="de-DE" w:eastAsia="de-DE"/>
        </w:rPr>
        <w:t xml:space="preserve"> entbehrt, der </w:t>
      </w:r>
      <w:r>
        <w:rPr>
          <w:rFonts w:ascii="Times New Roman" w:hAnsi="Times New Roman" w:cs="Times New Roman"/>
          <w:b/>
          <w:bCs/>
          <w:sz w:val="20"/>
          <w:szCs w:val="20"/>
          <w:lang w:val="de-DE" w:eastAsia="de-DE"/>
        </w:rPr>
        <w:t xml:space="preserve">entbehrt </w:t>
      </w:r>
      <w:r w:rsidRPr="006569D5">
        <w:rPr>
          <w:rFonts w:ascii="Times New Roman" w:hAnsi="Times New Roman" w:cs="Times New Roman"/>
          <w:b/>
          <w:bCs/>
          <w:sz w:val="20"/>
          <w:szCs w:val="20"/>
          <w:lang w:val="de-DE" w:eastAsia="de-DE"/>
        </w:rPr>
        <w:t xml:space="preserve">der </w:t>
      </w:r>
      <w:r>
        <w:rPr>
          <w:rFonts w:ascii="Times New Roman" w:hAnsi="Times New Roman" w:cs="Times New Roman"/>
          <w:b/>
          <w:bCs/>
          <w:sz w:val="20"/>
          <w:szCs w:val="20"/>
          <w:lang w:val="de-DE" w:eastAsia="de-DE"/>
        </w:rPr>
        <w:t>gesamten</w:t>
      </w:r>
      <w:r w:rsidRPr="006569D5">
        <w:rPr>
          <w:rFonts w:ascii="Times New Roman" w:hAnsi="Times New Roman" w:cs="Times New Roman"/>
          <w:b/>
          <w:bCs/>
          <w:sz w:val="20"/>
          <w:szCs w:val="20"/>
          <w:lang w:val="de-DE" w:eastAsia="de-DE"/>
        </w:rPr>
        <w:t xml:space="preserve"> Güte.“</w:t>
      </w:r>
      <w:r w:rsidRPr="00276EE2">
        <w:rPr>
          <w:rFonts w:ascii="Times New Roman" w:hAnsi="Times New Roman" w:cs="Times New Roman"/>
          <w:sz w:val="20"/>
          <w:szCs w:val="20"/>
          <w:lang w:val="de-DE" w:eastAsia="de-DE"/>
        </w:rPr>
        <w:t xml:space="preserve"> </w:t>
      </w:r>
    </w:p>
    <w:p w14:paraId="4C591128" w14:textId="77777777" w:rsidR="0013341E" w:rsidRPr="00276EE2" w:rsidRDefault="0013341E" w:rsidP="003236A9">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0FF3F843" w14:textId="77777777" w:rsidR="0013341E" w:rsidRPr="00276EE2" w:rsidRDefault="0013341E" w:rsidP="0013341E">
      <w:pPr>
        <w:bidi w:val="0"/>
        <w:ind w:firstLine="567"/>
        <w:jc w:val="lowKashida"/>
        <w:rPr>
          <w:rFonts w:ascii="Times New Roman" w:hAnsi="Times New Roman" w:cs="Times New Roman"/>
          <w:sz w:val="20"/>
          <w:szCs w:val="20"/>
          <w:rtl/>
        </w:rPr>
      </w:pPr>
    </w:p>
    <w:p w14:paraId="1D87D5D1" w14:textId="77777777" w:rsidR="0013341E" w:rsidDel="003236A9" w:rsidRDefault="0013341E" w:rsidP="0013341E">
      <w:pPr>
        <w:bidi w:val="0"/>
        <w:jc w:val="lowKashida"/>
        <w:rPr>
          <w:del w:id="735" w:author="lina" w:date="2017-07-30T16:47:00Z"/>
          <w:rFonts w:ascii="Times New Roman" w:hAnsi="Times New Roman" w:cs="Times New Roman"/>
          <w:b/>
          <w:bCs/>
          <w:sz w:val="20"/>
          <w:szCs w:val="20"/>
          <w:lang w:val="de-DE"/>
        </w:rPr>
      </w:pPr>
      <w:r w:rsidRPr="00871DBA">
        <w:rPr>
          <w:rFonts w:ascii="Times New Roman" w:hAnsi="Times New Roman" w:cs="Times New Roman"/>
          <w:b/>
          <w:bCs/>
          <w:sz w:val="20"/>
          <w:szCs w:val="20"/>
          <w:lang w:val="de-DE"/>
        </w:rPr>
        <w:t>639.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ein Mann zum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 –</w:t>
      </w:r>
      <w:r w:rsidRPr="00276EE2">
        <w:rPr>
          <w:rFonts w:ascii="Times New Roman" w:hAnsi="Times New Roman" w:cs="Times New Roman"/>
          <w:sz w:val="20"/>
          <w:szCs w:val="20"/>
          <w:lang w:val="de-DE"/>
        </w:rPr>
        <w:t xml:space="preserve"> kam und sagte: „Gib mir einen Rat!“ Er sagte: </w:t>
      </w:r>
      <w:r w:rsidRPr="00276EE2">
        <w:rPr>
          <w:rFonts w:ascii="Times New Roman" w:hAnsi="Times New Roman" w:cs="Times New Roman"/>
          <w:b/>
          <w:bCs/>
          <w:sz w:val="20"/>
          <w:szCs w:val="20"/>
          <w:lang w:val="de-DE"/>
        </w:rPr>
        <w:t>„Sei nicht zornig</w:t>
      </w:r>
      <w:r w:rsidRPr="00871DBA">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Und er wiederholte dies mehrere Male, und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„Sei nicht zo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nig</w:t>
      </w:r>
      <w:r w:rsidRPr="00871DBA">
        <w:rPr>
          <w:rFonts w:ascii="Times New Roman" w:hAnsi="Times New Roman" w:cs="Times New Roman"/>
          <w:b/>
          <w:bCs/>
          <w:sz w:val="20"/>
          <w:szCs w:val="20"/>
          <w:lang w:val="de-DE"/>
        </w:rPr>
        <w:t>!“</w:t>
      </w:r>
      <w:ins w:id="736" w:author="lina" w:date="2017-07-30T16:47:00Z">
        <w:r w:rsidR="003236A9">
          <w:rPr>
            <w:rFonts w:ascii="Times New Roman" w:hAnsi="Times New Roman" w:cs="Times New Roman"/>
            <w:b/>
            <w:bCs/>
            <w:sz w:val="20"/>
            <w:szCs w:val="20"/>
            <w:lang w:val="de-DE"/>
          </w:rPr>
          <w:t xml:space="preserve"> </w:t>
        </w:r>
      </w:ins>
    </w:p>
    <w:p w14:paraId="7F228498" w14:textId="77777777" w:rsidR="0013341E" w:rsidRPr="00871DBA" w:rsidRDefault="0013341E" w:rsidP="003236A9">
      <w:pPr>
        <w:bidi w:val="0"/>
        <w:jc w:val="lowKashida"/>
        <w:rPr>
          <w:rFonts w:ascii="Times New Roman" w:hAnsi="Times New Roman" w:cs="Times New Roman"/>
          <w:sz w:val="20"/>
          <w:szCs w:val="20"/>
          <w:rtl/>
        </w:rPr>
      </w:pPr>
      <w:r w:rsidRPr="00DD3F84">
        <w:rPr>
          <w:rFonts w:ascii="Times New Roman" w:hAnsi="Times New Roman" w:cs="Times New Roman"/>
          <w:sz w:val="20"/>
          <w:szCs w:val="20"/>
          <w:lang w:val="de-DE"/>
        </w:rPr>
        <w:t>(</w:t>
      </w:r>
      <w:r w:rsidRPr="00871DBA">
        <w:rPr>
          <w:rFonts w:ascii="Times New Roman" w:hAnsi="Times New Roman" w:cs="Times New Roman"/>
          <w:color w:val="000000"/>
          <w:sz w:val="20"/>
          <w:szCs w:val="20"/>
          <w:lang w:val="de-DE"/>
        </w:rPr>
        <w:t>Buchari 6116)</w:t>
      </w:r>
    </w:p>
    <w:p w14:paraId="6A45BAF8" w14:textId="77777777" w:rsidR="0013341E" w:rsidRPr="00276EE2" w:rsidRDefault="0013341E" w:rsidP="0013341E">
      <w:pPr>
        <w:bidi w:val="0"/>
        <w:jc w:val="lowKashida"/>
        <w:rPr>
          <w:rFonts w:ascii="Times New Roman" w:hAnsi="Times New Roman" w:cs="Times New Roman"/>
          <w:sz w:val="20"/>
          <w:szCs w:val="20"/>
          <w:rtl/>
        </w:rPr>
      </w:pPr>
    </w:p>
    <w:p w14:paraId="1022B0C3" w14:textId="77777777" w:rsidR="0013341E" w:rsidDel="003236A9" w:rsidRDefault="0013341E" w:rsidP="00DD3F84">
      <w:pPr>
        <w:autoSpaceDE w:val="0"/>
        <w:autoSpaceDN w:val="0"/>
        <w:bidi w:val="0"/>
        <w:adjustRightInd w:val="0"/>
        <w:jc w:val="both"/>
        <w:rPr>
          <w:del w:id="737" w:author="lina" w:date="2017-07-30T16:47:00Z"/>
          <w:rFonts w:ascii="Times New Roman" w:hAnsi="Times New Roman" w:cs="Times New Roman"/>
          <w:sz w:val="20"/>
          <w:szCs w:val="20"/>
          <w:lang w:val="de-DE"/>
        </w:rPr>
      </w:pPr>
      <w:r w:rsidRPr="00276EE2">
        <w:rPr>
          <w:rFonts w:ascii="Times New Roman" w:hAnsi="Times New Roman" w:cs="Times New Roman"/>
          <w:b/>
          <w:bCs/>
          <w:sz w:val="20"/>
          <w:szCs w:val="20"/>
          <w:lang w:val="de-DE"/>
        </w:rPr>
        <w:t>641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w:t>
      </w:r>
      <w:r w:rsidR="00DD3F84">
        <w:rPr>
          <w:rFonts w:ascii="Times New Roman" w:hAnsi="Times New Roman" w:cs="Times New Roman"/>
          <w:sz w:val="20"/>
          <w:szCs w:val="20"/>
          <w:lang w:val="de-DE"/>
        </w:rPr>
        <w:t>„</w:t>
      </w:r>
      <w:r w:rsidRPr="00276EE2">
        <w:rPr>
          <w:rFonts w:ascii="Times New Roman" w:hAnsi="Times New Roman" w:cs="Times New Roman"/>
          <w:sz w:val="20"/>
          <w:szCs w:val="20"/>
          <w:lang w:val="de-DE"/>
        </w:rPr>
        <w:t>Jedes</w:t>
      </w:r>
      <w:r w:rsidR="00DD3F84">
        <w:rPr>
          <w:rFonts w:ascii="Times New Roman" w:hAnsi="Times New Roman" w:cs="Times New Roman"/>
          <w:sz w:val="20"/>
          <w:szCs w:val="20"/>
          <w:lang w:val="de-DE"/>
        </w:rPr>
        <w:t xml:space="preserve"> M</w:t>
      </w:r>
      <w:r w:rsidRPr="00276EE2">
        <w:rPr>
          <w:rFonts w:ascii="Times New Roman" w:hAnsi="Times New Roman" w:cs="Times New Roman"/>
          <w:sz w:val="20"/>
          <w:szCs w:val="20"/>
          <w:lang w:val="de-DE"/>
        </w:rPr>
        <w:t>al wenn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zwischen zwei Dingen wählen konnte, nahm er das Leichtere, s</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lange es keine Sünde war. Wenn es sich aber um eine Sünde ha</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delte, dann war er am weitesten davon entfernt.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rächte sich nie </w:t>
      </w:r>
      <w:r>
        <w:rPr>
          <w:rFonts w:ascii="Times New Roman" w:hAnsi="Times New Roman" w:cs="Times New Roman"/>
          <w:sz w:val="20"/>
          <w:szCs w:val="20"/>
          <w:lang w:val="de-DE"/>
        </w:rPr>
        <w:t>um seiner</w:t>
      </w:r>
      <w:r w:rsidRPr="00276EE2">
        <w:rPr>
          <w:rFonts w:ascii="Times New Roman" w:hAnsi="Times New Roman" w:cs="Times New Roman"/>
          <w:sz w:val="20"/>
          <w:szCs w:val="20"/>
          <w:lang w:val="de-DE"/>
        </w:rPr>
        <w:t xml:space="preserve"> selbst</w:t>
      </w:r>
      <w:r>
        <w:rPr>
          <w:rFonts w:ascii="Times New Roman" w:hAnsi="Times New Roman" w:cs="Times New Roman"/>
          <w:sz w:val="20"/>
          <w:szCs w:val="20"/>
          <w:lang w:val="de-DE"/>
        </w:rPr>
        <w:t xml:space="preserve"> willen</w:t>
      </w:r>
      <w:r w:rsidRPr="00276EE2">
        <w:rPr>
          <w:rFonts w:ascii="Times New Roman" w:hAnsi="Times New Roman" w:cs="Times New Roman"/>
          <w:sz w:val="20"/>
          <w:szCs w:val="20"/>
          <w:lang w:val="de-DE"/>
        </w:rPr>
        <w:t>, außer wenn ein Verbot Allahs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letzt wurde und er um Allahs willen handelte.</w:t>
      </w:r>
      <w:r w:rsidR="00DD3F84">
        <w:rPr>
          <w:rFonts w:ascii="Times New Roman" w:hAnsi="Times New Roman" w:cs="Times New Roman"/>
          <w:sz w:val="20"/>
          <w:szCs w:val="20"/>
          <w:lang w:val="de-DE"/>
        </w:rPr>
        <w:t>“</w:t>
      </w:r>
      <w:ins w:id="738" w:author="lina" w:date="2017-07-30T16:47:00Z">
        <w:r w:rsidR="003236A9">
          <w:rPr>
            <w:rFonts w:ascii="Times New Roman" w:hAnsi="Times New Roman" w:cs="Times New Roman"/>
            <w:sz w:val="20"/>
            <w:szCs w:val="20"/>
            <w:lang w:val="de-DE"/>
          </w:rPr>
          <w:t xml:space="preserve"> </w:t>
        </w:r>
      </w:ins>
    </w:p>
    <w:p w14:paraId="1DE3D533" w14:textId="77777777" w:rsidR="0013341E" w:rsidRPr="00871DBA" w:rsidRDefault="0013341E" w:rsidP="003236A9">
      <w:pPr>
        <w:autoSpaceDE w:val="0"/>
        <w:autoSpaceDN w:val="0"/>
        <w:bidi w:val="0"/>
        <w:adjustRightInd w:val="0"/>
        <w:jc w:val="both"/>
        <w:rPr>
          <w:rFonts w:ascii="Times New Roman" w:hAnsi="Times New Roman" w:cs="Times New Roman"/>
          <w:sz w:val="20"/>
          <w:szCs w:val="20"/>
          <w:lang w:val="de-DE"/>
        </w:rPr>
      </w:pPr>
      <w:r w:rsidRPr="00871DBA">
        <w:rPr>
          <w:rFonts w:ascii="Times New Roman" w:hAnsi="Times New Roman" w:cs="Times New Roman"/>
          <w:sz w:val="20"/>
          <w:szCs w:val="20"/>
          <w:lang w:val="de-DE"/>
        </w:rPr>
        <w:t>(</w:t>
      </w:r>
      <w:r w:rsidRPr="00871DBA">
        <w:rPr>
          <w:rFonts w:ascii="Times New Roman" w:hAnsi="Times New Roman" w:cs="Times New Roman"/>
          <w:color w:val="000000"/>
          <w:sz w:val="20"/>
          <w:szCs w:val="20"/>
          <w:lang w:val="de-DE"/>
        </w:rPr>
        <w:t>Buchari 3560, Muslim 2327)</w:t>
      </w:r>
      <w:r w:rsidRPr="00871DBA">
        <w:rPr>
          <w:rFonts w:ascii="Times New Roman" w:hAnsi="Times New Roman" w:cs="Times New Roman"/>
          <w:sz w:val="20"/>
          <w:szCs w:val="20"/>
          <w:lang w:val="de-DE"/>
        </w:rPr>
        <w:t xml:space="preserve"> </w:t>
      </w:r>
    </w:p>
    <w:p w14:paraId="4876CD62" w14:textId="77777777" w:rsidR="0013341E" w:rsidRPr="00276EE2" w:rsidRDefault="0013341E" w:rsidP="0013341E">
      <w:pPr>
        <w:bidi w:val="0"/>
        <w:jc w:val="lowKashida"/>
        <w:rPr>
          <w:rFonts w:ascii="Times New Roman" w:hAnsi="Times New Roman" w:cs="Times New Roman"/>
          <w:sz w:val="20"/>
          <w:szCs w:val="20"/>
          <w:rtl/>
        </w:rPr>
      </w:pPr>
    </w:p>
    <w:p w14:paraId="10B209DD" w14:textId="77777777" w:rsidR="0013341E" w:rsidRPr="00276EE2" w:rsidRDefault="0013341E" w:rsidP="0013341E">
      <w:pPr>
        <w:bidi w:val="0"/>
        <w:ind w:firstLine="567"/>
        <w:jc w:val="lowKashida"/>
        <w:rPr>
          <w:rFonts w:ascii="Times New Roman" w:hAnsi="Times New Roman" w:cs="Times New Roman"/>
          <w:sz w:val="20"/>
          <w:szCs w:val="20"/>
          <w:rtl/>
        </w:rPr>
      </w:pPr>
    </w:p>
    <w:p w14:paraId="19310DEC" w14:textId="77777777" w:rsidR="0013341E" w:rsidRPr="00037273" w:rsidRDefault="0013341E" w:rsidP="0013341E">
      <w:pPr>
        <w:bidi w:val="0"/>
        <w:ind w:firstLine="567"/>
        <w:jc w:val="center"/>
        <w:rPr>
          <w:rFonts w:ascii="Times New Roman" w:hAnsi="Times New Roman" w:cs="Times New Roman"/>
          <w:sz w:val="24"/>
          <w:szCs w:val="24"/>
          <w:rtl/>
        </w:rPr>
      </w:pPr>
      <w:r w:rsidRPr="00037273">
        <w:rPr>
          <w:rFonts w:ascii="Times New Roman" w:hAnsi="Times New Roman" w:cs="Times New Roman"/>
          <w:b/>
          <w:bCs/>
          <w:sz w:val="24"/>
          <w:szCs w:val="24"/>
          <w:lang w:val="de-DE" w:eastAsia="de-DE"/>
        </w:rPr>
        <w:t>Nachsicht und sich von Unwissenden abwenden</w:t>
      </w:r>
    </w:p>
    <w:p w14:paraId="09EFD7C7" w14:textId="77777777" w:rsidR="0013341E" w:rsidRPr="001308A3" w:rsidRDefault="0013341E" w:rsidP="0013341E">
      <w:pPr>
        <w:autoSpaceDE w:val="0"/>
        <w:autoSpaceDN w:val="0"/>
        <w:bidi w:val="0"/>
        <w:adjustRightInd w:val="0"/>
        <w:jc w:val="both"/>
        <w:rPr>
          <w:rFonts w:ascii="Times New Roman" w:hAnsi="Times New Roman" w:cs="Times New Roman"/>
          <w:sz w:val="20"/>
          <w:szCs w:val="20"/>
          <w:lang w:val="de-DE"/>
        </w:rPr>
      </w:pPr>
    </w:p>
    <w:p w14:paraId="513593E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0F770D7C" w14:textId="77777777" w:rsidR="0013341E" w:rsidRPr="00871DBA" w:rsidRDefault="0013341E" w:rsidP="0013341E">
      <w:pPr>
        <w:autoSpaceDE w:val="0"/>
        <w:autoSpaceDN w:val="0"/>
        <w:bidi w:val="0"/>
        <w:adjustRightInd w:val="0"/>
        <w:jc w:val="both"/>
        <w:rPr>
          <w:rFonts w:ascii="Times New Roman" w:hAnsi="Times New Roman" w:cs="Times New Roman"/>
          <w:i/>
          <w:iCs/>
          <w:sz w:val="20"/>
          <w:szCs w:val="20"/>
          <w:rtl/>
        </w:rPr>
      </w:pP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Übe</w:t>
      </w:r>
      <w:r w:rsidRPr="00871DBA">
        <w:rPr>
          <w:rFonts w:ascii="Times New Roman" w:hAnsi="Times New Roman" w:cs="Times New Roman"/>
          <w:i/>
          <w:iCs/>
          <w:spacing w:val="16"/>
          <w:sz w:val="20"/>
          <w:szCs w:val="20"/>
          <w:lang w:val="de-DE"/>
        </w:rPr>
        <w:t xml:space="preserve"> </w:t>
      </w:r>
      <w:r w:rsidRPr="00871DBA">
        <w:rPr>
          <w:rFonts w:ascii="Times New Roman" w:hAnsi="Times New Roman" w:cs="Times New Roman"/>
          <w:i/>
          <w:iCs/>
          <w:sz w:val="20"/>
          <w:szCs w:val="20"/>
          <w:lang w:val="de-DE"/>
        </w:rPr>
        <w:t>Verzeihung,</w:t>
      </w:r>
      <w:r w:rsidRPr="00871DBA">
        <w:rPr>
          <w:rFonts w:ascii="Times New Roman" w:hAnsi="Times New Roman" w:cs="Times New Roman"/>
          <w:i/>
          <w:iCs/>
          <w:spacing w:val="17"/>
          <w:sz w:val="20"/>
          <w:szCs w:val="20"/>
          <w:lang w:val="de-DE"/>
        </w:rPr>
        <w:t xml:space="preserve"> </w:t>
      </w:r>
      <w:r w:rsidRPr="00871DBA">
        <w:rPr>
          <w:rFonts w:ascii="Times New Roman" w:hAnsi="Times New Roman" w:cs="Times New Roman"/>
          <w:i/>
          <w:iCs/>
          <w:sz w:val="20"/>
          <w:szCs w:val="20"/>
          <w:lang w:val="de-DE"/>
        </w:rPr>
        <w:t>ge</w:t>
      </w:r>
      <w:r w:rsidRPr="00871DBA">
        <w:rPr>
          <w:rFonts w:ascii="Times New Roman" w:hAnsi="Times New Roman" w:cs="Times New Roman"/>
          <w:i/>
          <w:iCs/>
          <w:spacing w:val="-1"/>
          <w:sz w:val="20"/>
          <w:szCs w:val="20"/>
          <w:lang w:val="de-DE"/>
        </w:rPr>
        <w:t>b</w:t>
      </w:r>
      <w:r w:rsidRPr="00871DBA">
        <w:rPr>
          <w:rFonts w:ascii="Times New Roman" w:hAnsi="Times New Roman" w:cs="Times New Roman"/>
          <w:i/>
          <w:iCs/>
          <w:sz w:val="20"/>
          <w:szCs w:val="20"/>
          <w:lang w:val="de-DE"/>
        </w:rPr>
        <w:t>iete</w:t>
      </w:r>
      <w:r w:rsidRPr="00871DBA">
        <w:rPr>
          <w:rFonts w:ascii="Times New Roman" w:hAnsi="Times New Roman" w:cs="Times New Roman"/>
          <w:i/>
          <w:iCs/>
          <w:spacing w:val="19"/>
          <w:sz w:val="20"/>
          <w:szCs w:val="20"/>
          <w:lang w:val="de-DE"/>
        </w:rPr>
        <w:t xml:space="preserve"> </w:t>
      </w:r>
      <w:r w:rsidRPr="00871DBA">
        <w:rPr>
          <w:rFonts w:ascii="Times New Roman" w:hAnsi="Times New Roman" w:cs="Times New Roman"/>
          <w:i/>
          <w:iCs/>
          <w:sz w:val="20"/>
          <w:szCs w:val="20"/>
          <w:lang w:val="de-DE"/>
        </w:rPr>
        <w:t>das</w:t>
      </w:r>
      <w:r w:rsidRPr="00871DBA">
        <w:rPr>
          <w:rFonts w:ascii="Times New Roman" w:hAnsi="Times New Roman" w:cs="Times New Roman"/>
          <w:i/>
          <w:iCs/>
          <w:spacing w:val="19"/>
          <w:sz w:val="20"/>
          <w:szCs w:val="20"/>
          <w:lang w:val="de-DE"/>
        </w:rPr>
        <w:t xml:space="preserve"> </w:t>
      </w:r>
      <w:r w:rsidRPr="00871DBA">
        <w:rPr>
          <w:rFonts w:ascii="Times New Roman" w:hAnsi="Times New Roman" w:cs="Times New Roman"/>
          <w:i/>
          <w:iCs/>
          <w:sz w:val="20"/>
          <w:szCs w:val="20"/>
          <w:lang w:val="de-DE"/>
        </w:rPr>
        <w:t>Rech</w:t>
      </w:r>
      <w:r w:rsidRPr="00871DBA">
        <w:rPr>
          <w:rFonts w:ascii="Times New Roman" w:hAnsi="Times New Roman" w:cs="Times New Roman"/>
          <w:i/>
          <w:iCs/>
          <w:spacing w:val="-2"/>
          <w:sz w:val="20"/>
          <w:szCs w:val="20"/>
          <w:lang w:val="de-DE"/>
        </w:rPr>
        <w:t>t</w:t>
      </w:r>
      <w:r w:rsidRPr="00871DBA">
        <w:rPr>
          <w:rFonts w:ascii="Times New Roman" w:hAnsi="Times New Roman" w:cs="Times New Roman"/>
          <w:i/>
          <w:iCs/>
          <w:sz w:val="20"/>
          <w:szCs w:val="20"/>
          <w:lang w:val="de-DE"/>
        </w:rPr>
        <w:t>e u</w:t>
      </w:r>
      <w:r w:rsidRPr="00871DBA">
        <w:rPr>
          <w:rFonts w:ascii="Times New Roman" w:hAnsi="Times New Roman" w:cs="Times New Roman"/>
          <w:i/>
          <w:iCs/>
          <w:spacing w:val="-1"/>
          <w:sz w:val="20"/>
          <w:szCs w:val="20"/>
          <w:lang w:val="de-DE"/>
        </w:rPr>
        <w:t>n</w:t>
      </w:r>
      <w:r w:rsidRPr="00871DBA">
        <w:rPr>
          <w:rFonts w:ascii="Times New Roman" w:hAnsi="Times New Roman" w:cs="Times New Roman"/>
          <w:i/>
          <w:iCs/>
          <w:sz w:val="20"/>
          <w:szCs w:val="20"/>
          <w:lang w:val="de-DE"/>
        </w:rPr>
        <w:t>d w</w:t>
      </w:r>
      <w:r w:rsidRPr="00871DBA">
        <w:rPr>
          <w:rFonts w:ascii="Times New Roman" w:hAnsi="Times New Roman" w:cs="Times New Roman"/>
          <w:i/>
          <w:iCs/>
          <w:spacing w:val="-1"/>
          <w:sz w:val="20"/>
          <w:szCs w:val="20"/>
          <w:lang w:val="de-DE"/>
        </w:rPr>
        <w:t>e</w:t>
      </w:r>
      <w:r w:rsidRPr="00871DBA">
        <w:rPr>
          <w:rFonts w:ascii="Times New Roman" w:hAnsi="Times New Roman" w:cs="Times New Roman"/>
          <w:i/>
          <w:iCs/>
          <w:sz w:val="20"/>
          <w:szCs w:val="20"/>
          <w:lang w:val="de-DE"/>
        </w:rPr>
        <w:t>nde di</w:t>
      </w:r>
      <w:r w:rsidRPr="00871DBA">
        <w:rPr>
          <w:rFonts w:ascii="Times New Roman" w:hAnsi="Times New Roman" w:cs="Times New Roman"/>
          <w:i/>
          <w:iCs/>
          <w:spacing w:val="-1"/>
          <w:sz w:val="20"/>
          <w:szCs w:val="20"/>
          <w:lang w:val="de-DE"/>
        </w:rPr>
        <w:t>c</w:t>
      </w:r>
      <w:r w:rsidRPr="00871DBA">
        <w:rPr>
          <w:rFonts w:ascii="Times New Roman" w:hAnsi="Times New Roman" w:cs="Times New Roman"/>
          <w:i/>
          <w:iCs/>
          <w:sz w:val="20"/>
          <w:szCs w:val="20"/>
          <w:lang w:val="de-DE"/>
        </w:rPr>
        <w:t>h</w:t>
      </w:r>
      <w:r w:rsidRPr="00871DBA">
        <w:rPr>
          <w:rFonts w:ascii="Times New Roman" w:hAnsi="Times New Roman" w:cs="Times New Roman"/>
          <w:i/>
          <w:iCs/>
          <w:spacing w:val="1"/>
          <w:sz w:val="20"/>
          <w:szCs w:val="20"/>
          <w:lang w:val="de-DE"/>
        </w:rPr>
        <w:t xml:space="preserve"> </w:t>
      </w:r>
      <w:r w:rsidRPr="00871DBA">
        <w:rPr>
          <w:rFonts w:ascii="Times New Roman" w:hAnsi="Times New Roman" w:cs="Times New Roman"/>
          <w:i/>
          <w:iCs/>
          <w:spacing w:val="-1"/>
          <w:sz w:val="20"/>
          <w:szCs w:val="20"/>
          <w:lang w:val="de-DE"/>
        </w:rPr>
        <w:t>vo</w:t>
      </w:r>
      <w:r w:rsidRPr="00871DBA">
        <w:rPr>
          <w:rFonts w:ascii="Times New Roman" w:hAnsi="Times New Roman" w:cs="Times New Roman"/>
          <w:i/>
          <w:iCs/>
          <w:sz w:val="20"/>
          <w:szCs w:val="20"/>
          <w:lang w:val="de-DE"/>
        </w:rPr>
        <w:t xml:space="preserve">n den </w:t>
      </w:r>
      <w:r w:rsidRPr="00871DBA">
        <w:rPr>
          <w:rFonts w:ascii="Times New Roman" w:hAnsi="Times New Roman" w:cs="Times New Roman"/>
          <w:i/>
          <w:iCs/>
          <w:spacing w:val="-1"/>
          <w:sz w:val="20"/>
          <w:szCs w:val="20"/>
          <w:lang w:val="de-DE"/>
        </w:rPr>
        <w:t>Un</w:t>
      </w:r>
      <w:r w:rsidRPr="00871DBA">
        <w:rPr>
          <w:rFonts w:ascii="Times New Roman" w:hAnsi="Times New Roman" w:cs="Times New Roman"/>
          <w:i/>
          <w:iCs/>
          <w:sz w:val="20"/>
          <w:szCs w:val="20"/>
          <w:lang w:val="de-DE"/>
        </w:rPr>
        <w:t>wi</w:t>
      </w:r>
      <w:r w:rsidRPr="00871DBA">
        <w:rPr>
          <w:rFonts w:ascii="Times New Roman" w:hAnsi="Times New Roman" w:cs="Times New Roman"/>
          <w:i/>
          <w:iCs/>
          <w:sz w:val="20"/>
          <w:szCs w:val="20"/>
          <w:lang w:val="de-DE"/>
        </w:rPr>
        <w:t>s</w:t>
      </w:r>
      <w:r w:rsidRPr="00871DBA">
        <w:rPr>
          <w:rFonts w:ascii="Times New Roman" w:hAnsi="Times New Roman" w:cs="Times New Roman"/>
          <w:i/>
          <w:iCs/>
          <w:sz w:val="20"/>
          <w:szCs w:val="20"/>
          <w:lang w:val="de-DE"/>
        </w:rPr>
        <w:t>se</w:t>
      </w:r>
      <w:r w:rsidRPr="00871DBA">
        <w:rPr>
          <w:rFonts w:ascii="Times New Roman" w:hAnsi="Times New Roman" w:cs="Times New Roman"/>
          <w:i/>
          <w:iCs/>
          <w:spacing w:val="-1"/>
          <w:sz w:val="20"/>
          <w:szCs w:val="20"/>
          <w:lang w:val="de-DE"/>
        </w:rPr>
        <w:t>n</w:t>
      </w:r>
      <w:r w:rsidRPr="00871DBA">
        <w:rPr>
          <w:rFonts w:ascii="Times New Roman" w:hAnsi="Times New Roman" w:cs="Times New Roman"/>
          <w:i/>
          <w:iCs/>
          <w:spacing w:val="1"/>
          <w:sz w:val="20"/>
          <w:szCs w:val="20"/>
          <w:lang w:val="de-DE"/>
        </w:rPr>
        <w:t>d</w:t>
      </w:r>
      <w:r w:rsidRPr="00871DBA">
        <w:rPr>
          <w:rFonts w:ascii="Times New Roman" w:hAnsi="Times New Roman" w:cs="Times New Roman"/>
          <w:i/>
          <w:iCs/>
          <w:spacing w:val="-1"/>
          <w:sz w:val="20"/>
          <w:szCs w:val="20"/>
          <w:lang w:val="de-DE"/>
        </w:rPr>
        <w:t>e</w:t>
      </w:r>
      <w:r w:rsidRPr="00871DBA">
        <w:rPr>
          <w:rFonts w:ascii="Times New Roman" w:hAnsi="Times New Roman" w:cs="Times New Roman"/>
          <w:i/>
          <w:iCs/>
          <w:sz w:val="20"/>
          <w:szCs w:val="20"/>
          <w:lang w:val="de-DE"/>
        </w:rPr>
        <w:t>n</w:t>
      </w:r>
      <w:r w:rsidRPr="00871DBA">
        <w:rPr>
          <w:rFonts w:ascii="Times New Roman" w:hAnsi="Times New Roman" w:cs="Times New Roman"/>
          <w:i/>
          <w:iCs/>
          <w:spacing w:val="1"/>
          <w:sz w:val="20"/>
          <w:szCs w:val="20"/>
          <w:lang w:val="de-DE"/>
        </w:rPr>
        <w:t xml:space="preserve"> </w:t>
      </w:r>
      <w:r w:rsidRPr="00871DBA">
        <w:rPr>
          <w:rFonts w:ascii="Times New Roman" w:hAnsi="Times New Roman" w:cs="Times New Roman"/>
          <w:i/>
          <w:iCs/>
          <w:spacing w:val="-1"/>
          <w:sz w:val="20"/>
          <w:szCs w:val="20"/>
          <w:lang w:val="de-DE"/>
        </w:rPr>
        <w:t>a</w:t>
      </w:r>
      <w:r w:rsidRPr="00871DBA">
        <w:rPr>
          <w:rFonts w:ascii="Times New Roman" w:hAnsi="Times New Roman" w:cs="Times New Roman"/>
          <w:i/>
          <w:iCs/>
          <w:spacing w:val="1"/>
          <w:sz w:val="20"/>
          <w:szCs w:val="20"/>
          <w:lang w:val="de-DE"/>
        </w:rPr>
        <w:t>b</w:t>
      </w:r>
      <w:r w:rsidRPr="00871DBA">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871DBA">
        <w:rPr>
          <w:rFonts w:ascii="Times New Roman" w:hAnsi="Times New Roman" w:cs="Times New Roman"/>
          <w:i/>
          <w:iCs/>
          <w:sz w:val="20"/>
          <w:szCs w:val="20"/>
          <w:lang w:val="de-DE"/>
        </w:rPr>
        <w:t>7:199</w:t>
      </w:r>
      <w:r>
        <w:rPr>
          <w:rFonts w:ascii="Times New Roman" w:hAnsi="Times New Roman" w:cs="Times New Roman"/>
          <w:i/>
          <w:iCs/>
          <w:sz w:val="20"/>
          <w:szCs w:val="20"/>
          <w:lang w:val="de-DE"/>
        </w:rPr>
        <w:t>)</w:t>
      </w:r>
    </w:p>
    <w:p w14:paraId="654D135B" w14:textId="77777777" w:rsidR="0013341E" w:rsidRPr="00871DBA" w:rsidRDefault="0013341E" w:rsidP="0013341E">
      <w:pPr>
        <w:autoSpaceDE w:val="0"/>
        <w:autoSpaceDN w:val="0"/>
        <w:bidi w:val="0"/>
        <w:adjustRightInd w:val="0"/>
        <w:jc w:val="both"/>
        <w:rPr>
          <w:rFonts w:ascii="Times New Roman" w:hAnsi="Times New Roman" w:cs="Times New Roman"/>
          <w:i/>
          <w:iCs/>
          <w:sz w:val="20"/>
          <w:szCs w:val="20"/>
          <w:rtl/>
        </w:rPr>
      </w:pP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871DBA">
        <w:rPr>
          <w:rFonts w:ascii="Times New Roman" w:hAnsi="Times New Roman" w:cs="Times New Roman"/>
          <w:i/>
          <w:iCs/>
          <w:sz w:val="20"/>
          <w:szCs w:val="20"/>
          <w:lang w:val="de-DE"/>
        </w:rPr>
        <w:t>Übe Vergebung in schöner Weise.</w:t>
      </w: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 xml:space="preserve"> (15:85)</w:t>
      </w:r>
      <w:r w:rsidRPr="00871DBA">
        <w:rPr>
          <w:rFonts w:ascii="Times New Roman" w:hAnsi="Times New Roman" w:cs="Times New Roman"/>
          <w:i/>
          <w:iCs/>
          <w:sz w:val="20"/>
          <w:szCs w:val="20"/>
          <w:rtl/>
        </w:rPr>
        <w:t xml:space="preserve"> </w:t>
      </w:r>
    </w:p>
    <w:p w14:paraId="58EC6492" w14:textId="77777777" w:rsidR="0013341E" w:rsidRPr="00871DBA" w:rsidRDefault="0013341E" w:rsidP="0013341E">
      <w:pPr>
        <w:autoSpaceDE w:val="0"/>
        <w:autoSpaceDN w:val="0"/>
        <w:bidi w:val="0"/>
        <w:adjustRightInd w:val="0"/>
        <w:jc w:val="both"/>
        <w:rPr>
          <w:rFonts w:ascii="Times New Roman" w:hAnsi="Times New Roman" w:cs="Times New Roman"/>
          <w:i/>
          <w:iCs/>
          <w:sz w:val="20"/>
          <w:szCs w:val="20"/>
          <w:rtl/>
        </w:rPr>
      </w:pP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871DBA">
        <w:rPr>
          <w:rFonts w:ascii="Times New Roman" w:hAnsi="Times New Roman" w:cs="Times New Roman"/>
          <w:i/>
          <w:iCs/>
          <w:sz w:val="20"/>
          <w:szCs w:val="20"/>
          <w:lang w:val="de-DE"/>
        </w:rPr>
        <w:t>Vielmehr sollen sie vergeben und verzeihen. Wünscht ihr nicht, dass Allah euch vergebe?</w:t>
      </w:r>
      <w:r>
        <w:rPr>
          <w:rFonts w:ascii="Times New Roman" w:hAnsi="Times New Roman" w:cs="Times New Roman"/>
          <w:i/>
          <w:iCs/>
          <w:sz w:val="20"/>
          <w:szCs w:val="20"/>
          <w:lang w:val="de-DE"/>
        </w:rPr>
        <w:t xml:space="preserve"> […]“</w:t>
      </w:r>
      <w:r w:rsidRPr="00871DBA">
        <w:rPr>
          <w:rFonts w:ascii="Times New Roman" w:hAnsi="Times New Roman" w:cs="Times New Roman"/>
          <w:i/>
          <w:iCs/>
          <w:sz w:val="20"/>
          <w:szCs w:val="20"/>
          <w:lang w:val="de-DE"/>
        </w:rPr>
        <w:t xml:space="preserve"> (24:22)</w:t>
      </w:r>
      <w:r w:rsidRPr="00871DBA">
        <w:rPr>
          <w:rFonts w:ascii="Times New Roman" w:hAnsi="Times New Roman" w:cs="Times New Roman"/>
          <w:i/>
          <w:iCs/>
          <w:sz w:val="20"/>
          <w:szCs w:val="20"/>
          <w:rtl/>
        </w:rPr>
        <w:t xml:space="preserve"> </w:t>
      </w:r>
    </w:p>
    <w:p w14:paraId="7FDB1F0F" w14:textId="77777777" w:rsidR="0013341E" w:rsidRPr="00871DBA" w:rsidRDefault="0013341E" w:rsidP="0013341E">
      <w:pPr>
        <w:autoSpaceDE w:val="0"/>
        <w:autoSpaceDN w:val="0"/>
        <w:bidi w:val="0"/>
        <w:adjustRightInd w:val="0"/>
        <w:jc w:val="both"/>
        <w:rPr>
          <w:rFonts w:ascii="Times New Roman" w:hAnsi="Times New Roman" w:cs="Times New Roman"/>
          <w:i/>
          <w:iCs/>
          <w:sz w:val="20"/>
          <w:szCs w:val="20"/>
          <w:lang w:val="de-DE"/>
        </w:rPr>
      </w:pP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 D</w:t>
      </w:r>
      <w:r w:rsidRPr="00871DBA">
        <w:rPr>
          <w:rFonts w:ascii="Times New Roman" w:hAnsi="Times New Roman" w:cs="Times New Roman"/>
          <w:i/>
          <w:iCs/>
          <w:sz w:val="20"/>
          <w:szCs w:val="20"/>
          <w:lang w:val="de-DE"/>
        </w:rPr>
        <w:t>ie den Menschen vergeben. Und Allah liebt die Rechtschaff</w:t>
      </w:r>
      <w:r w:rsidRPr="00871DBA">
        <w:rPr>
          <w:rFonts w:ascii="Times New Roman" w:hAnsi="Times New Roman" w:cs="Times New Roman"/>
          <w:i/>
          <w:iCs/>
          <w:sz w:val="20"/>
          <w:szCs w:val="20"/>
          <w:lang w:val="de-DE"/>
        </w:rPr>
        <w:t>e</w:t>
      </w:r>
      <w:r w:rsidRPr="00871DBA">
        <w:rPr>
          <w:rFonts w:ascii="Times New Roman" w:hAnsi="Times New Roman" w:cs="Times New Roman"/>
          <w:i/>
          <w:iCs/>
          <w:sz w:val="20"/>
          <w:szCs w:val="20"/>
          <w:lang w:val="de-DE"/>
        </w:rPr>
        <w:t>nen.“ (3:134)</w:t>
      </w:r>
    </w:p>
    <w:p w14:paraId="1443837B" w14:textId="77777777" w:rsidR="0013341E" w:rsidRPr="00871DBA" w:rsidRDefault="0013341E" w:rsidP="0013341E">
      <w:pPr>
        <w:autoSpaceDE w:val="0"/>
        <w:autoSpaceDN w:val="0"/>
        <w:bidi w:val="0"/>
        <w:adjustRightInd w:val="0"/>
        <w:jc w:val="both"/>
        <w:rPr>
          <w:rFonts w:ascii="Times New Roman" w:hAnsi="Times New Roman" w:cs="Times New Roman"/>
          <w:i/>
          <w:iCs/>
          <w:sz w:val="20"/>
          <w:szCs w:val="20"/>
          <w:lang w:val="de-DE"/>
        </w:rPr>
      </w:pP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871DBA">
        <w:rPr>
          <w:rFonts w:ascii="Times New Roman" w:hAnsi="Times New Roman" w:cs="Times New Roman"/>
          <w:i/>
          <w:iCs/>
          <w:sz w:val="20"/>
          <w:szCs w:val="20"/>
          <w:lang w:val="de-DE"/>
        </w:rPr>
        <w:t xml:space="preserve">nd wahrlich, wer geduldig ist und vergibt </w:t>
      </w: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 xml:space="preserve"> das ist </w:t>
      </w:r>
      <w:r>
        <w:rPr>
          <w:rFonts w:ascii="Times New Roman" w:hAnsi="Times New Roman" w:cs="Times New Roman"/>
          <w:i/>
          <w:iCs/>
          <w:sz w:val="20"/>
          <w:szCs w:val="20"/>
          <w:lang w:val="de-DE"/>
        </w:rPr>
        <w:t>g</w:t>
      </w:r>
      <w:r w:rsidRPr="00871DBA">
        <w:rPr>
          <w:rFonts w:ascii="Times New Roman" w:hAnsi="Times New Roman" w:cs="Times New Roman"/>
          <w:i/>
          <w:iCs/>
          <w:sz w:val="20"/>
          <w:szCs w:val="20"/>
          <w:lang w:val="de-DE"/>
        </w:rPr>
        <w:t>ewi</w:t>
      </w:r>
      <w:r>
        <w:rPr>
          <w:rFonts w:ascii="Times New Roman" w:hAnsi="Times New Roman" w:cs="Times New Roman"/>
          <w:i/>
          <w:iCs/>
          <w:sz w:val="20"/>
          <w:szCs w:val="20"/>
          <w:lang w:val="de-DE"/>
        </w:rPr>
        <w:t>ss</w:t>
      </w:r>
      <w:r w:rsidRPr="00871DBA">
        <w:rPr>
          <w:rFonts w:ascii="Times New Roman" w:hAnsi="Times New Roman" w:cs="Times New Roman"/>
          <w:i/>
          <w:iCs/>
          <w:sz w:val="20"/>
          <w:szCs w:val="20"/>
          <w:lang w:val="de-DE"/>
        </w:rPr>
        <w:t xml:space="preserve"> eine T</w:t>
      </w:r>
      <w:r w:rsidRPr="00871DBA">
        <w:rPr>
          <w:rFonts w:ascii="Times New Roman" w:hAnsi="Times New Roman" w:cs="Times New Roman"/>
          <w:i/>
          <w:iCs/>
          <w:sz w:val="20"/>
          <w:szCs w:val="20"/>
          <w:lang w:val="de-DE"/>
        </w:rPr>
        <w:t>u</w:t>
      </w:r>
      <w:r w:rsidRPr="00871DBA">
        <w:rPr>
          <w:rFonts w:ascii="Times New Roman" w:hAnsi="Times New Roman" w:cs="Times New Roman"/>
          <w:i/>
          <w:iCs/>
          <w:sz w:val="20"/>
          <w:szCs w:val="20"/>
          <w:lang w:val="de-DE"/>
        </w:rPr>
        <w:t>gend der Entschlossenheit in allen Dingen.</w:t>
      </w:r>
      <w:r>
        <w:rPr>
          <w:rFonts w:ascii="Times New Roman" w:hAnsi="Times New Roman" w:cs="Times New Roman"/>
          <w:i/>
          <w:iCs/>
          <w:sz w:val="20"/>
          <w:szCs w:val="20"/>
          <w:lang w:val="de-DE"/>
        </w:rPr>
        <w:t>“</w:t>
      </w:r>
      <w:r w:rsidRPr="00871DBA">
        <w:rPr>
          <w:rFonts w:ascii="Times New Roman" w:hAnsi="Times New Roman" w:cs="Times New Roman"/>
          <w:i/>
          <w:iCs/>
          <w:sz w:val="20"/>
          <w:szCs w:val="20"/>
          <w:lang w:val="de-DE"/>
        </w:rPr>
        <w:t xml:space="preserve"> (42:43)</w:t>
      </w:r>
    </w:p>
    <w:p w14:paraId="7D17B110"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Es gibt viele Verse über die Vergebung.</w:t>
      </w:r>
    </w:p>
    <w:p w14:paraId="10F0B989" w14:textId="77777777" w:rsidR="0013341E" w:rsidRPr="00276EE2" w:rsidRDefault="0013341E" w:rsidP="0013341E">
      <w:pPr>
        <w:bidi w:val="0"/>
        <w:ind w:firstLine="567"/>
        <w:jc w:val="lowKashida"/>
        <w:rPr>
          <w:rFonts w:ascii="Times New Roman" w:hAnsi="Times New Roman" w:cs="Times New Roman"/>
          <w:sz w:val="20"/>
          <w:szCs w:val="20"/>
          <w:rtl/>
        </w:rPr>
      </w:pPr>
    </w:p>
    <w:p w14:paraId="7E0A8705" w14:textId="77777777" w:rsidR="0013341E" w:rsidRDefault="0013341E" w:rsidP="00DD3F84">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643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dass sie den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einmal </w:t>
      </w:r>
      <w:r w:rsidRPr="00276EE2">
        <w:rPr>
          <w:rFonts w:ascii="Times New Roman" w:hAnsi="Times New Roman" w:cs="Times New Roman"/>
          <w:sz w:val="20"/>
          <w:szCs w:val="20"/>
          <w:lang w:val="de-DE"/>
        </w:rPr>
        <w:lastRenderedPageBreak/>
        <w:t xml:space="preserve">fragte: „Hast du einen Tag erlebt, der schlimmer war als der Tag von Uhud?” Er sagte: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Mit</w:t>
      </w:r>
      <w:r w:rsidRPr="00276EE2">
        <w:rPr>
          <w:rFonts w:ascii="Times New Roman" w:hAnsi="Times New Roman" w:cs="Times New Roman"/>
          <w:b/>
          <w:bCs/>
          <w:sz w:val="20"/>
          <w:szCs w:val="20"/>
          <w:lang w:val="de-DE"/>
        </w:rPr>
        <w:t xml:space="preserve"> deinem Volk habe ich (einiges) erlebt, und das Schlimmste, was ich </w:t>
      </w:r>
      <w:r>
        <w:rPr>
          <w:rFonts w:ascii="Times New Roman" w:hAnsi="Times New Roman" w:cs="Times New Roman"/>
          <w:b/>
          <w:bCs/>
          <w:sz w:val="20"/>
          <w:szCs w:val="20"/>
          <w:lang w:val="de-DE"/>
        </w:rPr>
        <w:t>mit</w:t>
      </w:r>
      <w:r w:rsidRPr="00276EE2">
        <w:rPr>
          <w:rFonts w:ascii="Times New Roman" w:hAnsi="Times New Roman" w:cs="Times New Roman"/>
          <w:b/>
          <w:bCs/>
          <w:sz w:val="20"/>
          <w:szCs w:val="20"/>
          <w:lang w:val="de-DE"/>
        </w:rPr>
        <w:t xml:space="preserve"> ihnen erlebte, war am Tag</w:t>
      </w:r>
      <w:r>
        <w:rPr>
          <w:rFonts w:ascii="Times New Roman" w:hAnsi="Times New Roman" w:cs="Times New Roman"/>
          <w:b/>
          <w:bCs/>
          <w:sz w:val="20"/>
          <w:szCs w:val="20"/>
          <w:lang w:val="de-DE"/>
        </w:rPr>
        <w:t xml:space="preserve"> von</w:t>
      </w:r>
      <w:r w:rsidR="00DD3F84">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Aqaba</w:t>
      </w:r>
      <w:r w:rsidRPr="00276EE2">
        <w:rPr>
          <w:rFonts w:ascii="Times New Roman" w:hAnsi="Times New Roman" w:cs="Times New Roman"/>
          <w:b/>
          <w:bCs/>
          <w:sz w:val="20"/>
          <w:szCs w:val="20"/>
          <w:lang w:val="de-DE"/>
        </w:rPr>
        <w:t>, wä</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rend ich mich (bzw. den Islam) Ibn Abd Yalail </w:t>
      </w:r>
      <w:r w:rsidRPr="00871DBA">
        <w:rPr>
          <w:rFonts w:ascii="Times New Roman" w:hAnsi="Times New Roman" w:cs="Times New Roman"/>
          <w:b/>
          <w:bCs/>
          <w:sz w:val="20"/>
          <w:szCs w:val="20"/>
          <w:lang w:val="de-DE"/>
        </w:rPr>
        <w:t>Bin</w:t>
      </w:r>
      <w:r w:rsidRPr="00276EE2">
        <w:rPr>
          <w:rFonts w:ascii="Times New Roman" w:hAnsi="Times New Roman" w:cs="Times New Roman"/>
          <w:b/>
          <w:bCs/>
          <w:sz w:val="20"/>
          <w:szCs w:val="20"/>
          <w:lang w:val="de-DE"/>
        </w:rPr>
        <w:t xml:space="preserve"> Abd Kullal vo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stellte. Er lehnte ab, was ich ihm vo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stellte. Dann ging ich traurig davon, ohne etwas zu merken, bis ich </w:t>
      </w:r>
      <w:r>
        <w:rPr>
          <w:rFonts w:ascii="Times New Roman" w:hAnsi="Times New Roman" w:cs="Times New Roman"/>
          <w:b/>
          <w:bCs/>
          <w:sz w:val="20"/>
          <w:szCs w:val="20"/>
          <w:lang w:val="de-DE"/>
        </w:rPr>
        <w:t>den Gipfel</w:t>
      </w:r>
      <w:r w:rsidRPr="00276EE2">
        <w:rPr>
          <w:rFonts w:ascii="Times New Roman" w:hAnsi="Times New Roman" w:cs="Times New Roman"/>
          <w:b/>
          <w:bCs/>
          <w:sz w:val="20"/>
          <w:szCs w:val="20"/>
          <w:lang w:val="de-DE"/>
        </w:rPr>
        <w:t xml:space="preserve"> (des Berges) Tha</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alib erreichte. Als ich meinen Kopf hob, sah ich plötzlich eine Wolke, die mich überschattete. Ich schaute, was es war und sah Ga</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riel</w:t>
      </w:r>
      <w:r w:rsidRPr="00871DBA">
        <w:rPr>
          <w:rFonts w:ascii="Times New Roman" w:eastAsia="Batang" w:hAnsi="Times New Roman" w:cs="Times New Roman"/>
          <w:sz w:val="20"/>
          <w:szCs w:val="20"/>
          <w:lang w:val="de-DE"/>
        </w:rPr>
        <w:t xml:space="preserve"> </w:t>
      </w:r>
      <w:r w:rsidRPr="00871DBA">
        <w:rPr>
          <w:rFonts w:ascii="Times New Roman" w:eastAsia="Batang" w:hAnsi="Times New Roman" w:cs="Times New Roman"/>
          <w:b/>
          <w:bCs/>
          <w:sz w:val="20"/>
          <w:szCs w:val="20"/>
          <w:lang w:val="de-DE"/>
        </w:rPr>
        <w:t>– Allah schenke ihm Frieden</w:t>
      </w:r>
      <w:r w:rsidRPr="00871DB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Er rief mir zu: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Allah, der Erhabene, </w:t>
      </w:r>
      <w:r>
        <w:rPr>
          <w:rFonts w:ascii="Times New Roman" w:hAnsi="Times New Roman" w:cs="Times New Roman"/>
          <w:b/>
          <w:bCs/>
          <w:sz w:val="20"/>
          <w:szCs w:val="20"/>
          <w:lang w:val="de-DE"/>
        </w:rPr>
        <w:t xml:space="preserve">hat </w:t>
      </w:r>
      <w:r w:rsidRPr="00276EE2">
        <w:rPr>
          <w:rFonts w:ascii="Times New Roman" w:hAnsi="Times New Roman" w:cs="Times New Roman"/>
          <w:b/>
          <w:bCs/>
          <w:sz w:val="20"/>
          <w:szCs w:val="20"/>
          <w:lang w:val="de-DE"/>
        </w:rPr>
        <w:t xml:space="preserve">gehört, was dein Volk zu dir </w:t>
      </w:r>
      <w:r>
        <w:rPr>
          <w:rFonts w:ascii="Times New Roman" w:hAnsi="Times New Roman" w:cs="Times New Roman"/>
          <w:b/>
          <w:bCs/>
          <w:sz w:val="20"/>
          <w:szCs w:val="20"/>
          <w:lang w:val="de-DE"/>
        </w:rPr>
        <w:t>g</w:t>
      </w:r>
      <w:r>
        <w:rPr>
          <w:rFonts w:ascii="Times New Roman" w:hAnsi="Times New Roman" w:cs="Times New Roman"/>
          <w:b/>
          <w:bCs/>
          <w:sz w:val="20"/>
          <w:szCs w:val="20"/>
          <w:lang w:val="de-DE"/>
        </w:rPr>
        <w:t>e</w:t>
      </w:r>
      <w:r>
        <w:rPr>
          <w:rFonts w:ascii="Times New Roman" w:hAnsi="Times New Roman" w:cs="Times New Roman"/>
          <w:b/>
          <w:bCs/>
          <w:sz w:val="20"/>
          <w:szCs w:val="20"/>
          <w:lang w:val="de-DE"/>
        </w:rPr>
        <w:t>sagt hat</w:t>
      </w:r>
      <w:r w:rsidRPr="00276EE2">
        <w:rPr>
          <w:rFonts w:ascii="Times New Roman" w:hAnsi="Times New Roman" w:cs="Times New Roman"/>
          <w:b/>
          <w:bCs/>
          <w:sz w:val="20"/>
          <w:szCs w:val="20"/>
          <w:lang w:val="de-DE"/>
        </w:rPr>
        <w:t xml:space="preserve"> und wie sie dir geantwortet haben. Und Er (Allah) hat den Engel der Berge zu dir gesandt, damit du ihm befiehlst, was du mit ihnen machen möc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test.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Engel der Berge rief mich, grüßte mich und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M</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hammad! Allah hat gehört, was dein Volk zu dir gesagt hat. Ich bin der Engel der Berge, von meinem Herrn zu dir geschickt, damit du mir befiehlst. Was möchtest du? Wenn du willst, werde ich die beiden Berge auf sie niederwerfen.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871DBA">
        <w:rPr>
          <w:rFonts w:ascii="Times New Roman" w:hAnsi="Times New Roman" w:cs="Times New Roman"/>
          <w:sz w:val="20"/>
          <w:szCs w:val="20"/>
          <w:lang w:val="de-DE"/>
        </w:rPr>
        <w:t>Da sagte der Pr</w:t>
      </w:r>
      <w:r w:rsidRPr="00871DBA">
        <w:rPr>
          <w:rFonts w:ascii="Times New Roman" w:hAnsi="Times New Roman" w:cs="Times New Roman"/>
          <w:sz w:val="20"/>
          <w:szCs w:val="20"/>
          <w:lang w:val="de-DE"/>
        </w:rPr>
        <w:t>o</w:t>
      </w:r>
      <w:r w:rsidRPr="00871DBA">
        <w:rPr>
          <w:rFonts w:ascii="Times New Roman" w:hAnsi="Times New Roman" w:cs="Times New Roman"/>
          <w:sz w:val="20"/>
          <w:szCs w:val="20"/>
          <w:lang w:val="de-DE"/>
        </w:rPr>
        <w:t>phet – Allah segne ihn und schenke ihm Frieden –:</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u w:val="single"/>
          <w:lang w:val="de-DE"/>
        </w:rPr>
        <w:t xml:space="preserve">„Im Gegenteil, ich hoffe, dass Allah </w:t>
      </w:r>
      <w:r>
        <w:rPr>
          <w:rFonts w:ascii="Times New Roman" w:hAnsi="Times New Roman" w:cs="Times New Roman"/>
          <w:b/>
          <w:bCs/>
          <w:sz w:val="20"/>
          <w:szCs w:val="20"/>
          <w:u w:val="single"/>
          <w:lang w:val="de-DE"/>
        </w:rPr>
        <w:t>aus</w:t>
      </w:r>
      <w:r w:rsidRPr="00276EE2">
        <w:rPr>
          <w:rFonts w:ascii="Times New Roman" w:hAnsi="Times New Roman" w:cs="Times New Roman"/>
          <w:b/>
          <w:bCs/>
          <w:sz w:val="20"/>
          <w:szCs w:val="20"/>
          <w:u w:val="single"/>
          <w:lang w:val="de-DE"/>
        </w:rPr>
        <w:t xml:space="preserve"> ihnen Nachkommen hervorbringt, die Allah allein di</w:t>
      </w:r>
      <w:r w:rsidRPr="00276EE2">
        <w:rPr>
          <w:rFonts w:ascii="Times New Roman" w:hAnsi="Times New Roman" w:cs="Times New Roman"/>
          <w:b/>
          <w:bCs/>
          <w:sz w:val="20"/>
          <w:szCs w:val="20"/>
          <w:u w:val="single"/>
          <w:lang w:val="de-DE"/>
        </w:rPr>
        <w:t>e</w:t>
      </w:r>
      <w:r w:rsidRPr="00276EE2">
        <w:rPr>
          <w:rFonts w:ascii="Times New Roman" w:hAnsi="Times New Roman" w:cs="Times New Roman"/>
          <w:b/>
          <w:bCs/>
          <w:sz w:val="20"/>
          <w:szCs w:val="20"/>
          <w:u w:val="single"/>
          <w:lang w:val="de-DE"/>
        </w:rPr>
        <w:t>nen</w:t>
      </w:r>
      <w:r>
        <w:rPr>
          <w:rFonts w:ascii="Times New Roman" w:hAnsi="Times New Roman" w:cs="Times New Roman"/>
          <w:b/>
          <w:bCs/>
          <w:sz w:val="20"/>
          <w:szCs w:val="20"/>
          <w:u w:val="single"/>
          <w:lang w:val="de-DE"/>
        </w:rPr>
        <w:t>,</w:t>
      </w:r>
      <w:r w:rsidRPr="00276EE2">
        <w:rPr>
          <w:rFonts w:ascii="Times New Roman" w:hAnsi="Times New Roman" w:cs="Times New Roman"/>
          <w:b/>
          <w:bCs/>
          <w:sz w:val="20"/>
          <w:szCs w:val="20"/>
          <w:u w:val="single"/>
          <w:lang w:val="de-DE"/>
        </w:rPr>
        <w:t xml:space="preserve"> ohne Ihm etwas beizugesellen</w:t>
      </w:r>
      <w:r w:rsidRPr="00276EE2">
        <w:rPr>
          <w:rFonts w:ascii="Times New Roman" w:hAnsi="Times New Roman" w:cs="Times New Roman"/>
          <w:b/>
          <w:bCs/>
          <w:sz w:val="20"/>
          <w:szCs w:val="20"/>
          <w:lang w:val="de-DE"/>
        </w:rPr>
        <w:t>.”</w:t>
      </w:r>
    </w:p>
    <w:p w14:paraId="74EACB3E" w14:textId="77777777" w:rsidR="0013341E" w:rsidRPr="00871DBA" w:rsidRDefault="0013341E" w:rsidP="0013341E">
      <w:pPr>
        <w:autoSpaceDE w:val="0"/>
        <w:autoSpaceDN w:val="0"/>
        <w:bidi w:val="0"/>
        <w:adjustRightInd w:val="0"/>
        <w:jc w:val="both"/>
        <w:rPr>
          <w:rFonts w:ascii="Times New Roman" w:hAnsi="Times New Roman" w:cs="Times New Roman"/>
          <w:b/>
          <w:bCs/>
          <w:sz w:val="20"/>
          <w:szCs w:val="20"/>
          <w:lang w:val="de-DE"/>
        </w:rPr>
      </w:pPr>
      <w:r w:rsidRPr="00DD3F84">
        <w:rPr>
          <w:rFonts w:ascii="Times New Roman" w:hAnsi="Times New Roman" w:cs="Times New Roman"/>
          <w:sz w:val="20"/>
          <w:szCs w:val="20"/>
          <w:lang w:val="de-DE"/>
        </w:rPr>
        <w:t>(</w:t>
      </w:r>
      <w:r w:rsidRPr="00871DBA">
        <w:rPr>
          <w:rFonts w:ascii="Times New Roman" w:hAnsi="Times New Roman" w:cs="Times New Roman"/>
          <w:color w:val="000000"/>
          <w:sz w:val="20"/>
          <w:szCs w:val="20"/>
          <w:lang w:val="de-DE"/>
        </w:rPr>
        <w:t>Buchari 3231, Muslim 1795)</w:t>
      </w:r>
      <w:r w:rsidRPr="00871DBA">
        <w:rPr>
          <w:rFonts w:ascii="Times New Roman" w:hAnsi="Times New Roman" w:cs="Times New Roman"/>
          <w:b/>
          <w:bCs/>
          <w:sz w:val="20"/>
          <w:szCs w:val="20"/>
          <w:lang w:val="de-DE"/>
        </w:rPr>
        <w:t xml:space="preserve"> </w:t>
      </w:r>
    </w:p>
    <w:p w14:paraId="6E83F03F"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6A4A249"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871DBA">
        <w:rPr>
          <w:rFonts w:ascii="Times New Roman" w:hAnsi="Times New Roman" w:cs="Times New Roman"/>
          <w:b/>
          <w:bCs/>
          <w:sz w:val="20"/>
          <w:szCs w:val="20"/>
          <w:lang w:val="de-DE"/>
        </w:rPr>
        <w:t>644.</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w:t>
      </w:r>
      <w:r w:rsidR="00DD3F84">
        <w:rPr>
          <w:rFonts w:ascii="Times New Roman" w:hAnsi="Times New Roman" w:cs="Times New Roman"/>
          <w:sz w:val="20"/>
          <w:szCs w:val="20"/>
          <w:lang w:val="de-DE"/>
        </w:rPr>
        <w:t>„</w:t>
      </w:r>
      <w:r w:rsidRPr="00276EE2">
        <w:rPr>
          <w:rFonts w:ascii="Times New Roman" w:hAnsi="Times New Roman" w:cs="Times New Roman"/>
          <w:sz w:val="20"/>
          <w:szCs w:val="20"/>
          <w:lang w:val="de-DE"/>
        </w:rPr>
        <w:t>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hat </w:t>
      </w:r>
      <w:r w:rsidRPr="00276EE2">
        <w:rPr>
          <w:rFonts w:ascii="Times New Roman" w:hAnsi="Times New Roman" w:cs="Times New Roman"/>
          <w:sz w:val="20"/>
          <w:szCs w:val="20"/>
          <w:u w:val="single"/>
          <w:lang w:val="de-DE"/>
        </w:rPr>
        <w:t>nie</w:t>
      </w:r>
      <w:r w:rsidRPr="00276EE2">
        <w:rPr>
          <w:rFonts w:ascii="Times New Roman" w:hAnsi="Times New Roman" w:cs="Times New Roman"/>
          <w:sz w:val="20"/>
          <w:szCs w:val="20"/>
          <w:lang w:val="de-DE"/>
        </w:rPr>
        <w:t xml:space="preserve"> eine Frau oder einen Sklaven mit der Hand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schlagen, außer wenn er auf dem Wege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 kämpfte. Er rächte sich nie, wenn man ihm Schaden zufügte, außer wenn die Gebote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 des Erhabenen, verletzt wurden und er um Allahs, des Erhabenen, willen handelte.”</w:t>
      </w:r>
    </w:p>
    <w:p w14:paraId="04F2BF09" w14:textId="77777777" w:rsidR="0013341E" w:rsidRPr="006040B4" w:rsidRDefault="0013341E" w:rsidP="0013341E">
      <w:pPr>
        <w:autoSpaceDE w:val="0"/>
        <w:autoSpaceDN w:val="0"/>
        <w:bidi w:val="0"/>
        <w:adjustRightInd w:val="0"/>
        <w:jc w:val="both"/>
        <w:rPr>
          <w:rFonts w:ascii="Times New Roman" w:hAnsi="Times New Roman" w:cs="Times New Roman"/>
          <w:sz w:val="20"/>
          <w:szCs w:val="20"/>
          <w:lang w:val="de-DE"/>
        </w:rPr>
      </w:pPr>
      <w:r w:rsidRPr="006040B4">
        <w:rPr>
          <w:rFonts w:ascii="Times New Roman" w:hAnsi="Times New Roman" w:cs="Times New Roman"/>
          <w:sz w:val="20"/>
          <w:szCs w:val="20"/>
          <w:lang w:val="de-DE"/>
        </w:rPr>
        <w:t>(</w:t>
      </w:r>
      <w:r w:rsidRPr="006040B4">
        <w:rPr>
          <w:rFonts w:ascii="Times New Roman" w:hAnsi="Times New Roman" w:cs="Times New Roman"/>
          <w:color w:val="000000"/>
          <w:sz w:val="20"/>
          <w:szCs w:val="20"/>
          <w:lang w:val="de-DE"/>
        </w:rPr>
        <w:t>Buchari 3231, Muslim 1795)</w:t>
      </w:r>
      <w:r w:rsidRPr="006040B4">
        <w:rPr>
          <w:rFonts w:ascii="Times New Roman" w:hAnsi="Times New Roman" w:cs="Times New Roman"/>
          <w:sz w:val="20"/>
          <w:szCs w:val="20"/>
          <w:lang w:val="de-DE"/>
        </w:rPr>
        <w:t xml:space="preserve"> </w:t>
      </w:r>
    </w:p>
    <w:p w14:paraId="6F97810D"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23EC630"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645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er einst neben dem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ging, während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ein Gewand aus Nadschran trug, mit einem harten Saum. Ein Beduine näherte sich ihm und zog heftig an seinem Gewand. Ich sah eine der Schultern des Pr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und konnte die Spuren des Saumes sehen. Dann sagte er: „O Muhammad! Lass mir etwas von dem Besitz Allahs geben, d</w:t>
      </w:r>
      <w:r>
        <w:rPr>
          <w:rFonts w:ascii="Times New Roman" w:hAnsi="Times New Roman" w:cs="Times New Roman"/>
          <w:sz w:val="20"/>
          <w:szCs w:val="20"/>
          <w:lang w:val="de-DE"/>
        </w:rPr>
        <w:t>er</w:t>
      </w:r>
      <w:r w:rsidRPr="00276EE2">
        <w:rPr>
          <w:rFonts w:ascii="Times New Roman" w:hAnsi="Times New Roman" w:cs="Times New Roman"/>
          <w:sz w:val="20"/>
          <w:szCs w:val="20"/>
          <w:lang w:val="de-DE"/>
        </w:rPr>
        <w:t xml:space="preserve"> bei dir ist!”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drehte sich zu ihm und lächelte. Dann ließ er ihm etwas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ben.</w:t>
      </w:r>
    </w:p>
    <w:p w14:paraId="5D45D9A8" w14:textId="77777777" w:rsidR="0013341E" w:rsidRPr="006040B4" w:rsidRDefault="0013341E" w:rsidP="0013341E">
      <w:pPr>
        <w:autoSpaceDE w:val="0"/>
        <w:autoSpaceDN w:val="0"/>
        <w:bidi w:val="0"/>
        <w:adjustRightInd w:val="0"/>
        <w:jc w:val="both"/>
        <w:rPr>
          <w:rFonts w:ascii="Times New Roman" w:hAnsi="Times New Roman" w:cs="Times New Roman"/>
          <w:sz w:val="20"/>
          <w:szCs w:val="20"/>
          <w:lang w:val="de-DE"/>
        </w:rPr>
      </w:pPr>
      <w:r w:rsidRPr="006040B4">
        <w:rPr>
          <w:rFonts w:ascii="Times New Roman" w:hAnsi="Times New Roman" w:cs="Times New Roman"/>
          <w:sz w:val="20"/>
          <w:szCs w:val="20"/>
          <w:lang w:val="de-DE"/>
        </w:rPr>
        <w:t>(</w:t>
      </w:r>
      <w:r w:rsidRPr="006040B4">
        <w:rPr>
          <w:rFonts w:ascii="Times New Roman" w:hAnsi="Times New Roman" w:cs="Times New Roman"/>
          <w:color w:val="000000"/>
          <w:sz w:val="20"/>
          <w:szCs w:val="20"/>
          <w:lang w:val="de-DE"/>
        </w:rPr>
        <w:t>Buchari 3149, Muslim 1057)</w:t>
      </w:r>
      <w:r w:rsidRPr="006040B4">
        <w:rPr>
          <w:rFonts w:ascii="Times New Roman" w:hAnsi="Times New Roman" w:cs="Times New Roman"/>
          <w:sz w:val="20"/>
          <w:szCs w:val="20"/>
          <w:lang w:val="de-DE"/>
        </w:rPr>
        <w:t xml:space="preserve"> </w:t>
      </w:r>
    </w:p>
    <w:p w14:paraId="5BBBE10A"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1B522C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646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Ibn Mas</w:t>
      </w:r>
      <w:r>
        <w:rPr>
          <w:rFonts w:ascii="Times New Roman" w:hAnsi="Times New Roman" w:cs="Times New Roman"/>
          <w:color w:val="000000"/>
          <w:sz w:val="20"/>
          <w:szCs w:val="20"/>
          <w:lang w:val="de-DE"/>
        </w:rPr>
        <w:t>’</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Pr="00043CC5">
        <w:rPr>
          <w:rFonts w:ascii="Times New Roman" w:hAnsi="Times New Roman" w:cs="Times New Roman"/>
          <w:sz w:val="20"/>
          <w:szCs w:val="20"/>
          <w:lang w:val="de-DE"/>
        </w:rPr>
        <w:t>Als sähe ich den Gesandten Allahs</w:t>
      </w:r>
      <w:r>
        <w:rPr>
          <w:rFonts w:ascii="Times New Roman" w:hAnsi="Times New Roman" w:cs="Times New Roman"/>
          <w:sz w:val="20"/>
          <w:szCs w:val="20"/>
          <w:lang w:val="de-DE"/>
        </w:rPr>
        <w:t xml:space="preserve"> </w:t>
      </w:r>
      <w:r w:rsidRPr="00043CC5">
        <w:rPr>
          <w:rFonts w:ascii="Times New Roman" w:hAnsi="Times New Roman" w:cs="Times New Roman"/>
          <w:sz w:val="20"/>
          <w:szCs w:val="20"/>
          <w:lang w:val="de-DE"/>
        </w:rPr>
        <w:t>– Allah segne ihn und schenke ihm Frieden – vor mir, während er von einem der Propheten</w:t>
      </w:r>
      <w:r w:rsidRPr="00043CC5">
        <w:rPr>
          <w:rFonts w:ascii="Times New Roman" w:eastAsia="Batang" w:hAnsi="Times New Roman" w:cs="Times New Roman"/>
          <w:sz w:val="20"/>
          <w:szCs w:val="20"/>
          <w:lang w:val="de-DE"/>
        </w:rPr>
        <w:t xml:space="preserve"> </w:t>
      </w:r>
      <w:r w:rsidRPr="00043CC5">
        <w:rPr>
          <w:rFonts w:ascii="Times New Roman" w:hAnsi="Times New Roman" w:cs="Times New Roman"/>
          <w:sz w:val="20"/>
          <w:szCs w:val="20"/>
          <w:lang w:val="de-DE"/>
        </w:rPr>
        <w:t>– Allah segne ihn und schenke ihm Frieden – sprach, der von seinem Volk geschlagen wu</w:t>
      </w:r>
      <w:r w:rsidRPr="00043CC5">
        <w:rPr>
          <w:rFonts w:ascii="Times New Roman" w:hAnsi="Times New Roman" w:cs="Times New Roman"/>
          <w:sz w:val="20"/>
          <w:szCs w:val="20"/>
          <w:lang w:val="de-DE"/>
        </w:rPr>
        <w:t>r</w:t>
      </w:r>
      <w:r w:rsidRPr="00043CC5">
        <w:rPr>
          <w:rFonts w:ascii="Times New Roman" w:hAnsi="Times New Roman" w:cs="Times New Roman"/>
          <w:sz w:val="20"/>
          <w:szCs w:val="20"/>
          <w:lang w:val="de-DE"/>
        </w:rPr>
        <w:t>de</w:t>
      </w:r>
      <w:r>
        <w:rPr>
          <w:rFonts w:ascii="Times New Roman" w:hAnsi="Times New Roman" w:cs="Times New Roman"/>
          <w:sz w:val="20"/>
          <w:szCs w:val="20"/>
          <w:lang w:val="de-DE"/>
        </w:rPr>
        <w:t>,</w:t>
      </w:r>
      <w:r w:rsidRPr="00043CC5">
        <w:rPr>
          <w:rFonts w:ascii="Times New Roman" w:hAnsi="Times New Roman" w:cs="Times New Roman"/>
          <w:sz w:val="20"/>
          <w:szCs w:val="20"/>
          <w:lang w:val="de-DE"/>
        </w:rPr>
        <w:t xml:space="preserve"> blutete</w:t>
      </w:r>
      <w:r>
        <w:rPr>
          <w:rFonts w:ascii="Times New Roman" w:hAnsi="Times New Roman" w:cs="Times New Roman"/>
          <w:sz w:val="20"/>
          <w:szCs w:val="20"/>
          <w:lang w:val="de-DE"/>
        </w:rPr>
        <w:t>,</w:t>
      </w:r>
      <w:r w:rsidRPr="00043CC5">
        <w:rPr>
          <w:rFonts w:ascii="Times New Roman" w:hAnsi="Times New Roman" w:cs="Times New Roman"/>
          <w:sz w:val="20"/>
          <w:szCs w:val="20"/>
          <w:lang w:val="de-DE"/>
        </w:rPr>
        <w:t xml:space="preserve"> sich das Blut aus dem Gesicht wischte und sagte: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u w:val="single"/>
          <w:lang w:val="de-DE"/>
        </w:rPr>
        <w:t xml:space="preserve">O Allah, vergib meinem Volk, </w:t>
      </w:r>
      <w:r>
        <w:rPr>
          <w:rFonts w:ascii="Times New Roman" w:hAnsi="Times New Roman" w:cs="Times New Roman"/>
          <w:b/>
          <w:bCs/>
          <w:sz w:val="20"/>
          <w:szCs w:val="20"/>
          <w:u w:val="single"/>
          <w:lang w:val="de-DE"/>
        </w:rPr>
        <w:t xml:space="preserve">denn </w:t>
      </w:r>
      <w:r w:rsidRPr="00276EE2">
        <w:rPr>
          <w:rFonts w:ascii="Times New Roman" w:hAnsi="Times New Roman" w:cs="Times New Roman"/>
          <w:b/>
          <w:bCs/>
          <w:sz w:val="20"/>
          <w:szCs w:val="20"/>
          <w:u w:val="single"/>
          <w:lang w:val="de-DE"/>
        </w:rPr>
        <w:t xml:space="preserve">sie </w:t>
      </w:r>
      <w:r>
        <w:rPr>
          <w:rFonts w:ascii="Times New Roman" w:hAnsi="Times New Roman" w:cs="Times New Roman"/>
          <w:b/>
          <w:bCs/>
          <w:sz w:val="20"/>
          <w:szCs w:val="20"/>
          <w:u w:val="single"/>
          <w:lang w:val="de-DE"/>
        </w:rPr>
        <w:t xml:space="preserve">sind </w:t>
      </w:r>
      <w:r w:rsidRPr="00276EE2">
        <w:rPr>
          <w:rFonts w:ascii="Times New Roman" w:hAnsi="Times New Roman" w:cs="Times New Roman"/>
          <w:b/>
          <w:bCs/>
          <w:sz w:val="20"/>
          <w:szCs w:val="20"/>
          <w:u w:val="single"/>
          <w:lang w:val="de-DE"/>
        </w:rPr>
        <w:t>unwi</w:t>
      </w:r>
      <w:r w:rsidRPr="00276EE2">
        <w:rPr>
          <w:rFonts w:ascii="Times New Roman" w:hAnsi="Times New Roman" w:cs="Times New Roman"/>
          <w:b/>
          <w:bCs/>
          <w:sz w:val="20"/>
          <w:szCs w:val="20"/>
          <w:u w:val="single"/>
          <w:lang w:val="de-DE"/>
        </w:rPr>
        <w:t>s</w:t>
      </w:r>
      <w:r w:rsidRPr="00276EE2">
        <w:rPr>
          <w:rFonts w:ascii="Times New Roman" w:hAnsi="Times New Roman" w:cs="Times New Roman"/>
          <w:b/>
          <w:bCs/>
          <w:sz w:val="20"/>
          <w:szCs w:val="20"/>
          <w:u w:val="single"/>
          <w:lang w:val="de-DE"/>
        </w:rPr>
        <w:t>send</w:t>
      </w:r>
      <w:r w:rsidRPr="00276EE2">
        <w:rPr>
          <w:rFonts w:ascii="Times New Roman" w:hAnsi="Times New Roman" w:cs="Times New Roman"/>
          <w:b/>
          <w:bCs/>
          <w:sz w:val="20"/>
          <w:szCs w:val="20"/>
          <w:lang w:val="de-DE"/>
        </w:rPr>
        <w:t>.”</w:t>
      </w:r>
    </w:p>
    <w:p w14:paraId="2D035C6C" w14:textId="77777777" w:rsidR="0013341E" w:rsidRPr="00043CC5" w:rsidRDefault="0013341E" w:rsidP="0013341E">
      <w:pPr>
        <w:autoSpaceDE w:val="0"/>
        <w:autoSpaceDN w:val="0"/>
        <w:bidi w:val="0"/>
        <w:adjustRightInd w:val="0"/>
        <w:jc w:val="both"/>
        <w:rPr>
          <w:rFonts w:ascii="Times New Roman" w:hAnsi="Times New Roman" w:cs="Times New Roman"/>
          <w:b/>
          <w:bCs/>
          <w:sz w:val="20"/>
          <w:szCs w:val="20"/>
          <w:lang w:val="de-DE"/>
        </w:rPr>
      </w:pPr>
      <w:r w:rsidRPr="00DD3F84">
        <w:rPr>
          <w:rFonts w:ascii="Times New Roman" w:hAnsi="Times New Roman" w:cs="Times New Roman"/>
          <w:sz w:val="20"/>
          <w:szCs w:val="20"/>
          <w:lang w:val="de-DE"/>
        </w:rPr>
        <w:t>(</w:t>
      </w:r>
      <w:r w:rsidRPr="00043CC5">
        <w:rPr>
          <w:rFonts w:ascii="Times New Roman" w:hAnsi="Times New Roman" w:cs="Times New Roman"/>
          <w:color w:val="000000"/>
          <w:sz w:val="20"/>
          <w:szCs w:val="20"/>
          <w:lang w:val="de-DE"/>
        </w:rPr>
        <w:t>Buchari 3477, Muslim 1792)</w:t>
      </w:r>
      <w:r w:rsidRPr="00043CC5">
        <w:rPr>
          <w:rFonts w:ascii="Times New Roman" w:hAnsi="Times New Roman" w:cs="Times New Roman"/>
          <w:b/>
          <w:bCs/>
          <w:sz w:val="20"/>
          <w:szCs w:val="20"/>
          <w:lang w:val="de-DE"/>
        </w:rPr>
        <w:t xml:space="preserve"> </w:t>
      </w:r>
    </w:p>
    <w:p w14:paraId="74FD5CF2"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6E3953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bookmarkStart w:id="739" w:name="Abu_Huraira3441"/>
      <w:commentRangeStart w:id="740"/>
      <w:r w:rsidRPr="00043CC5">
        <w:rPr>
          <w:rFonts w:ascii="Times New Roman" w:hAnsi="Times New Roman" w:cs="Times New Roman"/>
          <w:b/>
          <w:bCs/>
          <w:sz w:val="20"/>
          <w:szCs w:val="20"/>
          <w:lang w:val="de-DE"/>
        </w:rPr>
        <w:t>646.</w:t>
      </w:r>
      <w:commentRangeEnd w:id="740"/>
      <w:r>
        <w:rPr>
          <w:rStyle w:val="CommentReference"/>
          <w:rFonts w:ascii="Calibri" w:eastAsia="Calibri" w:hAnsi="Calibri" w:cs="Times New Roman"/>
          <w:lang w:val="x-none"/>
        </w:rPr>
        <w:commentReference w:id="740"/>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53E04EF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Stark</w:t>
      </w:r>
      <w:r w:rsidRPr="00276EE2">
        <w:rPr>
          <w:rFonts w:ascii="Times New Roman" w:hAnsi="Times New Roman" w:cs="Times New Roman"/>
          <w:b/>
          <w:bCs/>
          <w:sz w:val="20"/>
          <w:szCs w:val="20"/>
          <w:lang w:val="de-DE"/>
        </w:rPr>
        <w:t xml:space="preserve"> ist nicht derjenige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der ringt, </w:t>
      </w:r>
      <w:r>
        <w:rPr>
          <w:rFonts w:ascii="Times New Roman" w:hAnsi="Times New Roman" w:cs="Times New Roman"/>
          <w:b/>
          <w:bCs/>
          <w:sz w:val="20"/>
          <w:szCs w:val="20"/>
          <w:lang w:val="de-DE"/>
        </w:rPr>
        <w:t xml:space="preserve">stark ist </w:t>
      </w:r>
      <w:r w:rsidRPr="00276EE2">
        <w:rPr>
          <w:rFonts w:ascii="Times New Roman" w:hAnsi="Times New Roman" w:cs="Times New Roman"/>
          <w:b/>
          <w:bCs/>
          <w:sz w:val="20"/>
          <w:szCs w:val="20"/>
          <w:lang w:val="de-DE"/>
        </w:rPr>
        <w:t xml:space="preserve">vielmehr, wer sich nicht gehen lässt, wenn er </w:t>
      </w:r>
      <w:r>
        <w:rPr>
          <w:rFonts w:ascii="Times New Roman" w:hAnsi="Times New Roman" w:cs="Times New Roman"/>
          <w:b/>
          <w:bCs/>
          <w:sz w:val="20"/>
          <w:szCs w:val="20"/>
          <w:lang w:val="de-DE"/>
        </w:rPr>
        <w:t xml:space="preserve">erzürnt </w:t>
      </w:r>
      <w:r w:rsidRPr="00276EE2">
        <w:rPr>
          <w:rFonts w:ascii="Times New Roman" w:hAnsi="Times New Roman" w:cs="Times New Roman"/>
          <w:b/>
          <w:bCs/>
          <w:sz w:val="20"/>
          <w:szCs w:val="20"/>
          <w:lang w:val="de-DE"/>
        </w:rPr>
        <w:t>wird.“</w:t>
      </w:r>
    </w:p>
    <w:p w14:paraId="5F437BAE" w14:textId="77777777" w:rsidR="0013341E" w:rsidRPr="00E61D50"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043CC5">
        <w:rPr>
          <w:rFonts w:ascii="Times New Roman" w:hAnsi="Times New Roman" w:cs="Times New Roman"/>
          <w:b/>
          <w:bCs/>
          <w:sz w:val="20"/>
          <w:szCs w:val="20"/>
          <w:lang w:val="de-DE"/>
        </w:rPr>
        <w:t>(</w:t>
      </w:r>
      <w:r w:rsidRPr="00E61D50">
        <w:rPr>
          <w:rFonts w:ascii="Times New Roman" w:hAnsi="Times New Roman" w:cs="Times New Roman"/>
          <w:color w:val="000000"/>
          <w:sz w:val="20"/>
          <w:szCs w:val="20"/>
          <w:lang w:val="de-DE"/>
        </w:rPr>
        <w:t>Buchari Nr. 6114, Muslim Nr. 2609)</w:t>
      </w:r>
    </w:p>
    <w:p w14:paraId="3AECA365" w14:textId="77777777" w:rsidR="0013341E" w:rsidRPr="00043CC5" w:rsidRDefault="0013341E" w:rsidP="0013341E">
      <w:pPr>
        <w:autoSpaceDE w:val="0"/>
        <w:autoSpaceDN w:val="0"/>
        <w:bidi w:val="0"/>
        <w:adjustRightInd w:val="0"/>
        <w:jc w:val="both"/>
        <w:rPr>
          <w:rFonts w:ascii="Times New Roman" w:hAnsi="Times New Roman" w:cs="Times New Roman"/>
          <w:sz w:val="20"/>
          <w:szCs w:val="20"/>
          <w:lang w:val="de-DE"/>
        </w:rPr>
      </w:pPr>
    </w:p>
    <w:bookmarkEnd w:id="739"/>
    <w:p w14:paraId="234523B9" w14:textId="77777777" w:rsidR="0013341E" w:rsidRPr="00276EE2" w:rsidRDefault="003236A9" w:rsidP="0013341E">
      <w:pPr>
        <w:bidi w:val="0"/>
        <w:ind w:firstLine="567"/>
        <w:jc w:val="lowKashida"/>
        <w:rPr>
          <w:rFonts w:ascii="Times New Roman" w:hAnsi="Times New Roman" w:cs="Times New Roman"/>
          <w:sz w:val="20"/>
          <w:szCs w:val="20"/>
          <w:rtl/>
          <w:lang w:val="de-DE"/>
        </w:rPr>
      </w:pPr>
      <w:ins w:id="741" w:author="lina" w:date="2017-07-30T16:47:00Z">
        <w:r>
          <w:rPr>
            <w:rFonts w:ascii="Times New Roman" w:hAnsi="Times New Roman" w:cs="Times New Roman"/>
            <w:sz w:val="20"/>
            <w:szCs w:val="20"/>
            <w:lang w:val="de-DE"/>
          </w:rPr>
          <w:br w:type="column"/>
        </w:r>
      </w:ins>
    </w:p>
    <w:p w14:paraId="2E78355E" w14:textId="77777777" w:rsidR="0013341E" w:rsidRPr="00276EE2" w:rsidRDefault="0013341E" w:rsidP="0013341E">
      <w:pPr>
        <w:bidi w:val="0"/>
        <w:jc w:val="center"/>
        <w:rPr>
          <w:rFonts w:ascii="Times New Roman" w:hAnsi="Times New Roman" w:cs="Times New Roman"/>
          <w:b/>
          <w:bCs/>
          <w:sz w:val="20"/>
          <w:szCs w:val="20"/>
          <w:lang w:val="de-DE" w:eastAsia="de-DE"/>
        </w:rPr>
      </w:pPr>
      <w:r w:rsidRPr="00037273">
        <w:rPr>
          <w:rFonts w:ascii="Times New Roman" w:hAnsi="Times New Roman" w:cs="Times New Roman"/>
          <w:b/>
          <w:bCs/>
          <w:sz w:val="24"/>
          <w:szCs w:val="24"/>
          <w:lang w:val="de-DE" w:eastAsia="de-DE"/>
        </w:rPr>
        <w:t>Leid aushalten</w:t>
      </w:r>
      <w:r w:rsidRPr="00276EE2">
        <w:rPr>
          <w:rFonts w:ascii="Times New Roman" w:hAnsi="Times New Roman" w:cs="Times New Roman"/>
          <w:b/>
          <w:bCs/>
          <w:sz w:val="20"/>
          <w:szCs w:val="20"/>
          <w:lang w:val="de-DE" w:eastAsia="de-DE"/>
        </w:rPr>
        <w:t xml:space="preserve"> </w:t>
      </w:r>
    </w:p>
    <w:p w14:paraId="54A423B9" w14:textId="77777777" w:rsidR="0013341E" w:rsidRPr="00276EE2" w:rsidRDefault="0013341E" w:rsidP="0013341E">
      <w:pPr>
        <w:bidi w:val="0"/>
        <w:ind w:firstLine="567"/>
        <w:jc w:val="lowKashida"/>
        <w:rPr>
          <w:rFonts w:ascii="Times New Roman" w:hAnsi="Times New Roman" w:cs="Times New Roman"/>
          <w:sz w:val="20"/>
          <w:szCs w:val="20"/>
          <w:rtl/>
        </w:rPr>
      </w:pPr>
    </w:p>
    <w:p w14:paraId="37FB627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41FD95DF" w14:textId="77777777" w:rsidR="0013341E" w:rsidRPr="00043CC5" w:rsidRDefault="0013341E" w:rsidP="0013341E">
      <w:pPr>
        <w:autoSpaceDE w:val="0"/>
        <w:autoSpaceDN w:val="0"/>
        <w:bidi w:val="0"/>
        <w:adjustRightInd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 D</w:t>
      </w:r>
      <w:r w:rsidRPr="00043CC5">
        <w:rPr>
          <w:rFonts w:ascii="Times New Roman" w:hAnsi="Times New Roman" w:cs="Times New Roman"/>
          <w:i/>
          <w:iCs/>
          <w:sz w:val="20"/>
          <w:szCs w:val="20"/>
          <w:lang w:val="de-DE"/>
        </w:rPr>
        <w:t>ie</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 xml:space="preserve">den </w:t>
      </w:r>
      <w:r w:rsidRPr="00043CC5">
        <w:rPr>
          <w:rFonts w:ascii="Times New Roman" w:hAnsi="Times New Roman" w:cs="Times New Roman"/>
          <w:i/>
          <w:iCs/>
          <w:spacing w:val="-1"/>
          <w:sz w:val="20"/>
          <w:szCs w:val="20"/>
          <w:lang w:val="de-DE"/>
        </w:rPr>
        <w:t>G</w:t>
      </w:r>
      <w:r w:rsidRPr="00043CC5">
        <w:rPr>
          <w:rFonts w:ascii="Times New Roman" w:hAnsi="Times New Roman" w:cs="Times New Roman"/>
          <w:i/>
          <w:iCs/>
          <w:sz w:val="20"/>
          <w:szCs w:val="20"/>
          <w:lang w:val="de-DE"/>
        </w:rPr>
        <w:t xml:space="preserve">roll </w:t>
      </w:r>
      <w:r w:rsidRPr="00043CC5">
        <w:rPr>
          <w:rFonts w:ascii="Times New Roman" w:hAnsi="Times New Roman" w:cs="Times New Roman"/>
          <w:i/>
          <w:iCs/>
          <w:spacing w:val="-1"/>
          <w:sz w:val="20"/>
          <w:szCs w:val="20"/>
          <w:lang w:val="de-DE"/>
        </w:rPr>
        <w:t>u</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t</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r</w:t>
      </w:r>
      <w:r w:rsidRPr="00043CC5">
        <w:rPr>
          <w:rFonts w:ascii="Times New Roman" w:hAnsi="Times New Roman" w:cs="Times New Roman"/>
          <w:i/>
          <w:iCs/>
          <w:spacing w:val="-1"/>
          <w:sz w:val="20"/>
          <w:szCs w:val="20"/>
          <w:lang w:val="de-DE"/>
        </w:rPr>
        <w:t>d</w:t>
      </w:r>
      <w:r w:rsidRPr="00043CC5">
        <w:rPr>
          <w:rFonts w:ascii="Times New Roman" w:hAnsi="Times New Roman" w:cs="Times New Roman"/>
          <w:i/>
          <w:iCs/>
          <w:sz w:val="20"/>
          <w:szCs w:val="20"/>
          <w:lang w:val="de-DE"/>
        </w:rPr>
        <w:t>rü</w:t>
      </w:r>
      <w:r w:rsidRPr="00043CC5">
        <w:rPr>
          <w:rFonts w:ascii="Times New Roman" w:hAnsi="Times New Roman" w:cs="Times New Roman"/>
          <w:i/>
          <w:iCs/>
          <w:spacing w:val="-1"/>
          <w:sz w:val="20"/>
          <w:szCs w:val="20"/>
          <w:lang w:val="de-DE"/>
        </w:rPr>
        <w:t>c</w:t>
      </w:r>
      <w:r w:rsidRPr="00043CC5">
        <w:rPr>
          <w:rFonts w:ascii="Times New Roman" w:hAnsi="Times New Roman" w:cs="Times New Roman"/>
          <w:i/>
          <w:iCs/>
          <w:spacing w:val="1"/>
          <w:sz w:val="20"/>
          <w:szCs w:val="20"/>
          <w:lang w:val="de-DE"/>
        </w:rPr>
        <w:t>k</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n</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un</w:t>
      </w:r>
      <w:r w:rsidRPr="00043CC5">
        <w:rPr>
          <w:rFonts w:ascii="Times New Roman" w:hAnsi="Times New Roman" w:cs="Times New Roman"/>
          <w:i/>
          <w:iCs/>
          <w:sz w:val="20"/>
          <w:szCs w:val="20"/>
          <w:lang w:val="de-DE"/>
        </w:rPr>
        <w:t>d den</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Me</w:t>
      </w:r>
      <w:r w:rsidRPr="00043CC5">
        <w:rPr>
          <w:rFonts w:ascii="Times New Roman" w:hAnsi="Times New Roman" w:cs="Times New Roman"/>
          <w:i/>
          <w:iCs/>
          <w:sz w:val="20"/>
          <w:szCs w:val="20"/>
          <w:lang w:val="de-DE"/>
        </w:rPr>
        <w:t>ns</w:t>
      </w:r>
      <w:r w:rsidRPr="00043CC5">
        <w:rPr>
          <w:rFonts w:ascii="Times New Roman" w:hAnsi="Times New Roman" w:cs="Times New Roman"/>
          <w:i/>
          <w:iCs/>
          <w:spacing w:val="-1"/>
          <w:sz w:val="20"/>
          <w:szCs w:val="20"/>
          <w:lang w:val="de-DE"/>
        </w:rPr>
        <w:t>c</w:t>
      </w:r>
      <w:r w:rsidRPr="00043CC5">
        <w:rPr>
          <w:rFonts w:ascii="Times New Roman" w:hAnsi="Times New Roman" w:cs="Times New Roman"/>
          <w:i/>
          <w:iCs/>
          <w:spacing w:val="1"/>
          <w:sz w:val="20"/>
          <w:szCs w:val="20"/>
          <w:lang w:val="de-DE"/>
        </w:rPr>
        <w:t>h</w:t>
      </w:r>
      <w:r w:rsidRPr="00043CC5">
        <w:rPr>
          <w:rFonts w:ascii="Times New Roman" w:hAnsi="Times New Roman" w:cs="Times New Roman"/>
          <w:i/>
          <w:iCs/>
          <w:sz w:val="20"/>
          <w:szCs w:val="20"/>
          <w:lang w:val="de-DE"/>
        </w:rPr>
        <w:t>en ve</w:t>
      </w:r>
      <w:r w:rsidRPr="00043CC5">
        <w:rPr>
          <w:rFonts w:ascii="Times New Roman" w:hAnsi="Times New Roman" w:cs="Times New Roman"/>
          <w:i/>
          <w:iCs/>
          <w:spacing w:val="-1"/>
          <w:sz w:val="20"/>
          <w:szCs w:val="20"/>
          <w:lang w:val="de-DE"/>
        </w:rPr>
        <w:t>r</w:t>
      </w:r>
      <w:r w:rsidRPr="00043CC5">
        <w:rPr>
          <w:rFonts w:ascii="Times New Roman" w:hAnsi="Times New Roman" w:cs="Times New Roman"/>
          <w:i/>
          <w:iCs/>
          <w:spacing w:val="1"/>
          <w:sz w:val="20"/>
          <w:szCs w:val="20"/>
          <w:lang w:val="de-DE"/>
        </w:rPr>
        <w:t>g</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pacing w:val="1"/>
          <w:sz w:val="20"/>
          <w:szCs w:val="20"/>
          <w:lang w:val="de-DE"/>
        </w:rPr>
        <w:t>b</w:t>
      </w:r>
      <w:r w:rsidRPr="00043CC5">
        <w:rPr>
          <w:rFonts w:ascii="Times New Roman" w:hAnsi="Times New Roman" w:cs="Times New Roman"/>
          <w:i/>
          <w:iCs/>
          <w:sz w:val="20"/>
          <w:szCs w:val="20"/>
          <w:lang w:val="de-DE"/>
        </w:rPr>
        <w:t>e</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Un</w:t>
      </w:r>
      <w:r w:rsidRPr="00043CC5">
        <w:rPr>
          <w:rFonts w:ascii="Times New Roman" w:hAnsi="Times New Roman" w:cs="Times New Roman"/>
          <w:i/>
          <w:iCs/>
          <w:sz w:val="20"/>
          <w:szCs w:val="20"/>
          <w:lang w:val="de-DE"/>
        </w:rPr>
        <w:t>d A</w:t>
      </w:r>
      <w:r w:rsidRPr="00043CC5">
        <w:rPr>
          <w:rFonts w:ascii="Times New Roman" w:hAnsi="Times New Roman" w:cs="Times New Roman"/>
          <w:i/>
          <w:iCs/>
          <w:sz w:val="20"/>
          <w:szCs w:val="20"/>
          <w:lang w:val="de-DE"/>
        </w:rPr>
        <w:t>l</w:t>
      </w:r>
      <w:r w:rsidRPr="00043CC5">
        <w:rPr>
          <w:rFonts w:ascii="Times New Roman" w:hAnsi="Times New Roman" w:cs="Times New Roman"/>
          <w:i/>
          <w:iCs/>
          <w:sz w:val="20"/>
          <w:szCs w:val="20"/>
          <w:lang w:val="de-DE"/>
        </w:rPr>
        <w:t>lah</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liebt</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d</w:t>
      </w:r>
      <w:r w:rsidRPr="00043CC5">
        <w:rPr>
          <w:rFonts w:ascii="Times New Roman" w:hAnsi="Times New Roman" w:cs="Times New Roman"/>
          <w:i/>
          <w:iCs/>
          <w:spacing w:val="-2"/>
          <w:sz w:val="20"/>
          <w:szCs w:val="20"/>
          <w:lang w:val="de-DE"/>
        </w:rPr>
        <w:t>i</w:t>
      </w:r>
      <w:r w:rsidRPr="00043CC5">
        <w:rPr>
          <w:rFonts w:ascii="Times New Roman" w:hAnsi="Times New Roman" w:cs="Times New Roman"/>
          <w:i/>
          <w:iCs/>
          <w:sz w:val="20"/>
          <w:szCs w:val="20"/>
          <w:lang w:val="de-DE"/>
        </w:rPr>
        <w:t>e Rechtsch</w:t>
      </w:r>
      <w:r w:rsidRPr="00043CC5">
        <w:rPr>
          <w:rFonts w:ascii="Times New Roman" w:hAnsi="Times New Roman" w:cs="Times New Roman"/>
          <w:i/>
          <w:iCs/>
          <w:spacing w:val="-1"/>
          <w:sz w:val="20"/>
          <w:szCs w:val="20"/>
          <w:lang w:val="de-DE"/>
        </w:rPr>
        <w:t>a</w:t>
      </w:r>
      <w:r w:rsidRPr="00043CC5">
        <w:rPr>
          <w:rFonts w:ascii="Times New Roman" w:hAnsi="Times New Roman" w:cs="Times New Roman"/>
          <w:i/>
          <w:iCs/>
          <w:sz w:val="20"/>
          <w:szCs w:val="20"/>
          <w:lang w:val="de-DE"/>
        </w:rPr>
        <w:t>f</w:t>
      </w:r>
      <w:r w:rsidRPr="00043CC5">
        <w:rPr>
          <w:rFonts w:ascii="Times New Roman" w:hAnsi="Times New Roman" w:cs="Times New Roman"/>
          <w:i/>
          <w:iCs/>
          <w:spacing w:val="-1"/>
          <w:sz w:val="20"/>
          <w:szCs w:val="20"/>
          <w:lang w:val="de-DE"/>
        </w:rPr>
        <w:t>f</w:t>
      </w:r>
      <w:r w:rsidRPr="00043CC5">
        <w:rPr>
          <w:rFonts w:ascii="Times New Roman" w:hAnsi="Times New Roman" w:cs="Times New Roman"/>
          <w:i/>
          <w:iCs/>
          <w:sz w:val="20"/>
          <w:szCs w:val="20"/>
          <w:lang w:val="de-DE"/>
        </w:rPr>
        <w:t>ene</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043CC5">
        <w:rPr>
          <w:rFonts w:ascii="Times New Roman" w:hAnsi="Times New Roman" w:cs="Times New Roman"/>
          <w:i/>
          <w:iCs/>
          <w:sz w:val="20"/>
          <w:szCs w:val="20"/>
          <w:lang w:val="de-DE"/>
        </w:rPr>
        <w:t>3:134</w:t>
      </w:r>
      <w:r>
        <w:rPr>
          <w:rFonts w:ascii="Times New Roman" w:hAnsi="Times New Roman" w:cs="Times New Roman"/>
          <w:i/>
          <w:iCs/>
          <w:sz w:val="20"/>
          <w:szCs w:val="20"/>
          <w:lang w:val="de-DE"/>
        </w:rPr>
        <w:t>)</w:t>
      </w:r>
    </w:p>
    <w:p w14:paraId="386B64A7" w14:textId="77777777" w:rsidR="0013341E" w:rsidRPr="00043CC5" w:rsidRDefault="0013341E" w:rsidP="0013341E">
      <w:pPr>
        <w:autoSpaceDE w:val="0"/>
        <w:autoSpaceDN w:val="0"/>
        <w:bidi w:val="0"/>
        <w:adjustRightInd w:val="0"/>
        <w:jc w:val="both"/>
        <w:rPr>
          <w:rFonts w:ascii="Times New Roman" w:hAnsi="Times New Roman" w:cs="Times New Roman"/>
          <w:i/>
          <w:iCs/>
          <w:sz w:val="20"/>
          <w:szCs w:val="20"/>
          <w:lang w:val="de-DE"/>
        </w:rPr>
      </w:pPr>
      <w:r w:rsidRPr="00043CC5">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043CC5">
        <w:rPr>
          <w:rFonts w:ascii="Times New Roman" w:hAnsi="Times New Roman" w:cs="Times New Roman"/>
          <w:i/>
          <w:iCs/>
          <w:sz w:val="20"/>
          <w:szCs w:val="20"/>
          <w:lang w:val="de-DE"/>
        </w:rPr>
        <w:t xml:space="preserve">nd </w:t>
      </w:r>
      <w:r>
        <w:rPr>
          <w:rFonts w:ascii="Times New Roman" w:hAnsi="Times New Roman" w:cs="Times New Roman"/>
          <w:i/>
          <w:iCs/>
          <w:sz w:val="20"/>
          <w:szCs w:val="20"/>
          <w:lang w:val="de-DE"/>
        </w:rPr>
        <w:t>w</w:t>
      </w:r>
      <w:r w:rsidRPr="00043CC5">
        <w:rPr>
          <w:rFonts w:ascii="Times New Roman" w:hAnsi="Times New Roman" w:cs="Times New Roman"/>
          <w:i/>
          <w:iCs/>
          <w:sz w:val="20"/>
          <w:szCs w:val="20"/>
          <w:lang w:val="de-DE"/>
        </w:rPr>
        <w:t xml:space="preserve">ahrlich, wer geduldig ist und vergibt </w:t>
      </w:r>
      <w:r>
        <w:rPr>
          <w:rFonts w:ascii="Times New Roman" w:hAnsi="Times New Roman" w:cs="Times New Roman"/>
          <w:i/>
          <w:iCs/>
          <w:sz w:val="20"/>
          <w:szCs w:val="20"/>
          <w:lang w:val="de-DE"/>
        </w:rPr>
        <w:t>–</w:t>
      </w:r>
      <w:r w:rsidRPr="00043CC5">
        <w:rPr>
          <w:rFonts w:ascii="Times New Roman" w:hAnsi="Times New Roman" w:cs="Times New Roman"/>
          <w:i/>
          <w:iCs/>
          <w:sz w:val="20"/>
          <w:szCs w:val="20"/>
          <w:lang w:val="de-DE"/>
        </w:rPr>
        <w:t xml:space="preserve"> das ist gewi</w:t>
      </w:r>
      <w:r>
        <w:rPr>
          <w:rFonts w:ascii="Times New Roman" w:hAnsi="Times New Roman" w:cs="Times New Roman"/>
          <w:i/>
          <w:iCs/>
          <w:sz w:val="20"/>
          <w:szCs w:val="20"/>
          <w:lang w:val="de-DE"/>
        </w:rPr>
        <w:t>ss</w:t>
      </w:r>
      <w:r w:rsidRPr="00043CC5">
        <w:rPr>
          <w:rFonts w:ascii="Times New Roman" w:hAnsi="Times New Roman" w:cs="Times New Roman"/>
          <w:i/>
          <w:iCs/>
          <w:sz w:val="20"/>
          <w:szCs w:val="20"/>
          <w:lang w:val="de-DE"/>
        </w:rPr>
        <w:t xml:space="preserve"> eine Tugend der Entschlossenheit in allen Dingen.</w:t>
      </w:r>
      <w:r>
        <w:rPr>
          <w:rFonts w:ascii="Times New Roman" w:hAnsi="Times New Roman" w:cs="Times New Roman"/>
          <w:i/>
          <w:iCs/>
          <w:sz w:val="20"/>
          <w:szCs w:val="20"/>
          <w:lang w:val="de-DE"/>
        </w:rPr>
        <w:t>“</w:t>
      </w:r>
      <w:r w:rsidRPr="00043CC5">
        <w:rPr>
          <w:rFonts w:ascii="Times New Roman" w:hAnsi="Times New Roman" w:cs="Times New Roman"/>
          <w:i/>
          <w:iCs/>
          <w:sz w:val="20"/>
          <w:szCs w:val="20"/>
          <w:lang w:val="de-DE"/>
        </w:rPr>
        <w:t xml:space="preserve"> (42:43)</w:t>
      </w:r>
    </w:p>
    <w:p w14:paraId="0B012FF1" w14:textId="77777777" w:rsidR="0013341E" w:rsidRPr="00276EE2" w:rsidRDefault="0013341E" w:rsidP="0013341E">
      <w:pPr>
        <w:bidi w:val="0"/>
        <w:jc w:val="lowKashida"/>
        <w:rPr>
          <w:rFonts w:ascii="Times New Roman" w:hAnsi="Times New Roman" w:cs="Times New Roman"/>
          <w:sz w:val="20"/>
          <w:szCs w:val="20"/>
          <w:lang w:val="de-DE" w:eastAsia="de-DE"/>
        </w:rPr>
      </w:pPr>
      <w:r w:rsidRPr="00043CC5">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hierüber</w:t>
      </w:r>
      <w:r w:rsidRPr="00276EE2">
        <w:rPr>
          <w:rFonts w:ascii="Times New Roman" w:hAnsi="Times New Roman" w:cs="Times New Roman"/>
          <w:sz w:val="20"/>
          <w:szCs w:val="20"/>
          <w:lang w:val="de-DE" w:eastAsia="de-DE"/>
        </w:rPr>
        <w:t xml:space="preserve"> finden sich im vorigen Kap</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tel</w:t>
      </w:r>
      <w:r>
        <w:rPr>
          <w:rFonts w:ascii="Times New Roman" w:hAnsi="Times New Roman" w:cs="Times New Roman"/>
          <w:sz w:val="20"/>
          <w:szCs w:val="20"/>
          <w:lang w:val="de-DE" w:eastAsia="de-DE"/>
        </w:rPr>
        <w:t>.</w:t>
      </w:r>
    </w:p>
    <w:p w14:paraId="4798D8CA"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p>
    <w:p w14:paraId="4DC1859D" w14:textId="77777777" w:rsidR="0013341E" w:rsidDel="003236A9" w:rsidRDefault="0013341E" w:rsidP="0013341E">
      <w:pPr>
        <w:pStyle w:val="NormalWeb"/>
        <w:spacing w:before="0" w:beforeAutospacing="0" w:after="0" w:afterAutospacing="0"/>
        <w:jc w:val="both"/>
        <w:rPr>
          <w:del w:id="742" w:author="lina" w:date="2017-07-30T16:47:00Z"/>
          <w:rFonts w:ascii="Times New Roman" w:hAnsi="Times New Roman"/>
          <w:b/>
          <w:bCs/>
          <w:sz w:val="20"/>
          <w:szCs w:val="20"/>
          <w:lang w:val="de-DE"/>
        </w:rPr>
      </w:pPr>
      <w:commentRangeStart w:id="743"/>
      <w:r w:rsidRPr="00043CC5">
        <w:rPr>
          <w:rFonts w:ascii="Times New Roman" w:hAnsi="Times New Roman"/>
          <w:b/>
          <w:bCs/>
          <w:sz w:val="20"/>
          <w:szCs w:val="20"/>
          <w:lang w:val="de-DE"/>
        </w:rPr>
        <w:t>647.</w:t>
      </w:r>
      <w:commentRangeEnd w:id="743"/>
      <w:r>
        <w:rPr>
          <w:rStyle w:val="CommentReference"/>
          <w:rFonts w:ascii="Calibri" w:eastAsia="Calibri" w:hAnsi="Calibri"/>
          <w:lang w:val="x-none"/>
        </w:rPr>
        <w:commentReference w:id="743"/>
      </w:r>
      <w:r w:rsidRPr="00276EE2">
        <w:rPr>
          <w:rFonts w:ascii="Times New Roman" w:hAnsi="Times New Roman"/>
          <w:sz w:val="20"/>
          <w:szCs w:val="20"/>
          <w:lang w:val="de-DE"/>
        </w:rPr>
        <w:t xml:space="preserve"> Abu </w:t>
      </w:r>
      <w:r>
        <w:rPr>
          <w:rFonts w:ascii="Times New Roman" w:hAnsi="Times New Roman"/>
          <w:sz w:val="20"/>
          <w:szCs w:val="20"/>
          <w:lang w:val="de-DE"/>
        </w:rPr>
        <w:t>Huraira</w:t>
      </w:r>
      <w:r w:rsidRPr="00A8580D">
        <w:rPr>
          <w:rFonts w:ascii="Times New Roman" w:hAnsi="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aps/>
          <w:sz w:val="20"/>
          <w:szCs w:val="20"/>
          <w:lang w:val="de-DE"/>
        </w:rPr>
        <w:t xml:space="preserve"> – </w:t>
      </w:r>
      <w:r w:rsidRPr="00276EE2">
        <w:rPr>
          <w:rFonts w:ascii="Times New Roman" w:hAnsi="Times New Roman"/>
          <w:sz w:val="20"/>
          <w:szCs w:val="20"/>
          <w:lang w:val="de-DE"/>
        </w:rPr>
        <w:t>berichtete: Ein Mann kam zum Propheten</w:t>
      </w:r>
      <w:r w:rsidRPr="006436DF">
        <w:rPr>
          <w:rFonts w:ascii="Times New Roman" w:hAnsi="Times New Roman"/>
          <w:sz w:val="20"/>
          <w:szCs w:val="20"/>
          <w:lang w:val="de-DE"/>
        </w:rPr>
        <w:t xml:space="preserve"> </w:t>
      </w:r>
      <w:r>
        <w:rPr>
          <w:rFonts w:ascii="Times New Roman" w:hAnsi="Times New Roman"/>
          <w:sz w:val="20"/>
          <w:szCs w:val="20"/>
          <w:lang w:val="de-DE"/>
        </w:rPr>
        <w:t>– Allah segne ihn und schenke ihm Fri</w:t>
      </w:r>
      <w:r>
        <w:rPr>
          <w:rFonts w:ascii="Times New Roman" w:hAnsi="Times New Roman"/>
          <w:sz w:val="20"/>
          <w:szCs w:val="20"/>
          <w:lang w:val="de-DE"/>
        </w:rPr>
        <w:t>e</w:t>
      </w:r>
      <w:r>
        <w:rPr>
          <w:rFonts w:ascii="Times New Roman" w:hAnsi="Times New Roman"/>
          <w:sz w:val="20"/>
          <w:szCs w:val="20"/>
          <w:lang w:val="de-DE"/>
        </w:rPr>
        <w:t>den –</w:t>
      </w:r>
      <w:r w:rsidRPr="00276EE2">
        <w:rPr>
          <w:rFonts w:ascii="Times New Roman" w:hAnsi="Times New Roman"/>
          <w:sz w:val="20"/>
          <w:szCs w:val="20"/>
          <w:lang w:val="de-DE"/>
        </w:rPr>
        <w:t xml:space="preserve"> und sagte:</w:t>
      </w:r>
      <w:r w:rsidRPr="00276EE2">
        <w:rPr>
          <w:rFonts w:ascii="Times New Roman" w:hAnsi="Times New Roman"/>
          <w:b/>
          <w:bCs/>
          <w:sz w:val="20"/>
          <w:szCs w:val="20"/>
          <w:lang w:val="de-DE"/>
        </w:rPr>
        <w:t xml:space="preserve"> </w:t>
      </w:r>
      <w:r w:rsidRPr="00043CC5">
        <w:rPr>
          <w:rFonts w:ascii="Times New Roman" w:hAnsi="Times New Roman"/>
          <w:sz w:val="20"/>
          <w:szCs w:val="20"/>
          <w:lang w:val="de-DE"/>
        </w:rPr>
        <w:t>„O Gesandter Allahs, ich habe Verwandte, ich pflege die Verwa</w:t>
      </w:r>
      <w:r w:rsidRPr="00043CC5">
        <w:rPr>
          <w:rFonts w:ascii="Times New Roman" w:hAnsi="Times New Roman"/>
          <w:sz w:val="20"/>
          <w:szCs w:val="20"/>
          <w:lang w:val="de-DE"/>
        </w:rPr>
        <w:t>n</w:t>
      </w:r>
      <w:r w:rsidRPr="00043CC5">
        <w:rPr>
          <w:rFonts w:ascii="Times New Roman" w:hAnsi="Times New Roman"/>
          <w:sz w:val="20"/>
          <w:szCs w:val="20"/>
          <w:lang w:val="de-DE"/>
        </w:rPr>
        <w:t>dschaftsbeziehung zu ihnen und sie zu mir nicht. Ich behandle sie mit Güte, und sie beha</w:t>
      </w:r>
      <w:r w:rsidRPr="00043CC5">
        <w:rPr>
          <w:rFonts w:ascii="Times New Roman" w:hAnsi="Times New Roman"/>
          <w:sz w:val="20"/>
          <w:szCs w:val="20"/>
          <w:lang w:val="de-DE"/>
        </w:rPr>
        <w:t>n</w:t>
      </w:r>
      <w:r w:rsidRPr="00043CC5">
        <w:rPr>
          <w:rFonts w:ascii="Times New Roman" w:hAnsi="Times New Roman"/>
          <w:sz w:val="20"/>
          <w:szCs w:val="20"/>
          <w:lang w:val="de-DE"/>
        </w:rPr>
        <w:t>deln mich schlecht. Ich bin milde zu ihnen, doch sie ignorieren mich.” Er –</w:t>
      </w:r>
      <w:r w:rsidRPr="001308A3">
        <w:rPr>
          <w:rFonts w:ascii="Times New Roman" w:hAnsi="Times New Roman"/>
          <w:sz w:val="20"/>
          <w:szCs w:val="20"/>
          <w:lang w:val="de-DE"/>
        </w:rPr>
        <w:t xml:space="preserve"> Allah segne ihn und schenke ihm Frieden </w:t>
      </w:r>
      <w:r w:rsidRPr="00043CC5">
        <w:rPr>
          <w:rFonts w:ascii="Times New Roman" w:hAnsi="Times New Roman"/>
          <w:sz w:val="20"/>
          <w:szCs w:val="20"/>
          <w:lang w:val="de-DE"/>
        </w:rPr>
        <w:t>– sagte:</w:t>
      </w:r>
      <w:r w:rsidRPr="00276EE2">
        <w:rPr>
          <w:rFonts w:ascii="Times New Roman" w:hAnsi="Times New Roman"/>
          <w:b/>
          <w:bCs/>
          <w:sz w:val="20"/>
          <w:szCs w:val="20"/>
          <w:lang w:val="de-DE"/>
        </w:rPr>
        <w:t xml:space="preserve"> „Wenn es so ist, wie du erwähnst, dann ist es so, als ob du sie heiße Asche tri</w:t>
      </w:r>
      <w:r w:rsidRPr="00276EE2">
        <w:rPr>
          <w:rFonts w:ascii="Times New Roman" w:hAnsi="Times New Roman"/>
          <w:b/>
          <w:bCs/>
          <w:sz w:val="20"/>
          <w:szCs w:val="20"/>
          <w:lang w:val="de-DE"/>
        </w:rPr>
        <w:t>n</w:t>
      </w:r>
      <w:r w:rsidRPr="00276EE2">
        <w:rPr>
          <w:rFonts w:ascii="Times New Roman" w:hAnsi="Times New Roman"/>
          <w:b/>
          <w:bCs/>
          <w:sz w:val="20"/>
          <w:szCs w:val="20"/>
          <w:lang w:val="de-DE"/>
        </w:rPr>
        <w:t>ken lässt. Solange du darauf (auf deine</w:t>
      </w:r>
      <w:r>
        <w:rPr>
          <w:rFonts w:ascii="Times New Roman" w:hAnsi="Times New Roman"/>
          <w:b/>
          <w:bCs/>
          <w:sz w:val="20"/>
          <w:szCs w:val="20"/>
          <w:lang w:val="de-DE"/>
        </w:rPr>
        <w:t>r</w:t>
      </w:r>
      <w:r w:rsidRPr="00276EE2">
        <w:rPr>
          <w:rFonts w:ascii="Times New Roman" w:hAnsi="Times New Roman"/>
          <w:b/>
          <w:bCs/>
          <w:sz w:val="20"/>
          <w:szCs w:val="20"/>
          <w:lang w:val="de-DE"/>
        </w:rPr>
        <w:t xml:space="preserve"> Güte und Freundlichkeit) </w:t>
      </w:r>
      <w:r>
        <w:rPr>
          <w:rFonts w:ascii="Times New Roman" w:hAnsi="Times New Roman"/>
          <w:b/>
          <w:bCs/>
          <w:sz w:val="20"/>
          <w:szCs w:val="20"/>
          <w:lang w:val="de-DE"/>
        </w:rPr>
        <w:t>beharrst</w:t>
      </w:r>
      <w:r w:rsidRPr="00276EE2">
        <w:rPr>
          <w:rFonts w:ascii="Times New Roman" w:hAnsi="Times New Roman"/>
          <w:b/>
          <w:bCs/>
          <w:sz w:val="20"/>
          <w:szCs w:val="20"/>
          <w:lang w:val="de-DE"/>
        </w:rPr>
        <w:t xml:space="preserve">, wird Allah dir helfen und </w:t>
      </w:r>
      <w:r>
        <w:rPr>
          <w:rFonts w:ascii="Times New Roman" w:hAnsi="Times New Roman"/>
          <w:b/>
          <w:bCs/>
          <w:sz w:val="20"/>
          <w:szCs w:val="20"/>
          <w:lang w:val="de-DE"/>
        </w:rPr>
        <w:t xml:space="preserve">dich vor ihnen </w:t>
      </w:r>
      <w:r w:rsidRPr="00276EE2">
        <w:rPr>
          <w:rFonts w:ascii="Times New Roman" w:hAnsi="Times New Roman"/>
          <w:b/>
          <w:bCs/>
          <w:sz w:val="20"/>
          <w:szCs w:val="20"/>
          <w:lang w:val="de-DE"/>
        </w:rPr>
        <w:t>schütz</w:t>
      </w:r>
      <w:r>
        <w:rPr>
          <w:rFonts w:ascii="Times New Roman" w:hAnsi="Times New Roman"/>
          <w:b/>
          <w:bCs/>
          <w:sz w:val="20"/>
          <w:szCs w:val="20"/>
          <w:lang w:val="de-DE"/>
        </w:rPr>
        <w:t>en</w:t>
      </w:r>
      <w:r w:rsidRPr="00276EE2">
        <w:rPr>
          <w:rFonts w:ascii="Times New Roman" w:hAnsi="Times New Roman"/>
          <w:b/>
          <w:bCs/>
          <w:sz w:val="20"/>
          <w:szCs w:val="20"/>
          <w:lang w:val="de-DE"/>
        </w:rPr>
        <w:t>.”</w:t>
      </w:r>
      <w:ins w:id="744" w:author="lina" w:date="2017-07-30T16:47:00Z">
        <w:r w:rsidR="003236A9">
          <w:rPr>
            <w:rFonts w:ascii="Times New Roman" w:hAnsi="Times New Roman"/>
            <w:b/>
            <w:bCs/>
            <w:sz w:val="20"/>
            <w:szCs w:val="20"/>
            <w:lang w:val="de-DE"/>
          </w:rPr>
          <w:t xml:space="preserve"> </w:t>
        </w:r>
      </w:ins>
    </w:p>
    <w:p w14:paraId="142FB5C6" w14:textId="77777777" w:rsidR="0013341E" w:rsidRPr="00043CC5" w:rsidRDefault="0013341E" w:rsidP="003236A9">
      <w:pPr>
        <w:pStyle w:val="NormalWeb"/>
        <w:spacing w:before="0" w:beforeAutospacing="0" w:after="0" w:afterAutospacing="0"/>
        <w:jc w:val="both"/>
        <w:rPr>
          <w:rFonts w:ascii="Times New Roman" w:hAnsi="Times New Roman"/>
          <w:sz w:val="20"/>
          <w:szCs w:val="20"/>
          <w:lang w:val="de-DE"/>
        </w:rPr>
      </w:pPr>
      <w:r w:rsidRPr="00DD3F84">
        <w:rPr>
          <w:rFonts w:ascii="Times New Roman" w:hAnsi="Times New Roman"/>
          <w:sz w:val="20"/>
          <w:szCs w:val="20"/>
          <w:lang w:val="de-DE"/>
        </w:rPr>
        <w:t>(</w:t>
      </w:r>
      <w:r w:rsidRPr="00043CC5">
        <w:rPr>
          <w:rFonts w:ascii="Times New Roman" w:hAnsi="Times New Roman"/>
          <w:color w:val="000000"/>
          <w:sz w:val="20"/>
          <w:szCs w:val="20"/>
          <w:lang w:val="de-DE"/>
        </w:rPr>
        <w:t>Muslim 2558)</w:t>
      </w:r>
      <w:r w:rsidRPr="00043CC5">
        <w:rPr>
          <w:rFonts w:ascii="Times New Roman" w:hAnsi="Times New Roman"/>
          <w:sz w:val="20"/>
          <w:szCs w:val="20"/>
          <w:lang w:val="de-DE"/>
        </w:rPr>
        <w:t xml:space="preserve"> </w:t>
      </w:r>
    </w:p>
    <w:p w14:paraId="055D2953" w14:textId="77777777" w:rsidR="0013341E" w:rsidRPr="00276EE2" w:rsidRDefault="0013341E" w:rsidP="0013341E">
      <w:pPr>
        <w:bidi w:val="0"/>
        <w:ind w:firstLine="567"/>
        <w:jc w:val="lowKashida"/>
        <w:rPr>
          <w:rFonts w:ascii="Times New Roman" w:hAnsi="Times New Roman" w:cs="Times New Roman"/>
          <w:sz w:val="20"/>
          <w:szCs w:val="20"/>
          <w:rtl/>
        </w:rPr>
      </w:pPr>
    </w:p>
    <w:p w14:paraId="62071810" w14:textId="77777777" w:rsidR="0013341E" w:rsidRPr="00276EE2" w:rsidRDefault="0013341E" w:rsidP="0013341E">
      <w:pPr>
        <w:pStyle w:val="Heading2"/>
        <w:bidi w:val="0"/>
        <w:rPr>
          <w:sz w:val="20"/>
          <w:szCs w:val="20"/>
          <w:rtl/>
        </w:rPr>
      </w:pPr>
      <w:r w:rsidRPr="00276EE2">
        <w:rPr>
          <w:b/>
          <w:bCs/>
          <w:sz w:val="20"/>
          <w:szCs w:val="20"/>
          <w:rtl/>
        </w:rPr>
        <w:t xml:space="preserve"> </w:t>
      </w:r>
    </w:p>
    <w:p w14:paraId="4532FF85"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Der Zorn, wenn religiöse Verbote übertreten werden; und der Religion Allahs zum Sieg ve</w:t>
      </w:r>
      <w:r w:rsidRPr="00037273">
        <w:rPr>
          <w:rFonts w:ascii="Times New Roman" w:hAnsi="Times New Roman" w:cs="Times New Roman"/>
          <w:b/>
          <w:bCs/>
          <w:sz w:val="24"/>
          <w:szCs w:val="24"/>
          <w:lang w:val="de-DE" w:eastAsia="de-DE"/>
        </w:rPr>
        <w:t>r</w:t>
      </w:r>
      <w:r w:rsidRPr="00037273">
        <w:rPr>
          <w:rFonts w:ascii="Times New Roman" w:hAnsi="Times New Roman" w:cs="Times New Roman"/>
          <w:b/>
          <w:bCs/>
          <w:sz w:val="24"/>
          <w:szCs w:val="24"/>
          <w:lang w:val="de-DE" w:eastAsia="de-DE"/>
        </w:rPr>
        <w:t>helfen</w:t>
      </w:r>
    </w:p>
    <w:p w14:paraId="508165C3" w14:textId="77777777" w:rsidR="0013341E" w:rsidRPr="00276EE2" w:rsidRDefault="0013341E" w:rsidP="0013341E">
      <w:pPr>
        <w:bidi w:val="0"/>
        <w:ind w:firstLine="567"/>
        <w:jc w:val="lowKashida"/>
        <w:rPr>
          <w:rFonts w:ascii="Times New Roman" w:hAnsi="Times New Roman" w:cs="Times New Roman"/>
          <w:sz w:val="20"/>
          <w:szCs w:val="20"/>
          <w:rtl/>
        </w:rPr>
      </w:pPr>
    </w:p>
    <w:p w14:paraId="0F29B885"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4E986F27" w14:textId="77777777" w:rsidR="0013341E" w:rsidRPr="00043CC5" w:rsidRDefault="0013341E" w:rsidP="0013341E">
      <w:pPr>
        <w:autoSpaceDE w:val="0"/>
        <w:autoSpaceDN w:val="0"/>
        <w:bidi w:val="0"/>
        <w:adjustRightInd w:val="0"/>
        <w:rPr>
          <w:rFonts w:ascii="Times New Roman" w:hAnsi="Times New Roman" w:cs="Times New Roman"/>
          <w:i/>
          <w:iCs/>
          <w:sz w:val="20"/>
          <w:szCs w:val="20"/>
          <w:lang w:val="de-DE" w:eastAsia="de-DE"/>
        </w:rPr>
      </w:pPr>
      <w:r w:rsidRPr="00043CC5">
        <w:rPr>
          <w:rFonts w:ascii="Times New Roman" w:hAnsi="Times New Roman" w:cs="Times New Roman"/>
          <w:i/>
          <w:iCs/>
          <w:sz w:val="20"/>
          <w:szCs w:val="20"/>
          <w:lang w:val="de-DE" w:eastAsia="de-DE"/>
        </w:rPr>
        <w:t>„</w:t>
      </w:r>
      <w:r w:rsidRPr="00043CC5">
        <w:rPr>
          <w:rFonts w:ascii="Times New Roman" w:hAnsi="Times New Roman" w:cs="Times New Roman"/>
          <w:i/>
          <w:iCs/>
          <w:sz w:val="20"/>
          <w:szCs w:val="20"/>
          <w:lang w:val="de-DE"/>
        </w:rPr>
        <w:t>So</w:t>
      </w:r>
      <w:r w:rsidRPr="00043CC5">
        <w:rPr>
          <w:rFonts w:ascii="Times New Roman" w:hAnsi="Times New Roman" w:cs="Times New Roman"/>
          <w:i/>
          <w:iCs/>
          <w:spacing w:val="-2"/>
          <w:sz w:val="20"/>
          <w:szCs w:val="20"/>
          <w:lang w:val="de-DE"/>
        </w:rPr>
        <w:t>m</w:t>
      </w:r>
      <w:r w:rsidRPr="00043CC5">
        <w:rPr>
          <w:rFonts w:ascii="Times New Roman" w:hAnsi="Times New Roman" w:cs="Times New Roman"/>
          <w:i/>
          <w:iCs/>
          <w:sz w:val="20"/>
          <w:szCs w:val="20"/>
          <w:lang w:val="de-DE"/>
        </w:rPr>
        <w:t>it</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wird</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es</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f</w:t>
      </w:r>
      <w:r w:rsidRPr="00043CC5">
        <w:rPr>
          <w:rFonts w:ascii="Times New Roman" w:hAnsi="Times New Roman" w:cs="Times New Roman"/>
          <w:i/>
          <w:iCs/>
          <w:spacing w:val="-1"/>
          <w:sz w:val="20"/>
          <w:szCs w:val="20"/>
          <w:lang w:val="de-DE"/>
        </w:rPr>
        <w:t>ü</w:t>
      </w:r>
      <w:r w:rsidRPr="00043CC5">
        <w:rPr>
          <w:rFonts w:ascii="Times New Roman" w:hAnsi="Times New Roman" w:cs="Times New Roman"/>
          <w:i/>
          <w:iCs/>
          <w:sz w:val="20"/>
          <w:szCs w:val="20"/>
          <w:lang w:val="de-DE"/>
        </w:rPr>
        <w:t>r</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d</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n,</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der</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die</w:t>
      </w:r>
      <w:r w:rsidRPr="00043CC5">
        <w:rPr>
          <w:rFonts w:ascii="Times New Roman" w:hAnsi="Times New Roman" w:cs="Times New Roman"/>
          <w:i/>
          <w:iCs/>
          <w:spacing w:val="3"/>
          <w:sz w:val="20"/>
          <w:szCs w:val="20"/>
          <w:lang w:val="de-DE"/>
        </w:rPr>
        <w:t xml:space="preserve"> </w:t>
      </w:r>
      <w:r w:rsidRPr="00043CC5">
        <w:rPr>
          <w:rFonts w:ascii="Times New Roman" w:hAnsi="Times New Roman" w:cs="Times New Roman"/>
          <w:i/>
          <w:iCs/>
          <w:sz w:val="20"/>
          <w:szCs w:val="20"/>
          <w:lang w:val="de-DE"/>
        </w:rPr>
        <w:t>Ge</w:t>
      </w:r>
      <w:r w:rsidRPr="00043CC5">
        <w:rPr>
          <w:rFonts w:ascii="Times New Roman" w:hAnsi="Times New Roman" w:cs="Times New Roman"/>
          <w:i/>
          <w:iCs/>
          <w:spacing w:val="-1"/>
          <w:sz w:val="20"/>
          <w:szCs w:val="20"/>
          <w:lang w:val="de-DE"/>
        </w:rPr>
        <w:t>b</w:t>
      </w:r>
      <w:r w:rsidRPr="00043CC5">
        <w:rPr>
          <w:rFonts w:ascii="Times New Roman" w:hAnsi="Times New Roman" w:cs="Times New Roman"/>
          <w:i/>
          <w:iCs/>
          <w:spacing w:val="1"/>
          <w:sz w:val="20"/>
          <w:szCs w:val="20"/>
          <w:lang w:val="de-DE"/>
        </w:rPr>
        <w:t>o</w:t>
      </w:r>
      <w:r w:rsidRPr="00043CC5">
        <w:rPr>
          <w:rFonts w:ascii="Times New Roman" w:hAnsi="Times New Roman" w:cs="Times New Roman"/>
          <w:i/>
          <w:iCs/>
          <w:sz w:val="20"/>
          <w:szCs w:val="20"/>
          <w:lang w:val="de-DE"/>
        </w:rPr>
        <w:t>te</w:t>
      </w:r>
      <w:r w:rsidRPr="00043CC5">
        <w:rPr>
          <w:rFonts w:ascii="Times New Roman" w:hAnsi="Times New Roman" w:cs="Times New Roman"/>
          <w:i/>
          <w:iCs/>
          <w:spacing w:val="3"/>
          <w:sz w:val="20"/>
          <w:szCs w:val="20"/>
          <w:lang w:val="de-DE"/>
        </w:rPr>
        <w:t xml:space="preserve"> </w:t>
      </w:r>
      <w:r w:rsidRPr="00043CC5">
        <w:rPr>
          <w:rFonts w:ascii="Times New Roman" w:hAnsi="Times New Roman" w:cs="Times New Roman"/>
          <w:i/>
          <w:iCs/>
          <w:sz w:val="20"/>
          <w:szCs w:val="20"/>
          <w:lang w:val="de-DE"/>
        </w:rPr>
        <w:t>Allahs</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ehrt,</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g</w:t>
      </w:r>
      <w:r w:rsidRPr="00043CC5">
        <w:rPr>
          <w:rFonts w:ascii="Times New Roman" w:hAnsi="Times New Roman" w:cs="Times New Roman"/>
          <w:i/>
          <w:iCs/>
          <w:spacing w:val="1"/>
          <w:sz w:val="20"/>
          <w:szCs w:val="20"/>
          <w:lang w:val="de-DE"/>
        </w:rPr>
        <w:t>u</w:t>
      </w:r>
      <w:r w:rsidRPr="00043CC5">
        <w:rPr>
          <w:rFonts w:ascii="Times New Roman" w:hAnsi="Times New Roman" w:cs="Times New Roman"/>
          <w:i/>
          <w:iCs/>
          <w:sz w:val="20"/>
          <w:szCs w:val="20"/>
          <w:lang w:val="de-DE"/>
        </w:rPr>
        <w:t>t</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vor</w:t>
      </w:r>
      <w:r w:rsidRPr="00043CC5">
        <w:rPr>
          <w:rFonts w:ascii="Times New Roman" w:hAnsi="Times New Roman" w:cs="Times New Roman"/>
          <w:i/>
          <w:iCs/>
          <w:spacing w:val="3"/>
          <w:sz w:val="20"/>
          <w:szCs w:val="20"/>
          <w:lang w:val="de-DE"/>
        </w:rPr>
        <w:t xml:space="preserve"> </w:t>
      </w:r>
      <w:r w:rsidRPr="00043CC5">
        <w:rPr>
          <w:rFonts w:ascii="Times New Roman" w:hAnsi="Times New Roman" w:cs="Times New Roman"/>
          <w:i/>
          <w:iCs/>
          <w:sz w:val="20"/>
          <w:szCs w:val="20"/>
          <w:lang w:val="de-DE"/>
        </w:rPr>
        <w:t>sei</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em Her</w:t>
      </w:r>
      <w:r w:rsidRPr="00043CC5">
        <w:rPr>
          <w:rFonts w:ascii="Times New Roman" w:hAnsi="Times New Roman" w:cs="Times New Roman"/>
          <w:i/>
          <w:iCs/>
          <w:spacing w:val="-1"/>
          <w:sz w:val="20"/>
          <w:szCs w:val="20"/>
          <w:lang w:val="de-DE"/>
        </w:rPr>
        <w:t>r</w:t>
      </w:r>
      <w:r w:rsidRPr="00043CC5">
        <w:rPr>
          <w:rFonts w:ascii="Times New Roman" w:hAnsi="Times New Roman" w:cs="Times New Roman"/>
          <w:i/>
          <w:iCs/>
          <w:sz w:val="20"/>
          <w:szCs w:val="20"/>
          <w:lang w:val="de-DE"/>
        </w:rPr>
        <w:t>n sei</w:t>
      </w:r>
      <w:r w:rsidRPr="00043CC5">
        <w:rPr>
          <w:rFonts w:ascii="Times New Roman" w:hAnsi="Times New Roman" w:cs="Times New Roman"/>
          <w:i/>
          <w:iCs/>
          <w:spacing w:val="1"/>
          <w:sz w:val="20"/>
          <w:szCs w:val="20"/>
          <w:lang w:val="de-DE"/>
        </w:rPr>
        <w:t>n.</w:t>
      </w:r>
      <w:r>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w:t>
      </w:r>
      <w:r w:rsidRPr="00043CC5">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043CC5">
        <w:rPr>
          <w:rFonts w:ascii="Times New Roman" w:hAnsi="Times New Roman" w:cs="Times New Roman"/>
          <w:i/>
          <w:iCs/>
          <w:sz w:val="20"/>
          <w:szCs w:val="20"/>
          <w:lang w:val="de-DE" w:eastAsia="de-DE"/>
        </w:rPr>
        <w:t>22:30)</w:t>
      </w:r>
    </w:p>
    <w:p w14:paraId="48ED04C8" w14:textId="77777777" w:rsidR="0013341E" w:rsidRPr="00043CC5" w:rsidRDefault="0013341E" w:rsidP="0013341E">
      <w:pPr>
        <w:autoSpaceDE w:val="0"/>
        <w:autoSpaceDN w:val="0"/>
        <w:bidi w:val="0"/>
        <w:adjustRightInd w:val="0"/>
        <w:rPr>
          <w:rFonts w:ascii="Times New Roman" w:hAnsi="Times New Roman" w:cs="Times New Roman"/>
          <w:i/>
          <w:iCs/>
          <w:sz w:val="20"/>
          <w:szCs w:val="20"/>
          <w:rtl/>
          <w:lang w:val="de-DE" w:eastAsia="de-DE"/>
        </w:rPr>
      </w:pPr>
      <w:r w:rsidRPr="00043CC5">
        <w:rPr>
          <w:rFonts w:ascii="Times New Roman" w:hAnsi="Times New Roman" w:cs="Times New Roman"/>
          <w:i/>
          <w:iCs/>
          <w:sz w:val="20"/>
          <w:szCs w:val="20"/>
          <w:lang w:val="de-DE" w:eastAsia="de-DE"/>
        </w:rPr>
        <w:t>„</w:t>
      </w:r>
      <w:r w:rsidRPr="00043CC5">
        <w:rPr>
          <w:rFonts w:ascii="Times New Roman" w:hAnsi="Times New Roman" w:cs="Times New Roman"/>
          <w:i/>
          <w:iCs/>
          <w:sz w:val="20"/>
          <w:szCs w:val="20"/>
          <w:lang w:val="de-DE"/>
        </w:rPr>
        <w:t>O</w:t>
      </w:r>
      <w:r w:rsidRPr="00043CC5">
        <w:rPr>
          <w:rFonts w:ascii="Times New Roman" w:hAnsi="Times New Roman" w:cs="Times New Roman"/>
          <w:i/>
          <w:iCs/>
          <w:spacing w:val="25"/>
          <w:sz w:val="20"/>
          <w:szCs w:val="20"/>
          <w:lang w:val="de-DE"/>
        </w:rPr>
        <w:t xml:space="preserve"> </w:t>
      </w:r>
      <w:r w:rsidRPr="00043CC5">
        <w:rPr>
          <w:rFonts w:ascii="Times New Roman" w:hAnsi="Times New Roman" w:cs="Times New Roman"/>
          <w:i/>
          <w:iCs/>
          <w:sz w:val="20"/>
          <w:szCs w:val="20"/>
          <w:lang w:val="de-DE"/>
        </w:rPr>
        <w:t>i</w:t>
      </w:r>
      <w:r w:rsidRPr="00043CC5">
        <w:rPr>
          <w:rFonts w:ascii="Times New Roman" w:hAnsi="Times New Roman" w:cs="Times New Roman"/>
          <w:i/>
          <w:iCs/>
          <w:spacing w:val="-1"/>
          <w:sz w:val="20"/>
          <w:szCs w:val="20"/>
          <w:lang w:val="de-DE"/>
        </w:rPr>
        <w:t>h</w:t>
      </w:r>
      <w:r w:rsidRPr="00043CC5">
        <w:rPr>
          <w:rFonts w:ascii="Times New Roman" w:hAnsi="Times New Roman" w:cs="Times New Roman"/>
          <w:i/>
          <w:iCs/>
          <w:sz w:val="20"/>
          <w:szCs w:val="20"/>
          <w:lang w:val="de-DE"/>
        </w:rPr>
        <w:t>r,</w:t>
      </w:r>
      <w:r w:rsidRPr="00043CC5">
        <w:rPr>
          <w:rFonts w:ascii="Times New Roman" w:hAnsi="Times New Roman" w:cs="Times New Roman"/>
          <w:i/>
          <w:iCs/>
          <w:spacing w:val="24"/>
          <w:sz w:val="20"/>
          <w:szCs w:val="20"/>
          <w:lang w:val="de-DE"/>
        </w:rPr>
        <w:t xml:space="preserve"> </w:t>
      </w:r>
      <w:r w:rsidRPr="00043CC5">
        <w:rPr>
          <w:rFonts w:ascii="Times New Roman" w:hAnsi="Times New Roman" w:cs="Times New Roman"/>
          <w:i/>
          <w:iCs/>
          <w:sz w:val="20"/>
          <w:szCs w:val="20"/>
          <w:lang w:val="de-DE"/>
        </w:rPr>
        <w:t>die</w:t>
      </w:r>
      <w:r w:rsidRPr="00043CC5">
        <w:rPr>
          <w:rFonts w:ascii="Times New Roman" w:hAnsi="Times New Roman" w:cs="Times New Roman"/>
          <w:i/>
          <w:iCs/>
          <w:spacing w:val="25"/>
          <w:sz w:val="20"/>
          <w:szCs w:val="20"/>
          <w:lang w:val="de-DE"/>
        </w:rPr>
        <w:t xml:space="preserve"> </w:t>
      </w:r>
      <w:r w:rsidRPr="00043CC5">
        <w:rPr>
          <w:rFonts w:ascii="Times New Roman" w:hAnsi="Times New Roman" w:cs="Times New Roman"/>
          <w:i/>
          <w:iCs/>
          <w:sz w:val="20"/>
          <w:szCs w:val="20"/>
          <w:lang w:val="de-DE"/>
        </w:rPr>
        <w:t>i</w:t>
      </w:r>
      <w:r w:rsidRPr="00043CC5">
        <w:rPr>
          <w:rFonts w:ascii="Times New Roman" w:hAnsi="Times New Roman" w:cs="Times New Roman"/>
          <w:i/>
          <w:iCs/>
          <w:spacing w:val="1"/>
          <w:sz w:val="20"/>
          <w:szCs w:val="20"/>
          <w:lang w:val="de-DE"/>
        </w:rPr>
        <w:t>h</w:t>
      </w:r>
      <w:r w:rsidRPr="00043CC5">
        <w:rPr>
          <w:rFonts w:ascii="Times New Roman" w:hAnsi="Times New Roman" w:cs="Times New Roman"/>
          <w:i/>
          <w:iCs/>
          <w:sz w:val="20"/>
          <w:szCs w:val="20"/>
          <w:lang w:val="de-DE"/>
        </w:rPr>
        <w:t>r</w:t>
      </w:r>
      <w:r w:rsidRPr="00043CC5">
        <w:rPr>
          <w:rFonts w:ascii="Times New Roman" w:hAnsi="Times New Roman" w:cs="Times New Roman"/>
          <w:i/>
          <w:iCs/>
          <w:spacing w:val="24"/>
          <w:sz w:val="20"/>
          <w:szCs w:val="20"/>
          <w:lang w:val="de-DE"/>
        </w:rPr>
        <w:t xml:space="preserve"> </w:t>
      </w:r>
      <w:r w:rsidRPr="00043CC5">
        <w:rPr>
          <w:rFonts w:ascii="Times New Roman" w:hAnsi="Times New Roman" w:cs="Times New Roman"/>
          <w:i/>
          <w:iCs/>
          <w:sz w:val="20"/>
          <w:szCs w:val="20"/>
          <w:lang w:val="de-DE"/>
        </w:rPr>
        <w:t>gla</w:t>
      </w:r>
      <w:r w:rsidRPr="00043CC5">
        <w:rPr>
          <w:rFonts w:ascii="Times New Roman" w:hAnsi="Times New Roman" w:cs="Times New Roman"/>
          <w:i/>
          <w:iCs/>
          <w:spacing w:val="-1"/>
          <w:sz w:val="20"/>
          <w:szCs w:val="20"/>
          <w:lang w:val="de-DE"/>
        </w:rPr>
        <w:t>u</w:t>
      </w:r>
      <w:r w:rsidRPr="00043CC5">
        <w:rPr>
          <w:rFonts w:ascii="Times New Roman" w:hAnsi="Times New Roman" w:cs="Times New Roman"/>
          <w:i/>
          <w:iCs/>
          <w:sz w:val="20"/>
          <w:szCs w:val="20"/>
          <w:lang w:val="de-DE"/>
        </w:rPr>
        <w:t>bt,</w:t>
      </w:r>
      <w:r w:rsidRPr="00043CC5">
        <w:rPr>
          <w:rFonts w:ascii="Times New Roman" w:hAnsi="Times New Roman" w:cs="Times New Roman"/>
          <w:i/>
          <w:iCs/>
          <w:spacing w:val="24"/>
          <w:sz w:val="20"/>
          <w:szCs w:val="20"/>
          <w:lang w:val="de-DE"/>
        </w:rPr>
        <w:t xml:space="preserve"> </w:t>
      </w:r>
      <w:r w:rsidRPr="00043CC5">
        <w:rPr>
          <w:rFonts w:ascii="Times New Roman" w:hAnsi="Times New Roman" w:cs="Times New Roman"/>
          <w:i/>
          <w:iCs/>
          <w:sz w:val="20"/>
          <w:szCs w:val="20"/>
          <w:lang w:val="de-DE"/>
        </w:rPr>
        <w:t>we</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n</w:t>
      </w:r>
      <w:r w:rsidRPr="00043CC5">
        <w:rPr>
          <w:rFonts w:ascii="Times New Roman" w:hAnsi="Times New Roman" w:cs="Times New Roman"/>
          <w:i/>
          <w:iCs/>
          <w:spacing w:val="25"/>
          <w:sz w:val="20"/>
          <w:szCs w:val="20"/>
          <w:lang w:val="de-DE"/>
        </w:rPr>
        <w:t xml:space="preserve"> </w:t>
      </w:r>
      <w:r w:rsidRPr="00043CC5">
        <w:rPr>
          <w:rFonts w:ascii="Times New Roman" w:hAnsi="Times New Roman" w:cs="Times New Roman"/>
          <w:i/>
          <w:iCs/>
          <w:sz w:val="20"/>
          <w:szCs w:val="20"/>
          <w:lang w:val="de-DE"/>
        </w:rPr>
        <w:t>i</w:t>
      </w:r>
      <w:r w:rsidRPr="00043CC5">
        <w:rPr>
          <w:rFonts w:ascii="Times New Roman" w:hAnsi="Times New Roman" w:cs="Times New Roman"/>
          <w:i/>
          <w:iCs/>
          <w:spacing w:val="-1"/>
          <w:sz w:val="20"/>
          <w:szCs w:val="20"/>
          <w:lang w:val="de-DE"/>
        </w:rPr>
        <w:t>h</w:t>
      </w:r>
      <w:r w:rsidRPr="00043CC5">
        <w:rPr>
          <w:rFonts w:ascii="Times New Roman" w:hAnsi="Times New Roman" w:cs="Times New Roman"/>
          <w:i/>
          <w:iCs/>
          <w:sz w:val="20"/>
          <w:szCs w:val="20"/>
          <w:lang w:val="de-DE"/>
        </w:rPr>
        <w:t>r</w:t>
      </w:r>
      <w:r w:rsidRPr="00043CC5">
        <w:rPr>
          <w:rFonts w:ascii="Times New Roman" w:hAnsi="Times New Roman" w:cs="Times New Roman"/>
          <w:i/>
          <w:iCs/>
          <w:spacing w:val="25"/>
          <w:sz w:val="20"/>
          <w:szCs w:val="20"/>
          <w:lang w:val="de-DE"/>
        </w:rPr>
        <w:t xml:space="preserve"> </w:t>
      </w:r>
      <w:r w:rsidRPr="00043CC5">
        <w:rPr>
          <w:rFonts w:ascii="Times New Roman" w:hAnsi="Times New Roman" w:cs="Times New Roman"/>
          <w:i/>
          <w:iCs/>
          <w:sz w:val="20"/>
          <w:szCs w:val="20"/>
          <w:lang w:val="de-DE"/>
        </w:rPr>
        <w:t>Allahs</w:t>
      </w:r>
      <w:r w:rsidRPr="00043CC5">
        <w:rPr>
          <w:rFonts w:ascii="Times New Roman" w:hAnsi="Times New Roman" w:cs="Times New Roman"/>
          <w:i/>
          <w:iCs/>
          <w:spacing w:val="24"/>
          <w:sz w:val="20"/>
          <w:szCs w:val="20"/>
          <w:lang w:val="de-DE"/>
        </w:rPr>
        <w:t xml:space="preserve"> </w:t>
      </w:r>
      <w:r w:rsidRPr="00043CC5">
        <w:rPr>
          <w:rFonts w:ascii="Times New Roman" w:hAnsi="Times New Roman" w:cs="Times New Roman"/>
          <w:i/>
          <w:iCs/>
          <w:sz w:val="20"/>
          <w:szCs w:val="20"/>
          <w:lang w:val="de-DE"/>
        </w:rPr>
        <w:t>(Sach</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w:t>
      </w:r>
      <w:r w:rsidRPr="00043CC5">
        <w:rPr>
          <w:rFonts w:ascii="Times New Roman" w:hAnsi="Times New Roman" w:cs="Times New Roman"/>
          <w:i/>
          <w:iCs/>
          <w:spacing w:val="25"/>
          <w:sz w:val="20"/>
          <w:szCs w:val="20"/>
          <w:lang w:val="de-DE"/>
        </w:rPr>
        <w:t xml:space="preserve"> </w:t>
      </w:r>
      <w:r w:rsidRPr="00043CC5">
        <w:rPr>
          <w:rFonts w:ascii="Times New Roman" w:hAnsi="Times New Roman" w:cs="Times New Roman"/>
          <w:i/>
          <w:iCs/>
          <w:sz w:val="20"/>
          <w:szCs w:val="20"/>
          <w:lang w:val="de-DE"/>
        </w:rPr>
        <w:t>he</w:t>
      </w:r>
      <w:r w:rsidRPr="00043CC5">
        <w:rPr>
          <w:rFonts w:ascii="Times New Roman" w:hAnsi="Times New Roman" w:cs="Times New Roman"/>
          <w:i/>
          <w:iCs/>
          <w:spacing w:val="-2"/>
          <w:sz w:val="20"/>
          <w:szCs w:val="20"/>
          <w:lang w:val="de-DE"/>
        </w:rPr>
        <w:t>l</w:t>
      </w:r>
      <w:r w:rsidRPr="00043CC5">
        <w:rPr>
          <w:rFonts w:ascii="Times New Roman" w:hAnsi="Times New Roman" w:cs="Times New Roman"/>
          <w:i/>
          <w:iCs/>
          <w:sz w:val="20"/>
          <w:szCs w:val="20"/>
          <w:lang w:val="de-DE"/>
        </w:rPr>
        <w:t>ft,</w:t>
      </w:r>
      <w:r w:rsidRPr="00043CC5">
        <w:rPr>
          <w:rFonts w:ascii="Times New Roman" w:hAnsi="Times New Roman" w:cs="Times New Roman"/>
          <w:i/>
          <w:iCs/>
          <w:spacing w:val="24"/>
          <w:sz w:val="20"/>
          <w:szCs w:val="20"/>
          <w:lang w:val="de-DE"/>
        </w:rPr>
        <w:t xml:space="preserve"> </w:t>
      </w:r>
      <w:r w:rsidRPr="00043CC5">
        <w:rPr>
          <w:rFonts w:ascii="Times New Roman" w:hAnsi="Times New Roman" w:cs="Times New Roman"/>
          <w:i/>
          <w:iCs/>
          <w:spacing w:val="-1"/>
          <w:sz w:val="20"/>
          <w:szCs w:val="20"/>
          <w:lang w:val="de-DE"/>
        </w:rPr>
        <w:t>s</w:t>
      </w:r>
      <w:r w:rsidRPr="00043CC5">
        <w:rPr>
          <w:rFonts w:ascii="Times New Roman" w:hAnsi="Times New Roman" w:cs="Times New Roman"/>
          <w:i/>
          <w:iCs/>
          <w:sz w:val="20"/>
          <w:szCs w:val="20"/>
          <w:lang w:val="de-DE"/>
        </w:rPr>
        <w:t>o wi</w:t>
      </w:r>
      <w:r w:rsidRPr="00043CC5">
        <w:rPr>
          <w:rFonts w:ascii="Times New Roman" w:hAnsi="Times New Roman" w:cs="Times New Roman"/>
          <w:i/>
          <w:iCs/>
          <w:spacing w:val="-1"/>
          <w:sz w:val="20"/>
          <w:szCs w:val="20"/>
          <w:lang w:val="de-DE"/>
        </w:rPr>
        <w:t>r</w:t>
      </w:r>
      <w:r w:rsidRPr="00043CC5">
        <w:rPr>
          <w:rFonts w:ascii="Times New Roman" w:hAnsi="Times New Roman" w:cs="Times New Roman"/>
          <w:i/>
          <w:iCs/>
          <w:sz w:val="20"/>
          <w:szCs w:val="20"/>
          <w:lang w:val="de-DE"/>
        </w:rPr>
        <w:t>d</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z w:val="20"/>
          <w:szCs w:val="20"/>
          <w:lang w:val="de-DE"/>
        </w:rPr>
        <w:t>Er</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eu</w:t>
      </w:r>
      <w:r w:rsidRPr="00043CC5">
        <w:rPr>
          <w:rFonts w:ascii="Times New Roman" w:hAnsi="Times New Roman" w:cs="Times New Roman"/>
          <w:i/>
          <w:iCs/>
          <w:spacing w:val="-1"/>
          <w:sz w:val="20"/>
          <w:szCs w:val="20"/>
          <w:lang w:val="de-DE"/>
        </w:rPr>
        <w:t>c</w:t>
      </w:r>
      <w:r w:rsidRPr="00043CC5">
        <w:rPr>
          <w:rFonts w:ascii="Times New Roman" w:hAnsi="Times New Roman" w:cs="Times New Roman"/>
          <w:i/>
          <w:iCs/>
          <w:sz w:val="20"/>
          <w:szCs w:val="20"/>
          <w:lang w:val="de-DE"/>
        </w:rPr>
        <w:t>h helf</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n</w:t>
      </w:r>
      <w:r w:rsidRPr="00043CC5">
        <w:rPr>
          <w:rFonts w:ascii="Times New Roman" w:hAnsi="Times New Roman" w:cs="Times New Roman"/>
          <w:i/>
          <w:iCs/>
          <w:spacing w:val="2"/>
          <w:sz w:val="20"/>
          <w:szCs w:val="20"/>
          <w:lang w:val="de-DE"/>
        </w:rPr>
        <w:t xml:space="preserve"> </w:t>
      </w:r>
      <w:r w:rsidRPr="00043CC5">
        <w:rPr>
          <w:rFonts w:ascii="Times New Roman" w:hAnsi="Times New Roman" w:cs="Times New Roman"/>
          <w:i/>
          <w:iCs/>
          <w:spacing w:val="-1"/>
          <w:sz w:val="20"/>
          <w:szCs w:val="20"/>
          <w:lang w:val="de-DE"/>
        </w:rPr>
        <w:t>u</w:t>
      </w:r>
      <w:r w:rsidRPr="00043CC5">
        <w:rPr>
          <w:rFonts w:ascii="Times New Roman" w:hAnsi="Times New Roman" w:cs="Times New Roman"/>
          <w:i/>
          <w:iCs/>
          <w:sz w:val="20"/>
          <w:szCs w:val="20"/>
          <w:lang w:val="de-DE"/>
        </w:rPr>
        <w:t>nd</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eu</w:t>
      </w:r>
      <w:r w:rsidRPr="00043CC5">
        <w:rPr>
          <w:rFonts w:ascii="Times New Roman" w:hAnsi="Times New Roman" w:cs="Times New Roman"/>
          <w:i/>
          <w:iCs/>
          <w:sz w:val="20"/>
          <w:szCs w:val="20"/>
          <w:lang w:val="de-DE"/>
        </w:rPr>
        <w:t>ren</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pacing w:val="-1"/>
          <w:sz w:val="20"/>
          <w:szCs w:val="20"/>
          <w:lang w:val="de-DE"/>
        </w:rPr>
        <w:t>Fü</w:t>
      </w:r>
      <w:r w:rsidRPr="00043CC5">
        <w:rPr>
          <w:rFonts w:ascii="Times New Roman" w:hAnsi="Times New Roman" w:cs="Times New Roman"/>
          <w:i/>
          <w:iCs/>
          <w:sz w:val="20"/>
          <w:szCs w:val="20"/>
          <w:lang w:val="de-DE"/>
        </w:rPr>
        <w:t>ßen festen</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Halt</w:t>
      </w:r>
      <w:r w:rsidRPr="00043CC5">
        <w:rPr>
          <w:rFonts w:ascii="Times New Roman" w:hAnsi="Times New Roman" w:cs="Times New Roman"/>
          <w:i/>
          <w:iCs/>
          <w:spacing w:val="1"/>
          <w:sz w:val="20"/>
          <w:szCs w:val="20"/>
          <w:lang w:val="de-DE"/>
        </w:rPr>
        <w:t xml:space="preserve"> </w:t>
      </w:r>
      <w:r w:rsidRPr="00043CC5">
        <w:rPr>
          <w:rFonts w:ascii="Times New Roman" w:hAnsi="Times New Roman" w:cs="Times New Roman"/>
          <w:i/>
          <w:iCs/>
          <w:sz w:val="20"/>
          <w:szCs w:val="20"/>
          <w:lang w:val="de-DE"/>
        </w:rPr>
        <w:t>g</w:t>
      </w:r>
      <w:r w:rsidRPr="00043CC5">
        <w:rPr>
          <w:rFonts w:ascii="Times New Roman" w:hAnsi="Times New Roman" w:cs="Times New Roman"/>
          <w:i/>
          <w:iCs/>
          <w:spacing w:val="-1"/>
          <w:sz w:val="20"/>
          <w:szCs w:val="20"/>
          <w:lang w:val="de-DE"/>
        </w:rPr>
        <w:t>e</w:t>
      </w:r>
      <w:r w:rsidRPr="00043CC5">
        <w:rPr>
          <w:rFonts w:ascii="Times New Roman" w:hAnsi="Times New Roman" w:cs="Times New Roman"/>
          <w:i/>
          <w:iCs/>
          <w:sz w:val="20"/>
          <w:szCs w:val="20"/>
          <w:lang w:val="de-DE"/>
        </w:rPr>
        <w:t>be</w:t>
      </w:r>
      <w:r w:rsidRPr="00043CC5">
        <w:rPr>
          <w:rFonts w:ascii="Times New Roman" w:hAnsi="Times New Roman" w:cs="Times New Roman"/>
          <w:i/>
          <w:iCs/>
          <w:spacing w:val="-1"/>
          <w:sz w:val="20"/>
          <w:szCs w:val="20"/>
          <w:lang w:val="de-DE"/>
        </w:rPr>
        <w:t>n</w:t>
      </w:r>
      <w:r w:rsidRPr="00043CC5">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w:t>
      </w:r>
      <w:r w:rsidRPr="00043CC5">
        <w:rPr>
          <w:rFonts w:ascii="Times New Roman" w:hAnsi="Times New Roman" w:cs="Times New Roman"/>
          <w:i/>
          <w:iCs/>
          <w:sz w:val="20"/>
          <w:szCs w:val="20"/>
          <w:lang w:val="de-DE" w:eastAsia="de-DE"/>
        </w:rPr>
        <w:t xml:space="preserve"> (47:7)</w:t>
      </w:r>
    </w:p>
    <w:p w14:paraId="47DD4FC9" w14:textId="77777777" w:rsidR="0013341E" w:rsidRPr="00276EE2" w:rsidRDefault="0013341E" w:rsidP="0013341E">
      <w:pPr>
        <w:bidi w:val="0"/>
        <w:spacing w:line="235" w:lineRule="auto"/>
        <w:ind w:firstLine="567"/>
        <w:jc w:val="lowKashida"/>
        <w:rPr>
          <w:rFonts w:ascii="Times New Roman" w:hAnsi="Times New Roman" w:cs="Times New Roman"/>
          <w:sz w:val="20"/>
          <w:szCs w:val="20"/>
          <w:rtl/>
        </w:rPr>
      </w:pPr>
    </w:p>
    <w:p w14:paraId="104AB7C6" w14:textId="77777777" w:rsidR="0013341E" w:rsidRPr="00276EE2" w:rsidRDefault="0013341E" w:rsidP="00DD3F84">
      <w:pPr>
        <w:bidi w:val="0"/>
        <w:jc w:val="both"/>
        <w:rPr>
          <w:rStyle w:val="matn1"/>
          <w:rFonts w:ascii="Times New Roman" w:hAnsi="Times New Roman" w:cs="Times New Roman"/>
          <w:b/>
          <w:bCs/>
          <w:color w:val="auto"/>
          <w:sz w:val="20"/>
          <w:szCs w:val="20"/>
          <w:lang w:val="de-DE"/>
        </w:rPr>
      </w:pPr>
      <w:bookmarkStart w:id="745" w:name="Abu_Mas`ud_Al-Ansariy30068"/>
      <w:r w:rsidRPr="00440DCC">
        <w:rPr>
          <w:rFonts w:ascii="Times New Roman" w:hAnsi="Times New Roman" w:cs="Times New Roman"/>
          <w:b/>
          <w:bCs/>
          <w:sz w:val="20"/>
          <w:szCs w:val="20"/>
          <w:lang w:val="de-DE"/>
        </w:rPr>
        <w:t>648.</w:t>
      </w:r>
      <w:r w:rsidRPr="00276EE2">
        <w:rPr>
          <w:rFonts w:ascii="Times New Roman" w:hAnsi="Times New Roman" w:cs="Times New Roman"/>
          <w:sz w:val="20"/>
          <w:szCs w:val="20"/>
          <w:lang w:val="de-DE"/>
        </w:rPr>
        <w:t xml:space="preserve"> Abu Mas‘ud Al-Ansari</w:t>
      </w:r>
      <w:bookmarkEnd w:id="745"/>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Ein Mann kam zum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und sagte: Ich bleibe vom Morgengebet fern, weil der Soundso das Gebet zu lange verrichtet. Ich habe den Propheten</w:t>
      </w:r>
      <w:r w:rsidRPr="006436DF">
        <w:rPr>
          <w:rFonts w:ascii="Times New Roman" w:hAnsi="Times New Roman" w:cs="Times New Roman"/>
          <w:caps/>
          <w:sz w:val="20"/>
          <w:szCs w:val="20"/>
          <w:lang w:val="de-DE"/>
        </w:rPr>
        <w:t xml:space="preserve">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in einer Ansprache nie so verärgert gesehen wie an </w:t>
      </w:r>
      <w:r w:rsidR="00DD3F84">
        <w:rPr>
          <w:rStyle w:val="matn1"/>
          <w:rFonts w:ascii="Times New Roman" w:hAnsi="Times New Roman" w:cs="Times New Roman"/>
          <w:color w:val="auto"/>
          <w:sz w:val="20"/>
          <w:szCs w:val="20"/>
          <w:lang w:val="de-DE"/>
        </w:rPr>
        <w:t>jenem</w:t>
      </w:r>
      <w:r w:rsidR="00DD3F84"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Tag. Er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276EE2">
        <w:rPr>
          <w:rStyle w:val="matn1"/>
          <w:rFonts w:ascii="Times New Roman" w:hAnsi="Times New Roman" w:cs="Times New Roman"/>
          <w:b/>
          <w:bCs/>
          <w:color w:val="auto"/>
          <w:sz w:val="20"/>
          <w:szCs w:val="20"/>
          <w:lang w:val="de-DE"/>
        </w:rPr>
        <w:t>„O ihr Menschen, wahrlich</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es gibt unter euch welche, die (die Me</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schen) abstoßen! Daher</w:t>
      </w:r>
      <w:r>
        <w:rPr>
          <w:rStyle w:val="matn1"/>
          <w:rFonts w:ascii="Times New Roman" w:hAnsi="Times New Roman" w:cs="Times New Roman"/>
          <w:b/>
          <w:bCs/>
          <w:color w:val="auto"/>
          <w:sz w:val="20"/>
          <w:szCs w:val="20"/>
          <w:lang w:val="de-DE"/>
        </w:rPr>
        <w:t xml:space="preserve"> soll</w:t>
      </w:r>
      <w:r w:rsidRPr="00276EE2">
        <w:rPr>
          <w:rStyle w:val="matn1"/>
          <w:rFonts w:ascii="Times New Roman" w:hAnsi="Times New Roman" w:cs="Times New Roman"/>
          <w:b/>
          <w:bCs/>
          <w:color w:val="auto"/>
          <w:sz w:val="20"/>
          <w:szCs w:val="20"/>
          <w:lang w:val="de-DE"/>
        </w:rPr>
        <w:t>, wer unter euch den Menschen als Imam das Gebet leitet, es kurz fassen, weil es hinter ihm Alte, Schw</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 xml:space="preserve">che und in Not </w:t>
      </w:r>
      <w:r>
        <w:rPr>
          <w:rStyle w:val="matn1"/>
          <w:rFonts w:ascii="Times New Roman" w:hAnsi="Times New Roman" w:cs="Times New Roman"/>
          <w:b/>
          <w:bCs/>
          <w:color w:val="auto"/>
          <w:sz w:val="20"/>
          <w:szCs w:val="20"/>
          <w:lang w:val="de-DE"/>
        </w:rPr>
        <w:t>G</w:t>
      </w:r>
      <w:r w:rsidRPr="00276EE2">
        <w:rPr>
          <w:rStyle w:val="matn1"/>
          <w:rFonts w:ascii="Times New Roman" w:hAnsi="Times New Roman" w:cs="Times New Roman"/>
          <w:b/>
          <w:bCs/>
          <w:color w:val="auto"/>
          <w:sz w:val="20"/>
          <w:szCs w:val="20"/>
          <w:lang w:val="de-DE"/>
        </w:rPr>
        <w:t>er</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tene gibt.“</w:t>
      </w:r>
    </w:p>
    <w:p w14:paraId="1D78F409" w14:textId="77777777" w:rsidR="0013341E" w:rsidRPr="00C3792E" w:rsidRDefault="0013341E" w:rsidP="00DD3F84">
      <w:pPr>
        <w:bidi w:val="0"/>
        <w:jc w:val="both"/>
        <w:rPr>
          <w:rFonts w:ascii="Times New Roman" w:hAnsi="Times New Roman" w:cs="Times New Roman"/>
          <w:sz w:val="20"/>
          <w:szCs w:val="20"/>
          <w:lang w:val="de-DE"/>
        </w:rPr>
      </w:pPr>
      <w:r w:rsidRPr="00C3792E">
        <w:rPr>
          <w:rFonts w:ascii="Times New Roman" w:hAnsi="Times New Roman" w:cs="Times New Roman"/>
          <w:sz w:val="20"/>
          <w:szCs w:val="20"/>
          <w:lang w:val="de-DE"/>
        </w:rPr>
        <w:t>(Muslim 466</w:t>
      </w:r>
      <w:r w:rsidR="00DD3F84">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90, 702, 704, 6110, 7159</w:t>
      </w:r>
      <w:r w:rsidR="00DD3F84">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Ibn Madschah 984)</w:t>
      </w:r>
    </w:p>
    <w:p w14:paraId="4436AD39" w14:textId="77777777" w:rsidR="0013341E" w:rsidRPr="00276EE2" w:rsidRDefault="0013341E" w:rsidP="0013341E">
      <w:pPr>
        <w:bidi w:val="0"/>
        <w:jc w:val="both"/>
        <w:rPr>
          <w:rFonts w:ascii="Times New Roman" w:hAnsi="Times New Roman" w:cs="Times New Roman"/>
          <w:sz w:val="20"/>
          <w:szCs w:val="20"/>
          <w:rtl/>
        </w:rPr>
      </w:pPr>
    </w:p>
    <w:p w14:paraId="00A04724" w14:textId="77777777" w:rsidR="0013341E" w:rsidRPr="00276EE2" w:rsidRDefault="0013341E" w:rsidP="00DD3F84">
      <w:pPr>
        <w:pStyle w:val="Title"/>
        <w:bidi w:val="0"/>
        <w:jc w:val="both"/>
        <w:rPr>
          <w:b/>
          <w:bCs/>
          <w:szCs w:val="20"/>
          <w:lang w:val="de-DE"/>
        </w:rPr>
      </w:pPr>
      <w:r w:rsidRPr="00440DCC">
        <w:rPr>
          <w:b/>
          <w:bCs/>
          <w:szCs w:val="20"/>
          <w:lang w:val="de-DE"/>
        </w:rPr>
        <w:t>651.</w:t>
      </w:r>
      <w:r w:rsidRPr="00276EE2">
        <w:rPr>
          <w:szCs w:val="20"/>
          <w:lang w:val="de-DE"/>
        </w:rPr>
        <w:t xml:space="preserve"> </w:t>
      </w:r>
      <w:r>
        <w:rPr>
          <w:szCs w:val="20"/>
          <w:lang w:val="de-DE"/>
        </w:rPr>
        <w:t xml:space="preserve">Aischa – möge Allah Wohlgefallen an ihr haben – </w:t>
      </w:r>
      <w:r w:rsidRPr="00276EE2">
        <w:rPr>
          <w:szCs w:val="20"/>
          <w:lang w:val="de-DE"/>
        </w:rPr>
        <w:t xml:space="preserve"> berichtete, dass die Quraisch in Sorge waren wegen der Angelegenheit einer machsumitischen Frau, die </w:t>
      </w:r>
      <w:r>
        <w:rPr>
          <w:szCs w:val="20"/>
          <w:lang w:val="de-DE"/>
        </w:rPr>
        <w:t xml:space="preserve">einen </w:t>
      </w:r>
      <w:r w:rsidRPr="00276EE2">
        <w:rPr>
          <w:szCs w:val="20"/>
          <w:lang w:val="de-DE"/>
        </w:rPr>
        <w:t>Diebstahl b</w:t>
      </w:r>
      <w:r w:rsidRPr="00276EE2">
        <w:rPr>
          <w:szCs w:val="20"/>
          <w:lang w:val="de-DE"/>
        </w:rPr>
        <w:t>e</w:t>
      </w:r>
      <w:r w:rsidRPr="00276EE2">
        <w:rPr>
          <w:szCs w:val="20"/>
          <w:lang w:val="de-DE"/>
        </w:rPr>
        <w:t xml:space="preserve">gangen hatte. Sie sagten: „Wer </w:t>
      </w:r>
      <w:r>
        <w:rPr>
          <w:szCs w:val="20"/>
          <w:lang w:val="de-DE"/>
        </w:rPr>
        <w:t>legt beim</w:t>
      </w:r>
      <w:r w:rsidRPr="00276EE2">
        <w:rPr>
          <w:szCs w:val="20"/>
          <w:lang w:val="de-DE"/>
        </w:rPr>
        <w:t xml:space="preserve"> Gesandten Allahs </w:t>
      </w:r>
      <w:r>
        <w:rPr>
          <w:szCs w:val="20"/>
          <w:lang w:val="de-DE"/>
        </w:rPr>
        <w:t>Fürsprache</w:t>
      </w:r>
      <w:r w:rsidRPr="00276EE2">
        <w:rPr>
          <w:szCs w:val="20"/>
          <w:lang w:val="de-DE"/>
        </w:rPr>
        <w:t xml:space="preserve"> für sie </w:t>
      </w:r>
      <w:r>
        <w:rPr>
          <w:szCs w:val="20"/>
          <w:lang w:val="de-DE"/>
        </w:rPr>
        <w:t>ein</w:t>
      </w:r>
      <w:r w:rsidRPr="00276EE2">
        <w:rPr>
          <w:szCs w:val="20"/>
          <w:lang w:val="de-DE"/>
        </w:rPr>
        <w:t xml:space="preserve">?” Sie sagten: „Wer würde sich trauen, außer </w:t>
      </w:r>
      <w:r>
        <w:rPr>
          <w:szCs w:val="20"/>
          <w:lang w:val="de-DE"/>
        </w:rPr>
        <w:t>U</w:t>
      </w:r>
      <w:r w:rsidRPr="00276EE2">
        <w:rPr>
          <w:szCs w:val="20"/>
          <w:lang w:val="de-DE"/>
        </w:rPr>
        <w:t>sama Bin Zaid, dem Liebling des G</w:t>
      </w:r>
      <w:r w:rsidRPr="00276EE2">
        <w:rPr>
          <w:szCs w:val="20"/>
          <w:lang w:val="de-DE"/>
        </w:rPr>
        <w:t>e</w:t>
      </w:r>
      <w:r w:rsidRPr="00276EE2">
        <w:rPr>
          <w:szCs w:val="20"/>
          <w:lang w:val="de-DE"/>
        </w:rPr>
        <w:t xml:space="preserve">sandten Allahs?” </w:t>
      </w:r>
      <w:r>
        <w:rPr>
          <w:szCs w:val="20"/>
          <w:lang w:val="de-DE"/>
        </w:rPr>
        <w:t>U</w:t>
      </w:r>
      <w:r w:rsidRPr="00276EE2">
        <w:rPr>
          <w:szCs w:val="20"/>
          <w:lang w:val="de-DE"/>
        </w:rPr>
        <w:t>sama sprach ihn diesbezüglich an. Der Gesandte A</w:t>
      </w:r>
      <w:r w:rsidRPr="00276EE2">
        <w:rPr>
          <w:szCs w:val="20"/>
          <w:lang w:val="de-DE"/>
        </w:rPr>
        <w:t>l</w:t>
      </w:r>
      <w:r w:rsidRPr="00276EE2">
        <w:rPr>
          <w:szCs w:val="20"/>
          <w:lang w:val="de-DE"/>
        </w:rPr>
        <w:t xml:space="preserve">lahs sagte: </w:t>
      </w:r>
      <w:r w:rsidRPr="00276EE2">
        <w:rPr>
          <w:b/>
          <w:bCs/>
          <w:szCs w:val="20"/>
          <w:lang w:val="de-DE"/>
        </w:rPr>
        <w:t xml:space="preserve">„Du legst </w:t>
      </w:r>
      <w:r>
        <w:rPr>
          <w:b/>
          <w:bCs/>
          <w:szCs w:val="20"/>
          <w:lang w:val="de-DE"/>
        </w:rPr>
        <w:t>Fürsprache</w:t>
      </w:r>
      <w:r w:rsidRPr="00276EE2">
        <w:rPr>
          <w:b/>
          <w:bCs/>
          <w:szCs w:val="20"/>
          <w:lang w:val="de-DE"/>
        </w:rPr>
        <w:t xml:space="preserve"> </w:t>
      </w:r>
      <w:r>
        <w:rPr>
          <w:b/>
          <w:bCs/>
          <w:szCs w:val="20"/>
          <w:lang w:val="de-DE"/>
        </w:rPr>
        <w:t>wegen einer</w:t>
      </w:r>
      <w:r w:rsidRPr="00276EE2">
        <w:rPr>
          <w:b/>
          <w:bCs/>
          <w:szCs w:val="20"/>
          <w:lang w:val="de-DE"/>
        </w:rPr>
        <w:t xml:space="preserve"> Strafe A</w:t>
      </w:r>
      <w:r w:rsidRPr="00276EE2">
        <w:rPr>
          <w:b/>
          <w:bCs/>
          <w:szCs w:val="20"/>
          <w:lang w:val="de-DE"/>
        </w:rPr>
        <w:t>l</w:t>
      </w:r>
      <w:r w:rsidRPr="00276EE2">
        <w:rPr>
          <w:b/>
          <w:bCs/>
          <w:szCs w:val="20"/>
          <w:lang w:val="de-DE"/>
        </w:rPr>
        <w:t xml:space="preserve">lahs ein?” </w:t>
      </w:r>
      <w:r w:rsidRPr="00276EE2">
        <w:rPr>
          <w:szCs w:val="20"/>
          <w:lang w:val="de-DE"/>
        </w:rPr>
        <w:t>Er stand auf und hielt eine Ansprache</w:t>
      </w:r>
      <w:r w:rsidRPr="00440DCC">
        <w:rPr>
          <w:b/>
          <w:bCs/>
          <w:szCs w:val="20"/>
          <w:lang w:val="de-DE"/>
        </w:rPr>
        <w:t>:</w:t>
      </w:r>
      <w:r w:rsidRPr="00276EE2">
        <w:rPr>
          <w:b/>
          <w:bCs/>
          <w:szCs w:val="20"/>
          <w:lang w:val="de-DE"/>
        </w:rPr>
        <w:t xml:space="preserve"> „Wahrlich</w:t>
      </w:r>
      <w:r>
        <w:rPr>
          <w:b/>
          <w:bCs/>
          <w:szCs w:val="20"/>
          <w:lang w:val="de-DE"/>
        </w:rPr>
        <w:t>,</w:t>
      </w:r>
      <w:r w:rsidRPr="00276EE2">
        <w:rPr>
          <w:b/>
          <w:bCs/>
          <w:szCs w:val="20"/>
          <w:lang w:val="de-DE"/>
        </w:rPr>
        <w:t xml:space="preserve"> Menschen vor euch gingen zu Grunde, weil sie, wenn die Edlen unter ihnen </w:t>
      </w:r>
      <w:r>
        <w:rPr>
          <w:b/>
          <w:bCs/>
          <w:szCs w:val="20"/>
          <w:lang w:val="de-DE"/>
        </w:rPr>
        <w:t xml:space="preserve">einen </w:t>
      </w:r>
      <w:r w:rsidRPr="00276EE2">
        <w:rPr>
          <w:b/>
          <w:bCs/>
          <w:szCs w:val="20"/>
          <w:lang w:val="de-DE"/>
        </w:rPr>
        <w:t>Die</w:t>
      </w:r>
      <w:r w:rsidRPr="00276EE2">
        <w:rPr>
          <w:b/>
          <w:bCs/>
          <w:szCs w:val="20"/>
          <w:lang w:val="de-DE"/>
        </w:rPr>
        <w:t>b</w:t>
      </w:r>
      <w:r w:rsidRPr="00276EE2">
        <w:rPr>
          <w:b/>
          <w:bCs/>
          <w:szCs w:val="20"/>
          <w:lang w:val="de-DE"/>
        </w:rPr>
        <w:t>stahl begingen, davon absahen, sie zu bestrafen</w:t>
      </w:r>
      <w:r>
        <w:rPr>
          <w:b/>
          <w:bCs/>
          <w:szCs w:val="20"/>
          <w:lang w:val="de-DE"/>
        </w:rPr>
        <w:t>,</w:t>
      </w:r>
      <w:r w:rsidRPr="00276EE2">
        <w:rPr>
          <w:b/>
          <w:bCs/>
          <w:szCs w:val="20"/>
          <w:lang w:val="de-DE"/>
        </w:rPr>
        <w:t xml:space="preserve"> und wenn die Schwachen unter ihnen </w:t>
      </w:r>
      <w:r>
        <w:rPr>
          <w:b/>
          <w:bCs/>
          <w:szCs w:val="20"/>
          <w:lang w:val="de-DE"/>
        </w:rPr>
        <w:t xml:space="preserve">einen </w:t>
      </w:r>
      <w:r w:rsidRPr="00276EE2">
        <w:rPr>
          <w:b/>
          <w:bCs/>
          <w:szCs w:val="20"/>
          <w:lang w:val="de-DE"/>
        </w:rPr>
        <w:t xml:space="preserve">Diebstahl begingen, sie bestraften! Bei Allah! Wenn Fatima, die Tochter Muhammads, </w:t>
      </w:r>
      <w:r>
        <w:rPr>
          <w:b/>
          <w:bCs/>
          <w:szCs w:val="20"/>
          <w:lang w:val="de-DE"/>
        </w:rPr>
        <w:t xml:space="preserve">einen </w:t>
      </w:r>
      <w:r w:rsidRPr="00276EE2">
        <w:rPr>
          <w:b/>
          <w:bCs/>
          <w:szCs w:val="20"/>
          <w:lang w:val="de-DE"/>
        </w:rPr>
        <w:t xml:space="preserve">Diebstahl </w:t>
      </w:r>
      <w:r w:rsidR="00DD3F84">
        <w:rPr>
          <w:b/>
          <w:bCs/>
          <w:szCs w:val="20"/>
          <w:lang w:val="de-DE"/>
        </w:rPr>
        <w:t>beginge</w:t>
      </w:r>
      <w:r w:rsidRPr="00276EE2">
        <w:rPr>
          <w:b/>
          <w:bCs/>
          <w:szCs w:val="20"/>
          <w:lang w:val="de-DE"/>
        </w:rPr>
        <w:t xml:space="preserve">, </w:t>
      </w:r>
      <w:r>
        <w:rPr>
          <w:b/>
          <w:bCs/>
          <w:szCs w:val="20"/>
          <w:lang w:val="de-DE"/>
        </w:rPr>
        <w:t>würde</w:t>
      </w:r>
      <w:r w:rsidRPr="00276EE2">
        <w:rPr>
          <w:b/>
          <w:bCs/>
          <w:szCs w:val="20"/>
          <w:lang w:val="de-DE"/>
        </w:rPr>
        <w:t xml:space="preserve"> ich ihre Hand a</w:t>
      </w:r>
      <w:r w:rsidRPr="00276EE2">
        <w:rPr>
          <w:b/>
          <w:bCs/>
          <w:szCs w:val="20"/>
          <w:lang w:val="de-DE"/>
        </w:rPr>
        <w:t>b</w:t>
      </w:r>
      <w:r w:rsidRPr="00276EE2">
        <w:rPr>
          <w:b/>
          <w:bCs/>
          <w:szCs w:val="20"/>
          <w:lang w:val="de-DE"/>
        </w:rPr>
        <w:t xml:space="preserve">schlagen!” </w:t>
      </w:r>
    </w:p>
    <w:p w14:paraId="1FD5E4FB" w14:textId="77777777" w:rsidR="0013341E" w:rsidDel="003236A9" w:rsidRDefault="0013341E" w:rsidP="0013341E">
      <w:pPr>
        <w:pStyle w:val="Title"/>
        <w:bidi w:val="0"/>
        <w:jc w:val="both"/>
        <w:rPr>
          <w:del w:id="746" w:author="lina" w:date="2017-07-30T16:47:00Z"/>
          <w:szCs w:val="20"/>
          <w:lang w:val="de-DE"/>
        </w:rPr>
      </w:pPr>
      <w:r w:rsidRPr="00276EE2">
        <w:rPr>
          <w:szCs w:val="20"/>
          <w:lang w:val="de-DE"/>
        </w:rPr>
        <w:t>In einer anderen Überlieferung</w:t>
      </w:r>
      <w:r>
        <w:rPr>
          <w:szCs w:val="20"/>
          <w:lang w:val="de-DE"/>
        </w:rPr>
        <w:t xml:space="preserve"> heißt es</w:t>
      </w:r>
      <w:r w:rsidRPr="00276EE2">
        <w:rPr>
          <w:szCs w:val="20"/>
          <w:lang w:val="de-DE"/>
        </w:rPr>
        <w:t>: Das Gesicht des Gesandten A</w:t>
      </w:r>
      <w:r w:rsidRPr="00276EE2">
        <w:rPr>
          <w:szCs w:val="20"/>
          <w:lang w:val="de-DE"/>
        </w:rPr>
        <w:t>l</w:t>
      </w:r>
      <w:r w:rsidRPr="00276EE2">
        <w:rPr>
          <w:szCs w:val="20"/>
          <w:lang w:val="de-DE"/>
        </w:rPr>
        <w:t>lahs wurde bla</w:t>
      </w:r>
      <w:r>
        <w:rPr>
          <w:szCs w:val="20"/>
          <w:lang w:val="de-DE"/>
        </w:rPr>
        <w:t>ss,</w:t>
      </w:r>
      <w:r w:rsidRPr="00276EE2">
        <w:rPr>
          <w:szCs w:val="20"/>
          <w:lang w:val="de-DE"/>
        </w:rPr>
        <w:t xml:space="preserve"> und er sagte: „Du legst </w:t>
      </w:r>
      <w:r>
        <w:rPr>
          <w:szCs w:val="20"/>
          <w:lang w:val="de-DE"/>
        </w:rPr>
        <w:t>Fürsprache wegen einer</w:t>
      </w:r>
      <w:r w:rsidRPr="00276EE2">
        <w:rPr>
          <w:szCs w:val="20"/>
          <w:lang w:val="de-DE"/>
        </w:rPr>
        <w:t xml:space="preserve"> Strafe A</w:t>
      </w:r>
      <w:r w:rsidRPr="00276EE2">
        <w:rPr>
          <w:szCs w:val="20"/>
          <w:lang w:val="de-DE"/>
        </w:rPr>
        <w:t>l</w:t>
      </w:r>
      <w:r w:rsidRPr="00276EE2">
        <w:rPr>
          <w:szCs w:val="20"/>
          <w:lang w:val="de-DE"/>
        </w:rPr>
        <w:t xml:space="preserve">lahs ein, o </w:t>
      </w:r>
      <w:r>
        <w:rPr>
          <w:szCs w:val="20"/>
          <w:lang w:val="de-DE"/>
        </w:rPr>
        <w:t>U</w:t>
      </w:r>
      <w:r w:rsidRPr="00276EE2">
        <w:rPr>
          <w:szCs w:val="20"/>
          <w:lang w:val="de-DE"/>
        </w:rPr>
        <w:t xml:space="preserve">sama?” </w:t>
      </w:r>
      <w:r>
        <w:rPr>
          <w:szCs w:val="20"/>
          <w:lang w:val="de-DE"/>
        </w:rPr>
        <w:t>U</w:t>
      </w:r>
      <w:r w:rsidRPr="00276EE2">
        <w:rPr>
          <w:szCs w:val="20"/>
          <w:lang w:val="de-DE"/>
        </w:rPr>
        <w:t>sama sagte: „Bitte (Allah) um Vergebung für mich, o Gesandter Allahs!” Dann befahl er, die Hand der Frau abzuschl</w:t>
      </w:r>
      <w:r w:rsidRPr="00276EE2">
        <w:rPr>
          <w:szCs w:val="20"/>
          <w:lang w:val="de-DE"/>
        </w:rPr>
        <w:t>a</w:t>
      </w:r>
      <w:r w:rsidRPr="00276EE2">
        <w:rPr>
          <w:szCs w:val="20"/>
          <w:lang w:val="de-DE"/>
        </w:rPr>
        <w:t>gen.</w:t>
      </w:r>
      <w:ins w:id="747" w:author="lina" w:date="2017-07-30T16:47:00Z">
        <w:r w:rsidR="003236A9">
          <w:rPr>
            <w:szCs w:val="20"/>
            <w:lang w:val="de-DE"/>
          </w:rPr>
          <w:t xml:space="preserve"> </w:t>
        </w:r>
      </w:ins>
    </w:p>
    <w:p w14:paraId="6BBE2DCD" w14:textId="77777777" w:rsidR="0013341E" w:rsidRPr="00440DCC" w:rsidRDefault="0013341E" w:rsidP="003236A9">
      <w:pPr>
        <w:pStyle w:val="Title"/>
        <w:bidi w:val="0"/>
        <w:jc w:val="both"/>
        <w:rPr>
          <w:szCs w:val="20"/>
          <w:lang w:val="de-DE"/>
        </w:rPr>
      </w:pPr>
      <w:r w:rsidRPr="00440DCC">
        <w:rPr>
          <w:szCs w:val="20"/>
          <w:lang w:val="de-DE"/>
        </w:rPr>
        <w:t>(</w:t>
      </w:r>
      <w:r w:rsidRPr="00440DCC">
        <w:rPr>
          <w:color w:val="000000"/>
          <w:szCs w:val="20"/>
          <w:lang w:val="de-DE"/>
        </w:rPr>
        <w:t>Buchari 3475, Muslim 1688)</w:t>
      </w:r>
      <w:r w:rsidRPr="00440DCC">
        <w:rPr>
          <w:szCs w:val="20"/>
          <w:lang w:val="de-DE"/>
        </w:rPr>
        <w:t xml:space="preserve"> </w:t>
      </w:r>
    </w:p>
    <w:p w14:paraId="79EFF4C9" w14:textId="77777777" w:rsidR="0013341E" w:rsidRPr="00276EE2" w:rsidRDefault="0013341E" w:rsidP="0013341E">
      <w:pPr>
        <w:bidi w:val="0"/>
        <w:spacing w:line="235" w:lineRule="auto"/>
        <w:ind w:firstLine="567"/>
        <w:jc w:val="lowKashida"/>
        <w:rPr>
          <w:rFonts w:ascii="Times New Roman" w:hAnsi="Times New Roman" w:cs="Times New Roman"/>
          <w:sz w:val="20"/>
          <w:szCs w:val="20"/>
          <w:rtl/>
        </w:rPr>
      </w:pPr>
    </w:p>
    <w:p w14:paraId="058ECD6A" w14:textId="77777777" w:rsidR="0013341E" w:rsidRPr="00276EE2" w:rsidRDefault="0013341E" w:rsidP="0013341E">
      <w:pPr>
        <w:bidi w:val="0"/>
        <w:spacing w:line="235" w:lineRule="auto"/>
        <w:ind w:firstLine="567"/>
        <w:jc w:val="lowKashida"/>
        <w:rPr>
          <w:rFonts w:ascii="Times New Roman" w:hAnsi="Times New Roman" w:cs="Times New Roman"/>
          <w:sz w:val="20"/>
          <w:szCs w:val="20"/>
          <w:rtl/>
        </w:rPr>
      </w:pPr>
    </w:p>
    <w:p w14:paraId="526B21DD"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Die Befehlshaber aufzufordern, ihren Untergebenen g</w:t>
      </w:r>
      <w:r w:rsidRPr="00037273">
        <w:rPr>
          <w:rFonts w:ascii="Times New Roman" w:hAnsi="Times New Roman" w:cs="Times New Roman"/>
          <w:b/>
          <w:bCs/>
          <w:sz w:val="24"/>
          <w:szCs w:val="24"/>
          <w:lang w:val="de-DE" w:eastAsia="de-DE"/>
        </w:rPr>
        <w:t>e</w:t>
      </w:r>
      <w:r w:rsidRPr="00037273">
        <w:rPr>
          <w:rFonts w:ascii="Times New Roman" w:hAnsi="Times New Roman" w:cs="Times New Roman"/>
          <w:b/>
          <w:bCs/>
          <w:sz w:val="24"/>
          <w:szCs w:val="24"/>
          <w:lang w:val="de-DE" w:eastAsia="de-DE"/>
        </w:rPr>
        <w:t>genüber gütig zu sein, ihnen Ratschläge zu geben und i</w:t>
      </w:r>
      <w:r w:rsidRPr="00037273">
        <w:rPr>
          <w:rFonts w:ascii="Times New Roman" w:hAnsi="Times New Roman" w:cs="Times New Roman"/>
          <w:b/>
          <w:bCs/>
          <w:sz w:val="24"/>
          <w:szCs w:val="24"/>
          <w:lang w:val="de-DE" w:eastAsia="de-DE"/>
        </w:rPr>
        <w:t>h</w:t>
      </w:r>
      <w:r w:rsidRPr="00037273">
        <w:rPr>
          <w:rFonts w:ascii="Times New Roman" w:hAnsi="Times New Roman" w:cs="Times New Roman"/>
          <w:b/>
          <w:bCs/>
          <w:sz w:val="24"/>
          <w:szCs w:val="24"/>
          <w:lang w:val="de-DE" w:eastAsia="de-DE"/>
        </w:rPr>
        <w:t>nen gegenüber Mitgefühl zu zeigen; und das Verbot, sie zu betrügen, sie streng zu behandeln oder ihre Wünsche und Interessen zu ign</w:t>
      </w:r>
      <w:r w:rsidRPr="00037273">
        <w:rPr>
          <w:rFonts w:ascii="Times New Roman" w:hAnsi="Times New Roman" w:cs="Times New Roman"/>
          <w:b/>
          <w:bCs/>
          <w:sz w:val="24"/>
          <w:szCs w:val="24"/>
          <w:lang w:val="de-DE" w:eastAsia="de-DE"/>
        </w:rPr>
        <w:t>o</w:t>
      </w:r>
      <w:r w:rsidRPr="00037273">
        <w:rPr>
          <w:rFonts w:ascii="Times New Roman" w:hAnsi="Times New Roman" w:cs="Times New Roman"/>
          <w:b/>
          <w:bCs/>
          <w:sz w:val="24"/>
          <w:szCs w:val="24"/>
          <w:lang w:val="de-DE" w:eastAsia="de-DE"/>
        </w:rPr>
        <w:t>rieren</w:t>
      </w:r>
    </w:p>
    <w:p w14:paraId="72FF0AA0" w14:textId="77777777" w:rsidR="0013341E" w:rsidRPr="00276EE2" w:rsidRDefault="0013341E" w:rsidP="0013341E">
      <w:pPr>
        <w:bidi w:val="0"/>
        <w:spacing w:line="235" w:lineRule="auto"/>
        <w:ind w:firstLine="567"/>
        <w:jc w:val="lowKashida"/>
        <w:rPr>
          <w:rFonts w:ascii="Times New Roman" w:hAnsi="Times New Roman" w:cs="Times New Roman"/>
          <w:sz w:val="20"/>
          <w:szCs w:val="20"/>
          <w:rtl/>
          <w:lang w:val="de-DE"/>
        </w:rPr>
      </w:pPr>
    </w:p>
    <w:p w14:paraId="3D47992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7ECC59B1" w14:textId="77777777" w:rsidR="0013341E" w:rsidRPr="00EC1BD4"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EC1BD4">
        <w:rPr>
          <w:rFonts w:ascii="Times New Roman" w:hAnsi="Times New Roman" w:cs="Times New Roman"/>
          <w:i/>
          <w:iCs/>
          <w:sz w:val="20"/>
          <w:szCs w:val="20"/>
          <w:lang w:val="de-DE" w:eastAsia="de-DE"/>
        </w:rPr>
        <w:t>„</w:t>
      </w:r>
      <w:r>
        <w:rPr>
          <w:rFonts w:ascii="Times New Roman" w:hAnsi="Times New Roman" w:cs="Times New Roman"/>
          <w:i/>
          <w:iCs/>
          <w:spacing w:val="-1"/>
          <w:sz w:val="20"/>
          <w:szCs w:val="20"/>
          <w:lang w:val="de-DE"/>
        </w:rPr>
        <w:t>U</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d se</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pacing w:val="1"/>
          <w:sz w:val="20"/>
          <w:szCs w:val="20"/>
          <w:lang w:val="de-DE"/>
        </w:rPr>
        <w:t>k</w:t>
      </w:r>
      <w:r w:rsidRPr="00EC1BD4">
        <w:rPr>
          <w:rFonts w:ascii="Times New Roman" w:hAnsi="Times New Roman" w:cs="Times New Roman"/>
          <w:i/>
          <w:iCs/>
          <w:sz w:val="20"/>
          <w:szCs w:val="20"/>
          <w:lang w:val="de-DE"/>
        </w:rPr>
        <w:t>e</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dei</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en</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pacing w:val="-1"/>
          <w:sz w:val="20"/>
          <w:szCs w:val="20"/>
          <w:lang w:val="de-DE"/>
        </w:rPr>
        <w:t>F</w:t>
      </w:r>
      <w:r w:rsidRPr="00EC1BD4">
        <w:rPr>
          <w:rFonts w:ascii="Times New Roman" w:hAnsi="Times New Roman" w:cs="Times New Roman"/>
          <w:i/>
          <w:iCs/>
          <w:sz w:val="20"/>
          <w:szCs w:val="20"/>
          <w:lang w:val="de-DE"/>
        </w:rPr>
        <w:t>lügel</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pacing w:val="-1"/>
          <w:sz w:val="20"/>
          <w:szCs w:val="20"/>
          <w:lang w:val="de-DE"/>
        </w:rPr>
        <w:t>ü</w:t>
      </w:r>
      <w:r w:rsidRPr="00EC1BD4">
        <w:rPr>
          <w:rFonts w:ascii="Times New Roman" w:hAnsi="Times New Roman" w:cs="Times New Roman"/>
          <w:i/>
          <w:iCs/>
          <w:spacing w:val="1"/>
          <w:sz w:val="20"/>
          <w:szCs w:val="20"/>
          <w:lang w:val="de-DE"/>
        </w:rPr>
        <w:t>b</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r</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die Glä</w:t>
      </w:r>
      <w:r w:rsidRPr="00EC1BD4">
        <w:rPr>
          <w:rFonts w:ascii="Times New Roman" w:hAnsi="Times New Roman" w:cs="Times New Roman"/>
          <w:i/>
          <w:iCs/>
          <w:spacing w:val="-1"/>
          <w:sz w:val="20"/>
          <w:szCs w:val="20"/>
          <w:lang w:val="de-DE"/>
        </w:rPr>
        <w:t>u</w:t>
      </w:r>
      <w:r w:rsidRPr="00EC1BD4">
        <w:rPr>
          <w:rFonts w:ascii="Times New Roman" w:hAnsi="Times New Roman" w:cs="Times New Roman"/>
          <w:i/>
          <w:iCs/>
          <w:sz w:val="20"/>
          <w:szCs w:val="20"/>
          <w:lang w:val="de-DE"/>
        </w:rPr>
        <w:t>big</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n, die</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dir</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pacing w:val="-1"/>
          <w:sz w:val="20"/>
          <w:szCs w:val="20"/>
          <w:lang w:val="de-DE"/>
        </w:rPr>
        <w:t>f</w:t>
      </w:r>
      <w:r w:rsidRPr="00EC1BD4">
        <w:rPr>
          <w:rFonts w:ascii="Times New Roman" w:hAnsi="Times New Roman" w:cs="Times New Roman"/>
          <w:i/>
          <w:iCs/>
          <w:spacing w:val="1"/>
          <w:sz w:val="20"/>
          <w:szCs w:val="20"/>
          <w:lang w:val="de-DE"/>
        </w:rPr>
        <w:t>o</w:t>
      </w:r>
      <w:r w:rsidRPr="00EC1BD4">
        <w:rPr>
          <w:rFonts w:ascii="Times New Roman" w:hAnsi="Times New Roman" w:cs="Times New Roman"/>
          <w:i/>
          <w:iCs/>
          <w:sz w:val="20"/>
          <w:szCs w:val="20"/>
          <w:lang w:val="de-DE"/>
        </w:rPr>
        <w:t>l</w:t>
      </w:r>
      <w:r w:rsidRPr="00EC1BD4">
        <w:rPr>
          <w:rFonts w:ascii="Times New Roman" w:hAnsi="Times New Roman" w:cs="Times New Roman"/>
          <w:i/>
          <w:iCs/>
          <w:spacing w:val="1"/>
          <w:sz w:val="20"/>
          <w:szCs w:val="20"/>
          <w:lang w:val="de-DE"/>
        </w:rPr>
        <w:t>g</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w:t>
      </w:r>
      <w:r>
        <w:rPr>
          <w:rFonts w:ascii="Times New Roman" w:hAnsi="Times New Roman" w:cs="Times New Roman"/>
          <w:i/>
          <w:iCs/>
          <w:sz w:val="20"/>
          <w:szCs w:val="20"/>
          <w:lang w:val="de-DE" w:eastAsia="de-DE"/>
        </w:rPr>
        <w:t xml:space="preserve"> </w:t>
      </w:r>
      <w:r w:rsidRPr="00EC1BD4">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EC1BD4">
        <w:rPr>
          <w:rFonts w:ascii="Times New Roman" w:hAnsi="Times New Roman" w:cs="Times New Roman"/>
          <w:i/>
          <w:iCs/>
          <w:sz w:val="20"/>
          <w:szCs w:val="20"/>
          <w:lang w:val="de-DE" w:eastAsia="de-DE"/>
        </w:rPr>
        <w:t>26:215)</w:t>
      </w:r>
    </w:p>
    <w:p w14:paraId="0099CF4B" w14:textId="77777777" w:rsidR="0013341E" w:rsidRPr="00EC1BD4"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EC1BD4">
        <w:rPr>
          <w:rFonts w:ascii="Times New Roman" w:hAnsi="Times New Roman" w:cs="Times New Roman"/>
          <w:i/>
          <w:iCs/>
          <w:sz w:val="20"/>
          <w:szCs w:val="20"/>
          <w:lang w:val="de-DE" w:eastAsia="de-DE"/>
        </w:rPr>
        <w:t>„</w:t>
      </w:r>
      <w:r w:rsidRPr="00EC1BD4">
        <w:rPr>
          <w:rFonts w:ascii="Times New Roman" w:hAnsi="Times New Roman" w:cs="Times New Roman"/>
          <w:i/>
          <w:iCs/>
          <w:sz w:val="20"/>
          <w:szCs w:val="20"/>
          <w:lang w:val="de-DE"/>
        </w:rPr>
        <w:t>Wahrlic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z w:val="20"/>
          <w:szCs w:val="20"/>
          <w:lang w:val="de-DE"/>
        </w:rPr>
        <w:t>,</w:t>
      </w:r>
      <w:r w:rsidRPr="00EC1BD4">
        <w:rPr>
          <w:rFonts w:ascii="Times New Roman" w:hAnsi="Times New Roman" w:cs="Times New Roman"/>
          <w:i/>
          <w:iCs/>
          <w:spacing w:val="32"/>
          <w:sz w:val="20"/>
          <w:szCs w:val="20"/>
          <w:lang w:val="de-DE"/>
        </w:rPr>
        <w:t xml:space="preserve"> </w:t>
      </w:r>
      <w:r w:rsidRPr="00EC1BD4">
        <w:rPr>
          <w:rFonts w:ascii="Times New Roman" w:hAnsi="Times New Roman" w:cs="Times New Roman"/>
          <w:i/>
          <w:iCs/>
          <w:sz w:val="20"/>
          <w:szCs w:val="20"/>
          <w:lang w:val="de-DE"/>
        </w:rPr>
        <w:t>Allah</w:t>
      </w:r>
      <w:r w:rsidRPr="00EC1BD4">
        <w:rPr>
          <w:rFonts w:ascii="Times New Roman" w:hAnsi="Times New Roman" w:cs="Times New Roman"/>
          <w:i/>
          <w:iCs/>
          <w:spacing w:val="33"/>
          <w:sz w:val="20"/>
          <w:szCs w:val="20"/>
          <w:lang w:val="de-DE"/>
        </w:rPr>
        <w:t xml:space="preserve"> </w:t>
      </w:r>
      <w:r w:rsidRPr="00EC1BD4">
        <w:rPr>
          <w:rFonts w:ascii="Times New Roman" w:hAnsi="Times New Roman" w:cs="Times New Roman"/>
          <w:i/>
          <w:iCs/>
          <w:spacing w:val="-1"/>
          <w:sz w:val="20"/>
          <w:szCs w:val="20"/>
          <w:lang w:val="de-DE"/>
        </w:rPr>
        <w:t>ge</w:t>
      </w:r>
      <w:r w:rsidRPr="00EC1BD4">
        <w:rPr>
          <w:rFonts w:ascii="Times New Roman" w:hAnsi="Times New Roman" w:cs="Times New Roman"/>
          <w:i/>
          <w:iCs/>
          <w:sz w:val="20"/>
          <w:szCs w:val="20"/>
          <w:lang w:val="de-DE"/>
        </w:rPr>
        <w:t>bietet,</w:t>
      </w:r>
      <w:r w:rsidRPr="00EC1BD4">
        <w:rPr>
          <w:rFonts w:ascii="Times New Roman" w:hAnsi="Times New Roman" w:cs="Times New Roman"/>
          <w:i/>
          <w:iCs/>
          <w:spacing w:val="33"/>
          <w:sz w:val="20"/>
          <w:szCs w:val="20"/>
          <w:lang w:val="de-DE"/>
        </w:rPr>
        <w:t xml:space="preserve"> </w:t>
      </w:r>
      <w:r w:rsidRPr="00EC1BD4">
        <w:rPr>
          <w:rFonts w:ascii="Times New Roman" w:hAnsi="Times New Roman" w:cs="Times New Roman"/>
          <w:i/>
          <w:iCs/>
          <w:sz w:val="20"/>
          <w:szCs w:val="20"/>
          <w:lang w:val="de-DE"/>
        </w:rPr>
        <w:t>gere</w:t>
      </w:r>
      <w:r w:rsidRPr="00EC1BD4">
        <w:rPr>
          <w:rFonts w:ascii="Times New Roman" w:hAnsi="Times New Roman" w:cs="Times New Roman"/>
          <w:i/>
          <w:iCs/>
          <w:spacing w:val="-1"/>
          <w:sz w:val="20"/>
          <w:szCs w:val="20"/>
          <w:lang w:val="de-DE"/>
        </w:rPr>
        <w:t>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z w:val="20"/>
          <w:szCs w:val="20"/>
          <w:lang w:val="de-DE"/>
        </w:rPr>
        <w:t>t (zu</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h</w:t>
      </w:r>
      <w:r w:rsidRPr="00EC1BD4">
        <w:rPr>
          <w:rFonts w:ascii="Times New Roman" w:hAnsi="Times New Roman" w:cs="Times New Roman"/>
          <w:i/>
          <w:iCs/>
          <w:spacing w:val="-1"/>
          <w:sz w:val="20"/>
          <w:szCs w:val="20"/>
          <w:lang w:val="de-DE"/>
        </w:rPr>
        <w:t>an</w:t>
      </w:r>
      <w:r w:rsidRPr="00EC1BD4">
        <w:rPr>
          <w:rFonts w:ascii="Times New Roman" w:hAnsi="Times New Roman" w:cs="Times New Roman"/>
          <w:i/>
          <w:iCs/>
          <w:spacing w:val="1"/>
          <w:sz w:val="20"/>
          <w:szCs w:val="20"/>
          <w:lang w:val="de-DE"/>
        </w:rPr>
        <w:t>d</w:t>
      </w:r>
      <w:r w:rsidRPr="00EC1BD4">
        <w:rPr>
          <w:rFonts w:ascii="Times New Roman" w:hAnsi="Times New Roman" w:cs="Times New Roman"/>
          <w:i/>
          <w:iCs/>
          <w:sz w:val="20"/>
          <w:szCs w:val="20"/>
          <w:lang w:val="de-DE"/>
        </w:rPr>
        <w:t>el</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une</w:t>
      </w:r>
      <w:r w:rsidRPr="00EC1BD4">
        <w:rPr>
          <w:rFonts w:ascii="Times New Roman" w:hAnsi="Times New Roman" w:cs="Times New Roman"/>
          <w:i/>
          <w:iCs/>
          <w:spacing w:val="-2"/>
          <w:sz w:val="20"/>
          <w:szCs w:val="20"/>
          <w:lang w:val="de-DE"/>
        </w:rPr>
        <w:t>i</w:t>
      </w:r>
      <w:r w:rsidRPr="00EC1BD4">
        <w:rPr>
          <w:rFonts w:ascii="Times New Roman" w:hAnsi="Times New Roman" w:cs="Times New Roman"/>
          <w:i/>
          <w:iCs/>
          <w:spacing w:val="1"/>
          <w:sz w:val="20"/>
          <w:szCs w:val="20"/>
          <w:lang w:val="de-DE"/>
        </w:rPr>
        <w:t>g</w:t>
      </w:r>
      <w:r w:rsidRPr="00EC1BD4">
        <w:rPr>
          <w:rFonts w:ascii="Times New Roman" w:hAnsi="Times New Roman" w:cs="Times New Roman"/>
          <w:i/>
          <w:iCs/>
          <w:sz w:val="20"/>
          <w:szCs w:val="20"/>
          <w:lang w:val="de-DE"/>
        </w:rPr>
        <w:t>e</w:t>
      </w:r>
      <w:r w:rsidRPr="00EC1BD4">
        <w:rPr>
          <w:rFonts w:ascii="Times New Roman" w:hAnsi="Times New Roman" w:cs="Times New Roman"/>
          <w:i/>
          <w:iCs/>
          <w:spacing w:val="-1"/>
          <w:sz w:val="20"/>
          <w:szCs w:val="20"/>
          <w:lang w:val="de-DE"/>
        </w:rPr>
        <w:t>nn</w:t>
      </w:r>
      <w:r w:rsidRPr="00EC1BD4">
        <w:rPr>
          <w:rFonts w:ascii="Times New Roman" w:hAnsi="Times New Roman" w:cs="Times New Roman"/>
          <w:i/>
          <w:iCs/>
          <w:spacing w:val="1"/>
          <w:sz w:val="20"/>
          <w:szCs w:val="20"/>
          <w:lang w:val="de-DE"/>
        </w:rPr>
        <w:t>ü</w:t>
      </w:r>
      <w:r w:rsidRPr="00EC1BD4">
        <w:rPr>
          <w:rFonts w:ascii="Times New Roman" w:hAnsi="Times New Roman" w:cs="Times New Roman"/>
          <w:i/>
          <w:iCs/>
          <w:sz w:val="20"/>
          <w:szCs w:val="20"/>
          <w:lang w:val="de-DE"/>
        </w:rPr>
        <w:t>t</w:t>
      </w:r>
      <w:r w:rsidRPr="00EC1BD4">
        <w:rPr>
          <w:rFonts w:ascii="Times New Roman" w:hAnsi="Times New Roman" w:cs="Times New Roman"/>
          <w:i/>
          <w:iCs/>
          <w:sz w:val="20"/>
          <w:szCs w:val="20"/>
          <w:lang w:val="de-DE"/>
        </w:rPr>
        <w:t>zig</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Gutes zu</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t</w:t>
      </w:r>
      <w:r w:rsidRPr="00EC1BD4">
        <w:rPr>
          <w:rFonts w:ascii="Times New Roman" w:hAnsi="Times New Roman" w:cs="Times New Roman"/>
          <w:i/>
          <w:iCs/>
          <w:spacing w:val="-1"/>
          <w:sz w:val="20"/>
          <w:szCs w:val="20"/>
          <w:lang w:val="de-DE"/>
        </w:rPr>
        <w:t>u</w:t>
      </w:r>
      <w:r w:rsidRPr="00EC1BD4">
        <w:rPr>
          <w:rFonts w:ascii="Times New Roman" w:hAnsi="Times New Roman" w:cs="Times New Roman"/>
          <w:i/>
          <w:iCs/>
          <w:sz w:val="20"/>
          <w:szCs w:val="20"/>
          <w:lang w:val="de-DE"/>
        </w:rPr>
        <w:t>n</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u</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d</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f</w:t>
      </w:r>
      <w:r w:rsidRPr="00EC1BD4">
        <w:rPr>
          <w:rFonts w:ascii="Times New Roman" w:hAnsi="Times New Roman" w:cs="Times New Roman"/>
          <w:i/>
          <w:iCs/>
          <w:spacing w:val="-1"/>
          <w:sz w:val="20"/>
          <w:szCs w:val="20"/>
          <w:lang w:val="de-DE"/>
        </w:rPr>
        <w:t>r</w:t>
      </w:r>
      <w:r w:rsidRPr="00EC1BD4">
        <w:rPr>
          <w:rFonts w:ascii="Times New Roman" w:hAnsi="Times New Roman" w:cs="Times New Roman"/>
          <w:i/>
          <w:iCs/>
          <w:sz w:val="20"/>
          <w:szCs w:val="20"/>
          <w:lang w:val="de-DE"/>
        </w:rPr>
        <w:t>eig</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big</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geg</w:t>
      </w:r>
      <w:r w:rsidRPr="00EC1BD4">
        <w:rPr>
          <w:rFonts w:ascii="Times New Roman" w:hAnsi="Times New Roman" w:cs="Times New Roman"/>
          <w:i/>
          <w:iCs/>
          <w:spacing w:val="-1"/>
          <w:sz w:val="20"/>
          <w:szCs w:val="20"/>
          <w:lang w:val="de-DE"/>
        </w:rPr>
        <w:t>en</w:t>
      </w:r>
      <w:r w:rsidRPr="00EC1BD4">
        <w:rPr>
          <w:rFonts w:ascii="Times New Roman" w:hAnsi="Times New Roman" w:cs="Times New Roman"/>
          <w:i/>
          <w:iCs/>
          <w:sz w:val="20"/>
          <w:szCs w:val="20"/>
          <w:lang w:val="de-DE"/>
        </w:rPr>
        <w:t>üb</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r</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pacing w:val="-1"/>
          <w:sz w:val="20"/>
          <w:szCs w:val="20"/>
          <w:lang w:val="de-DE"/>
        </w:rPr>
        <w:t>de</w:t>
      </w:r>
      <w:r w:rsidRPr="00EC1BD4">
        <w:rPr>
          <w:rFonts w:ascii="Times New Roman" w:hAnsi="Times New Roman" w:cs="Times New Roman"/>
          <w:i/>
          <w:iCs/>
          <w:sz w:val="20"/>
          <w:szCs w:val="20"/>
          <w:lang w:val="de-DE"/>
        </w:rPr>
        <w:t>n Ve</w:t>
      </w:r>
      <w:r w:rsidRPr="00EC1BD4">
        <w:rPr>
          <w:rFonts w:ascii="Times New Roman" w:hAnsi="Times New Roman" w:cs="Times New Roman"/>
          <w:i/>
          <w:iCs/>
          <w:spacing w:val="-1"/>
          <w:sz w:val="20"/>
          <w:szCs w:val="20"/>
          <w:lang w:val="de-DE"/>
        </w:rPr>
        <w:t>r</w:t>
      </w:r>
      <w:r w:rsidRPr="00EC1BD4">
        <w:rPr>
          <w:rFonts w:ascii="Times New Roman" w:hAnsi="Times New Roman" w:cs="Times New Roman"/>
          <w:i/>
          <w:iCs/>
          <w:sz w:val="20"/>
          <w:szCs w:val="20"/>
          <w:lang w:val="de-DE"/>
        </w:rPr>
        <w:t>w</w:t>
      </w:r>
      <w:r w:rsidRPr="00EC1BD4">
        <w:rPr>
          <w:rFonts w:ascii="Times New Roman" w:hAnsi="Times New Roman" w:cs="Times New Roman"/>
          <w:i/>
          <w:iCs/>
          <w:spacing w:val="-1"/>
          <w:sz w:val="20"/>
          <w:szCs w:val="20"/>
          <w:lang w:val="de-DE"/>
        </w:rPr>
        <w:t>a</w:t>
      </w:r>
      <w:r w:rsidRPr="00EC1BD4">
        <w:rPr>
          <w:rFonts w:ascii="Times New Roman" w:hAnsi="Times New Roman" w:cs="Times New Roman"/>
          <w:i/>
          <w:iCs/>
          <w:spacing w:val="1"/>
          <w:sz w:val="20"/>
          <w:szCs w:val="20"/>
          <w:lang w:val="de-DE"/>
        </w:rPr>
        <w:t>nd</w:t>
      </w:r>
      <w:r w:rsidRPr="00EC1BD4">
        <w:rPr>
          <w:rFonts w:ascii="Times New Roman" w:hAnsi="Times New Roman" w:cs="Times New Roman"/>
          <w:i/>
          <w:iCs/>
          <w:sz w:val="20"/>
          <w:szCs w:val="20"/>
          <w:lang w:val="de-DE"/>
        </w:rPr>
        <w:t>t</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n</w:t>
      </w:r>
      <w:r w:rsidRPr="00EC1BD4">
        <w:rPr>
          <w:rFonts w:ascii="Times New Roman" w:hAnsi="Times New Roman" w:cs="Times New Roman"/>
          <w:i/>
          <w:iCs/>
          <w:spacing w:val="38"/>
          <w:sz w:val="20"/>
          <w:szCs w:val="20"/>
          <w:lang w:val="de-DE"/>
        </w:rPr>
        <w:t xml:space="preserve"> </w:t>
      </w:r>
      <w:r w:rsidRPr="00EC1BD4">
        <w:rPr>
          <w:rFonts w:ascii="Times New Roman" w:hAnsi="Times New Roman" w:cs="Times New Roman"/>
          <w:i/>
          <w:iCs/>
          <w:spacing w:val="-1"/>
          <w:sz w:val="20"/>
          <w:szCs w:val="20"/>
          <w:lang w:val="de-DE"/>
        </w:rPr>
        <w:t>z</w:t>
      </w:r>
      <w:r w:rsidRPr="00EC1BD4">
        <w:rPr>
          <w:rFonts w:ascii="Times New Roman" w:hAnsi="Times New Roman" w:cs="Times New Roman"/>
          <w:i/>
          <w:iCs/>
          <w:sz w:val="20"/>
          <w:szCs w:val="20"/>
          <w:lang w:val="de-DE"/>
        </w:rPr>
        <w:t>u</w:t>
      </w:r>
      <w:r w:rsidRPr="00EC1BD4">
        <w:rPr>
          <w:rFonts w:ascii="Times New Roman" w:hAnsi="Times New Roman" w:cs="Times New Roman"/>
          <w:i/>
          <w:iCs/>
          <w:spacing w:val="38"/>
          <w:sz w:val="20"/>
          <w:szCs w:val="20"/>
          <w:lang w:val="de-DE"/>
        </w:rPr>
        <w:t xml:space="preserve"> </w:t>
      </w:r>
      <w:r w:rsidRPr="00EC1BD4">
        <w:rPr>
          <w:rFonts w:ascii="Times New Roman" w:hAnsi="Times New Roman" w:cs="Times New Roman"/>
          <w:i/>
          <w:iCs/>
          <w:sz w:val="20"/>
          <w:szCs w:val="20"/>
          <w:lang w:val="de-DE"/>
        </w:rPr>
        <w:t>se</w:t>
      </w:r>
      <w:r w:rsidRPr="00EC1BD4">
        <w:rPr>
          <w:rFonts w:ascii="Times New Roman" w:hAnsi="Times New Roman" w:cs="Times New Roman"/>
          <w:i/>
          <w:iCs/>
          <w:spacing w:val="-1"/>
          <w:sz w:val="20"/>
          <w:szCs w:val="20"/>
          <w:lang w:val="de-DE"/>
        </w:rPr>
        <w:t>i</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pacing w:val="-1"/>
          <w:sz w:val="20"/>
          <w:szCs w:val="20"/>
          <w:lang w:val="de-DE"/>
        </w:rPr>
        <w:t>un</w:t>
      </w:r>
      <w:r w:rsidRPr="00EC1BD4">
        <w:rPr>
          <w:rFonts w:ascii="Times New Roman" w:hAnsi="Times New Roman" w:cs="Times New Roman"/>
          <w:i/>
          <w:iCs/>
          <w:sz w:val="20"/>
          <w:szCs w:val="20"/>
          <w:lang w:val="de-DE"/>
        </w:rPr>
        <w:t>d</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z w:val="20"/>
          <w:szCs w:val="20"/>
          <w:lang w:val="de-DE"/>
        </w:rPr>
        <w:t>Er</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pacing w:val="1"/>
          <w:sz w:val="20"/>
          <w:szCs w:val="20"/>
          <w:lang w:val="de-DE"/>
        </w:rPr>
        <w:t>v</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r</w:t>
      </w:r>
      <w:r w:rsidRPr="00EC1BD4">
        <w:rPr>
          <w:rFonts w:ascii="Times New Roman" w:hAnsi="Times New Roman" w:cs="Times New Roman"/>
          <w:i/>
          <w:iCs/>
          <w:spacing w:val="1"/>
          <w:sz w:val="20"/>
          <w:szCs w:val="20"/>
          <w:lang w:val="de-DE"/>
        </w:rPr>
        <w:t>b</w:t>
      </w:r>
      <w:r w:rsidRPr="00EC1BD4">
        <w:rPr>
          <w:rFonts w:ascii="Times New Roman" w:hAnsi="Times New Roman" w:cs="Times New Roman"/>
          <w:i/>
          <w:iCs/>
          <w:spacing w:val="-1"/>
          <w:sz w:val="20"/>
          <w:szCs w:val="20"/>
          <w:lang w:val="de-DE"/>
        </w:rPr>
        <w:t>i</w:t>
      </w:r>
      <w:r w:rsidRPr="00EC1BD4">
        <w:rPr>
          <w:rFonts w:ascii="Times New Roman" w:hAnsi="Times New Roman" w:cs="Times New Roman"/>
          <w:i/>
          <w:iCs/>
          <w:sz w:val="20"/>
          <w:szCs w:val="20"/>
          <w:lang w:val="de-DE"/>
        </w:rPr>
        <w:t>etet,</w:t>
      </w:r>
      <w:r w:rsidRPr="00EC1BD4">
        <w:rPr>
          <w:rFonts w:ascii="Times New Roman" w:hAnsi="Times New Roman" w:cs="Times New Roman"/>
          <w:i/>
          <w:iCs/>
          <w:spacing w:val="36"/>
          <w:sz w:val="20"/>
          <w:szCs w:val="20"/>
          <w:lang w:val="de-DE"/>
        </w:rPr>
        <w:t xml:space="preserve"> </w:t>
      </w:r>
      <w:r w:rsidRPr="00EC1BD4">
        <w:rPr>
          <w:rFonts w:ascii="Times New Roman" w:hAnsi="Times New Roman" w:cs="Times New Roman"/>
          <w:i/>
          <w:iCs/>
          <w:sz w:val="20"/>
          <w:szCs w:val="20"/>
          <w:lang w:val="de-DE"/>
        </w:rPr>
        <w:t>was</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z w:val="20"/>
          <w:szCs w:val="20"/>
          <w:lang w:val="de-DE"/>
        </w:rPr>
        <w:t>sc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pacing w:val="-1"/>
          <w:sz w:val="20"/>
          <w:szCs w:val="20"/>
          <w:lang w:val="de-DE"/>
        </w:rPr>
        <w:t>ä</w:t>
      </w:r>
      <w:r w:rsidRPr="00EC1BD4">
        <w:rPr>
          <w:rFonts w:ascii="Times New Roman" w:hAnsi="Times New Roman" w:cs="Times New Roman"/>
          <w:i/>
          <w:iCs/>
          <w:sz w:val="20"/>
          <w:szCs w:val="20"/>
          <w:lang w:val="de-DE"/>
        </w:rPr>
        <w:t>n</w:t>
      </w:r>
      <w:r w:rsidRPr="00EC1BD4">
        <w:rPr>
          <w:rFonts w:ascii="Times New Roman" w:hAnsi="Times New Roman" w:cs="Times New Roman"/>
          <w:i/>
          <w:iCs/>
          <w:spacing w:val="1"/>
          <w:sz w:val="20"/>
          <w:szCs w:val="20"/>
          <w:lang w:val="de-DE"/>
        </w:rPr>
        <w:t>d</w:t>
      </w:r>
      <w:r w:rsidRPr="00EC1BD4">
        <w:rPr>
          <w:rFonts w:ascii="Times New Roman" w:hAnsi="Times New Roman" w:cs="Times New Roman"/>
          <w:i/>
          <w:iCs/>
          <w:sz w:val="20"/>
          <w:szCs w:val="20"/>
          <w:lang w:val="de-DE"/>
        </w:rPr>
        <w:t>lich</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z w:val="20"/>
          <w:szCs w:val="20"/>
          <w:lang w:val="de-DE"/>
        </w:rPr>
        <w:t>u</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d</w:t>
      </w:r>
      <w:r w:rsidRPr="00EC1BD4">
        <w:rPr>
          <w:rFonts w:ascii="Times New Roman" w:hAnsi="Times New Roman" w:cs="Times New Roman"/>
          <w:i/>
          <w:iCs/>
          <w:spacing w:val="37"/>
          <w:sz w:val="20"/>
          <w:szCs w:val="20"/>
          <w:lang w:val="de-DE"/>
        </w:rPr>
        <w:t xml:space="preserve"> </w:t>
      </w:r>
      <w:r w:rsidRPr="00EC1BD4">
        <w:rPr>
          <w:rFonts w:ascii="Times New Roman" w:hAnsi="Times New Roman" w:cs="Times New Roman"/>
          <w:i/>
          <w:iCs/>
          <w:sz w:val="20"/>
          <w:szCs w:val="20"/>
          <w:lang w:val="de-DE"/>
        </w:rPr>
        <w:t>a</w:t>
      </w:r>
      <w:r w:rsidRPr="00EC1BD4">
        <w:rPr>
          <w:rFonts w:ascii="Times New Roman" w:hAnsi="Times New Roman" w:cs="Times New Roman"/>
          <w:i/>
          <w:iCs/>
          <w:spacing w:val="1"/>
          <w:sz w:val="20"/>
          <w:szCs w:val="20"/>
          <w:lang w:val="de-DE"/>
        </w:rPr>
        <w:t>b</w:t>
      </w:r>
      <w:r w:rsidRPr="00EC1BD4">
        <w:rPr>
          <w:rFonts w:ascii="Times New Roman" w:hAnsi="Times New Roman" w:cs="Times New Roman"/>
          <w:i/>
          <w:iCs/>
          <w:sz w:val="20"/>
          <w:szCs w:val="20"/>
          <w:lang w:val="de-DE"/>
        </w:rPr>
        <w:t>sc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pacing w:val="1"/>
          <w:sz w:val="20"/>
          <w:szCs w:val="20"/>
          <w:lang w:val="de-DE"/>
        </w:rPr>
        <w:t>u</w:t>
      </w:r>
      <w:r w:rsidRPr="00EC1BD4">
        <w:rPr>
          <w:rFonts w:ascii="Times New Roman" w:hAnsi="Times New Roman" w:cs="Times New Roman"/>
          <w:i/>
          <w:iCs/>
          <w:sz w:val="20"/>
          <w:szCs w:val="20"/>
          <w:lang w:val="de-DE"/>
        </w:rPr>
        <w:t xml:space="preserve">lich </w:t>
      </w:r>
      <w:r w:rsidRPr="00EC1BD4">
        <w:rPr>
          <w:rFonts w:ascii="Times New Roman" w:hAnsi="Times New Roman" w:cs="Times New Roman"/>
          <w:i/>
          <w:iCs/>
          <w:spacing w:val="1"/>
          <w:sz w:val="20"/>
          <w:szCs w:val="20"/>
          <w:lang w:val="de-DE"/>
        </w:rPr>
        <w:t>u</w:t>
      </w:r>
      <w:r w:rsidRPr="00EC1BD4">
        <w:rPr>
          <w:rFonts w:ascii="Times New Roman" w:hAnsi="Times New Roman" w:cs="Times New Roman"/>
          <w:i/>
          <w:iCs/>
          <w:spacing w:val="-1"/>
          <w:sz w:val="20"/>
          <w:szCs w:val="20"/>
          <w:lang w:val="de-DE"/>
        </w:rPr>
        <w:t>n</w:t>
      </w:r>
      <w:r w:rsidRPr="00EC1BD4">
        <w:rPr>
          <w:rFonts w:ascii="Times New Roman" w:hAnsi="Times New Roman" w:cs="Times New Roman"/>
          <w:i/>
          <w:iCs/>
          <w:sz w:val="20"/>
          <w:szCs w:val="20"/>
          <w:lang w:val="de-DE"/>
        </w:rPr>
        <w:t>d</w:t>
      </w:r>
      <w:r w:rsidRPr="00EC1BD4">
        <w:rPr>
          <w:rFonts w:ascii="Times New Roman" w:hAnsi="Times New Roman" w:cs="Times New Roman"/>
          <w:i/>
          <w:iCs/>
          <w:spacing w:val="1"/>
          <w:sz w:val="20"/>
          <w:szCs w:val="20"/>
          <w:lang w:val="de-DE"/>
        </w:rPr>
        <w:t xml:space="preserve"> g</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waltt</w:t>
      </w:r>
      <w:r w:rsidRPr="00EC1BD4">
        <w:rPr>
          <w:rFonts w:ascii="Times New Roman" w:hAnsi="Times New Roman" w:cs="Times New Roman"/>
          <w:i/>
          <w:iCs/>
          <w:sz w:val="20"/>
          <w:szCs w:val="20"/>
          <w:lang w:val="de-DE"/>
        </w:rPr>
        <w:t>ä</w:t>
      </w:r>
      <w:r w:rsidRPr="00EC1BD4">
        <w:rPr>
          <w:rFonts w:ascii="Times New Roman" w:hAnsi="Times New Roman" w:cs="Times New Roman"/>
          <w:i/>
          <w:iCs/>
          <w:sz w:val="20"/>
          <w:szCs w:val="20"/>
          <w:lang w:val="de-DE"/>
        </w:rPr>
        <w:t>t</w:t>
      </w:r>
      <w:r w:rsidRPr="00EC1BD4">
        <w:rPr>
          <w:rFonts w:ascii="Times New Roman" w:hAnsi="Times New Roman" w:cs="Times New Roman"/>
          <w:i/>
          <w:iCs/>
          <w:spacing w:val="1"/>
          <w:sz w:val="20"/>
          <w:szCs w:val="20"/>
          <w:lang w:val="de-DE"/>
        </w:rPr>
        <w:t>i</w:t>
      </w:r>
      <w:r w:rsidRPr="00EC1BD4">
        <w:rPr>
          <w:rFonts w:ascii="Times New Roman" w:hAnsi="Times New Roman" w:cs="Times New Roman"/>
          <w:i/>
          <w:iCs/>
          <w:sz w:val="20"/>
          <w:szCs w:val="20"/>
          <w:lang w:val="de-DE"/>
        </w:rPr>
        <w:t>g</w:t>
      </w:r>
      <w:r w:rsidRPr="00EC1BD4">
        <w:rPr>
          <w:rFonts w:ascii="Times New Roman" w:hAnsi="Times New Roman" w:cs="Times New Roman"/>
          <w:i/>
          <w:iCs/>
          <w:spacing w:val="2"/>
          <w:sz w:val="20"/>
          <w:szCs w:val="20"/>
          <w:lang w:val="de-DE"/>
        </w:rPr>
        <w:t xml:space="preserve"> </w:t>
      </w:r>
      <w:r w:rsidRPr="00EC1BD4">
        <w:rPr>
          <w:rFonts w:ascii="Times New Roman" w:hAnsi="Times New Roman" w:cs="Times New Roman"/>
          <w:i/>
          <w:iCs/>
          <w:sz w:val="20"/>
          <w:szCs w:val="20"/>
          <w:lang w:val="de-DE"/>
        </w:rPr>
        <w:t>ist. Er</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er</w:t>
      </w:r>
      <w:r w:rsidRPr="00EC1BD4">
        <w:rPr>
          <w:rFonts w:ascii="Times New Roman" w:hAnsi="Times New Roman" w:cs="Times New Roman"/>
          <w:i/>
          <w:iCs/>
          <w:spacing w:val="-2"/>
          <w:sz w:val="20"/>
          <w:szCs w:val="20"/>
          <w:lang w:val="de-DE"/>
        </w:rPr>
        <w:t>m</w:t>
      </w:r>
      <w:r w:rsidRPr="00EC1BD4">
        <w:rPr>
          <w:rFonts w:ascii="Times New Roman" w:hAnsi="Times New Roman" w:cs="Times New Roman"/>
          <w:i/>
          <w:iCs/>
          <w:sz w:val="20"/>
          <w:szCs w:val="20"/>
          <w:lang w:val="de-DE"/>
        </w:rPr>
        <w:t>a</w:t>
      </w:r>
      <w:r w:rsidRPr="00EC1BD4">
        <w:rPr>
          <w:rFonts w:ascii="Times New Roman" w:hAnsi="Times New Roman" w:cs="Times New Roman"/>
          <w:i/>
          <w:iCs/>
          <w:spacing w:val="1"/>
          <w:sz w:val="20"/>
          <w:szCs w:val="20"/>
          <w:lang w:val="de-DE"/>
        </w:rPr>
        <w:t>hn</w:t>
      </w:r>
      <w:r w:rsidRPr="00EC1BD4">
        <w:rPr>
          <w:rFonts w:ascii="Times New Roman" w:hAnsi="Times New Roman" w:cs="Times New Roman"/>
          <w:i/>
          <w:iCs/>
          <w:sz w:val="20"/>
          <w:szCs w:val="20"/>
          <w:lang w:val="de-DE"/>
        </w:rPr>
        <w:t>t</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e</w:t>
      </w:r>
      <w:r w:rsidRPr="00EC1BD4">
        <w:rPr>
          <w:rFonts w:ascii="Times New Roman" w:hAnsi="Times New Roman" w:cs="Times New Roman"/>
          <w:i/>
          <w:iCs/>
          <w:spacing w:val="1"/>
          <w:sz w:val="20"/>
          <w:szCs w:val="20"/>
          <w:lang w:val="de-DE"/>
        </w:rPr>
        <w:t>u</w:t>
      </w:r>
      <w:r w:rsidRPr="00EC1BD4">
        <w:rPr>
          <w:rFonts w:ascii="Times New Roman" w:hAnsi="Times New Roman" w:cs="Times New Roman"/>
          <w:i/>
          <w:iCs/>
          <w:sz w:val="20"/>
          <w:szCs w:val="20"/>
          <w:lang w:val="de-DE"/>
        </w:rPr>
        <w:t>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z w:val="20"/>
          <w:szCs w:val="20"/>
          <w:lang w:val="de-DE"/>
        </w:rPr>
        <w:t>;</w:t>
      </w:r>
      <w:r w:rsidRPr="00EC1BD4">
        <w:rPr>
          <w:rFonts w:ascii="Times New Roman" w:hAnsi="Times New Roman" w:cs="Times New Roman"/>
          <w:i/>
          <w:iCs/>
          <w:spacing w:val="1"/>
          <w:sz w:val="20"/>
          <w:szCs w:val="20"/>
          <w:lang w:val="de-DE"/>
        </w:rPr>
        <w:t xml:space="preserve"> v</w:t>
      </w:r>
      <w:r w:rsidRPr="00EC1BD4">
        <w:rPr>
          <w:rFonts w:ascii="Times New Roman" w:hAnsi="Times New Roman" w:cs="Times New Roman"/>
          <w:i/>
          <w:iCs/>
          <w:sz w:val="20"/>
          <w:szCs w:val="20"/>
          <w:lang w:val="de-DE"/>
        </w:rPr>
        <w:t>ielleic</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z w:val="20"/>
          <w:szCs w:val="20"/>
          <w:lang w:val="de-DE"/>
        </w:rPr>
        <w:t>t</w:t>
      </w:r>
      <w:r w:rsidRPr="00EC1BD4">
        <w:rPr>
          <w:rFonts w:ascii="Times New Roman" w:hAnsi="Times New Roman" w:cs="Times New Roman"/>
          <w:i/>
          <w:iCs/>
          <w:spacing w:val="1"/>
          <w:sz w:val="20"/>
          <w:szCs w:val="20"/>
          <w:lang w:val="de-DE"/>
        </w:rPr>
        <w:t xml:space="preserve"> </w:t>
      </w:r>
      <w:r w:rsidRPr="00EC1BD4">
        <w:rPr>
          <w:rFonts w:ascii="Times New Roman" w:hAnsi="Times New Roman" w:cs="Times New Roman"/>
          <w:i/>
          <w:iCs/>
          <w:sz w:val="20"/>
          <w:szCs w:val="20"/>
          <w:lang w:val="de-DE"/>
        </w:rPr>
        <w:t>w</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r</w:t>
      </w:r>
      <w:r w:rsidRPr="00EC1BD4">
        <w:rPr>
          <w:rFonts w:ascii="Times New Roman" w:hAnsi="Times New Roman" w:cs="Times New Roman"/>
          <w:i/>
          <w:iCs/>
          <w:spacing w:val="1"/>
          <w:sz w:val="20"/>
          <w:szCs w:val="20"/>
          <w:lang w:val="de-DE"/>
        </w:rPr>
        <w:t>d</w:t>
      </w:r>
      <w:r w:rsidRPr="00EC1BD4">
        <w:rPr>
          <w:rFonts w:ascii="Times New Roman" w:hAnsi="Times New Roman" w:cs="Times New Roman"/>
          <w:i/>
          <w:iCs/>
          <w:sz w:val="20"/>
          <w:szCs w:val="20"/>
          <w:lang w:val="de-DE"/>
        </w:rPr>
        <w:t>et</w:t>
      </w:r>
      <w:r w:rsidRPr="00EC1BD4">
        <w:rPr>
          <w:rFonts w:ascii="Times New Roman" w:hAnsi="Times New Roman" w:cs="Times New Roman"/>
          <w:i/>
          <w:iCs/>
          <w:spacing w:val="2"/>
          <w:sz w:val="20"/>
          <w:szCs w:val="20"/>
          <w:lang w:val="de-DE"/>
        </w:rPr>
        <w:t xml:space="preserve"> </w:t>
      </w:r>
      <w:r w:rsidRPr="00EC1BD4">
        <w:rPr>
          <w:rFonts w:ascii="Times New Roman" w:hAnsi="Times New Roman" w:cs="Times New Roman"/>
          <w:i/>
          <w:iCs/>
          <w:sz w:val="20"/>
          <w:szCs w:val="20"/>
          <w:lang w:val="de-DE"/>
        </w:rPr>
        <w:t xml:space="preserve">ihr </w:t>
      </w:r>
      <w:r w:rsidRPr="00EC1BD4">
        <w:rPr>
          <w:rFonts w:ascii="Times New Roman" w:hAnsi="Times New Roman" w:cs="Times New Roman"/>
          <w:i/>
          <w:iCs/>
          <w:spacing w:val="1"/>
          <w:sz w:val="20"/>
          <w:szCs w:val="20"/>
          <w:lang w:val="de-DE"/>
        </w:rPr>
        <w:t>d</w:t>
      </w:r>
      <w:r w:rsidRPr="00EC1BD4">
        <w:rPr>
          <w:rFonts w:ascii="Times New Roman" w:hAnsi="Times New Roman" w:cs="Times New Roman"/>
          <w:i/>
          <w:iCs/>
          <w:sz w:val="20"/>
          <w:szCs w:val="20"/>
          <w:lang w:val="de-DE"/>
        </w:rPr>
        <w:t>ie</w:t>
      </w:r>
      <w:r w:rsidRPr="00EC1BD4">
        <w:rPr>
          <w:rFonts w:ascii="Times New Roman" w:hAnsi="Times New Roman" w:cs="Times New Roman"/>
          <w:i/>
          <w:iCs/>
          <w:spacing w:val="2"/>
          <w:sz w:val="20"/>
          <w:szCs w:val="20"/>
          <w:lang w:val="de-DE"/>
        </w:rPr>
        <w:t xml:space="preserve"> </w:t>
      </w:r>
      <w:r w:rsidRPr="00EC1BD4">
        <w:rPr>
          <w:rFonts w:ascii="Times New Roman" w:hAnsi="Times New Roman" w:cs="Times New Roman"/>
          <w:i/>
          <w:iCs/>
          <w:sz w:val="20"/>
          <w:szCs w:val="20"/>
          <w:lang w:val="de-DE"/>
        </w:rPr>
        <w:t>Er</w:t>
      </w:r>
      <w:r w:rsidRPr="00EC1BD4">
        <w:rPr>
          <w:rFonts w:ascii="Times New Roman" w:hAnsi="Times New Roman" w:cs="Times New Roman"/>
          <w:i/>
          <w:iCs/>
          <w:spacing w:val="-2"/>
          <w:sz w:val="20"/>
          <w:szCs w:val="20"/>
          <w:lang w:val="de-DE"/>
        </w:rPr>
        <w:t>m</w:t>
      </w:r>
      <w:r w:rsidRPr="00EC1BD4">
        <w:rPr>
          <w:rFonts w:ascii="Times New Roman" w:hAnsi="Times New Roman" w:cs="Times New Roman"/>
          <w:i/>
          <w:iCs/>
          <w:sz w:val="20"/>
          <w:szCs w:val="20"/>
          <w:lang w:val="de-DE"/>
        </w:rPr>
        <w:t>a</w:t>
      </w:r>
      <w:r w:rsidRPr="00EC1BD4">
        <w:rPr>
          <w:rFonts w:ascii="Times New Roman" w:hAnsi="Times New Roman" w:cs="Times New Roman"/>
          <w:i/>
          <w:iCs/>
          <w:spacing w:val="1"/>
          <w:sz w:val="20"/>
          <w:szCs w:val="20"/>
          <w:lang w:val="de-DE"/>
        </w:rPr>
        <w:t>h</w:t>
      </w:r>
      <w:r w:rsidRPr="00EC1BD4">
        <w:rPr>
          <w:rFonts w:ascii="Times New Roman" w:hAnsi="Times New Roman" w:cs="Times New Roman"/>
          <w:i/>
          <w:iCs/>
          <w:sz w:val="20"/>
          <w:szCs w:val="20"/>
          <w:lang w:val="de-DE"/>
        </w:rPr>
        <w:t>nung ann</w:t>
      </w:r>
      <w:r w:rsidRPr="00EC1BD4">
        <w:rPr>
          <w:rFonts w:ascii="Times New Roman" w:hAnsi="Times New Roman" w:cs="Times New Roman"/>
          <w:i/>
          <w:iCs/>
          <w:spacing w:val="-1"/>
          <w:sz w:val="20"/>
          <w:szCs w:val="20"/>
          <w:lang w:val="de-DE"/>
        </w:rPr>
        <w:t>e</w:t>
      </w:r>
      <w:r w:rsidRPr="00EC1BD4">
        <w:rPr>
          <w:rFonts w:ascii="Times New Roman" w:hAnsi="Times New Roman" w:cs="Times New Roman"/>
          <w:i/>
          <w:iCs/>
          <w:sz w:val="20"/>
          <w:szCs w:val="20"/>
          <w:lang w:val="de-DE"/>
        </w:rPr>
        <w:t>h</w:t>
      </w:r>
      <w:r w:rsidRPr="00EC1BD4">
        <w:rPr>
          <w:rFonts w:ascii="Times New Roman" w:hAnsi="Times New Roman" w:cs="Times New Roman"/>
          <w:i/>
          <w:iCs/>
          <w:spacing w:val="-2"/>
          <w:sz w:val="20"/>
          <w:szCs w:val="20"/>
          <w:lang w:val="de-DE"/>
        </w:rPr>
        <w:t>m</w:t>
      </w:r>
      <w:r w:rsidRPr="00EC1BD4">
        <w:rPr>
          <w:rFonts w:ascii="Times New Roman" w:hAnsi="Times New Roman" w:cs="Times New Roman"/>
          <w:i/>
          <w:iCs/>
          <w:sz w:val="20"/>
          <w:szCs w:val="20"/>
          <w:lang w:val="de-DE"/>
        </w:rPr>
        <w:t>en.</w:t>
      </w:r>
      <w:r w:rsidRPr="00EC1BD4">
        <w:rPr>
          <w:rFonts w:ascii="Times New Roman" w:hAnsi="Times New Roman" w:cs="Times New Roman"/>
          <w:i/>
          <w:iCs/>
          <w:spacing w:val="2"/>
          <w:sz w:val="20"/>
          <w:szCs w:val="20"/>
          <w:lang w:val="de-DE"/>
        </w:rPr>
        <w:t>”</w:t>
      </w:r>
      <w:r w:rsidRPr="00EC1BD4">
        <w:rPr>
          <w:rFonts w:ascii="Times New Roman" w:hAnsi="Times New Roman" w:cs="Times New Roman"/>
          <w:i/>
          <w:iCs/>
          <w:sz w:val="20"/>
          <w:szCs w:val="20"/>
          <w:lang w:val="de-DE" w:eastAsia="de-DE"/>
        </w:rPr>
        <w:t xml:space="preserve"> (16:90)</w:t>
      </w:r>
    </w:p>
    <w:p w14:paraId="27B22A9E" w14:textId="77777777" w:rsidR="00DD3F84" w:rsidRDefault="00DD3F84" w:rsidP="0013341E">
      <w:pPr>
        <w:bidi w:val="0"/>
        <w:jc w:val="both"/>
        <w:rPr>
          <w:rFonts w:ascii="Times New Roman" w:hAnsi="Times New Roman" w:cs="Times New Roman"/>
          <w:b/>
          <w:bCs/>
          <w:sz w:val="20"/>
          <w:szCs w:val="20"/>
          <w:lang w:val="de-DE"/>
        </w:rPr>
      </w:pPr>
    </w:p>
    <w:p w14:paraId="7919B5FB" w14:textId="77777777" w:rsidR="0013341E" w:rsidRDefault="0013341E" w:rsidP="00DD3F84">
      <w:pPr>
        <w:bidi w:val="0"/>
        <w:jc w:val="both"/>
        <w:rPr>
          <w:rStyle w:val="matn1"/>
          <w:rFonts w:ascii="Times New Roman" w:hAnsi="Times New Roman" w:cs="Times New Roman"/>
          <w:color w:val="auto"/>
          <w:sz w:val="20"/>
          <w:szCs w:val="20"/>
          <w:lang w:val="de-DE"/>
        </w:rPr>
      </w:pPr>
      <w:commentRangeStart w:id="748"/>
      <w:r w:rsidRPr="00D7625E">
        <w:rPr>
          <w:rFonts w:ascii="Times New Roman" w:hAnsi="Times New Roman" w:cs="Times New Roman"/>
          <w:b/>
          <w:bCs/>
          <w:sz w:val="20"/>
          <w:szCs w:val="20"/>
          <w:lang w:val="de-DE"/>
        </w:rPr>
        <w:t>652.</w:t>
      </w:r>
      <w:r w:rsidRPr="00276EE2">
        <w:rPr>
          <w:rFonts w:ascii="Times New Roman" w:hAnsi="Times New Roman" w:cs="Times New Roman"/>
          <w:sz w:val="20"/>
          <w:szCs w:val="20"/>
          <w:lang w:val="de-DE"/>
        </w:rPr>
        <w:t xml:space="preserve"> </w:t>
      </w:r>
      <w:commentRangeEnd w:id="748"/>
      <w:r>
        <w:rPr>
          <w:rStyle w:val="CommentReference"/>
          <w:rFonts w:ascii="Calibri" w:eastAsia="Calibri" w:hAnsi="Calibri" w:cs="Times New Roman"/>
          <w:lang w:val="x-none"/>
        </w:rPr>
        <w:commentReference w:id="748"/>
      </w:r>
      <w:r w:rsidRPr="00276EE2">
        <w:rPr>
          <w:rFonts w:ascii="Times New Roman" w:hAnsi="Times New Roman" w:cs="Times New Roman"/>
          <w:sz w:val="20"/>
          <w:szCs w:val="20"/>
          <w:lang w:val="de-DE"/>
        </w:rPr>
        <w:t xml:space="preserve">Ibn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Umar berichtete: </w:t>
      </w:r>
      <w:r w:rsidRPr="00276EE2">
        <w:rPr>
          <w:rStyle w:val="matn1"/>
          <w:rFonts w:ascii="Times New Roman" w:hAnsi="Times New Roman" w:cs="Times New Roman"/>
          <w:color w:val="auto"/>
          <w:sz w:val="20"/>
          <w:szCs w:val="20"/>
          <w:lang w:val="de-DE"/>
        </w:rPr>
        <w:t xml:space="preserve">Der Prophet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DD3F8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Jeder von euch ist ein Hirte, und jeder von euch ist verantwortlich für seine Herde. Der Herrscher ist ein Hirte, der Mann ist für seine F</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milienangehörigen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die Frau ist für den Haushalt ihres Mannes und für seine Kinder eine Hirtin. So </w:t>
      </w:r>
      <w:r w:rsidRPr="00276EE2">
        <w:rPr>
          <w:rStyle w:val="matn1"/>
          <w:rFonts w:ascii="Times New Roman" w:hAnsi="Times New Roman" w:cs="Times New Roman"/>
          <w:b/>
          <w:bCs/>
          <w:color w:val="auto"/>
          <w:sz w:val="20"/>
          <w:szCs w:val="20"/>
          <w:lang w:val="de-DE"/>
        </w:rPr>
        <w:lastRenderedPageBreak/>
        <w:t>ist jeder ein Hirte</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jeder von euch ist verantwortlich für seine He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de.“</w:t>
      </w:r>
      <w:r w:rsidRPr="00276EE2">
        <w:rPr>
          <w:rStyle w:val="matn1"/>
          <w:rFonts w:ascii="Times New Roman" w:hAnsi="Times New Roman" w:cs="Times New Roman"/>
          <w:color w:val="auto"/>
          <w:sz w:val="20"/>
          <w:szCs w:val="20"/>
          <w:lang w:val="de-DE"/>
        </w:rPr>
        <w:t xml:space="preserve"> </w:t>
      </w:r>
    </w:p>
    <w:p w14:paraId="6A674791" w14:textId="77777777" w:rsidR="0013341E" w:rsidRPr="00276EE2" w:rsidRDefault="0013341E" w:rsidP="00DD3F84">
      <w:pPr>
        <w:bidi w:val="0"/>
        <w:jc w:val="both"/>
        <w:rPr>
          <w:rStyle w:val="matn1"/>
          <w:rFonts w:ascii="Times New Roman" w:hAnsi="Times New Roman" w:cs="Times New Roman"/>
          <w:color w:val="auto"/>
          <w:sz w:val="20"/>
          <w:szCs w:val="20"/>
          <w:rtl/>
          <w:lang w:val="de-DE"/>
        </w:rPr>
      </w:pPr>
      <w:r w:rsidRPr="00276EE2">
        <w:rPr>
          <w:rStyle w:val="matn1"/>
          <w:rFonts w:ascii="Times New Roman" w:hAnsi="Times New Roman" w:cs="Times New Roman"/>
          <w:color w:val="auto"/>
          <w:sz w:val="20"/>
          <w:szCs w:val="20"/>
          <w:lang w:val="de-DE"/>
        </w:rPr>
        <w:t>(Buchari 5200</w:t>
      </w:r>
      <w:r w:rsidR="00DD3F84">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1829</w:t>
      </w:r>
      <w:r w:rsidR="00DD3F84">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Tirmi</w:t>
      </w:r>
      <w:r w:rsidRPr="00276EE2">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hi 1705</w:t>
      </w:r>
      <w:r>
        <w:rPr>
          <w:rStyle w:val="matn1"/>
          <w:rFonts w:ascii="Times New Roman" w:hAnsi="Times New Roman" w:cs="Times New Roman"/>
          <w:color w:val="auto"/>
          <w:sz w:val="20"/>
          <w:szCs w:val="20"/>
          <w:lang w:val="de-DE"/>
        </w:rPr>
        <w:t>)</w:t>
      </w:r>
    </w:p>
    <w:p w14:paraId="17318522" w14:textId="77777777" w:rsidR="0013341E" w:rsidRDefault="0013341E" w:rsidP="0013341E">
      <w:pPr>
        <w:bidi w:val="0"/>
        <w:jc w:val="both"/>
        <w:rPr>
          <w:rFonts w:ascii="Times New Roman" w:hAnsi="Times New Roman" w:cs="Times New Roman"/>
          <w:sz w:val="20"/>
          <w:szCs w:val="20"/>
          <w:lang w:val="de-DE"/>
        </w:rPr>
      </w:pPr>
      <w:bookmarkStart w:id="749" w:name="Ma`qil_Ibn_Yasaar21397"/>
    </w:p>
    <w:p w14:paraId="61CD1BB4" w14:textId="77777777" w:rsidR="0013341E" w:rsidRPr="00276EE2" w:rsidRDefault="0013341E" w:rsidP="0013341E">
      <w:pPr>
        <w:bidi w:val="0"/>
        <w:jc w:val="both"/>
        <w:rPr>
          <w:rFonts w:ascii="Times New Roman" w:hAnsi="Times New Roman" w:cs="Times New Roman"/>
          <w:b/>
          <w:bCs/>
          <w:sz w:val="20"/>
          <w:szCs w:val="20"/>
          <w:rtl/>
          <w:lang w:bidi="ar-AE"/>
        </w:rPr>
      </w:pPr>
      <w:r w:rsidRPr="00D7625E">
        <w:rPr>
          <w:rFonts w:ascii="Times New Roman" w:hAnsi="Times New Roman" w:cs="Times New Roman"/>
          <w:b/>
          <w:bCs/>
          <w:sz w:val="20"/>
          <w:szCs w:val="20"/>
          <w:lang w:val="de-DE"/>
        </w:rPr>
        <w:t>653.</w:t>
      </w:r>
      <w:r w:rsidRPr="006436DF">
        <w:rPr>
          <w:rFonts w:ascii="Times New Roman" w:hAnsi="Times New Roman" w:cs="Times New Roman"/>
          <w:sz w:val="20"/>
          <w:szCs w:val="20"/>
          <w:lang w:val="de-DE"/>
        </w:rPr>
        <w:t xml:space="preserve"> Ma’qil Bin Yasaar</w:t>
      </w:r>
      <w:bookmarkEnd w:id="749"/>
      <w:r w:rsidRPr="006436DF">
        <w:rPr>
          <w:rFonts w:ascii="Times New Roman" w:hAnsi="Times New Roman" w:cs="Times New Roman"/>
          <w:sz w:val="20"/>
          <w:szCs w:val="20"/>
          <w:lang w:val="de-DE"/>
        </w:rPr>
        <w:t xml:space="preserve"> Al-Mazni </w:t>
      </w:r>
      <w:r>
        <w:rPr>
          <w:rFonts w:ascii="Times New Roman" w:hAnsi="Times New Roman" w:cs="Times New Roman"/>
          <w:sz w:val="20"/>
          <w:szCs w:val="20"/>
          <w:lang w:val="de-DE"/>
        </w:rPr>
        <w:t xml:space="preserve">berichtete: </w:t>
      </w:r>
      <w:r w:rsidRPr="006436DF">
        <w:rPr>
          <w:rStyle w:val="matn1"/>
          <w:rFonts w:ascii="Times New Roman" w:hAnsi="Times New Roman" w:cs="Times New Roman"/>
          <w:color w:val="auto"/>
          <w:sz w:val="20"/>
          <w:szCs w:val="20"/>
          <w:lang w:val="de-DE"/>
        </w:rPr>
        <w:t xml:space="preserve">Ich hörte den Gesandten Allahs sagen: </w:t>
      </w:r>
      <w:r w:rsidRPr="006436DF">
        <w:rPr>
          <w:rStyle w:val="matn1"/>
          <w:rFonts w:ascii="Times New Roman" w:hAnsi="Times New Roman" w:cs="Times New Roman"/>
          <w:b/>
          <w:bCs/>
          <w:color w:val="auto"/>
          <w:sz w:val="20"/>
          <w:szCs w:val="20"/>
          <w:lang w:val="de-DE"/>
        </w:rPr>
        <w:t>„Es gibt keinen Diener, den Allah zum Herrscher b</w:t>
      </w:r>
      <w:r w:rsidRPr="006436DF">
        <w:rPr>
          <w:rStyle w:val="matn1"/>
          <w:rFonts w:ascii="Times New Roman" w:hAnsi="Times New Roman" w:cs="Times New Roman"/>
          <w:b/>
          <w:bCs/>
          <w:color w:val="auto"/>
          <w:sz w:val="20"/>
          <w:szCs w:val="20"/>
          <w:lang w:val="de-DE"/>
        </w:rPr>
        <w:t>e</w:t>
      </w:r>
      <w:r w:rsidRPr="006436DF">
        <w:rPr>
          <w:rStyle w:val="matn1"/>
          <w:rFonts w:ascii="Times New Roman" w:hAnsi="Times New Roman" w:cs="Times New Roman"/>
          <w:b/>
          <w:bCs/>
          <w:color w:val="auto"/>
          <w:sz w:val="20"/>
          <w:szCs w:val="20"/>
          <w:lang w:val="de-DE"/>
        </w:rPr>
        <w:t>stimmt, der dann seinen Unte</w:t>
      </w:r>
      <w:r w:rsidRPr="006436DF">
        <w:rPr>
          <w:rStyle w:val="matn1"/>
          <w:rFonts w:ascii="Times New Roman" w:hAnsi="Times New Roman" w:cs="Times New Roman"/>
          <w:b/>
          <w:bCs/>
          <w:color w:val="auto"/>
          <w:sz w:val="20"/>
          <w:szCs w:val="20"/>
          <w:lang w:val="de-DE"/>
        </w:rPr>
        <w:t>r</w:t>
      </w:r>
      <w:r w:rsidRPr="006436DF">
        <w:rPr>
          <w:rStyle w:val="matn1"/>
          <w:rFonts w:ascii="Times New Roman" w:hAnsi="Times New Roman" w:cs="Times New Roman"/>
          <w:b/>
          <w:bCs/>
          <w:color w:val="auto"/>
          <w:sz w:val="20"/>
          <w:szCs w:val="20"/>
          <w:lang w:val="de-DE"/>
        </w:rPr>
        <w:t>tanen gegenüber korrupt ist und stirbt, ohne dass Allah ihm das P</w:t>
      </w:r>
      <w:r w:rsidRPr="006436DF">
        <w:rPr>
          <w:rStyle w:val="matn1"/>
          <w:rFonts w:ascii="Times New Roman" w:hAnsi="Times New Roman" w:cs="Times New Roman"/>
          <w:b/>
          <w:bCs/>
          <w:color w:val="auto"/>
          <w:sz w:val="20"/>
          <w:szCs w:val="20"/>
          <w:lang w:val="de-DE"/>
        </w:rPr>
        <w:t>a</w:t>
      </w:r>
      <w:r w:rsidRPr="006436DF">
        <w:rPr>
          <w:rStyle w:val="matn1"/>
          <w:rFonts w:ascii="Times New Roman" w:hAnsi="Times New Roman" w:cs="Times New Roman"/>
          <w:b/>
          <w:bCs/>
          <w:color w:val="auto"/>
          <w:sz w:val="20"/>
          <w:szCs w:val="20"/>
          <w:lang w:val="de-DE"/>
        </w:rPr>
        <w:t>radies verbietet.“</w:t>
      </w:r>
    </w:p>
    <w:p w14:paraId="14ACA4A1" w14:textId="77777777" w:rsidR="0013341E" w:rsidRPr="00276EE2" w:rsidRDefault="0013341E" w:rsidP="00EF748A">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Muslim 142, 4729, 4730</w:t>
      </w:r>
      <w:r w:rsidR="00EF748A">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Buchari 7150, 7151</w:t>
      </w:r>
      <w:r>
        <w:rPr>
          <w:rFonts w:ascii="Times New Roman" w:hAnsi="Times New Roman" w:cs="Times New Roman"/>
          <w:sz w:val="20"/>
          <w:szCs w:val="20"/>
          <w:lang w:val="de-DE" w:bidi="ar-AE"/>
        </w:rPr>
        <w:t>)</w:t>
      </w:r>
    </w:p>
    <w:p w14:paraId="3E347EF8" w14:textId="77777777" w:rsidR="00EF748A" w:rsidRDefault="00EF748A" w:rsidP="0013341E">
      <w:pPr>
        <w:autoSpaceDE w:val="0"/>
        <w:autoSpaceDN w:val="0"/>
        <w:bidi w:val="0"/>
        <w:adjustRightInd w:val="0"/>
        <w:jc w:val="both"/>
        <w:rPr>
          <w:rFonts w:ascii="Times New Roman" w:hAnsi="Times New Roman" w:cs="Times New Roman"/>
          <w:sz w:val="20"/>
          <w:szCs w:val="20"/>
          <w:lang w:val="de-DE" w:bidi="ar-AE"/>
        </w:rPr>
      </w:pPr>
    </w:p>
    <w:p w14:paraId="7EF7B8B2" w14:textId="77777777" w:rsidR="0013341E" w:rsidRPr="00EF748A" w:rsidRDefault="0013341E" w:rsidP="00EF748A">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sz w:val="20"/>
          <w:szCs w:val="20"/>
          <w:lang w:val="de-DE" w:bidi="ar-AE"/>
        </w:rPr>
        <w:t xml:space="preserve">Und </w:t>
      </w:r>
      <w:r>
        <w:rPr>
          <w:rFonts w:ascii="Times New Roman" w:hAnsi="Times New Roman" w:cs="Times New Roman"/>
          <w:sz w:val="20"/>
          <w:szCs w:val="20"/>
          <w:lang w:val="de-DE" w:bidi="ar-AE"/>
        </w:rPr>
        <w:t xml:space="preserve">in </w:t>
      </w:r>
      <w:r w:rsidRPr="00276EE2">
        <w:rPr>
          <w:rFonts w:ascii="Times New Roman" w:hAnsi="Times New Roman" w:cs="Times New Roman"/>
          <w:sz w:val="20"/>
          <w:szCs w:val="20"/>
          <w:lang w:val="de-DE" w:bidi="ar-AE"/>
        </w:rPr>
        <w:t xml:space="preserve">einer </w:t>
      </w:r>
      <w:r>
        <w:rPr>
          <w:rFonts w:ascii="Times New Roman" w:hAnsi="Times New Roman" w:cs="Times New Roman"/>
          <w:sz w:val="20"/>
          <w:szCs w:val="20"/>
          <w:lang w:val="de-DE" w:bidi="ar-AE"/>
        </w:rPr>
        <w:t xml:space="preserve">anderen </w:t>
      </w:r>
      <w:r w:rsidRPr="00276EE2">
        <w:rPr>
          <w:rFonts w:ascii="Times New Roman" w:hAnsi="Times New Roman" w:cs="Times New Roman"/>
          <w:sz w:val="20"/>
          <w:szCs w:val="20"/>
          <w:lang w:val="de-DE" w:bidi="ar-AE"/>
        </w:rPr>
        <w:t>Überlieferung</w:t>
      </w:r>
      <w:r>
        <w:rPr>
          <w:rFonts w:ascii="Times New Roman" w:hAnsi="Times New Roman" w:cs="Times New Roman"/>
          <w:sz w:val="20"/>
          <w:szCs w:val="20"/>
          <w:lang w:val="de-DE" w:bidi="ar-AE"/>
        </w:rPr>
        <w:t xml:space="preserve"> heißt es</w:t>
      </w:r>
      <w:r w:rsidRPr="00276EE2">
        <w:rPr>
          <w:rFonts w:ascii="Times New Roman" w:hAnsi="Times New Roman" w:cs="Times New Roman"/>
          <w:sz w:val="20"/>
          <w:szCs w:val="20"/>
          <w:lang w:val="de-DE" w:bidi="ar-AE"/>
        </w:rPr>
        <w:t xml:space="preserve">: </w:t>
      </w:r>
      <w:r w:rsidRPr="00EF748A">
        <w:rPr>
          <w:rFonts w:ascii="Times New Roman" w:hAnsi="Times New Roman" w:cs="Times New Roman"/>
          <w:b/>
          <w:bCs/>
          <w:sz w:val="20"/>
          <w:szCs w:val="20"/>
          <w:lang w:val="de-DE" w:bidi="ar-AE"/>
        </w:rPr>
        <w:t>„</w:t>
      </w:r>
      <w:r w:rsidRPr="00EF748A">
        <w:rPr>
          <w:rFonts w:ascii="Times New Roman" w:hAnsi="Times New Roman" w:cs="Times New Roman"/>
          <w:b/>
          <w:bCs/>
          <w:sz w:val="20"/>
          <w:szCs w:val="20"/>
          <w:lang w:val="de-DE" w:eastAsia="de-DE"/>
        </w:rPr>
        <w:t>Und wenn er ihnen ke</w:t>
      </w:r>
      <w:r w:rsidRPr="00EF748A">
        <w:rPr>
          <w:rFonts w:ascii="Times New Roman" w:hAnsi="Times New Roman" w:cs="Times New Roman"/>
          <w:b/>
          <w:bCs/>
          <w:sz w:val="20"/>
          <w:szCs w:val="20"/>
          <w:lang w:val="de-DE" w:eastAsia="de-DE"/>
        </w:rPr>
        <w:t>i</w:t>
      </w:r>
      <w:r w:rsidRPr="00EF748A">
        <w:rPr>
          <w:rFonts w:ascii="Times New Roman" w:hAnsi="Times New Roman" w:cs="Times New Roman"/>
          <w:b/>
          <w:bCs/>
          <w:sz w:val="20"/>
          <w:szCs w:val="20"/>
          <w:lang w:val="de-DE" w:eastAsia="de-DE"/>
        </w:rPr>
        <w:t>nen Rat gibt, wird er den Geruch des P</w:t>
      </w:r>
      <w:r w:rsidRPr="00EF748A">
        <w:rPr>
          <w:rFonts w:ascii="Times New Roman" w:hAnsi="Times New Roman" w:cs="Times New Roman"/>
          <w:b/>
          <w:bCs/>
          <w:sz w:val="20"/>
          <w:szCs w:val="20"/>
          <w:lang w:val="de-DE" w:eastAsia="de-DE"/>
        </w:rPr>
        <w:t>a</w:t>
      </w:r>
      <w:r w:rsidRPr="00EF748A">
        <w:rPr>
          <w:rFonts w:ascii="Times New Roman" w:hAnsi="Times New Roman" w:cs="Times New Roman"/>
          <w:b/>
          <w:bCs/>
          <w:sz w:val="20"/>
          <w:szCs w:val="20"/>
          <w:lang w:val="de-DE" w:eastAsia="de-DE"/>
        </w:rPr>
        <w:t>radieses nicht riechen.“</w:t>
      </w:r>
    </w:p>
    <w:p w14:paraId="0075853F" w14:textId="77777777" w:rsidR="00EF748A" w:rsidRDefault="00EF748A" w:rsidP="0013341E">
      <w:pPr>
        <w:bidi w:val="0"/>
        <w:jc w:val="both"/>
        <w:rPr>
          <w:rFonts w:ascii="Times New Roman" w:hAnsi="Times New Roman" w:cs="Times New Roman"/>
          <w:sz w:val="20"/>
          <w:szCs w:val="20"/>
          <w:lang w:val="de-DE" w:bidi="ar-AE"/>
        </w:rPr>
      </w:pPr>
    </w:p>
    <w:p w14:paraId="378569AD" w14:textId="77777777" w:rsidR="0013341E" w:rsidRPr="00276EE2" w:rsidRDefault="0013341E" w:rsidP="00EF748A">
      <w:pPr>
        <w:bidi w:val="0"/>
        <w:jc w:val="both"/>
        <w:rPr>
          <w:rFonts w:ascii="Times New Roman" w:hAnsi="Times New Roman" w:cs="Times New Roman"/>
          <w:sz w:val="20"/>
          <w:szCs w:val="20"/>
          <w:lang w:val="de-DE" w:bidi="ar-AE"/>
        </w:rPr>
      </w:pPr>
      <w:r w:rsidRPr="00276EE2">
        <w:rPr>
          <w:rFonts w:ascii="Times New Roman" w:hAnsi="Times New Roman" w:cs="Times New Roman"/>
          <w:sz w:val="20"/>
          <w:szCs w:val="20"/>
          <w:lang w:val="de-DE" w:bidi="ar-AE"/>
        </w:rPr>
        <w:t>Und in einer anderen Überlieferung von Muslim</w:t>
      </w:r>
      <w:r>
        <w:rPr>
          <w:rFonts w:ascii="Times New Roman" w:hAnsi="Times New Roman" w:cs="Times New Roman"/>
          <w:sz w:val="20"/>
          <w:szCs w:val="20"/>
          <w:lang w:val="de-DE" w:bidi="ar-AE"/>
        </w:rPr>
        <w:t xml:space="preserve"> heißt es</w:t>
      </w:r>
      <w:r w:rsidRPr="00276EE2">
        <w:rPr>
          <w:rFonts w:ascii="Times New Roman" w:hAnsi="Times New Roman" w:cs="Times New Roman"/>
          <w:sz w:val="20"/>
          <w:szCs w:val="20"/>
          <w:lang w:val="de-DE" w:bidi="ar-AE"/>
        </w:rPr>
        <w:t>:</w:t>
      </w:r>
    </w:p>
    <w:p w14:paraId="1433D6A3" w14:textId="77777777" w:rsidR="0013341E" w:rsidRPr="00276EE2" w:rsidRDefault="0013341E" w:rsidP="0013341E">
      <w:pPr>
        <w:bidi w:val="0"/>
        <w:jc w:val="both"/>
        <w:rPr>
          <w:rFonts w:ascii="Times New Roman" w:hAnsi="Times New Roman" w:cs="Times New Roman"/>
          <w:b/>
          <w:bCs/>
          <w:sz w:val="20"/>
          <w:szCs w:val="20"/>
          <w:rtl/>
          <w:lang w:bidi="ar-AE"/>
        </w:rPr>
      </w:pPr>
      <w:r w:rsidRPr="00276EE2">
        <w:rPr>
          <w:rStyle w:val="matn1"/>
          <w:rFonts w:ascii="Times New Roman" w:hAnsi="Times New Roman" w:cs="Times New Roman"/>
          <w:b/>
          <w:bCs/>
          <w:color w:val="auto"/>
          <w:sz w:val="20"/>
          <w:szCs w:val="20"/>
          <w:lang w:val="de-DE"/>
        </w:rPr>
        <w:t>„Es gibt keinen Emir, den Allah über die Muslime eing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setzt hat, der sich dann nicht anstrengt, nicht den aufric</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tigen Rat erteilt und dann ins Paradies eingeht.“</w:t>
      </w:r>
    </w:p>
    <w:p w14:paraId="23BDE06A"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C3792E">
        <w:rPr>
          <w:rFonts w:ascii="Times New Roman" w:hAnsi="Times New Roman" w:cs="Times New Roman"/>
          <w:sz w:val="20"/>
          <w:szCs w:val="20"/>
          <w:lang w:val="de-DE" w:bidi="ar-AE"/>
        </w:rPr>
        <w:t>Muslim 142, 4731</w:t>
      </w:r>
      <w:r>
        <w:rPr>
          <w:rFonts w:ascii="Times New Roman" w:hAnsi="Times New Roman" w:cs="Times New Roman"/>
          <w:sz w:val="20"/>
          <w:szCs w:val="20"/>
          <w:lang w:val="de-DE" w:bidi="ar-AE"/>
        </w:rPr>
        <w:t>)</w:t>
      </w:r>
    </w:p>
    <w:p w14:paraId="46571B00" w14:textId="77777777" w:rsidR="0013341E" w:rsidRPr="00276EE2" w:rsidRDefault="0013341E" w:rsidP="0013341E">
      <w:pPr>
        <w:bidi w:val="0"/>
        <w:spacing w:line="235" w:lineRule="auto"/>
        <w:ind w:firstLine="567"/>
        <w:jc w:val="lowKashida"/>
        <w:rPr>
          <w:rFonts w:ascii="Times New Roman" w:hAnsi="Times New Roman" w:cs="Times New Roman"/>
          <w:b/>
          <w:bCs/>
          <w:sz w:val="20"/>
          <w:szCs w:val="20"/>
          <w:lang w:val="de-DE" w:eastAsia="de-DE"/>
        </w:rPr>
      </w:pPr>
    </w:p>
    <w:p w14:paraId="16B39656"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655.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sagte: Ich habe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in meinem Haus dies sagen hören: </w:t>
      </w:r>
      <w:r w:rsidRPr="00D7625E">
        <w:rPr>
          <w:rFonts w:ascii="Times New Roman" w:hAnsi="Times New Roman" w:cs="Times New Roman"/>
          <w:b/>
          <w:bCs/>
          <w:sz w:val="20"/>
          <w:szCs w:val="20"/>
          <w:lang w:val="de-DE" w:eastAsia="de-DE"/>
        </w:rPr>
        <w:t>„O Allah, wer in meiner Umma (G</w:t>
      </w:r>
      <w:r w:rsidRPr="00D7625E">
        <w:rPr>
          <w:rFonts w:ascii="Times New Roman" w:hAnsi="Times New Roman" w:cs="Times New Roman"/>
          <w:b/>
          <w:bCs/>
          <w:sz w:val="20"/>
          <w:szCs w:val="20"/>
          <w:lang w:val="de-DE" w:eastAsia="de-DE"/>
        </w:rPr>
        <w:t>e</w:t>
      </w:r>
      <w:r w:rsidRPr="00D7625E">
        <w:rPr>
          <w:rFonts w:ascii="Times New Roman" w:hAnsi="Times New Roman" w:cs="Times New Roman"/>
          <w:b/>
          <w:bCs/>
          <w:sz w:val="20"/>
          <w:szCs w:val="20"/>
          <w:lang w:val="de-DE" w:eastAsia="de-DE"/>
        </w:rPr>
        <w:t xml:space="preserve">meinde) eine Verantwortung bekommt und </w:t>
      </w:r>
      <w:r>
        <w:rPr>
          <w:rFonts w:ascii="Times New Roman" w:hAnsi="Times New Roman" w:cs="Times New Roman"/>
          <w:b/>
          <w:bCs/>
          <w:sz w:val="20"/>
          <w:szCs w:val="20"/>
          <w:lang w:val="de-DE" w:eastAsia="de-DE"/>
        </w:rPr>
        <w:t xml:space="preserve">es </w:t>
      </w:r>
      <w:r w:rsidRPr="00D7625E">
        <w:rPr>
          <w:rFonts w:ascii="Times New Roman" w:hAnsi="Times New Roman" w:cs="Times New Roman"/>
          <w:b/>
          <w:bCs/>
          <w:sz w:val="20"/>
          <w:szCs w:val="20"/>
          <w:lang w:val="de-DE" w:eastAsia="de-DE"/>
        </w:rPr>
        <w:t>dann ihnen (den Me</w:t>
      </w:r>
      <w:r w:rsidRPr="00D7625E">
        <w:rPr>
          <w:rFonts w:ascii="Times New Roman" w:hAnsi="Times New Roman" w:cs="Times New Roman"/>
          <w:b/>
          <w:bCs/>
          <w:sz w:val="20"/>
          <w:szCs w:val="20"/>
          <w:lang w:val="de-DE" w:eastAsia="de-DE"/>
        </w:rPr>
        <w:t>n</w:t>
      </w:r>
      <w:r w:rsidRPr="00D7625E">
        <w:rPr>
          <w:rFonts w:ascii="Times New Roman" w:hAnsi="Times New Roman" w:cs="Times New Roman"/>
          <w:b/>
          <w:bCs/>
          <w:sz w:val="20"/>
          <w:szCs w:val="20"/>
          <w:lang w:val="de-DE" w:eastAsia="de-DE"/>
        </w:rPr>
        <w:t xml:space="preserve">schen) erschwert, </w:t>
      </w:r>
      <w:r>
        <w:rPr>
          <w:rFonts w:ascii="Times New Roman" w:hAnsi="Times New Roman" w:cs="Times New Roman"/>
          <w:b/>
          <w:bCs/>
          <w:sz w:val="20"/>
          <w:szCs w:val="20"/>
          <w:lang w:val="de-DE" w:eastAsia="de-DE"/>
        </w:rPr>
        <w:t xml:space="preserve">dem </w:t>
      </w:r>
      <w:r w:rsidRPr="00D7625E">
        <w:rPr>
          <w:rFonts w:ascii="Times New Roman" w:hAnsi="Times New Roman" w:cs="Times New Roman"/>
          <w:b/>
          <w:bCs/>
          <w:sz w:val="20"/>
          <w:szCs w:val="20"/>
          <w:lang w:val="de-DE" w:eastAsia="de-DE"/>
        </w:rPr>
        <w:t xml:space="preserve">erschwere </w:t>
      </w:r>
      <w:r>
        <w:rPr>
          <w:rFonts w:ascii="Times New Roman" w:hAnsi="Times New Roman" w:cs="Times New Roman"/>
          <w:b/>
          <w:bCs/>
          <w:sz w:val="20"/>
          <w:szCs w:val="20"/>
          <w:lang w:val="de-DE" w:eastAsia="de-DE"/>
        </w:rPr>
        <w:t>es,</w:t>
      </w:r>
      <w:r w:rsidRPr="00D7625E">
        <w:rPr>
          <w:rFonts w:ascii="Times New Roman" w:hAnsi="Times New Roman" w:cs="Times New Roman"/>
          <w:b/>
          <w:bCs/>
          <w:sz w:val="20"/>
          <w:szCs w:val="20"/>
          <w:lang w:val="de-DE" w:eastAsia="de-DE"/>
        </w:rPr>
        <w:t xml:space="preserve"> und wer in meiner Umma eine Verantwortung bekommt und dann milde mit ihnen ist, </w:t>
      </w:r>
      <w:r>
        <w:rPr>
          <w:rFonts w:ascii="Times New Roman" w:hAnsi="Times New Roman" w:cs="Times New Roman"/>
          <w:b/>
          <w:bCs/>
          <w:sz w:val="20"/>
          <w:szCs w:val="20"/>
          <w:lang w:val="de-DE" w:eastAsia="de-DE"/>
        </w:rPr>
        <w:t xml:space="preserve">zu dem </w:t>
      </w:r>
      <w:r w:rsidRPr="00D7625E">
        <w:rPr>
          <w:rFonts w:ascii="Times New Roman" w:hAnsi="Times New Roman" w:cs="Times New Roman"/>
          <w:b/>
          <w:bCs/>
          <w:sz w:val="20"/>
          <w:szCs w:val="20"/>
          <w:lang w:val="de-DE" w:eastAsia="de-DE"/>
        </w:rPr>
        <w:t>sei mild.“</w:t>
      </w:r>
      <w:r w:rsidRPr="00276EE2">
        <w:rPr>
          <w:rFonts w:ascii="Times New Roman" w:hAnsi="Times New Roman" w:cs="Times New Roman"/>
          <w:sz w:val="20"/>
          <w:szCs w:val="20"/>
          <w:lang w:val="de-DE" w:eastAsia="de-DE"/>
        </w:rPr>
        <w:t xml:space="preserve"> </w:t>
      </w:r>
    </w:p>
    <w:p w14:paraId="029B11BA"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(Muslim)</w:t>
      </w:r>
    </w:p>
    <w:p w14:paraId="1203ADB1" w14:textId="77777777" w:rsidR="0013341E" w:rsidRPr="00276EE2" w:rsidRDefault="0013341E" w:rsidP="0013341E">
      <w:pPr>
        <w:bidi w:val="0"/>
        <w:spacing w:line="235" w:lineRule="auto"/>
        <w:ind w:firstLine="567"/>
        <w:jc w:val="both"/>
        <w:rPr>
          <w:rFonts w:ascii="Times New Roman" w:hAnsi="Times New Roman" w:cs="Times New Roman"/>
          <w:sz w:val="20"/>
          <w:szCs w:val="20"/>
          <w:rtl/>
        </w:rPr>
      </w:pPr>
    </w:p>
    <w:p w14:paraId="322B1DB8" w14:textId="77777777" w:rsidR="0013341E" w:rsidRDefault="0013341E" w:rsidP="0013341E">
      <w:pPr>
        <w:bidi w:val="0"/>
        <w:ind w:firstLine="567"/>
        <w:jc w:val="lowKashida"/>
        <w:rPr>
          <w:ins w:id="750" w:author="lina" w:date="2017-07-30T16:48:00Z"/>
          <w:rFonts w:ascii="Times New Roman" w:hAnsi="Times New Roman" w:cs="Times New Roman"/>
          <w:sz w:val="20"/>
          <w:szCs w:val="20"/>
        </w:rPr>
      </w:pPr>
    </w:p>
    <w:p w14:paraId="3B1FF216" w14:textId="77777777" w:rsidR="003236A9" w:rsidRPr="00276EE2" w:rsidRDefault="003236A9" w:rsidP="003236A9">
      <w:pPr>
        <w:bidi w:val="0"/>
        <w:ind w:firstLine="567"/>
        <w:jc w:val="lowKashida"/>
        <w:rPr>
          <w:rFonts w:ascii="Times New Roman" w:hAnsi="Times New Roman" w:cs="Times New Roman"/>
          <w:sz w:val="20"/>
          <w:szCs w:val="20"/>
          <w:rtl/>
        </w:rPr>
      </w:pPr>
    </w:p>
    <w:p w14:paraId="53971274"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Der gerechte Machthaber</w:t>
      </w:r>
    </w:p>
    <w:p w14:paraId="65ABCB86" w14:textId="77777777" w:rsidR="0013341E" w:rsidRPr="00276EE2" w:rsidRDefault="0013341E" w:rsidP="0013341E">
      <w:pPr>
        <w:bidi w:val="0"/>
        <w:ind w:firstLine="567"/>
        <w:jc w:val="lowKashida"/>
        <w:rPr>
          <w:rFonts w:ascii="Times New Roman" w:hAnsi="Times New Roman" w:cs="Times New Roman"/>
          <w:sz w:val="20"/>
          <w:szCs w:val="20"/>
          <w:rtl/>
        </w:rPr>
      </w:pPr>
    </w:p>
    <w:p w14:paraId="0AABB64A"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787CE9DB" w14:textId="77777777" w:rsidR="0013341E" w:rsidRPr="00D7625E" w:rsidRDefault="0013341E" w:rsidP="0013341E">
      <w:pPr>
        <w:autoSpaceDE w:val="0"/>
        <w:autoSpaceDN w:val="0"/>
        <w:bidi w:val="0"/>
        <w:adjustRightInd w:val="0"/>
        <w:rPr>
          <w:rFonts w:ascii="Times New Roman" w:hAnsi="Times New Roman" w:cs="Times New Roman"/>
          <w:i/>
          <w:iCs/>
          <w:sz w:val="20"/>
          <w:szCs w:val="20"/>
          <w:lang w:val="de-DE" w:eastAsia="de-DE"/>
        </w:rPr>
      </w:pPr>
      <w:r w:rsidRPr="00D7625E">
        <w:rPr>
          <w:rFonts w:ascii="Times New Roman" w:hAnsi="Times New Roman" w:cs="Times New Roman"/>
          <w:i/>
          <w:iCs/>
          <w:sz w:val="20"/>
          <w:szCs w:val="20"/>
          <w:lang w:val="de-DE" w:eastAsia="de-DE"/>
        </w:rPr>
        <w:t>„</w:t>
      </w:r>
      <w:r w:rsidRPr="00D7625E">
        <w:rPr>
          <w:rFonts w:ascii="Times New Roman" w:hAnsi="Times New Roman" w:cs="Times New Roman"/>
          <w:i/>
          <w:iCs/>
          <w:sz w:val="20"/>
          <w:szCs w:val="20"/>
          <w:lang w:val="de-DE"/>
        </w:rPr>
        <w:t>Wahrlic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w:t>
      </w:r>
      <w:r w:rsidRPr="00D7625E">
        <w:rPr>
          <w:rFonts w:ascii="Times New Roman" w:hAnsi="Times New Roman" w:cs="Times New Roman"/>
          <w:i/>
          <w:iCs/>
          <w:spacing w:val="32"/>
          <w:sz w:val="20"/>
          <w:szCs w:val="20"/>
          <w:lang w:val="de-DE"/>
        </w:rPr>
        <w:t xml:space="preserve"> </w:t>
      </w:r>
      <w:r w:rsidRPr="00D7625E">
        <w:rPr>
          <w:rFonts w:ascii="Times New Roman" w:hAnsi="Times New Roman" w:cs="Times New Roman"/>
          <w:i/>
          <w:iCs/>
          <w:sz w:val="20"/>
          <w:szCs w:val="20"/>
          <w:lang w:val="de-DE"/>
        </w:rPr>
        <w:t>Allah</w:t>
      </w:r>
      <w:r w:rsidRPr="00D7625E">
        <w:rPr>
          <w:rFonts w:ascii="Times New Roman" w:hAnsi="Times New Roman" w:cs="Times New Roman"/>
          <w:i/>
          <w:iCs/>
          <w:spacing w:val="33"/>
          <w:sz w:val="20"/>
          <w:szCs w:val="20"/>
          <w:lang w:val="de-DE"/>
        </w:rPr>
        <w:t xml:space="preserve"> </w:t>
      </w:r>
      <w:r w:rsidRPr="00D7625E">
        <w:rPr>
          <w:rFonts w:ascii="Times New Roman" w:hAnsi="Times New Roman" w:cs="Times New Roman"/>
          <w:i/>
          <w:iCs/>
          <w:spacing w:val="-1"/>
          <w:sz w:val="20"/>
          <w:szCs w:val="20"/>
          <w:lang w:val="de-DE"/>
        </w:rPr>
        <w:t>ge</w:t>
      </w:r>
      <w:r w:rsidRPr="00D7625E">
        <w:rPr>
          <w:rFonts w:ascii="Times New Roman" w:hAnsi="Times New Roman" w:cs="Times New Roman"/>
          <w:i/>
          <w:iCs/>
          <w:sz w:val="20"/>
          <w:szCs w:val="20"/>
          <w:lang w:val="de-DE"/>
        </w:rPr>
        <w:t>bietet,</w:t>
      </w:r>
      <w:r w:rsidRPr="00D7625E">
        <w:rPr>
          <w:rFonts w:ascii="Times New Roman" w:hAnsi="Times New Roman" w:cs="Times New Roman"/>
          <w:i/>
          <w:iCs/>
          <w:spacing w:val="33"/>
          <w:sz w:val="20"/>
          <w:szCs w:val="20"/>
          <w:lang w:val="de-DE"/>
        </w:rPr>
        <w:t xml:space="preserve"> </w:t>
      </w:r>
      <w:r w:rsidRPr="00D7625E">
        <w:rPr>
          <w:rFonts w:ascii="Times New Roman" w:hAnsi="Times New Roman" w:cs="Times New Roman"/>
          <w:i/>
          <w:iCs/>
          <w:sz w:val="20"/>
          <w:szCs w:val="20"/>
          <w:lang w:val="de-DE"/>
        </w:rPr>
        <w:t>gere</w:t>
      </w:r>
      <w:r w:rsidRPr="00D7625E">
        <w:rPr>
          <w:rFonts w:ascii="Times New Roman" w:hAnsi="Times New Roman" w:cs="Times New Roman"/>
          <w:i/>
          <w:iCs/>
          <w:spacing w:val="-1"/>
          <w:sz w:val="20"/>
          <w:szCs w:val="20"/>
          <w:lang w:val="de-DE"/>
        </w:rPr>
        <w:t>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t (zu</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h</w:t>
      </w:r>
      <w:r w:rsidRPr="00D7625E">
        <w:rPr>
          <w:rFonts w:ascii="Times New Roman" w:hAnsi="Times New Roman" w:cs="Times New Roman"/>
          <w:i/>
          <w:iCs/>
          <w:spacing w:val="-1"/>
          <w:sz w:val="20"/>
          <w:szCs w:val="20"/>
          <w:lang w:val="de-DE"/>
        </w:rPr>
        <w:t>an</w:t>
      </w:r>
      <w:r w:rsidRPr="00D7625E">
        <w:rPr>
          <w:rFonts w:ascii="Times New Roman" w:hAnsi="Times New Roman" w:cs="Times New Roman"/>
          <w:i/>
          <w:iCs/>
          <w:spacing w:val="1"/>
          <w:sz w:val="20"/>
          <w:szCs w:val="20"/>
          <w:lang w:val="de-DE"/>
        </w:rPr>
        <w:t>d</w:t>
      </w:r>
      <w:r w:rsidRPr="00D7625E">
        <w:rPr>
          <w:rFonts w:ascii="Times New Roman" w:hAnsi="Times New Roman" w:cs="Times New Roman"/>
          <w:i/>
          <w:iCs/>
          <w:sz w:val="20"/>
          <w:szCs w:val="20"/>
          <w:lang w:val="de-DE"/>
        </w:rPr>
        <w:t>el</w:t>
      </w:r>
      <w:r w:rsidRPr="00D7625E">
        <w:rPr>
          <w:rFonts w:ascii="Times New Roman" w:hAnsi="Times New Roman" w:cs="Times New Roman"/>
          <w:i/>
          <w:iCs/>
          <w:spacing w:val="-1"/>
          <w:sz w:val="20"/>
          <w:szCs w:val="20"/>
          <w:lang w:val="de-DE"/>
        </w:rPr>
        <w:t>n</w:t>
      </w:r>
      <w:r w:rsidRPr="00D7625E">
        <w:rPr>
          <w:rFonts w:ascii="Times New Roman" w:hAnsi="Times New Roman" w:cs="Times New Roman"/>
          <w:i/>
          <w:iCs/>
          <w:sz w:val="20"/>
          <w:szCs w:val="20"/>
          <w:lang w:val="de-DE"/>
        </w:rPr>
        <w:t>),</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une</w:t>
      </w:r>
      <w:r w:rsidRPr="00D7625E">
        <w:rPr>
          <w:rFonts w:ascii="Times New Roman" w:hAnsi="Times New Roman" w:cs="Times New Roman"/>
          <w:i/>
          <w:iCs/>
          <w:spacing w:val="-2"/>
          <w:sz w:val="20"/>
          <w:szCs w:val="20"/>
          <w:lang w:val="de-DE"/>
        </w:rPr>
        <w:t>i</w:t>
      </w:r>
      <w:r w:rsidRPr="00D7625E">
        <w:rPr>
          <w:rFonts w:ascii="Times New Roman" w:hAnsi="Times New Roman" w:cs="Times New Roman"/>
          <w:i/>
          <w:iCs/>
          <w:spacing w:val="1"/>
          <w:sz w:val="20"/>
          <w:szCs w:val="20"/>
          <w:lang w:val="de-DE"/>
        </w:rPr>
        <w:t>g</w:t>
      </w:r>
      <w:r w:rsidRPr="00D7625E">
        <w:rPr>
          <w:rFonts w:ascii="Times New Roman" w:hAnsi="Times New Roman" w:cs="Times New Roman"/>
          <w:i/>
          <w:iCs/>
          <w:sz w:val="20"/>
          <w:szCs w:val="20"/>
          <w:lang w:val="de-DE"/>
        </w:rPr>
        <w:t>e</w:t>
      </w:r>
      <w:r w:rsidRPr="00D7625E">
        <w:rPr>
          <w:rFonts w:ascii="Times New Roman" w:hAnsi="Times New Roman" w:cs="Times New Roman"/>
          <w:i/>
          <w:iCs/>
          <w:spacing w:val="-1"/>
          <w:sz w:val="20"/>
          <w:szCs w:val="20"/>
          <w:lang w:val="de-DE"/>
        </w:rPr>
        <w:t>nn</w:t>
      </w:r>
      <w:r w:rsidRPr="00D7625E">
        <w:rPr>
          <w:rFonts w:ascii="Times New Roman" w:hAnsi="Times New Roman" w:cs="Times New Roman"/>
          <w:i/>
          <w:iCs/>
          <w:spacing w:val="1"/>
          <w:sz w:val="20"/>
          <w:szCs w:val="20"/>
          <w:lang w:val="de-DE"/>
        </w:rPr>
        <w:t>ü</w:t>
      </w:r>
      <w:r w:rsidRPr="00D7625E">
        <w:rPr>
          <w:rFonts w:ascii="Times New Roman" w:hAnsi="Times New Roman" w:cs="Times New Roman"/>
          <w:i/>
          <w:iCs/>
          <w:sz w:val="20"/>
          <w:szCs w:val="20"/>
          <w:lang w:val="de-DE"/>
        </w:rPr>
        <w:t>t</w:t>
      </w:r>
      <w:r w:rsidRPr="00D7625E">
        <w:rPr>
          <w:rFonts w:ascii="Times New Roman" w:hAnsi="Times New Roman" w:cs="Times New Roman"/>
          <w:i/>
          <w:iCs/>
          <w:sz w:val="20"/>
          <w:szCs w:val="20"/>
          <w:lang w:val="de-DE"/>
        </w:rPr>
        <w:t>zig</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Gutes zu</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t</w:t>
      </w:r>
      <w:r w:rsidRPr="00D7625E">
        <w:rPr>
          <w:rFonts w:ascii="Times New Roman" w:hAnsi="Times New Roman" w:cs="Times New Roman"/>
          <w:i/>
          <w:iCs/>
          <w:spacing w:val="-1"/>
          <w:sz w:val="20"/>
          <w:szCs w:val="20"/>
          <w:lang w:val="de-DE"/>
        </w:rPr>
        <w:t>u</w:t>
      </w:r>
      <w:r w:rsidRPr="00D7625E">
        <w:rPr>
          <w:rFonts w:ascii="Times New Roman" w:hAnsi="Times New Roman" w:cs="Times New Roman"/>
          <w:i/>
          <w:iCs/>
          <w:sz w:val="20"/>
          <w:szCs w:val="20"/>
          <w:lang w:val="de-DE"/>
        </w:rPr>
        <w:t>n…”</w:t>
      </w:r>
      <w:r w:rsidRPr="00D7625E">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Qur’an 1</w:t>
      </w:r>
      <w:r w:rsidRPr="00D7625E">
        <w:rPr>
          <w:rFonts w:ascii="Times New Roman" w:hAnsi="Times New Roman" w:cs="Times New Roman"/>
          <w:i/>
          <w:iCs/>
          <w:sz w:val="20"/>
          <w:szCs w:val="20"/>
          <w:lang w:val="de-DE" w:eastAsia="de-DE"/>
        </w:rPr>
        <w:t>6:90)</w:t>
      </w:r>
    </w:p>
    <w:p w14:paraId="6B246081" w14:textId="77777777" w:rsidR="0013341E" w:rsidRPr="00D7625E" w:rsidRDefault="0013341E" w:rsidP="0013341E">
      <w:pPr>
        <w:autoSpaceDE w:val="0"/>
        <w:autoSpaceDN w:val="0"/>
        <w:bidi w:val="0"/>
        <w:adjustRightInd w:val="0"/>
        <w:rPr>
          <w:rFonts w:ascii="Times New Roman" w:hAnsi="Times New Roman" w:cs="Times New Roman"/>
          <w:i/>
          <w:iCs/>
          <w:sz w:val="20"/>
          <w:szCs w:val="20"/>
          <w:lang w:val="de-DE" w:eastAsia="de-DE"/>
        </w:rPr>
      </w:pPr>
      <w:r w:rsidRPr="00D7625E">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D7625E">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Pr>
          <w:rFonts w:ascii="Times New Roman" w:hAnsi="Times New Roman" w:cs="Times New Roman"/>
          <w:i/>
          <w:iCs/>
          <w:spacing w:val="-1"/>
          <w:sz w:val="20"/>
          <w:szCs w:val="20"/>
          <w:lang w:val="de-DE"/>
        </w:rPr>
        <w:t>S</w:t>
      </w:r>
      <w:r w:rsidRPr="00D7625E">
        <w:rPr>
          <w:rFonts w:ascii="Times New Roman" w:hAnsi="Times New Roman" w:cs="Times New Roman"/>
          <w:i/>
          <w:iCs/>
          <w:sz w:val="20"/>
          <w:szCs w:val="20"/>
          <w:lang w:val="de-DE"/>
        </w:rPr>
        <w:t>o</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stiftet in Gerec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tig</w:t>
      </w:r>
      <w:r w:rsidRPr="00D7625E">
        <w:rPr>
          <w:rFonts w:ascii="Times New Roman" w:hAnsi="Times New Roman" w:cs="Times New Roman"/>
          <w:i/>
          <w:iCs/>
          <w:spacing w:val="1"/>
          <w:sz w:val="20"/>
          <w:szCs w:val="20"/>
          <w:lang w:val="de-DE"/>
        </w:rPr>
        <w:t>k</w:t>
      </w:r>
      <w:r w:rsidRPr="00D7625E">
        <w:rPr>
          <w:rFonts w:ascii="Times New Roman" w:hAnsi="Times New Roman" w:cs="Times New Roman"/>
          <w:i/>
          <w:iCs/>
          <w:sz w:val="20"/>
          <w:szCs w:val="20"/>
          <w:lang w:val="de-DE"/>
        </w:rPr>
        <w:t>eit</w:t>
      </w:r>
      <w:r w:rsidRPr="00D7625E">
        <w:rPr>
          <w:rFonts w:ascii="Times New Roman" w:hAnsi="Times New Roman" w:cs="Times New Roman"/>
          <w:i/>
          <w:iCs/>
          <w:spacing w:val="23"/>
          <w:sz w:val="20"/>
          <w:szCs w:val="20"/>
          <w:lang w:val="de-DE"/>
        </w:rPr>
        <w:t xml:space="preserve"> </w:t>
      </w:r>
      <w:r w:rsidRPr="00D7625E">
        <w:rPr>
          <w:rFonts w:ascii="Times New Roman" w:hAnsi="Times New Roman" w:cs="Times New Roman"/>
          <w:i/>
          <w:iCs/>
          <w:sz w:val="20"/>
          <w:szCs w:val="20"/>
          <w:lang w:val="de-DE"/>
        </w:rPr>
        <w:t>Frie</w:t>
      </w:r>
      <w:r w:rsidRPr="00D7625E">
        <w:rPr>
          <w:rFonts w:ascii="Times New Roman" w:hAnsi="Times New Roman" w:cs="Times New Roman"/>
          <w:i/>
          <w:iCs/>
          <w:spacing w:val="1"/>
          <w:sz w:val="20"/>
          <w:szCs w:val="20"/>
          <w:lang w:val="de-DE"/>
        </w:rPr>
        <w:t>d</w:t>
      </w:r>
      <w:r w:rsidRPr="00D7625E">
        <w:rPr>
          <w:rFonts w:ascii="Times New Roman" w:hAnsi="Times New Roman" w:cs="Times New Roman"/>
          <w:i/>
          <w:iCs/>
          <w:spacing w:val="-1"/>
          <w:sz w:val="20"/>
          <w:szCs w:val="20"/>
          <w:lang w:val="de-DE"/>
        </w:rPr>
        <w:t>e</w:t>
      </w:r>
      <w:r w:rsidRPr="00D7625E">
        <w:rPr>
          <w:rFonts w:ascii="Times New Roman" w:hAnsi="Times New Roman" w:cs="Times New Roman"/>
          <w:i/>
          <w:iCs/>
          <w:sz w:val="20"/>
          <w:szCs w:val="20"/>
          <w:lang w:val="de-DE"/>
        </w:rPr>
        <w:t>n</w:t>
      </w:r>
      <w:r w:rsidRPr="00D7625E">
        <w:rPr>
          <w:rFonts w:ascii="Times New Roman" w:hAnsi="Times New Roman" w:cs="Times New Roman"/>
          <w:i/>
          <w:iCs/>
          <w:spacing w:val="24"/>
          <w:sz w:val="20"/>
          <w:szCs w:val="20"/>
          <w:lang w:val="de-DE"/>
        </w:rPr>
        <w:t xml:space="preserve"> </w:t>
      </w:r>
      <w:r w:rsidRPr="00D7625E">
        <w:rPr>
          <w:rFonts w:ascii="Times New Roman" w:hAnsi="Times New Roman" w:cs="Times New Roman"/>
          <w:i/>
          <w:iCs/>
          <w:sz w:val="20"/>
          <w:szCs w:val="20"/>
          <w:lang w:val="de-DE"/>
        </w:rPr>
        <w:t>zwisc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en</w:t>
      </w:r>
      <w:r w:rsidRPr="00D7625E">
        <w:rPr>
          <w:rFonts w:ascii="Times New Roman" w:hAnsi="Times New Roman" w:cs="Times New Roman"/>
          <w:i/>
          <w:iCs/>
          <w:spacing w:val="24"/>
          <w:sz w:val="20"/>
          <w:szCs w:val="20"/>
          <w:lang w:val="de-DE"/>
        </w:rPr>
        <w:t xml:space="preserve"> </w:t>
      </w:r>
      <w:r w:rsidRPr="00D7625E">
        <w:rPr>
          <w:rFonts w:ascii="Times New Roman" w:hAnsi="Times New Roman" w:cs="Times New Roman"/>
          <w:i/>
          <w:iCs/>
          <w:sz w:val="20"/>
          <w:szCs w:val="20"/>
          <w:lang w:val="de-DE"/>
        </w:rPr>
        <w:t>ih</w:t>
      </w:r>
      <w:r w:rsidRPr="00D7625E">
        <w:rPr>
          <w:rFonts w:ascii="Times New Roman" w:hAnsi="Times New Roman" w:cs="Times New Roman"/>
          <w:i/>
          <w:iCs/>
          <w:spacing w:val="1"/>
          <w:sz w:val="20"/>
          <w:szCs w:val="20"/>
          <w:lang w:val="de-DE"/>
        </w:rPr>
        <w:t>n</w:t>
      </w:r>
      <w:r w:rsidRPr="00D7625E">
        <w:rPr>
          <w:rFonts w:ascii="Times New Roman" w:hAnsi="Times New Roman" w:cs="Times New Roman"/>
          <w:i/>
          <w:iCs/>
          <w:spacing w:val="-1"/>
          <w:sz w:val="20"/>
          <w:szCs w:val="20"/>
          <w:lang w:val="de-DE"/>
        </w:rPr>
        <w:t>e</w:t>
      </w:r>
      <w:r w:rsidRPr="00D7625E">
        <w:rPr>
          <w:rFonts w:ascii="Times New Roman" w:hAnsi="Times New Roman" w:cs="Times New Roman"/>
          <w:i/>
          <w:iCs/>
          <w:sz w:val="20"/>
          <w:szCs w:val="20"/>
          <w:lang w:val="de-DE"/>
        </w:rPr>
        <w:t>n</w:t>
      </w:r>
      <w:r w:rsidRPr="00D7625E">
        <w:rPr>
          <w:rFonts w:ascii="Times New Roman" w:hAnsi="Times New Roman" w:cs="Times New Roman"/>
          <w:i/>
          <w:iCs/>
          <w:spacing w:val="25"/>
          <w:sz w:val="20"/>
          <w:szCs w:val="20"/>
          <w:lang w:val="de-DE"/>
        </w:rPr>
        <w:t xml:space="preserve"> </w:t>
      </w:r>
      <w:r w:rsidRPr="00D7625E">
        <w:rPr>
          <w:rFonts w:ascii="Times New Roman" w:hAnsi="Times New Roman" w:cs="Times New Roman"/>
          <w:i/>
          <w:iCs/>
          <w:sz w:val="20"/>
          <w:szCs w:val="20"/>
          <w:lang w:val="de-DE"/>
        </w:rPr>
        <w:t>u</w:t>
      </w:r>
      <w:r w:rsidRPr="00D7625E">
        <w:rPr>
          <w:rFonts w:ascii="Times New Roman" w:hAnsi="Times New Roman" w:cs="Times New Roman"/>
          <w:i/>
          <w:iCs/>
          <w:spacing w:val="1"/>
          <w:sz w:val="20"/>
          <w:szCs w:val="20"/>
          <w:lang w:val="de-DE"/>
        </w:rPr>
        <w:t>n</w:t>
      </w:r>
      <w:r w:rsidRPr="00D7625E">
        <w:rPr>
          <w:rFonts w:ascii="Times New Roman" w:hAnsi="Times New Roman" w:cs="Times New Roman"/>
          <w:i/>
          <w:iCs/>
          <w:sz w:val="20"/>
          <w:szCs w:val="20"/>
          <w:lang w:val="de-DE"/>
        </w:rPr>
        <w:t>d</w:t>
      </w:r>
      <w:r w:rsidRPr="00D7625E">
        <w:rPr>
          <w:rFonts w:ascii="Times New Roman" w:hAnsi="Times New Roman" w:cs="Times New Roman"/>
          <w:i/>
          <w:iCs/>
          <w:spacing w:val="23"/>
          <w:sz w:val="20"/>
          <w:szCs w:val="20"/>
          <w:lang w:val="de-DE"/>
        </w:rPr>
        <w:t xml:space="preserve"> </w:t>
      </w:r>
      <w:r w:rsidRPr="00D7625E">
        <w:rPr>
          <w:rFonts w:ascii="Times New Roman" w:hAnsi="Times New Roman" w:cs="Times New Roman"/>
          <w:i/>
          <w:iCs/>
          <w:sz w:val="20"/>
          <w:szCs w:val="20"/>
          <w:lang w:val="de-DE"/>
        </w:rPr>
        <w:t>seid</w:t>
      </w:r>
      <w:r w:rsidRPr="00D7625E">
        <w:rPr>
          <w:rFonts w:ascii="Times New Roman" w:hAnsi="Times New Roman" w:cs="Times New Roman"/>
          <w:i/>
          <w:iCs/>
          <w:spacing w:val="24"/>
          <w:sz w:val="20"/>
          <w:szCs w:val="20"/>
          <w:lang w:val="de-DE"/>
        </w:rPr>
        <w:t xml:space="preserve"> </w:t>
      </w:r>
      <w:r w:rsidRPr="00D7625E">
        <w:rPr>
          <w:rFonts w:ascii="Times New Roman" w:hAnsi="Times New Roman" w:cs="Times New Roman"/>
          <w:i/>
          <w:iCs/>
          <w:spacing w:val="1"/>
          <w:sz w:val="20"/>
          <w:szCs w:val="20"/>
          <w:lang w:val="de-DE"/>
        </w:rPr>
        <w:t>g</w:t>
      </w:r>
      <w:r w:rsidRPr="00D7625E">
        <w:rPr>
          <w:rFonts w:ascii="Times New Roman" w:hAnsi="Times New Roman" w:cs="Times New Roman"/>
          <w:i/>
          <w:iCs/>
          <w:sz w:val="20"/>
          <w:szCs w:val="20"/>
          <w:lang w:val="de-DE"/>
        </w:rPr>
        <w:t>e</w:t>
      </w:r>
      <w:r w:rsidRPr="00D7625E">
        <w:rPr>
          <w:rFonts w:ascii="Times New Roman" w:hAnsi="Times New Roman" w:cs="Times New Roman"/>
          <w:i/>
          <w:iCs/>
          <w:sz w:val="20"/>
          <w:szCs w:val="20"/>
          <w:lang w:val="de-DE"/>
        </w:rPr>
        <w:t>rec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t.</w:t>
      </w:r>
      <w:r w:rsidRPr="00D7625E">
        <w:rPr>
          <w:rFonts w:ascii="Times New Roman" w:hAnsi="Times New Roman" w:cs="Times New Roman"/>
          <w:i/>
          <w:iCs/>
          <w:spacing w:val="23"/>
          <w:sz w:val="20"/>
          <w:szCs w:val="20"/>
          <w:lang w:val="de-DE"/>
        </w:rPr>
        <w:t xml:space="preserve"> </w:t>
      </w:r>
      <w:r w:rsidRPr="00D7625E">
        <w:rPr>
          <w:rFonts w:ascii="Times New Roman" w:hAnsi="Times New Roman" w:cs="Times New Roman"/>
          <w:i/>
          <w:iCs/>
          <w:sz w:val="20"/>
          <w:szCs w:val="20"/>
          <w:lang w:val="de-DE"/>
        </w:rPr>
        <w:t>Wahrlic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w:t>
      </w:r>
      <w:r w:rsidRPr="00D7625E">
        <w:rPr>
          <w:rFonts w:ascii="Times New Roman" w:hAnsi="Times New Roman" w:cs="Times New Roman"/>
          <w:i/>
          <w:iCs/>
          <w:spacing w:val="22"/>
          <w:sz w:val="20"/>
          <w:szCs w:val="20"/>
          <w:lang w:val="de-DE"/>
        </w:rPr>
        <w:t xml:space="preserve"> </w:t>
      </w:r>
      <w:r w:rsidRPr="00D7625E">
        <w:rPr>
          <w:rFonts w:ascii="Times New Roman" w:hAnsi="Times New Roman" w:cs="Times New Roman"/>
          <w:i/>
          <w:iCs/>
          <w:sz w:val="20"/>
          <w:szCs w:val="20"/>
          <w:lang w:val="de-DE"/>
        </w:rPr>
        <w:t>Al</w:t>
      </w:r>
      <w:r w:rsidRPr="00D7625E">
        <w:rPr>
          <w:rFonts w:ascii="Times New Roman" w:hAnsi="Times New Roman" w:cs="Times New Roman"/>
          <w:i/>
          <w:iCs/>
          <w:spacing w:val="1"/>
          <w:sz w:val="20"/>
          <w:szCs w:val="20"/>
          <w:lang w:val="de-DE"/>
        </w:rPr>
        <w:t>l</w:t>
      </w:r>
      <w:r w:rsidRPr="00D7625E">
        <w:rPr>
          <w:rFonts w:ascii="Times New Roman" w:hAnsi="Times New Roman" w:cs="Times New Roman"/>
          <w:i/>
          <w:iCs/>
          <w:sz w:val="20"/>
          <w:szCs w:val="20"/>
          <w:lang w:val="de-DE"/>
        </w:rPr>
        <w:t>ah liebt</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die</w:t>
      </w:r>
      <w:r w:rsidRPr="00D7625E">
        <w:rPr>
          <w:rFonts w:ascii="Times New Roman" w:hAnsi="Times New Roman" w:cs="Times New Roman"/>
          <w:i/>
          <w:iCs/>
          <w:spacing w:val="1"/>
          <w:sz w:val="20"/>
          <w:szCs w:val="20"/>
          <w:lang w:val="de-DE"/>
        </w:rPr>
        <w:t xml:space="preserve"> </w:t>
      </w:r>
      <w:r w:rsidRPr="00D7625E">
        <w:rPr>
          <w:rFonts w:ascii="Times New Roman" w:hAnsi="Times New Roman" w:cs="Times New Roman"/>
          <w:i/>
          <w:iCs/>
          <w:sz w:val="20"/>
          <w:szCs w:val="20"/>
          <w:lang w:val="de-DE"/>
        </w:rPr>
        <w:t>G</w:t>
      </w:r>
      <w:r w:rsidRPr="00D7625E">
        <w:rPr>
          <w:rFonts w:ascii="Times New Roman" w:hAnsi="Times New Roman" w:cs="Times New Roman"/>
          <w:i/>
          <w:iCs/>
          <w:spacing w:val="-1"/>
          <w:sz w:val="20"/>
          <w:szCs w:val="20"/>
          <w:lang w:val="de-DE"/>
        </w:rPr>
        <w:t>e</w:t>
      </w:r>
      <w:r w:rsidRPr="00D7625E">
        <w:rPr>
          <w:rFonts w:ascii="Times New Roman" w:hAnsi="Times New Roman" w:cs="Times New Roman"/>
          <w:i/>
          <w:iCs/>
          <w:sz w:val="20"/>
          <w:szCs w:val="20"/>
          <w:lang w:val="de-DE"/>
        </w:rPr>
        <w:t>re</w:t>
      </w:r>
      <w:r w:rsidRPr="00D7625E">
        <w:rPr>
          <w:rFonts w:ascii="Times New Roman" w:hAnsi="Times New Roman" w:cs="Times New Roman"/>
          <w:i/>
          <w:iCs/>
          <w:spacing w:val="-1"/>
          <w:sz w:val="20"/>
          <w:szCs w:val="20"/>
          <w:lang w:val="de-DE"/>
        </w:rPr>
        <w:t>c</w:t>
      </w:r>
      <w:r w:rsidRPr="00D7625E">
        <w:rPr>
          <w:rFonts w:ascii="Times New Roman" w:hAnsi="Times New Roman" w:cs="Times New Roman"/>
          <w:i/>
          <w:iCs/>
          <w:spacing w:val="1"/>
          <w:sz w:val="20"/>
          <w:szCs w:val="20"/>
          <w:lang w:val="de-DE"/>
        </w:rPr>
        <w:t>h</w:t>
      </w:r>
      <w:r w:rsidRPr="00D7625E">
        <w:rPr>
          <w:rFonts w:ascii="Times New Roman" w:hAnsi="Times New Roman" w:cs="Times New Roman"/>
          <w:i/>
          <w:iCs/>
          <w:sz w:val="20"/>
          <w:szCs w:val="20"/>
          <w:lang w:val="de-DE"/>
        </w:rPr>
        <w:t>ten.</w:t>
      </w:r>
      <w:r>
        <w:rPr>
          <w:rFonts w:ascii="Times New Roman" w:hAnsi="Times New Roman" w:cs="Times New Roman"/>
          <w:i/>
          <w:iCs/>
          <w:sz w:val="20"/>
          <w:szCs w:val="20"/>
          <w:lang w:val="de-DE"/>
        </w:rPr>
        <w:t>“</w:t>
      </w:r>
      <w:r w:rsidRPr="00D7625E">
        <w:rPr>
          <w:rFonts w:ascii="Times New Roman" w:hAnsi="Times New Roman" w:cs="Times New Roman"/>
          <w:i/>
          <w:iCs/>
          <w:sz w:val="20"/>
          <w:szCs w:val="20"/>
          <w:lang w:val="de-DE" w:eastAsia="de-DE"/>
        </w:rPr>
        <w:t xml:space="preserve"> (49:9)</w:t>
      </w:r>
    </w:p>
    <w:p w14:paraId="6D972F12"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p>
    <w:p w14:paraId="5BF5A944"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751"/>
      <w:r w:rsidRPr="00D7625E">
        <w:rPr>
          <w:rFonts w:ascii="Times New Roman" w:hAnsi="Times New Roman" w:cs="Times New Roman"/>
          <w:b/>
          <w:bCs/>
          <w:sz w:val="20"/>
          <w:szCs w:val="20"/>
          <w:lang w:val="de-DE"/>
        </w:rPr>
        <w:t>659.</w:t>
      </w:r>
      <w:r w:rsidRPr="00276EE2">
        <w:rPr>
          <w:rFonts w:ascii="Times New Roman" w:hAnsi="Times New Roman" w:cs="Times New Roman"/>
          <w:sz w:val="20"/>
          <w:szCs w:val="20"/>
          <w:lang w:val="de-DE"/>
        </w:rPr>
        <w:t xml:space="preserve"> </w:t>
      </w:r>
      <w:commentRangeEnd w:id="751"/>
      <w:r>
        <w:rPr>
          <w:rStyle w:val="CommentReference"/>
          <w:rFonts w:ascii="Calibri" w:eastAsia="Calibri" w:hAnsi="Calibri" w:cs="Times New Roman"/>
          <w:lang w:val="x-none"/>
        </w:rPr>
        <w:commentReference w:id="751"/>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„Sieben wird Allah </w:t>
      </w:r>
      <w:r>
        <w:rPr>
          <w:rFonts w:ascii="Times New Roman" w:hAnsi="Times New Roman" w:cs="Times New Roman"/>
          <w:b/>
          <w:bCs/>
          <w:sz w:val="20"/>
          <w:szCs w:val="20"/>
          <w:lang w:val="de-DE"/>
        </w:rPr>
        <w:t>am</w:t>
      </w:r>
      <w:r w:rsidRPr="00276EE2">
        <w:rPr>
          <w:rFonts w:ascii="Times New Roman" w:hAnsi="Times New Roman" w:cs="Times New Roman"/>
          <w:b/>
          <w:bCs/>
          <w:sz w:val="20"/>
          <w:szCs w:val="20"/>
          <w:lang w:val="de-DE"/>
        </w:rPr>
        <w:t xml:space="preserve"> Tag, an dem es keinen Schatten gibt außer Seine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lastRenderedPageBreak/>
        <w:t>Schut</w:t>
      </w:r>
      <w:r w:rsidRPr="00276EE2">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schatten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unter seinen Schutzschatten </w:t>
      </w:r>
      <w:r>
        <w:rPr>
          <w:rFonts w:ascii="Times New Roman" w:hAnsi="Times New Roman" w:cs="Times New Roman"/>
          <w:b/>
          <w:bCs/>
          <w:sz w:val="20"/>
          <w:szCs w:val="20"/>
          <w:lang w:val="de-DE"/>
        </w:rPr>
        <w:t>stellen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gerechte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Herrscher;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junge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Mann (bzw. eine junge Frau), der seine Jugend mit der Anbetung Allahs, de</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 Erhabenen, verbrachte;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mand</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dessen Herz mit der Moschee verbunden ist; zwei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schen, die sich um Allahs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illen lieben, deswegen zusammen</w:t>
      </w:r>
      <w:r>
        <w:rPr>
          <w:rFonts w:ascii="Times New Roman" w:hAnsi="Times New Roman" w:cs="Times New Roman"/>
          <w:b/>
          <w:bCs/>
          <w:sz w:val="20"/>
          <w:szCs w:val="20"/>
          <w:lang w:val="de-DE"/>
        </w:rPr>
        <w:t>kamen</w:t>
      </w:r>
      <w:r w:rsidRPr="00276EE2">
        <w:rPr>
          <w:rFonts w:ascii="Times New Roman" w:hAnsi="Times New Roman" w:cs="Times New Roman"/>
          <w:b/>
          <w:bCs/>
          <w:sz w:val="20"/>
          <w:szCs w:val="20"/>
          <w:lang w:val="de-DE"/>
        </w:rPr>
        <w:t xml:space="preserve"> und</w:t>
      </w:r>
      <w:r>
        <w:rPr>
          <w:rFonts w:ascii="Times New Roman" w:hAnsi="Times New Roman" w:cs="Times New Roman"/>
          <w:b/>
          <w:bCs/>
          <w:sz w:val="20"/>
          <w:szCs w:val="20"/>
          <w:lang w:val="de-DE"/>
        </w:rPr>
        <w:t xml:space="preserve"> wieder</w:t>
      </w:r>
      <w:r w:rsidRPr="00276EE2">
        <w:rPr>
          <w:rFonts w:ascii="Times New Roman" w:hAnsi="Times New Roman" w:cs="Times New Roman"/>
          <w:b/>
          <w:bCs/>
          <w:sz w:val="20"/>
          <w:szCs w:val="20"/>
          <w:lang w:val="de-DE"/>
        </w:rPr>
        <w:t xml:space="preserve"> auseinandergingen;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Mann, der von einer hochra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gigen und schönen Frau zur Sünde gerufen wird (</w:t>
      </w:r>
      <w:r>
        <w:rPr>
          <w:rFonts w:ascii="Times New Roman" w:hAnsi="Times New Roman" w:cs="Times New Roman"/>
          <w:b/>
          <w:bCs/>
          <w:sz w:val="20"/>
          <w:szCs w:val="20"/>
          <w:lang w:val="de-DE"/>
        </w:rPr>
        <w:t>, dem aber nicht Folge leistet) und</w:t>
      </w:r>
      <w:r w:rsidRPr="00276EE2">
        <w:rPr>
          <w:rFonts w:ascii="Times New Roman" w:hAnsi="Times New Roman" w:cs="Times New Roman"/>
          <w:b/>
          <w:bCs/>
          <w:sz w:val="20"/>
          <w:szCs w:val="20"/>
          <w:lang w:val="de-DE"/>
        </w:rPr>
        <w:t xml:space="preserve"> sagt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‚Ic</w:t>
      </w:r>
      <w:r w:rsidRPr="00276EE2">
        <w:rPr>
          <w:rFonts w:ascii="Times New Roman" w:hAnsi="Times New Roman" w:cs="Times New Roman"/>
          <w:b/>
          <w:bCs/>
          <w:sz w:val="20"/>
          <w:szCs w:val="20"/>
          <w:lang w:val="de-DE"/>
        </w:rPr>
        <w:t>h fürchte Allah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jemanden</w:t>
      </w:r>
      <w:r w:rsidRPr="00276EE2">
        <w:rPr>
          <w:rFonts w:ascii="Times New Roman" w:hAnsi="Times New Roman" w:cs="Times New Roman"/>
          <w:b/>
          <w:bCs/>
          <w:sz w:val="20"/>
          <w:szCs w:val="20"/>
          <w:lang w:val="de-DE"/>
        </w:rPr>
        <w:t xml:space="preserve">, der die </w:t>
      </w:r>
      <w:r w:rsidRPr="00D7625E">
        <w:rPr>
          <w:rFonts w:ascii="Times New Roman" w:hAnsi="Times New Roman" w:cs="Times New Roman"/>
          <w:b/>
          <w:bCs/>
          <w:i/>
          <w:iCs/>
          <w:sz w:val="20"/>
          <w:szCs w:val="20"/>
          <w:lang w:val="de-DE"/>
        </w:rPr>
        <w:t>S</w:t>
      </w:r>
      <w:r w:rsidRPr="00D7625E">
        <w:rPr>
          <w:rFonts w:ascii="Times New Roman" w:hAnsi="Times New Roman" w:cs="Times New Roman"/>
          <w:b/>
          <w:bCs/>
          <w:i/>
          <w:iCs/>
          <w:sz w:val="20"/>
          <w:szCs w:val="20"/>
          <w:lang w:val="de-DE"/>
        </w:rPr>
        <w:t>a</w:t>
      </w:r>
      <w:r w:rsidRPr="00D7625E">
        <w:rPr>
          <w:rFonts w:ascii="Times New Roman" w:hAnsi="Times New Roman" w:cs="Times New Roman"/>
          <w:b/>
          <w:bCs/>
          <w:i/>
          <w:iCs/>
          <w:sz w:val="20"/>
          <w:szCs w:val="20"/>
          <w:lang w:val="de-DE"/>
        </w:rPr>
        <w:t>daqa</w:t>
      </w:r>
      <w:r w:rsidRPr="00276EE2">
        <w:rPr>
          <w:rFonts w:ascii="Times New Roman" w:hAnsi="Times New Roman" w:cs="Times New Roman"/>
          <w:b/>
          <w:bCs/>
          <w:sz w:val="20"/>
          <w:szCs w:val="20"/>
          <w:lang w:val="de-DE"/>
        </w:rPr>
        <w:t xml:space="preserve"> (den Armen) im Verborgenen gibt, auf eine Weise, dass seine linke Hand nicht weiß, was seine Rechte gibt</w:t>
      </w:r>
      <w:r>
        <w:rPr>
          <w:rFonts w:ascii="Times New Roman" w:hAnsi="Times New Roman" w:cs="Times New Roman"/>
          <w:b/>
          <w:bCs/>
          <w:sz w:val="20"/>
          <w:szCs w:val="20"/>
          <w:lang w:val="de-DE"/>
        </w:rPr>
        <w:t>, und</w:t>
      </w:r>
      <w:r w:rsidRPr="00276EE2">
        <w:rPr>
          <w:rFonts w:ascii="Times New Roman" w:hAnsi="Times New Roman" w:cs="Times New Roman"/>
          <w:b/>
          <w:bCs/>
          <w:sz w:val="20"/>
          <w:szCs w:val="20"/>
          <w:lang w:val="de-DE"/>
        </w:rPr>
        <w:t xml:space="preserve"> ein</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xml:space="preserve"> Mensch</w:t>
      </w:r>
      <w:r>
        <w:rPr>
          <w:rFonts w:ascii="Times New Roman" w:hAnsi="Times New Roman" w:cs="Times New Roman"/>
          <w:b/>
          <w:bCs/>
          <w:sz w:val="20"/>
          <w:szCs w:val="20"/>
          <w:lang w:val="de-DE"/>
        </w:rPr>
        <w:t>en</w:t>
      </w:r>
      <w:r w:rsidRPr="00276EE2">
        <w:rPr>
          <w:rFonts w:ascii="Times New Roman" w:hAnsi="Times New Roman" w:cs="Times New Roman"/>
          <w:b/>
          <w:bCs/>
          <w:sz w:val="20"/>
          <w:szCs w:val="20"/>
          <w:lang w:val="de-DE"/>
        </w:rPr>
        <w:t>, der alleine ist und sich an Allah erinnert, so dass aus seine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Augen Tr</w:t>
      </w:r>
      <w:r w:rsidRPr="00276EE2">
        <w:rPr>
          <w:rFonts w:ascii="Times New Roman" w:hAnsi="Times New Roman" w:cs="Times New Roman"/>
          <w:b/>
          <w:bCs/>
          <w:sz w:val="20"/>
          <w:szCs w:val="20"/>
          <w:lang w:val="de-DE"/>
        </w:rPr>
        <w:t>ä</w:t>
      </w:r>
      <w:r w:rsidRPr="00276EE2">
        <w:rPr>
          <w:rFonts w:ascii="Times New Roman" w:hAnsi="Times New Roman" w:cs="Times New Roman"/>
          <w:b/>
          <w:bCs/>
          <w:sz w:val="20"/>
          <w:szCs w:val="20"/>
          <w:lang w:val="de-DE"/>
        </w:rPr>
        <w:t>nen fli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ßen.”</w:t>
      </w:r>
    </w:p>
    <w:p w14:paraId="7A6B8CE9" w14:textId="77777777" w:rsidR="0013341E" w:rsidRPr="00BA1804" w:rsidRDefault="0013341E" w:rsidP="0013341E">
      <w:pPr>
        <w:autoSpaceDE w:val="0"/>
        <w:autoSpaceDN w:val="0"/>
        <w:bidi w:val="0"/>
        <w:adjustRightInd w:val="0"/>
        <w:jc w:val="both"/>
        <w:rPr>
          <w:rFonts w:ascii="Times New Roman" w:hAnsi="Times New Roman" w:cs="Times New Roman"/>
          <w:b/>
          <w:bCs/>
          <w:sz w:val="20"/>
          <w:szCs w:val="20"/>
          <w:lang w:val="de-DE"/>
        </w:rPr>
      </w:pPr>
      <w:r w:rsidRPr="00EF748A">
        <w:rPr>
          <w:rFonts w:ascii="Times New Roman" w:hAnsi="Times New Roman" w:cs="Times New Roman"/>
          <w:sz w:val="20"/>
          <w:szCs w:val="20"/>
          <w:lang w:val="de-DE"/>
        </w:rPr>
        <w:t>(</w:t>
      </w:r>
      <w:r w:rsidRPr="00BA1804">
        <w:rPr>
          <w:rFonts w:ascii="Times New Roman" w:hAnsi="Times New Roman" w:cs="Times New Roman"/>
          <w:color w:val="000000"/>
          <w:sz w:val="20"/>
          <w:szCs w:val="20"/>
          <w:lang w:val="de-DE"/>
        </w:rPr>
        <w:t>Buchari 660, Muslim 1031)</w:t>
      </w:r>
    </w:p>
    <w:p w14:paraId="0B09C67A" w14:textId="77777777" w:rsidR="0013341E" w:rsidRPr="00276EE2" w:rsidRDefault="0013341E" w:rsidP="0013341E">
      <w:pPr>
        <w:bidi w:val="0"/>
        <w:ind w:firstLine="567"/>
        <w:jc w:val="lowKashida"/>
        <w:rPr>
          <w:rFonts w:ascii="Times New Roman" w:hAnsi="Times New Roman" w:cs="Times New Roman"/>
          <w:sz w:val="20"/>
          <w:szCs w:val="20"/>
          <w:rtl/>
        </w:rPr>
      </w:pPr>
    </w:p>
    <w:p w14:paraId="110FE54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660. </w:t>
      </w:r>
      <w:r w:rsidRPr="00276EE2">
        <w:rPr>
          <w:rFonts w:ascii="Times New Roman" w:hAnsi="Times New Roman" w:cs="Times New Roman"/>
          <w:sz w:val="20"/>
          <w:szCs w:val="20"/>
          <w:lang w:val="de-DE" w:eastAsia="de-DE"/>
        </w:rPr>
        <w:t>Abdullah Bin Amr Bin Al-</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Allahs</w:t>
      </w:r>
      <w:r>
        <w:rPr>
          <w:rFonts w:ascii="Times New Roman" w:hAnsi="Times New Roman" w:cs="Times New Roman"/>
          <w:sz w:val="20"/>
          <w:szCs w:val="20"/>
          <w:lang w:val="de-DE" w:eastAsia="de-DE"/>
        </w:rPr>
        <w:t xml:space="preserve"> </w:t>
      </w:r>
      <w:r w:rsidRPr="00D1070A">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BA1804">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Die Gerechten werden bei Allah auf Thronen aus Licht sein: Diejenigen, die in ihrer Herrschaft und in ihrer Familie und </w:t>
      </w:r>
      <w:r>
        <w:rPr>
          <w:rFonts w:ascii="Times New Roman" w:hAnsi="Times New Roman" w:cs="Times New Roman"/>
          <w:b/>
          <w:bCs/>
          <w:sz w:val="20"/>
          <w:szCs w:val="20"/>
          <w:lang w:val="de-DE" w:eastAsia="de-DE"/>
        </w:rPr>
        <w:t>bei</w:t>
      </w:r>
      <w:r w:rsidRPr="00276EE2">
        <w:rPr>
          <w:rFonts w:ascii="Times New Roman" w:hAnsi="Times New Roman" w:cs="Times New Roman"/>
          <w:b/>
          <w:bCs/>
          <w:sz w:val="20"/>
          <w:szCs w:val="20"/>
          <w:lang w:val="de-DE" w:eastAsia="de-DE"/>
        </w:rPr>
        <w:t xml:space="preserve"> den Aufgaben, </w:t>
      </w:r>
      <w:r>
        <w:rPr>
          <w:rFonts w:ascii="Times New Roman" w:hAnsi="Times New Roman" w:cs="Times New Roman"/>
          <w:b/>
          <w:bCs/>
          <w:sz w:val="20"/>
          <w:szCs w:val="20"/>
          <w:lang w:val="de-DE" w:eastAsia="de-DE"/>
        </w:rPr>
        <w:t>mit</w:t>
      </w:r>
      <w:r w:rsidRPr="00276EE2">
        <w:rPr>
          <w:rFonts w:ascii="Times New Roman" w:hAnsi="Times New Roman" w:cs="Times New Roman"/>
          <w:b/>
          <w:bCs/>
          <w:sz w:val="20"/>
          <w:szCs w:val="20"/>
          <w:lang w:val="de-DE" w:eastAsia="de-DE"/>
        </w:rPr>
        <w:t xml:space="preserve"> denen sie beauftrag</w:t>
      </w:r>
      <w:r>
        <w:rPr>
          <w:rFonts w:ascii="Times New Roman" w:hAnsi="Times New Roman" w:cs="Times New Roman"/>
          <w:b/>
          <w:bCs/>
          <w:sz w:val="20"/>
          <w:szCs w:val="20"/>
          <w:lang w:val="de-DE" w:eastAsia="de-DE"/>
        </w:rPr>
        <w:t>t</w:t>
      </w:r>
      <w:r w:rsidRPr="00276EE2">
        <w:rPr>
          <w:rFonts w:ascii="Times New Roman" w:hAnsi="Times New Roman" w:cs="Times New Roman"/>
          <w:b/>
          <w:bCs/>
          <w:sz w:val="20"/>
          <w:szCs w:val="20"/>
          <w:lang w:val="de-DE" w:eastAsia="de-DE"/>
        </w:rPr>
        <w:t xml:space="preserve"> wu</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den</w:t>
      </w:r>
      <w:r>
        <w:rPr>
          <w:rFonts w:ascii="Times New Roman" w:hAnsi="Times New Roman" w:cs="Times New Roman"/>
          <w:b/>
          <w:bCs/>
          <w:sz w:val="20"/>
          <w:szCs w:val="20"/>
          <w:lang w:val="de-DE" w:eastAsia="de-DE"/>
        </w:rPr>
        <w:t>,</w:t>
      </w:r>
      <w:r w:rsidRPr="00BA1804">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gerecht handeln.“</w:t>
      </w:r>
      <w:r w:rsidRPr="00276EE2">
        <w:rPr>
          <w:rFonts w:ascii="Times New Roman" w:hAnsi="Times New Roman" w:cs="Times New Roman"/>
          <w:sz w:val="20"/>
          <w:szCs w:val="20"/>
          <w:lang w:val="de-DE" w:eastAsia="de-DE"/>
        </w:rPr>
        <w:t xml:space="preserve"> </w:t>
      </w:r>
    </w:p>
    <w:p w14:paraId="29DC908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0DA1E89C"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1765606C" w14:textId="77777777" w:rsidR="0013341E" w:rsidRDefault="0013341E" w:rsidP="0013341E">
      <w:pPr>
        <w:autoSpaceDE w:val="0"/>
        <w:autoSpaceDN w:val="0"/>
        <w:bidi w:val="0"/>
        <w:adjustRightInd w:val="0"/>
        <w:jc w:val="center"/>
        <w:rPr>
          <w:ins w:id="752" w:author="lina" w:date="2017-07-30T16:48:00Z"/>
          <w:rFonts w:ascii="Times New Roman" w:hAnsi="Times New Roman" w:cs="Times New Roman"/>
          <w:b/>
          <w:bCs/>
          <w:sz w:val="20"/>
          <w:szCs w:val="20"/>
          <w:lang w:val="de-DE" w:eastAsia="de-DE"/>
        </w:rPr>
      </w:pPr>
    </w:p>
    <w:p w14:paraId="2730C81B" w14:textId="77777777" w:rsidR="003236A9" w:rsidRDefault="003236A9" w:rsidP="003236A9">
      <w:pPr>
        <w:autoSpaceDE w:val="0"/>
        <w:autoSpaceDN w:val="0"/>
        <w:bidi w:val="0"/>
        <w:adjustRightInd w:val="0"/>
        <w:jc w:val="center"/>
        <w:rPr>
          <w:rFonts w:ascii="Times New Roman" w:hAnsi="Times New Roman" w:cs="Times New Roman"/>
          <w:b/>
          <w:bCs/>
          <w:sz w:val="20"/>
          <w:szCs w:val="20"/>
          <w:lang w:val="de-DE" w:eastAsia="de-DE"/>
        </w:rPr>
      </w:pPr>
    </w:p>
    <w:p w14:paraId="1579887B"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Die Verpflichtung, den Befehlshabern Folge zu leisten, vorau</w:t>
      </w:r>
      <w:r w:rsidRPr="00037273">
        <w:rPr>
          <w:rFonts w:ascii="Times New Roman" w:hAnsi="Times New Roman" w:cs="Times New Roman"/>
          <w:b/>
          <w:bCs/>
          <w:sz w:val="24"/>
          <w:szCs w:val="24"/>
          <w:lang w:val="de-DE" w:eastAsia="de-DE"/>
        </w:rPr>
        <w:t>s</w:t>
      </w:r>
      <w:r w:rsidRPr="00037273">
        <w:rPr>
          <w:rFonts w:ascii="Times New Roman" w:hAnsi="Times New Roman" w:cs="Times New Roman"/>
          <w:b/>
          <w:bCs/>
          <w:sz w:val="24"/>
          <w:szCs w:val="24"/>
          <w:lang w:val="de-DE" w:eastAsia="de-DE"/>
        </w:rPr>
        <w:t>gesetzt</w:t>
      </w:r>
      <w:r>
        <w:rPr>
          <w:rFonts w:ascii="Times New Roman" w:hAnsi="Times New Roman" w:cs="Times New Roman"/>
          <w:b/>
          <w:bCs/>
          <w:sz w:val="24"/>
          <w:szCs w:val="24"/>
          <w:lang w:val="de-DE" w:eastAsia="de-DE"/>
        </w:rPr>
        <w:t>,</w:t>
      </w:r>
      <w:r w:rsidRPr="00037273">
        <w:rPr>
          <w:rFonts w:ascii="Times New Roman" w:hAnsi="Times New Roman" w:cs="Times New Roman"/>
          <w:b/>
          <w:bCs/>
          <w:sz w:val="24"/>
          <w:szCs w:val="24"/>
          <w:lang w:val="de-DE" w:eastAsia="de-DE"/>
        </w:rPr>
        <w:t xml:space="preserve"> es ist keine Sünde, und das Verbot, ihnen bei Sünden zu f</w:t>
      </w:r>
      <w:r w:rsidRPr="00037273">
        <w:rPr>
          <w:rFonts w:ascii="Times New Roman" w:hAnsi="Times New Roman" w:cs="Times New Roman"/>
          <w:b/>
          <w:bCs/>
          <w:sz w:val="24"/>
          <w:szCs w:val="24"/>
          <w:lang w:val="de-DE" w:eastAsia="de-DE"/>
        </w:rPr>
        <w:t>o</w:t>
      </w:r>
      <w:r w:rsidRPr="00037273">
        <w:rPr>
          <w:rFonts w:ascii="Times New Roman" w:hAnsi="Times New Roman" w:cs="Times New Roman"/>
          <w:b/>
          <w:bCs/>
          <w:sz w:val="24"/>
          <w:szCs w:val="24"/>
          <w:lang w:val="de-DE" w:eastAsia="de-DE"/>
        </w:rPr>
        <w:t>lgen</w:t>
      </w:r>
    </w:p>
    <w:p w14:paraId="727593E6" w14:textId="77777777" w:rsidR="0013341E" w:rsidRPr="00276EE2" w:rsidRDefault="0013341E" w:rsidP="0013341E">
      <w:pPr>
        <w:bidi w:val="0"/>
        <w:ind w:firstLine="567"/>
        <w:jc w:val="lowKashida"/>
        <w:rPr>
          <w:rFonts w:ascii="Times New Roman" w:hAnsi="Times New Roman" w:cs="Times New Roman"/>
          <w:sz w:val="20"/>
          <w:szCs w:val="20"/>
          <w:rtl/>
        </w:rPr>
      </w:pPr>
    </w:p>
    <w:p w14:paraId="23B7C7C2"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5C7711DA" w14:textId="77777777" w:rsidR="0013341E" w:rsidRPr="00BA1804" w:rsidRDefault="0013341E" w:rsidP="0013341E">
      <w:pPr>
        <w:bidi w:val="0"/>
        <w:jc w:val="lowKashida"/>
        <w:rPr>
          <w:rFonts w:ascii="Times New Roman" w:hAnsi="Times New Roman" w:cs="Times New Roman"/>
          <w:i/>
          <w:iCs/>
          <w:sz w:val="20"/>
          <w:szCs w:val="20"/>
          <w:lang w:val="de-DE"/>
        </w:rPr>
      </w:pPr>
      <w:r w:rsidRPr="00BA1804">
        <w:rPr>
          <w:rFonts w:ascii="Times New Roman" w:hAnsi="Times New Roman" w:cs="Times New Roman"/>
          <w:i/>
          <w:iCs/>
          <w:sz w:val="20"/>
          <w:szCs w:val="20"/>
          <w:lang w:val="de-DE" w:eastAsia="de-DE"/>
        </w:rPr>
        <w:t>„</w:t>
      </w:r>
      <w:r w:rsidRPr="00BA1804">
        <w:rPr>
          <w:rFonts w:ascii="Times New Roman" w:hAnsi="Times New Roman" w:cs="Times New Roman"/>
          <w:i/>
          <w:iCs/>
          <w:sz w:val="20"/>
          <w:szCs w:val="20"/>
          <w:lang w:val="de-DE"/>
        </w:rPr>
        <w:t>O</w:t>
      </w:r>
      <w:r w:rsidRPr="00BA1804">
        <w:rPr>
          <w:rFonts w:ascii="Times New Roman" w:hAnsi="Times New Roman" w:cs="Times New Roman"/>
          <w:i/>
          <w:iCs/>
          <w:spacing w:val="2"/>
          <w:sz w:val="20"/>
          <w:szCs w:val="20"/>
          <w:lang w:val="de-DE"/>
        </w:rPr>
        <w:t xml:space="preserve"> </w:t>
      </w:r>
      <w:r w:rsidRPr="00BA1804">
        <w:rPr>
          <w:rFonts w:ascii="Times New Roman" w:hAnsi="Times New Roman" w:cs="Times New Roman"/>
          <w:i/>
          <w:iCs/>
          <w:sz w:val="20"/>
          <w:szCs w:val="20"/>
          <w:lang w:val="de-DE"/>
        </w:rPr>
        <w:t>i</w:t>
      </w:r>
      <w:r w:rsidRPr="00BA1804">
        <w:rPr>
          <w:rFonts w:ascii="Times New Roman" w:hAnsi="Times New Roman" w:cs="Times New Roman"/>
          <w:i/>
          <w:iCs/>
          <w:spacing w:val="-1"/>
          <w:sz w:val="20"/>
          <w:szCs w:val="20"/>
          <w:lang w:val="de-DE"/>
        </w:rPr>
        <w:t>h</w:t>
      </w:r>
      <w:r w:rsidRPr="00BA1804">
        <w:rPr>
          <w:rFonts w:ascii="Times New Roman" w:hAnsi="Times New Roman" w:cs="Times New Roman"/>
          <w:i/>
          <w:iCs/>
          <w:sz w:val="20"/>
          <w:szCs w:val="20"/>
          <w:lang w:val="de-DE"/>
        </w:rPr>
        <w:t>r,</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die</w:t>
      </w:r>
      <w:r w:rsidRPr="00BA1804">
        <w:rPr>
          <w:rFonts w:ascii="Times New Roman" w:hAnsi="Times New Roman" w:cs="Times New Roman"/>
          <w:i/>
          <w:iCs/>
          <w:spacing w:val="2"/>
          <w:sz w:val="20"/>
          <w:szCs w:val="20"/>
          <w:lang w:val="de-DE"/>
        </w:rPr>
        <w:t xml:space="preserve"> </w:t>
      </w:r>
      <w:r w:rsidRPr="00BA1804">
        <w:rPr>
          <w:rFonts w:ascii="Times New Roman" w:hAnsi="Times New Roman" w:cs="Times New Roman"/>
          <w:i/>
          <w:iCs/>
          <w:sz w:val="20"/>
          <w:szCs w:val="20"/>
          <w:lang w:val="de-DE"/>
        </w:rPr>
        <w:t>i</w:t>
      </w:r>
      <w:r w:rsidRPr="00BA1804">
        <w:rPr>
          <w:rFonts w:ascii="Times New Roman" w:hAnsi="Times New Roman" w:cs="Times New Roman"/>
          <w:i/>
          <w:iCs/>
          <w:spacing w:val="1"/>
          <w:sz w:val="20"/>
          <w:szCs w:val="20"/>
          <w:lang w:val="de-DE"/>
        </w:rPr>
        <w:t>h</w:t>
      </w:r>
      <w:r w:rsidRPr="00BA1804">
        <w:rPr>
          <w:rFonts w:ascii="Times New Roman" w:hAnsi="Times New Roman" w:cs="Times New Roman"/>
          <w:i/>
          <w:iCs/>
          <w:sz w:val="20"/>
          <w:szCs w:val="20"/>
          <w:lang w:val="de-DE"/>
        </w:rPr>
        <w:t>r</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gla</w:t>
      </w:r>
      <w:r w:rsidRPr="00BA1804">
        <w:rPr>
          <w:rFonts w:ascii="Times New Roman" w:hAnsi="Times New Roman" w:cs="Times New Roman"/>
          <w:i/>
          <w:iCs/>
          <w:spacing w:val="-1"/>
          <w:sz w:val="20"/>
          <w:szCs w:val="20"/>
          <w:lang w:val="de-DE"/>
        </w:rPr>
        <w:t>u</w:t>
      </w:r>
      <w:r w:rsidRPr="00BA1804">
        <w:rPr>
          <w:rFonts w:ascii="Times New Roman" w:hAnsi="Times New Roman" w:cs="Times New Roman"/>
          <w:i/>
          <w:iCs/>
          <w:sz w:val="20"/>
          <w:szCs w:val="20"/>
          <w:lang w:val="de-DE"/>
        </w:rPr>
        <w:t>bt,</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ge</w:t>
      </w:r>
      <w:r w:rsidRPr="00BA1804">
        <w:rPr>
          <w:rFonts w:ascii="Times New Roman" w:hAnsi="Times New Roman" w:cs="Times New Roman"/>
          <w:i/>
          <w:iCs/>
          <w:spacing w:val="-1"/>
          <w:sz w:val="20"/>
          <w:szCs w:val="20"/>
          <w:lang w:val="de-DE"/>
        </w:rPr>
        <w:t>h</w:t>
      </w:r>
      <w:r w:rsidRPr="00BA1804">
        <w:rPr>
          <w:rFonts w:ascii="Times New Roman" w:hAnsi="Times New Roman" w:cs="Times New Roman"/>
          <w:i/>
          <w:iCs/>
          <w:spacing w:val="1"/>
          <w:sz w:val="20"/>
          <w:szCs w:val="20"/>
          <w:lang w:val="de-DE"/>
        </w:rPr>
        <w:t>o</w:t>
      </w:r>
      <w:r w:rsidRPr="00BA1804">
        <w:rPr>
          <w:rFonts w:ascii="Times New Roman" w:hAnsi="Times New Roman" w:cs="Times New Roman"/>
          <w:i/>
          <w:iCs/>
          <w:spacing w:val="-1"/>
          <w:sz w:val="20"/>
          <w:szCs w:val="20"/>
          <w:lang w:val="de-DE"/>
        </w:rPr>
        <w:t>r</w:t>
      </w:r>
      <w:r w:rsidRPr="00BA1804">
        <w:rPr>
          <w:rFonts w:ascii="Times New Roman" w:hAnsi="Times New Roman" w:cs="Times New Roman"/>
          <w:i/>
          <w:iCs/>
          <w:sz w:val="20"/>
          <w:szCs w:val="20"/>
          <w:lang w:val="de-DE"/>
        </w:rPr>
        <w:t>cht</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Al</w:t>
      </w:r>
      <w:r w:rsidRPr="00BA1804">
        <w:rPr>
          <w:rFonts w:ascii="Times New Roman" w:hAnsi="Times New Roman" w:cs="Times New Roman"/>
          <w:i/>
          <w:iCs/>
          <w:spacing w:val="-1"/>
          <w:sz w:val="20"/>
          <w:szCs w:val="20"/>
          <w:lang w:val="de-DE"/>
        </w:rPr>
        <w:t>l</w:t>
      </w:r>
      <w:r w:rsidRPr="00BA1804">
        <w:rPr>
          <w:rFonts w:ascii="Times New Roman" w:hAnsi="Times New Roman" w:cs="Times New Roman"/>
          <w:i/>
          <w:iCs/>
          <w:sz w:val="20"/>
          <w:szCs w:val="20"/>
          <w:lang w:val="de-DE"/>
        </w:rPr>
        <w:t>ah</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pacing w:val="-1"/>
          <w:sz w:val="20"/>
          <w:szCs w:val="20"/>
          <w:lang w:val="de-DE"/>
        </w:rPr>
        <w:t>u</w:t>
      </w:r>
      <w:r w:rsidRPr="00BA1804">
        <w:rPr>
          <w:rFonts w:ascii="Times New Roman" w:hAnsi="Times New Roman" w:cs="Times New Roman"/>
          <w:i/>
          <w:iCs/>
          <w:spacing w:val="1"/>
          <w:sz w:val="20"/>
          <w:szCs w:val="20"/>
          <w:lang w:val="de-DE"/>
        </w:rPr>
        <w:t>n</w:t>
      </w:r>
      <w:r w:rsidRPr="00BA1804">
        <w:rPr>
          <w:rFonts w:ascii="Times New Roman" w:hAnsi="Times New Roman" w:cs="Times New Roman"/>
          <w:i/>
          <w:iCs/>
          <w:sz w:val="20"/>
          <w:szCs w:val="20"/>
          <w:lang w:val="de-DE"/>
        </w:rPr>
        <w:t>d</w:t>
      </w:r>
      <w:r w:rsidRPr="00BA1804">
        <w:rPr>
          <w:rFonts w:ascii="Times New Roman" w:hAnsi="Times New Roman" w:cs="Times New Roman"/>
          <w:i/>
          <w:iCs/>
          <w:spacing w:val="1"/>
          <w:sz w:val="20"/>
          <w:szCs w:val="20"/>
          <w:lang w:val="de-DE"/>
        </w:rPr>
        <w:t xml:space="preserve"> g</w:t>
      </w:r>
      <w:r w:rsidRPr="00BA1804">
        <w:rPr>
          <w:rFonts w:ascii="Times New Roman" w:hAnsi="Times New Roman" w:cs="Times New Roman"/>
          <w:i/>
          <w:iCs/>
          <w:sz w:val="20"/>
          <w:szCs w:val="20"/>
          <w:lang w:val="de-DE"/>
        </w:rPr>
        <w:t>e</w:t>
      </w:r>
      <w:r w:rsidRPr="00BA1804">
        <w:rPr>
          <w:rFonts w:ascii="Times New Roman" w:hAnsi="Times New Roman" w:cs="Times New Roman"/>
          <w:i/>
          <w:iCs/>
          <w:spacing w:val="-1"/>
          <w:sz w:val="20"/>
          <w:szCs w:val="20"/>
          <w:lang w:val="de-DE"/>
        </w:rPr>
        <w:t>ho</w:t>
      </w:r>
      <w:r w:rsidRPr="00BA1804">
        <w:rPr>
          <w:rFonts w:ascii="Times New Roman" w:hAnsi="Times New Roman" w:cs="Times New Roman"/>
          <w:i/>
          <w:iCs/>
          <w:sz w:val="20"/>
          <w:szCs w:val="20"/>
          <w:lang w:val="de-DE"/>
        </w:rPr>
        <w:t>r</w:t>
      </w:r>
      <w:r w:rsidRPr="00BA1804">
        <w:rPr>
          <w:rFonts w:ascii="Times New Roman" w:hAnsi="Times New Roman" w:cs="Times New Roman"/>
          <w:i/>
          <w:iCs/>
          <w:spacing w:val="-1"/>
          <w:sz w:val="20"/>
          <w:szCs w:val="20"/>
          <w:lang w:val="de-DE"/>
        </w:rPr>
        <w:t>c</w:t>
      </w:r>
      <w:r w:rsidRPr="00BA1804">
        <w:rPr>
          <w:rFonts w:ascii="Times New Roman" w:hAnsi="Times New Roman" w:cs="Times New Roman"/>
          <w:i/>
          <w:iCs/>
          <w:spacing w:val="1"/>
          <w:sz w:val="20"/>
          <w:szCs w:val="20"/>
          <w:lang w:val="de-DE"/>
        </w:rPr>
        <w:t>h</w:t>
      </w:r>
      <w:r w:rsidRPr="00BA1804">
        <w:rPr>
          <w:rFonts w:ascii="Times New Roman" w:hAnsi="Times New Roman" w:cs="Times New Roman"/>
          <w:i/>
          <w:iCs/>
          <w:sz w:val="20"/>
          <w:szCs w:val="20"/>
          <w:lang w:val="de-DE"/>
        </w:rPr>
        <w:t xml:space="preserve">t </w:t>
      </w:r>
      <w:r w:rsidRPr="00BA1804">
        <w:rPr>
          <w:rFonts w:ascii="Times New Roman" w:hAnsi="Times New Roman" w:cs="Times New Roman"/>
          <w:i/>
          <w:iCs/>
          <w:spacing w:val="1"/>
          <w:sz w:val="20"/>
          <w:szCs w:val="20"/>
          <w:lang w:val="de-DE"/>
        </w:rPr>
        <w:t>d</w:t>
      </w:r>
      <w:r w:rsidRPr="00BA1804">
        <w:rPr>
          <w:rFonts w:ascii="Times New Roman" w:hAnsi="Times New Roman" w:cs="Times New Roman"/>
          <w:i/>
          <w:iCs/>
          <w:spacing w:val="-1"/>
          <w:sz w:val="20"/>
          <w:szCs w:val="20"/>
          <w:lang w:val="de-DE"/>
        </w:rPr>
        <w:t>e</w:t>
      </w:r>
      <w:r w:rsidRPr="00BA1804">
        <w:rPr>
          <w:rFonts w:ascii="Times New Roman" w:hAnsi="Times New Roman" w:cs="Times New Roman"/>
          <w:i/>
          <w:iCs/>
          <w:sz w:val="20"/>
          <w:szCs w:val="20"/>
          <w:lang w:val="de-DE"/>
        </w:rPr>
        <w:t>m G</w:t>
      </w:r>
      <w:r w:rsidRPr="00BA1804">
        <w:rPr>
          <w:rFonts w:ascii="Times New Roman" w:hAnsi="Times New Roman" w:cs="Times New Roman"/>
          <w:i/>
          <w:iCs/>
          <w:sz w:val="20"/>
          <w:szCs w:val="20"/>
          <w:lang w:val="de-DE"/>
        </w:rPr>
        <w:t>e</w:t>
      </w:r>
      <w:r w:rsidRPr="00BA1804">
        <w:rPr>
          <w:rFonts w:ascii="Times New Roman" w:hAnsi="Times New Roman" w:cs="Times New Roman"/>
          <w:i/>
          <w:iCs/>
          <w:sz w:val="20"/>
          <w:szCs w:val="20"/>
          <w:lang w:val="de-DE"/>
        </w:rPr>
        <w:t>s</w:t>
      </w:r>
      <w:r w:rsidRPr="00BA1804">
        <w:rPr>
          <w:rFonts w:ascii="Times New Roman" w:hAnsi="Times New Roman" w:cs="Times New Roman"/>
          <w:i/>
          <w:iCs/>
          <w:spacing w:val="-1"/>
          <w:sz w:val="20"/>
          <w:szCs w:val="20"/>
          <w:lang w:val="de-DE"/>
        </w:rPr>
        <w:t>a</w:t>
      </w:r>
      <w:r w:rsidRPr="00BA1804">
        <w:rPr>
          <w:rFonts w:ascii="Times New Roman" w:hAnsi="Times New Roman" w:cs="Times New Roman"/>
          <w:i/>
          <w:iCs/>
          <w:sz w:val="20"/>
          <w:szCs w:val="20"/>
          <w:lang w:val="de-DE"/>
        </w:rPr>
        <w:t>ndt</w:t>
      </w:r>
      <w:r w:rsidRPr="00BA1804">
        <w:rPr>
          <w:rFonts w:ascii="Times New Roman" w:hAnsi="Times New Roman" w:cs="Times New Roman"/>
          <w:i/>
          <w:iCs/>
          <w:spacing w:val="-1"/>
          <w:sz w:val="20"/>
          <w:szCs w:val="20"/>
          <w:lang w:val="de-DE"/>
        </w:rPr>
        <w:t>e</w:t>
      </w:r>
      <w:r w:rsidRPr="00BA1804">
        <w:rPr>
          <w:rFonts w:ascii="Times New Roman" w:hAnsi="Times New Roman" w:cs="Times New Roman"/>
          <w:i/>
          <w:iCs/>
          <w:sz w:val="20"/>
          <w:szCs w:val="20"/>
          <w:lang w:val="de-DE"/>
        </w:rPr>
        <w:t>n</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u</w:t>
      </w:r>
      <w:r w:rsidRPr="00BA1804">
        <w:rPr>
          <w:rFonts w:ascii="Times New Roman" w:hAnsi="Times New Roman" w:cs="Times New Roman"/>
          <w:i/>
          <w:iCs/>
          <w:spacing w:val="-1"/>
          <w:sz w:val="20"/>
          <w:szCs w:val="20"/>
          <w:lang w:val="de-DE"/>
        </w:rPr>
        <w:t>n</w:t>
      </w:r>
      <w:r w:rsidRPr="00BA1804">
        <w:rPr>
          <w:rFonts w:ascii="Times New Roman" w:hAnsi="Times New Roman" w:cs="Times New Roman"/>
          <w:i/>
          <w:iCs/>
          <w:sz w:val="20"/>
          <w:szCs w:val="20"/>
          <w:lang w:val="de-DE"/>
        </w:rPr>
        <w:t>d</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d</w:t>
      </w:r>
      <w:r w:rsidRPr="00BA1804">
        <w:rPr>
          <w:rFonts w:ascii="Times New Roman" w:hAnsi="Times New Roman" w:cs="Times New Roman"/>
          <w:i/>
          <w:iCs/>
          <w:spacing w:val="-1"/>
          <w:sz w:val="20"/>
          <w:szCs w:val="20"/>
          <w:lang w:val="de-DE"/>
        </w:rPr>
        <w:t>e</w:t>
      </w:r>
      <w:r w:rsidRPr="00BA1804">
        <w:rPr>
          <w:rFonts w:ascii="Times New Roman" w:hAnsi="Times New Roman" w:cs="Times New Roman"/>
          <w:i/>
          <w:iCs/>
          <w:sz w:val="20"/>
          <w:szCs w:val="20"/>
          <w:lang w:val="de-DE"/>
        </w:rPr>
        <w:t>ne</w:t>
      </w:r>
      <w:r w:rsidRPr="00BA1804">
        <w:rPr>
          <w:rFonts w:ascii="Times New Roman" w:hAnsi="Times New Roman" w:cs="Times New Roman"/>
          <w:i/>
          <w:iCs/>
          <w:spacing w:val="-1"/>
          <w:sz w:val="20"/>
          <w:szCs w:val="20"/>
          <w:lang w:val="de-DE"/>
        </w:rPr>
        <w:t>n</w:t>
      </w:r>
      <w:r w:rsidRPr="00BA1804">
        <w:rPr>
          <w:rFonts w:ascii="Times New Roman" w:hAnsi="Times New Roman" w:cs="Times New Roman"/>
          <w:i/>
          <w:iCs/>
          <w:sz w:val="20"/>
          <w:szCs w:val="20"/>
          <w:lang w:val="de-DE"/>
        </w:rPr>
        <w:t>,</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die</w:t>
      </w:r>
      <w:r w:rsidRPr="00BA1804">
        <w:rPr>
          <w:rFonts w:ascii="Times New Roman" w:hAnsi="Times New Roman" w:cs="Times New Roman"/>
          <w:i/>
          <w:iCs/>
          <w:spacing w:val="1"/>
          <w:sz w:val="20"/>
          <w:szCs w:val="20"/>
          <w:lang w:val="de-DE"/>
        </w:rPr>
        <w:t xml:space="preserve"> </w:t>
      </w:r>
      <w:r w:rsidRPr="00BA1804">
        <w:rPr>
          <w:rFonts w:ascii="Times New Roman" w:hAnsi="Times New Roman" w:cs="Times New Roman"/>
          <w:i/>
          <w:iCs/>
          <w:sz w:val="20"/>
          <w:szCs w:val="20"/>
          <w:lang w:val="de-DE"/>
        </w:rPr>
        <w:t>u</w:t>
      </w:r>
      <w:r w:rsidRPr="00BA1804">
        <w:rPr>
          <w:rFonts w:ascii="Times New Roman" w:hAnsi="Times New Roman" w:cs="Times New Roman"/>
          <w:i/>
          <w:iCs/>
          <w:spacing w:val="-1"/>
          <w:sz w:val="20"/>
          <w:szCs w:val="20"/>
          <w:lang w:val="de-DE"/>
        </w:rPr>
        <w:t>n</w:t>
      </w:r>
      <w:r w:rsidRPr="00BA1804">
        <w:rPr>
          <w:rFonts w:ascii="Times New Roman" w:hAnsi="Times New Roman" w:cs="Times New Roman"/>
          <w:i/>
          <w:iCs/>
          <w:sz w:val="20"/>
          <w:szCs w:val="20"/>
          <w:lang w:val="de-DE"/>
        </w:rPr>
        <w:t>ter</w:t>
      </w:r>
      <w:r w:rsidRPr="00BA1804">
        <w:rPr>
          <w:rFonts w:ascii="Times New Roman" w:hAnsi="Times New Roman" w:cs="Times New Roman"/>
          <w:i/>
          <w:iCs/>
          <w:spacing w:val="2"/>
          <w:sz w:val="20"/>
          <w:szCs w:val="20"/>
          <w:lang w:val="de-DE"/>
        </w:rPr>
        <w:t xml:space="preserve"> </w:t>
      </w:r>
      <w:r w:rsidRPr="00BA1804">
        <w:rPr>
          <w:rFonts w:ascii="Times New Roman" w:hAnsi="Times New Roman" w:cs="Times New Roman"/>
          <w:i/>
          <w:iCs/>
          <w:sz w:val="20"/>
          <w:szCs w:val="20"/>
          <w:lang w:val="de-DE"/>
        </w:rPr>
        <w:t>eu</w:t>
      </w:r>
      <w:r w:rsidRPr="00BA1804">
        <w:rPr>
          <w:rFonts w:ascii="Times New Roman" w:hAnsi="Times New Roman" w:cs="Times New Roman"/>
          <w:i/>
          <w:iCs/>
          <w:spacing w:val="-1"/>
          <w:sz w:val="20"/>
          <w:szCs w:val="20"/>
          <w:lang w:val="de-DE"/>
        </w:rPr>
        <w:t>c</w:t>
      </w:r>
      <w:r w:rsidRPr="00BA1804">
        <w:rPr>
          <w:rFonts w:ascii="Times New Roman" w:hAnsi="Times New Roman" w:cs="Times New Roman"/>
          <w:i/>
          <w:iCs/>
          <w:sz w:val="20"/>
          <w:szCs w:val="20"/>
          <w:lang w:val="de-DE"/>
        </w:rPr>
        <w:t>h</w:t>
      </w:r>
      <w:r w:rsidRPr="00BA1804">
        <w:rPr>
          <w:rFonts w:ascii="Times New Roman" w:hAnsi="Times New Roman" w:cs="Times New Roman"/>
          <w:i/>
          <w:iCs/>
          <w:spacing w:val="2"/>
          <w:sz w:val="20"/>
          <w:szCs w:val="20"/>
          <w:lang w:val="de-DE"/>
        </w:rPr>
        <w:t xml:space="preserve"> </w:t>
      </w:r>
      <w:r w:rsidRPr="00BA1804">
        <w:rPr>
          <w:rFonts w:ascii="Times New Roman" w:hAnsi="Times New Roman" w:cs="Times New Roman"/>
          <w:i/>
          <w:iCs/>
          <w:sz w:val="20"/>
          <w:szCs w:val="20"/>
          <w:lang w:val="de-DE"/>
        </w:rPr>
        <w:t>B</w:t>
      </w:r>
      <w:r w:rsidRPr="00BA1804">
        <w:rPr>
          <w:rFonts w:ascii="Times New Roman" w:hAnsi="Times New Roman" w:cs="Times New Roman"/>
          <w:i/>
          <w:iCs/>
          <w:spacing w:val="-1"/>
          <w:sz w:val="20"/>
          <w:szCs w:val="20"/>
          <w:lang w:val="de-DE"/>
        </w:rPr>
        <w:t>e</w:t>
      </w:r>
      <w:r w:rsidRPr="00BA1804">
        <w:rPr>
          <w:rFonts w:ascii="Times New Roman" w:hAnsi="Times New Roman" w:cs="Times New Roman"/>
          <w:i/>
          <w:iCs/>
          <w:sz w:val="20"/>
          <w:szCs w:val="20"/>
          <w:lang w:val="de-DE"/>
        </w:rPr>
        <w:t>fe</w:t>
      </w:r>
      <w:r w:rsidRPr="00BA1804">
        <w:rPr>
          <w:rFonts w:ascii="Times New Roman" w:hAnsi="Times New Roman" w:cs="Times New Roman"/>
          <w:i/>
          <w:iCs/>
          <w:spacing w:val="-1"/>
          <w:sz w:val="20"/>
          <w:szCs w:val="20"/>
          <w:lang w:val="de-DE"/>
        </w:rPr>
        <w:t>h</w:t>
      </w:r>
      <w:r w:rsidRPr="00BA1804">
        <w:rPr>
          <w:rFonts w:ascii="Times New Roman" w:hAnsi="Times New Roman" w:cs="Times New Roman"/>
          <w:i/>
          <w:iCs/>
          <w:sz w:val="20"/>
          <w:szCs w:val="20"/>
          <w:lang w:val="de-DE"/>
        </w:rPr>
        <w:t>lsgewalt besitzen.</w:t>
      </w:r>
      <w:r>
        <w:rPr>
          <w:rFonts w:ascii="Times New Roman" w:hAnsi="Times New Roman" w:cs="Times New Roman"/>
          <w:i/>
          <w:iCs/>
          <w:sz w:val="20"/>
          <w:szCs w:val="20"/>
          <w:lang w:val="de-DE"/>
        </w:rPr>
        <w:t xml:space="preserve"> […]</w:t>
      </w:r>
      <w:r w:rsidRPr="00BA1804">
        <w:rPr>
          <w:rFonts w:ascii="Times New Roman" w:hAnsi="Times New Roman" w:cs="Times New Roman"/>
          <w:i/>
          <w:iCs/>
          <w:sz w:val="20"/>
          <w:szCs w:val="20"/>
          <w:lang w:val="de-DE"/>
        </w:rPr>
        <w:t>”</w:t>
      </w:r>
      <w:r w:rsidRPr="00BA1804">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BA1804">
        <w:rPr>
          <w:rFonts w:ascii="Times New Roman" w:hAnsi="Times New Roman" w:cs="Times New Roman"/>
          <w:i/>
          <w:iCs/>
          <w:sz w:val="20"/>
          <w:szCs w:val="20"/>
          <w:lang w:val="de-DE" w:eastAsia="de-DE"/>
        </w:rPr>
        <w:t>4:59)</w:t>
      </w:r>
    </w:p>
    <w:p w14:paraId="5EF4B0C2" w14:textId="77777777" w:rsidR="0013341E" w:rsidRPr="00276EE2" w:rsidRDefault="0013341E" w:rsidP="0013341E">
      <w:pPr>
        <w:bidi w:val="0"/>
        <w:jc w:val="lowKashida"/>
        <w:rPr>
          <w:rFonts w:ascii="Times New Roman" w:hAnsi="Times New Roman" w:cs="Times New Roman"/>
          <w:sz w:val="20"/>
          <w:szCs w:val="20"/>
          <w:rtl/>
          <w:lang w:val="de-DE" w:eastAsia="de-DE"/>
        </w:rPr>
      </w:pPr>
    </w:p>
    <w:p w14:paraId="6C2DF723" w14:textId="77777777" w:rsidR="0013341E" w:rsidRPr="00276EE2" w:rsidRDefault="0013341E" w:rsidP="0013341E">
      <w:pPr>
        <w:bidi w:val="0"/>
        <w:jc w:val="lowKashida"/>
        <w:rPr>
          <w:rFonts w:ascii="Times New Roman" w:hAnsi="Times New Roman" w:cs="Times New Roman"/>
          <w:sz w:val="20"/>
          <w:szCs w:val="20"/>
          <w:lang w:val="de-DE"/>
        </w:rPr>
      </w:pPr>
      <w:bookmarkStart w:id="753" w:name="Ibn_`Umar25369"/>
      <w:r w:rsidRPr="00BA1804">
        <w:rPr>
          <w:rFonts w:ascii="Times New Roman" w:hAnsi="Times New Roman" w:cs="Times New Roman"/>
          <w:b/>
          <w:bCs/>
          <w:sz w:val="20"/>
          <w:szCs w:val="20"/>
          <w:lang w:val="de-DE"/>
        </w:rPr>
        <w:t>663.</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Umar </w:t>
      </w:r>
      <w:bookmarkEnd w:id="753"/>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EF748A">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 xml:space="preserve">Dem Muslim obliegt es, </w:t>
      </w:r>
      <w:r w:rsidRPr="00276EE2">
        <w:rPr>
          <w:rStyle w:val="matn1"/>
          <w:rFonts w:ascii="Times New Roman" w:hAnsi="Times New Roman" w:cs="Times New Roman"/>
          <w:b/>
          <w:bCs/>
          <w:color w:val="auto"/>
          <w:sz w:val="20"/>
          <w:szCs w:val="20"/>
          <w:lang w:val="de-DE"/>
        </w:rPr>
        <w:t>zu hören und zu geho</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chen, </w:t>
      </w:r>
      <w:r>
        <w:rPr>
          <w:rStyle w:val="matn1"/>
          <w:rFonts w:ascii="Times New Roman" w:hAnsi="Times New Roman" w:cs="Times New Roman"/>
          <w:b/>
          <w:bCs/>
          <w:color w:val="auto"/>
          <w:sz w:val="20"/>
          <w:szCs w:val="20"/>
          <w:lang w:val="de-DE"/>
        </w:rPr>
        <w:t>ob er es liebt oder verabscheut</w:t>
      </w:r>
      <w:r w:rsidRPr="00276EE2">
        <w:rPr>
          <w:rStyle w:val="matn1"/>
          <w:rFonts w:ascii="Times New Roman" w:hAnsi="Times New Roman" w:cs="Times New Roman"/>
          <w:b/>
          <w:bCs/>
          <w:color w:val="auto"/>
          <w:sz w:val="20"/>
          <w:szCs w:val="20"/>
          <w:lang w:val="de-DE"/>
        </w:rPr>
        <w:t>, es sei denn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es wird von ihm verlangt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eine Sünde zu begehen. </w:t>
      </w:r>
      <w:r>
        <w:rPr>
          <w:rStyle w:val="matn1"/>
          <w:rFonts w:ascii="Times New Roman" w:hAnsi="Times New Roman" w:cs="Times New Roman"/>
          <w:b/>
          <w:bCs/>
          <w:color w:val="auto"/>
          <w:sz w:val="20"/>
          <w:szCs w:val="20"/>
          <w:lang w:val="de-DE"/>
        </w:rPr>
        <w:t>In diesem Fall</w:t>
      </w:r>
      <w:r w:rsidRPr="00276EE2">
        <w:rPr>
          <w:rStyle w:val="matn1"/>
          <w:rFonts w:ascii="Times New Roman" w:hAnsi="Times New Roman" w:cs="Times New Roman"/>
          <w:b/>
          <w:bCs/>
          <w:color w:val="auto"/>
          <w:sz w:val="20"/>
          <w:szCs w:val="20"/>
          <w:lang w:val="de-DE"/>
        </w:rPr>
        <w:t xml:space="preserve"> darf er nicht geho</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chen.“</w:t>
      </w:r>
    </w:p>
    <w:p w14:paraId="3A6EF2CD" w14:textId="77777777" w:rsidR="0013341E" w:rsidRDefault="0013341E" w:rsidP="0013341E">
      <w:pPr>
        <w:bidi w:val="0"/>
        <w:jc w:val="both"/>
        <w:rPr>
          <w:rFonts w:ascii="Times New Roman" w:hAnsi="Times New Roman" w:cs="Times New Roman"/>
          <w:sz w:val="20"/>
          <w:szCs w:val="20"/>
          <w:lang w:val="de-DE"/>
        </w:rPr>
      </w:pPr>
      <w:bookmarkStart w:id="754" w:name="`Abdullah_Ibn_`Umar23308"/>
    </w:p>
    <w:p w14:paraId="4D656A54" w14:textId="77777777" w:rsidR="0013341E" w:rsidRPr="00C02F14" w:rsidRDefault="0013341E" w:rsidP="0013341E">
      <w:pPr>
        <w:bidi w:val="0"/>
        <w:jc w:val="both"/>
        <w:rPr>
          <w:rFonts w:ascii="Times New Roman" w:hAnsi="Times New Roman" w:cs="Times New Roman"/>
          <w:b/>
          <w:bCs/>
          <w:sz w:val="20"/>
          <w:szCs w:val="20"/>
          <w:lang w:val="de-DE" w:eastAsia="de-DE"/>
        </w:rPr>
      </w:pPr>
      <w:r w:rsidRPr="00C02F14">
        <w:rPr>
          <w:rFonts w:ascii="Times New Roman" w:hAnsi="Times New Roman" w:cs="Times New Roman"/>
          <w:b/>
          <w:bCs/>
          <w:sz w:val="20"/>
          <w:szCs w:val="20"/>
          <w:lang w:val="de-DE"/>
        </w:rPr>
        <w:t>664.</w:t>
      </w:r>
      <w:r w:rsidRPr="00276EE2">
        <w:rPr>
          <w:rFonts w:ascii="Times New Roman" w:hAnsi="Times New Roman" w:cs="Times New Roman"/>
          <w:sz w:val="20"/>
          <w:szCs w:val="20"/>
          <w:lang w:val="de-DE"/>
        </w:rPr>
        <w:t xml:space="preserve"> Abdullah Bin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Umar</w:t>
      </w:r>
      <w:bookmarkEnd w:id="754"/>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Wenn wir de</w:t>
      </w:r>
      <w:r>
        <w:rPr>
          <w:rStyle w:val="matn1"/>
          <w:rFonts w:ascii="Times New Roman" w:hAnsi="Times New Roman" w:cs="Times New Roman"/>
          <w:color w:val="auto"/>
          <w:sz w:val="20"/>
          <w:szCs w:val="20"/>
          <w:lang w:val="de-DE"/>
        </w:rPr>
        <w:t>m</w:t>
      </w:r>
      <w:r w:rsidRPr="00276EE2">
        <w:rPr>
          <w:rStyle w:val="matn1"/>
          <w:rFonts w:ascii="Times New Roman" w:hAnsi="Times New Roman" w:cs="Times New Roman"/>
          <w:color w:val="auto"/>
          <w:sz w:val="20"/>
          <w:szCs w:val="20"/>
          <w:lang w:val="de-DE"/>
        </w:rPr>
        <w:t xml:space="preserve"> Gesandten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den Treueid </w:t>
      </w:r>
      <w:r>
        <w:rPr>
          <w:rStyle w:val="matn1"/>
          <w:rFonts w:ascii="Times New Roman" w:hAnsi="Times New Roman" w:cs="Times New Roman"/>
          <w:color w:val="auto"/>
          <w:sz w:val="20"/>
          <w:szCs w:val="20"/>
          <w:lang w:val="de-DE"/>
        </w:rPr>
        <w:t>leisteten</w:t>
      </w:r>
      <w:r w:rsidRPr="00276EE2">
        <w:rPr>
          <w:rStyle w:val="matn1"/>
          <w:rFonts w:ascii="Times New Roman" w:hAnsi="Times New Roman" w:cs="Times New Roman"/>
          <w:color w:val="auto"/>
          <w:sz w:val="20"/>
          <w:szCs w:val="20"/>
          <w:lang w:val="de-DE"/>
        </w:rPr>
        <w:t xml:space="preserve">, auf ihn </w:t>
      </w:r>
      <w:r w:rsidRPr="00276EE2">
        <w:rPr>
          <w:rStyle w:val="matn1"/>
          <w:rFonts w:ascii="Times New Roman" w:hAnsi="Times New Roman" w:cs="Times New Roman"/>
          <w:color w:val="auto"/>
          <w:sz w:val="20"/>
          <w:szCs w:val="20"/>
          <w:lang w:val="de-DE"/>
        </w:rPr>
        <w:lastRenderedPageBreak/>
        <w:t xml:space="preserve">zu hören und ihm zu gehorchen, pflegte er uns zu sagen: </w:t>
      </w:r>
      <w:r w:rsidRPr="00C02F14">
        <w:rPr>
          <w:rStyle w:val="matn1"/>
          <w:rFonts w:ascii="Times New Roman" w:hAnsi="Times New Roman" w:cs="Times New Roman"/>
          <w:b/>
          <w:bCs/>
          <w:color w:val="auto"/>
          <w:sz w:val="20"/>
          <w:szCs w:val="20"/>
          <w:lang w:val="de-DE"/>
        </w:rPr>
        <w:t xml:space="preserve">„Soweit </w:t>
      </w:r>
      <w:r w:rsidRPr="00C02F14">
        <w:rPr>
          <w:rFonts w:ascii="Times New Roman" w:hAnsi="Times New Roman" w:cs="Times New Roman"/>
          <w:b/>
          <w:bCs/>
          <w:sz w:val="20"/>
          <w:szCs w:val="20"/>
          <w:lang w:val="de-DE" w:eastAsia="de-DE"/>
        </w:rPr>
        <w:t xml:space="preserve">ihr könnt.“ </w:t>
      </w:r>
    </w:p>
    <w:p w14:paraId="46ACF9C6" w14:textId="77777777" w:rsidR="0013341E" w:rsidRPr="00276EE2" w:rsidRDefault="0013341E" w:rsidP="0013341E">
      <w:pPr>
        <w:bidi w:val="0"/>
        <w:jc w:val="both"/>
        <w:rPr>
          <w:rFonts w:ascii="Times New Roman" w:hAnsi="Times New Roman" w:cs="Times New Roman"/>
          <w:sz w:val="20"/>
          <w:szCs w:val="20"/>
          <w:rtl/>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74F6F1ED" w14:textId="77777777" w:rsidR="0013341E" w:rsidRPr="00276EE2" w:rsidRDefault="0013341E" w:rsidP="0013341E">
      <w:pPr>
        <w:bidi w:val="0"/>
        <w:spacing w:line="230" w:lineRule="auto"/>
        <w:jc w:val="lowKashida"/>
        <w:rPr>
          <w:rFonts w:ascii="Times New Roman" w:hAnsi="Times New Roman" w:cs="Times New Roman"/>
          <w:sz w:val="20"/>
          <w:szCs w:val="20"/>
          <w:rtl/>
        </w:rPr>
      </w:pPr>
    </w:p>
    <w:p w14:paraId="40ABF880" w14:textId="77777777" w:rsidR="0013341E" w:rsidRPr="00C02F14" w:rsidRDefault="0013341E" w:rsidP="0013341E">
      <w:pPr>
        <w:bidi w:val="0"/>
        <w:jc w:val="both"/>
        <w:rPr>
          <w:rFonts w:ascii="Times New Roman" w:hAnsi="Times New Roman" w:cs="Times New Roman"/>
          <w:b/>
          <w:bCs/>
          <w:sz w:val="20"/>
          <w:szCs w:val="20"/>
          <w:lang w:val="de-DE"/>
        </w:rPr>
      </w:pPr>
      <w:r w:rsidRPr="00C02F14">
        <w:rPr>
          <w:rFonts w:ascii="Times New Roman" w:hAnsi="Times New Roman" w:cs="Times New Roman"/>
          <w:b/>
          <w:bCs/>
          <w:sz w:val="20"/>
          <w:szCs w:val="20"/>
          <w:lang w:val="de-DE"/>
        </w:rPr>
        <w:t>667.</w:t>
      </w:r>
      <w:r w:rsidRPr="00276EE2">
        <w:rPr>
          <w:rFonts w:ascii="Times New Roman" w:hAnsi="Times New Roman" w:cs="Times New Roman"/>
          <w:sz w:val="20"/>
          <w:szCs w:val="20"/>
          <w:lang w:val="de-DE"/>
        </w:rPr>
        <w:t xml:space="preserve"> Abdullah Bin Amr berichtete, </w:t>
      </w:r>
      <w:r>
        <w:rPr>
          <w:rFonts w:ascii="Times New Roman" w:hAnsi="Times New Roman" w:cs="Times New Roman"/>
          <w:sz w:val="20"/>
          <w:szCs w:val="20"/>
          <w:lang w:val="de-DE"/>
        </w:rPr>
        <w:t xml:space="preserve">dass </w:t>
      </w:r>
      <w:r w:rsidRPr="00276EE2">
        <w:rPr>
          <w:rFonts w:ascii="Times New Roman" w:hAnsi="Times New Roman" w:cs="Times New Roman"/>
          <w:sz w:val="20"/>
          <w:szCs w:val="20"/>
          <w:lang w:val="de-DE"/>
        </w:rPr>
        <w:t xml:space="preserve">der Gesandte Allahs sagte: </w:t>
      </w:r>
      <w:r w:rsidRPr="00C02F14">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der Gesandte Allahs hatte die Aufgabe, seine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meinde auf das Beste hinzuweisen, </w:t>
      </w:r>
      <w:r>
        <w:rPr>
          <w:rFonts w:ascii="Times New Roman" w:hAnsi="Times New Roman" w:cs="Times New Roman"/>
          <w:b/>
          <w:bCs/>
          <w:sz w:val="20"/>
          <w:szCs w:val="20"/>
          <w:lang w:val="de-DE"/>
        </w:rPr>
        <w:t>was</w:t>
      </w:r>
      <w:r w:rsidRPr="00276EE2">
        <w:rPr>
          <w:rFonts w:ascii="Times New Roman" w:hAnsi="Times New Roman" w:cs="Times New Roman"/>
          <w:b/>
          <w:bCs/>
          <w:sz w:val="20"/>
          <w:szCs w:val="20"/>
          <w:lang w:val="de-DE"/>
        </w:rPr>
        <w:t xml:space="preserve"> er kennt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vor dem Schlechten zu warnen, we</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ches er kennt. Das </w:t>
      </w:r>
      <w:r>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ute eurer Gemeinde wurde an ihren Anfang gestellt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an ihrem Ende stehen eure Nachfahren, die viele Dinge ereilen wird, welche ihr verabscheut. Es werden Versuchungen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scheinen, die sich gegense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tig verharmlosen. Wenn eine Versuchung erschein</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sagt der Gläubige: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Diese Versuchung wird mich vernic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Dann kommt eine weitere Versuchung</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der Gläubige sagt: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Doche diese, diese wird mich vernichten.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Wer also möchte, dass er von der Hölle ins Paradies gerückt wird, der soll, wenn der Tod ihn einholt, an Allah und den letzten Tag glauben</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die Menschen so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handeln, wie er selbst behandel</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werden möchte. Und </w:t>
      </w:r>
      <w:r>
        <w:rPr>
          <w:rFonts w:ascii="Times New Roman" w:hAnsi="Times New Roman" w:cs="Times New Roman"/>
          <w:b/>
          <w:bCs/>
          <w:sz w:val="20"/>
          <w:szCs w:val="20"/>
          <w:lang w:val="de-DE"/>
        </w:rPr>
        <w:t xml:space="preserve">wenn </w:t>
      </w:r>
      <w:r w:rsidRPr="00276EE2">
        <w:rPr>
          <w:rFonts w:ascii="Times New Roman" w:hAnsi="Times New Roman" w:cs="Times New Roman"/>
          <w:b/>
          <w:bCs/>
          <w:sz w:val="20"/>
          <w:szCs w:val="20"/>
          <w:lang w:val="de-DE"/>
        </w:rPr>
        <w:t>jemand eine</w:t>
      </w:r>
      <w:r>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 xml:space="preserve"> Anführer huldigt, mit dem er einen Handschlag macht bzw. eine Abmachung trifft, so soll er ihm gehorchen. Kommt jemand anderes, der </w:t>
      </w:r>
      <w:r>
        <w:rPr>
          <w:rFonts w:ascii="Times New Roman" w:hAnsi="Times New Roman" w:cs="Times New Roman"/>
          <w:b/>
          <w:bCs/>
          <w:sz w:val="20"/>
          <w:szCs w:val="20"/>
          <w:lang w:val="de-DE"/>
        </w:rPr>
        <w:t xml:space="preserve">ihm </w:t>
      </w:r>
      <w:r w:rsidRPr="00276EE2">
        <w:rPr>
          <w:rFonts w:ascii="Times New Roman" w:hAnsi="Times New Roman" w:cs="Times New Roman"/>
          <w:b/>
          <w:bCs/>
          <w:sz w:val="20"/>
          <w:szCs w:val="20"/>
          <w:lang w:val="de-DE"/>
        </w:rPr>
        <w:t>die Herrschaft des Anführeres (des islamischen Sta</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tes) </w:t>
      </w:r>
      <w:r>
        <w:rPr>
          <w:rFonts w:ascii="Times New Roman" w:hAnsi="Times New Roman" w:cs="Times New Roman"/>
          <w:b/>
          <w:bCs/>
          <w:sz w:val="20"/>
          <w:szCs w:val="20"/>
          <w:lang w:val="de-DE"/>
        </w:rPr>
        <w:t>streitig</w:t>
      </w:r>
      <w:r w:rsidRPr="00276EE2">
        <w:rPr>
          <w:rFonts w:ascii="Times New Roman" w:hAnsi="Times New Roman" w:cs="Times New Roman"/>
          <w:b/>
          <w:bCs/>
          <w:sz w:val="20"/>
          <w:szCs w:val="20"/>
          <w:lang w:val="de-DE"/>
        </w:rPr>
        <w:t xml:space="preserve"> machen will, so tötet ihn</w:t>
      </w:r>
      <w:r w:rsidRPr="00C02F14">
        <w:rPr>
          <w:rFonts w:ascii="Times New Roman" w:hAnsi="Times New Roman" w:cs="Times New Roman"/>
          <w:b/>
          <w:bCs/>
          <w:sz w:val="20"/>
          <w:szCs w:val="20"/>
          <w:lang w:val="de-DE"/>
        </w:rPr>
        <w:t>.“</w:t>
      </w:r>
    </w:p>
    <w:p w14:paraId="20691374" w14:textId="77777777" w:rsidR="0013341E" w:rsidRDefault="0013341E" w:rsidP="0013341E">
      <w:pPr>
        <w:autoSpaceDE w:val="0"/>
        <w:autoSpaceDN w:val="0"/>
        <w:bidi w:val="0"/>
        <w:adjustRightInd w:val="0"/>
        <w:jc w:val="center"/>
        <w:rPr>
          <w:rFonts w:ascii="Times New Roman" w:hAnsi="Times New Roman" w:cs="Times New Roman"/>
          <w:sz w:val="20"/>
          <w:szCs w:val="20"/>
          <w:lang w:val="de-DE"/>
        </w:rPr>
      </w:pPr>
    </w:p>
    <w:p w14:paraId="7A1C1185" w14:textId="77777777" w:rsidR="0013341E" w:rsidRPr="001308A3" w:rsidRDefault="0013341E" w:rsidP="0013341E">
      <w:pPr>
        <w:autoSpaceDE w:val="0"/>
        <w:autoSpaceDN w:val="0"/>
        <w:bidi w:val="0"/>
        <w:adjustRightInd w:val="0"/>
        <w:jc w:val="center"/>
        <w:rPr>
          <w:rFonts w:ascii="Times New Roman" w:hAnsi="Times New Roman" w:cs="Times New Roman"/>
          <w:sz w:val="20"/>
          <w:szCs w:val="20"/>
          <w:lang w:val="de-DE"/>
        </w:rPr>
      </w:pPr>
    </w:p>
    <w:p w14:paraId="21D906FE"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Das Verbot, nach Herrschaft zu streben und lieber die Able</w:t>
      </w:r>
      <w:r w:rsidRPr="00037273">
        <w:rPr>
          <w:rFonts w:ascii="Times New Roman" w:hAnsi="Times New Roman" w:cs="Times New Roman"/>
          <w:b/>
          <w:bCs/>
          <w:sz w:val="24"/>
          <w:szCs w:val="24"/>
          <w:lang w:val="de-DE" w:eastAsia="de-DE"/>
        </w:rPr>
        <w:t>h</w:t>
      </w:r>
      <w:r w:rsidRPr="00037273">
        <w:rPr>
          <w:rFonts w:ascii="Times New Roman" w:hAnsi="Times New Roman" w:cs="Times New Roman"/>
          <w:b/>
          <w:bCs/>
          <w:sz w:val="24"/>
          <w:szCs w:val="24"/>
          <w:lang w:val="de-DE" w:eastAsia="de-DE"/>
        </w:rPr>
        <w:t>nung der Herrschaft zu wählen, wenn man nicht verpflichtet ist oder es erforderlich ist</w:t>
      </w:r>
    </w:p>
    <w:p w14:paraId="1DEDF280"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4C7CE321"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E223F87" w14:textId="77777777" w:rsidR="0013341E" w:rsidRPr="00C02F14" w:rsidRDefault="0013341E" w:rsidP="0013341E">
      <w:pPr>
        <w:autoSpaceDE w:val="0"/>
        <w:autoSpaceDN w:val="0"/>
        <w:bidi w:val="0"/>
        <w:adjustRightInd w:val="0"/>
        <w:jc w:val="both"/>
        <w:rPr>
          <w:rFonts w:ascii="Times New Roman" w:hAnsi="Times New Roman" w:cs="Times New Roman"/>
          <w:i/>
          <w:iCs/>
          <w:sz w:val="20"/>
          <w:szCs w:val="20"/>
          <w:rtl/>
          <w:lang w:val="de-DE" w:eastAsia="de-DE"/>
        </w:rPr>
      </w:pPr>
      <w:r w:rsidRPr="00C02F14">
        <w:rPr>
          <w:rFonts w:ascii="Times New Roman" w:hAnsi="Times New Roman" w:cs="Times New Roman"/>
          <w:i/>
          <w:iCs/>
          <w:sz w:val="20"/>
          <w:szCs w:val="20"/>
          <w:lang w:val="de-DE" w:eastAsia="de-DE"/>
        </w:rPr>
        <w:t>„</w:t>
      </w:r>
      <w:r w:rsidRPr="00C02F14">
        <w:rPr>
          <w:rFonts w:ascii="Times New Roman" w:hAnsi="Times New Roman" w:cs="Times New Roman"/>
          <w:i/>
          <w:iCs/>
          <w:spacing w:val="-1"/>
          <w:sz w:val="20"/>
          <w:szCs w:val="20"/>
          <w:lang w:val="de-DE"/>
        </w:rPr>
        <w:t>J</w:t>
      </w:r>
      <w:r w:rsidRPr="00C02F14">
        <w:rPr>
          <w:rFonts w:ascii="Times New Roman" w:hAnsi="Times New Roman" w:cs="Times New Roman"/>
          <w:i/>
          <w:iCs/>
          <w:sz w:val="20"/>
          <w:szCs w:val="20"/>
          <w:lang w:val="de-DE"/>
        </w:rPr>
        <w:t>ene Wo</w:t>
      </w:r>
      <w:r w:rsidRPr="00C02F14">
        <w:rPr>
          <w:rFonts w:ascii="Times New Roman" w:hAnsi="Times New Roman" w:cs="Times New Roman"/>
          <w:i/>
          <w:iCs/>
          <w:spacing w:val="-1"/>
          <w:sz w:val="20"/>
          <w:szCs w:val="20"/>
          <w:lang w:val="de-DE"/>
        </w:rPr>
        <w:t>h</w:t>
      </w:r>
      <w:r w:rsidRPr="00C02F14">
        <w:rPr>
          <w:rFonts w:ascii="Times New Roman" w:hAnsi="Times New Roman" w:cs="Times New Roman"/>
          <w:i/>
          <w:iCs/>
          <w:spacing w:val="1"/>
          <w:sz w:val="20"/>
          <w:szCs w:val="20"/>
          <w:lang w:val="de-DE"/>
        </w:rPr>
        <w:t>n</w:t>
      </w:r>
      <w:r w:rsidRPr="00C02F14">
        <w:rPr>
          <w:rFonts w:ascii="Times New Roman" w:hAnsi="Times New Roman" w:cs="Times New Roman"/>
          <w:i/>
          <w:iCs/>
          <w:sz w:val="20"/>
          <w:szCs w:val="20"/>
          <w:lang w:val="de-DE"/>
        </w:rPr>
        <w:t>statt im Jenseits!</w:t>
      </w:r>
      <w:r w:rsidRPr="00C02F14">
        <w:rPr>
          <w:rFonts w:ascii="Times New Roman" w:hAnsi="Times New Roman" w:cs="Times New Roman"/>
          <w:i/>
          <w:iCs/>
          <w:spacing w:val="2"/>
          <w:sz w:val="20"/>
          <w:szCs w:val="20"/>
          <w:lang w:val="de-DE"/>
        </w:rPr>
        <w:t xml:space="preserve"> W</w:t>
      </w:r>
      <w:r w:rsidRPr="00C02F14">
        <w:rPr>
          <w:rFonts w:ascii="Times New Roman" w:hAnsi="Times New Roman" w:cs="Times New Roman"/>
          <w:i/>
          <w:iCs/>
          <w:spacing w:val="-2"/>
          <w:sz w:val="20"/>
          <w:szCs w:val="20"/>
          <w:lang w:val="de-DE"/>
        </w:rPr>
        <w:t>i</w:t>
      </w:r>
      <w:r w:rsidRPr="00C02F14">
        <w:rPr>
          <w:rFonts w:ascii="Times New Roman" w:hAnsi="Times New Roman" w:cs="Times New Roman"/>
          <w:i/>
          <w:iCs/>
          <w:sz w:val="20"/>
          <w:szCs w:val="20"/>
          <w:lang w:val="de-DE"/>
        </w:rPr>
        <w:t>r</w:t>
      </w:r>
      <w:r w:rsidRPr="00C02F14">
        <w:rPr>
          <w:rFonts w:ascii="Times New Roman" w:hAnsi="Times New Roman" w:cs="Times New Roman"/>
          <w:i/>
          <w:iCs/>
          <w:spacing w:val="1"/>
          <w:sz w:val="20"/>
          <w:szCs w:val="20"/>
          <w:lang w:val="de-DE"/>
        </w:rPr>
        <w:t xml:space="preserve"> </w:t>
      </w:r>
      <w:r w:rsidRPr="00C02F14">
        <w:rPr>
          <w:rFonts w:ascii="Times New Roman" w:hAnsi="Times New Roman" w:cs="Times New Roman"/>
          <w:i/>
          <w:iCs/>
          <w:sz w:val="20"/>
          <w:szCs w:val="20"/>
          <w:lang w:val="de-DE"/>
        </w:rPr>
        <w:t>geb</w:t>
      </w:r>
      <w:r w:rsidRPr="00C02F14">
        <w:rPr>
          <w:rFonts w:ascii="Times New Roman" w:hAnsi="Times New Roman" w:cs="Times New Roman"/>
          <w:i/>
          <w:iCs/>
          <w:spacing w:val="-1"/>
          <w:sz w:val="20"/>
          <w:szCs w:val="20"/>
          <w:lang w:val="de-DE"/>
        </w:rPr>
        <w:t>e</w:t>
      </w:r>
      <w:r w:rsidRPr="00C02F14">
        <w:rPr>
          <w:rFonts w:ascii="Times New Roman" w:hAnsi="Times New Roman" w:cs="Times New Roman"/>
          <w:i/>
          <w:iCs/>
          <w:sz w:val="20"/>
          <w:szCs w:val="20"/>
          <w:lang w:val="de-DE"/>
        </w:rPr>
        <w:t>n</w:t>
      </w:r>
      <w:r w:rsidRPr="00C02F14">
        <w:rPr>
          <w:rFonts w:ascii="Times New Roman" w:hAnsi="Times New Roman" w:cs="Times New Roman"/>
          <w:i/>
          <w:iCs/>
          <w:spacing w:val="2"/>
          <w:sz w:val="20"/>
          <w:szCs w:val="20"/>
          <w:lang w:val="de-DE"/>
        </w:rPr>
        <w:t xml:space="preserve"> </w:t>
      </w:r>
      <w:r w:rsidRPr="00C02F14">
        <w:rPr>
          <w:rFonts w:ascii="Times New Roman" w:hAnsi="Times New Roman" w:cs="Times New Roman"/>
          <w:i/>
          <w:iCs/>
          <w:sz w:val="20"/>
          <w:szCs w:val="20"/>
          <w:lang w:val="de-DE"/>
        </w:rPr>
        <w:t>sie den</w:t>
      </w:r>
      <w:r w:rsidRPr="00C02F14">
        <w:rPr>
          <w:rFonts w:ascii="Times New Roman" w:hAnsi="Times New Roman" w:cs="Times New Roman"/>
          <w:i/>
          <w:iCs/>
          <w:spacing w:val="-1"/>
          <w:sz w:val="20"/>
          <w:szCs w:val="20"/>
          <w:lang w:val="de-DE"/>
        </w:rPr>
        <w:t>e</w:t>
      </w:r>
      <w:r w:rsidRPr="00C02F14">
        <w:rPr>
          <w:rFonts w:ascii="Times New Roman" w:hAnsi="Times New Roman" w:cs="Times New Roman"/>
          <w:i/>
          <w:iCs/>
          <w:sz w:val="20"/>
          <w:szCs w:val="20"/>
          <w:lang w:val="de-DE"/>
        </w:rPr>
        <w:t>n,</w:t>
      </w:r>
      <w:r w:rsidRPr="00C02F14">
        <w:rPr>
          <w:rFonts w:ascii="Times New Roman" w:hAnsi="Times New Roman" w:cs="Times New Roman"/>
          <w:i/>
          <w:iCs/>
          <w:spacing w:val="1"/>
          <w:sz w:val="20"/>
          <w:szCs w:val="20"/>
          <w:lang w:val="de-DE"/>
        </w:rPr>
        <w:t xml:space="preserve"> </w:t>
      </w:r>
      <w:r w:rsidRPr="00C02F14">
        <w:rPr>
          <w:rFonts w:ascii="Times New Roman" w:hAnsi="Times New Roman" w:cs="Times New Roman"/>
          <w:i/>
          <w:iCs/>
          <w:sz w:val="20"/>
          <w:szCs w:val="20"/>
          <w:lang w:val="de-DE"/>
        </w:rPr>
        <w:t>die</w:t>
      </w:r>
      <w:r w:rsidRPr="00C02F14">
        <w:rPr>
          <w:rFonts w:ascii="Times New Roman" w:hAnsi="Times New Roman" w:cs="Times New Roman"/>
          <w:i/>
          <w:iCs/>
          <w:spacing w:val="1"/>
          <w:sz w:val="20"/>
          <w:szCs w:val="20"/>
          <w:lang w:val="de-DE"/>
        </w:rPr>
        <w:t xml:space="preserve"> </w:t>
      </w:r>
      <w:r w:rsidRPr="00C02F14">
        <w:rPr>
          <w:rFonts w:ascii="Times New Roman" w:hAnsi="Times New Roman" w:cs="Times New Roman"/>
          <w:i/>
          <w:iCs/>
          <w:spacing w:val="-1"/>
          <w:sz w:val="20"/>
          <w:szCs w:val="20"/>
          <w:lang w:val="de-DE"/>
        </w:rPr>
        <w:t>w</w:t>
      </w:r>
      <w:r w:rsidRPr="00C02F14">
        <w:rPr>
          <w:rFonts w:ascii="Times New Roman" w:hAnsi="Times New Roman" w:cs="Times New Roman"/>
          <w:i/>
          <w:iCs/>
          <w:sz w:val="20"/>
          <w:szCs w:val="20"/>
          <w:lang w:val="de-DE"/>
        </w:rPr>
        <w:t>eder</w:t>
      </w:r>
      <w:r w:rsidRPr="00C02F14">
        <w:rPr>
          <w:rFonts w:ascii="Times New Roman" w:hAnsi="Times New Roman" w:cs="Times New Roman"/>
          <w:i/>
          <w:iCs/>
          <w:spacing w:val="1"/>
          <w:sz w:val="20"/>
          <w:szCs w:val="20"/>
          <w:lang w:val="de-DE"/>
        </w:rPr>
        <w:t xml:space="preserve"> </w:t>
      </w:r>
      <w:r w:rsidRPr="00C02F14">
        <w:rPr>
          <w:rFonts w:ascii="Times New Roman" w:hAnsi="Times New Roman" w:cs="Times New Roman"/>
          <w:i/>
          <w:iCs/>
          <w:sz w:val="20"/>
          <w:szCs w:val="20"/>
          <w:lang w:val="de-DE"/>
        </w:rPr>
        <w:t>Sel</w:t>
      </w:r>
      <w:r w:rsidRPr="00C02F14">
        <w:rPr>
          <w:rFonts w:ascii="Times New Roman" w:hAnsi="Times New Roman" w:cs="Times New Roman"/>
          <w:i/>
          <w:iCs/>
          <w:spacing w:val="1"/>
          <w:sz w:val="20"/>
          <w:szCs w:val="20"/>
          <w:lang w:val="de-DE"/>
        </w:rPr>
        <w:t>b</w:t>
      </w:r>
      <w:r w:rsidRPr="00C02F14">
        <w:rPr>
          <w:rFonts w:ascii="Times New Roman" w:hAnsi="Times New Roman" w:cs="Times New Roman"/>
          <w:i/>
          <w:iCs/>
          <w:sz w:val="20"/>
          <w:szCs w:val="20"/>
          <w:lang w:val="de-DE"/>
        </w:rPr>
        <w:t>st-e</w:t>
      </w:r>
      <w:r w:rsidRPr="00C02F14">
        <w:rPr>
          <w:rFonts w:ascii="Times New Roman" w:hAnsi="Times New Roman" w:cs="Times New Roman"/>
          <w:i/>
          <w:iCs/>
          <w:spacing w:val="-1"/>
          <w:sz w:val="20"/>
          <w:szCs w:val="20"/>
          <w:lang w:val="de-DE"/>
        </w:rPr>
        <w:t>rh</w:t>
      </w:r>
      <w:r w:rsidRPr="00C02F14">
        <w:rPr>
          <w:rFonts w:ascii="Times New Roman" w:hAnsi="Times New Roman" w:cs="Times New Roman"/>
          <w:i/>
          <w:iCs/>
          <w:spacing w:val="1"/>
          <w:sz w:val="20"/>
          <w:szCs w:val="20"/>
          <w:lang w:val="de-DE"/>
        </w:rPr>
        <w:t>ö</w:t>
      </w:r>
      <w:r w:rsidRPr="00C02F14">
        <w:rPr>
          <w:rFonts w:ascii="Times New Roman" w:hAnsi="Times New Roman" w:cs="Times New Roman"/>
          <w:i/>
          <w:iCs/>
          <w:spacing w:val="-1"/>
          <w:sz w:val="20"/>
          <w:szCs w:val="20"/>
          <w:lang w:val="de-DE"/>
        </w:rPr>
        <w:t>hu</w:t>
      </w:r>
      <w:r w:rsidRPr="00C02F14">
        <w:rPr>
          <w:rFonts w:ascii="Times New Roman" w:hAnsi="Times New Roman" w:cs="Times New Roman"/>
          <w:i/>
          <w:iCs/>
          <w:sz w:val="20"/>
          <w:szCs w:val="20"/>
          <w:lang w:val="de-DE"/>
        </w:rPr>
        <w:t>ng</w:t>
      </w:r>
      <w:r w:rsidRPr="00C02F14">
        <w:rPr>
          <w:rFonts w:ascii="Times New Roman" w:hAnsi="Times New Roman" w:cs="Times New Roman"/>
          <w:i/>
          <w:iCs/>
          <w:spacing w:val="2"/>
          <w:sz w:val="20"/>
          <w:szCs w:val="20"/>
          <w:lang w:val="de-DE"/>
        </w:rPr>
        <w:t xml:space="preserve"> </w:t>
      </w:r>
      <w:r w:rsidRPr="00C02F14">
        <w:rPr>
          <w:rFonts w:ascii="Times New Roman" w:hAnsi="Times New Roman" w:cs="Times New Roman"/>
          <w:i/>
          <w:iCs/>
          <w:spacing w:val="-1"/>
          <w:sz w:val="20"/>
          <w:szCs w:val="20"/>
          <w:lang w:val="de-DE"/>
        </w:rPr>
        <w:t>au</w:t>
      </w:r>
      <w:r w:rsidRPr="00C02F14">
        <w:rPr>
          <w:rFonts w:ascii="Times New Roman" w:hAnsi="Times New Roman" w:cs="Times New Roman"/>
          <w:i/>
          <w:iCs/>
          <w:sz w:val="20"/>
          <w:szCs w:val="20"/>
          <w:lang w:val="de-DE"/>
        </w:rPr>
        <w:t>f</w:t>
      </w:r>
      <w:r w:rsidRPr="00C02F14">
        <w:rPr>
          <w:rFonts w:ascii="Times New Roman" w:hAnsi="Times New Roman" w:cs="Times New Roman"/>
          <w:i/>
          <w:iCs/>
          <w:spacing w:val="2"/>
          <w:sz w:val="20"/>
          <w:szCs w:val="20"/>
          <w:lang w:val="de-DE"/>
        </w:rPr>
        <w:t xml:space="preserve"> </w:t>
      </w:r>
      <w:r w:rsidRPr="00C02F14">
        <w:rPr>
          <w:rFonts w:ascii="Times New Roman" w:hAnsi="Times New Roman" w:cs="Times New Roman"/>
          <w:i/>
          <w:iCs/>
          <w:sz w:val="20"/>
          <w:szCs w:val="20"/>
          <w:lang w:val="de-DE"/>
        </w:rPr>
        <w:t>E</w:t>
      </w:r>
      <w:r w:rsidRPr="00C02F14">
        <w:rPr>
          <w:rFonts w:ascii="Times New Roman" w:hAnsi="Times New Roman" w:cs="Times New Roman"/>
          <w:i/>
          <w:iCs/>
          <w:spacing w:val="-1"/>
          <w:sz w:val="20"/>
          <w:szCs w:val="20"/>
          <w:lang w:val="de-DE"/>
        </w:rPr>
        <w:t>rd</w:t>
      </w:r>
      <w:r w:rsidRPr="00C02F14">
        <w:rPr>
          <w:rFonts w:ascii="Times New Roman" w:hAnsi="Times New Roman" w:cs="Times New Roman"/>
          <w:i/>
          <w:iCs/>
          <w:sz w:val="20"/>
          <w:szCs w:val="20"/>
          <w:lang w:val="de-DE"/>
        </w:rPr>
        <w:t>en no</w:t>
      </w:r>
      <w:r w:rsidRPr="00C02F14">
        <w:rPr>
          <w:rFonts w:ascii="Times New Roman" w:hAnsi="Times New Roman" w:cs="Times New Roman"/>
          <w:i/>
          <w:iCs/>
          <w:spacing w:val="-1"/>
          <w:sz w:val="20"/>
          <w:szCs w:val="20"/>
          <w:lang w:val="de-DE"/>
        </w:rPr>
        <w:t>c</w:t>
      </w:r>
      <w:r w:rsidRPr="00C02F14">
        <w:rPr>
          <w:rFonts w:ascii="Times New Roman" w:hAnsi="Times New Roman" w:cs="Times New Roman"/>
          <w:i/>
          <w:iCs/>
          <w:sz w:val="20"/>
          <w:szCs w:val="20"/>
          <w:lang w:val="de-DE"/>
        </w:rPr>
        <w:t>h i</w:t>
      </w:r>
      <w:r w:rsidRPr="00C02F14">
        <w:rPr>
          <w:rFonts w:ascii="Times New Roman" w:hAnsi="Times New Roman" w:cs="Times New Roman"/>
          <w:i/>
          <w:iCs/>
          <w:spacing w:val="-1"/>
          <w:sz w:val="20"/>
          <w:szCs w:val="20"/>
          <w:lang w:val="de-DE"/>
        </w:rPr>
        <w:t>r</w:t>
      </w:r>
      <w:r w:rsidRPr="00C02F14">
        <w:rPr>
          <w:rFonts w:ascii="Times New Roman" w:hAnsi="Times New Roman" w:cs="Times New Roman"/>
          <w:i/>
          <w:iCs/>
          <w:sz w:val="20"/>
          <w:szCs w:val="20"/>
          <w:lang w:val="de-DE"/>
        </w:rPr>
        <w:t>ge</w:t>
      </w:r>
      <w:r w:rsidRPr="00C02F14">
        <w:rPr>
          <w:rFonts w:ascii="Times New Roman" w:hAnsi="Times New Roman" w:cs="Times New Roman"/>
          <w:i/>
          <w:iCs/>
          <w:spacing w:val="-1"/>
          <w:sz w:val="20"/>
          <w:szCs w:val="20"/>
          <w:lang w:val="de-DE"/>
        </w:rPr>
        <w:t>n</w:t>
      </w:r>
      <w:r w:rsidRPr="00C02F14">
        <w:rPr>
          <w:rFonts w:ascii="Times New Roman" w:hAnsi="Times New Roman" w:cs="Times New Roman"/>
          <w:i/>
          <w:iCs/>
          <w:spacing w:val="1"/>
          <w:sz w:val="20"/>
          <w:szCs w:val="20"/>
          <w:lang w:val="de-DE"/>
        </w:rPr>
        <w:t>d</w:t>
      </w:r>
      <w:r w:rsidRPr="00C02F14">
        <w:rPr>
          <w:rFonts w:ascii="Times New Roman" w:hAnsi="Times New Roman" w:cs="Times New Roman"/>
          <w:i/>
          <w:iCs/>
          <w:sz w:val="20"/>
          <w:szCs w:val="20"/>
          <w:lang w:val="de-DE"/>
        </w:rPr>
        <w:t>ein</w:t>
      </w:r>
      <w:r w:rsidRPr="00C02F14">
        <w:rPr>
          <w:rFonts w:ascii="Times New Roman" w:hAnsi="Times New Roman" w:cs="Times New Roman"/>
          <w:i/>
          <w:iCs/>
          <w:spacing w:val="25"/>
          <w:sz w:val="20"/>
          <w:szCs w:val="20"/>
          <w:lang w:val="de-DE"/>
        </w:rPr>
        <w:t xml:space="preserve"> </w:t>
      </w:r>
      <w:r w:rsidRPr="00C02F14">
        <w:rPr>
          <w:rFonts w:ascii="Times New Roman" w:hAnsi="Times New Roman" w:cs="Times New Roman"/>
          <w:i/>
          <w:iCs/>
          <w:sz w:val="20"/>
          <w:szCs w:val="20"/>
          <w:lang w:val="de-DE"/>
        </w:rPr>
        <w:t>(a</w:t>
      </w:r>
      <w:r w:rsidRPr="00C02F14">
        <w:rPr>
          <w:rFonts w:ascii="Times New Roman" w:hAnsi="Times New Roman" w:cs="Times New Roman"/>
          <w:i/>
          <w:iCs/>
          <w:spacing w:val="-1"/>
          <w:sz w:val="20"/>
          <w:szCs w:val="20"/>
          <w:lang w:val="de-DE"/>
        </w:rPr>
        <w:t>n</w:t>
      </w:r>
      <w:r w:rsidRPr="00C02F14">
        <w:rPr>
          <w:rFonts w:ascii="Times New Roman" w:hAnsi="Times New Roman" w:cs="Times New Roman"/>
          <w:i/>
          <w:iCs/>
          <w:spacing w:val="1"/>
          <w:sz w:val="20"/>
          <w:szCs w:val="20"/>
          <w:lang w:val="de-DE"/>
        </w:rPr>
        <w:t>d</w:t>
      </w:r>
      <w:r w:rsidRPr="00C02F14">
        <w:rPr>
          <w:rFonts w:ascii="Times New Roman" w:hAnsi="Times New Roman" w:cs="Times New Roman"/>
          <w:i/>
          <w:iCs/>
          <w:sz w:val="20"/>
          <w:szCs w:val="20"/>
          <w:lang w:val="de-DE"/>
        </w:rPr>
        <w:t>ere</w:t>
      </w:r>
      <w:r w:rsidRPr="00C02F14">
        <w:rPr>
          <w:rFonts w:ascii="Times New Roman" w:hAnsi="Times New Roman" w:cs="Times New Roman"/>
          <w:i/>
          <w:iCs/>
          <w:spacing w:val="-1"/>
          <w:sz w:val="20"/>
          <w:szCs w:val="20"/>
          <w:lang w:val="de-DE"/>
        </w:rPr>
        <w:t>s</w:t>
      </w:r>
      <w:r w:rsidRPr="00C02F14">
        <w:rPr>
          <w:rFonts w:ascii="Times New Roman" w:hAnsi="Times New Roman" w:cs="Times New Roman"/>
          <w:i/>
          <w:iCs/>
          <w:sz w:val="20"/>
          <w:szCs w:val="20"/>
          <w:lang w:val="de-DE"/>
        </w:rPr>
        <w:t>)</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z w:val="20"/>
          <w:szCs w:val="20"/>
          <w:lang w:val="de-DE"/>
        </w:rPr>
        <w:t>V</w:t>
      </w:r>
      <w:r w:rsidRPr="00C02F14">
        <w:rPr>
          <w:rFonts w:ascii="Times New Roman" w:hAnsi="Times New Roman" w:cs="Times New Roman"/>
          <w:i/>
          <w:iCs/>
          <w:spacing w:val="-1"/>
          <w:sz w:val="20"/>
          <w:szCs w:val="20"/>
          <w:lang w:val="de-DE"/>
        </w:rPr>
        <w:t>e</w:t>
      </w:r>
      <w:r w:rsidRPr="00C02F14">
        <w:rPr>
          <w:rFonts w:ascii="Times New Roman" w:hAnsi="Times New Roman" w:cs="Times New Roman"/>
          <w:i/>
          <w:iCs/>
          <w:spacing w:val="-1"/>
          <w:sz w:val="20"/>
          <w:szCs w:val="20"/>
          <w:lang w:val="de-DE"/>
        </w:rPr>
        <w:t>r</w:t>
      </w:r>
      <w:r w:rsidRPr="00C02F14">
        <w:rPr>
          <w:rFonts w:ascii="Times New Roman" w:hAnsi="Times New Roman" w:cs="Times New Roman"/>
          <w:i/>
          <w:iCs/>
          <w:spacing w:val="1"/>
          <w:sz w:val="20"/>
          <w:szCs w:val="20"/>
          <w:lang w:val="de-DE"/>
        </w:rPr>
        <w:t>d</w:t>
      </w:r>
      <w:r w:rsidRPr="00C02F14">
        <w:rPr>
          <w:rFonts w:ascii="Times New Roman" w:hAnsi="Times New Roman" w:cs="Times New Roman"/>
          <w:i/>
          <w:iCs/>
          <w:sz w:val="20"/>
          <w:szCs w:val="20"/>
          <w:lang w:val="de-DE"/>
        </w:rPr>
        <w:t>e</w:t>
      </w:r>
      <w:r w:rsidRPr="00C02F14">
        <w:rPr>
          <w:rFonts w:ascii="Times New Roman" w:hAnsi="Times New Roman" w:cs="Times New Roman"/>
          <w:i/>
          <w:iCs/>
          <w:spacing w:val="-1"/>
          <w:sz w:val="20"/>
          <w:szCs w:val="20"/>
          <w:lang w:val="de-DE"/>
        </w:rPr>
        <w:t>rb</w:t>
      </w:r>
      <w:r w:rsidRPr="00C02F14">
        <w:rPr>
          <w:rFonts w:ascii="Times New Roman" w:hAnsi="Times New Roman" w:cs="Times New Roman"/>
          <w:i/>
          <w:iCs/>
          <w:spacing w:val="1"/>
          <w:sz w:val="20"/>
          <w:szCs w:val="20"/>
          <w:lang w:val="de-DE"/>
        </w:rPr>
        <w:t>n</w:t>
      </w:r>
      <w:r w:rsidRPr="00C02F14">
        <w:rPr>
          <w:rFonts w:ascii="Times New Roman" w:hAnsi="Times New Roman" w:cs="Times New Roman"/>
          <w:i/>
          <w:iCs/>
          <w:sz w:val="20"/>
          <w:szCs w:val="20"/>
          <w:lang w:val="de-DE"/>
        </w:rPr>
        <w:t>is</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z w:val="20"/>
          <w:szCs w:val="20"/>
          <w:lang w:val="de-DE"/>
        </w:rPr>
        <w:t>beg</w:t>
      </w:r>
      <w:r w:rsidRPr="00C02F14">
        <w:rPr>
          <w:rFonts w:ascii="Times New Roman" w:hAnsi="Times New Roman" w:cs="Times New Roman"/>
          <w:i/>
          <w:iCs/>
          <w:spacing w:val="-1"/>
          <w:sz w:val="20"/>
          <w:szCs w:val="20"/>
          <w:lang w:val="de-DE"/>
        </w:rPr>
        <w:t>ehr</w:t>
      </w:r>
      <w:r w:rsidRPr="00C02F14">
        <w:rPr>
          <w:rFonts w:ascii="Times New Roman" w:hAnsi="Times New Roman" w:cs="Times New Roman"/>
          <w:i/>
          <w:iCs/>
          <w:sz w:val="20"/>
          <w:szCs w:val="20"/>
          <w:lang w:val="de-DE"/>
        </w:rPr>
        <w:t>en.</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pacing w:val="-1"/>
          <w:sz w:val="20"/>
          <w:szCs w:val="20"/>
          <w:lang w:val="de-DE"/>
        </w:rPr>
        <w:t>Un</w:t>
      </w:r>
      <w:r w:rsidRPr="00C02F14">
        <w:rPr>
          <w:rFonts w:ascii="Times New Roman" w:hAnsi="Times New Roman" w:cs="Times New Roman"/>
          <w:i/>
          <w:iCs/>
          <w:sz w:val="20"/>
          <w:szCs w:val="20"/>
          <w:lang w:val="de-DE"/>
        </w:rPr>
        <w:t>d</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z w:val="20"/>
          <w:szCs w:val="20"/>
          <w:lang w:val="de-DE"/>
        </w:rPr>
        <w:t>d</w:t>
      </w:r>
      <w:r w:rsidRPr="00C02F14">
        <w:rPr>
          <w:rFonts w:ascii="Times New Roman" w:hAnsi="Times New Roman" w:cs="Times New Roman"/>
          <w:i/>
          <w:iCs/>
          <w:spacing w:val="-1"/>
          <w:sz w:val="20"/>
          <w:szCs w:val="20"/>
          <w:lang w:val="de-DE"/>
        </w:rPr>
        <w:t>e</w:t>
      </w:r>
      <w:r w:rsidRPr="00C02F14">
        <w:rPr>
          <w:rFonts w:ascii="Times New Roman" w:hAnsi="Times New Roman" w:cs="Times New Roman"/>
          <w:i/>
          <w:iCs/>
          <w:sz w:val="20"/>
          <w:szCs w:val="20"/>
          <w:lang w:val="de-DE"/>
        </w:rPr>
        <w:t>r</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pacing w:val="-1"/>
          <w:sz w:val="20"/>
          <w:szCs w:val="20"/>
          <w:lang w:val="de-DE"/>
        </w:rPr>
        <w:t>A</w:t>
      </w:r>
      <w:r w:rsidRPr="00C02F14">
        <w:rPr>
          <w:rFonts w:ascii="Times New Roman" w:hAnsi="Times New Roman" w:cs="Times New Roman"/>
          <w:i/>
          <w:iCs/>
          <w:spacing w:val="1"/>
          <w:sz w:val="20"/>
          <w:szCs w:val="20"/>
          <w:lang w:val="de-DE"/>
        </w:rPr>
        <w:t>u</w:t>
      </w:r>
      <w:r w:rsidRPr="00C02F14">
        <w:rPr>
          <w:rFonts w:ascii="Times New Roman" w:hAnsi="Times New Roman" w:cs="Times New Roman"/>
          <w:i/>
          <w:iCs/>
          <w:sz w:val="20"/>
          <w:szCs w:val="20"/>
          <w:lang w:val="de-DE"/>
        </w:rPr>
        <w:t>s</w:t>
      </w:r>
      <w:r w:rsidRPr="00C02F14">
        <w:rPr>
          <w:rFonts w:ascii="Times New Roman" w:hAnsi="Times New Roman" w:cs="Times New Roman"/>
          <w:i/>
          <w:iCs/>
          <w:spacing w:val="-1"/>
          <w:sz w:val="20"/>
          <w:szCs w:val="20"/>
          <w:lang w:val="de-DE"/>
        </w:rPr>
        <w:t>g</w:t>
      </w:r>
      <w:r w:rsidRPr="00C02F14">
        <w:rPr>
          <w:rFonts w:ascii="Times New Roman" w:hAnsi="Times New Roman" w:cs="Times New Roman"/>
          <w:i/>
          <w:iCs/>
          <w:sz w:val="20"/>
          <w:szCs w:val="20"/>
          <w:lang w:val="de-DE"/>
        </w:rPr>
        <w:t>a</w:t>
      </w:r>
      <w:r w:rsidRPr="00C02F14">
        <w:rPr>
          <w:rFonts w:ascii="Times New Roman" w:hAnsi="Times New Roman" w:cs="Times New Roman"/>
          <w:i/>
          <w:iCs/>
          <w:spacing w:val="-1"/>
          <w:sz w:val="20"/>
          <w:szCs w:val="20"/>
          <w:lang w:val="de-DE"/>
        </w:rPr>
        <w:t>n</w:t>
      </w:r>
      <w:r w:rsidRPr="00C02F14">
        <w:rPr>
          <w:rFonts w:ascii="Times New Roman" w:hAnsi="Times New Roman" w:cs="Times New Roman"/>
          <w:i/>
          <w:iCs/>
          <w:sz w:val="20"/>
          <w:szCs w:val="20"/>
          <w:lang w:val="de-DE"/>
        </w:rPr>
        <w:t>g</w:t>
      </w:r>
      <w:r w:rsidRPr="00C02F14">
        <w:rPr>
          <w:rFonts w:ascii="Times New Roman" w:hAnsi="Times New Roman" w:cs="Times New Roman"/>
          <w:i/>
          <w:iCs/>
          <w:spacing w:val="26"/>
          <w:sz w:val="20"/>
          <w:szCs w:val="20"/>
          <w:lang w:val="de-DE"/>
        </w:rPr>
        <w:t xml:space="preserve"> </w:t>
      </w:r>
      <w:r w:rsidRPr="00C02F14">
        <w:rPr>
          <w:rFonts w:ascii="Times New Roman" w:hAnsi="Times New Roman" w:cs="Times New Roman"/>
          <w:i/>
          <w:iCs/>
          <w:sz w:val="20"/>
          <w:szCs w:val="20"/>
          <w:lang w:val="de-DE"/>
        </w:rPr>
        <w:t xml:space="preserve">ist für </w:t>
      </w:r>
      <w:r w:rsidRPr="00C02F14">
        <w:rPr>
          <w:rFonts w:ascii="Times New Roman" w:hAnsi="Times New Roman" w:cs="Times New Roman"/>
          <w:i/>
          <w:iCs/>
          <w:spacing w:val="1"/>
          <w:sz w:val="20"/>
          <w:szCs w:val="20"/>
          <w:lang w:val="de-DE"/>
        </w:rPr>
        <w:t>d</w:t>
      </w:r>
      <w:r w:rsidRPr="00C02F14">
        <w:rPr>
          <w:rFonts w:ascii="Times New Roman" w:hAnsi="Times New Roman" w:cs="Times New Roman"/>
          <w:i/>
          <w:iCs/>
          <w:sz w:val="20"/>
          <w:szCs w:val="20"/>
          <w:lang w:val="de-DE"/>
        </w:rPr>
        <w:t>ie</w:t>
      </w:r>
      <w:r w:rsidRPr="00C02F14">
        <w:rPr>
          <w:rFonts w:ascii="Times New Roman" w:hAnsi="Times New Roman" w:cs="Times New Roman"/>
          <w:i/>
          <w:iCs/>
          <w:spacing w:val="1"/>
          <w:sz w:val="20"/>
          <w:szCs w:val="20"/>
          <w:lang w:val="de-DE"/>
        </w:rPr>
        <w:t xml:space="preserve"> </w:t>
      </w:r>
      <w:r w:rsidRPr="00C02F14">
        <w:rPr>
          <w:rFonts w:ascii="Times New Roman" w:hAnsi="Times New Roman" w:cs="Times New Roman"/>
          <w:i/>
          <w:iCs/>
          <w:sz w:val="20"/>
          <w:szCs w:val="20"/>
          <w:lang w:val="de-DE"/>
        </w:rPr>
        <w:t>G</w:t>
      </w:r>
      <w:r w:rsidRPr="00C02F14">
        <w:rPr>
          <w:rFonts w:ascii="Times New Roman" w:hAnsi="Times New Roman" w:cs="Times New Roman"/>
          <w:i/>
          <w:iCs/>
          <w:spacing w:val="1"/>
          <w:sz w:val="20"/>
          <w:szCs w:val="20"/>
          <w:lang w:val="de-DE"/>
        </w:rPr>
        <w:t>o</w:t>
      </w:r>
      <w:r w:rsidRPr="00C02F14">
        <w:rPr>
          <w:rFonts w:ascii="Times New Roman" w:hAnsi="Times New Roman" w:cs="Times New Roman"/>
          <w:i/>
          <w:iCs/>
          <w:sz w:val="20"/>
          <w:szCs w:val="20"/>
          <w:lang w:val="de-DE"/>
        </w:rPr>
        <w:t>ttesfü</w:t>
      </w:r>
      <w:r w:rsidRPr="00C02F14">
        <w:rPr>
          <w:rFonts w:ascii="Times New Roman" w:hAnsi="Times New Roman" w:cs="Times New Roman"/>
          <w:i/>
          <w:iCs/>
          <w:sz w:val="20"/>
          <w:szCs w:val="20"/>
          <w:lang w:val="de-DE"/>
        </w:rPr>
        <w:t>r</w:t>
      </w:r>
      <w:r w:rsidRPr="00C02F14">
        <w:rPr>
          <w:rFonts w:ascii="Times New Roman" w:hAnsi="Times New Roman" w:cs="Times New Roman"/>
          <w:i/>
          <w:iCs/>
          <w:sz w:val="20"/>
          <w:szCs w:val="20"/>
          <w:lang w:val="de-DE"/>
        </w:rPr>
        <w:t>c</w:t>
      </w:r>
      <w:r w:rsidRPr="00C02F14">
        <w:rPr>
          <w:rFonts w:ascii="Times New Roman" w:hAnsi="Times New Roman" w:cs="Times New Roman"/>
          <w:i/>
          <w:iCs/>
          <w:spacing w:val="1"/>
          <w:sz w:val="20"/>
          <w:szCs w:val="20"/>
          <w:lang w:val="de-DE"/>
        </w:rPr>
        <w:t>h</w:t>
      </w:r>
      <w:r w:rsidRPr="00C02F14">
        <w:rPr>
          <w:rFonts w:ascii="Times New Roman" w:hAnsi="Times New Roman" w:cs="Times New Roman"/>
          <w:i/>
          <w:iCs/>
          <w:sz w:val="20"/>
          <w:szCs w:val="20"/>
          <w:lang w:val="de-DE"/>
        </w:rPr>
        <w:t>ti</w:t>
      </w:r>
      <w:r w:rsidRPr="00C02F14">
        <w:rPr>
          <w:rFonts w:ascii="Times New Roman" w:hAnsi="Times New Roman" w:cs="Times New Roman"/>
          <w:i/>
          <w:iCs/>
          <w:spacing w:val="1"/>
          <w:sz w:val="20"/>
          <w:szCs w:val="20"/>
          <w:lang w:val="de-DE"/>
        </w:rPr>
        <w:t>g</w:t>
      </w:r>
      <w:r w:rsidRPr="00C02F14">
        <w:rPr>
          <w:rFonts w:ascii="Times New Roman" w:hAnsi="Times New Roman" w:cs="Times New Roman"/>
          <w:i/>
          <w:iCs/>
          <w:sz w:val="20"/>
          <w:szCs w:val="20"/>
          <w:lang w:val="de-DE"/>
        </w:rPr>
        <w:t>en.”</w:t>
      </w:r>
      <w:r w:rsidRPr="00C02F14">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C02F14">
        <w:rPr>
          <w:rFonts w:ascii="Times New Roman" w:hAnsi="Times New Roman" w:cs="Times New Roman"/>
          <w:i/>
          <w:iCs/>
          <w:sz w:val="20"/>
          <w:szCs w:val="20"/>
          <w:lang w:val="de-DE" w:eastAsia="de-DE"/>
        </w:rPr>
        <w:t>28:83)</w:t>
      </w:r>
    </w:p>
    <w:p w14:paraId="32EC1661" w14:textId="77777777" w:rsidR="0013341E" w:rsidRPr="00276EE2" w:rsidRDefault="0013341E" w:rsidP="0013341E">
      <w:pPr>
        <w:bidi w:val="0"/>
        <w:spacing w:line="233" w:lineRule="auto"/>
        <w:jc w:val="lowKashida"/>
        <w:rPr>
          <w:rFonts w:ascii="Times New Roman" w:hAnsi="Times New Roman" w:cs="Times New Roman"/>
          <w:sz w:val="20"/>
          <w:szCs w:val="20"/>
          <w:rtl/>
        </w:rPr>
      </w:pPr>
    </w:p>
    <w:p w14:paraId="2623564A" w14:textId="77777777" w:rsidR="0013341E" w:rsidRDefault="0013341E" w:rsidP="00EF748A">
      <w:pPr>
        <w:bidi w:val="0"/>
        <w:spacing w:line="233" w:lineRule="auto"/>
        <w:jc w:val="lowKashida"/>
        <w:rPr>
          <w:rStyle w:val="matn1"/>
          <w:rFonts w:ascii="Times New Roman" w:hAnsi="Times New Roman" w:cs="Times New Roman"/>
          <w:color w:val="auto"/>
          <w:sz w:val="20"/>
          <w:szCs w:val="20"/>
          <w:lang w:val="de-DE"/>
        </w:rPr>
      </w:pPr>
      <w:bookmarkStart w:id="755" w:name="`Abdu-r-Rahman_Ibn_Samura26630"/>
      <w:r w:rsidRPr="00C02F14">
        <w:rPr>
          <w:rFonts w:ascii="Times New Roman" w:hAnsi="Times New Roman" w:cs="Times New Roman"/>
          <w:b/>
          <w:bCs/>
          <w:sz w:val="20"/>
          <w:szCs w:val="20"/>
          <w:lang w:val="de-DE"/>
        </w:rPr>
        <w:t>674.</w:t>
      </w:r>
      <w:r w:rsidRPr="00276EE2">
        <w:rPr>
          <w:rFonts w:ascii="Times New Roman" w:hAnsi="Times New Roman" w:cs="Times New Roman"/>
          <w:sz w:val="20"/>
          <w:szCs w:val="20"/>
          <w:lang w:val="de-DE"/>
        </w:rPr>
        <w:t xml:space="preserve"> Abdur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ahman Bin Samura</w:t>
      </w:r>
      <w:bookmarkEnd w:id="755"/>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zu mir: </w:t>
      </w:r>
      <w:r w:rsidRPr="00C02F14">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O </w:t>
      </w:r>
      <w:bookmarkStart w:id="756" w:name="`Abdu-r-Rahman_Ibn_Samura!32441"/>
      <w:r w:rsidRPr="00276EE2">
        <w:rPr>
          <w:rStyle w:val="matn1"/>
          <w:rFonts w:ascii="Times New Roman" w:hAnsi="Times New Roman" w:cs="Times New Roman"/>
          <w:b/>
          <w:bCs/>
          <w:color w:val="auto"/>
          <w:sz w:val="20"/>
          <w:szCs w:val="20"/>
          <w:lang w:val="de-DE"/>
        </w:rPr>
        <w:t>Abdur</w:t>
      </w:r>
      <w:r>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ahman Bin Samura</w:t>
      </w:r>
      <w:bookmarkEnd w:id="756"/>
      <w:r w:rsidRPr="00276EE2">
        <w:rPr>
          <w:rStyle w:val="matn1"/>
          <w:rFonts w:ascii="Times New Roman" w:hAnsi="Times New Roman" w:cs="Times New Roman"/>
          <w:b/>
          <w:bCs/>
          <w:color w:val="auto"/>
          <w:sz w:val="20"/>
          <w:szCs w:val="20"/>
          <w:lang w:val="de-DE"/>
        </w:rPr>
        <w:t>, strebe nicht nach der Fü</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rungsrolle, denn wenn du sie bekommst, ohne dass du danach strebst, wird dir dabei geholfen. Wenn du aber d</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nach strebst, wirst du ihr ausgesetzt sein. Und wenn du schwörst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etwas zu </w:t>
      </w:r>
      <w:r w:rsidR="00EF748A">
        <w:rPr>
          <w:rStyle w:val="matn1"/>
          <w:rFonts w:ascii="Times New Roman" w:hAnsi="Times New Roman" w:cs="Times New Roman"/>
          <w:b/>
          <w:bCs/>
          <w:color w:val="auto"/>
          <w:sz w:val="20"/>
          <w:szCs w:val="20"/>
          <w:lang w:val="de-DE"/>
        </w:rPr>
        <w:t>tun</w:t>
      </w:r>
      <w:r w:rsidRPr="00276EE2">
        <w:rPr>
          <w:rStyle w:val="matn1"/>
          <w:rFonts w:ascii="Times New Roman" w:hAnsi="Times New Roman" w:cs="Times New Roman"/>
          <w:b/>
          <w:bCs/>
          <w:color w:val="auto"/>
          <w:sz w:val="20"/>
          <w:szCs w:val="20"/>
          <w:lang w:val="de-DE"/>
        </w:rPr>
        <w:t xml:space="preserve">, jedoch siehst, dass </w:t>
      </w:r>
      <w:r>
        <w:rPr>
          <w:rStyle w:val="matn1"/>
          <w:rFonts w:ascii="Times New Roman" w:hAnsi="Times New Roman" w:cs="Times New Roman"/>
          <w:b/>
          <w:bCs/>
          <w:color w:val="auto"/>
          <w:sz w:val="20"/>
          <w:szCs w:val="20"/>
          <w:lang w:val="de-DE"/>
        </w:rPr>
        <w:t>e</w:t>
      </w:r>
      <w:r>
        <w:rPr>
          <w:rStyle w:val="matn1"/>
          <w:rFonts w:ascii="Times New Roman" w:hAnsi="Times New Roman" w:cs="Times New Roman"/>
          <w:b/>
          <w:bCs/>
          <w:color w:val="auto"/>
          <w:sz w:val="20"/>
          <w:szCs w:val="20"/>
          <w:lang w:val="de-DE"/>
        </w:rPr>
        <w:t>t</w:t>
      </w:r>
      <w:r>
        <w:rPr>
          <w:rStyle w:val="matn1"/>
          <w:rFonts w:ascii="Times New Roman" w:hAnsi="Times New Roman" w:cs="Times New Roman"/>
          <w:b/>
          <w:bCs/>
          <w:color w:val="auto"/>
          <w:sz w:val="20"/>
          <w:szCs w:val="20"/>
          <w:lang w:val="de-DE"/>
        </w:rPr>
        <w:t>was anderes zu tun</w:t>
      </w:r>
      <w:r w:rsidRPr="00276EE2">
        <w:rPr>
          <w:rStyle w:val="matn1"/>
          <w:rFonts w:ascii="Times New Roman" w:hAnsi="Times New Roman" w:cs="Times New Roman"/>
          <w:b/>
          <w:bCs/>
          <w:color w:val="auto"/>
          <w:sz w:val="20"/>
          <w:szCs w:val="20"/>
          <w:lang w:val="de-DE"/>
        </w:rPr>
        <w:t xml:space="preserve"> besser ist, dann mache das Bessere und </w:t>
      </w:r>
      <w:r>
        <w:rPr>
          <w:rStyle w:val="matn1"/>
          <w:rFonts w:ascii="Times New Roman" w:hAnsi="Times New Roman" w:cs="Times New Roman"/>
          <w:b/>
          <w:bCs/>
          <w:color w:val="auto"/>
          <w:sz w:val="20"/>
          <w:szCs w:val="20"/>
          <w:lang w:val="de-DE"/>
        </w:rPr>
        <w:t>leiste</w:t>
      </w:r>
      <w:r w:rsidRPr="00276EE2">
        <w:rPr>
          <w:rStyle w:val="matn1"/>
          <w:rFonts w:ascii="Times New Roman" w:hAnsi="Times New Roman" w:cs="Times New Roman"/>
          <w:b/>
          <w:bCs/>
          <w:color w:val="auto"/>
          <w:sz w:val="20"/>
          <w:szCs w:val="20"/>
          <w:lang w:val="de-DE"/>
        </w:rPr>
        <w:t xml:space="preserve"> Sühne für deinen Schwur</w:t>
      </w:r>
      <w:r w:rsidRPr="00C02F14">
        <w:rPr>
          <w:rStyle w:val="matn1"/>
          <w:rFonts w:ascii="Times New Roman" w:hAnsi="Times New Roman" w:cs="Times New Roman"/>
          <w:b/>
          <w:bCs/>
          <w:color w:val="auto"/>
          <w:sz w:val="20"/>
          <w:szCs w:val="20"/>
          <w:lang w:val="de-DE"/>
        </w:rPr>
        <w:t xml:space="preserve">.“ </w:t>
      </w:r>
    </w:p>
    <w:p w14:paraId="34B22090" w14:textId="77777777" w:rsidR="0013341E" w:rsidRPr="00276EE2" w:rsidRDefault="0013341E" w:rsidP="0013341E">
      <w:pPr>
        <w:bidi w:val="0"/>
        <w:spacing w:line="233" w:lineRule="auto"/>
        <w:jc w:val="lowKashida"/>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lastRenderedPageBreak/>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3097F953" w14:textId="77777777" w:rsidR="0013341E" w:rsidRPr="00276EE2" w:rsidRDefault="0013341E" w:rsidP="0013341E">
      <w:pPr>
        <w:bidi w:val="0"/>
        <w:jc w:val="lowKashida"/>
        <w:rPr>
          <w:rFonts w:ascii="Times New Roman" w:hAnsi="Times New Roman" w:cs="Times New Roman"/>
          <w:sz w:val="20"/>
          <w:szCs w:val="20"/>
          <w:rtl/>
        </w:rPr>
      </w:pPr>
    </w:p>
    <w:p w14:paraId="5144A3C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676. </w:t>
      </w:r>
      <w:r w:rsidRPr="00276EE2">
        <w:rPr>
          <w:rFonts w:ascii="Times New Roman" w:hAnsi="Times New Roman" w:cs="Times New Roman"/>
          <w:sz w:val="20"/>
          <w:szCs w:val="20"/>
          <w:lang w:val="de-DE" w:eastAsia="de-DE"/>
        </w:rPr>
        <w:t>Abu Dharr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Ich fragte den Gesandten Allahs, ob er mich zu einem Befehlshaber</w:t>
      </w:r>
      <w:r w:rsidRPr="00276EE2">
        <w:rPr>
          <w:rFonts w:ascii="Times New Roman" w:hAnsi="Times New Roman" w:cs="Times New Roman"/>
          <w:sz w:val="20"/>
          <w:szCs w:val="20"/>
          <w:rtl/>
          <w:lang w:val="de-DE" w:eastAsia="de-DE"/>
        </w:rPr>
        <w:t xml:space="preserve"> </w:t>
      </w:r>
      <w:r w:rsidRPr="00276EE2">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chen würde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schlug </w:t>
      </w:r>
      <w:r>
        <w:rPr>
          <w:rFonts w:ascii="Times New Roman" w:hAnsi="Times New Roman" w:cs="Times New Roman"/>
          <w:sz w:val="20"/>
          <w:szCs w:val="20"/>
          <w:lang w:val="de-DE" w:eastAsia="de-DE"/>
        </w:rPr>
        <w:t>mir auf die</w:t>
      </w:r>
      <w:r w:rsidRPr="00276EE2">
        <w:rPr>
          <w:rFonts w:ascii="Times New Roman" w:hAnsi="Times New Roman" w:cs="Times New Roman"/>
          <w:sz w:val="20"/>
          <w:szCs w:val="20"/>
          <w:lang w:val="de-DE" w:eastAsia="de-DE"/>
        </w:rPr>
        <w:t xml:space="preserve"> Schulter und sagte: </w:t>
      </w:r>
      <w:r w:rsidRPr="00C02F14">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O Abu Dharr, du</w:t>
      </w:r>
      <w:r w:rsidRPr="00276EE2">
        <w:rPr>
          <w:rFonts w:ascii="Times New Roman" w:hAnsi="Times New Roman" w:cs="Times New Roman"/>
          <w:b/>
          <w:bCs/>
          <w:sz w:val="20"/>
          <w:szCs w:val="20"/>
          <w:rtl/>
          <w:lang w:val="de-DE" w:eastAsia="de-DE"/>
        </w:rPr>
        <w:t xml:space="preserve"> </w:t>
      </w:r>
      <w:r w:rsidRPr="00276EE2">
        <w:rPr>
          <w:rFonts w:ascii="Times New Roman" w:hAnsi="Times New Roman" w:cs="Times New Roman"/>
          <w:b/>
          <w:bCs/>
          <w:sz w:val="20"/>
          <w:szCs w:val="20"/>
          <w:lang w:val="de-DE" w:eastAsia="de-DE"/>
        </w:rPr>
        <w:t>bist schwach</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es ha</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delt sich um eine </w:t>
      </w:r>
      <w:r w:rsidRPr="00276EE2">
        <w:rPr>
          <w:rFonts w:ascii="Times New Roman" w:hAnsi="Times New Roman" w:cs="Times New Roman"/>
          <w:b/>
          <w:bCs/>
          <w:i/>
          <w:iCs/>
          <w:sz w:val="20"/>
          <w:szCs w:val="20"/>
          <w:lang w:val="de-DE" w:eastAsia="de-DE"/>
        </w:rPr>
        <w:t>Amana</w:t>
      </w:r>
      <w:r w:rsidRPr="00276EE2">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am Tage des Gerichts ist es Beschämung und Reue, außer </w:t>
      </w:r>
      <w:r>
        <w:rPr>
          <w:rFonts w:ascii="Times New Roman" w:hAnsi="Times New Roman" w:cs="Times New Roman"/>
          <w:b/>
          <w:bCs/>
          <w:sz w:val="20"/>
          <w:szCs w:val="20"/>
          <w:lang w:val="de-DE" w:eastAsia="de-DE"/>
        </w:rPr>
        <w:t>für den</w:t>
      </w:r>
      <w:r w:rsidRPr="00276EE2">
        <w:rPr>
          <w:rFonts w:ascii="Times New Roman" w:hAnsi="Times New Roman" w:cs="Times New Roman"/>
          <w:b/>
          <w:bCs/>
          <w:sz w:val="20"/>
          <w:szCs w:val="20"/>
          <w:lang w:val="de-DE" w:eastAsia="de-DE"/>
        </w:rPr>
        <w:t>, der diese</w:t>
      </w:r>
      <w:r>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 xml:space="preserve"> Ve</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ant</w:t>
      </w:r>
      <w:r w:rsidR="00EF748A">
        <w:rPr>
          <w:rFonts w:ascii="Times New Roman" w:hAnsi="Times New Roman" w:cs="Times New Roman"/>
          <w:b/>
          <w:bCs/>
          <w:sz w:val="20"/>
          <w:szCs w:val="20"/>
          <w:lang w:val="de-DE" w:eastAsia="de-DE"/>
        </w:rPr>
        <w:t>wort</w:t>
      </w:r>
      <w:r>
        <w:rPr>
          <w:rFonts w:ascii="Times New Roman" w:hAnsi="Times New Roman" w:cs="Times New Roman"/>
          <w:b/>
          <w:bCs/>
          <w:sz w:val="20"/>
          <w:szCs w:val="20"/>
          <w:lang w:val="de-DE" w:eastAsia="de-DE"/>
        </w:rPr>
        <w:t>ung</w:t>
      </w:r>
      <w:r w:rsidRPr="00276EE2">
        <w:rPr>
          <w:rFonts w:ascii="Times New Roman" w:hAnsi="Times New Roman" w:cs="Times New Roman"/>
          <w:b/>
          <w:bCs/>
          <w:sz w:val="20"/>
          <w:szCs w:val="20"/>
          <w:lang w:val="de-DE" w:eastAsia="de-DE"/>
        </w:rPr>
        <w:t xml:space="preserve"> gerecht </w:t>
      </w:r>
      <w:r>
        <w:rPr>
          <w:rFonts w:ascii="Times New Roman" w:hAnsi="Times New Roman" w:cs="Times New Roman"/>
          <w:b/>
          <w:bCs/>
          <w:sz w:val="20"/>
          <w:szCs w:val="20"/>
          <w:lang w:val="de-DE" w:eastAsia="de-DE"/>
        </w:rPr>
        <w:t>wird</w:t>
      </w:r>
      <w:r w:rsidRPr="00276EE2">
        <w:rPr>
          <w:rFonts w:ascii="Times New Roman" w:hAnsi="Times New Roman" w:cs="Times New Roman"/>
          <w:b/>
          <w:bCs/>
          <w:sz w:val="20"/>
          <w:szCs w:val="20"/>
          <w:lang w:val="de-DE" w:eastAsia="de-DE"/>
        </w:rPr>
        <w:t xml:space="preserve"> und erledigt, was ihm auferlegt wurde.“</w:t>
      </w:r>
      <w:r w:rsidRPr="00276EE2">
        <w:rPr>
          <w:rFonts w:ascii="Times New Roman" w:hAnsi="Times New Roman" w:cs="Times New Roman"/>
          <w:sz w:val="20"/>
          <w:szCs w:val="20"/>
          <w:lang w:val="de-DE" w:eastAsia="de-DE"/>
        </w:rPr>
        <w:t xml:space="preserve"> (Mu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p>
    <w:p w14:paraId="514C76E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w:t>
      </w:r>
      <w:r w:rsidR="00EF748A">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eine Angelegenheit des Vertrauens und der Verantwortung</w:t>
      </w:r>
    </w:p>
    <w:p w14:paraId="7D79E1FD"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47DFACF5"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677.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C02F14">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Ihr we</w:t>
      </w:r>
      <w:r w:rsidRPr="00276EE2">
        <w:rPr>
          <w:rFonts w:ascii="Times New Roman" w:hAnsi="Times New Roman" w:cs="Times New Roman"/>
          <w:b/>
          <w:bCs/>
          <w:sz w:val="20"/>
          <w:szCs w:val="20"/>
          <w:lang w:val="de-DE" w:eastAsia="de-DE"/>
        </w:rPr>
        <w:t>r</w:t>
      </w:r>
      <w:r w:rsidRPr="00276EE2">
        <w:rPr>
          <w:rFonts w:ascii="Times New Roman" w:hAnsi="Times New Roman" w:cs="Times New Roman"/>
          <w:b/>
          <w:bCs/>
          <w:sz w:val="20"/>
          <w:szCs w:val="20"/>
          <w:lang w:val="de-DE" w:eastAsia="de-DE"/>
        </w:rPr>
        <w:t>det nach Macht streben</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ihr werdet es am Tage des Gerichts b</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reuen</w:t>
      </w:r>
      <w:r w:rsidRPr="00C02F14">
        <w:rPr>
          <w:rFonts w:ascii="Times New Roman" w:hAnsi="Times New Roman" w:cs="Times New Roman"/>
          <w:b/>
          <w:bCs/>
          <w:sz w:val="20"/>
          <w:szCs w:val="20"/>
          <w:lang w:val="de-DE" w:eastAsia="de-DE"/>
        </w:rPr>
        <w:t xml:space="preserve">.“ </w:t>
      </w:r>
    </w:p>
    <w:p w14:paraId="6AFB0B3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3BE94EFD" w14:textId="77777777" w:rsidR="0013341E" w:rsidRDefault="0013341E" w:rsidP="0013341E">
      <w:pPr>
        <w:autoSpaceDE w:val="0"/>
        <w:autoSpaceDN w:val="0"/>
        <w:bidi w:val="0"/>
        <w:adjustRightInd w:val="0"/>
        <w:jc w:val="center"/>
        <w:rPr>
          <w:rFonts w:ascii="Times New Roman" w:hAnsi="Times New Roman" w:cs="Times New Roman"/>
          <w:sz w:val="20"/>
          <w:szCs w:val="20"/>
          <w:lang w:val="de-DE" w:eastAsia="de-DE"/>
        </w:rPr>
      </w:pPr>
    </w:p>
    <w:p w14:paraId="008800E1" w14:textId="77777777" w:rsidR="0013341E" w:rsidRDefault="0013341E" w:rsidP="0013341E">
      <w:pPr>
        <w:autoSpaceDE w:val="0"/>
        <w:autoSpaceDN w:val="0"/>
        <w:bidi w:val="0"/>
        <w:adjustRightInd w:val="0"/>
        <w:jc w:val="center"/>
        <w:rPr>
          <w:rFonts w:ascii="Times New Roman" w:hAnsi="Times New Roman" w:cs="Times New Roman"/>
          <w:sz w:val="20"/>
          <w:szCs w:val="20"/>
          <w:lang w:val="de-DE" w:eastAsia="de-DE"/>
        </w:rPr>
      </w:pPr>
    </w:p>
    <w:p w14:paraId="7C96575B" w14:textId="77777777" w:rsidR="0013341E" w:rsidRPr="0003727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37273">
        <w:rPr>
          <w:rFonts w:ascii="Times New Roman" w:hAnsi="Times New Roman" w:cs="Times New Roman"/>
          <w:b/>
          <w:bCs/>
          <w:sz w:val="24"/>
          <w:szCs w:val="24"/>
          <w:lang w:val="de-DE" w:eastAsia="de-DE"/>
        </w:rPr>
        <w:t>An Herrscher, Richter und andere Verantwortliche zu appe</w:t>
      </w:r>
      <w:r w:rsidRPr="00037273">
        <w:rPr>
          <w:rFonts w:ascii="Times New Roman" w:hAnsi="Times New Roman" w:cs="Times New Roman"/>
          <w:b/>
          <w:bCs/>
          <w:sz w:val="24"/>
          <w:szCs w:val="24"/>
          <w:lang w:val="de-DE" w:eastAsia="de-DE"/>
        </w:rPr>
        <w:t>l</w:t>
      </w:r>
      <w:r w:rsidRPr="00037273">
        <w:rPr>
          <w:rFonts w:ascii="Times New Roman" w:hAnsi="Times New Roman" w:cs="Times New Roman"/>
          <w:b/>
          <w:bCs/>
          <w:sz w:val="24"/>
          <w:szCs w:val="24"/>
          <w:lang w:val="de-DE" w:eastAsia="de-DE"/>
        </w:rPr>
        <w:t>lieren, sich rechtschaffene Berater zu nehmen und sie vor dem Schlechten […] zu warnen</w:t>
      </w:r>
    </w:p>
    <w:p w14:paraId="2EA230ED"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F3BC4A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52F3D1E5" w14:textId="77777777" w:rsidR="0013341E" w:rsidRPr="00940FE8" w:rsidRDefault="0013341E" w:rsidP="0013341E">
      <w:pPr>
        <w:bidi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940FE8">
        <w:rPr>
          <w:rFonts w:ascii="Times New Roman" w:hAnsi="Times New Roman" w:cs="Times New Roman"/>
          <w:i/>
          <w:iCs/>
          <w:sz w:val="20"/>
          <w:szCs w:val="20"/>
          <w:lang w:val="de-DE"/>
        </w:rPr>
        <w:t>Die</w:t>
      </w:r>
      <w:r w:rsidRPr="00940FE8">
        <w:rPr>
          <w:rFonts w:ascii="Times New Roman" w:hAnsi="Times New Roman" w:cs="Times New Roman"/>
          <w:i/>
          <w:iCs/>
          <w:spacing w:val="25"/>
          <w:sz w:val="20"/>
          <w:szCs w:val="20"/>
          <w:lang w:val="de-DE"/>
        </w:rPr>
        <w:t xml:space="preserve"> </w:t>
      </w:r>
      <w:r w:rsidRPr="00940FE8">
        <w:rPr>
          <w:rFonts w:ascii="Times New Roman" w:hAnsi="Times New Roman" w:cs="Times New Roman"/>
          <w:i/>
          <w:iCs/>
          <w:spacing w:val="-1"/>
          <w:sz w:val="20"/>
          <w:szCs w:val="20"/>
          <w:lang w:val="de-DE"/>
        </w:rPr>
        <w:t>F</w:t>
      </w:r>
      <w:r w:rsidRPr="00940FE8">
        <w:rPr>
          <w:rFonts w:ascii="Times New Roman" w:hAnsi="Times New Roman" w:cs="Times New Roman"/>
          <w:i/>
          <w:iCs/>
          <w:sz w:val="20"/>
          <w:szCs w:val="20"/>
          <w:lang w:val="de-DE"/>
        </w:rPr>
        <w:t>re</w:t>
      </w:r>
      <w:r w:rsidRPr="00940FE8">
        <w:rPr>
          <w:rFonts w:ascii="Times New Roman" w:hAnsi="Times New Roman" w:cs="Times New Roman"/>
          <w:i/>
          <w:iCs/>
          <w:spacing w:val="-1"/>
          <w:sz w:val="20"/>
          <w:szCs w:val="20"/>
          <w:lang w:val="de-DE"/>
        </w:rPr>
        <w:t>u</w:t>
      </w:r>
      <w:r w:rsidRPr="00940FE8">
        <w:rPr>
          <w:rFonts w:ascii="Times New Roman" w:hAnsi="Times New Roman" w:cs="Times New Roman"/>
          <w:i/>
          <w:iCs/>
          <w:sz w:val="20"/>
          <w:szCs w:val="20"/>
          <w:lang w:val="de-DE"/>
        </w:rPr>
        <w:t>nde</w:t>
      </w:r>
      <w:r w:rsidRPr="00940FE8">
        <w:rPr>
          <w:rFonts w:ascii="Times New Roman" w:hAnsi="Times New Roman" w:cs="Times New Roman"/>
          <w:i/>
          <w:iCs/>
          <w:spacing w:val="24"/>
          <w:sz w:val="20"/>
          <w:szCs w:val="20"/>
          <w:lang w:val="de-DE"/>
        </w:rPr>
        <w:t xml:space="preserve"> </w:t>
      </w:r>
      <w:r w:rsidRPr="00940FE8">
        <w:rPr>
          <w:rFonts w:ascii="Times New Roman" w:hAnsi="Times New Roman" w:cs="Times New Roman"/>
          <w:i/>
          <w:iCs/>
          <w:sz w:val="20"/>
          <w:szCs w:val="20"/>
          <w:lang w:val="de-DE"/>
        </w:rPr>
        <w:t>w</w:t>
      </w:r>
      <w:r w:rsidRPr="00940FE8">
        <w:rPr>
          <w:rFonts w:ascii="Times New Roman" w:hAnsi="Times New Roman" w:cs="Times New Roman"/>
          <w:i/>
          <w:iCs/>
          <w:spacing w:val="-1"/>
          <w:sz w:val="20"/>
          <w:szCs w:val="20"/>
          <w:lang w:val="de-DE"/>
        </w:rPr>
        <w:t>e</w:t>
      </w:r>
      <w:r w:rsidRPr="00940FE8">
        <w:rPr>
          <w:rFonts w:ascii="Times New Roman" w:hAnsi="Times New Roman" w:cs="Times New Roman"/>
          <w:i/>
          <w:iCs/>
          <w:sz w:val="20"/>
          <w:szCs w:val="20"/>
          <w:lang w:val="de-DE"/>
        </w:rPr>
        <w:t>rd</w:t>
      </w:r>
      <w:r w:rsidRPr="00940FE8">
        <w:rPr>
          <w:rFonts w:ascii="Times New Roman" w:hAnsi="Times New Roman" w:cs="Times New Roman"/>
          <w:i/>
          <w:iCs/>
          <w:spacing w:val="-1"/>
          <w:sz w:val="20"/>
          <w:szCs w:val="20"/>
          <w:lang w:val="de-DE"/>
        </w:rPr>
        <w:t>e</w:t>
      </w:r>
      <w:r w:rsidRPr="00940FE8">
        <w:rPr>
          <w:rFonts w:ascii="Times New Roman" w:hAnsi="Times New Roman" w:cs="Times New Roman"/>
          <w:i/>
          <w:iCs/>
          <w:sz w:val="20"/>
          <w:szCs w:val="20"/>
          <w:lang w:val="de-DE"/>
        </w:rPr>
        <w:t>n</w:t>
      </w:r>
      <w:r w:rsidRPr="00940FE8">
        <w:rPr>
          <w:rFonts w:ascii="Times New Roman" w:hAnsi="Times New Roman" w:cs="Times New Roman"/>
          <w:i/>
          <w:iCs/>
          <w:spacing w:val="25"/>
          <w:sz w:val="20"/>
          <w:szCs w:val="20"/>
          <w:lang w:val="de-DE"/>
        </w:rPr>
        <w:t xml:space="preserve"> </w:t>
      </w:r>
      <w:r w:rsidRPr="00940FE8">
        <w:rPr>
          <w:rFonts w:ascii="Times New Roman" w:hAnsi="Times New Roman" w:cs="Times New Roman"/>
          <w:i/>
          <w:iCs/>
          <w:spacing w:val="-1"/>
          <w:sz w:val="20"/>
          <w:szCs w:val="20"/>
          <w:lang w:val="de-DE"/>
        </w:rPr>
        <w:t>a</w:t>
      </w:r>
      <w:r w:rsidRPr="00940FE8">
        <w:rPr>
          <w:rFonts w:ascii="Times New Roman" w:hAnsi="Times New Roman" w:cs="Times New Roman"/>
          <w:i/>
          <w:iCs/>
          <w:sz w:val="20"/>
          <w:szCs w:val="20"/>
          <w:lang w:val="de-DE"/>
        </w:rPr>
        <w:t>n</w:t>
      </w:r>
      <w:r w:rsidRPr="00940FE8">
        <w:rPr>
          <w:rFonts w:ascii="Times New Roman" w:hAnsi="Times New Roman" w:cs="Times New Roman"/>
          <w:i/>
          <w:iCs/>
          <w:spacing w:val="24"/>
          <w:sz w:val="20"/>
          <w:szCs w:val="20"/>
          <w:lang w:val="de-DE"/>
        </w:rPr>
        <w:t xml:space="preserve"> </w:t>
      </w:r>
      <w:r w:rsidRPr="00940FE8">
        <w:rPr>
          <w:rFonts w:ascii="Times New Roman" w:hAnsi="Times New Roman" w:cs="Times New Roman"/>
          <w:i/>
          <w:iCs/>
          <w:sz w:val="20"/>
          <w:szCs w:val="20"/>
          <w:lang w:val="de-DE"/>
        </w:rPr>
        <w:t>j</w:t>
      </w:r>
      <w:r w:rsidRPr="00940FE8">
        <w:rPr>
          <w:rFonts w:ascii="Times New Roman" w:hAnsi="Times New Roman" w:cs="Times New Roman"/>
          <w:i/>
          <w:iCs/>
          <w:spacing w:val="-1"/>
          <w:sz w:val="20"/>
          <w:szCs w:val="20"/>
          <w:lang w:val="de-DE"/>
        </w:rPr>
        <w:t>e</w:t>
      </w:r>
      <w:r w:rsidRPr="00940FE8">
        <w:rPr>
          <w:rFonts w:ascii="Times New Roman" w:hAnsi="Times New Roman" w:cs="Times New Roman"/>
          <w:i/>
          <w:iCs/>
          <w:sz w:val="20"/>
          <w:szCs w:val="20"/>
          <w:lang w:val="de-DE"/>
        </w:rPr>
        <w:t>nem</w:t>
      </w:r>
      <w:r w:rsidRPr="00940FE8">
        <w:rPr>
          <w:rFonts w:ascii="Times New Roman" w:hAnsi="Times New Roman" w:cs="Times New Roman"/>
          <w:i/>
          <w:iCs/>
          <w:spacing w:val="22"/>
          <w:sz w:val="20"/>
          <w:szCs w:val="20"/>
          <w:lang w:val="de-DE"/>
        </w:rPr>
        <w:t xml:space="preserve"> </w:t>
      </w:r>
      <w:r w:rsidRPr="00940FE8">
        <w:rPr>
          <w:rFonts w:ascii="Times New Roman" w:hAnsi="Times New Roman" w:cs="Times New Roman"/>
          <w:i/>
          <w:iCs/>
          <w:sz w:val="20"/>
          <w:szCs w:val="20"/>
          <w:lang w:val="de-DE"/>
        </w:rPr>
        <w:t>Tage</w:t>
      </w:r>
      <w:r w:rsidRPr="00940FE8">
        <w:rPr>
          <w:rFonts w:ascii="Times New Roman" w:hAnsi="Times New Roman" w:cs="Times New Roman"/>
          <w:i/>
          <w:iCs/>
          <w:spacing w:val="25"/>
          <w:sz w:val="20"/>
          <w:szCs w:val="20"/>
          <w:lang w:val="de-DE"/>
        </w:rPr>
        <w:t xml:space="preserve"> e</w:t>
      </w:r>
      <w:r w:rsidRPr="00940FE8">
        <w:rPr>
          <w:rFonts w:ascii="Times New Roman" w:hAnsi="Times New Roman" w:cs="Times New Roman"/>
          <w:i/>
          <w:iCs/>
          <w:sz w:val="20"/>
          <w:szCs w:val="20"/>
          <w:lang w:val="de-DE"/>
        </w:rPr>
        <w:t>iner</w:t>
      </w:r>
      <w:r w:rsidRPr="00940FE8">
        <w:rPr>
          <w:rFonts w:ascii="Times New Roman" w:hAnsi="Times New Roman" w:cs="Times New Roman"/>
          <w:i/>
          <w:iCs/>
          <w:spacing w:val="24"/>
          <w:sz w:val="20"/>
          <w:szCs w:val="20"/>
          <w:lang w:val="de-DE"/>
        </w:rPr>
        <w:t xml:space="preserve"> </w:t>
      </w:r>
      <w:r w:rsidRPr="00940FE8">
        <w:rPr>
          <w:rFonts w:ascii="Times New Roman" w:hAnsi="Times New Roman" w:cs="Times New Roman"/>
          <w:i/>
          <w:iCs/>
          <w:sz w:val="20"/>
          <w:szCs w:val="20"/>
          <w:lang w:val="de-DE"/>
        </w:rPr>
        <w:t>des</w:t>
      </w:r>
      <w:r w:rsidRPr="00940FE8">
        <w:rPr>
          <w:rFonts w:ascii="Times New Roman" w:hAnsi="Times New Roman" w:cs="Times New Roman"/>
          <w:i/>
          <w:iCs/>
          <w:spacing w:val="23"/>
          <w:sz w:val="20"/>
          <w:szCs w:val="20"/>
          <w:lang w:val="de-DE"/>
        </w:rPr>
        <w:t xml:space="preserve"> a</w:t>
      </w:r>
      <w:r w:rsidRPr="00940FE8">
        <w:rPr>
          <w:rFonts w:ascii="Times New Roman" w:hAnsi="Times New Roman" w:cs="Times New Roman"/>
          <w:i/>
          <w:iCs/>
          <w:spacing w:val="-1"/>
          <w:sz w:val="20"/>
          <w:szCs w:val="20"/>
          <w:lang w:val="de-DE"/>
        </w:rPr>
        <w:t>nd</w:t>
      </w:r>
      <w:r w:rsidRPr="00940FE8">
        <w:rPr>
          <w:rFonts w:ascii="Times New Roman" w:hAnsi="Times New Roman" w:cs="Times New Roman"/>
          <w:i/>
          <w:iCs/>
          <w:sz w:val="20"/>
          <w:szCs w:val="20"/>
          <w:lang w:val="de-DE"/>
        </w:rPr>
        <w:t>eren</w:t>
      </w:r>
      <w:r w:rsidRPr="00940FE8">
        <w:rPr>
          <w:rFonts w:ascii="Times New Roman" w:hAnsi="Times New Roman" w:cs="Times New Roman"/>
          <w:i/>
          <w:iCs/>
          <w:spacing w:val="24"/>
          <w:sz w:val="20"/>
          <w:szCs w:val="20"/>
          <w:lang w:val="de-DE"/>
        </w:rPr>
        <w:t xml:space="preserve"> </w:t>
      </w:r>
      <w:r w:rsidRPr="00940FE8">
        <w:rPr>
          <w:rFonts w:ascii="Times New Roman" w:hAnsi="Times New Roman" w:cs="Times New Roman"/>
          <w:i/>
          <w:iCs/>
          <w:sz w:val="20"/>
          <w:szCs w:val="20"/>
          <w:lang w:val="de-DE"/>
        </w:rPr>
        <w:t>Fei</w:t>
      </w:r>
      <w:r w:rsidRPr="00940FE8">
        <w:rPr>
          <w:rFonts w:ascii="Times New Roman" w:hAnsi="Times New Roman" w:cs="Times New Roman"/>
          <w:i/>
          <w:iCs/>
          <w:spacing w:val="-1"/>
          <w:sz w:val="20"/>
          <w:szCs w:val="20"/>
          <w:lang w:val="de-DE"/>
        </w:rPr>
        <w:t>n</w:t>
      </w:r>
      <w:r w:rsidRPr="00940FE8">
        <w:rPr>
          <w:rFonts w:ascii="Times New Roman" w:hAnsi="Times New Roman" w:cs="Times New Roman"/>
          <w:i/>
          <w:iCs/>
          <w:sz w:val="20"/>
          <w:szCs w:val="20"/>
          <w:lang w:val="de-DE"/>
        </w:rPr>
        <w:t>d</w:t>
      </w:r>
      <w:r w:rsidRPr="00940FE8">
        <w:rPr>
          <w:rFonts w:ascii="Times New Roman" w:hAnsi="Times New Roman" w:cs="Times New Roman"/>
          <w:i/>
          <w:iCs/>
          <w:spacing w:val="25"/>
          <w:sz w:val="20"/>
          <w:szCs w:val="20"/>
          <w:lang w:val="de-DE"/>
        </w:rPr>
        <w:t xml:space="preserve"> </w:t>
      </w:r>
      <w:r w:rsidRPr="00940FE8">
        <w:rPr>
          <w:rFonts w:ascii="Times New Roman" w:hAnsi="Times New Roman" w:cs="Times New Roman"/>
          <w:i/>
          <w:iCs/>
          <w:sz w:val="20"/>
          <w:szCs w:val="20"/>
          <w:lang w:val="de-DE"/>
        </w:rPr>
        <w:t>se</w:t>
      </w:r>
      <w:r w:rsidRPr="00940FE8">
        <w:rPr>
          <w:rFonts w:ascii="Times New Roman" w:hAnsi="Times New Roman" w:cs="Times New Roman"/>
          <w:i/>
          <w:iCs/>
          <w:spacing w:val="-2"/>
          <w:sz w:val="20"/>
          <w:szCs w:val="20"/>
          <w:lang w:val="de-DE"/>
        </w:rPr>
        <w:t>i</w:t>
      </w:r>
      <w:r w:rsidRPr="00940FE8">
        <w:rPr>
          <w:rFonts w:ascii="Times New Roman" w:hAnsi="Times New Roman" w:cs="Times New Roman"/>
          <w:i/>
          <w:iCs/>
          <w:spacing w:val="1"/>
          <w:sz w:val="20"/>
          <w:szCs w:val="20"/>
          <w:lang w:val="de-DE"/>
        </w:rPr>
        <w:t>n</w:t>
      </w:r>
      <w:r w:rsidRPr="00940FE8">
        <w:rPr>
          <w:rFonts w:ascii="Times New Roman" w:hAnsi="Times New Roman" w:cs="Times New Roman"/>
          <w:i/>
          <w:iCs/>
          <w:sz w:val="20"/>
          <w:szCs w:val="20"/>
          <w:lang w:val="de-DE"/>
        </w:rPr>
        <w:t>, auß</w:t>
      </w:r>
      <w:r w:rsidRPr="00940FE8">
        <w:rPr>
          <w:rFonts w:ascii="Times New Roman" w:hAnsi="Times New Roman" w:cs="Times New Roman"/>
          <w:i/>
          <w:iCs/>
          <w:spacing w:val="-1"/>
          <w:sz w:val="20"/>
          <w:szCs w:val="20"/>
          <w:lang w:val="de-DE"/>
        </w:rPr>
        <w:t>e</w:t>
      </w:r>
      <w:r w:rsidRPr="00940FE8">
        <w:rPr>
          <w:rFonts w:ascii="Times New Roman" w:hAnsi="Times New Roman" w:cs="Times New Roman"/>
          <w:i/>
          <w:iCs/>
          <w:sz w:val="20"/>
          <w:szCs w:val="20"/>
          <w:lang w:val="de-DE"/>
        </w:rPr>
        <w:t>r</w:t>
      </w:r>
      <w:r w:rsidRPr="00940FE8">
        <w:rPr>
          <w:rFonts w:ascii="Times New Roman" w:hAnsi="Times New Roman" w:cs="Times New Roman"/>
          <w:i/>
          <w:iCs/>
          <w:spacing w:val="2"/>
          <w:sz w:val="20"/>
          <w:szCs w:val="20"/>
          <w:lang w:val="de-DE"/>
        </w:rPr>
        <w:t xml:space="preserve"> </w:t>
      </w:r>
      <w:r w:rsidRPr="00940FE8">
        <w:rPr>
          <w:rFonts w:ascii="Times New Roman" w:hAnsi="Times New Roman" w:cs="Times New Roman"/>
          <w:i/>
          <w:iCs/>
          <w:sz w:val="20"/>
          <w:szCs w:val="20"/>
          <w:lang w:val="de-DE"/>
        </w:rPr>
        <w:t>d</w:t>
      </w:r>
      <w:r w:rsidRPr="00940FE8">
        <w:rPr>
          <w:rFonts w:ascii="Times New Roman" w:hAnsi="Times New Roman" w:cs="Times New Roman"/>
          <w:i/>
          <w:iCs/>
          <w:spacing w:val="-1"/>
          <w:sz w:val="20"/>
          <w:szCs w:val="20"/>
          <w:lang w:val="de-DE"/>
        </w:rPr>
        <w:t>e</w:t>
      </w:r>
      <w:r w:rsidRPr="00940FE8">
        <w:rPr>
          <w:rFonts w:ascii="Times New Roman" w:hAnsi="Times New Roman" w:cs="Times New Roman"/>
          <w:i/>
          <w:iCs/>
          <w:sz w:val="20"/>
          <w:szCs w:val="20"/>
          <w:lang w:val="de-DE"/>
        </w:rPr>
        <w:t>n</w:t>
      </w:r>
      <w:r w:rsidRPr="00940FE8">
        <w:rPr>
          <w:rFonts w:ascii="Times New Roman" w:hAnsi="Times New Roman" w:cs="Times New Roman"/>
          <w:i/>
          <w:iCs/>
          <w:spacing w:val="2"/>
          <w:sz w:val="20"/>
          <w:szCs w:val="20"/>
          <w:lang w:val="de-DE"/>
        </w:rPr>
        <w:t xml:space="preserve"> </w:t>
      </w:r>
      <w:r w:rsidRPr="00940FE8">
        <w:rPr>
          <w:rFonts w:ascii="Times New Roman" w:hAnsi="Times New Roman" w:cs="Times New Roman"/>
          <w:i/>
          <w:iCs/>
          <w:spacing w:val="-1"/>
          <w:sz w:val="20"/>
          <w:szCs w:val="20"/>
          <w:lang w:val="de-DE"/>
        </w:rPr>
        <w:t>G</w:t>
      </w:r>
      <w:r w:rsidRPr="00940FE8">
        <w:rPr>
          <w:rFonts w:ascii="Times New Roman" w:hAnsi="Times New Roman" w:cs="Times New Roman"/>
          <w:i/>
          <w:iCs/>
          <w:spacing w:val="1"/>
          <w:sz w:val="20"/>
          <w:szCs w:val="20"/>
          <w:lang w:val="de-DE"/>
        </w:rPr>
        <w:t>o</w:t>
      </w:r>
      <w:r w:rsidRPr="00940FE8">
        <w:rPr>
          <w:rFonts w:ascii="Times New Roman" w:hAnsi="Times New Roman" w:cs="Times New Roman"/>
          <w:i/>
          <w:iCs/>
          <w:sz w:val="20"/>
          <w:szCs w:val="20"/>
          <w:lang w:val="de-DE"/>
        </w:rPr>
        <w:t>ttesf</w:t>
      </w:r>
      <w:r w:rsidRPr="00940FE8">
        <w:rPr>
          <w:rFonts w:ascii="Times New Roman" w:hAnsi="Times New Roman" w:cs="Times New Roman"/>
          <w:i/>
          <w:iCs/>
          <w:spacing w:val="-1"/>
          <w:sz w:val="20"/>
          <w:szCs w:val="20"/>
          <w:lang w:val="de-DE"/>
        </w:rPr>
        <w:t>ü</w:t>
      </w:r>
      <w:r w:rsidRPr="00940FE8">
        <w:rPr>
          <w:rFonts w:ascii="Times New Roman" w:hAnsi="Times New Roman" w:cs="Times New Roman"/>
          <w:i/>
          <w:iCs/>
          <w:sz w:val="20"/>
          <w:szCs w:val="20"/>
          <w:lang w:val="de-DE"/>
        </w:rPr>
        <w:t>r</w:t>
      </w:r>
      <w:r w:rsidRPr="00940FE8">
        <w:rPr>
          <w:rFonts w:ascii="Times New Roman" w:hAnsi="Times New Roman" w:cs="Times New Roman"/>
          <w:i/>
          <w:iCs/>
          <w:spacing w:val="-1"/>
          <w:sz w:val="20"/>
          <w:szCs w:val="20"/>
          <w:lang w:val="de-DE"/>
        </w:rPr>
        <w:t>c</w:t>
      </w:r>
      <w:r w:rsidRPr="00940FE8">
        <w:rPr>
          <w:rFonts w:ascii="Times New Roman" w:hAnsi="Times New Roman" w:cs="Times New Roman"/>
          <w:i/>
          <w:iCs/>
          <w:spacing w:val="1"/>
          <w:sz w:val="20"/>
          <w:szCs w:val="20"/>
          <w:lang w:val="de-DE"/>
        </w:rPr>
        <w:t>h</w:t>
      </w:r>
      <w:r w:rsidRPr="00940FE8">
        <w:rPr>
          <w:rFonts w:ascii="Times New Roman" w:hAnsi="Times New Roman" w:cs="Times New Roman"/>
          <w:i/>
          <w:iCs/>
          <w:sz w:val="20"/>
          <w:szCs w:val="20"/>
          <w:lang w:val="de-DE"/>
        </w:rPr>
        <w:t>ti</w:t>
      </w:r>
      <w:r w:rsidRPr="00940FE8">
        <w:rPr>
          <w:rFonts w:ascii="Times New Roman" w:hAnsi="Times New Roman" w:cs="Times New Roman"/>
          <w:i/>
          <w:iCs/>
          <w:spacing w:val="1"/>
          <w:sz w:val="20"/>
          <w:szCs w:val="20"/>
          <w:lang w:val="de-DE"/>
        </w:rPr>
        <w:t>g</w:t>
      </w:r>
      <w:r w:rsidRPr="00940FE8">
        <w:rPr>
          <w:rFonts w:ascii="Times New Roman" w:hAnsi="Times New Roman" w:cs="Times New Roman"/>
          <w:i/>
          <w:iCs/>
          <w:sz w:val="20"/>
          <w:szCs w:val="20"/>
          <w:lang w:val="de-DE"/>
        </w:rPr>
        <w:t>e</w:t>
      </w:r>
      <w:r w:rsidRPr="00940FE8">
        <w:rPr>
          <w:rFonts w:ascii="Times New Roman" w:hAnsi="Times New Roman" w:cs="Times New Roman"/>
          <w:i/>
          <w:iCs/>
          <w:spacing w:val="-1"/>
          <w:sz w:val="20"/>
          <w:szCs w:val="20"/>
          <w:lang w:val="de-DE"/>
        </w:rPr>
        <w:t>n</w:t>
      </w:r>
      <w:r w:rsidRPr="00940FE8">
        <w:rPr>
          <w:rFonts w:ascii="Times New Roman" w:hAnsi="Times New Roman" w:cs="Times New Roman"/>
          <w:i/>
          <w:iCs/>
          <w:sz w:val="20"/>
          <w:szCs w:val="20"/>
          <w:lang w:val="de-DE"/>
        </w:rPr>
        <w:t>.”</w:t>
      </w:r>
      <w:r w:rsidRPr="00940FE8">
        <w:rPr>
          <w:rFonts w:ascii="Times New Roman" w:hAnsi="Times New Roman" w:cs="Times New Roman"/>
          <w:i/>
          <w:iCs/>
          <w:spacing w:val="2"/>
          <w:sz w:val="20"/>
          <w:szCs w:val="20"/>
          <w:lang w:val="de-DE"/>
        </w:rPr>
        <w:t xml:space="preserve"> </w:t>
      </w:r>
      <w:r w:rsidRPr="00940FE8">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940FE8">
        <w:rPr>
          <w:rFonts w:ascii="Times New Roman" w:hAnsi="Times New Roman" w:cs="Times New Roman"/>
          <w:i/>
          <w:iCs/>
          <w:sz w:val="20"/>
          <w:szCs w:val="20"/>
          <w:lang w:val="de-DE" w:eastAsia="de-DE"/>
        </w:rPr>
        <w:t>43:67)</w:t>
      </w:r>
    </w:p>
    <w:p w14:paraId="6EC823DE" w14:textId="77777777" w:rsidR="00EF748A" w:rsidRDefault="00EF748A" w:rsidP="0013341E">
      <w:pPr>
        <w:autoSpaceDE w:val="0"/>
        <w:autoSpaceDN w:val="0"/>
        <w:bidi w:val="0"/>
        <w:adjustRightInd w:val="0"/>
        <w:jc w:val="both"/>
        <w:rPr>
          <w:rFonts w:ascii="Times New Roman" w:hAnsi="Times New Roman" w:cs="Times New Roman"/>
          <w:b/>
          <w:bCs/>
          <w:sz w:val="20"/>
          <w:szCs w:val="20"/>
          <w:lang w:val="de-DE" w:eastAsia="de-DE"/>
        </w:rPr>
      </w:pPr>
    </w:p>
    <w:p w14:paraId="0F14E826" w14:textId="77777777" w:rsidR="0013341E" w:rsidRPr="00276EE2" w:rsidRDefault="0013341E" w:rsidP="00EF748A">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679.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berichtete,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w:t>
      </w:r>
    </w:p>
    <w:p w14:paraId="301AADE2"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A537F9">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Wenn Allah für einen Emir (Machthaber, Politiker) G</w:t>
      </w:r>
      <w:r w:rsidRPr="00276EE2">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tes will, wird Er ihm einen aufrichtigen Ratgeber zur Se</w:t>
      </w:r>
      <w:r w:rsidRPr="00276EE2">
        <w:rPr>
          <w:rFonts w:ascii="Times New Roman" w:hAnsi="Times New Roman" w:cs="Times New Roman"/>
          <w:b/>
          <w:bCs/>
          <w:sz w:val="20"/>
          <w:szCs w:val="20"/>
          <w:lang w:val="de-DE" w:eastAsia="de-DE"/>
        </w:rPr>
        <w:t>i</w:t>
      </w:r>
      <w:r w:rsidRPr="00276EE2">
        <w:rPr>
          <w:rFonts w:ascii="Times New Roman" w:hAnsi="Times New Roman" w:cs="Times New Roman"/>
          <w:b/>
          <w:bCs/>
          <w:sz w:val="20"/>
          <w:szCs w:val="20"/>
          <w:lang w:val="de-DE" w:eastAsia="de-DE"/>
        </w:rPr>
        <w:t>te stellen, der ihn (an das Gute) erinnert, wenn er vergisst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wenn er sich daran erinnert, hilft er ihm. Und wenn Er (Allah) für ihn etwas anderes will, gibt Er ihm einen schlechten Ratgeber, der ihn daran (an das Gute) nicht erinnert, wenn er es vergessen hat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wenn er sich daran (an das Gute) eri</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ner</w:t>
      </w:r>
      <w:r>
        <w:rPr>
          <w:rFonts w:ascii="Times New Roman" w:hAnsi="Times New Roman" w:cs="Times New Roman"/>
          <w:b/>
          <w:bCs/>
          <w:sz w:val="20"/>
          <w:szCs w:val="20"/>
          <w:lang w:val="de-DE" w:eastAsia="de-DE"/>
        </w:rPr>
        <w:t>t</w:t>
      </w:r>
      <w:r w:rsidRPr="00276EE2">
        <w:rPr>
          <w:rFonts w:ascii="Times New Roman" w:hAnsi="Times New Roman" w:cs="Times New Roman"/>
          <w:b/>
          <w:bCs/>
          <w:sz w:val="20"/>
          <w:szCs w:val="20"/>
          <w:lang w:val="de-DE" w:eastAsia="de-DE"/>
        </w:rPr>
        <w:t>, wird er ih</w:t>
      </w:r>
      <w:r w:rsidR="00EF748A">
        <w:rPr>
          <w:rFonts w:ascii="Times New Roman" w:hAnsi="Times New Roman" w:cs="Times New Roman"/>
          <w:b/>
          <w:bCs/>
          <w:sz w:val="20"/>
          <w:szCs w:val="20"/>
          <w:lang w:val="de-DE" w:eastAsia="de-DE"/>
        </w:rPr>
        <w:t>m</w:t>
      </w:r>
      <w:r w:rsidRPr="00276EE2">
        <w:rPr>
          <w:rFonts w:ascii="Times New Roman" w:hAnsi="Times New Roman" w:cs="Times New Roman"/>
          <w:b/>
          <w:bCs/>
          <w:sz w:val="20"/>
          <w:szCs w:val="20"/>
          <w:lang w:val="de-DE" w:eastAsia="de-DE"/>
        </w:rPr>
        <w:t xml:space="preserve"> nicht helfen.“</w:t>
      </w:r>
      <w:r w:rsidRPr="00276EE2">
        <w:rPr>
          <w:rFonts w:ascii="Times New Roman" w:hAnsi="Times New Roman" w:cs="Times New Roman"/>
          <w:sz w:val="20"/>
          <w:szCs w:val="20"/>
          <w:lang w:val="de-DE" w:eastAsia="de-DE"/>
        </w:rPr>
        <w:t xml:space="preserve"> </w:t>
      </w:r>
    </w:p>
    <w:p w14:paraId="0A8D73C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Abu Dawud: Mit einer guten Überlieferungskette </w:t>
      </w:r>
      <w:r w:rsidRPr="00A537F9">
        <w:rPr>
          <w:rFonts w:ascii="Times New Roman" w:hAnsi="Times New Roman" w:cs="Times New Roman"/>
          <w:sz w:val="20"/>
          <w:szCs w:val="20"/>
          <w:lang w:val="de-DE" w:eastAsia="de-DE"/>
        </w:rPr>
        <w:t>[</w:t>
      </w:r>
      <w:r w:rsidRPr="00276EE2">
        <w:rPr>
          <w:rFonts w:ascii="Times New Roman" w:hAnsi="Times New Roman" w:cs="Times New Roman"/>
          <w:i/>
          <w:iCs/>
          <w:sz w:val="20"/>
          <w:szCs w:val="20"/>
          <w:lang w:val="de-DE" w:eastAsia="de-DE"/>
        </w:rPr>
        <w:t xml:space="preserve">isnad </w:t>
      </w:r>
      <w:r>
        <w:rPr>
          <w:rFonts w:ascii="Times New Roman" w:hAnsi="Times New Roman" w:cs="Times New Roman"/>
          <w:i/>
          <w:iCs/>
          <w:sz w:val="20"/>
          <w:szCs w:val="20"/>
          <w:lang w:val="de-DE" w:eastAsia="de-DE"/>
        </w:rPr>
        <w:t>dsch</w:t>
      </w:r>
      <w:r w:rsidRPr="00276EE2">
        <w:rPr>
          <w:rFonts w:ascii="Times New Roman" w:hAnsi="Times New Roman" w:cs="Times New Roman"/>
          <w:i/>
          <w:iCs/>
          <w:sz w:val="20"/>
          <w:szCs w:val="20"/>
          <w:lang w:val="de-DE" w:eastAsia="de-DE"/>
        </w:rPr>
        <w:t>a</w:t>
      </w:r>
      <w:r w:rsidRPr="00276EE2">
        <w:rPr>
          <w:rFonts w:ascii="Times New Roman" w:hAnsi="Times New Roman" w:cs="Times New Roman"/>
          <w:i/>
          <w:iCs/>
          <w:sz w:val="20"/>
          <w:szCs w:val="20"/>
          <w:lang w:val="de-DE" w:eastAsia="de-DE"/>
        </w:rPr>
        <w:t>y</w:t>
      </w:r>
      <w:r w:rsidRPr="00276EE2">
        <w:rPr>
          <w:rFonts w:ascii="Times New Roman" w:hAnsi="Times New Roman" w:cs="Times New Roman"/>
          <w:i/>
          <w:iCs/>
          <w:sz w:val="20"/>
          <w:szCs w:val="20"/>
          <w:lang w:val="de-DE" w:eastAsia="de-DE"/>
        </w:rPr>
        <w:t>yid</w:t>
      </w:r>
      <w:r w:rsidRPr="00A537F9">
        <w:rPr>
          <w:rFonts w:ascii="Times New Roman" w:hAnsi="Times New Roman" w:cs="Times New Roman"/>
          <w:sz w:val="20"/>
          <w:szCs w:val="20"/>
          <w:lang w:val="de-DE" w:eastAsia="de-DE"/>
        </w:rPr>
        <w:t>];</w:t>
      </w:r>
      <w:r w:rsidRPr="00276EE2">
        <w:rPr>
          <w:rFonts w:ascii="Times New Roman" w:hAnsi="Times New Roman" w:cs="Times New Roman"/>
          <w:i/>
          <w:iCs/>
          <w:sz w:val="20"/>
          <w:szCs w:val="20"/>
          <w:lang w:val="de-DE" w:eastAsia="de-DE"/>
        </w:rPr>
        <w:t xml:space="preserve"> </w:t>
      </w:r>
      <w:r>
        <w:rPr>
          <w:rFonts w:ascii="Times New Roman" w:hAnsi="Times New Roman" w:cs="Times New Roman"/>
          <w:sz w:val="20"/>
          <w:szCs w:val="20"/>
          <w:lang w:val="de-DE" w:eastAsia="de-DE"/>
        </w:rPr>
        <w:t>unter</w:t>
      </w:r>
      <w:r w:rsidRPr="00276EE2">
        <w:rPr>
          <w:rFonts w:ascii="Times New Roman" w:hAnsi="Times New Roman" w:cs="Times New Roman"/>
          <w:sz w:val="20"/>
          <w:szCs w:val="20"/>
          <w:lang w:val="de-DE" w:eastAsia="de-DE"/>
        </w:rPr>
        <w:t xml:space="preserve"> den Voraussetzungen des Imam</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6FA01187" w14:textId="77777777" w:rsidR="0013341E" w:rsidRDefault="0013341E" w:rsidP="0013341E">
      <w:pPr>
        <w:autoSpaceDE w:val="0"/>
        <w:autoSpaceDN w:val="0"/>
        <w:bidi w:val="0"/>
        <w:adjustRightInd w:val="0"/>
        <w:rPr>
          <w:rFonts w:ascii="Times New Roman" w:hAnsi="Times New Roman" w:cs="Times New Roman"/>
          <w:sz w:val="20"/>
          <w:szCs w:val="20"/>
          <w:lang w:val="de-DE"/>
        </w:rPr>
      </w:pPr>
    </w:p>
    <w:p w14:paraId="6ACD5FA0"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63DA796E" w14:textId="77777777" w:rsidR="0013341E" w:rsidRPr="00A537F9" w:rsidRDefault="0013341E" w:rsidP="0013341E">
      <w:pPr>
        <w:pStyle w:val="NoSpacing1"/>
        <w:jc w:val="center"/>
        <w:rPr>
          <w:rFonts w:ascii="Times New Roman" w:hAnsi="Times New Roman" w:cs="Times New Roman"/>
          <w:b/>
          <w:bCs/>
          <w:sz w:val="24"/>
          <w:szCs w:val="24"/>
        </w:rPr>
      </w:pPr>
      <w:r w:rsidRPr="00A537F9">
        <w:rPr>
          <w:rFonts w:ascii="Times New Roman" w:hAnsi="Times New Roman" w:cs="Times New Roman"/>
          <w:b/>
          <w:bCs/>
          <w:sz w:val="24"/>
          <w:szCs w:val="24"/>
        </w:rPr>
        <w:lastRenderedPageBreak/>
        <w:t>Das Verbot</w:t>
      </w:r>
      <w:r>
        <w:rPr>
          <w:rFonts w:ascii="Times New Roman" w:hAnsi="Times New Roman" w:cs="Times New Roman"/>
          <w:b/>
          <w:bCs/>
          <w:sz w:val="24"/>
          <w:szCs w:val="24"/>
        </w:rPr>
        <w:t>, eine</w:t>
      </w:r>
      <w:r w:rsidRPr="00A537F9">
        <w:rPr>
          <w:rFonts w:ascii="Times New Roman" w:hAnsi="Times New Roman" w:cs="Times New Roman"/>
          <w:b/>
          <w:bCs/>
          <w:sz w:val="24"/>
          <w:szCs w:val="24"/>
        </w:rPr>
        <w:t xml:space="preserve"> politische Verantwortung oder eine</w:t>
      </w:r>
      <w:r>
        <w:rPr>
          <w:rFonts w:ascii="Times New Roman" w:hAnsi="Times New Roman" w:cs="Times New Roman"/>
          <w:b/>
          <w:bCs/>
          <w:sz w:val="24"/>
          <w:szCs w:val="24"/>
        </w:rPr>
        <w:t>n</w:t>
      </w:r>
      <w:r w:rsidRPr="00A537F9">
        <w:rPr>
          <w:rFonts w:ascii="Times New Roman" w:hAnsi="Times New Roman" w:cs="Times New Roman"/>
          <w:b/>
          <w:bCs/>
          <w:sz w:val="24"/>
          <w:szCs w:val="24"/>
        </w:rPr>
        <w:t xml:space="preserve"> Richterstuhl an jemanden</w:t>
      </w:r>
      <w:r>
        <w:rPr>
          <w:rFonts w:ascii="Times New Roman" w:hAnsi="Times New Roman" w:cs="Times New Roman"/>
          <w:b/>
          <w:bCs/>
          <w:sz w:val="24"/>
          <w:szCs w:val="24"/>
        </w:rPr>
        <w:t xml:space="preserve"> zu vergeben</w:t>
      </w:r>
      <w:r w:rsidRPr="00A537F9">
        <w:rPr>
          <w:rFonts w:ascii="Times New Roman" w:hAnsi="Times New Roman" w:cs="Times New Roman"/>
          <w:b/>
          <w:bCs/>
          <w:sz w:val="24"/>
          <w:szCs w:val="24"/>
        </w:rPr>
        <w:t>, der darum bittet oder d</w:t>
      </w:r>
      <w:r w:rsidRPr="00A537F9">
        <w:rPr>
          <w:rFonts w:ascii="Times New Roman" w:hAnsi="Times New Roman" w:cs="Times New Roman"/>
          <w:b/>
          <w:bCs/>
          <w:sz w:val="24"/>
          <w:szCs w:val="24"/>
        </w:rPr>
        <w:t>a</w:t>
      </w:r>
      <w:r w:rsidRPr="00A537F9">
        <w:rPr>
          <w:rFonts w:ascii="Times New Roman" w:hAnsi="Times New Roman" w:cs="Times New Roman"/>
          <w:b/>
          <w:bCs/>
          <w:sz w:val="24"/>
          <w:szCs w:val="24"/>
        </w:rPr>
        <w:t>nach strebt</w:t>
      </w:r>
    </w:p>
    <w:p w14:paraId="4F7157FD" w14:textId="77777777" w:rsidR="0013341E" w:rsidRPr="00276EE2" w:rsidRDefault="0013341E" w:rsidP="0013341E">
      <w:pPr>
        <w:bidi w:val="0"/>
        <w:ind w:firstLine="568"/>
        <w:jc w:val="lowKashida"/>
        <w:rPr>
          <w:rFonts w:ascii="Times New Roman" w:hAnsi="Times New Roman" w:cs="Times New Roman"/>
          <w:sz w:val="20"/>
          <w:szCs w:val="20"/>
          <w:rtl/>
        </w:rPr>
      </w:pPr>
    </w:p>
    <w:p w14:paraId="4A495562" w14:textId="77777777" w:rsidR="0013341E" w:rsidRPr="00A537F9" w:rsidRDefault="0013341E" w:rsidP="0013341E">
      <w:pPr>
        <w:bidi w:val="0"/>
        <w:jc w:val="both"/>
        <w:rPr>
          <w:rFonts w:ascii="Times New Roman" w:hAnsi="Times New Roman" w:cs="Times New Roman"/>
          <w:b/>
          <w:bCs/>
          <w:sz w:val="20"/>
          <w:szCs w:val="20"/>
          <w:rtl/>
          <w:lang w:val="de-DE" w:eastAsia="de-DE"/>
        </w:rPr>
      </w:pPr>
      <w:bookmarkStart w:id="757" w:name="Abu_Musa18032"/>
      <w:r w:rsidRPr="00A537F9">
        <w:rPr>
          <w:rFonts w:ascii="Times New Roman" w:hAnsi="Times New Roman" w:cs="Times New Roman"/>
          <w:b/>
          <w:bCs/>
          <w:sz w:val="20"/>
          <w:szCs w:val="20"/>
          <w:lang w:val="de-DE"/>
        </w:rPr>
        <w:t>680.</w:t>
      </w:r>
      <w:r w:rsidRPr="00276EE2">
        <w:rPr>
          <w:rFonts w:ascii="Times New Roman" w:hAnsi="Times New Roman" w:cs="Times New Roman"/>
          <w:sz w:val="20"/>
          <w:szCs w:val="20"/>
          <w:lang w:val="de-DE"/>
        </w:rPr>
        <w:t xml:space="preserve"> Abu Musa</w:t>
      </w:r>
      <w:bookmarkEnd w:id="757"/>
      <w:r w:rsidRPr="00276EE2">
        <w:rPr>
          <w:rFonts w:ascii="Times New Roman" w:hAnsi="Times New Roman" w:cs="Times New Roman"/>
          <w:sz w:val="20"/>
          <w:szCs w:val="20"/>
          <w:lang w:val="de-DE"/>
        </w:rPr>
        <w:t xml:space="preserve"> Al-Ash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Mit zwei von meinen Co</w:t>
      </w:r>
      <w:r w:rsidRPr="00276EE2">
        <w:rPr>
          <w:rStyle w:val="matn1"/>
          <w:rFonts w:ascii="Times New Roman" w:hAnsi="Times New Roman" w:cs="Times New Roman"/>
          <w:color w:val="auto"/>
          <w:sz w:val="20"/>
          <w:szCs w:val="20"/>
          <w:lang w:val="de-DE"/>
        </w:rPr>
        <w:t>u</w:t>
      </w:r>
      <w:r w:rsidRPr="00276EE2">
        <w:rPr>
          <w:rStyle w:val="matn1"/>
          <w:rFonts w:ascii="Times New Roman" w:hAnsi="Times New Roman" w:cs="Times New Roman"/>
          <w:color w:val="auto"/>
          <w:sz w:val="20"/>
          <w:szCs w:val="20"/>
          <w:lang w:val="de-DE"/>
        </w:rPr>
        <w:t>sins trat ich beim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ein. Der </w:t>
      </w:r>
      <w:r>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ine von ihnen bat: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O Gesandter Allahs, beauftrage uns </w:t>
      </w:r>
      <w:r>
        <w:rPr>
          <w:rStyle w:val="matn1"/>
          <w:rFonts w:ascii="Times New Roman" w:hAnsi="Times New Roman" w:cs="Times New Roman"/>
          <w:color w:val="auto"/>
          <w:sz w:val="20"/>
          <w:szCs w:val="20"/>
          <w:lang w:val="de-DE"/>
        </w:rPr>
        <w:t>mit einem</w:t>
      </w:r>
      <w:r w:rsidRPr="00276EE2">
        <w:rPr>
          <w:rStyle w:val="matn1"/>
          <w:rFonts w:ascii="Times New Roman" w:hAnsi="Times New Roman" w:cs="Times New Roman"/>
          <w:color w:val="auto"/>
          <w:sz w:val="20"/>
          <w:szCs w:val="20"/>
          <w:lang w:val="de-DE"/>
        </w:rPr>
        <w:t xml:space="preserve"> der Posten, die Allah, der Erhabene</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dir gegeben hat!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andere sagte das Gleiche. Er (der Pr</w:t>
      </w:r>
      <w:r w:rsidRPr="00276EE2">
        <w:rPr>
          <w:rStyle w:val="matn1"/>
          <w:rFonts w:ascii="Times New Roman" w:hAnsi="Times New Roman" w:cs="Times New Roman"/>
          <w:color w:val="auto"/>
          <w:sz w:val="20"/>
          <w:szCs w:val="20"/>
          <w:lang w:val="de-DE"/>
        </w:rPr>
        <w:t>o</w:t>
      </w:r>
      <w:r w:rsidRPr="00276EE2">
        <w:rPr>
          <w:rStyle w:val="matn1"/>
          <w:rFonts w:ascii="Times New Roman" w:hAnsi="Times New Roman" w:cs="Times New Roman"/>
          <w:color w:val="auto"/>
          <w:sz w:val="20"/>
          <w:szCs w:val="20"/>
          <w:lang w:val="de-DE"/>
        </w:rPr>
        <w:t xml:space="preserve">phet) sagte: </w:t>
      </w:r>
      <w:r w:rsidRPr="00A537F9">
        <w:rPr>
          <w:rStyle w:val="matn1"/>
          <w:rFonts w:ascii="Times New Roman" w:hAnsi="Times New Roman" w:cs="Times New Roman"/>
          <w:b/>
          <w:bCs/>
          <w:color w:val="auto"/>
          <w:sz w:val="20"/>
          <w:szCs w:val="20"/>
          <w:lang w:val="de-DE"/>
        </w:rPr>
        <w:t>„Bei Allah, wir beauftragen mit dieser Aufgabe niema</w:t>
      </w:r>
      <w:r w:rsidRPr="00A537F9">
        <w:rPr>
          <w:rStyle w:val="matn1"/>
          <w:rFonts w:ascii="Times New Roman" w:hAnsi="Times New Roman" w:cs="Times New Roman"/>
          <w:b/>
          <w:bCs/>
          <w:color w:val="auto"/>
          <w:sz w:val="20"/>
          <w:szCs w:val="20"/>
          <w:lang w:val="de-DE"/>
        </w:rPr>
        <w:t>n</w:t>
      </w:r>
      <w:r w:rsidRPr="00A537F9">
        <w:rPr>
          <w:rStyle w:val="matn1"/>
          <w:rFonts w:ascii="Times New Roman" w:hAnsi="Times New Roman" w:cs="Times New Roman"/>
          <w:b/>
          <w:bCs/>
          <w:color w:val="auto"/>
          <w:sz w:val="20"/>
          <w:szCs w:val="20"/>
          <w:lang w:val="de-DE"/>
        </w:rPr>
        <w:t>den, der darum ersucht oder danach strebt.“</w:t>
      </w:r>
      <w:r w:rsidRPr="00A537F9">
        <w:rPr>
          <w:rFonts w:ascii="Times New Roman" w:hAnsi="Times New Roman" w:cs="Times New Roman"/>
          <w:b/>
          <w:bCs/>
          <w:sz w:val="20"/>
          <w:szCs w:val="20"/>
          <w:lang w:val="de-DE" w:eastAsia="de-DE"/>
        </w:rPr>
        <w:t xml:space="preserve"> </w:t>
      </w:r>
    </w:p>
    <w:p w14:paraId="7A5D6D96" w14:textId="77777777" w:rsidR="0013341E" w:rsidRPr="00276EE2" w:rsidRDefault="0013341E" w:rsidP="0013341E">
      <w:pPr>
        <w:bidi w:val="0"/>
        <w:jc w:val="both"/>
        <w:rPr>
          <w:rFonts w:ascii="Times New Roman" w:hAnsi="Times New Roman" w:cs="Times New Roman"/>
          <w:sz w:val="20"/>
          <w:szCs w:val="20"/>
          <w:rtl/>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6D41FD4A" w14:textId="77777777" w:rsidR="0013341E" w:rsidRPr="00E61D50" w:rsidRDefault="0013341E" w:rsidP="0013341E">
      <w:pPr>
        <w:bidi w:val="0"/>
        <w:jc w:val="center"/>
        <w:rPr>
          <w:rFonts w:ascii="Times New Roman" w:hAnsi="Times New Roman" w:cs="Times New Roman"/>
          <w:b/>
          <w:bCs/>
          <w:sz w:val="28"/>
          <w:szCs w:val="28"/>
          <w:lang w:val="de-DE"/>
        </w:rPr>
      </w:pPr>
    </w:p>
    <w:p w14:paraId="179EEC02" w14:textId="77777777" w:rsidR="0013341E" w:rsidRPr="00E61D50" w:rsidRDefault="0013341E" w:rsidP="0013341E">
      <w:pPr>
        <w:bidi w:val="0"/>
        <w:jc w:val="center"/>
        <w:rPr>
          <w:rFonts w:ascii="Times New Roman" w:hAnsi="Times New Roman" w:cs="Times New Roman"/>
          <w:b/>
          <w:bCs/>
          <w:sz w:val="28"/>
          <w:szCs w:val="28"/>
          <w:lang w:val="de-DE"/>
        </w:rPr>
      </w:pPr>
    </w:p>
    <w:p w14:paraId="46D0C066" w14:textId="77777777" w:rsidR="0013341E" w:rsidRPr="00E61D50" w:rsidRDefault="0013341E" w:rsidP="0013341E">
      <w:pPr>
        <w:autoSpaceDE w:val="0"/>
        <w:autoSpaceDN w:val="0"/>
        <w:bidi w:val="0"/>
        <w:adjustRightInd w:val="0"/>
        <w:jc w:val="center"/>
        <w:rPr>
          <w:rFonts w:ascii="Times New Roman" w:hAnsi="Times New Roman" w:cs="Times New Roman"/>
          <w:b/>
          <w:bCs/>
          <w:sz w:val="28"/>
          <w:szCs w:val="28"/>
          <w:lang w:val="de-DE"/>
        </w:rPr>
      </w:pPr>
    </w:p>
    <w:p w14:paraId="5171E152" w14:textId="77777777" w:rsidR="0013341E" w:rsidRPr="00E61D50" w:rsidDel="003236A9" w:rsidRDefault="0013341E" w:rsidP="0013341E">
      <w:pPr>
        <w:autoSpaceDE w:val="0"/>
        <w:autoSpaceDN w:val="0"/>
        <w:bidi w:val="0"/>
        <w:adjustRightInd w:val="0"/>
        <w:jc w:val="center"/>
        <w:rPr>
          <w:del w:id="758" w:author="lina" w:date="2017-07-30T16:48:00Z"/>
          <w:rFonts w:ascii="Times New Roman" w:hAnsi="Times New Roman" w:cs="Times New Roman"/>
          <w:b/>
          <w:bCs/>
          <w:sz w:val="28"/>
          <w:szCs w:val="28"/>
          <w:lang w:val="de-DE"/>
        </w:rPr>
      </w:pPr>
    </w:p>
    <w:p w14:paraId="18DDDF95" w14:textId="77777777" w:rsidR="0013341E" w:rsidRPr="00E61D50" w:rsidDel="003236A9" w:rsidRDefault="0013341E" w:rsidP="0013341E">
      <w:pPr>
        <w:autoSpaceDE w:val="0"/>
        <w:autoSpaceDN w:val="0"/>
        <w:bidi w:val="0"/>
        <w:adjustRightInd w:val="0"/>
        <w:jc w:val="center"/>
        <w:rPr>
          <w:del w:id="759" w:author="lina" w:date="2017-07-30T16:48:00Z"/>
          <w:rFonts w:ascii="Times New Roman" w:hAnsi="Times New Roman" w:cs="Times New Roman"/>
          <w:b/>
          <w:bCs/>
          <w:sz w:val="28"/>
          <w:szCs w:val="28"/>
          <w:lang w:val="de-DE"/>
        </w:rPr>
      </w:pPr>
    </w:p>
    <w:p w14:paraId="12D713F9" w14:textId="77777777" w:rsidR="00B21D41" w:rsidDel="003236A9" w:rsidRDefault="00B21D41" w:rsidP="0013341E">
      <w:pPr>
        <w:autoSpaceDE w:val="0"/>
        <w:autoSpaceDN w:val="0"/>
        <w:bidi w:val="0"/>
        <w:adjustRightInd w:val="0"/>
        <w:jc w:val="center"/>
        <w:rPr>
          <w:del w:id="760" w:author="lina" w:date="2017-07-30T16:48:00Z"/>
          <w:rFonts w:ascii="Times New Roman" w:hAnsi="Times New Roman" w:cs="Times New Roman"/>
          <w:b/>
          <w:bCs/>
          <w:sz w:val="28"/>
          <w:szCs w:val="28"/>
          <w:lang w:val="de-DE"/>
        </w:rPr>
      </w:pPr>
    </w:p>
    <w:p w14:paraId="6025FDD0" w14:textId="77777777" w:rsidR="00B21D41" w:rsidDel="003236A9" w:rsidRDefault="00B21D41" w:rsidP="00B21D41">
      <w:pPr>
        <w:autoSpaceDE w:val="0"/>
        <w:autoSpaceDN w:val="0"/>
        <w:bidi w:val="0"/>
        <w:adjustRightInd w:val="0"/>
        <w:jc w:val="center"/>
        <w:rPr>
          <w:del w:id="761" w:author="lina" w:date="2017-07-30T16:48:00Z"/>
          <w:rFonts w:ascii="Times New Roman" w:hAnsi="Times New Roman" w:cs="Times New Roman"/>
          <w:b/>
          <w:bCs/>
          <w:sz w:val="28"/>
          <w:szCs w:val="28"/>
          <w:lang w:val="de-DE"/>
        </w:rPr>
      </w:pPr>
    </w:p>
    <w:p w14:paraId="2C8703E8" w14:textId="77777777" w:rsidR="00B21D41" w:rsidDel="003236A9" w:rsidRDefault="00B21D41" w:rsidP="00B21D41">
      <w:pPr>
        <w:autoSpaceDE w:val="0"/>
        <w:autoSpaceDN w:val="0"/>
        <w:bidi w:val="0"/>
        <w:adjustRightInd w:val="0"/>
        <w:jc w:val="center"/>
        <w:rPr>
          <w:del w:id="762" w:author="lina" w:date="2017-07-30T16:48:00Z"/>
          <w:rFonts w:ascii="Times New Roman" w:hAnsi="Times New Roman" w:cs="Times New Roman"/>
          <w:b/>
          <w:bCs/>
          <w:sz w:val="28"/>
          <w:szCs w:val="28"/>
          <w:lang w:val="de-DE"/>
        </w:rPr>
      </w:pPr>
    </w:p>
    <w:p w14:paraId="52ADB1F9" w14:textId="77777777" w:rsidR="00B21D41" w:rsidDel="003236A9" w:rsidRDefault="00B21D41" w:rsidP="00B21D41">
      <w:pPr>
        <w:autoSpaceDE w:val="0"/>
        <w:autoSpaceDN w:val="0"/>
        <w:bidi w:val="0"/>
        <w:adjustRightInd w:val="0"/>
        <w:jc w:val="center"/>
        <w:rPr>
          <w:del w:id="763" w:author="lina" w:date="2017-07-30T16:48:00Z"/>
          <w:rFonts w:ascii="Times New Roman" w:hAnsi="Times New Roman" w:cs="Times New Roman"/>
          <w:b/>
          <w:bCs/>
          <w:sz w:val="28"/>
          <w:szCs w:val="28"/>
          <w:lang w:val="de-DE"/>
        </w:rPr>
      </w:pPr>
    </w:p>
    <w:p w14:paraId="6C917D5D" w14:textId="77777777" w:rsidR="00B21D41" w:rsidDel="003236A9" w:rsidRDefault="00B21D41" w:rsidP="00B21D41">
      <w:pPr>
        <w:autoSpaceDE w:val="0"/>
        <w:autoSpaceDN w:val="0"/>
        <w:bidi w:val="0"/>
        <w:adjustRightInd w:val="0"/>
        <w:jc w:val="center"/>
        <w:rPr>
          <w:del w:id="764" w:author="lina" w:date="2017-07-30T16:48:00Z"/>
          <w:rFonts w:ascii="Times New Roman" w:hAnsi="Times New Roman" w:cs="Times New Roman"/>
          <w:b/>
          <w:bCs/>
          <w:sz w:val="28"/>
          <w:szCs w:val="28"/>
          <w:lang w:val="de-DE"/>
        </w:rPr>
      </w:pPr>
    </w:p>
    <w:p w14:paraId="248345CF" w14:textId="77777777" w:rsidR="00B21D41" w:rsidDel="003236A9" w:rsidRDefault="00B21D41" w:rsidP="00B21D41">
      <w:pPr>
        <w:autoSpaceDE w:val="0"/>
        <w:autoSpaceDN w:val="0"/>
        <w:bidi w:val="0"/>
        <w:adjustRightInd w:val="0"/>
        <w:jc w:val="center"/>
        <w:rPr>
          <w:del w:id="765" w:author="lina" w:date="2017-07-30T16:48:00Z"/>
          <w:rFonts w:ascii="Times New Roman" w:hAnsi="Times New Roman" w:cs="Times New Roman"/>
          <w:b/>
          <w:bCs/>
          <w:sz w:val="28"/>
          <w:szCs w:val="28"/>
          <w:lang w:val="de-DE"/>
        </w:rPr>
      </w:pPr>
    </w:p>
    <w:p w14:paraId="5B19D4C3" w14:textId="77777777" w:rsidR="00B21D41" w:rsidDel="003236A9" w:rsidRDefault="00B21D41" w:rsidP="00B21D41">
      <w:pPr>
        <w:autoSpaceDE w:val="0"/>
        <w:autoSpaceDN w:val="0"/>
        <w:bidi w:val="0"/>
        <w:adjustRightInd w:val="0"/>
        <w:jc w:val="center"/>
        <w:rPr>
          <w:del w:id="766" w:author="lina" w:date="2017-07-30T16:48:00Z"/>
          <w:rFonts w:ascii="Times New Roman" w:hAnsi="Times New Roman" w:cs="Times New Roman"/>
          <w:b/>
          <w:bCs/>
          <w:sz w:val="28"/>
          <w:szCs w:val="28"/>
          <w:lang w:val="de-DE"/>
        </w:rPr>
      </w:pPr>
    </w:p>
    <w:p w14:paraId="09043062" w14:textId="77777777" w:rsidR="00B21D41" w:rsidDel="003236A9" w:rsidRDefault="00B21D41" w:rsidP="00B21D41">
      <w:pPr>
        <w:autoSpaceDE w:val="0"/>
        <w:autoSpaceDN w:val="0"/>
        <w:bidi w:val="0"/>
        <w:adjustRightInd w:val="0"/>
        <w:jc w:val="center"/>
        <w:rPr>
          <w:del w:id="767" w:author="lina" w:date="2017-07-30T16:48:00Z"/>
          <w:rFonts w:ascii="Times New Roman" w:hAnsi="Times New Roman" w:cs="Times New Roman"/>
          <w:b/>
          <w:bCs/>
          <w:sz w:val="28"/>
          <w:szCs w:val="28"/>
          <w:lang w:val="de-DE"/>
        </w:rPr>
      </w:pPr>
    </w:p>
    <w:p w14:paraId="00C0D687" w14:textId="77777777" w:rsidR="00B21D41" w:rsidDel="003236A9" w:rsidRDefault="00B21D41" w:rsidP="00B21D41">
      <w:pPr>
        <w:autoSpaceDE w:val="0"/>
        <w:autoSpaceDN w:val="0"/>
        <w:bidi w:val="0"/>
        <w:adjustRightInd w:val="0"/>
        <w:jc w:val="center"/>
        <w:rPr>
          <w:del w:id="768" w:author="lina" w:date="2017-07-30T16:48:00Z"/>
          <w:rFonts w:ascii="Times New Roman" w:hAnsi="Times New Roman" w:cs="Times New Roman"/>
          <w:b/>
          <w:bCs/>
          <w:sz w:val="28"/>
          <w:szCs w:val="28"/>
          <w:lang w:val="de-DE"/>
        </w:rPr>
      </w:pPr>
    </w:p>
    <w:p w14:paraId="00F2B1FE" w14:textId="77777777" w:rsidR="00B21D41" w:rsidDel="003236A9" w:rsidRDefault="00B21D41" w:rsidP="00B21D41">
      <w:pPr>
        <w:autoSpaceDE w:val="0"/>
        <w:autoSpaceDN w:val="0"/>
        <w:bidi w:val="0"/>
        <w:adjustRightInd w:val="0"/>
        <w:jc w:val="center"/>
        <w:rPr>
          <w:del w:id="769" w:author="lina" w:date="2017-07-30T16:48:00Z"/>
          <w:rFonts w:ascii="Times New Roman" w:hAnsi="Times New Roman" w:cs="Times New Roman"/>
          <w:b/>
          <w:bCs/>
          <w:sz w:val="28"/>
          <w:szCs w:val="28"/>
          <w:lang w:val="de-DE"/>
        </w:rPr>
      </w:pPr>
    </w:p>
    <w:p w14:paraId="79A3128C" w14:textId="77777777" w:rsidR="0013341E" w:rsidRPr="00A537F9" w:rsidRDefault="0013341E" w:rsidP="00B21D41">
      <w:pPr>
        <w:autoSpaceDE w:val="0"/>
        <w:autoSpaceDN w:val="0"/>
        <w:bidi w:val="0"/>
        <w:adjustRightInd w:val="0"/>
        <w:jc w:val="center"/>
        <w:rPr>
          <w:rFonts w:ascii="Times New Roman" w:hAnsi="Times New Roman" w:cs="Times New Roman"/>
          <w:b/>
          <w:bCs/>
          <w:sz w:val="28"/>
          <w:szCs w:val="28"/>
          <w:lang w:val="de-DE"/>
        </w:rPr>
      </w:pPr>
      <w:r w:rsidRPr="00A537F9">
        <w:rPr>
          <w:rFonts w:ascii="Times New Roman" w:hAnsi="Times New Roman" w:cs="Times New Roman"/>
          <w:b/>
          <w:bCs/>
          <w:sz w:val="28"/>
          <w:szCs w:val="28"/>
          <w:lang w:val="de-DE"/>
        </w:rPr>
        <w:t>Das Buch des Benehmens</w:t>
      </w:r>
    </w:p>
    <w:p w14:paraId="000B6FD2" w14:textId="77777777" w:rsidR="0013341E" w:rsidRPr="00A537F9" w:rsidRDefault="0013341E" w:rsidP="0013341E">
      <w:pPr>
        <w:bidi w:val="0"/>
        <w:jc w:val="center"/>
        <w:rPr>
          <w:rFonts w:ascii="Times New Roman" w:hAnsi="Times New Roman" w:cs="Times New Roman"/>
          <w:b/>
          <w:bCs/>
          <w:sz w:val="28"/>
          <w:szCs w:val="28"/>
          <w:rtl/>
        </w:rPr>
      </w:pPr>
    </w:p>
    <w:p w14:paraId="51CD8642" w14:textId="77777777" w:rsidR="0013341E" w:rsidRPr="00276EE2" w:rsidRDefault="0013341E" w:rsidP="0013341E">
      <w:pPr>
        <w:bidi w:val="0"/>
        <w:jc w:val="center"/>
        <w:rPr>
          <w:rFonts w:ascii="Times New Roman" w:hAnsi="Times New Roman" w:cs="Times New Roman"/>
          <w:b/>
          <w:bCs/>
          <w:sz w:val="20"/>
          <w:szCs w:val="20"/>
          <w:rtl/>
        </w:rPr>
      </w:pPr>
      <w:r w:rsidRPr="00276EE2">
        <w:rPr>
          <w:rFonts w:ascii="Times New Roman" w:hAnsi="Times New Roman" w:cs="Times New Roman"/>
          <w:b/>
          <w:bCs/>
          <w:sz w:val="20"/>
          <w:szCs w:val="20"/>
          <w:rtl/>
        </w:rPr>
        <w:t xml:space="preserve"> </w:t>
      </w:r>
    </w:p>
    <w:p w14:paraId="54A469F1" w14:textId="77777777" w:rsidR="0013341E" w:rsidRPr="00A537F9" w:rsidRDefault="0013341E" w:rsidP="0013341E">
      <w:pPr>
        <w:autoSpaceDE w:val="0"/>
        <w:autoSpaceDN w:val="0"/>
        <w:bidi w:val="0"/>
        <w:adjustRightInd w:val="0"/>
        <w:jc w:val="center"/>
        <w:rPr>
          <w:rFonts w:ascii="Times New Roman" w:hAnsi="Times New Roman" w:cs="Times New Roman"/>
          <w:b/>
          <w:bCs/>
          <w:sz w:val="24"/>
          <w:szCs w:val="24"/>
          <w:lang w:val="de-DE"/>
        </w:rPr>
      </w:pPr>
      <w:r w:rsidRPr="00A537F9">
        <w:rPr>
          <w:rFonts w:ascii="Times New Roman" w:hAnsi="Times New Roman" w:cs="Times New Roman"/>
          <w:b/>
          <w:bCs/>
          <w:sz w:val="24"/>
          <w:szCs w:val="24"/>
          <w:lang w:val="de-DE"/>
        </w:rPr>
        <w:t>Die Scham und ihre Vorzüge […]</w:t>
      </w:r>
    </w:p>
    <w:p w14:paraId="42813378" w14:textId="77777777" w:rsidR="0013341E" w:rsidRPr="00276EE2" w:rsidRDefault="0013341E" w:rsidP="0013341E">
      <w:pPr>
        <w:autoSpaceDE w:val="0"/>
        <w:autoSpaceDN w:val="0"/>
        <w:bidi w:val="0"/>
        <w:adjustRightInd w:val="0"/>
        <w:jc w:val="center"/>
        <w:rPr>
          <w:rFonts w:ascii="Times New Roman" w:hAnsi="Times New Roman" w:cs="Times New Roman"/>
          <w:sz w:val="20"/>
          <w:szCs w:val="20"/>
          <w:rtl/>
          <w:lang w:val="de-DE"/>
        </w:rPr>
      </w:pPr>
    </w:p>
    <w:p w14:paraId="71A0522A" w14:textId="77777777" w:rsidR="0013341E" w:rsidRPr="006436DF" w:rsidRDefault="0013341E" w:rsidP="0013341E">
      <w:pPr>
        <w:bidi w:val="0"/>
        <w:jc w:val="lowKashida"/>
        <w:rPr>
          <w:rFonts w:ascii="Times New Roman" w:hAnsi="Times New Roman" w:cs="Times New Roman"/>
          <w:sz w:val="20"/>
          <w:szCs w:val="20"/>
          <w:lang w:val="de-DE"/>
        </w:rPr>
      </w:pPr>
    </w:p>
    <w:p w14:paraId="2E7D11B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6436DF">
        <w:rPr>
          <w:rFonts w:ascii="Times New Roman" w:hAnsi="Times New Roman" w:cs="Times New Roman"/>
          <w:b/>
          <w:bCs/>
          <w:sz w:val="20"/>
          <w:szCs w:val="20"/>
          <w:lang w:val="de-DE"/>
        </w:rPr>
        <w:t>681</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w:t>
      </w:r>
      <w:r w:rsidRPr="006436DF">
        <w:rPr>
          <w:rFonts w:ascii="Times New Roman" w:hAnsi="Times New Roman" w:cs="Times New Roman"/>
          <w:sz w:val="20"/>
          <w:szCs w:val="20"/>
          <w:lang w:val="de-DE"/>
        </w:rPr>
        <w:t xml:space="preserve">Ibn </w:t>
      </w:r>
      <w:r w:rsidR="00191BC2">
        <w:rPr>
          <w:rFonts w:ascii="Times New Roman" w:hAnsi="Times New Roman"/>
          <w:sz w:val="20"/>
          <w:szCs w:val="20"/>
          <w:lang w:val="de-DE"/>
        </w:rPr>
        <w:t>’</w:t>
      </w:r>
      <w:r w:rsidRPr="006436DF">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6436DF">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rPr>
        <w:t xml:space="preserve"> ging an e</w:t>
      </w:r>
      <w:r w:rsidRPr="006436DF">
        <w:rPr>
          <w:rFonts w:ascii="Times New Roman" w:hAnsi="Times New Roman" w:cs="Times New Roman"/>
          <w:sz w:val="20"/>
          <w:szCs w:val="20"/>
          <w:lang w:val="de-DE"/>
        </w:rPr>
        <w:t>i</w:t>
      </w:r>
      <w:r w:rsidRPr="006436DF">
        <w:rPr>
          <w:rFonts w:ascii="Times New Roman" w:hAnsi="Times New Roman" w:cs="Times New Roman"/>
          <w:sz w:val="20"/>
          <w:szCs w:val="20"/>
          <w:lang w:val="de-DE"/>
        </w:rPr>
        <w:t xml:space="preserve">nem Mann </w:t>
      </w:r>
      <w:r>
        <w:rPr>
          <w:rFonts w:ascii="Times New Roman" w:hAnsi="Times New Roman" w:cs="Times New Roman"/>
          <w:sz w:val="20"/>
          <w:szCs w:val="20"/>
          <w:lang w:val="de-DE"/>
        </w:rPr>
        <w:t>von den</w:t>
      </w:r>
      <w:r w:rsidRPr="006436DF">
        <w:rPr>
          <w:rFonts w:ascii="Times New Roman" w:hAnsi="Times New Roman" w:cs="Times New Roman"/>
          <w:sz w:val="20"/>
          <w:szCs w:val="20"/>
          <w:lang w:val="de-DE"/>
        </w:rPr>
        <w:t xml:space="preserve"> </w:t>
      </w:r>
      <w:r w:rsidRPr="00A537F9">
        <w:rPr>
          <w:rFonts w:ascii="Times New Roman" w:hAnsi="Times New Roman" w:cs="Times New Roman"/>
          <w:i/>
          <w:iCs/>
          <w:sz w:val="20"/>
          <w:szCs w:val="20"/>
          <w:lang w:val="de-DE"/>
        </w:rPr>
        <w:t>Ansar</w:t>
      </w:r>
      <w:r w:rsidRPr="006436DF">
        <w:rPr>
          <w:rFonts w:ascii="Times New Roman" w:hAnsi="Times New Roman" w:cs="Times New Roman"/>
          <w:i/>
          <w:iCs/>
          <w:sz w:val="20"/>
          <w:szCs w:val="20"/>
          <w:lang w:val="de-DE"/>
        </w:rPr>
        <w:t xml:space="preserve"> </w:t>
      </w:r>
      <w:r w:rsidRPr="006436DF">
        <w:rPr>
          <w:rFonts w:ascii="Times New Roman" w:hAnsi="Times New Roman" w:cs="Times New Roman"/>
          <w:sz w:val="20"/>
          <w:szCs w:val="20"/>
          <w:lang w:val="de-DE"/>
        </w:rPr>
        <w:t xml:space="preserve">vorbei, während </w:t>
      </w:r>
      <w:r>
        <w:rPr>
          <w:rFonts w:ascii="Times New Roman" w:hAnsi="Times New Roman" w:cs="Times New Roman"/>
          <w:sz w:val="20"/>
          <w:szCs w:val="20"/>
          <w:lang w:val="de-DE"/>
        </w:rPr>
        <w:t>dies</w:t>
      </w:r>
      <w:r w:rsidRPr="006436DF">
        <w:rPr>
          <w:rFonts w:ascii="Times New Roman" w:hAnsi="Times New Roman" w:cs="Times New Roman"/>
          <w:sz w:val="20"/>
          <w:szCs w:val="20"/>
          <w:lang w:val="de-DE"/>
        </w:rPr>
        <w:t>er seinen Bruder über</w:t>
      </w:r>
      <w:r>
        <w:rPr>
          <w:rFonts w:ascii="Times New Roman" w:hAnsi="Times New Roman" w:cs="Times New Roman"/>
          <w:sz w:val="20"/>
          <w:szCs w:val="20"/>
          <w:lang w:val="de-DE"/>
        </w:rPr>
        <w:t xml:space="preserve"> die</w:t>
      </w:r>
      <w:r w:rsidRPr="006436DF">
        <w:rPr>
          <w:rFonts w:ascii="Times New Roman" w:hAnsi="Times New Roman" w:cs="Times New Roman"/>
          <w:sz w:val="20"/>
          <w:szCs w:val="20"/>
          <w:lang w:val="de-DE"/>
        </w:rPr>
        <w:t xml:space="preserve"> Schamhaftigkeit unterrichtete. </w:t>
      </w:r>
      <w:r w:rsidRPr="00276EE2">
        <w:rPr>
          <w:rFonts w:ascii="Times New Roman" w:hAnsi="Times New Roman" w:cs="Times New Roman"/>
          <w:sz w:val="20"/>
          <w:szCs w:val="20"/>
          <w:lang w:val="de-DE"/>
        </w:rPr>
        <w:t>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„Lass ihn, denn Schamhaftigkeit </w:t>
      </w:r>
      <w:r>
        <w:rPr>
          <w:rFonts w:ascii="Times New Roman" w:hAnsi="Times New Roman" w:cs="Times New Roman"/>
          <w:b/>
          <w:bCs/>
          <w:sz w:val="20"/>
          <w:szCs w:val="20"/>
          <w:lang w:val="de-DE"/>
        </w:rPr>
        <w:t>gehört zum</w:t>
      </w:r>
      <w:r w:rsidRPr="00276EE2">
        <w:rPr>
          <w:rFonts w:ascii="Times New Roman" w:hAnsi="Times New Roman" w:cs="Times New Roman"/>
          <w:b/>
          <w:bCs/>
          <w:sz w:val="20"/>
          <w:szCs w:val="20"/>
          <w:lang w:val="de-DE"/>
        </w:rPr>
        <w:t xml:space="preserve"> Glauben.”</w:t>
      </w:r>
    </w:p>
    <w:p w14:paraId="0F1D6815" w14:textId="77777777" w:rsidR="0013341E" w:rsidRPr="00A537F9" w:rsidRDefault="0013341E" w:rsidP="0013341E">
      <w:pPr>
        <w:autoSpaceDE w:val="0"/>
        <w:autoSpaceDN w:val="0"/>
        <w:bidi w:val="0"/>
        <w:adjustRightInd w:val="0"/>
        <w:jc w:val="both"/>
        <w:rPr>
          <w:rFonts w:ascii="Times New Roman" w:hAnsi="Times New Roman" w:cs="Times New Roman"/>
          <w:b/>
          <w:bCs/>
          <w:sz w:val="20"/>
          <w:szCs w:val="20"/>
          <w:lang w:val="de-DE"/>
        </w:rPr>
      </w:pPr>
      <w:r w:rsidRPr="00B21D41">
        <w:rPr>
          <w:rFonts w:ascii="Times New Roman" w:hAnsi="Times New Roman" w:cs="Times New Roman"/>
          <w:sz w:val="20"/>
          <w:szCs w:val="20"/>
          <w:lang w:val="de-DE"/>
        </w:rPr>
        <w:t>(</w:t>
      </w:r>
      <w:r w:rsidRPr="00A537F9">
        <w:rPr>
          <w:rFonts w:ascii="Times New Roman" w:hAnsi="Times New Roman" w:cs="Times New Roman"/>
          <w:color w:val="000000"/>
          <w:sz w:val="20"/>
          <w:szCs w:val="20"/>
          <w:lang w:val="de-DE"/>
        </w:rPr>
        <w:t>Buchari 24, Muslim 36)</w:t>
      </w:r>
      <w:r w:rsidRPr="00A537F9">
        <w:rPr>
          <w:rFonts w:ascii="Times New Roman" w:hAnsi="Times New Roman" w:cs="Times New Roman"/>
          <w:b/>
          <w:bCs/>
          <w:sz w:val="20"/>
          <w:szCs w:val="20"/>
          <w:lang w:val="de-DE"/>
        </w:rPr>
        <w:t xml:space="preserve"> </w:t>
      </w:r>
    </w:p>
    <w:p w14:paraId="762EB5D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90396A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07030B">
        <w:rPr>
          <w:rFonts w:ascii="Times New Roman" w:hAnsi="Times New Roman" w:cs="Times New Roman"/>
          <w:b/>
          <w:bCs/>
          <w:sz w:val="20"/>
          <w:szCs w:val="20"/>
          <w:lang w:val="de-DE"/>
        </w:rPr>
        <w:t>682</w:t>
      </w:r>
      <w:r>
        <w:rPr>
          <w:rFonts w:ascii="Times New Roman" w:hAnsi="Times New Roman" w:cs="Times New Roman"/>
          <w:b/>
          <w:bCs/>
          <w:sz w:val="20"/>
          <w:szCs w:val="20"/>
          <w:lang w:val="de-DE"/>
        </w:rPr>
        <w:t>.</w:t>
      </w:r>
      <w:r w:rsidRPr="0007030B">
        <w:rPr>
          <w:rFonts w:ascii="Times New Roman" w:hAnsi="Times New Roman" w:cs="Times New Roman"/>
          <w:b/>
          <w:bCs/>
          <w:sz w:val="20"/>
          <w:szCs w:val="20"/>
          <w:lang w:val="de-DE"/>
        </w:rPr>
        <w:t xml:space="preserve"> </w:t>
      </w:r>
      <w:r w:rsidRPr="0007030B">
        <w:rPr>
          <w:rFonts w:ascii="Times New Roman" w:hAnsi="Times New Roman" w:cs="Times New Roman"/>
          <w:sz w:val="20"/>
          <w:szCs w:val="20"/>
          <w:lang w:val="de-DE"/>
        </w:rPr>
        <w:t>Imran Bin Hu</w:t>
      </w:r>
      <w:r w:rsidRPr="00AC4017">
        <w:rPr>
          <w:rFonts w:ascii="Times New Roman" w:hAnsi="Times New Roman" w:cs="Times New Roman"/>
          <w:sz w:val="20"/>
          <w:szCs w:val="20"/>
          <w:lang w:val="de-DE"/>
        </w:rPr>
        <w:t>ss</w:t>
      </w:r>
      <w:r w:rsidRPr="0007030B">
        <w:rPr>
          <w:rFonts w:ascii="Times New Roman" w:hAnsi="Times New Roman" w:cs="Times New Roman"/>
          <w:sz w:val="20"/>
          <w:szCs w:val="20"/>
          <w:lang w:val="de-DE"/>
        </w:rPr>
        <w:t xml:space="preserve">ain </w:t>
      </w:r>
      <w:r w:rsidRPr="0007030B">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07030B">
        <w:rPr>
          <w:rFonts w:ascii="Times New Roman" w:hAnsi="Times New Roman" w:cs="Times New Roman"/>
          <w:caps/>
          <w:sz w:val="20"/>
          <w:szCs w:val="20"/>
          <w:lang w:val="de-DE"/>
        </w:rPr>
        <w:t xml:space="preserve"> – </w:t>
      </w:r>
      <w:r w:rsidRPr="0007030B">
        <w:rPr>
          <w:rFonts w:ascii="Times New Roman" w:hAnsi="Times New Roman" w:cs="Times New Roman"/>
          <w:sz w:val="20"/>
          <w:szCs w:val="20"/>
          <w:lang w:val="de-DE"/>
        </w:rPr>
        <w:t>berichtete: Der Gesandte Allahs</w:t>
      </w:r>
      <w:r w:rsidRPr="009D19EE">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Allah segne ihn und schenke ihm Frieden</w:t>
      </w:r>
      <w:r w:rsidRPr="00650165">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07030B">
        <w:rPr>
          <w:rFonts w:ascii="Times New Roman" w:hAnsi="Times New Roman" w:cs="Times New Roman"/>
          <w:sz w:val="20"/>
          <w:szCs w:val="20"/>
          <w:lang w:val="de-DE"/>
        </w:rPr>
        <w:t xml:space="preserve">sagte: </w:t>
      </w:r>
      <w:r w:rsidRPr="00650165">
        <w:rPr>
          <w:rFonts w:ascii="Times New Roman" w:hAnsi="Times New Roman" w:cs="Times New Roman"/>
          <w:b/>
          <w:bCs/>
          <w:sz w:val="20"/>
          <w:szCs w:val="20"/>
          <w:lang w:val="de-DE"/>
        </w:rPr>
        <w:t>„Schamhaftigkeit kommt mit nichts anderem als mit Gutem (bringt nur Gute</w:t>
      </w:r>
      <w:r>
        <w:rPr>
          <w:rFonts w:ascii="Times New Roman" w:hAnsi="Times New Roman" w:cs="Times New Roman"/>
          <w:b/>
          <w:bCs/>
          <w:sz w:val="20"/>
          <w:szCs w:val="20"/>
          <w:lang w:val="de-DE"/>
        </w:rPr>
        <w:t>s</w:t>
      </w:r>
      <w:r w:rsidRPr="00650165">
        <w:rPr>
          <w:rFonts w:ascii="Times New Roman" w:hAnsi="Times New Roman" w:cs="Times New Roman"/>
          <w:b/>
          <w:bCs/>
          <w:sz w:val="20"/>
          <w:szCs w:val="20"/>
          <w:lang w:val="de-DE"/>
        </w:rPr>
        <w:t>).”</w:t>
      </w:r>
    </w:p>
    <w:p w14:paraId="19B78DDD" w14:textId="77777777" w:rsidR="0013341E" w:rsidRPr="00650165" w:rsidRDefault="0013341E" w:rsidP="0013341E">
      <w:pPr>
        <w:autoSpaceDE w:val="0"/>
        <w:autoSpaceDN w:val="0"/>
        <w:bidi w:val="0"/>
        <w:adjustRightInd w:val="0"/>
        <w:jc w:val="both"/>
        <w:rPr>
          <w:rFonts w:ascii="Times New Roman" w:hAnsi="Times New Roman" w:cs="Times New Roman"/>
          <w:sz w:val="20"/>
          <w:szCs w:val="20"/>
          <w:lang w:val="de-DE"/>
        </w:rPr>
      </w:pPr>
      <w:r w:rsidRPr="00AC4017">
        <w:rPr>
          <w:rFonts w:ascii="Times New Roman" w:hAnsi="Times New Roman" w:cs="Times New Roman"/>
          <w:sz w:val="20"/>
          <w:szCs w:val="20"/>
          <w:lang w:val="de-DE"/>
        </w:rPr>
        <w:t>(</w:t>
      </w:r>
      <w:r w:rsidRPr="00650165">
        <w:rPr>
          <w:rFonts w:ascii="Times New Roman" w:hAnsi="Times New Roman" w:cs="Times New Roman"/>
          <w:color w:val="000000"/>
          <w:sz w:val="20"/>
          <w:szCs w:val="20"/>
          <w:lang w:val="de-DE"/>
        </w:rPr>
        <w:t>Buchari 6117, Muslim 37)</w:t>
      </w:r>
    </w:p>
    <w:p w14:paraId="31CA213E" w14:textId="77777777" w:rsidR="0013341E" w:rsidRPr="00276EE2" w:rsidRDefault="0013341E" w:rsidP="0013341E">
      <w:pPr>
        <w:bidi w:val="0"/>
        <w:ind w:firstLine="568"/>
        <w:jc w:val="lowKashida"/>
        <w:rPr>
          <w:rFonts w:ascii="Times New Roman" w:hAnsi="Times New Roman" w:cs="Times New Roman"/>
          <w:sz w:val="20"/>
          <w:szCs w:val="20"/>
          <w:rtl/>
        </w:rPr>
      </w:pPr>
    </w:p>
    <w:p w14:paraId="326A05B7"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683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sidRPr="009D19EE">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Allah segne ihn und schenke ihm Frieden</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„Der Glaube besteht aus mehr als siebzig oder mehr als sechzig </w:t>
      </w:r>
      <w:r w:rsidRPr="00276EE2">
        <w:rPr>
          <w:rFonts w:ascii="Times New Roman" w:hAnsi="Times New Roman" w:cs="Times New Roman"/>
          <w:b/>
          <w:bCs/>
          <w:sz w:val="20"/>
          <w:szCs w:val="20"/>
          <w:lang w:val="de-DE"/>
        </w:rPr>
        <w:lastRenderedPageBreak/>
        <w:t>Te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le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der beste davon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La ilaha il</w:t>
      </w:r>
      <w:r w:rsidR="00B836C5">
        <w:rPr>
          <w:rFonts w:ascii="Times New Roman" w:hAnsi="Times New Roman" w:cs="Times New Roman"/>
          <w:b/>
          <w:bCs/>
          <w:i/>
          <w:iCs/>
          <w:sz w:val="20"/>
          <w:szCs w:val="20"/>
          <w:lang w:val="de-DE"/>
        </w:rPr>
        <w:t>l</w:t>
      </w:r>
      <w:r w:rsidRPr="00276EE2">
        <w:rPr>
          <w:rFonts w:ascii="Times New Roman" w:hAnsi="Times New Roman" w:cs="Times New Roman"/>
          <w:b/>
          <w:bCs/>
          <w:i/>
          <w:iCs/>
          <w:sz w:val="20"/>
          <w:szCs w:val="20"/>
          <w:lang w:val="de-DE"/>
        </w:rPr>
        <w:t>a</w:t>
      </w:r>
      <w:r w:rsidR="00AC4017">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zu sagen und der Geringste, </w:t>
      </w:r>
      <w:r>
        <w:rPr>
          <w:rFonts w:ascii="Times New Roman" w:hAnsi="Times New Roman" w:cs="Times New Roman"/>
          <w:b/>
          <w:bCs/>
          <w:sz w:val="20"/>
          <w:szCs w:val="20"/>
          <w:lang w:val="de-DE"/>
        </w:rPr>
        <w:t>etwas Schädliches</w:t>
      </w:r>
      <w:r w:rsidRPr="00276EE2">
        <w:rPr>
          <w:rFonts w:ascii="Times New Roman" w:hAnsi="Times New Roman" w:cs="Times New Roman"/>
          <w:b/>
          <w:bCs/>
          <w:sz w:val="20"/>
          <w:szCs w:val="20"/>
          <w:lang w:val="de-DE"/>
        </w:rPr>
        <w:t xml:space="preserve"> oder ein Hindernis aus dem Weg zu räumen. </w:t>
      </w:r>
      <w:r w:rsidRPr="00C3792E">
        <w:rPr>
          <w:rFonts w:ascii="Times New Roman" w:hAnsi="Times New Roman" w:cs="Times New Roman"/>
          <w:b/>
          <w:bCs/>
          <w:sz w:val="20"/>
          <w:szCs w:val="20"/>
          <w:lang w:val="de-DE"/>
        </w:rPr>
        <w:t>Und die Scham ist ein Teil des Glaubens.”</w:t>
      </w:r>
    </w:p>
    <w:p w14:paraId="286A0E2E" w14:textId="77777777" w:rsidR="0013341E" w:rsidRPr="00650165" w:rsidRDefault="0013341E" w:rsidP="0013341E">
      <w:pPr>
        <w:autoSpaceDE w:val="0"/>
        <w:autoSpaceDN w:val="0"/>
        <w:bidi w:val="0"/>
        <w:adjustRightInd w:val="0"/>
        <w:jc w:val="both"/>
        <w:rPr>
          <w:rFonts w:ascii="Times New Roman" w:hAnsi="Times New Roman" w:cs="Times New Roman"/>
          <w:b/>
          <w:bCs/>
          <w:sz w:val="20"/>
          <w:szCs w:val="20"/>
          <w:lang w:val="de-DE"/>
        </w:rPr>
      </w:pPr>
      <w:r w:rsidRPr="00AC4017">
        <w:rPr>
          <w:rFonts w:ascii="Times New Roman" w:hAnsi="Times New Roman" w:cs="Times New Roman"/>
          <w:sz w:val="20"/>
          <w:szCs w:val="20"/>
          <w:lang w:val="de-DE"/>
        </w:rPr>
        <w:t>(</w:t>
      </w:r>
      <w:r w:rsidRPr="00650165">
        <w:rPr>
          <w:rFonts w:ascii="Times New Roman" w:hAnsi="Times New Roman" w:cs="Times New Roman"/>
          <w:color w:val="000000"/>
          <w:sz w:val="20"/>
          <w:szCs w:val="20"/>
          <w:lang w:val="de-DE"/>
        </w:rPr>
        <w:t>Buchari 9, Muslim 35)</w:t>
      </w:r>
    </w:p>
    <w:p w14:paraId="07AEC63E" w14:textId="77777777" w:rsidR="0013341E" w:rsidRPr="00276EE2" w:rsidRDefault="0013341E" w:rsidP="0013341E">
      <w:pPr>
        <w:bidi w:val="0"/>
        <w:ind w:firstLine="568"/>
        <w:jc w:val="lowKashida"/>
        <w:rPr>
          <w:rFonts w:ascii="Times New Roman" w:hAnsi="Times New Roman" w:cs="Times New Roman"/>
          <w:sz w:val="20"/>
          <w:szCs w:val="20"/>
          <w:rtl/>
        </w:rPr>
      </w:pPr>
    </w:p>
    <w:p w14:paraId="56F7EF98"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684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w:t>
      </w:r>
      <w:r w:rsidRPr="00650165">
        <w:rPr>
          <w:rFonts w:ascii="Times New Roman" w:hAnsi="Times New Roman" w:cs="Times New Roman"/>
          <w:sz w:val="20"/>
          <w:szCs w:val="20"/>
          <w:lang w:val="de-DE"/>
        </w:rPr>
        <w:t>„Der Gesandte Allahs – Allah segne ihn und schenke ihm Frieden – war schamhafter als eine Jungfrau in ihrem Gemach. Man konnte von seinem Gesicht ablesen, wenn ihm etwas nicht gefiel.”</w:t>
      </w:r>
    </w:p>
    <w:p w14:paraId="00AF8778" w14:textId="77777777" w:rsidR="0013341E" w:rsidRPr="00650165" w:rsidRDefault="0013341E" w:rsidP="0013341E">
      <w:pPr>
        <w:autoSpaceDE w:val="0"/>
        <w:autoSpaceDN w:val="0"/>
        <w:bidi w:val="0"/>
        <w:adjustRightInd w:val="0"/>
        <w:jc w:val="both"/>
        <w:rPr>
          <w:rFonts w:ascii="Times New Roman" w:hAnsi="Times New Roman" w:cs="Times New Roman"/>
          <w:sz w:val="20"/>
          <w:szCs w:val="20"/>
          <w:rtl/>
          <w:lang w:val="de-DE"/>
        </w:rPr>
      </w:pPr>
      <w:r w:rsidRPr="00650165">
        <w:rPr>
          <w:rFonts w:ascii="Times New Roman" w:hAnsi="Times New Roman" w:cs="Times New Roman"/>
          <w:sz w:val="20"/>
          <w:szCs w:val="20"/>
          <w:lang w:val="de-DE"/>
        </w:rPr>
        <w:t>(</w:t>
      </w:r>
      <w:r w:rsidRPr="00650165">
        <w:rPr>
          <w:rFonts w:ascii="Times New Roman" w:hAnsi="Times New Roman" w:cs="Times New Roman"/>
          <w:color w:val="000000"/>
          <w:sz w:val="20"/>
          <w:szCs w:val="20"/>
          <w:lang w:val="de-DE"/>
        </w:rPr>
        <w:t>Buchari 3562, Muslim 6102)</w:t>
      </w:r>
      <w:r w:rsidRPr="00650165">
        <w:rPr>
          <w:rFonts w:ascii="Times New Roman" w:hAnsi="Times New Roman" w:cs="Times New Roman"/>
          <w:sz w:val="20"/>
          <w:szCs w:val="20"/>
          <w:lang w:val="de-DE"/>
        </w:rPr>
        <w:t xml:space="preserve"> </w:t>
      </w:r>
    </w:p>
    <w:p w14:paraId="68ECB3A0" w14:textId="77777777" w:rsidR="0013341E" w:rsidRPr="00650165" w:rsidRDefault="0013341E" w:rsidP="0013341E">
      <w:pPr>
        <w:bidi w:val="0"/>
        <w:ind w:firstLine="568"/>
        <w:jc w:val="center"/>
        <w:rPr>
          <w:rFonts w:ascii="Times New Roman" w:hAnsi="Times New Roman" w:cs="Times New Roman"/>
          <w:sz w:val="20"/>
          <w:szCs w:val="20"/>
          <w:lang w:val="de-DE"/>
        </w:rPr>
      </w:pPr>
    </w:p>
    <w:p w14:paraId="5BB3E155" w14:textId="77777777" w:rsidR="0013341E" w:rsidRPr="00650165" w:rsidRDefault="0013341E" w:rsidP="0013341E">
      <w:pPr>
        <w:bidi w:val="0"/>
        <w:ind w:firstLine="568"/>
        <w:jc w:val="center"/>
        <w:rPr>
          <w:rFonts w:ascii="Times New Roman" w:hAnsi="Times New Roman" w:cs="Times New Roman"/>
          <w:sz w:val="20"/>
          <w:szCs w:val="20"/>
          <w:lang w:val="de-DE"/>
        </w:rPr>
      </w:pPr>
    </w:p>
    <w:p w14:paraId="1ED867E0" w14:textId="77777777" w:rsidR="00AC4017" w:rsidRDefault="00AC4017" w:rsidP="0013341E">
      <w:pPr>
        <w:autoSpaceDE w:val="0"/>
        <w:autoSpaceDN w:val="0"/>
        <w:bidi w:val="0"/>
        <w:adjustRightInd w:val="0"/>
        <w:jc w:val="center"/>
        <w:rPr>
          <w:rFonts w:ascii="Times New Roman" w:hAnsi="Times New Roman" w:cs="Times New Roman"/>
          <w:b/>
          <w:bCs/>
          <w:sz w:val="24"/>
          <w:szCs w:val="24"/>
          <w:lang w:val="de-DE"/>
        </w:rPr>
      </w:pPr>
    </w:p>
    <w:p w14:paraId="6F15C8B9" w14:textId="77777777" w:rsidR="00AC4017" w:rsidRDefault="00AC4017" w:rsidP="00AC4017">
      <w:pPr>
        <w:autoSpaceDE w:val="0"/>
        <w:autoSpaceDN w:val="0"/>
        <w:bidi w:val="0"/>
        <w:adjustRightInd w:val="0"/>
        <w:jc w:val="center"/>
        <w:rPr>
          <w:rFonts w:ascii="Times New Roman" w:hAnsi="Times New Roman" w:cs="Times New Roman"/>
          <w:b/>
          <w:bCs/>
          <w:sz w:val="24"/>
          <w:szCs w:val="24"/>
          <w:lang w:val="de-DE"/>
        </w:rPr>
      </w:pPr>
    </w:p>
    <w:p w14:paraId="31C264EF" w14:textId="77777777" w:rsidR="0013341E" w:rsidRPr="00650165" w:rsidRDefault="0013341E" w:rsidP="00AC4017">
      <w:pPr>
        <w:autoSpaceDE w:val="0"/>
        <w:autoSpaceDN w:val="0"/>
        <w:bidi w:val="0"/>
        <w:adjustRightInd w:val="0"/>
        <w:jc w:val="center"/>
        <w:rPr>
          <w:rFonts w:ascii="Times New Roman" w:hAnsi="Times New Roman" w:cs="Times New Roman"/>
          <w:b/>
          <w:bCs/>
          <w:sz w:val="24"/>
          <w:szCs w:val="24"/>
          <w:lang w:val="de-DE"/>
        </w:rPr>
      </w:pPr>
      <w:r w:rsidRPr="00650165">
        <w:rPr>
          <w:rFonts w:ascii="Times New Roman" w:hAnsi="Times New Roman" w:cs="Times New Roman"/>
          <w:b/>
          <w:bCs/>
          <w:sz w:val="24"/>
          <w:szCs w:val="24"/>
          <w:lang w:val="de-DE"/>
        </w:rPr>
        <w:t>Das Bewahren der Geheimnisse</w:t>
      </w:r>
    </w:p>
    <w:p w14:paraId="09A6E4E4" w14:textId="77777777" w:rsidR="0013341E" w:rsidRPr="00276EE2" w:rsidRDefault="0013341E" w:rsidP="0013341E">
      <w:pPr>
        <w:bidi w:val="0"/>
        <w:ind w:firstLine="568"/>
        <w:jc w:val="lowKashida"/>
        <w:rPr>
          <w:rFonts w:ascii="Times New Roman" w:hAnsi="Times New Roman" w:cs="Times New Roman"/>
          <w:sz w:val="20"/>
          <w:szCs w:val="20"/>
          <w:rtl/>
        </w:rPr>
      </w:pPr>
    </w:p>
    <w:p w14:paraId="62A7BDE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582DB7F6" w14:textId="77777777" w:rsidR="0013341E" w:rsidRPr="00C16052" w:rsidRDefault="0013341E" w:rsidP="0013341E">
      <w:pPr>
        <w:autoSpaceDE w:val="0"/>
        <w:autoSpaceDN w:val="0"/>
        <w:bidi w:val="0"/>
        <w:adjustRightInd w:val="0"/>
        <w:jc w:val="both"/>
        <w:rPr>
          <w:rFonts w:ascii="Times New Roman" w:hAnsi="Times New Roman" w:cs="Times New Roman"/>
          <w:i/>
          <w:iCs/>
          <w:sz w:val="20"/>
          <w:szCs w:val="20"/>
          <w:lang w:val="de-DE"/>
        </w:rPr>
      </w:pPr>
      <w:r w:rsidRPr="00C16052">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C16052">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C16052">
        <w:rPr>
          <w:rFonts w:ascii="Times New Roman" w:hAnsi="Times New Roman" w:cs="Times New Roman"/>
          <w:i/>
          <w:iCs/>
          <w:sz w:val="20"/>
          <w:szCs w:val="20"/>
          <w:lang w:val="de-DE"/>
        </w:rPr>
        <w:t>nd haltet die Verpflichtung ein; denn über die Verpflic</w:t>
      </w:r>
      <w:r w:rsidRPr="00C16052">
        <w:rPr>
          <w:rFonts w:ascii="Times New Roman" w:hAnsi="Times New Roman" w:cs="Times New Roman"/>
          <w:i/>
          <w:iCs/>
          <w:sz w:val="20"/>
          <w:szCs w:val="20"/>
          <w:lang w:val="de-DE"/>
        </w:rPr>
        <w:t>h</w:t>
      </w:r>
      <w:r w:rsidRPr="00C16052">
        <w:rPr>
          <w:rFonts w:ascii="Times New Roman" w:hAnsi="Times New Roman" w:cs="Times New Roman"/>
          <w:i/>
          <w:iCs/>
          <w:sz w:val="20"/>
          <w:szCs w:val="20"/>
          <w:lang w:val="de-DE"/>
        </w:rPr>
        <w:t>tung mu</w:t>
      </w:r>
      <w:r>
        <w:rPr>
          <w:rFonts w:ascii="Times New Roman" w:hAnsi="Times New Roman" w:cs="Times New Roman"/>
          <w:i/>
          <w:iCs/>
          <w:sz w:val="20"/>
          <w:szCs w:val="20"/>
          <w:lang w:val="de-DE"/>
        </w:rPr>
        <w:t>ss</w:t>
      </w:r>
      <w:r w:rsidRPr="00C16052">
        <w:rPr>
          <w:rFonts w:ascii="Times New Roman" w:hAnsi="Times New Roman" w:cs="Times New Roman"/>
          <w:i/>
          <w:iCs/>
          <w:sz w:val="20"/>
          <w:szCs w:val="20"/>
          <w:lang w:val="de-DE"/>
        </w:rPr>
        <w:t xml:space="preserve"> Rechenschaft abgelegt werden.</w:t>
      </w:r>
      <w:r>
        <w:rPr>
          <w:rFonts w:ascii="Times New Roman" w:hAnsi="Times New Roman" w:cs="Times New Roman"/>
          <w:i/>
          <w:iCs/>
          <w:sz w:val="20"/>
          <w:szCs w:val="20"/>
          <w:lang w:val="de-DE"/>
        </w:rPr>
        <w:t>“</w:t>
      </w:r>
      <w:r w:rsidRPr="00C16052">
        <w:rPr>
          <w:rFonts w:ascii="Times New Roman" w:hAnsi="Times New Roman" w:cs="Times New Roman"/>
          <w:i/>
          <w:iCs/>
          <w:sz w:val="20"/>
          <w:szCs w:val="20"/>
          <w:lang w:val="de-DE"/>
        </w:rPr>
        <w:t xml:space="preserve"> (17:34)</w:t>
      </w:r>
    </w:p>
    <w:p w14:paraId="6CF73F2B" w14:textId="77777777" w:rsidR="0013341E" w:rsidRPr="00276EE2" w:rsidRDefault="0013341E" w:rsidP="0013341E">
      <w:pPr>
        <w:bidi w:val="0"/>
        <w:ind w:firstLine="568"/>
        <w:jc w:val="lowKashida"/>
        <w:rPr>
          <w:rFonts w:ascii="Times New Roman" w:hAnsi="Times New Roman" w:cs="Times New Roman"/>
          <w:sz w:val="20"/>
          <w:szCs w:val="20"/>
          <w:rtl/>
        </w:rPr>
      </w:pPr>
    </w:p>
    <w:p w14:paraId="643F368D"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685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sidR="00AC4017">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„Wahrlich</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w:t>
      </w:r>
      <w:r w:rsidRPr="00276EE2">
        <w:rPr>
          <w:rFonts w:ascii="Times New Roman" w:hAnsi="Times New Roman" w:cs="Times New Roman"/>
          <w:b/>
          <w:bCs/>
          <w:sz w:val="20"/>
          <w:szCs w:val="20"/>
          <w:lang w:val="de-DE"/>
        </w:rPr>
        <w:t>er mit seiner Frau schläft und dann ihre Geheimnisse</w:t>
      </w:r>
      <w:r w:rsidRPr="00C1605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verbreitet</w:t>
      </w:r>
      <w:r>
        <w:rPr>
          <w:rFonts w:ascii="Times New Roman" w:hAnsi="Times New Roman" w:cs="Times New Roman"/>
          <w:b/>
          <w:bCs/>
          <w:sz w:val="20"/>
          <w:szCs w:val="20"/>
          <w:lang w:val="de-DE"/>
        </w:rPr>
        <w:t>, erhält</w:t>
      </w:r>
      <w:r w:rsidRPr="00276EE2" w:rsidDel="00C1605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am Tage der Auferstehung den schlechtesten Rang bei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w:t>
      </w:r>
      <w:r>
        <w:rPr>
          <w:rFonts w:ascii="Times New Roman" w:hAnsi="Times New Roman" w:cs="Times New Roman"/>
          <w:b/>
          <w:bCs/>
          <w:sz w:val="20"/>
          <w:szCs w:val="20"/>
          <w:lang w:val="de-DE"/>
        </w:rPr>
        <w:t>“</w:t>
      </w:r>
    </w:p>
    <w:p w14:paraId="681CA8A5" w14:textId="77777777" w:rsidR="0013341E" w:rsidRPr="00C16052" w:rsidRDefault="0013341E" w:rsidP="0013341E">
      <w:pPr>
        <w:autoSpaceDE w:val="0"/>
        <w:autoSpaceDN w:val="0"/>
        <w:bidi w:val="0"/>
        <w:adjustRightInd w:val="0"/>
        <w:jc w:val="both"/>
        <w:rPr>
          <w:rFonts w:ascii="Times New Roman" w:hAnsi="Times New Roman" w:cs="Times New Roman"/>
          <w:sz w:val="20"/>
          <w:szCs w:val="20"/>
          <w:lang w:val="de-DE"/>
        </w:rPr>
      </w:pPr>
      <w:r w:rsidRPr="00C16052">
        <w:rPr>
          <w:rFonts w:ascii="Times New Roman" w:hAnsi="Times New Roman" w:cs="Times New Roman"/>
          <w:sz w:val="20"/>
          <w:szCs w:val="20"/>
          <w:lang w:val="de-DE"/>
        </w:rPr>
        <w:t>(</w:t>
      </w:r>
      <w:r w:rsidRPr="00C16052">
        <w:rPr>
          <w:rFonts w:ascii="Times New Roman" w:hAnsi="Times New Roman" w:cs="Times New Roman"/>
          <w:color w:val="000000"/>
          <w:sz w:val="20"/>
          <w:szCs w:val="20"/>
          <w:lang w:val="de-DE"/>
        </w:rPr>
        <w:t>Muslim 1437)</w:t>
      </w:r>
    </w:p>
    <w:p w14:paraId="2E7EB196" w14:textId="77777777" w:rsidR="0013341E" w:rsidRPr="00276EE2" w:rsidRDefault="0013341E" w:rsidP="0013341E">
      <w:pPr>
        <w:bidi w:val="0"/>
        <w:jc w:val="lowKashida"/>
        <w:rPr>
          <w:rFonts w:ascii="Times New Roman" w:hAnsi="Times New Roman" w:cs="Times New Roman"/>
          <w:sz w:val="20"/>
          <w:szCs w:val="20"/>
          <w:rtl/>
        </w:rPr>
      </w:pPr>
    </w:p>
    <w:p w14:paraId="4D6F93B2" w14:textId="77777777" w:rsidR="0013341E" w:rsidRDefault="0013341E" w:rsidP="00AC4017">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687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w:t>
      </w:r>
      <w:r w:rsidRPr="00276EE2">
        <w:rPr>
          <w:rFonts w:ascii="Times New Roman" w:hAnsi="Times New Roman" w:cs="Times New Roman"/>
          <w:sz w:val="20"/>
          <w:szCs w:val="20"/>
          <w:lang w:val="de-DE"/>
        </w:rPr>
        <w:t>berichtete: Als die Frauen des Propheten</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bei ihm waren, kam auch seine Tochter Fat</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ma</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die genauso ging wie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w:t>
      </w:r>
      <w:r w:rsidRPr="00276EE2">
        <w:rPr>
          <w:rFonts w:ascii="Times New Roman" w:hAnsi="Times New Roman" w:cs="Times New Roman"/>
          <w:sz w:val="20"/>
          <w:szCs w:val="20"/>
          <w:lang w:val="de-DE"/>
        </w:rPr>
        <w:t xml:space="preserve">. Als er sie sah, freute er sich und sagte: </w:t>
      </w:r>
      <w:r w:rsidRPr="00276EE2">
        <w:rPr>
          <w:rFonts w:ascii="Times New Roman" w:hAnsi="Times New Roman" w:cs="Times New Roman"/>
          <w:b/>
          <w:bCs/>
          <w:sz w:val="20"/>
          <w:szCs w:val="20"/>
          <w:lang w:val="de-DE"/>
        </w:rPr>
        <w:t>„Willkommen, meine Tochter.”</w:t>
      </w:r>
      <w:r w:rsidRPr="00276EE2">
        <w:rPr>
          <w:rFonts w:ascii="Times New Roman" w:hAnsi="Times New Roman" w:cs="Times New Roman"/>
          <w:sz w:val="20"/>
          <w:szCs w:val="20"/>
          <w:lang w:val="de-DE"/>
        </w:rPr>
        <w:t xml:space="preserve"> Dann ließ er sie an seiner rechten oder linken Seite si</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 xml:space="preserve">zen. Dann flüsterte er ihr etwas zu, woraufhin sie </w:t>
      </w:r>
      <w:r w:rsidRPr="00C16052">
        <w:rPr>
          <w:rFonts w:ascii="Times New Roman" w:hAnsi="Times New Roman" w:cs="Times New Roman"/>
          <w:sz w:val="20"/>
          <w:szCs w:val="20"/>
          <w:lang w:val="de-DE"/>
        </w:rPr>
        <w:t>sehr weinte.</w:t>
      </w:r>
      <w:r w:rsidRPr="00276EE2">
        <w:rPr>
          <w:rFonts w:ascii="Times New Roman" w:hAnsi="Times New Roman" w:cs="Times New Roman"/>
          <w:sz w:val="20"/>
          <w:szCs w:val="20"/>
          <w:lang w:val="de-DE"/>
        </w:rPr>
        <w:t xml:space="preserve"> Als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ihre Traurigkeit sah, flüsterte er ihr wieder etwas zu, w</w:t>
      </w:r>
      <w:r w:rsidRPr="00276EE2">
        <w:rPr>
          <w:rFonts w:ascii="Times New Roman" w:hAnsi="Times New Roman" w:cs="Times New Roman"/>
          <w:sz w:val="20"/>
          <w:szCs w:val="20"/>
          <w:lang w:val="de-DE"/>
        </w:rPr>
        <w:t>o</w:t>
      </w:r>
      <w:r>
        <w:rPr>
          <w:rFonts w:ascii="Times New Roman" w:hAnsi="Times New Roman" w:cs="Times New Roman"/>
          <w:sz w:val="20"/>
          <w:szCs w:val="20"/>
          <w:lang w:val="de-DE"/>
        </w:rPr>
        <w:t>rauf</w:t>
      </w:r>
      <w:r w:rsidRPr="00276EE2">
        <w:rPr>
          <w:rFonts w:ascii="Times New Roman" w:hAnsi="Times New Roman" w:cs="Times New Roman"/>
          <w:sz w:val="20"/>
          <w:szCs w:val="20"/>
          <w:lang w:val="de-DE"/>
        </w:rPr>
        <w:t xml:space="preserve"> sie</w:t>
      </w:r>
      <w:r w:rsidRPr="00276EE2">
        <w:rPr>
          <w:rFonts w:ascii="Times New Roman" w:hAnsi="Times New Roman" w:cs="Times New Roman"/>
          <w:b/>
          <w:bCs/>
          <w:sz w:val="20"/>
          <w:szCs w:val="20"/>
          <w:lang w:val="de-DE"/>
        </w:rPr>
        <w:t xml:space="preserve"> </w:t>
      </w:r>
      <w:r w:rsidRPr="00C16052">
        <w:rPr>
          <w:rFonts w:ascii="Times New Roman" w:hAnsi="Times New Roman" w:cs="Times New Roman"/>
          <w:sz w:val="20"/>
          <w:szCs w:val="20"/>
          <w:lang w:val="de-DE"/>
        </w:rPr>
        <w:t>lachte</w:t>
      </w:r>
      <w:r w:rsidRPr="00276EE2">
        <w:rPr>
          <w:rFonts w:ascii="Times New Roman" w:hAnsi="Times New Roman" w:cs="Times New Roman"/>
          <w:sz w:val="20"/>
          <w:szCs w:val="20"/>
          <w:lang w:val="de-DE"/>
        </w:rPr>
        <w:t xml:space="preserve">. Ich </w:t>
      </w:r>
      <w:r>
        <w:rPr>
          <w:rFonts w:ascii="Times New Roman" w:hAnsi="Times New Roman" w:cs="Times New Roman"/>
          <w:sz w:val="20"/>
          <w:szCs w:val="20"/>
          <w:lang w:val="de-DE"/>
        </w:rPr>
        <w:t>sagte dann zu ihr</w:t>
      </w:r>
      <w:r w:rsidRPr="00276EE2">
        <w:rPr>
          <w:rFonts w:ascii="Times New Roman" w:hAnsi="Times New Roman" w:cs="Times New Roman"/>
          <w:sz w:val="20"/>
          <w:szCs w:val="20"/>
          <w:lang w:val="de-DE"/>
        </w:rPr>
        <w:t>: „Vor seinen Frauen bevorzugte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dir seine Geheimnisse anzuvertrauen. Weshalb aber hast du geweint?” Als der Pr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wegging, fragte ich sie: „Was </w:t>
      </w:r>
      <w:r>
        <w:rPr>
          <w:rFonts w:ascii="Times New Roman" w:hAnsi="Times New Roman" w:cs="Times New Roman"/>
          <w:sz w:val="20"/>
          <w:szCs w:val="20"/>
          <w:lang w:val="de-DE"/>
        </w:rPr>
        <w:t>hat</w:t>
      </w:r>
      <w:r w:rsidRPr="00276EE2">
        <w:rPr>
          <w:rFonts w:ascii="Times New Roman" w:hAnsi="Times New Roman" w:cs="Times New Roman"/>
          <w:sz w:val="20"/>
          <w:szCs w:val="20"/>
          <w:lang w:val="de-DE"/>
        </w:rPr>
        <w:t xml:space="preserve"> dir der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gesagt</w:t>
      </w:r>
      <w:r w:rsidRPr="00276EE2">
        <w:rPr>
          <w:rFonts w:ascii="Times New Roman" w:hAnsi="Times New Roman" w:cs="Times New Roman"/>
          <w:sz w:val="20"/>
          <w:szCs w:val="20"/>
          <w:lang w:val="de-DE"/>
        </w:rPr>
        <w:t xml:space="preserve">?” Sie antwortete: „Ich würde nie </w:t>
      </w:r>
      <w:r w:rsidRPr="00276EE2">
        <w:rPr>
          <w:rFonts w:ascii="Times New Roman" w:hAnsi="Times New Roman" w:cs="Times New Roman"/>
          <w:sz w:val="20"/>
          <w:szCs w:val="20"/>
          <w:lang w:val="de-DE"/>
        </w:rPr>
        <w:lastRenderedPageBreak/>
        <w:t>das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heimnis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verbre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ten.” Als der Prophet</w:t>
      </w:r>
      <w:r>
        <w:rPr>
          <w:rFonts w:ascii="Times New Roman" w:hAnsi="Times New Roman" w:cs="Times New Roman"/>
          <w:sz w:val="20"/>
          <w:szCs w:val="20"/>
          <w:lang w:val="de-DE"/>
        </w:rPr>
        <w:t xml:space="preserve"> – Allah segne ihn und schenke ihm Frieden – </w:t>
      </w:r>
      <w:r w:rsidRPr="00276EE2">
        <w:rPr>
          <w:rFonts w:ascii="Times New Roman" w:hAnsi="Times New Roman" w:cs="Times New Roman"/>
          <w:sz w:val="20"/>
          <w:szCs w:val="20"/>
          <w:lang w:val="de-DE"/>
        </w:rPr>
        <w:t>starb, fragte ich sie: „Ich bitte dich wegen des A</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rechts, das ich auf dich habe, mir zu sagen, was dir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damals sagte.” Sie sagte: „Nun kann ich es dir sagen: Das erste Mal, als er mir etwas zuflüsterte, sagte er mir, dass der Engel Ga</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riel ihm eigentlich jedes Jahr ein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oder zweimal den </w:t>
      </w:r>
      <w:r w:rsidRPr="00C16052">
        <w:rPr>
          <w:rFonts w:ascii="Times New Roman" w:hAnsi="Times New Roman" w:cs="Times New Roman"/>
          <w:i/>
          <w:iCs/>
          <w:sz w:val="20"/>
          <w:szCs w:val="20"/>
          <w:lang w:val="de-DE"/>
        </w:rPr>
        <w:t>Qur’an</w:t>
      </w:r>
      <w:r w:rsidRPr="00276EE2">
        <w:rPr>
          <w:rFonts w:ascii="Times New Roman" w:hAnsi="Times New Roman" w:cs="Times New Roman"/>
          <w:sz w:val="20"/>
          <w:szCs w:val="20"/>
          <w:lang w:val="de-DE"/>
        </w:rPr>
        <w:t xml:space="preserve"> vorlas</w:t>
      </w:r>
      <w:r w:rsidR="00AC4017">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jetzt habe er ihn zweimal vorg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tragen.</w:t>
      </w:r>
      <w:r w:rsidR="00AC4017">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Ich sehe darin nichts anderes, als dass die Zeit (des Todes) geko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men ist. Also fürchte Allah und sei geduldig, denn ich bin wahrlich ein guter Vorgänger für dich.</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De</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halb weinte ich so sehr. Als er meine Trauer sah, flüsterte er mir noch</w:t>
      </w:r>
      <w:r w:rsidR="00AC4017">
        <w:rPr>
          <w:rFonts w:ascii="Times New Roman" w:hAnsi="Times New Roman" w:cs="Times New Roman"/>
          <w:sz w:val="20"/>
          <w:szCs w:val="20"/>
          <w:lang w:val="de-DE"/>
        </w:rPr>
        <w:t xml:space="preserve"> ein</w:t>
      </w:r>
      <w:r w:rsidRPr="00276EE2">
        <w:rPr>
          <w:rFonts w:ascii="Times New Roman" w:hAnsi="Times New Roman" w:cs="Times New Roman"/>
          <w:sz w:val="20"/>
          <w:szCs w:val="20"/>
          <w:lang w:val="de-DE"/>
        </w:rPr>
        <w:t xml:space="preserve">mal etwas zu und sagte: </w:t>
      </w:r>
      <w:r w:rsidR="00AC4017">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O Fatima, freust du dich nicht, die Herrin der Frauen aller Gläubigen oder die Herrin aller Frauen dieser Umma zu sein?</w:t>
      </w:r>
      <w:r w:rsidR="00AC4017">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C16052">
        <w:rPr>
          <w:rFonts w:ascii="Times New Roman" w:hAnsi="Times New Roman" w:cs="Times New Roman"/>
          <w:sz w:val="20"/>
          <w:szCs w:val="20"/>
          <w:lang w:val="de-DE"/>
        </w:rPr>
        <w:t>Deswegen lachte ich, das Lachen, das du gesehen hast.</w:t>
      </w:r>
      <w:r w:rsidR="00AC4017">
        <w:rPr>
          <w:rFonts w:ascii="Times New Roman" w:hAnsi="Times New Roman" w:cs="Times New Roman"/>
          <w:sz w:val="20"/>
          <w:szCs w:val="20"/>
          <w:lang w:val="de-DE"/>
        </w:rPr>
        <w:t>“</w:t>
      </w:r>
    </w:p>
    <w:p w14:paraId="4C81E316" w14:textId="77777777" w:rsidR="0013341E"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C16052">
        <w:rPr>
          <w:rFonts w:ascii="Times New Roman" w:hAnsi="Times New Roman" w:cs="Times New Roman"/>
          <w:sz w:val="20"/>
          <w:szCs w:val="20"/>
          <w:lang w:val="de-DE"/>
        </w:rPr>
        <w:t>(</w:t>
      </w:r>
      <w:r w:rsidRPr="00C16052">
        <w:rPr>
          <w:rFonts w:ascii="Times New Roman" w:hAnsi="Times New Roman" w:cs="Times New Roman"/>
          <w:color w:val="000000"/>
          <w:sz w:val="20"/>
          <w:szCs w:val="20"/>
          <w:lang w:val="de-DE"/>
        </w:rPr>
        <w:t>Buchari 3624, 6285, 6286</w:t>
      </w:r>
      <w:r w:rsidR="00AC4017">
        <w:rPr>
          <w:rFonts w:ascii="Times New Roman" w:hAnsi="Times New Roman" w:cs="Times New Roman"/>
          <w:color w:val="000000"/>
          <w:sz w:val="20"/>
          <w:szCs w:val="20"/>
          <w:lang w:val="de-DE"/>
        </w:rPr>
        <w:t>;</w:t>
      </w:r>
      <w:r w:rsidRPr="00C16052">
        <w:rPr>
          <w:rFonts w:ascii="Times New Roman" w:hAnsi="Times New Roman" w:cs="Times New Roman"/>
          <w:color w:val="000000"/>
          <w:sz w:val="20"/>
          <w:szCs w:val="20"/>
          <w:lang w:val="de-DE"/>
        </w:rPr>
        <w:t xml:space="preserve"> Muslim 2450)</w:t>
      </w:r>
    </w:p>
    <w:p w14:paraId="2DF1B183" w14:textId="77777777" w:rsidR="0013341E" w:rsidRDefault="0013341E" w:rsidP="0013341E">
      <w:pPr>
        <w:autoSpaceDE w:val="0"/>
        <w:autoSpaceDN w:val="0"/>
        <w:bidi w:val="0"/>
        <w:adjustRightInd w:val="0"/>
        <w:jc w:val="both"/>
        <w:rPr>
          <w:rFonts w:ascii="Times New Roman" w:hAnsi="Times New Roman" w:cs="Times New Roman"/>
          <w:color w:val="000000"/>
          <w:sz w:val="20"/>
          <w:szCs w:val="20"/>
          <w:lang w:val="de-DE"/>
        </w:rPr>
      </w:pPr>
    </w:p>
    <w:p w14:paraId="2C33C55C" w14:textId="77777777" w:rsidR="0013341E" w:rsidRPr="00C16052" w:rsidRDefault="0013341E" w:rsidP="0013341E">
      <w:pPr>
        <w:autoSpaceDE w:val="0"/>
        <w:autoSpaceDN w:val="0"/>
        <w:bidi w:val="0"/>
        <w:adjustRightInd w:val="0"/>
        <w:jc w:val="both"/>
        <w:rPr>
          <w:rFonts w:ascii="Times New Roman" w:hAnsi="Times New Roman" w:cs="Times New Roman"/>
          <w:b/>
          <w:bCs/>
          <w:sz w:val="20"/>
          <w:szCs w:val="20"/>
          <w:lang w:val="de-DE"/>
        </w:rPr>
      </w:pPr>
      <w:r w:rsidRPr="00C16052">
        <w:rPr>
          <w:rFonts w:ascii="Times New Roman" w:hAnsi="Times New Roman" w:cs="Times New Roman"/>
          <w:b/>
          <w:bCs/>
          <w:sz w:val="20"/>
          <w:szCs w:val="20"/>
          <w:lang w:val="de-DE"/>
        </w:rPr>
        <w:t xml:space="preserve"> </w:t>
      </w:r>
    </w:p>
    <w:p w14:paraId="59271AEF" w14:textId="77777777" w:rsidR="0013341E" w:rsidRPr="00C16052" w:rsidRDefault="0013341E" w:rsidP="0013341E">
      <w:pPr>
        <w:bidi w:val="0"/>
        <w:spacing w:line="230" w:lineRule="auto"/>
        <w:jc w:val="center"/>
        <w:rPr>
          <w:rFonts w:ascii="Times New Roman" w:hAnsi="Times New Roman" w:cs="Times New Roman"/>
          <w:b/>
          <w:bCs/>
          <w:sz w:val="24"/>
          <w:szCs w:val="24"/>
          <w:lang w:val="de-DE" w:eastAsia="de-DE"/>
        </w:rPr>
      </w:pPr>
      <w:r w:rsidRPr="00C16052">
        <w:rPr>
          <w:rFonts w:ascii="Times New Roman" w:hAnsi="Times New Roman" w:cs="Times New Roman"/>
          <w:b/>
          <w:bCs/>
          <w:sz w:val="24"/>
          <w:szCs w:val="24"/>
          <w:lang w:val="de-DE" w:eastAsia="de-DE"/>
        </w:rPr>
        <w:t xml:space="preserve">Treue den </w:t>
      </w:r>
      <w:r w:rsidRPr="00C16052">
        <w:rPr>
          <w:rFonts w:ascii="Times New Roman" w:hAnsi="Times New Roman" w:cs="Times New Roman"/>
          <w:b/>
          <w:bCs/>
          <w:sz w:val="24"/>
          <w:szCs w:val="24"/>
          <w:lang w:val="de-DE"/>
        </w:rPr>
        <w:t>Ve</w:t>
      </w:r>
      <w:r w:rsidRPr="00C16052">
        <w:rPr>
          <w:rFonts w:ascii="Times New Roman" w:hAnsi="Times New Roman" w:cs="Times New Roman"/>
          <w:b/>
          <w:bCs/>
          <w:spacing w:val="-1"/>
          <w:sz w:val="24"/>
          <w:szCs w:val="24"/>
          <w:lang w:val="de-DE"/>
        </w:rPr>
        <w:t>r</w:t>
      </w:r>
      <w:r w:rsidRPr="00C16052">
        <w:rPr>
          <w:rFonts w:ascii="Times New Roman" w:hAnsi="Times New Roman" w:cs="Times New Roman"/>
          <w:b/>
          <w:bCs/>
          <w:spacing w:val="1"/>
          <w:sz w:val="24"/>
          <w:szCs w:val="24"/>
          <w:lang w:val="de-DE"/>
        </w:rPr>
        <w:t>p</w:t>
      </w:r>
      <w:r w:rsidRPr="00C16052">
        <w:rPr>
          <w:rFonts w:ascii="Times New Roman" w:hAnsi="Times New Roman" w:cs="Times New Roman"/>
          <w:b/>
          <w:bCs/>
          <w:sz w:val="24"/>
          <w:szCs w:val="24"/>
          <w:lang w:val="de-DE"/>
        </w:rPr>
        <w:t>flich</w:t>
      </w:r>
      <w:r w:rsidRPr="00C16052">
        <w:rPr>
          <w:rFonts w:ascii="Times New Roman" w:hAnsi="Times New Roman" w:cs="Times New Roman"/>
          <w:b/>
          <w:bCs/>
          <w:spacing w:val="-2"/>
          <w:sz w:val="24"/>
          <w:szCs w:val="24"/>
          <w:lang w:val="de-DE"/>
        </w:rPr>
        <w:t>t</w:t>
      </w:r>
      <w:r w:rsidRPr="00C16052">
        <w:rPr>
          <w:rFonts w:ascii="Times New Roman" w:hAnsi="Times New Roman" w:cs="Times New Roman"/>
          <w:b/>
          <w:bCs/>
          <w:sz w:val="24"/>
          <w:szCs w:val="24"/>
          <w:lang w:val="de-DE"/>
        </w:rPr>
        <w:t>u</w:t>
      </w:r>
      <w:r w:rsidRPr="00C16052">
        <w:rPr>
          <w:rFonts w:ascii="Times New Roman" w:hAnsi="Times New Roman" w:cs="Times New Roman"/>
          <w:b/>
          <w:bCs/>
          <w:spacing w:val="-1"/>
          <w:sz w:val="24"/>
          <w:szCs w:val="24"/>
          <w:lang w:val="de-DE"/>
        </w:rPr>
        <w:t>n</w:t>
      </w:r>
      <w:r w:rsidRPr="00C16052">
        <w:rPr>
          <w:rFonts w:ascii="Times New Roman" w:hAnsi="Times New Roman" w:cs="Times New Roman"/>
          <w:b/>
          <w:bCs/>
          <w:sz w:val="24"/>
          <w:szCs w:val="24"/>
          <w:lang w:val="de-DE"/>
        </w:rPr>
        <w:t xml:space="preserve">gen </w:t>
      </w:r>
      <w:r w:rsidRPr="00C16052">
        <w:rPr>
          <w:rFonts w:ascii="Times New Roman" w:hAnsi="Times New Roman" w:cs="Times New Roman"/>
          <w:b/>
          <w:bCs/>
          <w:sz w:val="24"/>
          <w:szCs w:val="24"/>
          <w:lang w:val="de-DE" w:eastAsia="de-DE"/>
        </w:rPr>
        <w:t>gegenüber und deren Einha</w:t>
      </w:r>
      <w:r w:rsidRPr="00C16052">
        <w:rPr>
          <w:rFonts w:ascii="Times New Roman" w:hAnsi="Times New Roman" w:cs="Times New Roman"/>
          <w:b/>
          <w:bCs/>
          <w:sz w:val="24"/>
          <w:szCs w:val="24"/>
          <w:lang w:val="de-DE" w:eastAsia="de-DE"/>
        </w:rPr>
        <w:t>l</w:t>
      </w:r>
      <w:r w:rsidRPr="00C16052">
        <w:rPr>
          <w:rFonts w:ascii="Times New Roman" w:hAnsi="Times New Roman" w:cs="Times New Roman"/>
          <w:b/>
          <w:bCs/>
          <w:sz w:val="24"/>
          <w:szCs w:val="24"/>
          <w:lang w:val="de-DE" w:eastAsia="de-DE"/>
        </w:rPr>
        <w:t>tung</w:t>
      </w:r>
    </w:p>
    <w:p w14:paraId="4C412BB9"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rPr>
      </w:pPr>
    </w:p>
    <w:p w14:paraId="7B373D6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113CB460" w14:textId="77777777" w:rsidR="0013341E" w:rsidRPr="00C1605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C16052">
        <w:rPr>
          <w:rFonts w:ascii="Times New Roman" w:hAnsi="Times New Roman" w:cs="Times New Roman"/>
          <w:i/>
          <w:iCs/>
          <w:sz w:val="20"/>
          <w:szCs w:val="20"/>
          <w:lang w:val="de-DE" w:eastAsia="de-DE"/>
        </w:rPr>
        <w:t>„</w:t>
      </w:r>
      <w:r w:rsidRPr="00C16052">
        <w:rPr>
          <w:rFonts w:ascii="Times New Roman" w:hAnsi="Times New Roman" w:cs="Times New Roman"/>
          <w:i/>
          <w:iCs/>
          <w:sz w:val="20"/>
          <w:szCs w:val="20"/>
          <w:lang w:val="de-DE"/>
        </w:rPr>
        <w:t>U</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d</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haltet die Ve</w:t>
      </w:r>
      <w:r w:rsidRPr="00C16052">
        <w:rPr>
          <w:rFonts w:ascii="Times New Roman" w:hAnsi="Times New Roman" w:cs="Times New Roman"/>
          <w:i/>
          <w:iCs/>
          <w:spacing w:val="-1"/>
          <w:sz w:val="20"/>
          <w:szCs w:val="20"/>
          <w:lang w:val="de-DE"/>
        </w:rPr>
        <w:t>r</w:t>
      </w:r>
      <w:r w:rsidRPr="00C16052">
        <w:rPr>
          <w:rFonts w:ascii="Times New Roman" w:hAnsi="Times New Roman" w:cs="Times New Roman"/>
          <w:i/>
          <w:iCs/>
          <w:spacing w:val="1"/>
          <w:sz w:val="20"/>
          <w:szCs w:val="20"/>
          <w:lang w:val="de-DE"/>
        </w:rPr>
        <w:t>p</w:t>
      </w:r>
      <w:r w:rsidRPr="00C16052">
        <w:rPr>
          <w:rFonts w:ascii="Times New Roman" w:hAnsi="Times New Roman" w:cs="Times New Roman"/>
          <w:i/>
          <w:iCs/>
          <w:sz w:val="20"/>
          <w:szCs w:val="20"/>
          <w:lang w:val="de-DE"/>
        </w:rPr>
        <w:t>flich</w:t>
      </w:r>
      <w:r w:rsidRPr="00C16052">
        <w:rPr>
          <w:rFonts w:ascii="Times New Roman" w:hAnsi="Times New Roman" w:cs="Times New Roman"/>
          <w:i/>
          <w:iCs/>
          <w:spacing w:val="-2"/>
          <w:sz w:val="20"/>
          <w:szCs w:val="20"/>
          <w:lang w:val="de-DE"/>
        </w:rPr>
        <w:t>t</w:t>
      </w:r>
      <w:r w:rsidRPr="00C16052">
        <w:rPr>
          <w:rFonts w:ascii="Times New Roman" w:hAnsi="Times New Roman" w:cs="Times New Roman"/>
          <w:i/>
          <w:iCs/>
          <w:sz w:val="20"/>
          <w:szCs w:val="20"/>
          <w:lang w:val="de-DE"/>
        </w:rPr>
        <w:t>u</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g ein; d</w:t>
      </w:r>
      <w:r w:rsidRPr="00C16052">
        <w:rPr>
          <w:rFonts w:ascii="Times New Roman" w:hAnsi="Times New Roman" w:cs="Times New Roman"/>
          <w:i/>
          <w:iCs/>
          <w:spacing w:val="-1"/>
          <w:sz w:val="20"/>
          <w:szCs w:val="20"/>
          <w:lang w:val="de-DE"/>
        </w:rPr>
        <w:t>e</w:t>
      </w:r>
      <w:r w:rsidRPr="00C16052">
        <w:rPr>
          <w:rFonts w:ascii="Times New Roman" w:hAnsi="Times New Roman" w:cs="Times New Roman"/>
          <w:i/>
          <w:iCs/>
          <w:sz w:val="20"/>
          <w:szCs w:val="20"/>
          <w:lang w:val="de-DE"/>
        </w:rPr>
        <w:t xml:space="preserve">nn </w:t>
      </w:r>
      <w:r w:rsidRPr="00C16052">
        <w:rPr>
          <w:rFonts w:ascii="Times New Roman" w:hAnsi="Times New Roman" w:cs="Times New Roman"/>
          <w:i/>
          <w:iCs/>
          <w:spacing w:val="-1"/>
          <w:sz w:val="20"/>
          <w:szCs w:val="20"/>
          <w:lang w:val="de-DE"/>
        </w:rPr>
        <w:t>ü</w:t>
      </w:r>
      <w:r w:rsidRPr="00C16052">
        <w:rPr>
          <w:rFonts w:ascii="Times New Roman" w:hAnsi="Times New Roman" w:cs="Times New Roman"/>
          <w:i/>
          <w:iCs/>
          <w:spacing w:val="1"/>
          <w:sz w:val="20"/>
          <w:szCs w:val="20"/>
          <w:lang w:val="de-DE"/>
        </w:rPr>
        <w:t>b</w:t>
      </w:r>
      <w:r w:rsidRPr="00C16052">
        <w:rPr>
          <w:rFonts w:ascii="Times New Roman" w:hAnsi="Times New Roman" w:cs="Times New Roman"/>
          <w:i/>
          <w:iCs/>
          <w:sz w:val="20"/>
          <w:szCs w:val="20"/>
          <w:lang w:val="de-DE"/>
        </w:rPr>
        <w:t>er die</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V</w:t>
      </w:r>
      <w:r w:rsidRPr="00C16052">
        <w:rPr>
          <w:rFonts w:ascii="Times New Roman" w:hAnsi="Times New Roman" w:cs="Times New Roman"/>
          <w:i/>
          <w:iCs/>
          <w:spacing w:val="-1"/>
          <w:sz w:val="20"/>
          <w:szCs w:val="20"/>
          <w:lang w:val="de-DE"/>
        </w:rPr>
        <w:t>e</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
          <w:sz w:val="20"/>
          <w:szCs w:val="20"/>
          <w:lang w:val="de-DE"/>
        </w:rPr>
        <w:t>p</w:t>
      </w:r>
      <w:r w:rsidRPr="00C16052">
        <w:rPr>
          <w:rFonts w:ascii="Times New Roman" w:hAnsi="Times New Roman" w:cs="Times New Roman"/>
          <w:i/>
          <w:iCs/>
          <w:sz w:val="20"/>
          <w:szCs w:val="20"/>
          <w:lang w:val="de-DE"/>
        </w:rPr>
        <w:t>flic</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tu</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g</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pacing w:val="-2"/>
          <w:sz w:val="20"/>
          <w:szCs w:val="20"/>
          <w:lang w:val="de-DE"/>
        </w:rPr>
        <w:t>m</w:t>
      </w:r>
      <w:r w:rsidRPr="00C16052">
        <w:rPr>
          <w:rFonts w:ascii="Times New Roman" w:hAnsi="Times New Roman" w:cs="Times New Roman"/>
          <w:i/>
          <w:iCs/>
          <w:spacing w:val="1"/>
          <w:sz w:val="20"/>
          <w:szCs w:val="20"/>
          <w:lang w:val="de-DE"/>
        </w:rPr>
        <w:t>u</w:t>
      </w:r>
      <w:r w:rsidRPr="00C16052">
        <w:rPr>
          <w:rFonts w:ascii="Times New Roman" w:hAnsi="Times New Roman" w:cs="Times New Roman"/>
          <w:i/>
          <w:iCs/>
          <w:sz w:val="20"/>
          <w:szCs w:val="20"/>
          <w:lang w:val="de-DE"/>
        </w:rPr>
        <w:t>ss</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R</w:t>
      </w:r>
      <w:r w:rsidRPr="00C16052">
        <w:rPr>
          <w:rFonts w:ascii="Times New Roman" w:hAnsi="Times New Roman" w:cs="Times New Roman"/>
          <w:i/>
          <w:iCs/>
          <w:sz w:val="20"/>
          <w:szCs w:val="20"/>
          <w:lang w:val="de-DE"/>
        </w:rPr>
        <w:t>e</w:t>
      </w:r>
      <w:r w:rsidRPr="00C16052">
        <w:rPr>
          <w:rFonts w:ascii="Times New Roman" w:hAnsi="Times New Roman" w:cs="Times New Roman"/>
          <w:i/>
          <w:iCs/>
          <w:sz w:val="20"/>
          <w:szCs w:val="20"/>
          <w:lang w:val="de-DE"/>
        </w:rPr>
        <w:t>che</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sch</w:t>
      </w:r>
      <w:r w:rsidRPr="00C16052">
        <w:rPr>
          <w:rFonts w:ascii="Times New Roman" w:hAnsi="Times New Roman" w:cs="Times New Roman"/>
          <w:i/>
          <w:iCs/>
          <w:spacing w:val="-1"/>
          <w:sz w:val="20"/>
          <w:szCs w:val="20"/>
          <w:lang w:val="de-DE"/>
        </w:rPr>
        <w:t>a</w:t>
      </w:r>
      <w:r w:rsidRPr="00C16052">
        <w:rPr>
          <w:rFonts w:ascii="Times New Roman" w:hAnsi="Times New Roman" w:cs="Times New Roman"/>
          <w:i/>
          <w:iCs/>
          <w:sz w:val="20"/>
          <w:szCs w:val="20"/>
          <w:lang w:val="de-DE"/>
        </w:rPr>
        <w:t>ft a</w:t>
      </w:r>
      <w:r w:rsidRPr="00C16052">
        <w:rPr>
          <w:rFonts w:ascii="Times New Roman" w:hAnsi="Times New Roman" w:cs="Times New Roman"/>
          <w:i/>
          <w:iCs/>
          <w:spacing w:val="-1"/>
          <w:sz w:val="20"/>
          <w:szCs w:val="20"/>
          <w:lang w:val="de-DE"/>
        </w:rPr>
        <w:t>b</w:t>
      </w:r>
      <w:r w:rsidRPr="00C16052">
        <w:rPr>
          <w:rFonts w:ascii="Times New Roman" w:hAnsi="Times New Roman" w:cs="Times New Roman"/>
          <w:i/>
          <w:iCs/>
          <w:sz w:val="20"/>
          <w:szCs w:val="20"/>
          <w:lang w:val="de-DE"/>
        </w:rPr>
        <w:t>gelegt</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w</w:t>
      </w:r>
      <w:r>
        <w:rPr>
          <w:rFonts w:ascii="Times New Roman" w:hAnsi="Times New Roman" w:cs="Times New Roman"/>
          <w:i/>
          <w:iCs/>
          <w:sz w:val="20"/>
          <w:szCs w:val="20"/>
          <w:lang w:val="de-DE"/>
        </w:rPr>
        <w:t>e</w:t>
      </w:r>
      <w:r w:rsidRPr="00C16052">
        <w:rPr>
          <w:rFonts w:ascii="Times New Roman" w:hAnsi="Times New Roman" w:cs="Times New Roman"/>
          <w:i/>
          <w:iCs/>
          <w:sz w:val="20"/>
          <w:szCs w:val="20"/>
          <w:lang w:val="de-DE"/>
        </w:rPr>
        <w:t>rden</w:t>
      </w:r>
      <w:r w:rsidRPr="00C16052">
        <w:rPr>
          <w:rFonts w:ascii="Times New Roman" w:hAnsi="Times New Roman" w:cs="Times New Roman"/>
          <w:i/>
          <w:iCs/>
          <w:spacing w:val="1"/>
          <w:sz w:val="20"/>
          <w:szCs w:val="20"/>
          <w:lang w:val="de-DE"/>
        </w:rPr>
        <w:t>.”</w:t>
      </w:r>
      <w:r w:rsidRPr="00C16052">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C16052">
        <w:rPr>
          <w:rFonts w:ascii="Times New Roman" w:hAnsi="Times New Roman" w:cs="Times New Roman"/>
          <w:i/>
          <w:iCs/>
          <w:sz w:val="20"/>
          <w:szCs w:val="20"/>
          <w:lang w:val="de-DE"/>
        </w:rPr>
        <w:t>(17:34)</w:t>
      </w:r>
      <w:r w:rsidRPr="00C16052">
        <w:rPr>
          <w:rFonts w:ascii="Times New Roman" w:hAnsi="Times New Roman" w:cs="Times New Roman"/>
          <w:i/>
          <w:iCs/>
          <w:sz w:val="20"/>
          <w:szCs w:val="20"/>
          <w:lang w:val="de-DE" w:eastAsia="de-DE"/>
        </w:rPr>
        <w:t xml:space="preserve">) </w:t>
      </w:r>
    </w:p>
    <w:p w14:paraId="60E093D3" w14:textId="77777777" w:rsidR="0013341E" w:rsidRPr="00C1605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pacing w:val="-1"/>
          <w:sz w:val="20"/>
          <w:szCs w:val="20"/>
          <w:lang w:val="de-DE"/>
        </w:rPr>
        <w:t>„</w:t>
      </w:r>
      <w:r w:rsidRPr="00C16052">
        <w:rPr>
          <w:rFonts w:ascii="Times New Roman" w:hAnsi="Times New Roman" w:cs="Times New Roman"/>
          <w:i/>
          <w:iCs/>
          <w:spacing w:val="-1"/>
          <w:sz w:val="20"/>
          <w:szCs w:val="20"/>
          <w:lang w:val="de-DE"/>
        </w:rPr>
        <w:t>Un</w:t>
      </w:r>
      <w:r w:rsidRPr="00C16052">
        <w:rPr>
          <w:rFonts w:ascii="Times New Roman" w:hAnsi="Times New Roman" w:cs="Times New Roman"/>
          <w:i/>
          <w:iCs/>
          <w:sz w:val="20"/>
          <w:szCs w:val="20"/>
          <w:lang w:val="de-DE"/>
        </w:rPr>
        <w:t>d</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haltet</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d</w:t>
      </w:r>
      <w:r w:rsidRPr="00C16052">
        <w:rPr>
          <w:rFonts w:ascii="Times New Roman" w:hAnsi="Times New Roman" w:cs="Times New Roman"/>
          <w:i/>
          <w:iCs/>
          <w:spacing w:val="-1"/>
          <w:sz w:val="20"/>
          <w:szCs w:val="20"/>
          <w:lang w:val="de-DE"/>
        </w:rPr>
        <w:t>e</w:t>
      </w:r>
      <w:r w:rsidRPr="00C16052">
        <w:rPr>
          <w:rFonts w:ascii="Times New Roman" w:hAnsi="Times New Roman" w:cs="Times New Roman"/>
          <w:i/>
          <w:iCs/>
          <w:sz w:val="20"/>
          <w:szCs w:val="20"/>
          <w:lang w:val="de-DE"/>
        </w:rPr>
        <w:t>n</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B</w:t>
      </w:r>
      <w:r w:rsidRPr="00C16052">
        <w:rPr>
          <w:rFonts w:ascii="Times New Roman" w:hAnsi="Times New Roman" w:cs="Times New Roman"/>
          <w:i/>
          <w:iCs/>
          <w:spacing w:val="-1"/>
          <w:sz w:val="20"/>
          <w:szCs w:val="20"/>
          <w:lang w:val="de-DE"/>
        </w:rPr>
        <w:t>un</w:t>
      </w:r>
      <w:r w:rsidRPr="00C16052">
        <w:rPr>
          <w:rFonts w:ascii="Times New Roman" w:hAnsi="Times New Roman" w:cs="Times New Roman"/>
          <w:i/>
          <w:iCs/>
          <w:sz w:val="20"/>
          <w:szCs w:val="20"/>
          <w:lang w:val="de-DE"/>
        </w:rPr>
        <w:t>d</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pacing w:val="-2"/>
          <w:sz w:val="20"/>
          <w:szCs w:val="20"/>
          <w:lang w:val="de-DE"/>
        </w:rPr>
        <w:t>m</w:t>
      </w:r>
      <w:r w:rsidRPr="00C16052">
        <w:rPr>
          <w:rFonts w:ascii="Times New Roman" w:hAnsi="Times New Roman" w:cs="Times New Roman"/>
          <w:i/>
          <w:iCs/>
          <w:spacing w:val="1"/>
          <w:sz w:val="20"/>
          <w:szCs w:val="20"/>
          <w:lang w:val="de-DE"/>
        </w:rPr>
        <w:t>i</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Allah</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ei</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 w</w:t>
      </w:r>
      <w:r w:rsidRPr="00C16052">
        <w:rPr>
          <w:rFonts w:ascii="Times New Roman" w:hAnsi="Times New Roman" w:cs="Times New Roman"/>
          <w:i/>
          <w:iCs/>
          <w:spacing w:val="-1"/>
          <w:sz w:val="20"/>
          <w:szCs w:val="20"/>
          <w:lang w:val="de-DE"/>
        </w:rPr>
        <w:t>e</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n</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pacing w:val="-2"/>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e</w:t>
      </w:r>
      <w:r w:rsidRPr="00C16052">
        <w:rPr>
          <w:rFonts w:ascii="Times New Roman" w:hAnsi="Times New Roman" w:cs="Times New Roman"/>
          <w:i/>
          <w:iCs/>
          <w:spacing w:val="-2"/>
          <w:sz w:val="20"/>
          <w:szCs w:val="20"/>
          <w:lang w:val="de-DE"/>
        </w:rPr>
        <w:t>i</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en</w:t>
      </w:r>
      <w:r w:rsidRPr="00C16052">
        <w:rPr>
          <w:rFonts w:ascii="Times New Roman" w:hAnsi="Times New Roman" w:cs="Times New Roman"/>
          <w:i/>
          <w:iCs/>
          <w:spacing w:val="-2"/>
          <w:sz w:val="20"/>
          <w:szCs w:val="20"/>
          <w:lang w:val="de-DE"/>
        </w:rPr>
        <w:t xml:space="preserve"> B</w:t>
      </w:r>
      <w:r w:rsidRPr="00C16052">
        <w:rPr>
          <w:rFonts w:ascii="Times New Roman" w:hAnsi="Times New Roman" w:cs="Times New Roman"/>
          <w:i/>
          <w:iCs/>
          <w:sz w:val="20"/>
          <w:szCs w:val="20"/>
          <w:lang w:val="de-DE"/>
        </w:rPr>
        <w:t>und g</w:t>
      </w:r>
      <w:r w:rsidRPr="00C16052">
        <w:rPr>
          <w:rFonts w:ascii="Times New Roman" w:hAnsi="Times New Roman" w:cs="Times New Roman"/>
          <w:i/>
          <w:iCs/>
          <w:sz w:val="20"/>
          <w:szCs w:val="20"/>
          <w:lang w:val="de-DE"/>
        </w:rPr>
        <w:t>e</w:t>
      </w:r>
      <w:r w:rsidRPr="00C16052">
        <w:rPr>
          <w:rFonts w:ascii="Times New Roman" w:hAnsi="Times New Roman" w:cs="Times New Roman"/>
          <w:i/>
          <w:iCs/>
          <w:sz w:val="20"/>
          <w:szCs w:val="20"/>
          <w:lang w:val="de-DE"/>
        </w:rPr>
        <w:t>s</w:t>
      </w:r>
      <w:r w:rsidRPr="00C16052">
        <w:rPr>
          <w:rFonts w:ascii="Times New Roman" w:hAnsi="Times New Roman" w:cs="Times New Roman"/>
          <w:i/>
          <w:iCs/>
          <w:spacing w:val="-1"/>
          <w:sz w:val="20"/>
          <w:szCs w:val="20"/>
          <w:lang w:val="de-DE"/>
        </w:rPr>
        <w:t>c</w:t>
      </w:r>
      <w:r w:rsidRPr="00C16052">
        <w:rPr>
          <w:rFonts w:ascii="Times New Roman" w:hAnsi="Times New Roman" w:cs="Times New Roman"/>
          <w:i/>
          <w:iCs/>
          <w:sz w:val="20"/>
          <w:szCs w:val="20"/>
          <w:lang w:val="de-DE"/>
        </w:rPr>
        <w:t>hloss</w:t>
      </w:r>
      <w:r w:rsidRPr="00C16052">
        <w:rPr>
          <w:rFonts w:ascii="Times New Roman" w:hAnsi="Times New Roman" w:cs="Times New Roman"/>
          <w:i/>
          <w:iCs/>
          <w:spacing w:val="-1"/>
          <w:sz w:val="20"/>
          <w:szCs w:val="20"/>
          <w:lang w:val="de-DE"/>
        </w:rPr>
        <w:t>e</w:t>
      </w:r>
      <w:r w:rsidRPr="00C16052">
        <w:rPr>
          <w:rFonts w:ascii="Times New Roman" w:hAnsi="Times New Roman" w:cs="Times New Roman"/>
          <w:i/>
          <w:iCs/>
          <w:sz w:val="20"/>
          <w:szCs w:val="20"/>
          <w:lang w:val="de-DE"/>
        </w:rPr>
        <w:t>n</w:t>
      </w:r>
      <w:r w:rsidRPr="00C16052">
        <w:rPr>
          <w:rFonts w:ascii="Times New Roman" w:hAnsi="Times New Roman" w:cs="Times New Roman"/>
          <w:i/>
          <w:iCs/>
          <w:spacing w:val="20"/>
          <w:sz w:val="20"/>
          <w:szCs w:val="20"/>
          <w:lang w:val="de-DE"/>
        </w:rPr>
        <w:t xml:space="preserve"> </w:t>
      </w:r>
      <w:r w:rsidRPr="00C16052">
        <w:rPr>
          <w:rFonts w:ascii="Times New Roman" w:hAnsi="Times New Roman" w:cs="Times New Roman"/>
          <w:i/>
          <w:iCs/>
          <w:sz w:val="20"/>
          <w:szCs w:val="20"/>
          <w:lang w:val="de-DE"/>
        </w:rPr>
        <w:t>h</w:t>
      </w:r>
      <w:r w:rsidRPr="00C16052">
        <w:rPr>
          <w:rFonts w:ascii="Times New Roman" w:hAnsi="Times New Roman" w:cs="Times New Roman"/>
          <w:i/>
          <w:iCs/>
          <w:spacing w:val="-1"/>
          <w:sz w:val="20"/>
          <w:szCs w:val="20"/>
          <w:lang w:val="de-DE"/>
        </w:rPr>
        <w:t>a</w:t>
      </w:r>
      <w:r w:rsidRPr="00C16052">
        <w:rPr>
          <w:rFonts w:ascii="Times New Roman" w:hAnsi="Times New Roman" w:cs="Times New Roman"/>
          <w:i/>
          <w:iCs/>
          <w:sz w:val="20"/>
          <w:szCs w:val="20"/>
          <w:lang w:val="de-DE"/>
        </w:rPr>
        <w:t>bt.</w:t>
      </w:r>
      <w:r>
        <w:rPr>
          <w:rFonts w:ascii="Times New Roman" w:hAnsi="Times New Roman" w:cs="Times New Roman"/>
          <w:i/>
          <w:iCs/>
          <w:sz w:val="20"/>
          <w:szCs w:val="20"/>
          <w:lang w:val="de-DE"/>
        </w:rPr>
        <w:t xml:space="preserve"> […]</w:t>
      </w:r>
      <w:r w:rsidRPr="00C16052">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C16052">
        <w:rPr>
          <w:rFonts w:ascii="Times New Roman" w:hAnsi="Times New Roman" w:cs="Times New Roman"/>
          <w:i/>
          <w:iCs/>
          <w:sz w:val="20"/>
          <w:szCs w:val="20"/>
          <w:lang w:val="de-DE"/>
        </w:rPr>
        <w:t>16:91</w:t>
      </w:r>
      <w:r>
        <w:rPr>
          <w:rFonts w:ascii="Times New Roman" w:hAnsi="Times New Roman" w:cs="Times New Roman"/>
          <w:i/>
          <w:iCs/>
          <w:sz w:val="20"/>
          <w:szCs w:val="20"/>
          <w:lang w:val="de-DE"/>
        </w:rPr>
        <w:t>)</w:t>
      </w:r>
    </w:p>
    <w:p w14:paraId="2293F466" w14:textId="77777777" w:rsidR="0013341E" w:rsidRPr="00C1605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C16052">
        <w:rPr>
          <w:rFonts w:ascii="Times New Roman" w:hAnsi="Times New Roman" w:cs="Times New Roman"/>
          <w:i/>
          <w:iCs/>
          <w:sz w:val="20"/>
          <w:szCs w:val="20"/>
          <w:lang w:val="de-DE"/>
        </w:rPr>
        <w:t>O</w:t>
      </w:r>
      <w:r w:rsidRPr="00C16052">
        <w:rPr>
          <w:rFonts w:ascii="Times New Roman" w:hAnsi="Times New Roman" w:cs="Times New Roman"/>
          <w:i/>
          <w:iCs/>
          <w:spacing w:val="3"/>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die</w:t>
      </w:r>
      <w:r w:rsidRPr="00C16052">
        <w:rPr>
          <w:rFonts w:ascii="Times New Roman" w:hAnsi="Times New Roman" w:cs="Times New Roman"/>
          <w:i/>
          <w:iCs/>
          <w:spacing w:val="3"/>
          <w:sz w:val="20"/>
          <w:szCs w:val="20"/>
          <w:lang w:val="de-DE"/>
        </w:rPr>
        <w:t xml:space="preserve"> </w:t>
      </w:r>
      <w:r w:rsidRPr="00C16052">
        <w:rPr>
          <w:rFonts w:ascii="Times New Roman" w:hAnsi="Times New Roman" w:cs="Times New Roman"/>
          <w:i/>
          <w:iCs/>
          <w:spacing w:val="-2"/>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 xml:space="preserve">r </w:t>
      </w:r>
      <w:r w:rsidRPr="00C16052">
        <w:rPr>
          <w:rFonts w:ascii="Times New Roman" w:hAnsi="Times New Roman" w:cs="Times New Roman"/>
          <w:i/>
          <w:iCs/>
          <w:spacing w:val="1"/>
          <w:sz w:val="20"/>
          <w:szCs w:val="20"/>
          <w:lang w:val="de-DE"/>
        </w:rPr>
        <w:t>g</w:t>
      </w:r>
      <w:r w:rsidRPr="00C16052">
        <w:rPr>
          <w:rFonts w:ascii="Times New Roman" w:hAnsi="Times New Roman" w:cs="Times New Roman"/>
          <w:i/>
          <w:iCs/>
          <w:sz w:val="20"/>
          <w:szCs w:val="20"/>
          <w:lang w:val="de-DE"/>
        </w:rPr>
        <w:t>lau</w:t>
      </w:r>
      <w:r w:rsidRPr="00C16052">
        <w:rPr>
          <w:rFonts w:ascii="Times New Roman" w:hAnsi="Times New Roman" w:cs="Times New Roman"/>
          <w:i/>
          <w:iCs/>
          <w:spacing w:val="1"/>
          <w:sz w:val="20"/>
          <w:szCs w:val="20"/>
          <w:lang w:val="de-DE"/>
        </w:rPr>
        <w:t>b</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erf</w:t>
      </w:r>
      <w:r w:rsidRPr="00C16052">
        <w:rPr>
          <w:rFonts w:ascii="Times New Roman" w:hAnsi="Times New Roman" w:cs="Times New Roman"/>
          <w:i/>
          <w:iCs/>
          <w:spacing w:val="1"/>
          <w:sz w:val="20"/>
          <w:szCs w:val="20"/>
          <w:lang w:val="de-DE"/>
        </w:rPr>
        <w:t>ü</w:t>
      </w:r>
      <w:r w:rsidRPr="00C16052">
        <w:rPr>
          <w:rFonts w:ascii="Times New Roman" w:hAnsi="Times New Roman" w:cs="Times New Roman"/>
          <w:i/>
          <w:iCs/>
          <w:sz w:val="20"/>
          <w:szCs w:val="20"/>
          <w:lang w:val="de-DE"/>
        </w:rPr>
        <w:t>llt</w:t>
      </w:r>
      <w:r w:rsidRPr="00C16052">
        <w:rPr>
          <w:rFonts w:ascii="Times New Roman" w:hAnsi="Times New Roman" w:cs="Times New Roman"/>
          <w:i/>
          <w:iCs/>
          <w:spacing w:val="1"/>
          <w:sz w:val="20"/>
          <w:szCs w:val="20"/>
          <w:lang w:val="de-DE"/>
        </w:rPr>
        <w:t xml:space="preserve"> d</w:t>
      </w:r>
      <w:r w:rsidRPr="00C16052">
        <w:rPr>
          <w:rFonts w:ascii="Times New Roman" w:hAnsi="Times New Roman" w:cs="Times New Roman"/>
          <w:i/>
          <w:iCs/>
          <w:sz w:val="20"/>
          <w:szCs w:val="20"/>
          <w:lang w:val="de-DE"/>
        </w:rPr>
        <w:t>ie</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Verträ</w:t>
      </w:r>
      <w:r w:rsidRPr="00C16052">
        <w:rPr>
          <w:rFonts w:ascii="Times New Roman" w:hAnsi="Times New Roman" w:cs="Times New Roman"/>
          <w:i/>
          <w:iCs/>
          <w:spacing w:val="1"/>
          <w:sz w:val="20"/>
          <w:szCs w:val="20"/>
          <w:lang w:val="de-DE"/>
        </w:rPr>
        <w:t>g</w:t>
      </w:r>
      <w:r w:rsidRPr="00C16052">
        <w:rPr>
          <w:rFonts w:ascii="Times New Roman" w:hAnsi="Times New Roman" w:cs="Times New Roman"/>
          <w:i/>
          <w:iCs/>
          <w:sz w:val="20"/>
          <w:szCs w:val="20"/>
          <w:lang w:val="de-DE"/>
        </w:rPr>
        <w:t>e.</w:t>
      </w:r>
      <w:r>
        <w:rPr>
          <w:rFonts w:ascii="Times New Roman" w:hAnsi="Times New Roman" w:cs="Times New Roman"/>
          <w:i/>
          <w:iCs/>
          <w:sz w:val="20"/>
          <w:szCs w:val="20"/>
          <w:lang w:val="de-DE"/>
        </w:rPr>
        <w:t xml:space="preserve"> […]</w:t>
      </w:r>
      <w:r w:rsidRPr="00C16052">
        <w:rPr>
          <w:rFonts w:ascii="Times New Roman" w:hAnsi="Times New Roman" w:cs="Times New Roman"/>
          <w:i/>
          <w:iCs/>
          <w:sz w:val="20"/>
          <w:szCs w:val="20"/>
          <w:lang w:val="de-DE"/>
        </w:rPr>
        <w:t>”</w:t>
      </w:r>
      <w:r w:rsidRPr="00C16052">
        <w:rPr>
          <w:rFonts w:ascii="Times New Roman" w:hAnsi="Times New Roman" w:cs="Times New Roman"/>
          <w:i/>
          <w:iCs/>
          <w:sz w:val="20"/>
          <w:szCs w:val="20"/>
          <w:lang w:val="de-DE" w:eastAsia="de-DE"/>
        </w:rPr>
        <w:t xml:space="preserve"> (5:1) </w:t>
      </w:r>
    </w:p>
    <w:p w14:paraId="2113B25E" w14:textId="77777777" w:rsidR="0013341E" w:rsidRPr="00C16052" w:rsidRDefault="0013341E" w:rsidP="0013341E">
      <w:pPr>
        <w:autoSpaceDE w:val="0"/>
        <w:autoSpaceDN w:val="0"/>
        <w:bidi w:val="0"/>
        <w:adjustRightInd w:val="0"/>
        <w:jc w:val="both"/>
        <w:rPr>
          <w:rFonts w:ascii="Times New Roman" w:hAnsi="Times New Roman" w:cs="Times New Roman"/>
          <w:i/>
          <w:iCs/>
          <w:sz w:val="20"/>
          <w:szCs w:val="20"/>
          <w:rtl/>
          <w:lang w:val="de-DE" w:eastAsia="de-DE"/>
        </w:rPr>
      </w:pPr>
      <w:r w:rsidRPr="00C16052">
        <w:rPr>
          <w:rFonts w:ascii="Times New Roman" w:hAnsi="Times New Roman" w:cs="Times New Roman"/>
          <w:i/>
          <w:iCs/>
          <w:sz w:val="20"/>
          <w:szCs w:val="20"/>
          <w:lang w:val="de-DE" w:eastAsia="de-DE"/>
        </w:rPr>
        <w:t>„</w:t>
      </w:r>
      <w:r w:rsidRPr="00C16052">
        <w:rPr>
          <w:rFonts w:ascii="Times New Roman" w:hAnsi="Times New Roman" w:cs="Times New Roman"/>
          <w:i/>
          <w:iCs/>
          <w:sz w:val="20"/>
          <w:szCs w:val="20"/>
          <w:lang w:val="de-DE"/>
        </w:rPr>
        <w:t>O</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pacing w:val="1"/>
          <w:sz w:val="20"/>
          <w:szCs w:val="20"/>
          <w:lang w:val="de-DE"/>
        </w:rPr>
        <w:t>d</w:t>
      </w:r>
      <w:r w:rsidRPr="00C16052">
        <w:rPr>
          <w:rFonts w:ascii="Times New Roman" w:hAnsi="Times New Roman" w:cs="Times New Roman"/>
          <w:i/>
          <w:iCs/>
          <w:sz w:val="20"/>
          <w:szCs w:val="20"/>
          <w:lang w:val="de-DE"/>
        </w:rPr>
        <w:t>ie</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3"/>
          <w:sz w:val="20"/>
          <w:szCs w:val="20"/>
          <w:lang w:val="de-DE"/>
        </w:rPr>
        <w:t xml:space="preserve"> </w:t>
      </w:r>
      <w:r w:rsidRPr="00C16052">
        <w:rPr>
          <w:rFonts w:ascii="Times New Roman" w:hAnsi="Times New Roman" w:cs="Times New Roman"/>
          <w:i/>
          <w:iCs/>
          <w:spacing w:val="1"/>
          <w:sz w:val="20"/>
          <w:szCs w:val="20"/>
          <w:lang w:val="de-DE"/>
        </w:rPr>
        <w:t>g</w:t>
      </w:r>
      <w:r w:rsidRPr="00C16052">
        <w:rPr>
          <w:rFonts w:ascii="Times New Roman" w:hAnsi="Times New Roman" w:cs="Times New Roman"/>
          <w:i/>
          <w:iCs/>
          <w:sz w:val="20"/>
          <w:szCs w:val="20"/>
          <w:lang w:val="de-DE"/>
        </w:rPr>
        <w:t>lau</w:t>
      </w:r>
      <w:r w:rsidRPr="00C16052">
        <w:rPr>
          <w:rFonts w:ascii="Times New Roman" w:hAnsi="Times New Roman" w:cs="Times New Roman"/>
          <w:i/>
          <w:iCs/>
          <w:spacing w:val="1"/>
          <w:sz w:val="20"/>
          <w:szCs w:val="20"/>
          <w:lang w:val="de-DE"/>
        </w:rPr>
        <w:t>b</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war</w:t>
      </w:r>
      <w:r w:rsidRPr="00C16052">
        <w:rPr>
          <w:rFonts w:ascii="Times New Roman" w:hAnsi="Times New Roman" w:cs="Times New Roman"/>
          <w:i/>
          <w:iCs/>
          <w:spacing w:val="1"/>
          <w:sz w:val="20"/>
          <w:szCs w:val="20"/>
          <w:lang w:val="de-DE"/>
        </w:rPr>
        <w:t>u</w:t>
      </w:r>
      <w:r w:rsidRPr="00C16052">
        <w:rPr>
          <w:rFonts w:ascii="Times New Roman" w:hAnsi="Times New Roman" w:cs="Times New Roman"/>
          <w:i/>
          <w:iCs/>
          <w:sz w:val="20"/>
          <w:szCs w:val="20"/>
          <w:lang w:val="de-DE"/>
        </w:rPr>
        <w:t>m</w:t>
      </w:r>
      <w:r w:rsidRPr="00C16052">
        <w:rPr>
          <w:rFonts w:ascii="Times New Roman" w:hAnsi="Times New Roman" w:cs="Times New Roman"/>
          <w:i/>
          <w:iCs/>
          <w:spacing w:val="13"/>
          <w:sz w:val="20"/>
          <w:szCs w:val="20"/>
          <w:lang w:val="de-DE"/>
        </w:rPr>
        <w:t xml:space="preserve"> </w:t>
      </w:r>
      <w:r w:rsidRPr="00C16052">
        <w:rPr>
          <w:rFonts w:ascii="Times New Roman" w:hAnsi="Times New Roman" w:cs="Times New Roman"/>
          <w:i/>
          <w:iCs/>
          <w:sz w:val="20"/>
          <w:szCs w:val="20"/>
          <w:lang w:val="de-DE"/>
        </w:rPr>
        <w:t>sa</w:t>
      </w:r>
      <w:r w:rsidRPr="00C16052">
        <w:rPr>
          <w:rFonts w:ascii="Times New Roman" w:hAnsi="Times New Roman" w:cs="Times New Roman"/>
          <w:i/>
          <w:iCs/>
          <w:spacing w:val="1"/>
          <w:sz w:val="20"/>
          <w:szCs w:val="20"/>
          <w:lang w:val="de-DE"/>
        </w:rPr>
        <w:t>g</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4"/>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was</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ic</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5"/>
          <w:sz w:val="20"/>
          <w:szCs w:val="20"/>
          <w:lang w:val="de-DE"/>
        </w:rPr>
        <w:t xml:space="preserve"> </w:t>
      </w:r>
      <w:r w:rsidRPr="00C16052">
        <w:rPr>
          <w:rFonts w:ascii="Times New Roman" w:hAnsi="Times New Roman" w:cs="Times New Roman"/>
          <w:i/>
          <w:iCs/>
          <w:sz w:val="20"/>
          <w:szCs w:val="20"/>
          <w:lang w:val="de-DE"/>
        </w:rPr>
        <w:t>tu</w:t>
      </w:r>
      <w:r w:rsidRPr="00C16052">
        <w:rPr>
          <w:rFonts w:ascii="Times New Roman" w:hAnsi="Times New Roman" w:cs="Times New Roman"/>
          <w:i/>
          <w:iCs/>
          <w:spacing w:val="-2"/>
          <w:sz w:val="20"/>
          <w:szCs w:val="20"/>
          <w:lang w:val="de-DE"/>
        </w:rPr>
        <w:t>t</w:t>
      </w:r>
      <w:r w:rsidRPr="00C16052">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Höchst</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ha</w:t>
      </w:r>
      <w:r w:rsidRPr="00C16052">
        <w:rPr>
          <w:rFonts w:ascii="Times New Roman" w:hAnsi="Times New Roman" w:cs="Times New Roman"/>
          <w:i/>
          <w:iCs/>
          <w:spacing w:val="-1"/>
          <w:sz w:val="20"/>
          <w:szCs w:val="20"/>
          <w:lang w:val="de-DE"/>
        </w:rPr>
        <w:t>s</w:t>
      </w:r>
      <w:r w:rsidRPr="00C16052">
        <w:rPr>
          <w:rFonts w:ascii="Times New Roman" w:hAnsi="Times New Roman" w:cs="Times New Roman"/>
          <w:i/>
          <w:iCs/>
          <w:sz w:val="20"/>
          <w:szCs w:val="20"/>
          <w:lang w:val="de-DE"/>
        </w:rPr>
        <w:t>sen</w:t>
      </w:r>
      <w:r w:rsidRPr="00C16052">
        <w:rPr>
          <w:rFonts w:ascii="Times New Roman" w:hAnsi="Times New Roman" w:cs="Times New Roman"/>
          <w:i/>
          <w:iCs/>
          <w:spacing w:val="-1"/>
          <w:sz w:val="20"/>
          <w:szCs w:val="20"/>
          <w:lang w:val="de-DE"/>
        </w:rPr>
        <w:t>s</w:t>
      </w:r>
      <w:r w:rsidRPr="00C16052">
        <w:rPr>
          <w:rFonts w:ascii="Times New Roman" w:hAnsi="Times New Roman" w:cs="Times New Roman"/>
          <w:i/>
          <w:iCs/>
          <w:sz w:val="20"/>
          <w:szCs w:val="20"/>
          <w:lang w:val="de-DE"/>
        </w:rPr>
        <w:t>wert</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ist</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es</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vor</w:t>
      </w:r>
      <w:r w:rsidRPr="00C16052">
        <w:rPr>
          <w:rFonts w:ascii="Times New Roman" w:hAnsi="Times New Roman" w:cs="Times New Roman"/>
          <w:i/>
          <w:iCs/>
          <w:spacing w:val="2"/>
          <w:sz w:val="20"/>
          <w:szCs w:val="20"/>
          <w:lang w:val="de-DE"/>
        </w:rPr>
        <w:t xml:space="preserve"> </w:t>
      </w:r>
      <w:r w:rsidRPr="00C16052">
        <w:rPr>
          <w:rFonts w:ascii="Times New Roman" w:hAnsi="Times New Roman" w:cs="Times New Roman"/>
          <w:i/>
          <w:iCs/>
          <w:sz w:val="20"/>
          <w:szCs w:val="20"/>
          <w:lang w:val="de-DE"/>
        </w:rPr>
        <w:t>Allah,</w:t>
      </w:r>
      <w:r w:rsidRPr="00C16052">
        <w:rPr>
          <w:rFonts w:ascii="Times New Roman" w:hAnsi="Times New Roman" w:cs="Times New Roman"/>
          <w:i/>
          <w:iCs/>
          <w:spacing w:val="1"/>
          <w:sz w:val="20"/>
          <w:szCs w:val="20"/>
          <w:lang w:val="de-DE"/>
        </w:rPr>
        <w:t xml:space="preserve"> d</w:t>
      </w:r>
      <w:r w:rsidRPr="00C16052">
        <w:rPr>
          <w:rFonts w:ascii="Times New Roman" w:hAnsi="Times New Roman" w:cs="Times New Roman"/>
          <w:i/>
          <w:iCs/>
          <w:sz w:val="20"/>
          <w:szCs w:val="20"/>
          <w:lang w:val="de-DE"/>
        </w:rPr>
        <w:t>ass</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r</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sa</w:t>
      </w:r>
      <w:r w:rsidRPr="00C16052">
        <w:rPr>
          <w:rFonts w:ascii="Times New Roman" w:hAnsi="Times New Roman" w:cs="Times New Roman"/>
          <w:i/>
          <w:iCs/>
          <w:spacing w:val="1"/>
          <w:sz w:val="20"/>
          <w:szCs w:val="20"/>
          <w:lang w:val="de-DE"/>
        </w:rPr>
        <w:t>g</w:t>
      </w:r>
      <w:r w:rsidRPr="00C16052">
        <w:rPr>
          <w:rFonts w:ascii="Times New Roman" w:hAnsi="Times New Roman" w:cs="Times New Roman"/>
          <w:i/>
          <w:iCs/>
          <w:sz w:val="20"/>
          <w:szCs w:val="20"/>
          <w:lang w:val="de-DE"/>
        </w:rPr>
        <w:t>t, was</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i</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 xml:space="preserve">r </w:t>
      </w:r>
      <w:r w:rsidRPr="00C16052">
        <w:rPr>
          <w:rFonts w:ascii="Times New Roman" w:hAnsi="Times New Roman" w:cs="Times New Roman"/>
          <w:i/>
          <w:iCs/>
          <w:spacing w:val="1"/>
          <w:sz w:val="20"/>
          <w:szCs w:val="20"/>
          <w:lang w:val="de-DE"/>
        </w:rPr>
        <w:t>n</w:t>
      </w:r>
      <w:r w:rsidRPr="00C16052">
        <w:rPr>
          <w:rFonts w:ascii="Times New Roman" w:hAnsi="Times New Roman" w:cs="Times New Roman"/>
          <w:i/>
          <w:iCs/>
          <w:sz w:val="20"/>
          <w:szCs w:val="20"/>
          <w:lang w:val="de-DE"/>
        </w:rPr>
        <w:t>ic</w:t>
      </w:r>
      <w:r w:rsidRPr="00C16052">
        <w:rPr>
          <w:rFonts w:ascii="Times New Roman" w:hAnsi="Times New Roman" w:cs="Times New Roman"/>
          <w:i/>
          <w:iCs/>
          <w:spacing w:val="1"/>
          <w:sz w:val="20"/>
          <w:szCs w:val="20"/>
          <w:lang w:val="de-DE"/>
        </w:rPr>
        <w:t>h</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
          <w:sz w:val="20"/>
          <w:szCs w:val="20"/>
          <w:lang w:val="de-DE"/>
        </w:rPr>
        <w:t xml:space="preserve"> </w:t>
      </w:r>
      <w:r w:rsidRPr="00C16052">
        <w:rPr>
          <w:rFonts w:ascii="Times New Roman" w:hAnsi="Times New Roman" w:cs="Times New Roman"/>
          <w:i/>
          <w:iCs/>
          <w:sz w:val="20"/>
          <w:szCs w:val="20"/>
          <w:lang w:val="de-DE"/>
        </w:rPr>
        <w:t>t</w:t>
      </w:r>
      <w:r w:rsidRPr="00C16052">
        <w:rPr>
          <w:rFonts w:ascii="Times New Roman" w:hAnsi="Times New Roman" w:cs="Times New Roman"/>
          <w:i/>
          <w:iCs/>
          <w:spacing w:val="1"/>
          <w:sz w:val="20"/>
          <w:szCs w:val="20"/>
          <w:lang w:val="de-DE"/>
        </w:rPr>
        <w:t>u</w:t>
      </w:r>
      <w:r w:rsidRPr="00C16052">
        <w:rPr>
          <w:rFonts w:ascii="Times New Roman" w:hAnsi="Times New Roman" w:cs="Times New Roman"/>
          <w:i/>
          <w:iCs/>
          <w:sz w:val="20"/>
          <w:szCs w:val="20"/>
          <w:lang w:val="de-DE"/>
        </w:rPr>
        <w:t>t.</w:t>
      </w:r>
      <w:r w:rsidRPr="00C16052">
        <w:rPr>
          <w:rFonts w:ascii="Times New Roman" w:hAnsi="Times New Roman" w:cs="Times New Roman"/>
          <w:i/>
          <w:iCs/>
          <w:sz w:val="20"/>
          <w:szCs w:val="20"/>
          <w:lang w:val="de-DE" w:eastAsia="de-DE"/>
        </w:rPr>
        <w:t>“ (61:2-3)</w:t>
      </w:r>
    </w:p>
    <w:p w14:paraId="0BAE744D"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3EB071A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770"/>
      <w:r w:rsidRPr="00A02512">
        <w:rPr>
          <w:rFonts w:ascii="Times New Roman" w:hAnsi="Times New Roman" w:cs="Times New Roman"/>
          <w:b/>
          <w:bCs/>
          <w:sz w:val="20"/>
          <w:szCs w:val="20"/>
          <w:lang w:val="de-DE"/>
        </w:rPr>
        <w:t>689.</w:t>
      </w:r>
      <w:r w:rsidRPr="00276EE2">
        <w:rPr>
          <w:rFonts w:ascii="Times New Roman" w:hAnsi="Times New Roman" w:cs="Times New Roman"/>
          <w:sz w:val="20"/>
          <w:szCs w:val="20"/>
          <w:lang w:val="de-DE"/>
        </w:rPr>
        <w:t xml:space="preserve"> </w:t>
      </w:r>
      <w:commentRangeEnd w:id="770"/>
      <w:r>
        <w:rPr>
          <w:rStyle w:val="CommentReference"/>
          <w:rFonts w:ascii="Calibri" w:eastAsia="Calibri" w:hAnsi="Calibri" w:cs="Times New Roman"/>
          <w:lang w:val="x-none"/>
        </w:rPr>
        <w:commentReference w:id="770"/>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„Die Merkmale eines Heuchlers sind drei: Wenn er spricht, lügt er, wenn er etwas verspricht, bricht er es, und wenn ihm etwas anvertraut </w:t>
      </w:r>
      <w:r>
        <w:rPr>
          <w:rFonts w:ascii="Times New Roman" w:hAnsi="Times New Roman" w:cs="Times New Roman"/>
          <w:b/>
          <w:bCs/>
          <w:sz w:val="20"/>
          <w:szCs w:val="20"/>
          <w:lang w:val="de-DE"/>
        </w:rPr>
        <w:t>wird</w:t>
      </w:r>
      <w:r w:rsidRPr="00276EE2">
        <w:rPr>
          <w:rFonts w:ascii="Times New Roman" w:hAnsi="Times New Roman" w:cs="Times New Roman"/>
          <w:b/>
          <w:bCs/>
          <w:sz w:val="20"/>
          <w:szCs w:val="20"/>
          <w:lang w:val="de-DE"/>
        </w:rPr>
        <w:t>, betrügt er.”</w:t>
      </w:r>
      <w:r w:rsidRPr="00276EE2">
        <w:rPr>
          <w:rFonts w:ascii="Times New Roman" w:hAnsi="Times New Roman" w:cs="Times New Roman"/>
          <w:sz w:val="20"/>
          <w:szCs w:val="20"/>
          <w:lang w:val="de-DE"/>
        </w:rPr>
        <w:t xml:space="preserve"> </w:t>
      </w:r>
    </w:p>
    <w:p w14:paraId="12042E85"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Selbst</w:t>
      </w:r>
      <w:r w:rsidRPr="00276EE2">
        <w:rPr>
          <w:rFonts w:ascii="Times New Roman" w:hAnsi="Times New Roman" w:cs="Times New Roman"/>
          <w:b/>
          <w:bCs/>
          <w:sz w:val="20"/>
          <w:szCs w:val="20"/>
          <w:lang w:val="de-DE"/>
        </w:rPr>
        <w:t xml:space="preserve"> wenn er fastet, betet und behauptet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ein Muslim zu sein.”</w:t>
      </w:r>
    </w:p>
    <w:p w14:paraId="45794F8D" w14:textId="77777777" w:rsidR="0013341E" w:rsidRPr="00A02512" w:rsidRDefault="0013341E" w:rsidP="0013341E">
      <w:pPr>
        <w:autoSpaceDE w:val="0"/>
        <w:autoSpaceDN w:val="0"/>
        <w:bidi w:val="0"/>
        <w:adjustRightInd w:val="0"/>
        <w:jc w:val="both"/>
        <w:rPr>
          <w:rFonts w:ascii="Times New Roman" w:hAnsi="Times New Roman" w:cs="Times New Roman"/>
          <w:b/>
          <w:bCs/>
          <w:sz w:val="20"/>
          <w:szCs w:val="20"/>
          <w:lang w:val="de-DE"/>
        </w:rPr>
      </w:pPr>
      <w:r w:rsidRPr="00B75A83">
        <w:rPr>
          <w:rFonts w:ascii="Times New Roman" w:hAnsi="Times New Roman" w:cs="Times New Roman"/>
          <w:sz w:val="20"/>
          <w:szCs w:val="20"/>
          <w:lang w:val="de-DE"/>
        </w:rPr>
        <w:t>(</w:t>
      </w:r>
      <w:r w:rsidRPr="00A02512">
        <w:rPr>
          <w:rFonts w:ascii="Times New Roman" w:hAnsi="Times New Roman" w:cs="Times New Roman"/>
          <w:color w:val="000000"/>
          <w:sz w:val="20"/>
          <w:szCs w:val="20"/>
          <w:lang w:val="de-DE"/>
        </w:rPr>
        <w:t>Buchari 33, Muslim 59)</w:t>
      </w:r>
    </w:p>
    <w:p w14:paraId="59EDA6A4" w14:textId="77777777" w:rsidR="0013341E" w:rsidRPr="00276EE2" w:rsidRDefault="0013341E" w:rsidP="0013341E">
      <w:pPr>
        <w:bidi w:val="0"/>
        <w:spacing w:line="230" w:lineRule="auto"/>
        <w:jc w:val="lowKashida"/>
        <w:rPr>
          <w:rFonts w:ascii="Times New Roman" w:hAnsi="Times New Roman" w:cs="Times New Roman"/>
          <w:sz w:val="20"/>
          <w:szCs w:val="20"/>
          <w:rtl/>
          <w:lang w:val="de-DE"/>
        </w:rPr>
      </w:pPr>
    </w:p>
    <w:p w14:paraId="0D1EDA4B" w14:textId="77777777" w:rsidR="0013341E" w:rsidRPr="00276EE2" w:rsidRDefault="0013341E" w:rsidP="0013341E">
      <w:pPr>
        <w:pStyle w:val="Title"/>
        <w:bidi w:val="0"/>
        <w:jc w:val="both"/>
        <w:rPr>
          <w:szCs w:val="20"/>
          <w:lang w:val="de-DE"/>
        </w:rPr>
      </w:pPr>
      <w:bookmarkStart w:id="771" w:name="`Abdullah_Ibn_`Amr17559"/>
      <w:r w:rsidRPr="00A02512">
        <w:rPr>
          <w:b/>
          <w:bCs/>
          <w:szCs w:val="20"/>
          <w:lang w:val="de-DE"/>
        </w:rPr>
        <w:t>690.</w:t>
      </w:r>
      <w:r w:rsidRPr="00276EE2">
        <w:rPr>
          <w:szCs w:val="20"/>
          <w:lang w:val="de-DE"/>
        </w:rPr>
        <w:t xml:space="preserve"> Abdullah Bin Amr Bin Al-</w:t>
      </w:r>
      <w:r>
        <w:rPr>
          <w:szCs w:val="20"/>
          <w:lang w:val="de-DE"/>
        </w:rPr>
        <w:t>’</w:t>
      </w:r>
      <w:r w:rsidRPr="00276EE2">
        <w:rPr>
          <w:szCs w:val="20"/>
          <w:lang w:val="de-DE"/>
        </w:rPr>
        <w:t>As</w:t>
      </w:r>
      <w:r w:rsidRPr="00276EE2">
        <w:rPr>
          <w:szCs w:val="20"/>
          <w:rtl/>
          <w:lang w:bidi="ar-AE"/>
        </w:rPr>
        <w:t xml:space="preserve"> </w:t>
      </w:r>
      <w:r>
        <w:rPr>
          <w:szCs w:val="20"/>
          <w:lang w:val="de-DE" w:bidi="ar-AE"/>
        </w:rPr>
        <w:t>– möge Allah Wohlgefallen an ihnen haben –</w:t>
      </w:r>
      <w:r w:rsidRPr="00276EE2">
        <w:rPr>
          <w:szCs w:val="20"/>
          <w:lang w:val="de-DE"/>
        </w:rPr>
        <w:t xml:space="preserve"> berichtete: Der Gesandte Allahs</w:t>
      </w:r>
      <w:r>
        <w:rPr>
          <w:szCs w:val="20"/>
          <w:lang w:val="de-DE"/>
        </w:rPr>
        <w:t xml:space="preserve"> </w:t>
      </w:r>
      <w:r w:rsidRPr="00D1070A">
        <w:rPr>
          <w:caps/>
          <w:szCs w:val="20"/>
          <w:lang w:val="de-DE"/>
        </w:rPr>
        <w:t xml:space="preserve">– </w:t>
      </w:r>
      <w:r w:rsidRPr="001308A3">
        <w:rPr>
          <w:szCs w:val="20"/>
          <w:lang w:val="de-DE"/>
        </w:rPr>
        <w:t xml:space="preserve">Allah segne ihn und schenke </w:t>
      </w:r>
      <w:r w:rsidRPr="001308A3">
        <w:rPr>
          <w:szCs w:val="20"/>
          <w:lang w:val="de-DE"/>
        </w:rPr>
        <w:lastRenderedPageBreak/>
        <w:t>ihm Frieden</w:t>
      </w:r>
      <w:r w:rsidRPr="00D1070A">
        <w:rPr>
          <w:caps/>
          <w:szCs w:val="20"/>
          <w:lang w:val="de-DE"/>
        </w:rPr>
        <w:t xml:space="preserve"> –</w:t>
      </w:r>
      <w:r w:rsidRPr="00276EE2">
        <w:rPr>
          <w:szCs w:val="20"/>
          <w:lang w:val="de-DE"/>
        </w:rPr>
        <w:t xml:space="preserve"> sagte: </w:t>
      </w:r>
      <w:r w:rsidRPr="00276EE2">
        <w:rPr>
          <w:b/>
          <w:bCs/>
          <w:szCs w:val="20"/>
          <w:lang w:val="de-DE"/>
        </w:rPr>
        <w:t>„Wer vier (Eigenschaften) besitzt, ist ein vol</w:t>
      </w:r>
      <w:r w:rsidRPr="00276EE2">
        <w:rPr>
          <w:b/>
          <w:bCs/>
          <w:szCs w:val="20"/>
          <w:lang w:val="de-DE"/>
        </w:rPr>
        <w:t>l</w:t>
      </w:r>
      <w:r w:rsidRPr="00276EE2">
        <w:rPr>
          <w:b/>
          <w:bCs/>
          <w:szCs w:val="20"/>
          <w:lang w:val="de-DE"/>
        </w:rPr>
        <w:t>ständiger Heuchler, und wer eine von diesen Eigenschaften besitzt, der hat eine Eige</w:t>
      </w:r>
      <w:r w:rsidRPr="00276EE2">
        <w:rPr>
          <w:b/>
          <w:bCs/>
          <w:szCs w:val="20"/>
          <w:lang w:val="de-DE"/>
        </w:rPr>
        <w:t>n</w:t>
      </w:r>
      <w:r w:rsidRPr="00276EE2">
        <w:rPr>
          <w:b/>
          <w:bCs/>
          <w:szCs w:val="20"/>
          <w:lang w:val="de-DE"/>
        </w:rPr>
        <w:t>schaft der Heuchelei, bis er damit aufhört: Wenn ihm etwas anve</w:t>
      </w:r>
      <w:r w:rsidRPr="00276EE2">
        <w:rPr>
          <w:b/>
          <w:bCs/>
          <w:szCs w:val="20"/>
          <w:lang w:val="de-DE"/>
        </w:rPr>
        <w:t>r</w:t>
      </w:r>
      <w:r w:rsidRPr="00276EE2">
        <w:rPr>
          <w:b/>
          <w:bCs/>
          <w:szCs w:val="20"/>
          <w:lang w:val="de-DE"/>
        </w:rPr>
        <w:t>traut wird, wird er untreu, wenn er spricht, lügt er, wenn er verspricht, bricht er es</w:t>
      </w:r>
      <w:r>
        <w:rPr>
          <w:b/>
          <w:bCs/>
          <w:szCs w:val="20"/>
          <w:lang w:val="de-DE"/>
        </w:rPr>
        <w:t>,</w:t>
      </w:r>
      <w:r w:rsidRPr="00276EE2">
        <w:rPr>
          <w:b/>
          <w:bCs/>
          <w:szCs w:val="20"/>
          <w:lang w:val="de-DE"/>
        </w:rPr>
        <w:t xml:space="preserve"> und wenn er streitet, </w:t>
      </w:r>
      <w:r>
        <w:rPr>
          <w:b/>
          <w:bCs/>
          <w:szCs w:val="20"/>
          <w:lang w:val="de-DE"/>
        </w:rPr>
        <w:t>überschreitet</w:t>
      </w:r>
      <w:r w:rsidRPr="00276EE2">
        <w:rPr>
          <w:b/>
          <w:bCs/>
          <w:szCs w:val="20"/>
          <w:lang w:val="de-DE"/>
        </w:rPr>
        <w:t xml:space="preserve"> er das Maß.“</w:t>
      </w:r>
      <w:r w:rsidRPr="00276EE2">
        <w:rPr>
          <w:szCs w:val="20"/>
          <w:lang w:val="de-DE"/>
        </w:rPr>
        <w:t xml:space="preserve"> </w:t>
      </w:r>
    </w:p>
    <w:bookmarkEnd w:id="771"/>
    <w:p w14:paraId="73A91442" w14:textId="77777777" w:rsidR="0013341E" w:rsidRPr="00276EE2" w:rsidRDefault="0013341E" w:rsidP="00B75A83">
      <w:pPr>
        <w:bidi w:val="0"/>
        <w:jc w:val="both"/>
        <w:rPr>
          <w:rStyle w:val="matn1"/>
          <w:rFonts w:ascii="Times New Roman" w:hAnsi="Times New Roman" w:cs="Times New Roman"/>
          <w:color w:val="auto"/>
          <w:sz w:val="20"/>
          <w:szCs w:val="20"/>
          <w:rtl/>
        </w:rPr>
      </w:pPr>
      <w:r>
        <w:rPr>
          <w:rFonts w:ascii="Times New Roman" w:hAnsi="Times New Roman" w:cs="Times New Roman"/>
          <w:sz w:val="20"/>
          <w:szCs w:val="20"/>
          <w:lang w:val="it-IT"/>
        </w:rPr>
        <w:t>(</w:t>
      </w:r>
      <w:r w:rsidRPr="00276EE2">
        <w:rPr>
          <w:rFonts w:ascii="Times New Roman" w:hAnsi="Times New Roman" w:cs="Times New Roman"/>
          <w:sz w:val="20"/>
          <w:szCs w:val="20"/>
          <w:lang w:val="it-IT"/>
        </w:rPr>
        <w:t>Muslim 58</w:t>
      </w:r>
      <w:r w:rsidR="00B75A83">
        <w:rPr>
          <w:rFonts w:ascii="Times New Roman" w:hAnsi="Times New Roman" w:cs="Times New Roman"/>
          <w:sz w:val="20"/>
          <w:szCs w:val="20"/>
          <w:lang w:val="it-IT"/>
        </w:rPr>
        <w:t>;</w:t>
      </w:r>
      <w:r w:rsidRPr="00276EE2">
        <w:rPr>
          <w:rFonts w:ascii="Times New Roman" w:hAnsi="Times New Roman" w:cs="Times New Roman"/>
          <w:sz w:val="20"/>
          <w:szCs w:val="20"/>
          <w:lang w:val="it-IT"/>
        </w:rPr>
        <w:t xml:space="preserve"> Buchari 34, 2459, 3178</w:t>
      </w:r>
      <w:r w:rsidR="00B75A83">
        <w:rPr>
          <w:rFonts w:ascii="Times New Roman" w:hAnsi="Times New Roman" w:cs="Times New Roman"/>
          <w:sz w:val="20"/>
          <w:szCs w:val="20"/>
          <w:lang w:val="it-IT"/>
        </w:rPr>
        <w:t>;</w:t>
      </w:r>
      <w:r w:rsidRPr="00276EE2">
        <w:rPr>
          <w:rFonts w:ascii="Times New Roman" w:hAnsi="Times New Roman" w:cs="Times New Roman"/>
          <w:sz w:val="20"/>
          <w:szCs w:val="20"/>
          <w:lang w:val="it-IT"/>
        </w:rPr>
        <w:t xml:space="preserve"> Tirmidhi 2632</w:t>
      </w:r>
      <w:r w:rsidR="00B75A83">
        <w:rPr>
          <w:rFonts w:ascii="Times New Roman" w:hAnsi="Times New Roman" w:cs="Times New Roman"/>
          <w:sz w:val="20"/>
          <w:szCs w:val="20"/>
          <w:lang w:val="it-IT"/>
        </w:rPr>
        <w:t>;</w:t>
      </w:r>
      <w:r w:rsidRPr="00276EE2">
        <w:rPr>
          <w:rFonts w:ascii="Times New Roman" w:hAnsi="Times New Roman" w:cs="Times New Roman"/>
          <w:sz w:val="20"/>
          <w:szCs w:val="20"/>
          <w:lang w:val="it-IT"/>
        </w:rPr>
        <w:t xml:space="preserve"> Abu </w:t>
      </w:r>
      <w:r>
        <w:rPr>
          <w:rFonts w:ascii="Times New Roman" w:hAnsi="Times New Roman" w:cs="Times New Roman"/>
          <w:sz w:val="20"/>
          <w:szCs w:val="20"/>
          <w:lang w:val="it-IT"/>
        </w:rPr>
        <w:t>Dawud</w:t>
      </w:r>
      <w:r w:rsidRPr="00276EE2">
        <w:rPr>
          <w:rFonts w:ascii="Times New Roman" w:hAnsi="Times New Roman" w:cs="Times New Roman"/>
          <w:sz w:val="20"/>
          <w:szCs w:val="20"/>
          <w:lang w:val="it-IT"/>
        </w:rPr>
        <w:t xml:space="preserve"> 4688</w:t>
      </w:r>
      <w:r>
        <w:rPr>
          <w:rFonts w:ascii="Times New Roman" w:hAnsi="Times New Roman" w:cs="Times New Roman"/>
          <w:sz w:val="20"/>
          <w:szCs w:val="20"/>
          <w:lang w:val="it-IT"/>
        </w:rPr>
        <w:t>)</w:t>
      </w:r>
      <w:r w:rsidRPr="00276EE2">
        <w:rPr>
          <w:rFonts w:ascii="Times New Roman" w:hAnsi="Times New Roman" w:cs="Times New Roman"/>
          <w:sz w:val="20"/>
          <w:szCs w:val="20"/>
          <w:lang w:val="it-IT"/>
        </w:rPr>
        <w:t xml:space="preserve"> </w:t>
      </w:r>
    </w:p>
    <w:p w14:paraId="387B1DD7" w14:textId="77777777" w:rsidR="0013341E" w:rsidRPr="00276EE2" w:rsidRDefault="0013341E" w:rsidP="0013341E">
      <w:pPr>
        <w:bidi w:val="0"/>
        <w:jc w:val="both"/>
        <w:rPr>
          <w:rFonts w:ascii="Times New Roman" w:hAnsi="Times New Roman" w:cs="Times New Roman"/>
          <w:sz w:val="20"/>
          <w:szCs w:val="20"/>
          <w:rtl/>
        </w:rPr>
      </w:pPr>
    </w:p>
    <w:p w14:paraId="6634904D" w14:textId="77777777" w:rsidR="0013341E" w:rsidRPr="00276EE2" w:rsidRDefault="0013341E" w:rsidP="0013341E">
      <w:pPr>
        <w:bidi w:val="0"/>
        <w:jc w:val="lowKashida"/>
        <w:rPr>
          <w:rFonts w:ascii="Times New Roman" w:hAnsi="Times New Roman" w:cs="Times New Roman"/>
          <w:sz w:val="20"/>
          <w:szCs w:val="20"/>
          <w:rtl/>
        </w:rPr>
      </w:pPr>
    </w:p>
    <w:p w14:paraId="0990D9F4" w14:textId="77777777" w:rsidR="0013341E" w:rsidRPr="00276EE2" w:rsidRDefault="0013341E" w:rsidP="0013341E">
      <w:pPr>
        <w:bidi w:val="0"/>
        <w:jc w:val="center"/>
        <w:rPr>
          <w:rFonts w:ascii="Times New Roman" w:hAnsi="Times New Roman" w:cs="Times New Roman"/>
          <w:b/>
          <w:bCs/>
          <w:sz w:val="20"/>
          <w:szCs w:val="20"/>
          <w:rtl/>
        </w:rPr>
      </w:pPr>
      <w:r w:rsidRPr="00276EE2">
        <w:rPr>
          <w:rFonts w:ascii="Times New Roman" w:hAnsi="Times New Roman" w:cs="Times New Roman"/>
          <w:b/>
          <w:bCs/>
          <w:sz w:val="20"/>
          <w:szCs w:val="20"/>
          <w:rtl/>
        </w:rPr>
        <w:br w:type="column"/>
      </w:r>
    </w:p>
    <w:p w14:paraId="15062269" w14:textId="77777777" w:rsidR="0013341E" w:rsidRPr="00A02512"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A02512">
        <w:rPr>
          <w:rFonts w:ascii="Times New Roman" w:hAnsi="Times New Roman" w:cs="Times New Roman"/>
          <w:b/>
          <w:bCs/>
          <w:sz w:val="24"/>
          <w:szCs w:val="24"/>
          <w:lang w:val="de-DE" w:eastAsia="de-DE"/>
        </w:rPr>
        <w:t xml:space="preserve">An gewohnten Wohltaten festhalten </w:t>
      </w:r>
    </w:p>
    <w:p w14:paraId="2762D589"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p>
    <w:p w14:paraId="15A6B5E0" w14:textId="77777777" w:rsidR="0013341E" w:rsidRDefault="0013341E" w:rsidP="0013341E">
      <w:pPr>
        <w:autoSpaceDE w:val="0"/>
        <w:autoSpaceDN w:val="0"/>
        <w:bidi w:val="0"/>
        <w:adjustRightInd w:val="0"/>
        <w:rPr>
          <w:rFonts w:ascii="Times New Roman" w:hAnsi="Times New Roman" w:cs="Times New Roman"/>
          <w:sz w:val="20"/>
          <w:szCs w:val="20"/>
          <w:lang w:val="de-DE" w:eastAsia="de-DE"/>
        </w:rPr>
      </w:pPr>
    </w:p>
    <w:p w14:paraId="379C0254"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771233F1" w14:textId="77777777" w:rsidR="0013341E" w:rsidRPr="00A0251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02512">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A02512">
        <w:rPr>
          <w:rFonts w:ascii="Times New Roman" w:hAnsi="Times New Roman" w:cs="Times New Roman"/>
          <w:i/>
          <w:iCs/>
          <w:sz w:val="20"/>
          <w:szCs w:val="20"/>
          <w:lang w:val="de-DE"/>
        </w:rPr>
        <w:t>Gewis</w:t>
      </w:r>
      <w:r w:rsidRPr="00A02512">
        <w:rPr>
          <w:rFonts w:ascii="Times New Roman" w:hAnsi="Times New Roman" w:cs="Times New Roman"/>
          <w:i/>
          <w:iCs/>
          <w:spacing w:val="-1"/>
          <w:sz w:val="20"/>
          <w:szCs w:val="20"/>
          <w:lang w:val="de-DE"/>
        </w:rPr>
        <w:t>s</w:t>
      </w:r>
      <w:r w:rsidRPr="00A02512">
        <w:rPr>
          <w:rFonts w:ascii="Times New Roman" w:hAnsi="Times New Roman" w:cs="Times New Roman"/>
          <w:i/>
          <w:iCs/>
          <w:sz w:val="20"/>
          <w:szCs w:val="20"/>
          <w:lang w:val="de-DE"/>
        </w:rPr>
        <w: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Al</w:t>
      </w:r>
      <w:r w:rsidRPr="00A02512">
        <w:rPr>
          <w:rFonts w:ascii="Times New Roman" w:hAnsi="Times New Roman" w:cs="Times New Roman"/>
          <w:i/>
          <w:iCs/>
          <w:spacing w:val="-1"/>
          <w:sz w:val="20"/>
          <w:szCs w:val="20"/>
          <w:lang w:val="de-DE"/>
        </w:rPr>
        <w:t>la</w:t>
      </w:r>
      <w:r w:rsidRPr="00A02512">
        <w:rPr>
          <w:rFonts w:ascii="Times New Roman" w:hAnsi="Times New Roman" w:cs="Times New Roman"/>
          <w:i/>
          <w:iCs/>
          <w:sz w:val="20"/>
          <w:szCs w:val="20"/>
          <w:lang w:val="de-DE"/>
        </w:rPr>
        <w:t>h</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änd</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rt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L</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z w:val="20"/>
          <w:szCs w:val="20"/>
          <w:lang w:val="de-DE"/>
        </w:rPr>
        <w:t>ge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 xml:space="preserve">eines </w:t>
      </w:r>
      <w:r w:rsidRPr="00A02512">
        <w:rPr>
          <w:rFonts w:ascii="Times New Roman" w:hAnsi="Times New Roman" w:cs="Times New Roman"/>
          <w:i/>
          <w:iCs/>
          <w:spacing w:val="-1"/>
          <w:sz w:val="20"/>
          <w:szCs w:val="20"/>
          <w:lang w:val="de-DE"/>
        </w:rPr>
        <w:t>V</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z w:val="20"/>
          <w:szCs w:val="20"/>
          <w:lang w:val="de-DE"/>
        </w:rPr>
        <w:t>l</w:t>
      </w:r>
      <w:r w:rsidRPr="00A02512">
        <w:rPr>
          <w:rFonts w:ascii="Times New Roman" w:hAnsi="Times New Roman" w:cs="Times New Roman"/>
          <w:i/>
          <w:iCs/>
          <w:spacing w:val="1"/>
          <w:sz w:val="20"/>
          <w:szCs w:val="20"/>
          <w:lang w:val="de-DE"/>
        </w:rPr>
        <w:t>k</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s</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nicht,</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sie (</w:t>
      </w:r>
      <w:r w:rsidRPr="00A02512">
        <w:rPr>
          <w:rFonts w:ascii="Times New Roman" w:hAnsi="Times New Roman" w:cs="Times New Roman"/>
          <w:i/>
          <w:iCs/>
          <w:spacing w:val="1"/>
          <w:sz w:val="20"/>
          <w:szCs w:val="20"/>
          <w:lang w:val="de-DE"/>
        </w:rPr>
        <w:t>d</w:t>
      </w:r>
      <w:r w:rsidRPr="00A02512">
        <w:rPr>
          <w:rFonts w:ascii="Times New Roman" w:hAnsi="Times New Roman" w:cs="Times New Roman"/>
          <w:i/>
          <w:iCs/>
          <w:sz w:val="20"/>
          <w:szCs w:val="20"/>
          <w:lang w:val="de-DE"/>
        </w:rPr>
        <w:t>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Le</w:t>
      </w:r>
      <w:r w:rsidRPr="00A02512">
        <w:rPr>
          <w:rFonts w:ascii="Times New Roman" w:hAnsi="Times New Roman" w:cs="Times New Roman"/>
          <w:i/>
          <w:iCs/>
          <w:spacing w:val="1"/>
          <w:sz w:val="20"/>
          <w:szCs w:val="20"/>
          <w:lang w:val="de-DE"/>
        </w:rPr>
        <w:t>u</w:t>
      </w:r>
      <w:r w:rsidRPr="00A02512">
        <w:rPr>
          <w:rFonts w:ascii="Times New Roman" w:hAnsi="Times New Roman" w:cs="Times New Roman"/>
          <w:i/>
          <w:iCs/>
          <w:sz w:val="20"/>
          <w:szCs w:val="20"/>
          <w:lang w:val="de-DE"/>
        </w:rPr>
        <w:t>te)</w:t>
      </w:r>
      <w:r w:rsidRPr="00A02512">
        <w:rPr>
          <w:rFonts w:ascii="Times New Roman" w:hAnsi="Times New Roman" w:cs="Times New Roman"/>
          <w:i/>
          <w:iCs/>
          <w:spacing w:val="1"/>
          <w:sz w:val="20"/>
          <w:szCs w:val="20"/>
          <w:lang w:val="de-DE"/>
        </w:rPr>
        <w:t xml:space="preserve"> n</w:t>
      </w:r>
      <w:r w:rsidRPr="00A02512">
        <w:rPr>
          <w:rFonts w:ascii="Times New Roman" w:hAnsi="Times New Roman" w:cs="Times New Roman"/>
          <w:i/>
          <w:iCs/>
          <w:spacing w:val="-2"/>
          <w:sz w:val="20"/>
          <w:szCs w:val="20"/>
          <w:lang w:val="de-DE"/>
        </w:rPr>
        <w:t>i</w:t>
      </w:r>
      <w:r w:rsidRPr="00A02512">
        <w:rPr>
          <w:rFonts w:ascii="Times New Roman" w:hAnsi="Times New Roman" w:cs="Times New Roman"/>
          <w:i/>
          <w:iCs/>
          <w:sz w:val="20"/>
          <w:szCs w:val="20"/>
          <w:lang w:val="de-DE"/>
        </w:rPr>
        <w:t>c</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sel</w:t>
      </w:r>
      <w:r w:rsidRPr="00A02512">
        <w:rPr>
          <w:rFonts w:ascii="Times New Roman" w:hAnsi="Times New Roman" w:cs="Times New Roman"/>
          <w:i/>
          <w:iCs/>
          <w:spacing w:val="1"/>
          <w:sz w:val="20"/>
          <w:szCs w:val="20"/>
          <w:lang w:val="de-DE"/>
        </w:rPr>
        <w:t>b</w:t>
      </w:r>
      <w:r w:rsidRPr="00A02512">
        <w:rPr>
          <w:rFonts w:ascii="Times New Roman" w:hAnsi="Times New Roman" w:cs="Times New Roman"/>
          <w:i/>
          <w:iCs/>
          <w:sz w:val="20"/>
          <w:szCs w:val="20"/>
          <w:lang w:val="de-DE"/>
        </w:rPr>
        <w:t>st</w:t>
      </w:r>
      <w:r w:rsidRPr="00A02512">
        <w:rPr>
          <w:rFonts w:ascii="Times New Roman" w:hAnsi="Times New Roman" w:cs="Times New Roman"/>
          <w:i/>
          <w:iCs/>
          <w:spacing w:val="1"/>
          <w:sz w:val="20"/>
          <w:szCs w:val="20"/>
          <w:lang w:val="de-DE"/>
        </w:rPr>
        <w:t xml:space="preserve"> d</w:t>
      </w:r>
      <w:r w:rsidRPr="00A02512">
        <w:rPr>
          <w:rFonts w:ascii="Times New Roman" w:hAnsi="Times New Roman" w:cs="Times New Roman"/>
          <w:i/>
          <w:iCs/>
          <w:sz w:val="20"/>
          <w:szCs w:val="20"/>
          <w:lang w:val="de-DE"/>
        </w:rPr>
        <w:t>as ä</w:t>
      </w:r>
      <w:r w:rsidRPr="00A02512">
        <w:rPr>
          <w:rFonts w:ascii="Times New Roman" w:hAnsi="Times New Roman" w:cs="Times New Roman"/>
          <w:i/>
          <w:iCs/>
          <w:spacing w:val="1"/>
          <w:sz w:val="20"/>
          <w:szCs w:val="20"/>
          <w:lang w:val="de-DE"/>
        </w:rPr>
        <w:t>nd</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was</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in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i</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ren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Herzen</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ist.</w:t>
      </w:r>
      <w:r>
        <w:rPr>
          <w:rFonts w:ascii="Times New Roman" w:hAnsi="Times New Roman" w:cs="Times New Roman"/>
          <w:i/>
          <w:iCs/>
          <w:sz w:val="20"/>
          <w:szCs w:val="20"/>
          <w:lang w:val="de-DE"/>
        </w:rPr>
        <w:t xml:space="preserve"> […]</w:t>
      </w:r>
      <w:r w:rsidRPr="00A02512">
        <w:rPr>
          <w:rFonts w:ascii="Times New Roman" w:hAnsi="Times New Roman" w:cs="Times New Roman"/>
          <w:i/>
          <w:iCs/>
          <w:sz w:val="20"/>
          <w:szCs w:val="20"/>
          <w:lang w:val="de-DE"/>
        </w:rPr>
        <w:t xml:space="preserve">“ </w:t>
      </w:r>
      <w:r w:rsidRPr="00A02512">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A02512">
        <w:rPr>
          <w:rFonts w:ascii="Times New Roman" w:hAnsi="Times New Roman" w:cs="Times New Roman"/>
          <w:i/>
          <w:iCs/>
          <w:sz w:val="20"/>
          <w:szCs w:val="20"/>
          <w:lang w:val="de-DE" w:eastAsia="de-DE"/>
        </w:rPr>
        <w:t>13:11)</w:t>
      </w:r>
    </w:p>
    <w:p w14:paraId="105FA62E" w14:textId="77777777" w:rsidR="0013341E" w:rsidRPr="00A0251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02512">
        <w:rPr>
          <w:rFonts w:ascii="Times New Roman" w:hAnsi="Times New Roman" w:cs="Times New Roman"/>
          <w:i/>
          <w:iCs/>
          <w:sz w:val="20"/>
          <w:szCs w:val="20"/>
          <w:lang w:val="de-DE" w:eastAsia="de-DE"/>
        </w:rPr>
        <w:t>„</w:t>
      </w:r>
      <w:r w:rsidRPr="00A02512">
        <w:rPr>
          <w:rFonts w:ascii="Times New Roman" w:hAnsi="Times New Roman" w:cs="Times New Roman"/>
          <w:i/>
          <w:iCs/>
          <w:sz w:val="20"/>
          <w:szCs w:val="20"/>
          <w:lang w:val="de-DE"/>
        </w:rPr>
        <w:t>U</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 xml:space="preserve">seid </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pacing w:val="-2"/>
          <w:sz w:val="20"/>
          <w:szCs w:val="20"/>
          <w:lang w:val="de-DE"/>
        </w:rPr>
        <w:t>i</w:t>
      </w:r>
      <w:r w:rsidRPr="00A02512">
        <w:rPr>
          <w:rFonts w:ascii="Times New Roman" w:hAnsi="Times New Roman" w:cs="Times New Roman"/>
          <w:i/>
          <w:iCs/>
          <w:sz w:val="20"/>
          <w:szCs w:val="20"/>
          <w:lang w:val="de-DE"/>
        </w:rPr>
        <w:t>c</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 xml:space="preserve">wie </w:t>
      </w:r>
      <w:r w:rsidRPr="00A02512">
        <w:rPr>
          <w:rFonts w:ascii="Times New Roman" w:hAnsi="Times New Roman" w:cs="Times New Roman"/>
          <w:i/>
          <w:iCs/>
          <w:spacing w:val="1"/>
          <w:sz w:val="20"/>
          <w:szCs w:val="20"/>
          <w:lang w:val="de-DE"/>
        </w:rPr>
        <w:t>j</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(Fra</w:t>
      </w:r>
      <w:r w:rsidRPr="00A02512">
        <w:rPr>
          <w:rFonts w:ascii="Times New Roman" w:hAnsi="Times New Roman" w:cs="Times New Roman"/>
          <w:i/>
          <w:iCs/>
          <w:spacing w:val="1"/>
          <w:sz w:val="20"/>
          <w:szCs w:val="20"/>
          <w:lang w:val="de-DE"/>
        </w:rPr>
        <w:t>u</w:t>
      </w:r>
      <w:r w:rsidRPr="00A02512">
        <w:rPr>
          <w:rFonts w:ascii="Times New Roman" w:hAnsi="Times New Roman" w:cs="Times New Roman"/>
          <w:i/>
          <w:iCs/>
          <w:sz w:val="20"/>
          <w:szCs w:val="20"/>
          <w:lang w:val="de-DE"/>
        </w:rPr>
        <w:t>),</w:t>
      </w:r>
      <w:r w:rsidRPr="00A02512">
        <w:rPr>
          <w:rFonts w:ascii="Times New Roman" w:hAnsi="Times New Roman" w:cs="Times New Roman"/>
          <w:i/>
          <w:iCs/>
          <w:spacing w:val="1"/>
          <w:sz w:val="20"/>
          <w:szCs w:val="20"/>
          <w:lang w:val="de-DE"/>
        </w:rPr>
        <w:t xml:space="preserve"> d</w:t>
      </w:r>
      <w:r w:rsidRPr="00A02512">
        <w:rPr>
          <w:rFonts w:ascii="Times New Roman" w:hAnsi="Times New Roman" w:cs="Times New Roman"/>
          <w:i/>
          <w:iCs/>
          <w:sz w:val="20"/>
          <w:szCs w:val="20"/>
          <w:lang w:val="de-DE"/>
        </w:rPr>
        <w:t>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ihre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Stric</w:t>
      </w:r>
      <w:r w:rsidRPr="00A02512">
        <w:rPr>
          <w:rFonts w:ascii="Times New Roman" w:hAnsi="Times New Roman" w:cs="Times New Roman"/>
          <w:i/>
          <w:iCs/>
          <w:spacing w:val="1"/>
          <w:sz w:val="20"/>
          <w:szCs w:val="20"/>
          <w:lang w:val="de-DE"/>
        </w:rPr>
        <w:t>k</w:t>
      </w:r>
      <w:r w:rsidRPr="00A02512">
        <w:rPr>
          <w:rFonts w:ascii="Times New Roman" w:hAnsi="Times New Roman" w:cs="Times New Roman"/>
          <w:i/>
          <w:iCs/>
          <w:sz w:val="20"/>
          <w:szCs w:val="20"/>
          <w:lang w:val="de-DE"/>
        </w:rPr>
        <w:t>ar</w:t>
      </w:r>
      <w:r w:rsidRPr="00A02512">
        <w:rPr>
          <w:rFonts w:ascii="Times New Roman" w:hAnsi="Times New Roman" w:cs="Times New Roman"/>
          <w:i/>
          <w:iCs/>
          <w:spacing w:val="1"/>
          <w:sz w:val="20"/>
          <w:szCs w:val="20"/>
          <w:lang w:val="de-DE"/>
        </w:rPr>
        <w:t>b</w:t>
      </w:r>
      <w:r w:rsidRPr="00A02512">
        <w:rPr>
          <w:rFonts w:ascii="Times New Roman" w:hAnsi="Times New Roman" w:cs="Times New Roman"/>
          <w:i/>
          <w:iCs/>
          <w:sz w:val="20"/>
          <w:szCs w:val="20"/>
          <w:lang w:val="de-DE"/>
        </w:rPr>
        <w:t>eiten auf</w:t>
      </w:r>
      <w:r w:rsidRPr="00A02512">
        <w:rPr>
          <w:rFonts w:ascii="Times New Roman" w:hAnsi="Times New Roman" w:cs="Times New Roman"/>
          <w:i/>
          <w:iCs/>
          <w:spacing w:val="-2"/>
          <w:sz w:val="20"/>
          <w:szCs w:val="20"/>
          <w:lang w:val="de-DE"/>
        </w:rPr>
        <w:t>l</w:t>
      </w:r>
      <w:r w:rsidRPr="00A02512">
        <w:rPr>
          <w:rFonts w:ascii="Times New Roman" w:hAnsi="Times New Roman" w:cs="Times New Roman"/>
          <w:i/>
          <w:iCs/>
          <w:sz w:val="20"/>
          <w:szCs w:val="20"/>
          <w:lang w:val="de-DE"/>
        </w:rPr>
        <w:t>öste,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na</w:t>
      </w:r>
      <w:r w:rsidRPr="00A02512">
        <w:rPr>
          <w:rFonts w:ascii="Times New Roman" w:hAnsi="Times New Roman" w:cs="Times New Roman"/>
          <w:i/>
          <w:iCs/>
          <w:spacing w:val="-1"/>
          <w:sz w:val="20"/>
          <w:szCs w:val="20"/>
          <w:lang w:val="de-DE"/>
        </w:rPr>
        <w:t>c</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dem</w:t>
      </w:r>
      <w:r w:rsidRPr="00A02512">
        <w:rPr>
          <w:rFonts w:ascii="Times New Roman" w:hAnsi="Times New Roman" w:cs="Times New Roman"/>
          <w:i/>
          <w:iCs/>
          <w:spacing w:val="49"/>
          <w:sz w:val="20"/>
          <w:szCs w:val="20"/>
          <w:lang w:val="de-DE"/>
        </w:rPr>
        <w:t xml:space="preserve"> </w:t>
      </w:r>
      <w:r w:rsidRPr="00A02512">
        <w:rPr>
          <w:rFonts w:ascii="Times New Roman" w:hAnsi="Times New Roman" w:cs="Times New Roman"/>
          <w:i/>
          <w:iCs/>
          <w:sz w:val="20"/>
          <w:szCs w:val="20"/>
          <w:lang w:val="de-DE"/>
        </w:rPr>
        <w:t>sie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diese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ang</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ferti</w:t>
      </w:r>
      <w:r w:rsidRPr="00A02512">
        <w:rPr>
          <w:rFonts w:ascii="Times New Roman" w:hAnsi="Times New Roman" w:cs="Times New Roman"/>
          <w:i/>
          <w:iCs/>
          <w:spacing w:val="1"/>
          <w:sz w:val="20"/>
          <w:szCs w:val="20"/>
          <w:lang w:val="de-DE"/>
        </w:rPr>
        <w:t>g</w:t>
      </w:r>
      <w:r w:rsidRPr="00A02512">
        <w:rPr>
          <w:rFonts w:ascii="Times New Roman" w:hAnsi="Times New Roman" w:cs="Times New Roman"/>
          <w:i/>
          <w:iCs/>
          <w:sz w:val="20"/>
          <w:szCs w:val="20"/>
          <w:lang w:val="de-DE"/>
        </w:rPr>
        <w:t xml:space="preserve">t </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atte.</w:t>
      </w:r>
      <w:r>
        <w:rPr>
          <w:rFonts w:ascii="Times New Roman" w:hAnsi="Times New Roman" w:cs="Times New Roman"/>
          <w:i/>
          <w:iCs/>
          <w:sz w:val="20"/>
          <w:szCs w:val="20"/>
          <w:lang w:val="de-DE"/>
        </w:rPr>
        <w:t xml:space="preserve"> […]</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eastAsia="de-DE"/>
        </w:rPr>
        <w:t>(16:92)</w:t>
      </w:r>
    </w:p>
    <w:p w14:paraId="4076EF7A" w14:textId="77777777" w:rsidR="0013341E" w:rsidRPr="00A0251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A02512">
        <w:rPr>
          <w:rFonts w:ascii="Times New Roman" w:hAnsi="Times New Roman" w:cs="Times New Roman"/>
          <w:i/>
          <w:iCs/>
          <w:sz w:val="20"/>
          <w:szCs w:val="20"/>
          <w:lang w:val="de-DE"/>
        </w:rPr>
        <w:t>Ist nicht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pacing w:val="-1"/>
          <w:sz w:val="20"/>
          <w:szCs w:val="20"/>
          <w:lang w:val="de-DE"/>
        </w:rPr>
        <w:t>f</w:t>
      </w:r>
      <w:r w:rsidRPr="00A02512">
        <w:rPr>
          <w:rFonts w:ascii="Times New Roman" w:hAnsi="Times New Roman" w:cs="Times New Roman"/>
          <w:i/>
          <w:iCs/>
          <w:spacing w:val="1"/>
          <w:sz w:val="20"/>
          <w:szCs w:val="20"/>
          <w:lang w:val="de-DE"/>
        </w:rPr>
        <w:t>ü</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die Gl</w:t>
      </w:r>
      <w:r w:rsidRPr="00A02512">
        <w:rPr>
          <w:rFonts w:ascii="Times New Roman" w:hAnsi="Times New Roman" w:cs="Times New Roman"/>
          <w:i/>
          <w:iCs/>
          <w:spacing w:val="-1"/>
          <w:sz w:val="20"/>
          <w:szCs w:val="20"/>
          <w:lang w:val="de-DE"/>
        </w:rPr>
        <w:t>ä</w:t>
      </w:r>
      <w:r w:rsidRPr="00A02512">
        <w:rPr>
          <w:rFonts w:ascii="Times New Roman" w:hAnsi="Times New Roman" w:cs="Times New Roman"/>
          <w:i/>
          <w:iCs/>
          <w:sz w:val="20"/>
          <w:szCs w:val="20"/>
          <w:lang w:val="de-DE"/>
        </w:rPr>
        <w:t>ub</w:t>
      </w:r>
      <w:r w:rsidRPr="00A02512">
        <w:rPr>
          <w:rFonts w:ascii="Times New Roman" w:hAnsi="Times New Roman" w:cs="Times New Roman"/>
          <w:i/>
          <w:iCs/>
          <w:spacing w:val="-2"/>
          <w:sz w:val="20"/>
          <w:szCs w:val="20"/>
          <w:lang w:val="de-DE"/>
        </w:rPr>
        <w:t>i</w:t>
      </w:r>
      <w:r w:rsidRPr="00A02512">
        <w:rPr>
          <w:rFonts w:ascii="Times New Roman" w:hAnsi="Times New Roman" w:cs="Times New Roman"/>
          <w:i/>
          <w:iCs/>
          <w:sz w:val="20"/>
          <w:szCs w:val="20"/>
          <w:lang w:val="de-DE"/>
        </w:rPr>
        <w:t>gen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die Zeit</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ge</w:t>
      </w:r>
      <w:r w:rsidRPr="00A02512">
        <w:rPr>
          <w:rFonts w:ascii="Times New Roman" w:hAnsi="Times New Roman" w:cs="Times New Roman"/>
          <w:i/>
          <w:iCs/>
          <w:spacing w:val="-1"/>
          <w:sz w:val="20"/>
          <w:szCs w:val="20"/>
          <w:lang w:val="de-DE"/>
        </w:rPr>
        <w:t>k</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pacing w:val="-1"/>
          <w:sz w:val="20"/>
          <w:szCs w:val="20"/>
          <w:lang w:val="de-DE"/>
        </w:rPr>
        <w:t>m</w:t>
      </w:r>
      <w:r w:rsidRPr="00A02512">
        <w:rPr>
          <w:rFonts w:ascii="Times New Roman" w:hAnsi="Times New Roman" w:cs="Times New Roman"/>
          <w:i/>
          <w:iCs/>
          <w:spacing w:val="-2"/>
          <w:sz w:val="20"/>
          <w:szCs w:val="20"/>
          <w:lang w:val="de-DE"/>
        </w:rPr>
        <w:t>m</w:t>
      </w:r>
      <w:r w:rsidRPr="00A02512">
        <w:rPr>
          <w:rFonts w:ascii="Times New Roman" w:hAnsi="Times New Roman" w:cs="Times New Roman"/>
          <w:i/>
          <w:iCs/>
          <w:sz w:val="20"/>
          <w:szCs w:val="20"/>
          <w:lang w:val="de-DE"/>
        </w:rPr>
        <w:t>en,</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i</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re H</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rzen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zu de</w:t>
      </w:r>
      <w:r w:rsidRPr="00A02512">
        <w:rPr>
          <w:rFonts w:ascii="Times New Roman" w:hAnsi="Times New Roman" w:cs="Times New Roman"/>
          <w:i/>
          <w:iCs/>
          <w:spacing w:val="-2"/>
          <w:sz w:val="20"/>
          <w:szCs w:val="20"/>
          <w:lang w:val="de-DE"/>
        </w:rPr>
        <w:t>m</w:t>
      </w:r>
      <w:r w:rsidRPr="00A02512">
        <w:rPr>
          <w:rFonts w:ascii="Times New Roman" w:hAnsi="Times New Roman" w:cs="Times New Roman"/>
          <w:i/>
          <w:iCs/>
          <w:spacing w:val="1"/>
          <w:sz w:val="20"/>
          <w:szCs w:val="20"/>
          <w:lang w:val="de-DE"/>
        </w:rPr>
        <w:t>ü</w:t>
      </w:r>
      <w:r w:rsidRPr="00A02512">
        <w:rPr>
          <w:rFonts w:ascii="Times New Roman" w:hAnsi="Times New Roman" w:cs="Times New Roman"/>
          <w:i/>
          <w:iCs/>
          <w:sz w:val="20"/>
          <w:szCs w:val="20"/>
          <w:lang w:val="de-DE"/>
        </w:rPr>
        <w:t>t</w:t>
      </w:r>
      <w:r w:rsidRPr="00A02512">
        <w:rPr>
          <w:rFonts w:ascii="Times New Roman" w:hAnsi="Times New Roman" w:cs="Times New Roman"/>
          <w:i/>
          <w:iCs/>
          <w:sz w:val="20"/>
          <w:szCs w:val="20"/>
          <w:lang w:val="de-DE"/>
        </w:rPr>
        <w:t>i</w:t>
      </w:r>
      <w:r w:rsidRPr="00A02512">
        <w:rPr>
          <w:rFonts w:ascii="Times New Roman" w:hAnsi="Times New Roman" w:cs="Times New Roman"/>
          <w:i/>
          <w:iCs/>
          <w:spacing w:val="1"/>
          <w:sz w:val="20"/>
          <w:szCs w:val="20"/>
          <w:lang w:val="de-DE"/>
        </w:rPr>
        <w:t>g</w:t>
      </w:r>
      <w:r w:rsidRPr="00A02512">
        <w:rPr>
          <w:rFonts w:ascii="Times New Roman" w:hAnsi="Times New Roman" w:cs="Times New Roman"/>
          <w:i/>
          <w:iCs/>
          <w:sz w:val="20"/>
          <w:szCs w:val="20"/>
          <w:lang w:val="de-DE"/>
        </w:rPr>
        <w:t>en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pacing w:val="-1"/>
          <w:sz w:val="20"/>
          <w:szCs w:val="20"/>
          <w:lang w:val="de-DE"/>
        </w:rPr>
        <w:t>v</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z w:val="20"/>
          <w:szCs w:val="20"/>
          <w:lang w:val="de-DE"/>
        </w:rPr>
        <w:t>r der</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Er</w:t>
      </w:r>
      <w:r w:rsidRPr="00A02512">
        <w:rPr>
          <w:rFonts w:ascii="Times New Roman" w:hAnsi="Times New Roman" w:cs="Times New Roman"/>
          <w:i/>
          <w:iCs/>
          <w:spacing w:val="-2"/>
          <w:sz w:val="20"/>
          <w:szCs w:val="20"/>
          <w:lang w:val="de-DE"/>
        </w:rPr>
        <w:t>m</w:t>
      </w:r>
      <w:r w:rsidRPr="00A02512">
        <w:rPr>
          <w:rFonts w:ascii="Times New Roman" w:hAnsi="Times New Roman" w:cs="Times New Roman"/>
          <w:i/>
          <w:iCs/>
          <w:sz w:val="20"/>
          <w:szCs w:val="20"/>
          <w:lang w:val="de-DE"/>
        </w:rPr>
        <w:t>ah</w:t>
      </w:r>
      <w:r w:rsidRPr="00A02512">
        <w:rPr>
          <w:rFonts w:ascii="Times New Roman" w:hAnsi="Times New Roman" w:cs="Times New Roman"/>
          <w:i/>
          <w:iCs/>
          <w:spacing w:val="-1"/>
          <w:sz w:val="20"/>
          <w:szCs w:val="20"/>
          <w:lang w:val="de-DE"/>
        </w:rPr>
        <w:t>nu</w:t>
      </w:r>
      <w:r w:rsidRPr="00A02512">
        <w:rPr>
          <w:rFonts w:ascii="Times New Roman" w:hAnsi="Times New Roman" w:cs="Times New Roman"/>
          <w:i/>
          <w:iCs/>
          <w:sz w:val="20"/>
          <w:szCs w:val="20"/>
          <w:lang w:val="de-DE"/>
        </w:rPr>
        <w:t>ng Allahs</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und</w:t>
      </w:r>
      <w:r w:rsidRPr="00A02512">
        <w:rPr>
          <w:rFonts w:ascii="Times New Roman" w:hAnsi="Times New Roman" w:cs="Times New Roman"/>
          <w:i/>
          <w:iCs/>
          <w:spacing w:val="1"/>
          <w:sz w:val="20"/>
          <w:szCs w:val="20"/>
          <w:lang w:val="de-DE"/>
        </w:rPr>
        <w:t xml:space="preserve"> v</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 xml:space="preserve"> d</w:t>
      </w:r>
      <w:r w:rsidRPr="00A02512">
        <w:rPr>
          <w:rFonts w:ascii="Times New Roman" w:hAnsi="Times New Roman" w:cs="Times New Roman"/>
          <w:i/>
          <w:iCs/>
          <w:sz w:val="20"/>
          <w:szCs w:val="20"/>
          <w:lang w:val="de-DE"/>
        </w:rPr>
        <w:t>er W</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pacing w:val="-1"/>
          <w:sz w:val="20"/>
          <w:szCs w:val="20"/>
          <w:lang w:val="de-DE"/>
        </w:rPr>
        <w:t>r</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eit,</w:t>
      </w:r>
      <w:r w:rsidRPr="00A02512">
        <w:rPr>
          <w:rFonts w:ascii="Times New Roman" w:hAnsi="Times New Roman" w:cs="Times New Roman"/>
          <w:i/>
          <w:iCs/>
          <w:spacing w:val="1"/>
          <w:sz w:val="20"/>
          <w:szCs w:val="20"/>
          <w:lang w:val="de-DE"/>
        </w:rPr>
        <w:t xml:space="preserve"> d</w:t>
      </w:r>
      <w:r w:rsidRPr="00A02512">
        <w:rPr>
          <w:rFonts w:ascii="Times New Roman" w:hAnsi="Times New Roman" w:cs="Times New Roman"/>
          <w:i/>
          <w:iCs/>
          <w:sz w:val="20"/>
          <w:szCs w:val="20"/>
          <w:lang w:val="de-DE"/>
        </w:rPr>
        <w:t>ie</w:t>
      </w:r>
      <w:r w:rsidRPr="00A02512">
        <w:rPr>
          <w:rFonts w:ascii="Times New Roman" w:hAnsi="Times New Roman" w:cs="Times New Roman"/>
          <w:i/>
          <w:iCs/>
          <w:spacing w:val="1"/>
          <w:sz w:val="20"/>
          <w:szCs w:val="20"/>
          <w:lang w:val="de-DE"/>
        </w:rPr>
        <w:t xml:space="preserve"> h</w:t>
      </w:r>
      <w:r w:rsidRPr="00A02512">
        <w:rPr>
          <w:rFonts w:ascii="Times New Roman" w:hAnsi="Times New Roman" w:cs="Times New Roman"/>
          <w:i/>
          <w:iCs/>
          <w:sz w:val="20"/>
          <w:szCs w:val="20"/>
          <w:lang w:val="de-DE"/>
        </w:rPr>
        <w:t>er</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z w:val="20"/>
          <w:szCs w:val="20"/>
          <w:lang w:val="de-DE"/>
        </w:rPr>
        <w:t>bka</w:t>
      </w:r>
      <w:r w:rsidRPr="00A02512">
        <w:rPr>
          <w:rFonts w:ascii="Times New Roman" w:hAnsi="Times New Roman" w:cs="Times New Roman"/>
          <w:i/>
          <w:iCs/>
          <w:spacing w:val="-2"/>
          <w:sz w:val="20"/>
          <w:szCs w:val="20"/>
          <w:lang w:val="de-DE"/>
        </w:rPr>
        <w:t>m</w:t>
      </w:r>
      <w:r w:rsidRPr="00A02512">
        <w:rPr>
          <w:rFonts w:ascii="Times New Roman" w:hAnsi="Times New Roman" w:cs="Times New Roman"/>
          <w:i/>
          <w:iCs/>
          <w:sz w:val="20"/>
          <w:szCs w:val="20"/>
          <w:lang w:val="de-DE"/>
        </w:rPr>
        <w:t>,</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und</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nic</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t</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so</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zu</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w</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rd</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wie</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jen</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1"/>
          <w:sz w:val="20"/>
          <w:szCs w:val="20"/>
          <w:lang w:val="de-DE"/>
        </w:rPr>
        <w:t>en</w:t>
      </w:r>
      <w:r w:rsidRPr="00A02512">
        <w:rPr>
          <w:rFonts w:ascii="Times New Roman" w:hAnsi="Times New Roman" w:cs="Times New Roman"/>
          <w:i/>
          <w:iCs/>
          <w:sz w:val="20"/>
          <w:szCs w:val="20"/>
          <w:lang w:val="de-DE"/>
        </w:rPr>
        <w:t>en</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z</w:t>
      </w:r>
      <w:r w:rsidRPr="00A02512">
        <w:rPr>
          <w:rFonts w:ascii="Times New Roman" w:hAnsi="Times New Roman" w:cs="Times New Roman"/>
          <w:i/>
          <w:iCs/>
          <w:spacing w:val="-1"/>
          <w:sz w:val="20"/>
          <w:szCs w:val="20"/>
          <w:lang w:val="de-DE"/>
        </w:rPr>
        <w:t>uv</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die</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Schrift geg</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b</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n w</w:t>
      </w:r>
      <w:r w:rsidRPr="00A02512">
        <w:rPr>
          <w:rFonts w:ascii="Times New Roman" w:hAnsi="Times New Roman" w:cs="Times New Roman"/>
          <w:i/>
          <w:iCs/>
          <w:spacing w:val="-1"/>
          <w:sz w:val="20"/>
          <w:szCs w:val="20"/>
          <w:lang w:val="de-DE"/>
        </w:rPr>
        <w:t>u</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d</w:t>
      </w:r>
      <w:r w:rsidRPr="00A02512">
        <w:rPr>
          <w:rFonts w:ascii="Times New Roman" w:hAnsi="Times New Roman" w:cs="Times New Roman"/>
          <w:i/>
          <w:iCs/>
          <w:sz w:val="20"/>
          <w:szCs w:val="20"/>
          <w:lang w:val="de-DE"/>
        </w:rPr>
        <w:t>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u</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1"/>
          <w:sz w:val="20"/>
          <w:szCs w:val="20"/>
          <w:lang w:val="de-DE"/>
        </w:rPr>
        <w:t>en</w:t>
      </w:r>
      <w:r w:rsidRPr="00A02512">
        <w:rPr>
          <w:rFonts w:ascii="Times New Roman" w:hAnsi="Times New Roman" w:cs="Times New Roman"/>
          <w:i/>
          <w:iCs/>
          <w:sz w:val="20"/>
          <w:szCs w:val="20"/>
          <w:lang w:val="de-DE"/>
        </w:rPr>
        <w:t>en</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 xml:space="preserve">es </w:t>
      </w:r>
      <w:r w:rsidRPr="00A02512">
        <w:rPr>
          <w:rFonts w:ascii="Times New Roman" w:hAnsi="Times New Roman" w:cs="Times New Roman"/>
          <w:i/>
          <w:iCs/>
          <w:spacing w:val="-1"/>
          <w:sz w:val="20"/>
          <w:szCs w:val="20"/>
          <w:lang w:val="de-DE"/>
        </w:rPr>
        <w:t>z</w:t>
      </w:r>
      <w:r w:rsidRPr="00A02512">
        <w:rPr>
          <w:rFonts w:ascii="Times New Roman" w:hAnsi="Times New Roman" w:cs="Times New Roman"/>
          <w:i/>
          <w:iCs/>
          <w:sz w:val="20"/>
          <w:szCs w:val="20"/>
          <w:lang w:val="de-DE"/>
        </w:rPr>
        <w:t>u</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la</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pacing w:val="1"/>
          <w:sz w:val="20"/>
          <w:szCs w:val="20"/>
          <w:lang w:val="de-DE"/>
        </w:rPr>
        <w:t>g</w:t>
      </w:r>
      <w:r w:rsidRPr="00A02512">
        <w:rPr>
          <w:rFonts w:ascii="Times New Roman" w:hAnsi="Times New Roman" w:cs="Times New Roman"/>
          <w:i/>
          <w:iCs/>
          <w:sz w:val="20"/>
          <w:szCs w:val="20"/>
          <w:lang w:val="de-DE"/>
        </w:rPr>
        <w:t>e d</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z w:val="20"/>
          <w:szCs w:val="20"/>
          <w:lang w:val="de-DE"/>
        </w:rPr>
        <w:t>u</w:t>
      </w:r>
      <w:r w:rsidRPr="00A02512">
        <w:rPr>
          <w:rFonts w:ascii="Times New Roman" w:hAnsi="Times New Roman" w:cs="Times New Roman"/>
          <w:i/>
          <w:iCs/>
          <w:sz w:val="20"/>
          <w:szCs w:val="20"/>
          <w:lang w:val="de-DE"/>
        </w:rPr>
        <w:t>erte,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pacing w:val="-1"/>
          <w:sz w:val="20"/>
          <w:szCs w:val="20"/>
          <w:lang w:val="de-DE"/>
        </w:rPr>
        <w:t>s</w:t>
      </w:r>
      <w:r w:rsidRPr="00A02512">
        <w:rPr>
          <w:rFonts w:ascii="Times New Roman" w:hAnsi="Times New Roman" w:cs="Times New Roman"/>
          <w:i/>
          <w:iCs/>
          <w:sz w:val="20"/>
          <w:szCs w:val="20"/>
          <w:lang w:val="de-DE"/>
        </w:rPr>
        <w:t>o</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z w:val="20"/>
          <w:szCs w:val="20"/>
          <w:lang w:val="de-DE"/>
        </w:rPr>
        <w:t>ss</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i</w:t>
      </w:r>
      <w:r w:rsidRPr="00A02512">
        <w:rPr>
          <w:rFonts w:ascii="Times New Roman" w:hAnsi="Times New Roman" w:cs="Times New Roman"/>
          <w:i/>
          <w:iCs/>
          <w:spacing w:val="-1"/>
          <w:sz w:val="20"/>
          <w:szCs w:val="20"/>
          <w:lang w:val="de-DE"/>
        </w:rPr>
        <w:t>h</w:t>
      </w:r>
      <w:r w:rsidRPr="00A02512">
        <w:rPr>
          <w:rFonts w:ascii="Times New Roman" w:hAnsi="Times New Roman" w:cs="Times New Roman"/>
          <w:i/>
          <w:iCs/>
          <w:sz w:val="20"/>
          <w:szCs w:val="20"/>
          <w:lang w:val="de-DE"/>
        </w:rPr>
        <w:t>re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Herz</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v</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r-st</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pacing w:val="-1"/>
          <w:sz w:val="20"/>
          <w:szCs w:val="20"/>
          <w:lang w:val="de-DE"/>
        </w:rPr>
        <w:t>c</w:t>
      </w:r>
      <w:r w:rsidRPr="00A02512">
        <w:rPr>
          <w:rFonts w:ascii="Times New Roman" w:hAnsi="Times New Roman" w:cs="Times New Roman"/>
          <w:i/>
          <w:iCs/>
          <w:spacing w:val="1"/>
          <w:sz w:val="20"/>
          <w:szCs w:val="20"/>
          <w:lang w:val="de-DE"/>
        </w:rPr>
        <w:t>k</w:t>
      </w:r>
      <w:r w:rsidRPr="00A02512">
        <w:rPr>
          <w:rFonts w:ascii="Times New Roman" w:hAnsi="Times New Roman" w:cs="Times New Roman"/>
          <w:i/>
          <w:iCs/>
          <w:sz w:val="20"/>
          <w:szCs w:val="20"/>
          <w:lang w:val="de-DE"/>
        </w:rPr>
        <w:t>t u</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d viele</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pacing w:val="-1"/>
          <w:sz w:val="20"/>
          <w:szCs w:val="20"/>
          <w:lang w:val="de-DE"/>
        </w:rPr>
        <w:t>v</w:t>
      </w:r>
      <w:r w:rsidRPr="00A02512">
        <w:rPr>
          <w:rFonts w:ascii="Times New Roman" w:hAnsi="Times New Roman" w:cs="Times New Roman"/>
          <w:i/>
          <w:iCs/>
          <w:sz w:val="20"/>
          <w:szCs w:val="20"/>
          <w:lang w:val="de-DE"/>
        </w:rPr>
        <w:t>on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pacing w:val="-2"/>
          <w:sz w:val="20"/>
          <w:szCs w:val="20"/>
          <w:lang w:val="de-DE"/>
        </w:rPr>
        <w:t>i</w:t>
      </w:r>
      <w:r w:rsidRPr="00A02512">
        <w:rPr>
          <w:rFonts w:ascii="Times New Roman" w:hAnsi="Times New Roman" w:cs="Times New Roman"/>
          <w:i/>
          <w:iCs/>
          <w:sz w:val="20"/>
          <w:szCs w:val="20"/>
          <w:lang w:val="de-DE"/>
        </w:rPr>
        <w:t>hn</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n</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zu</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Fr</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pacing w:val="1"/>
          <w:sz w:val="20"/>
          <w:szCs w:val="20"/>
          <w:lang w:val="de-DE"/>
        </w:rPr>
        <w:t>v</w:t>
      </w:r>
      <w:r w:rsidRPr="00A02512">
        <w:rPr>
          <w:rFonts w:ascii="Times New Roman" w:hAnsi="Times New Roman" w:cs="Times New Roman"/>
          <w:i/>
          <w:iCs/>
          <w:sz w:val="20"/>
          <w:szCs w:val="20"/>
          <w:lang w:val="de-DE"/>
        </w:rPr>
        <w:t>le</w:t>
      </w:r>
      <w:r w:rsidRPr="00A02512">
        <w:rPr>
          <w:rFonts w:ascii="Times New Roman" w:hAnsi="Times New Roman" w:cs="Times New Roman"/>
          <w:i/>
          <w:iCs/>
          <w:spacing w:val="-1"/>
          <w:sz w:val="20"/>
          <w:szCs w:val="20"/>
          <w:lang w:val="de-DE"/>
        </w:rPr>
        <w:t>r</w:t>
      </w:r>
      <w:r w:rsidRPr="00A02512">
        <w:rPr>
          <w:rFonts w:ascii="Times New Roman" w:hAnsi="Times New Roman" w:cs="Times New Roman"/>
          <w:i/>
          <w:iCs/>
          <w:sz w:val="20"/>
          <w:szCs w:val="20"/>
          <w:lang w:val="de-DE"/>
        </w:rPr>
        <w:t>n w</w:t>
      </w:r>
      <w:r w:rsidRPr="00A02512">
        <w:rPr>
          <w:rFonts w:ascii="Times New Roman" w:hAnsi="Times New Roman" w:cs="Times New Roman"/>
          <w:i/>
          <w:iCs/>
          <w:spacing w:val="-1"/>
          <w:sz w:val="20"/>
          <w:szCs w:val="20"/>
          <w:lang w:val="de-DE"/>
        </w:rPr>
        <w:t>u</w:t>
      </w:r>
      <w:r w:rsidRPr="00A02512">
        <w:rPr>
          <w:rFonts w:ascii="Times New Roman" w:hAnsi="Times New Roman" w:cs="Times New Roman"/>
          <w:i/>
          <w:iCs/>
          <w:sz w:val="20"/>
          <w:szCs w:val="20"/>
          <w:lang w:val="de-DE"/>
        </w:rPr>
        <w:t>r</w:t>
      </w:r>
      <w:r w:rsidRPr="00A02512">
        <w:rPr>
          <w:rFonts w:ascii="Times New Roman" w:hAnsi="Times New Roman" w:cs="Times New Roman"/>
          <w:i/>
          <w:iCs/>
          <w:spacing w:val="-1"/>
          <w:sz w:val="20"/>
          <w:szCs w:val="20"/>
          <w:lang w:val="de-DE"/>
        </w:rPr>
        <w:t>d</w:t>
      </w:r>
      <w:r w:rsidRPr="00A02512">
        <w:rPr>
          <w:rFonts w:ascii="Times New Roman" w:hAnsi="Times New Roman" w:cs="Times New Roman"/>
          <w:i/>
          <w:iCs/>
          <w:sz w:val="20"/>
          <w:szCs w:val="20"/>
          <w:lang w:val="de-DE"/>
        </w:rPr>
        <w:t>e</w:t>
      </w:r>
      <w:r w:rsidRPr="00A02512">
        <w:rPr>
          <w:rFonts w:ascii="Times New Roman" w:hAnsi="Times New Roman" w:cs="Times New Roman"/>
          <w:i/>
          <w:iCs/>
          <w:spacing w:val="-2"/>
          <w:sz w:val="20"/>
          <w:szCs w:val="20"/>
          <w:lang w:val="de-DE"/>
        </w:rPr>
        <w:t>n</w:t>
      </w:r>
      <w:r w:rsidRPr="00A02512">
        <w:rPr>
          <w:rFonts w:ascii="Times New Roman" w:hAnsi="Times New Roman" w:cs="Times New Roman"/>
          <w:i/>
          <w:iCs/>
          <w:sz w:val="20"/>
          <w:szCs w:val="20"/>
          <w:lang w:val="de-DE"/>
        </w:rPr>
        <w:t>?”</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eastAsia="de-DE"/>
        </w:rPr>
        <w:t>(57:16).</w:t>
      </w:r>
    </w:p>
    <w:p w14:paraId="2DCE0113" w14:textId="77777777" w:rsidR="0013341E" w:rsidRPr="00A0251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pacing w:val="-1"/>
          <w:sz w:val="20"/>
          <w:szCs w:val="20"/>
          <w:lang w:val="de-DE"/>
        </w:rPr>
        <w:t>„[…] U</w:t>
      </w:r>
      <w:r w:rsidRPr="00A02512">
        <w:rPr>
          <w:rFonts w:ascii="Times New Roman" w:hAnsi="Times New Roman" w:cs="Times New Roman"/>
          <w:i/>
          <w:iCs/>
          <w:spacing w:val="-1"/>
          <w:sz w:val="20"/>
          <w:szCs w:val="20"/>
          <w:lang w:val="de-DE"/>
        </w:rPr>
        <w:t>n</w:t>
      </w:r>
      <w:r w:rsidRPr="00A02512">
        <w:rPr>
          <w:rFonts w:ascii="Times New Roman" w:hAnsi="Times New Roman" w:cs="Times New Roman"/>
          <w:i/>
          <w:iCs/>
          <w:sz w:val="20"/>
          <w:szCs w:val="20"/>
          <w:lang w:val="de-DE"/>
        </w:rPr>
        <w:t>d</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do</w:t>
      </w:r>
      <w:r w:rsidRPr="00A02512">
        <w:rPr>
          <w:rFonts w:ascii="Times New Roman" w:hAnsi="Times New Roman" w:cs="Times New Roman"/>
          <w:i/>
          <w:iCs/>
          <w:spacing w:val="-1"/>
          <w:sz w:val="20"/>
          <w:szCs w:val="20"/>
          <w:lang w:val="de-DE"/>
        </w:rPr>
        <w:t>c</w:t>
      </w:r>
      <w:r w:rsidRPr="00A02512">
        <w:rPr>
          <w:rFonts w:ascii="Times New Roman" w:hAnsi="Times New Roman" w:cs="Times New Roman"/>
          <w:i/>
          <w:iCs/>
          <w:sz w:val="20"/>
          <w:szCs w:val="20"/>
          <w:lang w:val="de-DE"/>
        </w:rPr>
        <w:t>h</w:t>
      </w:r>
      <w:r w:rsidRPr="00A02512">
        <w:rPr>
          <w:rFonts w:ascii="Times New Roman" w:hAnsi="Times New Roman" w:cs="Times New Roman"/>
          <w:i/>
          <w:iCs/>
          <w:spacing w:val="2"/>
          <w:sz w:val="20"/>
          <w:szCs w:val="20"/>
          <w:lang w:val="de-DE"/>
        </w:rPr>
        <w:t xml:space="preserve"> </w:t>
      </w:r>
      <w:r w:rsidRPr="00A02512">
        <w:rPr>
          <w:rFonts w:ascii="Times New Roman" w:hAnsi="Times New Roman" w:cs="Times New Roman"/>
          <w:i/>
          <w:iCs/>
          <w:sz w:val="20"/>
          <w:szCs w:val="20"/>
          <w:lang w:val="de-DE"/>
        </w:rPr>
        <w:t>b</w:t>
      </w:r>
      <w:r w:rsidRPr="00A02512">
        <w:rPr>
          <w:rFonts w:ascii="Times New Roman" w:hAnsi="Times New Roman" w:cs="Times New Roman"/>
          <w:i/>
          <w:iCs/>
          <w:spacing w:val="-1"/>
          <w:sz w:val="20"/>
          <w:szCs w:val="20"/>
          <w:lang w:val="de-DE"/>
        </w:rPr>
        <w:t>ef</w:t>
      </w:r>
      <w:r w:rsidRPr="00A02512">
        <w:rPr>
          <w:rFonts w:ascii="Times New Roman" w:hAnsi="Times New Roman" w:cs="Times New Roman"/>
          <w:i/>
          <w:iCs/>
          <w:spacing w:val="1"/>
          <w:sz w:val="20"/>
          <w:szCs w:val="20"/>
          <w:lang w:val="de-DE"/>
        </w:rPr>
        <w:t>o</w:t>
      </w:r>
      <w:r w:rsidRPr="00A02512">
        <w:rPr>
          <w:rFonts w:ascii="Times New Roman" w:hAnsi="Times New Roman" w:cs="Times New Roman"/>
          <w:i/>
          <w:iCs/>
          <w:sz w:val="20"/>
          <w:szCs w:val="20"/>
          <w:lang w:val="de-DE"/>
        </w:rPr>
        <w:t>l</w:t>
      </w:r>
      <w:r w:rsidRPr="00A02512">
        <w:rPr>
          <w:rFonts w:ascii="Times New Roman" w:hAnsi="Times New Roman" w:cs="Times New Roman"/>
          <w:i/>
          <w:iCs/>
          <w:spacing w:val="1"/>
          <w:sz w:val="20"/>
          <w:szCs w:val="20"/>
          <w:lang w:val="de-DE"/>
        </w:rPr>
        <w:t>g</w:t>
      </w:r>
      <w:r w:rsidRPr="00A02512">
        <w:rPr>
          <w:rFonts w:ascii="Times New Roman" w:hAnsi="Times New Roman" w:cs="Times New Roman"/>
          <w:i/>
          <w:iCs/>
          <w:sz w:val="20"/>
          <w:szCs w:val="20"/>
          <w:lang w:val="de-DE"/>
        </w:rPr>
        <w:t>t</w:t>
      </w:r>
      <w:r w:rsidRPr="00A02512">
        <w:rPr>
          <w:rFonts w:ascii="Times New Roman" w:hAnsi="Times New Roman" w:cs="Times New Roman"/>
          <w:i/>
          <w:iCs/>
          <w:spacing w:val="-1"/>
          <w:sz w:val="20"/>
          <w:szCs w:val="20"/>
          <w:lang w:val="de-DE"/>
        </w:rPr>
        <w:t>e</w:t>
      </w:r>
      <w:r w:rsidRPr="00A02512">
        <w:rPr>
          <w:rFonts w:ascii="Times New Roman" w:hAnsi="Times New Roman" w:cs="Times New Roman"/>
          <w:i/>
          <w:iCs/>
          <w:sz w:val="20"/>
          <w:szCs w:val="20"/>
          <w:lang w:val="de-DE"/>
        </w:rPr>
        <w:t>n sie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es</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nicht a</w:t>
      </w:r>
      <w:r w:rsidRPr="00A02512">
        <w:rPr>
          <w:rFonts w:ascii="Times New Roman" w:hAnsi="Times New Roman" w:cs="Times New Roman"/>
          <w:i/>
          <w:iCs/>
          <w:spacing w:val="-1"/>
          <w:sz w:val="20"/>
          <w:szCs w:val="20"/>
          <w:lang w:val="de-DE"/>
        </w:rPr>
        <w:t>u</w:t>
      </w:r>
      <w:r w:rsidRPr="00A02512">
        <w:rPr>
          <w:rFonts w:ascii="Times New Roman" w:hAnsi="Times New Roman" w:cs="Times New Roman"/>
          <w:i/>
          <w:iCs/>
          <w:sz w:val="20"/>
          <w:szCs w:val="20"/>
          <w:lang w:val="de-DE"/>
        </w:rPr>
        <w:t>f die</w:t>
      </w:r>
      <w:r w:rsidRPr="00A02512">
        <w:rPr>
          <w:rFonts w:ascii="Times New Roman" w:hAnsi="Times New Roman" w:cs="Times New Roman"/>
          <w:i/>
          <w:iCs/>
          <w:spacing w:val="1"/>
          <w:sz w:val="20"/>
          <w:szCs w:val="20"/>
          <w:lang w:val="de-DE"/>
        </w:rPr>
        <w:t xml:space="preserve"> </w:t>
      </w:r>
      <w:r w:rsidRPr="00A02512">
        <w:rPr>
          <w:rFonts w:ascii="Times New Roman" w:hAnsi="Times New Roman" w:cs="Times New Roman"/>
          <w:i/>
          <w:iCs/>
          <w:sz w:val="20"/>
          <w:szCs w:val="20"/>
          <w:lang w:val="de-DE"/>
        </w:rPr>
        <w:t>richti</w:t>
      </w:r>
      <w:r w:rsidRPr="00A02512">
        <w:rPr>
          <w:rFonts w:ascii="Times New Roman" w:hAnsi="Times New Roman" w:cs="Times New Roman"/>
          <w:i/>
          <w:iCs/>
          <w:spacing w:val="1"/>
          <w:sz w:val="20"/>
          <w:szCs w:val="20"/>
          <w:lang w:val="de-DE"/>
        </w:rPr>
        <w:t>g</w:t>
      </w:r>
      <w:r w:rsidRPr="00A02512">
        <w:rPr>
          <w:rFonts w:ascii="Times New Roman" w:hAnsi="Times New Roman" w:cs="Times New Roman"/>
          <w:i/>
          <w:iCs/>
          <w:sz w:val="20"/>
          <w:szCs w:val="20"/>
          <w:lang w:val="de-DE"/>
        </w:rPr>
        <w:t xml:space="preserve">e </w:t>
      </w:r>
      <w:r w:rsidRPr="00A02512">
        <w:rPr>
          <w:rFonts w:ascii="Times New Roman" w:hAnsi="Times New Roman" w:cs="Times New Roman"/>
          <w:i/>
          <w:iCs/>
          <w:spacing w:val="-1"/>
          <w:sz w:val="20"/>
          <w:szCs w:val="20"/>
          <w:lang w:val="de-DE"/>
        </w:rPr>
        <w:t>A</w:t>
      </w:r>
      <w:r w:rsidRPr="00A02512">
        <w:rPr>
          <w:rFonts w:ascii="Times New Roman" w:hAnsi="Times New Roman" w:cs="Times New Roman"/>
          <w:i/>
          <w:iCs/>
          <w:sz w:val="20"/>
          <w:szCs w:val="20"/>
          <w:lang w:val="de-DE"/>
        </w:rPr>
        <w:t>rt.</w:t>
      </w:r>
      <w:r>
        <w:rPr>
          <w:rFonts w:ascii="Times New Roman" w:hAnsi="Times New Roman" w:cs="Times New Roman"/>
          <w:i/>
          <w:iCs/>
          <w:sz w:val="20"/>
          <w:szCs w:val="20"/>
          <w:lang w:val="de-DE"/>
        </w:rPr>
        <w:t xml:space="preserve"> […]</w:t>
      </w:r>
      <w:r w:rsidRPr="00A02512">
        <w:rPr>
          <w:rFonts w:ascii="Times New Roman" w:hAnsi="Times New Roman" w:cs="Times New Roman"/>
          <w:i/>
          <w:iCs/>
          <w:sz w:val="20"/>
          <w:szCs w:val="20"/>
          <w:lang w:val="de-DE" w:eastAsia="de-DE"/>
        </w:rPr>
        <w:t>“ (57:27)</w:t>
      </w:r>
    </w:p>
    <w:p w14:paraId="530C0301" w14:textId="77777777" w:rsidR="0013341E" w:rsidRPr="00276EE2" w:rsidRDefault="0013341E" w:rsidP="0013341E">
      <w:pPr>
        <w:bidi w:val="0"/>
        <w:jc w:val="lowKashida"/>
        <w:rPr>
          <w:rFonts w:ascii="Times New Roman" w:hAnsi="Times New Roman" w:cs="Times New Roman"/>
          <w:sz w:val="20"/>
          <w:szCs w:val="20"/>
          <w:lang w:val="de-DE" w:eastAsia="de-DE"/>
        </w:rPr>
      </w:pPr>
    </w:p>
    <w:p w14:paraId="0EDC13AF" w14:textId="77777777" w:rsidR="0013341E" w:rsidRDefault="0013341E" w:rsidP="00B75A83">
      <w:pPr>
        <w:bidi w:val="0"/>
        <w:jc w:val="lowKashida"/>
        <w:rPr>
          <w:rFonts w:ascii="Times New Roman" w:hAnsi="Times New Roman" w:cs="Times New Roman"/>
          <w:sz w:val="20"/>
          <w:szCs w:val="20"/>
          <w:lang w:val="de-DE" w:eastAsia="de-DE"/>
        </w:rPr>
      </w:pPr>
      <w:r w:rsidRPr="00A02512">
        <w:rPr>
          <w:rFonts w:ascii="Times New Roman" w:hAnsi="Times New Roman" w:cs="Times New Roman"/>
          <w:b/>
          <w:bCs/>
          <w:sz w:val="20"/>
          <w:szCs w:val="20"/>
          <w:lang w:val="de-DE" w:eastAsia="de-DE"/>
        </w:rPr>
        <w:t>692.</w:t>
      </w:r>
      <w:r w:rsidRPr="00276EE2">
        <w:rPr>
          <w:rFonts w:ascii="Times New Roman" w:hAnsi="Times New Roman" w:cs="Times New Roman"/>
          <w:sz w:val="20"/>
          <w:szCs w:val="20"/>
          <w:lang w:val="de-DE" w:eastAsia="de-DE"/>
        </w:rPr>
        <w:t xml:space="preserve"> Abdullah Bin Amr Bin Al-</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zu mir: </w:t>
      </w:r>
      <w:r w:rsidRPr="00965703">
        <w:rPr>
          <w:rFonts w:ascii="Times New Roman" w:hAnsi="Times New Roman" w:cs="Times New Roman"/>
          <w:b/>
          <w:bCs/>
          <w:sz w:val="20"/>
          <w:szCs w:val="20"/>
          <w:lang w:val="de-DE" w:eastAsia="de-DE"/>
        </w:rPr>
        <w:t>„O A</w:t>
      </w:r>
      <w:r w:rsidRPr="00965703">
        <w:rPr>
          <w:rFonts w:ascii="Times New Roman" w:hAnsi="Times New Roman" w:cs="Times New Roman"/>
          <w:b/>
          <w:bCs/>
          <w:sz w:val="20"/>
          <w:szCs w:val="20"/>
          <w:lang w:val="de-DE" w:eastAsia="de-DE"/>
        </w:rPr>
        <w:t>b</w:t>
      </w:r>
      <w:r w:rsidRPr="00965703">
        <w:rPr>
          <w:rFonts w:ascii="Times New Roman" w:hAnsi="Times New Roman" w:cs="Times New Roman"/>
          <w:b/>
          <w:bCs/>
          <w:sz w:val="20"/>
          <w:szCs w:val="20"/>
          <w:lang w:val="de-DE" w:eastAsia="de-DE"/>
        </w:rPr>
        <w:t>dullah, sei nicht wie der Soundso, der nachts zu</w:t>
      </w:r>
      <w:r>
        <w:rPr>
          <w:rFonts w:ascii="Times New Roman" w:hAnsi="Times New Roman" w:cs="Times New Roman"/>
          <w:b/>
          <w:bCs/>
          <w:sz w:val="20"/>
          <w:szCs w:val="20"/>
          <w:lang w:val="de-DE" w:eastAsia="de-DE"/>
        </w:rPr>
        <w:t>m</w:t>
      </w:r>
      <w:r w:rsidRPr="00965703">
        <w:rPr>
          <w:rFonts w:ascii="Times New Roman" w:hAnsi="Times New Roman" w:cs="Times New Roman"/>
          <w:b/>
          <w:bCs/>
          <w:sz w:val="20"/>
          <w:szCs w:val="20"/>
          <w:lang w:val="de-DE" w:eastAsia="de-DE"/>
        </w:rPr>
        <w:t xml:space="preserve"> </w:t>
      </w:r>
      <w:r w:rsidRPr="00965703">
        <w:rPr>
          <w:rFonts w:ascii="Times New Roman" w:hAnsi="Times New Roman" w:cs="Times New Roman"/>
          <w:b/>
          <w:bCs/>
          <w:i/>
          <w:iCs/>
          <w:sz w:val="20"/>
          <w:szCs w:val="20"/>
          <w:lang w:val="de-DE" w:eastAsia="de-DE"/>
        </w:rPr>
        <w:t>Qiyam</w:t>
      </w:r>
      <w:r w:rsidRPr="00965703">
        <w:rPr>
          <w:rFonts w:ascii="Times New Roman" w:hAnsi="Times New Roman" w:cs="Times New Roman"/>
          <w:b/>
          <w:bCs/>
          <w:sz w:val="20"/>
          <w:szCs w:val="20"/>
          <w:lang w:val="de-DE" w:eastAsia="de-DE"/>
        </w:rPr>
        <w:t xml:space="preserve"> aufstand (um freiwillige Gebete zu verric</w:t>
      </w:r>
      <w:r w:rsidRPr="00965703">
        <w:rPr>
          <w:rFonts w:ascii="Times New Roman" w:hAnsi="Times New Roman" w:cs="Times New Roman"/>
          <w:b/>
          <w:bCs/>
          <w:sz w:val="20"/>
          <w:szCs w:val="20"/>
          <w:lang w:val="de-DE" w:eastAsia="de-DE"/>
        </w:rPr>
        <w:t>h</w:t>
      </w:r>
      <w:r w:rsidRPr="00965703">
        <w:rPr>
          <w:rFonts w:ascii="Times New Roman" w:hAnsi="Times New Roman" w:cs="Times New Roman"/>
          <w:b/>
          <w:bCs/>
          <w:sz w:val="20"/>
          <w:szCs w:val="20"/>
          <w:lang w:val="de-DE" w:eastAsia="de-DE"/>
        </w:rPr>
        <w:t xml:space="preserve">ten), dann aber mit </w:t>
      </w:r>
      <w:r w:rsidRPr="00965703">
        <w:rPr>
          <w:rFonts w:ascii="Times New Roman" w:hAnsi="Times New Roman" w:cs="Times New Roman"/>
          <w:b/>
          <w:bCs/>
          <w:i/>
          <w:iCs/>
          <w:sz w:val="20"/>
          <w:szCs w:val="20"/>
          <w:lang w:val="de-DE" w:eastAsia="de-DE"/>
        </w:rPr>
        <w:t>Qiyamu</w:t>
      </w:r>
      <w:r w:rsidR="00B75A83">
        <w:rPr>
          <w:rFonts w:ascii="Times New Roman" w:hAnsi="Times New Roman" w:cs="Times New Roman"/>
          <w:b/>
          <w:bCs/>
          <w:i/>
          <w:iCs/>
          <w:sz w:val="20"/>
          <w:szCs w:val="20"/>
          <w:lang w:val="de-DE" w:eastAsia="de-DE"/>
        </w:rPr>
        <w:t>-</w:t>
      </w:r>
      <w:r w:rsidRPr="00965703">
        <w:rPr>
          <w:rFonts w:ascii="Times New Roman" w:hAnsi="Times New Roman" w:cs="Times New Roman"/>
          <w:b/>
          <w:bCs/>
          <w:i/>
          <w:iCs/>
          <w:sz w:val="20"/>
          <w:szCs w:val="20"/>
          <w:lang w:val="de-DE" w:eastAsia="de-DE"/>
        </w:rPr>
        <w:t>l</w:t>
      </w:r>
      <w:r w:rsidR="00B75A83">
        <w:rPr>
          <w:rFonts w:ascii="Times New Roman" w:hAnsi="Times New Roman" w:cs="Times New Roman"/>
          <w:b/>
          <w:bCs/>
          <w:i/>
          <w:iCs/>
          <w:sz w:val="20"/>
          <w:szCs w:val="20"/>
          <w:lang w:val="de-DE" w:eastAsia="de-DE"/>
        </w:rPr>
        <w:t>-</w:t>
      </w:r>
      <w:r w:rsidRPr="00965703">
        <w:rPr>
          <w:rFonts w:ascii="Times New Roman" w:hAnsi="Times New Roman" w:cs="Times New Roman"/>
          <w:b/>
          <w:bCs/>
          <w:i/>
          <w:iCs/>
          <w:sz w:val="20"/>
          <w:szCs w:val="20"/>
          <w:lang w:val="de-DE" w:eastAsia="de-DE"/>
        </w:rPr>
        <w:t>Layl</w:t>
      </w:r>
      <w:r w:rsidRPr="00965703">
        <w:rPr>
          <w:rFonts w:ascii="Times New Roman" w:hAnsi="Times New Roman" w:cs="Times New Roman"/>
          <w:b/>
          <w:bCs/>
          <w:sz w:val="20"/>
          <w:szCs w:val="20"/>
          <w:lang w:val="de-DE" w:eastAsia="de-DE"/>
        </w:rPr>
        <w:t xml:space="preserve"> wieder auf</w:t>
      </w:r>
      <w:r>
        <w:rPr>
          <w:rFonts w:ascii="Times New Roman" w:hAnsi="Times New Roman" w:cs="Times New Roman"/>
          <w:b/>
          <w:bCs/>
          <w:sz w:val="20"/>
          <w:szCs w:val="20"/>
          <w:lang w:val="de-DE" w:eastAsia="de-DE"/>
        </w:rPr>
        <w:t>hörte</w:t>
      </w:r>
      <w:r w:rsidRPr="00965703">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2BEBDDA4" w14:textId="77777777" w:rsidR="0013341E" w:rsidRPr="00276EE2" w:rsidRDefault="0013341E" w:rsidP="0013341E">
      <w:pPr>
        <w:bidi w:val="0"/>
        <w:jc w:val="lowKashida"/>
        <w:rPr>
          <w:rFonts w:ascii="Times New Roman" w:hAnsi="Times New Roman" w:cs="Times New Roman"/>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12A2B7D8" w14:textId="77777777" w:rsidR="0013341E" w:rsidRPr="00276EE2" w:rsidRDefault="0013341E" w:rsidP="0013341E">
      <w:pPr>
        <w:bidi w:val="0"/>
        <w:ind w:firstLine="568"/>
        <w:jc w:val="lowKashida"/>
        <w:rPr>
          <w:rFonts w:ascii="Times New Roman" w:hAnsi="Times New Roman" w:cs="Times New Roman"/>
          <w:sz w:val="20"/>
          <w:szCs w:val="20"/>
          <w:rtl/>
        </w:rPr>
      </w:pPr>
    </w:p>
    <w:p w14:paraId="07739617" w14:textId="77777777" w:rsidR="0013341E" w:rsidRPr="00276EE2" w:rsidRDefault="0013341E" w:rsidP="0013341E">
      <w:pPr>
        <w:bidi w:val="0"/>
        <w:ind w:firstLine="1"/>
        <w:jc w:val="center"/>
        <w:rPr>
          <w:rFonts w:ascii="Times New Roman" w:hAnsi="Times New Roman" w:cs="Times New Roman"/>
          <w:b/>
          <w:bCs/>
          <w:sz w:val="20"/>
          <w:szCs w:val="20"/>
          <w:rtl/>
        </w:rPr>
      </w:pPr>
    </w:p>
    <w:p w14:paraId="7851A1CE" w14:textId="77777777" w:rsidR="0013341E" w:rsidRPr="00965703"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965703">
        <w:rPr>
          <w:rFonts w:ascii="Times New Roman" w:hAnsi="Times New Roman" w:cs="Times New Roman"/>
          <w:b/>
          <w:bCs/>
          <w:sz w:val="24"/>
          <w:szCs w:val="24"/>
          <w:lang w:val="de-DE" w:eastAsia="de-DE"/>
        </w:rPr>
        <w:t>Es ist wünschenswert, wenn man andere trifft, ihnen mit liebenswü</w:t>
      </w:r>
      <w:r w:rsidRPr="00965703">
        <w:rPr>
          <w:rFonts w:ascii="Times New Roman" w:hAnsi="Times New Roman" w:cs="Times New Roman"/>
          <w:b/>
          <w:bCs/>
          <w:sz w:val="24"/>
          <w:szCs w:val="24"/>
          <w:lang w:val="de-DE" w:eastAsia="de-DE"/>
        </w:rPr>
        <w:t>r</w:t>
      </w:r>
      <w:r w:rsidRPr="00965703">
        <w:rPr>
          <w:rFonts w:ascii="Times New Roman" w:hAnsi="Times New Roman" w:cs="Times New Roman"/>
          <w:b/>
          <w:bCs/>
          <w:sz w:val="24"/>
          <w:szCs w:val="24"/>
          <w:lang w:val="de-DE" w:eastAsia="de-DE"/>
        </w:rPr>
        <w:t>digen Worten und freundlichem Gesicht zu begegnen</w:t>
      </w:r>
    </w:p>
    <w:p w14:paraId="6EB9578A" w14:textId="77777777" w:rsidR="0013341E" w:rsidRPr="00276EE2" w:rsidRDefault="0013341E" w:rsidP="0013341E">
      <w:pPr>
        <w:bidi w:val="0"/>
        <w:ind w:firstLine="568"/>
        <w:jc w:val="lowKashida"/>
        <w:rPr>
          <w:rFonts w:ascii="Times New Roman" w:hAnsi="Times New Roman" w:cs="Times New Roman"/>
          <w:sz w:val="20"/>
          <w:szCs w:val="20"/>
          <w:rtl/>
        </w:rPr>
      </w:pPr>
    </w:p>
    <w:p w14:paraId="5760452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2349413C" w14:textId="77777777" w:rsidR="0013341E" w:rsidRPr="00965703"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pacing w:val="-1"/>
          <w:sz w:val="20"/>
          <w:szCs w:val="20"/>
          <w:lang w:val="de-DE"/>
        </w:rPr>
        <w:t>„</w:t>
      </w:r>
      <w:r w:rsidRPr="00965703">
        <w:rPr>
          <w:rFonts w:ascii="Times New Roman" w:hAnsi="Times New Roman" w:cs="Times New Roman"/>
          <w:i/>
          <w:iCs/>
          <w:spacing w:val="-1"/>
          <w:sz w:val="20"/>
          <w:szCs w:val="20"/>
          <w:lang w:val="de-DE"/>
        </w:rPr>
        <w:t>Un</w:t>
      </w:r>
      <w:r w:rsidRPr="00965703">
        <w:rPr>
          <w:rFonts w:ascii="Times New Roman" w:hAnsi="Times New Roman" w:cs="Times New Roman"/>
          <w:i/>
          <w:iCs/>
          <w:sz w:val="20"/>
          <w:szCs w:val="20"/>
          <w:lang w:val="de-DE"/>
        </w:rPr>
        <w:t>d</w:t>
      </w:r>
      <w:r w:rsidRPr="00965703">
        <w:rPr>
          <w:rFonts w:ascii="Times New Roman" w:hAnsi="Times New Roman" w:cs="Times New Roman"/>
          <w:i/>
          <w:iCs/>
          <w:spacing w:val="26"/>
          <w:sz w:val="20"/>
          <w:szCs w:val="20"/>
          <w:lang w:val="de-DE"/>
        </w:rPr>
        <w:t xml:space="preserve"> </w:t>
      </w:r>
      <w:r w:rsidRPr="00965703">
        <w:rPr>
          <w:rFonts w:ascii="Times New Roman" w:hAnsi="Times New Roman" w:cs="Times New Roman"/>
          <w:i/>
          <w:iCs/>
          <w:sz w:val="20"/>
          <w:szCs w:val="20"/>
          <w:lang w:val="de-DE"/>
        </w:rPr>
        <w:t>la</w:t>
      </w:r>
      <w:r w:rsidRPr="00965703">
        <w:rPr>
          <w:rFonts w:ascii="Times New Roman" w:hAnsi="Times New Roman" w:cs="Times New Roman"/>
          <w:i/>
          <w:iCs/>
          <w:spacing w:val="-1"/>
          <w:sz w:val="20"/>
          <w:szCs w:val="20"/>
          <w:lang w:val="de-DE"/>
        </w:rPr>
        <w:t>s</w:t>
      </w:r>
      <w:r w:rsidRPr="00965703">
        <w:rPr>
          <w:rFonts w:ascii="Times New Roman" w:hAnsi="Times New Roman" w:cs="Times New Roman"/>
          <w:i/>
          <w:iCs/>
          <w:sz w:val="20"/>
          <w:szCs w:val="20"/>
          <w:lang w:val="de-DE"/>
        </w:rPr>
        <w:t>s dei</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 xml:space="preserve">e </w:t>
      </w:r>
      <w:r w:rsidRPr="00965703">
        <w:rPr>
          <w:rFonts w:ascii="Times New Roman" w:hAnsi="Times New Roman" w:cs="Times New Roman"/>
          <w:i/>
          <w:iCs/>
          <w:spacing w:val="-1"/>
          <w:sz w:val="20"/>
          <w:szCs w:val="20"/>
          <w:lang w:val="de-DE"/>
        </w:rPr>
        <w:t>A</w:t>
      </w:r>
      <w:r w:rsidRPr="00965703">
        <w:rPr>
          <w:rFonts w:ascii="Times New Roman" w:hAnsi="Times New Roman" w:cs="Times New Roman"/>
          <w:i/>
          <w:iCs/>
          <w:sz w:val="20"/>
          <w:szCs w:val="20"/>
          <w:lang w:val="de-DE"/>
        </w:rPr>
        <w:t>ug</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 xml:space="preserve">n </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icht a</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f das</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pacing w:val="-1"/>
          <w:sz w:val="20"/>
          <w:szCs w:val="20"/>
          <w:lang w:val="de-DE"/>
        </w:rPr>
        <w:t>ab</w:t>
      </w:r>
      <w:r w:rsidRPr="00965703">
        <w:rPr>
          <w:rFonts w:ascii="Times New Roman" w:hAnsi="Times New Roman" w:cs="Times New Roman"/>
          <w:i/>
          <w:iCs/>
          <w:sz w:val="20"/>
          <w:szCs w:val="20"/>
          <w:lang w:val="de-DE"/>
        </w:rPr>
        <w:t>sch</w:t>
      </w:r>
      <w:r w:rsidRPr="00965703">
        <w:rPr>
          <w:rFonts w:ascii="Times New Roman" w:hAnsi="Times New Roman" w:cs="Times New Roman"/>
          <w:i/>
          <w:iCs/>
          <w:spacing w:val="-1"/>
          <w:sz w:val="20"/>
          <w:szCs w:val="20"/>
          <w:lang w:val="de-DE"/>
        </w:rPr>
        <w:t>w</w:t>
      </w:r>
      <w:r w:rsidRPr="00965703">
        <w:rPr>
          <w:rFonts w:ascii="Times New Roman" w:hAnsi="Times New Roman" w:cs="Times New Roman"/>
          <w:i/>
          <w:iCs/>
          <w:sz w:val="20"/>
          <w:szCs w:val="20"/>
          <w:lang w:val="de-DE"/>
        </w:rPr>
        <w:t>eife</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 w</w:t>
      </w:r>
      <w:r w:rsidRPr="00965703">
        <w:rPr>
          <w:rFonts w:ascii="Times New Roman" w:hAnsi="Times New Roman" w:cs="Times New Roman"/>
          <w:i/>
          <w:iCs/>
          <w:spacing w:val="-1"/>
          <w:sz w:val="20"/>
          <w:szCs w:val="20"/>
          <w:lang w:val="de-DE"/>
        </w:rPr>
        <w:t>a</w:t>
      </w:r>
      <w:r w:rsidRPr="00965703">
        <w:rPr>
          <w:rFonts w:ascii="Times New Roman" w:hAnsi="Times New Roman" w:cs="Times New Roman"/>
          <w:i/>
          <w:iCs/>
          <w:sz w:val="20"/>
          <w:szCs w:val="20"/>
          <w:lang w:val="de-DE"/>
        </w:rPr>
        <w:t xml:space="preserve">s </w:t>
      </w:r>
      <w:r w:rsidRPr="00965703">
        <w:rPr>
          <w:rFonts w:ascii="Times New Roman" w:hAnsi="Times New Roman" w:cs="Times New Roman"/>
          <w:i/>
          <w:iCs/>
          <w:spacing w:val="2"/>
          <w:sz w:val="20"/>
          <w:szCs w:val="20"/>
          <w:lang w:val="de-DE"/>
        </w:rPr>
        <w:t>W</w:t>
      </w:r>
      <w:r w:rsidRPr="00965703">
        <w:rPr>
          <w:rFonts w:ascii="Times New Roman" w:hAnsi="Times New Roman" w:cs="Times New Roman"/>
          <w:i/>
          <w:iCs/>
          <w:sz w:val="20"/>
          <w:szCs w:val="20"/>
          <w:lang w:val="de-DE"/>
        </w:rPr>
        <w:t xml:space="preserve">ir </w:t>
      </w:r>
      <w:r w:rsidRPr="00965703">
        <w:rPr>
          <w:rFonts w:ascii="Times New Roman" w:hAnsi="Times New Roman" w:cs="Times New Roman"/>
          <w:i/>
          <w:iCs/>
          <w:spacing w:val="-2"/>
          <w:sz w:val="20"/>
          <w:szCs w:val="20"/>
          <w:lang w:val="de-DE"/>
        </w:rPr>
        <w:t>m</w:t>
      </w:r>
      <w:r w:rsidRPr="00965703">
        <w:rPr>
          <w:rFonts w:ascii="Times New Roman" w:hAnsi="Times New Roman" w:cs="Times New Roman"/>
          <w:i/>
          <w:iCs/>
          <w:sz w:val="20"/>
          <w:szCs w:val="20"/>
          <w:lang w:val="de-DE"/>
        </w:rPr>
        <w:t>a</w:t>
      </w:r>
      <w:r w:rsidRPr="00965703">
        <w:rPr>
          <w:rFonts w:ascii="Times New Roman" w:hAnsi="Times New Roman" w:cs="Times New Roman"/>
          <w:i/>
          <w:iCs/>
          <w:sz w:val="20"/>
          <w:szCs w:val="20"/>
          <w:lang w:val="de-DE"/>
        </w:rPr>
        <w:t>n</w:t>
      </w:r>
      <w:r w:rsidRPr="00965703">
        <w:rPr>
          <w:rFonts w:ascii="Times New Roman" w:hAnsi="Times New Roman" w:cs="Times New Roman"/>
          <w:i/>
          <w:iCs/>
          <w:sz w:val="20"/>
          <w:szCs w:val="20"/>
          <w:lang w:val="de-DE"/>
        </w:rPr>
        <w:t>chen v</w:t>
      </w:r>
      <w:r w:rsidRPr="00965703">
        <w:rPr>
          <w:rFonts w:ascii="Times New Roman" w:hAnsi="Times New Roman" w:cs="Times New Roman"/>
          <w:i/>
          <w:iCs/>
          <w:spacing w:val="-1"/>
          <w:sz w:val="20"/>
          <w:szCs w:val="20"/>
          <w:lang w:val="de-DE"/>
        </w:rPr>
        <w:t>o</w:t>
      </w:r>
      <w:r w:rsidRPr="00965703">
        <w:rPr>
          <w:rFonts w:ascii="Times New Roman" w:hAnsi="Times New Roman" w:cs="Times New Roman"/>
          <w:i/>
          <w:iCs/>
          <w:sz w:val="20"/>
          <w:szCs w:val="20"/>
          <w:lang w:val="de-DE"/>
        </w:rPr>
        <w:t>n</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pacing w:val="-2"/>
          <w:sz w:val="20"/>
          <w:szCs w:val="20"/>
          <w:lang w:val="de-DE"/>
        </w:rPr>
        <w:t>i</w:t>
      </w:r>
      <w:r w:rsidRPr="00965703">
        <w:rPr>
          <w:rFonts w:ascii="Times New Roman" w:hAnsi="Times New Roman" w:cs="Times New Roman"/>
          <w:i/>
          <w:iCs/>
          <w:sz w:val="20"/>
          <w:szCs w:val="20"/>
          <w:lang w:val="de-DE"/>
        </w:rPr>
        <w:t>hn</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n</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pacing w:val="-1"/>
          <w:sz w:val="20"/>
          <w:szCs w:val="20"/>
          <w:lang w:val="de-DE"/>
        </w:rPr>
        <w:t>z</w:t>
      </w:r>
      <w:r w:rsidRPr="00965703">
        <w:rPr>
          <w:rFonts w:ascii="Times New Roman" w:hAnsi="Times New Roman" w:cs="Times New Roman"/>
          <w:i/>
          <w:iCs/>
          <w:sz w:val="20"/>
          <w:szCs w:val="20"/>
          <w:lang w:val="de-DE"/>
        </w:rPr>
        <w:t>u k</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 xml:space="preserve">rzer </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tzn</w:t>
      </w:r>
      <w:r w:rsidRPr="00965703">
        <w:rPr>
          <w:rFonts w:ascii="Times New Roman" w:hAnsi="Times New Roman" w:cs="Times New Roman"/>
          <w:i/>
          <w:iCs/>
          <w:spacing w:val="-2"/>
          <w:sz w:val="20"/>
          <w:szCs w:val="20"/>
          <w:lang w:val="de-DE"/>
        </w:rPr>
        <w:t>i</w:t>
      </w:r>
      <w:r w:rsidRPr="00965703">
        <w:rPr>
          <w:rFonts w:ascii="Times New Roman" w:hAnsi="Times New Roman" w:cs="Times New Roman"/>
          <w:i/>
          <w:iCs/>
          <w:sz w:val="20"/>
          <w:szCs w:val="20"/>
          <w:lang w:val="de-DE"/>
        </w:rPr>
        <w:t>eß</w:t>
      </w:r>
      <w:r w:rsidRPr="00965703">
        <w:rPr>
          <w:rFonts w:ascii="Times New Roman" w:hAnsi="Times New Roman" w:cs="Times New Roman"/>
          <w:i/>
          <w:iCs/>
          <w:spacing w:val="-1"/>
          <w:sz w:val="20"/>
          <w:szCs w:val="20"/>
          <w:lang w:val="de-DE"/>
        </w:rPr>
        <w:t>un</w:t>
      </w:r>
      <w:r w:rsidRPr="00965703">
        <w:rPr>
          <w:rFonts w:ascii="Times New Roman" w:hAnsi="Times New Roman" w:cs="Times New Roman"/>
          <w:i/>
          <w:iCs/>
          <w:sz w:val="20"/>
          <w:szCs w:val="20"/>
          <w:lang w:val="de-DE"/>
        </w:rPr>
        <w:t>g verlie</w:t>
      </w:r>
      <w:r w:rsidRPr="00965703">
        <w:rPr>
          <w:rFonts w:ascii="Times New Roman" w:hAnsi="Times New Roman" w:cs="Times New Roman"/>
          <w:i/>
          <w:iCs/>
          <w:spacing w:val="-1"/>
          <w:sz w:val="20"/>
          <w:szCs w:val="20"/>
          <w:lang w:val="de-DE"/>
        </w:rPr>
        <w:t>h</w:t>
      </w:r>
      <w:r w:rsidRPr="00965703">
        <w:rPr>
          <w:rFonts w:ascii="Times New Roman" w:hAnsi="Times New Roman" w:cs="Times New Roman"/>
          <w:i/>
          <w:iCs/>
          <w:sz w:val="20"/>
          <w:szCs w:val="20"/>
          <w:lang w:val="de-DE"/>
        </w:rPr>
        <w:t>en hab</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 xml:space="preserve">n, </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d sei au</w:t>
      </w:r>
      <w:r w:rsidRPr="00965703">
        <w:rPr>
          <w:rFonts w:ascii="Times New Roman" w:hAnsi="Times New Roman" w:cs="Times New Roman"/>
          <w:i/>
          <w:iCs/>
          <w:spacing w:val="-1"/>
          <w:sz w:val="20"/>
          <w:szCs w:val="20"/>
          <w:lang w:val="de-DE"/>
        </w:rPr>
        <w:t>c</w:t>
      </w:r>
      <w:r w:rsidRPr="00965703">
        <w:rPr>
          <w:rFonts w:ascii="Times New Roman" w:hAnsi="Times New Roman" w:cs="Times New Roman"/>
          <w:i/>
          <w:iCs/>
          <w:sz w:val="20"/>
          <w:szCs w:val="20"/>
          <w:lang w:val="de-DE"/>
        </w:rPr>
        <w:t>h</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z w:val="20"/>
          <w:szCs w:val="20"/>
          <w:lang w:val="de-DE"/>
        </w:rPr>
        <w:t>ni</w:t>
      </w:r>
      <w:r w:rsidRPr="00965703">
        <w:rPr>
          <w:rFonts w:ascii="Times New Roman" w:hAnsi="Times New Roman" w:cs="Times New Roman"/>
          <w:i/>
          <w:iCs/>
          <w:spacing w:val="-1"/>
          <w:sz w:val="20"/>
          <w:szCs w:val="20"/>
          <w:lang w:val="de-DE"/>
        </w:rPr>
        <w:t>c</w:t>
      </w:r>
      <w:r w:rsidRPr="00965703">
        <w:rPr>
          <w:rFonts w:ascii="Times New Roman" w:hAnsi="Times New Roman" w:cs="Times New Roman"/>
          <w:i/>
          <w:iCs/>
          <w:spacing w:val="1"/>
          <w:sz w:val="20"/>
          <w:szCs w:val="20"/>
          <w:lang w:val="de-DE"/>
        </w:rPr>
        <w:t>h</w:t>
      </w:r>
      <w:r w:rsidRPr="00965703">
        <w:rPr>
          <w:rFonts w:ascii="Times New Roman" w:hAnsi="Times New Roman" w:cs="Times New Roman"/>
          <w:i/>
          <w:iCs/>
          <w:sz w:val="20"/>
          <w:szCs w:val="20"/>
          <w:lang w:val="de-DE"/>
        </w:rPr>
        <w:t>t tra</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rig</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pacing w:val="-2"/>
          <w:sz w:val="20"/>
          <w:szCs w:val="20"/>
          <w:lang w:val="de-DE"/>
        </w:rPr>
        <w:t>i</w:t>
      </w:r>
      <w:r w:rsidRPr="00965703">
        <w:rPr>
          <w:rFonts w:ascii="Times New Roman" w:hAnsi="Times New Roman" w:cs="Times New Roman"/>
          <w:i/>
          <w:iCs/>
          <w:spacing w:val="1"/>
          <w:sz w:val="20"/>
          <w:szCs w:val="20"/>
          <w:lang w:val="de-DE"/>
        </w:rPr>
        <w:t>h</w:t>
      </w:r>
      <w:r w:rsidRPr="00965703">
        <w:rPr>
          <w:rFonts w:ascii="Times New Roman" w:hAnsi="Times New Roman" w:cs="Times New Roman"/>
          <w:i/>
          <w:iCs/>
          <w:sz w:val="20"/>
          <w:szCs w:val="20"/>
          <w:lang w:val="de-DE"/>
        </w:rPr>
        <w:t>r</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tweg</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 xml:space="preserve">n; </w:t>
      </w:r>
      <w:r w:rsidRPr="00965703">
        <w:rPr>
          <w:rFonts w:ascii="Times New Roman" w:hAnsi="Times New Roman" w:cs="Times New Roman"/>
          <w:i/>
          <w:iCs/>
          <w:spacing w:val="-1"/>
          <w:sz w:val="20"/>
          <w:szCs w:val="20"/>
          <w:lang w:val="de-DE"/>
        </w:rPr>
        <w:t>un</w:t>
      </w:r>
      <w:r w:rsidRPr="00965703">
        <w:rPr>
          <w:rFonts w:ascii="Times New Roman" w:hAnsi="Times New Roman" w:cs="Times New Roman"/>
          <w:i/>
          <w:iCs/>
          <w:sz w:val="20"/>
          <w:szCs w:val="20"/>
          <w:lang w:val="de-DE"/>
        </w:rPr>
        <w:t>d</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z w:val="20"/>
          <w:szCs w:val="20"/>
          <w:lang w:val="de-DE"/>
        </w:rPr>
        <w:t>senke dei</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n</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z w:val="20"/>
          <w:szCs w:val="20"/>
          <w:lang w:val="de-DE"/>
        </w:rPr>
        <w:t>Fl</w:t>
      </w:r>
      <w:r w:rsidRPr="00965703">
        <w:rPr>
          <w:rFonts w:ascii="Times New Roman" w:hAnsi="Times New Roman" w:cs="Times New Roman"/>
          <w:i/>
          <w:iCs/>
          <w:spacing w:val="-1"/>
          <w:sz w:val="20"/>
          <w:szCs w:val="20"/>
          <w:lang w:val="de-DE"/>
        </w:rPr>
        <w:t>ü</w:t>
      </w:r>
      <w:r w:rsidRPr="00965703">
        <w:rPr>
          <w:rFonts w:ascii="Times New Roman" w:hAnsi="Times New Roman" w:cs="Times New Roman"/>
          <w:i/>
          <w:iCs/>
          <w:spacing w:val="1"/>
          <w:sz w:val="20"/>
          <w:szCs w:val="20"/>
          <w:lang w:val="de-DE"/>
        </w:rPr>
        <w:t>g</w:t>
      </w:r>
      <w:r w:rsidRPr="00965703">
        <w:rPr>
          <w:rFonts w:ascii="Times New Roman" w:hAnsi="Times New Roman" w:cs="Times New Roman"/>
          <w:i/>
          <w:iCs/>
          <w:sz w:val="20"/>
          <w:szCs w:val="20"/>
          <w:lang w:val="de-DE"/>
        </w:rPr>
        <w:t>el auf die</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z w:val="20"/>
          <w:szCs w:val="20"/>
          <w:lang w:val="de-DE"/>
        </w:rPr>
        <w:t>Gl</w:t>
      </w:r>
      <w:r w:rsidRPr="00965703">
        <w:rPr>
          <w:rFonts w:ascii="Times New Roman" w:hAnsi="Times New Roman" w:cs="Times New Roman"/>
          <w:i/>
          <w:iCs/>
          <w:spacing w:val="-1"/>
          <w:sz w:val="20"/>
          <w:szCs w:val="20"/>
          <w:lang w:val="de-DE"/>
        </w:rPr>
        <w:t>ä</w:t>
      </w:r>
      <w:r w:rsidRPr="00965703">
        <w:rPr>
          <w:rFonts w:ascii="Times New Roman" w:hAnsi="Times New Roman" w:cs="Times New Roman"/>
          <w:i/>
          <w:iCs/>
          <w:sz w:val="20"/>
          <w:szCs w:val="20"/>
          <w:lang w:val="de-DE"/>
        </w:rPr>
        <w:t>ub</w:t>
      </w:r>
      <w:r w:rsidRPr="00965703">
        <w:rPr>
          <w:rFonts w:ascii="Times New Roman" w:hAnsi="Times New Roman" w:cs="Times New Roman"/>
          <w:i/>
          <w:iCs/>
          <w:spacing w:val="-2"/>
          <w:sz w:val="20"/>
          <w:szCs w:val="20"/>
          <w:lang w:val="de-DE"/>
        </w:rPr>
        <w:t>i</w:t>
      </w:r>
      <w:r w:rsidRPr="00965703">
        <w:rPr>
          <w:rFonts w:ascii="Times New Roman" w:hAnsi="Times New Roman" w:cs="Times New Roman"/>
          <w:i/>
          <w:iCs/>
          <w:sz w:val="20"/>
          <w:szCs w:val="20"/>
          <w:lang w:val="de-DE"/>
        </w:rPr>
        <w:t>ge</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w:t>
      </w:r>
      <w:r w:rsidRPr="00965703">
        <w:rPr>
          <w:rFonts w:ascii="Times New Roman" w:hAnsi="Times New Roman" w:cs="Times New Roman"/>
          <w:i/>
          <w:iCs/>
          <w:spacing w:val="1"/>
          <w:sz w:val="20"/>
          <w:szCs w:val="20"/>
          <w:lang w:val="de-DE"/>
        </w:rPr>
        <w:t xml:space="preserve"> </w:t>
      </w:r>
      <w:r w:rsidRPr="00965703">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965703">
        <w:rPr>
          <w:rFonts w:ascii="Times New Roman" w:hAnsi="Times New Roman" w:cs="Times New Roman"/>
          <w:i/>
          <w:iCs/>
          <w:sz w:val="20"/>
          <w:szCs w:val="20"/>
          <w:lang w:val="de-DE" w:eastAsia="de-DE"/>
        </w:rPr>
        <w:t>15:88)</w:t>
      </w:r>
    </w:p>
    <w:p w14:paraId="4C585564" w14:textId="77777777" w:rsidR="0013341E" w:rsidRPr="00965703" w:rsidRDefault="0013341E" w:rsidP="0013341E">
      <w:pPr>
        <w:bidi w:val="0"/>
        <w:jc w:val="both"/>
        <w:rPr>
          <w:rFonts w:ascii="Times New Roman" w:hAnsi="Times New Roman" w:cs="Times New Roman"/>
          <w:i/>
          <w:iCs/>
          <w:sz w:val="20"/>
          <w:szCs w:val="20"/>
          <w:rtl/>
          <w:lang w:val="de-DE" w:eastAsia="de-DE"/>
        </w:rPr>
      </w:pPr>
      <w:r>
        <w:rPr>
          <w:rFonts w:ascii="Times New Roman" w:hAnsi="Times New Roman" w:cs="Times New Roman"/>
          <w:i/>
          <w:iCs/>
          <w:sz w:val="20"/>
          <w:szCs w:val="20"/>
          <w:lang w:val="de-DE"/>
        </w:rPr>
        <w:t>„[…] W</w:t>
      </w:r>
      <w:r w:rsidRPr="00965703">
        <w:rPr>
          <w:rFonts w:ascii="Times New Roman" w:hAnsi="Times New Roman" w:cs="Times New Roman"/>
          <w:i/>
          <w:iCs/>
          <w:sz w:val="20"/>
          <w:szCs w:val="20"/>
          <w:lang w:val="de-DE"/>
        </w:rPr>
        <w:t>ärst</w:t>
      </w:r>
      <w:r w:rsidRPr="00965703">
        <w:rPr>
          <w:rFonts w:ascii="Times New Roman" w:hAnsi="Times New Roman" w:cs="Times New Roman"/>
          <w:i/>
          <w:iCs/>
          <w:spacing w:val="16"/>
          <w:sz w:val="20"/>
          <w:szCs w:val="20"/>
          <w:lang w:val="de-DE"/>
        </w:rPr>
        <w:t xml:space="preserve"> </w:t>
      </w:r>
      <w:r w:rsidRPr="00965703">
        <w:rPr>
          <w:rFonts w:ascii="Times New Roman" w:hAnsi="Times New Roman" w:cs="Times New Roman"/>
          <w:i/>
          <w:iCs/>
          <w:sz w:val="20"/>
          <w:szCs w:val="20"/>
          <w:lang w:val="de-DE"/>
        </w:rPr>
        <w:t>du</w:t>
      </w:r>
      <w:r w:rsidRPr="00965703">
        <w:rPr>
          <w:rFonts w:ascii="Times New Roman" w:hAnsi="Times New Roman" w:cs="Times New Roman"/>
          <w:i/>
          <w:iCs/>
          <w:spacing w:val="17"/>
          <w:sz w:val="20"/>
          <w:szCs w:val="20"/>
          <w:lang w:val="de-DE"/>
        </w:rPr>
        <w:t xml:space="preserve"> </w:t>
      </w:r>
      <w:r w:rsidRPr="00965703">
        <w:rPr>
          <w:rFonts w:ascii="Times New Roman" w:hAnsi="Times New Roman" w:cs="Times New Roman"/>
          <w:i/>
          <w:iCs/>
          <w:sz w:val="20"/>
          <w:szCs w:val="20"/>
          <w:lang w:val="de-DE"/>
        </w:rPr>
        <w:t>ab</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r</w:t>
      </w:r>
      <w:r w:rsidRPr="00965703">
        <w:rPr>
          <w:rFonts w:ascii="Times New Roman" w:hAnsi="Times New Roman" w:cs="Times New Roman"/>
          <w:i/>
          <w:iCs/>
          <w:spacing w:val="16"/>
          <w:sz w:val="20"/>
          <w:szCs w:val="20"/>
          <w:lang w:val="de-DE"/>
        </w:rPr>
        <w:t xml:space="preserve"> </w:t>
      </w:r>
      <w:r w:rsidRPr="00965703">
        <w:rPr>
          <w:rFonts w:ascii="Times New Roman" w:hAnsi="Times New Roman" w:cs="Times New Roman"/>
          <w:i/>
          <w:iCs/>
          <w:sz w:val="20"/>
          <w:szCs w:val="20"/>
          <w:lang w:val="de-DE"/>
        </w:rPr>
        <w:t>rau</w:t>
      </w:r>
      <w:r w:rsidRPr="00965703">
        <w:rPr>
          <w:rFonts w:ascii="Times New Roman" w:hAnsi="Times New Roman" w:cs="Times New Roman"/>
          <w:i/>
          <w:iCs/>
          <w:spacing w:val="16"/>
          <w:sz w:val="20"/>
          <w:szCs w:val="20"/>
          <w:lang w:val="de-DE"/>
        </w:rPr>
        <w:t xml:space="preserve"> </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nd</w:t>
      </w:r>
      <w:r w:rsidRPr="00965703">
        <w:rPr>
          <w:rFonts w:ascii="Times New Roman" w:hAnsi="Times New Roman" w:cs="Times New Roman"/>
          <w:i/>
          <w:iCs/>
          <w:spacing w:val="16"/>
          <w:sz w:val="20"/>
          <w:szCs w:val="20"/>
          <w:lang w:val="de-DE"/>
        </w:rPr>
        <w:t xml:space="preserve"> </w:t>
      </w:r>
      <w:r w:rsidRPr="00965703">
        <w:rPr>
          <w:rFonts w:ascii="Times New Roman" w:hAnsi="Times New Roman" w:cs="Times New Roman"/>
          <w:i/>
          <w:iCs/>
          <w:sz w:val="20"/>
          <w:szCs w:val="20"/>
          <w:lang w:val="de-DE"/>
        </w:rPr>
        <w:t>h</w:t>
      </w:r>
      <w:r w:rsidRPr="00965703">
        <w:rPr>
          <w:rFonts w:ascii="Times New Roman" w:hAnsi="Times New Roman" w:cs="Times New Roman"/>
          <w:i/>
          <w:iCs/>
          <w:spacing w:val="-1"/>
          <w:sz w:val="20"/>
          <w:szCs w:val="20"/>
          <w:lang w:val="de-DE"/>
        </w:rPr>
        <w:t>a</w:t>
      </w:r>
      <w:r w:rsidRPr="00965703">
        <w:rPr>
          <w:rFonts w:ascii="Times New Roman" w:hAnsi="Times New Roman" w:cs="Times New Roman"/>
          <w:i/>
          <w:iCs/>
          <w:sz w:val="20"/>
          <w:szCs w:val="20"/>
          <w:lang w:val="de-DE"/>
        </w:rPr>
        <w:t>rten</w:t>
      </w:r>
      <w:r w:rsidRPr="00965703">
        <w:rPr>
          <w:rFonts w:ascii="Times New Roman" w:hAnsi="Times New Roman" w:cs="Times New Roman"/>
          <w:i/>
          <w:iCs/>
          <w:spacing w:val="18"/>
          <w:sz w:val="20"/>
          <w:szCs w:val="20"/>
          <w:lang w:val="de-DE"/>
        </w:rPr>
        <w:t xml:space="preserve"> </w:t>
      </w:r>
      <w:r w:rsidRPr="00965703">
        <w:rPr>
          <w:rFonts w:ascii="Times New Roman" w:hAnsi="Times New Roman" w:cs="Times New Roman"/>
          <w:i/>
          <w:iCs/>
          <w:sz w:val="20"/>
          <w:szCs w:val="20"/>
          <w:lang w:val="de-DE"/>
        </w:rPr>
        <w:t>H</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rz</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s</w:t>
      </w:r>
      <w:r w:rsidRPr="00965703">
        <w:rPr>
          <w:rFonts w:ascii="Times New Roman" w:hAnsi="Times New Roman" w:cs="Times New Roman"/>
          <w:i/>
          <w:iCs/>
          <w:spacing w:val="18"/>
          <w:sz w:val="20"/>
          <w:szCs w:val="20"/>
          <w:lang w:val="de-DE"/>
        </w:rPr>
        <w:t xml:space="preserve"> </w:t>
      </w:r>
      <w:r w:rsidRPr="00965703">
        <w:rPr>
          <w:rFonts w:ascii="Times New Roman" w:hAnsi="Times New Roman" w:cs="Times New Roman"/>
          <w:i/>
          <w:iCs/>
          <w:sz w:val="20"/>
          <w:szCs w:val="20"/>
          <w:lang w:val="de-DE"/>
        </w:rPr>
        <w:t>g</w:t>
      </w:r>
      <w:r w:rsidRPr="00965703">
        <w:rPr>
          <w:rFonts w:ascii="Times New Roman" w:hAnsi="Times New Roman" w:cs="Times New Roman"/>
          <w:i/>
          <w:iCs/>
          <w:spacing w:val="-1"/>
          <w:sz w:val="20"/>
          <w:szCs w:val="20"/>
          <w:lang w:val="de-DE"/>
        </w:rPr>
        <w:t>ew</w:t>
      </w:r>
      <w:r w:rsidRPr="00965703">
        <w:rPr>
          <w:rFonts w:ascii="Times New Roman" w:hAnsi="Times New Roman" w:cs="Times New Roman"/>
          <w:i/>
          <w:iCs/>
          <w:sz w:val="20"/>
          <w:szCs w:val="20"/>
          <w:lang w:val="de-DE"/>
        </w:rPr>
        <w:t>esen,</w:t>
      </w:r>
      <w:r w:rsidRPr="00965703">
        <w:rPr>
          <w:rFonts w:ascii="Times New Roman" w:hAnsi="Times New Roman" w:cs="Times New Roman"/>
          <w:i/>
          <w:iCs/>
          <w:spacing w:val="18"/>
          <w:sz w:val="20"/>
          <w:szCs w:val="20"/>
          <w:lang w:val="de-DE"/>
        </w:rPr>
        <w:t xml:space="preserve"> </w:t>
      </w:r>
      <w:r w:rsidRPr="00965703">
        <w:rPr>
          <w:rFonts w:ascii="Times New Roman" w:hAnsi="Times New Roman" w:cs="Times New Roman"/>
          <w:i/>
          <w:iCs/>
          <w:spacing w:val="-1"/>
          <w:sz w:val="20"/>
          <w:szCs w:val="20"/>
          <w:lang w:val="de-DE"/>
        </w:rPr>
        <w:t>s</w:t>
      </w:r>
      <w:r w:rsidRPr="00965703">
        <w:rPr>
          <w:rFonts w:ascii="Times New Roman" w:hAnsi="Times New Roman" w:cs="Times New Roman"/>
          <w:i/>
          <w:iCs/>
          <w:sz w:val="20"/>
          <w:szCs w:val="20"/>
          <w:lang w:val="de-DE"/>
        </w:rPr>
        <w:t>o</w:t>
      </w:r>
      <w:r w:rsidRPr="00965703">
        <w:rPr>
          <w:rFonts w:ascii="Times New Roman" w:hAnsi="Times New Roman" w:cs="Times New Roman"/>
          <w:i/>
          <w:iCs/>
          <w:spacing w:val="17"/>
          <w:sz w:val="20"/>
          <w:szCs w:val="20"/>
          <w:lang w:val="de-DE"/>
        </w:rPr>
        <w:t xml:space="preserve"> </w:t>
      </w:r>
      <w:r w:rsidRPr="00965703">
        <w:rPr>
          <w:rFonts w:ascii="Times New Roman" w:hAnsi="Times New Roman" w:cs="Times New Roman"/>
          <w:i/>
          <w:iCs/>
          <w:sz w:val="20"/>
          <w:szCs w:val="20"/>
          <w:lang w:val="de-DE"/>
        </w:rPr>
        <w:t>wär</w:t>
      </w:r>
      <w:r w:rsidRPr="00965703">
        <w:rPr>
          <w:rFonts w:ascii="Times New Roman" w:hAnsi="Times New Roman" w:cs="Times New Roman"/>
          <w:i/>
          <w:iCs/>
          <w:spacing w:val="-1"/>
          <w:sz w:val="20"/>
          <w:szCs w:val="20"/>
          <w:lang w:val="de-DE"/>
        </w:rPr>
        <w:t>e</w:t>
      </w:r>
      <w:r w:rsidRPr="00965703">
        <w:rPr>
          <w:rFonts w:ascii="Times New Roman" w:hAnsi="Times New Roman" w:cs="Times New Roman"/>
          <w:i/>
          <w:iCs/>
          <w:sz w:val="20"/>
          <w:szCs w:val="20"/>
          <w:lang w:val="de-DE"/>
        </w:rPr>
        <w:t>n sie</w:t>
      </w:r>
      <w:r w:rsidRPr="00965703">
        <w:rPr>
          <w:rFonts w:ascii="Times New Roman" w:hAnsi="Times New Roman" w:cs="Times New Roman"/>
          <w:i/>
          <w:iCs/>
          <w:spacing w:val="2"/>
          <w:sz w:val="20"/>
          <w:szCs w:val="20"/>
          <w:lang w:val="de-DE"/>
        </w:rPr>
        <w:t xml:space="preserve"> </w:t>
      </w:r>
      <w:r w:rsidRPr="00965703">
        <w:rPr>
          <w:rFonts w:ascii="Times New Roman" w:hAnsi="Times New Roman" w:cs="Times New Roman"/>
          <w:i/>
          <w:iCs/>
          <w:spacing w:val="1"/>
          <w:sz w:val="20"/>
          <w:szCs w:val="20"/>
          <w:lang w:val="de-DE"/>
        </w:rPr>
        <w:t>d</w:t>
      </w:r>
      <w:r w:rsidRPr="00965703">
        <w:rPr>
          <w:rFonts w:ascii="Times New Roman" w:hAnsi="Times New Roman" w:cs="Times New Roman"/>
          <w:i/>
          <w:iCs/>
          <w:sz w:val="20"/>
          <w:szCs w:val="20"/>
          <w:lang w:val="de-DE"/>
        </w:rPr>
        <w:t>ir</w:t>
      </w:r>
      <w:r w:rsidRPr="00965703">
        <w:rPr>
          <w:rFonts w:ascii="Times New Roman" w:hAnsi="Times New Roman" w:cs="Times New Roman"/>
          <w:i/>
          <w:iCs/>
          <w:spacing w:val="2"/>
          <w:sz w:val="20"/>
          <w:szCs w:val="20"/>
          <w:lang w:val="de-DE"/>
        </w:rPr>
        <w:t xml:space="preserve"> </w:t>
      </w:r>
      <w:r w:rsidRPr="00965703">
        <w:rPr>
          <w:rFonts w:ascii="Times New Roman" w:hAnsi="Times New Roman" w:cs="Times New Roman"/>
          <w:i/>
          <w:iCs/>
          <w:spacing w:val="1"/>
          <w:sz w:val="20"/>
          <w:szCs w:val="20"/>
          <w:lang w:val="de-DE"/>
        </w:rPr>
        <w:t>d</w:t>
      </w:r>
      <w:r w:rsidRPr="00965703">
        <w:rPr>
          <w:rFonts w:ascii="Times New Roman" w:hAnsi="Times New Roman" w:cs="Times New Roman"/>
          <w:i/>
          <w:iCs/>
          <w:sz w:val="20"/>
          <w:szCs w:val="20"/>
          <w:lang w:val="de-DE"/>
        </w:rPr>
        <w:t>a</w:t>
      </w:r>
      <w:r w:rsidRPr="00965703">
        <w:rPr>
          <w:rFonts w:ascii="Times New Roman" w:hAnsi="Times New Roman" w:cs="Times New Roman"/>
          <w:i/>
          <w:iCs/>
          <w:sz w:val="20"/>
          <w:szCs w:val="20"/>
          <w:lang w:val="de-DE"/>
        </w:rPr>
        <w:t>vo</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gela</w:t>
      </w:r>
      <w:r w:rsidRPr="00965703">
        <w:rPr>
          <w:rFonts w:ascii="Times New Roman" w:hAnsi="Times New Roman" w:cs="Times New Roman"/>
          <w:i/>
          <w:iCs/>
          <w:spacing w:val="1"/>
          <w:sz w:val="20"/>
          <w:szCs w:val="20"/>
          <w:lang w:val="de-DE"/>
        </w:rPr>
        <w:t>u</w:t>
      </w:r>
      <w:r w:rsidRPr="00965703">
        <w:rPr>
          <w:rFonts w:ascii="Times New Roman" w:hAnsi="Times New Roman" w:cs="Times New Roman"/>
          <w:i/>
          <w:iCs/>
          <w:sz w:val="20"/>
          <w:szCs w:val="20"/>
          <w:lang w:val="de-DE"/>
        </w:rPr>
        <w:t>fe</w:t>
      </w:r>
      <w:r w:rsidRPr="00965703">
        <w:rPr>
          <w:rFonts w:ascii="Times New Roman" w:hAnsi="Times New Roman" w:cs="Times New Roman"/>
          <w:i/>
          <w:iCs/>
          <w:spacing w:val="1"/>
          <w:sz w:val="20"/>
          <w:szCs w:val="20"/>
          <w:lang w:val="de-DE"/>
        </w:rPr>
        <w:t>n</w:t>
      </w:r>
      <w:r w:rsidRPr="00965703">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965703">
        <w:rPr>
          <w:rFonts w:ascii="Times New Roman" w:hAnsi="Times New Roman" w:cs="Times New Roman"/>
          <w:i/>
          <w:iCs/>
          <w:spacing w:val="2"/>
          <w:sz w:val="20"/>
          <w:szCs w:val="20"/>
          <w:lang w:val="de-DE"/>
        </w:rPr>
        <w:t>”</w:t>
      </w:r>
      <w:r w:rsidRPr="00965703">
        <w:rPr>
          <w:rFonts w:ascii="Times New Roman" w:hAnsi="Times New Roman" w:cs="Times New Roman"/>
          <w:i/>
          <w:iCs/>
          <w:spacing w:val="2"/>
          <w:sz w:val="20"/>
          <w:szCs w:val="20"/>
          <w:rtl/>
        </w:rPr>
        <w:t xml:space="preserve"> </w:t>
      </w:r>
      <w:r w:rsidRPr="00965703">
        <w:rPr>
          <w:rFonts w:ascii="Times New Roman" w:hAnsi="Times New Roman" w:cs="Times New Roman"/>
          <w:i/>
          <w:iCs/>
          <w:sz w:val="20"/>
          <w:szCs w:val="20"/>
          <w:lang w:val="de-DE" w:eastAsia="de-DE"/>
        </w:rPr>
        <w:t>(3:159)</w:t>
      </w:r>
    </w:p>
    <w:p w14:paraId="73D0B8D0" w14:textId="77777777" w:rsidR="0013341E" w:rsidRPr="00276EE2" w:rsidRDefault="0013341E" w:rsidP="0013341E">
      <w:pPr>
        <w:bidi w:val="0"/>
        <w:ind w:firstLine="568"/>
        <w:jc w:val="lowKashida"/>
        <w:rPr>
          <w:rFonts w:ascii="Times New Roman" w:hAnsi="Times New Roman" w:cs="Times New Roman"/>
          <w:sz w:val="20"/>
          <w:szCs w:val="20"/>
          <w:rtl/>
        </w:rPr>
      </w:pPr>
    </w:p>
    <w:p w14:paraId="294EFB7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772"/>
      <w:r w:rsidRPr="00276EE2">
        <w:rPr>
          <w:rFonts w:ascii="Times New Roman" w:hAnsi="Times New Roman" w:cs="Times New Roman"/>
          <w:b/>
          <w:bCs/>
          <w:sz w:val="20"/>
          <w:szCs w:val="20"/>
          <w:lang w:val="de-DE"/>
        </w:rPr>
        <w:t>693.</w:t>
      </w:r>
      <w:commentRangeEnd w:id="772"/>
      <w:r>
        <w:rPr>
          <w:rStyle w:val="CommentReference"/>
          <w:rFonts w:ascii="Calibri" w:eastAsia="Calibri" w:hAnsi="Calibri" w:cs="Times New Roman"/>
          <w:lang w:val="x-none"/>
        </w:rPr>
        <w:commentReference w:id="772"/>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Adi Bin Hatim</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B75A83">
        <w:rPr>
          <w:rFonts w:ascii="Times New Roman" w:hAnsi="Times New Roman" w:cs="Times New Roman"/>
          <w:b/>
          <w:bCs/>
          <w:sz w:val="20"/>
          <w:szCs w:val="20"/>
          <w:lang w:val="de-DE"/>
        </w:rPr>
        <w:t>„</w:t>
      </w:r>
      <w:r>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 xml:space="preserve">ürchtet das Höllenfeuer, wenn es auch nur durch </w:t>
      </w:r>
      <w:r w:rsidRPr="00276EE2">
        <w:rPr>
          <w:rFonts w:ascii="Times New Roman" w:hAnsi="Times New Roman" w:cs="Times New Roman"/>
          <w:b/>
          <w:bCs/>
          <w:sz w:val="20"/>
          <w:szCs w:val="20"/>
          <w:lang w:val="de-DE"/>
        </w:rPr>
        <w:lastRenderedPageBreak/>
        <w:t>das Spe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den einer halben Dattel ist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wer auch das nicht kann, durch das Sprechen eines freundlichen Wortes.”</w:t>
      </w:r>
    </w:p>
    <w:p w14:paraId="5611363B" w14:textId="77777777" w:rsidR="0013341E" w:rsidRPr="00B82A59" w:rsidRDefault="0013341E" w:rsidP="0013341E">
      <w:pPr>
        <w:autoSpaceDE w:val="0"/>
        <w:autoSpaceDN w:val="0"/>
        <w:bidi w:val="0"/>
        <w:adjustRightInd w:val="0"/>
        <w:jc w:val="both"/>
        <w:rPr>
          <w:rFonts w:ascii="Times New Roman" w:hAnsi="Times New Roman" w:cs="Times New Roman"/>
          <w:sz w:val="20"/>
          <w:szCs w:val="20"/>
          <w:rtl/>
        </w:rPr>
      </w:pPr>
      <w:r w:rsidRPr="00B82A59">
        <w:rPr>
          <w:rFonts w:ascii="Times New Roman" w:hAnsi="Times New Roman" w:cs="Times New Roman"/>
          <w:color w:val="000000"/>
          <w:sz w:val="20"/>
          <w:szCs w:val="20"/>
          <w:lang w:val="de-DE"/>
        </w:rPr>
        <w:t>(Buchari 6023, Muslim 1016)</w:t>
      </w:r>
      <w:r w:rsidRPr="00B82A59">
        <w:rPr>
          <w:rFonts w:ascii="Times New Roman" w:hAnsi="Times New Roman" w:cs="Times New Roman"/>
          <w:b/>
          <w:bCs/>
          <w:sz w:val="20"/>
          <w:szCs w:val="20"/>
          <w:lang w:val="de-DE"/>
        </w:rPr>
        <w:t xml:space="preserve"> </w:t>
      </w:r>
    </w:p>
    <w:p w14:paraId="6D5A4BE6"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C1EA7EC" w14:textId="77777777" w:rsidR="0013341E" w:rsidRPr="00B82A59"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B82A59">
        <w:rPr>
          <w:rFonts w:ascii="Times New Roman" w:hAnsi="Times New Roman" w:cs="Times New Roman"/>
          <w:b/>
          <w:bCs/>
          <w:sz w:val="20"/>
          <w:szCs w:val="20"/>
          <w:lang w:val="de-DE" w:eastAsia="de-DE"/>
        </w:rPr>
        <w:t>694.</w:t>
      </w:r>
      <w:r w:rsidRPr="00276EE2">
        <w:rPr>
          <w:rFonts w:ascii="Times New Roman" w:hAnsi="Times New Roman" w:cs="Times New Roman"/>
          <w:sz w:val="20"/>
          <w:szCs w:val="20"/>
          <w:lang w:val="de-DE" w:eastAsia="de-DE"/>
        </w:rPr>
        <w:t xml:space="preserve"> 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dass der Prophet</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sagte:</w:t>
      </w:r>
      <w:r>
        <w:rPr>
          <w:rFonts w:ascii="Times New Roman" w:hAnsi="Times New Roman" w:cs="Times New Roman"/>
          <w:b/>
          <w:bCs/>
          <w:sz w:val="20"/>
          <w:szCs w:val="20"/>
          <w:lang w:val="de-DE" w:eastAsia="de-DE"/>
        </w:rPr>
        <w:t xml:space="preserve"> </w:t>
      </w:r>
      <w:r w:rsidRPr="00B82A59">
        <w:rPr>
          <w:rFonts w:ascii="Times New Roman" w:hAnsi="Times New Roman" w:cs="Times New Roman"/>
          <w:b/>
          <w:bCs/>
          <w:sz w:val="20"/>
          <w:szCs w:val="20"/>
          <w:lang w:val="de-DE" w:eastAsia="de-DE"/>
        </w:rPr>
        <w:t>„Auch ein freundliches Wort ist</w:t>
      </w:r>
      <w:r>
        <w:rPr>
          <w:rFonts w:ascii="Times New Roman" w:hAnsi="Times New Roman" w:cs="Times New Roman"/>
          <w:b/>
          <w:bCs/>
          <w:sz w:val="20"/>
          <w:szCs w:val="20"/>
          <w:lang w:val="de-DE" w:eastAsia="de-DE"/>
        </w:rPr>
        <w:t xml:space="preserve"> eine</w:t>
      </w:r>
      <w:r w:rsidRPr="00B82A59">
        <w:rPr>
          <w:rFonts w:ascii="Times New Roman" w:hAnsi="Times New Roman" w:cs="Times New Roman"/>
          <w:b/>
          <w:bCs/>
          <w:sz w:val="20"/>
          <w:szCs w:val="20"/>
          <w:lang w:val="de-DE" w:eastAsia="de-DE"/>
        </w:rPr>
        <w:t xml:space="preserve"> </w:t>
      </w:r>
      <w:r w:rsidRPr="00B82A59">
        <w:rPr>
          <w:rFonts w:ascii="Times New Roman" w:hAnsi="Times New Roman" w:cs="Times New Roman"/>
          <w:b/>
          <w:bCs/>
          <w:i/>
          <w:iCs/>
          <w:sz w:val="20"/>
          <w:szCs w:val="20"/>
          <w:lang w:val="de-DE" w:eastAsia="de-DE"/>
        </w:rPr>
        <w:t xml:space="preserve">Sadaqa </w:t>
      </w:r>
      <w:r w:rsidRPr="00B82A59">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ein Almosen</w:t>
      </w:r>
      <w:r w:rsidRPr="00B82A59">
        <w:rPr>
          <w:rFonts w:ascii="Times New Roman" w:hAnsi="Times New Roman" w:cs="Times New Roman"/>
          <w:b/>
          <w:bCs/>
          <w:sz w:val="20"/>
          <w:szCs w:val="20"/>
          <w:lang w:val="de-DE" w:eastAsia="de-DE"/>
        </w:rPr>
        <w:t>).“</w:t>
      </w:r>
    </w:p>
    <w:p w14:paraId="7F1CDBD4" w14:textId="77777777" w:rsidR="0013341E" w:rsidRPr="00B82A59" w:rsidRDefault="0013341E" w:rsidP="0013341E">
      <w:pPr>
        <w:autoSpaceDE w:val="0"/>
        <w:autoSpaceDN w:val="0"/>
        <w:bidi w:val="0"/>
        <w:adjustRightInd w:val="0"/>
        <w:jc w:val="both"/>
        <w:rPr>
          <w:rFonts w:ascii="Times New Roman" w:hAnsi="Times New Roman" w:cs="Times New Roman"/>
          <w:sz w:val="20"/>
          <w:szCs w:val="20"/>
          <w:rtl/>
        </w:rPr>
      </w:pPr>
      <w:r w:rsidRPr="00B82A59">
        <w:rPr>
          <w:rFonts w:ascii="Times New Roman" w:hAnsi="Times New Roman" w:cs="Times New Roman"/>
          <w:sz w:val="20"/>
          <w:szCs w:val="20"/>
          <w:lang w:val="de-DE" w:eastAsia="de-DE"/>
        </w:rPr>
        <w:t>(</w:t>
      </w:r>
      <w:r w:rsidRPr="00B82A59">
        <w:rPr>
          <w:rFonts w:ascii="Times New Roman" w:hAnsi="Times New Roman" w:cs="Times New Roman"/>
          <w:color w:val="000000"/>
          <w:sz w:val="20"/>
          <w:szCs w:val="20"/>
          <w:lang w:val="de-DE"/>
        </w:rPr>
        <w:t>Buchari 2989, Muslim 1009)</w:t>
      </w:r>
    </w:p>
    <w:p w14:paraId="112A3EB7" w14:textId="77777777" w:rsidR="0013341E" w:rsidRPr="00276EE2" w:rsidRDefault="0013341E" w:rsidP="0013341E">
      <w:pPr>
        <w:bidi w:val="0"/>
        <w:ind w:firstLine="568"/>
        <w:jc w:val="both"/>
        <w:rPr>
          <w:rFonts w:ascii="Times New Roman" w:hAnsi="Times New Roman" w:cs="Times New Roman"/>
          <w:sz w:val="20"/>
          <w:szCs w:val="20"/>
          <w:rtl/>
        </w:rPr>
      </w:pPr>
    </w:p>
    <w:p w14:paraId="1CB4BF22"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B82A59">
        <w:rPr>
          <w:rFonts w:ascii="Times New Roman" w:hAnsi="Times New Roman" w:cs="Times New Roman"/>
          <w:b/>
          <w:bCs/>
          <w:sz w:val="20"/>
          <w:szCs w:val="20"/>
          <w:lang w:val="de-DE"/>
        </w:rPr>
        <w:t>695.</w:t>
      </w:r>
      <w:r w:rsidRPr="00276EE2">
        <w:rPr>
          <w:rFonts w:ascii="Times New Roman" w:hAnsi="Times New Roman" w:cs="Times New Roman"/>
          <w:sz w:val="20"/>
          <w:szCs w:val="20"/>
          <w:lang w:val="de-DE"/>
        </w:rPr>
        <w:t xml:space="preserve"> Abu Dharr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mir: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Schätze</w:t>
      </w:r>
      <w:r w:rsidRPr="00276EE2">
        <w:rPr>
          <w:rFonts w:ascii="Times New Roman" w:hAnsi="Times New Roman" w:cs="Times New Roman"/>
          <w:b/>
          <w:bCs/>
          <w:sz w:val="20"/>
          <w:szCs w:val="20"/>
          <w:lang w:val="de-DE"/>
        </w:rPr>
        <w:t xml:space="preserve"> (eine gute Tat) nicht</w:t>
      </w:r>
      <w:r>
        <w:rPr>
          <w:rFonts w:ascii="Times New Roman" w:hAnsi="Times New Roman" w:cs="Times New Roman"/>
          <w:b/>
          <w:bCs/>
          <w:sz w:val="20"/>
          <w:szCs w:val="20"/>
          <w:lang w:val="de-DE"/>
        </w:rPr>
        <w:t xml:space="preserve"> gering ein</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und wenn du nur</w:t>
      </w:r>
      <w:r w:rsidRPr="00276EE2">
        <w:rPr>
          <w:rFonts w:ascii="Times New Roman" w:hAnsi="Times New Roman" w:cs="Times New Roman"/>
          <w:b/>
          <w:bCs/>
          <w:sz w:val="20"/>
          <w:szCs w:val="20"/>
          <w:lang w:val="de-DE"/>
        </w:rPr>
        <w:t xml:space="preserve"> dein Gegenüber mit einem freundlichen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sicht </w:t>
      </w:r>
      <w:r>
        <w:rPr>
          <w:rFonts w:ascii="Times New Roman" w:hAnsi="Times New Roman" w:cs="Times New Roman"/>
          <w:b/>
          <w:bCs/>
          <w:sz w:val="20"/>
          <w:szCs w:val="20"/>
          <w:lang w:val="de-DE"/>
        </w:rPr>
        <w:t>anschaust</w:t>
      </w:r>
      <w:r w:rsidRPr="00276EE2">
        <w:rPr>
          <w:rFonts w:ascii="Times New Roman" w:hAnsi="Times New Roman" w:cs="Times New Roman"/>
          <w:b/>
          <w:bCs/>
          <w:sz w:val="20"/>
          <w:szCs w:val="20"/>
          <w:lang w:val="de-DE"/>
        </w:rPr>
        <w:t>.</w:t>
      </w:r>
      <w:r w:rsidRPr="00B82A59">
        <w:rPr>
          <w:rFonts w:ascii="Times New Roman" w:hAnsi="Times New Roman" w:cs="Times New Roman"/>
          <w:b/>
          <w:bCs/>
          <w:sz w:val="20"/>
          <w:szCs w:val="20"/>
          <w:lang w:val="de-DE"/>
        </w:rPr>
        <w:t>“</w:t>
      </w:r>
    </w:p>
    <w:p w14:paraId="5D154E39" w14:textId="77777777" w:rsidR="0013341E" w:rsidRPr="00B82A59" w:rsidRDefault="0013341E" w:rsidP="00B75A83">
      <w:pPr>
        <w:autoSpaceDE w:val="0"/>
        <w:autoSpaceDN w:val="0"/>
        <w:bidi w:val="0"/>
        <w:adjustRightInd w:val="0"/>
        <w:jc w:val="both"/>
        <w:rPr>
          <w:rFonts w:ascii="Times New Roman" w:hAnsi="Times New Roman" w:cs="Times New Roman"/>
          <w:sz w:val="20"/>
          <w:szCs w:val="20"/>
          <w:lang w:val="de-DE"/>
        </w:rPr>
      </w:pPr>
      <w:r w:rsidRPr="00B75A83">
        <w:rPr>
          <w:rFonts w:ascii="Times New Roman" w:hAnsi="Times New Roman" w:cs="Times New Roman"/>
          <w:sz w:val="20"/>
          <w:szCs w:val="20"/>
          <w:lang w:val="de-DE"/>
        </w:rPr>
        <w:t>(</w:t>
      </w:r>
      <w:r w:rsidRPr="00B82A59">
        <w:rPr>
          <w:rFonts w:ascii="Times New Roman" w:hAnsi="Times New Roman" w:cs="Times New Roman"/>
          <w:color w:val="000000"/>
          <w:sz w:val="20"/>
          <w:szCs w:val="20"/>
          <w:lang w:val="de-DE"/>
        </w:rPr>
        <w:t>Buchari 6017, Muslim 1030)</w:t>
      </w:r>
    </w:p>
    <w:p w14:paraId="1566B68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p>
    <w:p w14:paraId="20742584" w14:textId="77777777" w:rsidR="0013341E" w:rsidRPr="00B82A59" w:rsidRDefault="0013341E" w:rsidP="0013341E">
      <w:pPr>
        <w:pStyle w:val="Heading3"/>
        <w:bidi w:val="0"/>
        <w:spacing w:before="0" w:after="0"/>
        <w:jc w:val="center"/>
        <w:rPr>
          <w:rFonts w:ascii="Times New Roman" w:hAnsi="Times New Roman"/>
          <w:sz w:val="20"/>
          <w:szCs w:val="20"/>
          <w:lang w:val="de-DE"/>
        </w:rPr>
      </w:pPr>
    </w:p>
    <w:p w14:paraId="22D00AB4" w14:textId="77777777" w:rsidR="0013341E" w:rsidRPr="00B82A59" w:rsidRDefault="0013341E" w:rsidP="0013341E">
      <w:pPr>
        <w:autoSpaceDE w:val="0"/>
        <w:autoSpaceDN w:val="0"/>
        <w:bidi w:val="0"/>
        <w:adjustRightInd w:val="0"/>
        <w:jc w:val="center"/>
        <w:rPr>
          <w:rFonts w:ascii="Times New Roman" w:hAnsi="Times New Roman" w:cs="Times New Roman"/>
          <w:b/>
          <w:bCs/>
          <w:sz w:val="24"/>
          <w:szCs w:val="24"/>
          <w:rtl/>
          <w:lang w:val="de-DE" w:eastAsia="de-DE"/>
        </w:rPr>
      </w:pPr>
      <w:r w:rsidRPr="00B82A59">
        <w:rPr>
          <w:rFonts w:ascii="Times New Roman" w:hAnsi="Times New Roman" w:cs="Times New Roman"/>
          <w:b/>
          <w:bCs/>
          <w:sz w:val="24"/>
          <w:szCs w:val="24"/>
          <w:lang w:val="de-DE" w:eastAsia="de-DE"/>
        </w:rPr>
        <w:t>Es ist wünschenswert, deutlich zu sprechen, dem Zuhörer zu erklären und zu wiederholen, wenn er nicht versteht</w:t>
      </w:r>
    </w:p>
    <w:p w14:paraId="22375563" w14:textId="77777777" w:rsidR="0013341E" w:rsidRPr="00B82A59" w:rsidRDefault="0013341E" w:rsidP="0013341E">
      <w:pPr>
        <w:autoSpaceDE w:val="0"/>
        <w:autoSpaceDN w:val="0"/>
        <w:bidi w:val="0"/>
        <w:adjustRightInd w:val="0"/>
        <w:jc w:val="center"/>
        <w:rPr>
          <w:rFonts w:ascii="Times New Roman" w:hAnsi="Times New Roman" w:cs="Times New Roman"/>
          <w:sz w:val="24"/>
          <w:szCs w:val="24"/>
          <w:rtl/>
        </w:rPr>
      </w:pPr>
    </w:p>
    <w:p w14:paraId="3FD38112"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B82A59">
        <w:rPr>
          <w:rFonts w:ascii="Times New Roman" w:hAnsi="Times New Roman" w:cs="Times New Roman"/>
          <w:b/>
          <w:bCs/>
          <w:sz w:val="20"/>
          <w:szCs w:val="20"/>
          <w:lang w:val="de-DE" w:eastAsia="de-DE"/>
        </w:rPr>
        <w:t>696.</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Wenn der Prophet</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sprach, wiede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holte er seine Worte dreimal, damit man sie verstünde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wenn er an Menschen vo</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beikam und sie grüßte, tat er dies dreimal. </w:t>
      </w:r>
    </w:p>
    <w:p w14:paraId="300B5BA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(Buch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ri)</w:t>
      </w:r>
    </w:p>
    <w:p w14:paraId="3EC87794" w14:textId="77777777" w:rsidR="0013341E" w:rsidRPr="00276EE2" w:rsidRDefault="0013341E" w:rsidP="0013341E">
      <w:pPr>
        <w:bidi w:val="0"/>
        <w:ind w:firstLine="568"/>
        <w:jc w:val="both"/>
        <w:rPr>
          <w:rFonts w:ascii="Times New Roman" w:hAnsi="Times New Roman" w:cs="Times New Roman"/>
          <w:sz w:val="20"/>
          <w:szCs w:val="20"/>
          <w:rtl/>
        </w:rPr>
      </w:pPr>
    </w:p>
    <w:p w14:paraId="2BA0350B"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697.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xml:space="preserve">dass </w:t>
      </w:r>
      <w:r w:rsidRPr="00276EE2">
        <w:rPr>
          <w:rFonts w:ascii="Times New Roman" w:hAnsi="Times New Roman" w:cs="Times New Roman"/>
          <w:sz w:val="20"/>
          <w:szCs w:val="20"/>
          <w:lang w:val="de-DE" w:eastAsia="de-DE"/>
        </w:rPr>
        <w:t>wenn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sprach, er dies in einer klaren Sprache</w:t>
      </w:r>
      <w:r>
        <w:rPr>
          <w:rFonts w:ascii="Times New Roman" w:hAnsi="Times New Roman" w:cs="Times New Roman"/>
          <w:sz w:val="20"/>
          <w:szCs w:val="20"/>
          <w:lang w:val="de-DE" w:eastAsia="de-DE"/>
        </w:rPr>
        <w:t xml:space="preserve"> tat</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xml:space="preserve">so </w:t>
      </w:r>
      <w:r w:rsidRPr="00276EE2">
        <w:rPr>
          <w:rFonts w:ascii="Times New Roman" w:hAnsi="Times New Roman" w:cs="Times New Roman"/>
          <w:sz w:val="20"/>
          <w:szCs w:val="20"/>
          <w:lang w:val="de-DE" w:eastAsia="de-DE"/>
        </w:rPr>
        <w:t xml:space="preserve">dass jeder, der sie hörte, verstand. </w:t>
      </w:r>
    </w:p>
    <w:p w14:paraId="3C1FBD6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(Abu Dawud)</w:t>
      </w:r>
    </w:p>
    <w:p w14:paraId="28B1695D" w14:textId="77777777" w:rsidR="0013341E" w:rsidRPr="005A3895" w:rsidRDefault="0013341E" w:rsidP="0013341E">
      <w:pPr>
        <w:bidi w:val="0"/>
        <w:ind w:firstLine="568"/>
        <w:jc w:val="lowKashida"/>
        <w:rPr>
          <w:rFonts w:ascii="Times New Roman" w:hAnsi="Times New Roman" w:cs="Times New Roman"/>
          <w:sz w:val="24"/>
          <w:szCs w:val="24"/>
          <w:lang w:val="de-DE"/>
        </w:rPr>
      </w:pPr>
    </w:p>
    <w:p w14:paraId="3923EBED" w14:textId="77777777" w:rsidR="00B75A83" w:rsidRPr="005A3895" w:rsidRDefault="00B75A83" w:rsidP="00B75A83">
      <w:pPr>
        <w:bidi w:val="0"/>
        <w:ind w:firstLine="568"/>
        <w:jc w:val="lowKashida"/>
        <w:rPr>
          <w:rFonts w:ascii="Times New Roman" w:hAnsi="Times New Roman" w:cs="Times New Roman"/>
          <w:sz w:val="24"/>
          <w:szCs w:val="24"/>
          <w:lang w:val="de-DE"/>
        </w:rPr>
      </w:pPr>
    </w:p>
    <w:p w14:paraId="321EC674" w14:textId="77777777" w:rsidR="00B75A83" w:rsidRPr="005A3895" w:rsidRDefault="00B75A83" w:rsidP="00B75A83">
      <w:pPr>
        <w:bidi w:val="0"/>
        <w:ind w:firstLine="568"/>
        <w:jc w:val="lowKashida"/>
        <w:rPr>
          <w:rFonts w:ascii="Times New Roman" w:hAnsi="Times New Roman" w:cs="Times New Roman"/>
          <w:sz w:val="24"/>
          <w:szCs w:val="24"/>
          <w:lang w:val="de-DE"/>
        </w:rPr>
      </w:pPr>
    </w:p>
    <w:p w14:paraId="61B0246F" w14:textId="77777777" w:rsidR="00B75A83" w:rsidRPr="00B82A59" w:rsidRDefault="00B75A83" w:rsidP="00B75A83">
      <w:pPr>
        <w:bidi w:val="0"/>
        <w:ind w:firstLine="568"/>
        <w:jc w:val="lowKashida"/>
        <w:rPr>
          <w:rFonts w:ascii="Times New Roman" w:hAnsi="Times New Roman" w:cs="Times New Roman"/>
          <w:sz w:val="24"/>
          <w:szCs w:val="24"/>
          <w:rtl/>
        </w:rPr>
      </w:pPr>
    </w:p>
    <w:p w14:paraId="3D729D6D" w14:textId="77777777" w:rsidR="0013341E" w:rsidRPr="00B82A59" w:rsidRDefault="0013341E" w:rsidP="0013341E">
      <w:pPr>
        <w:bidi w:val="0"/>
        <w:ind w:firstLine="1"/>
        <w:jc w:val="center"/>
        <w:rPr>
          <w:rFonts w:ascii="Times New Roman" w:hAnsi="Times New Roman" w:cs="Times New Roman"/>
          <w:b/>
          <w:bCs/>
          <w:sz w:val="24"/>
          <w:szCs w:val="24"/>
          <w:lang w:val="de-DE" w:eastAsia="de-DE"/>
        </w:rPr>
      </w:pPr>
      <w:r w:rsidRPr="00B82A59">
        <w:rPr>
          <w:rFonts w:ascii="Times New Roman" w:hAnsi="Times New Roman" w:cs="Times New Roman"/>
          <w:b/>
          <w:bCs/>
          <w:sz w:val="24"/>
          <w:szCs w:val="24"/>
          <w:lang w:val="de-DE" w:eastAsia="de-DE"/>
        </w:rPr>
        <w:t>Das Zuhören eines Teilnehmers in einer Sitzung, deren G</w:t>
      </w:r>
      <w:r w:rsidRPr="00B82A59">
        <w:rPr>
          <w:rFonts w:ascii="Times New Roman" w:hAnsi="Times New Roman" w:cs="Times New Roman"/>
          <w:b/>
          <w:bCs/>
          <w:sz w:val="24"/>
          <w:szCs w:val="24"/>
          <w:lang w:val="de-DE" w:eastAsia="de-DE"/>
        </w:rPr>
        <w:t>e</w:t>
      </w:r>
      <w:r w:rsidRPr="00B82A59">
        <w:rPr>
          <w:rFonts w:ascii="Times New Roman" w:hAnsi="Times New Roman" w:cs="Times New Roman"/>
          <w:b/>
          <w:bCs/>
          <w:sz w:val="24"/>
          <w:szCs w:val="24"/>
          <w:lang w:val="de-DE" w:eastAsia="de-DE"/>
        </w:rPr>
        <w:t xml:space="preserve">spräch nicht </w:t>
      </w:r>
      <w:r w:rsidRPr="00B82A59">
        <w:rPr>
          <w:rFonts w:ascii="Times New Roman" w:hAnsi="Times New Roman" w:cs="Times New Roman"/>
          <w:b/>
          <w:bCs/>
          <w:i/>
          <w:iCs/>
          <w:sz w:val="24"/>
          <w:szCs w:val="24"/>
          <w:lang w:val="de-DE" w:eastAsia="de-DE"/>
        </w:rPr>
        <w:t>haram</w:t>
      </w:r>
      <w:r w:rsidRPr="00B82A59">
        <w:rPr>
          <w:rFonts w:ascii="Times New Roman" w:hAnsi="Times New Roman" w:cs="Times New Roman"/>
          <w:b/>
          <w:bCs/>
          <w:sz w:val="24"/>
          <w:szCs w:val="24"/>
          <w:lang w:val="de-DE" w:eastAsia="de-DE"/>
        </w:rPr>
        <w:t xml:space="preserve"> (verboten) ist,</w:t>
      </w:r>
    </w:p>
    <w:p w14:paraId="710E3609" w14:textId="77777777" w:rsidR="0013341E" w:rsidRPr="00B82A59" w:rsidRDefault="0013341E" w:rsidP="0013341E">
      <w:pPr>
        <w:autoSpaceDE w:val="0"/>
        <w:autoSpaceDN w:val="0"/>
        <w:bidi w:val="0"/>
        <w:adjustRightInd w:val="0"/>
        <w:jc w:val="center"/>
        <w:rPr>
          <w:rFonts w:ascii="Times New Roman" w:hAnsi="Times New Roman" w:cs="Times New Roman"/>
          <w:b/>
          <w:bCs/>
          <w:sz w:val="24"/>
          <w:szCs w:val="24"/>
          <w:rtl/>
          <w:lang w:val="de-DE" w:eastAsia="de-DE"/>
        </w:rPr>
      </w:pPr>
      <w:r w:rsidRPr="00B82A59">
        <w:rPr>
          <w:rFonts w:ascii="Times New Roman" w:hAnsi="Times New Roman" w:cs="Times New Roman"/>
          <w:b/>
          <w:bCs/>
          <w:sz w:val="24"/>
          <w:szCs w:val="24"/>
          <w:lang w:val="de-DE" w:eastAsia="de-DE"/>
        </w:rPr>
        <w:t>und einem Gelehrten oder Prediger zuhören, der an se</w:t>
      </w:r>
      <w:r w:rsidRPr="00B82A59">
        <w:rPr>
          <w:rFonts w:ascii="Times New Roman" w:hAnsi="Times New Roman" w:cs="Times New Roman"/>
          <w:b/>
          <w:bCs/>
          <w:sz w:val="24"/>
          <w:szCs w:val="24"/>
          <w:lang w:val="de-DE" w:eastAsia="de-DE"/>
        </w:rPr>
        <w:t>i</w:t>
      </w:r>
      <w:r w:rsidRPr="00B82A59">
        <w:rPr>
          <w:rFonts w:ascii="Times New Roman" w:hAnsi="Times New Roman" w:cs="Times New Roman"/>
          <w:b/>
          <w:bCs/>
          <w:sz w:val="24"/>
          <w:szCs w:val="24"/>
          <w:lang w:val="de-DE" w:eastAsia="de-DE"/>
        </w:rPr>
        <w:t>ner Si</w:t>
      </w:r>
      <w:r w:rsidRPr="00B82A59">
        <w:rPr>
          <w:rFonts w:ascii="Times New Roman" w:hAnsi="Times New Roman" w:cs="Times New Roman"/>
          <w:b/>
          <w:bCs/>
          <w:sz w:val="24"/>
          <w:szCs w:val="24"/>
          <w:lang w:val="de-DE" w:eastAsia="de-DE"/>
        </w:rPr>
        <w:t>t</w:t>
      </w:r>
      <w:r w:rsidRPr="00B82A59">
        <w:rPr>
          <w:rFonts w:ascii="Times New Roman" w:hAnsi="Times New Roman" w:cs="Times New Roman"/>
          <w:b/>
          <w:bCs/>
          <w:sz w:val="24"/>
          <w:szCs w:val="24"/>
          <w:lang w:val="de-DE" w:eastAsia="de-DE"/>
        </w:rPr>
        <w:t>zung teilgenommen hat</w:t>
      </w:r>
    </w:p>
    <w:p w14:paraId="493BF67F" w14:textId="77777777" w:rsidR="0013341E" w:rsidRPr="00B82A59" w:rsidRDefault="0013341E" w:rsidP="0013341E">
      <w:pPr>
        <w:bidi w:val="0"/>
        <w:ind w:firstLine="568"/>
        <w:jc w:val="lowKashida"/>
        <w:rPr>
          <w:rFonts w:ascii="Times New Roman" w:hAnsi="Times New Roman" w:cs="Times New Roman"/>
          <w:sz w:val="24"/>
          <w:szCs w:val="24"/>
          <w:rtl/>
        </w:rPr>
      </w:pPr>
    </w:p>
    <w:p w14:paraId="1C6C5076" w14:textId="77777777" w:rsidR="0013341E" w:rsidRPr="00276EE2" w:rsidRDefault="0013341E" w:rsidP="0013341E">
      <w:pPr>
        <w:pStyle w:val="NormalWeb"/>
        <w:spacing w:before="0" w:beforeAutospacing="0" w:after="0" w:afterAutospacing="0"/>
        <w:jc w:val="both"/>
        <w:rPr>
          <w:rStyle w:val="matn1"/>
          <w:rFonts w:ascii="Times New Roman" w:hAnsi="Times New Roman" w:cs="Times New Roman"/>
          <w:b/>
          <w:bCs/>
          <w:color w:val="auto"/>
          <w:sz w:val="20"/>
          <w:szCs w:val="20"/>
          <w:lang w:val="de-DE"/>
        </w:rPr>
      </w:pPr>
      <w:r w:rsidRPr="00B82A59">
        <w:rPr>
          <w:rFonts w:ascii="Times New Roman" w:hAnsi="Times New Roman"/>
          <w:b/>
          <w:bCs/>
          <w:sz w:val="20"/>
          <w:szCs w:val="20"/>
          <w:lang w:val="de-DE"/>
        </w:rPr>
        <w:lastRenderedPageBreak/>
        <w:t>698.</w:t>
      </w:r>
      <w:r w:rsidRPr="00276EE2">
        <w:rPr>
          <w:rFonts w:ascii="Times New Roman" w:hAnsi="Times New Roman"/>
          <w:sz w:val="20"/>
          <w:szCs w:val="20"/>
          <w:lang w:val="de-DE"/>
        </w:rPr>
        <w:t xml:space="preserve"> Dschurair Bin Abdullah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Pr>
          <w:rFonts w:ascii="Times New Roman" w:hAnsi="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(wä</w:t>
      </w:r>
      <w:r w:rsidRPr="00276EE2">
        <w:rPr>
          <w:rStyle w:val="matn1"/>
          <w:rFonts w:ascii="Times New Roman" w:hAnsi="Times New Roman" w:cs="Times New Roman"/>
          <w:color w:val="auto"/>
          <w:sz w:val="20"/>
          <w:szCs w:val="20"/>
          <w:lang w:val="de-DE"/>
        </w:rPr>
        <w:t>h</w:t>
      </w:r>
      <w:r w:rsidRPr="00276EE2">
        <w:rPr>
          <w:rStyle w:val="matn1"/>
          <w:rFonts w:ascii="Times New Roman" w:hAnsi="Times New Roman" w:cs="Times New Roman"/>
          <w:color w:val="auto"/>
          <w:sz w:val="20"/>
          <w:szCs w:val="20"/>
          <w:lang w:val="de-DE"/>
        </w:rPr>
        <w:t xml:space="preserve">rend der Abschiedspilgerfahrt zu mir): </w:t>
      </w:r>
      <w:r w:rsidRPr="00276EE2">
        <w:rPr>
          <w:rStyle w:val="matn1"/>
          <w:rFonts w:ascii="Times New Roman" w:hAnsi="Times New Roman" w:cs="Times New Roman"/>
          <w:b/>
          <w:bCs/>
          <w:color w:val="auto"/>
          <w:sz w:val="20"/>
          <w:szCs w:val="20"/>
          <w:lang w:val="de-DE"/>
        </w:rPr>
        <w:t xml:space="preserve">„Lass die Menschen zuhören.“ </w:t>
      </w:r>
      <w:r w:rsidRPr="00276EE2">
        <w:rPr>
          <w:rStyle w:val="matn1"/>
          <w:rFonts w:ascii="Times New Roman" w:hAnsi="Times New Roman" w:cs="Times New Roman"/>
          <w:color w:val="auto"/>
          <w:sz w:val="20"/>
          <w:szCs w:val="20"/>
          <w:lang w:val="de-DE"/>
        </w:rPr>
        <w:t>Dann sa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er: </w:t>
      </w:r>
      <w:r w:rsidRPr="00B82A59">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Kehrt nach mir nicht zum Unglauben z</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rück, sodass die einen von euch die Nacken </w:t>
      </w:r>
      <w:r>
        <w:rPr>
          <w:rStyle w:val="matn1"/>
          <w:rFonts w:ascii="Times New Roman" w:hAnsi="Times New Roman" w:cs="Times New Roman"/>
          <w:b/>
          <w:bCs/>
          <w:color w:val="auto"/>
          <w:sz w:val="20"/>
          <w:szCs w:val="20"/>
          <w:lang w:val="de-DE"/>
        </w:rPr>
        <w:t>der</w:t>
      </w:r>
      <w:r w:rsidRPr="00276EE2">
        <w:rPr>
          <w:rStyle w:val="matn1"/>
          <w:rFonts w:ascii="Times New Roman" w:hAnsi="Times New Roman" w:cs="Times New Roman"/>
          <w:b/>
          <w:bCs/>
          <w:color w:val="auto"/>
          <w:sz w:val="20"/>
          <w:szCs w:val="20"/>
          <w:lang w:val="de-DE"/>
        </w:rPr>
        <w:t xml:space="preserve"> anderen abschlagen*.“</w:t>
      </w:r>
    </w:p>
    <w:p w14:paraId="02578F0B" w14:textId="77777777" w:rsidR="0013341E" w:rsidRPr="00276EE2" w:rsidRDefault="0013341E" w:rsidP="0013341E">
      <w:pPr>
        <w:pStyle w:val="NormalWeb"/>
        <w:spacing w:before="0" w:beforeAutospacing="0" w:after="0" w:afterAutospacing="0"/>
        <w:jc w:val="both"/>
        <w:rPr>
          <w:rStyle w:val="matn1"/>
          <w:rFonts w:ascii="Times New Roman" w:hAnsi="Times New Roman" w:cs="Times New Roman"/>
          <w:color w:val="auto"/>
          <w:sz w:val="20"/>
          <w:szCs w:val="20"/>
          <w:rtl/>
          <w:lang w:val="de-DE"/>
        </w:rPr>
      </w:pPr>
      <w:r w:rsidRPr="00276EE2">
        <w:rPr>
          <w:rStyle w:val="matn1"/>
          <w:rFonts w:ascii="Times New Roman" w:hAnsi="Times New Roman" w:cs="Times New Roman"/>
          <w:color w:val="auto"/>
          <w:sz w:val="20"/>
          <w:szCs w:val="20"/>
          <w:lang w:val="de-DE"/>
        </w:rPr>
        <w:t>*indem ihr einander tötet</w:t>
      </w:r>
    </w:p>
    <w:p w14:paraId="74175A1B" w14:textId="77777777" w:rsidR="0013341E" w:rsidRPr="00276EE2" w:rsidRDefault="0013341E" w:rsidP="00B75A83">
      <w:pPr>
        <w:pStyle w:val="NormalWeb"/>
        <w:spacing w:before="0" w:beforeAutospacing="0" w:after="0" w:afterAutospacing="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65</w:t>
      </w:r>
      <w:r w:rsidR="00B75A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121, 4405, 6869, 7080</w:t>
      </w:r>
      <w:r w:rsidR="00B75A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Nasa</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i 4142</w:t>
      </w:r>
      <w:r w:rsidR="00B75A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3942</w:t>
      </w:r>
      <w:r>
        <w:rPr>
          <w:rStyle w:val="matn1"/>
          <w:rFonts w:ascii="Times New Roman" w:hAnsi="Times New Roman" w:cs="Times New Roman"/>
          <w:color w:val="auto"/>
          <w:sz w:val="20"/>
          <w:szCs w:val="20"/>
          <w:lang w:val="de-DE"/>
        </w:rPr>
        <w:t>)</w:t>
      </w:r>
    </w:p>
    <w:p w14:paraId="3EE8B818" w14:textId="77777777" w:rsidR="0013341E" w:rsidRDefault="0013341E" w:rsidP="0013341E">
      <w:pPr>
        <w:bidi w:val="0"/>
        <w:ind w:firstLine="568"/>
        <w:jc w:val="lowKashida"/>
        <w:rPr>
          <w:rFonts w:ascii="Times New Roman" w:hAnsi="Times New Roman" w:cs="Times New Roman"/>
          <w:sz w:val="20"/>
          <w:szCs w:val="20"/>
          <w:lang w:val="de-DE"/>
        </w:rPr>
      </w:pPr>
    </w:p>
    <w:p w14:paraId="00EB4C0F" w14:textId="77777777" w:rsidR="0013341E" w:rsidRPr="00B82A59" w:rsidRDefault="0013341E" w:rsidP="0013341E">
      <w:pPr>
        <w:bidi w:val="0"/>
        <w:ind w:firstLine="568"/>
        <w:jc w:val="lowKashida"/>
        <w:rPr>
          <w:rFonts w:ascii="Times New Roman" w:hAnsi="Times New Roman" w:cs="Times New Roman"/>
          <w:sz w:val="24"/>
          <w:szCs w:val="24"/>
          <w:rtl/>
          <w:lang w:val="de-DE"/>
        </w:rPr>
      </w:pPr>
    </w:p>
    <w:p w14:paraId="5DD19F08" w14:textId="77777777" w:rsidR="0013341E" w:rsidRPr="00B82A59"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B82A59">
        <w:rPr>
          <w:rFonts w:ascii="Times New Roman" w:hAnsi="Times New Roman" w:cs="Times New Roman"/>
          <w:b/>
          <w:bCs/>
          <w:sz w:val="24"/>
          <w:szCs w:val="24"/>
          <w:lang w:val="de-DE" w:eastAsia="de-DE"/>
        </w:rPr>
        <w:t xml:space="preserve">Das Predigen und die Mäßigung darin </w:t>
      </w:r>
    </w:p>
    <w:p w14:paraId="4DCEEFF7" w14:textId="77777777" w:rsidR="0013341E" w:rsidRPr="00276EE2" w:rsidRDefault="0013341E" w:rsidP="0013341E">
      <w:pPr>
        <w:bidi w:val="0"/>
        <w:jc w:val="center"/>
        <w:rPr>
          <w:rFonts w:ascii="Times New Roman" w:hAnsi="Times New Roman" w:cs="Times New Roman"/>
          <w:b/>
          <w:bCs/>
          <w:sz w:val="20"/>
          <w:szCs w:val="20"/>
          <w:rtl/>
        </w:rPr>
      </w:pPr>
    </w:p>
    <w:p w14:paraId="16D8B7E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1314560A" w14:textId="77777777" w:rsidR="0013341E" w:rsidRPr="00B82A59" w:rsidRDefault="0013341E" w:rsidP="0013341E">
      <w:pPr>
        <w:autoSpaceDE w:val="0"/>
        <w:autoSpaceDN w:val="0"/>
        <w:bidi w:val="0"/>
        <w:adjustRightInd w:val="0"/>
        <w:jc w:val="both"/>
        <w:rPr>
          <w:rFonts w:ascii="Times New Roman" w:hAnsi="Times New Roman" w:cs="Times New Roman"/>
          <w:i/>
          <w:iCs/>
          <w:sz w:val="20"/>
          <w:szCs w:val="20"/>
          <w:rtl/>
        </w:rPr>
      </w:pPr>
      <w:r w:rsidRPr="00B82A59">
        <w:rPr>
          <w:rFonts w:ascii="Times New Roman" w:hAnsi="Times New Roman" w:cs="Times New Roman"/>
          <w:i/>
          <w:iCs/>
          <w:sz w:val="20"/>
          <w:szCs w:val="20"/>
          <w:lang w:val="de-DE" w:eastAsia="de-DE"/>
        </w:rPr>
        <w:t>„</w:t>
      </w:r>
      <w:r w:rsidRPr="00B82A59">
        <w:rPr>
          <w:rFonts w:ascii="Times New Roman" w:hAnsi="Times New Roman" w:cs="Times New Roman"/>
          <w:i/>
          <w:iCs/>
          <w:spacing w:val="-2"/>
          <w:sz w:val="20"/>
          <w:szCs w:val="20"/>
          <w:lang w:val="de-DE"/>
        </w:rPr>
        <w:t>R</w:t>
      </w:r>
      <w:r w:rsidRPr="00B82A59">
        <w:rPr>
          <w:rFonts w:ascii="Times New Roman" w:hAnsi="Times New Roman" w:cs="Times New Roman"/>
          <w:i/>
          <w:iCs/>
          <w:spacing w:val="1"/>
          <w:sz w:val="20"/>
          <w:szCs w:val="20"/>
          <w:lang w:val="de-DE"/>
        </w:rPr>
        <w:t>u</w:t>
      </w:r>
      <w:r w:rsidRPr="00B82A59">
        <w:rPr>
          <w:rFonts w:ascii="Times New Roman" w:hAnsi="Times New Roman" w:cs="Times New Roman"/>
          <w:i/>
          <w:iCs/>
          <w:sz w:val="20"/>
          <w:szCs w:val="20"/>
          <w:lang w:val="de-DE"/>
        </w:rPr>
        <w:t>fe</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pacing w:val="-1"/>
          <w:sz w:val="20"/>
          <w:szCs w:val="20"/>
          <w:lang w:val="de-DE"/>
        </w:rPr>
        <w:t>zu</w:t>
      </w:r>
      <w:r w:rsidRPr="00B82A59">
        <w:rPr>
          <w:rFonts w:ascii="Times New Roman" w:hAnsi="Times New Roman" w:cs="Times New Roman"/>
          <w:i/>
          <w:iCs/>
          <w:sz w:val="20"/>
          <w:szCs w:val="20"/>
          <w:lang w:val="de-DE"/>
        </w:rPr>
        <w:t xml:space="preserve">m </w:t>
      </w:r>
      <w:r w:rsidRPr="00B82A59">
        <w:rPr>
          <w:rFonts w:ascii="Times New Roman" w:hAnsi="Times New Roman" w:cs="Times New Roman"/>
          <w:i/>
          <w:iCs/>
          <w:spacing w:val="2"/>
          <w:sz w:val="20"/>
          <w:szCs w:val="20"/>
          <w:lang w:val="de-DE"/>
        </w:rPr>
        <w:t>W</w:t>
      </w:r>
      <w:r w:rsidRPr="00B82A59">
        <w:rPr>
          <w:rFonts w:ascii="Times New Roman" w:hAnsi="Times New Roman" w:cs="Times New Roman"/>
          <w:i/>
          <w:iCs/>
          <w:sz w:val="20"/>
          <w:szCs w:val="20"/>
          <w:lang w:val="de-DE"/>
        </w:rPr>
        <w:t>eg</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pacing w:val="1"/>
          <w:sz w:val="20"/>
          <w:szCs w:val="20"/>
          <w:lang w:val="de-DE"/>
        </w:rPr>
        <w:t>d</w:t>
      </w:r>
      <w:r w:rsidRPr="00B82A59">
        <w:rPr>
          <w:rFonts w:ascii="Times New Roman" w:hAnsi="Times New Roman" w:cs="Times New Roman"/>
          <w:i/>
          <w:iCs/>
          <w:sz w:val="20"/>
          <w:szCs w:val="20"/>
          <w:lang w:val="de-DE"/>
        </w:rPr>
        <w:t>e</w:t>
      </w:r>
      <w:r w:rsidRPr="00B82A59">
        <w:rPr>
          <w:rFonts w:ascii="Times New Roman" w:hAnsi="Times New Roman" w:cs="Times New Roman"/>
          <w:i/>
          <w:iCs/>
          <w:spacing w:val="-1"/>
          <w:sz w:val="20"/>
          <w:szCs w:val="20"/>
          <w:lang w:val="de-DE"/>
        </w:rPr>
        <w:t>i</w:t>
      </w:r>
      <w:r w:rsidRPr="00B82A59">
        <w:rPr>
          <w:rFonts w:ascii="Times New Roman" w:hAnsi="Times New Roman" w:cs="Times New Roman"/>
          <w:i/>
          <w:iCs/>
          <w:spacing w:val="1"/>
          <w:sz w:val="20"/>
          <w:szCs w:val="20"/>
          <w:lang w:val="de-DE"/>
        </w:rPr>
        <w:t>n</w:t>
      </w:r>
      <w:r w:rsidRPr="00B82A59">
        <w:rPr>
          <w:rFonts w:ascii="Times New Roman" w:hAnsi="Times New Roman" w:cs="Times New Roman"/>
          <w:i/>
          <w:iCs/>
          <w:spacing w:val="-1"/>
          <w:sz w:val="20"/>
          <w:szCs w:val="20"/>
          <w:lang w:val="de-DE"/>
        </w:rPr>
        <w:t>e</w:t>
      </w:r>
      <w:r w:rsidRPr="00B82A59">
        <w:rPr>
          <w:rFonts w:ascii="Times New Roman" w:hAnsi="Times New Roman" w:cs="Times New Roman"/>
          <w:i/>
          <w:iCs/>
          <w:sz w:val="20"/>
          <w:szCs w:val="20"/>
          <w:lang w:val="de-DE"/>
        </w:rPr>
        <w:t>s</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z w:val="20"/>
          <w:szCs w:val="20"/>
          <w:lang w:val="de-DE"/>
        </w:rPr>
        <w:t>He</w:t>
      </w:r>
      <w:r w:rsidRPr="00B82A59">
        <w:rPr>
          <w:rFonts w:ascii="Times New Roman" w:hAnsi="Times New Roman" w:cs="Times New Roman"/>
          <w:i/>
          <w:iCs/>
          <w:spacing w:val="-1"/>
          <w:sz w:val="20"/>
          <w:szCs w:val="20"/>
          <w:lang w:val="de-DE"/>
        </w:rPr>
        <w:t>r</w:t>
      </w:r>
      <w:r w:rsidRPr="00B82A59">
        <w:rPr>
          <w:rFonts w:ascii="Times New Roman" w:hAnsi="Times New Roman" w:cs="Times New Roman"/>
          <w:i/>
          <w:iCs/>
          <w:sz w:val="20"/>
          <w:szCs w:val="20"/>
          <w:lang w:val="de-DE"/>
        </w:rPr>
        <w:t>rn</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pacing w:val="-2"/>
          <w:sz w:val="20"/>
          <w:szCs w:val="20"/>
          <w:lang w:val="de-DE"/>
        </w:rPr>
        <w:t>m</w:t>
      </w:r>
      <w:r w:rsidRPr="00B82A59">
        <w:rPr>
          <w:rFonts w:ascii="Times New Roman" w:hAnsi="Times New Roman" w:cs="Times New Roman"/>
          <w:i/>
          <w:iCs/>
          <w:spacing w:val="1"/>
          <w:sz w:val="20"/>
          <w:szCs w:val="20"/>
          <w:lang w:val="de-DE"/>
        </w:rPr>
        <w:t>i</w:t>
      </w:r>
      <w:r w:rsidRPr="00B82A59">
        <w:rPr>
          <w:rFonts w:ascii="Times New Roman" w:hAnsi="Times New Roman" w:cs="Times New Roman"/>
          <w:i/>
          <w:iCs/>
          <w:sz w:val="20"/>
          <w:szCs w:val="20"/>
          <w:lang w:val="de-DE"/>
        </w:rPr>
        <w:t>t</w:t>
      </w:r>
      <w:r w:rsidRPr="00B82A59">
        <w:rPr>
          <w:rFonts w:ascii="Times New Roman" w:hAnsi="Times New Roman" w:cs="Times New Roman"/>
          <w:i/>
          <w:iCs/>
          <w:spacing w:val="2"/>
          <w:sz w:val="20"/>
          <w:szCs w:val="20"/>
          <w:lang w:val="de-DE"/>
        </w:rPr>
        <w:t xml:space="preserve"> W</w:t>
      </w:r>
      <w:r w:rsidRPr="00B82A59">
        <w:rPr>
          <w:rFonts w:ascii="Times New Roman" w:hAnsi="Times New Roman" w:cs="Times New Roman"/>
          <w:i/>
          <w:iCs/>
          <w:spacing w:val="-1"/>
          <w:sz w:val="20"/>
          <w:szCs w:val="20"/>
          <w:lang w:val="de-DE"/>
        </w:rPr>
        <w:t>eis</w:t>
      </w:r>
      <w:r w:rsidRPr="00B82A59">
        <w:rPr>
          <w:rFonts w:ascii="Times New Roman" w:hAnsi="Times New Roman" w:cs="Times New Roman"/>
          <w:i/>
          <w:iCs/>
          <w:spacing w:val="1"/>
          <w:sz w:val="20"/>
          <w:szCs w:val="20"/>
          <w:lang w:val="de-DE"/>
        </w:rPr>
        <w:t>h</w:t>
      </w:r>
      <w:r w:rsidRPr="00B82A59">
        <w:rPr>
          <w:rFonts w:ascii="Times New Roman" w:hAnsi="Times New Roman" w:cs="Times New Roman"/>
          <w:i/>
          <w:iCs/>
          <w:sz w:val="20"/>
          <w:szCs w:val="20"/>
          <w:lang w:val="de-DE"/>
        </w:rPr>
        <w:t>e</w:t>
      </w:r>
      <w:r w:rsidRPr="00B82A59">
        <w:rPr>
          <w:rFonts w:ascii="Times New Roman" w:hAnsi="Times New Roman" w:cs="Times New Roman"/>
          <w:i/>
          <w:iCs/>
          <w:spacing w:val="-1"/>
          <w:sz w:val="20"/>
          <w:szCs w:val="20"/>
          <w:lang w:val="de-DE"/>
        </w:rPr>
        <w:t>i</w:t>
      </w:r>
      <w:r w:rsidRPr="00B82A59">
        <w:rPr>
          <w:rFonts w:ascii="Times New Roman" w:hAnsi="Times New Roman" w:cs="Times New Roman"/>
          <w:i/>
          <w:iCs/>
          <w:sz w:val="20"/>
          <w:szCs w:val="20"/>
          <w:lang w:val="de-DE"/>
        </w:rPr>
        <w:t>t</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pacing w:val="1"/>
          <w:sz w:val="20"/>
          <w:szCs w:val="20"/>
          <w:lang w:val="de-DE"/>
        </w:rPr>
        <w:t>u</w:t>
      </w:r>
      <w:r w:rsidRPr="00B82A59">
        <w:rPr>
          <w:rFonts w:ascii="Times New Roman" w:hAnsi="Times New Roman" w:cs="Times New Roman"/>
          <w:i/>
          <w:iCs/>
          <w:spacing w:val="-1"/>
          <w:sz w:val="20"/>
          <w:szCs w:val="20"/>
          <w:lang w:val="de-DE"/>
        </w:rPr>
        <w:t>n</w:t>
      </w:r>
      <w:r w:rsidRPr="00B82A59">
        <w:rPr>
          <w:rFonts w:ascii="Times New Roman" w:hAnsi="Times New Roman" w:cs="Times New Roman"/>
          <w:i/>
          <w:iCs/>
          <w:sz w:val="20"/>
          <w:szCs w:val="20"/>
          <w:lang w:val="de-DE"/>
        </w:rPr>
        <w:t>d</w:t>
      </w:r>
      <w:r w:rsidRPr="00B82A59">
        <w:rPr>
          <w:rFonts w:ascii="Times New Roman" w:hAnsi="Times New Roman" w:cs="Times New Roman"/>
          <w:i/>
          <w:iCs/>
          <w:spacing w:val="3"/>
          <w:sz w:val="20"/>
          <w:szCs w:val="20"/>
          <w:lang w:val="de-DE"/>
        </w:rPr>
        <w:t xml:space="preserve"> </w:t>
      </w:r>
      <w:r w:rsidRPr="00B82A59">
        <w:rPr>
          <w:rFonts w:ascii="Times New Roman" w:hAnsi="Times New Roman" w:cs="Times New Roman"/>
          <w:i/>
          <w:iCs/>
          <w:spacing w:val="-1"/>
          <w:sz w:val="20"/>
          <w:szCs w:val="20"/>
          <w:lang w:val="de-DE"/>
        </w:rPr>
        <w:t>schö</w:t>
      </w:r>
      <w:r w:rsidRPr="00B82A59">
        <w:rPr>
          <w:rFonts w:ascii="Times New Roman" w:hAnsi="Times New Roman" w:cs="Times New Roman"/>
          <w:i/>
          <w:iCs/>
          <w:spacing w:val="1"/>
          <w:sz w:val="20"/>
          <w:szCs w:val="20"/>
          <w:lang w:val="de-DE"/>
        </w:rPr>
        <w:t>n</w:t>
      </w:r>
      <w:r w:rsidRPr="00B82A59">
        <w:rPr>
          <w:rFonts w:ascii="Times New Roman" w:hAnsi="Times New Roman" w:cs="Times New Roman"/>
          <w:i/>
          <w:iCs/>
          <w:spacing w:val="-1"/>
          <w:sz w:val="20"/>
          <w:szCs w:val="20"/>
          <w:lang w:val="de-DE"/>
        </w:rPr>
        <w:t>e</w:t>
      </w:r>
      <w:r w:rsidRPr="00B82A59">
        <w:rPr>
          <w:rFonts w:ascii="Times New Roman" w:hAnsi="Times New Roman" w:cs="Times New Roman"/>
          <w:i/>
          <w:iCs/>
          <w:sz w:val="20"/>
          <w:szCs w:val="20"/>
          <w:lang w:val="de-DE"/>
        </w:rPr>
        <w:t>r</w:t>
      </w:r>
      <w:r w:rsidRPr="00B82A59">
        <w:rPr>
          <w:rFonts w:ascii="Times New Roman" w:hAnsi="Times New Roman" w:cs="Times New Roman"/>
          <w:i/>
          <w:iCs/>
          <w:spacing w:val="2"/>
          <w:sz w:val="20"/>
          <w:szCs w:val="20"/>
          <w:lang w:val="de-DE"/>
        </w:rPr>
        <w:t xml:space="preserve"> </w:t>
      </w:r>
      <w:r w:rsidRPr="00B82A59">
        <w:rPr>
          <w:rFonts w:ascii="Times New Roman" w:hAnsi="Times New Roman" w:cs="Times New Roman"/>
          <w:i/>
          <w:iCs/>
          <w:spacing w:val="-1"/>
          <w:sz w:val="20"/>
          <w:szCs w:val="20"/>
          <w:lang w:val="de-DE"/>
        </w:rPr>
        <w:t>E</w:t>
      </w:r>
      <w:r w:rsidRPr="00B82A59">
        <w:rPr>
          <w:rFonts w:ascii="Times New Roman" w:hAnsi="Times New Roman" w:cs="Times New Roman"/>
          <w:i/>
          <w:iCs/>
          <w:sz w:val="20"/>
          <w:szCs w:val="20"/>
          <w:lang w:val="de-DE"/>
        </w:rPr>
        <w:t>r</w:t>
      </w:r>
      <w:r w:rsidRPr="00B82A59">
        <w:rPr>
          <w:rFonts w:ascii="Times New Roman" w:hAnsi="Times New Roman" w:cs="Times New Roman"/>
          <w:i/>
          <w:iCs/>
          <w:spacing w:val="-2"/>
          <w:sz w:val="20"/>
          <w:szCs w:val="20"/>
          <w:lang w:val="de-DE"/>
        </w:rPr>
        <w:t>m</w:t>
      </w:r>
      <w:r w:rsidRPr="00B82A59">
        <w:rPr>
          <w:rFonts w:ascii="Times New Roman" w:hAnsi="Times New Roman" w:cs="Times New Roman"/>
          <w:i/>
          <w:iCs/>
          <w:sz w:val="20"/>
          <w:szCs w:val="20"/>
          <w:lang w:val="de-DE"/>
        </w:rPr>
        <w:t>a</w:t>
      </w:r>
      <w:r w:rsidRPr="00B82A59">
        <w:rPr>
          <w:rFonts w:ascii="Times New Roman" w:hAnsi="Times New Roman" w:cs="Times New Roman"/>
          <w:i/>
          <w:iCs/>
          <w:spacing w:val="1"/>
          <w:sz w:val="20"/>
          <w:szCs w:val="20"/>
          <w:lang w:val="de-DE"/>
        </w:rPr>
        <w:t>h</w:t>
      </w:r>
      <w:r w:rsidRPr="00B82A59">
        <w:rPr>
          <w:rFonts w:ascii="Times New Roman" w:hAnsi="Times New Roman" w:cs="Times New Roman"/>
          <w:i/>
          <w:iCs/>
          <w:spacing w:val="1"/>
          <w:sz w:val="20"/>
          <w:szCs w:val="20"/>
          <w:lang w:val="de-DE"/>
        </w:rPr>
        <w:t>n</w:t>
      </w:r>
      <w:r w:rsidRPr="00B82A59">
        <w:rPr>
          <w:rFonts w:ascii="Times New Roman" w:hAnsi="Times New Roman" w:cs="Times New Roman"/>
          <w:i/>
          <w:iCs/>
          <w:spacing w:val="-1"/>
          <w:sz w:val="20"/>
          <w:szCs w:val="20"/>
          <w:lang w:val="de-DE"/>
        </w:rPr>
        <w:t xml:space="preserve">ung </w:t>
      </w:r>
      <w:r w:rsidRPr="00B82A59">
        <w:rPr>
          <w:rFonts w:ascii="Times New Roman" w:hAnsi="Times New Roman" w:cs="Times New Roman"/>
          <w:i/>
          <w:iCs/>
          <w:sz w:val="20"/>
          <w:szCs w:val="20"/>
          <w:lang w:val="de-DE"/>
        </w:rPr>
        <w:t>au</w:t>
      </w:r>
      <w:r w:rsidRPr="00B82A59">
        <w:rPr>
          <w:rFonts w:ascii="Times New Roman" w:hAnsi="Times New Roman" w:cs="Times New Roman"/>
          <w:i/>
          <w:iCs/>
          <w:spacing w:val="-1"/>
          <w:sz w:val="20"/>
          <w:szCs w:val="20"/>
          <w:lang w:val="de-DE"/>
        </w:rPr>
        <w:t>f</w:t>
      </w:r>
      <w:r w:rsidRPr="00B82A59">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B82A59">
        <w:rPr>
          <w:rFonts w:ascii="Times New Roman" w:hAnsi="Times New Roman" w:cs="Times New Roman"/>
          <w:i/>
          <w:iCs/>
          <w:sz w:val="20"/>
          <w:szCs w:val="20"/>
          <w:lang w:val="de-DE"/>
        </w:rPr>
        <w:t xml:space="preserve">” </w:t>
      </w:r>
      <w:r w:rsidRPr="00B82A59">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Qur’an </w:t>
      </w:r>
      <w:r w:rsidRPr="00B82A59">
        <w:rPr>
          <w:rFonts w:ascii="Times New Roman" w:hAnsi="Times New Roman" w:cs="Times New Roman"/>
          <w:i/>
          <w:iCs/>
          <w:sz w:val="20"/>
          <w:szCs w:val="20"/>
          <w:lang w:val="de-DE" w:eastAsia="de-DE"/>
        </w:rPr>
        <w:t>16:125)</w:t>
      </w:r>
    </w:p>
    <w:p w14:paraId="0E3582CC" w14:textId="77777777" w:rsidR="0013341E" w:rsidRDefault="0013341E" w:rsidP="0013341E">
      <w:pPr>
        <w:bidi w:val="0"/>
        <w:jc w:val="both"/>
        <w:rPr>
          <w:rFonts w:ascii="Times New Roman" w:hAnsi="Times New Roman" w:cs="Times New Roman"/>
          <w:sz w:val="20"/>
          <w:szCs w:val="20"/>
          <w:lang w:val="de-DE"/>
        </w:rPr>
      </w:pPr>
      <w:bookmarkStart w:id="773" w:name="`Abdullah_Ibn_Mas`ud29602"/>
    </w:p>
    <w:p w14:paraId="35E77253" w14:textId="77777777" w:rsidR="0013341E" w:rsidRPr="00276EE2" w:rsidRDefault="0013341E" w:rsidP="00B75A83">
      <w:pPr>
        <w:bidi w:val="0"/>
        <w:jc w:val="both"/>
        <w:rPr>
          <w:rFonts w:ascii="Times New Roman" w:hAnsi="Times New Roman" w:cs="Times New Roman"/>
          <w:sz w:val="20"/>
          <w:szCs w:val="20"/>
          <w:rtl/>
          <w:lang w:val="de-DE"/>
        </w:rPr>
      </w:pPr>
      <w:r w:rsidRPr="00B82A59">
        <w:rPr>
          <w:rFonts w:ascii="Times New Roman" w:hAnsi="Times New Roman" w:cs="Times New Roman"/>
          <w:b/>
          <w:bCs/>
          <w:sz w:val="20"/>
          <w:szCs w:val="20"/>
          <w:lang w:val="de-DE"/>
        </w:rPr>
        <w:t>699.</w:t>
      </w:r>
      <w:r w:rsidRPr="00276EE2">
        <w:rPr>
          <w:rFonts w:ascii="Times New Roman" w:hAnsi="Times New Roman" w:cs="Times New Roman"/>
          <w:sz w:val="20"/>
          <w:szCs w:val="20"/>
          <w:lang w:val="de-DE"/>
        </w:rPr>
        <w:t xml:space="preserve"> 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w:t>
      </w:r>
      <w:bookmarkEnd w:id="773"/>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bookmarkStart w:id="774" w:name="Schaqiq_Ibn_Salama31966"/>
      <w:r w:rsidRPr="00276EE2">
        <w:rPr>
          <w:rFonts w:ascii="Times New Roman" w:hAnsi="Times New Roman" w:cs="Times New Roman"/>
          <w:sz w:val="20"/>
          <w:szCs w:val="20"/>
          <w:lang w:val="de-DE"/>
        </w:rPr>
        <w:t>Abu Wa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il </w:t>
      </w:r>
      <w:r w:rsidRPr="00276EE2">
        <w:rPr>
          <w:rStyle w:val="matn1"/>
          <w:rFonts w:ascii="Times New Roman" w:hAnsi="Times New Roman" w:cs="Times New Roman"/>
          <w:color w:val="auto"/>
          <w:sz w:val="20"/>
          <w:szCs w:val="20"/>
          <w:lang w:val="de-DE"/>
        </w:rPr>
        <w:t xml:space="preserve">Schaqiq Bin Salama </w:t>
      </w:r>
      <w:bookmarkEnd w:id="774"/>
      <w:r w:rsidRPr="00276EE2">
        <w:rPr>
          <w:rStyle w:val="matn1"/>
          <w:rFonts w:ascii="Times New Roman" w:hAnsi="Times New Roman" w:cs="Times New Roman"/>
          <w:color w:val="auto"/>
          <w:sz w:val="20"/>
          <w:szCs w:val="20"/>
          <w:lang w:val="de-DE"/>
        </w:rPr>
        <w:t>berichtete: Ibn Mas</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ud pf</w:t>
      </w:r>
      <w:r>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egte uns jeden Donner</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tag einen Vortrag zu halten. Ein Mann </w:t>
      </w:r>
      <w:r>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agte: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O Abu Abdurrahman, wenn du </w:t>
      </w:r>
      <w:r>
        <w:rPr>
          <w:rStyle w:val="matn1"/>
          <w:rFonts w:ascii="Times New Roman" w:hAnsi="Times New Roman" w:cs="Times New Roman"/>
          <w:color w:val="auto"/>
          <w:sz w:val="20"/>
          <w:szCs w:val="20"/>
          <w:lang w:val="de-DE"/>
        </w:rPr>
        <w:t xml:space="preserve">uns </w:t>
      </w:r>
      <w:r w:rsidRPr="00276EE2">
        <w:rPr>
          <w:rStyle w:val="matn1"/>
          <w:rFonts w:ascii="Times New Roman" w:hAnsi="Times New Roman" w:cs="Times New Roman"/>
          <w:color w:val="auto"/>
          <w:sz w:val="20"/>
          <w:szCs w:val="20"/>
          <w:lang w:val="de-DE"/>
        </w:rPr>
        <w:t>doch nur jeden Tag (durch diese Vo</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träge) ermahnen würdest!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erwiderte: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Mich hindert daran lediglich die Furcht, euch zu langweilen. Ich nehme Rüc</w:t>
      </w:r>
      <w:r w:rsidRPr="00276EE2">
        <w:rPr>
          <w:rStyle w:val="matn1"/>
          <w:rFonts w:ascii="Times New Roman" w:hAnsi="Times New Roman" w:cs="Times New Roman"/>
          <w:color w:val="auto"/>
          <w:sz w:val="20"/>
          <w:szCs w:val="20"/>
          <w:lang w:val="de-DE"/>
        </w:rPr>
        <w:t>k</w:t>
      </w:r>
      <w:r w:rsidRPr="00276EE2">
        <w:rPr>
          <w:rStyle w:val="matn1"/>
          <w:rFonts w:ascii="Times New Roman" w:hAnsi="Times New Roman" w:cs="Times New Roman"/>
          <w:color w:val="auto"/>
          <w:sz w:val="20"/>
          <w:szCs w:val="20"/>
          <w:lang w:val="de-DE"/>
        </w:rPr>
        <w:t>sicht auf euch, denn auch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pflegte </w:t>
      </w:r>
      <w:r w:rsidR="00B75A83">
        <w:rPr>
          <w:rStyle w:val="matn1"/>
          <w:rFonts w:ascii="Times New Roman" w:hAnsi="Times New Roman" w:cs="Times New Roman"/>
          <w:color w:val="auto"/>
          <w:sz w:val="20"/>
          <w:szCs w:val="20"/>
          <w:lang w:val="de-DE"/>
        </w:rPr>
        <w:t>den</w:t>
      </w:r>
      <w:r w:rsidR="00B75A83"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Zeitraum für seine Belehrung behutsam auszus</w:t>
      </w:r>
      <w:r w:rsidRPr="00276EE2">
        <w:rPr>
          <w:rStyle w:val="matn1"/>
          <w:rFonts w:ascii="Times New Roman" w:hAnsi="Times New Roman" w:cs="Times New Roman"/>
          <w:color w:val="auto"/>
          <w:sz w:val="20"/>
          <w:szCs w:val="20"/>
          <w:lang w:val="de-DE"/>
        </w:rPr>
        <w:t>u</w:t>
      </w:r>
      <w:r w:rsidRPr="00276EE2">
        <w:rPr>
          <w:rStyle w:val="matn1"/>
          <w:rFonts w:ascii="Times New Roman" w:hAnsi="Times New Roman" w:cs="Times New Roman"/>
          <w:color w:val="auto"/>
          <w:sz w:val="20"/>
          <w:szCs w:val="20"/>
          <w:lang w:val="de-DE"/>
        </w:rPr>
        <w:t xml:space="preserve">chen, damit uns nicht langweilig </w:t>
      </w:r>
      <w:r>
        <w:rPr>
          <w:rStyle w:val="matn1"/>
          <w:rFonts w:ascii="Times New Roman" w:hAnsi="Times New Roman" w:cs="Times New Roman"/>
          <w:color w:val="auto"/>
          <w:sz w:val="20"/>
          <w:szCs w:val="20"/>
          <w:lang w:val="de-DE"/>
        </w:rPr>
        <w:t>wurde</w:t>
      </w:r>
      <w:r w:rsidRPr="00276EE2">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rPr>
        <w:t xml:space="preserve"> </w:t>
      </w:r>
    </w:p>
    <w:p w14:paraId="0B19A60F" w14:textId="77777777" w:rsidR="0013341E" w:rsidRPr="00276EE2" w:rsidRDefault="0013341E" w:rsidP="0013341E">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Buchari </w:t>
      </w:r>
      <w:r>
        <w:rPr>
          <w:rFonts w:ascii="Times New Roman" w:hAnsi="Times New Roman" w:cs="Times New Roman"/>
          <w:sz w:val="20"/>
          <w:szCs w:val="20"/>
          <w:lang w:val="de-DE"/>
        </w:rPr>
        <w:t>und</w:t>
      </w:r>
      <w:r w:rsidRPr="00276EE2">
        <w:rPr>
          <w:rFonts w:ascii="Times New Roman" w:hAnsi="Times New Roman" w:cs="Times New Roman"/>
          <w:sz w:val="20"/>
          <w:szCs w:val="20"/>
          <w:lang w:val="de-DE"/>
        </w:rPr>
        <w:t xml:space="preserve"> Muslim</w:t>
      </w:r>
      <w:r>
        <w:rPr>
          <w:rFonts w:ascii="Times New Roman" w:hAnsi="Times New Roman" w:cs="Times New Roman"/>
          <w:sz w:val="20"/>
          <w:szCs w:val="20"/>
          <w:lang w:val="de-DE"/>
        </w:rPr>
        <w:t>)</w:t>
      </w:r>
    </w:p>
    <w:p w14:paraId="720440FF"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p>
    <w:p w14:paraId="283E75A4" w14:textId="77777777" w:rsidR="0013341E" w:rsidRPr="00276EE2" w:rsidRDefault="0013341E" w:rsidP="0013341E">
      <w:pPr>
        <w:pStyle w:val="NormalWeb"/>
        <w:spacing w:before="0" w:beforeAutospacing="0" w:after="0" w:afterAutospacing="0"/>
        <w:jc w:val="both"/>
        <w:rPr>
          <w:rFonts w:ascii="Times New Roman" w:hAnsi="Times New Roman"/>
          <w:b/>
          <w:bCs/>
          <w:sz w:val="20"/>
          <w:szCs w:val="20"/>
          <w:lang w:val="de-DE"/>
        </w:rPr>
      </w:pPr>
      <w:r w:rsidRPr="00B82A59">
        <w:rPr>
          <w:rFonts w:ascii="Times New Roman" w:hAnsi="Times New Roman"/>
          <w:b/>
          <w:bCs/>
          <w:sz w:val="20"/>
          <w:szCs w:val="20"/>
          <w:lang w:val="de-DE"/>
        </w:rPr>
        <w:t>700.</w:t>
      </w:r>
      <w:r w:rsidRPr="00276EE2">
        <w:rPr>
          <w:rFonts w:ascii="Times New Roman" w:hAnsi="Times New Roman"/>
          <w:sz w:val="20"/>
          <w:szCs w:val="20"/>
          <w:lang w:val="de-DE"/>
        </w:rPr>
        <w:t xml:space="preserve"> Abu Wa</w:t>
      </w:r>
      <w:r>
        <w:rPr>
          <w:rFonts w:ascii="Times New Roman" w:hAnsi="Times New Roman"/>
          <w:sz w:val="20"/>
          <w:szCs w:val="20"/>
          <w:lang w:val="de-DE"/>
        </w:rPr>
        <w:t>’</w:t>
      </w:r>
      <w:r w:rsidRPr="00276EE2">
        <w:rPr>
          <w:rFonts w:ascii="Times New Roman" w:hAnsi="Times New Roman"/>
          <w:sz w:val="20"/>
          <w:szCs w:val="20"/>
          <w:lang w:val="de-DE"/>
        </w:rPr>
        <w:t>il berichtete: Ammar hielt uns einen Vortrag (</w:t>
      </w:r>
      <w:r w:rsidRPr="00B82A59">
        <w:rPr>
          <w:rFonts w:ascii="Times New Roman" w:hAnsi="Times New Roman"/>
          <w:i/>
          <w:iCs/>
          <w:sz w:val="20"/>
          <w:szCs w:val="20"/>
          <w:lang w:val="de-DE"/>
        </w:rPr>
        <w:t>Chutba</w:t>
      </w:r>
      <w:r w:rsidRPr="00276EE2">
        <w:rPr>
          <w:rFonts w:ascii="Times New Roman" w:hAnsi="Times New Roman"/>
          <w:sz w:val="20"/>
          <w:szCs w:val="20"/>
          <w:lang w:val="de-DE"/>
        </w:rPr>
        <w:t xml:space="preserve">-Vortrag), </w:t>
      </w:r>
      <w:r>
        <w:rPr>
          <w:rFonts w:ascii="Times New Roman" w:hAnsi="Times New Roman"/>
          <w:sz w:val="20"/>
          <w:szCs w:val="20"/>
          <w:lang w:val="de-DE"/>
        </w:rPr>
        <w:t>den</w:t>
      </w:r>
      <w:r w:rsidRPr="00276EE2">
        <w:rPr>
          <w:rFonts w:ascii="Times New Roman" w:hAnsi="Times New Roman"/>
          <w:sz w:val="20"/>
          <w:szCs w:val="20"/>
          <w:lang w:val="de-DE"/>
        </w:rPr>
        <w:t xml:space="preserve"> er kurz und mit einer schönen Rhetorik votrug. Als er (b</w:t>
      </w:r>
      <w:r w:rsidRPr="00276EE2">
        <w:rPr>
          <w:rFonts w:ascii="Times New Roman" w:hAnsi="Times New Roman"/>
          <w:sz w:val="20"/>
          <w:szCs w:val="20"/>
          <w:lang w:val="de-DE"/>
        </w:rPr>
        <w:t>e</w:t>
      </w:r>
      <w:r w:rsidRPr="00276EE2">
        <w:rPr>
          <w:rFonts w:ascii="Times New Roman" w:hAnsi="Times New Roman"/>
          <w:sz w:val="20"/>
          <w:szCs w:val="20"/>
          <w:lang w:val="de-DE"/>
        </w:rPr>
        <w:t xml:space="preserve">endete und </w:t>
      </w:r>
      <w:r>
        <w:rPr>
          <w:rFonts w:ascii="Times New Roman" w:hAnsi="Times New Roman"/>
          <w:sz w:val="20"/>
          <w:szCs w:val="20"/>
          <w:lang w:val="de-DE"/>
        </w:rPr>
        <w:t>vom</w:t>
      </w:r>
      <w:r w:rsidRPr="00276EE2">
        <w:rPr>
          <w:rFonts w:ascii="Times New Roman" w:hAnsi="Times New Roman"/>
          <w:sz w:val="20"/>
          <w:szCs w:val="20"/>
          <w:lang w:val="de-DE"/>
        </w:rPr>
        <w:t xml:space="preserve"> Mi</w:t>
      </w:r>
      <w:r>
        <w:rPr>
          <w:rFonts w:ascii="Times New Roman" w:hAnsi="Times New Roman"/>
          <w:sz w:val="20"/>
          <w:szCs w:val="20"/>
          <w:lang w:val="de-DE"/>
        </w:rPr>
        <w:t>n</w:t>
      </w:r>
      <w:r w:rsidRPr="00276EE2">
        <w:rPr>
          <w:rFonts w:ascii="Times New Roman" w:hAnsi="Times New Roman"/>
          <w:sz w:val="20"/>
          <w:szCs w:val="20"/>
          <w:lang w:val="de-DE"/>
        </w:rPr>
        <w:t>b</w:t>
      </w:r>
      <w:r>
        <w:rPr>
          <w:rFonts w:ascii="Times New Roman" w:hAnsi="Times New Roman"/>
          <w:sz w:val="20"/>
          <w:szCs w:val="20"/>
          <w:lang w:val="de-DE"/>
        </w:rPr>
        <w:t>a</w:t>
      </w:r>
      <w:r w:rsidRPr="00276EE2">
        <w:rPr>
          <w:rFonts w:ascii="Times New Roman" w:hAnsi="Times New Roman"/>
          <w:sz w:val="20"/>
          <w:szCs w:val="20"/>
          <w:lang w:val="de-DE"/>
        </w:rPr>
        <w:t xml:space="preserve">r) herunterkam, fragten wir: </w:t>
      </w:r>
      <w:r>
        <w:rPr>
          <w:rFonts w:ascii="Times New Roman" w:hAnsi="Times New Roman"/>
          <w:sz w:val="20"/>
          <w:szCs w:val="20"/>
          <w:lang w:val="de-DE"/>
        </w:rPr>
        <w:t>„</w:t>
      </w:r>
      <w:r w:rsidRPr="00276EE2">
        <w:rPr>
          <w:rFonts w:ascii="Times New Roman" w:hAnsi="Times New Roman"/>
          <w:sz w:val="20"/>
          <w:szCs w:val="20"/>
          <w:lang w:val="de-DE"/>
        </w:rPr>
        <w:t>O Abu</w:t>
      </w:r>
      <w:r>
        <w:rPr>
          <w:rFonts w:ascii="Times New Roman" w:hAnsi="Times New Roman"/>
          <w:sz w:val="20"/>
          <w:szCs w:val="20"/>
          <w:lang w:val="de-DE"/>
        </w:rPr>
        <w:t>-</w:t>
      </w:r>
      <w:r w:rsidRPr="00276EE2">
        <w:rPr>
          <w:rFonts w:ascii="Times New Roman" w:hAnsi="Times New Roman"/>
          <w:sz w:val="20"/>
          <w:szCs w:val="20"/>
          <w:lang w:val="de-DE"/>
        </w:rPr>
        <w:t>l</w:t>
      </w:r>
      <w:r>
        <w:rPr>
          <w:rFonts w:ascii="Times New Roman" w:hAnsi="Times New Roman"/>
          <w:sz w:val="20"/>
          <w:szCs w:val="20"/>
          <w:lang w:val="de-DE"/>
        </w:rPr>
        <w:t>-</w:t>
      </w:r>
      <w:r w:rsidRPr="00276EE2">
        <w:rPr>
          <w:rFonts w:ascii="Times New Roman" w:hAnsi="Times New Roman"/>
          <w:sz w:val="20"/>
          <w:szCs w:val="20"/>
          <w:lang w:val="de-DE"/>
        </w:rPr>
        <w:t>Y</w:t>
      </w:r>
      <w:r w:rsidRPr="00276EE2">
        <w:rPr>
          <w:rFonts w:ascii="Times New Roman" w:hAnsi="Times New Roman"/>
          <w:sz w:val="20"/>
          <w:szCs w:val="20"/>
          <w:lang w:val="de-DE"/>
        </w:rPr>
        <w:t>a</w:t>
      </w:r>
      <w:r w:rsidRPr="00276EE2">
        <w:rPr>
          <w:rFonts w:ascii="Times New Roman" w:hAnsi="Times New Roman"/>
          <w:sz w:val="20"/>
          <w:szCs w:val="20"/>
          <w:lang w:val="de-DE"/>
        </w:rPr>
        <w:t>qadhan, du hast mit einer schönen Rhetorik vorgetragen und</w:t>
      </w:r>
      <w:r>
        <w:rPr>
          <w:rFonts w:ascii="Times New Roman" w:hAnsi="Times New Roman"/>
          <w:sz w:val="20"/>
          <w:szCs w:val="20"/>
          <w:lang w:val="de-DE"/>
        </w:rPr>
        <w:t xml:space="preserve"> dich</w:t>
      </w:r>
      <w:r w:rsidRPr="00276EE2">
        <w:rPr>
          <w:rFonts w:ascii="Times New Roman" w:hAnsi="Times New Roman"/>
          <w:sz w:val="20"/>
          <w:szCs w:val="20"/>
          <w:lang w:val="de-DE"/>
        </w:rPr>
        <w:t xml:space="preserve"> kurz gehalten. Wenn du doch nur länger bliebest</w:t>
      </w:r>
      <w:r>
        <w:rPr>
          <w:rFonts w:ascii="Times New Roman" w:hAnsi="Times New Roman"/>
          <w:sz w:val="20"/>
          <w:szCs w:val="20"/>
          <w:lang w:val="de-DE"/>
        </w:rPr>
        <w:t>!“</w:t>
      </w:r>
      <w:r w:rsidRPr="00276EE2">
        <w:rPr>
          <w:rFonts w:ascii="Times New Roman" w:hAnsi="Times New Roman"/>
          <w:sz w:val="20"/>
          <w:szCs w:val="20"/>
          <w:lang w:val="de-DE"/>
        </w:rPr>
        <w:t xml:space="preserve"> Da antwo</w:t>
      </w:r>
      <w:r w:rsidRPr="00276EE2">
        <w:rPr>
          <w:rFonts w:ascii="Times New Roman" w:hAnsi="Times New Roman"/>
          <w:sz w:val="20"/>
          <w:szCs w:val="20"/>
          <w:lang w:val="de-DE"/>
        </w:rPr>
        <w:t>r</w:t>
      </w:r>
      <w:r w:rsidRPr="00276EE2">
        <w:rPr>
          <w:rFonts w:ascii="Times New Roman" w:hAnsi="Times New Roman"/>
          <w:sz w:val="20"/>
          <w:szCs w:val="20"/>
          <w:lang w:val="de-DE"/>
        </w:rPr>
        <w:t xml:space="preserve">tete er: </w:t>
      </w:r>
      <w:r>
        <w:rPr>
          <w:rFonts w:ascii="Times New Roman" w:hAnsi="Times New Roman"/>
          <w:sz w:val="20"/>
          <w:szCs w:val="20"/>
          <w:lang w:val="de-DE"/>
        </w:rPr>
        <w:t>„</w:t>
      </w:r>
      <w:r w:rsidRPr="00276EE2">
        <w:rPr>
          <w:rFonts w:ascii="Times New Roman" w:hAnsi="Times New Roman"/>
          <w:sz w:val="20"/>
          <w:szCs w:val="20"/>
          <w:lang w:val="de-DE"/>
        </w:rPr>
        <w:t>Ich hörte den Gesandten Allahs</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276EE2">
        <w:rPr>
          <w:rFonts w:ascii="Times New Roman" w:hAnsi="Times New Roman"/>
          <w:sz w:val="20"/>
          <w:szCs w:val="20"/>
          <w:lang w:val="de-DE"/>
        </w:rPr>
        <w:t xml:space="preserve"> sagen: </w:t>
      </w:r>
      <w:r w:rsidR="00B75A83">
        <w:rPr>
          <w:rFonts w:ascii="Times New Roman" w:hAnsi="Times New Roman"/>
          <w:b/>
          <w:bCs/>
          <w:sz w:val="20"/>
          <w:szCs w:val="20"/>
          <w:lang w:val="de-DE"/>
        </w:rPr>
        <w:t>‚</w:t>
      </w:r>
      <w:r w:rsidRPr="00276EE2">
        <w:rPr>
          <w:rFonts w:ascii="Times New Roman" w:hAnsi="Times New Roman"/>
          <w:b/>
          <w:bCs/>
          <w:sz w:val="20"/>
          <w:szCs w:val="20"/>
          <w:lang w:val="de-DE"/>
        </w:rPr>
        <w:t xml:space="preserve">Die Länge des Gebets des Mannes und die Kürze seiner </w:t>
      </w:r>
      <w:r w:rsidRPr="00B82A59">
        <w:rPr>
          <w:rFonts w:ascii="Times New Roman" w:hAnsi="Times New Roman"/>
          <w:b/>
          <w:bCs/>
          <w:i/>
          <w:iCs/>
          <w:sz w:val="20"/>
          <w:szCs w:val="20"/>
          <w:lang w:val="de-DE"/>
        </w:rPr>
        <w:t>Chutba</w:t>
      </w:r>
      <w:r w:rsidRPr="00276EE2">
        <w:rPr>
          <w:rFonts w:ascii="Times New Roman" w:hAnsi="Times New Roman"/>
          <w:b/>
          <w:bCs/>
          <w:sz w:val="20"/>
          <w:szCs w:val="20"/>
          <w:lang w:val="de-DE"/>
        </w:rPr>
        <w:t xml:space="preserve"> (Vortrag, Predigt) </w:t>
      </w:r>
      <w:r>
        <w:rPr>
          <w:rFonts w:ascii="Times New Roman" w:hAnsi="Times New Roman"/>
          <w:b/>
          <w:bCs/>
          <w:sz w:val="20"/>
          <w:szCs w:val="20"/>
          <w:lang w:val="de-DE"/>
        </w:rPr>
        <w:t>sind</w:t>
      </w:r>
      <w:r w:rsidRPr="00276EE2">
        <w:rPr>
          <w:rFonts w:ascii="Times New Roman" w:hAnsi="Times New Roman"/>
          <w:b/>
          <w:bCs/>
          <w:sz w:val="20"/>
          <w:szCs w:val="20"/>
          <w:lang w:val="de-DE"/>
        </w:rPr>
        <w:t xml:space="preserve"> ein Zeichen für sein Wi</w:t>
      </w:r>
      <w:r w:rsidRPr="00276EE2">
        <w:rPr>
          <w:rFonts w:ascii="Times New Roman" w:hAnsi="Times New Roman"/>
          <w:b/>
          <w:bCs/>
          <w:sz w:val="20"/>
          <w:szCs w:val="20"/>
          <w:lang w:val="de-DE"/>
        </w:rPr>
        <w:t>s</w:t>
      </w:r>
      <w:r w:rsidRPr="00276EE2">
        <w:rPr>
          <w:rFonts w:ascii="Times New Roman" w:hAnsi="Times New Roman"/>
          <w:b/>
          <w:bCs/>
          <w:sz w:val="20"/>
          <w:szCs w:val="20"/>
          <w:lang w:val="de-DE"/>
        </w:rPr>
        <w:t xml:space="preserve">sen. Daher verlängert das Gebet und verkürzt die </w:t>
      </w:r>
      <w:r w:rsidRPr="00B82A59">
        <w:rPr>
          <w:rFonts w:ascii="Times New Roman" w:hAnsi="Times New Roman"/>
          <w:b/>
          <w:bCs/>
          <w:i/>
          <w:iCs/>
          <w:sz w:val="20"/>
          <w:szCs w:val="20"/>
          <w:lang w:val="de-DE"/>
        </w:rPr>
        <w:t>Chutba</w:t>
      </w:r>
      <w:r w:rsidRPr="00276EE2">
        <w:rPr>
          <w:rFonts w:ascii="Times New Roman" w:hAnsi="Times New Roman"/>
          <w:b/>
          <w:bCs/>
          <w:sz w:val="20"/>
          <w:szCs w:val="20"/>
          <w:lang w:val="de-DE"/>
        </w:rPr>
        <w:t>, (denn wahrlich</w:t>
      </w:r>
      <w:r w:rsidR="00B75A83">
        <w:rPr>
          <w:rFonts w:ascii="Times New Roman" w:hAnsi="Times New Roman"/>
          <w:b/>
          <w:bCs/>
          <w:sz w:val="20"/>
          <w:szCs w:val="20"/>
          <w:lang w:val="de-DE"/>
        </w:rPr>
        <w:t>,</w:t>
      </w:r>
      <w:r w:rsidRPr="00276EE2">
        <w:rPr>
          <w:rFonts w:ascii="Times New Roman" w:hAnsi="Times New Roman"/>
          <w:b/>
          <w:bCs/>
          <w:sz w:val="20"/>
          <w:szCs w:val="20"/>
          <w:lang w:val="de-DE"/>
        </w:rPr>
        <w:t>) in der Deutlic</w:t>
      </w:r>
      <w:r w:rsidRPr="00276EE2">
        <w:rPr>
          <w:rFonts w:ascii="Times New Roman" w:hAnsi="Times New Roman"/>
          <w:b/>
          <w:bCs/>
          <w:sz w:val="20"/>
          <w:szCs w:val="20"/>
          <w:lang w:val="de-DE"/>
        </w:rPr>
        <w:t>h</w:t>
      </w:r>
      <w:r w:rsidRPr="00276EE2">
        <w:rPr>
          <w:rFonts w:ascii="Times New Roman" w:hAnsi="Times New Roman"/>
          <w:b/>
          <w:bCs/>
          <w:sz w:val="20"/>
          <w:szCs w:val="20"/>
          <w:lang w:val="de-DE"/>
        </w:rPr>
        <w:t xml:space="preserve">keit liegt </w:t>
      </w:r>
      <w:r>
        <w:rPr>
          <w:rFonts w:ascii="Times New Roman" w:hAnsi="Times New Roman"/>
          <w:b/>
          <w:bCs/>
          <w:sz w:val="20"/>
          <w:szCs w:val="20"/>
          <w:lang w:val="de-DE"/>
        </w:rPr>
        <w:t>der</w:t>
      </w:r>
      <w:r w:rsidRPr="00276EE2">
        <w:rPr>
          <w:rFonts w:ascii="Times New Roman" w:hAnsi="Times New Roman"/>
          <w:b/>
          <w:bCs/>
          <w:sz w:val="20"/>
          <w:szCs w:val="20"/>
          <w:lang w:val="de-DE"/>
        </w:rPr>
        <w:t xml:space="preserve"> Zauber.</w:t>
      </w:r>
      <w:r>
        <w:rPr>
          <w:rFonts w:ascii="Times New Roman" w:hAnsi="Times New Roman"/>
          <w:b/>
          <w:bCs/>
          <w:sz w:val="20"/>
          <w:szCs w:val="20"/>
          <w:lang w:val="de-DE"/>
        </w:rPr>
        <w:t>’</w:t>
      </w:r>
      <w:r w:rsidRPr="00B82A59">
        <w:rPr>
          <w:rFonts w:ascii="Times New Roman" w:hAnsi="Times New Roman"/>
          <w:sz w:val="20"/>
          <w:szCs w:val="20"/>
          <w:lang w:val="de-DE"/>
        </w:rPr>
        <w:t>“</w:t>
      </w:r>
    </w:p>
    <w:p w14:paraId="7F33E9EB"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05A1D84E" w14:textId="77777777" w:rsidR="0013341E" w:rsidRPr="00083A6E" w:rsidRDefault="0013341E" w:rsidP="00B75A83">
      <w:pPr>
        <w:autoSpaceDE w:val="0"/>
        <w:autoSpaceDN w:val="0"/>
        <w:bidi w:val="0"/>
        <w:adjustRightInd w:val="0"/>
        <w:jc w:val="both"/>
        <w:rPr>
          <w:rFonts w:ascii="Times New Roman" w:hAnsi="Times New Roman" w:cs="Times New Roman"/>
          <w:b/>
          <w:bCs/>
          <w:sz w:val="20"/>
          <w:szCs w:val="20"/>
          <w:lang w:val="de-DE" w:eastAsia="de-DE"/>
        </w:rPr>
      </w:pPr>
      <w:r w:rsidRPr="006436DF">
        <w:rPr>
          <w:rFonts w:ascii="Times New Roman" w:hAnsi="Times New Roman" w:cs="Times New Roman"/>
          <w:b/>
          <w:bCs/>
          <w:sz w:val="20"/>
          <w:szCs w:val="20"/>
          <w:lang w:val="de-DE" w:eastAsia="de-DE"/>
        </w:rPr>
        <w:t xml:space="preserve">701. </w:t>
      </w:r>
      <w:r w:rsidRPr="006436DF">
        <w:rPr>
          <w:rFonts w:ascii="Times New Roman" w:hAnsi="Times New Roman" w:cs="Times New Roman"/>
          <w:sz w:val="20"/>
          <w:szCs w:val="20"/>
          <w:lang w:val="de-DE" w:eastAsia="de-DE"/>
        </w:rPr>
        <w:t>Mu</w:t>
      </w:r>
      <w:r>
        <w:rPr>
          <w:rFonts w:ascii="Times New Roman" w:hAnsi="Times New Roman" w:cs="Times New Roman"/>
          <w:sz w:val="20"/>
          <w:szCs w:val="20"/>
          <w:lang w:val="de-DE" w:eastAsia="de-DE"/>
        </w:rPr>
        <w:t>’</w:t>
      </w:r>
      <w:r w:rsidRPr="006436DF">
        <w:rPr>
          <w:rFonts w:ascii="Times New Roman" w:hAnsi="Times New Roman" w:cs="Times New Roman"/>
          <w:sz w:val="20"/>
          <w:szCs w:val="20"/>
          <w:lang w:val="de-DE" w:eastAsia="de-DE"/>
        </w:rPr>
        <w:t>awiya Bin Al-Hakam As-Sulami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6436DF">
        <w:rPr>
          <w:rFonts w:ascii="Times New Roman" w:hAnsi="Times New Roman" w:cs="Times New Roman"/>
          <w:sz w:val="20"/>
          <w:szCs w:val="20"/>
          <w:lang w:val="de-DE" w:eastAsia="de-DE"/>
        </w:rPr>
        <w:t>erzählte: Während ich einmal mit dem Gesandten Allahs</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eastAsia="de-DE"/>
        </w:rPr>
        <w:t xml:space="preserve"> das (Gemeinschafts-)Gebet </w:t>
      </w:r>
      <w:r w:rsidRPr="006436DF">
        <w:rPr>
          <w:rFonts w:ascii="Times New Roman" w:hAnsi="Times New Roman" w:cs="Times New Roman"/>
          <w:sz w:val="20"/>
          <w:szCs w:val="20"/>
          <w:lang w:val="de-DE" w:eastAsia="de-DE"/>
        </w:rPr>
        <w:lastRenderedPageBreak/>
        <w:t>verrichtete, nie</w:t>
      </w:r>
      <w:r w:rsidRPr="006436DF">
        <w:rPr>
          <w:rFonts w:ascii="Times New Roman" w:hAnsi="Times New Roman" w:cs="Times New Roman"/>
          <w:sz w:val="20"/>
          <w:szCs w:val="20"/>
          <w:lang w:val="de-DE" w:eastAsia="de-DE"/>
        </w:rPr>
        <w:t>s</w:t>
      </w:r>
      <w:r w:rsidRPr="006436DF">
        <w:rPr>
          <w:rFonts w:ascii="Times New Roman" w:hAnsi="Times New Roman" w:cs="Times New Roman"/>
          <w:sz w:val="20"/>
          <w:szCs w:val="20"/>
          <w:lang w:val="de-DE" w:eastAsia="de-DE"/>
        </w:rPr>
        <w:t xml:space="preserve">te einer der Männer, und ich </w:t>
      </w:r>
      <w:r>
        <w:rPr>
          <w:rFonts w:ascii="Times New Roman" w:hAnsi="Times New Roman" w:cs="Times New Roman"/>
          <w:sz w:val="20"/>
          <w:szCs w:val="20"/>
          <w:lang w:val="de-DE" w:eastAsia="de-DE"/>
        </w:rPr>
        <w:t>sagte</w:t>
      </w:r>
      <w:r w:rsidRPr="006436DF">
        <w:rPr>
          <w:rFonts w:ascii="Times New Roman" w:hAnsi="Times New Roman" w:cs="Times New Roman"/>
          <w:sz w:val="20"/>
          <w:szCs w:val="20"/>
          <w:lang w:val="de-DE" w:eastAsia="de-DE"/>
        </w:rPr>
        <w:t xml:space="preserve"> zu ihm: </w:t>
      </w:r>
      <w:r w:rsidRPr="006436DF">
        <w:rPr>
          <w:rFonts w:ascii="Times New Roman" w:hAnsi="Times New Roman" w:cs="Times New Roman"/>
          <w:i/>
          <w:iCs/>
          <w:sz w:val="20"/>
          <w:szCs w:val="20"/>
          <w:lang w:val="de-DE" w:eastAsia="de-DE"/>
        </w:rPr>
        <w:t>Yarhamuka</w:t>
      </w:r>
      <w:r w:rsidR="00B75A83">
        <w:rPr>
          <w:rFonts w:ascii="Times New Roman" w:hAnsi="Times New Roman" w:cs="Times New Roman"/>
          <w:i/>
          <w:iCs/>
          <w:sz w:val="20"/>
          <w:szCs w:val="20"/>
          <w:lang w:val="de-DE" w:eastAsia="de-DE"/>
        </w:rPr>
        <w:t>-</w:t>
      </w:r>
      <w:r w:rsidRPr="006436DF">
        <w:rPr>
          <w:rFonts w:ascii="Times New Roman" w:hAnsi="Times New Roman" w:cs="Times New Roman"/>
          <w:i/>
          <w:iCs/>
          <w:sz w:val="20"/>
          <w:szCs w:val="20"/>
          <w:lang w:val="de-DE" w:eastAsia="de-DE"/>
        </w:rPr>
        <w:t>llah</w:t>
      </w:r>
      <w:r w:rsidRPr="006436DF">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Daraufhin </w:t>
      </w:r>
      <w:r>
        <w:rPr>
          <w:rFonts w:ascii="Times New Roman" w:hAnsi="Times New Roman" w:cs="Times New Roman"/>
          <w:sz w:val="20"/>
          <w:szCs w:val="20"/>
          <w:lang w:val="de-DE" w:eastAsia="de-DE"/>
        </w:rPr>
        <w:t>richteten</w:t>
      </w:r>
      <w:r w:rsidRPr="00276EE2">
        <w:rPr>
          <w:rFonts w:ascii="Times New Roman" w:hAnsi="Times New Roman" w:cs="Times New Roman"/>
          <w:sz w:val="20"/>
          <w:szCs w:val="20"/>
          <w:lang w:val="de-DE" w:eastAsia="de-DE"/>
        </w:rPr>
        <w:t xml:space="preserve"> die Männer ihre </w:t>
      </w:r>
      <w:r>
        <w:rPr>
          <w:rFonts w:ascii="Times New Roman" w:hAnsi="Times New Roman" w:cs="Times New Roman"/>
          <w:sz w:val="20"/>
          <w:szCs w:val="20"/>
          <w:lang w:val="de-DE" w:eastAsia="de-DE"/>
        </w:rPr>
        <w:t>Blicke auf mich</w:t>
      </w:r>
      <w:r w:rsidRPr="00276EE2">
        <w:rPr>
          <w:rFonts w:ascii="Times New Roman" w:hAnsi="Times New Roman" w:cs="Times New Roman"/>
          <w:sz w:val="20"/>
          <w:szCs w:val="20"/>
          <w:lang w:val="de-DE" w:eastAsia="de-DE"/>
        </w:rPr>
        <w:t>. Da</w:t>
      </w:r>
      <w:r>
        <w:rPr>
          <w:rFonts w:ascii="Times New Roman" w:hAnsi="Times New Roman" w:cs="Times New Roman"/>
          <w:sz w:val="20"/>
          <w:szCs w:val="20"/>
          <w:lang w:val="de-DE" w:eastAsia="de-DE"/>
        </w:rPr>
        <w:t xml:space="preserve"> sagte</w:t>
      </w:r>
      <w:r w:rsidRPr="00276EE2">
        <w:rPr>
          <w:rFonts w:ascii="Times New Roman" w:hAnsi="Times New Roman" w:cs="Times New Roman"/>
          <w:sz w:val="20"/>
          <w:szCs w:val="20"/>
          <w:lang w:val="de-DE" w:eastAsia="de-DE"/>
        </w:rPr>
        <w:t xml:space="preserve"> ich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sidR="00B75A8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Was habe ich </w:t>
      </w:r>
      <w:r>
        <w:rPr>
          <w:rFonts w:ascii="Times New Roman" w:hAnsi="Times New Roman" w:cs="Times New Roman"/>
          <w:sz w:val="20"/>
          <w:szCs w:val="20"/>
          <w:lang w:val="de-DE" w:eastAsia="de-DE"/>
        </w:rPr>
        <w:t>an</w:t>
      </w:r>
      <w:r w:rsidRPr="00276EE2">
        <w:rPr>
          <w:rFonts w:ascii="Times New Roman" w:hAnsi="Times New Roman" w:cs="Times New Roman"/>
          <w:sz w:val="20"/>
          <w:szCs w:val="20"/>
          <w:lang w:val="de-DE" w:eastAsia="de-DE"/>
        </w:rPr>
        <w:t>gericht</w:t>
      </w:r>
      <w:r w:rsidRPr="00276EE2">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das</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 xml:space="preserve"> ihr mich so anschaut?</w:t>
      </w:r>
      <w:r w:rsidR="00B75A8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Sie schlugen mit den Händen auf ihre Schenkel. Da fiel mir auf, dass ich schweigen sollte. Als der Gesandte A</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00B75A83">
        <w:rPr>
          <w:rFonts w:ascii="Times New Roman" w:hAnsi="Times New Roman" w:cs="Times New Roman"/>
          <w:sz w:val="20"/>
          <w:szCs w:val="20"/>
          <w:lang w:val="de-DE"/>
        </w:rPr>
        <w:t>,</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der mir lieber ist als Vater und Mutter*</w:t>
      </w:r>
      <w:r w:rsidR="00B75A8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mit dem Gebet fertig war, </w:t>
      </w:r>
      <w:r>
        <w:rPr>
          <w:rFonts w:ascii="Times New Roman" w:hAnsi="Times New Roman" w:cs="Times New Roman"/>
          <w:sz w:val="20"/>
          <w:szCs w:val="20"/>
          <w:lang w:val="de-DE" w:eastAsia="de-DE"/>
        </w:rPr>
        <w:t>sah</w:t>
      </w:r>
      <w:r w:rsidRPr="00276EE2">
        <w:rPr>
          <w:rFonts w:ascii="Times New Roman" w:hAnsi="Times New Roman" w:cs="Times New Roman"/>
          <w:sz w:val="20"/>
          <w:szCs w:val="20"/>
          <w:lang w:val="de-DE" w:eastAsia="de-DE"/>
        </w:rPr>
        <w:t xml:space="preserve"> ich</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weder vor ihm noch nach ihm einen Lehrer, der besser </w:t>
      </w:r>
      <w:r>
        <w:rPr>
          <w:rFonts w:ascii="Times New Roman" w:hAnsi="Times New Roman" w:cs="Times New Roman"/>
          <w:sz w:val="20"/>
          <w:szCs w:val="20"/>
          <w:lang w:val="de-DE" w:eastAsia="de-DE"/>
        </w:rPr>
        <w:t>war</w:t>
      </w:r>
      <w:r w:rsidRPr="00276EE2">
        <w:rPr>
          <w:rFonts w:ascii="Times New Roman" w:hAnsi="Times New Roman" w:cs="Times New Roman"/>
          <w:sz w:val="20"/>
          <w:szCs w:val="20"/>
          <w:lang w:val="de-DE" w:eastAsia="de-DE"/>
        </w:rPr>
        <w:t xml:space="preserve"> als er in </w:t>
      </w:r>
      <w:r>
        <w:rPr>
          <w:rFonts w:ascii="Times New Roman" w:hAnsi="Times New Roman" w:cs="Times New Roman"/>
          <w:sz w:val="20"/>
          <w:szCs w:val="20"/>
          <w:lang w:val="de-DE" w:eastAsia="de-DE"/>
        </w:rPr>
        <w:t xml:space="preserve">der </w:t>
      </w:r>
      <w:r w:rsidRPr="00276EE2">
        <w:rPr>
          <w:rFonts w:ascii="Times New Roman" w:hAnsi="Times New Roman" w:cs="Times New Roman"/>
          <w:sz w:val="20"/>
          <w:szCs w:val="20"/>
          <w:lang w:val="de-DE" w:eastAsia="de-DE"/>
        </w:rPr>
        <w:t>Erziehung. Bei Allah, er hat mich nicht unterjoch</w:t>
      </w:r>
      <w:r>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mich nicht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schlagen und mich nicht beschimpft. Er sagte (nur): </w:t>
      </w:r>
      <w:r w:rsidRPr="00B75A83">
        <w:rPr>
          <w:rFonts w:ascii="Times New Roman" w:hAnsi="Times New Roman" w:cs="Times New Roman"/>
          <w:b/>
          <w:bCs/>
          <w:sz w:val="20"/>
          <w:szCs w:val="20"/>
          <w:lang w:val="de-DE" w:eastAsia="de-DE"/>
        </w:rPr>
        <w:t>„</w:t>
      </w:r>
      <w:r w:rsidRPr="00083A6E">
        <w:rPr>
          <w:rFonts w:ascii="Times New Roman" w:hAnsi="Times New Roman" w:cs="Times New Roman"/>
          <w:b/>
          <w:bCs/>
          <w:sz w:val="20"/>
          <w:szCs w:val="20"/>
          <w:lang w:val="de-DE" w:eastAsia="de-DE"/>
        </w:rPr>
        <w:t xml:space="preserve">In diesem Gebet kommen keine Gespräche der Leute vor. Doch es ist </w:t>
      </w:r>
      <w:r w:rsidRPr="00083A6E">
        <w:rPr>
          <w:rFonts w:ascii="Times New Roman" w:hAnsi="Times New Roman" w:cs="Times New Roman"/>
          <w:b/>
          <w:bCs/>
          <w:i/>
          <w:iCs/>
          <w:sz w:val="20"/>
          <w:szCs w:val="20"/>
          <w:lang w:val="de-DE" w:eastAsia="de-DE"/>
        </w:rPr>
        <w:t>Tasbih</w:t>
      </w:r>
      <w:r w:rsidRPr="00083A6E">
        <w:rPr>
          <w:rFonts w:ascii="Times New Roman" w:hAnsi="Times New Roman" w:cs="Times New Roman"/>
          <w:b/>
          <w:bCs/>
          <w:sz w:val="20"/>
          <w:szCs w:val="20"/>
          <w:lang w:val="de-DE" w:eastAsia="de-DE"/>
        </w:rPr>
        <w:t xml:space="preserve"> (das Lobpre</w:t>
      </w:r>
      <w:r w:rsidRPr="00083A6E">
        <w:rPr>
          <w:rFonts w:ascii="Times New Roman" w:hAnsi="Times New Roman" w:cs="Times New Roman"/>
          <w:b/>
          <w:bCs/>
          <w:sz w:val="20"/>
          <w:szCs w:val="20"/>
          <w:lang w:val="de-DE" w:eastAsia="de-DE"/>
        </w:rPr>
        <w:t>i</w:t>
      </w:r>
      <w:r w:rsidRPr="00083A6E">
        <w:rPr>
          <w:rFonts w:ascii="Times New Roman" w:hAnsi="Times New Roman" w:cs="Times New Roman"/>
          <w:b/>
          <w:bCs/>
          <w:sz w:val="20"/>
          <w:szCs w:val="20"/>
          <w:lang w:val="de-DE" w:eastAsia="de-DE"/>
        </w:rPr>
        <w:t xml:space="preserve">sen Allahs) und </w:t>
      </w:r>
      <w:r w:rsidRPr="00083A6E">
        <w:rPr>
          <w:rFonts w:ascii="Times New Roman" w:hAnsi="Times New Roman" w:cs="Times New Roman"/>
          <w:b/>
          <w:bCs/>
          <w:i/>
          <w:iCs/>
          <w:sz w:val="20"/>
          <w:szCs w:val="20"/>
          <w:lang w:val="de-DE" w:eastAsia="de-DE"/>
        </w:rPr>
        <w:t>Takbir</w:t>
      </w:r>
      <w:r w:rsidRPr="00083A6E">
        <w:rPr>
          <w:rFonts w:ascii="Times New Roman" w:hAnsi="Times New Roman" w:cs="Times New Roman"/>
          <w:b/>
          <w:bCs/>
          <w:sz w:val="20"/>
          <w:szCs w:val="20"/>
          <w:lang w:val="de-DE" w:eastAsia="de-DE"/>
        </w:rPr>
        <w:t xml:space="preserve"> (Allahs Größe zu verher</w:t>
      </w:r>
      <w:r w:rsidR="00B75A83">
        <w:rPr>
          <w:rFonts w:ascii="Times New Roman" w:hAnsi="Times New Roman" w:cs="Times New Roman"/>
          <w:b/>
          <w:bCs/>
          <w:sz w:val="20"/>
          <w:szCs w:val="20"/>
          <w:lang w:val="de-DE" w:eastAsia="de-DE"/>
        </w:rPr>
        <w:t>r</w:t>
      </w:r>
      <w:r w:rsidRPr="00083A6E">
        <w:rPr>
          <w:rFonts w:ascii="Times New Roman" w:hAnsi="Times New Roman" w:cs="Times New Roman"/>
          <w:b/>
          <w:bCs/>
          <w:sz w:val="20"/>
          <w:szCs w:val="20"/>
          <w:lang w:val="de-DE" w:eastAsia="de-DE"/>
        </w:rPr>
        <w:t>lichen)</w:t>
      </w:r>
      <w:r w:rsidRPr="00083A6E">
        <w:rPr>
          <w:rFonts w:ascii="Times New Roman" w:hAnsi="Times New Roman" w:cs="Times New Roman"/>
          <w:b/>
          <w:bCs/>
          <w:i/>
          <w:iCs/>
          <w:sz w:val="20"/>
          <w:szCs w:val="20"/>
          <w:lang w:val="de-DE" w:eastAsia="de-DE"/>
        </w:rPr>
        <w:t xml:space="preserve"> </w:t>
      </w:r>
      <w:r w:rsidRPr="00083A6E">
        <w:rPr>
          <w:rFonts w:ascii="Times New Roman" w:hAnsi="Times New Roman" w:cs="Times New Roman"/>
          <w:b/>
          <w:bCs/>
          <w:sz w:val="20"/>
          <w:szCs w:val="20"/>
          <w:lang w:val="de-DE" w:eastAsia="de-DE"/>
        </w:rPr>
        <w:t>und</w:t>
      </w:r>
      <w:r w:rsidR="00B75A83">
        <w:rPr>
          <w:rFonts w:ascii="Times New Roman" w:hAnsi="Times New Roman" w:cs="Times New Roman"/>
          <w:b/>
          <w:bCs/>
          <w:sz w:val="20"/>
          <w:szCs w:val="20"/>
          <w:lang w:val="de-DE" w:eastAsia="de-DE"/>
        </w:rPr>
        <w:t xml:space="preserve"> den</w:t>
      </w:r>
      <w:r w:rsidRPr="00083A6E">
        <w:rPr>
          <w:rFonts w:ascii="Times New Roman" w:hAnsi="Times New Roman" w:cs="Times New Roman"/>
          <w:b/>
          <w:bCs/>
          <w:sz w:val="20"/>
          <w:szCs w:val="20"/>
          <w:lang w:val="de-DE" w:eastAsia="de-DE"/>
        </w:rPr>
        <w:t xml:space="preserve"> </w:t>
      </w:r>
      <w:r w:rsidRPr="00B75A83">
        <w:rPr>
          <w:rFonts w:ascii="Times New Roman" w:hAnsi="Times New Roman" w:cs="Times New Roman"/>
          <w:b/>
          <w:bCs/>
          <w:i/>
          <w:iCs/>
          <w:sz w:val="20"/>
          <w:szCs w:val="20"/>
          <w:lang w:val="de-DE" w:eastAsia="de-DE"/>
        </w:rPr>
        <w:t xml:space="preserve">Qur’an </w:t>
      </w:r>
      <w:r w:rsidRPr="00083A6E">
        <w:rPr>
          <w:rFonts w:ascii="Times New Roman" w:hAnsi="Times New Roman" w:cs="Times New Roman"/>
          <w:b/>
          <w:bCs/>
          <w:sz w:val="20"/>
          <w:szCs w:val="20"/>
          <w:lang w:val="de-DE" w:eastAsia="de-DE"/>
        </w:rPr>
        <w:t>zu reziti</w:t>
      </w:r>
      <w:r w:rsidRPr="00083A6E">
        <w:rPr>
          <w:rFonts w:ascii="Times New Roman" w:hAnsi="Times New Roman" w:cs="Times New Roman"/>
          <w:b/>
          <w:bCs/>
          <w:sz w:val="20"/>
          <w:szCs w:val="20"/>
          <w:lang w:val="de-DE" w:eastAsia="de-DE"/>
        </w:rPr>
        <w:t>e</w:t>
      </w:r>
      <w:r w:rsidRPr="00083A6E">
        <w:rPr>
          <w:rFonts w:ascii="Times New Roman" w:hAnsi="Times New Roman" w:cs="Times New Roman"/>
          <w:b/>
          <w:bCs/>
          <w:sz w:val="20"/>
          <w:szCs w:val="20"/>
          <w:lang w:val="de-DE" w:eastAsia="de-DE"/>
        </w:rPr>
        <w:t xml:space="preserve">ren.“ </w:t>
      </w:r>
    </w:p>
    <w:p w14:paraId="2CF3EC99"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sz w:val="20"/>
          <w:szCs w:val="20"/>
          <w:lang w:val="de-DE" w:eastAsia="de-DE"/>
        </w:rPr>
        <w:t xml:space="preserve">Ich sagte: „O Gesandter Allahs, es ist nicht lange her, dass ich mich von der </w:t>
      </w:r>
      <w:r w:rsidRPr="00083A6E">
        <w:rPr>
          <w:rFonts w:ascii="Times New Roman" w:hAnsi="Times New Roman" w:cs="Times New Roman"/>
          <w:i/>
          <w:iCs/>
          <w:sz w:val="20"/>
          <w:szCs w:val="20"/>
          <w:lang w:val="de-DE" w:eastAsia="de-DE"/>
        </w:rPr>
        <w:t>Dschahiliya</w:t>
      </w:r>
      <w:r w:rsidRPr="00276EE2">
        <w:rPr>
          <w:rFonts w:ascii="Times New Roman" w:hAnsi="Times New Roman" w:cs="Times New Roman"/>
          <w:sz w:val="20"/>
          <w:szCs w:val="20"/>
          <w:lang w:val="de-DE" w:eastAsia="de-DE"/>
        </w:rPr>
        <w:t xml:space="preserve"> (Zeit der Unwissenheit) befre</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t</w:t>
      </w:r>
      <w:r>
        <w:rPr>
          <w:rFonts w:ascii="Times New Roman" w:hAnsi="Times New Roman" w:cs="Times New Roman"/>
          <w:sz w:val="20"/>
          <w:szCs w:val="20"/>
          <w:lang w:val="de-DE" w:eastAsia="de-DE"/>
        </w:rPr>
        <w:t xml:space="preserve"> habe</w:t>
      </w:r>
      <w:r w:rsidRPr="00276EE2">
        <w:rPr>
          <w:rFonts w:ascii="Times New Roman" w:hAnsi="Times New Roman" w:cs="Times New Roman"/>
          <w:sz w:val="20"/>
          <w:szCs w:val="20"/>
          <w:lang w:val="de-DE" w:eastAsia="de-DE"/>
        </w:rPr>
        <w: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Allah hat uns den Islam gebracht, jedoch gibt </w:t>
      </w:r>
      <w:r>
        <w:rPr>
          <w:rFonts w:ascii="Times New Roman" w:hAnsi="Times New Roman" w:cs="Times New Roman"/>
          <w:sz w:val="20"/>
          <w:szCs w:val="20"/>
          <w:lang w:val="de-DE" w:eastAsia="de-DE"/>
        </w:rPr>
        <w:t xml:space="preserve">es </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 xml:space="preserve">mer noch Männer unter uns, die zu den Wahrsagern gehen.“ Er erwiderte: </w:t>
      </w:r>
      <w:r w:rsidRPr="00083A6E">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Geh nicht zu i</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nen!“</w:t>
      </w:r>
    </w:p>
    <w:p w14:paraId="24C86F4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 xml:space="preserve">Ich fragte weiter: „Und unter uns gibt es immer noch welche, die sich abergläubisch verhalten.“ Er sagte: </w:t>
      </w:r>
      <w:r w:rsidRPr="00083A6E">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Das ist eine S</w:t>
      </w:r>
      <w:r w:rsidRPr="00276EE2">
        <w:rPr>
          <w:rFonts w:ascii="Times New Roman" w:hAnsi="Times New Roman" w:cs="Times New Roman"/>
          <w:b/>
          <w:bCs/>
          <w:sz w:val="20"/>
          <w:szCs w:val="20"/>
          <w:lang w:val="de-DE" w:eastAsia="de-DE"/>
        </w:rPr>
        <w:t>a</w:t>
      </w:r>
      <w:r w:rsidRPr="00276EE2">
        <w:rPr>
          <w:rFonts w:ascii="Times New Roman" w:hAnsi="Times New Roman" w:cs="Times New Roman"/>
          <w:b/>
          <w:bCs/>
          <w:sz w:val="20"/>
          <w:szCs w:val="20"/>
          <w:lang w:val="de-DE" w:eastAsia="de-DE"/>
        </w:rPr>
        <w:t xml:space="preserve">che, die sie in der Brust (im Herzen) finden, </w:t>
      </w:r>
      <w:r>
        <w:rPr>
          <w:rFonts w:ascii="Times New Roman" w:hAnsi="Times New Roman" w:cs="Times New Roman"/>
          <w:b/>
          <w:bCs/>
          <w:sz w:val="20"/>
          <w:szCs w:val="20"/>
          <w:lang w:val="de-DE" w:eastAsia="de-DE"/>
        </w:rPr>
        <w:t>und ihr könnt es nicht verhindern</w:t>
      </w:r>
      <w:r w:rsidRPr="00276EE2">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38615AB2"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Muslim 537, 5813;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930, 3282, 3909</w:t>
      </w:r>
      <w:r>
        <w:rPr>
          <w:rFonts w:ascii="Times New Roman" w:hAnsi="Times New Roman" w:cs="Times New Roman"/>
          <w:sz w:val="20"/>
          <w:szCs w:val="20"/>
          <w:lang w:val="de-DE"/>
        </w:rPr>
        <w:t>)</w:t>
      </w:r>
    </w:p>
    <w:p w14:paraId="09E1341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w:t>
      </w:r>
      <w:r w:rsidRPr="00276EE2">
        <w:rPr>
          <w:rFonts w:ascii="Times New Roman" w:hAnsi="Times New Roman" w:cs="Times New Roman"/>
          <w:sz w:val="20"/>
          <w:szCs w:val="20"/>
          <w:lang w:val="de-DE" w:eastAsia="de-DE"/>
        </w:rPr>
        <w:t xml:space="preserve">örtlich: </w:t>
      </w:r>
      <w:r>
        <w:rPr>
          <w:rFonts w:ascii="Times New Roman" w:hAnsi="Times New Roman" w:cs="Times New Roman"/>
          <w:sz w:val="20"/>
          <w:szCs w:val="20"/>
          <w:lang w:val="de-DE" w:eastAsia="de-DE"/>
        </w:rPr>
        <w:t>M</w:t>
      </w:r>
      <w:r w:rsidRPr="00276EE2">
        <w:rPr>
          <w:rFonts w:ascii="Times New Roman" w:hAnsi="Times New Roman" w:cs="Times New Roman"/>
          <w:sz w:val="20"/>
          <w:szCs w:val="20"/>
          <w:lang w:val="de-DE" w:eastAsia="de-DE"/>
        </w:rPr>
        <w:t>ögen mein Vater und meine Mutter dir geopfert we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den.</w:t>
      </w:r>
    </w:p>
    <w:p w14:paraId="1F97E62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Wörtlich: bezwungen</w:t>
      </w:r>
      <w:r>
        <w:rPr>
          <w:rFonts w:ascii="Times New Roman" w:hAnsi="Times New Roman" w:cs="Times New Roman"/>
          <w:sz w:val="20"/>
          <w:szCs w:val="20"/>
          <w:lang w:val="de-DE" w:eastAsia="de-DE"/>
        </w:rPr>
        <w:t>.</w:t>
      </w:r>
    </w:p>
    <w:p w14:paraId="2165BF9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w:t>
      </w:r>
      <w:r>
        <w:rPr>
          <w:rFonts w:ascii="Times New Roman" w:hAnsi="Times New Roman" w:cs="Times New Roman"/>
          <w:sz w:val="20"/>
          <w:szCs w:val="20"/>
          <w:lang w:val="de-DE" w:eastAsia="de-DE"/>
        </w:rPr>
        <w:t xml:space="preserve"> W</w:t>
      </w:r>
      <w:r w:rsidRPr="00276EE2">
        <w:rPr>
          <w:rFonts w:ascii="Times New Roman" w:hAnsi="Times New Roman" w:cs="Times New Roman"/>
          <w:sz w:val="20"/>
          <w:szCs w:val="20"/>
          <w:lang w:val="de-DE" w:eastAsia="de-DE"/>
        </w:rPr>
        <w:t xml:space="preserve">örtlich: </w:t>
      </w:r>
      <w:r>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 xml:space="preserve">ch bin erst </w:t>
      </w:r>
      <w:r>
        <w:rPr>
          <w:rFonts w:ascii="Times New Roman" w:hAnsi="Times New Roman" w:cs="Times New Roman"/>
          <w:sz w:val="20"/>
          <w:szCs w:val="20"/>
          <w:lang w:val="de-DE" w:eastAsia="de-DE"/>
        </w:rPr>
        <w:t>kürzlich</w:t>
      </w:r>
      <w:r w:rsidRPr="00276EE2">
        <w:rPr>
          <w:rFonts w:ascii="Times New Roman" w:hAnsi="Times New Roman" w:cs="Times New Roman"/>
          <w:sz w:val="20"/>
          <w:szCs w:val="20"/>
          <w:lang w:val="de-DE" w:eastAsia="de-DE"/>
        </w:rPr>
        <w:t xml:space="preserve"> von der </w:t>
      </w:r>
      <w:r w:rsidRPr="00083A6E">
        <w:rPr>
          <w:rFonts w:ascii="Times New Roman" w:hAnsi="Times New Roman" w:cs="Times New Roman"/>
          <w:i/>
          <w:iCs/>
          <w:sz w:val="20"/>
          <w:szCs w:val="20"/>
          <w:lang w:val="de-DE" w:eastAsia="de-DE"/>
        </w:rPr>
        <w:t>Dschahiliya</w:t>
      </w:r>
      <w:r w:rsidRPr="00276EE2">
        <w:rPr>
          <w:rFonts w:ascii="Times New Roman" w:hAnsi="Times New Roman" w:cs="Times New Roman"/>
          <w:sz w:val="20"/>
          <w:szCs w:val="20"/>
          <w:lang w:val="de-DE" w:eastAsia="de-DE"/>
        </w:rPr>
        <w:t xml:space="preserve"> (Zeit der Unwi</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senheit vor dem Islam) weggekommen</w:t>
      </w:r>
      <w:r>
        <w:rPr>
          <w:rFonts w:ascii="Times New Roman" w:hAnsi="Times New Roman" w:cs="Times New Roman"/>
          <w:sz w:val="20"/>
          <w:szCs w:val="20"/>
          <w:lang w:val="de-DE" w:eastAsia="de-DE"/>
        </w:rPr>
        <w:t>.</w:t>
      </w:r>
    </w:p>
    <w:p w14:paraId="5774A228"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307DB43F"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775"/>
      <w:r w:rsidRPr="00083A6E">
        <w:rPr>
          <w:rFonts w:ascii="Times New Roman" w:hAnsi="Times New Roman" w:cs="Times New Roman"/>
          <w:b/>
          <w:bCs/>
          <w:sz w:val="20"/>
          <w:szCs w:val="20"/>
          <w:lang w:val="de-DE"/>
        </w:rPr>
        <w:t>702.</w:t>
      </w:r>
      <w:commentRangeEnd w:id="775"/>
      <w:r>
        <w:rPr>
          <w:rStyle w:val="CommentReference"/>
          <w:rFonts w:ascii="Calibri" w:eastAsia="Calibri" w:hAnsi="Calibri" w:cs="Times New Roman"/>
          <w:lang w:val="x-none"/>
        </w:rPr>
        <w:commentReference w:id="775"/>
      </w:r>
      <w:r w:rsidRPr="00276EE2">
        <w:rPr>
          <w:rFonts w:ascii="Times New Roman" w:hAnsi="Times New Roman" w:cs="Times New Roman"/>
          <w:sz w:val="20"/>
          <w:szCs w:val="20"/>
          <w:lang w:val="de-DE"/>
        </w:rPr>
        <w:t xml:space="preserve"> Abu N</w:t>
      </w:r>
      <w:r>
        <w:rPr>
          <w:rFonts w:ascii="Times New Roman" w:hAnsi="Times New Roman" w:cs="Times New Roman"/>
          <w:sz w:val="20"/>
          <w:szCs w:val="20"/>
          <w:lang w:val="de-DE"/>
        </w:rPr>
        <w:t>a</w:t>
      </w:r>
      <w:r w:rsidRPr="00276EE2">
        <w:rPr>
          <w:rFonts w:ascii="Times New Roman" w:hAnsi="Times New Roman" w:cs="Times New Roman"/>
          <w:sz w:val="20"/>
          <w:szCs w:val="20"/>
          <w:lang w:val="de-DE"/>
        </w:rPr>
        <w:t>dschih Al-Irbadh Bin Saria</w:t>
      </w:r>
      <w:r w:rsidRPr="00A8580D">
        <w:rPr>
          <w:rFonts w:ascii="Times New Roman" w:hAnsi="Times New Roman" w:cs="Times New Roman"/>
          <w:caps/>
          <w:sz w:val="20"/>
          <w:szCs w:val="20"/>
          <w:lang w:val="de-DE"/>
        </w:rPr>
        <w:t xml:space="preserve"> – </w:t>
      </w:r>
      <w:r>
        <w:rPr>
          <w:rFonts w:ascii="Times New Roman" w:hAnsi="Times New Roman" w:cs="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hielt eine wirkun</w:t>
      </w:r>
      <w:r>
        <w:rPr>
          <w:rFonts w:ascii="Times New Roman" w:hAnsi="Times New Roman" w:cs="Times New Roman"/>
          <w:sz w:val="20"/>
          <w:szCs w:val="20"/>
          <w:lang w:val="de-DE"/>
        </w:rPr>
        <w:t>g</w:t>
      </w:r>
      <w:r w:rsidRPr="00276EE2">
        <w:rPr>
          <w:rFonts w:ascii="Times New Roman" w:hAnsi="Times New Roman" w:cs="Times New Roman"/>
          <w:sz w:val="20"/>
          <w:szCs w:val="20"/>
          <w:lang w:val="de-DE"/>
        </w:rPr>
        <w:t>svolle Ansprache, die unsere Herzen sehr berührt</w:t>
      </w:r>
      <w:r w:rsidR="00B75A83">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 und unsere Augen mit Tränen </w:t>
      </w:r>
      <w:r>
        <w:rPr>
          <w:rFonts w:ascii="Times New Roman" w:hAnsi="Times New Roman" w:cs="Times New Roman"/>
          <w:sz w:val="20"/>
          <w:szCs w:val="20"/>
          <w:lang w:val="de-DE"/>
        </w:rPr>
        <w:t>füllte</w:t>
      </w:r>
      <w:r w:rsidRPr="00276EE2">
        <w:rPr>
          <w:rFonts w:ascii="Times New Roman" w:hAnsi="Times New Roman" w:cs="Times New Roman"/>
          <w:sz w:val="20"/>
          <w:szCs w:val="20"/>
          <w:lang w:val="de-DE"/>
        </w:rPr>
        <w:t>. Wir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ten: „O Gesandter Allahs, als sei dies die letzte 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mahnung. G</w:t>
      </w:r>
      <w:r>
        <w:rPr>
          <w:rFonts w:ascii="Times New Roman" w:hAnsi="Times New Roman" w:cs="Times New Roman"/>
          <w:sz w:val="20"/>
          <w:szCs w:val="20"/>
          <w:lang w:val="de-DE"/>
        </w:rPr>
        <w:t>i</w:t>
      </w:r>
      <w:r w:rsidRPr="00276EE2">
        <w:rPr>
          <w:rFonts w:ascii="Times New Roman" w:hAnsi="Times New Roman" w:cs="Times New Roman"/>
          <w:sz w:val="20"/>
          <w:szCs w:val="20"/>
          <w:lang w:val="de-DE"/>
        </w:rPr>
        <w:t>b uns Ratschläge!”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B75A83">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„Ich ermahne euch, Allah zu fürchten und dem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führer zu gehorchen, auch wenn er ein äthiopischer Sklave ist, der euch befiehlt. Wer unter euch</w:t>
      </w:r>
      <w:r>
        <w:rPr>
          <w:rFonts w:ascii="Times New Roman" w:hAnsi="Times New Roman" w:cs="Times New Roman"/>
          <w:b/>
          <w:bCs/>
          <w:sz w:val="20"/>
          <w:szCs w:val="20"/>
          <w:lang w:val="de-DE"/>
        </w:rPr>
        <w:t xml:space="preserve"> (la</w:t>
      </w:r>
      <w:r>
        <w:rPr>
          <w:rFonts w:ascii="Times New Roman" w:hAnsi="Times New Roman" w:cs="Times New Roman"/>
          <w:b/>
          <w:bCs/>
          <w:sz w:val="20"/>
          <w:szCs w:val="20"/>
          <w:lang w:val="de-DE"/>
        </w:rPr>
        <w:t>n</w:t>
      </w:r>
      <w:r>
        <w:rPr>
          <w:rFonts w:ascii="Times New Roman" w:hAnsi="Times New Roman" w:cs="Times New Roman"/>
          <w:b/>
          <w:bCs/>
          <w:sz w:val="20"/>
          <w:szCs w:val="20"/>
          <w:lang w:val="de-DE"/>
        </w:rPr>
        <w:t>ge)</w:t>
      </w:r>
      <w:r w:rsidRPr="00276EE2">
        <w:rPr>
          <w:rFonts w:ascii="Times New Roman" w:hAnsi="Times New Roman" w:cs="Times New Roman"/>
          <w:b/>
          <w:bCs/>
          <w:sz w:val="20"/>
          <w:szCs w:val="20"/>
          <w:lang w:val="de-DE"/>
        </w:rPr>
        <w:t xml:space="preserve"> lebt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wird viele Meinungsverschiede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heiten sehen. Deshalb ist euch auferlegt, meiner </w:t>
      </w:r>
      <w:r w:rsidRPr="00CD1E96">
        <w:rPr>
          <w:rFonts w:ascii="Times New Roman" w:hAnsi="Times New Roman" w:cs="Times New Roman"/>
          <w:b/>
          <w:bCs/>
          <w:sz w:val="20"/>
          <w:szCs w:val="20"/>
          <w:lang w:val="de-DE"/>
        </w:rPr>
        <w:t>Sunna und der Su</w:t>
      </w:r>
      <w:r w:rsidRPr="00CD1E96">
        <w:rPr>
          <w:rFonts w:ascii="Times New Roman" w:hAnsi="Times New Roman" w:cs="Times New Roman"/>
          <w:b/>
          <w:bCs/>
          <w:sz w:val="20"/>
          <w:szCs w:val="20"/>
          <w:lang w:val="de-DE"/>
        </w:rPr>
        <w:t>n</w:t>
      </w:r>
      <w:r w:rsidRPr="00CD1E96">
        <w:rPr>
          <w:rFonts w:ascii="Times New Roman" w:hAnsi="Times New Roman" w:cs="Times New Roman"/>
          <w:b/>
          <w:bCs/>
          <w:sz w:val="20"/>
          <w:szCs w:val="20"/>
          <w:lang w:val="de-DE"/>
        </w:rPr>
        <w:t>na</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 xml:space="preserve">meiner rechtgeleiteten Kalifen zu folgen, und beißt </w:t>
      </w:r>
      <w:r>
        <w:rPr>
          <w:rFonts w:ascii="Times New Roman" w:hAnsi="Times New Roman" w:cs="Times New Roman"/>
          <w:b/>
          <w:bCs/>
          <w:sz w:val="20"/>
          <w:szCs w:val="20"/>
          <w:lang w:val="de-DE"/>
        </w:rPr>
        <w:t>mit</w:t>
      </w:r>
      <w:r w:rsidRPr="00276EE2">
        <w:rPr>
          <w:rFonts w:ascii="Times New Roman" w:hAnsi="Times New Roman" w:cs="Times New Roman"/>
          <w:b/>
          <w:bCs/>
          <w:sz w:val="20"/>
          <w:szCs w:val="20"/>
          <w:lang w:val="de-DE"/>
        </w:rPr>
        <w:t xml:space="preserve"> e</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re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Backenzähne</w:t>
      </w:r>
      <w:r>
        <w:rPr>
          <w:rFonts w:ascii="Times New Roman" w:hAnsi="Times New Roman" w:cs="Times New Roman"/>
          <w:b/>
          <w:bCs/>
          <w:sz w:val="20"/>
          <w:szCs w:val="20"/>
          <w:lang w:val="de-DE"/>
        </w:rPr>
        <w:t>n darauf</w:t>
      </w:r>
      <w:r w:rsidRPr="00276EE2">
        <w:rPr>
          <w:rFonts w:ascii="Times New Roman" w:hAnsi="Times New Roman" w:cs="Times New Roman"/>
          <w:b/>
          <w:bCs/>
          <w:sz w:val="20"/>
          <w:szCs w:val="20"/>
          <w:lang w:val="de-DE"/>
        </w:rPr>
        <w:t>. Hütet euch vor Neuerungen in der Rel</w:t>
      </w:r>
      <w:r>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gion, denn jede Neu</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rung ist ein Irrtum.”</w:t>
      </w:r>
    </w:p>
    <w:p w14:paraId="617894F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B75A83">
        <w:rPr>
          <w:rFonts w:ascii="Times New Roman" w:hAnsi="Times New Roman" w:cs="Times New Roman"/>
          <w:sz w:val="20"/>
          <w:szCs w:val="20"/>
          <w:lang w:val="de-DE"/>
        </w:rPr>
        <w:t>(</w:t>
      </w:r>
      <w:r w:rsidRPr="004B5524">
        <w:rPr>
          <w:rFonts w:ascii="Times New Roman" w:hAnsi="Times New Roman" w:cs="Times New Roman"/>
          <w:color w:val="000000"/>
          <w:sz w:val="20"/>
          <w:szCs w:val="20"/>
          <w:lang w:val="de-DE"/>
        </w:rPr>
        <w:t xml:space="preserve">Abu Dawud und At-Tirmidhi, </w:t>
      </w:r>
      <w:r w:rsidRPr="004B5524">
        <w:rPr>
          <w:rFonts w:ascii="Times New Roman" w:hAnsi="Times New Roman" w:cs="Times New Roman"/>
          <w:i/>
          <w:iCs/>
          <w:color w:val="000000"/>
          <w:sz w:val="20"/>
          <w:szCs w:val="20"/>
          <w:lang w:val="de-DE"/>
        </w:rPr>
        <w:t>As-Silsila As</w:t>
      </w:r>
      <w:r w:rsidRPr="004B5524">
        <w:rPr>
          <w:rFonts w:ascii="Times New Roman" w:hAnsi="Times New Roman" w:cs="Times New Roman"/>
          <w:i/>
          <w:iCs/>
          <w:color w:val="000000"/>
          <w:sz w:val="20"/>
          <w:szCs w:val="20"/>
          <w:lang w:val="de-DE" w:bidi="fa-IR"/>
        </w:rPr>
        <w:t>-Sahiha</w:t>
      </w:r>
      <w:r w:rsidRPr="004B5524">
        <w:rPr>
          <w:rFonts w:ascii="Times New Roman" w:hAnsi="Times New Roman" w:cs="Times New Roman"/>
          <w:color w:val="000000"/>
          <w:sz w:val="20"/>
          <w:szCs w:val="20"/>
          <w:lang w:val="de-DE" w:bidi="fa-IR"/>
        </w:rPr>
        <w:t xml:space="preserve"> von Albani 937, </w:t>
      </w:r>
      <w:r w:rsidRPr="004B5524">
        <w:rPr>
          <w:rFonts w:ascii="Times New Roman" w:hAnsi="Times New Roman" w:cs="Times New Roman"/>
          <w:i/>
          <w:iCs/>
          <w:color w:val="000000"/>
          <w:sz w:val="20"/>
          <w:szCs w:val="20"/>
          <w:lang w:val="de-DE" w:bidi="fa-IR"/>
        </w:rPr>
        <w:t>S</w:t>
      </w:r>
      <w:r w:rsidRPr="004B5524">
        <w:rPr>
          <w:rFonts w:ascii="Times New Roman" w:hAnsi="Times New Roman" w:cs="Times New Roman"/>
          <w:i/>
          <w:iCs/>
          <w:color w:val="000000"/>
          <w:sz w:val="20"/>
          <w:szCs w:val="20"/>
          <w:lang w:val="de-DE" w:bidi="fa-IR"/>
        </w:rPr>
        <w:t>a</w:t>
      </w:r>
      <w:r w:rsidRPr="004B5524">
        <w:rPr>
          <w:rFonts w:ascii="Times New Roman" w:hAnsi="Times New Roman" w:cs="Times New Roman"/>
          <w:i/>
          <w:iCs/>
          <w:color w:val="000000"/>
          <w:sz w:val="20"/>
          <w:szCs w:val="20"/>
          <w:lang w:val="de-DE" w:bidi="fa-IR"/>
        </w:rPr>
        <w:t>hih Al-Dschami’</w:t>
      </w:r>
      <w:r w:rsidRPr="004B5524">
        <w:rPr>
          <w:rFonts w:ascii="Times New Roman" w:hAnsi="Times New Roman" w:cs="Times New Roman"/>
          <w:color w:val="000000"/>
          <w:sz w:val="20"/>
          <w:szCs w:val="20"/>
          <w:lang w:val="de-DE" w:bidi="fa-IR"/>
        </w:rPr>
        <w:t xml:space="preserve"> </w:t>
      </w:r>
      <w:r w:rsidR="00B75A83">
        <w:rPr>
          <w:rFonts w:ascii="Times New Roman" w:hAnsi="Times New Roman" w:cs="Times New Roman"/>
          <w:color w:val="000000"/>
          <w:sz w:val="20"/>
          <w:szCs w:val="20"/>
          <w:lang w:val="de-DE" w:bidi="fa-IR"/>
        </w:rPr>
        <w:t xml:space="preserve"> </w:t>
      </w:r>
      <w:r w:rsidRPr="004B5524">
        <w:rPr>
          <w:rFonts w:ascii="Times New Roman" w:hAnsi="Times New Roman" w:cs="Times New Roman"/>
          <w:color w:val="000000"/>
          <w:sz w:val="20"/>
          <w:szCs w:val="20"/>
          <w:lang w:val="de-DE" w:bidi="fa-IR"/>
        </w:rPr>
        <w:t xml:space="preserve">2549, </w:t>
      </w:r>
      <w:r w:rsidRPr="004B5524">
        <w:rPr>
          <w:rFonts w:ascii="Times New Roman" w:hAnsi="Times New Roman" w:cs="Times New Roman"/>
          <w:i/>
          <w:iCs/>
          <w:color w:val="000000"/>
          <w:sz w:val="20"/>
          <w:szCs w:val="20"/>
          <w:lang w:val="de-DE" w:bidi="fa-IR"/>
        </w:rPr>
        <w:t>Irwa’ Al-Ghalil</w:t>
      </w:r>
      <w:r w:rsidRPr="004B5524">
        <w:rPr>
          <w:rFonts w:ascii="Times New Roman" w:hAnsi="Times New Roman" w:cs="Times New Roman"/>
          <w:color w:val="000000"/>
          <w:sz w:val="20"/>
          <w:szCs w:val="20"/>
          <w:lang w:val="de-DE" w:bidi="fa-IR"/>
        </w:rPr>
        <w:t xml:space="preserve"> 2455)</w:t>
      </w:r>
      <w:r w:rsidRPr="00276EE2">
        <w:rPr>
          <w:rFonts w:ascii="Times New Roman" w:hAnsi="Times New Roman" w:cs="Times New Roman"/>
          <w:sz w:val="20"/>
          <w:szCs w:val="20"/>
          <w:lang w:val="de-DE"/>
        </w:rPr>
        <w:t xml:space="preserve"> </w:t>
      </w:r>
    </w:p>
    <w:p w14:paraId="69F713BA" w14:textId="77777777" w:rsidR="0013341E" w:rsidRPr="00E61D50" w:rsidRDefault="0013341E" w:rsidP="0013341E">
      <w:pPr>
        <w:bidi w:val="0"/>
        <w:ind w:firstLine="568"/>
        <w:jc w:val="lowKashida"/>
        <w:rPr>
          <w:rFonts w:ascii="Times New Roman" w:hAnsi="Times New Roman" w:cs="Times New Roman"/>
          <w:sz w:val="20"/>
          <w:szCs w:val="20"/>
          <w:lang w:val="de-DE"/>
        </w:rPr>
      </w:pPr>
    </w:p>
    <w:p w14:paraId="46BCC486" w14:textId="77777777" w:rsidR="0013341E" w:rsidRPr="00276EE2" w:rsidRDefault="0013341E" w:rsidP="0013341E">
      <w:pPr>
        <w:bidi w:val="0"/>
        <w:ind w:firstLine="568"/>
        <w:jc w:val="lowKashida"/>
        <w:rPr>
          <w:rFonts w:ascii="Times New Roman" w:hAnsi="Times New Roman" w:cs="Times New Roman"/>
          <w:sz w:val="20"/>
          <w:szCs w:val="20"/>
          <w:rtl/>
        </w:rPr>
      </w:pPr>
    </w:p>
    <w:p w14:paraId="52CC2F7B" w14:textId="77777777" w:rsidR="0013341E" w:rsidRPr="00083A6E"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083A6E">
        <w:rPr>
          <w:rFonts w:ascii="Times New Roman" w:hAnsi="Times New Roman" w:cs="Times New Roman"/>
          <w:b/>
          <w:bCs/>
          <w:sz w:val="24"/>
          <w:szCs w:val="24"/>
          <w:lang w:val="de-DE" w:eastAsia="de-DE"/>
        </w:rPr>
        <w:t>Edelmut und Ruhe</w:t>
      </w:r>
    </w:p>
    <w:p w14:paraId="7E46639D" w14:textId="77777777" w:rsidR="0013341E" w:rsidRPr="00276EE2" w:rsidRDefault="0013341E" w:rsidP="0013341E">
      <w:pPr>
        <w:bidi w:val="0"/>
        <w:ind w:firstLine="568"/>
        <w:jc w:val="lowKashida"/>
        <w:rPr>
          <w:rFonts w:ascii="Times New Roman" w:hAnsi="Times New Roman" w:cs="Times New Roman"/>
          <w:sz w:val="20"/>
          <w:szCs w:val="20"/>
          <w:rtl/>
        </w:rPr>
      </w:pPr>
    </w:p>
    <w:p w14:paraId="6D68676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5953036D" w14:textId="77777777" w:rsidR="0013341E" w:rsidRPr="00B05995" w:rsidRDefault="0013341E" w:rsidP="0013341E">
      <w:pPr>
        <w:autoSpaceDE w:val="0"/>
        <w:autoSpaceDN w:val="0"/>
        <w:bidi w:val="0"/>
        <w:adjustRightInd w:val="0"/>
        <w:jc w:val="both"/>
        <w:rPr>
          <w:rFonts w:ascii="Times New Roman" w:hAnsi="Times New Roman" w:cs="Times New Roman"/>
          <w:i/>
          <w:iCs/>
          <w:sz w:val="20"/>
          <w:szCs w:val="20"/>
          <w:rtl/>
        </w:rPr>
      </w:pPr>
      <w:r w:rsidRPr="00B05995">
        <w:rPr>
          <w:rFonts w:ascii="Times New Roman" w:hAnsi="Times New Roman" w:cs="Times New Roman"/>
          <w:i/>
          <w:iCs/>
          <w:sz w:val="20"/>
          <w:szCs w:val="20"/>
          <w:lang w:val="de-DE" w:eastAsia="de-DE"/>
        </w:rPr>
        <w:t>„</w:t>
      </w:r>
      <w:r w:rsidRPr="00B05995">
        <w:rPr>
          <w:rFonts w:ascii="Times New Roman" w:hAnsi="Times New Roman" w:cs="Times New Roman"/>
          <w:i/>
          <w:iCs/>
          <w:sz w:val="20"/>
          <w:szCs w:val="20"/>
          <w:lang w:val="de-DE"/>
        </w:rPr>
        <w:t>U</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d</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die Dien</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r des</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Alle</w:t>
      </w:r>
      <w:r w:rsidRPr="00B05995">
        <w:rPr>
          <w:rFonts w:ascii="Times New Roman" w:hAnsi="Times New Roman" w:cs="Times New Roman"/>
          <w:i/>
          <w:iCs/>
          <w:spacing w:val="-1"/>
          <w:sz w:val="20"/>
          <w:szCs w:val="20"/>
          <w:lang w:val="de-DE"/>
        </w:rPr>
        <w:t>r</w:t>
      </w:r>
      <w:r w:rsidRPr="00B05995">
        <w:rPr>
          <w:rFonts w:ascii="Times New Roman" w:hAnsi="Times New Roman" w:cs="Times New Roman"/>
          <w:i/>
          <w:iCs/>
          <w:spacing w:val="1"/>
          <w:sz w:val="20"/>
          <w:szCs w:val="20"/>
          <w:lang w:val="de-DE"/>
        </w:rPr>
        <w:t>b</w:t>
      </w:r>
      <w:r w:rsidRPr="00B05995">
        <w:rPr>
          <w:rFonts w:ascii="Times New Roman" w:hAnsi="Times New Roman" w:cs="Times New Roman"/>
          <w:i/>
          <w:iCs/>
          <w:sz w:val="20"/>
          <w:szCs w:val="20"/>
          <w:lang w:val="de-DE"/>
        </w:rPr>
        <w:t>ar</w:t>
      </w:r>
      <w:r w:rsidRPr="00B05995">
        <w:rPr>
          <w:rFonts w:ascii="Times New Roman" w:hAnsi="Times New Roman" w:cs="Times New Roman"/>
          <w:i/>
          <w:iCs/>
          <w:spacing w:val="-2"/>
          <w:sz w:val="20"/>
          <w:szCs w:val="20"/>
          <w:lang w:val="de-DE"/>
        </w:rPr>
        <w:t>m</w:t>
      </w:r>
      <w:r w:rsidRPr="00B05995">
        <w:rPr>
          <w:rFonts w:ascii="Times New Roman" w:hAnsi="Times New Roman" w:cs="Times New Roman"/>
          <w:i/>
          <w:iCs/>
          <w:sz w:val="20"/>
          <w:szCs w:val="20"/>
          <w:lang w:val="de-DE"/>
        </w:rPr>
        <w:t>ers</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si</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d</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diej</w:t>
      </w:r>
      <w:r w:rsidRPr="00B05995">
        <w:rPr>
          <w:rFonts w:ascii="Times New Roman" w:hAnsi="Times New Roman" w:cs="Times New Roman"/>
          <w:i/>
          <w:iCs/>
          <w:spacing w:val="-1"/>
          <w:sz w:val="20"/>
          <w:szCs w:val="20"/>
          <w:lang w:val="de-DE"/>
        </w:rPr>
        <w:t>en</w:t>
      </w:r>
      <w:r w:rsidRPr="00B05995">
        <w:rPr>
          <w:rFonts w:ascii="Times New Roman" w:hAnsi="Times New Roman" w:cs="Times New Roman"/>
          <w:i/>
          <w:iCs/>
          <w:sz w:val="20"/>
          <w:szCs w:val="20"/>
          <w:lang w:val="de-DE"/>
        </w:rPr>
        <w:t>i</w:t>
      </w:r>
      <w:r w:rsidRPr="00B05995">
        <w:rPr>
          <w:rFonts w:ascii="Times New Roman" w:hAnsi="Times New Roman" w:cs="Times New Roman"/>
          <w:i/>
          <w:iCs/>
          <w:spacing w:val="1"/>
          <w:sz w:val="20"/>
          <w:szCs w:val="20"/>
          <w:lang w:val="de-DE"/>
        </w:rPr>
        <w:t>g</w:t>
      </w:r>
      <w:r w:rsidRPr="00B05995">
        <w:rPr>
          <w:rFonts w:ascii="Times New Roman" w:hAnsi="Times New Roman" w:cs="Times New Roman"/>
          <w:i/>
          <w:iCs/>
          <w:sz w:val="20"/>
          <w:szCs w:val="20"/>
          <w:lang w:val="de-DE"/>
        </w:rPr>
        <w:t>en,</w:t>
      </w:r>
      <w:r w:rsidRPr="00B05995">
        <w:rPr>
          <w:rFonts w:ascii="Times New Roman" w:hAnsi="Times New Roman" w:cs="Times New Roman"/>
          <w:i/>
          <w:iCs/>
          <w:spacing w:val="24"/>
          <w:sz w:val="20"/>
          <w:szCs w:val="20"/>
          <w:lang w:val="de-DE"/>
        </w:rPr>
        <w:t xml:space="preserve"> </w:t>
      </w:r>
      <w:r w:rsidRPr="00B05995">
        <w:rPr>
          <w:rFonts w:ascii="Times New Roman" w:hAnsi="Times New Roman" w:cs="Times New Roman"/>
          <w:i/>
          <w:iCs/>
          <w:sz w:val="20"/>
          <w:szCs w:val="20"/>
          <w:lang w:val="de-DE"/>
        </w:rPr>
        <w:t>die</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sa</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ft</w:t>
      </w:r>
      <w:r w:rsidRPr="00B05995">
        <w:rPr>
          <w:rFonts w:ascii="Times New Roman" w:hAnsi="Times New Roman" w:cs="Times New Roman"/>
          <w:i/>
          <w:iCs/>
          <w:spacing w:val="-2"/>
          <w:sz w:val="20"/>
          <w:szCs w:val="20"/>
          <w:lang w:val="de-DE"/>
        </w:rPr>
        <w:t>m</w:t>
      </w:r>
      <w:r w:rsidRPr="00B05995">
        <w:rPr>
          <w:rFonts w:ascii="Times New Roman" w:hAnsi="Times New Roman" w:cs="Times New Roman"/>
          <w:i/>
          <w:iCs/>
          <w:sz w:val="20"/>
          <w:szCs w:val="20"/>
          <w:lang w:val="de-DE"/>
        </w:rPr>
        <w:t>ütig</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auf</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d</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r</w:t>
      </w:r>
      <w:r w:rsidRPr="00B05995">
        <w:rPr>
          <w:rFonts w:ascii="Times New Roman" w:hAnsi="Times New Roman" w:cs="Times New Roman"/>
          <w:i/>
          <w:iCs/>
          <w:spacing w:val="23"/>
          <w:sz w:val="20"/>
          <w:szCs w:val="20"/>
          <w:lang w:val="de-DE"/>
        </w:rPr>
        <w:t xml:space="preserve"> </w:t>
      </w:r>
      <w:r w:rsidRPr="00B05995">
        <w:rPr>
          <w:rFonts w:ascii="Times New Roman" w:hAnsi="Times New Roman" w:cs="Times New Roman"/>
          <w:i/>
          <w:iCs/>
          <w:sz w:val="20"/>
          <w:szCs w:val="20"/>
          <w:lang w:val="de-DE"/>
        </w:rPr>
        <w:t>Erde</w:t>
      </w:r>
      <w:r w:rsidRPr="00B05995">
        <w:rPr>
          <w:rFonts w:ascii="Times New Roman" w:hAnsi="Times New Roman" w:cs="Times New Roman"/>
          <w:i/>
          <w:iCs/>
          <w:spacing w:val="25"/>
          <w:sz w:val="20"/>
          <w:szCs w:val="20"/>
          <w:lang w:val="de-DE"/>
        </w:rPr>
        <w:t xml:space="preserve"> </w:t>
      </w:r>
      <w:r w:rsidRPr="00B05995">
        <w:rPr>
          <w:rFonts w:ascii="Times New Roman" w:hAnsi="Times New Roman" w:cs="Times New Roman"/>
          <w:i/>
          <w:iCs/>
          <w:sz w:val="20"/>
          <w:szCs w:val="20"/>
          <w:lang w:val="de-DE"/>
        </w:rPr>
        <w:t>s</w:t>
      </w:r>
      <w:r w:rsidRPr="00B05995">
        <w:rPr>
          <w:rFonts w:ascii="Times New Roman" w:hAnsi="Times New Roman" w:cs="Times New Roman"/>
          <w:i/>
          <w:iCs/>
          <w:spacing w:val="-1"/>
          <w:sz w:val="20"/>
          <w:szCs w:val="20"/>
          <w:lang w:val="de-DE"/>
        </w:rPr>
        <w:t>c</w:t>
      </w:r>
      <w:r w:rsidRPr="00B05995">
        <w:rPr>
          <w:rFonts w:ascii="Times New Roman" w:hAnsi="Times New Roman" w:cs="Times New Roman"/>
          <w:i/>
          <w:iCs/>
          <w:sz w:val="20"/>
          <w:szCs w:val="20"/>
          <w:lang w:val="de-DE"/>
        </w:rPr>
        <w:t>h</w:t>
      </w:r>
      <w:r w:rsidRPr="00B05995">
        <w:rPr>
          <w:rFonts w:ascii="Times New Roman" w:hAnsi="Times New Roman" w:cs="Times New Roman"/>
          <w:i/>
          <w:iCs/>
          <w:spacing w:val="-1"/>
          <w:sz w:val="20"/>
          <w:szCs w:val="20"/>
          <w:lang w:val="de-DE"/>
        </w:rPr>
        <w:t>r</w:t>
      </w:r>
      <w:r w:rsidRPr="00B05995">
        <w:rPr>
          <w:rFonts w:ascii="Times New Roman" w:hAnsi="Times New Roman" w:cs="Times New Roman"/>
          <w:i/>
          <w:iCs/>
          <w:sz w:val="20"/>
          <w:szCs w:val="20"/>
          <w:lang w:val="de-DE"/>
        </w:rPr>
        <w:t>eite</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 u</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d</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w</w:t>
      </w:r>
      <w:r w:rsidRPr="00B05995">
        <w:rPr>
          <w:rFonts w:ascii="Times New Roman" w:hAnsi="Times New Roman" w:cs="Times New Roman"/>
          <w:i/>
          <w:iCs/>
          <w:spacing w:val="-1"/>
          <w:sz w:val="20"/>
          <w:szCs w:val="20"/>
          <w:lang w:val="de-DE"/>
        </w:rPr>
        <w:t>en</w:t>
      </w:r>
      <w:r w:rsidRPr="00B05995">
        <w:rPr>
          <w:rFonts w:ascii="Times New Roman" w:hAnsi="Times New Roman" w:cs="Times New Roman"/>
          <w:i/>
          <w:iCs/>
          <w:sz w:val="20"/>
          <w:szCs w:val="20"/>
          <w:lang w:val="de-DE"/>
        </w:rPr>
        <w:t>n</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die U</w:t>
      </w:r>
      <w:r w:rsidRPr="00B05995">
        <w:rPr>
          <w:rFonts w:ascii="Times New Roman" w:hAnsi="Times New Roman" w:cs="Times New Roman"/>
          <w:i/>
          <w:iCs/>
          <w:spacing w:val="-1"/>
          <w:sz w:val="20"/>
          <w:szCs w:val="20"/>
          <w:lang w:val="de-DE"/>
        </w:rPr>
        <w:t>n</w:t>
      </w:r>
      <w:r w:rsidRPr="00B05995">
        <w:rPr>
          <w:rFonts w:ascii="Times New Roman" w:hAnsi="Times New Roman" w:cs="Times New Roman"/>
          <w:i/>
          <w:iCs/>
          <w:sz w:val="20"/>
          <w:szCs w:val="20"/>
          <w:lang w:val="de-DE"/>
        </w:rPr>
        <w:t>wiss</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n</w:t>
      </w:r>
      <w:r w:rsidRPr="00B05995">
        <w:rPr>
          <w:rFonts w:ascii="Times New Roman" w:hAnsi="Times New Roman" w:cs="Times New Roman"/>
          <w:i/>
          <w:iCs/>
          <w:sz w:val="20"/>
          <w:szCs w:val="20"/>
          <w:lang w:val="de-DE"/>
        </w:rPr>
        <w:t>d</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n</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pacing w:val="-1"/>
          <w:sz w:val="20"/>
          <w:szCs w:val="20"/>
          <w:lang w:val="de-DE"/>
        </w:rPr>
        <w:t>s</w:t>
      </w:r>
      <w:r w:rsidRPr="00B05995">
        <w:rPr>
          <w:rFonts w:ascii="Times New Roman" w:hAnsi="Times New Roman" w:cs="Times New Roman"/>
          <w:i/>
          <w:iCs/>
          <w:sz w:val="20"/>
          <w:szCs w:val="20"/>
          <w:lang w:val="de-DE"/>
        </w:rPr>
        <w:t>ie</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anred</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n,</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pacing w:val="-1"/>
          <w:sz w:val="20"/>
          <w:szCs w:val="20"/>
          <w:lang w:val="de-DE"/>
        </w:rPr>
        <w:t>s</w:t>
      </w:r>
      <w:r w:rsidRPr="00B05995">
        <w:rPr>
          <w:rFonts w:ascii="Times New Roman" w:hAnsi="Times New Roman" w:cs="Times New Roman"/>
          <w:i/>
          <w:iCs/>
          <w:spacing w:val="1"/>
          <w:sz w:val="20"/>
          <w:szCs w:val="20"/>
          <w:lang w:val="de-DE"/>
        </w:rPr>
        <w:t>p</w:t>
      </w:r>
      <w:r w:rsidRPr="00B05995">
        <w:rPr>
          <w:rFonts w:ascii="Times New Roman" w:hAnsi="Times New Roman" w:cs="Times New Roman"/>
          <w:i/>
          <w:iCs/>
          <w:spacing w:val="-1"/>
          <w:sz w:val="20"/>
          <w:szCs w:val="20"/>
          <w:lang w:val="de-DE"/>
        </w:rPr>
        <w:t>r</w:t>
      </w:r>
      <w:r w:rsidRPr="00B05995">
        <w:rPr>
          <w:rFonts w:ascii="Times New Roman" w:hAnsi="Times New Roman" w:cs="Times New Roman"/>
          <w:i/>
          <w:iCs/>
          <w:sz w:val="20"/>
          <w:szCs w:val="20"/>
          <w:lang w:val="de-DE"/>
        </w:rPr>
        <w:t>echen</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sie</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pacing w:val="-1"/>
          <w:sz w:val="20"/>
          <w:szCs w:val="20"/>
          <w:lang w:val="de-DE"/>
        </w:rPr>
        <w:t>f</w:t>
      </w:r>
      <w:r w:rsidRPr="00B05995">
        <w:rPr>
          <w:rFonts w:ascii="Times New Roman" w:hAnsi="Times New Roman" w:cs="Times New Roman"/>
          <w:i/>
          <w:iCs/>
          <w:sz w:val="20"/>
          <w:szCs w:val="20"/>
          <w:lang w:val="de-DE"/>
        </w:rPr>
        <w:t>rie</w:t>
      </w:r>
      <w:r w:rsidRPr="00B05995">
        <w:rPr>
          <w:rFonts w:ascii="Times New Roman" w:hAnsi="Times New Roman" w:cs="Times New Roman"/>
          <w:i/>
          <w:iCs/>
          <w:spacing w:val="-1"/>
          <w:sz w:val="20"/>
          <w:szCs w:val="20"/>
          <w:lang w:val="de-DE"/>
        </w:rPr>
        <w:t>d</w:t>
      </w:r>
      <w:r w:rsidRPr="00B05995">
        <w:rPr>
          <w:rFonts w:ascii="Times New Roman" w:hAnsi="Times New Roman" w:cs="Times New Roman"/>
          <w:i/>
          <w:iCs/>
          <w:sz w:val="20"/>
          <w:szCs w:val="20"/>
          <w:lang w:val="de-DE"/>
        </w:rPr>
        <w:t>lich</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(zu</w:t>
      </w:r>
      <w:r w:rsidRPr="00B05995">
        <w:rPr>
          <w:rFonts w:ascii="Times New Roman" w:hAnsi="Times New Roman" w:cs="Times New Roman"/>
          <w:i/>
          <w:iCs/>
          <w:spacing w:val="1"/>
          <w:sz w:val="20"/>
          <w:szCs w:val="20"/>
          <w:lang w:val="de-DE"/>
        </w:rPr>
        <w:t xml:space="preserve"> </w:t>
      </w:r>
      <w:r w:rsidRPr="00B05995">
        <w:rPr>
          <w:rFonts w:ascii="Times New Roman" w:hAnsi="Times New Roman" w:cs="Times New Roman"/>
          <w:i/>
          <w:iCs/>
          <w:sz w:val="20"/>
          <w:szCs w:val="20"/>
          <w:lang w:val="de-DE"/>
        </w:rPr>
        <w:t>i</w:t>
      </w:r>
      <w:r w:rsidRPr="00B05995">
        <w:rPr>
          <w:rFonts w:ascii="Times New Roman" w:hAnsi="Times New Roman" w:cs="Times New Roman"/>
          <w:i/>
          <w:iCs/>
          <w:spacing w:val="-1"/>
          <w:sz w:val="20"/>
          <w:szCs w:val="20"/>
          <w:lang w:val="de-DE"/>
        </w:rPr>
        <w:t>h</w:t>
      </w:r>
      <w:r w:rsidRPr="00B05995">
        <w:rPr>
          <w:rFonts w:ascii="Times New Roman" w:hAnsi="Times New Roman" w:cs="Times New Roman"/>
          <w:i/>
          <w:iCs/>
          <w:sz w:val="20"/>
          <w:szCs w:val="20"/>
          <w:lang w:val="de-DE"/>
        </w:rPr>
        <w:t>n</w:t>
      </w:r>
      <w:r w:rsidRPr="00B05995">
        <w:rPr>
          <w:rFonts w:ascii="Times New Roman" w:hAnsi="Times New Roman" w:cs="Times New Roman"/>
          <w:i/>
          <w:iCs/>
          <w:spacing w:val="-1"/>
          <w:sz w:val="20"/>
          <w:szCs w:val="20"/>
          <w:lang w:val="de-DE"/>
        </w:rPr>
        <w:t>e</w:t>
      </w:r>
      <w:r w:rsidRPr="00B05995">
        <w:rPr>
          <w:rFonts w:ascii="Times New Roman" w:hAnsi="Times New Roman" w:cs="Times New Roman"/>
          <w:i/>
          <w:iCs/>
          <w:sz w:val="20"/>
          <w:szCs w:val="20"/>
          <w:lang w:val="de-DE"/>
        </w:rPr>
        <w:t>n)</w:t>
      </w:r>
      <w:r>
        <w:rPr>
          <w:rFonts w:ascii="Times New Roman" w:hAnsi="Times New Roman" w:cs="Times New Roman"/>
          <w:i/>
          <w:iCs/>
          <w:sz w:val="20"/>
          <w:szCs w:val="20"/>
          <w:lang w:val="de-DE" w:eastAsia="de-DE"/>
        </w:rPr>
        <w:t>.</w:t>
      </w:r>
      <w:r w:rsidRPr="00B05995">
        <w:rPr>
          <w:rFonts w:ascii="Times New Roman" w:hAnsi="Times New Roman" w:cs="Times New Roman"/>
          <w:i/>
          <w:iCs/>
          <w:sz w:val="20"/>
          <w:szCs w:val="20"/>
          <w:lang w:val="de-DE" w:eastAsia="de-DE"/>
        </w:rPr>
        <w:t>“ (</w:t>
      </w:r>
      <w:r>
        <w:rPr>
          <w:rFonts w:ascii="Times New Roman" w:hAnsi="Times New Roman" w:cs="Times New Roman"/>
          <w:i/>
          <w:iCs/>
          <w:sz w:val="20"/>
          <w:szCs w:val="20"/>
          <w:lang w:val="de-DE" w:eastAsia="de-DE"/>
        </w:rPr>
        <w:t xml:space="preserve">Qur’an </w:t>
      </w:r>
      <w:r w:rsidRPr="00B05995">
        <w:rPr>
          <w:rFonts w:ascii="Times New Roman" w:hAnsi="Times New Roman" w:cs="Times New Roman"/>
          <w:i/>
          <w:iCs/>
          <w:sz w:val="20"/>
          <w:szCs w:val="20"/>
          <w:lang w:val="de-DE" w:eastAsia="de-DE"/>
        </w:rPr>
        <w:t>25:63)</w:t>
      </w:r>
    </w:p>
    <w:p w14:paraId="60B74AEE"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72C28099"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703. </w:t>
      </w:r>
      <w:r>
        <w:rPr>
          <w:rFonts w:ascii="Times New Roman" w:hAnsi="Times New Roman" w:cs="Times New Roman"/>
          <w:sz w:val="20"/>
          <w:szCs w:val="20"/>
          <w:lang w:val="de-DE" w:eastAsia="de-DE"/>
        </w:rPr>
        <w:t xml:space="preserve">Aischa – möge Allah Wohlgefallen an ihr haben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sidR="00B75A8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Ich habe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nie sehr laut l</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chen sehen, so dass man sein Gaumenzäpfchen hätte sehen können. Er pflegte jedoch zu lächeln.</w:t>
      </w:r>
      <w:r w:rsidR="00B75A8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2ACC5C4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 xml:space="preserve">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7CFBE806" w14:textId="77777777" w:rsidR="0013341E" w:rsidRPr="00E61D50" w:rsidRDefault="0013341E" w:rsidP="0013341E">
      <w:pPr>
        <w:bidi w:val="0"/>
        <w:ind w:firstLine="568"/>
        <w:jc w:val="lowKashida"/>
        <w:rPr>
          <w:rFonts w:ascii="Times New Roman" w:hAnsi="Times New Roman" w:cs="Times New Roman"/>
          <w:sz w:val="20"/>
          <w:szCs w:val="20"/>
          <w:lang w:val="de-DE"/>
        </w:rPr>
      </w:pPr>
    </w:p>
    <w:p w14:paraId="67013A25" w14:textId="77777777" w:rsidR="0013341E" w:rsidRPr="00276EE2" w:rsidRDefault="0013341E" w:rsidP="0013341E">
      <w:pPr>
        <w:bidi w:val="0"/>
        <w:ind w:firstLine="568"/>
        <w:jc w:val="lowKashida"/>
        <w:rPr>
          <w:rFonts w:ascii="Times New Roman" w:hAnsi="Times New Roman" w:cs="Times New Roman"/>
          <w:sz w:val="20"/>
          <w:szCs w:val="20"/>
          <w:rtl/>
        </w:rPr>
      </w:pPr>
    </w:p>
    <w:p w14:paraId="352082F8" w14:textId="77777777" w:rsidR="0013341E" w:rsidRPr="00A735EC" w:rsidRDefault="0013341E" w:rsidP="00B75A83">
      <w:pPr>
        <w:autoSpaceDE w:val="0"/>
        <w:autoSpaceDN w:val="0"/>
        <w:bidi w:val="0"/>
        <w:adjustRightInd w:val="0"/>
        <w:jc w:val="center"/>
        <w:rPr>
          <w:rFonts w:ascii="Times New Roman" w:hAnsi="Times New Roman" w:cs="Times New Roman"/>
          <w:b/>
          <w:bCs/>
          <w:sz w:val="24"/>
          <w:szCs w:val="24"/>
          <w:lang w:val="de-DE" w:eastAsia="de-DE"/>
        </w:rPr>
      </w:pPr>
      <w:r w:rsidRPr="00A735EC">
        <w:rPr>
          <w:rFonts w:ascii="Times New Roman" w:hAnsi="Times New Roman" w:cs="Times New Roman"/>
          <w:b/>
          <w:bCs/>
          <w:sz w:val="24"/>
          <w:szCs w:val="24"/>
          <w:lang w:val="de-DE" w:eastAsia="de-DE"/>
        </w:rPr>
        <w:t>Es ist wünschenswert, in Ruhe und mit Edelmut zum G</w:t>
      </w:r>
      <w:r w:rsidRPr="00A735EC">
        <w:rPr>
          <w:rFonts w:ascii="Times New Roman" w:hAnsi="Times New Roman" w:cs="Times New Roman"/>
          <w:b/>
          <w:bCs/>
          <w:sz w:val="24"/>
          <w:szCs w:val="24"/>
          <w:lang w:val="de-DE" w:eastAsia="de-DE"/>
        </w:rPr>
        <w:t>e</w:t>
      </w:r>
      <w:r w:rsidRPr="00A735EC">
        <w:rPr>
          <w:rFonts w:ascii="Times New Roman" w:hAnsi="Times New Roman" w:cs="Times New Roman"/>
          <w:b/>
          <w:bCs/>
          <w:sz w:val="24"/>
          <w:szCs w:val="24"/>
          <w:lang w:val="de-DE" w:eastAsia="de-DE"/>
        </w:rPr>
        <w:t>bet, zu</w:t>
      </w:r>
      <w:r w:rsidR="00B75A83">
        <w:rPr>
          <w:rFonts w:ascii="Times New Roman" w:hAnsi="Times New Roman" w:cs="Times New Roman"/>
          <w:b/>
          <w:bCs/>
          <w:sz w:val="24"/>
          <w:szCs w:val="24"/>
          <w:lang w:val="de-DE" w:eastAsia="de-DE"/>
        </w:rPr>
        <w:t xml:space="preserve"> </w:t>
      </w:r>
      <w:r w:rsidR="00B75A83" w:rsidRPr="00B75A83">
        <w:rPr>
          <w:rFonts w:ascii="Times New Roman" w:hAnsi="Times New Roman" w:cs="Times New Roman"/>
          <w:b/>
          <w:bCs/>
          <w:i/>
          <w:iCs/>
          <w:sz w:val="24"/>
          <w:szCs w:val="24"/>
          <w:lang w:val="de-DE" w:eastAsia="de-DE"/>
        </w:rPr>
        <w:t>’</w:t>
      </w:r>
      <w:r w:rsidRPr="00A735EC">
        <w:rPr>
          <w:rFonts w:ascii="Times New Roman" w:hAnsi="Times New Roman" w:cs="Times New Roman"/>
          <w:b/>
          <w:bCs/>
          <w:i/>
          <w:iCs/>
          <w:sz w:val="24"/>
          <w:szCs w:val="24"/>
          <w:lang w:val="de-DE" w:eastAsia="de-DE"/>
        </w:rPr>
        <w:t>Ilm</w:t>
      </w:r>
      <w:r w:rsidRPr="00A735EC">
        <w:rPr>
          <w:rFonts w:ascii="Times New Roman" w:hAnsi="Times New Roman" w:cs="Times New Roman"/>
          <w:b/>
          <w:bCs/>
          <w:sz w:val="24"/>
          <w:szCs w:val="24"/>
          <w:lang w:val="de-DE" w:eastAsia="de-DE"/>
        </w:rPr>
        <w:t xml:space="preserve"> (sich Wissen aneignen) und zu anderen </w:t>
      </w:r>
      <w:r w:rsidR="00B75A83" w:rsidRPr="00B75A83">
        <w:rPr>
          <w:rFonts w:ascii="Times New Roman" w:hAnsi="Times New Roman" w:cs="Times New Roman"/>
          <w:b/>
          <w:bCs/>
          <w:i/>
          <w:iCs/>
          <w:sz w:val="24"/>
          <w:szCs w:val="24"/>
          <w:lang w:val="de-DE" w:eastAsia="de-DE"/>
        </w:rPr>
        <w:t>’</w:t>
      </w:r>
      <w:r w:rsidRPr="00A735EC">
        <w:rPr>
          <w:rFonts w:ascii="Times New Roman" w:hAnsi="Times New Roman" w:cs="Times New Roman"/>
          <w:b/>
          <w:bCs/>
          <w:i/>
          <w:iCs/>
          <w:sz w:val="24"/>
          <w:szCs w:val="24"/>
          <w:lang w:val="de-DE" w:eastAsia="de-DE"/>
        </w:rPr>
        <w:t>Ibadat</w:t>
      </w:r>
      <w:r w:rsidRPr="00A735EC">
        <w:rPr>
          <w:rFonts w:ascii="Times New Roman" w:hAnsi="Times New Roman" w:cs="Times New Roman"/>
          <w:b/>
          <w:bCs/>
          <w:sz w:val="24"/>
          <w:szCs w:val="24"/>
          <w:lang w:val="de-DE" w:eastAsia="de-DE"/>
        </w:rPr>
        <w:t xml:space="preserve"> (Gottesdienste) zu kommen</w:t>
      </w:r>
    </w:p>
    <w:p w14:paraId="3B4D42A7" w14:textId="77777777" w:rsidR="0013341E" w:rsidRPr="00276EE2" w:rsidRDefault="0013341E" w:rsidP="0013341E">
      <w:pPr>
        <w:bidi w:val="0"/>
        <w:ind w:firstLine="568"/>
        <w:jc w:val="lowKashida"/>
        <w:rPr>
          <w:rFonts w:ascii="Times New Roman" w:hAnsi="Times New Roman" w:cs="Times New Roman"/>
          <w:sz w:val="20"/>
          <w:szCs w:val="20"/>
          <w:rtl/>
        </w:rPr>
      </w:pPr>
    </w:p>
    <w:p w14:paraId="1E02E35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Allah, der Erhabene, sagt:</w:t>
      </w:r>
    </w:p>
    <w:p w14:paraId="6FD8AFA3" w14:textId="77777777" w:rsidR="0013341E" w:rsidRPr="00A735EC" w:rsidRDefault="0013341E" w:rsidP="0013341E">
      <w:pPr>
        <w:bidi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it</w:t>
      </w:r>
      <w:r w:rsidRPr="00A735EC">
        <w:rPr>
          <w:rFonts w:ascii="Times New Roman" w:hAnsi="Times New Roman" w:cs="Times New Roman"/>
          <w:i/>
          <w:iCs/>
          <w:spacing w:val="2"/>
          <w:sz w:val="20"/>
          <w:szCs w:val="20"/>
          <w:lang w:val="de-DE"/>
        </w:rPr>
        <w:t xml:space="preserve"> r</w:t>
      </w:r>
      <w:r w:rsidRPr="00A735EC">
        <w:rPr>
          <w:rFonts w:ascii="Times New Roman" w:hAnsi="Times New Roman" w:cs="Times New Roman"/>
          <w:i/>
          <w:iCs/>
          <w:spacing w:val="1"/>
          <w:sz w:val="20"/>
          <w:szCs w:val="20"/>
          <w:lang w:val="de-DE"/>
        </w:rPr>
        <w:t>ü</w:t>
      </w:r>
      <w:r w:rsidRPr="00A735EC">
        <w:rPr>
          <w:rFonts w:ascii="Times New Roman" w:hAnsi="Times New Roman" w:cs="Times New Roman"/>
          <w:i/>
          <w:iCs/>
          <w:sz w:val="20"/>
          <w:szCs w:val="20"/>
          <w:lang w:val="de-DE"/>
        </w:rPr>
        <w:t>hrt</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pacing w:val="2"/>
          <w:sz w:val="20"/>
          <w:szCs w:val="20"/>
          <w:lang w:val="de-DE"/>
        </w:rPr>
        <w:t>a</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wa</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rl</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ch</w:t>
      </w:r>
      <w:r w:rsidRPr="00A735EC">
        <w:rPr>
          <w:rFonts w:ascii="Times New Roman" w:hAnsi="Times New Roman" w:cs="Times New Roman"/>
          <w:i/>
          <w:iCs/>
          <w:spacing w:val="3"/>
          <w:sz w:val="20"/>
          <w:szCs w:val="20"/>
          <w:lang w:val="de-DE"/>
        </w:rPr>
        <w:t xml:space="preserve"> </w:t>
      </w:r>
      <w:r w:rsidRPr="00A735EC">
        <w:rPr>
          <w:rFonts w:ascii="Times New Roman" w:hAnsi="Times New Roman" w:cs="Times New Roman"/>
          <w:i/>
          <w:iCs/>
          <w:sz w:val="20"/>
          <w:szCs w:val="20"/>
          <w:lang w:val="de-DE"/>
        </w:rPr>
        <w:t>von</w:t>
      </w:r>
      <w:r w:rsidRPr="00A735EC">
        <w:rPr>
          <w:rFonts w:ascii="Times New Roman" w:hAnsi="Times New Roman" w:cs="Times New Roman"/>
          <w:i/>
          <w:iCs/>
          <w:spacing w:val="1"/>
          <w:sz w:val="20"/>
          <w:szCs w:val="20"/>
          <w:lang w:val="de-DE"/>
        </w:rPr>
        <w:t xml:space="preserve"> d</w:t>
      </w:r>
      <w:r w:rsidRPr="00A735EC">
        <w:rPr>
          <w:rFonts w:ascii="Times New Roman" w:hAnsi="Times New Roman" w:cs="Times New Roman"/>
          <w:i/>
          <w:iCs/>
          <w:sz w:val="20"/>
          <w:szCs w:val="20"/>
          <w:lang w:val="de-DE"/>
        </w:rPr>
        <w:t>er G</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ttesfürc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tig</w:t>
      </w:r>
      <w:r w:rsidRPr="00A735EC">
        <w:rPr>
          <w:rFonts w:ascii="Times New Roman" w:hAnsi="Times New Roman" w:cs="Times New Roman"/>
          <w:i/>
          <w:iCs/>
          <w:spacing w:val="1"/>
          <w:sz w:val="20"/>
          <w:szCs w:val="20"/>
          <w:lang w:val="de-DE"/>
        </w:rPr>
        <w:t>k</w:t>
      </w:r>
      <w:r w:rsidRPr="00A735EC">
        <w:rPr>
          <w:rFonts w:ascii="Times New Roman" w:hAnsi="Times New Roman" w:cs="Times New Roman"/>
          <w:i/>
          <w:iCs/>
          <w:sz w:val="20"/>
          <w:szCs w:val="20"/>
          <w:lang w:val="de-DE"/>
        </w:rPr>
        <w:t>eit der 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rzen h</w:t>
      </w:r>
      <w:r w:rsidRPr="00A735EC">
        <w:rPr>
          <w:rFonts w:ascii="Times New Roman" w:hAnsi="Times New Roman" w:cs="Times New Roman"/>
          <w:i/>
          <w:iCs/>
          <w:spacing w:val="-1"/>
          <w:sz w:val="20"/>
          <w:szCs w:val="20"/>
          <w:lang w:val="de-DE"/>
        </w:rPr>
        <w:t>er</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w:t>
      </w:r>
      <w:r w:rsidRPr="00A735EC">
        <w:rPr>
          <w:rFonts w:ascii="Times New Roman" w:hAnsi="Times New Roman" w:cs="Times New Roman"/>
          <w:i/>
          <w:iCs/>
          <w:spacing w:val="-1"/>
          <w:sz w:val="20"/>
          <w:szCs w:val="20"/>
          <w:lang w:val="de-DE"/>
        </w:rPr>
        <w:t>en</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 xml:space="preserve">r </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Ge</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te Al</w:t>
      </w:r>
      <w:r w:rsidRPr="00A735EC">
        <w:rPr>
          <w:rFonts w:ascii="Times New Roman" w:hAnsi="Times New Roman" w:cs="Times New Roman"/>
          <w:i/>
          <w:iCs/>
          <w:spacing w:val="-2"/>
          <w:sz w:val="20"/>
          <w:szCs w:val="20"/>
          <w:lang w:val="de-DE"/>
        </w:rPr>
        <w:t>l</w:t>
      </w:r>
      <w:r w:rsidRPr="00A735EC">
        <w:rPr>
          <w:rFonts w:ascii="Times New Roman" w:hAnsi="Times New Roman" w:cs="Times New Roman"/>
          <w:i/>
          <w:iCs/>
          <w:sz w:val="20"/>
          <w:szCs w:val="20"/>
          <w:lang w:val="de-DE"/>
        </w:rPr>
        <w:t>ahs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rt.”</w:t>
      </w:r>
      <w:r w:rsidRPr="00A735EC">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A735EC">
        <w:rPr>
          <w:rFonts w:ascii="Times New Roman" w:hAnsi="Times New Roman" w:cs="Times New Roman"/>
          <w:i/>
          <w:iCs/>
          <w:sz w:val="20"/>
          <w:szCs w:val="20"/>
          <w:lang w:val="de-DE" w:eastAsia="de-DE"/>
        </w:rPr>
        <w:t>22:32)</w:t>
      </w:r>
    </w:p>
    <w:p w14:paraId="66D6E60A" w14:textId="77777777" w:rsidR="0013341E" w:rsidRPr="00276EE2" w:rsidRDefault="0013341E" w:rsidP="0013341E">
      <w:pPr>
        <w:bidi w:val="0"/>
        <w:jc w:val="both"/>
        <w:rPr>
          <w:rFonts w:ascii="Times New Roman" w:hAnsi="Times New Roman" w:cs="Times New Roman"/>
          <w:sz w:val="20"/>
          <w:szCs w:val="20"/>
          <w:rtl/>
        </w:rPr>
      </w:pPr>
    </w:p>
    <w:p w14:paraId="5D440824" w14:textId="77777777" w:rsidR="0013341E" w:rsidRPr="00276EE2" w:rsidRDefault="0013341E" w:rsidP="0013341E">
      <w:pPr>
        <w:bidi w:val="0"/>
        <w:jc w:val="both"/>
        <w:rPr>
          <w:rFonts w:ascii="Times New Roman" w:hAnsi="Times New Roman" w:cs="Times New Roman"/>
          <w:sz w:val="20"/>
          <w:szCs w:val="20"/>
          <w:lang w:val="de-DE"/>
        </w:rPr>
      </w:pPr>
      <w:bookmarkStart w:id="776" w:name="Abu_Huraira3497"/>
      <w:r w:rsidRPr="00A735EC">
        <w:rPr>
          <w:rFonts w:ascii="Times New Roman" w:hAnsi="Times New Roman" w:cs="Times New Roman"/>
          <w:b/>
          <w:bCs/>
          <w:sz w:val="20"/>
          <w:szCs w:val="20"/>
          <w:lang w:val="de-DE"/>
        </w:rPr>
        <w:t>704.</w:t>
      </w:r>
      <w:r w:rsidRPr="00276EE2">
        <w:rPr>
          <w:rFonts w:ascii="Times New Roman" w:hAnsi="Times New Roman" w:cs="Times New Roman"/>
          <w:sz w:val="20"/>
          <w:szCs w:val="20"/>
          <w:lang w:val="de-DE"/>
        </w:rPr>
        <w:t xml:space="preserve"> Abu </w:t>
      </w:r>
      <w:bookmarkEnd w:id="776"/>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Ich hörte den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w:t>
      </w:r>
      <w:r w:rsidRPr="001308A3">
        <w:rPr>
          <w:rFonts w:ascii="Times New Roman" w:hAnsi="Times New Roman" w:cs="Times New Roman"/>
          <w:sz w:val="20"/>
          <w:szCs w:val="20"/>
          <w:lang w:val="de-DE"/>
        </w:rPr>
        <w:t>g</w:t>
      </w:r>
      <w:r w:rsidRPr="001308A3">
        <w:rPr>
          <w:rFonts w:ascii="Times New Roman" w:hAnsi="Times New Roman" w:cs="Times New Roman"/>
          <w:sz w:val="20"/>
          <w:szCs w:val="20"/>
          <w:lang w:val="de-DE"/>
        </w:rPr>
        <w:t>ne ihn und schenke ihm Frieden –</w:t>
      </w:r>
      <w:r w:rsidRPr="00276EE2">
        <w:rPr>
          <w:rStyle w:val="matn1"/>
          <w:rFonts w:ascii="Times New Roman" w:hAnsi="Times New Roman" w:cs="Times New Roman"/>
          <w:color w:val="auto"/>
          <w:sz w:val="20"/>
          <w:szCs w:val="20"/>
          <w:lang w:val="de-DE"/>
        </w:rPr>
        <w:t xml:space="preserve"> sagen: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Wenn die </w:t>
      </w:r>
      <w:r w:rsidRPr="00276EE2">
        <w:rPr>
          <w:rStyle w:val="matn1"/>
          <w:rFonts w:ascii="Times New Roman" w:hAnsi="Times New Roman" w:cs="Times New Roman"/>
          <w:b/>
          <w:bCs/>
          <w:i/>
          <w:iCs/>
          <w:color w:val="auto"/>
          <w:sz w:val="20"/>
          <w:szCs w:val="20"/>
          <w:lang w:val="de-DE"/>
        </w:rPr>
        <w:t>Iqama</w:t>
      </w:r>
      <w:r w:rsidRPr="00276EE2">
        <w:rPr>
          <w:rStyle w:val="matn1"/>
          <w:rFonts w:ascii="Times New Roman" w:hAnsi="Times New Roman" w:cs="Times New Roman"/>
          <w:b/>
          <w:bCs/>
          <w:color w:val="auto"/>
          <w:sz w:val="20"/>
          <w:szCs w:val="20"/>
          <w:lang w:val="de-DE"/>
        </w:rPr>
        <w:t xml:space="preserve">* gerufen wird, dann rennt nicht zum Gebet, sondern geht ruhig, </w:t>
      </w:r>
      <w:r>
        <w:rPr>
          <w:rStyle w:val="matn1"/>
          <w:rFonts w:ascii="Times New Roman" w:hAnsi="Times New Roman" w:cs="Times New Roman"/>
          <w:b/>
          <w:bCs/>
          <w:color w:val="auto"/>
          <w:sz w:val="20"/>
          <w:szCs w:val="20"/>
          <w:lang w:val="de-DE"/>
        </w:rPr>
        <w:t xml:space="preserve">und </w:t>
      </w:r>
      <w:r w:rsidRPr="00276EE2">
        <w:rPr>
          <w:rStyle w:val="matn1"/>
          <w:rFonts w:ascii="Times New Roman" w:hAnsi="Times New Roman" w:cs="Times New Roman"/>
          <w:b/>
          <w:bCs/>
          <w:color w:val="auto"/>
          <w:sz w:val="20"/>
          <w:szCs w:val="20"/>
          <w:lang w:val="de-DE"/>
        </w:rPr>
        <w:t>so ve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richtet auch, was ihr erreicht</w:t>
      </w:r>
      <w:r>
        <w:rPr>
          <w:rStyle w:val="matn1"/>
          <w:rFonts w:ascii="Times New Roman" w:hAnsi="Times New Roman" w:cs="Times New Roman"/>
          <w:b/>
          <w:bCs/>
          <w:color w:val="auto"/>
          <w:sz w:val="20"/>
          <w:szCs w:val="20"/>
          <w:lang w:val="de-DE"/>
        </w:rPr>
        <w:t xml:space="preserve"> (vom Gebet),</w:t>
      </w:r>
      <w:r w:rsidRPr="00276EE2">
        <w:rPr>
          <w:rStyle w:val="matn1"/>
          <w:rFonts w:ascii="Times New Roman" w:hAnsi="Times New Roman" w:cs="Times New Roman"/>
          <w:b/>
          <w:bCs/>
          <w:color w:val="auto"/>
          <w:sz w:val="20"/>
          <w:szCs w:val="20"/>
          <w:lang w:val="de-DE"/>
        </w:rPr>
        <w:t xml:space="preserve"> und was ihr versäumt habt, holt ihr nach.</w:t>
      </w:r>
      <w:r>
        <w:rPr>
          <w:rFonts w:ascii="Times New Roman" w:hAnsi="Times New Roman" w:cs="Times New Roman"/>
          <w:b/>
          <w:bCs/>
          <w:sz w:val="20"/>
          <w:szCs w:val="20"/>
          <w:lang w:val="de-DE"/>
        </w:rPr>
        <w:t>“</w:t>
      </w:r>
    </w:p>
    <w:p w14:paraId="15F9263F" w14:textId="77777777" w:rsidR="0013341E" w:rsidRPr="00276EE2" w:rsidRDefault="0013341E" w:rsidP="0013341E">
      <w:pPr>
        <w:bidi w:val="0"/>
        <w:jc w:val="both"/>
        <w:rPr>
          <w:rFonts w:ascii="Times New Roman" w:hAnsi="Times New Roman" w:cs="Times New Roman"/>
          <w:sz w:val="20"/>
          <w:szCs w:val="20"/>
          <w:lang w:val="de-DE"/>
        </w:rPr>
      </w:pPr>
      <w:r w:rsidRPr="00276EE2">
        <w:rPr>
          <w:rStyle w:val="matn1"/>
          <w:rFonts w:ascii="Times New Roman" w:hAnsi="Times New Roman" w:cs="Times New Roman"/>
          <w:color w:val="auto"/>
          <w:sz w:val="20"/>
          <w:szCs w:val="20"/>
          <w:lang w:val="de-DE"/>
        </w:rPr>
        <w:t>*</w:t>
      </w:r>
      <w:r w:rsidR="00A97246">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i/>
          <w:iCs/>
          <w:color w:val="auto"/>
          <w:sz w:val="20"/>
          <w:szCs w:val="20"/>
          <w:lang w:val="de-DE"/>
        </w:rPr>
        <w:t>Iqama</w:t>
      </w:r>
      <w:r w:rsidRPr="00276EE2">
        <w:rPr>
          <w:rStyle w:val="matn1"/>
          <w:rFonts w:ascii="Times New Roman" w:hAnsi="Times New Roman" w:cs="Times New Roman"/>
          <w:color w:val="auto"/>
          <w:sz w:val="20"/>
          <w:szCs w:val="20"/>
          <w:lang w:val="de-DE"/>
        </w:rPr>
        <w:t>: Der zweite Gebetsruf, meist etwa 20 Minuten (oder weniger)</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nach dem </w:t>
      </w:r>
      <w:r w:rsidRPr="00A735EC">
        <w:rPr>
          <w:rStyle w:val="matn1"/>
          <w:rFonts w:ascii="Times New Roman" w:hAnsi="Times New Roman" w:cs="Times New Roman"/>
          <w:i/>
          <w:iCs/>
          <w:color w:val="auto"/>
          <w:sz w:val="20"/>
          <w:szCs w:val="20"/>
          <w:lang w:val="de-DE"/>
        </w:rPr>
        <w:t>Adhan</w:t>
      </w:r>
      <w:r w:rsidRPr="00276EE2">
        <w:rPr>
          <w:rStyle w:val="matn1"/>
          <w:rFonts w:ascii="Times New Roman" w:hAnsi="Times New Roman" w:cs="Times New Roman"/>
          <w:color w:val="auto"/>
          <w:sz w:val="20"/>
          <w:szCs w:val="20"/>
          <w:lang w:val="de-DE"/>
        </w:rPr>
        <w:t>, der den Beginn des Gebets ve</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kündet.</w:t>
      </w:r>
    </w:p>
    <w:p w14:paraId="123CF836"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602</w:t>
      </w:r>
      <w:r w:rsidR="00A9724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329</w:t>
      </w:r>
      <w:r w:rsidR="00A9724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572</w:t>
      </w:r>
      <w:r w:rsidR="00A9724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860</w:t>
      </w:r>
      <w:r>
        <w:rPr>
          <w:rFonts w:ascii="Times New Roman" w:hAnsi="Times New Roman" w:cs="Times New Roman"/>
          <w:sz w:val="20"/>
          <w:szCs w:val="20"/>
          <w:lang w:val="de-DE"/>
        </w:rPr>
        <w:t>)</w:t>
      </w:r>
    </w:p>
    <w:p w14:paraId="480AE15F"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In Muslims Fassung</w:t>
      </w:r>
      <w:r>
        <w:rPr>
          <w:rFonts w:ascii="Times New Roman" w:hAnsi="Times New Roman" w:cs="Times New Roman"/>
          <w:sz w:val="20"/>
          <w:szCs w:val="20"/>
          <w:lang w:val="de-DE" w:eastAsia="de-DE"/>
        </w:rPr>
        <w:t xml:space="preserve"> heißt es</w:t>
      </w:r>
      <w:r w:rsidRPr="00276EE2">
        <w:rPr>
          <w:rFonts w:ascii="Times New Roman" w:hAnsi="Times New Roman" w:cs="Times New Roman"/>
          <w:sz w:val="20"/>
          <w:szCs w:val="20"/>
          <w:lang w:val="de-DE" w:eastAsia="de-DE"/>
        </w:rPr>
        <w:t xml:space="preserve">: </w:t>
      </w:r>
      <w:r w:rsidRPr="00A735EC">
        <w:rPr>
          <w:rFonts w:ascii="Times New Roman" w:hAnsi="Times New Roman" w:cs="Times New Roman"/>
          <w:b/>
          <w:bCs/>
          <w:sz w:val="20"/>
          <w:szCs w:val="20"/>
          <w:lang w:val="de-DE" w:eastAsia="de-DE"/>
        </w:rPr>
        <w:t>„</w:t>
      </w:r>
      <w:r w:rsidRPr="00276EE2">
        <w:rPr>
          <w:rStyle w:val="matn1"/>
          <w:rFonts w:ascii="Times New Roman" w:hAnsi="Times New Roman" w:cs="Times New Roman"/>
          <w:b/>
          <w:bCs/>
          <w:color w:val="auto"/>
          <w:sz w:val="20"/>
          <w:szCs w:val="20"/>
          <w:lang w:val="de-DE"/>
        </w:rPr>
        <w:t>Denn wenn jemand von euch beabsic</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tigt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zum Gebet zu kommen, befindet er sich (in dieser Zeit)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reits im Gebet</w:t>
      </w:r>
      <w:r>
        <w:rPr>
          <w:rStyle w:val="matn1"/>
          <w:rFonts w:ascii="Times New Roman" w:hAnsi="Times New Roman" w:cs="Times New Roman"/>
          <w:b/>
          <w:bCs/>
          <w:color w:val="auto"/>
          <w:sz w:val="20"/>
          <w:szCs w:val="20"/>
          <w:lang w:val="de-DE"/>
        </w:rPr>
        <w:t>.</w:t>
      </w:r>
      <w:r>
        <w:rPr>
          <w:rFonts w:ascii="Times New Roman" w:hAnsi="Times New Roman" w:cs="Times New Roman"/>
          <w:b/>
          <w:bCs/>
          <w:sz w:val="20"/>
          <w:szCs w:val="20"/>
          <w:lang w:val="de-DE"/>
        </w:rPr>
        <w:t>“</w:t>
      </w:r>
    </w:p>
    <w:p w14:paraId="6474C45D" w14:textId="77777777" w:rsidR="0013341E" w:rsidRPr="00276EE2" w:rsidRDefault="0013341E" w:rsidP="0013341E">
      <w:pPr>
        <w:bidi w:val="0"/>
        <w:jc w:val="both"/>
        <w:rPr>
          <w:rFonts w:ascii="Times New Roman" w:hAnsi="Times New Roman" w:cs="Times New Roman"/>
          <w:sz w:val="20"/>
          <w:szCs w:val="20"/>
          <w:rtl/>
        </w:rPr>
      </w:pPr>
    </w:p>
    <w:p w14:paraId="6E9E0F3B"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A735EC">
        <w:rPr>
          <w:rFonts w:ascii="Times New Roman" w:hAnsi="Times New Roman" w:cs="Times New Roman"/>
          <w:b/>
          <w:bCs/>
          <w:sz w:val="20"/>
          <w:szCs w:val="20"/>
          <w:lang w:val="de-DE" w:eastAsia="de-DE"/>
        </w:rPr>
        <w:t>705.</w:t>
      </w:r>
      <w:r w:rsidRPr="00276EE2">
        <w:rPr>
          <w:rFonts w:ascii="Times New Roman" w:hAnsi="Times New Roman" w:cs="Times New Roman"/>
          <w:sz w:val="20"/>
          <w:szCs w:val="20"/>
          <w:lang w:val="de-DE" w:eastAsia="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276EE2">
        <w:rPr>
          <w:rFonts w:ascii="Times New Roman" w:hAnsi="Times New Roman" w:cs="Times New Roman"/>
          <w:sz w:val="20"/>
          <w:szCs w:val="20"/>
          <w:lang w:val="de-DE" w:eastAsia="de-DE"/>
        </w:rPr>
        <w:t xml:space="preserve"> bericht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te, dass er am </w:t>
      </w:r>
      <w:r w:rsidRPr="00276EE2">
        <w:rPr>
          <w:rFonts w:ascii="Times New Roman" w:hAnsi="Times New Roman" w:cs="Times New Roman"/>
          <w:i/>
          <w:iCs/>
          <w:sz w:val="20"/>
          <w:szCs w:val="20"/>
          <w:lang w:val="de-DE" w:eastAsia="de-DE"/>
        </w:rPr>
        <w:t xml:space="preserve">Yawm </w:t>
      </w:r>
      <w:r w:rsidR="00A97246" w:rsidRPr="00A97246">
        <w:rPr>
          <w:rFonts w:ascii="Times New Roman" w:hAnsi="Times New Roman" w:cs="Times New Roman"/>
          <w:i/>
          <w:iCs/>
          <w:sz w:val="20"/>
          <w:szCs w:val="20"/>
          <w:lang w:val="de-DE" w:eastAsia="de-DE"/>
        </w:rPr>
        <w:t>’</w:t>
      </w:r>
      <w:r w:rsidRPr="00276EE2">
        <w:rPr>
          <w:rFonts w:ascii="Times New Roman" w:hAnsi="Times New Roman" w:cs="Times New Roman"/>
          <w:i/>
          <w:iCs/>
          <w:sz w:val="20"/>
          <w:szCs w:val="20"/>
          <w:lang w:val="de-DE" w:eastAsia="de-DE"/>
        </w:rPr>
        <w:t>Arafa</w:t>
      </w:r>
      <w:r w:rsidRPr="00276EE2">
        <w:rPr>
          <w:rFonts w:ascii="Times New Roman" w:hAnsi="Times New Roman" w:cs="Times New Roman"/>
          <w:sz w:val="20"/>
          <w:szCs w:val="20"/>
          <w:lang w:val="de-DE" w:eastAsia="de-DE"/>
        </w:rPr>
        <w:t xml:space="preserve"> (am Tag von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Arafa) mit dem Propheten</w:t>
      </w:r>
      <w:r w:rsidRPr="00D1070A">
        <w:rPr>
          <w:rFonts w:ascii="Times New Roman" w:hAnsi="Times New Roman" w:cs="Times New Roman"/>
          <w:sz w:val="20"/>
          <w:szCs w:val="20"/>
          <w:lang w:val="de-DE"/>
        </w:rPr>
        <w:t xml:space="preserve"> </w:t>
      </w:r>
      <w:r>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aufbrach</w:t>
      </w:r>
      <w:r w:rsidRPr="00276EE2">
        <w:rPr>
          <w:rFonts w:ascii="Times New Roman" w:hAnsi="Times New Roman" w:cs="Times New Roman"/>
          <w:sz w:val="20"/>
          <w:szCs w:val="20"/>
          <w:lang w:val="de-DE" w:eastAsia="de-DE"/>
        </w:rPr>
        <w:t>. Da hörte der Pr</w:t>
      </w:r>
      <w:r w:rsidRPr="00276EE2">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phet</w:t>
      </w:r>
      <w:r>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rPr>
        <w:t xml:space="preserve">– Allah segne ihn und schenke ihm Frieden – </w:t>
      </w:r>
      <w:r w:rsidRPr="00276EE2">
        <w:rPr>
          <w:rFonts w:ascii="Times New Roman" w:hAnsi="Times New Roman" w:cs="Times New Roman"/>
          <w:sz w:val="20"/>
          <w:szCs w:val="20"/>
          <w:lang w:val="de-DE" w:eastAsia="de-DE"/>
        </w:rPr>
        <w:t>hinter sich viel Rügen, Schl</w:t>
      </w:r>
      <w:r w:rsidRPr="00276EE2">
        <w:rPr>
          <w:rFonts w:ascii="Times New Roman" w:hAnsi="Times New Roman" w:cs="Times New Roman"/>
          <w:sz w:val="20"/>
          <w:szCs w:val="20"/>
          <w:lang w:val="de-DE" w:eastAsia="de-DE"/>
        </w:rPr>
        <w:t>ä</w:t>
      </w:r>
      <w:r w:rsidRPr="00276EE2">
        <w:rPr>
          <w:rFonts w:ascii="Times New Roman" w:hAnsi="Times New Roman" w:cs="Times New Roman"/>
          <w:sz w:val="20"/>
          <w:szCs w:val="20"/>
          <w:lang w:val="de-DE" w:eastAsia="de-DE"/>
        </w:rPr>
        <w:t>ge und Kamel</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timmen. Er zeigte mit seiner Reitpei</w:t>
      </w:r>
      <w:r w:rsidRPr="00276EE2">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xml:space="preserve">sche auf sie und </w:t>
      </w:r>
      <w:r w:rsidRPr="00276EE2">
        <w:rPr>
          <w:rFonts w:ascii="Times New Roman" w:hAnsi="Times New Roman" w:cs="Times New Roman"/>
          <w:sz w:val="20"/>
          <w:szCs w:val="20"/>
          <w:lang w:val="de-DE" w:eastAsia="de-DE"/>
        </w:rPr>
        <w:lastRenderedPageBreak/>
        <w:t xml:space="preserve">sagte: </w:t>
      </w:r>
      <w:r w:rsidRPr="00A735EC">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O ihr Menschen, ihr sollt Ruhe bewahren! Denn Güte liegt nicht darin, </w:t>
      </w:r>
      <w:r>
        <w:rPr>
          <w:rFonts w:ascii="Times New Roman" w:hAnsi="Times New Roman" w:cs="Times New Roman"/>
          <w:b/>
          <w:bCs/>
          <w:sz w:val="20"/>
          <w:szCs w:val="20"/>
          <w:lang w:val="de-DE" w:eastAsia="de-DE"/>
        </w:rPr>
        <w:t>dass</w:t>
      </w:r>
      <w:r w:rsidRPr="00276EE2">
        <w:rPr>
          <w:rFonts w:ascii="Times New Roman" w:hAnsi="Times New Roman" w:cs="Times New Roman"/>
          <w:b/>
          <w:bCs/>
          <w:sz w:val="20"/>
          <w:szCs w:val="20"/>
          <w:lang w:val="de-DE" w:eastAsia="de-DE"/>
        </w:rPr>
        <w:t xml:space="preserve"> man sich b</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eilt</w:t>
      </w:r>
      <w:r w:rsidRPr="00A735EC">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40BB3668"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692303E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p>
    <w:p w14:paraId="7F58AF3E" w14:textId="77777777" w:rsidR="0013341E" w:rsidRPr="00276EE2" w:rsidRDefault="0013341E" w:rsidP="0013341E">
      <w:pPr>
        <w:bidi w:val="0"/>
        <w:ind w:firstLine="568"/>
        <w:jc w:val="lowKashida"/>
        <w:rPr>
          <w:rFonts w:ascii="Times New Roman" w:hAnsi="Times New Roman" w:cs="Times New Roman"/>
          <w:sz w:val="20"/>
          <w:szCs w:val="20"/>
          <w:rtl/>
        </w:rPr>
      </w:pPr>
    </w:p>
    <w:p w14:paraId="0847DBEE" w14:textId="77777777" w:rsidR="0013341E" w:rsidRPr="00A735EC"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A735EC">
        <w:rPr>
          <w:rFonts w:ascii="Times New Roman" w:hAnsi="Times New Roman" w:cs="Times New Roman"/>
          <w:b/>
          <w:bCs/>
          <w:sz w:val="24"/>
          <w:szCs w:val="24"/>
          <w:lang w:val="de-DE" w:eastAsia="de-DE"/>
        </w:rPr>
        <w:t>Den Gast ehren</w:t>
      </w:r>
    </w:p>
    <w:p w14:paraId="47CCFD6C" w14:textId="77777777" w:rsidR="0013341E" w:rsidRPr="00276EE2" w:rsidRDefault="0013341E" w:rsidP="0013341E">
      <w:pPr>
        <w:bidi w:val="0"/>
        <w:ind w:firstLine="568"/>
        <w:jc w:val="lowKashida"/>
        <w:rPr>
          <w:rFonts w:ascii="Times New Roman" w:hAnsi="Times New Roman" w:cs="Times New Roman"/>
          <w:sz w:val="20"/>
          <w:szCs w:val="20"/>
          <w:rtl/>
        </w:rPr>
      </w:pPr>
    </w:p>
    <w:p w14:paraId="1E22E869" w14:textId="77777777" w:rsidR="0013341E" w:rsidRPr="00A735EC" w:rsidRDefault="0013341E" w:rsidP="0013341E">
      <w:pPr>
        <w:autoSpaceDE w:val="0"/>
        <w:autoSpaceDN w:val="0"/>
        <w:bidi w:val="0"/>
        <w:adjustRightInd w:val="0"/>
        <w:rPr>
          <w:rFonts w:ascii="Times New Roman" w:hAnsi="Times New Roman" w:cs="Times New Roman"/>
          <w:sz w:val="20"/>
          <w:szCs w:val="20"/>
          <w:lang w:val="de-DE" w:eastAsia="de-DE"/>
        </w:rPr>
      </w:pPr>
      <w:r w:rsidRPr="00A735EC">
        <w:rPr>
          <w:rFonts w:ascii="Times New Roman" w:hAnsi="Times New Roman" w:cs="Times New Roman"/>
          <w:sz w:val="20"/>
          <w:szCs w:val="20"/>
          <w:lang w:val="de-DE" w:eastAsia="de-DE"/>
        </w:rPr>
        <w:t>Allah, der Erhabene, sagt</w:t>
      </w:r>
      <w:r>
        <w:rPr>
          <w:rFonts w:ascii="Times New Roman" w:hAnsi="Times New Roman" w:cs="Times New Roman"/>
          <w:sz w:val="20"/>
          <w:szCs w:val="20"/>
          <w:lang w:val="de-DE" w:eastAsia="de-DE"/>
        </w:rPr>
        <w:t>:</w:t>
      </w:r>
    </w:p>
    <w:p w14:paraId="3C3AC542"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pacing w:val="-1"/>
          <w:sz w:val="20"/>
          <w:szCs w:val="20"/>
          <w:lang w:val="de-DE"/>
        </w:rPr>
        <w:t>I</w:t>
      </w:r>
      <w:r w:rsidRPr="00A735EC">
        <w:rPr>
          <w:rFonts w:ascii="Times New Roman" w:hAnsi="Times New Roman" w:cs="Times New Roman"/>
          <w:i/>
          <w:iCs/>
          <w:sz w:val="20"/>
          <w:szCs w:val="20"/>
          <w:lang w:val="de-DE"/>
        </w:rPr>
        <w:t>st die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Ges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 xml:space="preserve">hichte </w:t>
      </w:r>
      <w:r w:rsidRPr="00A735EC">
        <w:rPr>
          <w:rFonts w:ascii="Times New Roman" w:hAnsi="Times New Roman" w:cs="Times New Roman"/>
          <w:i/>
          <w:iCs/>
          <w:spacing w:val="-1"/>
          <w:sz w:val="20"/>
          <w:szCs w:val="20"/>
          <w:lang w:val="de-DE"/>
        </w:rPr>
        <w:t>vo</w:t>
      </w:r>
      <w:r w:rsidRPr="00A735EC">
        <w:rPr>
          <w:rFonts w:ascii="Times New Roman" w:hAnsi="Times New Roman" w:cs="Times New Roman"/>
          <w:i/>
          <w:iCs/>
          <w:sz w:val="20"/>
          <w:szCs w:val="20"/>
          <w:lang w:val="de-DE"/>
        </w:rPr>
        <w:t>n Abr</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ha</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geehrt</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Gästen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nicht zu</w:t>
      </w:r>
      <w:r w:rsidRPr="00A735EC">
        <w:rPr>
          <w:rFonts w:ascii="Times New Roman" w:hAnsi="Times New Roman" w:cs="Times New Roman"/>
          <w:i/>
          <w:iCs/>
          <w:spacing w:val="1"/>
          <w:sz w:val="20"/>
          <w:szCs w:val="20"/>
          <w:lang w:val="de-DE"/>
        </w:rPr>
        <w:t xml:space="preserve"> d</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 xml:space="preserve">r </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ek</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m</w:t>
      </w:r>
      <w:r w:rsidRPr="00A735EC">
        <w:rPr>
          <w:rFonts w:ascii="Times New Roman" w:hAnsi="Times New Roman" w:cs="Times New Roman"/>
          <w:i/>
          <w:iCs/>
          <w:sz w:val="20"/>
          <w:szCs w:val="20"/>
          <w:lang w:val="de-DE"/>
        </w:rPr>
        <w:t>men?</w:t>
      </w:r>
      <w:r w:rsidRPr="00A735EC">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 xml:space="preserve"> Als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 xml:space="preserve">sie </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z w:val="20"/>
          <w:szCs w:val="20"/>
          <w:lang w:val="de-DE"/>
        </w:rPr>
        <w:t>ei</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 xml:space="preserve">ihm eintraten </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 xml:space="preserve">d </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pacing w:val="1"/>
          <w:sz w:val="20"/>
          <w:szCs w:val="20"/>
          <w:lang w:val="de-DE"/>
        </w:rPr>
        <w:t>p</w:t>
      </w:r>
      <w:r w:rsidRPr="00A735EC">
        <w:rPr>
          <w:rFonts w:ascii="Times New Roman" w:hAnsi="Times New Roman" w:cs="Times New Roman"/>
          <w:i/>
          <w:iCs/>
          <w:sz w:val="20"/>
          <w:szCs w:val="20"/>
          <w:lang w:val="de-DE"/>
        </w:rPr>
        <w:t>ra</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Fri</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2"/>
          <w:sz w:val="20"/>
          <w:szCs w:val="20"/>
          <w:lang w:val="de-DE"/>
        </w:rPr>
        <w:t>a</w:t>
      </w:r>
      <w:r w:rsidRPr="00A735EC">
        <w:rPr>
          <w:rFonts w:ascii="Times New Roman" w:hAnsi="Times New Roman" w:cs="Times New Roman"/>
          <w:i/>
          <w:iCs/>
          <w:sz w:val="20"/>
          <w:szCs w:val="20"/>
          <w:lang w:val="de-DE"/>
        </w:rPr>
        <w:t>gte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Fri</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en, unbekannte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L</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ute.</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 xml:space="preserve">er </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g</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auffällig</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zu</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Ang</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ö</w:t>
      </w:r>
      <w:r w:rsidRPr="00A735EC">
        <w:rPr>
          <w:rFonts w:ascii="Times New Roman" w:hAnsi="Times New Roman" w:cs="Times New Roman"/>
          <w:i/>
          <w:iCs/>
          <w:sz w:val="20"/>
          <w:szCs w:val="20"/>
          <w:lang w:val="de-DE"/>
        </w:rPr>
        <w:t>ri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 xml:space="preserve"> b</w:t>
      </w:r>
      <w:r w:rsidRPr="00A735EC">
        <w:rPr>
          <w:rFonts w:ascii="Times New Roman" w:hAnsi="Times New Roman" w:cs="Times New Roman"/>
          <w:i/>
          <w:iCs/>
          <w:sz w:val="20"/>
          <w:szCs w:val="20"/>
          <w:lang w:val="de-DE"/>
        </w:rPr>
        <w:t>rac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 xml:space="preserve"> 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mästetes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Kal</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setzte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hn</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1"/>
          <w:sz w:val="20"/>
          <w:szCs w:val="20"/>
          <w:lang w:val="de-DE"/>
        </w:rPr>
        <w:t xml:space="preserve"> 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sa</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te:</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pacing w:val="2"/>
          <w:sz w:val="20"/>
          <w:szCs w:val="20"/>
          <w:lang w:val="de-DE"/>
        </w:rPr>
        <w:t>W</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llt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 xml:space="preserve">r </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ic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t esse</w:t>
      </w:r>
      <w:r w:rsidRPr="00A735EC">
        <w:rPr>
          <w:rFonts w:ascii="Times New Roman" w:hAnsi="Times New Roman" w:cs="Times New Roman"/>
          <w:i/>
          <w:iCs/>
          <w:spacing w:val="-2"/>
          <w:sz w:val="20"/>
          <w:szCs w:val="20"/>
          <w:lang w:val="de-DE"/>
        </w:rPr>
        <w:t>n</w:t>
      </w:r>
      <w:r w:rsidRPr="00A735EC">
        <w:rPr>
          <w:rFonts w:ascii="Times New Roman" w:hAnsi="Times New Roman" w:cs="Times New Roman"/>
          <w:i/>
          <w:iCs/>
          <w:spacing w:val="2"/>
          <w:sz w:val="20"/>
          <w:szCs w:val="20"/>
          <w:lang w:val="de-DE"/>
        </w:rPr>
        <w:t>?</w:t>
      </w:r>
      <w:r>
        <w:rPr>
          <w:rFonts w:ascii="Times New Roman" w:hAnsi="Times New Roman" w:cs="Times New Roman"/>
          <w:i/>
          <w:iCs/>
          <w:spacing w:val="2"/>
          <w:sz w:val="20"/>
          <w:szCs w:val="20"/>
          <w:lang w:val="de-DE"/>
        </w:rPr>
        <w:t>’</w:t>
      </w:r>
      <w:r w:rsidRPr="00A735EC">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A735EC">
        <w:rPr>
          <w:rFonts w:ascii="Times New Roman" w:hAnsi="Times New Roman" w:cs="Times New Roman"/>
          <w:i/>
          <w:iCs/>
          <w:sz w:val="20"/>
          <w:szCs w:val="20"/>
          <w:lang w:val="de-DE" w:eastAsia="de-DE"/>
        </w:rPr>
        <w:t>51:24-27)</w:t>
      </w:r>
    </w:p>
    <w:p w14:paraId="35AE48E6"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rtl/>
          <w:lang w:val="de-DE" w:eastAsia="de-DE"/>
        </w:rPr>
      </w:pP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5"/>
          <w:sz w:val="20"/>
          <w:szCs w:val="20"/>
          <w:lang w:val="de-DE"/>
        </w:rPr>
        <w:t xml:space="preserve"> </w:t>
      </w:r>
      <w:r w:rsidRPr="00A735EC">
        <w:rPr>
          <w:rFonts w:ascii="Times New Roman" w:hAnsi="Times New Roman" w:cs="Times New Roman"/>
          <w:i/>
          <w:iCs/>
          <w:sz w:val="20"/>
          <w:szCs w:val="20"/>
          <w:lang w:val="de-DE"/>
        </w:rPr>
        <w:t>sein</w:t>
      </w:r>
      <w:r w:rsidRPr="00A735EC">
        <w:rPr>
          <w:rFonts w:ascii="Times New Roman" w:hAnsi="Times New Roman" w:cs="Times New Roman"/>
          <w:i/>
          <w:iCs/>
          <w:spacing w:val="24"/>
          <w:sz w:val="20"/>
          <w:szCs w:val="20"/>
          <w:lang w:val="de-DE"/>
        </w:rPr>
        <w:t xml:space="preserve"> </w:t>
      </w:r>
      <w:r w:rsidRPr="00A735EC">
        <w:rPr>
          <w:rFonts w:ascii="Times New Roman" w:hAnsi="Times New Roman" w:cs="Times New Roman"/>
          <w:i/>
          <w:iCs/>
          <w:spacing w:val="-1"/>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lk kam eilends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zu</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2"/>
          <w:sz w:val="20"/>
          <w:szCs w:val="20"/>
          <w:lang w:val="de-DE"/>
        </w:rPr>
        <w:t>h</w:t>
      </w:r>
      <w:r w:rsidRPr="00A735EC">
        <w:rPr>
          <w:rFonts w:ascii="Times New Roman" w:hAnsi="Times New Roman" w:cs="Times New Roman"/>
          <w:i/>
          <w:iCs/>
          <w:sz w:val="20"/>
          <w:szCs w:val="20"/>
          <w:lang w:val="de-DE"/>
        </w:rPr>
        <w:t>m gelaufen;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h</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z</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pacing w:val="-1"/>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hatten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sie</w:t>
      </w:r>
      <w:r w:rsidRPr="00A735EC">
        <w:rPr>
          <w:rFonts w:ascii="Times New Roman" w:hAnsi="Times New Roman" w:cs="Times New Roman"/>
          <w:i/>
          <w:iCs/>
          <w:spacing w:val="3"/>
          <w:sz w:val="20"/>
          <w:szCs w:val="20"/>
          <w:lang w:val="de-DE"/>
        </w:rPr>
        <w:t xml:space="preserve"> </w:t>
      </w:r>
      <w:r w:rsidRPr="00A735EC">
        <w:rPr>
          <w:rFonts w:ascii="Times New Roman" w:hAnsi="Times New Roman" w:cs="Times New Roman"/>
          <w:i/>
          <w:iCs/>
          <w:sz w:val="20"/>
          <w:szCs w:val="20"/>
          <w:lang w:val="de-DE"/>
        </w:rPr>
        <w:t>Schlechti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keiten ve</w:t>
      </w:r>
      <w:r w:rsidRPr="00A735EC">
        <w:rPr>
          <w:rFonts w:ascii="Times New Roman" w:hAnsi="Times New Roman" w:cs="Times New Roman"/>
          <w:i/>
          <w:iCs/>
          <w:spacing w:val="-1"/>
          <w:sz w:val="20"/>
          <w:szCs w:val="20"/>
          <w:lang w:val="de-DE"/>
        </w:rPr>
        <w:t>rü</w:t>
      </w:r>
      <w:r w:rsidRPr="00A735EC">
        <w:rPr>
          <w:rFonts w:ascii="Times New Roman" w:hAnsi="Times New Roman" w:cs="Times New Roman"/>
          <w:i/>
          <w:iCs/>
          <w:sz w:val="20"/>
          <w:szCs w:val="20"/>
          <w:lang w:val="de-DE"/>
        </w:rPr>
        <w:t>bt.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ag</w:t>
      </w:r>
      <w:r w:rsidRPr="00A735EC">
        <w:rPr>
          <w:rFonts w:ascii="Times New Roman" w:hAnsi="Times New Roman" w:cs="Times New Roman"/>
          <w:i/>
          <w:iCs/>
          <w:sz w:val="20"/>
          <w:szCs w:val="20"/>
          <w:lang w:val="de-DE"/>
        </w:rPr>
        <w:t xml:space="preserve">te: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O</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l</w:t>
      </w:r>
      <w:r w:rsidRPr="00A735EC">
        <w:rPr>
          <w:rFonts w:ascii="Times New Roman" w:hAnsi="Times New Roman" w:cs="Times New Roman"/>
          <w:i/>
          <w:iCs/>
          <w:spacing w:val="1"/>
          <w:sz w:val="20"/>
          <w:szCs w:val="20"/>
          <w:lang w:val="de-DE"/>
        </w:rPr>
        <w:t>k</w:t>
      </w:r>
      <w:r w:rsidRPr="00A735EC">
        <w:rPr>
          <w:rFonts w:ascii="Times New Roman" w:hAnsi="Times New Roman" w:cs="Times New Roman"/>
          <w:i/>
          <w:iCs/>
          <w:sz w:val="20"/>
          <w:szCs w:val="20"/>
          <w:lang w:val="de-DE"/>
        </w:rPr>
        <w:t>, dies hi</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 xml:space="preserve">r sind </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T</w:t>
      </w:r>
      <w:r w:rsidRPr="00A735EC">
        <w:rPr>
          <w:rFonts w:ascii="Times New Roman" w:hAnsi="Times New Roman" w:cs="Times New Roman"/>
          <w:i/>
          <w:iCs/>
          <w:spacing w:val="-1"/>
          <w:sz w:val="20"/>
          <w:szCs w:val="20"/>
          <w:lang w:val="de-DE"/>
        </w:rPr>
        <w:t>ö</w:t>
      </w:r>
      <w:r w:rsidRPr="00A735EC">
        <w:rPr>
          <w:rFonts w:ascii="Times New Roman" w:hAnsi="Times New Roman" w:cs="Times New Roman"/>
          <w:i/>
          <w:iCs/>
          <w:sz w:val="20"/>
          <w:szCs w:val="20"/>
          <w:lang w:val="de-DE"/>
        </w:rPr>
        <w:t>chter; sie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nd reiner für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eu</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h</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(als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ine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Gäste).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So</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fürchtet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Allah</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br</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pacing w:val="1"/>
          <w:sz w:val="20"/>
          <w:szCs w:val="20"/>
          <w:lang w:val="de-DE"/>
        </w:rPr>
        <w:t>ng</w:t>
      </w:r>
      <w:r w:rsidRPr="00A735EC">
        <w:rPr>
          <w:rFonts w:ascii="Times New Roman" w:hAnsi="Times New Roman" w:cs="Times New Roman"/>
          <w:i/>
          <w:iCs/>
          <w:sz w:val="20"/>
          <w:szCs w:val="20"/>
          <w:lang w:val="de-DE"/>
        </w:rPr>
        <w:t>t</w:t>
      </w:r>
      <w:r w:rsidRPr="00A735EC">
        <w:rPr>
          <w:rFonts w:ascii="Times New Roman" w:hAnsi="Times New Roman" w:cs="Times New Roman"/>
          <w:i/>
          <w:iCs/>
          <w:spacing w:val="1"/>
          <w:sz w:val="20"/>
          <w:szCs w:val="20"/>
          <w:lang w:val="de-DE"/>
        </w:rPr>
        <w:t xml:space="preserve"> ke</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 Sc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sic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tlich</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Gäste</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pacing w:val="1"/>
          <w:sz w:val="20"/>
          <w:szCs w:val="20"/>
          <w:lang w:val="de-DE"/>
        </w:rPr>
        <w:t>üb</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z w:val="20"/>
          <w:szCs w:val="20"/>
          <w:lang w:val="de-DE"/>
        </w:rPr>
        <w:t>mic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Ist</w:t>
      </w:r>
      <w:r w:rsidRPr="00A735EC">
        <w:rPr>
          <w:rFonts w:ascii="Times New Roman" w:hAnsi="Times New Roman" w:cs="Times New Roman"/>
          <w:i/>
          <w:iCs/>
          <w:spacing w:val="1"/>
          <w:sz w:val="20"/>
          <w:szCs w:val="20"/>
          <w:lang w:val="de-DE"/>
        </w:rPr>
        <w:t xml:space="preserve"> 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kein re</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 xml:space="preserve">licher </w:t>
      </w:r>
      <w:r w:rsidRPr="00A735EC">
        <w:rPr>
          <w:rFonts w:ascii="Times New Roman" w:hAnsi="Times New Roman" w:cs="Times New Roman"/>
          <w:i/>
          <w:iCs/>
          <w:spacing w:val="-1"/>
          <w:sz w:val="20"/>
          <w:szCs w:val="20"/>
          <w:lang w:val="de-DE"/>
        </w:rPr>
        <w:t>M</w:t>
      </w:r>
      <w:r w:rsidRPr="00A735EC">
        <w:rPr>
          <w:rFonts w:ascii="Times New Roman" w:hAnsi="Times New Roman" w:cs="Times New Roman"/>
          <w:i/>
          <w:iCs/>
          <w:sz w:val="20"/>
          <w:szCs w:val="20"/>
          <w:lang w:val="de-DE"/>
        </w:rPr>
        <w:t xml:space="preserve">ann </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eu</w:t>
      </w:r>
      <w:r w:rsidRPr="00A735EC">
        <w:rPr>
          <w:rFonts w:ascii="Times New Roman" w:hAnsi="Times New Roman" w:cs="Times New Roman"/>
          <w:i/>
          <w:iCs/>
          <w:sz w:val="20"/>
          <w:szCs w:val="20"/>
          <w:lang w:val="de-DE"/>
        </w:rPr>
        <w:t>c</w:t>
      </w:r>
      <w:r w:rsidRPr="00A735EC">
        <w:rPr>
          <w:rFonts w:ascii="Times New Roman" w:hAnsi="Times New Roman" w:cs="Times New Roman"/>
          <w:i/>
          <w:iCs/>
          <w:spacing w:val="-2"/>
          <w:sz w:val="20"/>
          <w:szCs w:val="20"/>
          <w:lang w:val="de-DE"/>
        </w:rPr>
        <w:t>h</w:t>
      </w:r>
      <w:r w:rsidRPr="00A735EC">
        <w:rPr>
          <w:rFonts w:ascii="Times New Roman" w:hAnsi="Times New Roman" w:cs="Times New Roman"/>
          <w:i/>
          <w:iCs/>
          <w:spacing w:val="2"/>
          <w:sz w:val="20"/>
          <w:szCs w:val="20"/>
          <w:lang w:val="de-DE"/>
        </w:rPr>
        <w:t>?</w:t>
      </w:r>
      <w:r>
        <w:rPr>
          <w:rFonts w:ascii="Times New Roman" w:hAnsi="Times New Roman" w:cs="Times New Roman"/>
          <w:i/>
          <w:iCs/>
          <w:spacing w:val="2"/>
          <w:sz w:val="20"/>
          <w:szCs w:val="20"/>
          <w:lang w:val="de-DE"/>
        </w:rPr>
        <w:t>’</w:t>
      </w:r>
      <w:r w:rsidRPr="00A735EC">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eastAsia="de-DE"/>
        </w:rPr>
        <w:t xml:space="preserve"> (11:78)</w:t>
      </w:r>
    </w:p>
    <w:p w14:paraId="7A2F63D0"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p>
    <w:p w14:paraId="07150E9D"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A735EC">
        <w:rPr>
          <w:rFonts w:ascii="Times New Roman" w:hAnsi="Times New Roman" w:cs="Times New Roman"/>
          <w:b/>
          <w:bCs/>
          <w:sz w:val="20"/>
          <w:szCs w:val="20"/>
          <w:lang w:val="de-DE"/>
        </w:rPr>
        <w:t>706.</w:t>
      </w:r>
      <w:r w:rsidRPr="00276EE2">
        <w:rPr>
          <w:rFonts w:ascii="Times New Roman" w:hAnsi="Times New Roman" w:cs="Times New Roman"/>
          <w:sz w:val="20"/>
          <w:szCs w:val="20"/>
          <w:lang w:val="de-DE"/>
        </w:rPr>
        <w:t xml:space="preserve"> Abu Schuraih Al-Chuza’i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„Wer an Allah und den Jüngsten Tag glaubt, soll zu seinem Nachbar</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gütig sein*, und wer an Allah und den Jüngsten Tag glaubt, soll seinem Gast Ehre (Gastfreundschaft)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weisen. Und wer an Allah und den Jüngsten Tag glaubt, soll Gutes sprechen oder schweigen.“</w:t>
      </w:r>
    </w:p>
    <w:p w14:paraId="4DDE4DD0" w14:textId="77777777" w:rsidR="0013341E" w:rsidRPr="00276EE2" w:rsidRDefault="0013341E" w:rsidP="00B900D6">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47, 48, 4488, 4489, 4490</w:t>
      </w:r>
      <w:r w:rsidR="00B900D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6019, 6135, 6475</w:t>
      </w:r>
      <w:r w:rsidR="00B900D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Ti</w:t>
      </w:r>
      <w:r w:rsidRPr="00276EE2">
        <w:rPr>
          <w:rStyle w:val="matn1"/>
          <w:rFonts w:ascii="Times New Roman" w:hAnsi="Times New Roman" w:cs="Times New Roman"/>
          <w:color w:val="auto"/>
          <w:sz w:val="20"/>
          <w:szCs w:val="20"/>
          <w:lang w:val="de-DE"/>
        </w:rPr>
        <w:t>r</w:t>
      </w:r>
      <w:r w:rsidRPr="00276EE2">
        <w:rPr>
          <w:rStyle w:val="matn1"/>
          <w:rFonts w:ascii="Times New Roman" w:hAnsi="Times New Roman" w:cs="Times New Roman"/>
          <w:color w:val="auto"/>
          <w:sz w:val="20"/>
          <w:szCs w:val="20"/>
          <w:lang w:val="de-DE"/>
        </w:rPr>
        <w:t>midhi 1967, 1968</w:t>
      </w:r>
      <w:r w:rsidR="00B900D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3672</w:t>
      </w:r>
      <w:r>
        <w:rPr>
          <w:rStyle w:val="matn1"/>
          <w:rFonts w:ascii="Times New Roman" w:hAnsi="Times New Roman" w:cs="Times New Roman"/>
          <w:color w:val="auto"/>
          <w:sz w:val="20"/>
          <w:szCs w:val="20"/>
          <w:lang w:val="de-DE"/>
        </w:rPr>
        <w:t>)</w:t>
      </w:r>
    </w:p>
    <w:p w14:paraId="645C07EA"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w:t>
      </w:r>
      <w:r w:rsidR="00B900D6">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oder: seinen Gast ehren</w:t>
      </w:r>
    </w:p>
    <w:p w14:paraId="39A896A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3A8DEDD" w14:textId="77777777" w:rsidR="0013341E" w:rsidRDefault="0013341E" w:rsidP="00B900D6">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707. </w:t>
      </w:r>
      <w:r w:rsidRPr="00276EE2">
        <w:rPr>
          <w:rFonts w:ascii="Times New Roman" w:hAnsi="Times New Roman" w:cs="Times New Roman"/>
          <w:sz w:val="20"/>
          <w:szCs w:val="20"/>
          <w:lang w:val="de-DE" w:eastAsia="de-DE"/>
        </w:rPr>
        <w:t xml:space="preserve">Abu Schurayh Chuwaylid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Amr Al-Chuza‘i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w:t>
      </w:r>
      <w:r>
        <w:rPr>
          <w:rFonts w:ascii="Times New Roman" w:hAnsi="Times New Roman"/>
          <w:sz w:val="20"/>
          <w:szCs w:val="20"/>
          <w:lang w:val="de-DE" w:eastAsia="de-DE"/>
        </w:rPr>
        <w:t>l</w:t>
      </w:r>
      <w:r>
        <w:rPr>
          <w:rFonts w:ascii="Times New Roman" w:hAnsi="Times New Roman"/>
          <w:sz w:val="20"/>
          <w:szCs w:val="20"/>
          <w:lang w:val="de-DE" w:eastAsia="de-DE"/>
        </w:rPr>
        <w:t>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Ich hörte den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sagen: </w:t>
      </w:r>
      <w:r w:rsidRPr="00A735EC">
        <w:rPr>
          <w:rFonts w:ascii="Times New Roman" w:hAnsi="Times New Roman" w:cs="Times New Roman"/>
          <w:b/>
          <w:bCs/>
          <w:sz w:val="20"/>
          <w:szCs w:val="20"/>
          <w:lang w:val="de-DE" w:eastAsia="de-DE"/>
        </w:rPr>
        <w:t>„Wer an Allah und den Tag der Auferstehung glaubt, der soll seine</w:t>
      </w:r>
      <w:r>
        <w:rPr>
          <w:rFonts w:ascii="Times New Roman" w:hAnsi="Times New Roman" w:cs="Times New Roman"/>
          <w:b/>
          <w:bCs/>
          <w:sz w:val="20"/>
          <w:szCs w:val="20"/>
          <w:lang w:val="de-DE" w:eastAsia="de-DE"/>
        </w:rPr>
        <w:t>m</w:t>
      </w:r>
      <w:r w:rsidRPr="00A735EC">
        <w:rPr>
          <w:rFonts w:ascii="Times New Roman" w:hAnsi="Times New Roman" w:cs="Times New Roman"/>
          <w:b/>
          <w:bCs/>
          <w:sz w:val="20"/>
          <w:szCs w:val="20"/>
          <w:lang w:val="de-DE" w:eastAsia="de-DE"/>
        </w:rPr>
        <w:t xml:space="preserve"> Gast </w:t>
      </w:r>
      <w:r>
        <w:rPr>
          <w:rFonts w:ascii="Times New Roman" w:hAnsi="Times New Roman" w:cs="Times New Roman"/>
          <w:b/>
          <w:bCs/>
          <w:sz w:val="20"/>
          <w:szCs w:val="20"/>
          <w:lang w:val="de-DE" w:eastAsia="de-DE"/>
        </w:rPr>
        <w:t>die ihm</w:t>
      </w:r>
      <w:r w:rsidRPr="00A735EC">
        <w:rPr>
          <w:rFonts w:ascii="Times New Roman" w:hAnsi="Times New Roman" w:cs="Times New Roman"/>
          <w:b/>
          <w:bCs/>
          <w:sz w:val="20"/>
          <w:szCs w:val="20"/>
          <w:lang w:val="de-DE" w:eastAsia="de-DE"/>
        </w:rPr>
        <w:t xml:space="preserve"> zust</w:t>
      </w:r>
      <w:r w:rsidRPr="00A735EC">
        <w:rPr>
          <w:rFonts w:ascii="Times New Roman" w:hAnsi="Times New Roman" w:cs="Times New Roman"/>
          <w:b/>
          <w:bCs/>
          <w:sz w:val="20"/>
          <w:szCs w:val="20"/>
          <w:lang w:val="de-DE" w:eastAsia="de-DE"/>
        </w:rPr>
        <w:t>e</w:t>
      </w:r>
      <w:r w:rsidRPr="00A735EC">
        <w:rPr>
          <w:rFonts w:ascii="Times New Roman" w:hAnsi="Times New Roman" w:cs="Times New Roman"/>
          <w:b/>
          <w:bCs/>
          <w:sz w:val="20"/>
          <w:szCs w:val="20"/>
          <w:lang w:val="de-DE" w:eastAsia="de-DE"/>
        </w:rPr>
        <w:t xml:space="preserve">hende </w:t>
      </w:r>
      <w:r w:rsidRPr="00A735EC">
        <w:rPr>
          <w:rStyle w:val="matn1"/>
          <w:rFonts w:ascii="Times New Roman" w:hAnsi="Times New Roman" w:cs="Times New Roman"/>
          <w:b/>
          <w:bCs/>
          <w:color w:val="auto"/>
          <w:sz w:val="20"/>
          <w:szCs w:val="20"/>
          <w:lang w:val="de-DE"/>
        </w:rPr>
        <w:t xml:space="preserve">Ehre (Gastfreundschaft) </w:t>
      </w:r>
      <w:r w:rsidRPr="00A735EC">
        <w:rPr>
          <w:rFonts w:ascii="Times New Roman" w:hAnsi="Times New Roman" w:cs="Times New Roman"/>
          <w:b/>
          <w:bCs/>
          <w:sz w:val="20"/>
          <w:szCs w:val="20"/>
          <w:lang w:val="de-DE" w:eastAsia="de-DE"/>
        </w:rPr>
        <w:t>erweisen.“</w:t>
      </w:r>
      <w:r w:rsidRPr="00276EE2">
        <w:rPr>
          <w:rFonts w:ascii="Times New Roman" w:hAnsi="Times New Roman" w:cs="Times New Roman"/>
          <w:sz w:val="20"/>
          <w:szCs w:val="20"/>
          <w:lang w:val="de-DE" w:eastAsia="de-DE"/>
        </w:rPr>
        <w:t xml:space="preserve"> Man fragte ihn: </w:t>
      </w:r>
      <w:r w:rsidR="00B900D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O Gesan</w:t>
      </w:r>
      <w:r w:rsidRPr="00276EE2">
        <w:rPr>
          <w:rFonts w:ascii="Times New Roman" w:hAnsi="Times New Roman" w:cs="Times New Roman"/>
          <w:sz w:val="20"/>
          <w:szCs w:val="20"/>
          <w:lang w:val="de-DE" w:eastAsia="de-DE"/>
        </w:rPr>
        <w:t>d</w:t>
      </w:r>
      <w:r w:rsidRPr="00276EE2">
        <w:rPr>
          <w:rFonts w:ascii="Times New Roman" w:hAnsi="Times New Roman" w:cs="Times New Roman"/>
          <w:sz w:val="20"/>
          <w:szCs w:val="20"/>
          <w:lang w:val="de-DE" w:eastAsia="de-DE"/>
        </w:rPr>
        <w:t xml:space="preserve">ter Allahs, was ist </w:t>
      </w:r>
      <w:r>
        <w:rPr>
          <w:rFonts w:ascii="Times New Roman" w:hAnsi="Times New Roman" w:cs="Times New Roman"/>
          <w:sz w:val="20"/>
          <w:szCs w:val="20"/>
          <w:lang w:val="de-DE" w:eastAsia="de-DE"/>
        </w:rPr>
        <w:t>die ihm</w:t>
      </w:r>
      <w:r w:rsidRPr="00276EE2">
        <w:rPr>
          <w:rFonts w:ascii="Times New Roman" w:hAnsi="Times New Roman" w:cs="Times New Roman"/>
          <w:sz w:val="20"/>
          <w:szCs w:val="20"/>
          <w:lang w:val="de-DE" w:eastAsia="de-DE"/>
        </w:rPr>
        <w:t xml:space="preserve"> zustehende </w:t>
      </w:r>
      <w:r w:rsidRPr="00A735EC">
        <w:rPr>
          <w:rStyle w:val="matn1"/>
          <w:rFonts w:ascii="Times New Roman" w:hAnsi="Times New Roman" w:cs="Times New Roman"/>
          <w:color w:val="auto"/>
          <w:sz w:val="20"/>
          <w:szCs w:val="20"/>
          <w:lang w:val="de-DE"/>
        </w:rPr>
        <w:t>Ehre</w:t>
      </w:r>
      <w:r w:rsidRPr="00276EE2">
        <w:rPr>
          <w:rFonts w:ascii="Times New Roman" w:hAnsi="Times New Roman" w:cs="Times New Roman"/>
          <w:sz w:val="20"/>
          <w:szCs w:val="20"/>
          <w:lang w:val="de-DE" w:eastAsia="de-DE"/>
        </w:rPr>
        <w:t>?</w:t>
      </w:r>
      <w:r w:rsidR="00B900D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Er antwortete: </w:t>
      </w:r>
      <w:r w:rsidRPr="00276EE2">
        <w:rPr>
          <w:rFonts w:ascii="Times New Roman" w:hAnsi="Times New Roman" w:cs="Times New Roman"/>
          <w:b/>
          <w:bCs/>
          <w:sz w:val="20"/>
          <w:szCs w:val="20"/>
          <w:lang w:val="de-DE" w:eastAsia="de-DE"/>
        </w:rPr>
        <w:t>„Seinen Tag und seine Nacht, und die Gastfreundschaft ist drei Tage. Darüber</w:t>
      </w:r>
      <w:r w:rsidR="00B900D6">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i</w:t>
      </w:r>
      <w:r w:rsidRPr="00276EE2">
        <w:rPr>
          <w:rFonts w:ascii="Times New Roman" w:hAnsi="Times New Roman" w:cs="Times New Roman"/>
          <w:b/>
          <w:bCs/>
          <w:sz w:val="20"/>
          <w:szCs w:val="20"/>
          <w:lang w:val="de-DE" w:eastAsia="de-DE"/>
        </w:rPr>
        <w:t xml:space="preserve">naus ist es </w:t>
      </w:r>
      <w:r w:rsidRPr="00276EE2">
        <w:rPr>
          <w:rFonts w:ascii="Times New Roman" w:hAnsi="Times New Roman" w:cs="Times New Roman"/>
          <w:b/>
          <w:bCs/>
          <w:i/>
          <w:iCs/>
          <w:sz w:val="20"/>
          <w:szCs w:val="20"/>
          <w:lang w:val="de-DE" w:eastAsia="de-DE"/>
        </w:rPr>
        <w:t>Sadaqa</w:t>
      </w:r>
      <w:r w:rsidRPr="00A735EC">
        <w:rPr>
          <w:rFonts w:ascii="Times New Roman" w:hAnsi="Times New Roman" w:cs="Times New Roman"/>
          <w:b/>
          <w:bCs/>
          <w:i/>
          <w:iCs/>
          <w:sz w:val="20"/>
          <w:szCs w:val="20"/>
          <w:lang w:val="de-DE" w:eastAsia="de-DE"/>
        </w:rPr>
        <w:t>.</w:t>
      </w:r>
      <w:r w:rsidRPr="00A735EC">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507A755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p>
    <w:p w14:paraId="04F549A7" w14:textId="77777777" w:rsidR="00B900D6" w:rsidRDefault="00B900D6" w:rsidP="0013341E">
      <w:pPr>
        <w:autoSpaceDE w:val="0"/>
        <w:autoSpaceDN w:val="0"/>
        <w:bidi w:val="0"/>
        <w:adjustRightInd w:val="0"/>
        <w:jc w:val="both"/>
        <w:rPr>
          <w:rFonts w:ascii="Times New Roman" w:hAnsi="Times New Roman" w:cs="Times New Roman"/>
          <w:sz w:val="20"/>
          <w:szCs w:val="20"/>
          <w:lang w:val="de-DE" w:eastAsia="de-DE"/>
        </w:rPr>
      </w:pPr>
    </w:p>
    <w:p w14:paraId="51174F7A" w14:textId="77777777" w:rsidR="0013341E" w:rsidRDefault="0013341E" w:rsidP="00B900D6">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sz w:val="20"/>
          <w:szCs w:val="20"/>
          <w:lang w:val="de-DE" w:eastAsia="de-DE"/>
        </w:rPr>
        <w:t>Und in einer einer Überlieferung bei Muslim</w:t>
      </w:r>
      <w:r>
        <w:rPr>
          <w:rFonts w:ascii="Times New Roman" w:hAnsi="Times New Roman" w:cs="Times New Roman"/>
          <w:sz w:val="20"/>
          <w:szCs w:val="20"/>
          <w:lang w:val="de-DE" w:eastAsia="de-DE"/>
        </w:rPr>
        <w:t xml:space="preserve"> heißt es</w:t>
      </w:r>
      <w:r w:rsidRPr="00276EE2">
        <w:rPr>
          <w:rFonts w:ascii="Times New Roman" w:hAnsi="Times New Roman" w:cs="Times New Roman"/>
          <w:sz w:val="20"/>
          <w:szCs w:val="20"/>
          <w:lang w:val="de-DE" w:eastAsia="de-DE"/>
        </w:rPr>
        <w:t xml:space="preserve">: </w:t>
      </w:r>
      <w:r w:rsidRPr="00A735EC">
        <w:rPr>
          <w:rFonts w:ascii="Times New Roman" w:hAnsi="Times New Roman" w:cs="Times New Roman"/>
          <w:b/>
          <w:bCs/>
          <w:sz w:val="20"/>
          <w:szCs w:val="20"/>
          <w:lang w:val="de-DE" w:eastAsia="de-DE"/>
        </w:rPr>
        <w:t xml:space="preserve">„Ein Muslim darf sich bei seinem Bruder nicht so lange aufhalten, </w:t>
      </w:r>
      <w:r>
        <w:rPr>
          <w:rFonts w:ascii="Times New Roman" w:hAnsi="Times New Roman" w:cs="Times New Roman"/>
          <w:b/>
          <w:bCs/>
          <w:sz w:val="20"/>
          <w:szCs w:val="20"/>
          <w:lang w:val="de-DE" w:eastAsia="de-DE"/>
        </w:rPr>
        <w:t>dass</w:t>
      </w:r>
      <w:r w:rsidRPr="00A735EC">
        <w:rPr>
          <w:rFonts w:ascii="Times New Roman" w:hAnsi="Times New Roman" w:cs="Times New Roman"/>
          <w:b/>
          <w:bCs/>
          <w:sz w:val="20"/>
          <w:szCs w:val="20"/>
          <w:lang w:val="de-DE" w:eastAsia="de-DE"/>
        </w:rPr>
        <w:t xml:space="preserve"> er ihn in Sünde </w:t>
      </w:r>
      <w:r w:rsidRPr="00A735EC">
        <w:rPr>
          <w:rFonts w:ascii="Times New Roman" w:hAnsi="Times New Roman" w:cs="Times New Roman"/>
          <w:b/>
          <w:bCs/>
          <w:sz w:val="20"/>
          <w:szCs w:val="20"/>
          <w:lang w:val="de-DE" w:eastAsia="de-DE"/>
        </w:rPr>
        <w:lastRenderedPageBreak/>
        <w:t xml:space="preserve">bringt.“ </w:t>
      </w:r>
      <w:r>
        <w:rPr>
          <w:rFonts w:ascii="Times New Roman" w:hAnsi="Times New Roman" w:cs="Times New Roman"/>
          <w:sz w:val="20"/>
          <w:szCs w:val="20"/>
          <w:lang w:val="de-DE" w:eastAsia="de-DE"/>
        </w:rPr>
        <w:t>Es wurde</w:t>
      </w:r>
      <w:r w:rsidRPr="00276EE2">
        <w:rPr>
          <w:rFonts w:ascii="Times New Roman" w:hAnsi="Times New Roman" w:cs="Times New Roman"/>
          <w:sz w:val="20"/>
          <w:szCs w:val="20"/>
          <w:lang w:val="de-DE" w:eastAsia="de-DE"/>
        </w:rPr>
        <w:t xml:space="preserve"> gefragt: </w:t>
      </w:r>
      <w:r w:rsidR="00B900D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O Gesandter Allahs, wie kann er in Sünde gebracht we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den?“ Er sagte: </w:t>
      </w:r>
      <w:r w:rsidRPr="00276EE2">
        <w:rPr>
          <w:rFonts w:ascii="Times New Roman" w:hAnsi="Times New Roman" w:cs="Times New Roman"/>
          <w:b/>
          <w:bCs/>
          <w:sz w:val="20"/>
          <w:szCs w:val="20"/>
          <w:lang w:val="de-DE" w:eastAsia="de-DE"/>
        </w:rPr>
        <w:t xml:space="preserve">„Indem er sich so lange bei ihm aufhält, </w:t>
      </w:r>
      <w:r>
        <w:rPr>
          <w:rFonts w:ascii="Times New Roman" w:hAnsi="Times New Roman" w:cs="Times New Roman"/>
          <w:b/>
          <w:bCs/>
          <w:sz w:val="20"/>
          <w:szCs w:val="20"/>
          <w:lang w:val="de-DE" w:eastAsia="de-DE"/>
        </w:rPr>
        <w:t>dass</w:t>
      </w:r>
      <w:r w:rsidRPr="00276EE2">
        <w:rPr>
          <w:rFonts w:ascii="Times New Roman" w:hAnsi="Times New Roman" w:cs="Times New Roman"/>
          <w:b/>
          <w:bCs/>
          <w:sz w:val="20"/>
          <w:szCs w:val="20"/>
          <w:lang w:val="de-DE" w:eastAsia="de-DE"/>
        </w:rPr>
        <w:t xml:space="preserve"> er (der Gastgeber) </w:t>
      </w:r>
      <w:r>
        <w:rPr>
          <w:rFonts w:ascii="Times New Roman" w:hAnsi="Times New Roman" w:cs="Times New Roman"/>
          <w:b/>
          <w:bCs/>
          <w:sz w:val="20"/>
          <w:szCs w:val="20"/>
          <w:lang w:val="de-DE" w:eastAsia="de-DE"/>
        </w:rPr>
        <w:t xml:space="preserve">es </w:t>
      </w:r>
      <w:r w:rsidRPr="00276EE2">
        <w:rPr>
          <w:rFonts w:ascii="Times New Roman" w:hAnsi="Times New Roman" w:cs="Times New Roman"/>
          <w:b/>
          <w:bCs/>
          <w:sz w:val="20"/>
          <w:szCs w:val="20"/>
          <w:lang w:val="de-DE" w:eastAsia="de-DE"/>
        </w:rPr>
        <w:t>sich nicht mehr leisten kann (gastfreun</w:t>
      </w:r>
      <w:r w:rsidRPr="00276EE2">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lich zu sein).“</w:t>
      </w:r>
    </w:p>
    <w:p w14:paraId="0650E3ED"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p>
    <w:p w14:paraId="68449E16"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2B71AB87" w14:textId="77777777" w:rsidR="0013341E" w:rsidRPr="00A735EC"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A735EC">
        <w:rPr>
          <w:rFonts w:ascii="Times New Roman" w:hAnsi="Times New Roman" w:cs="Times New Roman"/>
          <w:b/>
          <w:bCs/>
          <w:sz w:val="24"/>
          <w:szCs w:val="24"/>
          <w:lang w:val="de-DE" w:eastAsia="de-DE"/>
        </w:rPr>
        <w:t>Es ist wünschenswert, eine frohe Botschaft zu verbreiten und eina</w:t>
      </w:r>
      <w:r w:rsidRPr="00A735EC">
        <w:rPr>
          <w:rFonts w:ascii="Times New Roman" w:hAnsi="Times New Roman" w:cs="Times New Roman"/>
          <w:b/>
          <w:bCs/>
          <w:sz w:val="24"/>
          <w:szCs w:val="24"/>
          <w:lang w:val="de-DE" w:eastAsia="de-DE"/>
        </w:rPr>
        <w:t>n</w:t>
      </w:r>
      <w:r w:rsidRPr="00A735EC">
        <w:rPr>
          <w:rFonts w:ascii="Times New Roman" w:hAnsi="Times New Roman" w:cs="Times New Roman"/>
          <w:b/>
          <w:bCs/>
          <w:sz w:val="24"/>
          <w:szCs w:val="24"/>
          <w:lang w:val="de-DE" w:eastAsia="de-DE"/>
        </w:rPr>
        <w:t>der bei guten Anlässen zu gratulieren</w:t>
      </w:r>
    </w:p>
    <w:p w14:paraId="42CE2559" w14:textId="77777777" w:rsidR="0013341E" w:rsidRPr="00276EE2" w:rsidRDefault="0013341E" w:rsidP="0013341E">
      <w:pPr>
        <w:bidi w:val="0"/>
        <w:ind w:firstLine="568"/>
        <w:jc w:val="lowKashida"/>
        <w:rPr>
          <w:rFonts w:ascii="Times New Roman" w:hAnsi="Times New Roman" w:cs="Times New Roman"/>
          <w:sz w:val="20"/>
          <w:szCs w:val="20"/>
          <w:rtl/>
        </w:rPr>
      </w:pPr>
    </w:p>
    <w:p w14:paraId="797B8FD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sidRPr="00276EE2">
        <w:rPr>
          <w:rFonts w:ascii="Times New Roman" w:hAnsi="Times New Roman" w:cs="Times New Roman"/>
          <w:sz w:val="20"/>
          <w:szCs w:val="20"/>
          <w:lang w:val="de-DE" w:eastAsia="de-DE"/>
        </w:rPr>
        <w:t>Allah, der Erhabene, sagt:</w:t>
      </w:r>
    </w:p>
    <w:p w14:paraId="144AE489"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A735EC">
        <w:rPr>
          <w:rFonts w:ascii="Times New Roman" w:hAnsi="Times New Roman" w:cs="Times New Roman"/>
          <w:i/>
          <w:iCs/>
          <w:sz w:val="20"/>
          <w:szCs w:val="20"/>
          <w:lang w:val="de-DE"/>
        </w:rPr>
        <w:t>Gib</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denn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frohe 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tsc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aft</w:t>
      </w:r>
      <w:r w:rsidRPr="00A735EC">
        <w:rPr>
          <w:rFonts w:ascii="Times New Roman" w:hAnsi="Times New Roman" w:cs="Times New Roman"/>
          <w:i/>
          <w:iCs/>
          <w:spacing w:val="12"/>
          <w:sz w:val="20"/>
          <w:szCs w:val="20"/>
          <w:lang w:val="de-DE"/>
        </w:rPr>
        <w:t xml:space="preserve"> </w:t>
      </w:r>
      <w:r w:rsidRPr="00A735EC">
        <w:rPr>
          <w:rFonts w:ascii="Times New Roman" w:hAnsi="Times New Roman" w:cs="Times New Roman"/>
          <w:i/>
          <w:iCs/>
          <w:sz w:val="20"/>
          <w:szCs w:val="20"/>
          <w:lang w:val="de-DE"/>
        </w:rPr>
        <w:t>Mei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12"/>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ern;</w:t>
      </w:r>
      <w:r w:rsidRPr="00A735EC">
        <w:rPr>
          <w:rFonts w:ascii="Times New Roman" w:hAnsi="Times New Roman" w:cs="Times New Roman"/>
          <w:i/>
          <w:iCs/>
          <w:spacing w:val="12"/>
          <w:sz w:val="20"/>
          <w:szCs w:val="20"/>
          <w:lang w:val="de-DE"/>
        </w:rPr>
        <w:t xml:space="preserve"> </w:t>
      </w:r>
      <w:r>
        <w:rPr>
          <w:rFonts w:ascii="Times New Roman" w:hAnsi="Times New Roman" w:cs="Times New Roman"/>
          <w:i/>
          <w:iCs/>
          <w:spacing w:val="12"/>
          <w:sz w:val="20"/>
          <w:szCs w:val="20"/>
          <w:lang w:val="de-DE"/>
        </w:rPr>
        <w:t xml:space="preserve">* </w:t>
      </w:r>
      <w:r w:rsidRPr="00A735EC">
        <w:rPr>
          <w:rFonts w:ascii="Times New Roman" w:hAnsi="Times New Roman" w:cs="Times New Roman"/>
          <w:i/>
          <w:iCs/>
          <w:sz w:val="20"/>
          <w:szCs w:val="20"/>
          <w:lang w:val="de-DE"/>
        </w:rPr>
        <w:t>es</w:t>
      </w:r>
      <w:r w:rsidRPr="00A735EC">
        <w:rPr>
          <w:rFonts w:ascii="Times New Roman" w:hAnsi="Times New Roman" w:cs="Times New Roman"/>
          <w:i/>
          <w:iCs/>
          <w:spacing w:val="12"/>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in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2"/>
          <w:sz w:val="20"/>
          <w:szCs w:val="20"/>
          <w:lang w:val="de-DE"/>
        </w:rPr>
        <w:t xml:space="preserve"> </w:t>
      </w:r>
      <w:r w:rsidRPr="00A735EC">
        <w:rPr>
          <w:rFonts w:ascii="Times New Roman" w:hAnsi="Times New Roman" w:cs="Times New Roman"/>
          <w:i/>
          <w:iCs/>
          <w:sz w:val="20"/>
          <w:szCs w:val="20"/>
          <w:lang w:val="de-DE"/>
        </w:rPr>
        <w:t>je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3"/>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13"/>
          <w:sz w:val="20"/>
          <w:szCs w:val="20"/>
          <w:lang w:val="de-DE"/>
        </w:rPr>
        <w:t xml:space="preserve"> </w:t>
      </w:r>
      <w:r w:rsidRPr="00A735EC">
        <w:rPr>
          <w:rFonts w:ascii="Times New Roman" w:hAnsi="Times New Roman" w:cs="Times New Roman"/>
          <w:i/>
          <w:iCs/>
          <w:sz w:val="20"/>
          <w:szCs w:val="20"/>
          <w:lang w:val="de-DE"/>
        </w:rPr>
        <w:t>a</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f</w:t>
      </w:r>
      <w:r w:rsidRPr="00A735EC">
        <w:rPr>
          <w:rFonts w:ascii="Times New Roman" w:hAnsi="Times New Roman" w:cs="Times New Roman"/>
          <w:i/>
          <w:iCs/>
          <w:spacing w:val="13"/>
          <w:sz w:val="20"/>
          <w:szCs w:val="20"/>
          <w:lang w:val="de-DE"/>
        </w:rPr>
        <w:t xml:space="preserve"> </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3"/>
          <w:sz w:val="20"/>
          <w:szCs w:val="20"/>
          <w:lang w:val="de-DE"/>
        </w:rPr>
        <w:t xml:space="preserve"> </w:t>
      </w:r>
      <w:r w:rsidRPr="00A735EC">
        <w:rPr>
          <w:rFonts w:ascii="Times New Roman" w:hAnsi="Times New Roman" w:cs="Times New Roman"/>
          <w:i/>
          <w:iCs/>
          <w:sz w:val="20"/>
          <w:szCs w:val="20"/>
          <w:lang w:val="de-DE"/>
        </w:rPr>
        <w:t>W</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rt</w:t>
      </w:r>
      <w:r w:rsidRPr="00A735EC">
        <w:rPr>
          <w:rFonts w:ascii="Times New Roman" w:hAnsi="Times New Roman" w:cs="Times New Roman"/>
          <w:i/>
          <w:iCs/>
          <w:spacing w:val="13"/>
          <w:sz w:val="20"/>
          <w:szCs w:val="20"/>
          <w:lang w:val="de-DE"/>
        </w:rPr>
        <w:t xml:space="preserve"> </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ö</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 xml:space="preserve">d dem </w:t>
      </w:r>
      <w:r>
        <w:rPr>
          <w:rFonts w:ascii="Times New Roman" w:hAnsi="Times New Roman" w:cs="Times New Roman"/>
          <w:i/>
          <w:iCs/>
          <w:sz w:val="20"/>
          <w:szCs w:val="20"/>
          <w:lang w:val="de-DE"/>
        </w:rPr>
        <w:t>b</w:t>
      </w:r>
      <w:r w:rsidRPr="00A735EC">
        <w:rPr>
          <w:rFonts w:ascii="Times New Roman" w:hAnsi="Times New Roman" w:cs="Times New Roman"/>
          <w:i/>
          <w:iCs/>
          <w:sz w:val="20"/>
          <w:szCs w:val="20"/>
          <w:lang w:val="de-DE"/>
        </w:rPr>
        <w:t>esten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m fol</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A735EC">
        <w:rPr>
          <w:rFonts w:ascii="Times New Roman" w:hAnsi="Times New Roman" w:cs="Times New Roman"/>
          <w:i/>
          <w:iCs/>
          <w:spacing w:val="1"/>
          <w:sz w:val="20"/>
          <w:szCs w:val="20"/>
          <w:lang w:val="de-DE"/>
        </w:rPr>
        <w:t>“</w:t>
      </w:r>
      <w:r w:rsidRPr="00A735EC">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A735EC">
        <w:rPr>
          <w:rFonts w:ascii="Times New Roman" w:hAnsi="Times New Roman" w:cs="Times New Roman"/>
          <w:i/>
          <w:iCs/>
          <w:sz w:val="20"/>
          <w:szCs w:val="20"/>
          <w:lang w:val="de-DE" w:eastAsia="de-DE"/>
        </w:rPr>
        <w:t>39:17-18)</w:t>
      </w:r>
    </w:p>
    <w:p w14:paraId="182E07C1"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pacing w:val="-1"/>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 He</w:t>
      </w:r>
      <w:r w:rsidRPr="00A735EC">
        <w:rPr>
          <w:rFonts w:ascii="Times New Roman" w:hAnsi="Times New Roman" w:cs="Times New Roman"/>
          <w:i/>
          <w:iCs/>
          <w:spacing w:val="-1"/>
          <w:sz w:val="20"/>
          <w:szCs w:val="20"/>
          <w:lang w:val="de-DE"/>
        </w:rPr>
        <w:t>r</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v</w:t>
      </w:r>
      <w:r w:rsidRPr="00A735EC">
        <w:rPr>
          <w:rFonts w:ascii="Times New Roman" w:hAnsi="Times New Roman" w:cs="Times New Roman"/>
          <w:i/>
          <w:iCs/>
          <w:spacing w:val="-1"/>
          <w:sz w:val="20"/>
          <w:szCs w:val="20"/>
          <w:lang w:val="de-DE"/>
        </w:rPr>
        <w:t>er</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eißt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ihn</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Se</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 Bar</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herzigk</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it 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 Se</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h</w:t>
      </w:r>
      <w:r w:rsidRPr="00A735EC">
        <w:rPr>
          <w:rFonts w:ascii="Times New Roman" w:hAnsi="Times New Roman" w:cs="Times New Roman"/>
          <w:i/>
          <w:iCs/>
          <w:spacing w:val="-2"/>
          <w:sz w:val="20"/>
          <w:szCs w:val="20"/>
          <w:lang w:val="de-DE"/>
        </w:rPr>
        <w:t>l</w:t>
      </w:r>
      <w:r w:rsidRPr="00A735EC">
        <w:rPr>
          <w:rFonts w:ascii="Times New Roman" w:hAnsi="Times New Roman" w:cs="Times New Roman"/>
          <w:i/>
          <w:iCs/>
          <w:sz w:val="20"/>
          <w:szCs w:val="20"/>
          <w:lang w:val="de-DE"/>
        </w:rPr>
        <w:t>g</w:t>
      </w:r>
      <w:r w:rsidRPr="00A735EC">
        <w:rPr>
          <w:rFonts w:ascii="Times New Roman" w:hAnsi="Times New Roman" w:cs="Times New Roman"/>
          <w:i/>
          <w:iCs/>
          <w:sz w:val="20"/>
          <w:szCs w:val="20"/>
          <w:lang w:val="de-DE"/>
        </w:rPr>
        <w:t>e</w:t>
      </w:r>
      <w:r w:rsidRPr="00A735EC">
        <w:rPr>
          <w:rFonts w:ascii="Times New Roman" w:hAnsi="Times New Roman" w:cs="Times New Roman"/>
          <w:i/>
          <w:iCs/>
          <w:sz w:val="20"/>
          <w:szCs w:val="20"/>
          <w:lang w:val="de-DE"/>
        </w:rPr>
        <w:t xml:space="preserve">fallen </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ärten,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der</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 ewi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nne sie</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sein w</w:t>
      </w:r>
      <w:r w:rsidRPr="00A735EC">
        <w:rPr>
          <w:rFonts w:ascii="Times New Roman" w:hAnsi="Times New Roman" w:cs="Times New Roman"/>
          <w:i/>
          <w:iCs/>
          <w:spacing w:val="-1"/>
          <w:sz w:val="20"/>
          <w:szCs w:val="20"/>
          <w:lang w:val="de-DE"/>
        </w:rPr>
        <w:t>er</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Pr>
          <w:rFonts w:ascii="Times New Roman" w:hAnsi="Times New Roman" w:cs="Times New Roman"/>
          <w:i/>
          <w:iCs/>
          <w:spacing w:val="1"/>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eastAsia="de-DE"/>
        </w:rPr>
        <w:t xml:space="preserve">(9:21) </w:t>
      </w:r>
    </w:p>
    <w:p w14:paraId="38EC427E" w14:textId="77777777" w:rsidR="0013341E"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nd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er</w:t>
      </w:r>
      <w:r w:rsidRPr="00A735EC">
        <w:rPr>
          <w:rFonts w:ascii="Times New Roman" w:hAnsi="Times New Roman" w:cs="Times New Roman"/>
          <w:i/>
          <w:iCs/>
          <w:sz w:val="20"/>
          <w:szCs w:val="20"/>
          <w:lang w:val="de-DE"/>
        </w:rPr>
        <w:t>fr</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ut eu</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h des Par</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dieses, d</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eu</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h ve</w:t>
      </w:r>
      <w:r w:rsidRPr="00A735EC">
        <w:rPr>
          <w:rFonts w:ascii="Times New Roman" w:hAnsi="Times New Roman" w:cs="Times New Roman"/>
          <w:i/>
          <w:iCs/>
          <w:spacing w:val="-1"/>
          <w:sz w:val="20"/>
          <w:szCs w:val="20"/>
          <w:lang w:val="de-DE"/>
        </w:rPr>
        <w:t>r</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ei</w:t>
      </w:r>
      <w:r w:rsidRPr="00A735EC">
        <w:rPr>
          <w:rFonts w:ascii="Times New Roman" w:hAnsi="Times New Roman" w:cs="Times New Roman"/>
          <w:i/>
          <w:iCs/>
          <w:spacing w:val="-1"/>
          <w:sz w:val="20"/>
          <w:szCs w:val="20"/>
          <w:lang w:val="de-DE"/>
        </w:rPr>
        <w:t>ß</w:t>
      </w:r>
      <w:r w:rsidRPr="00A735EC">
        <w:rPr>
          <w:rFonts w:ascii="Times New Roman" w:hAnsi="Times New Roman" w:cs="Times New Roman"/>
          <w:i/>
          <w:iCs/>
          <w:sz w:val="20"/>
          <w:szCs w:val="20"/>
          <w:lang w:val="de-DE"/>
        </w:rPr>
        <w:t>en w</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rd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eastAsia="de-DE"/>
        </w:rPr>
        <w:t xml:space="preserve"> (41:30) </w:t>
      </w:r>
    </w:p>
    <w:p w14:paraId="5ABFAB45"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an</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8"/>
          <w:sz w:val="20"/>
          <w:szCs w:val="20"/>
          <w:lang w:val="de-DE"/>
        </w:rPr>
        <w:t xml:space="preserve"> </w:t>
      </w:r>
      <w:r w:rsidRPr="00A735EC">
        <w:rPr>
          <w:rFonts w:ascii="Times New Roman" w:hAnsi="Times New Roman" w:cs="Times New Roman"/>
          <w:i/>
          <w:iCs/>
          <w:sz w:val="20"/>
          <w:szCs w:val="20"/>
          <w:lang w:val="de-DE"/>
        </w:rPr>
        <w:t>gab</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pacing w:val="2"/>
          <w:sz w:val="20"/>
          <w:szCs w:val="20"/>
          <w:lang w:val="de-DE"/>
        </w:rPr>
        <w:t>W</w:t>
      </w:r>
      <w:r w:rsidRPr="00A735EC">
        <w:rPr>
          <w:rFonts w:ascii="Times New Roman" w:hAnsi="Times New Roman" w:cs="Times New Roman"/>
          <w:i/>
          <w:iCs/>
          <w:sz w:val="20"/>
          <w:szCs w:val="20"/>
          <w:lang w:val="de-DE"/>
        </w:rPr>
        <w:t>ir</w:t>
      </w:r>
      <w:r w:rsidRPr="00A735EC">
        <w:rPr>
          <w:rFonts w:ascii="Times New Roman" w:hAnsi="Times New Roman" w:cs="Times New Roman"/>
          <w:i/>
          <w:iCs/>
          <w:spacing w:val="18"/>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m</w:t>
      </w:r>
      <w:r w:rsidRPr="00A735EC">
        <w:rPr>
          <w:rFonts w:ascii="Times New Roman" w:hAnsi="Times New Roman" w:cs="Times New Roman"/>
          <w:i/>
          <w:iCs/>
          <w:spacing w:val="16"/>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19"/>
          <w:sz w:val="20"/>
          <w:szCs w:val="20"/>
          <w:lang w:val="de-DE"/>
        </w:rPr>
        <w:t xml:space="preserve"> </w:t>
      </w:r>
      <w:r w:rsidRPr="00A735EC">
        <w:rPr>
          <w:rFonts w:ascii="Times New Roman" w:hAnsi="Times New Roman" w:cs="Times New Roman"/>
          <w:i/>
          <w:iCs/>
          <w:spacing w:val="-1"/>
          <w:sz w:val="20"/>
          <w:szCs w:val="20"/>
          <w:lang w:val="de-DE"/>
        </w:rPr>
        <w:t>f</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9"/>
          <w:sz w:val="20"/>
          <w:szCs w:val="20"/>
          <w:lang w:val="de-DE"/>
        </w:rPr>
        <w:t xml:space="preserve"> </w:t>
      </w:r>
      <w:r w:rsidRPr="00A735EC">
        <w:rPr>
          <w:rFonts w:ascii="Times New Roman" w:hAnsi="Times New Roman" w:cs="Times New Roman"/>
          <w:i/>
          <w:iCs/>
          <w:spacing w:val="-2"/>
          <w:sz w:val="20"/>
          <w:szCs w:val="20"/>
          <w:lang w:val="de-DE"/>
        </w:rPr>
        <w:t>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tsch</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ft 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3"/>
          <w:sz w:val="20"/>
          <w:szCs w:val="20"/>
          <w:lang w:val="de-DE"/>
        </w:rPr>
        <w:t xml:space="preserve"> </w:t>
      </w:r>
      <w:r w:rsidRPr="00A735EC">
        <w:rPr>
          <w:rFonts w:ascii="Times New Roman" w:hAnsi="Times New Roman" w:cs="Times New Roman"/>
          <w:i/>
          <w:iCs/>
          <w:sz w:val="20"/>
          <w:szCs w:val="20"/>
          <w:lang w:val="de-DE"/>
        </w:rPr>
        <w:t>einem sanft</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üti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3"/>
          <w:sz w:val="20"/>
          <w:szCs w:val="20"/>
          <w:lang w:val="de-DE"/>
        </w:rPr>
        <w:t xml:space="preserve"> </w:t>
      </w:r>
      <w:r w:rsidRPr="00A735EC">
        <w:rPr>
          <w:rFonts w:ascii="Times New Roman" w:hAnsi="Times New Roman" w:cs="Times New Roman"/>
          <w:i/>
          <w:iCs/>
          <w:sz w:val="20"/>
          <w:szCs w:val="20"/>
          <w:lang w:val="de-DE"/>
        </w:rPr>
        <w:t>So</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eastAsia="de-DE"/>
        </w:rPr>
        <w:t xml:space="preserve"> (37:101)</w:t>
      </w:r>
    </w:p>
    <w:p w14:paraId="061A6B8F"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pacing w:val="-1"/>
          <w:sz w:val="20"/>
          <w:szCs w:val="20"/>
          <w:lang w:val="de-DE"/>
        </w:rPr>
        <w:t>Un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6"/>
          <w:sz w:val="20"/>
          <w:szCs w:val="20"/>
          <w:lang w:val="de-DE"/>
        </w:rPr>
        <w:t xml:space="preserve"> </w:t>
      </w:r>
      <w:r w:rsidRPr="00A735EC">
        <w:rPr>
          <w:rFonts w:ascii="Times New Roman" w:hAnsi="Times New Roman" w:cs="Times New Roman"/>
          <w:i/>
          <w:iCs/>
          <w:sz w:val="20"/>
          <w:szCs w:val="20"/>
          <w:lang w:val="de-DE"/>
        </w:rPr>
        <w:t>es</w:t>
      </w:r>
      <w:r w:rsidRPr="00A735EC">
        <w:rPr>
          <w:rFonts w:ascii="Times New Roman" w:hAnsi="Times New Roman" w:cs="Times New Roman"/>
          <w:i/>
          <w:iCs/>
          <w:spacing w:val="25"/>
          <w:sz w:val="20"/>
          <w:szCs w:val="20"/>
          <w:lang w:val="de-DE"/>
        </w:rPr>
        <w:t xml:space="preserve"> </w:t>
      </w:r>
      <w:r w:rsidRPr="00A735EC">
        <w:rPr>
          <w:rFonts w:ascii="Times New Roman" w:hAnsi="Times New Roman" w:cs="Times New Roman"/>
          <w:i/>
          <w:iCs/>
          <w:sz w:val="20"/>
          <w:szCs w:val="20"/>
          <w:lang w:val="de-DE"/>
        </w:rPr>
        <w:t>ka</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26"/>
          <w:sz w:val="20"/>
          <w:szCs w:val="20"/>
          <w:lang w:val="de-DE"/>
        </w:rPr>
        <w:t xml:space="preserve"> </w:t>
      </w:r>
      <w:r w:rsidRPr="00A735EC">
        <w:rPr>
          <w:rFonts w:ascii="Times New Roman" w:hAnsi="Times New Roman" w:cs="Times New Roman"/>
          <w:i/>
          <w:iCs/>
          <w:sz w:val="20"/>
          <w:szCs w:val="20"/>
          <w:lang w:val="de-DE"/>
        </w:rPr>
        <w:t>Unsere</w:t>
      </w:r>
      <w:r w:rsidRPr="00A735EC">
        <w:rPr>
          <w:rFonts w:ascii="Times New Roman" w:hAnsi="Times New Roman" w:cs="Times New Roman"/>
          <w:i/>
          <w:iCs/>
          <w:spacing w:val="25"/>
          <w:sz w:val="20"/>
          <w:szCs w:val="20"/>
          <w:lang w:val="de-DE"/>
        </w:rPr>
        <w:t xml:space="preserve"> </w:t>
      </w:r>
      <w:r w:rsidRPr="00A735EC">
        <w:rPr>
          <w:rFonts w:ascii="Times New Roman" w:hAnsi="Times New Roman" w:cs="Times New Roman"/>
          <w:i/>
          <w:iCs/>
          <w:sz w:val="20"/>
          <w:szCs w:val="20"/>
          <w:lang w:val="de-DE"/>
        </w:rPr>
        <w:t>Ges</w:t>
      </w:r>
      <w:r w:rsidRPr="00A735EC">
        <w:rPr>
          <w:rFonts w:ascii="Times New Roman" w:hAnsi="Times New Roman" w:cs="Times New Roman"/>
          <w:i/>
          <w:iCs/>
          <w:spacing w:val="-1"/>
          <w:sz w:val="20"/>
          <w:szCs w:val="20"/>
          <w:lang w:val="de-DE"/>
        </w:rPr>
        <w:t>an</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z w:val="20"/>
          <w:szCs w:val="20"/>
          <w:lang w:val="de-DE"/>
        </w:rPr>
        <w:t>ten mit</w:t>
      </w:r>
      <w:r w:rsidRPr="00A735EC">
        <w:rPr>
          <w:rFonts w:ascii="Times New Roman" w:hAnsi="Times New Roman" w:cs="Times New Roman"/>
          <w:i/>
          <w:iCs/>
          <w:spacing w:val="15"/>
          <w:sz w:val="20"/>
          <w:szCs w:val="20"/>
          <w:lang w:val="de-DE"/>
        </w:rPr>
        <w:t xml:space="preserve"> </w:t>
      </w:r>
      <w:r w:rsidRPr="00A735EC">
        <w:rPr>
          <w:rFonts w:ascii="Times New Roman" w:hAnsi="Times New Roman" w:cs="Times New Roman"/>
          <w:i/>
          <w:iCs/>
          <w:sz w:val="20"/>
          <w:szCs w:val="20"/>
          <w:lang w:val="de-DE"/>
        </w:rPr>
        <w:t>fr</w:t>
      </w:r>
      <w:r w:rsidRPr="00A735EC">
        <w:rPr>
          <w:rFonts w:ascii="Times New Roman" w:hAnsi="Times New Roman" w:cs="Times New Roman"/>
          <w:i/>
          <w:iCs/>
          <w:spacing w:val="1"/>
          <w:sz w:val="20"/>
          <w:szCs w:val="20"/>
          <w:lang w:val="de-DE"/>
        </w:rPr>
        <w:t>oh</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5"/>
          <w:sz w:val="20"/>
          <w:szCs w:val="20"/>
          <w:lang w:val="de-DE"/>
        </w:rPr>
        <w:t xml:space="preserve"> </w:t>
      </w:r>
      <w:r w:rsidRPr="00A735EC">
        <w:rPr>
          <w:rFonts w:ascii="Times New Roman" w:hAnsi="Times New Roman" w:cs="Times New Roman"/>
          <w:i/>
          <w:iCs/>
          <w:spacing w:val="-2"/>
          <w:sz w:val="20"/>
          <w:szCs w:val="20"/>
          <w:lang w:val="de-DE"/>
        </w:rPr>
        <w:t>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tsc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aft</w:t>
      </w:r>
      <w:r w:rsidRPr="00A735EC">
        <w:rPr>
          <w:rFonts w:ascii="Times New Roman" w:hAnsi="Times New Roman" w:cs="Times New Roman"/>
          <w:i/>
          <w:iCs/>
          <w:spacing w:val="15"/>
          <w:sz w:val="20"/>
          <w:szCs w:val="20"/>
          <w:lang w:val="de-DE"/>
        </w:rPr>
        <w:t xml:space="preserve"> </w:t>
      </w:r>
      <w:r w:rsidRPr="00A735EC">
        <w:rPr>
          <w:rFonts w:ascii="Times New Roman" w:hAnsi="Times New Roman" w:cs="Times New Roman"/>
          <w:i/>
          <w:iCs/>
          <w:sz w:val="20"/>
          <w:szCs w:val="20"/>
          <w:lang w:val="de-DE"/>
        </w:rPr>
        <w:t>zu</w:t>
      </w:r>
      <w:r w:rsidRPr="00A735EC">
        <w:rPr>
          <w:rFonts w:ascii="Times New Roman" w:hAnsi="Times New Roman" w:cs="Times New Roman"/>
          <w:i/>
          <w:iCs/>
          <w:spacing w:val="15"/>
          <w:sz w:val="20"/>
          <w:szCs w:val="20"/>
          <w:lang w:val="de-DE"/>
        </w:rPr>
        <w:t xml:space="preserve"> </w:t>
      </w:r>
      <w:r w:rsidRPr="00A735EC">
        <w:rPr>
          <w:rFonts w:ascii="Times New Roman" w:hAnsi="Times New Roman" w:cs="Times New Roman"/>
          <w:i/>
          <w:iCs/>
          <w:sz w:val="20"/>
          <w:szCs w:val="20"/>
          <w:lang w:val="de-DE"/>
        </w:rPr>
        <w:t>Abr</w:t>
      </w:r>
      <w:r w:rsidRPr="00A735EC">
        <w:rPr>
          <w:rFonts w:ascii="Times New Roman" w:hAnsi="Times New Roman" w:cs="Times New Roman"/>
          <w:i/>
          <w:iCs/>
          <w:sz w:val="20"/>
          <w:szCs w:val="20"/>
          <w:lang w:val="de-DE"/>
        </w:rPr>
        <w:t>a</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a</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A735EC">
        <w:rPr>
          <w:rFonts w:ascii="Times New Roman" w:hAnsi="Times New Roman" w:cs="Times New Roman"/>
          <w:i/>
          <w:iCs/>
          <w:spacing w:val="15"/>
          <w:sz w:val="20"/>
          <w:szCs w:val="20"/>
          <w:lang w:val="de-DE"/>
        </w:rPr>
        <w:t xml:space="preserve">“ </w:t>
      </w:r>
      <w:r w:rsidRPr="00A735EC">
        <w:rPr>
          <w:rFonts w:ascii="Times New Roman" w:hAnsi="Times New Roman" w:cs="Times New Roman"/>
          <w:i/>
          <w:iCs/>
          <w:sz w:val="20"/>
          <w:szCs w:val="20"/>
          <w:lang w:val="de-DE" w:eastAsia="de-DE"/>
        </w:rPr>
        <w:t>(11:69)</w:t>
      </w:r>
    </w:p>
    <w:p w14:paraId="3E9CF93B"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eastAsia="de-DE"/>
        </w:rPr>
        <w:t>„</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e Fr</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stand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dabei 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lachte,</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wo</w:t>
      </w:r>
      <w:r w:rsidRPr="00A735EC">
        <w:rPr>
          <w:rFonts w:ascii="Times New Roman" w:hAnsi="Times New Roman" w:cs="Times New Roman"/>
          <w:i/>
          <w:iCs/>
          <w:sz w:val="20"/>
          <w:szCs w:val="20"/>
          <w:lang w:val="de-DE"/>
        </w:rPr>
        <w:t>ra</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f</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2"/>
          <w:sz w:val="20"/>
          <w:szCs w:val="20"/>
          <w:lang w:val="de-DE"/>
        </w:rPr>
        <w:t>W</w:t>
      </w:r>
      <w:r w:rsidRPr="00A735EC">
        <w:rPr>
          <w:rFonts w:ascii="Times New Roman" w:hAnsi="Times New Roman" w:cs="Times New Roman"/>
          <w:i/>
          <w:iCs/>
          <w:sz w:val="20"/>
          <w:szCs w:val="20"/>
          <w:lang w:val="de-DE"/>
        </w:rPr>
        <w:t>ir</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die f</w:t>
      </w:r>
      <w:r w:rsidRPr="00A735EC">
        <w:rPr>
          <w:rFonts w:ascii="Times New Roman" w:hAnsi="Times New Roman" w:cs="Times New Roman"/>
          <w:i/>
          <w:iCs/>
          <w:spacing w:val="-1"/>
          <w:sz w:val="20"/>
          <w:szCs w:val="20"/>
          <w:lang w:val="de-DE"/>
        </w:rPr>
        <w:t>r</w:t>
      </w:r>
      <w:r w:rsidRPr="00A735EC">
        <w:rPr>
          <w:rFonts w:ascii="Times New Roman" w:hAnsi="Times New Roman" w:cs="Times New Roman"/>
          <w:i/>
          <w:iCs/>
          <w:sz w:val="20"/>
          <w:szCs w:val="20"/>
          <w:lang w:val="de-DE"/>
        </w:rPr>
        <w:t>ohe 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t</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ft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 xml:space="preserve">hrem </w:t>
      </w:r>
      <w:r w:rsidRPr="00A735EC">
        <w:rPr>
          <w:rFonts w:ascii="Times New Roman" w:hAnsi="Times New Roman" w:cs="Times New Roman"/>
          <w:i/>
          <w:iCs/>
          <w:spacing w:val="-1"/>
          <w:sz w:val="20"/>
          <w:szCs w:val="20"/>
          <w:lang w:val="de-DE"/>
        </w:rPr>
        <w:t>k</w:t>
      </w:r>
      <w:r w:rsidRPr="00A735EC">
        <w:rPr>
          <w:rFonts w:ascii="Times New Roman" w:hAnsi="Times New Roman" w:cs="Times New Roman"/>
          <w:i/>
          <w:iCs/>
          <w:spacing w:val="1"/>
          <w:sz w:val="20"/>
          <w:szCs w:val="20"/>
          <w:lang w:val="de-DE"/>
        </w:rPr>
        <w:t>ü</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fti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So</w:t>
      </w:r>
      <w:r w:rsidRPr="00A735EC">
        <w:rPr>
          <w:rFonts w:ascii="Times New Roman" w:hAnsi="Times New Roman" w:cs="Times New Roman"/>
          <w:i/>
          <w:iCs/>
          <w:sz w:val="20"/>
          <w:szCs w:val="20"/>
          <w:lang w:val="de-DE"/>
        </w:rPr>
        <w:t>h</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 Isaak</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un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 (de</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 k</w:t>
      </w:r>
      <w:r w:rsidRPr="00A735EC">
        <w:rPr>
          <w:rFonts w:ascii="Times New Roman" w:hAnsi="Times New Roman" w:cs="Times New Roman"/>
          <w:i/>
          <w:iCs/>
          <w:spacing w:val="-1"/>
          <w:sz w:val="20"/>
          <w:szCs w:val="20"/>
          <w:lang w:val="de-DE"/>
        </w:rPr>
        <w:t>ün</w:t>
      </w:r>
      <w:r w:rsidRPr="00A735EC">
        <w:rPr>
          <w:rFonts w:ascii="Times New Roman" w:hAnsi="Times New Roman" w:cs="Times New Roman"/>
          <w:i/>
          <w:iCs/>
          <w:sz w:val="20"/>
          <w:szCs w:val="20"/>
          <w:lang w:val="de-DE"/>
        </w:rPr>
        <w:t>f</w:t>
      </w:r>
      <w:r w:rsidRPr="00A735EC">
        <w:rPr>
          <w:rFonts w:ascii="Times New Roman" w:hAnsi="Times New Roman" w:cs="Times New Roman"/>
          <w:i/>
          <w:iCs/>
          <w:sz w:val="20"/>
          <w:szCs w:val="20"/>
          <w:lang w:val="de-DE"/>
        </w:rPr>
        <w:t>ti</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z w:val="20"/>
          <w:szCs w:val="20"/>
          <w:lang w:val="de-DE"/>
        </w:rPr>
        <w:t>em</w:t>
      </w:r>
      <w:r w:rsidRPr="00A735EC">
        <w:rPr>
          <w:rFonts w:ascii="Times New Roman" w:hAnsi="Times New Roman" w:cs="Times New Roman"/>
          <w:i/>
          <w:iCs/>
          <w:spacing w:val="41"/>
          <w:sz w:val="20"/>
          <w:szCs w:val="20"/>
          <w:lang w:val="de-DE"/>
        </w:rPr>
        <w:t xml:space="preserve"> </w:t>
      </w:r>
      <w:r w:rsidRPr="00A735EC">
        <w:rPr>
          <w:rFonts w:ascii="Times New Roman" w:hAnsi="Times New Roman" w:cs="Times New Roman"/>
          <w:i/>
          <w:iCs/>
          <w:sz w:val="20"/>
          <w:szCs w:val="20"/>
          <w:lang w:val="de-DE"/>
        </w:rPr>
        <w:t>Sohn)</w:t>
      </w:r>
      <w:r w:rsidRPr="00A735EC">
        <w:rPr>
          <w:rFonts w:ascii="Times New Roman" w:hAnsi="Times New Roman" w:cs="Times New Roman"/>
          <w:i/>
          <w:iCs/>
          <w:spacing w:val="44"/>
          <w:sz w:val="20"/>
          <w:szCs w:val="20"/>
          <w:lang w:val="de-DE"/>
        </w:rPr>
        <w:t xml:space="preserve"> </w:t>
      </w:r>
      <w:r w:rsidRPr="00A735EC">
        <w:rPr>
          <w:rFonts w:ascii="Times New Roman" w:hAnsi="Times New Roman" w:cs="Times New Roman"/>
          <w:i/>
          <w:iCs/>
          <w:sz w:val="20"/>
          <w:szCs w:val="20"/>
          <w:lang w:val="de-DE"/>
        </w:rPr>
        <w:t>J</w:t>
      </w:r>
      <w:r w:rsidRPr="00A735EC">
        <w:rPr>
          <w:rFonts w:ascii="Times New Roman" w:hAnsi="Times New Roman" w:cs="Times New Roman"/>
          <w:i/>
          <w:iCs/>
          <w:spacing w:val="-1"/>
          <w:sz w:val="20"/>
          <w:szCs w:val="20"/>
          <w:lang w:val="de-DE"/>
        </w:rPr>
        <w:t>ak</w:t>
      </w:r>
      <w:r w:rsidRPr="00A735EC">
        <w:rPr>
          <w:rFonts w:ascii="Times New Roman" w:hAnsi="Times New Roman" w:cs="Times New Roman"/>
          <w:i/>
          <w:iCs/>
          <w:sz w:val="20"/>
          <w:szCs w:val="20"/>
          <w:lang w:val="de-DE"/>
        </w:rPr>
        <w:t>ob</w:t>
      </w:r>
      <w:r w:rsidRPr="00A735EC">
        <w:rPr>
          <w:rFonts w:ascii="Times New Roman" w:hAnsi="Times New Roman" w:cs="Times New Roman"/>
          <w:i/>
          <w:iCs/>
          <w:spacing w:val="43"/>
          <w:sz w:val="20"/>
          <w:szCs w:val="20"/>
          <w:lang w:val="de-DE"/>
        </w:rPr>
        <w:t xml:space="preserve"> </w:t>
      </w:r>
      <w:r w:rsidRPr="00A735EC">
        <w:rPr>
          <w:rFonts w:ascii="Times New Roman" w:hAnsi="Times New Roman" w:cs="Times New Roman"/>
          <w:i/>
          <w:iCs/>
          <w:sz w:val="20"/>
          <w:szCs w:val="20"/>
          <w:lang w:val="de-DE"/>
        </w:rPr>
        <w:t>nach</w:t>
      </w:r>
      <w:r w:rsidRPr="00A735EC">
        <w:rPr>
          <w:rFonts w:ascii="Times New Roman" w:hAnsi="Times New Roman" w:cs="Times New Roman"/>
          <w:i/>
          <w:iCs/>
          <w:spacing w:val="43"/>
          <w:sz w:val="20"/>
          <w:szCs w:val="20"/>
          <w:lang w:val="de-DE"/>
        </w:rPr>
        <w:t xml:space="preserve"> </w:t>
      </w:r>
      <w:r w:rsidRPr="00A735EC">
        <w:rPr>
          <w:rFonts w:ascii="Times New Roman" w:hAnsi="Times New Roman" w:cs="Times New Roman"/>
          <w:i/>
          <w:iCs/>
          <w:sz w:val="20"/>
          <w:szCs w:val="20"/>
          <w:lang w:val="de-DE"/>
        </w:rPr>
        <w:t>Isaak</w:t>
      </w:r>
      <w:r w:rsidRPr="00A735EC">
        <w:rPr>
          <w:rFonts w:ascii="Times New Roman" w:hAnsi="Times New Roman" w:cs="Times New Roman"/>
          <w:i/>
          <w:iCs/>
          <w:spacing w:val="43"/>
          <w:sz w:val="20"/>
          <w:szCs w:val="20"/>
          <w:lang w:val="de-DE"/>
        </w:rPr>
        <w:t xml:space="preserve"> </w:t>
      </w:r>
      <w:r w:rsidRPr="00A735EC">
        <w:rPr>
          <w:rFonts w:ascii="Times New Roman" w:hAnsi="Times New Roman" w:cs="Times New Roman"/>
          <w:i/>
          <w:iCs/>
          <w:sz w:val="20"/>
          <w:szCs w:val="20"/>
          <w:lang w:val="de-DE"/>
        </w:rPr>
        <w:t>ve</w:t>
      </w:r>
      <w:r w:rsidRPr="00A735EC">
        <w:rPr>
          <w:rFonts w:ascii="Times New Roman" w:hAnsi="Times New Roman" w:cs="Times New Roman"/>
          <w:i/>
          <w:iCs/>
          <w:spacing w:val="-1"/>
          <w:sz w:val="20"/>
          <w:szCs w:val="20"/>
          <w:lang w:val="de-DE"/>
        </w:rPr>
        <w:t>rk</w:t>
      </w:r>
      <w:r w:rsidRPr="00A735EC">
        <w:rPr>
          <w:rFonts w:ascii="Times New Roman" w:hAnsi="Times New Roman" w:cs="Times New Roman"/>
          <w:i/>
          <w:iCs/>
          <w:sz w:val="20"/>
          <w:szCs w:val="20"/>
          <w:lang w:val="de-DE"/>
        </w:rPr>
        <w:t>ü</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deten.</w:t>
      </w:r>
      <w:r w:rsidRPr="00A735EC">
        <w:rPr>
          <w:rFonts w:ascii="Times New Roman" w:hAnsi="Times New Roman" w:cs="Times New Roman"/>
          <w:i/>
          <w:iCs/>
          <w:spacing w:val="43"/>
          <w:sz w:val="20"/>
          <w:szCs w:val="20"/>
          <w:lang w:val="de-DE"/>
        </w:rPr>
        <w:t>“</w:t>
      </w:r>
      <w:r w:rsidRPr="00A735EC">
        <w:rPr>
          <w:rFonts w:ascii="Times New Roman" w:hAnsi="Times New Roman" w:cs="Times New Roman"/>
          <w:i/>
          <w:iCs/>
          <w:sz w:val="20"/>
          <w:szCs w:val="20"/>
          <w:lang w:val="de-DE" w:eastAsia="de-DE"/>
        </w:rPr>
        <w:t xml:space="preserve">(11:71) </w:t>
      </w:r>
    </w:p>
    <w:p w14:paraId="271233B0"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da</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rief</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m die</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Engel</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zu,</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wä</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zum Gebet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in dem</w:t>
      </w:r>
      <w:r w:rsidRPr="00A735EC">
        <w:rPr>
          <w:rFonts w:ascii="Times New Roman" w:hAnsi="Times New Roman" w:cs="Times New Roman"/>
          <w:i/>
          <w:iCs/>
          <w:spacing w:val="39"/>
          <w:sz w:val="20"/>
          <w:szCs w:val="20"/>
          <w:lang w:val="de-DE"/>
        </w:rPr>
        <w:t xml:space="preserve"> </w:t>
      </w:r>
      <w:r w:rsidRPr="00A735EC">
        <w:rPr>
          <w:rFonts w:ascii="Times New Roman" w:hAnsi="Times New Roman" w:cs="Times New Roman"/>
          <w:i/>
          <w:iCs/>
          <w:sz w:val="20"/>
          <w:szCs w:val="20"/>
          <w:lang w:val="de-DE"/>
        </w:rPr>
        <w:t>Te</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pacing w:val="1"/>
          <w:sz w:val="20"/>
          <w:szCs w:val="20"/>
          <w:lang w:val="de-DE"/>
        </w:rPr>
        <w:t>p</w:t>
      </w:r>
      <w:r w:rsidRPr="00A735EC">
        <w:rPr>
          <w:rFonts w:ascii="Times New Roman" w:hAnsi="Times New Roman" w:cs="Times New Roman"/>
          <w:i/>
          <w:iCs/>
          <w:sz w:val="20"/>
          <w:szCs w:val="20"/>
          <w:lang w:val="de-DE"/>
        </w:rPr>
        <w:t>el</w:t>
      </w:r>
      <w:r w:rsidRPr="00A735EC">
        <w:rPr>
          <w:rFonts w:ascii="Times New Roman" w:hAnsi="Times New Roman" w:cs="Times New Roman"/>
          <w:i/>
          <w:iCs/>
          <w:spacing w:val="42"/>
          <w:sz w:val="20"/>
          <w:szCs w:val="20"/>
          <w:lang w:val="de-DE"/>
        </w:rPr>
        <w:t xml:space="preserve"> </w:t>
      </w:r>
      <w:r w:rsidRPr="00A735EC">
        <w:rPr>
          <w:rFonts w:ascii="Times New Roman" w:hAnsi="Times New Roman" w:cs="Times New Roman"/>
          <w:i/>
          <w:iCs/>
          <w:sz w:val="20"/>
          <w:szCs w:val="20"/>
          <w:lang w:val="de-DE"/>
        </w:rPr>
        <w:t>stand:</w:t>
      </w:r>
      <w:r w:rsidRPr="00A735EC">
        <w:rPr>
          <w:rFonts w:ascii="Times New Roman" w:hAnsi="Times New Roman" w:cs="Times New Roman"/>
          <w:i/>
          <w:iCs/>
          <w:spacing w:val="4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Siehe,</w:t>
      </w:r>
      <w:r w:rsidRPr="00A735EC">
        <w:rPr>
          <w:rFonts w:ascii="Times New Roman" w:hAnsi="Times New Roman" w:cs="Times New Roman"/>
          <w:i/>
          <w:iCs/>
          <w:spacing w:val="40"/>
          <w:sz w:val="20"/>
          <w:szCs w:val="20"/>
          <w:lang w:val="de-DE"/>
        </w:rPr>
        <w:t xml:space="preserve"> </w:t>
      </w:r>
      <w:r w:rsidRPr="00A735EC">
        <w:rPr>
          <w:rFonts w:ascii="Times New Roman" w:hAnsi="Times New Roman" w:cs="Times New Roman"/>
          <w:i/>
          <w:iCs/>
          <w:sz w:val="20"/>
          <w:szCs w:val="20"/>
          <w:lang w:val="de-DE"/>
        </w:rPr>
        <w:t>Allah</w:t>
      </w:r>
      <w:r w:rsidRPr="00A735EC">
        <w:rPr>
          <w:rFonts w:ascii="Times New Roman" w:hAnsi="Times New Roman" w:cs="Times New Roman"/>
          <w:i/>
          <w:iCs/>
          <w:spacing w:val="42"/>
          <w:sz w:val="20"/>
          <w:szCs w:val="20"/>
          <w:lang w:val="de-DE"/>
        </w:rPr>
        <w:t xml:space="preserve"> </w:t>
      </w:r>
      <w:r w:rsidRPr="00A735EC">
        <w:rPr>
          <w:rFonts w:ascii="Times New Roman" w:hAnsi="Times New Roman" w:cs="Times New Roman"/>
          <w:i/>
          <w:iCs/>
          <w:sz w:val="20"/>
          <w:szCs w:val="20"/>
          <w:lang w:val="de-DE"/>
        </w:rPr>
        <w:t>v</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rhe</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ßt</w:t>
      </w:r>
      <w:r w:rsidRPr="00A735EC">
        <w:rPr>
          <w:rFonts w:ascii="Times New Roman" w:hAnsi="Times New Roman" w:cs="Times New Roman"/>
          <w:i/>
          <w:iCs/>
          <w:spacing w:val="41"/>
          <w:sz w:val="20"/>
          <w:szCs w:val="20"/>
          <w:lang w:val="de-DE"/>
        </w:rPr>
        <w:t xml:space="preserve"> </w:t>
      </w:r>
      <w:r w:rsidRPr="00A735EC">
        <w:rPr>
          <w:rFonts w:ascii="Times New Roman" w:hAnsi="Times New Roman" w:cs="Times New Roman"/>
          <w:i/>
          <w:iCs/>
          <w:sz w:val="20"/>
          <w:szCs w:val="20"/>
          <w:lang w:val="de-DE"/>
        </w:rPr>
        <w:t>dir</w:t>
      </w:r>
      <w:r w:rsidRPr="00A735EC">
        <w:rPr>
          <w:rFonts w:ascii="Times New Roman" w:hAnsi="Times New Roman" w:cs="Times New Roman"/>
          <w:i/>
          <w:iCs/>
          <w:spacing w:val="42"/>
          <w:sz w:val="20"/>
          <w:szCs w:val="20"/>
          <w:lang w:val="de-DE"/>
        </w:rPr>
        <w:t xml:space="preserve"> </w:t>
      </w:r>
      <w:r w:rsidRPr="00A735EC">
        <w:rPr>
          <w:rFonts w:ascii="Times New Roman" w:hAnsi="Times New Roman" w:cs="Times New Roman"/>
          <w:i/>
          <w:iCs/>
          <w:sz w:val="20"/>
          <w:szCs w:val="20"/>
          <w:lang w:val="de-DE"/>
        </w:rPr>
        <w:t>Y</w:t>
      </w:r>
      <w:r w:rsidRPr="00A735EC">
        <w:rPr>
          <w:rFonts w:ascii="Times New Roman" w:hAnsi="Times New Roman" w:cs="Times New Roman"/>
          <w:i/>
          <w:iCs/>
          <w:spacing w:val="-1"/>
          <w:sz w:val="20"/>
          <w:szCs w:val="20"/>
          <w:lang w:val="de-DE"/>
        </w:rPr>
        <w:t>a</w:t>
      </w:r>
      <w:r>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y</w:t>
      </w:r>
      <w:r w:rsidRPr="00A735EC">
        <w:rPr>
          <w:rFonts w:ascii="Times New Roman" w:hAnsi="Times New Roman" w:cs="Times New Roman"/>
          <w:i/>
          <w:iCs/>
          <w:sz w:val="20"/>
          <w:szCs w:val="20"/>
          <w:lang w:val="de-DE"/>
        </w:rPr>
        <w:t>a</w:t>
      </w:r>
      <w:r w:rsidRPr="00A735EC">
        <w:rPr>
          <w:rStyle w:val="FootnoteReference"/>
          <w:rFonts w:ascii="Times New Roman" w:hAnsi="Times New Roman" w:cs="Times New Roman"/>
          <w:i/>
          <w:iCs/>
          <w:sz w:val="20"/>
          <w:szCs w:val="20"/>
        </w:rPr>
        <w:footnoteReference w:id="25"/>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A735EC">
        <w:rPr>
          <w:rFonts w:ascii="Times New Roman" w:hAnsi="Times New Roman" w:cs="Times New Roman"/>
          <w:i/>
          <w:iCs/>
          <w:sz w:val="20"/>
          <w:szCs w:val="20"/>
          <w:lang w:val="de-DE"/>
        </w:rPr>
        <w:t xml:space="preserve">“ </w:t>
      </w:r>
      <w:r w:rsidRPr="00A735EC">
        <w:rPr>
          <w:rFonts w:ascii="Times New Roman" w:hAnsi="Times New Roman" w:cs="Times New Roman"/>
          <w:i/>
          <w:iCs/>
          <w:sz w:val="20"/>
          <w:szCs w:val="20"/>
          <w:lang w:val="de-DE" w:eastAsia="de-DE"/>
        </w:rPr>
        <w:t xml:space="preserve">(3:39) </w:t>
      </w:r>
    </w:p>
    <w:p w14:paraId="0055A5F5" w14:textId="77777777" w:rsidR="0013341E" w:rsidRPr="00A735EC"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Da</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als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sp</w:t>
      </w:r>
      <w:r w:rsidRPr="00A735EC">
        <w:rPr>
          <w:rFonts w:ascii="Times New Roman" w:hAnsi="Times New Roman" w:cs="Times New Roman"/>
          <w:i/>
          <w:iCs/>
          <w:sz w:val="20"/>
          <w:szCs w:val="20"/>
          <w:lang w:val="de-DE"/>
        </w:rPr>
        <w:t>ra</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Engel:</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O</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Maria,</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siehe,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Allah</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v</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kü</w:t>
      </w:r>
      <w:r w:rsidRPr="00A735EC">
        <w:rPr>
          <w:rFonts w:ascii="Times New Roman" w:hAnsi="Times New Roman" w:cs="Times New Roman"/>
          <w:i/>
          <w:iCs/>
          <w:sz w:val="20"/>
          <w:szCs w:val="20"/>
          <w:lang w:val="de-DE"/>
        </w:rPr>
        <w:t>ndet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dir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ein Wort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von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m;</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sein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Na</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ist</w:t>
      </w:r>
      <w:r w:rsidRPr="00A735EC">
        <w:rPr>
          <w:rFonts w:ascii="Times New Roman" w:hAnsi="Times New Roman" w:cs="Times New Roman"/>
          <w:i/>
          <w:iCs/>
          <w:spacing w:val="1"/>
          <w:sz w:val="20"/>
          <w:szCs w:val="20"/>
          <w:lang w:val="de-DE"/>
        </w:rPr>
        <w:t xml:space="preserve"> d</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Me</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z w:val="20"/>
          <w:szCs w:val="20"/>
          <w:lang w:val="de-DE"/>
        </w:rPr>
        <w:t>sias,</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Je</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s, der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hn der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Mari</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 ang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seh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im Diesseits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un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3"/>
          <w:sz w:val="20"/>
          <w:szCs w:val="20"/>
          <w:lang w:val="de-DE"/>
        </w:rPr>
        <w:t xml:space="preserve"> </w:t>
      </w:r>
      <w:r w:rsidRPr="00A735EC">
        <w:rPr>
          <w:rFonts w:ascii="Times New Roman" w:hAnsi="Times New Roman" w:cs="Times New Roman"/>
          <w:i/>
          <w:iCs/>
          <w:spacing w:val="-2"/>
          <w:sz w:val="20"/>
          <w:szCs w:val="20"/>
          <w:lang w:val="de-DE"/>
        </w:rPr>
        <w:t>i</w:t>
      </w:r>
      <w:r w:rsidRPr="00A735EC">
        <w:rPr>
          <w:rFonts w:ascii="Times New Roman" w:hAnsi="Times New Roman" w:cs="Times New Roman"/>
          <w:i/>
          <w:iCs/>
          <w:sz w:val="20"/>
          <w:szCs w:val="20"/>
          <w:lang w:val="de-DE"/>
        </w:rPr>
        <w:t>m Jenseits,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v</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die</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w:t>
      </w:r>
      <w:r w:rsidRPr="00A735EC">
        <w:rPr>
          <w:rFonts w:ascii="Times New Roman" w:hAnsi="Times New Roman" w:cs="Times New Roman"/>
          <w:i/>
          <w:iCs/>
          <w:sz w:val="20"/>
          <w:szCs w:val="20"/>
          <w:lang w:val="de-DE"/>
        </w:rPr>
        <w:t>Allah</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nahe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steh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red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wi</w:t>
      </w:r>
      <w:r w:rsidRPr="00A735EC">
        <w:rPr>
          <w:rFonts w:ascii="Times New Roman" w:hAnsi="Times New Roman" w:cs="Times New Roman"/>
          <w:i/>
          <w:iCs/>
          <w:spacing w:val="-1"/>
          <w:sz w:val="20"/>
          <w:szCs w:val="20"/>
          <w:lang w:val="de-DE"/>
        </w:rPr>
        <w:t>r</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in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 xml:space="preserve">der </w:t>
      </w:r>
      <w:r w:rsidRPr="00A735EC">
        <w:rPr>
          <w:rFonts w:ascii="Times New Roman" w:hAnsi="Times New Roman" w:cs="Times New Roman"/>
          <w:i/>
          <w:iCs/>
          <w:spacing w:val="2"/>
          <w:sz w:val="20"/>
          <w:szCs w:val="20"/>
          <w:lang w:val="de-DE"/>
        </w:rPr>
        <w:t>W</w:t>
      </w:r>
      <w:r w:rsidRPr="00A735EC">
        <w:rPr>
          <w:rFonts w:ascii="Times New Roman" w:hAnsi="Times New Roman" w:cs="Times New Roman"/>
          <w:i/>
          <w:iCs/>
          <w:sz w:val="20"/>
          <w:szCs w:val="20"/>
          <w:lang w:val="de-DE"/>
        </w:rPr>
        <w:t>iege</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z</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M</w:t>
      </w:r>
      <w:r w:rsidRPr="00A735EC">
        <w:rPr>
          <w:rFonts w:ascii="Times New Roman" w:hAnsi="Times New Roman" w:cs="Times New Roman"/>
          <w:i/>
          <w:iCs/>
          <w:sz w:val="20"/>
          <w:szCs w:val="20"/>
          <w:lang w:val="de-DE"/>
        </w:rPr>
        <w:t>ens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en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un</w:t>
      </w:r>
      <w:r w:rsidRPr="00A735EC">
        <w:rPr>
          <w:rFonts w:ascii="Times New Roman" w:hAnsi="Times New Roman" w:cs="Times New Roman"/>
          <w:i/>
          <w:iCs/>
          <w:sz w:val="20"/>
          <w:szCs w:val="20"/>
          <w:lang w:val="de-DE"/>
        </w:rPr>
        <w:t>d auch</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z w:val="20"/>
          <w:szCs w:val="20"/>
          <w:lang w:val="de-DE"/>
        </w:rPr>
        <w:t>als</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c</w:t>
      </w:r>
      <w:r w:rsidRPr="00A735EC">
        <w:rPr>
          <w:rFonts w:ascii="Times New Roman" w:hAnsi="Times New Roman" w:cs="Times New Roman"/>
          <w:i/>
          <w:iCs/>
          <w:sz w:val="20"/>
          <w:szCs w:val="20"/>
          <w:lang w:val="de-DE"/>
        </w:rPr>
        <w:t>h</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ner,</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z w:val="20"/>
          <w:szCs w:val="20"/>
          <w:lang w:val="de-DE"/>
        </w:rPr>
        <w:t>und</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6"/>
          <w:sz w:val="20"/>
          <w:szCs w:val="20"/>
          <w:lang w:val="de-DE"/>
        </w:rPr>
        <w:t xml:space="preserve"> </w:t>
      </w:r>
      <w:r w:rsidRPr="00A735EC">
        <w:rPr>
          <w:rFonts w:ascii="Times New Roman" w:hAnsi="Times New Roman" w:cs="Times New Roman"/>
          <w:i/>
          <w:iCs/>
          <w:sz w:val="20"/>
          <w:szCs w:val="20"/>
          <w:lang w:val="de-DE"/>
        </w:rPr>
        <w:t>wird</w:t>
      </w:r>
      <w:r w:rsidRPr="00A735EC">
        <w:rPr>
          <w:rFonts w:ascii="Times New Roman" w:hAnsi="Times New Roman" w:cs="Times New Roman"/>
          <w:i/>
          <w:iCs/>
          <w:spacing w:val="16"/>
          <w:sz w:val="20"/>
          <w:szCs w:val="20"/>
          <w:lang w:val="de-DE"/>
        </w:rPr>
        <w:t xml:space="preserve"> </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6"/>
          <w:sz w:val="20"/>
          <w:szCs w:val="20"/>
          <w:lang w:val="de-DE"/>
        </w:rPr>
        <w:t xml:space="preserve"> </w:t>
      </w:r>
      <w:r w:rsidRPr="00A735EC">
        <w:rPr>
          <w:rFonts w:ascii="Times New Roman" w:hAnsi="Times New Roman" w:cs="Times New Roman"/>
          <w:i/>
          <w:iCs/>
          <w:sz w:val="20"/>
          <w:szCs w:val="20"/>
          <w:lang w:val="de-DE"/>
        </w:rPr>
        <w:t>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z w:val="20"/>
          <w:szCs w:val="20"/>
          <w:lang w:val="de-DE"/>
        </w:rPr>
        <w:t>Rechts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a</w:t>
      </w:r>
      <w:r w:rsidRPr="00A735EC">
        <w:rPr>
          <w:rFonts w:ascii="Times New Roman" w:hAnsi="Times New Roman" w:cs="Times New Roman"/>
          <w:i/>
          <w:iCs/>
          <w:spacing w:val="-1"/>
          <w:sz w:val="20"/>
          <w:szCs w:val="20"/>
          <w:lang w:val="de-DE"/>
        </w:rPr>
        <w:t>f</w:t>
      </w:r>
      <w:r w:rsidRPr="00A735EC">
        <w:rPr>
          <w:rFonts w:ascii="Times New Roman" w:hAnsi="Times New Roman" w:cs="Times New Roman"/>
          <w:i/>
          <w:iCs/>
          <w:sz w:val="20"/>
          <w:szCs w:val="20"/>
          <w:lang w:val="de-DE"/>
        </w:rPr>
        <w:t>f</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nen</w:t>
      </w:r>
      <w:r w:rsidRPr="00A735EC">
        <w:rPr>
          <w:rFonts w:ascii="Times New Roman" w:hAnsi="Times New Roman" w:cs="Times New Roman"/>
          <w:i/>
          <w:iCs/>
          <w:spacing w:val="17"/>
          <w:sz w:val="20"/>
          <w:szCs w:val="20"/>
          <w:lang w:val="de-DE"/>
        </w:rPr>
        <w:t xml:space="preserve"> </w:t>
      </w:r>
      <w:r w:rsidRPr="00A735EC">
        <w:rPr>
          <w:rFonts w:ascii="Times New Roman" w:hAnsi="Times New Roman" w:cs="Times New Roman"/>
          <w:i/>
          <w:iCs/>
          <w:sz w:val="20"/>
          <w:szCs w:val="20"/>
          <w:lang w:val="de-DE"/>
        </w:rPr>
        <w:t>sei</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A735EC">
        <w:rPr>
          <w:rFonts w:ascii="Times New Roman" w:hAnsi="Times New Roman" w:cs="Times New Roman"/>
          <w:i/>
          <w:iCs/>
          <w:spacing w:val="17"/>
          <w:sz w:val="20"/>
          <w:szCs w:val="20"/>
          <w:lang w:val="de-DE"/>
        </w:rPr>
        <w:t xml:space="preserve"> </w:t>
      </w:r>
      <w:r>
        <w:rPr>
          <w:rFonts w:ascii="Times New Roman" w:hAnsi="Times New Roman" w:cs="Times New Roman"/>
          <w:i/>
          <w:iCs/>
          <w:spacing w:val="-1"/>
          <w:sz w:val="20"/>
          <w:szCs w:val="20"/>
          <w:lang w:val="de-DE"/>
        </w:rPr>
        <w:t>*</w:t>
      </w:r>
      <w:r w:rsidRPr="00A735EC">
        <w:rPr>
          <w:rFonts w:ascii="Times New Roman" w:hAnsi="Times New Roman" w:cs="Times New Roman"/>
          <w:i/>
          <w:iCs/>
          <w:sz w:val="20"/>
          <w:szCs w:val="20"/>
          <w:lang w:val="de-DE"/>
        </w:rPr>
        <w:t xml:space="preserve"> Sie</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sagte:</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rPr>
        <w:t>Mein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H</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rr, soll</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mir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oh</w:t>
      </w:r>
      <w:r w:rsidRPr="00A735EC">
        <w:rPr>
          <w:rFonts w:ascii="Times New Roman" w:hAnsi="Times New Roman" w:cs="Times New Roman"/>
          <w:i/>
          <w:iCs/>
          <w:sz w:val="20"/>
          <w:szCs w:val="20"/>
          <w:lang w:val="de-DE"/>
        </w:rPr>
        <w:t>n (</w:t>
      </w:r>
      <w:r w:rsidRPr="00A735EC">
        <w:rPr>
          <w:rFonts w:ascii="Times New Roman" w:hAnsi="Times New Roman" w:cs="Times New Roman"/>
          <w:i/>
          <w:iCs/>
          <w:spacing w:val="1"/>
          <w:sz w:val="20"/>
          <w:szCs w:val="20"/>
          <w:lang w:val="de-DE"/>
        </w:rPr>
        <w:t>g</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 we</w:t>
      </w:r>
      <w:r w:rsidRPr="00A735EC">
        <w:rPr>
          <w:rFonts w:ascii="Times New Roman" w:hAnsi="Times New Roman" w:cs="Times New Roman"/>
          <w:i/>
          <w:iCs/>
          <w:spacing w:val="-1"/>
          <w:sz w:val="20"/>
          <w:szCs w:val="20"/>
          <w:lang w:val="de-DE"/>
        </w:rPr>
        <w:t>r</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 wo</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mi</w:t>
      </w:r>
      <w:r w:rsidRPr="00A735EC">
        <w:rPr>
          <w:rFonts w:ascii="Times New Roman" w:hAnsi="Times New Roman" w:cs="Times New Roman"/>
          <w:i/>
          <w:iCs/>
          <w:sz w:val="20"/>
          <w:szCs w:val="20"/>
          <w:lang w:val="de-DE"/>
        </w:rPr>
        <w:t>ch</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d</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 xml:space="preserve">ch </w:t>
      </w:r>
      <w:r w:rsidRPr="00A735EC">
        <w:rPr>
          <w:rFonts w:ascii="Times New Roman" w:hAnsi="Times New Roman" w:cs="Times New Roman"/>
          <w:i/>
          <w:iCs/>
          <w:spacing w:val="1"/>
          <w:sz w:val="20"/>
          <w:szCs w:val="20"/>
          <w:lang w:val="de-DE"/>
        </w:rPr>
        <w:t>k</w:t>
      </w:r>
      <w:r w:rsidRPr="00A735EC">
        <w:rPr>
          <w:rFonts w:ascii="Times New Roman" w:hAnsi="Times New Roman" w:cs="Times New Roman"/>
          <w:i/>
          <w:iCs/>
          <w:sz w:val="20"/>
          <w:szCs w:val="20"/>
          <w:lang w:val="de-DE"/>
        </w:rPr>
        <w:t>ein</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z w:val="20"/>
          <w:szCs w:val="20"/>
          <w:lang w:val="de-DE"/>
        </w:rPr>
        <w:t>Mann</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rü</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rt</w:t>
      </w:r>
      <w:r w:rsidRPr="00A735EC">
        <w:rPr>
          <w:rFonts w:ascii="Times New Roman" w:hAnsi="Times New Roman" w:cs="Times New Roman"/>
          <w:i/>
          <w:iCs/>
          <w:spacing w:val="-2"/>
          <w:sz w:val="20"/>
          <w:szCs w:val="20"/>
          <w:lang w:val="de-DE"/>
        </w:rPr>
        <w:t>e</w:t>
      </w:r>
      <w:r w:rsidRPr="00A735EC">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A735EC">
        <w:rPr>
          <w:rStyle w:val="FootnoteReference"/>
          <w:rFonts w:ascii="Times New Roman" w:hAnsi="Times New Roman" w:cs="Times New Roman"/>
          <w:i/>
          <w:iCs/>
          <w:sz w:val="20"/>
          <w:szCs w:val="20"/>
        </w:rPr>
        <w:footnoteReference w:id="26"/>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sprac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Allah</w:t>
      </w:r>
      <w:r w:rsidRPr="00A735EC">
        <w:rPr>
          <w:rFonts w:ascii="Times New Roman" w:hAnsi="Times New Roman" w:cs="Times New Roman"/>
          <w:i/>
          <w:iCs/>
          <w:spacing w:val="49"/>
          <w:sz w:val="20"/>
          <w:szCs w:val="20"/>
          <w:lang w:val="de-DE"/>
        </w:rPr>
        <w:t xml:space="preserve"> </w:t>
      </w:r>
      <w:r w:rsidRPr="00A735EC">
        <w:rPr>
          <w:rFonts w:ascii="Times New Roman" w:hAnsi="Times New Roman" w:cs="Times New Roman"/>
          <w:i/>
          <w:iCs/>
          <w:sz w:val="20"/>
          <w:szCs w:val="20"/>
          <w:lang w:val="de-DE"/>
        </w:rPr>
        <w:t>sc</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z w:val="20"/>
          <w:szCs w:val="20"/>
          <w:lang w:val="de-DE"/>
        </w:rPr>
        <w:t>afft</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b</w:t>
      </w:r>
      <w:r w:rsidRPr="00A735EC">
        <w:rPr>
          <w:rFonts w:ascii="Times New Roman" w:hAnsi="Times New Roman" w:cs="Times New Roman"/>
          <w:i/>
          <w:iCs/>
          <w:sz w:val="20"/>
          <w:szCs w:val="20"/>
          <w:lang w:val="de-DE"/>
        </w:rPr>
        <w:t>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o</w:t>
      </w:r>
      <w:r w:rsidRPr="00A735EC">
        <w:rPr>
          <w:rFonts w:ascii="Times New Roman" w:hAnsi="Times New Roman" w:cs="Times New Roman"/>
          <w:i/>
          <w:iCs/>
          <w:sz w:val="20"/>
          <w:szCs w:val="20"/>
          <w:lang w:val="de-DE"/>
        </w:rPr>
        <w:t>,</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was</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Er</w:t>
      </w:r>
      <w:r w:rsidRPr="00A735EC">
        <w:rPr>
          <w:rFonts w:ascii="Times New Roman" w:hAnsi="Times New Roman" w:cs="Times New Roman"/>
          <w:i/>
          <w:iCs/>
          <w:spacing w:val="48"/>
          <w:sz w:val="20"/>
          <w:szCs w:val="20"/>
          <w:lang w:val="de-DE"/>
        </w:rPr>
        <w:t xml:space="preserve"> </w:t>
      </w:r>
      <w:r w:rsidRPr="00A735EC">
        <w:rPr>
          <w:rFonts w:ascii="Times New Roman" w:hAnsi="Times New Roman" w:cs="Times New Roman"/>
          <w:i/>
          <w:iCs/>
          <w:sz w:val="20"/>
          <w:szCs w:val="20"/>
          <w:lang w:val="de-DE"/>
        </w:rPr>
        <w:t>will. We</w:t>
      </w:r>
      <w:r w:rsidRPr="00A735EC">
        <w:rPr>
          <w:rFonts w:ascii="Times New Roman" w:hAnsi="Times New Roman" w:cs="Times New Roman"/>
          <w:i/>
          <w:iCs/>
          <w:spacing w:val="-1"/>
          <w:sz w:val="20"/>
          <w:szCs w:val="20"/>
          <w:lang w:val="de-DE"/>
        </w:rPr>
        <w:t>n</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etw</w:t>
      </w:r>
      <w:r w:rsidRPr="00A735EC">
        <w:rPr>
          <w:rFonts w:ascii="Times New Roman" w:hAnsi="Times New Roman" w:cs="Times New Roman"/>
          <w:i/>
          <w:iCs/>
          <w:spacing w:val="-1"/>
          <w:sz w:val="20"/>
          <w:szCs w:val="20"/>
          <w:lang w:val="de-DE"/>
        </w:rPr>
        <w:t>a</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b</w:t>
      </w:r>
      <w:r w:rsidRPr="00A735EC">
        <w:rPr>
          <w:rFonts w:ascii="Times New Roman" w:hAnsi="Times New Roman" w:cs="Times New Roman"/>
          <w:i/>
          <w:iCs/>
          <w:sz w:val="20"/>
          <w:szCs w:val="20"/>
          <w:lang w:val="de-DE"/>
        </w:rPr>
        <w:t>e</w:t>
      </w:r>
      <w:r w:rsidRPr="00A735EC">
        <w:rPr>
          <w:rFonts w:ascii="Times New Roman" w:hAnsi="Times New Roman" w:cs="Times New Roman"/>
          <w:i/>
          <w:iCs/>
          <w:sz w:val="20"/>
          <w:szCs w:val="20"/>
          <w:lang w:val="de-DE"/>
        </w:rPr>
        <w:t>s</w:t>
      </w:r>
      <w:r w:rsidRPr="00A735EC">
        <w:rPr>
          <w:rFonts w:ascii="Times New Roman" w:hAnsi="Times New Roman" w:cs="Times New Roman"/>
          <w:i/>
          <w:iCs/>
          <w:spacing w:val="-1"/>
          <w:sz w:val="20"/>
          <w:szCs w:val="20"/>
          <w:lang w:val="de-DE"/>
        </w:rPr>
        <w:t>c</w:t>
      </w:r>
      <w:r w:rsidRPr="00A735EC">
        <w:rPr>
          <w:rFonts w:ascii="Times New Roman" w:hAnsi="Times New Roman" w:cs="Times New Roman"/>
          <w:i/>
          <w:iCs/>
          <w:sz w:val="20"/>
          <w:szCs w:val="20"/>
          <w:lang w:val="de-DE"/>
        </w:rPr>
        <w:t>hloss</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n hat,</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s</w:t>
      </w:r>
      <w:r w:rsidRPr="00A735EC">
        <w:rPr>
          <w:rFonts w:ascii="Times New Roman" w:hAnsi="Times New Roman" w:cs="Times New Roman"/>
          <w:i/>
          <w:iCs/>
          <w:spacing w:val="1"/>
          <w:sz w:val="20"/>
          <w:szCs w:val="20"/>
          <w:lang w:val="de-DE"/>
        </w:rPr>
        <w:t>p</w:t>
      </w:r>
      <w:r w:rsidRPr="00A735EC">
        <w:rPr>
          <w:rFonts w:ascii="Times New Roman" w:hAnsi="Times New Roman" w:cs="Times New Roman"/>
          <w:i/>
          <w:iCs/>
          <w:sz w:val="20"/>
          <w:szCs w:val="20"/>
          <w:lang w:val="de-DE"/>
        </w:rPr>
        <w:t>richt</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pacing w:val="-1"/>
          <w:sz w:val="20"/>
          <w:szCs w:val="20"/>
          <w:lang w:val="de-DE"/>
        </w:rPr>
        <w:t>E</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1"/>
          <w:sz w:val="20"/>
          <w:szCs w:val="20"/>
          <w:lang w:val="de-DE"/>
        </w:rPr>
        <w:t xml:space="preserve"> </w:t>
      </w:r>
      <w:r w:rsidRPr="00A735EC">
        <w:rPr>
          <w:rFonts w:ascii="Times New Roman" w:hAnsi="Times New Roman" w:cs="Times New Roman"/>
          <w:i/>
          <w:iCs/>
          <w:sz w:val="20"/>
          <w:szCs w:val="20"/>
          <w:lang w:val="de-DE"/>
        </w:rPr>
        <w:t>n</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r</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z</w:t>
      </w:r>
      <w:r w:rsidRPr="00A735EC">
        <w:rPr>
          <w:rFonts w:ascii="Times New Roman" w:hAnsi="Times New Roman" w:cs="Times New Roman"/>
          <w:i/>
          <w:iCs/>
          <w:sz w:val="20"/>
          <w:szCs w:val="20"/>
          <w:lang w:val="de-DE"/>
        </w:rPr>
        <w:t>u</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w:t>
      </w:r>
      <w:r w:rsidRPr="00A735EC">
        <w:rPr>
          <w:rFonts w:ascii="Times New Roman" w:hAnsi="Times New Roman" w:cs="Times New Roman"/>
          <w:i/>
          <w:iCs/>
          <w:spacing w:val="1"/>
          <w:sz w:val="20"/>
          <w:szCs w:val="20"/>
          <w:lang w:val="de-DE"/>
        </w:rPr>
        <w:t>h</w:t>
      </w:r>
      <w:r w:rsidRPr="00A735EC">
        <w:rPr>
          <w:rFonts w:ascii="Times New Roman" w:hAnsi="Times New Roman" w:cs="Times New Roman"/>
          <w:i/>
          <w:iCs/>
          <w:spacing w:val="-2"/>
          <w:sz w:val="20"/>
          <w:szCs w:val="20"/>
          <w:lang w:val="de-DE"/>
        </w:rPr>
        <w:t>m</w:t>
      </w:r>
      <w:r w:rsidRPr="00A735EC">
        <w:rPr>
          <w:rFonts w:ascii="Times New Roman" w:hAnsi="Times New Roman" w:cs="Times New Roman"/>
          <w:i/>
          <w:iCs/>
          <w:sz w:val="20"/>
          <w:szCs w:val="20"/>
          <w:lang w:val="de-DE"/>
        </w:rPr>
        <w:t>:</w:t>
      </w:r>
      <w:r w:rsidRPr="00A735EC">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A735EC">
        <w:rPr>
          <w:rFonts w:ascii="Times New Roman" w:hAnsi="Times New Roman" w:cs="Times New Roman"/>
          <w:i/>
          <w:iCs/>
          <w:sz w:val="20"/>
          <w:szCs w:val="20"/>
          <w:lang w:val="de-DE"/>
        </w:rPr>
        <w:t>Sei!</w:t>
      </w:r>
      <w:r>
        <w:rPr>
          <w:rFonts w:ascii="Times New Roman" w:hAnsi="Times New Roman" w:cs="Times New Roman"/>
          <w:i/>
          <w:iCs/>
          <w:sz w:val="20"/>
          <w:szCs w:val="20"/>
          <w:lang w:val="de-DE"/>
        </w:rPr>
        <w:t>’,</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pacing w:val="-1"/>
          <w:sz w:val="20"/>
          <w:szCs w:val="20"/>
          <w:lang w:val="de-DE"/>
        </w:rPr>
        <w:t>u</w:t>
      </w:r>
      <w:r w:rsidRPr="00A735EC">
        <w:rPr>
          <w:rFonts w:ascii="Times New Roman" w:hAnsi="Times New Roman" w:cs="Times New Roman"/>
          <w:i/>
          <w:iCs/>
          <w:sz w:val="20"/>
          <w:szCs w:val="20"/>
          <w:lang w:val="de-DE"/>
        </w:rPr>
        <w:t>nd</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es</w:t>
      </w:r>
      <w:r w:rsidRPr="00A735EC">
        <w:rPr>
          <w:rFonts w:ascii="Times New Roman" w:hAnsi="Times New Roman" w:cs="Times New Roman"/>
          <w:i/>
          <w:iCs/>
          <w:spacing w:val="2"/>
          <w:sz w:val="20"/>
          <w:szCs w:val="20"/>
          <w:lang w:val="de-DE"/>
        </w:rPr>
        <w:t xml:space="preserve"> </w:t>
      </w:r>
      <w:r w:rsidRPr="00A735EC">
        <w:rPr>
          <w:rFonts w:ascii="Times New Roman" w:hAnsi="Times New Roman" w:cs="Times New Roman"/>
          <w:i/>
          <w:iCs/>
          <w:sz w:val="20"/>
          <w:szCs w:val="20"/>
          <w:lang w:val="de-DE"/>
        </w:rPr>
        <w:t>ist</w:t>
      </w:r>
      <w:r w:rsidRPr="00A735EC">
        <w:rPr>
          <w:rFonts w:ascii="Times New Roman" w:hAnsi="Times New Roman" w:cs="Times New Roman"/>
          <w:i/>
          <w:iCs/>
          <w:spacing w:val="-1"/>
          <w:sz w:val="20"/>
          <w:szCs w:val="20"/>
          <w:lang w:val="de-DE"/>
        </w:rPr>
        <w:t>.</w:t>
      </w:r>
      <w:r w:rsidRPr="00A735EC">
        <w:rPr>
          <w:rFonts w:ascii="Times New Roman" w:hAnsi="Times New Roman" w:cs="Times New Roman"/>
          <w:i/>
          <w:iCs/>
          <w:sz w:val="20"/>
          <w:szCs w:val="20"/>
          <w:lang w:val="de-DE"/>
        </w:rPr>
        <w:t>“</w:t>
      </w:r>
      <w:r w:rsidRPr="00A735EC">
        <w:rPr>
          <w:rFonts w:ascii="Times New Roman" w:hAnsi="Times New Roman" w:cs="Times New Roman"/>
          <w:i/>
          <w:iCs/>
          <w:sz w:val="20"/>
          <w:szCs w:val="20"/>
          <w:lang w:val="de-DE" w:eastAsia="de-DE"/>
        </w:rPr>
        <w:t xml:space="preserve"> (3:45-47) </w:t>
      </w:r>
    </w:p>
    <w:p w14:paraId="70CC524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Darüber gibt es noch zahlreiche bekannte </w:t>
      </w:r>
      <w:r w:rsidRPr="00A735EC">
        <w:rPr>
          <w:rFonts w:ascii="Times New Roman" w:hAnsi="Times New Roman" w:cs="Times New Roman"/>
          <w:i/>
          <w:iCs/>
          <w:sz w:val="20"/>
          <w:szCs w:val="20"/>
          <w:lang w:val="de-DE" w:eastAsia="de-DE"/>
        </w:rPr>
        <w:t>Ayat</w:t>
      </w:r>
      <w:r w:rsidRPr="00276EE2">
        <w:rPr>
          <w:rFonts w:ascii="Times New Roman" w:hAnsi="Times New Roman" w:cs="Times New Roman"/>
          <w:sz w:val="20"/>
          <w:szCs w:val="20"/>
          <w:lang w:val="de-DE" w:eastAsia="de-DE"/>
        </w:rPr>
        <w:t>.</w:t>
      </w:r>
    </w:p>
    <w:p w14:paraId="697CBF4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sz w:val="20"/>
          <w:szCs w:val="20"/>
          <w:lang w:val="de-DE" w:eastAsia="de-DE"/>
        </w:rPr>
        <w:t xml:space="preserve">Auch viele </w:t>
      </w:r>
      <w:r w:rsidRPr="00A735EC">
        <w:rPr>
          <w:rFonts w:ascii="Times New Roman" w:hAnsi="Times New Roman" w:cs="Times New Roman"/>
          <w:i/>
          <w:iCs/>
          <w:sz w:val="20"/>
          <w:szCs w:val="20"/>
          <w:lang w:val="de-DE" w:eastAsia="de-DE"/>
        </w:rPr>
        <w:t>Ahadith</w:t>
      </w:r>
      <w:r w:rsidRPr="00276EE2">
        <w:rPr>
          <w:rFonts w:ascii="Times New Roman" w:hAnsi="Times New Roman" w:cs="Times New Roman"/>
          <w:sz w:val="20"/>
          <w:szCs w:val="20"/>
          <w:lang w:val="de-DE" w:eastAsia="de-DE"/>
        </w:rPr>
        <w:t xml:space="preserve"> aus den authentischen Werken sind vo</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handen, davon hier einige</w:t>
      </w:r>
      <w:r w:rsidRPr="00A735EC">
        <w:rPr>
          <w:rFonts w:ascii="Times New Roman" w:hAnsi="Times New Roman" w:cs="Times New Roman"/>
          <w:sz w:val="20"/>
          <w:szCs w:val="20"/>
          <w:lang w:val="de-DE" w:eastAsia="de-DE"/>
        </w:rPr>
        <w:t>:</w:t>
      </w:r>
    </w:p>
    <w:p w14:paraId="71C25D5B" w14:textId="77777777" w:rsidR="0013341E" w:rsidRPr="00276EE2" w:rsidRDefault="0013341E" w:rsidP="0013341E">
      <w:pPr>
        <w:bidi w:val="0"/>
        <w:jc w:val="lowKashida"/>
        <w:rPr>
          <w:rFonts w:ascii="Times New Roman" w:hAnsi="Times New Roman" w:cs="Times New Roman"/>
          <w:sz w:val="20"/>
          <w:szCs w:val="20"/>
          <w:rtl/>
        </w:rPr>
      </w:pPr>
    </w:p>
    <w:p w14:paraId="48845B1A" w14:textId="77777777" w:rsidR="0013341E" w:rsidRPr="00276EE2" w:rsidRDefault="0013341E" w:rsidP="00A60D21">
      <w:pPr>
        <w:bidi w:val="0"/>
        <w:jc w:val="both"/>
        <w:rPr>
          <w:rFonts w:ascii="Times New Roman" w:hAnsi="Times New Roman" w:cs="Times New Roman"/>
          <w:b/>
          <w:bCs/>
          <w:sz w:val="20"/>
          <w:szCs w:val="20"/>
          <w:lang w:val="de-DE"/>
        </w:rPr>
      </w:pPr>
      <w:r w:rsidRPr="007F10A6">
        <w:rPr>
          <w:rFonts w:ascii="Times New Roman" w:hAnsi="Times New Roman" w:cs="Times New Roman"/>
          <w:b/>
          <w:bCs/>
          <w:sz w:val="20"/>
          <w:szCs w:val="20"/>
          <w:lang w:val="de-DE"/>
        </w:rPr>
        <w:t>710.</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mk-MK"/>
        </w:rPr>
        <w: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mk-MK"/>
        </w:rPr>
        <w:t xml:space="preserve">Verkünde jedem, dem du hinter dieser Mauer </w:t>
      </w:r>
      <w:r w:rsidRPr="00891D3C">
        <w:rPr>
          <w:rFonts w:ascii="Times New Roman" w:hAnsi="Times New Roman" w:cs="Times New Roman"/>
          <w:b/>
          <w:bCs/>
          <w:i/>
          <w:iCs/>
          <w:sz w:val="20"/>
          <w:szCs w:val="20"/>
          <w:lang w:val="mk-MK"/>
        </w:rPr>
        <w:t>La ilaha illa</w:t>
      </w:r>
      <w:r w:rsidR="00A60D21">
        <w:rPr>
          <w:rFonts w:ascii="Times New Roman" w:hAnsi="Times New Roman" w:cs="Times New Roman"/>
          <w:b/>
          <w:bCs/>
          <w:i/>
          <w:iCs/>
          <w:sz w:val="20"/>
          <w:szCs w:val="20"/>
          <w:lang w:val="de-DE"/>
        </w:rPr>
        <w:t>-</w:t>
      </w:r>
      <w:r w:rsidRPr="00891D3C">
        <w:rPr>
          <w:rFonts w:ascii="Times New Roman" w:hAnsi="Times New Roman" w:cs="Times New Roman"/>
          <w:b/>
          <w:bCs/>
          <w:i/>
          <w:iCs/>
          <w:sz w:val="20"/>
          <w:szCs w:val="20"/>
          <w:lang w:val="mk-MK"/>
        </w:rPr>
        <w:t>llah</w:t>
      </w:r>
      <w:r w:rsidRPr="00276EE2">
        <w:rPr>
          <w:rFonts w:ascii="Times New Roman" w:hAnsi="Times New Roman" w:cs="Times New Roman"/>
          <w:b/>
          <w:bCs/>
          <w:sz w:val="20"/>
          <w:szCs w:val="20"/>
          <w:lang w:val="mk-MK"/>
        </w:rPr>
        <w:t xml:space="preserve"> bezeugend begegnest und dessen Herz darüber volle Gewissheit besitzt, die frohe Botschaft vom Paradies.“</w:t>
      </w:r>
    </w:p>
    <w:p w14:paraId="18A7D5C8" w14:textId="77777777" w:rsidR="0013341E" w:rsidRPr="00276EE2" w:rsidRDefault="0013341E" w:rsidP="0013341E">
      <w:pPr>
        <w:bidi w:val="0"/>
        <w:jc w:val="both"/>
        <w:rPr>
          <w:rFonts w:ascii="Times New Roman" w:hAnsi="Times New Roman" w:cs="Times New Roman"/>
          <w:b/>
          <w:bCs/>
          <w:sz w:val="20"/>
          <w:szCs w:val="20"/>
          <w:lang w:val="de-DE"/>
        </w:rPr>
      </w:pPr>
    </w:p>
    <w:p w14:paraId="79C10B41" w14:textId="77777777" w:rsidR="0013341E" w:rsidRPr="00276EE2" w:rsidRDefault="0013341E" w:rsidP="00A60D21">
      <w:pPr>
        <w:bidi w:val="0"/>
        <w:jc w:val="both"/>
        <w:rPr>
          <w:rFonts w:ascii="Times New Roman" w:hAnsi="Times New Roman" w:cs="Times New Roman"/>
          <w:sz w:val="20"/>
          <w:szCs w:val="20"/>
          <w:lang w:val="de-DE" w:eastAsia="de-DE"/>
        </w:rPr>
      </w:pPr>
      <w:r w:rsidRPr="00B517EA">
        <w:rPr>
          <w:rFonts w:ascii="Times New Roman" w:hAnsi="Times New Roman" w:cs="Times New Roman"/>
          <w:b/>
          <w:bCs/>
          <w:sz w:val="20"/>
          <w:szCs w:val="20"/>
          <w:rtl/>
          <w:lang w:val="de-DE"/>
        </w:rPr>
        <w:t>711</w:t>
      </w:r>
      <w:r w:rsidRPr="00B517EA">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Ibn Schamasa Al-Muhri berichtete: Wir waren bei Amr Bin Al-</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As, als er </w:t>
      </w:r>
      <w:r>
        <w:rPr>
          <w:rFonts w:ascii="Times New Roman" w:hAnsi="Times New Roman" w:cs="Times New Roman"/>
          <w:sz w:val="20"/>
          <w:szCs w:val="20"/>
          <w:lang w:val="de-DE"/>
        </w:rPr>
        <w:t>auf dem</w:t>
      </w:r>
      <w:r w:rsidRPr="00276EE2">
        <w:rPr>
          <w:rFonts w:ascii="Times New Roman" w:hAnsi="Times New Roman" w:cs="Times New Roman"/>
          <w:sz w:val="20"/>
          <w:szCs w:val="20"/>
          <w:lang w:val="de-DE"/>
        </w:rPr>
        <w:t xml:space="preserve"> Sterbebett lag</w:t>
      </w:r>
      <w:r>
        <w:rPr>
          <w:rFonts w:ascii="Times New Roman" w:hAnsi="Times New Roman" w:cs="Times New Roman"/>
          <w:sz w:val="20"/>
          <w:szCs w:val="20"/>
          <w:lang w:val="de-DE"/>
        </w:rPr>
        <w:t xml:space="preserve">. Er </w:t>
      </w:r>
      <w:r w:rsidRPr="00276EE2">
        <w:rPr>
          <w:rFonts w:ascii="Times New Roman" w:hAnsi="Times New Roman" w:cs="Times New Roman"/>
          <w:sz w:val="20"/>
          <w:szCs w:val="20"/>
          <w:lang w:val="de-DE"/>
        </w:rPr>
        <w:t xml:space="preserve">weinte </w:t>
      </w:r>
      <w:r>
        <w:rPr>
          <w:rFonts w:ascii="Times New Roman" w:hAnsi="Times New Roman" w:cs="Times New Roman"/>
          <w:sz w:val="20"/>
          <w:szCs w:val="20"/>
          <w:lang w:val="de-DE"/>
        </w:rPr>
        <w:t xml:space="preserve">lange </w:t>
      </w:r>
      <w:r w:rsidRPr="00276EE2">
        <w:rPr>
          <w:rFonts w:ascii="Times New Roman" w:hAnsi="Times New Roman" w:cs="Times New Roman"/>
          <w:sz w:val="20"/>
          <w:szCs w:val="20"/>
          <w:lang w:val="de-DE"/>
        </w:rPr>
        <w:t xml:space="preserve">und </w:t>
      </w:r>
      <w:r>
        <w:rPr>
          <w:rFonts w:ascii="Times New Roman" w:hAnsi="Times New Roman" w:cs="Times New Roman"/>
          <w:sz w:val="20"/>
          <w:szCs w:val="20"/>
          <w:lang w:val="de-DE"/>
        </w:rPr>
        <w:t xml:space="preserve">drehte </w:t>
      </w:r>
      <w:r w:rsidRPr="00276EE2">
        <w:rPr>
          <w:rFonts w:ascii="Times New Roman" w:hAnsi="Times New Roman" w:cs="Times New Roman"/>
          <w:sz w:val="20"/>
          <w:szCs w:val="20"/>
          <w:lang w:val="de-DE"/>
        </w:rPr>
        <w:t>sein Gesicht zur Wand. Sein Sohn (Abdullah)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zu ihm: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O Vater, hat der Gesandte Allahs dir nicht dies</w:t>
      </w:r>
      <w:r w:rsidR="00A60D21">
        <w:rPr>
          <w:rFonts w:ascii="Times New Roman" w:hAnsi="Times New Roman" w:cs="Times New Roman"/>
          <w:sz w:val="20"/>
          <w:szCs w:val="20"/>
          <w:lang w:val="de-DE"/>
        </w:rPr>
        <w:t>es</w:t>
      </w:r>
      <w:r w:rsidRPr="00276EE2">
        <w:rPr>
          <w:rFonts w:ascii="Times New Roman" w:hAnsi="Times New Roman" w:cs="Times New Roman"/>
          <w:sz w:val="20"/>
          <w:szCs w:val="20"/>
          <w:lang w:val="de-DE"/>
        </w:rPr>
        <w:t xml:space="preserve"> und jenes (frohe Bo</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schaft) verheißen?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Er </w:t>
      </w:r>
      <w:r>
        <w:rPr>
          <w:rFonts w:ascii="Times New Roman" w:hAnsi="Times New Roman" w:cs="Times New Roman"/>
          <w:sz w:val="20"/>
          <w:szCs w:val="20"/>
          <w:lang w:val="de-DE" w:eastAsia="de-DE"/>
        </w:rPr>
        <w:t>wandte sich</w:t>
      </w:r>
      <w:r w:rsidRPr="00276EE2">
        <w:rPr>
          <w:rFonts w:ascii="Times New Roman" w:hAnsi="Times New Roman" w:cs="Times New Roman"/>
          <w:sz w:val="20"/>
          <w:szCs w:val="20"/>
          <w:lang w:val="de-DE" w:eastAsia="de-DE"/>
        </w:rPr>
        <w:t xml:space="preserve"> uns mit seinem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sicht zu und sagte: „Wahrlich das </w:t>
      </w:r>
      <w:r>
        <w:rPr>
          <w:rFonts w:ascii="Times New Roman" w:hAnsi="Times New Roman" w:cs="Times New Roman"/>
          <w:sz w:val="20"/>
          <w:szCs w:val="20"/>
          <w:lang w:val="de-DE" w:eastAsia="de-DE"/>
        </w:rPr>
        <w:t>W</w:t>
      </w:r>
      <w:r w:rsidRPr="00276EE2">
        <w:rPr>
          <w:rFonts w:ascii="Times New Roman" w:hAnsi="Times New Roman" w:cs="Times New Roman"/>
          <w:sz w:val="20"/>
          <w:szCs w:val="20"/>
          <w:lang w:val="de-DE" w:eastAsia="de-DE"/>
        </w:rPr>
        <w:t>ertvollste,</w:t>
      </w:r>
      <w:r w:rsidRPr="00276EE2">
        <w:rPr>
          <w:rFonts w:ascii="Times New Roman" w:hAnsi="Times New Roman" w:cs="Times New Roman"/>
          <w:sz w:val="20"/>
          <w:szCs w:val="20"/>
          <w:rtl/>
          <w:lang w:val="de-DE" w:eastAsia="de-DE"/>
        </w:rPr>
        <w:t xml:space="preserve"> </w:t>
      </w:r>
      <w:r w:rsidRPr="00276EE2">
        <w:rPr>
          <w:rFonts w:ascii="Times New Roman" w:hAnsi="Times New Roman" w:cs="Times New Roman"/>
          <w:sz w:val="20"/>
          <w:szCs w:val="20"/>
          <w:lang w:val="de-DE" w:eastAsia="de-DE"/>
        </w:rPr>
        <w:t>was wir vorb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reiten können, ist die </w:t>
      </w:r>
      <w:r w:rsidRPr="00B517EA">
        <w:rPr>
          <w:rFonts w:ascii="Times New Roman" w:hAnsi="Times New Roman" w:cs="Times New Roman"/>
          <w:i/>
          <w:iCs/>
          <w:sz w:val="20"/>
          <w:szCs w:val="20"/>
          <w:lang w:val="de-DE" w:eastAsia="de-DE"/>
        </w:rPr>
        <w:t>Schahada</w:t>
      </w:r>
      <w:r w:rsidRPr="00276EE2">
        <w:rPr>
          <w:rFonts w:ascii="Times New Roman" w:hAnsi="Times New Roman" w:cs="Times New Roman"/>
          <w:sz w:val="20"/>
          <w:szCs w:val="20"/>
          <w:lang w:val="de-DE" w:eastAsia="de-DE"/>
        </w:rPr>
        <w:t xml:space="preserve"> (Zeugnis</w:t>
      </w:r>
      <w:r w:rsidRPr="00B517EA">
        <w:rPr>
          <w:rFonts w:ascii="Times New Roman" w:hAnsi="Times New Roman" w:cs="Times New Roman"/>
          <w:i/>
          <w:iCs/>
          <w:sz w:val="20"/>
          <w:szCs w:val="20"/>
          <w:lang w:val="de-DE" w:eastAsia="de-DE"/>
        </w:rPr>
        <w:t>): La ilaha il</w:t>
      </w:r>
      <w:r w:rsidR="00B836C5">
        <w:rPr>
          <w:rFonts w:ascii="Times New Roman" w:hAnsi="Times New Roman" w:cs="Times New Roman"/>
          <w:i/>
          <w:iCs/>
          <w:sz w:val="20"/>
          <w:szCs w:val="20"/>
          <w:lang w:val="de-DE" w:eastAsia="de-DE"/>
        </w:rPr>
        <w:t>l</w:t>
      </w:r>
      <w:r w:rsidRPr="00B517EA">
        <w:rPr>
          <w:rFonts w:ascii="Times New Roman" w:hAnsi="Times New Roman" w:cs="Times New Roman"/>
          <w:i/>
          <w:iCs/>
          <w:sz w:val="20"/>
          <w:szCs w:val="20"/>
          <w:lang w:val="de-DE" w:eastAsia="de-DE"/>
        </w:rPr>
        <w:t>a</w:t>
      </w:r>
      <w:r w:rsidR="00A60D21">
        <w:rPr>
          <w:rFonts w:ascii="Times New Roman" w:hAnsi="Times New Roman" w:cs="Times New Roman"/>
          <w:i/>
          <w:iCs/>
          <w:sz w:val="20"/>
          <w:szCs w:val="20"/>
          <w:lang w:val="de-DE" w:eastAsia="de-DE"/>
        </w:rPr>
        <w:t>-</w:t>
      </w:r>
      <w:r w:rsidRPr="00B517EA">
        <w:rPr>
          <w:rFonts w:ascii="Times New Roman" w:hAnsi="Times New Roman" w:cs="Times New Roman"/>
          <w:i/>
          <w:iCs/>
          <w:sz w:val="20"/>
          <w:szCs w:val="20"/>
          <w:lang w:val="de-DE" w:eastAsia="de-DE"/>
        </w:rPr>
        <w:t>llah, Muhammadan Rasulu</w:t>
      </w:r>
      <w:r w:rsidR="00A60D21">
        <w:rPr>
          <w:rFonts w:ascii="Times New Roman" w:hAnsi="Times New Roman" w:cs="Times New Roman"/>
          <w:i/>
          <w:iCs/>
          <w:sz w:val="20"/>
          <w:szCs w:val="20"/>
          <w:lang w:val="de-DE" w:eastAsia="de-DE"/>
        </w:rPr>
        <w:t>-</w:t>
      </w:r>
      <w:r w:rsidRPr="00B517EA">
        <w:rPr>
          <w:rFonts w:ascii="Times New Roman" w:hAnsi="Times New Roman" w:cs="Times New Roman"/>
          <w:i/>
          <w:iCs/>
          <w:sz w:val="20"/>
          <w:szCs w:val="20"/>
          <w:lang w:val="de-DE" w:eastAsia="de-DE"/>
        </w:rPr>
        <w:t>llah</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dass es </w:t>
      </w:r>
      <w:r w:rsidRPr="00276EE2">
        <w:rPr>
          <w:rFonts w:ascii="Times New Roman" w:hAnsi="Times New Roman" w:cs="Times New Roman"/>
          <w:sz w:val="20"/>
          <w:szCs w:val="20"/>
          <w:lang w:val="de-DE"/>
        </w:rPr>
        <w:t>keinen Anb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tungswürdigen außer Allah gibt</w:t>
      </w:r>
      <w:r w:rsidRPr="00276EE2">
        <w:rPr>
          <w:rStyle w:val="matn1"/>
          <w:rFonts w:ascii="Times New Roman" w:hAnsi="Times New Roman" w:cs="Times New Roman"/>
          <w:color w:val="auto"/>
          <w:sz w:val="20"/>
          <w:szCs w:val="20"/>
          <w:lang w:val="de-DE"/>
        </w:rPr>
        <w:t>, und dass Muhammad der Gesandte Allahs ist</w:t>
      </w:r>
      <w:r w:rsidRPr="00276EE2">
        <w:rPr>
          <w:rFonts w:ascii="Times New Roman" w:hAnsi="Times New Roman" w:cs="Times New Roman"/>
          <w:sz w:val="20"/>
          <w:szCs w:val="20"/>
          <w:lang w:val="de-DE" w:eastAsia="de-DE"/>
        </w:rPr>
        <w:t>. Drei Ph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sen habe ich durchgemacht: </w:t>
      </w:r>
    </w:p>
    <w:p w14:paraId="7DD9C64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1. Niemand hat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mehr gehasst als ich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und es </w:t>
      </w:r>
      <w:r>
        <w:rPr>
          <w:rFonts w:ascii="Times New Roman" w:hAnsi="Times New Roman" w:cs="Times New Roman"/>
          <w:sz w:val="20"/>
          <w:szCs w:val="20"/>
          <w:lang w:val="de-DE" w:eastAsia="de-DE"/>
        </w:rPr>
        <w:t>wäre</w:t>
      </w:r>
      <w:r w:rsidRPr="00276EE2">
        <w:rPr>
          <w:rFonts w:ascii="Times New Roman" w:hAnsi="Times New Roman" w:cs="Times New Roman"/>
          <w:sz w:val="20"/>
          <w:szCs w:val="20"/>
          <w:lang w:val="de-DE" w:eastAsia="de-DE"/>
        </w:rPr>
        <w:t xml:space="preserve"> mir nichts lieber</w:t>
      </w:r>
      <w:r>
        <w:rPr>
          <w:rFonts w:ascii="Times New Roman" w:hAnsi="Times New Roman" w:cs="Times New Roman"/>
          <w:sz w:val="20"/>
          <w:szCs w:val="20"/>
          <w:lang w:val="de-DE" w:eastAsia="de-DE"/>
        </w:rPr>
        <w:t xml:space="preserve"> gewesen</w:t>
      </w:r>
      <w:r w:rsidRPr="00276EE2">
        <w:rPr>
          <w:rFonts w:ascii="Times New Roman" w:hAnsi="Times New Roman" w:cs="Times New Roman"/>
          <w:sz w:val="20"/>
          <w:szCs w:val="20"/>
          <w:lang w:val="de-DE" w:eastAsia="de-DE"/>
        </w:rPr>
        <w:t xml:space="preserve"> als ihn zu besiegen und zu töten.</w:t>
      </w:r>
    </w:p>
    <w:p w14:paraId="26979F6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Wäre ich in jener Lage gestorben, wäre ich ein Bewohner des Feuers. </w:t>
      </w:r>
    </w:p>
    <w:p w14:paraId="21CA1825" w14:textId="77777777" w:rsidR="0013341E" w:rsidRPr="00276EE2" w:rsidRDefault="0013341E" w:rsidP="00A60D21">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eastAsia="de-DE"/>
        </w:rPr>
        <w:t xml:space="preserve">2. </w:t>
      </w:r>
      <w:r w:rsidRPr="00276EE2">
        <w:rPr>
          <w:rFonts w:ascii="Times New Roman" w:hAnsi="Times New Roman" w:cs="Times New Roman"/>
          <w:sz w:val="20"/>
          <w:szCs w:val="20"/>
          <w:lang w:val="de-DE"/>
        </w:rPr>
        <w:t>Als Allah den Islam in mein Herz legte, kam ich zum Propheten</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und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Strecke deine Hand aus, damit ich dir den Treueeid leiste!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Als 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seine Hand ausstreckte, zog ich meine Hand z</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rück.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fragte:</w:t>
      </w:r>
      <w:r>
        <w:rPr>
          <w:rFonts w:ascii="Times New Roman" w:hAnsi="Times New Roman" w:cs="Times New Roman"/>
          <w:sz w:val="20"/>
          <w:szCs w:val="20"/>
          <w:lang w:val="de-DE"/>
        </w:rPr>
        <w:t xml:space="preserve"> </w:t>
      </w:r>
      <w:r w:rsidRPr="00B517E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Was ist mit dir</w:t>
      </w:r>
      <w:r w:rsidR="00A60D21">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Amr?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Ich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Ich hätte eine Bedingung.</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Bedingung? </w:t>
      </w:r>
      <w:r>
        <w:rPr>
          <w:rFonts w:ascii="Times New Roman" w:hAnsi="Times New Roman" w:cs="Times New Roman"/>
          <w:b/>
          <w:bCs/>
          <w:sz w:val="20"/>
          <w:szCs w:val="20"/>
          <w:lang w:val="de-DE"/>
        </w:rPr>
        <w:t>Was für eine</w:t>
      </w:r>
      <w:r w:rsidRPr="00276EE2">
        <w:rPr>
          <w:rFonts w:ascii="Times New Roman" w:hAnsi="Times New Roman" w:cs="Times New Roman"/>
          <w:b/>
          <w:bCs/>
          <w:sz w:val="20"/>
          <w:szCs w:val="20"/>
          <w:lang w:val="de-DE"/>
        </w:rPr>
        <w:t xml:space="preserv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dingung?</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Dass mir verziehen wird.</w:t>
      </w:r>
      <w:r>
        <w:rPr>
          <w:rFonts w:ascii="Times New Roman" w:hAnsi="Times New Roman" w:cs="Times New Roman"/>
          <w:sz w:val="20"/>
          <w:szCs w:val="20"/>
          <w:lang w:val="de-DE"/>
        </w:rPr>
        <w:t>’</w:t>
      </w:r>
      <w:r w:rsidR="00A60D21">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sidDel="000F7B0A">
        <w:rPr>
          <w:rFonts w:ascii="Times New Roman" w:hAnsi="Times New Roman" w:cs="Times New Roman"/>
          <w:caps/>
          <w:sz w:val="20"/>
          <w:szCs w:val="20"/>
          <w:lang w:val="de-DE"/>
        </w:rPr>
        <w:t xml:space="preserve"> </w:t>
      </w:r>
      <w:r w:rsidRPr="001308A3">
        <w:rPr>
          <w:rFonts w:ascii="Times New Roman" w:hAnsi="Times New Roman" w:cs="Times New Roman"/>
          <w:caps/>
          <w:sz w:val="20"/>
          <w:szCs w:val="20"/>
          <w:lang w:val="de-DE"/>
        </w:rPr>
        <w:t>–</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„Wusstest du denn nicht, dass der Islam tilgt, was vorher war? Und dass die Au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wanderung ebenfalls tilgt, was vorher war? Und dass die Pilgerfahrt tilgt, was vorher war?“</w:t>
      </w:r>
    </w:p>
    <w:p w14:paraId="610CF6FE" w14:textId="77777777" w:rsidR="0013341E" w:rsidRPr="00276EE2" w:rsidRDefault="0013341E" w:rsidP="0013341E">
      <w:pPr>
        <w:bidi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rPr>
        <w:t>Niemand war mir lieber als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und ni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mand war </w:t>
      </w:r>
      <w:r>
        <w:rPr>
          <w:rFonts w:ascii="Times New Roman" w:hAnsi="Times New Roman" w:cs="Times New Roman"/>
          <w:sz w:val="20"/>
          <w:szCs w:val="20"/>
          <w:lang w:val="de-DE"/>
        </w:rPr>
        <w:t>für mich ehrenvoller</w:t>
      </w:r>
      <w:r w:rsidRPr="00276EE2">
        <w:rPr>
          <w:rFonts w:ascii="Times New Roman" w:hAnsi="Times New Roman" w:cs="Times New Roman"/>
          <w:sz w:val="20"/>
          <w:szCs w:val="20"/>
          <w:lang w:val="de-DE"/>
        </w:rPr>
        <w:t xml:space="preserve"> als er, und aus Ehrfurcht konnte ich meine A</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gen </w:t>
      </w:r>
      <w:r>
        <w:rPr>
          <w:rFonts w:ascii="Times New Roman" w:hAnsi="Times New Roman" w:cs="Times New Roman"/>
          <w:sz w:val="20"/>
          <w:szCs w:val="20"/>
          <w:lang w:val="de-DE"/>
        </w:rPr>
        <w:t xml:space="preserve">kaum </w:t>
      </w:r>
      <w:r w:rsidRPr="00276EE2">
        <w:rPr>
          <w:rFonts w:ascii="Times New Roman" w:hAnsi="Times New Roman" w:cs="Times New Roman"/>
          <w:sz w:val="20"/>
          <w:szCs w:val="20"/>
          <w:lang w:val="de-DE"/>
        </w:rPr>
        <w:t>zum Antlitz des Propheten heben. Wenn man mich bitten würde, ihn zu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schreiben, könnte ich dies nicht tun, weil ich ihn (aus Ehrfurcht) mit me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nen Augen nicht genug ansehen konnte. </w:t>
      </w:r>
      <w:r w:rsidRPr="00276EE2">
        <w:rPr>
          <w:rFonts w:ascii="Times New Roman" w:hAnsi="Times New Roman" w:cs="Times New Roman"/>
          <w:sz w:val="20"/>
          <w:szCs w:val="20"/>
          <w:lang w:val="de-DE" w:eastAsia="de-DE"/>
        </w:rPr>
        <w:t>Wenn ich in jener Situation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storben wäre, hätte ich die Hof</w:t>
      </w:r>
      <w:r w:rsidRPr="00276EE2">
        <w:rPr>
          <w:rFonts w:ascii="Times New Roman" w:hAnsi="Times New Roman" w:cs="Times New Roman"/>
          <w:sz w:val="20"/>
          <w:szCs w:val="20"/>
          <w:lang w:val="de-DE" w:eastAsia="de-DE"/>
        </w:rPr>
        <w:t>f</w:t>
      </w:r>
      <w:r w:rsidRPr="00276EE2">
        <w:rPr>
          <w:rFonts w:ascii="Times New Roman" w:hAnsi="Times New Roman" w:cs="Times New Roman"/>
          <w:sz w:val="20"/>
          <w:szCs w:val="20"/>
          <w:lang w:val="de-DE" w:eastAsia="de-DE"/>
        </w:rPr>
        <w:t>nung, zu den Bewohnern des Paradieses zu gehören.</w:t>
      </w:r>
    </w:p>
    <w:p w14:paraId="496C46EA" w14:textId="77777777" w:rsidR="0013341E" w:rsidRDefault="0013341E" w:rsidP="00A60D21">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3. Dann </w:t>
      </w:r>
      <w:r>
        <w:rPr>
          <w:rFonts w:ascii="Times New Roman" w:hAnsi="Times New Roman" w:cs="Times New Roman"/>
          <w:sz w:val="20"/>
          <w:szCs w:val="20"/>
          <w:lang w:val="de-DE" w:eastAsia="de-DE"/>
        </w:rPr>
        <w:t>ist</w:t>
      </w:r>
      <w:r w:rsidRPr="00276EE2">
        <w:rPr>
          <w:rFonts w:ascii="Times New Roman" w:hAnsi="Times New Roman" w:cs="Times New Roman"/>
          <w:sz w:val="20"/>
          <w:szCs w:val="20"/>
          <w:lang w:val="de-DE" w:eastAsia="de-DE"/>
        </w:rPr>
        <w:t xml:space="preserve"> uns </w:t>
      </w:r>
      <w:r w:rsidRPr="00276EE2">
        <w:rPr>
          <w:rFonts w:ascii="Times New Roman" w:hAnsi="Times New Roman" w:cs="Times New Roman"/>
          <w:i/>
          <w:iCs/>
          <w:sz w:val="20"/>
          <w:szCs w:val="20"/>
          <w:lang w:val="de-DE" w:eastAsia="de-DE"/>
        </w:rPr>
        <w:t>Wilaya</w:t>
      </w:r>
      <w:r w:rsidRPr="00276EE2">
        <w:rPr>
          <w:rFonts w:ascii="Times New Roman" w:hAnsi="Times New Roman" w:cs="Times New Roman"/>
          <w:sz w:val="20"/>
          <w:szCs w:val="20"/>
          <w:lang w:val="de-DE" w:eastAsia="de-DE"/>
        </w:rPr>
        <w:t xml:space="preserve"> (politische Verantwortung, Sachwalten) anve</w:t>
      </w:r>
      <w:r w:rsidRPr="00276EE2">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traut wurden, </w:t>
      </w:r>
      <w:r>
        <w:rPr>
          <w:rFonts w:ascii="Times New Roman" w:hAnsi="Times New Roman" w:cs="Times New Roman"/>
          <w:sz w:val="20"/>
          <w:szCs w:val="20"/>
          <w:lang w:val="de-DE" w:eastAsia="de-DE"/>
        </w:rPr>
        <w:t>w</w:t>
      </w:r>
      <w:r>
        <w:rPr>
          <w:rFonts w:ascii="Times New Roman" w:hAnsi="Times New Roman" w:cs="Times New Roman"/>
          <w:sz w:val="20"/>
          <w:szCs w:val="20"/>
          <w:lang w:val="de-DE" w:eastAsia="de-DE"/>
        </w:rPr>
        <w:t>o</w:t>
      </w:r>
      <w:r>
        <w:rPr>
          <w:rFonts w:ascii="Times New Roman" w:hAnsi="Times New Roman" w:cs="Times New Roman"/>
          <w:sz w:val="20"/>
          <w:szCs w:val="20"/>
          <w:lang w:val="de-DE" w:eastAsia="de-DE"/>
        </w:rPr>
        <w:t>bei</w:t>
      </w:r>
      <w:r w:rsidRPr="00276EE2">
        <w:rPr>
          <w:rFonts w:ascii="Times New Roman" w:hAnsi="Times New Roman" w:cs="Times New Roman"/>
          <w:sz w:val="20"/>
          <w:szCs w:val="20"/>
          <w:lang w:val="de-DE" w:eastAsia="de-DE"/>
        </w:rPr>
        <w:t xml:space="preserve"> ich nicht weiß, in welcher Lage ich bin (d.h.</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wie Allah es </w:t>
      </w:r>
      <w:r w:rsidRPr="00276EE2">
        <w:rPr>
          <w:rFonts w:ascii="Times New Roman" w:hAnsi="Times New Roman" w:cs="Times New Roman"/>
          <w:sz w:val="20"/>
          <w:szCs w:val="20"/>
          <w:lang w:val="de-DE" w:eastAsia="de-DE"/>
        </w:rPr>
        <w:lastRenderedPageBreak/>
        <w:t xml:space="preserve">sieht). Wenn ich gestorben bin, dürfen mich kein </w:t>
      </w:r>
      <w:r w:rsidRPr="00276EE2">
        <w:rPr>
          <w:rFonts w:ascii="Times New Roman" w:hAnsi="Times New Roman" w:cs="Times New Roman"/>
          <w:sz w:val="20"/>
          <w:szCs w:val="20"/>
          <w:lang w:val="de-DE"/>
        </w:rPr>
        <w:t>Klagegeschrei</w:t>
      </w:r>
      <w:r w:rsidRPr="00276EE2">
        <w:rPr>
          <w:rFonts w:ascii="Times New Roman" w:hAnsi="Times New Roman" w:cs="Times New Roman"/>
          <w:sz w:val="20"/>
          <w:szCs w:val="20"/>
          <w:lang w:val="de-DE" w:eastAsia="de-DE"/>
        </w:rPr>
        <w:t xml:space="preserve"> oder Feuer zum Grab begleiten. Wenn ich 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graben wurde, werft langsam Erde über mich und </w:t>
      </w:r>
      <w:r>
        <w:rPr>
          <w:rFonts w:ascii="Times New Roman" w:hAnsi="Times New Roman" w:cs="Times New Roman"/>
          <w:sz w:val="20"/>
          <w:szCs w:val="20"/>
          <w:lang w:val="de-DE" w:eastAsia="de-DE"/>
        </w:rPr>
        <w:t>bleibt so lange bei meinem</w:t>
      </w:r>
      <w:r w:rsidRPr="00276EE2">
        <w:rPr>
          <w:rFonts w:ascii="Times New Roman" w:hAnsi="Times New Roman" w:cs="Times New Roman"/>
          <w:sz w:val="20"/>
          <w:szCs w:val="20"/>
          <w:lang w:val="de-DE" w:eastAsia="de-DE"/>
        </w:rPr>
        <w:t xml:space="preserve"> Grab wie</w:t>
      </w:r>
      <w:r w:rsidR="00A60D21">
        <w:rPr>
          <w:rFonts w:ascii="Times New Roman" w:hAnsi="Times New Roman" w:cs="Times New Roman"/>
          <w:sz w:val="20"/>
          <w:szCs w:val="20"/>
          <w:lang w:val="de-DE" w:eastAsia="de-DE"/>
        </w:rPr>
        <w:t xml:space="preserve"> es dauert, </w:t>
      </w:r>
      <w:r w:rsidRPr="00276EE2">
        <w:rPr>
          <w:rFonts w:ascii="Times New Roman" w:hAnsi="Times New Roman" w:cs="Times New Roman"/>
          <w:sz w:val="20"/>
          <w:szCs w:val="20"/>
          <w:lang w:val="de-DE" w:eastAsia="de-DE"/>
        </w:rPr>
        <w:t>ein K</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mel </w:t>
      </w:r>
      <w:r w:rsidR="00A60D21">
        <w:rPr>
          <w:rFonts w:ascii="Times New Roman" w:hAnsi="Times New Roman" w:cs="Times New Roman"/>
          <w:sz w:val="20"/>
          <w:szCs w:val="20"/>
          <w:lang w:val="de-DE" w:eastAsia="de-DE"/>
        </w:rPr>
        <w:t>zu schlachten</w:t>
      </w:r>
      <w:r w:rsidRPr="00276EE2">
        <w:rPr>
          <w:rFonts w:ascii="Times New Roman" w:hAnsi="Times New Roman" w:cs="Times New Roman"/>
          <w:sz w:val="20"/>
          <w:szCs w:val="20"/>
          <w:lang w:val="de-DE" w:eastAsia="de-DE"/>
        </w:rPr>
        <w:t xml:space="preserve"> und sein Fleisch </w:t>
      </w:r>
      <w:r w:rsidR="00A60D21">
        <w:rPr>
          <w:rFonts w:ascii="Times New Roman" w:hAnsi="Times New Roman" w:cs="Times New Roman"/>
          <w:sz w:val="20"/>
          <w:szCs w:val="20"/>
          <w:lang w:val="de-DE" w:eastAsia="de-DE"/>
        </w:rPr>
        <w:t>zu verteilen</w:t>
      </w:r>
      <w:r w:rsidRPr="00276EE2">
        <w:rPr>
          <w:rFonts w:ascii="Times New Roman" w:hAnsi="Times New Roman" w:cs="Times New Roman"/>
          <w:sz w:val="20"/>
          <w:szCs w:val="20"/>
          <w:lang w:val="de-DE" w:eastAsia="de-DE"/>
        </w:rPr>
        <w:t>, um mich (durch eure Anw</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senheit) zu unterhalten, damit ich sehe, was ich den Boten (Engel</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me</w:t>
      </w:r>
      <w:r w:rsidRPr="00276EE2">
        <w:rPr>
          <w:rFonts w:ascii="Times New Roman" w:hAnsi="Times New Roman" w:cs="Times New Roman"/>
          <w:sz w:val="20"/>
          <w:szCs w:val="20"/>
          <w:lang w:val="de-DE" w:eastAsia="de-DE"/>
        </w:rPr>
        <w:t>i</w:t>
      </w:r>
      <w:r w:rsidRPr="00276EE2">
        <w:rPr>
          <w:rFonts w:ascii="Times New Roman" w:hAnsi="Times New Roman" w:cs="Times New Roman"/>
          <w:sz w:val="20"/>
          <w:szCs w:val="20"/>
          <w:lang w:val="de-DE" w:eastAsia="de-DE"/>
        </w:rPr>
        <w:t>nes Herrn an</w:t>
      </w:r>
      <w:r w:rsidRPr="00276EE2">
        <w:rPr>
          <w:rFonts w:ascii="Times New Roman" w:hAnsi="Times New Roman" w:cs="Times New Roman"/>
          <w:sz w:val="20"/>
          <w:szCs w:val="20"/>
          <w:lang w:val="de-DE" w:eastAsia="de-DE"/>
        </w:rPr>
        <w:t>t</w:t>
      </w:r>
      <w:r w:rsidRPr="00276EE2">
        <w:rPr>
          <w:rFonts w:ascii="Times New Roman" w:hAnsi="Times New Roman" w:cs="Times New Roman"/>
          <w:sz w:val="20"/>
          <w:szCs w:val="20"/>
          <w:lang w:val="de-DE" w:eastAsia="de-DE"/>
        </w:rPr>
        <w:t xml:space="preserve">worte.“ </w:t>
      </w:r>
    </w:p>
    <w:p w14:paraId="59E9544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Muslim</w:t>
      </w:r>
      <w:r>
        <w:rPr>
          <w:rFonts w:ascii="Times New Roman" w:hAnsi="Times New Roman" w:cs="Times New Roman"/>
          <w:sz w:val="20"/>
          <w:szCs w:val="20"/>
          <w:lang w:val="de-DE" w:eastAsia="de-DE"/>
        </w:rPr>
        <w:t>)</w:t>
      </w:r>
    </w:p>
    <w:p w14:paraId="6752F664"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74C348EB"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02D16379" w14:textId="77777777" w:rsidR="00A60D21" w:rsidRDefault="00A60D21" w:rsidP="0013341E">
      <w:pPr>
        <w:autoSpaceDE w:val="0"/>
        <w:autoSpaceDN w:val="0"/>
        <w:bidi w:val="0"/>
        <w:adjustRightInd w:val="0"/>
        <w:jc w:val="center"/>
        <w:rPr>
          <w:rFonts w:ascii="Times New Roman" w:hAnsi="Times New Roman" w:cs="Times New Roman"/>
          <w:b/>
          <w:bCs/>
          <w:sz w:val="24"/>
          <w:szCs w:val="24"/>
          <w:lang w:val="de-DE" w:eastAsia="de-DE"/>
        </w:rPr>
      </w:pPr>
    </w:p>
    <w:p w14:paraId="35E1D56D" w14:textId="77777777" w:rsidR="00A60D21" w:rsidRDefault="00A60D21" w:rsidP="00A60D21">
      <w:pPr>
        <w:autoSpaceDE w:val="0"/>
        <w:autoSpaceDN w:val="0"/>
        <w:bidi w:val="0"/>
        <w:adjustRightInd w:val="0"/>
        <w:jc w:val="center"/>
        <w:rPr>
          <w:rFonts w:ascii="Times New Roman" w:hAnsi="Times New Roman" w:cs="Times New Roman"/>
          <w:b/>
          <w:bCs/>
          <w:sz w:val="24"/>
          <w:szCs w:val="24"/>
          <w:lang w:val="de-DE" w:eastAsia="de-DE"/>
        </w:rPr>
      </w:pPr>
    </w:p>
    <w:p w14:paraId="33C5807B" w14:textId="77777777" w:rsidR="0013341E" w:rsidRPr="00B517EA" w:rsidRDefault="0013341E" w:rsidP="00A60D21">
      <w:pPr>
        <w:autoSpaceDE w:val="0"/>
        <w:autoSpaceDN w:val="0"/>
        <w:bidi w:val="0"/>
        <w:adjustRightInd w:val="0"/>
        <w:jc w:val="center"/>
        <w:rPr>
          <w:rFonts w:ascii="Times New Roman" w:hAnsi="Times New Roman" w:cs="Times New Roman"/>
          <w:b/>
          <w:bCs/>
          <w:sz w:val="24"/>
          <w:szCs w:val="24"/>
          <w:lang w:val="de-DE" w:eastAsia="de-DE"/>
        </w:rPr>
      </w:pPr>
      <w:r w:rsidRPr="00B517EA">
        <w:rPr>
          <w:rFonts w:ascii="Times New Roman" w:hAnsi="Times New Roman" w:cs="Times New Roman"/>
          <w:b/>
          <w:bCs/>
          <w:sz w:val="24"/>
          <w:szCs w:val="24"/>
          <w:lang w:val="de-DE" w:eastAsia="de-DE"/>
        </w:rPr>
        <w:t xml:space="preserve">Sich von einem Gefährten verabschieden und ihm Rat geben, wenn er auf Reisen ist usw. und </w:t>
      </w:r>
      <w:r w:rsidRPr="00B517EA">
        <w:rPr>
          <w:rFonts w:ascii="Times New Roman" w:hAnsi="Times New Roman" w:cs="Times New Roman"/>
          <w:b/>
          <w:bCs/>
          <w:i/>
          <w:iCs/>
          <w:sz w:val="24"/>
          <w:szCs w:val="24"/>
          <w:lang w:val="de-DE" w:eastAsia="de-DE"/>
        </w:rPr>
        <w:t>Du’a</w:t>
      </w:r>
      <w:r w:rsidRPr="00B517EA">
        <w:rPr>
          <w:rFonts w:ascii="Times New Roman" w:hAnsi="Times New Roman" w:cs="Times New Roman"/>
          <w:b/>
          <w:bCs/>
          <w:sz w:val="24"/>
          <w:szCs w:val="24"/>
          <w:lang w:val="de-DE" w:eastAsia="de-DE"/>
        </w:rPr>
        <w:t xml:space="preserve"> (Bittgebete) für ihn spr</w:t>
      </w:r>
      <w:r w:rsidRPr="00B517EA">
        <w:rPr>
          <w:rFonts w:ascii="Times New Roman" w:hAnsi="Times New Roman" w:cs="Times New Roman"/>
          <w:b/>
          <w:bCs/>
          <w:sz w:val="24"/>
          <w:szCs w:val="24"/>
          <w:lang w:val="de-DE" w:eastAsia="de-DE"/>
        </w:rPr>
        <w:t>e</w:t>
      </w:r>
      <w:r w:rsidRPr="00B517EA">
        <w:rPr>
          <w:rFonts w:ascii="Times New Roman" w:hAnsi="Times New Roman" w:cs="Times New Roman"/>
          <w:b/>
          <w:bCs/>
          <w:sz w:val="24"/>
          <w:szCs w:val="24"/>
          <w:lang w:val="de-DE" w:eastAsia="de-DE"/>
        </w:rPr>
        <w:t xml:space="preserve">chen und ihn bitten, dass er für </w:t>
      </w:r>
      <w:r>
        <w:rPr>
          <w:rFonts w:ascii="Times New Roman" w:hAnsi="Times New Roman" w:cs="Times New Roman"/>
          <w:b/>
          <w:bCs/>
          <w:sz w:val="24"/>
          <w:szCs w:val="24"/>
          <w:lang w:val="de-DE" w:eastAsia="de-DE"/>
        </w:rPr>
        <w:t>einen selbst auch</w:t>
      </w:r>
      <w:r w:rsidRPr="00B517EA">
        <w:rPr>
          <w:rFonts w:ascii="Times New Roman" w:hAnsi="Times New Roman" w:cs="Times New Roman"/>
          <w:b/>
          <w:bCs/>
          <w:sz w:val="24"/>
          <w:szCs w:val="24"/>
          <w:lang w:val="de-DE" w:eastAsia="de-DE"/>
        </w:rPr>
        <w:t xml:space="preserve"> </w:t>
      </w:r>
      <w:r w:rsidRPr="00B517EA">
        <w:rPr>
          <w:rFonts w:ascii="Times New Roman" w:hAnsi="Times New Roman" w:cs="Times New Roman"/>
          <w:b/>
          <w:bCs/>
          <w:i/>
          <w:iCs/>
          <w:sz w:val="24"/>
          <w:szCs w:val="24"/>
          <w:lang w:val="de-DE" w:eastAsia="de-DE"/>
        </w:rPr>
        <w:t xml:space="preserve">Du’a </w:t>
      </w:r>
      <w:r w:rsidRPr="00B517EA">
        <w:rPr>
          <w:rFonts w:ascii="Times New Roman" w:hAnsi="Times New Roman" w:cs="Times New Roman"/>
          <w:b/>
          <w:bCs/>
          <w:sz w:val="24"/>
          <w:szCs w:val="24"/>
          <w:lang w:val="de-DE" w:eastAsia="de-DE"/>
        </w:rPr>
        <w:t>spricht</w:t>
      </w:r>
    </w:p>
    <w:p w14:paraId="3ADEBCE9" w14:textId="77777777" w:rsidR="0013341E" w:rsidRPr="00276EE2" w:rsidRDefault="0013341E" w:rsidP="0013341E">
      <w:pPr>
        <w:bidi w:val="0"/>
        <w:ind w:firstLine="568"/>
        <w:jc w:val="lowKashida"/>
        <w:rPr>
          <w:rFonts w:ascii="Times New Roman" w:hAnsi="Times New Roman" w:cs="Times New Roman"/>
          <w:sz w:val="20"/>
          <w:szCs w:val="20"/>
          <w:rtl/>
        </w:rPr>
      </w:pPr>
    </w:p>
    <w:p w14:paraId="0E020267" w14:textId="77777777" w:rsidR="0013341E" w:rsidRPr="00B517EA"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B517EA">
        <w:rPr>
          <w:rFonts w:ascii="Times New Roman" w:hAnsi="Times New Roman" w:cs="Times New Roman"/>
          <w:sz w:val="20"/>
          <w:szCs w:val="20"/>
          <w:lang w:val="de-DE" w:eastAsia="de-DE"/>
        </w:rPr>
        <w:t>Allah, der Erhabene, sagt:</w:t>
      </w:r>
    </w:p>
    <w:p w14:paraId="7E22CF07" w14:textId="77777777" w:rsidR="0013341E" w:rsidRPr="00B517EA"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B517EA">
        <w:rPr>
          <w:rFonts w:ascii="Times New Roman" w:hAnsi="Times New Roman" w:cs="Times New Roman"/>
          <w:i/>
          <w:iCs/>
          <w:sz w:val="20"/>
          <w:szCs w:val="20"/>
          <w:lang w:val="de-DE" w:eastAsia="de-DE"/>
        </w:rPr>
        <w:t>„</w:t>
      </w:r>
      <w:r w:rsidRPr="00B517EA">
        <w:rPr>
          <w:rFonts w:ascii="Times New Roman" w:hAnsi="Times New Roman" w:cs="Times New Roman"/>
          <w:i/>
          <w:iCs/>
          <w:spacing w:val="-1"/>
          <w:sz w:val="20"/>
          <w:szCs w:val="20"/>
          <w:lang w:val="de-DE"/>
        </w:rPr>
        <w:t>U</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d</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pacing w:val="-1"/>
          <w:sz w:val="20"/>
          <w:szCs w:val="20"/>
          <w:lang w:val="de-DE"/>
        </w:rPr>
        <w:t>Ab</w:t>
      </w:r>
      <w:r w:rsidRPr="00B517EA">
        <w:rPr>
          <w:rFonts w:ascii="Times New Roman" w:hAnsi="Times New Roman" w:cs="Times New Roman"/>
          <w:i/>
          <w:iCs/>
          <w:sz w:val="20"/>
          <w:szCs w:val="20"/>
          <w:lang w:val="de-DE"/>
        </w:rPr>
        <w:t>rah</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z w:val="20"/>
          <w:szCs w:val="20"/>
          <w:lang w:val="de-DE"/>
        </w:rPr>
        <w:t>m bef</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z w:val="20"/>
          <w:szCs w:val="20"/>
          <w:lang w:val="de-DE"/>
        </w:rPr>
        <w:t>hl</w:t>
      </w:r>
      <w:r w:rsidRPr="00B517EA">
        <w:rPr>
          <w:rFonts w:ascii="Times New Roman" w:hAnsi="Times New Roman" w:cs="Times New Roman"/>
          <w:i/>
          <w:iCs/>
          <w:spacing w:val="18"/>
          <w:sz w:val="20"/>
          <w:szCs w:val="20"/>
          <w:lang w:val="de-DE"/>
        </w:rPr>
        <w:t xml:space="preserve"> </w:t>
      </w:r>
      <w:r w:rsidRPr="00B517EA">
        <w:rPr>
          <w:rFonts w:ascii="Times New Roman" w:hAnsi="Times New Roman" w:cs="Times New Roman"/>
          <w:i/>
          <w:iCs/>
          <w:sz w:val="20"/>
          <w:szCs w:val="20"/>
          <w:lang w:val="de-DE"/>
        </w:rPr>
        <w:t>es</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z w:val="20"/>
          <w:szCs w:val="20"/>
          <w:lang w:val="de-DE"/>
        </w:rPr>
        <w:t>sei</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z w:val="20"/>
          <w:szCs w:val="20"/>
          <w:lang w:val="de-DE"/>
        </w:rPr>
        <w:t>S</w:t>
      </w:r>
      <w:r w:rsidRPr="00B517EA">
        <w:rPr>
          <w:rFonts w:ascii="Times New Roman" w:hAnsi="Times New Roman" w:cs="Times New Roman"/>
          <w:i/>
          <w:iCs/>
          <w:spacing w:val="-1"/>
          <w:sz w:val="20"/>
          <w:szCs w:val="20"/>
          <w:lang w:val="de-DE"/>
        </w:rPr>
        <w:t>öh</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en</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pacing w:val="-1"/>
          <w:sz w:val="20"/>
          <w:szCs w:val="20"/>
          <w:lang w:val="de-DE"/>
        </w:rPr>
        <w:t>u</w:t>
      </w:r>
      <w:r w:rsidRPr="00B517EA">
        <w:rPr>
          <w:rFonts w:ascii="Times New Roman" w:hAnsi="Times New Roman" w:cs="Times New Roman"/>
          <w:i/>
          <w:iCs/>
          <w:sz w:val="20"/>
          <w:szCs w:val="20"/>
          <w:lang w:val="de-DE"/>
        </w:rPr>
        <w:t>nd</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pacing w:val="1"/>
          <w:sz w:val="20"/>
          <w:szCs w:val="20"/>
          <w:lang w:val="de-DE"/>
        </w:rPr>
        <w:t>b</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so</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z w:val="20"/>
          <w:szCs w:val="20"/>
          <w:lang w:val="de-DE"/>
        </w:rPr>
        <w:t>J</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pacing w:val="-1"/>
          <w:sz w:val="20"/>
          <w:szCs w:val="20"/>
          <w:lang w:val="de-DE"/>
        </w:rPr>
        <w:t>k</w:t>
      </w:r>
      <w:r w:rsidRPr="00B517EA">
        <w:rPr>
          <w:rFonts w:ascii="Times New Roman" w:hAnsi="Times New Roman" w:cs="Times New Roman"/>
          <w:i/>
          <w:iCs/>
          <w:sz w:val="20"/>
          <w:szCs w:val="20"/>
          <w:lang w:val="de-DE"/>
        </w:rPr>
        <w:t>ob:</w:t>
      </w:r>
      <w:r w:rsidRPr="00B517EA">
        <w:rPr>
          <w:rFonts w:ascii="Times New Roman" w:hAnsi="Times New Roman" w:cs="Times New Roman"/>
          <w:i/>
          <w:iCs/>
          <w:spacing w:val="18"/>
          <w:sz w:val="20"/>
          <w:szCs w:val="20"/>
          <w:lang w:val="de-DE"/>
        </w:rPr>
        <w:t xml:space="preserve"> </w:t>
      </w:r>
      <w:r>
        <w:rPr>
          <w:rFonts w:ascii="Times New Roman" w:hAnsi="Times New Roman" w:cs="Times New Roman"/>
          <w:i/>
          <w:iCs/>
          <w:sz w:val="20"/>
          <w:szCs w:val="20"/>
          <w:lang w:val="de-DE"/>
        </w:rPr>
        <w:t>‚</w:t>
      </w:r>
      <w:r w:rsidRPr="00B517EA">
        <w:rPr>
          <w:rFonts w:ascii="Times New Roman" w:hAnsi="Times New Roman" w:cs="Times New Roman"/>
          <w:i/>
          <w:iCs/>
          <w:spacing w:val="-1"/>
          <w:sz w:val="20"/>
          <w:szCs w:val="20"/>
          <w:lang w:val="de-DE"/>
        </w:rPr>
        <w:t>M</w:t>
      </w:r>
      <w:r w:rsidRPr="00B517EA">
        <w:rPr>
          <w:rFonts w:ascii="Times New Roman" w:hAnsi="Times New Roman" w:cs="Times New Roman"/>
          <w:i/>
          <w:iCs/>
          <w:sz w:val="20"/>
          <w:szCs w:val="20"/>
          <w:lang w:val="de-DE"/>
        </w:rPr>
        <w:t>eine</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pacing w:val="-1"/>
          <w:sz w:val="20"/>
          <w:szCs w:val="20"/>
          <w:lang w:val="de-DE"/>
        </w:rPr>
        <w:t>Sö</w:t>
      </w:r>
      <w:r w:rsidRPr="00B517EA">
        <w:rPr>
          <w:rFonts w:ascii="Times New Roman" w:hAnsi="Times New Roman" w:cs="Times New Roman"/>
          <w:i/>
          <w:iCs/>
          <w:sz w:val="20"/>
          <w:szCs w:val="20"/>
          <w:lang w:val="de-DE"/>
        </w:rPr>
        <w:t>hn</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w:t>
      </w:r>
      <w:r w:rsidRPr="00B517EA">
        <w:rPr>
          <w:rFonts w:ascii="Times New Roman" w:hAnsi="Times New Roman" w:cs="Times New Roman"/>
          <w:i/>
          <w:iCs/>
          <w:spacing w:val="19"/>
          <w:sz w:val="20"/>
          <w:szCs w:val="20"/>
          <w:lang w:val="de-DE"/>
        </w:rPr>
        <w:t xml:space="preserve"> </w:t>
      </w:r>
      <w:r w:rsidRPr="00B517EA">
        <w:rPr>
          <w:rFonts w:ascii="Times New Roman" w:hAnsi="Times New Roman" w:cs="Times New Roman"/>
          <w:i/>
          <w:iCs/>
          <w:sz w:val="20"/>
          <w:szCs w:val="20"/>
          <w:lang w:val="de-DE"/>
        </w:rPr>
        <w:t>Allah</w:t>
      </w:r>
      <w:r w:rsidRPr="00B517EA">
        <w:rPr>
          <w:rFonts w:ascii="Times New Roman" w:hAnsi="Times New Roman" w:cs="Times New Roman"/>
          <w:i/>
          <w:iCs/>
          <w:spacing w:val="18"/>
          <w:sz w:val="20"/>
          <w:szCs w:val="20"/>
          <w:lang w:val="de-DE"/>
        </w:rPr>
        <w:t xml:space="preserve"> </w:t>
      </w:r>
      <w:r w:rsidRPr="00B517EA">
        <w:rPr>
          <w:rFonts w:ascii="Times New Roman" w:hAnsi="Times New Roman" w:cs="Times New Roman"/>
          <w:i/>
          <w:iCs/>
          <w:sz w:val="20"/>
          <w:szCs w:val="20"/>
          <w:lang w:val="de-DE"/>
        </w:rPr>
        <w:t>hat für</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e</w:t>
      </w:r>
      <w:r w:rsidRPr="00B517EA">
        <w:rPr>
          <w:rFonts w:ascii="Times New Roman" w:hAnsi="Times New Roman" w:cs="Times New Roman"/>
          <w:i/>
          <w:iCs/>
          <w:spacing w:val="1"/>
          <w:sz w:val="20"/>
          <w:szCs w:val="20"/>
          <w:lang w:val="de-DE"/>
        </w:rPr>
        <w:t>u</w:t>
      </w:r>
      <w:r w:rsidRPr="00B517EA">
        <w:rPr>
          <w:rFonts w:ascii="Times New Roman" w:hAnsi="Times New Roman" w:cs="Times New Roman"/>
          <w:i/>
          <w:iCs/>
          <w:sz w:val="20"/>
          <w:szCs w:val="20"/>
          <w:lang w:val="de-DE"/>
        </w:rPr>
        <w:t>ch</w:t>
      </w:r>
      <w:r w:rsidRPr="00B517EA">
        <w:rPr>
          <w:rFonts w:ascii="Times New Roman" w:hAnsi="Times New Roman" w:cs="Times New Roman"/>
          <w:i/>
          <w:iCs/>
          <w:spacing w:val="1"/>
          <w:sz w:val="20"/>
          <w:szCs w:val="20"/>
          <w:lang w:val="de-DE"/>
        </w:rPr>
        <w:t xml:space="preserve"> d</w:t>
      </w:r>
      <w:r w:rsidRPr="00B517EA">
        <w:rPr>
          <w:rFonts w:ascii="Times New Roman" w:hAnsi="Times New Roman" w:cs="Times New Roman"/>
          <w:i/>
          <w:iCs/>
          <w:sz w:val="20"/>
          <w:szCs w:val="20"/>
          <w:lang w:val="de-DE"/>
        </w:rPr>
        <w:t>ie</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pacing w:val="-2"/>
          <w:sz w:val="20"/>
          <w:szCs w:val="20"/>
          <w:lang w:val="de-DE"/>
        </w:rPr>
        <w:t>R</w:t>
      </w:r>
      <w:r w:rsidRPr="00B517EA">
        <w:rPr>
          <w:rFonts w:ascii="Times New Roman" w:hAnsi="Times New Roman" w:cs="Times New Roman"/>
          <w:i/>
          <w:iCs/>
          <w:sz w:val="20"/>
          <w:szCs w:val="20"/>
          <w:lang w:val="de-DE"/>
        </w:rPr>
        <w:t>eli</w:t>
      </w:r>
      <w:r w:rsidRPr="00B517EA">
        <w:rPr>
          <w:rFonts w:ascii="Times New Roman" w:hAnsi="Times New Roman" w:cs="Times New Roman"/>
          <w:i/>
          <w:iCs/>
          <w:spacing w:val="1"/>
          <w:sz w:val="20"/>
          <w:szCs w:val="20"/>
          <w:lang w:val="de-DE"/>
        </w:rPr>
        <w:t>g</w:t>
      </w:r>
      <w:r w:rsidRPr="00B517EA">
        <w:rPr>
          <w:rFonts w:ascii="Times New Roman" w:hAnsi="Times New Roman" w:cs="Times New Roman"/>
          <w:i/>
          <w:iCs/>
          <w:sz w:val="20"/>
          <w:szCs w:val="20"/>
          <w:lang w:val="de-DE"/>
        </w:rPr>
        <w:t>i</w:t>
      </w:r>
      <w:r w:rsidRPr="00B517EA">
        <w:rPr>
          <w:rFonts w:ascii="Times New Roman" w:hAnsi="Times New Roman" w:cs="Times New Roman"/>
          <w:i/>
          <w:iCs/>
          <w:spacing w:val="1"/>
          <w:sz w:val="20"/>
          <w:szCs w:val="20"/>
          <w:lang w:val="de-DE"/>
        </w:rPr>
        <w:t>o</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a</w:t>
      </w:r>
      <w:r w:rsidRPr="00B517EA">
        <w:rPr>
          <w:rFonts w:ascii="Times New Roman" w:hAnsi="Times New Roman" w:cs="Times New Roman"/>
          <w:i/>
          <w:iCs/>
          <w:spacing w:val="1"/>
          <w:sz w:val="20"/>
          <w:szCs w:val="20"/>
          <w:lang w:val="de-DE"/>
        </w:rPr>
        <w:t>u</w:t>
      </w:r>
      <w:r w:rsidRPr="00B517EA">
        <w:rPr>
          <w:rFonts w:ascii="Times New Roman" w:hAnsi="Times New Roman" w:cs="Times New Roman"/>
          <w:i/>
          <w:iCs/>
          <w:sz w:val="20"/>
          <w:szCs w:val="20"/>
          <w:lang w:val="de-DE"/>
        </w:rPr>
        <w:t>serwä</w:t>
      </w:r>
      <w:r w:rsidRPr="00B517EA">
        <w:rPr>
          <w:rFonts w:ascii="Times New Roman" w:hAnsi="Times New Roman" w:cs="Times New Roman"/>
          <w:i/>
          <w:iCs/>
          <w:spacing w:val="1"/>
          <w:sz w:val="20"/>
          <w:szCs w:val="20"/>
          <w:lang w:val="de-DE"/>
        </w:rPr>
        <w:t>h</w:t>
      </w:r>
      <w:r w:rsidRPr="00B517EA">
        <w:rPr>
          <w:rFonts w:ascii="Times New Roman" w:hAnsi="Times New Roman" w:cs="Times New Roman"/>
          <w:i/>
          <w:iCs/>
          <w:sz w:val="20"/>
          <w:szCs w:val="20"/>
          <w:lang w:val="de-DE"/>
        </w:rPr>
        <w:t>lt,</w:t>
      </w:r>
      <w:r w:rsidRPr="00B517EA">
        <w:rPr>
          <w:rFonts w:ascii="Times New Roman" w:hAnsi="Times New Roman" w:cs="Times New Roman"/>
          <w:i/>
          <w:iCs/>
          <w:spacing w:val="1"/>
          <w:sz w:val="20"/>
          <w:szCs w:val="20"/>
          <w:lang w:val="de-DE"/>
        </w:rPr>
        <w:t xml:space="preserve"> d</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sha</w:t>
      </w:r>
      <w:r w:rsidRPr="00B517EA">
        <w:rPr>
          <w:rFonts w:ascii="Times New Roman" w:hAnsi="Times New Roman" w:cs="Times New Roman"/>
          <w:i/>
          <w:iCs/>
          <w:spacing w:val="-2"/>
          <w:sz w:val="20"/>
          <w:szCs w:val="20"/>
          <w:lang w:val="de-DE"/>
        </w:rPr>
        <w:t>l</w:t>
      </w:r>
      <w:r w:rsidRPr="00B517EA">
        <w:rPr>
          <w:rFonts w:ascii="Times New Roman" w:hAnsi="Times New Roman" w:cs="Times New Roman"/>
          <w:i/>
          <w:iCs/>
          <w:sz w:val="20"/>
          <w:szCs w:val="20"/>
          <w:lang w:val="de-DE"/>
        </w:rPr>
        <w:t>b</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pacing w:val="-1"/>
          <w:sz w:val="20"/>
          <w:szCs w:val="20"/>
          <w:lang w:val="de-DE"/>
        </w:rPr>
        <w:t>s</w:t>
      </w:r>
      <w:r w:rsidRPr="00B517EA">
        <w:rPr>
          <w:rFonts w:ascii="Times New Roman" w:hAnsi="Times New Roman" w:cs="Times New Roman"/>
          <w:i/>
          <w:iCs/>
          <w:sz w:val="20"/>
          <w:szCs w:val="20"/>
          <w:lang w:val="de-DE"/>
        </w:rPr>
        <w:t>terbt nicht</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ders</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als (Allah</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erg</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b</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zu</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sei</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517EA">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pacing w:val="2"/>
          <w:sz w:val="20"/>
          <w:szCs w:val="20"/>
          <w:lang w:val="de-DE"/>
        </w:rPr>
        <w:t>W</w:t>
      </w:r>
      <w:r w:rsidRPr="00B517EA">
        <w:rPr>
          <w:rFonts w:ascii="Times New Roman" w:hAnsi="Times New Roman" w:cs="Times New Roman"/>
          <w:i/>
          <w:iCs/>
          <w:sz w:val="20"/>
          <w:szCs w:val="20"/>
          <w:lang w:val="de-DE"/>
        </w:rPr>
        <w:t>art i</w:t>
      </w:r>
      <w:r w:rsidRPr="00B517EA">
        <w:rPr>
          <w:rFonts w:ascii="Times New Roman" w:hAnsi="Times New Roman" w:cs="Times New Roman"/>
          <w:i/>
          <w:iCs/>
          <w:spacing w:val="1"/>
          <w:sz w:val="20"/>
          <w:szCs w:val="20"/>
          <w:lang w:val="de-DE"/>
        </w:rPr>
        <w:t>h</w:t>
      </w:r>
      <w:r w:rsidRPr="00B517EA">
        <w:rPr>
          <w:rFonts w:ascii="Times New Roman" w:hAnsi="Times New Roman" w:cs="Times New Roman"/>
          <w:i/>
          <w:iCs/>
          <w:sz w:val="20"/>
          <w:szCs w:val="20"/>
          <w:lang w:val="de-DE"/>
        </w:rPr>
        <w:t>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etwa</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Ze</w:t>
      </w:r>
      <w:r w:rsidRPr="00B517EA">
        <w:rPr>
          <w:rFonts w:ascii="Times New Roman" w:hAnsi="Times New Roman" w:cs="Times New Roman"/>
          <w:i/>
          <w:iCs/>
          <w:spacing w:val="-1"/>
          <w:sz w:val="20"/>
          <w:szCs w:val="20"/>
          <w:lang w:val="de-DE"/>
        </w:rPr>
        <w:t>ug</w:t>
      </w:r>
      <w:r w:rsidRPr="00B517EA">
        <w:rPr>
          <w:rFonts w:ascii="Times New Roman" w:hAnsi="Times New Roman" w:cs="Times New Roman"/>
          <w:i/>
          <w:iCs/>
          <w:sz w:val="20"/>
          <w:szCs w:val="20"/>
          <w:lang w:val="de-DE"/>
        </w:rPr>
        <w:t>en,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als</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J</w:t>
      </w:r>
      <w:r w:rsidRPr="00B517EA">
        <w:rPr>
          <w:rFonts w:ascii="Times New Roman" w:hAnsi="Times New Roman" w:cs="Times New Roman"/>
          <w:i/>
          <w:iCs/>
          <w:sz w:val="20"/>
          <w:szCs w:val="20"/>
          <w:lang w:val="de-DE"/>
        </w:rPr>
        <w:t>a</w:t>
      </w:r>
      <w:r w:rsidRPr="00B517EA">
        <w:rPr>
          <w:rFonts w:ascii="Times New Roman" w:hAnsi="Times New Roman" w:cs="Times New Roman"/>
          <w:i/>
          <w:iCs/>
          <w:spacing w:val="-1"/>
          <w:sz w:val="20"/>
          <w:szCs w:val="20"/>
          <w:lang w:val="de-DE"/>
        </w:rPr>
        <w:t>k</w:t>
      </w:r>
      <w:r w:rsidRPr="00B517EA">
        <w:rPr>
          <w:rFonts w:ascii="Times New Roman" w:hAnsi="Times New Roman" w:cs="Times New Roman"/>
          <w:i/>
          <w:iCs/>
          <w:sz w:val="20"/>
          <w:szCs w:val="20"/>
          <w:lang w:val="de-DE"/>
        </w:rPr>
        <w:t>ob</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im</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Sterben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lag. Als</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er</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pacing w:val="-1"/>
          <w:sz w:val="20"/>
          <w:szCs w:val="20"/>
          <w:lang w:val="de-DE"/>
        </w:rPr>
        <w:t>z</w:t>
      </w:r>
      <w:r w:rsidRPr="00B517EA">
        <w:rPr>
          <w:rFonts w:ascii="Times New Roman" w:hAnsi="Times New Roman" w:cs="Times New Roman"/>
          <w:i/>
          <w:iCs/>
          <w:sz w:val="20"/>
          <w:szCs w:val="20"/>
          <w:lang w:val="de-DE"/>
        </w:rPr>
        <w:t>u</w:t>
      </w:r>
      <w:r w:rsidRPr="00B517EA">
        <w:rPr>
          <w:rFonts w:ascii="Times New Roman" w:hAnsi="Times New Roman" w:cs="Times New Roman"/>
          <w:i/>
          <w:iCs/>
          <w:spacing w:val="4"/>
          <w:sz w:val="20"/>
          <w:szCs w:val="20"/>
          <w:lang w:val="de-DE"/>
        </w:rPr>
        <w:t xml:space="preserve"> </w:t>
      </w:r>
      <w:r w:rsidRPr="00B517EA">
        <w:rPr>
          <w:rFonts w:ascii="Times New Roman" w:hAnsi="Times New Roman" w:cs="Times New Roman"/>
          <w:i/>
          <w:iCs/>
          <w:sz w:val="20"/>
          <w:szCs w:val="20"/>
          <w:lang w:val="de-DE"/>
        </w:rPr>
        <w:t>seinen</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Söhn</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sagte:</w:t>
      </w:r>
      <w:r w:rsidRPr="00B517EA">
        <w:rPr>
          <w:rFonts w:ascii="Times New Roman" w:hAnsi="Times New Roman" w:cs="Times New Roman"/>
          <w:i/>
          <w:iCs/>
          <w:spacing w:val="3"/>
          <w:sz w:val="20"/>
          <w:szCs w:val="20"/>
          <w:lang w:val="de-DE"/>
        </w:rPr>
        <w:t xml:space="preserve"> </w:t>
      </w:r>
      <w:r>
        <w:rPr>
          <w:rFonts w:ascii="Times New Roman" w:hAnsi="Times New Roman" w:cs="Times New Roman"/>
          <w:i/>
          <w:iCs/>
          <w:spacing w:val="-1"/>
          <w:sz w:val="20"/>
          <w:szCs w:val="20"/>
          <w:lang w:val="de-DE"/>
        </w:rPr>
        <w:t>‚</w:t>
      </w:r>
      <w:r w:rsidRPr="00B517EA">
        <w:rPr>
          <w:rFonts w:ascii="Times New Roman" w:hAnsi="Times New Roman" w:cs="Times New Roman"/>
          <w:i/>
          <w:iCs/>
          <w:spacing w:val="2"/>
          <w:sz w:val="20"/>
          <w:szCs w:val="20"/>
          <w:lang w:val="de-DE"/>
        </w:rPr>
        <w:t>W</w:t>
      </w:r>
      <w:r w:rsidRPr="00B517EA">
        <w:rPr>
          <w:rFonts w:ascii="Times New Roman" w:hAnsi="Times New Roman" w:cs="Times New Roman"/>
          <w:i/>
          <w:iCs/>
          <w:sz w:val="20"/>
          <w:szCs w:val="20"/>
          <w:lang w:val="de-DE"/>
        </w:rPr>
        <w:t>em we</w:t>
      </w:r>
      <w:r w:rsidRPr="00B517EA">
        <w:rPr>
          <w:rFonts w:ascii="Times New Roman" w:hAnsi="Times New Roman" w:cs="Times New Roman"/>
          <w:i/>
          <w:iCs/>
          <w:spacing w:val="-1"/>
          <w:sz w:val="20"/>
          <w:szCs w:val="20"/>
          <w:lang w:val="de-DE"/>
        </w:rPr>
        <w:t>r</w:t>
      </w:r>
      <w:r w:rsidRPr="00B517EA">
        <w:rPr>
          <w:rFonts w:ascii="Times New Roman" w:hAnsi="Times New Roman" w:cs="Times New Roman"/>
          <w:i/>
          <w:iCs/>
          <w:spacing w:val="1"/>
          <w:sz w:val="20"/>
          <w:szCs w:val="20"/>
          <w:lang w:val="de-DE"/>
        </w:rPr>
        <w:t>d</w:t>
      </w:r>
      <w:r w:rsidRPr="00B517EA">
        <w:rPr>
          <w:rFonts w:ascii="Times New Roman" w:hAnsi="Times New Roman" w:cs="Times New Roman"/>
          <w:i/>
          <w:iCs/>
          <w:sz w:val="20"/>
          <w:szCs w:val="20"/>
          <w:lang w:val="de-DE"/>
        </w:rPr>
        <w:t>et</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i</w:t>
      </w:r>
      <w:r w:rsidRPr="00B517EA">
        <w:rPr>
          <w:rFonts w:ascii="Times New Roman" w:hAnsi="Times New Roman" w:cs="Times New Roman"/>
          <w:i/>
          <w:iCs/>
          <w:spacing w:val="-1"/>
          <w:sz w:val="20"/>
          <w:szCs w:val="20"/>
          <w:lang w:val="de-DE"/>
        </w:rPr>
        <w:t>h</w:t>
      </w:r>
      <w:r w:rsidRPr="00B517EA">
        <w:rPr>
          <w:rFonts w:ascii="Times New Roman" w:hAnsi="Times New Roman" w:cs="Times New Roman"/>
          <w:i/>
          <w:iCs/>
          <w:sz w:val="20"/>
          <w:szCs w:val="20"/>
          <w:lang w:val="de-DE"/>
        </w:rPr>
        <w:t>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di</w:t>
      </w:r>
      <w:r w:rsidRPr="00B517EA">
        <w:rPr>
          <w:rFonts w:ascii="Times New Roman" w:hAnsi="Times New Roman" w:cs="Times New Roman"/>
          <w:i/>
          <w:iCs/>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w</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nn</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ich</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w</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g bi</w:t>
      </w:r>
      <w:r w:rsidRPr="00B517EA">
        <w:rPr>
          <w:rFonts w:ascii="Times New Roman" w:hAnsi="Times New Roman" w:cs="Times New Roman"/>
          <w:i/>
          <w:iCs/>
          <w:spacing w:val="-2"/>
          <w:sz w:val="20"/>
          <w:szCs w:val="20"/>
          <w:lang w:val="de-DE"/>
        </w:rPr>
        <w:t>n</w:t>
      </w:r>
      <w:r w:rsidRPr="00B517EA">
        <w:rPr>
          <w:rFonts w:ascii="Times New Roman" w:hAnsi="Times New Roman" w:cs="Times New Roman"/>
          <w:i/>
          <w:iCs/>
          <w:spacing w:val="2"/>
          <w:sz w:val="20"/>
          <w:szCs w:val="20"/>
          <w:lang w:val="de-DE"/>
        </w:rPr>
        <w:t>?</w:t>
      </w:r>
      <w:r>
        <w:rPr>
          <w:rFonts w:ascii="Times New Roman" w:hAnsi="Times New Roman" w:cs="Times New Roman"/>
          <w:i/>
          <w:iCs/>
          <w:sz w:val="20"/>
          <w:szCs w:val="20"/>
          <w:lang w:val="de-DE"/>
        </w:rPr>
        <w:t>’</w:t>
      </w:r>
      <w:r w:rsidRPr="00B517EA">
        <w:rPr>
          <w:rFonts w:ascii="Times New Roman" w:hAnsi="Times New Roman" w:cs="Times New Roman"/>
          <w:i/>
          <w:iCs/>
          <w:sz w:val="20"/>
          <w:szCs w:val="20"/>
          <w:lang w:val="de-DE"/>
        </w:rPr>
        <w:t>,</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sagt</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s</w:t>
      </w:r>
      <w:r w:rsidRPr="00B517EA">
        <w:rPr>
          <w:rFonts w:ascii="Times New Roman" w:hAnsi="Times New Roman" w:cs="Times New Roman"/>
          <w:i/>
          <w:iCs/>
          <w:spacing w:val="-2"/>
          <w:sz w:val="20"/>
          <w:szCs w:val="20"/>
          <w:lang w:val="de-DE"/>
        </w:rPr>
        <w:t>i</w:t>
      </w:r>
      <w:r w:rsidRPr="00B517EA">
        <w:rPr>
          <w:rFonts w:ascii="Times New Roman" w:hAnsi="Times New Roman" w:cs="Times New Roman"/>
          <w:i/>
          <w:iCs/>
          <w:sz w:val="20"/>
          <w:szCs w:val="20"/>
          <w:lang w:val="de-DE"/>
        </w:rPr>
        <w:t>e:</w:t>
      </w:r>
      <w:r w:rsidRPr="00B517EA">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B517EA">
        <w:rPr>
          <w:rFonts w:ascii="Times New Roman" w:hAnsi="Times New Roman" w:cs="Times New Roman"/>
          <w:i/>
          <w:iCs/>
          <w:spacing w:val="2"/>
          <w:sz w:val="20"/>
          <w:szCs w:val="20"/>
          <w:lang w:val="de-DE"/>
        </w:rPr>
        <w:t>W</w:t>
      </w:r>
      <w:r w:rsidRPr="00B517EA">
        <w:rPr>
          <w:rFonts w:ascii="Times New Roman" w:hAnsi="Times New Roman" w:cs="Times New Roman"/>
          <w:i/>
          <w:iCs/>
          <w:sz w:val="20"/>
          <w:szCs w:val="20"/>
          <w:lang w:val="de-DE"/>
        </w:rPr>
        <w:t>ir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dien</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dei</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em Gott,</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dem Gott</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de</w:t>
      </w:r>
      <w:r w:rsidRPr="00B517EA">
        <w:rPr>
          <w:rFonts w:ascii="Times New Roman" w:hAnsi="Times New Roman" w:cs="Times New Roman"/>
          <w:i/>
          <w:iCs/>
          <w:spacing w:val="-2"/>
          <w:sz w:val="20"/>
          <w:szCs w:val="20"/>
          <w:lang w:val="de-DE"/>
        </w:rPr>
        <w:t>i</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er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Väter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A</w:t>
      </w:r>
      <w:r w:rsidRPr="00B517EA">
        <w:rPr>
          <w:rFonts w:ascii="Times New Roman" w:hAnsi="Times New Roman" w:cs="Times New Roman"/>
          <w:i/>
          <w:iCs/>
          <w:spacing w:val="-1"/>
          <w:sz w:val="20"/>
          <w:szCs w:val="20"/>
          <w:lang w:val="de-DE"/>
        </w:rPr>
        <w:t>b</w:t>
      </w:r>
      <w:r w:rsidRPr="00B517EA">
        <w:rPr>
          <w:rFonts w:ascii="Times New Roman" w:hAnsi="Times New Roman" w:cs="Times New Roman"/>
          <w:i/>
          <w:iCs/>
          <w:sz w:val="20"/>
          <w:szCs w:val="20"/>
          <w:lang w:val="de-DE"/>
        </w:rPr>
        <w:t>raha</w:t>
      </w:r>
      <w:r w:rsidRPr="00B517EA">
        <w:rPr>
          <w:rFonts w:ascii="Times New Roman" w:hAnsi="Times New Roman" w:cs="Times New Roman"/>
          <w:i/>
          <w:iCs/>
          <w:spacing w:val="-2"/>
          <w:sz w:val="20"/>
          <w:szCs w:val="20"/>
          <w:lang w:val="de-DE"/>
        </w:rPr>
        <w:t>m</w:t>
      </w:r>
      <w:r w:rsidRPr="00B517EA">
        <w:rPr>
          <w:rFonts w:ascii="Times New Roman" w:hAnsi="Times New Roman" w:cs="Times New Roman"/>
          <w:i/>
          <w:iCs/>
          <w:sz w:val="20"/>
          <w:szCs w:val="20"/>
          <w:lang w:val="de-DE"/>
        </w:rPr>
        <w:t>,</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z w:val="20"/>
          <w:szCs w:val="20"/>
          <w:lang w:val="de-DE"/>
        </w:rPr>
        <w:t>Is</w:t>
      </w:r>
      <w:r w:rsidRPr="00B517EA">
        <w:rPr>
          <w:rFonts w:ascii="Times New Roman" w:hAnsi="Times New Roman" w:cs="Times New Roman"/>
          <w:i/>
          <w:iCs/>
          <w:spacing w:val="-2"/>
          <w:sz w:val="20"/>
          <w:szCs w:val="20"/>
          <w:lang w:val="de-DE"/>
        </w:rPr>
        <w:t>m</w:t>
      </w:r>
      <w:r w:rsidRPr="00B517EA">
        <w:rPr>
          <w:rFonts w:ascii="Times New Roman" w:hAnsi="Times New Roman" w:cs="Times New Roman"/>
          <w:i/>
          <w:iCs/>
          <w:sz w:val="20"/>
          <w:szCs w:val="20"/>
          <w:lang w:val="de-DE"/>
        </w:rPr>
        <w:t>ael</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und</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Isa</w:t>
      </w:r>
      <w:r w:rsidRPr="00B517EA">
        <w:rPr>
          <w:rFonts w:ascii="Times New Roman" w:hAnsi="Times New Roman" w:cs="Times New Roman"/>
          <w:i/>
          <w:iCs/>
          <w:spacing w:val="-1"/>
          <w:sz w:val="20"/>
          <w:szCs w:val="20"/>
          <w:lang w:val="de-DE"/>
        </w:rPr>
        <w:t>a</w:t>
      </w:r>
      <w:r w:rsidRPr="00B517EA">
        <w:rPr>
          <w:rFonts w:ascii="Times New Roman" w:hAnsi="Times New Roman" w:cs="Times New Roman"/>
          <w:i/>
          <w:iCs/>
          <w:sz w:val="20"/>
          <w:szCs w:val="20"/>
          <w:lang w:val="de-DE"/>
        </w:rPr>
        <w:t>k, dem</w:t>
      </w:r>
      <w:r w:rsidRPr="00B517EA">
        <w:rPr>
          <w:rFonts w:ascii="Times New Roman" w:hAnsi="Times New Roman" w:cs="Times New Roman"/>
          <w:i/>
          <w:iCs/>
          <w:spacing w:val="1"/>
          <w:sz w:val="20"/>
          <w:szCs w:val="20"/>
          <w:lang w:val="de-DE"/>
        </w:rPr>
        <w:t xml:space="preserve"> </w:t>
      </w:r>
      <w:r w:rsidRPr="00B517EA">
        <w:rPr>
          <w:rFonts w:ascii="Times New Roman" w:hAnsi="Times New Roman" w:cs="Times New Roman"/>
          <w:i/>
          <w:iCs/>
          <w:sz w:val="20"/>
          <w:szCs w:val="20"/>
          <w:lang w:val="de-DE"/>
        </w:rPr>
        <w:t>Ei</w:t>
      </w:r>
      <w:r w:rsidRPr="00B517EA">
        <w:rPr>
          <w:rFonts w:ascii="Times New Roman" w:hAnsi="Times New Roman" w:cs="Times New Roman"/>
          <w:i/>
          <w:iCs/>
          <w:sz w:val="20"/>
          <w:szCs w:val="20"/>
          <w:lang w:val="de-DE"/>
        </w:rPr>
        <w:t>n</w:t>
      </w:r>
      <w:r w:rsidRPr="00B517EA">
        <w:rPr>
          <w:rFonts w:ascii="Times New Roman" w:hAnsi="Times New Roman" w:cs="Times New Roman"/>
          <w:i/>
          <w:iCs/>
          <w:sz w:val="20"/>
          <w:szCs w:val="20"/>
          <w:lang w:val="de-DE"/>
        </w:rPr>
        <w:t>zi</w:t>
      </w:r>
      <w:r w:rsidRPr="00B517EA">
        <w:rPr>
          <w:rFonts w:ascii="Times New Roman" w:hAnsi="Times New Roman" w:cs="Times New Roman"/>
          <w:i/>
          <w:iCs/>
          <w:spacing w:val="1"/>
          <w:sz w:val="20"/>
          <w:szCs w:val="20"/>
          <w:lang w:val="de-DE"/>
        </w:rPr>
        <w:t>g</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n</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pacing w:val="-1"/>
          <w:sz w:val="20"/>
          <w:szCs w:val="20"/>
          <w:lang w:val="de-DE"/>
        </w:rPr>
        <w:t>G</w:t>
      </w:r>
      <w:r w:rsidRPr="00B517EA">
        <w:rPr>
          <w:rFonts w:ascii="Times New Roman" w:hAnsi="Times New Roman" w:cs="Times New Roman"/>
          <w:i/>
          <w:iCs/>
          <w:spacing w:val="1"/>
          <w:sz w:val="20"/>
          <w:szCs w:val="20"/>
          <w:lang w:val="de-DE"/>
        </w:rPr>
        <w:t>o</w:t>
      </w:r>
      <w:r w:rsidRPr="00B517EA">
        <w:rPr>
          <w:rFonts w:ascii="Times New Roman" w:hAnsi="Times New Roman" w:cs="Times New Roman"/>
          <w:i/>
          <w:iCs/>
          <w:sz w:val="20"/>
          <w:szCs w:val="20"/>
          <w:lang w:val="de-DE"/>
        </w:rPr>
        <w:t>tt,</w:t>
      </w:r>
      <w:r w:rsidRPr="00B517EA">
        <w:rPr>
          <w:rFonts w:ascii="Times New Roman" w:hAnsi="Times New Roman" w:cs="Times New Roman"/>
          <w:i/>
          <w:iCs/>
          <w:spacing w:val="3"/>
          <w:sz w:val="20"/>
          <w:szCs w:val="20"/>
          <w:lang w:val="de-DE"/>
        </w:rPr>
        <w:t xml:space="preserve"> </w:t>
      </w:r>
      <w:r w:rsidRPr="00B517EA">
        <w:rPr>
          <w:rFonts w:ascii="Times New Roman" w:hAnsi="Times New Roman" w:cs="Times New Roman"/>
          <w:i/>
          <w:iCs/>
          <w:spacing w:val="-1"/>
          <w:sz w:val="20"/>
          <w:szCs w:val="20"/>
          <w:lang w:val="de-DE"/>
        </w:rPr>
        <w:t>un</w:t>
      </w:r>
      <w:r w:rsidRPr="00B517EA">
        <w:rPr>
          <w:rFonts w:ascii="Times New Roman" w:hAnsi="Times New Roman" w:cs="Times New Roman"/>
          <w:i/>
          <w:iCs/>
          <w:sz w:val="20"/>
          <w:szCs w:val="20"/>
          <w:lang w:val="de-DE"/>
        </w:rPr>
        <w:t>d</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Ihm sind</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wir</w:t>
      </w:r>
      <w:r w:rsidRPr="00B517EA">
        <w:rPr>
          <w:rFonts w:ascii="Times New Roman" w:hAnsi="Times New Roman" w:cs="Times New Roman"/>
          <w:i/>
          <w:iCs/>
          <w:spacing w:val="2"/>
          <w:sz w:val="20"/>
          <w:szCs w:val="20"/>
          <w:lang w:val="de-DE"/>
        </w:rPr>
        <w:t xml:space="preserve"> </w:t>
      </w:r>
      <w:r w:rsidRPr="00B517EA">
        <w:rPr>
          <w:rFonts w:ascii="Times New Roman" w:hAnsi="Times New Roman" w:cs="Times New Roman"/>
          <w:i/>
          <w:iCs/>
          <w:sz w:val="20"/>
          <w:szCs w:val="20"/>
          <w:lang w:val="de-DE"/>
        </w:rPr>
        <w:t>e</w:t>
      </w:r>
      <w:r w:rsidRPr="00B517EA">
        <w:rPr>
          <w:rFonts w:ascii="Times New Roman" w:hAnsi="Times New Roman" w:cs="Times New Roman"/>
          <w:i/>
          <w:iCs/>
          <w:spacing w:val="-1"/>
          <w:sz w:val="20"/>
          <w:szCs w:val="20"/>
          <w:lang w:val="de-DE"/>
        </w:rPr>
        <w:t>r</w:t>
      </w:r>
      <w:r w:rsidRPr="00B517EA">
        <w:rPr>
          <w:rFonts w:ascii="Times New Roman" w:hAnsi="Times New Roman" w:cs="Times New Roman"/>
          <w:i/>
          <w:iCs/>
          <w:sz w:val="20"/>
          <w:szCs w:val="20"/>
          <w:lang w:val="de-DE"/>
        </w:rPr>
        <w:t>g</w:t>
      </w:r>
      <w:r w:rsidRPr="00B517EA">
        <w:rPr>
          <w:rFonts w:ascii="Times New Roman" w:hAnsi="Times New Roman" w:cs="Times New Roman"/>
          <w:i/>
          <w:iCs/>
          <w:spacing w:val="-1"/>
          <w:sz w:val="20"/>
          <w:szCs w:val="20"/>
          <w:lang w:val="de-DE"/>
        </w:rPr>
        <w:t>e</w:t>
      </w:r>
      <w:r w:rsidRPr="00B517EA">
        <w:rPr>
          <w:rFonts w:ascii="Times New Roman" w:hAnsi="Times New Roman" w:cs="Times New Roman"/>
          <w:i/>
          <w:iCs/>
          <w:sz w:val="20"/>
          <w:szCs w:val="20"/>
          <w:lang w:val="de-DE"/>
        </w:rPr>
        <w:t>be</w:t>
      </w:r>
      <w:r w:rsidRPr="00B517EA">
        <w:rPr>
          <w:rFonts w:ascii="Times New Roman" w:hAnsi="Times New Roman" w:cs="Times New Roman"/>
          <w:i/>
          <w:iCs/>
          <w:spacing w:val="-1"/>
          <w:sz w:val="20"/>
          <w:szCs w:val="20"/>
          <w:lang w:val="de-DE"/>
        </w:rPr>
        <w:t>n</w:t>
      </w:r>
      <w:r w:rsidRPr="00B517E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B517EA">
        <w:rPr>
          <w:rFonts w:ascii="Times New Roman" w:hAnsi="Times New Roman" w:cs="Times New Roman"/>
          <w:i/>
          <w:iCs/>
          <w:sz w:val="20"/>
          <w:szCs w:val="20"/>
          <w:lang w:val="de-DE"/>
        </w:rPr>
        <w:t xml:space="preserve">“ </w:t>
      </w:r>
      <w:r w:rsidRPr="00B517EA">
        <w:rPr>
          <w:rFonts w:ascii="Times New Roman" w:hAnsi="Times New Roman" w:cs="Times New Roman"/>
          <w:i/>
          <w:iCs/>
          <w:sz w:val="20"/>
          <w:szCs w:val="20"/>
          <w:lang w:val="de-DE" w:eastAsia="de-DE"/>
        </w:rPr>
        <w:t xml:space="preserve"> (</w:t>
      </w:r>
      <w:r>
        <w:rPr>
          <w:rFonts w:ascii="Times New Roman" w:hAnsi="Times New Roman" w:cs="Times New Roman"/>
          <w:i/>
          <w:iCs/>
          <w:sz w:val="20"/>
          <w:szCs w:val="20"/>
          <w:lang w:val="de-DE" w:eastAsia="de-DE"/>
        </w:rPr>
        <w:t xml:space="preserve">Qur’an </w:t>
      </w:r>
      <w:r w:rsidRPr="00B517EA">
        <w:rPr>
          <w:rFonts w:ascii="Times New Roman" w:hAnsi="Times New Roman" w:cs="Times New Roman"/>
          <w:i/>
          <w:iCs/>
          <w:sz w:val="20"/>
          <w:szCs w:val="20"/>
          <w:lang w:val="de-DE" w:eastAsia="de-DE"/>
        </w:rPr>
        <w:t>2:132-133)</w:t>
      </w:r>
    </w:p>
    <w:p w14:paraId="186D46CB" w14:textId="77777777" w:rsidR="0013341E" w:rsidRDefault="0013341E" w:rsidP="0013341E">
      <w:pPr>
        <w:bidi w:val="0"/>
        <w:jc w:val="lowKashida"/>
        <w:rPr>
          <w:rFonts w:ascii="Times New Roman" w:hAnsi="Times New Roman" w:cs="Times New Roman"/>
          <w:b/>
          <w:bCs/>
          <w:sz w:val="20"/>
          <w:szCs w:val="20"/>
          <w:lang w:val="de-DE" w:eastAsia="de-DE"/>
        </w:rPr>
      </w:pPr>
    </w:p>
    <w:p w14:paraId="334187FA" w14:textId="77777777" w:rsidR="0013341E" w:rsidRPr="00276EE2" w:rsidRDefault="0013341E" w:rsidP="0013341E">
      <w:pPr>
        <w:bidi w:val="0"/>
        <w:jc w:val="lowKashida"/>
        <w:rPr>
          <w:rFonts w:ascii="Times New Roman" w:hAnsi="Times New Roman" w:cs="Times New Roman"/>
          <w:sz w:val="20"/>
          <w:szCs w:val="20"/>
          <w:rtl/>
        </w:rPr>
      </w:pPr>
      <w:r w:rsidRPr="00B517EA">
        <w:rPr>
          <w:rFonts w:ascii="Times New Roman" w:hAnsi="Times New Roman" w:cs="Times New Roman"/>
          <w:sz w:val="20"/>
          <w:szCs w:val="20"/>
          <w:lang w:val="de-DE" w:eastAsia="de-DE"/>
        </w:rPr>
        <w:t>Siehe</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 xml:space="preserve">Hadith </w:t>
      </w:r>
      <w:r>
        <w:rPr>
          <w:rFonts w:ascii="Times New Roman" w:hAnsi="Times New Roman" w:cs="Times New Roman"/>
          <w:sz w:val="20"/>
          <w:szCs w:val="20"/>
          <w:lang w:val="de-DE" w:eastAsia="de-DE"/>
        </w:rPr>
        <w:t xml:space="preserve">Nr. </w:t>
      </w:r>
      <w:r w:rsidRPr="00276EE2">
        <w:rPr>
          <w:rFonts w:ascii="Times New Roman" w:hAnsi="Times New Roman" w:cs="Times New Roman"/>
          <w:sz w:val="20"/>
          <w:szCs w:val="20"/>
          <w:lang w:val="de-DE" w:eastAsia="de-DE"/>
        </w:rPr>
        <w:t>350.</w:t>
      </w:r>
    </w:p>
    <w:p w14:paraId="740A5E6E" w14:textId="77777777" w:rsidR="0013341E" w:rsidRPr="00276EE2" w:rsidRDefault="0013341E" w:rsidP="0013341E">
      <w:pPr>
        <w:bidi w:val="0"/>
        <w:ind w:firstLine="568"/>
        <w:jc w:val="lowKashida"/>
        <w:rPr>
          <w:rFonts w:ascii="Times New Roman" w:hAnsi="Times New Roman" w:cs="Times New Roman"/>
          <w:sz w:val="20"/>
          <w:szCs w:val="20"/>
          <w:rtl/>
        </w:rPr>
      </w:pPr>
    </w:p>
    <w:p w14:paraId="4CD58F48" w14:textId="77777777" w:rsidR="0013341E" w:rsidRPr="00276EE2" w:rsidRDefault="0013341E" w:rsidP="0013341E">
      <w:pPr>
        <w:bidi w:val="0"/>
        <w:jc w:val="both"/>
        <w:rPr>
          <w:rFonts w:ascii="Times New Roman" w:hAnsi="Times New Roman" w:cs="Times New Roman"/>
          <w:sz w:val="20"/>
          <w:szCs w:val="20"/>
          <w:rtl/>
        </w:rPr>
      </w:pPr>
      <w:r w:rsidRPr="00B517EA">
        <w:rPr>
          <w:rFonts w:ascii="Times New Roman" w:hAnsi="Times New Roman" w:cs="Times New Roman"/>
          <w:b/>
          <w:bCs/>
          <w:sz w:val="20"/>
          <w:szCs w:val="20"/>
          <w:lang w:val="de-DE"/>
        </w:rPr>
        <w:t>713.</w:t>
      </w:r>
      <w:r w:rsidRPr="00276EE2">
        <w:rPr>
          <w:rFonts w:ascii="Times New Roman" w:hAnsi="Times New Roman" w:cs="Times New Roman"/>
          <w:sz w:val="20"/>
          <w:szCs w:val="20"/>
          <w:lang w:val="de-DE"/>
        </w:rPr>
        <w:t xml:space="preserve"> </w:t>
      </w:r>
      <w:bookmarkStart w:id="777" w:name="Malik_Ibn_al-Huwairith27318"/>
      <w:r w:rsidRPr="00276EE2">
        <w:rPr>
          <w:rFonts w:ascii="Times New Roman" w:hAnsi="Times New Roman" w:cs="Times New Roman"/>
          <w:sz w:val="20"/>
          <w:szCs w:val="20"/>
          <w:lang w:val="de-DE"/>
        </w:rPr>
        <w:t>Malik Bin Al-Huwairith</w:t>
      </w:r>
      <w:bookmarkEnd w:id="777"/>
      <w:r w:rsidRPr="00276EE2">
        <w:rPr>
          <w:rFonts w:ascii="Times New Roman" w:hAnsi="Times New Roman" w:cs="Times New Roman"/>
          <w:sz w:val="20"/>
          <w:szCs w:val="20"/>
          <w:lang w:val="de-DE"/>
        </w:rPr>
        <w:t xml:space="preserve"> berichtete: Einige von uns jungen und gleichaltrigen Leuten</w:t>
      </w:r>
      <w:r w:rsidRPr="00276EE2">
        <w:rPr>
          <w:rStyle w:val="matn1"/>
          <w:rFonts w:ascii="Times New Roman" w:hAnsi="Times New Roman" w:cs="Times New Roman"/>
          <w:color w:val="auto"/>
          <w:sz w:val="20"/>
          <w:szCs w:val="20"/>
          <w:lang w:val="de-DE"/>
        </w:rPr>
        <w:t xml:space="preserve"> gingen zum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und verbrachten zwanzig Nächte bei ihm.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war bar</w:t>
      </w:r>
      <w:r w:rsidRPr="00276EE2">
        <w:rPr>
          <w:rStyle w:val="matn1"/>
          <w:rFonts w:ascii="Times New Roman" w:hAnsi="Times New Roman" w:cs="Times New Roman"/>
          <w:color w:val="auto"/>
          <w:sz w:val="20"/>
          <w:szCs w:val="20"/>
          <w:lang w:val="de-DE"/>
        </w:rPr>
        <w:t>m</w:t>
      </w:r>
      <w:r w:rsidRPr="00276EE2">
        <w:rPr>
          <w:rStyle w:val="matn1"/>
          <w:rFonts w:ascii="Times New Roman" w:hAnsi="Times New Roman" w:cs="Times New Roman"/>
          <w:color w:val="auto"/>
          <w:sz w:val="20"/>
          <w:szCs w:val="20"/>
          <w:lang w:val="de-DE"/>
        </w:rPr>
        <w:t>herzig und weichherzig und merkte, dass wir uns nach unseren Familien sehnten. Er erkundigte sich nach unseren Familien, die wir zurückgela</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sen hatten. Wir erzählten ihm von ihnen. Er sagte: </w:t>
      </w:r>
      <w:r w:rsidRPr="00276EE2">
        <w:rPr>
          <w:rStyle w:val="matn1"/>
          <w:rFonts w:ascii="Times New Roman" w:hAnsi="Times New Roman" w:cs="Times New Roman"/>
          <w:b/>
          <w:bCs/>
          <w:color w:val="auto"/>
          <w:sz w:val="20"/>
          <w:szCs w:val="20"/>
          <w:lang w:val="de-DE"/>
        </w:rPr>
        <w:t>„Geht zu euren Fam</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lien zurück, ihr sollt bei ihnen ble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ben und sie lehren. Und wenn die Zeit des Gebets eintritt, soll einer von euch den </w:t>
      </w:r>
      <w:r w:rsidRPr="005C16D9">
        <w:rPr>
          <w:rStyle w:val="matn1"/>
          <w:rFonts w:ascii="Times New Roman" w:hAnsi="Times New Roman" w:cs="Times New Roman"/>
          <w:b/>
          <w:bCs/>
          <w:i/>
          <w:iCs/>
          <w:color w:val="auto"/>
          <w:sz w:val="20"/>
          <w:szCs w:val="20"/>
          <w:lang w:val="de-DE"/>
        </w:rPr>
        <w:t>Adhan</w:t>
      </w:r>
      <w:r w:rsidRPr="00276EE2">
        <w:rPr>
          <w:rStyle w:val="matn1"/>
          <w:rFonts w:ascii="Times New Roman" w:hAnsi="Times New Roman" w:cs="Times New Roman"/>
          <w:b/>
          <w:bCs/>
          <w:color w:val="auto"/>
          <w:sz w:val="20"/>
          <w:szCs w:val="20"/>
          <w:lang w:val="de-DE"/>
        </w:rPr>
        <w:t xml:space="preserve"> (zum Gebet) rufen. Dann soll der Ä</w:t>
      </w:r>
      <w:r w:rsidRPr="00276EE2">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teste von euch das Gebet leiten.“</w:t>
      </w:r>
    </w:p>
    <w:p w14:paraId="37E69798"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Buchari 628, 630, 631, 658, 685, 819, 2848, 6008, 7246; Muslim 674</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205;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589;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 633, 634, 668;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979</w:t>
      </w:r>
      <w:r>
        <w:rPr>
          <w:rFonts w:ascii="Times New Roman" w:hAnsi="Times New Roman" w:cs="Times New Roman"/>
          <w:sz w:val="20"/>
          <w:szCs w:val="20"/>
          <w:lang w:val="de-DE"/>
        </w:rPr>
        <w:t>)</w:t>
      </w:r>
    </w:p>
    <w:p w14:paraId="2452854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p>
    <w:p w14:paraId="0CCFAD3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lastRenderedPageBreak/>
        <w:t xml:space="preserve">Bucharis Überlieferung geht weiter: </w:t>
      </w:r>
      <w:r w:rsidRPr="00A60D21">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 xml:space="preserve">nd betet so, wie ihr mich </w:t>
      </w:r>
      <w:r>
        <w:rPr>
          <w:rFonts w:ascii="Times New Roman" w:hAnsi="Times New Roman" w:cs="Times New Roman"/>
          <w:b/>
          <w:bCs/>
          <w:sz w:val="20"/>
          <w:szCs w:val="20"/>
          <w:lang w:val="de-DE" w:eastAsia="de-DE"/>
        </w:rPr>
        <w:t xml:space="preserve"> habt </w:t>
      </w:r>
      <w:r w:rsidRPr="00276EE2">
        <w:rPr>
          <w:rFonts w:ascii="Times New Roman" w:hAnsi="Times New Roman" w:cs="Times New Roman"/>
          <w:b/>
          <w:bCs/>
          <w:sz w:val="20"/>
          <w:szCs w:val="20"/>
          <w:lang w:val="de-DE" w:eastAsia="de-DE"/>
        </w:rPr>
        <w:t>beten sehen.“</w:t>
      </w:r>
    </w:p>
    <w:p w14:paraId="1634E83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w:t>
      </w:r>
    </w:p>
    <w:p w14:paraId="06BCE8D6" w14:textId="77777777" w:rsidR="0013341E" w:rsidRPr="00276EE2" w:rsidRDefault="0013341E" w:rsidP="0013341E">
      <w:pPr>
        <w:bidi w:val="0"/>
        <w:jc w:val="both"/>
        <w:rPr>
          <w:rFonts w:ascii="Times New Roman" w:hAnsi="Times New Roman" w:cs="Times New Roman"/>
          <w:b/>
          <w:bCs/>
          <w:sz w:val="20"/>
          <w:szCs w:val="20"/>
          <w:rtl/>
        </w:rPr>
      </w:pPr>
      <w:r w:rsidRPr="00276EE2">
        <w:rPr>
          <w:rFonts w:ascii="Times New Roman" w:hAnsi="Times New Roman" w:cs="Times New Roman"/>
          <w:sz w:val="20"/>
          <w:szCs w:val="20"/>
          <w:lang w:val="de-DE"/>
        </w:rPr>
        <w:t>Malik Bin Al-Huwairith berichtete: Ein Freund und ich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suchten den Propheten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Allah segne ihn und </w:t>
      </w:r>
      <w:r>
        <w:rPr>
          <w:rFonts w:ascii="Times New Roman" w:hAnsi="Times New Roman" w:cs="Times New Roman"/>
          <w:sz w:val="20"/>
          <w:szCs w:val="20"/>
          <w:lang w:val="de-DE"/>
        </w:rPr>
        <w:t>schenke</w:t>
      </w:r>
      <w:r w:rsidRPr="00276EE2">
        <w:rPr>
          <w:rFonts w:ascii="Times New Roman" w:hAnsi="Times New Roman" w:cs="Times New Roman"/>
          <w:sz w:val="20"/>
          <w:szCs w:val="20"/>
          <w:lang w:val="de-DE"/>
        </w:rPr>
        <w:t xml:space="preserve"> ihm Frieden. Als wir wieder aufbrechen wollten, sagte er zu uns: </w:t>
      </w:r>
      <w:r w:rsidRPr="005C16D9">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Wenn die Zeit des Gebets eing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treten ist, dann ruft den </w:t>
      </w:r>
      <w:r w:rsidRPr="005C16D9">
        <w:rPr>
          <w:rFonts w:ascii="Times New Roman" w:hAnsi="Times New Roman" w:cs="Times New Roman"/>
          <w:b/>
          <w:bCs/>
          <w:i/>
          <w:iCs/>
          <w:sz w:val="20"/>
          <w:szCs w:val="20"/>
          <w:lang w:val="de-DE"/>
        </w:rPr>
        <w:t>Adhan</w:t>
      </w:r>
      <w:r w:rsidRPr="00276EE2">
        <w:rPr>
          <w:rFonts w:ascii="Times New Roman" w:hAnsi="Times New Roman" w:cs="Times New Roman"/>
          <w:b/>
          <w:bCs/>
          <w:sz w:val="20"/>
          <w:szCs w:val="20"/>
          <w:lang w:val="de-DE"/>
        </w:rPr>
        <w:t xml:space="preserve"> (Gebetsruf),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schließend die </w:t>
      </w:r>
      <w:r w:rsidRPr="005C16D9">
        <w:rPr>
          <w:rFonts w:ascii="Times New Roman" w:hAnsi="Times New Roman" w:cs="Times New Roman"/>
          <w:b/>
          <w:bCs/>
          <w:i/>
          <w:iCs/>
          <w:sz w:val="20"/>
          <w:szCs w:val="20"/>
          <w:lang w:val="de-DE"/>
        </w:rPr>
        <w:t>Iqama</w:t>
      </w:r>
      <w:r w:rsidRPr="00276EE2">
        <w:rPr>
          <w:rFonts w:ascii="Times New Roman" w:hAnsi="Times New Roman" w:cs="Times New Roman"/>
          <w:b/>
          <w:bCs/>
          <w:sz w:val="20"/>
          <w:szCs w:val="20"/>
          <w:lang w:val="de-DE"/>
        </w:rPr>
        <w:t xml:space="preserve"> (der zweite Ruf, um sich zum Gebet 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zustellen), und der Älteste von euch soll als Imam vorbeten.“</w:t>
      </w:r>
    </w:p>
    <w:p w14:paraId="183D1A55" w14:textId="77777777" w:rsidR="0013341E" w:rsidRDefault="0013341E" w:rsidP="0013341E">
      <w:pPr>
        <w:bidi w:val="0"/>
        <w:jc w:val="both"/>
        <w:rPr>
          <w:rFonts w:ascii="Times New Roman" w:hAnsi="Times New Roman" w:cs="Times New Roman"/>
          <w:b/>
          <w:bCs/>
          <w:sz w:val="20"/>
          <w:szCs w:val="20"/>
          <w:u w:val="single"/>
          <w:lang w:val="de-DE"/>
        </w:rPr>
      </w:pPr>
    </w:p>
    <w:p w14:paraId="7B27F861"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b/>
          <w:bCs/>
          <w:sz w:val="20"/>
          <w:szCs w:val="20"/>
          <w:u w:val="single"/>
          <w:lang w:val="de-DE"/>
        </w:rPr>
        <w:t>An-Nawawis Kommentar</w:t>
      </w:r>
      <w:r w:rsidRPr="00276EE2">
        <w:rPr>
          <w:rFonts w:ascii="Times New Roman" w:hAnsi="Times New Roman" w:cs="Times New Roman"/>
          <w:sz w:val="20"/>
          <w:szCs w:val="20"/>
          <w:lang w:val="de-DE"/>
        </w:rPr>
        <w:t xml:space="preserve">: </w:t>
      </w:r>
    </w:p>
    <w:p w14:paraId="4770A8B5" w14:textId="77777777" w:rsidR="0013341E" w:rsidRPr="00276EE2" w:rsidRDefault="0013341E" w:rsidP="00A60D21">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In seinem Hadith</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Allah segne ihn und </w:t>
      </w:r>
      <w:r>
        <w:rPr>
          <w:rFonts w:ascii="Times New Roman" w:hAnsi="Times New Roman" w:cs="Times New Roman"/>
          <w:sz w:val="20"/>
          <w:szCs w:val="20"/>
          <w:lang w:val="de-DE"/>
        </w:rPr>
        <w:t>schenke</w:t>
      </w:r>
      <w:r w:rsidRPr="00276EE2">
        <w:rPr>
          <w:rFonts w:ascii="Times New Roman" w:hAnsi="Times New Roman" w:cs="Times New Roman"/>
          <w:sz w:val="20"/>
          <w:szCs w:val="20"/>
          <w:lang w:val="de-DE"/>
        </w:rPr>
        <w:t xml:space="preserve"> ihm Frieden: </w:t>
      </w:r>
      <w:r w:rsidRPr="005C16D9">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Wenn die Zeit des Gebets eingetreten ist, dann ruft den </w:t>
      </w:r>
      <w:r w:rsidRPr="005C16D9">
        <w:rPr>
          <w:rFonts w:ascii="Times New Roman" w:hAnsi="Times New Roman" w:cs="Times New Roman"/>
          <w:b/>
          <w:bCs/>
          <w:i/>
          <w:iCs/>
          <w:sz w:val="20"/>
          <w:szCs w:val="20"/>
          <w:lang w:val="de-DE"/>
        </w:rPr>
        <w:t>Adhan</w:t>
      </w:r>
      <w:r w:rsidRPr="00276EE2">
        <w:rPr>
          <w:rFonts w:ascii="Times New Roman" w:hAnsi="Times New Roman" w:cs="Times New Roman"/>
          <w:b/>
          <w:bCs/>
          <w:sz w:val="20"/>
          <w:szCs w:val="20"/>
          <w:lang w:val="de-DE"/>
        </w:rPr>
        <w:t xml:space="preserve"> (Gebetsruf), anschließend die </w:t>
      </w:r>
      <w:r w:rsidRPr="005C16D9">
        <w:rPr>
          <w:rFonts w:ascii="Times New Roman" w:hAnsi="Times New Roman" w:cs="Times New Roman"/>
          <w:b/>
          <w:bCs/>
          <w:i/>
          <w:iCs/>
          <w:sz w:val="20"/>
          <w:szCs w:val="20"/>
          <w:lang w:val="de-DE"/>
        </w:rPr>
        <w:t>Iqama</w:t>
      </w:r>
      <w:r w:rsidRPr="00276EE2">
        <w:rPr>
          <w:rFonts w:ascii="Times New Roman" w:hAnsi="Times New Roman" w:cs="Times New Roman"/>
          <w:b/>
          <w:bCs/>
          <w:sz w:val="20"/>
          <w:szCs w:val="20"/>
          <w:lang w:val="de-DE"/>
        </w:rPr>
        <w:t>, und der Älteste von euch soll als Imam vo</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beten“</w:t>
      </w:r>
      <w:r w:rsidRPr="00276EE2">
        <w:rPr>
          <w:rFonts w:ascii="Times New Roman" w:hAnsi="Times New Roman" w:cs="Times New Roman"/>
          <w:sz w:val="20"/>
          <w:szCs w:val="20"/>
          <w:lang w:val="de-DE"/>
        </w:rPr>
        <w:t xml:space="preserve"> liegt der Beweis, dass der Gebetsruf und das Gemeinschaftsgebet für den Re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senden empfehlenswert sind</w:t>
      </w:r>
      <w:r w:rsidR="00A60D21">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darin </w:t>
      </w:r>
      <w:r w:rsidR="00A60D21">
        <w:rPr>
          <w:rFonts w:ascii="Times New Roman" w:hAnsi="Times New Roman" w:cs="Times New Roman"/>
          <w:sz w:val="20"/>
          <w:szCs w:val="20"/>
          <w:lang w:val="de-DE"/>
        </w:rPr>
        <w:t>steckt ein</w:t>
      </w:r>
      <w:r w:rsidR="00A60D21"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Ansporn, den Gebetsruf sowohl für die Ansässigen als auch </w:t>
      </w:r>
      <w:r>
        <w:rPr>
          <w:rFonts w:ascii="Times New Roman" w:hAnsi="Times New Roman" w:cs="Times New Roman"/>
          <w:sz w:val="20"/>
          <w:szCs w:val="20"/>
          <w:lang w:val="de-DE"/>
        </w:rPr>
        <w:t xml:space="preserve">für </w:t>
      </w:r>
      <w:r w:rsidRPr="00276EE2">
        <w:rPr>
          <w:rFonts w:ascii="Times New Roman" w:hAnsi="Times New Roman" w:cs="Times New Roman"/>
          <w:sz w:val="20"/>
          <w:szCs w:val="20"/>
          <w:lang w:val="de-DE"/>
        </w:rPr>
        <w:t>die Reisenden zu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richten. Außerdem sagt er aus, dass das </w:t>
      </w:r>
      <w:r w:rsidRPr="005C16D9">
        <w:rPr>
          <w:rFonts w:ascii="Times New Roman" w:hAnsi="Times New Roman" w:cs="Times New Roman"/>
          <w:i/>
          <w:iCs/>
          <w:sz w:val="20"/>
          <w:szCs w:val="20"/>
          <w:lang w:val="de-DE"/>
        </w:rPr>
        <w:t>Dschama’a</w:t>
      </w:r>
      <w:r w:rsidRPr="00276EE2">
        <w:rPr>
          <w:rFonts w:ascii="Times New Roman" w:hAnsi="Times New Roman" w:cs="Times New Roman"/>
          <w:sz w:val="20"/>
          <w:szCs w:val="20"/>
          <w:lang w:val="de-DE"/>
        </w:rPr>
        <w:t xml:space="preserve">-Gebet (auch nur) mit einem </w:t>
      </w:r>
      <w:r w:rsidRPr="005C16D9">
        <w:rPr>
          <w:rFonts w:ascii="Times New Roman" w:hAnsi="Times New Roman" w:cs="Times New Roman"/>
          <w:i/>
          <w:iCs/>
          <w:sz w:val="20"/>
          <w:szCs w:val="20"/>
          <w:lang w:val="de-DE"/>
        </w:rPr>
        <w:t>Imam</w:t>
      </w:r>
      <w:r w:rsidRPr="00276EE2">
        <w:rPr>
          <w:rFonts w:ascii="Times New Roman" w:hAnsi="Times New Roman" w:cs="Times New Roman"/>
          <w:sz w:val="20"/>
          <w:szCs w:val="20"/>
          <w:lang w:val="de-DE"/>
        </w:rPr>
        <w:t xml:space="preserve"> und einem </w:t>
      </w:r>
      <w:r w:rsidRPr="005C16D9">
        <w:rPr>
          <w:rFonts w:ascii="Times New Roman" w:hAnsi="Times New Roman" w:cs="Times New Roman"/>
          <w:i/>
          <w:iCs/>
          <w:sz w:val="20"/>
          <w:szCs w:val="20"/>
          <w:lang w:val="de-DE"/>
        </w:rPr>
        <w:t>Ma’mum</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korrekt</w:t>
      </w:r>
      <w:r w:rsidRPr="00276EE2">
        <w:rPr>
          <w:rFonts w:ascii="Times New Roman" w:hAnsi="Times New Roman" w:cs="Times New Roman"/>
          <w:sz w:val="20"/>
          <w:szCs w:val="20"/>
          <w:lang w:val="de-DE"/>
        </w:rPr>
        <w:t xml:space="preserve"> ist. Darin sind sich die Geleh</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ten einig. Darüber hinaus liegt hierin der Vorzug, dass das Gebet frühze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tig verrichtet werden soll. </w:t>
      </w:r>
    </w:p>
    <w:p w14:paraId="4805112E"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rPr>
        <w:t>*</w:t>
      </w:r>
      <w:r w:rsidR="00A60D21">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Vorbeter und ein zweiter Betender (steht rechts neben dem Imam). Wenn es nur zwei Personen sind, beten sie nebenei</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ander; ab drei und mehr Personen stehen sie (als </w:t>
      </w:r>
      <w:r w:rsidRPr="005C16D9">
        <w:rPr>
          <w:rFonts w:ascii="Times New Roman" w:hAnsi="Times New Roman" w:cs="Times New Roman"/>
          <w:i/>
          <w:iCs/>
          <w:sz w:val="20"/>
          <w:szCs w:val="20"/>
          <w:lang w:val="de-DE"/>
        </w:rPr>
        <w:t>Ma’mum</w:t>
      </w:r>
      <w:r w:rsidRPr="00276EE2">
        <w:rPr>
          <w:rFonts w:ascii="Times New Roman" w:hAnsi="Times New Roman" w:cs="Times New Roman"/>
          <w:sz w:val="20"/>
          <w:szCs w:val="20"/>
          <w:lang w:val="de-DE"/>
        </w:rPr>
        <w:t xml:space="preserve">) hinter dem Imam. </w:t>
      </w:r>
    </w:p>
    <w:p w14:paraId="0570DAFF" w14:textId="77777777" w:rsidR="0013341E" w:rsidRPr="00276EE2" w:rsidRDefault="0013341E" w:rsidP="0013341E">
      <w:pPr>
        <w:bidi w:val="0"/>
        <w:jc w:val="lowKashida"/>
        <w:rPr>
          <w:rFonts w:ascii="Times New Roman" w:hAnsi="Times New Roman" w:cs="Times New Roman"/>
          <w:sz w:val="20"/>
          <w:szCs w:val="20"/>
          <w:rtl/>
        </w:rPr>
      </w:pPr>
    </w:p>
    <w:p w14:paraId="558E0E79" w14:textId="77777777" w:rsidR="0013341E" w:rsidRDefault="0013341E" w:rsidP="00A60D21">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715. </w:t>
      </w:r>
      <w:r w:rsidRPr="00276EE2">
        <w:rPr>
          <w:rFonts w:ascii="Times New Roman" w:hAnsi="Times New Roman" w:cs="Times New Roman"/>
          <w:sz w:val="20"/>
          <w:szCs w:val="20"/>
          <w:lang w:val="de-DE" w:eastAsia="de-DE"/>
        </w:rPr>
        <w:t xml:space="preserve">Salim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Abdullah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Umar berichtete: (</w:t>
      </w:r>
      <w:r>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ein Vater) Abdu</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 xml:space="preserve">lah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eastAsia="de-DE"/>
        </w:rPr>
        <w:t xml:space="preserve">pflegte zu jedem Mann, der </w:t>
      </w:r>
      <w:r>
        <w:rPr>
          <w:rFonts w:ascii="Times New Roman" w:hAnsi="Times New Roman" w:cs="Times New Roman"/>
          <w:sz w:val="20"/>
          <w:szCs w:val="20"/>
          <w:lang w:val="de-DE" w:eastAsia="de-DE"/>
        </w:rPr>
        <w:t>ver</w:t>
      </w:r>
      <w:r w:rsidRPr="00276EE2">
        <w:rPr>
          <w:rFonts w:ascii="Times New Roman" w:hAnsi="Times New Roman" w:cs="Times New Roman"/>
          <w:sz w:val="20"/>
          <w:szCs w:val="20"/>
          <w:lang w:val="de-DE" w:eastAsia="de-DE"/>
        </w:rPr>
        <w:t>reisen wol</w:t>
      </w:r>
      <w:r w:rsidRPr="00276EE2">
        <w:rPr>
          <w:rFonts w:ascii="Times New Roman" w:hAnsi="Times New Roman" w:cs="Times New Roman"/>
          <w:sz w:val="20"/>
          <w:szCs w:val="20"/>
          <w:lang w:val="de-DE" w:eastAsia="de-DE"/>
        </w:rPr>
        <w:t>l</w:t>
      </w:r>
      <w:r w:rsidRPr="00276EE2">
        <w:rPr>
          <w:rFonts w:ascii="Times New Roman" w:hAnsi="Times New Roman" w:cs="Times New Roman"/>
          <w:sz w:val="20"/>
          <w:szCs w:val="20"/>
          <w:lang w:val="de-DE" w:eastAsia="de-DE"/>
        </w:rPr>
        <w:t>te, zu sage</w:t>
      </w:r>
      <w:r w:rsidR="00A60D21">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„Nähere dich mir, damit ich mich von dir so vera</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schieden</w:t>
      </w:r>
      <w:r>
        <w:rPr>
          <w:rFonts w:ascii="Times New Roman" w:hAnsi="Times New Roman" w:cs="Times New Roman"/>
          <w:sz w:val="20"/>
          <w:szCs w:val="20"/>
          <w:lang w:val="de-DE" w:eastAsia="de-DE"/>
        </w:rPr>
        <w:t xml:space="preserve"> kann</w:t>
      </w:r>
      <w:r w:rsidRPr="00276EE2">
        <w:rPr>
          <w:rFonts w:ascii="Times New Roman" w:hAnsi="Times New Roman" w:cs="Times New Roman"/>
          <w:sz w:val="20"/>
          <w:szCs w:val="20"/>
          <w:lang w:val="de-DE" w:eastAsia="de-DE"/>
        </w:rPr>
        <w:t>, wie sich der Gesandte Allahs</w:t>
      </w:r>
      <w:r>
        <w:rPr>
          <w:rFonts w:ascii="Times New Roman" w:hAnsi="Times New Roman" w:cs="Times New Roman"/>
          <w:sz w:val="20"/>
          <w:szCs w:val="20"/>
          <w:lang w:val="de-DE" w:eastAsia="de-DE"/>
        </w:rPr>
        <w:t xml:space="preserve"> </w:t>
      </w:r>
      <w:r w:rsidRPr="00FA69D7">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von uns </w:t>
      </w:r>
      <w:r>
        <w:rPr>
          <w:rFonts w:ascii="Times New Roman" w:hAnsi="Times New Roman" w:cs="Times New Roman"/>
          <w:sz w:val="20"/>
          <w:szCs w:val="20"/>
          <w:lang w:val="de-DE" w:eastAsia="de-DE"/>
        </w:rPr>
        <w:t xml:space="preserve">zu </w:t>
      </w:r>
      <w:r w:rsidRPr="00276EE2">
        <w:rPr>
          <w:rFonts w:ascii="Times New Roman" w:hAnsi="Times New Roman" w:cs="Times New Roman"/>
          <w:sz w:val="20"/>
          <w:szCs w:val="20"/>
          <w:lang w:val="de-DE" w:eastAsia="de-DE"/>
        </w:rPr>
        <w:t>verabschiede</w:t>
      </w:r>
      <w:r>
        <w:rPr>
          <w:rFonts w:ascii="Times New Roman" w:hAnsi="Times New Roman" w:cs="Times New Roman"/>
          <w:sz w:val="20"/>
          <w:szCs w:val="20"/>
          <w:lang w:val="de-DE" w:eastAsia="de-DE"/>
        </w:rPr>
        <w:t>n pflegte. Er</w:t>
      </w:r>
      <w:r w:rsidRPr="00276EE2">
        <w:rPr>
          <w:rFonts w:ascii="Times New Roman" w:hAnsi="Times New Roman" w:cs="Times New Roman"/>
          <w:sz w:val="20"/>
          <w:szCs w:val="20"/>
          <w:lang w:val="de-DE" w:eastAsia="de-DE"/>
        </w:rPr>
        <w:t xml:space="preserve"> sagte: </w:t>
      </w:r>
      <w:r w:rsidRPr="005C16D9">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Deine Religion, dein anvertrautes Gut und </w:t>
      </w:r>
      <w:r>
        <w:rPr>
          <w:rFonts w:ascii="Times New Roman" w:hAnsi="Times New Roman" w:cs="Times New Roman"/>
          <w:b/>
          <w:bCs/>
          <w:sz w:val="20"/>
          <w:szCs w:val="20"/>
          <w:lang w:val="de-DE" w:eastAsia="de-DE"/>
        </w:rPr>
        <w:t>den Ausgang</w:t>
      </w:r>
      <w:r w:rsidRPr="00276EE2">
        <w:rPr>
          <w:rFonts w:ascii="Times New Roman" w:hAnsi="Times New Roman" w:cs="Times New Roman"/>
          <w:b/>
          <w:bCs/>
          <w:sz w:val="20"/>
          <w:szCs w:val="20"/>
          <w:lang w:val="de-DE" w:eastAsia="de-DE"/>
        </w:rPr>
        <w:t xml:space="preserve"> deiner Tat vertraue ich Allah an</w:t>
      </w:r>
      <w:r w:rsidRPr="005C16D9">
        <w:rPr>
          <w:rFonts w:ascii="Times New Roman" w:hAnsi="Times New Roman" w:cs="Times New Roman"/>
          <w:b/>
          <w:bCs/>
          <w:sz w:val="20"/>
          <w:szCs w:val="20"/>
          <w:lang w:val="de-DE" w:eastAsia="de-DE"/>
        </w:rPr>
        <w:t>.</w:t>
      </w:r>
      <w:r w:rsidR="00A60D21">
        <w:rPr>
          <w:rFonts w:ascii="Times New Roman" w:hAnsi="Times New Roman" w:cs="Times New Roman"/>
          <w:b/>
          <w:bCs/>
          <w:sz w:val="20"/>
          <w:szCs w:val="20"/>
          <w:lang w:val="de-DE" w:eastAsia="de-DE"/>
        </w:rPr>
        <w:t>’</w:t>
      </w:r>
      <w:r w:rsidRPr="00A60D21">
        <w:rPr>
          <w:rFonts w:ascii="Times New Roman" w:hAnsi="Times New Roman" w:cs="Times New Roman"/>
          <w:sz w:val="20"/>
          <w:szCs w:val="20"/>
          <w:lang w:val="de-DE" w:eastAsia="de-DE"/>
        </w:rPr>
        <w:t xml:space="preserve">“ </w:t>
      </w:r>
    </w:p>
    <w:p w14:paraId="45CE2DBF"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sz w:val="20"/>
          <w:szCs w:val="20"/>
          <w:lang w:val="de-DE" w:eastAsia="de-DE"/>
        </w:rPr>
        <w:t xml:space="preserve">(Laut </w:t>
      </w:r>
      <w:r w:rsidRPr="00276EE2">
        <w:rPr>
          <w:rFonts w:ascii="Times New Roman" w:hAnsi="Times New Roman" w:cs="Times New Roman"/>
          <w:sz w:val="20"/>
          <w:szCs w:val="20"/>
          <w:lang w:val="de-DE" w:eastAsia="de-DE"/>
        </w:rPr>
        <w:t>Tirmidhi ein guter und authentischer Hadith</w:t>
      </w:r>
      <w:r w:rsidRPr="005C16D9">
        <w:rPr>
          <w:rFonts w:ascii="Times New Roman" w:hAnsi="Times New Roman" w:cs="Times New Roman"/>
          <w:sz w:val="20"/>
          <w:szCs w:val="20"/>
          <w:lang w:val="de-DE" w:eastAsia="de-DE"/>
        </w:rPr>
        <w:t>.)</w:t>
      </w:r>
    </w:p>
    <w:p w14:paraId="11BDC08C"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37906B44" w14:textId="77777777" w:rsidR="0013341E" w:rsidRDefault="0013341E" w:rsidP="00A60D21">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716. </w:t>
      </w:r>
      <w:r w:rsidRPr="00276EE2">
        <w:rPr>
          <w:rFonts w:ascii="Times New Roman" w:hAnsi="Times New Roman" w:cs="Times New Roman"/>
          <w:sz w:val="20"/>
          <w:szCs w:val="20"/>
          <w:lang w:val="de-DE" w:eastAsia="de-DE"/>
        </w:rPr>
        <w:t xml:space="preserve">Abdullah </w:t>
      </w:r>
      <w:r w:rsidRPr="00276EE2">
        <w:rPr>
          <w:rFonts w:ascii="Times New Roman" w:hAnsi="Times New Roman" w:cs="Times New Roman"/>
          <w:sz w:val="20"/>
          <w:szCs w:val="20"/>
          <w:lang w:val="de-DE"/>
        </w:rPr>
        <w:t>Bin</w:t>
      </w:r>
      <w:r w:rsidRPr="00276EE2">
        <w:rPr>
          <w:rFonts w:ascii="Times New Roman" w:hAnsi="Times New Roman" w:cs="Times New Roman"/>
          <w:sz w:val="20"/>
          <w:szCs w:val="20"/>
          <w:lang w:val="de-DE" w:eastAsia="de-DE"/>
        </w:rPr>
        <w:t xml:space="preserve"> Yazid Al-Chatmi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eastAsia="de-DE"/>
        </w:rPr>
        <w:t xml:space="preserve">, </w:t>
      </w:r>
      <w:r w:rsidR="00A60D21">
        <w:rPr>
          <w:rFonts w:ascii="Times New Roman" w:hAnsi="Times New Roman" w:cs="Times New Roman"/>
          <w:sz w:val="20"/>
          <w:szCs w:val="20"/>
          <w:lang w:val="de-DE" w:eastAsia="de-DE"/>
        </w:rPr>
        <w:t>ein</w:t>
      </w:r>
      <w:r w:rsidR="00A60D21" w:rsidRPr="00276EE2">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Gefährte des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eastAsia="de-DE"/>
        </w:rPr>
        <w:t>, berichtete: „Wenn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sich von der Armee verabschiedete, sagte er ihnen: </w:t>
      </w:r>
      <w:r w:rsidRPr="005C16D9">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Eure Religion, euer anvertrautes Gut und </w:t>
      </w:r>
      <w:r>
        <w:rPr>
          <w:rFonts w:ascii="Times New Roman" w:hAnsi="Times New Roman" w:cs="Times New Roman"/>
          <w:b/>
          <w:bCs/>
          <w:sz w:val="20"/>
          <w:szCs w:val="20"/>
          <w:lang w:val="de-DE" w:eastAsia="de-DE"/>
        </w:rPr>
        <w:t>den Au</w:t>
      </w:r>
      <w:r>
        <w:rPr>
          <w:rFonts w:ascii="Times New Roman" w:hAnsi="Times New Roman" w:cs="Times New Roman"/>
          <w:b/>
          <w:bCs/>
          <w:sz w:val="20"/>
          <w:szCs w:val="20"/>
          <w:lang w:val="de-DE" w:eastAsia="de-DE"/>
        </w:rPr>
        <w:t>s</w:t>
      </w:r>
      <w:r>
        <w:rPr>
          <w:rFonts w:ascii="Times New Roman" w:hAnsi="Times New Roman" w:cs="Times New Roman"/>
          <w:b/>
          <w:bCs/>
          <w:sz w:val="20"/>
          <w:szCs w:val="20"/>
          <w:lang w:val="de-DE" w:eastAsia="de-DE"/>
        </w:rPr>
        <w:t>gang</w:t>
      </w:r>
      <w:r w:rsidRPr="00276EE2">
        <w:rPr>
          <w:rFonts w:ascii="Times New Roman" w:hAnsi="Times New Roman" w:cs="Times New Roman"/>
          <w:b/>
          <w:bCs/>
          <w:sz w:val="20"/>
          <w:szCs w:val="20"/>
          <w:lang w:val="de-DE" w:eastAsia="de-DE"/>
        </w:rPr>
        <w:t xml:space="preserve"> eurer Taten vertraue ich Allah an</w:t>
      </w:r>
      <w:r w:rsidRPr="005C16D9">
        <w:rPr>
          <w:rFonts w:ascii="Times New Roman" w:hAnsi="Times New Roman" w:cs="Times New Roman"/>
          <w:b/>
          <w:bCs/>
          <w:sz w:val="20"/>
          <w:szCs w:val="20"/>
          <w:lang w:val="de-DE" w:eastAsia="de-DE"/>
        </w:rPr>
        <w:t>.</w:t>
      </w:r>
      <w:r w:rsidR="00A60D21">
        <w:rPr>
          <w:rFonts w:ascii="Times New Roman" w:hAnsi="Times New Roman" w:cs="Times New Roman"/>
          <w:b/>
          <w:bCs/>
          <w:sz w:val="20"/>
          <w:szCs w:val="20"/>
          <w:lang w:val="de-DE" w:eastAsia="de-DE"/>
        </w:rPr>
        <w:t>’</w:t>
      </w:r>
      <w:r w:rsidRPr="00A60D21">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3A6FD038" w14:textId="77777777" w:rsidR="0013341E" w:rsidRPr="00276EE2"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Abu Dawud und weit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re stufen diesen Hadith als authentisch ein</w:t>
      </w:r>
      <w:r w:rsidRPr="005C16D9">
        <w:rPr>
          <w:rFonts w:ascii="Times New Roman" w:hAnsi="Times New Roman" w:cs="Times New Roman"/>
          <w:sz w:val="20"/>
          <w:szCs w:val="20"/>
          <w:lang w:val="de-DE" w:eastAsia="de-DE"/>
        </w:rPr>
        <w:t>.)</w:t>
      </w:r>
    </w:p>
    <w:p w14:paraId="6E93B6E1" w14:textId="77777777" w:rsidR="0013341E" w:rsidRPr="00276EE2" w:rsidRDefault="0013341E" w:rsidP="0013341E">
      <w:pPr>
        <w:bidi w:val="0"/>
        <w:jc w:val="lowKashida"/>
        <w:rPr>
          <w:rFonts w:ascii="Times New Roman" w:hAnsi="Times New Roman" w:cs="Times New Roman"/>
          <w:sz w:val="20"/>
          <w:szCs w:val="20"/>
          <w:rtl/>
        </w:rPr>
      </w:pPr>
    </w:p>
    <w:p w14:paraId="33DBBAF8" w14:textId="77777777" w:rsidR="0013341E" w:rsidRPr="00E61D50" w:rsidRDefault="0013341E" w:rsidP="0013341E">
      <w:pPr>
        <w:autoSpaceDE w:val="0"/>
        <w:autoSpaceDN w:val="0"/>
        <w:bidi w:val="0"/>
        <w:adjustRightInd w:val="0"/>
        <w:jc w:val="center"/>
        <w:rPr>
          <w:rFonts w:ascii="Times New Roman" w:hAnsi="Times New Roman" w:cs="Times New Roman"/>
          <w:b/>
          <w:bCs/>
          <w:sz w:val="24"/>
          <w:szCs w:val="24"/>
          <w:lang w:val="de-DE"/>
        </w:rPr>
      </w:pPr>
    </w:p>
    <w:p w14:paraId="0FA07EDC" w14:textId="77777777" w:rsidR="00A60D21" w:rsidRDefault="00A60D21" w:rsidP="0013341E">
      <w:pPr>
        <w:autoSpaceDE w:val="0"/>
        <w:autoSpaceDN w:val="0"/>
        <w:bidi w:val="0"/>
        <w:adjustRightInd w:val="0"/>
        <w:jc w:val="center"/>
        <w:rPr>
          <w:rFonts w:ascii="Times New Roman" w:hAnsi="Times New Roman" w:cs="Times New Roman"/>
          <w:b/>
          <w:bCs/>
          <w:i/>
          <w:iCs/>
          <w:sz w:val="24"/>
          <w:szCs w:val="24"/>
          <w:lang w:val="de-DE" w:eastAsia="de-DE"/>
        </w:rPr>
      </w:pPr>
    </w:p>
    <w:p w14:paraId="1B2F6B55" w14:textId="77777777" w:rsidR="0013341E" w:rsidRPr="005C16D9" w:rsidRDefault="0013341E" w:rsidP="00A60D21">
      <w:pPr>
        <w:autoSpaceDE w:val="0"/>
        <w:autoSpaceDN w:val="0"/>
        <w:bidi w:val="0"/>
        <w:adjustRightInd w:val="0"/>
        <w:jc w:val="center"/>
        <w:rPr>
          <w:rFonts w:ascii="Times New Roman" w:hAnsi="Times New Roman" w:cs="Times New Roman"/>
          <w:b/>
          <w:bCs/>
          <w:sz w:val="24"/>
          <w:szCs w:val="24"/>
          <w:lang w:val="de-DE" w:eastAsia="de-DE"/>
        </w:rPr>
      </w:pPr>
      <w:r w:rsidRPr="005C16D9">
        <w:rPr>
          <w:rFonts w:ascii="Times New Roman" w:hAnsi="Times New Roman" w:cs="Times New Roman"/>
          <w:b/>
          <w:bCs/>
          <w:i/>
          <w:iCs/>
          <w:sz w:val="24"/>
          <w:szCs w:val="24"/>
          <w:lang w:val="de-DE" w:eastAsia="de-DE"/>
        </w:rPr>
        <w:t>Istikhara</w:t>
      </w:r>
      <w:r w:rsidRPr="005C16D9">
        <w:rPr>
          <w:rFonts w:ascii="Times New Roman" w:hAnsi="Times New Roman" w:cs="Times New Roman"/>
          <w:b/>
          <w:bCs/>
          <w:sz w:val="24"/>
          <w:szCs w:val="24"/>
          <w:lang w:val="de-DE" w:eastAsia="de-DE"/>
        </w:rPr>
        <w:t xml:space="preserve"> (Allah um Hilfe bei einer Entscheidung bitten) und Ber</w:t>
      </w:r>
      <w:r w:rsidRPr="005C16D9">
        <w:rPr>
          <w:rFonts w:ascii="Times New Roman" w:hAnsi="Times New Roman" w:cs="Times New Roman"/>
          <w:b/>
          <w:bCs/>
          <w:sz w:val="24"/>
          <w:szCs w:val="24"/>
          <w:lang w:val="de-DE" w:eastAsia="de-DE"/>
        </w:rPr>
        <w:t>a</w:t>
      </w:r>
      <w:r w:rsidRPr="005C16D9">
        <w:rPr>
          <w:rFonts w:ascii="Times New Roman" w:hAnsi="Times New Roman" w:cs="Times New Roman"/>
          <w:b/>
          <w:bCs/>
          <w:sz w:val="24"/>
          <w:szCs w:val="24"/>
          <w:lang w:val="de-DE" w:eastAsia="de-DE"/>
        </w:rPr>
        <w:t>tung</w:t>
      </w:r>
    </w:p>
    <w:p w14:paraId="05355235"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699F62D0" w14:textId="77777777" w:rsidR="0013341E" w:rsidRPr="005C16D9" w:rsidRDefault="0013341E" w:rsidP="0013341E">
      <w:pPr>
        <w:autoSpaceDE w:val="0"/>
        <w:autoSpaceDN w:val="0"/>
        <w:bidi w:val="0"/>
        <w:adjustRightInd w:val="0"/>
        <w:rPr>
          <w:rFonts w:ascii="Times New Roman" w:hAnsi="Times New Roman" w:cs="Times New Roman"/>
          <w:sz w:val="20"/>
          <w:szCs w:val="20"/>
          <w:lang w:val="de-DE" w:eastAsia="de-DE"/>
        </w:rPr>
      </w:pPr>
      <w:r w:rsidRPr="005C16D9">
        <w:rPr>
          <w:rFonts w:ascii="Times New Roman" w:hAnsi="Times New Roman" w:cs="Times New Roman"/>
          <w:sz w:val="20"/>
          <w:szCs w:val="20"/>
          <w:lang w:val="de-DE" w:eastAsia="de-DE"/>
        </w:rPr>
        <w:t>Allah, der Erhabene, sagt:</w:t>
      </w:r>
    </w:p>
    <w:p w14:paraId="229EC22C" w14:textId="77777777" w:rsidR="0013341E" w:rsidRPr="005C16D9" w:rsidRDefault="0013341E" w:rsidP="0013341E">
      <w:pPr>
        <w:autoSpaceDE w:val="0"/>
        <w:autoSpaceDN w:val="0"/>
        <w:bidi w:val="0"/>
        <w:adjustRightInd w:val="0"/>
        <w:rPr>
          <w:rFonts w:ascii="Times New Roman" w:hAnsi="Times New Roman" w:cs="Times New Roman"/>
          <w:i/>
          <w:iCs/>
          <w:sz w:val="20"/>
          <w:szCs w:val="20"/>
          <w:lang w:val="de-DE" w:eastAsia="de-DE"/>
        </w:rPr>
      </w:pPr>
      <w:r w:rsidRPr="005C16D9">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 xml:space="preserve">[…] </w:t>
      </w:r>
      <w:r w:rsidRPr="005C16D9">
        <w:rPr>
          <w:rFonts w:ascii="Times New Roman" w:hAnsi="Times New Roman" w:cs="Times New Roman"/>
          <w:i/>
          <w:iCs/>
          <w:sz w:val="20"/>
          <w:szCs w:val="20"/>
          <w:lang w:val="de-DE"/>
        </w:rPr>
        <w:t>Und</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ziehe sie</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in</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der</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Sache</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zu Rate.</w:t>
      </w:r>
      <w:r>
        <w:rPr>
          <w:rFonts w:ascii="Times New Roman" w:hAnsi="Times New Roman" w:cs="Times New Roman"/>
          <w:i/>
          <w:iCs/>
          <w:sz w:val="20"/>
          <w:szCs w:val="20"/>
          <w:lang w:val="de-DE"/>
        </w:rPr>
        <w:t xml:space="preserve"> […]</w:t>
      </w:r>
      <w:r w:rsidRPr="005C16D9">
        <w:rPr>
          <w:rFonts w:ascii="Times New Roman" w:hAnsi="Times New Roman" w:cs="Times New Roman"/>
          <w:i/>
          <w:iCs/>
          <w:sz w:val="20"/>
          <w:szCs w:val="20"/>
          <w:lang w:val="de-DE"/>
        </w:rPr>
        <w:t>”</w:t>
      </w:r>
      <w:r w:rsidRPr="005C16D9">
        <w:rPr>
          <w:rFonts w:ascii="Times New Roman" w:hAnsi="Times New Roman" w:cs="Times New Roman"/>
          <w:i/>
          <w:iCs/>
          <w:sz w:val="20"/>
          <w:szCs w:val="20"/>
          <w:lang w:val="de-DE" w:eastAsia="de-DE"/>
        </w:rPr>
        <w:t xml:space="preserve"> (Qur’an 3:159)</w:t>
      </w:r>
    </w:p>
    <w:p w14:paraId="3F8BC815" w14:textId="77777777" w:rsidR="0013341E" w:rsidRPr="005C16D9" w:rsidRDefault="0013341E" w:rsidP="0013341E">
      <w:pPr>
        <w:bidi w:val="0"/>
        <w:jc w:val="lowKashida"/>
        <w:rPr>
          <w:rFonts w:ascii="Times New Roman" w:hAnsi="Times New Roman" w:cs="Times New Roman"/>
          <w:i/>
          <w:iCs/>
          <w:sz w:val="20"/>
          <w:szCs w:val="20"/>
          <w:rtl/>
          <w:lang w:val="de-DE" w:eastAsia="de-DE"/>
        </w:rPr>
      </w:pPr>
      <w:r w:rsidRPr="005C16D9">
        <w:rPr>
          <w:rFonts w:ascii="Times New Roman" w:hAnsi="Times New Roman" w:cs="Times New Roman"/>
          <w:i/>
          <w:iCs/>
          <w:sz w:val="20"/>
          <w:szCs w:val="20"/>
          <w:lang w:val="de-DE" w:eastAsia="de-DE"/>
        </w:rPr>
        <w:t xml:space="preserve">„[...] </w:t>
      </w:r>
      <w:r w:rsidRPr="005C16D9">
        <w:rPr>
          <w:rFonts w:ascii="Times New Roman" w:hAnsi="Times New Roman" w:cs="Times New Roman"/>
          <w:i/>
          <w:iCs/>
          <w:spacing w:val="1"/>
          <w:sz w:val="20"/>
          <w:szCs w:val="20"/>
          <w:lang w:val="de-DE"/>
        </w:rPr>
        <w:t>U</w:t>
      </w:r>
      <w:r w:rsidRPr="005C16D9">
        <w:rPr>
          <w:rFonts w:ascii="Times New Roman" w:hAnsi="Times New Roman" w:cs="Times New Roman"/>
          <w:i/>
          <w:iCs/>
          <w:spacing w:val="-1"/>
          <w:sz w:val="20"/>
          <w:szCs w:val="20"/>
          <w:lang w:val="de-DE"/>
        </w:rPr>
        <w:t>n</w:t>
      </w:r>
      <w:r w:rsidRPr="005C16D9">
        <w:rPr>
          <w:rFonts w:ascii="Times New Roman" w:hAnsi="Times New Roman" w:cs="Times New Roman"/>
          <w:i/>
          <w:iCs/>
          <w:sz w:val="20"/>
          <w:szCs w:val="20"/>
          <w:lang w:val="de-DE"/>
        </w:rPr>
        <w:t>d</w:t>
      </w:r>
      <w:r w:rsidRPr="005C16D9">
        <w:rPr>
          <w:rFonts w:ascii="Times New Roman" w:hAnsi="Times New Roman" w:cs="Times New Roman"/>
          <w:i/>
          <w:iCs/>
          <w:spacing w:val="1"/>
          <w:sz w:val="20"/>
          <w:szCs w:val="20"/>
          <w:lang w:val="de-DE"/>
        </w:rPr>
        <w:t xml:space="preserve"> d</w:t>
      </w:r>
      <w:r w:rsidRPr="005C16D9">
        <w:rPr>
          <w:rFonts w:ascii="Times New Roman" w:hAnsi="Times New Roman" w:cs="Times New Roman"/>
          <w:i/>
          <w:iCs/>
          <w:sz w:val="20"/>
          <w:szCs w:val="20"/>
          <w:lang w:val="de-DE"/>
        </w:rPr>
        <w:t>eren</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Han</w:t>
      </w:r>
      <w:r w:rsidRPr="005C16D9">
        <w:rPr>
          <w:rFonts w:ascii="Times New Roman" w:hAnsi="Times New Roman" w:cs="Times New Roman"/>
          <w:i/>
          <w:iCs/>
          <w:spacing w:val="1"/>
          <w:sz w:val="20"/>
          <w:szCs w:val="20"/>
          <w:lang w:val="de-DE"/>
        </w:rPr>
        <w:t>d</w:t>
      </w:r>
      <w:r w:rsidRPr="005C16D9">
        <w:rPr>
          <w:rFonts w:ascii="Times New Roman" w:hAnsi="Times New Roman" w:cs="Times New Roman"/>
          <w:i/>
          <w:iCs/>
          <w:sz w:val="20"/>
          <w:szCs w:val="20"/>
          <w:lang w:val="de-DE"/>
        </w:rPr>
        <w:t>lun</w:t>
      </w:r>
      <w:r w:rsidRPr="005C16D9">
        <w:rPr>
          <w:rFonts w:ascii="Times New Roman" w:hAnsi="Times New Roman" w:cs="Times New Roman"/>
          <w:i/>
          <w:iCs/>
          <w:spacing w:val="1"/>
          <w:sz w:val="20"/>
          <w:szCs w:val="20"/>
          <w:lang w:val="de-DE"/>
        </w:rPr>
        <w:t>g</w:t>
      </w:r>
      <w:r w:rsidRPr="005C16D9">
        <w:rPr>
          <w:rFonts w:ascii="Times New Roman" w:hAnsi="Times New Roman" w:cs="Times New Roman"/>
          <w:i/>
          <w:iCs/>
          <w:sz w:val="20"/>
          <w:szCs w:val="20"/>
          <w:lang w:val="de-DE"/>
        </w:rPr>
        <w:t>sweise</w:t>
      </w:r>
      <w:r w:rsidRPr="005C16D9">
        <w:rPr>
          <w:rFonts w:ascii="Times New Roman" w:hAnsi="Times New Roman" w:cs="Times New Roman"/>
          <w:i/>
          <w:iCs/>
          <w:spacing w:val="1"/>
          <w:sz w:val="20"/>
          <w:szCs w:val="20"/>
          <w:lang w:val="de-DE"/>
        </w:rPr>
        <w:t xml:space="preserve"> </w:t>
      </w:r>
      <w:r w:rsidRPr="005C16D9">
        <w:rPr>
          <w:rFonts w:ascii="Times New Roman" w:hAnsi="Times New Roman" w:cs="Times New Roman"/>
          <w:i/>
          <w:iCs/>
          <w:sz w:val="20"/>
          <w:szCs w:val="20"/>
          <w:lang w:val="de-DE"/>
        </w:rPr>
        <w:t>(ei</w:t>
      </w:r>
      <w:r w:rsidRPr="005C16D9">
        <w:rPr>
          <w:rFonts w:ascii="Times New Roman" w:hAnsi="Times New Roman" w:cs="Times New Roman"/>
          <w:i/>
          <w:iCs/>
          <w:spacing w:val="1"/>
          <w:sz w:val="20"/>
          <w:szCs w:val="20"/>
          <w:lang w:val="de-DE"/>
        </w:rPr>
        <w:t>n</w:t>
      </w:r>
      <w:r w:rsidRPr="005C16D9">
        <w:rPr>
          <w:rFonts w:ascii="Times New Roman" w:hAnsi="Times New Roman" w:cs="Times New Roman"/>
          <w:i/>
          <w:iCs/>
          <w:sz w:val="20"/>
          <w:szCs w:val="20"/>
          <w:lang w:val="de-DE"/>
        </w:rPr>
        <w:t>e Sac</w:t>
      </w:r>
      <w:r w:rsidRPr="005C16D9">
        <w:rPr>
          <w:rFonts w:ascii="Times New Roman" w:hAnsi="Times New Roman" w:cs="Times New Roman"/>
          <w:i/>
          <w:iCs/>
          <w:spacing w:val="1"/>
          <w:sz w:val="20"/>
          <w:szCs w:val="20"/>
          <w:lang w:val="de-DE"/>
        </w:rPr>
        <w:t>h</w:t>
      </w:r>
      <w:r w:rsidRPr="005C16D9">
        <w:rPr>
          <w:rFonts w:ascii="Times New Roman" w:hAnsi="Times New Roman" w:cs="Times New Roman"/>
          <w:i/>
          <w:iCs/>
          <w:sz w:val="20"/>
          <w:szCs w:val="20"/>
          <w:lang w:val="de-DE"/>
        </w:rPr>
        <w:t>e)</w:t>
      </w:r>
      <w:r w:rsidRPr="005C16D9">
        <w:rPr>
          <w:rFonts w:ascii="Times New Roman" w:hAnsi="Times New Roman" w:cs="Times New Roman"/>
          <w:i/>
          <w:iCs/>
          <w:spacing w:val="1"/>
          <w:sz w:val="20"/>
          <w:szCs w:val="20"/>
          <w:lang w:val="de-DE"/>
        </w:rPr>
        <w:t xml:space="preserve"> g</w:t>
      </w:r>
      <w:r w:rsidRPr="005C16D9">
        <w:rPr>
          <w:rFonts w:ascii="Times New Roman" w:hAnsi="Times New Roman" w:cs="Times New Roman"/>
          <w:i/>
          <w:iCs/>
          <w:spacing w:val="-1"/>
          <w:sz w:val="20"/>
          <w:szCs w:val="20"/>
          <w:lang w:val="de-DE"/>
        </w:rPr>
        <w:t>e</w:t>
      </w:r>
      <w:r w:rsidRPr="005C16D9">
        <w:rPr>
          <w:rFonts w:ascii="Times New Roman" w:hAnsi="Times New Roman" w:cs="Times New Roman"/>
          <w:i/>
          <w:iCs/>
          <w:spacing w:val="1"/>
          <w:sz w:val="20"/>
          <w:szCs w:val="20"/>
          <w:lang w:val="de-DE"/>
        </w:rPr>
        <w:t>g</w:t>
      </w:r>
      <w:r w:rsidRPr="005C16D9">
        <w:rPr>
          <w:rFonts w:ascii="Times New Roman" w:hAnsi="Times New Roman" w:cs="Times New Roman"/>
          <w:i/>
          <w:iCs/>
          <w:spacing w:val="-1"/>
          <w:sz w:val="20"/>
          <w:szCs w:val="20"/>
          <w:lang w:val="de-DE"/>
        </w:rPr>
        <w:t>e</w:t>
      </w:r>
      <w:r w:rsidRPr="005C16D9">
        <w:rPr>
          <w:rFonts w:ascii="Times New Roman" w:hAnsi="Times New Roman" w:cs="Times New Roman"/>
          <w:i/>
          <w:iCs/>
          <w:spacing w:val="1"/>
          <w:sz w:val="20"/>
          <w:szCs w:val="20"/>
          <w:lang w:val="de-DE"/>
        </w:rPr>
        <w:t>n</w:t>
      </w:r>
      <w:r w:rsidRPr="005C16D9">
        <w:rPr>
          <w:rFonts w:ascii="Times New Roman" w:hAnsi="Times New Roman" w:cs="Times New Roman"/>
          <w:i/>
          <w:iCs/>
          <w:sz w:val="20"/>
          <w:szCs w:val="20"/>
          <w:lang w:val="de-DE"/>
        </w:rPr>
        <w:t>seiti</w:t>
      </w:r>
      <w:r w:rsidRPr="005C16D9">
        <w:rPr>
          <w:rFonts w:ascii="Times New Roman" w:hAnsi="Times New Roman" w:cs="Times New Roman"/>
          <w:i/>
          <w:iCs/>
          <w:spacing w:val="1"/>
          <w:sz w:val="20"/>
          <w:szCs w:val="20"/>
          <w:lang w:val="de-DE"/>
        </w:rPr>
        <w:t>g</w:t>
      </w:r>
      <w:r w:rsidRPr="005C16D9">
        <w:rPr>
          <w:rFonts w:ascii="Times New Roman" w:hAnsi="Times New Roman" w:cs="Times New Roman"/>
          <w:i/>
          <w:iCs/>
          <w:sz w:val="20"/>
          <w:szCs w:val="20"/>
          <w:lang w:val="de-DE"/>
        </w:rPr>
        <w:t>er B</w:t>
      </w:r>
      <w:r w:rsidRPr="005C16D9">
        <w:rPr>
          <w:rFonts w:ascii="Times New Roman" w:hAnsi="Times New Roman" w:cs="Times New Roman"/>
          <w:i/>
          <w:iCs/>
          <w:sz w:val="20"/>
          <w:szCs w:val="20"/>
          <w:lang w:val="de-DE"/>
        </w:rPr>
        <w:t>e</w:t>
      </w:r>
      <w:r w:rsidRPr="005C16D9">
        <w:rPr>
          <w:rFonts w:ascii="Times New Roman" w:hAnsi="Times New Roman" w:cs="Times New Roman"/>
          <w:i/>
          <w:iCs/>
          <w:sz w:val="20"/>
          <w:szCs w:val="20"/>
          <w:lang w:val="de-DE"/>
        </w:rPr>
        <w:t>rat</w:t>
      </w:r>
      <w:r w:rsidRPr="005C16D9">
        <w:rPr>
          <w:rFonts w:ascii="Times New Roman" w:hAnsi="Times New Roman" w:cs="Times New Roman"/>
          <w:i/>
          <w:iCs/>
          <w:spacing w:val="1"/>
          <w:sz w:val="20"/>
          <w:szCs w:val="20"/>
          <w:lang w:val="de-DE"/>
        </w:rPr>
        <w:t>u</w:t>
      </w:r>
      <w:r w:rsidRPr="005C16D9">
        <w:rPr>
          <w:rFonts w:ascii="Times New Roman" w:hAnsi="Times New Roman" w:cs="Times New Roman"/>
          <w:i/>
          <w:iCs/>
          <w:spacing w:val="-1"/>
          <w:sz w:val="20"/>
          <w:szCs w:val="20"/>
          <w:lang w:val="de-DE"/>
        </w:rPr>
        <w:t>n</w:t>
      </w:r>
      <w:r w:rsidRPr="005C16D9">
        <w:rPr>
          <w:rFonts w:ascii="Times New Roman" w:hAnsi="Times New Roman" w:cs="Times New Roman"/>
          <w:i/>
          <w:iCs/>
          <w:sz w:val="20"/>
          <w:szCs w:val="20"/>
          <w:lang w:val="de-DE"/>
        </w:rPr>
        <w:t>g</w:t>
      </w:r>
      <w:r w:rsidRPr="005C16D9">
        <w:rPr>
          <w:rFonts w:ascii="Times New Roman" w:hAnsi="Times New Roman" w:cs="Times New Roman"/>
          <w:i/>
          <w:iCs/>
          <w:spacing w:val="32"/>
          <w:sz w:val="20"/>
          <w:szCs w:val="20"/>
          <w:lang w:val="de-DE"/>
        </w:rPr>
        <w:t xml:space="preserve"> </w:t>
      </w:r>
      <w:r w:rsidRPr="005C16D9">
        <w:rPr>
          <w:rFonts w:ascii="Times New Roman" w:hAnsi="Times New Roman" w:cs="Times New Roman"/>
          <w:i/>
          <w:iCs/>
          <w:sz w:val="20"/>
          <w:szCs w:val="20"/>
          <w:lang w:val="de-DE"/>
        </w:rPr>
        <w:t>ist</w:t>
      </w:r>
      <w:r>
        <w:rPr>
          <w:rFonts w:ascii="Times New Roman" w:hAnsi="Times New Roman" w:cs="Times New Roman"/>
          <w:i/>
          <w:iCs/>
          <w:sz w:val="20"/>
          <w:szCs w:val="20"/>
          <w:lang w:val="de-DE"/>
        </w:rPr>
        <w:t xml:space="preserve"> [</w:t>
      </w:r>
      <w:r w:rsidRPr="005C16D9">
        <w:rPr>
          <w:rFonts w:ascii="Times New Roman" w:hAnsi="Times New Roman" w:cs="Times New Roman"/>
          <w:i/>
          <w:iCs/>
          <w:sz w:val="20"/>
          <w:szCs w:val="20"/>
          <w:lang w:val="de-DE" w:eastAsia="de-DE"/>
        </w:rPr>
        <w:t>...</w:t>
      </w:r>
      <w:r>
        <w:rPr>
          <w:rFonts w:ascii="Times New Roman" w:hAnsi="Times New Roman" w:cs="Times New Roman"/>
          <w:i/>
          <w:iCs/>
          <w:sz w:val="20"/>
          <w:szCs w:val="20"/>
          <w:lang w:val="de-DE" w:eastAsia="de-DE"/>
        </w:rPr>
        <w:t>]</w:t>
      </w:r>
      <w:r w:rsidRPr="005C16D9">
        <w:rPr>
          <w:rFonts w:ascii="Times New Roman" w:hAnsi="Times New Roman" w:cs="Times New Roman"/>
          <w:i/>
          <w:iCs/>
          <w:sz w:val="20"/>
          <w:szCs w:val="20"/>
          <w:lang w:val="de-DE" w:eastAsia="de-DE"/>
        </w:rPr>
        <w:t>“ (42:38)</w:t>
      </w:r>
    </w:p>
    <w:p w14:paraId="7087AD03" w14:textId="77777777" w:rsidR="0013341E" w:rsidRPr="00276EE2" w:rsidRDefault="0013341E" w:rsidP="0013341E">
      <w:pPr>
        <w:bidi w:val="0"/>
        <w:jc w:val="lowKashida"/>
        <w:rPr>
          <w:rFonts w:ascii="Times New Roman" w:hAnsi="Times New Roman" w:cs="Times New Roman"/>
          <w:sz w:val="20"/>
          <w:szCs w:val="20"/>
          <w:rtl/>
        </w:rPr>
      </w:pPr>
    </w:p>
    <w:p w14:paraId="20052EB3" w14:textId="77777777" w:rsidR="0013341E" w:rsidRDefault="0013341E" w:rsidP="00A60D21">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718. </w:t>
      </w:r>
      <w:r w:rsidRPr="00276EE2">
        <w:rPr>
          <w:rFonts w:ascii="Times New Roman" w:hAnsi="Times New Roman" w:cs="Times New Roman"/>
          <w:sz w:val="20"/>
          <w:szCs w:val="20"/>
          <w:lang w:val="de-DE" w:eastAsia="de-DE"/>
        </w:rPr>
        <w:t>Dschabir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pflegte uns </w:t>
      </w:r>
      <w:r w:rsidRPr="00C2197D">
        <w:rPr>
          <w:rFonts w:ascii="Times New Roman" w:hAnsi="Times New Roman" w:cs="Times New Roman"/>
          <w:i/>
          <w:iCs/>
          <w:sz w:val="20"/>
          <w:szCs w:val="20"/>
          <w:lang w:val="de-DE" w:eastAsia="de-DE"/>
        </w:rPr>
        <w:t>Isti</w:t>
      </w:r>
      <w:r w:rsidRPr="00C2197D">
        <w:rPr>
          <w:rFonts w:ascii="Times New Roman" w:hAnsi="Times New Roman" w:cs="Times New Roman"/>
          <w:i/>
          <w:iCs/>
          <w:sz w:val="20"/>
          <w:szCs w:val="20"/>
          <w:lang w:val="de-DE" w:eastAsia="de-DE"/>
        </w:rPr>
        <w:t>k</w:t>
      </w:r>
      <w:r w:rsidRPr="00C2197D">
        <w:rPr>
          <w:rFonts w:ascii="Times New Roman" w:hAnsi="Times New Roman" w:cs="Times New Roman"/>
          <w:i/>
          <w:iCs/>
          <w:sz w:val="20"/>
          <w:szCs w:val="20"/>
          <w:lang w:val="de-DE" w:eastAsia="de-DE"/>
        </w:rPr>
        <w:t>hara</w:t>
      </w:r>
      <w:r w:rsidRPr="00276EE2">
        <w:rPr>
          <w:rFonts w:ascii="Times New Roman" w:hAnsi="Times New Roman" w:cs="Times New Roman"/>
          <w:sz w:val="20"/>
          <w:szCs w:val="20"/>
          <w:lang w:val="de-DE" w:eastAsia="de-DE"/>
        </w:rPr>
        <w:t xml:space="preserve"> in jeder Sache zu lehren, wie er uns eine Sure aus dem </w:t>
      </w:r>
      <w:r w:rsidRPr="00C2197D">
        <w:rPr>
          <w:rFonts w:ascii="Times New Roman" w:hAnsi="Times New Roman" w:cs="Times New Roman"/>
          <w:i/>
          <w:iCs/>
          <w:sz w:val="20"/>
          <w:szCs w:val="20"/>
          <w:lang w:val="de-DE" w:eastAsia="de-DE"/>
        </w:rPr>
        <w:t>Qur’an</w:t>
      </w:r>
      <w:r w:rsidRPr="00276EE2">
        <w:rPr>
          <w:rFonts w:ascii="Times New Roman" w:hAnsi="Times New Roman" w:cs="Times New Roman"/>
          <w:sz w:val="20"/>
          <w:szCs w:val="20"/>
          <w:lang w:val="de-DE" w:eastAsia="de-DE"/>
        </w:rPr>
        <w:t xml:space="preserve"> beibrachte. Er pflegte zu sagen: </w:t>
      </w:r>
      <w:r w:rsidRPr="00C2197D">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Wenn jemand die Absicht fasst, etwas zu </w:t>
      </w:r>
      <w:r>
        <w:rPr>
          <w:rFonts w:ascii="Times New Roman" w:hAnsi="Times New Roman" w:cs="Times New Roman"/>
          <w:b/>
          <w:bCs/>
          <w:sz w:val="20"/>
          <w:szCs w:val="20"/>
          <w:lang w:val="de-DE" w:eastAsia="de-DE"/>
        </w:rPr>
        <w:t>tun</w:t>
      </w:r>
      <w:r w:rsidRPr="00276EE2">
        <w:rPr>
          <w:rFonts w:ascii="Times New Roman" w:hAnsi="Times New Roman" w:cs="Times New Roman"/>
          <w:b/>
          <w:bCs/>
          <w:sz w:val="20"/>
          <w:szCs w:val="20"/>
          <w:lang w:val="de-DE" w:eastAsia="de-DE"/>
        </w:rPr>
        <w:t xml:space="preserve">, soll er zwei </w:t>
      </w:r>
      <w:r w:rsidRPr="00276EE2">
        <w:rPr>
          <w:rFonts w:ascii="Times New Roman" w:hAnsi="Times New Roman" w:cs="Times New Roman"/>
          <w:b/>
          <w:bCs/>
          <w:i/>
          <w:iCs/>
          <w:sz w:val="20"/>
          <w:szCs w:val="20"/>
          <w:lang w:val="de-DE" w:eastAsia="de-DE"/>
        </w:rPr>
        <w:t>Rak</w:t>
      </w:r>
      <w:r>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‘a</w:t>
      </w:r>
      <w:r>
        <w:rPr>
          <w:rFonts w:ascii="Times New Roman" w:hAnsi="Times New Roman" w:cs="Times New Roman"/>
          <w:b/>
          <w:bCs/>
          <w:i/>
          <w:iCs/>
          <w:sz w:val="20"/>
          <w:szCs w:val="20"/>
          <w:lang w:val="de-DE" w:eastAsia="de-DE"/>
        </w:rPr>
        <w:t>t</w:t>
      </w:r>
      <w:r w:rsidRPr="00276EE2">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sz w:val="20"/>
          <w:szCs w:val="20"/>
          <w:lang w:val="de-DE" w:eastAsia="de-DE"/>
        </w:rPr>
        <w:t xml:space="preserve">verrichten, nicht als </w:t>
      </w:r>
      <w:r w:rsidRPr="00C2197D">
        <w:rPr>
          <w:rFonts w:ascii="Times New Roman" w:hAnsi="Times New Roman" w:cs="Times New Roman"/>
          <w:b/>
          <w:bCs/>
          <w:i/>
          <w:iCs/>
          <w:sz w:val="20"/>
          <w:szCs w:val="20"/>
          <w:lang w:val="de-DE" w:eastAsia="de-DE"/>
        </w:rPr>
        <w:t>Fard</w:t>
      </w:r>
      <w:r w:rsidRPr="00276EE2">
        <w:rPr>
          <w:rFonts w:ascii="Times New Roman" w:hAnsi="Times New Roman" w:cs="Times New Roman"/>
          <w:b/>
          <w:bCs/>
          <w:sz w:val="20"/>
          <w:szCs w:val="20"/>
          <w:lang w:val="de-DE" w:eastAsia="de-DE"/>
        </w:rPr>
        <w:t>-Gebet</w:t>
      </w:r>
      <w:r w:rsidR="00A60D21">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sagen: </w:t>
      </w:r>
      <w:r>
        <w:rPr>
          <w:rFonts w:ascii="Times New Roman" w:hAnsi="Times New Roman" w:cs="Times New Roman"/>
          <w:b/>
          <w:bCs/>
          <w:sz w:val="20"/>
          <w:szCs w:val="20"/>
          <w:lang w:val="de-DE" w:eastAsia="de-DE"/>
        </w:rPr>
        <w:t>‚</w:t>
      </w:r>
      <w:r w:rsidRPr="00276EE2">
        <w:rPr>
          <w:rFonts w:ascii="Times New Roman" w:hAnsi="Times New Roman" w:cs="Times New Roman"/>
          <w:b/>
          <w:bCs/>
          <w:i/>
          <w:iCs/>
          <w:sz w:val="20"/>
          <w:szCs w:val="20"/>
          <w:lang w:val="de-DE" w:eastAsia="de-DE"/>
        </w:rPr>
        <w:t>Allahumma inni astakhiruka bi ‘ilmika wa astaqdiruka bi qudratika, wa as</w:t>
      </w:r>
      <w:r>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aluka min </w:t>
      </w:r>
      <w:r>
        <w:rPr>
          <w:rFonts w:ascii="Times New Roman" w:hAnsi="Times New Roman" w:cs="Times New Roman"/>
          <w:b/>
          <w:bCs/>
          <w:i/>
          <w:iCs/>
          <w:sz w:val="20"/>
          <w:szCs w:val="20"/>
          <w:lang w:val="de-DE" w:eastAsia="de-DE"/>
        </w:rPr>
        <w:t>f</w:t>
      </w:r>
      <w:r w:rsidRPr="00276EE2">
        <w:rPr>
          <w:rFonts w:ascii="Times New Roman" w:hAnsi="Times New Roman" w:cs="Times New Roman"/>
          <w:b/>
          <w:bCs/>
          <w:i/>
          <w:iCs/>
          <w:sz w:val="20"/>
          <w:szCs w:val="20"/>
          <w:lang w:val="de-DE" w:eastAsia="de-DE"/>
        </w:rPr>
        <w:t>adlika al-a</w:t>
      </w:r>
      <w:r>
        <w:rPr>
          <w:rFonts w:ascii="Times New Roman" w:hAnsi="Times New Roman" w:cs="Times New Roman"/>
          <w:b/>
          <w:bCs/>
          <w:i/>
          <w:iCs/>
          <w:sz w:val="20"/>
          <w:szCs w:val="20"/>
          <w:lang w:val="de-DE" w:eastAsia="de-DE"/>
        </w:rPr>
        <w:t>dh</w:t>
      </w:r>
      <w:r w:rsidRPr="00276EE2">
        <w:rPr>
          <w:rFonts w:ascii="Times New Roman" w:hAnsi="Times New Roman" w:cs="Times New Roman"/>
          <w:b/>
          <w:bCs/>
          <w:i/>
          <w:iCs/>
          <w:sz w:val="20"/>
          <w:szCs w:val="20"/>
          <w:lang w:val="de-DE" w:eastAsia="de-DE"/>
        </w:rPr>
        <w:t>im, fa innaka taqdir wa la aqdir, wa ta‘lam wa la a‘lam, wa anta allamu</w:t>
      </w:r>
      <w:r w:rsidR="00A60D21">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l</w:t>
      </w:r>
      <w:r w:rsidR="00A60D21">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ghuyub. Allahumma in kunta ta‘lam anna hadha al</w:t>
      </w:r>
      <w:r w:rsidR="00A60D21">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 xml:space="preserve">amra </w:t>
      </w:r>
      <w:r w:rsidR="00A60D21">
        <w:rPr>
          <w:rFonts w:ascii="Times New Roman" w:hAnsi="Times New Roman" w:cs="Times New Roman"/>
          <w:b/>
          <w:bCs/>
          <w:i/>
          <w:iCs/>
          <w:sz w:val="20"/>
          <w:szCs w:val="20"/>
          <w:lang w:val="de-DE" w:eastAsia="de-DE"/>
        </w:rPr>
        <w:t>c</w:t>
      </w:r>
      <w:r w:rsidRPr="00276EE2">
        <w:rPr>
          <w:rFonts w:ascii="Times New Roman" w:hAnsi="Times New Roman" w:cs="Times New Roman"/>
          <w:b/>
          <w:bCs/>
          <w:i/>
          <w:iCs/>
          <w:sz w:val="20"/>
          <w:szCs w:val="20"/>
          <w:lang w:val="de-DE" w:eastAsia="de-DE"/>
        </w:rPr>
        <w:t>hayrun li fi dini wa ma‘</w:t>
      </w:r>
      <w:r>
        <w:rPr>
          <w:rFonts w:ascii="Times New Roman" w:hAnsi="Times New Roman" w:cs="Times New Roman"/>
          <w:b/>
          <w:bCs/>
          <w:i/>
          <w:iCs/>
          <w:sz w:val="20"/>
          <w:szCs w:val="20"/>
          <w:lang w:val="de-DE" w:eastAsia="de-DE"/>
        </w:rPr>
        <w:t>a</w:t>
      </w:r>
      <w:r w:rsidRPr="00276EE2">
        <w:rPr>
          <w:rFonts w:ascii="Times New Roman" w:hAnsi="Times New Roman" w:cs="Times New Roman"/>
          <w:b/>
          <w:bCs/>
          <w:i/>
          <w:iCs/>
          <w:sz w:val="20"/>
          <w:szCs w:val="20"/>
          <w:lang w:val="de-DE" w:eastAsia="de-DE"/>
        </w:rPr>
        <w:t>schi wa</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 xml:space="preserve">aqibati amri </w:t>
      </w:r>
      <w:r>
        <w:rPr>
          <w:rFonts w:ascii="Times New Roman" w:hAnsi="Times New Roman" w:cs="Times New Roman"/>
          <w:b/>
          <w:bCs/>
          <w:sz w:val="20"/>
          <w:szCs w:val="20"/>
          <w:lang w:val="de-DE" w:eastAsia="de-DE"/>
        </w:rPr>
        <w:t>– o</w:t>
      </w:r>
      <w:r w:rsidRPr="00276EE2">
        <w:rPr>
          <w:rFonts w:ascii="Times New Roman" w:hAnsi="Times New Roman" w:cs="Times New Roman"/>
          <w:b/>
          <w:bCs/>
          <w:sz w:val="20"/>
          <w:szCs w:val="20"/>
          <w:lang w:val="de-DE" w:eastAsia="de-DE"/>
        </w:rPr>
        <w:t>der noch:</w:t>
      </w:r>
      <w:r>
        <w:rPr>
          <w:rFonts w:ascii="Times New Roman" w:hAnsi="Times New Roman" w:cs="Times New Roman"/>
          <w:b/>
          <w:bCs/>
          <w:sz w:val="20"/>
          <w:szCs w:val="20"/>
          <w:lang w:val="de-DE" w:eastAsia="de-DE"/>
        </w:rPr>
        <w:t xml:space="preserve"> </w:t>
      </w:r>
      <w:r w:rsidRPr="00C2197D">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a</w:t>
      </w:r>
      <w:r>
        <w:rPr>
          <w:rFonts w:ascii="Times New Roman" w:hAnsi="Times New Roman" w:cs="Times New Roman"/>
          <w:b/>
          <w:bCs/>
          <w:i/>
          <w:iCs/>
          <w:sz w:val="20"/>
          <w:szCs w:val="20"/>
          <w:lang w:val="de-DE" w:eastAsia="de-DE"/>
        </w:rPr>
        <w:t>dsch</w:t>
      </w:r>
      <w:r w:rsidRPr="00276EE2">
        <w:rPr>
          <w:rFonts w:ascii="Times New Roman" w:hAnsi="Times New Roman" w:cs="Times New Roman"/>
          <w:b/>
          <w:bCs/>
          <w:i/>
          <w:iCs/>
          <w:sz w:val="20"/>
          <w:szCs w:val="20"/>
          <w:lang w:val="de-DE" w:eastAsia="de-DE"/>
        </w:rPr>
        <w:t>iili amri wa a</w:t>
      </w:r>
      <w:r>
        <w:rPr>
          <w:rFonts w:ascii="Times New Roman" w:hAnsi="Times New Roman" w:cs="Times New Roman"/>
          <w:b/>
          <w:bCs/>
          <w:i/>
          <w:iCs/>
          <w:sz w:val="20"/>
          <w:szCs w:val="20"/>
          <w:lang w:val="de-DE" w:eastAsia="de-DE"/>
        </w:rPr>
        <w:t>dschi</w:t>
      </w:r>
      <w:r w:rsidRPr="00276EE2">
        <w:rPr>
          <w:rFonts w:ascii="Times New Roman" w:hAnsi="Times New Roman" w:cs="Times New Roman"/>
          <w:b/>
          <w:bCs/>
          <w:i/>
          <w:iCs/>
          <w:sz w:val="20"/>
          <w:szCs w:val="20"/>
          <w:lang w:val="de-DE" w:eastAsia="de-DE"/>
        </w:rPr>
        <w:t>ilih, faqd</w:t>
      </w:r>
      <w:r>
        <w:rPr>
          <w:rFonts w:ascii="Times New Roman" w:hAnsi="Times New Roman" w:cs="Times New Roman"/>
          <w:b/>
          <w:bCs/>
          <w:i/>
          <w:iCs/>
          <w:sz w:val="20"/>
          <w:szCs w:val="20"/>
          <w:lang w:val="de-DE" w:eastAsia="de-DE"/>
        </w:rPr>
        <w:t>i</w:t>
      </w:r>
      <w:r w:rsidRPr="00276EE2">
        <w:rPr>
          <w:rFonts w:ascii="Times New Roman" w:hAnsi="Times New Roman" w:cs="Times New Roman"/>
          <w:b/>
          <w:bCs/>
          <w:i/>
          <w:iCs/>
          <w:sz w:val="20"/>
          <w:szCs w:val="20"/>
          <w:lang w:val="de-DE" w:eastAsia="de-DE"/>
        </w:rPr>
        <w:t>rhu li wa yassirhu li, thumma barik li fih. Wa in kunta ta‘lam anna hadha al</w:t>
      </w:r>
      <w:r w:rsidR="00A60D21">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amr scharrun li fi dini wa ma‘aschi wa</w:t>
      </w:r>
      <w:r>
        <w:rPr>
          <w:rFonts w:ascii="Times New Roman" w:hAnsi="Times New Roman" w:cs="Times New Roman"/>
          <w:b/>
          <w:bCs/>
          <w:i/>
          <w:iCs/>
          <w:sz w:val="20"/>
          <w:szCs w:val="20"/>
          <w:lang w:val="de-DE" w:eastAsia="de-DE"/>
        </w:rPr>
        <w:t xml:space="preserve"> ’</w:t>
      </w:r>
      <w:r w:rsidRPr="00276EE2">
        <w:rPr>
          <w:rFonts w:ascii="Times New Roman" w:hAnsi="Times New Roman" w:cs="Times New Roman"/>
          <w:b/>
          <w:bCs/>
          <w:i/>
          <w:iCs/>
          <w:sz w:val="20"/>
          <w:szCs w:val="20"/>
          <w:lang w:val="de-DE" w:eastAsia="de-DE"/>
        </w:rPr>
        <w:t xml:space="preserve">aqibati amri </w:t>
      </w:r>
      <w:r>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 xml:space="preserve">oder noch: </w:t>
      </w:r>
      <w:r w:rsidRPr="00C2197D">
        <w:rPr>
          <w:rFonts w:ascii="Times New Roman" w:hAnsi="Times New Roman" w:cs="Times New Roman"/>
          <w:b/>
          <w:bCs/>
          <w:i/>
          <w:iCs/>
          <w:sz w:val="20"/>
          <w:szCs w:val="20"/>
          <w:lang w:val="de-DE" w:eastAsia="de-DE"/>
        </w:rPr>
        <w:t>’</w:t>
      </w:r>
      <w:r w:rsidRPr="00276EE2">
        <w:rPr>
          <w:rFonts w:ascii="Times New Roman" w:hAnsi="Times New Roman" w:cs="Times New Roman"/>
          <w:b/>
          <w:bCs/>
          <w:i/>
          <w:iCs/>
          <w:sz w:val="20"/>
          <w:szCs w:val="20"/>
          <w:lang w:val="de-DE" w:eastAsia="de-DE"/>
        </w:rPr>
        <w:t>a</w:t>
      </w:r>
      <w:r>
        <w:rPr>
          <w:rFonts w:ascii="Times New Roman" w:hAnsi="Times New Roman" w:cs="Times New Roman"/>
          <w:b/>
          <w:bCs/>
          <w:i/>
          <w:iCs/>
          <w:sz w:val="20"/>
          <w:szCs w:val="20"/>
          <w:lang w:val="de-DE" w:eastAsia="de-DE"/>
        </w:rPr>
        <w:t>dsch</w:t>
      </w:r>
      <w:r w:rsidRPr="00276EE2">
        <w:rPr>
          <w:rFonts w:ascii="Times New Roman" w:hAnsi="Times New Roman" w:cs="Times New Roman"/>
          <w:b/>
          <w:bCs/>
          <w:i/>
          <w:iCs/>
          <w:sz w:val="20"/>
          <w:szCs w:val="20"/>
          <w:lang w:val="de-DE" w:eastAsia="de-DE"/>
        </w:rPr>
        <w:t>ili amri wa a</w:t>
      </w:r>
      <w:r>
        <w:rPr>
          <w:rFonts w:ascii="Times New Roman" w:hAnsi="Times New Roman" w:cs="Times New Roman"/>
          <w:b/>
          <w:bCs/>
          <w:i/>
          <w:iCs/>
          <w:sz w:val="20"/>
          <w:szCs w:val="20"/>
          <w:lang w:val="de-DE" w:eastAsia="de-DE"/>
        </w:rPr>
        <w:t>dsch</w:t>
      </w:r>
      <w:r w:rsidRPr="00276EE2">
        <w:rPr>
          <w:rFonts w:ascii="Times New Roman" w:hAnsi="Times New Roman" w:cs="Times New Roman"/>
          <w:b/>
          <w:bCs/>
          <w:i/>
          <w:iCs/>
          <w:sz w:val="20"/>
          <w:szCs w:val="20"/>
          <w:lang w:val="de-DE" w:eastAsia="de-DE"/>
        </w:rPr>
        <w:t>ilih; fa</w:t>
      </w:r>
      <w:r w:rsidRPr="00276EE2">
        <w:rPr>
          <w:rFonts w:ascii="Times New Roman" w:hAnsi="Times New Roman" w:cs="Times New Roman"/>
          <w:b/>
          <w:bCs/>
          <w:i/>
          <w:iCs/>
          <w:sz w:val="20"/>
          <w:szCs w:val="20"/>
          <w:lang w:val="de-DE" w:eastAsia="de-DE"/>
        </w:rPr>
        <w:t>s</w:t>
      </w:r>
      <w:r w:rsidRPr="00276EE2">
        <w:rPr>
          <w:rFonts w:ascii="Times New Roman" w:hAnsi="Times New Roman" w:cs="Times New Roman"/>
          <w:b/>
          <w:bCs/>
          <w:i/>
          <w:iCs/>
          <w:sz w:val="20"/>
          <w:szCs w:val="20"/>
          <w:lang w:val="de-DE" w:eastAsia="de-DE"/>
        </w:rPr>
        <w:t>rifhu anni, wasrifni anhu, waqd</w:t>
      </w:r>
      <w:r>
        <w:rPr>
          <w:rFonts w:ascii="Times New Roman" w:hAnsi="Times New Roman" w:cs="Times New Roman"/>
          <w:b/>
          <w:bCs/>
          <w:i/>
          <w:iCs/>
          <w:sz w:val="20"/>
          <w:szCs w:val="20"/>
          <w:lang w:val="de-DE" w:eastAsia="de-DE"/>
        </w:rPr>
        <w:t>i</w:t>
      </w:r>
      <w:r w:rsidRPr="00276EE2">
        <w:rPr>
          <w:rFonts w:ascii="Times New Roman" w:hAnsi="Times New Roman" w:cs="Times New Roman"/>
          <w:b/>
          <w:bCs/>
          <w:i/>
          <w:iCs/>
          <w:sz w:val="20"/>
          <w:szCs w:val="20"/>
          <w:lang w:val="de-DE" w:eastAsia="de-DE"/>
        </w:rPr>
        <w:t>r li al-</w:t>
      </w:r>
      <w:r w:rsidR="00A60D21">
        <w:rPr>
          <w:rFonts w:ascii="Times New Roman" w:hAnsi="Times New Roman" w:cs="Times New Roman"/>
          <w:b/>
          <w:bCs/>
          <w:i/>
          <w:iCs/>
          <w:sz w:val="20"/>
          <w:szCs w:val="20"/>
          <w:lang w:val="de-DE" w:eastAsia="de-DE"/>
        </w:rPr>
        <w:t>c</w:t>
      </w:r>
      <w:r w:rsidRPr="00276EE2">
        <w:rPr>
          <w:rFonts w:ascii="Times New Roman" w:hAnsi="Times New Roman" w:cs="Times New Roman"/>
          <w:b/>
          <w:bCs/>
          <w:i/>
          <w:iCs/>
          <w:sz w:val="20"/>
          <w:szCs w:val="20"/>
          <w:lang w:val="de-DE" w:eastAsia="de-DE"/>
        </w:rPr>
        <w:t>hayra haithu kan, thumma ardini bih</w:t>
      </w:r>
      <w:r>
        <w:rPr>
          <w:rFonts w:ascii="Times New Roman" w:hAnsi="Times New Roman" w:cs="Times New Roman"/>
          <w:b/>
          <w:bCs/>
          <w:i/>
          <w:iCs/>
          <w:sz w:val="20"/>
          <w:szCs w:val="20"/>
          <w:lang w:val="de-DE" w:eastAsia="de-DE"/>
        </w:rPr>
        <w:t xml:space="preserve"> </w:t>
      </w:r>
      <w:r w:rsidRPr="00A60D21">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O Allah,  wegen Deines Wissens flehe ich Dich um Deinen Rat</w:t>
      </w:r>
      <w:r>
        <w:rPr>
          <w:rFonts w:ascii="Times New Roman" w:hAnsi="Times New Roman" w:cs="Times New Roman"/>
          <w:b/>
          <w:bCs/>
          <w:sz w:val="20"/>
          <w:szCs w:val="20"/>
          <w:lang w:val="de-DE" w:eastAsia="de-DE"/>
        </w:rPr>
        <w:t xml:space="preserve"> an</w:t>
      </w:r>
      <w:r w:rsidRPr="00276EE2">
        <w:rPr>
          <w:rFonts w:ascii="Times New Roman" w:hAnsi="Times New Roman" w:cs="Times New Roman"/>
          <w:b/>
          <w:bCs/>
          <w:sz w:val="20"/>
          <w:szCs w:val="20"/>
          <w:lang w:val="de-DE" w:eastAsia="de-DE"/>
        </w:rPr>
        <w:t>, ich bitte Dich um Dein Kö</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nen, denn Du hast die Fähigkeit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ich bitte Dich um Deiner großart</w:t>
      </w:r>
      <w:r w:rsidRPr="00276EE2">
        <w:rPr>
          <w:rFonts w:ascii="Times New Roman" w:hAnsi="Times New Roman" w:cs="Times New Roman"/>
          <w:b/>
          <w:bCs/>
          <w:sz w:val="20"/>
          <w:szCs w:val="20"/>
          <w:lang w:val="de-DE" w:eastAsia="de-DE"/>
        </w:rPr>
        <w:t>i</w:t>
      </w:r>
      <w:r w:rsidRPr="00276EE2">
        <w:rPr>
          <w:rFonts w:ascii="Times New Roman" w:hAnsi="Times New Roman" w:cs="Times New Roman"/>
          <w:b/>
          <w:bCs/>
          <w:sz w:val="20"/>
          <w:szCs w:val="20"/>
          <w:lang w:val="de-DE" w:eastAsia="de-DE"/>
        </w:rPr>
        <w:t>gen Güte</w:t>
      </w:r>
      <w:r>
        <w:rPr>
          <w:rFonts w:ascii="Times New Roman" w:hAnsi="Times New Roman" w:cs="Times New Roman"/>
          <w:b/>
          <w:bCs/>
          <w:sz w:val="20"/>
          <w:szCs w:val="20"/>
          <w:lang w:val="de-DE" w:eastAsia="de-DE"/>
        </w:rPr>
        <w:t xml:space="preserve"> willen</w:t>
      </w:r>
      <w:r w:rsidRPr="00276EE2">
        <w:rPr>
          <w:rFonts w:ascii="Times New Roman" w:hAnsi="Times New Roman" w:cs="Times New Roman"/>
          <w:b/>
          <w:bCs/>
          <w:sz w:val="20"/>
          <w:szCs w:val="20"/>
          <w:lang w:val="de-DE" w:eastAsia="de-DE"/>
        </w:rPr>
        <w:t>, denn Du hast die Fähigkeit, ich aber nicht, Du weißt alles, aber ich nicht. Du bist der</w:t>
      </w:r>
      <w:r>
        <w:rPr>
          <w:rFonts w:ascii="Times New Roman" w:hAnsi="Times New Roman" w:cs="Times New Roman"/>
          <w:b/>
          <w:bCs/>
          <w:sz w:val="20"/>
          <w:szCs w:val="20"/>
          <w:lang w:val="de-DE" w:eastAsia="de-DE"/>
        </w:rPr>
        <w:t>, der</w:t>
      </w:r>
      <w:r w:rsidRPr="00276EE2">
        <w:rPr>
          <w:rFonts w:ascii="Times New Roman" w:hAnsi="Times New Roman" w:cs="Times New Roman"/>
          <w:b/>
          <w:bCs/>
          <w:sz w:val="20"/>
          <w:szCs w:val="20"/>
          <w:lang w:val="de-DE" w:eastAsia="de-DE"/>
        </w:rPr>
        <w:t xml:space="preserve"> das Verborgene kennt. O Allah, wenn Du weißt (nach Deinem Vorauswissen), dass diese Angelege</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heit gut für mich ist</w:t>
      </w:r>
      <w:r>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 xml:space="preserve"> für meine Religion, für mein Leben und für mein Je</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 xml:space="preserve">seits, dann bestimme sie für mich und mache </w:t>
      </w:r>
      <w:r w:rsidR="00A60D21">
        <w:rPr>
          <w:rFonts w:ascii="Times New Roman" w:hAnsi="Times New Roman" w:cs="Times New Roman"/>
          <w:b/>
          <w:bCs/>
          <w:sz w:val="20"/>
          <w:szCs w:val="20"/>
          <w:lang w:val="de-DE" w:eastAsia="de-DE"/>
        </w:rPr>
        <w:t>sie</w:t>
      </w:r>
      <w:r w:rsidR="00A60D21"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mir leicht. Wenn Du aber weißt (nach Deinem Vorauswissen), dass diese Ang</w:t>
      </w:r>
      <w:r w:rsidRPr="00276EE2">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legenheit schlecht für mich ist</w:t>
      </w:r>
      <w:r>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 xml:space="preserve"> für meine Religion, für mein Leben und für mein Jenseits, dann halte sie von mir fern und halte mich davon fern. Worin auch immer das Gute ist, besti</w:t>
      </w:r>
      <w:r w:rsidRPr="00276EE2">
        <w:rPr>
          <w:rFonts w:ascii="Times New Roman" w:hAnsi="Times New Roman" w:cs="Times New Roman"/>
          <w:b/>
          <w:bCs/>
          <w:sz w:val="20"/>
          <w:szCs w:val="20"/>
          <w:lang w:val="de-DE" w:eastAsia="de-DE"/>
        </w:rPr>
        <w:t>m</w:t>
      </w:r>
      <w:r w:rsidRPr="00276EE2">
        <w:rPr>
          <w:rFonts w:ascii="Times New Roman" w:hAnsi="Times New Roman" w:cs="Times New Roman"/>
          <w:b/>
          <w:bCs/>
          <w:sz w:val="20"/>
          <w:szCs w:val="20"/>
          <w:lang w:val="de-DE" w:eastAsia="de-DE"/>
        </w:rPr>
        <w:t>me es mir</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und dann mache mich damit zufrieden.</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Er sagte weiter: </w:t>
      </w:r>
      <w:r w:rsidRPr="00276EE2">
        <w:rPr>
          <w:rFonts w:ascii="Times New Roman" w:hAnsi="Times New Roman" w:cs="Times New Roman"/>
          <w:b/>
          <w:bCs/>
          <w:sz w:val="20"/>
          <w:szCs w:val="20"/>
          <w:lang w:val="de-DE" w:eastAsia="de-DE"/>
        </w:rPr>
        <w:t>„Dann soll er seine Sache (Bittgeb</w:t>
      </w:r>
      <w:r>
        <w:rPr>
          <w:rFonts w:ascii="Times New Roman" w:hAnsi="Times New Roman" w:cs="Times New Roman"/>
          <w:b/>
          <w:bCs/>
          <w:sz w:val="20"/>
          <w:szCs w:val="20"/>
          <w:lang w:val="de-DE" w:eastAsia="de-DE"/>
        </w:rPr>
        <w:t>e</w:t>
      </w:r>
      <w:r w:rsidRPr="00276EE2">
        <w:rPr>
          <w:rFonts w:ascii="Times New Roman" w:hAnsi="Times New Roman" w:cs="Times New Roman"/>
          <w:b/>
          <w:bCs/>
          <w:sz w:val="20"/>
          <w:szCs w:val="20"/>
          <w:lang w:val="de-DE" w:eastAsia="de-DE"/>
        </w:rPr>
        <w:t xml:space="preserve">t) </w:t>
      </w:r>
      <w:r>
        <w:rPr>
          <w:rFonts w:ascii="Times New Roman" w:hAnsi="Times New Roman" w:cs="Times New Roman"/>
          <w:b/>
          <w:bCs/>
          <w:sz w:val="20"/>
          <w:szCs w:val="20"/>
          <w:lang w:val="de-DE" w:eastAsia="de-DE"/>
        </w:rPr>
        <w:t>vortragen</w:t>
      </w:r>
      <w:r w:rsidRPr="00C2197D">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01DD3E0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w:t>
      </w:r>
      <w:r>
        <w:rPr>
          <w:rFonts w:ascii="Times New Roman" w:hAnsi="Times New Roman" w:cs="Times New Roman"/>
          <w:sz w:val="20"/>
          <w:szCs w:val="20"/>
          <w:lang w:val="de-DE" w:eastAsia="de-DE"/>
        </w:rPr>
        <w:t>)</w:t>
      </w:r>
    </w:p>
    <w:p w14:paraId="1FA06FF3"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68F390F9"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eastAsia="de-DE"/>
        </w:rPr>
      </w:pPr>
    </w:p>
    <w:p w14:paraId="630D8D2D" w14:textId="77777777" w:rsidR="0013341E" w:rsidRPr="00C2197D" w:rsidRDefault="0013341E" w:rsidP="0013341E">
      <w:pPr>
        <w:autoSpaceDE w:val="0"/>
        <w:autoSpaceDN w:val="0"/>
        <w:bidi w:val="0"/>
        <w:adjustRightInd w:val="0"/>
        <w:jc w:val="center"/>
        <w:rPr>
          <w:rFonts w:ascii="Times New Roman" w:hAnsi="Times New Roman" w:cs="Times New Roman"/>
          <w:sz w:val="24"/>
          <w:szCs w:val="24"/>
          <w:rtl/>
        </w:rPr>
      </w:pPr>
      <w:r w:rsidRPr="00C2197D">
        <w:rPr>
          <w:rFonts w:ascii="Times New Roman" w:hAnsi="Times New Roman" w:cs="Times New Roman"/>
          <w:b/>
          <w:bCs/>
          <w:sz w:val="24"/>
          <w:szCs w:val="24"/>
          <w:lang w:val="de-DE" w:eastAsia="de-DE"/>
        </w:rPr>
        <w:t xml:space="preserve">Es ist wünschenswert, zum </w:t>
      </w:r>
      <w:r w:rsidRPr="001032EF">
        <w:rPr>
          <w:rFonts w:ascii="Times New Roman" w:hAnsi="Times New Roman" w:cs="Times New Roman"/>
          <w:b/>
          <w:bCs/>
          <w:i/>
          <w:iCs/>
          <w:sz w:val="24"/>
          <w:szCs w:val="24"/>
          <w:lang w:val="de-DE" w:eastAsia="de-DE"/>
        </w:rPr>
        <w:t>Id</w:t>
      </w:r>
      <w:r w:rsidRPr="00C2197D">
        <w:rPr>
          <w:rFonts w:ascii="Times New Roman" w:hAnsi="Times New Roman" w:cs="Times New Roman"/>
          <w:b/>
          <w:bCs/>
          <w:sz w:val="24"/>
          <w:szCs w:val="24"/>
          <w:lang w:val="de-DE" w:eastAsia="de-DE"/>
        </w:rPr>
        <w:t xml:space="preserve"> zu gehen, Kranke zu bes</w:t>
      </w:r>
      <w:r w:rsidRPr="00C2197D">
        <w:rPr>
          <w:rFonts w:ascii="Times New Roman" w:hAnsi="Times New Roman" w:cs="Times New Roman"/>
          <w:b/>
          <w:bCs/>
          <w:sz w:val="24"/>
          <w:szCs w:val="24"/>
          <w:lang w:val="de-DE" w:eastAsia="de-DE"/>
        </w:rPr>
        <w:t>u</w:t>
      </w:r>
      <w:r w:rsidRPr="00C2197D">
        <w:rPr>
          <w:rFonts w:ascii="Times New Roman" w:hAnsi="Times New Roman" w:cs="Times New Roman"/>
          <w:b/>
          <w:bCs/>
          <w:sz w:val="24"/>
          <w:szCs w:val="24"/>
          <w:lang w:val="de-DE" w:eastAsia="de-DE"/>
        </w:rPr>
        <w:t>chen, die Pilgerfahrt zu verrichten, sich an Befreiung</w:t>
      </w:r>
      <w:r w:rsidRPr="00C2197D">
        <w:rPr>
          <w:rFonts w:ascii="Times New Roman" w:hAnsi="Times New Roman" w:cs="Times New Roman"/>
          <w:b/>
          <w:bCs/>
          <w:sz w:val="24"/>
          <w:szCs w:val="24"/>
          <w:lang w:val="de-DE" w:eastAsia="de-DE"/>
        </w:rPr>
        <w:t>s</w:t>
      </w:r>
      <w:r w:rsidRPr="00C2197D">
        <w:rPr>
          <w:rFonts w:ascii="Times New Roman" w:hAnsi="Times New Roman" w:cs="Times New Roman"/>
          <w:b/>
          <w:bCs/>
          <w:sz w:val="24"/>
          <w:szCs w:val="24"/>
          <w:lang w:val="de-DE" w:eastAsia="de-DE"/>
        </w:rPr>
        <w:t xml:space="preserve">kriegen zu beteiligen, sich an Begräbnissen und anderen Angelegenheiten zu beteiligen, einen Weg einzuschlagen und für die Rückkehr einen anderen Weg zu nehmen, um die Orte der </w:t>
      </w:r>
      <w:r w:rsidR="00A97246" w:rsidRPr="00B75A83">
        <w:rPr>
          <w:rFonts w:ascii="Times New Roman" w:hAnsi="Times New Roman" w:cs="Times New Roman"/>
          <w:b/>
          <w:bCs/>
          <w:i/>
          <w:iCs/>
          <w:sz w:val="24"/>
          <w:szCs w:val="24"/>
          <w:lang w:val="de-DE" w:eastAsia="de-DE"/>
        </w:rPr>
        <w:t>’</w:t>
      </w:r>
      <w:r w:rsidRPr="001032EF">
        <w:rPr>
          <w:rFonts w:ascii="Times New Roman" w:hAnsi="Times New Roman" w:cs="Times New Roman"/>
          <w:b/>
          <w:bCs/>
          <w:i/>
          <w:iCs/>
          <w:sz w:val="24"/>
          <w:szCs w:val="24"/>
          <w:lang w:val="de-DE" w:eastAsia="de-DE"/>
        </w:rPr>
        <w:t>Ibadat</w:t>
      </w:r>
      <w:r w:rsidRPr="00C2197D">
        <w:rPr>
          <w:rFonts w:ascii="Times New Roman" w:hAnsi="Times New Roman" w:cs="Times New Roman"/>
          <w:b/>
          <w:bCs/>
          <w:sz w:val="24"/>
          <w:szCs w:val="24"/>
          <w:lang w:val="de-DE" w:eastAsia="de-DE"/>
        </w:rPr>
        <w:t xml:space="preserve"> (Go</w:t>
      </w:r>
      <w:r w:rsidRPr="00C2197D">
        <w:rPr>
          <w:rFonts w:ascii="Times New Roman" w:hAnsi="Times New Roman" w:cs="Times New Roman"/>
          <w:b/>
          <w:bCs/>
          <w:sz w:val="24"/>
          <w:szCs w:val="24"/>
          <w:lang w:val="de-DE" w:eastAsia="de-DE"/>
        </w:rPr>
        <w:t>t</w:t>
      </w:r>
      <w:r w:rsidRPr="00C2197D">
        <w:rPr>
          <w:rFonts w:ascii="Times New Roman" w:hAnsi="Times New Roman" w:cs="Times New Roman"/>
          <w:b/>
          <w:bCs/>
          <w:sz w:val="24"/>
          <w:szCs w:val="24"/>
          <w:lang w:val="de-DE" w:eastAsia="de-DE"/>
        </w:rPr>
        <w:t>tesdienste) zu vermehren</w:t>
      </w:r>
    </w:p>
    <w:p w14:paraId="19EDE6B2" w14:textId="77777777" w:rsidR="0013341E" w:rsidRDefault="0013341E" w:rsidP="0013341E">
      <w:pPr>
        <w:autoSpaceDE w:val="0"/>
        <w:autoSpaceDN w:val="0"/>
        <w:bidi w:val="0"/>
        <w:adjustRightInd w:val="0"/>
        <w:rPr>
          <w:rFonts w:ascii="Times New Roman" w:hAnsi="Times New Roman" w:cs="Times New Roman"/>
          <w:b/>
          <w:bCs/>
          <w:sz w:val="20"/>
          <w:szCs w:val="20"/>
          <w:lang w:val="de-DE" w:eastAsia="de-DE"/>
        </w:rPr>
      </w:pPr>
    </w:p>
    <w:p w14:paraId="56B7EAF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 xml:space="preserve">719. </w:t>
      </w:r>
      <w:r w:rsidRPr="00276EE2">
        <w:rPr>
          <w:rFonts w:ascii="Times New Roman" w:hAnsi="Times New Roman" w:cs="Times New Roman"/>
          <w:sz w:val="20"/>
          <w:szCs w:val="20"/>
          <w:lang w:val="de-DE" w:eastAsia="de-DE"/>
        </w:rPr>
        <w:t>Dschabir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 xml:space="preserve">berichtete: </w:t>
      </w:r>
      <w:r>
        <w:rPr>
          <w:rFonts w:ascii="Times New Roman" w:hAnsi="Times New Roman" w:cs="Times New Roman"/>
          <w:sz w:val="20"/>
          <w:szCs w:val="20"/>
          <w:lang w:val="de-DE" w:eastAsia="de-DE"/>
        </w:rPr>
        <w:t>„Am</w:t>
      </w:r>
      <w:r w:rsidRPr="00276EE2">
        <w:rPr>
          <w:rFonts w:ascii="Times New Roman" w:hAnsi="Times New Roman" w:cs="Times New Roman"/>
          <w:sz w:val="20"/>
          <w:szCs w:val="20"/>
          <w:lang w:val="de-DE" w:eastAsia="de-DE"/>
        </w:rPr>
        <w:t xml:space="preserve"> </w:t>
      </w:r>
      <w:r w:rsidRPr="001032EF">
        <w:rPr>
          <w:rFonts w:ascii="Times New Roman" w:hAnsi="Times New Roman" w:cs="Times New Roman"/>
          <w:i/>
          <w:iCs/>
          <w:sz w:val="20"/>
          <w:szCs w:val="20"/>
          <w:lang w:val="de-DE" w:eastAsia="de-DE"/>
        </w:rPr>
        <w:t>Id</w:t>
      </w:r>
      <w:r w:rsidRPr="00276EE2">
        <w:rPr>
          <w:rFonts w:ascii="Times New Roman" w:hAnsi="Times New Roman" w:cs="Times New Roman"/>
          <w:sz w:val="20"/>
          <w:szCs w:val="20"/>
          <w:lang w:val="de-DE" w:eastAsia="de-DE"/>
        </w:rPr>
        <w:t>-Tag pflegte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den Weg zu wechseln.</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p>
    <w:p w14:paraId="68BEF22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w:t>
      </w:r>
      <w:r>
        <w:rPr>
          <w:rFonts w:ascii="Times New Roman" w:hAnsi="Times New Roman" w:cs="Times New Roman"/>
          <w:sz w:val="20"/>
          <w:szCs w:val="20"/>
          <w:lang w:val="de-DE" w:eastAsia="de-DE"/>
        </w:rPr>
        <w:t>)</w:t>
      </w:r>
    </w:p>
    <w:p w14:paraId="005DBBBC"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p>
    <w:p w14:paraId="26F7D9CA" w14:textId="77777777" w:rsidR="0013341E" w:rsidRPr="00276EE2" w:rsidRDefault="0013341E" w:rsidP="0013341E">
      <w:pPr>
        <w:bidi w:val="0"/>
        <w:ind w:firstLine="568"/>
        <w:jc w:val="lowKashida"/>
        <w:rPr>
          <w:rFonts w:ascii="Times New Roman" w:hAnsi="Times New Roman" w:cs="Times New Roman"/>
          <w:sz w:val="20"/>
          <w:szCs w:val="20"/>
          <w:rtl/>
        </w:rPr>
      </w:pPr>
    </w:p>
    <w:p w14:paraId="0D6AE098" w14:textId="77777777" w:rsidR="0013341E" w:rsidRPr="001032EF" w:rsidRDefault="0013341E" w:rsidP="00A60D21">
      <w:pPr>
        <w:autoSpaceDE w:val="0"/>
        <w:autoSpaceDN w:val="0"/>
        <w:bidi w:val="0"/>
        <w:adjustRightInd w:val="0"/>
        <w:jc w:val="center"/>
        <w:rPr>
          <w:rFonts w:ascii="Times New Roman" w:hAnsi="Times New Roman" w:cs="Times New Roman"/>
          <w:b/>
          <w:bCs/>
          <w:sz w:val="24"/>
          <w:szCs w:val="24"/>
          <w:lang w:val="de-DE" w:eastAsia="de-DE"/>
        </w:rPr>
      </w:pPr>
      <w:r w:rsidRPr="001032EF">
        <w:rPr>
          <w:rFonts w:ascii="Times New Roman" w:hAnsi="Times New Roman" w:cs="Times New Roman"/>
          <w:b/>
          <w:bCs/>
          <w:sz w:val="24"/>
          <w:szCs w:val="24"/>
          <w:lang w:val="de-DE" w:eastAsia="de-DE"/>
        </w:rPr>
        <w:t>Es ist wünschenswert, ehrenvolle Dinge mit rechts anz</w:t>
      </w:r>
      <w:r w:rsidRPr="001032EF">
        <w:rPr>
          <w:rFonts w:ascii="Times New Roman" w:hAnsi="Times New Roman" w:cs="Times New Roman"/>
          <w:b/>
          <w:bCs/>
          <w:sz w:val="24"/>
          <w:szCs w:val="24"/>
          <w:lang w:val="de-DE" w:eastAsia="de-DE"/>
        </w:rPr>
        <w:t>u</w:t>
      </w:r>
      <w:r w:rsidRPr="001032EF">
        <w:rPr>
          <w:rFonts w:ascii="Times New Roman" w:hAnsi="Times New Roman" w:cs="Times New Roman"/>
          <w:b/>
          <w:bCs/>
          <w:sz w:val="24"/>
          <w:szCs w:val="24"/>
          <w:lang w:val="de-DE" w:eastAsia="de-DE"/>
        </w:rPr>
        <w:t xml:space="preserve">fangen, wie bei der rituellen Teil- oder Ganzwaschung, </w:t>
      </w:r>
      <w:r>
        <w:rPr>
          <w:rFonts w:ascii="Times New Roman" w:hAnsi="Times New Roman" w:cs="Times New Roman"/>
          <w:b/>
          <w:bCs/>
          <w:sz w:val="24"/>
          <w:szCs w:val="24"/>
          <w:lang w:val="de-DE" w:eastAsia="de-DE"/>
        </w:rPr>
        <w:t xml:space="preserve">beim </w:t>
      </w:r>
      <w:r w:rsidRPr="001032EF">
        <w:rPr>
          <w:rFonts w:ascii="Times New Roman" w:hAnsi="Times New Roman" w:cs="Times New Roman"/>
          <w:b/>
          <w:bCs/>
          <w:i/>
          <w:iCs/>
          <w:sz w:val="24"/>
          <w:szCs w:val="24"/>
          <w:lang w:val="de-DE" w:eastAsia="de-DE"/>
        </w:rPr>
        <w:t>Tayammum</w:t>
      </w:r>
      <w:r w:rsidRPr="001032EF">
        <w:rPr>
          <w:rFonts w:ascii="Times New Roman" w:hAnsi="Times New Roman" w:cs="Times New Roman"/>
          <w:b/>
          <w:bCs/>
          <w:sz w:val="24"/>
          <w:szCs w:val="24"/>
          <w:lang w:val="de-DE" w:eastAsia="de-DE"/>
        </w:rPr>
        <w:t xml:space="preserve"> (</w:t>
      </w:r>
      <w:r>
        <w:rPr>
          <w:rFonts w:ascii="Times New Roman" w:hAnsi="Times New Roman" w:cs="Times New Roman"/>
          <w:b/>
          <w:bCs/>
          <w:sz w:val="24"/>
          <w:szCs w:val="24"/>
          <w:lang w:val="de-DE" w:eastAsia="de-DE"/>
        </w:rPr>
        <w:t>der</w:t>
      </w:r>
      <w:r w:rsidRPr="001032EF">
        <w:rPr>
          <w:rFonts w:ascii="Times New Roman" w:hAnsi="Times New Roman" w:cs="Times New Roman"/>
          <w:b/>
          <w:bCs/>
          <w:sz w:val="24"/>
          <w:szCs w:val="24"/>
          <w:lang w:val="de-DE" w:eastAsia="de-DE"/>
        </w:rPr>
        <w:t xml:space="preserve"> rituelle</w:t>
      </w:r>
      <w:r>
        <w:rPr>
          <w:rFonts w:ascii="Times New Roman" w:hAnsi="Times New Roman" w:cs="Times New Roman"/>
          <w:b/>
          <w:bCs/>
          <w:sz w:val="24"/>
          <w:szCs w:val="24"/>
          <w:lang w:val="de-DE" w:eastAsia="de-DE"/>
        </w:rPr>
        <w:t>n</w:t>
      </w:r>
      <w:r w:rsidRPr="001032EF">
        <w:rPr>
          <w:rFonts w:ascii="Times New Roman" w:hAnsi="Times New Roman" w:cs="Times New Roman"/>
          <w:b/>
          <w:bCs/>
          <w:sz w:val="24"/>
          <w:szCs w:val="24"/>
          <w:lang w:val="de-DE" w:eastAsia="de-DE"/>
        </w:rPr>
        <w:t xml:space="preserve"> Waschung mit Erde), beim Anziehen </w:t>
      </w:r>
      <w:r>
        <w:rPr>
          <w:rFonts w:ascii="Times New Roman" w:hAnsi="Times New Roman" w:cs="Times New Roman"/>
          <w:b/>
          <w:bCs/>
          <w:sz w:val="24"/>
          <w:szCs w:val="24"/>
          <w:lang w:val="de-DE" w:eastAsia="de-DE"/>
        </w:rPr>
        <w:t>von</w:t>
      </w:r>
      <w:r w:rsidRPr="001032EF">
        <w:rPr>
          <w:rFonts w:ascii="Times New Roman" w:hAnsi="Times New Roman" w:cs="Times New Roman"/>
          <w:b/>
          <w:bCs/>
          <w:sz w:val="24"/>
          <w:szCs w:val="24"/>
          <w:lang w:val="de-DE" w:eastAsia="de-DE"/>
        </w:rPr>
        <w:t xml:space="preserve"> Kleidung, Schuhen oder Strümpfen und Hosen, beim </w:t>
      </w:r>
      <w:r>
        <w:rPr>
          <w:rFonts w:ascii="Times New Roman" w:hAnsi="Times New Roman" w:cs="Times New Roman"/>
          <w:b/>
          <w:bCs/>
          <w:sz w:val="24"/>
          <w:szCs w:val="24"/>
          <w:lang w:val="de-DE" w:eastAsia="de-DE"/>
        </w:rPr>
        <w:t>Betreten</w:t>
      </w:r>
      <w:r w:rsidRPr="001032EF">
        <w:rPr>
          <w:rFonts w:ascii="Times New Roman" w:hAnsi="Times New Roman" w:cs="Times New Roman"/>
          <w:b/>
          <w:bCs/>
          <w:sz w:val="24"/>
          <w:szCs w:val="24"/>
          <w:lang w:val="de-DE" w:eastAsia="de-DE"/>
        </w:rPr>
        <w:t xml:space="preserve"> der Moschee, beim Zähnepu</w:t>
      </w:r>
      <w:r w:rsidRPr="001032EF">
        <w:rPr>
          <w:rFonts w:ascii="Times New Roman" w:hAnsi="Times New Roman" w:cs="Times New Roman"/>
          <w:b/>
          <w:bCs/>
          <w:sz w:val="24"/>
          <w:szCs w:val="24"/>
          <w:lang w:val="de-DE" w:eastAsia="de-DE"/>
        </w:rPr>
        <w:t>t</w:t>
      </w:r>
      <w:r w:rsidRPr="001032EF">
        <w:rPr>
          <w:rFonts w:ascii="Times New Roman" w:hAnsi="Times New Roman" w:cs="Times New Roman"/>
          <w:b/>
          <w:bCs/>
          <w:sz w:val="24"/>
          <w:szCs w:val="24"/>
          <w:lang w:val="de-DE" w:eastAsia="de-DE"/>
        </w:rPr>
        <w:t xml:space="preserve">zen mit </w:t>
      </w:r>
      <w:r>
        <w:rPr>
          <w:rFonts w:ascii="Times New Roman" w:hAnsi="Times New Roman" w:cs="Times New Roman"/>
          <w:b/>
          <w:bCs/>
          <w:sz w:val="24"/>
          <w:szCs w:val="24"/>
          <w:lang w:val="de-DE" w:eastAsia="de-DE"/>
        </w:rPr>
        <w:t xml:space="preserve">dem </w:t>
      </w:r>
      <w:r w:rsidRPr="001032EF">
        <w:rPr>
          <w:rFonts w:ascii="Times New Roman" w:hAnsi="Times New Roman" w:cs="Times New Roman"/>
          <w:b/>
          <w:bCs/>
          <w:i/>
          <w:iCs/>
          <w:sz w:val="24"/>
          <w:szCs w:val="24"/>
          <w:lang w:val="de-DE" w:eastAsia="de-DE"/>
        </w:rPr>
        <w:t>Siwak</w:t>
      </w:r>
      <w:r w:rsidRPr="001032EF">
        <w:rPr>
          <w:rFonts w:ascii="Times New Roman" w:hAnsi="Times New Roman" w:cs="Times New Roman"/>
          <w:b/>
          <w:bCs/>
          <w:sz w:val="24"/>
          <w:szCs w:val="24"/>
          <w:lang w:val="de-DE" w:eastAsia="de-DE"/>
        </w:rPr>
        <w:t>, bei</w:t>
      </w:r>
      <w:r>
        <w:rPr>
          <w:rFonts w:ascii="Times New Roman" w:hAnsi="Times New Roman" w:cs="Times New Roman"/>
          <w:b/>
          <w:bCs/>
          <w:sz w:val="24"/>
          <w:szCs w:val="24"/>
          <w:lang w:val="de-DE" w:eastAsia="de-DE"/>
        </w:rPr>
        <w:t xml:space="preserve"> der</w:t>
      </w:r>
      <w:r w:rsidRPr="001032EF">
        <w:rPr>
          <w:rFonts w:ascii="Times New Roman" w:hAnsi="Times New Roman" w:cs="Times New Roman"/>
          <w:b/>
          <w:bCs/>
          <w:sz w:val="24"/>
          <w:szCs w:val="24"/>
          <w:lang w:val="de-DE" w:eastAsia="de-DE"/>
        </w:rPr>
        <w:t xml:space="preserve"> Anwend</w:t>
      </w:r>
      <w:r>
        <w:rPr>
          <w:rFonts w:ascii="Times New Roman" w:hAnsi="Times New Roman" w:cs="Times New Roman"/>
          <w:b/>
          <w:bCs/>
          <w:sz w:val="24"/>
          <w:szCs w:val="24"/>
          <w:lang w:val="de-DE" w:eastAsia="de-DE"/>
        </w:rPr>
        <w:t>ung von</w:t>
      </w:r>
      <w:r w:rsidRPr="001032EF">
        <w:rPr>
          <w:rFonts w:ascii="Times New Roman" w:hAnsi="Times New Roman" w:cs="Times New Roman"/>
          <w:b/>
          <w:bCs/>
          <w:sz w:val="24"/>
          <w:szCs w:val="24"/>
          <w:lang w:val="de-DE" w:eastAsia="de-DE"/>
        </w:rPr>
        <w:t xml:space="preserve"> </w:t>
      </w:r>
      <w:r w:rsidRPr="001032EF">
        <w:rPr>
          <w:rFonts w:ascii="Times New Roman" w:hAnsi="Times New Roman" w:cs="Times New Roman"/>
          <w:b/>
          <w:bCs/>
          <w:i/>
          <w:iCs/>
          <w:sz w:val="24"/>
          <w:szCs w:val="24"/>
          <w:lang w:val="de-DE" w:eastAsia="de-DE"/>
        </w:rPr>
        <w:t>Iktihal</w:t>
      </w:r>
      <w:r w:rsidRPr="001032EF">
        <w:rPr>
          <w:rFonts w:ascii="Times New Roman" w:hAnsi="Times New Roman" w:cs="Times New Roman"/>
          <w:b/>
          <w:bCs/>
          <w:sz w:val="24"/>
          <w:szCs w:val="24"/>
          <w:lang w:val="de-DE" w:eastAsia="de-DE"/>
        </w:rPr>
        <w:t xml:space="preserve"> (A</w:t>
      </w:r>
      <w:r w:rsidRPr="001032EF">
        <w:rPr>
          <w:rFonts w:ascii="Times New Roman" w:hAnsi="Times New Roman" w:cs="Times New Roman"/>
          <w:b/>
          <w:bCs/>
          <w:sz w:val="24"/>
          <w:szCs w:val="24"/>
          <w:lang w:val="de-DE" w:eastAsia="de-DE"/>
        </w:rPr>
        <w:t>n</w:t>
      </w:r>
      <w:r w:rsidRPr="001032EF">
        <w:rPr>
          <w:rFonts w:ascii="Times New Roman" w:hAnsi="Times New Roman" w:cs="Times New Roman"/>
          <w:b/>
          <w:bCs/>
          <w:sz w:val="24"/>
          <w:szCs w:val="24"/>
          <w:lang w:val="de-DE" w:eastAsia="de-DE"/>
        </w:rPr>
        <w:t>timon), beim Nägelschneiden, beim Kürzen des Schnur</w:t>
      </w:r>
      <w:r w:rsidRPr="001032EF">
        <w:rPr>
          <w:rFonts w:ascii="Times New Roman" w:hAnsi="Times New Roman" w:cs="Times New Roman"/>
          <w:b/>
          <w:bCs/>
          <w:sz w:val="24"/>
          <w:szCs w:val="24"/>
          <w:lang w:val="de-DE" w:eastAsia="de-DE"/>
        </w:rPr>
        <w:t>r</w:t>
      </w:r>
      <w:r w:rsidRPr="001032EF">
        <w:rPr>
          <w:rFonts w:ascii="Times New Roman" w:hAnsi="Times New Roman" w:cs="Times New Roman"/>
          <w:b/>
          <w:bCs/>
          <w:sz w:val="24"/>
          <w:szCs w:val="24"/>
          <w:lang w:val="de-DE" w:eastAsia="de-DE"/>
        </w:rPr>
        <w:t xml:space="preserve">barts, beim </w:t>
      </w:r>
      <w:r>
        <w:rPr>
          <w:rFonts w:ascii="Times New Roman" w:hAnsi="Times New Roman" w:cs="Times New Roman"/>
          <w:b/>
          <w:bCs/>
          <w:sz w:val="24"/>
          <w:szCs w:val="24"/>
          <w:lang w:val="de-DE" w:eastAsia="de-DE"/>
        </w:rPr>
        <w:t xml:space="preserve">Entfernen der Haare </w:t>
      </w:r>
      <w:r w:rsidRPr="001032EF">
        <w:rPr>
          <w:rFonts w:ascii="Times New Roman" w:hAnsi="Times New Roman" w:cs="Times New Roman"/>
          <w:b/>
          <w:bCs/>
          <w:sz w:val="24"/>
          <w:szCs w:val="24"/>
          <w:lang w:val="de-DE" w:eastAsia="de-DE"/>
        </w:rPr>
        <w:t xml:space="preserve">unter den Achseln, beim Haareschneiden, beim </w:t>
      </w:r>
      <w:r w:rsidRPr="001032EF">
        <w:rPr>
          <w:rFonts w:ascii="Times New Roman" w:hAnsi="Times New Roman" w:cs="Times New Roman"/>
          <w:b/>
          <w:bCs/>
          <w:i/>
          <w:iCs/>
          <w:sz w:val="24"/>
          <w:szCs w:val="24"/>
          <w:lang w:val="de-DE" w:eastAsia="de-DE"/>
        </w:rPr>
        <w:t>Taslim</w:t>
      </w:r>
      <w:r w:rsidRPr="001032EF">
        <w:rPr>
          <w:rFonts w:ascii="Times New Roman" w:hAnsi="Times New Roman" w:cs="Times New Roman"/>
          <w:b/>
          <w:bCs/>
          <w:sz w:val="24"/>
          <w:szCs w:val="24"/>
          <w:lang w:val="de-DE" w:eastAsia="de-DE"/>
        </w:rPr>
        <w:t xml:space="preserve"> (Friedensgruß am Ende </w:t>
      </w:r>
      <w:r w:rsidR="00A60D21">
        <w:rPr>
          <w:rFonts w:ascii="Times New Roman" w:hAnsi="Times New Roman" w:cs="Times New Roman"/>
          <w:b/>
          <w:bCs/>
          <w:sz w:val="24"/>
          <w:szCs w:val="24"/>
          <w:lang w:val="de-DE" w:eastAsia="de-DE"/>
        </w:rPr>
        <w:t>des</w:t>
      </w:r>
      <w:r w:rsidR="00A60D21" w:rsidRPr="001032EF">
        <w:rPr>
          <w:rFonts w:ascii="Times New Roman" w:hAnsi="Times New Roman" w:cs="Times New Roman"/>
          <w:b/>
          <w:bCs/>
          <w:sz w:val="24"/>
          <w:szCs w:val="24"/>
          <w:lang w:val="de-DE" w:eastAsia="de-DE"/>
        </w:rPr>
        <w:t xml:space="preserve"> </w:t>
      </w:r>
      <w:r w:rsidRPr="001032EF">
        <w:rPr>
          <w:rFonts w:ascii="Times New Roman" w:hAnsi="Times New Roman" w:cs="Times New Roman"/>
          <w:b/>
          <w:bCs/>
          <w:sz w:val="24"/>
          <w:szCs w:val="24"/>
          <w:lang w:val="de-DE" w:eastAsia="de-DE"/>
        </w:rPr>
        <w:t>Gebetes), beim Essen, beim Trinken, beim Händeschü</w:t>
      </w:r>
      <w:r w:rsidRPr="001032EF">
        <w:rPr>
          <w:rFonts w:ascii="Times New Roman" w:hAnsi="Times New Roman" w:cs="Times New Roman"/>
          <w:b/>
          <w:bCs/>
          <w:sz w:val="24"/>
          <w:szCs w:val="24"/>
          <w:lang w:val="de-DE" w:eastAsia="de-DE"/>
        </w:rPr>
        <w:t>t</w:t>
      </w:r>
      <w:r w:rsidRPr="001032EF">
        <w:rPr>
          <w:rFonts w:ascii="Times New Roman" w:hAnsi="Times New Roman" w:cs="Times New Roman"/>
          <w:b/>
          <w:bCs/>
          <w:sz w:val="24"/>
          <w:szCs w:val="24"/>
          <w:lang w:val="de-DE" w:eastAsia="de-DE"/>
        </w:rPr>
        <w:t xml:space="preserve">teln, beim Begrüßen des </w:t>
      </w:r>
      <w:r>
        <w:rPr>
          <w:rFonts w:ascii="Times New Roman" w:hAnsi="Times New Roman" w:cs="Times New Roman"/>
          <w:b/>
          <w:bCs/>
          <w:sz w:val="24"/>
          <w:szCs w:val="24"/>
          <w:lang w:val="de-DE" w:eastAsia="de-DE"/>
        </w:rPr>
        <w:t>S</w:t>
      </w:r>
      <w:r w:rsidRPr="001032EF">
        <w:rPr>
          <w:rFonts w:ascii="Times New Roman" w:hAnsi="Times New Roman" w:cs="Times New Roman"/>
          <w:b/>
          <w:bCs/>
          <w:sz w:val="24"/>
          <w:szCs w:val="24"/>
          <w:lang w:val="de-DE" w:eastAsia="de-DE"/>
        </w:rPr>
        <w:t>chwarzen Steins, beim Verla</w:t>
      </w:r>
      <w:r w:rsidRPr="001032EF">
        <w:rPr>
          <w:rFonts w:ascii="Times New Roman" w:hAnsi="Times New Roman" w:cs="Times New Roman"/>
          <w:b/>
          <w:bCs/>
          <w:sz w:val="24"/>
          <w:szCs w:val="24"/>
          <w:lang w:val="de-DE" w:eastAsia="de-DE"/>
        </w:rPr>
        <w:t>s</w:t>
      </w:r>
      <w:r w:rsidRPr="001032EF">
        <w:rPr>
          <w:rFonts w:ascii="Times New Roman" w:hAnsi="Times New Roman" w:cs="Times New Roman"/>
          <w:b/>
          <w:bCs/>
          <w:sz w:val="24"/>
          <w:szCs w:val="24"/>
          <w:lang w:val="de-DE" w:eastAsia="de-DE"/>
        </w:rPr>
        <w:t>sen der Toilette, beim Nehmen, beim Geben usw.</w:t>
      </w:r>
    </w:p>
    <w:p w14:paraId="5836F0A6" w14:textId="77777777" w:rsidR="0013341E" w:rsidRPr="001032EF"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1032EF">
        <w:rPr>
          <w:rFonts w:ascii="Times New Roman" w:hAnsi="Times New Roman" w:cs="Times New Roman"/>
          <w:b/>
          <w:bCs/>
          <w:sz w:val="24"/>
          <w:szCs w:val="24"/>
          <w:lang w:val="de-DE" w:eastAsia="de-DE"/>
        </w:rPr>
        <w:t>Ferner ist es wünschenswert, links zu beginnen bei Di</w:t>
      </w:r>
      <w:r w:rsidRPr="001032EF">
        <w:rPr>
          <w:rFonts w:ascii="Times New Roman" w:hAnsi="Times New Roman" w:cs="Times New Roman"/>
          <w:b/>
          <w:bCs/>
          <w:sz w:val="24"/>
          <w:szCs w:val="24"/>
          <w:lang w:val="de-DE" w:eastAsia="de-DE"/>
        </w:rPr>
        <w:t>n</w:t>
      </w:r>
      <w:r w:rsidRPr="001032EF">
        <w:rPr>
          <w:rFonts w:ascii="Times New Roman" w:hAnsi="Times New Roman" w:cs="Times New Roman"/>
          <w:b/>
          <w:bCs/>
          <w:sz w:val="24"/>
          <w:szCs w:val="24"/>
          <w:lang w:val="de-DE" w:eastAsia="de-DE"/>
        </w:rPr>
        <w:t>gen, die u</w:t>
      </w:r>
      <w:r w:rsidRPr="001032EF">
        <w:rPr>
          <w:rFonts w:ascii="Times New Roman" w:hAnsi="Times New Roman" w:cs="Times New Roman"/>
          <w:b/>
          <w:bCs/>
          <w:sz w:val="24"/>
          <w:szCs w:val="24"/>
          <w:lang w:val="de-DE" w:eastAsia="de-DE"/>
        </w:rPr>
        <w:t>m</w:t>
      </w:r>
      <w:r w:rsidRPr="001032EF">
        <w:rPr>
          <w:rFonts w:ascii="Times New Roman" w:hAnsi="Times New Roman" w:cs="Times New Roman"/>
          <w:b/>
          <w:bCs/>
          <w:sz w:val="24"/>
          <w:szCs w:val="24"/>
          <w:lang w:val="de-DE" w:eastAsia="de-DE"/>
        </w:rPr>
        <w:t>gekehrt sind, wie:</w:t>
      </w:r>
    </w:p>
    <w:p w14:paraId="4EBAEA71" w14:textId="77777777" w:rsidR="0013341E" w:rsidRPr="001032EF"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1032EF">
        <w:rPr>
          <w:rFonts w:ascii="Times New Roman" w:hAnsi="Times New Roman" w:cs="Times New Roman"/>
          <w:b/>
          <w:bCs/>
          <w:sz w:val="24"/>
          <w:szCs w:val="24"/>
          <w:lang w:val="de-DE" w:eastAsia="de-DE"/>
        </w:rPr>
        <w:t xml:space="preserve">Beim Naseputzen, beim Ausspucken, beim Betreten der Toilette, beim Verlassen </w:t>
      </w:r>
      <w:r>
        <w:rPr>
          <w:rFonts w:ascii="Times New Roman" w:hAnsi="Times New Roman" w:cs="Times New Roman"/>
          <w:b/>
          <w:bCs/>
          <w:sz w:val="24"/>
          <w:szCs w:val="24"/>
          <w:lang w:val="de-DE" w:eastAsia="de-DE"/>
        </w:rPr>
        <w:t>der</w:t>
      </w:r>
      <w:r w:rsidRPr="001032EF">
        <w:rPr>
          <w:rFonts w:ascii="Times New Roman" w:hAnsi="Times New Roman" w:cs="Times New Roman"/>
          <w:b/>
          <w:bCs/>
          <w:sz w:val="24"/>
          <w:szCs w:val="24"/>
          <w:lang w:val="de-DE" w:eastAsia="de-DE"/>
        </w:rPr>
        <w:t xml:space="preserve"> Moschee, beim Ausziehen </w:t>
      </w:r>
      <w:r>
        <w:rPr>
          <w:rFonts w:ascii="Times New Roman" w:hAnsi="Times New Roman" w:cs="Times New Roman"/>
          <w:b/>
          <w:bCs/>
          <w:sz w:val="24"/>
          <w:szCs w:val="24"/>
          <w:lang w:val="de-DE" w:eastAsia="de-DE"/>
        </w:rPr>
        <w:t>von</w:t>
      </w:r>
      <w:r w:rsidRPr="001032EF">
        <w:rPr>
          <w:rFonts w:ascii="Times New Roman" w:hAnsi="Times New Roman" w:cs="Times New Roman"/>
          <w:b/>
          <w:bCs/>
          <w:sz w:val="24"/>
          <w:szCs w:val="24"/>
          <w:lang w:val="de-DE" w:eastAsia="de-DE"/>
        </w:rPr>
        <w:t xml:space="preserve"> Strümpfen, Schuhen, Hose und </w:t>
      </w:r>
      <w:r>
        <w:rPr>
          <w:rFonts w:ascii="Times New Roman" w:hAnsi="Times New Roman" w:cs="Times New Roman"/>
          <w:b/>
          <w:bCs/>
          <w:sz w:val="24"/>
          <w:szCs w:val="24"/>
          <w:lang w:val="de-DE" w:eastAsia="de-DE"/>
        </w:rPr>
        <w:t>Gewand</w:t>
      </w:r>
      <w:r w:rsidRPr="001032EF">
        <w:rPr>
          <w:rFonts w:ascii="Times New Roman" w:hAnsi="Times New Roman" w:cs="Times New Roman"/>
          <w:b/>
          <w:bCs/>
          <w:sz w:val="24"/>
          <w:szCs w:val="24"/>
          <w:lang w:val="de-DE" w:eastAsia="de-DE"/>
        </w:rPr>
        <w:t xml:space="preserve">, beim </w:t>
      </w:r>
      <w:r>
        <w:rPr>
          <w:rFonts w:ascii="Times New Roman" w:hAnsi="Times New Roman" w:cs="Times New Roman"/>
          <w:b/>
          <w:bCs/>
          <w:sz w:val="24"/>
          <w:szCs w:val="24"/>
          <w:lang w:val="de-DE" w:eastAsia="de-DE"/>
        </w:rPr>
        <w:t>Rein</w:t>
      </w:r>
      <w:r>
        <w:rPr>
          <w:rFonts w:ascii="Times New Roman" w:hAnsi="Times New Roman" w:cs="Times New Roman"/>
          <w:b/>
          <w:bCs/>
          <w:sz w:val="24"/>
          <w:szCs w:val="24"/>
          <w:lang w:val="de-DE" w:eastAsia="de-DE"/>
        </w:rPr>
        <w:t>i</w:t>
      </w:r>
      <w:r>
        <w:rPr>
          <w:rFonts w:ascii="Times New Roman" w:hAnsi="Times New Roman" w:cs="Times New Roman"/>
          <w:b/>
          <w:bCs/>
          <w:sz w:val="24"/>
          <w:szCs w:val="24"/>
          <w:lang w:val="de-DE" w:eastAsia="de-DE"/>
        </w:rPr>
        <w:t>gen</w:t>
      </w:r>
      <w:r w:rsidRPr="001032EF">
        <w:rPr>
          <w:rFonts w:ascii="Times New Roman" w:hAnsi="Times New Roman" w:cs="Times New Roman"/>
          <w:b/>
          <w:bCs/>
          <w:sz w:val="24"/>
          <w:szCs w:val="24"/>
          <w:lang w:val="de-DE" w:eastAsia="de-DE"/>
        </w:rPr>
        <w:t xml:space="preserve"> der Scha</w:t>
      </w:r>
      <w:r w:rsidRPr="001032EF">
        <w:rPr>
          <w:rFonts w:ascii="Times New Roman" w:hAnsi="Times New Roman" w:cs="Times New Roman"/>
          <w:b/>
          <w:bCs/>
          <w:sz w:val="24"/>
          <w:szCs w:val="24"/>
          <w:lang w:val="de-DE" w:eastAsia="de-DE"/>
        </w:rPr>
        <w:t>m</w:t>
      </w:r>
      <w:r w:rsidRPr="001032EF">
        <w:rPr>
          <w:rFonts w:ascii="Times New Roman" w:hAnsi="Times New Roman" w:cs="Times New Roman"/>
          <w:b/>
          <w:bCs/>
          <w:sz w:val="24"/>
          <w:szCs w:val="24"/>
          <w:lang w:val="de-DE" w:eastAsia="de-DE"/>
        </w:rPr>
        <w:t>teile usw.</w:t>
      </w:r>
    </w:p>
    <w:p w14:paraId="73C0DE98" w14:textId="77777777" w:rsidR="0013341E" w:rsidRPr="00276EE2" w:rsidRDefault="0013341E" w:rsidP="0013341E">
      <w:pPr>
        <w:autoSpaceDE w:val="0"/>
        <w:autoSpaceDN w:val="0"/>
        <w:bidi w:val="0"/>
        <w:adjustRightInd w:val="0"/>
        <w:rPr>
          <w:rFonts w:ascii="Times New Roman" w:hAnsi="Times New Roman" w:cs="Times New Roman"/>
          <w:b/>
          <w:bCs/>
          <w:sz w:val="20"/>
          <w:szCs w:val="20"/>
          <w:lang w:val="de-DE" w:eastAsia="de-DE"/>
        </w:rPr>
      </w:pPr>
    </w:p>
    <w:p w14:paraId="49285C7D" w14:textId="77777777" w:rsidR="00A60D21" w:rsidRDefault="00A60D21" w:rsidP="0013341E">
      <w:pPr>
        <w:autoSpaceDE w:val="0"/>
        <w:autoSpaceDN w:val="0"/>
        <w:bidi w:val="0"/>
        <w:adjustRightInd w:val="0"/>
        <w:rPr>
          <w:rFonts w:ascii="Times New Roman" w:hAnsi="Times New Roman" w:cs="Times New Roman"/>
          <w:sz w:val="20"/>
          <w:szCs w:val="20"/>
          <w:lang w:val="de-DE" w:eastAsia="de-DE"/>
        </w:rPr>
      </w:pPr>
    </w:p>
    <w:p w14:paraId="2C70F736" w14:textId="77777777" w:rsidR="0013341E" w:rsidRPr="001032EF" w:rsidRDefault="0013341E" w:rsidP="00A60D21">
      <w:pPr>
        <w:autoSpaceDE w:val="0"/>
        <w:autoSpaceDN w:val="0"/>
        <w:bidi w:val="0"/>
        <w:adjustRightInd w:val="0"/>
        <w:rPr>
          <w:rFonts w:ascii="Times New Roman" w:hAnsi="Times New Roman" w:cs="Times New Roman"/>
          <w:sz w:val="20"/>
          <w:szCs w:val="20"/>
          <w:lang w:val="de-DE" w:eastAsia="de-DE"/>
        </w:rPr>
      </w:pPr>
      <w:r w:rsidRPr="001032EF">
        <w:rPr>
          <w:rFonts w:ascii="Times New Roman" w:hAnsi="Times New Roman" w:cs="Times New Roman"/>
          <w:sz w:val="20"/>
          <w:szCs w:val="20"/>
          <w:lang w:val="de-DE" w:eastAsia="de-DE"/>
        </w:rPr>
        <w:lastRenderedPageBreak/>
        <w:t>Allah, der Erhabene, sagt:</w:t>
      </w:r>
    </w:p>
    <w:p w14:paraId="04C89741" w14:textId="77777777" w:rsidR="0013341E" w:rsidRPr="001032EF"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1032EF">
        <w:rPr>
          <w:rFonts w:ascii="Times New Roman" w:hAnsi="Times New Roman" w:cs="Times New Roman"/>
          <w:i/>
          <w:iCs/>
          <w:sz w:val="20"/>
          <w:szCs w:val="20"/>
          <w:lang w:val="de-DE" w:eastAsia="de-DE"/>
        </w:rPr>
        <w:t>„</w:t>
      </w:r>
      <w:r w:rsidRPr="001032EF">
        <w:rPr>
          <w:rFonts w:ascii="Times New Roman" w:hAnsi="Times New Roman" w:cs="Times New Roman"/>
          <w:i/>
          <w:iCs/>
          <w:spacing w:val="2"/>
          <w:sz w:val="20"/>
          <w:szCs w:val="20"/>
          <w:lang w:val="de-DE"/>
        </w:rPr>
        <w:t>W</w:t>
      </w:r>
      <w:r w:rsidRPr="001032EF">
        <w:rPr>
          <w:rFonts w:ascii="Times New Roman" w:hAnsi="Times New Roman" w:cs="Times New Roman"/>
          <w:i/>
          <w:iCs/>
          <w:sz w:val="20"/>
          <w:szCs w:val="20"/>
          <w:lang w:val="de-DE"/>
        </w:rPr>
        <w:t>as</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1"/>
          <w:sz w:val="20"/>
          <w:szCs w:val="20"/>
          <w:lang w:val="de-DE"/>
        </w:rPr>
        <w:t>an</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pacing w:val="-1"/>
          <w:sz w:val="20"/>
          <w:szCs w:val="20"/>
          <w:lang w:val="de-DE"/>
        </w:rPr>
        <w:t>an</w:t>
      </w:r>
      <w:r w:rsidRPr="001032EF">
        <w:rPr>
          <w:rFonts w:ascii="Times New Roman" w:hAnsi="Times New Roman" w:cs="Times New Roman"/>
          <w:i/>
          <w:iCs/>
          <w:sz w:val="20"/>
          <w:szCs w:val="20"/>
          <w:lang w:val="de-DE"/>
        </w:rPr>
        <w:t>bela</w:t>
      </w:r>
      <w:r w:rsidRPr="001032EF">
        <w:rPr>
          <w:rFonts w:ascii="Times New Roman" w:hAnsi="Times New Roman" w:cs="Times New Roman"/>
          <w:i/>
          <w:iCs/>
          <w:spacing w:val="-1"/>
          <w:sz w:val="20"/>
          <w:szCs w:val="20"/>
          <w:lang w:val="de-DE"/>
        </w:rPr>
        <w:t>n</w:t>
      </w:r>
      <w:r w:rsidRPr="001032EF">
        <w:rPr>
          <w:rFonts w:ascii="Times New Roman" w:hAnsi="Times New Roman" w:cs="Times New Roman"/>
          <w:i/>
          <w:iCs/>
          <w:spacing w:val="1"/>
          <w:sz w:val="20"/>
          <w:szCs w:val="20"/>
          <w:lang w:val="de-DE"/>
        </w:rPr>
        <w:t>g</w:t>
      </w:r>
      <w:r w:rsidRPr="001032EF">
        <w:rPr>
          <w:rFonts w:ascii="Times New Roman" w:hAnsi="Times New Roman" w:cs="Times New Roman"/>
          <w:i/>
          <w:iCs/>
          <w:sz w:val="20"/>
          <w:szCs w:val="20"/>
          <w:lang w:val="de-DE"/>
        </w:rPr>
        <w:t>t,</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pacing w:val="-1"/>
          <w:sz w:val="20"/>
          <w:szCs w:val="20"/>
          <w:lang w:val="de-DE"/>
        </w:rPr>
        <w:t>d</w:t>
      </w:r>
      <w:r w:rsidRPr="001032EF">
        <w:rPr>
          <w:rFonts w:ascii="Times New Roman" w:hAnsi="Times New Roman" w:cs="Times New Roman"/>
          <w:i/>
          <w:iCs/>
          <w:spacing w:val="2"/>
          <w:sz w:val="20"/>
          <w:szCs w:val="20"/>
          <w:lang w:val="de-DE"/>
        </w:rPr>
        <w:t>e</w:t>
      </w:r>
      <w:r w:rsidRPr="001032EF">
        <w:rPr>
          <w:rFonts w:ascii="Times New Roman" w:hAnsi="Times New Roman" w:cs="Times New Roman"/>
          <w:i/>
          <w:iCs/>
          <w:sz w:val="20"/>
          <w:szCs w:val="20"/>
          <w:lang w:val="de-DE"/>
        </w:rPr>
        <w:t>m sein</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B</w:t>
      </w:r>
      <w:r w:rsidRPr="001032EF">
        <w:rPr>
          <w:rFonts w:ascii="Times New Roman" w:hAnsi="Times New Roman" w:cs="Times New Roman"/>
          <w:i/>
          <w:iCs/>
          <w:spacing w:val="1"/>
          <w:sz w:val="20"/>
          <w:szCs w:val="20"/>
          <w:lang w:val="de-DE"/>
        </w:rPr>
        <w:t>u</w:t>
      </w:r>
      <w:r w:rsidRPr="001032EF">
        <w:rPr>
          <w:rFonts w:ascii="Times New Roman" w:hAnsi="Times New Roman" w:cs="Times New Roman"/>
          <w:i/>
          <w:iCs/>
          <w:spacing w:val="-1"/>
          <w:sz w:val="20"/>
          <w:szCs w:val="20"/>
          <w:lang w:val="de-DE"/>
        </w:rPr>
        <w:t>c</w:t>
      </w:r>
      <w:r w:rsidRPr="001032EF">
        <w:rPr>
          <w:rFonts w:ascii="Times New Roman" w:hAnsi="Times New Roman" w:cs="Times New Roman"/>
          <w:i/>
          <w:iCs/>
          <w:sz w:val="20"/>
          <w:szCs w:val="20"/>
          <w:lang w:val="de-DE"/>
        </w:rPr>
        <w:t>h</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in die</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Rechte</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g</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geb</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wi</w:t>
      </w:r>
      <w:r w:rsidRPr="001032EF">
        <w:rPr>
          <w:rFonts w:ascii="Times New Roman" w:hAnsi="Times New Roman" w:cs="Times New Roman"/>
          <w:i/>
          <w:iCs/>
          <w:spacing w:val="-1"/>
          <w:sz w:val="20"/>
          <w:szCs w:val="20"/>
          <w:lang w:val="de-DE"/>
        </w:rPr>
        <w:t>r</w:t>
      </w:r>
      <w:r w:rsidRPr="001032EF">
        <w:rPr>
          <w:rFonts w:ascii="Times New Roman" w:hAnsi="Times New Roman" w:cs="Times New Roman"/>
          <w:i/>
          <w:iCs/>
          <w:spacing w:val="1"/>
          <w:sz w:val="20"/>
          <w:szCs w:val="20"/>
          <w:lang w:val="de-DE"/>
        </w:rPr>
        <w:t>d</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pacing w:val="-1"/>
          <w:sz w:val="20"/>
          <w:szCs w:val="20"/>
          <w:lang w:val="de-DE"/>
        </w:rPr>
        <w:t>s</w:t>
      </w:r>
      <w:r w:rsidRPr="001032EF">
        <w:rPr>
          <w:rFonts w:ascii="Times New Roman" w:hAnsi="Times New Roman" w:cs="Times New Roman"/>
          <w:i/>
          <w:iCs/>
          <w:sz w:val="20"/>
          <w:szCs w:val="20"/>
          <w:lang w:val="de-DE"/>
        </w:rPr>
        <w:t>o</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wi</w:t>
      </w:r>
      <w:r w:rsidRPr="001032EF">
        <w:rPr>
          <w:rFonts w:ascii="Times New Roman" w:hAnsi="Times New Roman" w:cs="Times New Roman"/>
          <w:i/>
          <w:iCs/>
          <w:spacing w:val="-1"/>
          <w:sz w:val="20"/>
          <w:szCs w:val="20"/>
          <w:lang w:val="de-DE"/>
        </w:rPr>
        <w:t>r</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er sag</w:t>
      </w:r>
      <w:r w:rsidRPr="001032EF">
        <w:rPr>
          <w:rFonts w:ascii="Times New Roman" w:hAnsi="Times New Roman" w:cs="Times New Roman"/>
          <w:i/>
          <w:iCs/>
          <w:spacing w:val="-1"/>
          <w:sz w:val="20"/>
          <w:szCs w:val="20"/>
          <w:lang w:val="de-DE"/>
        </w:rPr>
        <w:t>en</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1032EF">
        <w:rPr>
          <w:rFonts w:ascii="Times New Roman" w:hAnsi="Times New Roman" w:cs="Times New Roman"/>
          <w:i/>
          <w:iCs/>
          <w:spacing w:val="2"/>
          <w:sz w:val="20"/>
          <w:szCs w:val="20"/>
          <w:lang w:val="de-DE"/>
        </w:rPr>
        <w:t>Kommt</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le</w:t>
      </w:r>
      <w:r w:rsidRPr="001032EF">
        <w:rPr>
          <w:rFonts w:ascii="Times New Roman" w:hAnsi="Times New Roman" w:cs="Times New Roman"/>
          <w:i/>
          <w:iCs/>
          <w:spacing w:val="-1"/>
          <w:sz w:val="20"/>
          <w:szCs w:val="20"/>
          <w:lang w:val="de-DE"/>
        </w:rPr>
        <w:t>s</w:t>
      </w:r>
      <w:r w:rsidRPr="001032EF">
        <w:rPr>
          <w:rFonts w:ascii="Times New Roman" w:hAnsi="Times New Roman" w:cs="Times New Roman"/>
          <w:i/>
          <w:iCs/>
          <w:sz w:val="20"/>
          <w:szCs w:val="20"/>
          <w:lang w:val="de-DE"/>
        </w:rPr>
        <w:t xml:space="preserve">t </w:t>
      </w:r>
      <w:r w:rsidRPr="001032EF">
        <w:rPr>
          <w:rFonts w:ascii="Times New Roman" w:hAnsi="Times New Roman" w:cs="Times New Roman"/>
          <w:i/>
          <w:iCs/>
          <w:spacing w:val="-1"/>
          <w:sz w:val="20"/>
          <w:szCs w:val="20"/>
          <w:lang w:val="de-DE"/>
        </w:rPr>
        <w:t>m</w:t>
      </w:r>
      <w:r w:rsidRPr="001032EF">
        <w:rPr>
          <w:rFonts w:ascii="Times New Roman" w:hAnsi="Times New Roman" w:cs="Times New Roman"/>
          <w:i/>
          <w:iCs/>
          <w:sz w:val="20"/>
          <w:szCs w:val="20"/>
          <w:lang w:val="de-DE"/>
        </w:rPr>
        <w:t>ein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B</w:t>
      </w:r>
      <w:r w:rsidRPr="001032EF">
        <w:rPr>
          <w:rFonts w:ascii="Times New Roman" w:hAnsi="Times New Roman" w:cs="Times New Roman"/>
          <w:i/>
          <w:iCs/>
          <w:spacing w:val="1"/>
          <w:sz w:val="20"/>
          <w:szCs w:val="20"/>
          <w:lang w:val="de-DE"/>
        </w:rPr>
        <w:t>u</w:t>
      </w:r>
      <w:r w:rsidRPr="001032EF">
        <w:rPr>
          <w:rFonts w:ascii="Times New Roman" w:hAnsi="Times New Roman" w:cs="Times New Roman"/>
          <w:i/>
          <w:iCs/>
          <w:sz w:val="20"/>
          <w:szCs w:val="20"/>
          <w:lang w:val="de-DE"/>
        </w:rPr>
        <w:t>ch.</w:t>
      </w:r>
      <w:r>
        <w:rPr>
          <w:rFonts w:ascii="Times New Roman" w:hAnsi="Times New Roman" w:cs="Times New Roman"/>
          <w:i/>
          <w:iCs/>
          <w:sz w:val="20"/>
          <w:szCs w:val="20"/>
          <w:lang w:val="de-DE"/>
        </w:rPr>
        <w:t>’</w:t>
      </w:r>
      <w:r w:rsidRPr="001032EF">
        <w:rPr>
          <w:rFonts w:ascii="Times New Roman" w:hAnsi="Times New Roman" w:cs="Times New Roman"/>
          <w:i/>
          <w:iCs/>
          <w:sz w:val="20"/>
          <w:szCs w:val="20"/>
          <w:lang w:val="de-DE" w:eastAsia="de-DE"/>
        </w:rPr>
        <w:t>“ (69:19)</w:t>
      </w:r>
    </w:p>
    <w:p w14:paraId="1E5F5AC7" w14:textId="77777777" w:rsidR="0013341E" w:rsidRPr="001032EF" w:rsidRDefault="0013341E" w:rsidP="0013341E">
      <w:pPr>
        <w:bidi w:val="0"/>
        <w:jc w:val="both"/>
        <w:rPr>
          <w:rFonts w:ascii="Times New Roman" w:hAnsi="Times New Roman" w:cs="Times New Roman"/>
          <w:i/>
          <w:iCs/>
          <w:sz w:val="20"/>
          <w:szCs w:val="20"/>
          <w:lang w:val="de-DE" w:eastAsia="de-DE"/>
        </w:rPr>
      </w:pPr>
      <w:r w:rsidRPr="001032EF">
        <w:rPr>
          <w:rFonts w:ascii="Times New Roman" w:hAnsi="Times New Roman" w:cs="Times New Roman"/>
          <w:i/>
          <w:iCs/>
          <w:sz w:val="20"/>
          <w:szCs w:val="20"/>
          <w:lang w:val="de-DE"/>
        </w:rPr>
        <w:t>„</w:t>
      </w:r>
      <w:r>
        <w:rPr>
          <w:rFonts w:ascii="Times New Roman" w:hAnsi="Times New Roman" w:cs="Times New Roman"/>
          <w:i/>
          <w:iCs/>
          <w:sz w:val="20"/>
          <w:szCs w:val="20"/>
          <w:lang w:val="de-DE"/>
        </w:rPr>
        <w:t>[…] W</w:t>
      </w:r>
      <w:r w:rsidRPr="001032EF">
        <w:rPr>
          <w:rFonts w:ascii="Times New Roman" w:hAnsi="Times New Roman" w:cs="Times New Roman"/>
          <w:i/>
          <w:iCs/>
          <w:sz w:val="20"/>
          <w:szCs w:val="20"/>
          <w:lang w:val="de-DE"/>
        </w:rPr>
        <w:t>as (wisst</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pacing w:val="1"/>
          <w:sz w:val="20"/>
          <w:szCs w:val="20"/>
          <w:lang w:val="de-DE"/>
        </w:rPr>
        <w:t>h</w:t>
      </w:r>
      <w:r w:rsidRPr="001032EF">
        <w:rPr>
          <w:rFonts w:ascii="Times New Roman" w:hAnsi="Times New Roman" w:cs="Times New Roman"/>
          <w:i/>
          <w:iCs/>
          <w:spacing w:val="-1"/>
          <w:sz w:val="20"/>
          <w:szCs w:val="20"/>
          <w:lang w:val="de-DE"/>
        </w:rPr>
        <w:t>r</w:t>
      </w:r>
      <w:r w:rsidRPr="001032EF">
        <w:rPr>
          <w:rFonts w:ascii="Times New Roman" w:hAnsi="Times New Roman" w:cs="Times New Roman"/>
          <w:i/>
          <w:iCs/>
          <w:sz w:val="20"/>
          <w:szCs w:val="20"/>
          <w:lang w:val="de-DE"/>
        </w:rPr>
        <w:t>)</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pacing w:val="-1"/>
          <w:sz w:val="20"/>
          <w:szCs w:val="20"/>
          <w:lang w:val="de-DE"/>
        </w:rPr>
        <w:t>v</w:t>
      </w:r>
      <w:r w:rsidRPr="001032EF">
        <w:rPr>
          <w:rFonts w:ascii="Times New Roman" w:hAnsi="Times New Roman" w:cs="Times New Roman"/>
          <w:i/>
          <w:iCs/>
          <w:spacing w:val="1"/>
          <w:sz w:val="20"/>
          <w:szCs w:val="20"/>
          <w:lang w:val="de-DE"/>
        </w:rPr>
        <w:t>o</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 d</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z w:val="20"/>
          <w:szCs w:val="20"/>
          <w:lang w:val="de-DE"/>
        </w:rPr>
        <w:t>e</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z</w:t>
      </w:r>
      <w:r w:rsidRPr="001032EF">
        <w:rPr>
          <w:rFonts w:ascii="Times New Roman" w:hAnsi="Times New Roman" w:cs="Times New Roman"/>
          <w:i/>
          <w:iCs/>
          <w:spacing w:val="-1"/>
          <w:sz w:val="20"/>
          <w:szCs w:val="20"/>
          <w:lang w:val="de-DE"/>
        </w:rPr>
        <w:t>u</w:t>
      </w:r>
      <w:r w:rsidRPr="001032EF">
        <w:rPr>
          <w:rFonts w:ascii="Times New Roman" w:hAnsi="Times New Roman" w:cs="Times New Roman"/>
          <w:i/>
          <w:iCs/>
          <w:sz w:val="20"/>
          <w:szCs w:val="20"/>
          <w:lang w:val="de-DE"/>
        </w:rPr>
        <w:t>r</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Re</w:t>
      </w:r>
      <w:r w:rsidRPr="001032EF">
        <w:rPr>
          <w:rFonts w:ascii="Times New Roman" w:hAnsi="Times New Roman" w:cs="Times New Roman"/>
          <w:i/>
          <w:iCs/>
          <w:spacing w:val="-1"/>
          <w:sz w:val="20"/>
          <w:szCs w:val="20"/>
          <w:lang w:val="de-DE"/>
        </w:rPr>
        <w:t>c</w:t>
      </w:r>
      <w:r w:rsidRPr="001032EF">
        <w:rPr>
          <w:rFonts w:ascii="Times New Roman" w:hAnsi="Times New Roman" w:cs="Times New Roman"/>
          <w:i/>
          <w:iCs/>
          <w:spacing w:val="1"/>
          <w:sz w:val="20"/>
          <w:szCs w:val="20"/>
          <w:lang w:val="de-DE"/>
        </w:rPr>
        <w:t>h</w:t>
      </w:r>
      <w:r w:rsidRPr="001032EF">
        <w:rPr>
          <w:rFonts w:ascii="Times New Roman" w:hAnsi="Times New Roman" w:cs="Times New Roman"/>
          <w:i/>
          <w:iCs/>
          <w:sz w:val="20"/>
          <w:szCs w:val="20"/>
          <w:lang w:val="de-DE"/>
        </w:rPr>
        <w:t>ten sein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we</w:t>
      </w:r>
      <w:r w:rsidRPr="001032EF">
        <w:rPr>
          <w:rFonts w:ascii="Times New Roman" w:hAnsi="Times New Roman" w:cs="Times New Roman"/>
          <w:i/>
          <w:iCs/>
          <w:spacing w:val="-1"/>
          <w:sz w:val="20"/>
          <w:szCs w:val="20"/>
          <w:lang w:val="de-DE"/>
        </w:rPr>
        <w:t>r</w:t>
      </w:r>
      <w:r w:rsidRPr="001032EF">
        <w:rPr>
          <w:rFonts w:ascii="Times New Roman" w:hAnsi="Times New Roman" w:cs="Times New Roman"/>
          <w:i/>
          <w:iCs/>
          <w:spacing w:val="1"/>
          <w:sz w:val="20"/>
          <w:szCs w:val="20"/>
          <w:lang w:val="de-DE"/>
        </w:rPr>
        <w:t>d</w:t>
      </w:r>
      <w:r w:rsidRPr="001032EF">
        <w:rPr>
          <w:rFonts w:ascii="Times New Roman" w:hAnsi="Times New Roman" w:cs="Times New Roman"/>
          <w:i/>
          <w:iCs/>
          <w:sz w:val="20"/>
          <w:szCs w:val="20"/>
          <w:lang w:val="de-DE"/>
        </w:rPr>
        <w:t>e</w:t>
      </w:r>
      <w:r w:rsidRPr="001032EF">
        <w:rPr>
          <w:rFonts w:ascii="Times New Roman" w:hAnsi="Times New Roman" w:cs="Times New Roman"/>
          <w:i/>
          <w:iCs/>
          <w:spacing w:val="-2"/>
          <w:sz w:val="20"/>
          <w:szCs w:val="20"/>
          <w:lang w:val="de-DE"/>
        </w:rPr>
        <w:t>n</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 xml:space="preserve"> </w:t>
      </w:r>
      <w:r>
        <w:rPr>
          <w:rFonts w:ascii="Times New Roman" w:hAnsi="Times New Roman" w:cs="Times New Roman"/>
          <w:i/>
          <w:iCs/>
          <w:spacing w:val="-1"/>
          <w:sz w:val="20"/>
          <w:szCs w:val="20"/>
          <w:lang w:val="de-DE"/>
        </w:rPr>
        <w:t>*</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pacing w:val="-1"/>
          <w:sz w:val="20"/>
          <w:szCs w:val="20"/>
          <w:lang w:val="de-DE"/>
        </w:rPr>
        <w:t>Un</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z w:val="20"/>
          <w:szCs w:val="20"/>
          <w:lang w:val="de-DE"/>
        </w:rPr>
        <w:t>e zur</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Li</w:t>
      </w:r>
      <w:r w:rsidRPr="001032EF">
        <w:rPr>
          <w:rFonts w:ascii="Times New Roman" w:hAnsi="Times New Roman" w:cs="Times New Roman"/>
          <w:i/>
          <w:iCs/>
          <w:spacing w:val="-1"/>
          <w:sz w:val="20"/>
          <w:szCs w:val="20"/>
          <w:lang w:val="de-DE"/>
        </w:rPr>
        <w:t>n</w:t>
      </w:r>
      <w:r w:rsidRPr="001032EF">
        <w:rPr>
          <w:rFonts w:ascii="Times New Roman" w:hAnsi="Times New Roman" w:cs="Times New Roman"/>
          <w:i/>
          <w:iCs/>
          <w:spacing w:val="1"/>
          <w:sz w:val="20"/>
          <w:szCs w:val="20"/>
          <w:lang w:val="de-DE"/>
        </w:rPr>
        <w:t>k</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3"/>
          <w:sz w:val="20"/>
          <w:szCs w:val="20"/>
          <w:lang w:val="de-DE"/>
        </w:rPr>
        <w:t xml:space="preserve"> </w:t>
      </w:r>
      <w:r>
        <w:rPr>
          <w:rFonts w:ascii="Times New Roman" w:hAnsi="Times New Roman" w:cs="Times New Roman"/>
          <w:i/>
          <w:iCs/>
          <w:sz w:val="20"/>
          <w:szCs w:val="20"/>
          <w:lang w:val="de-DE"/>
        </w:rPr>
        <w:t>–</w:t>
      </w:r>
      <w:r w:rsidRPr="001032EF">
        <w:rPr>
          <w:rFonts w:ascii="Times New Roman" w:hAnsi="Times New Roman" w:cs="Times New Roman"/>
          <w:i/>
          <w:iCs/>
          <w:sz w:val="20"/>
          <w:szCs w:val="20"/>
          <w:lang w:val="de-DE"/>
        </w:rPr>
        <w:t xml:space="preserve"> was</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(wisst</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pacing w:val="1"/>
          <w:sz w:val="20"/>
          <w:szCs w:val="20"/>
          <w:lang w:val="de-DE"/>
        </w:rPr>
        <w:t>h</w:t>
      </w:r>
      <w:r w:rsidRPr="001032EF">
        <w:rPr>
          <w:rFonts w:ascii="Times New Roman" w:hAnsi="Times New Roman" w:cs="Times New Roman"/>
          <w:i/>
          <w:iCs/>
          <w:spacing w:val="-1"/>
          <w:sz w:val="20"/>
          <w:szCs w:val="20"/>
          <w:lang w:val="de-DE"/>
        </w:rPr>
        <w:t>r</w:t>
      </w:r>
      <w:r w:rsidRPr="001032EF">
        <w:rPr>
          <w:rFonts w:ascii="Times New Roman" w:hAnsi="Times New Roman" w:cs="Times New Roman"/>
          <w:i/>
          <w:iCs/>
          <w:sz w:val="20"/>
          <w:szCs w:val="20"/>
          <w:lang w:val="de-DE"/>
        </w:rPr>
        <w:t>)</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pacing w:val="-1"/>
          <w:sz w:val="20"/>
          <w:szCs w:val="20"/>
          <w:lang w:val="de-DE"/>
        </w:rPr>
        <w:t>v</w:t>
      </w:r>
      <w:r w:rsidRPr="001032EF">
        <w:rPr>
          <w:rFonts w:ascii="Times New Roman" w:hAnsi="Times New Roman" w:cs="Times New Roman"/>
          <w:i/>
          <w:iCs/>
          <w:spacing w:val="1"/>
          <w:sz w:val="20"/>
          <w:szCs w:val="20"/>
          <w:lang w:val="de-DE"/>
        </w:rPr>
        <w:t>o</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2"/>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1"/>
          <w:sz w:val="20"/>
          <w:szCs w:val="20"/>
          <w:lang w:val="de-DE"/>
        </w:rPr>
        <w:t xml:space="preserve"> </w:t>
      </w:r>
      <w:r w:rsidRPr="001032EF">
        <w:rPr>
          <w:rFonts w:ascii="Times New Roman" w:hAnsi="Times New Roman" w:cs="Times New Roman"/>
          <w:i/>
          <w:iCs/>
          <w:sz w:val="20"/>
          <w:szCs w:val="20"/>
          <w:lang w:val="de-DE"/>
        </w:rPr>
        <w:t>d</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z w:val="20"/>
          <w:szCs w:val="20"/>
          <w:lang w:val="de-DE"/>
        </w:rPr>
        <w:t>e</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z</w:t>
      </w:r>
      <w:r w:rsidRPr="001032EF">
        <w:rPr>
          <w:rFonts w:ascii="Times New Roman" w:hAnsi="Times New Roman" w:cs="Times New Roman"/>
          <w:i/>
          <w:iCs/>
          <w:spacing w:val="-1"/>
          <w:sz w:val="20"/>
          <w:szCs w:val="20"/>
          <w:lang w:val="de-DE"/>
        </w:rPr>
        <w:t>u</w:t>
      </w:r>
      <w:r w:rsidRPr="001032EF">
        <w:rPr>
          <w:rFonts w:ascii="Times New Roman" w:hAnsi="Times New Roman" w:cs="Times New Roman"/>
          <w:i/>
          <w:iCs/>
          <w:sz w:val="20"/>
          <w:szCs w:val="20"/>
          <w:lang w:val="de-DE"/>
        </w:rPr>
        <w:t>r</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L</w:t>
      </w:r>
      <w:r w:rsidRPr="001032EF">
        <w:rPr>
          <w:rFonts w:ascii="Times New Roman" w:hAnsi="Times New Roman" w:cs="Times New Roman"/>
          <w:i/>
          <w:iCs/>
          <w:spacing w:val="-2"/>
          <w:sz w:val="20"/>
          <w:szCs w:val="20"/>
          <w:lang w:val="de-DE"/>
        </w:rPr>
        <w:t>i</w:t>
      </w:r>
      <w:r w:rsidRPr="001032EF">
        <w:rPr>
          <w:rFonts w:ascii="Times New Roman" w:hAnsi="Times New Roman" w:cs="Times New Roman"/>
          <w:i/>
          <w:iCs/>
          <w:sz w:val="20"/>
          <w:szCs w:val="20"/>
          <w:lang w:val="de-DE"/>
        </w:rPr>
        <w:t>nk</w:t>
      </w:r>
      <w:r w:rsidRPr="001032EF">
        <w:rPr>
          <w:rFonts w:ascii="Times New Roman" w:hAnsi="Times New Roman" w:cs="Times New Roman"/>
          <w:i/>
          <w:iCs/>
          <w:spacing w:val="-1"/>
          <w:sz w:val="20"/>
          <w:szCs w:val="20"/>
          <w:lang w:val="de-DE"/>
        </w:rPr>
        <w:t>e</w:t>
      </w:r>
      <w:r w:rsidRPr="001032EF">
        <w:rPr>
          <w:rFonts w:ascii="Times New Roman" w:hAnsi="Times New Roman" w:cs="Times New Roman"/>
          <w:i/>
          <w:iCs/>
          <w:sz w:val="20"/>
          <w:szCs w:val="20"/>
          <w:lang w:val="de-DE"/>
        </w:rPr>
        <w:t>n</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pacing w:val="-1"/>
          <w:sz w:val="20"/>
          <w:szCs w:val="20"/>
          <w:lang w:val="de-DE"/>
        </w:rPr>
        <w:t>s</w:t>
      </w:r>
      <w:r w:rsidRPr="001032EF">
        <w:rPr>
          <w:rFonts w:ascii="Times New Roman" w:hAnsi="Times New Roman" w:cs="Times New Roman"/>
          <w:i/>
          <w:iCs/>
          <w:sz w:val="20"/>
          <w:szCs w:val="20"/>
          <w:lang w:val="de-DE"/>
        </w:rPr>
        <w:t>ein</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rPr>
        <w:t>w</w:t>
      </w:r>
      <w:r w:rsidRPr="001032EF">
        <w:rPr>
          <w:rFonts w:ascii="Times New Roman" w:hAnsi="Times New Roman" w:cs="Times New Roman"/>
          <w:i/>
          <w:iCs/>
          <w:spacing w:val="-1"/>
          <w:sz w:val="20"/>
          <w:szCs w:val="20"/>
          <w:lang w:val="de-DE"/>
        </w:rPr>
        <w:t>er</w:t>
      </w:r>
      <w:r w:rsidRPr="001032EF">
        <w:rPr>
          <w:rFonts w:ascii="Times New Roman" w:hAnsi="Times New Roman" w:cs="Times New Roman"/>
          <w:i/>
          <w:iCs/>
          <w:spacing w:val="1"/>
          <w:sz w:val="20"/>
          <w:szCs w:val="20"/>
          <w:lang w:val="de-DE"/>
        </w:rPr>
        <w:t>d</w:t>
      </w:r>
      <w:r w:rsidRPr="001032EF">
        <w:rPr>
          <w:rFonts w:ascii="Times New Roman" w:hAnsi="Times New Roman" w:cs="Times New Roman"/>
          <w:i/>
          <w:iCs/>
          <w:sz w:val="20"/>
          <w:szCs w:val="20"/>
          <w:lang w:val="de-DE"/>
        </w:rPr>
        <w:t>e</w:t>
      </w:r>
      <w:r w:rsidRPr="001032EF">
        <w:rPr>
          <w:rFonts w:ascii="Times New Roman" w:hAnsi="Times New Roman" w:cs="Times New Roman"/>
          <w:i/>
          <w:iCs/>
          <w:spacing w:val="-2"/>
          <w:sz w:val="20"/>
          <w:szCs w:val="20"/>
          <w:lang w:val="de-DE"/>
        </w:rPr>
        <w:t>n</w:t>
      </w:r>
      <w:r w:rsidRPr="001032EF">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1032EF">
        <w:rPr>
          <w:rFonts w:ascii="Times New Roman" w:hAnsi="Times New Roman" w:cs="Times New Roman"/>
          <w:i/>
          <w:iCs/>
          <w:spacing w:val="3"/>
          <w:sz w:val="20"/>
          <w:szCs w:val="20"/>
          <w:lang w:val="de-DE"/>
        </w:rPr>
        <w:t xml:space="preserve"> </w:t>
      </w:r>
      <w:r w:rsidRPr="001032EF">
        <w:rPr>
          <w:rFonts w:ascii="Times New Roman" w:hAnsi="Times New Roman" w:cs="Times New Roman"/>
          <w:i/>
          <w:iCs/>
          <w:sz w:val="20"/>
          <w:szCs w:val="20"/>
          <w:lang w:val="de-DE" w:eastAsia="de-DE"/>
        </w:rPr>
        <w:t xml:space="preserve"> (56:8-9)</w:t>
      </w:r>
    </w:p>
    <w:p w14:paraId="4B2A46AE" w14:textId="77777777" w:rsidR="0013341E" w:rsidRPr="00276EE2" w:rsidRDefault="0013341E" w:rsidP="0013341E">
      <w:pPr>
        <w:bidi w:val="0"/>
        <w:jc w:val="lowKashida"/>
        <w:rPr>
          <w:rFonts w:ascii="Times New Roman" w:hAnsi="Times New Roman" w:cs="Times New Roman"/>
          <w:sz w:val="20"/>
          <w:szCs w:val="20"/>
          <w:rtl/>
        </w:rPr>
      </w:pPr>
    </w:p>
    <w:p w14:paraId="2FE65881" w14:textId="77777777" w:rsidR="0013341E" w:rsidRDefault="0013341E" w:rsidP="0013341E">
      <w:pPr>
        <w:bidi w:val="0"/>
        <w:jc w:val="both"/>
        <w:rPr>
          <w:rStyle w:val="matn1"/>
          <w:rFonts w:ascii="Times New Roman" w:hAnsi="Times New Roman" w:cs="Times New Roman"/>
          <w:color w:val="auto"/>
          <w:sz w:val="20"/>
          <w:szCs w:val="20"/>
          <w:lang w:val="de-DE"/>
        </w:rPr>
      </w:pPr>
      <w:r w:rsidRPr="00276EE2">
        <w:rPr>
          <w:rFonts w:ascii="Times New Roman" w:hAnsi="Times New Roman" w:cs="Times New Roman"/>
          <w:b/>
          <w:bCs/>
          <w:sz w:val="20"/>
          <w:szCs w:val="20"/>
          <w:lang w:val="de-DE" w:eastAsia="de-DE"/>
        </w:rPr>
        <w:t xml:space="preserve">721.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liebte es, in allen Dingen mit rechts zu beginnen; ob er sich die Schuhe anzog, sich kämmte oder die Gebetswaschung vollzog (etc.).</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32DE17CB" w14:textId="77777777" w:rsidR="0013341E" w:rsidRDefault="0013341E" w:rsidP="0013341E">
      <w:pPr>
        <w:bidi w:val="0"/>
        <w:jc w:val="both"/>
        <w:rPr>
          <w:rFonts w:ascii="Times New Roman" w:hAnsi="Times New Roman" w:cs="Times New Roman"/>
          <w:sz w:val="20"/>
          <w:szCs w:val="20"/>
          <w:lang w:val="de-DE" w:eastAsia="de-DE"/>
        </w:rPr>
      </w:pPr>
      <w:r>
        <w:rPr>
          <w:rStyle w:val="matn1"/>
          <w:rFonts w:ascii="Times New Roman" w:hAnsi="Times New Roman" w:cs="Times New Roman"/>
          <w:color w:val="auto"/>
          <w:sz w:val="20"/>
          <w:szCs w:val="20"/>
          <w:lang w:val="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0D4392CD" w14:textId="77777777" w:rsidR="0013341E" w:rsidRPr="00276EE2" w:rsidRDefault="0013341E" w:rsidP="0013341E">
      <w:pPr>
        <w:bidi w:val="0"/>
        <w:jc w:val="both"/>
        <w:rPr>
          <w:rFonts w:ascii="Times New Roman" w:hAnsi="Times New Roman" w:cs="Times New Roman"/>
          <w:sz w:val="20"/>
          <w:szCs w:val="20"/>
          <w:lang w:val="de-DE" w:eastAsia="de-DE"/>
        </w:rPr>
      </w:pPr>
    </w:p>
    <w:p w14:paraId="746383F5" w14:textId="77777777" w:rsidR="0013341E" w:rsidRDefault="0013341E" w:rsidP="0013341E">
      <w:pPr>
        <w:bidi w:val="0"/>
        <w:jc w:val="both"/>
        <w:rPr>
          <w:rFonts w:ascii="Times New Roman" w:hAnsi="Times New Roman" w:cs="Times New Roman"/>
          <w:b/>
          <w:bCs/>
          <w:sz w:val="20"/>
          <w:szCs w:val="20"/>
          <w:lang w:val="de-DE"/>
        </w:rPr>
      </w:pPr>
      <w:r w:rsidRPr="00C82DE8">
        <w:rPr>
          <w:rFonts w:ascii="Times New Roman" w:hAnsi="Times New Roman" w:cs="Times New Roman"/>
          <w:b/>
          <w:bCs/>
          <w:sz w:val="20"/>
          <w:szCs w:val="20"/>
          <w:lang w:val="de-DE"/>
        </w:rPr>
        <w:t>723.</w:t>
      </w:r>
      <w:r w:rsidRPr="00276EE2">
        <w:rPr>
          <w:rFonts w:ascii="Times New Roman" w:hAnsi="Times New Roman" w:cs="Times New Roman"/>
          <w:sz w:val="20"/>
          <w:szCs w:val="20"/>
          <w:lang w:val="de-DE"/>
        </w:rPr>
        <w:t xml:space="preserve"> Umm Atia</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berichtete, </w:t>
      </w:r>
      <w:r>
        <w:rPr>
          <w:rFonts w:ascii="Times New Roman" w:hAnsi="Times New Roman" w:cs="Times New Roman"/>
          <w:sz w:val="20"/>
          <w:szCs w:val="20"/>
          <w:lang w:val="de-DE"/>
        </w:rPr>
        <w:t>dass</w:t>
      </w:r>
      <w:r w:rsidRPr="00276EE2">
        <w:rPr>
          <w:rFonts w:ascii="Times New Roman" w:hAnsi="Times New Roman" w:cs="Times New Roman"/>
          <w:sz w:val="20"/>
          <w:szCs w:val="20"/>
          <w:lang w:val="de-DE"/>
        </w:rPr>
        <w:t xml:space="preserv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als er </w:t>
      </w:r>
      <w:r w:rsidRPr="00276EE2">
        <w:rPr>
          <w:rFonts w:ascii="Times New Roman" w:hAnsi="Times New Roman" w:cs="Times New Roman"/>
          <w:sz w:val="20"/>
          <w:szCs w:val="20"/>
          <w:lang w:val="de-DE"/>
        </w:rPr>
        <w:t>ihr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fahl</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seine Tochter (die </w:t>
      </w:r>
      <w:r>
        <w:rPr>
          <w:rFonts w:ascii="Times New Roman" w:hAnsi="Times New Roman" w:cs="Times New Roman"/>
          <w:sz w:val="20"/>
          <w:szCs w:val="20"/>
          <w:lang w:val="de-DE"/>
        </w:rPr>
        <w:t>ver</w:t>
      </w:r>
      <w:r w:rsidRPr="00276EE2">
        <w:rPr>
          <w:rFonts w:ascii="Times New Roman" w:hAnsi="Times New Roman" w:cs="Times New Roman"/>
          <w:sz w:val="20"/>
          <w:szCs w:val="20"/>
          <w:lang w:val="de-DE"/>
        </w:rPr>
        <w:t>storbene Zainab</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xml:space="preserve">) zu waschen, sagte: </w:t>
      </w:r>
      <w:r w:rsidRPr="00276EE2">
        <w:rPr>
          <w:rFonts w:ascii="Times New Roman" w:hAnsi="Times New Roman" w:cs="Times New Roman"/>
          <w:b/>
          <w:bCs/>
          <w:sz w:val="20"/>
          <w:szCs w:val="20"/>
          <w:lang w:val="de-DE"/>
        </w:rPr>
        <w:t xml:space="preserve">„Beginnt bei ihren rechten (Seiten </w:t>
      </w:r>
      <w:r>
        <w:rPr>
          <w:rFonts w:ascii="Times New Roman" w:hAnsi="Times New Roman" w:cs="Times New Roman"/>
          <w:b/>
          <w:bCs/>
          <w:sz w:val="20"/>
          <w:szCs w:val="20"/>
          <w:lang w:val="de-DE"/>
        </w:rPr>
        <w:t>der</w:t>
      </w:r>
      <w:r w:rsidRPr="00276EE2">
        <w:rPr>
          <w:rFonts w:ascii="Times New Roman" w:hAnsi="Times New Roman" w:cs="Times New Roman"/>
          <w:b/>
          <w:bCs/>
          <w:sz w:val="20"/>
          <w:szCs w:val="20"/>
          <w:lang w:val="de-DE"/>
        </w:rPr>
        <w:t xml:space="preserve"> Körpe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teile) und ihre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w:t>
      </w:r>
      <w:r w:rsidRPr="00C82DE8">
        <w:rPr>
          <w:rFonts w:ascii="Times New Roman" w:hAnsi="Times New Roman" w:cs="Times New Roman"/>
          <w:b/>
          <w:bCs/>
          <w:i/>
          <w:iCs/>
          <w:sz w:val="20"/>
          <w:szCs w:val="20"/>
          <w:lang w:val="de-DE"/>
        </w:rPr>
        <w:t>Wudu’</w:t>
      </w:r>
      <w:r w:rsidRPr="00276EE2">
        <w:rPr>
          <w:rFonts w:ascii="Times New Roman" w:hAnsi="Times New Roman" w:cs="Times New Roman"/>
          <w:b/>
          <w:bCs/>
          <w:sz w:val="20"/>
          <w:szCs w:val="20"/>
          <w:lang w:val="de-DE"/>
        </w:rPr>
        <w:t xml:space="preserve">-Stellen.“ </w:t>
      </w:r>
    </w:p>
    <w:p w14:paraId="28CA44C4" w14:textId="77777777" w:rsidR="0013341E" w:rsidRPr="00276EE2" w:rsidRDefault="0013341E" w:rsidP="0013341E">
      <w:pPr>
        <w:bidi w:val="0"/>
        <w:jc w:val="both"/>
        <w:rPr>
          <w:rStyle w:val="FootnoteReference"/>
          <w:rFonts w:ascii="Times New Roman" w:hAnsi="Times New Roman" w:cs="Times New Roman"/>
          <w:sz w:val="20"/>
          <w:szCs w:val="20"/>
          <w:rtl/>
        </w:rPr>
      </w:pPr>
      <w:r w:rsidRPr="00A60D21">
        <w:rPr>
          <w:rFonts w:ascii="Times New Roman" w:hAnsi="Times New Roman" w:cs="Times New Roman"/>
          <w:sz w:val="20"/>
          <w:szCs w:val="20"/>
          <w:lang w:val="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72BCE94B" w14:textId="77777777" w:rsidR="0013341E" w:rsidRPr="00E61D50" w:rsidDel="00BE5F9A" w:rsidRDefault="00BE5F9A" w:rsidP="0013341E">
      <w:pPr>
        <w:bidi w:val="0"/>
        <w:jc w:val="center"/>
        <w:rPr>
          <w:del w:id="778" w:author="hajar" w:date="2020-03-26T22:06:00Z"/>
          <w:rFonts w:ascii="Times New Roman" w:hAnsi="Times New Roman" w:cs="Times New Roman"/>
          <w:b/>
          <w:bCs/>
          <w:sz w:val="20"/>
          <w:szCs w:val="20"/>
          <w:lang w:val="de-DE"/>
        </w:rPr>
      </w:pPr>
      <w:ins w:id="779" w:author="hajar" w:date="2020-03-26T22:06:00Z">
        <w:r>
          <w:rPr>
            <w:rFonts w:ascii="Times New Roman" w:hAnsi="Times New Roman" w:cs="Times New Roman"/>
            <w:b/>
            <w:bCs/>
            <w:sz w:val="20"/>
            <w:szCs w:val="20"/>
            <w:lang w:val="de-DE"/>
          </w:rPr>
          <w:br w:type="column"/>
        </w:r>
      </w:ins>
    </w:p>
    <w:p w14:paraId="544ED722" w14:textId="77777777" w:rsidR="0013341E" w:rsidRPr="00E61D50" w:rsidDel="00BE5F9A" w:rsidRDefault="0013341E" w:rsidP="0013341E">
      <w:pPr>
        <w:bidi w:val="0"/>
        <w:jc w:val="center"/>
        <w:rPr>
          <w:del w:id="780" w:author="hajar" w:date="2020-03-26T22:06:00Z"/>
          <w:rFonts w:ascii="Times New Roman" w:hAnsi="Times New Roman" w:cs="Times New Roman"/>
          <w:b/>
          <w:bCs/>
          <w:sz w:val="20"/>
          <w:szCs w:val="20"/>
          <w:lang w:val="de-DE"/>
        </w:rPr>
      </w:pPr>
    </w:p>
    <w:p w14:paraId="6FA01AFA" w14:textId="77777777" w:rsidR="0013341E" w:rsidRPr="00E61D50" w:rsidDel="00BE5F9A" w:rsidRDefault="0013341E" w:rsidP="0013341E">
      <w:pPr>
        <w:bidi w:val="0"/>
        <w:jc w:val="center"/>
        <w:rPr>
          <w:del w:id="781" w:author="hajar" w:date="2020-03-26T22:06:00Z"/>
          <w:rFonts w:ascii="Times New Roman" w:hAnsi="Times New Roman" w:cs="Times New Roman"/>
          <w:b/>
          <w:bCs/>
          <w:sz w:val="20"/>
          <w:szCs w:val="20"/>
          <w:lang w:val="de-DE"/>
        </w:rPr>
      </w:pPr>
    </w:p>
    <w:p w14:paraId="6C37CAAD" w14:textId="77777777" w:rsidR="0013341E" w:rsidRPr="00E61D50" w:rsidDel="00BE5F9A" w:rsidRDefault="0013341E" w:rsidP="0013341E">
      <w:pPr>
        <w:bidi w:val="0"/>
        <w:jc w:val="center"/>
        <w:rPr>
          <w:del w:id="782" w:author="hajar" w:date="2020-03-26T22:06:00Z"/>
          <w:rFonts w:ascii="Times New Roman" w:hAnsi="Times New Roman" w:cs="Times New Roman"/>
          <w:b/>
          <w:bCs/>
          <w:sz w:val="20"/>
          <w:szCs w:val="20"/>
          <w:lang w:val="de-DE"/>
        </w:rPr>
      </w:pPr>
    </w:p>
    <w:p w14:paraId="33673161" w14:textId="77777777" w:rsidR="0013341E" w:rsidRPr="00E61D50" w:rsidDel="00BE5F9A" w:rsidRDefault="0013341E" w:rsidP="0013341E">
      <w:pPr>
        <w:bidi w:val="0"/>
        <w:jc w:val="center"/>
        <w:rPr>
          <w:del w:id="783" w:author="hajar" w:date="2020-03-26T22:06:00Z"/>
          <w:rFonts w:ascii="Times New Roman" w:hAnsi="Times New Roman" w:cs="Times New Roman"/>
          <w:b/>
          <w:bCs/>
          <w:sz w:val="20"/>
          <w:szCs w:val="20"/>
          <w:lang w:val="de-DE"/>
        </w:rPr>
      </w:pPr>
    </w:p>
    <w:p w14:paraId="18DE2AAF" w14:textId="77777777" w:rsidR="0013341E" w:rsidRPr="00E61D50" w:rsidDel="00BE5F9A" w:rsidRDefault="0013341E" w:rsidP="0013341E">
      <w:pPr>
        <w:bidi w:val="0"/>
        <w:jc w:val="center"/>
        <w:rPr>
          <w:del w:id="784" w:author="hajar" w:date="2020-03-26T22:06:00Z"/>
          <w:rFonts w:ascii="Times New Roman" w:hAnsi="Times New Roman" w:cs="Times New Roman"/>
          <w:b/>
          <w:bCs/>
          <w:sz w:val="20"/>
          <w:szCs w:val="20"/>
          <w:lang w:val="de-DE"/>
        </w:rPr>
      </w:pPr>
    </w:p>
    <w:p w14:paraId="1E184A40" w14:textId="77777777" w:rsidR="0013341E" w:rsidRPr="00E61D50" w:rsidDel="00BE5F9A" w:rsidRDefault="0013341E" w:rsidP="0013341E">
      <w:pPr>
        <w:bidi w:val="0"/>
        <w:jc w:val="center"/>
        <w:rPr>
          <w:del w:id="785" w:author="hajar" w:date="2020-03-26T22:06:00Z"/>
          <w:rFonts w:ascii="Times New Roman" w:hAnsi="Times New Roman" w:cs="Times New Roman"/>
          <w:b/>
          <w:bCs/>
          <w:sz w:val="20"/>
          <w:szCs w:val="20"/>
          <w:lang w:val="de-DE"/>
        </w:rPr>
      </w:pPr>
    </w:p>
    <w:p w14:paraId="24E54874" w14:textId="77777777" w:rsidR="0013341E" w:rsidRPr="00E61D50" w:rsidDel="00BE5F9A" w:rsidRDefault="0013341E" w:rsidP="0013341E">
      <w:pPr>
        <w:bidi w:val="0"/>
        <w:jc w:val="center"/>
        <w:rPr>
          <w:del w:id="786" w:author="hajar" w:date="2020-03-26T22:06:00Z"/>
          <w:rFonts w:ascii="Times New Roman" w:hAnsi="Times New Roman" w:cs="Times New Roman"/>
          <w:b/>
          <w:bCs/>
          <w:sz w:val="20"/>
          <w:szCs w:val="20"/>
          <w:lang w:val="de-DE"/>
        </w:rPr>
      </w:pPr>
    </w:p>
    <w:p w14:paraId="0B193D65" w14:textId="77777777" w:rsidR="0013341E" w:rsidRPr="00E61D50" w:rsidDel="00BE5F9A" w:rsidRDefault="0013341E" w:rsidP="0013341E">
      <w:pPr>
        <w:bidi w:val="0"/>
        <w:jc w:val="center"/>
        <w:rPr>
          <w:del w:id="787" w:author="hajar" w:date="2020-03-26T22:06:00Z"/>
          <w:rFonts w:ascii="Times New Roman" w:hAnsi="Times New Roman" w:cs="Times New Roman"/>
          <w:b/>
          <w:bCs/>
          <w:sz w:val="20"/>
          <w:szCs w:val="20"/>
          <w:lang w:val="de-DE"/>
        </w:rPr>
      </w:pPr>
    </w:p>
    <w:p w14:paraId="62550875" w14:textId="77777777" w:rsidR="0013341E" w:rsidRPr="00E61D50" w:rsidDel="00BE5F9A" w:rsidRDefault="0013341E" w:rsidP="0013341E">
      <w:pPr>
        <w:bidi w:val="0"/>
        <w:jc w:val="center"/>
        <w:rPr>
          <w:del w:id="788" w:author="hajar" w:date="2020-03-26T22:06:00Z"/>
          <w:rFonts w:ascii="Times New Roman" w:hAnsi="Times New Roman" w:cs="Times New Roman"/>
          <w:b/>
          <w:bCs/>
          <w:sz w:val="20"/>
          <w:szCs w:val="20"/>
          <w:lang w:val="de-DE"/>
        </w:rPr>
      </w:pPr>
    </w:p>
    <w:p w14:paraId="73325641" w14:textId="77777777" w:rsidR="0013341E" w:rsidRPr="00E61D50" w:rsidDel="00BE5F9A" w:rsidRDefault="0013341E" w:rsidP="0013341E">
      <w:pPr>
        <w:bidi w:val="0"/>
        <w:jc w:val="center"/>
        <w:rPr>
          <w:del w:id="789" w:author="hajar" w:date="2020-03-26T22:06:00Z"/>
          <w:rFonts w:ascii="Times New Roman" w:hAnsi="Times New Roman" w:cs="Times New Roman"/>
          <w:b/>
          <w:bCs/>
          <w:sz w:val="20"/>
          <w:szCs w:val="20"/>
          <w:lang w:val="de-DE"/>
        </w:rPr>
      </w:pPr>
    </w:p>
    <w:p w14:paraId="6D23EF13" w14:textId="77777777" w:rsidR="0013341E" w:rsidRPr="00E61D50" w:rsidDel="00BE5F9A" w:rsidRDefault="0013341E" w:rsidP="0013341E">
      <w:pPr>
        <w:bidi w:val="0"/>
        <w:jc w:val="center"/>
        <w:rPr>
          <w:del w:id="790" w:author="hajar" w:date="2020-03-26T22:06:00Z"/>
          <w:rFonts w:ascii="Times New Roman" w:hAnsi="Times New Roman" w:cs="Times New Roman"/>
          <w:b/>
          <w:bCs/>
          <w:sz w:val="20"/>
          <w:szCs w:val="20"/>
          <w:lang w:val="de-DE"/>
        </w:rPr>
      </w:pPr>
    </w:p>
    <w:p w14:paraId="1697A8A9" w14:textId="77777777" w:rsidR="0013341E" w:rsidRPr="00E61D50" w:rsidDel="00BE5F9A" w:rsidRDefault="0013341E" w:rsidP="0013341E">
      <w:pPr>
        <w:bidi w:val="0"/>
        <w:jc w:val="center"/>
        <w:rPr>
          <w:del w:id="791" w:author="hajar" w:date="2020-03-26T22:06:00Z"/>
          <w:rFonts w:ascii="Times New Roman" w:hAnsi="Times New Roman" w:cs="Times New Roman"/>
          <w:b/>
          <w:bCs/>
          <w:sz w:val="20"/>
          <w:szCs w:val="20"/>
          <w:lang w:val="de-DE"/>
        </w:rPr>
      </w:pPr>
    </w:p>
    <w:p w14:paraId="532E1F81" w14:textId="77777777" w:rsidR="0013341E" w:rsidRPr="00E61D50" w:rsidDel="00BE5F9A" w:rsidRDefault="0013341E" w:rsidP="0013341E">
      <w:pPr>
        <w:bidi w:val="0"/>
        <w:jc w:val="center"/>
        <w:rPr>
          <w:del w:id="792" w:author="hajar" w:date="2020-03-26T22:06:00Z"/>
          <w:rFonts w:ascii="Times New Roman" w:hAnsi="Times New Roman" w:cs="Times New Roman"/>
          <w:b/>
          <w:bCs/>
          <w:sz w:val="20"/>
          <w:szCs w:val="20"/>
          <w:lang w:val="de-DE"/>
        </w:rPr>
      </w:pPr>
    </w:p>
    <w:p w14:paraId="2B7B75FA" w14:textId="77777777" w:rsidR="0013341E" w:rsidRPr="00E61D50" w:rsidDel="00BE5F9A" w:rsidRDefault="0013341E" w:rsidP="0013341E">
      <w:pPr>
        <w:bidi w:val="0"/>
        <w:jc w:val="center"/>
        <w:rPr>
          <w:del w:id="793" w:author="hajar" w:date="2020-03-26T22:06:00Z"/>
          <w:rFonts w:ascii="Times New Roman" w:hAnsi="Times New Roman" w:cs="Times New Roman"/>
          <w:b/>
          <w:bCs/>
          <w:sz w:val="20"/>
          <w:szCs w:val="20"/>
          <w:lang w:val="de-DE"/>
        </w:rPr>
      </w:pPr>
    </w:p>
    <w:p w14:paraId="3A69B0B1" w14:textId="77777777" w:rsidR="0013341E" w:rsidRPr="00E61D50" w:rsidDel="00BE5F9A" w:rsidRDefault="0013341E" w:rsidP="0013341E">
      <w:pPr>
        <w:bidi w:val="0"/>
        <w:jc w:val="center"/>
        <w:rPr>
          <w:del w:id="794" w:author="hajar" w:date="2020-03-26T22:06:00Z"/>
          <w:rFonts w:ascii="Times New Roman" w:hAnsi="Times New Roman" w:cs="Times New Roman"/>
          <w:b/>
          <w:bCs/>
          <w:sz w:val="20"/>
          <w:szCs w:val="20"/>
          <w:lang w:val="de-DE"/>
        </w:rPr>
      </w:pPr>
    </w:p>
    <w:p w14:paraId="03AC4AF9" w14:textId="77777777" w:rsidR="0013341E" w:rsidRPr="00E61D50" w:rsidDel="00BE5F9A" w:rsidRDefault="0013341E" w:rsidP="0013341E">
      <w:pPr>
        <w:bidi w:val="0"/>
        <w:jc w:val="center"/>
        <w:rPr>
          <w:del w:id="795" w:author="hajar" w:date="2020-03-26T22:06:00Z"/>
          <w:rFonts w:ascii="Times New Roman" w:hAnsi="Times New Roman" w:cs="Times New Roman"/>
          <w:b/>
          <w:bCs/>
          <w:sz w:val="20"/>
          <w:szCs w:val="20"/>
          <w:lang w:val="de-DE"/>
        </w:rPr>
      </w:pPr>
    </w:p>
    <w:p w14:paraId="03C4EFAD" w14:textId="77777777" w:rsidR="0013341E" w:rsidRPr="00E61D50" w:rsidRDefault="0013341E" w:rsidP="0013341E">
      <w:pPr>
        <w:bidi w:val="0"/>
        <w:jc w:val="center"/>
        <w:rPr>
          <w:rFonts w:ascii="Times New Roman" w:hAnsi="Times New Roman" w:cs="Times New Roman"/>
          <w:b/>
          <w:bCs/>
          <w:sz w:val="20"/>
          <w:szCs w:val="20"/>
          <w:lang w:val="de-DE"/>
        </w:rPr>
      </w:pPr>
    </w:p>
    <w:p w14:paraId="352B82AF" w14:textId="77777777" w:rsidR="0013341E" w:rsidRPr="00C82DE8" w:rsidRDefault="0013341E" w:rsidP="00A60D21">
      <w:pPr>
        <w:bidi w:val="0"/>
        <w:jc w:val="center"/>
        <w:rPr>
          <w:rFonts w:ascii="Times New Roman" w:hAnsi="Times New Roman" w:cs="Times New Roman"/>
          <w:b/>
          <w:bCs/>
          <w:sz w:val="28"/>
          <w:szCs w:val="28"/>
          <w:lang w:val="de-DE"/>
        </w:rPr>
      </w:pPr>
      <w:r w:rsidRPr="00C82DE8">
        <w:rPr>
          <w:rFonts w:ascii="Times New Roman" w:hAnsi="Times New Roman" w:cs="Times New Roman"/>
          <w:b/>
          <w:bCs/>
          <w:sz w:val="28"/>
          <w:szCs w:val="28"/>
          <w:lang w:val="de-DE" w:eastAsia="de-DE"/>
        </w:rPr>
        <w:t xml:space="preserve">Das Buch der </w:t>
      </w:r>
      <w:r w:rsidRPr="00C82DE8">
        <w:rPr>
          <w:rFonts w:ascii="Times New Roman" w:hAnsi="Times New Roman" w:cs="Times New Roman"/>
          <w:b/>
          <w:bCs/>
          <w:sz w:val="28"/>
          <w:szCs w:val="28"/>
          <w:lang w:val="de-DE"/>
        </w:rPr>
        <w:t>Essetikette</w:t>
      </w:r>
    </w:p>
    <w:p w14:paraId="61414E50" w14:textId="77777777" w:rsidR="0013341E" w:rsidRPr="006436DF" w:rsidRDefault="0013341E" w:rsidP="0013341E">
      <w:pPr>
        <w:bidi w:val="0"/>
        <w:ind w:firstLine="1"/>
        <w:jc w:val="center"/>
        <w:rPr>
          <w:rFonts w:ascii="Times New Roman" w:hAnsi="Times New Roman" w:cs="Times New Roman"/>
          <w:b/>
          <w:bCs/>
          <w:sz w:val="20"/>
          <w:szCs w:val="20"/>
          <w:lang w:val="de-DE"/>
        </w:rPr>
      </w:pPr>
    </w:p>
    <w:p w14:paraId="21662BA1" w14:textId="77777777" w:rsidR="0013341E" w:rsidRPr="00E61D50" w:rsidRDefault="0013341E" w:rsidP="0013341E">
      <w:pPr>
        <w:autoSpaceDE w:val="0"/>
        <w:autoSpaceDN w:val="0"/>
        <w:bidi w:val="0"/>
        <w:adjustRightInd w:val="0"/>
        <w:jc w:val="center"/>
        <w:rPr>
          <w:rFonts w:ascii="Times New Roman" w:hAnsi="Times New Roman" w:cs="Times New Roman"/>
          <w:b/>
          <w:bCs/>
          <w:sz w:val="20"/>
          <w:szCs w:val="20"/>
          <w:lang w:val="de-DE"/>
        </w:rPr>
      </w:pPr>
    </w:p>
    <w:p w14:paraId="67A48DC9" w14:textId="77777777" w:rsidR="0013341E" w:rsidRPr="00C82DE8"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743B77">
        <w:rPr>
          <w:rFonts w:ascii="Times New Roman" w:hAnsi="Times New Roman" w:cs="Times New Roman"/>
          <w:b/>
          <w:bCs/>
          <w:i/>
          <w:iCs/>
          <w:sz w:val="24"/>
          <w:szCs w:val="24"/>
          <w:lang w:val="de-DE"/>
        </w:rPr>
        <w:t>At-Tasmiya</w:t>
      </w:r>
      <w:r w:rsidRPr="00C82DE8">
        <w:rPr>
          <w:rFonts w:ascii="Times New Roman" w:hAnsi="Times New Roman" w:cs="Times New Roman"/>
          <w:b/>
          <w:bCs/>
          <w:sz w:val="24"/>
          <w:szCs w:val="24"/>
          <w:lang w:val="de-DE"/>
        </w:rPr>
        <w:t xml:space="preserve"> (die Erwähnung von Allahs Namen) am A</w:t>
      </w:r>
      <w:r w:rsidRPr="00C82DE8">
        <w:rPr>
          <w:rFonts w:ascii="Times New Roman" w:hAnsi="Times New Roman" w:cs="Times New Roman"/>
          <w:b/>
          <w:bCs/>
          <w:sz w:val="24"/>
          <w:szCs w:val="24"/>
          <w:lang w:val="de-DE"/>
        </w:rPr>
        <w:t>n</w:t>
      </w:r>
      <w:r w:rsidRPr="00C82DE8">
        <w:rPr>
          <w:rFonts w:ascii="Times New Roman" w:hAnsi="Times New Roman" w:cs="Times New Roman"/>
          <w:b/>
          <w:bCs/>
          <w:sz w:val="24"/>
          <w:szCs w:val="24"/>
          <w:lang w:val="de-DE"/>
        </w:rPr>
        <w:t xml:space="preserve">fang und </w:t>
      </w:r>
      <w:r w:rsidRPr="00743B77">
        <w:rPr>
          <w:rFonts w:ascii="Times New Roman" w:hAnsi="Times New Roman" w:cs="Times New Roman"/>
          <w:b/>
          <w:bCs/>
          <w:i/>
          <w:iCs/>
          <w:sz w:val="24"/>
          <w:szCs w:val="24"/>
          <w:lang w:val="de-DE"/>
        </w:rPr>
        <w:t>Al-Hamd</w:t>
      </w:r>
      <w:r w:rsidRPr="00C82DE8">
        <w:rPr>
          <w:rFonts w:ascii="Times New Roman" w:hAnsi="Times New Roman" w:cs="Times New Roman"/>
          <w:b/>
          <w:bCs/>
          <w:sz w:val="24"/>
          <w:szCs w:val="24"/>
          <w:lang w:val="de-DE"/>
        </w:rPr>
        <w:t xml:space="preserve"> (Allah danken) am Ende des Essen</w:t>
      </w:r>
    </w:p>
    <w:p w14:paraId="2EE0511B" w14:textId="77777777" w:rsidR="0013341E" w:rsidRPr="00276EE2" w:rsidRDefault="0013341E" w:rsidP="0013341E">
      <w:pPr>
        <w:bidi w:val="0"/>
        <w:ind w:firstLine="567"/>
        <w:jc w:val="center"/>
        <w:rPr>
          <w:rFonts w:ascii="Times New Roman" w:hAnsi="Times New Roman" w:cs="Times New Roman"/>
          <w:sz w:val="20"/>
          <w:szCs w:val="20"/>
          <w:rtl/>
          <w:lang w:val="de-DE"/>
        </w:rPr>
      </w:pPr>
    </w:p>
    <w:p w14:paraId="6E9440AA" w14:textId="77777777" w:rsidR="0013341E" w:rsidRDefault="0013341E" w:rsidP="0013341E">
      <w:pPr>
        <w:bidi w:val="0"/>
        <w:jc w:val="both"/>
        <w:rPr>
          <w:rFonts w:ascii="Times New Roman" w:hAnsi="Times New Roman" w:cs="Times New Roman"/>
          <w:sz w:val="20"/>
          <w:szCs w:val="20"/>
          <w:lang w:val="de-DE" w:eastAsia="de-DE"/>
        </w:rPr>
      </w:pPr>
      <w:commentRangeStart w:id="796"/>
      <w:r w:rsidRPr="00743B77">
        <w:rPr>
          <w:rFonts w:ascii="Times New Roman" w:hAnsi="Times New Roman" w:cs="Times New Roman"/>
          <w:b/>
          <w:bCs/>
          <w:sz w:val="20"/>
          <w:szCs w:val="20"/>
          <w:lang w:val="de-DE"/>
        </w:rPr>
        <w:t>728.</w:t>
      </w:r>
      <w:r w:rsidRPr="00276EE2">
        <w:rPr>
          <w:rFonts w:ascii="Times New Roman" w:hAnsi="Times New Roman" w:cs="Times New Roman"/>
          <w:sz w:val="20"/>
          <w:szCs w:val="20"/>
          <w:lang w:val="de-DE"/>
        </w:rPr>
        <w:t xml:space="preserve"> </w:t>
      </w:r>
      <w:commentRangeEnd w:id="796"/>
      <w:r>
        <w:rPr>
          <w:rStyle w:val="CommentReference"/>
          <w:rFonts w:ascii="Calibri" w:eastAsia="Calibri" w:hAnsi="Calibri" w:cs="Times New Roman"/>
          <w:lang w:val="x-none"/>
        </w:rPr>
        <w:commentReference w:id="796"/>
      </w:r>
      <w:r w:rsidRPr="00276EE2">
        <w:rPr>
          <w:rFonts w:ascii="Times New Roman" w:hAnsi="Times New Roman" w:cs="Times New Roman"/>
          <w:sz w:val="20"/>
          <w:szCs w:val="20"/>
          <w:lang w:val="de-DE"/>
        </w:rPr>
        <w:t xml:space="preserve">Abu Hafs </w:t>
      </w:r>
      <w:r w:rsidR="00191BC2">
        <w:rPr>
          <w:rFonts w:ascii="Times New Roman" w:hAnsi="Times New Roman"/>
          <w:sz w:val="20"/>
          <w:szCs w:val="20"/>
          <w:lang w:val="de-DE"/>
        </w:rPr>
        <w:t>’</w:t>
      </w:r>
      <w:r w:rsidRPr="00276EE2">
        <w:rPr>
          <w:rFonts w:ascii="Times New Roman" w:hAnsi="Times New Roman" w:cs="Times New Roman"/>
          <w:sz w:val="20"/>
          <w:szCs w:val="20"/>
          <w:lang w:val="de-DE"/>
        </w:rPr>
        <w:t xml:space="preserve">Umar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Abu Salama Bin Abdul-Assad</w:t>
      </w:r>
      <w:r w:rsidRPr="00A8580D">
        <w:rPr>
          <w:rFonts w:ascii="Times New Roman" w:hAnsi="Times New Roman" w:cs="Times New Roman"/>
          <w:sz w:val="20"/>
          <w:szCs w:val="20"/>
          <w:lang w:val="de-DE"/>
        </w:rPr>
        <w:t xml:space="preserve"> – möge Allah Wohlgefallen an ihm haben –</w:t>
      </w:r>
      <w:r w:rsidRPr="00276EE2">
        <w:rPr>
          <w:rFonts w:ascii="Times New Roman" w:hAnsi="Times New Roman" w:cs="Times New Roman"/>
          <w:sz w:val="20"/>
          <w:szCs w:val="20"/>
          <w:lang w:val="de-DE"/>
        </w:rPr>
        <w:t>, der Stiefsohn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rPr>
        <w:t xml:space="preserve"> berichtete: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Ich war ein kleiner Junge in der Obhut des Gesandten 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 und beim E</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sen </w:t>
      </w:r>
      <w:r>
        <w:rPr>
          <w:rStyle w:val="matn1"/>
          <w:rFonts w:ascii="Times New Roman" w:hAnsi="Times New Roman" w:cs="Times New Roman"/>
          <w:color w:val="auto"/>
          <w:sz w:val="20"/>
          <w:szCs w:val="20"/>
          <w:lang w:val="de-DE"/>
        </w:rPr>
        <w:t>wanderte</w:t>
      </w:r>
      <w:r w:rsidRPr="00276EE2">
        <w:rPr>
          <w:rStyle w:val="matn1"/>
          <w:rFonts w:ascii="Times New Roman" w:hAnsi="Times New Roman" w:cs="Times New Roman"/>
          <w:color w:val="auto"/>
          <w:sz w:val="20"/>
          <w:szCs w:val="20"/>
          <w:lang w:val="de-DE"/>
        </w:rPr>
        <w:t xml:space="preserve"> meine Hand in </w:t>
      </w:r>
      <w:r>
        <w:rPr>
          <w:rStyle w:val="matn1"/>
          <w:rFonts w:ascii="Times New Roman" w:hAnsi="Times New Roman" w:cs="Times New Roman"/>
          <w:color w:val="auto"/>
          <w:sz w:val="20"/>
          <w:szCs w:val="20"/>
          <w:lang w:val="de-DE"/>
        </w:rPr>
        <w:t>der Schüssel</w:t>
      </w:r>
      <w:r w:rsidRPr="00276EE2">
        <w:rPr>
          <w:rStyle w:val="matn1"/>
          <w:rFonts w:ascii="Times New Roman" w:hAnsi="Times New Roman" w:cs="Times New Roman"/>
          <w:color w:val="auto"/>
          <w:sz w:val="20"/>
          <w:szCs w:val="20"/>
          <w:lang w:val="de-DE"/>
        </w:rPr>
        <w:t xml:space="preserve"> herum. 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mir</w:t>
      </w:r>
      <w:r w:rsidRPr="00276EE2">
        <w:rPr>
          <w:rStyle w:val="matn1"/>
          <w:rFonts w:ascii="Times New Roman" w:hAnsi="Times New Roman" w:cs="Times New Roman"/>
          <w:color w:val="auto"/>
          <w:sz w:val="20"/>
          <w:szCs w:val="20"/>
          <w:lang w:val="de-DE"/>
        </w:rPr>
        <w:t xml:space="preserve">: </w:t>
      </w:r>
      <w:r w:rsidRPr="00743B77">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O Junge, beginne mit Allahs Namen, i</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xml:space="preserve"> mit deiner Rec</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ten und i</w:t>
      </w:r>
      <w:r>
        <w:rPr>
          <w:rStyle w:val="matn1"/>
          <w:rFonts w:ascii="Times New Roman" w:hAnsi="Times New Roman" w:cs="Times New Roman"/>
          <w:b/>
          <w:bCs/>
          <w:color w:val="auto"/>
          <w:sz w:val="20"/>
          <w:szCs w:val="20"/>
          <w:lang w:val="de-DE"/>
        </w:rPr>
        <w:t>ss</w:t>
      </w:r>
      <w:r w:rsidRPr="00276EE2">
        <w:rPr>
          <w:rStyle w:val="matn1"/>
          <w:rFonts w:ascii="Times New Roman" w:hAnsi="Times New Roman" w:cs="Times New Roman"/>
          <w:b/>
          <w:bCs/>
          <w:color w:val="auto"/>
          <w:sz w:val="20"/>
          <w:szCs w:val="20"/>
          <w:lang w:val="de-DE"/>
        </w:rPr>
        <w:t>, was vor dir ist</w:t>
      </w:r>
      <w:r w:rsidRPr="00276EE2">
        <w:rPr>
          <w:rFonts w:ascii="Times New Roman" w:hAnsi="Times New Roman" w:cs="Times New Roman"/>
          <w:b/>
          <w:bCs/>
          <w:sz w:val="20"/>
          <w:szCs w:val="20"/>
          <w:lang w:val="de-DE"/>
        </w:rPr>
        <w:t>.</w:t>
      </w:r>
      <w:r w:rsidRPr="00743B77">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Danach wurde dies (dieser Rat) stets zu </w:t>
      </w:r>
      <w:r w:rsidRPr="00276EE2">
        <w:rPr>
          <w:rFonts w:ascii="Times New Roman" w:hAnsi="Times New Roman" w:cs="Times New Roman"/>
          <w:sz w:val="20"/>
          <w:szCs w:val="20"/>
          <w:lang w:val="de-DE" w:eastAsia="de-DE"/>
        </w:rPr>
        <w:t>meiner Essgew</w:t>
      </w:r>
      <w:r>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heit.“ </w:t>
      </w:r>
    </w:p>
    <w:p w14:paraId="48819B04" w14:textId="77777777" w:rsidR="0013341E" w:rsidRPr="00276EE2" w:rsidRDefault="0013341E" w:rsidP="0013341E">
      <w:pPr>
        <w:bidi w:val="0"/>
        <w:jc w:val="both"/>
        <w:rPr>
          <w:rFonts w:ascii="Times New Roman" w:hAnsi="Times New Roman" w:cs="Times New Roman"/>
          <w:sz w:val="20"/>
          <w:szCs w:val="20"/>
          <w:rtl/>
          <w:lang w:val="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2F24B99A" w14:textId="77777777" w:rsidR="0013341E" w:rsidRPr="00276EE2" w:rsidRDefault="0013341E" w:rsidP="0013341E">
      <w:pPr>
        <w:bidi w:val="0"/>
        <w:jc w:val="lowKashida"/>
        <w:rPr>
          <w:rFonts w:ascii="Times New Roman" w:hAnsi="Times New Roman" w:cs="Times New Roman"/>
          <w:sz w:val="20"/>
          <w:szCs w:val="20"/>
          <w:rtl/>
        </w:rPr>
      </w:pPr>
    </w:p>
    <w:p w14:paraId="2EF117EC"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729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„Wenn jemand von euch isst, soll er den Namen Allahs, des Erhab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nen erwähnen</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Wenn er es am Anfang verge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sen hat, soll er sagen:</w:t>
      </w:r>
      <w:r>
        <w:rPr>
          <w:rFonts w:ascii="Times New Roman" w:hAnsi="Times New Roman" w:cs="Times New Roman"/>
          <w:b/>
          <w:bCs/>
          <w:sz w:val="20"/>
          <w:szCs w:val="20"/>
          <w:lang w:val="de-DE"/>
        </w:rPr>
        <w:t xml:space="preserve"> ‚</w:t>
      </w:r>
      <w:r w:rsidRPr="00743B77">
        <w:rPr>
          <w:rFonts w:ascii="Times New Roman" w:hAnsi="Times New Roman" w:cs="Times New Roman"/>
          <w:b/>
          <w:bCs/>
          <w:i/>
          <w:iCs/>
          <w:sz w:val="20"/>
          <w:szCs w:val="20"/>
          <w:lang w:val="de-DE"/>
        </w:rPr>
        <w:t>Bismi</w:t>
      </w:r>
      <w:r w:rsidR="00CF7044">
        <w:rPr>
          <w:rFonts w:ascii="Times New Roman" w:hAnsi="Times New Roman" w:cs="Times New Roman"/>
          <w:b/>
          <w:bCs/>
          <w:i/>
          <w:iCs/>
          <w:sz w:val="20"/>
          <w:szCs w:val="20"/>
          <w:lang w:val="de-DE"/>
        </w:rPr>
        <w:t>-</w:t>
      </w:r>
      <w:r w:rsidRPr="00743B77">
        <w:rPr>
          <w:rFonts w:ascii="Times New Roman" w:hAnsi="Times New Roman" w:cs="Times New Roman"/>
          <w:b/>
          <w:bCs/>
          <w:i/>
          <w:iCs/>
          <w:sz w:val="20"/>
          <w:szCs w:val="20"/>
          <w:lang w:val="de-DE"/>
        </w:rPr>
        <w:t>llahi awwalahu wa achiruh</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 Im Namen Allahs zu Beginn und am Ende.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722F7D71" w14:textId="77777777" w:rsidR="0013341E" w:rsidRPr="00743B77"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CF7044">
        <w:rPr>
          <w:rFonts w:ascii="Times New Roman" w:hAnsi="Times New Roman" w:cs="Times New Roman"/>
          <w:sz w:val="20"/>
          <w:szCs w:val="20"/>
          <w:lang w:val="de-DE"/>
        </w:rPr>
        <w:t>(</w:t>
      </w:r>
      <w:r w:rsidRPr="00743B77">
        <w:rPr>
          <w:rFonts w:ascii="Times New Roman" w:hAnsi="Times New Roman" w:cs="Times New Roman"/>
          <w:color w:val="000000"/>
          <w:sz w:val="20"/>
          <w:szCs w:val="20"/>
          <w:lang w:val="de-DE"/>
        </w:rPr>
        <w:t xml:space="preserve">Authentisch: </w:t>
      </w:r>
      <w:r w:rsidRPr="00743B77">
        <w:rPr>
          <w:rFonts w:ascii="Times New Roman" w:hAnsi="Times New Roman" w:cs="Times New Roman"/>
          <w:i/>
          <w:iCs/>
          <w:color w:val="000000"/>
          <w:sz w:val="20"/>
          <w:szCs w:val="20"/>
          <w:lang w:val="de-DE"/>
        </w:rPr>
        <w:t>Sahihu-l-Dschami’</w:t>
      </w:r>
      <w:r w:rsidRPr="00743B77">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 xml:space="preserve">380, </w:t>
      </w:r>
      <w:r w:rsidRPr="00743B77">
        <w:rPr>
          <w:rFonts w:ascii="Times New Roman" w:hAnsi="Times New Roman" w:cs="Times New Roman"/>
          <w:i/>
          <w:iCs/>
          <w:color w:val="000000"/>
          <w:sz w:val="20"/>
          <w:szCs w:val="20"/>
          <w:lang w:val="de-DE"/>
        </w:rPr>
        <w:t>Irwa’u-l-Ghalil</w:t>
      </w:r>
      <w:r w:rsidRPr="00743B77">
        <w:rPr>
          <w:rFonts w:ascii="Times New Roman" w:hAnsi="Times New Roman" w:cs="Times New Roman"/>
          <w:color w:val="000000"/>
          <w:sz w:val="20"/>
          <w:szCs w:val="20"/>
          <w:lang w:val="de-DE"/>
        </w:rPr>
        <w:t xml:space="preserve"> 1965, </w:t>
      </w:r>
      <w:r w:rsidRPr="00743B77">
        <w:rPr>
          <w:rFonts w:ascii="Times New Roman" w:hAnsi="Times New Roman" w:cs="Times New Roman"/>
          <w:i/>
          <w:iCs/>
          <w:color w:val="000000"/>
          <w:sz w:val="20"/>
          <w:szCs w:val="20"/>
          <w:lang w:val="de-DE"/>
        </w:rPr>
        <w:t>Sahih Abu Dawud</w:t>
      </w:r>
      <w:r w:rsidRPr="00743B77">
        <w:rPr>
          <w:rFonts w:ascii="Times New Roman" w:hAnsi="Times New Roman" w:cs="Times New Roman"/>
          <w:color w:val="000000"/>
          <w:sz w:val="20"/>
          <w:szCs w:val="20"/>
          <w:lang w:val="de-DE"/>
        </w:rPr>
        <w:t xml:space="preserve"> von Albani 3202. L</w:t>
      </w:r>
      <w:r>
        <w:rPr>
          <w:rFonts w:ascii="Times New Roman" w:hAnsi="Times New Roman" w:cs="Times New Roman"/>
          <w:color w:val="000000"/>
          <w:sz w:val="20"/>
          <w:szCs w:val="20"/>
          <w:lang w:val="de-DE"/>
        </w:rPr>
        <w:t>au</w:t>
      </w:r>
      <w:r w:rsidRPr="00743B77">
        <w:rPr>
          <w:rFonts w:ascii="Times New Roman" w:hAnsi="Times New Roman" w:cs="Times New Roman"/>
          <w:color w:val="000000"/>
          <w:sz w:val="20"/>
          <w:szCs w:val="20"/>
          <w:lang w:val="de-DE"/>
        </w:rPr>
        <w:t xml:space="preserve">t Abu Dawud und </w:t>
      </w:r>
      <w:r>
        <w:rPr>
          <w:rFonts w:ascii="Times New Roman" w:hAnsi="Times New Roman" w:cs="Times New Roman"/>
          <w:color w:val="000000"/>
          <w:sz w:val="20"/>
          <w:szCs w:val="20"/>
          <w:lang w:val="de-DE"/>
        </w:rPr>
        <w:t>Tirmidhi</w:t>
      </w:r>
      <w:r w:rsidRPr="00743B77">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e</w:t>
      </w:r>
      <w:r w:rsidRPr="00743B77">
        <w:rPr>
          <w:rFonts w:ascii="Times New Roman" w:hAnsi="Times New Roman" w:cs="Times New Roman"/>
          <w:color w:val="000000"/>
          <w:sz w:val="20"/>
          <w:szCs w:val="20"/>
          <w:lang w:val="de-DE"/>
        </w:rPr>
        <w:t xml:space="preserve">in </w:t>
      </w:r>
      <w:r w:rsidRPr="00743B77">
        <w:rPr>
          <w:rFonts w:ascii="Times New Roman" w:hAnsi="Times New Roman" w:cs="Times New Roman"/>
          <w:i/>
          <w:iCs/>
          <w:color w:val="000000"/>
          <w:sz w:val="20"/>
          <w:szCs w:val="20"/>
          <w:lang w:val="de-DE"/>
        </w:rPr>
        <w:t>hassan sahih</w:t>
      </w:r>
      <w:r w:rsidRPr="00743B77">
        <w:rPr>
          <w:rFonts w:ascii="Times New Roman" w:hAnsi="Times New Roman" w:cs="Times New Roman"/>
          <w:color w:val="000000"/>
          <w:sz w:val="20"/>
          <w:szCs w:val="20"/>
          <w:lang w:val="de-DE"/>
        </w:rPr>
        <w:t xml:space="preserve"> Ha</w:t>
      </w:r>
      <w:r w:rsidRPr="00743B77">
        <w:rPr>
          <w:rFonts w:ascii="Times New Roman" w:hAnsi="Times New Roman" w:cs="Times New Roman"/>
          <w:color w:val="000000"/>
          <w:sz w:val="20"/>
          <w:szCs w:val="20"/>
          <w:lang w:val="de-DE"/>
        </w:rPr>
        <w:t>d</w:t>
      </w:r>
      <w:r w:rsidRPr="00743B77">
        <w:rPr>
          <w:rFonts w:ascii="Times New Roman" w:hAnsi="Times New Roman" w:cs="Times New Roman"/>
          <w:color w:val="000000"/>
          <w:sz w:val="20"/>
          <w:szCs w:val="20"/>
          <w:lang w:val="de-DE"/>
        </w:rPr>
        <w:t>ith.)</w:t>
      </w:r>
    </w:p>
    <w:p w14:paraId="22EC478C" w14:textId="77777777" w:rsidR="0013341E" w:rsidRPr="00743B77" w:rsidRDefault="0013341E" w:rsidP="0013341E">
      <w:pPr>
        <w:bidi w:val="0"/>
        <w:ind w:firstLine="567"/>
        <w:jc w:val="lowKashida"/>
        <w:rPr>
          <w:rFonts w:ascii="Times New Roman" w:hAnsi="Times New Roman" w:cs="Times New Roman"/>
          <w:sz w:val="20"/>
          <w:szCs w:val="20"/>
          <w:rtl/>
          <w:lang w:val="de-DE"/>
        </w:rPr>
      </w:pPr>
    </w:p>
    <w:p w14:paraId="5D81842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730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Dschabir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Pr>
          <w:rFonts w:ascii="Times New Roman" w:hAnsi="Times New Roman" w:cs="Times New Roman"/>
          <w:sz w:val="20"/>
          <w:szCs w:val="20"/>
          <w:lang w:val="de-DE"/>
        </w:rPr>
        <w:t xml:space="preserve">dass </w:t>
      </w:r>
      <w:r w:rsidRPr="00276EE2">
        <w:rPr>
          <w:rFonts w:ascii="Times New Roman" w:hAnsi="Times New Roman" w:cs="Times New Roman"/>
          <w:sz w:val="20"/>
          <w:szCs w:val="20"/>
          <w:lang w:val="de-DE"/>
        </w:rPr>
        <w:t>er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w:t>
      </w:r>
      <w:r>
        <w:rPr>
          <w:rFonts w:ascii="Times New Roman" w:hAnsi="Times New Roman" w:cs="Times New Roman"/>
          <w:sz w:val="20"/>
          <w:szCs w:val="20"/>
          <w:lang w:val="de-DE"/>
        </w:rPr>
        <w:t xml:space="preserve"> hörte</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„Wenn jemand sein Haus betritt und den Namen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 xml:space="preserve">lahs, des Erhabenen, erwähnt, und auch wenn er isst, wird Schaitan seinen Gefährten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Ihr habt hier keinen Unte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schlupf und auch kein Abendessen.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er aber sein Haus betritt und Allah, den Erhabenen, nicht erwähnt, sagt Schaitan: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Ihr habt Unterschlupf beko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Wenn er beim Essen ebenfalls den Namen Allahs nicht erwähnt, sagt er (Schaitan):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Ihr habt sowohl Unterschlupf als auch Abendessen beko</w:t>
      </w:r>
      <w:r w:rsidRPr="00276EE2">
        <w:rPr>
          <w:rFonts w:ascii="Times New Roman" w:hAnsi="Times New Roman" w:cs="Times New Roman"/>
          <w:b/>
          <w:bCs/>
          <w:sz w:val="20"/>
          <w:szCs w:val="20"/>
          <w:lang w:val="de-DE"/>
        </w:rPr>
        <w:t>m</w:t>
      </w:r>
      <w:r w:rsidRPr="00276EE2">
        <w:rPr>
          <w:rFonts w:ascii="Times New Roman" w:hAnsi="Times New Roman" w:cs="Times New Roman"/>
          <w:b/>
          <w:bCs/>
          <w:sz w:val="20"/>
          <w:szCs w:val="20"/>
          <w:lang w:val="de-DE"/>
        </w:rPr>
        <w:t>men.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4CB6974A" w14:textId="77777777" w:rsidR="0013341E" w:rsidRPr="00743B77" w:rsidRDefault="0013341E" w:rsidP="0013341E">
      <w:pPr>
        <w:autoSpaceDE w:val="0"/>
        <w:autoSpaceDN w:val="0"/>
        <w:bidi w:val="0"/>
        <w:adjustRightInd w:val="0"/>
        <w:jc w:val="both"/>
        <w:rPr>
          <w:rFonts w:ascii="Times New Roman" w:hAnsi="Times New Roman" w:cs="Times New Roman"/>
          <w:b/>
          <w:bCs/>
          <w:sz w:val="20"/>
          <w:szCs w:val="20"/>
          <w:lang w:val="de-DE"/>
        </w:rPr>
      </w:pPr>
      <w:r w:rsidRPr="00CF7044">
        <w:rPr>
          <w:rFonts w:ascii="Times New Roman" w:hAnsi="Times New Roman" w:cs="Times New Roman"/>
          <w:sz w:val="20"/>
          <w:szCs w:val="20"/>
          <w:lang w:val="de-DE"/>
        </w:rPr>
        <w:t>(</w:t>
      </w:r>
      <w:r w:rsidRPr="00743B77">
        <w:rPr>
          <w:rFonts w:ascii="Times New Roman" w:hAnsi="Times New Roman" w:cs="Times New Roman"/>
          <w:color w:val="000000"/>
          <w:sz w:val="20"/>
          <w:szCs w:val="20"/>
          <w:lang w:val="de-DE"/>
        </w:rPr>
        <w:t>Muslim 2018)</w:t>
      </w:r>
    </w:p>
    <w:p w14:paraId="13D6DFA8" w14:textId="77777777" w:rsidR="0013341E" w:rsidRPr="00276EE2" w:rsidRDefault="0013341E" w:rsidP="0013341E">
      <w:pPr>
        <w:bidi w:val="0"/>
        <w:spacing w:line="230" w:lineRule="auto"/>
        <w:jc w:val="lowKashida"/>
        <w:rPr>
          <w:rFonts w:ascii="Times New Roman" w:hAnsi="Times New Roman" w:cs="Times New Roman"/>
          <w:sz w:val="20"/>
          <w:szCs w:val="20"/>
          <w:rtl/>
        </w:rPr>
      </w:pPr>
    </w:p>
    <w:p w14:paraId="354EE77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735</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Mu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adh Bin 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„Wer beim Essen sagt: </w:t>
      </w:r>
      <w:r>
        <w:rPr>
          <w:rFonts w:ascii="Times New Roman" w:hAnsi="Times New Roman" w:cs="Times New Roman"/>
          <w:b/>
          <w:bCs/>
          <w:sz w:val="20"/>
          <w:szCs w:val="20"/>
          <w:lang w:val="de-DE"/>
        </w:rPr>
        <w:t>‚</w:t>
      </w:r>
      <w:r w:rsidRPr="00CF7044">
        <w:rPr>
          <w:rFonts w:ascii="Times New Roman" w:hAnsi="Times New Roman" w:cs="Times New Roman"/>
          <w:b/>
          <w:bCs/>
          <w:i/>
          <w:iCs/>
          <w:sz w:val="20"/>
          <w:szCs w:val="20"/>
          <w:lang w:val="de-DE"/>
        </w:rPr>
        <w:t>Al</w:t>
      </w:r>
      <w:r w:rsidR="00CF7044">
        <w:rPr>
          <w:rFonts w:ascii="Times New Roman" w:hAnsi="Times New Roman" w:cs="Times New Roman"/>
          <w:b/>
          <w:bCs/>
          <w:i/>
          <w:iCs/>
          <w:sz w:val="20"/>
          <w:szCs w:val="20"/>
          <w:lang w:val="de-DE"/>
        </w:rPr>
        <w:t>-</w:t>
      </w:r>
      <w:r w:rsidRPr="00CF7044">
        <w:rPr>
          <w:rFonts w:ascii="Times New Roman" w:hAnsi="Times New Roman" w:cs="Times New Roman"/>
          <w:b/>
          <w:bCs/>
          <w:i/>
          <w:iCs/>
          <w:sz w:val="20"/>
          <w:szCs w:val="20"/>
          <w:lang w:val="de-DE"/>
        </w:rPr>
        <w:t>hamdu-li-llahi alladhi at’amani hadha wa razaqanihu min ghayri hawlin minni wa la quwwa</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lobt sei Allah, Der mir dies zu essen gegeben und mich versorgt hat, ohne mein Tun und meine Kraft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dem werden seine vergangenen Sünden verg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p>
    <w:p w14:paraId="2F131D0C" w14:textId="77777777" w:rsidR="0013341E" w:rsidRPr="005C3B60"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CF7044">
        <w:rPr>
          <w:rFonts w:ascii="Times New Roman" w:hAnsi="Times New Roman" w:cs="Times New Roman"/>
          <w:sz w:val="20"/>
          <w:szCs w:val="20"/>
          <w:lang w:val="de-DE"/>
        </w:rPr>
        <w:t>(</w:t>
      </w:r>
      <w:r w:rsidRPr="005C3B60">
        <w:rPr>
          <w:rFonts w:ascii="Times New Roman" w:hAnsi="Times New Roman" w:cs="Times New Roman"/>
          <w:color w:val="000000"/>
          <w:sz w:val="20"/>
          <w:szCs w:val="20"/>
          <w:lang w:val="de-DE"/>
        </w:rPr>
        <w:t xml:space="preserve">Authentisch: </w:t>
      </w:r>
      <w:r w:rsidRPr="00CF7044">
        <w:rPr>
          <w:rFonts w:ascii="Times New Roman" w:hAnsi="Times New Roman" w:cs="Times New Roman"/>
          <w:i/>
          <w:iCs/>
          <w:color w:val="000000"/>
          <w:sz w:val="20"/>
          <w:szCs w:val="20"/>
          <w:lang w:val="de-DE"/>
        </w:rPr>
        <w:t>Sahihu-l-Dschami’</w:t>
      </w:r>
      <w:r w:rsidRPr="005C3B60">
        <w:rPr>
          <w:rFonts w:ascii="Times New Roman" w:hAnsi="Times New Roman" w:cs="Times New Roman"/>
          <w:color w:val="000000"/>
          <w:sz w:val="20"/>
          <w:szCs w:val="20"/>
          <w:lang w:val="de-DE"/>
        </w:rPr>
        <w:t xml:space="preserve"> 6086, </w:t>
      </w:r>
      <w:r w:rsidRPr="005C3B60">
        <w:rPr>
          <w:rFonts w:ascii="Times New Roman" w:hAnsi="Times New Roman" w:cs="Times New Roman"/>
          <w:i/>
          <w:iCs/>
          <w:color w:val="000000"/>
          <w:sz w:val="20"/>
          <w:szCs w:val="20"/>
          <w:lang w:val="de-DE"/>
        </w:rPr>
        <w:t>Irwa’u-l-Ghalil</w:t>
      </w:r>
      <w:r w:rsidRPr="005C3B60">
        <w:rPr>
          <w:rFonts w:ascii="Times New Roman" w:hAnsi="Times New Roman" w:cs="Times New Roman"/>
          <w:color w:val="000000"/>
          <w:sz w:val="20"/>
          <w:szCs w:val="20"/>
          <w:lang w:val="de-DE"/>
        </w:rPr>
        <w:t xml:space="preserve"> 1989, </w:t>
      </w:r>
      <w:r w:rsidRPr="005C3B60">
        <w:rPr>
          <w:rFonts w:ascii="Times New Roman" w:hAnsi="Times New Roman" w:cs="Times New Roman"/>
          <w:i/>
          <w:iCs/>
          <w:color w:val="000000"/>
          <w:sz w:val="20"/>
          <w:szCs w:val="20"/>
          <w:lang w:val="de-DE"/>
        </w:rPr>
        <w:t xml:space="preserve">Sahih Abu Dawud </w:t>
      </w:r>
      <w:r w:rsidRPr="005C3B60">
        <w:rPr>
          <w:rFonts w:ascii="Times New Roman" w:hAnsi="Times New Roman" w:cs="Times New Roman"/>
          <w:color w:val="000000"/>
          <w:sz w:val="20"/>
          <w:szCs w:val="20"/>
          <w:lang w:val="de-DE"/>
        </w:rPr>
        <w:t>von Albani 1514. L</w:t>
      </w:r>
      <w:r>
        <w:rPr>
          <w:rFonts w:ascii="Times New Roman" w:hAnsi="Times New Roman" w:cs="Times New Roman"/>
          <w:color w:val="000000"/>
          <w:sz w:val="20"/>
          <w:szCs w:val="20"/>
          <w:lang w:val="de-DE"/>
        </w:rPr>
        <w:t>aut</w:t>
      </w:r>
      <w:r w:rsidRPr="005C3B60">
        <w:rPr>
          <w:rFonts w:ascii="Times New Roman" w:hAnsi="Times New Roman" w:cs="Times New Roman"/>
          <w:color w:val="000000"/>
          <w:sz w:val="20"/>
          <w:szCs w:val="20"/>
          <w:lang w:val="de-DE"/>
        </w:rPr>
        <w:t xml:space="preserve"> Abu Dawud und Tirmidhi </w:t>
      </w:r>
      <w:r>
        <w:rPr>
          <w:rFonts w:ascii="Times New Roman" w:hAnsi="Times New Roman" w:cs="Times New Roman"/>
          <w:color w:val="000000"/>
          <w:sz w:val="20"/>
          <w:szCs w:val="20"/>
          <w:lang w:val="de-DE"/>
        </w:rPr>
        <w:t>e</w:t>
      </w:r>
      <w:r w:rsidRPr="005C3B60">
        <w:rPr>
          <w:rFonts w:ascii="Times New Roman" w:hAnsi="Times New Roman" w:cs="Times New Roman"/>
          <w:color w:val="000000"/>
          <w:sz w:val="20"/>
          <w:szCs w:val="20"/>
          <w:lang w:val="de-DE"/>
        </w:rPr>
        <w:t xml:space="preserve">in </w:t>
      </w:r>
      <w:r w:rsidRPr="005C3B60">
        <w:rPr>
          <w:rFonts w:ascii="Times New Roman" w:hAnsi="Times New Roman" w:cs="Times New Roman"/>
          <w:i/>
          <w:iCs/>
          <w:color w:val="000000"/>
          <w:sz w:val="20"/>
          <w:szCs w:val="20"/>
          <w:lang w:val="de-DE"/>
        </w:rPr>
        <w:t>hassan</w:t>
      </w:r>
      <w:r>
        <w:rPr>
          <w:rFonts w:ascii="Times New Roman" w:hAnsi="Times New Roman" w:cs="Times New Roman"/>
          <w:color w:val="000000"/>
          <w:sz w:val="20"/>
          <w:szCs w:val="20"/>
          <w:lang w:val="de-DE"/>
        </w:rPr>
        <w:t xml:space="preserve"> [</w:t>
      </w:r>
      <w:r w:rsidRPr="005C3B60">
        <w:rPr>
          <w:rFonts w:ascii="Times New Roman" w:hAnsi="Times New Roman" w:cs="Times New Roman"/>
          <w:color w:val="000000"/>
          <w:sz w:val="20"/>
          <w:szCs w:val="20"/>
          <w:lang w:val="de-DE"/>
        </w:rPr>
        <w:t>g</w:t>
      </w:r>
      <w:r w:rsidRPr="005C3B60">
        <w:rPr>
          <w:rFonts w:ascii="Times New Roman" w:hAnsi="Times New Roman" w:cs="Times New Roman"/>
          <w:color w:val="000000"/>
          <w:sz w:val="20"/>
          <w:szCs w:val="20"/>
          <w:lang w:val="de-DE"/>
        </w:rPr>
        <w:t>u</w:t>
      </w:r>
      <w:r w:rsidRPr="005C3B60">
        <w:rPr>
          <w:rFonts w:ascii="Times New Roman" w:hAnsi="Times New Roman" w:cs="Times New Roman"/>
          <w:color w:val="000000"/>
          <w:sz w:val="20"/>
          <w:szCs w:val="20"/>
          <w:lang w:val="de-DE"/>
        </w:rPr>
        <w:t>ter</w:t>
      </w:r>
      <w:r>
        <w:rPr>
          <w:rFonts w:ascii="Times New Roman" w:hAnsi="Times New Roman" w:cs="Times New Roman"/>
          <w:color w:val="000000"/>
          <w:sz w:val="20"/>
          <w:szCs w:val="20"/>
          <w:lang w:val="de-DE"/>
        </w:rPr>
        <w:t>]</w:t>
      </w:r>
      <w:r w:rsidRPr="005C3B60">
        <w:rPr>
          <w:rFonts w:ascii="Times New Roman" w:hAnsi="Times New Roman" w:cs="Times New Roman"/>
          <w:color w:val="000000"/>
          <w:sz w:val="20"/>
          <w:szCs w:val="20"/>
          <w:lang w:val="de-DE"/>
        </w:rPr>
        <w:t xml:space="preserve"> Hadith</w:t>
      </w:r>
      <w:r>
        <w:rPr>
          <w:rFonts w:ascii="Times New Roman" w:hAnsi="Times New Roman" w:cs="Times New Roman"/>
          <w:color w:val="000000"/>
          <w:sz w:val="20"/>
          <w:szCs w:val="20"/>
          <w:lang w:val="de-DE"/>
        </w:rPr>
        <w:t>.</w:t>
      </w:r>
      <w:r w:rsidRPr="005C3B60">
        <w:rPr>
          <w:rFonts w:ascii="Times New Roman" w:hAnsi="Times New Roman" w:cs="Times New Roman"/>
          <w:color w:val="000000"/>
          <w:sz w:val="20"/>
          <w:szCs w:val="20"/>
          <w:lang w:val="de-DE"/>
        </w:rPr>
        <w:t>)</w:t>
      </w:r>
      <w:r w:rsidRPr="005C3B60">
        <w:rPr>
          <w:rFonts w:ascii="Times New Roman" w:hAnsi="Times New Roman" w:cs="Times New Roman"/>
          <w:b/>
          <w:bCs/>
          <w:sz w:val="20"/>
          <w:szCs w:val="20"/>
          <w:lang w:val="de-DE"/>
        </w:rPr>
        <w:t xml:space="preserve"> </w:t>
      </w:r>
    </w:p>
    <w:p w14:paraId="0B4E1427" w14:textId="77777777" w:rsidR="0013341E" w:rsidRPr="00276EE2" w:rsidRDefault="0013341E" w:rsidP="0013341E">
      <w:pPr>
        <w:bidi w:val="0"/>
        <w:spacing w:line="230" w:lineRule="auto"/>
        <w:ind w:firstLine="567"/>
        <w:jc w:val="lowKashida"/>
        <w:rPr>
          <w:rFonts w:ascii="Times New Roman" w:hAnsi="Times New Roman" w:cs="Times New Roman"/>
          <w:sz w:val="20"/>
          <w:szCs w:val="20"/>
          <w:lang w:val="de-DE"/>
        </w:rPr>
      </w:pPr>
    </w:p>
    <w:p w14:paraId="4D67D7E3"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lang w:val="de-DE"/>
        </w:rPr>
      </w:pPr>
    </w:p>
    <w:p w14:paraId="23D1F064" w14:textId="77777777" w:rsidR="0013341E" w:rsidRDefault="0013341E" w:rsidP="0013341E">
      <w:pPr>
        <w:bidi w:val="0"/>
        <w:ind w:firstLine="567"/>
        <w:jc w:val="center"/>
        <w:rPr>
          <w:rFonts w:ascii="Times New Roman" w:hAnsi="Times New Roman" w:cs="Times New Roman"/>
          <w:b/>
          <w:bCs/>
          <w:sz w:val="20"/>
          <w:szCs w:val="20"/>
          <w:lang w:val="de-DE" w:eastAsia="de-DE"/>
        </w:rPr>
      </w:pPr>
    </w:p>
    <w:p w14:paraId="47FFE666" w14:textId="77777777" w:rsidR="0013341E" w:rsidRPr="005C3B60" w:rsidRDefault="0013341E" w:rsidP="0013341E">
      <w:pPr>
        <w:bidi w:val="0"/>
        <w:ind w:firstLine="567"/>
        <w:jc w:val="center"/>
        <w:rPr>
          <w:rFonts w:ascii="Times New Roman" w:hAnsi="Times New Roman" w:cs="Times New Roman"/>
          <w:sz w:val="24"/>
          <w:szCs w:val="24"/>
          <w:rtl/>
        </w:rPr>
      </w:pPr>
      <w:r w:rsidRPr="005C3B60">
        <w:rPr>
          <w:rFonts w:ascii="Times New Roman" w:hAnsi="Times New Roman" w:cs="Times New Roman"/>
          <w:b/>
          <w:bCs/>
          <w:sz w:val="24"/>
          <w:szCs w:val="24"/>
          <w:lang w:val="de-DE" w:eastAsia="de-DE"/>
        </w:rPr>
        <w:t>Das Essen nicht bemängeln; es ist wünschenswert</w:t>
      </w:r>
      <w:r>
        <w:rPr>
          <w:rFonts w:ascii="Times New Roman" w:hAnsi="Times New Roman" w:cs="Times New Roman"/>
          <w:b/>
          <w:bCs/>
          <w:sz w:val="24"/>
          <w:szCs w:val="24"/>
          <w:lang w:val="de-DE" w:eastAsia="de-DE"/>
        </w:rPr>
        <w:t>,</w:t>
      </w:r>
      <w:r w:rsidRPr="005C3B60">
        <w:rPr>
          <w:rFonts w:ascii="Times New Roman" w:hAnsi="Times New Roman" w:cs="Times New Roman"/>
          <w:b/>
          <w:bCs/>
          <w:sz w:val="24"/>
          <w:szCs w:val="24"/>
          <w:lang w:val="de-DE" w:eastAsia="de-DE"/>
        </w:rPr>
        <w:t xml:space="preserve"> es zu loben</w:t>
      </w:r>
    </w:p>
    <w:p w14:paraId="3F36A82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2EDCC1FF"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736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hat nie an einem E</w:t>
      </w:r>
      <w:r w:rsidRPr="00276EE2">
        <w:rPr>
          <w:rFonts w:ascii="Times New Roman" w:hAnsi="Times New Roman" w:cs="Times New Roman"/>
          <w:sz w:val="20"/>
          <w:szCs w:val="20"/>
          <w:lang w:val="de-DE"/>
        </w:rPr>
        <w:t>s</w:t>
      </w:r>
      <w:r w:rsidRPr="00276EE2">
        <w:rPr>
          <w:rFonts w:ascii="Times New Roman" w:hAnsi="Times New Roman" w:cs="Times New Roman"/>
          <w:sz w:val="20"/>
          <w:szCs w:val="20"/>
          <w:lang w:val="de-DE"/>
        </w:rPr>
        <w:t>sen etwas bemängelt. Wenn es ihm schmeckte, aß er. Wenn er es nicht mochte, ließ er es stehen.</w:t>
      </w:r>
    </w:p>
    <w:p w14:paraId="660B1C77" w14:textId="77777777" w:rsidR="0013341E" w:rsidRPr="001932E8" w:rsidRDefault="0013341E" w:rsidP="0013341E">
      <w:pPr>
        <w:autoSpaceDE w:val="0"/>
        <w:autoSpaceDN w:val="0"/>
        <w:bidi w:val="0"/>
        <w:adjustRightInd w:val="0"/>
        <w:jc w:val="both"/>
        <w:rPr>
          <w:rFonts w:ascii="Times New Roman" w:hAnsi="Times New Roman" w:cs="Times New Roman"/>
          <w:sz w:val="20"/>
          <w:szCs w:val="20"/>
          <w:lang w:val="de-DE"/>
        </w:rPr>
      </w:pPr>
      <w:r w:rsidRPr="001932E8">
        <w:rPr>
          <w:rFonts w:ascii="Times New Roman" w:hAnsi="Times New Roman" w:cs="Times New Roman"/>
          <w:sz w:val="20"/>
          <w:szCs w:val="20"/>
          <w:lang w:val="de-DE"/>
        </w:rPr>
        <w:t>(</w:t>
      </w:r>
      <w:r w:rsidRPr="001932E8">
        <w:rPr>
          <w:rFonts w:ascii="Times New Roman" w:hAnsi="Times New Roman" w:cs="Times New Roman"/>
          <w:color w:val="000000"/>
          <w:sz w:val="20"/>
          <w:szCs w:val="20"/>
          <w:lang w:val="de-DE"/>
        </w:rPr>
        <w:t>Buchari 5409, Muslim 2064)</w:t>
      </w:r>
      <w:r w:rsidRPr="001932E8">
        <w:rPr>
          <w:rFonts w:ascii="Times New Roman" w:hAnsi="Times New Roman" w:cs="Times New Roman"/>
          <w:sz w:val="20"/>
          <w:szCs w:val="20"/>
          <w:lang w:val="de-DE"/>
        </w:rPr>
        <w:t xml:space="preserve"> </w:t>
      </w:r>
    </w:p>
    <w:p w14:paraId="534FF059" w14:textId="77777777" w:rsidR="0013341E" w:rsidRPr="00276EE2" w:rsidRDefault="0013341E" w:rsidP="0013341E">
      <w:pPr>
        <w:bidi w:val="0"/>
        <w:jc w:val="lowKashida"/>
        <w:rPr>
          <w:rFonts w:ascii="Times New Roman" w:hAnsi="Times New Roman" w:cs="Times New Roman"/>
          <w:sz w:val="20"/>
          <w:szCs w:val="20"/>
          <w:rtl/>
        </w:rPr>
      </w:pPr>
    </w:p>
    <w:p w14:paraId="3CC46E7C" w14:textId="77777777" w:rsidR="0013341E" w:rsidRDefault="0013341E" w:rsidP="0013341E">
      <w:pPr>
        <w:bidi w:val="0"/>
        <w:ind w:firstLine="567"/>
        <w:jc w:val="center"/>
        <w:rPr>
          <w:rFonts w:ascii="Times New Roman" w:hAnsi="Times New Roman" w:cs="Times New Roman"/>
          <w:b/>
          <w:bCs/>
          <w:sz w:val="20"/>
          <w:szCs w:val="20"/>
          <w:lang w:val="de-DE" w:eastAsia="de-DE"/>
        </w:rPr>
      </w:pPr>
    </w:p>
    <w:p w14:paraId="56CF50F4" w14:textId="77777777" w:rsidR="0013341E" w:rsidRPr="001932E8" w:rsidRDefault="0013341E" w:rsidP="0013341E">
      <w:pPr>
        <w:bidi w:val="0"/>
        <w:ind w:firstLine="567"/>
        <w:jc w:val="center"/>
        <w:rPr>
          <w:rFonts w:ascii="Times New Roman" w:hAnsi="Times New Roman" w:cs="Times New Roman"/>
          <w:b/>
          <w:bCs/>
          <w:sz w:val="24"/>
          <w:szCs w:val="24"/>
          <w:rtl/>
          <w:lang w:val="de-DE" w:eastAsia="de-DE"/>
        </w:rPr>
      </w:pPr>
      <w:r w:rsidRPr="001932E8">
        <w:rPr>
          <w:rFonts w:ascii="Times New Roman" w:hAnsi="Times New Roman" w:cs="Times New Roman"/>
          <w:b/>
          <w:bCs/>
          <w:sz w:val="24"/>
          <w:szCs w:val="24"/>
          <w:lang w:val="de-DE" w:eastAsia="de-DE"/>
        </w:rPr>
        <w:t>Was man sagt, wenn man zum Essen eingeladen wird, wä</w:t>
      </w:r>
      <w:r w:rsidRPr="001932E8">
        <w:rPr>
          <w:rFonts w:ascii="Times New Roman" w:hAnsi="Times New Roman" w:cs="Times New Roman"/>
          <w:b/>
          <w:bCs/>
          <w:sz w:val="24"/>
          <w:szCs w:val="24"/>
          <w:lang w:val="de-DE" w:eastAsia="de-DE"/>
        </w:rPr>
        <w:t>h</w:t>
      </w:r>
      <w:r w:rsidRPr="001932E8">
        <w:rPr>
          <w:rFonts w:ascii="Times New Roman" w:hAnsi="Times New Roman" w:cs="Times New Roman"/>
          <w:b/>
          <w:bCs/>
          <w:sz w:val="24"/>
          <w:szCs w:val="24"/>
          <w:lang w:val="de-DE" w:eastAsia="de-DE"/>
        </w:rPr>
        <w:t>rend man fastet</w:t>
      </w:r>
    </w:p>
    <w:p w14:paraId="6A618C89" w14:textId="77777777" w:rsidR="0013341E" w:rsidRPr="00276EE2" w:rsidRDefault="0013341E" w:rsidP="0013341E">
      <w:pPr>
        <w:bidi w:val="0"/>
        <w:ind w:firstLine="567"/>
        <w:jc w:val="lowKashida"/>
        <w:rPr>
          <w:rFonts w:ascii="Times New Roman" w:hAnsi="Times New Roman" w:cs="Times New Roman"/>
          <w:sz w:val="20"/>
          <w:szCs w:val="20"/>
          <w:rtl/>
        </w:rPr>
      </w:pPr>
    </w:p>
    <w:p w14:paraId="3B595330" w14:textId="77777777" w:rsidR="00CF7044" w:rsidRDefault="0013341E" w:rsidP="0013341E">
      <w:pPr>
        <w:bidi w:val="0"/>
        <w:jc w:val="both"/>
        <w:rPr>
          <w:rStyle w:val="Strong"/>
          <w:rFonts w:ascii="Times New Roman" w:hAnsi="Times New Roman" w:cs="Times New Roman"/>
          <w:b w:val="0"/>
          <w:bCs w:val="0"/>
          <w:sz w:val="20"/>
          <w:szCs w:val="20"/>
          <w:lang w:val="de-DE"/>
        </w:rPr>
      </w:pPr>
      <w:r w:rsidRPr="00276EE2">
        <w:rPr>
          <w:rFonts w:ascii="Times New Roman" w:hAnsi="Times New Roman" w:cs="Times New Roman"/>
          <w:b/>
          <w:bCs/>
          <w:sz w:val="20"/>
          <w:szCs w:val="20"/>
          <w:lang w:val="de-DE" w:eastAsia="de-DE"/>
        </w:rPr>
        <w:t xml:space="preserve">738.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276EE2">
        <w:rPr>
          <w:rStyle w:val="Strong"/>
          <w:rFonts w:ascii="Times New Roman" w:hAnsi="Times New Roman" w:cs="Times New Roman"/>
          <w:sz w:val="20"/>
          <w:szCs w:val="20"/>
          <w:lang w:val="de-DE"/>
        </w:rPr>
        <w:t>„Wenn j</w:t>
      </w:r>
      <w:r w:rsidRPr="00276EE2">
        <w:rPr>
          <w:rStyle w:val="Strong"/>
          <w:rFonts w:ascii="Times New Roman" w:hAnsi="Times New Roman" w:cs="Times New Roman"/>
          <w:sz w:val="20"/>
          <w:szCs w:val="20"/>
          <w:lang w:val="de-DE"/>
        </w:rPr>
        <w:t>e</w:t>
      </w:r>
      <w:r w:rsidRPr="00276EE2">
        <w:rPr>
          <w:rStyle w:val="Strong"/>
          <w:rFonts w:ascii="Times New Roman" w:hAnsi="Times New Roman" w:cs="Times New Roman"/>
          <w:sz w:val="20"/>
          <w:szCs w:val="20"/>
          <w:lang w:val="de-DE"/>
        </w:rPr>
        <w:t>mand von euch (zum Essen) eingeladen wird, so soll er die Einladung annehmen. Wenn er fastet, soll er ein Bittgebet (für die Anwesenden) sprechen</w:t>
      </w:r>
      <w:r>
        <w:rPr>
          <w:rStyle w:val="Strong"/>
          <w:rFonts w:ascii="Times New Roman" w:hAnsi="Times New Roman" w:cs="Times New Roman"/>
          <w:sz w:val="20"/>
          <w:szCs w:val="20"/>
          <w:lang w:val="de-DE"/>
        </w:rPr>
        <w:t>,</w:t>
      </w:r>
      <w:r w:rsidRPr="00276EE2">
        <w:rPr>
          <w:rStyle w:val="Strong"/>
          <w:rFonts w:ascii="Times New Roman" w:hAnsi="Times New Roman" w:cs="Times New Roman"/>
          <w:sz w:val="20"/>
          <w:szCs w:val="20"/>
          <w:lang w:val="de-DE"/>
        </w:rPr>
        <w:t xml:space="preserve"> und wenn er nicht fastet, soll er essen.“</w:t>
      </w:r>
      <w:r w:rsidRPr="00276EE2">
        <w:rPr>
          <w:rStyle w:val="Strong"/>
          <w:rFonts w:ascii="Times New Roman" w:hAnsi="Times New Roman" w:cs="Times New Roman"/>
          <w:b w:val="0"/>
          <w:bCs w:val="0"/>
          <w:sz w:val="20"/>
          <w:szCs w:val="20"/>
          <w:lang w:val="de-DE"/>
        </w:rPr>
        <w:t xml:space="preserve"> </w:t>
      </w:r>
    </w:p>
    <w:p w14:paraId="6CD93618" w14:textId="77777777" w:rsidR="0013341E" w:rsidRDefault="0013341E" w:rsidP="00CF7044">
      <w:pPr>
        <w:bidi w:val="0"/>
        <w:jc w:val="both"/>
        <w:rPr>
          <w:rFonts w:ascii="Times New Roman" w:hAnsi="Times New Roman" w:cs="Times New Roman"/>
          <w:sz w:val="20"/>
          <w:szCs w:val="20"/>
          <w:lang w:val="de-DE" w:eastAsia="de-DE"/>
        </w:rPr>
      </w:pPr>
      <w:r>
        <w:rPr>
          <w:rStyle w:val="Strong"/>
          <w:rFonts w:ascii="Times New Roman" w:hAnsi="Times New Roman" w:cs="Times New Roman"/>
          <w:b w:val="0"/>
          <w:bCs w:val="0"/>
          <w:sz w:val="20"/>
          <w:szCs w:val="20"/>
          <w:lang w:val="de-DE"/>
        </w:rPr>
        <w:t>(</w:t>
      </w:r>
      <w:r w:rsidRPr="00276EE2">
        <w:rPr>
          <w:rFonts w:ascii="Times New Roman" w:hAnsi="Times New Roman" w:cs="Times New Roman"/>
          <w:sz w:val="20"/>
          <w:szCs w:val="20"/>
          <w:lang w:val="de-DE" w:eastAsia="de-DE"/>
        </w:rPr>
        <w:t>Mu</w:t>
      </w:r>
      <w:r w:rsidRPr="00276EE2">
        <w:rPr>
          <w:rFonts w:ascii="Times New Roman" w:hAnsi="Times New Roman" w:cs="Times New Roman"/>
          <w:sz w:val="20"/>
          <w:szCs w:val="20"/>
          <w:lang w:val="de-DE" w:eastAsia="de-DE"/>
        </w:rPr>
        <w:t>s</w:t>
      </w:r>
      <w:r w:rsidRPr="00276EE2">
        <w:rPr>
          <w:rFonts w:ascii="Times New Roman" w:hAnsi="Times New Roman" w:cs="Times New Roman"/>
          <w:sz w:val="20"/>
          <w:szCs w:val="20"/>
          <w:lang w:val="de-DE" w:eastAsia="de-DE"/>
        </w:rPr>
        <w:t>lim</w:t>
      </w:r>
      <w:r>
        <w:rPr>
          <w:rFonts w:ascii="Times New Roman" w:hAnsi="Times New Roman" w:cs="Times New Roman"/>
          <w:sz w:val="20"/>
          <w:szCs w:val="20"/>
          <w:lang w:val="de-DE" w:eastAsia="de-DE"/>
        </w:rPr>
        <w:t>)</w:t>
      </w:r>
    </w:p>
    <w:p w14:paraId="63FD38DE" w14:textId="77777777" w:rsidR="00CF7044" w:rsidRPr="00276EE2" w:rsidRDefault="00CF7044" w:rsidP="00CF7044">
      <w:pPr>
        <w:bidi w:val="0"/>
        <w:jc w:val="both"/>
        <w:rPr>
          <w:rFonts w:ascii="Times New Roman" w:hAnsi="Times New Roman" w:cs="Times New Roman"/>
          <w:sz w:val="20"/>
          <w:szCs w:val="20"/>
          <w:rtl/>
          <w:lang w:val="de-DE"/>
        </w:rPr>
      </w:pPr>
    </w:p>
    <w:p w14:paraId="047B8A1F" w14:textId="77777777" w:rsidR="0013341E" w:rsidRPr="00276EE2" w:rsidRDefault="0013341E" w:rsidP="0013341E">
      <w:pPr>
        <w:bidi w:val="0"/>
        <w:ind w:firstLine="567"/>
        <w:jc w:val="center"/>
        <w:rPr>
          <w:rFonts w:ascii="Times New Roman" w:hAnsi="Times New Roman" w:cs="Times New Roman"/>
          <w:sz w:val="20"/>
          <w:szCs w:val="20"/>
          <w:rtl/>
        </w:rPr>
      </w:pPr>
    </w:p>
    <w:p w14:paraId="126E8934" w14:textId="77777777" w:rsidR="0013341E" w:rsidRPr="001932E8" w:rsidRDefault="0013341E" w:rsidP="00CF7044">
      <w:pPr>
        <w:autoSpaceDE w:val="0"/>
        <w:autoSpaceDN w:val="0"/>
        <w:bidi w:val="0"/>
        <w:adjustRightInd w:val="0"/>
        <w:jc w:val="center"/>
        <w:rPr>
          <w:rFonts w:ascii="Times New Roman" w:hAnsi="Times New Roman" w:cs="Times New Roman"/>
          <w:b/>
          <w:bCs/>
          <w:sz w:val="24"/>
          <w:szCs w:val="24"/>
          <w:lang w:val="de-DE" w:eastAsia="de-DE"/>
        </w:rPr>
      </w:pPr>
      <w:r w:rsidRPr="001932E8">
        <w:rPr>
          <w:rFonts w:ascii="Times New Roman" w:hAnsi="Times New Roman" w:cs="Times New Roman"/>
          <w:b/>
          <w:bCs/>
          <w:sz w:val="24"/>
          <w:szCs w:val="24"/>
          <w:lang w:val="de-DE" w:eastAsia="de-DE"/>
        </w:rPr>
        <w:t xml:space="preserve">Was jemand sagt, wenn er zum Essen eingeladen wird und ein </w:t>
      </w:r>
      <w:r w:rsidR="00CF7044">
        <w:rPr>
          <w:rFonts w:ascii="Times New Roman" w:hAnsi="Times New Roman" w:cs="Times New Roman"/>
          <w:b/>
          <w:bCs/>
          <w:sz w:val="24"/>
          <w:szCs w:val="24"/>
          <w:lang w:val="de-DE" w:eastAsia="de-DE"/>
        </w:rPr>
        <w:t>a</w:t>
      </w:r>
      <w:r w:rsidRPr="001932E8">
        <w:rPr>
          <w:rFonts w:ascii="Times New Roman" w:hAnsi="Times New Roman" w:cs="Times New Roman"/>
          <w:b/>
          <w:bCs/>
          <w:sz w:val="24"/>
          <w:szCs w:val="24"/>
          <w:lang w:val="de-DE" w:eastAsia="de-DE"/>
        </w:rPr>
        <w:t>nd</w:t>
      </w:r>
      <w:r w:rsidRPr="001932E8">
        <w:rPr>
          <w:rFonts w:ascii="Times New Roman" w:hAnsi="Times New Roman" w:cs="Times New Roman"/>
          <w:b/>
          <w:bCs/>
          <w:sz w:val="24"/>
          <w:szCs w:val="24"/>
          <w:lang w:val="de-DE" w:eastAsia="de-DE"/>
        </w:rPr>
        <w:t>e</w:t>
      </w:r>
      <w:r w:rsidRPr="001932E8">
        <w:rPr>
          <w:rFonts w:ascii="Times New Roman" w:hAnsi="Times New Roman" w:cs="Times New Roman"/>
          <w:b/>
          <w:bCs/>
          <w:sz w:val="24"/>
          <w:szCs w:val="24"/>
          <w:lang w:val="de-DE" w:eastAsia="de-DE"/>
        </w:rPr>
        <w:t>rer ihm folgt</w:t>
      </w:r>
    </w:p>
    <w:p w14:paraId="35923D60" w14:textId="77777777" w:rsidR="0013341E" w:rsidRPr="00276EE2" w:rsidRDefault="0013341E" w:rsidP="0013341E">
      <w:pPr>
        <w:autoSpaceDE w:val="0"/>
        <w:autoSpaceDN w:val="0"/>
        <w:bidi w:val="0"/>
        <w:adjustRightInd w:val="0"/>
        <w:rPr>
          <w:rFonts w:ascii="Times New Roman" w:hAnsi="Times New Roman" w:cs="Times New Roman"/>
          <w:sz w:val="20"/>
          <w:szCs w:val="20"/>
          <w:rtl/>
        </w:rPr>
      </w:pPr>
    </w:p>
    <w:p w14:paraId="4649492B" w14:textId="77777777" w:rsidR="0013341E" w:rsidRPr="006436DF" w:rsidRDefault="0013341E" w:rsidP="0013341E">
      <w:pPr>
        <w:bidi w:val="0"/>
        <w:ind w:firstLine="567"/>
        <w:jc w:val="lowKashida"/>
        <w:rPr>
          <w:rFonts w:ascii="Times New Roman" w:hAnsi="Times New Roman" w:cs="Times New Roman"/>
          <w:sz w:val="20"/>
          <w:szCs w:val="20"/>
          <w:lang w:val="de-DE"/>
        </w:rPr>
      </w:pPr>
    </w:p>
    <w:p w14:paraId="0488C06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739</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Al-Badri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lastRenderedPageBreak/>
        <w:t xml:space="preserve">und vier </w:t>
      </w:r>
      <w:r>
        <w:rPr>
          <w:rFonts w:ascii="Times New Roman" w:hAnsi="Times New Roman" w:cs="Times New Roman"/>
          <w:sz w:val="20"/>
          <w:szCs w:val="20"/>
          <w:lang w:val="de-DE"/>
        </w:rPr>
        <w:t xml:space="preserve">weitere </w:t>
      </w:r>
      <w:r w:rsidRPr="00276EE2">
        <w:rPr>
          <w:rFonts w:ascii="Times New Roman" w:hAnsi="Times New Roman" w:cs="Times New Roman"/>
          <w:sz w:val="20"/>
          <w:szCs w:val="20"/>
          <w:lang w:val="de-DE"/>
        </w:rPr>
        <w:t xml:space="preserve">Männer von jemandem zum Essen eingeladen wurden. Das Essen war eigentlich für fünf Leute vorbereitet, </w:t>
      </w:r>
      <w:r>
        <w:rPr>
          <w:rFonts w:ascii="Times New Roman" w:hAnsi="Times New Roman" w:cs="Times New Roman"/>
          <w:sz w:val="20"/>
          <w:szCs w:val="20"/>
          <w:lang w:val="de-DE"/>
        </w:rPr>
        <w:t xml:space="preserve">aber </w:t>
      </w:r>
      <w:r w:rsidRPr="00276EE2">
        <w:rPr>
          <w:rFonts w:ascii="Times New Roman" w:hAnsi="Times New Roman" w:cs="Times New Roman"/>
          <w:sz w:val="20"/>
          <w:szCs w:val="20"/>
          <w:lang w:val="de-DE"/>
        </w:rPr>
        <w:t>ein anderer, der nicht eingeladen war, begleit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sie. Als sie vor der Tür ankamen, sagte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„Dieser hat uns begleitet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wenn du es ihm erlauben möchtest (kommt er), ansonsten geht er zurück.” </w:t>
      </w:r>
      <w:r w:rsidRPr="00276EE2">
        <w:rPr>
          <w:rFonts w:ascii="Times New Roman" w:hAnsi="Times New Roman" w:cs="Times New Roman"/>
          <w:sz w:val="20"/>
          <w:szCs w:val="20"/>
          <w:lang w:val="de-DE"/>
        </w:rPr>
        <w:t xml:space="preserve">Er sagte: „Ich erlaube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ihm, o Gesandter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p>
    <w:p w14:paraId="0D4AEC3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Buchari 2081, Muslim 2036</w:t>
      </w:r>
      <w:r>
        <w:rPr>
          <w:rFonts w:ascii="Times New Roman" w:hAnsi="Times New Roman" w:cs="Times New Roman"/>
          <w:sz w:val="20"/>
          <w:szCs w:val="20"/>
          <w:lang w:val="de-DE"/>
        </w:rPr>
        <w:t>)</w:t>
      </w:r>
    </w:p>
    <w:p w14:paraId="0E54D2EC" w14:textId="77777777" w:rsidR="0013341E" w:rsidRDefault="0013341E" w:rsidP="0013341E">
      <w:pPr>
        <w:bidi w:val="0"/>
        <w:ind w:firstLine="567"/>
        <w:jc w:val="lowKashida"/>
        <w:rPr>
          <w:rFonts w:ascii="Times New Roman" w:hAnsi="Times New Roman" w:cs="Times New Roman"/>
          <w:sz w:val="20"/>
          <w:szCs w:val="20"/>
          <w:lang w:val="de-DE"/>
        </w:rPr>
      </w:pPr>
    </w:p>
    <w:p w14:paraId="672C7283" w14:textId="77777777" w:rsidR="0013341E" w:rsidRPr="00276EE2" w:rsidRDefault="0013341E" w:rsidP="0013341E">
      <w:pPr>
        <w:bidi w:val="0"/>
        <w:ind w:firstLine="567"/>
        <w:jc w:val="lowKashida"/>
        <w:rPr>
          <w:rFonts w:ascii="Times New Roman" w:hAnsi="Times New Roman" w:cs="Times New Roman"/>
          <w:sz w:val="20"/>
          <w:szCs w:val="20"/>
          <w:rtl/>
        </w:rPr>
      </w:pPr>
    </w:p>
    <w:p w14:paraId="2F31F012" w14:textId="77777777" w:rsidR="0013341E" w:rsidRPr="001932E8" w:rsidRDefault="0013341E" w:rsidP="0013341E">
      <w:pPr>
        <w:autoSpaceDE w:val="0"/>
        <w:autoSpaceDN w:val="0"/>
        <w:bidi w:val="0"/>
        <w:adjustRightInd w:val="0"/>
        <w:jc w:val="center"/>
        <w:rPr>
          <w:rFonts w:ascii="Times New Roman" w:hAnsi="Times New Roman" w:cs="Times New Roman"/>
          <w:b/>
          <w:bCs/>
          <w:sz w:val="24"/>
          <w:szCs w:val="24"/>
          <w:lang w:val="de-DE" w:eastAsia="de-DE"/>
        </w:rPr>
      </w:pPr>
      <w:r w:rsidRPr="001932E8">
        <w:rPr>
          <w:rFonts w:ascii="Times New Roman" w:hAnsi="Times New Roman" w:cs="Times New Roman"/>
          <w:b/>
          <w:bCs/>
          <w:sz w:val="24"/>
          <w:szCs w:val="24"/>
          <w:lang w:val="de-DE" w:eastAsia="de-DE"/>
        </w:rPr>
        <w:t xml:space="preserve">Das zu essen, was vor </w:t>
      </w:r>
      <w:r>
        <w:rPr>
          <w:rFonts w:ascii="Times New Roman" w:hAnsi="Times New Roman" w:cs="Times New Roman"/>
          <w:b/>
          <w:bCs/>
          <w:sz w:val="24"/>
          <w:szCs w:val="24"/>
          <w:lang w:val="de-DE" w:eastAsia="de-DE"/>
        </w:rPr>
        <w:t>einem</w:t>
      </w:r>
      <w:r w:rsidRPr="001932E8">
        <w:rPr>
          <w:rFonts w:ascii="Times New Roman" w:hAnsi="Times New Roman" w:cs="Times New Roman"/>
          <w:b/>
          <w:bCs/>
          <w:sz w:val="24"/>
          <w:szCs w:val="24"/>
          <w:lang w:val="de-DE" w:eastAsia="de-DE"/>
        </w:rPr>
        <w:t xml:space="preserve"> steht</w:t>
      </w:r>
      <w:r>
        <w:rPr>
          <w:rFonts w:ascii="Times New Roman" w:hAnsi="Times New Roman" w:cs="Times New Roman"/>
          <w:b/>
          <w:bCs/>
          <w:sz w:val="24"/>
          <w:szCs w:val="24"/>
          <w:lang w:val="de-DE" w:eastAsia="de-DE"/>
        </w:rPr>
        <w:t>,</w:t>
      </w:r>
      <w:r w:rsidRPr="001932E8">
        <w:rPr>
          <w:rFonts w:ascii="Times New Roman" w:hAnsi="Times New Roman" w:cs="Times New Roman"/>
          <w:b/>
          <w:bCs/>
          <w:sz w:val="24"/>
          <w:szCs w:val="24"/>
          <w:lang w:val="de-DE" w:eastAsia="de-DE"/>
        </w:rPr>
        <w:t xml:space="preserve"> und jemanden zu b</w:t>
      </w:r>
      <w:r w:rsidRPr="001932E8">
        <w:rPr>
          <w:rFonts w:ascii="Times New Roman" w:hAnsi="Times New Roman" w:cs="Times New Roman"/>
          <w:b/>
          <w:bCs/>
          <w:sz w:val="24"/>
          <w:szCs w:val="24"/>
          <w:lang w:val="de-DE" w:eastAsia="de-DE"/>
        </w:rPr>
        <w:t>e</w:t>
      </w:r>
      <w:r w:rsidRPr="001932E8">
        <w:rPr>
          <w:rFonts w:ascii="Times New Roman" w:hAnsi="Times New Roman" w:cs="Times New Roman"/>
          <w:b/>
          <w:bCs/>
          <w:sz w:val="24"/>
          <w:szCs w:val="24"/>
          <w:lang w:val="de-DE" w:eastAsia="de-DE"/>
        </w:rPr>
        <w:t>lehren und zu erziehen, der nicht ordentlich isst</w:t>
      </w:r>
    </w:p>
    <w:p w14:paraId="29D3AC45" w14:textId="77777777" w:rsidR="0013341E" w:rsidRPr="00276EE2" w:rsidRDefault="0013341E" w:rsidP="0013341E">
      <w:pPr>
        <w:autoSpaceDE w:val="0"/>
        <w:autoSpaceDN w:val="0"/>
        <w:bidi w:val="0"/>
        <w:adjustRightInd w:val="0"/>
        <w:jc w:val="center"/>
        <w:rPr>
          <w:rFonts w:ascii="Times New Roman" w:hAnsi="Times New Roman" w:cs="Times New Roman"/>
          <w:sz w:val="20"/>
          <w:szCs w:val="20"/>
          <w:rtl/>
        </w:rPr>
      </w:pPr>
    </w:p>
    <w:p w14:paraId="3884A2B7" w14:textId="77777777" w:rsidR="0013341E" w:rsidRDefault="0013341E" w:rsidP="0013341E">
      <w:pPr>
        <w:bidi w:val="0"/>
        <w:jc w:val="both"/>
        <w:rPr>
          <w:rFonts w:ascii="Times New Roman" w:hAnsi="Times New Roman" w:cs="Times New Roman"/>
          <w:sz w:val="20"/>
          <w:szCs w:val="20"/>
          <w:lang w:val="de-DE" w:eastAsia="de-DE"/>
        </w:rPr>
      </w:pPr>
      <w:commentRangeStart w:id="797"/>
      <w:r w:rsidRPr="001932E8">
        <w:rPr>
          <w:rFonts w:ascii="Times New Roman" w:hAnsi="Times New Roman" w:cs="Times New Roman"/>
          <w:b/>
          <w:bCs/>
          <w:sz w:val="20"/>
          <w:szCs w:val="20"/>
          <w:rtl/>
          <w:lang w:val="de-DE"/>
        </w:rPr>
        <w:t>740</w:t>
      </w:r>
      <w:r w:rsidRPr="001932E8">
        <w:rPr>
          <w:rFonts w:ascii="Times New Roman" w:hAnsi="Times New Roman" w:cs="Times New Roman"/>
          <w:b/>
          <w:bCs/>
          <w:sz w:val="20"/>
          <w:szCs w:val="20"/>
          <w:lang w:val="de-DE"/>
        </w:rPr>
        <w:t>.</w:t>
      </w:r>
      <w:commentRangeEnd w:id="797"/>
      <w:r>
        <w:rPr>
          <w:rStyle w:val="CommentReference"/>
          <w:rFonts w:ascii="Calibri" w:eastAsia="Calibri" w:hAnsi="Calibri" w:cs="Times New Roman"/>
          <w:lang w:val="x-none"/>
        </w:rPr>
        <w:commentReference w:id="797"/>
      </w:r>
      <w:r w:rsidRPr="00276EE2">
        <w:rPr>
          <w:rFonts w:ascii="Times New Roman" w:hAnsi="Times New Roman" w:cs="Times New Roman"/>
          <w:sz w:val="20"/>
          <w:szCs w:val="20"/>
          <w:lang w:val="de-DE"/>
        </w:rPr>
        <w:t xml:space="preserve"> Abu Hafs </w:t>
      </w:r>
      <w:r w:rsidR="00191BC2">
        <w:rPr>
          <w:rFonts w:ascii="Times New Roman" w:hAnsi="Times New Roman"/>
          <w:sz w:val="20"/>
          <w:szCs w:val="20"/>
          <w:lang w:val="de-DE"/>
        </w:rPr>
        <w:t>’</w:t>
      </w:r>
      <w:r w:rsidRPr="00276EE2">
        <w:rPr>
          <w:rFonts w:ascii="Times New Roman" w:hAnsi="Times New Roman" w:cs="Times New Roman"/>
          <w:sz w:val="20"/>
          <w:szCs w:val="20"/>
          <w:lang w:val="de-DE"/>
        </w:rPr>
        <w:t xml:space="preserve">Umar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Abu Salama Bin Abdul-Assad</w:t>
      </w:r>
      <w:r w:rsidRPr="00A8580D">
        <w:rPr>
          <w:rFonts w:ascii="Times New Roman" w:hAnsi="Times New Roman" w:cs="Times New Roman"/>
          <w:sz w:val="20"/>
          <w:szCs w:val="20"/>
          <w:lang w:val="de-DE"/>
        </w:rPr>
        <w:t xml:space="preserve"> – möge Allah Wohlgefallen an ihm haben –</w:t>
      </w:r>
      <w:r w:rsidRPr="00276EE2">
        <w:rPr>
          <w:rFonts w:ascii="Times New Roman" w:hAnsi="Times New Roman" w:cs="Times New Roman"/>
          <w:sz w:val="20"/>
          <w:szCs w:val="20"/>
          <w:lang w:val="de-DE"/>
        </w:rPr>
        <w:t>, der Stiefsohn des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Fonts w:ascii="Times New Roman" w:hAnsi="Times New Roman" w:cs="Times New Roman"/>
          <w:sz w:val="20"/>
          <w:szCs w:val="20"/>
          <w:lang w:val="de-DE"/>
        </w:rPr>
        <w:t xml:space="preserve"> berichtete: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Ich war ein kleiner Junge in der Obhut des Gesandten 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 und beim E</w:t>
      </w:r>
      <w:r w:rsidRPr="00276EE2">
        <w:rPr>
          <w:rStyle w:val="matn1"/>
          <w:rFonts w:ascii="Times New Roman" w:hAnsi="Times New Roman" w:cs="Times New Roman"/>
          <w:color w:val="auto"/>
          <w:sz w:val="20"/>
          <w:szCs w:val="20"/>
          <w:lang w:val="de-DE"/>
        </w:rPr>
        <w:t>s</w:t>
      </w:r>
      <w:r w:rsidRPr="00276EE2">
        <w:rPr>
          <w:rStyle w:val="matn1"/>
          <w:rFonts w:ascii="Times New Roman" w:hAnsi="Times New Roman" w:cs="Times New Roman"/>
          <w:color w:val="auto"/>
          <w:sz w:val="20"/>
          <w:szCs w:val="20"/>
          <w:lang w:val="de-DE"/>
        </w:rPr>
        <w:t xml:space="preserve">sen </w:t>
      </w:r>
      <w:r>
        <w:rPr>
          <w:rStyle w:val="matn1"/>
          <w:rFonts w:ascii="Times New Roman" w:hAnsi="Times New Roman" w:cs="Times New Roman"/>
          <w:color w:val="auto"/>
          <w:sz w:val="20"/>
          <w:szCs w:val="20"/>
          <w:lang w:val="de-DE"/>
        </w:rPr>
        <w:t xml:space="preserve">wanderte </w:t>
      </w:r>
      <w:r w:rsidRPr="00276EE2">
        <w:rPr>
          <w:rStyle w:val="matn1"/>
          <w:rFonts w:ascii="Times New Roman" w:hAnsi="Times New Roman" w:cs="Times New Roman"/>
          <w:color w:val="auto"/>
          <w:sz w:val="20"/>
          <w:szCs w:val="20"/>
          <w:lang w:val="de-DE"/>
        </w:rPr>
        <w:t xml:space="preserve">meine Hand in </w:t>
      </w:r>
      <w:r>
        <w:rPr>
          <w:rStyle w:val="matn1"/>
          <w:rFonts w:ascii="Times New Roman" w:hAnsi="Times New Roman" w:cs="Times New Roman"/>
          <w:color w:val="auto"/>
          <w:sz w:val="20"/>
          <w:szCs w:val="20"/>
          <w:lang w:val="de-DE"/>
        </w:rPr>
        <w:t>der Schüssel</w:t>
      </w:r>
      <w:r w:rsidRPr="00276EE2">
        <w:rPr>
          <w:rStyle w:val="matn1"/>
          <w:rFonts w:ascii="Times New Roman" w:hAnsi="Times New Roman" w:cs="Times New Roman"/>
          <w:color w:val="auto"/>
          <w:sz w:val="20"/>
          <w:szCs w:val="20"/>
          <w:lang w:val="de-DE"/>
        </w:rPr>
        <w:t xml:space="preserve"> herum. 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mir</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b/>
          <w:bCs/>
          <w:color w:val="auto"/>
          <w:sz w:val="20"/>
          <w:szCs w:val="20"/>
          <w:lang w:val="de-DE"/>
        </w:rPr>
        <w:t>‚</w:t>
      </w:r>
      <w:r w:rsidRPr="001932E8">
        <w:rPr>
          <w:rStyle w:val="matn1"/>
          <w:rFonts w:ascii="Times New Roman" w:hAnsi="Times New Roman" w:cs="Times New Roman"/>
          <w:b/>
          <w:bCs/>
          <w:color w:val="auto"/>
          <w:sz w:val="20"/>
          <w:szCs w:val="20"/>
          <w:lang w:val="de-DE"/>
        </w:rPr>
        <w:t>O Junge, beginne mit Allahs Namen, i</w:t>
      </w:r>
      <w:r>
        <w:rPr>
          <w:rStyle w:val="matn1"/>
          <w:rFonts w:ascii="Times New Roman" w:hAnsi="Times New Roman" w:cs="Times New Roman"/>
          <w:b/>
          <w:bCs/>
          <w:color w:val="auto"/>
          <w:sz w:val="20"/>
          <w:szCs w:val="20"/>
          <w:lang w:val="de-DE"/>
        </w:rPr>
        <w:t>ss</w:t>
      </w:r>
      <w:r w:rsidRPr="001932E8">
        <w:rPr>
          <w:rStyle w:val="matn1"/>
          <w:rFonts w:ascii="Times New Roman" w:hAnsi="Times New Roman" w:cs="Times New Roman"/>
          <w:b/>
          <w:bCs/>
          <w:color w:val="auto"/>
          <w:sz w:val="20"/>
          <w:szCs w:val="20"/>
          <w:lang w:val="de-DE"/>
        </w:rPr>
        <w:t xml:space="preserve"> mit deiner Rec</w:t>
      </w:r>
      <w:r w:rsidRPr="001932E8">
        <w:rPr>
          <w:rStyle w:val="matn1"/>
          <w:rFonts w:ascii="Times New Roman" w:hAnsi="Times New Roman" w:cs="Times New Roman"/>
          <w:b/>
          <w:bCs/>
          <w:color w:val="auto"/>
          <w:sz w:val="20"/>
          <w:szCs w:val="20"/>
          <w:lang w:val="de-DE"/>
        </w:rPr>
        <w:t>h</w:t>
      </w:r>
      <w:r w:rsidRPr="001932E8">
        <w:rPr>
          <w:rStyle w:val="matn1"/>
          <w:rFonts w:ascii="Times New Roman" w:hAnsi="Times New Roman" w:cs="Times New Roman"/>
          <w:b/>
          <w:bCs/>
          <w:color w:val="auto"/>
          <w:sz w:val="20"/>
          <w:szCs w:val="20"/>
          <w:lang w:val="de-DE"/>
        </w:rPr>
        <w:t>ten und i</w:t>
      </w:r>
      <w:r>
        <w:rPr>
          <w:rStyle w:val="matn1"/>
          <w:rFonts w:ascii="Times New Roman" w:hAnsi="Times New Roman" w:cs="Times New Roman"/>
          <w:b/>
          <w:bCs/>
          <w:color w:val="auto"/>
          <w:sz w:val="20"/>
          <w:szCs w:val="20"/>
          <w:lang w:val="de-DE"/>
        </w:rPr>
        <w:t>ss</w:t>
      </w:r>
      <w:r w:rsidRPr="001932E8">
        <w:rPr>
          <w:rStyle w:val="matn1"/>
          <w:rFonts w:ascii="Times New Roman" w:hAnsi="Times New Roman" w:cs="Times New Roman"/>
          <w:b/>
          <w:bCs/>
          <w:color w:val="auto"/>
          <w:sz w:val="20"/>
          <w:szCs w:val="20"/>
          <w:lang w:val="de-DE"/>
        </w:rPr>
        <w:t>, was vor dir ist</w:t>
      </w:r>
      <w:r w:rsidRPr="001932E8">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Danach wurde dies (dieser Rat) stets zu </w:t>
      </w:r>
      <w:r w:rsidRPr="00276EE2">
        <w:rPr>
          <w:rFonts w:ascii="Times New Roman" w:hAnsi="Times New Roman" w:cs="Times New Roman"/>
          <w:sz w:val="20"/>
          <w:szCs w:val="20"/>
          <w:lang w:val="de-DE" w:eastAsia="de-DE"/>
        </w:rPr>
        <w:t>meiner Essgew</w:t>
      </w:r>
      <w:r>
        <w:rPr>
          <w:rFonts w:ascii="Times New Roman" w:hAnsi="Times New Roman" w:cs="Times New Roman"/>
          <w:sz w:val="20"/>
          <w:szCs w:val="20"/>
          <w:lang w:val="de-DE" w:eastAsia="de-DE"/>
        </w:rPr>
        <w:t>o</w:t>
      </w:r>
      <w:r w:rsidRPr="00276EE2">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heit.“ </w:t>
      </w:r>
    </w:p>
    <w:p w14:paraId="5363238A" w14:textId="77777777" w:rsidR="0013341E" w:rsidRDefault="0013341E" w:rsidP="0013341E">
      <w:pPr>
        <w:bidi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1D5755E7" w14:textId="77777777" w:rsidR="0013341E" w:rsidRPr="00276EE2" w:rsidRDefault="0013341E" w:rsidP="0013341E">
      <w:pPr>
        <w:bidi w:val="0"/>
        <w:jc w:val="both"/>
        <w:rPr>
          <w:rFonts w:ascii="Times New Roman" w:hAnsi="Times New Roman" w:cs="Times New Roman"/>
          <w:sz w:val="20"/>
          <w:szCs w:val="20"/>
          <w:rtl/>
          <w:lang w:val="de-DE"/>
        </w:rPr>
      </w:pPr>
    </w:p>
    <w:p w14:paraId="3A87408E"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commentRangeStart w:id="798"/>
      <w:r w:rsidRPr="00276EE2">
        <w:rPr>
          <w:rFonts w:ascii="Times New Roman" w:hAnsi="Times New Roman" w:cs="Times New Roman"/>
          <w:b/>
          <w:bCs/>
          <w:sz w:val="20"/>
          <w:szCs w:val="20"/>
          <w:lang w:val="de-DE" w:eastAsia="de-DE"/>
        </w:rPr>
        <w:t xml:space="preserve">741. </w:t>
      </w:r>
      <w:commentRangeEnd w:id="798"/>
      <w:r>
        <w:rPr>
          <w:rStyle w:val="CommentReference"/>
          <w:rFonts w:ascii="Calibri" w:eastAsia="Calibri" w:hAnsi="Calibri" w:cs="Times New Roman"/>
          <w:lang w:val="x-none"/>
        </w:rPr>
        <w:commentReference w:id="798"/>
      </w:r>
      <w:r w:rsidRPr="00276EE2">
        <w:rPr>
          <w:rFonts w:ascii="Times New Roman" w:hAnsi="Times New Roman" w:cs="Times New Roman"/>
          <w:sz w:val="20"/>
          <w:szCs w:val="20"/>
          <w:lang w:val="de-DE" w:eastAsia="de-DE"/>
        </w:rPr>
        <w:t>Abu Muslim, oder auch Abu Iyas genannt, Salama Bin Amr Bin Al-Akwa</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w:t>
      </w:r>
      <w:r w:rsidRPr="00A8580D">
        <w:rPr>
          <w:rFonts w:ascii="Times New Roman" w:hAnsi="Times New Roman" w:cs="Times New Roman"/>
          <w:sz w:val="20"/>
          <w:szCs w:val="20"/>
          <w:lang w:val="de-DE"/>
        </w:rPr>
        <w:t xml:space="preserve">– möge Allah Wohlgefallen an ihm haben – </w:t>
      </w:r>
      <w:r w:rsidRPr="00276EE2">
        <w:rPr>
          <w:rFonts w:ascii="Times New Roman" w:hAnsi="Times New Roman" w:cs="Times New Roman"/>
          <w:sz w:val="20"/>
          <w:szCs w:val="20"/>
          <w:lang w:val="de-DE" w:eastAsia="de-DE"/>
        </w:rPr>
        <w:t>berichtete: I</w:t>
      </w:r>
      <w:r>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 xml:space="preserve"> Gege</w:t>
      </w:r>
      <w:r w:rsidRPr="00276EE2">
        <w:rPr>
          <w:rFonts w:ascii="Times New Roman" w:hAnsi="Times New Roman" w:cs="Times New Roman"/>
          <w:sz w:val="20"/>
          <w:szCs w:val="20"/>
          <w:lang w:val="de-DE" w:eastAsia="de-DE"/>
        </w:rPr>
        <w:t>n</w:t>
      </w:r>
      <w:r w:rsidRPr="00276EE2">
        <w:rPr>
          <w:rFonts w:ascii="Times New Roman" w:hAnsi="Times New Roman" w:cs="Times New Roman"/>
          <w:sz w:val="20"/>
          <w:szCs w:val="20"/>
          <w:lang w:val="de-DE" w:eastAsia="de-DE"/>
        </w:rPr>
        <w:t>wart des Propheten</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rtl/>
        </w:rPr>
        <w:t xml:space="preserve"> </w:t>
      </w:r>
      <w:r w:rsidRPr="00276EE2">
        <w:rPr>
          <w:rFonts w:ascii="Times New Roman" w:hAnsi="Times New Roman" w:cs="Times New Roman"/>
          <w:sz w:val="20"/>
          <w:szCs w:val="20"/>
          <w:lang w:val="de-DE"/>
        </w:rPr>
        <w:t xml:space="preserve">aß ein Mann </w:t>
      </w:r>
      <w:r w:rsidRPr="00276EE2">
        <w:rPr>
          <w:rFonts w:ascii="Times New Roman" w:hAnsi="Times New Roman" w:cs="Times New Roman"/>
          <w:sz w:val="20"/>
          <w:szCs w:val="20"/>
          <w:lang w:val="de-DE" w:eastAsia="de-DE"/>
        </w:rPr>
        <w:t>mit der linken Hand. Er</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eastAsia="de-DE"/>
        </w:rPr>
        <w:t xml:space="preserve"> sagt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sidRPr="001932E8">
        <w:rPr>
          <w:rFonts w:ascii="Times New Roman" w:hAnsi="Times New Roman" w:cs="Times New Roman"/>
          <w:b/>
          <w:bCs/>
          <w:sz w:val="20"/>
          <w:szCs w:val="20"/>
          <w:lang w:val="de-DE" w:eastAsia="de-DE"/>
        </w:rPr>
        <w:t>„Iss mit deiner rechten Hand!“</w:t>
      </w:r>
      <w:r w:rsidRPr="00276EE2">
        <w:rPr>
          <w:rFonts w:ascii="Times New Roman" w:hAnsi="Times New Roman" w:cs="Times New Roman"/>
          <w:sz w:val="20"/>
          <w:szCs w:val="20"/>
          <w:lang w:val="de-DE" w:eastAsia="de-DE"/>
        </w:rPr>
        <w:t xml:space="preserve"> Er (der Mann) sagte: „Ich kann das nicht.“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sagte: </w:t>
      </w:r>
      <w:r w:rsidRPr="001932E8">
        <w:rPr>
          <w:rFonts w:ascii="Times New Roman" w:hAnsi="Times New Roman" w:cs="Times New Roman"/>
          <w:b/>
          <w:bCs/>
          <w:sz w:val="20"/>
          <w:szCs w:val="20"/>
          <w:lang w:val="de-DE" w:eastAsia="de-DE"/>
        </w:rPr>
        <w:t>„Du sollst auch nicht können!“</w:t>
      </w:r>
      <w:r w:rsidRPr="00276EE2">
        <w:rPr>
          <w:rFonts w:ascii="Times New Roman" w:hAnsi="Times New Roman" w:cs="Times New Roman"/>
          <w:sz w:val="20"/>
          <w:szCs w:val="20"/>
          <w:lang w:val="de-DE" w:eastAsia="de-DE"/>
        </w:rPr>
        <w:t xml:space="preserve"> Nichts </w:t>
      </w:r>
      <w:r>
        <w:rPr>
          <w:rFonts w:ascii="Times New Roman" w:hAnsi="Times New Roman" w:cs="Times New Roman"/>
          <w:sz w:val="20"/>
          <w:szCs w:val="20"/>
          <w:lang w:val="de-DE" w:eastAsia="de-DE"/>
        </w:rPr>
        <w:t>hinderte</w:t>
      </w:r>
      <w:r w:rsidRPr="00276EE2">
        <w:rPr>
          <w:rFonts w:ascii="Times New Roman" w:hAnsi="Times New Roman" w:cs="Times New Roman"/>
          <w:sz w:val="20"/>
          <w:szCs w:val="20"/>
          <w:lang w:val="de-DE" w:eastAsia="de-DE"/>
        </w:rPr>
        <w:t xml:space="preserve"> den Mann </w:t>
      </w:r>
      <w:r>
        <w:rPr>
          <w:rFonts w:ascii="Times New Roman" w:hAnsi="Times New Roman" w:cs="Times New Roman"/>
          <w:sz w:val="20"/>
          <w:szCs w:val="20"/>
          <w:lang w:val="de-DE" w:eastAsia="de-DE"/>
        </w:rPr>
        <w:t>d</w:t>
      </w:r>
      <w:r>
        <w:rPr>
          <w:rFonts w:ascii="Times New Roman" w:hAnsi="Times New Roman" w:cs="Times New Roman"/>
          <w:sz w:val="20"/>
          <w:szCs w:val="20"/>
          <w:lang w:val="de-DE" w:eastAsia="de-DE"/>
        </w:rPr>
        <w:t>a</w:t>
      </w:r>
      <w:r>
        <w:rPr>
          <w:rFonts w:ascii="Times New Roman" w:hAnsi="Times New Roman" w:cs="Times New Roman"/>
          <w:sz w:val="20"/>
          <w:szCs w:val="20"/>
          <w:lang w:val="de-DE" w:eastAsia="de-DE"/>
        </w:rPr>
        <w:t>ran,</w:t>
      </w:r>
      <w:r w:rsidRPr="00276EE2">
        <w:rPr>
          <w:rFonts w:ascii="Times New Roman" w:hAnsi="Times New Roman" w:cs="Times New Roman"/>
          <w:sz w:val="20"/>
          <w:szCs w:val="20"/>
          <w:lang w:val="de-DE" w:eastAsia="de-DE"/>
        </w:rPr>
        <w:t xml:space="preserve"> mit der rechten Hand zu essen, außer Hochmut</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und tatsächlich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schah es, dass er sie nicht wieder zu seinem Mund heben konnte. </w:t>
      </w:r>
    </w:p>
    <w:p w14:paraId="71C465E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Muslim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B</w:t>
      </w:r>
      <w:r w:rsidRPr="00276EE2">
        <w:rPr>
          <w:rFonts w:ascii="Times New Roman" w:hAnsi="Times New Roman" w:cs="Times New Roman"/>
          <w:sz w:val="20"/>
          <w:szCs w:val="20"/>
          <w:lang w:val="de-DE" w:eastAsia="de-DE"/>
        </w:rPr>
        <w:t>u</w:t>
      </w:r>
      <w:r w:rsidRPr="00276EE2">
        <w:rPr>
          <w:rFonts w:ascii="Times New Roman" w:hAnsi="Times New Roman" w:cs="Times New Roman"/>
          <w:sz w:val="20"/>
          <w:szCs w:val="20"/>
          <w:lang w:val="de-DE" w:eastAsia="de-DE"/>
        </w:rPr>
        <w:t>chari</w:t>
      </w:r>
      <w:r>
        <w:rPr>
          <w:rFonts w:ascii="Times New Roman" w:hAnsi="Times New Roman" w:cs="Times New Roman"/>
          <w:sz w:val="20"/>
          <w:szCs w:val="20"/>
          <w:lang w:val="de-DE" w:eastAsia="de-DE"/>
        </w:rPr>
        <w:t>)</w:t>
      </w:r>
    </w:p>
    <w:p w14:paraId="1686DC83" w14:textId="77777777" w:rsidR="0013341E" w:rsidRPr="00276EE2" w:rsidRDefault="0013341E" w:rsidP="0013341E">
      <w:pPr>
        <w:bidi w:val="0"/>
        <w:jc w:val="lowKashida"/>
        <w:rPr>
          <w:rFonts w:ascii="Times New Roman" w:hAnsi="Times New Roman" w:cs="Times New Roman"/>
          <w:i/>
          <w:iCs/>
          <w:sz w:val="20"/>
          <w:szCs w:val="20"/>
          <w:lang w:val="de-DE" w:eastAsia="de-DE"/>
        </w:rPr>
      </w:pPr>
    </w:p>
    <w:p w14:paraId="4EC6560C" w14:textId="77777777" w:rsidR="0013341E" w:rsidRPr="00276EE2" w:rsidRDefault="0013341E" w:rsidP="0013341E">
      <w:pPr>
        <w:bidi w:val="0"/>
        <w:ind w:firstLine="567"/>
        <w:jc w:val="lowKashida"/>
        <w:rPr>
          <w:rFonts w:ascii="Times New Roman" w:hAnsi="Times New Roman" w:cs="Times New Roman"/>
          <w:sz w:val="20"/>
          <w:szCs w:val="20"/>
          <w:rtl/>
        </w:rPr>
      </w:pPr>
    </w:p>
    <w:p w14:paraId="29DFD6A3" w14:textId="77777777" w:rsidR="0013341E" w:rsidRPr="001932E8" w:rsidRDefault="0013341E" w:rsidP="0013341E">
      <w:pPr>
        <w:bidi w:val="0"/>
        <w:jc w:val="center"/>
        <w:rPr>
          <w:rFonts w:ascii="Times New Roman" w:hAnsi="Times New Roman" w:cs="Times New Roman"/>
          <w:b/>
          <w:bCs/>
          <w:sz w:val="24"/>
          <w:szCs w:val="24"/>
          <w:lang w:val="de-DE"/>
        </w:rPr>
      </w:pPr>
      <w:r w:rsidRPr="001932E8">
        <w:rPr>
          <w:rFonts w:ascii="Times New Roman" w:hAnsi="Times New Roman" w:cs="Times New Roman"/>
          <w:b/>
          <w:bCs/>
          <w:sz w:val="24"/>
          <w:szCs w:val="24"/>
          <w:lang w:val="de-DE"/>
        </w:rPr>
        <w:t>Wenn viele Meschen zusammen</w:t>
      </w:r>
      <w:r>
        <w:rPr>
          <w:rFonts w:ascii="Times New Roman" w:hAnsi="Times New Roman" w:cs="Times New Roman"/>
          <w:b/>
          <w:bCs/>
          <w:sz w:val="24"/>
          <w:szCs w:val="24"/>
          <w:lang w:val="de-DE"/>
        </w:rPr>
        <w:t xml:space="preserve"> </w:t>
      </w:r>
      <w:smartTag w:uri="urn:schemas-microsoft-com:office:smarttags" w:element="City">
        <w:smartTag w:uri="urn:schemas-microsoft-com:office:smarttags" w:element="place">
          <w:r>
            <w:rPr>
              <w:rFonts w:ascii="Times New Roman" w:hAnsi="Times New Roman" w:cs="Times New Roman"/>
              <w:b/>
              <w:bCs/>
              <w:sz w:val="24"/>
              <w:szCs w:val="24"/>
              <w:lang w:val="de-DE"/>
            </w:rPr>
            <w:t>essen</w:t>
          </w:r>
        </w:smartTag>
      </w:smartTag>
    </w:p>
    <w:p w14:paraId="0B3A019C" w14:textId="77777777" w:rsidR="0013341E" w:rsidRPr="00276EE2" w:rsidRDefault="0013341E" w:rsidP="0013341E">
      <w:pPr>
        <w:bidi w:val="0"/>
        <w:ind w:firstLine="567"/>
        <w:jc w:val="lowKashida"/>
        <w:rPr>
          <w:rFonts w:ascii="Times New Roman" w:hAnsi="Times New Roman" w:cs="Times New Roman"/>
          <w:sz w:val="20"/>
          <w:szCs w:val="20"/>
          <w:rtl/>
        </w:rPr>
      </w:pPr>
    </w:p>
    <w:p w14:paraId="4B5C81B5" w14:textId="77777777" w:rsidR="0013341E" w:rsidRDefault="0013341E" w:rsidP="0013341E">
      <w:pPr>
        <w:autoSpaceDE w:val="0"/>
        <w:autoSpaceDN w:val="0"/>
        <w:bidi w:val="0"/>
        <w:adjustRightInd w:val="0"/>
        <w:jc w:val="both"/>
        <w:rPr>
          <w:rFonts w:ascii="Times New Roman" w:hAnsi="Times New Roman" w:cs="Times New Roman"/>
          <w:sz w:val="20"/>
          <w:szCs w:val="20"/>
          <w:lang w:val="de-DE" w:eastAsia="de-DE"/>
        </w:rPr>
      </w:pPr>
      <w:commentRangeStart w:id="799"/>
      <w:r w:rsidRPr="001932E8">
        <w:rPr>
          <w:rFonts w:ascii="Times New Roman" w:hAnsi="Times New Roman" w:cs="Times New Roman"/>
          <w:b/>
          <w:bCs/>
          <w:sz w:val="20"/>
          <w:szCs w:val="20"/>
          <w:lang w:val="de-DE" w:eastAsia="de-DE"/>
        </w:rPr>
        <w:t>755.</w:t>
      </w:r>
      <w:r w:rsidRPr="00276EE2">
        <w:rPr>
          <w:rFonts w:ascii="Times New Roman" w:hAnsi="Times New Roman" w:cs="Times New Roman"/>
          <w:sz w:val="20"/>
          <w:szCs w:val="20"/>
          <w:lang w:val="de-DE" w:eastAsia="de-DE"/>
        </w:rPr>
        <w:t xml:space="preserve"> </w:t>
      </w:r>
      <w:commentRangeEnd w:id="799"/>
      <w:r>
        <w:rPr>
          <w:rStyle w:val="CommentReference"/>
          <w:rFonts w:ascii="Calibri" w:eastAsia="Calibri" w:hAnsi="Calibri" w:cs="Times New Roman"/>
          <w:lang w:val="x-none"/>
        </w:rPr>
        <w:commentReference w:id="799"/>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lastRenderedPageBreak/>
        <w:t xml:space="preserve">sagte: </w:t>
      </w:r>
      <w:r w:rsidRPr="001932E8">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Ein</w:t>
      </w:r>
      <w:r w:rsidRPr="001932E8">
        <w:rPr>
          <w:rFonts w:ascii="Times New Roman" w:hAnsi="Times New Roman" w:cs="Times New Roman"/>
          <w:b/>
          <w:bCs/>
          <w:sz w:val="20"/>
          <w:szCs w:val="20"/>
          <w:lang w:val="de-DE" w:eastAsia="de-DE"/>
        </w:rPr>
        <w:t xml:space="preserve"> E</w:t>
      </w:r>
      <w:r w:rsidRPr="001932E8">
        <w:rPr>
          <w:rFonts w:ascii="Times New Roman" w:hAnsi="Times New Roman" w:cs="Times New Roman"/>
          <w:b/>
          <w:bCs/>
          <w:sz w:val="20"/>
          <w:szCs w:val="20"/>
          <w:lang w:val="de-DE" w:eastAsia="de-DE"/>
        </w:rPr>
        <w:t>s</w:t>
      </w:r>
      <w:r w:rsidRPr="001932E8">
        <w:rPr>
          <w:rFonts w:ascii="Times New Roman" w:hAnsi="Times New Roman" w:cs="Times New Roman"/>
          <w:b/>
          <w:bCs/>
          <w:sz w:val="20"/>
          <w:szCs w:val="20"/>
          <w:lang w:val="de-DE" w:eastAsia="de-DE"/>
        </w:rPr>
        <w:t>sen für zwei reicht für drei, und das Essen von dreien reicht für vier.“</w:t>
      </w:r>
      <w:r w:rsidRPr="00276EE2">
        <w:rPr>
          <w:rFonts w:ascii="Times New Roman" w:hAnsi="Times New Roman" w:cs="Times New Roman"/>
          <w:sz w:val="20"/>
          <w:szCs w:val="20"/>
          <w:lang w:val="de-DE" w:eastAsia="de-DE"/>
        </w:rPr>
        <w:t xml:space="preserve"> </w:t>
      </w:r>
    </w:p>
    <w:p w14:paraId="36E8D3E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1D15DB8C"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A945E27" w14:textId="77777777" w:rsidR="0013341E" w:rsidRPr="001932E8" w:rsidRDefault="0013341E" w:rsidP="0013341E">
      <w:pPr>
        <w:bidi w:val="0"/>
        <w:jc w:val="both"/>
        <w:rPr>
          <w:rFonts w:ascii="Times New Roman" w:hAnsi="Times New Roman" w:cs="Times New Roman"/>
          <w:b/>
          <w:bCs/>
          <w:sz w:val="20"/>
          <w:szCs w:val="20"/>
          <w:rtl/>
        </w:rPr>
      </w:pPr>
      <w:commentRangeStart w:id="800"/>
      <w:r w:rsidRPr="001932E8">
        <w:rPr>
          <w:rFonts w:ascii="Times New Roman" w:hAnsi="Times New Roman" w:cs="Times New Roman"/>
          <w:b/>
          <w:bCs/>
          <w:sz w:val="20"/>
          <w:szCs w:val="20"/>
          <w:lang w:val="de-DE" w:eastAsia="de-DE"/>
        </w:rPr>
        <w:t>756.</w:t>
      </w:r>
      <w:r w:rsidRPr="00276EE2">
        <w:rPr>
          <w:rFonts w:ascii="Times New Roman" w:hAnsi="Times New Roman" w:cs="Times New Roman"/>
          <w:sz w:val="20"/>
          <w:szCs w:val="20"/>
          <w:lang w:val="de-DE" w:eastAsia="de-DE"/>
        </w:rPr>
        <w:t xml:space="preserve"> </w:t>
      </w:r>
      <w:commentRangeEnd w:id="800"/>
      <w:r>
        <w:rPr>
          <w:rStyle w:val="CommentReference"/>
          <w:rFonts w:ascii="Calibri" w:eastAsia="Calibri" w:hAnsi="Calibri" w:cs="Times New Roman"/>
          <w:lang w:val="x-none"/>
        </w:rPr>
        <w:commentReference w:id="800"/>
      </w:r>
      <w:r w:rsidRPr="00276EE2">
        <w:rPr>
          <w:rFonts w:ascii="Times New Roman" w:hAnsi="Times New Roman" w:cs="Times New Roman"/>
          <w:sz w:val="20"/>
          <w:szCs w:val="20"/>
          <w:lang w:val="de-DE" w:eastAsia="de-DE"/>
        </w:rPr>
        <w:t>Dschabir</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eastAsia="de-DE"/>
        </w:rPr>
        <w:t>berichtete: Ich hörte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sagen: </w:t>
      </w:r>
      <w:r w:rsidRPr="001932E8">
        <w:rPr>
          <w:rFonts w:ascii="Times New Roman" w:hAnsi="Times New Roman" w:cs="Times New Roman"/>
          <w:b/>
          <w:bCs/>
          <w:sz w:val="20"/>
          <w:szCs w:val="20"/>
          <w:lang w:val="de-DE" w:eastAsia="de-DE"/>
        </w:rPr>
        <w:t>„Das Essen von einem reicht für zwei, das Essen von zwei</w:t>
      </w:r>
      <w:r>
        <w:rPr>
          <w:rFonts w:ascii="Times New Roman" w:hAnsi="Times New Roman" w:cs="Times New Roman"/>
          <w:b/>
          <w:bCs/>
          <w:sz w:val="20"/>
          <w:szCs w:val="20"/>
          <w:lang w:val="de-DE" w:eastAsia="de-DE"/>
        </w:rPr>
        <w:t>en</w:t>
      </w:r>
      <w:r w:rsidRPr="001932E8">
        <w:rPr>
          <w:rFonts w:ascii="Times New Roman" w:hAnsi="Times New Roman" w:cs="Times New Roman"/>
          <w:b/>
          <w:bCs/>
          <w:sz w:val="20"/>
          <w:szCs w:val="20"/>
          <w:lang w:val="de-DE" w:eastAsia="de-DE"/>
        </w:rPr>
        <w:t xml:space="preserve"> reicht für vier, und das Essen von vier reicht für acht.“</w:t>
      </w:r>
    </w:p>
    <w:p w14:paraId="58ECE545" w14:textId="77777777" w:rsidR="0013341E" w:rsidRDefault="0013341E" w:rsidP="0013341E">
      <w:pPr>
        <w:bidi w:val="0"/>
        <w:jc w:val="lowKashida"/>
        <w:rPr>
          <w:rFonts w:ascii="Times New Roman" w:hAnsi="Times New Roman" w:cs="Times New Roman"/>
          <w:sz w:val="20"/>
          <w:szCs w:val="20"/>
          <w:lang w:val="de-DE"/>
        </w:rPr>
      </w:pPr>
    </w:p>
    <w:p w14:paraId="13245F83" w14:textId="77777777" w:rsidR="0013341E" w:rsidRPr="00276EE2" w:rsidRDefault="0013341E" w:rsidP="0013341E">
      <w:pPr>
        <w:bidi w:val="0"/>
        <w:jc w:val="lowKashida"/>
        <w:rPr>
          <w:rFonts w:ascii="Times New Roman" w:hAnsi="Times New Roman" w:cs="Times New Roman"/>
          <w:sz w:val="20"/>
          <w:szCs w:val="20"/>
          <w:rtl/>
          <w:lang w:val="de-DE"/>
        </w:rPr>
      </w:pPr>
    </w:p>
    <w:p w14:paraId="7570D717" w14:textId="77777777" w:rsidR="0013341E" w:rsidRPr="001932E8" w:rsidRDefault="0013341E" w:rsidP="0013341E">
      <w:pPr>
        <w:bidi w:val="0"/>
        <w:spacing w:line="228" w:lineRule="auto"/>
        <w:jc w:val="center"/>
        <w:rPr>
          <w:rFonts w:ascii="Times New Roman" w:hAnsi="Times New Roman" w:cs="Times New Roman"/>
          <w:sz w:val="20"/>
          <w:szCs w:val="20"/>
          <w:lang w:val="de-DE"/>
        </w:rPr>
      </w:pPr>
    </w:p>
    <w:p w14:paraId="04F87788" w14:textId="77777777" w:rsidR="0013341E" w:rsidRPr="001932E8" w:rsidRDefault="0013341E" w:rsidP="0013341E">
      <w:pPr>
        <w:bidi w:val="0"/>
        <w:jc w:val="center"/>
        <w:rPr>
          <w:rFonts w:ascii="Times New Roman" w:hAnsi="Times New Roman" w:cs="Times New Roman"/>
          <w:b/>
          <w:bCs/>
          <w:sz w:val="24"/>
          <w:szCs w:val="24"/>
          <w:lang w:val="de-DE"/>
        </w:rPr>
      </w:pPr>
      <w:r w:rsidRPr="001932E8">
        <w:rPr>
          <w:rFonts w:ascii="Times New Roman" w:hAnsi="Times New Roman" w:cs="Times New Roman"/>
          <w:b/>
          <w:bCs/>
          <w:sz w:val="24"/>
          <w:szCs w:val="24"/>
          <w:lang w:val="de-DE"/>
        </w:rPr>
        <w:t>Es ist verpönt, das Wasser unmittelbar aus dem Wasse</w:t>
      </w:r>
      <w:r w:rsidRPr="001932E8">
        <w:rPr>
          <w:rFonts w:ascii="Times New Roman" w:hAnsi="Times New Roman" w:cs="Times New Roman"/>
          <w:b/>
          <w:bCs/>
          <w:sz w:val="24"/>
          <w:szCs w:val="24"/>
          <w:lang w:val="de-DE"/>
        </w:rPr>
        <w:t>r</w:t>
      </w:r>
      <w:r w:rsidRPr="001932E8">
        <w:rPr>
          <w:rFonts w:ascii="Times New Roman" w:hAnsi="Times New Roman" w:cs="Times New Roman"/>
          <w:b/>
          <w:bCs/>
          <w:sz w:val="24"/>
          <w:szCs w:val="24"/>
          <w:lang w:val="de-DE"/>
        </w:rPr>
        <w:t>schlauch oder aus einem anderen Behälter zu trinken und die Bemerkung, dass dies verpönt, aber nicht verboten ist</w:t>
      </w:r>
    </w:p>
    <w:p w14:paraId="4B0E5EB8"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rPr>
      </w:pPr>
    </w:p>
    <w:p w14:paraId="0154892C"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763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überliefert,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 xml:space="preserve">verbot, Wasser (direkt) aus </w:t>
      </w:r>
      <w:r>
        <w:rPr>
          <w:rFonts w:ascii="Times New Roman" w:hAnsi="Times New Roman" w:cs="Times New Roman"/>
          <w:sz w:val="20"/>
          <w:szCs w:val="20"/>
          <w:lang w:val="de-DE"/>
        </w:rPr>
        <w:t>der Öffnung des Wasserschlauches</w:t>
      </w:r>
      <w:r w:rsidRPr="00276EE2">
        <w:rPr>
          <w:rFonts w:ascii="Times New Roman" w:hAnsi="Times New Roman" w:cs="Times New Roman"/>
          <w:sz w:val="20"/>
          <w:szCs w:val="20"/>
          <w:lang w:val="de-DE"/>
        </w:rPr>
        <w:t xml:space="preserve"> oder des Krug</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s zu tri</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ken.</w:t>
      </w:r>
    </w:p>
    <w:p w14:paraId="231F05AC" w14:textId="77777777" w:rsidR="0013341E" w:rsidRPr="001932E8" w:rsidRDefault="0013341E" w:rsidP="0013341E">
      <w:pPr>
        <w:autoSpaceDE w:val="0"/>
        <w:autoSpaceDN w:val="0"/>
        <w:bidi w:val="0"/>
        <w:adjustRightInd w:val="0"/>
        <w:jc w:val="both"/>
        <w:rPr>
          <w:rFonts w:ascii="Times New Roman" w:hAnsi="Times New Roman" w:cs="Times New Roman"/>
          <w:sz w:val="20"/>
          <w:szCs w:val="20"/>
          <w:lang w:val="de-DE"/>
        </w:rPr>
      </w:pPr>
      <w:r w:rsidRPr="001932E8">
        <w:rPr>
          <w:rFonts w:ascii="Times New Roman" w:hAnsi="Times New Roman" w:cs="Times New Roman"/>
          <w:sz w:val="20"/>
          <w:szCs w:val="20"/>
          <w:lang w:val="de-DE"/>
        </w:rPr>
        <w:t>(</w:t>
      </w:r>
      <w:r w:rsidRPr="001932E8">
        <w:rPr>
          <w:rFonts w:ascii="Times New Roman" w:hAnsi="Times New Roman" w:cs="Times New Roman"/>
          <w:color w:val="000000"/>
          <w:sz w:val="20"/>
          <w:szCs w:val="20"/>
          <w:lang w:val="de-DE"/>
        </w:rPr>
        <w:t>Buchari 5628, Muslim)</w:t>
      </w:r>
      <w:r w:rsidRPr="001932E8">
        <w:rPr>
          <w:rFonts w:ascii="Times New Roman" w:hAnsi="Times New Roman" w:cs="Times New Roman"/>
          <w:sz w:val="20"/>
          <w:szCs w:val="20"/>
          <w:lang w:val="de-DE"/>
        </w:rPr>
        <w:t xml:space="preserve"> </w:t>
      </w:r>
    </w:p>
    <w:p w14:paraId="78296329" w14:textId="77777777" w:rsidR="0013341E" w:rsidDel="00BE5F9A" w:rsidRDefault="00BE5F9A" w:rsidP="0013341E">
      <w:pPr>
        <w:bidi w:val="0"/>
        <w:rPr>
          <w:del w:id="801" w:author="hajar" w:date="2020-03-26T22:06:00Z"/>
          <w:rFonts w:ascii="Times New Roman" w:hAnsi="Times New Roman" w:cs="Times New Roman"/>
          <w:sz w:val="20"/>
          <w:szCs w:val="20"/>
          <w:lang w:val="de-DE"/>
        </w:rPr>
      </w:pPr>
      <w:ins w:id="802" w:author="hajar" w:date="2020-03-26T22:06:00Z">
        <w:r>
          <w:rPr>
            <w:rFonts w:ascii="Times New Roman" w:hAnsi="Times New Roman" w:cs="Times New Roman"/>
            <w:sz w:val="20"/>
            <w:szCs w:val="20"/>
            <w:lang w:val="de-DE"/>
          </w:rPr>
          <w:br w:type="column"/>
        </w:r>
      </w:ins>
    </w:p>
    <w:p w14:paraId="66CE12C4" w14:textId="77777777" w:rsidR="0013341E" w:rsidDel="00BE5F9A" w:rsidRDefault="0013341E" w:rsidP="0013341E">
      <w:pPr>
        <w:bidi w:val="0"/>
        <w:rPr>
          <w:del w:id="803" w:author="hajar" w:date="2020-03-26T22:06:00Z"/>
          <w:rFonts w:ascii="Times New Roman" w:hAnsi="Times New Roman" w:cs="Times New Roman"/>
          <w:sz w:val="20"/>
          <w:szCs w:val="20"/>
          <w:lang w:val="de-DE"/>
        </w:rPr>
      </w:pPr>
    </w:p>
    <w:p w14:paraId="0AB2DCF9" w14:textId="77777777" w:rsidR="00CF7044" w:rsidDel="00BE5F9A" w:rsidRDefault="00CF7044" w:rsidP="00CF7044">
      <w:pPr>
        <w:bidi w:val="0"/>
        <w:rPr>
          <w:del w:id="804" w:author="hajar" w:date="2020-03-26T22:06:00Z"/>
          <w:rFonts w:ascii="Times New Roman" w:hAnsi="Times New Roman" w:cs="Times New Roman"/>
          <w:sz w:val="20"/>
          <w:szCs w:val="20"/>
          <w:lang w:val="de-DE"/>
        </w:rPr>
      </w:pPr>
    </w:p>
    <w:p w14:paraId="0AD3E1ED" w14:textId="77777777" w:rsidR="00CF7044" w:rsidDel="00BE5F9A" w:rsidRDefault="00CF7044" w:rsidP="00CF7044">
      <w:pPr>
        <w:bidi w:val="0"/>
        <w:rPr>
          <w:del w:id="805" w:author="hajar" w:date="2020-03-26T22:06:00Z"/>
          <w:rFonts w:ascii="Times New Roman" w:hAnsi="Times New Roman" w:cs="Times New Roman"/>
          <w:sz w:val="20"/>
          <w:szCs w:val="20"/>
          <w:lang w:val="de-DE"/>
        </w:rPr>
      </w:pPr>
    </w:p>
    <w:p w14:paraId="7D8EEDAD" w14:textId="77777777" w:rsidR="00CF7044" w:rsidDel="00BE5F9A" w:rsidRDefault="00CF7044" w:rsidP="00CF7044">
      <w:pPr>
        <w:bidi w:val="0"/>
        <w:rPr>
          <w:del w:id="806" w:author="hajar" w:date="2020-03-26T22:06:00Z"/>
          <w:rFonts w:ascii="Times New Roman" w:hAnsi="Times New Roman" w:cs="Times New Roman"/>
          <w:sz w:val="20"/>
          <w:szCs w:val="20"/>
          <w:lang w:val="de-DE"/>
        </w:rPr>
      </w:pPr>
    </w:p>
    <w:p w14:paraId="6F4108F8" w14:textId="77777777" w:rsidR="00CF7044" w:rsidDel="00BE5F9A" w:rsidRDefault="00CF7044" w:rsidP="00CF7044">
      <w:pPr>
        <w:bidi w:val="0"/>
        <w:rPr>
          <w:del w:id="807" w:author="hajar" w:date="2020-03-26T22:06:00Z"/>
          <w:rFonts w:ascii="Times New Roman" w:hAnsi="Times New Roman" w:cs="Times New Roman"/>
          <w:sz w:val="20"/>
          <w:szCs w:val="20"/>
          <w:lang w:val="de-DE"/>
        </w:rPr>
      </w:pPr>
    </w:p>
    <w:p w14:paraId="2D020D81" w14:textId="77777777" w:rsidR="00CF7044" w:rsidDel="00BE5F9A" w:rsidRDefault="00CF7044" w:rsidP="00CF7044">
      <w:pPr>
        <w:bidi w:val="0"/>
        <w:rPr>
          <w:del w:id="808" w:author="hajar" w:date="2020-03-26T22:06:00Z"/>
          <w:rFonts w:ascii="Times New Roman" w:hAnsi="Times New Roman" w:cs="Times New Roman"/>
          <w:sz w:val="20"/>
          <w:szCs w:val="20"/>
          <w:lang w:val="de-DE"/>
        </w:rPr>
      </w:pPr>
    </w:p>
    <w:p w14:paraId="42CCC7A2" w14:textId="77777777" w:rsidR="00CF7044" w:rsidRPr="00C3792E" w:rsidDel="00BE5F9A" w:rsidRDefault="00CF7044" w:rsidP="00CF7044">
      <w:pPr>
        <w:bidi w:val="0"/>
        <w:rPr>
          <w:del w:id="809" w:author="hajar" w:date="2020-03-26T22:06:00Z"/>
          <w:rFonts w:ascii="Times New Roman" w:hAnsi="Times New Roman" w:cs="Times New Roman"/>
          <w:sz w:val="20"/>
          <w:szCs w:val="20"/>
          <w:lang w:val="de-DE"/>
        </w:rPr>
      </w:pPr>
    </w:p>
    <w:p w14:paraId="45136D6A" w14:textId="77777777" w:rsidR="0013341E" w:rsidRPr="001932E8" w:rsidRDefault="0013341E" w:rsidP="0013341E">
      <w:pPr>
        <w:bidi w:val="0"/>
        <w:jc w:val="center"/>
        <w:rPr>
          <w:rFonts w:ascii="Times New Roman" w:hAnsi="Times New Roman" w:cs="Times New Roman"/>
          <w:b/>
          <w:bCs/>
          <w:sz w:val="28"/>
          <w:szCs w:val="28"/>
          <w:lang w:val="de-DE"/>
        </w:rPr>
      </w:pPr>
      <w:r w:rsidRPr="001932E8">
        <w:rPr>
          <w:rFonts w:ascii="Times New Roman" w:hAnsi="Times New Roman" w:cs="Times New Roman"/>
          <w:b/>
          <w:bCs/>
          <w:sz w:val="28"/>
          <w:szCs w:val="28"/>
          <w:lang w:val="de-DE"/>
        </w:rPr>
        <w:t xml:space="preserve">Das Buch der Bekleidung </w:t>
      </w:r>
    </w:p>
    <w:p w14:paraId="15595400" w14:textId="77777777" w:rsidR="0013341E" w:rsidRPr="001932E8" w:rsidRDefault="0013341E" w:rsidP="0013341E">
      <w:pPr>
        <w:bidi w:val="0"/>
        <w:ind w:firstLine="1"/>
        <w:jc w:val="center"/>
        <w:rPr>
          <w:rFonts w:ascii="Times New Roman" w:hAnsi="Times New Roman" w:cs="Times New Roman"/>
          <w:b/>
          <w:bCs/>
          <w:sz w:val="28"/>
          <w:szCs w:val="28"/>
          <w:rtl/>
        </w:rPr>
      </w:pPr>
    </w:p>
    <w:p w14:paraId="1EF84B56"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rPr>
      </w:pPr>
    </w:p>
    <w:p w14:paraId="366ED2B9" w14:textId="77777777" w:rsidR="0013341E" w:rsidRPr="001932E8" w:rsidRDefault="0013341E" w:rsidP="0013341E">
      <w:pPr>
        <w:autoSpaceDE w:val="0"/>
        <w:autoSpaceDN w:val="0"/>
        <w:bidi w:val="0"/>
        <w:adjustRightInd w:val="0"/>
        <w:jc w:val="center"/>
        <w:rPr>
          <w:rFonts w:ascii="Times New Roman" w:hAnsi="Times New Roman" w:cs="Times New Roman"/>
          <w:b/>
          <w:bCs/>
          <w:sz w:val="24"/>
          <w:szCs w:val="24"/>
          <w:lang w:val="de-DE"/>
        </w:rPr>
      </w:pPr>
      <w:r w:rsidRPr="001932E8">
        <w:rPr>
          <w:rFonts w:ascii="Times New Roman" w:hAnsi="Times New Roman" w:cs="Times New Roman"/>
          <w:b/>
          <w:bCs/>
          <w:sz w:val="24"/>
          <w:szCs w:val="24"/>
          <w:lang w:val="de-DE"/>
        </w:rPr>
        <w:t>Der Vorzug der weißen Kleidung</w:t>
      </w:r>
    </w:p>
    <w:p w14:paraId="5496CAB0" w14:textId="77777777" w:rsidR="0013341E" w:rsidRPr="001932E8" w:rsidRDefault="0013341E" w:rsidP="0013341E">
      <w:pPr>
        <w:autoSpaceDE w:val="0"/>
        <w:autoSpaceDN w:val="0"/>
        <w:bidi w:val="0"/>
        <w:adjustRightInd w:val="0"/>
        <w:jc w:val="center"/>
        <w:rPr>
          <w:rFonts w:ascii="Times New Roman" w:hAnsi="Times New Roman" w:cs="Times New Roman"/>
          <w:b/>
          <w:bCs/>
          <w:sz w:val="24"/>
          <w:szCs w:val="24"/>
          <w:lang w:val="de-DE"/>
        </w:rPr>
      </w:pPr>
      <w:r w:rsidRPr="001932E8">
        <w:rPr>
          <w:rFonts w:ascii="Times New Roman" w:hAnsi="Times New Roman" w:cs="Times New Roman"/>
          <w:b/>
          <w:bCs/>
          <w:sz w:val="24"/>
          <w:szCs w:val="24"/>
          <w:lang w:val="de-DE"/>
        </w:rPr>
        <w:t>und die Erlaubnis, rote, grüne, gelbe oder schwarze Kle</w:t>
      </w:r>
      <w:r w:rsidRPr="001932E8">
        <w:rPr>
          <w:rFonts w:ascii="Times New Roman" w:hAnsi="Times New Roman" w:cs="Times New Roman"/>
          <w:b/>
          <w:bCs/>
          <w:sz w:val="24"/>
          <w:szCs w:val="24"/>
          <w:lang w:val="de-DE"/>
        </w:rPr>
        <w:t>i</w:t>
      </w:r>
      <w:r w:rsidRPr="001932E8">
        <w:rPr>
          <w:rFonts w:ascii="Times New Roman" w:hAnsi="Times New Roman" w:cs="Times New Roman"/>
          <w:b/>
          <w:bCs/>
          <w:sz w:val="24"/>
          <w:szCs w:val="24"/>
          <w:lang w:val="de-DE"/>
        </w:rPr>
        <w:t>dung zu tr</w:t>
      </w:r>
      <w:r w:rsidRPr="001932E8">
        <w:rPr>
          <w:rFonts w:ascii="Times New Roman" w:hAnsi="Times New Roman" w:cs="Times New Roman"/>
          <w:b/>
          <w:bCs/>
          <w:sz w:val="24"/>
          <w:szCs w:val="24"/>
          <w:lang w:val="de-DE"/>
        </w:rPr>
        <w:t>a</w:t>
      </w:r>
      <w:r w:rsidRPr="001932E8">
        <w:rPr>
          <w:rFonts w:ascii="Times New Roman" w:hAnsi="Times New Roman" w:cs="Times New Roman"/>
          <w:b/>
          <w:bCs/>
          <w:sz w:val="24"/>
          <w:szCs w:val="24"/>
          <w:lang w:val="de-DE"/>
        </w:rPr>
        <w:t>gen, sei sie aus Baumwolle, Tierwolle oder anderen Materialien außer Se</w:t>
      </w:r>
      <w:r w:rsidRPr="001932E8">
        <w:rPr>
          <w:rFonts w:ascii="Times New Roman" w:hAnsi="Times New Roman" w:cs="Times New Roman"/>
          <w:b/>
          <w:bCs/>
          <w:sz w:val="24"/>
          <w:szCs w:val="24"/>
          <w:lang w:val="de-DE"/>
        </w:rPr>
        <w:t>i</w:t>
      </w:r>
      <w:r w:rsidRPr="001932E8">
        <w:rPr>
          <w:rFonts w:ascii="Times New Roman" w:hAnsi="Times New Roman" w:cs="Times New Roman"/>
          <w:b/>
          <w:bCs/>
          <w:sz w:val="24"/>
          <w:szCs w:val="24"/>
          <w:lang w:val="de-DE"/>
        </w:rPr>
        <w:t>de</w:t>
      </w:r>
    </w:p>
    <w:p w14:paraId="37EAA6B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00AA015"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72AC2B27" w14:textId="77777777" w:rsidR="0013341E" w:rsidRPr="00C343AC" w:rsidRDefault="0013341E" w:rsidP="0013341E">
      <w:pPr>
        <w:autoSpaceDE w:val="0"/>
        <w:autoSpaceDN w:val="0"/>
        <w:bidi w:val="0"/>
        <w:adjustRightInd w:val="0"/>
        <w:jc w:val="both"/>
        <w:rPr>
          <w:rFonts w:ascii="Times New Roman" w:hAnsi="Times New Roman" w:cs="Times New Roman"/>
          <w:i/>
          <w:iCs/>
          <w:sz w:val="20"/>
          <w:szCs w:val="20"/>
          <w:lang w:val="de-DE"/>
        </w:rPr>
      </w:pPr>
      <w:r w:rsidRPr="00C343AC">
        <w:rPr>
          <w:rFonts w:ascii="Times New Roman" w:hAnsi="Times New Roman" w:cs="Times New Roman"/>
          <w:i/>
          <w:iCs/>
          <w:sz w:val="20"/>
          <w:szCs w:val="20"/>
          <w:lang w:val="de-DE"/>
        </w:rPr>
        <w:t>„O Kinder A</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z w:val="20"/>
          <w:szCs w:val="20"/>
          <w:lang w:val="de-DE"/>
        </w:rPr>
        <w:t>a</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 xml:space="preserve">s, </w:t>
      </w:r>
      <w:r w:rsidRPr="00C343AC">
        <w:rPr>
          <w:rFonts w:ascii="Times New Roman" w:hAnsi="Times New Roman" w:cs="Times New Roman"/>
          <w:i/>
          <w:iCs/>
          <w:spacing w:val="2"/>
          <w:sz w:val="20"/>
          <w:szCs w:val="20"/>
          <w:lang w:val="de-DE"/>
        </w:rPr>
        <w:t>W</w:t>
      </w:r>
      <w:r w:rsidRPr="00C343AC">
        <w:rPr>
          <w:rFonts w:ascii="Times New Roman" w:hAnsi="Times New Roman" w:cs="Times New Roman"/>
          <w:i/>
          <w:iCs/>
          <w:sz w:val="20"/>
          <w:szCs w:val="20"/>
          <w:lang w:val="de-DE"/>
        </w:rPr>
        <w:t>ir gab</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n</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e</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z w:val="20"/>
          <w:szCs w:val="20"/>
          <w:lang w:val="de-DE"/>
        </w:rPr>
        <w:t>ch Klei</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z w:val="20"/>
          <w:szCs w:val="20"/>
          <w:lang w:val="de-DE"/>
        </w:rPr>
        <w:t>u</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z w:val="20"/>
          <w:szCs w:val="20"/>
          <w:lang w:val="de-DE"/>
        </w:rPr>
        <w:t>g,</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um eure</w:t>
      </w:r>
      <w:r w:rsidRPr="00C343AC">
        <w:rPr>
          <w:rFonts w:ascii="Times New Roman" w:hAnsi="Times New Roman" w:cs="Times New Roman"/>
          <w:i/>
          <w:iCs/>
          <w:spacing w:val="3"/>
          <w:sz w:val="20"/>
          <w:szCs w:val="20"/>
          <w:lang w:val="de-DE"/>
        </w:rPr>
        <w:t xml:space="preserve"> </w:t>
      </w:r>
      <w:r w:rsidRPr="00C343AC">
        <w:rPr>
          <w:rFonts w:ascii="Times New Roman" w:hAnsi="Times New Roman" w:cs="Times New Roman"/>
          <w:i/>
          <w:iCs/>
          <w:sz w:val="20"/>
          <w:szCs w:val="20"/>
          <w:lang w:val="de-DE"/>
        </w:rPr>
        <w:t>Scham zu</w:t>
      </w:r>
      <w:r w:rsidRPr="00C343AC">
        <w:rPr>
          <w:rFonts w:ascii="Times New Roman" w:hAnsi="Times New Roman" w:cs="Times New Roman"/>
          <w:i/>
          <w:iCs/>
          <w:spacing w:val="3"/>
          <w:sz w:val="20"/>
          <w:szCs w:val="20"/>
          <w:lang w:val="de-DE"/>
        </w:rPr>
        <w:t xml:space="preserve"> </w:t>
      </w:r>
      <w:r w:rsidRPr="00C343AC">
        <w:rPr>
          <w:rFonts w:ascii="Times New Roman" w:hAnsi="Times New Roman" w:cs="Times New Roman"/>
          <w:i/>
          <w:iCs/>
          <w:sz w:val="20"/>
          <w:szCs w:val="20"/>
          <w:lang w:val="de-DE"/>
        </w:rPr>
        <w:t>be</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z w:val="20"/>
          <w:szCs w:val="20"/>
          <w:lang w:val="de-DE"/>
        </w:rPr>
        <w:t>e</w:t>
      </w:r>
      <w:r w:rsidRPr="00C343AC">
        <w:rPr>
          <w:rFonts w:ascii="Times New Roman" w:hAnsi="Times New Roman" w:cs="Times New Roman"/>
          <w:i/>
          <w:iCs/>
          <w:sz w:val="20"/>
          <w:szCs w:val="20"/>
          <w:lang w:val="de-DE"/>
        </w:rPr>
        <w:t>cken</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u</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z w:val="20"/>
          <w:szCs w:val="20"/>
          <w:lang w:val="de-DE"/>
        </w:rPr>
        <w:t>d</w:t>
      </w:r>
      <w:r w:rsidRPr="00C343AC">
        <w:rPr>
          <w:rFonts w:ascii="Times New Roman" w:hAnsi="Times New Roman" w:cs="Times New Roman"/>
          <w:i/>
          <w:iCs/>
          <w:spacing w:val="3"/>
          <w:sz w:val="20"/>
          <w:szCs w:val="20"/>
          <w:lang w:val="de-DE"/>
        </w:rPr>
        <w:t xml:space="preserve"> </w:t>
      </w:r>
      <w:r w:rsidRPr="00C343AC">
        <w:rPr>
          <w:rFonts w:ascii="Times New Roman" w:hAnsi="Times New Roman" w:cs="Times New Roman"/>
          <w:i/>
          <w:iCs/>
          <w:spacing w:val="-1"/>
          <w:sz w:val="20"/>
          <w:szCs w:val="20"/>
          <w:lang w:val="de-DE"/>
        </w:rPr>
        <w:t>zu</w:t>
      </w:r>
      <w:r w:rsidRPr="00C343AC">
        <w:rPr>
          <w:rFonts w:ascii="Times New Roman" w:hAnsi="Times New Roman" w:cs="Times New Roman"/>
          <w:i/>
          <w:iCs/>
          <w:sz w:val="20"/>
          <w:szCs w:val="20"/>
          <w:lang w:val="de-DE"/>
        </w:rPr>
        <w:t>m</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Sc</w:t>
      </w:r>
      <w:r w:rsidRPr="00C343AC">
        <w:rPr>
          <w:rFonts w:ascii="Times New Roman" w:hAnsi="Times New Roman" w:cs="Times New Roman"/>
          <w:i/>
          <w:iCs/>
          <w:spacing w:val="2"/>
          <w:sz w:val="20"/>
          <w:szCs w:val="20"/>
          <w:lang w:val="de-DE"/>
        </w:rPr>
        <w:t>h</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uck</w:t>
      </w:r>
      <w:r w:rsidRPr="00C343AC">
        <w:rPr>
          <w:rStyle w:val="FootnoteReference"/>
          <w:rFonts w:ascii="Times New Roman" w:hAnsi="Times New Roman" w:cs="Times New Roman"/>
          <w:i/>
          <w:iCs/>
          <w:sz w:val="20"/>
          <w:szCs w:val="20"/>
        </w:rPr>
        <w:footnoteReference w:id="27"/>
      </w:r>
      <w:r w:rsidRPr="00C343AC">
        <w:rPr>
          <w:rFonts w:ascii="Times New Roman" w:hAnsi="Times New Roman" w:cs="Times New Roman"/>
          <w:i/>
          <w:iCs/>
          <w:sz w:val="20"/>
          <w:szCs w:val="20"/>
          <w:lang w:val="de-DE"/>
        </w:rPr>
        <w:t>;</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pacing w:val="1"/>
          <w:sz w:val="20"/>
          <w:szCs w:val="20"/>
          <w:lang w:val="de-DE"/>
        </w:rPr>
        <w:t>o</w:t>
      </w:r>
      <w:r w:rsidRPr="00C343AC">
        <w:rPr>
          <w:rFonts w:ascii="Times New Roman" w:hAnsi="Times New Roman" w:cs="Times New Roman"/>
          <w:i/>
          <w:iCs/>
          <w:sz w:val="20"/>
          <w:szCs w:val="20"/>
          <w:lang w:val="de-DE"/>
        </w:rPr>
        <w:t>ch</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das</w:t>
      </w:r>
      <w:r w:rsidRPr="00C343AC">
        <w:rPr>
          <w:rFonts w:ascii="Times New Roman" w:hAnsi="Times New Roman" w:cs="Times New Roman"/>
          <w:i/>
          <w:iCs/>
          <w:spacing w:val="3"/>
          <w:sz w:val="20"/>
          <w:szCs w:val="20"/>
          <w:lang w:val="de-DE"/>
        </w:rPr>
        <w:t xml:space="preserve"> </w:t>
      </w:r>
      <w:r w:rsidRPr="00C343AC">
        <w:rPr>
          <w:rFonts w:ascii="Times New Roman" w:hAnsi="Times New Roman" w:cs="Times New Roman"/>
          <w:i/>
          <w:iCs/>
          <w:sz w:val="20"/>
          <w:szCs w:val="20"/>
          <w:lang w:val="de-DE"/>
        </w:rPr>
        <w:t>Kleid</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der Frö</w:t>
      </w:r>
      <w:r w:rsidRPr="00C343AC">
        <w:rPr>
          <w:rFonts w:ascii="Times New Roman" w:hAnsi="Times New Roman" w:cs="Times New Roman"/>
          <w:i/>
          <w:iCs/>
          <w:spacing w:val="-1"/>
          <w:sz w:val="20"/>
          <w:szCs w:val="20"/>
          <w:lang w:val="de-DE"/>
        </w:rPr>
        <w:t>m</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igkeit</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das ist das</w:t>
      </w:r>
      <w:r w:rsidRPr="00C343AC">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b</w:t>
      </w:r>
      <w:r w:rsidRPr="00C343AC">
        <w:rPr>
          <w:rFonts w:ascii="Times New Roman" w:hAnsi="Times New Roman" w:cs="Times New Roman"/>
          <w:i/>
          <w:iCs/>
          <w:sz w:val="20"/>
          <w:szCs w:val="20"/>
          <w:lang w:val="de-DE"/>
        </w:rPr>
        <w:t>e</w:t>
      </w:r>
      <w:r w:rsidRPr="00C343AC">
        <w:rPr>
          <w:rFonts w:ascii="Times New Roman" w:hAnsi="Times New Roman" w:cs="Times New Roman"/>
          <w:i/>
          <w:iCs/>
          <w:spacing w:val="-1"/>
          <w:sz w:val="20"/>
          <w:szCs w:val="20"/>
          <w:lang w:val="de-DE"/>
        </w:rPr>
        <w:t>s</w:t>
      </w:r>
      <w:r w:rsidRPr="00C343AC">
        <w:rPr>
          <w:rFonts w:ascii="Times New Roman" w:hAnsi="Times New Roman" w:cs="Times New Roman"/>
          <w:i/>
          <w:iCs/>
          <w:sz w:val="20"/>
          <w:szCs w:val="20"/>
          <w:lang w:val="de-DE"/>
        </w:rPr>
        <w:t>te.</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Dies</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ist</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ei</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z w:val="20"/>
          <w:szCs w:val="20"/>
          <w:lang w:val="de-DE"/>
        </w:rPr>
        <w:t>s d</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r</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Zeich</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n</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pacing w:val="-1"/>
          <w:sz w:val="20"/>
          <w:szCs w:val="20"/>
          <w:lang w:val="de-DE"/>
        </w:rPr>
        <w:t>Allah</w:t>
      </w:r>
      <w:r w:rsidRPr="00C343AC">
        <w:rPr>
          <w:rFonts w:ascii="Times New Roman" w:hAnsi="Times New Roman" w:cs="Times New Roman"/>
          <w:i/>
          <w:iCs/>
          <w:sz w:val="20"/>
          <w:szCs w:val="20"/>
          <w:lang w:val="de-DE"/>
        </w:rPr>
        <w:t>s,</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pacing w:val="-1"/>
          <w:sz w:val="20"/>
          <w:szCs w:val="20"/>
          <w:lang w:val="de-DE"/>
        </w:rPr>
        <w:t>a</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z w:val="20"/>
          <w:szCs w:val="20"/>
          <w:lang w:val="de-DE"/>
        </w:rPr>
        <w:t>f</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dass sie</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(dess</w:t>
      </w:r>
      <w:r w:rsidRPr="00C343AC">
        <w:rPr>
          <w:rFonts w:ascii="Times New Roman" w:hAnsi="Times New Roman" w:cs="Times New Roman"/>
          <w:i/>
          <w:iCs/>
          <w:spacing w:val="-1"/>
          <w:sz w:val="20"/>
          <w:szCs w:val="20"/>
          <w:lang w:val="de-DE"/>
        </w:rPr>
        <w:t>en</w:t>
      </w:r>
      <w:r w:rsidRPr="00C343AC">
        <w:rPr>
          <w:rFonts w:ascii="Times New Roman" w:hAnsi="Times New Roman" w:cs="Times New Roman"/>
          <w:i/>
          <w:iCs/>
          <w:sz w:val="20"/>
          <w:szCs w:val="20"/>
          <w:lang w:val="de-DE"/>
        </w:rPr>
        <w:t>)</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eing</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d</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 xml:space="preserve">nk sein </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ögen.“ (</w:t>
      </w:r>
      <w:r>
        <w:rPr>
          <w:rFonts w:ascii="Times New Roman" w:hAnsi="Times New Roman" w:cs="Times New Roman"/>
          <w:i/>
          <w:iCs/>
          <w:sz w:val="20"/>
          <w:szCs w:val="20"/>
          <w:lang w:val="de-DE"/>
        </w:rPr>
        <w:t xml:space="preserve">Qur’an </w:t>
      </w:r>
      <w:r w:rsidRPr="00C343AC">
        <w:rPr>
          <w:rFonts w:ascii="Times New Roman" w:hAnsi="Times New Roman" w:cs="Times New Roman"/>
          <w:i/>
          <w:iCs/>
          <w:sz w:val="20"/>
          <w:szCs w:val="20"/>
          <w:lang w:val="de-DE"/>
        </w:rPr>
        <w:t>7:26)</w:t>
      </w:r>
    </w:p>
    <w:p w14:paraId="52007C1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C343AC">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C343AC">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C343AC">
        <w:rPr>
          <w:rFonts w:ascii="Times New Roman" w:hAnsi="Times New Roman" w:cs="Times New Roman"/>
          <w:i/>
          <w:iCs/>
          <w:sz w:val="20"/>
          <w:szCs w:val="20"/>
          <w:lang w:val="de-DE"/>
        </w:rPr>
        <w:t>Er</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pacing w:val="-1"/>
          <w:sz w:val="20"/>
          <w:szCs w:val="20"/>
          <w:lang w:val="de-DE"/>
        </w:rPr>
        <w:t>c</w:t>
      </w:r>
      <w:r w:rsidRPr="00C343AC">
        <w:rPr>
          <w:rFonts w:ascii="Times New Roman" w:hAnsi="Times New Roman" w:cs="Times New Roman"/>
          <w:i/>
          <w:iCs/>
          <w:sz w:val="20"/>
          <w:szCs w:val="20"/>
          <w:lang w:val="de-DE"/>
        </w:rPr>
        <w:t>h Sc</w:t>
      </w:r>
      <w:r w:rsidRPr="00C343AC">
        <w:rPr>
          <w:rFonts w:ascii="Times New Roman" w:hAnsi="Times New Roman" w:cs="Times New Roman"/>
          <w:i/>
          <w:iCs/>
          <w:spacing w:val="-1"/>
          <w:sz w:val="20"/>
          <w:szCs w:val="20"/>
          <w:lang w:val="de-DE"/>
        </w:rPr>
        <w:t>h</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z w:val="20"/>
          <w:szCs w:val="20"/>
          <w:lang w:val="de-DE"/>
        </w:rPr>
        <w:t>tzwi</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pacing w:val="1"/>
          <w:sz w:val="20"/>
          <w:szCs w:val="20"/>
          <w:lang w:val="de-DE"/>
        </w:rPr>
        <w:t>k</w:t>
      </w:r>
      <w:r w:rsidRPr="00C343AC">
        <w:rPr>
          <w:rFonts w:ascii="Times New Roman" w:hAnsi="Times New Roman" w:cs="Times New Roman"/>
          <w:i/>
          <w:iCs/>
          <w:sz w:val="20"/>
          <w:szCs w:val="20"/>
          <w:lang w:val="de-DE"/>
        </w:rPr>
        <w:t>el ge</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acht,</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u</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z w:val="20"/>
          <w:szCs w:val="20"/>
          <w:lang w:val="de-DE"/>
        </w:rPr>
        <w:t>d Er</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hat</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pacing w:val="-1"/>
          <w:sz w:val="20"/>
          <w:szCs w:val="20"/>
          <w:lang w:val="de-DE"/>
        </w:rPr>
        <w:t>c</w:t>
      </w:r>
      <w:r w:rsidRPr="00C343AC">
        <w:rPr>
          <w:rFonts w:ascii="Times New Roman" w:hAnsi="Times New Roman" w:cs="Times New Roman"/>
          <w:i/>
          <w:iCs/>
          <w:sz w:val="20"/>
          <w:szCs w:val="20"/>
          <w:lang w:val="de-DE"/>
        </w:rPr>
        <w:t>h</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G</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wä</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z w:val="20"/>
          <w:szCs w:val="20"/>
          <w:lang w:val="de-DE"/>
        </w:rPr>
        <w:t>r</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g</w:t>
      </w:r>
      <w:r w:rsidRPr="00C343AC">
        <w:rPr>
          <w:rFonts w:ascii="Times New Roman" w:hAnsi="Times New Roman" w:cs="Times New Roman"/>
          <w:i/>
          <w:iCs/>
          <w:sz w:val="20"/>
          <w:szCs w:val="20"/>
          <w:lang w:val="de-DE"/>
        </w:rPr>
        <w:t>e</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z w:val="20"/>
          <w:szCs w:val="20"/>
          <w:lang w:val="de-DE"/>
        </w:rPr>
        <w:t>acht,</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die</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pacing w:val="1"/>
          <w:sz w:val="20"/>
          <w:szCs w:val="20"/>
          <w:lang w:val="de-DE"/>
        </w:rPr>
        <w:t>u</w:t>
      </w:r>
      <w:r w:rsidRPr="00C343AC">
        <w:rPr>
          <w:rFonts w:ascii="Times New Roman" w:hAnsi="Times New Roman" w:cs="Times New Roman"/>
          <w:i/>
          <w:iCs/>
          <w:spacing w:val="-1"/>
          <w:sz w:val="20"/>
          <w:szCs w:val="20"/>
          <w:lang w:val="de-DE"/>
        </w:rPr>
        <w:t>c</w:t>
      </w:r>
      <w:r w:rsidRPr="00C343AC">
        <w:rPr>
          <w:rFonts w:ascii="Times New Roman" w:hAnsi="Times New Roman" w:cs="Times New Roman"/>
          <w:i/>
          <w:iCs/>
          <w:sz w:val="20"/>
          <w:szCs w:val="20"/>
          <w:lang w:val="de-DE"/>
        </w:rPr>
        <w:t>h</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pacing w:val="-1"/>
          <w:sz w:val="20"/>
          <w:szCs w:val="20"/>
          <w:lang w:val="de-DE"/>
        </w:rPr>
        <w:t>vo</w:t>
      </w:r>
      <w:r w:rsidRPr="00C343AC">
        <w:rPr>
          <w:rFonts w:ascii="Times New Roman" w:hAnsi="Times New Roman" w:cs="Times New Roman"/>
          <w:i/>
          <w:iCs/>
          <w:sz w:val="20"/>
          <w:szCs w:val="20"/>
          <w:lang w:val="de-DE"/>
        </w:rPr>
        <w:t>r Hitze sc</w:t>
      </w:r>
      <w:r w:rsidRPr="00C343AC">
        <w:rPr>
          <w:rFonts w:ascii="Times New Roman" w:hAnsi="Times New Roman" w:cs="Times New Roman"/>
          <w:i/>
          <w:iCs/>
          <w:spacing w:val="-1"/>
          <w:sz w:val="20"/>
          <w:szCs w:val="20"/>
          <w:lang w:val="de-DE"/>
        </w:rPr>
        <w:t>h</w:t>
      </w:r>
      <w:r w:rsidRPr="00C343AC">
        <w:rPr>
          <w:rFonts w:ascii="Times New Roman" w:hAnsi="Times New Roman" w:cs="Times New Roman"/>
          <w:i/>
          <w:iCs/>
          <w:spacing w:val="1"/>
          <w:sz w:val="20"/>
          <w:szCs w:val="20"/>
          <w:lang w:val="de-DE"/>
        </w:rPr>
        <w:t>ü</w:t>
      </w:r>
      <w:r w:rsidRPr="00C343AC">
        <w:rPr>
          <w:rFonts w:ascii="Times New Roman" w:hAnsi="Times New Roman" w:cs="Times New Roman"/>
          <w:i/>
          <w:iCs/>
          <w:sz w:val="20"/>
          <w:szCs w:val="20"/>
          <w:lang w:val="de-DE"/>
        </w:rPr>
        <w:t>tzen,</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u</w:t>
      </w:r>
      <w:r w:rsidRPr="00C343AC">
        <w:rPr>
          <w:rFonts w:ascii="Times New Roman" w:hAnsi="Times New Roman" w:cs="Times New Roman"/>
          <w:i/>
          <w:iCs/>
          <w:spacing w:val="-1"/>
          <w:sz w:val="20"/>
          <w:szCs w:val="20"/>
          <w:lang w:val="de-DE"/>
        </w:rPr>
        <w:t>n</w:t>
      </w:r>
      <w:r w:rsidRPr="00C343AC">
        <w:rPr>
          <w:rFonts w:ascii="Times New Roman" w:hAnsi="Times New Roman" w:cs="Times New Roman"/>
          <w:i/>
          <w:iCs/>
          <w:sz w:val="20"/>
          <w:szCs w:val="20"/>
          <w:lang w:val="de-DE"/>
        </w:rPr>
        <w:t>d</w:t>
      </w:r>
      <w:r w:rsidRPr="00C343AC">
        <w:rPr>
          <w:rFonts w:ascii="Times New Roman" w:hAnsi="Times New Roman" w:cs="Times New Roman"/>
          <w:i/>
          <w:iCs/>
          <w:spacing w:val="1"/>
          <w:sz w:val="20"/>
          <w:szCs w:val="20"/>
          <w:lang w:val="de-DE"/>
        </w:rPr>
        <w:t xml:space="preserve"> </w:t>
      </w:r>
      <w:r w:rsidRPr="00C343AC">
        <w:rPr>
          <w:rFonts w:ascii="Times New Roman" w:hAnsi="Times New Roman" w:cs="Times New Roman"/>
          <w:i/>
          <w:iCs/>
          <w:sz w:val="20"/>
          <w:szCs w:val="20"/>
          <w:lang w:val="de-DE"/>
        </w:rPr>
        <w:t>Panz</w:t>
      </w:r>
      <w:r w:rsidRPr="00C343AC">
        <w:rPr>
          <w:rFonts w:ascii="Times New Roman" w:hAnsi="Times New Roman" w:cs="Times New Roman"/>
          <w:i/>
          <w:iCs/>
          <w:spacing w:val="-1"/>
          <w:sz w:val="20"/>
          <w:szCs w:val="20"/>
          <w:lang w:val="de-DE"/>
        </w:rPr>
        <w:t>er</w:t>
      </w:r>
      <w:r w:rsidRPr="00C343AC">
        <w:rPr>
          <w:rFonts w:ascii="Times New Roman" w:hAnsi="Times New Roman" w:cs="Times New Roman"/>
          <w:i/>
          <w:iCs/>
          <w:sz w:val="20"/>
          <w:szCs w:val="20"/>
          <w:lang w:val="de-DE"/>
        </w:rPr>
        <w:t>he</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pacing w:val="1"/>
          <w:sz w:val="20"/>
          <w:szCs w:val="20"/>
          <w:lang w:val="de-DE"/>
        </w:rPr>
        <w:t>d</w:t>
      </w:r>
      <w:r w:rsidRPr="00C343AC">
        <w:rPr>
          <w:rFonts w:ascii="Times New Roman" w:hAnsi="Times New Roman" w:cs="Times New Roman"/>
          <w:i/>
          <w:iCs/>
          <w:sz w:val="20"/>
          <w:szCs w:val="20"/>
          <w:lang w:val="de-DE"/>
        </w:rPr>
        <w:t>en, die</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euch</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im K</w:t>
      </w:r>
      <w:r w:rsidRPr="00C343AC">
        <w:rPr>
          <w:rFonts w:ascii="Times New Roman" w:hAnsi="Times New Roman" w:cs="Times New Roman"/>
          <w:i/>
          <w:iCs/>
          <w:spacing w:val="1"/>
          <w:sz w:val="20"/>
          <w:szCs w:val="20"/>
          <w:lang w:val="de-DE"/>
        </w:rPr>
        <w:t>a</w:t>
      </w:r>
      <w:r w:rsidRPr="00C343AC">
        <w:rPr>
          <w:rFonts w:ascii="Times New Roman" w:hAnsi="Times New Roman" w:cs="Times New Roman"/>
          <w:i/>
          <w:iCs/>
          <w:spacing w:val="-2"/>
          <w:sz w:val="20"/>
          <w:szCs w:val="20"/>
          <w:lang w:val="de-DE"/>
        </w:rPr>
        <w:t>m</w:t>
      </w:r>
      <w:r w:rsidRPr="00C343AC">
        <w:rPr>
          <w:rFonts w:ascii="Times New Roman" w:hAnsi="Times New Roman" w:cs="Times New Roman"/>
          <w:i/>
          <w:iCs/>
          <w:spacing w:val="2"/>
          <w:sz w:val="20"/>
          <w:szCs w:val="20"/>
          <w:lang w:val="de-DE"/>
        </w:rPr>
        <w:t>p</w:t>
      </w:r>
      <w:r w:rsidRPr="00C343AC">
        <w:rPr>
          <w:rFonts w:ascii="Times New Roman" w:hAnsi="Times New Roman" w:cs="Times New Roman"/>
          <w:i/>
          <w:iCs/>
          <w:sz w:val="20"/>
          <w:szCs w:val="20"/>
          <w:lang w:val="de-DE"/>
        </w:rPr>
        <w:t>fe</w:t>
      </w:r>
      <w:r w:rsidRPr="00C343AC">
        <w:rPr>
          <w:rFonts w:ascii="Times New Roman" w:hAnsi="Times New Roman" w:cs="Times New Roman"/>
          <w:i/>
          <w:iCs/>
          <w:spacing w:val="2"/>
          <w:sz w:val="20"/>
          <w:szCs w:val="20"/>
          <w:lang w:val="de-DE"/>
        </w:rPr>
        <w:t xml:space="preserve"> </w:t>
      </w:r>
      <w:r w:rsidRPr="00C343AC">
        <w:rPr>
          <w:rFonts w:ascii="Times New Roman" w:hAnsi="Times New Roman" w:cs="Times New Roman"/>
          <w:i/>
          <w:iCs/>
          <w:sz w:val="20"/>
          <w:szCs w:val="20"/>
          <w:lang w:val="de-DE"/>
        </w:rPr>
        <w:t>schütz</w:t>
      </w:r>
      <w:r w:rsidRPr="00C343AC">
        <w:rPr>
          <w:rFonts w:ascii="Times New Roman" w:hAnsi="Times New Roman" w:cs="Times New Roman"/>
          <w:i/>
          <w:iCs/>
          <w:spacing w:val="-1"/>
          <w:sz w:val="20"/>
          <w:szCs w:val="20"/>
          <w:lang w:val="de-DE"/>
        </w:rPr>
        <w:t>e</w:t>
      </w:r>
      <w:r w:rsidRPr="00C343AC">
        <w:rPr>
          <w:rFonts w:ascii="Times New Roman" w:hAnsi="Times New Roman" w:cs="Times New Roman"/>
          <w:i/>
          <w:iCs/>
          <w:spacing w:val="1"/>
          <w:sz w:val="20"/>
          <w:szCs w:val="20"/>
          <w:lang w:val="de-DE"/>
        </w:rPr>
        <w:t>n.</w:t>
      </w:r>
      <w:r>
        <w:rPr>
          <w:rFonts w:ascii="Times New Roman" w:hAnsi="Times New Roman" w:cs="Times New Roman"/>
          <w:i/>
          <w:iCs/>
          <w:spacing w:val="1"/>
          <w:sz w:val="20"/>
          <w:szCs w:val="20"/>
          <w:lang w:val="de-DE"/>
        </w:rPr>
        <w:t xml:space="preserve"> […]</w:t>
      </w:r>
      <w:r w:rsidRPr="00C343AC">
        <w:rPr>
          <w:rFonts w:ascii="Times New Roman" w:hAnsi="Times New Roman" w:cs="Times New Roman"/>
          <w:i/>
          <w:iCs/>
          <w:spacing w:val="1"/>
          <w:sz w:val="20"/>
          <w:szCs w:val="20"/>
          <w:lang w:val="de-DE"/>
        </w:rPr>
        <w:t>“ (16:81)</w:t>
      </w:r>
    </w:p>
    <w:p w14:paraId="77A5612F" w14:textId="77777777" w:rsidR="0013341E" w:rsidRPr="00276EE2" w:rsidRDefault="0013341E" w:rsidP="0013341E">
      <w:pPr>
        <w:bidi w:val="0"/>
        <w:ind w:firstLine="567"/>
        <w:jc w:val="lowKashida"/>
        <w:rPr>
          <w:rFonts w:ascii="Times New Roman" w:hAnsi="Times New Roman" w:cs="Times New Roman"/>
          <w:sz w:val="20"/>
          <w:szCs w:val="20"/>
          <w:rtl/>
        </w:rPr>
      </w:pPr>
    </w:p>
    <w:p w14:paraId="1E8E3852" w14:textId="77777777" w:rsidR="0013341E" w:rsidRPr="00C3792E" w:rsidRDefault="0013341E" w:rsidP="0013341E">
      <w:pPr>
        <w:autoSpaceDE w:val="0"/>
        <w:autoSpaceDN w:val="0"/>
        <w:bidi w:val="0"/>
        <w:adjustRightInd w:val="0"/>
        <w:jc w:val="both"/>
        <w:rPr>
          <w:rFonts w:ascii="Times New Roman" w:hAnsi="Times New Roman" w:cs="Times New Roman"/>
          <w:sz w:val="20"/>
          <w:szCs w:val="20"/>
          <w:lang w:val="de-DE"/>
        </w:rPr>
      </w:pPr>
      <w:r w:rsidRPr="00C3792E">
        <w:rPr>
          <w:rFonts w:ascii="Times New Roman" w:hAnsi="Times New Roman" w:cs="Times New Roman"/>
          <w:b/>
          <w:bCs/>
          <w:sz w:val="20"/>
          <w:szCs w:val="20"/>
          <w:lang w:val="de-DE"/>
        </w:rPr>
        <w:t>779</w:t>
      </w:r>
      <w:r>
        <w:rPr>
          <w:rFonts w:ascii="Times New Roman" w:hAnsi="Times New Roman" w:cs="Times New Roman"/>
          <w:b/>
          <w:bCs/>
          <w:sz w:val="20"/>
          <w:szCs w:val="20"/>
          <w:lang w:val="de-DE"/>
        </w:rPr>
        <w:t>.</w:t>
      </w:r>
      <w:r w:rsidRPr="00C3792E">
        <w:rPr>
          <w:rFonts w:ascii="Times New Roman" w:hAnsi="Times New Roman" w:cs="Times New Roman"/>
          <w:sz w:val="20"/>
          <w:szCs w:val="20"/>
          <w:lang w:val="de-DE"/>
        </w:rPr>
        <w:t xml:space="preserve"> Ibn </w:t>
      </w:r>
      <w:r w:rsidR="00A97246" w:rsidRPr="00A97246">
        <w:rPr>
          <w:rFonts w:ascii="Times New Roman" w:hAnsi="Times New Roman" w:cs="Times New Roman"/>
          <w:sz w:val="20"/>
          <w:szCs w:val="20"/>
          <w:lang w:val="de-DE" w:eastAsia="de-DE"/>
        </w:rPr>
        <w:t>’</w:t>
      </w:r>
      <w:r w:rsidRPr="00C3792E">
        <w:rPr>
          <w:rFonts w:ascii="Times New Roman" w:hAnsi="Times New Roman" w:cs="Times New Roman"/>
          <w:sz w:val="20"/>
          <w:szCs w:val="20"/>
          <w:lang w:val="de-DE"/>
        </w:rPr>
        <w:t>Abbas</w:t>
      </w:r>
      <w:r>
        <w:rPr>
          <w:rFonts w:ascii="Times New Roman" w:hAnsi="Times New Roman" w:cs="Times New Roman"/>
          <w:sz w:val="20"/>
          <w:szCs w:val="20"/>
          <w:lang w:val="de-DE"/>
        </w:rPr>
        <w:t xml:space="preserve"> </w:t>
      </w:r>
      <w:r>
        <w:rPr>
          <w:rFonts w:ascii="Times New Roman" w:hAnsi="Times New Roman" w:cs="Times New Roman"/>
          <w:sz w:val="20"/>
          <w:szCs w:val="20"/>
          <w:lang w:val="de-DE" w:bidi="ar-AE"/>
        </w:rPr>
        <w:t>– möge Allah Wohlgefallen an ihnen haben –</w:t>
      </w:r>
      <w:r w:rsidRPr="00C3792E">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 Allah segne ihn und schenke ihm Frieden – sagte:</w:t>
      </w:r>
    </w:p>
    <w:p w14:paraId="5113592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C3792E">
        <w:rPr>
          <w:rFonts w:ascii="Times New Roman" w:hAnsi="Times New Roman" w:cs="Times New Roman"/>
          <w:b/>
          <w:bCs/>
          <w:sz w:val="20"/>
          <w:szCs w:val="20"/>
          <w:lang w:val="de-DE"/>
        </w:rPr>
        <w:t xml:space="preserve">„Kleidet euch mit weißer Kleidung, das ist die beste Kleidung für euch, und nehmt sie auch als </w:t>
      </w:r>
      <w:r>
        <w:rPr>
          <w:rFonts w:ascii="Times New Roman" w:hAnsi="Times New Roman" w:cs="Times New Roman"/>
          <w:b/>
          <w:bCs/>
          <w:sz w:val="20"/>
          <w:szCs w:val="20"/>
          <w:lang w:val="de-DE"/>
        </w:rPr>
        <w:t>Leichen</w:t>
      </w:r>
      <w:r w:rsidRPr="00C3792E">
        <w:rPr>
          <w:rFonts w:ascii="Times New Roman" w:hAnsi="Times New Roman" w:cs="Times New Roman"/>
          <w:b/>
          <w:bCs/>
          <w:sz w:val="20"/>
          <w:szCs w:val="20"/>
          <w:lang w:val="de-DE"/>
        </w:rPr>
        <w:t>tuch für eure Toten.</w:t>
      </w:r>
      <w:r w:rsidRPr="00AB1FAD">
        <w:rPr>
          <w:rFonts w:ascii="Times New Roman" w:hAnsi="Times New Roman" w:cs="Times New Roman"/>
          <w:b/>
          <w:bCs/>
          <w:sz w:val="20"/>
          <w:szCs w:val="20"/>
          <w:lang w:val="de-DE"/>
        </w:rPr>
        <w:t>”</w:t>
      </w:r>
    </w:p>
    <w:p w14:paraId="6E505CA6" w14:textId="77777777" w:rsidR="0013341E" w:rsidRPr="00AB1FAD"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CF7044">
        <w:rPr>
          <w:rFonts w:ascii="Times New Roman" w:hAnsi="Times New Roman" w:cs="Times New Roman"/>
          <w:sz w:val="20"/>
          <w:szCs w:val="20"/>
          <w:lang w:val="de-DE"/>
        </w:rPr>
        <w:t>(</w:t>
      </w:r>
      <w:r w:rsidRPr="00AB1FAD">
        <w:rPr>
          <w:rFonts w:ascii="Times New Roman" w:hAnsi="Times New Roman" w:cs="Times New Roman"/>
          <w:color w:val="000000"/>
          <w:sz w:val="20"/>
          <w:szCs w:val="20"/>
          <w:lang w:val="de-DE"/>
        </w:rPr>
        <w:t xml:space="preserve">Authentisch: </w:t>
      </w:r>
      <w:r w:rsidRPr="00CF7044">
        <w:rPr>
          <w:rFonts w:ascii="Times New Roman" w:hAnsi="Times New Roman" w:cs="Times New Roman"/>
          <w:i/>
          <w:iCs/>
          <w:color w:val="000000"/>
          <w:sz w:val="20"/>
          <w:szCs w:val="20"/>
          <w:lang w:val="de-DE"/>
        </w:rPr>
        <w:t>Sahihu-l-Dschami’</w:t>
      </w:r>
      <w:r w:rsidRPr="00AB1FAD">
        <w:rPr>
          <w:rFonts w:ascii="Times New Roman" w:hAnsi="Times New Roman" w:cs="Times New Roman"/>
          <w:color w:val="000000"/>
          <w:sz w:val="20"/>
          <w:szCs w:val="20"/>
          <w:lang w:val="de-DE"/>
        </w:rPr>
        <w:t xml:space="preserve"> 1236, </w:t>
      </w:r>
      <w:r w:rsidRPr="00AB1FAD">
        <w:rPr>
          <w:rFonts w:ascii="Times New Roman" w:hAnsi="Times New Roman" w:cs="Times New Roman"/>
          <w:i/>
          <w:iCs/>
          <w:color w:val="000000"/>
          <w:sz w:val="20"/>
          <w:szCs w:val="20"/>
          <w:lang w:val="de-DE"/>
        </w:rPr>
        <w:t>Sahih Abu Dawud</w:t>
      </w:r>
      <w:r w:rsidRPr="00AB1FAD">
        <w:rPr>
          <w:rFonts w:ascii="Times New Roman" w:hAnsi="Times New Roman" w:cs="Times New Roman"/>
          <w:color w:val="000000"/>
          <w:sz w:val="20"/>
          <w:szCs w:val="20"/>
          <w:lang w:val="de-DE"/>
        </w:rPr>
        <w:t xml:space="preserve"> von Albani 3426. L</w:t>
      </w:r>
      <w:r>
        <w:rPr>
          <w:rFonts w:ascii="Times New Roman" w:hAnsi="Times New Roman" w:cs="Times New Roman"/>
          <w:color w:val="000000"/>
          <w:sz w:val="20"/>
          <w:szCs w:val="20"/>
          <w:lang w:val="de-DE"/>
        </w:rPr>
        <w:t>au</w:t>
      </w:r>
      <w:r w:rsidRPr="00AB1FAD">
        <w:rPr>
          <w:rFonts w:ascii="Times New Roman" w:hAnsi="Times New Roman" w:cs="Times New Roman"/>
          <w:color w:val="000000"/>
          <w:sz w:val="20"/>
          <w:szCs w:val="20"/>
          <w:lang w:val="de-DE"/>
        </w:rPr>
        <w:t xml:space="preserve">t Abu Dawud und </w:t>
      </w:r>
      <w:r>
        <w:rPr>
          <w:rFonts w:ascii="Times New Roman" w:hAnsi="Times New Roman" w:cs="Times New Roman"/>
          <w:color w:val="000000"/>
          <w:sz w:val="20"/>
          <w:szCs w:val="20"/>
          <w:lang w:val="de-DE"/>
        </w:rPr>
        <w:t>Tirmidhi</w:t>
      </w:r>
      <w:r w:rsidRPr="00AB1FAD">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e</w:t>
      </w:r>
      <w:r w:rsidRPr="00AB1FAD">
        <w:rPr>
          <w:rFonts w:ascii="Times New Roman" w:hAnsi="Times New Roman" w:cs="Times New Roman"/>
          <w:color w:val="000000"/>
          <w:sz w:val="20"/>
          <w:szCs w:val="20"/>
          <w:lang w:val="de-DE"/>
        </w:rPr>
        <w:t xml:space="preserve">in </w:t>
      </w:r>
      <w:r w:rsidRPr="00AB1FAD">
        <w:rPr>
          <w:rFonts w:ascii="Times New Roman" w:hAnsi="Times New Roman" w:cs="Times New Roman"/>
          <w:i/>
          <w:iCs/>
          <w:color w:val="000000"/>
          <w:sz w:val="20"/>
          <w:szCs w:val="20"/>
          <w:lang w:val="de-DE"/>
        </w:rPr>
        <w:t>hassan</w:t>
      </w:r>
      <w:r w:rsidRPr="00AB1FAD">
        <w:rPr>
          <w:rFonts w:ascii="Times New Roman" w:hAnsi="Times New Roman" w:cs="Times New Roman"/>
          <w:color w:val="000000"/>
          <w:sz w:val="20"/>
          <w:szCs w:val="20"/>
          <w:lang w:val="de-DE"/>
        </w:rPr>
        <w:t xml:space="preserve"> </w:t>
      </w:r>
      <w:r w:rsidRPr="00AB1FAD">
        <w:rPr>
          <w:rFonts w:ascii="Times New Roman" w:hAnsi="Times New Roman" w:cs="Times New Roman"/>
          <w:i/>
          <w:iCs/>
          <w:color w:val="000000"/>
          <w:sz w:val="20"/>
          <w:szCs w:val="20"/>
          <w:lang w:val="de-DE"/>
        </w:rPr>
        <w:t>sahih</w:t>
      </w:r>
      <w:r>
        <w:rPr>
          <w:rFonts w:ascii="Times New Roman" w:hAnsi="Times New Roman" w:cs="Times New Roman"/>
          <w:color w:val="000000"/>
          <w:sz w:val="20"/>
          <w:szCs w:val="20"/>
          <w:lang w:val="de-DE"/>
        </w:rPr>
        <w:t xml:space="preserve"> [</w:t>
      </w:r>
      <w:r w:rsidRPr="00AB1FAD">
        <w:rPr>
          <w:rFonts w:ascii="Times New Roman" w:hAnsi="Times New Roman" w:cs="Times New Roman"/>
          <w:color w:val="000000"/>
          <w:sz w:val="20"/>
          <w:szCs w:val="20"/>
          <w:lang w:val="de-DE"/>
        </w:rPr>
        <w:t>guter</w:t>
      </w:r>
      <w:r>
        <w:rPr>
          <w:rFonts w:ascii="Times New Roman" w:hAnsi="Times New Roman" w:cs="Times New Roman"/>
          <w:color w:val="000000"/>
          <w:sz w:val="20"/>
          <w:szCs w:val="20"/>
          <w:lang w:val="de-DE"/>
        </w:rPr>
        <w:t xml:space="preserve"> und</w:t>
      </w:r>
      <w:r w:rsidRPr="00AB1FAD">
        <w:rPr>
          <w:rFonts w:ascii="Times New Roman" w:hAnsi="Times New Roman" w:cs="Times New Roman"/>
          <w:color w:val="000000"/>
          <w:sz w:val="20"/>
          <w:szCs w:val="20"/>
          <w:lang w:val="de-DE"/>
        </w:rPr>
        <w:t xml:space="preserve"> gesu</w:t>
      </w:r>
      <w:r w:rsidRPr="00AB1FAD">
        <w:rPr>
          <w:rFonts w:ascii="Times New Roman" w:hAnsi="Times New Roman" w:cs="Times New Roman"/>
          <w:color w:val="000000"/>
          <w:sz w:val="20"/>
          <w:szCs w:val="20"/>
          <w:lang w:val="de-DE"/>
        </w:rPr>
        <w:t>n</w:t>
      </w:r>
      <w:r w:rsidRPr="00AB1FAD">
        <w:rPr>
          <w:rFonts w:ascii="Times New Roman" w:hAnsi="Times New Roman" w:cs="Times New Roman"/>
          <w:color w:val="000000"/>
          <w:sz w:val="20"/>
          <w:szCs w:val="20"/>
          <w:lang w:val="de-DE"/>
        </w:rPr>
        <w:t>der</w:t>
      </w:r>
      <w:r>
        <w:rPr>
          <w:rFonts w:ascii="Times New Roman" w:hAnsi="Times New Roman" w:cs="Times New Roman"/>
          <w:color w:val="000000"/>
          <w:sz w:val="20"/>
          <w:szCs w:val="20"/>
          <w:lang w:val="de-DE"/>
        </w:rPr>
        <w:t>]</w:t>
      </w:r>
      <w:r w:rsidRPr="00AB1FAD">
        <w:rPr>
          <w:rFonts w:ascii="Times New Roman" w:hAnsi="Times New Roman" w:cs="Times New Roman"/>
          <w:color w:val="000000"/>
          <w:sz w:val="20"/>
          <w:szCs w:val="20"/>
          <w:lang w:val="de-DE"/>
        </w:rPr>
        <w:t xml:space="preserve"> Hadith</w:t>
      </w:r>
      <w:r>
        <w:rPr>
          <w:rFonts w:ascii="Times New Roman" w:hAnsi="Times New Roman" w:cs="Times New Roman"/>
          <w:color w:val="000000"/>
          <w:sz w:val="20"/>
          <w:szCs w:val="20"/>
          <w:lang w:val="de-DE"/>
        </w:rPr>
        <w:t>.</w:t>
      </w:r>
      <w:r w:rsidRPr="00AB1FAD">
        <w:rPr>
          <w:rFonts w:ascii="Times New Roman" w:hAnsi="Times New Roman" w:cs="Times New Roman"/>
          <w:color w:val="000000"/>
          <w:sz w:val="20"/>
          <w:szCs w:val="20"/>
          <w:lang w:val="de-DE"/>
        </w:rPr>
        <w:t>)</w:t>
      </w:r>
    </w:p>
    <w:p w14:paraId="1BFF3595" w14:textId="77777777" w:rsidR="0013341E" w:rsidRPr="00AB1FAD" w:rsidRDefault="0013341E" w:rsidP="0013341E">
      <w:pPr>
        <w:autoSpaceDE w:val="0"/>
        <w:autoSpaceDN w:val="0"/>
        <w:bidi w:val="0"/>
        <w:adjustRightInd w:val="0"/>
        <w:jc w:val="both"/>
        <w:rPr>
          <w:rFonts w:ascii="Times New Roman" w:hAnsi="Times New Roman" w:cs="Times New Roman"/>
          <w:b/>
          <w:bCs/>
          <w:sz w:val="20"/>
          <w:szCs w:val="20"/>
          <w:lang w:val="de-DE"/>
        </w:rPr>
      </w:pPr>
    </w:p>
    <w:p w14:paraId="28B7508C" w14:textId="77777777" w:rsidR="0013341E" w:rsidRDefault="0013341E" w:rsidP="00A92748">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782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Dschuhaifa Wahb Bin Abdullah</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In Mekka </w:t>
      </w:r>
      <w:r>
        <w:rPr>
          <w:rFonts w:ascii="Times New Roman" w:hAnsi="Times New Roman" w:cs="Times New Roman"/>
          <w:sz w:val="20"/>
          <w:szCs w:val="20"/>
          <w:lang w:val="de-DE"/>
        </w:rPr>
        <w:t>sah</w:t>
      </w:r>
      <w:r w:rsidRPr="00276EE2">
        <w:rPr>
          <w:rFonts w:ascii="Times New Roman" w:hAnsi="Times New Roman" w:cs="Times New Roman"/>
          <w:sz w:val="20"/>
          <w:szCs w:val="20"/>
          <w:lang w:val="de-DE"/>
        </w:rPr>
        <w:t xml:space="preserve"> ich den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bei Abtah, als er in einem Zelt aus rotem Leder war. Bilal kam mit Wasser für die Gebetsw</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schung des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w:t>
      </w:r>
      <w:r>
        <w:rPr>
          <w:rFonts w:ascii="Times New Roman" w:hAnsi="Times New Roman" w:cs="Times New Roman"/>
          <w:sz w:val="20"/>
          <w:szCs w:val="20"/>
          <w:lang w:val="de-DE"/>
        </w:rPr>
        <w:t>. [</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Da kam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in einen roten Mantel gekle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det </w:t>
      </w:r>
      <w:r w:rsidR="00A92748">
        <w:rPr>
          <w:rFonts w:ascii="Times New Roman" w:hAnsi="Times New Roman" w:cs="Times New Roman"/>
          <w:sz w:val="20"/>
          <w:szCs w:val="20"/>
          <w:lang w:val="de-DE"/>
        </w:rPr>
        <w:t>heraus</w:t>
      </w:r>
      <w:r w:rsidRPr="00276EE2">
        <w:rPr>
          <w:rFonts w:ascii="Times New Roman" w:hAnsi="Times New Roman" w:cs="Times New Roman"/>
          <w:sz w:val="20"/>
          <w:szCs w:val="20"/>
          <w:lang w:val="de-DE"/>
        </w:rPr>
        <w:t>. Ich eri</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nere mich sehr gut daran, wie weiß seine Beine waren. Er </w:t>
      </w:r>
      <w:r>
        <w:rPr>
          <w:rFonts w:ascii="Times New Roman" w:hAnsi="Times New Roman" w:cs="Times New Roman"/>
          <w:sz w:val="20"/>
          <w:szCs w:val="20"/>
          <w:lang w:val="de-DE"/>
        </w:rPr>
        <w:t>verrichtete</w:t>
      </w:r>
      <w:r w:rsidRPr="00276EE2">
        <w:rPr>
          <w:rFonts w:ascii="Times New Roman" w:hAnsi="Times New Roman" w:cs="Times New Roman"/>
          <w:sz w:val="20"/>
          <w:szCs w:val="20"/>
          <w:lang w:val="de-DE"/>
        </w:rPr>
        <w:t xml:space="preserve"> die rituelle W</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schung. Dann machte Bilal</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den </w:t>
      </w:r>
      <w:r w:rsidRPr="00AB1FAD">
        <w:rPr>
          <w:rFonts w:ascii="Times New Roman" w:hAnsi="Times New Roman" w:cs="Times New Roman"/>
          <w:i/>
          <w:iCs/>
          <w:sz w:val="20"/>
          <w:szCs w:val="20"/>
          <w:lang w:val="de-DE"/>
        </w:rPr>
        <w:t>Adhan</w:t>
      </w:r>
      <w:r w:rsidRPr="00276EE2">
        <w:rPr>
          <w:rFonts w:ascii="Times New Roman" w:hAnsi="Times New Roman" w:cs="Times New Roman"/>
          <w:sz w:val="20"/>
          <w:szCs w:val="20"/>
          <w:lang w:val="de-DE"/>
        </w:rPr>
        <w:t xml:space="preserve"> (Gebetsruf). Ich beobachtete seinen Mund, den er nach da und </w:t>
      </w:r>
      <w:r>
        <w:rPr>
          <w:rFonts w:ascii="Times New Roman" w:hAnsi="Times New Roman" w:cs="Times New Roman"/>
          <w:sz w:val="20"/>
          <w:szCs w:val="20"/>
          <w:lang w:val="de-DE"/>
        </w:rPr>
        <w:t>dort</w:t>
      </w:r>
      <w:r w:rsidRPr="00276EE2">
        <w:rPr>
          <w:rFonts w:ascii="Times New Roman" w:hAnsi="Times New Roman" w:cs="Times New Roman"/>
          <w:sz w:val="20"/>
          <w:szCs w:val="20"/>
          <w:lang w:val="de-DE"/>
        </w:rPr>
        <w:t xml:space="preserve"> richtete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meinte rechts und links)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w:t>
      </w:r>
      <w:r>
        <w:rPr>
          <w:rFonts w:ascii="Times New Roman" w:hAnsi="Times New Roman" w:cs="Times New Roman"/>
          <w:sz w:val="20"/>
          <w:szCs w:val="20"/>
          <w:lang w:val="de-DE"/>
        </w:rPr>
        <w:t xml:space="preserve"> er</w:t>
      </w:r>
      <w:r w:rsidRPr="00276EE2">
        <w:rPr>
          <w:rFonts w:ascii="Times New Roman" w:hAnsi="Times New Roman" w:cs="Times New Roman"/>
          <w:sz w:val="20"/>
          <w:szCs w:val="20"/>
          <w:lang w:val="de-DE"/>
        </w:rPr>
        <w:t xml:space="preserve"> rief:</w:t>
      </w:r>
      <w:r w:rsidR="00A92748" w:rsidRPr="00A92748">
        <w:rPr>
          <w:rFonts w:ascii="Times New Roman" w:hAnsi="Times New Roman" w:cs="Times New Roman"/>
          <w:sz w:val="20"/>
          <w:szCs w:val="20"/>
          <w:lang w:val="de-DE"/>
        </w:rPr>
        <w:t xml:space="preserve"> </w:t>
      </w:r>
      <w:r w:rsidRPr="00276EE2">
        <w:rPr>
          <w:rFonts w:ascii="Times New Roman" w:hAnsi="Times New Roman" w:cs="Times New Roman"/>
          <w:sz w:val="20"/>
          <w:szCs w:val="20"/>
          <w:lang w:val="es-ES"/>
        </w:rPr>
        <w:t>„</w:t>
      </w:r>
      <w:proofErr w:type="spellStart"/>
      <w:r w:rsidRPr="00AB1FAD">
        <w:rPr>
          <w:rFonts w:ascii="Times New Roman" w:hAnsi="Times New Roman" w:cs="Times New Roman"/>
          <w:i/>
          <w:iCs/>
          <w:sz w:val="20"/>
          <w:szCs w:val="20"/>
          <w:lang w:val="es-ES"/>
        </w:rPr>
        <w:t>Hayya</w:t>
      </w:r>
      <w:proofErr w:type="spellEnd"/>
      <w:r w:rsidRPr="00AB1FAD">
        <w:rPr>
          <w:rFonts w:ascii="Times New Roman" w:hAnsi="Times New Roman" w:cs="Times New Roman"/>
          <w:i/>
          <w:iCs/>
          <w:sz w:val="20"/>
          <w:szCs w:val="20"/>
          <w:lang w:val="es-ES"/>
        </w:rPr>
        <w:t xml:space="preserve"> ’ala-s-</w:t>
      </w:r>
      <w:proofErr w:type="spellStart"/>
      <w:r w:rsidRPr="00AB1FAD">
        <w:rPr>
          <w:rFonts w:ascii="Times New Roman" w:hAnsi="Times New Roman" w:cs="Times New Roman"/>
          <w:i/>
          <w:iCs/>
          <w:sz w:val="20"/>
          <w:szCs w:val="20"/>
          <w:lang w:val="es-ES"/>
        </w:rPr>
        <w:t>salah</w:t>
      </w:r>
      <w:proofErr w:type="spellEnd"/>
      <w:r w:rsidRPr="00AB1FAD">
        <w:rPr>
          <w:rFonts w:ascii="Times New Roman" w:hAnsi="Times New Roman" w:cs="Times New Roman"/>
          <w:i/>
          <w:iCs/>
          <w:sz w:val="20"/>
          <w:szCs w:val="20"/>
          <w:lang w:val="es-ES"/>
        </w:rPr>
        <w:t xml:space="preserve">, </w:t>
      </w:r>
      <w:proofErr w:type="spellStart"/>
      <w:r w:rsidRPr="00AB1FAD">
        <w:rPr>
          <w:rFonts w:ascii="Times New Roman" w:hAnsi="Times New Roman" w:cs="Times New Roman"/>
          <w:i/>
          <w:iCs/>
          <w:sz w:val="20"/>
          <w:szCs w:val="20"/>
          <w:lang w:val="es-ES"/>
        </w:rPr>
        <w:t>hayya</w:t>
      </w:r>
      <w:proofErr w:type="spellEnd"/>
      <w:r w:rsidRPr="00AB1FAD">
        <w:rPr>
          <w:rFonts w:ascii="Times New Roman" w:hAnsi="Times New Roman" w:cs="Times New Roman"/>
          <w:i/>
          <w:iCs/>
          <w:sz w:val="20"/>
          <w:szCs w:val="20"/>
          <w:lang w:val="es-ES"/>
        </w:rPr>
        <w:t xml:space="preserve"> ’ala-l-</w:t>
      </w:r>
      <w:proofErr w:type="spellStart"/>
      <w:r w:rsidRPr="00AB1FAD">
        <w:rPr>
          <w:rFonts w:ascii="Times New Roman" w:hAnsi="Times New Roman" w:cs="Times New Roman"/>
          <w:i/>
          <w:iCs/>
          <w:sz w:val="20"/>
          <w:szCs w:val="20"/>
          <w:lang w:val="es-ES"/>
        </w:rPr>
        <w:t>falah</w:t>
      </w:r>
      <w:proofErr w:type="spellEnd"/>
      <w:r w:rsidRPr="00276EE2">
        <w:rPr>
          <w:rFonts w:ascii="Times New Roman" w:hAnsi="Times New Roman" w:cs="Times New Roman"/>
          <w:sz w:val="20"/>
          <w:szCs w:val="20"/>
          <w:lang w:val="es-ES"/>
        </w:rPr>
        <w:t>.“</w:t>
      </w:r>
      <w:r w:rsidRPr="00276EE2">
        <w:rPr>
          <w:rFonts w:ascii="Times New Roman" w:hAnsi="Times New Roman" w:cs="Times New Roman"/>
          <w:i/>
          <w:iCs/>
          <w:sz w:val="20"/>
          <w:szCs w:val="20"/>
          <w:lang w:val="es-ES"/>
        </w:rPr>
        <w:t xml:space="preserve"> </w:t>
      </w:r>
      <w:r w:rsidRPr="00276EE2">
        <w:rPr>
          <w:rFonts w:ascii="Times New Roman" w:hAnsi="Times New Roman" w:cs="Times New Roman"/>
          <w:sz w:val="20"/>
          <w:szCs w:val="20"/>
          <w:lang w:val="de-DE"/>
        </w:rPr>
        <w:t>Dann wurde ein Stock in den B</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den gestochen. Anschlie</w:t>
      </w:r>
      <w:r>
        <w:rPr>
          <w:rFonts w:ascii="Times New Roman" w:hAnsi="Times New Roman" w:cs="Times New Roman"/>
          <w:sz w:val="20"/>
          <w:szCs w:val="20"/>
          <w:lang w:val="de-DE"/>
        </w:rPr>
        <w:t>ß</w:t>
      </w:r>
      <w:r w:rsidRPr="00276EE2">
        <w:rPr>
          <w:rFonts w:ascii="Times New Roman" w:hAnsi="Times New Roman" w:cs="Times New Roman"/>
          <w:sz w:val="20"/>
          <w:szCs w:val="20"/>
          <w:lang w:val="de-DE"/>
        </w:rPr>
        <w:t xml:space="preserve">end kam er </w:t>
      </w:r>
      <w:r w:rsidRPr="00276EE2">
        <w:rPr>
          <w:rFonts w:ascii="Times New Roman" w:hAnsi="Times New Roman" w:cs="Times New Roman"/>
          <w:sz w:val="20"/>
          <w:szCs w:val="20"/>
          <w:lang w:val="de-DE"/>
        </w:rPr>
        <w:lastRenderedPageBreak/>
        <w:t xml:space="preserve">nach vorne und leitete das Gebet. In dieser Zeit gingen an ihm Hunde und Esel vorbei, ohne dass jemand </w:t>
      </w:r>
      <w:r>
        <w:rPr>
          <w:rFonts w:ascii="Times New Roman" w:hAnsi="Times New Roman" w:cs="Times New Roman"/>
          <w:sz w:val="20"/>
          <w:szCs w:val="20"/>
          <w:lang w:val="de-DE"/>
        </w:rPr>
        <w:t>sie daran</w:t>
      </w:r>
      <w:r w:rsidRPr="00276EE2">
        <w:rPr>
          <w:rFonts w:ascii="Times New Roman" w:hAnsi="Times New Roman" w:cs="Times New Roman"/>
          <w:sz w:val="20"/>
          <w:szCs w:val="20"/>
          <w:lang w:val="de-DE"/>
        </w:rPr>
        <w:t xml:space="preserve"> hinderte.”</w:t>
      </w:r>
    </w:p>
    <w:p w14:paraId="1B99E646" w14:textId="77777777" w:rsidR="0013341E" w:rsidRPr="00AB1FAD" w:rsidRDefault="0013341E" w:rsidP="0013341E">
      <w:pPr>
        <w:autoSpaceDE w:val="0"/>
        <w:autoSpaceDN w:val="0"/>
        <w:bidi w:val="0"/>
        <w:adjustRightInd w:val="0"/>
        <w:jc w:val="both"/>
        <w:rPr>
          <w:rFonts w:ascii="Times New Roman" w:hAnsi="Times New Roman" w:cs="Times New Roman"/>
          <w:sz w:val="20"/>
          <w:szCs w:val="20"/>
          <w:lang w:val="de-DE"/>
        </w:rPr>
      </w:pPr>
      <w:r w:rsidRPr="00AB1FAD">
        <w:rPr>
          <w:rFonts w:ascii="Times New Roman" w:hAnsi="Times New Roman" w:cs="Times New Roman"/>
          <w:sz w:val="20"/>
          <w:szCs w:val="20"/>
          <w:lang w:val="de-DE"/>
        </w:rPr>
        <w:t>(</w:t>
      </w:r>
      <w:r w:rsidRPr="00AB1FAD">
        <w:rPr>
          <w:rFonts w:ascii="Times New Roman" w:hAnsi="Times New Roman" w:cs="Times New Roman"/>
          <w:color w:val="000000"/>
          <w:sz w:val="20"/>
          <w:szCs w:val="20"/>
          <w:lang w:val="de-DE"/>
        </w:rPr>
        <w:t>Buchari 187, Muslim 633 )</w:t>
      </w:r>
      <w:r w:rsidRPr="00AB1FAD">
        <w:rPr>
          <w:rFonts w:ascii="Times New Roman" w:hAnsi="Times New Roman" w:cs="Times New Roman"/>
          <w:sz w:val="20"/>
          <w:szCs w:val="20"/>
          <w:lang w:val="de-DE"/>
        </w:rPr>
        <w:t xml:space="preserve"> </w:t>
      </w:r>
    </w:p>
    <w:p w14:paraId="7A23D5FB"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rPr>
      </w:pPr>
    </w:p>
    <w:p w14:paraId="4BD4F41F"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rPr>
      </w:pPr>
    </w:p>
    <w:p w14:paraId="43A61F81" w14:textId="77777777" w:rsidR="0013341E" w:rsidRPr="00AB1FAD" w:rsidRDefault="0013341E" w:rsidP="0013341E">
      <w:pPr>
        <w:autoSpaceDE w:val="0"/>
        <w:autoSpaceDN w:val="0"/>
        <w:bidi w:val="0"/>
        <w:adjustRightInd w:val="0"/>
        <w:jc w:val="center"/>
        <w:rPr>
          <w:rFonts w:ascii="Times New Roman" w:hAnsi="Times New Roman" w:cs="Times New Roman"/>
          <w:b/>
          <w:bCs/>
          <w:sz w:val="24"/>
          <w:szCs w:val="24"/>
          <w:lang w:val="de-DE"/>
        </w:rPr>
      </w:pPr>
      <w:r w:rsidRPr="00AB1FAD">
        <w:rPr>
          <w:rFonts w:ascii="Times New Roman" w:hAnsi="Times New Roman" w:cs="Times New Roman"/>
          <w:b/>
          <w:bCs/>
          <w:sz w:val="24"/>
          <w:szCs w:val="24"/>
          <w:lang w:val="de-DE"/>
        </w:rPr>
        <w:t>Aus Bescheidenheit keine gute oder teure Kleidung tragen</w:t>
      </w:r>
    </w:p>
    <w:p w14:paraId="57137453" w14:textId="77777777" w:rsidR="0013341E" w:rsidRPr="00AB1FAD" w:rsidRDefault="0013341E" w:rsidP="0013341E">
      <w:pPr>
        <w:bidi w:val="0"/>
        <w:spacing w:line="226" w:lineRule="auto"/>
        <w:ind w:firstLine="567"/>
        <w:jc w:val="center"/>
        <w:rPr>
          <w:rFonts w:ascii="Times New Roman" w:hAnsi="Times New Roman" w:cs="Times New Roman"/>
          <w:sz w:val="24"/>
          <w:szCs w:val="24"/>
          <w:rtl/>
          <w:lang w:val="de-DE"/>
        </w:rPr>
      </w:pPr>
    </w:p>
    <w:p w14:paraId="2062738A"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802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Mu</w:t>
      </w:r>
      <w:r w:rsidRPr="00AB1FAD">
        <w:rPr>
          <w:rFonts w:ascii="Times New Roman" w:hAnsi="Times New Roman" w:cs="Times New Roman"/>
          <w:sz w:val="20"/>
          <w:szCs w:val="20"/>
          <w:lang w:val="de-DE"/>
        </w:rPr>
        <w:t>’</w:t>
      </w:r>
      <w:r w:rsidRPr="00276EE2">
        <w:rPr>
          <w:rFonts w:ascii="Times New Roman" w:hAnsi="Times New Roman" w:cs="Times New Roman"/>
          <w:sz w:val="20"/>
          <w:szCs w:val="20"/>
          <w:lang w:val="de-DE"/>
        </w:rPr>
        <w:t>adh Bin 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„Wer (gute oder teure) Kleidung aus Bescheidenheit Allah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genüber meidet, obwohl er sie sich leisten </w:t>
      </w:r>
      <w:r>
        <w:rPr>
          <w:rFonts w:ascii="Times New Roman" w:hAnsi="Times New Roman" w:cs="Times New Roman"/>
          <w:b/>
          <w:bCs/>
          <w:sz w:val="20"/>
          <w:szCs w:val="20"/>
          <w:lang w:val="de-DE"/>
        </w:rPr>
        <w:t>könnte</w:t>
      </w:r>
      <w:r w:rsidRPr="00276EE2">
        <w:rPr>
          <w:rFonts w:ascii="Times New Roman" w:hAnsi="Times New Roman" w:cs="Times New Roman"/>
          <w:b/>
          <w:bCs/>
          <w:sz w:val="20"/>
          <w:szCs w:val="20"/>
          <w:lang w:val="de-DE"/>
        </w:rPr>
        <w:t>, der wird von Allah am Tage der Auferstehung vor allen Geschöpfen gerufen, um von den schön</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ten Gewändern des Glaubens, die er wünscht, auszuwählen.”</w:t>
      </w:r>
    </w:p>
    <w:p w14:paraId="7BF7315F" w14:textId="77777777" w:rsidR="0013341E" w:rsidRPr="00AB1FAD" w:rsidRDefault="0013341E" w:rsidP="0013341E">
      <w:pPr>
        <w:autoSpaceDE w:val="0"/>
        <w:autoSpaceDN w:val="0"/>
        <w:bidi w:val="0"/>
        <w:adjustRightInd w:val="0"/>
        <w:jc w:val="both"/>
        <w:rPr>
          <w:rFonts w:ascii="Times New Roman" w:hAnsi="Times New Roman" w:cs="Times New Roman"/>
          <w:b/>
          <w:bCs/>
          <w:sz w:val="20"/>
          <w:szCs w:val="20"/>
          <w:lang w:val="de-DE"/>
        </w:rPr>
      </w:pPr>
      <w:r w:rsidRPr="00A92748">
        <w:rPr>
          <w:rFonts w:ascii="Times New Roman" w:hAnsi="Times New Roman" w:cs="Times New Roman"/>
          <w:sz w:val="20"/>
          <w:szCs w:val="20"/>
          <w:lang w:val="de-DE"/>
        </w:rPr>
        <w:t>(</w:t>
      </w:r>
      <w:r w:rsidRPr="00AB1FAD">
        <w:rPr>
          <w:rFonts w:ascii="Times New Roman" w:hAnsi="Times New Roman" w:cs="Times New Roman"/>
          <w:color w:val="000000"/>
          <w:sz w:val="20"/>
          <w:szCs w:val="20"/>
          <w:lang w:val="de-DE"/>
        </w:rPr>
        <w:t xml:space="preserve">Authentisch: </w:t>
      </w:r>
      <w:r w:rsidRPr="00A92748">
        <w:rPr>
          <w:rFonts w:ascii="Times New Roman" w:hAnsi="Times New Roman" w:cs="Times New Roman"/>
          <w:i/>
          <w:iCs/>
          <w:color w:val="000000"/>
          <w:sz w:val="20"/>
          <w:szCs w:val="20"/>
          <w:lang w:val="de-DE"/>
        </w:rPr>
        <w:t>Sahihu-l-Dschami’</w:t>
      </w:r>
      <w:r w:rsidRPr="00AB1FAD">
        <w:rPr>
          <w:rFonts w:ascii="Times New Roman" w:hAnsi="Times New Roman" w:cs="Times New Roman"/>
          <w:color w:val="000000"/>
          <w:sz w:val="20"/>
          <w:szCs w:val="20"/>
          <w:lang w:val="de-DE"/>
        </w:rPr>
        <w:t xml:space="preserve"> 6145, </w:t>
      </w:r>
      <w:r w:rsidRPr="00AB1FAD">
        <w:rPr>
          <w:rFonts w:ascii="Times New Roman" w:hAnsi="Times New Roman" w:cs="Times New Roman"/>
          <w:i/>
          <w:iCs/>
          <w:color w:val="000000"/>
          <w:sz w:val="20"/>
          <w:szCs w:val="20"/>
          <w:lang w:val="de-DE"/>
        </w:rPr>
        <w:t>As-Silsila As-Sahiha</w:t>
      </w:r>
      <w:r w:rsidRPr="00AB1FAD">
        <w:rPr>
          <w:rFonts w:ascii="Times New Roman" w:hAnsi="Times New Roman" w:cs="Times New Roman"/>
          <w:color w:val="000000"/>
          <w:sz w:val="20"/>
          <w:szCs w:val="20"/>
          <w:lang w:val="de-DE"/>
        </w:rPr>
        <w:t xml:space="preserve"> 718, von Albani 2017. L</w:t>
      </w:r>
      <w:r>
        <w:rPr>
          <w:rFonts w:ascii="Times New Roman" w:hAnsi="Times New Roman" w:cs="Times New Roman"/>
          <w:color w:val="000000"/>
          <w:sz w:val="20"/>
          <w:szCs w:val="20"/>
          <w:lang w:val="de-DE"/>
        </w:rPr>
        <w:t>aut</w:t>
      </w:r>
      <w:r w:rsidRPr="00AB1FAD">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Tirmidhi</w:t>
      </w:r>
      <w:r w:rsidRPr="00AB1FAD">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e</w:t>
      </w:r>
      <w:r w:rsidRPr="00AB1FAD">
        <w:rPr>
          <w:rFonts w:ascii="Times New Roman" w:hAnsi="Times New Roman" w:cs="Times New Roman"/>
          <w:color w:val="000000"/>
          <w:sz w:val="20"/>
          <w:szCs w:val="20"/>
          <w:lang w:val="de-DE"/>
        </w:rPr>
        <w:t xml:space="preserve">in </w:t>
      </w:r>
      <w:r w:rsidRPr="00AB1FAD">
        <w:rPr>
          <w:rFonts w:ascii="Times New Roman" w:hAnsi="Times New Roman" w:cs="Times New Roman"/>
          <w:i/>
          <w:iCs/>
          <w:color w:val="000000"/>
          <w:sz w:val="20"/>
          <w:szCs w:val="20"/>
          <w:lang w:val="de-DE"/>
        </w:rPr>
        <w:t>hassan</w:t>
      </w:r>
      <w:r>
        <w:rPr>
          <w:rFonts w:ascii="Times New Roman" w:hAnsi="Times New Roman" w:cs="Times New Roman"/>
          <w:color w:val="000000"/>
          <w:sz w:val="20"/>
          <w:szCs w:val="20"/>
          <w:lang w:val="de-DE"/>
        </w:rPr>
        <w:t xml:space="preserve"> [</w:t>
      </w:r>
      <w:r w:rsidRPr="00AB1FAD">
        <w:rPr>
          <w:rFonts w:ascii="Times New Roman" w:hAnsi="Times New Roman" w:cs="Times New Roman"/>
          <w:color w:val="000000"/>
          <w:sz w:val="20"/>
          <w:szCs w:val="20"/>
          <w:lang w:val="de-DE"/>
        </w:rPr>
        <w:t>guter</w:t>
      </w:r>
      <w:r>
        <w:rPr>
          <w:rFonts w:ascii="Times New Roman" w:hAnsi="Times New Roman" w:cs="Times New Roman"/>
          <w:color w:val="000000"/>
          <w:sz w:val="20"/>
          <w:szCs w:val="20"/>
          <w:lang w:val="de-DE"/>
        </w:rPr>
        <w:t>]</w:t>
      </w:r>
      <w:r w:rsidRPr="00AB1FAD">
        <w:rPr>
          <w:rFonts w:ascii="Times New Roman" w:hAnsi="Times New Roman" w:cs="Times New Roman"/>
          <w:color w:val="000000"/>
          <w:sz w:val="20"/>
          <w:szCs w:val="20"/>
          <w:lang w:val="de-DE"/>
        </w:rPr>
        <w:t xml:space="preserve"> Hadith</w:t>
      </w:r>
      <w:r>
        <w:rPr>
          <w:rFonts w:ascii="Times New Roman" w:hAnsi="Times New Roman" w:cs="Times New Roman"/>
          <w:color w:val="000000"/>
          <w:sz w:val="20"/>
          <w:szCs w:val="20"/>
          <w:lang w:val="de-DE"/>
        </w:rPr>
        <w:t>.</w:t>
      </w:r>
      <w:r w:rsidRPr="00AB1FAD">
        <w:rPr>
          <w:rFonts w:ascii="Times New Roman" w:hAnsi="Times New Roman" w:cs="Times New Roman"/>
          <w:color w:val="000000"/>
          <w:sz w:val="20"/>
          <w:szCs w:val="20"/>
          <w:lang w:val="de-DE"/>
        </w:rPr>
        <w:t>)</w:t>
      </w:r>
    </w:p>
    <w:p w14:paraId="552E0B36" w14:textId="77777777" w:rsidR="0013341E" w:rsidRPr="00E61D50" w:rsidRDefault="0013341E" w:rsidP="0013341E">
      <w:pPr>
        <w:bidi w:val="0"/>
        <w:ind w:firstLine="567"/>
        <w:jc w:val="lowKashida"/>
        <w:rPr>
          <w:rFonts w:ascii="Times New Roman" w:hAnsi="Times New Roman" w:cs="Times New Roman"/>
          <w:sz w:val="20"/>
          <w:szCs w:val="20"/>
          <w:lang w:val="de-DE"/>
        </w:rPr>
      </w:pPr>
    </w:p>
    <w:p w14:paraId="627100A4" w14:textId="77777777" w:rsidR="0013341E" w:rsidRPr="00276EE2" w:rsidRDefault="0013341E" w:rsidP="0013341E">
      <w:pPr>
        <w:bidi w:val="0"/>
        <w:ind w:firstLine="567"/>
        <w:jc w:val="lowKashida"/>
        <w:rPr>
          <w:rFonts w:ascii="Times New Roman" w:hAnsi="Times New Roman" w:cs="Times New Roman"/>
          <w:sz w:val="20"/>
          <w:szCs w:val="20"/>
          <w:rtl/>
        </w:rPr>
      </w:pPr>
    </w:p>
    <w:p w14:paraId="24326E3E" w14:textId="77777777" w:rsidR="0013341E" w:rsidRPr="00B65F2E" w:rsidRDefault="0013341E" w:rsidP="00A92748">
      <w:pPr>
        <w:autoSpaceDE w:val="0"/>
        <w:autoSpaceDN w:val="0"/>
        <w:bidi w:val="0"/>
        <w:adjustRightInd w:val="0"/>
        <w:jc w:val="center"/>
        <w:rPr>
          <w:rFonts w:ascii="Times New Roman" w:hAnsi="Times New Roman" w:cs="Times New Roman"/>
          <w:b/>
          <w:bCs/>
          <w:sz w:val="24"/>
          <w:szCs w:val="24"/>
          <w:lang w:val="de-DE"/>
        </w:rPr>
      </w:pPr>
      <w:r w:rsidRPr="00B65F2E">
        <w:rPr>
          <w:rFonts w:ascii="Times New Roman" w:hAnsi="Times New Roman" w:cs="Times New Roman"/>
          <w:b/>
          <w:bCs/>
          <w:sz w:val="24"/>
          <w:szCs w:val="24"/>
          <w:lang w:val="de-DE"/>
        </w:rPr>
        <w:t xml:space="preserve">Verbot des Tragens </w:t>
      </w:r>
      <w:r w:rsidR="00A92748" w:rsidRPr="00B65F2E">
        <w:rPr>
          <w:rFonts w:ascii="Times New Roman" w:hAnsi="Times New Roman" w:cs="Times New Roman"/>
          <w:b/>
          <w:bCs/>
          <w:sz w:val="24"/>
          <w:szCs w:val="24"/>
          <w:lang w:val="de-DE"/>
        </w:rPr>
        <w:t xml:space="preserve">von Seide </w:t>
      </w:r>
      <w:r w:rsidRPr="00B65F2E">
        <w:rPr>
          <w:rFonts w:ascii="Times New Roman" w:hAnsi="Times New Roman" w:cs="Times New Roman"/>
          <w:b/>
          <w:bCs/>
          <w:sz w:val="24"/>
          <w:szCs w:val="24"/>
          <w:lang w:val="de-DE"/>
        </w:rPr>
        <w:t xml:space="preserve">und des Daraufsitzens für Männer und die Erlaubnis, sie zu tragen, für Frauen </w:t>
      </w:r>
    </w:p>
    <w:p w14:paraId="3DBC121F"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731001AE" w14:textId="77777777" w:rsidR="0013341E" w:rsidRDefault="0013341E" w:rsidP="00A92748">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804</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00191BC2">
        <w:rPr>
          <w:rFonts w:ascii="Times New Roman" w:hAnsi="Times New Roman"/>
          <w:sz w:val="20"/>
          <w:szCs w:val="20"/>
          <w:lang w:val="de-DE"/>
        </w:rPr>
        <w:t>’</w:t>
      </w:r>
      <w:r w:rsidRPr="00276EE2">
        <w:rPr>
          <w:rFonts w:ascii="Times New Roman" w:hAnsi="Times New Roman" w:cs="Times New Roman"/>
          <w:sz w:val="20"/>
          <w:szCs w:val="20"/>
          <w:lang w:val="de-DE"/>
        </w:rPr>
        <w:t>Umar Bin Al-Chattab</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„Kleidet euch nicht </w:t>
      </w:r>
      <w:r w:rsidR="00A92748">
        <w:rPr>
          <w:rFonts w:ascii="Times New Roman" w:hAnsi="Times New Roman" w:cs="Times New Roman"/>
          <w:b/>
          <w:bCs/>
          <w:sz w:val="20"/>
          <w:szCs w:val="20"/>
          <w:lang w:val="de-DE"/>
        </w:rPr>
        <w:t>in</w:t>
      </w:r>
      <w:r w:rsidR="00A92748"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Seide, denn wer sie in </w:t>
      </w:r>
      <w:r>
        <w:rPr>
          <w:rFonts w:ascii="Times New Roman" w:hAnsi="Times New Roman" w:cs="Times New Roman"/>
          <w:b/>
          <w:bCs/>
          <w:sz w:val="20"/>
          <w:szCs w:val="20"/>
          <w:lang w:val="de-DE"/>
        </w:rPr>
        <w:t xml:space="preserve">der </w:t>
      </w:r>
      <w:r w:rsidRPr="00B65F2E">
        <w:rPr>
          <w:rFonts w:ascii="Times New Roman" w:hAnsi="Times New Roman" w:cs="Times New Roman"/>
          <w:b/>
          <w:bCs/>
          <w:i/>
          <w:iCs/>
          <w:sz w:val="20"/>
          <w:szCs w:val="20"/>
          <w:lang w:val="de-DE"/>
        </w:rPr>
        <w:t>Dunya</w:t>
      </w:r>
      <w:r w:rsidRPr="00276EE2">
        <w:rPr>
          <w:rFonts w:ascii="Times New Roman" w:hAnsi="Times New Roman" w:cs="Times New Roman"/>
          <w:b/>
          <w:bCs/>
          <w:sz w:val="20"/>
          <w:szCs w:val="20"/>
          <w:lang w:val="de-DE"/>
        </w:rPr>
        <w:t xml:space="preserve"> (in diesem Leben) trägt, der wird sie im Je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seits nicht tragen.”</w:t>
      </w:r>
    </w:p>
    <w:p w14:paraId="481D68EC" w14:textId="77777777" w:rsidR="0013341E" w:rsidRPr="00B65F2E" w:rsidRDefault="0013341E" w:rsidP="0013341E">
      <w:pPr>
        <w:autoSpaceDE w:val="0"/>
        <w:autoSpaceDN w:val="0"/>
        <w:bidi w:val="0"/>
        <w:adjustRightInd w:val="0"/>
        <w:jc w:val="both"/>
        <w:rPr>
          <w:rFonts w:ascii="Times New Roman" w:hAnsi="Times New Roman" w:cs="Times New Roman"/>
          <w:b/>
          <w:bCs/>
          <w:sz w:val="20"/>
          <w:szCs w:val="20"/>
          <w:lang w:val="de-DE"/>
        </w:rPr>
      </w:pPr>
      <w:r w:rsidRPr="00A92748">
        <w:rPr>
          <w:rFonts w:ascii="Times New Roman" w:hAnsi="Times New Roman" w:cs="Times New Roman"/>
          <w:sz w:val="20"/>
          <w:szCs w:val="20"/>
          <w:lang w:val="de-DE"/>
        </w:rPr>
        <w:t>(</w:t>
      </w:r>
      <w:r w:rsidRPr="00B65F2E">
        <w:rPr>
          <w:rFonts w:ascii="Times New Roman" w:hAnsi="Times New Roman" w:cs="Times New Roman"/>
          <w:color w:val="000000"/>
          <w:sz w:val="20"/>
          <w:szCs w:val="20"/>
          <w:lang w:val="de-DE"/>
        </w:rPr>
        <w:t>Buchari 5834, Muslim 2069)</w:t>
      </w:r>
      <w:r w:rsidRPr="00B65F2E">
        <w:rPr>
          <w:rFonts w:ascii="Times New Roman" w:hAnsi="Times New Roman" w:cs="Times New Roman"/>
          <w:b/>
          <w:bCs/>
          <w:sz w:val="20"/>
          <w:szCs w:val="20"/>
          <w:lang w:val="de-DE"/>
        </w:rPr>
        <w:t xml:space="preserve"> </w:t>
      </w:r>
    </w:p>
    <w:p w14:paraId="2B4EF130" w14:textId="77777777" w:rsidR="0013341E" w:rsidRPr="00276EE2" w:rsidRDefault="0013341E" w:rsidP="0013341E">
      <w:pPr>
        <w:bidi w:val="0"/>
        <w:ind w:firstLine="567"/>
        <w:jc w:val="lowKashida"/>
        <w:rPr>
          <w:rFonts w:ascii="Times New Roman" w:hAnsi="Times New Roman" w:cs="Times New Roman"/>
          <w:sz w:val="20"/>
          <w:szCs w:val="20"/>
          <w:rtl/>
        </w:rPr>
      </w:pPr>
    </w:p>
    <w:p w14:paraId="0E8794E8"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808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 Al-Asch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xml:space="preserve"> „Verboten ist dem Männlichen meiner Umma das Tragen </w:t>
      </w:r>
      <w:r>
        <w:rPr>
          <w:rFonts w:ascii="Times New Roman" w:hAnsi="Times New Roman" w:cs="Times New Roman"/>
          <w:b/>
          <w:bCs/>
          <w:sz w:val="20"/>
          <w:szCs w:val="20"/>
          <w:lang w:val="de-DE"/>
        </w:rPr>
        <w:t>von</w:t>
      </w:r>
      <w:r w:rsidRPr="00276EE2">
        <w:rPr>
          <w:rFonts w:ascii="Times New Roman" w:hAnsi="Times New Roman" w:cs="Times New Roman"/>
          <w:b/>
          <w:bCs/>
          <w:sz w:val="20"/>
          <w:szCs w:val="20"/>
          <w:lang w:val="de-DE"/>
        </w:rPr>
        <w:t xml:space="preserve"> Seide und Gold, </w:t>
      </w:r>
      <w:r>
        <w:rPr>
          <w:rFonts w:ascii="Times New Roman" w:hAnsi="Times New Roman" w:cs="Times New Roman"/>
          <w:b/>
          <w:bCs/>
          <w:sz w:val="20"/>
          <w:szCs w:val="20"/>
          <w:lang w:val="de-DE"/>
        </w:rPr>
        <w:t xml:space="preserve"> dem </w:t>
      </w:r>
      <w:r w:rsidRPr="00276EE2">
        <w:rPr>
          <w:rFonts w:ascii="Times New Roman" w:hAnsi="Times New Roman" w:cs="Times New Roman"/>
          <w:b/>
          <w:bCs/>
          <w:sz w:val="20"/>
          <w:szCs w:val="20"/>
          <w:lang w:val="de-DE"/>
        </w:rPr>
        <w:t xml:space="preserve">Weiblichen </w:t>
      </w:r>
      <w:r>
        <w:rPr>
          <w:rFonts w:ascii="Times New Roman" w:hAnsi="Times New Roman" w:cs="Times New Roman"/>
          <w:b/>
          <w:bCs/>
          <w:sz w:val="20"/>
          <w:szCs w:val="20"/>
          <w:lang w:val="de-DE"/>
        </w:rPr>
        <w:t>jedoch</w:t>
      </w:r>
      <w:r w:rsidRPr="00276EE2">
        <w:rPr>
          <w:rFonts w:ascii="Times New Roman" w:hAnsi="Times New Roman" w:cs="Times New Roman"/>
          <w:b/>
          <w:bCs/>
          <w:sz w:val="20"/>
          <w:szCs w:val="20"/>
          <w:lang w:val="de-DE"/>
        </w:rPr>
        <w:t xml:space="preserve"> ist es erlaubt.”</w:t>
      </w:r>
    </w:p>
    <w:p w14:paraId="0268534A" w14:textId="77777777" w:rsidR="0013341E" w:rsidRPr="00B65F2E" w:rsidRDefault="0013341E" w:rsidP="0013341E">
      <w:pPr>
        <w:autoSpaceDE w:val="0"/>
        <w:autoSpaceDN w:val="0"/>
        <w:bidi w:val="0"/>
        <w:adjustRightInd w:val="0"/>
        <w:jc w:val="both"/>
        <w:rPr>
          <w:rFonts w:ascii="Times New Roman" w:hAnsi="Times New Roman" w:cs="Times New Roman"/>
          <w:sz w:val="20"/>
          <w:szCs w:val="20"/>
          <w:lang w:val="de-DE"/>
        </w:rPr>
      </w:pPr>
      <w:r w:rsidRPr="00A92748">
        <w:rPr>
          <w:rFonts w:ascii="Times New Roman" w:hAnsi="Times New Roman" w:cs="Times New Roman"/>
          <w:sz w:val="20"/>
          <w:szCs w:val="20"/>
          <w:lang w:val="de-DE"/>
        </w:rPr>
        <w:t>(</w:t>
      </w:r>
      <w:r w:rsidRPr="00B65F2E">
        <w:rPr>
          <w:rFonts w:ascii="Times New Roman" w:hAnsi="Times New Roman" w:cs="Times New Roman"/>
          <w:color w:val="000000"/>
          <w:sz w:val="20"/>
          <w:szCs w:val="20"/>
          <w:lang w:val="de-DE"/>
        </w:rPr>
        <w:t xml:space="preserve">Authentisch: </w:t>
      </w:r>
      <w:r w:rsidRPr="00B65F2E">
        <w:rPr>
          <w:rFonts w:ascii="Times New Roman" w:hAnsi="Times New Roman" w:cs="Times New Roman"/>
          <w:i/>
          <w:iCs/>
          <w:color w:val="000000"/>
          <w:sz w:val="20"/>
          <w:szCs w:val="20"/>
          <w:lang w:val="de-DE"/>
        </w:rPr>
        <w:t>Sahihu-l-Dschami</w:t>
      </w:r>
      <w:r w:rsidRPr="00B65F2E">
        <w:rPr>
          <w:rFonts w:ascii="Times New Roman" w:hAnsi="Times New Roman" w:cs="Times New Roman"/>
          <w:i/>
          <w:iCs/>
          <w:sz w:val="20"/>
          <w:szCs w:val="20"/>
          <w:lang w:val="de-DE"/>
        </w:rPr>
        <w:t>’</w:t>
      </w:r>
      <w:r w:rsidRPr="00B65F2E">
        <w:rPr>
          <w:rFonts w:ascii="Times New Roman" w:hAnsi="Times New Roman" w:cs="Times New Roman"/>
          <w:color w:val="000000"/>
          <w:sz w:val="20"/>
          <w:szCs w:val="20"/>
          <w:lang w:val="de-DE"/>
        </w:rPr>
        <w:t xml:space="preserve"> 3137, </w:t>
      </w:r>
      <w:r w:rsidRPr="00B65F2E">
        <w:rPr>
          <w:rFonts w:ascii="Times New Roman" w:hAnsi="Times New Roman" w:cs="Times New Roman"/>
          <w:i/>
          <w:iCs/>
          <w:color w:val="000000"/>
          <w:sz w:val="20"/>
          <w:szCs w:val="20"/>
          <w:lang w:val="de-DE"/>
        </w:rPr>
        <w:t>As-Silsila As-Sahiha Gh</w:t>
      </w:r>
      <w:r w:rsidRPr="00B65F2E">
        <w:rPr>
          <w:rFonts w:ascii="Times New Roman" w:hAnsi="Times New Roman" w:cs="Times New Roman"/>
          <w:i/>
          <w:iCs/>
          <w:color w:val="000000"/>
          <w:sz w:val="20"/>
          <w:szCs w:val="20"/>
          <w:lang w:val="de-DE"/>
        </w:rPr>
        <w:t>a</w:t>
      </w:r>
      <w:r w:rsidRPr="00B65F2E">
        <w:rPr>
          <w:rFonts w:ascii="Times New Roman" w:hAnsi="Times New Roman" w:cs="Times New Roman"/>
          <w:i/>
          <w:iCs/>
          <w:color w:val="000000"/>
          <w:sz w:val="20"/>
          <w:szCs w:val="20"/>
          <w:lang w:val="de-DE"/>
        </w:rPr>
        <w:t>yatu-l-Maram</w:t>
      </w:r>
      <w:r w:rsidRPr="00B65F2E">
        <w:rPr>
          <w:rFonts w:ascii="Times New Roman" w:hAnsi="Times New Roman" w:cs="Times New Roman"/>
          <w:color w:val="000000"/>
          <w:sz w:val="20"/>
          <w:szCs w:val="20"/>
          <w:lang w:val="de-DE"/>
        </w:rPr>
        <w:t xml:space="preserve"> 77, </w:t>
      </w:r>
      <w:r w:rsidRPr="00B65F2E">
        <w:rPr>
          <w:rFonts w:ascii="Times New Roman" w:hAnsi="Times New Roman" w:cs="Times New Roman"/>
          <w:i/>
          <w:iCs/>
          <w:color w:val="000000"/>
          <w:sz w:val="20"/>
          <w:szCs w:val="20"/>
          <w:lang w:val="de-DE"/>
        </w:rPr>
        <w:t>Adabu-z-Zafaf</w:t>
      </w:r>
      <w:r w:rsidRPr="00B65F2E">
        <w:rPr>
          <w:rFonts w:ascii="Times New Roman" w:hAnsi="Times New Roman" w:cs="Times New Roman"/>
          <w:color w:val="000000"/>
          <w:sz w:val="20"/>
          <w:szCs w:val="20"/>
          <w:lang w:val="de-DE"/>
        </w:rPr>
        <w:t xml:space="preserve"> 150 und </w:t>
      </w:r>
      <w:r w:rsidRPr="00B65F2E">
        <w:rPr>
          <w:rFonts w:ascii="Times New Roman" w:hAnsi="Times New Roman" w:cs="Times New Roman"/>
          <w:i/>
          <w:iCs/>
          <w:color w:val="000000"/>
          <w:sz w:val="20"/>
          <w:szCs w:val="20"/>
          <w:lang w:val="de-DE"/>
        </w:rPr>
        <w:t>Sahih At-Tirmidhi</w:t>
      </w:r>
      <w:r w:rsidRPr="00B65F2E">
        <w:rPr>
          <w:rFonts w:ascii="Times New Roman" w:hAnsi="Times New Roman" w:cs="Times New Roman"/>
          <w:color w:val="000000"/>
          <w:sz w:val="20"/>
          <w:szCs w:val="20"/>
          <w:lang w:val="de-DE"/>
        </w:rPr>
        <w:t xml:space="preserve"> von Albani 1404. L</w:t>
      </w:r>
      <w:r>
        <w:rPr>
          <w:rFonts w:ascii="Times New Roman" w:hAnsi="Times New Roman" w:cs="Times New Roman"/>
          <w:color w:val="000000"/>
          <w:sz w:val="20"/>
          <w:szCs w:val="20"/>
          <w:lang w:val="de-DE"/>
        </w:rPr>
        <w:t>au</w:t>
      </w:r>
      <w:r w:rsidRPr="00B65F2E">
        <w:rPr>
          <w:rFonts w:ascii="Times New Roman" w:hAnsi="Times New Roman" w:cs="Times New Roman"/>
          <w:color w:val="000000"/>
          <w:sz w:val="20"/>
          <w:szCs w:val="20"/>
          <w:lang w:val="de-DE"/>
        </w:rPr>
        <w:t>t</w:t>
      </w:r>
      <w:r>
        <w:rPr>
          <w:rFonts w:ascii="Times New Roman" w:hAnsi="Times New Roman" w:cs="Times New Roman"/>
          <w:color w:val="000000"/>
          <w:sz w:val="20"/>
          <w:szCs w:val="20"/>
          <w:lang w:val="de-DE"/>
        </w:rPr>
        <w:t xml:space="preserve"> </w:t>
      </w:r>
      <w:r w:rsidRPr="00B65F2E">
        <w:rPr>
          <w:rFonts w:ascii="Times New Roman" w:hAnsi="Times New Roman" w:cs="Times New Roman"/>
          <w:color w:val="000000"/>
          <w:sz w:val="20"/>
          <w:szCs w:val="20"/>
          <w:lang w:val="de-DE"/>
        </w:rPr>
        <w:t xml:space="preserve">Tirmidhi </w:t>
      </w:r>
      <w:r>
        <w:rPr>
          <w:rFonts w:ascii="Times New Roman" w:hAnsi="Times New Roman" w:cs="Times New Roman"/>
          <w:color w:val="000000"/>
          <w:sz w:val="20"/>
          <w:szCs w:val="20"/>
          <w:lang w:val="de-DE"/>
        </w:rPr>
        <w:t>e</w:t>
      </w:r>
      <w:r w:rsidRPr="00B65F2E">
        <w:rPr>
          <w:rFonts w:ascii="Times New Roman" w:hAnsi="Times New Roman" w:cs="Times New Roman"/>
          <w:color w:val="000000"/>
          <w:sz w:val="20"/>
          <w:szCs w:val="20"/>
          <w:lang w:val="de-DE"/>
        </w:rPr>
        <w:t xml:space="preserve">in </w:t>
      </w:r>
      <w:r w:rsidRPr="00B65F2E">
        <w:rPr>
          <w:rFonts w:ascii="Times New Roman" w:hAnsi="Times New Roman" w:cs="Times New Roman"/>
          <w:i/>
          <w:iCs/>
          <w:color w:val="000000"/>
          <w:sz w:val="20"/>
          <w:szCs w:val="20"/>
          <w:lang w:val="de-DE"/>
        </w:rPr>
        <w:t>hassan</w:t>
      </w:r>
      <w:r w:rsidRPr="00B65F2E">
        <w:rPr>
          <w:rFonts w:ascii="Times New Roman" w:hAnsi="Times New Roman" w:cs="Times New Roman"/>
          <w:color w:val="000000"/>
          <w:sz w:val="20"/>
          <w:szCs w:val="20"/>
          <w:lang w:val="de-DE"/>
        </w:rPr>
        <w:t xml:space="preserve"> </w:t>
      </w:r>
      <w:r w:rsidRPr="00B65F2E">
        <w:rPr>
          <w:rFonts w:ascii="Times New Roman" w:hAnsi="Times New Roman" w:cs="Times New Roman"/>
          <w:i/>
          <w:iCs/>
          <w:color w:val="000000"/>
          <w:sz w:val="20"/>
          <w:szCs w:val="20"/>
          <w:lang w:val="de-DE"/>
        </w:rPr>
        <w:t>sahih</w:t>
      </w:r>
      <w:r>
        <w:rPr>
          <w:rFonts w:ascii="Times New Roman" w:hAnsi="Times New Roman" w:cs="Times New Roman"/>
          <w:color w:val="000000"/>
          <w:sz w:val="20"/>
          <w:szCs w:val="20"/>
          <w:lang w:val="de-DE"/>
        </w:rPr>
        <w:t xml:space="preserve"> [</w:t>
      </w:r>
      <w:r w:rsidRPr="00B65F2E">
        <w:rPr>
          <w:rFonts w:ascii="Times New Roman" w:hAnsi="Times New Roman" w:cs="Times New Roman"/>
          <w:color w:val="000000"/>
          <w:sz w:val="20"/>
          <w:szCs w:val="20"/>
          <w:lang w:val="de-DE"/>
        </w:rPr>
        <w:t xml:space="preserve">guter </w:t>
      </w:r>
      <w:r>
        <w:rPr>
          <w:rFonts w:ascii="Times New Roman" w:hAnsi="Times New Roman" w:cs="Times New Roman"/>
          <w:color w:val="000000"/>
          <w:sz w:val="20"/>
          <w:szCs w:val="20"/>
          <w:lang w:val="de-DE"/>
        </w:rPr>
        <w:t xml:space="preserve">und </w:t>
      </w:r>
      <w:r w:rsidRPr="00B65F2E">
        <w:rPr>
          <w:rFonts w:ascii="Times New Roman" w:hAnsi="Times New Roman" w:cs="Times New Roman"/>
          <w:color w:val="000000"/>
          <w:sz w:val="20"/>
          <w:szCs w:val="20"/>
          <w:lang w:val="de-DE"/>
        </w:rPr>
        <w:t>gesunder</w:t>
      </w:r>
      <w:r>
        <w:rPr>
          <w:rFonts w:ascii="Times New Roman" w:hAnsi="Times New Roman" w:cs="Times New Roman"/>
          <w:color w:val="000000"/>
          <w:sz w:val="20"/>
          <w:szCs w:val="20"/>
          <w:lang w:val="de-DE"/>
        </w:rPr>
        <w:t>]</w:t>
      </w:r>
      <w:r w:rsidRPr="00B65F2E">
        <w:rPr>
          <w:rFonts w:ascii="Times New Roman" w:hAnsi="Times New Roman" w:cs="Times New Roman"/>
          <w:color w:val="000000"/>
          <w:sz w:val="20"/>
          <w:szCs w:val="20"/>
          <w:lang w:val="de-DE"/>
        </w:rPr>
        <w:t xml:space="preserve"> Hadith</w:t>
      </w:r>
      <w:r>
        <w:rPr>
          <w:rFonts w:ascii="Times New Roman" w:hAnsi="Times New Roman" w:cs="Times New Roman"/>
          <w:color w:val="000000"/>
          <w:sz w:val="20"/>
          <w:szCs w:val="20"/>
          <w:lang w:val="de-DE"/>
        </w:rPr>
        <w:t>.</w:t>
      </w:r>
      <w:r w:rsidRPr="00B65F2E">
        <w:rPr>
          <w:rFonts w:ascii="Times New Roman" w:hAnsi="Times New Roman" w:cs="Times New Roman"/>
          <w:color w:val="000000"/>
          <w:sz w:val="20"/>
          <w:szCs w:val="20"/>
          <w:lang w:val="de-DE"/>
        </w:rPr>
        <w:t>)</w:t>
      </w:r>
    </w:p>
    <w:p w14:paraId="774FEA8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FE593DD"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809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Hudhaifa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uns verbot,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schirr </w:t>
      </w:r>
      <w:r>
        <w:rPr>
          <w:rFonts w:ascii="Times New Roman" w:hAnsi="Times New Roman" w:cs="Times New Roman"/>
          <w:sz w:val="20"/>
          <w:szCs w:val="20"/>
          <w:lang w:val="de-DE"/>
        </w:rPr>
        <w:t xml:space="preserve">aus Gold oder Silber </w:t>
      </w:r>
      <w:r w:rsidRPr="00276EE2">
        <w:rPr>
          <w:rFonts w:ascii="Times New Roman" w:hAnsi="Times New Roman" w:cs="Times New Roman"/>
          <w:sz w:val="20"/>
          <w:szCs w:val="20"/>
          <w:lang w:val="de-DE"/>
        </w:rPr>
        <w:t>zu verwenden</w:t>
      </w:r>
      <w:r>
        <w:rPr>
          <w:rFonts w:ascii="Times New Roman" w:hAnsi="Times New Roman" w:cs="Times New Roman"/>
          <w:sz w:val="20"/>
          <w:szCs w:val="20"/>
          <w:lang w:val="de-DE"/>
        </w:rPr>
        <w:t xml:space="preserve"> sowie </w:t>
      </w:r>
      <w:r w:rsidRPr="00276EE2">
        <w:rPr>
          <w:rFonts w:ascii="Times New Roman" w:hAnsi="Times New Roman" w:cs="Times New Roman"/>
          <w:sz w:val="20"/>
          <w:szCs w:val="20"/>
          <w:lang w:val="de-DE"/>
        </w:rPr>
        <w:t xml:space="preserve">Kleidung aus Seide </w:t>
      </w:r>
      <w:r>
        <w:rPr>
          <w:rFonts w:ascii="Times New Roman" w:hAnsi="Times New Roman" w:cs="Times New Roman"/>
          <w:sz w:val="20"/>
          <w:szCs w:val="20"/>
          <w:lang w:val="de-DE"/>
        </w:rPr>
        <w:t>oder</w:t>
      </w:r>
      <w:r w:rsidRPr="00276EE2">
        <w:rPr>
          <w:rFonts w:ascii="Times New Roman" w:hAnsi="Times New Roman" w:cs="Times New Roman"/>
          <w:sz w:val="20"/>
          <w:szCs w:val="20"/>
          <w:lang w:val="de-DE"/>
        </w:rPr>
        <w:t xml:space="preserve"> Seidenbrokat zu tragen oder darauf zu sitzen.</w:t>
      </w:r>
    </w:p>
    <w:p w14:paraId="35666D10" w14:textId="77777777" w:rsidR="0013341E" w:rsidRPr="00D4457A" w:rsidRDefault="0013341E" w:rsidP="0013341E">
      <w:pPr>
        <w:autoSpaceDE w:val="0"/>
        <w:autoSpaceDN w:val="0"/>
        <w:bidi w:val="0"/>
        <w:adjustRightInd w:val="0"/>
        <w:jc w:val="both"/>
        <w:rPr>
          <w:rFonts w:ascii="Times New Roman" w:hAnsi="Times New Roman" w:cs="Times New Roman"/>
          <w:color w:val="000000"/>
          <w:sz w:val="20"/>
          <w:szCs w:val="20"/>
          <w:lang w:val="de-DE"/>
        </w:rPr>
      </w:pPr>
      <w:r w:rsidRPr="00D4457A">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5837)</w:t>
      </w:r>
    </w:p>
    <w:p w14:paraId="3572C83E"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F78CCAA"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rPr>
      </w:pPr>
    </w:p>
    <w:p w14:paraId="28505CF1" w14:textId="77777777" w:rsidR="0013341E" w:rsidRPr="00D4457A" w:rsidRDefault="0013341E" w:rsidP="0013341E">
      <w:pPr>
        <w:autoSpaceDE w:val="0"/>
        <w:autoSpaceDN w:val="0"/>
        <w:bidi w:val="0"/>
        <w:adjustRightInd w:val="0"/>
        <w:jc w:val="center"/>
        <w:rPr>
          <w:rFonts w:ascii="Times New Roman" w:hAnsi="Times New Roman" w:cs="Times New Roman"/>
          <w:b/>
          <w:bCs/>
          <w:sz w:val="24"/>
          <w:szCs w:val="24"/>
          <w:lang w:val="de-DE"/>
        </w:rPr>
      </w:pPr>
      <w:r w:rsidRPr="00D4457A">
        <w:rPr>
          <w:rFonts w:ascii="Times New Roman" w:hAnsi="Times New Roman" w:cs="Times New Roman"/>
          <w:b/>
          <w:bCs/>
          <w:sz w:val="24"/>
          <w:szCs w:val="24"/>
          <w:lang w:val="de-DE"/>
        </w:rPr>
        <w:t xml:space="preserve">Wer unter </w:t>
      </w:r>
      <w:r>
        <w:rPr>
          <w:rFonts w:ascii="Times New Roman" w:hAnsi="Times New Roman" w:cs="Times New Roman"/>
          <w:b/>
          <w:bCs/>
          <w:sz w:val="24"/>
          <w:szCs w:val="24"/>
          <w:lang w:val="de-DE"/>
        </w:rPr>
        <w:t xml:space="preserve">einer </w:t>
      </w:r>
      <w:r w:rsidRPr="00D4457A">
        <w:rPr>
          <w:rFonts w:ascii="Times New Roman" w:hAnsi="Times New Roman" w:cs="Times New Roman"/>
          <w:b/>
          <w:bCs/>
          <w:sz w:val="24"/>
          <w:szCs w:val="24"/>
          <w:lang w:val="de-DE"/>
        </w:rPr>
        <w:t>Allergie leidet</w:t>
      </w:r>
      <w:r>
        <w:rPr>
          <w:rFonts w:ascii="Times New Roman" w:hAnsi="Times New Roman" w:cs="Times New Roman"/>
          <w:b/>
          <w:bCs/>
          <w:sz w:val="24"/>
          <w:szCs w:val="24"/>
          <w:lang w:val="de-DE"/>
        </w:rPr>
        <w:t>,</w:t>
      </w:r>
      <w:r w:rsidRPr="00D4457A">
        <w:rPr>
          <w:rFonts w:ascii="Times New Roman" w:hAnsi="Times New Roman" w:cs="Times New Roman"/>
          <w:b/>
          <w:bCs/>
          <w:sz w:val="24"/>
          <w:szCs w:val="24"/>
          <w:lang w:val="de-DE"/>
        </w:rPr>
        <w:t xml:space="preserve"> darf Seide tragen</w:t>
      </w:r>
    </w:p>
    <w:p w14:paraId="2E0A527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D0A223A" w14:textId="77777777" w:rsidR="0013341E" w:rsidRDefault="0013341E" w:rsidP="00A92748">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810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00A92748">
        <w:rPr>
          <w:rFonts w:ascii="Times New Roman" w:hAnsi="Times New Roman" w:cs="Times New Roman"/>
          <w:sz w:val="20"/>
          <w:szCs w:val="20"/>
          <w:lang w:val="de-DE"/>
        </w:rPr>
        <w:t>„</w:t>
      </w:r>
      <w:r w:rsidRPr="00276EE2">
        <w:rPr>
          <w:rFonts w:ascii="Times New Roman" w:hAnsi="Times New Roman" w:cs="Times New Roman"/>
          <w:sz w:val="20"/>
          <w:szCs w:val="20"/>
          <w:lang w:val="de-DE"/>
        </w:rPr>
        <w:t>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erlaubte Az-Zubair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und Abdur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ahman Bin Awf</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Seide zu tragen, da sie an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lergie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litten.</w:t>
      </w:r>
      <w:r w:rsidR="00A92748">
        <w:rPr>
          <w:rFonts w:ascii="Times New Roman" w:hAnsi="Times New Roman" w:cs="Times New Roman"/>
          <w:sz w:val="20"/>
          <w:szCs w:val="20"/>
          <w:lang w:val="de-DE"/>
        </w:rPr>
        <w:t>“</w:t>
      </w:r>
    </w:p>
    <w:p w14:paraId="68CFEF19" w14:textId="77777777" w:rsidR="0013341E" w:rsidRPr="00D4457A" w:rsidRDefault="0013341E" w:rsidP="0013341E">
      <w:pPr>
        <w:autoSpaceDE w:val="0"/>
        <w:autoSpaceDN w:val="0"/>
        <w:bidi w:val="0"/>
        <w:adjustRightInd w:val="0"/>
        <w:jc w:val="both"/>
        <w:rPr>
          <w:rFonts w:ascii="Times New Roman" w:hAnsi="Times New Roman" w:cs="Times New Roman"/>
          <w:sz w:val="20"/>
          <w:szCs w:val="20"/>
          <w:lang w:val="de-DE"/>
        </w:rPr>
      </w:pPr>
      <w:r w:rsidRPr="00D4457A">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5839, Muslim 2076 )</w:t>
      </w:r>
      <w:r w:rsidRPr="00D4457A">
        <w:rPr>
          <w:rFonts w:ascii="Times New Roman" w:hAnsi="Times New Roman" w:cs="Times New Roman"/>
          <w:sz w:val="20"/>
          <w:szCs w:val="20"/>
          <w:lang w:val="de-DE"/>
        </w:rPr>
        <w:t xml:space="preserve"> </w:t>
      </w:r>
    </w:p>
    <w:p w14:paraId="0C147EBB" w14:textId="77777777" w:rsidR="0013341E" w:rsidDel="00BE5F9A" w:rsidRDefault="0013341E" w:rsidP="0013341E">
      <w:pPr>
        <w:bidi w:val="0"/>
        <w:jc w:val="center"/>
        <w:rPr>
          <w:del w:id="810" w:author="hajar" w:date="2020-03-26T22:06:00Z"/>
          <w:rFonts w:ascii="Times New Roman" w:hAnsi="Times New Roman" w:cs="Times New Roman"/>
          <w:b/>
          <w:bCs/>
          <w:sz w:val="20"/>
          <w:szCs w:val="20"/>
          <w:lang w:val="de-DE"/>
        </w:rPr>
      </w:pPr>
    </w:p>
    <w:p w14:paraId="094E8DF3" w14:textId="77777777" w:rsidR="0013341E" w:rsidDel="00BE5F9A" w:rsidRDefault="0013341E" w:rsidP="0013341E">
      <w:pPr>
        <w:bidi w:val="0"/>
        <w:jc w:val="center"/>
        <w:rPr>
          <w:del w:id="811" w:author="hajar" w:date="2020-03-26T22:06:00Z"/>
          <w:rFonts w:ascii="Times New Roman" w:hAnsi="Times New Roman" w:cs="Times New Roman"/>
          <w:b/>
          <w:bCs/>
          <w:sz w:val="20"/>
          <w:szCs w:val="20"/>
          <w:lang w:val="de-DE"/>
        </w:rPr>
      </w:pPr>
    </w:p>
    <w:p w14:paraId="25A857BB" w14:textId="77777777" w:rsidR="0013341E" w:rsidDel="00BE5F9A" w:rsidRDefault="0013341E" w:rsidP="0013341E">
      <w:pPr>
        <w:bidi w:val="0"/>
        <w:jc w:val="center"/>
        <w:rPr>
          <w:del w:id="812" w:author="hajar" w:date="2020-03-26T22:06:00Z"/>
          <w:rFonts w:ascii="Times New Roman" w:hAnsi="Times New Roman" w:cs="Times New Roman"/>
          <w:b/>
          <w:bCs/>
          <w:sz w:val="28"/>
          <w:szCs w:val="28"/>
          <w:lang w:val="de-DE"/>
        </w:rPr>
      </w:pPr>
    </w:p>
    <w:p w14:paraId="463A5A1B" w14:textId="77777777" w:rsidR="0013341E" w:rsidDel="00BE5F9A" w:rsidRDefault="0013341E" w:rsidP="0013341E">
      <w:pPr>
        <w:bidi w:val="0"/>
        <w:jc w:val="center"/>
        <w:rPr>
          <w:del w:id="813" w:author="hajar" w:date="2020-03-26T22:06:00Z"/>
          <w:rFonts w:ascii="Times New Roman" w:hAnsi="Times New Roman" w:cs="Times New Roman"/>
          <w:b/>
          <w:bCs/>
          <w:sz w:val="28"/>
          <w:szCs w:val="28"/>
          <w:lang w:val="de-DE"/>
        </w:rPr>
      </w:pPr>
    </w:p>
    <w:p w14:paraId="479F87FD" w14:textId="77777777" w:rsidR="0013341E" w:rsidDel="00BE5F9A" w:rsidRDefault="0013341E" w:rsidP="0013341E">
      <w:pPr>
        <w:bidi w:val="0"/>
        <w:jc w:val="center"/>
        <w:rPr>
          <w:del w:id="814" w:author="hajar" w:date="2020-03-26T22:06:00Z"/>
          <w:rFonts w:ascii="Times New Roman" w:hAnsi="Times New Roman" w:cs="Times New Roman"/>
          <w:b/>
          <w:bCs/>
          <w:sz w:val="28"/>
          <w:szCs w:val="28"/>
          <w:lang w:val="de-DE"/>
        </w:rPr>
      </w:pPr>
    </w:p>
    <w:p w14:paraId="4E30C801" w14:textId="77777777" w:rsidR="0013341E" w:rsidDel="00BE5F9A" w:rsidRDefault="0013341E" w:rsidP="0013341E">
      <w:pPr>
        <w:bidi w:val="0"/>
        <w:jc w:val="center"/>
        <w:rPr>
          <w:del w:id="815" w:author="hajar" w:date="2020-03-26T22:06:00Z"/>
          <w:rFonts w:ascii="Times New Roman" w:hAnsi="Times New Roman" w:cs="Times New Roman"/>
          <w:b/>
          <w:bCs/>
          <w:sz w:val="28"/>
          <w:szCs w:val="28"/>
          <w:lang w:val="de-DE"/>
        </w:rPr>
      </w:pPr>
    </w:p>
    <w:p w14:paraId="4075B910" w14:textId="77777777" w:rsidR="0013341E" w:rsidDel="00BE5F9A" w:rsidRDefault="0013341E" w:rsidP="0013341E">
      <w:pPr>
        <w:bidi w:val="0"/>
        <w:jc w:val="center"/>
        <w:rPr>
          <w:del w:id="816" w:author="hajar" w:date="2020-03-26T22:06:00Z"/>
          <w:rFonts w:ascii="Times New Roman" w:hAnsi="Times New Roman" w:cs="Times New Roman"/>
          <w:b/>
          <w:bCs/>
          <w:sz w:val="28"/>
          <w:szCs w:val="28"/>
          <w:lang w:val="de-DE"/>
        </w:rPr>
      </w:pPr>
    </w:p>
    <w:p w14:paraId="7F496776" w14:textId="77777777" w:rsidR="0013341E" w:rsidDel="00BE5F9A" w:rsidRDefault="0013341E" w:rsidP="0013341E">
      <w:pPr>
        <w:bidi w:val="0"/>
        <w:jc w:val="center"/>
        <w:rPr>
          <w:del w:id="817" w:author="hajar" w:date="2020-03-26T22:06:00Z"/>
          <w:rFonts w:ascii="Times New Roman" w:hAnsi="Times New Roman" w:cs="Times New Roman"/>
          <w:b/>
          <w:bCs/>
          <w:sz w:val="28"/>
          <w:szCs w:val="28"/>
          <w:lang w:val="de-DE"/>
        </w:rPr>
      </w:pPr>
    </w:p>
    <w:p w14:paraId="3E13131A" w14:textId="77777777" w:rsidR="0013341E" w:rsidDel="00BE5F9A" w:rsidRDefault="0013341E" w:rsidP="0013341E">
      <w:pPr>
        <w:bidi w:val="0"/>
        <w:jc w:val="center"/>
        <w:rPr>
          <w:del w:id="818" w:author="hajar" w:date="2020-03-26T22:06:00Z"/>
          <w:rFonts w:ascii="Times New Roman" w:hAnsi="Times New Roman" w:cs="Times New Roman"/>
          <w:b/>
          <w:bCs/>
          <w:sz w:val="28"/>
          <w:szCs w:val="28"/>
          <w:lang w:val="de-DE"/>
        </w:rPr>
      </w:pPr>
    </w:p>
    <w:p w14:paraId="7CD0A262" w14:textId="77777777" w:rsidR="0013341E" w:rsidDel="00BE5F9A" w:rsidRDefault="0013341E" w:rsidP="0013341E">
      <w:pPr>
        <w:bidi w:val="0"/>
        <w:jc w:val="center"/>
        <w:rPr>
          <w:del w:id="819" w:author="hajar" w:date="2020-03-26T22:06:00Z"/>
          <w:rFonts w:ascii="Times New Roman" w:hAnsi="Times New Roman" w:cs="Times New Roman"/>
          <w:b/>
          <w:bCs/>
          <w:sz w:val="28"/>
          <w:szCs w:val="28"/>
          <w:lang w:val="de-DE"/>
        </w:rPr>
      </w:pPr>
    </w:p>
    <w:p w14:paraId="6AF296EA" w14:textId="77777777" w:rsidR="0013341E" w:rsidDel="00BE5F9A" w:rsidRDefault="0013341E" w:rsidP="0013341E">
      <w:pPr>
        <w:bidi w:val="0"/>
        <w:jc w:val="center"/>
        <w:rPr>
          <w:del w:id="820" w:author="hajar" w:date="2020-03-26T22:06:00Z"/>
          <w:rFonts w:ascii="Times New Roman" w:hAnsi="Times New Roman" w:cs="Times New Roman"/>
          <w:b/>
          <w:bCs/>
          <w:sz w:val="28"/>
          <w:szCs w:val="28"/>
          <w:lang w:val="de-DE"/>
        </w:rPr>
      </w:pPr>
    </w:p>
    <w:p w14:paraId="77947F06" w14:textId="77777777" w:rsidR="00A92748" w:rsidDel="00BE5F9A" w:rsidRDefault="00A92748" w:rsidP="0013341E">
      <w:pPr>
        <w:bidi w:val="0"/>
        <w:jc w:val="center"/>
        <w:rPr>
          <w:del w:id="821" w:author="hajar" w:date="2020-03-26T22:06:00Z"/>
          <w:rFonts w:ascii="Times New Roman" w:hAnsi="Times New Roman" w:cs="Times New Roman"/>
          <w:b/>
          <w:bCs/>
          <w:sz w:val="28"/>
          <w:szCs w:val="28"/>
          <w:lang w:val="de-DE"/>
        </w:rPr>
      </w:pPr>
    </w:p>
    <w:p w14:paraId="16D9F84D" w14:textId="77777777" w:rsidR="00A92748" w:rsidDel="00BE5F9A" w:rsidRDefault="00A92748" w:rsidP="00A92748">
      <w:pPr>
        <w:bidi w:val="0"/>
        <w:jc w:val="center"/>
        <w:rPr>
          <w:del w:id="822" w:author="hajar" w:date="2020-03-26T22:06:00Z"/>
          <w:rFonts w:ascii="Times New Roman" w:hAnsi="Times New Roman" w:cs="Times New Roman"/>
          <w:b/>
          <w:bCs/>
          <w:sz w:val="28"/>
          <w:szCs w:val="28"/>
          <w:lang w:val="de-DE"/>
        </w:rPr>
      </w:pPr>
    </w:p>
    <w:p w14:paraId="431763D6" w14:textId="77777777" w:rsidR="00A92748" w:rsidDel="00BE5F9A" w:rsidRDefault="00A92748" w:rsidP="00A92748">
      <w:pPr>
        <w:bidi w:val="0"/>
        <w:jc w:val="center"/>
        <w:rPr>
          <w:del w:id="823" w:author="hajar" w:date="2020-03-26T22:06:00Z"/>
          <w:rFonts w:ascii="Times New Roman" w:hAnsi="Times New Roman" w:cs="Times New Roman"/>
          <w:b/>
          <w:bCs/>
          <w:sz w:val="28"/>
          <w:szCs w:val="28"/>
          <w:lang w:val="de-DE"/>
        </w:rPr>
      </w:pPr>
    </w:p>
    <w:p w14:paraId="735DD59E" w14:textId="77777777" w:rsidR="00A92748" w:rsidDel="00BE5F9A" w:rsidRDefault="00A92748" w:rsidP="00A92748">
      <w:pPr>
        <w:bidi w:val="0"/>
        <w:jc w:val="center"/>
        <w:rPr>
          <w:del w:id="824" w:author="hajar" w:date="2020-03-26T22:06:00Z"/>
          <w:rFonts w:ascii="Times New Roman" w:hAnsi="Times New Roman" w:cs="Times New Roman"/>
          <w:b/>
          <w:bCs/>
          <w:sz w:val="28"/>
          <w:szCs w:val="28"/>
          <w:lang w:val="de-DE"/>
        </w:rPr>
      </w:pPr>
    </w:p>
    <w:p w14:paraId="71D8F62C" w14:textId="77777777" w:rsidR="00A92748" w:rsidRDefault="00A92748" w:rsidP="00A92748">
      <w:pPr>
        <w:bidi w:val="0"/>
        <w:jc w:val="center"/>
        <w:rPr>
          <w:rFonts w:ascii="Times New Roman" w:hAnsi="Times New Roman" w:cs="Times New Roman"/>
          <w:b/>
          <w:bCs/>
          <w:sz w:val="28"/>
          <w:szCs w:val="28"/>
          <w:lang w:val="de-DE"/>
        </w:rPr>
      </w:pPr>
    </w:p>
    <w:p w14:paraId="2B68E5DB" w14:textId="77777777" w:rsidR="0013341E" w:rsidRPr="00D4457A" w:rsidRDefault="0013341E" w:rsidP="00A92748">
      <w:pPr>
        <w:bidi w:val="0"/>
        <w:jc w:val="center"/>
        <w:rPr>
          <w:rFonts w:ascii="Times New Roman" w:hAnsi="Times New Roman" w:cs="Times New Roman"/>
          <w:b/>
          <w:bCs/>
          <w:sz w:val="28"/>
          <w:szCs w:val="28"/>
          <w:lang w:val="de-DE"/>
        </w:rPr>
      </w:pPr>
      <w:r w:rsidRPr="00D4457A">
        <w:rPr>
          <w:rFonts w:ascii="Times New Roman" w:hAnsi="Times New Roman" w:cs="Times New Roman"/>
          <w:b/>
          <w:bCs/>
          <w:sz w:val="28"/>
          <w:szCs w:val="28"/>
          <w:lang w:val="de-DE"/>
        </w:rPr>
        <w:t>Sitten beim Schlafen, Liegen</w:t>
      </w:r>
      <w:r>
        <w:rPr>
          <w:rFonts w:ascii="Times New Roman" w:hAnsi="Times New Roman" w:cs="Times New Roman"/>
          <w:b/>
          <w:bCs/>
          <w:sz w:val="28"/>
          <w:szCs w:val="28"/>
          <w:lang w:val="de-DE"/>
        </w:rPr>
        <w:t>,</w:t>
      </w:r>
      <w:r w:rsidRPr="00D4457A">
        <w:rPr>
          <w:rFonts w:ascii="Times New Roman" w:hAnsi="Times New Roman" w:cs="Times New Roman"/>
          <w:b/>
          <w:bCs/>
          <w:sz w:val="28"/>
          <w:szCs w:val="28"/>
          <w:lang w:val="de-DE"/>
        </w:rPr>
        <w:t xml:space="preserve"> Sitzen</w:t>
      </w:r>
      <w:r>
        <w:rPr>
          <w:rFonts w:ascii="Times New Roman" w:hAnsi="Times New Roman" w:cs="Times New Roman"/>
          <w:b/>
          <w:bCs/>
          <w:sz w:val="28"/>
          <w:szCs w:val="28"/>
          <w:lang w:val="de-DE"/>
        </w:rPr>
        <w:t xml:space="preserve"> und</w:t>
      </w:r>
      <w:r w:rsidRPr="00D4457A">
        <w:rPr>
          <w:rFonts w:ascii="Times New Roman" w:hAnsi="Times New Roman" w:cs="Times New Roman"/>
          <w:b/>
          <w:bCs/>
          <w:sz w:val="28"/>
          <w:szCs w:val="28"/>
          <w:lang w:val="de-DE"/>
        </w:rPr>
        <w:t xml:space="preserve"> in Ve</w:t>
      </w:r>
      <w:r w:rsidRPr="00D4457A">
        <w:rPr>
          <w:rFonts w:ascii="Times New Roman" w:hAnsi="Times New Roman" w:cs="Times New Roman"/>
          <w:b/>
          <w:bCs/>
          <w:sz w:val="28"/>
          <w:szCs w:val="28"/>
          <w:lang w:val="de-DE"/>
        </w:rPr>
        <w:t>r</w:t>
      </w:r>
      <w:r w:rsidRPr="00D4457A">
        <w:rPr>
          <w:rFonts w:ascii="Times New Roman" w:hAnsi="Times New Roman" w:cs="Times New Roman"/>
          <w:b/>
          <w:bCs/>
          <w:sz w:val="28"/>
          <w:szCs w:val="28"/>
          <w:lang w:val="de-DE"/>
        </w:rPr>
        <w:t>sammlu</w:t>
      </w:r>
      <w:r w:rsidRPr="00D4457A">
        <w:rPr>
          <w:rFonts w:ascii="Times New Roman" w:hAnsi="Times New Roman" w:cs="Times New Roman"/>
          <w:b/>
          <w:bCs/>
          <w:sz w:val="28"/>
          <w:szCs w:val="28"/>
          <w:lang w:val="de-DE"/>
        </w:rPr>
        <w:t>n</w:t>
      </w:r>
      <w:r w:rsidRPr="00D4457A">
        <w:rPr>
          <w:rFonts w:ascii="Times New Roman" w:hAnsi="Times New Roman" w:cs="Times New Roman"/>
          <w:b/>
          <w:bCs/>
          <w:sz w:val="28"/>
          <w:szCs w:val="28"/>
          <w:lang w:val="de-DE"/>
        </w:rPr>
        <w:t>gen und die Träume</w:t>
      </w:r>
    </w:p>
    <w:p w14:paraId="7246BD60" w14:textId="77777777" w:rsidR="0013341E" w:rsidRPr="00D4457A" w:rsidRDefault="0013341E" w:rsidP="0013341E">
      <w:pPr>
        <w:bidi w:val="0"/>
        <w:jc w:val="center"/>
        <w:rPr>
          <w:rFonts w:ascii="Times New Roman" w:hAnsi="Times New Roman" w:cs="Times New Roman"/>
          <w:b/>
          <w:bCs/>
          <w:sz w:val="28"/>
          <w:szCs w:val="28"/>
          <w:lang w:val="de-DE"/>
        </w:rPr>
      </w:pPr>
    </w:p>
    <w:p w14:paraId="1EDBFC45" w14:textId="77777777" w:rsidR="0013341E" w:rsidRPr="00D4457A" w:rsidRDefault="0013341E" w:rsidP="0013341E">
      <w:pPr>
        <w:bidi w:val="0"/>
        <w:jc w:val="center"/>
        <w:rPr>
          <w:rFonts w:ascii="Times New Roman" w:hAnsi="Times New Roman" w:cs="Times New Roman"/>
          <w:b/>
          <w:bCs/>
          <w:sz w:val="24"/>
          <w:szCs w:val="24"/>
          <w:lang w:val="de-DE"/>
        </w:rPr>
      </w:pPr>
      <w:r w:rsidRPr="00D4457A">
        <w:rPr>
          <w:rFonts w:ascii="Times New Roman" w:hAnsi="Times New Roman" w:cs="Times New Roman"/>
          <w:b/>
          <w:bCs/>
          <w:sz w:val="24"/>
          <w:szCs w:val="24"/>
          <w:lang w:val="de-DE"/>
        </w:rPr>
        <w:t>Was man beim Schlafengehen sagt</w:t>
      </w:r>
      <w:r w:rsidRPr="00D4457A">
        <w:rPr>
          <w:rStyle w:val="matn1"/>
          <w:rFonts w:ascii="Times New Roman" w:hAnsi="Times New Roman" w:cs="Times New Roman"/>
          <w:color w:val="auto"/>
          <w:sz w:val="24"/>
          <w:szCs w:val="24"/>
          <w:lang w:val="de-DE"/>
        </w:rPr>
        <w:t xml:space="preserve"> </w:t>
      </w:r>
    </w:p>
    <w:p w14:paraId="7869A839" w14:textId="77777777" w:rsidR="0013341E" w:rsidRPr="00276EE2" w:rsidRDefault="0013341E" w:rsidP="0013341E">
      <w:pPr>
        <w:bidi w:val="0"/>
        <w:jc w:val="lowKashida"/>
        <w:rPr>
          <w:rFonts w:ascii="Times New Roman" w:hAnsi="Times New Roman" w:cs="Times New Roman"/>
          <w:sz w:val="20"/>
          <w:szCs w:val="20"/>
          <w:rtl/>
        </w:rPr>
      </w:pPr>
    </w:p>
    <w:p w14:paraId="086785A7"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816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 xml:space="preserve">berichtete: </w:t>
      </w:r>
      <w:r w:rsidR="00A92748">
        <w:rPr>
          <w:rFonts w:ascii="Times New Roman" w:hAnsi="Times New Roman" w:cs="Times New Roman"/>
          <w:sz w:val="20"/>
          <w:szCs w:val="20"/>
          <w:lang w:val="de-DE"/>
        </w:rPr>
        <w:t>„</w:t>
      </w:r>
      <w:r w:rsidRPr="00D4457A">
        <w:rPr>
          <w:rFonts w:ascii="Times New Roman" w:hAnsi="Times New Roman" w:cs="Times New Roman"/>
          <w:sz w:val="20"/>
          <w:szCs w:val="20"/>
          <w:lang w:val="de-DE"/>
        </w:rPr>
        <w:t>Der Prophet</w:t>
      </w:r>
      <w:r>
        <w:rPr>
          <w:rFonts w:ascii="Times New Roman" w:hAnsi="Times New Roman" w:cs="Times New Roman"/>
          <w:sz w:val="20"/>
          <w:szCs w:val="20"/>
          <w:lang w:val="de-DE"/>
        </w:rPr>
        <w:t xml:space="preserve"> </w:t>
      </w:r>
      <w:r w:rsidRPr="00D4457A">
        <w:rPr>
          <w:rFonts w:ascii="Times New Roman" w:hAnsi="Times New Roman" w:cs="Times New Roman"/>
          <w:sz w:val="20"/>
          <w:szCs w:val="20"/>
          <w:lang w:val="de-DE"/>
        </w:rPr>
        <w:t>– Allah segne ihn und schenke ihm Frieden – betete nachts elf</w:t>
      </w:r>
      <w:r w:rsidRPr="00D4457A">
        <w:rPr>
          <w:rFonts w:ascii="Times New Roman" w:hAnsi="Times New Roman" w:cs="Times New Roman"/>
          <w:i/>
          <w:iCs/>
          <w:sz w:val="20"/>
          <w:szCs w:val="20"/>
          <w:lang w:val="de-DE"/>
        </w:rPr>
        <w:t xml:space="preserve"> Raka</w:t>
      </w:r>
      <w:r>
        <w:rPr>
          <w:rFonts w:ascii="Times New Roman" w:hAnsi="Times New Roman" w:cs="Times New Roman"/>
          <w:i/>
          <w:iCs/>
          <w:sz w:val="20"/>
          <w:szCs w:val="20"/>
          <w:lang w:val="de-DE"/>
        </w:rPr>
        <w:t>’at</w:t>
      </w:r>
      <w:r w:rsidRPr="00D4457A">
        <w:rPr>
          <w:rFonts w:ascii="Times New Roman" w:hAnsi="Times New Roman" w:cs="Times New Roman"/>
          <w:i/>
          <w:iCs/>
          <w:sz w:val="20"/>
          <w:szCs w:val="20"/>
          <w:lang w:val="de-DE"/>
        </w:rPr>
        <w:t xml:space="preserve"> </w:t>
      </w:r>
      <w:r w:rsidRPr="00D4457A">
        <w:rPr>
          <w:rFonts w:ascii="Times New Roman" w:hAnsi="Times New Roman" w:cs="Times New Roman"/>
          <w:sz w:val="20"/>
          <w:szCs w:val="20"/>
          <w:lang w:val="de-DE"/>
        </w:rPr>
        <w:t>(</w:t>
      </w:r>
      <w:r w:rsidRPr="00D4457A">
        <w:rPr>
          <w:rFonts w:ascii="Times New Roman" w:hAnsi="Times New Roman" w:cs="Times New Roman"/>
          <w:i/>
          <w:iCs/>
          <w:sz w:val="20"/>
          <w:szCs w:val="20"/>
          <w:lang w:val="de-DE"/>
        </w:rPr>
        <w:t>Nafila</w:t>
      </w:r>
      <w:r w:rsidRPr="00D4457A">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D4457A">
        <w:rPr>
          <w:rFonts w:ascii="Times New Roman" w:hAnsi="Times New Roman" w:cs="Times New Roman"/>
          <w:sz w:val="20"/>
          <w:szCs w:val="20"/>
          <w:lang w:val="de-DE"/>
        </w:rPr>
        <w:t xml:space="preserve"> freiwillige Gebete). Wenn die Morgendämmerung a</w:t>
      </w:r>
      <w:r w:rsidRPr="00D4457A">
        <w:rPr>
          <w:rFonts w:ascii="Times New Roman" w:hAnsi="Times New Roman" w:cs="Times New Roman"/>
          <w:sz w:val="20"/>
          <w:szCs w:val="20"/>
          <w:lang w:val="de-DE"/>
        </w:rPr>
        <w:t>n</w:t>
      </w:r>
      <w:r w:rsidRPr="00D4457A">
        <w:rPr>
          <w:rFonts w:ascii="Times New Roman" w:hAnsi="Times New Roman" w:cs="Times New Roman"/>
          <w:sz w:val="20"/>
          <w:szCs w:val="20"/>
          <w:lang w:val="de-DE"/>
        </w:rPr>
        <w:t xml:space="preserve">brach, betete er zwei kurze </w:t>
      </w:r>
      <w:r w:rsidRPr="00D4457A">
        <w:rPr>
          <w:rFonts w:ascii="Times New Roman" w:hAnsi="Times New Roman" w:cs="Times New Roman"/>
          <w:i/>
          <w:iCs/>
          <w:sz w:val="20"/>
          <w:szCs w:val="20"/>
          <w:lang w:val="de-DE"/>
        </w:rPr>
        <w:t>Raka</w:t>
      </w:r>
      <w:r>
        <w:rPr>
          <w:rFonts w:ascii="Times New Roman" w:hAnsi="Times New Roman" w:cs="Times New Roman"/>
          <w:i/>
          <w:iCs/>
          <w:sz w:val="20"/>
          <w:szCs w:val="20"/>
          <w:lang w:val="de-DE"/>
        </w:rPr>
        <w:t>’at</w:t>
      </w:r>
      <w:r w:rsidRPr="00D4457A" w:rsidDel="00D4457A">
        <w:rPr>
          <w:rFonts w:ascii="Times New Roman" w:hAnsi="Times New Roman" w:cs="Times New Roman"/>
          <w:i/>
          <w:iCs/>
          <w:sz w:val="20"/>
          <w:szCs w:val="20"/>
          <w:lang w:val="de-DE"/>
        </w:rPr>
        <w:t xml:space="preserve"> </w:t>
      </w:r>
      <w:r w:rsidRPr="00D4457A">
        <w:rPr>
          <w:rFonts w:ascii="Times New Roman" w:hAnsi="Times New Roman" w:cs="Times New Roman"/>
          <w:sz w:val="20"/>
          <w:szCs w:val="20"/>
          <w:lang w:val="de-DE"/>
        </w:rPr>
        <w:t>(</w:t>
      </w:r>
      <w:r w:rsidRPr="00D4457A">
        <w:rPr>
          <w:rFonts w:ascii="Times New Roman" w:hAnsi="Times New Roman" w:cs="Times New Roman"/>
          <w:i/>
          <w:iCs/>
          <w:sz w:val="20"/>
          <w:szCs w:val="20"/>
          <w:lang w:val="de-DE"/>
        </w:rPr>
        <w:t>Nafila</w:t>
      </w:r>
      <w:r w:rsidRPr="00D4457A">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D4457A">
        <w:rPr>
          <w:rFonts w:ascii="Times New Roman" w:hAnsi="Times New Roman" w:cs="Times New Roman"/>
          <w:sz w:val="20"/>
          <w:szCs w:val="20"/>
          <w:lang w:val="de-DE"/>
        </w:rPr>
        <w:t xml:space="preserve"> freiwillige Gebete). Danach </w:t>
      </w:r>
      <w:r>
        <w:rPr>
          <w:rFonts w:ascii="Times New Roman" w:hAnsi="Times New Roman" w:cs="Times New Roman"/>
          <w:sz w:val="20"/>
          <w:szCs w:val="20"/>
          <w:lang w:val="de-DE"/>
        </w:rPr>
        <w:t>legte</w:t>
      </w:r>
      <w:r w:rsidRPr="00D4457A">
        <w:rPr>
          <w:rFonts w:ascii="Times New Roman" w:hAnsi="Times New Roman" w:cs="Times New Roman"/>
          <w:sz w:val="20"/>
          <w:szCs w:val="20"/>
          <w:lang w:val="de-DE"/>
        </w:rPr>
        <w:t xml:space="preserve"> er sich auf die rechte Seite, bis der Gebetsr</w:t>
      </w:r>
      <w:r w:rsidRPr="00D4457A">
        <w:rPr>
          <w:rFonts w:ascii="Times New Roman" w:hAnsi="Times New Roman" w:cs="Times New Roman"/>
          <w:sz w:val="20"/>
          <w:szCs w:val="20"/>
          <w:lang w:val="de-DE"/>
        </w:rPr>
        <w:t>u</w:t>
      </w:r>
      <w:r w:rsidRPr="00D4457A">
        <w:rPr>
          <w:rFonts w:ascii="Times New Roman" w:hAnsi="Times New Roman" w:cs="Times New Roman"/>
          <w:sz w:val="20"/>
          <w:szCs w:val="20"/>
          <w:lang w:val="de-DE"/>
        </w:rPr>
        <w:t>fer ihn zum Gebet rief.</w:t>
      </w:r>
      <w:r w:rsidR="00A92748">
        <w:rPr>
          <w:rFonts w:ascii="Times New Roman" w:hAnsi="Times New Roman" w:cs="Times New Roman"/>
          <w:sz w:val="20"/>
          <w:szCs w:val="20"/>
          <w:lang w:val="de-DE"/>
        </w:rPr>
        <w:t>“</w:t>
      </w:r>
    </w:p>
    <w:p w14:paraId="067EFD5C" w14:textId="77777777" w:rsidR="0013341E" w:rsidRPr="00D4457A" w:rsidRDefault="0013341E" w:rsidP="0013341E">
      <w:pPr>
        <w:autoSpaceDE w:val="0"/>
        <w:autoSpaceDN w:val="0"/>
        <w:bidi w:val="0"/>
        <w:adjustRightInd w:val="0"/>
        <w:jc w:val="both"/>
        <w:rPr>
          <w:rFonts w:ascii="Times New Roman" w:hAnsi="Times New Roman" w:cs="Times New Roman"/>
          <w:sz w:val="20"/>
          <w:szCs w:val="20"/>
          <w:lang w:val="de-DE"/>
        </w:rPr>
      </w:pPr>
      <w:r w:rsidRPr="00D4457A">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6310, Muslim 736)</w:t>
      </w:r>
      <w:r w:rsidRPr="00D4457A">
        <w:rPr>
          <w:rFonts w:ascii="Times New Roman" w:hAnsi="Times New Roman" w:cs="Times New Roman"/>
          <w:sz w:val="20"/>
          <w:szCs w:val="20"/>
          <w:lang w:val="de-DE"/>
        </w:rPr>
        <w:t xml:space="preserve"> </w:t>
      </w:r>
    </w:p>
    <w:p w14:paraId="50CA73E9"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p>
    <w:p w14:paraId="01CD820C"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rPr>
      </w:pPr>
    </w:p>
    <w:p w14:paraId="4402B604" w14:textId="77777777" w:rsidR="0013341E" w:rsidRPr="00D4457A" w:rsidRDefault="0013341E" w:rsidP="0013341E">
      <w:pPr>
        <w:autoSpaceDE w:val="0"/>
        <w:autoSpaceDN w:val="0"/>
        <w:bidi w:val="0"/>
        <w:adjustRightInd w:val="0"/>
        <w:jc w:val="center"/>
        <w:rPr>
          <w:rFonts w:ascii="Times New Roman" w:hAnsi="Times New Roman" w:cs="Times New Roman"/>
          <w:b/>
          <w:bCs/>
          <w:sz w:val="24"/>
          <w:szCs w:val="24"/>
          <w:lang w:val="de-DE"/>
        </w:rPr>
      </w:pPr>
      <w:r w:rsidRPr="00D4457A">
        <w:rPr>
          <w:rFonts w:ascii="Times New Roman" w:hAnsi="Times New Roman" w:cs="Times New Roman"/>
          <w:b/>
          <w:bCs/>
          <w:sz w:val="24"/>
          <w:szCs w:val="24"/>
          <w:lang w:val="de-DE"/>
        </w:rPr>
        <w:t>Die Träume</w:t>
      </w:r>
    </w:p>
    <w:p w14:paraId="370D7F03"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rPr>
      </w:pPr>
    </w:p>
    <w:p w14:paraId="1BCE727B"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r>
        <w:rPr>
          <w:rFonts w:ascii="Times New Roman" w:hAnsi="Times New Roman" w:cs="Times New Roman"/>
          <w:sz w:val="20"/>
          <w:szCs w:val="20"/>
          <w:lang w:val="de-DE"/>
        </w:rPr>
        <w:t>:</w:t>
      </w:r>
    </w:p>
    <w:p w14:paraId="5A0A8ABC" w14:textId="77777777" w:rsidR="0013341E" w:rsidRPr="00D4457A" w:rsidRDefault="0013341E" w:rsidP="0013341E">
      <w:pPr>
        <w:autoSpaceDE w:val="0"/>
        <w:autoSpaceDN w:val="0"/>
        <w:bidi w:val="0"/>
        <w:adjustRightInd w:val="0"/>
        <w:jc w:val="both"/>
        <w:rPr>
          <w:rFonts w:ascii="Times New Roman" w:hAnsi="Times New Roman" w:cs="Times New Roman"/>
          <w:i/>
          <w:iCs/>
          <w:sz w:val="20"/>
          <w:szCs w:val="20"/>
          <w:lang w:val="de-DE"/>
        </w:rPr>
      </w:pPr>
      <w:r w:rsidRPr="00D4457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4457A">
        <w:rPr>
          <w:rFonts w:ascii="Times New Roman" w:hAnsi="Times New Roman" w:cs="Times New Roman"/>
          <w:i/>
          <w:iCs/>
          <w:sz w:val="20"/>
          <w:szCs w:val="20"/>
          <w:lang w:val="de-DE"/>
        </w:rPr>
        <w:t>…</w:t>
      </w:r>
      <w:r>
        <w:rPr>
          <w:rFonts w:ascii="Times New Roman" w:hAnsi="Times New Roman" w:cs="Times New Roman"/>
          <w:i/>
          <w:iCs/>
          <w:sz w:val="20"/>
          <w:szCs w:val="20"/>
          <w:lang w:val="de-DE"/>
        </w:rPr>
        <w:t>] U</w:t>
      </w:r>
      <w:r w:rsidRPr="00D4457A">
        <w:rPr>
          <w:rFonts w:ascii="Times New Roman" w:hAnsi="Times New Roman" w:cs="Times New Roman"/>
          <w:i/>
          <w:iCs/>
          <w:sz w:val="20"/>
          <w:szCs w:val="20"/>
          <w:lang w:val="de-DE"/>
        </w:rPr>
        <w:t>nd zu seinen Zeichen zählt euer Schlafen bei Nacht und euer Trachten nach Seiner Gnadenfülle bei Tage.</w:t>
      </w:r>
      <w:r>
        <w:rPr>
          <w:rFonts w:ascii="Times New Roman" w:hAnsi="Times New Roman" w:cs="Times New Roman"/>
          <w:i/>
          <w:iCs/>
          <w:sz w:val="20"/>
          <w:szCs w:val="20"/>
          <w:lang w:val="de-DE"/>
        </w:rPr>
        <w:t xml:space="preserve"> […]“</w:t>
      </w:r>
      <w:r w:rsidRPr="00D4457A">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D4457A">
        <w:rPr>
          <w:rFonts w:ascii="Times New Roman" w:hAnsi="Times New Roman" w:cs="Times New Roman"/>
          <w:i/>
          <w:iCs/>
          <w:sz w:val="20"/>
          <w:szCs w:val="20"/>
          <w:lang w:val="de-DE"/>
        </w:rPr>
        <w:t>30:23)</w:t>
      </w:r>
    </w:p>
    <w:p w14:paraId="61793506"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rPr>
      </w:pPr>
    </w:p>
    <w:p w14:paraId="01F40226"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838</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Er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„Nichts wird vom Prophetentum übrigbleiben, außer frohen Bo</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schaften.” </w:t>
      </w:r>
      <w:r w:rsidRPr="00D4457A">
        <w:rPr>
          <w:rFonts w:ascii="Times New Roman" w:hAnsi="Times New Roman" w:cs="Times New Roman"/>
          <w:sz w:val="20"/>
          <w:szCs w:val="20"/>
          <w:lang w:val="de-DE"/>
        </w:rPr>
        <w:t xml:space="preserve">Einer fragte: „Was sind frohe Botschaften?” Er sagte: </w:t>
      </w:r>
      <w:r w:rsidRPr="00276EE2">
        <w:rPr>
          <w:rFonts w:ascii="Times New Roman" w:hAnsi="Times New Roman" w:cs="Times New Roman"/>
          <w:b/>
          <w:bCs/>
          <w:sz w:val="20"/>
          <w:szCs w:val="20"/>
          <w:lang w:val="de-DE"/>
        </w:rPr>
        <w:t>„Fromme Träume.”</w:t>
      </w:r>
    </w:p>
    <w:p w14:paraId="09030C8D" w14:textId="77777777" w:rsidR="0013341E" w:rsidRPr="00D4457A" w:rsidRDefault="0013341E" w:rsidP="0013341E">
      <w:pPr>
        <w:autoSpaceDE w:val="0"/>
        <w:autoSpaceDN w:val="0"/>
        <w:bidi w:val="0"/>
        <w:adjustRightInd w:val="0"/>
        <w:jc w:val="both"/>
        <w:rPr>
          <w:rFonts w:ascii="Times New Roman" w:hAnsi="Times New Roman" w:cs="Times New Roman"/>
          <w:b/>
          <w:bCs/>
          <w:sz w:val="20"/>
          <w:szCs w:val="20"/>
          <w:lang w:val="de-DE"/>
        </w:rPr>
      </w:pPr>
      <w:r w:rsidRPr="00A92748">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6990)</w:t>
      </w:r>
      <w:r w:rsidRPr="00D4457A">
        <w:rPr>
          <w:rFonts w:ascii="Times New Roman" w:hAnsi="Times New Roman" w:cs="Times New Roman"/>
          <w:b/>
          <w:bCs/>
          <w:sz w:val="20"/>
          <w:szCs w:val="20"/>
          <w:lang w:val="de-DE"/>
        </w:rPr>
        <w:t xml:space="preserve"> </w:t>
      </w:r>
    </w:p>
    <w:p w14:paraId="55053F29" w14:textId="77777777" w:rsidR="0013341E" w:rsidRPr="00276EE2" w:rsidRDefault="0013341E" w:rsidP="0013341E">
      <w:pPr>
        <w:bidi w:val="0"/>
        <w:spacing w:line="230" w:lineRule="auto"/>
        <w:ind w:firstLine="568"/>
        <w:jc w:val="lowKashida"/>
        <w:rPr>
          <w:rFonts w:ascii="Times New Roman" w:hAnsi="Times New Roman" w:cs="Times New Roman"/>
          <w:sz w:val="20"/>
          <w:szCs w:val="20"/>
          <w:rtl/>
          <w:lang w:val="de-DE"/>
        </w:rPr>
      </w:pPr>
    </w:p>
    <w:p w14:paraId="4554F2BC"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839</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D4457A">
        <w:rPr>
          <w:rFonts w:ascii="Times New Roman" w:hAnsi="Times New Roman" w:cs="Times New Roman"/>
          <w:sz w:val="20"/>
          <w:szCs w:val="20"/>
          <w:lang w:val="de-DE"/>
        </w:rPr>
        <w:t>Und er</w:t>
      </w:r>
      <w:r w:rsidRPr="00276EE2">
        <w:rPr>
          <w:rFonts w:ascii="Times New Roman" w:hAnsi="Times New Roman" w:cs="Times New Roman"/>
          <w:b/>
          <w:bCs/>
          <w:sz w:val="20"/>
          <w:szCs w:val="20"/>
          <w:lang w:val="de-DE"/>
        </w:rPr>
        <w:t xml:space="preserve"> </w:t>
      </w:r>
      <w:r w:rsidRPr="00E21BCB">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lastRenderedPageBreak/>
        <w:t>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„Wenn die Zeit (der Tag der Auferstehung) näherrückt, wird der Traum des Gläubigen nicht lügen, und der Traum des Gläubigen ist ein Teil von sechsundvierzig Teilen des Proph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tentums.”</w:t>
      </w:r>
    </w:p>
    <w:p w14:paraId="66F0E199"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„Die wahrsten Träume werden von den ehrlichsten von euch geträumt.”</w:t>
      </w:r>
    </w:p>
    <w:p w14:paraId="420B997A" w14:textId="77777777" w:rsidR="0013341E" w:rsidRPr="00D4457A" w:rsidRDefault="0013341E" w:rsidP="0013341E">
      <w:pPr>
        <w:autoSpaceDE w:val="0"/>
        <w:autoSpaceDN w:val="0"/>
        <w:bidi w:val="0"/>
        <w:adjustRightInd w:val="0"/>
        <w:jc w:val="both"/>
        <w:rPr>
          <w:rFonts w:ascii="Times New Roman" w:hAnsi="Times New Roman" w:cs="Times New Roman"/>
          <w:b/>
          <w:bCs/>
          <w:sz w:val="20"/>
          <w:szCs w:val="20"/>
          <w:lang w:val="de-DE"/>
        </w:rPr>
      </w:pPr>
      <w:r w:rsidRPr="00E21BCB">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7017, Muslim 2263)</w:t>
      </w:r>
    </w:p>
    <w:p w14:paraId="520BB091"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5817CF3"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840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D4457A">
        <w:rPr>
          <w:rFonts w:ascii="Times New Roman" w:hAnsi="Times New Roman" w:cs="Times New Roman"/>
          <w:sz w:val="20"/>
          <w:szCs w:val="20"/>
          <w:lang w:val="de-DE"/>
        </w:rPr>
        <w:t>Und er</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w:t>
      </w:r>
      <w:r w:rsidRPr="00A8580D">
        <w:rPr>
          <w:rFonts w:ascii="Times New Roman" w:hAnsi="Times New Roman" w:cs="Times New Roman"/>
          <w:caps/>
          <w:sz w:val="20"/>
          <w:szCs w:val="20"/>
          <w:lang w:val="de-DE"/>
        </w:rPr>
        <w:t xml:space="preserve">–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 xml:space="preserve">„Wer mich im Traum </w:t>
      </w:r>
      <w:r>
        <w:rPr>
          <w:rFonts w:ascii="Times New Roman" w:hAnsi="Times New Roman" w:cs="Times New Roman"/>
          <w:b/>
          <w:bCs/>
          <w:sz w:val="20"/>
          <w:szCs w:val="20"/>
          <w:lang w:val="de-DE"/>
        </w:rPr>
        <w:t>sieht</w:t>
      </w:r>
      <w:r w:rsidRPr="00276EE2">
        <w:rPr>
          <w:rFonts w:ascii="Times New Roman" w:hAnsi="Times New Roman" w:cs="Times New Roman"/>
          <w:b/>
          <w:bCs/>
          <w:sz w:val="20"/>
          <w:szCs w:val="20"/>
          <w:lang w:val="de-DE"/>
        </w:rPr>
        <w:t>, wird mich wach sehen, oder als ob er mich im Wachzustand gesehen hätte, denn Schaitan kann nicht meine Gestalt annehmen.”</w:t>
      </w:r>
    </w:p>
    <w:p w14:paraId="73A33AAF" w14:textId="77777777" w:rsidR="0013341E" w:rsidRPr="00D4457A" w:rsidRDefault="0013341E" w:rsidP="0013341E">
      <w:pPr>
        <w:autoSpaceDE w:val="0"/>
        <w:autoSpaceDN w:val="0"/>
        <w:bidi w:val="0"/>
        <w:adjustRightInd w:val="0"/>
        <w:jc w:val="both"/>
        <w:rPr>
          <w:rFonts w:ascii="Times New Roman" w:hAnsi="Times New Roman" w:cs="Times New Roman"/>
          <w:sz w:val="20"/>
          <w:szCs w:val="20"/>
          <w:lang w:val="de-DE"/>
        </w:rPr>
      </w:pPr>
      <w:r w:rsidRPr="00D4457A">
        <w:rPr>
          <w:rFonts w:ascii="Times New Roman" w:hAnsi="Times New Roman" w:cs="Times New Roman"/>
          <w:b/>
          <w:bCs/>
          <w:sz w:val="20"/>
          <w:szCs w:val="20"/>
          <w:lang w:val="de-DE"/>
        </w:rPr>
        <w:t>(</w:t>
      </w:r>
      <w:r w:rsidRPr="00D4457A">
        <w:rPr>
          <w:rFonts w:ascii="Times New Roman" w:hAnsi="Times New Roman" w:cs="Times New Roman"/>
          <w:color w:val="000000"/>
          <w:sz w:val="20"/>
          <w:szCs w:val="20"/>
          <w:lang w:val="de-DE"/>
        </w:rPr>
        <w:t>Buchari 6993, Muslim 2266, 2267)</w:t>
      </w:r>
      <w:r w:rsidRPr="00D4457A">
        <w:rPr>
          <w:rFonts w:ascii="Times New Roman" w:hAnsi="Times New Roman" w:cs="Times New Roman"/>
          <w:sz w:val="20"/>
          <w:szCs w:val="20"/>
          <w:lang w:val="de-DE"/>
        </w:rPr>
        <w:t xml:space="preserve"> </w:t>
      </w:r>
    </w:p>
    <w:p w14:paraId="580F458E"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5CEC4DB3"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841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dass er den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 xml:space="preserve">gen hörte: </w:t>
      </w:r>
      <w:r w:rsidRPr="00276EE2">
        <w:rPr>
          <w:rFonts w:ascii="Times New Roman" w:hAnsi="Times New Roman" w:cs="Times New Roman"/>
          <w:b/>
          <w:bCs/>
          <w:sz w:val="20"/>
          <w:szCs w:val="20"/>
          <w:lang w:val="de-DE"/>
        </w:rPr>
        <w:t>„Wenn einer von euch einen Traum hat, den er gerne hat, ist dieser von Allah, dem Erhabenen, und er soll Ihn dafür lobpreisen und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 xml:space="preserve">von erzählen.“ </w:t>
      </w:r>
    </w:p>
    <w:p w14:paraId="706DA231" w14:textId="77777777" w:rsidR="00E15E78" w:rsidRDefault="00E15E78" w:rsidP="0013341E">
      <w:pPr>
        <w:autoSpaceDE w:val="0"/>
        <w:autoSpaceDN w:val="0"/>
        <w:bidi w:val="0"/>
        <w:adjustRightInd w:val="0"/>
        <w:jc w:val="both"/>
        <w:rPr>
          <w:rFonts w:ascii="Times New Roman" w:hAnsi="Times New Roman" w:cs="Times New Roman"/>
          <w:sz w:val="20"/>
          <w:szCs w:val="20"/>
          <w:lang w:val="de-DE"/>
        </w:rPr>
      </w:pPr>
    </w:p>
    <w:p w14:paraId="38F42DA8" w14:textId="77777777" w:rsidR="0013341E" w:rsidRDefault="0013341E" w:rsidP="00E15E78">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einer anderen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 xml:space="preserve">„Er soll </w:t>
      </w:r>
      <w:r>
        <w:rPr>
          <w:rFonts w:ascii="Times New Roman" w:hAnsi="Times New Roman" w:cs="Times New Roman"/>
          <w:b/>
          <w:bCs/>
          <w:sz w:val="20"/>
          <w:szCs w:val="20"/>
          <w:lang w:val="de-DE"/>
        </w:rPr>
        <w:t xml:space="preserve">es </w:t>
      </w:r>
      <w:r w:rsidRPr="00276EE2">
        <w:rPr>
          <w:rFonts w:ascii="Times New Roman" w:hAnsi="Times New Roman" w:cs="Times New Roman"/>
          <w:b/>
          <w:bCs/>
          <w:sz w:val="20"/>
          <w:szCs w:val="20"/>
          <w:lang w:val="de-DE"/>
        </w:rPr>
        <w:t>nur denen erzählen, die er liebt. Und wenn er etwas sieht, was er verabscheut, ist dies vom Schaitan, so soll er vor dem Bösen (des Traums) bei Allah Zuflucht suchen und niemandem davon erzählen, dann wird er ihm nicht schaden.”</w:t>
      </w:r>
    </w:p>
    <w:p w14:paraId="0A88699D" w14:textId="77777777" w:rsidR="0013341E" w:rsidRPr="00D4457A" w:rsidRDefault="0013341E" w:rsidP="0013341E">
      <w:pPr>
        <w:autoSpaceDE w:val="0"/>
        <w:autoSpaceDN w:val="0"/>
        <w:bidi w:val="0"/>
        <w:adjustRightInd w:val="0"/>
        <w:jc w:val="both"/>
        <w:rPr>
          <w:rFonts w:ascii="Times New Roman" w:hAnsi="Times New Roman" w:cs="Times New Roman"/>
          <w:b/>
          <w:bCs/>
          <w:sz w:val="20"/>
          <w:szCs w:val="20"/>
          <w:lang w:val="de-DE"/>
        </w:rPr>
      </w:pPr>
      <w:r w:rsidRPr="00E15E78">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Buchari 6985, Muslim 2069)</w:t>
      </w:r>
      <w:r w:rsidRPr="00D4457A">
        <w:rPr>
          <w:rFonts w:ascii="Times New Roman" w:hAnsi="Times New Roman" w:cs="Times New Roman"/>
          <w:b/>
          <w:bCs/>
          <w:sz w:val="20"/>
          <w:szCs w:val="20"/>
          <w:lang w:val="de-DE"/>
        </w:rPr>
        <w:t xml:space="preserve"> </w:t>
      </w:r>
    </w:p>
    <w:p w14:paraId="2E486EDF" w14:textId="77777777" w:rsidR="0013341E" w:rsidRPr="00276EE2" w:rsidRDefault="0013341E" w:rsidP="0013341E">
      <w:pPr>
        <w:bidi w:val="0"/>
        <w:ind w:firstLine="568"/>
        <w:jc w:val="lowKashida"/>
        <w:rPr>
          <w:rFonts w:ascii="Times New Roman" w:hAnsi="Times New Roman" w:cs="Times New Roman"/>
          <w:sz w:val="20"/>
          <w:szCs w:val="20"/>
          <w:rtl/>
        </w:rPr>
      </w:pPr>
    </w:p>
    <w:p w14:paraId="2BD23BC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843</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Dschabir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„Wenn einer von euch im Traum etwas </w:t>
      </w:r>
      <w:r>
        <w:rPr>
          <w:rFonts w:ascii="Times New Roman" w:hAnsi="Times New Roman" w:cs="Times New Roman"/>
          <w:b/>
          <w:bCs/>
          <w:sz w:val="20"/>
          <w:szCs w:val="20"/>
          <w:lang w:val="de-DE"/>
        </w:rPr>
        <w:t>sieht</w:t>
      </w:r>
      <w:r w:rsidRPr="00276EE2">
        <w:rPr>
          <w:rFonts w:ascii="Times New Roman" w:hAnsi="Times New Roman" w:cs="Times New Roman"/>
          <w:b/>
          <w:bCs/>
          <w:sz w:val="20"/>
          <w:szCs w:val="20"/>
          <w:lang w:val="de-DE"/>
        </w:rPr>
        <w:t>, das er vera</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scheut, soll er dreimal auf seine linke Seite (symbolisch, ohne Speichel) spucken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dreimal bei Allah Zuflucht vor dem Schaitan suchen und sich auf die andere Seite legen.”</w:t>
      </w:r>
    </w:p>
    <w:p w14:paraId="3B4B0D51" w14:textId="77777777" w:rsidR="0013341E" w:rsidRPr="00D4457A" w:rsidRDefault="0013341E" w:rsidP="0013341E">
      <w:pPr>
        <w:autoSpaceDE w:val="0"/>
        <w:autoSpaceDN w:val="0"/>
        <w:bidi w:val="0"/>
        <w:adjustRightInd w:val="0"/>
        <w:jc w:val="both"/>
        <w:rPr>
          <w:rFonts w:ascii="Times New Roman" w:hAnsi="Times New Roman" w:cs="Times New Roman"/>
          <w:b/>
          <w:bCs/>
          <w:sz w:val="20"/>
          <w:szCs w:val="20"/>
          <w:lang w:val="de-DE"/>
        </w:rPr>
      </w:pPr>
      <w:r w:rsidRPr="00E15E78">
        <w:rPr>
          <w:rFonts w:ascii="Times New Roman" w:hAnsi="Times New Roman" w:cs="Times New Roman"/>
          <w:sz w:val="20"/>
          <w:szCs w:val="20"/>
          <w:lang w:val="de-DE"/>
        </w:rPr>
        <w:t>(</w:t>
      </w:r>
      <w:r w:rsidRPr="00D4457A">
        <w:rPr>
          <w:rFonts w:ascii="Times New Roman" w:hAnsi="Times New Roman" w:cs="Times New Roman"/>
          <w:color w:val="000000"/>
          <w:sz w:val="20"/>
          <w:szCs w:val="20"/>
          <w:lang w:val="de-DE"/>
        </w:rPr>
        <w:t>Muslim 2262)</w:t>
      </w:r>
    </w:p>
    <w:p w14:paraId="494AAABA" w14:textId="77777777" w:rsidR="0013341E" w:rsidRPr="00276EE2" w:rsidDel="00BE5F9A" w:rsidRDefault="00BE5F9A" w:rsidP="0013341E">
      <w:pPr>
        <w:bidi w:val="0"/>
        <w:jc w:val="center"/>
        <w:rPr>
          <w:del w:id="825" w:author="hajar" w:date="2020-03-26T22:07:00Z"/>
          <w:rFonts w:ascii="Times New Roman" w:hAnsi="Times New Roman" w:cs="Times New Roman"/>
          <w:b/>
          <w:bCs/>
          <w:sz w:val="20"/>
          <w:szCs w:val="20"/>
          <w:rtl/>
        </w:rPr>
      </w:pPr>
      <w:ins w:id="826" w:author="hajar" w:date="2020-03-26T22:07:00Z">
        <w:r>
          <w:rPr>
            <w:rFonts w:ascii="Times New Roman" w:hAnsi="Times New Roman" w:cs="Times New Roman"/>
            <w:b/>
            <w:bCs/>
            <w:sz w:val="20"/>
            <w:szCs w:val="20"/>
          </w:rPr>
          <w:br w:type="column"/>
        </w:r>
      </w:ins>
    </w:p>
    <w:p w14:paraId="5084744A" w14:textId="77777777" w:rsidR="0013341E" w:rsidDel="00BE5F9A" w:rsidRDefault="0013341E" w:rsidP="0013341E">
      <w:pPr>
        <w:autoSpaceDE w:val="0"/>
        <w:autoSpaceDN w:val="0"/>
        <w:bidi w:val="0"/>
        <w:adjustRightInd w:val="0"/>
        <w:jc w:val="center"/>
        <w:rPr>
          <w:del w:id="827" w:author="hajar" w:date="2020-03-26T22:07:00Z"/>
          <w:rFonts w:ascii="Times New Roman" w:hAnsi="Times New Roman" w:cs="Times New Roman"/>
          <w:b/>
          <w:bCs/>
          <w:sz w:val="20"/>
          <w:szCs w:val="20"/>
          <w:lang w:val="de-DE"/>
        </w:rPr>
      </w:pPr>
    </w:p>
    <w:p w14:paraId="046E291B" w14:textId="77777777" w:rsidR="0013341E" w:rsidDel="00BE5F9A" w:rsidRDefault="0013341E" w:rsidP="0013341E">
      <w:pPr>
        <w:autoSpaceDE w:val="0"/>
        <w:autoSpaceDN w:val="0"/>
        <w:bidi w:val="0"/>
        <w:adjustRightInd w:val="0"/>
        <w:jc w:val="center"/>
        <w:rPr>
          <w:del w:id="828" w:author="hajar" w:date="2020-03-26T22:07:00Z"/>
          <w:rFonts w:ascii="Times New Roman" w:hAnsi="Times New Roman" w:cs="Times New Roman"/>
          <w:b/>
          <w:bCs/>
          <w:sz w:val="28"/>
          <w:szCs w:val="28"/>
          <w:lang w:val="de-DE"/>
        </w:rPr>
      </w:pPr>
    </w:p>
    <w:p w14:paraId="112BABB5" w14:textId="77777777" w:rsidR="0013341E" w:rsidDel="00BE5F9A" w:rsidRDefault="0013341E" w:rsidP="0013341E">
      <w:pPr>
        <w:autoSpaceDE w:val="0"/>
        <w:autoSpaceDN w:val="0"/>
        <w:bidi w:val="0"/>
        <w:adjustRightInd w:val="0"/>
        <w:jc w:val="center"/>
        <w:rPr>
          <w:del w:id="829" w:author="hajar" w:date="2020-03-26T22:07:00Z"/>
          <w:rFonts w:ascii="Times New Roman" w:hAnsi="Times New Roman" w:cs="Times New Roman"/>
          <w:b/>
          <w:bCs/>
          <w:sz w:val="28"/>
          <w:szCs w:val="28"/>
          <w:lang w:val="de-DE"/>
        </w:rPr>
      </w:pPr>
    </w:p>
    <w:p w14:paraId="5366E963" w14:textId="77777777" w:rsidR="0013341E" w:rsidDel="00BE5F9A" w:rsidRDefault="0013341E" w:rsidP="0013341E">
      <w:pPr>
        <w:autoSpaceDE w:val="0"/>
        <w:autoSpaceDN w:val="0"/>
        <w:bidi w:val="0"/>
        <w:adjustRightInd w:val="0"/>
        <w:jc w:val="center"/>
        <w:rPr>
          <w:del w:id="830" w:author="hajar" w:date="2020-03-26T22:07:00Z"/>
          <w:rFonts w:ascii="Times New Roman" w:hAnsi="Times New Roman" w:cs="Times New Roman"/>
          <w:b/>
          <w:bCs/>
          <w:sz w:val="28"/>
          <w:szCs w:val="28"/>
          <w:lang w:val="de-DE"/>
        </w:rPr>
      </w:pPr>
    </w:p>
    <w:p w14:paraId="2E14625E" w14:textId="77777777" w:rsidR="0013341E" w:rsidDel="00BE5F9A" w:rsidRDefault="0013341E" w:rsidP="0013341E">
      <w:pPr>
        <w:autoSpaceDE w:val="0"/>
        <w:autoSpaceDN w:val="0"/>
        <w:bidi w:val="0"/>
        <w:adjustRightInd w:val="0"/>
        <w:jc w:val="center"/>
        <w:rPr>
          <w:del w:id="831" w:author="hajar" w:date="2020-03-26T22:07:00Z"/>
          <w:rFonts w:ascii="Times New Roman" w:hAnsi="Times New Roman" w:cs="Times New Roman"/>
          <w:b/>
          <w:bCs/>
          <w:sz w:val="28"/>
          <w:szCs w:val="28"/>
          <w:lang w:val="de-DE"/>
        </w:rPr>
      </w:pPr>
    </w:p>
    <w:p w14:paraId="5F0E7D19" w14:textId="77777777" w:rsidR="0013341E" w:rsidDel="00BE5F9A" w:rsidRDefault="0013341E" w:rsidP="0013341E">
      <w:pPr>
        <w:autoSpaceDE w:val="0"/>
        <w:autoSpaceDN w:val="0"/>
        <w:bidi w:val="0"/>
        <w:adjustRightInd w:val="0"/>
        <w:jc w:val="center"/>
        <w:rPr>
          <w:del w:id="832" w:author="hajar" w:date="2020-03-26T22:07:00Z"/>
          <w:rFonts w:ascii="Times New Roman" w:hAnsi="Times New Roman" w:cs="Times New Roman"/>
          <w:b/>
          <w:bCs/>
          <w:sz w:val="28"/>
          <w:szCs w:val="28"/>
          <w:lang w:val="de-DE"/>
        </w:rPr>
      </w:pPr>
    </w:p>
    <w:p w14:paraId="49E216D3" w14:textId="77777777" w:rsidR="00E15E78" w:rsidDel="00BE5F9A" w:rsidRDefault="00E15E78" w:rsidP="0013341E">
      <w:pPr>
        <w:autoSpaceDE w:val="0"/>
        <w:autoSpaceDN w:val="0"/>
        <w:bidi w:val="0"/>
        <w:adjustRightInd w:val="0"/>
        <w:jc w:val="center"/>
        <w:rPr>
          <w:del w:id="833" w:author="hajar" w:date="2020-03-26T22:07:00Z"/>
          <w:rFonts w:ascii="Times New Roman" w:hAnsi="Times New Roman" w:cs="Times New Roman"/>
          <w:b/>
          <w:bCs/>
          <w:sz w:val="28"/>
          <w:szCs w:val="28"/>
          <w:lang w:val="de-DE"/>
        </w:rPr>
      </w:pPr>
    </w:p>
    <w:p w14:paraId="01928854" w14:textId="77777777" w:rsidR="00E15E78" w:rsidDel="00BE5F9A" w:rsidRDefault="00E15E78" w:rsidP="00E15E78">
      <w:pPr>
        <w:autoSpaceDE w:val="0"/>
        <w:autoSpaceDN w:val="0"/>
        <w:bidi w:val="0"/>
        <w:adjustRightInd w:val="0"/>
        <w:jc w:val="center"/>
        <w:rPr>
          <w:del w:id="834" w:author="hajar" w:date="2020-03-26T22:07:00Z"/>
          <w:rFonts w:ascii="Times New Roman" w:hAnsi="Times New Roman" w:cs="Times New Roman"/>
          <w:b/>
          <w:bCs/>
          <w:sz w:val="28"/>
          <w:szCs w:val="28"/>
          <w:lang w:val="de-DE"/>
        </w:rPr>
      </w:pPr>
    </w:p>
    <w:p w14:paraId="6D84B2AA" w14:textId="77777777" w:rsidR="00E15E78" w:rsidDel="00BE5F9A" w:rsidRDefault="00E15E78" w:rsidP="00E15E78">
      <w:pPr>
        <w:autoSpaceDE w:val="0"/>
        <w:autoSpaceDN w:val="0"/>
        <w:bidi w:val="0"/>
        <w:adjustRightInd w:val="0"/>
        <w:jc w:val="center"/>
        <w:rPr>
          <w:del w:id="835" w:author="hajar" w:date="2020-03-26T22:07:00Z"/>
          <w:rFonts w:ascii="Times New Roman" w:hAnsi="Times New Roman" w:cs="Times New Roman"/>
          <w:b/>
          <w:bCs/>
          <w:sz w:val="28"/>
          <w:szCs w:val="28"/>
          <w:lang w:val="de-DE"/>
        </w:rPr>
      </w:pPr>
    </w:p>
    <w:p w14:paraId="16C70DC9" w14:textId="77777777" w:rsidR="0013341E" w:rsidRPr="00D4457A" w:rsidRDefault="0013341E" w:rsidP="00E15E78">
      <w:pPr>
        <w:autoSpaceDE w:val="0"/>
        <w:autoSpaceDN w:val="0"/>
        <w:bidi w:val="0"/>
        <w:adjustRightInd w:val="0"/>
        <w:jc w:val="center"/>
        <w:rPr>
          <w:rFonts w:ascii="Times New Roman" w:hAnsi="Times New Roman" w:cs="Times New Roman"/>
          <w:b/>
          <w:bCs/>
          <w:sz w:val="28"/>
          <w:szCs w:val="28"/>
          <w:lang w:val="de-DE"/>
        </w:rPr>
      </w:pPr>
      <w:r w:rsidRPr="00D4457A">
        <w:rPr>
          <w:rFonts w:ascii="Times New Roman" w:hAnsi="Times New Roman" w:cs="Times New Roman"/>
          <w:b/>
          <w:bCs/>
          <w:sz w:val="28"/>
          <w:szCs w:val="28"/>
          <w:lang w:val="de-DE"/>
        </w:rPr>
        <w:t>Das Buch des Grüßens</w:t>
      </w:r>
    </w:p>
    <w:p w14:paraId="6D6897EE" w14:textId="77777777" w:rsidR="0013341E" w:rsidRPr="00BE5F9A" w:rsidRDefault="0013341E" w:rsidP="0013341E">
      <w:pPr>
        <w:bidi w:val="0"/>
        <w:jc w:val="lowKashida"/>
        <w:rPr>
          <w:rFonts w:ascii="Times New Roman" w:hAnsi="Times New Roman" w:cs="Times New Roman"/>
          <w:sz w:val="14"/>
          <w:szCs w:val="14"/>
          <w:rtl/>
          <w:rPrChange w:id="836" w:author="hajar" w:date="2020-03-26T22:07:00Z">
            <w:rPr>
              <w:rFonts w:ascii="Times New Roman" w:hAnsi="Times New Roman" w:cs="Times New Roman"/>
              <w:sz w:val="20"/>
              <w:szCs w:val="20"/>
              <w:rtl/>
            </w:rPr>
          </w:rPrChange>
        </w:rPr>
      </w:pPr>
    </w:p>
    <w:p w14:paraId="60998357" w14:textId="77777777" w:rsidR="0013341E" w:rsidRPr="00D4457A" w:rsidRDefault="0013341E" w:rsidP="0013341E">
      <w:pPr>
        <w:autoSpaceDE w:val="0"/>
        <w:autoSpaceDN w:val="0"/>
        <w:bidi w:val="0"/>
        <w:adjustRightInd w:val="0"/>
        <w:jc w:val="center"/>
        <w:rPr>
          <w:rFonts w:ascii="Times New Roman" w:hAnsi="Times New Roman" w:cs="Times New Roman"/>
          <w:b/>
          <w:bCs/>
          <w:sz w:val="24"/>
          <w:szCs w:val="24"/>
          <w:lang w:val="de-DE"/>
        </w:rPr>
      </w:pPr>
      <w:r w:rsidRPr="00D4457A">
        <w:rPr>
          <w:rFonts w:ascii="Times New Roman" w:hAnsi="Times New Roman" w:cs="Times New Roman"/>
          <w:b/>
          <w:bCs/>
          <w:sz w:val="24"/>
          <w:szCs w:val="24"/>
          <w:lang w:val="de-DE"/>
        </w:rPr>
        <w:t>Der Vorzug des Grüßens mit dem Friedensgruß und de</w:t>
      </w:r>
      <w:r w:rsidRPr="00D4457A">
        <w:rPr>
          <w:rFonts w:ascii="Times New Roman" w:hAnsi="Times New Roman" w:cs="Times New Roman"/>
          <w:b/>
          <w:bCs/>
          <w:sz w:val="24"/>
          <w:szCs w:val="24"/>
          <w:lang w:val="de-DE"/>
        </w:rPr>
        <w:t>s</w:t>
      </w:r>
      <w:r w:rsidRPr="00D4457A">
        <w:rPr>
          <w:rFonts w:ascii="Times New Roman" w:hAnsi="Times New Roman" w:cs="Times New Roman"/>
          <w:b/>
          <w:bCs/>
          <w:sz w:val="24"/>
          <w:szCs w:val="24"/>
          <w:lang w:val="de-DE"/>
        </w:rPr>
        <w:t>sen Verbre</w:t>
      </w:r>
      <w:r w:rsidRPr="00D4457A">
        <w:rPr>
          <w:rFonts w:ascii="Times New Roman" w:hAnsi="Times New Roman" w:cs="Times New Roman"/>
          <w:b/>
          <w:bCs/>
          <w:sz w:val="24"/>
          <w:szCs w:val="24"/>
          <w:lang w:val="de-DE"/>
        </w:rPr>
        <w:t>i</w:t>
      </w:r>
      <w:r w:rsidRPr="00D4457A">
        <w:rPr>
          <w:rFonts w:ascii="Times New Roman" w:hAnsi="Times New Roman" w:cs="Times New Roman"/>
          <w:b/>
          <w:bCs/>
          <w:sz w:val="24"/>
          <w:szCs w:val="24"/>
          <w:lang w:val="de-DE"/>
        </w:rPr>
        <w:t>tung</w:t>
      </w:r>
    </w:p>
    <w:p w14:paraId="7C50806F" w14:textId="77777777" w:rsidR="0013341E" w:rsidRPr="00BE5F9A" w:rsidRDefault="0013341E" w:rsidP="0013341E">
      <w:pPr>
        <w:bidi w:val="0"/>
        <w:ind w:firstLine="568"/>
        <w:jc w:val="lowKashida"/>
        <w:rPr>
          <w:rFonts w:ascii="Times New Roman" w:hAnsi="Times New Roman" w:cs="Times New Roman"/>
          <w:sz w:val="12"/>
          <w:szCs w:val="12"/>
          <w:rtl/>
          <w:rPrChange w:id="837" w:author="hajar" w:date="2020-03-26T22:07:00Z">
            <w:rPr>
              <w:rFonts w:ascii="Times New Roman" w:hAnsi="Times New Roman" w:cs="Times New Roman"/>
              <w:sz w:val="20"/>
              <w:szCs w:val="20"/>
              <w:rtl/>
            </w:rPr>
          </w:rPrChange>
        </w:rPr>
      </w:pPr>
    </w:p>
    <w:p w14:paraId="375C2EB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Allah, der Erhabene, sagt:</w:t>
      </w:r>
    </w:p>
    <w:p w14:paraId="6679F1C8" w14:textId="77777777" w:rsidR="0013341E" w:rsidRPr="00D4457A" w:rsidRDefault="0013341E" w:rsidP="0013341E">
      <w:pPr>
        <w:autoSpaceDE w:val="0"/>
        <w:autoSpaceDN w:val="0"/>
        <w:bidi w:val="0"/>
        <w:adjustRightInd w:val="0"/>
        <w:jc w:val="both"/>
        <w:rPr>
          <w:rFonts w:ascii="Times New Roman" w:hAnsi="Times New Roman" w:cs="Times New Roman"/>
          <w:i/>
          <w:iCs/>
          <w:sz w:val="20"/>
          <w:szCs w:val="20"/>
          <w:lang w:val="de-DE"/>
        </w:rPr>
      </w:pPr>
      <w:r w:rsidRPr="00D4457A">
        <w:rPr>
          <w:rFonts w:ascii="Times New Roman" w:hAnsi="Times New Roman" w:cs="Times New Roman"/>
          <w:i/>
          <w:iCs/>
          <w:sz w:val="20"/>
          <w:szCs w:val="20"/>
          <w:lang w:val="de-DE"/>
        </w:rPr>
        <w:t xml:space="preserve"> „O ihr, die ihr glaubt, betretet keine anderen Wohnungen als die euren, bevor ihr nicht um Erlaubnis </w:t>
      </w:r>
      <w:r>
        <w:rPr>
          <w:rFonts w:ascii="Times New Roman" w:hAnsi="Times New Roman" w:cs="Times New Roman"/>
          <w:i/>
          <w:iCs/>
          <w:sz w:val="20"/>
          <w:szCs w:val="20"/>
          <w:lang w:val="de-DE"/>
        </w:rPr>
        <w:t>g</w:t>
      </w:r>
      <w:r w:rsidRPr="00D4457A">
        <w:rPr>
          <w:rFonts w:ascii="Times New Roman" w:hAnsi="Times New Roman" w:cs="Times New Roman"/>
          <w:i/>
          <w:iCs/>
          <w:sz w:val="20"/>
          <w:szCs w:val="20"/>
          <w:lang w:val="de-DE"/>
        </w:rPr>
        <w:t>ebeten und ihre Bewohner gegrüßt habt</w:t>
      </w:r>
      <w:r>
        <w:rPr>
          <w:rFonts w:ascii="Times New Roman" w:hAnsi="Times New Roman" w:cs="Times New Roman"/>
          <w:i/>
          <w:iCs/>
          <w:sz w:val="20"/>
          <w:szCs w:val="20"/>
          <w:lang w:val="de-DE"/>
        </w:rPr>
        <w:t xml:space="preserve"> [</w:t>
      </w:r>
      <w:r w:rsidRPr="00D4457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4457A">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D4457A">
        <w:rPr>
          <w:rFonts w:ascii="Times New Roman" w:hAnsi="Times New Roman" w:cs="Times New Roman"/>
          <w:i/>
          <w:iCs/>
          <w:sz w:val="20"/>
          <w:szCs w:val="20"/>
          <w:lang w:val="de-DE"/>
        </w:rPr>
        <w:t>24:27)</w:t>
      </w:r>
    </w:p>
    <w:p w14:paraId="6F3D7FC9" w14:textId="77777777" w:rsidR="0013341E" w:rsidRPr="00D4457A" w:rsidRDefault="0013341E" w:rsidP="0013341E">
      <w:pPr>
        <w:autoSpaceDE w:val="0"/>
        <w:autoSpaceDN w:val="0"/>
        <w:bidi w:val="0"/>
        <w:adjustRightInd w:val="0"/>
        <w:jc w:val="both"/>
        <w:rPr>
          <w:rFonts w:ascii="Times New Roman" w:hAnsi="Times New Roman" w:cs="Times New Roman"/>
          <w:i/>
          <w:iCs/>
          <w:sz w:val="20"/>
          <w:szCs w:val="20"/>
          <w:lang w:val="de-DE"/>
        </w:rPr>
      </w:pPr>
      <w:r w:rsidRPr="00D4457A">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D4457A">
        <w:rPr>
          <w:rFonts w:ascii="Times New Roman" w:hAnsi="Times New Roman" w:cs="Times New Roman"/>
          <w:i/>
          <w:iCs/>
          <w:sz w:val="20"/>
          <w:szCs w:val="20"/>
          <w:lang w:val="de-DE"/>
        </w:rPr>
        <w:t>…</w:t>
      </w:r>
      <w:r>
        <w:rPr>
          <w:rFonts w:ascii="Times New Roman" w:hAnsi="Times New Roman" w:cs="Times New Roman"/>
          <w:i/>
          <w:iCs/>
          <w:sz w:val="20"/>
          <w:szCs w:val="20"/>
          <w:lang w:val="de-DE"/>
        </w:rPr>
        <w:t>] D</w:t>
      </w:r>
      <w:r w:rsidRPr="00D4457A">
        <w:rPr>
          <w:rFonts w:ascii="Times New Roman" w:hAnsi="Times New Roman" w:cs="Times New Roman"/>
          <w:i/>
          <w:iCs/>
          <w:sz w:val="20"/>
          <w:szCs w:val="20"/>
          <w:lang w:val="de-DE"/>
        </w:rPr>
        <w:t>och wenn ihr in Häuser eintretet, so begrüßt einander mit einem g</w:t>
      </w:r>
      <w:r w:rsidRPr="00D4457A">
        <w:rPr>
          <w:rFonts w:ascii="Times New Roman" w:hAnsi="Times New Roman" w:cs="Times New Roman"/>
          <w:i/>
          <w:iCs/>
          <w:sz w:val="20"/>
          <w:szCs w:val="20"/>
          <w:lang w:val="de-DE"/>
        </w:rPr>
        <w:t>e</w:t>
      </w:r>
      <w:r w:rsidRPr="00D4457A">
        <w:rPr>
          <w:rFonts w:ascii="Times New Roman" w:hAnsi="Times New Roman" w:cs="Times New Roman"/>
          <w:i/>
          <w:iCs/>
          <w:sz w:val="20"/>
          <w:szCs w:val="20"/>
          <w:lang w:val="de-DE"/>
        </w:rPr>
        <w:t>segneten, lauteren Gruß von Allah</w:t>
      </w:r>
      <w:r>
        <w:rPr>
          <w:rFonts w:ascii="Times New Roman" w:hAnsi="Times New Roman" w:cs="Times New Roman"/>
          <w:i/>
          <w:iCs/>
          <w:sz w:val="20"/>
          <w:szCs w:val="20"/>
          <w:lang w:val="de-DE"/>
        </w:rPr>
        <w:t xml:space="preserve"> [</w:t>
      </w:r>
      <w:r w:rsidRPr="00D4457A">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D4457A">
        <w:rPr>
          <w:rFonts w:ascii="Times New Roman" w:hAnsi="Times New Roman" w:cs="Times New Roman"/>
          <w:i/>
          <w:iCs/>
          <w:sz w:val="20"/>
          <w:szCs w:val="20"/>
          <w:lang w:val="de-DE"/>
        </w:rPr>
        <w:t xml:space="preserve"> (24:61),</w:t>
      </w:r>
    </w:p>
    <w:p w14:paraId="255C4512" w14:textId="77777777" w:rsidR="0013341E" w:rsidRPr="00D4457A" w:rsidRDefault="0013341E" w:rsidP="0013341E">
      <w:pPr>
        <w:autoSpaceDE w:val="0"/>
        <w:autoSpaceDN w:val="0"/>
        <w:bidi w:val="0"/>
        <w:adjustRightInd w:val="0"/>
        <w:jc w:val="both"/>
        <w:rPr>
          <w:rFonts w:ascii="Times New Roman" w:hAnsi="Times New Roman" w:cs="Times New Roman"/>
          <w:i/>
          <w:iCs/>
          <w:sz w:val="20"/>
          <w:szCs w:val="20"/>
          <w:lang w:val="de-DE"/>
        </w:rPr>
      </w:pPr>
      <w:r w:rsidRPr="00D4457A">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U</w:t>
      </w:r>
      <w:r w:rsidRPr="00D4457A">
        <w:rPr>
          <w:rFonts w:ascii="Times New Roman" w:hAnsi="Times New Roman" w:cs="Times New Roman"/>
          <w:i/>
          <w:iCs/>
          <w:sz w:val="20"/>
          <w:szCs w:val="20"/>
          <w:lang w:val="de-DE"/>
        </w:rPr>
        <w:t>nd wenn ihr mit einem Gruß gegrüßt werdet, so grüßt mit einem sch</w:t>
      </w:r>
      <w:r w:rsidRPr="00D4457A">
        <w:rPr>
          <w:rFonts w:ascii="Times New Roman" w:hAnsi="Times New Roman" w:cs="Times New Roman"/>
          <w:i/>
          <w:iCs/>
          <w:sz w:val="20"/>
          <w:szCs w:val="20"/>
          <w:lang w:val="de-DE"/>
        </w:rPr>
        <w:t>ö</w:t>
      </w:r>
      <w:r w:rsidRPr="00D4457A">
        <w:rPr>
          <w:rFonts w:ascii="Times New Roman" w:hAnsi="Times New Roman" w:cs="Times New Roman"/>
          <w:i/>
          <w:iCs/>
          <w:sz w:val="20"/>
          <w:szCs w:val="20"/>
          <w:lang w:val="de-DE"/>
        </w:rPr>
        <w:t>neren wieder oder erwidert ihn (zumindest).</w:t>
      </w:r>
      <w:r>
        <w:rPr>
          <w:rFonts w:ascii="Times New Roman" w:hAnsi="Times New Roman" w:cs="Times New Roman"/>
          <w:i/>
          <w:iCs/>
          <w:sz w:val="20"/>
          <w:szCs w:val="20"/>
          <w:lang w:val="de-DE"/>
        </w:rPr>
        <w:t xml:space="preserve"> […]</w:t>
      </w:r>
      <w:r w:rsidRPr="00D4457A">
        <w:rPr>
          <w:rFonts w:ascii="Times New Roman" w:hAnsi="Times New Roman" w:cs="Times New Roman"/>
          <w:i/>
          <w:iCs/>
          <w:sz w:val="20"/>
          <w:szCs w:val="20"/>
          <w:lang w:val="de-DE"/>
        </w:rPr>
        <w:t>“ (4:86)</w:t>
      </w:r>
    </w:p>
    <w:p w14:paraId="5FD2918A" w14:textId="77777777" w:rsidR="0013341E" w:rsidRPr="00BE5F9A" w:rsidRDefault="0013341E" w:rsidP="0013341E">
      <w:pPr>
        <w:autoSpaceDE w:val="0"/>
        <w:autoSpaceDN w:val="0"/>
        <w:bidi w:val="0"/>
        <w:adjustRightInd w:val="0"/>
        <w:jc w:val="both"/>
        <w:rPr>
          <w:rFonts w:ascii="Times New Roman" w:hAnsi="Times New Roman" w:cs="Times New Roman"/>
          <w:sz w:val="12"/>
          <w:szCs w:val="12"/>
          <w:lang w:val="de-DE"/>
          <w:rPrChange w:id="838" w:author="hajar" w:date="2020-03-26T22:07:00Z">
            <w:rPr>
              <w:rFonts w:ascii="Times New Roman" w:hAnsi="Times New Roman" w:cs="Times New Roman"/>
              <w:sz w:val="20"/>
              <w:szCs w:val="20"/>
              <w:lang w:val="de-DE"/>
            </w:rPr>
          </w:rPrChange>
        </w:rPr>
      </w:pPr>
    </w:p>
    <w:p w14:paraId="2C263858" w14:textId="77777777" w:rsidR="0013341E" w:rsidRPr="00276EE2" w:rsidRDefault="0013341E" w:rsidP="00E15E78">
      <w:pPr>
        <w:bidi w:val="0"/>
        <w:jc w:val="both"/>
        <w:rPr>
          <w:rStyle w:val="matn1"/>
          <w:rFonts w:ascii="Times New Roman" w:hAnsi="Times New Roman" w:cs="Times New Roman"/>
          <w:color w:val="auto"/>
          <w:sz w:val="20"/>
          <w:szCs w:val="20"/>
          <w:rtl/>
        </w:rPr>
      </w:pPr>
      <w:commentRangeStart w:id="839"/>
      <w:r w:rsidRPr="00C3792E">
        <w:rPr>
          <w:rFonts w:ascii="Times New Roman" w:hAnsi="Times New Roman" w:cs="Times New Roman"/>
          <w:b/>
          <w:bCs/>
          <w:sz w:val="20"/>
          <w:szCs w:val="20"/>
          <w:lang w:val="de-DE" w:eastAsia="de-DE"/>
        </w:rPr>
        <w:t>845.</w:t>
      </w:r>
      <w:commentRangeEnd w:id="839"/>
      <w:r>
        <w:rPr>
          <w:rStyle w:val="CommentReference"/>
          <w:rFonts w:ascii="Calibri" w:eastAsia="Calibri" w:hAnsi="Calibri" w:cs="Times New Roman"/>
          <w:lang w:val="x-none"/>
        </w:rPr>
        <w:commentReference w:id="839"/>
      </w:r>
      <w:r w:rsidRPr="00C3792E">
        <w:rPr>
          <w:rFonts w:ascii="Times New Roman" w:hAnsi="Times New Roman" w:cs="Times New Roman"/>
          <w:b/>
          <w:bCs/>
          <w:sz w:val="20"/>
          <w:szCs w:val="20"/>
          <w:lang w:val="de-DE" w:eastAsia="de-DE"/>
        </w:rPr>
        <w:t xml:space="preserve"> </w:t>
      </w:r>
      <w:r w:rsidRPr="00C3792E">
        <w:rPr>
          <w:rFonts w:ascii="Times New Roman" w:hAnsi="Times New Roman" w:cs="Times New Roman"/>
          <w:sz w:val="20"/>
          <w:szCs w:val="20"/>
          <w:lang w:val="de-DE" w:eastAsia="de-DE"/>
        </w:rPr>
        <w:t>Abdullah Bin Amr Bin Al-</w:t>
      </w:r>
      <w:r>
        <w:rPr>
          <w:rFonts w:ascii="Times New Roman" w:hAnsi="Times New Roman" w:cs="Times New Roman"/>
          <w:sz w:val="20"/>
          <w:szCs w:val="20"/>
          <w:lang w:val="de-DE" w:eastAsia="de-DE"/>
        </w:rPr>
        <w:t>’</w:t>
      </w:r>
      <w:r w:rsidRPr="00C3792E">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C3792E">
        <w:rPr>
          <w:rFonts w:ascii="Times New Roman" w:hAnsi="Times New Roman" w:cs="Times New Roman"/>
          <w:sz w:val="20"/>
          <w:szCs w:val="20"/>
          <w:lang w:val="de-DE" w:eastAsia="de-DE"/>
        </w:rPr>
        <w:t xml:space="preserve">berichtete: </w:t>
      </w:r>
      <w:r w:rsidRPr="00C3792E">
        <w:rPr>
          <w:rStyle w:val="matn1"/>
          <w:rFonts w:ascii="Times New Roman" w:hAnsi="Times New Roman" w:cs="Times New Roman"/>
          <w:color w:val="auto"/>
          <w:sz w:val="20"/>
          <w:szCs w:val="20"/>
          <w:lang w:val="de-DE"/>
        </w:rPr>
        <w:t>Ein Mann fragte den Gesandten Allahs</w:t>
      </w:r>
      <w:r w:rsidRPr="00BC611F">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C3792E">
        <w:rPr>
          <w:rStyle w:val="matn1"/>
          <w:rFonts w:ascii="Times New Roman" w:hAnsi="Times New Roman" w:cs="Times New Roman"/>
          <w:color w:val="auto"/>
          <w:sz w:val="20"/>
          <w:szCs w:val="20"/>
          <w:lang w:val="de-DE"/>
        </w:rPr>
        <w:t>: Welcher Islam ist vorzüglich?</w:t>
      </w:r>
      <w:r w:rsidR="00E15E78" w:rsidRPr="00C3792E">
        <w:rPr>
          <w:rStyle w:val="matn1"/>
          <w:rFonts w:ascii="Times New Roman" w:hAnsi="Times New Roman" w:cs="Times New Roman"/>
          <w:color w:val="auto"/>
          <w:sz w:val="20"/>
          <w:szCs w:val="20"/>
          <w:lang w:val="de-DE"/>
        </w:rPr>
        <w:t>*</w:t>
      </w:r>
      <w:r w:rsidRPr="00C3792E">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 an</w:t>
      </w:r>
      <w:r w:rsidRPr="00276EE2">
        <w:rPr>
          <w:rStyle w:val="matn1"/>
          <w:rFonts w:ascii="Times New Roman" w:hAnsi="Times New Roman" w:cs="Times New Roman"/>
          <w:color w:val="auto"/>
          <w:sz w:val="20"/>
          <w:szCs w:val="20"/>
          <w:lang w:val="de-DE"/>
        </w:rPr>
        <w:t>t</w:t>
      </w:r>
      <w:r w:rsidRPr="00276EE2">
        <w:rPr>
          <w:rStyle w:val="matn1"/>
          <w:rFonts w:ascii="Times New Roman" w:hAnsi="Times New Roman" w:cs="Times New Roman"/>
          <w:color w:val="auto"/>
          <w:sz w:val="20"/>
          <w:szCs w:val="20"/>
          <w:lang w:val="de-DE"/>
        </w:rPr>
        <w:t xml:space="preserve">wortete: </w:t>
      </w:r>
      <w:r w:rsidRPr="00276EE2">
        <w:rPr>
          <w:rStyle w:val="matn1"/>
          <w:rFonts w:ascii="Times New Roman" w:hAnsi="Times New Roman" w:cs="Times New Roman"/>
          <w:b/>
          <w:bCs/>
          <w:color w:val="auto"/>
          <w:sz w:val="20"/>
          <w:szCs w:val="20"/>
          <w:lang w:val="de-DE"/>
        </w:rPr>
        <w:t>„Dass du von deinen Speisen gibst und jeden mit</w:t>
      </w:r>
      <w:r>
        <w:rPr>
          <w:rStyle w:val="matn1"/>
          <w:rFonts w:ascii="Times New Roman" w:hAnsi="Times New Roman" w:cs="Times New Roman"/>
          <w:b/>
          <w:bCs/>
          <w:color w:val="auto"/>
          <w:sz w:val="20"/>
          <w:szCs w:val="20"/>
          <w:lang w:val="de-DE"/>
        </w:rPr>
        <w:t xml:space="preserve"> dem</w:t>
      </w:r>
      <w:r w:rsidRPr="00276EE2">
        <w:rPr>
          <w:rStyle w:val="matn1"/>
          <w:rFonts w:ascii="Times New Roman" w:hAnsi="Times New Roman" w:cs="Times New Roman"/>
          <w:b/>
          <w:bCs/>
          <w:color w:val="auto"/>
          <w:sz w:val="20"/>
          <w:szCs w:val="20"/>
          <w:lang w:val="de-DE"/>
        </w:rPr>
        <w:t xml:space="preserve"> </w:t>
      </w:r>
      <w:r w:rsidRPr="007B116D">
        <w:rPr>
          <w:rStyle w:val="matn1"/>
          <w:rFonts w:ascii="Times New Roman" w:hAnsi="Times New Roman" w:cs="Times New Roman"/>
          <w:b/>
          <w:bCs/>
          <w:i/>
          <w:iCs/>
          <w:color w:val="auto"/>
          <w:sz w:val="20"/>
          <w:szCs w:val="20"/>
          <w:lang w:val="de-DE"/>
        </w:rPr>
        <w:t>Salam</w:t>
      </w:r>
      <w:r w:rsidRPr="00276EE2">
        <w:rPr>
          <w:rStyle w:val="matn1"/>
          <w:rFonts w:ascii="Times New Roman" w:hAnsi="Times New Roman" w:cs="Times New Roman"/>
          <w:b/>
          <w:bCs/>
          <w:color w:val="auto"/>
          <w:sz w:val="20"/>
          <w:szCs w:val="20"/>
          <w:lang w:val="de-DE"/>
        </w:rPr>
        <w:t xml:space="preserve"> (de</w:t>
      </w:r>
      <w:r>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 xml:space="preserve"> Frieden</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gruß) grüßt, ob du ihn kennst oder nicht.“</w:t>
      </w:r>
    </w:p>
    <w:p w14:paraId="514C604F" w14:textId="77777777" w:rsidR="0013341E" w:rsidRPr="00276EE2" w:rsidRDefault="0013341E" w:rsidP="00E15E78">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39</w:t>
      </w:r>
      <w:r w:rsidR="00E15E7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12, 28, 6236</w:t>
      </w:r>
      <w:r w:rsidR="00E15E7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5193</w:t>
      </w:r>
      <w:r w:rsidR="00E15E7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5015</w:t>
      </w:r>
      <w:r w:rsidR="00E15E7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3253</w:t>
      </w:r>
      <w:r>
        <w:rPr>
          <w:rFonts w:ascii="Times New Roman" w:hAnsi="Times New Roman" w:cs="Times New Roman"/>
          <w:sz w:val="20"/>
          <w:szCs w:val="20"/>
          <w:lang w:val="de-DE"/>
        </w:rPr>
        <w:t>)</w:t>
      </w:r>
    </w:p>
    <w:p w14:paraId="7A179674"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D.h., </w:t>
      </w:r>
      <w:r w:rsidRPr="00276EE2">
        <w:rPr>
          <w:rFonts w:ascii="Times New Roman" w:hAnsi="Times New Roman" w:cs="Times New Roman"/>
          <w:sz w:val="20"/>
          <w:szCs w:val="20"/>
          <w:lang w:val="de-DE"/>
        </w:rPr>
        <w:t>welche Tat ist im Islam vo</w:t>
      </w:r>
      <w:r w:rsidR="00E15E78">
        <w:rPr>
          <w:rFonts w:ascii="Times New Roman" w:hAnsi="Times New Roman" w:cs="Times New Roman"/>
          <w:sz w:val="20"/>
          <w:szCs w:val="20"/>
          <w:lang w:val="de-DE"/>
        </w:rPr>
        <w:t>r</w:t>
      </w:r>
      <w:r w:rsidRPr="00276EE2">
        <w:rPr>
          <w:rFonts w:ascii="Times New Roman" w:hAnsi="Times New Roman" w:cs="Times New Roman"/>
          <w:sz w:val="20"/>
          <w:szCs w:val="20"/>
          <w:lang w:val="de-DE"/>
        </w:rPr>
        <w:t>züglich</w:t>
      </w:r>
      <w:r>
        <w:rPr>
          <w:rFonts w:ascii="Times New Roman" w:hAnsi="Times New Roman" w:cs="Times New Roman"/>
          <w:sz w:val="20"/>
          <w:szCs w:val="20"/>
          <w:lang w:val="de-DE"/>
        </w:rPr>
        <w:t>.</w:t>
      </w:r>
    </w:p>
    <w:p w14:paraId="75F3E596" w14:textId="77777777" w:rsidR="0013341E" w:rsidRPr="00276EE2" w:rsidRDefault="0013341E" w:rsidP="0013341E">
      <w:pPr>
        <w:bidi w:val="0"/>
        <w:jc w:val="lowKashida"/>
        <w:rPr>
          <w:rFonts w:ascii="Times New Roman" w:hAnsi="Times New Roman" w:cs="Times New Roman"/>
          <w:sz w:val="20"/>
          <w:szCs w:val="20"/>
          <w:rtl/>
        </w:rPr>
      </w:pPr>
    </w:p>
    <w:p w14:paraId="28BB98AA" w14:textId="77777777" w:rsidR="0013341E" w:rsidRPr="007B116D" w:rsidRDefault="0013341E" w:rsidP="00027575">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846</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7B116D">
        <w:rPr>
          <w:rFonts w:ascii="Times New Roman" w:hAnsi="Times New Roman" w:cs="Times New Roman"/>
          <w:b/>
          <w:bCs/>
          <w:sz w:val="20"/>
          <w:szCs w:val="20"/>
          <w:lang w:val="de-DE"/>
        </w:rPr>
        <w:t>„Als Allah Adam e</w:t>
      </w:r>
      <w:r w:rsidRPr="007B116D">
        <w:rPr>
          <w:rFonts w:ascii="Times New Roman" w:hAnsi="Times New Roman" w:cs="Times New Roman"/>
          <w:b/>
          <w:bCs/>
          <w:sz w:val="20"/>
          <w:szCs w:val="20"/>
          <w:lang w:val="de-DE"/>
        </w:rPr>
        <w:t>r</w:t>
      </w:r>
      <w:r w:rsidRPr="007B116D">
        <w:rPr>
          <w:rFonts w:ascii="Times New Roman" w:hAnsi="Times New Roman" w:cs="Times New Roman"/>
          <w:b/>
          <w:bCs/>
          <w:sz w:val="20"/>
          <w:szCs w:val="20"/>
          <w:lang w:val="de-DE"/>
        </w:rPr>
        <w:t>schaffen hatte, sagte Er zu ihm: ‚Geh und grüße die Engel, die dort Sitzenden, und höre, wie sie den Gruß erw</w:t>
      </w:r>
      <w:r w:rsidRPr="007B116D">
        <w:rPr>
          <w:rFonts w:ascii="Times New Roman" w:hAnsi="Times New Roman" w:cs="Times New Roman"/>
          <w:b/>
          <w:bCs/>
          <w:sz w:val="20"/>
          <w:szCs w:val="20"/>
          <w:lang w:val="de-DE"/>
        </w:rPr>
        <w:t>i</w:t>
      </w:r>
      <w:r w:rsidRPr="007B116D">
        <w:rPr>
          <w:rFonts w:ascii="Times New Roman" w:hAnsi="Times New Roman" w:cs="Times New Roman"/>
          <w:b/>
          <w:bCs/>
          <w:sz w:val="20"/>
          <w:szCs w:val="20"/>
          <w:lang w:val="de-DE"/>
        </w:rPr>
        <w:t>dern, das wird dann dein Gruß und der deiner Nachkommen sein.’ Er sagte: ‚</w:t>
      </w:r>
      <w:r w:rsidRPr="007B116D">
        <w:rPr>
          <w:rFonts w:ascii="Times New Roman" w:hAnsi="Times New Roman" w:cs="Times New Roman"/>
          <w:b/>
          <w:bCs/>
          <w:i/>
          <w:iCs/>
          <w:sz w:val="20"/>
          <w:szCs w:val="20"/>
          <w:lang w:val="de-DE"/>
        </w:rPr>
        <w:t>As-Salamu ’ala</w:t>
      </w:r>
      <w:r w:rsidR="00027575">
        <w:rPr>
          <w:rFonts w:ascii="Times New Roman" w:hAnsi="Times New Roman" w:cs="Times New Roman"/>
          <w:b/>
          <w:bCs/>
          <w:i/>
          <w:iCs/>
          <w:sz w:val="20"/>
          <w:szCs w:val="20"/>
          <w:lang w:val="de-DE"/>
        </w:rPr>
        <w:t>i</w:t>
      </w:r>
      <w:r w:rsidRPr="007B116D">
        <w:rPr>
          <w:rFonts w:ascii="Times New Roman" w:hAnsi="Times New Roman" w:cs="Times New Roman"/>
          <w:b/>
          <w:bCs/>
          <w:i/>
          <w:iCs/>
          <w:sz w:val="20"/>
          <w:szCs w:val="20"/>
          <w:lang w:val="de-DE"/>
        </w:rPr>
        <w:t>kum!</w:t>
      </w:r>
      <w:r w:rsidRPr="007B116D">
        <w:rPr>
          <w:rFonts w:ascii="Times New Roman" w:hAnsi="Times New Roman" w:cs="Times New Roman"/>
          <w:b/>
          <w:bCs/>
          <w:sz w:val="20"/>
          <w:szCs w:val="20"/>
          <w:lang w:val="de-DE"/>
        </w:rPr>
        <w:t>’</w:t>
      </w:r>
      <w:r w:rsidRPr="007B116D">
        <w:rPr>
          <w:rFonts w:ascii="Times New Roman" w:hAnsi="Times New Roman" w:cs="Times New Roman"/>
          <w:b/>
          <w:bCs/>
          <w:i/>
          <w:iCs/>
          <w:sz w:val="20"/>
          <w:szCs w:val="20"/>
          <w:lang w:val="de-DE"/>
        </w:rPr>
        <w:t xml:space="preserve">, </w:t>
      </w:r>
      <w:r w:rsidRPr="007B116D">
        <w:rPr>
          <w:rFonts w:ascii="Times New Roman" w:hAnsi="Times New Roman" w:cs="Times New Roman"/>
          <w:b/>
          <w:bCs/>
          <w:sz w:val="20"/>
          <w:szCs w:val="20"/>
          <w:lang w:val="de-DE"/>
        </w:rPr>
        <w:t>und sie antworteten: ‚</w:t>
      </w:r>
      <w:r w:rsidRPr="007B116D">
        <w:rPr>
          <w:rFonts w:ascii="Times New Roman" w:hAnsi="Times New Roman" w:cs="Times New Roman"/>
          <w:b/>
          <w:bCs/>
          <w:i/>
          <w:iCs/>
          <w:sz w:val="20"/>
          <w:szCs w:val="20"/>
          <w:lang w:val="de-DE"/>
        </w:rPr>
        <w:t>As-Salamu ’ala</w:t>
      </w:r>
      <w:r w:rsidR="00027575">
        <w:rPr>
          <w:rFonts w:ascii="Times New Roman" w:hAnsi="Times New Roman" w:cs="Times New Roman"/>
          <w:b/>
          <w:bCs/>
          <w:i/>
          <w:iCs/>
          <w:sz w:val="20"/>
          <w:szCs w:val="20"/>
          <w:lang w:val="de-DE"/>
        </w:rPr>
        <w:t>i</w:t>
      </w:r>
      <w:r w:rsidRPr="007B116D">
        <w:rPr>
          <w:rFonts w:ascii="Times New Roman" w:hAnsi="Times New Roman" w:cs="Times New Roman"/>
          <w:b/>
          <w:bCs/>
          <w:i/>
          <w:iCs/>
          <w:sz w:val="20"/>
          <w:szCs w:val="20"/>
          <w:lang w:val="de-DE"/>
        </w:rPr>
        <w:t xml:space="preserve">ka wa rahmatu-llah. </w:t>
      </w:r>
      <w:r w:rsidRPr="007B116D">
        <w:rPr>
          <w:rFonts w:ascii="Times New Roman" w:hAnsi="Times New Roman" w:cs="Times New Roman"/>
          <w:b/>
          <w:bCs/>
          <w:sz w:val="20"/>
          <w:szCs w:val="20"/>
          <w:lang w:val="de-DE"/>
        </w:rPr>
        <w:t xml:space="preserve">Sie fügten </w:t>
      </w:r>
      <w:r w:rsidRPr="007B116D">
        <w:rPr>
          <w:rFonts w:ascii="Times New Roman" w:hAnsi="Times New Roman" w:cs="Times New Roman"/>
          <w:b/>
          <w:bCs/>
          <w:i/>
          <w:iCs/>
          <w:sz w:val="20"/>
          <w:szCs w:val="20"/>
          <w:lang w:val="de-DE"/>
        </w:rPr>
        <w:t>wa rahmatu</w:t>
      </w:r>
      <w:r w:rsidR="00027575">
        <w:rPr>
          <w:rFonts w:ascii="Times New Roman" w:hAnsi="Times New Roman" w:cs="Times New Roman"/>
          <w:b/>
          <w:bCs/>
          <w:i/>
          <w:iCs/>
          <w:sz w:val="20"/>
          <w:szCs w:val="20"/>
          <w:lang w:val="de-DE"/>
        </w:rPr>
        <w:t>-</w:t>
      </w:r>
      <w:r w:rsidRPr="007B116D">
        <w:rPr>
          <w:rFonts w:ascii="Times New Roman" w:hAnsi="Times New Roman" w:cs="Times New Roman"/>
          <w:b/>
          <w:bCs/>
          <w:i/>
          <w:iCs/>
          <w:sz w:val="20"/>
          <w:szCs w:val="20"/>
          <w:lang w:val="de-DE"/>
        </w:rPr>
        <w:t>l</w:t>
      </w:r>
      <w:r w:rsidRPr="007B116D">
        <w:rPr>
          <w:rFonts w:ascii="Times New Roman" w:hAnsi="Times New Roman" w:cs="Times New Roman"/>
          <w:b/>
          <w:bCs/>
          <w:i/>
          <w:iCs/>
          <w:sz w:val="20"/>
          <w:szCs w:val="20"/>
          <w:lang w:val="de-DE"/>
        </w:rPr>
        <w:t xml:space="preserve">lah </w:t>
      </w:r>
      <w:r w:rsidRPr="007B116D">
        <w:rPr>
          <w:rFonts w:ascii="Times New Roman" w:hAnsi="Times New Roman" w:cs="Times New Roman"/>
          <w:b/>
          <w:bCs/>
          <w:sz w:val="20"/>
          <w:szCs w:val="20"/>
          <w:lang w:val="de-DE"/>
        </w:rPr>
        <w:t>hinzu.”</w:t>
      </w:r>
    </w:p>
    <w:p w14:paraId="3FDC7E43" w14:textId="77777777" w:rsidR="0013341E" w:rsidRPr="007B116D" w:rsidRDefault="0013341E" w:rsidP="0013341E">
      <w:pPr>
        <w:autoSpaceDE w:val="0"/>
        <w:autoSpaceDN w:val="0"/>
        <w:bidi w:val="0"/>
        <w:adjustRightInd w:val="0"/>
        <w:jc w:val="both"/>
        <w:rPr>
          <w:rFonts w:ascii="Times New Roman" w:hAnsi="Times New Roman" w:cs="Times New Roman"/>
          <w:sz w:val="20"/>
          <w:szCs w:val="20"/>
          <w:lang w:val="de-DE"/>
        </w:rPr>
      </w:pPr>
      <w:r w:rsidRPr="007B116D">
        <w:rPr>
          <w:rFonts w:ascii="Times New Roman" w:hAnsi="Times New Roman" w:cs="Times New Roman"/>
          <w:sz w:val="20"/>
          <w:szCs w:val="20"/>
          <w:lang w:val="de-DE"/>
        </w:rPr>
        <w:t>(</w:t>
      </w:r>
      <w:r w:rsidRPr="007B116D">
        <w:rPr>
          <w:rFonts w:ascii="Times New Roman" w:hAnsi="Times New Roman" w:cs="Times New Roman"/>
          <w:color w:val="000000"/>
          <w:sz w:val="20"/>
          <w:szCs w:val="20"/>
          <w:lang w:val="de-DE"/>
        </w:rPr>
        <w:t>Buchari 3326, 6227</w:t>
      </w:r>
      <w:r w:rsidR="00027575">
        <w:rPr>
          <w:rFonts w:ascii="Times New Roman" w:hAnsi="Times New Roman" w:cs="Times New Roman"/>
          <w:color w:val="000000"/>
          <w:sz w:val="20"/>
          <w:szCs w:val="20"/>
          <w:lang w:val="de-DE"/>
        </w:rPr>
        <w:t>;</w:t>
      </w:r>
      <w:r w:rsidRPr="007B116D">
        <w:rPr>
          <w:rFonts w:ascii="Times New Roman" w:hAnsi="Times New Roman" w:cs="Times New Roman"/>
          <w:color w:val="000000"/>
          <w:sz w:val="20"/>
          <w:szCs w:val="20"/>
          <w:lang w:val="de-DE"/>
        </w:rPr>
        <w:t xml:space="preserve"> Muslim 2841)</w:t>
      </w:r>
      <w:r w:rsidRPr="007B116D">
        <w:rPr>
          <w:rFonts w:ascii="Times New Roman" w:hAnsi="Times New Roman" w:cs="Times New Roman"/>
          <w:sz w:val="20"/>
          <w:szCs w:val="20"/>
          <w:lang w:val="de-DE"/>
        </w:rPr>
        <w:t xml:space="preserve"> </w:t>
      </w:r>
    </w:p>
    <w:p w14:paraId="08E49547" w14:textId="77777777" w:rsidR="0013341E" w:rsidRPr="00276EE2" w:rsidRDefault="0013341E" w:rsidP="0013341E">
      <w:pPr>
        <w:bidi w:val="0"/>
        <w:ind w:firstLine="568"/>
        <w:jc w:val="lowKashida"/>
        <w:rPr>
          <w:rFonts w:ascii="Times New Roman" w:hAnsi="Times New Roman" w:cs="Times New Roman"/>
          <w:sz w:val="20"/>
          <w:szCs w:val="20"/>
          <w:rtl/>
        </w:rPr>
      </w:pPr>
    </w:p>
    <w:p w14:paraId="443F7C77" w14:textId="77777777" w:rsidR="0013341E" w:rsidDel="00BE5F9A" w:rsidRDefault="0013341E" w:rsidP="0013341E">
      <w:pPr>
        <w:autoSpaceDE w:val="0"/>
        <w:autoSpaceDN w:val="0"/>
        <w:bidi w:val="0"/>
        <w:adjustRightInd w:val="0"/>
        <w:jc w:val="center"/>
        <w:rPr>
          <w:del w:id="840" w:author="hajar" w:date="2020-03-26T22:07:00Z"/>
          <w:rFonts w:ascii="Times New Roman" w:hAnsi="Times New Roman" w:cs="Times New Roman"/>
          <w:b/>
          <w:bCs/>
          <w:sz w:val="20"/>
          <w:szCs w:val="20"/>
          <w:lang w:val="de-DE"/>
        </w:rPr>
      </w:pPr>
    </w:p>
    <w:p w14:paraId="5296B97F" w14:textId="77777777" w:rsidR="0013341E" w:rsidRPr="007B116D" w:rsidRDefault="0013341E" w:rsidP="0013341E">
      <w:pPr>
        <w:autoSpaceDE w:val="0"/>
        <w:autoSpaceDN w:val="0"/>
        <w:bidi w:val="0"/>
        <w:adjustRightInd w:val="0"/>
        <w:jc w:val="center"/>
        <w:rPr>
          <w:rFonts w:ascii="Times New Roman" w:hAnsi="Times New Roman" w:cs="Times New Roman"/>
          <w:b/>
          <w:bCs/>
          <w:sz w:val="24"/>
          <w:szCs w:val="24"/>
          <w:lang w:val="de-DE"/>
        </w:rPr>
      </w:pPr>
      <w:r w:rsidRPr="007B116D">
        <w:rPr>
          <w:rFonts w:ascii="Times New Roman" w:hAnsi="Times New Roman" w:cs="Times New Roman"/>
          <w:b/>
          <w:bCs/>
          <w:sz w:val="24"/>
          <w:szCs w:val="24"/>
          <w:lang w:val="de-DE"/>
        </w:rPr>
        <w:t>Die Etikette des Grüßens</w:t>
      </w:r>
    </w:p>
    <w:p w14:paraId="7B5715EC" w14:textId="77777777" w:rsidR="0013341E" w:rsidRPr="00276EE2" w:rsidRDefault="0013341E" w:rsidP="0013341E">
      <w:pPr>
        <w:bidi w:val="0"/>
        <w:ind w:firstLine="568"/>
        <w:jc w:val="lowKashida"/>
        <w:rPr>
          <w:rFonts w:ascii="Times New Roman" w:hAnsi="Times New Roman" w:cs="Times New Roman"/>
          <w:sz w:val="20"/>
          <w:szCs w:val="20"/>
          <w:rtl/>
        </w:rPr>
      </w:pPr>
    </w:p>
    <w:p w14:paraId="56F1084D"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857</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„Der Reiter grüßt den Fußgänger, der Fußgänger den Sitzenden, und die Wen</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gen </w:t>
      </w:r>
      <w:r>
        <w:rPr>
          <w:rFonts w:ascii="Times New Roman" w:hAnsi="Times New Roman" w:cs="Times New Roman"/>
          <w:b/>
          <w:bCs/>
          <w:sz w:val="20"/>
          <w:szCs w:val="20"/>
          <w:lang w:val="de-DE"/>
        </w:rPr>
        <w:t>die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V</w:t>
      </w:r>
      <w:r w:rsidRPr="00276EE2">
        <w:rPr>
          <w:rFonts w:ascii="Times New Roman" w:hAnsi="Times New Roman" w:cs="Times New Roman"/>
          <w:b/>
          <w:bCs/>
          <w:sz w:val="20"/>
          <w:szCs w:val="20"/>
          <w:lang w:val="de-DE"/>
        </w:rPr>
        <w:t>ielen.”</w:t>
      </w:r>
    </w:p>
    <w:p w14:paraId="77D85EB1"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In Bucharis Überlieferung</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w:t>
      </w:r>
      <w:r w:rsidRPr="007B116D">
        <w:rPr>
          <w:rFonts w:ascii="Times New Roman" w:hAnsi="Times New Roman" w:cs="Times New Roman"/>
          <w:b/>
          <w:bCs/>
          <w:sz w:val="20"/>
          <w:szCs w:val="20"/>
          <w:lang w:val="de-DE"/>
        </w:rPr>
        <w:t>„</w:t>
      </w:r>
      <w:r>
        <w:rPr>
          <w:rFonts w:ascii="Times New Roman" w:hAnsi="Times New Roman" w:cs="Times New Roman"/>
          <w:b/>
          <w:bCs/>
          <w:sz w:val="20"/>
          <w:szCs w:val="20"/>
          <w:lang w:val="de-DE"/>
        </w:rPr>
        <w:t>[</w:t>
      </w:r>
      <w:r w:rsidRPr="007B116D">
        <w:rPr>
          <w:rFonts w:ascii="Times New Roman" w:hAnsi="Times New Roman" w:cs="Times New Roman"/>
          <w:b/>
          <w:bCs/>
          <w:sz w:val="20"/>
          <w:szCs w:val="20"/>
          <w:lang w:val="de-DE"/>
        </w:rPr>
        <w:t>…</w:t>
      </w:r>
      <w:r>
        <w:rPr>
          <w:rFonts w:ascii="Times New Roman" w:hAnsi="Times New Roman" w:cs="Times New Roman"/>
          <w:b/>
          <w:bCs/>
          <w:sz w:val="20"/>
          <w:szCs w:val="20"/>
          <w:lang w:val="de-DE"/>
        </w:rPr>
        <w:t>] U</w:t>
      </w:r>
      <w:r w:rsidRPr="00276EE2">
        <w:rPr>
          <w:rFonts w:ascii="Times New Roman" w:hAnsi="Times New Roman" w:cs="Times New Roman"/>
          <w:b/>
          <w:bCs/>
          <w:sz w:val="20"/>
          <w:szCs w:val="20"/>
          <w:lang w:val="de-DE"/>
        </w:rPr>
        <w:t>nd die Jungen (grüßen) die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ten.“</w:t>
      </w:r>
    </w:p>
    <w:p w14:paraId="42B59BA5" w14:textId="77777777" w:rsidR="0013341E" w:rsidRPr="007B116D" w:rsidRDefault="0013341E" w:rsidP="0013341E">
      <w:pPr>
        <w:autoSpaceDE w:val="0"/>
        <w:autoSpaceDN w:val="0"/>
        <w:bidi w:val="0"/>
        <w:adjustRightInd w:val="0"/>
        <w:jc w:val="both"/>
        <w:rPr>
          <w:rFonts w:ascii="Times New Roman" w:hAnsi="Times New Roman" w:cs="Times New Roman"/>
          <w:b/>
          <w:bCs/>
          <w:sz w:val="20"/>
          <w:szCs w:val="20"/>
          <w:lang w:val="de-DE"/>
        </w:rPr>
      </w:pPr>
      <w:r w:rsidRPr="00E15E78">
        <w:rPr>
          <w:rFonts w:ascii="Times New Roman" w:hAnsi="Times New Roman" w:cs="Times New Roman"/>
          <w:sz w:val="20"/>
          <w:szCs w:val="20"/>
          <w:lang w:val="de-DE"/>
        </w:rPr>
        <w:t>(</w:t>
      </w:r>
      <w:r w:rsidRPr="007B116D">
        <w:rPr>
          <w:rFonts w:ascii="Times New Roman" w:hAnsi="Times New Roman" w:cs="Times New Roman"/>
          <w:color w:val="000000"/>
          <w:sz w:val="20"/>
          <w:szCs w:val="20"/>
          <w:lang w:val="de-DE"/>
        </w:rPr>
        <w:t>Buchari 6231, Muslim 2160)</w:t>
      </w:r>
    </w:p>
    <w:p w14:paraId="4C20DFC8" w14:textId="77777777" w:rsidR="0013341E" w:rsidRPr="00276EE2" w:rsidDel="00BE5F9A" w:rsidRDefault="0013341E" w:rsidP="0013341E">
      <w:pPr>
        <w:autoSpaceDE w:val="0"/>
        <w:autoSpaceDN w:val="0"/>
        <w:bidi w:val="0"/>
        <w:adjustRightInd w:val="0"/>
        <w:jc w:val="both"/>
        <w:rPr>
          <w:del w:id="841" w:author="hajar" w:date="2020-03-26T22:07:00Z"/>
          <w:rFonts w:ascii="Times New Roman" w:hAnsi="Times New Roman" w:cs="Times New Roman"/>
          <w:sz w:val="20"/>
          <w:szCs w:val="20"/>
          <w:lang w:val="de-DE"/>
        </w:rPr>
      </w:pPr>
    </w:p>
    <w:p w14:paraId="2435E981" w14:textId="77777777" w:rsidR="0013341E" w:rsidRDefault="0013341E" w:rsidP="0013341E">
      <w:pPr>
        <w:autoSpaceDE w:val="0"/>
        <w:autoSpaceDN w:val="0"/>
        <w:bidi w:val="0"/>
        <w:adjustRightInd w:val="0"/>
        <w:jc w:val="center"/>
        <w:rPr>
          <w:rFonts w:ascii="Times New Roman" w:hAnsi="Times New Roman" w:cs="Times New Roman"/>
          <w:b/>
          <w:bCs/>
          <w:sz w:val="20"/>
          <w:szCs w:val="20"/>
          <w:lang w:val="de-DE"/>
        </w:rPr>
      </w:pPr>
    </w:p>
    <w:p w14:paraId="434BB847" w14:textId="77777777" w:rsidR="0013341E" w:rsidRPr="007B116D" w:rsidRDefault="0013341E" w:rsidP="0013341E">
      <w:pPr>
        <w:autoSpaceDE w:val="0"/>
        <w:autoSpaceDN w:val="0"/>
        <w:bidi w:val="0"/>
        <w:adjustRightInd w:val="0"/>
        <w:jc w:val="center"/>
        <w:rPr>
          <w:rFonts w:ascii="Times New Roman" w:hAnsi="Times New Roman" w:cs="Times New Roman"/>
          <w:b/>
          <w:bCs/>
          <w:sz w:val="24"/>
          <w:szCs w:val="24"/>
          <w:lang w:val="de-DE"/>
        </w:rPr>
      </w:pPr>
      <w:r w:rsidRPr="007B116D">
        <w:rPr>
          <w:rFonts w:ascii="Times New Roman" w:hAnsi="Times New Roman" w:cs="Times New Roman"/>
          <w:b/>
          <w:bCs/>
          <w:sz w:val="24"/>
          <w:szCs w:val="24"/>
          <w:lang w:val="de-DE"/>
        </w:rPr>
        <w:t>Die Etikette beim Betreten eines Hauses</w:t>
      </w:r>
    </w:p>
    <w:p w14:paraId="4AE96165" w14:textId="77777777" w:rsidR="0013341E" w:rsidRPr="00276EE2" w:rsidRDefault="0013341E" w:rsidP="0013341E">
      <w:pPr>
        <w:bidi w:val="0"/>
        <w:ind w:firstLine="568"/>
        <w:jc w:val="lowKashida"/>
        <w:rPr>
          <w:rFonts w:ascii="Times New Roman" w:hAnsi="Times New Roman" w:cs="Times New Roman"/>
          <w:sz w:val="20"/>
          <w:szCs w:val="20"/>
          <w:rtl/>
        </w:rPr>
      </w:pPr>
    </w:p>
    <w:p w14:paraId="764A4537"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rPr>
      </w:pPr>
      <w:r w:rsidRPr="00276EE2">
        <w:rPr>
          <w:rFonts w:ascii="Times New Roman" w:hAnsi="Times New Roman" w:cs="Times New Roman"/>
          <w:sz w:val="20"/>
          <w:szCs w:val="20"/>
          <w:lang w:val="de-DE"/>
        </w:rPr>
        <w:t>Allah, der Erhabene, sagt:</w:t>
      </w:r>
      <w:r w:rsidRPr="00276EE2">
        <w:rPr>
          <w:rFonts w:ascii="Times New Roman" w:hAnsi="Times New Roman" w:cs="Times New Roman"/>
          <w:sz w:val="20"/>
          <w:szCs w:val="20"/>
          <w:rtl/>
        </w:rPr>
        <w:t xml:space="preserve"> </w:t>
      </w:r>
    </w:p>
    <w:p w14:paraId="1A4E53E8" w14:textId="77777777" w:rsidR="0013341E" w:rsidRPr="0070343D" w:rsidRDefault="0013341E" w:rsidP="0013341E">
      <w:pPr>
        <w:autoSpaceDE w:val="0"/>
        <w:autoSpaceDN w:val="0"/>
        <w:bidi w:val="0"/>
        <w:adjustRightInd w:val="0"/>
        <w:jc w:val="both"/>
        <w:rPr>
          <w:rFonts w:ascii="Times New Roman" w:hAnsi="Times New Roman" w:cs="Times New Roman"/>
          <w:i/>
          <w:iCs/>
          <w:sz w:val="20"/>
          <w:szCs w:val="20"/>
          <w:lang w:val="de-DE"/>
        </w:rPr>
      </w:pPr>
      <w:r w:rsidRPr="0070343D">
        <w:rPr>
          <w:rFonts w:ascii="Times New Roman" w:hAnsi="Times New Roman" w:cs="Times New Roman"/>
          <w:i/>
          <w:iCs/>
          <w:sz w:val="20"/>
          <w:szCs w:val="20"/>
          <w:lang w:val="de-DE"/>
        </w:rPr>
        <w:t>„</w:t>
      </w:r>
      <w:r>
        <w:rPr>
          <w:rFonts w:ascii="Times New Roman" w:hAnsi="Times New Roman" w:cs="Times New Roman"/>
          <w:i/>
          <w:iCs/>
          <w:sz w:val="20"/>
          <w:szCs w:val="20"/>
          <w:lang w:val="de-DE"/>
        </w:rPr>
        <w:t>U</w:t>
      </w:r>
      <w:r w:rsidRPr="0070343D">
        <w:rPr>
          <w:rFonts w:ascii="Times New Roman" w:hAnsi="Times New Roman" w:cs="Times New Roman"/>
          <w:i/>
          <w:iCs/>
          <w:sz w:val="20"/>
          <w:szCs w:val="20"/>
          <w:lang w:val="de-DE"/>
        </w:rPr>
        <w:t xml:space="preserve">nd wenn die Kinder unter euch den Zustand der Pubertät erreicht haben, dann sollen (auch) sie um Erlaubnis bitten, gerade so wie die, die vor ihnen um Erlaubnis </w:t>
      </w:r>
      <w:r>
        <w:rPr>
          <w:rFonts w:ascii="Times New Roman" w:hAnsi="Times New Roman" w:cs="Times New Roman"/>
          <w:i/>
          <w:iCs/>
          <w:sz w:val="20"/>
          <w:szCs w:val="20"/>
          <w:lang w:val="de-DE"/>
        </w:rPr>
        <w:t>g</w:t>
      </w:r>
      <w:r w:rsidRPr="0070343D">
        <w:rPr>
          <w:rFonts w:ascii="Times New Roman" w:hAnsi="Times New Roman" w:cs="Times New Roman"/>
          <w:i/>
          <w:iCs/>
          <w:sz w:val="20"/>
          <w:szCs w:val="20"/>
          <w:lang w:val="de-DE"/>
        </w:rPr>
        <w:t>ebeten h</w:t>
      </w:r>
      <w:r w:rsidRPr="0070343D">
        <w:rPr>
          <w:rFonts w:ascii="Times New Roman" w:hAnsi="Times New Roman" w:cs="Times New Roman"/>
          <w:i/>
          <w:iCs/>
          <w:sz w:val="20"/>
          <w:szCs w:val="20"/>
          <w:lang w:val="de-DE"/>
        </w:rPr>
        <w:t>a</w:t>
      </w:r>
      <w:r w:rsidRPr="0070343D">
        <w:rPr>
          <w:rFonts w:ascii="Times New Roman" w:hAnsi="Times New Roman" w:cs="Times New Roman"/>
          <w:i/>
          <w:iCs/>
          <w:sz w:val="20"/>
          <w:szCs w:val="20"/>
          <w:lang w:val="de-DE"/>
        </w:rPr>
        <w:t>ben</w:t>
      </w:r>
      <w:r>
        <w:rPr>
          <w:rFonts w:ascii="Times New Roman" w:hAnsi="Times New Roman" w:cs="Times New Roman"/>
          <w:i/>
          <w:iCs/>
          <w:sz w:val="20"/>
          <w:szCs w:val="20"/>
          <w:lang w:val="de-DE"/>
        </w:rPr>
        <w:t xml:space="preserve"> [</w:t>
      </w:r>
      <w:r w:rsidRPr="0070343D">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70343D">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70343D">
        <w:rPr>
          <w:rFonts w:ascii="Times New Roman" w:hAnsi="Times New Roman" w:cs="Times New Roman"/>
          <w:i/>
          <w:iCs/>
          <w:sz w:val="20"/>
          <w:szCs w:val="20"/>
          <w:lang w:val="de-DE"/>
        </w:rPr>
        <w:t>24:59)</w:t>
      </w:r>
    </w:p>
    <w:p w14:paraId="49F5A7C0" w14:textId="77777777" w:rsidR="0013341E" w:rsidRPr="00276EE2" w:rsidRDefault="0013341E" w:rsidP="0013341E">
      <w:pPr>
        <w:bidi w:val="0"/>
        <w:ind w:firstLine="568"/>
        <w:jc w:val="lowKashida"/>
        <w:rPr>
          <w:rFonts w:ascii="Times New Roman" w:hAnsi="Times New Roman" w:cs="Times New Roman"/>
          <w:sz w:val="20"/>
          <w:szCs w:val="20"/>
          <w:rtl/>
        </w:rPr>
      </w:pPr>
    </w:p>
    <w:p w14:paraId="70313AA0"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870</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Musa Al-Asch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70343D">
        <w:rPr>
          <w:rFonts w:ascii="Times New Roman" w:hAnsi="Times New Roman" w:cs="Times New Roman"/>
          <w:b/>
          <w:bCs/>
          <w:sz w:val="20"/>
          <w:szCs w:val="20"/>
          <w:lang w:val="de-DE"/>
        </w:rPr>
        <w:t>„Die Bitte um die Erlaubnis</w:t>
      </w:r>
      <w:r>
        <w:rPr>
          <w:rFonts w:ascii="Times New Roman" w:hAnsi="Times New Roman" w:cs="Times New Roman"/>
          <w:b/>
          <w:bCs/>
          <w:sz w:val="20"/>
          <w:szCs w:val="20"/>
          <w:lang w:val="de-DE"/>
        </w:rPr>
        <w:t>,</w:t>
      </w:r>
      <w:r w:rsidRPr="0070343D">
        <w:rPr>
          <w:rFonts w:ascii="Times New Roman" w:hAnsi="Times New Roman" w:cs="Times New Roman"/>
          <w:b/>
          <w:bCs/>
          <w:sz w:val="20"/>
          <w:szCs w:val="20"/>
          <w:lang w:val="de-DE"/>
        </w:rPr>
        <w:t xml:space="preserve"> ein</w:t>
      </w:r>
      <w:r>
        <w:rPr>
          <w:rFonts w:ascii="Times New Roman" w:hAnsi="Times New Roman" w:cs="Times New Roman"/>
          <w:b/>
          <w:bCs/>
          <w:sz w:val="20"/>
          <w:szCs w:val="20"/>
          <w:lang w:val="de-DE"/>
        </w:rPr>
        <w:t>zu</w:t>
      </w:r>
      <w:r w:rsidRPr="0070343D">
        <w:rPr>
          <w:rFonts w:ascii="Times New Roman" w:hAnsi="Times New Roman" w:cs="Times New Roman"/>
          <w:b/>
          <w:bCs/>
          <w:sz w:val="20"/>
          <w:szCs w:val="20"/>
          <w:lang w:val="de-DE"/>
        </w:rPr>
        <w:t xml:space="preserve">treten ist drei (d.h. </w:t>
      </w:r>
      <w:r>
        <w:rPr>
          <w:rFonts w:ascii="Times New Roman" w:hAnsi="Times New Roman" w:cs="Times New Roman"/>
          <w:b/>
          <w:bCs/>
          <w:sz w:val="20"/>
          <w:szCs w:val="20"/>
          <w:lang w:val="de-DE"/>
        </w:rPr>
        <w:t xml:space="preserve">man sollte </w:t>
      </w:r>
      <w:r w:rsidRPr="0070343D">
        <w:rPr>
          <w:rFonts w:ascii="Times New Roman" w:hAnsi="Times New Roman" w:cs="Times New Roman"/>
          <w:b/>
          <w:bCs/>
          <w:sz w:val="20"/>
          <w:szCs w:val="20"/>
          <w:lang w:val="de-DE"/>
        </w:rPr>
        <w:t>dreimal klopfen, klingeln o.</w:t>
      </w:r>
      <w:r>
        <w:rPr>
          <w:rFonts w:ascii="Times New Roman" w:hAnsi="Times New Roman" w:cs="Times New Roman"/>
          <w:b/>
          <w:bCs/>
          <w:sz w:val="20"/>
          <w:szCs w:val="20"/>
          <w:lang w:val="de-DE"/>
        </w:rPr>
        <w:t>ä</w:t>
      </w:r>
      <w:r w:rsidRPr="0070343D">
        <w:rPr>
          <w:rFonts w:ascii="Times New Roman" w:hAnsi="Times New Roman" w:cs="Times New Roman"/>
          <w:b/>
          <w:bCs/>
          <w:sz w:val="20"/>
          <w:szCs w:val="20"/>
          <w:lang w:val="de-DE"/>
        </w:rPr>
        <w:t>. Wenn Erlaubnis gegeben wird (darf man eintreten), ansonsten musst du z</w:t>
      </w:r>
      <w:r w:rsidRPr="0070343D">
        <w:rPr>
          <w:rFonts w:ascii="Times New Roman" w:hAnsi="Times New Roman" w:cs="Times New Roman"/>
          <w:b/>
          <w:bCs/>
          <w:sz w:val="20"/>
          <w:szCs w:val="20"/>
          <w:lang w:val="de-DE"/>
        </w:rPr>
        <w:t>u</w:t>
      </w:r>
      <w:r w:rsidRPr="0070343D">
        <w:rPr>
          <w:rFonts w:ascii="Times New Roman" w:hAnsi="Times New Roman" w:cs="Times New Roman"/>
          <w:b/>
          <w:bCs/>
          <w:sz w:val="20"/>
          <w:szCs w:val="20"/>
          <w:lang w:val="de-DE"/>
        </w:rPr>
        <w:t>rückkehren.”</w:t>
      </w:r>
    </w:p>
    <w:p w14:paraId="2BA31013" w14:textId="77777777" w:rsidR="0013341E" w:rsidRPr="0070343D" w:rsidRDefault="0013341E" w:rsidP="0013341E">
      <w:pPr>
        <w:autoSpaceDE w:val="0"/>
        <w:autoSpaceDN w:val="0"/>
        <w:bidi w:val="0"/>
        <w:adjustRightInd w:val="0"/>
        <w:jc w:val="both"/>
        <w:rPr>
          <w:rFonts w:ascii="Times New Roman" w:hAnsi="Times New Roman" w:cs="Times New Roman"/>
          <w:sz w:val="20"/>
          <w:szCs w:val="20"/>
          <w:lang w:val="de-DE"/>
        </w:rPr>
      </w:pPr>
      <w:r w:rsidRPr="00B47F32">
        <w:rPr>
          <w:rFonts w:ascii="Times New Roman" w:hAnsi="Times New Roman" w:cs="Times New Roman"/>
          <w:sz w:val="20"/>
          <w:szCs w:val="20"/>
          <w:lang w:val="de-DE"/>
        </w:rPr>
        <w:t>(</w:t>
      </w:r>
      <w:r w:rsidRPr="0070343D">
        <w:rPr>
          <w:rFonts w:ascii="Times New Roman" w:hAnsi="Times New Roman" w:cs="Times New Roman"/>
          <w:color w:val="000000"/>
          <w:sz w:val="20"/>
          <w:szCs w:val="20"/>
          <w:lang w:val="de-DE"/>
        </w:rPr>
        <w:t>Buchari 6245, Muslim 2153 )</w:t>
      </w:r>
      <w:r w:rsidRPr="0070343D">
        <w:rPr>
          <w:rFonts w:ascii="Times New Roman" w:hAnsi="Times New Roman" w:cs="Times New Roman"/>
          <w:sz w:val="20"/>
          <w:szCs w:val="20"/>
          <w:lang w:val="de-DE"/>
        </w:rPr>
        <w:t xml:space="preserve"> </w:t>
      </w:r>
    </w:p>
    <w:p w14:paraId="29AC7DCC"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5962CD3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871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Sahl Bin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„Um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laubnis zu bitten ist wegen des Blickes.”</w:t>
      </w:r>
    </w:p>
    <w:p w14:paraId="3E682D45" w14:textId="77777777" w:rsidR="0013341E" w:rsidRPr="0070343D" w:rsidRDefault="0013341E" w:rsidP="00B47F32">
      <w:pPr>
        <w:autoSpaceDE w:val="0"/>
        <w:autoSpaceDN w:val="0"/>
        <w:bidi w:val="0"/>
        <w:adjustRightInd w:val="0"/>
        <w:jc w:val="both"/>
        <w:rPr>
          <w:rFonts w:ascii="Times New Roman" w:hAnsi="Times New Roman" w:cs="Times New Roman"/>
          <w:sz w:val="20"/>
          <w:szCs w:val="20"/>
          <w:lang w:val="de-DE"/>
        </w:rPr>
      </w:pPr>
      <w:r w:rsidRPr="00B47F32">
        <w:rPr>
          <w:rFonts w:ascii="Times New Roman" w:hAnsi="Times New Roman" w:cs="Times New Roman"/>
          <w:sz w:val="20"/>
          <w:szCs w:val="20"/>
          <w:lang w:val="de-DE"/>
        </w:rPr>
        <w:t>(</w:t>
      </w:r>
      <w:r w:rsidRPr="0070343D">
        <w:rPr>
          <w:rFonts w:ascii="Times New Roman" w:hAnsi="Times New Roman" w:cs="Times New Roman"/>
          <w:color w:val="000000"/>
          <w:sz w:val="20"/>
          <w:szCs w:val="20"/>
          <w:lang w:val="de-DE"/>
        </w:rPr>
        <w:t>Buchari 6242, 6901</w:t>
      </w:r>
      <w:r w:rsidR="00B47F32">
        <w:rPr>
          <w:rFonts w:ascii="Times New Roman" w:hAnsi="Times New Roman" w:cs="Times New Roman"/>
          <w:color w:val="000000"/>
          <w:sz w:val="20"/>
          <w:szCs w:val="20"/>
          <w:lang w:val="de-DE"/>
        </w:rPr>
        <w:t>;</w:t>
      </w:r>
      <w:r w:rsidRPr="0070343D">
        <w:rPr>
          <w:rFonts w:ascii="Times New Roman" w:hAnsi="Times New Roman" w:cs="Times New Roman"/>
          <w:color w:val="000000"/>
          <w:sz w:val="20"/>
          <w:szCs w:val="20"/>
          <w:lang w:val="de-DE"/>
        </w:rPr>
        <w:t xml:space="preserve"> Muslim 2156)</w:t>
      </w:r>
      <w:r w:rsidRPr="0070343D">
        <w:rPr>
          <w:rFonts w:ascii="Times New Roman" w:hAnsi="Times New Roman" w:cs="Times New Roman"/>
          <w:sz w:val="20"/>
          <w:szCs w:val="20"/>
          <w:lang w:val="de-DE"/>
        </w:rPr>
        <w:t xml:space="preserve"> </w:t>
      </w:r>
    </w:p>
    <w:p w14:paraId="3D9D8BEE" w14:textId="77777777" w:rsidR="0013341E" w:rsidRPr="00276EE2" w:rsidRDefault="0013341E" w:rsidP="0013341E">
      <w:pPr>
        <w:bidi w:val="0"/>
        <w:ind w:firstLine="568"/>
        <w:jc w:val="lowKashida"/>
        <w:rPr>
          <w:rFonts w:ascii="Times New Roman" w:hAnsi="Times New Roman" w:cs="Times New Roman"/>
          <w:b/>
          <w:bCs/>
          <w:sz w:val="20"/>
          <w:szCs w:val="20"/>
          <w:lang w:val="de-DE"/>
        </w:rPr>
      </w:pPr>
    </w:p>
    <w:p w14:paraId="600DF776" w14:textId="77777777" w:rsidR="0013341E" w:rsidRPr="00276EE2" w:rsidRDefault="0013341E" w:rsidP="0013341E">
      <w:pPr>
        <w:bidi w:val="0"/>
        <w:ind w:firstLine="567"/>
        <w:jc w:val="center"/>
        <w:rPr>
          <w:rFonts w:ascii="Times New Roman" w:hAnsi="Times New Roman" w:cs="Times New Roman"/>
          <w:b/>
          <w:bCs/>
          <w:sz w:val="20"/>
          <w:szCs w:val="20"/>
          <w:rtl/>
        </w:rPr>
      </w:pPr>
    </w:p>
    <w:p w14:paraId="12DB4715" w14:textId="77777777" w:rsidR="0013341E" w:rsidRPr="0070343D" w:rsidRDefault="0013341E" w:rsidP="0013341E">
      <w:pPr>
        <w:pStyle w:val="Title"/>
        <w:bidi w:val="0"/>
        <w:rPr>
          <w:b/>
          <w:bCs/>
          <w:sz w:val="24"/>
          <w:szCs w:val="24"/>
          <w:lang w:val="de-DE"/>
        </w:rPr>
      </w:pPr>
      <w:r w:rsidRPr="0070343D">
        <w:rPr>
          <w:b/>
          <w:bCs/>
          <w:sz w:val="24"/>
          <w:szCs w:val="24"/>
          <w:lang w:val="de-DE"/>
        </w:rPr>
        <w:t xml:space="preserve">Der Krankenbesuch </w:t>
      </w:r>
    </w:p>
    <w:p w14:paraId="0142A29C" w14:textId="77777777" w:rsidR="0013341E" w:rsidRPr="00276EE2" w:rsidRDefault="0013341E" w:rsidP="0013341E">
      <w:pPr>
        <w:bidi w:val="0"/>
        <w:ind w:firstLine="567"/>
        <w:jc w:val="lowKashida"/>
        <w:rPr>
          <w:rFonts w:ascii="Times New Roman" w:hAnsi="Times New Roman" w:cs="Times New Roman"/>
          <w:sz w:val="20"/>
          <w:szCs w:val="20"/>
          <w:rtl/>
        </w:rPr>
      </w:pPr>
    </w:p>
    <w:p w14:paraId="7464F410" w14:textId="77777777" w:rsidR="0013341E" w:rsidRDefault="0013341E" w:rsidP="0013341E">
      <w:pPr>
        <w:pStyle w:val="Title"/>
        <w:bidi w:val="0"/>
        <w:jc w:val="both"/>
        <w:rPr>
          <w:szCs w:val="20"/>
          <w:lang w:val="de-DE"/>
        </w:rPr>
      </w:pPr>
      <w:r w:rsidRPr="00276EE2">
        <w:rPr>
          <w:b/>
          <w:bCs/>
          <w:szCs w:val="20"/>
          <w:lang w:val="de-DE"/>
        </w:rPr>
        <w:t>894</w:t>
      </w:r>
      <w:r>
        <w:rPr>
          <w:b/>
          <w:bCs/>
          <w:szCs w:val="20"/>
          <w:lang w:val="de-DE"/>
        </w:rPr>
        <w:t>.</w:t>
      </w:r>
      <w:r w:rsidRPr="00276EE2">
        <w:rPr>
          <w:b/>
          <w:bCs/>
          <w:szCs w:val="20"/>
          <w:lang w:val="de-DE"/>
        </w:rPr>
        <w:t xml:space="preserve"> </w:t>
      </w:r>
      <w:r w:rsidRPr="00276EE2">
        <w:rPr>
          <w:szCs w:val="20"/>
          <w:lang w:val="de-DE"/>
        </w:rPr>
        <w:t>Al</w:t>
      </w:r>
      <w:r>
        <w:rPr>
          <w:szCs w:val="20"/>
          <w:lang w:val="de-DE"/>
        </w:rPr>
        <w:t>-B</w:t>
      </w:r>
      <w:r w:rsidRPr="00276EE2">
        <w:rPr>
          <w:szCs w:val="20"/>
          <w:lang w:val="de-DE"/>
        </w:rPr>
        <w:t>ara</w:t>
      </w:r>
      <w:r>
        <w:rPr>
          <w:szCs w:val="20"/>
          <w:lang w:val="de-DE"/>
        </w:rPr>
        <w:t>’</w:t>
      </w:r>
      <w:r w:rsidRPr="00276EE2">
        <w:rPr>
          <w:szCs w:val="20"/>
          <w:lang w:val="de-DE"/>
        </w:rPr>
        <w:t xml:space="preserve"> Bin Azib</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w:t>
      </w:r>
      <w:r w:rsidRPr="00276EE2">
        <w:rPr>
          <w:szCs w:val="20"/>
          <w:lang w:val="de-DE"/>
        </w:rPr>
        <w:t>e</w:t>
      </w:r>
      <w:r w:rsidRPr="00276EE2">
        <w:rPr>
          <w:szCs w:val="20"/>
          <w:lang w:val="de-DE"/>
        </w:rPr>
        <w:t>richtet</w:t>
      </w:r>
      <w:r>
        <w:rPr>
          <w:szCs w:val="20"/>
          <w:lang w:val="de-DE"/>
        </w:rPr>
        <w:t>e</w:t>
      </w:r>
      <w:r w:rsidRPr="00276EE2">
        <w:rPr>
          <w:szCs w:val="20"/>
          <w:lang w:val="de-DE"/>
        </w:rPr>
        <w:t xml:space="preserve">: </w:t>
      </w:r>
      <w:r>
        <w:rPr>
          <w:szCs w:val="20"/>
          <w:lang w:val="de-DE"/>
        </w:rPr>
        <w:t>„</w:t>
      </w:r>
      <w:r w:rsidRPr="0070343D">
        <w:rPr>
          <w:szCs w:val="20"/>
          <w:lang w:val="de-DE"/>
        </w:rPr>
        <w:t>Der Gesandte Allahs</w:t>
      </w:r>
      <w:r>
        <w:rPr>
          <w:szCs w:val="20"/>
          <w:lang w:val="de-DE"/>
        </w:rPr>
        <w:t xml:space="preserve"> </w:t>
      </w:r>
      <w:r w:rsidRPr="0070343D">
        <w:rPr>
          <w:szCs w:val="20"/>
          <w:lang w:val="de-DE"/>
        </w:rPr>
        <w:t>– Allah segne ihn und schenke ihm Fri</w:t>
      </w:r>
      <w:r w:rsidRPr="0070343D">
        <w:rPr>
          <w:szCs w:val="20"/>
          <w:lang w:val="de-DE"/>
        </w:rPr>
        <w:t>e</w:t>
      </w:r>
      <w:r w:rsidRPr="0070343D">
        <w:rPr>
          <w:szCs w:val="20"/>
          <w:lang w:val="de-DE"/>
        </w:rPr>
        <w:t>den – trug uns auf, den Kranken zu b</w:t>
      </w:r>
      <w:r w:rsidRPr="0070343D">
        <w:rPr>
          <w:szCs w:val="20"/>
          <w:lang w:val="de-DE"/>
        </w:rPr>
        <w:t>e</w:t>
      </w:r>
      <w:r w:rsidRPr="0070343D">
        <w:rPr>
          <w:szCs w:val="20"/>
          <w:lang w:val="de-DE"/>
        </w:rPr>
        <w:t>suchen, sich an der Beisetzung des Toten zu beteiligen, dem Niesenden Allahs Erbarmen zu wünschen, dem Schwöre</w:t>
      </w:r>
      <w:r>
        <w:rPr>
          <w:szCs w:val="20"/>
          <w:lang w:val="de-DE"/>
        </w:rPr>
        <w:t>nden</w:t>
      </w:r>
      <w:r w:rsidRPr="0070343D">
        <w:rPr>
          <w:szCs w:val="20"/>
          <w:lang w:val="de-DE"/>
        </w:rPr>
        <w:t xml:space="preserve"> bei der </w:t>
      </w:r>
      <w:r>
        <w:rPr>
          <w:szCs w:val="20"/>
          <w:lang w:val="de-DE"/>
        </w:rPr>
        <w:t>Umsetzung</w:t>
      </w:r>
      <w:r w:rsidRPr="0070343D">
        <w:rPr>
          <w:szCs w:val="20"/>
          <w:lang w:val="de-DE"/>
        </w:rPr>
        <w:t xml:space="preserve"> seines Eides zu helfen, dem Unterdrüc</w:t>
      </w:r>
      <w:r w:rsidRPr="0070343D">
        <w:rPr>
          <w:szCs w:val="20"/>
          <w:lang w:val="de-DE"/>
        </w:rPr>
        <w:t>k</w:t>
      </w:r>
      <w:r w:rsidRPr="0070343D">
        <w:rPr>
          <w:szCs w:val="20"/>
          <w:lang w:val="de-DE"/>
        </w:rPr>
        <w:t>ten zum Sieg zu verhelfen, der Einladung des Einladenden zu folgen und den Friedensgruß (</w:t>
      </w:r>
      <w:r w:rsidRPr="0070343D">
        <w:rPr>
          <w:i/>
          <w:iCs/>
          <w:szCs w:val="20"/>
          <w:lang w:val="de-DE"/>
        </w:rPr>
        <w:t>As-Salamu ’alaikum</w:t>
      </w:r>
      <w:r w:rsidRPr="0070343D">
        <w:rPr>
          <w:szCs w:val="20"/>
          <w:lang w:val="de-DE"/>
        </w:rPr>
        <w:t>) zu verbreiten.</w:t>
      </w:r>
      <w:r w:rsidR="005F2115">
        <w:rPr>
          <w:szCs w:val="20"/>
          <w:lang w:val="de-DE"/>
        </w:rPr>
        <w:t>“</w:t>
      </w:r>
    </w:p>
    <w:p w14:paraId="5FF40F42" w14:textId="77777777" w:rsidR="0013341E" w:rsidRPr="0070343D" w:rsidRDefault="0013341E" w:rsidP="005F2115">
      <w:pPr>
        <w:pStyle w:val="Title"/>
        <w:bidi w:val="0"/>
        <w:jc w:val="both"/>
        <w:rPr>
          <w:szCs w:val="20"/>
          <w:lang w:val="de-DE"/>
        </w:rPr>
      </w:pPr>
      <w:r w:rsidRPr="0070343D">
        <w:rPr>
          <w:szCs w:val="20"/>
          <w:lang w:val="de-DE"/>
        </w:rPr>
        <w:t>(</w:t>
      </w:r>
      <w:r w:rsidRPr="0070343D">
        <w:rPr>
          <w:color w:val="000000"/>
          <w:szCs w:val="20"/>
          <w:lang w:val="de-DE"/>
        </w:rPr>
        <w:t>Buchari 1239; 5635, Muslim 2066)</w:t>
      </w:r>
      <w:r w:rsidRPr="0070343D">
        <w:rPr>
          <w:szCs w:val="20"/>
          <w:lang w:val="de-DE"/>
        </w:rPr>
        <w:t xml:space="preserve"> </w:t>
      </w:r>
    </w:p>
    <w:p w14:paraId="30FA4FB0"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0DCFDE52" w14:textId="77777777" w:rsidR="0013341E" w:rsidRDefault="0013341E" w:rsidP="0013341E">
      <w:pPr>
        <w:pStyle w:val="Title"/>
        <w:bidi w:val="0"/>
        <w:jc w:val="both"/>
        <w:rPr>
          <w:b/>
          <w:bCs/>
          <w:szCs w:val="20"/>
          <w:lang w:val="de-DE"/>
        </w:rPr>
      </w:pPr>
      <w:r w:rsidRPr="00276EE2">
        <w:rPr>
          <w:b/>
          <w:bCs/>
          <w:szCs w:val="20"/>
          <w:lang w:val="de-DE"/>
        </w:rPr>
        <w:t>895</w:t>
      </w:r>
      <w:r>
        <w:rPr>
          <w:b/>
          <w:bCs/>
          <w:szCs w:val="20"/>
          <w:lang w:val="de-DE"/>
        </w:rPr>
        <w:t>.</w:t>
      </w:r>
      <w:r w:rsidRPr="00276EE2">
        <w:rPr>
          <w:b/>
          <w:bCs/>
          <w:szCs w:val="20"/>
          <w:lang w:val="de-DE"/>
        </w:rPr>
        <w:t xml:space="preserve"> </w:t>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t>
      </w:r>
      <w:r>
        <w:rPr>
          <w:b/>
          <w:bCs/>
          <w:szCs w:val="20"/>
          <w:lang w:val="de-DE"/>
        </w:rPr>
        <w:t>Ein</w:t>
      </w:r>
      <w:r w:rsidRPr="00276EE2">
        <w:rPr>
          <w:b/>
          <w:bCs/>
          <w:szCs w:val="20"/>
          <w:lang w:val="de-DE"/>
        </w:rPr>
        <w:t xml:space="preserve"> Muslim</w:t>
      </w:r>
      <w:r>
        <w:rPr>
          <w:b/>
          <w:bCs/>
          <w:szCs w:val="20"/>
          <w:lang w:val="de-DE"/>
        </w:rPr>
        <w:t xml:space="preserve"> hat gegenüber einem</w:t>
      </w:r>
      <w:r w:rsidRPr="00276EE2">
        <w:rPr>
          <w:b/>
          <w:bCs/>
          <w:szCs w:val="20"/>
          <w:lang w:val="de-DE"/>
        </w:rPr>
        <w:t xml:space="preserve"> anderen Muslim </w:t>
      </w:r>
      <w:r>
        <w:rPr>
          <w:b/>
          <w:bCs/>
          <w:szCs w:val="20"/>
          <w:lang w:val="de-DE"/>
        </w:rPr>
        <w:t>fünf Rechte</w:t>
      </w:r>
      <w:r w:rsidRPr="00276EE2">
        <w:rPr>
          <w:b/>
          <w:bCs/>
          <w:szCs w:val="20"/>
          <w:lang w:val="de-DE"/>
        </w:rPr>
        <w:t>: den Gruß zu erwidern, den Kranken zu bes</w:t>
      </w:r>
      <w:r w:rsidRPr="00276EE2">
        <w:rPr>
          <w:b/>
          <w:bCs/>
          <w:szCs w:val="20"/>
          <w:lang w:val="de-DE"/>
        </w:rPr>
        <w:t>u</w:t>
      </w:r>
      <w:r w:rsidRPr="00276EE2">
        <w:rPr>
          <w:b/>
          <w:bCs/>
          <w:szCs w:val="20"/>
          <w:lang w:val="de-DE"/>
        </w:rPr>
        <w:t>chen, sich an der Beisetzung des Toten zu beteiligen, der Einl</w:t>
      </w:r>
      <w:r w:rsidRPr="00276EE2">
        <w:rPr>
          <w:b/>
          <w:bCs/>
          <w:szCs w:val="20"/>
          <w:lang w:val="de-DE"/>
        </w:rPr>
        <w:t>a</w:t>
      </w:r>
      <w:r w:rsidRPr="00276EE2">
        <w:rPr>
          <w:b/>
          <w:bCs/>
          <w:szCs w:val="20"/>
          <w:lang w:val="de-DE"/>
        </w:rPr>
        <w:t>dung des Einladenden zu folgen und dem Niesenden Allahs Erba</w:t>
      </w:r>
      <w:r w:rsidRPr="00276EE2">
        <w:rPr>
          <w:b/>
          <w:bCs/>
          <w:szCs w:val="20"/>
          <w:lang w:val="de-DE"/>
        </w:rPr>
        <w:t>r</w:t>
      </w:r>
      <w:r w:rsidRPr="00276EE2">
        <w:rPr>
          <w:b/>
          <w:bCs/>
          <w:szCs w:val="20"/>
          <w:lang w:val="de-DE"/>
        </w:rPr>
        <w:t>men zu wünschen.</w:t>
      </w:r>
      <w:r w:rsidRPr="00206128">
        <w:rPr>
          <w:b/>
          <w:bCs/>
          <w:szCs w:val="20"/>
          <w:lang w:val="de-DE"/>
        </w:rPr>
        <w:t>“</w:t>
      </w:r>
    </w:p>
    <w:p w14:paraId="7A9098EC" w14:textId="77777777" w:rsidR="0013341E" w:rsidRPr="00206128" w:rsidRDefault="0013341E" w:rsidP="0013341E">
      <w:pPr>
        <w:pStyle w:val="Title"/>
        <w:bidi w:val="0"/>
        <w:jc w:val="both"/>
        <w:rPr>
          <w:szCs w:val="20"/>
          <w:lang w:val="de-DE"/>
        </w:rPr>
      </w:pPr>
      <w:r w:rsidRPr="00593F46">
        <w:rPr>
          <w:szCs w:val="20"/>
          <w:lang w:val="de-DE"/>
        </w:rPr>
        <w:t>(</w:t>
      </w:r>
      <w:r w:rsidRPr="00206128">
        <w:rPr>
          <w:color w:val="000000"/>
          <w:szCs w:val="20"/>
          <w:lang w:val="de-DE"/>
        </w:rPr>
        <w:t>Buchari 1240</w:t>
      </w:r>
      <w:r>
        <w:rPr>
          <w:color w:val="000000"/>
          <w:szCs w:val="20"/>
          <w:lang w:val="de-DE"/>
        </w:rPr>
        <w:t>,</w:t>
      </w:r>
      <w:r w:rsidRPr="00206128">
        <w:rPr>
          <w:color w:val="000000"/>
          <w:szCs w:val="20"/>
          <w:lang w:val="de-DE"/>
        </w:rPr>
        <w:t xml:space="preserve"> Muslim 2162)</w:t>
      </w:r>
      <w:r w:rsidRPr="00206128">
        <w:rPr>
          <w:szCs w:val="20"/>
          <w:lang w:val="de-DE"/>
        </w:rPr>
        <w:t xml:space="preserve"> </w:t>
      </w:r>
    </w:p>
    <w:p w14:paraId="18478B3A"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0BB4DC5B" w14:textId="77777777" w:rsidR="0013341E" w:rsidRDefault="0013341E" w:rsidP="0013341E">
      <w:pPr>
        <w:pStyle w:val="Title"/>
        <w:bidi w:val="0"/>
        <w:jc w:val="both"/>
        <w:rPr>
          <w:szCs w:val="20"/>
          <w:lang w:val="de-DE"/>
        </w:rPr>
      </w:pPr>
      <w:r w:rsidRPr="00276EE2">
        <w:rPr>
          <w:b/>
          <w:bCs/>
          <w:szCs w:val="20"/>
          <w:lang w:val="de-DE"/>
        </w:rPr>
        <w:lastRenderedPageBreak/>
        <w:t>896</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w:t>
      </w:r>
      <w:r w:rsidRPr="00276EE2">
        <w:rPr>
          <w:szCs w:val="20"/>
          <w:lang w:val="de-DE"/>
        </w:rPr>
        <w:t xml:space="preserve"> 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06128">
        <w:rPr>
          <w:b/>
          <w:bCs/>
          <w:szCs w:val="20"/>
          <w:lang w:val="de-DE"/>
        </w:rPr>
        <w:t>„Am Tag der Auferstehung sagt Allah der Erhabene:</w:t>
      </w:r>
      <w:r w:rsidRPr="00276EE2">
        <w:rPr>
          <w:b/>
          <w:bCs/>
          <w:szCs w:val="20"/>
          <w:lang w:val="de-DE"/>
        </w:rPr>
        <w:t xml:space="preserve"> </w:t>
      </w:r>
      <w:r>
        <w:rPr>
          <w:b/>
          <w:bCs/>
          <w:szCs w:val="20"/>
          <w:lang w:val="de-DE"/>
        </w:rPr>
        <w:t>‚</w:t>
      </w:r>
      <w:r w:rsidRPr="00276EE2">
        <w:rPr>
          <w:b/>
          <w:bCs/>
          <w:szCs w:val="20"/>
          <w:lang w:val="de-DE"/>
        </w:rPr>
        <w:t xml:space="preserve">O </w:t>
      </w:r>
      <w:r>
        <w:rPr>
          <w:b/>
          <w:bCs/>
          <w:szCs w:val="20"/>
          <w:lang w:val="de-DE"/>
        </w:rPr>
        <w:t>Sohn</w:t>
      </w:r>
      <w:r w:rsidRPr="00276EE2">
        <w:rPr>
          <w:b/>
          <w:bCs/>
          <w:szCs w:val="20"/>
          <w:lang w:val="de-DE"/>
        </w:rPr>
        <w:t xml:space="preserve"> Adams (o Mensch)! Ich wurde krank</w:t>
      </w:r>
      <w:r>
        <w:rPr>
          <w:b/>
          <w:bCs/>
          <w:szCs w:val="20"/>
          <w:lang w:val="de-DE"/>
        </w:rPr>
        <w:t>,</w:t>
      </w:r>
      <w:r w:rsidRPr="00276EE2">
        <w:rPr>
          <w:b/>
          <w:bCs/>
          <w:szCs w:val="20"/>
          <w:lang w:val="de-DE"/>
        </w:rPr>
        <w:t xml:space="preserve"> und du besuchtest mich nicht.</w:t>
      </w:r>
      <w:r>
        <w:rPr>
          <w:b/>
          <w:bCs/>
          <w:szCs w:val="20"/>
          <w:lang w:val="de-DE"/>
        </w:rPr>
        <w:t>’</w:t>
      </w:r>
      <w:r w:rsidRPr="00276EE2">
        <w:rPr>
          <w:b/>
          <w:bCs/>
          <w:szCs w:val="20"/>
          <w:lang w:val="de-DE"/>
        </w:rPr>
        <w:t xml:space="preserve"> (Der Mensch) wird sagen: </w:t>
      </w:r>
      <w:r>
        <w:rPr>
          <w:b/>
          <w:bCs/>
          <w:szCs w:val="20"/>
          <w:lang w:val="de-DE"/>
        </w:rPr>
        <w:t>‚</w:t>
      </w:r>
      <w:r w:rsidRPr="00276EE2">
        <w:rPr>
          <w:b/>
          <w:bCs/>
          <w:szCs w:val="20"/>
          <w:lang w:val="de-DE"/>
        </w:rPr>
        <w:t>O Herr, wie kann ich Dich besuchen, denn Du bist der Herr der Welten?</w:t>
      </w:r>
      <w:r>
        <w:rPr>
          <w:b/>
          <w:bCs/>
          <w:szCs w:val="20"/>
          <w:lang w:val="de-DE"/>
        </w:rPr>
        <w:t>’</w:t>
      </w:r>
      <w:r w:rsidRPr="00276EE2">
        <w:rPr>
          <w:b/>
          <w:bCs/>
          <w:szCs w:val="20"/>
          <w:lang w:val="de-DE"/>
        </w:rPr>
        <w:t xml:space="preserve"> Er sagt: </w:t>
      </w:r>
      <w:r>
        <w:rPr>
          <w:b/>
          <w:bCs/>
          <w:szCs w:val="20"/>
          <w:lang w:val="de-DE"/>
        </w:rPr>
        <w:t>‚</w:t>
      </w:r>
      <w:r w:rsidRPr="00276EE2">
        <w:rPr>
          <w:b/>
          <w:bCs/>
          <w:szCs w:val="20"/>
          <w:lang w:val="de-DE"/>
        </w:rPr>
        <w:t>Wus</w:t>
      </w:r>
      <w:r w:rsidRPr="00276EE2">
        <w:rPr>
          <w:b/>
          <w:bCs/>
          <w:szCs w:val="20"/>
          <w:lang w:val="de-DE"/>
        </w:rPr>
        <w:t>s</w:t>
      </w:r>
      <w:r w:rsidRPr="00276EE2">
        <w:rPr>
          <w:b/>
          <w:bCs/>
          <w:szCs w:val="20"/>
          <w:lang w:val="de-DE"/>
        </w:rPr>
        <w:t xml:space="preserve">test du denn nicht, dass Mein Diener Soundso krank wurde, </w:t>
      </w:r>
      <w:r>
        <w:rPr>
          <w:b/>
          <w:bCs/>
          <w:szCs w:val="20"/>
          <w:lang w:val="de-DE"/>
        </w:rPr>
        <w:t xml:space="preserve">und </w:t>
      </w:r>
      <w:r w:rsidRPr="00276EE2">
        <w:rPr>
          <w:b/>
          <w:bCs/>
          <w:szCs w:val="20"/>
          <w:lang w:val="de-DE"/>
        </w:rPr>
        <w:t>du besuc</w:t>
      </w:r>
      <w:r w:rsidRPr="00276EE2">
        <w:rPr>
          <w:b/>
          <w:bCs/>
          <w:szCs w:val="20"/>
          <w:lang w:val="de-DE"/>
        </w:rPr>
        <w:t>h</w:t>
      </w:r>
      <w:r w:rsidRPr="00276EE2">
        <w:rPr>
          <w:b/>
          <w:bCs/>
          <w:szCs w:val="20"/>
          <w:lang w:val="de-DE"/>
        </w:rPr>
        <w:t>test</w:t>
      </w:r>
      <w:r w:rsidRPr="00206128">
        <w:rPr>
          <w:b/>
          <w:bCs/>
          <w:szCs w:val="20"/>
          <w:lang w:val="de-DE"/>
        </w:rPr>
        <w:t xml:space="preserve"> </w:t>
      </w:r>
      <w:r w:rsidRPr="00276EE2">
        <w:rPr>
          <w:b/>
          <w:bCs/>
          <w:szCs w:val="20"/>
          <w:lang w:val="de-DE"/>
        </w:rPr>
        <w:t xml:space="preserve">ihn nicht? Wusstest du nicht, </w:t>
      </w:r>
      <w:r>
        <w:rPr>
          <w:b/>
          <w:bCs/>
          <w:szCs w:val="20"/>
          <w:lang w:val="de-DE"/>
        </w:rPr>
        <w:t xml:space="preserve">dass </w:t>
      </w:r>
      <w:r w:rsidRPr="00276EE2">
        <w:rPr>
          <w:b/>
          <w:bCs/>
          <w:szCs w:val="20"/>
          <w:lang w:val="de-DE"/>
        </w:rPr>
        <w:t>wenn du ihn besucht hättest, du Mich bei ihm gefunden</w:t>
      </w:r>
      <w:r w:rsidRPr="00206128">
        <w:rPr>
          <w:b/>
          <w:bCs/>
          <w:szCs w:val="20"/>
          <w:lang w:val="de-DE"/>
        </w:rPr>
        <w:t xml:space="preserve"> </w:t>
      </w:r>
      <w:r w:rsidRPr="00276EE2">
        <w:rPr>
          <w:b/>
          <w:bCs/>
          <w:szCs w:val="20"/>
          <w:lang w:val="de-DE"/>
        </w:rPr>
        <w:t xml:space="preserve">hättest? O </w:t>
      </w:r>
      <w:r>
        <w:rPr>
          <w:b/>
          <w:bCs/>
          <w:szCs w:val="20"/>
          <w:lang w:val="de-DE"/>
        </w:rPr>
        <w:t>Sohn</w:t>
      </w:r>
      <w:r w:rsidRPr="00276EE2">
        <w:rPr>
          <w:b/>
          <w:bCs/>
          <w:szCs w:val="20"/>
          <w:lang w:val="de-DE"/>
        </w:rPr>
        <w:t xml:space="preserve"> Adams! Ich habe dich um Essen gebeten</w:t>
      </w:r>
      <w:r>
        <w:rPr>
          <w:b/>
          <w:bCs/>
          <w:szCs w:val="20"/>
          <w:lang w:val="de-DE"/>
        </w:rPr>
        <w:t>,</w:t>
      </w:r>
      <w:r w:rsidRPr="00276EE2">
        <w:rPr>
          <w:b/>
          <w:bCs/>
          <w:szCs w:val="20"/>
          <w:lang w:val="de-DE"/>
        </w:rPr>
        <w:t xml:space="preserve"> und du gabst Mir nichts zu </w:t>
      </w:r>
      <w:r>
        <w:rPr>
          <w:b/>
          <w:bCs/>
          <w:szCs w:val="20"/>
          <w:lang w:val="de-DE"/>
        </w:rPr>
        <w:t>e</w:t>
      </w:r>
      <w:r w:rsidRPr="00276EE2">
        <w:rPr>
          <w:b/>
          <w:bCs/>
          <w:szCs w:val="20"/>
          <w:lang w:val="de-DE"/>
        </w:rPr>
        <w:t>ssen</w:t>
      </w:r>
      <w:r>
        <w:rPr>
          <w:b/>
          <w:bCs/>
          <w:szCs w:val="20"/>
          <w:lang w:val="de-DE"/>
        </w:rPr>
        <w:t>.’</w:t>
      </w:r>
      <w:r w:rsidRPr="00276EE2">
        <w:rPr>
          <w:b/>
          <w:bCs/>
          <w:szCs w:val="20"/>
          <w:lang w:val="de-DE"/>
        </w:rPr>
        <w:t xml:space="preserve"> Er wird sagen: </w:t>
      </w:r>
      <w:r>
        <w:rPr>
          <w:b/>
          <w:bCs/>
          <w:szCs w:val="20"/>
          <w:lang w:val="de-DE"/>
        </w:rPr>
        <w:t>‚</w:t>
      </w:r>
      <w:r w:rsidRPr="00276EE2">
        <w:rPr>
          <w:b/>
          <w:bCs/>
          <w:szCs w:val="20"/>
          <w:lang w:val="de-DE"/>
        </w:rPr>
        <w:t xml:space="preserve">O Herr, wie </w:t>
      </w:r>
      <w:r>
        <w:rPr>
          <w:b/>
          <w:bCs/>
          <w:szCs w:val="20"/>
          <w:lang w:val="de-DE"/>
        </w:rPr>
        <w:t xml:space="preserve">kann ich Dich </w:t>
      </w:r>
      <w:r w:rsidRPr="00276EE2">
        <w:rPr>
          <w:b/>
          <w:bCs/>
          <w:szCs w:val="20"/>
          <w:lang w:val="de-DE"/>
        </w:rPr>
        <w:t>speise</w:t>
      </w:r>
      <w:r>
        <w:rPr>
          <w:b/>
          <w:bCs/>
          <w:szCs w:val="20"/>
          <w:lang w:val="de-DE"/>
        </w:rPr>
        <w:t>n</w:t>
      </w:r>
      <w:r w:rsidRPr="00276EE2">
        <w:rPr>
          <w:b/>
          <w:bCs/>
          <w:szCs w:val="20"/>
          <w:lang w:val="de-DE"/>
        </w:rPr>
        <w:t xml:space="preserve">, wo Du </w:t>
      </w:r>
      <w:r>
        <w:rPr>
          <w:b/>
          <w:bCs/>
          <w:szCs w:val="20"/>
          <w:lang w:val="de-DE"/>
        </w:rPr>
        <w:t xml:space="preserve">doch </w:t>
      </w:r>
      <w:r w:rsidRPr="00276EE2">
        <w:rPr>
          <w:b/>
          <w:bCs/>
          <w:szCs w:val="20"/>
          <w:lang w:val="de-DE"/>
        </w:rPr>
        <w:t>der Herr der Welten bist?</w:t>
      </w:r>
      <w:r>
        <w:rPr>
          <w:b/>
          <w:bCs/>
          <w:szCs w:val="20"/>
          <w:lang w:val="de-DE"/>
        </w:rPr>
        <w:t>’</w:t>
      </w:r>
      <w:r w:rsidRPr="00276EE2">
        <w:rPr>
          <w:b/>
          <w:bCs/>
          <w:szCs w:val="20"/>
          <w:lang w:val="de-DE"/>
        </w:rPr>
        <w:t xml:space="preserve"> Allah sagt: </w:t>
      </w:r>
      <w:r>
        <w:rPr>
          <w:b/>
          <w:bCs/>
          <w:szCs w:val="20"/>
          <w:lang w:val="de-DE"/>
        </w:rPr>
        <w:t>‚</w:t>
      </w:r>
      <w:r w:rsidRPr="00276EE2">
        <w:rPr>
          <w:b/>
          <w:bCs/>
          <w:szCs w:val="20"/>
          <w:lang w:val="de-DE"/>
        </w:rPr>
        <w:t>Wusstest du nicht, dass Mein Diener Soundso dich um Essen bat</w:t>
      </w:r>
      <w:r>
        <w:rPr>
          <w:b/>
          <w:bCs/>
          <w:szCs w:val="20"/>
          <w:lang w:val="de-DE"/>
        </w:rPr>
        <w:t>,</w:t>
      </w:r>
      <w:r w:rsidRPr="00276EE2">
        <w:rPr>
          <w:b/>
          <w:bCs/>
          <w:szCs w:val="20"/>
          <w:lang w:val="de-DE"/>
        </w:rPr>
        <w:t xml:space="preserve"> und du gabst ihm nichts zu </w:t>
      </w:r>
      <w:r>
        <w:rPr>
          <w:b/>
          <w:bCs/>
          <w:szCs w:val="20"/>
          <w:lang w:val="de-DE"/>
        </w:rPr>
        <w:t>e</w:t>
      </w:r>
      <w:r w:rsidRPr="00276EE2">
        <w:rPr>
          <w:b/>
          <w:bCs/>
          <w:szCs w:val="20"/>
          <w:lang w:val="de-DE"/>
        </w:rPr>
        <w:t>ssen</w:t>
      </w:r>
      <w:r>
        <w:rPr>
          <w:b/>
          <w:bCs/>
          <w:szCs w:val="20"/>
          <w:lang w:val="de-DE"/>
        </w:rPr>
        <w:t>?</w:t>
      </w:r>
      <w:r w:rsidRPr="00276EE2">
        <w:rPr>
          <w:b/>
          <w:bCs/>
          <w:szCs w:val="20"/>
          <w:lang w:val="de-DE"/>
        </w:rPr>
        <w:t xml:space="preserve"> Wenn du ihm etwas zu </w:t>
      </w:r>
      <w:r>
        <w:rPr>
          <w:b/>
          <w:bCs/>
          <w:szCs w:val="20"/>
          <w:lang w:val="de-DE"/>
        </w:rPr>
        <w:t>e</w:t>
      </w:r>
      <w:r w:rsidRPr="00276EE2">
        <w:rPr>
          <w:b/>
          <w:bCs/>
          <w:szCs w:val="20"/>
          <w:lang w:val="de-DE"/>
        </w:rPr>
        <w:t>ssen geg</w:t>
      </w:r>
      <w:r w:rsidRPr="00276EE2">
        <w:rPr>
          <w:b/>
          <w:bCs/>
          <w:szCs w:val="20"/>
          <w:lang w:val="de-DE"/>
        </w:rPr>
        <w:t>e</w:t>
      </w:r>
      <w:r w:rsidRPr="00276EE2">
        <w:rPr>
          <w:b/>
          <w:bCs/>
          <w:szCs w:val="20"/>
          <w:lang w:val="de-DE"/>
        </w:rPr>
        <w:t xml:space="preserve">ben hättest, hättest du es bei Mir (als Belohnung) gefunden! O </w:t>
      </w:r>
      <w:r>
        <w:rPr>
          <w:b/>
          <w:bCs/>
          <w:szCs w:val="20"/>
          <w:lang w:val="de-DE"/>
        </w:rPr>
        <w:t>Sohn</w:t>
      </w:r>
      <w:r w:rsidRPr="00276EE2">
        <w:rPr>
          <w:b/>
          <w:bCs/>
          <w:szCs w:val="20"/>
          <w:lang w:val="de-DE"/>
        </w:rPr>
        <w:t xml:space="preserve"> Adams, Ich bat dich um etwas (Wasser) zu trinken und du gabst Mir nichts zu trinken!</w:t>
      </w:r>
      <w:r>
        <w:rPr>
          <w:b/>
          <w:bCs/>
          <w:szCs w:val="20"/>
          <w:lang w:val="de-DE"/>
        </w:rPr>
        <w:t>’</w:t>
      </w:r>
      <w:r>
        <w:rPr>
          <w:szCs w:val="20"/>
          <w:lang w:val="de-DE"/>
        </w:rPr>
        <w:t xml:space="preserve"> </w:t>
      </w:r>
      <w:r w:rsidRPr="00206128">
        <w:rPr>
          <w:b/>
          <w:bCs/>
          <w:szCs w:val="20"/>
          <w:lang w:val="de-DE"/>
        </w:rPr>
        <w:t>Er wird sagen:</w:t>
      </w:r>
      <w:r w:rsidRPr="00276EE2">
        <w:rPr>
          <w:szCs w:val="20"/>
          <w:lang w:val="de-DE"/>
        </w:rPr>
        <w:t xml:space="preserve"> </w:t>
      </w:r>
      <w:r>
        <w:rPr>
          <w:b/>
          <w:bCs/>
          <w:szCs w:val="20"/>
          <w:lang w:val="de-DE"/>
        </w:rPr>
        <w:t>‚</w:t>
      </w:r>
      <w:r w:rsidRPr="00276EE2">
        <w:rPr>
          <w:b/>
          <w:bCs/>
          <w:szCs w:val="20"/>
          <w:lang w:val="de-DE"/>
        </w:rPr>
        <w:t xml:space="preserve">O Herr, wie </w:t>
      </w:r>
      <w:r>
        <w:rPr>
          <w:b/>
          <w:bCs/>
          <w:szCs w:val="20"/>
          <w:lang w:val="de-DE"/>
        </w:rPr>
        <w:t>kann</w:t>
      </w:r>
      <w:r w:rsidRPr="00276EE2">
        <w:rPr>
          <w:b/>
          <w:bCs/>
          <w:szCs w:val="20"/>
          <w:lang w:val="de-DE"/>
        </w:rPr>
        <w:t xml:space="preserve"> ich Dir zu tri</w:t>
      </w:r>
      <w:r w:rsidRPr="00276EE2">
        <w:rPr>
          <w:b/>
          <w:bCs/>
          <w:szCs w:val="20"/>
          <w:lang w:val="de-DE"/>
        </w:rPr>
        <w:t>n</w:t>
      </w:r>
      <w:r w:rsidRPr="00276EE2">
        <w:rPr>
          <w:b/>
          <w:bCs/>
          <w:szCs w:val="20"/>
          <w:lang w:val="de-DE"/>
        </w:rPr>
        <w:t>ken</w:t>
      </w:r>
      <w:r>
        <w:rPr>
          <w:b/>
          <w:bCs/>
          <w:szCs w:val="20"/>
          <w:lang w:val="de-DE"/>
        </w:rPr>
        <w:t xml:space="preserve"> geben</w:t>
      </w:r>
      <w:r w:rsidRPr="00276EE2">
        <w:rPr>
          <w:b/>
          <w:bCs/>
          <w:szCs w:val="20"/>
          <w:lang w:val="de-DE"/>
        </w:rPr>
        <w:t xml:space="preserve">, wo Du </w:t>
      </w:r>
      <w:r>
        <w:rPr>
          <w:b/>
          <w:bCs/>
          <w:szCs w:val="20"/>
          <w:lang w:val="de-DE"/>
        </w:rPr>
        <w:t xml:space="preserve">doch </w:t>
      </w:r>
      <w:r w:rsidRPr="00276EE2">
        <w:rPr>
          <w:b/>
          <w:bCs/>
          <w:szCs w:val="20"/>
          <w:lang w:val="de-DE"/>
        </w:rPr>
        <w:t>der Herr der Welten bist?</w:t>
      </w:r>
      <w:r>
        <w:rPr>
          <w:b/>
          <w:bCs/>
          <w:szCs w:val="20"/>
          <w:lang w:val="de-DE"/>
        </w:rPr>
        <w:t>’</w:t>
      </w:r>
      <w:r w:rsidRPr="00276EE2">
        <w:rPr>
          <w:b/>
          <w:bCs/>
          <w:szCs w:val="20"/>
          <w:lang w:val="de-DE"/>
        </w:rPr>
        <w:t xml:space="preserve"> Allah sagt: </w:t>
      </w:r>
      <w:r>
        <w:rPr>
          <w:b/>
          <w:bCs/>
          <w:szCs w:val="20"/>
          <w:lang w:val="de-DE"/>
        </w:rPr>
        <w:t>‚</w:t>
      </w:r>
      <w:r w:rsidRPr="00276EE2">
        <w:rPr>
          <w:b/>
          <w:bCs/>
          <w:szCs w:val="20"/>
          <w:lang w:val="de-DE"/>
        </w:rPr>
        <w:t xml:space="preserve">Mein Diener Soundso bat dich um etwas zu </w:t>
      </w:r>
      <w:r>
        <w:rPr>
          <w:b/>
          <w:bCs/>
          <w:szCs w:val="20"/>
          <w:lang w:val="de-DE"/>
        </w:rPr>
        <w:t>t</w:t>
      </w:r>
      <w:r w:rsidRPr="00276EE2">
        <w:rPr>
          <w:b/>
          <w:bCs/>
          <w:szCs w:val="20"/>
          <w:lang w:val="de-DE"/>
        </w:rPr>
        <w:t>rinken</w:t>
      </w:r>
      <w:r>
        <w:rPr>
          <w:b/>
          <w:bCs/>
          <w:szCs w:val="20"/>
          <w:lang w:val="de-DE"/>
        </w:rPr>
        <w:t>,</w:t>
      </w:r>
      <w:r w:rsidRPr="00276EE2">
        <w:rPr>
          <w:b/>
          <w:bCs/>
          <w:szCs w:val="20"/>
          <w:lang w:val="de-DE"/>
        </w:rPr>
        <w:t xml:space="preserve"> und du gabst ihm nichts zu </w:t>
      </w:r>
      <w:r>
        <w:rPr>
          <w:b/>
          <w:bCs/>
          <w:szCs w:val="20"/>
          <w:lang w:val="de-DE"/>
        </w:rPr>
        <w:t>t</w:t>
      </w:r>
      <w:r w:rsidRPr="00276EE2">
        <w:rPr>
          <w:b/>
          <w:bCs/>
          <w:szCs w:val="20"/>
          <w:lang w:val="de-DE"/>
        </w:rPr>
        <w:t xml:space="preserve">rinken. Wusstest du nicht, </w:t>
      </w:r>
      <w:r>
        <w:rPr>
          <w:b/>
          <w:bCs/>
          <w:szCs w:val="20"/>
          <w:lang w:val="de-DE"/>
        </w:rPr>
        <w:t xml:space="preserve">dass </w:t>
      </w:r>
      <w:r w:rsidRPr="00276EE2">
        <w:rPr>
          <w:b/>
          <w:bCs/>
          <w:szCs w:val="20"/>
          <w:lang w:val="de-DE"/>
        </w:rPr>
        <w:t xml:space="preserve">wenn du ihm etwas zu </w:t>
      </w:r>
      <w:r>
        <w:rPr>
          <w:b/>
          <w:bCs/>
          <w:szCs w:val="20"/>
          <w:lang w:val="de-DE"/>
        </w:rPr>
        <w:t>t</w:t>
      </w:r>
      <w:r w:rsidRPr="00276EE2">
        <w:rPr>
          <w:b/>
          <w:bCs/>
          <w:szCs w:val="20"/>
          <w:lang w:val="de-DE"/>
        </w:rPr>
        <w:t>rinken gegeben hättest, du es bei Mir (als Belohnung) gefunden</w:t>
      </w:r>
      <w:r>
        <w:rPr>
          <w:b/>
          <w:bCs/>
          <w:szCs w:val="20"/>
          <w:lang w:val="de-DE"/>
        </w:rPr>
        <w:t xml:space="preserve"> </w:t>
      </w:r>
      <w:r w:rsidRPr="00276EE2">
        <w:rPr>
          <w:b/>
          <w:bCs/>
          <w:szCs w:val="20"/>
          <w:lang w:val="de-DE"/>
        </w:rPr>
        <w:t>hä</w:t>
      </w:r>
      <w:r w:rsidRPr="00276EE2">
        <w:rPr>
          <w:b/>
          <w:bCs/>
          <w:szCs w:val="20"/>
          <w:lang w:val="de-DE"/>
        </w:rPr>
        <w:t>t</w:t>
      </w:r>
      <w:r w:rsidRPr="00276EE2">
        <w:rPr>
          <w:b/>
          <w:bCs/>
          <w:szCs w:val="20"/>
          <w:lang w:val="de-DE"/>
        </w:rPr>
        <w:t>test</w:t>
      </w:r>
      <w:r w:rsidR="00A70F83">
        <w:rPr>
          <w:b/>
          <w:bCs/>
          <w:szCs w:val="20"/>
          <w:lang w:val="de-DE"/>
        </w:rPr>
        <w:t>?</w:t>
      </w:r>
      <w:r>
        <w:rPr>
          <w:b/>
          <w:bCs/>
          <w:szCs w:val="20"/>
          <w:lang w:val="de-DE"/>
        </w:rPr>
        <w:t>’</w:t>
      </w:r>
      <w:r w:rsidRPr="00A70F83">
        <w:rPr>
          <w:b/>
          <w:bCs/>
          <w:szCs w:val="20"/>
          <w:lang w:val="de-DE"/>
        </w:rPr>
        <w:t>“</w:t>
      </w:r>
    </w:p>
    <w:p w14:paraId="34764FF3" w14:textId="77777777" w:rsidR="0013341E" w:rsidRPr="00206128" w:rsidRDefault="0013341E" w:rsidP="00A70F83">
      <w:pPr>
        <w:pStyle w:val="Title"/>
        <w:bidi w:val="0"/>
        <w:jc w:val="both"/>
        <w:rPr>
          <w:szCs w:val="20"/>
          <w:lang w:val="de-DE"/>
        </w:rPr>
      </w:pPr>
      <w:r w:rsidRPr="00206128">
        <w:rPr>
          <w:szCs w:val="20"/>
          <w:lang w:val="de-DE"/>
        </w:rPr>
        <w:t>(</w:t>
      </w:r>
      <w:r w:rsidRPr="00206128">
        <w:rPr>
          <w:color w:val="000000"/>
          <w:szCs w:val="20"/>
          <w:lang w:val="de-DE"/>
        </w:rPr>
        <w:t>Muslim 2569)</w:t>
      </w:r>
    </w:p>
    <w:p w14:paraId="39E5DC4B"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4240F9DE" w14:textId="77777777" w:rsidR="0013341E" w:rsidRDefault="0013341E" w:rsidP="0013341E">
      <w:pPr>
        <w:pStyle w:val="Title"/>
        <w:bidi w:val="0"/>
        <w:jc w:val="both"/>
        <w:rPr>
          <w:b/>
          <w:bCs/>
          <w:szCs w:val="20"/>
          <w:lang w:val="de-DE"/>
        </w:rPr>
      </w:pPr>
      <w:r w:rsidRPr="00276EE2">
        <w:rPr>
          <w:b/>
          <w:bCs/>
          <w:szCs w:val="20"/>
          <w:lang w:val="de-DE"/>
        </w:rPr>
        <w:t>897</w:t>
      </w:r>
      <w:r>
        <w:rPr>
          <w:b/>
          <w:bCs/>
          <w:szCs w:val="20"/>
          <w:lang w:val="de-DE"/>
        </w:rPr>
        <w:t>.</w:t>
      </w:r>
      <w:r w:rsidRPr="00276EE2">
        <w:rPr>
          <w:szCs w:val="20"/>
          <w:lang w:val="de-DE"/>
        </w:rPr>
        <w:t xml:space="preserve"> Abu Musa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w:t>
      </w:r>
      <w:r>
        <w:rPr>
          <w:b/>
          <w:bCs/>
          <w:szCs w:val="20"/>
          <w:lang w:val="de-DE"/>
        </w:rPr>
        <w:t xml:space="preserve"> </w:t>
      </w:r>
      <w:r w:rsidRPr="00276EE2">
        <w:rPr>
          <w:b/>
          <w:bCs/>
          <w:szCs w:val="20"/>
          <w:lang w:val="de-DE"/>
        </w:rPr>
        <w:t>„Besucht den Kranken, speist den Hungrigen und befreit den Gefa</w:t>
      </w:r>
      <w:r w:rsidRPr="00276EE2">
        <w:rPr>
          <w:b/>
          <w:bCs/>
          <w:szCs w:val="20"/>
          <w:lang w:val="de-DE"/>
        </w:rPr>
        <w:t>n</w:t>
      </w:r>
      <w:r w:rsidRPr="00276EE2">
        <w:rPr>
          <w:b/>
          <w:bCs/>
          <w:szCs w:val="20"/>
          <w:lang w:val="de-DE"/>
        </w:rPr>
        <w:t>genen.“</w:t>
      </w:r>
    </w:p>
    <w:p w14:paraId="51BEA492" w14:textId="77777777" w:rsidR="0013341E" w:rsidRPr="00206128" w:rsidRDefault="0013341E" w:rsidP="0013341E">
      <w:pPr>
        <w:pStyle w:val="Title"/>
        <w:bidi w:val="0"/>
        <w:jc w:val="both"/>
        <w:rPr>
          <w:b/>
          <w:bCs/>
          <w:szCs w:val="20"/>
          <w:lang w:val="de-DE"/>
        </w:rPr>
      </w:pPr>
      <w:r w:rsidRPr="00A70F83">
        <w:rPr>
          <w:szCs w:val="20"/>
          <w:lang w:val="de-DE"/>
        </w:rPr>
        <w:t>(</w:t>
      </w:r>
      <w:r w:rsidRPr="00206128">
        <w:rPr>
          <w:color w:val="000000"/>
          <w:szCs w:val="20"/>
          <w:lang w:val="de-DE"/>
        </w:rPr>
        <w:t>Buchari 3046 und 5649)</w:t>
      </w:r>
    </w:p>
    <w:p w14:paraId="19BC5699" w14:textId="77777777" w:rsidR="0013341E" w:rsidRPr="00206128" w:rsidRDefault="0013341E" w:rsidP="0013341E">
      <w:pPr>
        <w:bidi w:val="0"/>
        <w:ind w:firstLine="567"/>
        <w:jc w:val="lowKashida"/>
        <w:rPr>
          <w:rFonts w:ascii="Times New Roman" w:hAnsi="Times New Roman" w:cs="Times New Roman"/>
          <w:sz w:val="20"/>
          <w:szCs w:val="20"/>
          <w:rtl/>
          <w:lang w:val="de-DE"/>
        </w:rPr>
      </w:pPr>
    </w:p>
    <w:p w14:paraId="6952F216" w14:textId="77777777" w:rsidR="0013341E" w:rsidRPr="00276EE2" w:rsidRDefault="0013341E" w:rsidP="0013341E">
      <w:pPr>
        <w:pStyle w:val="Title"/>
        <w:bidi w:val="0"/>
        <w:jc w:val="both"/>
        <w:rPr>
          <w:szCs w:val="20"/>
          <w:lang w:val="de-DE"/>
        </w:rPr>
      </w:pPr>
      <w:r w:rsidRPr="00276EE2">
        <w:rPr>
          <w:b/>
          <w:bCs/>
          <w:szCs w:val="20"/>
          <w:lang w:val="de-DE"/>
        </w:rPr>
        <w:t>898</w:t>
      </w:r>
      <w:r>
        <w:rPr>
          <w:b/>
          <w:bCs/>
          <w:szCs w:val="20"/>
          <w:lang w:val="de-DE"/>
        </w:rPr>
        <w:t>.</w:t>
      </w:r>
      <w:r w:rsidRPr="00276EE2">
        <w:rPr>
          <w:szCs w:val="20"/>
          <w:lang w:val="de-DE"/>
        </w:rPr>
        <w:t xml:space="preserve"> Thauban</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w:t>
      </w:r>
      <w:r>
        <w:rPr>
          <w:szCs w:val="20"/>
          <w:lang w:val="de-DE"/>
        </w:rPr>
        <w:t xml:space="preserve">dass </w:t>
      </w:r>
      <w:r w:rsidRPr="00276EE2">
        <w:rPr>
          <w:szCs w:val="20"/>
          <w:lang w:val="de-DE"/>
        </w:rPr>
        <w:t xml:space="preserve">der Prophet </w:t>
      </w:r>
      <w:r>
        <w:rPr>
          <w:szCs w:val="20"/>
          <w:lang w:val="de-DE"/>
        </w:rPr>
        <w:t>sagte</w:t>
      </w:r>
      <w:r w:rsidRPr="00276EE2">
        <w:rPr>
          <w:szCs w:val="20"/>
          <w:lang w:val="de-DE"/>
        </w:rPr>
        <w:t xml:space="preserve">: </w:t>
      </w:r>
      <w:r w:rsidRPr="00276EE2">
        <w:rPr>
          <w:b/>
          <w:bCs/>
          <w:szCs w:val="20"/>
          <w:lang w:val="de-DE"/>
        </w:rPr>
        <w:t>„Solange der Muslim sich bei seinem kranken mu</w:t>
      </w:r>
      <w:r w:rsidRPr="00276EE2">
        <w:rPr>
          <w:b/>
          <w:bCs/>
          <w:szCs w:val="20"/>
          <w:lang w:val="de-DE"/>
        </w:rPr>
        <w:t>s</w:t>
      </w:r>
      <w:r w:rsidRPr="00276EE2">
        <w:rPr>
          <w:b/>
          <w:bCs/>
          <w:szCs w:val="20"/>
          <w:lang w:val="de-DE"/>
        </w:rPr>
        <w:t>limischen Bruder aufhält, befindet er sich in</w:t>
      </w:r>
      <w:r>
        <w:rPr>
          <w:b/>
          <w:bCs/>
          <w:szCs w:val="20"/>
          <w:lang w:val="de-DE"/>
        </w:rPr>
        <w:t xml:space="preserve"> der</w:t>
      </w:r>
      <w:r w:rsidRPr="00276EE2">
        <w:rPr>
          <w:b/>
          <w:bCs/>
          <w:szCs w:val="20"/>
          <w:lang w:val="de-DE"/>
        </w:rPr>
        <w:t xml:space="preserve"> </w:t>
      </w:r>
      <w:r>
        <w:rPr>
          <w:b/>
          <w:bCs/>
          <w:i/>
          <w:iCs/>
          <w:szCs w:val="20"/>
          <w:lang w:val="de-DE"/>
        </w:rPr>
        <w:t>C</w:t>
      </w:r>
      <w:r w:rsidRPr="00206128">
        <w:rPr>
          <w:b/>
          <w:bCs/>
          <w:i/>
          <w:iCs/>
          <w:szCs w:val="20"/>
          <w:lang w:val="de-DE"/>
        </w:rPr>
        <w:t>hurfa</w:t>
      </w:r>
      <w:r w:rsidRPr="00276EE2">
        <w:rPr>
          <w:b/>
          <w:bCs/>
          <w:szCs w:val="20"/>
          <w:lang w:val="de-DE"/>
        </w:rPr>
        <w:t xml:space="preserve"> des Paradi</w:t>
      </w:r>
      <w:r w:rsidRPr="00276EE2">
        <w:rPr>
          <w:b/>
          <w:bCs/>
          <w:szCs w:val="20"/>
          <w:lang w:val="de-DE"/>
        </w:rPr>
        <w:t>e</w:t>
      </w:r>
      <w:r w:rsidRPr="00276EE2">
        <w:rPr>
          <w:b/>
          <w:bCs/>
          <w:szCs w:val="20"/>
          <w:lang w:val="de-DE"/>
        </w:rPr>
        <w:t>ses, bis er zurüc</w:t>
      </w:r>
      <w:r w:rsidRPr="00276EE2">
        <w:rPr>
          <w:b/>
          <w:bCs/>
          <w:szCs w:val="20"/>
          <w:lang w:val="de-DE"/>
        </w:rPr>
        <w:t>k</w:t>
      </w:r>
      <w:r w:rsidRPr="00276EE2">
        <w:rPr>
          <w:b/>
          <w:bCs/>
          <w:szCs w:val="20"/>
          <w:lang w:val="de-DE"/>
        </w:rPr>
        <w:t>kehrt.“</w:t>
      </w:r>
      <w:r w:rsidRPr="00276EE2">
        <w:rPr>
          <w:szCs w:val="20"/>
          <w:lang w:val="de-DE"/>
        </w:rPr>
        <w:t xml:space="preserve"> Man fragte: </w:t>
      </w:r>
      <w:r>
        <w:rPr>
          <w:szCs w:val="20"/>
          <w:lang w:val="de-DE"/>
        </w:rPr>
        <w:t>„</w:t>
      </w:r>
      <w:r w:rsidRPr="00276EE2">
        <w:rPr>
          <w:szCs w:val="20"/>
          <w:lang w:val="de-DE"/>
        </w:rPr>
        <w:t xml:space="preserve">O Gesandter Allahs, was ist </w:t>
      </w:r>
      <w:r>
        <w:rPr>
          <w:szCs w:val="20"/>
          <w:lang w:val="de-DE"/>
        </w:rPr>
        <w:t xml:space="preserve">die </w:t>
      </w:r>
      <w:r>
        <w:rPr>
          <w:i/>
          <w:iCs/>
          <w:szCs w:val="20"/>
          <w:lang w:val="de-DE"/>
        </w:rPr>
        <w:t>C</w:t>
      </w:r>
      <w:r w:rsidRPr="00206128">
        <w:rPr>
          <w:i/>
          <w:iCs/>
          <w:szCs w:val="20"/>
          <w:lang w:val="de-DE"/>
        </w:rPr>
        <w:t>hurfa</w:t>
      </w:r>
      <w:r w:rsidRPr="00276EE2">
        <w:rPr>
          <w:szCs w:val="20"/>
          <w:lang w:val="de-DE"/>
        </w:rPr>
        <w:t xml:space="preserve"> des Paradieses?“ </w:t>
      </w:r>
    </w:p>
    <w:p w14:paraId="2E1E3346" w14:textId="77777777" w:rsidR="0013341E" w:rsidRDefault="0013341E" w:rsidP="0013341E">
      <w:pPr>
        <w:pStyle w:val="Title"/>
        <w:bidi w:val="0"/>
        <w:jc w:val="both"/>
        <w:rPr>
          <w:b/>
          <w:bCs/>
          <w:szCs w:val="20"/>
          <w:lang w:val="de-DE"/>
        </w:rPr>
      </w:pPr>
      <w:r w:rsidRPr="00276EE2">
        <w:rPr>
          <w:szCs w:val="20"/>
          <w:lang w:val="de-DE"/>
        </w:rPr>
        <w:t xml:space="preserve">Er antwortete: </w:t>
      </w:r>
      <w:r w:rsidRPr="00276EE2">
        <w:rPr>
          <w:b/>
          <w:bCs/>
          <w:szCs w:val="20"/>
          <w:lang w:val="de-DE"/>
        </w:rPr>
        <w:t>„Seine reifen Früchte.“</w:t>
      </w:r>
    </w:p>
    <w:p w14:paraId="57A1D2E1" w14:textId="77777777" w:rsidR="0013341E" w:rsidRPr="00206128" w:rsidRDefault="0013341E" w:rsidP="0013341E">
      <w:pPr>
        <w:pStyle w:val="Title"/>
        <w:bidi w:val="0"/>
        <w:jc w:val="both"/>
        <w:rPr>
          <w:b/>
          <w:bCs/>
          <w:szCs w:val="20"/>
          <w:lang w:val="de-DE"/>
        </w:rPr>
      </w:pPr>
      <w:r w:rsidRPr="00A70F83">
        <w:rPr>
          <w:szCs w:val="20"/>
          <w:lang w:val="de-DE"/>
        </w:rPr>
        <w:t>(</w:t>
      </w:r>
      <w:r w:rsidRPr="00206128">
        <w:rPr>
          <w:color w:val="000000"/>
          <w:szCs w:val="20"/>
          <w:lang w:val="de-DE"/>
        </w:rPr>
        <w:t>Muslim 2568)</w:t>
      </w:r>
    </w:p>
    <w:p w14:paraId="7623E26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9B122AB" w14:textId="77777777" w:rsidR="0013341E" w:rsidRDefault="0013341E" w:rsidP="0013341E">
      <w:pPr>
        <w:pStyle w:val="Title"/>
        <w:bidi w:val="0"/>
        <w:jc w:val="both"/>
        <w:rPr>
          <w:b/>
          <w:bCs/>
          <w:szCs w:val="20"/>
          <w:lang w:val="de-DE"/>
        </w:rPr>
      </w:pPr>
      <w:r w:rsidRPr="00276EE2">
        <w:rPr>
          <w:b/>
          <w:bCs/>
          <w:szCs w:val="20"/>
          <w:lang w:val="de-DE"/>
        </w:rPr>
        <w:t>899</w:t>
      </w:r>
      <w:r>
        <w:rPr>
          <w:b/>
          <w:bCs/>
          <w:szCs w:val="20"/>
          <w:lang w:val="de-DE"/>
        </w:rPr>
        <w:t>.</w:t>
      </w:r>
      <w:r w:rsidRPr="00276EE2">
        <w:rPr>
          <w:szCs w:val="20"/>
          <w:lang w:val="de-DE"/>
        </w:rPr>
        <w:t xml:space="preserve"> Ali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w:t>
      </w:r>
      <w:r w:rsidRPr="00276EE2">
        <w:rPr>
          <w:szCs w:val="20"/>
          <w:lang w:val="de-DE"/>
        </w:rPr>
        <w:t>e</w:t>
      </w:r>
      <w:r w:rsidRPr="00276EE2">
        <w:rPr>
          <w:szCs w:val="20"/>
          <w:lang w:val="de-DE"/>
        </w:rPr>
        <w:t>richtet</w:t>
      </w:r>
      <w:r w:rsidR="00B40B58">
        <w:rPr>
          <w:szCs w:val="20"/>
          <w:lang w:val="de-DE"/>
        </w:rPr>
        <w:t>e</w:t>
      </w:r>
      <w:r w:rsidRPr="00276EE2">
        <w:rPr>
          <w:szCs w:val="20"/>
          <w:lang w:val="de-DE"/>
        </w:rPr>
        <w:t xml:space="preserve">: Ich habe den Gesandten Allahs sagen hören: </w:t>
      </w:r>
      <w:r w:rsidRPr="00276EE2">
        <w:rPr>
          <w:b/>
          <w:bCs/>
          <w:szCs w:val="20"/>
          <w:lang w:val="de-DE"/>
        </w:rPr>
        <w:t>„Es gibt keinen Muslim, der mo</w:t>
      </w:r>
      <w:r w:rsidRPr="00276EE2">
        <w:rPr>
          <w:b/>
          <w:bCs/>
          <w:szCs w:val="20"/>
          <w:lang w:val="de-DE"/>
        </w:rPr>
        <w:t>r</w:t>
      </w:r>
      <w:r w:rsidRPr="00276EE2">
        <w:rPr>
          <w:b/>
          <w:bCs/>
          <w:szCs w:val="20"/>
          <w:lang w:val="de-DE"/>
        </w:rPr>
        <w:t>gens einen Muslim besucht, ohne dass siebzigta</w:t>
      </w:r>
      <w:r w:rsidRPr="00276EE2">
        <w:rPr>
          <w:b/>
          <w:bCs/>
          <w:szCs w:val="20"/>
          <w:lang w:val="de-DE"/>
        </w:rPr>
        <w:t>u</w:t>
      </w:r>
      <w:r w:rsidRPr="00276EE2">
        <w:rPr>
          <w:b/>
          <w:bCs/>
          <w:szCs w:val="20"/>
          <w:lang w:val="de-DE"/>
        </w:rPr>
        <w:t xml:space="preserve">send Engel für ihn bis zum Abend um Segenswünsche bitten. Wenn er ihn abends </w:t>
      </w:r>
      <w:r w:rsidRPr="00276EE2">
        <w:rPr>
          <w:b/>
          <w:bCs/>
          <w:szCs w:val="20"/>
          <w:lang w:val="de-DE"/>
        </w:rPr>
        <w:lastRenderedPageBreak/>
        <w:t>b</w:t>
      </w:r>
      <w:r w:rsidRPr="00276EE2">
        <w:rPr>
          <w:b/>
          <w:bCs/>
          <w:szCs w:val="20"/>
          <w:lang w:val="de-DE"/>
        </w:rPr>
        <w:t>e</w:t>
      </w:r>
      <w:r w:rsidRPr="00276EE2">
        <w:rPr>
          <w:b/>
          <w:bCs/>
          <w:szCs w:val="20"/>
          <w:lang w:val="de-DE"/>
        </w:rPr>
        <w:t xml:space="preserve">sucht, dann beten siebzigtausend Engel bis zum Morgen für ihn (zu Allah) um Segenswünsche. </w:t>
      </w:r>
      <w:r>
        <w:rPr>
          <w:b/>
          <w:bCs/>
          <w:szCs w:val="20"/>
          <w:lang w:val="de-DE"/>
        </w:rPr>
        <w:t>Für ihn gibt es</w:t>
      </w:r>
      <w:r w:rsidRPr="00276EE2">
        <w:rPr>
          <w:b/>
          <w:bCs/>
          <w:szCs w:val="20"/>
          <w:lang w:val="de-DE"/>
        </w:rPr>
        <w:t xml:space="preserve"> </w:t>
      </w:r>
      <w:r w:rsidRPr="00206128">
        <w:rPr>
          <w:b/>
          <w:bCs/>
          <w:i/>
          <w:iCs/>
          <w:szCs w:val="20"/>
          <w:lang w:val="de-DE"/>
        </w:rPr>
        <w:t>Charif</w:t>
      </w:r>
      <w:r w:rsidRPr="00276EE2">
        <w:rPr>
          <w:b/>
          <w:bCs/>
          <w:szCs w:val="20"/>
          <w:lang w:val="de-DE"/>
        </w:rPr>
        <w:t xml:space="preserve"> (zu erntende Früc</w:t>
      </w:r>
      <w:r w:rsidRPr="00276EE2">
        <w:rPr>
          <w:b/>
          <w:bCs/>
          <w:szCs w:val="20"/>
          <w:lang w:val="de-DE"/>
        </w:rPr>
        <w:t>h</w:t>
      </w:r>
      <w:r w:rsidRPr="00276EE2">
        <w:rPr>
          <w:b/>
          <w:bCs/>
          <w:szCs w:val="20"/>
          <w:lang w:val="de-DE"/>
        </w:rPr>
        <w:t>te) i</w:t>
      </w:r>
      <w:r>
        <w:rPr>
          <w:b/>
          <w:bCs/>
          <w:szCs w:val="20"/>
          <w:lang w:val="de-DE"/>
        </w:rPr>
        <w:t>m</w:t>
      </w:r>
      <w:r w:rsidRPr="00276EE2">
        <w:rPr>
          <w:b/>
          <w:bCs/>
          <w:szCs w:val="20"/>
          <w:lang w:val="de-DE"/>
        </w:rPr>
        <w:t xml:space="preserve"> Paradies</w:t>
      </w:r>
      <w:r w:rsidRPr="00206128">
        <w:rPr>
          <w:b/>
          <w:bCs/>
          <w:szCs w:val="20"/>
          <w:lang w:val="de-DE"/>
        </w:rPr>
        <w:t>.</w:t>
      </w:r>
    </w:p>
    <w:p w14:paraId="7B8BDC33" w14:textId="77777777" w:rsidR="0013341E" w:rsidRPr="00206128" w:rsidRDefault="0013341E" w:rsidP="00B40B58">
      <w:pPr>
        <w:pStyle w:val="FootnoteText"/>
        <w:bidi w:val="0"/>
        <w:jc w:val="both"/>
        <w:rPr>
          <w:color w:val="000000"/>
          <w:sz w:val="16"/>
          <w:szCs w:val="16"/>
          <w:lang w:val="de-DE"/>
        </w:rPr>
      </w:pPr>
      <w:r w:rsidRPr="00A70F83">
        <w:rPr>
          <w:szCs w:val="20"/>
          <w:lang w:val="de-DE"/>
        </w:rPr>
        <w:t>(</w:t>
      </w:r>
      <w:r w:rsidRPr="001D3C7E">
        <w:rPr>
          <w:lang w:val="de-DE"/>
        </w:rPr>
        <w:t xml:space="preserve">Authentisch: Tirmidhi </w:t>
      </w:r>
      <w:r w:rsidR="00B40B58">
        <w:rPr>
          <w:lang w:val="de-DE"/>
        </w:rPr>
        <w:t>überliefert</w:t>
      </w:r>
      <w:r w:rsidR="00B40B58" w:rsidRPr="001D3C7E">
        <w:rPr>
          <w:lang w:val="de-DE"/>
        </w:rPr>
        <w:t xml:space="preserve"> </w:t>
      </w:r>
      <w:r w:rsidRPr="001D3C7E">
        <w:rPr>
          <w:lang w:val="de-DE"/>
        </w:rPr>
        <w:t xml:space="preserve">als Hadith </w:t>
      </w:r>
      <w:r w:rsidRPr="001D3C7E">
        <w:rPr>
          <w:i/>
          <w:iCs/>
          <w:lang w:val="de-DE"/>
        </w:rPr>
        <w:t>hassan</w:t>
      </w:r>
      <w:r>
        <w:rPr>
          <w:lang w:val="de-DE"/>
        </w:rPr>
        <w:t>,</w:t>
      </w:r>
      <w:r w:rsidRPr="001D3C7E">
        <w:rPr>
          <w:lang w:val="de-DE"/>
        </w:rPr>
        <w:t xml:space="preserve"> und Albani </w:t>
      </w:r>
      <w:r>
        <w:rPr>
          <w:lang w:val="de-DE"/>
        </w:rPr>
        <w:t>stuft</w:t>
      </w:r>
      <w:r w:rsidRPr="001D3C7E">
        <w:rPr>
          <w:lang w:val="de-DE"/>
        </w:rPr>
        <w:t xml:space="preserve"> </w:t>
      </w:r>
      <w:r>
        <w:rPr>
          <w:lang w:val="de-DE"/>
        </w:rPr>
        <w:t>ihn</w:t>
      </w:r>
      <w:r w:rsidRPr="001D3C7E">
        <w:rPr>
          <w:lang w:val="de-DE"/>
        </w:rPr>
        <w:t xml:space="preserve"> in seinem </w:t>
      </w:r>
      <w:r w:rsidRPr="00206128">
        <w:rPr>
          <w:i/>
          <w:iCs/>
          <w:lang w:val="de-DE"/>
        </w:rPr>
        <w:t>Sahih Al-Dschami’</w:t>
      </w:r>
      <w:r>
        <w:rPr>
          <w:lang w:val="de-DE"/>
        </w:rPr>
        <w:t xml:space="preserve"> als </w:t>
      </w:r>
      <w:r w:rsidRPr="00206128">
        <w:rPr>
          <w:i/>
          <w:iCs/>
          <w:lang w:val="de-DE"/>
        </w:rPr>
        <w:t>sahih</w:t>
      </w:r>
      <w:r>
        <w:rPr>
          <w:lang w:val="de-DE"/>
        </w:rPr>
        <w:t xml:space="preserve"> ein.)</w:t>
      </w:r>
      <w:r w:rsidRPr="00276EE2">
        <w:rPr>
          <w:szCs w:val="20"/>
          <w:lang w:val="de-DE"/>
        </w:rPr>
        <w:t xml:space="preserve"> </w:t>
      </w:r>
    </w:p>
    <w:p w14:paraId="3F8B87D0" w14:textId="77777777" w:rsidR="0013341E" w:rsidRPr="00276EE2" w:rsidRDefault="0013341E" w:rsidP="0013341E">
      <w:pPr>
        <w:bidi w:val="0"/>
        <w:jc w:val="center"/>
        <w:rPr>
          <w:rFonts w:ascii="Times New Roman" w:hAnsi="Times New Roman" w:cs="Times New Roman"/>
          <w:b/>
          <w:bCs/>
          <w:sz w:val="20"/>
          <w:szCs w:val="20"/>
          <w:rtl/>
          <w:lang w:val="de-DE"/>
        </w:rPr>
      </w:pPr>
    </w:p>
    <w:p w14:paraId="66E616FE" w14:textId="77777777" w:rsidR="0013341E" w:rsidRDefault="0013341E" w:rsidP="0013341E">
      <w:pPr>
        <w:pStyle w:val="Title"/>
        <w:bidi w:val="0"/>
        <w:rPr>
          <w:b/>
          <w:bCs/>
          <w:szCs w:val="20"/>
          <w:lang w:val="de-DE"/>
        </w:rPr>
      </w:pPr>
    </w:p>
    <w:p w14:paraId="240D05B6" w14:textId="77777777" w:rsidR="0013341E" w:rsidRPr="00206128" w:rsidRDefault="0013341E" w:rsidP="0013341E">
      <w:pPr>
        <w:pStyle w:val="Title"/>
        <w:bidi w:val="0"/>
        <w:rPr>
          <w:b/>
          <w:bCs/>
          <w:sz w:val="24"/>
          <w:szCs w:val="24"/>
          <w:lang w:val="de-DE"/>
        </w:rPr>
      </w:pPr>
      <w:r w:rsidRPr="00206128">
        <w:rPr>
          <w:b/>
          <w:bCs/>
          <w:sz w:val="24"/>
          <w:szCs w:val="24"/>
          <w:lang w:val="de-DE"/>
        </w:rPr>
        <w:t>Das Gebet für den Kranken</w:t>
      </w:r>
    </w:p>
    <w:p w14:paraId="22A0DF20" w14:textId="77777777" w:rsidR="0013341E" w:rsidRPr="00276EE2" w:rsidRDefault="0013341E" w:rsidP="0013341E">
      <w:pPr>
        <w:pStyle w:val="Title"/>
        <w:bidi w:val="0"/>
        <w:rPr>
          <w:b/>
          <w:bCs/>
          <w:szCs w:val="20"/>
          <w:lang w:val="de-DE"/>
        </w:rPr>
      </w:pPr>
    </w:p>
    <w:p w14:paraId="109C977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26B2C42" w14:textId="77777777" w:rsidR="0013341E" w:rsidRDefault="0013341E" w:rsidP="0013341E">
      <w:pPr>
        <w:pStyle w:val="Title"/>
        <w:bidi w:val="0"/>
        <w:jc w:val="both"/>
        <w:rPr>
          <w:b/>
          <w:bCs/>
          <w:szCs w:val="20"/>
          <w:lang w:val="de-DE"/>
        </w:rPr>
      </w:pPr>
      <w:r w:rsidRPr="00276EE2">
        <w:rPr>
          <w:b/>
          <w:bCs/>
          <w:szCs w:val="20"/>
          <w:lang w:val="de-DE"/>
        </w:rPr>
        <w:t>902</w:t>
      </w:r>
      <w:r>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berichtet</w:t>
      </w:r>
      <w:r>
        <w:rPr>
          <w:szCs w:val="20"/>
          <w:lang w:val="de-DE"/>
        </w:rPr>
        <w:t>e</w:t>
      </w:r>
      <w:r w:rsidRPr="00276EE2">
        <w:rPr>
          <w:szCs w:val="20"/>
          <w:lang w:val="de-DE"/>
        </w:rPr>
        <w:t xml:space="preserve">, </w:t>
      </w:r>
      <w:r>
        <w:rPr>
          <w:szCs w:val="20"/>
          <w:lang w:val="de-DE"/>
        </w:rPr>
        <w:t xml:space="preserve">dass </w:t>
      </w:r>
      <w:r w:rsidRPr="00276EE2">
        <w:rPr>
          <w:szCs w:val="20"/>
          <w:lang w:val="de-DE"/>
        </w:rPr>
        <w:t>wenn der Prophet</w:t>
      </w:r>
      <w:r>
        <w:rPr>
          <w:szCs w:val="20"/>
          <w:lang w:val="de-DE"/>
        </w:rPr>
        <w:t xml:space="preserve"> </w:t>
      </w:r>
      <w:r w:rsidRPr="001308A3">
        <w:rPr>
          <w:szCs w:val="20"/>
          <w:lang w:val="de-DE"/>
        </w:rPr>
        <w:t>– Allah segne ihn und schenke ihm Frieden –</w:t>
      </w:r>
      <w:r w:rsidRPr="00276EE2">
        <w:rPr>
          <w:szCs w:val="20"/>
          <w:lang w:val="de-DE"/>
        </w:rPr>
        <w:t xml:space="preserve"> seine kranken Angehörige</w:t>
      </w:r>
      <w:r>
        <w:rPr>
          <w:szCs w:val="20"/>
          <w:lang w:val="de-DE"/>
        </w:rPr>
        <w:t>n</w:t>
      </w:r>
      <w:r w:rsidRPr="00276EE2">
        <w:rPr>
          <w:szCs w:val="20"/>
          <w:lang w:val="de-DE"/>
        </w:rPr>
        <w:t xml:space="preserve"> b</w:t>
      </w:r>
      <w:r w:rsidRPr="00276EE2">
        <w:rPr>
          <w:szCs w:val="20"/>
          <w:lang w:val="de-DE"/>
        </w:rPr>
        <w:t>e</w:t>
      </w:r>
      <w:r w:rsidRPr="00276EE2">
        <w:rPr>
          <w:szCs w:val="20"/>
          <w:lang w:val="de-DE"/>
        </w:rPr>
        <w:t>suchte, er mit seiner rechten Hand</w:t>
      </w:r>
      <w:r>
        <w:rPr>
          <w:szCs w:val="20"/>
          <w:lang w:val="de-DE"/>
        </w:rPr>
        <w:t xml:space="preserve"> über sie strich</w:t>
      </w:r>
      <w:r w:rsidRPr="00276EE2">
        <w:rPr>
          <w:szCs w:val="20"/>
          <w:lang w:val="de-DE"/>
        </w:rPr>
        <w:t xml:space="preserve"> und sagte: </w:t>
      </w:r>
      <w:r w:rsidRPr="00276EE2">
        <w:rPr>
          <w:b/>
          <w:bCs/>
          <w:szCs w:val="20"/>
          <w:lang w:val="de-DE"/>
        </w:rPr>
        <w:t>„O Allah, Herr der Menschen! Lass die Schmerzen wegg</w:t>
      </w:r>
      <w:r w:rsidRPr="00276EE2">
        <w:rPr>
          <w:b/>
          <w:bCs/>
          <w:szCs w:val="20"/>
          <w:lang w:val="de-DE"/>
        </w:rPr>
        <w:t>e</w:t>
      </w:r>
      <w:r w:rsidRPr="00276EE2">
        <w:rPr>
          <w:b/>
          <w:bCs/>
          <w:szCs w:val="20"/>
          <w:lang w:val="de-DE"/>
        </w:rPr>
        <w:t>hen. Heile, denn Du (alleine) bist der Heiler. Es gibt keine Heilung außer Deine</w:t>
      </w:r>
      <w:r>
        <w:rPr>
          <w:b/>
          <w:bCs/>
          <w:szCs w:val="20"/>
          <w:lang w:val="de-DE"/>
        </w:rPr>
        <w:t>r,</w:t>
      </w:r>
      <w:r w:rsidRPr="00276EE2">
        <w:rPr>
          <w:b/>
          <w:bCs/>
          <w:szCs w:val="20"/>
          <w:lang w:val="de-DE"/>
        </w:rPr>
        <w:t xml:space="preserve"> </w:t>
      </w:r>
      <w:r>
        <w:rPr>
          <w:b/>
          <w:bCs/>
          <w:szCs w:val="20"/>
          <w:lang w:val="de-DE"/>
        </w:rPr>
        <w:t>e</w:t>
      </w:r>
      <w:r w:rsidRPr="00276EE2">
        <w:rPr>
          <w:b/>
          <w:bCs/>
          <w:szCs w:val="20"/>
          <w:lang w:val="de-DE"/>
        </w:rPr>
        <w:t>ine Heilung, die keine Krankheit zurücklässt.“</w:t>
      </w:r>
    </w:p>
    <w:p w14:paraId="448DC820" w14:textId="77777777" w:rsidR="0013341E" w:rsidRPr="008E492F" w:rsidRDefault="0013341E" w:rsidP="00A70F83">
      <w:pPr>
        <w:pStyle w:val="Title"/>
        <w:bidi w:val="0"/>
        <w:jc w:val="both"/>
        <w:rPr>
          <w:szCs w:val="20"/>
          <w:lang w:val="de-DE"/>
        </w:rPr>
      </w:pPr>
      <w:r w:rsidRPr="00A70F83">
        <w:rPr>
          <w:szCs w:val="20"/>
          <w:lang w:val="de-DE"/>
        </w:rPr>
        <w:t>(</w:t>
      </w:r>
      <w:r w:rsidRPr="008E492F">
        <w:rPr>
          <w:color w:val="000000"/>
          <w:szCs w:val="20"/>
          <w:lang w:val="de-DE"/>
        </w:rPr>
        <w:t>Buchari 5743, Muslim 1291)</w:t>
      </w:r>
      <w:r w:rsidRPr="008E492F">
        <w:rPr>
          <w:szCs w:val="20"/>
          <w:lang w:val="de-DE"/>
        </w:rPr>
        <w:t xml:space="preserve"> </w:t>
      </w:r>
    </w:p>
    <w:p w14:paraId="0E435FE6"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9C2C016" w14:textId="77777777" w:rsidR="0013341E" w:rsidRDefault="0013341E" w:rsidP="0013341E">
      <w:pPr>
        <w:bidi w:val="0"/>
        <w:jc w:val="both"/>
        <w:rPr>
          <w:rFonts w:ascii="Times New Roman" w:hAnsi="Times New Roman" w:cs="Times New Roman"/>
          <w:sz w:val="20"/>
          <w:szCs w:val="20"/>
          <w:bdr w:val="none" w:sz="0" w:space="0" w:color="auto" w:frame="1"/>
          <w:lang w:val="de-DE"/>
        </w:rPr>
      </w:pPr>
      <w:r w:rsidRPr="008E492F">
        <w:rPr>
          <w:rFonts w:ascii="Times New Roman" w:hAnsi="Times New Roman" w:cs="Times New Roman"/>
          <w:b/>
          <w:bCs/>
          <w:sz w:val="20"/>
          <w:szCs w:val="20"/>
          <w:bdr w:val="none" w:sz="0" w:space="0" w:color="auto" w:frame="1"/>
          <w:lang w:val="de-DE"/>
        </w:rPr>
        <w:t>905.</w:t>
      </w:r>
      <w:r w:rsidRPr="00276EE2">
        <w:rPr>
          <w:rFonts w:ascii="Times New Roman" w:hAnsi="Times New Roman" w:cs="Times New Roman"/>
          <w:sz w:val="20"/>
          <w:szCs w:val="20"/>
          <w:bdr w:val="none" w:sz="0" w:space="0" w:color="auto" w:frame="1"/>
          <w:lang w:val="de-DE"/>
        </w:rPr>
        <w:t xml:space="preserve"> Abu Abdull</w:t>
      </w:r>
      <w:r>
        <w:rPr>
          <w:rFonts w:ascii="Times New Roman" w:hAnsi="Times New Roman" w:cs="Times New Roman"/>
          <w:sz w:val="20"/>
          <w:szCs w:val="20"/>
          <w:bdr w:val="none" w:sz="0" w:space="0" w:color="auto" w:frame="1"/>
          <w:lang w:val="de-DE"/>
        </w:rPr>
        <w:t>a</w:t>
      </w:r>
      <w:r w:rsidRPr="00276EE2">
        <w:rPr>
          <w:rFonts w:ascii="Times New Roman" w:hAnsi="Times New Roman" w:cs="Times New Roman"/>
          <w:sz w:val="20"/>
          <w:szCs w:val="20"/>
          <w:bdr w:val="none" w:sz="0" w:space="0" w:color="auto" w:frame="1"/>
          <w:lang w:val="de-DE"/>
        </w:rPr>
        <w:t xml:space="preserve">h </w:t>
      </w:r>
      <w:r w:rsidR="001A48E2">
        <w:rPr>
          <w:rFonts w:ascii="Times New Roman" w:hAnsi="Times New Roman"/>
          <w:sz w:val="20"/>
          <w:szCs w:val="20"/>
          <w:lang w:val="de-DE"/>
        </w:rPr>
        <w:t>’</w:t>
      </w:r>
      <w:r w:rsidRPr="00276EE2">
        <w:rPr>
          <w:rFonts w:ascii="Times New Roman" w:hAnsi="Times New Roman" w:cs="Times New Roman"/>
          <w:sz w:val="20"/>
          <w:szCs w:val="20"/>
          <w:bdr w:val="none" w:sz="0" w:space="0" w:color="auto" w:frame="1"/>
          <w:lang w:val="de-DE"/>
        </w:rPr>
        <w:t>Uthm</w:t>
      </w:r>
      <w:r>
        <w:rPr>
          <w:rFonts w:ascii="Times New Roman" w:hAnsi="Times New Roman" w:cs="Times New Roman"/>
          <w:sz w:val="20"/>
          <w:szCs w:val="20"/>
          <w:bdr w:val="none" w:sz="0" w:space="0" w:color="auto" w:frame="1"/>
          <w:lang w:val="de-DE"/>
        </w:rPr>
        <w:t>a</w:t>
      </w:r>
      <w:r w:rsidRPr="00276EE2">
        <w:rPr>
          <w:rFonts w:ascii="Times New Roman" w:hAnsi="Times New Roman" w:cs="Times New Roman"/>
          <w:sz w:val="20"/>
          <w:szCs w:val="20"/>
          <w:bdr w:val="none" w:sz="0" w:space="0" w:color="auto" w:frame="1"/>
          <w:lang w:val="de-DE"/>
        </w:rPr>
        <w:t xml:space="preserve">n </w:t>
      </w:r>
      <w:r w:rsidRPr="00276EE2">
        <w:rPr>
          <w:rFonts w:ascii="Times New Roman" w:hAnsi="Times New Roman" w:cs="Times New Roman"/>
          <w:sz w:val="20"/>
          <w:szCs w:val="20"/>
          <w:lang w:val="de-DE"/>
        </w:rPr>
        <w:t>Bin</w:t>
      </w:r>
      <w:r w:rsidRPr="00276EE2">
        <w:rPr>
          <w:rFonts w:ascii="Times New Roman" w:hAnsi="Times New Roman" w:cs="Times New Roman"/>
          <w:sz w:val="20"/>
          <w:szCs w:val="20"/>
          <w:bdr w:val="none" w:sz="0" w:space="0" w:color="auto" w:frame="1"/>
          <w:lang w:val="de-DE"/>
        </w:rPr>
        <w:t xml:space="preserve"> Abu</w:t>
      </w:r>
      <w:r>
        <w:rPr>
          <w:rFonts w:ascii="Times New Roman" w:hAnsi="Times New Roman" w:cs="Times New Roman"/>
          <w:sz w:val="20"/>
          <w:szCs w:val="20"/>
          <w:bdr w:val="none" w:sz="0" w:space="0" w:color="auto" w:frame="1"/>
          <w:lang w:val="de-DE"/>
        </w:rPr>
        <w:t>-</w:t>
      </w:r>
      <w:r w:rsidRPr="00276EE2">
        <w:rPr>
          <w:rFonts w:ascii="Times New Roman" w:hAnsi="Times New Roman" w:cs="Times New Roman"/>
          <w:sz w:val="20"/>
          <w:szCs w:val="20"/>
          <w:bdr w:val="none" w:sz="0" w:space="0" w:color="auto" w:frame="1"/>
          <w:lang w:val="de-DE"/>
        </w:rPr>
        <w:t>l-</w:t>
      </w:r>
      <w:r>
        <w:rPr>
          <w:rFonts w:ascii="Times New Roman" w:hAnsi="Times New Roman" w:cs="Times New Roman"/>
          <w:sz w:val="20"/>
          <w:szCs w:val="20"/>
          <w:bdr w:val="none" w:sz="0" w:space="0" w:color="auto" w:frame="1"/>
          <w:lang w:val="de-DE"/>
        </w:rPr>
        <w:t>’</w:t>
      </w:r>
      <w:r w:rsidRPr="00276EE2">
        <w:rPr>
          <w:rFonts w:ascii="Times New Roman" w:hAnsi="Times New Roman" w:cs="Times New Roman"/>
          <w:sz w:val="20"/>
          <w:szCs w:val="20"/>
          <w:bdr w:val="none" w:sz="0" w:space="0" w:color="auto" w:frame="1"/>
          <w:lang w:val="de-DE"/>
        </w:rPr>
        <w:t>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bdr w:val="none" w:sz="0" w:space="0" w:color="auto" w:frame="1"/>
          <w:lang w:val="de-DE"/>
        </w:rPr>
        <w:t>berichtete, dass er wegen Schmerzen, die er hatte, beim Gesandten Allahs</w:t>
      </w:r>
      <w:r>
        <w:rPr>
          <w:rFonts w:ascii="Times New Roman" w:hAnsi="Times New Roman" w:cs="Times New Roman"/>
          <w:sz w:val="20"/>
          <w:szCs w:val="20"/>
          <w:bdr w:val="none" w:sz="0" w:space="0" w:color="auto" w:frame="1"/>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bdr w:val="none" w:sz="0" w:space="0" w:color="auto" w:frame="1"/>
          <w:lang w:val="de-DE"/>
        </w:rPr>
        <w:t xml:space="preserve"> klagte. Da sagte er: </w:t>
      </w:r>
      <w:r w:rsidRPr="008E492F">
        <w:rPr>
          <w:rFonts w:ascii="Times New Roman" w:hAnsi="Times New Roman" w:cs="Times New Roman"/>
          <w:b/>
          <w:bCs/>
          <w:sz w:val="20"/>
          <w:szCs w:val="20"/>
          <w:bdr w:val="none" w:sz="0" w:space="0" w:color="auto" w:frame="1"/>
          <w:lang w:val="de-DE"/>
        </w:rPr>
        <w:t>„Lege deine Hand auf die Stelle</w:t>
      </w:r>
      <w:r>
        <w:rPr>
          <w:rFonts w:ascii="Times New Roman" w:hAnsi="Times New Roman" w:cs="Times New Roman"/>
          <w:b/>
          <w:bCs/>
          <w:sz w:val="20"/>
          <w:szCs w:val="20"/>
          <w:bdr w:val="none" w:sz="0" w:space="0" w:color="auto" w:frame="1"/>
          <w:lang w:val="de-DE"/>
        </w:rPr>
        <w:t>,</w:t>
      </w:r>
      <w:r w:rsidRPr="008E492F">
        <w:rPr>
          <w:rFonts w:ascii="Times New Roman" w:hAnsi="Times New Roman" w:cs="Times New Roman"/>
          <w:b/>
          <w:bCs/>
          <w:sz w:val="20"/>
          <w:szCs w:val="20"/>
          <w:bdr w:val="none" w:sz="0" w:space="0" w:color="auto" w:frame="1"/>
          <w:lang w:val="de-DE"/>
        </w:rPr>
        <w:t xml:space="preserve"> die dir wehtut und </w:t>
      </w:r>
      <w:r>
        <w:rPr>
          <w:rFonts w:ascii="Times New Roman" w:hAnsi="Times New Roman" w:cs="Times New Roman"/>
          <w:b/>
          <w:bCs/>
          <w:sz w:val="20"/>
          <w:szCs w:val="20"/>
          <w:bdr w:val="none" w:sz="0" w:space="0" w:color="auto" w:frame="1"/>
          <w:lang w:val="de-DE"/>
        </w:rPr>
        <w:t>sprich</w:t>
      </w:r>
      <w:r w:rsidRPr="008E492F">
        <w:rPr>
          <w:rFonts w:ascii="Times New Roman" w:hAnsi="Times New Roman" w:cs="Times New Roman"/>
          <w:b/>
          <w:bCs/>
          <w:sz w:val="20"/>
          <w:szCs w:val="20"/>
          <w:bdr w:val="none" w:sz="0" w:space="0" w:color="auto" w:frame="1"/>
          <w:lang w:val="de-DE"/>
        </w:rPr>
        <w:t xml:space="preserve"> dreimal: </w:t>
      </w:r>
      <w:r>
        <w:rPr>
          <w:rFonts w:ascii="Times New Roman" w:hAnsi="Times New Roman" w:cs="Times New Roman"/>
          <w:b/>
          <w:bCs/>
          <w:sz w:val="20"/>
          <w:szCs w:val="20"/>
          <w:bdr w:val="none" w:sz="0" w:space="0" w:color="auto" w:frame="1"/>
          <w:lang w:val="de-DE"/>
        </w:rPr>
        <w:t>‚</w:t>
      </w:r>
      <w:r w:rsidRPr="008E492F">
        <w:rPr>
          <w:rFonts w:ascii="Times New Roman" w:hAnsi="Times New Roman" w:cs="Times New Roman"/>
          <w:b/>
          <w:bCs/>
          <w:i/>
          <w:iCs/>
          <w:sz w:val="20"/>
          <w:szCs w:val="20"/>
          <w:bdr w:val="none" w:sz="0" w:space="0" w:color="auto" w:frame="1"/>
          <w:lang w:val="de-DE"/>
        </w:rPr>
        <w:t>Bismi</w:t>
      </w:r>
      <w:r w:rsidR="00A70F83">
        <w:rPr>
          <w:rFonts w:ascii="Times New Roman" w:hAnsi="Times New Roman" w:cs="Times New Roman"/>
          <w:b/>
          <w:bCs/>
          <w:i/>
          <w:iCs/>
          <w:sz w:val="20"/>
          <w:szCs w:val="20"/>
          <w:bdr w:val="none" w:sz="0" w:space="0" w:color="auto" w:frame="1"/>
          <w:lang w:val="de-DE"/>
        </w:rPr>
        <w:t>-</w:t>
      </w:r>
      <w:r w:rsidRPr="008E492F">
        <w:rPr>
          <w:rFonts w:ascii="Times New Roman" w:hAnsi="Times New Roman" w:cs="Times New Roman"/>
          <w:b/>
          <w:bCs/>
          <w:i/>
          <w:iCs/>
          <w:sz w:val="20"/>
          <w:szCs w:val="20"/>
          <w:bdr w:val="none" w:sz="0" w:space="0" w:color="auto" w:frame="1"/>
          <w:lang w:val="de-DE"/>
        </w:rPr>
        <w:t>llah</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und si</w:t>
      </w:r>
      <w:r w:rsidRPr="00276EE2">
        <w:rPr>
          <w:rFonts w:ascii="Times New Roman" w:hAnsi="Times New Roman" w:cs="Times New Roman"/>
          <w:b/>
          <w:bCs/>
          <w:sz w:val="20"/>
          <w:szCs w:val="20"/>
          <w:bdr w:val="none" w:sz="0" w:space="0" w:color="auto" w:frame="1"/>
          <w:lang w:val="de-DE"/>
        </w:rPr>
        <w:t>e</w:t>
      </w:r>
      <w:r w:rsidRPr="00276EE2">
        <w:rPr>
          <w:rFonts w:ascii="Times New Roman" w:hAnsi="Times New Roman" w:cs="Times New Roman"/>
          <w:b/>
          <w:bCs/>
          <w:sz w:val="20"/>
          <w:szCs w:val="20"/>
          <w:bdr w:val="none" w:sz="0" w:space="0" w:color="auto" w:frame="1"/>
          <w:lang w:val="de-DE"/>
        </w:rPr>
        <w:t xml:space="preserve">benmal: </w:t>
      </w:r>
      <w:r>
        <w:rPr>
          <w:rFonts w:ascii="Times New Roman" w:hAnsi="Times New Roman" w:cs="Times New Roman"/>
          <w:b/>
          <w:bCs/>
          <w:sz w:val="20"/>
          <w:szCs w:val="20"/>
          <w:bdr w:val="none" w:sz="0" w:space="0" w:color="auto" w:frame="1"/>
          <w:lang w:val="de-DE"/>
        </w:rPr>
        <w:t>‚</w:t>
      </w:r>
      <w:r w:rsidRPr="008E492F">
        <w:rPr>
          <w:rFonts w:ascii="Times New Roman" w:hAnsi="Times New Roman" w:cs="Times New Roman"/>
          <w:b/>
          <w:bCs/>
          <w:i/>
          <w:iCs/>
          <w:sz w:val="20"/>
          <w:szCs w:val="20"/>
          <w:bdr w:val="none" w:sz="0" w:space="0" w:color="auto" w:frame="1"/>
          <w:lang w:val="de-DE"/>
        </w:rPr>
        <w:t>A’udhu bi ’Izzati-llahi wa Qudratihi min Scharri ma adschidu wa uhadhiru</w:t>
      </w:r>
      <w:r w:rsidRPr="00276EE2">
        <w:rPr>
          <w:rFonts w:ascii="Times New Roman" w:hAnsi="Times New Roman" w:cs="Times New Roman"/>
          <w:b/>
          <w:bCs/>
          <w:sz w:val="20"/>
          <w:szCs w:val="20"/>
          <w:bdr w:val="none" w:sz="0" w:space="0" w:color="auto" w:frame="1"/>
          <w:lang w:val="de-DE"/>
        </w:rPr>
        <w:t xml:space="preserve"> </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Im Namen A</w:t>
      </w:r>
      <w:r w:rsidRPr="00276EE2">
        <w:rPr>
          <w:rFonts w:ascii="Times New Roman" w:hAnsi="Times New Roman" w:cs="Times New Roman"/>
          <w:b/>
          <w:bCs/>
          <w:sz w:val="20"/>
          <w:szCs w:val="20"/>
          <w:bdr w:val="none" w:sz="0" w:space="0" w:color="auto" w:frame="1"/>
          <w:lang w:val="de-DE"/>
        </w:rPr>
        <w:t>l</w:t>
      </w:r>
      <w:r w:rsidRPr="00276EE2">
        <w:rPr>
          <w:rFonts w:ascii="Times New Roman" w:hAnsi="Times New Roman" w:cs="Times New Roman"/>
          <w:b/>
          <w:bCs/>
          <w:sz w:val="20"/>
          <w:szCs w:val="20"/>
          <w:bdr w:val="none" w:sz="0" w:space="0" w:color="auto" w:frame="1"/>
          <w:lang w:val="de-DE"/>
        </w:rPr>
        <w:t>lahs</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w:t>
      </w:r>
      <w:r w:rsidR="00A70F83">
        <w:rPr>
          <w:rFonts w:ascii="Times New Roman" w:hAnsi="Times New Roman" w:cs="Times New Roman"/>
          <w:b/>
          <w:bCs/>
          <w:sz w:val="20"/>
          <w:szCs w:val="20"/>
          <w:bdr w:val="none" w:sz="0" w:space="0" w:color="auto" w:frame="1"/>
          <w:lang w:val="de-DE"/>
        </w:rPr>
        <w:t>i</w:t>
      </w:r>
      <w:r w:rsidRPr="00276EE2">
        <w:rPr>
          <w:rFonts w:ascii="Times New Roman" w:hAnsi="Times New Roman" w:cs="Times New Roman"/>
          <w:b/>
          <w:bCs/>
          <w:sz w:val="20"/>
          <w:szCs w:val="20"/>
          <w:bdr w:val="none" w:sz="0" w:space="0" w:color="auto" w:frame="1"/>
          <w:lang w:val="de-DE"/>
        </w:rPr>
        <w:t>ch suche Zuflucht in der Macht und Mächtigkeit Allahs vor dem B</w:t>
      </w:r>
      <w:r w:rsidRPr="00276EE2">
        <w:rPr>
          <w:rFonts w:ascii="Times New Roman" w:hAnsi="Times New Roman" w:cs="Times New Roman"/>
          <w:b/>
          <w:bCs/>
          <w:sz w:val="20"/>
          <w:szCs w:val="20"/>
          <w:bdr w:val="none" w:sz="0" w:space="0" w:color="auto" w:frame="1"/>
          <w:lang w:val="de-DE"/>
        </w:rPr>
        <w:t>ö</w:t>
      </w:r>
      <w:r w:rsidRPr="00276EE2">
        <w:rPr>
          <w:rFonts w:ascii="Times New Roman" w:hAnsi="Times New Roman" w:cs="Times New Roman"/>
          <w:b/>
          <w:bCs/>
          <w:sz w:val="20"/>
          <w:szCs w:val="20"/>
          <w:bdr w:val="none" w:sz="0" w:space="0" w:color="auto" w:frame="1"/>
          <w:lang w:val="de-DE"/>
        </w:rPr>
        <w:t>sen, das ich empfinde und vor de</w:t>
      </w:r>
      <w:r>
        <w:rPr>
          <w:rFonts w:ascii="Times New Roman" w:hAnsi="Times New Roman" w:cs="Times New Roman"/>
          <w:b/>
          <w:bCs/>
          <w:sz w:val="20"/>
          <w:szCs w:val="20"/>
          <w:bdr w:val="none" w:sz="0" w:space="0" w:color="auto" w:frame="1"/>
          <w:lang w:val="de-DE"/>
        </w:rPr>
        <w:t>m</w:t>
      </w:r>
      <w:r w:rsidRPr="00276EE2">
        <w:rPr>
          <w:rFonts w:ascii="Times New Roman" w:hAnsi="Times New Roman" w:cs="Times New Roman"/>
          <w:b/>
          <w:bCs/>
          <w:sz w:val="20"/>
          <w:szCs w:val="20"/>
          <w:bdr w:val="none" w:sz="0" w:space="0" w:color="auto" w:frame="1"/>
          <w:lang w:val="de-DE"/>
        </w:rPr>
        <w:t xml:space="preserve"> ich </w:t>
      </w:r>
      <w:r>
        <w:rPr>
          <w:rFonts w:ascii="Times New Roman" w:hAnsi="Times New Roman" w:cs="Times New Roman"/>
          <w:b/>
          <w:bCs/>
          <w:sz w:val="20"/>
          <w:szCs w:val="20"/>
          <w:bdr w:val="none" w:sz="0" w:space="0" w:color="auto" w:frame="1"/>
          <w:lang w:val="de-DE"/>
        </w:rPr>
        <w:t>mich fürchte</w:t>
      </w:r>
      <w:r w:rsidRPr="008E492F">
        <w:rPr>
          <w:rFonts w:ascii="Times New Roman" w:hAnsi="Times New Roman" w:cs="Times New Roman"/>
          <w:b/>
          <w:bCs/>
          <w:sz w:val="20"/>
          <w:szCs w:val="20"/>
          <w:bdr w:val="none" w:sz="0" w:space="0" w:color="auto" w:frame="1"/>
          <w:lang w:val="de-DE"/>
        </w:rPr>
        <w:t>.</w:t>
      </w:r>
      <w:r>
        <w:rPr>
          <w:rFonts w:ascii="Times New Roman" w:hAnsi="Times New Roman" w:cs="Times New Roman"/>
          <w:b/>
          <w:bCs/>
          <w:sz w:val="20"/>
          <w:szCs w:val="20"/>
          <w:bdr w:val="none" w:sz="0" w:space="0" w:color="auto" w:frame="1"/>
          <w:lang w:val="de-DE"/>
        </w:rPr>
        <w:t>’</w:t>
      </w:r>
      <w:r w:rsidRPr="008E492F">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sz w:val="20"/>
          <w:szCs w:val="20"/>
          <w:bdr w:val="none" w:sz="0" w:space="0" w:color="auto" w:frame="1"/>
          <w:lang w:val="de-DE"/>
        </w:rPr>
        <w:t xml:space="preserve"> </w:t>
      </w:r>
    </w:p>
    <w:p w14:paraId="4F4FFB69" w14:textId="77777777" w:rsidR="0013341E" w:rsidRPr="00276EE2" w:rsidRDefault="0013341E" w:rsidP="0013341E">
      <w:pPr>
        <w:bidi w:val="0"/>
        <w:jc w:val="both"/>
        <w:rPr>
          <w:rFonts w:ascii="Times New Roman" w:hAnsi="Times New Roman" w:cs="Times New Roman"/>
          <w:sz w:val="20"/>
          <w:szCs w:val="20"/>
          <w:bdr w:val="none" w:sz="0" w:space="0" w:color="auto" w:frame="1"/>
          <w:lang w:val="de-DE"/>
        </w:rPr>
      </w:pPr>
      <w:r>
        <w:rPr>
          <w:rFonts w:ascii="Times New Roman" w:hAnsi="Times New Roman" w:cs="Times New Roman"/>
          <w:sz w:val="20"/>
          <w:szCs w:val="20"/>
          <w:bdr w:val="none" w:sz="0" w:space="0" w:color="auto" w:frame="1"/>
          <w:lang w:val="de-DE"/>
        </w:rPr>
        <w:t>(</w:t>
      </w:r>
      <w:r w:rsidRPr="00276EE2">
        <w:rPr>
          <w:rFonts w:ascii="Times New Roman" w:hAnsi="Times New Roman" w:cs="Times New Roman"/>
          <w:sz w:val="20"/>
          <w:szCs w:val="20"/>
          <w:bdr w:val="none" w:sz="0" w:space="0" w:color="auto" w:frame="1"/>
          <w:lang w:val="de-DE"/>
        </w:rPr>
        <w:t>Mu</w:t>
      </w:r>
      <w:r w:rsidRPr="00276EE2">
        <w:rPr>
          <w:rFonts w:ascii="Times New Roman" w:hAnsi="Times New Roman" w:cs="Times New Roman"/>
          <w:sz w:val="20"/>
          <w:szCs w:val="20"/>
          <w:bdr w:val="none" w:sz="0" w:space="0" w:color="auto" w:frame="1"/>
          <w:lang w:val="de-DE"/>
        </w:rPr>
        <w:t>s</w:t>
      </w:r>
      <w:r w:rsidRPr="00276EE2">
        <w:rPr>
          <w:rFonts w:ascii="Times New Roman" w:hAnsi="Times New Roman" w:cs="Times New Roman"/>
          <w:sz w:val="20"/>
          <w:szCs w:val="20"/>
          <w:bdr w:val="none" w:sz="0" w:space="0" w:color="auto" w:frame="1"/>
          <w:lang w:val="de-DE"/>
        </w:rPr>
        <w:t>lim</w:t>
      </w:r>
      <w:r>
        <w:rPr>
          <w:rFonts w:ascii="Times New Roman" w:hAnsi="Times New Roman" w:cs="Times New Roman"/>
          <w:sz w:val="20"/>
          <w:szCs w:val="20"/>
          <w:bdr w:val="none" w:sz="0" w:space="0" w:color="auto" w:frame="1"/>
          <w:lang w:val="de-DE"/>
        </w:rPr>
        <w:t>)</w:t>
      </w:r>
    </w:p>
    <w:p w14:paraId="4A6CC8CE"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A60629F" w14:textId="77777777" w:rsidR="0013341E" w:rsidRPr="00276EE2" w:rsidRDefault="0013341E" w:rsidP="00A70F83">
      <w:pPr>
        <w:bidi w:val="0"/>
        <w:jc w:val="both"/>
        <w:rPr>
          <w:rFonts w:ascii="Times New Roman" w:hAnsi="Times New Roman" w:cs="Times New Roman"/>
          <w:sz w:val="20"/>
          <w:szCs w:val="20"/>
          <w:bdr w:val="none" w:sz="0" w:space="0" w:color="auto" w:frame="1"/>
          <w:lang w:val="de-DE"/>
        </w:rPr>
      </w:pPr>
      <w:r w:rsidRPr="008E492F">
        <w:rPr>
          <w:rFonts w:ascii="Times New Roman" w:hAnsi="Times New Roman" w:cs="Times New Roman"/>
          <w:b/>
          <w:bCs/>
          <w:sz w:val="20"/>
          <w:szCs w:val="20"/>
          <w:bdr w:val="none" w:sz="0" w:space="0" w:color="auto" w:frame="1"/>
          <w:lang w:val="de-DE"/>
        </w:rPr>
        <w:t>906.</w:t>
      </w:r>
      <w:r w:rsidRPr="00276EE2">
        <w:rPr>
          <w:rFonts w:ascii="Times New Roman" w:hAnsi="Times New Roman" w:cs="Times New Roman"/>
          <w:sz w:val="20"/>
          <w:szCs w:val="20"/>
          <w:bdr w:val="none" w:sz="0" w:space="0" w:color="auto" w:frame="1"/>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bdr w:val="none" w:sz="0" w:space="0" w:color="auto" w:frame="1"/>
          <w:lang w:val="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bdr w:val="none" w:sz="0" w:space="0" w:color="auto" w:frame="1"/>
          <w:lang w:val="de-DE"/>
        </w:rPr>
        <w:t>berichtete: Der Prophet</w:t>
      </w:r>
      <w:r>
        <w:rPr>
          <w:rFonts w:ascii="Times New Roman" w:hAnsi="Times New Roman" w:cs="Times New Roman"/>
          <w:sz w:val="20"/>
          <w:szCs w:val="20"/>
          <w:bdr w:val="none" w:sz="0" w:space="0" w:color="auto" w:frame="1"/>
          <w:lang w:val="de-DE"/>
        </w:rPr>
        <w:t xml:space="preserve"> </w:t>
      </w:r>
      <w:r w:rsidRPr="00C3792E">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bdr w:val="none" w:sz="0" w:space="0" w:color="auto" w:frame="1"/>
          <w:lang w:val="de-DE"/>
        </w:rPr>
        <w:t xml:space="preserve"> sagte: </w:t>
      </w:r>
      <w:r w:rsidRPr="00276EE2">
        <w:rPr>
          <w:rFonts w:ascii="Times New Roman" w:hAnsi="Times New Roman" w:cs="Times New Roman"/>
          <w:b/>
          <w:bCs/>
          <w:sz w:val="20"/>
          <w:szCs w:val="20"/>
          <w:bdr w:val="none" w:sz="0" w:space="0" w:color="auto" w:frame="1"/>
          <w:lang w:val="de-DE"/>
        </w:rPr>
        <w:t>„</w:t>
      </w:r>
      <w:r>
        <w:rPr>
          <w:rFonts w:ascii="Times New Roman" w:hAnsi="Times New Roman" w:cs="Times New Roman"/>
          <w:b/>
          <w:bCs/>
          <w:sz w:val="20"/>
          <w:szCs w:val="20"/>
          <w:bdr w:val="none" w:sz="0" w:space="0" w:color="auto" w:frame="1"/>
          <w:lang w:val="de-DE"/>
        </w:rPr>
        <w:t>Wenn jemand</w:t>
      </w:r>
      <w:r w:rsidRPr="00276EE2">
        <w:rPr>
          <w:rFonts w:ascii="Times New Roman" w:hAnsi="Times New Roman" w:cs="Times New Roman"/>
          <w:b/>
          <w:bCs/>
          <w:sz w:val="20"/>
          <w:szCs w:val="20"/>
          <w:bdr w:val="none" w:sz="0" w:space="0" w:color="auto" w:frame="1"/>
          <w:lang w:val="de-DE"/>
        </w:rPr>
        <w:t xml:space="preserve"> einen Kranken besucht</w:t>
      </w:r>
      <w:r>
        <w:rPr>
          <w:rFonts w:ascii="Times New Roman" w:hAnsi="Times New Roman" w:cs="Times New Roman"/>
          <w:b/>
          <w:bCs/>
          <w:sz w:val="20"/>
          <w:szCs w:val="20"/>
          <w:bdr w:val="none" w:sz="0" w:space="0" w:color="auto" w:frame="1"/>
          <w:lang w:val="de-DE"/>
        </w:rPr>
        <w:t>, dessen</w:t>
      </w:r>
      <w:r w:rsidRPr="00276EE2">
        <w:rPr>
          <w:rFonts w:ascii="Times New Roman" w:hAnsi="Times New Roman" w:cs="Times New Roman"/>
          <w:b/>
          <w:bCs/>
          <w:sz w:val="20"/>
          <w:szCs w:val="20"/>
          <w:bdr w:val="none" w:sz="0" w:space="0" w:color="auto" w:frame="1"/>
          <w:lang w:val="de-DE"/>
        </w:rPr>
        <w:t xml:space="preserve"> (Todes</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)Zeit noch nicht g</w:t>
      </w:r>
      <w:r w:rsidRPr="00276EE2">
        <w:rPr>
          <w:rFonts w:ascii="Times New Roman" w:hAnsi="Times New Roman" w:cs="Times New Roman"/>
          <w:b/>
          <w:bCs/>
          <w:sz w:val="20"/>
          <w:szCs w:val="20"/>
          <w:bdr w:val="none" w:sz="0" w:space="0" w:color="auto" w:frame="1"/>
          <w:lang w:val="de-DE"/>
        </w:rPr>
        <w:t>e</w:t>
      </w:r>
      <w:r w:rsidRPr="00276EE2">
        <w:rPr>
          <w:rFonts w:ascii="Times New Roman" w:hAnsi="Times New Roman" w:cs="Times New Roman"/>
          <w:b/>
          <w:bCs/>
          <w:sz w:val="20"/>
          <w:szCs w:val="20"/>
          <w:bdr w:val="none" w:sz="0" w:space="0" w:color="auto" w:frame="1"/>
          <w:lang w:val="de-DE"/>
        </w:rPr>
        <w:t>kommen ist</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und siebenmal bei ihm sagt: </w:t>
      </w:r>
      <w:r>
        <w:rPr>
          <w:rFonts w:ascii="Times New Roman" w:hAnsi="Times New Roman" w:cs="Times New Roman"/>
          <w:b/>
          <w:bCs/>
          <w:sz w:val="20"/>
          <w:szCs w:val="20"/>
          <w:bdr w:val="none" w:sz="0" w:space="0" w:color="auto" w:frame="1"/>
          <w:lang w:val="de-DE"/>
        </w:rPr>
        <w:t>‚</w:t>
      </w:r>
      <w:r w:rsidRPr="008E492F">
        <w:rPr>
          <w:rFonts w:ascii="Times New Roman" w:hAnsi="Times New Roman" w:cs="Times New Roman"/>
          <w:b/>
          <w:bCs/>
          <w:i/>
          <w:iCs/>
          <w:sz w:val="20"/>
          <w:szCs w:val="20"/>
          <w:bdr w:val="none" w:sz="0" w:space="0" w:color="auto" w:frame="1"/>
          <w:lang w:val="de-DE"/>
        </w:rPr>
        <w:t>As’alu-llaha-l-’</w:t>
      </w:r>
      <w:r w:rsidR="00A70F83">
        <w:rPr>
          <w:rFonts w:ascii="Times New Roman" w:hAnsi="Times New Roman" w:cs="Times New Roman"/>
          <w:b/>
          <w:bCs/>
          <w:i/>
          <w:iCs/>
          <w:sz w:val="20"/>
          <w:szCs w:val="20"/>
          <w:bdr w:val="none" w:sz="0" w:space="0" w:color="auto" w:frame="1"/>
          <w:lang w:val="de-DE"/>
        </w:rPr>
        <w:t>a</w:t>
      </w:r>
      <w:r w:rsidRPr="008E492F">
        <w:rPr>
          <w:rFonts w:ascii="Times New Roman" w:hAnsi="Times New Roman" w:cs="Times New Roman"/>
          <w:b/>
          <w:bCs/>
          <w:i/>
          <w:iCs/>
          <w:sz w:val="20"/>
          <w:szCs w:val="20"/>
          <w:bdr w:val="none" w:sz="0" w:space="0" w:color="auto" w:frame="1"/>
          <w:lang w:val="de-DE"/>
        </w:rPr>
        <w:t>dhim Rabba-l-‘</w:t>
      </w:r>
      <w:r w:rsidR="00A70F83">
        <w:rPr>
          <w:rFonts w:ascii="Times New Roman" w:hAnsi="Times New Roman" w:cs="Times New Roman"/>
          <w:b/>
          <w:bCs/>
          <w:i/>
          <w:iCs/>
          <w:sz w:val="20"/>
          <w:szCs w:val="20"/>
          <w:bdr w:val="none" w:sz="0" w:space="0" w:color="auto" w:frame="1"/>
          <w:lang w:val="de-DE"/>
        </w:rPr>
        <w:t>A</w:t>
      </w:r>
      <w:r w:rsidRPr="008E492F">
        <w:rPr>
          <w:rFonts w:ascii="Times New Roman" w:hAnsi="Times New Roman" w:cs="Times New Roman"/>
          <w:b/>
          <w:bCs/>
          <w:i/>
          <w:iCs/>
          <w:sz w:val="20"/>
          <w:szCs w:val="20"/>
          <w:bdr w:val="none" w:sz="0" w:space="0" w:color="auto" w:frame="1"/>
          <w:lang w:val="de-DE"/>
        </w:rPr>
        <w:t>rshi-l-</w:t>
      </w:r>
      <w:r w:rsidR="00A70F83" w:rsidRPr="008E492F">
        <w:rPr>
          <w:rFonts w:ascii="Times New Roman" w:hAnsi="Times New Roman" w:cs="Times New Roman"/>
          <w:b/>
          <w:bCs/>
          <w:i/>
          <w:iCs/>
          <w:sz w:val="20"/>
          <w:szCs w:val="20"/>
          <w:bdr w:val="none" w:sz="0" w:space="0" w:color="auto" w:frame="1"/>
          <w:lang w:val="de-DE"/>
        </w:rPr>
        <w:t>’</w:t>
      </w:r>
      <w:r w:rsidRPr="008E492F">
        <w:rPr>
          <w:rFonts w:ascii="Times New Roman" w:hAnsi="Times New Roman" w:cs="Times New Roman"/>
          <w:b/>
          <w:bCs/>
          <w:i/>
          <w:iCs/>
          <w:sz w:val="20"/>
          <w:szCs w:val="20"/>
          <w:bdr w:val="none" w:sz="0" w:space="0" w:color="auto" w:frame="1"/>
          <w:lang w:val="de-DE"/>
        </w:rPr>
        <w:t>adhim an yaschfiyak</w:t>
      </w:r>
      <w:r w:rsidRPr="00276EE2">
        <w:rPr>
          <w:rFonts w:ascii="Times New Roman" w:hAnsi="Times New Roman" w:cs="Times New Roman"/>
          <w:b/>
          <w:bCs/>
          <w:sz w:val="20"/>
          <w:szCs w:val="20"/>
          <w:bdr w:val="none" w:sz="0" w:space="0" w:color="auto" w:frame="1"/>
          <w:lang w:val="de-DE"/>
        </w:rPr>
        <w:t xml:space="preserve"> </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Ich bitte Allah, Den Allmäc</w:t>
      </w:r>
      <w:r w:rsidRPr="00276EE2">
        <w:rPr>
          <w:rFonts w:ascii="Times New Roman" w:hAnsi="Times New Roman" w:cs="Times New Roman"/>
          <w:b/>
          <w:bCs/>
          <w:sz w:val="20"/>
          <w:szCs w:val="20"/>
          <w:bdr w:val="none" w:sz="0" w:space="0" w:color="auto" w:frame="1"/>
          <w:lang w:val="de-DE"/>
        </w:rPr>
        <w:t>h</w:t>
      </w:r>
      <w:r w:rsidRPr="00276EE2">
        <w:rPr>
          <w:rFonts w:ascii="Times New Roman" w:hAnsi="Times New Roman" w:cs="Times New Roman"/>
          <w:b/>
          <w:bCs/>
          <w:sz w:val="20"/>
          <w:szCs w:val="20"/>
          <w:bdr w:val="none" w:sz="0" w:space="0" w:color="auto" w:frame="1"/>
          <w:lang w:val="de-DE"/>
        </w:rPr>
        <w:t>tigen, Den Herrn des mäc</w:t>
      </w:r>
      <w:r w:rsidRPr="00276EE2">
        <w:rPr>
          <w:rFonts w:ascii="Times New Roman" w:hAnsi="Times New Roman" w:cs="Times New Roman"/>
          <w:b/>
          <w:bCs/>
          <w:sz w:val="20"/>
          <w:szCs w:val="20"/>
          <w:bdr w:val="none" w:sz="0" w:space="0" w:color="auto" w:frame="1"/>
          <w:lang w:val="de-DE"/>
        </w:rPr>
        <w:t>h</w:t>
      </w:r>
      <w:r w:rsidRPr="00276EE2">
        <w:rPr>
          <w:rFonts w:ascii="Times New Roman" w:hAnsi="Times New Roman" w:cs="Times New Roman"/>
          <w:b/>
          <w:bCs/>
          <w:sz w:val="20"/>
          <w:szCs w:val="20"/>
          <w:bdr w:val="none" w:sz="0" w:space="0" w:color="auto" w:frame="1"/>
          <w:lang w:val="de-DE"/>
        </w:rPr>
        <w:t>tigen Throns, dass Er dich heilt</w:t>
      </w:r>
      <w:r>
        <w:rPr>
          <w:rFonts w:ascii="Times New Roman" w:hAnsi="Times New Roman" w:cs="Times New Roman"/>
          <w:b/>
          <w:bCs/>
          <w:sz w:val="20"/>
          <w:szCs w:val="20"/>
          <w:bdr w:val="none" w:sz="0" w:space="0" w:color="auto" w:frame="1"/>
          <w:lang w:val="de-DE"/>
        </w:rPr>
        <w:t>’</w:t>
      </w:r>
      <w:r w:rsidRPr="00276EE2">
        <w:rPr>
          <w:rFonts w:ascii="Times New Roman" w:hAnsi="Times New Roman" w:cs="Times New Roman"/>
          <w:b/>
          <w:bCs/>
          <w:sz w:val="20"/>
          <w:szCs w:val="20"/>
          <w:bdr w:val="none" w:sz="0" w:space="0" w:color="auto" w:frame="1"/>
          <w:lang w:val="de-DE"/>
        </w:rPr>
        <w:t xml:space="preserve">, </w:t>
      </w:r>
      <w:r>
        <w:rPr>
          <w:rFonts w:ascii="Times New Roman" w:hAnsi="Times New Roman" w:cs="Times New Roman"/>
          <w:b/>
          <w:bCs/>
          <w:sz w:val="20"/>
          <w:szCs w:val="20"/>
          <w:bdr w:val="none" w:sz="0" w:space="0" w:color="auto" w:frame="1"/>
          <w:lang w:val="de-DE"/>
        </w:rPr>
        <w:t xml:space="preserve">so wird </w:t>
      </w:r>
      <w:r w:rsidRPr="00276EE2">
        <w:rPr>
          <w:rFonts w:ascii="Times New Roman" w:hAnsi="Times New Roman" w:cs="Times New Roman"/>
          <w:b/>
          <w:bCs/>
          <w:sz w:val="20"/>
          <w:szCs w:val="20"/>
          <w:bdr w:val="none" w:sz="0" w:space="0" w:color="auto" w:frame="1"/>
          <w:lang w:val="de-DE"/>
        </w:rPr>
        <w:t>Allah de</w:t>
      </w:r>
      <w:r>
        <w:rPr>
          <w:rFonts w:ascii="Times New Roman" w:hAnsi="Times New Roman" w:cs="Times New Roman"/>
          <w:b/>
          <w:bCs/>
          <w:sz w:val="20"/>
          <w:szCs w:val="20"/>
          <w:bdr w:val="none" w:sz="0" w:space="0" w:color="auto" w:frame="1"/>
          <w:lang w:val="de-DE"/>
        </w:rPr>
        <w:t>n</w:t>
      </w:r>
      <w:r w:rsidRPr="00276EE2">
        <w:rPr>
          <w:rFonts w:ascii="Times New Roman" w:hAnsi="Times New Roman" w:cs="Times New Roman"/>
          <w:b/>
          <w:bCs/>
          <w:sz w:val="20"/>
          <w:szCs w:val="20"/>
          <w:bdr w:val="none" w:sz="0" w:space="0" w:color="auto" w:frame="1"/>
          <w:lang w:val="de-DE"/>
        </w:rPr>
        <w:t xml:space="preserve"> Kranken von der Krankheit heilen</w:t>
      </w:r>
      <w:r w:rsidRPr="008E492F">
        <w:rPr>
          <w:rFonts w:ascii="Times New Roman" w:hAnsi="Times New Roman" w:cs="Times New Roman"/>
          <w:b/>
          <w:bCs/>
          <w:sz w:val="20"/>
          <w:szCs w:val="20"/>
          <w:bdr w:val="none" w:sz="0" w:space="0" w:color="auto" w:frame="1"/>
          <w:lang w:val="de-DE"/>
        </w:rPr>
        <w:t>.“</w:t>
      </w:r>
    </w:p>
    <w:p w14:paraId="6EB45B28" w14:textId="77777777" w:rsidR="0013341E" w:rsidRPr="00276EE2" w:rsidRDefault="0013341E" w:rsidP="0013341E">
      <w:pPr>
        <w:bidi w:val="0"/>
        <w:ind w:firstLine="567"/>
        <w:jc w:val="lowKashida"/>
        <w:rPr>
          <w:rFonts w:ascii="Times New Roman" w:hAnsi="Times New Roman" w:cs="Times New Roman"/>
          <w:sz w:val="20"/>
          <w:szCs w:val="20"/>
          <w:rtl/>
        </w:rPr>
      </w:pPr>
    </w:p>
    <w:p w14:paraId="1819EEDE" w14:textId="77777777" w:rsidR="0013341E" w:rsidRDefault="00BE5F9A" w:rsidP="0013341E">
      <w:pPr>
        <w:bidi w:val="0"/>
        <w:jc w:val="center"/>
        <w:rPr>
          <w:rFonts w:ascii="Times New Roman" w:hAnsi="Times New Roman" w:cs="Times New Roman"/>
          <w:sz w:val="20"/>
          <w:szCs w:val="20"/>
          <w:bdr w:val="none" w:sz="0" w:space="0" w:color="auto" w:frame="1"/>
          <w:lang w:val="de-DE"/>
        </w:rPr>
      </w:pPr>
      <w:ins w:id="842" w:author="hajar" w:date="2020-03-26T22:08:00Z">
        <w:r>
          <w:rPr>
            <w:rFonts w:ascii="Times New Roman" w:hAnsi="Times New Roman" w:cs="Times New Roman"/>
            <w:sz w:val="20"/>
            <w:szCs w:val="20"/>
            <w:bdr w:val="none" w:sz="0" w:space="0" w:color="auto" w:frame="1"/>
            <w:lang w:val="de-DE"/>
          </w:rPr>
          <w:br w:type="page"/>
        </w:r>
      </w:ins>
    </w:p>
    <w:p w14:paraId="35ED6C54" w14:textId="77777777" w:rsidR="0013341E" w:rsidRPr="00A70F83" w:rsidRDefault="0013341E" w:rsidP="0013341E">
      <w:pPr>
        <w:bidi w:val="0"/>
        <w:jc w:val="center"/>
        <w:rPr>
          <w:rFonts w:ascii="Times New Roman" w:hAnsi="Times New Roman" w:cs="Times New Roman"/>
          <w:b/>
          <w:bCs/>
          <w:sz w:val="24"/>
          <w:szCs w:val="24"/>
          <w:bdr w:val="none" w:sz="0" w:space="0" w:color="auto" w:frame="1"/>
          <w:lang w:val="de-DE"/>
        </w:rPr>
      </w:pPr>
      <w:r w:rsidRPr="00A70F83">
        <w:rPr>
          <w:rFonts w:ascii="Times New Roman" w:hAnsi="Times New Roman" w:cs="Times New Roman"/>
          <w:b/>
          <w:bCs/>
          <w:sz w:val="24"/>
          <w:szCs w:val="24"/>
          <w:bdr w:val="none" w:sz="0" w:space="0" w:color="auto" w:frame="1"/>
          <w:lang w:val="de-DE"/>
        </w:rPr>
        <w:t xml:space="preserve">Dem Sterbenden die Worte </w:t>
      </w:r>
      <w:r w:rsidRPr="00A70F83">
        <w:rPr>
          <w:rFonts w:ascii="Times New Roman" w:hAnsi="Times New Roman" w:cs="Times New Roman"/>
          <w:b/>
          <w:bCs/>
          <w:i/>
          <w:iCs/>
          <w:sz w:val="24"/>
          <w:szCs w:val="24"/>
          <w:bdr w:val="none" w:sz="0" w:space="0" w:color="auto" w:frame="1"/>
          <w:lang w:val="de-DE"/>
        </w:rPr>
        <w:t>La Ilaha illa-llah</w:t>
      </w:r>
      <w:r w:rsidRPr="00A70F83">
        <w:rPr>
          <w:rFonts w:ascii="Times New Roman" w:hAnsi="Times New Roman" w:cs="Times New Roman"/>
          <w:b/>
          <w:bCs/>
          <w:sz w:val="24"/>
          <w:szCs w:val="24"/>
          <w:bdr w:val="none" w:sz="0" w:space="0" w:color="auto" w:frame="1"/>
          <w:lang w:val="de-DE"/>
        </w:rPr>
        <w:t xml:space="preserve"> vorzuspr</w:t>
      </w:r>
      <w:r w:rsidRPr="00A70F83">
        <w:rPr>
          <w:rFonts w:ascii="Times New Roman" w:hAnsi="Times New Roman" w:cs="Times New Roman"/>
          <w:b/>
          <w:bCs/>
          <w:sz w:val="24"/>
          <w:szCs w:val="24"/>
          <w:bdr w:val="none" w:sz="0" w:space="0" w:color="auto" w:frame="1"/>
          <w:lang w:val="de-DE"/>
        </w:rPr>
        <w:t>e</w:t>
      </w:r>
      <w:r w:rsidRPr="00A70F83">
        <w:rPr>
          <w:rFonts w:ascii="Times New Roman" w:hAnsi="Times New Roman" w:cs="Times New Roman"/>
          <w:b/>
          <w:bCs/>
          <w:sz w:val="24"/>
          <w:szCs w:val="24"/>
          <w:bdr w:val="none" w:sz="0" w:space="0" w:color="auto" w:frame="1"/>
          <w:lang w:val="de-DE"/>
        </w:rPr>
        <w:t>chen</w:t>
      </w:r>
    </w:p>
    <w:p w14:paraId="70619666"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AD3B69F" w14:textId="77777777" w:rsidR="0013341E" w:rsidRPr="008E492F" w:rsidRDefault="0013341E" w:rsidP="0013341E">
      <w:pPr>
        <w:bidi w:val="0"/>
        <w:jc w:val="both"/>
        <w:rPr>
          <w:rFonts w:ascii="Times New Roman" w:hAnsi="Times New Roman" w:cs="Times New Roman"/>
          <w:b/>
          <w:bCs/>
          <w:sz w:val="20"/>
          <w:szCs w:val="20"/>
          <w:bdr w:val="none" w:sz="0" w:space="0" w:color="auto" w:frame="1"/>
          <w:lang w:val="de-DE"/>
        </w:rPr>
      </w:pPr>
      <w:r w:rsidRPr="008E492F">
        <w:rPr>
          <w:rFonts w:ascii="Times New Roman" w:hAnsi="Times New Roman" w:cs="Times New Roman"/>
          <w:b/>
          <w:bCs/>
          <w:sz w:val="20"/>
          <w:szCs w:val="20"/>
          <w:bdr w:val="none" w:sz="0" w:space="0" w:color="auto" w:frame="1"/>
          <w:lang w:val="de-DE"/>
        </w:rPr>
        <w:t>917.</w:t>
      </w:r>
      <w:r w:rsidRPr="00276EE2">
        <w:rPr>
          <w:rFonts w:ascii="Times New Roman" w:hAnsi="Times New Roman" w:cs="Times New Roman"/>
          <w:sz w:val="20"/>
          <w:szCs w:val="20"/>
          <w:bdr w:val="none" w:sz="0" w:space="0" w:color="auto" w:frame="1"/>
          <w:lang w:val="de-DE"/>
        </w:rPr>
        <w:t xml:space="preserve"> Mu‘ad</w:t>
      </w:r>
      <w:r>
        <w:rPr>
          <w:rFonts w:ascii="Times New Roman" w:hAnsi="Times New Roman" w:cs="Times New Roman"/>
          <w:sz w:val="20"/>
          <w:szCs w:val="20"/>
          <w:bdr w:val="none" w:sz="0" w:space="0" w:color="auto" w:frame="1"/>
          <w:lang w:val="de-DE"/>
        </w:rPr>
        <w:t>h</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bdr w:val="none" w:sz="0" w:space="0" w:color="auto" w:frame="1"/>
          <w:lang w:val="de-DE"/>
        </w:rPr>
        <w:t>berichtete: Der Gesandte Allahs</w:t>
      </w:r>
      <w:r>
        <w:rPr>
          <w:rFonts w:ascii="Times New Roman" w:hAnsi="Times New Roman" w:cs="Times New Roman"/>
          <w:sz w:val="20"/>
          <w:szCs w:val="20"/>
          <w:bdr w:val="none" w:sz="0" w:space="0" w:color="auto" w:frame="1"/>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bdr w:val="none" w:sz="0" w:space="0" w:color="auto" w:frame="1"/>
          <w:lang w:val="de-DE"/>
        </w:rPr>
        <w:t xml:space="preserve"> sagte: </w:t>
      </w:r>
      <w:r w:rsidRPr="008E492F">
        <w:rPr>
          <w:rFonts w:ascii="Times New Roman" w:hAnsi="Times New Roman" w:cs="Times New Roman"/>
          <w:b/>
          <w:bCs/>
          <w:sz w:val="20"/>
          <w:szCs w:val="20"/>
          <w:bdr w:val="none" w:sz="0" w:space="0" w:color="auto" w:frame="1"/>
          <w:lang w:val="de-DE"/>
        </w:rPr>
        <w:t>„</w:t>
      </w:r>
      <w:r>
        <w:rPr>
          <w:rFonts w:ascii="Times New Roman" w:hAnsi="Times New Roman" w:cs="Times New Roman"/>
          <w:b/>
          <w:bCs/>
          <w:sz w:val="20"/>
          <w:szCs w:val="20"/>
          <w:bdr w:val="none" w:sz="0" w:space="0" w:color="auto" w:frame="1"/>
          <w:lang w:val="de-DE"/>
        </w:rPr>
        <w:t>Wessen</w:t>
      </w:r>
      <w:r w:rsidRPr="008E492F">
        <w:rPr>
          <w:rFonts w:ascii="Times New Roman" w:hAnsi="Times New Roman" w:cs="Times New Roman"/>
          <w:b/>
          <w:bCs/>
          <w:sz w:val="20"/>
          <w:szCs w:val="20"/>
          <w:bdr w:val="none" w:sz="0" w:space="0" w:color="auto" w:frame="1"/>
          <w:lang w:val="de-DE"/>
        </w:rPr>
        <w:t xml:space="preserve"> letzten Worte </w:t>
      </w:r>
      <w:r w:rsidRPr="008E492F">
        <w:rPr>
          <w:rFonts w:ascii="Times New Roman" w:hAnsi="Times New Roman" w:cs="Times New Roman"/>
          <w:b/>
          <w:bCs/>
          <w:i/>
          <w:iCs/>
          <w:sz w:val="20"/>
          <w:szCs w:val="20"/>
          <w:bdr w:val="none" w:sz="0" w:space="0" w:color="auto" w:frame="1"/>
          <w:lang w:val="de-DE"/>
        </w:rPr>
        <w:t>La ilaha il</w:t>
      </w:r>
      <w:r w:rsidR="00B836C5">
        <w:rPr>
          <w:rFonts w:ascii="Times New Roman" w:hAnsi="Times New Roman" w:cs="Times New Roman"/>
          <w:b/>
          <w:bCs/>
          <w:i/>
          <w:iCs/>
          <w:sz w:val="20"/>
          <w:szCs w:val="20"/>
          <w:bdr w:val="none" w:sz="0" w:space="0" w:color="auto" w:frame="1"/>
          <w:lang w:val="de-DE"/>
        </w:rPr>
        <w:t>l</w:t>
      </w:r>
      <w:r w:rsidRPr="008E492F">
        <w:rPr>
          <w:rFonts w:ascii="Times New Roman" w:hAnsi="Times New Roman" w:cs="Times New Roman"/>
          <w:b/>
          <w:bCs/>
          <w:i/>
          <w:iCs/>
          <w:sz w:val="20"/>
          <w:szCs w:val="20"/>
          <w:bdr w:val="none" w:sz="0" w:space="0" w:color="auto" w:frame="1"/>
          <w:lang w:val="de-DE"/>
        </w:rPr>
        <w:t>a-</w:t>
      </w:r>
      <w:r w:rsidRPr="008E492F">
        <w:rPr>
          <w:rFonts w:ascii="Times New Roman" w:hAnsi="Times New Roman" w:cs="Times New Roman"/>
          <w:b/>
          <w:bCs/>
          <w:i/>
          <w:iCs/>
          <w:sz w:val="20"/>
          <w:szCs w:val="20"/>
          <w:bdr w:val="none" w:sz="0" w:space="0" w:color="auto" w:frame="1"/>
          <w:lang w:val="de-DE"/>
        </w:rPr>
        <w:t>l</w:t>
      </w:r>
      <w:r w:rsidRPr="008E492F">
        <w:rPr>
          <w:rFonts w:ascii="Times New Roman" w:hAnsi="Times New Roman" w:cs="Times New Roman"/>
          <w:b/>
          <w:bCs/>
          <w:i/>
          <w:iCs/>
          <w:sz w:val="20"/>
          <w:szCs w:val="20"/>
          <w:bdr w:val="none" w:sz="0" w:space="0" w:color="auto" w:frame="1"/>
          <w:lang w:val="de-DE"/>
        </w:rPr>
        <w:t>lah</w:t>
      </w:r>
      <w:r w:rsidRPr="008E492F">
        <w:rPr>
          <w:rFonts w:ascii="Times New Roman" w:hAnsi="Times New Roman" w:cs="Times New Roman"/>
          <w:b/>
          <w:bCs/>
          <w:sz w:val="20"/>
          <w:szCs w:val="20"/>
          <w:bdr w:val="none" w:sz="0" w:space="0" w:color="auto" w:frame="1"/>
          <w:lang w:val="de-DE"/>
        </w:rPr>
        <w:t xml:space="preserve"> sind, der geht ins Paradies.“ </w:t>
      </w:r>
    </w:p>
    <w:p w14:paraId="5711DD6F" w14:textId="77777777" w:rsidR="0013341E" w:rsidRPr="00276EE2" w:rsidRDefault="0013341E" w:rsidP="0013341E">
      <w:pPr>
        <w:bidi w:val="0"/>
        <w:jc w:val="both"/>
        <w:rPr>
          <w:rFonts w:ascii="Times New Roman" w:hAnsi="Times New Roman" w:cs="Times New Roman"/>
          <w:sz w:val="20"/>
          <w:szCs w:val="20"/>
          <w:bdr w:val="none" w:sz="0" w:space="0" w:color="auto" w:frame="1"/>
          <w:lang w:val="de-DE"/>
        </w:rPr>
      </w:pPr>
      <w:r>
        <w:rPr>
          <w:rFonts w:ascii="Times New Roman" w:hAnsi="Times New Roman" w:cs="Times New Roman"/>
          <w:sz w:val="20"/>
          <w:szCs w:val="20"/>
          <w:bdr w:val="none" w:sz="0" w:space="0" w:color="auto" w:frame="1"/>
          <w:lang w:val="de-DE"/>
        </w:rPr>
        <w:t>(</w:t>
      </w:r>
      <w:r w:rsidRPr="00276EE2">
        <w:rPr>
          <w:rFonts w:ascii="Times New Roman" w:hAnsi="Times New Roman" w:cs="Times New Roman"/>
          <w:sz w:val="20"/>
          <w:szCs w:val="20"/>
          <w:bdr w:val="none" w:sz="0" w:space="0" w:color="auto" w:frame="1"/>
          <w:lang w:val="de-DE"/>
        </w:rPr>
        <w:t>Abu Dawud und Al-Hakim: authentisch</w:t>
      </w:r>
      <w:r>
        <w:rPr>
          <w:rFonts w:ascii="Times New Roman" w:hAnsi="Times New Roman" w:cs="Times New Roman"/>
          <w:sz w:val="20"/>
          <w:szCs w:val="20"/>
          <w:bdr w:val="none" w:sz="0" w:space="0" w:color="auto" w:frame="1"/>
          <w:lang w:val="de-DE"/>
        </w:rPr>
        <w:t>)</w:t>
      </w:r>
    </w:p>
    <w:p w14:paraId="6368C5E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57D6CA3" w14:textId="77777777" w:rsidR="0013341E" w:rsidRPr="00276EE2" w:rsidRDefault="0013341E" w:rsidP="0013341E">
      <w:pPr>
        <w:bidi w:val="0"/>
        <w:jc w:val="both"/>
        <w:rPr>
          <w:rFonts w:ascii="Times New Roman" w:hAnsi="Times New Roman" w:cs="Times New Roman"/>
          <w:sz w:val="20"/>
          <w:szCs w:val="20"/>
          <w:lang w:val="de-DE"/>
        </w:rPr>
      </w:pPr>
      <w:r w:rsidRPr="008E492F">
        <w:rPr>
          <w:rFonts w:ascii="Times New Roman" w:hAnsi="Times New Roman" w:cs="Times New Roman"/>
          <w:b/>
          <w:bCs/>
          <w:sz w:val="20"/>
          <w:szCs w:val="20"/>
          <w:lang w:val="de-DE"/>
        </w:rPr>
        <w:t>918.</w:t>
      </w:r>
      <w:r w:rsidRPr="00276EE2">
        <w:rPr>
          <w:rFonts w:ascii="Times New Roman" w:hAnsi="Times New Roman" w:cs="Times New Roman"/>
          <w:sz w:val="20"/>
          <w:szCs w:val="20"/>
          <w:lang w:val="de-DE"/>
        </w:rPr>
        <w:t xml:space="preserve"> Abu 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id Al-Chudri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„Lehrt eure Sterbenden (</w:t>
      </w:r>
      <w:r>
        <w:rPr>
          <w:rFonts w:ascii="Times New Roman" w:hAnsi="Times New Roman" w:cs="Times New Roman"/>
          <w:sz w:val="20"/>
          <w:szCs w:val="20"/>
          <w:lang w:val="de-DE"/>
        </w:rPr>
        <w:t>die auf dem</w:t>
      </w:r>
      <w:r w:rsidRPr="00276EE2">
        <w:rPr>
          <w:rFonts w:ascii="Times New Roman" w:hAnsi="Times New Roman" w:cs="Times New Roman"/>
          <w:sz w:val="20"/>
          <w:szCs w:val="20"/>
          <w:lang w:val="de-DE"/>
        </w:rPr>
        <w:t xml:space="preserve"> Sterbebett liegen): </w:t>
      </w:r>
      <w:r w:rsidRPr="008E492F">
        <w:rPr>
          <w:rFonts w:ascii="Times New Roman" w:hAnsi="Times New Roman" w:cs="Times New Roman"/>
          <w:b/>
          <w:bCs/>
          <w:i/>
          <w:iCs/>
          <w:sz w:val="20"/>
          <w:szCs w:val="20"/>
          <w:lang w:val="de-DE"/>
        </w:rPr>
        <w:t>La ilaha il</w:t>
      </w:r>
      <w:r w:rsidR="00B836C5">
        <w:rPr>
          <w:rFonts w:ascii="Times New Roman" w:hAnsi="Times New Roman" w:cs="Times New Roman"/>
          <w:b/>
          <w:bCs/>
          <w:i/>
          <w:iCs/>
          <w:sz w:val="20"/>
          <w:szCs w:val="20"/>
          <w:lang w:val="de-DE"/>
        </w:rPr>
        <w:t>l</w:t>
      </w:r>
      <w:r w:rsidRPr="008E492F">
        <w:rPr>
          <w:rFonts w:ascii="Times New Roman" w:hAnsi="Times New Roman" w:cs="Times New Roman"/>
          <w:b/>
          <w:bCs/>
          <w:i/>
          <w:iCs/>
          <w:sz w:val="20"/>
          <w:szCs w:val="20"/>
          <w:lang w:val="de-DE"/>
        </w:rPr>
        <w:t>a</w:t>
      </w:r>
      <w:r>
        <w:rPr>
          <w:rFonts w:ascii="Times New Roman" w:hAnsi="Times New Roman" w:cs="Times New Roman"/>
          <w:b/>
          <w:bCs/>
          <w:i/>
          <w:iCs/>
          <w:sz w:val="20"/>
          <w:szCs w:val="20"/>
          <w:lang w:val="de-DE"/>
        </w:rPr>
        <w:t>-</w:t>
      </w:r>
      <w:r w:rsidRPr="008E492F">
        <w:rPr>
          <w:rFonts w:ascii="Times New Roman" w:hAnsi="Times New Roman" w:cs="Times New Roman"/>
          <w:b/>
          <w:bCs/>
          <w:i/>
          <w:iCs/>
          <w:sz w:val="20"/>
          <w:szCs w:val="20"/>
          <w:lang w:val="de-DE"/>
        </w:rPr>
        <w:t>llah</w:t>
      </w:r>
      <w:r w:rsidRPr="00276EE2">
        <w:rPr>
          <w:rFonts w:ascii="Times New Roman" w:hAnsi="Times New Roman" w:cs="Times New Roman"/>
          <w:b/>
          <w:bCs/>
          <w:sz w:val="20"/>
          <w:szCs w:val="20"/>
          <w:lang w:val="de-DE"/>
        </w:rPr>
        <w:t xml:space="preserve"> – Es gibt keinen </w:t>
      </w:r>
      <w:r>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nbetung</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würdigen a</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ßer Allah.“</w:t>
      </w:r>
    </w:p>
    <w:p w14:paraId="77BD7FC1"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BDB0773" w14:textId="77777777" w:rsidR="0013341E" w:rsidRPr="00276EE2" w:rsidRDefault="0013341E" w:rsidP="0013341E">
      <w:pPr>
        <w:bidi w:val="0"/>
        <w:jc w:val="center"/>
        <w:rPr>
          <w:rFonts w:ascii="Times New Roman" w:hAnsi="Times New Roman" w:cs="Times New Roman"/>
          <w:b/>
          <w:bCs/>
          <w:sz w:val="20"/>
          <w:szCs w:val="20"/>
          <w:rtl/>
        </w:rPr>
      </w:pPr>
    </w:p>
    <w:p w14:paraId="5CB995D3" w14:textId="77777777" w:rsidR="0013341E" w:rsidRPr="008E492F" w:rsidRDefault="0013341E" w:rsidP="0013341E">
      <w:pPr>
        <w:bidi w:val="0"/>
        <w:jc w:val="center"/>
        <w:rPr>
          <w:rFonts w:ascii="Times New Roman" w:hAnsi="Times New Roman" w:cs="Times New Roman"/>
          <w:b/>
          <w:bCs/>
          <w:sz w:val="24"/>
          <w:szCs w:val="24"/>
          <w:bdr w:val="none" w:sz="0" w:space="0" w:color="auto" w:frame="1"/>
          <w:lang w:val="de-DE"/>
        </w:rPr>
      </w:pPr>
      <w:r w:rsidRPr="008E492F">
        <w:rPr>
          <w:rFonts w:ascii="Times New Roman" w:hAnsi="Times New Roman" w:cs="Times New Roman"/>
          <w:b/>
          <w:bCs/>
          <w:sz w:val="24"/>
          <w:szCs w:val="24"/>
          <w:bdr w:val="none" w:sz="0" w:space="0" w:color="auto" w:frame="1"/>
          <w:lang w:val="de-DE"/>
        </w:rPr>
        <w:t>Was nach dem Schließen der Augen des Toten zu sagen ist</w:t>
      </w:r>
    </w:p>
    <w:p w14:paraId="56B5B1B1" w14:textId="77777777" w:rsidR="0013341E" w:rsidRPr="00276EE2" w:rsidRDefault="0013341E" w:rsidP="0013341E">
      <w:pPr>
        <w:bidi w:val="0"/>
        <w:ind w:firstLine="567"/>
        <w:jc w:val="lowKashida"/>
        <w:rPr>
          <w:rFonts w:ascii="Times New Roman" w:hAnsi="Times New Roman" w:cs="Times New Roman"/>
          <w:sz w:val="20"/>
          <w:szCs w:val="20"/>
          <w:rtl/>
        </w:rPr>
      </w:pPr>
    </w:p>
    <w:p w14:paraId="136EBEAD" w14:textId="77777777" w:rsidR="0013341E" w:rsidRPr="00276EE2" w:rsidRDefault="0013341E" w:rsidP="0013341E">
      <w:pPr>
        <w:bidi w:val="0"/>
        <w:jc w:val="both"/>
        <w:rPr>
          <w:rFonts w:ascii="Times New Roman" w:hAnsi="Times New Roman" w:cs="Times New Roman"/>
          <w:sz w:val="20"/>
          <w:szCs w:val="20"/>
          <w:lang w:val="de-DE"/>
        </w:rPr>
      </w:pPr>
      <w:r w:rsidRPr="008E492F">
        <w:rPr>
          <w:rFonts w:ascii="Times New Roman" w:hAnsi="Times New Roman" w:cs="Times New Roman"/>
          <w:b/>
          <w:bCs/>
          <w:sz w:val="20"/>
          <w:szCs w:val="20"/>
          <w:lang w:val="de-DE"/>
        </w:rPr>
        <w:t>919.</w:t>
      </w:r>
      <w:r w:rsidRPr="00276EE2">
        <w:rPr>
          <w:rFonts w:ascii="Times New Roman" w:hAnsi="Times New Roman" w:cs="Times New Roman"/>
          <w:sz w:val="20"/>
          <w:szCs w:val="20"/>
          <w:lang w:val="de-DE"/>
        </w:rPr>
        <w:t xml:space="preserve"> Umm Salama</w:t>
      </w:r>
      <w:r>
        <w:rPr>
          <w:rFonts w:ascii="Times New Roman" w:hAnsi="Times New Roman" w:cs="Times New Roman"/>
          <w:sz w:val="20"/>
          <w:szCs w:val="20"/>
          <w:lang w:val="de-DE"/>
        </w:rPr>
        <w:t>, die Ehefrau des Gesandten Allahs – Allah segne ihn und schenke ihm Frieden – möge Allah Wohlgefallen an ihr haben –</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suchte Abu Salama auf, während seine Augen</w:t>
      </w:r>
      <w:r>
        <w:rPr>
          <w:rFonts w:ascii="Times New Roman" w:hAnsi="Times New Roman" w:cs="Times New Roman"/>
          <w:sz w:val="20"/>
          <w:szCs w:val="20"/>
          <w:lang w:val="de-DE"/>
        </w:rPr>
        <w:t xml:space="preserve"> noch</w:t>
      </w:r>
      <w:r w:rsidRPr="00276EE2">
        <w:rPr>
          <w:rFonts w:ascii="Times New Roman" w:hAnsi="Times New Roman" w:cs="Times New Roman"/>
          <w:sz w:val="20"/>
          <w:szCs w:val="20"/>
          <w:lang w:val="de-DE"/>
        </w:rPr>
        <w:t xml:space="preserve"> offen waren  </w:t>
      </w:r>
      <w:r>
        <w:rPr>
          <w:rFonts w:ascii="Times New Roman" w:hAnsi="Times New Roman" w:cs="Times New Roman"/>
          <w:sz w:val="20"/>
          <w:szCs w:val="20"/>
          <w:lang w:val="de-DE"/>
        </w:rPr>
        <w:t>Er schloss sie</w:t>
      </w:r>
      <w:r w:rsidRPr="00276EE2">
        <w:rPr>
          <w:rFonts w:ascii="Times New Roman" w:hAnsi="Times New Roman" w:cs="Times New Roman"/>
          <w:sz w:val="20"/>
          <w:szCs w:val="20"/>
          <w:lang w:val="de-DE"/>
        </w:rPr>
        <w:t xml:space="preserve"> und sagte: </w:t>
      </w:r>
      <w:r w:rsidRPr="00276EE2">
        <w:rPr>
          <w:rFonts w:ascii="Times New Roman" w:hAnsi="Times New Roman" w:cs="Times New Roman"/>
          <w:b/>
          <w:bCs/>
          <w:sz w:val="20"/>
          <w:szCs w:val="20"/>
          <w:lang w:val="de-DE"/>
        </w:rPr>
        <w:t>„Wenn die Seele (aus dem Leib) genommen</w:t>
      </w:r>
      <w:r>
        <w:rPr>
          <w:rFonts w:ascii="Times New Roman" w:hAnsi="Times New Roman" w:cs="Times New Roman"/>
          <w:b/>
          <w:bCs/>
          <w:sz w:val="20"/>
          <w:szCs w:val="20"/>
          <w:lang w:val="de-DE"/>
        </w:rPr>
        <w:t xml:space="preserve"> wurde, folgt </w:t>
      </w:r>
      <w:r w:rsidRPr="00276EE2">
        <w:rPr>
          <w:rFonts w:ascii="Times New Roman" w:hAnsi="Times New Roman" w:cs="Times New Roman"/>
          <w:b/>
          <w:bCs/>
          <w:sz w:val="20"/>
          <w:szCs w:val="20"/>
          <w:lang w:val="de-DE"/>
        </w:rPr>
        <w:t>ihr der Blick.“</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Da begannen seine Familienangehörigen mit den Wehrufen. 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„Spr</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cht keine Bittegebet</w:t>
      </w:r>
      <w:r w:rsidR="00A70F83">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für euch selbst, außer </w:t>
      </w:r>
      <w:r>
        <w:rPr>
          <w:rFonts w:ascii="Times New Roman" w:hAnsi="Times New Roman" w:cs="Times New Roman"/>
          <w:b/>
          <w:bCs/>
          <w:sz w:val="20"/>
          <w:szCs w:val="20"/>
          <w:lang w:val="de-DE"/>
        </w:rPr>
        <w:t>um</w:t>
      </w:r>
      <w:r w:rsidRPr="00276EE2">
        <w:rPr>
          <w:rFonts w:ascii="Times New Roman" w:hAnsi="Times New Roman" w:cs="Times New Roman"/>
          <w:b/>
          <w:bCs/>
          <w:sz w:val="20"/>
          <w:szCs w:val="20"/>
          <w:lang w:val="de-DE"/>
        </w:rPr>
        <w:t xml:space="preserve"> G</w:t>
      </w:r>
      <w:r w:rsidRPr="00276EE2">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tes. Denn die Engel sagen: </w:t>
      </w:r>
      <w:r w:rsidRPr="00A70F83">
        <w:rPr>
          <w:rFonts w:ascii="Times New Roman" w:hAnsi="Times New Roman" w:cs="Times New Roman"/>
          <w:b/>
          <w:bCs/>
          <w:i/>
          <w:iCs/>
          <w:sz w:val="20"/>
          <w:szCs w:val="20"/>
          <w:lang w:val="de-DE"/>
        </w:rPr>
        <w:t>Amin</w:t>
      </w:r>
      <w:r w:rsidRPr="00276EE2">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Dann sagte er: </w:t>
      </w:r>
      <w:r w:rsidRPr="00276EE2">
        <w:rPr>
          <w:rFonts w:ascii="Times New Roman" w:hAnsi="Times New Roman" w:cs="Times New Roman"/>
          <w:b/>
          <w:bCs/>
          <w:sz w:val="20"/>
          <w:szCs w:val="20"/>
          <w:lang w:val="de-DE"/>
        </w:rPr>
        <w:t xml:space="preserve">„O Allah, unser Herr, vergib Abu Salama und erhöhe sein Stufe unter den </w:t>
      </w:r>
      <w:r>
        <w:rPr>
          <w:rFonts w:ascii="Times New Roman" w:hAnsi="Times New Roman" w:cs="Times New Roman"/>
          <w:b/>
          <w:bCs/>
          <w:sz w:val="20"/>
          <w:szCs w:val="20"/>
          <w:lang w:val="de-DE"/>
        </w:rPr>
        <w:t>Rechtgeleiteten,</w:t>
      </w:r>
      <w:r w:rsidRPr="00276EE2">
        <w:rPr>
          <w:rFonts w:ascii="Times New Roman" w:hAnsi="Times New Roman" w:cs="Times New Roman"/>
          <w:b/>
          <w:bCs/>
          <w:sz w:val="20"/>
          <w:szCs w:val="20"/>
          <w:lang w:val="de-DE"/>
        </w:rPr>
        <w:t xml:space="preserve"> und werde sein Nachfolger für seine Hinterbliebene</w:t>
      </w:r>
      <w:r>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und vergib uns und ihm</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 Herr aller Welten, und </w:t>
      </w:r>
      <w:r>
        <w:rPr>
          <w:rFonts w:ascii="Times New Roman" w:hAnsi="Times New Roman" w:cs="Times New Roman"/>
          <w:b/>
          <w:bCs/>
          <w:sz w:val="20"/>
          <w:szCs w:val="20"/>
          <w:lang w:val="de-DE"/>
        </w:rPr>
        <w:t>weite</w:t>
      </w:r>
      <w:r w:rsidRPr="00276EE2">
        <w:rPr>
          <w:rFonts w:ascii="Times New Roman" w:hAnsi="Times New Roman" w:cs="Times New Roman"/>
          <w:b/>
          <w:bCs/>
          <w:sz w:val="20"/>
          <w:szCs w:val="20"/>
          <w:lang w:val="de-DE"/>
        </w:rPr>
        <w:t xml:space="preserve"> ihm sein Grab und leuchte ihm darin.“</w:t>
      </w:r>
    </w:p>
    <w:p w14:paraId="1A95B17E" w14:textId="77777777" w:rsidR="0013341E" w:rsidRPr="008E492F" w:rsidRDefault="0013341E" w:rsidP="0013341E">
      <w:pPr>
        <w:bidi w:val="0"/>
        <w:ind w:firstLine="567"/>
        <w:jc w:val="center"/>
        <w:rPr>
          <w:rFonts w:ascii="Times New Roman" w:hAnsi="Times New Roman" w:cs="Times New Roman"/>
          <w:b/>
          <w:bCs/>
          <w:sz w:val="20"/>
          <w:szCs w:val="20"/>
          <w:lang w:val="de-DE"/>
        </w:rPr>
      </w:pPr>
    </w:p>
    <w:p w14:paraId="7BC6DC8D" w14:textId="77777777" w:rsidR="0013341E" w:rsidRDefault="0013341E" w:rsidP="0013341E">
      <w:pPr>
        <w:bidi w:val="0"/>
        <w:ind w:firstLine="567"/>
        <w:jc w:val="center"/>
        <w:rPr>
          <w:rFonts w:ascii="Times New Roman" w:hAnsi="Times New Roman" w:cs="Times New Roman"/>
          <w:sz w:val="20"/>
          <w:szCs w:val="20"/>
          <w:bdr w:val="none" w:sz="0" w:space="0" w:color="auto" w:frame="1"/>
          <w:lang w:val="de-DE"/>
        </w:rPr>
      </w:pPr>
    </w:p>
    <w:p w14:paraId="17080CC1" w14:textId="77777777" w:rsidR="0013341E" w:rsidRPr="00A70F83" w:rsidRDefault="0013341E" w:rsidP="0013341E">
      <w:pPr>
        <w:bidi w:val="0"/>
        <w:ind w:firstLine="567"/>
        <w:jc w:val="center"/>
        <w:rPr>
          <w:rFonts w:ascii="Times New Roman" w:hAnsi="Times New Roman" w:cs="Times New Roman"/>
          <w:b/>
          <w:bCs/>
          <w:sz w:val="24"/>
          <w:szCs w:val="24"/>
          <w:rtl/>
        </w:rPr>
      </w:pPr>
      <w:r w:rsidRPr="00A70F83">
        <w:rPr>
          <w:rFonts w:ascii="Times New Roman" w:hAnsi="Times New Roman" w:cs="Times New Roman"/>
          <w:b/>
          <w:bCs/>
          <w:sz w:val="24"/>
          <w:szCs w:val="24"/>
          <w:bdr w:val="none" w:sz="0" w:space="0" w:color="auto" w:frame="1"/>
          <w:lang w:val="de-DE"/>
        </w:rPr>
        <w:t>Was beim Toten gesagt wird und was die Hinte</w:t>
      </w:r>
      <w:r w:rsidRPr="00A70F83">
        <w:rPr>
          <w:rFonts w:ascii="Times New Roman" w:hAnsi="Times New Roman" w:cs="Times New Roman"/>
          <w:b/>
          <w:bCs/>
          <w:sz w:val="24"/>
          <w:szCs w:val="24"/>
          <w:bdr w:val="none" w:sz="0" w:space="0" w:color="auto" w:frame="1"/>
          <w:lang w:val="de-DE"/>
        </w:rPr>
        <w:t>r</w:t>
      </w:r>
      <w:r w:rsidRPr="00A70F83">
        <w:rPr>
          <w:rFonts w:ascii="Times New Roman" w:hAnsi="Times New Roman" w:cs="Times New Roman"/>
          <w:b/>
          <w:bCs/>
          <w:sz w:val="24"/>
          <w:szCs w:val="24"/>
          <w:bdr w:val="none" w:sz="0" w:space="0" w:color="auto" w:frame="1"/>
          <w:lang w:val="de-DE"/>
        </w:rPr>
        <w:t>bliebenen des G</w:t>
      </w:r>
      <w:r w:rsidRPr="00A70F83">
        <w:rPr>
          <w:rFonts w:ascii="Times New Roman" w:hAnsi="Times New Roman" w:cs="Times New Roman"/>
          <w:b/>
          <w:bCs/>
          <w:sz w:val="24"/>
          <w:szCs w:val="24"/>
          <w:bdr w:val="none" w:sz="0" w:space="0" w:color="auto" w:frame="1"/>
          <w:lang w:val="de-DE"/>
        </w:rPr>
        <w:t>e</w:t>
      </w:r>
      <w:r w:rsidRPr="00A70F83">
        <w:rPr>
          <w:rFonts w:ascii="Times New Roman" w:hAnsi="Times New Roman" w:cs="Times New Roman"/>
          <w:b/>
          <w:bCs/>
          <w:sz w:val="24"/>
          <w:szCs w:val="24"/>
          <w:bdr w:val="none" w:sz="0" w:space="0" w:color="auto" w:frame="1"/>
          <w:lang w:val="de-DE"/>
        </w:rPr>
        <w:t>storbenen sagen</w:t>
      </w:r>
    </w:p>
    <w:p w14:paraId="2ADE0196"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1EF972F" w14:textId="77777777" w:rsidR="0013341E" w:rsidRDefault="0013341E" w:rsidP="00A70F83">
      <w:pPr>
        <w:bidi w:val="0"/>
        <w:jc w:val="both"/>
        <w:rPr>
          <w:rFonts w:ascii="Times New Roman" w:hAnsi="Times New Roman" w:cs="Times New Roman"/>
          <w:sz w:val="20"/>
          <w:szCs w:val="20"/>
          <w:lang w:val="de-DE"/>
        </w:rPr>
      </w:pPr>
      <w:r w:rsidRPr="00664808">
        <w:rPr>
          <w:rFonts w:ascii="Times New Roman" w:hAnsi="Times New Roman" w:cs="Times New Roman"/>
          <w:b/>
          <w:bCs/>
          <w:sz w:val="20"/>
          <w:szCs w:val="20"/>
          <w:lang w:val="de-DE"/>
        </w:rPr>
        <w:t>921.</w:t>
      </w:r>
      <w:r w:rsidRPr="00276EE2">
        <w:rPr>
          <w:rFonts w:ascii="Times New Roman" w:hAnsi="Times New Roman" w:cs="Times New Roman"/>
          <w:sz w:val="20"/>
          <w:szCs w:val="20"/>
          <w:lang w:val="de-DE"/>
        </w:rPr>
        <w:t xml:space="preserve"> Umm Salama</w:t>
      </w:r>
      <w:r>
        <w:rPr>
          <w:rFonts w:ascii="Times New Roman" w:hAnsi="Times New Roman" w:cs="Times New Roman"/>
          <w:sz w:val="20"/>
          <w:szCs w:val="20"/>
          <w:lang w:val="de-DE"/>
        </w:rPr>
        <w:t xml:space="preserve"> – möge Allah Wohlgefallen an ihr haben –</w:t>
      </w:r>
      <w:r w:rsidRPr="00276EE2">
        <w:rPr>
          <w:rFonts w:ascii="Times New Roman" w:hAnsi="Times New Roman" w:cs="Times New Roman"/>
          <w:sz w:val="20"/>
          <w:szCs w:val="20"/>
          <w:lang w:val="de-DE"/>
        </w:rPr>
        <w:t>, die Eh</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frau des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Pr="00276EE2">
        <w:rPr>
          <w:rFonts w:ascii="Times New Roman" w:hAnsi="Times New Roman" w:cs="Times New Roman"/>
          <w:b/>
          <w:bCs/>
          <w:sz w:val="20"/>
          <w:szCs w:val="20"/>
          <w:lang w:val="de-DE"/>
        </w:rPr>
        <w:t>„Es gibt keinen Diener, dem ein Unglück geschieht</w:t>
      </w:r>
      <w:r>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der spricht: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Wir gehören Allah und zu Ihm ist unsere </w:t>
      </w:r>
      <w:r w:rsidRPr="00276EE2">
        <w:rPr>
          <w:rFonts w:ascii="Times New Roman" w:hAnsi="Times New Roman" w:cs="Times New Roman"/>
          <w:b/>
          <w:bCs/>
          <w:sz w:val="20"/>
          <w:szCs w:val="20"/>
          <w:lang w:val="de-DE"/>
        </w:rPr>
        <w:lastRenderedPageBreak/>
        <w:t>Rüc</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kehr, o Allah mein Herr, belohne mich für mein Unglück und sche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ke mir nach ihm einen Besseren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ohne dass</w:t>
      </w:r>
      <w:r w:rsidRPr="00276EE2">
        <w:rPr>
          <w:rFonts w:ascii="Times New Roman" w:hAnsi="Times New Roman" w:cs="Times New Roman"/>
          <w:b/>
          <w:bCs/>
          <w:sz w:val="20"/>
          <w:szCs w:val="20"/>
          <w:lang w:val="de-DE"/>
        </w:rPr>
        <w:t xml:space="preserve"> Allah </w:t>
      </w:r>
      <w:r>
        <w:rPr>
          <w:rFonts w:ascii="Times New Roman" w:hAnsi="Times New Roman" w:cs="Times New Roman"/>
          <w:b/>
          <w:bCs/>
          <w:sz w:val="20"/>
          <w:szCs w:val="20"/>
          <w:lang w:val="de-DE"/>
        </w:rPr>
        <w:t>ihn für sein</w:t>
      </w:r>
      <w:r w:rsidRPr="00276EE2">
        <w:rPr>
          <w:rFonts w:ascii="Times New Roman" w:hAnsi="Times New Roman" w:cs="Times New Roman"/>
          <w:b/>
          <w:bCs/>
          <w:sz w:val="20"/>
          <w:szCs w:val="20"/>
          <w:lang w:val="de-DE"/>
        </w:rPr>
        <w:t xml:space="preserve">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glück belohnen und ihm </w:t>
      </w:r>
      <w:r>
        <w:rPr>
          <w:rFonts w:ascii="Times New Roman" w:hAnsi="Times New Roman" w:cs="Times New Roman"/>
          <w:b/>
          <w:bCs/>
          <w:sz w:val="20"/>
          <w:szCs w:val="20"/>
          <w:lang w:val="de-DE"/>
        </w:rPr>
        <w:t xml:space="preserve">etwas </w:t>
      </w:r>
      <w:r w:rsidRPr="00276EE2">
        <w:rPr>
          <w:rFonts w:ascii="Times New Roman" w:hAnsi="Times New Roman" w:cs="Times New Roman"/>
          <w:b/>
          <w:bCs/>
          <w:sz w:val="20"/>
          <w:szCs w:val="20"/>
          <w:lang w:val="de-DE"/>
        </w:rPr>
        <w:t>Be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seres</w:t>
      </w:r>
      <w:r>
        <w:rPr>
          <w:rFonts w:ascii="Times New Roman" w:hAnsi="Times New Roman" w:cs="Times New Roman"/>
          <w:b/>
          <w:bCs/>
          <w:sz w:val="20"/>
          <w:szCs w:val="20"/>
          <w:lang w:val="de-DE"/>
        </w:rPr>
        <w:t xml:space="preserve"> schenken wird</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Sie sagte weiter: Als Abu Salama (ihr erster Ehemann) starb, habe ich es (dieses Bittgebet) gesprochen, wie es der Gesandte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mir befohlen hatte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Allah schenkte mir einen Besseren als </w:t>
      </w:r>
      <w:r>
        <w:rPr>
          <w:rFonts w:ascii="Times New Roman" w:hAnsi="Times New Roman" w:cs="Times New Roman"/>
          <w:sz w:val="20"/>
          <w:szCs w:val="20"/>
          <w:lang w:val="de-DE"/>
        </w:rPr>
        <w:t>ihn</w:t>
      </w:r>
      <w:r w:rsidRPr="00276EE2">
        <w:rPr>
          <w:rFonts w:ascii="Times New Roman" w:hAnsi="Times New Roman" w:cs="Times New Roman"/>
          <w:sz w:val="20"/>
          <w:szCs w:val="20"/>
          <w:lang w:val="de-DE"/>
        </w:rPr>
        <w:t xml:space="preserve">: </w:t>
      </w:r>
      <w:r w:rsidR="00A70F83">
        <w:rPr>
          <w:rFonts w:ascii="Times New Roman" w:hAnsi="Times New Roman" w:cs="Times New Roman"/>
          <w:sz w:val="20"/>
          <w:szCs w:val="20"/>
          <w:lang w:val="de-DE"/>
        </w:rPr>
        <w:t>d</w:t>
      </w:r>
      <w:r w:rsidRPr="00276EE2">
        <w:rPr>
          <w:rFonts w:ascii="Times New Roman" w:hAnsi="Times New Roman" w:cs="Times New Roman"/>
          <w:sz w:val="20"/>
          <w:szCs w:val="20"/>
          <w:lang w:val="de-DE"/>
        </w:rPr>
        <w:t>en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w:t>
      </w:r>
      <w:r w:rsidRPr="00276EE2">
        <w:rPr>
          <w:rFonts w:ascii="Times New Roman" w:hAnsi="Times New Roman" w:cs="Times New Roman"/>
          <w:sz w:val="20"/>
          <w:szCs w:val="20"/>
          <w:lang w:val="de-DE"/>
        </w:rPr>
        <w:t>.</w:t>
      </w:r>
    </w:p>
    <w:p w14:paraId="7F87A8AF" w14:textId="77777777" w:rsidR="0013341E" w:rsidRPr="00276EE2" w:rsidRDefault="0013341E" w:rsidP="0013341E">
      <w:pPr>
        <w:bidi w:val="0"/>
        <w:jc w:val="both"/>
        <w:rPr>
          <w:rFonts w:ascii="Times New Roman" w:hAnsi="Times New Roman" w:cs="Times New Roman"/>
          <w:sz w:val="20"/>
          <w:szCs w:val="20"/>
          <w:lang w:val="de-DE"/>
        </w:rPr>
      </w:pPr>
    </w:p>
    <w:p w14:paraId="125F2DC6" w14:textId="77777777" w:rsidR="0013341E" w:rsidRDefault="0013341E" w:rsidP="0013341E">
      <w:pPr>
        <w:bidi w:val="0"/>
        <w:jc w:val="both"/>
        <w:rPr>
          <w:rFonts w:ascii="Times New Roman" w:hAnsi="Times New Roman" w:cs="Times New Roman"/>
          <w:b/>
          <w:bCs/>
          <w:sz w:val="20"/>
          <w:szCs w:val="20"/>
          <w:bdr w:val="none" w:sz="0" w:space="0" w:color="auto" w:frame="1"/>
          <w:lang w:val="de-DE"/>
        </w:rPr>
      </w:pPr>
    </w:p>
    <w:p w14:paraId="686BC37E" w14:textId="77777777" w:rsidR="0013341E" w:rsidRPr="008E3033" w:rsidRDefault="0013341E" w:rsidP="0013341E">
      <w:pPr>
        <w:bidi w:val="0"/>
        <w:jc w:val="center"/>
        <w:rPr>
          <w:rFonts w:ascii="Times New Roman" w:hAnsi="Times New Roman" w:cs="Times New Roman"/>
          <w:b/>
          <w:bCs/>
          <w:sz w:val="24"/>
          <w:szCs w:val="24"/>
          <w:bdr w:val="none" w:sz="0" w:space="0" w:color="auto" w:frame="1"/>
          <w:lang w:val="de-DE"/>
        </w:rPr>
      </w:pPr>
      <w:r w:rsidRPr="008E3033">
        <w:rPr>
          <w:rFonts w:ascii="Times New Roman" w:hAnsi="Times New Roman" w:cs="Times New Roman"/>
          <w:b/>
          <w:bCs/>
          <w:sz w:val="24"/>
          <w:szCs w:val="24"/>
          <w:bdr w:val="none" w:sz="0" w:space="0" w:color="auto" w:frame="1"/>
          <w:lang w:val="de-DE"/>
        </w:rPr>
        <w:t>Es ist erlaubt</w:t>
      </w:r>
      <w:r>
        <w:rPr>
          <w:rFonts w:ascii="Times New Roman" w:hAnsi="Times New Roman" w:cs="Times New Roman"/>
          <w:b/>
          <w:bCs/>
          <w:sz w:val="24"/>
          <w:szCs w:val="24"/>
          <w:bdr w:val="none" w:sz="0" w:space="0" w:color="auto" w:frame="1"/>
          <w:lang w:val="de-DE"/>
        </w:rPr>
        <w:t>, um</w:t>
      </w:r>
      <w:r w:rsidRPr="008E3033">
        <w:rPr>
          <w:rFonts w:ascii="Times New Roman" w:hAnsi="Times New Roman" w:cs="Times New Roman"/>
          <w:b/>
          <w:bCs/>
          <w:sz w:val="24"/>
          <w:szCs w:val="24"/>
          <w:bdr w:val="none" w:sz="0" w:space="0" w:color="auto" w:frame="1"/>
          <w:lang w:val="de-DE"/>
        </w:rPr>
        <w:t xml:space="preserve"> den Toten zu weinen, aber ohne Tote</w:t>
      </w:r>
      <w:r w:rsidRPr="008E3033">
        <w:rPr>
          <w:rFonts w:ascii="Times New Roman" w:hAnsi="Times New Roman" w:cs="Times New Roman"/>
          <w:b/>
          <w:bCs/>
          <w:sz w:val="24"/>
          <w:szCs w:val="24"/>
          <w:bdr w:val="none" w:sz="0" w:space="0" w:color="auto" w:frame="1"/>
          <w:lang w:val="de-DE"/>
        </w:rPr>
        <w:t>n</w:t>
      </w:r>
      <w:r w:rsidRPr="008E3033">
        <w:rPr>
          <w:rFonts w:ascii="Times New Roman" w:hAnsi="Times New Roman" w:cs="Times New Roman"/>
          <w:b/>
          <w:bCs/>
          <w:sz w:val="24"/>
          <w:szCs w:val="24"/>
          <w:bdr w:val="none" w:sz="0" w:space="0" w:color="auto" w:frame="1"/>
          <w:lang w:val="de-DE"/>
        </w:rPr>
        <w:t>klage</w:t>
      </w:r>
    </w:p>
    <w:p w14:paraId="0937AC51" w14:textId="77777777" w:rsidR="0013341E" w:rsidRDefault="0013341E" w:rsidP="0013341E">
      <w:pPr>
        <w:bidi w:val="0"/>
        <w:jc w:val="both"/>
        <w:rPr>
          <w:rFonts w:ascii="Times New Roman" w:hAnsi="Times New Roman" w:cs="Times New Roman"/>
          <w:sz w:val="20"/>
          <w:szCs w:val="20"/>
          <w:bdr w:val="none" w:sz="0" w:space="0" w:color="auto" w:frame="1"/>
          <w:lang w:val="de-DE"/>
        </w:rPr>
      </w:pPr>
    </w:p>
    <w:p w14:paraId="37DA5659" w14:textId="77777777" w:rsidR="0013341E" w:rsidRPr="00276EE2" w:rsidRDefault="0013341E" w:rsidP="00A70F83">
      <w:pPr>
        <w:bidi w:val="0"/>
        <w:jc w:val="both"/>
        <w:rPr>
          <w:rFonts w:ascii="Times New Roman" w:hAnsi="Times New Roman" w:cs="Times New Roman"/>
          <w:sz w:val="20"/>
          <w:szCs w:val="20"/>
          <w:bdr w:val="none" w:sz="0" w:space="0" w:color="auto" w:frame="1"/>
          <w:lang w:val="de-DE"/>
        </w:rPr>
      </w:pPr>
      <w:r w:rsidRPr="00276EE2">
        <w:rPr>
          <w:rFonts w:ascii="Times New Roman" w:hAnsi="Times New Roman" w:cs="Times New Roman"/>
          <w:sz w:val="20"/>
          <w:szCs w:val="20"/>
          <w:bdr w:val="none" w:sz="0" w:space="0" w:color="auto" w:frame="1"/>
          <w:lang w:val="de-DE"/>
        </w:rPr>
        <w:t>Was die Totenklage angeht, so ist dies verboten und im Kapitel der Ve</w:t>
      </w:r>
      <w:r w:rsidRPr="00276EE2">
        <w:rPr>
          <w:rFonts w:ascii="Times New Roman" w:hAnsi="Times New Roman" w:cs="Times New Roman"/>
          <w:sz w:val="20"/>
          <w:szCs w:val="20"/>
          <w:bdr w:val="none" w:sz="0" w:space="0" w:color="auto" w:frame="1"/>
          <w:lang w:val="de-DE"/>
        </w:rPr>
        <w:t>r</w:t>
      </w:r>
      <w:r w:rsidRPr="00276EE2">
        <w:rPr>
          <w:rFonts w:ascii="Times New Roman" w:hAnsi="Times New Roman" w:cs="Times New Roman"/>
          <w:sz w:val="20"/>
          <w:szCs w:val="20"/>
          <w:bdr w:val="none" w:sz="0" w:space="0" w:color="auto" w:frame="1"/>
          <w:lang w:val="de-DE"/>
        </w:rPr>
        <w:t xml:space="preserve">bote wird </w:t>
      </w:r>
      <w:r w:rsidRPr="008E3033">
        <w:rPr>
          <w:rFonts w:ascii="Times New Roman" w:hAnsi="Times New Roman" w:cs="Times New Roman"/>
          <w:i/>
          <w:iCs/>
          <w:sz w:val="20"/>
          <w:szCs w:val="20"/>
          <w:bdr w:val="none" w:sz="0" w:space="0" w:color="auto" w:frame="1"/>
          <w:lang w:val="de-DE"/>
        </w:rPr>
        <w:t>in</w:t>
      </w:r>
      <w:r w:rsidR="00027575">
        <w:rPr>
          <w:rFonts w:ascii="Times New Roman" w:hAnsi="Times New Roman" w:cs="Times New Roman"/>
          <w:i/>
          <w:iCs/>
          <w:sz w:val="20"/>
          <w:szCs w:val="20"/>
          <w:bdr w:val="none" w:sz="0" w:space="0" w:color="auto" w:frame="1"/>
          <w:lang w:val="de-DE"/>
        </w:rPr>
        <w:t xml:space="preserve"> </w:t>
      </w:r>
      <w:r w:rsidRPr="008E3033">
        <w:rPr>
          <w:rFonts w:ascii="Times New Roman" w:hAnsi="Times New Roman" w:cs="Times New Roman"/>
          <w:i/>
          <w:iCs/>
          <w:sz w:val="20"/>
          <w:szCs w:val="20"/>
          <w:bdr w:val="none" w:sz="0" w:space="0" w:color="auto" w:frame="1"/>
          <w:lang w:val="de-DE"/>
        </w:rPr>
        <w:t>scha Allah</w:t>
      </w:r>
      <w:r w:rsidRPr="00276EE2">
        <w:rPr>
          <w:rFonts w:ascii="Times New Roman" w:hAnsi="Times New Roman" w:cs="Times New Roman"/>
          <w:sz w:val="20"/>
          <w:szCs w:val="20"/>
          <w:bdr w:val="none" w:sz="0" w:space="0" w:color="auto" w:frame="1"/>
          <w:lang w:val="de-DE"/>
        </w:rPr>
        <w:t xml:space="preserve"> darauf hingewiesen. Über das Weinen für den Sterbenden sind </w:t>
      </w:r>
      <w:r w:rsidRPr="008E3033">
        <w:rPr>
          <w:rFonts w:ascii="Times New Roman" w:hAnsi="Times New Roman" w:cs="Times New Roman"/>
          <w:i/>
          <w:iCs/>
          <w:sz w:val="20"/>
          <w:szCs w:val="20"/>
          <w:bdr w:val="none" w:sz="0" w:space="0" w:color="auto" w:frame="1"/>
          <w:lang w:val="de-DE"/>
        </w:rPr>
        <w:t>Ahadith</w:t>
      </w:r>
      <w:r w:rsidRPr="00276EE2">
        <w:rPr>
          <w:rFonts w:ascii="Times New Roman" w:hAnsi="Times New Roman" w:cs="Times New Roman"/>
          <w:sz w:val="20"/>
          <w:szCs w:val="20"/>
          <w:bdr w:val="none" w:sz="0" w:space="0" w:color="auto" w:frame="1"/>
          <w:lang w:val="de-DE"/>
        </w:rPr>
        <w:t xml:space="preserve"> bezüglich des Verbotes vorhanden. Was das Bestrafen des Toten angeht, wegen seiner Hinterbliebenen, die ih</w:t>
      </w:r>
      <w:r>
        <w:rPr>
          <w:rFonts w:ascii="Times New Roman" w:hAnsi="Times New Roman" w:cs="Times New Roman"/>
          <w:sz w:val="20"/>
          <w:szCs w:val="20"/>
          <w:bdr w:val="none" w:sz="0" w:space="0" w:color="auto" w:frame="1"/>
          <w:lang w:val="de-DE"/>
        </w:rPr>
        <w:t>n</w:t>
      </w:r>
      <w:r w:rsidRPr="00276EE2">
        <w:rPr>
          <w:rFonts w:ascii="Times New Roman" w:hAnsi="Times New Roman" w:cs="Times New Roman"/>
          <w:sz w:val="20"/>
          <w:szCs w:val="20"/>
          <w:bdr w:val="none" w:sz="0" w:space="0" w:color="auto" w:frame="1"/>
          <w:lang w:val="de-DE"/>
        </w:rPr>
        <w:t xml:space="preserve"> bewe</w:t>
      </w:r>
      <w:r w:rsidRPr="00276EE2">
        <w:rPr>
          <w:rFonts w:ascii="Times New Roman" w:hAnsi="Times New Roman" w:cs="Times New Roman"/>
          <w:sz w:val="20"/>
          <w:szCs w:val="20"/>
          <w:bdr w:val="none" w:sz="0" w:space="0" w:color="auto" w:frame="1"/>
          <w:lang w:val="de-DE"/>
        </w:rPr>
        <w:t>i</w:t>
      </w:r>
      <w:r w:rsidRPr="00276EE2">
        <w:rPr>
          <w:rFonts w:ascii="Times New Roman" w:hAnsi="Times New Roman" w:cs="Times New Roman"/>
          <w:sz w:val="20"/>
          <w:szCs w:val="20"/>
          <w:bdr w:val="none" w:sz="0" w:space="0" w:color="auto" w:frame="1"/>
          <w:lang w:val="de-DE"/>
        </w:rPr>
        <w:t xml:space="preserve">nen, so handelt es sich um solche, die dies den Hinterbliebenen befohlen haben. </w:t>
      </w:r>
      <w:r>
        <w:rPr>
          <w:rFonts w:ascii="Times New Roman" w:hAnsi="Times New Roman" w:cs="Times New Roman"/>
          <w:sz w:val="20"/>
          <w:szCs w:val="20"/>
          <w:bdr w:val="none" w:sz="0" w:space="0" w:color="auto" w:frame="1"/>
          <w:lang w:val="de-DE"/>
        </w:rPr>
        <w:t>Das</w:t>
      </w:r>
      <w:r w:rsidRPr="00276EE2">
        <w:rPr>
          <w:rFonts w:ascii="Times New Roman" w:hAnsi="Times New Roman" w:cs="Times New Roman"/>
          <w:sz w:val="20"/>
          <w:szCs w:val="20"/>
          <w:bdr w:val="none" w:sz="0" w:space="0" w:color="auto" w:frame="1"/>
          <w:lang w:val="de-DE"/>
        </w:rPr>
        <w:t xml:space="preserve"> Verbot ist bezüglich des Wehklagens. </w:t>
      </w:r>
      <w:r w:rsidR="00A70F83">
        <w:rPr>
          <w:rFonts w:ascii="Times New Roman" w:hAnsi="Times New Roman" w:cs="Times New Roman"/>
          <w:sz w:val="20"/>
          <w:szCs w:val="20"/>
          <w:bdr w:val="none" w:sz="0" w:space="0" w:color="auto" w:frame="1"/>
          <w:lang w:val="de-DE"/>
        </w:rPr>
        <w:t>Viele</w:t>
      </w:r>
      <w:r w:rsidR="00A70F83" w:rsidRPr="00A70F83">
        <w:rPr>
          <w:rFonts w:ascii="Times New Roman" w:hAnsi="Times New Roman" w:cs="Times New Roman"/>
          <w:i/>
          <w:iCs/>
          <w:sz w:val="20"/>
          <w:szCs w:val="20"/>
          <w:bdr w:val="none" w:sz="0" w:space="0" w:color="auto" w:frame="1"/>
          <w:lang w:val="de-DE"/>
        </w:rPr>
        <w:t xml:space="preserve"> </w:t>
      </w:r>
      <w:r w:rsidR="00A70F83" w:rsidRPr="008E3033">
        <w:rPr>
          <w:rFonts w:ascii="Times New Roman" w:hAnsi="Times New Roman" w:cs="Times New Roman"/>
          <w:i/>
          <w:iCs/>
          <w:sz w:val="20"/>
          <w:szCs w:val="20"/>
          <w:bdr w:val="none" w:sz="0" w:space="0" w:color="auto" w:frame="1"/>
          <w:lang w:val="de-DE"/>
        </w:rPr>
        <w:t>Ahadith</w:t>
      </w:r>
      <w:r w:rsidR="00A70F83">
        <w:rPr>
          <w:rFonts w:ascii="Times New Roman" w:hAnsi="Times New Roman" w:cs="Times New Roman"/>
          <w:sz w:val="20"/>
          <w:szCs w:val="20"/>
          <w:bdr w:val="none" w:sz="0" w:space="0" w:color="auto" w:frame="1"/>
          <w:lang w:val="de-DE"/>
        </w:rPr>
        <w:t xml:space="preserve"> belegen die</w:t>
      </w:r>
      <w:r w:rsidRPr="00276EE2">
        <w:rPr>
          <w:rFonts w:ascii="Times New Roman" w:hAnsi="Times New Roman" w:cs="Times New Roman"/>
          <w:sz w:val="20"/>
          <w:szCs w:val="20"/>
          <w:bdr w:val="none" w:sz="0" w:space="0" w:color="auto" w:frame="1"/>
          <w:lang w:val="de-DE"/>
        </w:rPr>
        <w:t xml:space="preserve"> Erlaubnis des Weine</w:t>
      </w:r>
      <w:r w:rsidR="00A70F83">
        <w:rPr>
          <w:rFonts w:ascii="Times New Roman" w:hAnsi="Times New Roman" w:cs="Times New Roman"/>
          <w:sz w:val="20"/>
          <w:szCs w:val="20"/>
          <w:bdr w:val="none" w:sz="0" w:space="0" w:color="auto" w:frame="1"/>
          <w:lang w:val="de-DE"/>
        </w:rPr>
        <w:t>n</w:t>
      </w:r>
      <w:r w:rsidRPr="00276EE2">
        <w:rPr>
          <w:rFonts w:ascii="Times New Roman" w:hAnsi="Times New Roman" w:cs="Times New Roman"/>
          <w:sz w:val="20"/>
          <w:szCs w:val="20"/>
          <w:bdr w:val="none" w:sz="0" w:space="0" w:color="auto" w:frame="1"/>
          <w:lang w:val="de-DE"/>
        </w:rPr>
        <w:t xml:space="preserve">s ohne Wehklagen, </w:t>
      </w:r>
      <w:r>
        <w:rPr>
          <w:rFonts w:ascii="Times New Roman" w:hAnsi="Times New Roman" w:cs="Times New Roman"/>
          <w:sz w:val="20"/>
          <w:szCs w:val="20"/>
          <w:bdr w:val="none" w:sz="0" w:space="0" w:color="auto" w:frame="1"/>
          <w:lang w:val="de-DE"/>
        </w:rPr>
        <w:t>unter</w:t>
      </w:r>
      <w:r w:rsidRPr="00276EE2">
        <w:rPr>
          <w:rFonts w:ascii="Times New Roman" w:hAnsi="Times New Roman" w:cs="Times New Roman"/>
          <w:sz w:val="20"/>
          <w:szCs w:val="20"/>
          <w:bdr w:val="none" w:sz="0" w:space="0" w:color="auto" w:frame="1"/>
          <w:lang w:val="de-DE"/>
        </w:rPr>
        <w:t xml:space="preserve"> ihnen </w:t>
      </w:r>
      <w:r>
        <w:rPr>
          <w:rFonts w:ascii="Times New Roman" w:hAnsi="Times New Roman" w:cs="Times New Roman"/>
          <w:sz w:val="20"/>
          <w:szCs w:val="20"/>
          <w:bdr w:val="none" w:sz="0" w:space="0" w:color="auto" w:frame="1"/>
          <w:lang w:val="de-DE"/>
        </w:rPr>
        <w:t>f</w:t>
      </w:r>
      <w:r w:rsidRPr="00276EE2">
        <w:rPr>
          <w:rFonts w:ascii="Times New Roman" w:hAnsi="Times New Roman" w:cs="Times New Roman"/>
          <w:sz w:val="20"/>
          <w:szCs w:val="20"/>
          <w:bdr w:val="none" w:sz="0" w:space="0" w:color="auto" w:frame="1"/>
          <w:lang w:val="de-DE"/>
        </w:rPr>
        <w:t>olgende:</w:t>
      </w:r>
    </w:p>
    <w:p w14:paraId="4E2F73A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D743638" w14:textId="77777777" w:rsidR="0013341E" w:rsidRDefault="0013341E" w:rsidP="00A70F83">
      <w:pPr>
        <w:bidi w:val="0"/>
        <w:jc w:val="both"/>
        <w:rPr>
          <w:rFonts w:ascii="Times New Roman" w:hAnsi="Times New Roman" w:cs="Times New Roman"/>
          <w:b/>
          <w:bCs/>
          <w:sz w:val="20"/>
          <w:szCs w:val="20"/>
          <w:lang w:val="de-DE"/>
        </w:rPr>
      </w:pPr>
      <w:r w:rsidRPr="008E3033">
        <w:rPr>
          <w:rFonts w:ascii="Times New Roman" w:hAnsi="Times New Roman" w:cs="Times New Roman"/>
          <w:b/>
          <w:bCs/>
          <w:sz w:val="20"/>
          <w:szCs w:val="20"/>
          <w:lang w:val="de-DE"/>
        </w:rPr>
        <w:t>925.</w:t>
      </w:r>
      <w:r w:rsidRPr="00276EE2">
        <w:rPr>
          <w:rFonts w:ascii="Times New Roman" w:hAnsi="Times New Roman" w:cs="Times New Roman"/>
          <w:sz w:val="20"/>
          <w:szCs w:val="20"/>
          <w:lang w:val="de-DE"/>
        </w:rPr>
        <w:t xml:space="preserve"> Ibn </w:t>
      </w:r>
      <w:r w:rsidR="00191BC2">
        <w:rPr>
          <w:rFonts w:ascii="Times New Roman" w:hAnsi="Times New Roman"/>
          <w:sz w:val="20"/>
          <w:szCs w:val="20"/>
          <w:lang w:val="de-DE"/>
        </w:rPr>
        <w:t>’</w:t>
      </w:r>
      <w:r w:rsidRPr="00276EE2">
        <w:rPr>
          <w:rFonts w:ascii="Times New Roman" w:hAnsi="Times New Roman" w:cs="Times New Roman"/>
          <w:sz w:val="20"/>
          <w:szCs w:val="20"/>
          <w:lang w:val="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lang w:val="de-DE"/>
        </w:rPr>
        <w:t>berichtete Folgendes vom Gesandten A</w:t>
      </w:r>
      <w:r w:rsidRPr="00276EE2">
        <w:rPr>
          <w:rFonts w:ascii="Times New Roman" w:hAnsi="Times New Roman" w:cs="Times New Roman"/>
          <w:sz w:val="20"/>
          <w:szCs w:val="20"/>
          <w:lang w:val="de-DE"/>
        </w:rPr>
        <w:t>l</w:t>
      </w:r>
      <w:r w:rsidRPr="00276EE2">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8D2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 xml:space="preserve">Saad </w:t>
      </w:r>
      <w:r w:rsidR="00A70F83">
        <w:rPr>
          <w:rFonts w:ascii="Times New Roman" w:hAnsi="Times New Roman" w:cs="Times New Roman"/>
          <w:sz w:val="20"/>
          <w:szCs w:val="20"/>
          <w:lang w:val="de-DE"/>
        </w:rPr>
        <w:t>Bin</w:t>
      </w:r>
      <w:r w:rsidR="00A70F83" w:rsidRPr="008E3033">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Ubada</w:t>
      </w:r>
      <w:r w:rsidRPr="008E3033">
        <w:rPr>
          <w:rFonts w:ascii="Times New Roman" w:hAnsi="Times New Roman" w:cs="Times New Roman"/>
          <w:caps/>
          <w:sz w:val="20"/>
          <w:szCs w:val="20"/>
          <w:lang w:val="de-DE"/>
        </w:rPr>
        <w:t xml:space="preserve"> – </w:t>
      </w:r>
      <w:r w:rsidRPr="008E3033">
        <w:rPr>
          <w:rFonts w:ascii="Times New Roman" w:hAnsi="Times New Roman"/>
          <w:sz w:val="20"/>
          <w:szCs w:val="20"/>
          <w:lang w:val="de-DE" w:eastAsia="de-DE"/>
        </w:rPr>
        <w:t>möge Allah Wohlgefallen an ihm haben</w:t>
      </w:r>
      <w:r w:rsidRPr="008E3033">
        <w:rPr>
          <w:rFonts w:ascii="Times New Roman" w:hAnsi="Times New Roman" w:cs="Times New Roman"/>
          <w:caps/>
          <w:sz w:val="20"/>
          <w:szCs w:val="20"/>
          <w:lang w:val="de-DE"/>
        </w:rPr>
        <w:t xml:space="preserve"> – </w:t>
      </w:r>
      <w:r w:rsidRPr="008E3033">
        <w:rPr>
          <w:rFonts w:ascii="Times New Roman" w:hAnsi="Times New Roman" w:cs="Times New Roman"/>
          <w:sz w:val="20"/>
          <w:szCs w:val="20"/>
          <w:lang w:val="de-DE"/>
        </w:rPr>
        <w:t xml:space="preserve"> war krank. Begleite</w:t>
      </w:r>
      <w:r>
        <w:rPr>
          <w:rFonts w:ascii="Times New Roman" w:hAnsi="Times New Roman" w:cs="Times New Roman"/>
          <w:sz w:val="20"/>
          <w:szCs w:val="20"/>
          <w:lang w:val="de-DE"/>
        </w:rPr>
        <w:t>t</w:t>
      </w:r>
      <w:r w:rsidRPr="008E3033">
        <w:rPr>
          <w:rFonts w:ascii="Times New Roman" w:hAnsi="Times New Roman" w:cs="Times New Roman"/>
          <w:sz w:val="20"/>
          <w:szCs w:val="20"/>
          <w:lang w:val="de-DE"/>
        </w:rPr>
        <w:t xml:space="preserve"> von Abdurrahman Bin Awf, Saad Bin Abi Waqqas und Abdullah Bin Mas’ud besuchte ihn der Gesandte Allahs</w:t>
      </w:r>
      <w:r>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 Allah se</w:t>
      </w:r>
      <w:r w:rsidRPr="008E3033">
        <w:rPr>
          <w:rFonts w:ascii="Times New Roman" w:hAnsi="Times New Roman" w:cs="Times New Roman"/>
          <w:sz w:val="20"/>
          <w:szCs w:val="20"/>
          <w:lang w:val="de-DE"/>
        </w:rPr>
        <w:t>g</w:t>
      </w:r>
      <w:r w:rsidRPr="008E3033">
        <w:rPr>
          <w:rFonts w:ascii="Times New Roman" w:hAnsi="Times New Roman" w:cs="Times New Roman"/>
          <w:sz w:val="20"/>
          <w:szCs w:val="20"/>
          <w:lang w:val="de-DE"/>
        </w:rPr>
        <w:t>ne ihn und schenke ihm Frieden. Als er bei ihm eintrat, war er bewusstlos. Er</w:t>
      </w:r>
      <w:r>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 Allah segne ihn und schenke ihm Frieden – fragte:</w:t>
      </w:r>
      <w:r w:rsidRPr="00276EE2">
        <w:rPr>
          <w:rFonts w:ascii="Times New Roman" w:hAnsi="Times New Roman" w:cs="Times New Roman"/>
          <w:b/>
          <w:bCs/>
          <w:sz w:val="20"/>
          <w:szCs w:val="20"/>
          <w:lang w:val="de-DE"/>
        </w:rPr>
        <w:t xml:space="preserve"> „Ist er aus dem Leben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schieden?” </w:t>
      </w:r>
      <w:r w:rsidRPr="008E3033">
        <w:rPr>
          <w:rFonts w:ascii="Times New Roman" w:hAnsi="Times New Roman" w:cs="Times New Roman"/>
          <w:sz w:val="20"/>
          <w:szCs w:val="20"/>
          <w:lang w:val="de-DE"/>
        </w:rPr>
        <w:t>Man antwortete: „Nein, o Gesandter Allahs.” Der Gesandte Allahs</w:t>
      </w:r>
      <w:r>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 Allah segne ihn und schenke ihm Frieden – weinte. Als die Leute den Propheten weinen sahen, weinten sie ebe</w:t>
      </w:r>
      <w:r w:rsidRPr="008E3033">
        <w:rPr>
          <w:rFonts w:ascii="Times New Roman" w:hAnsi="Times New Roman" w:cs="Times New Roman"/>
          <w:sz w:val="20"/>
          <w:szCs w:val="20"/>
          <w:lang w:val="de-DE"/>
        </w:rPr>
        <w:t>n</w:t>
      </w:r>
      <w:r w:rsidRPr="008E3033">
        <w:rPr>
          <w:rFonts w:ascii="Times New Roman" w:hAnsi="Times New Roman" w:cs="Times New Roman"/>
          <w:sz w:val="20"/>
          <w:szCs w:val="20"/>
          <w:lang w:val="de-DE"/>
        </w:rPr>
        <w:t>falls. Er</w:t>
      </w:r>
      <w:r>
        <w:rPr>
          <w:rFonts w:ascii="Times New Roman" w:hAnsi="Times New Roman" w:cs="Times New Roman"/>
          <w:sz w:val="20"/>
          <w:szCs w:val="20"/>
          <w:lang w:val="de-DE"/>
        </w:rPr>
        <w:t xml:space="preserve"> </w:t>
      </w:r>
      <w:r w:rsidRPr="008E3033">
        <w:rPr>
          <w:rFonts w:ascii="Times New Roman" w:hAnsi="Times New Roman" w:cs="Times New Roman"/>
          <w:sz w:val="20"/>
          <w:szCs w:val="20"/>
          <w:lang w:val="de-DE"/>
        </w:rPr>
        <w:t>– Allah segne ihn und schenke ihm Frieden – sagte:</w:t>
      </w:r>
      <w:r w:rsidRPr="00276EE2">
        <w:rPr>
          <w:rFonts w:ascii="Times New Roman" w:hAnsi="Times New Roman" w:cs="Times New Roman"/>
          <w:b/>
          <w:bCs/>
          <w:sz w:val="20"/>
          <w:szCs w:val="20"/>
          <w:lang w:val="de-DE"/>
        </w:rPr>
        <w:t xml:space="preserve"> „Hört genau zu! Gewiss,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bestraft nicht wegen der Tränen der Augen und auch nicht wegen des Trauerns des Herzens, aber wegen dieser (er zeigte auf seine Zunge)</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oder Er erbarmt sich.”</w:t>
      </w:r>
    </w:p>
    <w:p w14:paraId="3E50BB71" w14:textId="77777777" w:rsidR="0013341E" w:rsidRPr="008E3033" w:rsidRDefault="0013341E" w:rsidP="0013341E">
      <w:pPr>
        <w:bidi w:val="0"/>
        <w:jc w:val="both"/>
        <w:rPr>
          <w:rFonts w:ascii="Times New Roman" w:hAnsi="Times New Roman" w:cs="Times New Roman"/>
          <w:sz w:val="20"/>
          <w:szCs w:val="20"/>
          <w:rtl/>
        </w:rPr>
      </w:pPr>
      <w:r w:rsidRPr="00A70F83">
        <w:rPr>
          <w:rFonts w:ascii="Times New Roman" w:hAnsi="Times New Roman" w:cs="Times New Roman"/>
          <w:sz w:val="20"/>
          <w:szCs w:val="20"/>
          <w:lang w:val="de-DE"/>
        </w:rPr>
        <w:t>(</w:t>
      </w:r>
      <w:r w:rsidRPr="008E3033">
        <w:rPr>
          <w:rFonts w:ascii="Times New Roman" w:hAnsi="Times New Roman" w:cs="Times New Roman"/>
          <w:color w:val="000000"/>
          <w:sz w:val="20"/>
          <w:szCs w:val="20"/>
          <w:lang w:val="de-DE"/>
        </w:rPr>
        <w:t>Buchari 1304, Muslim 924)</w:t>
      </w:r>
      <w:r w:rsidRPr="008E3033">
        <w:rPr>
          <w:rFonts w:ascii="Times New Roman" w:hAnsi="Times New Roman" w:cs="Times New Roman"/>
          <w:sz w:val="20"/>
          <w:szCs w:val="20"/>
          <w:rtl/>
          <w:lang w:val="de-DE"/>
        </w:rPr>
        <w:t xml:space="preserve"> </w:t>
      </w:r>
    </w:p>
    <w:p w14:paraId="3A33A143"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9BE5E8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Der Hadith in seiner ausführlichen Fassung</w:t>
      </w:r>
    </w:p>
    <w:p w14:paraId="473E57E9"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p>
    <w:p w14:paraId="3DBF55D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843"/>
      <w:r w:rsidRPr="008E3033">
        <w:rPr>
          <w:rFonts w:ascii="Times New Roman" w:hAnsi="Times New Roman" w:cs="Times New Roman"/>
          <w:b/>
          <w:bCs/>
          <w:sz w:val="20"/>
          <w:szCs w:val="20"/>
          <w:lang w:val="de-DE"/>
        </w:rPr>
        <w:lastRenderedPageBreak/>
        <w:t>926.</w:t>
      </w:r>
      <w:commentRangeEnd w:id="843"/>
      <w:r>
        <w:rPr>
          <w:rStyle w:val="CommentReference"/>
          <w:rFonts w:ascii="Calibri" w:eastAsia="Calibri" w:hAnsi="Calibri" w:cs="Times New Roman"/>
          <w:lang w:val="x-none"/>
        </w:rPr>
        <w:commentReference w:id="843"/>
      </w:r>
      <w:r w:rsidRPr="00276EE2">
        <w:rPr>
          <w:rFonts w:ascii="Times New Roman" w:hAnsi="Times New Roman" w:cs="Times New Roman"/>
          <w:sz w:val="20"/>
          <w:szCs w:val="20"/>
          <w:lang w:val="de-DE"/>
        </w:rPr>
        <w:t xml:space="preserve"> </w:t>
      </w:r>
      <w:commentRangeStart w:id="844"/>
      <w:r w:rsidRPr="00276EE2">
        <w:rPr>
          <w:rFonts w:ascii="Times New Roman" w:hAnsi="Times New Roman" w:cs="Times New Roman"/>
          <w:sz w:val="20"/>
          <w:szCs w:val="20"/>
          <w:lang w:val="de-DE"/>
        </w:rPr>
        <w:t>Usama Bin Zaid</w:t>
      </w:r>
      <w:r w:rsidRPr="00A8580D">
        <w:rPr>
          <w:rFonts w:ascii="Times New Roman" w:hAnsi="Times New Roman" w:cs="Times New Roman"/>
          <w:caps/>
          <w:sz w:val="20"/>
          <w:szCs w:val="20"/>
          <w:lang w:val="de-DE"/>
        </w:rPr>
        <w:t xml:space="preserve"> </w:t>
      </w:r>
      <w:commentRangeEnd w:id="844"/>
      <w:r>
        <w:rPr>
          <w:rStyle w:val="CommentReference"/>
          <w:rFonts w:ascii="Calibri" w:eastAsia="Calibri" w:hAnsi="Calibri" w:cs="Times New Roman"/>
          <w:lang w:val="x-none"/>
        </w:rPr>
        <w:commentReference w:id="844"/>
      </w:r>
      <w:r w:rsidRPr="00A8580D">
        <w:rPr>
          <w:rFonts w:ascii="Times New Roman" w:hAnsi="Times New Roman" w:cs="Times New Roman"/>
          <w:caps/>
          <w:sz w:val="20"/>
          <w:szCs w:val="20"/>
          <w:lang w:val="de-DE"/>
        </w:rPr>
        <w:t xml:space="preserve">–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tete: </w:t>
      </w:r>
      <w:r w:rsidRPr="00276EE2">
        <w:rPr>
          <w:rStyle w:val="matn1"/>
          <w:rFonts w:ascii="Times New Roman" w:hAnsi="Times New Roman" w:cs="Times New Roman"/>
          <w:color w:val="auto"/>
          <w:sz w:val="20"/>
          <w:szCs w:val="20"/>
          <w:lang w:val="de-DE"/>
        </w:rPr>
        <w:t>Wir waren beim Propheten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Style w:val="matn1"/>
          <w:rFonts w:ascii="Times New Roman" w:hAnsi="Times New Roman" w:cs="Times New Roman"/>
          <w:color w:val="auto"/>
          <w:sz w:val="20"/>
          <w:szCs w:val="20"/>
          <w:lang w:val="de-DE"/>
        </w:rPr>
        <w:t xml:space="preserve">, als eine seiner Töchter </w:t>
      </w:r>
      <w:r w:rsidRPr="00276EE2">
        <w:rPr>
          <w:rFonts w:ascii="Times New Roman" w:hAnsi="Times New Roman" w:cs="Times New Roman"/>
          <w:sz w:val="20"/>
          <w:szCs w:val="20"/>
          <w:lang w:val="de-DE"/>
        </w:rPr>
        <w:t>nach ihm</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schickte, mit der Nac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richt, ihr Kind oder ihr Sohn sterbe </w:t>
      </w:r>
      <w:r w:rsidRPr="00276EE2">
        <w:rPr>
          <w:rStyle w:val="matn1"/>
          <w:rFonts w:ascii="Times New Roman" w:hAnsi="Times New Roman" w:cs="Times New Roman"/>
          <w:color w:val="auto"/>
          <w:sz w:val="20"/>
          <w:szCs w:val="20"/>
          <w:lang w:val="de-DE"/>
        </w:rPr>
        <w:t xml:space="preserve">und er </w:t>
      </w:r>
      <w:r>
        <w:rPr>
          <w:rStyle w:val="matn1"/>
          <w:rFonts w:ascii="Times New Roman" w:hAnsi="Times New Roman" w:cs="Times New Roman"/>
          <w:color w:val="auto"/>
          <w:sz w:val="20"/>
          <w:szCs w:val="20"/>
          <w:lang w:val="de-DE"/>
        </w:rPr>
        <w:t xml:space="preserve">solle </w:t>
      </w:r>
      <w:r w:rsidRPr="00276EE2">
        <w:rPr>
          <w:rStyle w:val="matn1"/>
          <w:rFonts w:ascii="Times New Roman" w:hAnsi="Times New Roman" w:cs="Times New Roman"/>
          <w:color w:val="auto"/>
          <w:sz w:val="20"/>
          <w:szCs w:val="20"/>
          <w:lang w:val="de-DE"/>
        </w:rPr>
        <w:t xml:space="preserve">zu ihr kommen. Er sagte zu dem Boten: </w:t>
      </w:r>
      <w:r w:rsidRPr="008E3033">
        <w:rPr>
          <w:rStyle w:val="matn1"/>
          <w:rFonts w:ascii="Times New Roman" w:hAnsi="Times New Roman" w:cs="Times New Roman"/>
          <w:b/>
          <w:bCs/>
          <w:color w:val="auto"/>
          <w:sz w:val="20"/>
          <w:szCs w:val="20"/>
          <w:lang w:val="de-DE"/>
        </w:rPr>
        <w:t>„Gehe zu ihr z</w:t>
      </w:r>
      <w:r w:rsidRPr="008E3033">
        <w:rPr>
          <w:rStyle w:val="matn1"/>
          <w:rFonts w:ascii="Times New Roman" w:hAnsi="Times New Roman" w:cs="Times New Roman"/>
          <w:b/>
          <w:bCs/>
          <w:color w:val="auto"/>
          <w:sz w:val="20"/>
          <w:szCs w:val="20"/>
          <w:lang w:val="de-DE"/>
        </w:rPr>
        <w:t>u</w:t>
      </w:r>
      <w:r w:rsidRPr="008E3033">
        <w:rPr>
          <w:rStyle w:val="matn1"/>
          <w:rFonts w:ascii="Times New Roman" w:hAnsi="Times New Roman" w:cs="Times New Roman"/>
          <w:b/>
          <w:bCs/>
          <w:color w:val="auto"/>
          <w:sz w:val="20"/>
          <w:szCs w:val="20"/>
          <w:lang w:val="de-DE"/>
        </w:rPr>
        <w:t xml:space="preserve">rück und sage ihr: </w:t>
      </w:r>
      <w:r>
        <w:rPr>
          <w:rStyle w:val="matn1"/>
          <w:rFonts w:ascii="Times New Roman" w:hAnsi="Times New Roman" w:cs="Times New Roman"/>
          <w:b/>
          <w:bCs/>
          <w:color w:val="auto"/>
          <w:sz w:val="20"/>
          <w:szCs w:val="20"/>
          <w:lang w:val="de-DE"/>
        </w:rPr>
        <w:t>‚</w:t>
      </w:r>
      <w:r w:rsidRPr="008E3033">
        <w:rPr>
          <w:rStyle w:val="matn1"/>
          <w:rFonts w:ascii="Times New Roman" w:hAnsi="Times New Roman" w:cs="Times New Roman"/>
          <w:b/>
          <w:bCs/>
          <w:color w:val="auto"/>
          <w:sz w:val="20"/>
          <w:szCs w:val="20"/>
          <w:lang w:val="de-DE"/>
        </w:rPr>
        <w:t>Gewiss, Allah g</w:t>
      </w:r>
      <w:r w:rsidRPr="008E3033">
        <w:rPr>
          <w:rStyle w:val="matn1"/>
          <w:rFonts w:ascii="Times New Roman" w:hAnsi="Times New Roman" w:cs="Times New Roman"/>
          <w:b/>
          <w:bCs/>
          <w:color w:val="auto"/>
          <w:sz w:val="20"/>
          <w:szCs w:val="20"/>
          <w:lang w:val="de-DE"/>
        </w:rPr>
        <w:t>e</w:t>
      </w:r>
      <w:r w:rsidRPr="008E3033">
        <w:rPr>
          <w:rStyle w:val="matn1"/>
          <w:rFonts w:ascii="Times New Roman" w:hAnsi="Times New Roman" w:cs="Times New Roman"/>
          <w:b/>
          <w:bCs/>
          <w:color w:val="auto"/>
          <w:sz w:val="20"/>
          <w:szCs w:val="20"/>
          <w:lang w:val="de-DE"/>
        </w:rPr>
        <w:t>hört, was Er genommen hat, und Ihm gehört, was er gegeben hat, und alles hat bei Ihm eine vorb</w:t>
      </w:r>
      <w:r w:rsidRPr="008E3033">
        <w:rPr>
          <w:rStyle w:val="matn1"/>
          <w:rFonts w:ascii="Times New Roman" w:hAnsi="Times New Roman" w:cs="Times New Roman"/>
          <w:b/>
          <w:bCs/>
          <w:color w:val="auto"/>
          <w:sz w:val="20"/>
          <w:szCs w:val="20"/>
          <w:lang w:val="de-DE"/>
        </w:rPr>
        <w:t>e</w:t>
      </w:r>
      <w:r w:rsidRPr="008E3033">
        <w:rPr>
          <w:rStyle w:val="matn1"/>
          <w:rFonts w:ascii="Times New Roman" w:hAnsi="Times New Roman" w:cs="Times New Roman"/>
          <w:b/>
          <w:bCs/>
          <w:color w:val="auto"/>
          <w:sz w:val="20"/>
          <w:szCs w:val="20"/>
          <w:lang w:val="de-DE"/>
        </w:rPr>
        <w:t>stimmte</w:t>
      </w:r>
      <w:r w:rsidRPr="008E3033">
        <w:rPr>
          <w:rFonts w:ascii="Times New Roman" w:hAnsi="Times New Roman" w:cs="Times New Roman"/>
          <w:b/>
          <w:bCs/>
          <w:sz w:val="20"/>
          <w:szCs w:val="20"/>
          <w:lang w:val="de-DE"/>
        </w:rPr>
        <w:t xml:space="preserve"> Frist</w:t>
      </w:r>
      <w:r w:rsidRPr="008E3033">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w:t>
      </w:r>
      <w:r w:rsidRPr="008E3033">
        <w:rPr>
          <w:rStyle w:val="matn1"/>
          <w:rFonts w:ascii="Times New Roman" w:hAnsi="Times New Roman" w:cs="Times New Roman"/>
          <w:b/>
          <w:bCs/>
          <w:color w:val="auto"/>
          <w:sz w:val="20"/>
          <w:szCs w:val="20"/>
          <w:lang w:val="de-DE"/>
        </w:rPr>
        <w:t xml:space="preserve"> Richte ihr aus, dass sie sich in Geduld üben und die Belohung (von Allah) erwarten soll.“</w:t>
      </w:r>
      <w:r w:rsidRPr="00276EE2">
        <w:rPr>
          <w:rStyle w:val="matn1"/>
          <w:rFonts w:ascii="Times New Roman" w:hAnsi="Times New Roman" w:cs="Times New Roman"/>
          <w:color w:val="auto"/>
          <w:sz w:val="20"/>
          <w:szCs w:val="20"/>
          <w:lang w:val="de-DE"/>
        </w:rPr>
        <w:t xml:space="preserve"> Der Bote </w:t>
      </w:r>
      <w:r>
        <w:rPr>
          <w:rStyle w:val="matn1"/>
          <w:rFonts w:ascii="Times New Roman" w:hAnsi="Times New Roman" w:cs="Times New Roman"/>
          <w:color w:val="auto"/>
          <w:sz w:val="20"/>
          <w:szCs w:val="20"/>
          <w:lang w:val="de-DE"/>
        </w:rPr>
        <w:t>kam</w:t>
      </w:r>
      <w:r w:rsidRPr="00276EE2">
        <w:rPr>
          <w:rStyle w:val="matn1"/>
          <w:rFonts w:ascii="Times New Roman" w:hAnsi="Times New Roman" w:cs="Times New Roman"/>
          <w:color w:val="auto"/>
          <w:sz w:val="20"/>
          <w:szCs w:val="20"/>
          <w:lang w:val="de-DE"/>
        </w:rPr>
        <w:t xml:space="preserve"> erneut und </w:t>
      </w:r>
      <w:r>
        <w:rPr>
          <w:rStyle w:val="matn1"/>
          <w:rFonts w:ascii="Times New Roman" w:hAnsi="Times New Roman" w:cs="Times New Roman"/>
          <w:color w:val="auto"/>
          <w:sz w:val="20"/>
          <w:szCs w:val="20"/>
          <w:lang w:val="de-DE"/>
        </w:rPr>
        <w:t>sagte</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Sie hat gesagt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‚B</w:t>
      </w:r>
      <w:r w:rsidRPr="00276EE2">
        <w:rPr>
          <w:rStyle w:val="matn1"/>
          <w:rFonts w:ascii="Times New Roman" w:hAnsi="Times New Roman" w:cs="Times New Roman"/>
          <w:color w:val="auto"/>
          <w:sz w:val="20"/>
          <w:szCs w:val="20"/>
          <w:lang w:val="de-DE"/>
        </w:rPr>
        <w:t>ei Allah</w:t>
      </w:r>
      <w:r>
        <w:rPr>
          <w:rStyle w:val="matn1"/>
          <w:rFonts w:ascii="Times New Roman" w:hAnsi="Times New Roman" w:cs="Times New Roman"/>
          <w:color w:val="auto"/>
          <w:sz w:val="20"/>
          <w:szCs w:val="20"/>
          <w:lang w:val="de-DE"/>
        </w:rPr>
        <w:t>, er</w:t>
      </w:r>
      <w:r w:rsidRPr="00276EE2">
        <w:rPr>
          <w:rStyle w:val="matn1"/>
          <w:rFonts w:ascii="Times New Roman" w:hAnsi="Times New Roman" w:cs="Times New Roman"/>
          <w:color w:val="auto"/>
          <w:sz w:val="20"/>
          <w:szCs w:val="20"/>
          <w:lang w:val="de-DE"/>
        </w:rPr>
        <w:t xml:space="preserve"> soll kommen.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Da stand 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auf, und mit ihm sta</w:t>
      </w:r>
      <w:r>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den auch Saad Bin Ubada und Mu</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a</w:t>
      </w:r>
      <w:r>
        <w:rPr>
          <w:rStyle w:val="matn1"/>
          <w:rFonts w:ascii="Times New Roman" w:hAnsi="Times New Roman" w:cs="Times New Roman"/>
          <w:color w:val="auto"/>
          <w:sz w:val="20"/>
          <w:szCs w:val="20"/>
          <w:lang w:val="de-DE"/>
        </w:rPr>
        <w:t>dh</w:t>
      </w:r>
      <w:r w:rsidRPr="00276EE2">
        <w:rPr>
          <w:rStyle w:val="matn1"/>
          <w:rFonts w:ascii="Times New Roman" w:hAnsi="Times New Roman" w:cs="Times New Roman"/>
          <w:color w:val="auto"/>
          <w:sz w:val="20"/>
          <w:szCs w:val="20"/>
          <w:lang w:val="de-DE"/>
        </w:rPr>
        <w:t xml:space="preserve"> Bin Dschabal (andere Überlieferung: Ubay Bin Kaab, Zaid Bin Thabit und andere Mä</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ner) auf. Und ich ging auch mit. Der Junge wurde dem Gesandten Allahs</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Allah segen ihn und </w:t>
      </w:r>
      <w:r>
        <w:rPr>
          <w:rStyle w:val="matn1"/>
          <w:rFonts w:ascii="Times New Roman" w:hAnsi="Times New Roman" w:cs="Times New Roman"/>
          <w:color w:val="auto"/>
          <w:sz w:val="20"/>
          <w:szCs w:val="20"/>
          <w:lang w:val="de-DE"/>
        </w:rPr>
        <w:t>schenke</w:t>
      </w:r>
      <w:r w:rsidRPr="00276EE2">
        <w:rPr>
          <w:rStyle w:val="matn1"/>
          <w:rFonts w:ascii="Times New Roman" w:hAnsi="Times New Roman" w:cs="Times New Roman"/>
          <w:color w:val="auto"/>
          <w:sz w:val="20"/>
          <w:szCs w:val="20"/>
          <w:lang w:val="de-DE"/>
        </w:rPr>
        <w:t xml:space="preserve"> ihm Frieden</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gereicht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Seine</w:t>
      </w:r>
      <w:r w:rsidRPr="00276EE2">
        <w:rPr>
          <w:rStyle w:val="matn1"/>
          <w:rFonts w:ascii="Times New Roman" w:hAnsi="Times New Roman" w:cs="Times New Roman"/>
          <w:color w:val="auto"/>
          <w:sz w:val="20"/>
          <w:szCs w:val="20"/>
          <w:lang w:val="de-DE"/>
        </w:rPr>
        <w:t xml:space="preserve"> Seele </w:t>
      </w:r>
      <w:r>
        <w:rPr>
          <w:rStyle w:val="matn1"/>
          <w:rFonts w:ascii="Times New Roman" w:hAnsi="Times New Roman" w:cs="Times New Roman"/>
          <w:color w:val="auto"/>
          <w:sz w:val="20"/>
          <w:szCs w:val="20"/>
          <w:lang w:val="de-DE"/>
        </w:rPr>
        <w:t xml:space="preserve">kämpfte </w:t>
      </w:r>
      <w:r w:rsidRPr="00276EE2">
        <w:rPr>
          <w:rStyle w:val="matn1"/>
          <w:rFonts w:ascii="Times New Roman" w:hAnsi="Times New Roman" w:cs="Times New Roman"/>
          <w:color w:val="auto"/>
          <w:sz w:val="20"/>
          <w:szCs w:val="20"/>
          <w:lang w:val="de-DE"/>
        </w:rPr>
        <w:t xml:space="preserve">mit dem Tode, als wäre sie in einem Wasserbehälter. Da </w:t>
      </w:r>
      <w:r>
        <w:rPr>
          <w:rStyle w:val="matn1"/>
          <w:rFonts w:ascii="Times New Roman" w:hAnsi="Times New Roman" w:cs="Times New Roman"/>
          <w:color w:val="auto"/>
          <w:sz w:val="20"/>
          <w:szCs w:val="20"/>
          <w:lang w:val="de-DE"/>
        </w:rPr>
        <w:t>flossen</w:t>
      </w:r>
      <w:r w:rsidRPr="00276EE2">
        <w:rPr>
          <w:rStyle w:val="matn1"/>
          <w:rFonts w:ascii="Times New Roman" w:hAnsi="Times New Roman" w:cs="Times New Roman"/>
          <w:color w:val="auto"/>
          <w:sz w:val="20"/>
          <w:szCs w:val="20"/>
          <w:lang w:val="de-DE"/>
        </w:rPr>
        <w:t xml:space="preserve"> die Tränen aus seinen A</w:t>
      </w:r>
      <w:r w:rsidRPr="00276EE2">
        <w:rPr>
          <w:rStyle w:val="matn1"/>
          <w:rFonts w:ascii="Times New Roman" w:hAnsi="Times New Roman" w:cs="Times New Roman"/>
          <w:color w:val="auto"/>
          <w:sz w:val="20"/>
          <w:szCs w:val="20"/>
          <w:lang w:val="de-DE"/>
        </w:rPr>
        <w:t>u</w:t>
      </w:r>
      <w:r w:rsidRPr="00276EE2">
        <w:rPr>
          <w:rStyle w:val="matn1"/>
          <w:rFonts w:ascii="Times New Roman" w:hAnsi="Times New Roman" w:cs="Times New Roman"/>
          <w:color w:val="auto"/>
          <w:sz w:val="20"/>
          <w:szCs w:val="20"/>
          <w:lang w:val="de-DE"/>
        </w:rPr>
        <w:t>gen (</w:t>
      </w:r>
      <w:r>
        <w:rPr>
          <w:rStyle w:val="matn1"/>
          <w:rFonts w:ascii="Times New Roman" w:hAnsi="Times New Roman" w:cs="Times New Roman"/>
          <w:color w:val="auto"/>
          <w:sz w:val="20"/>
          <w:szCs w:val="20"/>
          <w:lang w:val="de-DE"/>
        </w:rPr>
        <w:t xml:space="preserve">denen </w:t>
      </w:r>
      <w:r w:rsidRPr="00276EE2">
        <w:rPr>
          <w:rStyle w:val="matn1"/>
          <w:rFonts w:ascii="Times New Roman" w:hAnsi="Times New Roman" w:cs="Times New Roman"/>
          <w:color w:val="auto"/>
          <w:sz w:val="20"/>
          <w:szCs w:val="20"/>
          <w:lang w:val="de-DE"/>
        </w:rPr>
        <w:t>des Propheten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Da sagte Saad zu ihm: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Was ist das, o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sandter Allahs?</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8E3033">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Das ist eine Bar</w:t>
      </w:r>
      <w:r w:rsidRPr="00276EE2">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herzigkeit, die Allah in die Herzen Seiner Diener legte. Und Allah erbarmt Sich de</w:t>
      </w:r>
      <w:r>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jenigen von Seinen Dienern, die bar</w:t>
      </w:r>
      <w:r w:rsidRPr="00276EE2">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herzig sind.“</w:t>
      </w:r>
      <w:r w:rsidRPr="00276EE2">
        <w:rPr>
          <w:rFonts w:ascii="Times New Roman" w:hAnsi="Times New Roman" w:cs="Times New Roman"/>
          <w:sz w:val="20"/>
          <w:szCs w:val="20"/>
          <w:lang w:val="de-DE"/>
        </w:rPr>
        <w:t xml:space="preserve"> </w:t>
      </w:r>
    </w:p>
    <w:p w14:paraId="704C1A66"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29DB557" w14:textId="77777777" w:rsidR="0013341E" w:rsidRDefault="0013341E" w:rsidP="00A70F83">
      <w:pPr>
        <w:pStyle w:val="Title"/>
        <w:bidi w:val="0"/>
        <w:jc w:val="both"/>
        <w:rPr>
          <w:b/>
          <w:bCs/>
          <w:szCs w:val="20"/>
          <w:lang w:val="de-DE"/>
        </w:rPr>
      </w:pPr>
      <w:r w:rsidRPr="00276EE2">
        <w:rPr>
          <w:b/>
          <w:bCs/>
          <w:szCs w:val="20"/>
          <w:lang w:val="de-DE"/>
        </w:rPr>
        <w:t>927</w:t>
      </w:r>
      <w:r>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dass der Gesandte Allahs</w:t>
      </w:r>
      <w:r>
        <w:rPr>
          <w:szCs w:val="20"/>
          <w:lang w:val="de-DE"/>
        </w:rPr>
        <w:t xml:space="preserve"> </w:t>
      </w:r>
      <w:r w:rsidRPr="001308A3">
        <w:rPr>
          <w:szCs w:val="20"/>
          <w:lang w:val="de-DE"/>
        </w:rPr>
        <w:t>– Allah segne ihn und schenke ihm Frieden –</w:t>
      </w:r>
      <w:r w:rsidRPr="00276EE2">
        <w:rPr>
          <w:szCs w:val="20"/>
          <w:lang w:val="de-DE"/>
        </w:rPr>
        <w:t xml:space="preserve"> zu seinem Sohn Ibrahim kam, als dieser seine let</w:t>
      </w:r>
      <w:r w:rsidRPr="00276EE2">
        <w:rPr>
          <w:szCs w:val="20"/>
          <w:lang w:val="de-DE"/>
        </w:rPr>
        <w:t>z</w:t>
      </w:r>
      <w:r w:rsidRPr="00276EE2">
        <w:rPr>
          <w:szCs w:val="20"/>
          <w:lang w:val="de-DE"/>
        </w:rPr>
        <w:t>ten Atemzüge tat. Aus den Augen des Gesandten Allahs</w:t>
      </w:r>
      <w:r>
        <w:rPr>
          <w:szCs w:val="20"/>
          <w:lang w:val="de-DE"/>
        </w:rPr>
        <w:t xml:space="preserve"> </w:t>
      </w:r>
      <w:r w:rsidRPr="001308A3">
        <w:rPr>
          <w:szCs w:val="20"/>
          <w:lang w:val="de-DE"/>
        </w:rPr>
        <w:t>– Allah segne ihn und schenke ihm Frieden –</w:t>
      </w:r>
      <w:r w:rsidRPr="00276EE2">
        <w:rPr>
          <w:szCs w:val="20"/>
          <w:lang w:val="de-DE"/>
        </w:rPr>
        <w:t xml:space="preserve">flossen Tränen. Da sagte Abdurrahman Bin Awf: </w:t>
      </w:r>
      <w:r>
        <w:rPr>
          <w:szCs w:val="20"/>
          <w:lang w:val="de-DE"/>
        </w:rPr>
        <w:t>„</w:t>
      </w:r>
      <w:r w:rsidRPr="00276EE2">
        <w:rPr>
          <w:szCs w:val="20"/>
          <w:lang w:val="de-DE"/>
        </w:rPr>
        <w:t>O G</w:t>
      </w:r>
      <w:r w:rsidRPr="00276EE2">
        <w:rPr>
          <w:szCs w:val="20"/>
          <w:lang w:val="de-DE"/>
        </w:rPr>
        <w:t>e</w:t>
      </w:r>
      <w:r w:rsidRPr="00276EE2">
        <w:rPr>
          <w:szCs w:val="20"/>
          <w:lang w:val="de-DE"/>
        </w:rPr>
        <w:t>sandter Allahs, auch du?</w:t>
      </w:r>
      <w:r>
        <w:rPr>
          <w:szCs w:val="20"/>
          <w:lang w:val="de-DE"/>
        </w:rPr>
        <w:t xml:space="preserve">“ </w:t>
      </w:r>
      <w:r w:rsidRPr="00276EE2">
        <w:rPr>
          <w:szCs w:val="20"/>
          <w:lang w:val="de-DE"/>
        </w:rPr>
        <w:t>Er sagte:</w:t>
      </w:r>
      <w:r w:rsidRPr="00276EE2">
        <w:rPr>
          <w:b/>
          <w:bCs/>
          <w:szCs w:val="20"/>
          <w:lang w:val="de-DE"/>
        </w:rPr>
        <w:t xml:space="preserve"> „O </w:t>
      </w:r>
      <w:r>
        <w:rPr>
          <w:b/>
          <w:bCs/>
          <w:szCs w:val="20"/>
          <w:lang w:val="de-DE"/>
        </w:rPr>
        <w:t>I</w:t>
      </w:r>
      <w:r w:rsidRPr="00276EE2">
        <w:rPr>
          <w:b/>
          <w:bCs/>
          <w:szCs w:val="20"/>
          <w:lang w:val="de-DE"/>
        </w:rPr>
        <w:t xml:space="preserve">bn Awf, das ist die Barmherzigkeit.” </w:t>
      </w:r>
      <w:r w:rsidRPr="008E3033">
        <w:rPr>
          <w:szCs w:val="20"/>
          <w:lang w:val="de-DE"/>
        </w:rPr>
        <w:t>Dann sagte er</w:t>
      </w:r>
      <w:r>
        <w:rPr>
          <w:szCs w:val="20"/>
          <w:lang w:val="de-DE"/>
        </w:rPr>
        <w:t xml:space="preserve"> </w:t>
      </w:r>
      <w:r w:rsidRPr="008E3033">
        <w:rPr>
          <w:szCs w:val="20"/>
          <w:lang w:val="de-DE"/>
        </w:rPr>
        <w:t>– Allah segne ihn und schenke ihm Frieden – weiter:</w:t>
      </w:r>
      <w:r w:rsidRPr="00276EE2">
        <w:rPr>
          <w:b/>
          <w:bCs/>
          <w:szCs w:val="20"/>
          <w:lang w:val="de-DE"/>
        </w:rPr>
        <w:t xml:space="preserve"> „Das Auge weint, das Herz trauert. Wir sagen aber nichts, außer </w:t>
      </w:r>
      <w:r w:rsidR="00A70F83">
        <w:rPr>
          <w:b/>
          <w:bCs/>
          <w:szCs w:val="20"/>
          <w:lang w:val="de-DE"/>
        </w:rPr>
        <w:t>dem</w:t>
      </w:r>
      <w:r w:rsidRPr="00276EE2">
        <w:rPr>
          <w:b/>
          <w:bCs/>
          <w:szCs w:val="20"/>
          <w:lang w:val="de-DE"/>
        </w:rPr>
        <w:t>, womit unser Herr zufrieden ist</w:t>
      </w:r>
      <w:r>
        <w:rPr>
          <w:b/>
          <w:bCs/>
          <w:szCs w:val="20"/>
          <w:lang w:val="de-DE"/>
        </w:rPr>
        <w:t>,</w:t>
      </w:r>
      <w:r w:rsidRPr="00276EE2">
        <w:rPr>
          <w:b/>
          <w:bCs/>
          <w:szCs w:val="20"/>
          <w:lang w:val="de-DE"/>
        </w:rPr>
        <w:t xml:space="preserve"> und wir sind, o Ibrahim, wegen deines Ve</w:t>
      </w:r>
      <w:r w:rsidRPr="00276EE2">
        <w:rPr>
          <w:b/>
          <w:bCs/>
          <w:szCs w:val="20"/>
          <w:lang w:val="de-DE"/>
        </w:rPr>
        <w:t>r</w:t>
      </w:r>
      <w:r w:rsidRPr="00276EE2">
        <w:rPr>
          <w:b/>
          <w:bCs/>
          <w:szCs w:val="20"/>
          <w:lang w:val="de-DE"/>
        </w:rPr>
        <w:t>sche</w:t>
      </w:r>
      <w:r w:rsidRPr="00276EE2">
        <w:rPr>
          <w:b/>
          <w:bCs/>
          <w:szCs w:val="20"/>
          <w:lang w:val="de-DE"/>
        </w:rPr>
        <w:t>i</w:t>
      </w:r>
      <w:r w:rsidRPr="00276EE2">
        <w:rPr>
          <w:b/>
          <w:bCs/>
          <w:szCs w:val="20"/>
          <w:lang w:val="de-DE"/>
        </w:rPr>
        <w:t>dens traurig.”</w:t>
      </w:r>
    </w:p>
    <w:p w14:paraId="67428EDD" w14:textId="77777777" w:rsidR="0013341E" w:rsidRPr="008E3033" w:rsidRDefault="0013341E" w:rsidP="0013341E">
      <w:pPr>
        <w:pStyle w:val="Title"/>
        <w:bidi w:val="0"/>
        <w:jc w:val="both"/>
        <w:rPr>
          <w:color w:val="000000"/>
          <w:szCs w:val="20"/>
          <w:lang w:val="de-DE"/>
        </w:rPr>
      </w:pPr>
      <w:r w:rsidRPr="00A70F83">
        <w:rPr>
          <w:szCs w:val="20"/>
          <w:lang w:val="de-DE"/>
        </w:rPr>
        <w:t>(</w:t>
      </w:r>
      <w:r w:rsidRPr="008E3033">
        <w:rPr>
          <w:color w:val="000000"/>
          <w:szCs w:val="20"/>
          <w:lang w:val="de-DE"/>
        </w:rPr>
        <w:t>Buchari 1303, Muslim 2315)</w:t>
      </w:r>
    </w:p>
    <w:p w14:paraId="7F6FA054" w14:textId="77777777" w:rsidR="0013341E" w:rsidRPr="00276EE2" w:rsidRDefault="0013341E" w:rsidP="0013341E">
      <w:pPr>
        <w:bidi w:val="0"/>
        <w:ind w:firstLine="567"/>
        <w:jc w:val="center"/>
        <w:rPr>
          <w:rFonts w:ascii="Times New Roman" w:hAnsi="Times New Roman" w:cs="Times New Roman"/>
          <w:sz w:val="20"/>
          <w:szCs w:val="20"/>
          <w:rtl/>
        </w:rPr>
      </w:pPr>
    </w:p>
    <w:p w14:paraId="7866B3DE" w14:textId="77777777" w:rsidR="0013341E" w:rsidRPr="00E61D50" w:rsidRDefault="0013341E" w:rsidP="0013341E">
      <w:pPr>
        <w:bidi w:val="0"/>
        <w:ind w:firstLine="567"/>
        <w:jc w:val="center"/>
        <w:rPr>
          <w:rFonts w:ascii="Times New Roman" w:hAnsi="Times New Roman" w:cs="Times New Roman"/>
          <w:b/>
          <w:bCs/>
          <w:sz w:val="24"/>
          <w:szCs w:val="24"/>
          <w:lang w:val="de-DE"/>
        </w:rPr>
      </w:pPr>
    </w:p>
    <w:p w14:paraId="170F4782" w14:textId="77777777" w:rsidR="0013341E" w:rsidRPr="008E3033" w:rsidRDefault="0013341E" w:rsidP="00A70F83">
      <w:pPr>
        <w:bidi w:val="0"/>
        <w:ind w:firstLine="567"/>
        <w:jc w:val="center"/>
        <w:rPr>
          <w:rFonts w:ascii="Times New Roman" w:hAnsi="Times New Roman" w:cs="Times New Roman"/>
          <w:b/>
          <w:bCs/>
          <w:sz w:val="24"/>
          <w:szCs w:val="24"/>
          <w:bdr w:val="none" w:sz="0" w:space="0" w:color="auto" w:frame="1"/>
          <w:lang w:val="de-DE"/>
        </w:rPr>
      </w:pPr>
      <w:r w:rsidRPr="008E3033">
        <w:rPr>
          <w:rFonts w:ascii="Times New Roman" w:hAnsi="Times New Roman" w:cs="Times New Roman"/>
          <w:b/>
          <w:bCs/>
          <w:sz w:val="24"/>
          <w:szCs w:val="24"/>
          <w:bdr w:val="none" w:sz="0" w:space="0" w:color="auto" w:frame="1"/>
          <w:lang w:val="de-DE"/>
        </w:rPr>
        <w:t>Es ist wünschenswert</w:t>
      </w:r>
      <w:r>
        <w:rPr>
          <w:rFonts w:ascii="Times New Roman" w:hAnsi="Times New Roman" w:cs="Times New Roman"/>
          <w:b/>
          <w:bCs/>
          <w:sz w:val="24"/>
          <w:szCs w:val="24"/>
          <w:bdr w:val="none" w:sz="0" w:space="0" w:color="auto" w:frame="1"/>
          <w:lang w:val="de-DE"/>
        </w:rPr>
        <w:t>,</w:t>
      </w:r>
      <w:r w:rsidRPr="008E3033">
        <w:rPr>
          <w:rFonts w:ascii="Times New Roman" w:hAnsi="Times New Roman" w:cs="Times New Roman"/>
          <w:b/>
          <w:bCs/>
          <w:sz w:val="24"/>
          <w:szCs w:val="24"/>
          <w:bdr w:val="none" w:sz="0" w:space="0" w:color="auto" w:frame="1"/>
          <w:lang w:val="de-DE"/>
        </w:rPr>
        <w:t xml:space="preserve"> das</w:t>
      </w:r>
      <w:r>
        <w:rPr>
          <w:rFonts w:ascii="Times New Roman" w:hAnsi="Times New Roman" w:cs="Times New Roman"/>
          <w:b/>
          <w:bCs/>
          <w:sz w:val="24"/>
          <w:szCs w:val="24"/>
          <w:bdr w:val="none" w:sz="0" w:space="0" w:color="auto" w:frame="1"/>
          <w:lang w:val="de-DE"/>
        </w:rPr>
        <w:t>s</w:t>
      </w:r>
      <w:r w:rsidRPr="008E3033">
        <w:rPr>
          <w:rFonts w:ascii="Times New Roman" w:hAnsi="Times New Roman" w:cs="Times New Roman"/>
          <w:b/>
          <w:bCs/>
          <w:sz w:val="24"/>
          <w:szCs w:val="24"/>
          <w:bdr w:val="none" w:sz="0" w:space="0" w:color="auto" w:frame="1"/>
          <w:lang w:val="de-DE"/>
        </w:rPr>
        <w:t xml:space="preserve"> viele das Totengebet ve</w:t>
      </w:r>
      <w:r w:rsidRPr="008E3033">
        <w:rPr>
          <w:rFonts w:ascii="Times New Roman" w:hAnsi="Times New Roman" w:cs="Times New Roman"/>
          <w:b/>
          <w:bCs/>
          <w:sz w:val="24"/>
          <w:szCs w:val="24"/>
          <w:bdr w:val="none" w:sz="0" w:space="0" w:color="auto" w:frame="1"/>
          <w:lang w:val="de-DE"/>
        </w:rPr>
        <w:t>r</w:t>
      </w:r>
      <w:r w:rsidRPr="008E3033">
        <w:rPr>
          <w:rFonts w:ascii="Times New Roman" w:hAnsi="Times New Roman" w:cs="Times New Roman"/>
          <w:b/>
          <w:bCs/>
          <w:sz w:val="24"/>
          <w:szCs w:val="24"/>
          <w:bdr w:val="none" w:sz="0" w:space="0" w:color="auto" w:frame="1"/>
          <w:lang w:val="de-DE"/>
        </w:rPr>
        <w:t>richten</w:t>
      </w:r>
      <w:r>
        <w:rPr>
          <w:rFonts w:ascii="Times New Roman" w:hAnsi="Times New Roman" w:cs="Times New Roman"/>
          <w:b/>
          <w:bCs/>
          <w:sz w:val="24"/>
          <w:szCs w:val="24"/>
          <w:bdr w:val="none" w:sz="0" w:space="0" w:color="auto" w:frame="1"/>
          <w:lang w:val="de-DE"/>
        </w:rPr>
        <w:t>,</w:t>
      </w:r>
      <w:r w:rsidRPr="008E3033">
        <w:rPr>
          <w:rFonts w:ascii="Times New Roman" w:hAnsi="Times New Roman" w:cs="Times New Roman"/>
          <w:b/>
          <w:bCs/>
          <w:sz w:val="24"/>
          <w:szCs w:val="24"/>
          <w:bdr w:val="none" w:sz="0" w:space="0" w:color="auto" w:frame="1"/>
          <w:lang w:val="de-DE"/>
        </w:rPr>
        <w:t xml:space="preserve"> und </w:t>
      </w:r>
      <w:r>
        <w:rPr>
          <w:rFonts w:ascii="Times New Roman" w:hAnsi="Times New Roman" w:cs="Times New Roman"/>
          <w:b/>
          <w:bCs/>
          <w:sz w:val="24"/>
          <w:szCs w:val="24"/>
          <w:bdr w:val="none" w:sz="0" w:space="0" w:color="auto" w:frame="1"/>
          <w:lang w:val="de-DE"/>
        </w:rPr>
        <w:t>es sollen drei oder mehr</w:t>
      </w:r>
      <w:r w:rsidRPr="008E3033">
        <w:rPr>
          <w:rFonts w:ascii="Times New Roman" w:hAnsi="Times New Roman" w:cs="Times New Roman"/>
          <w:b/>
          <w:bCs/>
          <w:sz w:val="24"/>
          <w:szCs w:val="24"/>
          <w:bdr w:val="none" w:sz="0" w:space="0" w:color="auto" w:frame="1"/>
          <w:lang w:val="de-DE"/>
        </w:rPr>
        <w:t xml:space="preserve"> Reihen sein</w:t>
      </w:r>
    </w:p>
    <w:p w14:paraId="40370371" w14:textId="77777777" w:rsidR="0013341E" w:rsidRPr="00276EE2" w:rsidRDefault="0013341E" w:rsidP="0013341E">
      <w:pPr>
        <w:bidi w:val="0"/>
        <w:ind w:firstLine="567"/>
        <w:jc w:val="center"/>
        <w:rPr>
          <w:rFonts w:ascii="Times New Roman" w:hAnsi="Times New Roman" w:cs="Times New Roman"/>
          <w:sz w:val="20"/>
          <w:szCs w:val="20"/>
          <w:rtl/>
        </w:rPr>
      </w:pPr>
    </w:p>
    <w:p w14:paraId="198BEF41" w14:textId="77777777" w:rsidR="0013341E" w:rsidRPr="00276EE2" w:rsidRDefault="0013341E" w:rsidP="0013341E">
      <w:pPr>
        <w:bidi w:val="0"/>
        <w:jc w:val="both"/>
        <w:rPr>
          <w:rFonts w:ascii="Times New Roman" w:hAnsi="Times New Roman" w:cs="Times New Roman"/>
          <w:b/>
          <w:bCs/>
          <w:sz w:val="20"/>
          <w:szCs w:val="20"/>
          <w:lang w:val="de-DE"/>
        </w:rPr>
      </w:pPr>
      <w:r w:rsidRPr="008E3033">
        <w:rPr>
          <w:rFonts w:ascii="Times New Roman" w:hAnsi="Times New Roman" w:cs="Times New Roman"/>
          <w:b/>
          <w:bCs/>
          <w:sz w:val="20"/>
          <w:szCs w:val="20"/>
          <w:lang w:val="de-DE"/>
        </w:rPr>
        <w:t>932.</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Aischa – möge Allah Wohlgefallen an ihr haben – </w:t>
      </w:r>
      <w:r w:rsidRPr="00276EE2">
        <w:rPr>
          <w:rFonts w:ascii="Times New Roman" w:hAnsi="Times New Roman" w:cs="Times New Roman"/>
          <w:sz w:val="20"/>
          <w:szCs w:val="20"/>
          <w:lang w:val="de-DE"/>
        </w:rPr>
        <w:t>berichtete, dass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Wenn über einen </w:t>
      </w:r>
      <w:r w:rsidRPr="00276EE2">
        <w:rPr>
          <w:rFonts w:ascii="Times New Roman" w:hAnsi="Times New Roman" w:cs="Times New Roman"/>
          <w:b/>
          <w:bCs/>
          <w:sz w:val="20"/>
          <w:szCs w:val="20"/>
          <w:lang w:val="de-DE"/>
        </w:rPr>
        <w:t>Verstorbenen eine Gruppe von Muslimen das (T</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ten-</w:t>
      </w:r>
      <w:r>
        <w:rPr>
          <w:rFonts w:ascii="Times New Roman" w:hAnsi="Times New Roman" w:cs="Times New Roman"/>
          <w:b/>
          <w:bCs/>
          <w:sz w:val="20"/>
          <w:szCs w:val="20"/>
          <w:lang w:val="de-DE"/>
        </w:rPr>
        <w:lastRenderedPageBreak/>
        <w:t>)</w:t>
      </w:r>
      <w:r w:rsidRPr="00276EE2">
        <w:rPr>
          <w:rFonts w:ascii="Times New Roman" w:hAnsi="Times New Roman" w:cs="Times New Roman"/>
          <w:b/>
          <w:bCs/>
          <w:sz w:val="20"/>
          <w:szCs w:val="20"/>
          <w:lang w:val="de-DE"/>
        </w:rPr>
        <w:t>Gebet verrichte</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und (ihr</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Zahl) </w:t>
      </w:r>
      <w:r>
        <w:rPr>
          <w:rFonts w:ascii="Times New Roman" w:hAnsi="Times New Roman" w:cs="Times New Roman"/>
          <w:b/>
          <w:bCs/>
          <w:sz w:val="20"/>
          <w:szCs w:val="20"/>
          <w:lang w:val="de-DE"/>
        </w:rPr>
        <w:t>ein</w:t>
      </w:r>
      <w:r w:rsidRPr="00276EE2">
        <w:rPr>
          <w:rFonts w:ascii="Times New Roman" w:hAnsi="Times New Roman" w:cs="Times New Roman"/>
          <w:b/>
          <w:bCs/>
          <w:sz w:val="20"/>
          <w:szCs w:val="20"/>
          <w:lang w:val="de-DE"/>
        </w:rPr>
        <w:t>hundert erreich</w:t>
      </w:r>
      <w:r>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und alle für ihn Fürsprache einlegen, wird ihre Fürsprache </w:t>
      </w:r>
      <w:r>
        <w:rPr>
          <w:rFonts w:ascii="Times New Roman" w:hAnsi="Times New Roman" w:cs="Times New Roman"/>
          <w:b/>
          <w:bCs/>
          <w:sz w:val="20"/>
          <w:szCs w:val="20"/>
          <w:lang w:val="de-DE"/>
        </w:rPr>
        <w:t>g</w:t>
      </w:r>
      <w:r w:rsidRPr="00276EE2">
        <w:rPr>
          <w:rFonts w:ascii="Times New Roman" w:hAnsi="Times New Roman" w:cs="Times New Roman"/>
          <w:b/>
          <w:bCs/>
          <w:sz w:val="20"/>
          <w:szCs w:val="20"/>
          <w:lang w:val="de-DE"/>
        </w:rPr>
        <w:t>ewiss akze</w:t>
      </w:r>
      <w:r w:rsidRPr="00276EE2">
        <w:rPr>
          <w:rFonts w:ascii="Times New Roman" w:hAnsi="Times New Roman" w:cs="Times New Roman"/>
          <w:b/>
          <w:bCs/>
          <w:sz w:val="20"/>
          <w:szCs w:val="20"/>
          <w:lang w:val="de-DE"/>
        </w:rPr>
        <w:t>p</w:t>
      </w:r>
      <w:r w:rsidRPr="00276EE2">
        <w:rPr>
          <w:rFonts w:ascii="Times New Roman" w:hAnsi="Times New Roman" w:cs="Times New Roman"/>
          <w:b/>
          <w:bCs/>
          <w:sz w:val="20"/>
          <w:szCs w:val="20"/>
          <w:lang w:val="de-DE"/>
        </w:rPr>
        <w:t>tiert.“</w:t>
      </w:r>
    </w:p>
    <w:p w14:paraId="286644FD" w14:textId="77777777" w:rsidR="0013341E" w:rsidRPr="00276EE2" w:rsidRDefault="0013341E" w:rsidP="0013341E">
      <w:pPr>
        <w:bidi w:val="0"/>
        <w:rPr>
          <w:rFonts w:ascii="Times New Roman" w:hAnsi="Times New Roman" w:cs="Times New Roman"/>
          <w:sz w:val="20"/>
          <w:szCs w:val="20"/>
          <w:bdr w:val="none" w:sz="0" w:space="0" w:color="auto" w:frame="1"/>
          <w:lang w:val="de-DE"/>
        </w:rPr>
      </w:pPr>
    </w:p>
    <w:p w14:paraId="76717679" w14:textId="77777777" w:rsidR="0013341E" w:rsidRPr="00276EE2" w:rsidRDefault="0013341E" w:rsidP="0013341E">
      <w:pPr>
        <w:bidi w:val="0"/>
        <w:jc w:val="both"/>
        <w:rPr>
          <w:rFonts w:ascii="Times New Roman" w:hAnsi="Times New Roman" w:cs="Times New Roman"/>
          <w:b/>
          <w:bCs/>
          <w:sz w:val="20"/>
          <w:szCs w:val="20"/>
          <w:lang w:val="de-DE"/>
        </w:rPr>
      </w:pPr>
      <w:r w:rsidRPr="008E3033">
        <w:rPr>
          <w:rFonts w:ascii="Times New Roman" w:hAnsi="Times New Roman" w:cs="Times New Roman"/>
          <w:b/>
          <w:bCs/>
          <w:sz w:val="20"/>
          <w:szCs w:val="20"/>
          <w:bdr w:val="none" w:sz="0" w:space="0" w:color="auto" w:frame="1"/>
          <w:lang w:val="de-DE"/>
        </w:rPr>
        <w:t>933.</w:t>
      </w:r>
      <w:r w:rsidRPr="00276EE2">
        <w:rPr>
          <w:rFonts w:ascii="Times New Roman" w:hAnsi="Times New Roman" w:cs="Times New Roman"/>
          <w:sz w:val="20"/>
          <w:szCs w:val="20"/>
          <w:bdr w:val="none" w:sz="0" w:space="0" w:color="auto" w:frame="1"/>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bdr w:val="none" w:sz="0" w:space="0" w:color="auto" w:frame="1"/>
          <w:lang w:val="de-DE"/>
        </w:rPr>
        <w:t>Abbas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xml:space="preserve">– möge Allah Wohlgefallen an ihnen haben – </w:t>
      </w:r>
      <w:r w:rsidRPr="00276EE2">
        <w:rPr>
          <w:rFonts w:ascii="Times New Roman" w:hAnsi="Times New Roman" w:cs="Times New Roman"/>
          <w:sz w:val="20"/>
          <w:szCs w:val="20"/>
          <w:bdr w:val="none" w:sz="0" w:space="0" w:color="auto" w:frame="1"/>
          <w:lang w:val="de-DE"/>
        </w:rPr>
        <w:t>berichtete: Ich hörte den Gesandten Allahs</w:t>
      </w:r>
      <w:r>
        <w:rPr>
          <w:rFonts w:ascii="Times New Roman" w:hAnsi="Times New Roman" w:cs="Times New Roman"/>
          <w:sz w:val="20"/>
          <w:szCs w:val="20"/>
          <w:bdr w:val="none" w:sz="0" w:space="0" w:color="auto" w:frame="1"/>
          <w:lang w:val="de-DE"/>
        </w:rPr>
        <w:t xml:space="preserve"> </w:t>
      </w:r>
      <w:r w:rsidRPr="008D28A3">
        <w:rPr>
          <w:rFonts w:ascii="Times New Roman" w:hAnsi="Times New Roman" w:cs="Times New Roman"/>
          <w:sz w:val="20"/>
          <w:szCs w:val="20"/>
          <w:lang w:val="de-DE"/>
        </w:rPr>
        <w:t>– Allah segne ihn und schenke ihm Fri</w:t>
      </w:r>
      <w:r w:rsidRPr="008D28A3">
        <w:rPr>
          <w:rFonts w:ascii="Times New Roman" w:hAnsi="Times New Roman" w:cs="Times New Roman"/>
          <w:sz w:val="20"/>
          <w:szCs w:val="20"/>
          <w:lang w:val="de-DE"/>
        </w:rPr>
        <w:t>e</w:t>
      </w:r>
      <w:r w:rsidRPr="008D2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bdr w:val="none" w:sz="0" w:space="0" w:color="auto" w:frame="1"/>
          <w:lang w:val="de-DE"/>
        </w:rPr>
        <w:t>sagen:</w:t>
      </w:r>
      <w:r w:rsidRPr="00276EE2">
        <w:rPr>
          <w:rFonts w:ascii="Times New Roman" w:hAnsi="Times New Roman" w:cs="Times New Roman"/>
          <w:sz w:val="20"/>
          <w:szCs w:val="20"/>
          <w:lang w:val="de-DE" w:bidi="ar-AE"/>
        </w:rPr>
        <w:t xml:space="preserve"> </w:t>
      </w:r>
      <w:r w:rsidRPr="00276EE2">
        <w:rPr>
          <w:rFonts w:ascii="Times New Roman" w:hAnsi="Times New Roman" w:cs="Times New Roman"/>
          <w:b/>
          <w:bCs/>
          <w:sz w:val="20"/>
          <w:szCs w:val="20"/>
          <w:lang w:val="de-DE"/>
        </w:rPr>
        <w:t xml:space="preserve">„Kein Muslim stirbt und </w:t>
      </w:r>
      <w:r>
        <w:rPr>
          <w:rFonts w:ascii="Times New Roman" w:hAnsi="Times New Roman" w:cs="Times New Roman"/>
          <w:b/>
          <w:bCs/>
          <w:sz w:val="20"/>
          <w:szCs w:val="20"/>
          <w:lang w:val="de-DE"/>
        </w:rPr>
        <w:t xml:space="preserve">es </w:t>
      </w:r>
      <w:r w:rsidRPr="00276EE2">
        <w:rPr>
          <w:rFonts w:ascii="Times New Roman" w:hAnsi="Times New Roman" w:cs="Times New Roman"/>
          <w:b/>
          <w:bCs/>
          <w:sz w:val="20"/>
          <w:szCs w:val="20"/>
          <w:lang w:val="de-DE"/>
        </w:rPr>
        <w:t>beten über ihn vierzig Mä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ner, die Allah nichts beigesellen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(das Totengebet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ohne dass Allah ihre Fürsprache a</w:t>
      </w:r>
      <w:r w:rsidRPr="00276EE2">
        <w:rPr>
          <w:rFonts w:ascii="Times New Roman" w:hAnsi="Times New Roman" w:cs="Times New Roman"/>
          <w:b/>
          <w:bCs/>
          <w:sz w:val="20"/>
          <w:szCs w:val="20"/>
          <w:lang w:val="de-DE"/>
        </w:rPr>
        <w:t>k</w:t>
      </w:r>
      <w:r w:rsidRPr="00276EE2">
        <w:rPr>
          <w:rFonts w:ascii="Times New Roman" w:hAnsi="Times New Roman" w:cs="Times New Roman"/>
          <w:b/>
          <w:bCs/>
          <w:sz w:val="20"/>
          <w:szCs w:val="20"/>
          <w:lang w:val="de-DE"/>
        </w:rPr>
        <w:t>zeptieren wird.“</w:t>
      </w:r>
    </w:p>
    <w:p w14:paraId="79DAF49E" w14:textId="77777777" w:rsidR="0013341E" w:rsidRDefault="0013341E" w:rsidP="0013341E">
      <w:pPr>
        <w:bidi w:val="0"/>
        <w:jc w:val="both"/>
        <w:rPr>
          <w:rFonts w:ascii="Times New Roman" w:hAnsi="Times New Roman" w:cs="Times New Roman"/>
          <w:sz w:val="20"/>
          <w:szCs w:val="20"/>
          <w:lang w:val="de-DE"/>
        </w:rPr>
      </w:pPr>
    </w:p>
    <w:p w14:paraId="5FE74A8E" w14:textId="77777777" w:rsidR="0013341E" w:rsidRPr="00276EE2" w:rsidRDefault="0013341E" w:rsidP="0013341E">
      <w:pPr>
        <w:bidi w:val="0"/>
        <w:jc w:val="both"/>
        <w:rPr>
          <w:rFonts w:ascii="Times New Roman" w:hAnsi="Times New Roman" w:cs="Times New Roman"/>
          <w:sz w:val="20"/>
          <w:szCs w:val="20"/>
          <w:lang w:val="de-DE"/>
        </w:rPr>
      </w:pPr>
      <w:r w:rsidRPr="00C835E0">
        <w:rPr>
          <w:rFonts w:ascii="Times New Roman" w:hAnsi="Times New Roman" w:cs="Times New Roman"/>
          <w:b/>
          <w:bCs/>
          <w:sz w:val="20"/>
          <w:szCs w:val="20"/>
          <w:lang w:val="de-DE"/>
        </w:rPr>
        <w:t>935.</w:t>
      </w:r>
      <w:r w:rsidRPr="00276EE2">
        <w:rPr>
          <w:rFonts w:ascii="Times New Roman" w:hAnsi="Times New Roman" w:cs="Times New Roman"/>
          <w:sz w:val="20"/>
          <w:szCs w:val="20"/>
          <w:lang w:val="de-DE"/>
        </w:rPr>
        <w:t xml:space="preserve"> Awf Bin Malik Al-Aschdscha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berichtete: Ich hörte den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über einen Toten folgendes Bittgebet – </w:t>
      </w:r>
      <w:r>
        <w:rPr>
          <w:rFonts w:ascii="Times New Roman" w:hAnsi="Times New Roman" w:cs="Times New Roman"/>
          <w:sz w:val="20"/>
          <w:szCs w:val="20"/>
          <w:lang w:val="de-DE"/>
        </w:rPr>
        <w:t>das</w:t>
      </w:r>
      <w:r w:rsidRPr="00276EE2">
        <w:rPr>
          <w:rFonts w:ascii="Times New Roman" w:hAnsi="Times New Roman" w:cs="Times New Roman"/>
          <w:sz w:val="20"/>
          <w:szCs w:val="20"/>
          <w:lang w:val="de-DE"/>
        </w:rPr>
        <w:t xml:space="preserve"> ich mir gemerkt habe</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 sprechen: </w:t>
      </w:r>
      <w:r w:rsidRPr="00276EE2">
        <w:rPr>
          <w:rFonts w:ascii="Times New Roman" w:hAnsi="Times New Roman" w:cs="Times New Roman"/>
          <w:b/>
          <w:bCs/>
          <w:sz w:val="20"/>
          <w:szCs w:val="20"/>
          <w:lang w:val="de-DE"/>
        </w:rPr>
        <w:t>„O Allah u</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ser Herr, vergib ihm, sei barmherzig</w:t>
      </w:r>
      <w:r>
        <w:rPr>
          <w:rFonts w:ascii="Times New Roman" w:hAnsi="Times New Roman" w:cs="Times New Roman"/>
          <w:b/>
          <w:bCs/>
          <w:sz w:val="20"/>
          <w:szCs w:val="20"/>
          <w:lang w:val="de-DE"/>
        </w:rPr>
        <w:t xml:space="preserve"> mit ihm</w:t>
      </w:r>
      <w:r w:rsidRPr="00276EE2">
        <w:rPr>
          <w:rFonts w:ascii="Times New Roman" w:hAnsi="Times New Roman" w:cs="Times New Roman"/>
          <w:b/>
          <w:bCs/>
          <w:sz w:val="20"/>
          <w:szCs w:val="20"/>
          <w:lang w:val="de-DE"/>
        </w:rPr>
        <w:t xml:space="preserve">, behüte ihn, verzeihe ihm, ehre seine Ankunft, </w:t>
      </w:r>
      <w:r>
        <w:rPr>
          <w:rFonts w:ascii="Times New Roman" w:hAnsi="Times New Roman" w:cs="Times New Roman"/>
          <w:b/>
          <w:bCs/>
          <w:sz w:val="20"/>
          <w:szCs w:val="20"/>
          <w:lang w:val="de-DE"/>
        </w:rPr>
        <w:t>weite</w:t>
      </w:r>
      <w:r w:rsidRPr="00276EE2">
        <w:rPr>
          <w:rFonts w:ascii="Times New Roman" w:hAnsi="Times New Roman" w:cs="Times New Roman"/>
          <w:b/>
          <w:bCs/>
          <w:sz w:val="20"/>
          <w:szCs w:val="20"/>
          <w:lang w:val="de-DE"/>
        </w:rPr>
        <w:t xml:space="preserve"> ihm seinen Ei</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gang, wasche ihn mit Wasser, Schnee und Hagel. Reinige ihn von den Sünden, so wie du </w:t>
      </w:r>
      <w:r>
        <w:rPr>
          <w:rFonts w:ascii="Times New Roman" w:hAnsi="Times New Roman" w:cs="Times New Roman"/>
          <w:b/>
          <w:bCs/>
          <w:sz w:val="20"/>
          <w:szCs w:val="20"/>
          <w:lang w:val="de-DE"/>
        </w:rPr>
        <w:t xml:space="preserve"> ein </w:t>
      </w:r>
      <w:r w:rsidRPr="00276EE2">
        <w:rPr>
          <w:rFonts w:ascii="Times New Roman" w:hAnsi="Times New Roman" w:cs="Times New Roman"/>
          <w:b/>
          <w:bCs/>
          <w:sz w:val="20"/>
          <w:szCs w:val="20"/>
          <w:lang w:val="de-DE"/>
        </w:rPr>
        <w:t xml:space="preserve">weißes Kleid </w:t>
      </w:r>
      <w:r>
        <w:rPr>
          <w:rFonts w:ascii="Times New Roman" w:hAnsi="Times New Roman" w:cs="Times New Roman"/>
          <w:b/>
          <w:bCs/>
          <w:sz w:val="20"/>
          <w:szCs w:val="20"/>
          <w:lang w:val="de-DE"/>
        </w:rPr>
        <w:t>vom</w:t>
      </w:r>
      <w:r w:rsidRPr="00276EE2">
        <w:rPr>
          <w:rFonts w:ascii="Times New Roman" w:hAnsi="Times New Roman" w:cs="Times New Roman"/>
          <w:b/>
          <w:bCs/>
          <w:sz w:val="20"/>
          <w:szCs w:val="20"/>
          <w:lang w:val="de-DE"/>
        </w:rPr>
        <w:t xml:space="preserve"> Schmutz </w:t>
      </w:r>
      <w:r>
        <w:rPr>
          <w:rFonts w:ascii="Times New Roman" w:hAnsi="Times New Roman" w:cs="Times New Roman"/>
          <w:b/>
          <w:bCs/>
          <w:sz w:val="20"/>
          <w:szCs w:val="20"/>
          <w:lang w:val="de-DE"/>
        </w:rPr>
        <w:t>reinigst</w:t>
      </w:r>
      <w:r w:rsidRPr="00276EE2">
        <w:rPr>
          <w:rFonts w:ascii="Times New Roman" w:hAnsi="Times New Roman" w:cs="Times New Roman"/>
          <w:b/>
          <w:bCs/>
          <w:sz w:val="20"/>
          <w:szCs w:val="20"/>
          <w:lang w:val="de-DE"/>
        </w:rPr>
        <w:t xml:space="preserve"> und </w:t>
      </w:r>
      <w:r>
        <w:rPr>
          <w:rFonts w:ascii="Times New Roman" w:hAnsi="Times New Roman" w:cs="Times New Roman"/>
          <w:b/>
          <w:bCs/>
          <w:sz w:val="20"/>
          <w:szCs w:val="20"/>
          <w:lang w:val="de-DE"/>
        </w:rPr>
        <w:t>ersetze ihm</w:t>
      </w:r>
      <w:r w:rsidRPr="00276EE2">
        <w:rPr>
          <w:rFonts w:ascii="Times New Roman" w:hAnsi="Times New Roman" w:cs="Times New Roman"/>
          <w:b/>
          <w:bCs/>
          <w:sz w:val="20"/>
          <w:szCs w:val="20"/>
          <w:lang w:val="de-DE"/>
        </w:rPr>
        <w:t xml:space="preserve"> seine Woh</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stätte </w:t>
      </w:r>
      <w:r>
        <w:rPr>
          <w:rFonts w:ascii="Times New Roman" w:hAnsi="Times New Roman" w:cs="Times New Roman"/>
          <w:b/>
          <w:bCs/>
          <w:sz w:val="20"/>
          <w:szCs w:val="20"/>
          <w:lang w:val="de-DE"/>
        </w:rPr>
        <w:t>durch</w:t>
      </w:r>
      <w:r w:rsidRPr="00276EE2">
        <w:rPr>
          <w:rFonts w:ascii="Times New Roman" w:hAnsi="Times New Roman" w:cs="Times New Roman"/>
          <w:b/>
          <w:bCs/>
          <w:sz w:val="20"/>
          <w:szCs w:val="20"/>
          <w:lang w:val="de-DE"/>
        </w:rPr>
        <w:t xml:space="preserve"> eine bessere Wohnstätte, </w:t>
      </w:r>
      <w:r>
        <w:rPr>
          <w:rFonts w:ascii="Times New Roman" w:hAnsi="Times New Roman" w:cs="Times New Roman"/>
          <w:b/>
          <w:bCs/>
          <w:sz w:val="20"/>
          <w:szCs w:val="20"/>
          <w:lang w:val="de-DE"/>
        </w:rPr>
        <w:t>seine Angehörigen durch A</w:t>
      </w:r>
      <w:r>
        <w:rPr>
          <w:rFonts w:ascii="Times New Roman" w:hAnsi="Times New Roman" w:cs="Times New Roman"/>
          <w:b/>
          <w:bCs/>
          <w:sz w:val="20"/>
          <w:szCs w:val="20"/>
          <w:lang w:val="de-DE"/>
        </w:rPr>
        <w:t>n</w:t>
      </w:r>
      <w:r>
        <w:rPr>
          <w:rFonts w:ascii="Times New Roman" w:hAnsi="Times New Roman" w:cs="Times New Roman"/>
          <w:b/>
          <w:bCs/>
          <w:sz w:val="20"/>
          <w:szCs w:val="20"/>
          <w:lang w:val="de-DE"/>
        </w:rPr>
        <w:t>gehörige</w:t>
      </w:r>
      <w:r w:rsidRPr="00276EE2">
        <w:rPr>
          <w:rFonts w:ascii="Times New Roman" w:hAnsi="Times New Roman" w:cs="Times New Roman"/>
          <w:b/>
          <w:bCs/>
          <w:sz w:val="20"/>
          <w:szCs w:val="20"/>
          <w:lang w:val="de-DE"/>
        </w:rPr>
        <w:t xml:space="preserve">, die besser sind als </w:t>
      </w:r>
      <w:r>
        <w:rPr>
          <w:rFonts w:ascii="Times New Roman" w:hAnsi="Times New Roman" w:cs="Times New Roman"/>
          <w:b/>
          <w:bCs/>
          <w:sz w:val="20"/>
          <w:szCs w:val="20"/>
          <w:lang w:val="de-DE"/>
        </w:rPr>
        <w:t>sie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eine </w:t>
      </w:r>
      <w:r>
        <w:rPr>
          <w:rFonts w:ascii="Times New Roman" w:hAnsi="Times New Roman" w:cs="Times New Roman"/>
          <w:b/>
          <w:bCs/>
          <w:sz w:val="20"/>
          <w:szCs w:val="20"/>
          <w:lang w:val="de-DE"/>
        </w:rPr>
        <w:t>Frau durch eine Frau</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 die</w:t>
      </w:r>
      <w:r w:rsidRPr="00276EE2">
        <w:rPr>
          <w:rFonts w:ascii="Times New Roman" w:hAnsi="Times New Roman" w:cs="Times New Roman"/>
          <w:b/>
          <w:bCs/>
          <w:sz w:val="20"/>
          <w:szCs w:val="20"/>
          <w:lang w:val="de-DE"/>
        </w:rPr>
        <w:t xml:space="preserve"> be</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 xml:space="preserve">ser </w:t>
      </w:r>
      <w:r>
        <w:rPr>
          <w:rFonts w:ascii="Times New Roman" w:hAnsi="Times New Roman" w:cs="Times New Roman"/>
          <w:b/>
          <w:bCs/>
          <w:sz w:val="20"/>
          <w:szCs w:val="20"/>
          <w:lang w:val="de-DE"/>
        </w:rPr>
        <w:t xml:space="preserve">ist </w:t>
      </w:r>
      <w:r w:rsidRPr="00276EE2">
        <w:rPr>
          <w:rFonts w:ascii="Times New Roman" w:hAnsi="Times New Roman" w:cs="Times New Roman"/>
          <w:b/>
          <w:bCs/>
          <w:sz w:val="20"/>
          <w:szCs w:val="20"/>
          <w:lang w:val="de-DE"/>
        </w:rPr>
        <w:t xml:space="preserve">als </w:t>
      </w:r>
      <w:r>
        <w:rPr>
          <w:rFonts w:ascii="Times New Roman" w:hAnsi="Times New Roman" w:cs="Times New Roman"/>
          <w:b/>
          <w:bCs/>
          <w:sz w:val="20"/>
          <w:szCs w:val="20"/>
          <w:lang w:val="de-DE"/>
        </w:rPr>
        <w:t>sie,</w:t>
      </w:r>
      <w:r w:rsidRPr="00276EE2">
        <w:rPr>
          <w:rFonts w:ascii="Times New Roman" w:hAnsi="Times New Roman" w:cs="Times New Roman"/>
          <w:b/>
          <w:bCs/>
          <w:sz w:val="20"/>
          <w:szCs w:val="20"/>
          <w:lang w:val="de-DE"/>
        </w:rPr>
        <w:t xml:space="preserve"> und lass ihn in das Paradies eintreten und schü</w:t>
      </w:r>
      <w:r w:rsidRPr="00276EE2">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ze ihn vor der Qual des Grabes oder vor der Qual des Feuers“ </w:t>
      </w:r>
      <w:r w:rsidRPr="00276EE2">
        <w:rPr>
          <w:rFonts w:ascii="Times New Roman" w:hAnsi="Times New Roman" w:cs="Times New Roman"/>
          <w:sz w:val="20"/>
          <w:szCs w:val="20"/>
          <w:lang w:val="de-DE"/>
        </w:rPr>
        <w:t>sodass ich (</w:t>
      </w:r>
      <w:r>
        <w:rPr>
          <w:rFonts w:ascii="Times New Roman" w:hAnsi="Times New Roman" w:cs="Times New Roman"/>
          <w:sz w:val="20"/>
          <w:szCs w:val="20"/>
          <w:lang w:val="de-DE"/>
        </w:rPr>
        <w:t>d.h.,</w:t>
      </w:r>
      <w:r w:rsidRPr="00276EE2">
        <w:rPr>
          <w:rFonts w:ascii="Times New Roman" w:hAnsi="Times New Roman" w:cs="Times New Roman"/>
          <w:sz w:val="20"/>
          <w:szCs w:val="20"/>
          <w:lang w:val="de-DE"/>
        </w:rPr>
        <w:t xml:space="preserve"> Awf) mir wünschte, ich wäre jener Verstorbene.</w:t>
      </w:r>
    </w:p>
    <w:p w14:paraId="47241ED9" w14:textId="77777777" w:rsidR="0013341E" w:rsidRDefault="0013341E" w:rsidP="0013341E">
      <w:pPr>
        <w:bidi w:val="0"/>
        <w:ind w:firstLine="567"/>
        <w:jc w:val="lowKashida"/>
        <w:rPr>
          <w:rFonts w:ascii="Times New Roman" w:hAnsi="Times New Roman" w:cs="Times New Roman"/>
          <w:sz w:val="20"/>
          <w:szCs w:val="20"/>
          <w:lang w:val="de-DE"/>
        </w:rPr>
      </w:pPr>
    </w:p>
    <w:p w14:paraId="4FC04EF0"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FA11A71" w14:textId="77777777" w:rsidR="0013341E" w:rsidRPr="00C835E0" w:rsidRDefault="0013341E" w:rsidP="0013341E">
      <w:pPr>
        <w:bidi w:val="0"/>
        <w:jc w:val="center"/>
        <w:rPr>
          <w:rFonts w:ascii="Times New Roman" w:hAnsi="Times New Roman" w:cs="Times New Roman"/>
          <w:b/>
          <w:bCs/>
          <w:sz w:val="24"/>
          <w:szCs w:val="24"/>
          <w:bdr w:val="none" w:sz="0" w:space="0" w:color="auto" w:frame="1"/>
          <w:lang w:val="de-DE"/>
        </w:rPr>
      </w:pPr>
      <w:r w:rsidRPr="00C835E0">
        <w:rPr>
          <w:rFonts w:ascii="Times New Roman" w:hAnsi="Times New Roman" w:cs="Times New Roman"/>
          <w:b/>
          <w:bCs/>
          <w:sz w:val="24"/>
          <w:szCs w:val="24"/>
          <w:bdr w:val="none" w:sz="0" w:space="0" w:color="auto" w:frame="1"/>
          <w:lang w:val="de-DE"/>
        </w:rPr>
        <w:t xml:space="preserve">Sich mit </w:t>
      </w:r>
      <w:r>
        <w:rPr>
          <w:rFonts w:ascii="Times New Roman" w:hAnsi="Times New Roman" w:cs="Times New Roman"/>
          <w:b/>
          <w:bCs/>
          <w:sz w:val="24"/>
          <w:szCs w:val="24"/>
          <w:bdr w:val="none" w:sz="0" w:space="0" w:color="auto" w:frame="1"/>
          <w:lang w:val="de-DE"/>
        </w:rPr>
        <w:t>der Beerdigung des Verstorbenen beeilen</w:t>
      </w:r>
    </w:p>
    <w:p w14:paraId="02801EF2"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082FDEBE" w14:textId="77777777" w:rsidR="0013341E" w:rsidRPr="00276EE2" w:rsidRDefault="0013341E" w:rsidP="0013341E">
      <w:pPr>
        <w:bidi w:val="0"/>
        <w:jc w:val="both"/>
        <w:rPr>
          <w:rStyle w:val="matn1"/>
          <w:rFonts w:ascii="Times New Roman" w:hAnsi="Times New Roman" w:cs="Times New Roman"/>
          <w:color w:val="auto"/>
          <w:sz w:val="20"/>
          <w:szCs w:val="20"/>
          <w:lang w:val="de-DE"/>
        </w:rPr>
      </w:pPr>
      <w:bookmarkStart w:id="845" w:name="Abu_Huraira4747"/>
      <w:r w:rsidRPr="00532483">
        <w:rPr>
          <w:rFonts w:ascii="Times New Roman" w:hAnsi="Times New Roman" w:cs="Times New Roman"/>
          <w:b/>
          <w:bCs/>
          <w:sz w:val="20"/>
          <w:szCs w:val="20"/>
          <w:lang w:val="de-DE"/>
        </w:rPr>
        <w:t>941.</w:t>
      </w:r>
      <w:r w:rsidRPr="00276EE2">
        <w:rPr>
          <w:rFonts w:ascii="Times New Roman" w:hAnsi="Times New Roman" w:cs="Times New Roman"/>
          <w:sz w:val="20"/>
          <w:szCs w:val="20"/>
          <w:lang w:val="de-DE"/>
        </w:rPr>
        <w:t xml:space="preserve"> Abu </w:t>
      </w:r>
      <w:bookmarkEnd w:id="845"/>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 xml:space="preserve">„Beeilt euch mit dem Leichenzug (um </w:t>
      </w:r>
      <w:r>
        <w:rPr>
          <w:rStyle w:val="matn1"/>
          <w:rFonts w:ascii="Times New Roman" w:hAnsi="Times New Roman" w:cs="Times New Roman"/>
          <w:b/>
          <w:bCs/>
          <w:color w:val="auto"/>
          <w:sz w:val="20"/>
          <w:szCs w:val="20"/>
          <w:lang w:val="de-DE"/>
        </w:rPr>
        <w:t>den Ve</w:t>
      </w:r>
      <w:r>
        <w:rPr>
          <w:rStyle w:val="matn1"/>
          <w:rFonts w:ascii="Times New Roman" w:hAnsi="Times New Roman" w:cs="Times New Roman"/>
          <w:b/>
          <w:bCs/>
          <w:color w:val="auto"/>
          <w:sz w:val="20"/>
          <w:szCs w:val="20"/>
          <w:lang w:val="de-DE"/>
        </w:rPr>
        <w:t>r</w:t>
      </w:r>
      <w:r>
        <w:rPr>
          <w:rStyle w:val="matn1"/>
          <w:rFonts w:ascii="Times New Roman" w:hAnsi="Times New Roman" w:cs="Times New Roman"/>
          <w:b/>
          <w:bCs/>
          <w:color w:val="auto"/>
          <w:sz w:val="20"/>
          <w:szCs w:val="20"/>
          <w:lang w:val="de-DE"/>
        </w:rPr>
        <w:t xml:space="preserve">storbenen </w:t>
      </w:r>
      <w:r w:rsidRPr="00276EE2">
        <w:rPr>
          <w:rStyle w:val="matn1"/>
          <w:rFonts w:ascii="Times New Roman" w:hAnsi="Times New Roman" w:cs="Times New Roman"/>
          <w:b/>
          <w:bCs/>
          <w:color w:val="auto"/>
          <w:sz w:val="20"/>
          <w:szCs w:val="20"/>
          <w:lang w:val="de-DE"/>
        </w:rPr>
        <w:t>schnell zu begraben). Denn wenn es sich um einen Rech</w:t>
      </w:r>
      <w:r w:rsidRPr="00276EE2">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schaffenen handelt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so bringt ihr ihn vo</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an. Und wenn </w:t>
      </w:r>
      <w:r>
        <w:rPr>
          <w:rStyle w:val="matn1"/>
          <w:rFonts w:ascii="Times New Roman" w:hAnsi="Times New Roman" w:cs="Times New Roman"/>
          <w:b/>
          <w:bCs/>
          <w:color w:val="auto"/>
          <w:sz w:val="20"/>
          <w:szCs w:val="20"/>
          <w:lang w:val="de-DE"/>
        </w:rPr>
        <w:t>di</w:t>
      </w:r>
      <w:r w:rsidRPr="00276EE2">
        <w:rPr>
          <w:rStyle w:val="matn1"/>
          <w:rFonts w:ascii="Times New Roman" w:hAnsi="Times New Roman" w:cs="Times New Roman"/>
          <w:b/>
          <w:bCs/>
          <w:color w:val="auto"/>
          <w:sz w:val="20"/>
          <w:szCs w:val="20"/>
          <w:lang w:val="de-DE"/>
        </w:rPr>
        <w:t>es nicht der Fall ist, so werdet ihr ein Übel von euren Nacken lo</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w:t>
      </w:r>
    </w:p>
    <w:p w14:paraId="2F80D4AD"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7C6BBD69" w14:textId="77777777" w:rsidR="0013341E" w:rsidRDefault="0013341E" w:rsidP="0013341E">
      <w:pPr>
        <w:pStyle w:val="Title"/>
        <w:bidi w:val="0"/>
        <w:jc w:val="both"/>
        <w:rPr>
          <w:szCs w:val="20"/>
          <w:lang w:val="de-DE"/>
        </w:rPr>
      </w:pPr>
      <w:commentRangeStart w:id="846"/>
      <w:r w:rsidRPr="00276EE2">
        <w:rPr>
          <w:b/>
          <w:bCs/>
          <w:szCs w:val="20"/>
          <w:lang w:val="de-DE"/>
        </w:rPr>
        <w:t>942</w:t>
      </w:r>
      <w:r>
        <w:rPr>
          <w:b/>
          <w:bCs/>
          <w:szCs w:val="20"/>
          <w:lang w:val="de-DE"/>
        </w:rPr>
        <w:t>.</w:t>
      </w:r>
      <w:r w:rsidRPr="00276EE2">
        <w:rPr>
          <w:szCs w:val="20"/>
          <w:lang w:val="de-DE"/>
        </w:rPr>
        <w:t xml:space="preserve"> </w:t>
      </w:r>
      <w:commentRangeEnd w:id="846"/>
      <w:r>
        <w:rPr>
          <w:rStyle w:val="CommentReference"/>
          <w:rFonts w:ascii="Calibri" w:eastAsia="Calibri" w:hAnsi="Calibri"/>
          <w:lang w:val="x-none"/>
        </w:rPr>
        <w:commentReference w:id="846"/>
      </w:r>
      <w:r w:rsidRPr="00276EE2">
        <w:rPr>
          <w:szCs w:val="20"/>
          <w:lang w:val="de-DE"/>
        </w:rPr>
        <w:t>Abu S</w:t>
      </w:r>
      <w:r>
        <w:rPr>
          <w:szCs w:val="20"/>
          <w:lang w:val="de-DE"/>
        </w:rPr>
        <w:t>a’id</w:t>
      </w:r>
      <w:r w:rsidRPr="00276EE2">
        <w:rPr>
          <w:szCs w:val="20"/>
          <w:lang w:val="de-DE"/>
        </w:rPr>
        <w:t xml:space="preserve"> Al-Chudri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Prophet</w:t>
      </w:r>
      <w:r>
        <w:rPr>
          <w:szCs w:val="20"/>
          <w:lang w:val="de-DE"/>
        </w:rPr>
        <w:t xml:space="preserve"> </w:t>
      </w:r>
      <w:r w:rsidRPr="001308A3">
        <w:rPr>
          <w:szCs w:val="20"/>
          <w:lang w:val="de-DE"/>
        </w:rPr>
        <w:t>– Allah segne ihn und schenke ihm Frieden –</w:t>
      </w:r>
      <w:r w:rsidRPr="00276EE2">
        <w:rPr>
          <w:szCs w:val="20"/>
          <w:lang w:val="de-DE"/>
        </w:rPr>
        <w:t xml:space="preserve"> hat stets gesagt: </w:t>
      </w:r>
      <w:r w:rsidRPr="00276EE2">
        <w:rPr>
          <w:b/>
          <w:bCs/>
          <w:szCs w:val="20"/>
          <w:lang w:val="de-DE"/>
        </w:rPr>
        <w:t xml:space="preserve">„Wenn das Totengeleit vorbereitet ist und die Männer den Sarg auf ihren Schultern </w:t>
      </w:r>
      <w:r>
        <w:rPr>
          <w:b/>
          <w:bCs/>
          <w:szCs w:val="20"/>
          <w:lang w:val="de-DE"/>
        </w:rPr>
        <w:t>tragen</w:t>
      </w:r>
      <w:r w:rsidRPr="00276EE2">
        <w:rPr>
          <w:b/>
          <w:bCs/>
          <w:szCs w:val="20"/>
          <w:lang w:val="de-DE"/>
        </w:rPr>
        <w:t>, dann sagt er (der/die Versto</w:t>
      </w:r>
      <w:r w:rsidRPr="00276EE2">
        <w:rPr>
          <w:b/>
          <w:bCs/>
          <w:szCs w:val="20"/>
          <w:lang w:val="de-DE"/>
        </w:rPr>
        <w:t>r</w:t>
      </w:r>
      <w:r w:rsidRPr="00276EE2">
        <w:rPr>
          <w:b/>
          <w:bCs/>
          <w:szCs w:val="20"/>
          <w:lang w:val="de-DE"/>
        </w:rPr>
        <w:t xml:space="preserve">bene), wenn er gut ist: </w:t>
      </w:r>
      <w:r>
        <w:rPr>
          <w:b/>
          <w:bCs/>
          <w:szCs w:val="20"/>
          <w:lang w:val="de-DE"/>
        </w:rPr>
        <w:t>‚</w:t>
      </w:r>
      <w:r w:rsidRPr="00276EE2">
        <w:rPr>
          <w:b/>
          <w:bCs/>
          <w:szCs w:val="20"/>
          <w:lang w:val="de-DE"/>
        </w:rPr>
        <w:t>Bringt es voran!</w:t>
      </w:r>
      <w:r>
        <w:rPr>
          <w:b/>
          <w:bCs/>
          <w:szCs w:val="20"/>
          <w:lang w:val="de-DE"/>
        </w:rPr>
        <w:t>’</w:t>
      </w:r>
      <w:r w:rsidRPr="00276EE2">
        <w:rPr>
          <w:b/>
          <w:bCs/>
          <w:szCs w:val="20"/>
          <w:lang w:val="de-DE"/>
        </w:rPr>
        <w:t xml:space="preserve"> Und wenn er nicht gut ist, dann sagt er ihnen: </w:t>
      </w:r>
      <w:r>
        <w:rPr>
          <w:b/>
          <w:bCs/>
          <w:szCs w:val="20"/>
          <w:lang w:val="de-DE"/>
        </w:rPr>
        <w:t>‚</w:t>
      </w:r>
      <w:r w:rsidRPr="00276EE2">
        <w:rPr>
          <w:b/>
          <w:bCs/>
          <w:szCs w:val="20"/>
          <w:lang w:val="de-DE"/>
        </w:rPr>
        <w:t>Wehe mir, wohin geht ihr mit mir</w:t>
      </w:r>
      <w:r>
        <w:rPr>
          <w:b/>
          <w:bCs/>
          <w:szCs w:val="20"/>
          <w:lang w:val="de-DE"/>
        </w:rPr>
        <w:t>?’</w:t>
      </w:r>
      <w:r w:rsidRPr="00276EE2">
        <w:rPr>
          <w:b/>
          <w:bCs/>
          <w:szCs w:val="20"/>
          <w:lang w:val="de-DE"/>
        </w:rPr>
        <w:t xml:space="preserve"> Jeder (</w:t>
      </w:r>
      <w:r>
        <w:rPr>
          <w:b/>
          <w:bCs/>
          <w:szCs w:val="20"/>
          <w:lang w:val="de-DE"/>
        </w:rPr>
        <w:t>jedes</w:t>
      </w:r>
      <w:r w:rsidRPr="00276EE2">
        <w:rPr>
          <w:b/>
          <w:bCs/>
          <w:szCs w:val="20"/>
          <w:lang w:val="de-DE"/>
        </w:rPr>
        <w:t xml:space="preserve"> Geschöpf) hört es</w:t>
      </w:r>
      <w:r>
        <w:rPr>
          <w:b/>
          <w:bCs/>
          <w:szCs w:val="20"/>
          <w:lang w:val="de-DE"/>
        </w:rPr>
        <w:t>,</w:t>
      </w:r>
      <w:r w:rsidRPr="00276EE2">
        <w:rPr>
          <w:b/>
          <w:bCs/>
          <w:szCs w:val="20"/>
          <w:lang w:val="de-DE"/>
        </w:rPr>
        <w:t xml:space="preserve"> außer </w:t>
      </w:r>
      <w:r>
        <w:rPr>
          <w:b/>
          <w:bCs/>
          <w:szCs w:val="20"/>
          <w:lang w:val="de-DE"/>
        </w:rPr>
        <w:t>den</w:t>
      </w:r>
      <w:r w:rsidRPr="00276EE2">
        <w:rPr>
          <w:b/>
          <w:bCs/>
          <w:szCs w:val="20"/>
          <w:lang w:val="de-DE"/>
        </w:rPr>
        <w:t xml:space="preserve"> Menschen. Wenn die Menschen es hö</w:t>
      </w:r>
      <w:r w:rsidRPr="00276EE2">
        <w:rPr>
          <w:b/>
          <w:bCs/>
          <w:szCs w:val="20"/>
          <w:lang w:val="de-DE"/>
        </w:rPr>
        <w:t>r</w:t>
      </w:r>
      <w:r w:rsidRPr="00276EE2">
        <w:rPr>
          <w:b/>
          <w:bCs/>
          <w:szCs w:val="20"/>
          <w:lang w:val="de-DE"/>
        </w:rPr>
        <w:t>ten, wü</w:t>
      </w:r>
      <w:r w:rsidRPr="00276EE2">
        <w:rPr>
          <w:b/>
          <w:bCs/>
          <w:szCs w:val="20"/>
          <w:lang w:val="de-DE"/>
        </w:rPr>
        <w:t>r</w:t>
      </w:r>
      <w:r w:rsidRPr="00276EE2">
        <w:rPr>
          <w:b/>
          <w:bCs/>
          <w:szCs w:val="20"/>
          <w:lang w:val="de-DE"/>
        </w:rPr>
        <w:t>den sie tot umfallen.</w:t>
      </w:r>
      <w:r w:rsidRPr="00532483">
        <w:rPr>
          <w:b/>
          <w:bCs/>
          <w:szCs w:val="20"/>
          <w:lang w:val="de-DE"/>
        </w:rPr>
        <w:t>“</w:t>
      </w:r>
    </w:p>
    <w:p w14:paraId="4C4E6E86" w14:textId="77777777" w:rsidR="0013341E" w:rsidRPr="00532483" w:rsidRDefault="0013341E" w:rsidP="00DB20A9">
      <w:pPr>
        <w:pStyle w:val="Title"/>
        <w:bidi w:val="0"/>
        <w:jc w:val="both"/>
        <w:rPr>
          <w:szCs w:val="20"/>
          <w:lang w:val="de-DE"/>
        </w:rPr>
      </w:pPr>
      <w:r w:rsidRPr="00532483">
        <w:rPr>
          <w:szCs w:val="20"/>
          <w:lang w:val="de-DE"/>
        </w:rPr>
        <w:t>(</w:t>
      </w:r>
      <w:r w:rsidRPr="00532483">
        <w:rPr>
          <w:color w:val="000000"/>
          <w:szCs w:val="20"/>
          <w:lang w:val="de-DE"/>
        </w:rPr>
        <w:t>Buchari 1314)</w:t>
      </w:r>
      <w:r w:rsidRPr="00532483">
        <w:rPr>
          <w:szCs w:val="20"/>
          <w:lang w:val="de-DE"/>
        </w:rPr>
        <w:t xml:space="preserve"> </w:t>
      </w:r>
    </w:p>
    <w:p w14:paraId="77F2F932"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3F4EF04B" w14:textId="77777777" w:rsidR="0013341E" w:rsidRPr="00276EE2" w:rsidRDefault="0013341E" w:rsidP="002F4F76">
      <w:pPr>
        <w:bidi w:val="0"/>
        <w:jc w:val="both"/>
        <w:rPr>
          <w:rFonts w:ascii="Times New Roman" w:hAnsi="Times New Roman" w:cs="Times New Roman"/>
          <w:sz w:val="20"/>
          <w:szCs w:val="20"/>
          <w:lang w:val="de-DE"/>
        </w:rPr>
      </w:pPr>
      <w:commentRangeStart w:id="847"/>
      <w:r w:rsidRPr="00532483">
        <w:rPr>
          <w:rFonts w:ascii="Times New Roman" w:hAnsi="Times New Roman" w:cs="Times New Roman"/>
          <w:b/>
          <w:bCs/>
          <w:sz w:val="20"/>
          <w:szCs w:val="20"/>
          <w:lang w:val="de-DE"/>
        </w:rPr>
        <w:lastRenderedPageBreak/>
        <w:t>121.</w:t>
      </w:r>
      <w:r w:rsidRPr="00276EE2">
        <w:rPr>
          <w:rFonts w:ascii="Times New Roman" w:hAnsi="Times New Roman" w:cs="Times New Roman"/>
          <w:sz w:val="20"/>
          <w:szCs w:val="20"/>
          <w:lang w:val="de-DE"/>
        </w:rPr>
        <w:t xml:space="preserve"> </w:t>
      </w:r>
      <w:commentRangeEnd w:id="847"/>
      <w:r>
        <w:rPr>
          <w:rStyle w:val="CommentReference"/>
          <w:rFonts w:ascii="Calibri" w:eastAsia="Calibri" w:hAnsi="Calibri" w:cs="Times New Roman"/>
          <w:lang w:val="x-none"/>
        </w:rPr>
        <w:commentReference w:id="847"/>
      </w:r>
      <w:r w:rsidRPr="00276EE2">
        <w:rPr>
          <w:rFonts w:ascii="Times New Roman" w:hAnsi="Times New Roman" w:cs="Times New Roman"/>
          <w:sz w:val="20"/>
          <w:szCs w:val="20"/>
          <w:lang w:val="de-DE"/>
        </w:rPr>
        <w:t>Ibn Schamasa Al-Muhri berichtete: Wir waren bei Amr Bin Al-</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As, als er </w:t>
      </w:r>
      <w:r>
        <w:rPr>
          <w:rFonts w:ascii="Times New Roman" w:hAnsi="Times New Roman" w:cs="Times New Roman"/>
          <w:sz w:val="20"/>
          <w:szCs w:val="20"/>
          <w:lang w:val="de-DE"/>
        </w:rPr>
        <w:t>auf dem</w:t>
      </w:r>
      <w:r w:rsidRPr="00276EE2">
        <w:rPr>
          <w:rFonts w:ascii="Times New Roman" w:hAnsi="Times New Roman" w:cs="Times New Roman"/>
          <w:sz w:val="20"/>
          <w:szCs w:val="20"/>
          <w:lang w:val="de-DE"/>
        </w:rPr>
        <w:t xml:space="preserve"> Sterbebett lag</w:t>
      </w:r>
      <w:r>
        <w:rPr>
          <w:rFonts w:ascii="Times New Roman" w:hAnsi="Times New Roman" w:cs="Times New Roman"/>
          <w:sz w:val="20"/>
          <w:szCs w:val="20"/>
          <w:lang w:val="de-DE"/>
        </w:rPr>
        <w:t xml:space="preserve">. Er </w:t>
      </w:r>
      <w:r w:rsidRPr="00276EE2">
        <w:rPr>
          <w:rFonts w:ascii="Times New Roman" w:hAnsi="Times New Roman" w:cs="Times New Roman"/>
          <w:sz w:val="20"/>
          <w:szCs w:val="20"/>
          <w:lang w:val="de-DE"/>
        </w:rPr>
        <w:t xml:space="preserve">weinte </w:t>
      </w:r>
      <w:r>
        <w:rPr>
          <w:rFonts w:ascii="Times New Roman" w:hAnsi="Times New Roman" w:cs="Times New Roman"/>
          <w:sz w:val="20"/>
          <w:szCs w:val="20"/>
          <w:lang w:val="de-DE"/>
        </w:rPr>
        <w:t xml:space="preserve">lange </w:t>
      </w:r>
      <w:r w:rsidRPr="00276EE2">
        <w:rPr>
          <w:rFonts w:ascii="Times New Roman" w:hAnsi="Times New Roman" w:cs="Times New Roman"/>
          <w:sz w:val="20"/>
          <w:szCs w:val="20"/>
          <w:lang w:val="de-DE"/>
        </w:rPr>
        <w:t xml:space="preserve">und </w:t>
      </w:r>
      <w:r>
        <w:rPr>
          <w:rFonts w:ascii="Times New Roman" w:hAnsi="Times New Roman" w:cs="Times New Roman"/>
          <w:sz w:val="20"/>
          <w:szCs w:val="20"/>
          <w:lang w:val="de-DE"/>
        </w:rPr>
        <w:t xml:space="preserve">drehte </w:t>
      </w:r>
      <w:r w:rsidRPr="00276EE2">
        <w:rPr>
          <w:rFonts w:ascii="Times New Roman" w:hAnsi="Times New Roman" w:cs="Times New Roman"/>
          <w:sz w:val="20"/>
          <w:szCs w:val="20"/>
          <w:lang w:val="de-DE"/>
        </w:rPr>
        <w:t>sein Gesicht zur Wand. Sein Sohn (Abdullah)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zu ihm: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O Vater, hat der Gesandte Allahs dir nicht dies und jenes (frohe Bo</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schaft) verheißen?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Er </w:t>
      </w:r>
      <w:r>
        <w:rPr>
          <w:rFonts w:ascii="Times New Roman" w:hAnsi="Times New Roman" w:cs="Times New Roman"/>
          <w:sz w:val="20"/>
          <w:szCs w:val="20"/>
          <w:lang w:val="de-DE" w:eastAsia="de-DE"/>
        </w:rPr>
        <w:t>wandte sich</w:t>
      </w:r>
      <w:r w:rsidRPr="00276EE2">
        <w:rPr>
          <w:rFonts w:ascii="Times New Roman" w:hAnsi="Times New Roman" w:cs="Times New Roman"/>
          <w:sz w:val="20"/>
          <w:szCs w:val="20"/>
          <w:lang w:val="de-DE" w:eastAsia="de-DE"/>
        </w:rPr>
        <w:t xml:space="preserve"> uns mit seinem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sicht zu und sagte: „Wahrlich das </w:t>
      </w:r>
      <w:r>
        <w:rPr>
          <w:rFonts w:ascii="Times New Roman" w:hAnsi="Times New Roman" w:cs="Times New Roman"/>
          <w:sz w:val="20"/>
          <w:szCs w:val="20"/>
          <w:lang w:val="de-DE" w:eastAsia="de-DE"/>
        </w:rPr>
        <w:t>W</w:t>
      </w:r>
      <w:r w:rsidRPr="00276EE2">
        <w:rPr>
          <w:rFonts w:ascii="Times New Roman" w:hAnsi="Times New Roman" w:cs="Times New Roman"/>
          <w:sz w:val="20"/>
          <w:szCs w:val="20"/>
          <w:lang w:val="de-DE" w:eastAsia="de-DE"/>
        </w:rPr>
        <w:t>ertvollste,</w:t>
      </w:r>
      <w:r w:rsidRPr="00276EE2">
        <w:rPr>
          <w:rFonts w:ascii="Times New Roman" w:hAnsi="Times New Roman" w:cs="Times New Roman"/>
          <w:sz w:val="20"/>
          <w:szCs w:val="20"/>
          <w:rtl/>
          <w:lang w:val="de-DE" w:eastAsia="de-DE"/>
        </w:rPr>
        <w:t xml:space="preserve"> </w:t>
      </w:r>
      <w:r w:rsidRPr="00276EE2">
        <w:rPr>
          <w:rFonts w:ascii="Times New Roman" w:hAnsi="Times New Roman" w:cs="Times New Roman"/>
          <w:sz w:val="20"/>
          <w:szCs w:val="20"/>
          <w:lang w:val="de-DE" w:eastAsia="de-DE"/>
        </w:rPr>
        <w:t>was wir vorb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reiten können, ist die </w:t>
      </w:r>
      <w:r w:rsidRPr="00B517EA">
        <w:rPr>
          <w:rFonts w:ascii="Times New Roman" w:hAnsi="Times New Roman" w:cs="Times New Roman"/>
          <w:i/>
          <w:iCs/>
          <w:sz w:val="20"/>
          <w:szCs w:val="20"/>
          <w:lang w:val="de-DE" w:eastAsia="de-DE"/>
        </w:rPr>
        <w:t>Schahada</w:t>
      </w:r>
      <w:r w:rsidRPr="00276EE2">
        <w:rPr>
          <w:rFonts w:ascii="Times New Roman" w:hAnsi="Times New Roman" w:cs="Times New Roman"/>
          <w:sz w:val="20"/>
          <w:szCs w:val="20"/>
          <w:lang w:val="de-DE" w:eastAsia="de-DE"/>
        </w:rPr>
        <w:t xml:space="preserve"> (Zeugnis</w:t>
      </w:r>
      <w:r w:rsidRPr="00B517EA">
        <w:rPr>
          <w:rFonts w:ascii="Times New Roman" w:hAnsi="Times New Roman" w:cs="Times New Roman"/>
          <w:i/>
          <w:iCs/>
          <w:sz w:val="20"/>
          <w:szCs w:val="20"/>
          <w:lang w:val="de-DE" w:eastAsia="de-DE"/>
        </w:rPr>
        <w:t>): La ilaha il</w:t>
      </w:r>
      <w:r w:rsidR="002F4F76">
        <w:rPr>
          <w:rFonts w:ascii="Times New Roman" w:hAnsi="Times New Roman" w:cs="Times New Roman"/>
          <w:i/>
          <w:iCs/>
          <w:sz w:val="20"/>
          <w:szCs w:val="20"/>
          <w:lang w:val="de-DE" w:eastAsia="de-DE"/>
        </w:rPr>
        <w:t>l</w:t>
      </w:r>
      <w:r w:rsidRPr="00B517EA">
        <w:rPr>
          <w:rFonts w:ascii="Times New Roman" w:hAnsi="Times New Roman" w:cs="Times New Roman"/>
          <w:i/>
          <w:iCs/>
          <w:sz w:val="20"/>
          <w:szCs w:val="20"/>
          <w:lang w:val="de-DE" w:eastAsia="de-DE"/>
        </w:rPr>
        <w:t>a</w:t>
      </w:r>
      <w:r w:rsidR="002F4F76">
        <w:rPr>
          <w:rFonts w:ascii="Times New Roman" w:hAnsi="Times New Roman" w:cs="Times New Roman"/>
          <w:i/>
          <w:iCs/>
          <w:sz w:val="20"/>
          <w:szCs w:val="20"/>
          <w:lang w:val="de-DE" w:eastAsia="de-DE"/>
        </w:rPr>
        <w:t>-</w:t>
      </w:r>
      <w:r w:rsidRPr="00B517EA">
        <w:rPr>
          <w:rFonts w:ascii="Times New Roman" w:hAnsi="Times New Roman" w:cs="Times New Roman"/>
          <w:i/>
          <w:iCs/>
          <w:sz w:val="20"/>
          <w:szCs w:val="20"/>
          <w:lang w:val="de-DE" w:eastAsia="de-DE"/>
        </w:rPr>
        <w:t>llah, Muhammadan Rasulu</w:t>
      </w:r>
      <w:r w:rsidR="002F4F76">
        <w:rPr>
          <w:rFonts w:ascii="Times New Roman" w:hAnsi="Times New Roman" w:cs="Times New Roman"/>
          <w:i/>
          <w:iCs/>
          <w:sz w:val="20"/>
          <w:szCs w:val="20"/>
          <w:lang w:val="de-DE" w:eastAsia="de-DE"/>
        </w:rPr>
        <w:t>-</w:t>
      </w:r>
      <w:r w:rsidRPr="00B517EA">
        <w:rPr>
          <w:rFonts w:ascii="Times New Roman" w:hAnsi="Times New Roman" w:cs="Times New Roman"/>
          <w:i/>
          <w:iCs/>
          <w:sz w:val="20"/>
          <w:szCs w:val="20"/>
          <w:lang w:val="de-DE" w:eastAsia="de-DE"/>
        </w:rPr>
        <w:t>llah</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dass es </w:t>
      </w:r>
      <w:r w:rsidRPr="00276EE2">
        <w:rPr>
          <w:rFonts w:ascii="Times New Roman" w:hAnsi="Times New Roman" w:cs="Times New Roman"/>
          <w:sz w:val="20"/>
          <w:szCs w:val="20"/>
          <w:lang w:val="de-DE"/>
        </w:rPr>
        <w:t>keinen Anb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tungswürdigen außer Allah gibt</w:t>
      </w:r>
      <w:r w:rsidRPr="00276EE2">
        <w:rPr>
          <w:rStyle w:val="matn1"/>
          <w:rFonts w:ascii="Times New Roman" w:hAnsi="Times New Roman" w:cs="Times New Roman"/>
          <w:color w:val="auto"/>
          <w:sz w:val="20"/>
          <w:szCs w:val="20"/>
          <w:lang w:val="de-DE"/>
        </w:rPr>
        <w:t>, und dass Muhammad der Gesandte Allahs ist</w:t>
      </w:r>
      <w:r w:rsidRPr="00276EE2">
        <w:rPr>
          <w:rFonts w:ascii="Times New Roman" w:hAnsi="Times New Roman" w:cs="Times New Roman"/>
          <w:sz w:val="20"/>
          <w:szCs w:val="20"/>
          <w:lang w:val="de-DE" w:eastAsia="de-DE"/>
        </w:rPr>
        <w:t>. Drei Ph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 xml:space="preserve">sen habe ich durchgemacht: </w:t>
      </w:r>
    </w:p>
    <w:p w14:paraId="5265544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1. Niemand hat den Gesandten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mehr gehasst als ich</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eastAsia="de-DE"/>
        </w:rPr>
        <w:t xml:space="preserve">und es </w:t>
      </w:r>
      <w:r>
        <w:rPr>
          <w:rFonts w:ascii="Times New Roman" w:hAnsi="Times New Roman" w:cs="Times New Roman"/>
          <w:sz w:val="20"/>
          <w:szCs w:val="20"/>
          <w:lang w:val="de-DE" w:eastAsia="de-DE"/>
        </w:rPr>
        <w:t>wäre</w:t>
      </w:r>
      <w:r w:rsidRPr="00276EE2">
        <w:rPr>
          <w:rFonts w:ascii="Times New Roman" w:hAnsi="Times New Roman" w:cs="Times New Roman"/>
          <w:sz w:val="20"/>
          <w:szCs w:val="20"/>
          <w:lang w:val="de-DE" w:eastAsia="de-DE"/>
        </w:rPr>
        <w:t xml:space="preserve"> mir nichts lieber</w:t>
      </w:r>
      <w:r>
        <w:rPr>
          <w:rFonts w:ascii="Times New Roman" w:hAnsi="Times New Roman" w:cs="Times New Roman"/>
          <w:sz w:val="20"/>
          <w:szCs w:val="20"/>
          <w:lang w:val="de-DE" w:eastAsia="de-DE"/>
        </w:rPr>
        <w:t xml:space="preserve"> gewesen</w:t>
      </w:r>
      <w:r w:rsidRPr="00276EE2">
        <w:rPr>
          <w:rFonts w:ascii="Times New Roman" w:hAnsi="Times New Roman" w:cs="Times New Roman"/>
          <w:sz w:val="20"/>
          <w:szCs w:val="20"/>
          <w:lang w:val="de-DE" w:eastAsia="de-DE"/>
        </w:rPr>
        <w:t xml:space="preserve"> als ihn zu besiegen und zu töten.</w:t>
      </w:r>
    </w:p>
    <w:p w14:paraId="145ED1E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Wäre ich in jener Lage gestorben, wäre ich ein Bewohner des Feuers. </w:t>
      </w:r>
    </w:p>
    <w:p w14:paraId="14A767E8"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eastAsia="de-DE"/>
        </w:rPr>
        <w:t xml:space="preserve">2. </w:t>
      </w:r>
      <w:r w:rsidRPr="00276EE2">
        <w:rPr>
          <w:rFonts w:ascii="Times New Roman" w:hAnsi="Times New Roman" w:cs="Times New Roman"/>
          <w:sz w:val="20"/>
          <w:szCs w:val="20"/>
          <w:lang w:val="de-DE"/>
        </w:rPr>
        <w:t>Als Allah den Islam in mein Herz legte, kam ich zum Propheten</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und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Strecke deine Hand aus, damit ich dir den Treueeid leiste!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Als 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seine Hand ausstreckte, zog ich meine Hand z</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rück.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fragte:</w:t>
      </w:r>
      <w:r>
        <w:rPr>
          <w:rFonts w:ascii="Times New Roman" w:hAnsi="Times New Roman" w:cs="Times New Roman"/>
          <w:sz w:val="20"/>
          <w:szCs w:val="20"/>
          <w:lang w:val="de-DE"/>
        </w:rPr>
        <w:t xml:space="preserve"> </w:t>
      </w:r>
      <w:r w:rsidRPr="00B517E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Was ist mit dir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Amr?</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Ich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Ich hätte eine Bedingung.</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Bedingung? </w:t>
      </w:r>
      <w:r>
        <w:rPr>
          <w:rFonts w:ascii="Times New Roman" w:hAnsi="Times New Roman" w:cs="Times New Roman"/>
          <w:b/>
          <w:bCs/>
          <w:sz w:val="20"/>
          <w:szCs w:val="20"/>
          <w:lang w:val="de-DE"/>
        </w:rPr>
        <w:t>Was für eine</w:t>
      </w:r>
      <w:r w:rsidRPr="00276EE2">
        <w:rPr>
          <w:rFonts w:ascii="Times New Roman" w:hAnsi="Times New Roman" w:cs="Times New Roman"/>
          <w:b/>
          <w:bCs/>
          <w:sz w:val="20"/>
          <w:szCs w:val="20"/>
          <w:lang w:val="de-DE"/>
        </w:rPr>
        <w:t xml:space="preserve">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dingung?</w:t>
      </w:r>
      <w:r>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Dass mir verziehen wird.</w:t>
      </w:r>
      <w:r>
        <w:rPr>
          <w:rFonts w:ascii="Times New Roman" w:hAnsi="Times New Roman" w:cs="Times New Roman"/>
          <w:sz w:val="20"/>
          <w:szCs w:val="20"/>
          <w:lang w:val="de-DE"/>
        </w:rPr>
        <w:t>’</w:t>
      </w:r>
    </w:p>
    <w:p w14:paraId="7549F2B7"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sidDel="000F7B0A">
        <w:rPr>
          <w:rFonts w:ascii="Times New Roman" w:hAnsi="Times New Roman" w:cs="Times New Roman"/>
          <w:caps/>
          <w:sz w:val="20"/>
          <w:szCs w:val="20"/>
          <w:lang w:val="de-DE"/>
        </w:rPr>
        <w:t xml:space="preserve"> </w:t>
      </w:r>
      <w:r w:rsidRPr="001308A3">
        <w:rPr>
          <w:rFonts w:ascii="Times New Roman" w:hAnsi="Times New Roman" w:cs="Times New Roman"/>
          <w:caps/>
          <w:sz w:val="20"/>
          <w:szCs w:val="20"/>
          <w:lang w:val="de-DE"/>
        </w:rPr>
        <w:t>–</w:t>
      </w:r>
      <w:r w:rsidRPr="00276EE2">
        <w:rPr>
          <w:rFonts w:ascii="Times New Roman" w:hAnsi="Times New Roman" w:cs="Times New Roman"/>
          <w:sz w:val="20"/>
          <w:szCs w:val="20"/>
          <w:lang w:val="de-DE"/>
        </w:rPr>
        <w:t xml:space="preserve"> sagte: </w:t>
      </w:r>
      <w:r w:rsidR="002F4F76">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Wusstest du denn nicht, dass der Islam tilgt, was vorher war? Und dass die Au</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wanderung ebenfalls tilgt, was vorher war? Und dass die Pilgerfahrt tilgt, was vorher war?</w:t>
      </w:r>
      <w:r w:rsidR="002F4F76">
        <w:rPr>
          <w:rFonts w:ascii="Times New Roman" w:hAnsi="Times New Roman" w:cs="Times New Roman"/>
          <w:b/>
          <w:bCs/>
          <w:sz w:val="20"/>
          <w:szCs w:val="20"/>
          <w:lang w:val="de-DE"/>
        </w:rPr>
        <w:t>’</w:t>
      </w:r>
    </w:p>
    <w:p w14:paraId="30F1429A"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Niemand war mir lieber als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und ni</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mand war </w:t>
      </w:r>
      <w:r>
        <w:rPr>
          <w:rFonts w:ascii="Times New Roman" w:hAnsi="Times New Roman" w:cs="Times New Roman"/>
          <w:sz w:val="20"/>
          <w:szCs w:val="20"/>
          <w:lang w:val="de-DE"/>
        </w:rPr>
        <w:t>für mich ehrenvoller</w:t>
      </w:r>
      <w:r w:rsidRPr="00276EE2">
        <w:rPr>
          <w:rFonts w:ascii="Times New Roman" w:hAnsi="Times New Roman" w:cs="Times New Roman"/>
          <w:sz w:val="20"/>
          <w:szCs w:val="20"/>
          <w:lang w:val="de-DE"/>
        </w:rPr>
        <w:t xml:space="preserve"> als er, und aus Ehrfurcht konnte ich meine A</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gen </w:t>
      </w:r>
      <w:r>
        <w:rPr>
          <w:rFonts w:ascii="Times New Roman" w:hAnsi="Times New Roman" w:cs="Times New Roman"/>
          <w:sz w:val="20"/>
          <w:szCs w:val="20"/>
          <w:lang w:val="de-DE"/>
        </w:rPr>
        <w:t xml:space="preserve">kaum </w:t>
      </w:r>
      <w:r w:rsidRPr="00276EE2">
        <w:rPr>
          <w:rFonts w:ascii="Times New Roman" w:hAnsi="Times New Roman" w:cs="Times New Roman"/>
          <w:sz w:val="20"/>
          <w:szCs w:val="20"/>
          <w:lang w:val="de-DE"/>
        </w:rPr>
        <w:t>zum Antlitz des Propheten heben. Wenn man mich bitten würde, ihn zu 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schreiben, könnte ich dies nicht tun, weil ich ihn (aus Ehrfurcht) mit me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nen Augen nicht genug ansehen konnte. </w:t>
      </w:r>
      <w:r>
        <w:rPr>
          <w:rFonts w:ascii="Times New Roman" w:hAnsi="Times New Roman" w:cs="Times New Roman"/>
          <w:sz w:val="20"/>
          <w:szCs w:val="20"/>
          <w:lang w:val="de-DE"/>
        </w:rPr>
        <w:t>[…]</w:t>
      </w:r>
      <w:r w:rsidR="002F4F76">
        <w:rPr>
          <w:rFonts w:ascii="Times New Roman" w:hAnsi="Times New Roman" w:cs="Times New Roman"/>
          <w:sz w:val="20"/>
          <w:szCs w:val="20"/>
          <w:lang w:val="de-DE"/>
        </w:rPr>
        <w:t>“</w:t>
      </w:r>
    </w:p>
    <w:p w14:paraId="3294EBFB" w14:textId="77777777" w:rsidR="0013341E" w:rsidRPr="00276EE2" w:rsidRDefault="0013341E" w:rsidP="0013341E">
      <w:pPr>
        <w:bidi w:val="0"/>
        <w:jc w:val="both"/>
        <w:rPr>
          <w:rFonts w:ascii="Times New Roman" w:hAnsi="Times New Roman" w:cs="Times New Roman"/>
          <w:sz w:val="20"/>
          <w:szCs w:val="20"/>
          <w:lang w:val="de-DE"/>
        </w:rPr>
      </w:pPr>
    </w:p>
    <w:p w14:paraId="162DD474" w14:textId="77777777" w:rsidR="0013341E" w:rsidRPr="00532483" w:rsidRDefault="0013341E" w:rsidP="0013341E">
      <w:pPr>
        <w:bidi w:val="0"/>
        <w:jc w:val="center"/>
        <w:rPr>
          <w:rFonts w:ascii="Times New Roman" w:hAnsi="Times New Roman" w:cs="Times New Roman"/>
          <w:sz w:val="24"/>
          <w:szCs w:val="24"/>
          <w:bdr w:val="none" w:sz="0" w:space="0" w:color="auto" w:frame="1"/>
          <w:lang w:val="de-DE"/>
        </w:rPr>
      </w:pPr>
      <w:r w:rsidRPr="00532483">
        <w:rPr>
          <w:rFonts w:ascii="Times New Roman" w:hAnsi="Times New Roman" w:cs="Times New Roman"/>
          <w:b/>
          <w:bCs/>
          <w:i/>
          <w:iCs/>
          <w:sz w:val="24"/>
          <w:szCs w:val="24"/>
          <w:bdr w:val="none" w:sz="0" w:space="0" w:color="auto" w:frame="1"/>
          <w:lang w:val="de-DE"/>
        </w:rPr>
        <w:t>Sadaqa</w:t>
      </w:r>
      <w:r w:rsidRPr="00532483">
        <w:rPr>
          <w:rFonts w:ascii="Times New Roman" w:hAnsi="Times New Roman" w:cs="Times New Roman"/>
          <w:b/>
          <w:bCs/>
          <w:sz w:val="24"/>
          <w:szCs w:val="24"/>
          <w:bdr w:val="none" w:sz="0" w:space="0" w:color="auto" w:frame="1"/>
          <w:lang w:val="de-DE"/>
        </w:rPr>
        <w:t xml:space="preserve"> für den Verstorbenen zu geben und Bittgebete für ihn zu sprechen</w:t>
      </w:r>
    </w:p>
    <w:p w14:paraId="773C1890" w14:textId="77777777" w:rsidR="0013341E" w:rsidRPr="00276EE2" w:rsidRDefault="0013341E" w:rsidP="0013341E">
      <w:pPr>
        <w:bidi w:val="0"/>
        <w:ind w:firstLine="567"/>
        <w:jc w:val="lowKashida"/>
        <w:rPr>
          <w:rFonts w:ascii="Times New Roman" w:hAnsi="Times New Roman" w:cs="Times New Roman"/>
          <w:sz w:val="20"/>
          <w:szCs w:val="20"/>
          <w:rtl/>
        </w:rPr>
      </w:pPr>
    </w:p>
    <w:p w14:paraId="578755E1" w14:textId="77777777" w:rsidR="0013341E" w:rsidRDefault="0013341E" w:rsidP="0013341E">
      <w:pPr>
        <w:bidi w:val="0"/>
        <w:jc w:val="both"/>
        <w:rPr>
          <w:rFonts w:ascii="Times New Roman" w:hAnsi="Times New Roman" w:cs="Times New Roman"/>
          <w:sz w:val="20"/>
          <w:szCs w:val="20"/>
          <w:bdr w:val="none" w:sz="0" w:space="0" w:color="auto" w:frame="1"/>
          <w:lang w:val="de-DE"/>
        </w:rPr>
      </w:pPr>
      <w:r w:rsidRPr="00276EE2">
        <w:rPr>
          <w:rFonts w:ascii="Times New Roman" w:hAnsi="Times New Roman" w:cs="Times New Roman"/>
          <w:sz w:val="20"/>
          <w:szCs w:val="20"/>
          <w:bdr w:val="none" w:sz="0" w:space="0" w:color="auto" w:frame="1"/>
          <w:lang w:val="de-DE"/>
        </w:rPr>
        <w:t xml:space="preserve">Allah, der </w:t>
      </w:r>
      <w:r>
        <w:rPr>
          <w:rFonts w:ascii="Times New Roman" w:hAnsi="Times New Roman" w:cs="Times New Roman"/>
          <w:sz w:val="20"/>
          <w:szCs w:val="20"/>
          <w:bdr w:val="none" w:sz="0" w:space="0" w:color="auto" w:frame="1"/>
          <w:lang w:val="de-DE"/>
        </w:rPr>
        <w:t>E</w:t>
      </w:r>
      <w:r w:rsidRPr="00276EE2">
        <w:rPr>
          <w:rFonts w:ascii="Times New Roman" w:hAnsi="Times New Roman" w:cs="Times New Roman"/>
          <w:sz w:val="20"/>
          <w:szCs w:val="20"/>
          <w:bdr w:val="none" w:sz="0" w:space="0" w:color="auto" w:frame="1"/>
          <w:lang w:val="de-DE"/>
        </w:rPr>
        <w:t xml:space="preserve">rhabene sagt: </w:t>
      </w:r>
    </w:p>
    <w:p w14:paraId="7DF68575" w14:textId="77777777" w:rsidR="0013341E" w:rsidRPr="00532483" w:rsidRDefault="0013341E" w:rsidP="0013341E">
      <w:pPr>
        <w:bidi w:val="0"/>
        <w:jc w:val="both"/>
        <w:rPr>
          <w:rFonts w:ascii="Times New Roman" w:hAnsi="Times New Roman" w:cs="Times New Roman"/>
          <w:i/>
          <w:iCs/>
          <w:sz w:val="20"/>
          <w:szCs w:val="20"/>
          <w:bdr w:val="none" w:sz="0" w:space="0" w:color="auto" w:frame="1"/>
          <w:lang w:val="de-DE"/>
        </w:rPr>
      </w:pPr>
      <w:r w:rsidRPr="00532483">
        <w:rPr>
          <w:rFonts w:ascii="Times New Roman" w:hAnsi="Times New Roman" w:cs="Times New Roman"/>
          <w:i/>
          <w:iCs/>
          <w:sz w:val="20"/>
          <w:szCs w:val="20"/>
          <w:bdr w:val="none" w:sz="0" w:space="0" w:color="auto" w:frame="1"/>
          <w:lang w:val="de-DE"/>
        </w:rPr>
        <w:t>„Und diejenigen, die nach ihnen geko</w:t>
      </w:r>
      <w:r w:rsidRPr="00532483">
        <w:rPr>
          <w:rFonts w:ascii="Times New Roman" w:hAnsi="Times New Roman" w:cs="Times New Roman"/>
          <w:i/>
          <w:iCs/>
          <w:sz w:val="20"/>
          <w:szCs w:val="20"/>
          <w:bdr w:val="none" w:sz="0" w:space="0" w:color="auto" w:frame="1"/>
          <w:lang w:val="de-DE"/>
        </w:rPr>
        <w:t>m</w:t>
      </w:r>
      <w:r w:rsidRPr="00532483">
        <w:rPr>
          <w:rFonts w:ascii="Times New Roman" w:hAnsi="Times New Roman" w:cs="Times New Roman"/>
          <w:i/>
          <w:iCs/>
          <w:sz w:val="20"/>
          <w:szCs w:val="20"/>
          <w:bdr w:val="none" w:sz="0" w:space="0" w:color="auto" w:frame="1"/>
          <w:lang w:val="de-DE"/>
        </w:rPr>
        <w:t xml:space="preserve">men sind, sagen: </w:t>
      </w:r>
      <w:r>
        <w:rPr>
          <w:rFonts w:ascii="Times New Roman" w:hAnsi="Times New Roman" w:cs="Times New Roman"/>
          <w:i/>
          <w:iCs/>
          <w:sz w:val="20"/>
          <w:szCs w:val="20"/>
          <w:bdr w:val="none" w:sz="0" w:space="0" w:color="auto" w:frame="1"/>
          <w:lang w:val="de-DE"/>
        </w:rPr>
        <w:t>‚</w:t>
      </w:r>
      <w:r w:rsidRPr="00532483">
        <w:rPr>
          <w:rFonts w:ascii="Times New Roman" w:hAnsi="Times New Roman" w:cs="Times New Roman"/>
          <w:i/>
          <w:iCs/>
          <w:sz w:val="20"/>
          <w:szCs w:val="20"/>
          <w:bdr w:val="none" w:sz="0" w:space="0" w:color="auto" w:frame="1"/>
          <w:lang w:val="de-DE"/>
        </w:rPr>
        <w:t>Unser Herr, vergib uns und unseren Brüdern, die uns im</w:t>
      </w:r>
      <w:r>
        <w:rPr>
          <w:rFonts w:ascii="Times New Roman" w:hAnsi="Times New Roman" w:cs="Times New Roman"/>
          <w:i/>
          <w:iCs/>
          <w:sz w:val="20"/>
          <w:szCs w:val="20"/>
          <w:bdr w:val="none" w:sz="0" w:space="0" w:color="auto" w:frame="1"/>
          <w:lang w:val="de-DE"/>
        </w:rPr>
        <w:t xml:space="preserve"> </w:t>
      </w:r>
      <w:r w:rsidRPr="00532483">
        <w:rPr>
          <w:rFonts w:ascii="Times New Roman" w:hAnsi="Times New Roman" w:cs="Times New Roman"/>
          <w:i/>
          <w:iCs/>
          <w:sz w:val="20"/>
          <w:szCs w:val="20"/>
          <w:bdr w:val="none" w:sz="0" w:space="0" w:color="auto" w:frame="1"/>
          <w:lang w:val="de-DE"/>
        </w:rPr>
        <w:t>Glauben vorausgegangen sind.</w:t>
      </w:r>
      <w:r>
        <w:rPr>
          <w:rFonts w:ascii="Times New Roman" w:hAnsi="Times New Roman" w:cs="Times New Roman"/>
          <w:i/>
          <w:iCs/>
          <w:sz w:val="20"/>
          <w:szCs w:val="20"/>
          <w:bdr w:val="none" w:sz="0" w:space="0" w:color="auto" w:frame="1"/>
          <w:lang w:val="de-DE"/>
        </w:rPr>
        <w:t xml:space="preserve"> […]’</w:t>
      </w:r>
      <w:r w:rsidRPr="00532483">
        <w:rPr>
          <w:rFonts w:ascii="Times New Roman" w:hAnsi="Times New Roman" w:cs="Times New Roman"/>
          <w:i/>
          <w:iCs/>
          <w:sz w:val="20"/>
          <w:szCs w:val="20"/>
          <w:bdr w:val="none" w:sz="0" w:space="0" w:color="auto" w:frame="1"/>
          <w:lang w:val="de-DE"/>
        </w:rPr>
        <w:t xml:space="preserve">“ </w:t>
      </w:r>
      <w:r>
        <w:rPr>
          <w:rFonts w:ascii="Times New Roman" w:hAnsi="Times New Roman" w:cs="Times New Roman"/>
          <w:i/>
          <w:iCs/>
          <w:sz w:val="20"/>
          <w:szCs w:val="20"/>
          <w:bdr w:val="none" w:sz="0" w:space="0" w:color="auto" w:frame="1"/>
          <w:lang w:val="de-DE"/>
        </w:rPr>
        <w:t xml:space="preserve">(Qur’an </w:t>
      </w:r>
      <w:r w:rsidRPr="00532483">
        <w:rPr>
          <w:rFonts w:ascii="Times New Roman" w:hAnsi="Times New Roman" w:cs="Times New Roman"/>
          <w:i/>
          <w:iCs/>
          <w:sz w:val="20"/>
          <w:szCs w:val="20"/>
          <w:bdr w:val="none" w:sz="0" w:space="0" w:color="auto" w:frame="1"/>
          <w:lang w:val="de-DE"/>
        </w:rPr>
        <w:t>59:10</w:t>
      </w:r>
      <w:r>
        <w:rPr>
          <w:rFonts w:ascii="Times New Roman" w:hAnsi="Times New Roman" w:cs="Times New Roman"/>
          <w:i/>
          <w:iCs/>
          <w:sz w:val="20"/>
          <w:szCs w:val="20"/>
          <w:bdr w:val="none" w:sz="0" w:space="0" w:color="auto" w:frame="1"/>
          <w:lang w:val="de-DE"/>
        </w:rPr>
        <w:t>)</w:t>
      </w:r>
    </w:p>
    <w:p w14:paraId="756AC8D8" w14:textId="77777777" w:rsidR="0013341E" w:rsidRPr="00276EE2" w:rsidRDefault="0013341E" w:rsidP="0013341E">
      <w:pPr>
        <w:bidi w:val="0"/>
        <w:ind w:firstLine="567"/>
        <w:jc w:val="both"/>
        <w:rPr>
          <w:rFonts w:ascii="Times New Roman" w:hAnsi="Times New Roman" w:cs="Times New Roman"/>
          <w:sz w:val="20"/>
          <w:szCs w:val="20"/>
          <w:rtl/>
          <w:lang w:val="de-DE"/>
        </w:rPr>
      </w:pPr>
    </w:p>
    <w:p w14:paraId="1CA803AD" w14:textId="77777777" w:rsidR="0013341E" w:rsidRPr="00276EE2" w:rsidRDefault="0013341E" w:rsidP="0013341E">
      <w:pPr>
        <w:pStyle w:val="Title"/>
        <w:bidi w:val="0"/>
        <w:jc w:val="both"/>
        <w:rPr>
          <w:szCs w:val="20"/>
          <w:lang w:val="de-DE"/>
        </w:rPr>
      </w:pPr>
      <w:r w:rsidRPr="00276EE2">
        <w:rPr>
          <w:b/>
          <w:bCs/>
          <w:szCs w:val="20"/>
          <w:lang w:val="de-DE"/>
        </w:rPr>
        <w:lastRenderedPageBreak/>
        <w:t>949</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p>
    <w:p w14:paraId="74A1CB67" w14:textId="77777777" w:rsidR="0013341E" w:rsidRDefault="0013341E" w:rsidP="0013341E">
      <w:pPr>
        <w:pStyle w:val="Title"/>
        <w:bidi w:val="0"/>
        <w:jc w:val="both"/>
        <w:rPr>
          <w:b/>
          <w:bCs/>
          <w:szCs w:val="20"/>
          <w:lang w:val="de-DE"/>
        </w:rPr>
      </w:pPr>
      <w:r w:rsidRPr="00276EE2">
        <w:rPr>
          <w:b/>
          <w:bCs/>
          <w:szCs w:val="20"/>
          <w:lang w:val="de-DE"/>
        </w:rPr>
        <w:t>„Wenn der Mensch gestorben ist, hören seine Werke auf, a</w:t>
      </w:r>
      <w:r w:rsidRPr="00276EE2">
        <w:rPr>
          <w:b/>
          <w:bCs/>
          <w:szCs w:val="20"/>
          <w:lang w:val="de-DE"/>
        </w:rPr>
        <w:t>u</w:t>
      </w:r>
      <w:r w:rsidRPr="00276EE2">
        <w:rPr>
          <w:b/>
          <w:bCs/>
          <w:szCs w:val="20"/>
          <w:lang w:val="de-DE"/>
        </w:rPr>
        <w:t>ßer drei: andauernde Wohltätigkeit, Wissen, das anderen Nutzen bringt und rechtschaffene Nachkommen, die Bittgebete für ihn sprechen.“</w:t>
      </w:r>
    </w:p>
    <w:p w14:paraId="7E051A29" w14:textId="77777777" w:rsidR="0013341E" w:rsidRPr="00532483" w:rsidRDefault="0013341E" w:rsidP="00FF0870">
      <w:pPr>
        <w:pStyle w:val="Title"/>
        <w:bidi w:val="0"/>
        <w:jc w:val="both"/>
        <w:rPr>
          <w:szCs w:val="20"/>
          <w:lang w:val="de-DE"/>
        </w:rPr>
      </w:pPr>
      <w:r w:rsidRPr="00FF0870">
        <w:rPr>
          <w:szCs w:val="20"/>
          <w:lang w:val="de-DE"/>
        </w:rPr>
        <w:t>(</w:t>
      </w:r>
      <w:r w:rsidRPr="00532483">
        <w:rPr>
          <w:color w:val="000000"/>
          <w:szCs w:val="20"/>
          <w:lang w:val="de-DE"/>
        </w:rPr>
        <w:t>Muslim 1631)</w:t>
      </w:r>
      <w:r w:rsidRPr="00532483">
        <w:rPr>
          <w:szCs w:val="20"/>
          <w:lang w:val="de-DE"/>
        </w:rPr>
        <w:t xml:space="preserve"> </w:t>
      </w:r>
    </w:p>
    <w:p w14:paraId="24C99EE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5E15E60" w14:textId="77777777" w:rsidR="0013341E" w:rsidRPr="00276EE2" w:rsidRDefault="0013341E" w:rsidP="0013341E">
      <w:pPr>
        <w:bidi w:val="0"/>
        <w:ind w:firstLine="567"/>
        <w:jc w:val="lowKashida"/>
        <w:rPr>
          <w:rFonts w:ascii="Times New Roman" w:hAnsi="Times New Roman" w:cs="Times New Roman"/>
          <w:sz w:val="20"/>
          <w:szCs w:val="20"/>
          <w:rtl/>
        </w:rPr>
      </w:pPr>
    </w:p>
    <w:p w14:paraId="11EE8901" w14:textId="77777777" w:rsidR="0013341E" w:rsidRPr="00532483" w:rsidRDefault="0013341E" w:rsidP="0013341E">
      <w:pPr>
        <w:bidi w:val="0"/>
        <w:jc w:val="center"/>
        <w:rPr>
          <w:rFonts w:ascii="Times New Roman" w:hAnsi="Times New Roman" w:cs="Times New Roman"/>
          <w:b/>
          <w:bCs/>
          <w:sz w:val="24"/>
          <w:szCs w:val="24"/>
          <w:bdr w:val="none" w:sz="0" w:space="0" w:color="auto" w:frame="1"/>
          <w:lang w:val="de-DE"/>
        </w:rPr>
      </w:pPr>
      <w:r w:rsidRPr="00532483">
        <w:rPr>
          <w:rFonts w:ascii="Times New Roman" w:hAnsi="Times New Roman" w:cs="Times New Roman"/>
          <w:b/>
          <w:bCs/>
          <w:sz w:val="24"/>
          <w:szCs w:val="24"/>
          <w:bdr w:val="none" w:sz="0" w:space="0" w:color="auto" w:frame="1"/>
          <w:lang w:val="de-DE"/>
        </w:rPr>
        <w:t>Wenn die Menschen den Verstorbenen loben</w:t>
      </w:r>
    </w:p>
    <w:p w14:paraId="070AB612" w14:textId="77777777" w:rsidR="0013341E" w:rsidRPr="00276EE2" w:rsidRDefault="0013341E" w:rsidP="0013341E">
      <w:pPr>
        <w:bidi w:val="0"/>
        <w:ind w:firstLine="567"/>
        <w:jc w:val="lowKashida"/>
        <w:rPr>
          <w:rFonts w:ascii="Times New Roman" w:hAnsi="Times New Roman" w:cs="Times New Roman"/>
          <w:sz w:val="20"/>
          <w:szCs w:val="20"/>
          <w:rtl/>
        </w:rPr>
      </w:pPr>
    </w:p>
    <w:p w14:paraId="40F787B0" w14:textId="77777777" w:rsidR="0013341E" w:rsidRPr="00276EE2" w:rsidRDefault="0013341E" w:rsidP="0013341E">
      <w:pPr>
        <w:bidi w:val="0"/>
        <w:jc w:val="both"/>
        <w:rPr>
          <w:rStyle w:val="matn1"/>
          <w:rFonts w:ascii="Times New Roman" w:hAnsi="Times New Roman" w:cs="Times New Roman"/>
          <w:color w:val="auto"/>
          <w:sz w:val="20"/>
          <w:szCs w:val="20"/>
          <w:lang w:val="de-DE"/>
        </w:rPr>
      </w:pPr>
      <w:bookmarkStart w:id="848" w:name="Anas_Ibn_Malik23993"/>
      <w:r w:rsidRPr="00532483">
        <w:rPr>
          <w:rFonts w:ascii="Times New Roman" w:hAnsi="Times New Roman" w:cs="Times New Roman"/>
          <w:b/>
          <w:bCs/>
          <w:sz w:val="20"/>
          <w:szCs w:val="20"/>
          <w:lang w:val="de-DE"/>
        </w:rPr>
        <w:t>950.</w:t>
      </w:r>
      <w:r w:rsidRPr="00276EE2">
        <w:rPr>
          <w:rFonts w:ascii="Times New Roman" w:hAnsi="Times New Roman" w:cs="Times New Roman"/>
          <w:sz w:val="20"/>
          <w:szCs w:val="20"/>
          <w:lang w:val="de-DE"/>
        </w:rPr>
        <w:t xml:space="preserve"> Anas Bin Malik</w:t>
      </w:r>
      <w:bookmarkEnd w:id="848"/>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 xml:space="preserve">Ein Leichenzug </w:t>
      </w:r>
      <w:r>
        <w:rPr>
          <w:rStyle w:val="matn1"/>
          <w:rFonts w:ascii="Times New Roman" w:hAnsi="Times New Roman" w:cs="Times New Roman"/>
          <w:color w:val="auto"/>
          <w:sz w:val="20"/>
          <w:szCs w:val="20"/>
          <w:lang w:val="de-DE"/>
        </w:rPr>
        <w:t>kam vorbei</w:t>
      </w:r>
      <w:r w:rsidRPr="00276EE2">
        <w:rPr>
          <w:rStyle w:val="matn1"/>
          <w:rFonts w:ascii="Times New Roman" w:hAnsi="Times New Roman" w:cs="Times New Roman"/>
          <w:color w:val="auto"/>
          <w:sz w:val="20"/>
          <w:szCs w:val="20"/>
          <w:lang w:val="de-DE"/>
        </w:rPr>
        <w:t>, während über ihn (den Toten) Gutes gesprochen wurde. Der Prophet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Allah </w:t>
      </w:r>
      <w:r>
        <w:rPr>
          <w:rStyle w:val="matn1"/>
          <w:rFonts w:ascii="Times New Roman" w:hAnsi="Times New Roman" w:cs="Times New Roman"/>
          <w:color w:val="auto"/>
          <w:sz w:val="20"/>
          <w:szCs w:val="20"/>
          <w:lang w:val="de-DE"/>
        </w:rPr>
        <w:t>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„Es ist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reicht*, es ist erreicht, es ist erreicht.“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in anderer Le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 xml:space="preserve">chenzug </w:t>
      </w:r>
      <w:r>
        <w:rPr>
          <w:rStyle w:val="matn1"/>
          <w:rFonts w:ascii="Times New Roman" w:hAnsi="Times New Roman" w:cs="Times New Roman"/>
          <w:color w:val="auto"/>
          <w:sz w:val="20"/>
          <w:szCs w:val="20"/>
          <w:lang w:val="de-DE"/>
        </w:rPr>
        <w:t xml:space="preserve">kam </w:t>
      </w:r>
      <w:r w:rsidRPr="00276EE2">
        <w:rPr>
          <w:rStyle w:val="matn1"/>
          <w:rFonts w:ascii="Times New Roman" w:hAnsi="Times New Roman" w:cs="Times New Roman"/>
          <w:color w:val="auto"/>
          <w:sz w:val="20"/>
          <w:szCs w:val="20"/>
          <w:lang w:val="de-DE"/>
        </w:rPr>
        <w:t>vorbei, während über ihn (den Toten) negativ gesprochen wurde. Der Prophet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dazu: </w:t>
      </w:r>
      <w:r w:rsidRPr="00276EE2">
        <w:rPr>
          <w:rStyle w:val="matn1"/>
          <w:rFonts w:ascii="Times New Roman" w:hAnsi="Times New Roman" w:cs="Times New Roman"/>
          <w:b/>
          <w:bCs/>
          <w:color w:val="auto"/>
          <w:sz w:val="20"/>
          <w:szCs w:val="20"/>
          <w:lang w:val="de-DE"/>
        </w:rPr>
        <w:t xml:space="preserve">„Es ist erreicht*, es ist erreicht, es ist erreicht.“ </w:t>
      </w:r>
      <w:bookmarkStart w:id="849" w:name="`Umar11635"/>
      <w:r w:rsidR="00191BC2">
        <w:rPr>
          <w:rFonts w:ascii="Times New Roman" w:hAnsi="Times New Roman"/>
          <w:sz w:val="20"/>
          <w:szCs w:val="20"/>
          <w:lang w:val="de-DE"/>
        </w:rPr>
        <w:t>’</w:t>
      </w:r>
      <w:r w:rsidRPr="00276EE2">
        <w:rPr>
          <w:rStyle w:val="matn1"/>
          <w:rFonts w:ascii="Times New Roman" w:hAnsi="Times New Roman" w:cs="Times New Roman"/>
          <w:color w:val="auto"/>
          <w:sz w:val="20"/>
          <w:szCs w:val="20"/>
          <w:lang w:val="de-DE"/>
        </w:rPr>
        <w:t xml:space="preserve">Umar sagte: </w:t>
      </w:r>
      <w:bookmarkEnd w:id="849"/>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Mögen mein Vater und me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 xml:space="preserve">ne Mutter für dich geopfert </w:t>
      </w:r>
      <w:r>
        <w:rPr>
          <w:rStyle w:val="matn1"/>
          <w:rFonts w:ascii="Times New Roman" w:hAnsi="Times New Roman" w:cs="Times New Roman"/>
          <w:color w:val="auto"/>
          <w:sz w:val="20"/>
          <w:szCs w:val="20"/>
          <w:lang w:val="de-DE"/>
        </w:rPr>
        <w:t>werden!</w:t>
      </w:r>
      <w:r w:rsidRPr="00276EE2">
        <w:rPr>
          <w:rStyle w:val="matn1"/>
          <w:rFonts w:ascii="Times New Roman" w:hAnsi="Times New Roman" w:cs="Times New Roman"/>
          <w:color w:val="auto"/>
          <w:sz w:val="20"/>
          <w:szCs w:val="20"/>
          <w:lang w:val="de-DE"/>
        </w:rPr>
        <w:t xml:space="preserve"> Ein Leichenzug </w:t>
      </w:r>
      <w:r>
        <w:rPr>
          <w:rStyle w:val="matn1"/>
          <w:rFonts w:ascii="Times New Roman" w:hAnsi="Times New Roman" w:cs="Times New Roman"/>
          <w:color w:val="auto"/>
          <w:sz w:val="20"/>
          <w:szCs w:val="20"/>
          <w:lang w:val="de-DE"/>
        </w:rPr>
        <w:t>kam vorbei</w:t>
      </w:r>
      <w:r w:rsidRPr="00276EE2">
        <w:rPr>
          <w:rStyle w:val="matn1"/>
          <w:rFonts w:ascii="Times New Roman" w:hAnsi="Times New Roman" w:cs="Times New Roman"/>
          <w:color w:val="auto"/>
          <w:sz w:val="20"/>
          <w:szCs w:val="20"/>
          <w:lang w:val="de-DE"/>
        </w:rPr>
        <w:t xml:space="preserve">, während über ihn (den Toten) Gutes gesprochen wurde, </w:t>
      </w:r>
      <w:r>
        <w:rPr>
          <w:rStyle w:val="matn1"/>
          <w:rFonts w:ascii="Times New Roman" w:hAnsi="Times New Roman" w:cs="Times New Roman"/>
          <w:color w:val="auto"/>
          <w:sz w:val="20"/>
          <w:szCs w:val="20"/>
          <w:lang w:val="de-DE"/>
        </w:rPr>
        <w:t xml:space="preserve">und </w:t>
      </w:r>
      <w:r w:rsidRPr="00276EE2">
        <w:rPr>
          <w:rStyle w:val="matn1"/>
          <w:rFonts w:ascii="Times New Roman" w:hAnsi="Times New Roman" w:cs="Times New Roman"/>
          <w:color w:val="auto"/>
          <w:sz w:val="20"/>
          <w:szCs w:val="20"/>
          <w:lang w:val="de-DE"/>
        </w:rPr>
        <w:t xml:space="preserve">du </w:t>
      </w:r>
      <w:r>
        <w:rPr>
          <w:rStyle w:val="matn1"/>
          <w:rFonts w:ascii="Times New Roman" w:hAnsi="Times New Roman" w:cs="Times New Roman"/>
          <w:color w:val="auto"/>
          <w:sz w:val="20"/>
          <w:szCs w:val="20"/>
          <w:lang w:val="de-DE"/>
        </w:rPr>
        <w:t>sa</w:t>
      </w:r>
      <w:r>
        <w:rPr>
          <w:rStyle w:val="matn1"/>
          <w:rFonts w:ascii="Times New Roman" w:hAnsi="Times New Roman" w:cs="Times New Roman"/>
          <w:color w:val="auto"/>
          <w:sz w:val="20"/>
          <w:szCs w:val="20"/>
          <w:lang w:val="de-DE"/>
        </w:rPr>
        <w:t>g</w:t>
      </w:r>
      <w:r>
        <w:rPr>
          <w:rStyle w:val="matn1"/>
          <w:rFonts w:ascii="Times New Roman" w:hAnsi="Times New Roman" w:cs="Times New Roman"/>
          <w:color w:val="auto"/>
          <w:sz w:val="20"/>
          <w:szCs w:val="20"/>
          <w:lang w:val="de-DE"/>
        </w:rPr>
        <w:t>test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Es ist erreicht*, es ist erreicht, es ist erreicht.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Ein</w:t>
      </w:r>
      <w:r w:rsidRPr="00276EE2">
        <w:rPr>
          <w:rStyle w:val="matn1"/>
          <w:rFonts w:ascii="Times New Roman" w:hAnsi="Times New Roman" w:cs="Times New Roman"/>
          <w:color w:val="auto"/>
          <w:sz w:val="20"/>
          <w:szCs w:val="20"/>
          <w:lang w:val="de-DE"/>
        </w:rPr>
        <w:t xml:space="preserve"> anderer Leichenzug </w:t>
      </w:r>
      <w:r>
        <w:rPr>
          <w:rStyle w:val="matn1"/>
          <w:rFonts w:ascii="Times New Roman" w:hAnsi="Times New Roman" w:cs="Times New Roman"/>
          <w:color w:val="auto"/>
          <w:sz w:val="20"/>
          <w:szCs w:val="20"/>
          <w:lang w:val="de-DE"/>
        </w:rPr>
        <w:t xml:space="preserve">kam </w:t>
      </w:r>
      <w:r w:rsidRPr="00276EE2">
        <w:rPr>
          <w:rStyle w:val="matn1"/>
          <w:rFonts w:ascii="Times New Roman" w:hAnsi="Times New Roman" w:cs="Times New Roman"/>
          <w:color w:val="auto"/>
          <w:sz w:val="20"/>
          <w:szCs w:val="20"/>
          <w:lang w:val="de-DE"/>
        </w:rPr>
        <w:t xml:space="preserve">vorbei, während über ihn (den Toten) negativ gesprochen wurde, da </w:t>
      </w:r>
      <w:r>
        <w:rPr>
          <w:rStyle w:val="matn1"/>
          <w:rFonts w:ascii="Times New Roman" w:hAnsi="Times New Roman" w:cs="Times New Roman"/>
          <w:color w:val="auto"/>
          <w:sz w:val="20"/>
          <w:szCs w:val="20"/>
          <w:lang w:val="de-DE"/>
        </w:rPr>
        <w:t>sagtest du</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Es ist erreicht*, es ist erreicht, es ist erreicht.</w:t>
      </w:r>
      <w:r>
        <w:rPr>
          <w:rStyle w:val="matn1"/>
          <w:rFonts w:ascii="Times New Roman" w:hAnsi="Times New Roman" w:cs="Times New Roman"/>
          <w:b/>
          <w:bCs/>
          <w:color w:val="auto"/>
          <w:sz w:val="20"/>
          <w:szCs w:val="20"/>
          <w:lang w:val="de-DE"/>
        </w:rPr>
        <w:t>’</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532483">
        <w:rPr>
          <w:rStyle w:val="matn1"/>
          <w:rFonts w:ascii="Times New Roman" w:hAnsi="Times New Roman" w:cs="Times New Roman"/>
          <w:b/>
          <w:bCs/>
          <w:color w:val="auto"/>
          <w:sz w:val="20"/>
          <w:szCs w:val="20"/>
          <w:lang w:val="de-DE"/>
        </w:rPr>
        <w:t>„Wen ihr lobt, für den ist das Paradies bestimmt, und wen ihr negativ erwähnt, für den ist das (Höllen)feuer bestimmt. Denn ihr seid die Zeugen Allahs auf Erden. Ihr seid die Zeugen A</w:t>
      </w:r>
      <w:r w:rsidRPr="00532483">
        <w:rPr>
          <w:rStyle w:val="matn1"/>
          <w:rFonts w:ascii="Times New Roman" w:hAnsi="Times New Roman" w:cs="Times New Roman"/>
          <w:b/>
          <w:bCs/>
          <w:color w:val="auto"/>
          <w:sz w:val="20"/>
          <w:szCs w:val="20"/>
          <w:lang w:val="de-DE"/>
        </w:rPr>
        <w:t>l</w:t>
      </w:r>
      <w:r w:rsidRPr="00532483">
        <w:rPr>
          <w:rStyle w:val="matn1"/>
          <w:rFonts w:ascii="Times New Roman" w:hAnsi="Times New Roman" w:cs="Times New Roman"/>
          <w:b/>
          <w:bCs/>
          <w:color w:val="auto"/>
          <w:sz w:val="20"/>
          <w:szCs w:val="20"/>
          <w:lang w:val="de-DE"/>
        </w:rPr>
        <w:t>lahs auf Erden. Ihr seid die Zeugen Allahs auf Erden.“</w:t>
      </w:r>
    </w:p>
    <w:p w14:paraId="731D38C9"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w:t>
      </w:r>
      <w:r>
        <w:rPr>
          <w:rFonts w:ascii="Times New Roman" w:hAnsi="Times New Roman" w:cs="Times New Roman"/>
          <w:sz w:val="20"/>
          <w:szCs w:val="20"/>
          <w:lang w:val="de-DE"/>
        </w:rPr>
        <w:t>O</w:t>
      </w:r>
      <w:r w:rsidRPr="00276EE2">
        <w:rPr>
          <w:rFonts w:ascii="Times New Roman" w:hAnsi="Times New Roman" w:cs="Times New Roman"/>
          <w:sz w:val="20"/>
          <w:szCs w:val="20"/>
          <w:lang w:val="de-DE"/>
        </w:rPr>
        <w:t>der</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S</w:t>
      </w:r>
      <w:r w:rsidRPr="00276EE2">
        <w:rPr>
          <w:rFonts w:ascii="Times New Roman" w:hAnsi="Times New Roman" w:cs="Times New Roman"/>
          <w:sz w:val="20"/>
          <w:szCs w:val="20"/>
          <w:lang w:val="de-DE"/>
        </w:rPr>
        <w:t>o wurde</w:t>
      </w:r>
      <w:r>
        <w:rPr>
          <w:rFonts w:ascii="Times New Roman" w:hAnsi="Times New Roman" w:cs="Times New Roman"/>
          <w:sz w:val="20"/>
          <w:szCs w:val="20"/>
          <w:lang w:val="de-DE"/>
        </w:rPr>
        <w:t xml:space="preserve"> es</w:t>
      </w:r>
      <w:r w:rsidRPr="00276EE2">
        <w:rPr>
          <w:rFonts w:ascii="Times New Roman" w:hAnsi="Times New Roman" w:cs="Times New Roman"/>
          <w:sz w:val="20"/>
          <w:szCs w:val="20"/>
          <w:lang w:val="de-DE"/>
        </w:rPr>
        <w:t xml:space="preserve"> für ihn bestimmt, so wird es sein</w:t>
      </w:r>
      <w:r>
        <w:rPr>
          <w:rFonts w:ascii="Times New Roman" w:hAnsi="Times New Roman" w:cs="Times New Roman"/>
          <w:sz w:val="20"/>
          <w:szCs w:val="20"/>
          <w:lang w:val="de-DE"/>
        </w:rPr>
        <w:t>.</w:t>
      </w:r>
    </w:p>
    <w:p w14:paraId="43186CA8" w14:textId="77777777" w:rsidR="0013341E" w:rsidRDefault="0013341E" w:rsidP="0013341E">
      <w:pPr>
        <w:pStyle w:val="Title"/>
        <w:bidi w:val="0"/>
        <w:jc w:val="both"/>
        <w:rPr>
          <w:b/>
          <w:bCs/>
          <w:szCs w:val="20"/>
          <w:lang w:val="de-DE"/>
        </w:rPr>
      </w:pPr>
    </w:p>
    <w:p w14:paraId="1B0D49C4" w14:textId="77777777" w:rsidR="0013341E" w:rsidRDefault="0013341E" w:rsidP="000566EC">
      <w:pPr>
        <w:pStyle w:val="Title"/>
        <w:bidi w:val="0"/>
        <w:jc w:val="both"/>
        <w:rPr>
          <w:b/>
          <w:bCs/>
          <w:szCs w:val="20"/>
          <w:lang w:val="de-DE"/>
        </w:rPr>
      </w:pPr>
      <w:r w:rsidRPr="00276EE2">
        <w:rPr>
          <w:b/>
          <w:bCs/>
          <w:szCs w:val="20"/>
          <w:lang w:val="de-DE"/>
        </w:rPr>
        <w:t>966</w:t>
      </w:r>
      <w:r>
        <w:rPr>
          <w:b/>
          <w:bCs/>
          <w:szCs w:val="20"/>
          <w:lang w:val="de-DE"/>
        </w:rPr>
        <w:t>.</w:t>
      </w:r>
      <w:r w:rsidRPr="00276EE2">
        <w:rPr>
          <w:szCs w:val="20"/>
          <w:lang w:val="de-DE"/>
        </w:rPr>
        <w:t xml:space="preserve"> Sahl Bin Amr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oder Sahl Bin Rabi</w:t>
      </w:r>
      <w:r>
        <w:rPr>
          <w:szCs w:val="20"/>
          <w:lang w:val="de-DE"/>
        </w:rPr>
        <w:t>’</w:t>
      </w:r>
      <w:r w:rsidRPr="00276EE2">
        <w:rPr>
          <w:szCs w:val="20"/>
          <w:lang w:val="de-DE"/>
        </w:rPr>
        <w:t xml:space="preserve"> Bin Amr Al-Ansari, der als </w:t>
      </w:r>
      <w:r>
        <w:rPr>
          <w:szCs w:val="20"/>
          <w:lang w:val="de-DE"/>
        </w:rPr>
        <w:t>I</w:t>
      </w:r>
      <w:r w:rsidRPr="00276EE2">
        <w:rPr>
          <w:szCs w:val="20"/>
          <w:lang w:val="de-DE"/>
        </w:rPr>
        <w:t xml:space="preserve">bn Handaliya bekannt war und zu denen gehörte, die </w:t>
      </w:r>
      <w:r>
        <w:rPr>
          <w:szCs w:val="20"/>
          <w:lang w:val="de-DE"/>
        </w:rPr>
        <w:t xml:space="preserve">beim </w:t>
      </w:r>
      <w:r w:rsidR="000566EC">
        <w:rPr>
          <w:szCs w:val="20"/>
          <w:lang w:val="de-DE"/>
        </w:rPr>
        <w:t>Ridwan-</w:t>
      </w:r>
      <w:r w:rsidRPr="00276EE2">
        <w:rPr>
          <w:szCs w:val="20"/>
          <w:lang w:val="de-DE"/>
        </w:rPr>
        <w:t>Treueid</w:t>
      </w:r>
      <w:r>
        <w:rPr>
          <w:szCs w:val="20"/>
          <w:lang w:val="de-DE"/>
        </w:rPr>
        <w:t xml:space="preserve"> dabei waren</w:t>
      </w:r>
      <w:r w:rsidRPr="00276EE2">
        <w:rPr>
          <w:szCs w:val="20"/>
          <w:lang w:val="de-DE"/>
        </w:rPr>
        <w:t>, b</w:t>
      </w:r>
      <w:r w:rsidRPr="00276EE2">
        <w:rPr>
          <w:szCs w:val="20"/>
          <w:lang w:val="de-DE"/>
        </w:rPr>
        <w:t>e</w:t>
      </w:r>
      <w:r w:rsidRPr="00276EE2">
        <w:rPr>
          <w:szCs w:val="20"/>
          <w:lang w:val="de-DE"/>
        </w:rPr>
        <w:t>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ging an einem K</w:t>
      </w:r>
      <w:r w:rsidRPr="00276EE2">
        <w:rPr>
          <w:szCs w:val="20"/>
          <w:lang w:val="de-DE"/>
        </w:rPr>
        <w:t>a</w:t>
      </w:r>
      <w:r w:rsidRPr="00276EE2">
        <w:rPr>
          <w:szCs w:val="20"/>
          <w:lang w:val="de-DE"/>
        </w:rPr>
        <w:t>mel vorbei, dessen Rücken mit dem Bauch verbunden war (also abgem</w:t>
      </w:r>
      <w:r w:rsidRPr="00276EE2">
        <w:rPr>
          <w:szCs w:val="20"/>
          <w:lang w:val="de-DE"/>
        </w:rPr>
        <w:t>a</w:t>
      </w:r>
      <w:r w:rsidRPr="00276EE2">
        <w:rPr>
          <w:szCs w:val="20"/>
          <w:lang w:val="de-DE"/>
        </w:rPr>
        <w:t xml:space="preserve">gert). Er sagte: </w:t>
      </w:r>
      <w:r w:rsidRPr="00276EE2">
        <w:rPr>
          <w:b/>
          <w:bCs/>
          <w:szCs w:val="20"/>
          <w:lang w:val="de-DE"/>
        </w:rPr>
        <w:t>„Fürchtet Allah und (achtet auf oder kümmert euch um die Rechte) dieser wehrlosen Ti</w:t>
      </w:r>
      <w:r w:rsidRPr="00276EE2">
        <w:rPr>
          <w:b/>
          <w:bCs/>
          <w:szCs w:val="20"/>
          <w:lang w:val="de-DE"/>
        </w:rPr>
        <w:t>e</w:t>
      </w:r>
      <w:r w:rsidRPr="00276EE2">
        <w:rPr>
          <w:b/>
          <w:bCs/>
          <w:szCs w:val="20"/>
          <w:lang w:val="de-DE"/>
        </w:rPr>
        <w:t>re, damit ihr auf ihnen reiten und sie essen könnt.“</w:t>
      </w:r>
    </w:p>
    <w:p w14:paraId="67D3AAC9" w14:textId="77777777" w:rsidR="0013341E" w:rsidRPr="00254C75" w:rsidRDefault="0013341E" w:rsidP="0013341E">
      <w:pPr>
        <w:pStyle w:val="Title"/>
        <w:bidi w:val="0"/>
        <w:jc w:val="both"/>
        <w:rPr>
          <w:szCs w:val="20"/>
          <w:rtl/>
          <w:lang w:val="de-DE"/>
        </w:rPr>
      </w:pPr>
      <w:r w:rsidRPr="00FF0870">
        <w:rPr>
          <w:szCs w:val="20"/>
          <w:lang w:val="de-DE"/>
        </w:rPr>
        <w:t>(</w:t>
      </w:r>
      <w:r w:rsidR="00FF0870">
        <w:rPr>
          <w:i/>
          <w:iCs/>
          <w:color w:val="000000"/>
          <w:szCs w:val="20"/>
          <w:lang w:val="de-DE"/>
        </w:rPr>
        <w:t>Al-</w:t>
      </w:r>
      <w:r w:rsidRPr="00254C75">
        <w:rPr>
          <w:i/>
          <w:iCs/>
          <w:color w:val="000000"/>
          <w:szCs w:val="20"/>
          <w:lang w:val="de-DE"/>
        </w:rPr>
        <w:t>Dschami’</w:t>
      </w:r>
      <w:r w:rsidRPr="00254C75">
        <w:rPr>
          <w:color w:val="000000"/>
          <w:szCs w:val="20"/>
          <w:lang w:val="de-DE"/>
        </w:rPr>
        <w:t xml:space="preserve"> 104, </w:t>
      </w:r>
      <w:r w:rsidRPr="00254C75">
        <w:rPr>
          <w:i/>
          <w:iCs/>
          <w:color w:val="000000"/>
          <w:szCs w:val="20"/>
          <w:lang w:val="de-DE"/>
        </w:rPr>
        <w:t>As-Silsila As-Sahiha</w:t>
      </w:r>
      <w:r w:rsidRPr="00254C75">
        <w:rPr>
          <w:color w:val="000000"/>
          <w:szCs w:val="20"/>
          <w:lang w:val="de-DE"/>
        </w:rPr>
        <w:t xml:space="preserve"> von Albani Nr. 33, Abu Dawud übe</w:t>
      </w:r>
      <w:r w:rsidRPr="00254C75">
        <w:rPr>
          <w:color w:val="000000"/>
          <w:szCs w:val="20"/>
          <w:lang w:val="de-DE"/>
        </w:rPr>
        <w:t>r</w:t>
      </w:r>
      <w:r>
        <w:rPr>
          <w:color w:val="000000"/>
          <w:szCs w:val="20"/>
          <w:lang w:val="de-DE"/>
        </w:rPr>
        <w:t>liefert</w:t>
      </w:r>
      <w:r w:rsidRPr="00254C75">
        <w:rPr>
          <w:color w:val="000000"/>
          <w:szCs w:val="20"/>
          <w:lang w:val="de-DE"/>
        </w:rPr>
        <w:t xml:space="preserve"> mit einer guten Überlieferungskette</w:t>
      </w:r>
      <w:r>
        <w:rPr>
          <w:color w:val="000000"/>
          <w:szCs w:val="20"/>
          <w:lang w:val="de-DE"/>
        </w:rPr>
        <w:t>,</w:t>
      </w:r>
      <w:r w:rsidRPr="00254C75">
        <w:rPr>
          <w:color w:val="000000"/>
          <w:szCs w:val="20"/>
          <w:lang w:val="de-DE"/>
        </w:rPr>
        <w:t xml:space="preserve"> Nr. 2548</w:t>
      </w:r>
      <w:r>
        <w:rPr>
          <w:color w:val="000000"/>
          <w:szCs w:val="20"/>
          <w:lang w:val="de-DE"/>
        </w:rPr>
        <w:t>.</w:t>
      </w:r>
      <w:r w:rsidRPr="00254C75">
        <w:rPr>
          <w:color w:val="000000"/>
          <w:szCs w:val="20"/>
          <w:lang w:val="de-DE"/>
        </w:rPr>
        <w:t>)</w:t>
      </w:r>
      <w:r w:rsidRPr="00254C75">
        <w:rPr>
          <w:szCs w:val="20"/>
          <w:lang w:val="de-DE"/>
        </w:rPr>
        <w:t xml:space="preserve"> </w:t>
      </w:r>
    </w:p>
    <w:p w14:paraId="3E4BBEE8" w14:textId="77777777" w:rsidR="0013341E" w:rsidRPr="00276EE2" w:rsidRDefault="0013341E" w:rsidP="0013341E">
      <w:pPr>
        <w:bidi w:val="0"/>
        <w:ind w:firstLine="568"/>
        <w:jc w:val="lowKashida"/>
        <w:rPr>
          <w:rFonts w:ascii="Times New Roman" w:hAnsi="Times New Roman" w:cs="Times New Roman"/>
          <w:sz w:val="20"/>
          <w:szCs w:val="20"/>
          <w:rtl/>
        </w:rPr>
      </w:pPr>
    </w:p>
    <w:p w14:paraId="7AE7949B" w14:textId="77777777" w:rsidR="0013341E" w:rsidRDefault="0013341E" w:rsidP="0013341E">
      <w:pPr>
        <w:bidi w:val="0"/>
        <w:jc w:val="center"/>
        <w:rPr>
          <w:rFonts w:ascii="Times New Roman" w:hAnsi="Times New Roman" w:cs="Times New Roman"/>
          <w:sz w:val="20"/>
          <w:szCs w:val="20"/>
          <w:bdr w:val="none" w:sz="0" w:space="0" w:color="auto" w:frame="1"/>
          <w:lang w:val="de-DE"/>
        </w:rPr>
      </w:pPr>
    </w:p>
    <w:p w14:paraId="213D05B5" w14:textId="77777777" w:rsidR="0013341E" w:rsidRPr="00254C75" w:rsidRDefault="0013341E" w:rsidP="0013341E">
      <w:pPr>
        <w:bidi w:val="0"/>
        <w:jc w:val="center"/>
        <w:rPr>
          <w:rFonts w:ascii="Times New Roman" w:hAnsi="Times New Roman" w:cs="Times New Roman"/>
          <w:b/>
          <w:bCs/>
          <w:sz w:val="24"/>
          <w:szCs w:val="24"/>
          <w:bdr w:val="none" w:sz="0" w:space="0" w:color="auto" w:frame="1"/>
          <w:lang w:val="de-DE"/>
        </w:rPr>
      </w:pPr>
      <w:r w:rsidRPr="00254C75">
        <w:rPr>
          <w:rFonts w:ascii="Times New Roman" w:hAnsi="Times New Roman" w:cs="Times New Roman"/>
          <w:b/>
          <w:bCs/>
          <w:sz w:val="24"/>
          <w:szCs w:val="24"/>
          <w:bdr w:val="none" w:sz="0" w:space="0" w:color="auto" w:frame="1"/>
          <w:lang w:val="de-DE"/>
        </w:rPr>
        <w:lastRenderedPageBreak/>
        <w:t>DenWeggefährten helfen</w:t>
      </w:r>
    </w:p>
    <w:p w14:paraId="3D10ACEC" w14:textId="77777777" w:rsidR="0013341E" w:rsidRDefault="0013341E" w:rsidP="0013341E">
      <w:pPr>
        <w:pStyle w:val="Title"/>
        <w:bidi w:val="0"/>
        <w:jc w:val="both"/>
        <w:rPr>
          <w:b/>
          <w:bCs/>
          <w:szCs w:val="20"/>
          <w:lang w:val="de-DE"/>
        </w:rPr>
      </w:pPr>
    </w:p>
    <w:p w14:paraId="43C6AE1B" w14:textId="77777777" w:rsidR="0013341E" w:rsidRPr="00254C75" w:rsidRDefault="0013341E" w:rsidP="00FF0870">
      <w:pPr>
        <w:pStyle w:val="NormalWeb"/>
        <w:spacing w:before="0" w:beforeAutospacing="0" w:after="0" w:afterAutospacing="0"/>
        <w:jc w:val="both"/>
        <w:rPr>
          <w:rFonts w:ascii="Times New Roman" w:hAnsi="Times New Roman"/>
          <w:sz w:val="20"/>
          <w:szCs w:val="20"/>
          <w:lang w:val="de-DE"/>
        </w:rPr>
      </w:pPr>
      <w:commentRangeStart w:id="850"/>
      <w:r w:rsidRPr="00254C75">
        <w:rPr>
          <w:rFonts w:ascii="Times New Roman" w:hAnsi="Times New Roman"/>
          <w:b/>
          <w:bCs/>
          <w:sz w:val="20"/>
          <w:szCs w:val="20"/>
          <w:lang w:val="de-DE"/>
        </w:rPr>
        <w:t>969.</w:t>
      </w:r>
      <w:commentRangeEnd w:id="850"/>
      <w:r>
        <w:rPr>
          <w:rStyle w:val="CommentReference"/>
          <w:rFonts w:ascii="Calibri" w:eastAsia="Calibri" w:hAnsi="Calibri"/>
          <w:lang w:val="x-none"/>
        </w:rPr>
        <w:commentReference w:id="850"/>
      </w:r>
      <w:r w:rsidRPr="00254C75">
        <w:rPr>
          <w:rFonts w:ascii="Times New Roman" w:hAnsi="Times New Roman"/>
          <w:sz w:val="20"/>
          <w:szCs w:val="20"/>
          <w:lang w:val="de-DE"/>
        </w:rPr>
        <w:t xml:space="preserve"> Abu Sa</w:t>
      </w:r>
      <w:r w:rsidR="00FF0870">
        <w:rPr>
          <w:rFonts w:ascii="Times New Roman" w:hAnsi="Times New Roman"/>
          <w:sz w:val="20"/>
          <w:szCs w:val="20"/>
          <w:lang w:val="de-DE"/>
        </w:rPr>
        <w:t>’</w:t>
      </w:r>
      <w:r w:rsidRPr="00254C75">
        <w:rPr>
          <w:rFonts w:ascii="Times New Roman" w:hAnsi="Times New Roman"/>
          <w:sz w:val="20"/>
          <w:szCs w:val="20"/>
          <w:lang w:val="de-DE"/>
        </w:rPr>
        <w:t>id Al-Chudri</w:t>
      </w:r>
      <w:r w:rsidRPr="00254C75">
        <w:rPr>
          <w:rFonts w:ascii="Times New Roman" w:hAnsi="Times New Roman"/>
          <w:caps/>
          <w:sz w:val="20"/>
          <w:szCs w:val="20"/>
          <w:lang w:val="de-DE"/>
        </w:rPr>
        <w:t xml:space="preserve"> – </w:t>
      </w:r>
      <w:r w:rsidRPr="00254C75">
        <w:rPr>
          <w:rFonts w:ascii="Times New Roman" w:hAnsi="Times New Roman"/>
          <w:sz w:val="20"/>
          <w:szCs w:val="20"/>
          <w:lang w:val="de-DE" w:eastAsia="de-DE"/>
        </w:rPr>
        <w:t>möge Allah Wohlgefallen an ihm haben</w:t>
      </w:r>
      <w:r w:rsidRPr="00254C75">
        <w:rPr>
          <w:rFonts w:ascii="Times New Roman" w:hAnsi="Times New Roman"/>
          <w:caps/>
          <w:sz w:val="20"/>
          <w:szCs w:val="20"/>
          <w:lang w:val="de-DE"/>
        </w:rPr>
        <w:t xml:space="preserve"> – </w:t>
      </w:r>
      <w:r w:rsidRPr="00254C75">
        <w:rPr>
          <w:rFonts w:ascii="Times New Roman" w:hAnsi="Times New Roman"/>
          <w:sz w:val="20"/>
          <w:szCs w:val="20"/>
          <w:lang w:val="de-DE"/>
        </w:rPr>
        <w:t>berichtete: Als wir auf einer Reise waren, b</w:t>
      </w:r>
      <w:r w:rsidRPr="00254C75">
        <w:rPr>
          <w:rFonts w:ascii="Times New Roman" w:hAnsi="Times New Roman"/>
          <w:sz w:val="20"/>
          <w:szCs w:val="20"/>
          <w:lang w:val="de-DE"/>
        </w:rPr>
        <w:t>e</w:t>
      </w:r>
      <w:r w:rsidRPr="00254C75">
        <w:rPr>
          <w:rFonts w:ascii="Times New Roman" w:hAnsi="Times New Roman"/>
          <w:sz w:val="20"/>
          <w:szCs w:val="20"/>
          <w:lang w:val="de-DE"/>
        </w:rPr>
        <w:t>gegneten wir einem Mann auf seinem Reittier, der nach links und rechts schaute. Da sagte der G</w:t>
      </w:r>
      <w:r w:rsidRPr="00254C75">
        <w:rPr>
          <w:rFonts w:ascii="Times New Roman" w:hAnsi="Times New Roman"/>
          <w:sz w:val="20"/>
          <w:szCs w:val="20"/>
          <w:lang w:val="de-DE"/>
        </w:rPr>
        <w:t>e</w:t>
      </w:r>
      <w:r w:rsidRPr="00254C75">
        <w:rPr>
          <w:rFonts w:ascii="Times New Roman" w:hAnsi="Times New Roman"/>
          <w:sz w:val="20"/>
          <w:szCs w:val="20"/>
          <w:lang w:val="de-DE"/>
        </w:rPr>
        <w:t xml:space="preserve">sandte Allahs – Allah segne ihn und schenke ihm Frieden –: </w:t>
      </w:r>
      <w:r w:rsidRPr="00254C75">
        <w:rPr>
          <w:rFonts w:ascii="Times New Roman" w:hAnsi="Times New Roman"/>
          <w:b/>
          <w:bCs/>
          <w:sz w:val="20"/>
          <w:szCs w:val="20"/>
          <w:lang w:val="de-DE"/>
        </w:rPr>
        <w:t>„Wenn j</w:t>
      </w:r>
      <w:r w:rsidRPr="00254C75">
        <w:rPr>
          <w:rFonts w:ascii="Times New Roman" w:hAnsi="Times New Roman"/>
          <w:b/>
          <w:bCs/>
          <w:sz w:val="20"/>
          <w:szCs w:val="20"/>
          <w:lang w:val="de-DE"/>
        </w:rPr>
        <w:t>e</w:t>
      </w:r>
      <w:r w:rsidRPr="00254C75">
        <w:rPr>
          <w:rFonts w:ascii="Times New Roman" w:hAnsi="Times New Roman"/>
          <w:b/>
          <w:bCs/>
          <w:sz w:val="20"/>
          <w:szCs w:val="20"/>
          <w:lang w:val="de-DE"/>
        </w:rPr>
        <w:t>mand einen Rücken (d.h., ein Reittier, heute ein Auto o.ä.) ü</w:t>
      </w:r>
      <w:r w:rsidRPr="00254C75">
        <w:rPr>
          <w:rFonts w:ascii="Times New Roman" w:hAnsi="Times New Roman"/>
          <w:b/>
          <w:bCs/>
          <w:sz w:val="20"/>
          <w:szCs w:val="20"/>
          <w:lang w:val="de-DE"/>
        </w:rPr>
        <w:t>b</w:t>
      </w:r>
      <w:r w:rsidRPr="00254C75">
        <w:rPr>
          <w:rFonts w:ascii="Times New Roman" w:hAnsi="Times New Roman"/>
          <w:b/>
          <w:bCs/>
          <w:sz w:val="20"/>
          <w:szCs w:val="20"/>
          <w:lang w:val="de-DE"/>
        </w:rPr>
        <w:t xml:space="preserve">rig hat, soll er ihn dem geben, der keinen hat, und wer von euch Essen übrig hat, soll es dem geben, der keins hat.“ </w:t>
      </w:r>
      <w:r w:rsidRPr="00254C75">
        <w:rPr>
          <w:rFonts w:ascii="Times New Roman" w:hAnsi="Times New Roman"/>
          <w:sz w:val="20"/>
          <w:szCs w:val="20"/>
          <w:lang w:val="de-DE"/>
        </w:rPr>
        <w:t>Abu Sa</w:t>
      </w:r>
      <w:r w:rsidR="00FF0870">
        <w:rPr>
          <w:rFonts w:ascii="Times New Roman" w:hAnsi="Times New Roman"/>
          <w:sz w:val="20"/>
          <w:szCs w:val="20"/>
          <w:lang w:val="de-DE"/>
        </w:rPr>
        <w:t>’</w:t>
      </w:r>
      <w:r w:rsidRPr="00254C75">
        <w:rPr>
          <w:rFonts w:ascii="Times New Roman" w:hAnsi="Times New Roman"/>
          <w:sz w:val="20"/>
          <w:szCs w:val="20"/>
          <w:lang w:val="de-DE"/>
        </w:rPr>
        <w:t>id Al-Chudri sagte we</w:t>
      </w:r>
      <w:r w:rsidRPr="00254C75">
        <w:rPr>
          <w:rFonts w:ascii="Times New Roman" w:hAnsi="Times New Roman"/>
          <w:sz w:val="20"/>
          <w:szCs w:val="20"/>
          <w:lang w:val="de-DE"/>
        </w:rPr>
        <w:t>i</w:t>
      </w:r>
      <w:r w:rsidRPr="00254C75">
        <w:rPr>
          <w:rFonts w:ascii="Times New Roman" w:hAnsi="Times New Roman"/>
          <w:sz w:val="20"/>
          <w:szCs w:val="20"/>
          <w:lang w:val="de-DE"/>
        </w:rPr>
        <w:t>ter: Der Prophet – Allah segne ihn und schenke ihm Frieden – erwähnte noch verschiedene weitere Arten von Vermögen, bis wir erkannten, dass ni</w:t>
      </w:r>
      <w:r w:rsidRPr="00254C75">
        <w:rPr>
          <w:rFonts w:ascii="Times New Roman" w:hAnsi="Times New Roman"/>
          <w:sz w:val="20"/>
          <w:szCs w:val="20"/>
          <w:lang w:val="de-DE"/>
        </w:rPr>
        <w:t>e</w:t>
      </w:r>
      <w:r w:rsidRPr="00254C75">
        <w:rPr>
          <w:rFonts w:ascii="Times New Roman" w:hAnsi="Times New Roman"/>
          <w:sz w:val="20"/>
          <w:szCs w:val="20"/>
          <w:lang w:val="de-DE"/>
        </w:rPr>
        <w:t xml:space="preserve">mand von uns das Recht auf Überfluss besitzt.“ </w:t>
      </w:r>
    </w:p>
    <w:p w14:paraId="38120984" w14:textId="77777777" w:rsidR="0013341E" w:rsidRPr="00254C75" w:rsidRDefault="0013341E" w:rsidP="0013341E">
      <w:pPr>
        <w:pStyle w:val="Title"/>
        <w:bidi w:val="0"/>
        <w:jc w:val="both"/>
        <w:rPr>
          <w:b/>
          <w:bCs/>
          <w:szCs w:val="20"/>
          <w:lang w:val="de-DE"/>
        </w:rPr>
      </w:pPr>
      <w:r w:rsidRPr="00254C75">
        <w:rPr>
          <w:szCs w:val="20"/>
          <w:lang w:val="de-DE" w:eastAsia="de-DE"/>
        </w:rPr>
        <w:t xml:space="preserve">(Muslim </w:t>
      </w:r>
      <w:r w:rsidRPr="00254C75">
        <w:rPr>
          <w:color w:val="000000"/>
          <w:szCs w:val="20"/>
          <w:lang w:val="de-DE"/>
        </w:rPr>
        <w:t>1728</w:t>
      </w:r>
      <w:r w:rsidRPr="00254C75">
        <w:rPr>
          <w:szCs w:val="20"/>
          <w:lang w:val="de-DE" w:eastAsia="de-DE"/>
        </w:rPr>
        <w:t>)</w:t>
      </w:r>
    </w:p>
    <w:p w14:paraId="2703E046" w14:textId="77777777" w:rsidR="0013341E" w:rsidRPr="00276EE2" w:rsidRDefault="0013341E" w:rsidP="0013341E">
      <w:pPr>
        <w:pStyle w:val="Title"/>
        <w:bidi w:val="0"/>
        <w:jc w:val="both"/>
        <w:rPr>
          <w:szCs w:val="20"/>
          <w:lang w:val="de-DE"/>
        </w:rPr>
      </w:pPr>
    </w:p>
    <w:p w14:paraId="5ABFB6AB" w14:textId="77777777" w:rsidR="0013341E" w:rsidDel="00BE5F9A" w:rsidRDefault="00BE5F9A" w:rsidP="0013341E">
      <w:pPr>
        <w:bidi w:val="0"/>
        <w:spacing w:line="233" w:lineRule="auto"/>
        <w:jc w:val="center"/>
        <w:rPr>
          <w:del w:id="851" w:author="hajar" w:date="2020-03-26T22:08:00Z"/>
          <w:rFonts w:ascii="Times New Roman" w:hAnsi="Times New Roman" w:cs="Times New Roman"/>
          <w:b/>
          <w:bCs/>
          <w:sz w:val="20"/>
          <w:szCs w:val="20"/>
          <w:lang w:val="de-DE"/>
        </w:rPr>
      </w:pPr>
      <w:ins w:id="852" w:author="hajar" w:date="2020-03-26T22:08:00Z">
        <w:r>
          <w:rPr>
            <w:rFonts w:ascii="Times New Roman" w:hAnsi="Times New Roman" w:cs="Times New Roman"/>
            <w:b/>
            <w:bCs/>
            <w:sz w:val="20"/>
            <w:szCs w:val="20"/>
            <w:lang w:val="de-DE"/>
          </w:rPr>
          <w:br w:type="column"/>
        </w:r>
      </w:ins>
    </w:p>
    <w:p w14:paraId="07CFA4C7" w14:textId="77777777" w:rsidR="0013341E" w:rsidDel="00BE5F9A" w:rsidRDefault="0013341E" w:rsidP="0013341E">
      <w:pPr>
        <w:bidi w:val="0"/>
        <w:spacing w:line="233" w:lineRule="auto"/>
        <w:jc w:val="center"/>
        <w:rPr>
          <w:del w:id="853" w:author="hajar" w:date="2020-03-26T22:08:00Z"/>
          <w:rFonts w:ascii="Times New Roman" w:hAnsi="Times New Roman" w:cs="Times New Roman"/>
          <w:b/>
          <w:bCs/>
          <w:sz w:val="28"/>
          <w:szCs w:val="28"/>
          <w:lang w:val="de-DE"/>
        </w:rPr>
      </w:pPr>
    </w:p>
    <w:p w14:paraId="43F113ED" w14:textId="77777777" w:rsidR="0013341E" w:rsidDel="00BE5F9A" w:rsidRDefault="0013341E" w:rsidP="0013341E">
      <w:pPr>
        <w:bidi w:val="0"/>
        <w:spacing w:line="233" w:lineRule="auto"/>
        <w:jc w:val="center"/>
        <w:rPr>
          <w:del w:id="854" w:author="hajar" w:date="2020-03-26T22:08:00Z"/>
          <w:rFonts w:ascii="Times New Roman" w:hAnsi="Times New Roman" w:cs="Times New Roman"/>
          <w:b/>
          <w:bCs/>
          <w:sz w:val="28"/>
          <w:szCs w:val="28"/>
          <w:lang w:val="de-DE"/>
        </w:rPr>
      </w:pPr>
    </w:p>
    <w:p w14:paraId="12963654" w14:textId="77777777" w:rsidR="0013341E" w:rsidDel="00BE5F9A" w:rsidRDefault="0013341E" w:rsidP="0013341E">
      <w:pPr>
        <w:bidi w:val="0"/>
        <w:spacing w:line="233" w:lineRule="auto"/>
        <w:jc w:val="center"/>
        <w:rPr>
          <w:del w:id="855" w:author="hajar" w:date="2020-03-26T22:08:00Z"/>
          <w:rFonts w:ascii="Times New Roman" w:hAnsi="Times New Roman" w:cs="Times New Roman"/>
          <w:b/>
          <w:bCs/>
          <w:sz w:val="28"/>
          <w:szCs w:val="28"/>
          <w:lang w:val="de-DE"/>
        </w:rPr>
      </w:pPr>
    </w:p>
    <w:p w14:paraId="27AEF614" w14:textId="77777777" w:rsidR="0013341E" w:rsidDel="00BE5F9A" w:rsidRDefault="0013341E" w:rsidP="0013341E">
      <w:pPr>
        <w:bidi w:val="0"/>
        <w:spacing w:line="233" w:lineRule="auto"/>
        <w:jc w:val="center"/>
        <w:rPr>
          <w:del w:id="856" w:author="hajar" w:date="2020-03-26T22:08:00Z"/>
          <w:rFonts w:ascii="Times New Roman" w:hAnsi="Times New Roman" w:cs="Times New Roman"/>
          <w:b/>
          <w:bCs/>
          <w:sz w:val="28"/>
          <w:szCs w:val="28"/>
          <w:lang w:val="de-DE"/>
        </w:rPr>
      </w:pPr>
    </w:p>
    <w:p w14:paraId="7E2334A1" w14:textId="77777777" w:rsidR="0013341E" w:rsidDel="00BE5F9A" w:rsidRDefault="0013341E" w:rsidP="0013341E">
      <w:pPr>
        <w:bidi w:val="0"/>
        <w:spacing w:line="233" w:lineRule="auto"/>
        <w:jc w:val="center"/>
        <w:rPr>
          <w:del w:id="857" w:author="hajar" w:date="2020-03-26T22:08:00Z"/>
          <w:rFonts w:ascii="Times New Roman" w:hAnsi="Times New Roman" w:cs="Times New Roman"/>
          <w:b/>
          <w:bCs/>
          <w:sz w:val="28"/>
          <w:szCs w:val="28"/>
          <w:lang w:val="de-DE"/>
        </w:rPr>
      </w:pPr>
    </w:p>
    <w:p w14:paraId="27A6FCC0" w14:textId="77777777" w:rsidR="0013341E" w:rsidDel="00BE5F9A" w:rsidRDefault="0013341E" w:rsidP="0013341E">
      <w:pPr>
        <w:bidi w:val="0"/>
        <w:spacing w:line="233" w:lineRule="auto"/>
        <w:jc w:val="center"/>
        <w:rPr>
          <w:del w:id="858" w:author="hajar" w:date="2020-03-26T22:08:00Z"/>
          <w:rFonts w:ascii="Times New Roman" w:hAnsi="Times New Roman" w:cs="Times New Roman"/>
          <w:b/>
          <w:bCs/>
          <w:sz w:val="28"/>
          <w:szCs w:val="28"/>
          <w:lang w:val="de-DE"/>
        </w:rPr>
      </w:pPr>
    </w:p>
    <w:p w14:paraId="4C3B19C1" w14:textId="77777777" w:rsidR="0013341E" w:rsidDel="00BE5F9A" w:rsidRDefault="0013341E" w:rsidP="0013341E">
      <w:pPr>
        <w:bidi w:val="0"/>
        <w:spacing w:line="233" w:lineRule="auto"/>
        <w:jc w:val="center"/>
        <w:rPr>
          <w:del w:id="859" w:author="hajar" w:date="2020-03-26T22:08:00Z"/>
          <w:rFonts w:ascii="Times New Roman" w:hAnsi="Times New Roman" w:cs="Times New Roman"/>
          <w:b/>
          <w:bCs/>
          <w:sz w:val="28"/>
          <w:szCs w:val="28"/>
          <w:lang w:val="de-DE"/>
        </w:rPr>
      </w:pPr>
    </w:p>
    <w:p w14:paraId="1257F04F" w14:textId="77777777" w:rsidR="00FF0870" w:rsidDel="00BE5F9A" w:rsidRDefault="00FF0870" w:rsidP="0013341E">
      <w:pPr>
        <w:bidi w:val="0"/>
        <w:spacing w:line="233" w:lineRule="auto"/>
        <w:jc w:val="center"/>
        <w:rPr>
          <w:del w:id="860" w:author="hajar" w:date="2020-03-26T22:08:00Z"/>
          <w:rFonts w:ascii="Times New Roman" w:hAnsi="Times New Roman" w:cs="Times New Roman"/>
          <w:b/>
          <w:bCs/>
          <w:sz w:val="28"/>
          <w:szCs w:val="28"/>
          <w:lang w:val="de-DE"/>
        </w:rPr>
      </w:pPr>
    </w:p>
    <w:p w14:paraId="52AACF74" w14:textId="77777777" w:rsidR="00FF0870" w:rsidDel="00BE5F9A" w:rsidRDefault="00FF0870" w:rsidP="00FF0870">
      <w:pPr>
        <w:bidi w:val="0"/>
        <w:spacing w:line="233" w:lineRule="auto"/>
        <w:jc w:val="center"/>
        <w:rPr>
          <w:del w:id="861" w:author="hajar" w:date="2020-03-26T22:08:00Z"/>
          <w:rFonts w:ascii="Times New Roman" w:hAnsi="Times New Roman" w:cs="Times New Roman"/>
          <w:b/>
          <w:bCs/>
          <w:sz w:val="28"/>
          <w:szCs w:val="28"/>
          <w:lang w:val="de-DE"/>
        </w:rPr>
      </w:pPr>
    </w:p>
    <w:p w14:paraId="7DE57D4A" w14:textId="77777777" w:rsidR="00FF0870" w:rsidDel="00BE5F9A" w:rsidRDefault="00FF0870" w:rsidP="00FF0870">
      <w:pPr>
        <w:bidi w:val="0"/>
        <w:spacing w:line="233" w:lineRule="auto"/>
        <w:jc w:val="center"/>
        <w:rPr>
          <w:del w:id="862" w:author="hajar" w:date="2020-03-26T22:08:00Z"/>
          <w:rFonts w:ascii="Times New Roman" w:hAnsi="Times New Roman" w:cs="Times New Roman"/>
          <w:b/>
          <w:bCs/>
          <w:sz w:val="28"/>
          <w:szCs w:val="28"/>
          <w:lang w:val="de-DE"/>
        </w:rPr>
      </w:pPr>
    </w:p>
    <w:p w14:paraId="68046C27" w14:textId="77777777" w:rsidR="00FF0870" w:rsidDel="00BE5F9A" w:rsidRDefault="00FF0870" w:rsidP="00FF0870">
      <w:pPr>
        <w:bidi w:val="0"/>
        <w:spacing w:line="233" w:lineRule="auto"/>
        <w:jc w:val="center"/>
        <w:rPr>
          <w:del w:id="863" w:author="hajar" w:date="2020-03-26T22:08:00Z"/>
          <w:rFonts w:ascii="Times New Roman" w:hAnsi="Times New Roman" w:cs="Times New Roman"/>
          <w:b/>
          <w:bCs/>
          <w:sz w:val="28"/>
          <w:szCs w:val="28"/>
          <w:lang w:val="de-DE"/>
        </w:rPr>
      </w:pPr>
    </w:p>
    <w:p w14:paraId="0CB60025" w14:textId="77777777" w:rsidR="00FF0870" w:rsidDel="00BE5F9A" w:rsidRDefault="00FF0870" w:rsidP="00FF0870">
      <w:pPr>
        <w:bidi w:val="0"/>
        <w:spacing w:line="233" w:lineRule="auto"/>
        <w:jc w:val="center"/>
        <w:rPr>
          <w:del w:id="864" w:author="hajar" w:date="2020-03-26T22:08:00Z"/>
          <w:rFonts w:ascii="Times New Roman" w:hAnsi="Times New Roman" w:cs="Times New Roman"/>
          <w:b/>
          <w:bCs/>
          <w:sz w:val="28"/>
          <w:szCs w:val="28"/>
          <w:lang w:val="de-DE"/>
        </w:rPr>
      </w:pPr>
    </w:p>
    <w:p w14:paraId="3D30351A" w14:textId="77777777" w:rsidR="00FF0870" w:rsidDel="00BE5F9A" w:rsidRDefault="00FF0870" w:rsidP="00FF0870">
      <w:pPr>
        <w:bidi w:val="0"/>
        <w:spacing w:line="233" w:lineRule="auto"/>
        <w:jc w:val="center"/>
        <w:rPr>
          <w:del w:id="865" w:author="hajar" w:date="2020-03-26T22:08:00Z"/>
          <w:rFonts w:ascii="Times New Roman" w:hAnsi="Times New Roman" w:cs="Times New Roman"/>
          <w:b/>
          <w:bCs/>
          <w:sz w:val="28"/>
          <w:szCs w:val="28"/>
          <w:lang w:val="de-DE"/>
        </w:rPr>
      </w:pPr>
    </w:p>
    <w:p w14:paraId="7D71FFFB" w14:textId="77777777" w:rsidR="00FF0870" w:rsidDel="00BE5F9A" w:rsidRDefault="00FF0870" w:rsidP="00FF0870">
      <w:pPr>
        <w:bidi w:val="0"/>
        <w:spacing w:line="233" w:lineRule="auto"/>
        <w:jc w:val="center"/>
        <w:rPr>
          <w:del w:id="866" w:author="hajar" w:date="2020-03-26T22:08:00Z"/>
          <w:rFonts w:ascii="Times New Roman" w:hAnsi="Times New Roman" w:cs="Times New Roman"/>
          <w:b/>
          <w:bCs/>
          <w:sz w:val="28"/>
          <w:szCs w:val="28"/>
          <w:lang w:val="de-DE"/>
        </w:rPr>
      </w:pPr>
    </w:p>
    <w:p w14:paraId="197642B6" w14:textId="77777777" w:rsidR="00FF0870" w:rsidDel="00BE5F9A" w:rsidRDefault="00FF0870" w:rsidP="00FF0870">
      <w:pPr>
        <w:bidi w:val="0"/>
        <w:spacing w:line="233" w:lineRule="auto"/>
        <w:jc w:val="center"/>
        <w:rPr>
          <w:del w:id="867" w:author="hajar" w:date="2020-03-26T22:08:00Z"/>
          <w:rFonts w:ascii="Times New Roman" w:hAnsi="Times New Roman" w:cs="Times New Roman"/>
          <w:b/>
          <w:bCs/>
          <w:sz w:val="28"/>
          <w:szCs w:val="28"/>
          <w:lang w:val="de-DE"/>
        </w:rPr>
      </w:pPr>
    </w:p>
    <w:p w14:paraId="68EA03C6" w14:textId="77777777" w:rsidR="00FF0870" w:rsidDel="00BE5F9A" w:rsidRDefault="00FF0870" w:rsidP="00FF0870">
      <w:pPr>
        <w:bidi w:val="0"/>
        <w:spacing w:line="233" w:lineRule="auto"/>
        <w:jc w:val="center"/>
        <w:rPr>
          <w:del w:id="868" w:author="hajar" w:date="2020-03-26T22:08:00Z"/>
          <w:rFonts w:ascii="Times New Roman" w:hAnsi="Times New Roman" w:cs="Times New Roman"/>
          <w:b/>
          <w:bCs/>
          <w:sz w:val="28"/>
          <w:szCs w:val="28"/>
          <w:lang w:val="de-DE"/>
        </w:rPr>
      </w:pPr>
    </w:p>
    <w:p w14:paraId="749FC3F4" w14:textId="77777777" w:rsidR="00FF0870" w:rsidDel="00BE5F9A" w:rsidRDefault="00FF0870" w:rsidP="00FF0870">
      <w:pPr>
        <w:bidi w:val="0"/>
        <w:spacing w:line="233" w:lineRule="auto"/>
        <w:jc w:val="center"/>
        <w:rPr>
          <w:del w:id="869" w:author="hajar" w:date="2020-03-26T22:08:00Z"/>
          <w:rFonts w:ascii="Times New Roman" w:hAnsi="Times New Roman" w:cs="Times New Roman"/>
          <w:b/>
          <w:bCs/>
          <w:sz w:val="28"/>
          <w:szCs w:val="28"/>
          <w:lang w:val="de-DE"/>
        </w:rPr>
      </w:pPr>
    </w:p>
    <w:p w14:paraId="302D5F9A" w14:textId="77777777" w:rsidR="00FF0870" w:rsidDel="00BE5F9A" w:rsidRDefault="00FF0870" w:rsidP="00FF0870">
      <w:pPr>
        <w:bidi w:val="0"/>
        <w:spacing w:line="233" w:lineRule="auto"/>
        <w:jc w:val="center"/>
        <w:rPr>
          <w:del w:id="870" w:author="hajar" w:date="2020-03-26T22:08:00Z"/>
          <w:rFonts w:ascii="Times New Roman" w:hAnsi="Times New Roman" w:cs="Times New Roman"/>
          <w:b/>
          <w:bCs/>
          <w:sz w:val="28"/>
          <w:szCs w:val="28"/>
          <w:lang w:val="de-DE"/>
        </w:rPr>
      </w:pPr>
    </w:p>
    <w:p w14:paraId="57B96971" w14:textId="77777777" w:rsidR="00FF0870" w:rsidDel="00BE5F9A" w:rsidRDefault="00FF0870" w:rsidP="00FF0870">
      <w:pPr>
        <w:bidi w:val="0"/>
        <w:spacing w:line="233" w:lineRule="auto"/>
        <w:jc w:val="center"/>
        <w:rPr>
          <w:del w:id="871" w:author="hajar" w:date="2020-03-26T22:08:00Z"/>
          <w:rFonts w:ascii="Times New Roman" w:hAnsi="Times New Roman" w:cs="Times New Roman"/>
          <w:b/>
          <w:bCs/>
          <w:sz w:val="28"/>
          <w:szCs w:val="28"/>
          <w:lang w:val="de-DE"/>
        </w:rPr>
      </w:pPr>
    </w:p>
    <w:p w14:paraId="7F0EED5D" w14:textId="77777777" w:rsidR="00FF0870" w:rsidDel="00BE5F9A" w:rsidRDefault="00FF0870" w:rsidP="00FF0870">
      <w:pPr>
        <w:bidi w:val="0"/>
        <w:spacing w:line="233" w:lineRule="auto"/>
        <w:jc w:val="center"/>
        <w:rPr>
          <w:del w:id="872" w:author="hajar" w:date="2020-03-26T22:08:00Z"/>
          <w:rFonts w:ascii="Times New Roman" w:hAnsi="Times New Roman" w:cs="Times New Roman"/>
          <w:b/>
          <w:bCs/>
          <w:sz w:val="28"/>
          <w:szCs w:val="28"/>
          <w:lang w:val="de-DE"/>
        </w:rPr>
      </w:pPr>
    </w:p>
    <w:p w14:paraId="7AB4F667" w14:textId="77777777" w:rsidR="00FF0870" w:rsidDel="00BE5F9A" w:rsidRDefault="00FF0870" w:rsidP="00FF0870">
      <w:pPr>
        <w:bidi w:val="0"/>
        <w:spacing w:line="233" w:lineRule="auto"/>
        <w:jc w:val="center"/>
        <w:rPr>
          <w:del w:id="873" w:author="hajar" w:date="2020-03-26T22:08:00Z"/>
          <w:rFonts w:ascii="Times New Roman" w:hAnsi="Times New Roman" w:cs="Times New Roman"/>
          <w:b/>
          <w:bCs/>
          <w:sz w:val="28"/>
          <w:szCs w:val="28"/>
          <w:lang w:val="de-DE"/>
        </w:rPr>
      </w:pPr>
    </w:p>
    <w:p w14:paraId="0B5DC3BC" w14:textId="77777777" w:rsidR="00FF0870" w:rsidDel="00BE5F9A" w:rsidRDefault="00FF0870" w:rsidP="00FF0870">
      <w:pPr>
        <w:bidi w:val="0"/>
        <w:spacing w:line="233" w:lineRule="auto"/>
        <w:jc w:val="center"/>
        <w:rPr>
          <w:del w:id="874" w:author="hajar" w:date="2020-03-26T22:08:00Z"/>
          <w:rFonts w:ascii="Times New Roman" w:hAnsi="Times New Roman" w:cs="Times New Roman"/>
          <w:b/>
          <w:bCs/>
          <w:sz w:val="28"/>
          <w:szCs w:val="28"/>
          <w:lang w:val="de-DE"/>
        </w:rPr>
      </w:pPr>
    </w:p>
    <w:p w14:paraId="272AAF95" w14:textId="77777777" w:rsidR="00FF0870" w:rsidDel="00BE5F9A" w:rsidRDefault="00FF0870" w:rsidP="00FF0870">
      <w:pPr>
        <w:bidi w:val="0"/>
        <w:spacing w:line="233" w:lineRule="auto"/>
        <w:jc w:val="center"/>
        <w:rPr>
          <w:del w:id="875" w:author="hajar" w:date="2020-03-26T22:08:00Z"/>
          <w:rFonts w:ascii="Times New Roman" w:hAnsi="Times New Roman" w:cs="Times New Roman"/>
          <w:b/>
          <w:bCs/>
          <w:sz w:val="28"/>
          <w:szCs w:val="28"/>
          <w:lang w:val="de-DE"/>
        </w:rPr>
      </w:pPr>
    </w:p>
    <w:p w14:paraId="2B9EA805" w14:textId="77777777" w:rsidR="00FF0870" w:rsidRDefault="00FF0870" w:rsidP="00FF0870">
      <w:pPr>
        <w:bidi w:val="0"/>
        <w:spacing w:line="233" w:lineRule="auto"/>
        <w:jc w:val="center"/>
        <w:rPr>
          <w:rFonts w:ascii="Times New Roman" w:hAnsi="Times New Roman" w:cs="Times New Roman"/>
          <w:b/>
          <w:bCs/>
          <w:sz w:val="28"/>
          <w:szCs w:val="28"/>
          <w:lang w:val="de-DE"/>
        </w:rPr>
      </w:pPr>
    </w:p>
    <w:p w14:paraId="00A086D6" w14:textId="77777777" w:rsidR="0013341E" w:rsidRPr="00254C75" w:rsidRDefault="0013341E" w:rsidP="00FF0870">
      <w:pPr>
        <w:bidi w:val="0"/>
        <w:spacing w:line="233" w:lineRule="auto"/>
        <w:jc w:val="center"/>
        <w:rPr>
          <w:rFonts w:ascii="Times New Roman" w:hAnsi="Times New Roman" w:cs="Times New Roman"/>
          <w:b/>
          <w:bCs/>
          <w:sz w:val="28"/>
          <w:szCs w:val="28"/>
          <w:lang w:val="de-DE"/>
        </w:rPr>
      </w:pPr>
      <w:r w:rsidRPr="00254C75">
        <w:rPr>
          <w:rFonts w:ascii="Times New Roman" w:hAnsi="Times New Roman" w:cs="Times New Roman"/>
          <w:b/>
          <w:bCs/>
          <w:sz w:val="28"/>
          <w:szCs w:val="28"/>
          <w:lang w:val="de-DE"/>
        </w:rPr>
        <w:t>Das Buch der Vorzüge</w:t>
      </w:r>
    </w:p>
    <w:p w14:paraId="29616A01" w14:textId="77777777" w:rsidR="0013341E" w:rsidRPr="00276EE2" w:rsidRDefault="0013341E" w:rsidP="0013341E">
      <w:pPr>
        <w:bidi w:val="0"/>
        <w:spacing w:line="233" w:lineRule="auto"/>
        <w:jc w:val="center"/>
        <w:rPr>
          <w:rFonts w:ascii="Times New Roman" w:hAnsi="Times New Roman" w:cs="Times New Roman"/>
          <w:b/>
          <w:bCs/>
          <w:sz w:val="20"/>
          <w:szCs w:val="20"/>
          <w:rtl/>
        </w:rPr>
      </w:pPr>
    </w:p>
    <w:p w14:paraId="192C6CED" w14:textId="77777777" w:rsidR="0013341E" w:rsidRPr="00254C75" w:rsidRDefault="0013341E" w:rsidP="0013341E">
      <w:pPr>
        <w:bidi w:val="0"/>
        <w:jc w:val="center"/>
        <w:rPr>
          <w:rFonts w:ascii="Times New Roman" w:hAnsi="Times New Roman" w:cs="Times New Roman"/>
          <w:b/>
          <w:bCs/>
          <w:sz w:val="24"/>
          <w:szCs w:val="24"/>
          <w:lang w:val="de-DE" w:bidi="fa-IR"/>
        </w:rPr>
      </w:pPr>
      <w:r w:rsidRPr="00254C75">
        <w:rPr>
          <w:rFonts w:ascii="Times New Roman" w:hAnsi="Times New Roman" w:cs="Times New Roman"/>
          <w:b/>
          <w:bCs/>
          <w:sz w:val="24"/>
          <w:szCs w:val="24"/>
          <w:lang w:val="de-DE" w:bidi="fa-IR"/>
        </w:rPr>
        <w:t>Der Vorzug des Koran</w:t>
      </w:r>
      <w:r>
        <w:rPr>
          <w:rFonts w:ascii="Times New Roman" w:hAnsi="Times New Roman" w:cs="Times New Roman"/>
          <w:b/>
          <w:bCs/>
          <w:sz w:val="24"/>
          <w:szCs w:val="24"/>
          <w:lang w:val="de-DE" w:bidi="fa-IR"/>
        </w:rPr>
        <w:t>lesen</w:t>
      </w:r>
      <w:r w:rsidRPr="00254C75">
        <w:rPr>
          <w:rFonts w:ascii="Times New Roman" w:hAnsi="Times New Roman" w:cs="Times New Roman"/>
          <w:b/>
          <w:bCs/>
          <w:sz w:val="24"/>
          <w:szCs w:val="24"/>
          <w:lang w:val="de-DE" w:bidi="fa-IR"/>
        </w:rPr>
        <w:t>s</w:t>
      </w:r>
    </w:p>
    <w:p w14:paraId="585B86CB"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4A4EEEE7" w14:textId="77777777" w:rsidR="0013341E" w:rsidRDefault="0013341E" w:rsidP="0013341E">
      <w:pPr>
        <w:pStyle w:val="Title"/>
        <w:bidi w:val="0"/>
        <w:jc w:val="both"/>
        <w:rPr>
          <w:b/>
          <w:bCs/>
          <w:szCs w:val="20"/>
          <w:lang w:val="de-DE"/>
        </w:rPr>
      </w:pPr>
      <w:r w:rsidRPr="00276EE2">
        <w:rPr>
          <w:b/>
          <w:bCs/>
          <w:szCs w:val="20"/>
          <w:lang w:val="de-DE"/>
        </w:rPr>
        <w:t>991</w:t>
      </w:r>
      <w:r>
        <w:rPr>
          <w:b/>
          <w:bCs/>
          <w:szCs w:val="20"/>
          <w:lang w:val="de-DE"/>
        </w:rPr>
        <w:t>.</w:t>
      </w:r>
      <w:r w:rsidRPr="00276EE2">
        <w:rPr>
          <w:szCs w:val="20"/>
          <w:lang w:val="de-DE"/>
        </w:rPr>
        <w:t xml:space="preserve"> Abu Umama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Ich hörte den Gesandten Allahs sagen: </w:t>
      </w:r>
      <w:r w:rsidRPr="00276EE2">
        <w:rPr>
          <w:b/>
          <w:bCs/>
          <w:szCs w:val="20"/>
          <w:lang w:val="de-DE"/>
        </w:rPr>
        <w:t xml:space="preserve">„Lest den </w:t>
      </w:r>
      <w:r w:rsidRPr="00254C75">
        <w:rPr>
          <w:b/>
          <w:bCs/>
          <w:i/>
          <w:iCs/>
          <w:szCs w:val="20"/>
          <w:lang w:val="de-DE"/>
        </w:rPr>
        <w:t>Qur’an</w:t>
      </w:r>
      <w:r w:rsidRPr="00276EE2">
        <w:rPr>
          <w:b/>
          <w:bCs/>
          <w:szCs w:val="20"/>
          <w:lang w:val="de-DE"/>
        </w:rPr>
        <w:t>, denn er tritt am Tage der Auferstehung als Fü</w:t>
      </w:r>
      <w:r w:rsidRPr="00276EE2">
        <w:rPr>
          <w:b/>
          <w:bCs/>
          <w:szCs w:val="20"/>
          <w:lang w:val="de-DE"/>
        </w:rPr>
        <w:t>r</w:t>
      </w:r>
      <w:r w:rsidRPr="00276EE2">
        <w:rPr>
          <w:b/>
          <w:bCs/>
          <w:szCs w:val="20"/>
          <w:lang w:val="de-DE"/>
        </w:rPr>
        <w:t xml:space="preserve">sprecher für seinen </w:t>
      </w:r>
      <w:r>
        <w:rPr>
          <w:b/>
          <w:bCs/>
          <w:szCs w:val="20"/>
          <w:lang w:val="de-DE"/>
        </w:rPr>
        <w:t>Gefährten auf</w:t>
      </w:r>
      <w:r w:rsidRPr="00276EE2">
        <w:rPr>
          <w:b/>
          <w:bCs/>
          <w:szCs w:val="20"/>
          <w:lang w:val="de-DE"/>
        </w:rPr>
        <w:t>.“</w:t>
      </w:r>
    </w:p>
    <w:p w14:paraId="512FEB49" w14:textId="77777777" w:rsidR="0013341E" w:rsidRPr="00254C75" w:rsidRDefault="0013341E" w:rsidP="0013341E">
      <w:pPr>
        <w:pStyle w:val="Title"/>
        <w:bidi w:val="0"/>
        <w:jc w:val="both"/>
        <w:rPr>
          <w:szCs w:val="20"/>
          <w:lang w:val="de-DE"/>
        </w:rPr>
      </w:pPr>
      <w:r w:rsidRPr="00FF0870">
        <w:rPr>
          <w:szCs w:val="20"/>
          <w:lang w:val="de-DE"/>
        </w:rPr>
        <w:t>(</w:t>
      </w:r>
      <w:r w:rsidRPr="00254C75">
        <w:rPr>
          <w:color w:val="000000"/>
          <w:szCs w:val="20"/>
          <w:lang w:val="de-DE"/>
        </w:rPr>
        <w:t>Muslim 804)</w:t>
      </w:r>
      <w:r w:rsidRPr="00254C75">
        <w:rPr>
          <w:b/>
          <w:bCs/>
          <w:szCs w:val="20"/>
          <w:lang w:val="de-DE"/>
        </w:rPr>
        <w:t xml:space="preserve"> </w:t>
      </w:r>
    </w:p>
    <w:p w14:paraId="3662216B"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6DA8CDCD" w14:textId="77777777" w:rsidR="0013341E" w:rsidRDefault="0013341E" w:rsidP="0013341E">
      <w:pPr>
        <w:pStyle w:val="Title"/>
        <w:bidi w:val="0"/>
        <w:jc w:val="both"/>
        <w:rPr>
          <w:b/>
          <w:bCs/>
          <w:szCs w:val="20"/>
          <w:lang w:val="de-DE"/>
        </w:rPr>
      </w:pPr>
      <w:r w:rsidRPr="00276EE2">
        <w:rPr>
          <w:b/>
          <w:bCs/>
          <w:szCs w:val="20"/>
          <w:lang w:val="de-DE"/>
        </w:rPr>
        <w:t>993</w:t>
      </w:r>
      <w:r>
        <w:rPr>
          <w:b/>
          <w:bCs/>
          <w:szCs w:val="20"/>
          <w:lang w:val="de-DE"/>
        </w:rPr>
        <w:t>.</w:t>
      </w:r>
      <w:r w:rsidRPr="00276EE2">
        <w:rPr>
          <w:szCs w:val="20"/>
          <w:lang w:val="de-DE"/>
        </w:rPr>
        <w:t xml:space="preserve"> </w:t>
      </w:r>
      <w:r w:rsidR="001A48E2">
        <w:rPr>
          <w:szCs w:val="20"/>
          <w:lang w:val="de-DE"/>
        </w:rPr>
        <w:t>’</w:t>
      </w:r>
      <w:r w:rsidRPr="00276EE2">
        <w:rPr>
          <w:szCs w:val="20"/>
          <w:lang w:val="de-DE"/>
        </w:rPr>
        <w:t xml:space="preserve">Uthman Bin </w:t>
      </w:r>
      <w:r w:rsidR="001A48E2">
        <w:rPr>
          <w:szCs w:val="20"/>
          <w:lang w:val="de-DE"/>
        </w:rPr>
        <w:t>’</w:t>
      </w:r>
      <w:r w:rsidRPr="00276EE2">
        <w:rPr>
          <w:szCs w:val="20"/>
          <w:lang w:val="de-DE"/>
        </w:rPr>
        <w:t>Affan</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Der Gesandte Allahs sagte: </w:t>
      </w:r>
      <w:r w:rsidRPr="00276EE2">
        <w:rPr>
          <w:b/>
          <w:bCs/>
          <w:szCs w:val="20"/>
          <w:lang w:val="de-DE"/>
        </w:rPr>
        <w:t>„Der Beste unter euch ist der</w:t>
      </w:r>
      <w:r>
        <w:rPr>
          <w:b/>
          <w:bCs/>
          <w:szCs w:val="20"/>
          <w:lang w:val="de-DE"/>
        </w:rPr>
        <w:t>j</w:t>
      </w:r>
      <w:r>
        <w:rPr>
          <w:b/>
          <w:bCs/>
          <w:szCs w:val="20"/>
          <w:lang w:val="de-DE"/>
        </w:rPr>
        <w:t>e</w:t>
      </w:r>
      <w:r>
        <w:rPr>
          <w:b/>
          <w:bCs/>
          <w:szCs w:val="20"/>
          <w:lang w:val="de-DE"/>
        </w:rPr>
        <w:t>nige, der</w:t>
      </w:r>
      <w:r w:rsidRPr="00276EE2">
        <w:rPr>
          <w:b/>
          <w:bCs/>
          <w:szCs w:val="20"/>
          <w:lang w:val="de-DE"/>
        </w:rPr>
        <w:t xml:space="preserve"> </w:t>
      </w:r>
      <w:r>
        <w:rPr>
          <w:b/>
          <w:bCs/>
          <w:szCs w:val="20"/>
          <w:lang w:val="de-DE"/>
        </w:rPr>
        <w:t>(</w:t>
      </w:r>
      <w:r w:rsidRPr="00276EE2">
        <w:rPr>
          <w:b/>
          <w:bCs/>
          <w:szCs w:val="20"/>
          <w:lang w:val="de-DE"/>
        </w:rPr>
        <w:t>oder die</w:t>
      </w:r>
      <w:r>
        <w:rPr>
          <w:b/>
          <w:bCs/>
          <w:szCs w:val="20"/>
          <w:lang w:val="de-DE"/>
        </w:rPr>
        <w:t xml:space="preserve">jenige, </w:t>
      </w:r>
      <w:r w:rsidR="00FF0870">
        <w:rPr>
          <w:b/>
          <w:bCs/>
          <w:szCs w:val="20"/>
          <w:lang w:val="de-DE"/>
        </w:rPr>
        <w:t xml:space="preserve">der oder </w:t>
      </w:r>
      <w:r>
        <w:rPr>
          <w:b/>
          <w:bCs/>
          <w:szCs w:val="20"/>
          <w:lang w:val="de-DE"/>
        </w:rPr>
        <w:t>die)</w:t>
      </w:r>
      <w:r w:rsidRPr="00276EE2">
        <w:rPr>
          <w:b/>
          <w:bCs/>
          <w:szCs w:val="20"/>
          <w:lang w:val="de-DE"/>
        </w:rPr>
        <w:t xml:space="preserve"> den </w:t>
      </w:r>
      <w:r w:rsidRPr="00327048">
        <w:rPr>
          <w:b/>
          <w:bCs/>
          <w:i/>
          <w:iCs/>
          <w:szCs w:val="20"/>
          <w:lang w:val="de-DE"/>
        </w:rPr>
        <w:t>Qur’an</w:t>
      </w:r>
      <w:r w:rsidRPr="00276EE2">
        <w:rPr>
          <w:b/>
          <w:bCs/>
          <w:szCs w:val="20"/>
          <w:lang w:val="de-DE"/>
        </w:rPr>
        <w:t xml:space="preserve"> gelernt und we</w:t>
      </w:r>
      <w:r w:rsidRPr="00276EE2">
        <w:rPr>
          <w:b/>
          <w:bCs/>
          <w:szCs w:val="20"/>
          <w:lang w:val="de-DE"/>
        </w:rPr>
        <w:t>i</w:t>
      </w:r>
      <w:r w:rsidRPr="00276EE2">
        <w:rPr>
          <w:b/>
          <w:bCs/>
          <w:szCs w:val="20"/>
          <w:lang w:val="de-DE"/>
        </w:rPr>
        <w:t>tergelehrt hat</w:t>
      </w:r>
      <w:r w:rsidRPr="00327048">
        <w:rPr>
          <w:b/>
          <w:bCs/>
          <w:szCs w:val="20"/>
          <w:lang w:val="de-DE"/>
        </w:rPr>
        <w:t>.“</w:t>
      </w:r>
    </w:p>
    <w:p w14:paraId="7FEC19B2" w14:textId="77777777" w:rsidR="0013341E" w:rsidRPr="00327048" w:rsidRDefault="0013341E" w:rsidP="00FF0870">
      <w:pPr>
        <w:pStyle w:val="FootnoteText"/>
        <w:bidi w:val="0"/>
        <w:jc w:val="both"/>
        <w:rPr>
          <w:color w:val="000000"/>
          <w:sz w:val="16"/>
          <w:szCs w:val="16"/>
          <w:lang w:val="de-DE"/>
        </w:rPr>
      </w:pPr>
      <w:r w:rsidRPr="00FF0870">
        <w:rPr>
          <w:szCs w:val="20"/>
          <w:lang w:val="de-DE"/>
        </w:rPr>
        <w:t>(</w:t>
      </w:r>
      <w:r>
        <w:rPr>
          <w:lang w:val="de-DE"/>
        </w:rPr>
        <w:t>Buchari 5027)</w:t>
      </w:r>
      <w:r w:rsidRPr="00276EE2">
        <w:rPr>
          <w:szCs w:val="20"/>
          <w:lang w:val="de-DE"/>
        </w:rPr>
        <w:t xml:space="preserve"> </w:t>
      </w:r>
    </w:p>
    <w:p w14:paraId="1FA2B4FB"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4005C9A4" w14:textId="77777777" w:rsidR="0013341E" w:rsidRDefault="0013341E" w:rsidP="0013341E">
      <w:pPr>
        <w:pStyle w:val="Title"/>
        <w:bidi w:val="0"/>
        <w:jc w:val="both"/>
        <w:rPr>
          <w:b/>
          <w:bCs/>
          <w:szCs w:val="20"/>
          <w:lang w:val="de-DE"/>
        </w:rPr>
      </w:pPr>
      <w:r w:rsidRPr="00276EE2">
        <w:rPr>
          <w:b/>
          <w:bCs/>
          <w:szCs w:val="20"/>
          <w:lang w:val="de-DE"/>
        </w:rPr>
        <w:t>996</w:t>
      </w:r>
      <w:r>
        <w:rPr>
          <w:b/>
          <w:bCs/>
          <w:szCs w:val="20"/>
          <w:lang w:val="de-DE"/>
        </w:rPr>
        <w:t>.</w:t>
      </w:r>
      <w:r w:rsidRPr="00276EE2">
        <w:rPr>
          <w:szCs w:val="20"/>
          <w:lang w:val="de-DE"/>
        </w:rPr>
        <w:t xml:space="preserve"> </w:t>
      </w:r>
      <w:r w:rsidR="00191BC2">
        <w:rPr>
          <w:szCs w:val="20"/>
          <w:lang w:val="de-DE"/>
        </w:rPr>
        <w:t>’</w:t>
      </w:r>
      <w:r w:rsidRPr="00276EE2">
        <w:rPr>
          <w:szCs w:val="20"/>
          <w:lang w:val="de-DE"/>
        </w:rPr>
        <w:t>Umar Bin Al-Chattab</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w:t>
      </w:r>
      <w:r w:rsidRPr="00FF0870">
        <w:rPr>
          <w:szCs w:val="20"/>
          <w:lang w:val="de-DE"/>
        </w:rPr>
        <w:t>:</w:t>
      </w:r>
      <w:r w:rsidRPr="00276EE2">
        <w:rPr>
          <w:b/>
          <w:bCs/>
          <w:szCs w:val="20"/>
          <w:lang w:val="de-DE"/>
        </w:rPr>
        <w:t xml:space="preserve"> „Wahrlich</w:t>
      </w:r>
      <w:r>
        <w:rPr>
          <w:b/>
          <w:bCs/>
          <w:szCs w:val="20"/>
          <w:lang w:val="de-DE"/>
        </w:rPr>
        <w:t>, Allah</w:t>
      </w:r>
      <w:r w:rsidRPr="00276EE2">
        <w:rPr>
          <w:b/>
          <w:bCs/>
          <w:szCs w:val="20"/>
          <w:lang w:val="de-DE"/>
        </w:rPr>
        <w:t xml:space="preserve"> wird mit diesem Buch Völker erhöhen und a</w:t>
      </w:r>
      <w:r w:rsidRPr="00276EE2">
        <w:rPr>
          <w:b/>
          <w:bCs/>
          <w:szCs w:val="20"/>
          <w:lang w:val="de-DE"/>
        </w:rPr>
        <w:t>n</w:t>
      </w:r>
      <w:r w:rsidRPr="00276EE2">
        <w:rPr>
          <w:b/>
          <w:bCs/>
          <w:szCs w:val="20"/>
          <w:lang w:val="de-DE"/>
        </w:rPr>
        <w:t>dere erniedrigen.</w:t>
      </w:r>
      <w:r w:rsidRPr="00327048">
        <w:rPr>
          <w:b/>
          <w:bCs/>
          <w:szCs w:val="20"/>
          <w:lang w:val="de-DE"/>
        </w:rPr>
        <w:t>“</w:t>
      </w:r>
    </w:p>
    <w:p w14:paraId="391564DB" w14:textId="77777777" w:rsidR="0013341E" w:rsidRPr="00327048" w:rsidRDefault="0013341E" w:rsidP="00FF0870">
      <w:pPr>
        <w:pStyle w:val="Title"/>
        <w:bidi w:val="0"/>
        <w:jc w:val="both"/>
        <w:rPr>
          <w:szCs w:val="20"/>
          <w:lang w:val="de-DE"/>
        </w:rPr>
      </w:pPr>
      <w:r w:rsidRPr="00FF0870">
        <w:rPr>
          <w:szCs w:val="20"/>
          <w:lang w:val="de-DE"/>
        </w:rPr>
        <w:t>(</w:t>
      </w:r>
      <w:r w:rsidRPr="00327048">
        <w:rPr>
          <w:color w:val="000000"/>
          <w:szCs w:val="20"/>
          <w:lang w:val="de-DE"/>
        </w:rPr>
        <w:t>Muslim 817)</w:t>
      </w:r>
      <w:r w:rsidRPr="00327048">
        <w:rPr>
          <w:szCs w:val="20"/>
          <w:lang w:val="de-DE"/>
        </w:rPr>
        <w:t xml:space="preserve"> </w:t>
      </w:r>
    </w:p>
    <w:p w14:paraId="04CAFBF4"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7A3083AC"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997. </w:t>
      </w:r>
      <w:r w:rsidRPr="00276EE2">
        <w:rPr>
          <w:rFonts w:ascii="Times New Roman" w:hAnsi="Times New Roman" w:cs="Times New Roman"/>
          <w:sz w:val="20"/>
          <w:szCs w:val="20"/>
          <w:lang w:val="de-DE" w:eastAsia="de-DE"/>
        </w:rPr>
        <w:t xml:space="preserve">Ibn </w:t>
      </w:r>
      <w:r w:rsidR="00191BC2">
        <w:rPr>
          <w:rFonts w:ascii="Times New Roman" w:hAnsi="Times New Roman"/>
          <w:sz w:val="20"/>
          <w:szCs w:val="20"/>
          <w:lang w:val="de-DE"/>
        </w:rPr>
        <w:t>’</w:t>
      </w:r>
      <w:r w:rsidRPr="00276EE2">
        <w:rPr>
          <w:rFonts w:ascii="Times New Roman" w:hAnsi="Times New Roman" w:cs="Times New Roman"/>
          <w:sz w:val="20"/>
          <w:szCs w:val="20"/>
          <w:lang w:val="de-DE" w:eastAsia="de-DE"/>
        </w:rPr>
        <w:t>Umar</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8D28A3">
        <w:rPr>
          <w:rFonts w:ascii="Times New Roman" w:hAnsi="Times New Roman" w:cs="Times New Roman"/>
          <w:sz w:val="20"/>
          <w:szCs w:val="20"/>
          <w:lang w:val="de-DE" w:bidi="ar-AE"/>
        </w:rPr>
        <w:t xml:space="preserve"> </w:t>
      </w:r>
      <w:r w:rsidRPr="00276EE2">
        <w:rPr>
          <w:rFonts w:ascii="Times New Roman" w:hAnsi="Times New Roman" w:cs="Times New Roman"/>
          <w:sz w:val="20"/>
          <w:szCs w:val="20"/>
          <w:lang w:val="de-DE" w:eastAsia="de-DE"/>
        </w:rPr>
        <w:t>überlieferte, dass der Prophet</w:t>
      </w:r>
      <w:r>
        <w:rPr>
          <w:rFonts w:ascii="Times New Roman" w:hAnsi="Times New Roman" w:cs="Times New Roman"/>
          <w:sz w:val="20"/>
          <w:szCs w:val="20"/>
          <w:lang w:val="de-DE" w:eastAsia="de-DE"/>
        </w:rPr>
        <w:t xml:space="preserve"> </w:t>
      </w:r>
      <w:r w:rsidRPr="008D2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327048">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Nur auf zwei darf man neidisch sein: Auf jemanden, der von</w:t>
      </w:r>
      <w:r>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eastAsia="de-DE"/>
        </w:rPr>
        <w:t xml:space="preserve">Allah die Fähigkeit </w:t>
      </w:r>
      <w:r>
        <w:rPr>
          <w:rFonts w:ascii="Times New Roman" w:hAnsi="Times New Roman" w:cs="Times New Roman"/>
          <w:b/>
          <w:bCs/>
          <w:sz w:val="20"/>
          <w:szCs w:val="20"/>
          <w:lang w:val="de-DE" w:eastAsia="de-DE"/>
        </w:rPr>
        <w:t>bekommen hat</w:t>
      </w:r>
      <w:r w:rsidRPr="00276EE2">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 xml:space="preserve"> den</w:t>
      </w:r>
      <w:r w:rsidRPr="00276EE2">
        <w:rPr>
          <w:rFonts w:ascii="Times New Roman" w:hAnsi="Times New Roman" w:cs="Times New Roman"/>
          <w:b/>
          <w:bCs/>
          <w:sz w:val="20"/>
          <w:szCs w:val="20"/>
          <w:lang w:val="de-DE" w:eastAsia="de-DE"/>
        </w:rPr>
        <w:t xml:space="preserve"> </w:t>
      </w:r>
      <w:r w:rsidRPr="00FF0870">
        <w:rPr>
          <w:rFonts w:ascii="Times New Roman" w:hAnsi="Times New Roman" w:cs="Times New Roman"/>
          <w:b/>
          <w:bCs/>
          <w:i/>
          <w:iCs/>
          <w:sz w:val="20"/>
          <w:szCs w:val="20"/>
          <w:lang w:val="de-DE" w:eastAsia="de-DE"/>
        </w:rPr>
        <w:t>Qur’an</w:t>
      </w:r>
      <w:r w:rsidRPr="00276EE2">
        <w:rPr>
          <w:rFonts w:ascii="Times New Roman" w:hAnsi="Times New Roman" w:cs="Times New Roman"/>
          <w:b/>
          <w:bCs/>
          <w:sz w:val="20"/>
          <w:szCs w:val="20"/>
          <w:lang w:val="de-DE" w:eastAsia="de-DE"/>
        </w:rPr>
        <w:t xml:space="preserve"> au</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wendig zu lernen, und </w:t>
      </w:r>
      <w:r>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er wä</w:t>
      </w:r>
      <w:r w:rsidRPr="00276EE2">
        <w:rPr>
          <w:rFonts w:ascii="Times New Roman" w:hAnsi="Times New Roman" w:cs="Times New Roman"/>
          <w:b/>
          <w:bCs/>
          <w:sz w:val="20"/>
          <w:szCs w:val="20"/>
          <w:lang w:val="de-DE" w:eastAsia="de-DE"/>
        </w:rPr>
        <w:t>h</w:t>
      </w:r>
      <w:r w:rsidRPr="00276EE2">
        <w:rPr>
          <w:rFonts w:ascii="Times New Roman" w:hAnsi="Times New Roman" w:cs="Times New Roman"/>
          <w:b/>
          <w:bCs/>
          <w:sz w:val="20"/>
          <w:szCs w:val="20"/>
          <w:lang w:val="de-DE" w:eastAsia="de-DE"/>
        </w:rPr>
        <w:t xml:space="preserve">rend der Nacht und während des Tages </w:t>
      </w:r>
      <w:r>
        <w:rPr>
          <w:rFonts w:ascii="Times New Roman" w:hAnsi="Times New Roman" w:cs="Times New Roman"/>
          <w:b/>
          <w:bCs/>
          <w:sz w:val="20"/>
          <w:szCs w:val="20"/>
          <w:lang w:val="de-DE" w:eastAsia="de-DE"/>
        </w:rPr>
        <w:t>im</w:t>
      </w:r>
      <w:r w:rsidRPr="00276EE2">
        <w:rPr>
          <w:rFonts w:ascii="Times New Roman" w:hAnsi="Times New Roman" w:cs="Times New Roman"/>
          <w:b/>
          <w:bCs/>
          <w:sz w:val="20"/>
          <w:szCs w:val="20"/>
          <w:lang w:val="de-DE" w:eastAsia="de-DE"/>
        </w:rPr>
        <w:t xml:space="preserve"> Gebet steht und ihn rezitiert, und auf jemanden, dem Allah Reichtum </w:t>
      </w:r>
      <w:r>
        <w:rPr>
          <w:rFonts w:ascii="Times New Roman" w:hAnsi="Times New Roman" w:cs="Times New Roman"/>
          <w:b/>
          <w:bCs/>
          <w:sz w:val="20"/>
          <w:szCs w:val="20"/>
          <w:lang w:val="de-DE" w:eastAsia="de-DE"/>
        </w:rPr>
        <w:t>gegeben hat</w:t>
      </w:r>
      <w:r w:rsidRPr="00276EE2">
        <w:rPr>
          <w:rFonts w:ascii="Times New Roman" w:hAnsi="Times New Roman" w:cs="Times New Roman"/>
          <w:b/>
          <w:bCs/>
          <w:sz w:val="20"/>
          <w:szCs w:val="20"/>
          <w:lang w:val="de-DE" w:eastAsia="de-DE"/>
        </w:rPr>
        <w:t xml:space="preserve">, und </w:t>
      </w:r>
      <w:r>
        <w:rPr>
          <w:rFonts w:ascii="Times New Roman" w:hAnsi="Times New Roman" w:cs="Times New Roman"/>
          <w:b/>
          <w:bCs/>
          <w:sz w:val="20"/>
          <w:szCs w:val="20"/>
          <w:lang w:val="de-DE" w:eastAsia="de-DE"/>
        </w:rPr>
        <w:t>d</w:t>
      </w:r>
      <w:r w:rsidRPr="00276EE2">
        <w:rPr>
          <w:rFonts w:ascii="Times New Roman" w:hAnsi="Times New Roman" w:cs="Times New Roman"/>
          <w:b/>
          <w:bCs/>
          <w:sz w:val="20"/>
          <w:szCs w:val="20"/>
          <w:lang w:val="de-DE" w:eastAsia="de-DE"/>
        </w:rPr>
        <w:t xml:space="preserve">er </w:t>
      </w:r>
      <w:r>
        <w:rPr>
          <w:rFonts w:ascii="Times New Roman" w:hAnsi="Times New Roman" w:cs="Times New Roman"/>
          <w:b/>
          <w:bCs/>
          <w:sz w:val="20"/>
          <w:szCs w:val="20"/>
          <w:lang w:val="de-DE" w:eastAsia="de-DE"/>
        </w:rPr>
        <w:t>ihn</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nachts und am Tage</w:t>
      </w:r>
      <w:r w:rsidRPr="00276EE2">
        <w:rPr>
          <w:rFonts w:ascii="Times New Roman" w:hAnsi="Times New Roman" w:cs="Times New Roman"/>
          <w:b/>
          <w:bCs/>
          <w:sz w:val="20"/>
          <w:szCs w:val="20"/>
          <w:lang w:val="de-DE" w:eastAsia="de-DE"/>
        </w:rPr>
        <w:t xml:space="preserve"> spe</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det.</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p>
    <w:p w14:paraId="32385AFE"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FF0870">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Buchari </w:t>
      </w:r>
      <w:r>
        <w:rPr>
          <w:rFonts w:ascii="Times New Roman" w:hAnsi="Times New Roman" w:cs="Times New Roman"/>
          <w:sz w:val="20"/>
          <w:szCs w:val="20"/>
          <w:lang w:val="de-DE" w:eastAsia="de-DE"/>
        </w:rPr>
        <w:t>und</w:t>
      </w:r>
      <w:r w:rsidRPr="00276EE2">
        <w:rPr>
          <w:rFonts w:ascii="Times New Roman" w:hAnsi="Times New Roman" w:cs="Times New Roman"/>
          <w:sz w:val="20"/>
          <w:szCs w:val="20"/>
          <w:lang w:val="de-DE" w:eastAsia="de-DE"/>
        </w:rPr>
        <w:t xml:space="preserve"> Muslim</w:t>
      </w:r>
      <w:r>
        <w:rPr>
          <w:rFonts w:ascii="Times New Roman" w:hAnsi="Times New Roman" w:cs="Times New Roman"/>
          <w:sz w:val="20"/>
          <w:szCs w:val="20"/>
          <w:lang w:val="de-DE" w:eastAsia="de-DE"/>
        </w:rPr>
        <w:t>)</w:t>
      </w:r>
    </w:p>
    <w:p w14:paraId="37077F57" w14:textId="77777777" w:rsidR="0013341E" w:rsidRPr="00276EE2" w:rsidRDefault="0013341E" w:rsidP="0013341E">
      <w:pPr>
        <w:bidi w:val="0"/>
        <w:ind w:firstLine="568"/>
        <w:jc w:val="lowKashida"/>
        <w:rPr>
          <w:rFonts w:ascii="Times New Roman" w:hAnsi="Times New Roman" w:cs="Times New Roman"/>
          <w:sz w:val="20"/>
          <w:szCs w:val="20"/>
          <w:rtl/>
        </w:rPr>
      </w:pPr>
    </w:p>
    <w:p w14:paraId="35AD07DE" w14:textId="77777777" w:rsidR="0013341E" w:rsidRDefault="0013341E" w:rsidP="00FF0870">
      <w:pPr>
        <w:pStyle w:val="Title"/>
        <w:bidi w:val="0"/>
        <w:jc w:val="both"/>
        <w:rPr>
          <w:b/>
          <w:bCs/>
          <w:szCs w:val="20"/>
          <w:lang w:val="de-DE"/>
        </w:rPr>
      </w:pPr>
      <w:r w:rsidRPr="00276EE2">
        <w:rPr>
          <w:b/>
          <w:bCs/>
          <w:szCs w:val="20"/>
          <w:lang w:val="de-DE"/>
        </w:rPr>
        <w:t>999</w:t>
      </w:r>
      <w:r>
        <w:rPr>
          <w:b/>
          <w:bCs/>
          <w:szCs w:val="20"/>
          <w:lang w:val="de-DE"/>
        </w:rPr>
        <w:t>.</w:t>
      </w:r>
      <w:r w:rsidRPr="00276EE2">
        <w:rPr>
          <w:szCs w:val="20"/>
          <w:lang w:val="de-DE"/>
        </w:rPr>
        <w:t xml:space="preserve"> Ibn Mas</w:t>
      </w:r>
      <w:r>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„Wer einen Buchstaben aus dem Buch Allahs liest, </w:t>
      </w:r>
      <w:r w:rsidR="00FF0870">
        <w:rPr>
          <w:b/>
          <w:bCs/>
          <w:szCs w:val="20"/>
          <w:lang w:val="de-DE"/>
        </w:rPr>
        <w:t xml:space="preserve">für den </w:t>
      </w:r>
      <w:r>
        <w:rPr>
          <w:b/>
          <w:bCs/>
          <w:szCs w:val="20"/>
          <w:lang w:val="de-DE"/>
        </w:rPr>
        <w:t>gilt dies als</w:t>
      </w:r>
      <w:r w:rsidRPr="00276EE2">
        <w:rPr>
          <w:b/>
          <w:bCs/>
          <w:szCs w:val="20"/>
          <w:lang w:val="de-DE"/>
        </w:rPr>
        <w:t xml:space="preserve"> gute Tat (</w:t>
      </w:r>
      <w:r>
        <w:rPr>
          <w:b/>
          <w:bCs/>
          <w:i/>
          <w:iCs/>
          <w:szCs w:val="20"/>
          <w:lang w:val="de-DE"/>
        </w:rPr>
        <w:t>H</w:t>
      </w:r>
      <w:r w:rsidRPr="00327048">
        <w:rPr>
          <w:b/>
          <w:bCs/>
          <w:i/>
          <w:iCs/>
          <w:szCs w:val="20"/>
          <w:lang w:val="de-DE"/>
        </w:rPr>
        <w:t>assana</w:t>
      </w:r>
      <w:r w:rsidRPr="00276EE2">
        <w:rPr>
          <w:b/>
          <w:bCs/>
          <w:szCs w:val="20"/>
          <w:lang w:val="de-DE"/>
        </w:rPr>
        <w:t>)</w:t>
      </w:r>
      <w:r>
        <w:rPr>
          <w:b/>
          <w:bCs/>
          <w:szCs w:val="20"/>
          <w:lang w:val="de-DE"/>
        </w:rPr>
        <w:t>,</w:t>
      </w:r>
      <w:r w:rsidRPr="00276EE2">
        <w:rPr>
          <w:b/>
          <w:bCs/>
          <w:szCs w:val="20"/>
          <w:lang w:val="de-DE"/>
        </w:rPr>
        <w:t xml:space="preserve"> und eine gute Tat wird </w:t>
      </w:r>
      <w:r>
        <w:rPr>
          <w:b/>
          <w:bCs/>
          <w:szCs w:val="20"/>
          <w:lang w:val="de-DE"/>
        </w:rPr>
        <w:t xml:space="preserve">um </w:t>
      </w:r>
      <w:r w:rsidRPr="00276EE2">
        <w:rPr>
          <w:b/>
          <w:bCs/>
          <w:szCs w:val="20"/>
          <w:lang w:val="de-DE"/>
        </w:rPr>
        <w:t>das Zeh</w:t>
      </w:r>
      <w:r w:rsidRPr="00276EE2">
        <w:rPr>
          <w:b/>
          <w:bCs/>
          <w:szCs w:val="20"/>
          <w:lang w:val="de-DE"/>
        </w:rPr>
        <w:t>n</w:t>
      </w:r>
      <w:r w:rsidRPr="00276EE2">
        <w:rPr>
          <w:b/>
          <w:bCs/>
          <w:szCs w:val="20"/>
          <w:lang w:val="de-DE"/>
        </w:rPr>
        <w:t xml:space="preserve">fache (belohnt). Ich sage nicht, </w:t>
      </w:r>
      <w:r w:rsidRPr="00327048">
        <w:rPr>
          <w:b/>
          <w:bCs/>
          <w:i/>
          <w:iCs/>
          <w:szCs w:val="20"/>
          <w:lang w:val="de-DE"/>
        </w:rPr>
        <w:t>Alif-Lam-Mim</w:t>
      </w:r>
      <w:r w:rsidRPr="00276EE2">
        <w:rPr>
          <w:b/>
          <w:bCs/>
          <w:szCs w:val="20"/>
          <w:lang w:val="de-DE"/>
        </w:rPr>
        <w:t xml:space="preserve"> ist ein Buchstabe, so</w:t>
      </w:r>
      <w:r w:rsidRPr="00276EE2">
        <w:rPr>
          <w:b/>
          <w:bCs/>
          <w:szCs w:val="20"/>
          <w:lang w:val="de-DE"/>
        </w:rPr>
        <w:t>n</w:t>
      </w:r>
      <w:r w:rsidRPr="00276EE2">
        <w:rPr>
          <w:b/>
          <w:bCs/>
          <w:szCs w:val="20"/>
          <w:lang w:val="de-DE"/>
        </w:rPr>
        <w:t xml:space="preserve">dern </w:t>
      </w:r>
      <w:r w:rsidRPr="00327048">
        <w:rPr>
          <w:b/>
          <w:bCs/>
          <w:i/>
          <w:iCs/>
          <w:szCs w:val="20"/>
          <w:lang w:val="de-DE"/>
        </w:rPr>
        <w:t>Alif</w:t>
      </w:r>
      <w:r w:rsidRPr="00276EE2">
        <w:rPr>
          <w:b/>
          <w:bCs/>
          <w:szCs w:val="20"/>
          <w:lang w:val="de-DE"/>
        </w:rPr>
        <w:t xml:space="preserve"> ist ein Buchstabe, </w:t>
      </w:r>
      <w:r w:rsidRPr="00327048">
        <w:rPr>
          <w:b/>
          <w:bCs/>
          <w:i/>
          <w:iCs/>
          <w:szCs w:val="20"/>
          <w:lang w:val="de-DE"/>
        </w:rPr>
        <w:t>Lam</w:t>
      </w:r>
      <w:r w:rsidRPr="00276EE2">
        <w:rPr>
          <w:b/>
          <w:bCs/>
          <w:szCs w:val="20"/>
          <w:lang w:val="de-DE"/>
        </w:rPr>
        <w:t xml:space="preserve"> ist ein Buchstabe, </w:t>
      </w:r>
      <w:r w:rsidRPr="00327048">
        <w:rPr>
          <w:b/>
          <w:bCs/>
          <w:i/>
          <w:iCs/>
          <w:szCs w:val="20"/>
          <w:lang w:val="de-DE"/>
        </w:rPr>
        <w:t>Mim</w:t>
      </w:r>
      <w:r w:rsidRPr="00276EE2">
        <w:rPr>
          <w:b/>
          <w:bCs/>
          <w:szCs w:val="20"/>
          <w:lang w:val="de-DE"/>
        </w:rPr>
        <w:t xml:space="preserve"> ist ein Buc</w:t>
      </w:r>
      <w:r w:rsidRPr="00276EE2">
        <w:rPr>
          <w:b/>
          <w:bCs/>
          <w:szCs w:val="20"/>
          <w:lang w:val="de-DE"/>
        </w:rPr>
        <w:t>h</w:t>
      </w:r>
      <w:r w:rsidRPr="00276EE2">
        <w:rPr>
          <w:b/>
          <w:bCs/>
          <w:szCs w:val="20"/>
          <w:lang w:val="de-DE"/>
        </w:rPr>
        <w:t>stabe.“</w:t>
      </w:r>
    </w:p>
    <w:p w14:paraId="4A13B2A1" w14:textId="77777777" w:rsidR="0013341E" w:rsidRPr="00327048" w:rsidRDefault="0013341E" w:rsidP="0013341E">
      <w:pPr>
        <w:pStyle w:val="FootnoteText"/>
        <w:bidi w:val="0"/>
        <w:jc w:val="both"/>
        <w:rPr>
          <w:color w:val="000000"/>
          <w:sz w:val="16"/>
          <w:szCs w:val="16"/>
          <w:lang w:val="de-DE"/>
        </w:rPr>
      </w:pPr>
      <w:r w:rsidRPr="00FF0870">
        <w:rPr>
          <w:szCs w:val="20"/>
          <w:lang w:val="de-DE"/>
        </w:rPr>
        <w:lastRenderedPageBreak/>
        <w:t>(</w:t>
      </w:r>
      <w:r w:rsidRPr="001D3C7E">
        <w:rPr>
          <w:lang w:val="de-DE"/>
        </w:rPr>
        <w:t>Authentisch: Überliefert von Tirmidhi als guter, starker Ha</w:t>
      </w:r>
      <w:r w:rsidRPr="001D3C7E">
        <w:rPr>
          <w:lang w:val="de-DE"/>
        </w:rPr>
        <w:t>d</w:t>
      </w:r>
      <w:r w:rsidRPr="001D3C7E">
        <w:rPr>
          <w:lang w:val="de-DE"/>
        </w:rPr>
        <w:t xml:space="preserve">ith; </w:t>
      </w:r>
      <w:r w:rsidRPr="00327048">
        <w:rPr>
          <w:i/>
          <w:iCs/>
          <w:lang w:val="de-DE"/>
        </w:rPr>
        <w:t>Sahih al-Dschami’</w:t>
      </w:r>
      <w:r w:rsidRPr="001D3C7E">
        <w:rPr>
          <w:lang w:val="de-DE"/>
        </w:rPr>
        <w:t xml:space="preserve"> 6469</w:t>
      </w:r>
      <w:r>
        <w:rPr>
          <w:lang w:val="de-DE"/>
        </w:rPr>
        <w:t>,</w:t>
      </w:r>
      <w:r w:rsidRPr="001D3C7E">
        <w:rPr>
          <w:lang w:val="de-DE"/>
        </w:rPr>
        <w:t xml:space="preserve"> und Albani hat ihn in </w:t>
      </w:r>
      <w:r w:rsidRPr="00327048">
        <w:rPr>
          <w:i/>
          <w:iCs/>
          <w:lang w:val="de-DE"/>
        </w:rPr>
        <w:t>Mischkatu-l-Masabih</w:t>
      </w:r>
      <w:r w:rsidRPr="001D3C7E">
        <w:rPr>
          <w:lang w:val="de-DE"/>
        </w:rPr>
        <w:t xml:space="preserve"> mit der Hadith</w:t>
      </w:r>
      <w:r>
        <w:rPr>
          <w:lang w:val="de-DE"/>
        </w:rPr>
        <w:t xml:space="preserve">-Nr. 2135 als </w:t>
      </w:r>
      <w:r w:rsidRPr="00327048">
        <w:rPr>
          <w:i/>
          <w:iCs/>
          <w:lang w:val="de-DE"/>
        </w:rPr>
        <w:t>sahih</w:t>
      </w:r>
      <w:r>
        <w:rPr>
          <w:lang w:val="de-DE"/>
        </w:rPr>
        <w:t xml:space="preserve"> eingestuft.)</w:t>
      </w:r>
      <w:r w:rsidRPr="00276EE2">
        <w:rPr>
          <w:szCs w:val="20"/>
          <w:lang w:val="de-DE"/>
        </w:rPr>
        <w:t xml:space="preserve"> </w:t>
      </w:r>
    </w:p>
    <w:p w14:paraId="70B8A24D" w14:textId="77777777" w:rsidR="0013341E" w:rsidRPr="00276EE2" w:rsidRDefault="0013341E" w:rsidP="0013341E">
      <w:pPr>
        <w:bidi w:val="0"/>
        <w:ind w:firstLine="568"/>
        <w:jc w:val="lowKashida"/>
        <w:rPr>
          <w:rFonts w:ascii="Times New Roman" w:hAnsi="Times New Roman" w:cs="Times New Roman"/>
          <w:sz w:val="20"/>
          <w:szCs w:val="20"/>
          <w:rtl/>
        </w:rPr>
      </w:pPr>
    </w:p>
    <w:p w14:paraId="76375FAD" w14:textId="77777777" w:rsidR="0013341E" w:rsidRDefault="0013341E" w:rsidP="0013341E">
      <w:pPr>
        <w:bidi w:val="0"/>
        <w:ind w:firstLine="568"/>
        <w:jc w:val="center"/>
        <w:rPr>
          <w:rFonts w:ascii="Times New Roman" w:hAnsi="Times New Roman" w:cs="Times New Roman"/>
          <w:sz w:val="20"/>
          <w:szCs w:val="20"/>
          <w:lang w:val="de-DE"/>
        </w:rPr>
      </w:pPr>
    </w:p>
    <w:p w14:paraId="455E6BDB" w14:textId="77777777" w:rsidR="0013341E" w:rsidRDefault="0013341E" w:rsidP="0013341E">
      <w:pPr>
        <w:bidi w:val="0"/>
        <w:ind w:firstLine="568"/>
        <w:jc w:val="center"/>
        <w:rPr>
          <w:rFonts w:ascii="Times New Roman" w:hAnsi="Times New Roman" w:cs="Times New Roman"/>
          <w:b/>
          <w:bCs/>
          <w:sz w:val="24"/>
          <w:szCs w:val="24"/>
          <w:lang w:val="de-DE"/>
        </w:rPr>
      </w:pPr>
      <w:r w:rsidRPr="00327048">
        <w:rPr>
          <w:rFonts w:ascii="Times New Roman" w:hAnsi="Times New Roman" w:cs="Times New Roman"/>
          <w:b/>
          <w:bCs/>
          <w:sz w:val="24"/>
          <w:szCs w:val="24"/>
          <w:lang w:val="de-DE"/>
        </w:rPr>
        <w:t xml:space="preserve">Das schöne Rezitieren des </w:t>
      </w:r>
      <w:r w:rsidRPr="00FF0870">
        <w:rPr>
          <w:rFonts w:ascii="Times New Roman" w:hAnsi="Times New Roman" w:cs="Times New Roman"/>
          <w:b/>
          <w:bCs/>
          <w:i/>
          <w:iCs/>
          <w:sz w:val="24"/>
          <w:szCs w:val="24"/>
          <w:lang w:val="de-DE"/>
        </w:rPr>
        <w:t>Qur’an</w:t>
      </w:r>
    </w:p>
    <w:p w14:paraId="525C7BB6" w14:textId="77777777" w:rsidR="0013341E" w:rsidRPr="00327048" w:rsidRDefault="0013341E" w:rsidP="0013341E">
      <w:pPr>
        <w:bidi w:val="0"/>
        <w:ind w:firstLine="568"/>
        <w:jc w:val="center"/>
        <w:rPr>
          <w:rFonts w:ascii="Times New Roman" w:hAnsi="Times New Roman" w:cs="Times New Roman"/>
          <w:b/>
          <w:bCs/>
          <w:sz w:val="24"/>
          <w:szCs w:val="24"/>
          <w:lang w:val="de-DE"/>
        </w:rPr>
      </w:pPr>
    </w:p>
    <w:p w14:paraId="4102D613" w14:textId="77777777" w:rsidR="0013341E" w:rsidRDefault="0013341E" w:rsidP="0013341E">
      <w:pPr>
        <w:pStyle w:val="Title"/>
        <w:bidi w:val="0"/>
        <w:jc w:val="both"/>
        <w:rPr>
          <w:szCs w:val="20"/>
          <w:lang w:val="de-DE"/>
        </w:rPr>
      </w:pPr>
      <w:r w:rsidRPr="00276EE2">
        <w:rPr>
          <w:b/>
          <w:bCs/>
          <w:szCs w:val="20"/>
          <w:lang w:val="de-DE"/>
        </w:rPr>
        <w:t>1006</w:t>
      </w:r>
      <w:r>
        <w:rPr>
          <w:b/>
          <w:bCs/>
          <w:szCs w:val="20"/>
          <w:lang w:val="de-DE"/>
        </w:rPr>
        <w:t>.</w:t>
      </w:r>
      <w:r w:rsidRPr="00276EE2">
        <w:rPr>
          <w:szCs w:val="20"/>
          <w:lang w:val="de-DE"/>
        </w:rPr>
        <w:t xml:space="preserve"> </w:t>
      </w:r>
      <w:r>
        <w:rPr>
          <w:szCs w:val="20"/>
          <w:lang w:val="de-DE"/>
        </w:rPr>
        <w:t>Al-</w:t>
      </w:r>
      <w:r w:rsidRPr="00276EE2">
        <w:rPr>
          <w:szCs w:val="20"/>
          <w:lang w:val="de-DE"/>
        </w:rPr>
        <w:t>Bara</w:t>
      </w:r>
      <w:r>
        <w:rPr>
          <w:szCs w:val="20"/>
          <w:lang w:val="de-DE"/>
        </w:rPr>
        <w:t>’</w:t>
      </w:r>
      <w:r w:rsidRPr="00276EE2">
        <w:rPr>
          <w:szCs w:val="20"/>
          <w:lang w:val="de-DE"/>
        </w:rPr>
        <w:t xml:space="preserve"> Bin</w:t>
      </w:r>
      <w:r>
        <w:rPr>
          <w:szCs w:val="20"/>
          <w:lang w:val="de-DE"/>
        </w:rPr>
        <w:t xml:space="preserve"> ’</w:t>
      </w:r>
      <w:r w:rsidRPr="00276EE2">
        <w:rPr>
          <w:szCs w:val="20"/>
          <w:lang w:val="de-DE"/>
        </w:rPr>
        <w:t>Azib</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w:t>
      </w:r>
      <w:r>
        <w:rPr>
          <w:szCs w:val="20"/>
          <w:lang w:val="de-DE"/>
        </w:rPr>
        <w:t>„</w:t>
      </w:r>
      <w:r w:rsidRPr="0091598F">
        <w:rPr>
          <w:szCs w:val="20"/>
          <w:lang w:val="de-DE"/>
        </w:rPr>
        <w:t>Ich habe den Prophet</w:t>
      </w:r>
      <w:r>
        <w:rPr>
          <w:szCs w:val="20"/>
          <w:lang w:val="de-DE"/>
        </w:rPr>
        <w:t xml:space="preserve">en </w:t>
      </w:r>
      <w:r w:rsidRPr="0091598F">
        <w:rPr>
          <w:szCs w:val="20"/>
          <w:lang w:val="de-DE"/>
        </w:rPr>
        <w:t>– Allah segne ihn und sche</w:t>
      </w:r>
      <w:r w:rsidRPr="0091598F">
        <w:rPr>
          <w:szCs w:val="20"/>
          <w:lang w:val="de-DE"/>
        </w:rPr>
        <w:t>n</w:t>
      </w:r>
      <w:r w:rsidRPr="0091598F">
        <w:rPr>
          <w:szCs w:val="20"/>
          <w:lang w:val="de-DE"/>
        </w:rPr>
        <w:t>ke ihm Frieden – im</w:t>
      </w:r>
      <w:r>
        <w:rPr>
          <w:szCs w:val="20"/>
          <w:lang w:val="de-DE"/>
        </w:rPr>
        <w:t xml:space="preserve"> </w:t>
      </w:r>
      <w:r w:rsidRPr="00292C72">
        <w:rPr>
          <w:i/>
          <w:iCs/>
          <w:szCs w:val="20"/>
          <w:lang w:val="de-DE"/>
        </w:rPr>
        <w:t>’Ischa’</w:t>
      </w:r>
      <w:r w:rsidRPr="0091598F">
        <w:rPr>
          <w:szCs w:val="20"/>
          <w:lang w:val="de-DE"/>
        </w:rPr>
        <w:t xml:space="preserve">-Gebet die Sure </w:t>
      </w:r>
      <w:r w:rsidRPr="0091598F">
        <w:rPr>
          <w:i/>
          <w:iCs/>
          <w:szCs w:val="20"/>
          <w:lang w:val="de-DE"/>
        </w:rPr>
        <w:t>Wa-t</w:t>
      </w:r>
      <w:r>
        <w:rPr>
          <w:i/>
          <w:iCs/>
          <w:szCs w:val="20"/>
          <w:lang w:val="de-DE"/>
        </w:rPr>
        <w:t>-</w:t>
      </w:r>
      <w:r w:rsidRPr="0091598F">
        <w:rPr>
          <w:i/>
          <w:iCs/>
          <w:szCs w:val="20"/>
          <w:lang w:val="de-DE"/>
        </w:rPr>
        <w:t>tini wa</w:t>
      </w:r>
      <w:r>
        <w:rPr>
          <w:i/>
          <w:iCs/>
          <w:szCs w:val="20"/>
          <w:lang w:val="de-DE"/>
        </w:rPr>
        <w:t>-</w:t>
      </w:r>
      <w:r w:rsidRPr="0091598F">
        <w:rPr>
          <w:i/>
          <w:iCs/>
          <w:szCs w:val="20"/>
          <w:lang w:val="de-DE"/>
        </w:rPr>
        <w:t>z</w:t>
      </w:r>
      <w:r>
        <w:rPr>
          <w:i/>
          <w:iCs/>
          <w:szCs w:val="20"/>
          <w:lang w:val="de-DE"/>
        </w:rPr>
        <w:t>-</w:t>
      </w:r>
      <w:r w:rsidRPr="0091598F">
        <w:rPr>
          <w:i/>
          <w:iCs/>
          <w:szCs w:val="20"/>
          <w:lang w:val="de-DE"/>
        </w:rPr>
        <w:t>Zaitun</w:t>
      </w:r>
      <w:r w:rsidRPr="0091598F">
        <w:rPr>
          <w:szCs w:val="20"/>
          <w:lang w:val="de-DE"/>
        </w:rPr>
        <w:t xml:space="preserve"> reziti</w:t>
      </w:r>
      <w:r w:rsidRPr="0091598F">
        <w:rPr>
          <w:szCs w:val="20"/>
          <w:lang w:val="de-DE"/>
        </w:rPr>
        <w:t>e</w:t>
      </w:r>
      <w:r w:rsidRPr="0091598F">
        <w:rPr>
          <w:szCs w:val="20"/>
          <w:lang w:val="de-DE"/>
        </w:rPr>
        <w:t>ren hören. Ich habe nie j</w:t>
      </w:r>
      <w:r w:rsidRPr="0091598F">
        <w:rPr>
          <w:szCs w:val="20"/>
          <w:lang w:val="de-DE"/>
        </w:rPr>
        <w:t>e</w:t>
      </w:r>
      <w:r w:rsidRPr="0091598F">
        <w:rPr>
          <w:szCs w:val="20"/>
          <w:lang w:val="de-DE"/>
        </w:rPr>
        <w:t xml:space="preserve">manden gehört, der eine schönere Stimme hatte als </w:t>
      </w:r>
      <w:r>
        <w:rPr>
          <w:szCs w:val="20"/>
          <w:lang w:val="de-DE"/>
        </w:rPr>
        <w:t>er</w:t>
      </w:r>
      <w:r w:rsidRPr="0091598F">
        <w:rPr>
          <w:szCs w:val="20"/>
          <w:lang w:val="de-DE"/>
        </w:rPr>
        <w:t>.”</w:t>
      </w:r>
    </w:p>
    <w:p w14:paraId="24DB7264" w14:textId="77777777" w:rsidR="0013341E" w:rsidRPr="0091598F" w:rsidRDefault="0013341E" w:rsidP="0013341E">
      <w:pPr>
        <w:pStyle w:val="Title"/>
        <w:bidi w:val="0"/>
        <w:jc w:val="both"/>
        <w:rPr>
          <w:szCs w:val="20"/>
          <w:lang w:val="de-DE"/>
        </w:rPr>
      </w:pPr>
      <w:r w:rsidRPr="0091598F">
        <w:rPr>
          <w:szCs w:val="20"/>
          <w:lang w:val="de-DE"/>
        </w:rPr>
        <w:t>(</w:t>
      </w:r>
      <w:r w:rsidRPr="0091598F">
        <w:rPr>
          <w:color w:val="000000"/>
          <w:szCs w:val="20"/>
          <w:lang w:val="de-DE"/>
        </w:rPr>
        <w:t>Buchari 7547, Muslim 464)</w:t>
      </w:r>
      <w:r w:rsidRPr="0091598F">
        <w:rPr>
          <w:szCs w:val="20"/>
          <w:lang w:val="de-DE"/>
        </w:rPr>
        <w:t xml:space="preserve"> </w:t>
      </w:r>
    </w:p>
    <w:p w14:paraId="11C037DA" w14:textId="77777777" w:rsidR="0013341E" w:rsidRPr="00276EE2" w:rsidRDefault="0013341E" w:rsidP="0013341E">
      <w:pPr>
        <w:bidi w:val="0"/>
        <w:ind w:firstLine="568"/>
        <w:jc w:val="lowKashida"/>
        <w:rPr>
          <w:rFonts w:ascii="Times New Roman" w:hAnsi="Times New Roman" w:cs="Times New Roman"/>
          <w:sz w:val="20"/>
          <w:szCs w:val="20"/>
          <w:rtl/>
        </w:rPr>
      </w:pPr>
    </w:p>
    <w:p w14:paraId="162B71A7" w14:textId="77777777" w:rsidR="0013341E" w:rsidRPr="00E61D50" w:rsidRDefault="0013341E" w:rsidP="0013341E">
      <w:pPr>
        <w:bidi w:val="0"/>
        <w:ind w:firstLine="568"/>
        <w:jc w:val="center"/>
        <w:rPr>
          <w:rFonts w:ascii="Times New Roman" w:hAnsi="Times New Roman" w:cs="Times New Roman"/>
          <w:b/>
          <w:bCs/>
          <w:sz w:val="24"/>
          <w:szCs w:val="24"/>
          <w:lang w:val="de-DE"/>
        </w:rPr>
      </w:pPr>
    </w:p>
    <w:p w14:paraId="1BB3C3C6" w14:textId="77777777" w:rsidR="0013341E" w:rsidRDefault="0013341E" w:rsidP="0013341E">
      <w:pPr>
        <w:bidi w:val="0"/>
        <w:ind w:firstLine="568"/>
        <w:jc w:val="center"/>
        <w:rPr>
          <w:rFonts w:ascii="Times New Roman" w:hAnsi="Times New Roman" w:cs="Times New Roman"/>
          <w:b/>
          <w:bCs/>
          <w:sz w:val="24"/>
          <w:szCs w:val="24"/>
          <w:lang w:val="de-DE"/>
        </w:rPr>
      </w:pPr>
      <w:r w:rsidRPr="0091598F">
        <w:rPr>
          <w:rFonts w:ascii="Times New Roman" w:hAnsi="Times New Roman" w:cs="Times New Roman"/>
          <w:b/>
          <w:bCs/>
          <w:sz w:val="24"/>
          <w:szCs w:val="24"/>
          <w:lang w:val="de-DE"/>
        </w:rPr>
        <w:t xml:space="preserve">Vorzüge bestimmter Suren ud </w:t>
      </w:r>
      <w:r w:rsidRPr="0091598F">
        <w:rPr>
          <w:rFonts w:ascii="Times New Roman" w:hAnsi="Times New Roman" w:cs="Times New Roman"/>
          <w:b/>
          <w:bCs/>
          <w:i/>
          <w:iCs/>
          <w:sz w:val="24"/>
          <w:szCs w:val="24"/>
          <w:lang w:val="de-DE"/>
        </w:rPr>
        <w:t>Ayat</w:t>
      </w:r>
    </w:p>
    <w:p w14:paraId="5A6A4DEE" w14:textId="77777777" w:rsidR="0013341E" w:rsidRPr="0091598F" w:rsidRDefault="0013341E" w:rsidP="0013341E">
      <w:pPr>
        <w:bidi w:val="0"/>
        <w:ind w:firstLine="568"/>
        <w:jc w:val="center"/>
        <w:rPr>
          <w:rFonts w:ascii="Times New Roman" w:hAnsi="Times New Roman" w:cs="Times New Roman"/>
          <w:b/>
          <w:bCs/>
          <w:sz w:val="24"/>
          <w:szCs w:val="24"/>
          <w:rtl/>
        </w:rPr>
      </w:pPr>
    </w:p>
    <w:p w14:paraId="3B3C9CD8" w14:textId="77777777" w:rsidR="0013341E" w:rsidRDefault="0013341E" w:rsidP="0013341E">
      <w:pPr>
        <w:pStyle w:val="Title"/>
        <w:bidi w:val="0"/>
        <w:jc w:val="both"/>
        <w:rPr>
          <w:b/>
          <w:bCs/>
          <w:szCs w:val="20"/>
          <w:lang w:val="de-DE"/>
        </w:rPr>
      </w:pPr>
      <w:r w:rsidRPr="00276EE2">
        <w:rPr>
          <w:b/>
          <w:bCs/>
          <w:szCs w:val="20"/>
          <w:lang w:val="de-DE"/>
        </w:rPr>
        <w:t>1012</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dass der Gesandte Allahs</w:t>
      </w:r>
      <w:r>
        <w:rPr>
          <w:szCs w:val="20"/>
          <w:lang w:val="de-DE"/>
        </w:rPr>
        <w:t xml:space="preserve"> </w:t>
      </w:r>
      <w:r w:rsidRPr="001308A3">
        <w:rPr>
          <w:szCs w:val="20"/>
          <w:lang w:val="de-DE"/>
        </w:rPr>
        <w:t>– Allah segne ihn und schenke ihm Frieden –</w:t>
      </w:r>
      <w:r w:rsidRPr="00276EE2">
        <w:rPr>
          <w:szCs w:val="20"/>
          <w:lang w:val="de-DE"/>
        </w:rPr>
        <w:t xml:space="preserve"> über </w:t>
      </w:r>
      <w:r>
        <w:rPr>
          <w:szCs w:val="20"/>
          <w:lang w:val="de-DE"/>
        </w:rPr>
        <w:t xml:space="preserve">die </w:t>
      </w:r>
      <w:r w:rsidRPr="00276EE2">
        <w:rPr>
          <w:szCs w:val="20"/>
          <w:lang w:val="de-DE"/>
        </w:rPr>
        <w:t xml:space="preserve">Sure </w:t>
      </w:r>
      <w:r w:rsidRPr="0091598F">
        <w:rPr>
          <w:i/>
          <w:iCs/>
          <w:szCs w:val="20"/>
          <w:lang w:val="de-DE"/>
        </w:rPr>
        <w:t>Al-Ikhlas</w:t>
      </w:r>
      <w:r w:rsidRPr="00276EE2">
        <w:rPr>
          <w:szCs w:val="20"/>
          <w:lang w:val="de-DE"/>
        </w:rPr>
        <w:t xml:space="preserve"> Folgendes </w:t>
      </w:r>
      <w:r>
        <w:rPr>
          <w:szCs w:val="20"/>
          <w:lang w:val="de-DE"/>
        </w:rPr>
        <w:t>sagte</w:t>
      </w:r>
      <w:r w:rsidRPr="00276EE2">
        <w:rPr>
          <w:szCs w:val="20"/>
          <w:lang w:val="de-DE"/>
        </w:rPr>
        <w:t xml:space="preserve">: </w:t>
      </w:r>
      <w:r w:rsidRPr="00276EE2">
        <w:rPr>
          <w:b/>
          <w:bCs/>
          <w:szCs w:val="20"/>
          <w:lang w:val="de-DE"/>
        </w:rPr>
        <w:t>„</w:t>
      </w:r>
      <w:r w:rsidRPr="00276EE2">
        <w:rPr>
          <w:b/>
          <w:bCs/>
          <w:i/>
          <w:iCs/>
          <w:szCs w:val="20"/>
          <w:lang w:val="de-DE"/>
        </w:rPr>
        <w:t>Qul huwa Allahu ahad</w:t>
      </w:r>
      <w:r w:rsidRPr="00276EE2">
        <w:rPr>
          <w:b/>
          <w:bCs/>
          <w:szCs w:val="20"/>
          <w:lang w:val="de-DE"/>
        </w:rPr>
        <w:t xml:space="preserve"> kommt einem Drittel des </w:t>
      </w:r>
      <w:r w:rsidRPr="0091598F">
        <w:rPr>
          <w:b/>
          <w:bCs/>
          <w:i/>
          <w:iCs/>
          <w:szCs w:val="20"/>
          <w:lang w:val="de-DE"/>
        </w:rPr>
        <w:t>Qur’an</w:t>
      </w:r>
      <w:r>
        <w:rPr>
          <w:b/>
          <w:bCs/>
          <w:szCs w:val="20"/>
          <w:lang w:val="de-DE"/>
        </w:rPr>
        <w:t xml:space="preserve"> </w:t>
      </w:r>
      <w:r w:rsidRPr="00276EE2">
        <w:rPr>
          <w:b/>
          <w:bCs/>
          <w:szCs w:val="20"/>
          <w:lang w:val="de-DE"/>
        </w:rPr>
        <w:t>gleich</w:t>
      </w:r>
      <w:r w:rsidRPr="0091598F">
        <w:rPr>
          <w:b/>
          <w:bCs/>
          <w:szCs w:val="20"/>
          <w:lang w:val="de-DE"/>
        </w:rPr>
        <w:t>.”</w:t>
      </w:r>
    </w:p>
    <w:p w14:paraId="1F59EE33" w14:textId="77777777" w:rsidR="0013341E" w:rsidRPr="0091598F" w:rsidRDefault="0013341E" w:rsidP="0013341E">
      <w:pPr>
        <w:pStyle w:val="Title"/>
        <w:bidi w:val="0"/>
        <w:jc w:val="both"/>
        <w:rPr>
          <w:szCs w:val="20"/>
          <w:lang w:val="de-DE"/>
        </w:rPr>
      </w:pPr>
      <w:r w:rsidRPr="00FF0870">
        <w:rPr>
          <w:szCs w:val="20"/>
          <w:lang w:val="de-DE"/>
        </w:rPr>
        <w:t>(</w:t>
      </w:r>
      <w:r w:rsidRPr="0091598F">
        <w:rPr>
          <w:color w:val="000000"/>
          <w:szCs w:val="20"/>
          <w:lang w:val="de-DE"/>
        </w:rPr>
        <w:t>Muslim 812)</w:t>
      </w:r>
      <w:r w:rsidRPr="0091598F">
        <w:rPr>
          <w:szCs w:val="20"/>
          <w:lang w:val="de-DE"/>
        </w:rPr>
        <w:t xml:space="preserve"> </w:t>
      </w:r>
    </w:p>
    <w:p w14:paraId="5813EB4D"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0F36BB79" w14:textId="77777777" w:rsidR="0013341E" w:rsidRDefault="0013341E" w:rsidP="0013341E">
      <w:pPr>
        <w:bidi w:val="0"/>
        <w:spacing w:line="233" w:lineRule="auto"/>
        <w:ind w:firstLine="568"/>
        <w:jc w:val="center"/>
        <w:rPr>
          <w:rFonts w:ascii="Times New Roman" w:hAnsi="Times New Roman" w:cs="Times New Roman"/>
          <w:b/>
          <w:bCs/>
          <w:sz w:val="20"/>
          <w:szCs w:val="20"/>
          <w:lang w:val="de-DE"/>
        </w:rPr>
      </w:pPr>
    </w:p>
    <w:p w14:paraId="41C2C3E9" w14:textId="77777777" w:rsidR="0013341E" w:rsidRPr="0091598F" w:rsidRDefault="0013341E" w:rsidP="0013341E">
      <w:pPr>
        <w:bidi w:val="0"/>
        <w:spacing w:line="233" w:lineRule="auto"/>
        <w:ind w:firstLine="568"/>
        <w:jc w:val="center"/>
        <w:rPr>
          <w:rFonts w:ascii="Times New Roman" w:hAnsi="Times New Roman" w:cs="Times New Roman"/>
          <w:b/>
          <w:bCs/>
          <w:sz w:val="24"/>
          <w:szCs w:val="24"/>
          <w:lang w:val="de-DE"/>
        </w:rPr>
      </w:pPr>
      <w:r w:rsidRPr="0091598F">
        <w:rPr>
          <w:rFonts w:ascii="Times New Roman" w:hAnsi="Times New Roman" w:cs="Times New Roman"/>
          <w:b/>
          <w:bCs/>
          <w:sz w:val="24"/>
          <w:szCs w:val="24"/>
          <w:lang w:val="de-DE"/>
        </w:rPr>
        <w:t>Vorzüge der Gebetswaschung</w:t>
      </w:r>
    </w:p>
    <w:p w14:paraId="67E288E6" w14:textId="77777777" w:rsidR="0013341E" w:rsidRPr="00276EE2" w:rsidRDefault="0013341E" w:rsidP="0013341E">
      <w:pPr>
        <w:bidi w:val="0"/>
        <w:spacing w:line="233" w:lineRule="auto"/>
        <w:ind w:firstLine="568"/>
        <w:jc w:val="center"/>
        <w:rPr>
          <w:rFonts w:ascii="Times New Roman" w:hAnsi="Times New Roman" w:cs="Times New Roman"/>
          <w:b/>
          <w:bCs/>
          <w:sz w:val="20"/>
          <w:szCs w:val="20"/>
          <w:rtl/>
        </w:rPr>
      </w:pPr>
    </w:p>
    <w:p w14:paraId="78AAD5CA" w14:textId="77777777" w:rsidR="0013341E" w:rsidRPr="0091598F" w:rsidRDefault="0013341E" w:rsidP="0013341E">
      <w:pPr>
        <w:bidi w:val="0"/>
        <w:jc w:val="lowKashida"/>
        <w:rPr>
          <w:rFonts w:ascii="Times New Roman" w:hAnsi="Times New Roman" w:cs="Times New Roman"/>
          <w:i/>
          <w:iCs/>
          <w:spacing w:val="-2"/>
          <w:sz w:val="20"/>
          <w:szCs w:val="20"/>
          <w:lang w:val="de-DE"/>
        </w:rPr>
      </w:pPr>
      <w:r w:rsidRPr="0091598F" w:rsidDel="00AD36C0">
        <w:rPr>
          <w:rFonts w:ascii="Times New Roman" w:hAnsi="Times New Roman" w:cs="Times New Roman"/>
          <w:i/>
          <w:iCs/>
          <w:sz w:val="20"/>
          <w:szCs w:val="20"/>
          <w:rtl/>
        </w:rPr>
        <w:t xml:space="preserve"> </w:t>
      </w:r>
      <w:r w:rsidRPr="0091598F">
        <w:rPr>
          <w:rFonts w:ascii="Times New Roman" w:hAnsi="Times New Roman" w:cs="Times New Roman"/>
          <w:i/>
          <w:iCs/>
          <w:sz w:val="20"/>
          <w:szCs w:val="20"/>
          <w:lang w:val="de-DE"/>
        </w:rPr>
        <w:t>„O</w:t>
      </w:r>
      <w:r w:rsidRPr="0091598F">
        <w:rPr>
          <w:rFonts w:ascii="Times New Roman" w:hAnsi="Times New Roman" w:cs="Times New Roman"/>
          <w:i/>
          <w:iCs/>
          <w:spacing w:val="16"/>
          <w:sz w:val="20"/>
          <w:szCs w:val="20"/>
          <w:lang w:val="de-DE"/>
        </w:rPr>
        <w:t xml:space="preserve"> </w:t>
      </w:r>
      <w:r w:rsidRPr="0091598F">
        <w:rPr>
          <w:rFonts w:ascii="Times New Roman" w:hAnsi="Times New Roman" w:cs="Times New Roman"/>
          <w:i/>
          <w:iCs/>
          <w:sz w:val="20"/>
          <w:szCs w:val="20"/>
          <w:lang w:val="de-DE"/>
        </w:rPr>
        <w:t>i</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5"/>
          <w:sz w:val="20"/>
          <w:szCs w:val="20"/>
          <w:lang w:val="de-DE"/>
        </w:rPr>
        <w:t xml:space="preserve"> </w:t>
      </w:r>
      <w:r w:rsidRPr="0091598F">
        <w:rPr>
          <w:rFonts w:ascii="Times New Roman" w:hAnsi="Times New Roman" w:cs="Times New Roman"/>
          <w:i/>
          <w:iCs/>
          <w:sz w:val="20"/>
          <w:szCs w:val="20"/>
          <w:lang w:val="de-DE"/>
        </w:rPr>
        <w:t>die i</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gl</w:t>
      </w:r>
      <w:r w:rsidRPr="0091598F">
        <w:rPr>
          <w:rFonts w:ascii="Times New Roman" w:hAnsi="Times New Roman" w:cs="Times New Roman"/>
          <w:i/>
          <w:iCs/>
          <w:spacing w:val="-1"/>
          <w:sz w:val="20"/>
          <w:szCs w:val="20"/>
          <w:lang w:val="de-DE"/>
        </w:rPr>
        <w:t>a</w:t>
      </w:r>
      <w:r w:rsidRPr="0091598F">
        <w:rPr>
          <w:rFonts w:ascii="Times New Roman" w:hAnsi="Times New Roman" w:cs="Times New Roman"/>
          <w:i/>
          <w:iCs/>
          <w:sz w:val="20"/>
          <w:szCs w:val="20"/>
          <w:lang w:val="de-DE"/>
        </w:rPr>
        <w:t>ub</w:t>
      </w:r>
      <w:r w:rsidRPr="0091598F">
        <w:rPr>
          <w:rFonts w:ascii="Times New Roman" w:hAnsi="Times New Roman" w:cs="Times New Roman"/>
          <w:i/>
          <w:iCs/>
          <w:spacing w:val="-2"/>
          <w:sz w:val="20"/>
          <w:szCs w:val="20"/>
          <w:lang w:val="de-DE"/>
        </w:rPr>
        <w:t>t</w:t>
      </w:r>
      <w:r w:rsidRPr="0091598F">
        <w:rPr>
          <w:rFonts w:ascii="Times New Roman" w:hAnsi="Times New Roman" w:cs="Times New Roman"/>
          <w:i/>
          <w:iCs/>
          <w:sz w:val="20"/>
          <w:szCs w:val="20"/>
          <w:lang w:val="de-DE"/>
        </w:rPr>
        <w: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2"/>
          <w:sz w:val="20"/>
          <w:szCs w:val="20"/>
          <w:lang w:val="de-DE"/>
        </w:rPr>
        <w:t>W</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nn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i</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eu</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zu</w:t>
      </w:r>
      <w:r w:rsidRPr="0091598F">
        <w:rPr>
          <w:rFonts w:ascii="Times New Roman" w:hAnsi="Times New Roman" w:cs="Times New Roman"/>
          <w:i/>
          <w:iCs/>
          <w:sz w:val="20"/>
          <w:szCs w:val="20"/>
          <w:lang w:val="de-DE"/>
        </w:rPr>
        <w:t>m</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Gebet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beg</w:t>
      </w:r>
      <w:r w:rsidRPr="0091598F">
        <w:rPr>
          <w:rFonts w:ascii="Times New Roman" w:hAnsi="Times New Roman" w:cs="Times New Roman"/>
          <w:i/>
          <w:iCs/>
          <w:spacing w:val="-1"/>
          <w:sz w:val="20"/>
          <w:szCs w:val="20"/>
          <w:lang w:val="de-DE"/>
        </w:rPr>
        <w:t>eb</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so</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was</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ht</w:t>
      </w:r>
      <w:r w:rsidRPr="0091598F">
        <w:rPr>
          <w:rStyle w:val="FootnoteReference"/>
          <w:rFonts w:ascii="Times New Roman" w:hAnsi="Times New Roman" w:cs="Times New Roman"/>
          <w:i/>
          <w:iCs/>
          <w:sz w:val="20"/>
          <w:szCs w:val="20"/>
        </w:rPr>
        <w:footnoteReference w:id="28"/>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e</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er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Gesicht u</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d eure H</w:t>
      </w:r>
      <w:r w:rsidRPr="0091598F">
        <w:rPr>
          <w:rFonts w:ascii="Times New Roman" w:hAnsi="Times New Roman" w:cs="Times New Roman"/>
          <w:i/>
          <w:iCs/>
          <w:spacing w:val="-1"/>
          <w:sz w:val="20"/>
          <w:szCs w:val="20"/>
          <w:lang w:val="de-DE"/>
        </w:rPr>
        <w:t>ä</w:t>
      </w:r>
      <w:r w:rsidRPr="0091598F">
        <w:rPr>
          <w:rFonts w:ascii="Times New Roman" w:hAnsi="Times New Roman" w:cs="Times New Roman"/>
          <w:i/>
          <w:iCs/>
          <w:sz w:val="20"/>
          <w:szCs w:val="20"/>
          <w:lang w:val="de-DE"/>
        </w:rPr>
        <w:t>nde b</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z w:val="20"/>
          <w:szCs w:val="20"/>
          <w:lang w:val="de-DE"/>
        </w:rPr>
        <w:t>s</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zu 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Ellen</w:t>
      </w:r>
      <w:r w:rsidRPr="0091598F">
        <w:rPr>
          <w:rFonts w:ascii="Times New Roman" w:hAnsi="Times New Roman" w:cs="Times New Roman"/>
          <w:i/>
          <w:iCs/>
          <w:spacing w:val="-1"/>
          <w:sz w:val="20"/>
          <w:szCs w:val="20"/>
          <w:lang w:val="de-DE"/>
        </w:rPr>
        <w:t>bo</w:t>
      </w:r>
      <w:r w:rsidRPr="0091598F">
        <w:rPr>
          <w:rFonts w:ascii="Times New Roman" w:hAnsi="Times New Roman" w:cs="Times New Roman"/>
          <w:i/>
          <w:iCs/>
          <w:spacing w:val="1"/>
          <w:sz w:val="20"/>
          <w:szCs w:val="20"/>
          <w:lang w:val="de-DE"/>
        </w:rPr>
        <w:t>g</w:t>
      </w:r>
      <w:r w:rsidRPr="0091598F">
        <w:rPr>
          <w:rFonts w:ascii="Times New Roman" w:hAnsi="Times New Roman" w:cs="Times New Roman"/>
          <w:i/>
          <w:iCs/>
          <w:sz w:val="20"/>
          <w:szCs w:val="20"/>
          <w:lang w:val="de-DE"/>
        </w:rPr>
        <w:t>en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un</w:t>
      </w:r>
      <w:r w:rsidRPr="0091598F">
        <w:rPr>
          <w:rFonts w:ascii="Times New Roman" w:hAnsi="Times New Roman" w:cs="Times New Roman"/>
          <w:i/>
          <w:iCs/>
          <w:sz w:val="20"/>
          <w:szCs w:val="20"/>
          <w:lang w:val="de-DE"/>
        </w:rPr>
        <w:t>d</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s</w:t>
      </w:r>
      <w:r w:rsidRPr="0091598F">
        <w:rPr>
          <w:rFonts w:ascii="Times New Roman" w:hAnsi="Times New Roman" w:cs="Times New Roman"/>
          <w:i/>
          <w:iCs/>
          <w:spacing w:val="-2"/>
          <w:sz w:val="20"/>
          <w:szCs w:val="20"/>
          <w:lang w:val="de-DE"/>
        </w:rPr>
        <w:t>t</w:t>
      </w:r>
      <w:r w:rsidRPr="0091598F">
        <w:rPr>
          <w:rFonts w:ascii="Times New Roman" w:hAnsi="Times New Roman" w:cs="Times New Roman"/>
          <w:i/>
          <w:iCs/>
          <w:sz w:val="20"/>
          <w:szCs w:val="20"/>
          <w:lang w:val="de-DE"/>
        </w:rPr>
        <w:t>reicht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ü</w:t>
      </w:r>
      <w:r w:rsidRPr="0091598F">
        <w:rPr>
          <w:rFonts w:ascii="Times New Roman" w:hAnsi="Times New Roman" w:cs="Times New Roman"/>
          <w:i/>
          <w:iCs/>
          <w:spacing w:val="1"/>
          <w:sz w:val="20"/>
          <w:szCs w:val="20"/>
          <w:lang w:val="de-DE"/>
        </w:rPr>
        <w:t>b</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eu</w:t>
      </w:r>
      <w:r w:rsidRPr="0091598F">
        <w:rPr>
          <w:rFonts w:ascii="Times New Roman" w:hAnsi="Times New Roman" w:cs="Times New Roman"/>
          <w:i/>
          <w:iCs/>
          <w:sz w:val="20"/>
          <w:szCs w:val="20"/>
          <w:lang w:val="de-DE"/>
        </w:rPr>
        <w:t xml:space="preserve">ren </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pacing w:val="-1"/>
          <w:sz w:val="20"/>
          <w:szCs w:val="20"/>
          <w:lang w:val="de-DE"/>
        </w:rPr>
        <w:t>p</w:t>
      </w:r>
      <w:r w:rsidRPr="0091598F">
        <w:rPr>
          <w:rFonts w:ascii="Times New Roman" w:hAnsi="Times New Roman" w:cs="Times New Roman"/>
          <w:i/>
          <w:iCs/>
          <w:sz w:val="20"/>
          <w:szCs w:val="20"/>
          <w:lang w:val="de-DE"/>
        </w:rPr>
        <w:t>f u</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d (was</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re F</w:t>
      </w:r>
      <w:r w:rsidRPr="0091598F">
        <w:rPr>
          <w:rFonts w:ascii="Times New Roman" w:hAnsi="Times New Roman" w:cs="Times New Roman"/>
          <w:i/>
          <w:iCs/>
          <w:spacing w:val="-1"/>
          <w:sz w:val="20"/>
          <w:szCs w:val="20"/>
          <w:lang w:val="de-DE"/>
        </w:rPr>
        <w:t>ü</w:t>
      </w:r>
      <w:r w:rsidRPr="0091598F">
        <w:rPr>
          <w:rFonts w:ascii="Times New Roman" w:hAnsi="Times New Roman" w:cs="Times New Roman"/>
          <w:i/>
          <w:iCs/>
          <w:sz w:val="20"/>
          <w:szCs w:val="20"/>
          <w:lang w:val="de-DE"/>
        </w:rPr>
        <w:t>ße</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bis</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zu</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z w:val="20"/>
          <w:szCs w:val="20"/>
          <w:lang w:val="de-DE"/>
        </w:rPr>
        <w:t>nö</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hel</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nd we</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i</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z w:val="20"/>
          <w:szCs w:val="20"/>
          <w:lang w:val="de-DE"/>
        </w:rPr>
        <w:t>m Z</w:t>
      </w:r>
      <w:r w:rsidRPr="0091598F">
        <w:rPr>
          <w:rFonts w:ascii="Times New Roman" w:hAnsi="Times New Roman" w:cs="Times New Roman"/>
          <w:i/>
          <w:iCs/>
          <w:sz w:val="20"/>
          <w:szCs w:val="20"/>
          <w:lang w:val="de-DE"/>
        </w:rPr>
        <w:t>u</w:t>
      </w:r>
      <w:r w:rsidRPr="0091598F">
        <w:rPr>
          <w:rFonts w:ascii="Times New Roman" w:hAnsi="Times New Roman" w:cs="Times New Roman"/>
          <w:i/>
          <w:iCs/>
          <w:sz w:val="20"/>
          <w:szCs w:val="20"/>
          <w:lang w:val="de-DE"/>
        </w:rPr>
        <w:t>stande</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 Unrein</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eit</w:t>
      </w:r>
      <w:r w:rsidRPr="0091598F">
        <w:rPr>
          <w:rStyle w:val="FootnoteReference"/>
          <w:rFonts w:ascii="Times New Roman" w:hAnsi="Times New Roman" w:cs="Times New Roman"/>
          <w:i/>
          <w:iCs/>
          <w:sz w:val="20"/>
          <w:szCs w:val="20"/>
        </w:rPr>
        <w:footnoteReference w:id="29"/>
      </w:r>
      <w:r w:rsidRPr="0091598F">
        <w:rPr>
          <w:rFonts w:ascii="Times New Roman" w:hAnsi="Times New Roman" w:cs="Times New Roman"/>
          <w:i/>
          <w:iCs/>
          <w:sz w:val="20"/>
          <w:szCs w:val="20"/>
          <w:lang w:val="de-DE"/>
        </w:rPr>
        <w:t xml:space="preserve"> sei</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z w:val="20"/>
          <w:szCs w:val="20"/>
          <w:lang w:val="de-DE"/>
        </w:rPr>
        <w:t>, so rei</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i</w:t>
      </w:r>
      <w:r w:rsidRPr="0091598F">
        <w:rPr>
          <w:rFonts w:ascii="Times New Roman" w:hAnsi="Times New Roman" w:cs="Times New Roman"/>
          <w:i/>
          <w:iCs/>
          <w:spacing w:val="1"/>
          <w:sz w:val="20"/>
          <w:szCs w:val="20"/>
          <w:lang w:val="de-DE"/>
        </w:rPr>
        <w:t>g</w:t>
      </w:r>
      <w:r w:rsidRPr="0091598F">
        <w:rPr>
          <w:rFonts w:ascii="Times New Roman" w:hAnsi="Times New Roman" w:cs="Times New Roman"/>
          <w:i/>
          <w:iCs/>
          <w:sz w:val="20"/>
          <w:szCs w:val="20"/>
          <w:lang w:val="de-DE"/>
        </w:rPr>
        <w:t>t e</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ch. Und wenn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ihr kra</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k seid</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o</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z w:val="20"/>
          <w:szCs w:val="20"/>
          <w:lang w:val="de-DE"/>
        </w:rPr>
        <w:t>er euch</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 xml:space="preserve">auf </w:t>
      </w:r>
      <w:r w:rsidRPr="0091598F">
        <w:rPr>
          <w:rFonts w:ascii="Times New Roman" w:hAnsi="Times New Roman" w:cs="Times New Roman"/>
          <w:i/>
          <w:iCs/>
          <w:spacing w:val="-1"/>
          <w:sz w:val="20"/>
          <w:szCs w:val="20"/>
          <w:lang w:val="de-DE"/>
        </w:rPr>
        <w:t>ei</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er</w:t>
      </w:r>
      <w:r w:rsidRPr="0091598F">
        <w:rPr>
          <w:rFonts w:ascii="Times New Roman" w:hAnsi="Times New Roman" w:cs="Times New Roman"/>
          <w:i/>
          <w:iCs/>
          <w:spacing w:val="3"/>
          <w:sz w:val="20"/>
          <w:szCs w:val="20"/>
          <w:lang w:val="de-DE"/>
        </w:rPr>
        <w:t xml:space="preserve"> </w:t>
      </w:r>
      <w:r w:rsidRPr="0091598F">
        <w:rPr>
          <w:rFonts w:ascii="Times New Roman" w:hAnsi="Times New Roman" w:cs="Times New Roman"/>
          <w:i/>
          <w:iCs/>
          <w:spacing w:val="-1"/>
          <w:sz w:val="20"/>
          <w:szCs w:val="20"/>
          <w:lang w:val="de-DE"/>
        </w:rPr>
        <w:t>Reis</w:t>
      </w:r>
      <w:r w:rsidRPr="0091598F">
        <w:rPr>
          <w:rFonts w:ascii="Times New Roman" w:hAnsi="Times New Roman" w:cs="Times New Roman"/>
          <w:i/>
          <w:iCs/>
          <w:sz w:val="20"/>
          <w:szCs w:val="20"/>
          <w:lang w:val="de-DE"/>
        </w:rPr>
        <w:t xml:space="preserve">e </w:t>
      </w:r>
      <w:r w:rsidRPr="0091598F">
        <w:rPr>
          <w:rFonts w:ascii="Times New Roman" w:hAnsi="Times New Roman" w:cs="Times New Roman"/>
          <w:i/>
          <w:iCs/>
          <w:spacing w:val="1"/>
          <w:sz w:val="20"/>
          <w:szCs w:val="20"/>
          <w:lang w:val="de-DE"/>
        </w:rPr>
        <w:t>b</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fi</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3"/>
          <w:sz w:val="20"/>
          <w:szCs w:val="20"/>
          <w:lang w:val="de-DE"/>
        </w:rPr>
        <w:t xml:space="preserve"> </w:t>
      </w:r>
      <w:r w:rsidRPr="0091598F">
        <w:rPr>
          <w:rFonts w:ascii="Times New Roman" w:hAnsi="Times New Roman" w:cs="Times New Roman"/>
          <w:i/>
          <w:iCs/>
          <w:spacing w:val="-1"/>
          <w:sz w:val="20"/>
          <w:szCs w:val="20"/>
          <w:lang w:val="de-DE"/>
        </w:rPr>
        <w:t>eine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v</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3"/>
          <w:sz w:val="20"/>
          <w:szCs w:val="20"/>
          <w:lang w:val="de-DE"/>
        </w:rPr>
        <w:t xml:space="preserve"> </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v</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pacing w:val="-1"/>
          <w:sz w:val="20"/>
          <w:szCs w:val="20"/>
          <w:lang w:val="de-DE"/>
        </w:rPr>
        <w:t>t</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pacing w:val="-1"/>
          <w:sz w:val="20"/>
          <w:szCs w:val="20"/>
          <w:lang w:val="de-DE"/>
        </w:rPr>
        <w:t>rf</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z</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pacing w:val="-1"/>
          <w:sz w:val="20"/>
          <w:szCs w:val="20"/>
          <w:lang w:val="de-DE"/>
        </w:rPr>
        <w:t>r</w:t>
      </w:r>
      <w:r w:rsidRPr="0091598F">
        <w:rPr>
          <w:rFonts w:ascii="Times New Roman" w:hAnsi="Times New Roman" w:cs="Times New Roman"/>
          <w:i/>
          <w:iCs/>
          <w:spacing w:val="1"/>
          <w:sz w:val="20"/>
          <w:szCs w:val="20"/>
          <w:lang w:val="de-DE"/>
        </w:rPr>
        <w:t>ü</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pacing w:val="-1"/>
          <w:sz w:val="20"/>
          <w:szCs w:val="20"/>
          <w:lang w:val="de-DE"/>
        </w:rPr>
        <w:t xml:space="preserve">mmt </w:t>
      </w:r>
      <w:r w:rsidRPr="0091598F">
        <w:rPr>
          <w:rFonts w:ascii="Times New Roman" w:hAnsi="Times New Roman" w:cs="Times New Roman"/>
          <w:i/>
          <w:iCs/>
          <w:sz w:val="20"/>
          <w:szCs w:val="20"/>
          <w:lang w:val="de-DE"/>
        </w:rPr>
        <w:t>od</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we</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Fr</w:t>
      </w:r>
      <w:r w:rsidRPr="0091598F">
        <w:rPr>
          <w:rFonts w:ascii="Times New Roman" w:hAnsi="Times New Roman" w:cs="Times New Roman"/>
          <w:i/>
          <w:iCs/>
          <w:spacing w:val="-1"/>
          <w:sz w:val="20"/>
          <w:szCs w:val="20"/>
          <w:lang w:val="de-DE"/>
        </w:rPr>
        <w:t>a</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en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b</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ü</w:t>
      </w:r>
      <w:r w:rsidRPr="0091598F">
        <w:rPr>
          <w:rFonts w:ascii="Times New Roman" w:hAnsi="Times New Roman" w:cs="Times New Roman"/>
          <w:i/>
          <w:iCs/>
          <w:sz w:val="20"/>
          <w:szCs w:val="20"/>
          <w:lang w:val="de-DE"/>
        </w:rPr>
        <w:t>hrt</w:t>
      </w:r>
      <w:r w:rsidRPr="0091598F">
        <w:rPr>
          <w:rStyle w:val="FootnoteReference"/>
          <w:rFonts w:ascii="Times New Roman" w:hAnsi="Times New Roman" w:cs="Times New Roman"/>
          <w:i/>
          <w:iCs/>
          <w:sz w:val="20"/>
          <w:szCs w:val="20"/>
        </w:rPr>
        <w:footnoteReference w:id="30"/>
      </w:r>
      <w:r w:rsidRPr="0091598F">
        <w:rPr>
          <w:rFonts w:ascii="Times New Roman" w:hAnsi="Times New Roman" w:cs="Times New Roman"/>
          <w:i/>
          <w:iCs/>
          <w:sz w:val="20"/>
          <w:szCs w:val="20"/>
          <w:lang w:val="de-DE"/>
        </w:rPr>
        <w:t xml:space="preserve"> h</w:t>
      </w:r>
      <w:r w:rsidRPr="0091598F">
        <w:rPr>
          <w:rFonts w:ascii="Times New Roman" w:hAnsi="Times New Roman" w:cs="Times New Roman"/>
          <w:i/>
          <w:iCs/>
          <w:spacing w:val="-1"/>
          <w:sz w:val="20"/>
          <w:szCs w:val="20"/>
          <w:lang w:val="de-DE"/>
        </w:rPr>
        <w:t>a</w:t>
      </w:r>
      <w:r w:rsidRPr="0091598F">
        <w:rPr>
          <w:rFonts w:ascii="Times New Roman" w:hAnsi="Times New Roman" w:cs="Times New Roman"/>
          <w:i/>
          <w:iCs/>
          <w:sz w:val="20"/>
          <w:szCs w:val="20"/>
          <w:lang w:val="de-DE"/>
        </w:rPr>
        <w:t>bt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d</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ke</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Wass</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f</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z w:val="20"/>
          <w:szCs w:val="20"/>
          <w:lang w:val="de-DE"/>
        </w:rPr>
        <w:t>ndet,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so</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1"/>
          <w:sz w:val="20"/>
          <w:szCs w:val="20"/>
          <w:lang w:val="de-DE"/>
        </w:rPr>
        <w:t>s</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cht rei</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n</w:t>
      </w:r>
      <w:r w:rsidRPr="0091598F">
        <w:rPr>
          <w:rStyle w:val="FootnoteReference"/>
          <w:rFonts w:ascii="Times New Roman" w:hAnsi="Times New Roman" w:cs="Times New Roman"/>
          <w:i/>
          <w:iCs/>
          <w:sz w:val="20"/>
          <w:szCs w:val="20"/>
        </w:rPr>
        <w:footnoteReference w:id="31"/>
      </w:r>
      <w:r w:rsidRPr="0091598F">
        <w:rPr>
          <w:rFonts w:ascii="Times New Roman" w:hAnsi="Times New Roman" w:cs="Times New Roman"/>
          <w:i/>
          <w:iCs/>
          <w:spacing w:val="1"/>
          <w:sz w:val="20"/>
          <w:szCs w:val="20"/>
          <w:lang w:val="de-DE"/>
        </w:rPr>
        <w:t xml:space="preserve"> Sand </w:t>
      </w:r>
      <w:r w:rsidRPr="0091598F">
        <w:rPr>
          <w:rFonts w:ascii="Times New Roman" w:hAnsi="Times New Roman" w:cs="Times New Roman"/>
          <w:i/>
          <w:iCs/>
          <w:sz w:val="20"/>
          <w:szCs w:val="20"/>
          <w:lang w:val="de-DE"/>
        </w:rPr>
        <w:t>und</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pacing w:val="-2"/>
          <w:sz w:val="20"/>
          <w:szCs w:val="20"/>
          <w:lang w:val="de-DE"/>
        </w:rPr>
        <w:t>i</w:t>
      </w:r>
      <w:r w:rsidRPr="0091598F">
        <w:rPr>
          <w:rFonts w:ascii="Times New Roman" w:hAnsi="Times New Roman" w:cs="Times New Roman"/>
          <w:i/>
          <w:iCs/>
          <w:spacing w:val="1"/>
          <w:sz w:val="20"/>
          <w:szCs w:val="20"/>
          <w:lang w:val="de-DE"/>
        </w:rPr>
        <w:t>b</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eu</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 da</w:t>
      </w:r>
      <w:r w:rsidRPr="0091598F">
        <w:rPr>
          <w:rFonts w:ascii="Times New Roman" w:hAnsi="Times New Roman" w:cs="Times New Roman"/>
          <w:i/>
          <w:iCs/>
          <w:spacing w:val="-2"/>
          <w:sz w:val="20"/>
          <w:szCs w:val="20"/>
          <w:lang w:val="de-DE"/>
        </w:rPr>
        <w:t>m</w:t>
      </w:r>
      <w:r w:rsidRPr="0091598F">
        <w:rPr>
          <w:rFonts w:ascii="Times New Roman" w:hAnsi="Times New Roman" w:cs="Times New Roman"/>
          <w:i/>
          <w:iCs/>
          <w:spacing w:val="1"/>
          <w:sz w:val="20"/>
          <w:szCs w:val="20"/>
          <w:lang w:val="de-DE"/>
        </w:rPr>
        <w:t>i</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Gesicht</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und</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H</w:t>
      </w:r>
      <w:r w:rsidRPr="0091598F">
        <w:rPr>
          <w:rFonts w:ascii="Times New Roman" w:hAnsi="Times New Roman" w:cs="Times New Roman"/>
          <w:i/>
          <w:iCs/>
          <w:spacing w:val="-1"/>
          <w:sz w:val="20"/>
          <w:szCs w:val="20"/>
          <w:lang w:val="de-DE"/>
        </w:rPr>
        <w:t>ä</w:t>
      </w:r>
      <w:r w:rsidRPr="0091598F">
        <w:rPr>
          <w:rFonts w:ascii="Times New Roman" w:hAnsi="Times New Roman" w:cs="Times New Roman"/>
          <w:i/>
          <w:iCs/>
          <w:sz w:val="20"/>
          <w:szCs w:val="20"/>
          <w:lang w:val="de-DE"/>
        </w:rPr>
        <w:t>nde</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ab. Allah</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z w:val="20"/>
          <w:szCs w:val="20"/>
          <w:lang w:val="de-DE"/>
        </w:rPr>
        <w:t>will</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z w:val="20"/>
          <w:szCs w:val="20"/>
          <w:lang w:val="de-DE"/>
        </w:rPr>
        <w:t>e</w:t>
      </w:r>
      <w:r w:rsidRPr="0091598F">
        <w:rPr>
          <w:rFonts w:ascii="Times New Roman" w:hAnsi="Times New Roman" w:cs="Times New Roman"/>
          <w:i/>
          <w:iCs/>
          <w:spacing w:val="1"/>
          <w:sz w:val="20"/>
          <w:szCs w:val="20"/>
          <w:lang w:val="de-DE"/>
        </w:rPr>
        <w:t>u</w:t>
      </w:r>
      <w:r w:rsidRPr="0091598F">
        <w:rPr>
          <w:rFonts w:ascii="Times New Roman" w:hAnsi="Times New Roman" w:cs="Times New Roman"/>
          <w:i/>
          <w:iCs/>
          <w:sz w:val="20"/>
          <w:szCs w:val="20"/>
          <w:lang w:val="de-DE"/>
        </w:rPr>
        <w:t>ch</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ic</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t</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2"/>
          <w:sz w:val="20"/>
          <w:szCs w:val="20"/>
          <w:lang w:val="de-DE"/>
        </w:rPr>
        <w:t>m</w:t>
      </w:r>
      <w:r w:rsidRPr="0091598F">
        <w:rPr>
          <w:rFonts w:ascii="Times New Roman" w:hAnsi="Times New Roman" w:cs="Times New Roman"/>
          <w:i/>
          <w:iCs/>
          <w:sz w:val="20"/>
          <w:szCs w:val="20"/>
          <w:lang w:val="de-DE"/>
        </w:rPr>
        <w:t>it</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z w:val="20"/>
          <w:szCs w:val="20"/>
          <w:lang w:val="de-DE"/>
        </w:rPr>
        <w:t>Sc</w:t>
      </w:r>
      <w:r w:rsidRPr="0091598F">
        <w:rPr>
          <w:rFonts w:ascii="Times New Roman" w:hAnsi="Times New Roman" w:cs="Times New Roman"/>
          <w:i/>
          <w:iCs/>
          <w:spacing w:val="1"/>
          <w:sz w:val="20"/>
          <w:szCs w:val="20"/>
          <w:lang w:val="de-DE"/>
        </w:rPr>
        <w:t>h</w:t>
      </w:r>
      <w:r w:rsidRPr="0091598F">
        <w:rPr>
          <w:rFonts w:ascii="Times New Roman" w:hAnsi="Times New Roman" w:cs="Times New Roman"/>
          <w:i/>
          <w:iCs/>
          <w:sz w:val="20"/>
          <w:szCs w:val="20"/>
          <w:lang w:val="de-DE"/>
        </w:rPr>
        <w:t>wierig</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z w:val="20"/>
          <w:szCs w:val="20"/>
          <w:lang w:val="de-DE"/>
        </w:rPr>
        <w:t>e</w:t>
      </w:r>
      <w:r w:rsidRPr="0091598F">
        <w:rPr>
          <w:rFonts w:ascii="Times New Roman" w:hAnsi="Times New Roman" w:cs="Times New Roman"/>
          <w:i/>
          <w:iCs/>
          <w:spacing w:val="-1"/>
          <w:sz w:val="20"/>
          <w:szCs w:val="20"/>
          <w:lang w:val="de-DE"/>
        </w:rPr>
        <w:t>ite</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1"/>
          <w:sz w:val="20"/>
          <w:szCs w:val="20"/>
          <w:lang w:val="de-DE"/>
        </w:rPr>
        <w:t>b</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1"/>
          <w:sz w:val="20"/>
          <w:szCs w:val="20"/>
          <w:lang w:val="de-DE"/>
        </w:rPr>
        <w:t>än</w:t>
      </w:r>
      <w:r w:rsidRPr="0091598F">
        <w:rPr>
          <w:rFonts w:ascii="Times New Roman" w:hAnsi="Times New Roman" w:cs="Times New Roman"/>
          <w:i/>
          <w:iCs/>
          <w:spacing w:val="1"/>
          <w:sz w:val="20"/>
          <w:szCs w:val="20"/>
          <w:lang w:val="de-DE"/>
        </w:rPr>
        <w:t>g</w:t>
      </w:r>
      <w:r w:rsidRPr="0091598F">
        <w:rPr>
          <w:rFonts w:ascii="Times New Roman" w:hAnsi="Times New Roman" w:cs="Times New Roman"/>
          <w:i/>
          <w:iCs/>
          <w:sz w:val="20"/>
          <w:szCs w:val="20"/>
          <w:lang w:val="de-DE"/>
        </w:rPr>
        <w:t>e</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z w:val="20"/>
          <w:szCs w:val="20"/>
          <w:lang w:val="de-DE"/>
        </w:rPr>
        <w:t>,</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1"/>
          <w:sz w:val="20"/>
          <w:szCs w:val="20"/>
          <w:lang w:val="de-DE"/>
        </w:rPr>
        <w:t>s</w:t>
      </w:r>
      <w:r w:rsidRPr="0091598F">
        <w:rPr>
          <w:rFonts w:ascii="Times New Roman" w:hAnsi="Times New Roman" w:cs="Times New Roman"/>
          <w:i/>
          <w:iCs/>
          <w:spacing w:val="1"/>
          <w:sz w:val="20"/>
          <w:szCs w:val="20"/>
          <w:lang w:val="de-DE"/>
        </w:rPr>
        <w:t>o</w:t>
      </w:r>
      <w:r w:rsidRPr="0091598F">
        <w:rPr>
          <w:rFonts w:ascii="Times New Roman" w:hAnsi="Times New Roman" w:cs="Times New Roman"/>
          <w:i/>
          <w:iCs/>
          <w:spacing w:val="-1"/>
          <w:sz w:val="20"/>
          <w:szCs w:val="20"/>
          <w:lang w:val="de-DE"/>
        </w:rPr>
        <w:t>n</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pacing w:val="-1"/>
          <w:sz w:val="20"/>
          <w:szCs w:val="20"/>
          <w:lang w:val="de-DE"/>
        </w:rPr>
        <w:t>er</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1"/>
          <w:sz w:val="20"/>
          <w:szCs w:val="20"/>
          <w:lang w:val="de-DE"/>
        </w:rPr>
        <w:t>E</w:t>
      </w:r>
      <w:r w:rsidRPr="0091598F">
        <w:rPr>
          <w:rFonts w:ascii="Times New Roman" w:hAnsi="Times New Roman" w:cs="Times New Roman"/>
          <w:i/>
          <w:iCs/>
          <w:sz w:val="20"/>
          <w:szCs w:val="20"/>
          <w:lang w:val="de-DE"/>
        </w:rPr>
        <w:t>r</w:t>
      </w:r>
      <w:r w:rsidRPr="0091598F">
        <w:rPr>
          <w:rFonts w:ascii="Times New Roman" w:hAnsi="Times New Roman" w:cs="Times New Roman"/>
          <w:i/>
          <w:iCs/>
          <w:spacing w:val="43"/>
          <w:sz w:val="20"/>
          <w:szCs w:val="20"/>
          <w:lang w:val="de-DE"/>
        </w:rPr>
        <w:t xml:space="preserve"> </w:t>
      </w:r>
      <w:r w:rsidRPr="0091598F">
        <w:rPr>
          <w:rFonts w:ascii="Times New Roman" w:hAnsi="Times New Roman" w:cs="Times New Roman"/>
          <w:i/>
          <w:iCs/>
          <w:spacing w:val="-1"/>
          <w:sz w:val="20"/>
          <w:szCs w:val="20"/>
          <w:lang w:val="de-DE"/>
        </w:rPr>
        <w:t xml:space="preserve">will </w:t>
      </w:r>
      <w:r w:rsidRPr="0091598F">
        <w:rPr>
          <w:rFonts w:ascii="Times New Roman" w:hAnsi="Times New Roman" w:cs="Times New Roman"/>
          <w:i/>
          <w:iCs/>
          <w:sz w:val="20"/>
          <w:szCs w:val="20"/>
          <w:lang w:val="de-DE"/>
        </w:rPr>
        <w:t xml:space="preserve">euch </w:t>
      </w:r>
      <w:r w:rsidRPr="0091598F">
        <w:rPr>
          <w:rFonts w:ascii="Times New Roman" w:hAnsi="Times New Roman" w:cs="Times New Roman"/>
          <w:i/>
          <w:iCs/>
          <w:sz w:val="20"/>
          <w:szCs w:val="20"/>
          <w:lang w:val="de-DE"/>
        </w:rPr>
        <w:lastRenderedPageBreak/>
        <w:t>nur</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reinigen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und</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Seine Gn</w:t>
      </w:r>
      <w:r w:rsidRPr="0091598F">
        <w:rPr>
          <w:rFonts w:ascii="Times New Roman" w:hAnsi="Times New Roman" w:cs="Times New Roman"/>
          <w:i/>
          <w:iCs/>
          <w:spacing w:val="-1"/>
          <w:sz w:val="20"/>
          <w:szCs w:val="20"/>
          <w:lang w:val="de-DE"/>
        </w:rPr>
        <w:t>a</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z w:val="20"/>
          <w:szCs w:val="20"/>
          <w:lang w:val="de-DE"/>
        </w:rPr>
        <w:t>e</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an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eu</w:t>
      </w:r>
      <w:r w:rsidRPr="0091598F">
        <w:rPr>
          <w:rFonts w:ascii="Times New Roman" w:hAnsi="Times New Roman" w:cs="Times New Roman"/>
          <w:i/>
          <w:iCs/>
          <w:spacing w:val="-1"/>
          <w:sz w:val="20"/>
          <w:szCs w:val="20"/>
          <w:lang w:val="de-DE"/>
        </w:rPr>
        <w:t>c</w:t>
      </w:r>
      <w:r w:rsidRPr="0091598F">
        <w:rPr>
          <w:rFonts w:ascii="Times New Roman" w:hAnsi="Times New Roman" w:cs="Times New Roman"/>
          <w:i/>
          <w:iCs/>
          <w:sz w:val="20"/>
          <w:szCs w:val="20"/>
          <w:lang w:val="de-DE"/>
        </w:rPr>
        <w:t>h</w:t>
      </w:r>
      <w:r w:rsidRPr="0091598F">
        <w:rPr>
          <w:rFonts w:ascii="Times New Roman" w:hAnsi="Times New Roman" w:cs="Times New Roman"/>
          <w:i/>
          <w:iCs/>
          <w:spacing w:val="1"/>
          <w:sz w:val="20"/>
          <w:szCs w:val="20"/>
          <w:lang w:val="de-DE"/>
        </w:rPr>
        <w:t xml:space="preserve"> </w:t>
      </w:r>
      <w:r w:rsidRPr="0091598F">
        <w:rPr>
          <w:rFonts w:ascii="Times New Roman" w:hAnsi="Times New Roman" w:cs="Times New Roman"/>
          <w:i/>
          <w:iCs/>
          <w:sz w:val="20"/>
          <w:szCs w:val="20"/>
          <w:lang w:val="de-DE"/>
        </w:rPr>
        <w:t>erfüllen,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 xml:space="preserve">auf </w:t>
      </w:r>
      <w:r w:rsidRPr="0091598F">
        <w:rPr>
          <w:rFonts w:ascii="Times New Roman" w:hAnsi="Times New Roman" w:cs="Times New Roman"/>
          <w:i/>
          <w:iCs/>
          <w:spacing w:val="-1"/>
          <w:sz w:val="20"/>
          <w:szCs w:val="20"/>
          <w:lang w:val="de-DE"/>
        </w:rPr>
        <w:t>d</w:t>
      </w:r>
      <w:r w:rsidRPr="0091598F">
        <w:rPr>
          <w:rFonts w:ascii="Times New Roman" w:hAnsi="Times New Roman" w:cs="Times New Roman"/>
          <w:i/>
          <w:iCs/>
          <w:sz w:val="20"/>
          <w:szCs w:val="20"/>
          <w:lang w:val="de-DE"/>
        </w:rPr>
        <w:t>ass</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ihr</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z w:val="20"/>
          <w:szCs w:val="20"/>
          <w:lang w:val="de-DE"/>
        </w:rPr>
        <w:t>d</w:t>
      </w:r>
      <w:r w:rsidRPr="0091598F">
        <w:rPr>
          <w:rFonts w:ascii="Times New Roman" w:hAnsi="Times New Roman" w:cs="Times New Roman"/>
          <w:i/>
          <w:iCs/>
          <w:spacing w:val="-1"/>
          <w:sz w:val="20"/>
          <w:szCs w:val="20"/>
          <w:lang w:val="de-DE"/>
        </w:rPr>
        <w:t>a</w:t>
      </w:r>
      <w:r w:rsidRPr="0091598F">
        <w:rPr>
          <w:rFonts w:ascii="Times New Roman" w:hAnsi="Times New Roman" w:cs="Times New Roman"/>
          <w:i/>
          <w:iCs/>
          <w:sz w:val="20"/>
          <w:szCs w:val="20"/>
          <w:lang w:val="de-DE"/>
        </w:rPr>
        <w:t>n</w:t>
      </w:r>
      <w:r w:rsidRPr="0091598F">
        <w:rPr>
          <w:rFonts w:ascii="Times New Roman" w:hAnsi="Times New Roman" w:cs="Times New Roman"/>
          <w:i/>
          <w:iCs/>
          <w:spacing w:val="-1"/>
          <w:sz w:val="20"/>
          <w:szCs w:val="20"/>
          <w:lang w:val="de-DE"/>
        </w:rPr>
        <w:t>k</w:t>
      </w:r>
      <w:r w:rsidRPr="0091598F">
        <w:rPr>
          <w:rFonts w:ascii="Times New Roman" w:hAnsi="Times New Roman" w:cs="Times New Roman"/>
          <w:i/>
          <w:iCs/>
          <w:sz w:val="20"/>
          <w:szCs w:val="20"/>
          <w:lang w:val="de-DE"/>
        </w:rPr>
        <w:t>bar sein</w:t>
      </w:r>
      <w:r w:rsidRPr="0091598F">
        <w:rPr>
          <w:rFonts w:ascii="Times New Roman" w:hAnsi="Times New Roman" w:cs="Times New Roman"/>
          <w:i/>
          <w:iCs/>
          <w:spacing w:val="2"/>
          <w:sz w:val="20"/>
          <w:szCs w:val="20"/>
          <w:lang w:val="de-DE"/>
        </w:rPr>
        <w:t xml:space="preserve"> </w:t>
      </w:r>
      <w:r w:rsidRPr="0091598F">
        <w:rPr>
          <w:rFonts w:ascii="Times New Roman" w:hAnsi="Times New Roman" w:cs="Times New Roman"/>
          <w:i/>
          <w:iCs/>
          <w:spacing w:val="-2"/>
          <w:sz w:val="20"/>
          <w:szCs w:val="20"/>
          <w:lang w:val="de-DE"/>
        </w:rPr>
        <w:t>m</w:t>
      </w:r>
      <w:r w:rsidRPr="0091598F">
        <w:rPr>
          <w:rFonts w:ascii="Times New Roman" w:hAnsi="Times New Roman" w:cs="Times New Roman"/>
          <w:i/>
          <w:iCs/>
          <w:spacing w:val="-2"/>
          <w:sz w:val="20"/>
          <w:szCs w:val="20"/>
          <w:lang w:val="de-DE"/>
        </w:rPr>
        <w:t>ö</w:t>
      </w:r>
      <w:r w:rsidRPr="0091598F">
        <w:rPr>
          <w:rFonts w:ascii="Times New Roman" w:hAnsi="Times New Roman" w:cs="Times New Roman"/>
          <w:i/>
          <w:iCs/>
          <w:spacing w:val="-2"/>
          <w:sz w:val="20"/>
          <w:szCs w:val="20"/>
          <w:lang w:val="de-DE"/>
        </w:rPr>
        <w:t>get.“ (</w:t>
      </w:r>
      <w:r>
        <w:rPr>
          <w:rFonts w:ascii="Times New Roman" w:hAnsi="Times New Roman" w:cs="Times New Roman"/>
          <w:i/>
          <w:iCs/>
          <w:spacing w:val="-2"/>
          <w:sz w:val="20"/>
          <w:szCs w:val="20"/>
          <w:lang w:val="de-DE"/>
        </w:rPr>
        <w:t xml:space="preserve">Qur’an </w:t>
      </w:r>
      <w:r w:rsidRPr="0091598F">
        <w:rPr>
          <w:rFonts w:ascii="Times New Roman" w:hAnsi="Times New Roman" w:cs="Times New Roman"/>
          <w:i/>
          <w:iCs/>
          <w:spacing w:val="-2"/>
          <w:sz w:val="20"/>
          <w:szCs w:val="20"/>
          <w:lang w:val="de-DE"/>
        </w:rPr>
        <w:t>5:6)</w:t>
      </w:r>
    </w:p>
    <w:p w14:paraId="4CD89859" w14:textId="77777777" w:rsidR="0013341E" w:rsidRPr="00276EE2" w:rsidRDefault="0013341E" w:rsidP="0013341E">
      <w:pPr>
        <w:bidi w:val="0"/>
        <w:jc w:val="lowKashida"/>
        <w:rPr>
          <w:rFonts w:ascii="Times New Roman" w:hAnsi="Times New Roman" w:cs="Times New Roman"/>
          <w:sz w:val="20"/>
          <w:szCs w:val="20"/>
          <w:rtl/>
          <w:lang w:val="de-DE"/>
        </w:rPr>
      </w:pPr>
    </w:p>
    <w:p w14:paraId="2C5972D0" w14:textId="77777777" w:rsidR="0013341E" w:rsidRPr="00292C72" w:rsidRDefault="0013341E" w:rsidP="0013341E">
      <w:pPr>
        <w:bidi w:val="0"/>
        <w:jc w:val="both"/>
        <w:rPr>
          <w:rStyle w:val="matn1"/>
          <w:rFonts w:ascii="Times New Roman" w:hAnsi="Times New Roman" w:cs="Times New Roman"/>
          <w:b/>
          <w:bCs/>
          <w:color w:val="auto"/>
          <w:sz w:val="20"/>
          <w:szCs w:val="20"/>
          <w:rtl/>
        </w:rPr>
      </w:pPr>
      <w:r w:rsidRPr="00292C72">
        <w:rPr>
          <w:rFonts w:ascii="Times New Roman" w:hAnsi="Times New Roman" w:cs="Times New Roman"/>
          <w:b/>
          <w:bCs/>
          <w:sz w:val="20"/>
          <w:szCs w:val="20"/>
          <w:lang w:val="de-DE"/>
        </w:rPr>
        <w:t>1024.</w:t>
      </w:r>
      <w:r w:rsidRPr="00292C72">
        <w:rPr>
          <w:rFonts w:ascii="Times New Roman" w:hAnsi="Times New Roman" w:cs="Times New Roman"/>
          <w:sz w:val="20"/>
          <w:szCs w:val="20"/>
          <w:lang w:val="de-DE"/>
        </w:rPr>
        <w:t xml:space="preserve"> Abu Huraira berichtete, dass er den Gesandten </w:t>
      </w:r>
      <w:r w:rsidRPr="00292C72">
        <w:rPr>
          <w:rStyle w:val="matn1"/>
          <w:rFonts w:ascii="Times New Roman" w:hAnsi="Times New Roman" w:cs="Times New Roman"/>
          <w:color w:val="auto"/>
          <w:sz w:val="20"/>
          <w:szCs w:val="20"/>
          <w:lang w:val="de-DE"/>
        </w:rPr>
        <w:t>A</w:t>
      </w:r>
      <w:r w:rsidRPr="00292C72">
        <w:rPr>
          <w:rStyle w:val="matn1"/>
          <w:rFonts w:ascii="Times New Roman" w:hAnsi="Times New Roman" w:cs="Times New Roman"/>
          <w:color w:val="auto"/>
          <w:sz w:val="20"/>
          <w:szCs w:val="20"/>
          <w:lang w:val="de-DE"/>
        </w:rPr>
        <w:t>l</w:t>
      </w:r>
      <w:r w:rsidRPr="00292C72">
        <w:rPr>
          <w:rStyle w:val="matn1"/>
          <w:rFonts w:ascii="Times New Roman" w:hAnsi="Times New Roman" w:cs="Times New Roman"/>
          <w:color w:val="auto"/>
          <w:sz w:val="20"/>
          <w:szCs w:val="20"/>
          <w:lang w:val="de-DE"/>
        </w:rPr>
        <w:t xml:space="preserve">lahs </w:t>
      </w:r>
      <w:r w:rsidRPr="00292C72">
        <w:rPr>
          <w:rFonts w:ascii="Times New Roman" w:hAnsi="Times New Roman" w:cs="Times New Roman"/>
          <w:sz w:val="20"/>
          <w:szCs w:val="20"/>
          <w:lang w:val="de-DE"/>
        </w:rPr>
        <w:t>– Allah segne ihn und sche</w:t>
      </w:r>
      <w:r w:rsidRPr="00292C72">
        <w:rPr>
          <w:rFonts w:ascii="Times New Roman" w:hAnsi="Times New Roman" w:cs="Times New Roman"/>
          <w:sz w:val="20"/>
          <w:szCs w:val="20"/>
          <w:lang w:val="de-DE"/>
        </w:rPr>
        <w:t>n</w:t>
      </w:r>
      <w:r w:rsidRPr="00292C72">
        <w:rPr>
          <w:rFonts w:ascii="Times New Roman" w:hAnsi="Times New Roman" w:cs="Times New Roman"/>
          <w:sz w:val="20"/>
          <w:szCs w:val="20"/>
          <w:lang w:val="de-DE"/>
        </w:rPr>
        <w:t>ke ihm Frieden –</w:t>
      </w:r>
      <w:r>
        <w:rPr>
          <w:rFonts w:ascii="Times New Roman" w:hAnsi="Times New Roman" w:cs="Times New Roman"/>
          <w:sz w:val="20"/>
          <w:szCs w:val="20"/>
          <w:lang w:val="de-DE"/>
        </w:rPr>
        <w:t xml:space="preserve"> </w:t>
      </w:r>
      <w:r w:rsidRPr="00292C72">
        <w:rPr>
          <w:rStyle w:val="matn1"/>
          <w:rFonts w:ascii="Times New Roman" w:hAnsi="Times New Roman" w:cs="Times New Roman"/>
          <w:color w:val="auto"/>
          <w:sz w:val="20"/>
          <w:szCs w:val="20"/>
          <w:lang w:val="de-DE"/>
        </w:rPr>
        <w:t>sagen</w:t>
      </w:r>
      <w:r w:rsidRPr="00292C72">
        <w:rPr>
          <w:rFonts w:ascii="Times New Roman" w:hAnsi="Times New Roman" w:cs="Times New Roman"/>
          <w:sz w:val="20"/>
          <w:szCs w:val="20"/>
          <w:lang w:val="de-DE"/>
        </w:rPr>
        <w:t xml:space="preserve"> hörte</w:t>
      </w:r>
      <w:r w:rsidRPr="00292C72">
        <w:rPr>
          <w:rStyle w:val="matn1"/>
          <w:rFonts w:ascii="Times New Roman" w:hAnsi="Times New Roman" w:cs="Times New Roman"/>
          <w:color w:val="auto"/>
          <w:sz w:val="20"/>
          <w:szCs w:val="20"/>
          <w:lang w:val="de-DE"/>
        </w:rPr>
        <w:t xml:space="preserve">: </w:t>
      </w:r>
      <w:r w:rsidRPr="00292C72">
        <w:rPr>
          <w:rStyle w:val="matn1"/>
          <w:rFonts w:ascii="Times New Roman" w:hAnsi="Times New Roman" w:cs="Times New Roman"/>
          <w:b/>
          <w:bCs/>
          <w:color w:val="auto"/>
          <w:sz w:val="20"/>
          <w:szCs w:val="20"/>
          <w:lang w:val="de-DE"/>
        </w:rPr>
        <w:t>„Meine Umma wird am Tage der Auferstehung mit den Spuren der sorgfältigen Gebetsw</w:t>
      </w:r>
      <w:r w:rsidRPr="00292C72">
        <w:rPr>
          <w:rStyle w:val="matn1"/>
          <w:rFonts w:ascii="Times New Roman" w:hAnsi="Times New Roman" w:cs="Times New Roman"/>
          <w:b/>
          <w:bCs/>
          <w:color w:val="auto"/>
          <w:sz w:val="20"/>
          <w:szCs w:val="20"/>
          <w:lang w:val="de-DE"/>
        </w:rPr>
        <w:t>a</w:t>
      </w:r>
      <w:r w:rsidRPr="00292C72">
        <w:rPr>
          <w:rStyle w:val="matn1"/>
          <w:rFonts w:ascii="Times New Roman" w:hAnsi="Times New Roman" w:cs="Times New Roman"/>
          <w:b/>
          <w:bCs/>
          <w:color w:val="auto"/>
          <w:sz w:val="20"/>
          <w:szCs w:val="20"/>
          <w:lang w:val="de-DE"/>
        </w:rPr>
        <w:t xml:space="preserve">schung auf der Stirn und an den Hand- und Fußgelenken gerufen. Deshalb soll, wer von euch </w:t>
      </w:r>
      <w:r>
        <w:rPr>
          <w:rStyle w:val="matn1"/>
          <w:rFonts w:ascii="Times New Roman" w:hAnsi="Times New Roman" w:cs="Times New Roman"/>
          <w:b/>
          <w:bCs/>
          <w:color w:val="auto"/>
          <w:sz w:val="20"/>
          <w:szCs w:val="20"/>
          <w:lang w:val="de-DE"/>
        </w:rPr>
        <w:t xml:space="preserve">es </w:t>
      </w:r>
      <w:r w:rsidRPr="00292C72">
        <w:rPr>
          <w:rStyle w:val="matn1"/>
          <w:rFonts w:ascii="Times New Roman" w:hAnsi="Times New Roman" w:cs="Times New Roman"/>
          <w:b/>
          <w:bCs/>
          <w:color w:val="auto"/>
          <w:sz w:val="20"/>
          <w:szCs w:val="20"/>
          <w:lang w:val="de-DE"/>
        </w:rPr>
        <w:t xml:space="preserve">kann, seine Spuren </w:t>
      </w:r>
      <w:r>
        <w:rPr>
          <w:rStyle w:val="matn1"/>
          <w:rFonts w:ascii="Times New Roman" w:hAnsi="Times New Roman" w:cs="Times New Roman"/>
          <w:b/>
          <w:bCs/>
          <w:color w:val="auto"/>
          <w:sz w:val="20"/>
          <w:szCs w:val="20"/>
          <w:lang w:val="de-DE"/>
        </w:rPr>
        <w:t xml:space="preserve">auf </w:t>
      </w:r>
      <w:r w:rsidRPr="00292C72">
        <w:rPr>
          <w:rStyle w:val="matn1"/>
          <w:rFonts w:ascii="Times New Roman" w:hAnsi="Times New Roman" w:cs="Times New Roman"/>
          <w:b/>
          <w:bCs/>
          <w:color w:val="auto"/>
          <w:sz w:val="20"/>
          <w:szCs w:val="20"/>
          <w:lang w:val="de-DE"/>
        </w:rPr>
        <w:t xml:space="preserve">der Stirn </w:t>
      </w:r>
      <w:r>
        <w:rPr>
          <w:rStyle w:val="matn1"/>
          <w:rFonts w:ascii="Times New Roman" w:hAnsi="Times New Roman" w:cs="Times New Roman"/>
          <w:b/>
          <w:bCs/>
          <w:color w:val="auto"/>
          <w:sz w:val="20"/>
          <w:szCs w:val="20"/>
          <w:lang w:val="de-DE"/>
        </w:rPr>
        <w:t>und an den</w:t>
      </w:r>
      <w:r w:rsidRPr="00292C72">
        <w:rPr>
          <w:rStyle w:val="matn1"/>
          <w:rFonts w:ascii="Times New Roman" w:hAnsi="Times New Roman" w:cs="Times New Roman"/>
          <w:b/>
          <w:bCs/>
          <w:color w:val="auto"/>
          <w:sz w:val="20"/>
          <w:szCs w:val="20"/>
          <w:lang w:val="de-DE"/>
        </w:rPr>
        <w:t xml:space="preserve"> Hand- und Fußgelenke</w:t>
      </w:r>
      <w:r>
        <w:rPr>
          <w:rStyle w:val="matn1"/>
          <w:rFonts w:ascii="Times New Roman" w:hAnsi="Times New Roman" w:cs="Times New Roman"/>
          <w:b/>
          <w:bCs/>
          <w:color w:val="auto"/>
          <w:sz w:val="20"/>
          <w:szCs w:val="20"/>
          <w:lang w:val="de-DE"/>
        </w:rPr>
        <w:t>n</w:t>
      </w:r>
      <w:r w:rsidRPr="00292C72">
        <w:rPr>
          <w:rStyle w:val="matn1"/>
          <w:rFonts w:ascii="Times New Roman" w:hAnsi="Times New Roman" w:cs="Times New Roman"/>
          <w:b/>
          <w:bCs/>
          <w:color w:val="auto"/>
          <w:sz w:val="20"/>
          <w:szCs w:val="20"/>
          <w:lang w:val="de-DE"/>
        </w:rPr>
        <w:t xml:space="preserve"> ausdehnen (oder vergrößern).“</w:t>
      </w:r>
    </w:p>
    <w:p w14:paraId="7E965F4A" w14:textId="77777777" w:rsidR="0013341E" w:rsidRPr="00292C72" w:rsidRDefault="0013341E" w:rsidP="0013341E">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292C72">
        <w:rPr>
          <w:rFonts w:ascii="Times New Roman" w:hAnsi="Times New Roman" w:cs="Times New Roman"/>
          <w:sz w:val="20"/>
          <w:szCs w:val="20"/>
          <w:lang w:val="de-DE" w:bidi="ar-AE"/>
        </w:rPr>
        <w:t>Muslim 246, Buchari 136</w:t>
      </w:r>
      <w:r>
        <w:rPr>
          <w:rFonts w:ascii="Times New Roman" w:hAnsi="Times New Roman" w:cs="Times New Roman"/>
          <w:sz w:val="20"/>
          <w:szCs w:val="20"/>
          <w:lang w:val="de-DE" w:bidi="ar-AE"/>
        </w:rPr>
        <w:t>)</w:t>
      </w:r>
      <w:r w:rsidRPr="00292C72">
        <w:rPr>
          <w:rFonts w:ascii="Times New Roman" w:hAnsi="Times New Roman" w:cs="Times New Roman"/>
          <w:sz w:val="20"/>
          <w:szCs w:val="20"/>
          <w:lang w:val="de-DE" w:bidi="ar-AE"/>
        </w:rPr>
        <w:t xml:space="preserve"> </w:t>
      </w:r>
    </w:p>
    <w:p w14:paraId="69D28FE5" w14:textId="77777777" w:rsidR="0013341E" w:rsidRPr="00276EE2" w:rsidRDefault="0013341E" w:rsidP="0013341E">
      <w:pPr>
        <w:bidi w:val="0"/>
        <w:jc w:val="both"/>
        <w:rPr>
          <w:rFonts w:ascii="Times New Roman" w:hAnsi="Times New Roman" w:cs="Times New Roman"/>
          <w:sz w:val="20"/>
          <w:szCs w:val="20"/>
          <w:rtl/>
          <w:lang w:bidi="ar-AE"/>
        </w:rPr>
      </w:pPr>
    </w:p>
    <w:p w14:paraId="4DE72154"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92C72">
        <w:rPr>
          <w:rFonts w:ascii="Times New Roman" w:hAnsi="Times New Roman" w:cs="Times New Roman"/>
          <w:b/>
          <w:bCs/>
          <w:sz w:val="20"/>
          <w:szCs w:val="20"/>
          <w:lang w:val="de-DE"/>
        </w:rPr>
        <w:t>1028.</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Pr>
          <w:rFonts w:ascii="Times New Roman" w:hAnsi="Times New Roman"/>
          <w:sz w:val="20"/>
          <w:szCs w:val="20"/>
          <w:lang w:val="de-DE" w:eastAsia="de-DE"/>
        </w:rPr>
        <w:t>möge Allah Woh</w:t>
      </w:r>
      <w:r>
        <w:rPr>
          <w:rFonts w:ascii="Times New Roman" w:hAnsi="Times New Roman"/>
          <w:sz w:val="20"/>
          <w:szCs w:val="20"/>
          <w:lang w:val="de-DE" w:eastAsia="de-DE"/>
        </w:rPr>
        <w:t>l</w:t>
      </w:r>
      <w:r>
        <w:rPr>
          <w:rFonts w:ascii="Times New Roman" w:hAnsi="Times New Roman"/>
          <w:sz w:val="20"/>
          <w:szCs w:val="20"/>
          <w:lang w:val="de-DE" w:eastAsia="de-DE"/>
        </w:rPr>
        <w:t>gefallen an ihm haben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 xml:space="preserve">„Wenn der Gläubige* sein </w:t>
      </w:r>
      <w:r w:rsidRPr="00276EE2">
        <w:rPr>
          <w:rStyle w:val="matn1"/>
          <w:rFonts w:ascii="Times New Roman" w:hAnsi="Times New Roman" w:cs="Times New Roman"/>
          <w:b/>
          <w:bCs/>
          <w:i/>
          <w:iCs/>
          <w:color w:val="auto"/>
          <w:sz w:val="20"/>
          <w:szCs w:val="20"/>
          <w:lang w:val="de-DE"/>
        </w:rPr>
        <w:t>Wudu</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color w:val="auto"/>
          <w:sz w:val="20"/>
          <w:szCs w:val="20"/>
          <w:lang w:val="de-DE"/>
        </w:rPr>
        <w:t xml:space="preserve">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betswaschung) vo</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nimmt und dabei </w:t>
      </w:r>
    </w:p>
    <w:p w14:paraId="36F664E3"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sein Gesicht wäscht, verschwindet mit dem Wasser (oder dem let</w:t>
      </w:r>
      <w:r w:rsidRPr="00276EE2">
        <w:rPr>
          <w:rStyle w:val="matn1"/>
          <w:rFonts w:ascii="Times New Roman" w:hAnsi="Times New Roman" w:cs="Times New Roman"/>
          <w:b/>
          <w:bCs/>
          <w:color w:val="auto"/>
          <w:sz w:val="20"/>
          <w:szCs w:val="20"/>
          <w:lang w:val="de-DE"/>
        </w:rPr>
        <w:t>z</w:t>
      </w:r>
      <w:r w:rsidRPr="00276EE2">
        <w:rPr>
          <w:rStyle w:val="matn1"/>
          <w:rFonts w:ascii="Times New Roman" w:hAnsi="Times New Roman" w:cs="Times New Roman"/>
          <w:b/>
          <w:bCs/>
          <w:color w:val="auto"/>
          <w:sz w:val="20"/>
          <w:szCs w:val="20"/>
          <w:lang w:val="de-DE"/>
        </w:rPr>
        <w:t>ten Tropfen Wasser) jede Sünde aus seinem Gesicht, die er mit se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nen Augen </w:t>
      </w:r>
      <w:r>
        <w:rPr>
          <w:rStyle w:val="matn1"/>
          <w:rFonts w:ascii="Times New Roman" w:hAnsi="Times New Roman" w:cs="Times New Roman"/>
          <w:b/>
          <w:bCs/>
          <w:color w:val="auto"/>
          <w:sz w:val="20"/>
          <w:szCs w:val="20"/>
          <w:lang w:val="de-DE"/>
        </w:rPr>
        <w:t>begangen</w:t>
      </w:r>
      <w:r w:rsidRPr="00276EE2">
        <w:rPr>
          <w:rStyle w:val="matn1"/>
          <w:rFonts w:ascii="Times New Roman" w:hAnsi="Times New Roman" w:cs="Times New Roman"/>
          <w:b/>
          <w:bCs/>
          <w:color w:val="auto"/>
          <w:sz w:val="20"/>
          <w:szCs w:val="20"/>
          <w:lang w:val="de-DE"/>
        </w:rPr>
        <w:t xml:space="preserve"> hat; </w:t>
      </w:r>
    </w:p>
    <w:p w14:paraId="25893C59" w14:textId="77777777" w:rsidR="0013341E" w:rsidRPr="00276EE2" w:rsidRDefault="0013341E" w:rsidP="00FF0870">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seine Hände wäscht, verschwindet mit dem Wasser (oder dem let</w:t>
      </w:r>
      <w:r w:rsidRPr="00276EE2">
        <w:rPr>
          <w:rStyle w:val="matn1"/>
          <w:rFonts w:ascii="Times New Roman" w:hAnsi="Times New Roman" w:cs="Times New Roman"/>
          <w:b/>
          <w:bCs/>
          <w:color w:val="auto"/>
          <w:sz w:val="20"/>
          <w:szCs w:val="20"/>
          <w:lang w:val="de-DE"/>
        </w:rPr>
        <w:t>z</w:t>
      </w:r>
      <w:r w:rsidRPr="00276EE2">
        <w:rPr>
          <w:rStyle w:val="matn1"/>
          <w:rFonts w:ascii="Times New Roman" w:hAnsi="Times New Roman" w:cs="Times New Roman"/>
          <w:b/>
          <w:bCs/>
          <w:color w:val="auto"/>
          <w:sz w:val="20"/>
          <w:szCs w:val="20"/>
          <w:lang w:val="de-DE"/>
        </w:rPr>
        <w:t xml:space="preserve">ten Tropfen Wasser) jede Sünde von seinen Händen, die er mit ihnen begangen hat, und </w:t>
      </w:r>
    </w:p>
    <w:p w14:paraId="1CDCDAAE" w14:textId="77777777" w:rsidR="0013341E" w:rsidRPr="00276EE2" w:rsidRDefault="0013341E" w:rsidP="00FF0870">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seine Füße wäscht, verschwindet mit dem Wa</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ser </w:t>
      </w:r>
      <w:r w:rsidRPr="00292C72">
        <w:rPr>
          <w:rStyle w:val="matn1"/>
          <w:rFonts w:ascii="Times New Roman" w:hAnsi="Times New Roman" w:cs="Times New Roman"/>
          <w:b/>
          <w:bCs/>
          <w:color w:val="auto"/>
          <w:sz w:val="20"/>
          <w:szCs w:val="20"/>
          <w:lang w:val="de-DE"/>
        </w:rPr>
        <w:t xml:space="preserve">(oder dem letzten Tropfen Wasser) </w:t>
      </w:r>
      <w:r w:rsidRPr="00276EE2">
        <w:rPr>
          <w:rStyle w:val="matn1"/>
          <w:rFonts w:ascii="Times New Roman" w:hAnsi="Times New Roman" w:cs="Times New Roman"/>
          <w:b/>
          <w:bCs/>
          <w:color w:val="auto"/>
          <w:sz w:val="20"/>
          <w:szCs w:val="20"/>
          <w:lang w:val="de-DE"/>
        </w:rPr>
        <w:t>jede Sünde von seinen Fü</w:t>
      </w:r>
      <w:r>
        <w:rPr>
          <w:rStyle w:val="matn1"/>
          <w:rFonts w:ascii="Times New Roman" w:hAnsi="Times New Roman" w:cs="Times New Roman"/>
          <w:b/>
          <w:bCs/>
          <w:color w:val="auto"/>
          <w:sz w:val="20"/>
          <w:szCs w:val="20"/>
          <w:lang w:val="de-DE"/>
        </w:rPr>
        <w:t>ß</w:t>
      </w:r>
      <w:r w:rsidRPr="00276EE2">
        <w:rPr>
          <w:rStyle w:val="matn1"/>
          <w:rFonts w:ascii="Times New Roman" w:hAnsi="Times New Roman" w:cs="Times New Roman"/>
          <w:b/>
          <w:bCs/>
          <w:color w:val="auto"/>
          <w:sz w:val="20"/>
          <w:szCs w:val="20"/>
          <w:lang w:val="de-DE"/>
        </w:rPr>
        <w:t>en, zu der er hingelaufen ist, bis er von den Sü</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den rein ist.“</w:t>
      </w:r>
    </w:p>
    <w:p w14:paraId="5FBE0F77" w14:textId="77777777" w:rsidR="0013341E" w:rsidRPr="006436DF" w:rsidRDefault="0013341E" w:rsidP="0013341E">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Muslim 244, Tirmidhi 2</w:t>
      </w:r>
      <w:r>
        <w:rPr>
          <w:rStyle w:val="matn1"/>
          <w:rFonts w:ascii="Times New Roman" w:hAnsi="Times New Roman" w:cs="Times New Roman"/>
          <w:color w:val="auto"/>
          <w:sz w:val="20"/>
          <w:szCs w:val="20"/>
          <w:lang w:val="de-DE"/>
        </w:rPr>
        <w:t>)</w:t>
      </w:r>
    </w:p>
    <w:p w14:paraId="1964224C" w14:textId="77777777" w:rsidR="0013341E" w:rsidRPr="006436DF" w:rsidRDefault="0013341E" w:rsidP="0013341E">
      <w:pPr>
        <w:bidi w:val="0"/>
        <w:jc w:val="both"/>
        <w:rPr>
          <w:rStyle w:val="matn1"/>
          <w:rFonts w:ascii="Times New Roman" w:hAnsi="Times New Roman" w:cs="Times New Roman"/>
          <w:color w:val="auto"/>
          <w:sz w:val="20"/>
          <w:szCs w:val="20"/>
          <w:lang w:val="de-DE"/>
        </w:rPr>
      </w:pPr>
      <w:r w:rsidRPr="006436DF">
        <w:rPr>
          <w:rStyle w:val="matn1"/>
          <w:rFonts w:ascii="Times New Roman" w:hAnsi="Times New Roman" w:cs="Times New Roman"/>
          <w:color w:val="auto"/>
          <w:sz w:val="20"/>
          <w:szCs w:val="20"/>
          <w:lang w:val="de-DE"/>
        </w:rPr>
        <w:t>* Auch: Diener</w:t>
      </w:r>
      <w:r>
        <w:rPr>
          <w:rStyle w:val="matn1"/>
          <w:rFonts w:ascii="Times New Roman" w:hAnsi="Times New Roman" w:cs="Times New Roman"/>
          <w:color w:val="auto"/>
          <w:sz w:val="20"/>
          <w:szCs w:val="20"/>
          <w:lang w:val="de-DE"/>
        </w:rPr>
        <w:t>.</w:t>
      </w:r>
    </w:p>
    <w:p w14:paraId="31847DD3" w14:textId="77777777" w:rsidR="0013341E" w:rsidRPr="00276EE2" w:rsidRDefault="0013341E" w:rsidP="0013341E">
      <w:pPr>
        <w:bidi w:val="0"/>
        <w:jc w:val="both"/>
        <w:rPr>
          <w:rFonts w:ascii="Times New Roman" w:hAnsi="Times New Roman" w:cs="Times New Roman"/>
          <w:sz w:val="20"/>
          <w:szCs w:val="20"/>
          <w:rtl/>
        </w:rPr>
      </w:pPr>
    </w:p>
    <w:p w14:paraId="42DBD4AE"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65C9A">
        <w:rPr>
          <w:rFonts w:ascii="Times New Roman" w:hAnsi="Times New Roman" w:cs="Times New Roman"/>
          <w:b/>
          <w:bCs/>
          <w:sz w:val="20"/>
          <w:szCs w:val="20"/>
          <w:lang w:val="de-DE"/>
        </w:rPr>
        <w:t>1029.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kam zum Friedhof und sagte: </w:t>
      </w:r>
      <w:r w:rsidRPr="00276EE2">
        <w:rPr>
          <w:rStyle w:val="matn1"/>
          <w:rFonts w:ascii="Times New Roman" w:hAnsi="Times New Roman" w:cs="Times New Roman"/>
          <w:b/>
          <w:bCs/>
          <w:color w:val="auto"/>
          <w:sz w:val="20"/>
          <w:szCs w:val="20"/>
          <w:lang w:val="de-DE"/>
        </w:rPr>
        <w:t>„Friede sei mit euch, dem Haus der gläub</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gen Leute. Wir werden euch, </w:t>
      </w:r>
      <w:r w:rsidRPr="00276EE2">
        <w:rPr>
          <w:rStyle w:val="matn1"/>
          <w:rFonts w:ascii="Times New Roman" w:hAnsi="Times New Roman" w:cs="Times New Roman"/>
          <w:b/>
          <w:bCs/>
          <w:i/>
          <w:iCs/>
          <w:color w:val="auto"/>
          <w:sz w:val="20"/>
          <w:szCs w:val="20"/>
          <w:lang w:val="de-DE"/>
        </w:rPr>
        <w:t>in</w:t>
      </w:r>
      <w:r w:rsidR="00027575">
        <w:rPr>
          <w:rStyle w:val="matn1"/>
          <w:rFonts w:ascii="Times New Roman" w:hAnsi="Times New Roman" w:cs="Times New Roman"/>
          <w:b/>
          <w:bCs/>
          <w:i/>
          <w:i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scha</w:t>
      </w:r>
      <w:r>
        <w:rPr>
          <w:rStyle w:val="matn1"/>
          <w:rFonts w:ascii="Times New Roman" w:hAnsi="Times New Roman" w:cs="Times New Roman"/>
          <w:b/>
          <w:bCs/>
          <w:i/>
          <w:i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 xml:space="preserve">Allah </w:t>
      </w:r>
      <w:r>
        <w:rPr>
          <w:rStyle w:val="matn1"/>
          <w:rFonts w:ascii="Times New Roman" w:hAnsi="Times New Roman" w:cs="Times New Roman"/>
          <w:b/>
          <w:bCs/>
          <w:color w:val="auto"/>
          <w:sz w:val="20"/>
          <w:szCs w:val="20"/>
          <w:lang w:val="de-DE"/>
        </w:rPr>
        <w:t xml:space="preserve"> – </w:t>
      </w:r>
      <w:r w:rsidRPr="00276EE2">
        <w:rPr>
          <w:rStyle w:val="matn1"/>
          <w:rFonts w:ascii="Times New Roman" w:hAnsi="Times New Roman" w:cs="Times New Roman"/>
          <w:b/>
          <w:bCs/>
          <w:color w:val="auto"/>
          <w:sz w:val="20"/>
          <w:szCs w:val="20"/>
          <w:lang w:val="de-DE"/>
        </w:rPr>
        <w:t>wenn Allah es will, folgen. Ich wünschte, wir hätten uns</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re Brüder gesehen.“</w:t>
      </w:r>
      <w:r w:rsidRPr="00276EE2">
        <w:rPr>
          <w:rStyle w:val="matn1"/>
          <w:rFonts w:ascii="Times New Roman" w:hAnsi="Times New Roman" w:cs="Times New Roman"/>
          <w:color w:val="auto"/>
          <w:sz w:val="20"/>
          <w:szCs w:val="20"/>
          <w:lang w:val="de-DE"/>
        </w:rPr>
        <w:t xml:space="preserve"> </w:t>
      </w:r>
    </w:p>
    <w:p w14:paraId="067AE690"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Sie (die Gefährten) fragten: </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Sind wir denn nicht deine Brüder, o Gesan</w:t>
      </w:r>
      <w:r w:rsidRPr="00276EE2">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ter Allahs?</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33EBE380"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color w:val="auto"/>
          <w:sz w:val="20"/>
          <w:szCs w:val="20"/>
          <w:lang w:val="de-DE"/>
        </w:rPr>
        <w:t xml:space="preserve">Er antwortete: </w:t>
      </w:r>
      <w:r w:rsidRPr="00276EE2">
        <w:rPr>
          <w:rStyle w:val="matn1"/>
          <w:rFonts w:ascii="Times New Roman" w:hAnsi="Times New Roman" w:cs="Times New Roman"/>
          <w:b/>
          <w:bCs/>
          <w:color w:val="auto"/>
          <w:sz w:val="20"/>
          <w:szCs w:val="20"/>
          <w:lang w:val="de-DE"/>
        </w:rPr>
        <w:t xml:space="preserve">„Ihr seid meine Gefährten. Unsere Brüder </w:t>
      </w:r>
      <w:r>
        <w:rPr>
          <w:rStyle w:val="matn1"/>
          <w:rFonts w:ascii="Times New Roman" w:hAnsi="Times New Roman" w:cs="Times New Roman"/>
          <w:b/>
          <w:bCs/>
          <w:color w:val="auto"/>
          <w:sz w:val="20"/>
          <w:szCs w:val="20"/>
          <w:lang w:val="de-DE"/>
        </w:rPr>
        <w:t xml:space="preserve">aber </w:t>
      </w:r>
      <w:r w:rsidRPr="00276EE2">
        <w:rPr>
          <w:rStyle w:val="matn1"/>
          <w:rFonts w:ascii="Times New Roman" w:hAnsi="Times New Roman" w:cs="Times New Roman"/>
          <w:b/>
          <w:bCs/>
          <w:color w:val="auto"/>
          <w:sz w:val="20"/>
          <w:szCs w:val="20"/>
          <w:lang w:val="de-DE"/>
        </w:rPr>
        <w:t>sind noch nicht gekommen</w:t>
      </w:r>
      <w:r w:rsidRPr="00276EE2">
        <w:rPr>
          <w:rStyle w:val="matn1"/>
          <w:rFonts w:ascii="Times New Roman" w:hAnsi="Times New Roman" w:cs="Times New Roman"/>
          <w:color w:val="auto"/>
          <w:sz w:val="20"/>
          <w:szCs w:val="20"/>
          <w:lang w:val="de-DE"/>
        </w:rPr>
        <w:t xml:space="preserve"> </w:t>
      </w:r>
      <w:r w:rsidRPr="00265C9A">
        <w:rPr>
          <w:rStyle w:val="matn1"/>
          <w:rFonts w:ascii="Times New Roman" w:hAnsi="Times New Roman" w:cs="Times New Roman"/>
          <w:b/>
          <w:bCs/>
          <w:color w:val="auto"/>
          <w:sz w:val="20"/>
          <w:szCs w:val="20"/>
          <w:lang w:val="de-DE"/>
        </w:rPr>
        <w:t>(noch nicht geboren).“</w:t>
      </w:r>
      <w:r w:rsidRPr="00276EE2">
        <w:rPr>
          <w:rStyle w:val="matn1"/>
          <w:rFonts w:ascii="Times New Roman" w:hAnsi="Times New Roman" w:cs="Times New Roman"/>
          <w:b/>
          <w:bCs/>
          <w:color w:val="auto"/>
          <w:sz w:val="20"/>
          <w:szCs w:val="20"/>
          <w:lang w:val="de-DE"/>
        </w:rPr>
        <w:t xml:space="preserve"> </w:t>
      </w:r>
    </w:p>
    <w:p w14:paraId="7B838062"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Sie fragten: </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Wie </w:t>
      </w:r>
      <w:r>
        <w:rPr>
          <w:rStyle w:val="matn1"/>
          <w:rFonts w:ascii="Times New Roman" w:hAnsi="Times New Roman" w:cs="Times New Roman"/>
          <w:color w:val="auto"/>
          <w:sz w:val="20"/>
          <w:szCs w:val="20"/>
          <w:lang w:val="de-DE"/>
        </w:rPr>
        <w:t>erkennst</w:t>
      </w:r>
      <w:r w:rsidRPr="00276EE2">
        <w:rPr>
          <w:rStyle w:val="matn1"/>
          <w:rFonts w:ascii="Times New Roman" w:hAnsi="Times New Roman" w:cs="Times New Roman"/>
          <w:color w:val="auto"/>
          <w:sz w:val="20"/>
          <w:szCs w:val="20"/>
          <w:lang w:val="de-DE"/>
        </w:rPr>
        <w:t xml:space="preserve"> du jemanden von deiner Umma, wenn sie noch gar nicht gekommen sind, o Gesandter Allahs?</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7EE13C77" w14:textId="77777777" w:rsidR="0013341E" w:rsidRPr="00276EE2" w:rsidRDefault="0013341E" w:rsidP="00FF0870">
      <w:pPr>
        <w:bidi w:val="0"/>
        <w:jc w:val="both"/>
        <w:rPr>
          <w:rStyle w:val="matn1"/>
          <w:rFonts w:ascii="Times New Roman" w:hAnsi="Times New Roman" w:cs="Times New Roman"/>
          <w:color w:val="auto"/>
          <w:sz w:val="20"/>
          <w:szCs w:val="20"/>
          <w:rtl/>
        </w:rPr>
      </w:pPr>
      <w:r w:rsidRPr="00276EE2">
        <w:rPr>
          <w:rStyle w:val="matn1"/>
          <w:rFonts w:ascii="Times New Roman" w:hAnsi="Times New Roman" w:cs="Times New Roman"/>
          <w:color w:val="auto"/>
          <w:sz w:val="20"/>
          <w:szCs w:val="20"/>
          <w:lang w:val="de-DE"/>
        </w:rPr>
        <w:t xml:space="preserve">Er antwortete: </w:t>
      </w:r>
      <w:r w:rsidRPr="00276EE2">
        <w:rPr>
          <w:rStyle w:val="matn1"/>
          <w:rFonts w:ascii="Times New Roman" w:hAnsi="Times New Roman" w:cs="Times New Roman"/>
          <w:b/>
          <w:bCs/>
          <w:color w:val="auto"/>
          <w:sz w:val="20"/>
          <w:szCs w:val="20"/>
          <w:lang w:val="de-DE"/>
        </w:rPr>
        <w:t xml:space="preserve">„Seht, wenn ein Mann schwarze Pferde besitzt, die weiße Zeichen auf der Stirn und das Ringzeichen an den Hand- und Fußgelenken haben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würde er seine Pferde nicht erkennen können?“</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lastRenderedPageBreak/>
        <w:t xml:space="preserve">Sie antworteten: </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Doch, Gesandter Allahs!</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276EE2">
        <w:rPr>
          <w:rStyle w:val="matn1"/>
          <w:rFonts w:ascii="Times New Roman" w:hAnsi="Times New Roman" w:cs="Times New Roman"/>
          <w:b/>
          <w:bCs/>
          <w:color w:val="auto"/>
          <w:sz w:val="20"/>
          <w:szCs w:val="20"/>
          <w:lang w:val="de-DE"/>
        </w:rPr>
        <w:t>„Sie werden mit den Spuren der Gebetswaschung, dem Zeichen auf der Stirn und dem Zeichen an den Hand- und Fußgelenken, erscheinen. Und ich werde vor ihnen am Wa</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serbecken stehen, und es wird Männer geben, die von meinem Wasserbecken vertrieben werden, wie herumstre</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nende Kamele vertri</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ben werden. Ich werde sie rufen: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(Kommt) zu mir geeilt!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Es wird jedoch zu mir gesagt: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Sie haben nach dir Änderu</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gen </w:t>
      </w:r>
      <w:r w:rsidRPr="00276EE2">
        <w:rPr>
          <w:rFonts w:ascii="Times New Roman" w:hAnsi="Times New Roman" w:cs="Times New Roman"/>
          <w:b/>
          <w:bCs/>
          <w:sz w:val="20"/>
          <w:szCs w:val="20"/>
          <w:lang w:val="de-DE"/>
        </w:rPr>
        <w:t>(in</w:t>
      </w:r>
      <w:r>
        <w:rPr>
          <w:rFonts w:ascii="Times New Roman" w:hAnsi="Times New Roman" w:cs="Times New Roman"/>
          <w:b/>
          <w:bCs/>
          <w:sz w:val="20"/>
          <w:szCs w:val="20"/>
          <w:lang w:val="de-DE"/>
        </w:rPr>
        <w:t xml:space="preserve"> der</w:t>
      </w:r>
      <w:r w:rsidRPr="00276EE2">
        <w:rPr>
          <w:rFonts w:ascii="Times New Roman" w:hAnsi="Times New Roman" w:cs="Times New Roman"/>
          <w:b/>
          <w:bCs/>
          <w:sz w:val="20"/>
          <w:szCs w:val="20"/>
          <w:lang w:val="de-DE"/>
        </w:rPr>
        <w:t xml:space="preserve"> Glaubenslehre) eingeführt</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Dann werde ich sagen: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Weg mit ihnen! Weg mit i</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nen!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t>
      </w:r>
    </w:p>
    <w:p w14:paraId="21D98DA7" w14:textId="77777777" w:rsidR="0013341E" w:rsidRPr="006436DF" w:rsidRDefault="0013341E" w:rsidP="0013341E">
      <w:pPr>
        <w:bidi w:val="0"/>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Muslim 249, Abu </w:t>
      </w:r>
      <w:r>
        <w:rPr>
          <w:rFonts w:ascii="Times New Roman" w:hAnsi="Times New Roman" w:cs="Times New Roman"/>
          <w:sz w:val="20"/>
          <w:szCs w:val="20"/>
          <w:lang w:val="de-DE"/>
        </w:rPr>
        <w:t>Dawud</w:t>
      </w:r>
      <w:r w:rsidRPr="006436DF">
        <w:rPr>
          <w:rFonts w:ascii="Times New Roman" w:hAnsi="Times New Roman" w:cs="Times New Roman"/>
          <w:sz w:val="20"/>
          <w:szCs w:val="20"/>
          <w:lang w:val="de-DE"/>
        </w:rPr>
        <w:t xml:space="preserve"> 23237, Nasa</w:t>
      </w:r>
      <w:r>
        <w:rPr>
          <w:rFonts w:ascii="Times New Roman" w:hAnsi="Times New Roman" w:cs="Times New Roman"/>
          <w:sz w:val="20"/>
          <w:szCs w:val="20"/>
          <w:lang w:val="de-DE"/>
        </w:rPr>
        <w:t>’</w:t>
      </w:r>
      <w:r w:rsidRPr="006436DF">
        <w:rPr>
          <w:rFonts w:ascii="Times New Roman" w:hAnsi="Times New Roman" w:cs="Times New Roman"/>
          <w:sz w:val="20"/>
          <w:szCs w:val="20"/>
          <w:lang w:val="de-DE"/>
        </w:rPr>
        <w:t>i 150</w:t>
      </w:r>
      <w:r>
        <w:rPr>
          <w:rFonts w:ascii="Times New Roman" w:hAnsi="Times New Roman" w:cs="Times New Roman"/>
          <w:sz w:val="20"/>
          <w:szCs w:val="20"/>
          <w:lang w:val="de-DE"/>
        </w:rPr>
        <w:t>)</w:t>
      </w:r>
    </w:p>
    <w:p w14:paraId="321C1337" w14:textId="77777777" w:rsidR="0013341E" w:rsidRPr="006436DF" w:rsidRDefault="0013341E" w:rsidP="0013341E">
      <w:pPr>
        <w:bidi w:val="0"/>
        <w:ind w:firstLine="568"/>
        <w:jc w:val="lowKashida"/>
        <w:rPr>
          <w:rFonts w:ascii="Times New Roman" w:hAnsi="Times New Roman" w:cs="Times New Roman"/>
          <w:sz w:val="20"/>
          <w:szCs w:val="20"/>
          <w:lang w:val="de-DE"/>
        </w:rPr>
      </w:pPr>
    </w:p>
    <w:p w14:paraId="7A19ECC2" w14:textId="77777777" w:rsidR="0013341E" w:rsidRPr="006436DF" w:rsidRDefault="0013341E" w:rsidP="0013341E">
      <w:pPr>
        <w:bidi w:val="0"/>
        <w:jc w:val="both"/>
        <w:rPr>
          <w:rStyle w:val="matn1"/>
          <w:rFonts w:ascii="Times New Roman" w:hAnsi="Times New Roman" w:cs="Times New Roman"/>
          <w:b/>
          <w:bCs/>
          <w:color w:val="auto"/>
          <w:sz w:val="20"/>
          <w:szCs w:val="20"/>
          <w:lang w:val="de-DE"/>
        </w:rPr>
      </w:pPr>
      <w:r w:rsidRPr="001D58D1">
        <w:rPr>
          <w:rFonts w:ascii="Times New Roman" w:hAnsi="Times New Roman" w:cs="Times New Roman"/>
          <w:b/>
          <w:bCs/>
          <w:sz w:val="20"/>
          <w:szCs w:val="20"/>
          <w:lang w:val="de-DE"/>
        </w:rPr>
        <w:t>1030.</w:t>
      </w:r>
      <w:r w:rsidRPr="006436DF">
        <w:rPr>
          <w:rFonts w:ascii="Times New Roman" w:hAnsi="Times New Roman" w:cs="Times New Roman"/>
          <w:sz w:val="20"/>
          <w:szCs w:val="20"/>
          <w:lang w:val="de-DE"/>
        </w:rPr>
        <w:t xml:space="preserve"> Abu Huraira</w:t>
      </w:r>
      <w:r>
        <w:rPr>
          <w:rFonts w:ascii="Times New Roman" w:hAnsi="Times New Roman" w:cs="Times New Roman"/>
          <w:sz w:val="20"/>
          <w:szCs w:val="20"/>
          <w:lang w:val="de-DE"/>
        </w:rPr>
        <w:t xml:space="preserve"> – möge</w:t>
      </w:r>
      <w:r w:rsidRPr="006436DF">
        <w:rPr>
          <w:rFonts w:ascii="Times New Roman" w:hAnsi="Times New Roman" w:cs="Times New Roman"/>
          <w:sz w:val="20"/>
          <w:szCs w:val="20"/>
          <w:lang w:val="de-DE"/>
        </w:rPr>
        <w:t xml:space="preserve"> Allah Wohlgefallen </w:t>
      </w:r>
      <w:r>
        <w:rPr>
          <w:rFonts w:ascii="Times New Roman" w:hAnsi="Times New Roman" w:cs="Times New Roman"/>
          <w:sz w:val="20"/>
          <w:szCs w:val="20"/>
          <w:lang w:val="de-DE"/>
        </w:rPr>
        <w:t>an ihm haben –</w:t>
      </w:r>
      <w:r w:rsidRPr="006436DF">
        <w:rPr>
          <w:rFonts w:ascii="Times New Roman" w:hAnsi="Times New Roman" w:cs="Times New Roman"/>
          <w:sz w:val="20"/>
          <w:szCs w:val="20"/>
          <w:lang w:val="de-DE"/>
        </w:rPr>
        <w:t xml:space="preserve"> berichtete: </w:t>
      </w:r>
      <w:r w:rsidRPr="006436DF">
        <w:rPr>
          <w:rStyle w:val="matn1"/>
          <w:rFonts w:ascii="Times New Roman" w:hAnsi="Times New Roman" w:cs="Times New Roman"/>
          <w:color w:val="auto"/>
          <w:sz w:val="20"/>
          <w:szCs w:val="20"/>
          <w:lang w:val="de-DE"/>
        </w:rPr>
        <w:t>Der Gesan</w:t>
      </w:r>
      <w:r w:rsidRPr="006436DF">
        <w:rPr>
          <w:rStyle w:val="matn1"/>
          <w:rFonts w:ascii="Times New Roman" w:hAnsi="Times New Roman" w:cs="Times New Roman"/>
          <w:color w:val="auto"/>
          <w:sz w:val="20"/>
          <w:szCs w:val="20"/>
          <w:lang w:val="de-DE"/>
        </w:rPr>
        <w:t>d</w:t>
      </w:r>
      <w:r w:rsidRPr="006436DF">
        <w:rPr>
          <w:rStyle w:val="matn1"/>
          <w:rFonts w:ascii="Times New Roman" w:hAnsi="Times New Roman" w:cs="Times New Roman"/>
          <w:color w:val="auto"/>
          <w:sz w:val="20"/>
          <w:szCs w:val="20"/>
          <w:lang w:val="de-DE"/>
        </w:rPr>
        <w:t>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6436DF">
        <w:rPr>
          <w:rStyle w:val="matn1"/>
          <w:rFonts w:ascii="Times New Roman" w:hAnsi="Times New Roman" w:cs="Times New Roman"/>
          <w:b/>
          <w:bCs/>
          <w:color w:val="auto"/>
          <w:sz w:val="20"/>
          <w:szCs w:val="20"/>
          <w:lang w:val="de-DE"/>
        </w:rPr>
        <w:t>„Soll ich euch nicht sagen, womit Allah Sünden vergibt und um Rangstufen erhöht?“</w:t>
      </w:r>
    </w:p>
    <w:p w14:paraId="4F9CCF21"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 xml:space="preserve">Man sagte: </w:t>
      </w:r>
      <w:r w:rsidR="00FF0870">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Doch, o Gesandter Allahs!</w:t>
      </w:r>
      <w:r w:rsidR="00FF0870">
        <w:rPr>
          <w:rStyle w:val="matn1"/>
          <w:rFonts w:ascii="Times New Roman" w:hAnsi="Times New Roman" w:cs="Times New Roman"/>
          <w:color w:val="auto"/>
          <w:sz w:val="20"/>
          <w:szCs w:val="20"/>
          <w:lang w:val="de-DE"/>
        </w:rPr>
        <w:t>“</w:t>
      </w:r>
    </w:p>
    <w:p w14:paraId="4DC2FA2E"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Er</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sagte: </w:t>
      </w:r>
      <w:r w:rsidRPr="00276EE2">
        <w:rPr>
          <w:rStyle w:val="matn1"/>
          <w:rFonts w:ascii="Times New Roman" w:hAnsi="Times New Roman" w:cs="Times New Roman"/>
          <w:b/>
          <w:bCs/>
          <w:color w:val="auto"/>
          <w:sz w:val="20"/>
          <w:szCs w:val="20"/>
          <w:lang w:val="de-DE"/>
        </w:rPr>
        <w:t>„Sorgfältiges Vollziehen de</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 </w:t>
      </w:r>
      <w:r w:rsidRPr="001D58D1">
        <w:rPr>
          <w:rStyle w:val="matn1"/>
          <w:rFonts w:ascii="Times New Roman" w:hAnsi="Times New Roman" w:cs="Times New Roman"/>
          <w:b/>
          <w:bCs/>
          <w:i/>
          <w:iCs/>
          <w:color w:val="auto"/>
          <w:sz w:val="20"/>
          <w:szCs w:val="20"/>
          <w:lang w:val="de-DE"/>
        </w:rPr>
        <w:t>Wudu’</w:t>
      </w:r>
      <w:r w:rsidRPr="00276EE2">
        <w:rPr>
          <w:rStyle w:val="matn1"/>
          <w:rFonts w:ascii="Times New Roman" w:hAnsi="Times New Roman" w:cs="Times New Roman"/>
          <w:b/>
          <w:bCs/>
          <w:color w:val="auto"/>
          <w:sz w:val="20"/>
          <w:szCs w:val="20"/>
          <w:lang w:val="de-DE"/>
        </w:rPr>
        <w:t xml:space="preserve"> (Gebetswaschung) bei Verfehlungen, viele Schritte in die Moschee und nach einem Gebet auf das nächste Gebet wa</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 xml:space="preserve">ten: Dies ist </w:t>
      </w:r>
      <w:r>
        <w:rPr>
          <w:rStyle w:val="matn1"/>
          <w:rFonts w:ascii="Times New Roman" w:hAnsi="Times New Roman" w:cs="Times New Roman"/>
          <w:b/>
          <w:bCs/>
          <w:color w:val="auto"/>
          <w:sz w:val="20"/>
          <w:szCs w:val="20"/>
          <w:lang w:val="de-DE"/>
        </w:rPr>
        <w:t>euer</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 xml:space="preserve">Ribat, </w:t>
      </w:r>
      <w:r w:rsidRPr="00276EE2">
        <w:rPr>
          <w:rStyle w:val="matn1"/>
          <w:rFonts w:ascii="Times New Roman" w:hAnsi="Times New Roman" w:cs="Times New Roman"/>
          <w:b/>
          <w:bCs/>
          <w:color w:val="auto"/>
          <w:sz w:val="20"/>
          <w:szCs w:val="20"/>
          <w:lang w:val="de-DE"/>
        </w:rPr>
        <w:t xml:space="preserve">dies ist </w:t>
      </w:r>
      <w:r>
        <w:rPr>
          <w:rStyle w:val="matn1"/>
          <w:rFonts w:ascii="Times New Roman" w:hAnsi="Times New Roman" w:cs="Times New Roman"/>
          <w:b/>
          <w:bCs/>
          <w:color w:val="auto"/>
          <w:sz w:val="20"/>
          <w:szCs w:val="20"/>
          <w:lang w:val="de-DE"/>
        </w:rPr>
        <w:t>euer</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Ribat*</w:t>
      </w:r>
      <w:r w:rsidRPr="00276EE2">
        <w:rPr>
          <w:rStyle w:val="matn1"/>
          <w:rFonts w:ascii="Times New Roman" w:hAnsi="Times New Roman" w:cs="Times New Roman"/>
          <w:b/>
          <w:bCs/>
          <w:color w:val="auto"/>
          <w:sz w:val="20"/>
          <w:szCs w:val="20"/>
          <w:lang w:val="de-DE"/>
        </w:rPr>
        <w:t>.“</w:t>
      </w:r>
    </w:p>
    <w:p w14:paraId="4C04A4B5" w14:textId="77777777" w:rsidR="0013341E" w:rsidRPr="00276EE2" w:rsidRDefault="0013341E" w:rsidP="0013341E">
      <w:pPr>
        <w:bidi w:val="0"/>
        <w:jc w:val="both"/>
        <w:rPr>
          <w:rStyle w:val="matn1"/>
          <w:rFonts w:ascii="Times New Roman" w:hAnsi="Times New Roman" w:cs="Times New Roman"/>
          <w:color w:val="auto"/>
          <w:sz w:val="20"/>
          <w:szCs w:val="20"/>
          <w:rtl/>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251, Tirmidhi 51</w:t>
      </w:r>
      <w:r>
        <w:rPr>
          <w:rStyle w:val="matn1"/>
          <w:rFonts w:ascii="Times New Roman" w:hAnsi="Times New Roman" w:cs="Times New Roman"/>
          <w:color w:val="auto"/>
          <w:sz w:val="20"/>
          <w:szCs w:val="20"/>
          <w:lang w:val="de-DE"/>
        </w:rPr>
        <w:t>)</w:t>
      </w:r>
    </w:p>
    <w:p w14:paraId="692F801B"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Ribat</w:t>
      </w:r>
      <w:r w:rsidRPr="00276EE2">
        <w:rPr>
          <w:rFonts w:ascii="Times New Roman" w:hAnsi="Times New Roman" w:cs="Times New Roman"/>
          <w:sz w:val="20"/>
          <w:szCs w:val="20"/>
          <w:lang w:val="de-DE"/>
        </w:rPr>
        <w:t xml:space="preserve"> bedeutet ‚Verteidigung der Grenzen’. Siehe dazu </w:t>
      </w:r>
      <w:r>
        <w:rPr>
          <w:rFonts w:ascii="Times New Roman" w:hAnsi="Times New Roman" w:cs="Times New Roman"/>
          <w:sz w:val="20"/>
          <w:szCs w:val="20"/>
          <w:lang w:val="de-DE"/>
        </w:rPr>
        <w:t>das</w:t>
      </w:r>
      <w:r w:rsidRPr="00276EE2">
        <w:rPr>
          <w:rFonts w:ascii="Times New Roman" w:hAnsi="Times New Roman" w:cs="Times New Roman"/>
          <w:sz w:val="20"/>
          <w:szCs w:val="20"/>
          <w:lang w:val="de-DE"/>
        </w:rPr>
        <w:t xml:space="preserve"> Kapitel „</w:t>
      </w:r>
      <w:r w:rsidRPr="00276EE2">
        <w:rPr>
          <w:rFonts w:ascii="Times New Roman" w:hAnsi="Times New Roman" w:cs="Times New Roman"/>
          <w:i/>
          <w:iCs/>
          <w:sz w:val="20"/>
          <w:szCs w:val="20"/>
          <w:lang w:val="de-DE"/>
        </w:rPr>
        <w:t>R</w:t>
      </w:r>
      <w:r w:rsidRPr="00276EE2">
        <w:rPr>
          <w:rFonts w:ascii="Times New Roman" w:hAnsi="Times New Roman" w:cs="Times New Roman"/>
          <w:i/>
          <w:iCs/>
          <w:sz w:val="20"/>
          <w:szCs w:val="20"/>
          <w:lang w:val="de-DE"/>
        </w:rPr>
        <w:t>i</w:t>
      </w:r>
      <w:r w:rsidRPr="00276EE2">
        <w:rPr>
          <w:rFonts w:ascii="Times New Roman" w:hAnsi="Times New Roman" w:cs="Times New Roman"/>
          <w:i/>
          <w:iCs/>
          <w:sz w:val="20"/>
          <w:szCs w:val="20"/>
          <w:lang w:val="de-DE"/>
        </w:rPr>
        <w:t>bat</w:t>
      </w:r>
      <w:r w:rsidRPr="00276EE2">
        <w:rPr>
          <w:rFonts w:ascii="Times New Roman" w:hAnsi="Times New Roman" w:cs="Times New Roman"/>
          <w:sz w:val="20"/>
          <w:szCs w:val="20"/>
          <w:lang w:val="de-DE"/>
        </w:rPr>
        <w:t xml:space="preserve"> und die große Belohnung</w:t>
      </w:r>
      <w:r>
        <w:rPr>
          <w:rFonts w:ascii="Times New Roman" w:hAnsi="Times New Roman" w:cs="Times New Roman"/>
          <w:sz w:val="20"/>
          <w:szCs w:val="20"/>
          <w:lang w:val="de-DE"/>
        </w:rPr>
        <w:t xml:space="preserve"> d</w:t>
      </w:r>
      <w:r w:rsidRPr="00276EE2">
        <w:rPr>
          <w:rFonts w:ascii="Times New Roman" w:hAnsi="Times New Roman" w:cs="Times New Roman"/>
          <w:sz w:val="20"/>
          <w:szCs w:val="20"/>
          <w:lang w:val="de-DE"/>
        </w:rPr>
        <w:t>afür</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p>
    <w:p w14:paraId="5E52692B" w14:textId="77777777" w:rsidR="0013341E" w:rsidRPr="00276EE2" w:rsidRDefault="0013341E" w:rsidP="0013341E">
      <w:pPr>
        <w:bidi w:val="0"/>
        <w:ind w:firstLine="568"/>
        <w:jc w:val="lowKashida"/>
        <w:rPr>
          <w:rFonts w:ascii="Times New Roman" w:hAnsi="Times New Roman" w:cs="Times New Roman"/>
          <w:sz w:val="20"/>
          <w:szCs w:val="20"/>
          <w:rtl/>
          <w:lang w:bidi="ar-AE"/>
        </w:rPr>
      </w:pPr>
    </w:p>
    <w:p w14:paraId="1A997CE7" w14:textId="77777777" w:rsidR="0013341E" w:rsidRDefault="0013341E" w:rsidP="0013341E">
      <w:pPr>
        <w:pStyle w:val="Title"/>
        <w:bidi w:val="0"/>
        <w:jc w:val="both"/>
        <w:rPr>
          <w:b/>
          <w:bCs/>
          <w:szCs w:val="20"/>
          <w:lang w:val="de-DE"/>
        </w:rPr>
      </w:pPr>
      <w:r w:rsidRPr="00276EE2">
        <w:rPr>
          <w:b/>
          <w:bCs/>
          <w:szCs w:val="20"/>
          <w:lang w:val="de-DE"/>
        </w:rPr>
        <w:t>1031</w:t>
      </w:r>
      <w:r>
        <w:rPr>
          <w:b/>
          <w:bCs/>
          <w:szCs w:val="20"/>
          <w:lang w:val="de-DE"/>
        </w:rPr>
        <w:t>.</w:t>
      </w:r>
      <w:r w:rsidRPr="00276EE2">
        <w:rPr>
          <w:szCs w:val="20"/>
          <w:lang w:val="de-DE"/>
        </w:rPr>
        <w:t xml:space="preserve"> Abu Malik Al-Asch</w:t>
      </w:r>
      <w:r>
        <w:rPr>
          <w:szCs w:val="20"/>
          <w:lang w:val="de-DE"/>
        </w:rPr>
        <w:t>’</w:t>
      </w:r>
      <w:r w:rsidRPr="00276EE2">
        <w:rPr>
          <w:szCs w:val="20"/>
          <w:lang w:val="de-DE"/>
        </w:rPr>
        <w:t>ari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dass der Gesandte Allahs</w:t>
      </w:r>
      <w:r>
        <w:rPr>
          <w:szCs w:val="20"/>
          <w:lang w:val="de-DE"/>
        </w:rPr>
        <w:t xml:space="preserve"> </w:t>
      </w:r>
      <w:r w:rsidRPr="001308A3">
        <w:rPr>
          <w:szCs w:val="20"/>
          <w:lang w:val="de-DE"/>
        </w:rPr>
        <w:t>– Allah segne ihn und schenke ihm Frieden –</w:t>
      </w:r>
      <w:r w:rsidRPr="00276EE2">
        <w:rPr>
          <w:szCs w:val="20"/>
          <w:lang w:val="de-DE"/>
        </w:rPr>
        <w:t xml:space="preserve"> </w:t>
      </w:r>
      <w:r>
        <w:rPr>
          <w:szCs w:val="20"/>
          <w:lang w:val="de-DE"/>
        </w:rPr>
        <w:t>sagte</w:t>
      </w:r>
      <w:r w:rsidRPr="00276EE2">
        <w:rPr>
          <w:szCs w:val="20"/>
          <w:lang w:val="de-DE"/>
        </w:rPr>
        <w:t xml:space="preserve">: </w:t>
      </w:r>
      <w:r w:rsidRPr="00276EE2">
        <w:rPr>
          <w:b/>
          <w:bCs/>
          <w:szCs w:val="20"/>
          <w:lang w:val="de-DE"/>
        </w:rPr>
        <w:t>„Reinheit ist die Hälfte des</w:t>
      </w:r>
      <w:r w:rsidRPr="00276EE2">
        <w:rPr>
          <w:b/>
          <w:bCs/>
          <w:i/>
          <w:iCs/>
          <w:szCs w:val="20"/>
          <w:lang w:val="de-DE"/>
        </w:rPr>
        <w:t xml:space="preserve"> Iman </w:t>
      </w:r>
      <w:r w:rsidRPr="00276EE2">
        <w:rPr>
          <w:b/>
          <w:bCs/>
          <w:szCs w:val="20"/>
          <w:lang w:val="de-DE"/>
        </w:rPr>
        <w:t>(des Gla</w:t>
      </w:r>
      <w:r w:rsidRPr="00276EE2">
        <w:rPr>
          <w:b/>
          <w:bCs/>
          <w:szCs w:val="20"/>
          <w:lang w:val="de-DE"/>
        </w:rPr>
        <w:t>u</w:t>
      </w:r>
      <w:r w:rsidRPr="00276EE2">
        <w:rPr>
          <w:b/>
          <w:bCs/>
          <w:szCs w:val="20"/>
          <w:lang w:val="de-DE"/>
        </w:rPr>
        <w:t>bens</w:t>
      </w:r>
      <w:r w:rsidRPr="00276EE2">
        <w:rPr>
          <w:b/>
          <w:bCs/>
          <w:i/>
          <w:iCs/>
          <w:szCs w:val="20"/>
          <w:lang w:val="de-DE"/>
        </w:rPr>
        <w:t>)</w:t>
      </w:r>
      <w:r w:rsidRPr="001D58D1">
        <w:rPr>
          <w:b/>
          <w:bCs/>
          <w:szCs w:val="20"/>
          <w:lang w:val="de-DE"/>
        </w:rPr>
        <w:t>.”</w:t>
      </w:r>
    </w:p>
    <w:p w14:paraId="0D595B13" w14:textId="77777777" w:rsidR="0013341E" w:rsidRPr="001D58D1" w:rsidRDefault="0013341E" w:rsidP="00FF0870">
      <w:pPr>
        <w:pStyle w:val="Title"/>
        <w:bidi w:val="0"/>
        <w:jc w:val="both"/>
        <w:rPr>
          <w:szCs w:val="20"/>
          <w:lang w:val="de-DE"/>
        </w:rPr>
      </w:pPr>
      <w:r w:rsidRPr="00FF0870">
        <w:rPr>
          <w:szCs w:val="20"/>
          <w:lang w:val="de-DE"/>
        </w:rPr>
        <w:t>(</w:t>
      </w:r>
      <w:r w:rsidRPr="001D58D1">
        <w:rPr>
          <w:color w:val="000000"/>
          <w:szCs w:val="20"/>
          <w:lang w:val="de-DE"/>
        </w:rPr>
        <w:t>Muslim 223)</w:t>
      </w:r>
      <w:r w:rsidRPr="001D58D1">
        <w:rPr>
          <w:szCs w:val="20"/>
          <w:lang w:val="de-DE"/>
        </w:rPr>
        <w:t xml:space="preserve"> </w:t>
      </w:r>
    </w:p>
    <w:p w14:paraId="3807A160" w14:textId="77777777" w:rsidR="0013341E" w:rsidRDefault="0013341E" w:rsidP="0013341E">
      <w:pPr>
        <w:bidi w:val="0"/>
        <w:ind w:firstLine="568"/>
        <w:jc w:val="lowKashida"/>
        <w:rPr>
          <w:rFonts w:ascii="Times New Roman" w:hAnsi="Times New Roman" w:cs="Times New Roman"/>
          <w:sz w:val="20"/>
          <w:szCs w:val="20"/>
          <w:lang w:val="de-DE"/>
        </w:rPr>
      </w:pPr>
    </w:p>
    <w:p w14:paraId="17C69F91"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9E4404A" w14:textId="77777777" w:rsidR="0013341E" w:rsidRPr="001D58D1" w:rsidRDefault="0013341E" w:rsidP="0013341E">
      <w:pPr>
        <w:bidi w:val="0"/>
        <w:ind w:firstLine="568"/>
        <w:jc w:val="center"/>
        <w:rPr>
          <w:rFonts w:ascii="Times New Roman" w:hAnsi="Times New Roman" w:cs="Times New Roman"/>
          <w:b/>
          <w:bCs/>
          <w:sz w:val="24"/>
          <w:szCs w:val="24"/>
          <w:lang w:val="de-DE"/>
        </w:rPr>
      </w:pPr>
      <w:r w:rsidRPr="001D58D1">
        <w:rPr>
          <w:rFonts w:ascii="Times New Roman" w:hAnsi="Times New Roman" w:cs="Times New Roman"/>
          <w:b/>
          <w:bCs/>
          <w:sz w:val="24"/>
          <w:szCs w:val="24"/>
          <w:lang w:val="de-DE"/>
        </w:rPr>
        <w:t xml:space="preserve">Die Vorzüge des </w:t>
      </w:r>
      <w:r w:rsidRPr="001D58D1">
        <w:rPr>
          <w:rFonts w:ascii="Times New Roman" w:hAnsi="Times New Roman" w:cs="Times New Roman"/>
          <w:b/>
          <w:bCs/>
          <w:i/>
          <w:iCs/>
          <w:sz w:val="24"/>
          <w:szCs w:val="24"/>
          <w:lang w:val="de-DE"/>
        </w:rPr>
        <w:t>Adhan</w:t>
      </w:r>
    </w:p>
    <w:p w14:paraId="04831CB8" w14:textId="77777777" w:rsidR="0013341E" w:rsidRPr="001D58D1" w:rsidRDefault="0013341E" w:rsidP="0013341E">
      <w:pPr>
        <w:bidi w:val="0"/>
        <w:ind w:firstLine="568"/>
        <w:jc w:val="center"/>
        <w:rPr>
          <w:rFonts w:ascii="Times New Roman" w:hAnsi="Times New Roman" w:cs="Times New Roman"/>
          <w:b/>
          <w:bCs/>
          <w:sz w:val="24"/>
          <w:szCs w:val="24"/>
          <w:rtl/>
        </w:rPr>
      </w:pPr>
    </w:p>
    <w:p w14:paraId="34F17D69"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bookmarkStart w:id="876" w:name="Abu_Huraira8595"/>
      <w:r w:rsidRPr="001D58D1">
        <w:rPr>
          <w:rFonts w:ascii="Times New Roman" w:hAnsi="Times New Roman" w:cs="Times New Roman"/>
          <w:b/>
          <w:bCs/>
          <w:sz w:val="20"/>
          <w:szCs w:val="20"/>
          <w:lang w:val="de-DE"/>
        </w:rPr>
        <w:t>1033.</w:t>
      </w:r>
      <w:r w:rsidRPr="006436DF">
        <w:rPr>
          <w:rFonts w:ascii="Times New Roman" w:hAnsi="Times New Roman" w:cs="Times New Roman"/>
          <w:sz w:val="20"/>
          <w:szCs w:val="20"/>
          <w:lang w:val="de-DE"/>
        </w:rPr>
        <w:t xml:space="preserve"> Abu </w:t>
      </w:r>
      <w:bookmarkEnd w:id="876"/>
      <w:r w:rsidRPr="006436DF">
        <w:rPr>
          <w:rFonts w:ascii="Times New Roman" w:hAnsi="Times New Roman" w:cs="Times New Roman"/>
          <w:sz w:val="20"/>
          <w:szCs w:val="20"/>
          <w:lang w:val="de-DE"/>
        </w:rPr>
        <w:t xml:space="preserve">Huraira 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D7346E">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Wenn die Menschen den Gebetsruf und die erste Reihe schätzen würden und keinen Weg </w:t>
      </w:r>
      <w:r>
        <w:rPr>
          <w:rStyle w:val="matn1"/>
          <w:rFonts w:ascii="Times New Roman" w:hAnsi="Times New Roman" w:cs="Times New Roman"/>
          <w:b/>
          <w:bCs/>
          <w:color w:val="auto"/>
          <w:sz w:val="20"/>
          <w:szCs w:val="20"/>
          <w:lang w:val="de-DE"/>
        </w:rPr>
        <w:t xml:space="preserve">(dorhin) </w:t>
      </w:r>
      <w:r w:rsidRPr="006436DF">
        <w:rPr>
          <w:rStyle w:val="matn1"/>
          <w:rFonts w:ascii="Times New Roman" w:hAnsi="Times New Roman" w:cs="Times New Roman"/>
          <w:b/>
          <w:bCs/>
          <w:color w:val="auto"/>
          <w:sz w:val="20"/>
          <w:szCs w:val="20"/>
          <w:lang w:val="de-DE"/>
        </w:rPr>
        <w:t xml:space="preserve">finden </w:t>
      </w:r>
      <w:r>
        <w:rPr>
          <w:rStyle w:val="matn1"/>
          <w:rFonts w:ascii="Times New Roman" w:hAnsi="Times New Roman" w:cs="Times New Roman"/>
          <w:b/>
          <w:bCs/>
          <w:color w:val="auto"/>
          <w:sz w:val="20"/>
          <w:szCs w:val="20"/>
          <w:lang w:val="de-DE"/>
        </w:rPr>
        <w:t xml:space="preserve">würden </w:t>
      </w:r>
      <w:r w:rsidRPr="006436DF">
        <w:rPr>
          <w:rStyle w:val="matn1"/>
          <w:rFonts w:ascii="Times New Roman" w:hAnsi="Times New Roman" w:cs="Times New Roman"/>
          <w:b/>
          <w:bCs/>
          <w:color w:val="auto"/>
          <w:sz w:val="20"/>
          <w:szCs w:val="20"/>
          <w:lang w:val="de-DE"/>
        </w:rPr>
        <w:t xml:space="preserve">außer durch eine Verlosung, würden sie </w:t>
      </w:r>
      <w:r w:rsidRPr="00D7346E">
        <w:rPr>
          <w:rStyle w:val="matn1"/>
          <w:rFonts w:ascii="Times New Roman" w:hAnsi="Times New Roman" w:cs="Times New Roman"/>
          <w:b/>
          <w:bCs/>
          <w:color w:val="auto"/>
          <w:sz w:val="20"/>
          <w:szCs w:val="20"/>
          <w:lang w:val="de-DE"/>
        </w:rPr>
        <w:t xml:space="preserve">(um das Verkünden des Gebetsrufs und das Stehen in der ersten Reihe) </w:t>
      </w:r>
      <w:r w:rsidRPr="006436DF">
        <w:rPr>
          <w:rStyle w:val="matn1"/>
          <w:rFonts w:ascii="Times New Roman" w:hAnsi="Times New Roman" w:cs="Times New Roman"/>
          <w:b/>
          <w:bCs/>
          <w:color w:val="auto"/>
          <w:sz w:val="20"/>
          <w:szCs w:val="20"/>
          <w:lang w:val="de-DE"/>
        </w:rPr>
        <w:t>losen</w:t>
      </w:r>
      <w:r w:rsidRPr="00FF0870">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Und wüs</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ten sie, was (für eine Belohnung) bei frühzeitigem Ersche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nen zum Gebet zu erwarten ist, würden sie einen Wettlauf machen, und wüs</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ten sie, was (für eine Belohnung) </w:t>
      </w:r>
      <w:r>
        <w:rPr>
          <w:rStyle w:val="matn1"/>
          <w:rFonts w:ascii="Times New Roman" w:hAnsi="Times New Roman" w:cs="Times New Roman"/>
          <w:b/>
          <w:bCs/>
          <w:color w:val="auto"/>
          <w:sz w:val="20"/>
          <w:szCs w:val="20"/>
          <w:lang w:val="de-DE"/>
        </w:rPr>
        <w:t xml:space="preserve">dafür </w:t>
      </w:r>
      <w:r w:rsidRPr="00276EE2">
        <w:rPr>
          <w:rStyle w:val="matn1"/>
          <w:rFonts w:ascii="Times New Roman" w:hAnsi="Times New Roman" w:cs="Times New Roman"/>
          <w:b/>
          <w:bCs/>
          <w:color w:val="auto"/>
          <w:sz w:val="20"/>
          <w:szCs w:val="20"/>
          <w:lang w:val="de-DE"/>
        </w:rPr>
        <w:t xml:space="preserve">zu erwarten ist, zum </w:t>
      </w:r>
      <w:r w:rsidRPr="00276EE2">
        <w:rPr>
          <w:rStyle w:val="matn1"/>
          <w:rFonts w:ascii="Times New Roman" w:hAnsi="Times New Roman" w:cs="Times New Roman"/>
          <w:b/>
          <w:bCs/>
          <w:color w:val="auto"/>
          <w:sz w:val="20"/>
          <w:szCs w:val="20"/>
          <w:lang w:val="de-DE"/>
        </w:rPr>
        <w:lastRenderedPageBreak/>
        <w:t>Nach</w:t>
      </w:r>
      <w:r w:rsidRPr="00276EE2">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gebet und zum Morgengebet zu erscheinen, würden sie kommen, auch wenn sie kriechen müssten.“</w:t>
      </w:r>
    </w:p>
    <w:p w14:paraId="2F64F252" w14:textId="77777777" w:rsidR="0013341E" w:rsidRPr="00276EE2" w:rsidRDefault="0013341E" w:rsidP="00FF0870">
      <w:pPr>
        <w:bidi w:val="0"/>
        <w:jc w:val="lowKashida"/>
        <w:rPr>
          <w:rFonts w:ascii="Times New Roman" w:hAnsi="Times New Roman" w:cs="Times New Roman"/>
          <w:sz w:val="20"/>
          <w:szCs w:val="20"/>
          <w:rtl/>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437</w:t>
      </w:r>
      <w:r w:rsidR="00FF0870">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615, 654, 721, 2689</w:t>
      </w:r>
      <w:r w:rsidR="00FF0870">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Tirmidhi 225</w:t>
      </w:r>
      <w:r w:rsidR="00FF0870">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N</w:t>
      </w:r>
      <w:r w:rsidRPr="00C3792E">
        <w:rPr>
          <w:rFonts w:ascii="Times New Roman" w:hAnsi="Times New Roman" w:cs="Times New Roman"/>
          <w:sz w:val="20"/>
          <w:szCs w:val="20"/>
          <w:lang w:val="de-DE"/>
        </w:rPr>
        <w:t>a</w:t>
      </w:r>
      <w:r w:rsidRPr="00C3792E">
        <w:rPr>
          <w:rFonts w:ascii="Times New Roman" w:hAnsi="Times New Roman" w:cs="Times New Roman"/>
          <w:sz w:val="20"/>
          <w:szCs w:val="20"/>
          <w:lang w:val="de-DE"/>
        </w:rPr>
        <w:t>sa</w:t>
      </w:r>
      <w:r>
        <w:rPr>
          <w:rFonts w:ascii="Times New Roman" w:hAnsi="Times New Roman" w:cs="Times New Roman"/>
          <w:sz w:val="20"/>
          <w:szCs w:val="20"/>
          <w:lang w:val="de-DE"/>
        </w:rPr>
        <w:t>’</w:t>
      </w:r>
      <w:r w:rsidRPr="00C3792E">
        <w:rPr>
          <w:rFonts w:ascii="Times New Roman" w:hAnsi="Times New Roman" w:cs="Times New Roman"/>
          <w:sz w:val="20"/>
          <w:szCs w:val="20"/>
          <w:lang w:val="de-DE"/>
        </w:rPr>
        <w:t>i 539, 670</w:t>
      </w:r>
      <w:r>
        <w:rPr>
          <w:rFonts w:ascii="Times New Roman" w:hAnsi="Times New Roman" w:cs="Times New Roman"/>
          <w:sz w:val="20"/>
          <w:szCs w:val="20"/>
          <w:lang w:val="de-DE"/>
        </w:rPr>
        <w:t>)</w:t>
      </w:r>
    </w:p>
    <w:p w14:paraId="4EB11113" w14:textId="77777777" w:rsidR="0013341E" w:rsidRDefault="0013341E" w:rsidP="0013341E">
      <w:pPr>
        <w:pStyle w:val="NormalWeb"/>
        <w:spacing w:before="0" w:beforeAutospacing="0" w:after="0" w:afterAutospacing="0"/>
        <w:jc w:val="both"/>
        <w:rPr>
          <w:rFonts w:ascii="Times New Roman" w:hAnsi="Times New Roman"/>
          <w:sz w:val="20"/>
          <w:szCs w:val="20"/>
          <w:lang w:val="de-DE"/>
        </w:rPr>
      </w:pPr>
    </w:p>
    <w:p w14:paraId="79E8E535" w14:textId="77777777" w:rsidR="0013341E" w:rsidRPr="006436DF" w:rsidRDefault="0013341E" w:rsidP="0013341E">
      <w:pPr>
        <w:pStyle w:val="NormalWeb"/>
        <w:spacing w:before="0" w:beforeAutospacing="0" w:after="0" w:afterAutospacing="0"/>
        <w:jc w:val="both"/>
        <w:rPr>
          <w:rFonts w:ascii="Times New Roman" w:hAnsi="Times New Roman"/>
          <w:b/>
          <w:bCs/>
          <w:sz w:val="20"/>
          <w:szCs w:val="20"/>
          <w:lang w:val="de-DE"/>
        </w:rPr>
      </w:pPr>
      <w:commentRangeStart w:id="877"/>
      <w:r w:rsidRPr="00DB57BA">
        <w:rPr>
          <w:rFonts w:ascii="Times New Roman" w:hAnsi="Times New Roman"/>
          <w:b/>
          <w:bCs/>
          <w:sz w:val="20"/>
          <w:szCs w:val="20"/>
          <w:lang w:val="de-DE"/>
        </w:rPr>
        <w:t>1034.</w:t>
      </w:r>
      <w:r w:rsidRPr="006436DF">
        <w:rPr>
          <w:rFonts w:ascii="Times New Roman" w:hAnsi="Times New Roman"/>
          <w:sz w:val="20"/>
          <w:szCs w:val="20"/>
          <w:lang w:val="de-DE"/>
        </w:rPr>
        <w:t xml:space="preserve"> </w:t>
      </w:r>
      <w:commentRangeEnd w:id="877"/>
      <w:r>
        <w:rPr>
          <w:rStyle w:val="CommentReference"/>
          <w:rFonts w:ascii="Calibri" w:eastAsia="Calibri" w:hAnsi="Calibri"/>
          <w:lang w:val="x-none"/>
        </w:rPr>
        <w:commentReference w:id="877"/>
      </w:r>
      <w:r w:rsidRPr="006436DF">
        <w:rPr>
          <w:rFonts w:ascii="Times New Roman" w:hAnsi="Times New Roman"/>
          <w:sz w:val="20"/>
          <w:szCs w:val="20"/>
          <w:lang w:val="de-DE"/>
        </w:rPr>
        <w:t>Mu’awiya sagte: Ich hörte den Gesandten Allahs</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Pr>
          <w:rFonts w:ascii="Times New Roman" w:hAnsi="Times New Roman"/>
          <w:sz w:val="20"/>
          <w:szCs w:val="20"/>
          <w:lang w:val="de-DE"/>
        </w:rPr>
        <w:t xml:space="preserve"> </w:t>
      </w:r>
      <w:r w:rsidRPr="006436DF">
        <w:rPr>
          <w:rFonts w:ascii="Times New Roman" w:hAnsi="Times New Roman"/>
          <w:sz w:val="20"/>
          <w:szCs w:val="20"/>
          <w:lang w:val="de-DE"/>
        </w:rPr>
        <w:t xml:space="preserve">sagen: </w:t>
      </w:r>
      <w:r w:rsidRPr="006436DF">
        <w:rPr>
          <w:rFonts w:ascii="Times New Roman" w:hAnsi="Times New Roman"/>
          <w:b/>
          <w:bCs/>
          <w:sz w:val="20"/>
          <w:szCs w:val="20"/>
          <w:lang w:val="de-DE"/>
        </w:rPr>
        <w:t xml:space="preserve">„Die </w:t>
      </w:r>
      <w:r w:rsidRPr="006436DF">
        <w:rPr>
          <w:rFonts w:ascii="Times New Roman" w:hAnsi="Times New Roman"/>
          <w:b/>
          <w:bCs/>
          <w:i/>
          <w:iCs/>
          <w:sz w:val="20"/>
          <w:szCs w:val="20"/>
          <w:lang w:val="de-DE"/>
        </w:rPr>
        <w:t>Muadhin</w:t>
      </w:r>
      <w:r w:rsidRPr="006436DF">
        <w:rPr>
          <w:rFonts w:ascii="Times New Roman" w:hAnsi="Times New Roman"/>
          <w:b/>
          <w:bCs/>
          <w:sz w:val="20"/>
          <w:szCs w:val="20"/>
          <w:lang w:val="de-DE"/>
        </w:rPr>
        <w:t xml:space="preserve"> (Gebetsrufer) werden am Tage der Auferstehung die läng</w:t>
      </w:r>
      <w:r w:rsidRPr="006436DF">
        <w:rPr>
          <w:rFonts w:ascii="Times New Roman" w:hAnsi="Times New Roman"/>
          <w:b/>
          <w:bCs/>
          <w:sz w:val="20"/>
          <w:szCs w:val="20"/>
          <w:lang w:val="de-DE"/>
        </w:rPr>
        <w:t>s</w:t>
      </w:r>
      <w:r w:rsidRPr="006436DF">
        <w:rPr>
          <w:rFonts w:ascii="Times New Roman" w:hAnsi="Times New Roman"/>
          <w:b/>
          <w:bCs/>
          <w:sz w:val="20"/>
          <w:szCs w:val="20"/>
          <w:lang w:val="de-DE"/>
        </w:rPr>
        <w:t>ten Hälse haben</w:t>
      </w:r>
      <w:r>
        <w:rPr>
          <w:rFonts w:ascii="Times New Roman" w:hAnsi="Times New Roman"/>
          <w:b/>
          <w:bCs/>
          <w:sz w:val="20"/>
          <w:szCs w:val="20"/>
          <w:lang w:val="de-DE"/>
        </w:rPr>
        <w:t>.“</w:t>
      </w:r>
      <w:r w:rsidRPr="00276EE2">
        <w:rPr>
          <w:rStyle w:val="FootnoteReference"/>
          <w:rFonts w:ascii="Times New Roman" w:eastAsia="Calibri" w:hAnsi="Times New Roman"/>
          <w:b/>
          <w:bCs/>
          <w:sz w:val="20"/>
          <w:szCs w:val="20"/>
          <w:lang w:val="de-DE"/>
        </w:rPr>
        <w:footnoteReference w:id="32"/>
      </w:r>
    </w:p>
    <w:p w14:paraId="76AE2440" w14:textId="77777777" w:rsidR="0013341E" w:rsidRPr="00276EE2" w:rsidRDefault="0013341E" w:rsidP="0013341E">
      <w:pPr>
        <w:pStyle w:val="NormalWeb"/>
        <w:spacing w:before="0" w:beforeAutospacing="0" w:after="0" w:afterAutospacing="0"/>
        <w:rPr>
          <w:rFonts w:ascii="Times New Roman" w:hAnsi="Times New Roman"/>
          <w:sz w:val="20"/>
          <w:szCs w:val="20"/>
          <w:lang w:val="de-DE"/>
        </w:rPr>
      </w:pPr>
      <w:r>
        <w:rPr>
          <w:rFonts w:ascii="Times New Roman" w:hAnsi="Times New Roman"/>
          <w:sz w:val="20"/>
          <w:szCs w:val="20"/>
          <w:lang w:val="de-DE"/>
        </w:rPr>
        <w:t>(</w:t>
      </w:r>
      <w:r w:rsidRPr="00C3792E">
        <w:rPr>
          <w:rFonts w:ascii="Times New Roman" w:hAnsi="Times New Roman"/>
          <w:sz w:val="20"/>
          <w:szCs w:val="20"/>
          <w:lang w:val="de-DE"/>
        </w:rPr>
        <w:t>Muslim 387, Ibn Madschah 725</w:t>
      </w:r>
      <w:r>
        <w:rPr>
          <w:rFonts w:ascii="Times New Roman" w:hAnsi="Times New Roman"/>
          <w:sz w:val="20"/>
          <w:szCs w:val="20"/>
          <w:lang w:val="de-DE"/>
        </w:rPr>
        <w:t>)</w:t>
      </w:r>
    </w:p>
    <w:p w14:paraId="11B1B126" w14:textId="77777777" w:rsidR="0013341E" w:rsidRDefault="0013341E" w:rsidP="0013341E">
      <w:pPr>
        <w:bidi w:val="0"/>
        <w:jc w:val="both"/>
        <w:rPr>
          <w:rFonts w:ascii="Times New Roman" w:hAnsi="Times New Roman" w:cs="Times New Roman"/>
          <w:sz w:val="20"/>
          <w:szCs w:val="20"/>
          <w:lang w:val="de-DE"/>
        </w:rPr>
      </w:pPr>
    </w:p>
    <w:p w14:paraId="68E5C90E"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DB57BA">
        <w:rPr>
          <w:rFonts w:ascii="Times New Roman" w:hAnsi="Times New Roman" w:cs="Times New Roman"/>
          <w:b/>
          <w:bCs/>
          <w:sz w:val="20"/>
          <w:szCs w:val="20"/>
          <w:lang w:val="de-DE"/>
        </w:rPr>
        <w:t>1036.</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Allah segne ihn und </w:t>
      </w:r>
      <w:r>
        <w:rPr>
          <w:rStyle w:val="matn1"/>
          <w:rFonts w:ascii="Times New Roman" w:hAnsi="Times New Roman" w:cs="Times New Roman"/>
          <w:color w:val="auto"/>
          <w:sz w:val="20"/>
          <w:szCs w:val="20"/>
          <w:lang w:val="de-DE"/>
        </w:rPr>
        <w:t>schenke</w:t>
      </w:r>
      <w:r w:rsidRPr="00276EE2">
        <w:rPr>
          <w:rStyle w:val="matn1"/>
          <w:rFonts w:ascii="Times New Roman" w:hAnsi="Times New Roman" w:cs="Times New Roman"/>
          <w:color w:val="auto"/>
          <w:sz w:val="20"/>
          <w:szCs w:val="20"/>
          <w:lang w:val="de-DE"/>
        </w:rPr>
        <w:t xml:space="preserve"> ihm Frieden</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„Wenn zum Gebet gerufen wird, verschwindet der Teufel mit einem Windstoß, damit er den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betsruf nicht hört. Nach dem Gebetsruf kommt er wieder. Wenn dann erneut (die </w:t>
      </w:r>
      <w:r w:rsidRPr="00276EE2">
        <w:rPr>
          <w:rStyle w:val="matn1"/>
          <w:rFonts w:ascii="Times New Roman" w:hAnsi="Times New Roman" w:cs="Times New Roman"/>
          <w:b/>
          <w:bCs/>
          <w:i/>
          <w:color w:val="auto"/>
          <w:sz w:val="20"/>
          <w:szCs w:val="20"/>
          <w:lang w:val="de-DE"/>
        </w:rPr>
        <w:t>Iqama*</w:t>
      </w:r>
      <w:r w:rsidRPr="00276EE2">
        <w:rPr>
          <w:rStyle w:val="matn1"/>
          <w:rFonts w:ascii="Times New Roman" w:hAnsi="Times New Roman" w:cs="Times New Roman"/>
          <w:b/>
          <w:bCs/>
          <w:color w:val="auto"/>
          <w:sz w:val="20"/>
          <w:szCs w:val="20"/>
          <w:lang w:val="de-DE"/>
        </w:rPr>
        <w:t xml:space="preserve">) gerufen wird, verschwindet er erneut, und nach dem </w:t>
      </w:r>
      <w:r w:rsidRPr="00276EE2">
        <w:rPr>
          <w:rStyle w:val="matn1"/>
          <w:rFonts w:ascii="Times New Roman" w:hAnsi="Times New Roman" w:cs="Times New Roman"/>
          <w:b/>
          <w:bCs/>
          <w:i/>
          <w:color w:val="auto"/>
          <w:sz w:val="20"/>
          <w:szCs w:val="20"/>
          <w:lang w:val="de-DE"/>
        </w:rPr>
        <w:t>Iqama</w:t>
      </w:r>
      <w:r w:rsidRPr="00276EE2">
        <w:rPr>
          <w:rStyle w:val="matn1"/>
          <w:rFonts w:ascii="Times New Roman" w:hAnsi="Times New Roman" w:cs="Times New Roman"/>
          <w:b/>
          <w:bCs/>
          <w:color w:val="auto"/>
          <w:sz w:val="20"/>
          <w:szCs w:val="20"/>
          <w:lang w:val="de-DE"/>
        </w:rPr>
        <w:t xml:space="preserve">-Ruf kommt er wieder, um einem Menschen einzuflüstern und sagt: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innere dich an dies</w:t>
      </w:r>
      <w:r>
        <w:rPr>
          <w:rStyle w:val="matn1"/>
          <w:rFonts w:ascii="Times New Roman" w:hAnsi="Times New Roman" w:cs="Times New Roman"/>
          <w:b/>
          <w:bCs/>
          <w:color w:val="auto"/>
          <w:sz w:val="20"/>
          <w:szCs w:val="20"/>
          <w:lang w:val="de-DE"/>
        </w:rPr>
        <w:t>es</w:t>
      </w:r>
      <w:r w:rsidRPr="00276EE2">
        <w:rPr>
          <w:rStyle w:val="matn1"/>
          <w:rFonts w:ascii="Times New Roman" w:hAnsi="Times New Roman" w:cs="Times New Roman"/>
          <w:b/>
          <w:bCs/>
          <w:color w:val="auto"/>
          <w:sz w:val="20"/>
          <w:szCs w:val="20"/>
          <w:lang w:val="de-DE"/>
        </w:rPr>
        <w:t xml:space="preserve"> und jenes</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00FF0870">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woran er sich eigentlich nicht mehr eri</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nerte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bis er nicht mehr weiß, wieviel er gebetet hat.</w:t>
      </w:r>
      <w:r>
        <w:rPr>
          <w:rStyle w:val="matn1"/>
          <w:rFonts w:ascii="Times New Roman" w:hAnsi="Times New Roman" w:cs="Times New Roman"/>
          <w:b/>
          <w:bCs/>
          <w:color w:val="auto"/>
          <w:sz w:val="20"/>
          <w:szCs w:val="20"/>
          <w:lang w:val="de-DE"/>
        </w:rPr>
        <w:t>“</w:t>
      </w:r>
    </w:p>
    <w:p w14:paraId="525F1E83" w14:textId="77777777" w:rsidR="0013341E" w:rsidRPr="00276EE2" w:rsidRDefault="0013341E" w:rsidP="0013341E">
      <w:pPr>
        <w:bidi w:val="0"/>
        <w:jc w:val="both"/>
        <w:rPr>
          <w:rFonts w:ascii="Times New Roman" w:hAnsi="Times New Roman" w:cs="Times New Roman"/>
          <w:b/>
          <w:bCs/>
          <w:sz w:val="20"/>
          <w:szCs w:val="20"/>
          <w:lang w:val="de-DE"/>
        </w:rPr>
      </w:pPr>
      <w:r w:rsidRPr="00276EE2">
        <w:rPr>
          <w:rFonts w:ascii="Times New Roman" w:hAnsi="Times New Roman" w:cs="Times New Roman"/>
          <w:i/>
          <w:sz w:val="20"/>
          <w:szCs w:val="20"/>
          <w:lang w:val="de-DE"/>
        </w:rPr>
        <w:t xml:space="preserve">* </w:t>
      </w:r>
      <w:r w:rsidRPr="00276EE2">
        <w:rPr>
          <w:rFonts w:ascii="Times New Roman" w:hAnsi="Times New Roman" w:cs="Times New Roman"/>
          <w:iCs/>
          <w:sz w:val="20"/>
          <w:szCs w:val="20"/>
          <w:lang w:val="de-DE"/>
        </w:rPr>
        <w:t>An dieser Stelle wird der Begriff</w:t>
      </w:r>
      <w:r w:rsidRPr="00276EE2">
        <w:rPr>
          <w:rFonts w:ascii="Times New Roman" w:hAnsi="Times New Roman" w:cs="Times New Roman"/>
          <w:i/>
          <w:sz w:val="20"/>
          <w:szCs w:val="20"/>
          <w:lang w:val="de-DE"/>
        </w:rPr>
        <w:t xml:space="preserve"> Tathwib</w:t>
      </w:r>
      <w:r w:rsidRPr="00276EE2">
        <w:rPr>
          <w:rFonts w:ascii="Times New Roman" w:hAnsi="Times New Roman" w:cs="Times New Roman"/>
          <w:sz w:val="20"/>
          <w:szCs w:val="20"/>
          <w:lang w:val="de-DE"/>
        </w:rPr>
        <w:t xml:space="preserve"> verwendet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eine andere Bezeichnung für </w:t>
      </w:r>
      <w:r w:rsidRPr="00276EE2">
        <w:rPr>
          <w:rFonts w:ascii="Times New Roman" w:hAnsi="Times New Roman" w:cs="Times New Roman"/>
          <w:i/>
          <w:iCs/>
          <w:sz w:val="20"/>
          <w:szCs w:val="20"/>
          <w:lang w:val="de-DE"/>
        </w:rPr>
        <w:t>Iqama</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der zweite Gebetsruf, der den Beginn eines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bets ankündigt. </w:t>
      </w:r>
    </w:p>
    <w:p w14:paraId="26226E2B" w14:textId="77777777" w:rsidR="0013341E" w:rsidRPr="00C3792E"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Buchari 1231; Muslim 83, </w:t>
      </w:r>
      <w:r>
        <w:rPr>
          <w:rFonts w:ascii="Times New Roman" w:hAnsi="Times New Roman" w:cs="Times New Roman"/>
          <w:sz w:val="20"/>
          <w:szCs w:val="20"/>
          <w:lang w:val="de-DE"/>
        </w:rPr>
        <w:t>[</w:t>
      </w:r>
      <w:r w:rsidRPr="00C3792E">
        <w:rPr>
          <w:rFonts w:ascii="Times New Roman" w:hAnsi="Times New Roman" w:cs="Times New Roman"/>
          <w:sz w:val="20"/>
          <w:szCs w:val="20"/>
          <w:lang w:val="de-DE"/>
        </w:rPr>
        <w:t>1267</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Nasa</w:t>
      </w:r>
      <w:r>
        <w:rPr>
          <w:rFonts w:ascii="Times New Roman" w:hAnsi="Times New Roman" w:cs="Times New Roman"/>
          <w:sz w:val="20"/>
          <w:szCs w:val="20"/>
          <w:lang w:val="de-DE"/>
        </w:rPr>
        <w:t>’</w:t>
      </w:r>
      <w:r w:rsidRPr="00C3792E">
        <w:rPr>
          <w:rFonts w:ascii="Times New Roman" w:hAnsi="Times New Roman" w:cs="Times New Roman"/>
          <w:sz w:val="20"/>
          <w:szCs w:val="20"/>
          <w:lang w:val="de-DE"/>
        </w:rPr>
        <w:t>i 1252</w:t>
      </w:r>
      <w:r>
        <w:rPr>
          <w:rFonts w:ascii="Times New Roman" w:hAnsi="Times New Roman" w:cs="Times New Roman"/>
          <w:sz w:val="20"/>
          <w:szCs w:val="20"/>
          <w:lang w:val="de-DE"/>
        </w:rPr>
        <w:t>)</w:t>
      </w:r>
    </w:p>
    <w:p w14:paraId="11E934A7"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3A9593A8" w14:textId="77777777" w:rsidR="0013341E" w:rsidRDefault="0013341E" w:rsidP="00FF0870">
      <w:pPr>
        <w:pStyle w:val="Title"/>
        <w:bidi w:val="0"/>
        <w:jc w:val="both"/>
        <w:rPr>
          <w:szCs w:val="20"/>
          <w:lang w:val="de-DE"/>
        </w:rPr>
      </w:pPr>
      <w:r w:rsidRPr="00276EE2">
        <w:rPr>
          <w:b/>
          <w:bCs/>
          <w:szCs w:val="20"/>
          <w:lang w:val="de-DE"/>
        </w:rPr>
        <w:t>1037</w:t>
      </w:r>
      <w:r w:rsidR="00FF0870">
        <w:rPr>
          <w:b/>
          <w:bCs/>
          <w:szCs w:val="20"/>
          <w:lang w:val="de-DE"/>
        </w:rPr>
        <w:t>.</w:t>
      </w:r>
      <w:r w:rsidRPr="00276EE2">
        <w:rPr>
          <w:szCs w:val="20"/>
          <w:lang w:val="de-DE"/>
        </w:rPr>
        <w:t xml:space="preserve"> Abdullah Bin </w:t>
      </w:r>
      <w:r>
        <w:rPr>
          <w:szCs w:val="20"/>
          <w:lang w:val="de-DE"/>
        </w:rPr>
        <w:t>’</w:t>
      </w:r>
      <w:r w:rsidRPr="00276EE2">
        <w:rPr>
          <w:szCs w:val="20"/>
          <w:lang w:val="de-DE"/>
        </w:rPr>
        <w:t xml:space="preserve">Amr Bin </w:t>
      </w:r>
      <w:r>
        <w:rPr>
          <w:szCs w:val="20"/>
          <w:lang w:val="de-DE"/>
        </w:rPr>
        <w:t>Al-’</w:t>
      </w:r>
      <w:r w:rsidRPr="00276EE2">
        <w:rPr>
          <w:szCs w:val="20"/>
          <w:lang w:val="de-DE"/>
        </w:rPr>
        <w:t>As</w:t>
      </w:r>
      <w:r w:rsidRPr="00A8580D">
        <w:rPr>
          <w:caps/>
          <w:szCs w:val="20"/>
          <w:lang w:val="de-DE"/>
        </w:rPr>
        <w:t xml:space="preserve"> – </w:t>
      </w:r>
      <w:r>
        <w:rPr>
          <w:szCs w:val="20"/>
          <w:lang w:val="de-DE" w:eastAsia="de-DE"/>
        </w:rPr>
        <w:t>möge Allah Wohlgefallen an ih</w:t>
      </w:r>
      <w:r w:rsidR="00FF0870">
        <w:rPr>
          <w:szCs w:val="20"/>
          <w:lang w:val="de-DE" w:eastAsia="de-DE"/>
        </w:rPr>
        <w:t>nen</w:t>
      </w:r>
      <w:r>
        <w:rPr>
          <w:szCs w:val="20"/>
          <w:lang w:val="de-DE" w:eastAsia="de-DE"/>
        </w:rPr>
        <w:t xml:space="preserve">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dass er den Gesandten Allahs</w:t>
      </w:r>
      <w:r>
        <w:rPr>
          <w:szCs w:val="20"/>
          <w:lang w:val="de-DE"/>
        </w:rPr>
        <w:t xml:space="preserve"> </w:t>
      </w:r>
      <w:r w:rsidRPr="001308A3">
        <w:rPr>
          <w:szCs w:val="20"/>
          <w:lang w:val="de-DE"/>
        </w:rPr>
        <w:t>– Allah se</w:t>
      </w:r>
      <w:r w:rsidRPr="001308A3">
        <w:rPr>
          <w:szCs w:val="20"/>
          <w:lang w:val="de-DE"/>
        </w:rPr>
        <w:t>g</w:t>
      </w:r>
      <w:r w:rsidRPr="001308A3">
        <w:rPr>
          <w:szCs w:val="20"/>
          <w:lang w:val="de-DE"/>
        </w:rPr>
        <w:t>ne ihn und schenke ihm Frieden –</w:t>
      </w:r>
      <w:r w:rsidRPr="00276EE2">
        <w:rPr>
          <w:szCs w:val="20"/>
          <w:lang w:val="de-DE"/>
        </w:rPr>
        <w:t xml:space="preserve"> sagen hörte: </w:t>
      </w:r>
      <w:r w:rsidRPr="00276EE2">
        <w:rPr>
          <w:b/>
          <w:bCs/>
          <w:szCs w:val="20"/>
          <w:lang w:val="de-DE"/>
        </w:rPr>
        <w:t>„Wenn ihr den Ruf (G</w:t>
      </w:r>
      <w:r w:rsidRPr="00276EE2">
        <w:rPr>
          <w:b/>
          <w:bCs/>
          <w:szCs w:val="20"/>
          <w:lang w:val="de-DE"/>
        </w:rPr>
        <w:t>e</w:t>
      </w:r>
      <w:r w:rsidRPr="00276EE2">
        <w:rPr>
          <w:b/>
          <w:bCs/>
          <w:szCs w:val="20"/>
          <w:lang w:val="de-DE"/>
        </w:rPr>
        <w:t>betsruf) hört, dann sprecht das, was er (der Gebetsrufer) sagt,</w:t>
      </w:r>
      <w:r w:rsidR="00FF0870">
        <w:rPr>
          <w:b/>
          <w:bCs/>
          <w:szCs w:val="20"/>
          <w:lang w:val="de-DE"/>
        </w:rPr>
        <w:t xml:space="preserve"> und</w:t>
      </w:r>
      <w:r w:rsidRPr="00276EE2">
        <w:rPr>
          <w:b/>
          <w:bCs/>
          <w:szCs w:val="20"/>
          <w:lang w:val="de-DE"/>
        </w:rPr>
        <w:t xml:space="preserve"> dann sprecht die Segnung über mich aus, denn wer die Segnung über mich spricht, den wird Allah zehnfach segnen. Danach bittet Allah</w:t>
      </w:r>
      <w:r>
        <w:rPr>
          <w:b/>
          <w:bCs/>
          <w:szCs w:val="20"/>
          <w:lang w:val="de-DE"/>
        </w:rPr>
        <w:t>,</w:t>
      </w:r>
      <w:r w:rsidRPr="00276EE2">
        <w:rPr>
          <w:b/>
          <w:bCs/>
          <w:szCs w:val="20"/>
          <w:lang w:val="de-DE"/>
        </w:rPr>
        <w:t xml:space="preserve"> mir die </w:t>
      </w:r>
      <w:r w:rsidRPr="00846995">
        <w:rPr>
          <w:b/>
          <w:bCs/>
          <w:i/>
          <w:iCs/>
          <w:szCs w:val="20"/>
          <w:lang w:val="de-DE"/>
        </w:rPr>
        <w:lastRenderedPageBreak/>
        <w:t>Wa</w:t>
      </w:r>
      <w:r>
        <w:rPr>
          <w:b/>
          <w:bCs/>
          <w:i/>
          <w:iCs/>
          <w:szCs w:val="20"/>
          <w:lang w:val="de-DE"/>
        </w:rPr>
        <w:t>s</w:t>
      </w:r>
      <w:r w:rsidRPr="00846995">
        <w:rPr>
          <w:b/>
          <w:bCs/>
          <w:i/>
          <w:iCs/>
          <w:szCs w:val="20"/>
          <w:lang w:val="de-DE"/>
        </w:rPr>
        <w:t>sila</w:t>
      </w:r>
      <w:r w:rsidRPr="00276EE2">
        <w:rPr>
          <w:rStyle w:val="FootnoteReference"/>
          <w:b/>
          <w:bCs/>
          <w:szCs w:val="20"/>
          <w:lang w:val="de-DE"/>
        </w:rPr>
        <w:footnoteReference w:id="33"/>
      </w:r>
      <w:r w:rsidRPr="00276EE2">
        <w:rPr>
          <w:b/>
          <w:bCs/>
          <w:szCs w:val="20"/>
          <w:lang w:val="de-DE"/>
        </w:rPr>
        <w:t xml:space="preserve"> zu gewähren, denn dies ist ein Rang im Paradies, der ni</w:t>
      </w:r>
      <w:r w:rsidRPr="00276EE2">
        <w:rPr>
          <w:b/>
          <w:bCs/>
          <w:szCs w:val="20"/>
          <w:lang w:val="de-DE"/>
        </w:rPr>
        <w:t>e</w:t>
      </w:r>
      <w:r w:rsidRPr="00276EE2">
        <w:rPr>
          <w:b/>
          <w:bCs/>
          <w:szCs w:val="20"/>
          <w:lang w:val="de-DE"/>
        </w:rPr>
        <w:t>mandem außer einem Diener von den Dienern Allahs zukommen wird. Ich hoffe, dieser (Di</w:t>
      </w:r>
      <w:r w:rsidRPr="00276EE2">
        <w:rPr>
          <w:b/>
          <w:bCs/>
          <w:szCs w:val="20"/>
          <w:lang w:val="de-DE"/>
        </w:rPr>
        <w:t>e</w:t>
      </w:r>
      <w:r w:rsidRPr="00276EE2">
        <w:rPr>
          <w:b/>
          <w:bCs/>
          <w:szCs w:val="20"/>
          <w:lang w:val="de-DE"/>
        </w:rPr>
        <w:t>ner) zu sein. Wer (Allah) für mich um diesen Rang bittet, der hat meine Fürbitte ve</w:t>
      </w:r>
      <w:r w:rsidRPr="00276EE2">
        <w:rPr>
          <w:b/>
          <w:bCs/>
          <w:szCs w:val="20"/>
          <w:lang w:val="de-DE"/>
        </w:rPr>
        <w:t>r</w:t>
      </w:r>
      <w:r w:rsidRPr="00276EE2">
        <w:rPr>
          <w:b/>
          <w:bCs/>
          <w:szCs w:val="20"/>
          <w:lang w:val="de-DE"/>
        </w:rPr>
        <w:t>dient.”</w:t>
      </w:r>
      <w:r w:rsidRPr="00276EE2">
        <w:rPr>
          <w:szCs w:val="20"/>
          <w:lang w:val="de-DE"/>
        </w:rPr>
        <w:t xml:space="preserve"> </w:t>
      </w:r>
    </w:p>
    <w:p w14:paraId="174E5539" w14:textId="77777777" w:rsidR="0013341E" w:rsidRPr="00846995" w:rsidRDefault="0013341E" w:rsidP="00FF0870">
      <w:pPr>
        <w:pStyle w:val="Title"/>
        <w:bidi w:val="0"/>
        <w:jc w:val="both"/>
        <w:rPr>
          <w:szCs w:val="20"/>
          <w:lang w:val="de-DE"/>
        </w:rPr>
      </w:pPr>
      <w:r w:rsidRPr="00846995">
        <w:rPr>
          <w:szCs w:val="20"/>
          <w:lang w:val="de-DE"/>
        </w:rPr>
        <w:t>(</w:t>
      </w:r>
      <w:r w:rsidRPr="00846995">
        <w:rPr>
          <w:color w:val="000000"/>
          <w:szCs w:val="20"/>
          <w:lang w:val="de-DE"/>
        </w:rPr>
        <w:t>Muslim 384)</w:t>
      </w:r>
    </w:p>
    <w:p w14:paraId="3328203C" w14:textId="77777777" w:rsidR="0013341E" w:rsidRDefault="0013341E" w:rsidP="0013341E">
      <w:pPr>
        <w:autoSpaceDE w:val="0"/>
        <w:autoSpaceDN w:val="0"/>
        <w:bidi w:val="0"/>
        <w:adjustRightInd w:val="0"/>
        <w:jc w:val="both"/>
        <w:rPr>
          <w:rFonts w:ascii="Times New Roman" w:hAnsi="Times New Roman" w:cs="Times New Roman"/>
          <w:sz w:val="20"/>
          <w:szCs w:val="20"/>
          <w:lang w:val="de-DE"/>
        </w:rPr>
      </w:pPr>
    </w:p>
    <w:p w14:paraId="25695DF0" w14:textId="77777777" w:rsidR="0013341E" w:rsidRPr="00846995" w:rsidRDefault="0013341E" w:rsidP="00FF0870">
      <w:pPr>
        <w:autoSpaceDE w:val="0"/>
        <w:autoSpaceDN w:val="0"/>
        <w:bidi w:val="0"/>
        <w:adjustRightInd w:val="0"/>
        <w:jc w:val="both"/>
        <w:rPr>
          <w:rFonts w:ascii="Times New Roman" w:hAnsi="Times New Roman" w:cs="Times New Roman"/>
          <w:sz w:val="20"/>
          <w:szCs w:val="20"/>
          <w:lang w:val="de-DE" w:bidi="ar-AE"/>
        </w:rPr>
      </w:pPr>
      <w:r w:rsidRPr="00846995">
        <w:rPr>
          <w:rFonts w:ascii="Times New Roman" w:hAnsi="Times New Roman" w:cs="Times New Roman"/>
          <w:b/>
          <w:bCs/>
          <w:sz w:val="20"/>
          <w:szCs w:val="20"/>
          <w:lang w:val="de-DE"/>
        </w:rPr>
        <w:t>1040.</w:t>
      </w:r>
      <w:r w:rsidRPr="00846995">
        <w:rPr>
          <w:rFonts w:ascii="Times New Roman" w:hAnsi="Times New Roman" w:cs="Times New Roman"/>
          <w:sz w:val="20"/>
          <w:szCs w:val="20"/>
          <w:lang w:val="de-DE"/>
        </w:rPr>
        <w:t xml:space="preserve"> Sa‘d Bin Abi Waqqas berichtete: Der Gesandte Allahs – Allah se</w:t>
      </w:r>
      <w:r w:rsidRPr="00846995">
        <w:rPr>
          <w:rFonts w:ascii="Times New Roman" w:hAnsi="Times New Roman" w:cs="Times New Roman"/>
          <w:sz w:val="20"/>
          <w:szCs w:val="20"/>
          <w:lang w:val="de-DE"/>
        </w:rPr>
        <w:t>g</w:t>
      </w:r>
      <w:r w:rsidRPr="00846995">
        <w:rPr>
          <w:rFonts w:ascii="Times New Roman" w:hAnsi="Times New Roman" w:cs="Times New Roman"/>
          <w:sz w:val="20"/>
          <w:szCs w:val="20"/>
          <w:lang w:val="de-DE"/>
        </w:rPr>
        <w:t xml:space="preserve">ne ihn und schenke ihm Frieden – sagte: </w:t>
      </w:r>
      <w:r w:rsidRPr="00846995">
        <w:rPr>
          <w:rFonts w:ascii="Times New Roman" w:hAnsi="Times New Roman" w:cs="Times New Roman"/>
          <w:b/>
          <w:bCs/>
          <w:sz w:val="20"/>
          <w:szCs w:val="20"/>
          <w:lang w:val="de-DE"/>
        </w:rPr>
        <w:t>„</w:t>
      </w:r>
      <w:r w:rsidRPr="00846995">
        <w:rPr>
          <w:rFonts w:ascii="Times New Roman" w:hAnsi="Times New Roman" w:cs="Times New Roman"/>
          <w:b/>
          <w:bCs/>
          <w:sz w:val="20"/>
          <w:szCs w:val="20"/>
          <w:lang w:val="de-DE" w:bidi="ar-AE"/>
        </w:rPr>
        <w:t xml:space="preserve">Wer nach dem Hören des </w:t>
      </w:r>
      <w:r w:rsidRPr="00846995">
        <w:rPr>
          <w:rFonts w:ascii="Times New Roman" w:hAnsi="Times New Roman" w:cs="Times New Roman"/>
          <w:b/>
          <w:bCs/>
          <w:i/>
          <w:iCs/>
          <w:sz w:val="20"/>
          <w:szCs w:val="20"/>
          <w:lang w:val="de-DE" w:bidi="ar-AE"/>
        </w:rPr>
        <w:t>Muadhin</w:t>
      </w:r>
      <w:r w:rsidRPr="00846995">
        <w:rPr>
          <w:rFonts w:ascii="Times New Roman" w:hAnsi="Times New Roman" w:cs="Times New Roman"/>
          <w:b/>
          <w:bCs/>
          <w:sz w:val="20"/>
          <w:szCs w:val="20"/>
          <w:lang w:val="de-DE" w:bidi="ar-AE"/>
        </w:rPr>
        <w:t xml:space="preserve"> (Gebetsrufer) sagt: ‚</w:t>
      </w:r>
      <w:r w:rsidRPr="00846995">
        <w:rPr>
          <w:rFonts w:ascii="Times New Roman" w:hAnsi="Times New Roman" w:cs="Times New Roman"/>
          <w:b/>
          <w:bCs/>
          <w:i/>
          <w:iCs/>
          <w:sz w:val="20"/>
          <w:szCs w:val="20"/>
          <w:lang w:val="de-DE" w:bidi="ar-AE"/>
        </w:rPr>
        <w:t>Aschhadu alla illaha il</w:t>
      </w:r>
      <w:r w:rsidR="00B836C5">
        <w:rPr>
          <w:rFonts w:ascii="Times New Roman" w:hAnsi="Times New Roman" w:cs="Times New Roman"/>
          <w:b/>
          <w:bCs/>
          <w:i/>
          <w:iCs/>
          <w:sz w:val="20"/>
          <w:szCs w:val="20"/>
          <w:lang w:val="de-DE" w:bidi="ar-AE"/>
        </w:rPr>
        <w:t>l</w:t>
      </w:r>
      <w:r w:rsidRPr="00846995">
        <w:rPr>
          <w:rFonts w:ascii="Times New Roman" w:hAnsi="Times New Roman" w:cs="Times New Roman"/>
          <w:b/>
          <w:bCs/>
          <w:i/>
          <w:iCs/>
          <w:sz w:val="20"/>
          <w:szCs w:val="20"/>
          <w:lang w:val="de-DE" w:bidi="ar-AE"/>
        </w:rPr>
        <w:t>a-llah, wahdahu la scharika lah, wa anna Muhammadan ‘abduhu wa rasuluh, raditu bi-llahi rabban wa bi Muhammadin r</w:t>
      </w:r>
      <w:r w:rsidRPr="00846995">
        <w:rPr>
          <w:rFonts w:ascii="Times New Roman" w:hAnsi="Times New Roman" w:cs="Times New Roman"/>
          <w:b/>
          <w:bCs/>
          <w:i/>
          <w:iCs/>
          <w:sz w:val="20"/>
          <w:szCs w:val="20"/>
          <w:lang w:val="de-DE" w:bidi="ar-AE"/>
        </w:rPr>
        <w:t>a</w:t>
      </w:r>
      <w:r w:rsidRPr="00846995">
        <w:rPr>
          <w:rFonts w:ascii="Times New Roman" w:hAnsi="Times New Roman" w:cs="Times New Roman"/>
          <w:b/>
          <w:bCs/>
          <w:i/>
          <w:iCs/>
          <w:sz w:val="20"/>
          <w:szCs w:val="20"/>
          <w:lang w:val="de-DE" w:bidi="ar-AE"/>
        </w:rPr>
        <w:t>sulan wa bi-l-islami dina</w:t>
      </w:r>
      <w:r w:rsidRPr="00846995">
        <w:rPr>
          <w:rFonts w:ascii="Times New Roman" w:hAnsi="Times New Roman" w:cs="Times New Roman"/>
          <w:b/>
          <w:bCs/>
          <w:sz w:val="20"/>
          <w:szCs w:val="20"/>
          <w:lang w:val="de-DE" w:bidi="ar-AE"/>
        </w:rPr>
        <w:t xml:space="preserve"> </w:t>
      </w:r>
      <w:r>
        <w:rPr>
          <w:rFonts w:ascii="Times New Roman" w:hAnsi="Times New Roman" w:cs="Times New Roman"/>
          <w:b/>
          <w:bCs/>
          <w:sz w:val="20"/>
          <w:szCs w:val="20"/>
          <w:lang w:val="de-DE" w:bidi="ar-AE"/>
        </w:rPr>
        <w:t>–</w:t>
      </w:r>
      <w:r w:rsidRPr="00846995">
        <w:rPr>
          <w:rFonts w:ascii="Times New Roman" w:hAnsi="Times New Roman" w:cs="Times New Roman"/>
          <w:b/>
          <w:bCs/>
          <w:sz w:val="20"/>
          <w:szCs w:val="20"/>
          <w:lang w:val="de-DE" w:bidi="ar-AE"/>
        </w:rPr>
        <w:t xml:space="preserve"> Ich bezeuge</w:t>
      </w:r>
      <w:r>
        <w:rPr>
          <w:rFonts w:ascii="Times New Roman" w:hAnsi="Times New Roman" w:cs="Times New Roman"/>
          <w:b/>
          <w:bCs/>
          <w:sz w:val="20"/>
          <w:szCs w:val="20"/>
          <w:lang w:val="de-DE" w:bidi="ar-AE"/>
        </w:rPr>
        <w:t>,</w:t>
      </w:r>
      <w:r w:rsidRPr="00846995">
        <w:rPr>
          <w:rFonts w:ascii="Times New Roman" w:hAnsi="Times New Roman" w:cs="Times New Roman"/>
          <w:b/>
          <w:bCs/>
          <w:sz w:val="20"/>
          <w:szCs w:val="20"/>
          <w:lang w:val="de-DE" w:bidi="ar-AE"/>
        </w:rPr>
        <w:t xml:space="preserve"> </w:t>
      </w:r>
      <w:r w:rsidRPr="00846995">
        <w:rPr>
          <w:rFonts w:ascii="Times New Roman" w:hAnsi="Times New Roman" w:cs="Times New Roman"/>
          <w:b/>
          <w:bCs/>
          <w:sz w:val="20"/>
          <w:szCs w:val="20"/>
          <w:lang w:val="de-DE"/>
        </w:rPr>
        <w:t>dass es keinen Gott außer Allah gibt, dem Einen, der keinen Teilhaber hat, und dass Muhammad Sein Diener und Gesan</w:t>
      </w:r>
      <w:r w:rsidRPr="00846995">
        <w:rPr>
          <w:rFonts w:ascii="Times New Roman" w:hAnsi="Times New Roman" w:cs="Times New Roman"/>
          <w:b/>
          <w:bCs/>
          <w:sz w:val="20"/>
          <w:szCs w:val="20"/>
          <w:lang w:val="de-DE"/>
        </w:rPr>
        <w:t>d</w:t>
      </w:r>
      <w:r w:rsidRPr="00846995">
        <w:rPr>
          <w:rFonts w:ascii="Times New Roman" w:hAnsi="Times New Roman" w:cs="Times New Roman"/>
          <w:b/>
          <w:bCs/>
          <w:sz w:val="20"/>
          <w:szCs w:val="20"/>
          <w:lang w:val="de-DE"/>
        </w:rPr>
        <w:t xml:space="preserve">ter ist. </w:t>
      </w:r>
      <w:r w:rsidRPr="00846995">
        <w:rPr>
          <w:rFonts w:ascii="Times New Roman" w:hAnsi="Times New Roman" w:cs="Times New Roman"/>
          <w:b/>
          <w:bCs/>
          <w:sz w:val="20"/>
          <w:szCs w:val="20"/>
          <w:lang w:val="de-DE" w:bidi="ar-AE"/>
        </w:rPr>
        <w:t>Ich bin zufrieden</w:t>
      </w:r>
      <w:r>
        <w:rPr>
          <w:rFonts w:ascii="Times New Roman" w:hAnsi="Times New Roman" w:cs="Times New Roman"/>
          <w:b/>
          <w:bCs/>
          <w:sz w:val="20"/>
          <w:szCs w:val="20"/>
          <w:lang w:val="de-DE" w:bidi="ar-AE"/>
        </w:rPr>
        <w:t xml:space="preserve"> damit</w:t>
      </w:r>
      <w:r w:rsidRPr="00846995">
        <w:rPr>
          <w:rFonts w:ascii="Times New Roman" w:hAnsi="Times New Roman" w:cs="Times New Roman"/>
          <w:b/>
          <w:bCs/>
          <w:sz w:val="20"/>
          <w:szCs w:val="20"/>
          <w:lang w:val="de-DE" w:bidi="ar-AE"/>
        </w:rPr>
        <w:t>, dass Allah mein Herr ist, Muhammad mein Gesandter und der Islam meine Religion’</w:t>
      </w:r>
      <w:r>
        <w:rPr>
          <w:rFonts w:ascii="Times New Roman" w:hAnsi="Times New Roman" w:cs="Times New Roman"/>
          <w:b/>
          <w:bCs/>
          <w:sz w:val="20"/>
          <w:szCs w:val="20"/>
          <w:lang w:val="de-DE" w:bidi="ar-AE"/>
        </w:rPr>
        <w:t>,</w:t>
      </w:r>
      <w:r w:rsidRPr="00846995">
        <w:rPr>
          <w:rFonts w:ascii="Times New Roman" w:hAnsi="Times New Roman" w:cs="Times New Roman"/>
          <w:b/>
          <w:bCs/>
          <w:sz w:val="20"/>
          <w:szCs w:val="20"/>
          <w:lang w:val="de-DE" w:bidi="ar-AE"/>
        </w:rPr>
        <w:t xml:space="preserve"> </w:t>
      </w:r>
      <w:r>
        <w:rPr>
          <w:rFonts w:ascii="Times New Roman" w:hAnsi="Times New Roman" w:cs="Times New Roman"/>
          <w:b/>
          <w:bCs/>
          <w:sz w:val="20"/>
          <w:szCs w:val="20"/>
          <w:lang w:val="de-DE" w:bidi="ar-AE"/>
        </w:rPr>
        <w:t>d</w:t>
      </w:r>
      <w:r w:rsidRPr="00846995">
        <w:rPr>
          <w:rFonts w:ascii="Times New Roman" w:hAnsi="Times New Roman" w:cs="Times New Roman"/>
          <w:b/>
          <w:bCs/>
          <w:sz w:val="20"/>
          <w:szCs w:val="20"/>
          <w:lang w:val="de-DE" w:bidi="ar-AE"/>
        </w:rPr>
        <w:t>em werden seine Sünden verg</w:t>
      </w:r>
      <w:r w:rsidRPr="00846995">
        <w:rPr>
          <w:rFonts w:ascii="Times New Roman" w:hAnsi="Times New Roman" w:cs="Times New Roman"/>
          <w:b/>
          <w:bCs/>
          <w:sz w:val="20"/>
          <w:szCs w:val="20"/>
          <w:lang w:val="de-DE" w:bidi="ar-AE"/>
        </w:rPr>
        <w:t>e</w:t>
      </w:r>
      <w:r w:rsidRPr="00846995">
        <w:rPr>
          <w:rFonts w:ascii="Times New Roman" w:hAnsi="Times New Roman" w:cs="Times New Roman"/>
          <w:b/>
          <w:bCs/>
          <w:sz w:val="20"/>
          <w:szCs w:val="20"/>
          <w:lang w:val="de-DE" w:bidi="ar-AE"/>
        </w:rPr>
        <w:t>ben.“</w:t>
      </w:r>
    </w:p>
    <w:p w14:paraId="5645863F" w14:textId="77777777" w:rsidR="0013341E" w:rsidRPr="00846995" w:rsidRDefault="0013341E" w:rsidP="0013341E">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846995">
        <w:rPr>
          <w:rFonts w:ascii="Times New Roman" w:hAnsi="Times New Roman" w:cs="Times New Roman"/>
          <w:sz w:val="20"/>
          <w:szCs w:val="20"/>
          <w:lang w:val="de-DE" w:bidi="ar-AE"/>
        </w:rPr>
        <w:t>Muslim 386, Tirmidhi 210, Abu Dawud 525, Nasa</w:t>
      </w:r>
      <w:r>
        <w:rPr>
          <w:rFonts w:ascii="Times New Roman" w:hAnsi="Times New Roman" w:cs="Times New Roman"/>
          <w:sz w:val="20"/>
          <w:szCs w:val="20"/>
          <w:lang w:val="de-DE" w:bidi="ar-AE"/>
        </w:rPr>
        <w:t>’</w:t>
      </w:r>
      <w:r w:rsidRPr="00846995">
        <w:rPr>
          <w:rFonts w:ascii="Times New Roman" w:hAnsi="Times New Roman" w:cs="Times New Roman"/>
          <w:sz w:val="20"/>
          <w:szCs w:val="20"/>
          <w:lang w:val="de-DE" w:bidi="ar-AE"/>
        </w:rPr>
        <w:t>i 678, Ibn Madschah 721</w:t>
      </w:r>
      <w:r>
        <w:rPr>
          <w:rFonts w:ascii="Times New Roman" w:hAnsi="Times New Roman" w:cs="Times New Roman"/>
          <w:sz w:val="20"/>
          <w:szCs w:val="20"/>
          <w:lang w:val="de-DE" w:bidi="ar-AE"/>
        </w:rPr>
        <w:t>)</w:t>
      </w:r>
    </w:p>
    <w:p w14:paraId="443BF25B" w14:textId="77777777" w:rsidR="0013341E" w:rsidRPr="00276EE2" w:rsidRDefault="0013341E" w:rsidP="0013341E">
      <w:pPr>
        <w:bidi w:val="0"/>
        <w:jc w:val="lowKashida"/>
        <w:rPr>
          <w:rFonts w:ascii="Times New Roman" w:hAnsi="Times New Roman" w:cs="Times New Roman"/>
          <w:sz w:val="20"/>
          <w:szCs w:val="20"/>
          <w:rtl/>
          <w:lang w:val="de-DE"/>
        </w:rPr>
      </w:pPr>
    </w:p>
    <w:p w14:paraId="4ACD743C" w14:textId="77777777" w:rsidR="0013341E" w:rsidRPr="00276EE2" w:rsidRDefault="0013341E" w:rsidP="0013341E">
      <w:pPr>
        <w:pStyle w:val="Title"/>
        <w:bidi w:val="0"/>
        <w:jc w:val="both"/>
        <w:rPr>
          <w:b/>
          <w:bCs/>
          <w:szCs w:val="20"/>
          <w:lang w:val="de-DE"/>
        </w:rPr>
      </w:pPr>
      <w:r w:rsidRPr="00276EE2">
        <w:rPr>
          <w:b/>
          <w:bCs/>
          <w:szCs w:val="20"/>
          <w:lang w:val="de-DE"/>
        </w:rPr>
        <w:t>1041</w:t>
      </w:r>
      <w:r>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dass der Gesandte Allahs</w:t>
      </w:r>
      <w:r>
        <w:rPr>
          <w:szCs w:val="20"/>
          <w:lang w:val="de-DE"/>
        </w:rPr>
        <w:t xml:space="preserve"> </w:t>
      </w:r>
      <w:r w:rsidRPr="001308A3">
        <w:rPr>
          <w:szCs w:val="20"/>
          <w:lang w:val="de-DE"/>
        </w:rPr>
        <w:t>– Allah segne ihn und schenke ihm Frieden –</w:t>
      </w:r>
      <w:r w:rsidRPr="00276EE2">
        <w:rPr>
          <w:szCs w:val="20"/>
          <w:lang w:val="de-DE"/>
        </w:rPr>
        <w:t xml:space="preserve"> </w:t>
      </w:r>
      <w:r>
        <w:rPr>
          <w:szCs w:val="20"/>
          <w:lang w:val="de-DE"/>
        </w:rPr>
        <w:t>sagte</w:t>
      </w:r>
      <w:r w:rsidRPr="00276EE2">
        <w:rPr>
          <w:szCs w:val="20"/>
          <w:lang w:val="de-DE"/>
        </w:rPr>
        <w:t xml:space="preserve">: </w:t>
      </w:r>
    </w:p>
    <w:p w14:paraId="46F10035" w14:textId="77777777" w:rsidR="0013341E" w:rsidRDefault="0013341E" w:rsidP="0013341E">
      <w:pPr>
        <w:pStyle w:val="Title"/>
        <w:bidi w:val="0"/>
        <w:jc w:val="both"/>
        <w:rPr>
          <w:szCs w:val="20"/>
          <w:lang w:val="de-DE"/>
        </w:rPr>
      </w:pPr>
      <w:r w:rsidRPr="00276EE2">
        <w:rPr>
          <w:b/>
          <w:bCs/>
          <w:szCs w:val="20"/>
          <w:lang w:val="de-DE"/>
        </w:rPr>
        <w:t xml:space="preserve">„Das Bittgebet zwischen </w:t>
      </w:r>
      <w:r w:rsidRPr="00846995">
        <w:rPr>
          <w:b/>
          <w:bCs/>
          <w:i/>
          <w:iCs/>
          <w:szCs w:val="20"/>
          <w:lang w:val="de-DE"/>
        </w:rPr>
        <w:t>Adhan</w:t>
      </w:r>
      <w:r w:rsidRPr="00276EE2">
        <w:rPr>
          <w:b/>
          <w:bCs/>
          <w:szCs w:val="20"/>
          <w:lang w:val="de-DE"/>
        </w:rPr>
        <w:t xml:space="preserve"> und </w:t>
      </w:r>
      <w:r w:rsidRPr="00846995">
        <w:rPr>
          <w:b/>
          <w:bCs/>
          <w:i/>
          <w:iCs/>
          <w:szCs w:val="20"/>
          <w:lang w:val="de-DE"/>
        </w:rPr>
        <w:t>Iqama</w:t>
      </w:r>
      <w:r w:rsidRPr="00276EE2">
        <w:rPr>
          <w:b/>
          <w:bCs/>
          <w:szCs w:val="20"/>
          <w:lang w:val="de-DE"/>
        </w:rPr>
        <w:t xml:space="preserve"> (Gebetsruf und Gebetsb</w:t>
      </w:r>
      <w:r w:rsidRPr="00276EE2">
        <w:rPr>
          <w:b/>
          <w:bCs/>
          <w:szCs w:val="20"/>
          <w:lang w:val="de-DE"/>
        </w:rPr>
        <w:t>e</w:t>
      </w:r>
      <w:r w:rsidRPr="00276EE2">
        <w:rPr>
          <w:b/>
          <w:bCs/>
          <w:szCs w:val="20"/>
          <w:lang w:val="de-DE"/>
        </w:rPr>
        <w:t>ginn) wird nicht abgewiesen.”</w:t>
      </w:r>
      <w:r w:rsidRPr="00276EE2">
        <w:rPr>
          <w:szCs w:val="20"/>
          <w:lang w:val="de-DE"/>
        </w:rPr>
        <w:t xml:space="preserve"> </w:t>
      </w:r>
    </w:p>
    <w:p w14:paraId="26A1C600" w14:textId="77777777" w:rsidR="0013341E" w:rsidRPr="00BD03A7" w:rsidRDefault="0013341E" w:rsidP="0013341E">
      <w:pPr>
        <w:pStyle w:val="Title"/>
        <w:bidi w:val="0"/>
        <w:jc w:val="both"/>
        <w:rPr>
          <w:szCs w:val="20"/>
          <w:lang w:val="es-ES"/>
        </w:rPr>
      </w:pPr>
      <w:r w:rsidRPr="00BD03A7">
        <w:rPr>
          <w:color w:val="000000"/>
          <w:szCs w:val="20"/>
          <w:lang w:val="es-ES"/>
        </w:rPr>
        <w:t>(</w:t>
      </w:r>
      <w:r w:rsidRPr="00BD03A7">
        <w:rPr>
          <w:i/>
          <w:iCs/>
          <w:color w:val="000000"/>
          <w:szCs w:val="20"/>
          <w:lang w:val="es-ES"/>
        </w:rPr>
        <w:t>Al-</w:t>
      </w:r>
      <w:proofErr w:type="spellStart"/>
      <w:r w:rsidRPr="00BD03A7">
        <w:rPr>
          <w:i/>
          <w:iCs/>
          <w:color w:val="000000"/>
          <w:szCs w:val="20"/>
          <w:lang w:val="es-ES"/>
        </w:rPr>
        <w:t>Dschami</w:t>
      </w:r>
      <w:proofErr w:type="spellEnd"/>
      <w:r w:rsidRPr="00BD03A7">
        <w:rPr>
          <w:i/>
          <w:iCs/>
          <w:color w:val="000000"/>
          <w:szCs w:val="20"/>
          <w:lang w:val="es-ES"/>
        </w:rPr>
        <w:t>’</w:t>
      </w:r>
      <w:r w:rsidRPr="00BD03A7">
        <w:rPr>
          <w:color w:val="000000"/>
          <w:szCs w:val="20"/>
          <w:lang w:val="es-ES"/>
        </w:rPr>
        <w:t xml:space="preserve"> 3408, </w:t>
      </w:r>
      <w:proofErr w:type="spellStart"/>
      <w:r w:rsidRPr="00BD03A7">
        <w:rPr>
          <w:i/>
          <w:iCs/>
          <w:color w:val="000000"/>
          <w:szCs w:val="20"/>
          <w:lang w:val="es-ES"/>
        </w:rPr>
        <w:t>Irwa</w:t>
      </w:r>
      <w:proofErr w:type="spellEnd"/>
      <w:r w:rsidRPr="00BD03A7">
        <w:rPr>
          <w:i/>
          <w:iCs/>
          <w:color w:val="000000"/>
          <w:szCs w:val="20"/>
          <w:lang w:val="es-ES"/>
        </w:rPr>
        <w:t>’ Al-</w:t>
      </w:r>
      <w:proofErr w:type="spellStart"/>
      <w:r w:rsidRPr="00BD03A7">
        <w:rPr>
          <w:i/>
          <w:iCs/>
          <w:color w:val="000000"/>
          <w:szCs w:val="20"/>
          <w:lang w:val="es-ES"/>
        </w:rPr>
        <w:t>Ghalil</w:t>
      </w:r>
      <w:proofErr w:type="spellEnd"/>
      <w:r w:rsidRPr="00BD03A7">
        <w:rPr>
          <w:color w:val="000000"/>
          <w:szCs w:val="20"/>
          <w:lang w:val="es-ES"/>
        </w:rPr>
        <w:t xml:space="preserve"> </w:t>
      </w:r>
      <w:proofErr w:type="spellStart"/>
      <w:r w:rsidRPr="00BD03A7">
        <w:rPr>
          <w:color w:val="000000"/>
          <w:szCs w:val="20"/>
          <w:lang w:val="es-ES"/>
        </w:rPr>
        <w:t>von</w:t>
      </w:r>
      <w:proofErr w:type="spellEnd"/>
      <w:r w:rsidRPr="00BD03A7">
        <w:rPr>
          <w:color w:val="000000"/>
          <w:szCs w:val="20"/>
          <w:lang w:val="es-ES"/>
        </w:rPr>
        <w:t xml:space="preserve"> Albani </w:t>
      </w:r>
      <w:proofErr w:type="spellStart"/>
      <w:r w:rsidRPr="00BD03A7">
        <w:rPr>
          <w:color w:val="000000"/>
          <w:szCs w:val="20"/>
          <w:lang w:val="es-ES"/>
        </w:rPr>
        <w:t>Nr</w:t>
      </w:r>
      <w:proofErr w:type="spellEnd"/>
      <w:r w:rsidRPr="00BD03A7">
        <w:rPr>
          <w:color w:val="000000"/>
          <w:szCs w:val="20"/>
          <w:lang w:val="es-ES"/>
        </w:rPr>
        <w:t>. 224)</w:t>
      </w:r>
    </w:p>
    <w:p w14:paraId="2735B230" w14:textId="77777777" w:rsidR="0013341E" w:rsidRPr="00276EE2" w:rsidRDefault="0013341E" w:rsidP="0013341E">
      <w:pPr>
        <w:bidi w:val="0"/>
        <w:ind w:firstLine="568"/>
        <w:jc w:val="lowKashida"/>
        <w:rPr>
          <w:rFonts w:ascii="Times New Roman" w:hAnsi="Times New Roman" w:cs="Times New Roman"/>
          <w:sz w:val="20"/>
          <w:szCs w:val="20"/>
          <w:rtl/>
        </w:rPr>
      </w:pPr>
    </w:p>
    <w:p w14:paraId="52019A27" w14:textId="77777777" w:rsidR="0013341E" w:rsidRPr="00E61D50" w:rsidRDefault="0013341E" w:rsidP="0013341E">
      <w:pPr>
        <w:bidi w:val="0"/>
        <w:ind w:firstLine="568"/>
        <w:jc w:val="lowKashida"/>
        <w:rPr>
          <w:rFonts w:ascii="Times New Roman" w:hAnsi="Times New Roman" w:cs="Times New Roman"/>
          <w:b/>
          <w:bCs/>
          <w:sz w:val="20"/>
          <w:szCs w:val="20"/>
          <w:lang w:val="es-ES"/>
        </w:rPr>
      </w:pPr>
    </w:p>
    <w:p w14:paraId="2283A548" w14:textId="77777777" w:rsidR="00A86024" w:rsidRDefault="00A86024" w:rsidP="0013341E">
      <w:pPr>
        <w:bidi w:val="0"/>
        <w:ind w:firstLine="568"/>
        <w:jc w:val="lowKashida"/>
        <w:rPr>
          <w:rFonts w:ascii="Times New Roman" w:hAnsi="Times New Roman" w:cs="Times New Roman"/>
          <w:b/>
          <w:bCs/>
          <w:sz w:val="24"/>
          <w:szCs w:val="24"/>
          <w:lang w:val="de-DE"/>
        </w:rPr>
      </w:pPr>
    </w:p>
    <w:p w14:paraId="2F689034" w14:textId="77777777" w:rsidR="00A86024" w:rsidRDefault="00A86024" w:rsidP="00A86024">
      <w:pPr>
        <w:bidi w:val="0"/>
        <w:ind w:firstLine="568"/>
        <w:jc w:val="lowKashida"/>
        <w:rPr>
          <w:rFonts w:ascii="Times New Roman" w:hAnsi="Times New Roman" w:cs="Times New Roman"/>
          <w:b/>
          <w:bCs/>
          <w:sz w:val="24"/>
          <w:szCs w:val="24"/>
          <w:lang w:val="de-DE"/>
        </w:rPr>
      </w:pPr>
    </w:p>
    <w:p w14:paraId="5970D496" w14:textId="77777777" w:rsidR="0013341E" w:rsidRPr="00BD03A7" w:rsidRDefault="0013341E" w:rsidP="00A86024">
      <w:pPr>
        <w:bidi w:val="0"/>
        <w:ind w:firstLine="568"/>
        <w:jc w:val="lowKashida"/>
        <w:rPr>
          <w:rFonts w:ascii="Times New Roman" w:hAnsi="Times New Roman" w:cs="Times New Roman"/>
          <w:b/>
          <w:bCs/>
          <w:sz w:val="24"/>
          <w:szCs w:val="24"/>
          <w:lang w:val="de-DE"/>
        </w:rPr>
      </w:pPr>
      <w:r w:rsidRPr="00BD03A7">
        <w:rPr>
          <w:rFonts w:ascii="Times New Roman" w:hAnsi="Times New Roman" w:cs="Times New Roman"/>
          <w:b/>
          <w:bCs/>
          <w:sz w:val="24"/>
          <w:szCs w:val="24"/>
          <w:lang w:val="de-DE"/>
        </w:rPr>
        <w:t xml:space="preserve">Vorzüge des Morgen- und </w:t>
      </w:r>
      <w:r>
        <w:rPr>
          <w:rFonts w:ascii="Times New Roman" w:hAnsi="Times New Roman" w:cs="Times New Roman"/>
          <w:b/>
          <w:bCs/>
          <w:sz w:val="24"/>
          <w:szCs w:val="24"/>
          <w:lang w:val="de-DE"/>
        </w:rPr>
        <w:t xml:space="preserve">des </w:t>
      </w:r>
      <w:r w:rsidRPr="00BD03A7">
        <w:rPr>
          <w:rFonts w:ascii="Times New Roman" w:hAnsi="Times New Roman" w:cs="Times New Roman"/>
          <w:b/>
          <w:bCs/>
          <w:sz w:val="24"/>
          <w:szCs w:val="24"/>
          <w:lang w:val="de-DE"/>
        </w:rPr>
        <w:t>Na</w:t>
      </w:r>
      <w:r>
        <w:rPr>
          <w:rFonts w:ascii="Times New Roman" w:hAnsi="Times New Roman" w:cs="Times New Roman"/>
          <w:b/>
          <w:bCs/>
          <w:sz w:val="24"/>
          <w:szCs w:val="24"/>
          <w:lang w:val="de-DE"/>
        </w:rPr>
        <w:t>c</w:t>
      </w:r>
      <w:r w:rsidRPr="00BD03A7">
        <w:rPr>
          <w:rFonts w:ascii="Times New Roman" w:hAnsi="Times New Roman" w:cs="Times New Roman"/>
          <w:b/>
          <w:bCs/>
          <w:sz w:val="24"/>
          <w:szCs w:val="24"/>
          <w:lang w:val="de-DE"/>
        </w:rPr>
        <w:t>hmitta</w:t>
      </w:r>
      <w:r>
        <w:rPr>
          <w:rFonts w:ascii="Times New Roman" w:hAnsi="Times New Roman" w:cs="Times New Roman"/>
          <w:b/>
          <w:bCs/>
          <w:sz w:val="24"/>
          <w:szCs w:val="24"/>
          <w:lang w:val="de-DE"/>
        </w:rPr>
        <w:t>g</w:t>
      </w:r>
      <w:r w:rsidRPr="00BD03A7">
        <w:rPr>
          <w:rFonts w:ascii="Times New Roman" w:hAnsi="Times New Roman" w:cs="Times New Roman"/>
          <w:b/>
          <w:bCs/>
          <w:sz w:val="24"/>
          <w:szCs w:val="24"/>
          <w:lang w:val="de-DE"/>
        </w:rPr>
        <w:t>sgebe</w:t>
      </w:r>
      <w:r>
        <w:rPr>
          <w:rFonts w:ascii="Times New Roman" w:hAnsi="Times New Roman" w:cs="Times New Roman"/>
          <w:b/>
          <w:bCs/>
          <w:sz w:val="24"/>
          <w:szCs w:val="24"/>
          <w:lang w:val="de-DE"/>
        </w:rPr>
        <w:t>te</w:t>
      </w:r>
      <w:r w:rsidRPr="00BD03A7">
        <w:rPr>
          <w:rFonts w:ascii="Times New Roman" w:hAnsi="Times New Roman" w:cs="Times New Roman"/>
          <w:b/>
          <w:bCs/>
          <w:sz w:val="24"/>
          <w:szCs w:val="24"/>
          <w:lang w:val="de-DE"/>
        </w:rPr>
        <w:t>s</w:t>
      </w:r>
    </w:p>
    <w:p w14:paraId="58985316" w14:textId="77777777" w:rsidR="0013341E" w:rsidRPr="00276EE2" w:rsidRDefault="0013341E" w:rsidP="0013341E">
      <w:pPr>
        <w:bidi w:val="0"/>
        <w:ind w:firstLine="568"/>
        <w:jc w:val="lowKashida"/>
        <w:rPr>
          <w:rFonts w:ascii="Times New Roman" w:hAnsi="Times New Roman" w:cs="Times New Roman"/>
          <w:b/>
          <w:bCs/>
          <w:sz w:val="20"/>
          <w:szCs w:val="20"/>
          <w:rtl/>
        </w:rPr>
      </w:pPr>
    </w:p>
    <w:p w14:paraId="66B84F9A" w14:textId="77777777" w:rsidR="0013341E" w:rsidRPr="00276EE2" w:rsidDel="003B7627" w:rsidRDefault="0013341E" w:rsidP="0013341E">
      <w:pPr>
        <w:bidi w:val="0"/>
        <w:jc w:val="both"/>
        <w:rPr>
          <w:del w:id="878" w:author="hajar" w:date="2020-03-26T22:10:00Z"/>
          <w:rStyle w:val="matn1"/>
          <w:rFonts w:ascii="Times New Roman" w:hAnsi="Times New Roman" w:cs="Times New Roman"/>
          <w:color w:val="auto"/>
          <w:sz w:val="20"/>
          <w:szCs w:val="20"/>
          <w:lang w:val="de-DE"/>
        </w:rPr>
      </w:pPr>
      <w:bookmarkStart w:id="879" w:name="Abu_Musa21749"/>
      <w:r w:rsidRPr="003A2FFF">
        <w:rPr>
          <w:rFonts w:ascii="Times New Roman" w:hAnsi="Times New Roman" w:cs="Times New Roman"/>
          <w:b/>
          <w:bCs/>
          <w:sz w:val="20"/>
          <w:szCs w:val="20"/>
          <w:lang w:val="de-DE"/>
        </w:rPr>
        <w:t>1047.</w:t>
      </w:r>
      <w:r w:rsidRPr="00276EE2">
        <w:rPr>
          <w:rFonts w:ascii="Times New Roman" w:hAnsi="Times New Roman" w:cs="Times New Roman"/>
          <w:sz w:val="20"/>
          <w:szCs w:val="20"/>
          <w:lang w:val="de-DE"/>
        </w:rPr>
        <w:t xml:space="preserve"> Abu Bakr berichtete von seinem Vater</w:t>
      </w:r>
      <w:bookmarkEnd w:id="879"/>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Wer beide Gebete der kühlen Zeit (</w:t>
      </w:r>
      <w:r w:rsidRPr="003A2FFF">
        <w:rPr>
          <w:rStyle w:val="matn1"/>
          <w:rFonts w:ascii="Times New Roman" w:hAnsi="Times New Roman" w:cs="Times New Roman"/>
          <w:b/>
          <w:bCs/>
          <w:i/>
          <w:iCs/>
          <w:color w:val="auto"/>
          <w:sz w:val="20"/>
          <w:szCs w:val="20"/>
          <w:lang w:val="de-DE"/>
        </w:rPr>
        <w:t>Fadschr</w:t>
      </w:r>
      <w:r w:rsidRPr="00276EE2">
        <w:rPr>
          <w:rStyle w:val="matn1"/>
          <w:rFonts w:ascii="Times New Roman" w:hAnsi="Times New Roman" w:cs="Times New Roman"/>
          <w:b/>
          <w:bCs/>
          <w:color w:val="auto"/>
          <w:sz w:val="20"/>
          <w:szCs w:val="20"/>
          <w:lang w:val="de-DE"/>
        </w:rPr>
        <w:t xml:space="preserve">- und </w:t>
      </w:r>
      <w:r w:rsidRPr="003A2FFF">
        <w:rPr>
          <w:rStyle w:val="matn1"/>
          <w:rFonts w:ascii="Times New Roman" w:hAnsi="Times New Roman" w:cs="Times New Roman"/>
          <w:b/>
          <w:bCs/>
          <w:i/>
          <w:iCs/>
          <w:color w:val="auto"/>
          <w:sz w:val="20"/>
          <w:szCs w:val="20"/>
          <w:lang w:val="de-DE"/>
        </w:rPr>
        <w:t>Asr</w:t>
      </w:r>
      <w:r w:rsidRPr="00276EE2">
        <w:rPr>
          <w:rStyle w:val="matn1"/>
          <w:rFonts w:ascii="Times New Roman" w:hAnsi="Times New Roman" w:cs="Times New Roman"/>
          <w:b/>
          <w:bCs/>
          <w:color w:val="auto"/>
          <w:sz w:val="20"/>
          <w:szCs w:val="20"/>
          <w:lang w:val="de-DE"/>
        </w:rPr>
        <w:t>-Gebet) verrichtet hat, der wird ins Paradies eintreten.</w:t>
      </w:r>
      <w:r>
        <w:rPr>
          <w:rStyle w:val="matn1"/>
          <w:rFonts w:ascii="Times New Roman" w:hAnsi="Times New Roman" w:cs="Times New Roman"/>
          <w:b/>
          <w:bCs/>
          <w:color w:val="auto"/>
          <w:sz w:val="20"/>
          <w:szCs w:val="20"/>
          <w:lang w:val="de-DE"/>
        </w:rPr>
        <w:t>“</w:t>
      </w:r>
    </w:p>
    <w:p w14:paraId="47D2B444" w14:textId="77777777" w:rsidR="0013341E" w:rsidRPr="00C3792E" w:rsidRDefault="003B7627" w:rsidP="00114B29">
      <w:pPr>
        <w:bidi w:val="0"/>
        <w:jc w:val="both"/>
        <w:rPr>
          <w:rFonts w:ascii="Times New Roman" w:hAnsi="Times New Roman" w:cs="Times New Roman"/>
          <w:sz w:val="20"/>
          <w:szCs w:val="20"/>
          <w:lang w:val="de-DE"/>
        </w:rPr>
      </w:pPr>
      <w:ins w:id="880" w:author="hajar" w:date="2020-03-26T22:10:00Z">
        <w:r>
          <w:rPr>
            <w:rFonts w:ascii="Times New Roman" w:hAnsi="Times New Roman" w:cs="Times New Roman"/>
            <w:sz w:val="20"/>
            <w:szCs w:val="20"/>
            <w:lang w:val="de-DE"/>
          </w:rPr>
          <w:t xml:space="preserve"> </w:t>
        </w:r>
      </w:ins>
      <w:r w:rsidR="0013341E">
        <w:rPr>
          <w:rFonts w:ascii="Times New Roman" w:hAnsi="Times New Roman" w:cs="Times New Roman"/>
          <w:sz w:val="20"/>
          <w:szCs w:val="20"/>
          <w:lang w:val="de-DE"/>
        </w:rPr>
        <w:t>(</w:t>
      </w:r>
      <w:r w:rsidR="0013341E" w:rsidRPr="00C3792E">
        <w:rPr>
          <w:rFonts w:ascii="Times New Roman" w:hAnsi="Times New Roman" w:cs="Times New Roman"/>
          <w:sz w:val="20"/>
          <w:szCs w:val="20"/>
          <w:lang w:val="de-DE"/>
        </w:rPr>
        <w:t>Buchari 574</w:t>
      </w:r>
      <w:r w:rsidR="00A86024">
        <w:rPr>
          <w:rFonts w:ascii="Times New Roman" w:hAnsi="Times New Roman" w:cs="Times New Roman"/>
          <w:sz w:val="20"/>
          <w:szCs w:val="20"/>
          <w:lang w:val="de-DE"/>
        </w:rPr>
        <w:t>,</w:t>
      </w:r>
      <w:r w:rsidR="0013341E" w:rsidRPr="00C3792E">
        <w:rPr>
          <w:rFonts w:ascii="Times New Roman" w:hAnsi="Times New Roman" w:cs="Times New Roman"/>
          <w:sz w:val="20"/>
          <w:szCs w:val="20"/>
          <w:lang w:val="de-DE"/>
        </w:rPr>
        <w:t xml:space="preserve"> Muslim 635</w:t>
      </w:r>
      <w:r w:rsidR="0013341E">
        <w:rPr>
          <w:rFonts w:ascii="Times New Roman" w:hAnsi="Times New Roman" w:cs="Times New Roman"/>
          <w:sz w:val="20"/>
          <w:szCs w:val="20"/>
          <w:lang w:val="de-DE"/>
        </w:rPr>
        <w:t>)</w:t>
      </w:r>
    </w:p>
    <w:p w14:paraId="795A6F10" w14:textId="77777777" w:rsidR="0013341E" w:rsidRPr="00276EE2" w:rsidRDefault="0013341E" w:rsidP="0013341E">
      <w:pPr>
        <w:bidi w:val="0"/>
        <w:ind w:firstLine="568"/>
        <w:jc w:val="lowKashida"/>
        <w:rPr>
          <w:rFonts w:ascii="Times New Roman" w:hAnsi="Times New Roman" w:cs="Times New Roman"/>
          <w:sz w:val="20"/>
          <w:szCs w:val="20"/>
          <w:rtl/>
        </w:rPr>
      </w:pPr>
    </w:p>
    <w:p w14:paraId="1D63BB44"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881"/>
      <w:r w:rsidRPr="003A2FFF">
        <w:rPr>
          <w:rFonts w:ascii="Times New Roman" w:hAnsi="Times New Roman" w:cs="Times New Roman"/>
          <w:b/>
          <w:bCs/>
          <w:sz w:val="20"/>
          <w:szCs w:val="20"/>
          <w:lang w:val="de-DE"/>
        </w:rPr>
        <w:t>1049.</w:t>
      </w:r>
      <w:commentRangeEnd w:id="881"/>
      <w:r>
        <w:rPr>
          <w:rStyle w:val="CommentReference"/>
          <w:rFonts w:ascii="Calibri" w:eastAsia="Calibri" w:hAnsi="Calibri" w:cs="Times New Roman"/>
          <w:lang w:val="x-none"/>
        </w:rPr>
        <w:commentReference w:id="881"/>
      </w:r>
      <w:r w:rsidRPr="00276EE2">
        <w:rPr>
          <w:rFonts w:ascii="Times New Roman" w:hAnsi="Times New Roman" w:cs="Times New Roman"/>
          <w:sz w:val="20"/>
          <w:szCs w:val="20"/>
          <w:lang w:val="de-DE"/>
        </w:rPr>
        <w:t xml:space="preserve"> Dschundub Bin Abdullah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caps/>
          <w:sz w:val="20"/>
          <w:szCs w:val="20"/>
          <w:lang w:val="de-DE"/>
        </w:rPr>
        <w:t xml:space="preserve">– </w:t>
      </w:r>
      <w:r>
        <w:rPr>
          <w:rFonts w:ascii="Times New Roman" w:hAnsi="Times New Roman"/>
          <w:sz w:val="20"/>
          <w:szCs w:val="20"/>
          <w:lang w:val="de-DE" w:eastAsia="de-DE"/>
        </w:rPr>
        <w:t>möge Allah Wohlgefallen an ihm haben</w:t>
      </w:r>
      <w:r w:rsidRPr="001308A3">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rPr>
        <w:t xml:space="preserve"> 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das Morgengebet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richtet, steht unter dem Schutz Allahs. Deshalb sollte Allah euch </w:t>
      </w:r>
      <w:r>
        <w:rPr>
          <w:rFonts w:ascii="Times New Roman" w:hAnsi="Times New Roman" w:cs="Times New Roman"/>
          <w:b/>
          <w:bCs/>
          <w:sz w:val="20"/>
          <w:szCs w:val="20"/>
          <w:lang w:val="de-DE"/>
        </w:rPr>
        <w:t>seinetwegen</w:t>
      </w:r>
      <w:r w:rsidRPr="00276EE2">
        <w:rPr>
          <w:rFonts w:ascii="Times New Roman" w:hAnsi="Times New Roman" w:cs="Times New Roman"/>
          <w:b/>
          <w:bCs/>
          <w:sz w:val="20"/>
          <w:szCs w:val="20"/>
          <w:lang w:val="de-DE"/>
        </w:rPr>
        <w:t>* nicht zu Verantwortung zi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hen. Denn wenn jemand dann etwas zu verantworten hat und Allah ihn deswegen zur Reche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schaft zieht</w:t>
      </w:r>
      <w:r>
        <w:rPr>
          <w:rFonts w:ascii="Times New Roman" w:hAnsi="Times New Roman" w:cs="Times New Roman"/>
          <w:b/>
          <w:bCs/>
          <w:sz w:val="20"/>
          <w:szCs w:val="20"/>
          <w:lang w:val="de-DE"/>
        </w:rPr>
        <w:t>, wird er</w:t>
      </w:r>
      <w:r w:rsidRPr="00276EE2">
        <w:rPr>
          <w:rFonts w:ascii="Times New Roman" w:hAnsi="Times New Roman" w:cs="Times New Roman"/>
          <w:b/>
          <w:bCs/>
          <w:sz w:val="20"/>
          <w:szCs w:val="20"/>
          <w:lang w:val="de-DE"/>
        </w:rPr>
        <w:t xml:space="preserve"> ins Höllenfeuer </w:t>
      </w:r>
      <w:r>
        <w:rPr>
          <w:rFonts w:ascii="Times New Roman" w:hAnsi="Times New Roman" w:cs="Times New Roman"/>
          <w:b/>
          <w:bCs/>
          <w:sz w:val="20"/>
          <w:szCs w:val="20"/>
          <w:lang w:val="de-DE"/>
        </w:rPr>
        <w:t>geworfen</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w:t>
      </w:r>
    </w:p>
    <w:p w14:paraId="1613DC53"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657</w:t>
      </w:r>
      <w:r>
        <w:rPr>
          <w:rFonts w:ascii="Times New Roman" w:hAnsi="Times New Roman" w:cs="Times New Roman"/>
          <w:sz w:val="20"/>
          <w:szCs w:val="20"/>
          <w:lang w:val="de-DE"/>
        </w:rPr>
        <w:t>)</w:t>
      </w:r>
    </w:p>
    <w:p w14:paraId="12F80D9C"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r w:rsidRPr="00276EE2">
        <w:rPr>
          <w:rFonts w:ascii="Times New Roman" w:hAnsi="Times New Roman" w:cs="Times New Roman"/>
          <w:sz w:val="20"/>
          <w:szCs w:val="20"/>
          <w:lang w:val="de-DE"/>
        </w:rPr>
        <w:t>*wegen eines Mannes, der das Morgengebet verrichtet hat</w:t>
      </w:r>
    </w:p>
    <w:p w14:paraId="512EC8A7" w14:textId="77777777" w:rsidR="0013341E" w:rsidRPr="00276EE2" w:rsidRDefault="0013341E" w:rsidP="0013341E">
      <w:pPr>
        <w:bidi w:val="0"/>
        <w:jc w:val="lowKashida"/>
        <w:rPr>
          <w:rFonts w:ascii="Times New Roman" w:hAnsi="Times New Roman" w:cs="Times New Roman"/>
          <w:sz w:val="20"/>
          <w:szCs w:val="20"/>
          <w:rtl/>
        </w:rPr>
      </w:pPr>
    </w:p>
    <w:p w14:paraId="0AD4843D" w14:textId="77777777" w:rsidR="0013341E" w:rsidRPr="006436DF" w:rsidRDefault="0013341E" w:rsidP="0013341E">
      <w:pPr>
        <w:bidi w:val="0"/>
        <w:jc w:val="both"/>
        <w:rPr>
          <w:rStyle w:val="matn1"/>
          <w:rFonts w:ascii="Times New Roman" w:hAnsi="Times New Roman" w:cs="Times New Roman"/>
          <w:color w:val="auto"/>
          <w:sz w:val="20"/>
          <w:szCs w:val="20"/>
          <w:lang w:val="de-DE"/>
        </w:rPr>
      </w:pPr>
      <w:bookmarkStart w:id="882" w:name="Abu_Huraira3362"/>
      <w:r w:rsidRPr="00C835CC">
        <w:rPr>
          <w:rFonts w:ascii="Times New Roman" w:hAnsi="Times New Roman" w:cs="Times New Roman"/>
          <w:b/>
          <w:bCs/>
          <w:sz w:val="20"/>
          <w:szCs w:val="20"/>
          <w:lang w:val="de-DE"/>
        </w:rPr>
        <w:t>1050.</w:t>
      </w:r>
      <w:r w:rsidRPr="00276EE2">
        <w:rPr>
          <w:rFonts w:ascii="Times New Roman" w:hAnsi="Times New Roman" w:cs="Times New Roman"/>
          <w:sz w:val="20"/>
          <w:szCs w:val="20"/>
          <w:lang w:val="de-DE"/>
        </w:rPr>
        <w:t xml:space="preserve"> Abu </w:t>
      </w:r>
      <w:bookmarkEnd w:id="882"/>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Die Engel des Tages und die Engel der Nacht wechseln sich bei euch ab; sie tre</w:t>
      </w:r>
      <w:r w:rsidRPr="00276EE2">
        <w:rPr>
          <w:rStyle w:val="matn1"/>
          <w:rFonts w:ascii="Times New Roman" w:hAnsi="Times New Roman" w:cs="Times New Roman"/>
          <w:b/>
          <w:bCs/>
          <w:color w:val="auto"/>
          <w:sz w:val="20"/>
          <w:szCs w:val="20"/>
          <w:lang w:val="de-DE"/>
        </w:rPr>
        <w:t>f</w:t>
      </w:r>
      <w:r w:rsidRPr="00276EE2">
        <w:rPr>
          <w:rStyle w:val="matn1"/>
          <w:rFonts w:ascii="Times New Roman" w:hAnsi="Times New Roman" w:cs="Times New Roman"/>
          <w:b/>
          <w:bCs/>
          <w:color w:val="auto"/>
          <w:sz w:val="20"/>
          <w:szCs w:val="20"/>
          <w:lang w:val="de-DE"/>
        </w:rPr>
        <w:t xml:space="preserve">fen sich zwischen der Zeit des </w:t>
      </w:r>
      <w:r w:rsidRPr="00276EE2">
        <w:rPr>
          <w:rStyle w:val="matn1"/>
          <w:rFonts w:ascii="Times New Roman" w:hAnsi="Times New Roman" w:cs="Times New Roman"/>
          <w:b/>
          <w:bCs/>
          <w:i/>
          <w:iCs/>
          <w:color w:val="auto"/>
          <w:sz w:val="20"/>
          <w:szCs w:val="20"/>
          <w:lang w:val="de-DE"/>
        </w:rPr>
        <w:t>Fa</w:t>
      </w:r>
      <w:r>
        <w:rPr>
          <w:rStyle w:val="matn1"/>
          <w:rFonts w:ascii="Times New Roman" w:hAnsi="Times New Roman" w:cs="Times New Roman"/>
          <w:b/>
          <w:bCs/>
          <w:i/>
          <w:iCs/>
          <w:color w:val="auto"/>
          <w:sz w:val="20"/>
          <w:szCs w:val="20"/>
          <w:lang w:val="de-DE"/>
        </w:rPr>
        <w:t>dsch</w:t>
      </w:r>
      <w:r w:rsidRPr="00276EE2">
        <w:rPr>
          <w:rStyle w:val="matn1"/>
          <w:rFonts w:ascii="Times New Roman" w:hAnsi="Times New Roman" w:cs="Times New Roman"/>
          <w:b/>
          <w:bCs/>
          <w:i/>
          <w:iCs/>
          <w:color w:val="auto"/>
          <w:sz w:val="20"/>
          <w:szCs w:val="20"/>
          <w:lang w:val="de-DE"/>
        </w:rPr>
        <w:t>r</w:t>
      </w:r>
      <w:r w:rsidRPr="00276EE2">
        <w:rPr>
          <w:rStyle w:val="matn1"/>
          <w:rFonts w:ascii="Times New Roman" w:hAnsi="Times New Roman" w:cs="Times New Roman"/>
          <w:b/>
          <w:bCs/>
          <w:color w:val="auto"/>
          <w:sz w:val="20"/>
          <w:szCs w:val="20"/>
          <w:lang w:val="de-DE"/>
        </w:rPr>
        <w:t xml:space="preserve">-Gebets und </w:t>
      </w:r>
      <w:r w:rsidR="00A86024">
        <w:rPr>
          <w:rStyle w:val="matn1"/>
          <w:rFonts w:ascii="Times New Roman" w:hAnsi="Times New Roman" w:cs="Times New Roman"/>
          <w:b/>
          <w:bCs/>
          <w:color w:val="auto"/>
          <w:sz w:val="20"/>
          <w:szCs w:val="20"/>
          <w:lang w:val="de-DE"/>
        </w:rPr>
        <w:t xml:space="preserve">der </w:t>
      </w:r>
      <w:r w:rsidRPr="00276EE2">
        <w:rPr>
          <w:rStyle w:val="matn1"/>
          <w:rFonts w:ascii="Times New Roman" w:hAnsi="Times New Roman" w:cs="Times New Roman"/>
          <w:b/>
          <w:bCs/>
          <w:color w:val="auto"/>
          <w:sz w:val="20"/>
          <w:szCs w:val="20"/>
          <w:lang w:val="de-DE"/>
        </w:rPr>
        <w:t xml:space="preserve">des </w:t>
      </w:r>
      <w:r w:rsidRPr="00C835CC">
        <w:rPr>
          <w:rStyle w:val="matn1"/>
          <w:rFonts w:ascii="Times New Roman" w:hAnsi="Times New Roman" w:cs="Times New Roman"/>
          <w:b/>
          <w:bCs/>
          <w:i/>
          <w:iCs/>
          <w:color w:val="auto"/>
          <w:sz w:val="20"/>
          <w:szCs w:val="20"/>
          <w:lang w:val="de-DE"/>
        </w:rPr>
        <w:t>Asr</w:t>
      </w:r>
      <w:r w:rsidRPr="00276EE2">
        <w:rPr>
          <w:rStyle w:val="matn1"/>
          <w:rFonts w:ascii="Times New Roman" w:hAnsi="Times New Roman" w:cs="Times New Roman"/>
          <w:b/>
          <w:bCs/>
          <w:color w:val="auto"/>
          <w:sz w:val="20"/>
          <w:szCs w:val="20"/>
          <w:lang w:val="de-DE"/>
        </w:rPr>
        <w:t>-Gebets. Dann werden diejenigen, die bei euch waren, (zum Himmel) emporsteigen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ihr Herr (A</w:t>
      </w:r>
      <w:r w:rsidRPr="00276EE2">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 xml:space="preserve">lah), Der es Selbst am besten weiß, wird sie fragen: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Wie (in welcher Lage) habt ihr meine Diener zurückgelassen?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Sie werden antworten: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Als wir sie verließen, haben sie gebetet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als wir zu ihnen kamen, bet</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ten sie auch.</w:t>
      </w:r>
      <w:r>
        <w:rPr>
          <w:rStyle w:val="matn1"/>
          <w:rFonts w:ascii="Times New Roman" w:hAnsi="Times New Roman" w:cs="Times New Roman"/>
          <w:b/>
          <w:bCs/>
          <w:color w:val="auto"/>
          <w:sz w:val="20"/>
          <w:szCs w:val="20"/>
          <w:lang w:val="de-DE"/>
        </w:rPr>
        <w:t>’“</w:t>
      </w:r>
    </w:p>
    <w:p w14:paraId="15E1DC46" w14:textId="77777777" w:rsidR="0013341E" w:rsidRPr="006436DF"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Buchari 555, 7429, 7486; Muslim 632; Nasa</w:t>
      </w:r>
      <w:r>
        <w:rPr>
          <w:rFonts w:ascii="Times New Roman" w:hAnsi="Times New Roman" w:cs="Times New Roman"/>
          <w:sz w:val="20"/>
          <w:szCs w:val="20"/>
          <w:lang w:val="de-DE"/>
        </w:rPr>
        <w:t>’</w:t>
      </w:r>
      <w:r w:rsidRPr="006436DF">
        <w:rPr>
          <w:rFonts w:ascii="Times New Roman" w:hAnsi="Times New Roman" w:cs="Times New Roman"/>
          <w:sz w:val="20"/>
          <w:szCs w:val="20"/>
          <w:lang w:val="de-DE"/>
        </w:rPr>
        <w:t>i 484</w:t>
      </w:r>
      <w:r>
        <w:rPr>
          <w:rFonts w:ascii="Times New Roman" w:hAnsi="Times New Roman" w:cs="Times New Roman"/>
          <w:sz w:val="20"/>
          <w:szCs w:val="20"/>
          <w:lang w:val="de-DE"/>
        </w:rPr>
        <w:t>)</w:t>
      </w:r>
    </w:p>
    <w:p w14:paraId="14CC212E" w14:textId="77777777" w:rsidR="0013341E" w:rsidRPr="00276EE2" w:rsidRDefault="0013341E" w:rsidP="0013341E">
      <w:pPr>
        <w:bidi w:val="0"/>
        <w:jc w:val="both"/>
        <w:rPr>
          <w:rFonts w:ascii="Times New Roman" w:hAnsi="Times New Roman" w:cs="Times New Roman"/>
          <w:sz w:val="20"/>
          <w:szCs w:val="20"/>
          <w:rtl/>
          <w:lang w:bidi="ar-AE"/>
        </w:rPr>
      </w:pPr>
    </w:p>
    <w:p w14:paraId="76219A94" w14:textId="77777777" w:rsidR="0013341E" w:rsidRPr="00276EE2" w:rsidRDefault="0013341E" w:rsidP="000F4D77">
      <w:pPr>
        <w:pStyle w:val="Title"/>
        <w:bidi w:val="0"/>
        <w:jc w:val="both"/>
        <w:rPr>
          <w:szCs w:val="20"/>
          <w:lang w:val="de-DE"/>
        </w:rPr>
      </w:pPr>
      <w:r w:rsidRPr="00C835CC">
        <w:rPr>
          <w:b/>
          <w:bCs/>
          <w:szCs w:val="20"/>
          <w:lang w:val="de-DE"/>
        </w:rPr>
        <w:t>1051.</w:t>
      </w:r>
      <w:r w:rsidRPr="00276EE2">
        <w:rPr>
          <w:szCs w:val="20"/>
          <w:lang w:val="de-DE"/>
        </w:rPr>
        <w:t xml:space="preserve"> Dscharir Bin Abdullah berichtete: Wir waren beim Gesandten A</w:t>
      </w:r>
      <w:r w:rsidRPr="00276EE2">
        <w:rPr>
          <w:szCs w:val="20"/>
          <w:lang w:val="de-DE"/>
        </w:rPr>
        <w:t>l</w:t>
      </w:r>
      <w:r w:rsidRPr="00276EE2">
        <w:rPr>
          <w:szCs w:val="20"/>
          <w:lang w:val="de-DE"/>
        </w:rPr>
        <w:t>lahs</w:t>
      </w:r>
      <w:r>
        <w:rPr>
          <w:szCs w:val="20"/>
          <w:lang w:val="de-DE"/>
        </w:rPr>
        <w:t xml:space="preserve"> </w:t>
      </w:r>
      <w:r w:rsidRPr="001308A3">
        <w:rPr>
          <w:szCs w:val="20"/>
          <w:lang w:val="de-DE"/>
        </w:rPr>
        <w:t>– Allah segne ihn und schenke ihm Frieden –</w:t>
      </w:r>
      <w:r>
        <w:rPr>
          <w:szCs w:val="20"/>
          <w:lang w:val="de-DE"/>
        </w:rPr>
        <w:t>,</w:t>
      </w:r>
      <w:r w:rsidRPr="00276EE2">
        <w:rPr>
          <w:szCs w:val="20"/>
          <w:lang w:val="de-DE"/>
        </w:rPr>
        <w:t xml:space="preserve"> als er den Mond b</w:t>
      </w:r>
      <w:r w:rsidRPr="00276EE2">
        <w:rPr>
          <w:szCs w:val="20"/>
          <w:lang w:val="de-DE"/>
        </w:rPr>
        <w:t>e</w:t>
      </w:r>
      <w:r w:rsidRPr="00276EE2">
        <w:rPr>
          <w:szCs w:val="20"/>
          <w:lang w:val="de-DE"/>
        </w:rPr>
        <w:t xml:space="preserve">trachtete. Es war eine Nacht, in der Vollmond war. Dabei sagte er: </w:t>
      </w:r>
      <w:r w:rsidRPr="00276EE2">
        <w:rPr>
          <w:b/>
          <w:bCs/>
          <w:szCs w:val="20"/>
          <w:lang w:val="de-DE"/>
        </w:rPr>
        <w:t xml:space="preserve">„Wahrlich, ihr werdet euren Herrn sehen, so wie ihr jetzt diesen Mond seht, ohne dass die Sicht behindert wird </w:t>
      </w:r>
      <w:r w:rsidRPr="00C835CC">
        <w:rPr>
          <w:b/>
          <w:bCs/>
          <w:szCs w:val="20"/>
          <w:lang w:val="de-DE"/>
        </w:rPr>
        <w:t>(oder: ohne, dass ihr dabei zweifelt)</w:t>
      </w:r>
      <w:r w:rsidRPr="00C835CC">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b/>
          <w:bCs/>
          <w:color w:val="auto"/>
          <w:sz w:val="20"/>
          <w:szCs w:val="20"/>
          <w:lang w:val="de-DE"/>
        </w:rPr>
        <w:t>Wenn ihr könnt, lasst euch von dem G</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bet vor dem Sonnenaufgang und von dem vor ihrem Untergang nicht abhalten.</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color w:val="auto"/>
          <w:sz w:val="20"/>
          <w:szCs w:val="20"/>
          <w:lang w:val="de-DE"/>
        </w:rPr>
        <w:t xml:space="preserve"> (</w:t>
      </w:r>
      <w:r>
        <w:rPr>
          <w:rStyle w:val="matn1"/>
          <w:rFonts w:ascii="Times New Roman" w:hAnsi="Times New Roman" w:cs="Times New Roman"/>
          <w:color w:val="auto"/>
          <w:sz w:val="20"/>
          <w:szCs w:val="20"/>
          <w:lang w:val="de-DE"/>
        </w:rPr>
        <w:t>D</w:t>
      </w:r>
      <w:r w:rsidRPr="00276EE2">
        <w:rPr>
          <w:rStyle w:val="matn1"/>
          <w:rFonts w:ascii="Times New Roman" w:hAnsi="Times New Roman" w:cs="Times New Roman"/>
          <w:color w:val="auto"/>
          <w:sz w:val="20"/>
          <w:szCs w:val="20"/>
          <w:lang w:val="de-DE"/>
        </w:rPr>
        <w:t xml:space="preserve">.h., man soll sich das </w:t>
      </w:r>
      <w:r w:rsidRPr="00C835CC">
        <w:rPr>
          <w:rStyle w:val="matn1"/>
          <w:rFonts w:ascii="Times New Roman" w:hAnsi="Times New Roman" w:cs="Times New Roman"/>
          <w:i/>
          <w:iCs/>
          <w:color w:val="auto"/>
          <w:sz w:val="20"/>
          <w:szCs w:val="20"/>
          <w:lang w:val="de-DE"/>
        </w:rPr>
        <w:t>Fadschr</w:t>
      </w:r>
      <w:r w:rsidRPr="00276EE2">
        <w:rPr>
          <w:rStyle w:val="matn1"/>
          <w:rFonts w:ascii="Times New Roman" w:hAnsi="Times New Roman" w:cs="Times New Roman"/>
          <w:color w:val="auto"/>
          <w:sz w:val="20"/>
          <w:szCs w:val="20"/>
          <w:lang w:val="de-DE"/>
        </w:rPr>
        <w:t xml:space="preserve">-Gebet und das </w:t>
      </w:r>
      <w:r w:rsidRPr="00C835CC">
        <w:rPr>
          <w:rStyle w:val="matn1"/>
          <w:rFonts w:ascii="Times New Roman" w:hAnsi="Times New Roman" w:cs="Times New Roman"/>
          <w:i/>
          <w:iCs/>
          <w:color w:val="auto"/>
          <w:sz w:val="20"/>
          <w:szCs w:val="20"/>
          <w:lang w:val="de-DE"/>
        </w:rPr>
        <w:t>Asr</w:t>
      </w:r>
      <w:r w:rsidRPr="00276EE2">
        <w:rPr>
          <w:rStyle w:val="matn1"/>
          <w:rFonts w:ascii="Times New Roman" w:hAnsi="Times New Roman" w:cs="Times New Roman"/>
          <w:color w:val="auto"/>
          <w:sz w:val="20"/>
          <w:szCs w:val="20"/>
          <w:lang w:val="de-DE"/>
        </w:rPr>
        <w:t xml:space="preserve">-Gebet nicht entgehen lassen). Danach rezitierte </w:t>
      </w:r>
      <w:bookmarkStart w:id="883" w:name="Dscharir13101"/>
      <w:r w:rsidRPr="00276EE2">
        <w:rPr>
          <w:rStyle w:val="matn1"/>
          <w:rFonts w:ascii="Times New Roman" w:hAnsi="Times New Roman" w:cs="Times New Roman"/>
          <w:color w:val="auto"/>
          <w:sz w:val="20"/>
          <w:szCs w:val="20"/>
          <w:lang w:val="de-DE"/>
        </w:rPr>
        <w:t xml:space="preserve">Dscharir: </w:t>
      </w:r>
      <w:bookmarkStart w:id="884" w:name="und_preise_mit_Lob_deinen_Herrn4474"/>
      <w:bookmarkEnd w:id="883"/>
      <w:r w:rsidRPr="00C835CC">
        <w:rPr>
          <w:i/>
          <w:iCs/>
          <w:szCs w:val="20"/>
          <w:lang w:val="de-DE"/>
        </w:rPr>
        <w:t>„</w:t>
      </w:r>
      <w:r>
        <w:rPr>
          <w:i/>
          <w:iCs/>
          <w:szCs w:val="20"/>
          <w:lang w:val="de-DE"/>
        </w:rPr>
        <w:t xml:space="preserve">[…] </w:t>
      </w:r>
      <w:r w:rsidRPr="00C835CC">
        <w:rPr>
          <w:rStyle w:val="matn1"/>
          <w:rFonts w:ascii="Times New Roman" w:hAnsi="Times New Roman" w:cs="Times New Roman"/>
          <w:i/>
          <w:iCs/>
          <w:color w:val="auto"/>
          <w:sz w:val="20"/>
          <w:szCs w:val="20"/>
          <w:lang w:val="de-DE"/>
        </w:rPr>
        <w:t>Und lobpreise de</w:t>
      </w:r>
      <w:r w:rsidRPr="00C835CC">
        <w:rPr>
          <w:rStyle w:val="matn1"/>
          <w:rFonts w:ascii="Times New Roman" w:hAnsi="Times New Roman" w:cs="Times New Roman"/>
          <w:i/>
          <w:iCs/>
          <w:color w:val="auto"/>
          <w:sz w:val="20"/>
          <w:szCs w:val="20"/>
          <w:lang w:val="de-DE"/>
        </w:rPr>
        <w:t>i</w:t>
      </w:r>
      <w:r w:rsidRPr="00C835CC">
        <w:rPr>
          <w:rStyle w:val="matn1"/>
          <w:rFonts w:ascii="Times New Roman" w:hAnsi="Times New Roman" w:cs="Times New Roman"/>
          <w:i/>
          <w:iCs/>
          <w:color w:val="auto"/>
          <w:sz w:val="20"/>
          <w:szCs w:val="20"/>
          <w:lang w:val="de-DE"/>
        </w:rPr>
        <w:t>nen Herrn vor dem Aufgang der Sonne und vor ihrem Untergang</w:t>
      </w:r>
      <w:bookmarkEnd w:id="884"/>
      <w:r w:rsidRPr="00C835CC">
        <w:rPr>
          <w:rStyle w:val="matn1"/>
          <w:rFonts w:ascii="Times New Roman" w:hAnsi="Times New Roman" w:cs="Times New Roman"/>
          <w:i/>
          <w:iCs/>
          <w:color w:val="auto"/>
          <w:sz w:val="20"/>
          <w:szCs w:val="20"/>
          <w:lang w:val="de-DE"/>
        </w:rPr>
        <w:t>.</w:t>
      </w:r>
      <w:r>
        <w:rPr>
          <w:rStyle w:val="matn1"/>
          <w:rFonts w:ascii="Times New Roman" w:hAnsi="Times New Roman" w:cs="Times New Roman"/>
          <w:i/>
          <w:iCs/>
          <w:color w:val="auto"/>
          <w:sz w:val="20"/>
          <w:szCs w:val="20"/>
          <w:lang w:val="de-DE"/>
        </w:rPr>
        <w:t xml:space="preserve"> […]</w:t>
      </w:r>
      <w:r w:rsidRPr="00C835CC">
        <w:rPr>
          <w:rStyle w:val="matn1"/>
          <w:rFonts w:ascii="Times New Roman" w:hAnsi="Times New Roman" w:cs="Times New Roman"/>
          <w:i/>
          <w:iCs/>
          <w:color w:val="auto"/>
          <w:sz w:val="20"/>
          <w:szCs w:val="20"/>
          <w:lang w:val="de-DE"/>
        </w:rPr>
        <w:t>“</w:t>
      </w:r>
      <w:r w:rsidRPr="00C835CC">
        <w:rPr>
          <w:i/>
          <w:iCs/>
          <w:szCs w:val="20"/>
          <w:lang w:val="de-DE"/>
        </w:rPr>
        <w:t xml:space="preserve"> (Sure 20:130).</w:t>
      </w:r>
    </w:p>
    <w:p w14:paraId="02341ACD" w14:textId="77777777" w:rsidR="0013341E" w:rsidRPr="003B7627" w:rsidDel="003B7627" w:rsidRDefault="0013341E" w:rsidP="0013341E">
      <w:pPr>
        <w:pStyle w:val="Title"/>
        <w:bidi w:val="0"/>
        <w:jc w:val="both"/>
        <w:rPr>
          <w:del w:id="885" w:author="hajar" w:date="2020-03-26T22:10:00Z"/>
          <w:sz w:val="18"/>
          <w:szCs w:val="18"/>
          <w:lang w:val="de-DE"/>
          <w:rPrChange w:id="886" w:author="hajar" w:date="2020-03-26T22:09:00Z">
            <w:rPr>
              <w:del w:id="887" w:author="hajar" w:date="2020-03-26T22:10:00Z"/>
              <w:szCs w:val="20"/>
              <w:lang w:val="de-DE"/>
            </w:rPr>
          </w:rPrChange>
        </w:rPr>
      </w:pPr>
    </w:p>
    <w:p w14:paraId="23F4E7D7" w14:textId="77777777" w:rsidR="0013341E" w:rsidRPr="003B7627" w:rsidRDefault="0013341E" w:rsidP="0013341E">
      <w:pPr>
        <w:bidi w:val="0"/>
        <w:jc w:val="both"/>
        <w:rPr>
          <w:rFonts w:ascii="Times New Roman" w:hAnsi="Times New Roman" w:cs="Times New Roman"/>
          <w:sz w:val="18"/>
          <w:szCs w:val="18"/>
          <w:lang w:val="de-DE" w:bidi="ar-AE"/>
          <w:rPrChange w:id="888" w:author="hajar" w:date="2020-03-26T22:09:00Z">
            <w:rPr>
              <w:rFonts w:ascii="Times New Roman" w:hAnsi="Times New Roman" w:cs="Times New Roman"/>
              <w:sz w:val="20"/>
              <w:szCs w:val="20"/>
              <w:lang w:val="de-DE" w:bidi="ar-AE"/>
            </w:rPr>
          </w:rPrChange>
        </w:rPr>
      </w:pPr>
      <w:r w:rsidRPr="003B7627">
        <w:rPr>
          <w:rFonts w:ascii="Times New Roman" w:hAnsi="Times New Roman" w:cs="Times New Roman"/>
          <w:sz w:val="18"/>
          <w:szCs w:val="18"/>
          <w:lang w:val="de-DE"/>
          <w:rPrChange w:id="889" w:author="hajar" w:date="2020-03-26T22:09:00Z">
            <w:rPr>
              <w:rFonts w:ascii="Times New Roman" w:hAnsi="Times New Roman" w:cs="Times New Roman"/>
              <w:sz w:val="20"/>
              <w:szCs w:val="20"/>
              <w:lang w:val="de-DE"/>
            </w:rPr>
          </w:rPrChange>
        </w:rPr>
        <w:t>(Buchari 554, 573, 4851, 7434, 7435, 7436; Muslim 18</w:t>
      </w:r>
      <w:r w:rsidRPr="003B7627">
        <w:rPr>
          <w:rFonts w:ascii="Times New Roman" w:hAnsi="Times New Roman" w:cs="Times New Roman"/>
          <w:sz w:val="18"/>
          <w:szCs w:val="18"/>
          <w:rtl/>
          <w:rPrChange w:id="890" w:author="hajar" w:date="2020-03-26T22:09:00Z">
            <w:rPr>
              <w:rFonts w:ascii="Times New Roman" w:hAnsi="Times New Roman" w:cs="Times New Roman"/>
              <w:sz w:val="20"/>
              <w:szCs w:val="20"/>
              <w:rtl/>
            </w:rPr>
          </w:rPrChange>
        </w:rPr>
        <w:t>2</w:t>
      </w:r>
      <w:r w:rsidRPr="003B7627">
        <w:rPr>
          <w:rFonts w:ascii="Times New Roman" w:hAnsi="Times New Roman" w:cs="Times New Roman"/>
          <w:sz w:val="18"/>
          <w:szCs w:val="18"/>
          <w:lang w:val="de-DE"/>
          <w:rPrChange w:id="891" w:author="hajar" w:date="2020-03-26T22:09:00Z">
            <w:rPr>
              <w:rFonts w:ascii="Times New Roman" w:hAnsi="Times New Roman" w:cs="Times New Roman"/>
              <w:sz w:val="20"/>
              <w:szCs w:val="20"/>
              <w:lang w:val="de-DE"/>
            </w:rPr>
          </w:rPrChange>
        </w:rPr>
        <w:t>, 633; Ti</w:t>
      </w:r>
      <w:r w:rsidRPr="003B7627">
        <w:rPr>
          <w:rFonts w:ascii="Times New Roman" w:hAnsi="Times New Roman" w:cs="Times New Roman"/>
          <w:sz w:val="18"/>
          <w:szCs w:val="18"/>
          <w:lang w:val="de-DE"/>
          <w:rPrChange w:id="892" w:author="hajar" w:date="2020-03-26T22:0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893" w:author="hajar" w:date="2020-03-26T22:09:00Z">
            <w:rPr>
              <w:rFonts w:ascii="Times New Roman" w:hAnsi="Times New Roman" w:cs="Times New Roman"/>
              <w:sz w:val="20"/>
              <w:szCs w:val="20"/>
              <w:lang w:val="de-DE"/>
            </w:rPr>
          </w:rPrChange>
        </w:rPr>
        <w:t>midhi 2551; Ibn Madschah 1</w:t>
      </w:r>
      <w:r w:rsidRPr="003B7627">
        <w:rPr>
          <w:rFonts w:ascii="Times New Roman" w:hAnsi="Times New Roman" w:cs="Times New Roman"/>
          <w:sz w:val="18"/>
          <w:szCs w:val="18"/>
          <w:rtl/>
          <w:rPrChange w:id="894" w:author="hajar" w:date="2020-03-26T22:09:00Z">
            <w:rPr>
              <w:rFonts w:ascii="Times New Roman" w:hAnsi="Times New Roman" w:cs="Times New Roman"/>
              <w:sz w:val="20"/>
              <w:szCs w:val="20"/>
              <w:rtl/>
            </w:rPr>
          </w:rPrChange>
        </w:rPr>
        <w:t>7</w:t>
      </w:r>
      <w:r w:rsidRPr="003B7627">
        <w:rPr>
          <w:rFonts w:ascii="Times New Roman" w:hAnsi="Times New Roman" w:cs="Times New Roman"/>
          <w:sz w:val="18"/>
          <w:szCs w:val="18"/>
          <w:lang w:val="de-DE"/>
          <w:rPrChange w:id="895" w:author="hajar" w:date="2020-03-26T22:09:00Z">
            <w:rPr>
              <w:rFonts w:ascii="Times New Roman" w:hAnsi="Times New Roman" w:cs="Times New Roman"/>
              <w:sz w:val="20"/>
              <w:szCs w:val="20"/>
              <w:lang w:val="de-DE"/>
            </w:rPr>
          </w:rPrChange>
        </w:rPr>
        <w:t>7)</w:t>
      </w:r>
    </w:p>
    <w:p w14:paraId="056EF3E2" w14:textId="77777777" w:rsidR="0013341E" w:rsidRPr="006436DF" w:rsidRDefault="0013341E" w:rsidP="0013341E">
      <w:pPr>
        <w:bidi w:val="0"/>
        <w:jc w:val="both"/>
        <w:rPr>
          <w:rFonts w:ascii="Times New Roman" w:hAnsi="Times New Roman" w:cs="Times New Roman"/>
          <w:sz w:val="20"/>
          <w:szCs w:val="20"/>
          <w:lang w:val="de-DE" w:bidi="ar-AE"/>
        </w:rPr>
      </w:pPr>
    </w:p>
    <w:p w14:paraId="0C8EE83E" w14:textId="77777777" w:rsidR="0013341E" w:rsidRPr="00276EE2" w:rsidRDefault="0013341E" w:rsidP="0013341E">
      <w:pPr>
        <w:bidi w:val="0"/>
        <w:ind w:firstLine="568"/>
        <w:jc w:val="lowKashida"/>
        <w:rPr>
          <w:rFonts w:ascii="Times New Roman" w:hAnsi="Times New Roman" w:cs="Times New Roman"/>
          <w:sz w:val="20"/>
          <w:szCs w:val="20"/>
          <w:rtl/>
        </w:rPr>
      </w:pPr>
    </w:p>
    <w:p w14:paraId="61703C68" w14:textId="77777777" w:rsidR="0013341E" w:rsidRPr="00C835CC" w:rsidRDefault="0013341E" w:rsidP="0013341E">
      <w:pPr>
        <w:bidi w:val="0"/>
        <w:ind w:firstLine="568"/>
        <w:jc w:val="center"/>
        <w:rPr>
          <w:rFonts w:ascii="Times New Roman" w:hAnsi="Times New Roman" w:cs="Times New Roman"/>
          <w:b/>
          <w:bCs/>
          <w:sz w:val="24"/>
          <w:szCs w:val="24"/>
          <w:lang w:val="de-DE"/>
        </w:rPr>
      </w:pPr>
      <w:r w:rsidRPr="00C835CC">
        <w:rPr>
          <w:rFonts w:ascii="Times New Roman" w:hAnsi="Times New Roman" w:cs="Times New Roman"/>
          <w:b/>
          <w:bCs/>
          <w:sz w:val="24"/>
          <w:szCs w:val="24"/>
          <w:lang w:val="de-DE"/>
        </w:rPr>
        <w:t>Die Vo</w:t>
      </w:r>
      <w:r>
        <w:rPr>
          <w:rFonts w:ascii="Times New Roman" w:hAnsi="Times New Roman" w:cs="Times New Roman"/>
          <w:b/>
          <w:bCs/>
          <w:sz w:val="24"/>
          <w:szCs w:val="24"/>
          <w:lang w:val="de-DE"/>
        </w:rPr>
        <w:t>r</w:t>
      </w:r>
      <w:r w:rsidRPr="00C835CC">
        <w:rPr>
          <w:rFonts w:ascii="Times New Roman" w:hAnsi="Times New Roman" w:cs="Times New Roman"/>
          <w:b/>
          <w:bCs/>
          <w:sz w:val="24"/>
          <w:szCs w:val="24"/>
          <w:lang w:val="de-DE"/>
        </w:rPr>
        <w:t>züge des Laufens zur Moschee</w:t>
      </w:r>
    </w:p>
    <w:p w14:paraId="29CA503A" w14:textId="77777777" w:rsidR="0013341E" w:rsidRPr="003B7627" w:rsidRDefault="0013341E" w:rsidP="0013341E">
      <w:pPr>
        <w:bidi w:val="0"/>
        <w:ind w:firstLine="568"/>
        <w:jc w:val="center"/>
        <w:rPr>
          <w:rFonts w:ascii="Times New Roman" w:hAnsi="Times New Roman" w:cs="Times New Roman"/>
          <w:b/>
          <w:bCs/>
          <w:sz w:val="16"/>
          <w:szCs w:val="16"/>
          <w:rtl/>
          <w:rPrChange w:id="896" w:author="hajar" w:date="2020-03-26T22:09:00Z">
            <w:rPr>
              <w:rFonts w:ascii="Times New Roman" w:hAnsi="Times New Roman" w:cs="Times New Roman"/>
              <w:b/>
              <w:bCs/>
              <w:sz w:val="20"/>
              <w:szCs w:val="20"/>
              <w:rtl/>
            </w:rPr>
          </w:rPrChange>
        </w:rPr>
      </w:pPr>
    </w:p>
    <w:p w14:paraId="517490DE"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C835CC">
        <w:rPr>
          <w:rFonts w:ascii="Times New Roman" w:hAnsi="Times New Roman" w:cs="Times New Roman"/>
          <w:b/>
          <w:bCs/>
          <w:sz w:val="20"/>
          <w:szCs w:val="20"/>
          <w:lang w:val="de-DE"/>
        </w:rPr>
        <w:t>1053.</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 xml:space="preserve">„Wer am Morgen oder Abend zur Moschee geht, dem wird Allah ein </w:t>
      </w:r>
      <w:r w:rsidRPr="00276EE2">
        <w:rPr>
          <w:rStyle w:val="matn1"/>
          <w:rFonts w:ascii="Times New Roman" w:hAnsi="Times New Roman" w:cs="Times New Roman"/>
          <w:b/>
          <w:bCs/>
          <w:i/>
          <w:iCs/>
          <w:color w:val="auto"/>
          <w:sz w:val="20"/>
          <w:szCs w:val="20"/>
          <w:lang w:val="de-DE"/>
        </w:rPr>
        <w:t>Nuzul</w:t>
      </w:r>
      <w:r w:rsidRPr="00276EE2">
        <w:rPr>
          <w:rStyle w:val="matn1"/>
          <w:rFonts w:ascii="Times New Roman" w:hAnsi="Times New Roman" w:cs="Times New Roman"/>
          <w:b/>
          <w:bCs/>
          <w:color w:val="auto"/>
          <w:sz w:val="20"/>
          <w:szCs w:val="20"/>
          <w:lang w:val="de-DE"/>
        </w:rPr>
        <w:t>* im Par</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 xml:space="preserve">dies vorbereiten, und dies jedes Mal, wenn er hingeht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am Morgen oder </w:t>
      </w:r>
      <w:r>
        <w:rPr>
          <w:rStyle w:val="matn1"/>
          <w:rFonts w:ascii="Times New Roman" w:hAnsi="Times New Roman" w:cs="Times New Roman"/>
          <w:b/>
          <w:bCs/>
          <w:color w:val="auto"/>
          <w:sz w:val="20"/>
          <w:szCs w:val="20"/>
          <w:lang w:val="de-DE"/>
        </w:rPr>
        <w:t xml:space="preserve">am </w:t>
      </w:r>
      <w:r w:rsidRPr="00276EE2">
        <w:rPr>
          <w:rStyle w:val="matn1"/>
          <w:rFonts w:ascii="Times New Roman" w:hAnsi="Times New Roman" w:cs="Times New Roman"/>
          <w:b/>
          <w:bCs/>
          <w:color w:val="auto"/>
          <w:sz w:val="20"/>
          <w:szCs w:val="20"/>
          <w:lang w:val="de-DE"/>
        </w:rPr>
        <w:t>Abend.“</w:t>
      </w:r>
    </w:p>
    <w:p w14:paraId="7FE67FA4" w14:textId="77777777" w:rsidR="0013341E" w:rsidRPr="00276EE2" w:rsidRDefault="0013341E" w:rsidP="00513AF2">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lastRenderedPageBreak/>
        <w:t>(</w:t>
      </w:r>
      <w:r w:rsidRPr="00276EE2">
        <w:rPr>
          <w:rStyle w:val="matn1"/>
          <w:rFonts w:ascii="Times New Roman" w:hAnsi="Times New Roman" w:cs="Times New Roman"/>
          <w:color w:val="auto"/>
          <w:sz w:val="20"/>
          <w:szCs w:val="20"/>
          <w:lang w:val="de-DE"/>
        </w:rPr>
        <w:t>Buchari 662</w:t>
      </w:r>
      <w:r w:rsidR="00513AF2">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669</w:t>
      </w:r>
      <w:r>
        <w:rPr>
          <w:rStyle w:val="matn1"/>
          <w:rFonts w:ascii="Times New Roman" w:hAnsi="Times New Roman" w:cs="Times New Roman"/>
          <w:color w:val="auto"/>
          <w:sz w:val="20"/>
          <w:szCs w:val="20"/>
          <w:lang w:val="de-DE"/>
        </w:rPr>
        <w:t>)</w:t>
      </w:r>
    </w:p>
    <w:p w14:paraId="48BBC577" w14:textId="77777777" w:rsidR="0013341E" w:rsidRPr="00276EE2" w:rsidRDefault="0013341E" w:rsidP="0013341E">
      <w:pPr>
        <w:bidi w:val="0"/>
        <w:jc w:val="both"/>
        <w:rPr>
          <w:rFonts w:ascii="Times New Roman" w:hAnsi="Times New Roman" w:cs="Times New Roman"/>
          <w:sz w:val="20"/>
          <w:szCs w:val="20"/>
          <w:rtl/>
        </w:rPr>
      </w:pPr>
      <w:r w:rsidRPr="00276EE2">
        <w:rPr>
          <w:rStyle w:val="matn1"/>
          <w:rFonts w:ascii="Times New Roman" w:hAnsi="Times New Roman" w:cs="Times New Roman"/>
          <w:color w:val="auto"/>
          <w:sz w:val="20"/>
          <w:szCs w:val="20"/>
          <w:lang w:val="de-DE"/>
        </w:rPr>
        <w:t>*</w:t>
      </w:r>
      <w:r w:rsidR="00513AF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i/>
          <w:color w:val="auto"/>
          <w:sz w:val="20"/>
          <w:szCs w:val="20"/>
          <w:lang w:val="de-DE"/>
        </w:rPr>
        <w:t>Nuzul</w:t>
      </w:r>
      <w:r w:rsidRPr="00276EE2">
        <w:rPr>
          <w:rStyle w:val="matn1"/>
          <w:rFonts w:ascii="Times New Roman" w:hAnsi="Times New Roman" w:cs="Times New Roman"/>
          <w:color w:val="auto"/>
          <w:sz w:val="20"/>
          <w:szCs w:val="20"/>
          <w:lang w:val="de-DE"/>
        </w:rPr>
        <w:t xml:space="preserve"> ist die Vorbereitung einer </w:t>
      </w:r>
      <w:r w:rsidRPr="00276EE2">
        <w:rPr>
          <w:rFonts w:ascii="Times New Roman" w:hAnsi="Times New Roman" w:cs="Times New Roman"/>
          <w:sz w:val="20"/>
          <w:szCs w:val="20"/>
          <w:lang w:val="de-DE"/>
        </w:rPr>
        <w:t xml:space="preserve">Audienz, eines Empfangs und alles </w:t>
      </w:r>
      <w:r>
        <w:rPr>
          <w:rFonts w:ascii="Times New Roman" w:hAnsi="Times New Roman" w:cs="Times New Roman"/>
          <w:sz w:val="20"/>
          <w:szCs w:val="20"/>
          <w:lang w:val="de-DE"/>
        </w:rPr>
        <w:t>D</w:t>
      </w:r>
      <w:r w:rsidRPr="00276EE2">
        <w:rPr>
          <w:rFonts w:ascii="Times New Roman" w:hAnsi="Times New Roman" w:cs="Times New Roman"/>
          <w:sz w:val="20"/>
          <w:szCs w:val="20"/>
          <w:lang w:val="de-DE"/>
        </w:rPr>
        <w:t>a</w:t>
      </w:r>
      <w:r w:rsidRPr="00276EE2">
        <w:rPr>
          <w:rFonts w:ascii="Times New Roman" w:hAnsi="Times New Roman" w:cs="Times New Roman"/>
          <w:sz w:val="20"/>
          <w:szCs w:val="20"/>
          <w:lang w:val="de-DE"/>
        </w:rPr>
        <w:t>zugehörige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zu Ehren eines hohen Gastes.</w:t>
      </w:r>
    </w:p>
    <w:p w14:paraId="66934F0E" w14:textId="77777777" w:rsidR="0013341E" w:rsidRPr="00276EE2" w:rsidRDefault="0013341E" w:rsidP="0013341E">
      <w:pPr>
        <w:bidi w:val="0"/>
        <w:ind w:firstLine="568"/>
        <w:jc w:val="lowKashida"/>
        <w:rPr>
          <w:rFonts w:ascii="Times New Roman" w:hAnsi="Times New Roman" w:cs="Times New Roman"/>
          <w:sz w:val="20"/>
          <w:szCs w:val="20"/>
          <w:rtl/>
        </w:rPr>
      </w:pPr>
    </w:p>
    <w:p w14:paraId="3C4CAA59" w14:textId="77777777" w:rsidR="0013341E" w:rsidRPr="00276EE2" w:rsidRDefault="0013341E" w:rsidP="0013341E">
      <w:pPr>
        <w:bidi w:val="0"/>
        <w:jc w:val="both"/>
        <w:rPr>
          <w:rFonts w:ascii="Times New Roman" w:hAnsi="Times New Roman" w:cs="Times New Roman"/>
          <w:sz w:val="20"/>
          <w:szCs w:val="20"/>
          <w:lang w:val="de-DE"/>
        </w:rPr>
      </w:pPr>
      <w:r w:rsidRPr="00C835CC">
        <w:rPr>
          <w:rFonts w:ascii="Times New Roman" w:hAnsi="Times New Roman" w:cs="Times New Roman"/>
          <w:b/>
          <w:bCs/>
          <w:sz w:val="20"/>
          <w:szCs w:val="20"/>
          <w:lang w:val="de-DE"/>
        </w:rPr>
        <w:t>1054.</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r w:rsidRPr="00276EE2">
        <w:rPr>
          <w:rFonts w:ascii="Times New Roman" w:hAnsi="Times New Roman" w:cs="Times New Roman"/>
          <w:b/>
          <w:bCs/>
          <w:sz w:val="20"/>
          <w:szCs w:val="20"/>
          <w:lang w:val="de-DE"/>
        </w:rPr>
        <w:t xml:space="preserve"> „Wer bei sich zuhause </w:t>
      </w:r>
      <w:r w:rsidRPr="00C835CC">
        <w:rPr>
          <w:rFonts w:ascii="Times New Roman" w:hAnsi="Times New Roman" w:cs="Times New Roman"/>
          <w:b/>
          <w:bCs/>
          <w:i/>
          <w:iCs/>
          <w:sz w:val="20"/>
          <w:szCs w:val="20"/>
          <w:lang w:val="de-DE"/>
        </w:rPr>
        <w:t xml:space="preserve">Wudu’ </w:t>
      </w:r>
      <w:r w:rsidRPr="00276EE2">
        <w:rPr>
          <w:rFonts w:ascii="Times New Roman" w:hAnsi="Times New Roman" w:cs="Times New Roman"/>
          <w:b/>
          <w:bCs/>
          <w:sz w:val="20"/>
          <w:szCs w:val="20"/>
          <w:lang w:val="de-DE"/>
        </w:rPr>
        <w:t>vollzieht und anschließend zu einem der Häuser Allahs geht, um eine Pflicht von den Pflichten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genüber Allah zu verrichten, dem wird jeder (einzelne) Schritt eine Sünde tilgen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jeder Schritt</w:t>
      </w:r>
      <w:r>
        <w:rPr>
          <w:rFonts w:ascii="Times New Roman" w:hAnsi="Times New Roman" w:cs="Times New Roman"/>
          <w:b/>
          <w:bCs/>
          <w:sz w:val="20"/>
          <w:szCs w:val="20"/>
          <w:lang w:val="de-DE"/>
        </w:rPr>
        <w:t xml:space="preserve"> wird</w:t>
      </w:r>
      <w:r w:rsidRPr="00276EE2">
        <w:rPr>
          <w:rFonts w:ascii="Times New Roman" w:hAnsi="Times New Roman" w:cs="Times New Roman"/>
          <w:b/>
          <w:bCs/>
          <w:sz w:val="20"/>
          <w:szCs w:val="20"/>
          <w:lang w:val="de-DE"/>
        </w:rPr>
        <w:t xml:space="preserve"> ihn um eine Rangstufe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höhen.“</w:t>
      </w:r>
    </w:p>
    <w:p w14:paraId="642FDF23" w14:textId="77777777" w:rsidR="0013341E" w:rsidRPr="00276EE2" w:rsidRDefault="0013341E" w:rsidP="0013341E">
      <w:pPr>
        <w:bidi w:val="0"/>
        <w:jc w:val="lowKashida"/>
        <w:rPr>
          <w:rFonts w:ascii="Times New Roman" w:hAnsi="Times New Roman" w:cs="Times New Roman"/>
          <w:sz w:val="20"/>
          <w:szCs w:val="20"/>
          <w:rtl/>
          <w:lang w:val="de-DE"/>
        </w:rPr>
      </w:pPr>
    </w:p>
    <w:p w14:paraId="1B903482"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commentRangeStart w:id="897"/>
      <w:r w:rsidRPr="00C835CC">
        <w:rPr>
          <w:rFonts w:ascii="Times New Roman" w:hAnsi="Times New Roman" w:cs="Times New Roman"/>
          <w:b/>
          <w:bCs/>
          <w:sz w:val="20"/>
          <w:szCs w:val="20"/>
          <w:lang w:val="de-DE"/>
        </w:rPr>
        <w:t>1055.</w:t>
      </w:r>
      <w:r w:rsidRPr="00276EE2">
        <w:rPr>
          <w:rFonts w:ascii="Times New Roman" w:hAnsi="Times New Roman" w:cs="Times New Roman"/>
          <w:sz w:val="20"/>
          <w:szCs w:val="20"/>
          <w:lang w:val="de-DE"/>
        </w:rPr>
        <w:t xml:space="preserve"> </w:t>
      </w:r>
      <w:commentRangeEnd w:id="897"/>
      <w:r w:rsidR="00513AF2">
        <w:rPr>
          <w:rStyle w:val="CommentReference"/>
          <w:rFonts w:ascii="Calibri" w:eastAsia="Calibri" w:hAnsi="Calibri" w:cs="Times New Roman"/>
          <w:lang w:val="x-none"/>
        </w:rPr>
        <w:commentReference w:id="897"/>
      </w:r>
      <w:r w:rsidRPr="00276EE2">
        <w:rPr>
          <w:rFonts w:ascii="Times New Roman" w:hAnsi="Times New Roman" w:cs="Times New Roman"/>
          <w:sz w:val="20"/>
          <w:szCs w:val="20"/>
          <w:lang w:val="de-DE"/>
        </w:rPr>
        <w:t>Ubay Bin Ka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b berichtete: Es gab da einen Mann, und ich kannte keinen, der weiter entfernt von der Moschee wohnte als er. Dennoch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passte er kein (</w:t>
      </w:r>
      <w:r w:rsidRPr="00C835CC">
        <w:rPr>
          <w:rFonts w:ascii="Times New Roman" w:hAnsi="Times New Roman" w:cs="Times New Roman"/>
          <w:i/>
          <w:iCs/>
          <w:sz w:val="20"/>
          <w:szCs w:val="20"/>
          <w:lang w:val="de-DE"/>
        </w:rPr>
        <w:t>Dschama’a</w:t>
      </w:r>
      <w:r w:rsidRPr="00276EE2">
        <w:rPr>
          <w:rFonts w:ascii="Times New Roman" w:hAnsi="Times New Roman" w:cs="Times New Roman"/>
          <w:sz w:val="20"/>
          <w:szCs w:val="20"/>
          <w:lang w:val="de-DE"/>
        </w:rPr>
        <w:t xml:space="preserve">-)Gebet. Ich oder jemand anders </w:t>
      </w:r>
      <w:r>
        <w:rPr>
          <w:rFonts w:ascii="Times New Roman" w:hAnsi="Times New Roman" w:cs="Times New Roman"/>
          <w:sz w:val="20"/>
          <w:szCs w:val="20"/>
          <w:lang w:val="de-DE"/>
        </w:rPr>
        <w:t>sagte ihm</w:t>
      </w:r>
      <w:r w:rsidRPr="00276EE2">
        <w:rPr>
          <w:rFonts w:ascii="Times New Roman" w:hAnsi="Times New Roman" w:cs="Times New Roman"/>
          <w:sz w:val="20"/>
          <w:szCs w:val="20"/>
          <w:lang w:val="de-DE"/>
        </w:rPr>
        <w:t xml:space="preserve">: </w:t>
      </w:r>
    </w:p>
    <w:p w14:paraId="063B1D32" w14:textId="77777777" w:rsidR="0013341E" w:rsidRPr="00C835CC" w:rsidRDefault="0013341E" w:rsidP="00513AF2">
      <w:pPr>
        <w:autoSpaceDE w:val="0"/>
        <w:autoSpaceDN w:val="0"/>
        <w:bidi w:val="0"/>
        <w:adjustRightInd w:val="0"/>
        <w:jc w:val="both"/>
        <w:rPr>
          <w:rFonts w:ascii="Times New Roman" w:hAnsi="Times New Roman" w:cs="Times New Roman"/>
          <w:b/>
          <w:bCs/>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Wenn du doch nur einen Esel kaufen würdest, den du bei Hitze und Du</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kelheit zu Hilfe nehmen könntest!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erwiderte: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Ich würde mich nicht freuen, wenn mein Haus neben der Moschee wäre. Ich möchte, dass me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ne Schritte zur Moschee für mich niedergeschrieben werden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ebenso, wenn ich zu meiner Familie zurückkehre.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C835CC">
        <w:rPr>
          <w:rStyle w:val="matn1"/>
          <w:rFonts w:ascii="Times New Roman" w:hAnsi="Times New Roman" w:cs="Times New Roman"/>
          <w:b/>
          <w:bCs/>
          <w:color w:val="auto"/>
          <w:sz w:val="20"/>
          <w:szCs w:val="20"/>
          <w:lang w:val="de-DE"/>
        </w:rPr>
        <w:t>„</w:t>
      </w:r>
      <w:r w:rsidRPr="00C835CC">
        <w:rPr>
          <w:rFonts w:ascii="Times New Roman" w:hAnsi="Times New Roman" w:cs="Times New Roman"/>
          <w:b/>
          <w:bCs/>
          <w:sz w:val="20"/>
          <w:szCs w:val="20"/>
          <w:lang w:val="de-DE"/>
        </w:rPr>
        <w:t xml:space="preserve">Allah hat dir </w:t>
      </w:r>
      <w:r>
        <w:rPr>
          <w:rFonts w:ascii="Times New Roman" w:hAnsi="Times New Roman" w:cs="Times New Roman"/>
          <w:b/>
          <w:bCs/>
          <w:sz w:val="20"/>
          <w:szCs w:val="20"/>
          <w:lang w:val="de-DE"/>
        </w:rPr>
        <w:t>b</w:t>
      </w:r>
      <w:r w:rsidRPr="00C835CC">
        <w:rPr>
          <w:rFonts w:ascii="Times New Roman" w:hAnsi="Times New Roman" w:cs="Times New Roman"/>
          <w:b/>
          <w:bCs/>
          <w:sz w:val="20"/>
          <w:szCs w:val="20"/>
          <w:lang w:val="de-DE"/>
        </w:rPr>
        <w:t>eides g</w:t>
      </w:r>
      <w:r w:rsidRPr="00C835CC">
        <w:rPr>
          <w:rFonts w:ascii="Times New Roman" w:hAnsi="Times New Roman" w:cs="Times New Roman"/>
          <w:b/>
          <w:bCs/>
          <w:sz w:val="20"/>
          <w:szCs w:val="20"/>
          <w:lang w:val="de-DE"/>
        </w:rPr>
        <w:t>e</w:t>
      </w:r>
      <w:r w:rsidRPr="00C835CC">
        <w:rPr>
          <w:rFonts w:ascii="Times New Roman" w:hAnsi="Times New Roman" w:cs="Times New Roman"/>
          <w:b/>
          <w:bCs/>
          <w:sz w:val="20"/>
          <w:szCs w:val="20"/>
          <w:lang w:val="de-DE"/>
        </w:rPr>
        <w:t>währt.“</w:t>
      </w:r>
    </w:p>
    <w:p w14:paraId="24DBC2F5" w14:textId="77777777" w:rsidR="0013341E" w:rsidRPr="00276EE2" w:rsidRDefault="0013341E" w:rsidP="00513AF2">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663</w:t>
      </w:r>
      <w:r w:rsidR="00513AF2">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557</w:t>
      </w:r>
      <w:r w:rsidR="00513AF2">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783</w:t>
      </w:r>
      <w:r>
        <w:rPr>
          <w:rFonts w:ascii="Times New Roman" w:hAnsi="Times New Roman" w:cs="Times New Roman"/>
          <w:sz w:val="20"/>
          <w:szCs w:val="20"/>
          <w:lang w:val="de-DE"/>
        </w:rPr>
        <w:t>)</w:t>
      </w:r>
    </w:p>
    <w:p w14:paraId="1DD308E6" w14:textId="77777777" w:rsidR="0013341E" w:rsidRPr="00276EE2" w:rsidRDefault="0013341E" w:rsidP="0013341E">
      <w:pPr>
        <w:bidi w:val="0"/>
        <w:jc w:val="both"/>
        <w:rPr>
          <w:rFonts w:ascii="Times New Roman" w:hAnsi="Times New Roman" w:cs="Times New Roman"/>
          <w:sz w:val="20"/>
          <w:szCs w:val="20"/>
          <w:lang w:val="de-DE"/>
        </w:rPr>
      </w:pPr>
    </w:p>
    <w:p w14:paraId="44091581"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b/>
          <w:bCs/>
          <w:sz w:val="20"/>
          <w:szCs w:val="20"/>
          <w:u w:val="single"/>
          <w:lang w:val="de-DE"/>
        </w:rPr>
        <w:t>An-Nawawi schreibt:</w:t>
      </w:r>
      <w:r w:rsidRPr="00276EE2">
        <w:rPr>
          <w:rFonts w:ascii="Times New Roman" w:hAnsi="Times New Roman" w:cs="Times New Roman"/>
          <w:sz w:val="20"/>
          <w:szCs w:val="20"/>
          <w:lang w:val="de-DE"/>
        </w:rPr>
        <w:t xml:space="preserve"> Die Überlieferung: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Ich möchte, dass meine Schritte zur Moschee für mich (als Belohnung) niedergeschrieben we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den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ebenso, wenn ich zu meiner Familie zurückkehre.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Der Gesandte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C835CC">
        <w:rPr>
          <w:rStyle w:val="matn1"/>
          <w:rFonts w:ascii="Times New Roman" w:hAnsi="Times New Roman" w:cs="Times New Roman"/>
          <w:b/>
          <w:bCs/>
          <w:color w:val="auto"/>
          <w:sz w:val="20"/>
          <w:szCs w:val="20"/>
          <w:lang w:val="de-DE"/>
        </w:rPr>
        <w:t>„</w:t>
      </w:r>
      <w:r w:rsidRPr="00C835CC">
        <w:rPr>
          <w:rFonts w:ascii="Times New Roman" w:hAnsi="Times New Roman" w:cs="Times New Roman"/>
          <w:b/>
          <w:bCs/>
          <w:sz w:val="20"/>
          <w:szCs w:val="20"/>
          <w:lang w:val="de-DE"/>
        </w:rPr>
        <w:t xml:space="preserve">Allah hat dir </w:t>
      </w:r>
      <w:r>
        <w:rPr>
          <w:rFonts w:ascii="Times New Roman" w:hAnsi="Times New Roman" w:cs="Times New Roman"/>
          <w:b/>
          <w:bCs/>
          <w:sz w:val="20"/>
          <w:szCs w:val="20"/>
          <w:lang w:val="de-DE"/>
        </w:rPr>
        <w:t>b</w:t>
      </w:r>
      <w:r w:rsidRPr="00C835CC">
        <w:rPr>
          <w:rFonts w:ascii="Times New Roman" w:hAnsi="Times New Roman" w:cs="Times New Roman"/>
          <w:b/>
          <w:bCs/>
          <w:sz w:val="20"/>
          <w:szCs w:val="20"/>
          <w:lang w:val="de-DE"/>
        </w:rPr>
        <w:t>eides gewährt“</w:t>
      </w:r>
      <w:r w:rsidRPr="00276EE2">
        <w:rPr>
          <w:rFonts w:ascii="Times New Roman" w:hAnsi="Times New Roman" w:cs="Times New Roman"/>
          <w:sz w:val="20"/>
          <w:szCs w:val="20"/>
          <w:lang w:val="de-DE"/>
        </w:rPr>
        <w:t xml:space="preserve"> oder </w:t>
      </w:r>
      <w:r w:rsidRPr="00513AF2">
        <w:rPr>
          <w:rFonts w:ascii="Times New Roman" w:hAnsi="Times New Roman" w:cs="Times New Roman"/>
          <w:b/>
          <w:bCs/>
          <w:sz w:val="20"/>
          <w:szCs w:val="20"/>
          <w:lang w:val="de-DE"/>
        </w:rPr>
        <w:t>„[…] alles niedergeschrieben, was du bea</w:t>
      </w:r>
      <w:r w:rsidRPr="00513AF2">
        <w:rPr>
          <w:rFonts w:ascii="Times New Roman" w:hAnsi="Times New Roman" w:cs="Times New Roman"/>
          <w:b/>
          <w:bCs/>
          <w:sz w:val="20"/>
          <w:szCs w:val="20"/>
          <w:lang w:val="de-DE"/>
        </w:rPr>
        <w:t>b</w:t>
      </w:r>
      <w:r w:rsidRPr="00513AF2">
        <w:rPr>
          <w:rFonts w:ascii="Times New Roman" w:hAnsi="Times New Roman" w:cs="Times New Roman"/>
          <w:b/>
          <w:bCs/>
          <w:sz w:val="20"/>
          <w:szCs w:val="20"/>
          <w:lang w:val="de-DE"/>
        </w:rPr>
        <w:t>sichtigst“</w:t>
      </w:r>
      <w:r w:rsidRPr="00276EE2">
        <w:rPr>
          <w:rFonts w:ascii="Times New Roman" w:hAnsi="Times New Roman" w:cs="Times New Roman"/>
          <w:sz w:val="20"/>
          <w:szCs w:val="20"/>
          <w:lang w:val="de-DE"/>
        </w:rPr>
        <w:t xml:space="preserve"> oder </w:t>
      </w:r>
      <w:r w:rsidRPr="00513AF2">
        <w:rPr>
          <w:rFonts w:ascii="Times New Roman" w:hAnsi="Times New Roman" w:cs="Times New Roman"/>
          <w:b/>
          <w:bCs/>
          <w:sz w:val="20"/>
          <w:szCs w:val="20"/>
          <w:lang w:val="de-DE"/>
        </w:rPr>
        <w:t>„[…] hat dir beides niedergeschrieben“</w:t>
      </w:r>
      <w:r w:rsidRPr="00276EE2">
        <w:rPr>
          <w:rFonts w:ascii="Times New Roman" w:hAnsi="Times New Roman" w:cs="Times New Roman"/>
          <w:sz w:val="20"/>
          <w:szCs w:val="20"/>
          <w:lang w:val="de-DE"/>
        </w:rPr>
        <w:t xml:space="preserve"> oder </w:t>
      </w:r>
      <w:r w:rsidRPr="00513AF2">
        <w:rPr>
          <w:rFonts w:ascii="Times New Roman" w:hAnsi="Times New Roman" w:cs="Times New Roman"/>
          <w:b/>
          <w:bCs/>
          <w:sz w:val="20"/>
          <w:szCs w:val="20"/>
          <w:lang w:val="de-DE"/>
        </w:rPr>
        <w:t>„[…] hat dir beide Absichten niedergechrieben“</w:t>
      </w:r>
      <w:r w:rsidRPr="00276EE2">
        <w:rPr>
          <w:rFonts w:ascii="Times New Roman" w:hAnsi="Times New Roman" w:cs="Times New Roman"/>
          <w:sz w:val="20"/>
          <w:szCs w:val="20"/>
          <w:lang w:val="de-DE"/>
        </w:rPr>
        <w:t xml:space="preserve"> oder </w:t>
      </w:r>
      <w:r w:rsidRPr="00513AF2">
        <w:rPr>
          <w:rFonts w:ascii="Times New Roman" w:hAnsi="Times New Roman" w:cs="Times New Roman"/>
          <w:b/>
          <w:bCs/>
          <w:sz w:val="20"/>
          <w:szCs w:val="20"/>
          <w:lang w:val="de-DE"/>
        </w:rPr>
        <w:t>„[…] hat dir deine A</w:t>
      </w:r>
      <w:r w:rsidRPr="00513AF2">
        <w:rPr>
          <w:rFonts w:ascii="Times New Roman" w:hAnsi="Times New Roman" w:cs="Times New Roman"/>
          <w:b/>
          <w:bCs/>
          <w:sz w:val="20"/>
          <w:szCs w:val="20"/>
          <w:lang w:val="de-DE"/>
        </w:rPr>
        <w:t>b</w:t>
      </w:r>
      <w:r w:rsidRPr="00513AF2">
        <w:rPr>
          <w:rFonts w:ascii="Times New Roman" w:hAnsi="Times New Roman" w:cs="Times New Roman"/>
          <w:b/>
          <w:bCs/>
          <w:sz w:val="20"/>
          <w:szCs w:val="20"/>
          <w:lang w:val="de-DE"/>
        </w:rPr>
        <w:t>sichten niedergeschri</w:t>
      </w:r>
      <w:r w:rsidRPr="00513AF2">
        <w:rPr>
          <w:rFonts w:ascii="Times New Roman" w:hAnsi="Times New Roman" w:cs="Times New Roman"/>
          <w:b/>
          <w:bCs/>
          <w:sz w:val="20"/>
          <w:szCs w:val="20"/>
          <w:lang w:val="de-DE"/>
        </w:rPr>
        <w:t>e</w:t>
      </w:r>
      <w:r w:rsidRPr="00513AF2">
        <w:rPr>
          <w:rFonts w:ascii="Times New Roman" w:hAnsi="Times New Roman" w:cs="Times New Roman"/>
          <w:b/>
          <w:bCs/>
          <w:sz w:val="20"/>
          <w:szCs w:val="20"/>
          <w:lang w:val="de-DE"/>
        </w:rPr>
        <w:t>ben“</w:t>
      </w:r>
      <w:r w:rsidRPr="00276EE2">
        <w:rPr>
          <w:rFonts w:ascii="Times New Roman" w:hAnsi="Times New Roman" w:cs="Times New Roman"/>
          <w:sz w:val="20"/>
          <w:szCs w:val="20"/>
          <w:lang w:val="de-DE"/>
        </w:rPr>
        <w:t>.</w:t>
      </w:r>
    </w:p>
    <w:p w14:paraId="2B8AC750"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Darin enthalten ist auch die Belohnung für die Schritte von der Moschee zurück nach Hause, so wie es der Fall auf dem Hinweg ist.</w:t>
      </w:r>
    </w:p>
    <w:p w14:paraId="060D0C8D" w14:textId="77777777" w:rsidR="0013341E" w:rsidRPr="00276EE2" w:rsidRDefault="0013341E" w:rsidP="0013341E">
      <w:pPr>
        <w:bidi w:val="0"/>
        <w:spacing w:line="233" w:lineRule="auto"/>
        <w:jc w:val="lowKashida"/>
        <w:rPr>
          <w:rFonts w:ascii="Times New Roman" w:hAnsi="Times New Roman" w:cs="Times New Roman"/>
          <w:sz w:val="20"/>
          <w:szCs w:val="20"/>
          <w:rtl/>
          <w:lang w:val="de-DE"/>
        </w:rPr>
      </w:pPr>
    </w:p>
    <w:p w14:paraId="3DA73173" w14:textId="77777777" w:rsidR="0013341E" w:rsidRPr="00276EE2" w:rsidRDefault="0013341E" w:rsidP="00513AF2">
      <w:pPr>
        <w:bidi w:val="0"/>
        <w:jc w:val="both"/>
        <w:rPr>
          <w:rFonts w:ascii="Times New Roman" w:hAnsi="Times New Roman" w:cs="Times New Roman"/>
          <w:b/>
          <w:bCs/>
          <w:sz w:val="20"/>
          <w:szCs w:val="20"/>
          <w:lang w:val="de-DE"/>
        </w:rPr>
      </w:pPr>
      <w:commentRangeStart w:id="898"/>
      <w:r w:rsidRPr="00C835CC">
        <w:rPr>
          <w:rFonts w:ascii="Times New Roman" w:hAnsi="Times New Roman" w:cs="Times New Roman"/>
          <w:b/>
          <w:bCs/>
          <w:sz w:val="20"/>
          <w:szCs w:val="20"/>
          <w:lang w:val="de-DE"/>
        </w:rPr>
        <w:t>1056.</w:t>
      </w:r>
      <w:commentRangeEnd w:id="898"/>
      <w:r w:rsidR="00513AF2">
        <w:rPr>
          <w:rStyle w:val="CommentReference"/>
          <w:rFonts w:ascii="Calibri" w:eastAsia="Calibri" w:hAnsi="Calibri" w:cs="Times New Roman"/>
          <w:lang w:val="x-none"/>
        </w:rPr>
        <w:commentReference w:id="898"/>
      </w:r>
      <w:r w:rsidRPr="00276EE2">
        <w:rPr>
          <w:rFonts w:ascii="Times New Roman" w:hAnsi="Times New Roman" w:cs="Times New Roman"/>
          <w:sz w:val="20"/>
          <w:szCs w:val="20"/>
          <w:lang w:val="de-DE"/>
        </w:rPr>
        <w:t xml:space="preserve"> Dschabir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Abdullah berichtete, dass die Ban</w:t>
      </w:r>
      <w:r>
        <w:rPr>
          <w:rFonts w:ascii="Times New Roman" w:hAnsi="Times New Roman" w:cs="Times New Roman"/>
          <w:sz w:val="20"/>
          <w:szCs w:val="20"/>
          <w:lang w:val="de-DE"/>
        </w:rPr>
        <w:t>u</w:t>
      </w:r>
      <w:r w:rsidRPr="00276EE2">
        <w:rPr>
          <w:rFonts w:ascii="Times New Roman" w:hAnsi="Times New Roman" w:cs="Times New Roman"/>
          <w:sz w:val="20"/>
          <w:szCs w:val="20"/>
          <w:lang w:val="de-DE"/>
        </w:rPr>
        <w:t xml:space="preserve"> Salama in die Nähe der Moschee ziehen wollten. Diese (Nachricht) erreichte den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sa</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w:t>
      </w:r>
      <w:r w:rsidRPr="00276EE2">
        <w:rPr>
          <w:rFonts w:ascii="Times New Roman" w:hAnsi="Times New Roman" w:cs="Times New Roman"/>
          <w:b/>
          <w:bCs/>
          <w:sz w:val="20"/>
          <w:szCs w:val="20"/>
          <w:lang w:val="de-DE"/>
        </w:rPr>
        <w:t>„Ich habe erfahren, dass ihr in die Nähe der Moschee ziehen wollt.“</w:t>
      </w:r>
      <w:r w:rsidRPr="00276EE2">
        <w:rPr>
          <w:rFonts w:ascii="Times New Roman" w:hAnsi="Times New Roman" w:cs="Times New Roman"/>
          <w:sz w:val="20"/>
          <w:szCs w:val="20"/>
          <w:lang w:val="de-DE"/>
        </w:rPr>
        <w:t xml:space="preserve"> Sie sagten: </w:t>
      </w:r>
      <w:r w:rsidR="00513AF2">
        <w:rPr>
          <w:rFonts w:ascii="Times New Roman" w:hAnsi="Times New Roman" w:cs="Times New Roman"/>
          <w:sz w:val="20"/>
          <w:szCs w:val="20"/>
          <w:lang w:val="de-DE"/>
        </w:rPr>
        <w:t>„</w:t>
      </w:r>
      <w:r w:rsidRPr="00276EE2">
        <w:rPr>
          <w:rFonts w:ascii="Times New Roman" w:hAnsi="Times New Roman" w:cs="Times New Roman"/>
          <w:sz w:val="20"/>
          <w:szCs w:val="20"/>
          <w:lang w:val="de-DE"/>
        </w:rPr>
        <w:t>Ja, o Gesan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ter Allahs, wir wollen es gerne.</w:t>
      </w:r>
      <w:r w:rsidR="00513AF2">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sagte: </w:t>
      </w:r>
      <w:r w:rsidRPr="00276EE2">
        <w:rPr>
          <w:rFonts w:ascii="Times New Roman" w:hAnsi="Times New Roman" w:cs="Times New Roman"/>
          <w:b/>
          <w:bCs/>
          <w:sz w:val="20"/>
          <w:szCs w:val="20"/>
          <w:lang w:val="de-DE"/>
        </w:rPr>
        <w:t>„O Ban</w:t>
      </w:r>
      <w:r>
        <w:rPr>
          <w:rFonts w:ascii="Times New Roman" w:hAnsi="Times New Roman" w:cs="Times New Roman"/>
          <w:b/>
          <w:bCs/>
          <w:sz w:val="20"/>
          <w:szCs w:val="20"/>
          <w:lang w:val="de-DE"/>
        </w:rPr>
        <w:t>u</w:t>
      </w:r>
      <w:r w:rsidRPr="00276EE2">
        <w:rPr>
          <w:rFonts w:ascii="Times New Roman" w:hAnsi="Times New Roman" w:cs="Times New Roman"/>
          <w:b/>
          <w:bCs/>
          <w:sz w:val="20"/>
          <w:szCs w:val="20"/>
          <w:lang w:val="de-DE"/>
        </w:rPr>
        <w:t xml:space="preserve"> Salama, eure Häuser werden euch angeschrieben, </w:t>
      </w:r>
      <w:r w:rsidRPr="00276EE2">
        <w:rPr>
          <w:rFonts w:ascii="Times New Roman" w:hAnsi="Times New Roman" w:cs="Times New Roman"/>
          <w:b/>
          <w:bCs/>
          <w:sz w:val="20"/>
          <w:szCs w:val="20"/>
          <w:lang w:val="de-DE"/>
        </w:rPr>
        <w:lastRenderedPageBreak/>
        <w:t>eure Spuren sind eure Häuser, eure Spuren werden euch angeschri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ben.“</w:t>
      </w:r>
    </w:p>
    <w:p w14:paraId="5220D368" w14:textId="77777777" w:rsidR="0013341E" w:rsidRPr="00276EE2" w:rsidRDefault="0013341E" w:rsidP="0013341E">
      <w:pPr>
        <w:bidi w:val="0"/>
        <w:jc w:val="both"/>
        <w:rPr>
          <w:rFonts w:ascii="Times New Roman" w:hAnsi="Times New Roman" w:cs="Times New Roman"/>
          <w:b/>
          <w:bCs/>
          <w:sz w:val="20"/>
          <w:szCs w:val="20"/>
          <w:lang w:val="de-DE"/>
        </w:rPr>
      </w:pPr>
      <w:r w:rsidRPr="00276EE2">
        <w:rPr>
          <w:rFonts w:ascii="Times New Roman" w:hAnsi="Times New Roman" w:cs="Times New Roman"/>
          <w:sz w:val="20"/>
          <w:szCs w:val="20"/>
          <w:lang w:val="de-DE"/>
        </w:rPr>
        <w:t xml:space="preserve">Dschabir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rPr>
        <w:t xml:space="preserve"> Abdullah berichtete: Unsere Häuser waren von der Moschee weit weg, deshalb wollten wir unsere Häuser verkaufen, um in in die N</w:t>
      </w:r>
      <w:r w:rsidRPr="00276EE2">
        <w:rPr>
          <w:rFonts w:ascii="Times New Roman" w:hAnsi="Times New Roman" w:cs="Times New Roman"/>
          <w:sz w:val="20"/>
          <w:szCs w:val="20"/>
          <w:lang w:val="de-DE"/>
        </w:rPr>
        <w:t>ä</w:t>
      </w:r>
      <w:r w:rsidRPr="00276EE2">
        <w:rPr>
          <w:rFonts w:ascii="Times New Roman" w:hAnsi="Times New Roman" w:cs="Times New Roman"/>
          <w:sz w:val="20"/>
          <w:szCs w:val="20"/>
          <w:lang w:val="de-DE"/>
        </w:rPr>
        <w:t>he der Moschee zu ziehen.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verbot uns dies und sagte: </w:t>
      </w:r>
      <w:r w:rsidRPr="00276EE2">
        <w:rPr>
          <w:rFonts w:ascii="Times New Roman" w:hAnsi="Times New Roman" w:cs="Times New Roman"/>
          <w:b/>
          <w:bCs/>
          <w:sz w:val="20"/>
          <w:szCs w:val="20"/>
          <w:lang w:val="de-DE"/>
        </w:rPr>
        <w:t>„Für euch ist mit j</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dem Schritt eine Rangstufe.“</w:t>
      </w:r>
    </w:p>
    <w:p w14:paraId="505B1353" w14:textId="77777777" w:rsidR="0013341E" w:rsidRPr="00276EE2" w:rsidRDefault="0013341E" w:rsidP="0013341E">
      <w:pPr>
        <w:bidi w:val="0"/>
        <w:spacing w:line="233" w:lineRule="auto"/>
        <w:jc w:val="lowKashida"/>
        <w:rPr>
          <w:rFonts w:ascii="Times New Roman" w:hAnsi="Times New Roman" w:cs="Times New Roman"/>
          <w:sz w:val="20"/>
          <w:szCs w:val="20"/>
          <w:rtl/>
          <w:lang w:val="de-DE"/>
        </w:rPr>
      </w:pPr>
    </w:p>
    <w:p w14:paraId="51012920"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C835CC">
        <w:rPr>
          <w:rFonts w:ascii="Times New Roman" w:hAnsi="Times New Roman" w:cs="Times New Roman"/>
          <w:b/>
          <w:bCs/>
          <w:sz w:val="20"/>
          <w:szCs w:val="20"/>
          <w:lang w:val="de-DE"/>
        </w:rPr>
        <w:t>1057.</w:t>
      </w:r>
      <w:r w:rsidRPr="006436DF">
        <w:rPr>
          <w:rFonts w:ascii="Times New Roman" w:hAnsi="Times New Roman" w:cs="Times New Roman"/>
          <w:sz w:val="20"/>
          <w:szCs w:val="20"/>
          <w:lang w:val="de-DE"/>
        </w:rPr>
        <w:t xml:space="preserve"> </w:t>
      </w:r>
      <w:bookmarkStart w:id="899" w:name="Abu_Musa14452"/>
      <w:r w:rsidRPr="006436DF">
        <w:rPr>
          <w:rFonts w:ascii="Times New Roman" w:hAnsi="Times New Roman" w:cs="Times New Roman"/>
          <w:sz w:val="20"/>
          <w:szCs w:val="20"/>
          <w:lang w:val="de-DE"/>
        </w:rPr>
        <w:t>Abu Musa</w:t>
      </w:r>
      <w:bookmarkEnd w:id="899"/>
      <w:r w:rsidRPr="006436DF">
        <w:rPr>
          <w:rFonts w:ascii="Times New Roman" w:hAnsi="Times New Roman" w:cs="Times New Roman"/>
          <w:sz w:val="20"/>
          <w:szCs w:val="20"/>
          <w:lang w:val="de-DE"/>
        </w:rPr>
        <w:t xml:space="preserve"> 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6436DF">
        <w:rPr>
          <w:rStyle w:val="matn1"/>
          <w:rFonts w:ascii="Times New Roman" w:hAnsi="Times New Roman" w:cs="Times New Roman"/>
          <w:b/>
          <w:bCs/>
          <w:color w:val="auto"/>
          <w:sz w:val="20"/>
          <w:szCs w:val="20"/>
          <w:lang w:val="de-DE"/>
        </w:rPr>
        <w:t>„Von den Menschen erhält derjenige für das Gebet die größte B</w:t>
      </w:r>
      <w:r w:rsidRPr="006436DF">
        <w:rPr>
          <w:rStyle w:val="matn1"/>
          <w:rFonts w:ascii="Times New Roman" w:hAnsi="Times New Roman" w:cs="Times New Roman"/>
          <w:b/>
          <w:bCs/>
          <w:color w:val="auto"/>
          <w:sz w:val="20"/>
          <w:szCs w:val="20"/>
          <w:lang w:val="de-DE"/>
        </w:rPr>
        <w:t>e</w:t>
      </w:r>
      <w:r w:rsidRPr="006436DF">
        <w:rPr>
          <w:rStyle w:val="matn1"/>
          <w:rFonts w:ascii="Times New Roman" w:hAnsi="Times New Roman" w:cs="Times New Roman"/>
          <w:b/>
          <w:bCs/>
          <w:color w:val="auto"/>
          <w:sz w:val="20"/>
          <w:szCs w:val="20"/>
          <w:lang w:val="de-DE"/>
        </w:rPr>
        <w:t>lohnung, der am weitesten entfernt ist – je weiter</w:t>
      </w:r>
      <w:r>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 desto besser (d.h. desto mehr Belohnung). </w:t>
      </w:r>
      <w:r w:rsidRPr="00276EE2">
        <w:rPr>
          <w:rStyle w:val="matn1"/>
          <w:rFonts w:ascii="Times New Roman" w:hAnsi="Times New Roman" w:cs="Times New Roman"/>
          <w:b/>
          <w:bCs/>
          <w:color w:val="auto"/>
          <w:sz w:val="20"/>
          <w:szCs w:val="20"/>
          <w:lang w:val="de-DE"/>
        </w:rPr>
        <w:t>Und derjenige, der so</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lange wartet, bis er es mit dem Imam betet, der übertrifft in der Belohnung denjenigen, der es (zuhause) betet und dann gleich schläft.“ </w:t>
      </w:r>
      <w:r w:rsidRPr="00276EE2">
        <w:rPr>
          <w:rStyle w:val="matn1"/>
          <w:rFonts w:ascii="Times New Roman" w:hAnsi="Times New Roman" w:cs="Times New Roman"/>
          <w:color w:val="auto"/>
          <w:sz w:val="20"/>
          <w:szCs w:val="20"/>
          <w:lang w:val="de-DE"/>
        </w:rPr>
        <w:t>Und in Abu Kur</w:t>
      </w:r>
      <w:r>
        <w:rPr>
          <w:rStyle w:val="matn1"/>
          <w:rFonts w:ascii="Times New Roman" w:hAnsi="Times New Roman" w:cs="Times New Roman"/>
          <w:color w:val="auto"/>
          <w:sz w:val="20"/>
          <w:szCs w:val="20"/>
          <w:lang w:val="de-DE"/>
        </w:rPr>
        <w:t>a</w:t>
      </w:r>
      <w:r w:rsidRPr="00276EE2">
        <w:rPr>
          <w:rStyle w:val="matn1"/>
          <w:rFonts w:ascii="Times New Roman" w:hAnsi="Times New Roman" w:cs="Times New Roman"/>
          <w:color w:val="auto"/>
          <w:sz w:val="20"/>
          <w:szCs w:val="20"/>
          <w:lang w:val="de-DE"/>
        </w:rPr>
        <w:t>ibs Überlief</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rung heißt es: </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bis er es mit dem Imam in der </w:t>
      </w:r>
      <w:r w:rsidRPr="00C835CC">
        <w:rPr>
          <w:rStyle w:val="matn1"/>
          <w:rFonts w:ascii="Times New Roman" w:hAnsi="Times New Roman" w:cs="Times New Roman"/>
          <w:b/>
          <w:bCs/>
          <w:i/>
          <w:iCs/>
          <w:color w:val="auto"/>
          <w:sz w:val="20"/>
          <w:szCs w:val="20"/>
          <w:lang w:val="de-DE"/>
        </w:rPr>
        <w:t>Dschama’a</w:t>
      </w:r>
      <w:r w:rsidRPr="00276EE2">
        <w:rPr>
          <w:rStyle w:val="matn1"/>
          <w:rFonts w:ascii="Times New Roman" w:hAnsi="Times New Roman" w:cs="Times New Roman"/>
          <w:b/>
          <w:bCs/>
          <w:color w:val="auto"/>
          <w:sz w:val="20"/>
          <w:szCs w:val="20"/>
          <w:lang w:val="de-DE"/>
        </w:rPr>
        <w:t xml:space="preserve"> betet.“</w:t>
      </w:r>
    </w:p>
    <w:p w14:paraId="34937F87" w14:textId="77777777" w:rsidR="0013341E" w:rsidRPr="00C3792E"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Buchari 651</w:t>
      </w:r>
      <w:r w:rsidR="00513AF2">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Muslim 662</w:t>
      </w:r>
      <w:r>
        <w:rPr>
          <w:rFonts w:ascii="Times New Roman" w:hAnsi="Times New Roman" w:cs="Times New Roman"/>
          <w:sz w:val="20"/>
          <w:szCs w:val="20"/>
          <w:lang w:val="de-DE"/>
        </w:rPr>
        <w:t>)</w:t>
      </w:r>
    </w:p>
    <w:p w14:paraId="19901BC9"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4886BB45" w14:textId="77777777" w:rsidR="0013341E" w:rsidRPr="00276EE2" w:rsidRDefault="0013341E" w:rsidP="0013341E">
      <w:pPr>
        <w:bidi w:val="0"/>
        <w:jc w:val="both"/>
        <w:rPr>
          <w:rStyle w:val="matn1"/>
          <w:rFonts w:ascii="Times New Roman" w:hAnsi="Times New Roman" w:cs="Times New Roman"/>
          <w:color w:val="auto"/>
          <w:sz w:val="20"/>
          <w:szCs w:val="20"/>
          <w:lang w:val="de-DE"/>
        </w:rPr>
      </w:pPr>
      <w:commentRangeStart w:id="900"/>
      <w:r w:rsidRPr="00C835CC">
        <w:rPr>
          <w:rFonts w:ascii="Times New Roman" w:hAnsi="Times New Roman" w:cs="Times New Roman"/>
          <w:b/>
          <w:bCs/>
          <w:sz w:val="20"/>
          <w:szCs w:val="20"/>
          <w:lang w:val="de-DE"/>
        </w:rPr>
        <w:t>1059.</w:t>
      </w:r>
      <w:r w:rsidRPr="00276EE2">
        <w:rPr>
          <w:rFonts w:ascii="Times New Roman" w:hAnsi="Times New Roman" w:cs="Times New Roman"/>
          <w:sz w:val="20"/>
          <w:szCs w:val="20"/>
          <w:lang w:val="de-DE"/>
        </w:rPr>
        <w:t xml:space="preserve"> </w:t>
      </w:r>
      <w:commentRangeEnd w:id="900"/>
      <w:r>
        <w:rPr>
          <w:rStyle w:val="CommentReference"/>
          <w:rFonts w:ascii="Calibri" w:eastAsia="Calibri" w:hAnsi="Calibri" w:cs="Times New Roman"/>
          <w:lang w:val="x-none"/>
        </w:rPr>
        <w:commentReference w:id="900"/>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 – möge</w:t>
      </w:r>
      <w:r w:rsidRPr="00276EE2">
        <w:rPr>
          <w:rFonts w:ascii="Times New Roman" w:hAnsi="Times New Roman" w:cs="Times New Roman"/>
          <w:sz w:val="20"/>
          <w:szCs w:val="20"/>
          <w:lang w:val="de-DE"/>
        </w:rPr>
        <w:t xml:space="preserve"> Allah Wohlgefallen </w:t>
      </w:r>
      <w:r>
        <w:rPr>
          <w:rFonts w:ascii="Times New Roman" w:hAnsi="Times New Roman" w:cs="Times New Roman"/>
          <w:sz w:val="20"/>
          <w:szCs w:val="20"/>
          <w:lang w:val="de-DE"/>
        </w:rPr>
        <w:t>an</w:t>
      </w:r>
      <w:r w:rsidRPr="00276EE2">
        <w:rPr>
          <w:rFonts w:ascii="Times New Roman" w:hAnsi="Times New Roman" w:cs="Times New Roman"/>
          <w:sz w:val="20"/>
          <w:szCs w:val="20"/>
          <w:lang w:val="de-DE"/>
        </w:rPr>
        <w:t xml:space="preserve"> ihm</w:t>
      </w:r>
      <w:r>
        <w:rPr>
          <w:rFonts w:ascii="Times New Roman" w:hAnsi="Times New Roman" w:cs="Times New Roman"/>
          <w:sz w:val="20"/>
          <w:szCs w:val="20"/>
          <w:lang w:val="de-DE"/>
        </w:rPr>
        <w:t xml:space="preserve"> haben –</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sandte 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sagte: </w:t>
      </w:r>
      <w:r w:rsidRPr="00276EE2">
        <w:rPr>
          <w:rStyle w:val="matn1"/>
          <w:rFonts w:ascii="Times New Roman" w:hAnsi="Times New Roman" w:cs="Times New Roman"/>
          <w:b/>
          <w:bCs/>
          <w:color w:val="auto"/>
          <w:sz w:val="20"/>
          <w:szCs w:val="20"/>
          <w:lang w:val="de-DE"/>
        </w:rPr>
        <w:t>„Soll ich euch nicht sagen, womit Allah Sünden vergibt und um Rangstufen erhöht?“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Man sagte: </w:t>
      </w:r>
      <w:r w:rsidR="00513AF2">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Doch, o Gesandter Allahs!</w:t>
      </w:r>
      <w:r w:rsidR="00513AF2">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w:t>
      </w:r>
      <w:r w:rsidRPr="00C835CC">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w:t>
      </w:r>
      <w:r w:rsidRPr="001308A3">
        <w:rPr>
          <w:rFonts w:ascii="Times New Roman" w:hAnsi="Times New Roman" w:cs="Times New Roman"/>
          <w:sz w:val="20"/>
          <w:szCs w:val="20"/>
          <w:lang w:val="de-DE"/>
        </w:rPr>
        <w:t>l</w:t>
      </w:r>
      <w:r w:rsidRPr="001308A3">
        <w:rPr>
          <w:rFonts w:ascii="Times New Roman" w:hAnsi="Times New Roman" w:cs="Times New Roman"/>
          <w:sz w:val="20"/>
          <w:szCs w:val="20"/>
          <w:lang w:val="de-DE"/>
        </w:rPr>
        <w:t>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„Sorgfältiges Vollziehen de</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 </w:t>
      </w:r>
      <w:r w:rsidRPr="00C835CC">
        <w:rPr>
          <w:rStyle w:val="matn1"/>
          <w:rFonts w:ascii="Times New Roman" w:hAnsi="Times New Roman" w:cs="Times New Roman"/>
          <w:b/>
          <w:bCs/>
          <w:i/>
          <w:iCs/>
          <w:color w:val="auto"/>
          <w:sz w:val="20"/>
          <w:szCs w:val="20"/>
          <w:lang w:val="de-DE"/>
        </w:rPr>
        <w:t>Wudu’</w:t>
      </w:r>
      <w:r w:rsidRPr="00276EE2">
        <w:rPr>
          <w:rStyle w:val="matn1"/>
          <w:rFonts w:ascii="Times New Roman" w:hAnsi="Times New Roman" w:cs="Times New Roman"/>
          <w:b/>
          <w:bCs/>
          <w:color w:val="auto"/>
          <w:sz w:val="20"/>
          <w:szCs w:val="20"/>
          <w:lang w:val="de-DE"/>
        </w:rPr>
        <w:t xml:space="preserve"> (Gebetswaschung) bei Verfehlungen, viele Schritte in die Moschee und nach einem Gebet auf das nächste Gebet wa</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ten: Dies ist eu</w:t>
      </w:r>
      <w:r>
        <w:rPr>
          <w:rStyle w:val="matn1"/>
          <w:rFonts w:ascii="Times New Roman" w:hAnsi="Times New Roman" w:cs="Times New Roman"/>
          <w:b/>
          <w:bCs/>
          <w:color w:val="auto"/>
          <w:sz w:val="20"/>
          <w:szCs w:val="20"/>
          <w:lang w:val="de-DE"/>
        </w:rPr>
        <w:t>er</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 xml:space="preserve">Ribat, </w:t>
      </w:r>
      <w:r w:rsidRPr="00276EE2">
        <w:rPr>
          <w:rStyle w:val="matn1"/>
          <w:rFonts w:ascii="Times New Roman" w:hAnsi="Times New Roman" w:cs="Times New Roman"/>
          <w:b/>
          <w:bCs/>
          <w:color w:val="auto"/>
          <w:sz w:val="20"/>
          <w:szCs w:val="20"/>
          <w:lang w:val="de-DE"/>
        </w:rPr>
        <w:t>dies ist eu</w:t>
      </w:r>
      <w:r>
        <w:rPr>
          <w:rStyle w:val="matn1"/>
          <w:rFonts w:ascii="Times New Roman" w:hAnsi="Times New Roman" w:cs="Times New Roman"/>
          <w:b/>
          <w:bCs/>
          <w:color w:val="auto"/>
          <w:sz w:val="20"/>
          <w:szCs w:val="20"/>
          <w:lang w:val="de-DE"/>
        </w:rPr>
        <w:t>er</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Ribat*</w:t>
      </w:r>
      <w:r w:rsidRPr="00276EE2">
        <w:rPr>
          <w:rStyle w:val="matn1"/>
          <w:rFonts w:ascii="Times New Roman" w:hAnsi="Times New Roman" w:cs="Times New Roman"/>
          <w:b/>
          <w:bCs/>
          <w:color w:val="auto"/>
          <w:sz w:val="20"/>
          <w:szCs w:val="20"/>
          <w:lang w:val="de-DE"/>
        </w:rPr>
        <w:t>.“</w:t>
      </w:r>
    </w:p>
    <w:p w14:paraId="73CB2A51" w14:textId="77777777" w:rsidR="0013341E" w:rsidRPr="00276EE2" w:rsidRDefault="0013341E" w:rsidP="0013341E">
      <w:pPr>
        <w:bidi w:val="0"/>
        <w:jc w:val="both"/>
        <w:rPr>
          <w:rStyle w:val="matn1"/>
          <w:rFonts w:ascii="Times New Roman" w:hAnsi="Times New Roman" w:cs="Times New Roman"/>
          <w:color w:val="auto"/>
          <w:sz w:val="20"/>
          <w:szCs w:val="20"/>
          <w:rtl/>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251, Tirmidhi 51</w:t>
      </w:r>
      <w:r>
        <w:rPr>
          <w:rStyle w:val="matn1"/>
          <w:rFonts w:ascii="Times New Roman" w:hAnsi="Times New Roman" w:cs="Times New Roman"/>
          <w:color w:val="auto"/>
          <w:sz w:val="20"/>
          <w:szCs w:val="20"/>
          <w:lang w:val="de-DE"/>
        </w:rPr>
        <w:t>)</w:t>
      </w:r>
    </w:p>
    <w:p w14:paraId="542366FA"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Ribat</w:t>
      </w:r>
      <w:r w:rsidRPr="00276EE2">
        <w:rPr>
          <w:rFonts w:ascii="Times New Roman" w:hAnsi="Times New Roman" w:cs="Times New Roman"/>
          <w:sz w:val="20"/>
          <w:szCs w:val="20"/>
          <w:lang w:val="de-DE"/>
        </w:rPr>
        <w:t xml:space="preserve"> bedeutet ‚Verteidigung der Grenzen’. Siehe dazu </w:t>
      </w:r>
      <w:r>
        <w:rPr>
          <w:rFonts w:ascii="Times New Roman" w:hAnsi="Times New Roman" w:cs="Times New Roman"/>
          <w:sz w:val="20"/>
          <w:szCs w:val="20"/>
          <w:lang w:val="de-DE"/>
        </w:rPr>
        <w:t>das</w:t>
      </w:r>
      <w:r w:rsidRPr="00276EE2">
        <w:rPr>
          <w:rFonts w:ascii="Times New Roman" w:hAnsi="Times New Roman" w:cs="Times New Roman"/>
          <w:sz w:val="20"/>
          <w:szCs w:val="20"/>
          <w:lang w:val="de-DE"/>
        </w:rPr>
        <w:t xml:space="preserve"> Kapitel „</w:t>
      </w:r>
      <w:r w:rsidRPr="00276EE2">
        <w:rPr>
          <w:rFonts w:ascii="Times New Roman" w:hAnsi="Times New Roman" w:cs="Times New Roman"/>
          <w:i/>
          <w:iCs/>
          <w:sz w:val="20"/>
          <w:szCs w:val="20"/>
          <w:lang w:val="de-DE"/>
        </w:rPr>
        <w:t>R</w:t>
      </w:r>
      <w:r w:rsidRPr="00276EE2">
        <w:rPr>
          <w:rFonts w:ascii="Times New Roman" w:hAnsi="Times New Roman" w:cs="Times New Roman"/>
          <w:i/>
          <w:iCs/>
          <w:sz w:val="20"/>
          <w:szCs w:val="20"/>
          <w:lang w:val="de-DE"/>
        </w:rPr>
        <w:t>i</w:t>
      </w:r>
      <w:r w:rsidRPr="00276EE2">
        <w:rPr>
          <w:rFonts w:ascii="Times New Roman" w:hAnsi="Times New Roman" w:cs="Times New Roman"/>
          <w:i/>
          <w:iCs/>
          <w:sz w:val="20"/>
          <w:szCs w:val="20"/>
          <w:lang w:val="de-DE"/>
        </w:rPr>
        <w:t>bat</w:t>
      </w:r>
      <w:r>
        <w:rPr>
          <w:rFonts w:ascii="Times New Roman" w:hAnsi="Times New Roman" w:cs="Times New Roman"/>
          <w:i/>
          <w:iCs/>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die große Belohnung</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dafür</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p>
    <w:p w14:paraId="6D3260E8" w14:textId="77777777" w:rsidR="0013341E" w:rsidRPr="00276EE2" w:rsidDel="00BE5F9A" w:rsidRDefault="0013341E" w:rsidP="0013341E">
      <w:pPr>
        <w:bidi w:val="0"/>
        <w:ind w:firstLine="568"/>
        <w:jc w:val="lowKashida"/>
        <w:rPr>
          <w:del w:id="901" w:author="hajar" w:date="2020-03-26T22:09:00Z"/>
          <w:rFonts w:ascii="Times New Roman" w:hAnsi="Times New Roman" w:cs="Times New Roman"/>
          <w:sz w:val="20"/>
          <w:szCs w:val="20"/>
          <w:rtl/>
        </w:rPr>
      </w:pPr>
    </w:p>
    <w:p w14:paraId="40BC8730" w14:textId="77777777" w:rsidR="0013341E" w:rsidRPr="00276EE2" w:rsidRDefault="0013341E" w:rsidP="0013341E">
      <w:pPr>
        <w:bidi w:val="0"/>
        <w:spacing w:line="216" w:lineRule="auto"/>
        <w:jc w:val="center"/>
        <w:rPr>
          <w:rFonts w:ascii="Times New Roman" w:hAnsi="Times New Roman" w:cs="Times New Roman"/>
          <w:b/>
          <w:bCs/>
          <w:sz w:val="20"/>
          <w:szCs w:val="20"/>
          <w:rtl/>
        </w:rPr>
      </w:pPr>
    </w:p>
    <w:p w14:paraId="1B9B0D4A" w14:textId="77777777" w:rsidR="0013341E" w:rsidRPr="00A04D1D" w:rsidRDefault="0013341E" w:rsidP="0013341E">
      <w:pPr>
        <w:bidi w:val="0"/>
        <w:jc w:val="center"/>
        <w:rPr>
          <w:rFonts w:ascii="Times New Roman" w:hAnsi="Times New Roman" w:cs="Times New Roman"/>
          <w:b/>
          <w:bCs/>
          <w:sz w:val="24"/>
          <w:szCs w:val="24"/>
          <w:lang w:val="de-DE"/>
        </w:rPr>
      </w:pPr>
      <w:r w:rsidRPr="00A04D1D">
        <w:rPr>
          <w:rFonts w:ascii="Times New Roman" w:hAnsi="Times New Roman" w:cs="Times New Roman"/>
          <w:b/>
          <w:bCs/>
          <w:sz w:val="24"/>
          <w:szCs w:val="24"/>
          <w:lang w:val="de-DE"/>
        </w:rPr>
        <w:t>Vorzüge des Wartens auf das Gebet</w:t>
      </w:r>
    </w:p>
    <w:p w14:paraId="265982FC" w14:textId="77777777" w:rsidR="0013341E" w:rsidRPr="00276EE2" w:rsidRDefault="0013341E" w:rsidP="0013341E">
      <w:pPr>
        <w:bidi w:val="0"/>
        <w:jc w:val="center"/>
        <w:rPr>
          <w:rFonts w:ascii="Times New Roman" w:hAnsi="Times New Roman" w:cs="Times New Roman"/>
          <w:b/>
          <w:bCs/>
          <w:sz w:val="20"/>
          <w:szCs w:val="20"/>
          <w:rtl/>
          <w:lang w:val="de-DE"/>
        </w:rPr>
      </w:pPr>
    </w:p>
    <w:p w14:paraId="5302D2BD" w14:textId="77777777" w:rsidR="0013341E" w:rsidRPr="006436DF" w:rsidRDefault="0013341E" w:rsidP="0013341E">
      <w:pPr>
        <w:autoSpaceDE w:val="0"/>
        <w:autoSpaceDN w:val="0"/>
        <w:bidi w:val="0"/>
        <w:adjustRightInd w:val="0"/>
        <w:jc w:val="both"/>
        <w:rPr>
          <w:rFonts w:ascii="Times New Roman" w:hAnsi="Times New Roman" w:cs="Times New Roman"/>
          <w:sz w:val="20"/>
          <w:szCs w:val="20"/>
          <w:lang w:val="de-DE"/>
        </w:rPr>
      </w:pPr>
      <w:r w:rsidRPr="006436DF">
        <w:rPr>
          <w:rFonts w:ascii="Times New Roman" w:hAnsi="Times New Roman" w:cs="Times New Roman"/>
          <w:b/>
          <w:bCs/>
          <w:sz w:val="20"/>
          <w:szCs w:val="20"/>
          <w:lang w:val="de-DE"/>
        </w:rPr>
        <w:t xml:space="preserve">1061. </w:t>
      </w:r>
      <w:r w:rsidRPr="006436DF">
        <w:rPr>
          <w:rFonts w:ascii="Times New Roman" w:hAnsi="Times New Roman" w:cs="Times New Roman"/>
          <w:sz w:val="20"/>
          <w:szCs w:val="20"/>
          <w:lang w:val="de-DE"/>
        </w:rPr>
        <w:t>Abu Huraira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w:t>
      </w:r>
      <w:r w:rsidRPr="006436DF">
        <w:rPr>
          <w:rFonts w:ascii="Times New Roman" w:hAnsi="Times New Roman" w:cs="Times New Roman"/>
          <w:sz w:val="20"/>
          <w:szCs w:val="20"/>
          <w:lang w:val="de-DE"/>
        </w:rPr>
        <w:t xml:space="preserve">sagte: </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Die Belohnung ist wie die einer Pe</w:t>
      </w:r>
      <w:r w:rsidRPr="006436DF">
        <w:rPr>
          <w:rFonts w:ascii="Times New Roman" w:hAnsi="Times New Roman" w:cs="Times New Roman"/>
          <w:b/>
          <w:bCs/>
          <w:sz w:val="20"/>
          <w:szCs w:val="20"/>
          <w:lang w:val="de-DE"/>
        </w:rPr>
        <w:t>r</w:t>
      </w:r>
      <w:r w:rsidRPr="006436DF">
        <w:rPr>
          <w:rFonts w:ascii="Times New Roman" w:hAnsi="Times New Roman" w:cs="Times New Roman"/>
          <w:b/>
          <w:bCs/>
          <w:sz w:val="20"/>
          <w:szCs w:val="20"/>
          <w:lang w:val="de-DE"/>
        </w:rPr>
        <w:t xml:space="preserve">son, die sich immer noch im Gebet befindet und </w:t>
      </w:r>
      <w:r>
        <w:rPr>
          <w:rFonts w:ascii="Times New Roman" w:hAnsi="Times New Roman" w:cs="Times New Roman"/>
          <w:b/>
          <w:bCs/>
          <w:sz w:val="20"/>
          <w:szCs w:val="20"/>
          <w:lang w:val="de-DE"/>
        </w:rPr>
        <w:t>d</w:t>
      </w:r>
      <w:r w:rsidRPr="006436DF">
        <w:rPr>
          <w:rFonts w:ascii="Times New Roman" w:hAnsi="Times New Roman" w:cs="Times New Roman"/>
          <w:b/>
          <w:bCs/>
          <w:sz w:val="20"/>
          <w:szCs w:val="20"/>
          <w:lang w:val="de-DE"/>
        </w:rPr>
        <w:t>ie nichts davon a</w:t>
      </w:r>
      <w:r w:rsidRPr="006436DF">
        <w:rPr>
          <w:rFonts w:ascii="Times New Roman" w:hAnsi="Times New Roman" w:cs="Times New Roman"/>
          <w:b/>
          <w:bCs/>
          <w:sz w:val="20"/>
          <w:szCs w:val="20"/>
          <w:lang w:val="de-DE"/>
        </w:rPr>
        <w:t>b</w:t>
      </w:r>
      <w:r w:rsidRPr="006436DF">
        <w:rPr>
          <w:rFonts w:ascii="Times New Roman" w:hAnsi="Times New Roman" w:cs="Times New Roman"/>
          <w:b/>
          <w:bCs/>
          <w:sz w:val="20"/>
          <w:szCs w:val="20"/>
          <w:lang w:val="de-DE"/>
        </w:rPr>
        <w:t xml:space="preserve">hält, zu ihrer Familie zu gehen, außer </w:t>
      </w:r>
      <w:r>
        <w:rPr>
          <w:rFonts w:ascii="Times New Roman" w:hAnsi="Times New Roman" w:cs="Times New Roman"/>
          <w:b/>
          <w:bCs/>
          <w:sz w:val="20"/>
          <w:szCs w:val="20"/>
          <w:lang w:val="de-DE"/>
        </w:rPr>
        <w:t>dem</w:t>
      </w:r>
      <w:r w:rsidRPr="006436DF">
        <w:rPr>
          <w:rFonts w:ascii="Times New Roman" w:hAnsi="Times New Roman" w:cs="Times New Roman"/>
          <w:b/>
          <w:bCs/>
          <w:sz w:val="20"/>
          <w:szCs w:val="20"/>
          <w:lang w:val="de-DE"/>
        </w:rPr>
        <w:t xml:space="preserve"> Gebet.“</w:t>
      </w:r>
    </w:p>
    <w:p w14:paraId="2E5B8AA8" w14:textId="77777777" w:rsidR="0013341E" w:rsidRPr="006436DF" w:rsidRDefault="0013341E" w:rsidP="0013341E">
      <w:pPr>
        <w:bidi w:val="0"/>
        <w:jc w:val="lowKashida"/>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Buchari 659</w:t>
      </w:r>
      <w:r w:rsidR="00513AF2">
        <w:rPr>
          <w:rFonts w:ascii="Times New Roman" w:hAnsi="Times New Roman" w:cs="Times New Roman"/>
          <w:sz w:val="20"/>
          <w:szCs w:val="20"/>
          <w:lang w:val="de-DE" w:bidi="ar-AE"/>
        </w:rPr>
        <w:t>,</w:t>
      </w:r>
      <w:r w:rsidRPr="006436DF">
        <w:rPr>
          <w:rFonts w:ascii="Times New Roman" w:hAnsi="Times New Roman" w:cs="Times New Roman"/>
          <w:sz w:val="20"/>
          <w:szCs w:val="20"/>
          <w:lang w:val="de-DE" w:bidi="ar-AE"/>
        </w:rPr>
        <w:t xml:space="preserve"> </w:t>
      </w:r>
      <w:r w:rsidRPr="006436DF">
        <w:rPr>
          <w:rFonts w:ascii="Times New Roman" w:hAnsi="Times New Roman" w:cs="Times New Roman"/>
          <w:sz w:val="20"/>
          <w:szCs w:val="20"/>
          <w:lang w:val="de-DE"/>
        </w:rPr>
        <w:t xml:space="preserve">Muslim 649 </w:t>
      </w:r>
      <w:r>
        <w:rPr>
          <w:rFonts w:ascii="Times New Roman" w:hAnsi="Times New Roman" w:cs="Times New Roman"/>
          <w:sz w:val="20"/>
          <w:szCs w:val="20"/>
          <w:lang w:val="de-DE"/>
        </w:rPr>
        <w:t>[</w:t>
      </w:r>
      <w:r w:rsidRPr="006436DF">
        <w:rPr>
          <w:rFonts w:ascii="Times New Roman" w:hAnsi="Times New Roman" w:cs="Times New Roman"/>
          <w:sz w:val="20"/>
          <w:szCs w:val="20"/>
          <w:lang w:val="de-DE"/>
        </w:rPr>
        <w:t>…</w:t>
      </w:r>
      <w:r>
        <w:rPr>
          <w:rFonts w:ascii="Times New Roman" w:hAnsi="Times New Roman" w:cs="Times New Roman"/>
          <w:sz w:val="20"/>
          <w:szCs w:val="20"/>
          <w:lang w:val="de-DE"/>
        </w:rPr>
        <w:t>]</w:t>
      </w:r>
      <w:r w:rsidR="00513AF2">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6436DF">
        <w:rPr>
          <w:rFonts w:ascii="Times New Roman" w:hAnsi="Times New Roman" w:cs="Times New Roman"/>
          <w:sz w:val="20"/>
          <w:szCs w:val="20"/>
          <w:lang w:val="de-DE"/>
        </w:rPr>
        <w:t xml:space="preserve"> 470</w:t>
      </w:r>
      <w:r>
        <w:rPr>
          <w:rFonts w:ascii="Times New Roman" w:hAnsi="Times New Roman" w:cs="Times New Roman"/>
          <w:sz w:val="20"/>
          <w:szCs w:val="20"/>
          <w:lang w:val="de-DE"/>
        </w:rPr>
        <w:t>)</w:t>
      </w:r>
    </w:p>
    <w:p w14:paraId="08E31B63" w14:textId="77777777" w:rsidR="0013341E" w:rsidRPr="00276EE2" w:rsidDel="00BE5F9A" w:rsidRDefault="0013341E" w:rsidP="0013341E">
      <w:pPr>
        <w:bidi w:val="0"/>
        <w:ind w:firstLine="568"/>
        <w:jc w:val="lowKashida"/>
        <w:rPr>
          <w:del w:id="902" w:author="hajar" w:date="2020-03-26T22:09:00Z"/>
          <w:rFonts w:ascii="Times New Roman" w:hAnsi="Times New Roman" w:cs="Times New Roman"/>
          <w:sz w:val="20"/>
          <w:szCs w:val="20"/>
          <w:rtl/>
        </w:rPr>
      </w:pPr>
    </w:p>
    <w:p w14:paraId="0B9E5BF7" w14:textId="77777777" w:rsidR="0013341E" w:rsidRPr="00276EE2" w:rsidRDefault="0013341E" w:rsidP="0013341E">
      <w:pPr>
        <w:bidi w:val="0"/>
        <w:jc w:val="center"/>
        <w:rPr>
          <w:rFonts w:ascii="Times New Roman" w:hAnsi="Times New Roman" w:cs="Times New Roman"/>
          <w:b/>
          <w:bCs/>
          <w:sz w:val="20"/>
          <w:szCs w:val="20"/>
          <w:rtl/>
        </w:rPr>
      </w:pPr>
    </w:p>
    <w:p w14:paraId="553AD2A5" w14:textId="77777777" w:rsidR="0013341E" w:rsidRPr="00A04D1D" w:rsidRDefault="0090723A" w:rsidP="0013341E">
      <w:pPr>
        <w:bidi w:val="0"/>
        <w:ind w:firstLine="568"/>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Die </w:t>
      </w:r>
      <w:r w:rsidR="0013341E" w:rsidRPr="00A04D1D">
        <w:rPr>
          <w:rFonts w:ascii="Times New Roman" w:hAnsi="Times New Roman" w:cs="Times New Roman"/>
          <w:b/>
          <w:bCs/>
          <w:sz w:val="24"/>
          <w:szCs w:val="24"/>
          <w:lang w:val="de-DE"/>
        </w:rPr>
        <w:t>Vorzüge des Gemeinschaftsgebets</w:t>
      </w:r>
    </w:p>
    <w:p w14:paraId="4CAFDB75" w14:textId="77777777" w:rsidR="0013341E" w:rsidRPr="00BE5F9A" w:rsidRDefault="0013341E" w:rsidP="0013341E">
      <w:pPr>
        <w:bidi w:val="0"/>
        <w:ind w:firstLine="568"/>
        <w:jc w:val="center"/>
        <w:rPr>
          <w:rFonts w:ascii="Times New Roman" w:hAnsi="Times New Roman" w:cs="Times New Roman"/>
          <w:b/>
          <w:bCs/>
          <w:sz w:val="18"/>
          <w:szCs w:val="18"/>
          <w:rtl/>
          <w:rPrChange w:id="903" w:author="hajar" w:date="2020-03-26T22:09:00Z">
            <w:rPr>
              <w:rFonts w:ascii="Times New Roman" w:hAnsi="Times New Roman" w:cs="Times New Roman"/>
              <w:b/>
              <w:bCs/>
              <w:sz w:val="20"/>
              <w:szCs w:val="20"/>
              <w:rtl/>
            </w:rPr>
          </w:rPrChange>
        </w:rPr>
      </w:pPr>
    </w:p>
    <w:p w14:paraId="1182F757" w14:textId="77777777" w:rsidR="0013341E" w:rsidRPr="00A04D1D" w:rsidRDefault="0013341E" w:rsidP="0013341E">
      <w:pPr>
        <w:pStyle w:val="Title"/>
        <w:bidi w:val="0"/>
        <w:jc w:val="both"/>
        <w:rPr>
          <w:b/>
          <w:bCs/>
          <w:szCs w:val="20"/>
          <w:lang w:val="de-DE"/>
        </w:rPr>
      </w:pPr>
      <w:r w:rsidRPr="00A04D1D">
        <w:rPr>
          <w:b/>
          <w:bCs/>
          <w:szCs w:val="20"/>
          <w:lang w:val="de-DE"/>
        </w:rPr>
        <w:lastRenderedPageBreak/>
        <w:t>1064.</w:t>
      </w:r>
      <w:r w:rsidRPr="00A04D1D">
        <w:rPr>
          <w:szCs w:val="20"/>
          <w:lang w:val="de-DE"/>
        </w:rPr>
        <w:t xml:space="preserve"> Ibn </w:t>
      </w:r>
      <w:r w:rsidR="00191BC2">
        <w:rPr>
          <w:szCs w:val="20"/>
          <w:lang w:val="de-DE"/>
        </w:rPr>
        <w:t>’</w:t>
      </w:r>
      <w:r w:rsidRPr="00A04D1D">
        <w:rPr>
          <w:szCs w:val="20"/>
          <w:lang w:val="de-DE"/>
        </w:rPr>
        <w:t>Umar</w:t>
      </w:r>
      <w:r w:rsidRPr="00276EE2">
        <w:rPr>
          <w:szCs w:val="20"/>
          <w:rtl/>
          <w:lang w:bidi="ar-AE"/>
        </w:rPr>
        <w:t xml:space="preserve"> </w:t>
      </w:r>
      <w:r>
        <w:rPr>
          <w:szCs w:val="20"/>
          <w:lang w:val="de-DE" w:bidi="ar-AE"/>
        </w:rPr>
        <w:t>– möge Allah Wohlgefallen an ihnen haben –</w:t>
      </w:r>
      <w:r w:rsidRPr="00A04D1D">
        <w:rPr>
          <w:szCs w:val="20"/>
          <w:lang w:val="de-DE"/>
        </w:rPr>
        <w:t xml:space="preserve"> berichtet</w:t>
      </w:r>
      <w:r>
        <w:rPr>
          <w:szCs w:val="20"/>
          <w:lang w:val="de-DE"/>
        </w:rPr>
        <w:t>e</w:t>
      </w:r>
      <w:r w:rsidRPr="00A04D1D">
        <w:rPr>
          <w:szCs w:val="20"/>
          <w:lang w:val="de-DE"/>
        </w:rPr>
        <w:t>: Der Gesandte Allahs</w:t>
      </w:r>
      <w:r>
        <w:rPr>
          <w:szCs w:val="20"/>
          <w:lang w:val="de-DE"/>
        </w:rPr>
        <w:t xml:space="preserve"> </w:t>
      </w:r>
      <w:r w:rsidRPr="00A04D1D">
        <w:rPr>
          <w:szCs w:val="20"/>
          <w:lang w:val="de-DE"/>
        </w:rPr>
        <w:t xml:space="preserve">– Allah segne ihn und schenke ihm Frieden – </w:t>
      </w:r>
      <w:r>
        <w:rPr>
          <w:szCs w:val="20"/>
          <w:lang w:val="de-DE"/>
        </w:rPr>
        <w:t>sagte</w:t>
      </w:r>
      <w:r w:rsidRPr="00A04D1D">
        <w:rPr>
          <w:szCs w:val="20"/>
          <w:lang w:val="de-DE"/>
        </w:rPr>
        <w:t xml:space="preserve">: </w:t>
      </w:r>
    </w:p>
    <w:p w14:paraId="6857844B" w14:textId="77777777" w:rsidR="0013341E" w:rsidRDefault="0013341E" w:rsidP="0090723A">
      <w:pPr>
        <w:pStyle w:val="Title"/>
        <w:bidi w:val="0"/>
        <w:jc w:val="both"/>
        <w:rPr>
          <w:b/>
          <w:bCs/>
          <w:szCs w:val="20"/>
          <w:lang w:val="de-DE"/>
        </w:rPr>
      </w:pPr>
      <w:r w:rsidRPr="00A04D1D">
        <w:rPr>
          <w:b/>
          <w:bCs/>
          <w:szCs w:val="20"/>
          <w:lang w:val="de-DE"/>
        </w:rPr>
        <w:t xml:space="preserve">„Das </w:t>
      </w:r>
      <w:r w:rsidR="0090723A">
        <w:rPr>
          <w:b/>
          <w:bCs/>
          <w:szCs w:val="20"/>
          <w:lang w:val="de-DE"/>
        </w:rPr>
        <w:t>Gebet</w:t>
      </w:r>
      <w:r w:rsidRPr="00A04D1D">
        <w:rPr>
          <w:b/>
          <w:bCs/>
          <w:szCs w:val="20"/>
          <w:lang w:val="de-DE"/>
        </w:rPr>
        <w:t xml:space="preserve"> in der Gemeinschaft ist siebenundzwa</w:t>
      </w:r>
      <w:r w:rsidRPr="00A04D1D">
        <w:rPr>
          <w:b/>
          <w:bCs/>
          <w:szCs w:val="20"/>
          <w:lang w:val="de-DE"/>
        </w:rPr>
        <w:t>n</w:t>
      </w:r>
      <w:r w:rsidRPr="00A04D1D">
        <w:rPr>
          <w:b/>
          <w:bCs/>
          <w:szCs w:val="20"/>
          <w:lang w:val="de-DE"/>
        </w:rPr>
        <w:t>zig</w:t>
      </w:r>
      <w:r>
        <w:rPr>
          <w:b/>
          <w:bCs/>
          <w:szCs w:val="20"/>
          <w:lang w:val="de-DE"/>
        </w:rPr>
        <w:t>mal</w:t>
      </w:r>
      <w:r w:rsidRPr="00A04D1D">
        <w:rPr>
          <w:b/>
          <w:bCs/>
          <w:szCs w:val="20"/>
          <w:lang w:val="de-DE"/>
        </w:rPr>
        <w:t xml:space="preserve"> besser als das Gebet allein.”</w:t>
      </w:r>
    </w:p>
    <w:p w14:paraId="007B1A3A" w14:textId="77777777" w:rsidR="0013341E" w:rsidRPr="00A04D1D" w:rsidRDefault="0013341E" w:rsidP="0013341E">
      <w:pPr>
        <w:pStyle w:val="Title"/>
        <w:bidi w:val="0"/>
        <w:jc w:val="both"/>
        <w:rPr>
          <w:szCs w:val="20"/>
          <w:lang w:val="de-DE"/>
        </w:rPr>
      </w:pPr>
      <w:r w:rsidRPr="0090723A">
        <w:rPr>
          <w:szCs w:val="20"/>
          <w:lang w:val="de-DE"/>
        </w:rPr>
        <w:t>(</w:t>
      </w:r>
      <w:r w:rsidRPr="00A04D1D">
        <w:rPr>
          <w:color w:val="000000"/>
          <w:szCs w:val="20"/>
          <w:lang w:val="de-DE"/>
        </w:rPr>
        <w:t>Buchari 645, Muslim. 650)</w:t>
      </w:r>
      <w:r w:rsidRPr="00A04D1D">
        <w:rPr>
          <w:szCs w:val="20"/>
          <w:lang w:val="de-DE"/>
        </w:rPr>
        <w:t xml:space="preserve"> </w:t>
      </w:r>
    </w:p>
    <w:p w14:paraId="0DA9C28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44990D10"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commentRangeStart w:id="904"/>
      <w:r w:rsidRPr="00276EE2">
        <w:rPr>
          <w:rFonts w:ascii="Times New Roman" w:hAnsi="Times New Roman" w:cs="Times New Roman"/>
          <w:b/>
          <w:bCs/>
          <w:sz w:val="20"/>
          <w:szCs w:val="20"/>
          <w:lang w:val="de-DE"/>
        </w:rPr>
        <w:t xml:space="preserve">1065. </w:t>
      </w:r>
      <w:commentRangeEnd w:id="904"/>
      <w:r>
        <w:rPr>
          <w:rStyle w:val="CommentReference"/>
          <w:rFonts w:ascii="Calibri" w:eastAsia="Calibri" w:hAnsi="Calibri" w:cs="Times New Roman"/>
          <w:lang w:val="x-none"/>
        </w:rPr>
        <w:commentReference w:id="904"/>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dass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w:t>
      </w:r>
      <w:r w:rsidRPr="00276EE2">
        <w:rPr>
          <w:rFonts w:ascii="Times New Roman" w:hAnsi="Times New Roman" w:cs="Times New Roman"/>
          <w:sz w:val="20"/>
          <w:szCs w:val="20"/>
          <w:lang w:val="de-DE"/>
        </w:rPr>
        <w:t xml:space="preserve">sagte: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Das Gebet eines Mannes in der </w:t>
      </w:r>
      <w:r w:rsidRPr="00A04D1D">
        <w:rPr>
          <w:rFonts w:ascii="Times New Roman" w:hAnsi="Times New Roman" w:cs="Times New Roman"/>
          <w:b/>
          <w:bCs/>
          <w:i/>
          <w:iCs/>
          <w:sz w:val="20"/>
          <w:szCs w:val="20"/>
          <w:lang w:val="de-DE"/>
        </w:rPr>
        <w:t xml:space="preserve">Dschama’a </w:t>
      </w:r>
      <w:r>
        <w:rPr>
          <w:rFonts w:ascii="Times New Roman" w:hAnsi="Times New Roman" w:cs="Times New Roman"/>
          <w:b/>
          <w:bCs/>
          <w:sz w:val="20"/>
          <w:szCs w:val="20"/>
          <w:lang w:val="de-DE"/>
        </w:rPr>
        <w:t xml:space="preserve">ist </w:t>
      </w:r>
      <w:r w:rsidRPr="00276EE2">
        <w:rPr>
          <w:rFonts w:ascii="Times New Roman" w:hAnsi="Times New Roman" w:cs="Times New Roman"/>
          <w:b/>
          <w:bCs/>
          <w:sz w:val="20"/>
          <w:szCs w:val="20"/>
          <w:lang w:val="de-DE"/>
        </w:rPr>
        <w:t xml:space="preserve">mehr als fünfundzwanzig Rangstufen höher als das Gebet in seinem Geschäft oder bei sich </w:t>
      </w:r>
      <w:r>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 xml:space="preserve">uhause. Wenn jemand </w:t>
      </w:r>
      <w:r w:rsidRPr="00A04D1D">
        <w:rPr>
          <w:rFonts w:ascii="Times New Roman" w:hAnsi="Times New Roman" w:cs="Times New Roman"/>
          <w:b/>
          <w:bCs/>
          <w:i/>
          <w:iCs/>
          <w:sz w:val="20"/>
          <w:szCs w:val="20"/>
          <w:lang w:val="de-DE"/>
        </w:rPr>
        <w:t>W</w:t>
      </w:r>
      <w:r w:rsidRPr="00A04D1D">
        <w:rPr>
          <w:rFonts w:ascii="Times New Roman" w:hAnsi="Times New Roman" w:cs="Times New Roman"/>
          <w:b/>
          <w:bCs/>
          <w:i/>
          <w:iCs/>
          <w:sz w:val="20"/>
          <w:szCs w:val="20"/>
          <w:lang w:val="de-DE"/>
        </w:rPr>
        <w:t>u</w:t>
      </w:r>
      <w:r w:rsidRPr="00A04D1D">
        <w:rPr>
          <w:rFonts w:ascii="Times New Roman" w:hAnsi="Times New Roman" w:cs="Times New Roman"/>
          <w:b/>
          <w:bCs/>
          <w:i/>
          <w:iCs/>
          <w:sz w:val="20"/>
          <w:szCs w:val="20"/>
          <w:lang w:val="de-DE"/>
        </w:rPr>
        <w:t>du’</w:t>
      </w:r>
      <w:r w:rsidRPr="00276EE2">
        <w:rPr>
          <w:rFonts w:ascii="Times New Roman" w:hAnsi="Times New Roman" w:cs="Times New Roman"/>
          <w:b/>
          <w:bCs/>
          <w:sz w:val="20"/>
          <w:szCs w:val="20"/>
          <w:lang w:val="de-DE"/>
        </w:rPr>
        <w:t xml:space="preserve"> vornimmt und ihn sehr gründlich vornimmt, dann zur Moschee geht und ihn nichts anderes zum Aufbruch zur Moschee bewegt als das Ziel, das Gebet zu verrichten</w:t>
      </w:r>
      <w:r>
        <w:rPr>
          <w:rFonts w:ascii="Times New Roman" w:hAnsi="Times New Roman" w:cs="Times New Roman"/>
          <w:b/>
          <w:bCs/>
          <w:sz w:val="20"/>
          <w:szCs w:val="20"/>
          <w:lang w:val="de-DE"/>
        </w:rPr>
        <w:t>, so</w:t>
      </w:r>
      <w:r w:rsidRPr="00276EE2">
        <w:rPr>
          <w:rFonts w:ascii="Times New Roman" w:hAnsi="Times New Roman" w:cs="Times New Roman"/>
          <w:b/>
          <w:bCs/>
          <w:sz w:val="20"/>
          <w:szCs w:val="20"/>
          <w:lang w:val="de-DE"/>
        </w:rPr>
        <w:t xml:space="preserve"> wird </w:t>
      </w:r>
      <w:r>
        <w:rPr>
          <w:rFonts w:ascii="Times New Roman" w:hAnsi="Times New Roman" w:cs="Times New Roman"/>
          <w:b/>
          <w:bCs/>
          <w:sz w:val="20"/>
          <w:szCs w:val="20"/>
          <w:lang w:val="de-DE"/>
        </w:rPr>
        <w:t xml:space="preserve">er </w:t>
      </w:r>
      <w:r w:rsidRPr="00276EE2">
        <w:rPr>
          <w:rFonts w:ascii="Times New Roman" w:hAnsi="Times New Roman" w:cs="Times New Roman"/>
          <w:b/>
          <w:bCs/>
          <w:sz w:val="20"/>
          <w:szCs w:val="20"/>
          <w:lang w:val="de-DE"/>
        </w:rPr>
        <w:t xml:space="preserve">für jeden Schritt </w:t>
      </w:r>
      <w:r>
        <w:rPr>
          <w:rFonts w:ascii="Times New Roman" w:hAnsi="Times New Roman" w:cs="Times New Roman"/>
          <w:b/>
          <w:bCs/>
          <w:sz w:val="20"/>
          <w:szCs w:val="20"/>
          <w:lang w:val="de-DE"/>
        </w:rPr>
        <w:t xml:space="preserve">um </w:t>
      </w:r>
      <w:r w:rsidRPr="00276EE2">
        <w:rPr>
          <w:rFonts w:ascii="Times New Roman" w:hAnsi="Times New Roman" w:cs="Times New Roman"/>
          <w:b/>
          <w:bCs/>
          <w:sz w:val="20"/>
          <w:szCs w:val="20"/>
          <w:lang w:val="de-DE"/>
        </w:rPr>
        <w:t>eine Rangstufe erhöht und eine seiner Sünden getilgt, bis er die M</w:t>
      </w:r>
      <w:r w:rsidRPr="00276EE2">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schee betreten hat. Sobald er die Moschee betritt, ist es so</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als befä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de er sich im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bet*, solange das Gebet ihn aufhält. </w:t>
      </w:r>
    </w:p>
    <w:p w14:paraId="3E96F77E"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Und die Engel sprechen solange Bittgebte für ihn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wie er sich an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nem Gebetsplatz befindet</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 xml:space="preserve">(an dem er gebetet hat), und sie 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O Allah,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ei barmherzig</w:t>
      </w:r>
      <w:r>
        <w:rPr>
          <w:rFonts w:ascii="Times New Roman" w:hAnsi="Times New Roman" w:cs="Times New Roman"/>
          <w:b/>
          <w:bCs/>
          <w:sz w:val="20"/>
          <w:szCs w:val="20"/>
          <w:lang w:val="de-DE"/>
        </w:rPr>
        <w:t xml:space="preserve"> mit ihm</w:t>
      </w:r>
      <w:r w:rsidRPr="00276EE2">
        <w:rPr>
          <w:rFonts w:ascii="Times New Roman" w:hAnsi="Times New Roman" w:cs="Times New Roman"/>
          <w:b/>
          <w:bCs/>
          <w:sz w:val="20"/>
          <w:szCs w:val="20"/>
          <w:lang w:val="de-DE"/>
        </w:rPr>
        <w:t>, o Allah, vergib ihm, o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 nimm seine Reue an!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olange er dort niemandem schadet, nichts Schlec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tes tut und sein </w:t>
      </w:r>
      <w:r w:rsidRPr="00A04D1D">
        <w:rPr>
          <w:rFonts w:ascii="Times New Roman" w:hAnsi="Times New Roman" w:cs="Times New Roman"/>
          <w:b/>
          <w:bCs/>
          <w:i/>
          <w:iCs/>
          <w:sz w:val="20"/>
          <w:szCs w:val="20"/>
          <w:lang w:val="de-DE"/>
        </w:rPr>
        <w:t>Wudu’</w:t>
      </w:r>
      <w:r w:rsidRPr="00276EE2">
        <w:rPr>
          <w:rFonts w:ascii="Times New Roman" w:hAnsi="Times New Roman" w:cs="Times New Roman"/>
          <w:b/>
          <w:bCs/>
          <w:sz w:val="20"/>
          <w:szCs w:val="20"/>
          <w:lang w:val="de-DE"/>
        </w:rPr>
        <w:t xml:space="preserve"> nicht gebrochen ist. Und solange er er auf das Gebet wartet, ist es (</w:t>
      </w:r>
      <w:r>
        <w:rPr>
          <w:rFonts w:ascii="Times New Roman" w:hAnsi="Times New Roman" w:cs="Times New Roman"/>
          <w:b/>
          <w:bCs/>
          <w:sz w:val="20"/>
          <w:szCs w:val="20"/>
          <w:lang w:val="de-DE"/>
        </w:rPr>
        <w:t>bezüglich</w:t>
      </w:r>
      <w:r w:rsidRPr="00276EE2">
        <w:rPr>
          <w:rFonts w:ascii="Times New Roman" w:hAnsi="Times New Roman" w:cs="Times New Roman"/>
          <w:b/>
          <w:bCs/>
          <w:sz w:val="20"/>
          <w:szCs w:val="20"/>
          <w:lang w:val="de-DE"/>
        </w:rPr>
        <w:t xml:space="preserve"> der Belohnung) so</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als ob er sich im 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bet befindet</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t>
      </w:r>
    </w:p>
    <w:p w14:paraId="40A1624F" w14:textId="77777777" w:rsidR="0013341E" w:rsidRPr="00276EE2" w:rsidRDefault="0013341E" w:rsidP="0090723A">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Buchari 4</w:t>
      </w:r>
      <w:r w:rsidRPr="00276EE2">
        <w:rPr>
          <w:rFonts w:ascii="Times New Roman" w:hAnsi="Times New Roman" w:cs="Times New Roman"/>
          <w:sz w:val="20"/>
          <w:szCs w:val="20"/>
          <w:lang w:val="de-DE" w:bidi="ar-AE"/>
        </w:rPr>
        <w:t>77</w:t>
      </w:r>
      <w:r w:rsidR="0090723A">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w:t>
      </w:r>
      <w:r w:rsidRPr="00276EE2">
        <w:rPr>
          <w:rFonts w:ascii="Times New Roman" w:hAnsi="Times New Roman" w:cs="Times New Roman"/>
          <w:sz w:val="20"/>
          <w:szCs w:val="20"/>
          <w:lang w:val="de-DE"/>
        </w:rPr>
        <w:t>Muslim 649</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559</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786</w:t>
      </w:r>
      <w:r>
        <w:rPr>
          <w:rFonts w:ascii="Times New Roman" w:hAnsi="Times New Roman" w:cs="Times New Roman"/>
          <w:sz w:val="20"/>
          <w:szCs w:val="20"/>
          <w:lang w:val="de-DE"/>
        </w:rPr>
        <w:t>)</w:t>
      </w:r>
    </w:p>
    <w:p w14:paraId="0A4539C2" w14:textId="77777777" w:rsidR="0013341E" w:rsidRPr="00276EE2" w:rsidRDefault="0013341E" w:rsidP="0013341E">
      <w:pPr>
        <w:pStyle w:val="BodyTextIndent"/>
        <w:bidi w:val="0"/>
        <w:spacing w:line="233" w:lineRule="auto"/>
        <w:ind w:firstLine="0"/>
        <w:jc w:val="both"/>
        <w:rPr>
          <w:sz w:val="20"/>
          <w:szCs w:val="20"/>
          <w:lang w:val="de-DE"/>
        </w:rPr>
      </w:pPr>
      <w:r w:rsidRPr="00276EE2">
        <w:rPr>
          <w:sz w:val="20"/>
          <w:szCs w:val="20"/>
          <w:lang w:val="de-DE"/>
        </w:rPr>
        <w:t>*</w:t>
      </w:r>
      <w:r w:rsidR="0090723A">
        <w:rPr>
          <w:sz w:val="20"/>
          <w:szCs w:val="20"/>
          <w:lang w:val="de-DE"/>
        </w:rPr>
        <w:t xml:space="preserve"> </w:t>
      </w:r>
      <w:r w:rsidRPr="00276EE2">
        <w:rPr>
          <w:sz w:val="20"/>
          <w:szCs w:val="20"/>
          <w:lang w:val="de-DE"/>
        </w:rPr>
        <w:t>Die Person wird von Allah</w:t>
      </w:r>
      <w:r w:rsidRPr="00A04D1D">
        <w:rPr>
          <w:rFonts w:eastAsia="Batang"/>
          <w:sz w:val="20"/>
          <w:szCs w:val="20"/>
          <w:lang w:val="de-DE"/>
        </w:rPr>
        <w:t>, dem Erhabenen,</w:t>
      </w:r>
      <w:r w:rsidRPr="00276EE2">
        <w:rPr>
          <w:sz w:val="20"/>
          <w:szCs w:val="20"/>
          <w:lang w:val="de-DE"/>
        </w:rPr>
        <w:t xml:space="preserve"> </w:t>
      </w:r>
      <w:r>
        <w:rPr>
          <w:sz w:val="20"/>
          <w:szCs w:val="20"/>
          <w:lang w:val="de-DE"/>
        </w:rPr>
        <w:t>so</w:t>
      </w:r>
      <w:r w:rsidRPr="00276EE2">
        <w:rPr>
          <w:sz w:val="20"/>
          <w:szCs w:val="20"/>
          <w:lang w:val="de-DE"/>
        </w:rPr>
        <w:t xml:space="preserve"> belohnt, als wü</w:t>
      </w:r>
      <w:r w:rsidRPr="00276EE2">
        <w:rPr>
          <w:sz w:val="20"/>
          <w:szCs w:val="20"/>
          <w:lang w:val="de-DE"/>
        </w:rPr>
        <w:t>r</w:t>
      </w:r>
      <w:r w:rsidRPr="00276EE2">
        <w:rPr>
          <w:sz w:val="20"/>
          <w:szCs w:val="20"/>
          <w:lang w:val="de-DE"/>
        </w:rPr>
        <w:t>de sie sich die gesamte Zeit, in der sie auf das Gebet wartet, im Gebet befi</w:t>
      </w:r>
      <w:r w:rsidRPr="00276EE2">
        <w:rPr>
          <w:sz w:val="20"/>
          <w:szCs w:val="20"/>
          <w:lang w:val="de-DE"/>
        </w:rPr>
        <w:t>n</w:t>
      </w:r>
      <w:r w:rsidRPr="00276EE2">
        <w:rPr>
          <w:sz w:val="20"/>
          <w:szCs w:val="20"/>
          <w:lang w:val="de-DE"/>
        </w:rPr>
        <w:t xml:space="preserve">den. </w:t>
      </w:r>
    </w:p>
    <w:p w14:paraId="1CC57EC7"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rPr>
      </w:pPr>
    </w:p>
    <w:p w14:paraId="5F9D4DB7"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A04D1D">
        <w:rPr>
          <w:rFonts w:ascii="Times New Roman" w:hAnsi="Times New Roman" w:cs="Times New Roman"/>
          <w:b/>
          <w:bCs/>
          <w:sz w:val="20"/>
          <w:szCs w:val="20"/>
          <w:lang w:val="de-DE"/>
        </w:rPr>
        <w:t>1068.</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w:t>
      </w:r>
      <w:r w:rsidRPr="00276EE2">
        <w:rPr>
          <w:rStyle w:val="matn1"/>
          <w:rFonts w:ascii="Times New Roman" w:hAnsi="Times New Roman" w:cs="Times New Roman"/>
          <w:b/>
          <w:bCs/>
          <w:color w:val="auto"/>
          <w:sz w:val="20"/>
          <w:szCs w:val="20"/>
          <w:lang w:val="de-DE"/>
        </w:rPr>
        <w:t xml:space="preserve"> „Bei Dem</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in Dessen Hand meine Seele ist, ich spielte mit dem Gedanken*, zu 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fehlen, dass Holz gesammelt wird und dann einen Mann anzuweisen, die Leute im Gebet zu leiten, damit ich zu den Männern gehe, (die vom Gebet ferngeblieben sind) und ihre Häuser </w:t>
      </w:r>
      <w:r>
        <w:rPr>
          <w:rStyle w:val="matn1"/>
          <w:rFonts w:ascii="Times New Roman" w:hAnsi="Times New Roman" w:cs="Times New Roman"/>
          <w:b/>
          <w:bCs/>
          <w:color w:val="auto"/>
          <w:sz w:val="20"/>
          <w:szCs w:val="20"/>
          <w:lang w:val="de-DE"/>
        </w:rPr>
        <w:t>ab</w:t>
      </w:r>
      <w:r w:rsidRPr="00276EE2">
        <w:rPr>
          <w:rStyle w:val="matn1"/>
          <w:rFonts w:ascii="Times New Roman" w:hAnsi="Times New Roman" w:cs="Times New Roman"/>
          <w:b/>
          <w:bCs/>
          <w:color w:val="auto"/>
          <w:sz w:val="20"/>
          <w:szCs w:val="20"/>
          <w:lang w:val="de-DE"/>
        </w:rPr>
        <w:t>brenne.“</w:t>
      </w:r>
    </w:p>
    <w:p w14:paraId="30BB52E1"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651</w:t>
      </w:r>
      <w:r>
        <w:rPr>
          <w:rFonts w:ascii="Times New Roman" w:hAnsi="Times New Roman" w:cs="Times New Roman"/>
          <w:sz w:val="20"/>
          <w:szCs w:val="20"/>
          <w:lang w:val="de-DE"/>
        </w:rPr>
        <w:t>)</w:t>
      </w:r>
    </w:p>
    <w:p w14:paraId="1D673CB6" w14:textId="77777777" w:rsidR="0013341E" w:rsidRPr="0090723A"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color w:val="auto"/>
          <w:sz w:val="20"/>
          <w:szCs w:val="20"/>
          <w:lang w:val="de-DE"/>
        </w:rPr>
        <w:t>*</w:t>
      </w:r>
      <w:r w:rsidR="0090723A">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Oder er sagte: </w:t>
      </w:r>
      <w:r w:rsidRPr="0090723A">
        <w:rPr>
          <w:rStyle w:val="matn1"/>
          <w:rFonts w:ascii="Times New Roman" w:hAnsi="Times New Roman" w:cs="Times New Roman"/>
          <w:b/>
          <w:bCs/>
          <w:color w:val="auto"/>
          <w:sz w:val="20"/>
          <w:szCs w:val="20"/>
          <w:lang w:val="de-DE"/>
        </w:rPr>
        <w:t xml:space="preserve">„Fast spielte ich mit dem Gedanken […].“ </w:t>
      </w:r>
    </w:p>
    <w:p w14:paraId="1C90C3B9" w14:textId="77777777" w:rsidR="0013341E" w:rsidRPr="00276EE2" w:rsidRDefault="0013341E" w:rsidP="0013341E">
      <w:pPr>
        <w:bidi w:val="0"/>
        <w:jc w:val="lowKashida"/>
        <w:rPr>
          <w:rFonts w:ascii="Times New Roman" w:hAnsi="Times New Roman" w:cs="Times New Roman"/>
          <w:sz w:val="20"/>
          <w:szCs w:val="20"/>
          <w:rtl/>
          <w:lang w:val="de-DE"/>
        </w:rPr>
      </w:pPr>
    </w:p>
    <w:p w14:paraId="78B14D1F" w14:textId="77777777" w:rsidR="0013341E" w:rsidRPr="00276EE2" w:rsidRDefault="0013341E" w:rsidP="0013341E">
      <w:pPr>
        <w:bidi w:val="0"/>
        <w:jc w:val="both"/>
        <w:rPr>
          <w:rFonts w:ascii="Times New Roman" w:hAnsi="Times New Roman" w:cs="Times New Roman"/>
          <w:sz w:val="20"/>
          <w:szCs w:val="20"/>
          <w:lang w:val="de-DE"/>
        </w:rPr>
      </w:pPr>
      <w:r w:rsidRPr="00A04D1D">
        <w:rPr>
          <w:rFonts w:ascii="Times New Roman" w:hAnsi="Times New Roman" w:cs="Times New Roman"/>
          <w:b/>
          <w:bCs/>
          <w:sz w:val="20"/>
          <w:szCs w:val="20"/>
          <w:rtl/>
        </w:rPr>
        <w:t>1069</w:t>
      </w:r>
      <w:r w:rsidRPr="00A04D1D">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ud) berichtete: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Wer glücklich sein und Allah (am </w:t>
      </w:r>
      <w:r w:rsidRPr="00A04D1D">
        <w:rPr>
          <w:rFonts w:ascii="Times New Roman" w:hAnsi="Times New Roman" w:cs="Times New Roman"/>
          <w:i/>
          <w:iCs/>
          <w:sz w:val="20"/>
          <w:szCs w:val="20"/>
          <w:lang w:val="de-DE"/>
        </w:rPr>
        <w:t>Yawmu-l-Qiyama</w:t>
      </w:r>
      <w:r w:rsidRPr="00276EE2">
        <w:rPr>
          <w:rFonts w:ascii="Times New Roman" w:hAnsi="Times New Roman" w:cs="Times New Roman"/>
          <w:sz w:val="20"/>
          <w:szCs w:val="20"/>
          <w:lang w:val="de-DE"/>
        </w:rPr>
        <w:t>) als Muslim begegnen möchte, der soll diese Gebete dort verrichten, wo sie ausgerufen werden. Allah hat Seinem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san</w:t>
      </w:r>
      <w:r w:rsidRPr="00276EE2">
        <w:rPr>
          <w:rFonts w:ascii="Times New Roman" w:hAnsi="Times New Roman" w:cs="Times New Roman"/>
          <w:sz w:val="20"/>
          <w:szCs w:val="20"/>
          <w:lang w:val="de-DE"/>
        </w:rPr>
        <w:t>d</w:t>
      </w:r>
      <w:r w:rsidRPr="00276EE2">
        <w:rPr>
          <w:rFonts w:ascii="Times New Roman" w:hAnsi="Times New Roman" w:cs="Times New Roman"/>
          <w:sz w:val="20"/>
          <w:szCs w:val="20"/>
          <w:lang w:val="de-DE"/>
        </w:rPr>
        <w:t>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wahrlich die </w:t>
      </w:r>
      <w:r w:rsidRPr="00A04D1D">
        <w:rPr>
          <w:rFonts w:ascii="Times New Roman" w:hAnsi="Times New Roman" w:cs="Times New Roman"/>
          <w:i/>
          <w:iCs/>
          <w:sz w:val="20"/>
          <w:szCs w:val="20"/>
          <w:lang w:val="de-DE"/>
        </w:rPr>
        <w:t>Sunan Al-Huda</w:t>
      </w:r>
      <w:r w:rsidRPr="00276EE2">
        <w:rPr>
          <w:rFonts w:ascii="Times New Roman" w:hAnsi="Times New Roman" w:cs="Times New Roman"/>
          <w:sz w:val="20"/>
          <w:szCs w:val="20"/>
          <w:lang w:val="de-DE"/>
        </w:rPr>
        <w:t>* auferlegt</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dies (die Gebete gemeinschaftlich zu </w:t>
      </w:r>
      <w:r w:rsidRPr="00276EE2">
        <w:rPr>
          <w:rFonts w:ascii="Times New Roman" w:hAnsi="Times New Roman" w:cs="Times New Roman"/>
          <w:sz w:val="20"/>
          <w:szCs w:val="20"/>
          <w:lang w:val="de-DE"/>
        </w:rPr>
        <w:lastRenderedPageBreak/>
        <w:t>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richten) gehört zu den </w:t>
      </w:r>
      <w:r w:rsidRPr="00EF6221">
        <w:rPr>
          <w:rFonts w:ascii="Times New Roman" w:hAnsi="Times New Roman" w:cs="Times New Roman"/>
          <w:i/>
          <w:iCs/>
          <w:sz w:val="20"/>
          <w:szCs w:val="20"/>
          <w:lang w:val="de-DE"/>
        </w:rPr>
        <w:t>Sunan Al-Huda</w:t>
      </w:r>
      <w:r w:rsidRPr="00276EE2">
        <w:rPr>
          <w:rFonts w:ascii="Times New Roman" w:hAnsi="Times New Roman" w:cs="Times New Roman"/>
          <w:sz w:val="20"/>
          <w:szCs w:val="20"/>
          <w:lang w:val="de-DE"/>
        </w:rPr>
        <w:t>. Wenn ihr sie (grundlos) in euren Häusern verric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tet, wie der zuhause Gebliebene, dann werdet ihr von der Sunna eures Propheten abkommen, und wenn ihr die Sunna eures Propheten verlassen habt, werdet ihr irregeleitet. Niemand von euch vollzieht die Waschung und geht dann zur Moschee, ohne dass Allah ihm für jeden (einzelnen) seiner Schritte eine gute Tat niede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schreibt und ihn so um eine Stufe erhöht und damit eine seiner Sünden tilgt. Es gab niemanden, der fernblieb, außer eine</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Heuchler, </w:t>
      </w:r>
      <w:r>
        <w:rPr>
          <w:rFonts w:ascii="Times New Roman" w:hAnsi="Times New Roman" w:cs="Times New Roman"/>
          <w:sz w:val="20"/>
          <w:szCs w:val="20"/>
          <w:lang w:val="de-DE"/>
        </w:rPr>
        <w:t>dessen</w:t>
      </w:r>
      <w:r w:rsidRPr="00276EE2">
        <w:rPr>
          <w:rFonts w:ascii="Times New Roman" w:hAnsi="Times New Roman" w:cs="Times New Roman"/>
          <w:sz w:val="20"/>
          <w:szCs w:val="20"/>
          <w:lang w:val="de-DE"/>
        </w:rPr>
        <w:t xml:space="preserve"> He</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chelei bereits bekannt war. Man brachte den einen oder anderen Mann zwischen zwei Männern (</w:t>
      </w:r>
      <w:r>
        <w:rPr>
          <w:rFonts w:ascii="Times New Roman" w:hAnsi="Times New Roman" w:cs="Times New Roman"/>
          <w:sz w:val="20"/>
          <w:szCs w:val="20"/>
          <w:lang w:val="de-DE"/>
        </w:rPr>
        <w:t>die ihn stützten</w:t>
      </w:r>
      <w:r w:rsidRPr="00276EE2">
        <w:rPr>
          <w:rFonts w:ascii="Times New Roman" w:hAnsi="Times New Roman" w:cs="Times New Roman"/>
          <w:sz w:val="20"/>
          <w:szCs w:val="20"/>
          <w:lang w:val="de-DE"/>
        </w:rPr>
        <w:t>) geführt bis zu den Gebetsreihen (</w:t>
      </w:r>
      <w:r>
        <w:rPr>
          <w:rFonts w:ascii="Times New Roman" w:hAnsi="Times New Roman" w:cs="Times New Roman"/>
          <w:sz w:val="20"/>
          <w:szCs w:val="20"/>
          <w:lang w:val="de-DE"/>
        </w:rPr>
        <w:t>, um</w:t>
      </w:r>
      <w:r w:rsidRPr="00276EE2">
        <w:rPr>
          <w:rFonts w:ascii="Times New Roman" w:hAnsi="Times New Roman" w:cs="Times New Roman"/>
          <w:sz w:val="20"/>
          <w:szCs w:val="20"/>
          <w:lang w:val="de-DE"/>
        </w:rPr>
        <w:t xml:space="preserve"> solche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kranke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Mä</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ner</w:t>
      </w:r>
      <w:r>
        <w:rPr>
          <w:rFonts w:ascii="Times New Roman" w:hAnsi="Times New Roman" w:cs="Times New Roman"/>
          <w:sz w:val="20"/>
          <w:szCs w:val="20"/>
          <w:lang w:val="de-DE"/>
        </w:rPr>
        <w:t>n zu helfen,</w:t>
      </w:r>
      <w:r w:rsidRPr="00276EE2">
        <w:rPr>
          <w:rFonts w:ascii="Times New Roman" w:hAnsi="Times New Roman" w:cs="Times New Roman"/>
          <w:sz w:val="20"/>
          <w:szCs w:val="20"/>
          <w:lang w:val="de-DE"/>
        </w:rPr>
        <w:t xml:space="preserve"> bis zu den Reihen zu gelangen).</w:t>
      </w:r>
      <w:r>
        <w:rPr>
          <w:rFonts w:ascii="Times New Roman" w:hAnsi="Times New Roman" w:cs="Times New Roman"/>
          <w:sz w:val="20"/>
          <w:szCs w:val="20"/>
          <w:lang w:val="de-DE"/>
        </w:rPr>
        <w:t>“</w:t>
      </w:r>
    </w:p>
    <w:p w14:paraId="44E891F3" w14:textId="77777777" w:rsidR="0013341E" w:rsidRPr="00276EE2" w:rsidRDefault="0013341E" w:rsidP="0090723A">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654</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550</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848</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777</w:t>
      </w:r>
      <w:r>
        <w:rPr>
          <w:rFonts w:ascii="Times New Roman" w:hAnsi="Times New Roman" w:cs="Times New Roman"/>
          <w:sz w:val="20"/>
          <w:szCs w:val="20"/>
          <w:lang w:val="de-DE"/>
        </w:rPr>
        <w:t>)</w:t>
      </w:r>
    </w:p>
    <w:p w14:paraId="29340280" w14:textId="77777777" w:rsidR="0090723A" w:rsidRDefault="0090723A" w:rsidP="0013341E">
      <w:pPr>
        <w:bidi w:val="0"/>
        <w:jc w:val="both"/>
        <w:rPr>
          <w:rFonts w:ascii="Times New Roman" w:hAnsi="Times New Roman" w:cs="Times New Roman"/>
          <w:sz w:val="20"/>
          <w:szCs w:val="20"/>
          <w:lang w:val="de-DE"/>
        </w:rPr>
      </w:pPr>
    </w:p>
    <w:p w14:paraId="4B50BF91" w14:textId="77777777" w:rsidR="0013341E" w:rsidRPr="00276EE2" w:rsidRDefault="0013341E" w:rsidP="0090723A">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Abdullah Bin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uds Aussage „Man brachte den</w:t>
      </w:r>
      <w:r>
        <w:rPr>
          <w:rFonts w:ascii="Times New Roman" w:hAnsi="Times New Roman" w:cs="Times New Roman"/>
          <w:sz w:val="20"/>
          <w:szCs w:val="20"/>
          <w:lang w:val="de-DE"/>
        </w:rPr>
        <w:t xml:space="preserve"> einen oder anderen</w:t>
      </w:r>
      <w:r w:rsidRPr="00276EE2">
        <w:rPr>
          <w:rFonts w:ascii="Times New Roman" w:hAnsi="Times New Roman" w:cs="Times New Roman"/>
          <w:sz w:val="20"/>
          <w:szCs w:val="20"/>
          <w:lang w:val="de-DE"/>
        </w:rPr>
        <w:t xml:space="preserve"> Mann zw</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schen zwei Männern geführt bis zu den Gebetsreihen“</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heißt, dass zwei Männer einen Kranken rechts und links stützten, was Abdullah auch im vorangegangenen Hadith sagte: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während ein Kra</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ker von zwei Männern gestützt wurde, um zum Gebet zu erscheinen.“ Dies zeigt die Wichtigkeit des Gemeinschaftsgebets und </w:t>
      </w:r>
      <w:r w:rsidR="0090723A">
        <w:rPr>
          <w:rFonts w:ascii="Times New Roman" w:hAnsi="Times New Roman" w:cs="Times New Roman"/>
          <w:sz w:val="20"/>
          <w:szCs w:val="20"/>
          <w:lang w:val="de-DE"/>
        </w:rPr>
        <w:t xml:space="preserve">dass man </w:t>
      </w:r>
      <w:r w:rsidRPr="00276EE2">
        <w:rPr>
          <w:rFonts w:ascii="Times New Roman" w:hAnsi="Times New Roman" w:cs="Times New Roman"/>
          <w:sz w:val="20"/>
          <w:szCs w:val="20"/>
          <w:lang w:val="de-DE"/>
        </w:rPr>
        <w:t xml:space="preserve">Hindernisse </w:t>
      </w:r>
      <w:r w:rsidR="0090723A">
        <w:rPr>
          <w:rFonts w:ascii="Times New Roman" w:hAnsi="Times New Roman" w:cs="Times New Roman"/>
          <w:sz w:val="20"/>
          <w:szCs w:val="20"/>
          <w:lang w:val="de-DE"/>
        </w:rPr>
        <w:t>in Kauf</w:t>
      </w:r>
      <w:r w:rsidRPr="00276EE2">
        <w:rPr>
          <w:rFonts w:ascii="Times New Roman" w:hAnsi="Times New Roman" w:cs="Times New Roman"/>
          <w:sz w:val="20"/>
          <w:szCs w:val="20"/>
          <w:lang w:val="de-DE"/>
        </w:rPr>
        <w:t xml:space="preserve"> nehmen</w:t>
      </w:r>
      <w:r w:rsidR="0090723A">
        <w:rPr>
          <w:rFonts w:ascii="Times New Roman" w:hAnsi="Times New Roman" w:cs="Times New Roman"/>
          <w:sz w:val="20"/>
          <w:szCs w:val="20"/>
          <w:lang w:val="de-DE"/>
        </w:rPr>
        <w:t xml:space="preserve"> soll</w:t>
      </w:r>
      <w:r w:rsidRPr="00276EE2">
        <w:rPr>
          <w:rFonts w:ascii="Times New Roman" w:hAnsi="Times New Roman" w:cs="Times New Roman"/>
          <w:sz w:val="20"/>
          <w:szCs w:val="20"/>
          <w:lang w:val="de-DE"/>
        </w:rPr>
        <w:t>, um zu erscheinen; und wenn der Kranke dorthin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bracht we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den kann, ist es vorzüglich für ihn, zu erscheinen. </w:t>
      </w:r>
    </w:p>
    <w:p w14:paraId="73D1FA0F" w14:textId="77777777" w:rsidR="0013341E" w:rsidRPr="00276EE2"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lang w:val="de-DE"/>
        </w:rPr>
        <w:t>Männer, die damals nicht zum Gemeinschaftsgebet kamen, waren meist Heuchler.</w:t>
      </w:r>
    </w:p>
    <w:p w14:paraId="5973103A" w14:textId="77777777" w:rsidR="0013341E" w:rsidRPr="00276EE2" w:rsidRDefault="0013341E" w:rsidP="0013341E">
      <w:pPr>
        <w:bidi w:val="0"/>
        <w:jc w:val="lowKashida"/>
        <w:rPr>
          <w:rFonts w:ascii="Times New Roman" w:hAnsi="Times New Roman" w:cs="Times New Roman"/>
          <w:sz w:val="20"/>
          <w:szCs w:val="20"/>
          <w:rtl/>
        </w:rPr>
      </w:pPr>
      <w:r w:rsidRPr="00C3792E">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Wege der Rechtleitung</w:t>
      </w:r>
    </w:p>
    <w:p w14:paraId="2E4267CC" w14:textId="77777777" w:rsidR="0013341E" w:rsidRDefault="0013341E" w:rsidP="0013341E">
      <w:pPr>
        <w:pStyle w:val="FootnoteText"/>
        <w:bidi w:val="0"/>
        <w:jc w:val="both"/>
        <w:rPr>
          <w:szCs w:val="20"/>
          <w:lang w:val="de-DE" w:eastAsia="de-DE"/>
        </w:rPr>
      </w:pPr>
    </w:p>
    <w:p w14:paraId="4494D813" w14:textId="77777777" w:rsidR="0013341E" w:rsidRPr="00A75E96" w:rsidRDefault="0013341E" w:rsidP="0013341E">
      <w:pPr>
        <w:pStyle w:val="FootnoteText"/>
        <w:bidi w:val="0"/>
        <w:jc w:val="both"/>
        <w:rPr>
          <w:b/>
          <w:bCs/>
          <w:szCs w:val="20"/>
          <w:lang w:val="de-DE"/>
        </w:rPr>
      </w:pPr>
      <w:r w:rsidRPr="00A75E96">
        <w:rPr>
          <w:b/>
          <w:bCs/>
          <w:szCs w:val="20"/>
          <w:lang w:val="de-DE" w:eastAsia="de-DE"/>
        </w:rPr>
        <w:t>1070.</w:t>
      </w:r>
      <w:r w:rsidRPr="00276EE2">
        <w:rPr>
          <w:szCs w:val="20"/>
          <w:lang w:val="de-DE" w:eastAsia="de-DE"/>
        </w:rPr>
        <w:t xml:space="preserve"> Abu</w:t>
      </w:r>
      <w:r>
        <w:rPr>
          <w:szCs w:val="20"/>
          <w:lang w:val="de-DE" w:eastAsia="de-DE"/>
        </w:rPr>
        <w:t xml:space="preserve"> a</w:t>
      </w:r>
      <w:r w:rsidRPr="00276EE2">
        <w:rPr>
          <w:szCs w:val="20"/>
          <w:lang w:val="de-DE" w:eastAsia="de-DE"/>
        </w:rPr>
        <w:t>d</w:t>
      </w:r>
      <w:r>
        <w:rPr>
          <w:szCs w:val="20"/>
          <w:lang w:val="de-DE" w:eastAsia="de-DE"/>
        </w:rPr>
        <w:t>-</w:t>
      </w:r>
      <w:r w:rsidRPr="00276EE2">
        <w:rPr>
          <w:szCs w:val="20"/>
          <w:lang w:val="de-DE" w:eastAsia="de-DE"/>
        </w:rPr>
        <w:t>Darda</w:t>
      </w:r>
      <w:r>
        <w:rPr>
          <w:szCs w:val="20"/>
          <w:lang w:val="de-DE" w:eastAsia="de-DE"/>
        </w:rPr>
        <w:t>’</w:t>
      </w:r>
      <w:r w:rsidRPr="00A8580D">
        <w:rPr>
          <w:szCs w:val="20"/>
          <w:lang w:val="de-DE"/>
        </w:rPr>
        <w:t xml:space="preserve"> – möge Allah Wohlgefallen an ihm haben – </w:t>
      </w:r>
      <w:r w:rsidRPr="00276EE2">
        <w:rPr>
          <w:szCs w:val="20"/>
          <w:lang w:val="de-DE" w:eastAsia="de-DE"/>
        </w:rPr>
        <w:t xml:space="preserve"> beric</w:t>
      </w:r>
      <w:r w:rsidRPr="00276EE2">
        <w:rPr>
          <w:szCs w:val="20"/>
          <w:lang w:val="de-DE" w:eastAsia="de-DE"/>
        </w:rPr>
        <w:t>h</w:t>
      </w:r>
      <w:r w:rsidRPr="00276EE2">
        <w:rPr>
          <w:szCs w:val="20"/>
          <w:lang w:val="de-DE" w:eastAsia="de-DE"/>
        </w:rPr>
        <w:t>tete: Ich hörte den Gesandten A</w:t>
      </w:r>
      <w:r w:rsidRPr="00276EE2">
        <w:rPr>
          <w:szCs w:val="20"/>
          <w:lang w:val="de-DE" w:eastAsia="de-DE"/>
        </w:rPr>
        <w:t>l</w:t>
      </w:r>
      <w:r w:rsidRPr="00276EE2">
        <w:rPr>
          <w:szCs w:val="20"/>
          <w:lang w:val="de-DE" w:eastAsia="de-DE"/>
        </w:rPr>
        <w:t>lahs</w:t>
      </w:r>
      <w:r>
        <w:rPr>
          <w:szCs w:val="20"/>
          <w:lang w:val="de-DE" w:eastAsia="de-DE"/>
        </w:rPr>
        <w:t xml:space="preserve"> </w:t>
      </w:r>
      <w:r w:rsidRPr="001308A3">
        <w:rPr>
          <w:szCs w:val="20"/>
          <w:lang w:val="de-DE"/>
        </w:rPr>
        <w:t>– Allah segne ihn und schenke ihm Frieden –</w:t>
      </w:r>
      <w:r w:rsidRPr="00276EE2">
        <w:rPr>
          <w:szCs w:val="20"/>
          <w:lang w:val="de-DE" w:eastAsia="de-DE"/>
        </w:rPr>
        <w:t xml:space="preserve"> sagen</w:t>
      </w:r>
      <w:r w:rsidRPr="00276EE2">
        <w:rPr>
          <w:szCs w:val="20"/>
          <w:lang w:val="de-DE"/>
        </w:rPr>
        <w:t xml:space="preserve">: </w:t>
      </w:r>
      <w:r w:rsidRPr="00A75E96">
        <w:rPr>
          <w:b/>
          <w:bCs/>
          <w:szCs w:val="20"/>
          <w:lang w:val="de-DE"/>
        </w:rPr>
        <w:t>„Es gibt keine drei (Männer) in einem Dorf oder in einer Wüste, unter denen das Gebet nicht verrichtet wird, ohne dass der Scha</w:t>
      </w:r>
      <w:r w:rsidRPr="00A75E96">
        <w:rPr>
          <w:b/>
          <w:bCs/>
          <w:szCs w:val="20"/>
          <w:lang w:val="de-DE"/>
        </w:rPr>
        <w:t>i</w:t>
      </w:r>
      <w:r w:rsidRPr="00A75E96">
        <w:rPr>
          <w:b/>
          <w:bCs/>
          <w:szCs w:val="20"/>
          <w:lang w:val="de-DE"/>
        </w:rPr>
        <w:t xml:space="preserve">tan Einfluss auf sie hat. Ihr müsst an der </w:t>
      </w:r>
      <w:r w:rsidRPr="00A75E96">
        <w:rPr>
          <w:b/>
          <w:bCs/>
          <w:i/>
          <w:iCs/>
          <w:szCs w:val="20"/>
          <w:lang w:val="de-DE"/>
        </w:rPr>
        <w:t>Dschama’a</w:t>
      </w:r>
      <w:r w:rsidRPr="00A75E96">
        <w:rPr>
          <w:b/>
          <w:bCs/>
          <w:szCs w:val="20"/>
          <w:lang w:val="de-DE"/>
        </w:rPr>
        <w:t xml:space="preserve"> (der Gemeinschaft) festhalten, denn der Wolf frisst das Schaf, das zurüc</w:t>
      </w:r>
      <w:r w:rsidRPr="00A75E96">
        <w:rPr>
          <w:b/>
          <w:bCs/>
          <w:szCs w:val="20"/>
          <w:lang w:val="de-DE"/>
        </w:rPr>
        <w:t>k</w:t>
      </w:r>
      <w:r w:rsidRPr="00A75E96">
        <w:rPr>
          <w:b/>
          <w:bCs/>
          <w:szCs w:val="20"/>
          <w:lang w:val="de-DE"/>
        </w:rPr>
        <w:t xml:space="preserve">geblieben ist.“ </w:t>
      </w:r>
    </w:p>
    <w:p w14:paraId="1D321803" w14:textId="77777777" w:rsidR="0013341E" w:rsidRPr="00276EE2" w:rsidRDefault="0013341E" w:rsidP="0013341E">
      <w:pPr>
        <w:pStyle w:val="FootnoteText"/>
        <w:bidi w:val="0"/>
        <w:jc w:val="both"/>
        <w:rPr>
          <w:szCs w:val="20"/>
          <w:lang w:val="de-DE"/>
        </w:rPr>
      </w:pPr>
      <w:r w:rsidRPr="00276EE2">
        <w:rPr>
          <w:szCs w:val="20"/>
          <w:lang w:val="de-DE"/>
        </w:rPr>
        <w:t>As–Sa’ib (ein Überlieferer dieses Hadith</w:t>
      </w:r>
      <w:r>
        <w:rPr>
          <w:szCs w:val="20"/>
          <w:lang w:val="de-DE"/>
        </w:rPr>
        <w:t>es</w:t>
      </w:r>
      <w:r w:rsidRPr="00276EE2">
        <w:rPr>
          <w:szCs w:val="20"/>
          <w:lang w:val="de-DE"/>
        </w:rPr>
        <w:t xml:space="preserve">) sagte: „Mit </w:t>
      </w:r>
      <w:r w:rsidRPr="00A75E96">
        <w:rPr>
          <w:i/>
          <w:iCs/>
          <w:szCs w:val="20"/>
          <w:lang w:val="de-DE"/>
        </w:rPr>
        <w:t>Dschama’a</w:t>
      </w:r>
      <w:r w:rsidRPr="00276EE2">
        <w:rPr>
          <w:szCs w:val="20"/>
          <w:lang w:val="de-DE"/>
        </w:rPr>
        <w:t xml:space="preserve"> ist hier das Gemeinschaftsgebet gemeint.“ (Dieser </w:t>
      </w:r>
      <w:r w:rsidRPr="00A75E96">
        <w:rPr>
          <w:iCs/>
          <w:szCs w:val="20"/>
          <w:lang w:val="de-DE"/>
        </w:rPr>
        <w:t xml:space="preserve">Hadith </w:t>
      </w:r>
      <w:r w:rsidRPr="00276EE2">
        <w:rPr>
          <w:szCs w:val="20"/>
          <w:lang w:val="de-DE"/>
        </w:rPr>
        <w:t>wurde von Scheich Albani i</w:t>
      </w:r>
      <w:r>
        <w:rPr>
          <w:szCs w:val="20"/>
          <w:lang w:val="de-DE"/>
        </w:rPr>
        <w:t>n</w:t>
      </w:r>
      <w:r w:rsidRPr="00276EE2">
        <w:rPr>
          <w:szCs w:val="20"/>
          <w:lang w:val="de-DE"/>
        </w:rPr>
        <w:t xml:space="preserve"> </w:t>
      </w:r>
      <w:r w:rsidRPr="00276EE2">
        <w:rPr>
          <w:i/>
          <w:szCs w:val="20"/>
          <w:lang w:val="de-DE"/>
        </w:rPr>
        <w:t>Sahih Abi Dawud</w:t>
      </w:r>
      <w:r w:rsidRPr="00276EE2">
        <w:rPr>
          <w:szCs w:val="20"/>
          <w:lang w:val="de-DE"/>
        </w:rPr>
        <w:t xml:space="preserve"> 547 als </w:t>
      </w:r>
      <w:r w:rsidRPr="00276EE2">
        <w:rPr>
          <w:i/>
          <w:szCs w:val="20"/>
          <w:lang w:val="de-DE"/>
        </w:rPr>
        <w:t>hassan</w:t>
      </w:r>
      <w:r w:rsidRPr="00276EE2">
        <w:rPr>
          <w:szCs w:val="20"/>
          <w:lang w:val="de-DE"/>
        </w:rPr>
        <w:t xml:space="preserve"> eingestuft.)</w:t>
      </w:r>
    </w:p>
    <w:p w14:paraId="25CFED07" w14:textId="77777777" w:rsidR="0013341E" w:rsidRPr="00276EE2" w:rsidRDefault="0013341E" w:rsidP="0013341E">
      <w:pPr>
        <w:bidi w:val="0"/>
        <w:jc w:val="lowKashida"/>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w:t>
      </w:r>
      <w:r>
        <w:rPr>
          <w:rFonts w:ascii="Times New Roman" w:hAnsi="Times New Roman" w:cs="Times New Roman"/>
          <w:sz w:val="20"/>
          <w:szCs w:val="20"/>
          <w:lang w:val="de-DE" w:eastAsia="de-DE"/>
        </w:rPr>
        <w:t>Ü</w:t>
      </w:r>
      <w:r w:rsidRPr="00276EE2">
        <w:rPr>
          <w:rFonts w:ascii="Times New Roman" w:hAnsi="Times New Roman" w:cs="Times New Roman"/>
          <w:sz w:val="20"/>
          <w:szCs w:val="20"/>
          <w:lang w:val="de-DE" w:eastAsia="de-DE"/>
        </w:rPr>
        <w:t xml:space="preserve">berliefert von Abu Dawud mit einer </w:t>
      </w:r>
      <w:r w:rsidRPr="00A75E96">
        <w:rPr>
          <w:rFonts w:ascii="Times New Roman" w:hAnsi="Times New Roman" w:cs="Times New Roman"/>
          <w:i/>
          <w:iCs/>
          <w:sz w:val="20"/>
          <w:szCs w:val="20"/>
          <w:lang w:val="de-DE" w:eastAsia="de-DE"/>
        </w:rPr>
        <w:t>hassan</w:t>
      </w:r>
      <w:r w:rsidRPr="00276EE2">
        <w:rPr>
          <w:rFonts w:ascii="Times New Roman" w:hAnsi="Times New Roman" w:cs="Times New Roman"/>
          <w:sz w:val="20"/>
          <w:szCs w:val="20"/>
          <w:lang w:val="de-DE" w:eastAsia="de-DE"/>
        </w:rPr>
        <w:t xml:space="preserve"> Überlief</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rungskette</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w:t>
      </w:r>
    </w:p>
    <w:p w14:paraId="34C4F964" w14:textId="77777777" w:rsidR="0013341E" w:rsidRDefault="0013341E" w:rsidP="0013341E">
      <w:pPr>
        <w:bidi w:val="0"/>
        <w:jc w:val="center"/>
        <w:rPr>
          <w:rFonts w:ascii="Times New Roman" w:hAnsi="Times New Roman" w:cs="Times New Roman"/>
          <w:sz w:val="20"/>
          <w:szCs w:val="20"/>
          <w:lang w:val="de-DE" w:eastAsia="de-DE"/>
        </w:rPr>
      </w:pPr>
    </w:p>
    <w:p w14:paraId="03A02EA0" w14:textId="77777777" w:rsidR="0013341E" w:rsidRPr="00276EE2" w:rsidDel="003B7627" w:rsidRDefault="0013341E" w:rsidP="0013341E">
      <w:pPr>
        <w:bidi w:val="0"/>
        <w:jc w:val="center"/>
        <w:rPr>
          <w:del w:id="905" w:author="hajar" w:date="2020-03-26T22:10:00Z"/>
          <w:rFonts w:ascii="Times New Roman" w:hAnsi="Times New Roman" w:cs="Times New Roman"/>
          <w:sz w:val="20"/>
          <w:szCs w:val="20"/>
          <w:lang w:val="de-DE" w:eastAsia="de-DE"/>
        </w:rPr>
      </w:pPr>
    </w:p>
    <w:p w14:paraId="33295391" w14:textId="77777777" w:rsidR="0013341E" w:rsidRDefault="0013341E" w:rsidP="0013341E">
      <w:pPr>
        <w:bidi w:val="0"/>
        <w:ind w:firstLine="568"/>
        <w:jc w:val="center"/>
        <w:rPr>
          <w:rFonts w:ascii="Times New Roman" w:hAnsi="Times New Roman" w:cs="Times New Roman"/>
          <w:b/>
          <w:bCs/>
          <w:sz w:val="24"/>
          <w:szCs w:val="24"/>
          <w:lang w:val="de-DE"/>
        </w:rPr>
      </w:pPr>
      <w:r w:rsidRPr="00A75E96">
        <w:rPr>
          <w:rFonts w:ascii="Times New Roman" w:hAnsi="Times New Roman" w:cs="Times New Roman"/>
          <w:b/>
          <w:bCs/>
          <w:sz w:val="24"/>
          <w:szCs w:val="24"/>
          <w:lang w:val="de-DE"/>
        </w:rPr>
        <w:t>Der Ansporn dazu, das Morgen- und das Abendg</w:t>
      </w:r>
      <w:r w:rsidRPr="00A75E96">
        <w:rPr>
          <w:rFonts w:ascii="Times New Roman" w:hAnsi="Times New Roman" w:cs="Times New Roman"/>
          <w:b/>
          <w:bCs/>
          <w:sz w:val="24"/>
          <w:szCs w:val="24"/>
          <w:lang w:val="de-DE"/>
        </w:rPr>
        <w:t>e</w:t>
      </w:r>
      <w:r w:rsidRPr="00A75E96">
        <w:rPr>
          <w:rFonts w:ascii="Times New Roman" w:hAnsi="Times New Roman" w:cs="Times New Roman"/>
          <w:b/>
          <w:bCs/>
          <w:sz w:val="24"/>
          <w:szCs w:val="24"/>
          <w:lang w:val="de-DE"/>
        </w:rPr>
        <w:t>bet in der G</w:t>
      </w:r>
      <w:r w:rsidRPr="00A75E96">
        <w:rPr>
          <w:rFonts w:ascii="Times New Roman" w:hAnsi="Times New Roman" w:cs="Times New Roman"/>
          <w:b/>
          <w:bCs/>
          <w:sz w:val="24"/>
          <w:szCs w:val="24"/>
          <w:lang w:val="de-DE"/>
        </w:rPr>
        <w:t>e</w:t>
      </w:r>
      <w:r w:rsidRPr="00A75E96">
        <w:rPr>
          <w:rFonts w:ascii="Times New Roman" w:hAnsi="Times New Roman" w:cs="Times New Roman"/>
          <w:b/>
          <w:bCs/>
          <w:sz w:val="24"/>
          <w:szCs w:val="24"/>
          <w:lang w:val="de-DE"/>
        </w:rPr>
        <w:t>meinschaft zu verrichten</w:t>
      </w:r>
    </w:p>
    <w:p w14:paraId="5377B84B" w14:textId="77777777" w:rsidR="0013341E" w:rsidRPr="00A75E96" w:rsidRDefault="0013341E" w:rsidP="0013341E">
      <w:pPr>
        <w:bidi w:val="0"/>
        <w:ind w:firstLine="568"/>
        <w:jc w:val="center"/>
        <w:rPr>
          <w:rFonts w:ascii="Times New Roman" w:hAnsi="Times New Roman" w:cs="Times New Roman"/>
          <w:b/>
          <w:bCs/>
          <w:sz w:val="24"/>
          <w:szCs w:val="24"/>
          <w:rtl/>
        </w:rPr>
      </w:pPr>
    </w:p>
    <w:p w14:paraId="32E5EE30" w14:textId="77777777" w:rsidR="0013341E" w:rsidRPr="006436DF" w:rsidRDefault="0013341E" w:rsidP="0090723A">
      <w:pPr>
        <w:bidi w:val="0"/>
        <w:jc w:val="both"/>
        <w:rPr>
          <w:rFonts w:ascii="Times New Roman" w:hAnsi="Times New Roman" w:cs="Times New Roman"/>
          <w:b/>
          <w:bCs/>
          <w:sz w:val="20"/>
          <w:szCs w:val="20"/>
          <w:lang w:val="de-DE"/>
        </w:rPr>
      </w:pPr>
      <w:r w:rsidRPr="00A75E96">
        <w:rPr>
          <w:rFonts w:ascii="Times New Roman" w:hAnsi="Times New Roman" w:cs="Times New Roman"/>
          <w:b/>
          <w:bCs/>
          <w:sz w:val="20"/>
          <w:szCs w:val="20"/>
          <w:lang w:val="de-DE"/>
        </w:rPr>
        <w:lastRenderedPageBreak/>
        <w:t>1071.</w:t>
      </w:r>
      <w:r w:rsidRPr="006436DF">
        <w:rPr>
          <w:rFonts w:ascii="Times New Roman" w:hAnsi="Times New Roman" w:cs="Times New Roman"/>
          <w:sz w:val="20"/>
          <w:szCs w:val="20"/>
          <w:lang w:val="de-DE"/>
        </w:rPr>
        <w:t xml:space="preserve"> </w:t>
      </w:r>
      <w:r w:rsidR="001A48E2">
        <w:rPr>
          <w:rFonts w:ascii="Times New Roman" w:hAnsi="Times New Roman"/>
          <w:sz w:val="20"/>
          <w:szCs w:val="20"/>
          <w:lang w:val="de-DE"/>
        </w:rPr>
        <w:t>’</w:t>
      </w:r>
      <w:r w:rsidRPr="006436DF">
        <w:rPr>
          <w:rFonts w:ascii="Times New Roman" w:hAnsi="Times New Roman" w:cs="Times New Roman"/>
          <w:sz w:val="20"/>
          <w:szCs w:val="20"/>
          <w:lang w:val="de-DE"/>
        </w:rPr>
        <w:t xml:space="preserve">Uthman Bin </w:t>
      </w:r>
      <w:r w:rsidR="001A48E2">
        <w:rPr>
          <w:rFonts w:ascii="Times New Roman" w:hAnsi="Times New Roman"/>
          <w:sz w:val="20"/>
          <w:szCs w:val="20"/>
          <w:lang w:val="de-DE"/>
        </w:rPr>
        <w:t>’</w:t>
      </w:r>
      <w:r w:rsidRPr="006436DF">
        <w:rPr>
          <w:rFonts w:ascii="Times New Roman" w:hAnsi="Times New Roman" w:cs="Times New Roman"/>
          <w:sz w:val="20"/>
          <w:szCs w:val="20"/>
          <w:lang w:val="de-DE"/>
        </w:rPr>
        <w:t>Affan berichtete: Ich hörte den Gesandten A</w:t>
      </w:r>
      <w:r w:rsidRPr="006436DF">
        <w:rPr>
          <w:rFonts w:ascii="Times New Roman" w:hAnsi="Times New Roman" w:cs="Times New Roman"/>
          <w:sz w:val="20"/>
          <w:szCs w:val="20"/>
          <w:lang w:val="de-DE"/>
        </w:rPr>
        <w:t>l</w:t>
      </w:r>
      <w:r w:rsidRPr="006436DF">
        <w:rPr>
          <w:rFonts w:ascii="Times New Roman" w:hAnsi="Times New Roman" w:cs="Times New Roman"/>
          <w:sz w:val="20"/>
          <w:szCs w:val="20"/>
          <w:lang w:val="de-DE"/>
        </w:rPr>
        <w:t>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rPr>
        <w:t xml:space="preserve"> sagen: </w:t>
      </w:r>
      <w:r w:rsidRPr="00A75E96">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Wer das</w:t>
      </w:r>
      <w:r>
        <w:rPr>
          <w:rFonts w:ascii="Times New Roman" w:hAnsi="Times New Roman" w:cs="Times New Roman"/>
          <w:b/>
          <w:bCs/>
          <w:sz w:val="20"/>
          <w:szCs w:val="20"/>
          <w:lang w:val="de-DE"/>
        </w:rPr>
        <w:t xml:space="preserve"> </w:t>
      </w:r>
      <w:r w:rsidRPr="00A75E96">
        <w:rPr>
          <w:rFonts w:ascii="Times New Roman" w:hAnsi="Times New Roman" w:cs="Times New Roman"/>
          <w:b/>
          <w:bCs/>
          <w:i/>
          <w:iCs/>
          <w:sz w:val="20"/>
          <w:szCs w:val="20"/>
          <w:lang w:val="de-DE"/>
        </w:rPr>
        <w:t>’Ischa’</w:t>
      </w:r>
      <w:r w:rsidRPr="006436DF">
        <w:rPr>
          <w:rFonts w:ascii="Times New Roman" w:hAnsi="Times New Roman" w:cs="Times New Roman"/>
          <w:b/>
          <w:bCs/>
          <w:sz w:val="20"/>
          <w:szCs w:val="20"/>
          <w:lang w:val="de-DE"/>
        </w:rPr>
        <w:t xml:space="preserve">-Gebet in der </w:t>
      </w:r>
      <w:r w:rsidRPr="00A75E96">
        <w:rPr>
          <w:rFonts w:ascii="Times New Roman" w:hAnsi="Times New Roman" w:cs="Times New Roman"/>
          <w:b/>
          <w:bCs/>
          <w:i/>
          <w:iCs/>
          <w:sz w:val="20"/>
          <w:szCs w:val="20"/>
          <w:lang w:val="de-DE"/>
        </w:rPr>
        <w:t>Dschama’a</w:t>
      </w:r>
      <w:r w:rsidRPr="006436DF">
        <w:rPr>
          <w:rFonts w:ascii="Times New Roman" w:hAnsi="Times New Roman" w:cs="Times New Roman"/>
          <w:b/>
          <w:bCs/>
          <w:sz w:val="20"/>
          <w:szCs w:val="20"/>
          <w:lang w:val="de-DE"/>
        </w:rPr>
        <w:t xml:space="preserve"> verrichtet, </w:t>
      </w:r>
      <w:r>
        <w:rPr>
          <w:rFonts w:ascii="Times New Roman" w:hAnsi="Times New Roman" w:cs="Times New Roman"/>
          <w:b/>
          <w:bCs/>
          <w:sz w:val="20"/>
          <w:szCs w:val="20"/>
          <w:lang w:val="de-DE"/>
        </w:rPr>
        <w:t xml:space="preserve">für den </w:t>
      </w:r>
      <w:r w:rsidRPr="006436DF">
        <w:rPr>
          <w:rFonts w:ascii="Times New Roman" w:hAnsi="Times New Roman" w:cs="Times New Roman"/>
          <w:b/>
          <w:bCs/>
          <w:sz w:val="20"/>
          <w:szCs w:val="20"/>
          <w:lang w:val="de-DE"/>
        </w:rPr>
        <w:t>ist es, als habe er die ha</w:t>
      </w:r>
      <w:r w:rsidRPr="006436DF">
        <w:rPr>
          <w:rFonts w:ascii="Times New Roman" w:hAnsi="Times New Roman" w:cs="Times New Roman"/>
          <w:b/>
          <w:bCs/>
          <w:sz w:val="20"/>
          <w:szCs w:val="20"/>
          <w:lang w:val="de-DE"/>
        </w:rPr>
        <w:t>l</w:t>
      </w:r>
      <w:r w:rsidRPr="006436DF">
        <w:rPr>
          <w:rFonts w:ascii="Times New Roman" w:hAnsi="Times New Roman" w:cs="Times New Roman"/>
          <w:b/>
          <w:bCs/>
          <w:sz w:val="20"/>
          <w:szCs w:val="20"/>
          <w:lang w:val="de-DE"/>
        </w:rPr>
        <w:t xml:space="preserve">be Nacht im Gebet gestanden, und für den, der das </w:t>
      </w:r>
      <w:r w:rsidRPr="00A75E96">
        <w:rPr>
          <w:rFonts w:ascii="Times New Roman" w:hAnsi="Times New Roman" w:cs="Times New Roman"/>
          <w:b/>
          <w:bCs/>
          <w:i/>
          <w:iCs/>
          <w:sz w:val="20"/>
          <w:szCs w:val="20"/>
          <w:lang w:val="de-DE"/>
        </w:rPr>
        <w:t>Fadschr</w:t>
      </w:r>
      <w:r w:rsidRPr="006436DF">
        <w:rPr>
          <w:rFonts w:ascii="Times New Roman" w:hAnsi="Times New Roman" w:cs="Times New Roman"/>
          <w:b/>
          <w:bCs/>
          <w:sz w:val="20"/>
          <w:szCs w:val="20"/>
          <w:lang w:val="de-DE"/>
        </w:rPr>
        <w:t xml:space="preserve">-Gebet in der </w:t>
      </w:r>
      <w:r w:rsidRPr="00A75E96">
        <w:rPr>
          <w:rFonts w:ascii="Times New Roman" w:hAnsi="Times New Roman" w:cs="Times New Roman"/>
          <w:b/>
          <w:bCs/>
          <w:i/>
          <w:iCs/>
          <w:sz w:val="20"/>
          <w:szCs w:val="20"/>
          <w:lang w:val="de-DE"/>
        </w:rPr>
        <w:t xml:space="preserve">Dschama’a </w:t>
      </w:r>
      <w:r w:rsidRPr="006436DF">
        <w:rPr>
          <w:rFonts w:ascii="Times New Roman" w:hAnsi="Times New Roman" w:cs="Times New Roman"/>
          <w:b/>
          <w:bCs/>
          <w:sz w:val="20"/>
          <w:szCs w:val="20"/>
          <w:lang w:val="de-DE"/>
        </w:rPr>
        <w:t>verrichtet, ist es, als habe er die ganze Nacht geb</w:t>
      </w:r>
      <w:r w:rsidRPr="006436DF">
        <w:rPr>
          <w:rFonts w:ascii="Times New Roman" w:hAnsi="Times New Roman" w:cs="Times New Roman"/>
          <w:b/>
          <w:bCs/>
          <w:sz w:val="20"/>
          <w:szCs w:val="20"/>
          <w:lang w:val="de-DE"/>
        </w:rPr>
        <w:t>e</w:t>
      </w:r>
      <w:r w:rsidRPr="006436DF">
        <w:rPr>
          <w:rFonts w:ascii="Times New Roman" w:hAnsi="Times New Roman" w:cs="Times New Roman"/>
          <w:b/>
          <w:bCs/>
          <w:sz w:val="20"/>
          <w:szCs w:val="20"/>
          <w:lang w:val="de-DE"/>
        </w:rPr>
        <w:t>tet.“</w:t>
      </w:r>
    </w:p>
    <w:p w14:paraId="39EF7237" w14:textId="77777777" w:rsidR="0013341E" w:rsidRPr="00C3792E" w:rsidRDefault="0013341E" w:rsidP="001A48E2">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656</w:t>
      </w:r>
      <w:r w:rsidR="001A48E2">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Tirmidhi 221</w:t>
      </w:r>
      <w:r w:rsidR="001A48E2">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Abu Dawud 555</w:t>
      </w:r>
      <w:r>
        <w:rPr>
          <w:rFonts w:ascii="Times New Roman" w:hAnsi="Times New Roman" w:cs="Times New Roman"/>
          <w:sz w:val="20"/>
          <w:szCs w:val="20"/>
          <w:lang w:val="de-DE"/>
        </w:rPr>
        <w:t>)</w:t>
      </w:r>
    </w:p>
    <w:p w14:paraId="31FD8C76" w14:textId="77777777" w:rsidR="0013341E" w:rsidRPr="00E61D50" w:rsidDel="003B7627" w:rsidRDefault="0013341E" w:rsidP="0013341E">
      <w:pPr>
        <w:bidi w:val="0"/>
        <w:jc w:val="both"/>
        <w:rPr>
          <w:del w:id="906" w:author="hajar" w:date="2020-03-26T22:10:00Z"/>
          <w:rFonts w:ascii="Times New Roman" w:hAnsi="Times New Roman" w:cs="Times New Roman"/>
          <w:sz w:val="20"/>
          <w:szCs w:val="20"/>
          <w:lang w:val="de-DE"/>
        </w:rPr>
      </w:pPr>
    </w:p>
    <w:p w14:paraId="67025498" w14:textId="77777777" w:rsidR="0013341E" w:rsidRPr="00276EE2" w:rsidRDefault="0013341E" w:rsidP="0090723A">
      <w:pPr>
        <w:bidi w:val="0"/>
        <w:jc w:val="both"/>
        <w:rPr>
          <w:rFonts w:ascii="Times New Roman" w:hAnsi="Times New Roman" w:cs="Times New Roman"/>
          <w:b/>
          <w:bCs/>
          <w:sz w:val="20"/>
          <w:szCs w:val="20"/>
          <w:lang w:val="de-DE"/>
        </w:rPr>
      </w:pPr>
      <w:commentRangeStart w:id="907"/>
      <w:r w:rsidRPr="00A75E96">
        <w:rPr>
          <w:rFonts w:ascii="Times New Roman" w:hAnsi="Times New Roman" w:cs="Times New Roman"/>
          <w:b/>
          <w:bCs/>
          <w:sz w:val="20"/>
          <w:szCs w:val="20"/>
          <w:rtl/>
        </w:rPr>
        <w:t>656</w:t>
      </w:r>
      <w:r w:rsidRPr="00A75E96">
        <w:rPr>
          <w:rFonts w:ascii="Times New Roman" w:hAnsi="Times New Roman" w:cs="Times New Roman"/>
          <w:b/>
          <w:bCs/>
          <w:sz w:val="20"/>
          <w:szCs w:val="20"/>
          <w:lang w:val="de-DE"/>
        </w:rPr>
        <w:t>.</w:t>
      </w:r>
      <w:r w:rsidRPr="006436DF">
        <w:rPr>
          <w:rFonts w:ascii="Times New Roman" w:hAnsi="Times New Roman" w:cs="Times New Roman"/>
          <w:sz w:val="20"/>
          <w:szCs w:val="20"/>
          <w:lang w:val="de-DE"/>
        </w:rPr>
        <w:t xml:space="preserve"> </w:t>
      </w:r>
      <w:commentRangeEnd w:id="907"/>
      <w:r>
        <w:rPr>
          <w:rStyle w:val="CommentReference"/>
          <w:rFonts w:ascii="Calibri" w:eastAsia="Calibri" w:hAnsi="Calibri" w:cs="Times New Roman"/>
          <w:lang w:val="x-none"/>
        </w:rPr>
        <w:commentReference w:id="907"/>
      </w:r>
      <w:r w:rsidRPr="006436DF">
        <w:rPr>
          <w:rFonts w:ascii="Times New Roman" w:hAnsi="Times New Roman" w:cs="Times New Roman"/>
          <w:sz w:val="20"/>
          <w:szCs w:val="20"/>
          <w:lang w:val="de-DE"/>
        </w:rPr>
        <w:t xml:space="preserve">Abdurrahman Bin Abu Amra berichtete: Nach dem </w:t>
      </w:r>
      <w:r w:rsidRPr="00A75E96">
        <w:rPr>
          <w:rFonts w:ascii="Times New Roman" w:hAnsi="Times New Roman" w:cs="Times New Roman"/>
          <w:i/>
          <w:iCs/>
          <w:sz w:val="20"/>
          <w:szCs w:val="20"/>
          <w:lang w:val="de-DE"/>
        </w:rPr>
        <w:t>Maghrib</w:t>
      </w:r>
      <w:r w:rsidRPr="006436DF">
        <w:rPr>
          <w:rFonts w:ascii="Times New Roman" w:hAnsi="Times New Roman" w:cs="Times New Roman"/>
          <w:sz w:val="20"/>
          <w:szCs w:val="20"/>
          <w:lang w:val="de-DE"/>
        </w:rPr>
        <w:t xml:space="preserve">-Gebet betrat </w:t>
      </w:r>
      <w:r w:rsidR="001A48E2">
        <w:rPr>
          <w:rFonts w:ascii="Times New Roman" w:hAnsi="Times New Roman"/>
          <w:sz w:val="20"/>
          <w:szCs w:val="20"/>
          <w:lang w:val="de-DE"/>
        </w:rPr>
        <w:t>’</w:t>
      </w:r>
      <w:r w:rsidRPr="006436DF">
        <w:rPr>
          <w:rFonts w:ascii="Times New Roman" w:hAnsi="Times New Roman" w:cs="Times New Roman"/>
          <w:sz w:val="20"/>
          <w:szCs w:val="20"/>
          <w:lang w:val="de-DE"/>
        </w:rPr>
        <w:t xml:space="preserve">Uthman Bin </w:t>
      </w:r>
      <w:r w:rsidR="001A48E2">
        <w:rPr>
          <w:rFonts w:ascii="Times New Roman" w:hAnsi="Times New Roman"/>
          <w:sz w:val="20"/>
          <w:szCs w:val="20"/>
          <w:lang w:val="de-DE"/>
        </w:rPr>
        <w:t>’</w:t>
      </w:r>
      <w:r w:rsidRPr="006436DF">
        <w:rPr>
          <w:rFonts w:ascii="Times New Roman" w:hAnsi="Times New Roman" w:cs="Times New Roman"/>
          <w:sz w:val="20"/>
          <w:szCs w:val="20"/>
          <w:lang w:val="de-DE"/>
        </w:rPr>
        <w:t>Affan die Moschee, setzte sich alleine (an einen Platz)</w:t>
      </w: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und ich setzte mich zu ihm. </w:t>
      </w:r>
      <w:r w:rsidRPr="00276EE2">
        <w:rPr>
          <w:rFonts w:ascii="Times New Roman" w:hAnsi="Times New Roman" w:cs="Times New Roman"/>
          <w:sz w:val="20"/>
          <w:szCs w:val="20"/>
          <w:lang w:val="de-DE"/>
        </w:rPr>
        <w:t xml:space="preserve">Da sagte er mir: </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O mein Neffe, ich hörte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sagen: </w:t>
      </w:r>
      <w:r w:rsidR="0090723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das</w:t>
      </w:r>
      <w:r>
        <w:rPr>
          <w:rFonts w:ascii="Times New Roman" w:hAnsi="Times New Roman" w:cs="Times New Roman"/>
          <w:b/>
          <w:bCs/>
          <w:sz w:val="20"/>
          <w:szCs w:val="20"/>
          <w:lang w:val="de-DE"/>
        </w:rPr>
        <w:t xml:space="preserve"> </w:t>
      </w:r>
      <w:r w:rsidRPr="00A75E96">
        <w:rPr>
          <w:rFonts w:ascii="Times New Roman" w:hAnsi="Times New Roman" w:cs="Times New Roman"/>
          <w:b/>
          <w:bCs/>
          <w:i/>
          <w:iCs/>
          <w:sz w:val="20"/>
          <w:szCs w:val="20"/>
          <w:lang w:val="de-DE"/>
        </w:rPr>
        <w:t>’Ischa’</w:t>
      </w:r>
      <w:r w:rsidRPr="00276EE2">
        <w:rPr>
          <w:rFonts w:ascii="Times New Roman" w:hAnsi="Times New Roman" w:cs="Times New Roman"/>
          <w:b/>
          <w:bCs/>
          <w:sz w:val="20"/>
          <w:szCs w:val="20"/>
          <w:lang w:val="de-DE"/>
        </w:rPr>
        <w:t xml:space="preserve">-Gebet in der </w:t>
      </w:r>
      <w:r w:rsidRPr="00A75E96">
        <w:rPr>
          <w:rFonts w:ascii="Times New Roman" w:hAnsi="Times New Roman" w:cs="Times New Roman"/>
          <w:b/>
          <w:bCs/>
          <w:i/>
          <w:iCs/>
          <w:sz w:val="20"/>
          <w:szCs w:val="20"/>
          <w:lang w:val="de-DE"/>
        </w:rPr>
        <w:t>Dschama’a</w:t>
      </w:r>
      <w:r w:rsidRPr="00276EE2">
        <w:rPr>
          <w:rFonts w:ascii="Times New Roman" w:hAnsi="Times New Roman" w:cs="Times New Roman"/>
          <w:b/>
          <w:bCs/>
          <w:sz w:val="20"/>
          <w:szCs w:val="20"/>
          <w:lang w:val="de-DE"/>
        </w:rPr>
        <w:t xml:space="preserv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richtet, </w:t>
      </w:r>
      <w:r>
        <w:rPr>
          <w:rFonts w:ascii="Times New Roman" w:hAnsi="Times New Roman" w:cs="Times New Roman"/>
          <w:b/>
          <w:bCs/>
          <w:sz w:val="20"/>
          <w:szCs w:val="20"/>
          <w:lang w:val="de-DE"/>
        </w:rPr>
        <w:t xml:space="preserve">für den </w:t>
      </w:r>
      <w:r w:rsidRPr="00276EE2">
        <w:rPr>
          <w:rFonts w:ascii="Times New Roman" w:hAnsi="Times New Roman" w:cs="Times New Roman"/>
          <w:b/>
          <w:bCs/>
          <w:sz w:val="20"/>
          <w:szCs w:val="20"/>
          <w:lang w:val="de-DE"/>
        </w:rPr>
        <w:t xml:space="preserve">ist es, als habe er die halbe Nacht im Gebet gestanden, und für den, der das </w:t>
      </w:r>
      <w:r w:rsidRPr="00A75E96">
        <w:rPr>
          <w:rFonts w:ascii="Times New Roman" w:hAnsi="Times New Roman" w:cs="Times New Roman"/>
          <w:b/>
          <w:bCs/>
          <w:i/>
          <w:iCs/>
          <w:sz w:val="20"/>
          <w:szCs w:val="20"/>
          <w:lang w:val="de-DE"/>
        </w:rPr>
        <w:t>Fadschr</w:t>
      </w:r>
      <w:r w:rsidRPr="00276EE2">
        <w:rPr>
          <w:rFonts w:ascii="Times New Roman" w:hAnsi="Times New Roman" w:cs="Times New Roman"/>
          <w:b/>
          <w:bCs/>
          <w:sz w:val="20"/>
          <w:szCs w:val="20"/>
          <w:lang w:val="de-DE"/>
        </w:rPr>
        <w:t xml:space="preserve">-Gebet in der </w:t>
      </w:r>
      <w:r w:rsidRPr="00A75E96">
        <w:rPr>
          <w:rFonts w:ascii="Times New Roman" w:hAnsi="Times New Roman" w:cs="Times New Roman"/>
          <w:b/>
          <w:bCs/>
          <w:i/>
          <w:iCs/>
          <w:sz w:val="20"/>
          <w:szCs w:val="20"/>
          <w:lang w:val="de-DE"/>
        </w:rPr>
        <w:t>Dschama’a</w:t>
      </w:r>
      <w:r w:rsidRPr="00276EE2">
        <w:rPr>
          <w:rFonts w:ascii="Times New Roman" w:hAnsi="Times New Roman" w:cs="Times New Roman"/>
          <w:b/>
          <w:bCs/>
          <w:sz w:val="20"/>
          <w:szCs w:val="20"/>
          <w:lang w:val="de-DE"/>
        </w:rPr>
        <w:t xml:space="preserve"> verrichtet, ist es, als habe er die ganze Nacht gebetet.</w:t>
      </w:r>
      <w:r w:rsidR="0090723A">
        <w:rPr>
          <w:rFonts w:ascii="Times New Roman" w:hAnsi="Times New Roman" w:cs="Times New Roman"/>
          <w:b/>
          <w:bCs/>
          <w:sz w:val="20"/>
          <w:szCs w:val="20"/>
          <w:lang w:val="de-DE"/>
        </w:rPr>
        <w:t>’</w:t>
      </w:r>
      <w:r w:rsidRPr="0090723A">
        <w:rPr>
          <w:rFonts w:ascii="Times New Roman" w:hAnsi="Times New Roman" w:cs="Times New Roman"/>
          <w:sz w:val="20"/>
          <w:szCs w:val="20"/>
          <w:lang w:val="de-DE"/>
        </w:rPr>
        <w:t>“</w:t>
      </w:r>
    </w:p>
    <w:p w14:paraId="5F74413B" w14:textId="77777777" w:rsidR="0013341E" w:rsidRPr="00276EE2" w:rsidRDefault="0013341E" w:rsidP="0090723A">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656</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221</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555</w:t>
      </w:r>
      <w:r>
        <w:rPr>
          <w:rFonts w:ascii="Times New Roman" w:hAnsi="Times New Roman" w:cs="Times New Roman"/>
          <w:sz w:val="20"/>
          <w:szCs w:val="20"/>
          <w:lang w:val="de-DE"/>
        </w:rPr>
        <w:t>)</w:t>
      </w:r>
    </w:p>
    <w:p w14:paraId="09F75180" w14:textId="77777777" w:rsidR="0090723A" w:rsidRDefault="0090723A" w:rsidP="0013341E">
      <w:pPr>
        <w:autoSpaceDE w:val="0"/>
        <w:autoSpaceDN w:val="0"/>
        <w:bidi w:val="0"/>
        <w:adjustRightInd w:val="0"/>
        <w:jc w:val="both"/>
        <w:rPr>
          <w:rFonts w:ascii="Times New Roman" w:hAnsi="Times New Roman" w:cs="Times New Roman"/>
          <w:sz w:val="20"/>
          <w:szCs w:val="20"/>
          <w:lang w:val="de-DE" w:eastAsia="de-DE"/>
        </w:rPr>
      </w:pPr>
    </w:p>
    <w:p w14:paraId="6FFE3F8A" w14:textId="77777777" w:rsidR="0013341E" w:rsidRPr="00A75E96" w:rsidRDefault="0013341E" w:rsidP="0090723A">
      <w:pPr>
        <w:autoSpaceDE w:val="0"/>
        <w:autoSpaceDN w:val="0"/>
        <w:bidi w:val="0"/>
        <w:adjustRightInd w:val="0"/>
        <w:jc w:val="both"/>
        <w:rPr>
          <w:rFonts w:ascii="Times New Roman" w:hAnsi="Times New Roman" w:cs="Times New Roman"/>
          <w:b/>
          <w:bCs/>
          <w:sz w:val="20"/>
          <w:szCs w:val="20"/>
          <w:lang w:val="de-DE" w:eastAsia="de-DE"/>
        </w:rPr>
      </w:pPr>
      <w:r w:rsidRPr="00276EE2">
        <w:rPr>
          <w:rFonts w:ascii="Times New Roman" w:hAnsi="Times New Roman" w:cs="Times New Roman"/>
          <w:sz w:val="20"/>
          <w:szCs w:val="20"/>
          <w:lang w:val="de-DE" w:eastAsia="de-DE"/>
        </w:rPr>
        <w:t>Tirmid</w:t>
      </w:r>
      <w:r w:rsidR="0090723A">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 xml:space="preserve">i überliefert von </w:t>
      </w:r>
      <w:r w:rsidR="001A48E2">
        <w:rPr>
          <w:rFonts w:ascii="Times New Roman" w:hAnsi="Times New Roman"/>
          <w:sz w:val="20"/>
          <w:szCs w:val="20"/>
          <w:lang w:val="de-DE"/>
        </w:rPr>
        <w:t>’</w:t>
      </w:r>
      <w:r w:rsidRPr="00276EE2">
        <w:rPr>
          <w:rFonts w:ascii="Times New Roman" w:hAnsi="Times New Roman" w:cs="Times New Roman"/>
          <w:sz w:val="20"/>
          <w:szCs w:val="20"/>
          <w:lang w:val="de-DE" w:eastAsia="de-DE"/>
        </w:rPr>
        <w:t>Uthman Bin</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Affan</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w:t>
      </w:r>
      <w:r>
        <w:rPr>
          <w:rFonts w:ascii="Times New Roman" w:hAnsi="Times New Roman"/>
          <w:sz w:val="20"/>
          <w:szCs w:val="20"/>
          <w:lang w:val="de-DE" w:eastAsia="de-DE"/>
        </w:rPr>
        <w:t>e</w:t>
      </w:r>
      <w:r>
        <w:rPr>
          <w:rFonts w:ascii="Times New Roman" w:hAnsi="Times New Roman"/>
          <w:sz w:val="20"/>
          <w:szCs w:val="20"/>
          <w:lang w:val="de-DE" w:eastAsia="de-DE"/>
        </w:rPr>
        <w:t>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dass er</w:t>
      </w:r>
      <w:r w:rsidRPr="00276EE2">
        <w:rPr>
          <w:rFonts w:ascii="Times New Roman" w:hAnsi="Times New Roman" w:cs="Times New Roman"/>
          <w:sz w:val="20"/>
          <w:szCs w:val="20"/>
          <w:lang w:val="de-DE" w:eastAsia="de-DE"/>
        </w:rPr>
        <w:t xml:space="preserve"> berichtete: Der G</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A75E96">
        <w:rPr>
          <w:rFonts w:ascii="Times New Roman" w:hAnsi="Times New Roman" w:cs="Times New Roman"/>
          <w:b/>
          <w:bCs/>
          <w:sz w:val="20"/>
          <w:szCs w:val="20"/>
          <w:lang w:val="de-DE" w:eastAsia="de-DE"/>
        </w:rPr>
        <w:t>„</w:t>
      </w:r>
      <w:r w:rsidRPr="00A75E96">
        <w:rPr>
          <w:rFonts w:ascii="Times New Roman" w:hAnsi="Times New Roman" w:cs="Times New Roman"/>
          <w:b/>
          <w:bCs/>
          <w:sz w:val="20"/>
          <w:szCs w:val="20"/>
          <w:lang w:val="de-DE"/>
        </w:rPr>
        <w:t>Wer das</w:t>
      </w:r>
      <w:r>
        <w:rPr>
          <w:rFonts w:ascii="Times New Roman" w:hAnsi="Times New Roman" w:cs="Times New Roman"/>
          <w:b/>
          <w:bCs/>
          <w:sz w:val="20"/>
          <w:szCs w:val="20"/>
          <w:lang w:val="de-DE"/>
        </w:rPr>
        <w:t xml:space="preserve"> </w:t>
      </w:r>
      <w:r w:rsidRPr="00A75E96">
        <w:rPr>
          <w:rFonts w:ascii="Times New Roman" w:hAnsi="Times New Roman" w:cs="Times New Roman"/>
          <w:b/>
          <w:bCs/>
          <w:i/>
          <w:iCs/>
          <w:sz w:val="20"/>
          <w:szCs w:val="20"/>
          <w:lang w:val="de-DE"/>
        </w:rPr>
        <w:t>’Ischa’</w:t>
      </w:r>
      <w:r w:rsidRPr="00A75E96">
        <w:rPr>
          <w:rFonts w:ascii="Times New Roman" w:hAnsi="Times New Roman" w:cs="Times New Roman"/>
          <w:b/>
          <w:bCs/>
          <w:sz w:val="20"/>
          <w:szCs w:val="20"/>
          <w:lang w:val="de-DE"/>
        </w:rPr>
        <w:t xml:space="preserve">-Gebet in der </w:t>
      </w:r>
      <w:r w:rsidRPr="00A75E96">
        <w:rPr>
          <w:rFonts w:ascii="Times New Roman" w:hAnsi="Times New Roman" w:cs="Times New Roman"/>
          <w:b/>
          <w:bCs/>
          <w:i/>
          <w:iCs/>
          <w:sz w:val="20"/>
          <w:szCs w:val="20"/>
          <w:lang w:val="de-DE"/>
        </w:rPr>
        <w:t>Dschama’a</w:t>
      </w:r>
      <w:r w:rsidRPr="00A75E96">
        <w:rPr>
          <w:rFonts w:ascii="Times New Roman" w:hAnsi="Times New Roman" w:cs="Times New Roman"/>
          <w:b/>
          <w:bCs/>
          <w:sz w:val="20"/>
          <w:szCs w:val="20"/>
          <w:lang w:val="de-DE"/>
        </w:rPr>
        <w:t xml:space="preserve"> verrichtet,</w:t>
      </w:r>
      <w:r>
        <w:rPr>
          <w:rFonts w:ascii="Times New Roman" w:hAnsi="Times New Roman" w:cs="Times New Roman"/>
          <w:b/>
          <w:bCs/>
          <w:sz w:val="20"/>
          <w:szCs w:val="20"/>
          <w:lang w:val="de-DE"/>
        </w:rPr>
        <w:t xml:space="preserve"> für den</w:t>
      </w:r>
      <w:r w:rsidRPr="00A75E96">
        <w:rPr>
          <w:rFonts w:ascii="Times New Roman" w:hAnsi="Times New Roman" w:cs="Times New Roman"/>
          <w:b/>
          <w:bCs/>
          <w:sz w:val="20"/>
          <w:szCs w:val="20"/>
          <w:lang w:val="de-DE"/>
        </w:rPr>
        <w:t xml:space="preserve"> ist es, als habe er die halbe Nacht in </w:t>
      </w:r>
      <w:r w:rsidRPr="00A75E96">
        <w:rPr>
          <w:rFonts w:ascii="Times New Roman" w:hAnsi="Times New Roman" w:cs="Times New Roman"/>
          <w:b/>
          <w:bCs/>
          <w:i/>
          <w:iCs/>
          <w:sz w:val="20"/>
          <w:szCs w:val="20"/>
          <w:lang w:val="de-DE"/>
        </w:rPr>
        <w:t>Qiyamu-l-Layl</w:t>
      </w:r>
      <w:r w:rsidRPr="00A75E96">
        <w:rPr>
          <w:rFonts w:ascii="Times New Roman" w:hAnsi="Times New Roman" w:cs="Times New Roman"/>
          <w:b/>
          <w:bCs/>
          <w:sz w:val="20"/>
          <w:szCs w:val="20"/>
          <w:lang w:val="de-DE"/>
        </w:rPr>
        <w:t xml:space="preserve"> (im Gebet) gestanden.</w:t>
      </w:r>
      <w:r w:rsidRPr="00A75E96">
        <w:rPr>
          <w:rFonts w:ascii="Times New Roman" w:hAnsi="Times New Roman" w:cs="Times New Roman"/>
          <w:b/>
          <w:bCs/>
          <w:sz w:val="20"/>
          <w:szCs w:val="20"/>
          <w:lang w:val="de-DE" w:eastAsia="de-DE"/>
        </w:rPr>
        <w:t xml:space="preserve"> Wer</w:t>
      </w:r>
      <w:r>
        <w:rPr>
          <w:rFonts w:ascii="Times New Roman" w:hAnsi="Times New Roman" w:cs="Times New Roman"/>
          <w:b/>
          <w:bCs/>
          <w:sz w:val="20"/>
          <w:szCs w:val="20"/>
          <w:lang w:val="de-DE" w:eastAsia="de-DE"/>
        </w:rPr>
        <w:t xml:space="preserve"> das </w:t>
      </w:r>
      <w:r w:rsidRPr="00A75E96">
        <w:rPr>
          <w:rFonts w:ascii="Times New Roman" w:hAnsi="Times New Roman" w:cs="Times New Roman"/>
          <w:b/>
          <w:bCs/>
          <w:i/>
          <w:iCs/>
          <w:sz w:val="20"/>
          <w:szCs w:val="20"/>
          <w:lang w:val="de-DE" w:eastAsia="de-DE"/>
        </w:rPr>
        <w:t>’Ischa’</w:t>
      </w:r>
      <w:r w:rsidRPr="00A75E96">
        <w:rPr>
          <w:rFonts w:ascii="Times New Roman" w:hAnsi="Times New Roman" w:cs="Times New Roman"/>
          <w:b/>
          <w:bCs/>
          <w:sz w:val="20"/>
          <w:szCs w:val="20"/>
          <w:lang w:val="de-DE" w:eastAsia="de-DE"/>
        </w:rPr>
        <w:t xml:space="preserve">- und </w:t>
      </w:r>
      <w:r>
        <w:rPr>
          <w:rFonts w:ascii="Times New Roman" w:hAnsi="Times New Roman" w:cs="Times New Roman"/>
          <w:b/>
          <w:bCs/>
          <w:sz w:val="20"/>
          <w:szCs w:val="20"/>
          <w:lang w:val="de-DE" w:eastAsia="de-DE"/>
        </w:rPr>
        <w:t xml:space="preserve">das </w:t>
      </w:r>
      <w:r w:rsidRPr="00A75E96">
        <w:rPr>
          <w:rFonts w:ascii="Times New Roman" w:hAnsi="Times New Roman" w:cs="Times New Roman"/>
          <w:b/>
          <w:bCs/>
          <w:i/>
          <w:iCs/>
          <w:sz w:val="20"/>
          <w:szCs w:val="20"/>
          <w:lang w:val="de-DE" w:eastAsia="de-DE"/>
        </w:rPr>
        <w:t>Fadschr</w:t>
      </w:r>
      <w:r w:rsidRPr="00A75E96">
        <w:rPr>
          <w:rFonts w:ascii="Times New Roman" w:hAnsi="Times New Roman" w:cs="Times New Roman"/>
          <w:b/>
          <w:bCs/>
          <w:sz w:val="20"/>
          <w:szCs w:val="20"/>
          <w:lang w:val="de-DE" w:eastAsia="de-DE"/>
        </w:rPr>
        <w:t>-Gebet in</w:t>
      </w:r>
      <w:r>
        <w:rPr>
          <w:rFonts w:ascii="Times New Roman" w:hAnsi="Times New Roman" w:cs="Times New Roman"/>
          <w:b/>
          <w:bCs/>
          <w:sz w:val="20"/>
          <w:szCs w:val="20"/>
          <w:lang w:val="de-DE" w:eastAsia="de-DE"/>
        </w:rPr>
        <w:t xml:space="preserve"> der</w:t>
      </w:r>
      <w:r w:rsidRPr="00A75E96">
        <w:rPr>
          <w:rFonts w:ascii="Times New Roman" w:hAnsi="Times New Roman" w:cs="Times New Roman"/>
          <w:b/>
          <w:bCs/>
          <w:sz w:val="20"/>
          <w:szCs w:val="20"/>
          <w:lang w:val="de-DE" w:eastAsia="de-DE"/>
        </w:rPr>
        <w:t xml:space="preserve"> </w:t>
      </w:r>
      <w:r w:rsidRPr="00A75E96">
        <w:rPr>
          <w:rFonts w:ascii="Times New Roman" w:hAnsi="Times New Roman" w:cs="Times New Roman"/>
          <w:b/>
          <w:bCs/>
          <w:i/>
          <w:iCs/>
          <w:sz w:val="20"/>
          <w:szCs w:val="20"/>
          <w:lang w:val="de-DE" w:eastAsia="de-DE"/>
        </w:rPr>
        <w:t>Dschama’a</w:t>
      </w:r>
      <w:r w:rsidRPr="00A75E96">
        <w:rPr>
          <w:rFonts w:ascii="Times New Roman" w:hAnsi="Times New Roman" w:cs="Times New Roman"/>
          <w:b/>
          <w:bCs/>
          <w:sz w:val="20"/>
          <w:szCs w:val="20"/>
          <w:lang w:val="de-DE" w:eastAsia="de-DE"/>
        </w:rPr>
        <w:t xml:space="preserve"> verrichtet, für </w:t>
      </w:r>
      <w:r>
        <w:rPr>
          <w:rFonts w:ascii="Times New Roman" w:hAnsi="Times New Roman" w:cs="Times New Roman"/>
          <w:b/>
          <w:bCs/>
          <w:sz w:val="20"/>
          <w:szCs w:val="20"/>
          <w:lang w:val="de-DE" w:eastAsia="de-DE"/>
        </w:rPr>
        <w:t>den</w:t>
      </w:r>
      <w:r w:rsidRPr="00A75E96">
        <w:rPr>
          <w:rFonts w:ascii="Times New Roman" w:hAnsi="Times New Roman" w:cs="Times New Roman"/>
          <w:b/>
          <w:bCs/>
          <w:sz w:val="20"/>
          <w:szCs w:val="20"/>
          <w:lang w:val="de-DE" w:eastAsia="de-DE"/>
        </w:rPr>
        <w:t xml:space="preserve"> ist </w:t>
      </w:r>
      <w:r>
        <w:rPr>
          <w:rFonts w:ascii="Times New Roman" w:hAnsi="Times New Roman" w:cs="Times New Roman"/>
          <w:b/>
          <w:bCs/>
          <w:sz w:val="20"/>
          <w:szCs w:val="20"/>
          <w:lang w:val="de-DE" w:eastAsia="de-DE"/>
        </w:rPr>
        <w:t>es, als habe er die ganze Nacht lang</w:t>
      </w:r>
      <w:r w:rsidRPr="00A75E96">
        <w:rPr>
          <w:rFonts w:ascii="Times New Roman" w:hAnsi="Times New Roman" w:cs="Times New Roman"/>
          <w:b/>
          <w:bCs/>
          <w:sz w:val="20"/>
          <w:szCs w:val="20"/>
          <w:lang w:val="de-DE" w:eastAsia="de-DE"/>
        </w:rPr>
        <w:t xml:space="preserve"> </w:t>
      </w:r>
      <w:r w:rsidRPr="00A75E96">
        <w:rPr>
          <w:rFonts w:ascii="Times New Roman" w:hAnsi="Times New Roman" w:cs="Times New Roman"/>
          <w:b/>
          <w:bCs/>
          <w:i/>
          <w:iCs/>
          <w:sz w:val="20"/>
          <w:szCs w:val="20"/>
          <w:lang w:val="de-DE" w:eastAsia="de-DE"/>
        </w:rPr>
        <w:t>Qiy</w:t>
      </w:r>
      <w:r w:rsidRPr="00A75E96">
        <w:rPr>
          <w:rFonts w:ascii="Times New Roman" w:hAnsi="Times New Roman" w:cs="Times New Roman"/>
          <w:b/>
          <w:bCs/>
          <w:i/>
          <w:iCs/>
          <w:sz w:val="20"/>
          <w:szCs w:val="20"/>
          <w:lang w:val="de-DE" w:eastAsia="de-DE"/>
        </w:rPr>
        <w:t>a</w:t>
      </w:r>
      <w:r w:rsidRPr="00A75E96">
        <w:rPr>
          <w:rFonts w:ascii="Times New Roman" w:hAnsi="Times New Roman" w:cs="Times New Roman"/>
          <w:b/>
          <w:bCs/>
          <w:i/>
          <w:iCs/>
          <w:sz w:val="20"/>
          <w:szCs w:val="20"/>
          <w:lang w:val="de-DE" w:eastAsia="de-DE"/>
        </w:rPr>
        <w:t>mu-l-Layl</w:t>
      </w:r>
      <w:r w:rsidRPr="00A75E96">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gemacht</w:t>
      </w:r>
      <w:r w:rsidRPr="00A75E96">
        <w:rPr>
          <w:rFonts w:ascii="Times New Roman" w:hAnsi="Times New Roman" w:cs="Times New Roman"/>
          <w:b/>
          <w:bCs/>
          <w:sz w:val="20"/>
          <w:szCs w:val="20"/>
          <w:lang w:val="de-DE" w:eastAsia="de-DE"/>
        </w:rPr>
        <w:t>.“</w:t>
      </w:r>
    </w:p>
    <w:p w14:paraId="07D87923"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lang w:val="de-DE" w:eastAsia="de-DE"/>
        </w:rPr>
        <w:t>(Tirmid</w:t>
      </w:r>
      <w:r>
        <w:rPr>
          <w:rFonts w:ascii="Times New Roman" w:hAnsi="Times New Roman" w:cs="Times New Roman"/>
          <w:sz w:val="20"/>
          <w:szCs w:val="20"/>
          <w:lang w:val="de-DE" w:eastAsia="de-DE"/>
        </w:rPr>
        <w:t>h</w:t>
      </w:r>
      <w:r w:rsidRPr="00276EE2">
        <w:rPr>
          <w:rFonts w:ascii="Times New Roman" w:hAnsi="Times New Roman" w:cs="Times New Roman"/>
          <w:sz w:val="20"/>
          <w:szCs w:val="20"/>
          <w:lang w:val="de-DE" w:eastAsia="de-DE"/>
        </w:rPr>
        <w:t xml:space="preserve">i: Ein </w:t>
      </w:r>
      <w:r w:rsidRPr="00A75E96">
        <w:rPr>
          <w:rFonts w:ascii="Times New Roman" w:hAnsi="Times New Roman" w:cs="Times New Roman"/>
          <w:i/>
          <w:iCs/>
          <w:sz w:val="20"/>
          <w:szCs w:val="20"/>
          <w:lang w:val="de-DE" w:eastAsia="de-DE"/>
        </w:rPr>
        <w:t>hassan sahih</w:t>
      </w:r>
      <w:r w:rsidRPr="00276EE2">
        <w:rPr>
          <w:rFonts w:ascii="Times New Roman" w:hAnsi="Times New Roman" w:cs="Times New Roman"/>
          <w:sz w:val="20"/>
          <w:szCs w:val="20"/>
          <w:lang w:val="de-DE" w:eastAsia="de-DE"/>
        </w:rPr>
        <w:t xml:space="preserve"> Hadith)</w:t>
      </w:r>
    </w:p>
    <w:p w14:paraId="16ABEBB0" w14:textId="77777777" w:rsidR="0013341E" w:rsidRDefault="0013341E" w:rsidP="0013341E">
      <w:pPr>
        <w:bidi w:val="0"/>
        <w:jc w:val="both"/>
        <w:rPr>
          <w:rFonts w:ascii="Times New Roman" w:hAnsi="Times New Roman" w:cs="Times New Roman"/>
          <w:sz w:val="20"/>
          <w:szCs w:val="20"/>
          <w:lang w:val="de-DE"/>
        </w:rPr>
      </w:pPr>
    </w:p>
    <w:p w14:paraId="5C7D8CB6"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A75E96">
        <w:rPr>
          <w:rFonts w:ascii="Times New Roman" w:hAnsi="Times New Roman" w:cs="Times New Roman"/>
          <w:b/>
          <w:bCs/>
          <w:sz w:val="20"/>
          <w:szCs w:val="20"/>
          <w:lang w:val="de-DE"/>
        </w:rPr>
        <w:t xml:space="preserve">1072.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„Wenn sie wüssten,</w:t>
      </w:r>
      <w:r w:rsidRPr="00276EE2">
        <w:rPr>
          <w:rStyle w:val="PageNumber"/>
          <w:rFonts w:ascii="Times New Roman" w:hAnsi="Times New Roman" w:cs="Times New Roman"/>
          <w:b/>
          <w:bCs/>
          <w:sz w:val="20"/>
          <w:szCs w:val="20"/>
          <w:lang w:val="de-DE"/>
        </w:rPr>
        <w:t xml:space="preserve"> </w:t>
      </w:r>
      <w:r w:rsidRPr="00276EE2">
        <w:rPr>
          <w:rStyle w:val="matn1"/>
          <w:rFonts w:ascii="Times New Roman" w:hAnsi="Times New Roman" w:cs="Times New Roman"/>
          <w:b/>
          <w:bCs/>
          <w:color w:val="auto"/>
          <w:sz w:val="20"/>
          <w:szCs w:val="20"/>
          <w:lang w:val="de-DE"/>
        </w:rPr>
        <w:t>was (für eine Belo</w:t>
      </w:r>
      <w:r w:rsidRPr="00276EE2">
        <w:rPr>
          <w:rStyle w:val="matn1"/>
          <w:rFonts w:ascii="Times New Roman" w:hAnsi="Times New Roman" w:cs="Times New Roman"/>
          <w:b/>
          <w:bCs/>
          <w:color w:val="auto"/>
          <w:sz w:val="20"/>
          <w:szCs w:val="20"/>
          <w:lang w:val="de-DE"/>
        </w:rPr>
        <w:t>h</w:t>
      </w:r>
      <w:r w:rsidRPr="00276EE2">
        <w:rPr>
          <w:rStyle w:val="matn1"/>
          <w:rFonts w:ascii="Times New Roman" w:hAnsi="Times New Roman" w:cs="Times New Roman"/>
          <w:b/>
          <w:bCs/>
          <w:color w:val="auto"/>
          <w:sz w:val="20"/>
          <w:szCs w:val="20"/>
          <w:lang w:val="de-DE"/>
        </w:rPr>
        <w:t xml:space="preserve">nung) </w:t>
      </w:r>
      <w:r>
        <w:rPr>
          <w:rStyle w:val="matn1"/>
          <w:rFonts w:ascii="Times New Roman" w:hAnsi="Times New Roman" w:cs="Times New Roman"/>
          <w:b/>
          <w:bCs/>
          <w:color w:val="auto"/>
          <w:sz w:val="20"/>
          <w:szCs w:val="20"/>
          <w:lang w:val="de-DE"/>
        </w:rPr>
        <w:t xml:space="preserve">dafür </w:t>
      </w:r>
      <w:r w:rsidRPr="00276EE2">
        <w:rPr>
          <w:rStyle w:val="matn1"/>
          <w:rFonts w:ascii="Times New Roman" w:hAnsi="Times New Roman" w:cs="Times New Roman"/>
          <w:b/>
          <w:bCs/>
          <w:color w:val="auto"/>
          <w:sz w:val="20"/>
          <w:szCs w:val="20"/>
          <w:lang w:val="de-DE"/>
        </w:rPr>
        <w:t>zu erwarten ist, zum Nachtgebet und zum Morgengebet zu erscheinen, würden sie kommen, auch wenn sie kriechen müs</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ten.</w:t>
      </w:r>
      <w:r>
        <w:rPr>
          <w:rStyle w:val="matn1"/>
          <w:rFonts w:ascii="Times New Roman" w:hAnsi="Times New Roman" w:cs="Times New Roman"/>
          <w:b/>
          <w:bCs/>
          <w:color w:val="auto"/>
          <w:sz w:val="20"/>
          <w:szCs w:val="20"/>
          <w:lang w:val="de-DE"/>
        </w:rPr>
        <w:t>“</w:t>
      </w:r>
    </w:p>
    <w:p w14:paraId="578C10C9" w14:textId="77777777" w:rsidR="0013341E" w:rsidRPr="00C3792E"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437</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615, 654, 721, 2689</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Tirmidhi 225</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N</w:t>
      </w:r>
      <w:r w:rsidRPr="00C3792E">
        <w:rPr>
          <w:rFonts w:ascii="Times New Roman" w:hAnsi="Times New Roman" w:cs="Times New Roman"/>
          <w:sz w:val="20"/>
          <w:szCs w:val="20"/>
          <w:lang w:val="de-DE"/>
        </w:rPr>
        <w:t>a</w:t>
      </w:r>
      <w:r w:rsidRPr="00C3792E">
        <w:rPr>
          <w:rFonts w:ascii="Times New Roman" w:hAnsi="Times New Roman" w:cs="Times New Roman"/>
          <w:sz w:val="20"/>
          <w:szCs w:val="20"/>
          <w:lang w:val="de-DE"/>
        </w:rPr>
        <w:t>sa</w:t>
      </w:r>
      <w:r>
        <w:rPr>
          <w:rFonts w:ascii="Times New Roman" w:hAnsi="Times New Roman" w:cs="Times New Roman"/>
          <w:sz w:val="20"/>
          <w:szCs w:val="20"/>
          <w:lang w:val="de-DE"/>
        </w:rPr>
        <w:t>’</w:t>
      </w:r>
      <w:r w:rsidRPr="00C3792E">
        <w:rPr>
          <w:rFonts w:ascii="Times New Roman" w:hAnsi="Times New Roman" w:cs="Times New Roman"/>
          <w:sz w:val="20"/>
          <w:szCs w:val="20"/>
          <w:lang w:val="de-DE"/>
        </w:rPr>
        <w:t>i 539, 670</w:t>
      </w:r>
      <w:r>
        <w:rPr>
          <w:rFonts w:ascii="Times New Roman" w:hAnsi="Times New Roman" w:cs="Times New Roman"/>
          <w:sz w:val="20"/>
          <w:szCs w:val="20"/>
          <w:lang w:val="de-DE"/>
        </w:rPr>
        <w:t>)</w:t>
      </w:r>
    </w:p>
    <w:p w14:paraId="336CD3B9" w14:textId="77777777" w:rsidR="0013341E" w:rsidRPr="00276EE2" w:rsidRDefault="0013341E" w:rsidP="0013341E">
      <w:pPr>
        <w:bidi w:val="0"/>
        <w:jc w:val="lowKashida"/>
        <w:rPr>
          <w:rFonts w:ascii="Times New Roman" w:hAnsi="Times New Roman" w:cs="Times New Roman"/>
          <w:sz w:val="20"/>
          <w:szCs w:val="20"/>
          <w:rtl/>
        </w:rPr>
      </w:pPr>
    </w:p>
    <w:p w14:paraId="71033ED7" w14:textId="77777777" w:rsidR="0013341E" w:rsidRPr="006436DF" w:rsidRDefault="0013341E" w:rsidP="0013341E">
      <w:pPr>
        <w:bidi w:val="0"/>
        <w:jc w:val="both"/>
        <w:rPr>
          <w:rStyle w:val="matn1"/>
          <w:rFonts w:ascii="Times New Roman" w:hAnsi="Times New Roman" w:cs="Times New Roman"/>
          <w:color w:val="auto"/>
          <w:sz w:val="20"/>
          <w:szCs w:val="20"/>
          <w:lang w:val="de-DE"/>
        </w:rPr>
      </w:pPr>
      <w:r w:rsidRPr="00276EE2">
        <w:rPr>
          <w:rFonts w:ascii="Times New Roman" w:hAnsi="Times New Roman" w:cs="Times New Roman"/>
          <w:sz w:val="20"/>
          <w:szCs w:val="20"/>
          <w:rtl/>
        </w:rPr>
        <w:t>‏</w:t>
      </w:r>
      <w:r w:rsidRPr="00532967">
        <w:rPr>
          <w:rFonts w:ascii="Times New Roman" w:hAnsi="Times New Roman" w:cs="Times New Roman"/>
          <w:b/>
          <w:bCs/>
          <w:sz w:val="20"/>
          <w:szCs w:val="20"/>
          <w:lang w:val="de-DE"/>
        </w:rPr>
        <w:t>1073.</w:t>
      </w:r>
      <w:r w:rsidRPr="006436DF">
        <w:rPr>
          <w:rFonts w:ascii="Times New Roman" w:hAnsi="Times New Roman" w:cs="Times New Roman"/>
          <w:sz w:val="20"/>
          <w:szCs w:val="20"/>
          <w:lang w:val="de-DE"/>
        </w:rPr>
        <w:t xml:space="preserve"> Abu Huraira 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532967">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Die</w:t>
      </w:r>
      <w:r w:rsidRPr="006436DF">
        <w:rPr>
          <w:rStyle w:val="matn1"/>
          <w:rFonts w:ascii="Times New Roman" w:hAnsi="Times New Roman" w:cs="Times New Roman"/>
          <w:b/>
          <w:bCs/>
          <w:color w:val="auto"/>
          <w:sz w:val="20"/>
          <w:szCs w:val="20"/>
          <w:lang w:val="de-DE"/>
        </w:rPr>
        <w:t xml:space="preserve"> schwe</w:t>
      </w:r>
      <w:r w:rsidRPr="006436DF">
        <w:rPr>
          <w:rStyle w:val="matn1"/>
          <w:rFonts w:ascii="Times New Roman" w:hAnsi="Times New Roman" w:cs="Times New Roman"/>
          <w:b/>
          <w:bCs/>
          <w:color w:val="auto"/>
          <w:sz w:val="20"/>
          <w:szCs w:val="20"/>
          <w:lang w:val="de-DE"/>
        </w:rPr>
        <w:t>r</w:t>
      </w:r>
      <w:r w:rsidRPr="006436DF">
        <w:rPr>
          <w:rStyle w:val="matn1"/>
          <w:rFonts w:ascii="Times New Roman" w:hAnsi="Times New Roman" w:cs="Times New Roman"/>
          <w:b/>
          <w:bCs/>
          <w:color w:val="auto"/>
          <w:sz w:val="20"/>
          <w:szCs w:val="20"/>
          <w:lang w:val="de-DE"/>
        </w:rPr>
        <w:t>ste</w:t>
      </w:r>
      <w:r>
        <w:rPr>
          <w:rStyle w:val="matn1"/>
          <w:rFonts w:ascii="Times New Roman" w:hAnsi="Times New Roman" w:cs="Times New Roman"/>
          <w:b/>
          <w:bCs/>
          <w:color w:val="auto"/>
          <w:sz w:val="20"/>
          <w:szCs w:val="20"/>
          <w:lang w:val="de-DE"/>
        </w:rPr>
        <w:t>n</w:t>
      </w:r>
      <w:r w:rsidRPr="006436DF">
        <w:rPr>
          <w:rStyle w:val="matn1"/>
          <w:rFonts w:ascii="Times New Roman" w:hAnsi="Times New Roman" w:cs="Times New Roman"/>
          <w:b/>
          <w:bCs/>
          <w:color w:val="auto"/>
          <w:sz w:val="20"/>
          <w:szCs w:val="20"/>
          <w:lang w:val="de-DE"/>
        </w:rPr>
        <w:t xml:space="preserve"> Gebet</w:t>
      </w:r>
      <w:r>
        <w:rPr>
          <w:rStyle w:val="matn1"/>
          <w:rFonts w:ascii="Times New Roman" w:hAnsi="Times New Roman" w:cs="Times New Roman"/>
          <w:b/>
          <w:bCs/>
          <w:color w:val="auto"/>
          <w:sz w:val="20"/>
          <w:szCs w:val="20"/>
          <w:lang w:val="de-DE"/>
        </w:rPr>
        <w:t>e</w:t>
      </w:r>
      <w:r w:rsidRPr="006436DF">
        <w:rPr>
          <w:rStyle w:val="matn1"/>
          <w:rFonts w:ascii="Times New Roman" w:hAnsi="Times New Roman" w:cs="Times New Roman"/>
          <w:b/>
          <w:bCs/>
          <w:color w:val="auto"/>
          <w:sz w:val="20"/>
          <w:szCs w:val="20"/>
          <w:lang w:val="de-DE"/>
        </w:rPr>
        <w:t xml:space="preserve"> für die Heuchler </w:t>
      </w:r>
      <w:r>
        <w:rPr>
          <w:rStyle w:val="matn1"/>
          <w:rFonts w:ascii="Times New Roman" w:hAnsi="Times New Roman" w:cs="Times New Roman"/>
          <w:b/>
          <w:bCs/>
          <w:color w:val="auto"/>
          <w:sz w:val="20"/>
          <w:szCs w:val="20"/>
          <w:lang w:val="de-DE"/>
        </w:rPr>
        <w:t>sind</w:t>
      </w:r>
      <w:r w:rsidRPr="006436DF">
        <w:rPr>
          <w:rStyle w:val="matn1"/>
          <w:rFonts w:ascii="Times New Roman" w:hAnsi="Times New Roman" w:cs="Times New Roman"/>
          <w:b/>
          <w:bCs/>
          <w:color w:val="auto"/>
          <w:sz w:val="20"/>
          <w:szCs w:val="20"/>
          <w:lang w:val="de-DE"/>
        </w:rPr>
        <w:t xml:space="preserve"> das</w:t>
      </w:r>
      <w:r>
        <w:rPr>
          <w:rStyle w:val="matn1"/>
          <w:rFonts w:ascii="Times New Roman" w:hAnsi="Times New Roman" w:cs="Times New Roman"/>
          <w:b/>
          <w:bCs/>
          <w:color w:val="auto"/>
          <w:sz w:val="20"/>
          <w:szCs w:val="20"/>
          <w:lang w:val="de-DE"/>
        </w:rPr>
        <w:t xml:space="preserve"> </w:t>
      </w:r>
      <w:r w:rsidRPr="00532967">
        <w:rPr>
          <w:rStyle w:val="matn1"/>
          <w:rFonts w:ascii="Times New Roman" w:hAnsi="Times New Roman" w:cs="Times New Roman"/>
          <w:b/>
          <w:bCs/>
          <w:i/>
          <w:iCs/>
          <w:color w:val="auto"/>
          <w:sz w:val="20"/>
          <w:szCs w:val="20"/>
          <w:lang w:val="de-DE"/>
        </w:rPr>
        <w:t>’Ischa’</w:t>
      </w:r>
      <w:r w:rsidRPr="006436DF">
        <w:rPr>
          <w:rStyle w:val="matn1"/>
          <w:rFonts w:ascii="Times New Roman" w:hAnsi="Times New Roman" w:cs="Times New Roman"/>
          <w:b/>
          <w:bCs/>
          <w:color w:val="auto"/>
          <w:sz w:val="20"/>
          <w:szCs w:val="20"/>
          <w:lang w:val="de-DE"/>
        </w:rPr>
        <w:t xml:space="preserve">- und das </w:t>
      </w:r>
      <w:r w:rsidRPr="00532967">
        <w:rPr>
          <w:rStyle w:val="matn1"/>
          <w:rFonts w:ascii="Times New Roman" w:hAnsi="Times New Roman" w:cs="Times New Roman"/>
          <w:b/>
          <w:bCs/>
          <w:i/>
          <w:iCs/>
          <w:color w:val="auto"/>
          <w:sz w:val="20"/>
          <w:szCs w:val="20"/>
          <w:lang w:val="de-DE"/>
        </w:rPr>
        <w:t>Fadschr</w:t>
      </w:r>
      <w:r w:rsidRPr="006436DF">
        <w:rPr>
          <w:rStyle w:val="matn1"/>
          <w:rFonts w:ascii="Times New Roman" w:hAnsi="Times New Roman" w:cs="Times New Roman"/>
          <w:b/>
          <w:bCs/>
          <w:color w:val="auto"/>
          <w:sz w:val="20"/>
          <w:szCs w:val="20"/>
          <w:lang w:val="de-DE"/>
        </w:rPr>
        <w:t xml:space="preserve">-Gebet. </w:t>
      </w:r>
      <w:r w:rsidRPr="00276EE2">
        <w:rPr>
          <w:rStyle w:val="matn1"/>
          <w:rFonts w:ascii="Times New Roman" w:hAnsi="Times New Roman" w:cs="Times New Roman"/>
          <w:b/>
          <w:bCs/>
          <w:color w:val="auto"/>
          <w:sz w:val="20"/>
          <w:szCs w:val="20"/>
          <w:lang w:val="de-DE"/>
        </w:rPr>
        <w:t xml:space="preserve">Wüssten sie, was in beiden </w:t>
      </w:r>
      <w:r w:rsidRPr="00276EE2">
        <w:rPr>
          <w:rStyle w:val="matn1"/>
          <w:rFonts w:ascii="Times New Roman" w:hAnsi="Times New Roman" w:cs="Times New Roman"/>
          <w:b/>
          <w:bCs/>
          <w:color w:val="auto"/>
          <w:sz w:val="20"/>
          <w:szCs w:val="20"/>
          <w:lang w:val="de-DE"/>
        </w:rPr>
        <w:lastRenderedPageBreak/>
        <w:t xml:space="preserve">steckt (als Belohnung), würden sie kommen, selbst, wenn sie </w:t>
      </w:r>
      <w:r>
        <w:rPr>
          <w:rStyle w:val="matn1"/>
          <w:rFonts w:ascii="Times New Roman" w:hAnsi="Times New Roman" w:cs="Times New Roman"/>
          <w:b/>
          <w:bCs/>
          <w:color w:val="auto"/>
          <w:sz w:val="20"/>
          <w:szCs w:val="20"/>
          <w:lang w:val="de-DE"/>
        </w:rPr>
        <w:t>kriechen</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müssten</w:t>
      </w:r>
      <w:r w:rsidRPr="00276EE2">
        <w:rPr>
          <w:rStyle w:val="matn1"/>
          <w:rFonts w:ascii="Times New Roman" w:hAnsi="Times New Roman" w:cs="Times New Roman"/>
          <w:b/>
          <w:bCs/>
          <w:color w:val="auto"/>
          <w:sz w:val="20"/>
          <w:szCs w:val="20"/>
          <w:lang w:val="de-DE"/>
        </w:rPr>
        <w:t xml:space="preserve">. </w:t>
      </w:r>
      <w:r w:rsidRPr="006436DF">
        <w:rPr>
          <w:rStyle w:val="matn1"/>
          <w:rFonts w:ascii="Times New Roman" w:hAnsi="Times New Roman" w:cs="Times New Roman"/>
          <w:b/>
          <w:bCs/>
          <w:color w:val="auto"/>
          <w:sz w:val="20"/>
          <w:szCs w:val="20"/>
          <w:lang w:val="de-DE"/>
        </w:rPr>
        <w:t>“</w:t>
      </w:r>
      <w:r w:rsidRPr="00276EE2">
        <w:rPr>
          <w:rStyle w:val="FootnoteReference"/>
          <w:rFonts w:ascii="Times New Roman" w:hAnsi="Times New Roman" w:cs="Times New Roman"/>
          <w:b/>
          <w:bCs/>
          <w:sz w:val="20"/>
          <w:szCs w:val="20"/>
        </w:rPr>
        <w:footnoteReference w:id="34"/>
      </w:r>
    </w:p>
    <w:p w14:paraId="248EA7C2" w14:textId="77777777" w:rsidR="0013341E" w:rsidRPr="006436DF"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Buchari 657; Muslim 651 </w:t>
      </w:r>
      <w:r>
        <w:rPr>
          <w:rFonts w:ascii="Times New Roman" w:hAnsi="Times New Roman" w:cs="Times New Roman"/>
          <w:sz w:val="20"/>
          <w:szCs w:val="20"/>
          <w:lang w:val="de-DE"/>
        </w:rPr>
        <w:t>[</w:t>
      </w:r>
      <w:r w:rsidRPr="006436DF">
        <w:rPr>
          <w:rFonts w:ascii="Times New Roman" w:hAnsi="Times New Roman" w:cs="Times New Roman"/>
          <w:sz w:val="20"/>
          <w:szCs w:val="20"/>
          <w:lang w:val="de-DE"/>
        </w:rPr>
        <w:t>…</w:t>
      </w: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Tirmidhi 217; Abu </w:t>
      </w:r>
      <w:r>
        <w:rPr>
          <w:rFonts w:ascii="Times New Roman" w:hAnsi="Times New Roman" w:cs="Times New Roman"/>
          <w:sz w:val="20"/>
          <w:szCs w:val="20"/>
          <w:lang w:val="de-DE"/>
        </w:rPr>
        <w:t>Dawud</w:t>
      </w:r>
      <w:r w:rsidRPr="006436DF">
        <w:rPr>
          <w:rFonts w:ascii="Times New Roman" w:hAnsi="Times New Roman" w:cs="Times New Roman"/>
          <w:sz w:val="20"/>
          <w:szCs w:val="20"/>
          <w:lang w:val="de-DE"/>
        </w:rPr>
        <w:t xml:space="preserve"> 548; Ibn </w:t>
      </w:r>
      <w:r>
        <w:rPr>
          <w:rFonts w:ascii="Times New Roman" w:hAnsi="Times New Roman" w:cs="Times New Roman"/>
          <w:sz w:val="20"/>
          <w:szCs w:val="20"/>
          <w:lang w:val="de-DE"/>
        </w:rPr>
        <w:t>Madschah</w:t>
      </w:r>
      <w:r w:rsidRPr="006436DF">
        <w:rPr>
          <w:rFonts w:ascii="Times New Roman" w:hAnsi="Times New Roman" w:cs="Times New Roman"/>
          <w:sz w:val="20"/>
          <w:szCs w:val="20"/>
          <w:lang w:val="de-DE"/>
        </w:rPr>
        <w:t xml:space="preserve"> 791, 797</w:t>
      </w:r>
      <w:r>
        <w:rPr>
          <w:rFonts w:ascii="Times New Roman" w:hAnsi="Times New Roman" w:cs="Times New Roman"/>
          <w:sz w:val="20"/>
          <w:szCs w:val="20"/>
          <w:lang w:val="de-DE"/>
        </w:rPr>
        <w:t>)</w:t>
      </w:r>
    </w:p>
    <w:p w14:paraId="0FC67574" w14:textId="77777777" w:rsidR="0013341E" w:rsidRPr="00276EE2" w:rsidRDefault="0013341E" w:rsidP="0013341E">
      <w:pPr>
        <w:bidi w:val="0"/>
        <w:jc w:val="center"/>
        <w:rPr>
          <w:rFonts w:ascii="Times New Roman" w:hAnsi="Times New Roman" w:cs="Times New Roman"/>
          <w:b/>
          <w:bCs/>
          <w:sz w:val="20"/>
          <w:szCs w:val="20"/>
          <w:rtl/>
        </w:rPr>
      </w:pPr>
    </w:p>
    <w:p w14:paraId="4B948A8D" w14:textId="77777777" w:rsidR="0013341E" w:rsidRDefault="0013341E" w:rsidP="0013341E">
      <w:pPr>
        <w:bidi w:val="0"/>
        <w:spacing w:line="233" w:lineRule="auto"/>
        <w:jc w:val="center"/>
        <w:rPr>
          <w:rFonts w:ascii="Times New Roman" w:hAnsi="Times New Roman" w:cs="Times New Roman"/>
          <w:b/>
          <w:bCs/>
          <w:sz w:val="20"/>
          <w:szCs w:val="20"/>
          <w:lang w:val="de-DE"/>
        </w:rPr>
      </w:pPr>
    </w:p>
    <w:p w14:paraId="1C9431E5" w14:textId="77777777" w:rsidR="0013341E" w:rsidRPr="00460E46" w:rsidRDefault="0013341E" w:rsidP="0013341E">
      <w:pPr>
        <w:bidi w:val="0"/>
        <w:spacing w:line="233" w:lineRule="auto"/>
        <w:jc w:val="center"/>
        <w:rPr>
          <w:rFonts w:ascii="Times New Roman" w:hAnsi="Times New Roman" w:cs="Times New Roman"/>
          <w:b/>
          <w:bCs/>
          <w:sz w:val="24"/>
          <w:szCs w:val="24"/>
          <w:lang w:val="de-DE"/>
        </w:rPr>
      </w:pPr>
      <w:r w:rsidRPr="00460E46">
        <w:rPr>
          <w:rFonts w:ascii="Times New Roman" w:hAnsi="Times New Roman" w:cs="Times New Roman"/>
          <w:b/>
          <w:bCs/>
          <w:sz w:val="24"/>
          <w:szCs w:val="24"/>
          <w:lang w:val="de-DE"/>
        </w:rPr>
        <w:t>Der Befehl</w:t>
      </w:r>
      <w:r>
        <w:rPr>
          <w:rFonts w:ascii="Times New Roman" w:hAnsi="Times New Roman" w:cs="Times New Roman"/>
          <w:b/>
          <w:bCs/>
          <w:sz w:val="24"/>
          <w:szCs w:val="24"/>
          <w:lang w:val="de-DE"/>
        </w:rPr>
        <w:t>,</w:t>
      </w:r>
      <w:r w:rsidRPr="00460E46">
        <w:rPr>
          <w:rFonts w:ascii="Times New Roman" w:hAnsi="Times New Roman" w:cs="Times New Roman"/>
          <w:b/>
          <w:bCs/>
          <w:sz w:val="24"/>
          <w:szCs w:val="24"/>
          <w:lang w:val="de-DE"/>
        </w:rPr>
        <w:t xml:space="preserve"> die Pflichtgebete zu bewahren</w:t>
      </w:r>
      <w:r>
        <w:rPr>
          <w:rFonts w:ascii="Times New Roman" w:hAnsi="Times New Roman" w:cs="Times New Roman"/>
          <w:b/>
          <w:bCs/>
          <w:sz w:val="24"/>
          <w:szCs w:val="24"/>
          <w:lang w:val="de-DE"/>
        </w:rPr>
        <w:t>,</w:t>
      </w:r>
      <w:r w:rsidRPr="00460E46">
        <w:rPr>
          <w:rFonts w:ascii="Times New Roman" w:hAnsi="Times New Roman" w:cs="Times New Roman"/>
          <w:b/>
          <w:bCs/>
          <w:sz w:val="24"/>
          <w:szCs w:val="24"/>
          <w:lang w:val="de-DE"/>
        </w:rPr>
        <w:t xml:space="preserve"> und das ei</w:t>
      </w:r>
      <w:r w:rsidRPr="00460E46">
        <w:rPr>
          <w:rFonts w:ascii="Times New Roman" w:hAnsi="Times New Roman" w:cs="Times New Roman"/>
          <w:b/>
          <w:bCs/>
          <w:sz w:val="24"/>
          <w:szCs w:val="24"/>
          <w:lang w:val="de-DE"/>
        </w:rPr>
        <w:t>n</w:t>
      </w:r>
      <w:r w:rsidRPr="00460E46">
        <w:rPr>
          <w:rFonts w:ascii="Times New Roman" w:hAnsi="Times New Roman" w:cs="Times New Roman"/>
          <w:b/>
          <w:bCs/>
          <w:sz w:val="24"/>
          <w:szCs w:val="24"/>
          <w:lang w:val="de-DE"/>
        </w:rPr>
        <w:t>deutige Verbot, dies</w:t>
      </w:r>
      <w:r>
        <w:rPr>
          <w:rFonts w:ascii="Times New Roman" w:hAnsi="Times New Roman" w:cs="Times New Roman"/>
          <w:b/>
          <w:bCs/>
          <w:sz w:val="24"/>
          <w:szCs w:val="24"/>
          <w:lang w:val="de-DE"/>
        </w:rPr>
        <w:t>e</w:t>
      </w:r>
      <w:r w:rsidRPr="00460E46">
        <w:rPr>
          <w:rFonts w:ascii="Times New Roman" w:hAnsi="Times New Roman" w:cs="Times New Roman"/>
          <w:b/>
          <w:bCs/>
          <w:sz w:val="24"/>
          <w:szCs w:val="24"/>
          <w:lang w:val="de-DE"/>
        </w:rPr>
        <w:t xml:space="preserve"> zu unterlassen</w:t>
      </w:r>
    </w:p>
    <w:p w14:paraId="7C4ADC87" w14:textId="77777777" w:rsidR="0013341E" w:rsidRPr="00276EE2" w:rsidRDefault="0013341E" w:rsidP="0013341E">
      <w:pPr>
        <w:bidi w:val="0"/>
        <w:spacing w:line="233" w:lineRule="auto"/>
        <w:jc w:val="center"/>
        <w:rPr>
          <w:rFonts w:ascii="Times New Roman" w:hAnsi="Times New Roman" w:cs="Times New Roman"/>
          <w:b/>
          <w:bCs/>
          <w:sz w:val="20"/>
          <w:szCs w:val="20"/>
          <w:rtl/>
          <w:lang w:val="de-DE"/>
        </w:rPr>
      </w:pPr>
    </w:p>
    <w:p w14:paraId="5EFB2C0A" w14:textId="77777777" w:rsidR="0013341E" w:rsidRPr="00460E46" w:rsidRDefault="0013341E" w:rsidP="0013341E">
      <w:pPr>
        <w:bidi w:val="0"/>
        <w:spacing w:line="233" w:lineRule="auto"/>
        <w:jc w:val="lowKashida"/>
        <w:rPr>
          <w:rFonts w:ascii="Times New Roman" w:hAnsi="Times New Roman" w:cs="Times New Roman"/>
          <w:i/>
          <w:iCs/>
          <w:sz w:val="20"/>
          <w:szCs w:val="20"/>
          <w:lang w:val="de-DE"/>
        </w:rPr>
      </w:pPr>
      <w:r w:rsidRPr="00460E46" w:rsidDel="00860FE4">
        <w:rPr>
          <w:rFonts w:ascii="Times New Roman" w:hAnsi="Times New Roman" w:cs="Times New Roman"/>
          <w:i/>
          <w:iCs/>
          <w:sz w:val="20"/>
          <w:szCs w:val="20"/>
          <w:rtl/>
        </w:rPr>
        <w:t xml:space="preserve"> </w:t>
      </w:r>
      <w:r w:rsidRPr="00460E46">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460E46">
        <w:rPr>
          <w:rFonts w:ascii="Times New Roman" w:hAnsi="Times New Roman" w:cs="Times New Roman"/>
          <w:i/>
          <w:iCs/>
          <w:sz w:val="20"/>
          <w:szCs w:val="20"/>
          <w:lang w:val="de-DE"/>
        </w:rPr>
        <w:t xml:space="preserve">Haltet </w:t>
      </w:r>
      <w:r w:rsidRPr="00460E46">
        <w:rPr>
          <w:rFonts w:ascii="Times New Roman" w:hAnsi="Times New Roman" w:cs="Times New Roman"/>
          <w:i/>
          <w:iCs/>
          <w:spacing w:val="1"/>
          <w:sz w:val="20"/>
          <w:szCs w:val="20"/>
          <w:lang w:val="de-DE"/>
        </w:rPr>
        <w:t>d</w:t>
      </w:r>
      <w:r w:rsidRPr="00460E46">
        <w:rPr>
          <w:rFonts w:ascii="Times New Roman" w:hAnsi="Times New Roman" w:cs="Times New Roman"/>
          <w:i/>
          <w:iCs/>
          <w:sz w:val="20"/>
          <w:szCs w:val="20"/>
          <w:lang w:val="de-DE"/>
        </w:rPr>
        <w:t>ie Ge</w:t>
      </w:r>
      <w:r w:rsidRPr="00460E46">
        <w:rPr>
          <w:rFonts w:ascii="Times New Roman" w:hAnsi="Times New Roman" w:cs="Times New Roman"/>
          <w:i/>
          <w:iCs/>
          <w:spacing w:val="1"/>
          <w:sz w:val="20"/>
          <w:szCs w:val="20"/>
          <w:lang w:val="de-DE"/>
        </w:rPr>
        <w:t>b</w:t>
      </w:r>
      <w:r w:rsidRPr="00460E46">
        <w:rPr>
          <w:rFonts w:ascii="Times New Roman" w:hAnsi="Times New Roman" w:cs="Times New Roman"/>
          <w:i/>
          <w:iCs/>
          <w:sz w:val="20"/>
          <w:szCs w:val="20"/>
          <w:lang w:val="de-DE"/>
        </w:rPr>
        <w:t>ete ei</w:t>
      </w:r>
      <w:r w:rsidRPr="00460E46">
        <w:rPr>
          <w:rFonts w:ascii="Times New Roman" w:hAnsi="Times New Roman" w:cs="Times New Roman"/>
          <w:i/>
          <w:iCs/>
          <w:spacing w:val="1"/>
          <w:sz w:val="20"/>
          <w:szCs w:val="20"/>
          <w:lang w:val="de-DE"/>
        </w:rPr>
        <w:t>n</w:t>
      </w:r>
      <w:r w:rsidRPr="00460E46">
        <w:rPr>
          <w:rFonts w:ascii="Times New Roman" w:hAnsi="Times New Roman" w:cs="Times New Roman"/>
          <w:i/>
          <w:iCs/>
          <w:sz w:val="20"/>
          <w:szCs w:val="20"/>
          <w:lang w:val="de-DE"/>
        </w:rPr>
        <w:t>,</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s</w:t>
      </w:r>
      <w:r w:rsidRPr="00460E46">
        <w:rPr>
          <w:rFonts w:ascii="Times New Roman" w:hAnsi="Times New Roman" w:cs="Times New Roman"/>
          <w:i/>
          <w:iCs/>
          <w:spacing w:val="1"/>
          <w:sz w:val="20"/>
          <w:szCs w:val="20"/>
          <w:lang w:val="de-DE"/>
        </w:rPr>
        <w:t>o</w:t>
      </w:r>
      <w:r w:rsidRPr="00460E46">
        <w:rPr>
          <w:rFonts w:ascii="Times New Roman" w:hAnsi="Times New Roman" w:cs="Times New Roman"/>
          <w:i/>
          <w:iCs/>
          <w:sz w:val="20"/>
          <w:szCs w:val="20"/>
          <w:lang w:val="de-DE"/>
        </w:rPr>
        <w:t>wie das</w:t>
      </w:r>
      <w:r w:rsidRPr="00460E46">
        <w:rPr>
          <w:rFonts w:ascii="Times New Roman" w:hAnsi="Times New Roman" w:cs="Times New Roman"/>
          <w:i/>
          <w:iCs/>
          <w:spacing w:val="2"/>
          <w:sz w:val="20"/>
          <w:szCs w:val="20"/>
          <w:lang w:val="de-DE"/>
        </w:rPr>
        <w:t xml:space="preserve"> </w:t>
      </w:r>
      <w:r w:rsidRPr="00460E46">
        <w:rPr>
          <w:rFonts w:ascii="Times New Roman" w:hAnsi="Times New Roman" w:cs="Times New Roman"/>
          <w:i/>
          <w:iCs/>
          <w:spacing w:val="-2"/>
          <w:sz w:val="20"/>
          <w:szCs w:val="20"/>
          <w:lang w:val="de-DE"/>
        </w:rPr>
        <w:t>m</w:t>
      </w:r>
      <w:r w:rsidRPr="00460E46">
        <w:rPr>
          <w:rFonts w:ascii="Times New Roman" w:hAnsi="Times New Roman" w:cs="Times New Roman"/>
          <w:i/>
          <w:iCs/>
          <w:sz w:val="20"/>
          <w:szCs w:val="20"/>
          <w:lang w:val="de-DE"/>
        </w:rPr>
        <w:t>ittlere</w:t>
      </w:r>
      <w:r w:rsidRPr="00460E46">
        <w:rPr>
          <w:rFonts w:ascii="Times New Roman" w:hAnsi="Times New Roman" w:cs="Times New Roman"/>
          <w:i/>
          <w:iCs/>
          <w:spacing w:val="2"/>
          <w:sz w:val="20"/>
          <w:szCs w:val="20"/>
          <w:lang w:val="de-DE"/>
        </w:rPr>
        <w:t xml:space="preserve"> </w:t>
      </w:r>
      <w:r w:rsidRPr="00460E46">
        <w:rPr>
          <w:rFonts w:ascii="Times New Roman" w:hAnsi="Times New Roman" w:cs="Times New Roman"/>
          <w:i/>
          <w:iCs/>
          <w:sz w:val="20"/>
          <w:szCs w:val="20"/>
          <w:lang w:val="de-DE"/>
        </w:rPr>
        <w:t>Gebet</w:t>
      </w:r>
      <w:r>
        <w:rPr>
          <w:rFonts w:ascii="Times New Roman" w:hAnsi="Times New Roman" w:cs="Times New Roman"/>
          <w:i/>
          <w:iCs/>
          <w:sz w:val="20"/>
          <w:szCs w:val="20"/>
          <w:lang w:val="de-DE"/>
        </w:rPr>
        <w:t xml:space="preserve"> [</w:t>
      </w:r>
      <w:r w:rsidRPr="00460E46">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460E46">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460E46">
        <w:rPr>
          <w:rFonts w:ascii="Times New Roman" w:hAnsi="Times New Roman" w:cs="Times New Roman"/>
          <w:i/>
          <w:iCs/>
          <w:sz w:val="20"/>
          <w:szCs w:val="20"/>
          <w:lang w:val="de-DE"/>
        </w:rPr>
        <w:t>2:238</w:t>
      </w:r>
      <w:r>
        <w:rPr>
          <w:rFonts w:ascii="Times New Roman" w:hAnsi="Times New Roman" w:cs="Times New Roman"/>
          <w:i/>
          <w:iCs/>
          <w:sz w:val="20"/>
          <w:szCs w:val="20"/>
          <w:lang w:val="de-DE"/>
        </w:rPr>
        <w:t>)</w:t>
      </w:r>
    </w:p>
    <w:p w14:paraId="64D5655B" w14:textId="77777777" w:rsidR="0013341E" w:rsidRPr="00460E46" w:rsidRDefault="0013341E" w:rsidP="0013341E">
      <w:pPr>
        <w:bidi w:val="0"/>
        <w:spacing w:line="233" w:lineRule="auto"/>
        <w:jc w:val="lowKashida"/>
        <w:rPr>
          <w:rFonts w:ascii="Times New Roman" w:hAnsi="Times New Roman" w:cs="Times New Roman"/>
          <w:i/>
          <w:iCs/>
          <w:sz w:val="20"/>
          <w:szCs w:val="20"/>
          <w:lang w:val="de-DE"/>
        </w:rPr>
      </w:pPr>
      <w:r w:rsidRPr="00460E46">
        <w:rPr>
          <w:rFonts w:ascii="Times New Roman" w:hAnsi="Times New Roman" w:cs="Times New Roman"/>
          <w:i/>
          <w:iCs/>
          <w:spacing w:val="2"/>
          <w:sz w:val="20"/>
          <w:szCs w:val="20"/>
          <w:lang w:val="de-DE"/>
        </w:rPr>
        <w:t>„W</w:t>
      </w:r>
      <w:r w:rsidRPr="00460E46">
        <w:rPr>
          <w:rFonts w:ascii="Times New Roman" w:hAnsi="Times New Roman" w:cs="Times New Roman"/>
          <w:i/>
          <w:iCs/>
          <w:spacing w:val="-1"/>
          <w:sz w:val="20"/>
          <w:szCs w:val="20"/>
          <w:lang w:val="de-DE"/>
        </w:rPr>
        <w:t>en</w:t>
      </w:r>
      <w:r w:rsidRPr="00460E46">
        <w:rPr>
          <w:rFonts w:ascii="Times New Roman" w:hAnsi="Times New Roman" w:cs="Times New Roman"/>
          <w:i/>
          <w:iCs/>
          <w:sz w:val="20"/>
          <w:szCs w:val="20"/>
          <w:lang w:val="de-DE"/>
        </w:rPr>
        <w:t>n</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sie</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aber ber</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u</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n</w:t>
      </w:r>
      <w:r w:rsidRPr="00460E46">
        <w:rPr>
          <w:rFonts w:ascii="Times New Roman" w:hAnsi="Times New Roman" w:cs="Times New Roman"/>
          <w:i/>
          <w:iCs/>
          <w:spacing w:val="2"/>
          <w:sz w:val="20"/>
          <w:szCs w:val="20"/>
          <w:lang w:val="de-DE"/>
        </w:rPr>
        <w:t xml:space="preserve"> </w:t>
      </w:r>
      <w:r w:rsidRPr="00460E46">
        <w:rPr>
          <w:rFonts w:ascii="Times New Roman" w:hAnsi="Times New Roman" w:cs="Times New Roman"/>
          <w:i/>
          <w:iCs/>
          <w:spacing w:val="-1"/>
          <w:sz w:val="20"/>
          <w:szCs w:val="20"/>
          <w:lang w:val="de-DE"/>
        </w:rPr>
        <w:t>un</w:t>
      </w:r>
      <w:r w:rsidRPr="00460E46">
        <w:rPr>
          <w:rFonts w:ascii="Times New Roman" w:hAnsi="Times New Roman" w:cs="Times New Roman"/>
          <w:i/>
          <w:iCs/>
          <w:sz w:val="20"/>
          <w:szCs w:val="20"/>
          <w:lang w:val="de-DE"/>
        </w:rPr>
        <w:t>d</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pacing w:val="-1"/>
          <w:sz w:val="20"/>
          <w:szCs w:val="20"/>
          <w:lang w:val="de-DE"/>
        </w:rPr>
        <w:t>d</w:t>
      </w:r>
      <w:r w:rsidRPr="00460E46">
        <w:rPr>
          <w:rFonts w:ascii="Times New Roman" w:hAnsi="Times New Roman" w:cs="Times New Roman"/>
          <w:i/>
          <w:iCs/>
          <w:sz w:val="20"/>
          <w:szCs w:val="20"/>
          <w:lang w:val="de-DE"/>
        </w:rPr>
        <w:t>as</w:t>
      </w:r>
      <w:r w:rsidRPr="00460E46">
        <w:rPr>
          <w:rFonts w:ascii="Times New Roman" w:hAnsi="Times New Roman" w:cs="Times New Roman"/>
          <w:i/>
          <w:iCs/>
          <w:spacing w:val="2"/>
          <w:sz w:val="20"/>
          <w:szCs w:val="20"/>
          <w:lang w:val="de-DE"/>
        </w:rPr>
        <w:t xml:space="preserve"> </w:t>
      </w:r>
      <w:r w:rsidRPr="00460E46">
        <w:rPr>
          <w:rFonts w:ascii="Times New Roman" w:hAnsi="Times New Roman" w:cs="Times New Roman"/>
          <w:i/>
          <w:iCs/>
          <w:sz w:val="20"/>
          <w:szCs w:val="20"/>
          <w:lang w:val="de-DE"/>
        </w:rPr>
        <w:t>G</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bet</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v</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rr</w:t>
      </w:r>
      <w:r w:rsidRPr="00460E46">
        <w:rPr>
          <w:rFonts w:ascii="Times New Roman" w:hAnsi="Times New Roman" w:cs="Times New Roman"/>
          <w:i/>
          <w:iCs/>
          <w:spacing w:val="-2"/>
          <w:sz w:val="20"/>
          <w:szCs w:val="20"/>
          <w:lang w:val="de-DE"/>
        </w:rPr>
        <w:t>i</w:t>
      </w:r>
      <w:r w:rsidRPr="00460E46">
        <w:rPr>
          <w:rFonts w:ascii="Times New Roman" w:hAnsi="Times New Roman" w:cs="Times New Roman"/>
          <w:i/>
          <w:iCs/>
          <w:sz w:val="20"/>
          <w:szCs w:val="20"/>
          <w:lang w:val="de-DE"/>
        </w:rPr>
        <w:t>chten</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pacing w:val="-1"/>
          <w:sz w:val="20"/>
          <w:szCs w:val="20"/>
          <w:lang w:val="de-DE"/>
        </w:rPr>
        <w:t>u</w:t>
      </w:r>
      <w:r w:rsidRPr="00460E46">
        <w:rPr>
          <w:rFonts w:ascii="Times New Roman" w:hAnsi="Times New Roman" w:cs="Times New Roman"/>
          <w:i/>
          <w:iCs/>
          <w:spacing w:val="1"/>
          <w:sz w:val="20"/>
          <w:szCs w:val="20"/>
          <w:lang w:val="de-DE"/>
        </w:rPr>
        <w:t>n</w:t>
      </w:r>
      <w:r w:rsidRPr="00460E46">
        <w:rPr>
          <w:rFonts w:ascii="Times New Roman" w:hAnsi="Times New Roman" w:cs="Times New Roman"/>
          <w:i/>
          <w:iCs/>
          <w:sz w:val="20"/>
          <w:szCs w:val="20"/>
          <w:lang w:val="de-DE"/>
        </w:rPr>
        <w:t>d</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die Zak</w:t>
      </w:r>
      <w:r w:rsidRPr="00460E46">
        <w:rPr>
          <w:rFonts w:ascii="Times New Roman" w:hAnsi="Times New Roman" w:cs="Times New Roman"/>
          <w:i/>
          <w:iCs/>
          <w:spacing w:val="-1"/>
          <w:sz w:val="20"/>
          <w:szCs w:val="20"/>
          <w:lang w:val="de-DE"/>
        </w:rPr>
        <w:t>a</w:t>
      </w:r>
      <w:r w:rsidRPr="00460E46">
        <w:rPr>
          <w:rFonts w:ascii="Times New Roman" w:hAnsi="Times New Roman" w:cs="Times New Roman"/>
          <w:i/>
          <w:iCs/>
          <w:sz w:val="20"/>
          <w:szCs w:val="20"/>
          <w:lang w:val="de-DE"/>
        </w:rPr>
        <w:t>h</w:t>
      </w:r>
      <w:r w:rsidRPr="00460E46">
        <w:rPr>
          <w:rFonts w:ascii="Times New Roman" w:hAnsi="Times New Roman" w:cs="Times New Roman"/>
          <w:i/>
          <w:iCs/>
          <w:spacing w:val="2"/>
          <w:sz w:val="20"/>
          <w:szCs w:val="20"/>
          <w:lang w:val="de-DE"/>
        </w:rPr>
        <w:t xml:space="preserve"> </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pacing w:val="1"/>
          <w:sz w:val="20"/>
          <w:szCs w:val="20"/>
          <w:lang w:val="de-DE"/>
        </w:rPr>
        <w:t>n</w:t>
      </w:r>
      <w:r w:rsidRPr="00460E46">
        <w:rPr>
          <w:rFonts w:ascii="Times New Roman" w:hAnsi="Times New Roman" w:cs="Times New Roman"/>
          <w:i/>
          <w:iCs/>
          <w:sz w:val="20"/>
          <w:szCs w:val="20"/>
          <w:lang w:val="de-DE"/>
        </w:rPr>
        <w:t>tric</w:t>
      </w:r>
      <w:r w:rsidRPr="00460E46">
        <w:rPr>
          <w:rFonts w:ascii="Times New Roman" w:hAnsi="Times New Roman" w:cs="Times New Roman"/>
          <w:i/>
          <w:iCs/>
          <w:spacing w:val="-1"/>
          <w:sz w:val="20"/>
          <w:szCs w:val="20"/>
          <w:lang w:val="de-DE"/>
        </w:rPr>
        <w:t>h</w:t>
      </w:r>
      <w:r w:rsidRPr="00460E46">
        <w:rPr>
          <w:rFonts w:ascii="Times New Roman" w:hAnsi="Times New Roman" w:cs="Times New Roman"/>
          <w:i/>
          <w:iCs/>
          <w:sz w:val="20"/>
          <w:szCs w:val="20"/>
          <w:lang w:val="de-DE"/>
        </w:rPr>
        <w:t>ten,</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da</w:t>
      </w:r>
      <w:r w:rsidRPr="00460E46">
        <w:rPr>
          <w:rFonts w:ascii="Times New Roman" w:hAnsi="Times New Roman" w:cs="Times New Roman"/>
          <w:i/>
          <w:iCs/>
          <w:spacing w:val="-1"/>
          <w:sz w:val="20"/>
          <w:szCs w:val="20"/>
          <w:lang w:val="de-DE"/>
        </w:rPr>
        <w:t>n</w:t>
      </w:r>
      <w:r w:rsidRPr="00460E46">
        <w:rPr>
          <w:rFonts w:ascii="Times New Roman" w:hAnsi="Times New Roman" w:cs="Times New Roman"/>
          <w:i/>
          <w:iCs/>
          <w:sz w:val="20"/>
          <w:szCs w:val="20"/>
          <w:lang w:val="de-DE"/>
        </w:rPr>
        <w:t>n</w:t>
      </w:r>
      <w:r w:rsidRPr="00460E46">
        <w:rPr>
          <w:rFonts w:ascii="Times New Roman" w:hAnsi="Times New Roman" w:cs="Times New Roman"/>
          <w:i/>
          <w:iCs/>
          <w:spacing w:val="1"/>
          <w:sz w:val="20"/>
          <w:szCs w:val="20"/>
          <w:lang w:val="de-DE"/>
        </w:rPr>
        <w:t xml:space="preserve"> </w:t>
      </w:r>
      <w:r w:rsidRPr="00460E46">
        <w:rPr>
          <w:rFonts w:ascii="Times New Roman" w:hAnsi="Times New Roman" w:cs="Times New Roman"/>
          <w:i/>
          <w:iCs/>
          <w:sz w:val="20"/>
          <w:szCs w:val="20"/>
          <w:lang w:val="de-DE"/>
        </w:rPr>
        <w:t>g</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bt ihn</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n</w:t>
      </w:r>
      <w:r w:rsidRPr="00460E46">
        <w:rPr>
          <w:rFonts w:ascii="Times New Roman" w:hAnsi="Times New Roman" w:cs="Times New Roman"/>
          <w:i/>
          <w:iCs/>
          <w:spacing w:val="30"/>
          <w:sz w:val="20"/>
          <w:szCs w:val="20"/>
          <w:lang w:val="de-DE"/>
        </w:rPr>
        <w:t xml:space="preserve"> </w:t>
      </w:r>
      <w:r w:rsidRPr="00460E46">
        <w:rPr>
          <w:rFonts w:ascii="Times New Roman" w:hAnsi="Times New Roman" w:cs="Times New Roman"/>
          <w:i/>
          <w:iCs/>
          <w:sz w:val="20"/>
          <w:szCs w:val="20"/>
          <w:lang w:val="de-DE"/>
        </w:rPr>
        <w:t>den</w:t>
      </w:r>
      <w:r w:rsidRPr="00460E46">
        <w:rPr>
          <w:rFonts w:ascii="Times New Roman" w:hAnsi="Times New Roman" w:cs="Times New Roman"/>
          <w:i/>
          <w:iCs/>
          <w:spacing w:val="30"/>
          <w:sz w:val="20"/>
          <w:szCs w:val="20"/>
          <w:lang w:val="de-DE"/>
        </w:rPr>
        <w:t xml:space="preserve"> </w:t>
      </w:r>
      <w:r w:rsidRPr="00460E46">
        <w:rPr>
          <w:rFonts w:ascii="Times New Roman" w:hAnsi="Times New Roman" w:cs="Times New Roman"/>
          <w:i/>
          <w:iCs/>
          <w:sz w:val="20"/>
          <w:szCs w:val="20"/>
          <w:lang w:val="de-DE"/>
        </w:rPr>
        <w:t>W</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z w:val="20"/>
          <w:szCs w:val="20"/>
          <w:lang w:val="de-DE"/>
        </w:rPr>
        <w:t>g</w:t>
      </w:r>
      <w:r w:rsidRPr="00460E46">
        <w:rPr>
          <w:rFonts w:ascii="Times New Roman" w:hAnsi="Times New Roman" w:cs="Times New Roman"/>
          <w:i/>
          <w:iCs/>
          <w:spacing w:val="31"/>
          <w:sz w:val="20"/>
          <w:szCs w:val="20"/>
          <w:lang w:val="de-DE"/>
        </w:rPr>
        <w:t xml:space="preserve"> </w:t>
      </w:r>
      <w:r w:rsidRPr="00460E46">
        <w:rPr>
          <w:rFonts w:ascii="Times New Roman" w:hAnsi="Times New Roman" w:cs="Times New Roman"/>
          <w:i/>
          <w:iCs/>
          <w:spacing w:val="-1"/>
          <w:sz w:val="20"/>
          <w:szCs w:val="20"/>
          <w:lang w:val="de-DE"/>
        </w:rPr>
        <w:t>f</w:t>
      </w:r>
      <w:r w:rsidRPr="00460E46">
        <w:rPr>
          <w:rFonts w:ascii="Times New Roman" w:hAnsi="Times New Roman" w:cs="Times New Roman"/>
          <w:i/>
          <w:iCs/>
          <w:sz w:val="20"/>
          <w:szCs w:val="20"/>
          <w:lang w:val="de-DE"/>
        </w:rPr>
        <w:t>rei</w:t>
      </w:r>
      <w:r>
        <w:rPr>
          <w:rFonts w:ascii="Times New Roman" w:hAnsi="Times New Roman" w:cs="Times New Roman"/>
          <w:i/>
          <w:iCs/>
          <w:sz w:val="20"/>
          <w:szCs w:val="20"/>
          <w:lang w:val="de-DE"/>
        </w:rPr>
        <w:t>.</w:t>
      </w:r>
      <w:r w:rsidRPr="00460E46">
        <w:rPr>
          <w:rFonts w:ascii="Times New Roman" w:hAnsi="Times New Roman" w:cs="Times New Roman"/>
          <w:i/>
          <w:iCs/>
          <w:spacing w:val="30"/>
          <w:sz w:val="20"/>
          <w:szCs w:val="20"/>
          <w:lang w:val="de-DE"/>
        </w:rPr>
        <w:t xml:space="preserve"> </w:t>
      </w:r>
      <w:r w:rsidRPr="00460E46">
        <w:rPr>
          <w:rFonts w:ascii="Times New Roman" w:hAnsi="Times New Roman" w:cs="Times New Roman"/>
          <w:i/>
          <w:iCs/>
          <w:sz w:val="20"/>
          <w:szCs w:val="20"/>
          <w:lang w:val="de-DE"/>
        </w:rPr>
        <w:t>Wa</w:t>
      </w:r>
      <w:r w:rsidRPr="00460E46">
        <w:rPr>
          <w:rFonts w:ascii="Times New Roman" w:hAnsi="Times New Roman" w:cs="Times New Roman"/>
          <w:i/>
          <w:iCs/>
          <w:spacing w:val="-1"/>
          <w:sz w:val="20"/>
          <w:szCs w:val="20"/>
          <w:lang w:val="de-DE"/>
        </w:rPr>
        <w:t>h</w:t>
      </w:r>
      <w:r w:rsidRPr="00460E46">
        <w:rPr>
          <w:rFonts w:ascii="Times New Roman" w:hAnsi="Times New Roman" w:cs="Times New Roman"/>
          <w:i/>
          <w:iCs/>
          <w:sz w:val="20"/>
          <w:szCs w:val="20"/>
          <w:lang w:val="de-DE"/>
        </w:rPr>
        <w:t>rlich,</w:t>
      </w:r>
      <w:r w:rsidRPr="00460E46">
        <w:rPr>
          <w:rFonts w:ascii="Times New Roman" w:hAnsi="Times New Roman" w:cs="Times New Roman"/>
          <w:i/>
          <w:iCs/>
          <w:spacing w:val="30"/>
          <w:sz w:val="20"/>
          <w:szCs w:val="20"/>
          <w:lang w:val="de-DE"/>
        </w:rPr>
        <w:t xml:space="preserve"> </w:t>
      </w:r>
      <w:r w:rsidRPr="00460E46">
        <w:rPr>
          <w:rFonts w:ascii="Times New Roman" w:hAnsi="Times New Roman" w:cs="Times New Roman"/>
          <w:i/>
          <w:iCs/>
          <w:sz w:val="20"/>
          <w:szCs w:val="20"/>
          <w:lang w:val="de-DE"/>
        </w:rPr>
        <w:t>Allah</w:t>
      </w:r>
      <w:r w:rsidRPr="00460E46">
        <w:rPr>
          <w:rFonts w:ascii="Times New Roman" w:hAnsi="Times New Roman" w:cs="Times New Roman"/>
          <w:i/>
          <w:iCs/>
          <w:spacing w:val="31"/>
          <w:sz w:val="20"/>
          <w:szCs w:val="20"/>
          <w:lang w:val="de-DE"/>
        </w:rPr>
        <w:t xml:space="preserve"> </w:t>
      </w:r>
      <w:r w:rsidRPr="00460E46">
        <w:rPr>
          <w:rFonts w:ascii="Times New Roman" w:hAnsi="Times New Roman" w:cs="Times New Roman"/>
          <w:i/>
          <w:iCs/>
          <w:sz w:val="20"/>
          <w:szCs w:val="20"/>
          <w:lang w:val="de-DE"/>
        </w:rPr>
        <w:t>ist</w:t>
      </w:r>
      <w:r w:rsidRPr="00460E46">
        <w:rPr>
          <w:rFonts w:ascii="Times New Roman" w:hAnsi="Times New Roman" w:cs="Times New Roman"/>
          <w:i/>
          <w:iCs/>
          <w:spacing w:val="29"/>
          <w:sz w:val="20"/>
          <w:szCs w:val="20"/>
          <w:lang w:val="de-DE"/>
        </w:rPr>
        <w:t xml:space="preserve"> </w:t>
      </w:r>
      <w:r w:rsidRPr="00460E46">
        <w:rPr>
          <w:rFonts w:ascii="Times New Roman" w:hAnsi="Times New Roman" w:cs="Times New Roman"/>
          <w:i/>
          <w:iCs/>
          <w:sz w:val="20"/>
          <w:szCs w:val="20"/>
          <w:lang w:val="de-DE"/>
        </w:rPr>
        <w:t>All</w:t>
      </w:r>
      <w:r w:rsidRPr="00460E46">
        <w:rPr>
          <w:rFonts w:ascii="Times New Roman" w:hAnsi="Times New Roman" w:cs="Times New Roman"/>
          <w:i/>
          <w:iCs/>
          <w:spacing w:val="1"/>
          <w:sz w:val="20"/>
          <w:szCs w:val="20"/>
          <w:lang w:val="de-DE"/>
        </w:rPr>
        <w:t>v</w:t>
      </w:r>
      <w:r w:rsidRPr="00460E46">
        <w:rPr>
          <w:rFonts w:ascii="Times New Roman" w:hAnsi="Times New Roman" w:cs="Times New Roman"/>
          <w:i/>
          <w:iCs/>
          <w:sz w:val="20"/>
          <w:szCs w:val="20"/>
          <w:lang w:val="de-DE"/>
        </w:rPr>
        <w:t>er</w:t>
      </w:r>
      <w:r w:rsidRPr="00460E46">
        <w:rPr>
          <w:rFonts w:ascii="Times New Roman" w:hAnsi="Times New Roman" w:cs="Times New Roman"/>
          <w:i/>
          <w:iCs/>
          <w:spacing w:val="1"/>
          <w:sz w:val="20"/>
          <w:szCs w:val="20"/>
          <w:lang w:val="de-DE"/>
        </w:rPr>
        <w:t>g</w:t>
      </w:r>
      <w:r w:rsidRPr="00460E46">
        <w:rPr>
          <w:rFonts w:ascii="Times New Roman" w:hAnsi="Times New Roman" w:cs="Times New Roman"/>
          <w:i/>
          <w:iCs/>
          <w:spacing w:val="-1"/>
          <w:sz w:val="20"/>
          <w:szCs w:val="20"/>
          <w:lang w:val="de-DE"/>
        </w:rPr>
        <w:t>e</w:t>
      </w:r>
      <w:r w:rsidRPr="00460E46">
        <w:rPr>
          <w:rFonts w:ascii="Times New Roman" w:hAnsi="Times New Roman" w:cs="Times New Roman"/>
          <w:i/>
          <w:iCs/>
          <w:spacing w:val="1"/>
          <w:sz w:val="20"/>
          <w:szCs w:val="20"/>
          <w:lang w:val="de-DE"/>
        </w:rPr>
        <w:t>b</w:t>
      </w:r>
      <w:r w:rsidRPr="00460E46">
        <w:rPr>
          <w:rFonts w:ascii="Times New Roman" w:hAnsi="Times New Roman" w:cs="Times New Roman"/>
          <w:i/>
          <w:iCs/>
          <w:sz w:val="20"/>
          <w:szCs w:val="20"/>
          <w:lang w:val="de-DE"/>
        </w:rPr>
        <w:t>en</w:t>
      </w:r>
      <w:r w:rsidRPr="00460E46">
        <w:rPr>
          <w:rFonts w:ascii="Times New Roman" w:hAnsi="Times New Roman" w:cs="Times New Roman"/>
          <w:i/>
          <w:iCs/>
          <w:spacing w:val="1"/>
          <w:sz w:val="20"/>
          <w:szCs w:val="20"/>
          <w:lang w:val="de-DE"/>
        </w:rPr>
        <w:t>d</w:t>
      </w:r>
      <w:r w:rsidRPr="00460E46">
        <w:rPr>
          <w:rFonts w:ascii="Times New Roman" w:hAnsi="Times New Roman" w:cs="Times New Roman"/>
          <w:i/>
          <w:iCs/>
          <w:sz w:val="20"/>
          <w:szCs w:val="20"/>
          <w:lang w:val="de-DE"/>
        </w:rPr>
        <w:t>,</w:t>
      </w:r>
      <w:r w:rsidRPr="00460E46">
        <w:rPr>
          <w:rFonts w:ascii="Times New Roman" w:hAnsi="Times New Roman" w:cs="Times New Roman"/>
          <w:i/>
          <w:iCs/>
          <w:spacing w:val="29"/>
          <w:sz w:val="20"/>
          <w:szCs w:val="20"/>
          <w:lang w:val="de-DE"/>
        </w:rPr>
        <w:t xml:space="preserve"> </w:t>
      </w:r>
      <w:r w:rsidRPr="00460E46">
        <w:rPr>
          <w:rFonts w:ascii="Times New Roman" w:hAnsi="Times New Roman" w:cs="Times New Roman"/>
          <w:i/>
          <w:iCs/>
          <w:sz w:val="20"/>
          <w:szCs w:val="20"/>
          <w:lang w:val="de-DE"/>
        </w:rPr>
        <w:t>Bar</w:t>
      </w:r>
      <w:r w:rsidRPr="00460E46">
        <w:rPr>
          <w:rFonts w:ascii="Times New Roman" w:hAnsi="Times New Roman" w:cs="Times New Roman"/>
          <w:i/>
          <w:iCs/>
          <w:spacing w:val="-2"/>
          <w:sz w:val="20"/>
          <w:szCs w:val="20"/>
          <w:lang w:val="de-DE"/>
        </w:rPr>
        <w:t>m</w:t>
      </w:r>
      <w:r w:rsidRPr="00460E46">
        <w:rPr>
          <w:rFonts w:ascii="Times New Roman" w:hAnsi="Times New Roman" w:cs="Times New Roman"/>
          <w:i/>
          <w:iCs/>
          <w:spacing w:val="1"/>
          <w:sz w:val="20"/>
          <w:szCs w:val="20"/>
          <w:lang w:val="de-DE"/>
        </w:rPr>
        <w:t>h</w:t>
      </w:r>
      <w:r w:rsidRPr="00460E46">
        <w:rPr>
          <w:rFonts w:ascii="Times New Roman" w:hAnsi="Times New Roman" w:cs="Times New Roman"/>
          <w:i/>
          <w:iCs/>
          <w:sz w:val="20"/>
          <w:szCs w:val="20"/>
          <w:lang w:val="de-DE"/>
        </w:rPr>
        <w:t>erzig.”</w:t>
      </w:r>
      <w:r>
        <w:rPr>
          <w:rFonts w:ascii="Times New Roman" w:hAnsi="Times New Roman" w:cs="Times New Roman"/>
          <w:i/>
          <w:iCs/>
          <w:sz w:val="20"/>
          <w:szCs w:val="20"/>
          <w:lang w:val="de-DE"/>
        </w:rPr>
        <w:t>(</w:t>
      </w:r>
      <w:r w:rsidRPr="00460E46">
        <w:rPr>
          <w:rFonts w:ascii="Times New Roman" w:hAnsi="Times New Roman" w:cs="Times New Roman"/>
          <w:i/>
          <w:iCs/>
          <w:sz w:val="20"/>
          <w:szCs w:val="20"/>
          <w:lang w:val="de-DE"/>
        </w:rPr>
        <w:t xml:space="preserve"> 9:5</w:t>
      </w:r>
      <w:r>
        <w:rPr>
          <w:rFonts w:ascii="Times New Roman" w:hAnsi="Times New Roman" w:cs="Times New Roman"/>
          <w:i/>
          <w:iCs/>
          <w:sz w:val="20"/>
          <w:szCs w:val="20"/>
          <w:lang w:val="de-DE"/>
        </w:rPr>
        <w:t>)</w:t>
      </w:r>
    </w:p>
    <w:p w14:paraId="699E3936" w14:textId="77777777" w:rsidR="0013341E" w:rsidRPr="00276EE2" w:rsidRDefault="0013341E" w:rsidP="0013341E">
      <w:pPr>
        <w:bidi w:val="0"/>
        <w:spacing w:line="233" w:lineRule="auto"/>
        <w:jc w:val="lowKashida"/>
        <w:rPr>
          <w:rFonts w:ascii="Times New Roman" w:hAnsi="Times New Roman" w:cs="Times New Roman"/>
          <w:sz w:val="20"/>
          <w:szCs w:val="20"/>
          <w:rtl/>
          <w:lang w:val="de-DE"/>
        </w:rPr>
      </w:pPr>
    </w:p>
    <w:p w14:paraId="7605AEB2" w14:textId="77777777" w:rsidR="0013341E" w:rsidRPr="00276EE2" w:rsidRDefault="0013341E" w:rsidP="0090723A">
      <w:pPr>
        <w:autoSpaceDE w:val="0"/>
        <w:autoSpaceDN w:val="0"/>
        <w:bidi w:val="0"/>
        <w:adjustRightInd w:val="0"/>
        <w:jc w:val="both"/>
        <w:rPr>
          <w:rFonts w:ascii="Times New Roman" w:hAnsi="Times New Roman" w:cs="Times New Roman"/>
          <w:sz w:val="20"/>
          <w:szCs w:val="20"/>
          <w:lang w:val="de-DE"/>
        </w:rPr>
      </w:pPr>
      <w:bookmarkStart w:id="908" w:name="`Abdullah_Ibn_Mas`ud2749"/>
      <w:r w:rsidRPr="00460E46">
        <w:rPr>
          <w:rFonts w:ascii="Times New Roman" w:hAnsi="Times New Roman" w:cs="Times New Roman"/>
          <w:b/>
          <w:bCs/>
          <w:sz w:val="20"/>
          <w:szCs w:val="20"/>
          <w:lang w:val="de-DE"/>
        </w:rPr>
        <w:t>1074.</w:t>
      </w:r>
      <w:r w:rsidRPr="006436DF">
        <w:rPr>
          <w:rFonts w:ascii="Times New Roman" w:hAnsi="Times New Roman" w:cs="Times New Roman"/>
          <w:sz w:val="20"/>
          <w:szCs w:val="20"/>
          <w:lang w:val="de-DE"/>
        </w:rPr>
        <w:t xml:space="preserve"> Abdullah Bin Mas‘ud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6436DF">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6436DF">
        <w:rPr>
          <w:rFonts w:ascii="Times New Roman" w:hAnsi="Times New Roman" w:cs="Times New Roman"/>
          <w:sz w:val="20"/>
          <w:szCs w:val="20"/>
          <w:lang w:val="de-DE"/>
        </w:rPr>
        <w:t>, dass er den Gesandten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rPr>
        <w:t xml:space="preserve"> fragte: „We</w:t>
      </w:r>
      <w:r w:rsidRPr="006436DF">
        <w:rPr>
          <w:rFonts w:ascii="Times New Roman" w:hAnsi="Times New Roman" w:cs="Times New Roman"/>
          <w:sz w:val="20"/>
          <w:szCs w:val="20"/>
          <w:lang w:val="de-DE"/>
        </w:rPr>
        <w:t>l</w:t>
      </w:r>
      <w:r w:rsidRPr="006436DF">
        <w:rPr>
          <w:rFonts w:ascii="Times New Roman" w:hAnsi="Times New Roman" w:cs="Times New Roman"/>
          <w:sz w:val="20"/>
          <w:szCs w:val="20"/>
          <w:lang w:val="de-DE"/>
        </w:rPr>
        <w:t xml:space="preserve">che Tat ist die vorzüglichste (d.h. Allah am liebsten)?” </w:t>
      </w:r>
      <w:r w:rsidRPr="00276EE2">
        <w:rPr>
          <w:rFonts w:ascii="Times New Roman" w:hAnsi="Times New Roman" w:cs="Times New Roman"/>
          <w:sz w:val="20"/>
          <w:szCs w:val="20"/>
          <w:lang w:val="de-DE"/>
        </w:rPr>
        <w:t>Er antwortete: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„Das Verrichten des Gebets zu</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ric</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tigen Zeit.”</w:t>
      </w:r>
      <w:r w:rsidRPr="00276EE2">
        <w:rPr>
          <w:rFonts w:ascii="Times New Roman" w:hAnsi="Times New Roman" w:cs="Times New Roman"/>
          <w:sz w:val="20"/>
          <w:szCs w:val="20"/>
          <w:lang w:val="de-DE"/>
        </w:rPr>
        <w:t xml:space="preserve"> Ich fragte: Und welche dann?</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antwortete:</w:t>
      </w:r>
      <w:r w:rsidRPr="00276EE2">
        <w:rPr>
          <w:rFonts w:ascii="Times New Roman" w:hAnsi="Times New Roman" w:cs="Times New Roman"/>
          <w:b/>
          <w:bCs/>
          <w:sz w:val="20"/>
          <w:szCs w:val="20"/>
          <w:lang w:val="de-DE"/>
        </w:rPr>
        <w:t xml:space="preserve"> „Den Eltern Güte erwe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 xml:space="preserve">sen.” </w:t>
      </w:r>
      <w:r w:rsidRPr="00276EE2">
        <w:rPr>
          <w:rFonts w:ascii="Times New Roman" w:hAnsi="Times New Roman" w:cs="Times New Roman"/>
          <w:sz w:val="20"/>
          <w:szCs w:val="20"/>
          <w:lang w:val="de-DE"/>
        </w:rPr>
        <w:t xml:space="preserve">Ich fragte: </w:t>
      </w:r>
      <w:r w:rsidR="0090723A">
        <w:rPr>
          <w:rFonts w:ascii="Times New Roman" w:hAnsi="Times New Roman" w:cs="Times New Roman"/>
          <w:sz w:val="20"/>
          <w:szCs w:val="20"/>
          <w:lang w:val="de-DE"/>
        </w:rPr>
        <w:t>„</w:t>
      </w:r>
      <w:r w:rsidRPr="00276EE2">
        <w:rPr>
          <w:rFonts w:ascii="Times New Roman" w:hAnsi="Times New Roman" w:cs="Times New Roman"/>
          <w:sz w:val="20"/>
          <w:szCs w:val="20"/>
          <w:lang w:val="de-DE"/>
        </w:rPr>
        <w:t>Und welche dann?</w:t>
      </w:r>
      <w:r w:rsidR="0090723A">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Er antwortete: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Der </w:t>
      </w:r>
      <w:r w:rsidRPr="0090723A">
        <w:rPr>
          <w:rFonts w:ascii="Times New Roman" w:hAnsi="Times New Roman" w:cs="Times New Roman"/>
          <w:b/>
          <w:bCs/>
          <w:sz w:val="20"/>
          <w:szCs w:val="20"/>
          <w:lang w:val="de-DE"/>
        </w:rPr>
        <w:t>Dschihad</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Einsatz)</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auf dem Wege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lahs.”</w:t>
      </w:r>
    </w:p>
    <w:bookmarkEnd w:id="908"/>
    <w:p w14:paraId="530BD9F3" w14:textId="77777777" w:rsidR="0013341E" w:rsidRPr="00276EE2" w:rsidRDefault="0013341E" w:rsidP="0013341E">
      <w:pPr>
        <w:bidi w:val="0"/>
        <w:spacing w:line="233" w:lineRule="auto"/>
        <w:jc w:val="lowKashida"/>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85</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527, 2782, 5970, 7534</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173</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609, 610</w:t>
      </w:r>
      <w:r>
        <w:rPr>
          <w:rFonts w:ascii="Times New Roman" w:hAnsi="Times New Roman" w:cs="Times New Roman"/>
          <w:sz w:val="20"/>
          <w:szCs w:val="20"/>
          <w:lang w:val="de-DE"/>
        </w:rPr>
        <w:t>)</w:t>
      </w:r>
    </w:p>
    <w:p w14:paraId="08B51FB7" w14:textId="77777777" w:rsidR="0013341E" w:rsidRPr="00276EE2" w:rsidRDefault="0013341E" w:rsidP="0013341E">
      <w:pPr>
        <w:bidi w:val="0"/>
        <w:spacing w:line="233" w:lineRule="auto"/>
        <w:jc w:val="lowKashida"/>
        <w:rPr>
          <w:rFonts w:ascii="Times New Roman" w:hAnsi="Times New Roman" w:cs="Times New Roman"/>
          <w:sz w:val="20"/>
          <w:szCs w:val="20"/>
          <w:rtl/>
        </w:rPr>
      </w:pPr>
    </w:p>
    <w:p w14:paraId="278E5A31" w14:textId="77777777" w:rsidR="0013341E" w:rsidRPr="00276EE2" w:rsidRDefault="0013341E" w:rsidP="00FE51FE">
      <w:pPr>
        <w:bidi w:val="0"/>
        <w:jc w:val="both"/>
        <w:rPr>
          <w:rFonts w:ascii="Times New Roman" w:hAnsi="Times New Roman" w:cs="Times New Roman"/>
          <w:sz w:val="20"/>
          <w:szCs w:val="20"/>
          <w:rtl/>
        </w:rPr>
      </w:pPr>
      <w:r w:rsidRPr="00460E46">
        <w:rPr>
          <w:rFonts w:ascii="Times New Roman" w:hAnsi="Times New Roman" w:cs="Times New Roman"/>
          <w:b/>
          <w:bCs/>
          <w:sz w:val="20"/>
          <w:szCs w:val="20"/>
          <w:lang w:val="de-DE"/>
        </w:rPr>
        <w:t>1075.</w:t>
      </w:r>
      <w:r w:rsidRPr="006436DF">
        <w:rPr>
          <w:rFonts w:ascii="Times New Roman" w:hAnsi="Times New Roman" w:cs="Times New Roman"/>
          <w:sz w:val="20"/>
          <w:szCs w:val="20"/>
          <w:lang w:val="de-DE"/>
        </w:rPr>
        <w:t xml:space="preserve"> Ibn </w:t>
      </w:r>
      <w:r w:rsidR="00191BC2">
        <w:rPr>
          <w:rFonts w:ascii="Times New Roman" w:hAnsi="Times New Roman"/>
          <w:sz w:val="20"/>
          <w:szCs w:val="20"/>
          <w:lang w:val="de-DE"/>
        </w:rPr>
        <w:t>’</w:t>
      </w:r>
      <w:r w:rsidRPr="006436DF">
        <w:rPr>
          <w:rFonts w:ascii="Times New Roman" w:hAnsi="Times New Roman" w:cs="Times New Roman"/>
          <w:sz w:val="20"/>
          <w:szCs w:val="20"/>
          <w:lang w:val="de-DE"/>
        </w:rPr>
        <w:t>Umar</w:t>
      </w:r>
      <w:r w:rsidRPr="008D28A3">
        <w:rPr>
          <w:rFonts w:ascii="Times New Roman" w:hAnsi="Times New Roman" w:cs="Times New Roman"/>
          <w:sz w:val="20"/>
          <w:szCs w:val="20"/>
          <w:lang w:val="de-DE"/>
        </w:rPr>
        <w:t xml:space="preserve"> </w:t>
      </w:r>
      <w:r>
        <w:rPr>
          <w:rFonts w:ascii="Times New Roman" w:hAnsi="Times New Roman" w:cs="Times New Roman"/>
          <w:sz w:val="20"/>
          <w:szCs w:val="20"/>
          <w:lang w:val="de-DE" w:bidi="ar-AE"/>
        </w:rPr>
        <w:t>– möge Allah Wohlgefallen an ihnen haben –</w:t>
      </w:r>
      <w:r w:rsidRPr="006436DF">
        <w:rPr>
          <w:rFonts w:ascii="Times New Roman" w:hAnsi="Times New Roman" w:cs="Times New Roman"/>
          <w:sz w:val="20"/>
          <w:szCs w:val="20"/>
          <w:lang w:val="de-DE"/>
        </w:rPr>
        <w:t xml:space="preserve"> 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460E46">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Der Islam ist auf fünf (Säulen) errichtet: </w:t>
      </w:r>
      <w:r>
        <w:rPr>
          <w:rStyle w:val="matn1"/>
          <w:rFonts w:ascii="Times New Roman" w:hAnsi="Times New Roman" w:cs="Times New Roman"/>
          <w:b/>
          <w:bCs/>
          <w:color w:val="auto"/>
          <w:sz w:val="20"/>
          <w:szCs w:val="20"/>
          <w:lang w:val="de-DE"/>
        </w:rPr>
        <w:t>d</w:t>
      </w:r>
      <w:r w:rsidRPr="006436DF">
        <w:rPr>
          <w:rStyle w:val="matn1"/>
          <w:rFonts w:ascii="Times New Roman" w:hAnsi="Times New Roman" w:cs="Times New Roman"/>
          <w:b/>
          <w:bCs/>
          <w:color w:val="auto"/>
          <w:sz w:val="20"/>
          <w:szCs w:val="20"/>
          <w:lang w:val="de-DE"/>
        </w:rPr>
        <w:t>er Glaube an die Einzi</w:t>
      </w:r>
      <w:r w:rsidRPr="006436DF">
        <w:rPr>
          <w:rStyle w:val="matn1"/>
          <w:rFonts w:ascii="Times New Roman" w:hAnsi="Times New Roman" w:cs="Times New Roman"/>
          <w:b/>
          <w:bCs/>
          <w:color w:val="auto"/>
          <w:sz w:val="20"/>
          <w:szCs w:val="20"/>
          <w:lang w:val="de-DE"/>
        </w:rPr>
        <w:t>g</w:t>
      </w:r>
      <w:r w:rsidRPr="006436DF">
        <w:rPr>
          <w:rStyle w:val="matn1"/>
          <w:rFonts w:ascii="Times New Roman" w:hAnsi="Times New Roman" w:cs="Times New Roman"/>
          <w:b/>
          <w:bCs/>
          <w:color w:val="auto"/>
          <w:sz w:val="20"/>
          <w:szCs w:val="20"/>
          <w:lang w:val="de-DE"/>
        </w:rPr>
        <w:t>keit Allahs, das Verrichten des Gebets, das Entrichten der Zakat, das Fasten im Ramadan und das Vollzi</w:t>
      </w:r>
      <w:r w:rsidRPr="006436DF">
        <w:rPr>
          <w:rStyle w:val="matn1"/>
          <w:rFonts w:ascii="Times New Roman" w:hAnsi="Times New Roman" w:cs="Times New Roman"/>
          <w:b/>
          <w:bCs/>
          <w:color w:val="auto"/>
          <w:sz w:val="20"/>
          <w:szCs w:val="20"/>
          <w:lang w:val="de-DE"/>
        </w:rPr>
        <w:t>e</w:t>
      </w:r>
      <w:r w:rsidRPr="006436DF">
        <w:rPr>
          <w:rStyle w:val="matn1"/>
          <w:rFonts w:ascii="Times New Roman" w:hAnsi="Times New Roman" w:cs="Times New Roman"/>
          <w:b/>
          <w:bCs/>
          <w:color w:val="auto"/>
          <w:sz w:val="20"/>
          <w:szCs w:val="20"/>
          <w:lang w:val="de-DE"/>
        </w:rPr>
        <w:t>hen de</w:t>
      </w:r>
      <w:r w:rsidR="00FE51FE">
        <w:rPr>
          <w:rStyle w:val="matn1"/>
          <w:rFonts w:ascii="Times New Roman" w:hAnsi="Times New Roman" w:cs="Times New Roman"/>
          <w:b/>
          <w:bCs/>
          <w:color w:val="auto"/>
          <w:sz w:val="20"/>
          <w:szCs w:val="20"/>
          <w:lang w:val="de-DE"/>
        </w:rPr>
        <w:t>r</w:t>
      </w:r>
      <w:r w:rsidRPr="006436DF">
        <w:rPr>
          <w:rStyle w:val="matn1"/>
          <w:rFonts w:ascii="Times New Roman" w:hAnsi="Times New Roman" w:cs="Times New Roman"/>
          <w:b/>
          <w:bCs/>
          <w:color w:val="auto"/>
          <w:sz w:val="20"/>
          <w:szCs w:val="20"/>
          <w:lang w:val="de-DE"/>
        </w:rPr>
        <w:t xml:space="preserve"> Hadsch.“</w:t>
      </w:r>
    </w:p>
    <w:p w14:paraId="1B26D1CF" w14:textId="77777777" w:rsidR="0013341E" w:rsidRPr="00C3792E"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16</w:t>
      </w:r>
      <w:r w:rsidR="0090723A">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8</w:t>
      </w:r>
      <w:r w:rsidR="0090723A">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w:t>
      </w:r>
      <w:r w:rsidR="0090723A">
        <w:rPr>
          <w:rFonts w:ascii="Times New Roman" w:hAnsi="Times New Roman" w:cs="Times New Roman"/>
          <w:sz w:val="20"/>
          <w:szCs w:val="20"/>
          <w:lang w:val="de-DE"/>
        </w:rPr>
        <w:t>r</w:t>
      </w:r>
      <w:r w:rsidRPr="00C3792E">
        <w:rPr>
          <w:rFonts w:ascii="Times New Roman" w:hAnsi="Times New Roman" w:cs="Times New Roman"/>
          <w:sz w:val="20"/>
          <w:szCs w:val="20"/>
          <w:lang w:val="de-DE"/>
        </w:rPr>
        <w:t>midhi 2609</w:t>
      </w:r>
      <w:r>
        <w:rPr>
          <w:rFonts w:ascii="Times New Roman" w:hAnsi="Times New Roman" w:cs="Times New Roman"/>
          <w:sz w:val="20"/>
          <w:szCs w:val="20"/>
          <w:lang w:val="de-DE"/>
        </w:rPr>
        <w:t>)</w:t>
      </w:r>
    </w:p>
    <w:p w14:paraId="3B4BBB08" w14:textId="77777777" w:rsidR="0013341E" w:rsidRPr="00276EE2" w:rsidRDefault="0013341E" w:rsidP="0013341E">
      <w:pPr>
        <w:bidi w:val="0"/>
        <w:jc w:val="both"/>
        <w:rPr>
          <w:rFonts w:ascii="Times New Roman" w:hAnsi="Times New Roman" w:cs="Times New Roman"/>
          <w:sz w:val="20"/>
          <w:szCs w:val="20"/>
          <w:rtl/>
        </w:rPr>
      </w:pPr>
    </w:p>
    <w:p w14:paraId="6352EAA9" w14:textId="77777777" w:rsidR="0013341E" w:rsidRDefault="0013341E" w:rsidP="0013341E">
      <w:pPr>
        <w:pStyle w:val="Title"/>
        <w:bidi w:val="0"/>
        <w:jc w:val="both"/>
        <w:rPr>
          <w:b/>
          <w:bCs/>
          <w:szCs w:val="20"/>
          <w:lang w:val="de-DE"/>
        </w:rPr>
      </w:pPr>
      <w:r w:rsidRPr="00276EE2">
        <w:rPr>
          <w:b/>
          <w:bCs/>
          <w:szCs w:val="20"/>
          <w:lang w:val="de-DE"/>
        </w:rPr>
        <w:lastRenderedPageBreak/>
        <w:t>1077</w:t>
      </w:r>
      <w:r>
        <w:rPr>
          <w:b/>
          <w:bCs/>
          <w:szCs w:val="20"/>
          <w:lang w:val="de-DE"/>
        </w:rPr>
        <w:t>.</w:t>
      </w:r>
      <w:r w:rsidRPr="00276EE2">
        <w:rPr>
          <w:szCs w:val="20"/>
          <w:lang w:val="de-DE"/>
        </w:rPr>
        <w:t xml:space="preserve"> Mu</w:t>
      </w:r>
      <w:r>
        <w:rPr>
          <w:szCs w:val="20"/>
          <w:lang w:val="de-DE"/>
        </w:rPr>
        <w:t>’</w:t>
      </w:r>
      <w:r w:rsidRPr="00276EE2">
        <w:rPr>
          <w:szCs w:val="20"/>
          <w:lang w:val="de-DE"/>
        </w:rPr>
        <w:t>adh</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Als der Gesandte Allahs</w:t>
      </w:r>
      <w:r>
        <w:rPr>
          <w:szCs w:val="20"/>
          <w:lang w:val="de-DE"/>
        </w:rPr>
        <w:t xml:space="preserve"> </w:t>
      </w:r>
      <w:r w:rsidRPr="001308A3">
        <w:rPr>
          <w:szCs w:val="20"/>
          <w:lang w:val="de-DE"/>
        </w:rPr>
        <w:t>– Allah segne ihn und schenke ihm Frieden –</w:t>
      </w:r>
      <w:r w:rsidRPr="00276EE2">
        <w:rPr>
          <w:szCs w:val="20"/>
          <w:lang w:val="de-DE"/>
        </w:rPr>
        <w:t xml:space="preserve"> mich </w:t>
      </w:r>
      <w:r>
        <w:rPr>
          <w:szCs w:val="20"/>
          <w:lang w:val="de-DE"/>
        </w:rPr>
        <w:t>in den</w:t>
      </w:r>
      <w:r w:rsidRPr="00276EE2">
        <w:rPr>
          <w:szCs w:val="20"/>
          <w:lang w:val="de-DE"/>
        </w:rPr>
        <w:t xml:space="preserve"> Jemen </w:t>
      </w:r>
      <w:r>
        <w:rPr>
          <w:szCs w:val="20"/>
          <w:lang w:val="de-DE"/>
        </w:rPr>
        <w:t>ent</w:t>
      </w:r>
      <w:r w:rsidRPr="00276EE2">
        <w:rPr>
          <w:szCs w:val="20"/>
          <w:lang w:val="de-DE"/>
        </w:rPr>
        <w:t>sandte, sagte er</w:t>
      </w:r>
      <w:r w:rsidRPr="001308A3">
        <w:rPr>
          <w:szCs w:val="20"/>
          <w:lang w:val="de-DE"/>
        </w:rPr>
        <w:t>– Allah segne ihn und schenke ihm Frieden –</w:t>
      </w:r>
      <w:r w:rsidRPr="00276EE2">
        <w:rPr>
          <w:szCs w:val="20"/>
          <w:lang w:val="de-DE"/>
        </w:rPr>
        <w:t xml:space="preserve">: </w:t>
      </w:r>
      <w:r w:rsidRPr="00276EE2">
        <w:rPr>
          <w:b/>
          <w:bCs/>
          <w:szCs w:val="20"/>
          <w:lang w:val="de-DE"/>
        </w:rPr>
        <w:t>„Du gelangst zu einem Volk der Schrift (Juden und Chri</w:t>
      </w:r>
      <w:r w:rsidRPr="00276EE2">
        <w:rPr>
          <w:b/>
          <w:bCs/>
          <w:szCs w:val="20"/>
          <w:lang w:val="de-DE"/>
        </w:rPr>
        <w:t>s</w:t>
      </w:r>
      <w:r w:rsidRPr="00276EE2">
        <w:rPr>
          <w:b/>
          <w:bCs/>
          <w:szCs w:val="20"/>
          <w:lang w:val="de-DE"/>
        </w:rPr>
        <w:t>ten, die Gott auch Allah nennen. In der Mutterspr</w:t>
      </w:r>
      <w:r w:rsidRPr="00276EE2">
        <w:rPr>
          <w:b/>
          <w:bCs/>
          <w:szCs w:val="20"/>
          <w:lang w:val="de-DE"/>
        </w:rPr>
        <w:t>a</w:t>
      </w:r>
      <w:r w:rsidRPr="00276EE2">
        <w:rPr>
          <w:b/>
          <w:bCs/>
          <w:szCs w:val="20"/>
          <w:lang w:val="de-DE"/>
        </w:rPr>
        <w:t>che Jesu</w:t>
      </w:r>
      <w:r>
        <w:rPr>
          <w:b/>
          <w:bCs/>
          <w:szCs w:val="20"/>
          <w:lang w:val="de-DE"/>
        </w:rPr>
        <w:t>’</w:t>
      </w:r>
      <w:r w:rsidRPr="00276EE2">
        <w:rPr>
          <w:b/>
          <w:bCs/>
          <w:szCs w:val="20"/>
          <w:lang w:val="de-DE"/>
        </w:rPr>
        <w:t xml:space="preserve">, in Aramäisch, wird Gott </w:t>
      </w:r>
      <w:r w:rsidRPr="00460E46">
        <w:rPr>
          <w:b/>
          <w:bCs/>
          <w:i/>
          <w:iCs/>
          <w:szCs w:val="20"/>
          <w:lang w:val="de-DE"/>
        </w:rPr>
        <w:t>Allaha</w:t>
      </w:r>
      <w:r w:rsidRPr="00276EE2">
        <w:rPr>
          <w:b/>
          <w:bCs/>
          <w:szCs w:val="20"/>
          <w:lang w:val="de-DE"/>
        </w:rPr>
        <w:t xml:space="preserve"> genannt, also rufe sie auf, zu bezeugen, dass es ke</w:t>
      </w:r>
      <w:r w:rsidRPr="00276EE2">
        <w:rPr>
          <w:b/>
          <w:bCs/>
          <w:szCs w:val="20"/>
          <w:lang w:val="de-DE"/>
        </w:rPr>
        <w:t>i</w:t>
      </w:r>
      <w:r w:rsidRPr="00276EE2">
        <w:rPr>
          <w:b/>
          <w:bCs/>
          <w:szCs w:val="20"/>
          <w:lang w:val="de-DE"/>
        </w:rPr>
        <w:t>ne Gottheit gibt außer Allah und dass ich der Gesandte Allahs bin. Wenn sie (dem) folgen, dann lehre sie, dass Allah ihnen als Pflicht fünf Gebete am Tag auferlegt hat. Wenn sie dem folgen, dann lehre sie, dass Allah ihnen eine Abgabe vo</w:t>
      </w:r>
      <w:r w:rsidRPr="00276EE2">
        <w:rPr>
          <w:b/>
          <w:bCs/>
          <w:szCs w:val="20"/>
          <w:lang w:val="de-DE"/>
        </w:rPr>
        <w:t>r</w:t>
      </w:r>
      <w:r w:rsidRPr="00276EE2">
        <w:rPr>
          <w:b/>
          <w:bCs/>
          <w:szCs w:val="20"/>
          <w:lang w:val="de-DE"/>
        </w:rPr>
        <w:t>schreibt, die von den Reichen genommen und unter ihren Armen verteilt wird. Wenn sie dem fo</w:t>
      </w:r>
      <w:r w:rsidRPr="00276EE2">
        <w:rPr>
          <w:b/>
          <w:bCs/>
          <w:szCs w:val="20"/>
          <w:lang w:val="de-DE"/>
        </w:rPr>
        <w:t>l</w:t>
      </w:r>
      <w:r w:rsidRPr="00276EE2">
        <w:rPr>
          <w:b/>
          <w:bCs/>
          <w:szCs w:val="20"/>
          <w:lang w:val="de-DE"/>
        </w:rPr>
        <w:t xml:space="preserve">gen, hüte dich vor dem Wertvollen ihres Vermögens. </w:t>
      </w:r>
      <w:r w:rsidRPr="00FB7570">
        <w:rPr>
          <w:szCs w:val="20"/>
          <w:lang w:val="de-DE"/>
        </w:rPr>
        <w:t xml:space="preserve">(Erläuterungen von Ibn Uthaimin: hier heißt </w:t>
      </w:r>
      <w:r w:rsidRPr="00FB7570">
        <w:rPr>
          <w:i/>
          <w:iCs/>
          <w:szCs w:val="20"/>
          <w:lang w:val="de-DE"/>
        </w:rPr>
        <w:t>Kara</w:t>
      </w:r>
      <w:r w:rsidR="0090723A">
        <w:rPr>
          <w:i/>
          <w:iCs/>
          <w:szCs w:val="20"/>
          <w:lang w:val="de-DE"/>
        </w:rPr>
        <w:t>’</w:t>
      </w:r>
      <w:r w:rsidRPr="00FB7570">
        <w:rPr>
          <w:i/>
          <w:iCs/>
          <w:szCs w:val="20"/>
          <w:lang w:val="de-DE"/>
        </w:rPr>
        <w:t>imu Amwalihim</w:t>
      </w:r>
      <w:r w:rsidRPr="00FB7570">
        <w:rPr>
          <w:szCs w:val="20"/>
          <w:lang w:val="de-DE"/>
        </w:rPr>
        <w:t>, dass er ein Mittelmaß finden solle, indem er nicht das Wertvollste von dem Vermögen ihrer Reichen nimmt, aber auch nicht das Schlechteste, um dies unter ihren Bedürftigen zu verteilen</w:t>
      </w:r>
      <w:r>
        <w:rPr>
          <w:szCs w:val="20"/>
          <w:lang w:val="de-DE"/>
        </w:rPr>
        <w:t>.</w:t>
      </w:r>
      <w:r w:rsidRPr="00FB7570">
        <w:rPr>
          <w:szCs w:val="20"/>
          <w:lang w:val="de-DE"/>
        </w:rPr>
        <w:t>)</w:t>
      </w:r>
      <w:r w:rsidRPr="00276EE2">
        <w:rPr>
          <w:b/>
          <w:bCs/>
          <w:szCs w:val="20"/>
          <w:lang w:val="de-DE"/>
        </w:rPr>
        <w:t xml:space="preserve"> </w:t>
      </w:r>
      <w:r>
        <w:rPr>
          <w:b/>
          <w:bCs/>
          <w:szCs w:val="20"/>
          <w:lang w:val="de-DE"/>
        </w:rPr>
        <w:t>U</w:t>
      </w:r>
      <w:r w:rsidRPr="00276EE2">
        <w:rPr>
          <w:b/>
          <w:bCs/>
          <w:szCs w:val="20"/>
          <w:lang w:val="de-DE"/>
        </w:rPr>
        <w:t xml:space="preserve">nd fürchte die Bittgebete des ungerecht Behandelten. Denn zwischen </w:t>
      </w:r>
      <w:r>
        <w:rPr>
          <w:b/>
          <w:bCs/>
          <w:szCs w:val="20"/>
          <w:lang w:val="de-DE"/>
        </w:rPr>
        <w:t>ihm</w:t>
      </w:r>
      <w:r w:rsidRPr="00276EE2">
        <w:rPr>
          <w:b/>
          <w:bCs/>
          <w:szCs w:val="20"/>
          <w:lang w:val="de-DE"/>
        </w:rPr>
        <w:t xml:space="preserve"> und Allah gibt es keinen Vo</w:t>
      </w:r>
      <w:r w:rsidRPr="00276EE2">
        <w:rPr>
          <w:b/>
          <w:bCs/>
          <w:szCs w:val="20"/>
          <w:lang w:val="de-DE"/>
        </w:rPr>
        <w:t>r</w:t>
      </w:r>
      <w:r w:rsidRPr="00276EE2">
        <w:rPr>
          <w:b/>
          <w:bCs/>
          <w:szCs w:val="20"/>
          <w:lang w:val="de-DE"/>
        </w:rPr>
        <w:t>hang.</w:t>
      </w:r>
      <w:r>
        <w:rPr>
          <w:b/>
          <w:bCs/>
          <w:szCs w:val="20"/>
          <w:lang w:val="de-DE"/>
        </w:rPr>
        <w:t>“</w:t>
      </w:r>
    </w:p>
    <w:p w14:paraId="7F013D8B" w14:textId="77777777" w:rsidR="0013341E" w:rsidRPr="00FB7570" w:rsidRDefault="0013341E" w:rsidP="0013341E">
      <w:pPr>
        <w:pStyle w:val="Title"/>
        <w:bidi w:val="0"/>
        <w:jc w:val="both"/>
        <w:rPr>
          <w:szCs w:val="20"/>
          <w:lang w:val="de-DE"/>
        </w:rPr>
      </w:pPr>
      <w:r w:rsidRPr="0090723A">
        <w:rPr>
          <w:szCs w:val="20"/>
          <w:lang w:val="de-DE"/>
        </w:rPr>
        <w:t>(</w:t>
      </w:r>
      <w:r w:rsidRPr="00FB7570">
        <w:rPr>
          <w:color w:val="000000"/>
          <w:szCs w:val="20"/>
          <w:lang w:val="de-DE"/>
        </w:rPr>
        <w:t>Buchari 1496, Muslim 19)</w:t>
      </w:r>
      <w:r w:rsidRPr="00FB7570">
        <w:rPr>
          <w:szCs w:val="20"/>
          <w:lang w:val="de-DE"/>
        </w:rPr>
        <w:t xml:space="preserve"> </w:t>
      </w:r>
    </w:p>
    <w:p w14:paraId="6DA2E9C4" w14:textId="77777777" w:rsidR="0013341E" w:rsidRPr="00276EE2" w:rsidRDefault="0013341E" w:rsidP="0013341E">
      <w:pPr>
        <w:bidi w:val="0"/>
        <w:ind w:firstLine="568"/>
        <w:jc w:val="lowKashida"/>
        <w:rPr>
          <w:rFonts w:ascii="Times New Roman" w:hAnsi="Times New Roman" w:cs="Times New Roman"/>
          <w:sz w:val="20"/>
          <w:szCs w:val="20"/>
          <w:rtl/>
        </w:rPr>
      </w:pPr>
    </w:p>
    <w:p w14:paraId="1DEEF02D" w14:textId="77777777" w:rsidR="0013341E" w:rsidRDefault="0013341E" w:rsidP="0013341E">
      <w:pPr>
        <w:pStyle w:val="Title"/>
        <w:bidi w:val="0"/>
        <w:jc w:val="both"/>
        <w:rPr>
          <w:b/>
          <w:bCs/>
          <w:szCs w:val="20"/>
          <w:lang w:val="de-DE"/>
        </w:rPr>
      </w:pPr>
      <w:r w:rsidRPr="00276EE2">
        <w:rPr>
          <w:b/>
          <w:bCs/>
          <w:szCs w:val="20"/>
          <w:lang w:val="de-DE"/>
        </w:rPr>
        <w:t>1078</w:t>
      </w:r>
      <w:r>
        <w:rPr>
          <w:b/>
          <w:bCs/>
          <w:szCs w:val="20"/>
          <w:lang w:val="de-DE"/>
        </w:rPr>
        <w:t>.</w:t>
      </w:r>
      <w:r w:rsidRPr="00276EE2">
        <w:rPr>
          <w:szCs w:val="20"/>
          <w:lang w:val="de-DE"/>
        </w:rPr>
        <w:t xml:space="preserve"> </w:t>
      </w:r>
      <w:r>
        <w:rPr>
          <w:szCs w:val="20"/>
          <w:lang w:val="de-DE"/>
        </w:rPr>
        <w:t>Dsch</w:t>
      </w:r>
      <w:r w:rsidRPr="00276EE2">
        <w:rPr>
          <w:szCs w:val="20"/>
          <w:lang w:val="de-DE"/>
        </w:rPr>
        <w:t>abir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Ich hörte den Gesandten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w:t>
      </w:r>
      <w:r w:rsidRPr="00276EE2">
        <w:rPr>
          <w:szCs w:val="20"/>
          <w:lang w:val="de-DE"/>
        </w:rPr>
        <w:t>a</w:t>
      </w:r>
      <w:r w:rsidRPr="00276EE2">
        <w:rPr>
          <w:szCs w:val="20"/>
          <w:lang w:val="de-DE"/>
        </w:rPr>
        <w:t xml:space="preserve">gen: </w:t>
      </w:r>
      <w:r w:rsidRPr="00276EE2">
        <w:rPr>
          <w:b/>
          <w:bCs/>
          <w:szCs w:val="20"/>
          <w:lang w:val="de-DE"/>
        </w:rPr>
        <w:t>„Zwischen dem Menschen und der Götzendienerei und dem Ungla</w:t>
      </w:r>
      <w:r w:rsidRPr="00276EE2">
        <w:rPr>
          <w:b/>
          <w:bCs/>
          <w:szCs w:val="20"/>
          <w:lang w:val="de-DE"/>
        </w:rPr>
        <w:t>u</w:t>
      </w:r>
      <w:r w:rsidRPr="00276EE2">
        <w:rPr>
          <w:b/>
          <w:bCs/>
          <w:szCs w:val="20"/>
          <w:lang w:val="de-DE"/>
        </w:rPr>
        <w:t>ben ist das Unterlassen des Gebetes.”</w:t>
      </w:r>
    </w:p>
    <w:p w14:paraId="7280BE71" w14:textId="77777777" w:rsidR="0013341E" w:rsidRPr="00FB7570" w:rsidRDefault="0013341E" w:rsidP="0013341E">
      <w:pPr>
        <w:pStyle w:val="Title"/>
        <w:bidi w:val="0"/>
        <w:jc w:val="both"/>
        <w:rPr>
          <w:color w:val="000000"/>
          <w:szCs w:val="20"/>
          <w:lang w:val="de-DE"/>
        </w:rPr>
      </w:pPr>
      <w:r w:rsidRPr="00101A96">
        <w:rPr>
          <w:szCs w:val="20"/>
          <w:lang w:val="de-DE"/>
        </w:rPr>
        <w:t>(</w:t>
      </w:r>
      <w:r w:rsidRPr="00FB7570">
        <w:rPr>
          <w:color w:val="000000"/>
          <w:szCs w:val="20"/>
          <w:lang w:val="de-DE"/>
        </w:rPr>
        <w:t>Muslim 82)</w:t>
      </w:r>
      <w:r w:rsidRPr="00FB7570">
        <w:rPr>
          <w:szCs w:val="20"/>
          <w:lang w:val="de-DE"/>
        </w:rPr>
        <w:t xml:space="preserve"> </w:t>
      </w:r>
    </w:p>
    <w:p w14:paraId="5016FBEC"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1CCB64C7" w14:textId="77777777" w:rsidR="0013341E" w:rsidRPr="00276EE2" w:rsidRDefault="0013341E" w:rsidP="0013341E">
      <w:pPr>
        <w:pStyle w:val="NoSpacing1"/>
        <w:jc w:val="both"/>
        <w:rPr>
          <w:rFonts w:ascii="Times New Roman" w:hAnsi="Times New Roman" w:cs="Times New Roman"/>
          <w:sz w:val="20"/>
          <w:szCs w:val="20"/>
        </w:rPr>
      </w:pPr>
      <w:r w:rsidRPr="00FB7570">
        <w:rPr>
          <w:rFonts w:ascii="Times New Roman" w:hAnsi="Times New Roman" w:cs="Times New Roman"/>
          <w:b/>
          <w:bCs/>
          <w:sz w:val="20"/>
          <w:szCs w:val="20"/>
        </w:rPr>
        <w:t>1080.</w:t>
      </w:r>
      <w:r w:rsidRPr="00276EE2">
        <w:rPr>
          <w:rFonts w:ascii="Times New Roman" w:hAnsi="Times New Roman" w:cs="Times New Roman"/>
          <w:sz w:val="20"/>
          <w:szCs w:val="20"/>
        </w:rPr>
        <w:t xml:space="preserve"> Schaqiq Bin Abdullah</w:t>
      </w:r>
      <w:r>
        <w:rPr>
          <w:rFonts w:ascii="Times New Roman" w:hAnsi="Times New Roman" w:cs="Times New Roman"/>
          <w:sz w:val="20"/>
          <w:szCs w:val="20"/>
        </w:rPr>
        <w:t xml:space="preserve"> – möge Allah Wohlgefallen an ihm haben – </w:t>
      </w:r>
      <w:r w:rsidRPr="00276EE2">
        <w:rPr>
          <w:rFonts w:ascii="Times New Roman" w:hAnsi="Times New Roman" w:cs="Times New Roman"/>
          <w:sz w:val="20"/>
          <w:szCs w:val="20"/>
        </w:rPr>
        <w:t xml:space="preserve">der Tabi’i, über dessen Würde </w:t>
      </w:r>
      <w:r>
        <w:rPr>
          <w:rFonts w:ascii="Times New Roman" w:hAnsi="Times New Roman" w:cs="Times New Roman"/>
          <w:sz w:val="20"/>
          <w:szCs w:val="20"/>
        </w:rPr>
        <w:t xml:space="preserve">sich </w:t>
      </w:r>
      <w:r w:rsidRPr="00276EE2">
        <w:rPr>
          <w:rFonts w:ascii="Times New Roman" w:hAnsi="Times New Roman" w:cs="Times New Roman"/>
          <w:sz w:val="20"/>
          <w:szCs w:val="20"/>
        </w:rPr>
        <w:t>(die Geleh</w:t>
      </w:r>
      <w:r w:rsidRPr="00276EE2">
        <w:rPr>
          <w:rFonts w:ascii="Times New Roman" w:hAnsi="Times New Roman" w:cs="Times New Roman"/>
          <w:sz w:val="20"/>
          <w:szCs w:val="20"/>
        </w:rPr>
        <w:t>r</w:t>
      </w:r>
      <w:r w:rsidRPr="00276EE2">
        <w:rPr>
          <w:rFonts w:ascii="Times New Roman" w:hAnsi="Times New Roman" w:cs="Times New Roman"/>
          <w:sz w:val="20"/>
          <w:szCs w:val="20"/>
        </w:rPr>
        <w:t>ten) einig waren, sagte: „Die Gefährten des Propheten</w:t>
      </w:r>
      <w:r>
        <w:rPr>
          <w:rFonts w:ascii="Times New Roman" w:hAnsi="Times New Roman" w:cs="Times New Roman"/>
          <w:sz w:val="20"/>
          <w:szCs w:val="20"/>
        </w:rPr>
        <w:t xml:space="preserve"> – Allah segne ihn und schenke ihm Frieden –</w:t>
      </w:r>
      <w:r w:rsidRPr="00276EE2">
        <w:rPr>
          <w:rFonts w:ascii="Times New Roman" w:hAnsi="Times New Roman" w:cs="Times New Roman"/>
          <w:sz w:val="20"/>
          <w:szCs w:val="20"/>
        </w:rPr>
        <w:t xml:space="preserve"> betrachteten das Unterlassen keiner Tat als </w:t>
      </w:r>
      <w:r w:rsidRPr="00FB7570">
        <w:rPr>
          <w:rFonts w:ascii="Times New Roman" w:hAnsi="Times New Roman" w:cs="Times New Roman"/>
          <w:i/>
          <w:iCs/>
          <w:sz w:val="20"/>
          <w:szCs w:val="20"/>
        </w:rPr>
        <w:t>Kufr</w:t>
      </w:r>
      <w:r w:rsidRPr="00276EE2">
        <w:rPr>
          <w:rFonts w:ascii="Times New Roman" w:hAnsi="Times New Roman" w:cs="Times New Roman"/>
          <w:sz w:val="20"/>
          <w:szCs w:val="20"/>
        </w:rPr>
        <w:t xml:space="preserve"> (Unglaube), außer </w:t>
      </w:r>
      <w:r>
        <w:rPr>
          <w:rFonts w:ascii="Times New Roman" w:hAnsi="Times New Roman" w:cs="Times New Roman"/>
          <w:sz w:val="20"/>
          <w:szCs w:val="20"/>
        </w:rPr>
        <w:t>dem</w:t>
      </w:r>
      <w:r w:rsidRPr="00276EE2">
        <w:rPr>
          <w:rFonts w:ascii="Times New Roman" w:hAnsi="Times New Roman" w:cs="Times New Roman"/>
          <w:sz w:val="20"/>
          <w:szCs w:val="20"/>
        </w:rPr>
        <w:t xml:space="preserve"> Unterlassen des Gebets.“</w:t>
      </w:r>
    </w:p>
    <w:p w14:paraId="41E5EA2E" w14:textId="77777777" w:rsidR="0013341E" w:rsidRPr="00276EE2" w:rsidRDefault="0013341E" w:rsidP="0013341E">
      <w:pPr>
        <w:pStyle w:val="NoSpacing1"/>
        <w:jc w:val="both"/>
        <w:rPr>
          <w:rFonts w:ascii="Times New Roman" w:hAnsi="Times New Roman" w:cs="Times New Roman"/>
          <w:sz w:val="20"/>
          <w:szCs w:val="20"/>
        </w:rPr>
      </w:pPr>
      <w:r>
        <w:rPr>
          <w:rFonts w:ascii="Times New Roman" w:hAnsi="Times New Roman" w:cs="Times New Roman"/>
          <w:sz w:val="20"/>
          <w:szCs w:val="20"/>
        </w:rPr>
        <w:t>(</w:t>
      </w:r>
      <w:r w:rsidRPr="00276EE2">
        <w:rPr>
          <w:rFonts w:ascii="Times New Roman" w:hAnsi="Times New Roman" w:cs="Times New Roman"/>
          <w:sz w:val="20"/>
          <w:szCs w:val="20"/>
        </w:rPr>
        <w:t>Tirmid</w:t>
      </w:r>
      <w:r>
        <w:rPr>
          <w:rFonts w:ascii="Times New Roman" w:hAnsi="Times New Roman" w:cs="Times New Roman"/>
          <w:sz w:val="20"/>
          <w:szCs w:val="20"/>
        </w:rPr>
        <w:t>h</w:t>
      </w:r>
      <w:r w:rsidRPr="00276EE2">
        <w:rPr>
          <w:rFonts w:ascii="Times New Roman" w:hAnsi="Times New Roman" w:cs="Times New Roman"/>
          <w:sz w:val="20"/>
          <w:szCs w:val="20"/>
        </w:rPr>
        <w:t xml:space="preserve">i überliefert </w:t>
      </w:r>
      <w:r>
        <w:rPr>
          <w:rFonts w:ascii="Times New Roman" w:hAnsi="Times New Roman" w:cs="Times New Roman"/>
          <w:sz w:val="20"/>
          <w:szCs w:val="20"/>
        </w:rPr>
        <w:t xml:space="preserve">dies </w:t>
      </w:r>
      <w:r w:rsidRPr="00276EE2">
        <w:rPr>
          <w:rFonts w:ascii="Times New Roman" w:hAnsi="Times New Roman" w:cs="Times New Roman"/>
          <w:sz w:val="20"/>
          <w:szCs w:val="20"/>
        </w:rPr>
        <w:t xml:space="preserve">im Kapitel </w:t>
      </w:r>
      <w:r>
        <w:rPr>
          <w:rFonts w:ascii="Times New Roman" w:hAnsi="Times New Roman" w:cs="Times New Roman"/>
          <w:sz w:val="20"/>
          <w:szCs w:val="20"/>
        </w:rPr>
        <w:t>über den</w:t>
      </w:r>
      <w:r w:rsidRPr="00276EE2">
        <w:rPr>
          <w:rFonts w:ascii="Times New Roman" w:hAnsi="Times New Roman" w:cs="Times New Roman"/>
          <w:sz w:val="20"/>
          <w:szCs w:val="20"/>
        </w:rPr>
        <w:t xml:space="preserve"> </w:t>
      </w:r>
      <w:r w:rsidRPr="00FB7570">
        <w:rPr>
          <w:rFonts w:ascii="Times New Roman" w:hAnsi="Times New Roman" w:cs="Times New Roman"/>
          <w:i/>
          <w:iCs/>
          <w:sz w:val="20"/>
          <w:szCs w:val="20"/>
        </w:rPr>
        <w:t>Iman</w:t>
      </w:r>
      <w:r w:rsidRPr="00276EE2">
        <w:rPr>
          <w:rFonts w:ascii="Times New Roman" w:hAnsi="Times New Roman" w:cs="Times New Roman"/>
          <w:sz w:val="20"/>
          <w:szCs w:val="20"/>
        </w:rPr>
        <w:t xml:space="preserve"> mit einer authent</w:t>
      </w:r>
      <w:r w:rsidRPr="00276EE2">
        <w:rPr>
          <w:rFonts w:ascii="Times New Roman" w:hAnsi="Times New Roman" w:cs="Times New Roman"/>
          <w:sz w:val="20"/>
          <w:szCs w:val="20"/>
        </w:rPr>
        <w:t>i</w:t>
      </w:r>
      <w:r w:rsidRPr="00276EE2">
        <w:rPr>
          <w:rFonts w:ascii="Times New Roman" w:hAnsi="Times New Roman" w:cs="Times New Roman"/>
          <w:sz w:val="20"/>
          <w:szCs w:val="20"/>
        </w:rPr>
        <w:t>schen Übe</w:t>
      </w:r>
      <w:r w:rsidRPr="00276EE2">
        <w:rPr>
          <w:rFonts w:ascii="Times New Roman" w:hAnsi="Times New Roman" w:cs="Times New Roman"/>
          <w:sz w:val="20"/>
          <w:szCs w:val="20"/>
        </w:rPr>
        <w:t>r</w:t>
      </w:r>
      <w:r w:rsidRPr="00276EE2">
        <w:rPr>
          <w:rFonts w:ascii="Times New Roman" w:hAnsi="Times New Roman" w:cs="Times New Roman"/>
          <w:sz w:val="20"/>
          <w:szCs w:val="20"/>
        </w:rPr>
        <w:t>lieferungskette</w:t>
      </w:r>
      <w:r>
        <w:rPr>
          <w:rFonts w:ascii="Times New Roman" w:hAnsi="Times New Roman" w:cs="Times New Roman"/>
          <w:sz w:val="20"/>
          <w:szCs w:val="20"/>
        </w:rPr>
        <w:t>.)</w:t>
      </w:r>
    </w:p>
    <w:p w14:paraId="2C55AFEB" w14:textId="77777777" w:rsidR="0013341E" w:rsidRPr="00276EE2" w:rsidRDefault="0013341E" w:rsidP="0013341E">
      <w:pPr>
        <w:pStyle w:val="NoSpacing1"/>
        <w:jc w:val="both"/>
        <w:rPr>
          <w:rFonts w:ascii="Times New Roman" w:hAnsi="Times New Roman" w:cs="Times New Roman"/>
          <w:sz w:val="20"/>
          <w:szCs w:val="20"/>
          <w:rtl/>
        </w:rPr>
      </w:pPr>
    </w:p>
    <w:p w14:paraId="6E4A8F9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1081</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sagte: </w:t>
      </w:r>
      <w:r w:rsidRPr="00FB7570">
        <w:rPr>
          <w:rFonts w:ascii="Times New Roman" w:hAnsi="Times New Roman" w:cs="Times New Roman"/>
          <w:b/>
          <w:bCs/>
          <w:sz w:val="20"/>
          <w:szCs w:val="20"/>
          <w:lang w:val="de-DE"/>
        </w:rPr>
        <w:t>„</w:t>
      </w:r>
      <w:r>
        <w:rPr>
          <w:rFonts w:ascii="Times New Roman" w:hAnsi="Times New Roman" w:cs="Times New Roman"/>
          <w:b/>
          <w:bCs/>
          <w:sz w:val="20"/>
          <w:szCs w:val="20"/>
          <w:lang w:val="de-DE"/>
        </w:rPr>
        <w:t>Das</w:t>
      </w:r>
      <w:r w:rsidRPr="00276EE2">
        <w:rPr>
          <w:rFonts w:ascii="Times New Roman" w:hAnsi="Times New Roman" w:cs="Times New Roman"/>
          <w:b/>
          <w:bCs/>
          <w:sz w:val="20"/>
          <w:szCs w:val="20"/>
          <w:lang w:val="de-DE"/>
        </w:rPr>
        <w:t xml:space="preserve"> er</w:t>
      </w:r>
      <w:r w:rsidRPr="00276EE2">
        <w:rPr>
          <w:rFonts w:ascii="Times New Roman" w:hAnsi="Times New Roman" w:cs="Times New Roman"/>
          <w:b/>
          <w:bCs/>
          <w:sz w:val="20"/>
          <w:szCs w:val="20"/>
          <w:lang w:val="de-DE"/>
        </w:rPr>
        <w:t>s</w:t>
      </w:r>
      <w:r w:rsidRPr="00276EE2">
        <w:rPr>
          <w:rFonts w:ascii="Times New Roman" w:hAnsi="Times New Roman" w:cs="Times New Roman"/>
          <w:b/>
          <w:bCs/>
          <w:sz w:val="20"/>
          <w:szCs w:val="20"/>
          <w:lang w:val="de-DE"/>
        </w:rPr>
        <w:t>te, wonach ein Diener am Tage des Gerichts zu seinen Taten befragt wird, ist sein Gebet. Wenn seine Gebete vollständig sind, dann ist er erfolgreich. Wenn sie nicht vollstä</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dig sind, dann hat er verloren. Wenn von se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nen Pflichtgebeten etwas fehlt, wird der Herr</w:t>
      </w:r>
      <w:r>
        <w:rPr>
          <w:rFonts w:ascii="Times New Roman" w:hAnsi="Times New Roman" w:cs="Times New Roman"/>
          <w:b/>
          <w:bCs/>
          <w:sz w:val="20"/>
          <w:szCs w:val="20"/>
          <w:lang w:val="de-DE"/>
        </w:rPr>
        <w:t xml:space="preserve"> – erhaben und mächtig ist Er – </w:t>
      </w:r>
      <w:r w:rsidRPr="00276EE2">
        <w:rPr>
          <w:rFonts w:ascii="Times New Roman" w:hAnsi="Times New Roman" w:cs="Times New Roman"/>
          <w:b/>
          <w:bCs/>
          <w:sz w:val="20"/>
          <w:szCs w:val="20"/>
          <w:lang w:val="de-DE"/>
        </w:rPr>
        <w:t xml:space="preserve">sagen: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Schaut, ob mein Diener </w:t>
      </w:r>
      <w:r w:rsidRPr="00276EE2">
        <w:rPr>
          <w:rFonts w:ascii="Times New Roman" w:hAnsi="Times New Roman" w:cs="Times New Roman"/>
          <w:b/>
          <w:bCs/>
          <w:sz w:val="20"/>
          <w:szCs w:val="20"/>
          <w:lang w:val="de-DE"/>
        </w:rPr>
        <w:lastRenderedPageBreak/>
        <w:t>fre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willige Gebete hat, womit die fehlenden Pflichtgebete ersetzt werden</w:t>
      </w:r>
      <w:r>
        <w:rPr>
          <w:rFonts w:ascii="Times New Roman" w:hAnsi="Times New Roman" w:cs="Times New Roman"/>
          <w:b/>
          <w:bCs/>
          <w:sz w:val="20"/>
          <w:szCs w:val="20"/>
          <w:lang w:val="de-DE"/>
        </w:rPr>
        <w:t xml:space="preserve"> können.’</w:t>
      </w:r>
      <w:r w:rsidRPr="00276EE2">
        <w:rPr>
          <w:rFonts w:ascii="Times New Roman" w:hAnsi="Times New Roman" w:cs="Times New Roman"/>
          <w:b/>
          <w:bCs/>
          <w:sz w:val="20"/>
          <w:szCs w:val="20"/>
          <w:lang w:val="de-DE"/>
        </w:rPr>
        <w:t xml:space="preserve"> Und so we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den alle seine Taten behandelt.“</w:t>
      </w:r>
    </w:p>
    <w:p w14:paraId="3D7400DB" w14:textId="77777777" w:rsidR="0013341E" w:rsidRPr="00FB7570" w:rsidRDefault="0013341E" w:rsidP="0013341E">
      <w:pPr>
        <w:bidi w:val="0"/>
        <w:spacing w:line="235" w:lineRule="auto"/>
        <w:jc w:val="lowKashida"/>
        <w:rPr>
          <w:rFonts w:ascii="Times New Roman" w:hAnsi="Times New Roman" w:cs="Times New Roman"/>
          <w:sz w:val="20"/>
          <w:szCs w:val="20"/>
          <w:lang w:val="de-DE"/>
        </w:rPr>
      </w:pPr>
      <w:r w:rsidRPr="00FB7570">
        <w:rPr>
          <w:rFonts w:ascii="Times New Roman" w:hAnsi="Times New Roman" w:cs="Times New Roman"/>
          <w:sz w:val="20"/>
          <w:szCs w:val="20"/>
          <w:lang w:val="de-DE"/>
        </w:rPr>
        <w:t>(</w:t>
      </w:r>
      <w:r>
        <w:rPr>
          <w:rFonts w:ascii="Times New Roman" w:hAnsi="Times New Roman" w:cs="Times New Roman"/>
          <w:sz w:val="20"/>
          <w:szCs w:val="20"/>
          <w:lang w:val="de-DE"/>
        </w:rPr>
        <w:t xml:space="preserve">Laut </w:t>
      </w:r>
      <w:r w:rsidRPr="00FB7570">
        <w:rPr>
          <w:rFonts w:ascii="Times New Roman" w:hAnsi="Times New Roman" w:cs="Times New Roman"/>
          <w:sz w:val="20"/>
          <w:szCs w:val="20"/>
          <w:lang w:val="de-DE"/>
        </w:rPr>
        <w:t>Tirmid</w:t>
      </w:r>
      <w:r>
        <w:rPr>
          <w:rFonts w:ascii="Times New Roman" w:hAnsi="Times New Roman" w:cs="Times New Roman"/>
          <w:sz w:val="20"/>
          <w:szCs w:val="20"/>
          <w:lang w:val="de-DE"/>
        </w:rPr>
        <w:t>h</w:t>
      </w:r>
      <w:r w:rsidRPr="00FB7570">
        <w:rPr>
          <w:rFonts w:ascii="Times New Roman" w:hAnsi="Times New Roman" w:cs="Times New Roman"/>
          <w:sz w:val="20"/>
          <w:szCs w:val="20"/>
          <w:lang w:val="de-DE"/>
        </w:rPr>
        <w:t xml:space="preserve">i ein </w:t>
      </w:r>
      <w:r w:rsidRPr="00FB7570">
        <w:rPr>
          <w:rFonts w:ascii="Times New Roman" w:hAnsi="Times New Roman" w:cs="Times New Roman"/>
          <w:i/>
          <w:iCs/>
          <w:sz w:val="20"/>
          <w:szCs w:val="20"/>
          <w:lang w:val="de-DE"/>
        </w:rPr>
        <w:t>hassan</w:t>
      </w:r>
      <w:r w:rsidRPr="00FB7570">
        <w:rPr>
          <w:rFonts w:ascii="Times New Roman" w:hAnsi="Times New Roman" w:cs="Times New Roman"/>
          <w:sz w:val="20"/>
          <w:szCs w:val="20"/>
          <w:lang w:val="de-DE"/>
        </w:rPr>
        <w:t xml:space="preserve"> Hadith</w:t>
      </w:r>
      <w:r>
        <w:rPr>
          <w:rFonts w:ascii="Times New Roman" w:hAnsi="Times New Roman" w:cs="Times New Roman"/>
          <w:sz w:val="20"/>
          <w:szCs w:val="20"/>
          <w:lang w:val="de-DE"/>
        </w:rPr>
        <w:t>)</w:t>
      </w:r>
    </w:p>
    <w:p w14:paraId="2651996B" w14:textId="77777777" w:rsidR="0013341E" w:rsidRPr="00276EE2" w:rsidDel="003B7627" w:rsidRDefault="003B7627" w:rsidP="0013341E">
      <w:pPr>
        <w:bidi w:val="0"/>
        <w:spacing w:line="235" w:lineRule="auto"/>
        <w:jc w:val="center"/>
        <w:rPr>
          <w:del w:id="909" w:author="hajar" w:date="2020-03-26T22:10:00Z"/>
          <w:rFonts w:ascii="Times New Roman" w:hAnsi="Times New Roman" w:cs="Times New Roman"/>
          <w:sz w:val="20"/>
          <w:szCs w:val="20"/>
          <w:rtl/>
          <w:lang w:val="de-DE"/>
        </w:rPr>
      </w:pPr>
      <w:ins w:id="910" w:author="hajar" w:date="2020-03-26T22:10:00Z">
        <w:r>
          <w:rPr>
            <w:rFonts w:ascii="Times New Roman" w:hAnsi="Times New Roman" w:cs="Times New Roman"/>
            <w:sz w:val="20"/>
            <w:szCs w:val="20"/>
            <w:lang w:val="de-DE"/>
          </w:rPr>
          <w:br w:type="column"/>
        </w:r>
      </w:ins>
    </w:p>
    <w:p w14:paraId="237758C4" w14:textId="77777777" w:rsidR="0013341E" w:rsidDel="003B7627" w:rsidRDefault="0013341E" w:rsidP="0013341E">
      <w:pPr>
        <w:bidi w:val="0"/>
        <w:spacing w:line="235" w:lineRule="auto"/>
        <w:jc w:val="center"/>
        <w:rPr>
          <w:del w:id="911" w:author="hajar" w:date="2020-03-26T22:10:00Z"/>
          <w:rFonts w:ascii="Times New Roman" w:hAnsi="Times New Roman" w:cs="Times New Roman"/>
          <w:b/>
          <w:bCs/>
          <w:sz w:val="20"/>
          <w:szCs w:val="20"/>
          <w:lang w:val="de-DE"/>
        </w:rPr>
      </w:pPr>
    </w:p>
    <w:p w14:paraId="34952834" w14:textId="77777777" w:rsidR="00101A96" w:rsidDel="003B7627" w:rsidRDefault="00101A96" w:rsidP="0013341E">
      <w:pPr>
        <w:bidi w:val="0"/>
        <w:spacing w:line="235" w:lineRule="auto"/>
        <w:jc w:val="center"/>
        <w:rPr>
          <w:del w:id="912" w:author="hajar" w:date="2020-03-26T22:10:00Z"/>
          <w:rFonts w:ascii="Times New Roman" w:hAnsi="Times New Roman" w:cs="Times New Roman"/>
          <w:b/>
          <w:bCs/>
          <w:sz w:val="24"/>
          <w:szCs w:val="24"/>
          <w:lang w:val="de-DE"/>
        </w:rPr>
      </w:pPr>
    </w:p>
    <w:p w14:paraId="593413ED" w14:textId="77777777" w:rsidR="00101A96" w:rsidDel="003B7627" w:rsidRDefault="00101A96" w:rsidP="00101A96">
      <w:pPr>
        <w:bidi w:val="0"/>
        <w:spacing w:line="235" w:lineRule="auto"/>
        <w:jc w:val="center"/>
        <w:rPr>
          <w:del w:id="913" w:author="hajar" w:date="2020-03-26T22:10:00Z"/>
          <w:rFonts w:ascii="Times New Roman" w:hAnsi="Times New Roman" w:cs="Times New Roman"/>
          <w:b/>
          <w:bCs/>
          <w:sz w:val="24"/>
          <w:szCs w:val="24"/>
          <w:lang w:val="de-DE"/>
        </w:rPr>
      </w:pPr>
    </w:p>
    <w:p w14:paraId="3DED5E6A" w14:textId="77777777" w:rsidR="00101A96" w:rsidDel="003B7627" w:rsidRDefault="00101A96" w:rsidP="00101A96">
      <w:pPr>
        <w:bidi w:val="0"/>
        <w:spacing w:line="235" w:lineRule="auto"/>
        <w:jc w:val="center"/>
        <w:rPr>
          <w:del w:id="914" w:author="hajar" w:date="2020-03-26T22:10:00Z"/>
          <w:rFonts w:ascii="Times New Roman" w:hAnsi="Times New Roman" w:cs="Times New Roman"/>
          <w:b/>
          <w:bCs/>
          <w:sz w:val="24"/>
          <w:szCs w:val="24"/>
          <w:lang w:val="de-DE"/>
        </w:rPr>
      </w:pPr>
    </w:p>
    <w:p w14:paraId="564BD0E3" w14:textId="77777777" w:rsidR="00101A96" w:rsidDel="003B7627" w:rsidRDefault="00101A96" w:rsidP="00101A96">
      <w:pPr>
        <w:bidi w:val="0"/>
        <w:spacing w:line="235" w:lineRule="auto"/>
        <w:jc w:val="center"/>
        <w:rPr>
          <w:del w:id="915" w:author="hajar" w:date="2020-03-26T22:10:00Z"/>
          <w:rFonts w:ascii="Times New Roman" w:hAnsi="Times New Roman" w:cs="Times New Roman"/>
          <w:b/>
          <w:bCs/>
          <w:sz w:val="24"/>
          <w:szCs w:val="24"/>
          <w:lang w:val="de-DE"/>
        </w:rPr>
      </w:pPr>
    </w:p>
    <w:p w14:paraId="35998023" w14:textId="77777777" w:rsidR="0013341E" w:rsidRPr="00FB7570" w:rsidRDefault="0013341E" w:rsidP="00101A96">
      <w:pPr>
        <w:bidi w:val="0"/>
        <w:spacing w:line="235" w:lineRule="auto"/>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Die </w:t>
      </w:r>
      <w:r w:rsidRPr="00FB7570">
        <w:rPr>
          <w:rFonts w:ascii="Times New Roman" w:hAnsi="Times New Roman" w:cs="Times New Roman"/>
          <w:b/>
          <w:bCs/>
          <w:sz w:val="24"/>
          <w:szCs w:val="24"/>
          <w:lang w:val="de-DE"/>
        </w:rPr>
        <w:t>Vorzüge der ersten Gebetsreihe</w:t>
      </w:r>
    </w:p>
    <w:p w14:paraId="5CD5993A" w14:textId="77777777" w:rsidR="0013341E" w:rsidRPr="00FB7570" w:rsidRDefault="0013341E" w:rsidP="0013341E">
      <w:pPr>
        <w:bidi w:val="0"/>
        <w:spacing w:line="235" w:lineRule="auto"/>
        <w:jc w:val="center"/>
        <w:rPr>
          <w:rFonts w:ascii="Times New Roman" w:hAnsi="Times New Roman" w:cs="Times New Roman"/>
          <w:b/>
          <w:bCs/>
          <w:sz w:val="24"/>
          <w:szCs w:val="24"/>
          <w:lang w:val="de-DE"/>
        </w:rPr>
      </w:pPr>
      <w:r w:rsidRPr="00FB7570">
        <w:rPr>
          <w:rFonts w:ascii="Times New Roman" w:hAnsi="Times New Roman" w:cs="Times New Roman"/>
          <w:b/>
          <w:bCs/>
          <w:sz w:val="24"/>
          <w:szCs w:val="24"/>
          <w:lang w:val="de-DE"/>
        </w:rPr>
        <w:t>und der Befehl, die ersten Reihen zu vervollständigen, sie g</w:t>
      </w:r>
      <w:r w:rsidRPr="00FB7570">
        <w:rPr>
          <w:rFonts w:ascii="Times New Roman" w:hAnsi="Times New Roman" w:cs="Times New Roman"/>
          <w:b/>
          <w:bCs/>
          <w:sz w:val="24"/>
          <w:szCs w:val="24"/>
          <w:lang w:val="de-DE"/>
        </w:rPr>
        <w:t>e</w:t>
      </w:r>
      <w:r w:rsidRPr="00FB7570">
        <w:rPr>
          <w:rFonts w:ascii="Times New Roman" w:hAnsi="Times New Roman" w:cs="Times New Roman"/>
          <w:b/>
          <w:bCs/>
          <w:sz w:val="24"/>
          <w:szCs w:val="24"/>
          <w:lang w:val="de-DE"/>
        </w:rPr>
        <w:t xml:space="preserve">rade </w:t>
      </w:r>
      <w:r>
        <w:rPr>
          <w:rFonts w:ascii="Times New Roman" w:hAnsi="Times New Roman" w:cs="Times New Roman"/>
          <w:b/>
          <w:bCs/>
          <w:sz w:val="24"/>
          <w:szCs w:val="24"/>
          <w:lang w:val="de-DE"/>
        </w:rPr>
        <w:t xml:space="preserve">auszurichten </w:t>
      </w:r>
      <w:r w:rsidRPr="00FB7570">
        <w:rPr>
          <w:rFonts w:ascii="Times New Roman" w:hAnsi="Times New Roman" w:cs="Times New Roman"/>
          <w:b/>
          <w:bCs/>
          <w:sz w:val="24"/>
          <w:szCs w:val="24"/>
          <w:lang w:val="de-DE"/>
        </w:rPr>
        <w:t>und die Lücken zu füllen</w:t>
      </w:r>
    </w:p>
    <w:p w14:paraId="09643019" w14:textId="77777777" w:rsidR="0013341E" w:rsidRPr="00276EE2" w:rsidRDefault="0013341E" w:rsidP="0013341E">
      <w:pPr>
        <w:bidi w:val="0"/>
        <w:spacing w:line="235" w:lineRule="auto"/>
        <w:jc w:val="center"/>
        <w:rPr>
          <w:rFonts w:ascii="Times New Roman" w:hAnsi="Times New Roman" w:cs="Times New Roman"/>
          <w:b/>
          <w:bCs/>
          <w:sz w:val="20"/>
          <w:szCs w:val="20"/>
          <w:rtl/>
          <w:lang w:val="de-DE"/>
        </w:rPr>
      </w:pPr>
    </w:p>
    <w:p w14:paraId="6395E361" w14:textId="77777777" w:rsidR="0013341E" w:rsidRPr="00276EE2" w:rsidRDefault="0013341E" w:rsidP="0013341E">
      <w:pPr>
        <w:bidi w:val="0"/>
        <w:jc w:val="both"/>
        <w:rPr>
          <w:rStyle w:val="Emphasis"/>
          <w:rFonts w:ascii="Times New Roman" w:hAnsi="Times New Roman" w:cs="Times New Roman"/>
          <w:i w:val="0"/>
          <w:iCs w:val="0"/>
          <w:sz w:val="20"/>
          <w:szCs w:val="20"/>
          <w:lang w:val="de-DE"/>
        </w:rPr>
      </w:pPr>
      <w:r w:rsidRPr="00FB7570">
        <w:rPr>
          <w:rStyle w:val="Emphasis"/>
          <w:rFonts w:ascii="Times New Roman" w:hAnsi="Times New Roman" w:cs="Times New Roman"/>
          <w:bCs/>
          <w:i w:val="0"/>
          <w:iCs w:val="0"/>
          <w:sz w:val="20"/>
          <w:szCs w:val="20"/>
          <w:lang w:val="de-DE"/>
        </w:rPr>
        <w:t>1082.</w:t>
      </w:r>
      <w:r w:rsidRPr="00276EE2">
        <w:rPr>
          <w:rStyle w:val="Emphasis"/>
          <w:rFonts w:ascii="Times New Roman" w:hAnsi="Times New Roman" w:cs="Times New Roman"/>
          <w:b w:val="0"/>
          <w:i w:val="0"/>
          <w:iCs w:val="0"/>
          <w:sz w:val="20"/>
          <w:szCs w:val="20"/>
          <w:lang w:val="de-DE"/>
        </w:rPr>
        <w:t xml:space="preserve"> </w:t>
      </w:r>
      <w:r>
        <w:rPr>
          <w:rStyle w:val="Emphasis"/>
          <w:rFonts w:ascii="Times New Roman" w:hAnsi="Times New Roman" w:cs="Times New Roman"/>
          <w:b w:val="0"/>
          <w:i w:val="0"/>
          <w:iCs w:val="0"/>
          <w:sz w:val="20"/>
          <w:szCs w:val="20"/>
          <w:lang w:val="de-DE"/>
        </w:rPr>
        <w:t>Dsch</w:t>
      </w:r>
      <w:r w:rsidRPr="00276EE2">
        <w:rPr>
          <w:rStyle w:val="Emphasis"/>
          <w:rFonts w:ascii="Times New Roman" w:hAnsi="Times New Roman" w:cs="Times New Roman"/>
          <w:b w:val="0"/>
          <w:i w:val="0"/>
          <w:iCs w:val="0"/>
          <w:sz w:val="20"/>
          <w:szCs w:val="20"/>
          <w:lang w:val="de-DE"/>
        </w:rPr>
        <w:t>abir Bin Samura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Style w:val="Emphasis"/>
          <w:rFonts w:ascii="Times New Roman" w:hAnsi="Times New Roman" w:cs="Times New Roman"/>
          <w:b w:val="0"/>
          <w:i w:val="0"/>
          <w:iCs w:val="0"/>
          <w:sz w:val="20"/>
          <w:szCs w:val="20"/>
          <w:lang w:val="de-DE"/>
        </w:rPr>
        <w:t xml:space="preserve">berichtete: Der Gesandte Allahs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Style w:val="Emphasis"/>
          <w:rFonts w:ascii="Times New Roman" w:hAnsi="Times New Roman" w:cs="Times New Roman"/>
          <w:b w:val="0"/>
          <w:i w:val="0"/>
          <w:iCs w:val="0"/>
          <w:sz w:val="20"/>
          <w:szCs w:val="20"/>
          <w:lang w:val="de-DE"/>
        </w:rPr>
        <w:t xml:space="preserve"> </w:t>
      </w:r>
      <w:r>
        <w:rPr>
          <w:rStyle w:val="Emphasis"/>
          <w:rFonts w:ascii="Times New Roman" w:hAnsi="Times New Roman" w:cs="Times New Roman"/>
          <w:b w:val="0"/>
          <w:i w:val="0"/>
          <w:iCs w:val="0"/>
          <w:sz w:val="20"/>
          <w:szCs w:val="20"/>
          <w:lang w:val="de-DE"/>
        </w:rPr>
        <w:t>trat</w:t>
      </w:r>
      <w:r w:rsidRPr="00276EE2">
        <w:rPr>
          <w:rStyle w:val="Emphasis"/>
          <w:rFonts w:ascii="Times New Roman" w:hAnsi="Times New Roman" w:cs="Times New Roman"/>
          <w:b w:val="0"/>
          <w:i w:val="0"/>
          <w:iCs w:val="0"/>
          <w:sz w:val="20"/>
          <w:szCs w:val="20"/>
          <w:lang w:val="de-DE"/>
        </w:rPr>
        <w:t xml:space="preserve"> zu uns </w:t>
      </w:r>
      <w:r>
        <w:rPr>
          <w:rStyle w:val="Emphasis"/>
          <w:rFonts w:ascii="Times New Roman" w:hAnsi="Times New Roman" w:cs="Times New Roman"/>
          <w:b w:val="0"/>
          <w:i w:val="0"/>
          <w:iCs w:val="0"/>
          <w:sz w:val="20"/>
          <w:szCs w:val="20"/>
          <w:lang w:val="de-DE"/>
        </w:rPr>
        <w:t>heraus</w:t>
      </w:r>
      <w:r w:rsidRPr="00276EE2">
        <w:rPr>
          <w:rStyle w:val="Emphasis"/>
          <w:rFonts w:ascii="Times New Roman" w:hAnsi="Times New Roman" w:cs="Times New Roman"/>
          <w:b w:val="0"/>
          <w:i w:val="0"/>
          <w:iCs w:val="0"/>
          <w:sz w:val="20"/>
          <w:szCs w:val="20"/>
          <w:lang w:val="de-DE"/>
        </w:rPr>
        <w:t xml:space="preserve"> (um das Gebet zu verrichten) und sagte: </w:t>
      </w:r>
      <w:r>
        <w:rPr>
          <w:rStyle w:val="Emphasis"/>
          <w:rFonts w:ascii="Times New Roman" w:hAnsi="Times New Roman" w:cs="Times New Roman"/>
          <w:i w:val="0"/>
          <w:iCs w:val="0"/>
          <w:sz w:val="20"/>
          <w:szCs w:val="20"/>
          <w:lang w:val="de-DE"/>
        </w:rPr>
        <w:t>„[</w:t>
      </w:r>
      <w:r w:rsidRPr="00276EE2">
        <w:rPr>
          <w:rStyle w:val="Emphasis"/>
          <w:rFonts w:ascii="Times New Roman" w:hAnsi="Times New Roman" w:cs="Times New Roman"/>
          <w:i w:val="0"/>
          <w:iCs w:val="0"/>
          <w:sz w:val="20"/>
          <w:szCs w:val="20"/>
          <w:lang w:val="de-DE"/>
        </w:rPr>
        <w:t>…</w:t>
      </w:r>
      <w:r>
        <w:rPr>
          <w:rStyle w:val="Emphasis"/>
          <w:rFonts w:ascii="Times New Roman" w:hAnsi="Times New Roman" w:cs="Times New Roman"/>
          <w:i w:val="0"/>
          <w:iCs w:val="0"/>
          <w:sz w:val="20"/>
          <w:szCs w:val="20"/>
          <w:lang w:val="de-DE"/>
        </w:rPr>
        <w:t xml:space="preserve">] </w:t>
      </w:r>
      <w:r w:rsidRPr="00276EE2">
        <w:rPr>
          <w:rStyle w:val="Emphasis"/>
          <w:rFonts w:ascii="Times New Roman" w:hAnsi="Times New Roman" w:cs="Times New Roman"/>
          <w:i w:val="0"/>
          <w:iCs w:val="0"/>
          <w:sz w:val="20"/>
          <w:szCs w:val="20"/>
          <w:lang w:val="de-DE"/>
        </w:rPr>
        <w:t>Wollt ihr nicht so in Reihen stehen, wie die Engel bei Ihrem Herrn stehen?</w:t>
      </w:r>
      <w:r>
        <w:rPr>
          <w:rStyle w:val="Emphasis"/>
          <w:rFonts w:ascii="Times New Roman" w:hAnsi="Times New Roman" w:cs="Times New Roman"/>
          <w:i w:val="0"/>
          <w:iCs w:val="0"/>
          <w:sz w:val="20"/>
          <w:szCs w:val="20"/>
          <w:lang w:val="de-DE"/>
        </w:rPr>
        <w:t>“</w:t>
      </w:r>
      <w:r w:rsidRPr="00276EE2">
        <w:rPr>
          <w:rStyle w:val="Emphasis"/>
          <w:rFonts w:ascii="Times New Roman" w:hAnsi="Times New Roman" w:cs="Times New Roman"/>
          <w:i w:val="0"/>
          <w:iCs w:val="0"/>
          <w:sz w:val="20"/>
          <w:szCs w:val="20"/>
          <w:lang w:val="de-DE"/>
        </w:rPr>
        <w:t xml:space="preserve"> </w:t>
      </w:r>
      <w:r w:rsidRPr="00276EE2">
        <w:rPr>
          <w:rStyle w:val="Emphasis"/>
          <w:rFonts w:ascii="Times New Roman" w:hAnsi="Times New Roman" w:cs="Times New Roman"/>
          <w:b w:val="0"/>
          <w:bCs/>
          <w:i w:val="0"/>
          <w:iCs w:val="0"/>
          <w:sz w:val="20"/>
          <w:szCs w:val="20"/>
          <w:lang w:val="de-DE"/>
        </w:rPr>
        <w:t xml:space="preserve">Wir fragten: </w:t>
      </w:r>
      <w:r>
        <w:rPr>
          <w:rStyle w:val="Emphasis"/>
          <w:rFonts w:ascii="Times New Roman" w:hAnsi="Times New Roman" w:cs="Times New Roman"/>
          <w:b w:val="0"/>
          <w:bCs/>
          <w:i w:val="0"/>
          <w:iCs w:val="0"/>
          <w:sz w:val="20"/>
          <w:szCs w:val="20"/>
          <w:lang w:val="de-DE"/>
        </w:rPr>
        <w:t>„</w:t>
      </w:r>
      <w:r w:rsidRPr="00276EE2">
        <w:rPr>
          <w:rStyle w:val="Emphasis"/>
          <w:rFonts w:ascii="Times New Roman" w:hAnsi="Times New Roman" w:cs="Times New Roman"/>
          <w:b w:val="0"/>
          <w:bCs/>
          <w:i w:val="0"/>
          <w:iCs w:val="0"/>
          <w:sz w:val="20"/>
          <w:szCs w:val="20"/>
          <w:lang w:val="de-DE"/>
        </w:rPr>
        <w:t>O Gesandter A</w:t>
      </w:r>
      <w:r w:rsidRPr="00276EE2">
        <w:rPr>
          <w:rStyle w:val="Emphasis"/>
          <w:rFonts w:ascii="Times New Roman" w:hAnsi="Times New Roman" w:cs="Times New Roman"/>
          <w:b w:val="0"/>
          <w:bCs/>
          <w:i w:val="0"/>
          <w:iCs w:val="0"/>
          <w:sz w:val="20"/>
          <w:szCs w:val="20"/>
          <w:lang w:val="de-DE"/>
        </w:rPr>
        <w:t>l</w:t>
      </w:r>
      <w:r w:rsidRPr="00276EE2">
        <w:rPr>
          <w:rStyle w:val="Emphasis"/>
          <w:rFonts w:ascii="Times New Roman" w:hAnsi="Times New Roman" w:cs="Times New Roman"/>
          <w:b w:val="0"/>
          <w:bCs/>
          <w:i w:val="0"/>
          <w:iCs w:val="0"/>
          <w:sz w:val="20"/>
          <w:szCs w:val="20"/>
          <w:lang w:val="de-DE"/>
        </w:rPr>
        <w:t>lahs, und wie stehen die Engel bei Ihrem Herrn?</w:t>
      </w:r>
      <w:r>
        <w:rPr>
          <w:rStyle w:val="Emphasis"/>
          <w:rFonts w:ascii="Times New Roman" w:hAnsi="Times New Roman" w:cs="Times New Roman"/>
          <w:b w:val="0"/>
          <w:bCs/>
          <w:i w:val="0"/>
          <w:iCs w:val="0"/>
          <w:sz w:val="20"/>
          <w:szCs w:val="20"/>
          <w:lang w:val="de-DE"/>
        </w:rPr>
        <w:t>“</w:t>
      </w:r>
      <w:r w:rsidRPr="00276EE2">
        <w:rPr>
          <w:rStyle w:val="Emphasis"/>
          <w:rFonts w:ascii="Times New Roman" w:hAnsi="Times New Roman" w:cs="Times New Roman"/>
          <w:i w:val="0"/>
          <w:iCs w:val="0"/>
          <w:sz w:val="20"/>
          <w:szCs w:val="20"/>
          <w:lang w:val="de-DE"/>
        </w:rPr>
        <w:t xml:space="preserve"> </w:t>
      </w:r>
      <w:r w:rsidRPr="00276EE2">
        <w:rPr>
          <w:rStyle w:val="Emphasis"/>
          <w:rFonts w:ascii="Times New Roman" w:hAnsi="Times New Roman" w:cs="Times New Roman"/>
          <w:b w:val="0"/>
          <w:bCs/>
          <w:i w:val="0"/>
          <w:iCs w:val="0"/>
          <w:sz w:val="20"/>
          <w:szCs w:val="20"/>
          <w:lang w:val="de-DE"/>
        </w:rPr>
        <w:t>Er</w:t>
      </w:r>
      <w:r>
        <w:rPr>
          <w:rStyle w:val="Emphasis"/>
          <w:rFonts w:ascii="Times New Roman" w:hAnsi="Times New Roman" w:cs="Times New Roman"/>
          <w:b w:val="0"/>
          <w:bCs/>
          <w:i w:val="0"/>
          <w:iCs w:val="0"/>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Style w:val="Emphasis"/>
          <w:rFonts w:ascii="Times New Roman" w:hAnsi="Times New Roman" w:cs="Times New Roman"/>
          <w:b w:val="0"/>
          <w:bCs/>
          <w:i w:val="0"/>
          <w:iCs w:val="0"/>
          <w:sz w:val="20"/>
          <w:szCs w:val="20"/>
          <w:lang w:val="de-DE"/>
        </w:rPr>
        <w:t xml:space="preserve">antwortete: </w:t>
      </w:r>
      <w:r>
        <w:rPr>
          <w:rStyle w:val="Emphasis"/>
          <w:rFonts w:ascii="Times New Roman" w:hAnsi="Times New Roman" w:cs="Times New Roman"/>
          <w:i w:val="0"/>
          <w:iCs w:val="0"/>
          <w:sz w:val="20"/>
          <w:szCs w:val="20"/>
          <w:lang w:val="de-DE"/>
        </w:rPr>
        <w:t>„</w:t>
      </w:r>
      <w:r w:rsidRPr="00276EE2">
        <w:rPr>
          <w:rStyle w:val="Emphasis"/>
          <w:rFonts w:ascii="Times New Roman" w:hAnsi="Times New Roman" w:cs="Times New Roman"/>
          <w:i w:val="0"/>
          <w:iCs w:val="0"/>
          <w:sz w:val="20"/>
          <w:szCs w:val="20"/>
          <w:lang w:val="de-DE"/>
        </w:rPr>
        <w:t>Sie vervollständigen die vorderen Reihen und stellen sich dicht n</w:t>
      </w:r>
      <w:r w:rsidRPr="00276EE2">
        <w:rPr>
          <w:rStyle w:val="Emphasis"/>
          <w:rFonts w:ascii="Times New Roman" w:hAnsi="Times New Roman" w:cs="Times New Roman"/>
          <w:i w:val="0"/>
          <w:iCs w:val="0"/>
          <w:sz w:val="20"/>
          <w:szCs w:val="20"/>
          <w:lang w:val="de-DE"/>
        </w:rPr>
        <w:t>e</w:t>
      </w:r>
      <w:r w:rsidRPr="00276EE2">
        <w:rPr>
          <w:rStyle w:val="Emphasis"/>
          <w:rFonts w:ascii="Times New Roman" w:hAnsi="Times New Roman" w:cs="Times New Roman"/>
          <w:i w:val="0"/>
          <w:iCs w:val="0"/>
          <w:sz w:val="20"/>
          <w:szCs w:val="20"/>
          <w:lang w:val="de-DE"/>
        </w:rPr>
        <w:t>beneinander.</w:t>
      </w:r>
      <w:r>
        <w:rPr>
          <w:rStyle w:val="Emphasis"/>
          <w:rFonts w:ascii="Times New Roman" w:hAnsi="Times New Roman" w:cs="Times New Roman"/>
          <w:i w:val="0"/>
          <w:iCs w:val="0"/>
          <w:sz w:val="20"/>
          <w:szCs w:val="20"/>
          <w:lang w:val="de-DE"/>
        </w:rPr>
        <w:t>“</w:t>
      </w:r>
    </w:p>
    <w:p w14:paraId="0840F834" w14:textId="77777777" w:rsidR="0013341E" w:rsidRPr="00276EE2" w:rsidRDefault="0013341E" w:rsidP="00101A96">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430</w:t>
      </w:r>
      <w:r w:rsidR="00101A9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661</w:t>
      </w:r>
      <w:r w:rsidR="00101A9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815</w:t>
      </w:r>
      <w:r w:rsidR="00101A9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992</w:t>
      </w:r>
      <w:r>
        <w:rPr>
          <w:rFonts w:ascii="Times New Roman" w:hAnsi="Times New Roman" w:cs="Times New Roman"/>
          <w:sz w:val="20"/>
          <w:szCs w:val="20"/>
          <w:lang w:val="de-DE"/>
        </w:rPr>
        <w:t>)</w:t>
      </w:r>
    </w:p>
    <w:p w14:paraId="3F7E8EF3" w14:textId="77777777" w:rsidR="0013341E" w:rsidRPr="00276EE2" w:rsidRDefault="0013341E" w:rsidP="0013341E">
      <w:pPr>
        <w:bidi w:val="0"/>
        <w:spacing w:line="235" w:lineRule="auto"/>
        <w:ind w:firstLine="568"/>
        <w:jc w:val="lowKashida"/>
        <w:rPr>
          <w:rFonts w:ascii="Times New Roman" w:hAnsi="Times New Roman" w:cs="Times New Roman"/>
          <w:sz w:val="20"/>
          <w:szCs w:val="20"/>
          <w:rtl/>
          <w:lang w:val="de-DE"/>
        </w:rPr>
      </w:pPr>
    </w:p>
    <w:p w14:paraId="753ED29F" w14:textId="77777777" w:rsidR="0013341E" w:rsidRPr="006436DF" w:rsidRDefault="0013341E" w:rsidP="0013341E">
      <w:pPr>
        <w:bidi w:val="0"/>
        <w:jc w:val="both"/>
        <w:rPr>
          <w:rStyle w:val="matn1"/>
          <w:rFonts w:ascii="Times New Roman" w:hAnsi="Times New Roman" w:cs="Times New Roman"/>
          <w:b/>
          <w:bCs/>
          <w:color w:val="auto"/>
          <w:sz w:val="20"/>
          <w:szCs w:val="20"/>
          <w:lang w:val="de-DE"/>
        </w:rPr>
      </w:pPr>
      <w:r w:rsidRPr="00FB7570">
        <w:rPr>
          <w:rFonts w:ascii="Times New Roman" w:hAnsi="Times New Roman" w:cs="Times New Roman"/>
          <w:b/>
          <w:bCs/>
          <w:sz w:val="20"/>
          <w:szCs w:val="20"/>
          <w:lang w:val="de-DE"/>
        </w:rPr>
        <w:t>1083.</w:t>
      </w:r>
      <w:r w:rsidRPr="006436DF">
        <w:rPr>
          <w:rFonts w:ascii="Times New Roman" w:hAnsi="Times New Roman" w:cs="Times New Roman"/>
          <w:sz w:val="20"/>
          <w:szCs w:val="20"/>
          <w:lang w:val="de-DE"/>
        </w:rPr>
        <w:t xml:space="preserve"> Abu Huraira 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FB7570">
        <w:rPr>
          <w:rStyle w:val="matn1"/>
          <w:rFonts w:ascii="Times New Roman" w:hAnsi="Times New Roman" w:cs="Times New Roman"/>
          <w:b/>
          <w:bCs/>
          <w:color w:val="auto"/>
          <w:sz w:val="20"/>
          <w:szCs w:val="20"/>
          <w:lang w:val="de-DE"/>
        </w:rPr>
        <w:t xml:space="preserve">„Wenn die Menschen den Gebetsruf und die erste Reihe schätzen würden und keinen </w:t>
      </w:r>
      <w:r>
        <w:rPr>
          <w:rStyle w:val="matn1"/>
          <w:rFonts w:ascii="Times New Roman" w:hAnsi="Times New Roman" w:cs="Times New Roman"/>
          <w:b/>
          <w:bCs/>
          <w:color w:val="auto"/>
          <w:sz w:val="20"/>
          <w:szCs w:val="20"/>
          <w:lang w:val="de-DE"/>
        </w:rPr>
        <w:t xml:space="preserve">anderen </w:t>
      </w:r>
      <w:r w:rsidRPr="00FB7570">
        <w:rPr>
          <w:rStyle w:val="matn1"/>
          <w:rFonts w:ascii="Times New Roman" w:hAnsi="Times New Roman" w:cs="Times New Roman"/>
          <w:b/>
          <w:bCs/>
          <w:color w:val="auto"/>
          <w:sz w:val="20"/>
          <w:szCs w:val="20"/>
          <w:lang w:val="de-DE"/>
        </w:rPr>
        <w:t xml:space="preserve">Weg </w:t>
      </w:r>
      <w:r>
        <w:rPr>
          <w:rStyle w:val="matn1"/>
          <w:rFonts w:ascii="Times New Roman" w:hAnsi="Times New Roman" w:cs="Times New Roman"/>
          <w:b/>
          <w:bCs/>
          <w:color w:val="auto"/>
          <w:sz w:val="20"/>
          <w:szCs w:val="20"/>
          <w:lang w:val="de-DE"/>
        </w:rPr>
        <w:t xml:space="preserve">(dorthin) </w:t>
      </w:r>
      <w:r w:rsidRPr="00FB7570">
        <w:rPr>
          <w:rStyle w:val="matn1"/>
          <w:rFonts w:ascii="Times New Roman" w:hAnsi="Times New Roman" w:cs="Times New Roman"/>
          <w:b/>
          <w:bCs/>
          <w:color w:val="auto"/>
          <w:sz w:val="20"/>
          <w:szCs w:val="20"/>
          <w:lang w:val="de-DE"/>
        </w:rPr>
        <w:t xml:space="preserve">finden </w:t>
      </w:r>
      <w:r>
        <w:rPr>
          <w:rStyle w:val="matn1"/>
          <w:rFonts w:ascii="Times New Roman" w:hAnsi="Times New Roman" w:cs="Times New Roman"/>
          <w:b/>
          <w:bCs/>
          <w:color w:val="auto"/>
          <w:sz w:val="20"/>
          <w:szCs w:val="20"/>
          <w:lang w:val="de-DE"/>
        </w:rPr>
        <w:t>würden als</w:t>
      </w:r>
      <w:r w:rsidRPr="00FB7570">
        <w:rPr>
          <w:rStyle w:val="matn1"/>
          <w:rFonts w:ascii="Times New Roman" w:hAnsi="Times New Roman" w:cs="Times New Roman"/>
          <w:b/>
          <w:bCs/>
          <w:color w:val="auto"/>
          <w:sz w:val="20"/>
          <w:szCs w:val="20"/>
          <w:lang w:val="de-DE"/>
        </w:rPr>
        <w:t xml:space="preserve"> eine Verlosung, würden sie (das Verkünden des G</w:t>
      </w:r>
      <w:r w:rsidRPr="00FB7570">
        <w:rPr>
          <w:rStyle w:val="matn1"/>
          <w:rFonts w:ascii="Times New Roman" w:hAnsi="Times New Roman" w:cs="Times New Roman"/>
          <w:b/>
          <w:bCs/>
          <w:color w:val="auto"/>
          <w:sz w:val="20"/>
          <w:szCs w:val="20"/>
          <w:lang w:val="de-DE"/>
        </w:rPr>
        <w:t>e</w:t>
      </w:r>
      <w:r w:rsidRPr="00FB7570">
        <w:rPr>
          <w:rStyle w:val="matn1"/>
          <w:rFonts w:ascii="Times New Roman" w:hAnsi="Times New Roman" w:cs="Times New Roman"/>
          <w:b/>
          <w:bCs/>
          <w:color w:val="auto"/>
          <w:sz w:val="20"/>
          <w:szCs w:val="20"/>
          <w:lang w:val="de-DE"/>
        </w:rPr>
        <w:t xml:space="preserve">betsrufs und das Stehen in der ersten Reihe) </w:t>
      </w:r>
      <w:r>
        <w:rPr>
          <w:rStyle w:val="matn1"/>
          <w:rFonts w:ascii="Times New Roman" w:hAnsi="Times New Roman" w:cs="Times New Roman"/>
          <w:b/>
          <w:bCs/>
          <w:color w:val="auto"/>
          <w:sz w:val="20"/>
          <w:szCs w:val="20"/>
          <w:lang w:val="de-DE"/>
        </w:rPr>
        <w:t>aus</w:t>
      </w:r>
      <w:r w:rsidRPr="00FB7570">
        <w:rPr>
          <w:rStyle w:val="matn1"/>
          <w:rFonts w:ascii="Times New Roman" w:hAnsi="Times New Roman" w:cs="Times New Roman"/>
          <w:b/>
          <w:bCs/>
          <w:color w:val="auto"/>
          <w:sz w:val="20"/>
          <w:szCs w:val="20"/>
          <w:lang w:val="de-DE"/>
        </w:rPr>
        <w:t>losen.“</w:t>
      </w:r>
    </w:p>
    <w:p w14:paraId="06230F82" w14:textId="77777777" w:rsidR="0013341E" w:rsidRPr="00276EE2" w:rsidRDefault="0013341E" w:rsidP="0013341E">
      <w:pPr>
        <w:bidi w:val="0"/>
        <w:jc w:val="lowKashida"/>
        <w:rPr>
          <w:rFonts w:ascii="Times New Roman" w:hAnsi="Times New Roman" w:cs="Times New Roman"/>
          <w:sz w:val="20"/>
          <w:szCs w:val="20"/>
          <w:rtl/>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437</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615, 654, 721, 2689</w:t>
      </w:r>
      <w:r>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Tirmidhi 225</w:t>
      </w:r>
      <w:r>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N</w:t>
      </w:r>
      <w:r w:rsidRPr="00C3792E">
        <w:rPr>
          <w:rFonts w:ascii="Times New Roman" w:hAnsi="Times New Roman" w:cs="Times New Roman"/>
          <w:sz w:val="20"/>
          <w:szCs w:val="20"/>
          <w:lang w:val="de-DE"/>
        </w:rPr>
        <w:t>a</w:t>
      </w:r>
      <w:r w:rsidRPr="00C3792E">
        <w:rPr>
          <w:rFonts w:ascii="Times New Roman" w:hAnsi="Times New Roman" w:cs="Times New Roman"/>
          <w:sz w:val="20"/>
          <w:szCs w:val="20"/>
          <w:lang w:val="de-DE"/>
        </w:rPr>
        <w:t>sa</w:t>
      </w:r>
      <w:r>
        <w:rPr>
          <w:rFonts w:ascii="Times New Roman" w:hAnsi="Times New Roman" w:cs="Times New Roman"/>
          <w:sz w:val="20"/>
          <w:szCs w:val="20"/>
          <w:lang w:val="de-DE"/>
        </w:rPr>
        <w:t>’</w:t>
      </w:r>
      <w:r w:rsidRPr="00C3792E">
        <w:rPr>
          <w:rFonts w:ascii="Times New Roman" w:hAnsi="Times New Roman" w:cs="Times New Roman"/>
          <w:sz w:val="20"/>
          <w:szCs w:val="20"/>
          <w:lang w:val="de-DE"/>
        </w:rPr>
        <w:t>i 539, 670</w:t>
      </w:r>
      <w:r>
        <w:rPr>
          <w:rFonts w:ascii="Times New Roman" w:hAnsi="Times New Roman" w:cs="Times New Roman"/>
          <w:sz w:val="20"/>
          <w:szCs w:val="20"/>
          <w:lang w:val="de-DE"/>
        </w:rPr>
        <w:t>)</w:t>
      </w:r>
    </w:p>
    <w:p w14:paraId="0A169784" w14:textId="77777777" w:rsidR="0013341E" w:rsidRPr="00276EE2" w:rsidRDefault="0013341E" w:rsidP="0013341E">
      <w:pPr>
        <w:bidi w:val="0"/>
        <w:spacing w:line="235" w:lineRule="auto"/>
        <w:jc w:val="lowKashida"/>
        <w:rPr>
          <w:rFonts w:ascii="Times New Roman" w:hAnsi="Times New Roman" w:cs="Times New Roman"/>
          <w:sz w:val="20"/>
          <w:szCs w:val="20"/>
          <w:rtl/>
        </w:rPr>
      </w:pPr>
    </w:p>
    <w:p w14:paraId="1FBF59A7" w14:textId="77777777" w:rsidR="0013341E" w:rsidRDefault="0013341E" w:rsidP="0013341E">
      <w:pPr>
        <w:pStyle w:val="Title"/>
        <w:bidi w:val="0"/>
        <w:jc w:val="both"/>
        <w:rPr>
          <w:b/>
          <w:bCs/>
          <w:szCs w:val="20"/>
          <w:lang w:val="de-DE"/>
        </w:rPr>
      </w:pPr>
      <w:r w:rsidRPr="00276EE2">
        <w:rPr>
          <w:b/>
          <w:bCs/>
          <w:szCs w:val="20"/>
          <w:lang w:val="de-DE"/>
        </w:rPr>
        <w:t>1084</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w:t>
      </w:r>
      <w:r>
        <w:rPr>
          <w:szCs w:val="20"/>
          <w:lang w:val="de-DE"/>
        </w:rPr>
        <w:t>sagte</w:t>
      </w:r>
      <w:r w:rsidRPr="00276EE2">
        <w:rPr>
          <w:szCs w:val="20"/>
          <w:lang w:val="de-DE"/>
        </w:rPr>
        <w:t xml:space="preserve">: </w:t>
      </w:r>
      <w:r w:rsidRPr="00276EE2">
        <w:rPr>
          <w:b/>
          <w:bCs/>
          <w:szCs w:val="20"/>
          <w:lang w:val="de-DE"/>
        </w:rPr>
        <w:t>„Die besten (Gebets-)Reihen der Männer sind die ersten und die schlechte</w:t>
      </w:r>
      <w:r w:rsidRPr="00276EE2">
        <w:rPr>
          <w:b/>
          <w:bCs/>
          <w:szCs w:val="20"/>
          <w:lang w:val="de-DE"/>
        </w:rPr>
        <w:t>s</w:t>
      </w:r>
      <w:r w:rsidRPr="00276EE2">
        <w:rPr>
          <w:b/>
          <w:bCs/>
          <w:szCs w:val="20"/>
          <w:lang w:val="de-DE"/>
        </w:rPr>
        <w:t>ten die letzten. Die besten (Gebets-)Reihen der Frauen sind die letzten und die schlec</w:t>
      </w:r>
      <w:r w:rsidRPr="00276EE2">
        <w:rPr>
          <w:b/>
          <w:bCs/>
          <w:szCs w:val="20"/>
          <w:lang w:val="de-DE"/>
        </w:rPr>
        <w:t>h</w:t>
      </w:r>
      <w:r w:rsidRPr="00276EE2">
        <w:rPr>
          <w:b/>
          <w:bCs/>
          <w:szCs w:val="20"/>
          <w:lang w:val="de-DE"/>
        </w:rPr>
        <w:t>testen die ersten.”</w:t>
      </w:r>
    </w:p>
    <w:p w14:paraId="0ADF2613" w14:textId="77777777" w:rsidR="0013341E" w:rsidRPr="00BB76A0" w:rsidRDefault="0013341E" w:rsidP="0013341E">
      <w:pPr>
        <w:pStyle w:val="FootnoteText"/>
        <w:bidi w:val="0"/>
        <w:jc w:val="both"/>
        <w:rPr>
          <w:color w:val="000000"/>
          <w:sz w:val="16"/>
          <w:szCs w:val="16"/>
          <w:lang w:val="de-DE"/>
        </w:rPr>
      </w:pPr>
      <w:r w:rsidRPr="00101A96">
        <w:rPr>
          <w:szCs w:val="20"/>
          <w:lang w:val="de-DE"/>
        </w:rPr>
        <w:t>(</w:t>
      </w:r>
      <w:r>
        <w:rPr>
          <w:lang w:val="de-DE"/>
        </w:rPr>
        <w:t>Muslim 440)</w:t>
      </w:r>
      <w:r w:rsidRPr="00276EE2">
        <w:rPr>
          <w:szCs w:val="20"/>
          <w:lang w:val="de-DE"/>
        </w:rPr>
        <w:t xml:space="preserve"> </w:t>
      </w:r>
    </w:p>
    <w:p w14:paraId="2DC4688A" w14:textId="77777777" w:rsidR="0013341E" w:rsidRPr="00276EE2" w:rsidRDefault="0013341E" w:rsidP="0013341E">
      <w:pPr>
        <w:bidi w:val="0"/>
        <w:spacing w:line="235" w:lineRule="auto"/>
        <w:ind w:firstLine="568"/>
        <w:jc w:val="lowKashida"/>
        <w:rPr>
          <w:rFonts w:ascii="Times New Roman" w:hAnsi="Times New Roman" w:cs="Times New Roman"/>
          <w:sz w:val="20"/>
          <w:szCs w:val="20"/>
          <w:rtl/>
          <w:lang w:val="de-DE"/>
        </w:rPr>
      </w:pPr>
    </w:p>
    <w:p w14:paraId="62EB5477" w14:textId="77777777" w:rsidR="0013341E" w:rsidRPr="00276EE2" w:rsidRDefault="0013341E" w:rsidP="0013341E">
      <w:pPr>
        <w:bidi w:val="0"/>
        <w:jc w:val="both"/>
        <w:rPr>
          <w:rFonts w:ascii="Times New Roman" w:hAnsi="Times New Roman" w:cs="Times New Roman"/>
          <w:b/>
          <w:bCs/>
          <w:sz w:val="20"/>
          <w:szCs w:val="20"/>
          <w:rtl/>
        </w:rPr>
      </w:pPr>
      <w:r w:rsidRPr="00BB76A0">
        <w:rPr>
          <w:rFonts w:ascii="Times New Roman" w:hAnsi="Times New Roman" w:cs="Times New Roman"/>
          <w:b/>
          <w:bCs/>
          <w:sz w:val="20"/>
          <w:szCs w:val="20"/>
          <w:lang w:val="de-DE"/>
        </w:rPr>
        <w:t>349.</w:t>
      </w:r>
      <w:r w:rsidRPr="00276EE2">
        <w:rPr>
          <w:rFonts w:ascii="Times New Roman" w:hAnsi="Times New Roman" w:cs="Times New Roman"/>
          <w:sz w:val="20"/>
          <w:szCs w:val="20"/>
          <w:lang w:val="de-DE"/>
        </w:rPr>
        <w:t xml:space="preserve"> Abu Mas</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ud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sagte: </w:t>
      </w:r>
      <w:r w:rsidRPr="00276EE2">
        <w:rPr>
          <w:rFonts w:ascii="Times New Roman" w:hAnsi="Times New Roman" w:cs="Times New Roman"/>
          <w:b/>
          <w:bCs/>
          <w:sz w:val="20"/>
          <w:szCs w:val="20"/>
          <w:lang w:val="de-DE"/>
        </w:rPr>
        <w:t xml:space="preserve">„Steht gerade und seid nicht uneinig, sodass eure Herzen uneinig werden. Es sollen sich hinter mich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stellen, die Reife und Verstandesgabe erreicht haben (e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wachsen sind), dann die</w:t>
      </w:r>
      <w:r>
        <w:rPr>
          <w:rFonts w:ascii="Times New Roman" w:hAnsi="Times New Roman" w:cs="Times New Roman"/>
          <w:b/>
          <w:bCs/>
          <w:sz w:val="20"/>
          <w:szCs w:val="20"/>
          <w:lang w:val="de-DE"/>
        </w:rPr>
        <w:t>, die</w:t>
      </w:r>
      <w:r w:rsidRPr="00276EE2">
        <w:rPr>
          <w:rFonts w:ascii="Times New Roman" w:hAnsi="Times New Roman" w:cs="Times New Roman"/>
          <w:b/>
          <w:bCs/>
          <w:sz w:val="20"/>
          <w:szCs w:val="20"/>
          <w:lang w:val="de-DE"/>
        </w:rPr>
        <w:t xml:space="preserve"> i</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nen folgen und </w:t>
      </w:r>
      <w:r>
        <w:rPr>
          <w:rFonts w:ascii="Times New Roman" w:hAnsi="Times New Roman" w:cs="Times New Roman"/>
          <w:b/>
          <w:bCs/>
          <w:sz w:val="20"/>
          <w:szCs w:val="20"/>
          <w:lang w:val="de-DE"/>
        </w:rPr>
        <w:t xml:space="preserve">dann </w:t>
      </w:r>
      <w:r w:rsidRPr="00276EE2">
        <w:rPr>
          <w:rFonts w:ascii="Times New Roman" w:hAnsi="Times New Roman" w:cs="Times New Roman"/>
          <w:b/>
          <w:bCs/>
          <w:sz w:val="20"/>
          <w:szCs w:val="20"/>
          <w:lang w:val="de-DE"/>
        </w:rPr>
        <w:t>die</w:t>
      </w:r>
      <w:r>
        <w:rPr>
          <w:rFonts w:ascii="Times New Roman" w:hAnsi="Times New Roman" w:cs="Times New Roman"/>
          <w:b/>
          <w:bCs/>
          <w:sz w:val="20"/>
          <w:szCs w:val="20"/>
          <w:lang w:val="de-DE"/>
        </w:rPr>
        <w:t>, die</w:t>
      </w:r>
      <w:r w:rsidRPr="00276EE2">
        <w:rPr>
          <w:rFonts w:ascii="Times New Roman" w:hAnsi="Times New Roman" w:cs="Times New Roman"/>
          <w:b/>
          <w:bCs/>
          <w:sz w:val="20"/>
          <w:szCs w:val="20"/>
          <w:lang w:val="de-DE"/>
        </w:rPr>
        <w:t xml:space="preserve"> ihnen folgen.“</w:t>
      </w:r>
    </w:p>
    <w:p w14:paraId="79144D5E"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432</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674</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806, 811</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976</w:t>
      </w:r>
      <w:r>
        <w:rPr>
          <w:rFonts w:ascii="Times New Roman" w:hAnsi="Times New Roman" w:cs="Times New Roman"/>
          <w:sz w:val="20"/>
          <w:szCs w:val="20"/>
          <w:lang w:val="de-DE"/>
        </w:rPr>
        <w:t>)</w:t>
      </w:r>
    </w:p>
    <w:p w14:paraId="1AE8FDD2"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75E1FB4"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bookmarkStart w:id="916" w:name="Anas_Ibn_Malik21684"/>
      <w:r w:rsidRPr="00BB76A0">
        <w:rPr>
          <w:rFonts w:ascii="Times New Roman" w:hAnsi="Times New Roman" w:cs="Times New Roman"/>
          <w:b/>
          <w:bCs/>
          <w:sz w:val="20"/>
          <w:szCs w:val="20"/>
          <w:lang w:val="de-DE"/>
        </w:rPr>
        <w:t>1087.</w:t>
      </w:r>
      <w:r w:rsidRPr="00276EE2">
        <w:rPr>
          <w:rFonts w:ascii="Times New Roman" w:hAnsi="Times New Roman" w:cs="Times New Roman"/>
          <w:sz w:val="20"/>
          <w:szCs w:val="20"/>
          <w:lang w:val="de-DE"/>
        </w:rPr>
        <w:t xml:space="preserve"> Anas Bin Malik</w:t>
      </w:r>
      <w:bookmarkEnd w:id="916"/>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beric</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sagte: </w:t>
      </w:r>
      <w:r w:rsidRPr="00276EE2">
        <w:rPr>
          <w:rStyle w:val="matn1"/>
          <w:rFonts w:ascii="Times New Roman" w:hAnsi="Times New Roman" w:cs="Times New Roman"/>
          <w:b/>
          <w:bCs/>
          <w:color w:val="auto"/>
          <w:sz w:val="20"/>
          <w:szCs w:val="20"/>
          <w:lang w:val="de-DE"/>
        </w:rPr>
        <w:t>„Stell</w:t>
      </w:r>
      <w:r w:rsidR="00101A96">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 xml:space="preserve"> euch in gerade Reihen, denn gerade Reihen gehören zur Vol</w:t>
      </w:r>
      <w:r w:rsidRPr="00276EE2">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ständigkeit des Gebets.“</w:t>
      </w:r>
    </w:p>
    <w:p w14:paraId="70F321FE" w14:textId="77777777" w:rsidR="0013341E" w:rsidRPr="00276EE2" w:rsidRDefault="0013341E" w:rsidP="00101A96">
      <w:pPr>
        <w:bidi w:val="0"/>
        <w:jc w:val="both"/>
        <w:rPr>
          <w:rFonts w:ascii="Times New Roman" w:hAnsi="Times New Roman" w:cs="Times New Roman"/>
          <w:sz w:val="20"/>
          <w:szCs w:val="20"/>
          <w:rtl/>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433</w:t>
      </w:r>
      <w:r w:rsidR="00101A9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723</w:t>
      </w:r>
      <w:r w:rsidR="00101A9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Abu </w:t>
      </w:r>
      <w:r>
        <w:rPr>
          <w:rStyle w:val="matn1"/>
          <w:rFonts w:ascii="Times New Roman" w:hAnsi="Times New Roman" w:cs="Times New Roman"/>
          <w:color w:val="auto"/>
          <w:sz w:val="20"/>
          <w:szCs w:val="20"/>
          <w:lang w:val="de-DE"/>
        </w:rPr>
        <w:t>Dawud</w:t>
      </w:r>
      <w:r w:rsidRPr="00276EE2">
        <w:rPr>
          <w:rStyle w:val="matn1"/>
          <w:rFonts w:ascii="Times New Roman" w:hAnsi="Times New Roman" w:cs="Times New Roman"/>
          <w:color w:val="auto"/>
          <w:sz w:val="20"/>
          <w:szCs w:val="20"/>
          <w:lang w:val="de-DE"/>
        </w:rPr>
        <w:t xml:space="preserve"> 668</w:t>
      </w:r>
      <w:r w:rsidR="00101A96">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993</w:t>
      </w:r>
      <w:r>
        <w:rPr>
          <w:rStyle w:val="matn1"/>
          <w:rFonts w:ascii="Times New Roman" w:hAnsi="Times New Roman" w:cs="Times New Roman"/>
          <w:color w:val="auto"/>
          <w:sz w:val="20"/>
          <w:szCs w:val="20"/>
          <w:lang w:val="de-DE"/>
        </w:rPr>
        <w:t>)</w:t>
      </w:r>
    </w:p>
    <w:p w14:paraId="3A6BF2CD" w14:textId="77777777" w:rsidR="0013341E" w:rsidRPr="006436DF" w:rsidRDefault="0013341E" w:rsidP="0013341E">
      <w:pPr>
        <w:bidi w:val="0"/>
        <w:jc w:val="lowKashida"/>
        <w:rPr>
          <w:rFonts w:ascii="Times New Roman" w:hAnsi="Times New Roman" w:cs="Times New Roman"/>
          <w:sz w:val="20"/>
          <w:szCs w:val="20"/>
          <w:lang w:val="de-DE"/>
        </w:rPr>
      </w:pPr>
    </w:p>
    <w:p w14:paraId="5A4E811B" w14:textId="77777777" w:rsidR="0013341E" w:rsidRPr="00276EE2" w:rsidRDefault="0013341E" w:rsidP="0013341E">
      <w:pPr>
        <w:autoSpaceDE w:val="0"/>
        <w:autoSpaceDN w:val="0"/>
        <w:bidi w:val="0"/>
        <w:adjustRightInd w:val="0"/>
        <w:ind w:right="143"/>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1088. </w:t>
      </w:r>
      <w:r w:rsidRPr="00276EE2">
        <w:rPr>
          <w:rFonts w:ascii="Times New Roman" w:hAnsi="Times New Roman" w:cs="Times New Roman"/>
          <w:sz w:val="20"/>
          <w:szCs w:val="20"/>
          <w:lang w:val="de-DE"/>
        </w:rPr>
        <w:t>Er (Anas</w:t>
      </w:r>
      <w:r w:rsidRPr="00A8580D">
        <w:rPr>
          <w:rFonts w:ascii="Times New Roman" w:hAnsi="Times New Roman" w:cs="Times New Roman"/>
          <w:sz w:val="20"/>
          <w:szCs w:val="20"/>
          <w:lang w:val="de-DE"/>
        </w:rPr>
        <w:t xml:space="preserve"> – möge Allah Wohlgefallen an ihm haben –</w:t>
      </w:r>
      <w:r w:rsidRPr="00276EE2">
        <w:rPr>
          <w:rFonts w:ascii="Times New Roman" w:hAnsi="Times New Roman" w:cs="Times New Roman"/>
          <w:sz w:val="20"/>
          <w:szCs w:val="20"/>
          <w:lang w:val="de-DE"/>
        </w:rPr>
        <w:t>) berichtete: Es wurde (einmal) zum Gebet ger</w:t>
      </w:r>
      <w:r w:rsidRPr="00276EE2">
        <w:rPr>
          <w:rFonts w:ascii="Times New Roman" w:hAnsi="Times New Roman" w:cs="Times New Roman"/>
          <w:sz w:val="20"/>
          <w:szCs w:val="20"/>
          <w:lang w:val="de-DE"/>
        </w:rPr>
        <w:t>u</w:t>
      </w:r>
      <w:r w:rsidRPr="00276EE2">
        <w:rPr>
          <w:rFonts w:ascii="Times New Roman" w:hAnsi="Times New Roman" w:cs="Times New Roman"/>
          <w:sz w:val="20"/>
          <w:szCs w:val="20"/>
          <w:lang w:val="de-DE"/>
        </w:rPr>
        <w:t>fen und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wandte</w:t>
      </w:r>
      <w:r w:rsidRPr="00276EE2">
        <w:rPr>
          <w:rFonts w:ascii="Times New Roman" w:hAnsi="Times New Roman" w:cs="Times New Roman"/>
          <w:sz w:val="20"/>
          <w:szCs w:val="20"/>
          <w:lang w:val="de-DE"/>
        </w:rPr>
        <w:t xml:space="preserve"> sich mit seinem Gesicht zu uns und sagte: </w:t>
      </w:r>
      <w:r w:rsidRPr="00276EE2">
        <w:rPr>
          <w:rStyle w:val="matn1"/>
          <w:rFonts w:ascii="Times New Roman" w:hAnsi="Times New Roman" w:cs="Times New Roman"/>
          <w:b/>
          <w:bCs/>
          <w:color w:val="auto"/>
          <w:sz w:val="20"/>
          <w:szCs w:val="20"/>
          <w:lang w:val="de-DE"/>
        </w:rPr>
        <w:t>„Vervollständigt die Reihen, denn wahrlich</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ich sehe euch hinter meinem Rücken.“</w:t>
      </w:r>
    </w:p>
    <w:p w14:paraId="10BBD276"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D</w:t>
      </w:r>
      <w:r>
        <w:rPr>
          <w:rFonts w:ascii="Times New Roman" w:hAnsi="Times New Roman" w:cs="Times New Roman"/>
          <w:sz w:val="20"/>
          <w:szCs w:val="20"/>
          <w:lang w:val="de-DE"/>
        </w:rPr>
        <w:t>ie</w:t>
      </w:r>
      <w:r w:rsidRPr="00276EE2">
        <w:rPr>
          <w:rFonts w:ascii="Times New Roman" w:hAnsi="Times New Roman" w:cs="Times New Roman"/>
          <w:sz w:val="20"/>
          <w:szCs w:val="20"/>
          <w:lang w:val="de-DE"/>
        </w:rPr>
        <w:t>s ist Bucharis wörtliche Überlieferung</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bei Muslim </w:t>
      </w:r>
      <w:r>
        <w:rPr>
          <w:rFonts w:ascii="Times New Roman" w:hAnsi="Times New Roman" w:cs="Times New Roman"/>
          <w:sz w:val="20"/>
          <w:szCs w:val="20"/>
          <w:lang w:val="de-DE"/>
        </w:rPr>
        <w:t xml:space="preserve">kommt sie </w:t>
      </w:r>
      <w:r w:rsidRPr="00276EE2">
        <w:rPr>
          <w:rFonts w:ascii="Times New Roman" w:hAnsi="Times New Roman" w:cs="Times New Roman"/>
          <w:sz w:val="20"/>
          <w:szCs w:val="20"/>
          <w:lang w:val="de-DE"/>
        </w:rPr>
        <w:t>sinngemäß</w:t>
      </w:r>
      <w:r>
        <w:rPr>
          <w:rFonts w:ascii="Times New Roman" w:hAnsi="Times New Roman" w:cs="Times New Roman"/>
          <w:sz w:val="20"/>
          <w:szCs w:val="20"/>
          <w:lang w:val="de-DE"/>
        </w:rPr>
        <w:t xml:space="preserve"> vor.)</w:t>
      </w:r>
    </w:p>
    <w:p w14:paraId="1085B0B1" w14:textId="77777777" w:rsidR="00101A96" w:rsidRDefault="00101A96" w:rsidP="0013341E">
      <w:pPr>
        <w:bidi w:val="0"/>
        <w:jc w:val="lowKashida"/>
        <w:rPr>
          <w:rFonts w:ascii="Times New Roman" w:hAnsi="Times New Roman" w:cs="Times New Roman"/>
          <w:sz w:val="20"/>
          <w:szCs w:val="20"/>
          <w:lang w:val="de-DE"/>
        </w:rPr>
      </w:pPr>
    </w:p>
    <w:p w14:paraId="73D83623" w14:textId="77777777" w:rsidR="0013341E" w:rsidRPr="00276EE2" w:rsidRDefault="0013341E" w:rsidP="00101A96">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lang w:val="de-DE"/>
        </w:rPr>
        <w:t>Und in einer anderen Überlieferung von Buchari</w:t>
      </w:r>
      <w:r>
        <w:rPr>
          <w:rFonts w:ascii="Times New Roman" w:hAnsi="Times New Roman" w:cs="Times New Roman"/>
          <w:sz w:val="20"/>
          <w:szCs w:val="20"/>
          <w:lang w:val="de-DE"/>
        </w:rPr>
        <w:t xml:space="preserve"> heißt es</w:t>
      </w:r>
      <w:r w:rsidRPr="00276EE2">
        <w:rPr>
          <w:rFonts w:ascii="Times New Roman" w:hAnsi="Times New Roman" w:cs="Times New Roman"/>
          <w:sz w:val="20"/>
          <w:szCs w:val="20"/>
          <w:lang w:val="de-DE"/>
        </w:rPr>
        <w:t xml:space="preserve">: „Der eine von </w:t>
      </w:r>
      <w:r>
        <w:rPr>
          <w:rFonts w:ascii="Times New Roman" w:hAnsi="Times New Roman" w:cs="Times New Roman"/>
          <w:sz w:val="20"/>
          <w:szCs w:val="20"/>
          <w:lang w:val="de-DE"/>
        </w:rPr>
        <w:t>ihnen</w:t>
      </w:r>
      <w:r w:rsidRPr="00276EE2">
        <w:rPr>
          <w:rFonts w:ascii="Times New Roman" w:hAnsi="Times New Roman" w:cs="Times New Roman"/>
          <w:sz w:val="20"/>
          <w:szCs w:val="20"/>
          <w:lang w:val="de-DE"/>
        </w:rPr>
        <w:t xml:space="preserve"> klebte seinen Schulter an </w:t>
      </w:r>
      <w:r>
        <w:rPr>
          <w:rFonts w:ascii="Times New Roman" w:hAnsi="Times New Roman" w:cs="Times New Roman"/>
          <w:sz w:val="20"/>
          <w:szCs w:val="20"/>
          <w:lang w:val="de-DE"/>
        </w:rPr>
        <w:t>die</w:t>
      </w:r>
      <w:r w:rsidRPr="00276EE2">
        <w:rPr>
          <w:rFonts w:ascii="Times New Roman" w:hAnsi="Times New Roman" w:cs="Times New Roman"/>
          <w:sz w:val="20"/>
          <w:szCs w:val="20"/>
          <w:lang w:val="de-DE"/>
        </w:rPr>
        <w:t xml:space="preserve"> Schulter seines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fährten und seinen Fuß an </w:t>
      </w:r>
      <w:r>
        <w:rPr>
          <w:rFonts w:ascii="Times New Roman" w:hAnsi="Times New Roman" w:cs="Times New Roman"/>
          <w:sz w:val="20"/>
          <w:szCs w:val="20"/>
          <w:lang w:val="de-DE"/>
        </w:rPr>
        <w:t>dessen</w:t>
      </w:r>
      <w:r w:rsidRPr="00276EE2">
        <w:rPr>
          <w:rFonts w:ascii="Times New Roman" w:hAnsi="Times New Roman" w:cs="Times New Roman"/>
          <w:sz w:val="20"/>
          <w:szCs w:val="20"/>
          <w:lang w:val="de-DE"/>
        </w:rPr>
        <w:t xml:space="preserve"> Fuß.“</w:t>
      </w:r>
    </w:p>
    <w:p w14:paraId="48A1D3A0"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434</w:t>
      </w:r>
      <w:r w:rsidR="00101A96">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718</w:t>
      </w:r>
      <w:r>
        <w:rPr>
          <w:rFonts w:ascii="Times New Roman" w:hAnsi="Times New Roman" w:cs="Times New Roman"/>
          <w:sz w:val="20"/>
          <w:szCs w:val="20"/>
          <w:lang w:val="de-DE"/>
        </w:rPr>
        <w:t>)</w:t>
      </w:r>
    </w:p>
    <w:p w14:paraId="03408529" w14:textId="77777777" w:rsidR="0013341E" w:rsidRPr="00276EE2" w:rsidRDefault="0013341E" w:rsidP="0013341E">
      <w:pPr>
        <w:bidi w:val="0"/>
        <w:jc w:val="center"/>
        <w:rPr>
          <w:rFonts w:ascii="Times New Roman" w:hAnsi="Times New Roman" w:cs="Times New Roman"/>
          <w:sz w:val="20"/>
          <w:szCs w:val="20"/>
          <w:rtl/>
        </w:rPr>
      </w:pPr>
    </w:p>
    <w:p w14:paraId="5D4115D0" w14:textId="77777777" w:rsidR="0013341E" w:rsidRDefault="0013341E" w:rsidP="0013341E">
      <w:pPr>
        <w:bidi w:val="0"/>
        <w:jc w:val="center"/>
        <w:rPr>
          <w:rFonts w:ascii="Times New Roman" w:hAnsi="Times New Roman" w:cs="Times New Roman"/>
          <w:b/>
          <w:bCs/>
          <w:sz w:val="20"/>
          <w:szCs w:val="20"/>
          <w:lang w:val="de-DE"/>
        </w:rPr>
      </w:pPr>
    </w:p>
    <w:p w14:paraId="24EEB4F1" w14:textId="77777777" w:rsidR="0013341E" w:rsidRPr="008F6402" w:rsidRDefault="0013341E" w:rsidP="0013341E">
      <w:pPr>
        <w:bidi w:val="0"/>
        <w:jc w:val="center"/>
        <w:rPr>
          <w:rFonts w:ascii="Times New Roman" w:hAnsi="Times New Roman" w:cs="Times New Roman"/>
          <w:b/>
          <w:bCs/>
          <w:sz w:val="24"/>
          <w:szCs w:val="24"/>
          <w:lang w:val="de-DE"/>
        </w:rPr>
      </w:pPr>
      <w:r w:rsidRPr="008F6402">
        <w:rPr>
          <w:rFonts w:ascii="Times New Roman" w:hAnsi="Times New Roman" w:cs="Times New Roman"/>
          <w:b/>
          <w:bCs/>
          <w:sz w:val="24"/>
          <w:szCs w:val="24"/>
          <w:lang w:val="de-DE"/>
        </w:rPr>
        <w:t>Die Vorzüge dessen, freiwillige (</w:t>
      </w:r>
      <w:r w:rsidRPr="008F6402">
        <w:rPr>
          <w:rFonts w:ascii="Times New Roman" w:hAnsi="Times New Roman" w:cs="Times New Roman"/>
          <w:b/>
          <w:bCs/>
          <w:i/>
          <w:iCs/>
          <w:sz w:val="24"/>
          <w:szCs w:val="24"/>
          <w:lang w:val="de-DE"/>
        </w:rPr>
        <w:t>Ratiba</w:t>
      </w:r>
      <w:r w:rsidRPr="008F6402">
        <w:rPr>
          <w:rFonts w:ascii="Times New Roman" w:hAnsi="Times New Roman" w:cs="Times New Roman"/>
          <w:b/>
          <w:bCs/>
          <w:sz w:val="24"/>
          <w:szCs w:val="24"/>
          <w:lang w:val="de-DE"/>
        </w:rPr>
        <w:t>-)Gebete neben den Pflichtgebeten zu verrichten, und die Erklärung, wi</w:t>
      </w:r>
      <w:r w:rsidRPr="008F6402">
        <w:rPr>
          <w:rFonts w:ascii="Times New Roman" w:hAnsi="Times New Roman" w:cs="Times New Roman"/>
          <w:b/>
          <w:bCs/>
          <w:sz w:val="24"/>
          <w:szCs w:val="24"/>
          <w:lang w:val="de-DE"/>
        </w:rPr>
        <w:t>e</w:t>
      </w:r>
      <w:r w:rsidRPr="008F6402">
        <w:rPr>
          <w:rFonts w:ascii="Times New Roman" w:hAnsi="Times New Roman" w:cs="Times New Roman"/>
          <w:b/>
          <w:bCs/>
          <w:sz w:val="24"/>
          <w:szCs w:val="24"/>
          <w:lang w:val="de-DE"/>
        </w:rPr>
        <w:t>viel das Mindeste und wieviel das Vollständigste und was d</w:t>
      </w:r>
      <w:r w:rsidRPr="008F6402">
        <w:rPr>
          <w:rFonts w:ascii="Times New Roman" w:hAnsi="Times New Roman" w:cs="Times New Roman"/>
          <w:b/>
          <w:bCs/>
          <w:sz w:val="24"/>
          <w:szCs w:val="24"/>
          <w:lang w:val="de-DE"/>
        </w:rPr>
        <w:t>a</w:t>
      </w:r>
      <w:r w:rsidRPr="008F6402">
        <w:rPr>
          <w:rFonts w:ascii="Times New Roman" w:hAnsi="Times New Roman" w:cs="Times New Roman"/>
          <w:b/>
          <w:bCs/>
          <w:sz w:val="24"/>
          <w:szCs w:val="24"/>
          <w:lang w:val="de-DE"/>
        </w:rPr>
        <w:t>zwischen ist</w:t>
      </w:r>
    </w:p>
    <w:p w14:paraId="74A04D00" w14:textId="77777777" w:rsidR="0013341E" w:rsidRPr="00276EE2" w:rsidRDefault="0013341E" w:rsidP="0013341E">
      <w:pPr>
        <w:bidi w:val="0"/>
        <w:jc w:val="center"/>
        <w:rPr>
          <w:rFonts w:ascii="Times New Roman" w:hAnsi="Times New Roman" w:cs="Times New Roman"/>
          <w:b/>
          <w:bCs/>
          <w:sz w:val="20"/>
          <w:szCs w:val="20"/>
          <w:rtl/>
          <w:lang w:val="de-DE"/>
        </w:rPr>
      </w:pPr>
    </w:p>
    <w:p w14:paraId="44B6F5D5" w14:textId="77777777" w:rsidR="0013341E" w:rsidRDefault="0013341E" w:rsidP="0013341E">
      <w:pPr>
        <w:pStyle w:val="Title"/>
        <w:bidi w:val="0"/>
        <w:jc w:val="both"/>
        <w:rPr>
          <w:b/>
          <w:bCs/>
          <w:szCs w:val="20"/>
          <w:lang w:val="de-DE"/>
        </w:rPr>
      </w:pPr>
      <w:r w:rsidRPr="008F6402">
        <w:rPr>
          <w:b/>
          <w:bCs/>
          <w:szCs w:val="20"/>
          <w:lang w:val="de-DE"/>
        </w:rPr>
        <w:t>1097.</w:t>
      </w:r>
      <w:r w:rsidRPr="00276EE2">
        <w:rPr>
          <w:szCs w:val="20"/>
          <w:lang w:val="de-DE"/>
        </w:rPr>
        <w:t xml:space="preserve"> Die Mutter der Gläubigen Umm Habiba Ramla Bint Abi </w:t>
      </w:r>
      <w:r w:rsidR="001737D0">
        <w:rPr>
          <w:szCs w:val="20"/>
          <w:lang w:val="de-DE"/>
        </w:rPr>
        <w:t>Sufyan</w:t>
      </w:r>
      <w:r>
        <w:rPr>
          <w:szCs w:val="20"/>
          <w:lang w:val="de-DE"/>
        </w:rPr>
        <w:t xml:space="preserve"> – möge Allah Wohlgefallen an ihr haben –</w:t>
      </w:r>
      <w:r w:rsidRPr="00276EE2">
        <w:rPr>
          <w:szCs w:val="20"/>
          <w:lang w:val="de-DE"/>
        </w:rPr>
        <w:t xml:space="preserve"> berichtet</w:t>
      </w:r>
      <w:r>
        <w:rPr>
          <w:szCs w:val="20"/>
          <w:lang w:val="de-DE"/>
        </w:rPr>
        <w:t>e</w:t>
      </w:r>
      <w:r w:rsidRPr="00276EE2">
        <w:rPr>
          <w:szCs w:val="20"/>
          <w:lang w:val="de-DE"/>
        </w:rPr>
        <w:t>: Ich hörte den G</w:t>
      </w:r>
      <w:r w:rsidRPr="00276EE2">
        <w:rPr>
          <w:szCs w:val="20"/>
          <w:lang w:val="de-DE"/>
        </w:rPr>
        <w:t>e</w:t>
      </w:r>
      <w:r w:rsidRPr="00276EE2">
        <w:rPr>
          <w:szCs w:val="20"/>
          <w:lang w:val="de-DE"/>
        </w:rPr>
        <w:t>sandten Allahs</w:t>
      </w:r>
      <w:r>
        <w:rPr>
          <w:szCs w:val="20"/>
          <w:lang w:val="de-DE"/>
        </w:rPr>
        <w:t xml:space="preserve"> </w:t>
      </w:r>
      <w:r w:rsidRPr="001308A3">
        <w:rPr>
          <w:szCs w:val="20"/>
          <w:lang w:val="de-DE"/>
        </w:rPr>
        <w:t>– Allah segne ihn und schenke ihm Frieden –</w:t>
      </w:r>
      <w:r w:rsidRPr="00276EE2">
        <w:rPr>
          <w:szCs w:val="20"/>
          <w:lang w:val="de-DE"/>
        </w:rPr>
        <w:t xml:space="preserve"> sagen: </w:t>
      </w:r>
      <w:r w:rsidRPr="00276EE2">
        <w:rPr>
          <w:b/>
          <w:bCs/>
          <w:szCs w:val="20"/>
          <w:lang w:val="de-DE"/>
        </w:rPr>
        <w:t>„Es gibt keinen muslimischen Diener, der für Allah, den Erhabenen, tä</w:t>
      </w:r>
      <w:r w:rsidRPr="00276EE2">
        <w:rPr>
          <w:b/>
          <w:bCs/>
          <w:szCs w:val="20"/>
          <w:lang w:val="de-DE"/>
        </w:rPr>
        <w:t>g</w:t>
      </w:r>
      <w:r w:rsidRPr="00276EE2">
        <w:rPr>
          <w:b/>
          <w:bCs/>
          <w:szCs w:val="20"/>
          <w:lang w:val="de-DE"/>
        </w:rPr>
        <w:t>lich</w:t>
      </w:r>
      <w:r>
        <w:rPr>
          <w:b/>
          <w:bCs/>
          <w:szCs w:val="20"/>
          <w:lang w:val="de-DE"/>
        </w:rPr>
        <w:t xml:space="preserve"> neben den vorgeschriebenen (Pflicht-)Gebeten</w:t>
      </w:r>
      <w:r w:rsidRPr="00276EE2">
        <w:rPr>
          <w:b/>
          <w:bCs/>
          <w:szCs w:val="20"/>
          <w:lang w:val="de-DE"/>
        </w:rPr>
        <w:t xml:space="preserve"> zwölf </w:t>
      </w:r>
      <w:r w:rsidRPr="00276EE2">
        <w:rPr>
          <w:b/>
          <w:bCs/>
          <w:i/>
          <w:iCs/>
          <w:szCs w:val="20"/>
          <w:lang w:val="de-DE"/>
        </w:rPr>
        <w:t>Raka</w:t>
      </w:r>
      <w:r>
        <w:rPr>
          <w:b/>
          <w:bCs/>
          <w:i/>
          <w:iCs/>
          <w:szCs w:val="20"/>
          <w:lang w:val="de-DE"/>
        </w:rPr>
        <w:t>’</w:t>
      </w:r>
      <w:r w:rsidRPr="00276EE2">
        <w:rPr>
          <w:b/>
          <w:bCs/>
          <w:i/>
          <w:iCs/>
          <w:szCs w:val="20"/>
          <w:lang w:val="de-DE"/>
        </w:rPr>
        <w:t>a</w:t>
      </w:r>
      <w:r>
        <w:rPr>
          <w:b/>
          <w:bCs/>
          <w:i/>
          <w:iCs/>
          <w:szCs w:val="20"/>
          <w:lang w:val="de-DE"/>
        </w:rPr>
        <w:t>t</w:t>
      </w:r>
      <w:r w:rsidRPr="00276EE2">
        <w:rPr>
          <w:b/>
          <w:bCs/>
          <w:szCs w:val="20"/>
          <w:lang w:val="de-DE"/>
        </w:rPr>
        <w:t xml:space="preserve"> freiwillig verrichtet, dem A</w:t>
      </w:r>
      <w:r w:rsidRPr="00276EE2">
        <w:rPr>
          <w:b/>
          <w:bCs/>
          <w:szCs w:val="20"/>
          <w:lang w:val="de-DE"/>
        </w:rPr>
        <w:t>l</w:t>
      </w:r>
      <w:r w:rsidRPr="00276EE2">
        <w:rPr>
          <w:b/>
          <w:bCs/>
          <w:szCs w:val="20"/>
          <w:lang w:val="de-DE"/>
        </w:rPr>
        <w:t xml:space="preserve">lah </w:t>
      </w:r>
      <w:r>
        <w:rPr>
          <w:b/>
          <w:bCs/>
          <w:szCs w:val="20"/>
          <w:lang w:val="de-DE"/>
        </w:rPr>
        <w:t>kein</w:t>
      </w:r>
      <w:r w:rsidRPr="00276EE2">
        <w:rPr>
          <w:b/>
          <w:bCs/>
          <w:szCs w:val="20"/>
          <w:lang w:val="de-DE"/>
        </w:rPr>
        <w:t xml:space="preserve"> Haus im Paradies baut“ </w:t>
      </w:r>
      <w:r w:rsidRPr="008F6402">
        <w:rPr>
          <w:szCs w:val="20"/>
          <w:lang w:val="de-DE"/>
        </w:rPr>
        <w:t>oder:</w:t>
      </w:r>
      <w:r w:rsidRPr="00276EE2">
        <w:rPr>
          <w:b/>
          <w:bCs/>
          <w:szCs w:val="20"/>
          <w:lang w:val="de-DE"/>
        </w:rPr>
        <w:t xml:space="preserve"> „</w:t>
      </w:r>
      <w:r>
        <w:rPr>
          <w:b/>
          <w:bCs/>
          <w:szCs w:val="20"/>
          <w:lang w:val="de-DE"/>
        </w:rPr>
        <w:t>[</w:t>
      </w:r>
      <w:r w:rsidRPr="00276EE2">
        <w:rPr>
          <w:b/>
          <w:bCs/>
          <w:szCs w:val="20"/>
          <w:lang w:val="de-DE"/>
        </w:rPr>
        <w:t>…</w:t>
      </w:r>
      <w:r>
        <w:rPr>
          <w:b/>
          <w:bCs/>
          <w:szCs w:val="20"/>
          <w:lang w:val="de-DE"/>
        </w:rPr>
        <w:t xml:space="preserve">] </w:t>
      </w:r>
      <w:r w:rsidRPr="00276EE2">
        <w:rPr>
          <w:b/>
          <w:bCs/>
          <w:szCs w:val="20"/>
          <w:lang w:val="de-DE"/>
        </w:rPr>
        <w:t>dem nicht ein Haus im Par</w:t>
      </w:r>
      <w:r w:rsidRPr="00276EE2">
        <w:rPr>
          <w:b/>
          <w:bCs/>
          <w:szCs w:val="20"/>
          <w:lang w:val="de-DE"/>
        </w:rPr>
        <w:t>a</w:t>
      </w:r>
      <w:r w:rsidRPr="00276EE2">
        <w:rPr>
          <w:b/>
          <w:bCs/>
          <w:szCs w:val="20"/>
          <w:lang w:val="de-DE"/>
        </w:rPr>
        <w:t>dies gebaut wird.”</w:t>
      </w:r>
    </w:p>
    <w:p w14:paraId="3A01B788" w14:textId="77777777" w:rsidR="0013341E" w:rsidRPr="008F6402" w:rsidRDefault="0013341E" w:rsidP="0013341E">
      <w:pPr>
        <w:pStyle w:val="Title"/>
        <w:bidi w:val="0"/>
        <w:jc w:val="both"/>
        <w:rPr>
          <w:szCs w:val="20"/>
          <w:lang w:val="de-DE"/>
        </w:rPr>
      </w:pPr>
      <w:r w:rsidRPr="00D44EA5">
        <w:rPr>
          <w:szCs w:val="20"/>
          <w:lang w:val="de-DE"/>
        </w:rPr>
        <w:t>(</w:t>
      </w:r>
      <w:r w:rsidRPr="008F6402">
        <w:rPr>
          <w:color w:val="000000"/>
          <w:szCs w:val="20"/>
          <w:lang w:val="de-DE"/>
        </w:rPr>
        <w:t>Muslim 728)</w:t>
      </w:r>
      <w:r w:rsidRPr="008F6402">
        <w:rPr>
          <w:szCs w:val="20"/>
          <w:lang w:val="de-DE"/>
        </w:rPr>
        <w:t xml:space="preserve"> </w:t>
      </w:r>
    </w:p>
    <w:p w14:paraId="6EEABD5C"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E6F7446" w14:textId="77777777" w:rsidR="0013341E" w:rsidRPr="00276EE2" w:rsidRDefault="0013341E" w:rsidP="0013341E">
      <w:pPr>
        <w:pStyle w:val="Title"/>
        <w:bidi w:val="0"/>
        <w:jc w:val="both"/>
        <w:rPr>
          <w:szCs w:val="20"/>
          <w:lang w:val="de-DE"/>
        </w:rPr>
      </w:pPr>
      <w:r w:rsidRPr="00276EE2">
        <w:rPr>
          <w:b/>
          <w:bCs/>
          <w:szCs w:val="20"/>
          <w:lang w:val="de-DE"/>
        </w:rPr>
        <w:t>1098</w:t>
      </w:r>
      <w:r>
        <w:rPr>
          <w:b/>
          <w:bCs/>
          <w:szCs w:val="20"/>
          <w:lang w:val="de-DE"/>
        </w:rPr>
        <w:t>.</w:t>
      </w:r>
      <w:r w:rsidRPr="00276EE2">
        <w:rPr>
          <w:szCs w:val="20"/>
          <w:lang w:val="de-DE"/>
        </w:rPr>
        <w:t xml:space="preserve"> Ibn </w:t>
      </w:r>
      <w:r w:rsidR="00191BC2">
        <w:rPr>
          <w:szCs w:val="20"/>
          <w:lang w:val="de-DE"/>
        </w:rPr>
        <w:t>’</w:t>
      </w:r>
      <w:r w:rsidRPr="00276EE2">
        <w:rPr>
          <w:szCs w:val="20"/>
          <w:lang w:val="de-DE"/>
        </w:rPr>
        <w:t>Umar</w:t>
      </w:r>
      <w:r w:rsidRPr="00276EE2">
        <w:rPr>
          <w:szCs w:val="20"/>
          <w:rtl/>
          <w:lang w:bidi="ar-AE"/>
        </w:rPr>
        <w:t xml:space="preserve"> </w:t>
      </w:r>
      <w:r>
        <w:rPr>
          <w:szCs w:val="20"/>
          <w:lang w:val="de-DE" w:bidi="ar-AE"/>
        </w:rPr>
        <w:t>– möge Allah Wohlgefallen an ihnen haben –</w:t>
      </w:r>
      <w:r w:rsidRPr="00276EE2">
        <w:rPr>
          <w:szCs w:val="20"/>
          <w:lang w:val="de-DE"/>
        </w:rPr>
        <w:t xml:space="preserve"> berichtet</w:t>
      </w:r>
      <w:r>
        <w:rPr>
          <w:szCs w:val="20"/>
          <w:lang w:val="de-DE"/>
        </w:rPr>
        <w:t>e</w:t>
      </w:r>
      <w:r w:rsidRPr="00276EE2">
        <w:rPr>
          <w:szCs w:val="20"/>
          <w:lang w:val="de-DE"/>
        </w:rPr>
        <w:t xml:space="preserve">: </w:t>
      </w:r>
    </w:p>
    <w:p w14:paraId="54CC7307" w14:textId="77777777" w:rsidR="0013341E" w:rsidRDefault="0013341E" w:rsidP="0013341E">
      <w:pPr>
        <w:pStyle w:val="Title"/>
        <w:bidi w:val="0"/>
        <w:jc w:val="both"/>
        <w:rPr>
          <w:szCs w:val="20"/>
          <w:lang w:val="de-DE"/>
        </w:rPr>
      </w:pPr>
      <w:r w:rsidRPr="000E7BD6">
        <w:rPr>
          <w:szCs w:val="20"/>
          <w:lang w:val="de-DE"/>
        </w:rPr>
        <w:t xml:space="preserve">Ich betete mit dem Gesandten Allahs – Allah segne ihn und schenke ihm Frieden – zwei </w:t>
      </w:r>
      <w:r w:rsidRPr="000E7BD6">
        <w:rPr>
          <w:i/>
          <w:iCs/>
          <w:szCs w:val="20"/>
          <w:lang w:val="de-DE"/>
        </w:rPr>
        <w:t>Raka</w:t>
      </w:r>
      <w:r w:rsidRPr="000E7BD6">
        <w:rPr>
          <w:szCs w:val="20"/>
          <w:lang w:val="de-DE"/>
        </w:rPr>
        <w:t>’</w:t>
      </w:r>
      <w:r w:rsidRPr="000E7BD6">
        <w:rPr>
          <w:i/>
          <w:iCs/>
          <w:szCs w:val="20"/>
          <w:lang w:val="de-DE"/>
        </w:rPr>
        <w:t>at</w:t>
      </w:r>
      <w:r w:rsidRPr="000E7BD6">
        <w:rPr>
          <w:szCs w:val="20"/>
          <w:lang w:val="de-DE"/>
        </w:rPr>
        <w:t xml:space="preserve"> vor und zwei nach dem Mittagsgebet, zwei </w:t>
      </w:r>
      <w:r w:rsidRPr="000E7BD6">
        <w:rPr>
          <w:i/>
          <w:iCs/>
          <w:szCs w:val="20"/>
          <w:lang w:val="de-DE"/>
        </w:rPr>
        <w:t>Raka</w:t>
      </w:r>
      <w:r w:rsidRPr="000E7BD6">
        <w:rPr>
          <w:szCs w:val="20"/>
          <w:lang w:val="de-DE"/>
        </w:rPr>
        <w:t>’</w:t>
      </w:r>
      <w:r w:rsidRPr="000E7BD6">
        <w:rPr>
          <w:i/>
          <w:iCs/>
          <w:szCs w:val="20"/>
          <w:lang w:val="de-DE"/>
        </w:rPr>
        <w:t>at</w:t>
      </w:r>
      <w:r w:rsidRPr="000E7BD6">
        <w:rPr>
          <w:szCs w:val="20"/>
          <w:lang w:val="de-DE"/>
        </w:rPr>
        <w:t xml:space="preserve"> nach dem Freitag</w:t>
      </w:r>
      <w:r w:rsidRPr="000E7BD6">
        <w:rPr>
          <w:szCs w:val="20"/>
          <w:lang w:val="de-DE"/>
        </w:rPr>
        <w:t>s</w:t>
      </w:r>
      <w:r w:rsidRPr="000E7BD6">
        <w:rPr>
          <w:szCs w:val="20"/>
          <w:lang w:val="de-DE"/>
        </w:rPr>
        <w:t xml:space="preserve">gebet, zwei </w:t>
      </w:r>
      <w:r w:rsidRPr="000E7BD6">
        <w:rPr>
          <w:i/>
          <w:iCs/>
          <w:szCs w:val="20"/>
          <w:lang w:val="de-DE"/>
        </w:rPr>
        <w:t>Raka</w:t>
      </w:r>
      <w:r w:rsidRPr="000E7BD6">
        <w:rPr>
          <w:szCs w:val="20"/>
          <w:lang w:val="de-DE"/>
        </w:rPr>
        <w:t>’</w:t>
      </w:r>
      <w:r w:rsidRPr="000E7BD6">
        <w:rPr>
          <w:i/>
          <w:iCs/>
          <w:szCs w:val="20"/>
          <w:lang w:val="de-DE"/>
        </w:rPr>
        <w:t>at</w:t>
      </w:r>
      <w:r w:rsidRPr="000E7BD6">
        <w:rPr>
          <w:szCs w:val="20"/>
          <w:lang w:val="de-DE"/>
        </w:rPr>
        <w:t xml:space="preserve"> nach dem </w:t>
      </w:r>
      <w:r w:rsidRPr="000E7BD6">
        <w:rPr>
          <w:i/>
          <w:iCs/>
          <w:szCs w:val="20"/>
          <w:lang w:val="de-DE"/>
        </w:rPr>
        <w:t>Maghrib</w:t>
      </w:r>
      <w:r w:rsidRPr="000E7BD6">
        <w:rPr>
          <w:szCs w:val="20"/>
          <w:lang w:val="de-DE"/>
        </w:rPr>
        <w:t xml:space="preserve">-Gebet und zwei </w:t>
      </w:r>
      <w:r w:rsidRPr="000E7BD6">
        <w:rPr>
          <w:i/>
          <w:iCs/>
          <w:szCs w:val="20"/>
          <w:lang w:val="de-DE"/>
        </w:rPr>
        <w:t>Raka</w:t>
      </w:r>
      <w:r w:rsidRPr="000E7BD6">
        <w:rPr>
          <w:szCs w:val="20"/>
          <w:lang w:val="de-DE"/>
        </w:rPr>
        <w:t>’</w:t>
      </w:r>
      <w:r w:rsidRPr="000E7BD6">
        <w:rPr>
          <w:i/>
          <w:iCs/>
          <w:szCs w:val="20"/>
          <w:lang w:val="de-DE"/>
        </w:rPr>
        <w:t>at</w:t>
      </w:r>
      <w:r w:rsidRPr="000E7BD6">
        <w:rPr>
          <w:szCs w:val="20"/>
          <w:lang w:val="de-DE"/>
        </w:rPr>
        <w:t xml:space="preserve"> nach dem ’</w:t>
      </w:r>
      <w:r w:rsidRPr="000E7BD6">
        <w:rPr>
          <w:i/>
          <w:iCs/>
          <w:szCs w:val="20"/>
          <w:lang w:val="de-DE"/>
        </w:rPr>
        <w:t>Ischa’</w:t>
      </w:r>
      <w:r w:rsidRPr="000E7BD6">
        <w:rPr>
          <w:szCs w:val="20"/>
          <w:lang w:val="de-DE"/>
        </w:rPr>
        <w:t>-Gebet.”</w:t>
      </w:r>
    </w:p>
    <w:p w14:paraId="4265A5F7" w14:textId="77777777" w:rsidR="0013341E" w:rsidRPr="000E7BD6" w:rsidRDefault="0013341E" w:rsidP="0013341E">
      <w:pPr>
        <w:pStyle w:val="Title"/>
        <w:bidi w:val="0"/>
        <w:jc w:val="both"/>
        <w:rPr>
          <w:szCs w:val="20"/>
          <w:lang w:val="de-DE"/>
        </w:rPr>
      </w:pPr>
      <w:r w:rsidRPr="000E7BD6">
        <w:rPr>
          <w:szCs w:val="20"/>
          <w:lang w:val="de-DE"/>
        </w:rPr>
        <w:t>(</w:t>
      </w:r>
      <w:r w:rsidRPr="000E7BD6">
        <w:rPr>
          <w:color w:val="000000"/>
          <w:szCs w:val="20"/>
          <w:lang w:val="de-DE"/>
        </w:rPr>
        <w:t>Buchari 937</w:t>
      </w:r>
      <w:r w:rsidR="00D44EA5">
        <w:rPr>
          <w:color w:val="000000"/>
          <w:szCs w:val="20"/>
          <w:lang w:val="de-DE"/>
        </w:rPr>
        <w:t>,</w:t>
      </w:r>
      <w:r w:rsidRPr="000E7BD6">
        <w:rPr>
          <w:color w:val="000000"/>
          <w:szCs w:val="20"/>
          <w:lang w:val="de-DE"/>
        </w:rPr>
        <w:t xml:space="preserve"> Muslim 729)</w:t>
      </w:r>
    </w:p>
    <w:p w14:paraId="509CC713"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98E15A5" w14:textId="77777777" w:rsidR="0013341E" w:rsidRPr="000E7BD6" w:rsidRDefault="0013341E" w:rsidP="00D44EA5">
      <w:pPr>
        <w:bidi w:val="0"/>
        <w:jc w:val="both"/>
        <w:rPr>
          <w:rStyle w:val="matn1"/>
          <w:rFonts w:ascii="Times New Roman" w:hAnsi="Times New Roman" w:cs="Times New Roman"/>
          <w:b/>
          <w:bCs/>
          <w:color w:val="auto"/>
          <w:sz w:val="20"/>
          <w:szCs w:val="20"/>
          <w:lang w:val="de-DE"/>
        </w:rPr>
      </w:pPr>
      <w:bookmarkStart w:id="917" w:name="`Abdullah_Ibn_Mughaffal_Al-Muzaniy19871"/>
      <w:r w:rsidRPr="000E7BD6">
        <w:rPr>
          <w:rFonts w:ascii="Times New Roman" w:hAnsi="Times New Roman" w:cs="Times New Roman"/>
          <w:b/>
          <w:bCs/>
          <w:sz w:val="20"/>
          <w:szCs w:val="20"/>
          <w:lang w:val="de-DE"/>
        </w:rPr>
        <w:t>1099.</w:t>
      </w:r>
      <w:r w:rsidRPr="00276EE2">
        <w:rPr>
          <w:rFonts w:ascii="Times New Roman" w:hAnsi="Times New Roman" w:cs="Times New Roman"/>
          <w:sz w:val="20"/>
          <w:szCs w:val="20"/>
          <w:lang w:val="de-DE"/>
        </w:rPr>
        <w:t xml:space="preserve"> Abdullah Bin Mughaffal Al-Muzani</w:t>
      </w:r>
      <w:bookmarkEnd w:id="917"/>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0E7BD6">
        <w:rPr>
          <w:rStyle w:val="matn1"/>
          <w:rFonts w:ascii="Times New Roman" w:hAnsi="Times New Roman" w:cs="Times New Roman"/>
          <w:b/>
          <w:bCs/>
          <w:color w:val="auto"/>
          <w:sz w:val="20"/>
          <w:szCs w:val="20"/>
          <w:lang w:val="de-DE"/>
        </w:rPr>
        <w:t>„Zwischen den beiden Gebetsrufen (</w:t>
      </w:r>
      <w:r w:rsidRPr="000E7BD6">
        <w:rPr>
          <w:rStyle w:val="matn1"/>
          <w:rFonts w:ascii="Times New Roman" w:hAnsi="Times New Roman" w:cs="Times New Roman"/>
          <w:b/>
          <w:bCs/>
          <w:i/>
          <w:iCs/>
          <w:color w:val="auto"/>
          <w:sz w:val="20"/>
          <w:szCs w:val="20"/>
          <w:lang w:val="de-DE"/>
        </w:rPr>
        <w:t>Adhan</w:t>
      </w:r>
      <w:r w:rsidRPr="000E7BD6">
        <w:rPr>
          <w:rStyle w:val="matn1"/>
          <w:rFonts w:ascii="Times New Roman" w:hAnsi="Times New Roman" w:cs="Times New Roman"/>
          <w:b/>
          <w:bCs/>
          <w:color w:val="auto"/>
          <w:sz w:val="20"/>
          <w:szCs w:val="20"/>
          <w:lang w:val="de-DE"/>
        </w:rPr>
        <w:t xml:space="preserve"> und </w:t>
      </w:r>
      <w:r w:rsidRPr="000E7BD6">
        <w:rPr>
          <w:rStyle w:val="matn1"/>
          <w:rFonts w:ascii="Times New Roman" w:hAnsi="Times New Roman" w:cs="Times New Roman"/>
          <w:b/>
          <w:bCs/>
          <w:i/>
          <w:iCs/>
          <w:color w:val="auto"/>
          <w:sz w:val="20"/>
          <w:szCs w:val="20"/>
          <w:lang w:val="de-DE"/>
        </w:rPr>
        <w:t>Iqama</w:t>
      </w:r>
      <w:r w:rsidRPr="000E7BD6">
        <w:rPr>
          <w:rStyle w:val="matn1"/>
          <w:rFonts w:ascii="Times New Roman" w:hAnsi="Times New Roman" w:cs="Times New Roman"/>
          <w:b/>
          <w:bCs/>
          <w:color w:val="auto"/>
          <w:sz w:val="20"/>
          <w:szCs w:val="20"/>
          <w:lang w:val="de-DE"/>
        </w:rPr>
        <w:t xml:space="preserve">) gibt es ein (freiwilliges) </w:t>
      </w:r>
      <w:r w:rsidRPr="000E7BD6">
        <w:rPr>
          <w:rStyle w:val="matn1"/>
          <w:rFonts w:ascii="Times New Roman" w:hAnsi="Times New Roman" w:cs="Times New Roman"/>
          <w:b/>
          <w:bCs/>
          <w:color w:val="auto"/>
          <w:sz w:val="20"/>
          <w:szCs w:val="20"/>
          <w:lang w:val="de-DE"/>
        </w:rPr>
        <w:lastRenderedPageBreak/>
        <w:t>G</w:t>
      </w:r>
      <w:r w:rsidRPr="000E7BD6">
        <w:rPr>
          <w:rStyle w:val="matn1"/>
          <w:rFonts w:ascii="Times New Roman" w:hAnsi="Times New Roman" w:cs="Times New Roman"/>
          <w:b/>
          <w:bCs/>
          <w:color w:val="auto"/>
          <w:sz w:val="20"/>
          <w:szCs w:val="20"/>
          <w:lang w:val="de-DE"/>
        </w:rPr>
        <w:t>e</w:t>
      </w:r>
      <w:r w:rsidRPr="000E7BD6">
        <w:rPr>
          <w:rStyle w:val="matn1"/>
          <w:rFonts w:ascii="Times New Roman" w:hAnsi="Times New Roman" w:cs="Times New Roman"/>
          <w:b/>
          <w:bCs/>
          <w:color w:val="auto"/>
          <w:sz w:val="20"/>
          <w:szCs w:val="20"/>
          <w:lang w:val="de-DE"/>
        </w:rPr>
        <w:t>bet</w:t>
      </w:r>
      <w:r>
        <w:rPr>
          <w:rStyle w:val="matn1"/>
          <w:rFonts w:ascii="Times New Roman" w:hAnsi="Times New Roman" w:cs="Times New Roman"/>
          <w:b/>
          <w:bCs/>
          <w:color w:val="auto"/>
          <w:sz w:val="20"/>
          <w:szCs w:val="20"/>
          <w:lang w:val="de-DE"/>
        </w:rPr>
        <w:t xml:space="preserve"> (von zwei </w:t>
      </w:r>
      <w:r w:rsidRPr="000E7BD6">
        <w:rPr>
          <w:rStyle w:val="matn1"/>
          <w:rFonts w:ascii="Times New Roman" w:hAnsi="Times New Roman" w:cs="Times New Roman"/>
          <w:b/>
          <w:bCs/>
          <w:i/>
          <w:iCs/>
          <w:color w:val="auto"/>
          <w:sz w:val="20"/>
          <w:szCs w:val="20"/>
          <w:lang w:val="de-DE"/>
        </w:rPr>
        <w:t>Raka’at</w:t>
      </w:r>
      <w:r>
        <w:rPr>
          <w:rStyle w:val="matn1"/>
          <w:rFonts w:ascii="Times New Roman" w:hAnsi="Times New Roman" w:cs="Times New Roman"/>
          <w:b/>
          <w:bCs/>
          <w:color w:val="auto"/>
          <w:sz w:val="20"/>
          <w:szCs w:val="20"/>
          <w:lang w:val="de-DE"/>
        </w:rPr>
        <w:t>)“</w:t>
      </w:r>
      <w:r w:rsidRPr="000E7BD6">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color w:val="auto"/>
          <w:sz w:val="20"/>
          <w:szCs w:val="20"/>
          <w:lang w:val="de-DE"/>
        </w:rPr>
        <w:t>– dies wiederholte er dreimal</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 beim dri</w:t>
      </w:r>
      <w:r w:rsidRPr="00276EE2">
        <w:rPr>
          <w:rStyle w:val="matn1"/>
          <w:rFonts w:ascii="Times New Roman" w:hAnsi="Times New Roman" w:cs="Times New Roman"/>
          <w:color w:val="auto"/>
          <w:sz w:val="20"/>
          <w:szCs w:val="20"/>
          <w:lang w:val="de-DE"/>
        </w:rPr>
        <w:t>t</w:t>
      </w:r>
      <w:r w:rsidRPr="00276EE2">
        <w:rPr>
          <w:rStyle w:val="matn1"/>
          <w:rFonts w:ascii="Times New Roman" w:hAnsi="Times New Roman" w:cs="Times New Roman"/>
          <w:color w:val="auto"/>
          <w:sz w:val="20"/>
          <w:szCs w:val="20"/>
          <w:lang w:val="de-DE"/>
        </w:rPr>
        <w:t xml:space="preserve">ten Mal sagte er: </w:t>
      </w:r>
      <w:r w:rsidRPr="000E7BD6">
        <w:rPr>
          <w:rStyle w:val="matn1"/>
          <w:rFonts w:ascii="Times New Roman" w:hAnsi="Times New Roman" w:cs="Times New Roman"/>
          <w:b/>
          <w:bCs/>
          <w:color w:val="auto"/>
          <w:sz w:val="20"/>
          <w:szCs w:val="20"/>
          <w:lang w:val="de-DE"/>
        </w:rPr>
        <w:t>„Wer es will.“</w:t>
      </w:r>
    </w:p>
    <w:p w14:paraId="4AE12A71"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3B26002D" w14:textId="77777777" w:rsidR="0013341E" w:rsidRDefault="0013341E" w:rsidP="0013341E">
      <w:pPr>
        <w:bidi w:val="0"/>
        <w:jc w:val="center"/>
        <w:rPr>
          <w:rFonts w:ascii="Times New Roman" w:hAnsi="Times New Roman" w:cs="Times New Roman"/>
          <w:b/>
          <w:bCs/>
          <w:sz w:val="20"/>
          <w:szCs w:val="20"/>
          <w:lang w:val="de-DE"/>
        </w:rPr>
      </w:pPr>
    </w:p>
    <w:p w14:paraId="3BE190FE" w14:textId="77777777" w:rsidR="0013341E" w:rsidRPr="000E7BD6" w:rsidRDefault="0013341E" w:rsidP="0013341E">
      <w:pPr>
        <w:bidi w:val="0"/>
        <w:jc w:val="center"/>
        <w:rPr>
          <w:rFonts w:ascii="Times New Roman" w:hAnsi="Times New Roman" w:cs="Times New Roman"/>
          <w:b/>
          <w:bCs/>
          <w:sz w:val="24"/>
          <w:szCs w:val="24"/>
          <w:lang w:val="de-DE"/>
        </w:rPr>
      </w:pPr>
      <w:r w:rsidRPr="000E7BD6">
        <w:rPr>
          <w:rFonts w:ascii="Times New Roman" w:hAnsi="Times New Roman" w:cs="Times New Roman"/>
          <w:b/>
          <w:bCs/>
          <w:sz w:val="24"/>
          <w:szCs w:val="24"/>
          <w:lang w:val="de-DE"/>
        </w:rPr>
        <w:t xml:space="preserve">Das Sicherstellen der zwei </w:t>
      </w:r>
      <w:r w:rsidRPr="000E7BD6">
        <w:rPr>
          <w:rFonts w:ascii="Times New Roman" w:hAnsi="Times New Roman" w:cs="Times New Roman"/>
          <w:b/>
          <w:bCs/>
          <w:i/>
          <w:iCs/>
          <w:sz w:val="24"/>
          <w:szCs w:val="24"/>
          <w:lang w:val="de-DE"/>
        </w:rPr>
        <w:t>Raka’at</w:t>
      </w:r>
      <w:r w:rsidRPr="000E7BD6">
        <w:rPr>
          <w:rFonts w:ascii="Times New Roman" w:hAnsi="Times New Roman" w:cs="Times New Roman"/>
          <w:b/>
          <w:bCs/>
          <w:sz w:val="24"/>
          <w:szCs w:val="24"/>
          <w:lang w:val="de-DE"/>
        </w:rPr>
        <w:t xml:space="preserve"> vor dem Morgengebet</w:t>
      </w:r>
    </w:p>
    <w:p w14:paraId="57844786" w14:textId="77777777" w:rsidR="0013341E" w:rsidRPr="00276EE2" w:rsidRDefault="0013341E" w:rsidP="0013341E">
      <w:pPr>
        <w:bidi w:val="0"/>
        <w:jc w:val="lowKashida"/>
        <w:rPr>
          <w:rFonts w:ascii="Times New Roman" w:hAnsi="Times New Roman" w:cs="Times New Roman"/>
          <w:b/>
          <w:bCs/>
          <w:sz w:val="20"/>
          <w:szCs w:val="20"/>
          <w:rtl/>
          <w:lang w:val="de-DE"/>
        </w:rPr>
      </w:pPr>
    </w:p>
    <w:p w14:paraId="08B8C510" w14:textId="77777777" w:rsidR="0013341E" w:rsidRPr="00276EE2" w:rsidRDefault="0013341E" w:rsidP="0013341E">
      <w:pPr>
        <w:autoSpaceDE w:val="0"/>
        <w:autoSpaceDN w:val="0"/>
        <w:bidi w:val="0"/>
        <w:adjustRightInd w:val="0"/>
        <w:ind w:right="143"/>
        <w:jc w:val="both"/>
        <w:rPr>
          <w:rFonts w:ascii="Times New Roman" w:hAnsi="Times New Roman" w:cs="Times New Roman"/>
          <w:sz w:val="20"/>
          <w:szCs w:val="20"/>
          <w:lang w:val="de-DE"/>
        </w:rPr>
      </w:pPr>
      <w:r w:rsidRPr="000E7BD6">
        <w:rPr>
          <w:rFonts w:ascii="Times New Roman" w:hAnsi="Times New Roman" w:cs="Times New Roman"/>
          <w:b/>
          <w:bCs/>
          <w:sz w:val="20"/>
          <w:szCs w:val="20"/>
          <w:lang w:val="de-DE"/>
        </w:rPr>
        <w:t>1100.</w:t>
      </w:r>
      <w:r w:rsidRPr="00276EE2">
        <w:rPr>
          <w:rFonts w:ascii="Times New Roman" w:hAnsi="Times New Roman" w:cs="Times New Roman"/>
          <w:sz w:val="20"/>
          <w:szCs w:val="20"/>
          <w:lang w:val="de-DE"/>
        </w:rPr>
        <w:t xml:space="preserve"> Aischa berichtete: </w:t>
      </w:r>
      <w:r w:rsidR="00A01F83">
        <w:rPr>
          <w:rFonts w:ascii="Times New Roman" w:hAnsi="Times New Roman" w:cs="Times New Roman"/>
          <w:sz w:val="20"/>
          <w:szCs w:val="20"/>
          <w:lang w:val="de-DE"/>
        </w:rPr>
        <w:t>„</w:t>
      </w:r>
      <w:r w:rsidRPr="00276EE2">
        <w:rPr>
          <w:rFonts w:ascii="Times New Roman" w:hAnsi="Times New Roman" w:cs="Times New Roman"/>
          <w:sz w:val="20"/>
          <w:szCs w:val="20"/>
          <w:lang w:val="de-DE"/>
        </w:rPr>
        <w:t>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ließ nie die vier </w:t>
      </w:r>
      <w:r w:rsidRPr="000E7BD6">
        <w:rPr>
          <w:rFonts w:ascii="Times New Roman" w:hAnsi="Times New Roman" w:cs="Times New Roman"/>
          <w:i/>
          <w:iCs/>
          <w:sz w:val="20"/>
          <w:szCs w:val="20"/>
          <w:lang w:val="de-DE"/>
        </w:rPr>
        <w:t xml:space="preserve">Raka’at </w:t>
      </w:r>
      <w:r w:rsidRPr="00276EE2">
        <w:rPr>
          <w:rFonts w:ascii="Times New Roman" w:hAnsi="Times New Roman" w:cs="Times New Roman"/>
          <w:sz w:val="20"/>
          <w:szCs w:val="20"/>
          <w:lang w:val="de-DE"/>
        </w:rPr>
        <w:t xml:space="preserve">vor dem Mittagsgebet und </w:t>
      </w:r>
      <w:r>
        <w:rPr>
          <w:rFonts w:ascii="Times New Roman" w:hAnsi="Times New Roman" w:cs="Times New Roman"/>
          <w:sz w:val="20"/>
          <w:szCs w:val="20"/>
          <w:lang w:val="de-DE"/>
        </w:rPr>
        <w:t xml:space="preserve">die </w:t>
      </w:r>
      <w:r w:rsidRPr="00276EE2">
        <w:rPr>
          <w:rFonts w:ascii="Times New Roman" w:hAnsi="Times New Roman" w:cs="Times New Roman"/>
          <w:sz w:val="20"/>
          <w:szCs w:val="20"/>
          <w:lang w:val="de-DE"/>
        </w:rPr>
        <w:t xml:space="preserve">zwei </w:t>
      </w:r>
      <w:r w:rsidRPr="00A01F83">
        <w:rPr>
          <w:rFonts w:ascii="Times New Roman" w:hAnsi="Times New Roman" w:cs="Times New Roman"/>
          <w:i/>
          <w:iCs/>
          <w:sz w:val="20"/>
          <w:szCs w:val="20"/>
          <w:lang w:val="de-DE"/>
        </w:rPr>
        <w:t xml:space="preserve">Raka’at </w:t>
      </w:r>
      <w:r w:rsidRPr="00276EE2">
        <w:rPr>
          <w:rFonts w:ascii="Times New Roman" w:hAnsi="Times New Roman" w:cs="Times New Roman"/>
          <w:sz w:val="20"/>
          <w:szCs w:val="20"/>
          <w:lang w:val="de-DE"/>
        </w:rPr>
        <w:t>vor dem Mo</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gengebet aus.“</w:t>
      </w:r>
    </w:p>
    <w:p w14:paraId="336CA113" w14:textId="77777777" w:rsidR="0013341E" w:rsidRPr="00C3792E" w:rsidRDefault="0013341E" w:rsidP="0013341E">
      <w:pPr>
        <w:bidi w:val="0"/>
        <w:jc w:val="lowKashida"/>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Buchari</w:t>
      </w:r>
      <w:r>
        <w:rPr>
          <w:rFonts w:ascii="Times New Roman" w:hAnsi="Times New Roman" w:cs="Times New Roman"/>
          <w:sz w:val="20"/>
          <w:szCs w:val="20"/>
          <w:lang w:val="de-DE"/>
        </w:rPr>
        <w:t>)</w:t>
      </w:r>
    </w:p>
    <w:p w14:paraId="696C1A76" w14:textId="77777777" w:rsidR="0013341E" w:rsidRPr="00276EE2" w:rsidRDefault="0013341E" w:rsidP="0013341E">
      <w:pPr>
        <w:bidi w:val="0"/>
        <w:jc w:val="lowKashida"/>
        <w:rPr>
          <w:rFonts w:ascii="Times New Roman" w:hAnsi="Times New Roman" w:cs="Times New Roman"/>
          <w:sz w:val="20"/>
          <w:szCs w:val="20"/>
          <w:rtl/>
        </w:rPr>
      </w:pPr>
    </w:p>
    <w:p w14:paraId="7340026C" w14:textId="77777777" w:rsidR="0013341E" w:rsidRPr="00276EE2" w:rsidRDefault="0013341E" w:rsidP="0013341E">
      <w:pPr>
        <w:autoSpaceDE w:val="0"/>
        <w:autoSpaceDN w:val="0"/>
        <w:bidi w:val="0"/>
        <w:adjustRightInd w:val="0"/>
        <w:ind w:right="143"/>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1101</w:t>
      </w:r>
      <w:r w:rsidRPr="000E7BD6">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Und </w:t>
      </w:r>
      <w:r>
        <w:rPr>
          <w:rFonts w:ascii="Times New Roman" w:hAnsi="Times New Roman" w:cs="Times New Roman"/>
          <w:sz w:val="20"/>
          <w:szCs w:val="20"/>
          <w:lang w:val="de-DE"/>
        </w:rPr>
        <w:t>sie</w:t>
      </w:r>
      <w:r w:rsidRPr="00276EE2">
        <w:rPr>
          <w:rFonts w:ascii="Times New Roman" w:hAnsi="Times New Roman" w:cs="Times New Roman"/>
          <w:sz w:val="20"/>
          <w:szCs w:val="20"/>
          <w:lang w:val="de-DE"/>
        </w:rPr>
        <w:t xml:space="preserve"> (Aischa) berichtete: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Der Prop</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strebte nach keinem</w:t>
      </w:r>
      <w:r w:rsidRPr="00276EE2">
        <w:rPr>
          <w:rFonts w:ascii="Times New Roman" w:hAnsi="Times New Roman" w:cs="Times New Roman"/>
          <w:sz w:val="20"/>
          <w:szCs w:val="20"/>
          <w:lang w:val="de-DE"/>
        </w:rPr>
        <w:t xml:space="preserve"> der freiwilligen (Geb</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te) </w:t>
      </w:r>
      <w:r>
        <w:rPr>
          <w:rFonts w:ascii="Times New Roman" w:hAnsi="Times New Roman" w:cs="Times New Roman"/>
          <w:sz w:val="20"/>
          <w:szCs w:val="20"/>
          <w:lang w:val="de-DE"/>
        </w:rPr>
        <w:t>mehr</w:t>
      </w:r>
      <w:r w:rsidRPr="00276EE2">
        <w:rPr>
          <w:rFonts w:ascii="Times New Roman" w:hAnsi="Times New Roman" w:cs="Times New Roman"/>
          <w:sz w:val="20"/>
          <w:szCs w:val="20"/>
          <w:lang w:val="de-DE"/>
        </w:rPr>
        <w:t xml:space="preserve"> als </w:t>
      </w:r>
      <w:r>
        <w:rPr>
          <w:rFonts w:ascii="Times New Roman" w:hAnsi="Times New Roman" w:cs="Times New Roman"/>
          <w:sz w:val="20"/>
          <w:szCs w:val="20"/>
          <w:lang w:val="de-DE"/>
        </w:rPr>
        <w:t>nach den</w:t>
      </w:r>
      <w:r w:rsidRPr="00276EE2">
        <w:rPr>
          <w:rFonts w:ascii="Times New Roman" w:hAnsi="Times New Roman" w:cs="Times New Roman"/>
          <w:sz w:val="20"/>
          <w:szCs w:val="20"/>
          <w:lang w:val="de-DE"/>
        </w:rPr>
        <w:t xml:space="preserve"> zwei </w:t>
      </w:r>
      <w:r w:rsidRPr="000E7BD6">
        <w:rPr>
          <w:rFonts w:ascii="Times New Roman" w:hAnsi="Times New Roman" w:cs="Times New Roman"/>
          <w:i/>
          <w:iCs/>
          <w:sz w:val="20"/>
          <w:szCs w:val="20"/>
          <w:lang w:val="de-DE"/>
        </w:rPr>
        <w:t>Raka’at</w:t>
      </w:r>
      <w:r w:rsidRPr="00276EE2">
        <w:rPr>
          <w:rFonts w:ascii="Times New Roman" w:hAnsi="Times New Roman" w:cs="Times New Roman"/>
          <w:sz w:val="20"/>
          <w:szCs w:val="20"/>
          <w:lang w:val="de-DE"/>
        </w:rPr>
        <w:t xml:space="preserve"> des </w:t>
      </w:r>
      <w:r w:rsidRPr="000E7BD6">
        <w:rPr>
          <w:rFonts w:ascii="Times New Roman" w:hAnsi="Times New Roman" w:cs="Times New Roman"/>
          <w:i/>
          <w:iCs/>
          <w:sz w:val="20"/>
          <w:szCs w:val="20"/>
          <w:lang w:val="de-DE"/>
        </w:rPr>
        <w:t>Fadschr</w:t>
      </w:r>
      <w:r w:rsidRPr="00276EE2">
        <w:rPr>
          <w:rFonts w:ascii="Times New Roman" w:hAnsi="Times New Roman" w:cs="Times New Roman"/>
          <w:sz w:val="20"/>
          <w:szCs w:val="20"/>
          <w:lang w:val="de-DE"/>
        </w:rPr>
        <w:t xml:space="preserve"> (vor dem Morgeng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bet).</w:t>
      </w:r>
      <w:r>
        <w:rPr>
          <w:rFonts w:ascii="Times New Roman" w:hAnsi="Times New Roman" w:cs="Times New Roman"/>
          <w:sz w:val="20"/>
          <w:szCs w:val="20"/>
          <w:lang w:val="de-DE"/>
        </w:rPr>
        <w:t>“</w:t>
      </w:r>
    </w:p>
    <w:p w14:paraId="79A9D61A" w14:textId="77777777" w:rsidR="0013341E" w:rsidRPr="00276EE2" w:rsidRDefault="0013341E" w:rsidP="0013341E">
      <w:pPr>
        <w:bidi w:val="0"/>
        <w:jc w:val="lowKashida"/>
        <w:rPr>
          <w:rFonts w:ascii="Times New Roman" w:hAnsi="Times New Roman" w:cs="Times New Roman"/>
          <w:sz w:val="20"/>
          <w:szCs w:val="20"/>
          <w:rtl/>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Bu</w:t>
      </w:r>
      <w:r>
        <w:rPr>
          <w:rFonts w:ascii="Times New Roman" w:hAnsi="Times New Roman" w:cs="Times New Roman"/>
          <w:sz w:val="20"/>
          <w:szCs w:val="20"/>
          <w:lang w:val="de-DE"/>
        </w:rPr>
        <w:t>c</w:t>
      </w:r>
      <w:r w:rsidRPr="00C3792E">
        <w:rPr>
          <w:rFonts w:ascii="Times New Roman" w:hAnsi="Times New Roman" w:cs="Times New Roman"/>
          <w:sz w:val="20"/>
          <w:szCs w:val="20"/>
          <w:lang w:val="de-DE"/>
        </w:rPr>
        <w:t>hari und Muslim</w:t>
      </w:r>
      <w:r>
        <w:rPr>
          <w:rFonts w:ascii="Times New Roman" w:hAnsi="Times New Roman" w:cs="Times New Roman"/>
          <w:sz w:val="20"/>
          <w:szCs w:val="20"/>
          <w:lang w:val="de-DE"/>
        </w:rPr>
        <w:t>)</w:t>
      </w:r>
    </w:p>
    <w:p w14:paraId="0387A0CE" w14:textId="77777777" w:rsidR="0013341E" w:rsidRDefault="0013341E" w:rsidP="0013341E">
      <w:pPr>
        <w:pStyle w:val="Title"/>
        <w:bidi w:val="0"/>
        <w:jc w:val="both"/>
        <w:rPr>
          <w:b/>
          <w:bCs/>
          <w:szCs w:val="20"/>
          <w:lang w:val="de-DE"/>
        </w:rPr>
      </w:pPr>
    </w:p>
    <w:p w14:paraId="0530ADF8" w14:textId="77777777" w:rsidR="0013341E" w:rsidRDefault="0013341E" w:rsidP="0013341E">
      <w:pPr>
        <w:pStyle w:val="Title"/>
        <w:bidi w:val="0"/>
        <w:jc w:val="both"/>
        <w:rPr>
          <w:b/>
          <w:bCs/>
          <w:szCs w:val="20"/>
          <w:lang w:val="de-DE"/>
        </w:rPr>
      </w:pPr>
      <w:r w:rsidRPr="00276EE2">
        <w:rPr>
          <w:b/>
          <w:bCs/>
          <w:szCs w:val="20"/>
          <w:lang w:val="de-DE"/>
        </w:rPr>
        <w:t>1102</w:t>
      </w:r>
      <w:r>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„Die zwei </w:t>
      </w:r>
      <w:r w:rsidRPr="00276EE2">
        <w:rPr>
          <w:b/>
          <w:bCs/>
          <w:i/>
          <w:iCs/>
          <w:szCs w:val="20"/>
          <w:lang w:val="de-DE"/>
        </w:rPr>
        <w:t>Fa</w:t>
      </w:r>
      <w:r>
        <w:rPr>
          <w:b/>
          <w:bCs/>
          <w:i/>
          <w:iCs/>
          <w:szCs w:val="20"/>
          <w:lang w:val="de-DE"/>
        </w:rPr>
        <w:t>dsc</w:t>
      </w:r>
      <w:r w:rsidRPr="00276EE2">
        <w:rPr>
          <w:b/>
          <w:bCs/>
          <w:i/>
          <w:iCs/>
          <w:szCs w:val="20"/>
          <w:lang w:val="de-DE"/>
        </w:rPr>
        <w:t>r-Raka</w:t>
      </w:r>
      <w:r>
        <w:rPr>
          <w:b/>
          <w:bCs/>
          <w:i/>
          <w:iCs/>
          <w:szCs w:val="20"/>
          <w:lang w:val="de-DE"/>
        </w:rPr>
        <w:t>’</w:t>
      </w:r>
      <w:r w:rsidRPr="00276EE2">
        <w:rPr>
          <w:b/>
          <w:bCs/>
          <w:i/>
          <w:iCs/>
          <w:szCs w:val="20"/>
          <w:lang w:val="de-DE"/>
        </w:rPr>
        <w:t>a</w:t>
      </w:r>
      <w:r>
        <w:rPr>
          <w:b/>
          <w:bCs/>
          <w:i/>
          <w:iCs/>
          <w:szCs w:val="20"/>
          <w:lang w:val="de-DE"/>
        </w:rPr>
        <w:t>t</w:t>
      </w:r>
      <w:r w:rsidRPr="00276EE2">
        <w:rPr>
          <w:b/>
          <w:bCs/>
          <w:szCs w:val="20"/>
          <w:lang w:val="de-DE"/>
        </w:rPr>
        <w:t xml:space="preserve"> (vor dem Morgen</w:t>
      </w:r>
      <w:r>
        <w:rPr>
          <w:b/>
          <w:bCs/>
          <w:szCs w:val="20"/>
          <w:lang w:val="de-DE"/>
        </w:rPr>
        <w:t>g</w:t>
      </w:r>
      <w:r w:rsidRPr="00276EE2">
        <w:rPr>
          <w:b/>
          <w:bCs/>
          <w:szCs w:val="20"/>
          <w:lang w:val="de-DE"/>
        </w:rPr>
        <w:t>ebet) sind besser als die Welt und was darin ist</w:t>
      </w:r>
      <w:r w:rsidRPr="000E7BD6">
        <w:rPr>
          <w:b/>
          <w:bCs/>
          <w:szCs w:val="20"/>
          <w:lang w:val="de-DE"/>
        </w:rPr>
        <w:t>.“</w:t>
      </w:r>
      <w:r w:rsidRPr="00276EE2">
        <w:rPr>
          <w:szCs w:val="20"/>
          <w:lang w:val="de-DE"/>
        </w:rPr>
        <w:t xml:space="preserve"> In einer anderen Überlieferung</w:t>
      </w:r>
      <w:r>
        <w:rPr>
          <w:szCs w:val="20"/>
          <w:lang w:val="de-DE"/>
        </w:rPr>
        <w:t xml:space="preserve"> heißt es</w:t>
      </w:r>
      <w:r w:rsidRPr="00276EE2">
        <w:rPr>
          <w:szCs w:val="20"/>
          <w:lang w:val="de-DE"/>
        </w:rPr>
        <w:t xml:space="preserve">: </w:t>
      </w:r>
      <w:r w:rsidRPr="000E7BD6">
        <w:rPr>
          <w:b/>
          <w:bCs/>
          <w:szCs w:val="20"/>
          <w:lang w:val="de-DE"/>
        </w:rPr>
        <w:t>„[…] Sie sind mir li</w:t>
      </w:r>
      <w:r w:rsidRPr="000E7BD6">
        <w:rPr>
          <w:b/>
          <w:bCs/>
          <w:szCs w:val="20"/>
          <w:lang w:val="de-DE"/>
        </w:rPr>
        <w:t>e</w:t>
      </w:r>
      <w:r w:rsidRPr="000E7BD6">
        <w:rPr>
          <w:b/>
          <w:bCs/>
          <w:szCs w:val="20"/>
          <w:lang w:val="de-DE"/>
        </w:rPr>
        <w:t>ber als die ganze Welt.“</w:t>
      </w:r>
    </w:p>
    <w:p w14:paraId="378EC03C" w14:textId="77777777" w:rsidR="0013341E" w:rsidRDefault="0013341E" w:rsidP="0013341E">
      <w:pPr>
        <w:pStyle w:val="Title"/>
        <w:bidi w:val="0"/>
        <w:jc w:val="both"/>
        <w:rPr>
          <w:b/>
          <w:bCs/>
          <w:szCs w:val="20"/>
          <w:lang w:val="de-DE"/>
        </w:rPr>
      </w:pPr>
      <w:r w:rsidRPr="00A01F83">
        <w:rPr>
          <w:szCs w:val="20"/>
          <w:lang w:val="de-DE"/>
        </w:rPr>
        <w:t>(</w:t>
      </w:r>
      <w:r w:rsidRPr="000E7BD6">
        <w:rPr>
          <w:color w:val="000000"/>
          <w:szCs w:val="20"/>
          <w:lang w:val="de-DE"/>
        </w:rPr>
        <w:t>Muslim 725)</w:t>
      </w:r>
      <w:r w:rsidRPr="000E7BD6">
        <w:rPr>
          <w:b/>
          <w:bCs/>
          <w:szCs w:val="20"/>
          <w:lang w:val="de-DE"/>
        </w:rPr>
        <w:t xml:space="preserve"> </w:t>
      </w:r>
    </w:p>
    <w:p w14:paraId="7A71A006" w14:textId="77777777" w:rsidR="0013341E" w:rsidRPr="000E7BD6" w:rsidRDefault="0013341E" w:rsidP="0013341E">
      <w:pPr>
        <w:pStyle w:val="Title"/>
        <w:bidi w:val="0"/>
        <w:jc w:val="both"/>
        <w:rPr>
          <w:b/>
          <w:bCs/>
          <w:szCs w:val="20"/>
          <w:lang w:val="de-DE"/>
        </w:rPr>
      </w:pPr>
    </w:p>
    <w:p w14:paraId="74150B66" w14:textId="77777777" w:rsidR="0013341E" w:rsidRPr="00276EE2" w:rsidRDefault="0013341E" w:rsidP="0013341E">
      <w:pPr>
        <w:bidi w:val="0"/>
        <w:jc w:val="lowKashida"/>
        <w:rPr>
          <w:rFonts w:ascii="Times New Roman" w:hAnsi="Times New Roman" w:cs="Times New Roman"/>
          <w:b/>
          <w:bCs/>
          <w:sz w:val="20"/>
          <w:szCs w:val="20"/>
          <w:rtl/>
        </w:rPr>
      </w:pPr>
    </w:p>
    <w:p w14:paraId="666346C2" w14:textId="77777777" w:rsidR="0013341E" w:rsidRPr="000E7BD6" w:rsidRDefault="0013341E" w:rsidP="0013341E">
      <w:pPr>
        <w:bidi w:val="0"/>
        <w:jc w:val="center"/>
        <w:rPr>
          <w:rFonts w:ascii="Times New Roman" w:hAnsi="Times New Roman" w:cs="Times New Roman"/>
          <w:b/>
          <w:bCs/>
          <w:i/>
          <w:iCs/>
          <w:sz w:val="24"/>
          <w:szCs w:val="24"/>
          <w:lang w:val="de-DE"/>
        </w:rPr>
      </w:pPr>
      <w:r w:rsidRPr="000E7BD6">
        <w:rPr>
          <w:rFonts w:ascii="Times New Roman" w:hAnsi="Times New Roman" w:cs="Times New Roman"/>
          <w:b/>
          <w:bCs/>
          <w:sz w:val="24"/>
          <w:szCs w:val="24"/>
          <w:lang w:val="de-DE"/>
        </w:rPr>
        <w:t xml:space="preserve">Leichte, kurze </w:t>
      </w:r>
      <w:r w:rsidRPr="000E7BD6">
        <w:rPr>
          <w:rFonts w:ascii="Times New Roman" w:hAnsi="Times New Roman" w:cs="Times New Roman"/>
          <w:b/>
          <w:bCs/>
          <w:i/>
          <w:iCs/>
          <w:sz w:val="24"/>
          <w:szCs w:val="24"/>
          <w:lang w:val="de-DE"/>
        </w:rPr>
        <w:t>Fadschr-Raka’at</w:t>
      </w:r>
    </w:p>
    <w:p w14:paraId="099E6050" w14:textId="77777777" w:rsidR="0013341E" w:rsidRPr="000E7BD6" w:rsidRDefault="0013341E" w:rsidP="0013341E">
      <w:pPr>
        <w:bidi w:val="0"/>
        <w:jc w:val="center"/>
        <w:rPr>
          <w:rFonts w:ascii="Times New Roman" w:hAnsi="Times New Roman" w:cs="Times New Roman"/>
          <w:b/>
          <w:bCs/>
          <w:sz w:val="24"/>
          <w:szCs w:val="24"/>
          <w:rtl/>
        </w:rPr>
      </w:pPr>
    </w:p>
    <w:p w14:paraId="1BE19CC1" w14:textId="77777777" w:rsidR="0013341E" w:rsidRPr="00276EE2" w:rsidRDefault="0013341E" w:rsidP="0013341E">
      <w:pPr>
        <w:bidi w:val="0"/>
        <w:jc w:val="both"/>
        <w:rPr>
          <w:rFonts w:ascii="Times New Roman" w:hAnsi="Times New Roman" w:cs="Times New Roman"/>
          <w:sz w:val="20"/>
          <w:szCs w:val="20"/>
          <w:lang w:val="de-DE"/>
        </w:rPr>
      </w:pPr>
      <w:r w:rsidRPr="000E0365">
        <w:rPr>
          <w:rFonts w:ascii="Times New Roman" w:hAnsi="Times New Roman" w:cs="Times New Roman"/>
          <w:b/>
          <w:bCs/>
          <w:sz w:val="20"/>
          <w:szCs w:val="20"/>
          <w:lang w:val="de-DE"/>
        </w:rPr>
        <w:t>1104.</w:t>
      </w:r>
      <w:r w:rsidRPr="00276EE2">
        <w:rPr>
          <w:rFonts w:ascii="Times New Roman" w:hAnsi="Times New Roman" w:cs="Times New Roman"/>
          <w:sz w:val="20"/>
          <w:szCs w:val="20"/>
          <w:lang w:val="de-DE"/>
        </w:rPr>
        <w:t xml:space="preserve"> Aischa berichtete: </w:t>
      </w:r>
      <w:r w:rsidR="00A01F83">
        <w:rPr>
          <w:rFonts w:ascii="Times New Roman" w:hAnsi="Times New Roman" w:cs="Times New Roman"/>
          <w:sz w:val="20"/>
          <w:szCs w:val="20"/>
          <w:lang w:val="de-DE"/>
        </w:rPr>
        <w:t>„</w:t>
      </w:r>
      <w:r w:rsidRPr="00276EE2">
        <w:rPr>
          <w:rFonts w:ascii="Times New Roman" w:hAnsi="Times New Roman" w:cs="Times New Roman"/>
          <w:sz w:val="20"/>
          <w:szCs w:val="20"/>
          <w:lang w:val="de-DE"/>
        </w:rPr>
        <w:t>Wenn das Morgengebet fällig war, ve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zwei leichte </w:t>
      </w:r>
      <w:r w:rsidRPr="000E0365">
        <w:rPr>
          <w:rFonts w:ascii="Times New Roman" w:hAnsi="Times New Roman" w:cs="Times New Roman"/>
          <w:i/>
          <w:iCs/>
          <w:sz w:val="20"/>
          <w:szCs w:val="20"/>
          <w:lang w:val="de-DE"/>
        </w:rPr>
        <w:t>Fadschr-Raka’at</w:t>
      </w:r>
      <w:r w:rsidRPr="00276EE2">
        <w:rPr>
          <w:rFonts w:ascii="Times New Roman" w:hAnsi="Times New Roman" w:cs="Times New Roman"/>
          <w:sz w:val="20"/>
          <w:szCs w:val="20"/>
          <w:lang w:val="de-DE"/>
        </w:rPr>
        <w:t>, sodass ich mich fragte, ob er in ihnen</w:t>
      </w:r>
      <w:r>
        <w:rPr>
          <w:rFonts w:ascii="Times New Roman" w:hAnsi="Times New Roman" w:cs="Times New Roman"/>
          <w:sz w:val="20"/>
          <w:szCs w:val="20"/>
          <w:lang w:val="de-DE"/>
        </w:rPr>
        <w:t xml:space="preserve"> (übe</w:t>
      </w:r>
      <w:r>
        <w:rPr>
          <w:rFonts w:ascii="Times New Roman" w:hAnsi="Times New Roman" w:cs="Times New Roman"/>
          <w:sz w:val="20"/>
          <w:szCs w:val="20"/>
          <w:lang w:val="de-DE"/>
        </w:rPr>
        <w:t>r</w:t>
      </w:r>
      <w:r>
        <w:rPr>
          <w:rFonts w:ascii="Times New Roman" w:hAnsi="Times New Roman" w:cs="Times New Roman"/>
          <w:sz w:val="20"/>
          <w:szCs w:val="20"/>
          <w:lang w:val="de-DE"/>
        </w:rPr>
        <w:t>haupt)</w:t>
      </w:r>
      <w:r w:rsidRPr="00276EE2">
        <w:rPr>
          <w:rFonts w:ascii="Times New Roman" w:hAnsi="Times New Roman" w:cs="Times New Roman"/>
          <w:sz w:val="20"/>
          <w:szCs w:val="20"/>
          <w:lang w:val="de-DE"/>
        </w:rPr>
        <w:t xml:space="preserve"> die Eröffnungssure r</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zitierte.</w:t>
      </w:r>
      <w:r w:rsidR="00A01F83">
        <w:rPr>
          <w:rFonts w:ascii="Times New Roman" w:hAnsi="Times New Roman" w:cs="Times New Roman"/>
          <w:sz w:val="20"/>
          <w:szCs w:val="20"/>
          <w:lang w:val="de-DE"/>
        </w:rPr>
        <w:t>“</w:t>
      </w:r>
    </w:p>
    <w:p w14:paraId="39475ABA"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01705768"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4DD5EF59" w14:textId="77777777" w:rsidR="0013341E" w:rsidRDefault="0013341E" w:rsidP="0013341E">
      <w:pPr>
        <w:pStyle w:val="Title"/>
        <w:bidi w:val="0"/>
        <w:jc w:val="both"/>
        <w:rPr>
          <w:b/>
          <w:bCs/>
          <w:szCs w:val="20"/>
          <w:lang w:val="de-DE"/>
        </w:rPr>
      </w:pPr>
      <w:r w:rsidRPr="00276EE2">
        <w:rPr>
          <w:b/>
          <w:bCs/>
          <w:szCs w:val="20"/>
          <w:lang w:val="de-DE"/>
        </w:rPr>
        <w:t>1125</w:t>
      </w:r>
      <w:r>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w:t>
      </w:r>
      <w:r w:rsidRPr="00276EE2">
        <w:rPr>
          <w:b/>
          <w:bCs/>
          <w:szCs w:val="20"/>
          <w:lang w:val="de-DE"/>
        </w:rPr>
        <w:t xml:space="preserve">„Als wir in Medina waren und der Gebetsrufer zum </w:t>
      </w:r>
      <w:r w:rsidRPr="000E0365">
        <w:rPr>
          <w:b/>
          <w:bCs/>
          <w:i/>
          <w:iCs/>
          <w:szCs w:val="20"/>
          <w:lang w:val="de-DE"/>
        </w:rPr>
        <w:t>Mag</w:t>
      </w:r>
      <w:r w:rsidRPr="000E0365">
        <w:rPr>
          <w:b/>
          <w:bCs/>
          <w:i/>
          <w:iCs/>
          <w:szCs w:val="20"/>
          <w:lang w:val="de-DE"/>
        </w:rPr>
        <w:t>h</w:t>
      </w:r>
      <w:r w:rsidRPr="000E0365">
        <w:rPr>
          <w:b/>
          <w:bCs/>
          <w:i/>
          <w:iCs/>
          <w:szCs w:val="20"/>
          <w:lang w:val="de-DE"/>
        </w:rPr>
        <w:t>rib</w:t>
      </w:r>
      <w:r>
        <w:rPr>
          <w:b/>
          <w:bCs/>
          <w:szCs w:val="20"/>
          <w:lang w:val="de-DE"/>
        </w:rPr>
        <w:t>-G</w:t>
      </w:r>
      <w:r w:rsidRPr="00276EE2">
        <w:rPr>
          <w:b/>
          <w:bCs/>
          <w:szCs w:val="20"/>
          <w:lang w:val="de-DE"/>
        </w:rPr>
        <w:t xml:space="preserve">ebet rief, eilten sie (die Betenden) zu den Säulen und beteten zwei </w:t>
      </w:r>
      <w:r w:rsidRPr="000E0365">
        <w:rPr>
          <w:b/>
          <w:bCs/>
          <w:i/>
          <w:iCs/>
          <w:szCs w:val="20"/>
          <w:lang w:val="de-DE"/>
        </w:rPr>
        <w:t>Raka</w:t>
      </w:r>
      <w:r w:rsidRPr="000E0365">
        <w:rPr>
          <w:i/>
          <w:iCs/>
          <w:szCs w:val="20"/>
          <w:lang w:val="de-DE"/>
        </w:rPr>
        <w:t>’</w:t>
      </w:r>
      <w:r w:rsidRPr="000E0365">
        <w:rPr>
          <w:b/>
          <w:bCs/>
          <w:i/>
          <w:iCs/>
          <w:szCs w:val="20"/>
          <w:lang w:val="de-DE"/>
        </w:rPr>
        <w:t>at</w:t>
      </w:r>
      <w:r w:rsidRPr="00276EE2">
        <w:rPr>
          <w:b/>
          <w:bCs/>
          <w:szCs w:val="20"/>
          <w:lang w:val="de-DE"/>
        </w:rPr>
        <w:t xml:space="preserve">. Wäre ein Fremder </w:t>
      </w:r>
      <w:r w:rsidR="00A01F83">
        <w:rPr>
          <w:b/>
          <w:bCs/>
          <w:szCs w:val="20"/>
          <w:lang w:val="de-DE"/>
        </w:rPr>
        <w:t>he</w:t>
      </w:r>
      <w:r w:rsidRPr="00276EE2">
        <w:rPr>
          <w:b/>
          <w:bCs/>
          <w:szCs w:val="20"/>
          <w:lang w:val="de-DE"/>
        </w:rPr>
        <w:t>reingekommen, hätte er gedacht, dass das (</w:t>
      </w:r>
      <w:r w:rsidRPr="000E0365">
        <w:rPr>
          <w:b/>
          <w:bCs/>
          <w:i/>
          <w:iCs/>
          <w:szCs w:val="20"/>
          <w:lang w:val="de-DE"/>
        </w:rPr>
        <w:t>Maghrib</w:t>
      </w:r>
      <w:r w:rsidRPr="00276EE2">
        <w:rPr>
          <w:b/>
          <w:bCs/>
          <w:szCs w:val="20"/>
          <w:lang w:val="de-DE"/>
        </w:rPr>
        <w:t>-)Gebet schon gebetet wurde, wegen der vielen Betenden.“</w:t>
      </w:r>
    </w:p>
    <w:p w14:paraId="234BF683" w14:textId="77777777" w:rsidR="0013341E" w:rsidRPr="000E0365" w:rsidRDefault="0013341E" w:rsidP="0013341E">
      <w:pPr>
        <w:pStyle w:val="Title"/>
        <w:bidi w:val="0"/>
        <w:jc w:val="both"/>
        <w:rPr>
          <w:szCs w:val="20"/>
          <w:lang w:val="de-DE"/>
        </w:rPr>
      </w:pPr>
      <w:r w:rsidRPr="00A01F83">
        <w:rPr>
          <w:szCs w:val="20"/>
          <w:lang w:val="de-DE"/>
        </w:rPr>
        <w:t>(</w:t>
      </w:r>
      <w:r w:rsidRPr="000E0365">
        <w:rPr>
          <w:color w:val="000000"/>
          <w:szCs w:val="20"/>
          <w:lang w:val="de-DE"/>
        </w:rPr>
        <w:t>Muslim 837)</w:t>
      </w:r>
      <w:r w:rsidRPr="000E0365">
        <w:rPr>
          <w:szCs w:val="20"/>
          <w:lang w:val="de-DE"/>
        </w:rPr>
        <w:t xml:space="preserve"> </w:t>
      </w:r>
    </w:p>
    <w:p w14:paraId="343CC1FA"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19EA6B1D" w14:textId="77777777" w:rsidR="0013341E" w:rsidRDefault="003B7627" w:rsidP="0013341E">
      <w:pPr>
        <w:bidi w:val="0"/>
        <w:jc w:val="center"/>
        <w:rPr>
          <w:rFonts w:ascii="Times New Roman" w:hAnsi="Times New Roman" w:cs="Times New Roman"/>
          <w:b/>
          <w:bCs/>
          <w:sz w:val="20"/>
          <w:szCs w:val="20"/>
          <w:lang w:val="de-DE"/>
        </w:rPr>
      </w:pPr>
      <w:ins w:id="918" w:author="hajar" w:date="2020-03-26T22:11:00Z">
        <w:r>
          <w:rPr>
            <w:rFonts w:ascii="Times New Roman" w:hAnsi="Times New Roman" w:cs="Times New Roman"/>
            <w:b/>
            <w:bCs/>
            <w:sz w:val="20"/>
            <w:szCs w:val="20"/>
            <w:lang w:val="de-DE"/>
          </w:rPr>
          <w:br w:type="column"/>
        </w:r>
      </w:ins>
    </w:p>
    <w:p w14:paraId="511C0276" w14:textId="77777777" w:rsidR="0013341E" w:rsidRPr="000E0365" w:rsidRDefault="0013341E" w:rsidP="0013341E">
      <w:pPr>
        <w:bidi w:val="0"/>
        <w:jc w:val="center"/>
        <w:rPr>
          <w:rFonts w:ascii="Times New Roman" w:hAnsi="Times New Roman" w:cs="Times New Roman"/>
          <w:b/>
          <w:bCs/>
          <w:sz w:val="24"/>
          <w:szCs w:val="24"/>
          <w:lang w:val="de-DE"/>
        </w:rPr>
      </w:pPr>
      <w:r w:rsidRPr="000E0365">
        <w:rPr>
          <w:rFonts w:ascii="Times New Roman" w:hAnsi="Times New Roman" w:cs="Times New Roman"/>
          <w:b/>
          <w:bCs/>
          <w:sz w:val="24"/>
          <w:szCs w:val="24"/>
          <w:lang w:val="de-DE"/>
        </w:rPr>
        <w:t xml:space="preserve">Die Vorzüge des </w:t>
      </w:r>
      <w:r w:rsidRPr="000E0365">
        <w:rPr>
          <w:rFonts w:ascii="Times New Roman" w:hAnsi="Times New Roman" w:cs="Times New Roman"/>
          <w:b/>
          <w:bCs/>
          <w:i/>
          <w:iCs/>
          <w:sz w:val="24"/>
          <w:szCs w:val="24"/>
          <w:lang w:val="de-DE"/>
        </w:rPr>
        <w:t>Duha</w:t>
      </w:r>
      <w:r w:rsidRPr="000E0365">
        <w:rPr>
          <w:rFonts w:ascii="Times New Roman" w:hAnsi="Times New Roman" w:cs="Times New Roman"/>
          <w:b/>
          <w:bCs/>
          <w:sz w:val="24"/>
          <w:szCs w:val="24"/>
          <w:lang w:val="de-DE"/>
        </w:rPr>
        <w:t>-Gebets (Vormittagsgebet)</w:t>
      </w:r>
    </w:p>
    <w:p w14:paraId="3A975B49" w14:textId="77777777" w:rsidR="0013341E" w:rsidRDefault="0013341E" w:rsidP="0013341E">
      <w:pPr>
        <w:bidi w:val="0"/>
        <w:jc w:val="center"/>
        <w:rPr>
          <w:rFonts w:ascii="Times New Roman" w:hAnsi="Times New Roman" w:cs="Times New Roman"/>
          <w:b/>
          <w:bCs/>
          <w:sz w:val="24"/>
          <w:szCs w:val="24"/>
          <w:lang w:val="de-DE"/>
        </w:rPr>
      </w:pPr>
      <w:r w:rsidRPr="000E0365">
        <w:rPr>
          <w:rFonts w:ascii="Times New Roman" w:hAnsi="Times New Roman" w:cs="Times New Roman"/>
          <w:b/>
          <w:bCs/>
          <w:sz w:val="24"/>
          <w:szCs w:val="24"/>
          <w:lang w:val="de-DE"/>
        </w:rPr>
        <w:t xml:space="preserve">Die Anzahl der </w:t>
      </w:r>
      <w:r w:rsidRPr="000E0365">
        <w:rPr>
          <w:rFonts w:ascii="Times New Roman" w:hAnsi="Times New Roman" w:cs="Times New Roman"/>
          <w:b/>
          <w:bCs/>
          <w:i/>
          <w:iCs/>
          <w:sz w:val="24"/>
          <w:szCs w:val="24"/>
          <w:lang w:val="de-DE"/>
        </w:rPr>
        <w:t>Raka’at</w:t>
      </w:r>
      <w:r w:rsidRPr="000E0365">
        <w:rPr>
          <w:rFonts w:ascii="Times New Roman" w:hAnsi="Times New Roman" w:cs="Times New Roman"/>
          <w:b/>
          <w:bCs/>
          <w:sz w:val="24"/>
          <w:szCs w:val="24"/>
          <w:lang w:val="de-DE"/>
        </w:rPr>
        <w:t xml:space="preserve"> und die Ermutigung</w:t>
      </w:r>
      <w:r>
        <w:rPr>
          <w:rFonts w:ascii="Times New Roman" w:hAnsi="Times New Roman" w:cs="Times New Roman"/>
          <w:b/>
          <w:bCs/>
          <w:sz w:val="24"/>
          <w:szCs w:val="24"/>
          <w:lang w:val="de-DE"/>
        </w:rPr>
        <w:t>,</w:t>
      </w:r>
      <w:r w:rsidRPr="000E0365">
        <w:rPr>
          <w:rFonts w:ascii="Times New Roman" w:hAnsi="Times New Roman" w:cs="Times New Roman"/>
          <w:b/>
          <w:bCs/>
          <w:sz w:val="24"/>
          <w:szCs w:val="24"/>
          <w:lang w:val="de-DE"/>
        </w:rPr>
        <w:t xml:space="preserve"> diese zu verrichten</w:t>
      </w:r>
    </w:p>
    <w:p w14:paraId="5B95C101" w14:textId="77777777" w:rsidR="0013341E" w:rsidRPr="000E0365" w:rsidRDefault="0013341E" w:rsidP="0013341E">
      <w:pPr>
        <w:bidi w:val="0"/>
        <w:jc w:val="center"/>
        <w:rPr>
          <w:rFonts w:ascii="Times New Roman" w:hAnsi="Times New Roman" w:cs="Times New Roman"/>
          <w:sz w:val="24"/>
          <w:szCs w:val="24"/>
          <w:rtl/>
          <w:lang w:val="de-DE"/>
        </w:rPr>
      </w:pPr>
    </w:p>
    <w:p w14:paraId="1B1A3A21" w14:textId="77777777" w:rsidR="0013341E" w:rsidRPr="00276EE2" w:rsidRDefault="0013341E" w:rsidP="0013341E">
      <w:pPr>
        <w:pStyle w:val="Title"/>
        <w:bidi w:val="0"/>
        <w:jc w:val="both"/>
        <w:rPr>
          <w:szCs w:val="20"/>
          <w:lang w:val="de-DE"/>
        </w:rPr>
      </w:pPr>
      <w:r w:rsidRPr="00276EE2">
        <w:rPr>
          <w:b/>
          <w:bCs/>
          <w:szCs w:val="20"/>
          <w:lang w:val="de-DE"/>
        </w:rPr>
        <w:t>1139</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xml:space="preserve">: </w:t>
      </w:r>
    </w:p>
    <w:p w14:paraId="5834B3A4" w14:textId="77777777" w:rsidR="0013341E" w:rsidRDefault="0013341E" w:rsidP="0013341E">
      <w:pPr>
        <w:pStyle w:val="Title"/>
        <w:bidi w:val="0"/>
        <w:jc w:val="both"/>
        <w:rPr>
          <w:b/>
          <w:bCs/>
          <w:szCs w:val="20"/>
          <w:lang w:val="de-DE"/>
        </w:rPr>
      </w:pPr>
      <w:r w:rsidRPr="00276EE2">
        <w:rPr>
          <w:b/>
          <w:bCs/>
          <w:szCs w:val="20"/>
          <w:lang w:val="de-DE"/>
        </w:rPr>
        <w:t>„Mein Freund</w:t>
      </w:r>
      <w:r>
        <w:rPr>
          <w:b/>
          <w:bCs/>
          <w:szCs w:val="20"/>
          <w:lang w:val="de-DE"/>
        </w:rPr>
        <w:t xml:space="preserve"> </w:t>
      </w:r>
      <w:r w:rsidRPr="000E0365">
        <w:rPr>
          <w:b/>
          <w:bCs/>
          <w:szCs w:val="20"/>
          <w:lang w:val="de-DE"/>
        </w:rPr>
        <w:t>– Allah segne ihn und schenke ihm Frieden –</w:t>
      </w:r>
      <w:r w:rsidRPr="00276EE2">
        <w:rPr>
          <w:b/>
          <w:bCs/>
          <w:szCs w:val="20"/>
          <w:lang w:val="de-DE"/>
        </w:rPr>
        <w:t xml:space="preserve"> hat mir empfohlen, drei Tage in jedem Monat zu fasten</w:t>
      </w:r>
      <w:r w:rsidR="00A01F83">
        <w:rPr>
          <w:b/>
          <w:bCs/>
          <w:szCs w:val="20"/>
          <w:lang w:val="de-DE"/>
        </w:rPr>
        <w:t>,</w:t>
      </w:r>
      <w:r w:rsidRPr="00276EE2">
        <w:rPr>
          <w:b/>
          <w:bCs/>
          <w:szCs w:val="20"/>
          <w:lang w:val="de-DE"/>
        </w:rPr>
        <w:t xml:space="preserve"> die zwei </w:t>
      </w:r>
      <w:r w:rsidRPr="000E0365">
        <w:rPr>
          <w:b/>
          <w:bCs/>
          <w:i/>
          <w:iCs/>
          <w:szCs w:val="20"/>
          <w:lang w:val="de-DE"/>
        </w:rPr>
        <w:t>Raka</w:t>
      </w:r>
      <w:r w:rsidRPr="000E0365">
        <w:rPr>
          <w:i/>
          <w:iCs/>
          <w:szCs w:val="20"/>
          <w:lang w:val="de-DE"/>
        </w:rPr>
        <w:t>’</w:t>
      </w:r>
      <w:r w:rsidRPr="000E0365">
        <w:rPr>
          <w:b/>
          <w:bCs/>
          <w:i/>
          <w:iCs/>
          <w:szCs w:val="20"/>
          <w:lang w:val="de-DE"/>
        </w:rPr>
        <w:t>at</w:t>
      </w:r>
      <w:r w:rsidRPr="00276EE2">
        <w:rPr>
          <w:b/>
          <w:bCs/>
          <w:szCs w:val="20"/>
          <w:lang w:val="de-DE"/>
        </w:rPr>
        <w:t xml:space="preserve"> </w:t>
      </w:r>
      <w:r>
        <w:rPr>
          <w:b/>
          <w:bCs/>
          <w:szCs w:val="20"/>
          <w:lang w:val="de-DE"/>
        </w:rPr>
        <w:t xml:space="preserve">des </w:t>
      </w:r>
      <w:r w:rsidRPr="000E0365">
        <w:rPr>
          <w:b/>
          <w:bCs/>
          <w:i/>
          <w:iCs/>
          <w:szCs w:val="20"/>
          <w:lang w:val="de-DE"/>
        </w:rPr>
        <w:t>Duha</w:t>
      </w:r>
      <w:r>
        <w:rPr>
          <w:b/>
          <w:bCs/>
          <w:szCs w:val="20"/>
          <w:lang w:val="de-DE"/>
        </w:rPr>
        <w:t xml:space="preserve">-Gebets* </w:t>
      </w:r>
      <w:r w:rsidRPr="000E0365">
        <w:rPr>
          <w:b/>
          <w:bCs/>
          <w:szCs w:val="20"/>
          <w:lang w:val="de-DE"/>
        </w:rPr>
        <w:t xml:space="preserve">und das </w:t>
      </w:r>
      <w:r w:rsidRPr="000E0365">
        <w:rPr>
          <w:b/>
          <w:bCs/>
          <w:i/>
          <w:iCs/>
          <w:szCs w:val="20"/>
          <w:lang w:val="de-DE"/>
        </w:rPr>
        <w:t>Witr</w:t>
      </w:r>
      <w:r w:rsidRPr="000E0365">
        <w:rPr>
          <w:b/>
          <w:bCs/>
          <w:szCs w:val="20"/>
          <w:lang w:val="de-DE"/>
        </w:rPr>
        <w:t>(-Gebet) vor dem Schlafengehen zu ve</w:t>
      </w:r>
      <w:r w:rsidRPr="000E0365">
        <w:rPr>
          <w:b/>
          <w:bCs/>
          <w:szCs w:val="20"/>
          <w:lang w:val="de-DE"/>
        </w:rPr>
        <w:t>r</w:t>
      </w:r>
      <w:r w:rsidRPr="000E0365">
        <w:rPr>
          <w:b/>
          <w:bCs/>
          <w:szCs w:val="20"/>
          <w:lang w:val="de-DE"/>
        </w:rPr>
        <w:t>richten.“</w:t>
      </w:r>
    </w:p>
    <w:p w14:paraId="78DC887F" w14:textId="77777777" w:rsidR="0013341E" w:rsidRPr="000E0365" w:rsidRDefault="0013341E" w:rsidP="0013341E">
      <w:pPr>
        <w:pStyle w:val="Title"/>
        <w:bidi w:val="0"/>
        <w:jc w:val="both"/>
        <w:rPr>
          <w:b/>
          <w:bCs/>
          <w:szCs w:val="20"/>
          <w:lang w:val="de-DE"/>
        </w:rPr>
      </w:pPr>
      <w:r w:rsidRPr="00A01F83">
        <w:rPr>
          <w:szCs w:val="20"/>
          <w:lang w:val="de-DE"/>
        </w:rPr>
        <w:t>(</w:t>
      </w:r>
      <w:r w:rsidRPr="000E0365">
        <w:rPr>
          <w:color w:val="000000"/>
          <w:szCs w:val="20"/>
          <w:lang w:val="de-DE"/>
        </w:rPr>
        <w:t>Buchari 1981, Muslim 721)</w:t>
      </w:r>
      <w:r w:rsidRPr="000E0365">
        <w:rPr>
          <w:b/>
          <w:bCs/>
          <w:szCs w:val="20"/>
          <w:lang w:val="de-DE"/>
        </w:rPr>
        <w:t xml:space="preserve"> </w:t>
      </w:r>
    </w:p>
    <w:p w14:paraId="3F6D5BE2" w14:textId="77777777" w:rsidR="0013341E" w:rsidRPr="00276EE2" w:rsidRDefault="0013341E" w:rsidP="0013341E">
      <w:pPr>
        <w:pStyle w:val="Title"/>
        <w:bidi w:val="0"/>
        <w:jc w:val="both"/>
        <w:rPr>
          <w:szCs w:val="20"/>
          <w:lang w:val="de-DE"/>
        </w:rPr>
      </w:pPr>
      <w:r>
        <w:rPr>
          <w:szCs w:val="20"/>
          <w:lang w:val="de-DE"/>
        </w:rPr>
        <w:t xml:space="preserve">* </w:t>
      </w:r>
      <w:r w:rsidRPr="00276EE2">
        <w:rPr>
          <w:szCs w:val="20"/>
          <w:lang w:val="de-DE"/>
        </w:rPr>
        <w:t>ca. eine Viertelstunde nach dem Sonnenaufgang bis ca. eine Vierte</w:t>
      </w:r>
      <w:r w:rsidRPr="00276EE2">
        <w:rPr>
          <w:szCs w:val="20"/>
          <w:lang w:val="de-DE"/>
        </w:rPr>
        <w:t>l</w:t>
      </w:r>
      <w:r w:rsidRPr="00276EE2">
        <w:rPr>
          <w:szCs w:val="20"/>
          <w:lang w:val="de-DE"/>
        </w:rPr>
        <w:t xml:space="preserve">stunde vor der Zeit des Mittagsgebets; siehe Erläuterung von Ibn Uthaimin Seite 3/369 </w:t>
      </w:r>
    </w:p>
    <w:p w14:paraId="616ACEB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5989CFC6" w14:textId="77777777" w:rsidR="0013341E" w:rsidRPr="00276EE2" w:rsidRDefault="0013341E" w:rsidP="00A01F83">
      <w:pPr>
        <w:autoSpaceDE w:val="0"/>
        <w:autoSpaceDN w:val="0"/>
        <w:bidi w:val="0"/>
        <w:adjustRightInd w:val="0"/>
        <w:jc w:val="both"/>
        <w:rPr>
          <w:rFonts w:ascii="Times New Roman" w:hAnsi="Times New Roman" w:cs="Times New Roman"/>
          <w:b/>
          <w:bCs/>
          <w:sz w:val="20"/>
          <w:szCs w:val="20"/>
          <w:lang w:val="de-DE"/>
        </w:rPr>
      </w:pPr>
      <w:commentRangeStart w:id="919"/>
      <w:r w:rsidRPr="00264A65">
        <w:rPr>
          <w:rFonts w:ascii="Times New Roman" w:hAnsi="Times New Roman" w:cs="Times New Roman"/>
          <w:b/>
          <w:bCs/>
          <w:sz w:val="20"/>
          <w:szCs w:val="20"/>
          <w:lang w:val="de-DE"/>
        </w:rPr>
        <w:t>1140.</w:t>
      </w:r>
      <w:r w:rsidRPr="00276EE2">
        <w:rPr>
          <w:rFonts w:ascii="Times New Roman" w:hAnsi="Times New Roman" w:cs="Times New Roman"/>
          <w:sz w:val="20"/>
          <w:szCs w:val="20"/>
          <w:lang w:val="de-DE"/>
        </w:rPr>
        <w:t xml:space="preserve"> </w:t>
      </w:r>
      <w:commentRangeEnd w:id="919"/>
      <w:r>
        <w:rPr>
          <w:rStyle w:val="CommentReference"/>
          <w:rFonts w:ascii="Calibri" w:eastAsia="Calibri" w:hAnsi="Calibri" w:cs="Times New Roman"/>
          <w:lang w:val="x-none"/>
        </w:rPr>
        <w:commentReference w:id="919"/>
      </w:r>
      <w:r w:rsidRPr="00276EE2">
        <w:rPr>
          <w:rFonts w:ascii="Times New Roman" w:hAnsi="Times New Roman" w:cs="Times New Roman"/>
          <w:sz w:val="20"/>
          <w:szCs w:val="20"/>
          <w:lang w:val="de-DE"/>
        </w:rPr>
        <w:t>Abu Dhar</w:t>
      </w:r>
      <w:r>
        <w:rPr>
          <w:rFonts w:ascii="Times New Roman" w:hAnsi="Times New Roman" w:cs="Times New Roman"/>
          <w:sz w:val="20"/>
          <w:szCs w:val="20"/>
          <w:lang w:val="de-DE"/>
        </w:rPr>
        <w:t>r</w:t>
      </w:r>
      <w:r w:rsidRPr="00276EE2">
        <w:rPr>
          <w:rFonts w:ascii="Times New Roman" w:hAnsi="Times New Roman" w:cs="Times New Roman"/>
          <w:sz w:val="20"/>
          <w:szCs w:val="20"/>
          <w:lang w:val="de-DE"/>
        </w:rPr>
        <w:t xml:space="preserve"> berichtete: Der Prophet</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 xml:space="preserve">„An jedem Tag ist auf jedes </w:t>
      </w:r>
      <w:r>
        <w:rPr>
          <w:rFonts w:ascii="Times New Roman" w:hAnsi="Times New Roman" w:cs="Times New Roman"/>
          <w:b/>
          <w:bCs/>
          <w:sz w:val="20"/>
          <w:szCs w:val="20"/>
          <w:lang w:val="de-DE"/>
        </w:rPr>
        <w:t xml:space="preserve">eurer </w:t>
      </w:r>
      <w:r w:rsidRPr="00276EE2">
        <w:rPr>
          <w:rFonts w:ascii="Times New Roman" w:hAnsi="Times New Roman" w:cs="Times New Roman"/>
          <w:b/>
          <w:bCs/>
          <w:sz w:val="20"/>
          <w:szCs w:val="20"/>
          <w:lang w:val="de-DE"/>
        </w:rPr>
        <w:t>Gelenk</w:t>
      </w:r>
      <w:r w:rsidR="00A01F83">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ein</w:t>
      </w:r>
      <w:r>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 xml:space="preserve">Sadaqa </w:t>
      </w:r>
      <w:r w:rsidRPr="004E5E24">
        <w:rPr>
          <w:rFonts w:ascii="Times New Roman" w:hAnsi="Times New Roman" w:cs="Times New Roman"/>
          <w:b/>
          <w:bCs/>
          <w:sz w:val="20"/>
          <w:szCs w:val="20"/>
          <w:lang w:val="de-DE"/>
        </w:rPr>
        <w:t>(Almosen für die Bedürftigen) zu</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 xml:space="preserve">geben. </w:t>
      </w:r>
      <w:r w:rsidRPr="00276EE2">
        <w:rPr>
          <w:rStyle w:val="matn1"/>
          <w:rFonts w:ascii="Times New Roman" w:hAnsi="Times New Roman" w:cs="Times New Roman"/>
          <w:b/>
          <w:bCs/>
          <w:color w:val="auto"/>
          <w:sz w:val="20"/>
          <w:szCs w:val="20"/>
          <w:lang w:val="de-DE"/>
        </w:rPr>
        <w:t>So ist jede Lobpre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sung (</w:t>
      </w:r>
      <w:r w:rsidRPr="004E5E24">
        <w:rPr>
          <w:rStyle w:val="matn1"/>
          <w:rFonts w:ascii="Times New Roman" w:hAnsi="Times New Roman" w:cs="Times New Roman"/>
          <w:b/>
          <w:bCs/>
          <w:i/>
          <w:iCs/>
          <w:color w:val="auto"/>
          <w:sz w:val="20"/>
          <w:szCs w:val="20"/>
          <w:lang w:val="de-DE"/>
        </w:rPr>
        <w:t>Subhan</w:t>
      </w:r>
      <w:r w:rsidR="00A01F83">
        <w:rPr>
          <w:rStyle w:val="matn1"/>
          <w:rFonts w:ascii="Times New Roman" w:hAnsi="Times New Roman" w:cs="Times New Roman"/>
          <w:b/>
          <w:bCs/>
          <w:i/>
          <w:iCs/>
          <w:color w:val="auto"/>
          <w:sz w:val="20"/>
          <w:szCs w:val="20"/>
          <w:lang w:val="de-DE"/>
        </w:rPr>
        <w:t xml:space="preserve"> A</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eine</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276EE2">
        <w:rPr>
          <w:rStyle w:val="matn1"/>
          <w:rFonts w:ascii="Times New Roman" w:hAnsi="Times New Roman" w:cs="Times New Roman"/>
          <w:b/>
          <w:bCs/>
          <w:i/>
          <w:iCs/>
          <w:color w:val="auto"/>
          <w:sz w:val="20"/>
          <w:szCs w:val="20"/>
          <w:lang w:val="de-DE"/>
        </w:rPr>
        <w:t>Tahmida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w:t>
      </w:r>
      <w:r w:rsidR="00A01F8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hamdu</w:t>
      </w:r>
      <w:r w:rsidR="00A01F83">
        <w:rPr>
          <w:rStyle w:val="matn1"/>
          <w:rFonts w:ascii="Times New Roman" w:hAnsi="Times New Roman" w:cs="Times New Roman"/>
          <w:b/>
          <w:bCs/>
          <w:i/>
          <w:i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li</w:t>
      </w:r>
      <w:r w:rsidR="00A01F8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jede </w:t>
      </w:r>
      <w:r w:rsidRPr="00276EE2">
        <w:rPr>
          <w:rStyle w:val="matn1"/>
          <w:rFonts w:ascii="Times New Roman" w:hAnsi="Times New Roman" w:cs="Times New Roman"/>
          <w:b/>
          <w:bCs/>
          <w:i/>
          <w:iCs/>
          <w:color w:val="auto"/>
          <w:sz w:val="20"/>
          <w:szCs w:val="20"/>
          <w:lang w:val="de-DE"/>
        </w:rPr>
        <w:t>Tahlila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la ilaha il</w:t>
      </w:r>
      <w:r w:rsidR="00A01F83">
        <w:rPr>
          <w:rStyle w:val="matn1"/>
          <w:rFonts w:ascii="Times New Roman" w:hAnsi="Times New Roman" w:cs="Times New Roman"/>
          <w:b/>
          <w:bCs/>
          <w:i/>
          <w:iCs/>
          <w:color w:val="auto"/>
          <w:sz w:val="20"/>
          <w:szCs w:val="20"/>
          <w:lang w:val="de-DE"/>
        </w:rPr>
        <w:t>l</w:t>
      </w:r>
      <w:r w:rsidRPr="004E5E24">
        <w:rPr>
          <w:rStyle w:val="matn1"/>
          <w:rFonts w:ascii="Times New Roman" w:hAnsi="Times New Roman" w:cs="Times New Roman"/>
          <w:b/>
          <w:bCs/>
          <w:i/>
          <w:iCs/>
          <w:color w:val="auto"/>
          <w:sz w:val="20"/>
          <w:szCs w:val="20"/>
          <w:lang w:val="de-DE"/>
        </w:rPr>
        <w:t>a</w:t>
      </w:r>
      <w:r w:rsidR="00A01F83">
        <w:rPr>
          <w:rStyle w:val="matn1"/>
          <w:rFonts w:ascii="Times New Roman" w:hAnsi="Times New Roman" w:cs="Times New Roman"/>
          <w:b/>
          <w:bCs/>
          <w:i/>
          <w:iCs/>
          <w:color w:val="auto"/>
          <w:sz w:val="20"/>
          <w:szCs w:val="20"/>
          <w:lang w:val="de-DE"/>
        </w:rPr>
        <w:t>-</w:t>
      </w:r>
      <w:r w:rsidRPr="004E5E24">
        <w:rPr>
          <w:rStyle w:val="matn1"/>
          <w:rFonts w:ascii="Times New Roman" w:hAnsi="Times New Roman" w:cs="Times New Roman"/>
          <w:b/>
          <w:bCs/>
          <w:i/>
          <w:iCs/>
          <w:color w:val="auto"/>
          <w:sz w:val="20"/>
          <w:szCs w:val="20"/>
          <w:lang w:val="de-DE"/>
        </w:rPr>
        <w:t>llah</w:t>
      </w:r>
      <w:r w:rsidRPr="00276EE2">
        <w:rPr>
          <w:rStyle w:val="matn1"/>
          <w:rFonts w:ascii="Times New Roman" w:hAnsi="Times New Roman" w:cs="Times New Roman"/>
          <w:b/>
          <w:bCs/>
          <w:color w:val="auto"/>
          <w:sz w:val="20"/>
          <w:szCs w:val="20"/>
          <w:lang w:val="de-DE"/>
        </w:rPr>
        <w:t xml:space="preserve"> – es gibt keinen Anb</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tungswürdigen außer Allah)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jede </w:t>
      </w:r>
      <w:r w:rsidRPr="00276EE2">
        <w:rPr>
          <w:rStyle w:val="matn1"/>
          <w:rFonts w:ascii="Times New Roman" w:hAnsi="Times New Roman" w:cs="Times New Roman"/>
          <w:b/>
          <w:bCs/>
          <w:i/>
          <w:iCs/>
          <w:color w:val="auto"/>
          <w:sz w:val="20"/>
          <w:szCs w:val="20"/>
          <w:lang w:val="de-DE"/>
        </w:rPr>
        <w:t>Takbira</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Allahu a</w:t>
      </w:r>
      <w:r w:rsidRPr="004E5E24">
        <w:rPr>
          <w:rStyle w:val="matn1"/>
          <w:rFonts w:ascii="Times New Roman" w:hAnsi="Times New Roman" w:cs="Times New Roman"/>
          <w:b/>
          <w:bCs/>
          <w:i/>
          <w:iCs/>
          <w:color w:val="auto"/>
          <w:sz w:val="20"/>
          <w:szCs w:val="20"/>
          <w:lang w:val="de-DE"/>
        </w:rPr>
        <w:t>k</w:t>
      </w:r>
      <w:r w:rsidRPr="004E5E24">
        <w:rPr>
          <w:rStyle w:val="matn1"/>
          <w:rFonts w:ascii="Times New Roman" w:hAnsi="Times New Roman" w:cs="Times New Roman"/>
          <w:b/>
          <w:bCs/>
          <w:i/>
          <w:iCs/>
          <w:color w:val="auto"/>
          <w:sz w:val="20"/>
          <w:szCs w:val="20"/>
          <w:lang w:val="de-DE"/>
        </w:rPr>
        <w:t>bar</w:t>
      </w:r>
      <w:r w:rsidRPr="00276EE2">
        <w:rPr>
          <w:rStyle w:val="matn1"/>
          <w:rFonts w:ascii="Times New Roman" w:hAnsi="Times New Roman" w:cs="Times New Roman"/>
          <w:b/>
          <w:bCs/>
          <w:color w:val="auto"/>
          <w:sz w:val="20"/>
          <w:szCs w:val="20"/>
          <w:lang w:val="de-DE"/>
        </w:rPr>
        <w:t xml:space="preserve">)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Das Gute </w:t>
      </w:r>
      <w:r>
        <w:rPr>
          <w:rStyle w:val="matn1"/>
          <w:rFonts w:ascii="Times New Roman" w:hAnsi="Times New Roman" w:cs="Times New Roman"/>
          <w:b/>
          <w:bCs/>
          <w:color w:val="auto"/>
          <w:sz w:val="20"/>
          <w:szCs w:val="20"/>
          <w:lang w:val="de-DE"/>
        </w:rPr>
        <w:t xml:space="preserve">zu </w:t>
      </w:r>
      <w:r w:rsidRPr="00276EE2">
        <w:rPr>
          <w:rStyle w:val="matn1"/>
          <w:rFonts w:ascii="Times New Roman" w:hAnsi="Times New Roman" w:cs="Times New Roman"/>
          <w:b/>
          <w:bCs/>
          <w:color w:val="auto"/>
          <w:sz w:val="20"/>
          <w:szCs w:val="20"/>
          <w:lang w:val="de-DE"/>
        </w:rPr>
        <w:t xml:space="preserve">gebieten ist eine </w:t>
      </w:r>
      <w:r w:rsidRPr="004E5E24">
        <w:rPr>
          <w:rStyle w:val="matn1"/>
          <w:rFonts w:ascii="Times New Roman" w:hAnsi="Times New Roman" w:cs="Times New Roman"/>
          <w:b/>
          <w:bCs/>
          <w:i/>
          <w:iCs/>
          <w:color w:val="auto"/>
          <w:sz w:val="20"/>
          <w:szCs w:val="20"/>
          <w:lang w:val="de-DE"/>
        </w:rPr>
        <w:t>Sadaqa</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das Schlechte zu verbieten ist eine </w:t>
      </w:r>
      <w:r w:rsidRPr="004E5E24">
        <w:rPr>
          <w:rStyle w:val="matn1"/>
          <w:rFonts w:ascii="Times New Roman" w:hAnsi="Times New Roman" w:cs="Times New Roman"/>
          <w:b/>
          <w:bCs/>
          <w:i/>
          <w:iCs/>
          <w:color w:val="auto"/>
          <w:sz w:val="20"/>
          <w:szCs w:val="20"/>
          <w:lang w:val="de-DE"/>
        </w:rPr>
        <w:t>Sadaqa</w:t>
      </w:r>
      <w:r w:rsidRPr="00276EE2">
        <w:rPr>
          <w:rStyle w:val="matn1"/>
          <w:rFonts w:ascii="Times New Roman" w:hAnsi="Times New Roman" w:cs="Times New Roman"/>
          <w:b/>
          <w:bCs/>
          <w:color w:val="auto"/>
          <w:sz w:val="20"/>
          <w:szCs w:val="20"/>
          <w:lang w:val="de-DE"/>
        </w:rPr>
        <w:t xml:space="preserve">. All dies ersetzen (nur) </w:t>
      </w:r>
      <w:r>
        <w:rPr>
          <w:rStyle w:val="matn1"/>
          <w:rFonts w:ascii="Times New Roman" w:hAnsi="Times New Roman" w:cs="Times New Roman"/>
          <w:b/>
          <w:bCs/>
          <w:color w:val="auto"/>
          <w:sz w:val="20"/>
          <w:szCs w:val="20"/>
          <w:lang w:val="de-DE"/>
        </w:rPr>
        <w:t xml:space="preserve">die </w:t>
      </w:r>
      <w:r w:rsidRPr="00276EE2">
        <w:rPr>
          <w:rStyle w:val="matn1"/>
          <w:rFonts w:ascii="Times New Roman" w:hAnsi="Times New Roman" w:cs="Times New Roman"/>
          <w:b/>
          <w:bCs/>
          <w:color w:val="auto"/>
          <w:sz w:val="20"/>
          <w:szCs w:val="20"/>
          <w:lang w:val="de-DE"/>
        </w:rPr>
        <w:t xml:space="preserve">zwei </w:t>
      </w:r>
      <w:r w:rsidRPr="00276EE2">
        <w:rPr>
          <w:rStyle w:val="matn1"/>
          <w:rFonts w:ascii="Times New Roman" w:hAnsi="Times New Roman" w:cs="Times New Roman"/>
          <w:b/>
          <w:bCs/>
          <w:i/>
          <w:iCs/>
          <w:color w:val="auto"/>
          <w:sz w:val="20"/>
          <w:szCs w:val="20"/>
          <w:lang w:val="de-DE"/>
        </w:rPr>
        <w:t>Raka</w:t>
      </w:r>
      <w:r w:rsidR="00A01F83">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a</w:t>
      </w:r>
      <w:r w:rsidR="00A01F83">
        <w:rPr>
          <w:rStyle w:val="matn1"/>
          <w:rFonts w:ascii="Times New Roman" w:hAnsi="Times New Roman" w:cs="Times New Roman"/>
          <w:b/>
          <w:bCs/>
          <w:i/>
          <w:iCs/>
          <w:color w:val="auto"/>
          <w:sz w:val="20"/>
          <w:szCs w:val="20"/>
          <w:lang w:val="de-DE"/>
        </w:rPr>
        <w:t>t</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des</w:t>
      </w:r>
      <w:r w:rsidRPr="00276EE2">
        <w:rPr>
          <w:rStyle w:val="matn1"/>
          <w:rFonts w:ascii="Times New Roman" w:hAnsi="Times New Roman" w:cs="Times New Roman"/>
          <w:b/>
          <w:bCs/>
          <w:color w:val="auto"/>
          <w:sz w:val="20"/>
          <w:szCs w:val="20"/>
          <w:lang w:val="de-DE"/>
        </w:rPr>
        <w:t xml:space="preserve"> </w:t>
      </w:r>
      <w:r w:rsidRPr="004E5E24">
        <w:rPr>
          <w:rStyle w:val="matn1"/>
          <w:rFonts w:ascii="Times New Roman" w:hAnsi="Times New Roman" w:cs="Times New Roman"/>
          <w:b/>
          <w:bCs/>
          <w:i/>
          <w:iCs/>
          <w:color w:val="auto"/>
          <w:sz w:val="20"/>
          <w:szCs w:val="20"/>
          <w:lang w:val="de-DE"/>
        </w:rPr>
        <w:t>D</w:t>
      </w:r>
      <w:r w:rsidRPr="004E5E24">
        <w:rPr>
          <w:rStyle w:val="matn1"/>
          <w:rFonts w:ascii="Times New Roman" w:hAnsi="Times New Roman" w:cs="Times New Roman"/>
          <w:b/>
          <w:bCs/>
          <w:i/>
          <w:iCs/>
          <w:color w:val="auto"/>
          <w:sz w:val="20"/>
          <w:szCs w:val="20"/>
          <w:lang w:val="de-DE"/>
        </w:rPr>
        <w:t>u</w:t>
      </w:r>
      <w:r w:rsidRPr="004E5E24">
        <w:rPr>
          <w:rStyle w:val="matn1"/>
          <w:rFonts w:ascii="Times New Roman" w:hAnsi="Times New Roman" w:cs="Times New Roman"/>
          <w:b/>
          <w:bCs/>
          <w:i/>
          <w:iCs/>
          <w:color w:val="auto"/>
          <w:sz w:val="20"/>
          <w:szCs w:val="20"/>
          <w:lang w:val="de-DE"/>
        </w:rPr>
        <w:t>ha</w:t>
      </w:r>
      <w:r>
        <w:rPr>
          <w:rStyle w:val="matn1"/>
          <w:rFonts w:ascii="Times New Roman" w:hAnsi="Times New Roman" w:cs="Times New Roman"/>
          <w:b/>
          <w:bCs/>
          <w:color w:val="auto"/>
          <w:sz w:val="20"/>
          <w:szCs w:val="20"/>
          <w:lang w:val="de-DE"/>
        </w:rPr>
        <w:t>-Gebets</w:t>
      </w:r>
      <w:r w:rsidRPr="00276EE2">
        <w:rPr>
          <w:rStyle w:val="matn1"/>
          <w:rFonts w:ascii="Times New Roman" w:hAnsi="Times New Roman" w:cs="Times New Roman"/>
          <w:b/>
          <w:bCs/>
          <w:color w:val="auto"/>
          <w:sz w:val="20"/>
          <w:szCs w:val="20"/>
          <w:lang w:val="de-DE"/>
        </w:rPr>
        <w:t>*.“</w:t>
      </w:r>
    </w:p>
    <w:p w14:paraId="16F4B1BA" w14:textId="77777777" w:rsidR="0013341E" w:rsidRPr="00276EE2" w:rsidRDefault="0013341E" w:rsidP="0013341E">
      <w:pPr>
        <w:bidi w:val="0"/>
        <w:jc w:val="both"/>
        <w:rPr>
          <w:rFonts w:ascii="Times New Roman" w:hAnsi="Times New Roman" w:cs="Times New Roman"/>
          <w:b/>
          <w:bCs/>
          <w:sz w:val="20"/>
          <w:szCs w:val="20"/>
          <w:rtl/>
        </w:rPr>
      </w:pPr>
      <w:r w:rsidRPr="00276EE2">
        <w:rPr>
          <w:rFonts w:ascii="Times New Roman" w:hAnsi="Times New Roman" w:cs="Times New Roman"/>
          <w:b/>
          <w:bCs/>
          <w:sz w:val="20"/>
          <w:szCs w:val="20"/>
          <w:lang w:val="de-DE"/>
        </w:rPr>
        <w:t>*</w:t>
      </w:r>
      <w:r w:rsidR="00A01F83">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 xml:space="preserve">wei freiwillige Gebetseinheiten, die man nach </w:t>
      </w:r>
      <w:r>
        <w:rPr>
          <w:rFonts w:ascii="Times New Roman" w:hAnsi="Times New Roman" w:cs="Times New Roman"/>
          <w:b/>
          <w:bCs/>
          <w:sz w:val="20"/>
          <w:szCs w:val="20"/>
          <w:lang w:val="de-DE"/>
        </w:rPr>
        <w:t xml:space="preserve">dem </w:t>
      </w:r>
      <w:r w:rsidRPr="00276EE2">
        <w:rPr>
          <w:rFonts w:ascii="Times New Roman" w:hAnsi="Times New Roman" w:cs="Times New Roman"/>
          <w:b/>
          <w:bCs/>
          <w:sz w:val="20"/>
          <w:szCs w:val="20"/>
          <w:lang w:val="de-DE"/>
        </w:rPr>
        <w:t>Sonnenau</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gang</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bis kurz vor dem Mittagsgebet, beten kann.</w:t>
      </w:r>
    </w:p>
    <w:p w14:paraId="4452FB65" w14:textId="77777777" w:rsidR="0013341E" w:rsidRPr="00276EE2" w:rsidRDefault="0013341E" w:rsidP="0013341E">
      <w:pPr>
        <w:bidi w:val="0"/>
        <w:jc w:val="both"/>
        <w:rPr>
          <w:rFonts w:ascii="Times New Roman" w:hAnsi="Times New Roman" w:cs="Times New Roman"/>
          <w:b/>
          <w:bCs/>
          <w:sz w:val="20"/>
          <w:szCs w:val="20"/>
          <w:rtl/>
        </w:rPr>
      </w:pPr>
    </w:p>
    <w:p w14:paraId="3E832ED4" w14:textId="77777777" w:rsidR="0013341E" w:rsidRPr="00276EE2" w:rsidRDefault="0013341E" w:rsidP="0013341E">
      <w:pPr>
        <w:bidi w:val="0"/>
        <w:ind w:firstLine="568"/>
        <w:jc w:val="lowKashida"/>
        <w:rPr>
          <w:rFonts w:ascii="Times New Roman" w:hAnsi="Times New Roman" w:cs="Times New Roman"/>
          <w:sz w:val="20"/>
          <w:szCs w:val="20"/>
          <w:rtl/>
        </w:rPr>
      </w:pPr>
    </w:p>
    <w:p w14:paraId="49A84C63" w14:textId="77777777" w:rsidR="0013341E" w:rsidRDefault="0013341E" w:rsidP="0013341E">
      <w:pPr>
        <w:autoSpaceDE w:val="0"/>
        <w:autoSpaceDN w:val="0"/>
        <w:bidi w:val="0"/>
        <w:adjustRightInd w:val="0"/>
        <w:ind w:right="216"/>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1141</w:t>
      </w:r>
      <w:r w:rsidRPr="00C90179">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Aischa berichtete: </w:t>
      </w:r>
      <w:r w:rsidR="00A01F83">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Der Gesandte pflegte </w:t>
      </w:r>
      <w:r>
        <w:rPr>
          <w:rFonts w:ascii="Times New Roman" w:hAnsi="Times New Roman" w:cs="Times New Roman"/>
          <w:sz w:val="20"/>
          <w:szCs w:val="20"/>
          <w:lang w:val="de-DE"/>
        </w:rPr>
        <w:t xml:space="preserve">beim </w:t>
      </w:r>
      <w:r w:rsidRPr="00F71CD5">
        <w:rPr>
          <w:rFonts w:ascii="Times New Roman" w:hAnsi="Times New Roman" w:cs="Times New Roman"/>
          <w:i/>
          <w:iCs/>
          <w:sz w:val="20"/>
          <w:szCs w:val="20"/>
          <w:lang w:val="de-DE"/>
        </w:rPr>
        <w:t>Duha</w:t>
      </w:r>
      <w:r w:rsidRPr="00276EE2">
        <w:rPr>
          <w:rFonts w:ascii="Times New Roman" w:hAnsi="Times New Roman" w:cs="Times New Roman"/>
          <w:sz w:val="20"/>
          <w:szCs w:val="20"/>
          <w:lang w:val="de-DE"/>
        </w:rPr>
        <w:t xml:space="preserve"> (Vormi</w:t>
      </w:r>
      <w:r w:rsidRPr="00276EE2">
        <w:rPr>
          <w:rFonts w:ascii="Times New Roman" w:hAnsi="Times New Roman" w:cs="Times New Roman"/>
          <w:sz w:val="20"/>
          <w:szCs w:val="20"/>
          <w:lang w:val="de-DE"/>
        </w:rPr>
        <w:t>t</w:t>
      </w:r>
      <w:r w:rsidRPr="00276EE2">
        <w:rPr>
          <w:rFonts w:ascii="Times New Roman" w:hAnsi="Times New Roman" w:cs="Times New Roman"/>
          <w:sz w:val="20"/>
          <w:szCs w:val="20"/>
          <w:lang w:val="de-DE"/>
        </w:rPr>
        <w:t xml:space="preserve">tagsgebet) vier </w:t>
      </w:r>
      <w:r w:rsidRPr="00F71CD5">
        <w:rPr>
          <w:rFonts w:ascii="Times New Roman" w:hAnsi="Times New Roman" w:cs="Times New Roman"/>
          <w:i/>
          <w:iCs/>
          <w:sz w:val="20"/>
          <w:szCs w:val="20"/>
          <w:lang w:val="de-DE"/>
        </w:rPr>
        <w:t>Raka’at</w:t>
      </w:r>
      <w:r w:rsidRPr="00276EE2">
        <w:rPr>
          <w:rFonts w:ascii="Times New Roman" w:hAnsi="Times New Roman" w:cs="Times New Roman"/>
          <w:sz w:val="20"/>
          <w:szCs w:val="20"/>
          <w:lang w:val="de-DE"/>
        </w:rPr>
        <w:t xml:space="preserve"> zu verrichten</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und er betete so</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viel mehr, wie Allah es wollte.“ </w:t>
      </w:r>
    </w:p>
    <w:p w14:paraId="588755D8" w14:textId="77777777" w:rsidR="0013341E" w:rsidRPr="00C3792E" w:rsidRDefault="0013341E" w:rsidP="0013341E">
      <w:pPr>
        <w:autoSpaceDE w:val="0"/>
        <w:autoSpaceDN w:val="0"/>
        <w:bidi w:val="0"/>
        <w:adjustRightInd w:val="0"/>
        <w:ind w:right="216"/>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w:t>
      </w:r>
      <w:r>
        <w:rPr>
          <w:rFonts w:ascii="Times New Roman" w:hAnsi="Times New Roman" w:cs="Times New Roman"/>
          <w:sz w:val="20"/>
          <w:szCs w:val="20"/>
          <w:lang w:val="de-DE"/>
        </w:rPr>
        <w:t>)</w:t>
      </w:r>
    </w:p>
    <w:p w14:paraId="5AF51E2D" w14:textId="77777777" w:rsidR="0013341E" w:rsidRPr="00276EE2" w:rsidRDefault="0013341E" w:rsidP="0013341E">
      <w:pPr>
        <w:autoSpaceDE w:val="0"/>
        <w:autoSpaceDN w:val="0"/>
        <w:bidi w:val="0"/>
        <w:adjustRightInd w:val="0"/>
        <w:ind w:right="216"/>
        <w:jc w:val="both"/>
        <w:rPr>
          <w:rFonts w:ascii="Times New Roman" w:hAnsi="Times New Roman" w:cs="Times New Roman"/>
          <w:sz w:val="20"/>
          <w:szCs w:val="20"/>
          <w:rtl/>
        </w:rPr>
      </w:pPr>
    </w:p>
    <w:p w14:paraId="089394F8" w14:textId="77777777" w:rsidR="0013341E" w:rsidRPr="00A01F83" w:rsidRDefault="0013341E" w:rsidP="0013341E">
      <w:pPr>
        <w:pStyle w:val="Title"/>
        <w:bidi w:val="0"/>
        <w:jc w:val="both"/>
        <w:rPr>
          <w:szCs w:val="20"/>
          <w:lang w:val="de-DE"/>
        </w:rPr>
      </w:pPr>
      <w:r w:rsidRPr="00276EE2">
        <w:rPr>
          <w:b/>
          <w:bCs/>
          <w:szCs w:val="20"/>
          <w:lang w:val="de-DE"/>
        </w:rPr>
        <w:t>1142</w:t>
      </w:r>
      <w:r>
        <w:rPr>
          <w:b/>
          <w:bCs/>
          <w:szCs w:val="20"/>
          <w:lang w:val="de-DE"/>
        </w:rPr>
        <w:t>.</w:t>
      </w:r>
      <w:r w:rsidRPr="00276EE2">
        <w:rPr>
          <w:szCs w:val="20"/>
          <w:lang w:val="de-DE"/>
        </w:rPr>
        <w:t xml:space="preserve"> Umm Hani Fachita</w:t>
      </w:r>
      <w:r>
        <w:rPr>
          <w:szCs w:val="20"/>
          <w:lang w:val="de-DE"/>
        </w:rPr>
        <w:t xml:space="preserve"> –</w:t>
      </w:r>
      <w:r w:rsidR="00A01F83">
        <w:rPr>
          <w:szCs w:val="20"/>
          <w:lang w:val="de-DE"/>
        </w:rPr>
        <w:t xml:space="preserve"> </w:t>
      </w:r>
      <w:r>
        <w:rPr>
          <w:szCs w:val="20"/>
          <w:lang w:val="de-DE"/>
        </w:rPr>
        <w:t>möge Allah Wohlgefallen an ihr haben –</w:t>
      </w:r>
      <w:r w:rsidRPr="00276EE2">
        <w:rPr>
          <w:szCs w:val="20"/>
          <w:lang w:val="de-DE"/>
        </w:rPr>
        <w:t xml:space="preserve">, </w:t>
      </w:r>
      <w:r>
        <w:rPr>
          <w:szCs w:val="20"/>
          <w:lang w:val="de-DE"/>
        </w:rPr>
        <w:t xml:space="preserve">die </w:t>
      </w:r>
      <w:r w:rsidRPr="00276EE2">
        <w:rPr>
          <w:szCs w:val="20"/>
          <w:lang w:val="de-DE"/>
        </w:rPr>
        <w:t>Tochter Abu Talibs</w:t>
      </w:r>
      <w:r>
        <w:rPr>
          <w:szCs w:val="20"/>
          <w:lang w:val="de-DE"/>
        </w:rPr>
        <w:t>,</w:t>
      </w:r>
      <w:r w:rsidRPr="00276EE2">
        <w:rPr>
          <w:szCs w:val="20"/>
          <w:lang w:val="de-DE"/>
        </w:rPr>
        <w:t xml:space="preserve"> berichtete: </w:t>
      </w:r>
      <w:r w:rsidRPr="00A01F83">
        <w:rPr>
          <w:szCs w:val="20"/>
          <w:lang w:val="de-DE"/>
        </w:rPr>
        <w:t>„Als ich im Jahr des Sieges zum Proph</w:t>
      </w:r>
      <w:r w:rsidRPr="00A01F83">
        <w:rPr>
          <w:szCs w:val="20"/>
          <w:lang w:val="de-DE"/>
        </w:rPr>
        <w:t>e</w:t>
      </w:r>
      <w:r w:rsidRPr="00A01F83">
        <w:rPr>
          <w:szCs w:val="20"/>
          <w:lang w:val="de-DE"/>
        </w:rPr>
        <w:t>ten ging, nahm er gerade ein Bad. Als er mit seinem Bad fertig war, ve</w:t>
      </w:r>
      <w:r w:rsidRPr="00A01F83">
        <w:rPr>
          <w:szCs w:val="20"/>
          <w:lang w:val="de-DE"/>
        </w:rPr>
        <w:t>r</w:t>
      </w:r>
      <w:r w:rsidRPr="00A01F83">
        <w:rPr>
          <w:szCs w:val="20"/>
          <w:lang w:val="de-DE"/>
        </w:rPr>
        <w:t xml:space="preserve">richtete er acht </w:t>
      </w:r>
      <w:r w:rsidRPr="00A01F83">
        <w:rPr>
          <w:i/>
          <w:iCs/>
          <w:szCs w:val="20"/>
          <w:lang w:val="de-DE"/>
        </w:rPr>
        <w:t>Raka’at</w:t>
      </w:r>
      <w:r w:rsidRPr="00A01F83">
        <w:rPr>
          <w:szCs w:val="20"/>
          <w:lang w:val="de-DE"/>
        </w:rPr>
        <w:t xml:space="preserve">. Das war </w:t>
      </w:r>
      <w:r w:rsidRPr="00A01F83">
        <w:rPr>
          <w:i/>
          <w:iCs/>
          <w:szCs w:val="20"/>
          <w:lang w:val="de-DE"/>
        </w:rPr>
        <w:t>Duha</w:t>
      </w:r>
      <w:r w:rsidRPr="00A01F83">
        <w:rPr>
          <w:szCs w:val="20"/>
          <w:lang w:val="de-DE"/>
        </w:rPr>
        <w:t xml:space="preserve"> (am Vormittag).“</w:t>
      </w:r>
    </w:p>
    <w:p w14:paraId="20C6A1CC" w14:textId="77777777" w:rsidR="0013341E" w:rsidRPr="00F71CD5" w:rsidRDefault="0013341E" w:rsidP="0013341E">
      <w:pPr>
        <w:pStyle w:val="FootnoteText"/>
        <w:bidi w:val="0"/>
        <w:jc w:val="both"/>
        <w:rPr>
          <w:color w:val="000000"/>
          <w:szCs w:val="20"/>
          <w:lang w:val="de-DE"/>
        </w:rPr>
      </w:pPr>
      <w:r w:rsidRPr="00A01F83">
        <w:rPr>
          <w:szCs w:val="20"/>
          <w:lang w:val="de-DE"/>
        </w:rPr>
        <w:t>(</w:t>
      </w:r>
      <w:r w:rsidRPr="00A01F83">
        <w:rPr>
          <w:color w:val="000000"/>
          <w:szCs w:val="20"/>
          <w:lang w:val="de-DE"/>
        </w:rPr>
        <w:t>Dies is</w:t>
      </w:r>
      <w:r w:rsidRPr="00F71CD5">
        <w:rPr>
          <w:color w:val="000000"/>
          <w:szCs w:val="20"/>
          <w:lang w:val="de-DE"/>
        </w:rPr>
        <w:t xml:space="preserve">t die Zusammenfassung einer der Versionen von Imam Muslim. </w:t>
      </w:r>
    </w:p>
    <w:p w14:paraId="7F39CF52" w14:textId="77777777" w:rsidR="0013341E" w:rsidRPr="00F71CD5" w:rsidRDefault="0013341E" w:rsidP="0013341E">
      <w:pPr>
        <w:pStyle w:val="FootnoteText"/>
        <w:bidi w:val="0"/>
        <w:jc w:val="both"/>
        <w:rPr>
          <w:color w:val="000000"/>
          <w:szCs w:val="20"/>
          <w:lang w:val="de-DE"/>
        </w:rPr>
      </w:pPr>
      <w:r w:rsidRPr="00F71CD5">
        <w:rPr>
          <w:szCs w:val="20"/>
          <w:lang w:val="de-DE"/>
        </w:rPr>
        <w:t xml:space="preserve">Buchari </w:t>
      </w:r>
      <w:r>
        <w:rPr>
          <w:szCs w:val="20"/>
          <w:lang w:val="de-DE"/>
        </w:rPr>
        <w:t>357</w:t>
      </w:r>
      <w:r w:rsidR="00A01F83">
        <w:rPr>
          <w:szCs w:val="20"/>
          <w:lang w:val="de-DE"/>
        </w:rPr>
        <w:t>,</w:t>
      </w:r>
      <w:r w:rsidRPr="00F71CD5">
        <w:rPr>
          <w:szCs w:val="20"/>
          <w:lang w:val="de-DE"/>
        </w:rPr>
        <w:t xml:space="preserve"> Muslim 336</w:t>
      </w:r>
      <w:r>
        <w:rPr>
          <w:szCs w:val="20"/>
          <w:lang w:val="de-DE"/>
        </w:rPr>
        <w:t>.</w:t>
      </w:r>
      <w:r w:rsidRPr="00F71CD5">
        <w:rPr>
          <w:szCs w:val="20"/>
          <w:lang w:val="de-DE"/>
        </w:rPr>
        <w:t>)</w:t>
      </w:r>
      <w:r w:rsidRPr="00F71CD5">
        <w:rPr>
          <w:b/>
          <w:bCs/>
          <w:szCs w:val="20"/>
          <w:lang w:val="de-DE"/>
        </w:rPr>
        <w:t xml:space="preserve"> </w:t>
      </w:r>
    </w:p>
    <w:p w14:paraId="67D3702D"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35836410" w14:textId="77777777" w:rsidR="0013341E" w:rsidRPr="00276EE2" w:rsidRDefault="0013341E" w:rsidP="0013341E">
      <w:pPr>
        <w:pStyle w:val="Heading1"/>
        <w:bidi w:val="0"/>
        <w:spacing w:line="233" w:lineRule="auto"/>
        <w:rPr>
          <w:sz w:val="20"/>
          <w:szCs w:val="20"/>
          <w:rtl/>
        </w:rPr>
      </w:pPr>
    </w:p>
    <w:p w14:paraId="0CA27B01" w14:textId="77777777" w:rsidR="0013341E" w:rsidRPr="00F71CD5" w:rsidRDefault="0013341E" w:rsidP="0013341E">
      <w:pPr>
        <w:bidi w:val="0"/>
        <w:spacing w:line="233" w:lineRule="auto"/>
        <w:ind w:firstLine="568"/>
        <w:jc w:val="center"/>
        <w:rPr>
          <w:rFonts w:ascii="Times New Roman" w:hAnsi="Times New Roman" w:cs="Times New Roman"/>
          <w:b/>
          <w:bCs/>
          <w:sz w:val="24"/>
          <w:szCs w:val="24"/>
          <w:lang w:val="de-DE"/>
        </w:rPr>
      </w:pPr>
      <w:r w:rsidRPr="00F71CD5">
        <w:rPr>
          <w:rFonts w:ascii="Times New Roman" w:hAnsi="Times New Roman" w:cs="Times New Roman"/>
          <w:b/>
          <w:bCs/>
          <w:sz w:val="24"/>
          <w:szCs w:val="24"/>
          <w:lang w:val="de-DE"/>
        </w:rPr>
        <w:t xml:space="preserve">Zwei </w:t>
      </w:r>
      <w:r w:rsidRPr="00F71CD5">
        <w:rPr>
          <w:rFonts w:ascii="Times New Roman" w:hAnsi="Times New Roman" w:cs="Times New Roman"/>
          <w:b/>
          <w:bCs/>
          <w:i/>
          <w:iCs/>
          <w:sz w:val="24"/>
          <w:szCs w:val="24"/>
          <w:lang w:val="de-DE"/>
        </w:rPr>
        <w:t>Raka’at</w:t>
      </w:r>
      <w:r w:rsidRPr="00F71CD5">
        <w:rPr>
          <w:rFonts w:ascii="Times New Roman" w:hAnsi="Times New Roman" w:cs="Times New Roman"/>
          <w:b/>
          <w:bCs/>
          <w:sz w:val="24"/>
          <w:szCs w:val="24"/>
          <w:lang w:val="de-DE"/>
        </w:rPr>
        <w:t xml:space="preserve"> als Begrüßung der Moschee beim B</w:t>
      </w:r>
      <w:r w:rsidRPr="00F71CD5">
        <w:rPr>
          <w:rFonts w:ascii="Times New Roman" w:hAnsi="Times New Roman" w:cs="Times New Roman"/>
          <w:b/>
          <w:bCs/>
          <w:sz w:val="24"/>
          <w:szCs w:val="24"/>
          <w:lang w:val="de-DE"/>
        </w:rPr>
        <w:t>e</w:t>
      </w:r>
      <w:r w:rsidRPr="00F71CD5">
        <w:rPr>
          <w:rFonts w:ascii="Times New Roman" w:hAnsi="Times New Roman" w:cs="Times New Roman"/>
          <w:b/>
          <w:bCs/>
          <w:sz w:val="24"/>
          <w:szCs w:val="24"/>
          <w:lang w:val="de-DE"/>
        </w:rPr>
        <w:t>treten der Moschee zu verrichten</w:t>
      </w:r>
    </w:p>
    <w:p w14:paraId="505589E3" w14:textId="77777777" w:rsidR="0013341E" w:rsidRPr="00276EE2" w:rsidRDefault="0013341E" w:rsidP="0013341E">
      <w:pPr>
        <w:bidi w:val="0"/>
        <w:spacing w:line="233" w:lineRule="auto"/>
        <w:ind w:firstLine="568"/>
        <w:jc w:val="center"/>
        <w:rPr>
          <w:rFonts w:ascii="Times New Roman" w:hAnsi="Times New Roman" w:cs="Times New Roman"/>
          <w:sz w:val="20"/>
          <w:szCs w:val="20"/>
          <w:rtl/>
          <w:lang w:val="de-DE"/>
        </w:rPr>
      </w:pPr>
    </w:p>
    <w:p w14:paraId="7C97AFF7" w14:textId="77777777" w:rsidR="0013341E" w:rsidRDefault="0013341E" w:rsidP="00A01F83">
      <w:pPr>
        <w:pStyle w:val="Title"/>
        <w:bidi w:val="0"/>
        <w:jc w:val="both"/>
        <w:rPr>
          <w:b/>
          <w:bCs/>
          <w:szCs w:val="20"/>
          <w:lang w:val="de-DE"/>
        </w:rPr>
      </w:pPr>
      <w:r w:rsidRPr="00276EE2">
        <w:rPr>
          <w:b/>
          <w:bCs/>
          <w:szCs w:val="20"/>
          <w:lang w:val="de-DE"/>
        </w:rPr>
        <w:t>1144</w:t>
      </w:r>
      <w:r w:rsidR="00A01F83">
        <w:rPr>
          <w:b/>
          <w:bCs/>
          <w:szCs w:val="20"/>
          <w:lang w:val="de-DE"/>
        </w:rPr>
        <w:t>.</w:t>
      </w:r>
      <w:r w:rsidRPr="00276EE2">
        <w:rPr>
          <w:szCs w:val="20"/>
          <w:lang w:val="de-DE"/>
        </w:rPr>
        <w:t xml:space="preserve"> Abu Q</w:t>
      </w:r>
      <w:r w:rsidR="00A01F83">
        <w:rPr>
          <w:szCs w:val="20"/>
          <w:lang w:val="de-DE"/>
        </w:rPr>
        <w:t>a</w:t>
      </w:r>
      <w:r w:rsidRPr="00276EE2">
        <w:rPr>
          <w:szCs w:val="20"/>
          <w:lang w:val="de-DE"/>
        </w:rPr>
        <w:t>tada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Der Gesandte Allahs </w:t>
      </w:r>
      <w:r w:rsidR="00A01F83">
        <w:rPr>
          <w:szCs w:val="20"/>
          <w:lang w:val="de-DE"/>
        </w:rPr>
        <w:t>sagte</w:t>
      </w:r>
      <w:r w:rsidRPr="00276EE2">
        <w:rPr>
          <w:szCs w:val="20"/>
          <w:lang w:val="de-DE"/>
        </w:rPr>
        <w:t xml:space="preserve">: </w:t>
      </w:r>
      <w:r w:rsidRPr="00453EA0">
        <w:rPr>
          <w:b/>
          <w:bCs/>
          <w:szCs w:val="20"/>
          <w:lang w:val="de-DE"/>
        </w:rPr>
        <w:t>„Wenn jemand von euch die Moschee b</w:t>
      </w:r>
      <w:r w:rsidRPr="00453EA0">
        <w:rPr>
          <w:b/>
          <w:bCs/>
          <w:szCs w:val="20"/>
          <w:lang w:val="de-DE"/>
        </w:rPr>
        <w:t>e</w:t>
      </w:r>
      <w:r w:rsidRPr="00453EA0">
        <w:rPr>
          <w:b/>
          <w:bCs/>
          <w:szCs w:val="20"/>
          <w:lang w:val="de-DE"/>
        </w:rPr>
        <w:t xml:space="preserve">tritt, soll er sich nicht setzen, bevor er zwei </w:t>
      </w:r>
      <w:r w:rsidRPr="00453EA0">
        <w:rPr>
          <w:b/>
          <w:bCs/>
          <w:i/>
          <w:iCs/>
          <w:szCs w:val="20"/>
          <w:lang w:val="de-DE"/>
        </w:rPr>
        <w:t xml:space="preserve">Raka’at </w:t>
      </w:r>
      <w:r w:rsidRPr="00453EA0">
        <w:rPr>
          <w:b/>
          <w:bCs/>
          <w:szCs w:val="20"/>
          <w:lang w:val="de-DE"/>
        </w:rPr>
        <w:t>geb</w:t>
      </w:r>
      <w:r w:rsidRPr="00453EA0">
        <w:rPr>
          <w:b/>
          <w:bCs/>
          <w:szCs w:val="20"/>
          <w:lang w:val="de-DE"/>
        </w:rPr>
        <w:t>e</w:t>
      </w:r>
      <w:r w:rsidRPr="00453EA0">
        <w:rPr>
          <w:b/>
          <w:bCs/>
          <w:szCs w:val="20"/>
          <w:lang w:val="de-DE"/>
        </w:rPr>
        <w:t>tet hat.“</w:t>
      </w:r>
    </w:p>
    <w:p w14:paraId="62468326" w14:textId="77777777" w:rsidR="0013341E" w:rsidRPr="00453EA0" w:rsidRDefault="0013341E" w:rsidP="0013341E">
      <w:pPr>
        <w:pStyle w:val="Title"/>
        <w:bidi w:val="0"/>
        <w:jc w:val="both"/>
        <w:rPr>
          <w:szCs w:val="20"/>
          <w:lang w:val="de-DE"/>
        </w:rPr>
      </w:pPr>
      <w:r w:rsidRPr="00A01F83">
        <w:rPr>
          <w:szCs w:val="20"/>
          <w:lang w:val="de-DE"/>
        </w:rPr>
        <w:t>(</w:t>
      </w:r>
      <w:r w:rsidRPr="00453EA0">
        <w:rPr>
          <w:color w:val="000000"/>
          <w:szCs w:val="20"/>
          <w:lang w:val="de-DE"/>
        </w:rPr>
        <w:t>Buchari 444, Muslim 714)</w:t>
      </w:r>
      <w:r w:rsidRPr="00453EA0">
        <w:rPr>
          <w:szCs w:val="20"/>
          <w:lang w:val="de-DE"/>
        </w:rPr>
        <w:t xml:space="preserve"> </w:t>
      </w:r>
    </w:p>
    <w:p w14:paraId="462242B7"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B662E43" w14:textId="77777777" w:rsidR="0013341E" w:rsidRPr="00276EE2" w:rsidRDefault="0013341E" w:rsidP="0013341E">
      <w:pPr>
        <w:bidi w:val="0"/>
        <w:ind w:firstLine="568"/>
        <w:jc w:val="lowKashida"/>
        <w:rPr>
          <w:rFonts w:ascii="Times New Roman" w:hAnsi="Times New Roman" w:cs="Times New Roman"/>
          <w:sz w:val="20"/>
          <w:szCs w:val="20"/>
          <w:rtl/>
        </w:rPr>
      </w:pPr>
    </w:p>
    <w:p w14:paraId="0A099AA2" w14:textId="77777777" w:rsidR="0013341E" w:rsidRPr="00114B29" w:rsidRDefault="00A01F83" w:rsidP="0013341E">
      <w:pPr>
        <w:bidi w:val="0"/>
        <w:ind w:firstLine="568"/>
        <w:jc w:val="center"/>
        <w:rPr>
          <w:rFonts w:ascii="Times New Roman" w:hAnsi="Times New Roman" w:cs="Times New Roman"/>
          <w:b/>
          <w:bCs/>
          <w:sz w:val="24"/>
          <w:szCs w:val="24"/>
          <w:lang w:val="de-DE"/>
        </w:rPr>
      </w:pPr>
      <w:r w:rsidRPr="00FA000A">
        <w:rPr>
          <w:rFonts w:ascii="Times New Roman" w:hAnsi="Times New Roman" w:cs="Times New Roman"/>
          <w:b/>
          <w:bCs/>
          <w:sz w:val="24"/>
          <w:szCs w:val="24"/>
          <w:lang w:val="de-DE"/>
          <w:rPrChange w:id="920" w:author="hajar" w:date="2020-03-26T22:11:00Z">
            <w:rPr>
              <w:b/>
              <w:bCs/>
              <w:sz w:val="24"/>
              <w:szCs w:val="24"/>
              <w:lang w:val="de-DE"/>
            </w:rPr>
          </w:rPrChange>
        </w:rPr>
        <w:t xml:space="preserve">Die </w:t>
      </w:r>
      <w:r w:rsidR="0013341E" w:rsidRPr="00114B29">
        <w:rPr>
          <w:rFonts w:ascii="Times New Roman" w:hAnsi="Times New Roman" w:cs="Times New Roman"/>
          <w:b/>
          <w:bCs/>
          <w:sz w:val="24"/>
          <w:szCs w:val="24"/>
          <w:lang w:val="de-DE"/>
        </w:rPr>
        <w:t>Vorzüge des Freitags</w:t>
      </w:r>
    </w:p>
    <w:p w14:paraId="2D7DE79C" w14:textId="77777777" w:rsidR="0013341E" w:rsidRPr="00276EE2" w:rsidRDefault="0013341E" w:rsidP="0013341E">
      <w:pPr>
        <w:bidi w:val="0"/>
        <w:ind w:firstLine="568"/>
        <w:jc w:val="center"/>
        <w:rPr>
          <w:rFonts w:ascii="Times New Roman" w:hAnsi="Times New Roman" w:cs="Times New Roman"/>
          <w:b/>
          <w:bCs/>
          <w:sz w:val="20"/>
          <w:szCs w:val="20"/>
          <w:rtl/>
        </w:rPr>
      </w:pPr>
    </w:p>
    <w:p w14:paraId="522B0C56" w14:textId="77777777" w:rsidR="0013341E" w:rsidRPr="00453EA0" w:rsidRDefault="0013341E" w:rsidP="0013341E">
      <w:pPr>
        <w:bidi w:val="0"/>
        <w:jc w:val="lowKashida"/>
        <w:rPr>
          <w:rFonts w:ascii="Times New Roman" w:hAnsi="Times New Roman" w:cs="Times New Roman"/>
          <w:i/>
          <w:iCs/>
          <w:sz w:val="20"/>
          <w:szCs w:val="20"/>
          <w:lang w:val="de-DE"/>
        </w:rPr>
      </w:pPr>
      <w:r w:rsidRPr="00453EA0">
        <w:rPr>
          <w:rFonts w:ascii="Times New Roman" w:hAnsi="Times New Roman" w:cs="Times New Roman"/>
          <w:i/>
          <w:iCs/>
          <w:spacing w:val="-1"/>
          <w:sz w:val="20"/>
          <w:szCs w:val="20"/>
          <w:lang w:val="de-DE"/>
        </w:rPr>
        <w:t>„U</w:t>
      </w:r>
      <w:r w:rsidRPr="00453EA0">
        <w:rPr>
          <w:rFonts w:ascii="Times New Roman" w:hAnsi="Times New Roman" w:cs="Times New Roman"/>
          <w:i/>
          <w:iCs/>
          <w:sz w:val="20"/>
          <w:szCs w:val="20"/>
          <w:lang w:val="de-DE"/>
        </w:rPr>
        <w:t>nd we</w:t>
      </w:r>
      <w:r w:rsidRPr="00453EA0">
        <w:rPr>
          <w:rFonts w:ascii="Times New Roman" w:hAnsi="Times New Roman" w:cs="Times New Roman"/>
          <w:i/>
          <w:iCs/>
          <w:spacing w:val="-1"/>
          <w:sz w:val="20"/>
          <w:szCs w:val="20"/>
          <w:lang w:val="de-DE"/>
        </w:rPr>
        <w:t>n</w:t>
      </w:r>
      <w:r w:rsidRPr="00453EA0">
        <w:rPr>
          <w:rFonts w:ascii="Times New Roman" w:hAnsi="Times New Roman" w:cs="Times New Roman"/>
          <w:i/>
          <w:iCs/>
          <w:sz w:val="20"/>
          <w:szCs w:val="20"/>
          <w:lang w:val="de-DE"/>
        </w:rPr>
        <w:t>n</w:t>
      </w:r>
      <w:r w:rsidRPr="00453EA0">
        <w:rPr>
          <w:rFonts w:ascii="Times New Roman" w:hAnsi="Times New Roman" w:cs="Times New Roman"/>
          <w:i/>
          <w:iCs/>
          <w:spacing w:val="1"/>
          <w:sz w:val="20"/>
          <w:szCs w:val="20"/>
          <w:lang w:val="de-DE"/>
        </w:rPr>
        <w:t xml:space="preserve"> </w:t>
      </w:r>
      <w:r w:rsidRPr="00453EA0">
        <w:rPr>
          <w:rFonts w:ascii="Times New Roman" w:hAnsi="Times New Roman" w:cs="Times New Roman"/>
          <w:i/>
          <w:iCs/>
          <w:sz w:val="20"/>
          <w:szCs w:val="20"/>
          <w:lang w:val="de-DE"/>
        </w:rPr>
        <w:t>das</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G</w:t>
      </w:r>
      <w:r w:rsidRPr="00453EA0">
        <w:rPr>
          <w:rFonts w:ascii="Times New Roman" w:hAnsi="Times New Roman" w:cs="Times New Roman"/>
          <w:i/>
          <w:iCs/>
          <w:spacing w:val="-1"/>
          <w:sz w:val="20"/>
          <w:szCs w:val="20"/>
          <w:lang w:val="de-DE"/>
        </w:rPr>
        <w:t>e</w:t>
      </w:r>
      <w:r w:rsidRPr="00453EA0">
        <w:rPr>
          <w:rFonts w:ascii="Times New Roman" w:hAnsi="Times New Roman" w:cs="Times New Roman"/>
          <w:i/>
          <w:iCs/>
          <w:sz w:val="20"/>
          <w:szCs w:val="20"/>
          <w:lang w:val="de-DE"/>
        </w:rPr>
        <w:t>bet</w:t>
      </w:r>
      <w:r w:rsidRPr="00453EA0">
        <w:rPr>
          <w:rFonts w:ascii="Times New Roman" w:hAnsi="Times New Roman" w:cs="Times New Roman"/>
          <w:i/>
          <w:iCs/>
          <w:spacing w:val="1"/>
          <w:sz w:val="20"/>
          <w:szCs w:val="20"/>
          <w:lang w:val="de-DE"/>
        </w:rPr>
        <w:t xml:space="preserve"> </w:t>
      </w:r>
      <w:r w:rsidRPr="00453EA0">
        <w:rPr>
          <w:rFonts w:ascii="Times New Roman" w:hAnsi="Times New Roman" w:cs="Times New Roman"/>
          <w:i/>
          <w:iCs/>
          <w:sz w:val="20"/>
          <w:szCs w:val="20"/>
          <w:lang w:val="de-DE"/>
        </w:rPr>
        <w:t>bee</w:t>
      </w:r>
      <w:r w:rsidRPr="00453EA0">
        <w:rPr>
          <w:rFonts w:ascii="Times New Roman" w:hAnsi="Times New Roman" w:cs="Times New Roman"/>
          <w:i/>
          <w:iCs/>
          <w:spacing w:val="1"/>
          <w:sz w:val="20"/>
          <w:szCs w:val="20"/>
          <w:lang w:val="de-DE"/>
        </w:rPr>
        <w:t>nd</w:t>
      </w:r>
      <w:r w:rsidRPr="00453EA0">
        <w:rPr>
          <w:rFonts w:ascii="Times New Roman" w:hAnsi="Times New Roman" w:cs="Times New Roman"/>
          <w:i/>
          <w:iCs/>
          <w:sz w:val="20"/>
          <w:szCs w:val="20"/>
          <w:lang w:val="de-DE"/>
        </w:rPr>
        <w:t>et</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ist,</w:t>
      </w:r>
      <w:r w:rsidRPr="00453EA0">
        <w:rPr>
          <w:rFonts w:ascii="Times New Roman" w:hAnsi="Times New Roman" w:cs="Times New Roman"/>
          <w:i/>
          <w:iCs/>
          <w:spacing w:val="1"/>
          <w:sz w:val="20"/>
          <w:szCs w:val="20"/>
          <w:lang w:val="de-DE"/>
        </w:rPr>
        <w:t xml:space="preserve"> d</w:t>
      </w:r>
      <w:r w:rsidRPr="00453EA0">
        <w:rPr>
          <w:rFonts w:ascii="Times New Roman" w:hAnsi="Times New Roman" w:cs="Times New Roman"/>
          <w:i/>
          <w:iCs/>
          <w:sz w:val="20"/>
          <w:szCs w:val="20"/>
          <w:lang w:val="de-DE"/>
        </w:rPr>
        <w:t>ann</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zerstre</w:t>
      </w:r>
      <w:r w:rsidRPr="00453EA0">
        <w:rPr>
          <w:rFonts w:ascii="Times New Roman" w:hAnsi="Times New Roman" w:cs="Times New Roman"/>
          <w:i/>
          <w:iCs/>
          <w:spacing w:val="1"/>
          <w:sz w:val="20"/>
          <w:szCs w:val="20"/>
          <w:lang w:val="de-DE"/>
        </w:rPr>
        <w:t>u</w:t>
      </w:r>
      <w:r w:rsidRPr="00453EA0">
        <w:rPr>
          <w:rFonts w:ascii="Times New Roman" w:hAnsi="Times New Roman" w:cs="Times New Roman"/>
          <w:i/>
          <w:iCs/>
          <w:sz w:val="20"/>
          <w:szCs w:val="20"/>
          <w:lang w:val="de-DE"/>
        </w:rPr>
        <w:t>t</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e</w:t>
      </w:r>
      <w:r w:rsidRPr="00453EA0">
        <w:rPr>
          <w:rFonts w:ascii="Times New Roman" w:hAnsi="Times New Roman" w:cs="Times New Roman"/>
          <w:i/>
          <w:iCs/>
          <w:spacing w:val="1"/>
          <w:sz w:val="20"/>
          <w:szCs w:val="20"/>
          <w:lang w:val="de-DE"/>
        </w:rPr>
        <w:t>u</w:t>
      </w:r>
      <w:r w:rsidRPr="00453EA0">
        <w:rPr>
          <w:rFonts w:ascii="Times New Roman" w:hAnsi="Times New Roman" w:cs="Times New Roman"/>
          <w:i/>
          <w:iCs/>
          <w:sz w:val="20"/>
          <w:szCs w:val="20"/>
          <w:lang w:val="de-DE"/>
        </w:rPr>
        <w:t>ch</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pacing w:val="1"/>
          <w:sz w:val="20"/>
          <w:szCs w:val="20"/>
          <w:lang w:val="de-DE"/>
        </w:rPr>
        <w:t>i</w:t>
      </w:r>
      <w:r w:rsidRPr="00453EA0">
        <w:rPr>
          <w:rFonts w:ascii="Times New Roman" w:hAnsi="Times New Roman" w:cs="Times New Roman"/>
          <w:i/>
          <w:iCs/>
          <w:sz w:val="20"/>
          <w:szCs w:val="20"/>
          <w:lang w:val="de-DE"/>
        </w:rPr>
        <w:t>m La</w:t>
      </w:r>
      <w:r w:rsidRPr="00453EA0">
        <w:rPr>
          <w:rFonts w:ascii="Times New Roman" w:hAnsi="Times New Roman" w:cs="Times New Roman"/>
          <w:i/>
          <w:iCs/>
          <w:spacing w:val="1"/>
          <w:sz w:val="20"/>
          <w:szCs w:val="20"/>
          <w:lang w:val="de-DE"/>
        </w:rPr>
        <w:t>n</w:t>
      </w:r>
      <w:r w:rsidRPr="00453EA0">
        <w:rPr>
          <w:rFonts w:ascii="Times New Roman" w:hAnsi="Times New Roman" w:cs="Times New Roman"/>
          <w:i/>
          <w:iCs/>
          <w:sz w:val="20"/>
          <w:szCs w:val="20"/>
          <w:lang w:val="de-DE"/>
        </w:rPr>
        <w:t>de</w:t>
      </w:r>
      <w:r w:rsidRPr="00453EA0">
        <w:rPr>
          <w:rFonts w:ascii="Times New Roman" w:hAnsi="Times New Roman" w:cs="Times New Roman"/>
          <w:i/>
          <w:iCs/>
          <w:spacing w:val="3"/>
          <w:sz w:val="20"/>
          <w:szCs w:val="20"/>
          <w:lang w:val="de-DE"/>
        </w:rPr>
        <w:t xml:space="preserve"> </w:t>
      </w:r>
      <w:r w:rsidRPr="00453EA0">
        <w:rPr>
          <w:rFonts w:ascii="Times New Roman" w:hAnsi="Times New Roman" w:cs="Times New Roman"/>
          <w:i/>
          <w:iCs/>
          <w:sz w:val="20"/>
          <w:szCs w:val="20"/>
          <w:lang w:val="de-DE"/>
        </w:rPr>
        <w:t>und</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trac</w:t>
      </w:r>
      <w:r w:rsidRPr="00453EA0">
        <w:rPr>
          <w:rFonts w:ascii="Times New Roman" w:hAnsi="Times New Roman" w:cs="Times New Roman"/>
          <w:i/>
          <w:iCs/>
          <w:spacing w:val="1"/>
          <w:sz w:val="20"/>
          <w:szCs w:val="20"/>
          <w:lang w:val="de-DE"/>
        </w:rPr>
        <w:t>h</w:t>
      </w:r>
      <w:r w:rsidRPr="00453EA0">
        <w:rPr>
          <w:rFonts w:ascii="Times New Roman" w:hAnsi="Times New Roman" w:cs="Times New Roman"/>
          <w:i/>
          <w:iCs/>
          <w:sz w:val="20"/>
          <w:szCs w:val="20"/>
          <w:lang w:val="de-DE"/>
        </w:rPr>
        <w:t>tet</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pacing w:val="1"/>
          <w:sz w:val="20"/>
          <w:szCs w:val="20"/>
          <w:lang w:val="de-DE"/>
        </w:rPr>
        <w:t>n</w:t>
      </w:r>
      <w:r w:rsidRPr="00453EA0">
        <w:rPr>
          <w:rFonts w:ascii="Times New Roman" w:hAnsi="Times New Roman" w:cs="Times New Roman"/>
          <w:i/>
          <w:iCs/>
          <w:sz w:val="20"/>
          <w:szCs w:val="20"/>
          <w:lang w:val="de-DE"/>
        </w:rPr>
        <w:t>ach</w:t>
      </w:r>
      <w:r w:rsidRPr="00453EA0">
        <w:rPr>
          <w:rFonts w:ascii="Times New Roman" w:hAnsi="Times New Roman" w:cs="Times New Roman"/>
          <w:i/>
          <w:iCs/>
          <w:spacing w:val="2"/>
          <w:sz w:val="20"/>
          <w:szCs w:val="20"/>
          <w:lang w:val="de-DE"/>
        </w:rPr>
        <w:t xml:space="preserve"> </w:t>
      </w:r>
      <w:r w:rsidRPr="00453EA0">
        <w:rPr>
          <w:rFonts w:ascii="Times New Roman" w:hAnsi="Times New Roman" w:cs="Times New Roman"/>
          <w:i/>
          <w:iCs/>
          <w:sz w:val="20"/>
          <w:szCs w:val="20"/>
          <w:lang w:val="de-DE"/>
        </w:rPr>
        <w:t>Allahs</w:t>
      </w:r>
      <w:r w:rsidRPr="00453EA0">
        <w:rPr>
          <w:rFonts w:ascii="Times New Roman" w:hAnsi="Times New Roman" w:cs="Times New Roman"/>
          <w:i/>
          <w:iCs/>
          <w:spacing w:val="1"/>
          <w:sz w:val="20"/>
          <w:szCs w:val="20"/>
          <w:lang w:val="de-DE"/>
        </w:rPr>
        <w:t xml:space="preserve"> </w:t>
      </w:r>
      <w:r w:rsidRPr="00453EA0">
        <w:rPr>
          <w:rFonts w:ascii="Times New Roman" w:hAnsi="Times New Roman" w:cs="Times New Roman"/>
          <w:i/>
          <w:iCs/>
          <w:sz w:val="20"/>
          <w:szCs w:val="20"/>
          <w:lang w:val="de-DE"/>
        </w:rPr>
        <w:t>G</w:t>
      </w:r>
      <w:r w:rsidRPr="00453EA0">
        <w:rPr>
          <w:rFonts w:ascii="Times New Roman" w:hAnsi="Times New Roman" w:cs="Times New Roman"/>
          <w:i/>
          <w:iCs/>
          <w:spacing w:val="1"/>
          <w:sz w:val="20"/>
          <w:szCs w:val="20"/>
          <w:lang w:val="de-DE"/>
        </w:rPr>
        <w:t>n</w:t>
      </w:r>
      <w:r w:rsidRPr="00453EA0">
        <w:rPr>
          <w:rFonts w:ascii="Times New Roman" w:hAnsi="Times New Roman" w:cs="Times New Roman"/>
          <w:i/>
          <w:iCs/>
          <w:spacing w:val="-1"/>
          <w:sz w:val="20"/>
          <w:szCs w:val="20"/>
          <w:lang w:val="de-DE"/>
        </w:rPr>
        <w:t>a</w:t>
      </w:r>
      <w:r w:rsidRPr="00453EA0">
        <w:rPr>
          <w:rFonts w:ascii="Times New Roman" w:hAnsi="Times New Roman" w:cs="Times New Roman"/>
          <w:i/>
          <w:iCs/>
          <w:spacing w:val="1"/>
          <w:sz w:val="20"/>
          <w:szCs w:val="20"/>
          <w:lang w:val="de-DE"/>
        </w:rPr>
        <w:t>d</w:t>
      </w:r>
      <w:r w:rsidRPr="00453EA0">
        <w:rPr>
          <w:rFonts w:ascii="Times New Roman" w:hAnsi="Times New Roman" w:cs="Times New Roman"/>
          <w:i/>
          <w:iCs/>
          <w:spacing w:val="-1"/>
          <w:sz w:val="20"/>
          <w:szCs w:val="20"/>
          <w:lang w:val="de-DE"/>
        </w:rPr>
        <w:t>e</w:t>
      </w:r>
      <w:r w:rsidRPr="00453EA0">
        <w:rPr>
          <w:rFonts w:ascii="Times New Roman" w:hAnsi="Times New Roman" w:cs="Times New Roman"/>
          <w:i/>
          <w:iCs/>
          <w:spacing w:val="1"/>
          <w:sz w:val="20"/>
          <w:szCs w:val="20"/>
          <w:lang w:val="de-DE"/>
        </w:rPr>
        <w:t>nfü</w:t>
      </w:r>
      <w:r w:rsidRPr="00453EA0">
        <w:rPr>
          <w:rFonts w:ascii="Times New Roman" w:hAnsi="Times New Roman" w:cs="Times New Roman"/>
          <w:i/>
          <w:iCs/>
          <w:sz w:val="20"/>
          <w:szCs w:val="20"/>
          <w:lang w:val="de-DE"/>
        </w:rPr>
        <w:t>lle</w:t>
      </w:r>
      <w:r w:rsidRPr="00453EA0">
        <w:rPr>
          <w:rFonts w:ascii="Times New Roman" w:hAnsi="Times New Roman" w:cs="Times New Roman"/>
          <w:i/>
          <w:iCs/>
          <w:spacing w:val="40"/>
          <w:sz w:val="20"/>
          <w:szCs w:val="20"/>
          <w:lang w:val="de-DE"/>
        </w:rPr>
        <w:t xml:space="preserve"> </w:t>
      </w:r>
      <w:r w:rsidRPr="00453EA0">
        <w:rPr>
          <w:rFonts w:ascii="Times New Roman" w:hAnsi="Times New Roman" w:cs="Times New Roman"/>
          <w:i/>
          <w:iCs/>
          <w:spacing w:val="-1"/>
          <w:sz w:val="20"/>
          <w:szCs w:val="20"/>
          <w:lang w:val="de-DE"/>
        </w:rPr>
        <w:t>un</w:t>
      </w:r>
      <w:r w:rsidRPr="00453EA0">
        <w:rPr>
          <w:rFonts w:ascii="Times New Roman" w:hAnsi="Times New Roman" w:cs="Times New Roman"/>
          <w:i/>
          <w:iCs/>
          <w:sz w:val="20"/>
          <w:szCs w:val="20"/>
          <w:lang w:val="de-DE"/>
        </w:rPr>
        <w:t>d</w:t>
      </w:r>
      <w:r w:rsidRPr="00453EA0">
        <w:rPr>
          <w:rFonts w:ascii="Times New Roman" w:hAnsi="Times New Roman" w:cs="Times New Roman"/>
          <w:i/>
          <w:iCs/>
          <w:spacing w:val="39"/>
          <w:sz w:val="20"/>
          <w:szCs w:val="20"/>
          <w:lang w:val="de-DE"/>
        </w:rPr>
        <w:t xml:space="preserve"> </w:t>
      </w:r>
      <w:r w:rsidRPr="00453EA0">
        <w:rPr>
          <w:rFonts w:ascii="Times New Roman" w:hAnsi="Times New Roman" w:cs="Times New Roman"/>
          <w:i/>
          <w:iCs/>
          <w:spacing w:val="1"/>
          <w:sz w:val="20"/>
          <w:szCs w:val="20"/>
          <w:lang w:val="de-DE"/>
        </w:rPr>
        <w:t>ged</w:t>
      </w:r>
      <w:r w:rsidRPr="00453EA0">
        <w:rPr>
          <w:rFonts w:ascii="Times New Roman" w:hAnsi="Times New Roman" w:cs="Times New Roman"/>
          <w:i/>
          <w:iCs/>
          <w:spacing w:val="-1"/>
          <w:sz w:val="20"/>
          <w:szCs w:val="20"/>
          <w:lang w:val="de-DE"/>
        </w:rPr>
        <w:t>e</w:t>
      </w:r>
      <w:r w:rsidRPr="00453EA0">
        <w:rPr>
          <w:rFonts w:ascii="Times New Roman" w:hAnsi="Times New Roman" w:cs="Times New Roman"/>
          <w:i/>
          <w:iCs/>
          <w:spacing w:val="1"/>
          <w:sz w:val="20"/>
          <w:szCs w:val="20"/>
          <w:lang w:val="de-DE"/>
        </w:rPr>
        <w:t>nk</w:t>
      </w:r>
      <w:r w:rsidRPr="00453EA0">
        <w:rPr>
          <w:rFonts w:ascii="Times New Roman" w:hAnsi="Times New Roman" w:cs="Times New Roman"/>
          <w:i/>
          <w:iCs/>
          <w:sz w:val="20"/>
          <w:szCs w:val="20"/>
          <w:lang w:val="de-DE"/>
        </w:rPr>
        <w:t>t</w:t>
      </w:r>
      <w:r w:rsidRPr="00453EA0">
        <w:rPr>
          <w:rFonts w:ascii="Times New Roman" w:hAnsi="Times New Roman" w:cs="Times New Roman"/>
          <w:i/>
          <w:iCs/>
          <w:spacing w:val="38"/>
          <w:sz w:val="20"/>
          <w:szCs w:val="20"/>
          <w:lang w:val="de-DE"/>
        </w:rPr>
        <w:t xml:space="preserve"> </w:t>
      </w:r>
      <w:r w:rsidRPr="00453EA0">
        <w:rPr>
          <w:rFonts w:ascii="Times New Roman" w:hAnsi="Times New Roman" w:cs="Times New Roman"/>
          <w:i/>
          <w:iCs/>
          <w:spacing w:val="1"/>
          <w:sz w:val="20"/>
          <w:szCs w:val="20"/>
          <w:lang w:val="de-DE"/>
        </w:rPr>
        <w:t>Allah</w:t>
      </w:r>
      <w:r w:rsidRPr="00453EA0">
        <w:rPr>
          <w:rFonts w:ascii="Times New Roman" w:hAnsi="Times New Roman" w:cs="Times New Roman"/>
          <w:i/>
          <w:iCs/>
          <w:sz w:val="20"/>
          <w:szCs w:val="20"/>
          <w:lang w:val="de-DE"/>
        </w:rPr>
        <w:t>s</w:t>
      </w:r>
      <w:r w:rsidRPr="00453EA0">
        <w:rPr>
          <w:rFonts w:ascii="Times New Roman" w:hAnsi="Times New Roman" w:cs="Times New Roman"/>
          <w:i/>
          <w:iCs/>
          <w:spacing w:val="39"/>
          <w:sz w:val="20"/>
          <w:szCs w:val="20"/>
          <w:lang w:val="de-DE"/>
        </w:rPr>
        <w:t xml:space="preserve"> </w:t>
      </w:r>
      <w:r w:rsidRPr="00453EA0">
        <w:rPr>
          <w:rFonts w:ascii="Times New Roman" w:hAnsi="Times New Roman" w:cs="Times New Roman"/>
          <w:i/>
          <w:iCs/>
          <w:sz w:val="20"/>
          <w:szCs w:val="20"/>
          <w:lang w:val="de-DE"/>
        </w:rPr>
        <w:t>h</w:t>
      </w:r>
      <w:r w:rsidRPr="00453EA0">
        <w:rPr>
          <w:rFonts w:ascii="Times New Roman" w:hAnsi="Times New Roman" w:cs="Times New Roman"/>
          <w:i/>
          <w:iCs/>
          <w:spacing w:val="-1"/>
          <w:sz w:val="20"/>
          <w:szCs w:val="20"/>
          <w:lang w:val="de-DE"/>
        </w:rPr>
        <w:t>ä</w:t>
      </w:r>
      <w:r w:rsidRPr="00453EA0">
        <w:rPr>
          <w:rFonts w:ascii="Times New Roman" w:hAnsi="Times New Roman" w:cs="Times New Roman"/>
          <w:i/>
          <w:iCs/>
          <w:sz w:val="20"/>
          <w:szCs w:val="20"/>
          <w:lang w:val="de-DE"/>
        </w:rPr>
        <w:t>uf</w:t>
      </w:r>
      <w:r w:rsidRPr="00453EA0">
        <w:rPr>
          <w:rFonts w:ascii="Times New Roman" w:hAnsi="Times New Roman" w:cs="Times New Roman"/>
          <w:i/>
          <w:iCs/>
          <w:spacing w:val="-2"/>
          <w:sz w:val="20"/>
          <w:szCs w:val="20"/>
          <w:lang w:val="de-DE"/>
        </w:rPr>
        <w:t>i</w:t>
      </w:r>
      <w:r w:rsidRPr="00453EA0">
        <w:rPr>
          <w:rFonts w:ascii="Times New Roman" w:hAnsi="Times New Roman" w:cs="Times New Roman"/>
          <w:i/>
          <w:iCs/>
          <w:spacing w:val="1"/>
          <w:sz w:val="20"/>
          <w:szCs w:val="20"/>
          <w:lang w:val="de-DE"/>
        </w:rPr>
        <w:t>g</w:t>
      </w:r>
      <w:r w:rsidRPr="00453EA0">
        <w:rPr>
          <w:rFonts w:ascii="Times New Roman" w:hAnsi="Times New Roman" w:cs="Times New Roman"/>
          <w:i/>
          <w:iCs/>
          <w:sz w:val="20"/>
          <w:szCs w:val="20"/>
          <w:lang w:val="de-DE"/>
        </w:rPr>
        <w:t>,</w:t>
      </w:r>
      <w:r w:rsidRPr="00453EA0">
        <w:rPr>
          <w:rFonts w:ascii="Times New Roman" w:hAnsi="Times New Roman" w:cs="Times New Roman"/>
          <w:i/>
          <w:iCs/>
          <w:spacing w:val="40"/>
          <w:sz w:val="20"/>
          <w:szCs w:val="20"/>
          <w:lang w:val="de-DE"/>
        </w:rPr>
        <w:t xml:space="preserve"> </w:t>
      </w:r>
      <w:r w:rsidRPr="00453EA0">
        <w:rPr>
          <w:rFonts w:ascii="Times New Roman" w:hAnsi="Times New Roman" w:cs="Times New Roman"/>
          <w:i/>
          <w:iCs/>
          <w:spacing w:val="-1"/>
          <w:sz w:val="20"/>
          <w:szCs w:val="20"/>
          <w:lang w:val="de-DE"/>
        </w:rPr>
        <w:t>a</w:t>
      </w:r>
      <w:r w:rsidRPr="00453EA0">
        <w:rPr>
          <w:rFonts w:ascii="Times New Roman" w:hAnsi="Times New Roman" w:cs="Times New Roman"/>
          <w:i/>
          <w:iCs/>
          <w:spacing w:val="1"/>
          <w:sz w:val="20"/>
          <w:szCs w:val="20"/>
          <w:lang w:val="de-DE"/>
        </w:rPr>
        <w:t>u</w:t>
      </w:r>
      <w:r w:rsidRPr="00453EA0">
        <w:rPr>
          <w:rFonts w:ascii="Times New Roman" w:hAnsi="Times New Roman" w:cs="Times New Roman"/>
          <w:i/>
          <w:iCs/>
          <w:sz w:val="20"/>
          <w:szCs w:val="20"/>
          <w:lang w:val="de-DE"/>
        </w:rPr>
        <w:t>f</w:t>
      </w:r>
      <w:r w:rsidRPr="00453EA0">
        <w:rPr>
          <w:rFonts w:ascii="Times New Roman" w:hAnsi="Times New Roman" w:cs="Times New Roman"/>
          <w:i/>
          <w:iCs/>
          <w:spacing w:val="39"/>
          <w:sz w:val="20"/>
          <w:szCs w:val="20"/>
          <w:lang w:val="de-DE"/>
        </w:rPr>
        <w:t xml:space="preserve"> </w:t>
      </w:r>
      <w:r w:rsidRPr="00453EA0">
        <w:rPr>
          <w:rFonts w:ascii="Times New Roman" w:hAnsi="Times New Roman" w:cs="Times New Roman"/>
          <w:i/>
          <w:iCs/>
          <w:sz w:val="20"/>
          <w:szCs w:val="20"/>
          <w:lang w:val="de-DE"/>
        </w:rPr>
        <w:t>dass</w:t>
      </w:r>
      <w:r w:rsidRPr="00453EA0">
        <w:rPr>
          <w:rFonts w:ascii="Times New Roman" w:hAnsi="Times New Roman" w:cs="Times New Roman"/>
          <w:i/>
          <w:iCs/>
          <w:spacing w:val="39"/>
          <w:sz w:val="20"/>
          <w:szCs w:val="20"/>
          <w:lang w:val="de-DE"/>
        </w:rPr>
        <w:t xml:space="preserve"> </w:t>
      </w:r>
      <w:r w:rsidRPr="00453EA0">
        <w:rPr>
          <w:rFonts w:ascii="Times New Roman" w:hAnsi="Times New Roman" w:cs="Times New Roman"/>
          <w:i/>
          <w:iCs/>
          <w:sz w:val="20"/>
          <w:szCs w:val="20"/>
          <w:lang w:val="de-DE"/>
        </w:rPr>
        <w:t>i</w:t>
      </w:r>
      <w:r w:rsidRPr="00453EA0">
        <w:rPr>
          <w:rFonts w:ascii="Times New Roman" w:hAnsi="Times New Roman" w:cs="Times New Roman"/>
          <w:i/>
          <w:iCs/>
          <w:spacing w:val="1"/>
          <w:sz w:val="20"/>
          <w:szCs w:val="20"/>
          <w:lang w:val="de-DE"/>
        </w:rPr>
        <w:t>h</w:t>
      </w:r>
      <w:r w:rsidRPr="00453EA0">
        <w:rPr>
          <w:rFonts w:ascii="Times New Roman" w:hAnsi="Times New Roman" w:cs="Times New Roman"/>
          <w:i/>
          <w:iCs/>
          <w:sz w:val="20"/>
          <w:szCs w:val="20"/>
          <w:lang w:val="de-DE"/>
        </w:rPr>
        <w:t>r</w:t>
      </w:r>
      <w:r w:rsidRPr="00453EA0">
        <w:rPr>
          <w:rFonts w:ascii="Times New Roman" w:hAnsi="Times New Roman" w:cs="Times New Roman"/>
          <w:i/>
          <w:iCs/>
          <w:spacing w:val="40"/>
          <w:sz w:val="20"/>
          <w:szCs w:val="20"/>
          <w:lang w:val="de-DE"/>
        </w:rPr>
        <w:t xml:space="preserve"> </w:t>
      </w:r>
      <w:r w:rsidRPr="00453EA0">
        <w:rPr>
          <w:rFonts w:ascii="Times New Roman" w:hAnsi="Times New Roman" w:cs="Times New Roman"/>
          <w:i/>
          <w:iCs/>
          <w:spacing w:val="-1"/>
          <w:sz w:val="20"/>
          <w:szCs w:val="20"/>
          <w:lang w:val="de-DE"/>
        </w:rPr>
        <w:t>E</w:t>
      </w:r>
      <w:r w:rsidRPr="00453EA0">
        <w:rPr>
          <w:rFonts w:ascii="Times New Roman" w:hAnsi="Times New Roman" w:cs="Times New Roman"/>
          <w:i/>
          <w:iCs/>
          <w:sz w:val="20"/>
          <w:szCs w:val="20"/>
          <w:lang w:val="de-DE"/>
        </w:rPr>
        <w:t>r</w:t>
      </w:r>
      <w:r w:rsidRPr="00453EA0">
        <w:rPr>
          <w:rFonts w:ascii="Times New Roman" w:hAnsi="Times New Roman" w:cs="Times New Roman"/>
          <w:i/>
          <w:iCs/>
          <w:spacing w:val="-1"/>
          <w:sz w:val="20"/>
          <w:szCs w:val="20"/>
          <w:lang w:val="de-DE"/>
        </w:rPr>
        <w:t>f</w:t>
      </w:r>
      <w:r w:rsidRPr="00453EA0">
        <w:rPr>
          <w:rFonts w:ascii="Times New Roman" w:hAnsi="Times New Roman" w:cs="Times New Roman"/>
          <w:i/>
          <w:iCs/>
          <w:spacing w:val="1"/>
          <w:sz w:val="20"/>
          <w:szCs w:val="20"/>
          <w:lang w:val="de-DE"/>
        </w:rPr>
        <w:t>o</w:t>
      </w:r>
      <w:r w:rsidRPr="00453EA0">
        <w:rPr>
          <w:rFonts w:ascii="Times New Roman" w:hAnsi="Times New Roman" w:cs="Times New Roman"/>
          <w:i/>
          <w:iCs/>
          <w:sz w:val="20"/>
          <w:szCs w:val="20"/>
          <w:lang w:val="de-DE"/>
        </w:rPr>
        <w:t>lg</w:t>
      </w:r>
      <w:r w:rsidRPr="00453EA0">
        <w:rPr>
          <w:rFonts w:ascii="Times New Roman" w:hAnsi="Times New Roman" w:cs="Times New Roman"/>
          <w:i/>
          <w:iCs/>
          <w:spacing w:val="39"/>
          <w:sz w:val="20"/>
          <w:szCs w:val="20"/>
          <w:lang w:val="de-DE"/>
        </w:rPr>
        <w:t xml:space="preserve"> </w:t>
      </w:r>
      <w:r w:rsidRPr="00453EA0">
        <w:rPr>
          <w:rFonts w:ascii="Times New Roman" w:hAnsi="Times New Roman" w:cs="Times New Roman"/>
          <w:i/>
          <w:iCs/>
          <w:sz w:val="20"/>
          <w:szCs w:val="20"/>
          <w:lang w:val="de-DE"/>
        </w:rPr>
        <w:t>h</w:t>
      </w:r>
      <w:r w:rsidRPr="00453EA0">
        <w:rPr>
          <w:rFonts w:ascii="Times New Roman" w:hAnsi="Times New Roman" w:cs="Times New Roman"/>
          <w:i/>
          <w:iCs/>
          <w:spacing w:val="-1"/>
          <w:sz w:val="20"/>
          <w:szCs w:val="20"/>
          <w:lang w:val="de-DE"/>
        </w:rPr>
        <w:t>a</w:t>
      </w:r>
      <w:r w:rsidRPr="00453EA0">
        <w:rPr>
          <w:rFonts w:ascii="Times New Roman" w:hAnsi="Times New Roman" w:cs="Times New Roman"/>
          <w:i/>
          <w:iCs/>
          <w:sz w:val="20"/>
          <w:szCs w:val="20"/>
          <w:lang w:val="de-DE"/>
        </w:rPr>
        <w:t>ben</w:t>
      </w:r>
      <w:r w:rsidRPr="00453EA0">
        <w:rPr>
          <w:rFonts w:ascii="Times New Roman" w:hAnsi="Times New Roman" w:cs="Times New Roman"/>
          <w:i/>
          <w:iCs/>
          <w:spacing w:val="40"/>
          <w:sz w:val="20"/>
          <w:szCs w:val="20"/>
          <w:lang w:val="de-DE"/>
        </w:rPr>
        <w:t xml:space="preserve"> </w:t>
      </w:r>
      <w:r w:rsidRPr="00453EA0">
        <w:rPr>
          <w:rFonts w:ascii="Times New Roman" w:hAnsi="Times New Roman" w:cs="Times New Roman"/>
          <w:i/>
          <w:iCs/>
          <w:spacing w:val="-2"/>
          <w:sz w:val="20"/>
          <w:szCs w:val="20"/>
          <w:lang w:val="de-DE"/>
        </w:rPr>
        <w:t>möget</w:t>
      </w:r>
      <w:r w:rsidRPr="00453EA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453EA0">
        <w:rPr>
          <w:rFonts w:ascii="Times New Roman" w:hAnsi="Times New Roman" w:cs="Times New Roman"/>
          <w:i/>
          <w:iCs/>
          <w:sz w:val="20"/>
          <w:szCs w:val="20"/>
          <w:lang w:val="de-DE"/>
        </w:rPr>
        <w:t>62:10</w:t>
      </w:r>
      <w:r>
        <w:rPr>
          <w:rFonts w:ascii="Times New Roman" w:hAnsi="Times New Roman" w:cs="Times New Roman"/>
          <w:i/>
          <w:iCs/>
          <w:sz w:val="20"/>
          <w:szCs w:val="20"/>
          <w:lang w:val="de-DE"/>
        </w:rPr>
        <w:t>)</w:t>
      </w:r>
    </w:p>
    <w:p w14:paraId="58850FB7" w14:textId="77777777" w:rsidR="0013341E" w:rsidRPr="00276EE2" w:rsidRDefault="0013341E" w:rsidP="0013341E">
      <w:pPr>
        <w:bidi w:val="0"/>
        <w:jc w:val="lowKashida"/>
        <w:rPr>
          <w:rFonts w:ascii="Times New Roman" w:hAnsi="Times New Roman" w:cs="Times New Roman"/>
          <w:sz w:val="20"/>
          <w:szCs w:val="20"/>
          <w:rtl/>
          <w:lang w:val="de-DE"/>
        </w:rPr>
      </w:pPr>
    </w:p>
    <w:p w14:paraId="03B8BC78" w14:textId="77777777" w:rsidR="0013341E" w:rsidRDefault="0013341E" w:rsidP="00A01F83">
      <w:pPr>
        <w:pStyle w:val="Title"/>
        <w:bidi w:val="0"/>
        <w:jc w:val="both"/>
        <w:rPr>
          <w:b/>
          <w:bCs/>
          <w:szCs w:val="20"/>
          <w:lang w:val="de-DE"/>
        </w:rPr>
      </w:pPr>
      <w:r w:rsidRPr="00276EE2">
        <w:rPr>
          <w:b/>
          <w:bCs/>
          <w:szCs w:val="20"/>
          <w:lang w:val="de-DE"/>
        </w:rPr>
        <w:t>1147</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Der Gesandte Allahs </w:t>
      </w:r>
      <w:r>
        <w:rPr>
          <w:szCs w:val="20"/>
          <w:lang w:val="de-DE"/>
        </w:rPr>
        <w:t>sagte</w:t>
      </w:r>
      <w:r w:rsidRPr="00276EE2">
        <w:rPr>
          <w:szCs w:val="20"/>
          <w:lang w:val="de-DE"/>
        </w:rPr>
        <w:t xml:space="preserve">: </w:t>
      </w:r>
      <w:r w:rsidRPr="00276EE2">
        <w:rPr>
          <w:b/>
          <w:bCs/>
          <w:szCs w:val="20"/>
          <w:lang w:val="de-DE"/>
        </w:rPr>
        <w:t xml:space="preserve">„Der beste Tag, an dem die Sonne </w:t>
      </w:r>
      <w:r w:rsidR="00A01F83">
        <w:rPr>
          <w:b/>
          <w:bCs/>
          <w:szCs w:val="20"/>
          <w:lang w:val="de-DE"/>
        </w:rPr>
        <w:t>aufgeht</w:t>
      </w:r>
      <w:r w:rsidRPr="00276EE2">
        <w:rPr>
          <w:b/>
          <w:bCs/>
          <w:szCs w:val="20"/>
          <w:lang w:val="de-DE"/>
        </w:rPr>
        <w:t xml:space="preserve">, ist der Freitag: An </w:t>
      </w:r>
      <w:r>
        <w:rPr>
          <w:b/>
          <w:bCs/>
          <w:szCs w:val="20"/>
          <w:lang w:val="de-DE"/>
        </w:rPr>
        <w:t>ihm</w:t>
      </w:r>
      <w:r w:rsidRPr="00276EE2">
        <w:rPr>
          <w:b/>
          <w:bCs/>
          <w:szCs w:val="20"/>
          <w:lang w:val="de-DE"/>
        </w:rPr>
        <w:t xml:space="preserve"> wurde Adam erscha</w:t>
      </w:r>
      <w:r w:rsidRPr="00276EE2">
        <w:rPr>
          <w:b/>
          <w:bCs/>
          <w:szCs w:val="20"/>
          <w:lang w:val="de-DE"/>
        </w:rPr>
        <w:t>f</w:t>
      </w:r>
      <w:r w:rsidRPr="00276EE2">
        <w:rPr>
          <w:b/>
          <w:bCs/>
          <w:szCs w:val="20"/>
          <w:lang w:val="de-DE"/>
        </w:rPr>
        <w:t xml:space="preserve">fen, an </w:t>
      </w:r>
      <w:r>
        <w:rPr>
          <w:b/>
          <w:bCs/>
          <w:szCs w:val="20"/>
          <w:lang w:val="de-DE"/>
        </w:rPr>
        <w:t>ihm</w:t>
      </w:r>
      <w:r w:rsidRPr="00276EE2">
        <w:rPr>
          <w:b/>
          <w:bCs/>
          <w:szCs w:val="20"/>
          <w:lang w:val="de-DE"/>
        </w:rPr>
        <w:t xml:space="preserve"> trat er in das Paradies ein</w:t>
      </w:r>
      <w:r>
        <w:rPr>
          <w:b/>
          <w:bCs/>
          <w:szCs w:val="20"/>
          <w:lang w:val="de-DE"/>
        </w:rPr>
        <w:t>,</w:t>
      </w:r>
      <w:r w:rsidRPr="00276EE2">
        <w:rPr>
          <w:b/>
          <w:bCs/>
          <w:szCs w:val="20"/>
          <w:lang w:val="de-DE"/>
        </w:rPr>
        <w:t xml:space="preserve"> und an </w:t>
      </w:r>
      <w:r>
        <w:rPr>
          <w:b/>
          <w:bCs/>
          <w:szCs w:val="20"/>
          <w:lang w:val="de-DE"/>
        </w:rPr>
        <w:t>ihm</w:t>
      </w:r>
      <w:r w:rsidRPr="00276EE2">
        <w:rPr>
          <w:b/>
          <w:bCs/>
          <w:szCs w:val="20"/>
          <w:lang w:val="de-DE"/>
        </w:rPr>
        <w:t xml:space="preserve"> wurde er aus dem Paradies ve</w:t>
      </w:r>
      <w:r w:rsidRPr="00276EE2">
        <w:rPr>
          <w:b/>
          <w:bCs/>
          <w:szCs w:val="20"/>
          <w:lang w:val="de-DE"/>
        </w:rPr>
        <w:t>r</w:t>
      </w:r>
      <w:r w:rsidRPr="00276EE2">
        <w:rPr>
          <w:b/>
          <w:bCs/>
          <w:szCs w:val="20"/>
          <w:lang w:val="de-DE"/>
        </w:rPr>
        <w:t>trieben.“</w:t>
      </w:r>
    </w:p>
    <w:p w14:paraId="61230B07" w14:textId="77777777" w:rsidR="0013341E" w:rsidRPr="00CE43C8" w:rsidRDefault="0013341E" w:rsidP="0013341E">
      <w:pPr>
        <w:pStyle w:val="Title"/>
        <w:bidi w:val="0"/>
        <w:jc w:val="both"/>
        <w:rPr>
          <w:szCs w:val="20"/>
          <w:lang w:val="de-DE"/>
        </w:rPr>
      </w:pPr>
      <w:r w:rsidRPr="00A01F83">
        <w:rPr>
          <w:szCs w:val="20"/>
          <w:lang w:val="de-DE"/>
        </w:rPr>
        <w:t>(</w:t>
      </w:r>
      <w:r w:rsidRPr="00CE43C8">
        <w:rPr>
          <w:color w:val="000000"/>
          <w:szCs w:val="20"/>
          <w:lang w:val="de-DE"/>
        </w:rPr>
        <w:t>Muslim 854)</w:t>
      </w:r>
      <w:r w:rsidRPr="00CE43C8">
        <w:rPr>
          <w:szCs w:val="20"/>
          <w:lang w:val="de-DE"/>
        </w:rPr>
        <w:t xml:space="preserve"> </w:t>
      </w:r>
    </w:p>
    <w:p w14:paraId="186AF7A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5AAC12B7" w14:textId="77777777" w:rsidR="0013341E" w:rsidRDefault="0013341E" w:rsidP="0013341E">
      <w:pPr>
        <w:pStyle w:val="Title"/>
        <w:bidi w:val="0"/>
        <w:jc w:val="both"/>
        <w:rPr>
          <w:b/>
          <w:bCs/>
          <w:szCs w:val="20"/>
          <w:lang w:val="de-DE"/>
        </w:rPr>
      </w:pPr>
      <w:commentRangeStart w:id="921"/>
      <w:r w:rsidRPr="00276EE2">
        <w:rPr>
          <w:b/>
          <w:bCs/>
          <w:szCs w:val="20"/>
          <w:lang w:val="de-DE"/>
        </w:rPr>
        <w:t>1148</w:t>
      </w:r>
      <w:r>
        <w:rPr>
          <w:b/>
          <w:bCs/>
          <w:szCs w:val="20"/>
          <w:lang w:val="de-DE"/>
        </w:rPr>
        <w:t>.</w:t>
      </w:r>
      <w:r w:rsidRPr="00276EE2">
        <w:rPr>
          <w:szCs w:val="20"/>
          <w:lang w:val="de-DE"/>
        </w:rPr>
        <w:t xml:space="preserve"> </w:t>
      </w:r>
      <w:commentRangeEnd w:id="921"/>
      <w:r>
        <w:rPr>
          <w:rStyle w:val="CommentReference"/>
          <w:rFonts w:ascii="Calibri" w:eastAsia="Calibri" w:hAnsi="Calibri"/>
          <w:lang w:val="x-none"/>
        </w:rPr>
        <w:commentReference w:id="921"/>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Der Gesandte Allahs </w:t>
      </w:r>
      <w:r>
        <w:rPr>
          <w:szCs w:val="20"/>
          <w:lang w:val="de-DE"/>
        </w:rPr>
        <w:t>sagte</w:t>
      </w:r>
      <w:r w:rsidRPr="00276EE2">
        <w:rPr>
          <w:szCs w:val="20"/>
          <w:lang w:val="de-DE"/>
        </w:rPr>
        <w:t xml:space="preserve">: </w:t>
      </w:r>
      <w:r w:rsidRPr="00276EE2">
        <w:rPr>
          <w:b/>
          <w:bCs/>
          <w:szCs w:val="20"/>
          <w:lang w:val="de-DE"/>
        </w:rPr>
        <w:t xml:space="preserve">„Wer die Gebetswaschung </w:t>
      </w:r>
      <w:r>
        <w:rPr>
          <w:b/>
          <w:bCs/>
          <w:szCs w:val="20"/>
          <w:lang w:val="de-DE"/>
        </w:rPr>
        <w:t>gründlich ve</w:t>
      </w:r>
      <w:r>
        <w:rPr>
          <w:b/>
          <w:bCs/>
          <w:szCs w:val="20"/>
          <w:lang w:val="de-DE"/>
        </w:rPr>
        <w:t>r</w:t>
      </w:r>
      <w:r>
        <w:rPr>
          <w:b/>
          <w:bCs/>
          <w:szCs w:val="20"/>
          <w:lang w:val="de-DE"/>
        </w:rPr>
        <w:t>richtet,</w:t>
      </w:r>
      <w:r w:rsidRPr="00276EE2">
        <w:rPr>
          <w:b/>
          <w:bCs/>
          <w:szCs w:val="20"/>
          <w:lang w:val="de-DE"/>
        </w:rPr>
        <w:t xml:space="preserve"> zum Freitags</w:t>
      </w:r>
      <w:r>
        <w:rPr>
          <w:b/>
          <w:bCs/>
          <w:szCs w:val="20"/>
          <w:lang w:val="de-DE"/>
        </w:rPr>
        <w:t>g</w:t>
      </w:r>
      <w:r w:rsidRPr="00276EE2">
        <w:rPr>
          <w:b/>
          <w:bCs/>
          <w:szCs w:val="20"/>
          <w:lang w:val="de-DE"/>
        </w:rPr>
        <w:t>ebet kommt</w:t>
      </w:r>
      <w:r>
        <w:rPr>
          <w:b/>
          <w:bCs/>
          <w:szCs w:val="20"/>
          <w:lang w:val="de-DE"/>
        </w:rPr>
        <w:t xml:space="preserve"> und</w:t>
      </w:r>
      <w:r w:rsidRPr="00276EE2">
        <w:rPr>
          <w:b/>
          <w:bCs/>
          <w:szCs w:val="20"/>
          <w:lang w:val="de-DE"/>
        </w:rPr>
        <w:t xml:space="preserve"> (der Freitagspredigt) au</w:t>
      </w:r>
      <w:r w:rsidRPr="00276EE2">
        <w:rPr>
          <w:b/>
          <w:bCs/>
          <w:szCs w:val="20"/>
          <w:lang w:val="de-DE"/>
        </w:rPr>
        <w:t>f</w:t>
      </w:r>
      <w:r w:rsidRPr="00276EE2">
        <w:rPr>
          <w:b/>
          <w:bCs/>
          <w:szCs w:val="20"/>
          <w:lang w:val="de-DE"/>
        </w:rPr>
        <w:t xml:space="preserve">merksam zuhört, dem wird </w:t>
      </w:r>
      <w:r>
        <w:rPr>
          <w:b/>
          <w:bCs/>
          <w:szCs w:val="20"/>
          <w:lang w:val="de-DE"/>
        </w:rPr>
        <w:t xml:space="preserve">vergeben, (was) </w:t>
      </w:r>
      <w:r w:rsidRPr="00276EE2">
        <w:rPr>
          <w:b/>
          <w:bCs/>
          <w:szCs w:val="20"/>
          <w:lang w:val="de-DE"/>
        </w:rPr>
        <w:t xml:space="preserve">zwischen </w:t>
      </w:r>
      <w:r>
        <w:rPr>
          <w:b/>
          <w:bCs/>
          <w:szCs w:val="20"/>
          <w:lang w:val="de-DE"/>
        </w:rPr>
        <w:t>diesem</w:t>
      </w:r>
      <w:r w:rsidRPr="00276EE2">
        <w:rPr>
          <w:b/>
          <w:bCs/>
          <w:szCs w:val="20"/>
          <w:lang w:val="de-DE"/>
        </w:rPr>
        <w:t xml:space="preserve"> und dem </w:t>
      </w:r>
      <w:r>
        <w:rPr>
          <w:b/>
          <w:bCs/>
          <w:szCs w:val="20"/>
          <w:lang w:val="de-DE"/>
        </w:rPr>
        <w:t xml:space="preserve">(nächsten) </w:t>
      </w:r>
      <w:r w:rsidRPr="00276EE2">
        <w:rPr>
          <w:b/>
          <w:bCs/>
          <w:szCs w:val="20"/>
          <w:lang w:val="de-DE"/>
        </w:rPr>
        <w:t xml:space="preserve">Freitag </w:t>
      </w:r>
      <w:r>
        <w:rPr>
          <w:b/>
          <w:bCs/>
          <w:szCs w:val="20"/>
          <w:lang w:val="de-DE"/>
        </w:rPr>
        <w:t xml:space="preserve">(passiert) </w:t>
      </w:r>
      <w:r w:rsidRPr="00276EE2">
        <w:rPr>
          <w:b/>
          <w:bCs/>
          <w:szCs w:val="20"/>
          <w:lang w:val="de-DE"/>
        </w:rPr>
        <w:t>und noch dazu drei weitere Tage. Wenn jemand Kieselsteine (Steinchen) berührt, ist das wie das unsi</w:t>
      </w:r>
      <w:r w:rsidRPr="00276EE2">
        <w:rPr>
          <w:b/>
          <w:bCs/>
          <w:szCs w:val="20"/>
          <w:lang w:val="de-DE"/>
        </w:rPr>
        <w:t>n</w:t>
      </w:r>
      <w:r w:rsidRPr="00276EE2">
        <w:rPr>
          <w:b/>
          <w:bCs/>
          <w:szCs w:val="20"/>
          <w:lang w:val="de-DE"/>
        </w:rPr>
        <w:t>nige</w:t>
      </w:r>
      <w:r>
        <w:rPr>
          <w:b/>
          <w:bCs/>
          <w:szCs w:val="20"/>
          <w:lang w:val="de-DE"/>
        </w:rPr>
        <w:t>s</w:t>
      </w:r>
      <w:r w:rsidRPr="00276EE2">
        <w:rPr>
          <w:b/>
          <w:bCs/>
          <w:szCs w:val="20"/>
          <w:lang w:val="de-DE"/>
        </w:rPr>
        <w:t xml:space="preserve"> G</w:t>
      </w:r>
      <w:r w:rsidRPr="00276EE2">
        <w:rPr>
          <w:b/>
          <w:bCs/>
          <w:szCs w:val="20"/>
          <w:lang w:val="de-DE"/>
        </w:rPr>
        <w:t>e</w:t>
      </w:r>
      <w:r w:rsidRPr="00276EE2">
        <w:rPr>
          <w:b/>
          <w:bCs/>
          <w:szCs w:val="20"/>
          <w:lang w:val="de-DE"/>
        </w:rPr>
        <w:t>rede.“</w:t>
      </w:r>
    </w:p>
    <w:p w14:paraId="1656EE25" w14:textId="77777777" w:rsidR="0013341E" w:rsidRPr="00CE43C8" w:rsidRDefault="0013341E" w:rsidP="0013341E">
      <w:pPr>
        <w:pStyle w:val="Title"/>
        <w:bidi w:val="0"/>
        <w:jc w:val="both"/>
        <w:rPr>
          <w:szCs w:val="20"/>
          <w:lang w:val="de-DE"/>
        </w:rPr>
      </w:pPr>
      <w:r w:rsidRPr="00A01F83">
        <w:rPr>
          <w:szCs w:val="20"/>
          <w:lang w:val="de-DE"/>
        </w:rPr>
        <w:t>(</w:t>
      </w:r>
      <w:r w:rsidRPr="00CE43C8">
        <w:rPr>
          <w:color w:val="000000"/>
          <w:szCs w:val="20"/>
          <w:lang w:val="de-DE"/>
        </w:rPr>
        <w:t>Muslim 857)</w:t>
      </w:r>
    </w:p>
    <w:p w14:paraId="1FFAB7FE"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07147BD" w14:textId="77777777" w:rsidR="0013341E" w:rsidRPr="00CE43C8" w:rsidRDefault="0013341E" w:rsidP="0013341E">
      <w:pPr>
        <w:autoSpaceDE w:val="0"/>
        <w:autoSpaceDN w:val="0"/>
        <w:bidi w:val="0"/>
        <w:adjustRightInd w:val="0"/>
        <w:jc w:val="both"/>
        <w:rPr>
          <w:rStyle w:val="matn1"/>
          <w:rFonts w:ascii="Times New Roman" w:hAnsi="Times New Roman" w:cs="Times New Roman"/>
          <w:b/>
          <w:bCs/>
          <w:color w:val="auto"/>
          <w:sz w:val="20"/>
          <w:szCs w:val="20"/>
          <w:lang w:val="de-DE"/>
        </w:rPr>
      </w:pPr>
      <w:r w:rsidRPr="00CE43C8">
        <w:rPr>
          <w:rFonts w:ascii="Times New Roman" w:hAnsi="Times New Roman" w:cs="Times New Roman"/>
          <w:b/>
          <w:bCs/>
          <w:sz w:val="20"/>
          <w:szCs w:val="20"/>
          <w:lang w:val="de-DE"/>
        </w:rPr>
        <w:t xml:space="preserve">1149. </w:t>
      </w:r>
      <w:r w:rsidRPr="00276EE2">
        <w:rPr>
          <w:rFonts w:ascii="Times New Roman" w:hAnsi="Times New Roman" w:cs="Times New Roman"/>
          <w:sz w:val="20"/>
          <w:szCs w:val="20"/>
          <w:lang w:val="de-DE"/>
        </w:rPr>
        <w:t xml:space="preserve">Abu </w:t>
      </w:r>
      <w:r>
        <w:rPr>
          <w:rFonts w:ascii="Times New Roman" w:hAnsi="Times New Roman" w:cs="Times New Roman"/>
          <w:sz w:val="20"/>
          <w:szCs w:val="20"/>
          <w:lang w:val="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pfle</w:t>
      </w:r>
      <w:r w:rsidRPr="00276EE2">
        <w:rPr>
          <w:rFonts w:ascii="Times New Roman" w:hAnsi="Times New Roman" w:cs="Times New Roman"/>
          <w:sz w:val="20"/>
          <w:szCs w:val="20"/>
          <w:lang w:val="de-DE"/>
        </w:rPr>
        <w:t>g</w:t>
      </w:r>
      <w:r w:rsidRPr="00276EE2">
        <w:rPr>
          <w:rFonts w:ascii="Times New Roman" w:hAnsi="Times New Roman" w:cs="Times New Roman"/>
          <w:sz w:val="20"/>
          <w:szCs w:val="20"/>
          <w:lang w:val="de-DE"/>
        </w:rPr>
        <w:t xml:space="preserve">te zu sagen: </w:t>
      </w:r>
      <w:r w:rsidRPr="00276EE2">
        <w:rPr>
          <w:rFonts w:ascii="Times New Roman" w:hAnsi="Times New Roman" w:cs="Times New Roman"/>
          <w:b/>
          <w:bCs/>
          <w:sz w:val="20"/>
          <w:szCs w:val="20"/>
          <w:lang w:val="de-DE"/>
        </w:rPr>
        <w:t xml:space="preserve">„Die fünf Gebete, </w:t>
      </w:r>
      <w:r w:rsidRPr="00276EE2">
        <w:rPr>
          <w:rFonts w:ascii="Times New Roman" w:hAnsi="Times New Roman" w:cs="Times New Roman"/>
          <w:b/>
          <w:bCs/>
          <w:i/>
          <w:iCs/>
          <w:sz w:val="20"/>
          <w:szCs w:val="20"/>
          <w:lang w:val="de-DE"/>
        </w:rPr>
        <w:t>Dschum‘a</w:t>
      </w:r>
      <w:r w:rsidRPr="00276EE2">
        <w:rPr>
          <w:rFonts w:ascii="Times New Roman" w:hAnsi="Times New Roman" w:cs="Times New Roman"/>
          <w:b/>
          <w:bCs/>
          <w:sz w:val="20"/>
          <w:szCs w:val="20"/>
          <w:lang w:val="de-DE"/>
        </w:rPr>
        <w:t xml:space="preserve"> zu </w:t>
      </w:r>
      <w:r w:rsidRPr="00276EE2">
        <w:rPr>
          <w:rFonts w:ascii="Times New Roman" w:hAnsi="Times New Roman" w:cs="Times New Roman"/>
          <w:b/>
          <w:bCs/>
          <w:i/>
          <w:iCs/>
          <w:sz w:val="20"/>
          <w:szCs w:val="20"/>
          <w:lang w:val="de-DE"/>
        </w:rPr>
        <w:t>Dschum‘a</w:t>
      </w:r>
      <w:r w:rsidRPr="00276EE2">
        <w:rPr>
          <w:rFonts w:ascii="Times New Roman" w:hAnsi="Times New Roman" w:cs="Times New Roman"/>
          <w:b/>
          <w:bCs/>
          <w:sz w:val="20"/>
          <w:szCs w:val="20"/>
          <w:lang w:val="de-DE"/>
        </w:rPr>
        <w:t xml:space="preserve"> und (das Fasten) Ramadan zu Ramadan sind </w:t>
      </w:r>
      <w:r>
        <w:rPr>
          <w:rFonts w:ascii="Times New Roman" w:hAnsi="Times New Roman" w:cs="Times New Roman"/>
          <w:b/>
          <w:bCs/>
          <w:sz w:val="20"/>
          <w:szCs w:val="20"/>
          <w:lang w:val="de-DE"/>
        </w:rPr>
        <w:t xml:space="preserve">eine </w:t>
      </w:r>
      <w:r w:rsidRPr="00276EE2">
        <w:rPr>
          <w:rFonts w:ascii="Times New Roman" w:hAnsi="Times New Roman" w:cs="Times New Roman"/>
          <w:b/>
          <w:bCs/>
          <w:sz w:val="20"/>
          <w:szCs w:val="20"/>
          <w:lang w:val="de-DE"/>
        </w:rPr>
        <w:t xml:space="preserve">Tilgung der Sünden, </w:t>
      </w:r>
      <w:r w:rsidRPr="00CE43C8">
        <w:rPr>
          <w:rFonts w:ascii="Times New Roman" w:hAnsi="Times New Roman" w:cs="Times New Roman"/>
          <w:b/>
          <w:bCs/>
          <w:sz w:val="20"/>
          <w:szCs w:val="20"/>
          <w:lang w:val="de-DE"/>
        </w:rPr>
        <w:t xml:space="preserve">(die) zwischen ihnen (zwischen den beiden </w:t>
      </w:r>
      <w:r>
        <w:rPr>
          <w:rFonts w:ascii="Times New Roman" w:hAnsi="Times New Roman" w:cs="Times New Roman"/>
          <w:b/>
          <w:bCs/>
          <w:sz w:val="20"/>
          <w:szCs w:val="20"/>
          <w:lang w:val="de-DE"/>
        </w:rPr>
        <w:t>Freitagen</w:t>
      </w:r>
      <w:r w:rsidRPr="00CE43C8">
        <w:rPr>
          <w:rFonts w:ascii="Times New Roman" w:hAnsi="Times New Roman" w:cs="Times New Roman"/>
          <w:b/>
          <w:bCs/>
          <w:sz w:val="20"/>
          <w:szCs w:val="20"/>
          <w:lang w:val="de-DE"/>
        </w:rPr>
        <w:t xml:space="preserve"> begangen wurden), wenn große Sünden vermieden we</w:t>
      </w:r>
      <w:r w:rsidRPr="00CE43C8">
        <w:rPr>
          <w:rFonts w:ascii="Times New Roman" w:hAnsi="Times New Roman" w:cs="Times New Roman"/>
          <w:b/>
          <w:bCs/>
          <w:sz w:val="20"/>
          <w:szCs w:val="20"/>
          <w:lang w:val="de-DE"/>
        </w:rPr>
        <w:t>r</w:t>
      </w:r>
      <w:r w:rsidRPr="00CE43C8">
        <w:rPr>
          <w:rFonts w:ascii="Times New Roman" w:hAnsi="Times New Roman" w:cs="Times New Roman"/>
          <w:b/>
          <w:bCs/>
          <w:sz w:val="20"/>
          <w:szCs w:val="20"/>
          <w:lang w:val="de-DE"/>
        </w:rPr>
        <w:t>den</w:t>
      </w:r>
      <w:r w:rsidRPr="00CE43C8">
        <w:rPr>
          <w:rStyle w:val="matn1"/>
          <w:rFonts w:ascii="Times New Roman" w:hAnsi="Times New Roman" w:cs="Times New Roman"/>
          <w:b/>
          <w:bCs/>
          <w:color w:val="auto"/>
          <w:sz w:val="20"/>
          <w:szCs w:val="20"/>
          <w:lang w:val="de-DE"/>
        </w:rPr>
        <w:t>.“</w:t>
      </w:r>
    </w:p>
    <w:p w14:paraId="44DA0DE7" w14:textId="77777777" w:rsidR="0013341E" w:rsidRPr="006436DF" w:rsidRDefault="0013341E" w:rsidP="00A01F83">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6436DF">
        <w:rPr>
          <w:rFonts w:ascii="Times New Roman" w:hAnsi="Times New Roman" w:cs="Times New Roman"/>
          <w:sz w:val="20"/>
          <w:szCs w:val="20"/>
          <w:lang w:val="de-DE" w:bidi="ar-AE"/>
        </w:rPr>
        <w:t>Muslim 233</w:t>
      </w:r>
      <w:r w:rsidR="00A01F83">
        <w:rPr>
          <w:rFonts w:ascii="Times New Roman" w:hAnsi="Times New Roman" w:cs="Times New Roman"/>
          <w:sz w:val="20"/>
          <w:szCs w:val="20"/>
          <w:lang w:val="de-DE" w:bidi="ar-AE"/>
        </w:rPr>
        <w:t>,</w:t>
      </w:r>
      <w:r w:rsidRPr="006436DF">
        <w:rPr>
          <w:rFonts w:ascii="Times New Roman" w:hAnsi="Times New Roman" w:cs="Times New Roman"/>
          <w:sz w:val="20"/>
          <w:szCs w:val="20"/>
          <w:lang w:val="de-DE" w:bidi="ar-AE"/>
        </w:rPr>
        <w:t xml:space="preserve"> Tirmidhi 214</w:t>
      </w:r>
      <w:r>
        <w:rPr>
          <w:rFonts w:ascii="Times New Roman" w:hAnsi="Times New Roman" w:cs="Times New Roman"/>
          <w:sz w:val="20"/>
          <w:szCs w:val="20"/>
          <w:lang w:val="de-DE" w:bidi="ar-AE"/>
        </w:rPr>
        <w:t>)</w:t>
      </w:r>
    </w:p>
    <w:p w14:paraId="7C5434A6"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4574CD6C" w14:textId="77777777" w:rsidR="0013341E" w:rsidRDefault="0013341E" w:rsidP="0013341E">
      <w:pPr>
        <w:bidi w:val="0"/>
        <w:ind w:firstLine="568"/>
        <w:jc w:val="center"/>
        <w:rPr>
          <w:rFonts w:ascii="Times New Roman" w:hAnsi="Times New Roman" w:cs="Times New Roman"/>
          <w:b/>
          <w:bCs/>
          <w:sz w:val="20"/>
          <w:szCs w:val="20"/>
          <w:lang w:val="de-DE"/>
        </w:rPr>
      </w:pPr>
    </w:p>
    <w:p w14:paraId="2CF991A9" w14:textId="77777777" w:rsidR="0013341E" w:rsidRPr="00CE43C8" w:rsidRDefault="0013341E" w:rsidP="0013341E">
      <w:pPr>
        <w:bidi w:val="0"/>
        <w:ind w:firstLine="568"/>
        <w:jc w:val="center"/>
        <w:rPr>
          <w:rFonts w:ascii="Times New Roman" w:hAnsi="Times New Roman" w:cs="Times New Roman"/>
          <w:b/>
          <w:bCs/>
          <w:sz w:val="24"/>
          <w:szCs w:val="24"/>
          <w:lang w:val="de-DE"/>
        </w:rPr>
      </w:pPr>
      <w:r w:rsidRPr="00CE43C8">
        <w:rPr>
          <w:rFonts w:ascii="Times New Roman" w:hAnsi="Times New Roman" w:cs="Times New Roman"/>
          <w:b/>
          <w:bCs/>
          <w:sz w:val="24"/>
          <w:szCs w:val="24"/>
          <w:lang w:val="de-DE"/>
        </w:rPr>
        <w:lastRenderedPageBreak/>
        <w:t xml:space="preserve">Vorzüge des </w:t>
      </w:r>
      <w:r w:rsidRPr="00CE43C8">
        <w:rPr>
          <w:rFonts w:ascii="Times New Roman" w:hAnsi="Times New Roman" w:cs="Times New Roman"/>
          <w:b/>
          <w:bCs/>
          <w:i/>
          <w:iCs/>
          <w:sz w:val="24"/>
          <w:szCs w:val="24"/>
          <w:lang w:val="de-DE"/>
        </w:rPr>
        <w:t>Qiyamu-l-Layl</w:t>
      </w:r>
      <w:r w:rsidRPr="00CE43C8">
        <w:rPr>
          <w:rFonts w:ascii="Times New Roman" w:hAnsi="Times New Roman" w:cs="Times New Roman"/>
          <w:b/>
          <w:bCs/>
          <w:sz w:val="24"/>
          <w:szCs w:val="24"/>
          <w:lang w:val="de-DE"/>
        </w:rPr>
        <w:t xml:space="preserve"> (das freiwillige Beten in der Nacht)</w:t>
      </w:r>
    </w:p>
    <w:p w14:paraId="7D55C9AC" w14:textId="77777777" w:rsidR="0013341E" w:rsidRPr="00276EE2" w:rsidRDefault="0013341E" w:rsidP="0013341E">
      <w:pPr>
        <w:bidi w:val="0"/>
        <w:ind w:firstLine="568"/>
        <w:jc w:val="center"/>
        <w:rPr>
          <w:rFonts w:ascii="Times New Roman" w:hAnsi="Times New Roman" w:cs="Times New Roman"/>
          <w:sz w:val="20"/>
          <w:szCs w:val="20"/>
          <w:rtl/>
          <w:lang w:val="de-DE"/>
        </w:rPr>
      </w:pPr>
    </w:p>
    <w:p w14:paraId="5F26BE0C" w14:textId="77777777" w:rsidR="0013341E" w:rsidRPr="00CE43C8" w:rsidRDefault="0013341E" w:rsidP="0013341E">
      <w:pPr>
        <w:bidi w:val="0"/>
        <w:jc w:val="both"/>
        <w:rPr>
          <w:rFonts w:ascii="Times New Roman" w:hAnsi="Times New Roman" w:cs="Times New Roman"/>
          <w:i/>
          <w:iCs/>
          <w:sz w:val="20"/>
          <w:szCs w:val="20"/>
          <w:lang w:val="de-DE"/>
        </w:rPr>
      </w:pPr>
      <w:r w:rsidRPr="00CE43C8">
        <w:rPr>
          <w:rFonts w:ascii="Times New Roman" w:hAnsi="Times New Roman" w:cs="Times New Roman"/>
          <w:i/>
          <w:iCs/>
          <w:spacing w:val="-1"/>
          <w:sz w:val="20"/>
          <w:szCs w:val="20"/>
          <w:lang w:val="de-DE"/>
        </w:rPr>
        <w:t>„U</w:t>
      </w:r>
      <w:r w:rsidRPr="00CE43C8">
        <w:rPr>
          <w:rFonts w:ascii="Times New Roman" w:hAnsi="Times New Roman" w:cs="Times New Roman"/>
          <w:i/>
          <w:iCs/>
          <w:sz w:val="20"/>
          <w:szCs w:val="20"/>
          <w:lang w:val="de-DE"/>
        </w:rPr>
        <w:t xml:space="preserve">nd </w:t>
      </w:r>
      <w:r w:rsidRPr="00CE43C8">
        <w:rPr>
          <w:rFonts w:ascii="Times New Roman" w:hAnsi="Times New Roman" w:cs="Times New Roman"/>
          <w:i/>
          <w:iCs/>
          <w:spacing w:val="-1"/>
          <w:sz w:val="20"/>
          <w:szCs w:val="20"/>
          <w:lang w:val="de-DE"/>
        </w:rPr>
        <w:t>u</w:t>
      </w:r>
      <w:r w:rsidRPr="00CE43C8">
        <w:rPr>
          <w:rFonts w:ascii="Times New Roman" w:hAnsi="Times New Roman" w:cs="Times New Roman"/>
          <w:i/>
          <w:iCs/>
          <w:spacing w:val="1"/>
          <w:sz w:val="20"/>
          <w:szCs w:val="20"/>
          <w:lang w:val="de-DE"/>
        </w:rPr>
        <w:t>n</w:t>
      </w:r>
      <w:r w:rsidRPr="00CE43C8">
        <w:rPr>
          <w:rFonts w:ascii="Times New Roman" w:hAnsi="Times New Roman" w:cs="Times New Roman"/>
          <w:i/>
          <w:iCs/>
          <w:sz w:val="20"/>
          <w:szCs w:val="20"/>
          <w:lang w:val="de-DE"/>
        </w:rPr>
        <w:t>te</w:t>
      </w:r>
      <w:r w:rsidRPr="00CE43C8">
        <w:rPr>
          <w:rFonts w:ascii="Times New Roman" w:hAnsi="Times New Roman" w:cs="Times New Roman"/>
          <w:i/>
          <w:iCs/>
          <w:spacing w:val="-1"/>
          <w:sz w:val="20"/>
          <w:szCs w:val="20"/>
          <w:lang w:val="de-DE"/>
        </w:rPr>
        <w:t>r</w:t>
      </w:r>
      <w:r w:rsidRPr="00CE43C8">
        <w:rPr>
          <w:rFonts w:ascii="Times New Roman" w:hAnsi="Times New Roman" w:cs="Times New Roman"/>
          <w:i/>
          <w:iCs/>
          <w:spacing w:val="1"/>
          <w:sz w:val="20"/>
          <w:szCs w:val="20"/>
          <w:lang w:val="de-DE"/>
        </w:rPr>
        <w:t>b</w:t>
      </w:r>
      <w:r w:rsidRPr="00CE43C8">
        <w:rPr>
          <w:rFonts w:ascii="Times New Roman" w:hAnsi="Times New Roman" w:cs="Times New Roman"/>
          <w:i/>
          <w:iCs/>
          <w:sz w:val="20"/>
          <w:szCs w:val="20"/>
          <w:lang w:val="de-DE"/>
        </w:rPr>
        <w:t>rich de</w:t>
      </w:r>
      <w:r w:rsidRPr="00CE43C8">
        <w:rPr>
          <w:rFonts w:ascii="Times New Roman" w:hAnsi="Times New Roman" w:cs="Times New Roman"/>
          <w:i/>
          <w:iCs/>
          <w:spacing w:val="-1"/>
          <w:sz w:val="20"/>
          <w:szCs w:val="20"/>
          <w:lang w:val="de-DE"/>
        </w:rPr>
        <w:t>sw</w:t>
      </w:r>
      <w:r w:rsidRPr="00CE43C8">
        <w:rPr>
          <w:rFonts w:ascii="Times New Roman" w:hAnsi="Times New Roman" w:cs="Times New Roman"/>
          <w:i/>
          <w:iCs/>
          <w:sz w:val="20"/>
          <w:szCs w:val="20"/>
          <w:lang w:val="de-DE"/>
        </w:rPr>
        <w:t>egen (</w:t>
      </w:r>
      <w:r w:rsidRPr="00CE43C8">
        <w:rPr>
          <w:rFonts w:ascii="Times New Roman" w:hAnsi="Times New Roman" w:cs="Times New Roman"/>
          <w:i/>
          <w:iCs/>
          <w:spacing w:val="-1"/>
          <w:sz w:val="20"/>
          <w:szCs w:val="20"/>
          <w:lang w:val="de-DE"/>
        </w:rPr>
        <w:t>fü</w:t>
      </w:r>
      <w:r w:rsidRPr="00CE43C8">
        <w:rPr>
          <w:rFonts w:ascii="Times New Roman" w:hAnsi="Times New Roman" w:cs="Times New Roman"/>
          <w:i/>
          <w:iCs/>
          <w:sz w:val="20"/>
          <w:szCs w:val="20"/>
          <w:lang w:val="de-DE"/>
        </w:rPr>
        <w:t>r</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die Les</w:t>
      </w:r>
      <w:r w:rsidRPr="00CE43C8">
        <w:rPr>
          <w:rFonts w:ascii="Times New Roman" w:hAnsi="Times New Roman" w:cs="Times New Roman"/>
          <w:i/>
          <w:iCs/>
          <w:spacing w:val="-1"/>
          <w:sz w:val="20"/>
          <w:szCs w:val="20"/>
          <w:lang w:val="de-DE"/>
        </w:rPr>
        <w:t>u</w:t>
      </w:r>
      <w:r w:rsidRPr="00CE43C8">
        <w:rPr>
          <w:rFonts w:ascii="Times New Roman" w:hAnsi="Times New Roman" w:cs="Times New Roman"/>
          <w:i/>
          <w:iCs/>
          <w:sz w:val="20"/>
          <w:szCs w:val="20"/>
          <w:lang w:val="de-DE"/>
        </w:rPr>
        <w:t>n</w:t>
      </w:r>
      <w:r w:rsidRPr="00CE43C8">
        <w:rPr>
          <w:rFonts w:ascii="Times New Roman" w:hAnsi="Times New Roman" w:cs="Times New Roman"/>
          <w:i/>
          <w:iCs/>
          <w:spacing w:val="-1"/>
          <w:sz w:val="20"/>
          <w:szCs w:val="20"/>
          <w:lang w:val="de-DE"/>
        </w:rPr>
        <w:t>g</w:t>
      </w:r>
      <w:r w:rsidRPr="00CE43C8">
        <w:rPr>
          <w:rFonts w:ascii="Times New Roman" w:hAnsi="Times New Roman" w:cs="Times New Roman"/>
          <w:i/>
          <w:iCs/>
          <w:sz w:val="20"/>
          <w:szCs w:val="20"/>
          <w:lang w:val="de-DE"/>
        </w:rPr>
        <w:t>)</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in d</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z w:val="20"/>
          <w:szCs w:val="20"/>
          <w:lang w:val="de-DE"/>
        </w:rPr>
        <w:t>r Nac</w:t>
      </w:r>
      <w:r w:rsidRPr="00CE43C8">
        <w:rPr>
          <w:rFonts w:ascii="Times New Roman" w:hAnsi="Times New Roman" w:cs="Times New Roman"/>
          <w:i/>
          <w:iCs/>
          <w:spacing w:val="1"/>
          <w:sz w:val="20"/>
          <w:szCs w:val="20"/>
          <w:lang w:val="de-DE"/>
        </w:rPr>
        <w:t>h</w:t>
      </w:r>
      <w:r w:rsidRPr="00CE43C8">
        <w:rPr>
          <w:rFonts w:ascii="Times New Roman" w:hAnsi="Times New Roman" w:cs="Times New Roman"/>
          <w:i/>
          <w:iCs/>
          <w:sz w:val="20"/>
          <w:szCs w:val="20"/>
          <w:lang w:val="de-DE"/>
        </w:rPr>
        <w:t>t</w:t>
      </w:r>
      <w:r w:rsidRPr="00CE43C8">
        <w:rPr>
          <w:rFonts w:ascii="Times New Roman" w:hAnsi="Times New Roman" w:cs="Times New Roman"/>
          <w:i/>
          <w:iCs/>
          <w:spacing w:val="44"/>
          <w:sz w:val="20"/>
          <w:szCs w:val="20"/>
          <w:lang w:val="de-DE"/>
        </w:rPr>
        <w:t xml:space="preserve"> </w:t>
      </w:r>
      <w:r w:rsidRPr="00CE43C8">
        <w:rPr>
          <w:rFonts w:ascii="Times New Roman" w:hAnsi="Times New Roman" w:cs="Times New Roman"/>
          <w:i/>
          <w:iCs/>
          <w:spacing w:val="1"/>
          <w:sz w:val="20"/>
          <w:szCs w:val="20"/>
          <w:lang w:val="de-DE"/>
        </w:rPr>
        <w:t>d</w:t>
      </w:r>
      <w:r w:rsidRPr="00CE43C8">
        <w:rPr>
          <w:rFonts w:ascii="Times New Roman" w:hAnsi="Times New Roman" w:cs="Times New Roman"/>
          <w:i/>
          <w:iCs/>
          <w:sz w:val="20"/>
          <w:szCs w:val="20"/>
          <w:lang w:val="de-DE"/>
        </w:rPr>
        <w:t>ei</w:t>
      </w:r>
      <w:r w:rsidRPr="00CE43C8">
        <w:rPr>
          <w:rFonts w:ascii="Times New Roman" w:hAnsi="Times New Roman" w:cs="Times New Roman"/>
          <w:i/>
          <w:iCs/>
          <w:spacing w:val="1"/>
          <w:sz w:val="20"/>
          <w:szCs w:val="20"/>
          <w:lang w:val="de-DE"/>
        </w:rPr>
        <w:t>n</w:t>
      </w:r>
      <w:r w:rsidRPr="00CE43C8">
        <w:rPr>
          <w:rFonts w:ascii="Times New Roman" w:hAnsi="Times New Roman" w:cs="Times New Roman"/>
          <w:i/>
          <w:iCs/>
          <w:sz w:val="20"/>
          <w:szCs w:val="20"/>
          <w:lang w:val="de-DE"/>
        </w:rPr>
        <w:t>en</w:t>
      </w:r>
      <w:r w:rsidRPr="00CE43C8">
        <w:rPr>
          <w:rFonts w:ascii="Times New Roman" w:hAnsi="Times New Roman" w:cs="Times New Roman"/>
          <w:i/>
          <w:iCs/>
          <w:spacing w:val="44"/>
          <w:sz w:val="20"/>
          <w:szCs w:val="20"/>
          <w:lang w:val="de-DE"/>
        </w:rPr>
        <w:t xml:space="preserve"> </w:t>
      </w:r>
      <w:r w:rsidRPr="00CE43C8">
        <w:rPr>
          <w:rFonts w:ascii="Times New Roman" w:hAnsi="Times New Roman" w:cs="Times New Roman"/>
          <w:i/>
          <w:iCs/>
          <w:sz w:val="20"/>
          <w:szCs w:val="20"/>
          <w:lang w:val="de-DE"/>
        </w:rPr>
        <w:t>Sc</w:t>
      </w:r>
      <w:r w:rsidRPr="00CE43C8">
        <w:rPr>
          <w:rFonts w:ascii="Times New Roman" w:hAnsi="Times New Roman" w:cs="Times New Roman"/>
          <w:i/>
          <w:iCs/>
          <w:spacing w:val="1"/>
          <w:sz w:val="20"/>
          <w:szCs w:val="20"/>
          <w:lang w:val="de-DE"/>
        </w:rPr>
        <w:t>h</w:t>
      </w:r>
      <w:r w:rsidRPr="00CE43C8">
        <w:rPr>
          <w:rFonts w:ascii="Times New Roman" w:hAnsi="Times New Roman" w:cs="Times New Roman"/>
          <w:i/>
          <w:iCs/>
          <w:sz w:val="20"/>
          <w:szCs w:val="20"/>
          <w:lang w:val="de-DE"/>
        </w:rPr>
        <w:t>laf</w:t>
      </w:r>
      <w:r w:rsidRPr="00CE43C8">
        <w:rPr>
          <w:rFonts w:ascii="Times New Roman" w:hAnsi="Times New Roman" w:cs="Times New Roman"/>
          <w:i/>
          <w:iCs/>
          <w:spacing w:val="45"/>
          <w:sz w:val="20"/>
          <w:szCs w:val="20"/>
          <w:lang w:val="de-DE"/>
        </w:rPr>
        <w:t xml:space="preserve"> </w:t>
      </w:r>
      <w:r>
        <w:rPr>
          <w:rFonts w:ascii="Times New Roman" w:hAnsi="Times New Roman" w:cs="Times New Roman"/>
          <w:i/>
          <w:iCs/>
          <w:sz w:val="20"/>
          <w:szCs w:val="20"/>
          <w:lang w:val="de-DE"/>
        </w:rPr>
        <w:t>–</w:t>
      </w:r>
      <w:r w:rsidRPr="00CE43C8">
        <w:rPr>
          <w:rFonts w:ascii="Times New Roman" w:hAnsi="Times New Roman" w:cs="Times New Roman"/>
          <w:i/>
          <w:iCs/>
          <w:spacing w:val="43"/>
          <w:sz w:val="20"/>
          <w:szCs w:val="20"/>
          <w:lang w:val="de-DE"/>
        </w:rPr>
        <w:t xml:space="preserve"> </w:t>
      </w:r>
      <w:r w:rsidRPr="00CE43C8">
        <w:rPr>
          <w:rFonts w:ascii="Times New Roman" w:hAnsi="Times New Roman" w:cs="Times New Roman"/>
          <w:i/>
          <w:iCs/>
          <w:sz w:val="20"/>
          <w:szCs w:val="20"/>
          <w:lang w:val="de-DE"/>
        </w:rPr>
        <w:t>(</w:t>
      </w:r>
      <w:r w:rsidRPr="00CE43C8">
        <w:rPr>
          <w:rFonts w:ascii="Times New Roman" w:hAnsi="Times New Roman" w:cs="Times New Roman"/>
          <w:i/>
          <w:iCs/>
          <w:spacing w:val="1"/>
          <w:sz w:val="20"/>
          <w:szCs w:val="20"/>
          <w:lang w:val="de-DE"/>
        </w:rPr>
        <w:t>vo</w:t>
      </w:r>
      <w:r w:rsidRPr="00CE43C8">
        <w:rPr>
          <w:rFonts w:ascii="Times New Roman" w:hAnsi="Times New Roman" w:cs="Times New Roman"/>
          <w:i/>
          <w:iCs/>
          <w:sz w:val="20"/>
          <w:szCs w:val="20"/>
          <w:lang w:val="de-DE"/>
        </w:rPr>
        <w:t>l</w:t>
      </w:r>
      <w:r w:rsidRPr="00CE43C8">
        <w:rPr>
          <w:rFonts w:ascii="Times New Roman" w:hAnsi="Times New Roman" w:cs="Times New Roman"/>
          <w:i/>
          <w:iCs/>
          <w:spacing w:val="-2"/>
          <w:sz w:val="20"/>
          <w:szCs w:val="20"/>
          <w:lang w:val="de-DE"/>
        </w:rPr>
        <w:t>l</w:t>
      </w:r>
      <w:r w:rsidRPr="00CE43C8">
        <w:rPr>
          <w:rFonts w:ascii="Times New Roman" w:hAnsi="Times New Roman" w:cs="Times New Roman"/>
          <w:i/>
          <w:iCs/>
          <w:spacing w:val="1"/>
          <w:sz w:val="20"/>
          <w:szCs w:val="20"/>
          <w:lang w:val="de-DE"/>
        </w:rPr>
        <w:t>b</w:t>
      </w:r>
      <w:r w:rsidRPr="00CE43C8">
        <w:rPr>
          <w:rFonts w:ascii="Times New Roman" w:hAnsi="Times New Roman" w:cs="Times New Roman"/>
          <w:i/>
          <w:iCs/>
          <w:sz w:val="20"/>
          <w:szCs w:val="20"/>
          <w:lang w:val="de-DE"/>
        </w:rPr>
        <w:t>r</w:t>
      </w:r>
      <w:r w:rsidRPr="00CE43C8">
        <w:rPr>
          <w:rFonts w:ascii="Times New Roman" w:hAnsi="Times New Roman" w:cs="Times New Roman"/>
          <w:i/>
          <w:iCs/>
          <w:spacing w:val="-2"/>
          <w:sz w:val="20"/>
          <w:szCs w:val="20"/>
          <w:lang w:val="de-DE"/>
        </w:rPr>
        <w:t>i</w:t>
      </w:r>
      <w:r w:rsidRPr="00CE43C8">
        <w:rPr>
          <w:rFonts w:ascii="Times New Roman" w:hAnsi="Times New Roman" w:cs="Times New Roman"/>
          <w:i/>
          <w:iCs/>
          <w:spacing w:val="1"/>
          <w:sz w:val="20"/>
          <w:szCs w:val="20"/>
          <w:lang w:val="de-DE"/>
        </w:rPr>
        <w:t>ng</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z w:val="20"/>
          <w:szCs w:val="20"/>
          <w:lang w:val="de-DE"/>
        </w:rPr>
        <w:t>)</w:t>
      </w:r>
      <w:r w:rsidRPr="00CE43C8">
        <w:rPr>
          <w:rFonts w:ascii="Times New Roman" w:hAnsi="Times New Roman" w:cs="Times New Roman"/>
          <w:i/>
          <w:iCs/>
          <w:spacing w:val="43"/>
          <w:sz w:val="20"/>
          <w:szCs w:val="20"/>
          <w:lang w:val="de-DE"/>
        </w:rPr>
        <w:t xml:space="preserve"> </w:t>
      </w:r>
      <w:r w:rsidRPr="00CE43C8">
        <w:rPr>
          <w:rFonts w:ascii="Times New Roman" w:hAnsi="Times New Roman" w:cs="Times New Roman"/>
          <w:i/>
          <w:iCs/>
          <w:spacing w:val="1"/>
          <w:sz w:val="20"/>
          <w:szCs w:val="20"/>
          <w:lang w:val="de-DE"/>
        </w:rPr>
        <w:t>d</w:t>
      </w:r>
      <w:r w:rsidRPr="00CE43C8">
        <w:rPr>
          <w:rFonts w:ascii="Times New Roman" w:hAnsi="Times New Roman" w:cs="Times New Roman"/>
          <w:i/>
          <w:iCs/>
          <w:sz w:val="20"/>
          <w:szCs w:val="20"/>
          <w:lang w:val="de-DE"/>
        </w:rPr>
        <w:t>iese</w:t>
      </w:r>
      <w:r w:rsidRPr="00CE43C8">
        <w:rPr>
          <w:rFonts w:ascii="Times New Roman" w:hAnsi="Times New Roman" w:cs="Times New Roman"/>
          <w:i/>
          <w:iCs/>
          <w:spacing w:val="43"/>
          <w:sz w:val="20"/>
          <w:szCs w:val="20"/>
          <w:lang w:val="de-DE"/>
        </w:rPr>
        <w:t xml:space="preserve"> </w:t>
      </w:r>
      <w:r w:rsidRPr="00CE43C8">
        <w:rPr>
          <w:rFonts w:ascii="Times New Roman" w:hAnsi="Times New Roman" w:cs="Times New Roman"/>
          <w:i/>
          <w:iCs/>
          <w:sz w:val="20"/>
          <w:szCs w:val="20"/>
          <w:lang w:val="de-DE"/>
        </w:rPr>
        <w:t>(Leistu</w:t>
      </w:r>
      <w:r w:rsidRPr="00CE43C8">
        <w:rPr>
          <w:rFonts w:ascii="Times New Roman" w:hAnsi="Times New Roman" w:cs="Times New Roman"/>
          <w:i/>
          <w:iCs/>
          <w:spacing w:val="1"/>
          <w:sz w:val="20"/>
          <w:szCs w:val="20"/>
          <w:lang w:val="de-DE"/>
        </w:rPr>
        <w:t>n</w:t>
      </w:r>
      <w:r w:rsidRPr="00CE43C8">
        <w:rPr>
          <w:rFonts w:ascii="Times New Roman" w:hAnsi="Times New Roman" w:cs="Times New Roman"/>
          <w:i/>
          <w:iCs/>
          <w:sz w:val="20"/>
          <w:szCs w:val="20"/>
          <w:lang w:val="de-DE"/>
        </w:rPr>
        <w:t>g)</w:t>
      </w:r>
      <w:r w:rsidRPr="00CE43C8">
        <w:rPr>
          <w:rFonts w:ascii="Times New Roman" w:hAnsi="Times New Roman" w:cs="Times New Roman"/>
          <w:i/>
          <w:iCs/>
          <w:spacing w:val="43"/>
          <w:sz w:val="20"/>
          <w:szCs w:val="20"/>
          <w:lang w:val="de-DE"/>
        </w:rPr>
        <w:t xml:space="preserve"> </w:t>
      </w:r>
      <w:r w:rsidRPr="00CE43C8">
        <w:rPr>
          <w:rFonts w:ascii="Times New Roman" w:hAnsi="Times New Roman" w:cs="Times New Roman"/>
          <w:i/>
          <w:iCs/>
          <w:sz w:val="20"/>
          <w:szCs w:val="20"/>
          <w:lang w:val="de-DE"/>
        </w:rPr>
        <w:t>fre</w:t>
      </w:r>
      <w:r w:rsidRPr="00CE43C8">
        <w:rPr>
          <w:rFonts w:ascii="Times New Roman" w:hAnsi="Times New Roman" w:cs="Times New Roman"/>
          <w:i/>
          <w:iCs/>
          <w:spacing w:val="-2"/>
          <w:sz w:val="20"/>
          <w:szCs w:val="20"/>
          <w:lang w:val="de-DE"/>
        </w:rPr>
        <w:t>i</w:t>
      </w:r>
      <w:r w:rsidRPr="00CE43C8">
        <w:rPr>
          <w:rFonts w:ascii="Times New Roman" w:hAnsi="Times New Roman" w:cs="Times New Roman"/>
          <w:i/>
          <w:iCs/>
          <w:sz w:val="20"/>
          <w:szCs w:val="20"/>
          <w:lang w:val="de-DE"/>
        </w:rPr>
        <w:t>willi</w:t>
      </w:r>
      <w:r w:rsidRPr="00CE43C8">
        <w:rPr>
          <w:rFonts w:ascii="Times New Roman" w:hAnsi="Times New Roman" w:cs="Times New Roman"/>
          <w:i/>
          <w:iCs/>
          <w:spacing w:val="1"/>
          <w:sz w:val="20"/>
          <w:szCs w:val="20"/>
          <w:lang w:val="de-DE"/>
        </w:rPr>
        <w:t>g</w:t>
      </w:r>
      <w:r w:rsidRPr="00CE43C8">
        <w:rPr>
          <w:rFonts w:ascii="Times New Roman" w:hAnsi="Times New Roman" w:cs="Times New Roman"/>
          <w:i/>
          <w:iCs/>
          <w:sz w:val="20"/>
          <w:szCs w:val="20"/>
          <w:lang w:val="de-DE"/>
        </w:rPr>
        <w:t>.</w:t>
      </w:r>
      <w:r w:rsidRPr="00CE43C8">
        <w:rPr>
          <w:rFonts w:ascii="Times New Roman" w:hAnsi="Times New Roman" w:cs="Times New Roman"/>
          <w:i/>
          <w:iCs/>
          <w:spacing w:val="45"/>
          <w:sz w:val="20"/>
          <w:szCs w:val="20"/>
          <w:lang w:val="de-DE"/>
        </w:rPr>
        <w:t xml:space="preserve"> </w:t>
      </w:r>
      <w:r w:rsidRPr="00CE43C8">
        <w:rPr>
          <w:rFonts w:ascii="Times New Roman" w:hAnsi="Times New Roman" w:cs="Times New Roman"/>
          <w:i/>
          <w:iCs/>
          <w:sz w:val="20"/>
          <w:szCs w:val="20"/>
          <w:lang w:val="de-DE"/>
        </w:rPr>
        <w:t>Es</w:t>
      </w:r>
      <w:r w:rsidRPr="00CE43C8">
        <w:rPr>
          <w:rFonts w:ascii="Times New Roman" w:hAnsi="Times New Roman" w:cs="Times New Roman"/>
          <w:i/>
          <w:iCs/>
          <w:spacing w:val="45"/>
          <w:sz w:val="20"/>
          <w:szCs w:val="20"/>
          <w:lang w:val="de-DE"/>
        </w:rPr>
        <w:t xml:space="preserve"> </w:t>
      </w:r>
      <w:r w:rsidRPr="00CE43C8">
        <w:rPr>
          <w:rFonts w:ascii="Times New Roman" w:hAnsi="Times New Roman" w:cs="Times New Roman"/>
          <w:i/>
          <w:iCs/>
          <w:spacing w:val="-2"/>
          <w:sz w:val="20"/>
          <w:szCs w:val="20"/>
          <w:lang w:val="de-DE"/>
        </w:rPr>
        <w:t>m</w:t>
      </w:r>
      <w:r w:rsidRPr="00CE43C8">
        <w:rPr>
          <w:rFonts w:ascii="Times New Roman" w:hAnsi="Times New Roman" w:cs="Times New Roman"/>
          <w:i/>
          <w:iCs/>
          <w:sz w:val="20"/>
          <w:szCs w:val="20"/>
          <w:lang w:val="de-DE"/>
        </w:rPr>
        <w:t>ag sei</w:t>
      </w:r>
      <w:r w:rsidRPr="00CE43C8">
        <w:rPr>
          <w:rFonts w:ascii="Times New Roman" w:hAnsi="Times New Roman" w:cs="Times New Roman"/>
          <w:i/>
          <w:iCs/>
          <w:spacing w:val="1"/>
          <w:sz w:val="20"/>
          <w:szCs w:val="20"/>
          <w:lang w:val="de-DE"/>
        </w:rPr>
        <w:t>n</w:t>
      </w:r>
      <w:r w:rsidRPr="00CE43C8">
        <w:rPr>
          <w:rFonts w:ascii="Times New Roman" w:hAnsi="Times New Roman" w:cs="Times New Roman"/>
          <w:i/>
          <w:iCs/>
          <w:sz w:val="20"/>
          <w:szCs w:val="20"/>
          <w:lang w:val="de-DE"/>
        </w:rPr>
        <w:t>, dass dich dein H</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z w:val="20"/>
          <w:szCs w:val="20"/>
          <w:lang w:val="de-DE"/>
        </w:rPr>
        <w:t xml:space="preserve">rr </w:t>
      </w:r>
      <w:r w:rsidRPr="00CE43C8">
        <w:rPr>
          <w:rFonts w:ascii="Times New Roman" w:hAnsi="Times New Roman" w:cs="Times New Roman"/>
          <w:i/>
          <w:iCs/>
          <w:spacing w:val="-1"/>
          <w:sz w:val="20"/>
          <w:szCs w:val="20"/>
          <w:lang w:val="de-DE"/>
        </w:rPr>
        <w:t>(</w:t>
      </w:r>
      <w:r w:rsidRPr="00CE43C8">
        <w:rPr>
          <w:rFonts w:ascii="Times New Roman" w:hAnsi="Times New Roman" w:cs="Times New Roman"/>
          <w:i/>
          <w:iCs/>
          <w:spacing w:val="1"/>
          <w:sz w:val="20"/>
          <w:szCs w:val="20"/>
          <w:lang w:val="de-DE"/>
        </w:rPr>
        <w:t>d</w:t>
      </w:r>
      <w:r w:rsidRPr="00CE43C8">
        <w:rPr>
          <w:rFonts w:ascii="Times New Roman" w:hAnsi="Times New Roman" w:cs="Times New Roman"/>
          <w:i/>
          <w:iCs/>
          <w:spacing w:val="-1"/>
          <w:sz w:val="20"/>
          <w:szCs w:val="20"/>
          <w:lang w:val="de-DE"/>
        </w:rPr>
        <w:t>a</w:t>
      </w:r>
      <w:r w:rsidRPr="00CE43C8">
        <w:rPr>
          <w:rFonts w:ascii="Times New Roman" w:hAnsi="Times New Roman" w:cs="Times New Roman"/>
          <w:i/>
          <w:iCs/>
          <w:sz w:val="20"/>
          <w:szCs w:val="20"/>
          <w:lang w:val="de-DE"/>
        </w:rPr>
        <w:t>f</w:t>
      </w:r>
      <w:r w:rsidRPr="00CE43C8">
        <w:rPr>
          <w:rFonts w:ascii="Times New Roman" w:hAnsi="Times New Roman" w:cs="Times New Roman"/>
          <w:i/>
          <w:iCs/>
          <w:spacing w:val="-1"/>
          <w:sz w:val="20"/>
          <w:szCs w:val="20"/>
          <w:lang w:val="de-DE"/>
        </w:rPr>
        <w:t>ü</w:t>
      </w:r>
      <w:r w:rsidRPr="00CE43C8">
        <w:rPr>
          <w:rFonts w:ascii="Times New Roman" w:hAnsi="Times New Roman" w:cs="Times New Roman"/>
          <w:i/>
          <w:iCs/>
          <w:sz w:val="20"/>
          <w:szCs w:val="20"/>
          <w:lang w:val="de-DE"/>
        </w:rPr>
        <w:t>r)</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pacing w:val="-1"/>
          <w:sz w:val="20"/>
          <w:szCs w:val="20"/>
          <w:lang w:val="de-DE"/>
        </w:rPr>
        <w:t>z</w:t>
      </w:r>
      <w:r w:rsidRPr="00CE43C8">
        <w:rPr>
          <w:rFonts w:ascii="Times New Roman" w:hAnsi="Times New Roman" w:cs="Times New Roman"/>
          <w:i/>
          <w:iCs/>
          <w:sz w:val="20"/>
          <w:szCs w:val="20"/>
          <w:lang w:val="de-DE"/>
        </w:rPr>
        <w:t>u</w:t>
      </w:r>
      <w:r w:rsidRPr="00CE43C8">
        <w:rPr>
          <w:rFonts w:ascii="Times New Roman" w:hAnsi="Times New Roman" w:cs="Times New Roman"/>
          <w:i/>
          <w:iCs/>
          <w:spacing w:val="2"/>
          <w:sz w:val="20"/>
          <w:szCs w:val="20"/>
          <w:lang w:val="de-DE"/>
        </w:rPr>
        <w:t xml:space="preserve"> </w:t>
      </w:r>
      <w:r w:rsidRPr="00CE43C8">
        <w:rPr>
          <w:rFonts w:ascii="Times New Roman" w:hAnsi="Times New Roman" w:cs="Times New Roman"/>
          <w:i/>
          <w:iCs/>
          <w:sz w:val="20"/>
          <w:szCs w:val="20"/>
          <w:lang w:val="de-DE"/>
        </w:rPr>
        <w:t>e</w:t>
      </w:r>
      <w:r w:rsidRPr="00CE43C8">
        <w:rPr>
          <w:rFonts w:ascii="Times New Roman" w:hAnsi="Times New Roman" w:cs="Times New Roman"/>
          <w:i/>
          <w:iCs/>
          <w:spacing w:val="-2"/>
          <w:sz w:val="20"/>
          <w:szCs w:val="20"/>
          <w:lang w:val="de-DE"/>
        </w:rPr>
        <w:t>i</w:t>
      </w:r>
      <w:r w:rsidRPr="00CE43C8">
        <w:rPr>
          <w:rFonts w:ascii="Times New Roman" w:hAnsi="Times New Roman" w:cs="Times New Roman"/>
          <w:i/>
          <w:iCs/>
          <w:sz w:val="20"/>
          <w:szCs w:val="20"/>
          <w:lang w:val="de-DE"/>
        </w:rPr>
        <w:t>nem löblich</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z w:val="20"/>
          <w:szCs w:val="20"/>
          <w:lang w:val="de-DE"/>
        </w:rPr>
        <w:t>n</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R</w:t>
      </w:r>
      <w:r w:rsidRPr="00CE43C8">
        <w:rPr>
          <w:rFonts w:ascii="Times New Roman" w:hAnsi="Times New Roman" w:cs="Times New Roman"/>
          <w:i/>
          <w:iCs/>
          <w:spacing w:val="-1"/>
          <w:sz w:val="20"/>
          <w:szCs w:val="20"/>
          <w:lang w:val="de-DE"/>
        </w:rPr>
        <w:t>an</w:t>
      </w:r>
      <w:r w:rsidRPr="00CE43C8">
        <w:rPr>
          <w:rFonts w:ascii="Times New Roman" w:hAnsi="Times New Roman" w:cs="Times New Roman"/>
          <w:i/>
          <w:iCs/>
          <w:sz w:val="20"/>
          <w:szCs w:val="20"/>
          <w:lang w:val="de-DE"/>
        </w:rPr>
        <w:t>g</w:t>
      </w:r>
      <w:r w:rsidRPr="00CE43C8">
        <w:rPr>
          <w:rFonts w:ascii="Times New Roman" w:hAnsi="Times New Roman" w:cs="Times New Roman"/>
          <w:i/>
          <w:iCs/>
          <w:spacing w:val="2"/>
          <w:sz w:val="20"/>
          <w:szCs w:val="20"/>
          <w:lang w:val="de-DE"/>
        </w:rPr>
        <w:t xml:space="preserve"> </w:t>
      </w:r>
      <w:r w:rsidRPr="00CE43C8">
        <w:rPr>
          <w:rFonts w:ascii="Times New Roman" w:hAnsi="Times New Roman" w:cs="Times New Roman"/>
          <w:i/>
          <w:iCs/>
          <w:sz w:val="20"/>
          <w:szCs w:val="20"/>
          <w:lang w:val="de-DE"/>
        </w:rPr>
        <w:t>e</w:t>
      </w:r>
      <w:r w:rsidRPr="00CE43C8">
        <w:rPr>
          <w:rFonts w:ascii="Times New Roman" w:hAnsi="Times New Roman" w:cs="Times New Roman"/>
          <w:i/>
          <w:iCs/>
          <w:spacing w:val="-1"/>
          <w:sz w:val="20"/>
          <w:szCs w:val="20"/>
          <w:lang w:val="de-DE"/>
        </w:rPr>
        <w:t>r</w:t>
      </w:r>
      <w:r w:rsidRPr="00CE43C8">
        <w:rPr>
          <w:rFonts w:ascii="Times New Roman" w:hAnsi="Times New Roman" w:cs="Times New Roman"/>
          <w:i/>
          <w:iCs/>
          <w:sz w:val="20"/>
          <w:szCs w:val="20"/>
          <w:lang w:val="de-DE"/>
        </w:rPr>
        <w:t>we</w:t>
      </w:r>
      <w:r w:rsidRPr="00CE43C8">
        <w:rPr>
          <w:rFonts w:ascii="Times New Roman" w:hAnsi="Times New Roman" w:cs="Times New Roman"/>
          <w:i/>
          <w:iCs/>
          <w:spacing w:val="-1"/>
          <w:sz w:val="20"/>
          <w:szCs w:val="20"/>
          <w:lang w:val="de-DE"/>
        </w:rPr>
        <w:t>c</w:t>
      </w:r>
      <w:r w:rsidRPr="00CE43C8">
        <w:rPr>
          <w:rFonts w:ascii="Times New Roman" w:hAnsi="Times New Roman" w:cs="Times New Roman"/>
          <w:i/>
          <w:iCs/>
          <w:spacing w:val="1"/>
          <w:sz w:val="20"/>
          <w:szCs w:val="20"/>
          <w:lang w:val="de-DE"/>
        </w:rPr>
        <w:t>k</w:t>
      </w:r>
      <w:r w:rsidRPr="00CE43C8">
        <w:rPr>
          <w:rFonts w:ascii="Times New Roman" w:hAnsi="Times New Roman" w:cs="Times New Roman"/>
          <w:i/>
          <w:iCs/>
          <w:sz w:val="20"/>
          <w:szCs w:val="20"/>
          <w:lang w:val="de-DE"/>
        </w:rPr>
        <w:t xml:space="preserve">t.“ </w:t>
      </w:r>
      <w:r>
        <w:rPr>
          <w:rFonts w:ascii="Times New Roman" w:hAnsi="Times New Roman" w:cs="Times New Roman"/>
          <w:i/>
          <w:iCs/>
          <w:sz w:val="20"/>
          <w:szCs w:val="20"/>
          <w:lang w:val="de-DE"/>
        </w:rPr>
        <w:t xml:space="preserve">(Qur’an </w:t>
      </w:r>
      <w:r w:rsidRPr="00CE43C8">
        <w:rPr>
          <w:rFonts w:ascii="Times New Roman" w:hAnsi="Times New Roman" w:cs="Times New Roman"/>
          <w:i/>
          <w:iCs/>
          <w:sz w:val="20"/>
          <w:szCs w:val="20"/>
          <w:lang w:val="de-DE"/>
        </w:rPr>
        <w:t>17:79</w:t>
      </w:r>
      <w:r>
        <w:rPr>
          <w:rFonts w:ascii="Times New Roman" w:hAnsi="Times New Roman" w:cs="Times New Roman"/>
          <w:i/>
          <w:iCs/>
          <w:sz w:val="20"/>
          <w:szCs w:val="20"/>
          <w:lang w:val="de-DE"/>
        </w:rPr>
        <w:t>)</w:t>
      </w:r>
    </w:p>
    <w:p w14:paraId="6C55C838" w14:textId="77777777" w:rsidR="0013341E" w:rsidRPr="00CE43C8" w:rsidRDefault="0013341E" w:rsidP="0013341E">
      <w:pPr>
        <w:bidi w:val="0"/>
        <w:jc w:val="both"/>
        <w:rPr>
          <w:rFonts w:ascii="Times New Roman" w:hAnsi="Times New Roman" w:cs="Times New Roman"/>
          <w:i/>
          <w:iCs/>
          <w:sz w:val="20"/>
          <w:szCs w:val="20"/>
          <w:lang w:val="de-DE"/>
        </w:rPr>
      </w:pPr>
      <w:r w:rsidRPr="00CE43C8">
        <w:rPr>
          <w:rFonts w:ascii="Times New Roman" w:hAnsi="Times New Roman" w:cs="Times New Roman"/>
          <w:i/>
          <w:iCs/>
          <w:sz w:val="20"/>
          <w:szCs w:val="20"/>
          <w:lang w:val="de-DE"/>
        </w:rPr>
        <w:t>„I</w:t>
      </w:r>
      <w:r w:rsidRPr="00CE43C8">
        <w:rPr>
          <w:rFonts w:ascii="Times New Roman" w:hAnsi="Times New Roman" w:cs="Times New Roman"/>
          <w:i/>
          <w:iCs/>
          <w:spacing w:val="-1"/>
          <w:sz w:val="20"/>
          <w:szCs w:val="20"/>
          <w:lang w:val="de-DE"/>
        </w:rPr>
        <w:t>hr</w:t>
      </w:r>
      <w:r w:rsidRPr="00CE43C8">
        <w:rPr>
          <w:rFonts w:ascii="Times New Roman" w:hAnsi="Times New Roman" w:cs="Times New Roman"/>
          <w:i/>
          <w:iCs/>
          <w:sz w:val="20"/>
          <w:szCs w:val="20"/>
          <w:lang w:val="de-DE"/>
        </w:rPr>
        <w:t>e Seiten</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halten</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pacing w:val="-1"/>
          <w:sz w:val="20"/>
          <w:szCs w:val="20"/>
          <w:lang w:val="de-DE"/>
        </w:rPr>
        <w:t>s</w:t>
      </w:r>
      <w:r w:rsidRPr="00CE43C8">
        <w:rPr>
          <w:rFonts w:ascii="Times New Roman" w:hAnsi="Times New Roman" w:cs="Times New Roman"/>
          <w:i/>
          <w:iCs/>
          <w:sz w:val="20"/>
          <w:szCs w:val="20"/>
          <w:lang w:val="de-DE"/>
        </w:rPr>
        <w:t>ich</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fe</w:t>
      </w:r>
      <w:r w:rsidRPr="00CE43C8">
        <w:rPr>
          <w:rFonts w:ascii="Times New Roman" w:hAnsi="Times New Roman" w:cs="Times New Roman"/>
          <w:i/>
          <w:iCs/>
          <w:spacing w:val="-1"/>
          <w:sz w:val="20"/>
          <w:szCs w:val="20"/>
          <w:lang w:val="de-DE"/>
        </w:rPr>
        <w:t>r</w:t>
      </w:r>
      <w:r w:rsidRPr="00CE43C8">
        <w:rPr>
          <w:rFonts w:ascii="Times New Roman" w:hAnsi="Times New Roman" w:cs="Times New Roman"/>
          <w:i/>
          <w:iCs/>
          <w:sz w:val="20"/>
          <w:szCs w:val="20"/>
          <w:lang w:val="de-DE"/>
        </w:rPr>
        <w:t>n</w:t>
      </w:r>
      <w:r w:rsidRPr="00CE43C8">
        <w:rPr>
          <w:rFonts w:ascii="Times New Roman" w:hAnsi="Times New Roman" w:cs="Times New Roman"/>
          <w:i/>
          <w:iCs/>
          <w:spacing w:val="2"/>
          <w:sz w:val="20"/>
          <w:szCs w:val="20"/>
          <w:lang w:val="de-DE"/>
        </w:rPr>
        <w:t xml:space="preserve"> </w:t>
      </w:r>
      <w:r w:rsidRPr="00CE43C8">
        <w:rPr>
          <w:rFonts w:ascii="Times New Roman" w:hAnsi="Times New Roman" w:cs="Times New Roman"/>
          <w:i/>
          <w:iCs/>
          <w:spacing w:val="-1"/>
          <w:sz w:val="20"/>
          <w:szCs w:val="20"/>
          <w:lang w:val="de-DE"/>
        </w:rPr>
        <w:t>vo</w:t>
      </w:r>
      <w:r w:rsidRPr="00CE43C8">
        <w:rPr>
          <w:rFonts w:ascii="Times New Roman" w:hAnsi="Times New Roman" w:cs="Times New Roman"/>
          <w:i/>
          <w:iCs/>
          <w:sz w:val="20"/>
          <w:szCs w:val="20"/>
          <w:lang w:val="de-DE"/>
        </w:rPr>
        <w:t>n</w:t>
      </w:r>
      <w:r w:rsidRPr="00CE43C8">
        <w:rPr>
          <w:rFonts w:ascii="Times New Roman" w:hAnsi="Times New Roman" w:cs="Times New Roman"/>
          <w:i/>
          <w:iCs/>
          <w:spacing w:val="2"/>
          <w:sz w:val="20"/>
          <w:szCs w:val="20"/>
          <w:lang w:val="de-DE"/>
        </w:rPr>
        <w:t xml:space="preserve"> </w:t>
      </w:r>
      <w:r w:rsidRPr="00CE43C8">
        <w:rPr>
          <w:rFonts w:ascii="Times New Roman" w:hAnsi="Times New Roman" w:cs="Times New Roman"/>
          <w:i/>
          <w:iCs/>
          <w:sz w:val="20"/>
          <w:szCs w:val="20"/>
          <w:lang w:val="de-DE"/>
        </w:rPr>
        <w:t>(</w:t>
      </w:r>
      <w:r w:rsidRPr="00CE43C8">
        <w:rPr>
          <w:rFonts w:ascii="Times New Roman" w:hAnsi="Times New Roman" w:cs="Times New Roman"/>
          <w:i/>
          <w:iCs/>
          <w:spacing w:val="-2"/>
          <w:sz w:val="20"/>
          <w:szCs w:val="20"/>
          <w:lang w:val="de-DE"/>
        </w:rPr>
        <w:t>i</w:t>
      </w:r>
      <w:r w:rsidRPr="00CE43C8">
        <w:rPr>
          <w:rFonts w:ascii="Times New Roman" w:hAnsi="Times New Roman" w:cs="Times New Roman"/>
          <w:i/>
          <w:iCs/>
          <w:sz w:val="20"/>
          <w:szCs w:val="20"/>
          <w:lang w:val="de-DE"/>
        </w:rPr>
        <w:t>hr</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pacing w:val="1"/>
          <w:sz w:val="20"/>
          <w:szCs w:val="20"/>
          <w:lang w:val="de-DE"/>
        </w:rPr>
        <w:t>n</w:t>
      </w:r>
      <w:r w:rsidRPr="00CE43C8">
        <w:rPr>
          <w:rFonts w:ascii="Times New Roman" w:hAnsi="Times New Roman" w:cs="Times New Roman"/>
          <w:i/>
          <w:iCs/>
          <w:sz w:val="20"/>
          <w:szCs w:val="20"/>
          <w:lang w:val="de-DE"/>
        </w:rPr>
        <w:t>)</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Betten.</w:t>
      </w:r>
      <w:r>
        <w:rPr>
          <w:rFonts w:ascii="Times New Roman" w:hAnsi="Times New Roman" w:cs="Times New Roman"/>
          <w:i/>
          <w:iCs/>
          <w:sz w:val="20"/>
          <w:szCs w:val="20"/>
          <w:lang w:val="de-DE"/>
        </w:rPr>
        <w:t xml:space="preserve"> […]</w:t>
      </w:r>
      <w:r w:rsidRPr="00CE43C8">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CE43C8">
        <w:rPr>
          <w:rFonts w:ascii="Times New Roman" w:hAnsi="Times New Roman" w:cs="Times New Roman"/>
          <w:i/>
          <w:iCs/>
          <w:sz w:val="20"/>
          <w:szCs w:val="20"/>
          <w:lang w:val="de-DE"/>
        </w:rPr>
        <w:t>32:16</w:t>
      </w:r>
      <w:r>
        <w:rPr>
          <w:rFonts w:ascii="Times New Roman" w:hAnsi="Times New Roman" w:cs="Times New Roman"/>
          <w:i/>
          <w:iCs/>
          <w:sz w:val="20"/>
          <w:szCs w:val="20"/>
          <w:lang w:val="de-DE"/>
        </w:rPr>
        <w:t>)</w:t>
      </w:r>
    </w:p>
    <w:p w14:paraId="31EF01D5" w14:textId="77777777" w:rsidR="0013341E" w:rsidRPr="00CE43C8" w:rsidRDefault="0013341E" w:rsidP="0013341E">
      <w:pPr>
        <w:bidi w:val="0"/>
        <w:jc w:val="both"/>
        <w:rPr>
          <w:rFonts w:ascii="Times New Roman" w:hAnsi="Times New Roman" w:cs="Times New Roman"/>
          <w:i/>
          <w:iCs/>
          <w:sz w:val="20"/>
          <w:szCs w:val="20"/>
          <w:rtl/>
          <w:lang w:val="de-DE"/>
        </w:rPr>
      </w:pPr>
      <w:r w:rsidRPr="00CE43C8">
        <w:rPr>
          <w:rFonts w:ascii="Times New Roman" w:hAnsi="Times New Roman" w:cs="Times New Roman"/>
          <w:i/>
          <w:iCs/>
          <w:sz w:val="20"/>
          <w:szCs w:val="20"/>
          <w:lang w:val="de-DE"/>
        </w:rPr>
        <w:t>„Sie</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s</w:t>
      </w:r>
      <w:r w:rsidRPr="00CE43C8">
        <w:rPr>
          <w:rFonts w:ascii="Times New Roman" w:hAnsi="Times New Roman" w:cs="Times New Roman"/>
          <w:i/>
          <w:iCs/>
          <w:spacing w:val="-1"/>
          <w:sz w:val="20"/>
          <w:szCs w:val="20"/>
          <w:lang w:val="de-DE"/>
        </w:rPr>
        <w:t>ch</w:t>
      </w:r>
      <w:r w:rsidRPr="00CE43C8">
        <w:rPr>
          <w:rFonts w:ascii="Times New Roman" w:hAnsi="Times New Roman" w:cs="Times New Roman"/>
          <w:i/>
          <w:iCs/>
          <w:sz w:val="20"/>
          <w:szCs w:val="20"/>
          <w:lang w:val="de-DE"/>
        </w:rPr>
        <w:t>liefen</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pacing w:val="-1"/>
          <w:sz w:val="20"/>
          <w:szCs w:val="20"/>
          <w:lang w:val="de-DE"/>
        </w:rPr>
        <w:t>nu</w:t>
      </w:r>
      <w:r w:rsidRPr="00CE43C8">
        <w:rPr>
          <w:rFonts w:ascii="Times New Roman" w:hAnsi="Times New Roman" w:cs="Times New Roman"/>
          <w:i/>
          <w:iCs/>
          <w:sz w:val="20"/>
          <w:szCs w:val="20"/>
          <w:lang w:val="de-DE"/>
        </w:rPr>
        <w:t>r</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ein</w:t>
      </w:r>
      <w:r w:rsidRPr="00CE43C8">
        <w:rPr>
          <w:rFonts w:ascii="Times New Roman" w:hAnsi="Times New Roman" w:cs="Times New Roman"/>
          <w:i/>
          <w:iCs/>
          <w:spacing w:val="-1"/>
          <w:sz w:val="20"/>
          <w:szCs w:val="20"/>
          <w:lang w:val="de-DE"/>
        </w:rPr>
        <w:t>e</w:t>
      </w:r>
      <w:r w:rsidRPr="00CE43C8">
        <w:rPr>
          <w:rFonts w:ascii="Times New Roman" w:hAnsi="Times New Roman" w:cs="Times New Roman"/>
          <w:i/>
          <w:iCs/>
          <w:sz w:val="20"/>
          <w:szCs w:val="20"/>
          <w:lang w:val="de-DE"/>
        </w:rPr>
        <w:t>n kleinen Teil</w:t>
      </w:r>
      <w:r w:rsidRPr="00CE43C8">
        <w:rPr>
          <w:rFonts w:ascii="Times New Roman" w:hAnsi="Times New Roman" w:cs="Times New Roman"/>
          <w:i/>
          <w:iCs/>
          <w:spacing w:val="1"/>
          <w:sz w:val="20"/>
          <w:szCs w:val="20"/>
          <w:lang w:val="de-DE"/>
        </w:rPr>
        <w:t xml:space="preserve"> </w:t>
      </w:r>
      <w:r w:rsidRPr="00CE43C8">
        <w:rPr>
          <w:rFonts w:ascii="Times New Roman" w:hAnsi="Times New Roman" w:cs="Times New Roman"/>
          <w:i/>
          <w:iCs/>
          <w:sz w:val="20"/>
          <w:szCs w:val="20"/>
          <w:lang w:val="de-DE"/>
        </w:rPr>
        <w:t>der Na</w:t>
      </w:r>
      <w:r w:rsidRPr="00CE43C8">
        <w:rPr>
          <w:rFonts w:ascii="Times New Roman" w:hAnsi="Times New Roman" w:cs="Times New Roman"/>
          <w:i/>
          <w:iCs/>
          <w:spacing w:val="-1"/>
          <w:sz w:val="20"/>
          <w:szCs w:val="20"/>
          <w:lang w:val="de-DE"/>
        </w:rPr>
        <w:t>c</w:t>
      </w:r>
      <w:r w:rsidRPr="00CE43C8">
        <w:rPr>
          <w:rFonts w:ascii="Times New Roman" w:hAnsi="Times New Roman" w:cs="Times New Roman"/>
          <w:i/>
          <w:iCs/>
          <w:spacing w:val="1"/>
          <w:sz w:val="20"/>
          <w:szCs w:val="20"/>
          <w:lang w:val="de-DE"/>
        </w:rPr>
        <w:t>h</w:t>
      </w:r>
      <w:r w:rsidRPr="00CE43C8">
        <w:rPr>
          <w:rFonts w:ascii="Times New Roman" w:hAnsi="Times New Roman" w:cs="Times New Roman"/>
          <w:i/>
          <w:iCs/>
          <w:sz w:val="20"/>
          <w:szCs w:val="20"/>
          <w:lang w:val="de-DE"/>
        </w:rPr>
        <w:t>t.“</w:t>
      </w:r>
      <w:r w:rsidRPr="00CE43C8">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CE43C8">
        <w:rPr>
          <w:rFonts w:ascii="Times New Roman" w:hAnsi="Times New Roman" w:cs="Times New Roman"/>
          <w:i/>
          <w:iCs/>
          <w:spacing w:val="-1"/>
          <w:sz w:val="20"/>
          <w:szCs w:val="20"/>
          <w:lang w:val="de-DE"/>
        </w:rPr>
        <w:t>51:1</w:t>
      </w:r>
      <w:r w:rsidRPr="00CE43C8">
        <w:rPr>
          <w:rFonts w:ascii="Times New Roman" w:hAnsi="Times New Roman" w:cs="Times New Roman"/>
          <w:i/>
          <w:iCs/>
          <w:sz w:val="20"/>
          <w:szCs w:val="20"/>
          <w:lang w:val="de-DE"/>
        </w:rPr>
        <w:t>7</w:t>
      </w:r>
      <w:r>
        <w:rPr>
          <w:rFonts w:ascii="Times New Roman" w:hAnsi="Times New Roman" w:cs="Times New Roman"/>
          <w:i/>
          <w:iCs/>
          <w:sz w:val="20"/>
          <w:szCs w:val="20"/>
          <w:lang w:val="de-DE"/>
        </w:rPr>
        <w:t>)</w:t>
      </w:r>
    </w:p>
    <w:p w14:paraId="39261B07" w14:textId="77777777" w:rsidR="0013341E" w:rsidRDefault="0013341E" w:rsidP="0013341E">
      <w:pPr>
        <w:pStyle w:val="NoSpacing1"/>
        <w:jc w:val="both"/>
        <w:rPr>
          <w:rFonts w:ascii="Times New Roman" w:hAnsi="Times New Roman" w:cs="Times New Roman"/>
          <w:b/>
          <w:bCs/>
          <w:sz w:val="20"/>
          <w:szCs w:val="20"/>
        </w:rPr>
      </w:pPr>
    </w:p>
    <w:p w14:paraId="05E79C6F" w14:textId="77777777" w:rsidR="0013341E" w:rsidRPr="00276EE2" w:rsidRDefault="0013341E" w:rsidP="0013341E">
      <w:pPr>
        <w:pStyle w:val="NoSpacing1"/>
        <w:jc w:val="both"/>
        <w:rPr>
          <w:rFonts w:ascii="Times New Roman" w:hAnsi="Times New Roman" w:cs="Times New Roman"/>
          <w:b/>
          <w:bCs/>
          <w:sz w:val="20"/>
          <w:szCs w:val="20"/>
        </w:rPr>
      </w:pPr>
      <w:r w:rsidRPr="00276EE2">
        <w:rPr>
          <w:rFonts w:ascii="Times New Roman" w:hAnsi="Times New Roman" w:cs="Times New Roman"/>
          <w:b/>
          <w:bCs/>
          <w:sz w:val="20"/>
          <w:szCs w:val="20"/>
        </w:rPr>
        <w:t>1160</w:t>
      </w:r>
      <w:r w:rsidRPr="00CE43C8">
        <w:rPr>
          <w:rFonts w:ascii="Times New Roman" w:hAnsi="Times New Roman" w:cs="Times New Roman"/>
          <w:b/>
          <w:bCs/>
          <w:sz w:val="20"/>
          <w:szCs w:val="20"/>
        </w:rPr>
        <w:t>.</w:t>
      </w:r>
      <w:r w:rsidRPr="00276EE2">
        <w:rPr>
          <w:rFonts w:ascii="Times New Roman" w:hAnsi="Times New Roman" w:cs="Times New Roman"/>
          <w:sz w:val="20"/>
          <w:szCs w:val="20"/>
        </w:rPr>
        <w:t xml:space="preserve"> Aischa berichtete, dass der Prophet</w:t>
      </w:r>
      <w:r>
        <w:rPr>
          <w:rFonts w:ascii="Times New Roman" w:hAnsi="Times New Roman" w:cs="Times New Roman"/>
          <w:sz w:val="20"/>
          <w:szCs w:val="20"/>
        </w:rPr>
        <w:t xml:space="preserve"> – Allah segne ihn und schenke ihm Frieden –</w:t>
      </w:r>
      <w:r w:rsidRPr="00276EE2">
        <w:rPr>
          <w:rFonts w:ascii="Times New Roman" w:hAnsi="Times New Roman" w:cs="Times New Roman"/>
          <w:sz w:val="20"/>
          <w:szCs w:val="20"/>
        </w:rPr>
        <w:t xml:space="preserve"> </w:t>
      </w:r>
      <w:r>
        <w:rPr>
          <w:rFonts w:ascii="Times New Roman" w:hAnsi="Times New Roman" w:cs="Times New Roman"/>
          <w:sz w:val="20"/>
          <w:szCs w:val="20"/>
        </w:rPr>
        <w:t>n</w:t>
      </w:r>
      <w:r w:rsidRPr="00276EE2">
        <w:rPr>
          <w:rFonts w:ascii="Times New Roman" w:hAnsi="Times New Roman" w:cs="Times New Roman"/>
          <w:sz w:val="20"/>
          <w:szCs w:val="20"/>
        </w:rPr>
        <w:t>achts zum Gebet au</w:t>
      </w:r>
      <w:r w:rsidRPr="00276EE2">
        <w:rPr>
          <w:rFonts w:ascii="Times New Roman" w:hAnsi="Times New Roman" w:cs="Times New Roman"/>
          <w:sz w:val="20"/>
          <w:szCs w:val="20"/>
        </w:rPr>
        <w:t>f</w:t>
      </w:r>
      <w:r w:rsidRPr="00276EE2">
        <w:rPr>
          <w:rFonts w:ascii="Times New Roman" w:hAnsi="Times New Roman" w:cs="Times New Roman"/>
          <w:sz w:val="20"/>
          <w:szCs w:val="20"/>
        </w:rPr>
        <w:t xml:space="preserve">stand und </w:t>
      </w:r>
      <w:r>
        <w:rPr>
          <w:rFonts w:ascii="Times New Roman" w:hAnsi="Times New Roman" w:cs="Times New Roman"/>
          <w:sz w:val="20"/>
          <w:szCs w:val="20"/>
        </w:rPr>
        <w:t xml:space="preserve">so lange </w:t>
      </w:r>
      <w:r w:rsidRPr="00276EE2">
        <w:rPr>
          <w:rFonts w:ascii="Times New Roman" w:hAnsi="Times New Roman" w:cs="Times New Roman"/>
          <w:sz w:val="20"/>
          <w:szCs w:val="20"/>
        </w:rPr>
        <w:t>betete</w:t>
      </w:r>
      <w:r>
        <w:rPr>
          <w:rFonts w:ascii="Times New Roman" w:hAnsi="Times New Roman" w:cs="Times New Roman"/>
          <w:sz w:val="20"/>
          <w:szCs w:val="20"/>
        </w:rPr>
        <w:t>,</w:t>
      </w:r>
      <w:r w:rsidRPr="00276EE2">
        <w:rPr>
          <w:rFonts w:ascii="Times New Roman" w:hAnsi="Times New Roman" w:cs="Times New Roman"/>
          <w:sz w:val="20"/>
          <w:szCs w:val="20"/>
        </w:rPr>
        <w:t xml:space="preserve"> bis seine Füße </w:t>
      </w:r>
      <w:r>
        <w:rPr>
          <w:rFonts w:ascii="Times New Roman" w:hAnsi="Times New Roman" w:cs="Times New Roman"/>
          <w:sz w:val="20"/>
          <w:szCs w:val="20"/>
        </w:rPr>
        <w:t>anschwollen</w:t>
      </w:r>
      <w:r w:rsidRPr="00276EE2">
        <w:rPr>
          <w:rFonts w:ascii="Times New Roman" w:hAnsi="Times New Roman" w:cs="Times New Roman"/>
          <w:sz w:val="20"/>
          <w:szCs w:val="20"/>
        </w:rPr>
        <w:t>. Ich fragte ihn: „Warum tust du das, o Gesandter A</w:t>
      </w:r>
      <w:r w:rsidRPr="00276EE2">
        <w:rPr>
          <w:rFonts w:ascii="Times New Roman" w:hAnsi="Times New Roman" w:cs="Times New Roman"/>
          <w:sz w:val="20"/>
          <w:szCs w:val="20"/>
        </w:rPr>
        <w:t>l</w:t>
      </w:r>
      <w:r w:rsidRPr="00276EE2">
        <w:rPr>
          <w:rFonts w:ascii="Times New Roman" w:hAnsi="Times New Roman" w:cs="Times New Roman"/>
          <w:sz w:val="20"/>
          <w:szCs w:val="20"/>
        </w:rPr>
        <w:t xml:space="preserve">lahs, </w:t>
      </w:r>
      <w:r>
        <w:rPr>
          <w:rFonts w:ascii="Times New Roman" w:hAnsi="Times New Roman" w:cs="Times New Roman"/>
          <w:sz w:val="20"/>
          <w:szCs w:val="20"/>
        </w:rPr>
        <w:t>obwohl</w:t>
      </w:r>
      <w:r w:rsidRPr="00276EE2">
        <w:rPr>
          <w:rFonts w:ascii="Times New Roman" w:hAnsi="Times New Roman" w:cs="Times New Roman"/>
          <w:sz w:val="20"/>
          <w:szCs w:val="20"/>
        </w:rPr>
        <w:t xml:space="preserve"> dir</w:t>
      </w:r>
      <w:r>
        <w:rPr>
          <w:rFonts w:ascii="Times New Roman" w:hAnsi="Times New Roman" w:cs="Times New Roman"/>
          <w:sz w:val="20"/>
          <w:szCs w:val="20"/>
        </w:rPr>
        <w:t xml:space="preserve"> doch</w:t>
      </w:r>
      <w:r w:rsidRPr="00276EE2">
        <w:rPr>
          <w:rFonts w:ascii="Times New Roman" w:hAnsi="Times New Roman" w:cs="Times New Roman"/>
          <w:sz w:val="20"/>
          <w:szCs w:val="20"/>
        </w:rPr>
        <w:t xml:space="preserve"> </w:t>
      </w:r>
      <w:r>
        <w:rPr>
          <w:rFonts w:ascii="Times New Roman" w:hAnsi="Times New Roman" w:cs="Times New Roman"/>
          <w:sz w:val="20"/>
          <w:szCs w:val="20"/>
        </w:rPr>
        <w:t xml:space="preserve">bereits </w:t>
      </w:r>
      <w:r w:rsidRPr="00276EE2">
        <w:rPr>
          <w:rFonts w:ascii="Times New Roman" w:hAnsi="Times New Roman" w:cs="Times New Roman"/>
          <w:sz w:val="20"/>
          <w:szCs w:val="20"/>
        </w:rPr>
        <w:t xml:space="preserve">deine vergangenen und </w:t>
      </w:r>
      <w:r>
        <w:rPr>
          <w:rFonts w:ascii="Times New Roman" w:hAnsi="Times New Roman" w:cs="Times New Roman"/>
          <w:sz w:val="20"/>
          <w:szCs w:val="20"/>
        </w:rPr>
        <w:t xml:space="preserve">deine </w:t>
      </w:r>
      <w:r w:rsidRPr="00276EE2">
        <w:rPr>
          <w:rFonts w:ascii="Times New Roman" w:hAnsi="Times New Roman" w:cs="Times New Roman"/>
          <w:sz w:val="20"/>
          <w:szCs w:val="20"/>
        </w:rPr>
        <w:t xml:space="preserve">künftigen Sünden vergeben wurden?“ Er sagte: </w:t>
      </w:r>
      <w:r w:rsidRPr="00276EE2">
        <w:rPr>
          <w:rFonts w:ascii="Times New Roman" w:hAnsi="Times New Roman" w:cs="Times New Roman"/>
          <w:b/>
          <w:bCs/>
          <w:sz w:val="20"/>
          <w:szCs w:val="20"/>
        </w:rPr>
        <w:t xml:space="preserve">„Soll ich denn </w:t>
      </w:r>
      <w:r>
        <w:rPr>
          <w:rFonts w:ascii="Times New Roman" w:hAnsi="Times New Roman" w:cs="Times New Roman"/>
          <w:b/>
          <w:bCs/>
          <w:sz w:val="20"/>
          <w:szCs w:val="20"/>
        </w:rPr>
        <w:t>k</w:t>
      </w:r>
      <w:r w:rsidRPr="00276EE2">
        <w:rPr>
          <w:rFonts w:ascii="Times New Roman" w:hAnsi="Times New Roman" w:cs="Times New Roman"/>
          <w:b/>
          <w:bCs/>
          <w:sz w:val="20"/>
          <w:szCs w:val="20"/>
        </w:rPr>
        <w:t>ein dankb</w:t>
      </w:r>
      <w:r w:rsidRPr="00276EE2">
        <w:rPr>
          <w:rFonts w:ascii="Times New Roman" w:hAnsi="Times New Roman" w:cs="Times New Roman"/>
          <w:b/>
          <w:bCs/>
          <w:sz w:val="20"/>
          <w:szCs w:val="20"/>
        </w:rPr>
        <w:t>a</w:t>
      </w:r>
      <w:r w:rsidRPr="00276EE2">
        <w:rPr>
          <w:rFonts w:ascii="Times New Roman" w:hAnsi="Times New Roman" w:cs="Times New Roman"/>
          <w:b/>
          <w:bCs/>
          <w:sz w:val="20"/>
          <w:szCs w:val="20"/>
        </w:rPr>
        <w:t>rer Diener sein?“</w:t>
      </w:r>
    </w:p>
    <w:p w14:paraId="21690D57" w14:textId="77777777" w:rsidR="0013341E" w:rsidRPr="00276EE2" w:rsidRDefault="0013341E" w:rsidP="0013341E">
      <w:pPr>
        <w:pStyle w:val="NoSpacing1"/>
        <w:jc w:val="both"/>
        <w:rPr>
          <w:rFonts w:ascii="Times New Roman" w:hAnsi="Times New Roman" w:cs="Times New Roman"/>
          <w:sz w:val="20"/>
          <w:szCs w:val="20"/>
        </w:rPr>
      </w:pPr>
      <w:r>
        <w:rPr>
          <w:rFonts w:ascii="Times New Roman" w:hAnsi="Times New Roman" w:cs="Times New Roman"/>
          <w:sz w:val="20"/>
          <w:szCs w:val="20"/>
        </w:rPr>
        <w:t>(</w:t>
      </w:r>
      <w:r w:rsidRPr="00276EE2">
        <w:rPr>
          <w:rFonts w:ascii="Times New Roman" w:hAnsi="Times New Roman" w:cs="Times New Roman"/>
          <w:sz w:val="20"/>
          <w:szCs w:val="20"/>
        </w:rPr>
        <w:t xml:space="preserve">Buchari </w:t>
      </w:r>
      <w:r>
        <w:rPr>
          <w:rFonts w:ascii="Times New Roman" w:hAnsi="Times New Roman" w:cs="Times New Roman"/>
          <w:sz w:val="20"/>
          <w:szCs w:val="20"/>
        </w:rPr>
        <w:t>und</w:t>
      </w:r>
      <w:r w:rsidRPr="00276EE2">
        <w:rPr>
          <w:rFonts w:ascii="Times New Roman" w:hAnsi="Times New Roman" w:cs="Times New Roman"/>
          <w:sz w:val="20"/>
          <w:szCs w:val="20"/>
        </w:rPr>
        <w:t xml:space="preserve"> Muslim</w:t>
      </w:r>
      <w:r>
        <w:rPr>
          <w:rFonts w:ascii="Times New Roman" w:hAnsi="Times New Roman" w:cs="Times New Roman"/>
          <w:sz w:val="20"/>
          <w:szCs w:val="20"/>
        </w:rPr>
        <w:t>)</w:t>
      </w:r>
    </w:p>
    <w:p w14:paraId="5631933A" w14:textId="77777777" w:rsidR="00A01F83" w:rsidRDefault="0013341E" w:rsidP="0013341E">
      <w:pPr>
        <w:pStyle w:val="NoSpacing1"/>
        <w:jc w:val="both"/>
        <w:rPr>
          <w:rFonts w:ascii="Times New Roman" w:hAnsi="Times New Roman" w:cs="Times New Roman"/>
          <w:sz w:val="20"/>
          <w:szCs w:val="20"/>
        </w:rPr>
      </w:pPr>
      <w:r w:rsidRPr="00276EE2">
        <w:rPr>
          <w:rFonts w:ascii="Times New Roman" w:hAnsi="Times New Roman" w:cs="Times New Roman"/>
          <w:sz w:val="20"/>
          <w:szCs w:val="20"/>
        </w:rPr>
        <w:t>Auch</w:t>
      </w:r>
      <w:r>
        <w:rPr>
          <w:rFonts w:ascii="Times New Roman" w:hAnsi="Times New Roman" w:cs="Times New Roman"/>
          <w:sz w:val="20"/>
          <w:szCs w:val="20"/>
        </w:rPr>
        <w:t xml:space="preserve"> </w:t>
      </w:r>
      <w:r w:rsidRPr="00276EE2">
        <w:rPr>
          <w:rFonts w:ascii="Times New Roman" w:hAnsi="Times New Roman" w:cs="Times New Roman"/>
          <w:sz w:val="20"/>
          <w:szCs w:val="20"/>
        </w:rPr>
        <w:t xml:space="preserve">Mughira Bin Schu‘ba überliefert Ähnliches. </w:t>
      </w:r>
    </w:p>
    <w:p w14:paraId="46EA02FE" w14:textId="77777777" w:rsidR="0013341E" w:rsidRPr="00276EE2" w:rsidRDefault="0013341E" w:rsidP="0013341E">
      <w:pPr>
        <w:pStyle w:val="NoSpacing1"/>
        <w:jc w:val="both"/>
        <w:rPr>
          <w:rFonts w:ascii="Times New Roman" w:hAnsi="Times New Roman" w:cs="Times New Roman"/>
          <w:sz w:val="20"/>
          <w:szCs w:val="20"/>
          <w:rtl/>
        </w:rPr>
      </w:pPr>
      <w:r>
        <w:rPr>
          <w:rFonts w:ascii="Times New Roman" w:hAnsi="Times New Roman" w:cs="Times New Roman"/>
          <w:sz w:val="20"/>
          <w:szCs w:val="20"/>
        </w:rPr>
        <w:t>(</w:t>
      </w:r>
      <w:r w:rsidRPr="00276EE2">
        <w:rPr>
          <w:rFonts w:ascii="Times New Roman" w:hAnsi="Times New Roman" w:cs="Times New Roman"/>
          <w:sz w:val="20"/>
          <w:szCs w:val="20"/>
        </w:rPr>
        <w:t xml:space="preserve">Buchari </w:t>
      </w:r>
      <w:r>
        <w:rPr>
          <w:rFonts w:ascii="Times New Roman" w:hAnsi="Times New Roman" w:cs="Times New Roman"/>
          <w:sz w:val="20"/>
          <w:szCs w:val="20"/>
        </w:rPr>
        <w:t>und</w:t>
      </w:r>
      <w:r w:rsidRPr="00276EE2">
        <w:rPr>
          <w:rFonts w:ascii="Times New Roman" w:hAnsi="Times New Roman" w:cs="Times New Roman"/>
          <w:sz w:val="20"/>
          <w:szCs w:val="20"/>
        </w:rPr>
        <w:t xml:space="preserve"> Mu</w:t>
      </w:r>
      <w:r w:rsidRPr="00276EE2">
        <w:rPr>
          <w:rFonts w:ascii="Times New Roman" w:hAnsi="Times New Roman" w:cs="Times New Roman"/>
          <w:sz w:val="20"/>
          <w:szCs w:val="20"/>
        </w:rPr>
        <w:t>s</w:t>
      </w:r>
      <w:r w:rsidRPr="00276EE2">
        <w:rPr>
          <w:rFonts w:ascii="Times New Roman" w:hAnsi="Times New Roman" w:cs="Times New Roman"/>
          <w:sz w:val="20"/>
          <w:szCs w:val="20"/>
        </w:rPr>
        <w:t>lim</w:t>
      </w:r>
      <w:r>
        <w:rPr>
          <w:rFonts w:ascii="Times New Roman" w:hAnsi="Times New Roman" w:cs="Times New Roman"/>
          <w:sz w:val="20"/>
          <w:szCs w:val="20"/>
        </w:rPr>
        <w:t>)</w:t>
      </w:r>
    </w:p>
    <w:p w14:paraId="1A81ABD5" w14:textId="77777777" w:rsidR="0013341E" w:rsidRPr="00276EE2" w:rsidRDefault="0013341E" w:rsidP="0013341E">
      <w:pPr>
        <w:bidi w:val="0"/>
        <w:ind w:firstLine="568"/>
        <w:jc w:val="lowKashida"/>
        <w:rPr>
          <w:rFonts w:ascii="Times New Roman" w:hAnsi="Times New Roman" w:cs="Times New Roman"/>
          <w:sz w:val="20"/>
          <w:szCs w:val="20"/>
          <w:rtl/>
        </w:rPr>
      </w:pPr>
    </w:p>
    <w:p w14:paraId="7BA9D0E2" w14:textId="77777777" w:rsidR="0013341E" w:rsidRPr="00276EE2" w:rsidRDefault="0013341E" w:rsidP="0013341E">
      <w:pPr>
        <w:bidi w:val="0"/>
        <w:jc w:val="lowKashida"/>
        <w:rPr>
          <w:rFonts w:ascii="Times New Roman" w:hAnsi="Times New Roman" w:cs="Times New Roman"/>
          <w:sz w:val="20"/>
          <w:szCs w:val="20"/>
          <w:lang w:val="de-DE" w:eastAsia="de-DE"/>
        </w:rPr>
      </w:pPr>
      <w:commentRangeStart w:id="922"/>
      <w:r w:rsidRPr="00CE43C8">
        <w:rPr>
          <w:rFonts w:ascii="Times New Roman" w:hAnsi="Times New Roman" w:cs="Times New Roman"/>
          <w:b/>
          <w:bCs/>
          <w:sz w:val="20"/>
          <w:szCs w:val="20"/>
          <w:lang w:val="de-DE" w:eastAsia="de-DE"/>
        </w:rPr>
        <w:t>1163.</w:t>
      </w:r>
      <w:r w:rsidRPr="00276EE2">
        <w:rPr>
          <w:rFonts w:ascii="Times New Roman" w:hAnsi="Times New Roman" w:cs="Times New Roman"/>
          <w:sz w:val="20"/>
          <w:szCs w:val="20"/>
          <w:lang w:val="de-DE" w:eastAsia="de-DE"/>
        </w:rPr>
        <w:t xml:space="preserve"> </w:t>
      </w:r>
      <w:commentRangeEnd w:id="922"/>
      <w:r>
        <w:rPr>
          <w:rStyle w:val="CommentReference"/>
          <w:rFonts w:ascii="Calibri" w:eastAsia="Calibri" w:hAnsi="Calibri" w:cs="Times New Roman"/>
          <w:lang w:val="x-none"/>
        </w:rPr>
        <w:commentReference w:id="922"/>
      </w:r>
      <w:r w:rsidRPr="00276EE2">
        <w:rPr>
          <w:rFonts w:ascii="Times New Roman" w:hAnsi="Times New Roman" w:cs="Times New Roman"/>
          <w:sz w:val="20"/>
          <w:szCs w:val="20"/>
          <w:lang w:val="de-DE" w:eastAsia="de-DE"/>
        </w:rPr>
        <w:t>Abdullah Bin Amr Bin Al-</w:t>
      </w: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w:t>
      </w:r>
      <w:r>
        <w:rPr>
          <w:rFonts w:ascii="Times New Roman" w:hAnsi="Times New Roman" w:cs="Times New Roman"/>
          <w:sz w:val="20"/>
          <w:szCs w:val="20"/>
          <w:lang w:val="de-DE" w:bidi="ar-AE"/>
        </w:rPr>
        <w:t>h</w:t>
      </w:r>
      <w:r>
        <w:rPr>
          <w:rFonts w:ascii="Times New Roman" w:hAnsi="Times New Roman" w:cs="Times New Roman"/>
          <w:sz w:val="20"/>
          <w:szCs w:val="20"/>
          <w:lang w:val="de-DE" w:bidi="ar-AE"/>
        </w:rPr>
        <w:t xml:space="preserve">nen haben – </w:t>
      </w:r>
      <w:r w:rsidRPr="00276EE2">
        <w:rPr>
          <w:rFonts w:ascii="Times New Roman" w:hAnsi="Times New Roman" w:cs="Times New Roman"/>
          <w:sz w:val="20"/>
          <w:szCs w:val="20"/>
          <w:lang w:val="de-DE" w:eastAsia="de-DE"/>
        </w:rPr>
        <w:t>berichtet</w:t>
      </w:r>
      <w:r>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Der Gesandte Allahs</w:t>
      </w:r>
      <w:r>
        <w:rPr>
          <w:rFonts w:ascii="Times New Roman" w:hAnsi="Times New Roman" w:cs="Times New Roman"/>
          <w:sz w:val="20"/>
          <w:szCs w:val="20"/>
          <w:lang w:val="de-DE" w:eastAsia="de-DE"/>
        </w:rPr>
        <w:t xml:space="preserve"> </w:t>
      </w:r>
      <w:r w:rsidRPr="00C3792E">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zu mir: </w:t>
      </w:r>
      <w:r>
        <w:rPr>
          <w:rFonts w:ascii="Times New Roman" w:hAnsi="Times New Roman" w:cs="Times New Roman"/>
          <w:b/>
          <w:bCs/>
          <w:sz w:val="20"/>
          <w:szCs w:val="20"/>
          <w:lang w:val="de-DE" w:eastAsia="de-DE"/>
        </w:rPr>
        <w:t>„</w:t>
      </w:r>
      <w:r w:rsidRPr="000F4DDD">
        <w:rPr>
          <w:rFonts w:ascii="Times New Roman" w:hAnsi="Times New Roman" w:cs="Times New Roman"/>
          <w:b/>
          <w:bCs/>
          <w:sz w:val="20"/>
          <w:szCs w:val="20"/>
          <w:lang w:val="de-DE" w:eastAsia="de-DE"/>
        </w:rPr>
        <w:t>O A</w:t>
      </w:r>
      <w:r w:rsidRPr="000F4DDD">
        <w:rPr>
          <w:rFonts w:ascii="Times New Roman" w:hAnsi="Times New Roman" w:cs="Times New Roman"/>
          <w:b/>
          <w:bCs/>
          <w:sz w:val="20"/>
          <w:szCs w:val="20"/>
          <w:lang w:val="de-DE" w:eastAsia="de-DE"/>
        </w:rPr>
        <w:t>b</w:t>
      </w:r>
      <w:r w:rsidRPr="000F4DDD">
        <w:rPr>
          <w:rFonts w:ascii="Times New Roman" w:hAnsi="Times New Roman" w:cs="Times New Roman"/>
          <w:b/>
          <w:bCs/>
          <w:sz w:val="20"/>
          <w:szCs w:val="20"/>
          <w:lang w:val="de-DE" w:eastAsia="de-DE"/>
        </w:rPr>
        <w:t>dullah, sei nicht wie der Soundso, der nachts zu</w:t>
      </w:r>
      <w:r>
        <w:rPr>
          <w:rFonts w:ascii="Times New Roman" w:hAnsi="Times New Roman" w:cs="Times New Roman"/>
          <w:b/>
          <w:bCs/>
          <w:sz w:val="20"/>
          <w:szCs w:val="20"/>
          <w:lang w:val="de-DE" w:eastAsia="de-DE"/>
        </w:rPr>
        <w:t>m</w:t>
      </w:r>
      <w:r w:rsidRPr="000F4DDD">
        <w:rPr>
          <w:rFonts w:ascii="Times New Roman" w:hAnsi="Times New Roman" w:cs="Times New Roman"/>
          <w:b/>
          <w:bCs/>
          <w:sz w:val="20"/>
          <w:szCs w:val="20"/>
          <w:lang w:val="de-DE" w:eastAsia="de-DE"/>
        </w:rPr>
        <w:t xml:space="preserve"> </w:t>
      </w:r>
      <w:r w:rsidRPr="000F4DDD">
        <w:rPr>
          <w:rFonts w:ascii="Times New Roman" w:hAnsi="Times New Roman" w:cs="Times New Roman"/>
          <w:b/>
          <w:bCs/>
          <w:i/>
          <w:iCs/>
          <w:sz w:val="20"/>
          <w:szCs w:val="20"/>
          <w:lang w:val="de-DE" w:eastAsia="de-DE"/>
        </w:rPr>
        <w:t>Qiyam</w:t>
      </w:r>
      <w:r w:rsidRPr="000F4DDD">
        <w:rPr>
          <w:rFonts w:ascii="Times New Roman" w:hAnsi="Times New Roman" w:cs="Times New Roman"/>
          <w:b/>
          <w:bCs/>
          <w:sz w:val="20"/>
          <w:szCs w:val="20"/>
          <w:lang w:val="de-DE" w:eastAsia="de-DE"/>
        </w:rPr>
        <w:t xml:space="preserve"> aufstand (um freiwillige Gebete zu verrichten), dann aber mit</w:t>
      </w:r>
      <w:r>
        <w:rPr>
          <w:rFonts w:ascii="Times New Roman" w:hAnsi="Times New Roman" w:cs="Times New Roman"/>
          <w:b/>
          <w:bCs/>
          <w:sz w:val="20"/>
          <w:szCs w:val="20"/>
          <w:lang w:val="de-DE" w:eastAsia="de-DE"/>
        </w:rPr>
        <w:t xml:space="preserve"> dem</w:t>
      </w:r>
      <w:r w:rsidRPr="000F4DDD">
        <w:rPr>
          <w:rFonts w:ascii="Times New Roman" w:hAnsi="Times New Roman" w:cs="Times New Roman"/>
          <w:b/>
          <w:bCs/>
          <w:sz w:val="20"/>
          <w:szCs w:val="20"/>
          <w:lang w:val="de-DE" w:eastAsia="de-DE"/>
        </w:rPr>
        <w:t xml:space="preserve"> </w:t>
      </w:r>
      <w:r w:rsidRPr="000F4DDD">
        <w:rPr>
          <w:rFonts w:ascii="Times New Roman" w:hAnsi="Times New Roman" w:cs="Times New Roman"/>
          <w:b/>
          <w:bCs/>
          <w:i/>
          <w:iCs/>
          <w:sz w:val="20"/>
          <w:szCs w:val="20"/>
          <w:lang w:val="de-DE" w:eastAsia="de-DE"/>
        </w:rPr>
        <w:t>Qiyamu</w:t>
      </w:r>
      <w:r>
        <w:rPr>
          <w:rFonts w:ascii="Times New Roman" w:hAnsi="Times New Roman" w:cs="Times New Roman"/>
          <w:b/>
          <w:bCs/>
          <w:i/>
          <w:iCs/>
          <w:sz w:val="20"/>
          <w:szCs w:val="20"/>
          <w:lang w:val="de-DE" w:eastAsia="de-DE"/>
        </w:rPr>
        <w:t>-</w:t>
      </w:r>
      <w:r w:rsidRPr="000F4DDD">
        <w:rPr>
          <w:rFonts w:ascii="Times New Roman" w:hAnsi="Times New Roman" w:cs="Times New Roman"/>
          <w:b/>
          <w:bCs/>
          <w:i/>
          <w:iCs/>
          <w:sz w:val="20"/>
          <w:szCs w:val="20"/>
          <w:lang w:val="de-DE" w:eastAsia="de-DE"/>
        </w:rPr>
        <w:t>l</w:t>
      </w:r>
      <w:r>
        <w:rPr>
          <w:rFonts w:ascii="Times New Roman" w:hAnsi="Times New Roman" w:cs="Times New Roman"/>
          <w:b/>
          <w:bCs/>
          <w:i/>
          <w:iCs/>
          <w:sz w:val="20"/>
          <w:szCs w:val="20"/>
          <w:lang w:val="de-DE" w:eastAsia="de-DE"/>
        </w:rPr>
        <w:t>-</w:t>
      </w:r>
      <w:r w:rsidRPr="000F4DDD">
        <w:rPr>
          <w:rFonts w:ascii="Times New Roman" w:hAnsi="Times New Roman" w:cs="Times New Roman"/>
          <w:b/>
          <w:bCs/>
          <w:i/>
          <w:iCs/>
          <w:sz w:val="20"/>
          <w:szCs w:val="20"/>
          <w:lang w:val="de-DE" w:eastAsia="de-DE"/>
        </w:rPr>
        <w:t>Layl</w:t>
      </w:r>
      <w:r w:rsidRPr="000F4DDD">
        <w:rPr>
          <w:rFonts w:ascii="Times New Roman" w:hAnsi="Times New Roman" w:cs="Times New Roman"/>
          <w:b/>
          <w:bCs/>
          <w:sz w:val="20"/>
          <w:szCs w:val="20"/>
          <w:lang w:val="de-DE" w:eastAsia="de-DE"/>
        </w:rPr>
        <w:t xml:space="preserve"> wieder auf</w:t>
      </w:r>
      <w:r>
        <w:rPr>
          <w:rFonts w:ascii="Times New Roman" w:hAnsi="Times New Roman" w:cs="Times New Roman"/>
          <w:b/>
          <w:bCs/>
          <w:sz w:val="20"/>
          <w:szCs w:val="20"/>
          <w:lang w:val="de-DE" w:eastAsia="de-DE"/>
        </w:rPr>
        <w:t>hörte</w:t>
      </w:r>
      <w:r w:rsidRPr="000F4DDD">
        <w:rPr>
          <w:rFonts w:ascii="Times New Roman" w:hAnsi="Times New Roman" w:cs="Times New Roman"/>
          <w:b/>
          <w:bCs/>
          <w:sz w:val="20"/>
          <w:szCs w:val="20"/>
          <w:lang w:val="de-DE" w:eastAsia="de-DE"/>
        </w:rPr>
        <w:t>.</w:t>
      </w:r>
      <w:r>
        <w:rPr>
          <w:rFonts w:ascii="Times New Roman" w:hAnsi="Times New Roman" w:cs="Times New Roman"/>
          <w:b/>
          <w:bCs/>
          <w:sz w:val="20"/>
          <w:szCs w:val="20"/>
          <w:lang w:val="de-DE" w:eastAsia="de-DE"/>
        </w:rPr>
        <w:t>“</w:t>
      </w:r>
      <w:r w:rsidRPr="00276EE2">
        <w:rPr>
          <w:rFonts w:ascii="Times New Roman" w:hAnsi="Times New Roman" w:cs="Times New Roman"/>
          <w:sz w:val="20"/>
          <w:szCs w:val="20"/>
          <w:lang w:val="de-DE" w:eastAsia="de-DE"/>
        </w:rPr>
        <w:t xml:space="preserve"> </w:t>
      </w:r>
    </w:p>
    <w:p w14:paraId="3CBF6B62" w14:textId="77777777" w:rsidR="0013341E" w:rsidRPr="00276EE2" w:rsidRDefault="0013341E" w:rsidP="0013341E">
      <w:pPr>
        <w:bidi w:val="0"/>
        <w:jc w:val="lowKashida"/>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16875D0E" w14:textId="77777777" w:rsidR="0013341E" w:rsidRPr="00276EE2" w:rsidRDefault="0013341E" w:rsidP="0013341E">
      <w:pPr>
        <w:bidi w:val="0"/>
        <w:ind w:firstLine="568"/>
        <w:jc w:val="lowKashida"/>
        <w:rPr>
          <w:rFonts w:ascii="Times New Roman" w:hAnsi="Times New Roman" w:cs="Times New Roman"/>
          <w:sz w:val="20"/>
          <w:szCs w:val="20"/>
          <w:rtl/>
        </w:rPr>
      </w:pPr>
    </w:p>
    <w:p w14:paraId="62099C61" w14:textId="77777777" w:rsidR="0013341E" w:rsidRDefault="0013341E" w:rsidP="0013341E">
      <w:pPr>
        <w:bidi w:val="0"/>
        <w:jc w:val="center"/>
        <w:rPr>
          <w:rFonts w:ascii="Times New Roman" w:hAnsi="Times New Roman" w:cs="Times New Roman"/>
          <w:sz w:val="20"/>
          <w:szCs w:val="20"/>
          <w:lang w:val="de-DE"/>
        </w:rPr>
      </w:pPr>
    </w:p>
    <w:p w14:paraId="25C11B38" w14:textId="77777777" w:rsidR="0013341E" w:rsidRPr="000F4DDD" w:rsidRDefault="0013341E" w:rsidP="0013341E">
      <w:pPr>
        <w:bidi w:val="0"/>
        <w:jc w:val="center"/>
        <w:rPr>
          <w:rFonts w:ascii="Times New Roman" w:hAnsi="Times New Roman" w:cs="Times New Roman"/>
          <w:b/>
          <w:bCs/>
          <w:sz w:val="24"/>
          <w:szCs w:val="24"/>
          <w:lang w:val="de-DE"/>
        </w:rPr>
      </w:pPr>
      <w:r w:rsidRPr="000F4DDD">
        <w:rPr>
          <w:rFonts w:ascii="Times New Roman" w:hAnsi="Times New Roman" w:cs="Times New Roman"/>
          <w:b/>
          <w:bCs/>
          <w:sz w:val="24"/>
          <w:szCs w:val="24"/>
          <w:lang w:val="de-DE"/>
        </w:rPr>
        <w:t xml:space="preserve">Die Vorzüge des </w:t>
      </w:r>
      <w:r w:rsidRPr="000F4DDD">
        <w:rPr>
          <w:rFonts w:ascii="Times New Roman" w:hAnsi="Times New Roman" w:cs="Times New Roman"/>
          <w:b/>
          <w:bCs/>
          <w:i/>
          <w:iCs/>
          <w:sz w:val="24"/>
          <w:szCs w:val="24"/>
          <w:lang w:val="de-DE"/>
        </w:rPr>
        <w:t>Siwak</w:t>
      </w:r>
      <w:r w:rsidRPr="000F4DDD">
        <w:rPr>
          <w:rFonts w:ascii="Times New Roman" w:hAnsi="Times New Roman" w:cs="Times New Roman"/>
          <w:b/>
          <w:bCs/>
          <w:sz w:val="24"/>
          <w:szCs w:val="24"/>
          <w:lang w:val="de-DE"/>
        </w:rPr>
        <w:t xml:space="preserve">* und die Merkmale der </w:t>
      </w:r>
      <w:r w:rsidRPr="000F4DDD">
        <w:rPr>
          <w:rFonts w:ascii="Times New Roman" w:hAnsi="Times New Roman" w:cs="Times New Roman"/>
          <w:b/>
          <w:bCs/>
          <w:i/>
          <w:iCs/>
          <w:sz w:val="24"/>
          <w:szCs w:val="24"/>
          <w:lang w:val="de-DE"/>
        </w:rPr>
        <w:t>Fitra*</w:t>
      </w:r>
      <w:r w:rsidRPr="000F4DDD">
        <w:rPr>
          <w:rFonts w:ascii="Times New Roman" w:hAnsi="Times New Roman" w:cs="Times New Roman"/>
          <w:b/>
          <w:bCs/>
          <w:sz w:val="24"/>
          <w:szCs w:val="24"/>
          <w:lang w:val="de-DE"/>
        </w:rPr>
        <w:t xml:space="preserve">* </w:t>
      </w:r>
    </w:p>
    <w:p w14:paraId="7C3DEEFC" w14:textId="77777777" w:rsidR="0013341E" w:rsidRPr="00276EE2" w:rsidRDefault="0013341E" w:rsidP="0013341E">
      <w:pPr>
        <w:bidi w:val="0"/>
        <w:ind w:firstLine="568"/>
        <w:jc w:val="center"/>
        <w:rPr>
          <w:rFonts w:ascii="Times New Roman" w:hAnsi="Times New Roman" w:cs="Times New Roman"/>
          <w:sz w:val="20"/>
          <w:szCs w:val="20"/>
          <w:lang w:val="de-DE"/>
        </w:rPr>
      </w:pPr>
    </w:p>
    <w:p w14:paraId="6F0629DD" w14:textId="77777777" w:rsidR="0013341E" w:rsidRPr="00276EE2" w:rsidRDefault="0013341E" w:rsidP="0013341E">
      <w:pPr>
        <w:pStyle w:val="Footer"/>
        <w:bidi w:val="0"/>
        <w:jc w:val="center"/>
        <w:rPr>
          <w:sz w:val="20"/>
          <w:szCs w:val="20"/>
          <w:lang w:val="de-DE"/>
        </w:rPr>
      </w:pPr>
      <w:r w:rsidRPr="00276EE2">
        <w:rPr>
          <w:sz w:val="20"/>
          <w:szCs w:val="20"/>
          <w:lang w:val="de-DE"/>
        </w:rPr>
        <w:t xml:space="preserve">* </w:t>
      </w:r>
      <w:r w:rsidRPr="00276EE2">
        <w:rPr>
          <w:i/>
          <w:iCs/>
          <w:sz w:val="20"/>
          <w:szCs w:val="20"/>
          <w:lang w:val="de-DE"/>
        </w:rPr>
        <w:t>Siwak</w:t>
      </w:r>
      <w:r w:rsidRPr="00276EE2">
        <w:rPr>
          <w:sz w:val="20"/>
          <w:szCs w:val="20"/>
          <w:lang w:val="de-DE"/>
        </w:rPr>
        <w:t xml:space="preserve">: spezielles Hölzchen zum Reinigen der Zähne, auch </w:t>
      </w:r>
      <w:r w:rsidRPr="00276EE2">
        <w:rPr>
          <w:i/>
          <w:iCs/>
          <w:sz w:val="20"/>
          <w:szCs w:val="20"/>
          <w:lang w:val="de-DE"/>
        </w:rPr>
        <w:t>Miswak</w:t>
      </w:r>
      <w:r w:rsidRPr="00276EE2">
        <w:rPr>
          <w:sz w:val="20"/>
          <w:szCs w:val="20"/>
          <w:lang w:val="de-DE"/>
        </w:rPr>
        <w:t xml:space="preserve"> g</w:t>
      </w:r>
      <w:r w:rsidRPr="00276EE2">
        <w:rPr>
          <w:sz w:val="20"/>
          <w:szCs w:val="20"/>
          <w:lang w:val="de-DE"/>
        </w:rPr>
        <w:t>e</w:t>
      </w:r>
      <w:r w:rsidRPr="00276EE2">
        <w:rPr>
          <w:sz w:val="20"/>
          <w:szCs w:val="20"/>
          <w:lang w:val="de-DE"/>
        </w:rPr>
        <w:t>nannt</w:t>
      </w:r>
    </w:p>
    <w:p w14:paraId="5A80E7EA" w14:textId="77777777" w:rsidR="0013341E" w:rsidRPr="00276EE2" w:rsidRDefault="0013341E" w:rsidP="0013341E">
      <w:pPr>
        <w:bidi w:val="0"/>
        <w:jc w:val="center"/>
        <w:rPr>
          <w:rFonts w:ascii="Times New Roman" w:hAnsi="Times New Roman" w:cs="Times New Roman"/>
          <w:sz w:val="20"/>
          <w:szCs w:val="20"/>
          <w:lang w:val="de-DE"/>
        </w:rPr>
      </w:pPr>
      <w:r w:rsidRPr="00276EE2">
        <w:rPr>
          <w:rFonts w:ascii="Times New Roman" w:hAnsi="Times New Roman" w:cs="Times New Roman"/>
          <w:sz w:val="20"/>
          <w:szCs w:val="20"/>
          <w:lang w:val="de-DE"/>
        </w:rPr>
        <w:t>** die natürliche</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angeborene </w:t>
      </w:r>
      <w:r>
        <w:rPr>
          <w:rFonts w:ascii="Times New Roman" w:hAnsi="Times New Roman" w:cs="Times New Roman"/>
          <w:sz w:val="20"/>
          <w:szCs w:val="20"/>
          <w:lang w:val="de-DE"/>
        </w:rPr>
        <w:t>Veranlagung</w:t>
      </w:r>
    </w:p>
    <w:p w14:paraId="1E4DD3C0" w14:textId="77777777" w:rsidR="0013341E" w:rsidRPr="00276EE2" w:rsidRDefault="0013341E" w:rsidP="0013341E">
      <w:pPr>
        <w:bidi w:val="0"/>
        <w:ind w:firstLine="568"/>
        <w:jc w:val="center"/>
        <w:rPr>
          <w:rFonts w:ascii="Times New Roman" w:hAnsi="Times New Roman" w:cs="Times New Roman"/>
          <w:sz w:val="20"/>
          <w:szCs w:val="20"/>
          <w:rtl/>
          <w:lang w:val="de-DE"/>
        </w:rPr>
      </w:pPr>
    </w:p>
    <w:p w14:paraId="2AC13B20" w14:textId="77777777" w:rsidR="0013341E" w:rsidRPr="00276EE2" w:rsidRDefault="0013341E" w:rsidP="0013341E">
      <w:pPr>
        <w:bidi w:val="0"/>
        <w:jc w:val="both"/>
        <w:rPr>
          <w:rStyle w:val="matn1"/>
          <w:rFonts w:ascii="Times New Roman" w:hAnsi="Times New Roman" w:cs="Times New Roman"/>
          <w:b/>
          <w:bCs/>
          <w:color w:val="auto"/>
          <w:sz w:val="20"/>
          <w:szCs w:val="20"/>
          <w:rtl/>
        </w:rPr>
      </w:pPr>
      <w:bookmarkStart w:id="923" w:name="Abu_Huraira25851"/>
      <w:r w:rsidRPr="000F4DDD">
        <w:rPr>
          <w:rFonts w:ascii="Times New Roman" w:hAnsi="Times New Roman" w:cs="Times New Roman"/>
          <w:b/>
          <w:bCs/>
          <w:sz w:val="20"/>
          <w:szCs w:val="20"/>
          <w:lang w:val="de-DE" w:bidi="ar-AE"/>
        </w:rPr>
        <w:t>1196.</w:t>
      </w:r>
      <w:r w:rsidRPr="00276EE2">
        <w:rPr>
          <w:rFonts w:ascii="Times New Roman" w:hAnsi="Times New Roman" w:cs="Times New Roman"/>
          <w:sz w:val="20"/>
          <w:szCs w:val="20"/>
          <w:lang w:val="de-DE" w:bidi="ar-AE"/>
        </w:rPr>
        <w:t xml:space="preserve"> </w:t>
      </w:r>
      <w:r w:rsidRPr="00276EE2">
        <w:rPr>
          <w:rFonts w:ascii="Times New Roman" w:hAnsi="Times New Roman" w:cs="Times New Roman"/>
          <w:sz w:val="20"/>
          <w:szCs w:val="20"/>
          <w:lang w:val="de-DE"/>
        </w:rPr>
        <w:t xml:space="preserve">Abu </w:t>
      </w:r>
      <w:bookmarkEnd w:id="923"/>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sagte: </w:t>
      </w:r>
      <w:r w:rsidRPr="00276EE2">
        <w:rPr>
          <w:rStyle w:val="matn1"/>
          <w:rFonts w:ascii="Times New Roman" w:hAnsi="Times New Roman" w:cs="Times New Roman"/>
          <w:b/>
          <w:bCs/>
          <w:color w:val="auto"/>
          <w:sz w:val="20"/>
          <w:szCs w:val="20"/>
          <w:lang w:val="de-DE"/>
        </w:rPr>
        <w:t xml:space="preserve">„Wenn ich nicht die Gläubigen </w:t>
      </w:r>
      <w:r w:rsidRPr="000F4DDD">
        <w:rPr>
          <w:rStyle w:val="matn1"/>
          <w:rFonts w:ascii="Times New Roman" w:hAnsi="Times New Roman" w:cs="Times New Roman"/>
          <w:color w:val="auto"/>
          <w:sz w:val="20"/>
          <w:szCs w:val="20"/>
          <w:lang w:val="de-DE"/>
        </w:rPr>
        <w:t>(in Zuhairs Hadith</w:t>
      </w:r>
      <w:bookmarkStart w:id="924" w:name="Zuhair10985"/>
      <w:r w:rsidRPr="000F4DD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bookmarkEnd w:id="924"/>
      <w:r w:rsidRPr="00276EE2">
        <w:rPr>
          <w:rStyle w:val="matn1"/>
          <w:rFonts w:ascii="Times New Roman" w:hAnsi="Times New Roman" w:cs="Times New Roman"/>
          <w:b/>
          <w:bCs/>
          <w:color w:val="auto"/>
          <w:sz w:val="20"/>
          <w:szCs w:val="20"/>
          <w:lang w:val="de-DE"/>
        </w:rPr>
        <w:t>meine Umma</w:t>
      </w:r>
      <w:r w:rsidRPr="000F4DDD">
        <w:rPr>
          <w:rStyle w:val="matn1"/>
          <w:rFonts w:ascii="Times New Roman" w:hAnsi="Times New Roman" w:cs="Times New Roman"/>
          <w:color w:val="auto"/>
          <w:sz w:val="20"/>
          <w:szCs w:val="20"/>
          <w:lang w:val="de-DE"/>
        </w:rPr>
        <w:t>)</w:t>
      </w:r>
      <w:r w:rsidRPr="00276EE2">
        <w:rPr>
          <w:rStyle w:val="matn1"/>
          <w:rFonts w:ascii="Times New Roman" w:hAnsi="Times New Roman" w:cs="Times New Roman"/>
          <w:b/>
          <w:bCs/>
          <w:color w:val="auto"/>
          <w:sz w:val="20"/>
          <w:szCs w:val="20"/>
          <w:lang w:val="de-DE"/>
        </w:rPr>
        <w:t xml:space="preserve"> damit belasten würde, hätte ich ihnen befohlen, zu jedem Gebet</w:t>
      </w:r>
      <w:r>
        <w:rPr>
          <w:rStyle w:val="matn1"/>
          <w:rFonts w:ascii="Times New Roman" w:hAnsi="Times New Roman" w:cs="Times New Roman"/>
          <w:b/>
          <w:bCs/>
          <w:color w:val="auto"/>
          <w:sz w:val="20"/>
          <w:szCs w:val="20"/>
          <w:lang w:val="de-DE"/>
        </w:rPr>
        <w:t xml:space="preserve"> den</w:t>
      </w:r>
      <w:r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S</w:t>
      </w:r>
      <w:r w:rsidRPr="00276EE2">
        <w:rPr>
          <w:rStyle w:val="matn1"/>
          <w:rFonts w:ascii="Times New Roman" w:hAnsi="Times New Roman" w:cs="Times New Roman"/>
          <w:b/>
          <w:bCs/>
          <w:i/>
          <w:iCs/>
          <w:color w:val="auto"/>
          <w:sz w:val="20"/>
          <w:szCs w:val="20"/>
          <w:lang w:val="de-DE"/>
        </w:rPr>
        <w:t>i</w:t>
      </w:r>
      <w:r w:rsidRPr="00276EE2">
        <w:rPr>
          <w:rStyle w:val="matn1"/>
          <w:rFonts w:ascii="Times New Roman" w:hAnsi="Times New Roman" w:cs="Times New Roman"/>
          <w:b/>
          <w:bCs/>
          <w:i/>
          <w:iCs/>
          <w:color w:val="auto"/>
          <w:sz w:val="20"/>
          <w:szCs w:val="20"/>
          <w:lang w:val="de-DE"/>
        </w:rPr>
        <w:t>wak</w:t>
      </w:r>
      <w:r w:rsidRPr="00276EE2">
        <w:rPr>
          <w:rStyle w:val="matn1"/>
          <w:rFonts w:ascii="Times New Roman" w:hAnsi="Times New Roman" w:cs="Times New Roman"/>
          <w:b/>
          <w:bCs/>
          <w:color w:val="auto"/>
          <w:sz w:val="20"/>
          <w:szCs w:val="20"/>
          <w:lang w:val="de-DE"/>
        </w:rPr>
        <w:t xml:space="preserve"> zu benutzen.“</w:t>
      </w:r>
    </w:p>
    <w:p w14:paraId="52061450" w14:textId="77777777" w:rsidR="0013341E" w:rsidRPr="00276EE2" w:rsidRDefault="0013341E" w:rsidP="00A01F83">
      <w:pPr>
        <w:bidi w:val="0"/>
        <w:jc w:val="both"/>
        <w:rPr>
          <w:rStyle w:val="matn1"/>
          <w:rFonts w:ascii="Times New Roman" w:hAnsi="Times New Roman" w:cs="Times New Roman"/>
          <w:color w:val="auto"/>
          <w:sz w:val="20"/>
          <w:szCs w:val="20"/>
          <w:rtl/>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252</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Abu </w:t>
      </w:r>
      <w:r>
        <w:rPr>
          <w:rStyle w:val="matn1"/>
          <w:rFonts w:ascii="Times New Roman" w:hAnsi="Times New Roman" w:cs="Times New Roman"/>
          <w:color w:val="auto"/>
          <w:sz w:val="20"/>
          <w:szCs w:val="20"/>
          <w:lang w:val="de-DE"/>
        </w:rPr>
        <w:t>Dawud</w:t>
      </w:r>
      <w:r w:rsidRPr="00276EE2">
        <w:rPr>
          <w:rStyle w:val="matn1"/>
          <w:rFonts w:ascii="Times New Roman" w:hAnsi="Times New Roman" w:cs="Times New Roman"/>
          <w:color w:val="auto"/>
          <w:sz w:val="20"/>
          <w:szCs w:val="20"/>
          <w:lang w:val="de-DE"/>
        </w:rPr>
        <w:t xml:space="preserve"> 46</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Nasa</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i 533</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Ibn </w:t>
      </w:r>
      <w:r>
        <w:rPr>
          <w:rStyle w:val="matn1"/>
          <w:rFonts w:ascii="Times New Roman" w:hAnsi="Times New Roman" w:cs="Times New Roman"/>
          <w:color w:val="auto"/>
          <w:sz w:val="20"/>
          <w:szCs w:val="20"/>
          <w:lang w:val="de-DE"/>
        </w:rPr>
        <w:t>Madschah</w:t>
      </w:r>
      <w:r w:rsidRPr="00276EE2">
        <w:rPr>
          <w:rStyle w:val="matn1"/>
          <w:rFonts w:ascii="Times New Roman" w:hAnsi="Times New Roman" w:cs="Times New Roman"/>
          <w:color w:val="auto"/>
          <w:sz w:val="20"/>
          <w:szCs w:val="20"/>
          <w:lang w:val="de-DE"/>
        </w:rPr>
        <w:t xml:space="preserve"> 287</w:t>
      </w:r>
      <w:r>
        <w:rPr>
          <w:rStyle w:val="matn1"/>
          <w:rFonts w:ascii="Times New Roman" w:hAnsi="Times New Roman" w:cs="Times New Roman"/>
          <w:color w:val="auto"/>
          <w:sz w:val="20"/>
          <w:szCs w:val="20"/>
          <w:lang w:val="de-DE"/>
        </w:rPr>
        <w:t>)</w:t>
      </w:r>
    </w:p>
    <w:p w14:paraId="4E462B29" w14:textId="77777777" w:rsidR="0013341E" w:rsidRPr="00276EE2" w:rsidRDefault="0013341E" w:rsidP="0013341E">
      <w:pPr>
        <w:bidi w:val="0"/>
        <w:jc w:val="lowKashida"/>
        <w:rPr>
          <w:rFonts w:ascii="Times New Roman" w:hAnsi="Times New Roman" w:cs="Times New Roman"/>
          <w:sz w:val="20"/>
          <w:szCs w:val="20"/>
          <w:rtl/>
        </w:rPr>
      </w:pPr>
    </w:p>
    <w:p w14:paraId="74F2A586"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0F4DDD">
        <w:rPr>
          <w:rFonts w:ascii="Times New Roman" w:hAnsi="Times New Roman" w:cs="Times New Roman"/>
          <w:b/>
          <w:bCs/>
          <w:spacing w:val="2"/>
          <w:sz w:val="20"/>
          <w:szCs w:val="20"/>
          <w:lang w:val="de-DE"/>
        </w:rPr>
        <w:lastRenderedPageBreak/>
        <w:t>1197.</w:t>
      </w:r>
      <w:r w:rsidRPr="00276EE2">
        <w:rPr>
          <w:rFonts w:ascii="Times New Roman" w:hAnsi="Times New Roman" w:cs="Times New Roman"/>
          <w:spacing w:val="2"/>
          <w:sz w:val="20"/>
          <w:szCs w:val="20"/>
          <w:lang w:val="de-DE"/>
        </w:rPr>
        <w:t xml:space="preserve"> Hu</w:t>
      </w:r>
      <w:r>
        <w:rPr>
          <w:rFonts w:ascii="Times New Roman" w:hAnsi="Times New Roman" w:cs="Times New Roman"/>
          <w:spacing w:val="2"/>
          <w:sz w:val="20"/>
          <w:szCs w:val="20"/>
          <w:lang w:val="de-DE"/>
        </w:rPr>
        <w:t>d</w:t>
      </w:r>
      <w:r w:rsidRPr="00276EE2">
        <w:rPr>
          <w:rFonts w:ascii="Times New Roman" w:hAnsi="Times New Roman" w:cs="Times New Roman"/>
          <w:spacing w:val="2"/>
          <w:sz w:val="20"/>
          <w:szCs w:val="20"/>
          <w:lang w:val="de-DE"/>
        </w:rPr>
        <w:t>hayfa berichtete: Wenn der Gesandte Allahs</w:t>
      </w:r>
      <w:r>
        <w:rPr>
          <w:rFonts w:ascii="Times New Roman" w:hAnsi="Times New Roman" w:cs="Times New Roman"/>
          <w:spacing w:val="2"/>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pacing w:val="2"/>
          <w:sz w:val="20"/>
          <w:szCs w:val="20"/>
          <w:lang w:val="de-DE"/>
        </w:rPr>
        <w:t xml:space="preserve"> in der Nacht zum Gebet aufstand, reinigte er se</w:t>
      </w:r>
      <w:r w:rsidRPr="00276EE2">
        <w:rPr>
          <w:rFonts w:ascii="Times New Roman" w:hAnsi="Times New Roman" w:cs="Times New Roman"/>
          <w:spacing w:val="2"/>
          <w:sz w:val="20"/>
          <w:szCs w:val="20"/>
          <w:lang w:val="de-DE"/>
        </w:rPr>
        <w:t>i</w:t>
      </w:r>
      <w:r w:rsidRPr="00276EE2">
        <w:rPr>
          <w:rFonts w:ascii="Times New Roman" w:hAnsi="Times New Roman" w:cs="Times New Roman"/>
          <w:spacing w:val="2"/>
          <w:sz w:val="20"/>
          <w:szCs w:val="20"/>
          <w:lang w:val="de-DE"/>
        </w:rPr>
        <w:t xml:space="preserve">nen Mund mit dem </w:t>
      </w:r>
      <w:r w:rsidRPr="00276EE2">
        <w:rPr>
          <w:rFonts w:ascii="Times New Roman" w:hAnsi="Times New Roman" w:cs="Times New Roman"/>
          <w:i/>
          <w:iCs/>
          <w:spacing w:val="2"/>
          <w:sz w:val="20"/>
          <w:szCs w:val="20"/>
          <w:lang w:val="de-DE"/>
        </w:rPr>
        <w:t>Siwak</w:t>
      </w:r>
      <w:r w:rsidRPr="00276EE2">
        <w:rPr>
          <w:rFonts w:ascii="Times New Roman" w:hAnsi="Times New Roman" w:cs="Times New Roman"/>
          <w:spacing w:val="2"/>
          <w:sz w:val="20"/>
          <w:szCs w:val="20"/>
          <w:lang w:val="de-DE"/>
        </w:rPr>
        <w:t>.</w:t>
      </w:r>
    </w:p>
    <w:p w14:paraId="1BC4F985" w14:textId="77777777" w:rsidR="0013341E" w:rsidRDefault="0013341E" w:rsidP="0013341E">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Muslim 255</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Buchari 245, 889, 1136</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Abu </w:t>
      </w:r>
      <w:r>
        <w:rPr>
          <w:rFonts w:ascii="Times New Roman" w:hAnsi="Times New Roman" w:cs="Times New Roman"/>
          <w:sz w:val="20"/>
          <w:szCs w:val="20"/>
          <w:lang w:val="de-DE" w:bidi="ar-AE"/>
        </w:rPr>
        <w:t>Dawud</w:t>
      </w:r>
      <w:r w:rsidRPr="00276EE2">
        <w:rPr>
          <w:rFonts w:ascii="Times New Roman" w:hAnsi="Times New Roman" w:cs="Times New Roman"/>
          <w:sz w:val="20"/>
          <w:szCs w:val="20"/>
          <w:lang w:val="de-DE" w:bidi="ar-AE"/>
        </w:rPr>
        <w:t xml:space="preserve"> 55</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Nasa</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i 1620</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1621, 1622, 1623</w:t>
      </w:r>
      <w:r>
        <w:rPr>
          <w:rFonts w:ascii="Times New Roman" w:hAnsi="Times New Roman" w:cs="Times New Roman"/>
          <w:sz w:val="20"/>
          <w:szCs w:val="20"/>
          <w:lang w:val="de-DE" w:bidi="ar-AE"/>
        </w:rPr>
        <w:t>;</w:t>
      </w:r>
      <w:r w:rsidRPr="00276EE2">
        <w:rPr>
          <w:rFonts w:ascii="Times New Roman" w:hAnsi="Times New Roman" w:cs="Times New Roman"/>
          <w:sz w:val="20"/>
          <w:szCs w:val="20"/>
          <w:lang w:val="de-DE" w:bidi="ar-AE"/>
        </w:rPr>
        <w:t xml:space="preserve"> Ibn </w:t>
      </w:r>
      <w:r>
        <w:rPr>
          <w:rFonts w:ascii="Times New Roman" w:hAnsi="Times New Roman" w:cs="Times New Roman"/>
          <w:sz w:val="20"/>
          <w:szCs w:val="20"/>
          <w:lang w:val="de-DE" w:bidi="ar-AE"/>
        </w:rPr>
        <w:t>Madschah</w:t>
      </w:r>
      <w:r w:rsidRPr="00276EE2">
        <w:rPr>
          <w:rFonts w:ascii="Times New Roman" w:hAnsi="Times New Roman" w:cs="Times New Roman"/>
          <w:sz w:val="20"/>
          <w:szCs w:val="20"/>
          <w:lang w:val="de-DE" w:bidi="ar-AE"/>
        </w:rPr>
        <w:t xml:space="preserve"> 286</w:t>
      </w:r>
      <w:r>
        <w:rPr>
          <w:rFonts w:ascii="Times New Roman" w:hAnsi="Times New Roman" w:cs="Times New Roman"/>
          <w:sz w:val="20"/>
          <w:szCs w:val="20"/>
          <w:lang w:val="de-DE" w:bidi="ar-AE"/>
        </w:rPr>
        <w:t>)</w:t>
      </w:r>
    </w:p>
    <w:p w14:paraId="6EA53642" w14:textId="77777777" w:rsidR="0013341E" w:rsidRPr="00276EE2" w:rsidRDefault="0013341E" w:rsidP="0013341E">
      <w:pPr>
        <w:bidi w:val="0"/>
        <w:jc w:val="both"/>
        <w:rPr>
          <w:rFonts w:ascii="Times New Roman" w:hAnsi="Times New Roman" w:cs="Times New Roman"/>
          <w:sz w:val="20"/>
          <w:szCs w:val="20"/>
          <w:lang w:val="de-DE" w:bidi="ar-AE"/>
        </w:rPr>
      </w:pPr>
    </w:p>
    <w:p w14:paraId="531F851A" w14:textId="77777777" w:rsidR="0013341E" w:rsidRPr="00276EE2" w:rsidRDefault="0013341E" w:rsidP="0013341E">
      <w:pPr>
        <w:bidi w:val="0"/>
        <w:jc w:val="both"/>
        <w:rPr>
          <w:rStyle w:val="matn1"/>
          <w:rFonts w:ascii="Times New Roman" w:hAnsi="Times New Roman" w:cs="Times New Roman"/>
          <w:color w:val="auto"/>
          <w:sz w:val="20"/>
          <w:szCs w:val="20"/>
          <w:rtl/>
        </w:rPr>
      </w:pPr>
      <w:r w:rsidRPr="000F4DDD">
        <w:rPr>
          <w:rFonts w:ascii="Times New Roman" w:hAnsi="Times New Roman" w:cs="Times New Roman"/>
          <w:b/>
          <w:bCs/>
          <w:sz w:val="20"/>
          <w:szCs w:val="20"/>
          <w:lang w:val="de-DE"/>
        </w:rPr>
        <w:t>1200.</w:t>
      </w:r>
      <w:r w:rsidRPr="006436DF">
        <w:rPr>
          <w:rFonts w:ascii="Times New Roman" w:hAnsi="Times New Roman" w:cs="Times New Roman"/>
          <w:sz w:val="20"/>
          <w:szCs w:val="20"/>
          <w:lang w:val="de-DE"/>
        </w:rPr>
        <w:t xml:space="preserve"> Schuraih berichtete: </w:t>
      </w:r>
      <w:r w:rsidRPr="006436DF">
        <w:rPr>
          <w:rStyle w:val="matn1"/>
          <w:rFonts w:ascii="Times New Roman" w:hAnsi="Times New Roman" w:cs="Times New Roman"/>
          <w:color w:val="auto"/>
          <w:sz w:val="20"/>
          <w:szCs w:val="20"/>
          <w:lang w:val="de-DE"/>
        </w:rPr>
        <w:t xml:space="preserve">Ich fragte Aischa: </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Womit pflegte der Pr</w:t>
      </w:r>
      <w:r w:rsidRPr="006436DF">
        <w:rPr>
          <w:rStyle w:val="matn1"/>
          <w:rFonts w:ascii="Times New Roman" w:hAnsi="Times New Roman" w:cs="Times New Roman"/>
          <w:color w:val="auto"/>
          <w:sz w:val="20"/>
          <w:szCs w:val="20"/>
          <w:lang w:val="de-DE"/>
        </w:rPr>
        <w:t>o</w:t>
      </w:r>
      <w:r w:rsidRPr="006436DF">
        <w:rPr>
          <w:rStyle w:val="matn1"/>
          <w:rFonts w:ascii="Times New Roman" w:hAnsi="Times New Roman" w:cs="Times New Roman"/>
          <w:color w:val="auto"/>
          <w:sz w:val="20"/>
          <w:szCs w:val="20"/>
          <w:lang w:val="de-DE"/>
        </w:rPr>
        <w:t>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6436DF">
        <w:rPr>
          <w:rStyle w:val="matn1"/>
          <w:rFonts w:ascii="Times New Roman" w:hAnsi="Times New Roman" w:cs="Times New Roman"/>
          <w:color w:val="auto"/>
          <w:sz w:val="20"/>
          <w:szCs w:val="20"/>
          <w:lang w:val="de-DE"/>
        </w:rPr>
        <w:t>zu beginnen, wenn er sich in sein Haus begab</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 Sie sagte: </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Mit dem </w:t>
      </w:r>
      <w:r w:rsidRPr="006436DF">
        <w:rPr>
          <w:rStyle w:val="matn1"/>
          <w:rFonts w:ascii="Times New Roman" w:hAnsi="Times New Roman" w:cs="Times New Roman"/>
          <w:i/>
          <w:iCs/>
          <w:color w:val="auto"/>
          <w:sz w:val="20"/>
          <w:szCs w:val="20"/>
          <w:lang w:val="de-DE"/>
        </w:rPr>
        <w:t>Siwak</w:t>
      </w:r>
      <w:r w:rsidRPr="006436DF">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w:t>
      </w:r>
    </w:p>
    <w:p w14:paraId="7B420B7C" w14:textId="77777777" w:rsidR="0013341E" w:rsidRPr="00276EE2" w:rsidRDefault="0013341E" w:rsidP="0013341E">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Muslim 253</w:t>
      </w:r>
      <w:r w:rsidR="00A01F83">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6436DF">
        <w:rPr>
          <w:rFonts w:ascii="Times New Roman" w:hAnsi="Times New Roman" w:cs="Times New Roman"/>
          <w:sz w:val="20"/>
          <w:szCs w:val="20"/>
          <w:lang w:val="de-DE"/>
        </w:rPr>
        <w:t xml:space="preserve"> 290</w:t>
      </w:r>
      <w:r w:rsidR="00A01F83">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6436DF">
        <w:rPr>
          <w:rFonts w:ascii="Times New Roman" w:hAnsi="Times New Roman" w:cs="Times New Roman"/>
          <w:sz w:val="20"/>
          <w:szCs w:val="20"/>
          <w:lang w:val="de-DE"/>
        </w:rPr>
        <w:t>i 8</w:t>
      </w:r>
      <w:r>
        <w:rPr>
          <w:rFonts w:ascii="Times New Roman" w:hAnsi="Times New Roman" w:cs="Times New Roman"/>
          <w:sz w:val="20"/>
          <w:szCs w:val="20"/>
          <w:lang w:val="de-DE"/>
        </w:rPr>
        <w:t>)</w:t>
      </w:r>
    </w:p>
    <w:p w14:paraId="2FBF9A78" w14:textId="77777777" w:rsidR="0013341E" w:rsidRPr="00276EE2" w:rsidRDefault="0013341E" w:rsidP="0013341E">
      <w:pPr>
        <w:bidi w:val="0"/>
        <w:jc w:val="both"/>
        <w:rPr>
          <w:rFonts w:ascii="Times New Roman" w:hAnsi="Times New Roman" w:cs="Times New Roman"/>
          <w:sz w:val="20"/>
          <w:szCs w:val="20"/>
          <w:rtl/>
        </w:rPr>
      </w:pPr>
    </w:p>
    <w:p w14:paraId="6495C256" w14:textId="77777777" w:rsidR="0013341E" w:rsidRPr="00276EE2" w:rsidRDefault="0013341E" w:rsidP="0013341E">
      <w:pPr>
        <w:bidi w:val="0"/>
        <w:jc w:val="both"/>
        <w:rPr>
          <w:rStyle w:val="matn1"/>
          <w:rFonts w:ascii="Times New Roman" w:hAnsi="Times New Roman" w:cs="Times New Roman"/>
          <w:color w:val="auto"/>
          <w:sz w:val="20"/>
          <w:szCs w:val="20"/>
          <w:rtl/>
        </w:rPr>
      </w:pPr>
      <w:r w:rsidRPr="00EC7197">
        <w:rPr>
          <w:rFonts w:ascii="Times New Roman" w:hAnsi="Times New Roman" w:cs="Times New Roman"/>
          <w:b/>
          <w:bCs/>
          <w:sz w:val="20"/>
          <w:szCs w:val="20"/>
          <w:lang w:val="de-DE"/>
        </w:rPr>
        <w:t>1201.</w:t>
      </w:r>
      <w:r w:rsidRPr="00276EE2">
        <w:rPr>
          <w:rFonts w:ascii="Times New Roman" w:hAnsi="Times New Roman" w:cs="Times New Roman"/>
          <w:sz w:val="20"/>
          <w:szCs w:val="20"/>
          <w:lang w:val="de-DE"/>
        </w:rPr>
        <w:t xml:space="preserve"> Abu Musa berichtete: </w:t>
      </w:r>
      <w:r>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Ich </w:t>
      </w:r>
      <w:r>
        <w:rPr>
          <w:rStyle w:val="matn1"/>
          <w:rFonts w:ascii="Times New Roman" w:hAnsi="Times New Roman" w:cs="Times New Roman"/>
          <w:color w:val="auto"/>
          <w:sz w:val="20"/>
          <w:szCs w:val="20"/>
          <w:lang w:val="de-DE"/>
        </w:rPr>
        <w:t>trat</w:t>
      </w:r>
      <w:r w:rsidRPr="00276EE2">
        <w:rPr>
          <w:rStyle w:val="matn1"/>
          <w:rFonts w:ascii="Times New Roman" w:hAnsi="Times New Roman" w:cs="Times New Roman"/>
          <w:color w:val="auto"/>
          <w:sz w:val="20"/>
          <w:szCs w:val="20"/>
          <w:lang w:val="de-DE"/>
        </w:rPr>
        <w:t xml:space="preserve"> beim Propheten</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ein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während sich ein Ende des </w:t>
      </w:r>
      <w:r w:rsidRPr="00276EE2">
        <w:rPr>
          <w:rStyle w:val="matn1"/>
          <w:rFonts w:ascii="Times New Roman" w:hAnsi="Times New Roman" w:cs="Times New Roman"/>
          <w:i/>
          <w:iCs/>
          <w:color w:val="auto"/>
          <w:sz w:val="20"/>
          <w:szCs w:val="20"/>
          <w:lang w:val="de-DE"/>
        </w:rPr>
        <w:t>Siwak</w:t>
      </w:r>
      <w:r w:rsidRPr="00276EE2">
        <w:rPr>
          <w:rStyle w:val="matn1"/>
          <w:rFonts w:ascii="Times New Roman" w:hAnsi="Times New Roman" w:cs="Times New Roman"/>
          <w:color w:val="auto"/>
          <w:sz w:val="20"/>
          <w:szCs w:val="20"/>
          <w:lang w:val="de-DE"/>
        </w:rPr>
        <w:t xml:space="preserve"> in se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nem Mund b</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fand.</w:t>
      </w:r>
      <w:r>
        <w:rPr>
          <w:rStyle w:val="matn1"/>
          <w:rFonts w:ascii="Times New Roman" w:hAnsi="Times New Roman" w:cs="Times New Roman"/>
          <w:color w:val="auto"/>
          <w:sz w:val="20"/>
          <w:szCs w:val="20"/>
          <w:lang w:val="de-DE"/>
        </w:rPr>
        <w:t>“</w:t>
      </w:r>
    </w:p>
    <w:p w14:paraId="604D47CA"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Muslim 254</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Buchari 244</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Abu </w:t>
      </w:r>
      <w:r>
        <w:rPr>
          <w:rStyle w:val="matn1"/>
          <w:rFonts w:ascii="Times New Roman" w:hAnsi="Times New Roman" w:cs="Times New Roman"/>
          <w:color w:val="auto"/>
          <w:sz w:val="20"/>
          <w:szCs w:val="20"/>
          <w:lang w:val="de-DE"/>
        </w:rPr>
        <w:t>Dawud</w:t>
      </w:r>
      <w:r w:rsidRPr="00276EE2">
        <w:rPr>
          <w:rStyle w:val="matn1"/>
          <w:rFonts w:ascii="Times New Roman" w:hAnsi="Times New Roman" w:cs="Times New Roman"/>
          <w:color w:val="auto"/>
          <w:sz w:val="20"/>
          <w:szCs w:val="20"/>
          <w:lang w:val="de-DE"/>
        </w:rPr>
        <w:t xml:space="preserve"> 49</w:t>
      </w:r>
      <w:r w:rsidR="00A01F83">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Nasa</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i 3</w:t>
      </w:r>
      <w:r>
        <w:rPr>
          <w:rStyle w:val="matn1"/>
          <w:rFonts w:ascii="Times New Roman" w:hAnsi="Times New Roman" w:cs="Times New Roman"/>
          <w:color w:val="auto"/>
          <w:sz w:val="20"/>
          <w:szCs w:val="20"/>
          <w:lang w:val="de-DE"/>
        </w:rPr>
        <w:t>)</w:t>
      </w:r>
    </w:p>
    <w:p w14:paraId="0FC7F577" w14:textId="77777777" w:rsidR="0013341E" w:rsidRPr="00276EE2" w:rsidRDefault="0013341E" w:rsidP="0013341E">
      <w:pPr>
        <w:bidi w:val="0"/>
        <w:ind w:firstLine="568"/>
        <w:jc w:val="lowKashida"/>
        <w:rPr>
          <w:rFonts w:ascii="Times New Roman" w:hAnsi="Times New Roman" w:cs="Times New Roman"/>
          <w:sz w:val="20"/>
          <w:szCs w:val="20"/>
          <w:rtl/>
        </w:rPr>
      </w:pPr>
    </w:p>
    <w:p w14:paraId="05208AFC" w14:textId="77777777" w:rsidR="0013341E" w:rsidRDefault="0013341E" w:rsidP="0013341E">
      <w:pPr>
        <w:pStyle w:val="Title"/>
        <w:bidi w:val="0"/>
        <w:jc w:val="both"/>
        <w:rPr>
          <w:b/>
          <w:bCs/>
          <w:szCs w:val="20"/>
          <w:lang w:val="de-DE"/>
        </w:rPr>
      </w:pPr>
      <w:r w:rsidRPr="00276EE2">
        <w:rPr>
          <w:b/>
          <w:bCs/>
          <w:szCs w:val="20"/>
          <w:lang w:val="de-DE"/>
        </w:rPr>
        <w:t>1203</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Der Gesandte Allahs </w:t>
      </w:r>
      <w:r>
        <w:rPr>
          <w:szCs w:val="20"/>
          <w:lang w:val="de-DE"/>
        </w:rPr>
        <w:t>sagte</w:t>
      </w:r>
      <w:r w:rsidRPr="00276EE2">
        <w:rPr>
          <w:szCs w:val="20"/>
          <w:lang w:val="de-DE"/>
        </w:rPr>
        <w:t xml:space="preserve">: </w:t>
      </w:r>
      <w:r w:rsidRPr="00276EE2">
        <w:rPr>
          <w:b/>
          <w:bCs/>
          <w:szCs w:val="20"/>
          <w:lang w:val="de-DE"/>
        </w:rPr>
        <w:t xml:space="preserve">„Zu der </w:t>
      </w:r>
      <w:r w:rsidRPr="00276EE2">
        <w:rPr>
          <w:b/>
          <w:bCs/>
          <w:i/>
          <w:iCs/>
          <w:szCs w:val="20"/>
          <w:lang w:val="de-DE"/>
        </w:rPr>
        <w:t>Fitra</w:t>
      </w:r>
      <w:r w:rsidRPr="00276EE2">
        <w:rPr>
          <w:b/>
          <w:bCs/>
          <w:szCs w:val="20"/>
          <w:lang w:val="de-DE"/>
        </w:rPr>
        <w:t xml:space="preserve"> (natürliche Veranlagung des Menschen) gehören fünf: Die Beschneidung, das Rasieren des Schambereichs, das Schneiden der Nägel, das Zupfen der Achselhö</w:t>
      </w:r>
      <w:r w:rsidRPr="00276EE2">
        <w:rPr>
          <w:b/>
          <w:bCs/>
          <w:szCs w:val="20"/>
          <w:lang w:val="de-DE"/>
        </w:rPr>
        <w:t>h</w:t>
      </w:r>
      <w:r w:rsidRPr="00276EE2">
        <w:rPr>
          <w:b/>
          <w:bCs/>
          <w:szCs w:val="20"/>
          <w:lang w:val="de-DE"/>
        </w:rPr>
        <w:t>len(haare) und das Schneiden des Schnurrba</w:t>
      </w:r>
      <w:r w:rsidRPr="00276EE2">
        <w:rPr>
          <w:b/>
          <w:bCs/>
          <w:szCs w:val="20"/>
          <w:lang w:val="de-DE"/>
        </w:rPr>
        <w:t>r</w:t>
      </w:r>
      <w:r w:rsidRPr="00276EE2">
        <w:rPr>
          <w:b/>
          <w:bCs/>
          <w:szCs w:val="20"/>
          <w:lang w:val="de-DE"/>
        </w:rPr>
        <w:t>tes.“</w:t>
      </w:r>
    </w:p>
    <w:p w14:paraId="4C80943A" w14:textId="77777777" w:rsidR="0013341E" w:rsidRPr="00EC7197" w:rsidRDefault="0013341E" w:rsidP="0013341E">
      <w:pPr>
        <w:pStyle w:val="Title"/>
        <w:bidi w:val="0"/>
        <w:jc w:val="both"/>
        <w:rPr>
          <w:color w:val="000000"/>
          <w:szCs w:val="20"/>
          <w:lang w:val="de-DE"/>
        </w:rPr>
      </w:pPr>
      <w:r w:rsidRPr="00A01F83">
        <w:rPr>
          <w:szCs w:val="20"/>
          <w:lang w:val="de-DE"/>
        </w:rPr>
        <w:t>(</w:t>
      </w:r>
      <w:r w:rsidRPr="00EC7197">
        <w:rPr>
          <w:color w:val="000000"/>
          <w:szCs w:val="20"/>
          <w:lang w:val="de-DE"/>
        </w:rPr>
        <w:t>Buchari 5889, Muslim 257)</w:t>
      </w:r>
    </w:p>
    <w:p w14:paraId="7BC35520"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0FA5A796" w14:textId="77777777" w:rsidR="0013341E" w:rsidRDefault="0013341E" w:rsidP="00A01F83">
      <w:pPr>
        <w:pStyle w:val="Title"/>
        <w:bidi w:val="0"/>
        <w:jc w:val="both"/>
        <w:rPr>
          <w:szCs w:val="20"/>
          <w:lang w:val="de-DE"/>
        </w:rPr>
      </w:pPr>
      <w:r w:rsidRPr="00276EE2">
        <w:rPr>
          <w:b/>
          <w:bCs/>
          <w:szCs w:val="20"/>
          <w:lang w:val="de-DE"/>
        </w:rPr>
        <w:t>1204</w:t>
      </w:r>
      <w:r>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 xml:space="preserve">berichtete: Der Gesandte Allahs </w:t>
      </w:r>
      <w:r w:rsidR="00A01F83">
        <w:rPr>
          <w:szCs w:val="20"/>
          <w:lang w:val="de-DE"/>
        </w:rPr>
        <w:t>sagte</w:t>
      </w:r>
      <w:r w:rsidRPr="00276EE2">
        <w:rPr>
          <w:szCs w:val="20"/>
          <w:lang w:val="de-DE"/>
        </w:rPr>
        <w:t xml:space="preserve">: </w:t>
      </w:r>
      <w:r w:rsidRPr="00276EE2">
        <w:rPr>
          <w:b/>
          <w:bCs/>
          <w:szCs w:val="20"/>
          <w:lang w:val="de-DE"/>
        </w:rPr>
        <w:t xml:space="preserve">„Zehn (Dinge) gehören zu der </w:t>
      </w:r>
      <w:r w:rsidRPr="00276EE2">
        <w:rPr>
          <w:b/>
          <w:bCs/>
          <w:i/>
          <w:iCs/>
          <w:szCs w:val="20"/>
          <w:lang w:val="de-DE"/>
        </w:rPr>
        <w:t>Fitra</w:t>
      </w:r>
      <w:r w:rsidRPr="00276EE2">
        <w:rPr>
          <w:b/>
          <w:bCs/>
          <w:szCs w:val="20"/>
          <w:lang w:val="de-DE"/>
        </w:rPr>
        <w:t xml:space="preserve"> (natürliche Veranlagung des Menschen): Das Schneiden des Schnurrbartes, </w:t>
      </w:r>
      <w:r w:rsidR="00A01F83">
        <w:rPr>
          <w:b/>
          <w:bCs/>
          <w:szCs w:val="20"/>
          <w:lang w:val="de-DE"/>
        </w:rPr>
        <w:t>d</w:t>
      </w:r>
      <w:r w:rsidRPr="00276EE2">
        <w:rPr>
          <w:b/>
          <w:bCs/>
          <w:szCs w:val="20"/>
          <w:lang w:val="de-DE"/>
        </w:rPr>
        <w:t xml:space="preserve">as Wachsenlassen des Bartes, </w:t>
      </w:r>
      <w:r w:rsidRPr="00EC7197">
        <w:rPr>
          <w:b/>
          <w:bCs/>
          <w:i/>
          <w:iCs/>
          <w:szCs w:val="20"/>
          <w:lang w:val="de-DE"/>
        </w:rPr>
        <w:t>Siwak</w:t>
      </w:r>
      <w:r w:rsidRPr="00276EE2">
        <w:rPr>
          <w:b/>
          <w:bCs/>
          <w:szCs w:val="20"/>
          <w:lang w:val="de-DE"/>
        </w:rPr>
        <w:t xml:space="preserve"> (Zähneputzen), die Nase mit Wa</w:t>
      </w:r>
      <w:r w:rsidRPr="00276EE2">
        <w:rPr>
          <w:b/>
          <w:bCs/>
          <w:szCs w:val="20"/>
          <w:lang w:val="de-DE"/>
        </w:rPr>
        <w:t>s</w:t>
      </w:r>
      <w:r w:rsidRPr="00276EE2">
        <w:rPr>
          <w:b/>
          <w:bCs/>
          <w:szCs w:val="20"/>
          <w:lang w:val="de-DE"/>
        </w:rPr>
        <w:t>ser spülen, das Schneiden der Nägel, das W</w:t>
      </w:r>
      <w:r w:rsidRPr="00276EE2">
        <w:rPr>
          <w:b/>
          <w:bCs/>
          <w:szCs w:val="20"/>
          <w:lang w:val="de-DE"/>
        </w:rPr>
        <w:t>a</w:t>
      </w:r>
      <w:r w:rsidRPr="00276EE2">
        <w:rPr>
          <w:b/>
          <w:bCs/>
          <w:szCs w:val="20"/>
          <w:lang w:val="de-DE"/>
        </w:rPr>
        <w:t>schen der Fingerknöchel, das Auszupfen der Achselhöhlen(haare), das Rasieren des Intimb</w:t>
      </w:r>
      <w:r w:rsidRPr="00276EE2">
        <w:rPr>
          <w:b/>
          <w:bCs/>
          <w:szCs w:val="20"/>
          <w:lang w:val="de-DE"/>
        </w:rPr>
        <w:t>e</w:t>
      </w:r>
      <w:r w:rsidRPr="00276EE2">
        <w:rPr>
          <w:b/>
          <w:bCs/>
          <w:szCs w:val="20"/>
          <w:lang w:val="de-DE"/>
        </w:rPr>
        <w:t xml:space="preserve">reichs und das Verwenden von Wasser (für die Reinigung nach der Notdurft).“ </w:t>
      </w:r>
      <w:r w:rsidRPr="00EC7197">
        <w:rPr>
          <w:szCs w:val="20"/>
          <w:lang w:val="de-DE"/>
        </w:rPr>
        <w:t>Der Überlieferer sagte: „Ich habe das zehnte vergessen, wenn es nicht das Ausspülen des Mundes ist.“</w:t>
      </w:r>
    </w:p>
    <w:p w14:paraId="611ADBD0" w14:textId="77777777" w:rsidR="0013341E" w:rsidRPr="00EC7197" w:rsidRDefault="0013341E" w:rsidP="00A01F83">
      <w:pPr>
        <w:pStyle w:val="Title"/>
        <w:bidi w:val="0"/>
        <w:jc w:val="both"/>
        <w:rPr>
          <w:b/>
          <w:bCs/>
          <w:szCs w:val="20"/>
          <w:lang w:val="de-DE"/>
        </w:rPr>
      </w:pPr>
      <w:r w:rsidRPr="00EC7197">
        <w:rPr>
          <w:szCs w:val="20"/>
          <w:lang w:val="de-DE"/>
        </w:rPr>
        <w:t>(</w:t>
      </w:r>
      <w:r w:rsidRPr="00EC7197">
        <w:rPr>
          <w:color w:val="000000"/>
          <w:szCs w:val="20"/>
          <w:lang w:val="de-DE"/>
        </w:rPr>
        <w:t>Muslim 261)</w:t>
      </w:r>
    </w:p>
    <w:p w14:paraId="5E6FAEDA"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lang w:val="de-DE"/>
        </w:rPr>
      </w:pPr>
    </w:p>
    <w:p w14:paraId="7D93B76F" w14:textId="77777777" w:rsidR="0013341E" w:rsidRPr="006436DF" w:rsidRDefault="0013341E" w:rsidP="0013341E">
      <w:pPr>
        <w:bidi w:val="0"/>
        <w:jc w:val="both"/>
        <w:rPr>
          <w:rFonts w:ascii="Times New Roman" w:hAnsi="Times New Roman" w:cs="Times New Roman"/>
          <w:b/>
          <w:bCs/>
          <w:spacing w:val="2"/>
          <w:sz w:val="20"/>
          <w:szCs w:val="20"/>
          <w:lang w:val="de-DE"/>
        </w:rPr>
      </w:pPr>
      <w:r w:rsidRPr="00EC7197">
        <w:rPr>
          <w:rFonts w:ascii="Times New Roman" w:hAnsi="Times New Roman" w:cs="Times New Roman"/>
          <w:b/>
          <w:bCs/>
          <w:spacing w:val="2"/>
          <w:sz w:val="20"/>
          <w:szCs w:val="20"/>
          <w:lang w:val="de-DE"/>
        </w:rPr>
        <w:t>1205.</w:t>
      </w:r>
      <w:r w:rsidRPr="006436DF">
        <w:rPr>
          <w:rFonts w:ascii="Times New Roman" w:hAnsi="Times New Roman" w:cs="Times New Roman"/>
          <w:spacing w:val="2"/>
          <w:sz w:val="20"/>
          <w:szCs w:val="20"/>
          <w:lang w:val="de-DE"/>
        </w:rPr>
        <w:t xml:space="preserve"> Ibn ‘Umar berichtete: Der Prophet</w:t>
      </w:r>
      <w:r>
        <w:rPr>
          <w:rFonts w:ascii="Times New Roman" w:hAnsi="Times New Roman" w:cs="Times New Roman"/>
          <w:spacing w:val="2"/>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pacing w:val="2"/>
          <w:sz w:val="20"/>
          <w:szCs w:val="20"/>
          <w:lang w:val="de-DE"/>
        </w:rPr>
        <w:t xml:space="preserve"> sagte: </w:t>
      </w:r>
      <w:r w:rsidRPr="006436DF">
        <w:rPr>
          <w:rFonts w:ascii="Times New Roman" w:hAnsi="Times New Roman" w:cs="Times New Roman"/>
          <w:b/>
          <w:bCs/>
          <w:spacing w:val="2"/>
          <w:sz w:val="20"/>
          <w:szCs w:val="20"/>
          <w:lang w:val="de-DE"/>
        </w:rPr>
        <w:t>„Kürzt den Schnurrbart</w:t>
      </w:r>
      <w:r w:rsidRPr="00276EE2">
        <w:rPr>
          <w:rFonts w:ascii="Times New Roman" w:hAnsi="Times New Roman" w:cs="Times New Roman"/>
          <w:b/>
          <w:bCs/>
          <w:spacing w:val="2"/>
          <w:sz w:val="20"/>
          <w:szCs w:val="20"/>
          <w:rtl/>
        </w:rPr>
        <w:t xml:space="preserve"> </w:t>
      </w:r>
      <w:r w:rsidRPr="006436DF">
        <w:rPr>
          <w:rFonts w:ascii="Times New Roman" w:hAnsi="Times New Roman" w:cs="Times New Roman"/>
          <w:b/>
          <w:bCs/>
          <w:spacing w:val="2"/>
          <w:sz w:val="20"/>
          <w:szCs w:val="20"/>
          <w:lang w:val="de-DE"/>
        </w:rPr>
        <w:t>und lasst den Bart.“</w:t>
      </w:r>
    </w:p>
    <w:p w14:paraId="26F12027" w14:textId="77777777" w:rsidR="0013341E" w:rsidRPr="00276EE2" w:rsidRDefault="0013341E" w:rsidP="0013341E">
      <w:pPr>
        <w:bidi w:val="0"/>
        <w:jc w:val="both"/>
        <w:rPr>
          <w:rFonts w:ascii="Times New Roman" w:hAnsi="Times New Roman" w:cs="Times New Roman"/>
          <w:spacing w:val="2"/>
          <w:sz w:val="20"/>
          <w:szCs w:val="20"/>
          <w:rtl/>
        </w:rPr>
      </w:pPr>
      <w:r>
        <w:rPr>
          <w:rFonts w:ascii="Times New Roman" w:hAnsi="Times New Roman" w:cs="Times New Roman"/>
          <w:spacing w:val="2"/>
          <w:sz w:val="20"/>
          <w:szCs w:val="20"/>
          <w:lang w:val="de-DE"/>
        </w:rPr>
        <w:t>(</w:t>
      </w:r>
      <w:r w:rsidRPr="006436DF">
        <w:rPr>
          <w:rFonts w:ascii="Times New Roman" w:hAnsi="Times New Roman" w:cs="Times New Roman"/>
          <w:spacing w:val="2"/>
          <w:sz w:val="20"/>
          <w:szCs w:val="20"/>
          <w:lang w:val="de-DE"/>
        </w:rPr>
        <w:t>Muslim 259</w:t>
      </w:r>
      <w:r w:rsidR="00A01F83">
        <w:rPr>
          <w:rFonts w:ascii="Times New Roman" w:hAnsi="Times New Roman" w:cs="Times New Roman"/>
          <w:spacing w:val="2"/>
          <w:sz w:val="20"/>
          <w:szCs w:val="20"/>
          <w:lang w:val="de-DE"/>
        </w:rPr>
        <w:t>;</w:t>
      </w:r>
      <w:r w:rsidRPr="006436DF">
        <w:rPr>
          <w:rFonts w:ascii="Times New Roman" w:hAnsi="Times New Roman" w:cs="Times New Roman"/>
          <w:spacing w:val="2"/>
          <w:sz w:val="20"/>
          <w:szCs w:val="20"/>
          <w:lang w:val="de-DE"/>
        </w:rPr>
        <w:t xml:space="preserve"> Nasa</w:t>
      </w:r>
      <w:r>
        <w:rPr>
          <w:rFonts w:ascii="Times New Roman" w:hAnsi="Times New Roman" w:cs="Times New Roman"/>
          <w:spacing w:val="2"/>
          <w:sz w:val="20"/>
          <w:szCs w:val="20"/>
          <w:lang w:val="de-DE"/>
        </w:rPr>
        <w:t>’</w:t>
      </w:r>
      <w:r w:rsidRPr="006436DF">
        <w:rPr>
          <w:rFonts w:ascii="Times New Roman" w:hAnsi="Times New Roman" w:cs="Times New Roman"/>
          <w:spacing w:val="2"/>
          <w:sz w:val="20"/>
          <w:szCs w:val="20"/>
          <w:lang w:val="de-DE"/>
        </w:rPr>
        <w:t>i 15, 5241</w:t>
      </w:r>
      <w:r>
        <w:rPr>
          <w:rFonts w:ascii="Times New Roman" w:hAnsi="Times New Roman" w:cs="Times New Roman"/>
          <w:spacing w:val="2"/>
          <w:sz w:val="20"/>
          <w:szCs w:val="20"/>
          <w:lang w:val="de-DE"/>
        </w:rPr>
        <w:t>)</w:t>
      </w:r>
    </w:p>
    <w:p w14:paraId="0B6B3157" w14:textId="77777777" w:rsidR="0013341E" w:rsidRPr="00276EE2" w:rsidRDefault="0013341E" w:rsidP="0013341E">
      <w:pPr>
        <w:bidi w:val="0"/>
        <w:spacing w:line="233" w:lineRule="auto"/>
        <w:ind w:firstLine="568"/>
        <w:jc w:val="lowKashida"/>
        <w:rPr>
          <w:rFonts w:ascii="Times New Roman" w:hAnsi="Times New Roman" w:cs="Times New Roman"/>
          <w:sz w:val="20"/>
          <w:szCs w:val="20"/>
          <w:rtl/>
        </w:rPr>
      </w:pPr>
    </w:p>
    <w:p w14:paraId="2A50A0C9" w14:textId="77777777" w:rsidR="0013341E" w:rsidRPr="00276EE2" w:rsidRDefault="0013341E" w:rsidP="0013341E">
      <w:pPr>
        <w:bidi w:val="0"/>
        <w:ind w:firstLine="568"/>
        <w:rPr>
          <w:rFonts w:ascii="Times New Roman" w:hAnsi="Times New Roman" w:cs="Times New Roman"/>
          <w:sz w:val="20"/>
          <w:szCs w:val="20"/>
          <w:rtl/>
        </w:rPr>
      </w:pPr>
    </w:p>
    <w:p w14:paraId="7235121D" w14:textId="77777777" w:rsidR="0013341E" w:rsidRPr="00EC7197" w:rsidRDefault="0013341E" w:rsidP="0013341E">
      <w:pPr>
        <w:bidi w:val="0"/>
        <w:ind w:firstLine="568"/>
        <w:jc w:val="center"/>
        <w:rPr>
          <w:rFonts w:ascii="Times New Roman" w:hAnsi="Times New Roman" w:cs="Times New Roman"/>
          <w:b/>
          <w:bCs/>
          <w:sz w:val="24"/>
          <w:szCs w:val="24"/>
          <w:lang w:val="de-DE"/>
        </w:rPr>
      </w:pPr>
      <w:r w:rsidRPr="00EC7197">
        <w:rPr>
          <w:rFonts w:ascii="Times New Roman" w:hAnsi="Times New Roman" w:cs="Times New Roman"/>
          <w:b/>
          <w:bCs/>
          <w:sz w:val="24"/>
          <w:szCs w:val="24"/>
          <w:lang w:val="de-DE"/>
        </w:rPr>
        <w:lastRenderedPageBreak/>
        <w:t>Die Vorzüge des Fastens und andere</w:t>
      </w:r>
      <w:r>
        <w:rPr>
          <w:rFonts w:ascii="Times New Roman" w:hAnsi="Times New Roman" w:cs="Times New Roman"/>
          <w:b/>
          <w:bCs/>
          <w:sz w:val="24"/>
          <w:szCs w:val="24"/>
          <w:lang w:val="de-DE"/>
        </w:rPr>
        <w:t>r</w:t>
      </w:r>
      <w:r w:rsidRPr="00EC7197">
        <w:rPr>
          <w:rFonts w:ascii="Times New Roman" w:hAnsi="Times New Roman" w:cs="Times New Roman"/>
          <w:b/>
          <w:bCs/>
          <w:sz w:val="24"/>
          <w:szCs w:val="24"/>
          <w:lang w:val="de-DE"/>
        </w:rPr>
        <w:t xml:space="preserve"> rechtschaff</w:t>
      </w:r>
      <w:r w:rsidRPr="00EC7197">
        <w:rPr>
          <w:rFonts w:ascii="Times New Roman" w:hAnsi="Times New Roman" w:cs="Times New Roman"/>
          <w:b/>
          <w:bCs/>
          <w:sz w:val="24"/>
          <w:szCs w:val="24"/>
          <w:lang w:val="de-DE"/>
        </w:rPr>
        <w:t>e</w:t>
      </w:r>
      <w:r w:rsidRPr="00EC7197">
        <w:rPr>
          <w:rFonts w:ascii="Times New Roman" w:hAnsi="Times New Roman" w:cs="Times New Roman"/>
          <w:b/>
          <w:bCs/>
          <w:sz w:val="24"/>
          <w:szCs w:val="24"/>
          <w:lang w:val="de-DE"/>
        </w:rPr>
        <w:t>ne</w:t>
      </w:r>
      <w:r>
        <w:rPr>
          <w:rFonts w:ascii="Times New Roman" w:hAnsi="Times New Roman" w:cs="Times New Roman"/>
          <w:b/>
          <w:bCs/>
          <w:sz w:val="24"/>
          <w:szCs w:val="24"/>
          <w:lang w:val="de-DE"/>
        </w:rPr>
        <w:t>r</w:t>
      </w:r>
      <w:r w:rsidRPr="00EC7197">
        <w:rPr>
          <w:rFonts w:ascii="Times New Roman" w:hAnsi="Times New Roman" w:cs="Times New Roman"/>
          <w:b/>
          <w:bCs/>
          <w:sz w:val="24"/>
          <w:szCs w:val="24"/>
          <w:lang w:val="de-DE"/>
        </w:rPr>
        <w:t xml:space="preserve"> Taten in den ersten </w:t>
      </w:r>
      <w:r>
        <w:rPr>
          <w:rFonts w:ascii="Times New Roman" w:hAnsi="Times New Roman" w:cs="Times New Roman"/>
          <w:b/>
          <w:bCs/>
          <w:sz w:val="24"/>
          <w:szCs w:val="24"/>
          <w:lang w:val="de-DE"/>
        </w:rPr>
        <w:t>zehn</w:t>
      </w:r>
      <w:r w:rsidRPr="00EC7197">
        <w:rPr>
          <w:rFonts w:ascii="Times New Roman" w:hAnsi="Times New Roman" w:cs="Times New Roman"/>
          <w:b/>
          <w:bCs/>
          <w:sz w:val="24"/>
          <w:szCs w:val="24"/>
          <w:lang w:val="de-DE"/>
        </w:rPr>
        <w:t xml:space="preserve"> Tagen des Monats </w:t>
      </w:r>
      <w:r w:rsidRPr="00EC7197">
        <w:rPr>
          <w:rFonts w:ascii="Times New Roman" w:hAnsi="Times New Roman" w:cs="Times New Roman"/>
          <w:b/>
          <w:bCs/>
          <w:i/>
          <w:iCs/>
          <w:sz w:val="24"/>
          <w:szCs w:val="24"/>
          <w:lang w:val="de-DE"/>
        </w:rPr>
        <w:t>Dhu-l-Hi</w:t>
      </w:r>
      <w:r w:rsidRPr="00EC7197">
        <w:rPr>
          <w:rFonts w:ascii="Times New Roman" w:hAnsi="Times New Roman" w:cs="Times New Roman"/>
          <w:b/>
          <w:bCs/>
          <w:i/>
          <w:iCs/>
          <w:sz w:val="24"/>
          <w:szCs w:val="24"/>
          <w:lang w:val="de-DE"/>
        </w:rPr>
        <w:t>d</w:t>
      </w:r>
      <w:r w:rsidRPr="00EC7197">
        <w:rPr>
          <w:rFonts w:ascii="Times New Roman" w:hAnsi="Times New Roman" w:cs="Times New Roman"/>
          <w:b/>
          <w:bCs/>
          <w:i/>
          <w:iCs/>
          <w:sz w:val="24"/>
          <w:szCs w:val="24"/>
          <w:lang w:val="de-DE"/>
        </w:rPr>
        <w:t>scha</w:t>
      </w:r>
    </w:p>
    <w:p w14:paraId="7904CD3B" w14:textId="77777777" w:rsidR="0013341E" w:rsidRPr="00276EE2" w:rsidRDefault="0013341E" w:rsidP="0013341E">
      <w:pPr>
        <w:bidi w:val="0"/>
        <w:ind w:firstLine="568"/>
        <w:jc w:val="center"/>
        <w:rPr>
          <w:rFonts w:ascii="Times New Roman" w:hAnsi="Times New Roman" w:cs="Times New Roman"/>
          <w:b/>
          <w:bCs/>
          <w:sz w:val="20"/>
          <w:szCs w:val="20"/>
          <w:rtl/>
          <w:lang w:val="de-DE"/>
        </w:rPr>
      </w:pPr>
    </w:p>
    <w:p w14:paraId="48424373" w14:textId="77777777" w:rsidR="0013341E" w:rsidRDefault="0013341E" w:rsidP="0013341E">
      <w:pPr>
        <w:pStyle w:val="Title"/>
        <w:bidi w:val="0"/>
        <w:jc w:val="both"/>
        <w:rPr>
          <w:b/>
          <w:bCs/>
          <w:szCs w:val="20"/>
          <w:lang w:val="de-DE"/>
        </w:rPr>
      </w:pPr>
      <w:r w:rsidRPr="00276EE2">
        <w:rPr>
          <w:b/>
          <w:bCs/>
          <w:szCs w:val="20"/>
          <w:lang w:val="de-DE"/>
        </w:rPr>
        <w:t>1249</w:t>
      </w:r>
      <w:r>
        <w:rPr>
          <w:b/>
          <w:bCs/>
          <w:szCs w:val="20"/>
          <w:lang w:val="de-DE"/>
        </w:rPr>
        <w:t>.</w:t>
      </w:r>
      <w:r w:rsidRPr="00276EE2">
        <w:rPr>
          <w:szCs w:val="20"/>
          <w:lang w:val="de-DE"/>
        </w:rPr>
        <w:t xml:space="preserve"> Ibn </w:t>
      </w:r>
      <w:r w:rsidR="00A97246" w:rsidRPr="00A97246">
        <w:rPr>
          <w:szCs w:val="20"/>
          <w:lang w:val="de-DE" w:eastAsia="de-DE"/>
        </w:rPr>
        <w:t>’</w:t>
      </w:r>
      <w:r w:rsidRPr="00276EE2">
        <w:rPr>
          <w:szCs w:val="20"/>
          <w:lang w:val="de-DE"/>
        </w:rPr>
        <w:t>Abbas</w:t>
      </w:r>
      <w:r w:rsidRPr="00276EE2">
        <w:rPr>
          <w:szCs w:val="20"/>
          <w:rtl/>
          <w:lang w:bidi="ar-AE"/>
        </w:rPr>
        <w:t xml:space="preserve"> </w:t>
      </w:r>
      <w:r>
        <w:rPr>
          <w:szCs w:val="20"/>
          <w:lang w:val="de-DE" w:bidi="ar-AE"/>
        </w:rPr>
        <w:t>– möge Allah Wohlgefallen an ihnen haben –</w:t>
      </w:r>
      <w:r w:rsidRPr="00276EE2">
        <w:rPr>
          <w:szCs w:val="20"/>
          <w:lang w:val="de-DE"/>
        </w:rPr>
        <w:t xml:space="preserve"> bericht</w:t>
      </w:r>
      <w:r w:rsidRPr="00276EE2">
        <w:rPr>
          <w:szCs w:val="20"/>
          <w:lang w:val="de-DE"/>
        </w:rPr>
        <w:t>e</w:t>
      </w:r>
      <w:r w:rsidRPr="00276EE2">
        <w:rPr>
          <w:szCs w:val="20"/>
          <w:lang w:val="de-DE"/>
        </w:rPr>
        <w:t xml:space="preserve">te: Der Gesandte Allahs sagte: </w:t>
      </w:r>
      <w:r w:rsidRPr="000224AA">
        <w:rPr>
          <w:b/>
          <w:bCs/>
          <w:szCs w:val="20"/>
          <w:lang w:val="de-DE"/>
        </w:rPr>
        <w:t xml:space="preserve">„Es gibt keine Tage, </w:t>
      </w:r>
      <w:r>
        <w:rPr>
          <w:b/>
          <w:bCs/>
          <w:szCs w:val="20"/>
          <w:lang w:val="de-DE"/>
        </w:rPr>
        <w:t>a</w:t>
      </w:r>
      <w:r w:rsidRPr="000224AA">
        <w:rPr>
          <w:b/>
          <w:bCs/>
          <w:szCs w:val="20"/>
          <w:lang w:val="de-DE"/>
        </w:rPr>
        <w:t>n denen gute T</w:t>
      </w:r>
      <w:r w:rsidRPr="000224AA">
        <w:rPr>
          <w:b/>
          <w:bCs/>
          <w:szCs w:val="20"/>
          <w:lang w:val="de-DE"/>
        </w:rPr>
        <w:t>a</w:t>
      </w:r>
      <w:r w:rsidRPr="000224AA">
        <w:rPr>
          <w:b/>
          <w:bCs/>
          <w:szCs w:val="20"/>
          <w:lang w:val="de-DE"/>
        </w:rPr>
        <w:t>ten Allah lieber sind als diese.“</w:t>
      </w:r>
      <w:r w:rsidRPr="00276EE2">
        <w:rPr>
          <w:b/>
          <w:bCs/>
          <w:szCs w:val="20"/>
          <w:lang w:val="de-DE"/>
        </w:rPr>
        <w:t xml:space="preserve"> </w:t>
      </w:r>
      <w:r w:rsidRPr="000224AA">
        <w:rPr>
          <w:szCs w:val="20"/>
          <w:lang w:val="de-DE"/>
        </w:rPr>
        <w:t xml:space="preserve">(D.h. die </w:t>
      </w:r>
      <w:r w:rsidRPr="000224AA">
        <w:rPr>
          <w:i/>
          <w:iCs/>
          <w:szCs w:val="20"/>
          <w:lang w:val="de-DE"/>
        </w:rPr>
        <w:t>Ayyam Al-’Aschr</w:t>
      </w:r>
      <w:r w:rsidRPr="000224AA">
        <w:rPr>
          <w:szCs w:val="20"/>
          <w:lang w:val="de-DE"/>
        </w:rPr>
        <w:t xml:space="preserve"> – die ersten zehn Tage des Monats Muharram).</w:t>
      </w:r>
      <w:r w:rsidRPr="00276EE2">
        <w:rPr>
          <w:b/>
          <w:bCs/>
          <w:szCs w:val="20"/>
          <w:lang w:val="de-DE"/>
        </w:rPr>
        <w:t xml:space="preserve"> </w:t>
      </w:r>
      <w:r w:rsidRPr="00276EE2">
        <w:rPr>
          <w:szCs w:val="20"/>
          <w:lang w:val="de-DE"/>
        </w:rPr>
        <w:t>Man fragte: „O Gesandter A</w:t>
      </w:r>
      <w:r w:rsidRPr="00276EE2">
        <w:rPr>
          <w:szCs w:val="20"/>
          <w:lang w:val="de-DE"/>
        </w:rPr>
        <w:t>l</w:t>
      </w:r>
      <w:r w:rsidRPr="00276EE2">
        <w:rPr>
          <w:szCs w:val="20"/>
          <w:lang w:val="de-DE"/>
        </w:rPr>
        <w:t>lahs, nicht einmal der Einsatz auf dem Wege Allahs?“ Er</w:t>
      </w:r>
      <w:r>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te</w:t>
      </w:r>
      <w:r w:rsidRPr="00276EE2">
        <w:rPr>
          <w:b/>
          <w:bCs/>
          <w:szCs w:val="20"/>
          <w:lang w:val="de-DE"/>
        </w:rPr>
        <w:t>: „Nicht einmal der Einsatz auf dem Wege Allahs, außer ein</w:t>
      </w:r>
      <w:r>
        <w:rPr>
          <w:b/>
          <w:bCs/>
          <w:szCs w:val="20"/>
          <w:lang w:val="de-DE"/>
        </w:rPr>
        <w:t>em</w:t>
      </w:r>
      <w:r w:rsidRPr="00276EE2">
        <w:rPr>
          <w:b/>
          <w:bCs/>
          <w:szCs w:val="20"/>
          <w:lang w:val="de-DE"/>
        </w:rPr>
        <w:t xml:space="preserve"> Mann, der mit seinem Leben und seinem Ve</w:t>
      </w:r>
      <w:r w:rsidRPr="00276EE2">
        <w:rPr>
          <w:b/>
          <w:bCs/>
          <w:szCs w:val="20"/>
          <w:lang w:val="de-DE"/>
        </w:rPr>
        <w:t>r</w:t>
      </w:r>
      <w:r w:rsidRPr="00276EE2">
        <w:rPr>
          <w:b/>
          <w:bCs/>
          <w:szCs w:val="20"/>
          <w:lang w:val="de-DE"/>
        </w:rPr>
        <w:t>mögen (in den Kampf) zieht und mit keinem von beide</w:t>
      </w:r>
      <w:r>
        <w:rPr>
          <w:b/>
          <w:bCs/>
          <w:szCs w:val="20"/>
          <w:lang w:val="de-DE"/>
        </w:rPr>
        <w:t>n</w:t>
      </w:r>
      <w:r w:rsidRPr="00276EE2">
        <w:rPr>
          <w:b/>
          <w:bCs/>
          <w:szCs w:val="20"/>
          <w:lang w:val="de-DE"/>
        </w:rPr>
        <w:t xml:space="preserve"> zurüc</w:t>
      </w:r>
      <w:r w:rsidRPr="00276EE2">
        <w:rPr>
          <w:b/>
          <w:bCs/>
          <w:szCs w:val="20"/>
          <w:lang w:val="de-DE"/>
        </w:rPr>
        <w:t>k</w:t>
      </w:r>
      <w:r w:rsidRPr="00276EE2">
        <w:rPr>
          <w:b/>
          <w:bCs/>
          <w:szCs w:val="20"/>
          <w:lang w:val="de-DE"/>
        </w:rPr>
        <w:t>kehrt.“</w:t>
      </w:r>
    </w:p>
    <w:p w14:paraId="312265B9" w14:textId="77777777" w:rsidR="0013341E" w:rsidRPr="000224AA" w:rsidRDefault="0013341E" w:rsidP="0013341E">
      <w:pPr>
        <w:pStyle w:val="FootnoteText"/>
        <w:bidi w:val="0"/>
        <w:jc w:val="both"/>
        <w:rPr>
          <w:color w:val="000000"/>
          <w:sz w:val="16"/>
          <w:szCs w:val="16"/>
          <w:lang w:val="de-DE"/>
        </w:rPr>
      </w:pPr>
      <w:r w:rsidRPr="00A01F83">
        <w:rPr>
          <w:szCs w:val="20"/>
          <w:lang w:val="de-DE"/>
        </w:rPr>
        <w:t>(</w:t>
      </w:r>
      <w:r>
        <w:rPr>
          <w:lang w:val="de-DE"/>
        </w:rPr>
        <w:t>Buchari 969)</w:t>
      </w:r>
    </w:p>
    <w:p w14:paraId="0FA546F9" w14:textId="77777777" w:rsidR="0013341E" w:rsidRPr="00276EE2" w:rsidRDefault="0013341E" w:rsidP="0013341E">
      <w:pPr>
        <w:bidi w:val="0"/>
        <w:ind w:firstLine="568"/>
        <w:rPr>
          <w:rFonts w:ascii="Times New Roman" w:hAnsi="Times New Roman" w:cs="Times New Roman"/>
          <w:sz w:val="20"/>
          <w:szCs w:val="20"/>
          <w:rtl/>
          <w:lang w:val="de-DE"/>
        </w:rPr>
      </w:pPr>
    </w:p>
    <w:p w14:paraId="52A06CFD" w14:textId="77777777" w:rsidR="0013341E" w:rsidRDefault="0013341E" w:rsidP="0013341E">
      <w:pPr>
        <w:bidi w:val="0"/>
        <w:ind w:firstLine="568"/>
        <w:jc w:val="center"/>
        <w:rPr>
          <w:rFonts w:ascii="Times New Roman" w:hAnsi="Times New Roman" w:cs="Times New Roman"/>
          <w:b/>
          <w:bCs/>
          <w:sz w:val="20"/>
          <w:szCs w:val="20"/>
          <w:lang w:val="de-DE"/>
        </w:rPr>
      </w:pPr>
    </w:p>
    <w:p w14:paraId="6F81F807" w14:textId="77777777" w:rsidR="0013341E" w:rsidRPr="00D7540F" w:rsidRDefault="0013341E" w:rsidP="0013341E">
      <w:pPr>
        <w:bidi w:val="0"/>
        <w:ind w:firstLine="568"/>
        <w:jc w:val="center"/>
        <w:rPr>
          <w:rFonts w:ascii="Times New Roman" w:hAnsi="Times New Roman" w:cs="Times New Roman"/>
          <w:b/>
          <w:bCs/>
          <w:sz w:val="24"/>
          <w:szCs w:val="24"/>
          <w:lang w:val="de-DE"/>
        </w:rPr>
      </w:pPr>
      <w:r w:rsidRPr="00D7540F">
        <w:rPr>
          <w:rFonts w:ascii="Times New Roman" w:hAnsi="Times New Roman" w:cs="Times New Roman"/>
          <w:b/>
          <w:bCs/>
          <w:sz w:val="24"/>
          <w:szCs w:val="24"/>
          <w:lang w:val="de-DE"/>
        </w:rPr>
        <w:t xml:space="preserve">Vorzüge des Fastens am </w:t>
      </w:r>
      <w:r w:rsidRPr="00D7540F">
        <w:rPr>
          <w:rFonts w:ascii="Times New Roman" w:hAnsi="Times New Roman" w:cs="Times New Roman"/>
          <w:b/>
          <w:bCs/>
          <w:i/>
          <w:iCs/>
          <w:sz w:val="24"/>
          <w:szCs w:val="24"/>
          <w:lang w:val="de-DE"/>
        </w:rPr>
        <w:t>Arafa</w:t>
      </w:r>
      <w:r w:rsidRPr="00D7540F">
        <w:rPr>
          <w:rFonts w:ascii="Times New Roman" w:hAnsi="Times New Roman" w:cs="Times New Roman"/>
          <w:b/>
          <w:bCs/>
          <w:sz w:val="24"/>
          <w:szCs w:val="24"/>
          <w:lang w:val="de-DE"/>
        </w:rPr>
        <w:t xml:space="preserve">-Tag und </w:t>
      </w:r>
      <w:r>
        <w:rPr>
          <w:rFonts w:ascii="Times New Roman" w:hAnsi="Times New Roman" w:cs="Times New Roman"/>
          <w:b/>
          <w:bCs/>
          <w:sz w:val="24"/>
          <w:szCs w:val="24"/>
          <w:lang w:val="de-DE"/>
        </w:rPr>
        <w:t xml:space="preserve">an </w:t>
      </w:r>
      <w:r w:rsidRPr="00D7540F">
        <w:rPr>
          <w:rFonts w:ascii="Times New Roman" w:hAnsi="Times New Roman" w:cs="Times New Roman"/>
          <w:b/>
          <w:bCs/>
          <w:i/>
          <w:iCs/>
          <w:sz w:val="24"/>
          <w:szCs w:val="24"/>
          <w:lang w:val="de-DE"/>
        </w:rPr>
        <w:t>Aschura</w:t>
      </w:r>
      <w:r w:rsidRPr="00D7540F">
        <w:rPr>
          <w:rFonts w:ascii="Times New Roman" w:hAnsi="Times New Roman" w:cs="Times New Roman"/>
          <w:b/>
          <w:bCs/>
          <w:sz w:val="24"/>
          <w:szCs w:val="24"/>
          <w:lang w:val="de-DE"/>
        </w:rPr>
        <w:t xml:space="preserve"> bzw. </w:t>
      </w:r>
      <w:r w:rsidRPr="00D7540F">
        <w:rPr>
          <w:rFonts w:ascii="Times New Roman" w:hAnsi="Times New Roman" w:cs="Times New Roman"/>
          <w:b/>
          <w:bCs/>
          <w:i/>
          <w:iCs/>
          <w:sz w:val="24"/>
          <w:szCs w:val="24"/>
          <w:lang w:val="de-DE"/>
        </w:rPr>
        <w:t>Tasu’a</w:t>
      </w:r>
      <w:r w:rsidRPr="00D7540F">
        <w:rPr>
          <w:rFonts w:ascii="Times New Roman" w:hAnsi="Times New Roman" w:cs="Times New Roman"/>
          <w:b/>
          <w:bCs/>
          <w:sz w:val="24"/>
          <w:szCs w:val="24"/>
          <w:lang w:val="de-DE"/>
        </w:rPr>
        <w:t xml:space="preserve"> (9. und 10. Muharram)</w:t>
      </w:r>
    </w:p>
    <w:p w14:paraId="681527BE" w14:textId="77777777" w:rsidR="0013341E" w:rsidRPr="00276EE2" w:rsidRDefault="0013341E" w:rsidP="0013341E">
      <w:pPr>
        <w:bidi w:val="0"/>
        <w:ind w:firstLine="568"/>
        <w:rPr>
          <w:rFonts w:ascii="Times New Roman" w:hAnsi="Times New Roman" w:cs="Times New Roman"/>
          <w:sz w:val="20"/>
          <w:szCs w:val="20"/>
          <w:rtl/>
        </w:rPr>
      </w:pPr>
    </w:p>
    <w:p w14:paraId="0EA27FF7" w14:textId="77777777" w:rsidR="0013341E" w:rsidRDefault="0013341E" w:rsidP="0013341E">
      <w:pPr>
        <w:pStyle w:val="Title"/>
        <w:bidi w:val="0"/>
        <w:jc w:val="both"/>
        <w:rPr>
          <w:b/>
          <w:bCs/>
          <w:szCs w:val="20"/>
          <w:lang w:val="de-DE"/>
        </w:rPr>
      </w:pPr>
      <w:r w:rsidRPr="00276EE2">
        <w:rPr>
          <w:b/>
          <w:bCs/>
          <w:szCs w:val="20"/>
          <w:lang w:val="de-DE"/>
        </w:rPr>
        <w:t>1250</w:t>
      </w:r>
      <w:r>
        <w:rPr>
          <w:b/>
          <w:bCs/>
          <w:szCs w:val="20"/>
          <w:lang w:val="de-DE"/>
        </w:rPr>
        <w:t>.</w:t>
      </w:r>
      <w:r w:rsidRPr="00276EE2">
        <w:rPr>
          <w:szCs w:val="20"/>
          <w:lang w:val="de-DE"/>
        </w:rPr>
        <w:t xml:space="preserve"> Abu Q</w:t>
      </w:r>
      <w:r>
        <w:rPr>
          <w:szCs w:val="20"/>
          <w:lang w:val="de-DE"/>
        </w:rPr>
        <w:t>a</w:t>
      </w:r>
      <w:r w:rsidRPr="00276EE2">
        <w:rPr>
          <w:szCs w:val="20"/>
          <w:lang w:val="de-DE"/>
        </w:rPr>
        <w:t>tada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Man befragte den Gesandten A</w:t>
      </w:r>
      <w:r w:rsidRPr="00276EE2">
        <w:rPr>
          <w:szCs w:val="20"/>
          <w:lang w:val="de-DE"/>
        </w:rPr>
        <w:t>l</w:t>
      </w:r>
      <w:r w:rsidRPr="00276EE2">
        <w:rPr>
          <w:szCs w:val="20"/>
          <w:lang w:val="de-DE"/>
        </w:rPr>
        <w:t>lahs</w:t>
      </w:r>
      <w:r>
        <w:rPr>
          <w:szCs w:val="20"/>
          <w:lang w:val="de-DE"/>
        </w:rPr>
        <w:t xml:space="preserve"> </w:t>
      </w:r>
      <w:r w:rsidRPr="001308A3">
        <w:rPr>
          <w:szCs w:val="20"/>
          <w:lang w:val="de-DE"/>
        </w:rPr>
        <w:t>– Allah segne ihn und schenke ihm Frieden –</w:t>
      </w:r>
      <w:r w:rsidRPr="00276EE2">
        <w:rPr>
          <w:szCs w:val="20"/>
          <w:lang w:val="de-DE"/>
        </w:rPr>
        <w:t xml:space="preserve"> zum Fasten am </w:t>
      </w:r>
      <w:r w:rsidRPr="00D7540F">
        <w:rPr>
          <w:i/>
          <w:iCs/>
          <w:szCs w:val="20"/>
          <w:lang w:val="de-DE"/>
        </w:rPr>
        <w:t>Arafa</w:t>
      </w:r>
      <w:r w:rsidRPr="00276EE2">
        <w:rPr>
          <w:szCs w:val="20"/>
          <w:lang w:val="de-DE"/>
        </w:rPr>
        <w:t>-Tag. Er</w:t>
      </w:r>
      <w:r>
        <w:rPr>
          <w:szCs w:val="20"/>
          <w:lang w:val="de-DE"/>
        </w:rPr>
        <w:t xml:space="preserve"> </w:t>
      </w:r>
      <w:r w:rsidRPr="001308A3">
        <w:rPr>
          <w:szCs w:val="20"/>
          <w:lang w:val="de-DE"/>
        </w:rPr>
        <w:t>– Allah se</w:t>
      </w:r>
      <w:r w:rsidRPr="001308A3">
        <w:rPr>
          <w:szCs w:val="20"/>
          <w:lang w:val="de-DE"/>
        </w:rPr>
        <w:t>g</w:t>
      </w:r>
      <w:r w:rsidRPr="001308A3">
        <w:rPr>
          <w:szCs w:val="20"/>
          <w:lang w:val="de-DE"/>
        </w:rPr>
        <w:t>ne ihn und schenke ihm Frieden –</w:t>
      </w:r>
      <w:r w:rsidRPr="00276EE2">
        <w:rPr>
          <w:szCs w:val="20"/>
          <w:lang w:val="de-DE"/>
        </w:rPr>
        <w:t xml:space="preserve"> sagte: </w:t>
      </w:r>
      <w:r w:rsidRPr="00D7540F">
        <w:rPr>
          <w:b/>
          <w:bCs/>
          <w:szCs w:val="20"/>
          <w:lang w:val="de-DE"/>
        </w:rPr>
        <w:t>„</w:t>
      </w:r>
      <w:r w:rsidRPr="00276EE2">
        <w:rPr>
          <w:b/>
          <w:bCs/>
          <w:szCs w:val="20"/>
          <w:lang w:val="de-DE"/>
        </w:rPr>
        <w:t>Es sühnt das vergangene und das laufende Jahr.“</w:t>
      </w:r>
    </w:p>
    <w:p w14:paraId="0B13D557" w14:textId="77777777" w:rsidR="0013341E" w:rsidRPr="00D7540F" w:rsidRDefault="0013341E" w:rsidP="0013341E">
      <w:pPr>
        <w:pStyle w:val="Title"/>
        <w:bidi w:val="0"/>
        <w:jc w:val="both"/>
        <w:rPr>
          <w:b/>
          <w:bCs/>
          <w:szCs w:val="20"/>
          <w:lang w:val="de-DE"/>
        </w:rPr>
      </w:pPr>
      <w:r w:rsidRPr="00A01F83">
        <w:rPr>
          <w:szCs w:val="20"/>
          <w:lang w:val="de-DE"/>
        </w:rPr>
        <w:t>(</w:t>
      </w:r>
      <w:r w:rsidRPr="00D7540F">
        <w:rPr>
          <w:color w:val="000000"/>
          <w:szCs w:val="20"/>
          <w:lang w:val="de-DE"/>
        </w:rPr>
        <w:t>Muslim 1162)</w:t>
      </w:r>
      <w:r w:rsidRPr="00D7540F">
        <w:rPr>
          <w:b/>
          <w:bCs/>
          <w:szCs w:val="20"/>
          <w:lang w:val="de-DE"/>
        </w:rPr>
        <w:t xml:space="preserve"> </w:t>
      </w:r>
    </w:p>
    <w:p w14:paraId="12EC1D56"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072E1E99" w14:textId="77777777" w:rsidR="0013341E" w:rsidRDefault="0013341E" w:rsidP="0013341E">
      <w:pPr>
        <w:pStyle w:val="Title"/>
        <w:bidi w:val="0"/>
        <w:jc w:val="both"/>
        <w:rPr>
          <w:b/>
          <w:bCs/>
          <w:szCs w:val="20"/>
          <w:lang w:val="de-DE"/>
        </w:rPr>
      </w:pPr>
      <w:r w:rsidRPr="00276EE2">
        <w:rPr>
          <w:b/>
          <w:bCs/>
          <w:szCs w:val="20"/>
          <w:lang w:val="de-DE"/>
        </w:rPr>
        <w:t>1252</w:t>
      </w:r>
      <w:r>
        <w:rPr>
          <w:b/>
          <w:bCs/>
          <w:szCs w:val="20"/>
          <w:lang w:val="de-DE"/>
        </w:rPr>
        <w:t>.</w:t>
      </w:r>
      <w:r w:rsidRPr="00276EE2">
        <w:rPr>
          <w:szCs w:val="20"/>
          <w:lang w:val="de-DE"/>
        </w:rPr>
        <w:t xml:space="preserve"> Abu Q</w:t>
      </w:r>
      <w:r>
        <w:rPr>
          <w:szCs w:val="20"/>
          <w:lang w:val="de-DE"/>
        </w:rPr>
        <w:t>a</w:t>
      </w:r>
      <w:r w:rsidRPr="00276EE2">
        <w:rPr>
          <w:szCs w:val="20"/>
          <w:lang w:val="de-DE"/>
        </w:rPr>
        <w:t>tada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dass der Gesandte Allahs</w:t>
      </w:r>
      <w:r>
        <w:rPr>
          <w:szCs w:val="20"/>
          <w:lang w:val="de-DE"/>
        </w:rPr>
        <w:t xml:space="preserve"> </w:t>
      </w:r>
      <w:r w:rsidRPr="001308A3">
        <w:rPr>
          <w:szCs w:val="20"/>
          <w:lang w:val="de-DE"/>
        </w:rPr>
        <w:t>– Allah segne ihn und schenke ihm Frieden –</w:t>
      </w:r>
      <w:r w:rsidRPr="00276EE2">
        <w:rPr>
          <w:szCs w:val="20"/>
          <w:lang w:val="de-DE"/>
        </w:rPr>
        <w:t>zum Fasten am Aschura-Tag befragt wu</w:t>
      </w:r>
      <w:r w:rsidRPr="00276EE2">
        <w:rPr>
          <w:szCs w:val="20"/>
          <w:lang w:val="de-DE"/>
        </w:rPr>
        <w:t>r</w:t>
      </w:r>
      <w:r w:rsidRPr="00276EE2">
        <w:rPr>
          <w:szCs w:val="20"/>
          <w:lang w:val="de-DE"/>
        </w:rPr>
        <w:t>de. Er</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„Es sühnt das vergangene Jahr</w:t>
      </w:r>
      <w:r w:rsidRPr="00D7540F">
        <w:rPr>
          <w:b/>
          <w:bCs/>
          <w:szCs w:val="20"/>
          <w:lang w:val="de-DE"/>
        </w:rPr>
        <w:t>.“</w:t>
      </w:r>
    </w:p>
    <w:p w14:paraId="0F588975" w14:textId="77777777" w:rsidR="0013341E" w:rsidRPr="00D7540F" w:rsidRDefault="0013341E" w:rsidP="0013341E">
      <w:pPr>
        <w:pStyle w:val="Title"/>
        <w:bidi w:val="0"/>
        <w:jc w:val="both"/>
        <w:rPr>
          <w:szCs w:val="20"/>
          <w:rtl/>
          <w:lang w:val="de-DE"/>
        </w:rPr>
      </w:pPr>
      <w:r w:rsidRPr="00A01F83">
        <w:rPr>
          <w:szCs w:val="20"/>
          <w:lang w:val="de-DE"/>
        </w:rPr>
        <w:t>(</w:t>
      </w:r>
      <w:r w:rsidRPr="00D7540F">
        <w:rPr>
          <w:color w:val="000000"/>
          <w:szCs w:val="20"/>
          <w:lang w:val="de-DE"/>
        </w:rPr>
        <w:t>Muslim 1162)</w:t>
      </w:r>
      <w:r w:rsidRPr="00D7540F">
        <w:rPr>
          <w:szCs w:val="20"/>
          <w:lang w:val="de-DE"/>
        </w:rPr>
        <w:t xml:space="preserve"> </w:t>
      </w:r>
    </w:p>
    <w:p w14:paraId="529E17FB" w14:textId="77777777" w:rsidR="0013341E" w:rsidRPr="00276EE2" w:rsidDel="003B7627" w:rsidRDefault="003B7627" w:rsidP="0013341E">
      <w:pPr>
        <w:pStyle w:val="Title"/>
        <w:bidi w:val="0"/>
        <w:jc w:val="both"/>
        <w:rPr>
          <w:del w:id="925" w:author="hajar" w:date="2020-03-26T22:11:00Z"/>
          <w:szCs w:val="20"/>
          <w:lang w:val="de-DE"/>
        </w:rPr>
      </w:pPr>
      <w:ins w:id="926" w:author="hajar" w:date="2020-03-26T22:11:00Z">
        <w:r>
          <w:rPr>
            <w:szCs w:val="20"/>
            <w:lang w:val="de-DE"/>
          </w:rPr>
          <w:br w:type="column"/>
        </w:r>
      </w:ins>
    </w:p>
    <w:p w14:paraId="160AE728" w14:textId="77777777" w:rsidR="0013341E" w:rsidDel="003B7627" w:rsidRDefault="0013341E" w:rsidP="0013341E">
      <w:pPr>
        <w:bidi w:val="0"/>
        <w:jc w:val="center"/>
        <w:rPr>
          <w:del w:id="927" w:author="hajar" w:date="2020-03-26T22:11:00Z"/>
          <w:rFonts w:ascii="Times New Roman" w:hAnsi="Times New Roman" w:cs="Times New Roman"/>
          <w:b/>
          <w:bCs/>
          <w:sz w:val="20"/>
          <w:szCs w:val="20"/>
          <w:lang w:val="de-DE"/>
        </w:rPr>
      </w:pPr>
    </w:p>
    <w:p w14:paraId="3B529D62" w14:textId="77777777" w:rsidR="00A01F83" w:rsidDel="003B7627" w:rsidRDefault="00A01F83" w:rsidP="0013341E">
      <w:pPr>
        <w:bidi w:val="0"/>
        <w:jc w:val="center"/>
        <w:rPr>
          <w:del w:id="928" w:author="hajar" w:date="2020-03-26T22:11:00Z"/>
          <w:rFonts w:ascii="Times New Roman" w:hAnsi="Times New Roman" w:cs="Times New Roman"/>
          <w:b/>
          <w:bCs/>
          <w:sz w:val="28"/>
          <w:szCs w:val="28"/>
          <w:lang w:val="de-DE"/>
        </w:rPr>
      </w:pPr>
    </w:p>
    <w:p w14:paraId="6B6C86C0" w14:textId="77777777" w:rsidR="00A01F83" w:rsidDel="003B7627" w:rsidRDefault="00A01F83" w:rsidP="00A01F83">
      <w:pPr>
        <w:bidi w:val="0"/>
        <w:jc w:val="center"/>
        <w:rPr>
          <w:del w:id="929" w:author="hajar" w:date="2020-03-26T22:11:00Z"/>
          <w:rFonts w:ascii="Times New Roman" w:hAnsi="Times New Roman" w:cs="Times New Roman"/>
          <w:b/>
          <w:bCs/>
          <w:sz w:val="28"/>
          <w:szCs w:val="28"/>
          <w:lang w:val="de-DE"/>
        </w:rPr>
      </w:pPr>
    </w:p>
    <w:p w14:paraId="3D7A5EE6" w14:textId="77777777" w:rsidR="00A01F83" w:rsidDel="003B7627" w:rsidRDefault="00A01F83" w:rsidP="00A01F83">
      <w:pPr>
        <w:bidi w:val="0"/>
        <w:jc w:val="center"/>
        <w:rPr>
          <w:del w:id="930" w:author="hajar" w:date="2020-03-26T22:11:00Z"/>
          <w:rFonts w:ascii="Times New Roman" w:hAnsi="Times New Roman" w:cs="Times New Roman"/>
          <w:b/>
          <w:bCs/>
          <w:sz w:val="28"/>
          <w:szCs w:val="28"/>
          <w:lang w:val="de-DE"/>
        </w:rPr>
      </w:pPr>
    </w:p>
    <w:p w14:paraId="1A976DCE" w14:textId="77777777" w:rsidR="00A01F83" w:rsidDel="003B7627" w:rsidRDefault="00A01F83" w:rsidP="00A01F83">
      <w:pPr>
        <w:bidi w:val="0"/>
        <w:jc w:val="center"/>
        <w:rPr>
          <w:del w:id="931" w:author="hajar" w:date="2020-03-26T22:11:00Z"/>
          <w:rFonts w:ascii="Times New Roman" w:hAnsi="Times New Roman" w:cs="Times New Roman"/>
          <w:b/>
          <w:bCs/>
          <w:sz w:val="28"/>
          <w:szCs w:val="28"/>
          <w:lang w:val="de-DE"/>
        </w:rPr>
      </w:pPr>
    </w:p>
    <w:p w14:paraId="3E5C3FEB" w14:textId="77777777" w:rsidR="00A01F83" w:rsidDel="003B7627" w:rsidRDefault="00A01F83" w:rsidP="00A01F83">
      <w:pPr>
        <w:bidi w:val="0"/>
        <w:jc w:val="center"/>
        <w:rPr>
          <w:del w:id="932" w:author="hajar" w:date="2020-03-26T22:11:00Z"/>
          <w:rFonts w:ascii="Times New Roman" w:hAnsi="Times New Roman" w:cs="Times New Roman"/>
          <w:b/>
          <w:bCs/>
          <w:sz w:val="28"/>
          <w:szCs w:val="28"/>
          <w:lang w:val="de-DE"/>
        </w:rPr>
      </w:pPr>
    </w:p>
    <w:p w14:paraId="740CEA2B" w14:textId="77777777" w:rsidR="00A01F83" w:rsidDel="003B7627" w:rsidRDefault="00A01F83" w:rsidP="00A01F83">
      <w:pPr>
        <w:bidi w:val="0"/>
        <w:jc w:val="center"/>
        <w:rPr>
          <w:del w:id="933" w:author="hajar" w:date="2020-03-26T22:11:00Z"/>
          <w:rFonts w:ascii="Times New Roman" w:hAnsi="Times New Roman" w:cs="Times New Roman"/>
          <w:b/>
          <w:bCs/>
          <w:sz w:val="28"/>
          <w:szCs w:val="28"/>
          <w:lang w:val="de-DE"/>
        </w:rPr>
      </w:pPr>
    </w:p>
    <w:p w14:paraId="2E805E9F" w14:textId="77777777" w:rsidR="00A01F83" w:rsidDel="003B7627" w:rsidRDefault="00A01F83" w:rsidP="00A01F83">
      <w:pPr>
        <w:bidi w:val="0"/>
        <w:jc w:val="center"/>
        <w:rPr>
          <w:del w:id="934" w:author="hajar" w:date="2020-03-26T22:11:00Z"/>
          <w:rFonts w:ascii="Times New Roman" w:hAnsi="Times New Roman" w:cs="Times New Roman"/>
          <w:b/>
          <w:bCs/>
          <w:sz w:val="28"/>
          <w:szCs w:val="28"/>
          <w:lang w:val="de-DE"/>
        </w:rPr>
      </w:pPr>
    </w:p>
    <w:p w14:paraId="0DBABBED" w14:textId="77777777" w:rsidR="00A01F83" w:rsidDel="003B7627" w:rsidRDefault="00A01F83" w:rsidP="00A01F83">
      <w:pPr>
        <w:bidi w:val="0"/>
        <w:jc w:val="center"/>
        <w:rPr>
          <w:del w:id="935" w:author="hajar" w:date="2020-03-26T22:11:00Z"/>
          <w:rFonts w:ascii="Times New Roman" w:hAnsi="Times New Roman" w:cs="Times New Roman"/>
          <w:b/>
          <w:bCs/>
          <w:sz w:val="28"/>
          <w:szCs w:val="28"/>
          <w:lang w:val="de-DE"/>
        </w:rPr>
      </w:pPr>
    </w:p>
    <w:p w14:paraId="4FC8357C" w14:textId="77777777" w:rsidR="00A01F83" w:rsidDel="003B7627" w:rsidRDefault="00A01F83" w:rsidP="00A01F83">
      <w:pPr>
        <w:bidi w:val="0"/>
        <w:jc w:val="center"/>
        <w:rPr>
          <w:del w:id="936" w:author="hajar" w:date="2020-03-26T22:11:00Z"/>
          <w:rFonts w:ascii="Times New Roman" w:hAnsi="Times New Roman" w:cs="Times New Roman"/>
          <w:b/>
          <w:bCs/>
          <w:sz w:val="28"/>
          <w:szCs w:val="28"/>
          <w:lang w:val="de-DE"/>
        </w:rPr>
      </w:pPr>
    </w:p>
    <w:p w14:paraId="4EB8AD56" w14:textId="77777777" w:rsidR="00A01F83" w:rsidDel="003B7627" w:rsidRDefault="00A01F83" w:rsidP="00A01F83">
      <w:pPr>
        <w:bidi w:val="0"/>
        <w:jc w:val="center"/>
        <w:rPr>
          <w:del w:id="937" w:author="hajar" w:date="2020-03-26T22:11:00Z"/>
          <w:rFonts w:ascii="Times New Roman" w:hAnsi="Times New Roman" w:cs="Times New Roman"/>
          <w:b/>
          <w:bCs/>
          <w:sz w:val="28"/>
          <w:szCs w:val="28"/>
          <w:lang w:val="de-DE"/>
        </w:rPr>
      </w:pPr>
    </w:p>
    <w:p w14:paraId="1DDEAD89" w14:textId="77777777" w:rsidR="00A01F83" w:rsidDel="003B7627" w:rsidRDefault="00A01F83" w:rsidP="00A01F83">
      <w:pPr>
        <w:bidi w:val="0"/>
        <w:jc w:val="center"/>
        <w:rPr>
          <w:del w:id="938" w:author="hajar" w:date="2020-03-26T22:11:00Z"/>
          <w:rFonts w:ascii="Times New Roman" w:hAnsi="Times New Roman" w:cs="Times New Roman"/>
          <w:b/>
          <w:bCs/>
          <w:sz w:val="28"/>
          <w:szCs w:val="28"/>
          <w:lang w:val="de-DE"/>
        </w:rPr>
      </w:pPr>
    </w:p>
    <w:p w14:paraId="02B42CD3" w14:textId="77777777" w:rsidR="00A01F83" w:rsidDel="003B7627" w:rsidRDefault="00A01F83" w:rsidP="00A01F83">
      <w:pPr>
        <w:bidi w:val="0"/>
        <w:jc w:val="center"/>
        <w:rPr>
          <w:del w:id="939" w:author="hajar" w:date="2020-03-26T22:11:00Z"/>
          <w:rFonts w:ascii="Times New Roman" w:hAnsi="Times New Roman" w:cs="Times New Roman"/>
          <w:b/>
          <w:bCs/>
          <w:sz w:val="28"/>
          <w:szCs w:val="28"/>
          <w:lang w:val="de-DE"/>
        </w:rPr>
      </w:pPr>
    </w:p>
    <w:p w14:paraId="55285C24" w14:textId="77777777" w:rsidR="00A01F83" w:rsidDel="003B7627" w:rsidRDefault="00A01F83" w:rsidP="00A01F83">
      <w:pPr>
        <w:bidi w:val="0"/>
        <w:jc w:val="center"/>
        <w:rPr>
          <w:del w:id="940" w:author="hajar" w:date="2020-03-26T22:11:00Z"/>
          <w:rFonts w:ascii="Times New Roman" w:hAnsi="Times New Roman" w:cs="Times New Roman"/>
          <w:b/>
          <w:bCs/>
          <w:sz w:val="28"/>
          <w:szCs w:val="28"/>
          <w:lang w:val="de-DE"/>
        </w:rPr>
      </w:pPr>
    </w:p>
    <w:p w14:paraId="0863A17B" w14:textId="77777777" w:rsidR="00A01F83" w:rsidDel="003B7627" w:rsidRDefault="00A01F83" w:rsidP="00A01F83">
      <w:pPr>
        <w:bidi w:val="0"/>
        <w:jc w:val="center"/>
        <w:rPr>
          <w:del w:id="941" w:author="hajar" w:date="2020-03-26T22:11:00Z"/>
          <w:rFonts w:ascii="Times New Roman" w:hAnsi="Times New Roman" w:cs="Times New Roman"/>
          <w:b/>
          <w:bCs/>
          <w:sz w:val="28"/>
          <w:szCs w:val="28"/>
          <w:lang w:val="de-DE"/>
        </w:rPr>
      </w:pPr>
    </w:p>
    <w:p w14:paraId="7136B257" w14:textId="77777777" w:rsidR="00A01F83" w:rsidDel="003B7627" w:rsidRDefault="00A01F83" w:rsidP="00A01F83">
      <w:pPr>
        <w:bidi w:val="0"/>
        <w:jc w:val="center"/>
        <w:rPr>
          <w:del w:id="942" w:author="hajar" w:date="2020-03-26T22:11:00Z"/>
          <w:rFonts w:ascii="Times New Roman" w:hAnsi="Times New Roman" w:cs="Times New Roman"/>
          <w:b/>
          <w:bCs/>
          <w:sz w:val="28"/>
          <w:szCs w:val="28"/>
          <w:lang w:val="de-DE"/>
        </w:rPr>
      </w:pPr>
    </w:p>
    <w:p w14:paraId="5A649875" w14:textId="77777777" w:rsidR="00A01F83" w:rsidDel="003B7627" w:rsidRDefault="00A01F83" w:rsidP="00A01F83">
      <w:pPr>
        <w:bidi w:val="0"/>
        <w:jc w:val="center"/>
        <w:rPr>
          <w:del w:id="943" w:author="hajar" w:date="2020-03-26T22:11:00Z"/>
          <w:rFonts w:ascii="Times New Roman" w:hAnsi="Times New Roman" w:cs="Times New Roman"/>
          <w:b/>
          <w:bCs/>
          <w:sz w:val="28"/>
          <w:szCs w:val="28"/>
          <w:lang w:val="de-DE"/>
        </w:rPr>
      </w:pPr>
    </w:p>
    <w:p w14:paraId="6039AD39" w14:textId="77777777" w:rsidR="00A01F83" w:rsidDel="003B7627" w:rsidRDefault="00A01F83" w:rsidP="00A01F83">
      <w:pPr>
        <w:bidi w:val="0"/>
        <w:jc w:val="center"/>
        <w:rPr>
          <w:del w:id="944" w:author="hajar" w:date="2020-03-26T22:11:00Z"/>
          <w:rFonts w:ascii="Times New Roman" w:hAnsi="Times New Roman" w:cs="Times New Roman"/>
          <w:b/>
          <w:bCs/>
          <w:sz w:val="28"/>
          <w:szCs w:val="28"/>
          <w:lang w:val="de-DE"/>
        </w:rPr>
      </w:pPr>
    </w:p>
    <w:p w14:paraId="1FB7530E" w14:textId="77777777" w:rsidR="00A01F83" w:rsidDel="003B7627" w:rsidRDefault="00A01F83" w:rsidP="00A01F83">
      <w:pPr>
        <w:bidi w:val="0"/>
        <w:jc w:val="center"/>
        <w:rPr>
          <w:del w:id="945" w:author="hajar" w:date="2020-03-26T22:11:00Z"/>
          <w:rFonts w:ascii="Times New Roman" w:hAnsi="Times New Roman" w:cs="Times New Roman"/>
          <w:b/>
          <w:bCs/>
          <w:sz w:val="28"/>
          <w:szCs w:val="28"/>
          <w:lang w:val="de-DE"/>
        </w:rPr>
      </w:pPr>
    </w:p>
    <w:p w14:paraId="56F9F06A" w14:textId="77777777" w:rsidR="00A01F83" w:rsidRDefault="00A01F83" w:rsidP="00A01F83">
      <w:pPr>
        <w:bidi w:val="0"/>
        <w:jc w:val="center"/>
        <w:rPr>
          <w:rFonts w:ascii="Times New Roman" w:hAnsi="Times New Roman" w:cs="Times New Roman"/>
          <w:b/>
          <w:bCs/>
          <w:sz w:val="28"/>
          <w:szCs w:val="28"/>
          <w:lang w:val="de-DE"/>
        </w:rPr>
      </w:pPr>
    </w:p>
    <w:p w14:paraId="4D88F26A" w14:textId="77777777" w:rsidR="0013341E" w:rsidRPr="00D7540F" w:rsidRDefault="0013341E" w:rsidP="00FE51FE">
      <w:pPr>
        <w:bidi w:val="0"/>
        <w:jc w:val="center"/>
        <w:rPr>
          <w:rFonts w:ascii="Times New Roman" w:hAnsi="Times New Roman" w:cs="Times New Roman"/>
          <w:b/>
          <w:bCs/>
          <w:sz w:val="28"/>
          <w:szCs w:val="28"/>
          <w:lang w:val="de-DE"/>
        </w:rPr>
      </w:pPr>
      <w:r w:rsidRPr="00D7540F">
        <w:rPr>
          <w:rFonts w:ascii="Times New Roman" w:hAnsi="Times New Roman" w:cs="Times New Roman"/>
          <w:b/>
          <w:bCs/>
          <w:sz w:val="28"/>
          <w:szCs w:val="28"/>
          <w:lang w:val="de-DE"/>
        </w:rPr>
        <w:t>Das Buch de</w:t>
      </w:r>
      <w:r w:rsidR="00FE51FE">
        <w:rPr>
          <w:rFonts w:ascii="Times New Roman" w:hAnsi="Times New Roman" w:cs="Times New Roman"/>
          <w:b/>
          <w:bCs/>
          <w:sz w:val="28"/>
          <w:szCs w:val="28"/>
          <w:lang w:val="de-DE"/>
        </w:rPr>
        <w:t>r</w:t>
      </w:r>
      <w:r w:rsidRPr="00D7540F">
        <w:rPr>
          <w:rFonts w:ascii="Times New Roman" w:hAnsi="Times New Roman" w:cs="Times New Roman"/>
          <w:b/>
          <w:bCs/>
          <w:sz w:val="28"/>
          <w:szCs w:val="28"/>
          <w:lang w:val="de-DE"/>
        </w:rPr>
        <w:t xml:space="preserve"> Hadsch (Pilgerfahrt)</w:t>
      </w:r>
    </w:p>
    <w:p w14:paraId="19C8B988" w14:textId="77777777" w:rsidR="0013341E" w:rsidRPr="00276EE2" w:rsidRDefault="0013341E" w:rsidP="0013341E">
      <w:pPr>
        <w:bidi w:val="0"/>
        <w:jc w:val="center"/>
        <w:rPr>
          <w:rFonts w:ascii="Times New Roman" w:hAnsi="Times New Roman" w:cs="Times New Roman"/>
          <w:sz w:val="20"/>
          <w:szCs w:val="20"/>
          <w:rtl/>
          <w:lang w:val="de-DE"/>
        </w:rPr>
      </w:pPr>
    </w:p>
    <w:p w14:paraId="448254E6" w14:textId="77777777" w:rsidR="0013341E" w:rsidRPr="00D7540F" w:rsidRDefault="0013341E" w:rsidP="00FE51FE">
      <w:pPr>
        <w:bidi w:val="0"/>
        <w:jc w:val="center"/>
        <w:rPr>
          <w:rFonts w:ascii="Times New Roman" w:hAnsi="Times New Roman" w:cs="Times New Roman"/>
          <w:b/>
          <w:bCs/>
          <w:sz w:val="24"/>
          <w:szCs w:val="24"/>
          <w:lang w:val="de-DE"/>
        </w:rPr>
      </w:pPr>
      <w:r w:rsidRPr="00D7540F">
        <w:rPr>
          <w:rFonts w:ascii="Times New Roman" w:hAnsi="Times New Roman" w:cs="Times New Roman"/>
          <w:b/>
          <w:bCs/>
          <w:sz w:val="24"/>
          <w:szCs w:val="24"/>
          <w:lang w:val="de-DE"/>
        </w:rPr>
        <w:t>Die Pflicht zu</w:t>
      </w:r>
      <w:r w:rsidR="00FE51FE">
        <w:rPr>
          <w:rFonts w:ascii="Times New Roman" w:hAnsi="Times New Roman" w:cs="Times New Roman"/>
          <w:b/>
          <w:bCs/>
          <w:sz w:val="24"/>
          <w:szCs w:val="24"/>
          <w:lang w:val="de-DE"/>
        </w:rPr>
        <w:t>r</w:t>
      </w:r>
      <w:r w:rsidRPr="00D7540F">
        <w:rPr>
          <w:rFonts w:ascii="Times New Roman" w:hAnsi="Times New Roman" w:cs="Times New Roman"/>
          <w:b/>
          <w:bCs/>
          <w:sz w:val="24"/>
          <w:szCs w:val="24"/>
          <w:lang w:val="de-DE"/>
        </w:rPr>
        <w:t xml:space="preserve"> Hadsch und de</w:t>
      </w:r>
      <w:r w:rsidR="00FE51FE">
        <w:rPr>
          <w:rFonts w:ascii="Times New Roman" w:hAnsi="Times New Roman" w:cs="Times New Roman"/>
          <w:b/>
          <w:bCs/>
          <w:sz w:val="24"/>
          <w:szCs w:val="24"/>
          <w:lang w:val="de-DE"/>
        </w:rPr>
        <w:t>r</w:t>
      </w:r>
      <w:r w:rsidRPr="00D7540F">
        <w:rPr>
          <w:rFonts w:ascii="Times New Roman" w:hAnsi="Times New Roman" w:cs="Times New Roman"/>
          <w:b/>
          <w:bCs/>
          <w:sz w:val="24"/>
          <w:szCs w:val="24"/>
          <w:lang w:val="de-DE"/>
        </w:rPr>
        <w:t>en Vorzüge</w:t>
      </w:r>
    </w:p>
    <w:p w14:paraId="56FFC1C3" w14:textId="77777777" w:rsidR="0013341E" w:rsidRPr="00276EE2" w:rsidRDefault="0013341E" w:rsidP="0013341E">
      <w:pPr>
        <w:bidi w:val="0"/>
        <w:jc w:val="center"/>
        <w:rPr>
          <w:rFonts w:ascii="Times New Roman" w:hAnsi="Times New Roman" w:cs="Times New Roman"/>
          <w:sz w:val="20"/>
          <w:szCs w:val="20"/>
          <w:rtl/>
          <w:lang w:val="de-DE"/>
        </w:rPr>
      </w:pPr>
    </w:p>
    <w:p w14:paraId="2CB93740" w14:textId="77777777" w:rsidR="0013341E" w:rsidRPr="00D7540F" w:rsidRDefault="0013341E" w:rsidP="0013341E">
      <w:pPr>
        <w:bidi w:val="0"/>
        <w:jc w:val="both"/>
        <w:rPr>
          <w:rFonts w:ascii="Times New Roman" w:hAnsi="Times New Roman" w:cs="Times New Roman"/>
          <w:i/>
          <w:iCs/>
          <w:sz w:val="20"/>
          <w:szCs w:val="20"/>
          <w:lang w:val="de-DE"/>
        </w:rPr>
      </w:pPr>
      <w:r w:rsidRPr="00D7540F">
        <w:rPr>
          <w:rFonts w:ascii="Times New Roman" w:hAnsi="Times New Roman" w:cs="Times New Roman"/>
          <w:i/>
          <w:iCs/>
          <w:spacing w:val="1"/>
          <w:sz w:val="20"/>
          <w:szCs w:val="20"/>
          <w:lang w:val="de-DE"/>
        </w:rPr>
        <w:t>„</w:t>
      </w:r>
      <w:r>
        <w:rPr>
          <w:rFonts w:ascii="Times New Roman" w:hAnsi="Times New Roman" w:cs="Times New Roman"/>
          <w:i/>
          <w:iCs/>
          <w:spacing w:val="1"/>
          <w:sz w:val="20"/>
          <w:szCs w:val="20"/>
          <w:lang w:val="de-DE"/>
        </w:rPr>
        <w:t xml:space="preserve">[…] </w:t>
      </w:r>
      <w:r w:rsidRPr="00D7540F">
        <w:rPr>
          <w:rFonts w:ascii="Times New Roman" w:hAnsi="Times New Roman" w:cs="Times New Roman"/>
          <w:i/>
          <w:iCs/>
          <w:spacing w:val="1"/>
          <w:sz w:val="20"/>
          <w:szCs w:val="20"/>
          <w:lang w:val="de-DE"/>
        </w:rPr>
        <w:t>U</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d</w:t>
      </w:r>
      <w:r w:rsidRPr="00D7540F">
        <w:rPr>
          <w:rFonts w:ascii="Times New Roman" w:hAnsi="Times New Roman" w:cs="Times New Roman"/>
          <w:i/>
          <w:iCs/>
          <w:spacing w:val="9"/>
          <w:sz w:val="20"/>
          <w:szCs w:val="20"/>
          <w:lang w:val="de-DE"/>
        </w:rPr>
        <w:t xml:space="preserve"> </w:t>
      </w:r>
      <w:r w:rsidRPr="00D7540F">
        <w:rPr>
          <w:rFonts w:ascii="Times New Roman" w:hAnsi="Times New Roman" w:cs="Times New Roman"/>
          <w:i/>
          <w:iCs/>
          <w:spacing w:val="1"/>
          <w:sz w:val="20"/>
          <w:szCs w:val="20"/>
          <w:lang w:val="de-DE"/>
        </w:rPr>
        <w:t>d</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r</w:t>
      </w:r>
      <w:r w:rsidRPr="00D7540F">
        <w:rPr>
          <w:rFonts w:ascii="Times New Roman" w:hAnsi="Times New Roman" w:cs="Times New Roman"/>
          <w:i/>
          <w:iCs/>
          <w:spacing w:val="10"/>
          <w:sz w:val="20"/>
          <w:szCs w:val="20"/>
          <w:lang w:val="de-DE"/>
        </w:rPr>
        <w:t xml:space="preserve"> </w:t>
      </w:r>
      <w:r w:rsidRPr="00D7540F">
        <w:rPr>
          <w:rFonts w:ascii="Times New Roman" w:hAnsi="Times New Roman" w:cs="Times New Roman"/>
          <w:i/>
          <w:iCs/>
          <w:spacing w:val="-1"/>
          <w:sz w:val="20"/>
          <w:szCs w:val="20"/>
          <w:lang w:val="de-DE"/>
        </w:rPr>
        <w:t>M</w:t>
      </w:r>
      <w:r w:rsidRPr="00D7540F">
        <w:rPr>
          <w:rFonts w:ascii="Times New Roman" w:hAnsi="Times New Roman" w:cs="Times New Roman"/>
          <w:i/>
          <w:iCs/>
          <w:sz w:val="20"/>
          <w:szCs w:val="20"/>
          <w:lang w:val="de-DE"/>
        </w:rPr>
        <w:t>e</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s</w:t>
      </w:r>
      <w:r w:rsidRPr="00D7540F">
        <w:rPr>
          <w:rFonts w:ascii="Times New Roman" w:hAnsi="Times New Roman" w:cs="Times New Roman"/>
          <w:i/>
          <w:iCs/>
          <w:spacing w:val="1"/>
          <w:sz w:val="20"/>
          <w:szCs w:val="20"/>
          <w:lang w:val="de-DE"/>
        </w:rPr>
        <w:t>ch</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n</w:t>
      </w:r>
      <w:r w:rsidRPr="00D7540F">
        <w:rPr>
          <w:rFonts w:ascii="Times New Roman" w:hAnsi="Times New Roman" w:cs="Times New Roman"/>
          <w:i/>
          <w:iCs/>
          <w:spacing w:val="11"/>
          <w:sz w:val="20"/>
          <w:szCs w:val="20"/>
          <w:lang w:val="de-DE"/>
        </w:rPr>
        <w:t xml:space="preserve"> </w:t>
      </w:r>
      <w:r w:rsidRPr="00D7540F">
        <w:rPr>
          <w:rFonts w:ascii="Times New Roman" w:hAnsi="Times New Roman" w:cs="Times New Roman"/>
          <w:i/>
          <w:iCs/>
          <w:spacing w:val="-1"/>
          <w:sz w:val="20"/>
          <w:szCs w:val="20"/>
          <w:lang w:val="de-DE"/>
        </w:rPr>
        <w:t>P</w:t>
      </w:r>
      <w:r w:rsidRPr="00D7540F">
        <w:rPr>
          <w:rFonts w:ascii="Times New Roman" w:hAnsi="Times New Roman" w:cs="Times New Roman"/>
          <w:i/>
          <w:iCs/>
          <w:sz w:val="20"/>
          <w:szCs w:val="20"/>
          <w:lang w:val="de-DE"/>
        </w:rPr>
        <w:t>flic</w:t>
      </w:r>
      <w:r w:rsidRPr="00D7540F">
        <w:rPr>
          <w:rFonts w:ascii="Times New Roman" w:hAnsi="Times New Roman" w:cs="Times New Roman"/>
          <w:i/>
          <w:iCs/>
          <w:spacing w:val="1"/>
          <w:sz w:val="20"/>
          <w:szCs w:val="20"/>
          <w:lang w:val="de-DE"/>
        </w:rPr>
        <w:t>h</w:t>
      </w:r>
      <w:r w:rsidRPr="00D7540F">
        <w:rPr>
          <w:rFonts w:ascii="Times New Roman" w:hAnsi="Times New Roman" w:cs="Times New Roman"/>
          <w:i/>
          <w:iCs/>
          <w:sz w:val="20"/>
          <w:szCs w:val="20"/>
          <w:lang w:val="de-DE"/>
        </w:rPr>
        <w:t>t</w:t>
      </w:r>
      <w:r w:rsidRPr="00D7540F">
        <w:rPr>
          <w:rFonts w:ascii="Times New Roman" w:hAnsi="Times New Roman" w:cs="Times New Roman"/>
          <w:i/>
          <w:iCs/>
          <w:spacing w:val="8"/>
          <w:sz w:val="20"/>
          <w:szCs w:val="20"/>
          <w:lang w:val="de-DE"/>
        </w:rPr>
        <w:t xml:space="preserve"> </w:t>
      </w:r>
      <w:r w:rsidRPr="00D7540F">
        <w:rPr>
          <w:rFonts w:ascii="Times New Roman" w:hAnsi="Times New Roman" w:cs="Times New Roman"/>
          <w:i/>
          <w:iCs/>
          <w:spacing w:val="1"/>
          <w:sz w:val="20"/>
          <w:szCs w:val="20"/>
          <w:lang w:val="de-DE"/>
        </w:rPr>
        <w:t>geg</w:t>
      </w:r>
      <w:r w:rsidRPr="00D7540F">
        <w:rPr>
          <w:rFonts w:ascii="Times New Roman" w:hAnsi="Times New Roman" w:cs="Times New Roman"/>
          <w:i/>
          <w:iCs/>
          <w:spacing w:val="-1"/>
          <w:sz w:val="20"/>
          <w:szCs w:val="20"/>
          <w:lang w:val="de-DE"/>
        </w:rPr>
        <w:t>en</w:t>
      </w:r>
      <w:r w:rsidRPr="00D7540F">
        <w:rPr>
          <w:rFonts w:ascii="Times New Roman" w:hAnsi="Times New Roman" w:cs="Times New Roman"/>
          <w:i/>
          <w:iCs/>
          <w:spacing w:val="1"/>
          <w:sz w:val="20"/>
          <w:szCs w:val="20"/>
          <w:lang w:val="de-DE"/>
        </w:rPr>
        <w:t>üb</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r</w:t>
      </w:r>
      <w:r w:rsidRPr="00D7540F">
        <w:rPr>
          <w:rFonts w:ascii="Times New Roman" w:hAnsi="Times New Roman" w:cs="Times New Roman"/>
          <w:i/>
          <w:iCs/>
          <w:spacing w:val="9"/>
          <w:sz w:val="20"/>
          <w:szCs w:val="20"/>
          <w:lang w:val="de-DE"/>
        </w:rPr>
        <w:t xml:space="preserve"> </w:t>
      </w:r>
      <w:r w:rsidRPr="00D7540F">
        <w:rPr>
          <w:rFonts w:ascii="Times New Roman" w:hAnsi="Times New Roman" w:cs="Times New Roman"/>
          <w:i/>
          <w:iCs/>
          <w:spacing w:val="1"/>
          <w:sz w:val="20"/>
          <w:szCs w:val="20"/>
          <w:lang w:val="de-DE"/>
        </w:rPr>
        <w:t>Allah</w:t>
      </w:r>
      <w:r w:rsidRPr="00D7540F">
        <w:rPr>
          <w:rFonts w:ascii="Times New Roman" w:hAnsi="Times New Roman" w:cs="Times New Roman"/>
          <w:i/>
          <w:iCs/>
          <w:spacing w:val="11"/>
          <w:sz w:val="20"/>
          <w:szCs w:val="20"/>
          <w:lang w:val="de-DE"/>
        </w:rPr>
        <w:t xml:space="preserve"> </w:t>
      </w:r>
      <w:r w:rsidRPr="00D7540F">
        <w:rPr>
          <w:rFonts w:ascii="Times New Roman" w:hAnsi="Times New Roman" w:cs="Times New Roman"/>
          <w:i/>
          <w:iCs/>
          <w:sz w:val="20"/>
          <w:szCs w:val="20"/>
          <w:lang w:val="de-DE"/>
        </w:rPr>
        <w:t>ist</w:t>
      </w:r>
      <w:r w:rsidRPr="00D7540F">
        <w:rPr>
          <w:rFonts w:ascii="Times New Roman" w:hAnsi="Times New Roman" w:cs="Times New Roman"/>
          <w:i/>
          <w:iCs/>
          <w:spacing w:val="9"/>
          <w:sz w:val="20"/>
          <w:szCs w:val="20"/>
          <w:lang w:val="de-DE"/>
        </w:rPr>
        <w:t xml:space="preserve"> </w:t>
      </w:r>
      <w:r w:rsidRPr="00D7540F">
        <w:rPr>
          <w:rFonts w:ascii="Times New Roman" w:hAnsi="Times New Roman" w:cs="Times New Roman"/>
          <w:i/>
          <w:iCs/>
          <w:spacing w:val="1"/>
          <w:sz w:val="20"/>
          <w:szCs w:val="20"/>
          <w:lang w:val="de-DE"/>
        </w:rPr>
        <w:t>d</w:t>
      </w:r>
      <w:r w:rsidRPr="00D7540F">
        <w:rPr>
          <w:rFonts w:ascii="Times New Roman" w:hAnsi="Times New Roman" w:cs="Times New Roman"/>
          <w:i/>
          <w:iCs/>
          <w:sz w:val="20"/>
          <w:szCs w:val="20"/>
          <w:lang w:val="de-DE"/>
        </w:rPr>
        <w:t>ie</w:t>
      </w:r>
      <w:r w:rsidRPr="00D7540F">
        <w:rPr>
          <w:rFonts w:ascii="Times New Roman" w:hAnsi="Times New Roman" w:cs="Times New Roman"/>
          <w:i/>
          <w:iCs/>
          <w:spacing w:val="10"/>
          <w:sz w:val="20"/>
          <w:szCs w:val="20"/>
          <w:lang w:val="de-DE"/>
        </w:rPr>
        <w:t xml:space="preserve"> </w:t>
      </w:r>
      <w:r w:rsidRPr="00D7540F">
        <w:rPr>
          <w:rFonts w:ascii="Times New Roman" w:hAnsi="Times New Roman" w:cs="Times New Roman"/>
          <w:i/>
          <w:iCs/>
          <w:sz w:val="20"/>
          <w:szCs w:val="20"/>
          <w:lang w:val="de-DE"/>
        </w:rPr>
        <w:t>Pil</w:t>
      </w:r>
      <w:r w:rsidRPr="00D7540F">
        <w:rPr>
          <w:rFonts w:ascii="Times New Roman" w:hAnsi="Times New Roman" w:cs="Times New Roman"/>
          <w:i/>
          <w:iCs/>
          <w:spacing w:val="1"/>
          <w:sz w:val="20"/>
          <w:szCs w:val="20"/>
          <w:lang w:val="de-DE"/>
        </w:rPr>
        <w:t>g</w:t>
      </w:r>
      <w:r w:rsidRPr="00D7540F">
        <w:rPr>
          <w:rFonts w:ascii="Times New Roman" w:hAnsi="Times New Roman" w:cs="Times New Roman"/>
          <w:i/>
          <w:iCs/>
          <w:sz w:val="20"/>
          <w:szCs w:val="20"/>
          <w:lang w:val="de-DE"/>
        </w:rPr>
        <w:t>erfahr</w:t>
      </w:r>
      <w:r w:rsidRPr="00D7540F">
        <w:rPr>
          <w:rFonts w:ascii="Times New Roman" w:hAnsi="Times New Roman" w:cs="Times New Roman"/>
          <w:i/>
          <w:iCs/>
          <w:spacing w:val="-1"/>
          <w:sz w:val="20"/>
          <w:szCs w:val="20"/>
          <w:lang w:val="de-DE"/>
        </w:rPr>
        <w:t xml:space="preserve">t </w:t>
      </w:r>
      <w:r w:rsidRPr="00D7540F">
        <w:rPr>
          <w:rFonts w:ascii="Times New Roman" w:hAnsi="Times New Roman" w:cs="Times New Roman"/>
          <w:i/>
          <w:iCs/>
          <w:sz w:val="20"/>
          <w:szCs w:val="20"/>
          <w:lang w:val="de-DE"/>
        </w:rPr>
        <w:t>zum Ha</w:t>
      </w:r>
      <w:r w:rsidRPr="00D7540F">
        <w:rPr>
          <w:rFonts w:ascii="Times New Roman" w:hAnsi="Times New Roman" w:cs="Times New Roman"/>
          <w:i/>
          <w:iCs/>
          <w:spacing w:val="-1"/>
          <w:sz w:val="20"/>
          <w:szCs w:val="20"/>
          <w:lang w:val="de-DE"/>
        </w:rPr>
        <w:t>u</w:t>
      </w:r>
      <w:r w:rsidRPr="00D7540F">
        <w:rPr>
          <w:rFonts w:ascii="Times New Roman" w:hAnsi="Times New Roman" w:cs="Times New Roman"/>
          <w:i/>
          <w:iCs/>
          <w:sz w:val="20"/>
          <w:szCs w:val="20"/>
          <w:lang w:val="de-DE"/>
        </w:rPr>
        <w:t>se,</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w</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r</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da den</w:t>
      </w:r>
      <w:r w:rsidRPr="00D7540F">
        <w:rPr>
          <w:rFonts w:ascii="Times New Roman" w:hAnsi="Times New Roman" w:cs="Times New Roman"/>
          <w:i/>
          <w:iCs/>
          <w:spacing w:val="1"/>
          <w:sz w:val="20"/>
          <w:szCs w:val="20"/>
          <w:lang w:val="de-DE"/>
        </w:rPr>
        <w:t xml:space="preserve"> </w:t>
      </w:r>
      <w:r w:rsidRPr="00D7540F">
        <w:rPr>
          <w:rFonts w:ascii="Times New Roman" w:hAnsi="Times New Roman" w:cs="Times New Roman"/>
          <w:i/>
          <w:iCs/>
          <w:spacing w:val="2"/>
          <w:sz w:val="20"/>
          <w:szCs w:val="20"/>
          <w:lang w:val="de-DE"/>
        </w:rPr>
        <w:t>W</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g</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zu</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i</w:t>
      </w:r>
      <w:r w:rsidRPr="00D7540F">
        <w:rPr>
          <w:rFonts w:ascii="Times New Roman" w:hAnsi="Times New Roman" w:cs="Times New Roman"/>
          <w:i/>
          <w:iCs/>
          <w:spacing w:val="1"/>
          <w:sz w:val="20"/>
          <w:szCs w:val="20"/>
          <w:lang w:val="de-DE"/>
        </w:rPr>
        <w:t>h</w:t>
      </w:r>
      <w:r w:rsidRPr="00D7540F">
        <w:rPr>
          <w:rFonts w:ascii="Times New Roman" w:hAnsi="Times New Roman" w:cs="Times New Roman"/>
          <w:i/>
          <w:iCs/>
          <w:sz w:val="20"/>
          <w:szCs w:val="20"/>
          <w:lang w:val="de-DE"/>
        </w:rPr>
        <w:t>m</w:t>
      </w:r>
      <w:r w:rsidRPr="00D7540F">
        <w:rPr>
          <w:rFonts w:ascii="Times New Roman" w:hAnsi="Times New Roman" w:cs="Times New Roman"/>
          <w:i/>
          <w:iCs/>
          <w:spacing w:val="1"/>
          <w:sz w:val="20"/>
          <w:szCs w:val="20"/>
          <w:lang w:val="de-DE"/>
        </w:rPr>
        <w:t xml:space="preserve"> </w:t>
      </w:r>
      <w:r w:rsidRPr="00D7540F">
        <w:rPr>
          <w:rFonts w:ascii="Times New Roman" w:hAnsi="Times New Roman" w:cs="Times New Roman"/>
          <w:i/>
          <w:iCs/>
          <w:spacing w:val="-1"/>
          <w:sz w:val="20"/>
          <w:szCs w:val="20"/>
          <w:lang w:val="de-DE"/>
        </w:rPr>
        <w:t>m</w:t>
      </w:r>
      <w:r w:rsidRPr="00D7540F">
        <w:rPr>
          <w:rFonts w:ascii="Times New Roman" w:hAnsi="Times New Roman" w:cs="Times New Roman"/>
          <w:i/>
          <w:iCs/>
          <w:sz w:val="20"/>
          <w:szCs w:val="20"/>
          <w:lang w:val="de-DE"/>
        </w:rPr>
        <w:t>achen</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k</w:t>
      </w:r>
      <w:r w:rsidRPr="00D7540F">
        <w:rPr>
          <w:rFonts w:ascii="Times New Roman" w:hAnsi="Times New Roman" w:cs="Times New Roman"/>
          <w:i/>
          <w:iCs/>
          <w:spacing w:val="-1"/>
          <w:sz w:val="20"/>
          <w:szCs w:val="20"/>
          <w:lang w:val="de-DE"/>
        </w:rPr>
        <w:t>a</w:t>
      </w:r>
      <w:r w:rsidRPr="00D7540F">
        <w:rPr>
          <w:rFonts w:ascii="Times New Roman" w:hAnsi="Times New Roman" w:cs="Times New Roman"/>
          <w:i/>
          <w:iCs/>
          <w:sz w:val="20"/>
          <w:szCs w:val="20"/>
          <w:lang w:val="de-DE"/>
        </w:rPr>
        <w:t>n</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w:t>
      </w:r>
      <w:r w:rsidRPr="00D7540F">
        <w:rPr>
          <w:rFonts w:ascii="Times New Roman" w:hAnsi="Times New Roman" w:cs="Times New Roman"/>
          <w:i/>
          <w:iCs/>
          <w:spacing w:val="1"/>
          <w:sz w:val="20"/>
          <w:szCs w:val="20"/>
          <w:lang w:val="de-DE"/>
        </w:rPr>
        <w:t xml:space="preserve"> </w:t>
      </w:r>
      <w:r w:rsidRPr="00D7540F">
        <w:rPr>
          <w:rFonts w:ascii="Times New Roman" w:hAnsi="Times New Roman" w:cs="Times New Roman"/>
          <w:i/>
          <w:iCs/>
          <w:spacing w:val="2"/>
          <w:sz w:val="20"/>
          <w:szCs w:val="20"/>
          <w:lang w:val="de-DE"/>
        </w:rPr>
        <w:t>W</w:t>
      </w:r>
      <w:r w:rsidRPr="00D7540F">
        <w:rPr>
          <w:rFonts w:ascii="Times New Roman" w:hAnsi="Times New Roman" w:cs="Times New Roman"/>
          <w:i/>
          <w:iCs/>
          <w:sz w:val="20"/>
          <w:szCs w:val="20"/>
          <w:lang w:val="de-DE"/>
        </w:rPr>
        <w:t>er</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pacing w:val="-1"/>
          <w:sz w:val="20"/>
          <w:szCs w:val="20"/>
          <w:lang w:val="de-DE"/>
        </w:rPr>
        <w:t>a</w:t>
      </w:r>
      <w:r w:rsidRPr="00D7540F">
        <w:rPr>
          <w:rFonts w:ascii="Times New Roman" w:hAnsi="Times New Roman" w:cs="Times New Roman"/>
          <w:i/>
          <w:iCs/>
          <w:spacing w:val="1"/>
          <w:sz w:val="20"/>
          <w:szCs w:val="20"/>
          <w:lang w:val="de-DE"/>
        </w:rPr>
        <w:t>b</w:t>
      </w:r>
      <w:r w:rsidRPr="00D7540F">
        <w:rPr>
          <w:rFonts w:ascii="Times New Roman" w:hAnsi="Times New Roman" w:cs="Times New Roman"/>
          <w:i/>
          <w:iCs/>
          <w:sz w:val="20"/>
          <w:szCs w:val="20"/>
          <w:lang w:val="de-DE"/>
        </w:rPr>
        <w:t>er</w:t>
      </w:r>
      <w:r w:rsidRPr="00D7540F">
        <w:rPr>
          <w:rFonts w:ascii="Times New Roman" w:hAnsi="Times New Roman" w:cs="Times New Roman"/>
          <w:i/>
          <w:iCs/>
          <w:spacing w:val="1"/>
          <w:sz w:val="20"/>
          <w:szCs w:val="20"/>
          <w:lang w:val="de-DE"/>
        </w:rPr>
        <w:t xml:space="preserve"> </w:t>
      </w:r>
      <w:r w:rsidRPr="00D7540F">
        <w:rPr>
          <w:rFonts w:ascii="Times New Roman" w:hAnsi="Times New Roman" w:cs="Times New Roman"/>
          <w:i/>
          <w:iCs/>
          <w:sz w:val="20"/>
          <w:szCs w:val="20"/>
          <w:lang w:val="de-DE"/>
        </w:rPr>
        <w:t>u</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glä</w:t>
      </w:r>
      <w:r w:rsidRPr="00D7540F">
        <w:rPr>
          <w:rFonts w:ascii="Times New Roman" w:hAnsi="Times New Roman" w:cs="Times New Roman"/>
          <w:i/>
          <w:iCs/>
          <w:spacing w:val="-1"/>
          <w:sz w:val="20"/>
          <w:szCs w:val="20"/>
          <w:lang w:val="de-DE"/>
        </w:rPr>
        <w:t>u</w:t>
      </w:r>
      <w:r w:rsidRPr="00D7540F">
        <w:rPr>
          <w:rFonts w:ascii="Times New Roman" w:hAnsi="Times New Roman" w:cs="Times New Roman"/>
          <w:i/>
          <w:iCs/>
          <w:sz w:val="20"/>
          <w:szCs w:val="20"/>
          <w:lang w:val="de-DE"/>
        </w:rPr>
        <w:t>big</w:t>
      </w:r>
      <w:r w:rsidRPr="00D7540F">
        <w:rPr>
          <w:rFonts w:ascii="Times New Roman" w:hAnsi="Times New Roman" w:cs="Times New Roman"/>
          <w:i/>
          <w:iCs/>
          <w:spacing w:val="2"/>
          <w:sz w:val="20"/>
          <w:szCs w:val="20"/>
          <w:lang w:val="de-DE"/>
        </w:rPr>
        <w:t xml:space="preserve"> </w:t>
      </w:r>
      <w:r w:rsidRPr="00D7540F">
        <w:rPr>
          <w:rFonts w:ascii="Times New Roman" w:hAnsi="Times New Roman" w:cs="Times New Roman"/>
          <w:i/>
          <w:iCs/>
          <w:sz w:val="20"/>
          <w:szCs w:val="20"/>
          <w:lang w:val="de-DE"/>
        </w:rPr>
        <w:t>ist</w:t>
      </w:r>
      <w:r w:rsidRPr="00D7540F">
        <w:rPr>
          <w:rFonts w:ascii="Times New Roman" w:hAnsi="Times New Roman" w:cs="Times New Roman"/>
          <w:i/>
          <w:iCs/>
          <w:spacing w:val="1"/>
          <w:sz w:val="20"/>
          <w:szCs w:val="20"/>
          <w:lang w:val="de-DE"/>
        </w:rPr>
        <w:t xml:space="preserve"> </w:t>
      </w:r>
      <w:r w:rsidRPr="00D7540F">
        <w:rPr>
          <w:rFonts w:ascii="Times New Roman" w:hAnsi="Times New Roman" w:cs="Times New Roman"/>
          <w:i/>
          <w:iCs/>
          <w:sz w:val="20"/>
          <w:szCs w:val="20"/>
          <w:lang w:val="de-DE"/>
        </w:rPr>
        <w:t>- wa</w:t>
      </w:r>
      <w:r w:rsidRPr="00D7540F">
        <w:rPr>
          <w:rFonts w:ascii="Times New Roman" w:hAnsi="Times New Roman" w:cs="Times New Roman"/>
          <w:i/>
          <w:iCs/>
          <w:spacing w:val="-1"/>
          <w:sz w:val="20"/>
          <w:szCs w:val="20"/>
          <w:lang w:val="de-DE"/>
        </w:rPr>
        <w:t>h</w:t>
      </w:r>
      <w:r w:rsidRPr="00D7540F">
        <w:rPr>
          <w:rFonts w:ascii="Times New Roman" w:hAnsi="Times New Roman" w:cs="Times New Roman"/>
          <w:i/>
          <w:iCs/>
          <w:sz w:val="20"/>
          <w:szCs w:val="20"/>
          <w:lang w:val="de-DE"/>
        </w:rPr>
        <w:t>rlich,</w:t>
      </w:r>
      <w:r w:rsidRPr="00D7540F">
        <w:rPr>
          <w:rFonts w:ascii="Times New Roman" w:hAnsi="Times New Roman" w:cs="Times New Roman"/>
          <w:i/>
          <w:iCs/>
          <w:spacing w:val="46"/>
          <w:sz w:val="20"/>
          <w:szCs w:val="20"/>
          <w:lang w:val="de-DE"/>
        </w:rPr>
        <w:t xml:space="preserve"> </w:t>
      </w:r>
      <w:r w:rsidRPr="00D7540F">
        <w:rPr>
          <w:rFonts w:ascii="Times New Roman" w:hAnsi="Times New Roman" w:cs="Times New Roman"/>
          <w:i/>
          <w:iCs/>
          <w:sz w:val="20"/>
          <w:szCs w:val="20"/>
          <w:lang w:val="de-DE"/>
        </w:rPr>
        <w:t>Allah</w:t>
      </w:r>
      <w:r w:rsidRPr="00D7540F">
        <w:rPr>
          <w:rFonts w:ascii="Times New Roman" w:hAnsi="Times New Roman" w:cs="Times New Roman"/>
          <w:i/>
          <w:iCs/>
          <w:spacing w:val="48"/>
          <w:sz w:val="20"/>
          <w:szCs w:val="20"/>
          <w:lang w:val="de-DE"/>
        </w:rPr>
        <w:t xml:space="preserve"> </w:t>
      </w:r>
      <w:r w:rsidRPr="00D7540F">
        <w:rPr>
          <w:rFonts w:ascii="Times New Roman" w:hAnsi="Times New Roman" w:cs="Times New Roman"/>
          <w:i/>
          <w:iCs/>
          <w:sz w:val="20"/>
          <w:szCs w:val="20"/>
          <w:lang w:val="de-DE"/>
        </w:rPr>
        <w:t>ist</w:t>
      </w:r>
      <w:r w:rsidRPr="00D7540F">
        <w:rPr>
          <w:rFonts w:ascii="Times New Roman" w:hAnsi="Times New Roman" w:cs="Times New Roman"/>
          <w:i/>
          <w:iCs/>
          <w:spacing w:val="46"/>
          <w:sz w:val="20"/>
          <w:szCs w:val="20"/>
          <w:lang w:val="de-DE"/>
        </w:rPr>
        <w:t xml:space="preserve"> </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ic</w:t>
      </w:r>
      <w:r w:rsidRPr="00D7540F">
        <w:rPr>
          <w:rFonts w:ascii="Times New Roman" w:hAnsi="Times New Roman" w:cs="Times New Roman"/>
          <w:i/>
          <w:iCs/>
          <w:spacing w:val="1"/>
          <w:sz w:val="20"/>
          <w:szCs w:val="20"/>
          <w:lang w:val="de-DE"/>
        </w:rPr>
        <w:t>h</w:t>
      </w:r>
      <w:r w:rsidRPr="00D7540F">
        <w:rPr>
          <w:rFonts w:ascii="Times New Roman" w:hAnsi="Times New Roman" w:cs="Times New Roman"/>
          <w:i/>
          <w:iCs/>
          <w:sz w:val="20"/>
          <w:szCs w:val="20"/>
          <w:lang w:val="de-DE"/>
        </w:rPr>
        <w:t>t</w:t>
      </w:r>
      <w:r w:rsidRPr="00D7540F">
        <w:rPr>
          <w:rFonts w:ascii="Times New Roman" w:hAnsi="Times New Roman" w:cs="Times New Roman"/>
          <w:i/>
          <w:iCs/>
          <w:spacing w:val="47"/>
          <w:sz w:val="20"/>
          <w:szCs w:val="20"/>
          <w:lang w:val="de-DE"/>
        </w:rPr>
        <w:t xml:space="preserve"> </w:t>
      </w:r>
      <w:r w:rsidRPr="00D7540F">
        <w:rPr>
          <w:rFonts w:ascii="Times New Roman" w:hAnsi="Times New Roman" w:cs="Times New Roman"/>
          <w:i/>
          <w:iCs/>
          <w:sz w:val="20"/>
          <w:szCs w:val="20"/>
          <w:lang w:val="de-DE"/>
        </w:rPr>
        <w:t>auf</w:t>
      </w:r>
      <w:r w:rsidRPr="00D7540F">
        <w:rPr>
          <w:rFonts w:ascii="Times New Roman" w:hAnsi="Times New Roman" w:cs="Times New Roman"/>
          <w:i/>
          <w:iCs/>
          <w:spacing w:val="46"/>
          <w:sz w:val="20"/>
          <w:szCs w:val="20"/>
          <w:lang w:val="de-DE"/>
        </w:rPr>
        <w:t xml:space="preserve"> </w:t>
      </w:r>
      <w:r w:rsidRPr="00D7540F">
        <w:rPr>
          <w:rFonts w:ascii="Times New Roman" w:hAnsi="Times New Roman" w:cs="Times New Roman"/>
          <w:i/>
          <w:iCs/>
          <w:spacing w:val="1"/>
          <w:sz w:val="20"/>
          <w:szCs w:val="20"/>
          <w:lang w:val="de-DE"/>
        </w:rPr>
        <w:t>d</w:t>
      </w:r>
      <w:r w:rsidRPr="00D7540F">
        <w:rPr>
          <w:rFonts w:ascii="Times New Roman" w:hAnsi="Times New Roman" w:cs="Times New Roman"/>
          <w:i/>
          <w:iCs/>
          <w:sz w:val="20"/>
          <w:szCs w:val="20"/>
          <w:lang w:val="de-DE"/>
        </w:rPr>
        <w:t>ie</w:t>
      </w:r>
      <w:r w:rsidRPr="00D7540F">
        <w:rPr>
          <w:rFonts w:ascii="Times New Roman" w:hAnsi="Times New Roman" w:cs="Times New Roman"/>
          <w:i/>
          <w:iCs/>
          <w:spacing w:val="46"/>
          <w:sz w:val="20"/>
          <w:szCs w:val="20"/>
          <w:lang w:val="de-DE"/>
        </w:rPr>
        <w:t xml:space="preserve"> </w:t>
      </w:r>
      <w:r w:rsidRPr="00D7540F">
        <w:rPr>
          <w:rFonts w:ascii="Times New Roman" w:hAnsi="Times New Roman" w:cs="Times New Roman"/>
          <w:i/>
          <w:iCs/>
          <w:spacing w:val="2"/>
          <w:sz w:val="20"/>
          <w:szCs w:val="20"/>
          <w:lang w:val="de-DE"/>
        </w:rPr>
        <w:t>W</w:t>
      </w:r>
      <w:r w:rsidRPr="00D7540F">
        <w:rPr>
          <w:rFonts w:ascii="Times New Roman" w:hAnsi="Times New Roman" w:cs="Times New Roman"/>
          <w:i/>
          <w:iCs/>
          <w:sz w:val="20"/>
          <w:szCs w:val="20"/>
          <w:lang w:val="de-DE"/>
        </w:rPr>
        <w:t>elten</w:t>
      </w:r>
      <w:r w:rsidRPr="00D7540F">
        <w:rPr>
          <w:rStyle w:val="FootnoteReference"/>
          <w:rFonts w:ascii="Times New Roman" w:hAnsi="Times New Roman" w:cs="Times New Roman"/>
          <w:i/>
          <w:iCs/>
          <w:sz w:val="20"/>
          <w:szCs w:val="20"/>
        </w:rPr>
        <w:footnoteReference w:id="35"/>
      </w:r>
      <w:r w:rsidRPr="00D7540F">
        <w:rPr>
          <w:rFonts w:ascii="Times New Roman" w:hAnsi="Times New Roman" w:cs="Times New Roman"/>
          <w:i/>
          <w:iCs/>
          <w:spacing w:val="46"/>
          <w:sz w:val="20"/>
          <w:szCs w:val="20"/>
          <w:lang w:val="de-DE"/>
        </w:rPr>
        <w:t xml:space="preserve"> </w:t>
      </w:r>
      <w:r w:rsidRPr="00D7540F">
        <w:rPr>
          <w:rFonts w:ascii="Times New Roman" w:hAnsi="Times New Roman" w:cs="Times New Roman"/>
          <w:i/>
          <w:iCs/>
          <w:sz w:val="20"/>
          <w:szCs w:val="20"/>
          <w:lang w:val="de-DE"/>
        </w:rPr>
        <w:t>a</w:t>
      </w:r>
      <w:r w:rsidRPr="00D7540F">
        <w:rPr>
          <w:rFonts w:ascii="Times New Roman" w:hAnsi="Times New Roman" w:cs="Times New Roman"/>
          <w:i/>
          <w:iCs/>
          <w:spacing w:val="1"/>
          <w:sz w:val="20"/>
          <w:szCs w:val="20"/>
          <w:lang w:val="de-DE"/>
        </w:rPr>
        <w:t>ng</w:t>
      </w:r>
      <w:r w:rsidRPr="00D7540F">
        <w:rPr>
          <w:rFonts w:ascii="Times New Roman" w:hAnsi="Times New Roman" w:cs="Times New Roman"/>
          <w:i/>
          <w:iCs/>
          <w:spacing w:val="-1"/>
          <w:sz w:val="20"/>
          <w:szCs w:val="20"/>
          <w:lang w:val="de-DE"/>
        </w:rPr>
        <w:t>e</w:t>
      </w:r>
      <w:r w:rsidRPr="00D7540F">
        <w:rPr>
          <w:rFonts w:ascii="Times New Roman" w:hAnsi="Times New Roman" w:cs="Times New Roman"/>
          <w:i/>
          <w:iCs/>
          <w:sz w:val="20"/>
          <w:szCs w:val="20"/>
          <w:lang w:val="de-DE"/>
        </w:rPr>
        <w:t>wi</w:t>
      </w:r>
      <w:r w:rsidRPr="00D7540F">
        <w:rPr>
          <w:rFonts w:ascii="Times New Roman" w:hAnsi="Times New Roman" w:cs="Times New Roman"/>
          <w:i/>
          <w:iCs/>
          <w:sz w:val="20"/>
          <w:szCs w:val="20"/>
          <w:lang w:val="de-DE"/>
        </w:rPr>
        <w:t>e</w:t>
      </w:r>
      <w:r w:rsidRPr="00D7540F">
        <w:rPr>
          <w:rFonts w:ascii="Times New Roman" w:hAnsi="Times New Roman" w:cs="Times New Roman"/>
          <w:i/>
          <w:iCs/>
          <w:sz w:val="20"/>
          <w:szCs w:val="20"/>
          <w:lang w:val="de-DE"/>
        </w:rPr>
        <w:t>se</w:t>
      </w:r>
      <w:r w:rsidRPr="00D7540F">
        <w:rPr>
          <w:rFonts w:ascii="Times New Roman" w:hAnsi="Times New Roman" w:cs="Times New Roman"/>
          <w:i/>
          <w:iCs/>
          <w:spacing w:val="1"/>
          <w:sz w:val="20"/>
          <w:szCs w:val="20"/>
          <w:lang w:val="de-DE"/>
        </w:rPr>
        <w:t>n</w:t>
      </w:r>
      <w:r w:rsidRPr="00D7540F">
        <w:rPr>
          <w:rFonts w:ascii="Times New Roman" w:hAnsi="Times New Roman" w:cs="Times New Roman"/>
          <w:i/>
          <w:iCs/>
          <w:sz w:val="20"/>
          <w:szCs w:val="20"/>
          <w:lang w:val="de-DE"/>
        </w:rPr>
        <w:t>.“</w:t>
      </w:r>
      <w:r w:rsidRPr="00D7540F">
        <w:rPr>
          <w:rFonts w:ascii="Times New Roman" w:hAnsi="Times New Roman" w:cs="Times New Roman"/>
          <w:i/>
          <w:iCs/>
          <w:spacing w:val="46"/>
          <w:sz w:val="20"/>
          <w:szCs w:val="20"/>
          <w:lang w:val="de-DE"/>
        </w:rPr>
        <w:t xml:space="preserve"> </w:t>
      </w:r>
      <w:r>
        <w:rPr>
          <w:rFonts w:ascii="Times New Roman" w:hAnsi="Times New Roman" w:cs="Times New Roman"/>
          <w:i/>
          <w:iCs/>
          <w:spacing w:val="1"/>
          <w:sz w:val="20"/>
          <w:szCs w:val="20"/>
          <w:lang w:val="de-DE"/>
        </w:rPr>
        <w:t xml:space="preserve">(Qur’an </w:t>
      </w:r>
      <w:r w:rsidRPr="00D7540F">
        <w:rPr>
          <w:rFonts w:ascii="Times New Roman" w:hAnsi="Times New Roman" w:cs="Times New Roman"/>
          <w:i/>
          <w:iCs/>
          <w:sz w:val="20"/>
          <w:szCs w:val="20"/>
          <w:lang w:val="de-DE"/>
        </w:rPr>
        <w:t>3:</w:t>
      </w:r>
      <w:r w:rsidRPr="00D7540F">
        <w:rPr>
          <w:rFonts w:ascii="Times New Roman" w:hAnsi="Times New Roman" w:cs="Times New Roman"/>
          <w:i/>
          <w:iCs/>
          <w:spacing w:val="1"/>
          <w:sz w:val="20"/>
          <w:szCs w:val="20"/>
          <w:lang w:val="de-DE"/>
        </w:rPr>
        <w:t>9</w:t>
      </w:r>
      <w:r w:rsidRPr="00D7540F">
        <w:rPr>
          <w:rFonts w:ascii="Times New Roman" w:hAnsi="Times New Roman" w:cs="Times New Roman"/>
          <w:i/>
          <w:iCs/>
          <w:sz w:val="20"/>
          <w:szCs w:val="20"/>
          <w:lang w:val="de-DE"/>
        </w:rPr>
        <w:t>7</w:t>
      </w:r>
      <w:r>
        <w:rPr>
          <w:rFonts w:ascii="Times New Roman" w:hAnsi="Times New Roman" w:cs="Times New Roman"/>
          <w:i/>
          <w:iCs/>
          <w:sz w:val="20"/>
          <w:szCs w:val="20"/>
          <w:lang w:val="de-DE"/>
        </w:rPr>
        <w:t>)</w:t>
      </w:r>
    </w:p>
    <w:p w14:paraId="58894AD2" w14:textId="77777777" w:rsidR="0013341E" w:rsidRPr="00276EE2" w:rsidRDefault="0013341E" w:rsidP="0013341E">
      <w:pPr>
        <w:bidi w:val="0"/>
        <w:jc w:val="both"/>
        <w:rPr>
          <w:rFonts w:ascii="Times New Roman" w:hAnsi="Times New Roman" w:cs="Times New Roman"/>
          <w:sz w:val="20"/>
          <w:szCs w:val="20"/>
          <w:rtl/>
        </w:rPr>
      </w:pPr>
    </w:p>
    <w:p w14:paraId="26083973" w14:textId="77777777" w:rsidR="0013341E" w:rsidRPr="00276EE2" w:rsidRDefault="0013341E" w:rsidP="00FE51FE">
      <w:pPr>
        <w:bidi w:val="0"/>
        <w:jc w:val="both"/>
        <w:rPr>
          <w:rFonts w:ascii="Times New Roman" w:hAnsi="Times New Roman" w:cs="Times New Roman"/>
          <w:sz w:val="20"/>
          <w:szCs w:val="20"/>
          <w:rtl/>
        </w:rPr>
      </w:pPr>
      <w:r w:rsidRPr="000044A5">
        <w:rPr>
          <w:rFonts w:ascii="Times New Roman" w:hAnsi="Times New Roman" w:cs="Times New Roman"/>
          <w:b/>
          <w:bCs/>
          <w:sz w:val="20"/>
          <w:szCs w:val="20"/>
          <w:lang w:val="de-DE"/>
        </w:rPr>
        <w:t>1271.</w:t>
      </w:r>
      <w:r w:rsidRPr="006436DF">
        <w:rPr>
          <w:rFonts w:ascii="Times New Roman" w:hAnsi="Times New Roman" w:cs="Times New Roman"/>
          <w:sz w:val="20"/>
          <w:szCs w:val="20"/>
          <w:lang w:val="de-DE"/>
        </w:rPr>
        <w:t xml:space="preserve"> Ibn </w:t>
      </w:r>
      <w:r w:rsidR="00191BC2">
        <w:rPr>
          <w:rFonts w:ascii="Times New Roman" w:hAnsi="Times New Roman"/>
          <w:sz w:val="20"/>
          <w:szCs w:val="20"/>
          <w:lang w:val="de-DE"/>
        </w:rPr>
        <w:t>’</w:t>
      </w:r>
      <w:r w:rsidRPr="006436DF">
        <w:rPr>
          <w:rFonts w:ascii="Times New Roman" w:hAnsi="Times New Roman" w:cs="Times New Roman"/>
          <w:sz w:val="20"/>
          <w:szCs w:val="20"/>
          <w:lang w:val="de-DE"/>
        </w:rPr>
        <w:t>Umar berichtete: Der</w:t>
      </w:r>
      <w:r w:rsidRPr="006436DF">
        <w:rPr>
          <w:rStyle w:val="matn1"/>
          <w:rFonts w:ascii="Times New Roman" w:hAnsi="Times New Roman" w:cs="Times New Roman"/>
          <w:color w:val="auto"/>
          <w:sz w:val="20"/>
          <w:szCs w:val="20"/>
          <w:lang w:val="de-DE"/>
        </w:rPr>
        <w:t xml:space="preserve">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0044A5">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Der Islam ist auf fünf (Säulen) gebaut: </w:t>
      </w:r>
      <w:r>
        <w:rPr>
          <w:rStyle w:val="matn1"/>
          <w:rFonts w:ascii="Times New Roman" w:hAnsi="Times New Roman" w:cs="Times New Roman"/>
          <w:b/>
          <w:bCs/>
          <w:color w:val="auto"/>
          <w:sz w:val="20"/>
          <w:szCs w:val="20"/>
          <w:lang w:val="de-DE"/>
        </w:rPr>
        <w:t>d</w:t>
      </w:r>
      <w:r w:rsidRPr="006436DF">
        <w:rPr>
          <w:rStyle w:val="matn1"/>
          <w:rFonts w:ascii="Times New Roman" w:hAnsi="Times New Roman" w:cs="Times New Roman"/>
          <w:b/>
          <w:bCs/>
          <w:color w:val="auto"/>
          <w:sz w:val="20"/>
          <w:szCs w:val="20"/>
          <w:lang w:val="de-DE"/>
        </w:rPr>
        <w:t xml:space="preserve">ie </w:t>
      </w:r>
      <w:r w:rsidRPr="000044A5">
        <w:rPr>
          <w:rStyle w:val="matn1"/>
          <w:rFonts w:ascii="Times New Roman" w:hAnsi="Times New Roman" w:cs="Times New Roman"/>
          <w:b/>
          <w:bCs/>
          <w:i/>
          <w:iCs/>
          <w:color w:val="auto"/>
          <w:sz w:val="20"/>
          <w:szCs w:val="20"/>
          <w:lang w:val="de-DE"/>
        </w:rPr>
        <w:t>Schahada</w:t>
      </w:r>
      <w:r w:rsidRPr="006436DF">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b/>
          <w:bCs/>
          <w:color w:val="auto"/>
          <w:sz w:val="20"/>
          <w:szCs w:val="20"/>
          <w:lang w:val="de-DE"/>
        </w:rPr>
        <w:t xml:space="preserve">Es gibt keinen Gott außer Allah und Muhammad ist Sein Diener und Gesandter’ </w:t>
      </w:r>
      <w:r>
        <w:rPr>
          <w:rStyle w:val="matn1"/>
          <w:rFonts w:ascii="Times New Roman" w:hAnsi="Times New Roman" w:cs="Times New Roman"/>
          <w:b/>
          <w:bCs/>
          <w:color w:val="auto"/>
          <w:sz w:val="20"/>
          <w:szCs w:val="20"/>
          <w:lang w:val="de-DE"/>
        </w:rPr>
        <w:t xml:space="preserve">zu </w:t>
      </w:r>
      <w:r w:rsidRPr="006436DF">
        <w:rPr>
          <w:rStyle w:val="matn1"/>
          <w:rFonts w:ascii="Times New Roman" w:hAnsi="Times New Roman" w:cs="Times New Roman"/>
          <w:b/>
          <w:bCs/>
          <w:color w:val="auto"/>
          <w:sz w:val="20"/>
          <w:szCs w:val="20"/>
          <w:lang w:val="de-DE"/>
        </w:rPr>
        <w:t xml:space="preserve">sprechen, das Gebet </w:t>
      </w:r>
      <w:r>
        <w:rPr>
          <w:rStyle w:val="matn1"/>
          <w:rFonts w:ascii="Times New Roman" w:hAnsi="Times New Roman" w:cs="Times New Roman"/>
          <w:b/>
          <w:bCs/>
          <w:color w:val="auto"/>
          <w:sz w:val="20"/>
          <w:szCs w:val="20"/>
          <w:lang w:val="de-DE"/>
        </w:rPr>
        <w:t xml:space="preserve">zu </w:t>
      </w:r>
      <w:r w:rsidRPr="006436DF">
        <w:rPr>
          <w:rStyle w:val="matn1"/>
          <w:rFonts w:ascii="Times New Roman" w:hAnsi="Times New Roman" w:cs="Times New Roman"/>
          <w:b/>
          <w:bCs/>
          <w:color w:val="auto"/>
          <w:sz w:val="20"/>
          <w:szCs w:val="20"/>
          <w:lang w:val="de-DE"/>
        </w:rPr>
        <w:t xml:space="preserve">verrichten, die Zakat (Abgabe) entrichten, </w:t>
      </w:r>
      <w:r w:rsidR="00FE51FE">
        <w:rPr>
          <w:rStyle w:val="matn1"/>
          <w:rFonts w:ascii="Times New Roman" w:hAnsi="Times New Roman" w:cs="Times New Roman"/>
          <w:b/>
          <w:bCs/>
          <w:color w:val="auto"/>
          <w:sz w:val="20"/>
          <w:szCs w:val="20"/>
          <w:lang w:val="de-DE"/>
        </w:rPr>
        <w:t>die</w:t>
      </w:r>
      <w:r w:rsidR="00FE51FE" w:rsidRPr="006436DF">
        <w:rPr>
          <w:rStyle w:val="matn1"/>
          <w:rFonts w:ascii="Times New Roman" w:hAnsi="Times New Roman" w:cs="Times New Roman"/>
          <w:b/>
          <w:bCs/>
          <w:color w:val="auto"/>
          <w:sz w:val="20"/>
          <w:szCs w:val="20"/>
          <w:lang w:val="de-DE"/>
        </w:rPr>
        <w:t xml:space="preserve"> </w:t>
      </w:r>
      <w:r w:rsidRPr="006436DF">
        <w:rPr>
          <w:rStyle w:val="matn1"/>
          <w:rFonts w:ascii="Times New Roman" w:hAnsi="Times New Roman" w:cs="Times New Roman"/>
          <w:b/>
          <w:bCs/>
          <w:color w:val="auto"/>
          <w:sz w:val="20"/>
          <w:szCs w:val="20"/>
          <w:lang w:val="de-DE"/>
        </w:rPr>
        <w:t>Hadsch zum Hause (Allahs) vollzi</w:t>
      </w:r>
      <w:r w:rsidRPr="006436DF">
        <w:rPr>
          <w:rStyle w:val="matn1"/>
          <w:rFonts w:ascii="Times New Roman" w:hAnsi="Times New Roman" w:cs="Times New Roman"/>
          <w:b/>
          <w:bCs/>
          <w:color w:val="auto"/>
          <w:sz w:val="20"/>
          <w:szCs w:val="20"/>
          <w:lang w:val="de-DE"/>
        </w:rPr>
        <w:t>e</w:t>
      </w:r>
      <w:r w:rsidRPr="006436DF">
        <w:rPr>
          <w:rStyle w:val="matn1"/>
          <w:rFonts w:ascii="Times New Roman" w:hAnsi="Times New Roman" w:cs="Times New Roman"/>
          <w:b/>
          <w:bCs/>
          <w:color w:val="auto"/>
          <w:sz w:val="20"/>
          <w:szCs w:val="20"/>
          <w:lang w:val="de-DE"/>
        </w:rPr>
        <w:t>hen und im Ramadan</w:t>
      </w:r>
      <w:r>
        <w:rPr>
          <w:rStyle w:val="matn1"/>
          <w:rFonts w:ascii="Times New Roman" w:hAnsi="Times New Roman" w:cs="Times New Roman"/>
          <w:b/>
          <w:bCs/>
          <w:color w:val="auto"/>
          <w:sz w:val="20"/>
          <w:szCs w:val="20"/>
          <w:lang w:val="de-DE"/>
        </w:rPr>
        <w:t xml:space="preserve"> zu fasten</w:t>
      </w:r>
      <w:r w:rsidRPr="006436DF">
        <w:rPr>
          <w:rStyle w:val="matn1"/>
          <w:rFonts w:ascii="Times New Roman" w:hAnsi="Times New Roman" w:cs="Times New Roman"/>
          <w:b/>
          <w:bCs/>
          <w:color w:val="auto"/>
          <w:sz w:val="20"/>
          <w:szCs w:val="20"/>
          <w:lang w:val="de-DE"/>
        </w:rPr>
        <w:t>.“</w:t>
      </w:r>
    </w:p>
    <w:p w14:paraId="2490BE7B" w14:textId="77777777" w:rsidR="0013341E" w:rsidRPr="00276EE2" w:rsidRDefault="0013341E" w:rsidP="00A01F83">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16</w:t>
      </w:r>
      <w:r w:rsidR="00A01F83">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Buchari 8</w:t>
      </w:r>
      <w:r w:rsidR="00A01F83">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w:t>
      </w:r>
      <w:r w:rsidR="0090723A">
        <w:rPr>
          <w:rFonts w:ascii="Times New Roman" w:hAnsi="Times New Roman" w:cs="Times New Roman"/>
          <w:sz w:val="20"/>
          <w:szCs w:val="20"/>
          <w:lang w:val="de-DE"/>
        </w:rPr>
        <w:t>r</w:t>
      </w:r>
      <w:r w:rsidRPr="00C3792E">
        <w:rPr>
          <w:rFonts w:ascii="Times New Roman" w:hAnsi="Times New Roman" w:cs="Times New Roman"/>
          <w:sz w:val="20"/>
          <w:szCs w:val="20"/>
          <w:lang w:val="de-DE"/>
        </w:rPr>
        <w:t>midhi 2609</w:t>
      </w:r>
      <w:r>
        <w:rPr>
          <w:rFonts w:ascii="Times New Roman" w:hAnsi="Times New Roman" w:cs="Times New Roman"/>
          <w:sz w:val="20"/>
          <w:szCs w:val="20"/>
          <w:lang w:val="de-DE"/>
        </w:rPr>
        <w:t>)</w:t>
      </w:r>
    </w:p>
    <w:p w14:paraId="5FE83605" w14:textId="77777777" w:rsidR="0013341E" w:rsidRPr="00276EE2" w:rsidRDefault="0013341E" w:rsidP="0013341E">
      <w:pPr>
        <w:bidi w:val="0"/>
        <w:spacing w:line="226" w:lineRule="auto"/>
        <w:jc w:val="lowKashida"/>
        <w:rPr>
          <w:rFonts w:ascii="Times New Roman" w:hAnsi="Times New Roman" w:cs="Times New Roman"/>
          <w:sz w:val="20"/>
          <w:szCs w:val="20"/>
          <w:rtl/>
        </w:rPr>
      </w:pPr>
    </w:p>
    <w:p w14:paraId="6A6D46A4" w14:textId="77777777" w:rsidR="0013341E" w:rsidRDefault="0013341E" w:rsidP="00FE51FE">
      <w:pPr>
        <w:pStyle w:val="Title"/>
        <w:bidi w:val="0"/>
        <w:jc w:val="both"/>
        <w:rPr>
          <w:b/>
          <w:bCs/>
          <w:szCs w:val="20"/>
          <w:lang w:val="de-DE"/>
        </w:rPr>
      </w:pPr>
      <w:r w:rsidRPr="00276EE2">
        <w:rPr>
          <w:b/>
          <w:bCs/>
          <w:szCs w:val="20"/>
          <w:lang w:val="de-DE"/>
        </w:rPr>
        <w:t>1273</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w:t>
      </w:r>
      <w:r>
        <w:rPr>
          <w:szCs w:val="20"/>
          <w:lang w:val="de-DE"/>
        </w:rPr>
        <w:t>dass der</w:t>
      </w:r>
      <w:r w:rsidRPr="00276EE2">
        <w:rPr>
          <w:szCs w:val="20"/>
          <w:lang w:val="de-DE"/>
        </w:rPr>
        <w:t xml:space="preserve">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Pr>
          <w:szCs w:val="20"/>
          <w:lang w:val="de-DE"/>
        </w:rPr>
        <w:t xml:space="preserve"> gefragt wurde</w:t>
      </w:r>
      <w:r w:rsidRPr="00276EE2">
        <w:rPr>
          <w:szCs w:val="20"/>
          <w:lang w:val="de-DE"/>
        </w:rPr>
        <w:t xml:space="preserve">: </w:t>
      </w:r>
      <w:r w:rsidRPr="000044A5">
        <w:rPr>
          <w:szCs w:val="20"/>
          <w:lang w:val="de-DE"/>
        </w:rPr>
        <w:t xml:space="preserve">„Welche Tat ist die </w:t>
      </w:r>
      <w:r>
        <w:rPr>
          <w:szCs w:val="20"/>
          <w:lang w:val="de-DE"/>
        </w:rPr>
        <w:t>b</w:t>
      </w:r>
      <w:r w:rsidRPr="000044A5">
        <w:rPr>
          <w:szCs w:val="20"/>
          <w:lang w:val="de-DE"/>
        </w:rPr>
        <w:t>este?</w:t>
      </w:r>
      <w:r>
        <w:rPr>
          <w:szCs w:val="20"/>
          <w:lang w:val="de-DE"/>
        </w:rPr>
        <w:t>“</w:t>
      </w:r>
      <w:r w:rsidRPr="000044A5">
        <w:rPr>
          <w:szCs w:val="20"/>
          <w:lang w:val="de-DE"/>
        </w:rPr>
        <w:t xml:space="preserve"> Er</w:t>
      </w:r>
      <w:r>
        <w:rPr>
          <w:szCs w:val="20"/>
          <w:lang w:val="de-DE"/>
        </w:rPr>
        <w:t xml:space="preserve"> </w:t>
      </w:r>
      <w:r w:rsidRPr="000044A5">
        <w:rPr>
          <w:szCs w:val="20"/>
          <w:lang w:val="de-DE"/>
        </w:rPr>
        <w:t>– Allah segne ihn und schenke ihm Frieden – sagte:</w:t>
      </w:r>
      <w:r w:rsidRPr="00276EE2">
        <w:rPr>
          <w:b/>
          <w:bCs/>
          <w:szCs w:val="20"/>
          <w:lang w:val="de-DE"/>
        </w:rPr>
        <w:t xml:space="preserve"> „Der Glaube an Allah und Seinen G</w:t>
      </w:r>
      <w:r w:rsidRPr="00276EE2">
        <w:rPr>
          <w:b/>
          <w:bCs/>
          <w:szCs w:val="20"/>
          <w:lang w:val="de-DE"/>
        </w:rPr>
        <w:t>e</w:t>
      </w:r>
      <w:r w:rsidRPr="00276EE2">
        <w:rPr>
          <w:b/>
          <w:bCs/>
          <w:szCs w:val="20"/>
          <w:lang w:val="de-DE"/>
        </w:rPr>
        <w:t xml:space="preserve">sandten.” </w:t>
      </w:r>
      <w:r w:rsidRPr="000044A5">
        <w:rPr>
          <w:szCs w:val="20"/>
          <w:lang w:val="de-DE"/>
        </w:rPr>
        <w:t xml:space="preserve">Man fragte: </w:t>
      </w:r>
      <w:r>
        <w:rPr>
          <w:szCs w:val="20"/>
          <w:lang w:val="de-DE"/>
        </w:rPr>
        <w:t>„</w:t>
      </w:r>
      <w:r w:rsidRPr="000044A5">
        <w:rPr>
          <w:szCs w:val="20"/>
          <w:lang w:val="de-DE"/>
        </w:rPr>
        <w:t>Was noch?</w:t>
      </w:r>
      <w:r>
        <w:rPr>
          <w:szCs w:val="20"/>
          <w:lang w:val="de-DE"/>
        </w:rPr>
        <w:t>“</w:t>
      </w:r>
      <w:r w:rsidRPr="000044A5">
        <w:rPr>
          <w:szCs w:val="20"/>
          <w:lang w:val="de-DE"/>
        </w:rPr>
        <w:t xml:space="preserve"> Er</w:t>
      </w:r>
      <w:r>
        <w:rPr>
          <w:szCs w:val="20"/>
          <w:lang w:val="de-DE"/>
        </w:rPr>
        <w:t xml:space="preserve"> </w:t>
      </w:r>
      <w:r w:rsidRPr="000044A5">
        <w:rPr>
          <w:szCs w:val="20"/>
          <w:lang w:val="de-DE"/>
        </w:rPr>
        <w:t>–</w:t>
      </w:r>
      <w:r w:rsidRPr="001308A3">
        <w:rPr>
          <w:szCs w:val="20"/>
          <w:lang w:val="de-DE"/>
        </w:rPr>
        <w:t xml:space="preserve"> Allah segne ihn und schenke ihm Frieden –</w:t>
      </w:r>
      <w:r w:rsidRPr="00276EE2">
        <w:rPr>
          <w:b/>
          <w:bCs/>
          <w:szCs w:val="20"/>
          <w:lang w:val="de-DE"/>
        </w:rPr>
        <w:t xml:space="preserve"> </w:t>
      </w:r>
      <w:r w:rsidRPr="000044A5">
        <w:rPr>
          <w:szCs w:val="20"/>
          <w:lang w:val="de-DE"/>
        </w:rPr>
        <w:t>sagte:</w:t>
      </w:r>
      <w:r w:rsidRPr="00276EE2">
        <w:rPr>
          <w:b/>
          <w:bCs/>
          <w:szCs w:val="20"/>
          <w:lang w:val="de-DE"/>
        </w:rPr>
        <w:t xml:space="preserve"> „Der Einsatz auf dem Wege Allahs.“ </w:t>
      </w:r>
      <w:r w:rsidRPr="000044A5">
        <w:rPr>
          <w:szCs w:val="20"/>
          <w:lang w:val="de-DE"/>
        </w:rPr>
        <w:t xml:space="preserve">Man fragte: </w:t>
      </w:r>
      <w:r>
        <w:rPr>
          <w:szCs w:val="20"/>
          <w:lang w:val="de-DE"/>
        </w:rPr>
        <w:t>„</w:t>
      </w:r>
      <w:r w:rsidRPr="000044A5">
        <w:rPr>
          <w:szCs w:val="20"/>
          <w:lang w:val="de-DE"/>
        </w:rPr>
        <w:t>Was noch?</w:t>
      </w:r>
      <w:r>
        <w:rPr>
          <w:szCs w:val="20"/>
          <w:lang w:val="de-DE"/>
        </w:rPr>
        <w:t>“</w:t>
      </w:r>
      <w:r w:rsidRPr="000044A5">
        <w:rPr>
          <w:szCs w:val="20"/>
          <w:lang w:val="de-DE"/>
        </w:rPr>
        <w:t xml:space="preserve"> Er</w:t>
      </w:r>
      <w:r>
        <w:rPr>
          <w:szCs w:val="20"/>
          <w:lang w:val="de-DE"/>
        </w:rPr>
        <w:t xml:space="preserve"> </w:t>
      </w:r>
      <w:r w:rsidRPr="000044A5">
        <w:rPr>
          <w:szCs w:val="20"/>
          <w:lang w:val="de-DE"/>
        </w:rPr>
        <w:t>– A</w:t>
      </w:r>
      <w:r w:rsidRPr="001308A3">
        <w:rPr>
          <w:szCs w:val="20"/>
          <w:lang w:val="de-DE"/>
        </w:rPr>
        <w:t>llah segne ihn und schenke ihm Frieden –</w:t>
      </w:r>
      <w:r w:rsidRPr="00276EE2">
        <w:rPr>
          <w:b/>
          <w:bCs/>
          <w:szCs w:val="20"/>
          <w:lang w:val="de-DE"/>
        </w:rPr>
        <w:t xml:space="preserve"> </w:t>
      </w:r>
      <w:r w:rsidRPr="000044A5">
        <w:rPr>
          <w:szCs w:val="20"/>
          <w:lang w:val="de-DE"/>
        </w:rPr>
        <w:t>sagte:</w:t>
      </w:r>
      <w:r w:rsidRPr="00276EE2">
        <w:rPr>
          <w:b/>
          <w:bCs/>
          <w:szCs w:val="20"/>
          <w:lang w:val="de-DE"/>
        </w:rPr>
        <w:t xml:space="preserve"> „Die pflichtgemäß verric</w:t>
      </w:r>
      <w:r w:rsidRPr="00276EE2">
        <w:rPr>
          <w:b/>
          <w:bCs/>
          <w:szCs w:val="20"/>
          <w:lang w:val="de-DE"/>
        </w:rPr>
        <w:t>h</w:t>
      </w:r>
      <w:r w:rsidRPr="00276EE2">
        <w:rPr>
          <w:b/>
          <w:bCs/>
          <w:szCs w:val="20"/>
          <w:lang w:val="de-DE"/>
        </w:rPr>
        <w:t>tete Ha</w:t>
      </w:r>
      <w:r>
        <w:rPr>
          <w:b/>
          <w:bCs/>
          <w:szCs w:val="20"/>
          <w:lang w:val="de-DE"/>
        </w:rPr>
        <w:t>dsch</w:t>
      </w:r>
      <w:r w:rsidRPr="000044A5">
        <w:rPr>
          <w:b/>
          <w:bCs/>
          <w:szCs w:val="20"/>
          <w:lang w:val="de-DE"/>
        </w:rPr>
        <w:t>.“</w:t>
      </w:r>
    </w:p>
    <w:p w14:paraId="7D3BDFD6" w14:textId="77777777" w:rsidR="0013341E" w:rsidRPr="000044A5" w:rsidRDefault="0013341E" w:rsidP="00A01F83">
      <w:pPr>
        <w:pStyle w:val="Title"/>
        <w:bidi w:val="0"/>
        <w:jc w:val="both"/>
        <w:rPr>
          <w:szCs w:val="20"/>
          <w:lang w:val="de-DE"/>
        </w:rPr>
      </w:pPr>
      <w:r w:rsidRPr="00A01F83">
        <w:rPr>
          <w:szCs w:val="20"/>
          <w:lang w:val="de-DE"/>
        </w:rPr>
        <w:t>(</w:t>
      </w:r>
      <w:r w:rsidRPr="000044A5">
        <w:rPr>
          <w:color w:val="000000"/>
          <w:szCs w:val="20"/>
          <w:lang w:val="de-DE"/>
        </w:rPr>
        <w:t xml:space="preserve">Buchari </w:t>
      </w:r>
      <w:r>
        <w:rPr>
          <w:color w:val="000000"/>
          <w:szCs w:val="20"/>
          <w:lang w:val="de-DE"/>
        </w:rPr>
        <w:t>26</w:t>
      </w:r>
      <w:r w:rsidR="00A01F83">
        <w:rPr>
          <w:color w:val="000000"/>
          <w:szCs w:val="20"/>
          <w:lang w:val="de-DE"/>
        </w:rPr>
        <w:t>,</w:t>
      </w:r>
      <w:r w:rsidRPr="000044A5">
        <w:rPr>
          <w:color w:val="000000"/>
          <w:szCs w:val="20"/>
          <w:lang w:val="de-DE"/>
        </w:rPr>
        <w:t>Muslim 83)</w:t>
      </w:r>
      <w:r w:rsidRPr="000044A5">
        <w:rPr>
          <w:b/>
          <w:bCs/>
          <w:szCs w:val="20"/>
          <w:lang w:val="de-DE"/>
        </w:rPr>
        <w:t xml:space="preserve"> </w:t>
      </w:r>
    </w:p>
    <w:p w14:paraId="7D0701E9"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rPr>
      </w:pPr>
    </w:p>
    <w:p w14:paraId="10E13A83" w14:textId="77777777" w:rsidR="0013341E" w:rsidRPr="000044A5" w:rsidRDefault="0013341E" w:rsidP="0013341E">
      <w:pPr>
        <w:bidi w:val="0"/>
        <w:jc w:val="both"/>
        <w:rPr>
          <w:rFonts w:ascii="Times New Roman" w:hAnsi="Times New Roman" w:cs="Times New Roman"/>
          <w:sz w:val="20"/>
          <w:szCs w:val="20"/>
          <w:lang w:val="de-DE"/>
        </w:rPr>
      </w:pPr>
      <w:bookmarkStart w:id="946" w:name="Abu_Huraira9969"/>
      <w:r w:rsidRPr="000044A5">
        <w:rPr>
          <w:rFonts w:ascii="Times New Roman" w:hAnsi="Times New Roman" w:cs="Times New Roman"/>
          <w:sz w:val="20"/>
          <w:szCs w:val="20"/>
          <w:lang w:val="de-DE"/>
        </w:rPr>
        <w:t xml:space="preserve">Abu </w:t>
      </w:r>
      <w:bookmarkEnd w:id="946"/>
      <w:r w:rsidRPr="000044A5">
        <w:rPr>
          <w:rFonts w:ascii="Times New Roman" w:hAnsi="Times New Roman" w:cs="Times New Roman"/>
          <w:sz w:val="20"/>
          <w:szCs w:val="20"/>
          <w:lang w:val="de-DE"/>
        </w:rPr>
        <w:t xml:space="preserve">Huraira berichtete: </w:t>
      </w:r>
      <w:r w:rsidRPr="000044A5">
        <w:rPr>
          <w:rStyle w:val="matn1"/>
          <w:rFonts w:ascii="Times New Roman" w:hAnsi="Times New Roman" w:cs="Times New Roman"/>
          <w:color w:val="auto"/>
          <w:sz w:val="20"/>
          <w:szCs w:val="20"/>
          <w:lang w:val="de-DE"/>
        </w:rPr>
        <w:t xml:space="preserve">Der Gesandte Allahs </w:t>
      </w:r>
      <w:r w:rsidRPr="000044A5">
        <w:rPr>
          <w:rFonts w:ascii="Times New Roman" w:hAnsi="Times New Roman" w:cs="Times New Roman"/>
          <w:sz w:val="20"/>
          <w:szCs w:val="20"/>
          <w:lang w:val="de-DE"/>
        </w:rPr>
        <w:t>– Allah segne ihn und schenke ihm Frieden –</w:t>
      </w:r>
      <w:r w:rsidRPr="000044A5">
        <w:rPr>
          <w:rStyle w:val="matn1"/>
          <w:rFonts w:ascii="Times New Roman" w:hAnsi="Times New Roman" w:cs="Times New Roman"/>
          <w:color w:val="auto"/>
          <w:sz w:val="20"/>
          <w:szCs w:val="20"/>
          <w:lang w:val="de-DE"/>
        </w:rPr>
        <w:t xml:space="preserve"> sagte: </w:t>
      </w:r>
      <w:r w:rsidRPr="000044A5">
        <w:rPr>
          <w:rStyle w:val="matn1"/>
          <w:rFonts w:ascii="Times New Roman" w:hAnsi="Times New Roman" w:cs="Times New Roman"/>
          <w:b/>
          <w:bCs/>
          <w:color w:val="auto"/>
          <w:sz w:val="20"/>
          <w:szCs w:val="20"/>
          <w:lang w:val="de-DE"/>
        </w:rPr>
        <w:t>„Von Umra zu Umra werden die Sünden der Zeit dazwischen getilgt, und für die vollständig vollzogene Hadsch (Pilgerfahrt) gibt es keinen anderen Lohn als das Par</w:t>
      </w:r>
      <w:r w:rsidRPr="000044A5">
        <w:rPr>
          <w:rStyle w:val="matn1"/>
          <w:rFonts w:ascii="Times New Roman" w:hAnsi="Times New Roman" w:cs="Times New Roman"/>
          <w:b/>
          <w:bCs/>
          <w:color w:val="auto"/>
          <w:sz w:val="20"/>
          <w:szCs w:val="20"/>
          <w:lang w:val="de-DE"/>
        </w:rPr>
        <w:t>a</w:t>
      </w:r>
      <w:r w:rsidRPr="000044A5">
        <w:rPr>
          <w:rStyle w:val="matn1"/>
          <w:rFonts w:ascii="Times New Roman" w:hAnsi="Times New Roman" w:cs="Times New Roman"/>
          <w:b/>
          <w:bCs/>
          <w:color w:val="auto"/>
          <w:sz w:val="20"/>
          <w:szCs w:val="20"/>
          <w:lang w:val="de-DE"/>
        </w:rPr>
        <w:t>dies.“</w:t>
      </w:r>
      <w:r w:rsidRPr="000044A5">
        <w:rPr>
          <w:rFonts w:ascii="Times New Roman" w:hAnsi="Times New Roman" w:cs="Times New Roman"/>
          <w:sz w:val="20"/>
          <w:szCs w:val="20"/>
          <w:lang w:val="de-DE"/>
        </w:rPr>
        <w:t xml:space="preserve"> </w:t>
      </w:r>
    </w:p>
    <w:p w14:paraId="2B8E789A" w14:textId="77777777" w:rsidR="0013341E" w:rsidRPr="00276EE2" w:rsidDel="003B7627" w:rsidRDefault="003B7627" w:rsidP="0013341E">
      <w:pPr>
        <w:bidi w:val="0"/>
        <w:ind w:firstLine="567"/>
        <w:jc w:val="lowKashida"/>
        <w:rPr>
          <w:del w:id="947" w:author="hajar" w:date="2020-03-26T22:11:00Z"/>
          <w:rFonts w:ascii="Times New Roman" w:hAnsi="Times New Roman" w:cs="Times New Roman"/>
          <w:sz w:val="20"/>
          <w:szCs w:val="20"/>
          <w:rtl/>
        </w:rPr>
      </w:pPr>
      <w:ins w:id="948" w:author="hajar" w:date="2020-03-26T22:11:00Z">
        <w:r>
          <w:rPr>
            <w:rFonts w:ascii="Times New Roman" w:hAnsi="Times New Roman" w:cs="Times New Roman"/>
            <w:sz w:val="20"/>
            <w:szCs w:val="20"/>
          </w:rPr>
          <w:br w:type="column"/>
        </w:r>
      </w:ins>
    </w:p>
    <w:p w14:paraId="13B56A97" w14:textId="77777777" w:rsidR="0013341E" w:rsidDel="003B7627" w:rsidRDefault="0013341E" w:rsidP="0013341E">
      <w:pPr>
        <w:bidi w:val="0"/>
        <w:jc w:val="center"/>
        <w:rPr>
          <w:del w:id="949" w:author="hajar" w:date="2020-03-26T22:11:00Z"/>
          <w:rFonts w:ascii="Times New Roman" w:hAnsi="Times New Roman" w:cs="Times New Roman"/>
          <w:b/>
          <w:bCs/>
          <w:sz w:val="20"/>
          <w:szCs w:val="20"/>
          <w:lang w:val="de-DE"/>
        </w:rPr>
      </w:pPr>
    </w:p>
    <w:p w14:paraId="31C6D0A3" w14:textId="77777777" w:rsidR="00FE51FE" w:rsidDel="003B7627" w:rsidRDefault="00FE51FE" w:rsidP="0013341E">
      <w:pPr>
        <w:bidi w:val="0"/>
        <w:jc w:val="center"/>
        <w:rPr>
          <w:del w:id="950" w:author="hajar" w:date="2020-03-26T22:11:00Z"/>
          <w:rFonts w:ascii="Times New Roman" w:hAnsi="Times New Roman" w:cs="Times New Roman"/>
          <w:b/>
          <w:bCs/>
          <w:sz w:val="28"/>
          <w:szCs w:val="28"/>
          <w:lang w:val="de-DE"/>
        </w:rPr>
      </w:pPr>
    </w:p>
    <w:p w14:paraId="333ED661" w14:textId="77777777" w:rsidR="00FE51FE" w:rsidDel="003B7627" w:rsidRDefault="00FE51FE" w:rsidP="00FE51FE">
      <w:pPr>
        <w:bidi w:val="0"/>
        <w:jc w:val="center"/>
        <w:rPr>
          <w:del w:id="951" w:author="hajar" w:date="2020-03-26T22:11:00Z"/>
          <w:rFonts w:ascii="Times New Roman" w:hAnsi="Times New Roman" w:cs="Times New Roman"/>
          <w:b/>
          <w:bCs/>
          <w:sz w:val="28"/>
          <w:szCs w:val="28"/>
          <w:lang w:val="de-DE"/>
        </w:rPr>
      </w:pPr>
    </w:p>
    <w:p w14:paraId="0CB326ED" w14:textId="77777777" w:rsidR="00FE51FE" w:rsidDel="003B7627" w:rsidRDefault="00FE51FE" w:rsidP="00FE51FE">
      <w:pPr>
        <w:bidi w:val="0"/>
        <w:jc w:val="center"/>
        <w:rPr>
          <w:del w:id="952" w:author="hajar" w:date="2020-03-26T22:11:00Z"/>
          <w:rFonts w:ascii="Times New Roman" w:hAnsi="Times New Roman" w:cs="Times New Roman"/>
          <w:b/>
          <w:bCs/>
          <w:sz w:val="28"/>
          <w:szCs w:val="28"/>
          <w:lang w:val="de-DE"/>
        </w:rPr>
      </w:pPr>
    </w:p>
    <w:p w14:paraId="4FE903D9" w14:textId="77777777" w:rsidR="00FE51FE" w:rsidDel="003B7627" w:rsidRDefault="00FE51FE" w:rsidP="00FE51FE">
      <w:pPr>
        <w:bidi w:val="0"/>
        <w:jc w:val="center"/>
        <w:rPr>
          <w:del w:id="953" w:author="hajar" w:date="2020-03-26T22:11:00Z"/>
          <w:rFonts w:ascii="Times New Roman" w:hAnsi="Times New Roman" w:cs="Times New Roman"/>
          <w:b/>
          <w:bCs/>
          <w:sz w:val="28"/>
          <w:szCs w:val="28"/>
          <w:lang w:val="de-DE"/>
        </w:rPr>
      </w:pPr>
    </w:p>
    <w:p w14:paraId="39458D0D" w14:textId="77777777" w:rsidR="00FE51FE" w:rsidDel="003B7627" w:rsidRDefault="00FE51FE" w:rsidP="00FE51FE">
      <w:pPr>
        <w:bidi w:val="0"/>
        <w:jc w:val="center"/>
        <w:rPr>
          <w:del w:id="954" w:author="hajar" w:date="2020-03-26T22:11:00Z"/>
          <w:rFonts w:ascii="Times New Roman" w:hAnsi="Times New Roman" w:cs="Times New Roman"/>
          <w:b/>
          <w:bCs/>
          <w:sz w:val="28"/>
          <w:szCs w:val="28"/>
          <w:lang w:val="de-DE"/>
        </w:rPr>
      </w:pPr>
    </w:p>
    <w:p w14:paraId="3C40F0CF" w14:textId="77777777" w:rsidR="00FE51FE" w:rsidDel="003B7627" w:rsidRDefault="00FE51FE" w:rsidP="00FE51FE">
      <w:pPr>
        <w:bidi w:val="0"/>
        <w:jc w:val="center"/>
        <w:rPr>
          <w:del w:id="955" w:author="hajar" w:date="2020-03-26T22:11:00Z"/>
          <w:rFonts w:ascii="Times New Roman" w:hAnsi="Times New Roman" w:cs="Times New Roman"/>
          <w:b/>
          <w:bCs/>
          <w:sz w:val="28"/>
          <w:szCs w:val="28"/>
          <w:lang w:val="de-DE"/>
        </w:rPr>
      </w:pPr>
    </w:p>
    <w:p w14:paraId="2262FACF" w14:textId="77777777" w:rsidR="00FE51FE" w:rsidDel="003B7627" w:rsidRDefault="00FE51FE" w:rsidP="00FE51FE">
      <w:pPr>
        <w:bidi w:val="0"/>
        <w:jc w:val="center"/>
        <w:rPr>
          <w:del w:id="956" w:author="hajar" w:date="2020-03-26T22:11:00Z"/>
          <w:rFonts w:ascii="Times New Roman" w:hAnsi="Times New Roman" w:cs="Times New Roman"/>
          <w:b/>
          <w:bCs/>
          <w:sz w:val="28"/>
          <w:szCs w:val="28"/>
          <w:lang w:val="de-DE"/>
        </w:rPr>
      </w:pPr>
    </w:p>
    <w:p w14:paraId="4A3CA739" w14:textId="77777777" w:rsidR="00FE51FE" w:rsidDel="003B7627" w:rsidRDefault="00FE51FE" w:rsidP="00FE51FE">
      <w:pPr>
        <w:bidi w:val="0"/>
        <w:jc w:val="center"/>
        <w:rPr>
          <w:del w:id="957" w:author="hajar" w:date="2020-03-26T22:11:00Z"/>
          <w:rFonts w:ascii="Times New Roman" w:hAnsi="Times New Roman" w:cs="Times New Roman"/>
          <w:b/>
          <w:bCs/>
          <w:sz w:val="28"/>
          <w:szCs w:val="28"/>
          <w:lang w:val="de-DE"/>
        </w:rPr>
      </w:pPr>
    </w:p>
    <w:p w14:paraId="13E80F40" w14:textId="77777777" w:rsidR="00FE51FE" w:rsidDel="003B7627" w:rsidRDefault="00FE51FE" w:rsidP="00FE51FE">
      <w:pPr>
        <w:bidi w:val="0"/>
        <w:jc w:val="center"/>
        <w:rPr>
          <w:del w:id="958" w:author="hajar" w:date="2020-03-26T22:11:00Z"/>
          <w:rFonts w:ascii="Times New Roman" w:hAnsi="Times New Roman" w:cs="Times New Roman"/>
          <w:b/>
          <w:bCs/>
          <w:sz w:val="28"/>
          <w:szCs w:val="28"/>
          <w:lang w:val="de-DE"/>
        </w:rPr>
      </w:pPr>
    </w:p>
    <w:p w14:paraId="489DC00C" w14:textId="77777777" w:rsidR="00FE51FE" w:rsidDel="003B7627" w:rsidRDefault="00FE51FE" w:rsidP="00FE51FE">
      <w:pPr>
        <w:bidi w:val="0"/>
        <w:jc w:val="center"/>
        <w:rPr>
          <w:del w:id="959" w:author="hajar" w:date="2020-03-26T22:11:00Z"/>
          <w:rFonts w:ascii="Times New Roman" w:hAnsi="Times New Roman" w:cs="Times New Roman"/>
          <w:b/>
          <w:bCs/>
          <w:sz w:val="28"/>
          <w:szCs w:val="28"/>
          <w:lang w:val="de-DE"/>
        </w:rPr>
      </w:pPr>
    </w:p>
    <w:p w14:paraId="66DD763B" w14:textId="77777777" w:rsidR="00FE51FE" w:rsidDel="003B7627" w:rsidRDefault="00FE51FE" w:rsidP="00FE51FE">
      <w:pPr>
        <w:bidi w:val="0"/>
        <w:jc w:val="center"/>
        <w:rPr>
          <w:del w:id="960" w:author="hajar" w:date="2020-03-26T22:11:00Z"/>
          <w:rFonts w:ascii="Times New Roman" w:hAnsi="Times New Roman" w:cs="Times New Roman"/>
          <w:b/>
          <w:bCs/>
          <w:sz w:val="28"/>
          <w:szCs w:val="28"/>
          <w:lang w:val="de-DE"/>
        </w:rPr>
      </w:pPr>
    </w:p>
    <w:p w14:paraId="590DA886" w14:textId="77777777" w:rsidR="00FE51FE" w:rsidDel="003B7627" w:rsidRDefault="00FE51FE" w:rsidP="00FE51FE">
      <w:pPr>
        <w:bidi w:val="0"/>
        <w:jc w:val="center"/>
        <w:rPr>
          <w:del w:id="961" w:author="hajar" w:date="2020-03-26T22:11:00Z"/>
          <w:rFonts w:ascii="Times New Roman" w:hAnsi="Times New Roman" w:cs="Times New Roman"/>
          <w:b/>
          <w:bCs/>
          <w:sz w:val="28"/>
          <w:szCs w:val="28"/>
          <w:lang w:val="de-DE"/>
        </w:rPr>
      </w:pPr>
    </w:p>
    <w:p w14:paraId="7C06F684" w14:textId="77777777" w:rsidR="00FE51FE" w:rsidDel="003B7627" w:rsidRDefault="00FE51FE" w:rsidP="00FE51FE">
      <w:pPr>
        <w:bidi w:val="0"/>
        <w:jc w:val="center"/>
        <w:rPr>
          <w:del w:id="962" w:author="hajar" w:date="2020-03-26T22:11:00Z"/>
          <w:rFonts w:ascii="Times New Roman" w:hAnsi="Times New Roman" w:cs="Times New Roman"/>
          <w:b/>
          <w:bCs/>
          <w:sz w:val="28"/>
          <w:szCs w:val="28"/>
          <w:lang w:val="de-DE"/>
        </w:rPr>
      </w:pPr>
    </w:p>
    <w:p w14:paraId="322C1DFD" w14:textId="77777777" w:rsidR="00FE51FE" w:rsidDel="003B7627" w:rsidRDefault="00FE51FE" w:rsidP="00FE51FE">
      <w:pPr>
        <w:bidi w:val="0"/>
        <w:jc w:val="center"/>
        <w:rPr>
          <w:del w:id="963" w:author="hajar" w:date="2020-03-26T22:11:00Z"/>
          <w:rFonts w:ascii="Times New Roman" w:hAnsi="Times New Roman" w:cs="Times New Roman"/>
          <w:b/>
          <w:bCs/>
          <w:sz w:val="28"/>
          <w:szCs w:val="28"/>
          <w:lang w:val="de-DE"/>
        </w:rPr>
      </w:pPr>
    </w:p>
    <w:p w14:paraId="61874C73" w14:textId="77777777" w:rsidR="00FE51FE" w:rsidDel="003B7627" w:rsidRDefault="00FE51FE" w:rsidP="00FE51FE">
      <w:pPr>
        <w:bidi w:val="0"/>
        <w:jc w:val="center"/>
        <w:rPr>
          <w:del w:id="964" w:author="hajar" w:date="2020-03-26T22:11:00Z"/>
          <w:rFonts w:ascii="Times New Roman" w:hAnsi="Times New Roman" w:cs="Times New Roman"/>
          <w:b/>
          <w:bCs/>
          <w:sz w:val="28"/>
          <w:szCs w:val="28"/>
          <w:lang w:val="de-DE"/>
        </w:rPr>
      </w:pPr>
    </w:p>
    <w:p w14:paraId="1E8CB3F1" w14:textId="77777777" w:rsidR="00FE51FE" w:rsidRDefault="00FE51FE" w:rsidP="00FE51FE">
      <w:pPr>
        <w:bidi w:val="0"/>
        <w:jc w:val="center"/>
        <w:rPr>
          <w:rFonts w:ascii="Times New Roman" w:hAnsi="Times New Roman" w:cs="Times New Roman"/>
          <w:b/>
          <w:bCs/>
          <w:sz w:val="28"/>
          <w:szCs w:val="28"/>
          <w:lang w:val="de-DE"/>
        </w:rPr>
      </w:pPr>
    </w:p>
    <w:p w14:paraId="16DFE810" w14:textId="77777777" w:rsidR="0013341E" w:rsidRPr="000044A5" w:rsidRDefault="0013341E" w:rsidP="00FE51FE">
      <w:pPr>
        <w:bidi w:val="0"/>
        <w:jc w:val="center"/>
        <w:rPr>
          <w:rFonts w:ascii="Times New Roman" w:hAnsi="Times New Roman" w:cs="Times New Roman"/>
          <w:b/>
          <w:bCs/>
          <w:sz w:val="28"/>
          <w:szCs w:val="28"/>
          <w:lang w:val="de-DE"/>
        </w:rPr>
      </w:pPr>
      <w:r w:rsidRPr="000044A5">
        <w:rPr>
          <w:rFonts w:ascii="Times New Roman" w:hAnsi="Times New Roman" w:cs="Times New Roman"/>
          <w:b/>
          <w:bCs/>
          <w:sz w:val="28"/>
          <w:szCs w:val="28"/>
          <w:lang w:val="de-DE"/>
        </w:rPr>
        <w:t>Das Buch des Dschihads (Verteidigungskampf, der Ei</w:t>
      </w:r>
      <w:r w:rsidRPr="000044A5">
        <w:rPr>
          <w:rFonts w:ascii="Times New Roman" w:hAnsi="Times New Roman" w:cs="Times New Roman"/>
          <w:b/>
          <w:bCs/>
          <w:sz w:val="28"/>
          <w:szCs w:val="28"/>
          <w:lang w:val="de-DE"/>
        </w:rPr>
        <w:t>n</w:t>
      </w:r>
      <w:r w:rsidRPr="000044A5">
        <w:rPr>
          <w:rFonts w:ascii="Times New Roman" w:hAnsi="Times New Roman" w:cs="Times New Roman"/>
          <w:b/>
          <w:bCs/>
          <w:sz w:val="28"/>
          <w:szCs w:val="28"/>
          <w:lang w:val="de-DE"/>
        </w:rPr>
        <w:t>satz auf dem Wege Allahs)</w:t>
      </w:r>
    </w:p>
    <w:p w14:paraId="26D67A8A" w14:textId="77777777" w:rsidR="0013341E" w:rsidRPr="00276EE2" w:rsidRDefault="0013341E" w:rsidP="0013341E">
      <w:pPr>
        <w:bidi w:val="0"/>
        <w:jc w:val="center"/>
        <w:rPr>
          <w:rFonts w:ascii="Times New Roman" w:hAnsi="Times New Roman" w:cs="Times New Roman"/>
          <w:sz w:val="20"/>
          <w:szCs w:val="20"/>
          <w:rtl/>
          <w:lang w:val="de-DE"/>
        </w:rPr>
      </w:pPr>
    </w:p>
    <w:p w14:paraId="0D27D9FA" w14:textId="77777777" w:rsidR="0013341E" w:rsidRPr="000044A5" w:rsidRDefault="0013341E" w:rsidP="0013341E">
      <w:pPr>
        <w:bidi w:val="0"/>
        <w:ind w:firstLine="567"/>
        <w:jc w:val="center"/>
        <w:rPr>
          <w:rFonts w:ascii="Times New Roman" w:hAnsi="Times New Roman" w:cs="Times New Roman"/>
          <w:b/>
          <w:bCs/>
          <w:sz w:val="24"/>
          <w:szCs w:val="24"/>
          <w:lang w:val="de-DE"/>
        </w:rPr>
      </w:pPr>
      <w:r w:rsidRPr="000044A5">
        <w:rPr>
          <w:rFonts w:ascii="Times New Roman" w:hAnsi="Times New Roman" w:cs="Times New Roman"/>
          <w:b/>
          <w:bCs/>
          <w:sz w:val="24"/>
          <w:szCs w:val="24"/>
          <w:lang w:val="de-DE"/>
        </w:rPr>
        <w:t xml:space="preserve">Die Pflicht </w:t>
      </w:r>
      <w:r>
        <w:rPr>
          <w:rFonts w:ascii="Times New Roman" w:hAnsi="Times New Roman" w:cs="Times New Roman"/>
          <w:b/>
          <w:bCs/>
          <w:sz w:val="24"/>
          <w:szCs w:val="24"/>
          <w:lang w:val="de-DE"/>
        </w:rPr>
        <w:t xml:space="preserve">zum Dschihad </w:t>
      </w:r>
      <w:r w:rsidRPr="000044A5">
        <w:rPr>
          <w:rFonts w:ascii="Times New Roman" w:hAnsi="Times New Roman" w:cs="Times New Roman"/>
          <w:b/>
          <w:bCs/>
          <w:sz w:val="24"/>
          <w:szCs w:val="24"/>
          <w:lang w:val="de-DE"/>
        </w:rPr>
        <w:t xml:space="preserve">und </w:t>
      </w:r>
      <w:r>
        <w:rPr>
          <w:rFonts w:ascii="Times New Roman" w:hAnsi="Times New Roman" w:cs="Times New Roman"/>
          <w:b/>
          <w:bCs/>
          <w:sz w:val="24"/>
          <w:szCs w:val="24"/>
          <w:lang w:val="de-DE"/>
        </w:rPr>
        <w:t>seine</w:t>
      </w:r>
      <w:r w:rsidRPr="000044A5">
        <w:rPr>
          <w:rFonts w:ascii="Times New Roman" w:hAnsi="Times New Roman" w:cs="Times New Roman"/>
          <w:b/>
          <w:bCs/>
          <w:sz w:val="24"/>
          <w:szCs w:val="24"/>
          <w:lang w:val="de-DE"/>
        </w:rPr>
        <w:t xml:space="preserve"> Vorzüge </w:t>
      </w:r>
    </w:p>
    <w:p w14:paraId="4CE1F721" w14:textId="77777777" w:rsidR="0013341E" w:rsidRPr="00276EE2" w:rsidRDefault="0013341E" w:rsidP="0013341E">
      <w:pPr>
        <w:bidi w:val="0"/>
        <w:jc w:val="both"/>
        <w:rPr>
          <w:rFonts w:ascii="Times New Roman" w:hAnsi="Times New Roman" w:cs="Times New Roman"/>
          <w:sz w:val="20"/>
          <w:szCs w:val="20"/>
          <w:rtl/>
        </w:rPr>
      </w:pPr>
    </w:p>
    <w:p w14:paraId="13D28661"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0044A5">
        <w:rPr>
          <w:rFonts w:ascii="Times New Roman" w:hAnsi="Times New Roman" w:cs="Times New Roman"/>
          <w:b/>
          <w:bCs/>
          <w:sz w:val="20"/>
          <w:szCs w:val="20"/>
          <w:lang w:val="de-DE"/>
        </w:rPr>
        <w:t>1286.</w:t>
      </w:r>
      <w:r w:rsidRPr="006436DF">
        <w:rPr>
          <w:rFonts w:ascii="Times New Roman" w:hAnsi="Times New Roman" w:cs="Times New Roman"/>
          <w:sz w:val="20"/>
          <w:szCs w:val="20"/>
          <w:lang w:val="de-DE"/>
        </w:rPr>
        <w:t xml:space="preserve"> Abdullah Bin Mas‘ud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6436DF">
        <w:rPr>
          <w:rFonts w:ascii="Times New Roman" w:hAnsi="Times New Roman" w:cs="Times New Roman"/>
          <w:sz w:val="20"/>
          <w:szCs w:val="20"/>
          <w:lang w:val="de-DE"/>
        </w:rPr>
        <w:t>berichtet</w:t>
      </w:r>
      <w:r>
        <w:rPr>
          <w:rFonts w:ascii="Times New Roman" w:hAnsi="Times New Roman" w:cs="Times New Roman"/>
          <w:sz w:val="20"/>
          <w:szCs w:val="20"/>
          <w:lang w:val="de-DE"/>
        </w:rPr>
        <w:t>e</w:t>
      </w:r>
      <w:r w:rsidRPr="006436DF">
        <w:rPr>
          <w:rFonts w:ascii="Times New Roman" w:hAnsi="Times New Roman" w:cs="Times New Roman"/>
          <w:sz w:val="20"/>
          <w:szCs w:val="20"/>
          <w:lang w:val="de-DE"/>
        </w:rPr>
        <w:t xml:space="preserve">: Ich fragte: </w:t>
      </w:r>
      <w:r>
        <w:rPr>
          <w:rFonts w:ascii="Times New Roman" w:hAnsi="Times New Roman" w:cs="Times New Roman"/>
          <w:sz w:val="20"/>
          <w:szCs w:val="20"/>
          <w:lang w:val="de-DE"/>
        </w:rPr>
        <w:t>„</w:t>
      </w:r>
      <w:r w:rsidRPr="006436DF">
        <w:rPr>
          <w:rFonts w:ascii="Times New Roman" w:hAnsi="Times New Roman" w:cs="Times New Roman"/>
          <w:sz w:val="20"/>
          <w:szCs w:val="20"/>
          <w:lang w:val="de-DE"/>
        </w:rPr>
        <w:t>O Gesandter Allahs, welche Tat ist die vorzü</w:t>
      </w:r>
      <w:r w:rsidRPr="006436DF">
        <w:rPr>
          <w:rFonts w:ascii="Times New Roman" w:hAnsi="Times New Roman" w:cs="Times New Roman"/>
          <w:sz w:val="20"/>
          <w:szCs w:val="20"/>
          <w:lang w:val="de-DE"/>
        </w:rPr>
        <w:t>g</w:t>
      </w:r>
      <w:r w:rsidRPr="006436DF">
        <w:rPr>
          <w:rFonts w:ascii="Times New Roman" w:hAnsi="Times New Roman" w:cs="Times New Roman"/>
          <w:sz w:val="20"/>
          <w:szCs w:val="20"/>
          <w:lang w:val="de-DE"/>
        </w:rPr>
        <w:t xml:space="preserve">lichste (d.h. Allah am liebsten)?” </w:t>
      </w:r>
      <w:r w:rsidRPr="00276EE2">
        <w:rPr>
          <w:rFonts w:ascii="Times New Roman" w:hAnsi="Times New Roman" w:cs="Times New Roman"/>
          <w:sz w:val="20"/>
          <w:szCs w:val="20"/>
          <w:lang w:val="de-DE"/>
        </w:rPr>
        <w:t>Er antwo</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tete:</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„Das Verrichten des Gebets zu</w:t>
      </w:r>
      <w:r>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 richtigen Zeit.”</w:t>
      </w:r>
      <w:r w:rsidRPr="00276EE2">
        <w:rPr>
          <w:rFonts w:ascii="Times New Roman" w:hAnsi="Times New Roman" w:cs="Times New Roman"/>
          <w:sz w:val="20"/>
          <w:szCs w:val="20"/>
          <w:lang w:val="de-DE"/>
        </w:rPr>
        <w:t xml:space="preserve"> Ich fragte: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Und welche dann?</w:t>
      </w:r>
      <w:r>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Er</w:t>
      </w:r>
      <w:r>
        <w:rPr>
          <w:rFonts w:ascii="Times New Roman" w:hAnsi="Times New Roman" w:cs="Times New Roman"/>
          <w:sz w:val="20"/>
          <w:szCs w:val="20"/>
          <w:lang w:val="de-DE"/>
        </w:rPr>
        <w:t xml:space="preserve"> </w:t>
      </w:r>
      <w:r w:rsidRPr="000044A5">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antwortete:</w:t>
      </w:r>
      <w:r w:rsidRPr="00276EE2">
        <w:rPr>
          <w:rFonts w:ascii="Times New Roman" w:hAnsi="Times New Roman" w:cs="Times New Roman"/>
          <w:b/>
          <w:bCs/>
          <w:sz w:val="20"/>
          <w:szCs w:val="20"/>
          <w:lang w:val="de-DE"/>
        </w:rPr>
        <w:t xml:space="preserve"> „Den Eltern Güte erweisen.” </w:t>
      </w:r>
      <w:r w:rsidRPr="00276EE2">
        <w:rPr>
          <w:rFonts w:ascii="Times New Roman" w:hAnsi="Times New Roman" w:cs="Times New Roman"/>
          <w:sz w:val="20"/>
          <w:szCs w:val="20"/>
          <w:lang w:val="de-DE"/>
        </w:rPr>
        <w:t xml:space="preserve">Ich fragte: </w:t>
      </w:r>
      <w:r>
        <w:rPr>
          <w:rFonts w:ascii="Times New Roman" w:hAnsi="Times New Roman" w:cs="Times New Roman"/>
          <w:sz w:val="20"/>
          <w:szCs w:val="20"/>
          <w:lang w:val="de-DE"/>
        </w:rPr>
        <w:t>„</w:t>
      </w:r>
      <w:r w:rsidRPr="00276EE2">
        <w:rPr>
          <w:rFonts w:ascii="Times New Roman" w:hAnsi="Times New Roman" w:cs="Times New Roman"/>
          <w:sz w:val="20"/>
          <w:szCs w:val="20"/>
          <w:lang w:val="de-DE"/>
        </w:rPr>
        <w:t>Und welche dann?</w:t>
      </w:r>
      <w:r>
        <w:rPr>
          <w:rFonts w:ascii="Times New Roman" w:hAnsi="Times New Roman" w:cs="Times New Roman"/>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Er antwortete:</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 xml:space="preserve">Der </w:t>
      </w:r>
      <w:r w:rsidRPr="00114412">
        <w:rPr>
          <w:rFonts w:ascii="Times New Roman" w:hAnsi="Times New Roman" w:cs="Times New Roman"/>
          <w:b/>
          <w:bCs/>
          <w:sz w:val="20"/>
          <w:szCs w:val="20"/>
          <w:lang w:val="de-DE"/>
        </w:rPr>
        <w:t>Dsch</w:t>
      </w:r>
      <w:r w:rsidRPr="00114412">
        <w:rPr>
          <w:rFonts w:ascii="Times New Roman" w:hAnsi="Times New Roman" w:cs="Times New Roman"/>
          <w:b/>
          <w:bCs/>
          <w:sz w:val="20"/>
          <w:szCs w:val="20"/>
          <w:lang w:val="de-DE"/>
        </w:rPr>
        <w:t>i</w:t>
      </w:r>
      <w:r w:rsidRPr="00114412">
        <w:rPr>
          <w:rFonts w:ascii="Times New Roman" w:hAnsi="Times New Roman" w:cs="Times New Roman"/>
          <w:b/>
          <w:bCs/>
          <w:sz w:val="20"/>
          <w:szCs w:val="20"/>
          <w:lang w:val="de-DE"/>
        </w:rPr>
        <w:t>had</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Einsatz)</w:t>
      </w:r>
      <w:r w:rsidRPr="00276EE2">
        <w:rPr>
          <w:rFonts w:ascii="Times New Roman" w:hAnsi="Times New Roman" w:cs="Times New Roman"/>
          <w:b/>
          <w:bCs/>
          <w:i/>
          <w:iCs/>
          <w:sz w:val="20"/>
          <w:szCs w:val="20"/>
          <w:lang w:val="de-DE"/>
        </w:rPr>
        <w:t xml:space="preserve"> </w:t>
      </w:r>
      <w:r w:rsidRPr="00276EE2">
        <w:rPr>
          <w:rFonts w:ascii="Times New Roman" w:hAnsi="Times New Roman" w:cs="Times New Roman"/>
          <w:b/>
          <w:bCs/>
          <w:sz w:val="20"/>
          <w:szCs w:val="20"/>
          <w:lang w:val="de-DE"/>
        </w:rPr>
        <w:t>auf dem Wege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lahs.”</w:t>
      </w:r>
      <w:r w:rsidRPr="00276EE2">
        <w:rPr>
          <w:rStyle w:val="FootnoteReference"/>
          <w:rFonts w:ascii="Times New Roman" w:hAnsi="Times New Roman" w:cs="Times New Roman"/>
          <w:b/>
          <w:bCs/>
          <w:sz w:val="20"/>
          <w:szCs w:val="20"/>
        </w:rPr>
        <w:footnoteReference w:id="36"/>
      </w:r>
    </w:p>
    <w:p w14:paraId="0E7A0577" w14:textId="77777777" w:rsidR="0013341E" w:rsidRPr="00276EE2" w:rsidRDefault="0013341E" w:rsidP="0013341E">
      <w:pPr>
        <w:bidi w:val="0"/>
        <w:jc w:val="lowKashida"/>
        <w:rPr>
          <w:rFonts w:ascii="Times New Roman" w:hAnsi="Times New Roman" w:cs="Times New Roman"/>
          <w:sz w:val="20"/>
          <w:szCs w:val="20"/>
          <w:rtl/>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85</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527, 2782, 5970, 7534</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173</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609, 610</w:t>
      </w:r>
      <w:r>
        <w:rPr>
          <w:rFonts w:ascii="Times New Roman" w:hAnsi="Times New Roman" w:cs="Times New Roman"/>
          <w:sz w:val="20"/>
          <w:szCs w:val="20"/>
          <w:lang w:val="de-DE"/>
        </w:rPr>
        <w:t>)</w:t>
      </w:r>
    </w:p>
    <w:p w14:paraId="7A3071FB"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Pr>
          <w:rFonts w:ascii="Times New Roman" w:hAnsi="Times New Roman" w:cs="Times New Roman"/>
          <w:b/>
          <w:bCs/>
          <w:sz w:val="20"/>
          <w:szCs w:val="20"/>
          <w:lang w:val="de-DE" w:eastAsia="de-DE"/>
        </w:rPr>
        <w:t xml:space="preserve"> </w:t>
      </w:r>
    </w:p>
    <w:p w14:paraId="2F919C87" w14:textId="77777777" w:rsidR="0013341E" w:rsidRPr="00276EE2" w:rsidRDefault="0013341E" w:rsidP="0013341E">
      <w:pPr>
        <w:autoSpaceDE w:val="0"/>
        <w:autoSpaceDN w:val="0"/>
        <w:bidi w:val="0"/>
        <w:adjustRightInd w:val="0"/>
        <w:jc w:val="both"/>
        <w:rPr>
          <w:rFonts w:ascii="Times New Roman" w:hAnsi="Times New Roman" w:cs="Times New Roman"/>
          <w:b/>
          <w:bCs/>
          <w:sz w:val="20"/>
          <w:szCs w:val="20"/>
          <w:lang w:val="de-DE" w:eastAsia="de-DE"/>
        </w:rPr>
      </w:pPr>
      <w:commentRangeStart w:id="965"/>
      <w:r w:rsidRPr="00276EE2">
        <w:rPr>
          <w:rFonts w:ascii="Times New Roman" w:hAnsi="Times New Roman" w:cs="Times New Roman"/>
          <w:b/>
          <w:bCs/>
          <w:sz w:val="20"/>
          <w:szCs w:val="20"/>
          <w:lang w:val="de-DE" w:eastAsia="de-DE"/>
        </w:rPr>
        <w:t>1342.</w:t>
      </w:r>
      <w:commentRangeEnd w:id="965"/>
      <w:r>
        <w:rPr>
          <w:rStyle w:val="CommentReference"/>
          <w:rFonts w:ascii="Calibri" w:eastAsia="Calibri" w:hAnsi="Calibri" w:cs="Times New Roman"/>
          <w:lang w:val="x-none"/>
        </w:rPr>
        <w:commentReference w:id="965"/>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Abu Abdullah</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Dschabir Bin Abdullah Al-Ansari</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richtete: (Eines Tages) waren wir mit dem Propheten</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auf einem Fel</w:t>
      </w:r>
      <w:r w:rsidRPr="00276EE2">
        <w:rPr>
          <w:rFonts w:ascii="Times New Roman" w:hAnsi="Times New Roman" w:cs="Times New Roman"/>
          <w:sz w:val="20"/>
          <w:szCs w:val="20"/>
          <w:lang w:val="de-DE" w:eastAsia="de-DE"/>
        </w:rPr>
        <w:t>d</w:t>
      </w:r>
      <w:r w:rsidRPr="00276EE2">
        <w:rPr>
          <w:rFonts w:ascii="Times New Roman" w:hAnsi="Times New Roman" w:cs="Times New Roman"/>
          <w:sz w:val="20"/>
          <w:szCs w:val="20"/>
          <w:lang w:val="de-DE" w:eastAsia="de-DE"/>
        </w:rPr>
        <w:t xml:space="preserve">zug, als er sagte: </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In Medina gibt es Männer, die bei euch sind, ganz gleich wohin ihr marschiert und ganz gleich welches Tal ihr passiert. Aber Krankheit hat sie verhindert (</w:t>
      </w:r>
      <w:r>
        <w:rPr>
          <w:rFonts w:ascii="Times New Roman" w:hAnsi="Times New Roman" w:cs="Times New Roman"/>
          <w:b/>
          <w:bCs/>
          <w:sz w:val="20"/>
          <w:szCs w:val="20"/>
          <w:lang w:val="de-DE" w:eastAsia="de-DE"/>
        </w:rPr>
        <w:t xml:space="preserve">davon abgehalten, </w:t>
      </w:r>
      <w:r w:rsidRPr="00276EE2">
        <w:rPr>
          <w:rFonts w:ascii="Times New Roman" w:hAnsi="Times New Roman" w:cs="Times New Roman"/>
          <w:b/>
          <w:bCs/>
          <w:sz w:val="20"/>
          <w:szCs w:val="20"/>
          <w:lang w:val="de-DE" w:eastAsia="de-DE"/>
        </w:rPr>
        <w:t>mit euch z</w:t>
      </w:r>
      <w:r w:rsidRPr="00276EE2">
        <w:rPr>
          <w:rFonts w:ascii="Times New Roman" w:hAnsi="Times New Roman" w:cs="Times New Roman"/>
          <w:b/>
          <w:bCs/>
          <w:sz w:val="20"/>
          <w:szCs w:val="20"/>
          <w:lang w:val="de-DE" w:eastAsia="de-DE"/>
        </w:rPr>
        <w:t>u</w:t>
      </w:r>
      <w:r w:rsidRPr="00276EE2">
        <w:rPr>
          <w:rFonts w:ascii="Times New Roman" w:hAnsi="Times New Roman" w:cs="Times New Roman"/>
          <w:b/>
          <w:bCs/>
          <w:sz w:val="20"/>
          <w:szCs w:val="20"/>
          <w:lang w:val="de-DE" w:eastAsia="de-DE"/>
        </w:rPr>
        <w:t>sammen zu sein).</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p>
    <w:p w14:paraId="002EA1B7" w14:textId="77777777" w:rsidR="0013341E" w:rsidRDefault="0013341E" w:rsidP="0013341E">
      <w:pPr>
        <w:autoSpaceDE w:val="0"/>
        <w:autoSpaceDN w:val="0"/>
        <w:bidi w:val="0"/>
        <w:adjustRightInd w:val="0"/>
        <w:jc w:val="both"/>
        <w:rPr>
          <w:rFonts w:ascii="Times New Roman" w:hAnsi="Times New Roman" w:cs="Times New Roman"/>
          <w:i/>
          <w:iCs/>
          <w:sz w:val="20"/>
          <w:szCs w:val="20"/>
          <w:lang w:val="de-DE" w:eastAsia="de-DE"/>
        </w:rPr>
      </w:pPr>
      <w:r w:rsidRPr="00276EE2">
        <w:rPr>
          <w:rFonts w:ascii="Times New Roman" w:hAnsi="Times New Roman" w:cs="Times New Roman"/>
          <w:sz w:val="20"/>
          <w:szCs w:val="20"/>
          <w:lang w:val="de-DE" w:eastAsia="de-DE"/>
        </w:rPr>
        <w:t>Und in einer anderen Überlieferung</w:t>
      </w:r>
      <w:r>
        <w:rPr>
          <w:rFonts w:ascii="Times New Roman" w:hAnsi="Times New Roman" w:cs="Times New Roman"/>
          <w:sz w:val="20"/>
          <w:szCs w:val="20"/>
          <w:lang w:val="de-DE" w:eastAsia="de-DE"/>
        </w:rPr>
        <w:t xml:space="preserve"> heißt es</w:t>
      </w:r>
      <w:r w:rsidRPr="00276EE2">
        <w:rPr>
          <w:rFonts w:ascii="Times New Roman" w:hAnsi="Times New Roman" w:cs="Times New Roman"/>
          <w:sz w:val="20"/>
          <w:szCs w:val="20"/>
          <w:lang w:val="de-DE" w:eastAsia="de-DE"/>
        </w:rPr>
        <w:t xml:space="preserve">: </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Sie haben </w:t>
      </w:r>
      <w:r>
        <w:rPr>
          <w:rFonts w:ascii="Times New Roman" w:hAnsi="Times New Roman" w:cs="Times New Roman"/>
          <w:b/>
          <w:bCs/>
          <w:sz w:val="20"/>
          <w:szCs w:val="20"/>
          <w:lang w:val="de-DE" w:eastAsia="de-DE"/>
        </w:rPr>
        <w:t xml:space="preserve">einen Anteil an eurer </w:t>
      </w:r>
      <w:r w:rsidRPr="00276EE2">
        <w:rPr>
          <w:rFonts w:ascii="Times New Roman" w:hAnsi="Times New Roman" w:cs="Times New Roman"/>
          <w:b/>
          <w:bCs/>
          <w:sz w:val="20"/>
          <w:szCs w:val="20"/>
          <w:lang w:val="de-DE" w:eastAsia="de-DE"/>
        </w:rPr>
        <w:t>Belohnung.“</w:t>
      </w:r>
      <w:r w:rsidRPr="00276EE2">
        <w:rPr>
          <w:rFonts w:ascii="Times New Roman" w:hAnsi="Times New Roman" w:cs="Times New Roman"/>
          <w:i/>
          <w:iCs/>
          <w:sz w:val="20"/>
          <w:szCs w:val="20"/>
          <w:lang w:val="de-DE" w:eastAsia="de-DE"/>
        </w:rPr>
        <w:t xml:space="preserve"> </w:t>
      </w:r>
    </w:p>
    <w:p w14:paraId="17FEA593"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 xml:space="preserve">(Muslim) </w:t>
      </w:r>
    </w:p>
    <w:p w14:paraId="1F22C5CF" w14:textId="77777777" w:rsidR="004373F9" w:rsidRDefault="004373F9" w:rsidP="0013341E">
      <w:pPr>
        <w:autoSpaceDE w:val="0"/>
        <w:autoSpaceDN w:val="0"/>
        <w:bidi w:val="0"/>
        <w:adjustRightInd w:val="0"/>
        <w:jc w:val="both"/>
        <w:rPr>
          <w:rFonts w:ascii="Times New Roman" w:hAnsi="Times New Roman" w:cs="Times New Roman"/>
          <w:sz w:val="20"/>
          <w:szCs w:val="20"/>
          <w:lang w:val="de-DE" w:eastAsia="de-DE"/>
        </w:rPr>
      </w:pPr>
    </w:p>
    <w:p w14:paraId="140B4A09" w14:textId="77777777" w:rsidR="0013341E" w:rsidRPr="00276EE2" w:rsidRDefault="0013341E" w:rsidP="004373F9">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sz w:val="20"/>
          <w:szCs w:val="20"/>
          <w:lang w:val="de-DE" w:eastAsia="de-DE"/>
        </w:rPr>
        <w:t>Buchari überliefert es ebenfalls von Anas</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w:t>
      </w:r>
      <w:r w:rsidRPr="00276EE2">
        <w:rPr>
          <w:rFonts w:ascii="Times New Roman" w:hAnsi="Times New Roman" w:cs="Times New Roman"/>
          <w:sz w:val="20"/>
          <w:szCs w:val="20"/>
          <w:lang w:val="de-DE" w:eastAsia="de-DE"/>
        </w:rPr>
        <w:t>, der berichtet</w:t>
      </w:r>
      <w:r w:rsidR="00B40B58">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Wir kamen m</w:t>
      </w:r>
      <w:r w:rsidRPr="00276EE2">
        <w:rPr>
          <w:rFonts w:ascii="Times New Roman" w:hAnsi="Times New Roman" w:cs="Times New Roman"/>
          <w:sz w:val="20"/>
          <w:szCs w:val="20"/>
          <w:lang w:val="de-DE" w:eastAsia="de-DE"/>
        </w:rPr>
        <w:t>it dem Proph</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ten</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von</w:t>
      </w:r>
      <w:r w:rsidRPr="00276EE2">
        <w:rPr>
          <w:rFonts w:ascii="Times New Roman" w:hAnsi="Times New Roman" w:cs="Times New Roman"/>
          <w:sz w:val="20"/>
          <w:szCs w:val="20"/>
          <w:lang w:val="de-DE" w:eastAsia="de-DE"/>
        </w:rPr>
        <w:t xml:space="preserve"> der </w:t>
      </w:r>
      <w:r w:rsidRPr="00114412">
        <w:rPr>
          <w:rFonts w:ascii="Times New Roman" w:hAnsi="Times New Roman" w:cs="Times New Roman"/>
          <w:i/>
          <w:iCs/>
          <w:sz w:val="20"/>
          <w:szCs w:val="20"/>
          <w:lang w:val="de-DE" w:eastAsia="de-DE"/>
        </w:rPr>
        <w:t>Ghazwat Tabuk</w:t>
      </w:r>
      <w:r w:rsidRPr="00276EE2">
        <w:rPr>
          <w:rFonts w:ascii="Times New Roman" w:hAnsi="Times New Roman" w:cs="Times New Roman"/>
          <w:sz w:val="20"/>
          <w:szCs w:val="20"/>
          <w:lang w:val="de-DE" w:eastAsia="de-DE"/>
        </w:rPr>
        <w:t xml:space="preserve"> </w:t>
      </w:r>
      <w:r>
        <w:rPr>
          <w:rFonts w:ascii="Times New Roman" w:hAnsi="Times New Roman" w:cs="Times New Roman"/>
          <w:sz w:val="20"/>
          <w:szCs w:val="20"/>
          <w:lang w:val="de-DE" w:eastAsia="de-DE"/>
        </w:rPr>
        <w:t xml:space="preserve">(dem Feldzug von Tabuk) </w:t>
      </w:r>
      <w:r w:rsidRPr="00276EE2">
        <w:rPr>
          <w:rFonts w:ascii="Times New Roman" w:hAnsi="Times New Roman" w:cs="Times New Roman"/>
          <w:sz w:val="20"/>
          <w:szCs w:val="20"/>
          <w:lang w:val="de-DE" w:eastAsia="de-DE"/>
        </w:rPr>
        <w:t xml:space="preserve">zurück, als er sagte: </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In Medina sind Leute zurüc</w:t>
      </w:r>
      <w:r w:rsidRPr="00276EE2">
        <w:rPr>
          <w:rFonts w:ascii="Times New Roman" w:hAnsi="Times New Roman" w:cs="Times New Roman"/>
          <w:b/>
          <w:bCs/>
          <w:sz w:val="20"/>
          <w:szCs w:val="20"/>
          <w:lang w:val="de-DE" w:eastAsia="de-DE"/>
        </w:rPr>
        <w:t>k</w:t>
      </w:r>
      <w:r w:rsidRPr="00276EE2">
        <w:rPr>
          <w:rFonts w:ascii="Times New Roman" w:hAnsi="Times New Roman" w:cs="Times New Roman"/>
          <w:b/>
          <w:bCs/>
          <w:sz w:val="20"/>
          <w:szCs w:val="20"/>
          <w:lang w:val="de-DE" w:eastAsia="de-DE"/>
        </w:rPr>
        <w:t>geblieben, die mit uns sind, ganz gleich welche</w:t>
      </w:r>
      <w:r>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 xml:space="preserve"> Gebirge und </w:t>
      </w:r>
      <w:r>
        <w:rPr>
          <w:rFonts w:ascii="Times New Roman" w:hAnsi="Times New Roman" w:cs="Times New Roman"/>
          <w:b/>
          <w:bCs/>
          <w:sz w:val="20"/>
          <w:szCs w:val="20"/>
          <w:lang w:val="de-DE" w:eastAsia="de-DE"/>
        </w:rPr>
        <w:t xml:space="preserve">welches </w:t>
      </w:r>
      <w:r w:rsidRPr="00276EE2">
        <w:rPr>
          <w:rFonts w:ascii="Times New Roman" w:hAnsi="Times New Roman" w:cs="Times New Roman"/>
          <w:b/>
          <w:bCs/>
          <w:sz w:val="20"/>
          <w:szCs w:val="20"/>
          <w:lang w:val="de-DE" w:eastAsia="de-DE"/>
        </w:rPr>
        <w:t>Tal wir pa</w:t>
      </w:r>
      <w:r w:rsidRPr="00276EE2">
        <w:rPr>
          <w:rFonts w:ascii="Times New Roman" w:hAnsi="Times New Roman" w:cs="Times New Roman"/>
          <w:b/>
          <w:bCs/>
          <w:sz w:val="20"/>
          <w:szCs w:val="20"/>
          <w:lang w:val="de-DE" w:eastAsia="de-DE"/>
        </w:rPr>
        <w:t>s</w:t>
      </w:r>
      <w:r w:rsidRPr="00276EE2">
        <w:rPr>
          <w:rFonts w:ascii="Times New Roman" w:hAnsi="Times New Roman" w:cs="Times New Roman"/>
          <w:b/>
          <w:bCs/>
          <w:sz w:val="20"/>
          <w:szCs w:val="20"/>
          <w:lang w:val="de-DE" w:eastAsia="de-DE"/>
        </w:rPr>
        <w:t>sieren. Aber ein Grund verhinderte sie</w:t>
      </w:r>
      <w:r w:rsidRPr="00114412">
        <w:rPr>
          <w:rFonts w:ascii="Times New Roman" w:hAnsi="Times New Roman" w:cs="Times New Roman"/>
          <w:b/>
          <w:bCs/>
          <w:sz w:val="20"/>
          <w:szCs w:val="20"/>
          <w:lang w:val="de-DE" w:eastAsia="de-DE"/>
        </w:rPr>
        <w:t>.</w:t>
      </w:r>
      <w:r w:rsidR="004373F9">
        <w:rPr>
          <w:rFonts w:ascii="Times New Roman" w:hAnsi="Times New Roman" w:cs="Times New Roman"/>
          <w:b/>
          <w:bCs/>
          <w:sz w:val="20"/>
          <w:szCs w:val="20"/>
          <w:lang w:val="de-DE" w:eastAsia="de-DE"/>
        </w:rPr>
        <w:t>“</w:t>
      </w:r>
    </w:p>
    <w:p w14:paraId="1023EAED" w14:textId="77777777" w:rsidR="0013341E" w:rsidRPr="00276EE2" w:rsidRDefault="0013341E" w:rsidP="0013341E">
      <w:pPr>
        <w:autoSpaceDE w:val="0"/>
        <w:autoSpaceDN w:val="0"/>
        <w:bidi w:val="0"/>
        <w:adjustRightInd w:val="0"/>
        <w:rPr>
          <w:rFonts w:ascii="Times New Roman" w:hAnsi="Times New Roman" w:cs="Times New Roman"/>
          <w:sz w:val="20"/>
          <w:szCs w:val="20"/>
          <w:lang w:val="de-DE" w:eastAsia="de-DE"/>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2839</w:t>
      </w:r>
      <w:r w:rsidR="004373F9">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Muslim 1911</w:t>
      </w:r>
      <w:r w:rsidR="004373F9">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 xml:space="preserve"> Ibn </w:t>
      </w:r>
      <w:r>
        <w:rPr>
          <w:rFonts w:ascii="Times New Roman" w:hAnsi="Times New Roman" w:cs="Times New Roman"/>
          <w:sz w:val="20"/>
          <w:szCs w:val="20"/>
          <w:lang w:val="de-DE" w:eastAsia="de-DE"/>
        </w:rPr>
        <w:t>Madschah</w:t>
      </w:r>
      <w:r w:rsidRPr="00276EE2">
        <w:rPr>
          <w:rFonts w:ascii="Times New Roman" w:hAnsi="Times New Roman" w:cs="Times New Roman"/>
          <w:sz w:val="20"/>
          <w:szCs w:val="20"/>
          <w:lang w:val="de-DE" w:eastAsia="de-DE"/>
        </w:rPr>
        <w:t xml:space="preserve"> 2765</w:t>
      </w:r>
      <w:r>
        <w:rPr>
          <w:rFonts w:ascii="Times New Roman" w:hAnsi="Times New Roman" w:cs="Times New Roman"/>
          <w:sz w:val="20"/>
          <w:szCs w:val="20"/>
          <w:lang w:val="de-DE" w:eastAsia="de-DE"/>
        </w:rPr>
        <w:t>)</w:t>
      </w:r>
    </w:p>
    <w:p w14:paraId="4CF84DA7"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6CC7EB6A" w14:textId="77777777" w:rsidR="0013341E" w:rsidRPr="00114412" w:rsidRDefault="0013341E" w:rsidP="0013341E">
      <w:pPr>
        <w:autoSpaceDE w:val="0"/>
        <w:autoSpaceDN w:val="0"/>
        <w:bidi w:val="0"/>
        <w:adjustRightInd w:val="0"/>
        <w:jc w:val="both"/>
        <w:rPr>
          <w:rFonts w:ascii="Times New Roman" w:hAnsi="Times New Roman" w:cs="Times New Roman"/>
          <w:b/>
          <w:bCs/>
          <w:sz w:val="20"/>
          <w:szCs w:val="20"/>
          <w:lang w:val="de-DE" w:eastAsia="de-DE"/>
        </w:rPr>
      </w:pPr>
      <w:r w:rsidRPr="00114412">
        <w:rPr>
          <w:rFonts w:ascii="Times New Roman" w:hAnsi="Times New Roman" w:cs="Times New Roman"/>
          <w:b/>
          <w:bCs/>
          <w:sz w:val="20"/>
          <w:szCs w:val="20"/>
          <w:lang w:val="de-DE"/>
        </w:rPr>
        <w:t xml:space="preserve">1343. </w:t>
      </w:r>
      <w:r w:rsidRPr="00276EE2">
        <w:rPr>
          <w:rFonts w:ascii="Times New Roman" w:hAnsi="Times New Roman" w:cs="Times New Roman"/>
          <w:sz w:val="20"/>
          <w:szCs w:val="20"/>
          <w:lang w:val="de-DE"/>
        </w:rPr>
        <w:t xml:space="preserve">Abu Musa Abdullah Bin Qays Al-Asch’ari </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w:t>
      </w:r>
      <w:r>
        <w:rPr>
          <w:rFonts w:ascii="Times New Roman" w:hAnsi="Times New Roman"/>
          <w:sz w:val="20"/>
          <w:szCs w:val="20"/>
          <w:lang w:val="de-DE" w:eastAsia="de-DE"/>
        </w:rPr>
        <w:t>e</w:t>
      </w:r>
      <w:r>
        <w:rPr>
          <w:rFonts w:ascii="Times New Roman" w:hAnsi="Times New Roman"/>
          <w:sz w:val="20"/>
          <w:szCs w:val="20"/>
          <w:lang w:val="de-DE" w:eastAsia="de-DE"/>
        </w:rPr>
        <w:t>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 xml:space="preserve">berichtete: </w:t>
      </w:r>
      <w:r w:rsidRPr="00276EE2">
        <w:rPr>
          <w:rStyle w:val="matn1"/>
          <w:rFonts w:ascii="Times New Roman" w:hAnsi="Times New Roman" w:cs="Times New Roman"/>
          <w:color w:val="auto"/>
          <w:sz w:val="20"/>
          <w:szCs w:val="20"/>
          <w:lang w:val="de-DE"/>
        </w:rPr>
        <w:t xml:space="preserve">Man fragte den Gesandten </w:t>
      </w:r>
      <w:r w:rsidRPr="00276EE2">
        <w:rPr>
          <w:rStyle w:val="matn1"/>
          <w:rFonts w:ascii="Times New Roman" w:hAnsi="Times New Roman" w:cs="Times New Roman"/>
          <w:color w:val="auto"/>
          <w:sz w:val="20"/>
          <w:szCs w:val="20"/>
          <w:lang w:val="de-DE"/>
        </w:rPr>
        <w:lastRenderedPageBreak/>
        <w:t xml:space="preserve">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über einen Mann, </w:t>
      </w:r>
      <w:r w:rsidRPr="00276EE2">
        <w:rPr>
          <w:rFonts w:ascii="Times New Roman" w:hAnsi="Times New Roman" w:cs="Times New Roman"/>
          <w:sz w:val="20"/>
          <w:szCs w:val="20"/>
          <w:lang w:val="de-DE" w:eastAsia="de-DE"/>
        </w:rPr>
        <w:t xml:space="preserve">der kämpft, um </w:t>
      </w:r>
      <w:r>
        <w:rPr>
          <w:rFonts w:ascii="Times New Roman" w:hAnsi="Times New Roman" w:cs="Times New Roman"/>
          <w:sz w:val="20"/>
          <w:szCs w:val="20"/>
          <w:lang w:val="de-DE" w:eastAsia="de-DE"/>
        </w:rPr>
        <w:t xml:space="preserve">mit </w:t>
      </w:r>
      <w:r w:rsidRPr="00276EE2">
        <w:rPr>
          <w:rFonts w:ascii="Times New Roman" w:hAnsi="Times New Roman" w:cs="Times New Roman"/>
          <w:sz w:val="20"/>
          <w:szCs w:val="20"/>
          <w:lang w:val="de-DE" w:eastAsia="de-DE"/>
        </w:rPr>
        <w:t>seine</w:t>
      </w:r>
      <w:r>
        <w:rPr>
          <w:rFonts w:ascii="Times New Roman" w:hAnsi="Times New Roman" w:cs="Times New Roman"/>
          <w:sz w:val="20"/>
          <w:szCs w:val="20"/>
          <w:lang w:val="de-DE" w:eastAsia="de-DE"/>
        </w:rPr>
        <w:t>r</w:t>
      </w:r>
      <w:r w:rsidRPr="00276EE2">
        <w:rPr>
          <w:rFonts w:ascii="Times New Roman" w:hAnsi="Times New Roman" w:cs="Times New Roman"/>
          <w:sz w:val="20"/>
          <w:szCs w:val="20"/>
          <w:lang w:val="de-DE" w:eastAsia="de-DE"/>
        </w:rPr>
        <w:t xml:space="preserve"> Tapferkeit anzugeben, einen anderen, der aus Stolz kämpft und </w:t>
      </w:r>
      <w:r>
        <w:rPr>
          <w:rFonts w:ascii="Times New Roman" w:hAnsi="Times New Roman" w:cs="Times New Roman"/>
          <w:sz w:val="20"/>
          <w:szCs w:val="20"/>
          <w:lang w:val="de-DE" w:eastAsia="de-DE"/>
        </w:rPr>
        <w:t>e</w:t>
      </w:r>
      <w:r>
        <w:rPr>
          <w:rFonts w:ascii="Times New Roman" w:hAnsi="Times New Roman" w:cs="Times New Roman"/>
          <w:sz w:val="20"/>
          <w:szCs w:val="20"/>
          <w:lang w:val="de-DE" w:eastAsia="de-DE"/>
        </w:rPr>
        <w:t>i</w:t>
      </w:r>
      <w:r>
        <w:rPr>
          <w:rFonts w:ascii="Times New Roman" w:hAnsi="Times New Roman" w:cs="Times New Roman"/>
          <w:sz w:val="20"/>
          <w:szCs w:val="20"/>
          <w:lang w:val="de-DE" w:eastAsia="de-DE"/>
        </w:rPr>
        <w:t>nen weiteren</w:t>
      </w:r>
      <w:r w:rsidRPr="00276EE2">
        <w:rPr>
          <w:rFonts w:ascii="Times New Roman" w:hAnsi="Times New Roman" w:cs="Times New Roman"/>
          <w:sz w:val="20"/>
          <w:szCs w:val="20"/>
          <w:lang w:val="de-DE" w:eastAsia="de-DE"/>
        </w:rPr>
        <w:t xml:space="preserve">, der </w:t>
      </w:r>
      <w:r>
        <w:rPr>
          <w:rFonts w:ascii="Times New Roman" w:hAnsi="Times New Roman" w:cs="Times New Roman"/>
          <w:sz w:val="20"/>
          <w:szCs w:val="20"/>
          <w:lang w:val="de-DE" w:eastAsia="de-DE"/>
        </w:rPr>
        <w:t>aus</w:t>
      </w:r>
      <w:r w:rsidRPr="00276EE2">
        <w:rPr>
          <w:rFonts w:ascii="Times New Roman" w:hAnsi="Times New Roman" w:cs="Times New Roman"/>
          <w:sz w:val="20"/>
          <w:szCs w:val="20"/>
          <w:lang w:val="de-DE" w:eastAsia="de-DE"/>
        </w:rPr>
        <w:t xml:space="preserve"> Wichtigtuerei kämpft</w:t>
      </w:r>
      <w:r>
        <w:rPr>
          <w:rFonts w:ascii="Times New Roman" w:hAnsi="Times New Roman" w:cs="Times New Roman"/>
          <w:sz w:val="20"/>
          <w:szCs w:val="20"/>
          <w:lang w:val="de-DE" w:eastAsia="de-DE"/>
        </w:rPr>
        <w:t xml:space="preserve"> –</w:t>
      </w:r>
      <w:r w:rsidRPr="00276EE2">
        <w:rPr>
          <w:rFonts w:ascii="Times New Roman" w:hAnsi="Times New Roman" w:cs="Times New Roman"/>
          <w:sz w:val="20"/>
          <w:szCs w:val="20"/>
          <w:lang w:val="de-DE" w:eastAsia="de-DE"/>
        </w:rPr>
        <w:t xml:space="preserve"> wer von ihnen kämpft auf dem Wege Allahs?</w:t>
      </w:r>
      <w:r>
        <w:rPr>
          <w:rFonts w:ascii="Times New Roman" w:hAnsi="Times New Roman" w:cs="Times New Roman"/>
          <w:sz w:val="20"/>
          <w:szCs w:val="20"/>
          <w:lang w:val="de-DE" w:eastAsia="de-DE"/>
        </w:rPr>
        <w:t xml:space="preserve"> Der</w:t>
      </w:r>
      <w:r w:rsidRPr="00276EE2">
        <w:rPr>
          <w:rFonts w:ascii="Times New Roman" w:hAnsi="Times New Roman" w:cs="Times New Roman"/>
          <w:sz w:val="20"/>
          <w:szCs w:val="20"/>
          <w:lang w:val="de-DE" w:eastAsia="de-DE"/>
        </w:rPr>
        <w:t xml:space="preserve"> </w:t>
      </w:r>
      <w:r w:rsidRPr="00276EE2">
        <w:rPr>
          <w:rStyle w:val="matn1"/>
          <w:rFonts w:ascii="Times New Roman" w:hAnsi="Times New Roman" w:cs="Times New Roman"/>
          <w:color w:val="auto"/>
          <w:sz w:val="20"/>
          <w:szCs w:val="20"/>
          <w:lang w:val="de-DE"/>
        </w:rPr>
        <w:t xml:space="preserve">Gesandte Allahs </w:t>
      </w:r>
      <w:r w:rsidRPr="001308A3">
        <w:rPr>
          <w:rFonts w:ascii="Times New Roman" w:hAnsi="Times New Roman" w:cs="Times New Roman"/>
          <w:sz w:val="20"/>
          <w:szCs w:val="20"/>
          <w:lang w:val="de-DE"/>
        </w:rPr>
        <w:t>– Allah segne ihn und sche</w:t>
      </w:r>
      <w:r w:rsidRPr="001308A3">
        <w:rPr>
          <w:rFonts w:ascii="Times New Roman" w:hAnsi="Times New Roman" w:cs="Times New Roman"/>
          <w:sz w:val="20"/>
          <w:szCs w:val="20"/>
          <w:lang w:val="de-DE"/>
        </w:rPr>
        <w:t>n</w:t>
      </w:r>
      <w:r w:rsidRPr="001308A3">
        <w:rPr>
          <w:rFonts w:ascii="Times New Roman" w:hAnsi="Times New Roman" w:cs="Times New Roman"/>
          <w:sz w:val="20"/>
          <w:szCs w:val="20"/>
          <w:lang w:val="de-DE"/>
        </w:rPr>
        <w:t>ke ihm Frieden –</w:t>
      </w:r>
      <w:r w:rsidRPr="00276EE2">
        <w:rPr>
          <w:rStyle w:val="matn1"/>
          <w:rFonts w:ascii="Times New Roman" w:hAnsi="Times New Roman" w:cs="Times New Roman"/>
          <w:color w:val="auto"/>
          <w:sz w:val="20"/>
          <w:szCs w:val="20"/>
          <w:lang w:val="de-DE"/>
        </w:rPr>
        <w:t xml:space="preserve"> sagte: </w:t>
      </w:r>
      <w:r w:rsidRPr="00114412">
        <w:rPr>
          <w:rStyle w:val="matn1"/>
          <w:rFonts w:ascii="Times New Roman" w:hAnsi="Times New Roman" w:cs="Times New Roman"/>
          <w:b/>
          <w:bCs/>
          <w:color w:val="auto"/>
          <w:sz w:val="20"/>
          <w:szCs w:val="20"/>
          <w:lang w:val="de-DE"/>
        </w:rPr>
        <w:t>„</w:t>
      </w:r>
      <w:r>
        <w:rPr>
          <w:rFonts w:ascii="Times New Roman" w:hAnsi="Times New Roman" w:cs="Times New Roman"/>
          <w:b/>
          <w:bCs/>
          <w:sz w:val="20"/>
          <w:szCs w:val="20"/>
          <w:lang w:val="de-DE" w:eastAsia="de-DE"/>
        </w:rPr>
        <w:t>Wer</w:t>
      </w:r>
      <w:r w:rsidRPr="00114412">
        <w:rPr>
          <w:rFonts w:ascii="Times New Roman" w:hAnsi="Times New Roman" w:cs="Times New Roman"/>
          <w:b/>
          <w:bCs/>
          <w:sz w:val="20"/>
          <w:szCs w:val="20"/>
          <w:lang w:val="de-DE" w:eastAsia="de-DE"/>
        </w:rPr>
        <w:t xml:space="preserve"> kämpft, damit das Wort Allahs das </w:t>
      </w:r>
      <w:r>
        <w:rPr>
          <w:rFonts w:ascii="Times New Roman" w:hAnsi="Times New Roman" w:cs="Times New Roman"/>
          <w:b/>
          <w:bCs/>
          <w:sz w:val="20"/>
          <w:szCs w:val="20"/>
          <w:lang w:val="de-DE" w:eastAsia="de-DE"/>
        </w:rPr>
        <w:t>h</w:t>
      </w:r>
      <w:r w:rsidRPr="00114412">
        <w:rPr>
          <w:rFonts w:ascii="Times New Roman" w:hAnsi="Times New Roman" w:cs="Times New Roman"/>
          <w:b/>
          <w:bCs/>
          <w:sz w:val="20"/>
          <w:szCs w:val="20"/>
          <w:lang w:val="de-DE" w:eastAsia="de-DE"/>
        </w:rPr>
        <w:t xml:space="preserve">öchste ist, ist auf dem Wege Allahs.“ </w:t>
      </w:r>
    </w:p>
    <w:p w14:paraId="4C9F22FD" w14:textId="77777777" w:rsidR="0013341E" w:rsidRPr="00276EE2" w:rsidRDefault="0013341E" w:rsidP="0013341E">
      <w:pPr>
        <w:autoSpaceDE w:val="0"/>
        <w:autoSpaceDN w:val="0"/>
        <w:bidi w:val="0"/>
        <w:adjustRightInd w:val="0"/>
        <w:jc w:val="both"/>
        <w:rPr>
          <w:rFonts w:ascii="Times New Roman" w:hAnsi="Times New Roman" w:cs="Times New Roman"/>
          <w:caps/>
          <w:sz w:val="20"/>
          <w:szCs w:val="20"/>
          <w:rtl/>
        </w:rPr>
      </w:pPr>
      <w:r>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Buchari und Muslim</w:t>
      </w:r>
      <w:r>
        <w:rPr>
          <w:rFonts w:ascii="Times New Roman" w:hAnsi="Times New Roman" w:cs="Times New Roman"/>
          <w:sz w:val="20"/>
          <w:szCs w:val="20"/>
          <w:lang w:val="de-DE" w:eastAsia="de-DE"/>
        </w:rPr>
        <w:t>)</w:t>
      </w:r>
    </w:p>
    <w:p w14:paraId="100E29E4"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rPr>
      </w:pPr>
    </w:p>
    <w:p w14:paraId="0A69CB7A" w14:textId="77777777" w:rsidR="0013341E" w:rsidRDefault="0013341E" w:rsidP="0013341E">
      <w:pPr>
        <w:pStyle w:val="Title"/>
        <w:bidi w:val="0"/>
        <w:jc w:val="both"/>
        <w:rPr>
          <w:b/>
          <w:bCs/>
          <w:szCs w:val="20"/>
          <w:lang w:val="de-DE"/>
        </w:rPr>
      </w:pPr>
      <w:r w:rsidRPr="00276EE2">
        <w:rPr>
          <w:b/>
          <w:bCs/>
          <w:szCs w:val="20"/>
          <w:lang w:val="de-DE"/>
        </w:rPr>
        <w:t>1352</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und Abu </w:t>
      </w:r>
      <w:r>
        <w:rPr>
          <w:szCs w:val="20"/>
          <w:lang w:val="de-DE"/>
        </w:rPr>
        <w:t>Dsch</w:t>
      </w:r>
      <w:r w:rsidRPr="00276EE2">
        <w:rPr>
          <w:szCs w:val="20"/>
          <w:lang w:val="de-DE"/>
        </w:rPr>
        <w:t>abir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berichteten, </w:t>
      </w:r>
      <w:r>
        <w:rPr>
          <w:szCs w:val="20"/>
          <w:lang w:val="de-DE"/>
        </w:rPr>
        <w:t xml:space="preserve">dass </w:t>
      </w:r>
      <w:r w:rsidRPr="00276EE2">
        <w:rPr>
          <w:szCs w:val="20"/>
          <w:lang w:val="de-DE"/>
        </w:rPr>
        <w:t>der Pr</w:t>
      </w:r>
      <w:r w:rsidRPr="00276EE2">
        <w:rPr>
          <w:szCs w:val="20"/>
          <w:lang w:val="de-DE"/>
        </w:rPr>
        <w:t>o</w:t>
      </w:r>
      <w:r w:rsidRPr="00276EE2">
        <w:rPr>
          <w:szCs w:val="20"/>
          <w:lang w:val="de-DE"/>
        </w:rPr>
        <w:t xml:space="preserve">phet </w:t>
      </w:r>
      <w:r>
        <w:rPr>
          <w:szCs w:val="20"/>
          <w:lang w:val="de-DE"/>
        </w:rPr>
        <w:t>sagte</w:t>
      </w:r>
      <w:r w:rsidRPr="00276EE2">
        <w:rPr>
          <w:szCs w:val="20"/>
          <w:lang w:val="de-DE"/>
        </w:rPr>
        <w:t xml:space="preserve">: </w:t>
      </w:r>
      <w:r w:rsidRPr="00276EE2">
        <w:rPr>
          <w:b/>
          <w:bCs/>
          <w:szCs w:val="20"/>
          <w:lang w:val="de-DE"/>
        </w:rPr>
        <w:t>„Der Krieg ist eine Täuschung.“</w:t>
      </w:r>
    </w:p>
    <w:p w14:paraId="17AFAAEA" w14:textId="77777777" w:rsidR="0013341E" w:rsidRPr="00114412" w:rsidRDefault="0013341E" w:rsidP="0013341E">
      <w:pPr>
        <w:pStyle w:val="Title"/>
        <w:bidi w:val="0"/>
        <w:jc w:val="both"/>
        <w:rPr>
          <w:color w:val="000000"/>
          <w:szCs w:val="20"/>
          <w:lang w:val="de-DE"/>
        </w:rPr>
      </w:pPr>
      <w:r w:rsidRPr="004373F9">
        <w:rPr>
          <w:szCs w:val="20"/>
          <w:lang w:val="de-DE"/>
        </w:rPr>
        <w:t>(</w:t>
      </w:r>
      <w:r w:rsidRPr="00114412">
        <w:rPr>
          <w:color w:val="000000"/>
          <w:szCs w:val="20"/>
          <w:lang w:val="de-DE"/>
        </w:rPr>
        <w:t>Buchari 3030, Muslim 1739)</w:t>
      </w:r>
      <w:r w:rsidRPr="00114412">
        <w:rPr>
          <w:b/>
          <w:bCs/>
          <w:szCs w:val="20"/>
          <w:lang w:val="de-DE"/>
        </w:rPr>
        <w:t xml:space="preserve"> </w:t>
      </w:r>
    </w:p>
    <w:p w14:paraId="493C9133" w14:textId="77777777" w:rsidR="0013341E" w:rsidRPr="00E61D50" w:rsidRDefault="0013341E" w:rsidP="0013341E">
      <w:pPr>
        <w:bidi w:val="0"/>
        <w:ind w:firstLine="567"/>
        <w:jc w:val="lowKashida"/>
        <w:rPr>
          <w:rFonts w:ascii="Times New Roman" w:hAnsi="Times New Roman" w:cs="Times New Roman"/>
          <w:sz w:val="20"/>
          <w:szCs w:val="20"/>
          <w:lang w:val="de-DE"/>
        </w:rPr>
      </w:pPr>
    </w:p>
    <w:p w14:paraId="339B223A" w14:textId="77777777" w:rsidR="0013341E" w:rsidRPr="00276EE2" w:rsidRDefault="0013341E" w:rsidP="0013341E">
      <w:pPr>
        <w:bidi w:val="0"/>
        <w:ind w:firstLine="567"/>
        <w:jc w:val="lowKashida"/>
        <w:rPr>
          <w:rFonts w:ascii="Times New Roman" w:hAnsi="Times New Roman" w:cs="Times New Roman"/>
          <w:sz w:val="20"/>
          <w:szCs w:val="20"/>
          <w:rtl/>
        </w:rPr>
      </w:pPr>
    </w:p>
    <w:p w14:paraId="617CD699" w14:textId="77777777" w:rsidR="0013341E" w:rsidRPr="00EC6ECD" w:rsidRDefault="0013341E" w:rsidP="0013341E">
      <w:pPr>
        <w:bidi w:val="0"/>
        <w:ind w:firstLine="567"/>
        <w:jc w:val="center"/>
        <w:rPr>
          <w:rFonts w:ascii="Times New Roman" w:hAnsi="Times New Roman" w:cs="Times New Roman"/>
          <w:b/>
          <w:bCs/>
          <w:sz w:val="24"/>
          <w:szCs w:val="24"/>
          <w:lang w:val="de-DE"/>
        </w:rPr>
      </w:pPr>
      <w:r w:rsidRPr="00EC6ECD">
        <w:rPr>
          <w:rFonts w:ascii="Times New Roman" w:hAnsi="Times New Roman" w:cs="Times New Roman"/>
          <w:b/>
          <w:bCs/>
          <w:sz w:val="24"/>
          <w:szCs w:val="24"/>
          <w:lang w:val="de-DE"/>
        </w:rPr>
        <w:t xml:space="preserve">Vorzüge der Befreiung </w:t>
      </w:r>
      <w:r>
        <w:rPr>
          <w:rFonts w:ascii="Times New Roman" w:hAnsi="Times New Roman" w:cs="Times New Roman"/>
          <w:b/>
          <w:bCs/>
          <w:sz w:val="24"/>
          <w:szCs w:val="24"/>
          <w:lang w:val="de-DE"/>
        </w:rPr>
        <w:t>von</w:t>
      </w:r>
      <w:r w:rsidRPr="00EC6ECD">
        <w:rPr>
          <w:rFonts w:ascii="Times New Roman" w:hAnsi="Times New Roman" w:cs="Times New Roman"/>
          <w:b/>
          <w:bCs/>
          <w:sz w:val="24"/>
          <w:szCs w:val="24"/>
          <w:lang w:val="de-DE"/>
        </w:rPr>
        <w:t xml:space="preserve"> Sklaven</w:t>
      </w:r>
    </w:p>
    <w:p w14:paraId="0D418905" w14:textId="77777777" w:rsidR="0013341E" w:rsidRPr="00276EE2" w:rsidRDefault="0013341E" w:rsidP="0013341E">
      <w:pPr>
        <w:bidi w:val="0"/>
        <w:ind w:firstLine="567"/>
        <w:rPr>
          <w:rFonts w:ascii="Times New Roman" w:hAnsi="Times New Roman" w:cs="Times New Roman"/>
          <w:b/>
          <w:bCs/>
          <w:sz w:val="20"/>
          <w:szCs w:val="20"/>
          <w:rtl/>
        </w:rPr>
      </w:pPr>
    </w:p>
    <w:p w14:paraId="26324BB3" w14:textId="77777777" w:rsidR="0013341E" w:rsidRPr="00EC6ECD" w:rsidRDefault="0013341E" w:rsidP="0013341E">
      <w:pPr>
        <w:bidi w:val="0"/>
        <w:jc w:val="lowKashida"/>
        <w:rPr>
          <w:rFonts w:ascii="Times New Roman" w:hAnsi="Times New Roman" w:cs="Times New Roman"/>
          <w:i/>
          <w:iCs/>
          <w:sz w:val="20"/>
          <w:szCs w:val="20"/>
          <w:lang w:val="de-DE"/>
        </w:rPr>
      </w:pPr>
      <w:r w:rsidRPr="00EC6ECD">
        <w:rPr>
          <w:rFonts w:ascii="Times New Roman" w:hAnsi="Times New Roman" w:cs="Times New Roman"/>
          <w:i/>
          <w:iCs/>
          <w:sz w:val="20"/>
          <w:szCs w:val="20"/>
          <w:lang w:val="de-DE"/>
        </w:rPr>
        <w:t>„Do</w:t>
      </w:r>
      <w:r w:rsidRPr="00EC6ECD">
        <w:rPr>
          <w:rFonts w:ascii="Times New Roman" w:hAnsi="Times New Roman" w:cs="Times New Roman"/>
          <w:i/>
          <w:iCs/>
          <w:spacing w:val="-1"/>
          <w:sz w:val="20"/>
          <w:szCs w:val="20"/>
          <w:lang w:val="de-DE"/>
        </w:rPr>
        <w:t>c</w:t>
      </w:r>
      <w:r w:rsidRPr="00EC6ECD">
        <w:rPr>
          <w:rFonts w:ascii="Times New Roman" w:hAnsi="Times New Roman" w:cs="Times New Roman"/>
          <w:i/>
          <w:iCs/>
          <w:sz w:val="20"/>
          <w:szCs w:val="20"/>
          <w:lang w:val="de-DE"/>
        </w:rPr>
        <w:t>h</w:t>
      </w:r>
      <w:r w:rsidRPr="00EC6ECD">
        <w:rPr>
          <w:rFonts w:ascii="Times New Roman" w:hAnsi="Times New Roman" w:cs="Times New Roman"/>
          <w:i/>
          <w:iCs/>
          <w:spacing w:val="25"/>
          <w:sz w:val="20"/>
          <w:szCs w:val="20"/>
          <w:lang w:val="de-DE"/>
        </w:rPr>
        <w:t xml:space="preserve"> </w:t>
      </w:r>
      <w:r w:rsidRPr="00EC6ECD">
        <w:rPr>
          <w:rFonts w:ascii="Times New Roman" w:hAnsi="Times New Roman" w:cs="Times New Roman"/>
          <w:i/>
          <w:iCs/>
          <w:sz w:val="20"/>
          <w:szCs w:val="20"/>
          <w:lang w:val="de-DE"/>
        </w:rPr>
        <w:t>er</w:t>
      </w:r>
      <w:r w:rsidRPr="00EC6ECD">
        <w:rPr>
          <w:rFonts w:ascii="Times New Roman" w:hAnsi="Times New Roman" w:cs="Times New Roman"/>
          <w:i/>
          <w:iCs/>
          <w:spacing w:val="25"/>
          <w:sz w:val="20"/>
          <w:szCs w:val="20"/>
          <w:lang w:val="de-DE"/>
        </w:rPr>
        <w:t xml:space="preserve"> </w:t>
      </w:r>
      <w:r w:rsidRPr="00EC6ECD">
        <w:rPr>
          <w:rFonts w:ascii="Times New Roman" w:hAnsi="Times New Roman" w:cs="Times New Roman"/>
          <w:i/>
          <w:iCs/>
          <w:sz w:val="20"/>
          <w:szCs w:val="20"/>
          <w:lang w:val="de-DE"/>
        </w:rPr>
        <w:t>b</w:t>
      </w:r>
      <w:r w:rsidRPr="00EC6ECD">
        <w:rPr>
          <w:rFonts w:ascii="Times New Roman" w:hAnsi="Times New Roman" w:cs="Times New Roman"/>
          <w:i/>
          <w:iCs/>
          <w:spacing w:val="-1"/>
          <w:sz w:val="20"/>
          <w:szCs w:val="20"/>
          <w:lang w:val="de-DE"/>
        </w:rPr>
        <w:t>e</w:t>
      </w:r>
      <w:r w:rsidRPr="00EC6ECD">
        <w:rPr>
          <w:rFonts w:ascii="Times New Roman" w:hAnsi="Times New Roman" w:cs="Times New Roman"/>
          <w:i/>
          <w:iCs/>
          <w:sz w:val="20"/>
          <w:szCs w:val="20"/>
          <w:lang w:val="de-DE"/>
        </w:rPr>
        <w:t>zwa</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z w:val="20"/>
          <w:szCs w:val="20"/>
          <w:lang w:val="de-DE"/>
        </w:rPr>
        <w:t>g</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das H</w:t>
      </w:r>
      <w:r w:rsidRPr="00EC6ECD">
        <w:rPr>
          <w:rFonts w:ascii="Times New Roman" w:hAnsi="Times New Roman" w:cs="Times New Roman"/>
          <w:i/>
          <w:iCs/>
          <w:spacing w:val="-2"/>
          <w:sz w:val="20"/>
          <w:szCs w:val="20"/>
          <w:lang w:val="de-DE"/>
        </w:rPr>
        <w:t>i</w:t>
      </w:r>
      <w:r w:rsidRPr="00EC6ECD">
        <w:rPr>
          <w:rFonts w:ascii="Times New Roman" w:hAnsi="Times New Roman" w:cs="Times New Roman"/>
          <w:i/>
          <w:iCs/>
          <w:sz w:val="20"/>
          <w:szCs w:val="20"/>
          <w:lang w:val="de-DE"/>
        </w:rPr>
        <w:t>nd</w:t>
      </w:r>
      <w:r w:rsidRPr="00EC6ECD">
        <w:rPr>
          <w:rFonts w:ascii="Times New Roman" w:hAnsi="Times New Roman" w:cs="Times New Roman"/>
          <w:i/>
          <w:iCs/>
          <w:spacing w:val="-1"/>
          <w:sz w:val="20"/>
          <w:szCs w:val="20"/>
          <w:lang w:val="de-DE"/>
        </w:rPr>
        <w:t>er</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z w:val="20"/>
          <w:szCs w:val="20"/>
          <w:lang w:val="de-DE"/>
        </w:rPr>
        <w:t>is</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ni</w:t>
      </w:r>
      <w:r w:rsidRPr="00EC6ECD">
        <w:rPr>
          <w:rFonts w:ascii="Times New Roman" w:hAnsi="Times New Roman" w:cs="Times New Roman"/>
          <w:i/>
          <w:iCs/>
          <w:spacing w:val="-1"/>
          <w:sz w:val="20"/>
          <w:szCs w:val="20"/>
          <w:lang w:val="de-DE"/>
        </w:rPr>
        <w:t>c</w:t>
      </w:r>
      <w:r w:rsidRPr="00EC6ECD">
        <w:rPr>
          <w:rFonts w:ascii="Times New Roman" w:hAnsi="Times New Roman" w:cs="Times New Roman"/>
          <w:i/>
          <w:iCs/>
          <w:spacing w:val="1"/>
          <w:sz w:val="20"/>
          <w:szCs w:val="20"/>
          <w:lang w:val="de-DE"/>
        </w:rPr>
        <w:t>h</w:t>
      </w:r>
      <w:r w:rsidRPr="00EC6ECD">
        <w:rPr>
          <w:rFonts w:ascii="Times New Roman" w:hAnsi="Times New Roman" w:cs="Times New Roman"/>
          <w:i/>
          <w:iCs/>
          <w:sz w:val="20"/>
          <w:szCs w:val="20"/>
          <w:lang w:val="de-DE"/>
        </w:rPr>
        <w:t xml:space="preserve">t. </w:t>
      </w:r>
      <w:r>
        <w:rPr>
          <w:rFonts w:ascii="Times New Roman" w:hAnsi="Times New Roman" w:cs="Times New Roman"/>
          <w:i/>
          <w:iCs/>
          <w:spacing w:val="-1"/>
          <w:sz w:val="20"/>
          <w:szCs w:val="20"/>
          <w:lang w:val="de-DE"/>
        </w:rPr>
        <w:t>*</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U</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z w:val="20"/>
          <w:szCs w:val="20"/>
          <w:lang w:val="de-DE"/>
        </w:rPr>
        <w:t>d</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w</w:t>
      </w:r>
      <w:r w:rsidRPr="00EC6ECD">
        <w:rPr>
          <w:rFonts w:ascii="Times New Roman" w:hAnsi="Times New Roman" w:cs="Times New Roman"/>
          <w:i/>
          <w:iCs/>
          <w:spacing w:val="-1"/>
          <w:sz w:val="20"/>
          <w:szCs w:val="20"/>
          <w:lang w:val="de-DE"/>
        </w:rPr>
        <w:t>a</w:t>
      </w:r>
      <w:r w:rsidRPr="00EC6ECD">
        <w:rPr>
          <w:rFonts w:ascii="Times New Roman" w:hAnsi="Times New Roman" w:cs="Times New Roman"/>
          <w:i/>
          <w:iCs/>
          <w:sz w:val="20"/>
          <w:szCs w:val="20"/>
          <w:lang w:val="de-DE"/>
        </w:rPr>
        <w:t>s</w:t>
      </w:r>
      <w:r w:rsidRPr="00EC6ECD">
        <w:rPr>
          <w:rFonts w:ascii="Times New Roman" w:hAnsi="Times New Roman" w:cs="Times New Roman"/>
          <w:i/>
          <w:iCs/>
          <w:spacing w:val="2"/>
          <w:sz w:val="20"/>
          <w:szCs w:val="20"/>
          <w:lang w:val="de-DE"/>
        </w:rPr>
        <w:t xml:space="preserve"> </w:t>
      </w:r>
      <w:r w:rsidRPr="00EC6ECD">
        <w:rPr>
          <w:rFonts w:ascii="Times New Roman" w:hAnsi="Times New Roman" w:cs="Times New Roman"/>
          <w:i/>
          <w:iCs/>
          <w:sz w:val="20"/>
          <w:szCs w:val="20"/>
          <w:lang w:val="de-DE"/>
        </w:rPr>
        <w:t>lehrt di</w:t>
      </w:r>
      <w:r w:rsidRPr="00EC6ECD">
        <w:rPr>
          <w:rFonts w:ascii="Times New Roman" w:hAnsi="Times New Roman" w:cs="Times New Roman"/>
          <w:i/>
          <w:iCs/>
          <w:spacing w:val="-1"/>
          <w:sz w:val="20"/>
          <w:szCs w:val="20"/>
          <w:lang w:val="de-DE"/>
        </w:rPr>
        <w:t>c</w:t>
      </w:r>
      <w:r w:rsidRPr="00EC6ECD">
        <w:rPr>
          <w:rFonts w:ascii="Times New Roman" w:hAnsi="Times New Roman" w:cs="Times New Roman"/>
          <w:i/>
          <w:iCs/>
          <w:sz w:val="20"/>
          <w:szCs w:val="20"/>
          <w:lang w:val="de-DE"/>
        </w:rPr>
        <w:t>h</w:t>
      </w:r>
      <w:r w:rsidRPr="00EC6ECD">
        <w:rPr>
          <w:rFonts w:ascii="Times New Roman" w:hAnsi="Times New Roman" w:cs="Times New Roman"/>
          <w:i/>
          <w:iCs/>
          <w:spacing w:val="-1"/>
          <w:sz w:val="20"/>
          <w:szCs w:val="20"/>
          <w:lang w:val="de-DE"/>
        </w:rPr>
        <w:t xml:space="preserve"> w</w:t>
      </w:r>
      <w:r w:rsidRPr="00EC6ECD">
        <w:rPr>
          <w:rFonts w:ascii="Times New Roman" w:hAnsi="Times New Roman" w:cs="Times New Roman"/>
          <w:i/>
          <w:iCs/>
          <w:sz w:val="20"/>
          <w:szCs w:val="20"/>
          <w:lang w:val="de-DE"/>
        </w:rPr>
        <w:t>issen,</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was das Hi</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pacing w:val="1"/>
          <w:sz w:val="20"/>
          <w:szCs w:val="20"/>
          <w:lang w:val="de-DE"/>
        </w:rPr>
        <w:t>d</w:t>
      </w:r>
      <w:r w:rsidRPr="00EC6ECD">
        <w:rPr>
          <w:rFonts w:ascii="Times New Roman" w:hAnsi="Times New Roman" w:cs="Times New Roman"/>
          <w:i/>
          <w:iCs/>
          <w:sz w:val="20"/>
          <w:szCs w:val="20"/>
          <w:lang w:val="de-DE"/>
        </w:rPr>
        <w:t>e</w:t>
      </w:r>
      <w:r w:rsidRPr="00EC6ECD">
        <w:rPr>
          <w:rFonts w:ascii="Times New Roman" w:hAnsi="Times New Roman" w:cs="Times New Roman"/>
          <w:i/>
          <w:iCs/>
          <w:spacing w:val="-1"/>
          <w:sz w:val="20"/>
          <w:szCs w:val="20"/>
          <w:lang w:val="de-DE"/>
        </w:rPr>
        <w:t>r</w:t>
      </w:r>
      <w:r w:rsidRPr="00EC6ECD">
        <w:rPr>
          <w:rFonts w:ascii="Times New Roman" w:hAnsi="Times New Roman" w:cs="Times New Roman"/>
          <w:i/>
          <w:iCs/>
          <w:sz w:val="20"/>
          <w:szCs w:val="20"/>
          <w:lang w:val="de-DE"/>
        </w:rPr>
        <w:t>nis</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is</w:t>
      </w:r>
      <w:r w:rsidRPr="00EC6ECD">
        <w:rPr>
          <w:rFonts w:ascii="Times New Roman" w:hAnsi="Times New Roman" w:cs="Times New Roman"/>
          <w:i/>
          <w:iCs/>
          <w:spacing w:val="-3"/>
          <w:sz w:val="20"/>
          <w:szCs w:val="20"/>
          <w:lang w:val="de-DE"/>
        </w:rPr>
        <w:t>t</w:t>
      </w:r>
      <w:r w:rsidRPr="00EC6ECD">
        <w:rPr>
          <w:rFonts w:ascii="Times New Roman" w:hAnsi="Times New Roman" w:cs="Times New Roman"/>
          <w:i/>
          <w:iCs/>
          <w:sz w:val="20"/>
          <w:szCs w:val="20"/>
          <w:lang w:val="de-DE"/>
        </w:rPr>
        <w:t>?</w:t>
      </w:r>
      <w:r w:rsidRPr="00EC6ECD">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EC6ECD">
        <w:rPr>
          <w:rFonts w:ascii="Times New Roman" w:hAnsi="Times New Roman" w:cs="Times New Roman"/>
          <w:i/>
          <w:iCs/>
          <w:sz w:val="20"/>
          <w:szCs w:val="20"/>
          <w:lang w:val="de-DE"/>
        </w:rPr>
        <w:t xml:space="preserve"> (</w:t>
      </w:r>
      <w:r w:rsidRPr="00EC6ECD">
        <w:rPr>
          <w:rFonts w:ascii="Times New Roman" w:hAnsi="Times New Roman" w:cs="Times New Roman"/>
          <w:i/>
          <w:iCs/>
          <w:spacing w:val="-1"/>
          <w:sz w:val="20"/>
          <w:szCs w:val="20"/>
          <w:lang w:val="de-DE"/>
        </w:rPr>
        <w:t>E</w:t>
      </w:r>
      <w:r w:rsidRPr="00EC6ECD">
        <w:rPr>
          <w:rFonts w:ascii="Times New Roman" w:hAnsi="Times New Roman" w:cs="Times New Roman"/>
          <w:i/>
          <w:iCs/>
          <w:sz w:val="20"/>
          <w:szCs w:val="20"/>
          <w:lang w:val="de-DE"/>
        </w:rPr>
        <w:t>s</w:t>
      </w:r>
      <w:r w:rsidRPr="00EC6ECD">
        <w:rPr>
          <w:rFonts w:ascii="Times New Roman" w:hAnsi="Times New Roman" w:cs="Times New Roman"/>
          <w:i/>
          <w:iCs/>
          <w:spacing w:val="1"/>
          <w:sz w:val="20"/>
          <w:szCs w:val="20"/>
          <w:lang w:val="de-DE"/>
        </w:rPr>
        <w:t xml:space="preserve"> </w:t>
      </w:r>
      <w:r w:rsidRPr="00EC6ECD">
        <w:rPr>
          <w:rFonts w:ascii="Times New Roman" w:hAnsi="Times New Roman" w:cs="Times New Roman"/>
          <w:i/>
          <w:iCs/>
          <w:sz w:val="20"/>
          <w:szCs w:val="20"/>
          <w:lang w:val="de-DE"/>
        </w:rPr>
        <w:t>si</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pacing w:val="1"/>
          <w:sz w:val="20"/>
          <w:szCs w:val="20"/>
          <w:lang w:val="de-DE"/>
        </w:rPr>
        <w:t>d</w:t>
      </w:r>
      <w:r w:rsidRPr="00EC6ECD">
        <w:rPr>
          <w:rFonts w:ascii="Times New Roman" w:hAnsi="Times New Roman" w:cs="Times New Roman"/>
          <w:i/>
          <w:iCs/>
          <w:sz w:val="20"/>
          <w:szCs w:val="20"/>
          <w:lang w:val="de-DE"/>
        </w:rPr>
        <w:t>:) das Befrei</w:t>
      </w:r>
      <w:r w:rsidRPr="00EC6ECD">
        <w:rPr>
          <w:rFonts w:ascii="Times New Roman" w:hAnsi="Times New Roman" w:cs="Times New Roman"/>
          <w:i/>
          <w:iCs/>
          <w:spacing w:val="-1"/>
          <w:sz w:val="20"/>
          <w:szCs w:val="20"/>
          <w:lang w:val="de-DE"/>
        </w:rPr>
        <w:t>e</w:t>
      </w:r>
      <w:r w:rsidRPr="00EC6ECD">
        <w:rPr>
          <w:rFonts w:ascii="Times New Roman" w:hAnsi="Times New Roman" w:cs="Times New Roman"/>
          <w:i/>
          <w:iCs/>
          <w:sz w:val="20"/>
          <w:szCs w:val="20"/>
          <w:lang w:val="de-DE"/>
        </w:rPr>
        <w:t>n eines Nack</w:t>
      </w:r>
      <w:r w:rsidRPr="00EC6ECD">
        <w:rPr>
          <w:rFonts w:ascii="Times New Roman" w:hAnsi="Times New Roman" w:cs="Times New Roman"/>
          <w:i/>
          <w:iCs/>
          <w:spacing w:val="-1"/>
          <w:sz w:val="20"/>
          <w:szCs w:val="20"/>
          <w:lang w:val="de-DE"/>
        </w:rPr>
        <w:t>e</w:t>
      </w:r>
      <w:r w:rsidRPr="00EC6ECD">
        <w:rPr>
          <w:rFonts w:ascii="Times New Roman" w:hAnsi="Times New Roman" w:cs="Times New Roman"/>
          <w:i/>
          <w:iCs/>
          <w:spacing w:val="1"/>
          <w:sz w:val="20"/>
          <w:szCs w:val="20"/>
          <w:lang w:val="de-DE"/>
        </w:rPr>
        <w:t>n</w:t>
      </w:r>
      <w:r w:rsidRPr="00EC6ECD">
        <w:rPr>
          <w:rFonts w:ascii="Times New Roman" w:hAnsi="Times New Roman" w:cs="Times New Roman"/>
          <w:i/>
          <w:iCs/>
          <w:sz w:val="20"/>
          <w:szCs w:val="20"/>
          <w:lang w:val="de-DE"/>
        </w:rPr>
        <w:t xml:space="preserve">s.” </w:t>
      </w:r>
      <w:r>
        <w:rPr>
          <w:rFonts w:ascii="Times New Roman" w:hAnsi="Times New Roman" w:cs="Times New Roman"/>
          <w:i/>
          <w:iCs/>
          <w:sz w:val="20"/>
          <w:szCs w:val="20"/>
          <w:lang w:val="de-DE"/>
        </w:rPr>
        <w:t xml:space="preserve">(Qur’an </w:t>
      </w:r>
      <w:r w:rsidRPr="00EC6ECD">
        <w:rPr>
          <w:rFonts w:ascii="Times New Roman" w:hAnsi="Times New Roman" w:cs="Times New Roman"/>
          <w:i/>
          <w:iCs/>
          <w:sz w:val="20"/>
          <w:szCs w:val="20"/>
          <w:lang w:val="de-DE"/>
        </w:rPr>
        <w:t>90:11-12</w:t>
      </w:r>
      <w:r>
        <w:rPr>
          <w:rFonts w:ascii="Times New Roman" w:hAnsi="Times New Roman" w:cs="Times New Roman"/>
          <w:i/>
          <w:iCs/>
          <w:sz w:val="20"/>
          <w:szCs w:val="20"/>
          <w:lang w:val="de-DE"/>
        </w:rPr>
        <w:t>)</w:t>
      </w:r>
    </w:p>
    <w:p w14:paraId="728EE56B" w14:textId="77777777" w:rsidR="0013341E" w:rsidRPr="00276EE2" w:rsidRDefault="0013341E" w:rsidP="0013341E">
      <w:pPr>
        <w:bidi w:val="0"/>
        <w:jc w:val="lowKashida"/>
        <w:rPr>
          <w:rFonts w:ascii="Times New Roman" w:hAnsi="Times New Roman" w:cs="Times New Roman"/>
          <w:sz w:val="20"/>
          <w:szCs w:val="20"/>
          <w:rtl/>
        </w:rPr>
      </w:pPr>
    </w:p>
    <w:p w14:paraId="6F044071" w14:textId="77777777" w:rsidR="0013341E" w:rsidRDefault="0013341E" w:rsidP="0013341E">
      <w:pPr>
        <w:pStyle w:val="Title"/>
        <w:bidi w:val="0"/>
        <w:jc w:val="both"/>
        <w:rPr>
          <w:b/>
          <w:bCs/>
          <w:szCs w:val="20"/>
          <w:lang w:val="de-DE"/>
        </w:rPr>
      </w:pPr>
      <w:r w:rsidRPr="00276EE2">
        <w:rPr>
          <w:b/>
          <w:bCs/>
          <w:szCs w:val="20"/>
          <w:lang w:val="de-DE"/>
        </w:rPr>
        <w:t>1358</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„Wer einen muslimischen Sklaven befreit, </w:t>
      </w:r>
      <w:r>
        <w:rPr>
          <w:b/>
          <w:bCs/>
          <w:szCs w:val="20"/>
          <w:lang w:val="de-DE"/>
        </w:rPr>
        <w:t xml:space="preserve">dem </w:t>
      </w:r>
      <w:r w:rsidRPr="00276EE2">
        <w:rPr>
          <w:b/>
          <w:bCs/>
          <w:szCs w:val="20"/>
          <w:lang w:val="de-DE"/>
        </w:rPr>
        <w:t xml:space="preserve">befreit Allah für jedes Glied (des Befreiten) eines seiner Glieder aus dem Höllenfeuer, </w:t>
      </w:r>
      <w:r>
        <w:rPr>
          <w:b/>
          <w:bCs/>
          <w:szCs w:val="20"/>
          <w:lang w:val="de-DE"/>
        </w:rPr>
        <w:t>ei</w:t>
      </w:r>
      <w:r>
        <w:rPr>
          <w:b/>
          <w:bCs/>
          <w:szCs w:val="20"/>
          <w:lang w:val="de-DE"/>
        </w:rPr>
        <w:t>n</w:t>
      </w:r>
      <w:r>
        <w:rPr>
          <w:b/>
          <w:bCs/>
          <w:szCs w:val="20"/>
          <w:lang w:val="de-DE"/>
        </w:rPr>
        <w:t>schließlich der</w:t>
      </w:r>
      <w:r w:rsidRPr="00276EE2">
        <w:rPr>
          <w:b/>
          <w:bCs/>
          <w:szCs w:val="20"/>
          <w:lang w:val="de-DE"/>
        </w:rPr>
        <w:t xml:space="preserve"> Geschlechtsteile.“</w:t>
      </w:r>
    </w:p>
    <w:p w14:paraId="11291196" w14:textId="77777777" w:rsidR="0013341E" w:rsidRPr="006A736B" w:rsidRDefault="0013341E" w:rsidP="0013341E">
      <w:pPr>
        <w:pStyle w:val="Title"/>
        <w:bidi w:val="0"/>
        <w:jc w:val="both"/>
        <w:rPr>
          <w:szCs w:val="20"/>
          <w:lang w:val="de-DE"/>
        </w:rPr>
      </w:pPr>
      <w:r w:rsidRPr="004373F9">
        <w:rPr>
          <w:szCs w:val="20"/>
          <w:lang w:val="de-DE"/>
        </w:rPr>
        <w:t>(</w:t>
      </w:r>
      <w:r w:rsidRPr="006A736B">
        <w:rPr>
          <w:color w:val="000000"/>
          <w:szCs w:val="20"/>
          <w:lang w:val="de-DE"/>
        </w:rPr>
        <w:t xml:space="preserve">Buchari </w:t>
      </w:r>
      <w:r>
        <w:rPr>
          <w:color w:val="000000"/>
          <w:szCs w:val="20"/>
          <w:lang w:val="de-DE"/>
        </w:rPr>
        <w:t>6715</w:t>
      </w:r>
      <w:r w:rsidR="004373F9">
        <w:rPr>
          <w:color w:val="000000"/>
          <w:szCs w:val="20"/>
          <w:lang w:val="de-DE"/>
        </w:rPr>
        <w:t>,</w:t>
      </w:r>
      <w:r w:rsidRPr="006A736B">
        <w:rPr>
          <w:color w:val="000000"/>
          <w:szCs w:val="20"/>
          <w:lang w:val="de-DE"/>
        </w:rPr>
        <w:t xml:space="preserve"> Muslim 1509)</w:t>
      </w:r>
      <w:r w:rsidRPr="006A736B">
        <w:rPr>
          <w:szCs w:val="20"/>
          <w:lang w:val="de-DE"/>
        </w:rPr>
        <w:t xml:space="preserve"> </w:t>
      </w:r>
    </w:p>
    <w:p w14:paraId="6F945592"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8A3B714" w14:textId="77777777" w:rsidR="0013341E" w:rsidRPr="00276EE2" w:rsidRDefault="0013341E" w:rsidP="0013341E">
      <w:pPr>
        <w:bidi w:val="0"/>
        <w:spacing w:line="230" w:lineRule="auto"/>
        <w:ind w:firstLine="567"/>
        <w:rPr>
          <w:rFonts w:ascii="Times New Roman" w:hAnsi="Times New Roman" w:cs="Times New Roman"/>
          <w:sz w:val="20"/>
          <w:szCs w:val="20"/>
          <w:rtl/>
        </w:rPr>
      </w:pPr>
    </w:p>
    <w:p w14:paraId="2BB3499E" w14:textId="77777777" w:rsidR="004373F9" w:rsidDel="003B7627" w:rsidRDefault="004373F9" w:rsidP="0013341E">
      <w:pPr>
        <w:bidi w:val="0"/>
        <w:spacing w:line="230" w:lineRule="auto"/>
        <w:ind w:firstLine="567"/>
        <w:jc w:val="center"/>
        <w:rPr>
          <w:del w:id="966" w:author="hajar" w:date="2020-03-26T22:12:00Z"/>
          <w:rFonts w:ascii="Times New Roman" w:hAnsi="Times New Roman" w:cs="Times New Roman"/>
          <w:b/>
          <w:bCs/>
          <w:sz w:val="24"/>
          <w:szCs w:val="24"/>
          <w:lang w:val="de-DE"/>
        </w:rPr>
      </w:pPr>
    </w:p>
    <w:p w14:paraId="181BF397" w14:textId="77777777" w:rsidR="004373F9" w:rsidDel="003B7627" w:rsidRDefault="004373F9" w:rsidP="004373F9">
      <w:pPr>
        <w:bidi w:val="0"/>
        <w:spacing w:line="230" w:lineRule="auto"/>
        <w:ind w:firstLine="567"/>
        <w:jc w:val="center"/>
        <w:rPr>
          <w:del w:id="967" w:author="hajar" w:date="2020-03-26T22:12:00Z"/>
          <w:rFonts w:ascii="Times New Roman" w:hAnsi="Times New Roman" w:cs="Times New Roman"/>
          <w:b/>
          <w:bCs/>
          <w:sz w:val="24"/>
          <w:szCs w:val="24"/>
          <w:lang w:val="de-DE"/>
        </w:rPr>
      </w:pPr>
    </w:p>
    <w:p w14:paraId="035C9C62" w14:textId="77777777" w:rsidR="004373F9" w:rsidDel="003B7627" w:rsidRDefault="004373F9" w:rsidP="004373F9">
      <w:pPr>
        <w:bidi w:val="0"/>
        <w:spacing w:line="230" w:lineRule="auto"/>
        <w:ind w:firstLine="567"/>
        <w:jc w:val="center"/>
        <w:rPr>
          <w:del w:id="968" w:author="hajar" w:date="2020-03-26T22:12:00Z"/>
          <w:rFonts w:ascii="Times New Roman" w:hAnsi="Times New Roman" w:cs="Times New Roman"/>
          <w:b/>
          <w:bCs/>
          <w:sz w:val="24"/>
          <w:szCs w:val="24"/>
          <w:lang w:val="de-DE"/>
        </w:rPr>
      </w:pPr>
    </w:p>
    <w:p w14:paraId="12E81BBE" w14:textId="77777777" w:rsidR="004373F9" w:rsidDel="003B7627" w:rsidRDefault="004373F9" w:rsidP="004373F9">
      <w:pPr>
        <w:bidi w:val="0"/>
        <w:spacing w:line="230" w:lineRule="auto"/>
        <w:ind w:firstLine="567"/>
        <w:jc w:val="center"/>
        <w:rPr>
          <w:del w:id="969" w:author="hajar" w:date="2020-03-26T22:12:00Z"/>
          <w:rFonts w:ascii="Times New Roman" w:hAnsi="Times New Roman" w:cs="Times New Roman"/>
          <w:b/>
          <w:bCs/>
          <w:sz w:val="24"/>
          <w:szCs w:val="24"/>
          <w:lang w:val="de-DE"/>
        </w:rPr>
      </w:pPr>
    </w:p>
    <w:p w14:paraId="6D7D0E14" w14:textId="77777777" w:rsidR="004373F9" w:rsidDel="003B7627" w:rsidRDefault="004373F9" w:rsidP="004373F9">
      <w:pPr>
        <w:bidi w:val="0"/>
        <w:spacing w:line="230" w:lineRule="auto"/>
        <w:ind w:firstLine="567"/>
        <w:jc w:val="center"/>
        <w:rPr>
          <w:del w:id="970" w:author="hajar" w:date="2020-03-26T22:12:00Z"/>
          <w:rFonts w:ascii="Times New Roman" w:hAnsi="Times New Roman" w:cs="Times New Roman"/>
          <w:b/>
          <w:bCs/>
          <w:sz w:val="24"/>
          <w:szCs w:val="24"/>
          <w:lang w:val="de-DE"/>
        </w:rPr>
      </w:pPr>
    </w:p>
    <w:p w14:paraId="71920F19" w14:textId="77777777" w:rsidR="004373F9" w:rsidDel="003B7627" w:rsidRDefault="004373F9" w:rsidP="004373F9">
      <w:pPr>
        <w:bidi w:val="0"/>
        <w:spacing w:line="230" w:lineRule="auto"/>
        <w:ind w:firstLine="567"/>
        <w:jc w:val="center"/>
        <w:rPr>
          <w:del w:id="971" w:author="hajar" w:date="2020-03-26T22:12:00Z"/>
          <w:rFonts w:ascii="Times New Roman" w:hAnsi="Times New Roman" w:cs="Times New Roman"/>
          <w:b/>
          <w:bCs/>
          <w:sz w:val="24"/>
          <w:szCs w:val="24"/>
          <w:lang w:val="de-DE"/>
        </w:rPr>
      </w:pPr>
    </w:p>
    <w:p w14:paraId="0B5A1969" w14:textId="77777777" w:rsidR="0013341E" w:rsidRDefault="0013341E" w:rsidP="004373F9">
      <w:pPr>
        <w:bidi w:val="0"/>
        <w:spacing w:line="230" w:lineRule="auto"/>
        <w:ind w:firstLine="567"/>
        <w:jc w:val="center"/>
        <w:rPr>
          <w:rFonts w:ascii="Times New Roman" w:hAnsi="Times New Roman" w:cs="Times New Roman"/>
          <w:b/>
          <w:bCs/>
          <w:sz w:val="24"/>
          <w:szCs w:val="24"/>
          <w:lang w:val="de-DE"/>
        </w:rPr>
      </w:pPr>
      <w:r w:rsidRPr="006A736B">
        <w:rPr>
          <w:rFonts w:ascii="Times New Roman" w:hAnsi="Times New Roman" w:cs="Times New Roman"/>
          <w:b/>
          <w:bCs/>
          <w:sz w:val="24"/>
          <w:szCs w:val="24"/>
          <w:lang w:val="de-DE"/>
        </w:rPr>
        <w:t xml:space="preserve">Die Vorzüge </w:t>
      </w:r>
      <w:r>
        <w:rPr>
          <w:rFonts w:ascii="Times New Roman" w:hAnsi="Times New Roman" w:cs="Times New Roman"/>
          <w:b/>
          <w:bCs/>
          <w:sz w:val="24"/>
          <w:szCs w:val="24"/>
          <w:lang w:val="de-DE"/>
        </w:rPr>
        <w:t>des Großmuts</w:t>
      </w:r>
      <w:r w:rsidRPr="006A736B">
        <w:rPr>
          <w:rFonts w:ascii="Times New Roman" w:hAnsi="Times New Roman" w:cs="Times New Roman"/>
          <w:b/>
          <w:bCs/>
          <w:sz w:val="24"/>
          <w:szCs w:val="24"/>
          <w:lang w:val="de-DE"/>
        </w:rPr>
        <w:t xml:space="preserve"> beim Verkaufen, beim Kaufen, beim Fragen nach einer Schuld, beim Zurüc</w:t>
      </w:r>
      <w:r w:rsidRPr="006A736B">
        <w:rPr>
          <w:rFonts w:ascii="Times New Roman" w:hAnsi="Times New Roman" w:cs="Times New Roman"/>
          <w:b/>
          <w:bCs/>
          <w:sz w:val="24"/>
          <w:szCs w:val="24"/>
          <w:lang w:val="de-DE"/>
        </w:rPr>
        <w:t>k</w:t>
      </w:r>
      <w:r w:rsidRPr="006A736B">
        <w:rPr>
          <w:rFonts w:ascii="Times New Roman" w:hAnsi="Times New Roman" w:cs="Times New Roman"/>
          <w:b/>
          <w:bCs/>
          <w:sz w:val="24"/>
          <w:szCs w:val="24"/>
          <w:lang w:val="de-DE"/>
        </w:rPr>
        <w:t xml:space="preserve">zahlen einer Schuld und </w:t>
      </w:r>
      <w:r>
        <w:rPr>
          <w:rFonts w:ascii="Times New Roman" w:hAnsi="Times New Roman" w:cs="Times New Roman"/>
          <w:b/>
          <w:bCs/>
          <w:sz w:val="24"/>
          <w:szCs w:val="24"/>
          <w:lang w:val="de-DE"/>
        </w:rPr>
        <w:t xml:space="preserve">der Aufrichtigkeit beim </w:t>
      </w:r>
      <w:r w:rsidRPr="006A736B">
        <w:rPr>
          <w:rFonts w:ascii="Times New Roman" w:hAnsi="Times New Roman" w:cs="Times New Roman"/>
          <w:b/>
          <w:bCs/>
          <w:sz w:val="24"/>
          <w:szCs w:val="24"/>
          <w:lang w:val="de-DE"/>
        </w:rPr>
        <w:t xml:space="preserve">Messen und Wiegen </w:t>
      </w:r>
    </w:p>
    <w:p w14:paraId="1A8D9735" w14:textId="77777777" w:rsidR="0013341E" w:rsidRPr="006A736B" w:rsidRDefault="0013341E" w:rsidP="0013341E">
      <w:pPr>
        <w:bidi w:val="0"/>
        <w:spacing w:line="230" w:lineRule="auto"/>
        <w:ind w:firstLine="567"/>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Das </w:t>
      </w:r>
      <w:r w:rsidRPr="006A736B">
        <w:rPr>
          <w:rFonts w:ascii="Times New Roman" w:hAnsi="Times New Roman" w:cs="Times New Roman"/>
          <w:b/>
          <w:bCs/>
          <w:sz w:val="24"/>
          <w:szCs w:val="24"/>
          <w:lang w:val="de-DE"/>
        </w:rPr>
        <w:t>Verbot zu betrügen und der Vorzug</w:t>
      </w:r>
      <w:r>
        <w:rPr>
          <w:rFonts w:ascii="Times New Roman" w:hAnsi="Times New Roman" w:cs="Times New Roman"/>
          <w:b/>
          <w:bCs/>
          <w:sz w:val="24"/>
          <w:szCs w:val="24"/>
          <w:lang w:val="de-DE"/>
        </w:rPr>
        <w:t xml:space="preserve"> dessen,</w:t>
      </w:r>
      <w:r w:rsidRPr="006A736B">
        <w:rPr>
          <w:rFonts w:ascii="Times New Roman" w:hAnsi="Times New Roman" w:cs="Times New Roman"/>
          <w:b/>
          <w:bCs/>
          <w:sz w:val="24"/>
          <w:szCs w:val="24"/>
          <w:lang w:val="de-DE"/>
        </w:rPr>
        <w:t xml:space="preserve"> dem bedürftigen Schuldner Aufschub zu gewähren und/oder (seine Schu</w:t>
      </w:r>
      <w:r w:rsidRPr="006A736B">
        <w:rPr>
          <w:rFonts w:ascii="Times New Roman" w:hAnsi="Times New Roman" w:cs="Times New Roman"/>
          <w:b/>
          <w:bCs/>
          <w:sz w:val="24"/>
          <w:szCs w:val="24"/>
          <w:lang w:val="de-DE"/>
        </w:rPr>
        <w:t>l</w:t>
      </w:r>
      <w:r w:rsidRPr="006A736B">
        <w:rPr>
          <w:rFonts w:ascii="Times New Roman" w:hAnsi="Times New Roman" w:cs="Times New Roman"/>
          <w:b/>
          <w:bCs/>
          <w:sz w:val="24"/>
          <w:szCs w:val="24"/>
          <w:lang w:val="de-DE"/>
        </w:rPr>
        <w:t>den) zu erlassen</w:t>
      </w:r>
    </w:p>
    <w:p w14:paraId="44EE795C" w14:textId="77777777" w:rsidR="0013341E" w:rsidRPr="00276EE2" w:rsidRDefault="0013341E" w:rsidP="0013341E">
      <w:pPr>
        <w:bidi w:val="0"/>
        <w:spacing w:line="230" w:lineRule="auto"/>
        <w:ind w:firstLine="567"/>
        <w:jc w:val="center"/>
        <w:rPr>
          <w:rFonts w:ascii="Times New Roman" w:hAnsi="Times New Roman" w:cs="Times New Roman"/>
          <w:sz w:val="20"/>
          <w:szCs w:val="20"/>
          <w:rtl/>
          <w:lang w:val="de-DE"/>
        </w:rPr>
      </w:pPr>
    </w:p>
    <w:p w14:paraId="0BB2A59A" w14:textId="77777777" w:rsidR="0013341E" w:rsidRPr="001B01E2" w:rsidRDefault="0013341E" w:rsidP="0013341E">
      <w:pPr>
        <w:bidi w:val="0"/>
        <w:spacing w:line="230" w:lineRule="auto"/>
        <w:jc w:val="lowKashida"/>
        <w:rPr>
          <w:rFonts w:ascii="Times New Roman" w:hAnsi="Times New Roman" w:cs="Times New Roman"/>
          <w:i/>
          <w:iCs/>
          <w:sz w:val="20"/>
          <w:szCs w:val="20"/>
          <w:lang w:val="de-DE"/>
        </w:rPr>
      </w:pPr>
      <w:r w:rsidRPr="001B01E2">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1B01E2">
        <w:rPr>
          <w:rFonts w:ascii="Times New Roman" w:hAnsi="Times New Roman" w:cs="Times New Roman"/>
          <w:i/>
          <w:iCs/>
          <w:sz w:val="20"/>
          <w:szCs w:val="20"/>
          <w:lang w:val="de-DE"/>
        </w:rPr>
        <w:t>Und was i</w:t>
      </w:r>
      <w:r w:rsidRPr="001B01E2">
        <w:rPr>
          <w:rFonts w:ascii="Times New Roman" w:hAnsi="Times New Roman" w:cs="Times New Roman"/>
          <w:i/>
          <w:iCs/>
          <w:spacing w:val="-1"/>
          <w:sz w:val="20"/>
          <w:szCs w:val="20"/>
          <w:lang w:val="de-DE"/>
        </w:rPr>
        <w:t>mm</w:t>
      </w:r>
      <w:r w:rsidRPr="001B01E2">
        <w:rPr>
          <w:rFonts w:ascii="Times New Roman" w:hAnsi="Times New Roman" w:cs="Times New Roman"/>
          <w:i/>
          <w:iCs/>
          <w:sz w:val="20"/>
          <w:szCs w:val="20"/>
          <w:lang w:val="de-DE"/>
        </w:rPr>
        <w:t>er</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i</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an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Gutem t</w:t>
      </w:r>
      <w:r w:rsidRPr="001B01E2">
        <w:rPr>
          <w:rFonts w:ascii="Times New Roman" w:hAnsi="Times New Roman" w:cs="Times New Roman"/>
          <w:i/>
          <w:iCs/>
          <w:spacing w:val="1"/>
          <w:sz w:val="20"/>
          <w:szCs w:val="20"/>
          <w:lang w:val="de-DE"/>
        </w:rPr>
        <w:t>u</w:t>
      </w:r>
      <w:r w:rsidRPr="001B01E2">
        <w:rPr>
          <w:rFonts w:ascii="Times New Roman" w:hAnsi="Times New Roman" w:cs="Times New Roman"/>
          <w:i/>
          <w:iCs/>
          <w:sz w:val="20"/>
          <w:szCs w:val="20"/>
          <w:lang w:val="de-DE"/>
        </w:rPr>
        <w:t>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wah</w:t>
      </w:r>
      <w:r w:rsidRPr="001B01E2">
        <w:rPr>
          <w:rFonts w:ascii="Times New Roman" w:hAnsi="Times New Roman" w:cs="Times New Roman"/>
          <w:i/>
          <w:iCs/>
          <w:spacing w:val="-1"/>
          <w:sz w:val="20"/>
          <w:szCs w:val="20"/>
          <w:lang w:val="de-DE"/>
        </w:rPr>
        <w:t>r</w:t>
      </w:r>
      <w:r w:rsidRPr="001B01E2">
        <w:rPr>
          <w:rFonts w:ascii="Times New Roman" w:hAnsi="Times New Roman" w:cs="Times New Roman"/>
          <w:i/>
          <w:iCs/>
          <w:sz w:val="20"/>
          <w:szCs w:val="20"/>
          <w:lang w:val="de-DE"/>
        </w:rPr>
        <w:t>lic</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w:t>
      </w:r>
      <w:r w:rsidRPr="001B01E2">
        <w:rPr>
          <w:rFonts w:ascii="Times New Roman" w:hAnsi="Times New Roman" w:cs="Times New Roman"/>
          <w:i/>
          <w:iCs/>
          <w:spacing w:val="38"/>
          <w:sz w:val="20"/>
          <w:szCs w:val="20"/>
          <w:lang w:val="de-DE"/>
        </w:rPr>
        <w:t xml:space="preserve"> </w:t>
      </w:r>
      <w:r w:rsidRPr="001B01E2">
        <w:rPr>
          <w:rFonts w:ascii="Times New Roman" w:hAnsi="Times New Roman" w:cs="Times New Roman"/>
          <w:i/>
          <w:iCs/>
          <w:sz w:val="20"/>
          <w:szCs w:val="20"/>
          <w:lang w:val="de-DE"/>
        </w:rPr>
        <w:t>Allah</w:t>
      </w:r>
      <w:r w:rsidRPr="001B01E2">
        <w:rPr>
          <w:rFonts w:ascii="Times New Roman" w:hAnsi="Times New Roman" w:cs="Times New Roman"/>
          <w:i/>
          <w:iCs/>
          <w:spacing w:val="37"/>
          <w:sz w:val="20"/>
          <w:szCs w:val="20"/>
          <w:lang w:val="de-DE"/>
        </w:rPr>
        <w:t xml:space="preserve"> </w:t>
      </w:r>
      <w:r w:rsidRPr="001B01E2">
        <w:rPr>
          <w:rFonts w:ascii="Times New Roman" w:hAnsi="Times New Roman" w:cs="Times New Roman"/>
          <w:i/>
          <w:iCs/>
          <w:sz w:val="20"/>
          <w:szCs w:val="20"/>
          <w:lang w:val="de-DE"/>
        </w:rPr>
        <w:t>w</w:t>
      </w:r>
      <w:r w:rsidRPr="001B01E2">
        <w:rPr>
          <w:rFonts w:ascii="Times New Roman" w:hAnsi="Times New Roman" w:cs="Times New Roman"/>
          <w:i/>
          <w:iCs/>
          <w:spacing w:val="-1"/>
          <w:sz w:val="20"/>
          <w:szCs w:val="20"/>
          <w:lang w:val="de-DE"/>
        </w:rPr>
        <w:t>ei</w:t>
      </w:r>
      <w:r w:rsidRPr="001B01E2">
        <w:rPr>
          <w:rFonts w:ascii="Times New Roman" w:hAnsi="Times New Roman" w:cs="Times New Roman"/>
          <w:i/>
          <w:iCs/>
          <w:sz w:val="20"/>
          <w:szCs w:val="20"/>
          <w:lang w:val="de-DE"/>
        </w:rPr>
        <w:t>ß</w:t>
      </w:r>
      <w:r w:rsidRPr="001B01E2">
        <w:rPr>
          <w:rFonts w:ascii="Times New Roman" w:hAnsi="Times New Roman" w:cs="Times New Roman"/>
          <w:i/>
          <w:iCs/>
          <w:spacing w:val="38"/>
          <w:sz w:val="20"/>
          <w:szCs w:val="20"/>
          <w:lang w:val="de-DE"/>
        </w:rPr>
        <w:t xml:space="preserve"> </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s</w:t>
      </w:r>
      <w:r w:rsidRPr="001B01E2">
        <w:rPr>
          <w:rFonts w:ascii="Times New Roman" w:hAnsi="Times New Roman" w:cs="Times New Roman"/>
          <w:i/>
          <w:iCs/>
          <w:spacing w:val="36"/>
          <w:sz w:val="20"/>
          <w:szCs w:val="20"/>
          <w:lang w:val="de-DE"/>
        </w:rPr>
        <w:t xml:space="preserve"> </w:t>
      </w:r>
      <w:r w:rsidRPr="001B01E2">
        <w:rPr>
          <w:rFonts w:ascii="Times New Roman" w:hAnsi="Times New Roman" w:cs="Times New Roman"/>
          <w:i/>
          <w:iCs/>
          <w:sz w:val="20"/>
          <w:szCs w:val="20"/>
          <w:lang w:val="de-DE"/>
        </w:rPr>
        <w:t>w</w:t>
      </w:r>
      <w:r w:rsidRPr="001B01E2">
        <w:rPr>
          <w:rFonts w:ascii="Times New Roman" w:hAnsi="Times New Roman" w:cs="Times New Roman"/>
          <w:i/>
          <w:iCs/>
          <w:spacing w:val="-1"/>
          <w:sz w:val="20"/>
          <w:szCs w:val="20"/>
          <w:lang w:val="de-DE"/>
        </w:rPr>
        <w:t>o</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l</w:t>
      </w:r>
      <w:r w:rsidRPr="001B01E2">
        <w:rPr>
          <w:rFonts w:ascii="Times New Roman" w:hAnsi="Times New Roman" w:cs="Times New Roman"/>
          <w:i/>
          <w:iCs/>
          <w:spacing w:val="-1"/>
          <w:sz w:val="20"/>
          <w:szCs w:val="20"/>
          <w:lang w:val="de-DE"/>
        </w:rPr>
        <w:t>.</w:t>
      </w:r>
      <w:r w:rsidRPr="001B01E2">
        <w:rPr>
          <w:rFonts w:ascii="Times New Roman" w:hAnsi="Times New Roman" w:cs="Times New Roman"/>
          <w:i/>
          <w:iCs/>
          <w:sz w:val="20"/>
          <w:szCs w:val="20"/>
          <w:lang w:val="de-DE"/>
        </w:rPr>
        <w:t>“ (Qur’an 2:215)</w:t>
      </w:r>
    </w:p>
    <w:p w14:paraId="5F87BCFD" w14:textId="77777777" w:rsidR="0013341E" w:rsidRPr="001B01E2" w:rsidRDefault="0013341E" w:rsidP="0013341E">
      <w:pPr>
        <w:bidi w:val="0"/>
        <w:spacing w:line="230" w:lineRule="auto"/>
        <w:jc w:val="lowKashida"/>
        <w:rPr>
          <w:rFonts w:ascii="Times New Roman" w:hAnsi="Times New Roman" w:cs="Times New Roman"/>
          <w:i/>
          <w:iCs/>
          <w:sz w:val="20"/>
          <w:szCs w:val="20"/>
          <w:lang w:val="de-DE"/>
        </w:rPr>
      </w:pPr>
      <w:r w:rsidRPr="001B01E2">
        <w:rPr>
          <w:rFonts w:ascii="Times New Roman" w:hAnsi="Times New Roman" w:cs="Times New Roman"/>
          <w:i/>
          <w:iCs/>
          <w:sz w:val="20"/>
          <w:szCs w:val="20"/>
          <w:lang w:val="de-DE"/>
        </w:rPr>
        <w:t>„O</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2"/>
          <w:sz w:val="20"/>
          <w:szCs w:val="20"/>
          <w:lang w:val="de-DE"/>
        </w:rPr>
        <w:t>m</w:t>
      </w:r>
      <w:r w:rsidRPr="001B01E2">
        <w:rPr>
          <w:rFonts w:ascii="Times New Roman" w:hAnsi="Times New Roman" w:cs="Times New Roman"/>
          <w:i/>
          <w:iCs/>
          <w:sz w:val="20"/>
          <w:szCs w:val="20"/>
          <w:lang w:val="de-DE"/>
        </w:rPr>
        <w:t>ein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V</w:t>
      </w:r>
      <w:r w:rsidRPr="001B01E2">
        <w:rPr>
          <w:rFonts w:ascii="Times New Roman" w:hAnsi="Times New Roman" w:cs="Times New Roman"/>
          <w:i/>
          <w:iCs/>
          <w:spacing w:val="1"/>
          <w:sz w:val="20"/>
          <w:szCs w:val="20"/>
          <w:lang w:val="de-DE"/>
        </w:rPr>
        <w:t>o</w:t>
      </w:r>
      <w:r w:rsidRPr="001B01E2">
        <w:rPr>
          <w:rFonts w:ascii="Times New Roman" w:hAnsi="Times New Roman" w:cs="Times New Roman"/>
          <w:i/>
          <w:iCs/>
          <w:sz w:val="20"/>
          <w:szCs w:val="20"/>
          <w:lang w:val="de-DE"/>
        </w:rPr>
        <w:t>l</w:t>
      </w:r>
      <w:r w:rsidRPr="001B01E2">
        <w:rPr>
          <w:rFonts w:ascii="Times New Roman" w:hAnsi="Times New Roman" w:cs="Times New Roman"/>
          <w:i/>
          <w:iCs/>
          <w:spacing w:val="1"/>
          <w:sz w:val="20"/>
          <w:szCs w:val="20"/>
          <w:lang w:val="de-DE"/>
        </w:rPr>
        <w:t>k</w:t>
      </w:r>
      <w:r w:rsidRPr="001B01E2">
        <w:rPr>
          <w:rFonts w:ascii="Times New Roman" w:hAnsi="Times New Roman" w:cs="Times New Roman"/>
          <w:i/>
          <w:iCs/>
          <w:sz w:val="20"/>
          <w:szCs w:val="20"/>
          <w:lang w:val="de-DE"/>
        </w:rPr>
        <w:t>, g</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bt volles</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M</w:t>
      </w:r>
      <w:r w:rsidRPr="001B01E2">
        <w:rPr>
          <w:rFonts w:ascii="Times New Roman" w:hAnsi="Times New Roman" w:cs="Times New Roman"/>
          <w:i/>
          <w:iCs/>
          <w:sz w:val="20"/>
          <w:szCs w:val="20"/>
          <w:lang w:val="de-DE"/>
        </w:rPr>
        <w:t xml:space="preserve">aß </w:t>
      </w:r>
      <w:r w:rsidRPr="001B01E2">
        <w:rPr>
          <w:rFonts w:ascii="Times New Roman" w:hAnsi="Times New Roman" w:cs="Times New Roman"/>
          <w:i/>
          <w:iCs/>
          <w:spacing w:val="-1"/>
          <w:sz w:val="20"/>
          <w:szCs w:val="20"/>
          <w:lang w:val="de-DE"/>
        </w:rPr>
        <w:t>u</w:t>
      </w:r>
      <w:r w:rsidRPr="001B01E2">
        <w:rPr>
          <w:rFonts w:ascii="Times New Roman" w:hAnsi="Times New Roman" w:cs="Times New Roman"/>
          <w:i/>
          <w:iCs/>
          <w:sz w:val="20"/>
          <w:szCs w:val="20"/>
          <w:lang w:val="de-DE"/>
        </w:rPr>
        <w:t>nd G</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wicht n</w:t>
      </w:r>
      <w:r w:rsidRPr="001B01E2">
        <w:rPr>
          <w:rFonts w:ascii="Times New Roman" w:hAnsi="Times New Roman" w:cs="Times New Roman"/>
          <w:i/>
          <w:iCs/>
          <w:spacing w:val="-1"/>
          <w:sz w:val="20"/>
          <w:szCs w:val="20"/>
          <w:lang w:val="de-DE"/>
        </w:rPr>
        <w:t>a</w:t>
      </w:r>
      <w:r w:rsidRPr="001B01E2">
        <w:rPr>
          <w:rFonts w:ascii="Times New Roman" w:hAnsi="Times New Roman" w:cs="Times New Roman"/>
          <w:i/>
          <w:iCs/>
          <w:sz w:val="20"/>
          <w:szCs w:val="20"/>
          <w:lang w:val="de-DE"/>
        </w:rPr>
        <w:t>ch Richti</w:t>
      </w:r>
      <w:r w:rsidRPr="001B01E2">
        <w:rPr>
          <w:rFonts w:ascii="Times New Roman" w:hAnsi="Times New Roman" w:cs="Times New Roman"/>
          <w:i/>
          <w:iCs/>
          <w:sz w:val="20"/>
          <w:szCs w:val="20"/>
          <w:lang w:val="de-DE"/>
        </w:rPr>
        <w:t>g</w:t>
      </w:r>
      <w:r w:rsidRPr="001B01E2">
        <w:rPr>
          <w:rFonts w:ascii="Times New Roman" w:hAnsi="Times New Roman" w:cs="Times New Roman"/>
          <w:i/>
          <w:iCs/>
          <w:sz w:val="20"/>
          <w:szCs w:val="20"/>
          <w:lang w:val="de-DE"/>
        </w:rPr>
        <w:t>keit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un</w:t>
      </w:r>
      <w:r w:rsidRPr="001B01E2">
        <w:rPr>
          <w:rFonts w:ascii="Times New Roman" w:hAnsi="Times New Roman" w:cs="Times New Roman"/>
          <w:i/>
          <w:iCs/>
          <w:sz w:val="20"/>
          <w:szCs w:val="20"/>
          <w:lang w:val="de-DE"/>
        </w:rPr>
        <w:t>d</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be</w:t>
      </w:r>
      <w:r w:rsidRPr="001B01E2">
        <w:rPr>
          <w:rFonts w:ascii="Times New Roman" w:hAnsi="Times New Roman" w:cs="Times New Roman"/>
          <w:i/>
          <w:iCs/>
          <w:spacing w:val="-2"/>
          <w:sz w:val="20"/>
          <w:szCs w:val="20"/>
          <w:lang w:val="de-DE"/>
        </w:rPr>
        <w:t>t</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1"/>
          <w:sz w:val="20"/>
          <w:szCs w:val="20"/>
          <w:lang w:val="de-DE"/>
        </w:rPr>
        <w:t>ü</w:t>
      </w:r>
      <w:r w:rsidRPr="001B01E2">
        <w:rPr>
          <w:rFonts w:ascii="Times New Roman" w:hAnsi="Times New Roman" w:cs="Times New Roman"/>
          <w:i/>
          <w:iCs/>
          <w:spacing w:val="1"/>
          <w:sz w:val="20"/>
          <w:szCs w:val="20"/>
          <w:lang w:val="de-DE"/>
        </w:rPr>
        <w:t>g</w:t>
      </w:r>
      <w:r w:rsidRPr="001B01E2">
        <w:rPr>
          <w:rFonts w:ascii="Times New Roman" w:hAnsi="Times New Roman" w:cs="Times New Roman"/>
          <w:i/>
          <w:iCs/>
          <w:sz w:val="20"/>
          <w:szCs w:val="20"/>
          <w:lang w:val="de-DE"/>
        </w:rPr>
        <w:t>t die</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pacing w:val="-1"/>
          <w:sz w:val="20"/>
          <w:szCs w:val="20"/>
          <w:lang w:val="de-DE"/>
        </w:rPr>
        <w:t>M</w:t>
      </w:r>
      <w:r w:rsidRPr="001B01E2">
        <w:rPr>
          <w:rFonts w:ascii="Times New Roman" w:hAnsi="Times New Roman" w:cs="Times New Roman"/>
          <w:i/>
          <w:iCs/>
          <w:sz w:val="20"/>
          <w:szCs w:val="20"/>
          <w:lang w:val="de-DE"/>
        </w:rPr>
        <w:t>ensch</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nic</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um i</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Eigen</w:t>
      </w:r>
      <w:r w:rsidRPr="001B01E2">
        <w:rPr>
          <w:rFonts w:ascii="Times New Roman" w:hAnsi="Times New Roman" w:cs="Times New Roman"/>
          <w:i/>
          <w:iCs/>
          <w:spacing w:val="-2"/>
          <w:sz w:val="20"/>
          <w:szCs w:val="20"/>
          <w:lang w:val="de-DE"/>
        </w:rPr>
        <w:t>t</w:t>
      </w:r>
      <w:r w:rsidRPr="001B01E2">
        <w:rPr>
          <w:rFonts w:ascii="Times New Roman" w:hAnsi="Times New Roman" w:cs="Times New Roman"/>
          <w:i/>
          <w:iCs/>
          <w:sz w:val="20"/>
          <w:szCs w:val="20"/>
          <w:lang w:val="de-DE"/>
        </w:rPr>
        <w:t>um.</w:t>
      </w:r>
      <w:r>
        <w:rPr>
          <w:rFonts w:ascii="Times New Roman" w:hAnsi="Times New Roman" w:cs="Times New Roman"/>
          <w:i/>
          <w:iCs/>
          <w:sz w:val="20"/>
          <w:szCs w:val="20"/>
          <w:lang w:val="de-DE"/>
        </w:rPr>
        <w:t xml:space="preserve"> […]</w:t>
      </w:r>
      <w:r w:rsidRPr="001B01E2">
        <w:rPr>
          <w:rFonts w:ascii="Times New Roman" w:hAnsi="Times New Roman" w:cs="Times New Roman"/>
          <w:i/>
          <w:iCs/>
          <w:sz w:val="20"/>
          <w:szCs w:val="20"/>
          <w:lang w:val="de-DE"/>
        </w:rPr>
        <w:t>“ (11:85)</w:t>
      </w:r>
    </w:p>
    <w:p w14:paraId="756A3104" w14:textId="77777777" w:rsidR="0013341E" w:rsidRPr="001B01E2" w:rsidRDefault="0013341E" w:rsidP="0013341E">
      <w:pPr>
        <w:bidi w:val="0"/>
        <w:spacing w:line="230" w:lineRule="auto"/>
        <w:jc w:val="lowKashida"/>
        <w:rPr>
          <w:rFonts w:ascii="Times New Roman" w:hAnsi="Times New Roman" w:cs="Times New Roman"/>
          <w:i/>
          <w:iCs/>
          <w:sz w:val="20"/>
          <w:szCs w:val="20"/>
          <w:rtl/>
          <w:lang w:val="de-DE"/>
        </w:rPr>
      </w:pPr>
      <w:r w:rsidRPr="001B01E2">
        <w:rPr>
          <w:rFonts w:ascii="Times New Roman" w:hAnsi="Times New Roman" w:cs="Times New Roman"/>
          <w:i/>
          <w:iCs/>
          <w:sz w:val="20"/>
          <w:szCs w:val="20"/>
          <w:lang w:val="de-DE"/>
        </w:rPr>
        <w:lastRenderedPageBreak/>
        <w:t>„</w:t>
      </w:r>
      <w:r w:rsidRPr="001B01E2">
        <w:rPr>
          <w:rFonts w:ascii="Times New Roman" w:hAnsi="Times New Roman" w:cs="Times New Roman"/>
          <w:i/>
          <w:iCs/>
          <w:spacing w:val="2"/>
          <w:sz w:val="20"/>
          <w:szCs w:val="20"/>
          <w:lang w:val="de-DE"/>
        </w:rPr>
        <w:t>W</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he</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de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pacing w:val="1"/>
          <w:sz w:val="20"/>
          <w:szCs w:val="20"/>
          <w:lang w:val="de-DE"/>
        </w:rPr>
        <w:t>j</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i</w:t>
      </w:r>
      <w:r w:rsidRPr="001B01E2">
        <w:rPr>
          <w:rFonts w:ascii="Times New Roman" w:hAnsi="Times New Roman" w:cs="Times New Roman"/>
          <w:i/>
          <w:iCs/>
          <w:spacing w:val="1"/>
          <w:sz w:val="20"/>
          <w:szCs w:val="20"/>
          <w:lang w:val="de-DE"/>
        </w:rPr>
        <w:t>g</w:t>
      </w:r>
      <w:r w:rsidRPr="001B01E2">
        <w:rPr>
          <w:rFonts w:ascii="Times New Roman" w:hAnsi="Times New Roman" w:cs="Times New Roman"/>
          <w:i/>
          <w:iCs/>
          <w:sz w:val="20"/>
          <w:szCs w:val="20"/>
          <w:lang w:val="de-DE"/>
        </w:rPr>
        <w:t>en,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die das</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M</w:t>
      </w:r>
      <w:r w:rsidRPr="001B01E2">
        <w:rPr>
          <w:rFonts w:ascii="Times New Roman" w:hAnsi="Times New Roman" w:cs="Times New Roman"/>
          <w:i/>
          <w:iCs/>
          <w:sz w:val="20"/>
          <w:szCs w:val="20"/>
          <w:lang w:val="de-DE"/>
        </w:rPr>
        <w:t>aß</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v</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1"/>
          <w:sz w:val="20"/>
          <w:szCs w:val="20"/>
          <w:lang w:val="de-DE"/>
        </w:rPr>
        <w:t>k</w:t>
      </w:r>
      <w:r w:rsidRPr="001B01E2">
        <w:rPr>
          <w:rFonts w:ascii="Times New Roman" w:hAnsi="Times New Roman" w:cs="Times New Roman"/>
          <w:i/>
          <w:iCs/>
          <w:sz w:val="20"/>
          <w:szCs w:val="20"/>
          <w:lang w:val="de-DE"/>
        </w:rPr>
        <w:t>ü</w:t>
      </w:r>
      <w:r w:rsidRPr="001B01E2">
        <w:rPr>
          <w:rFonts w:ascii="Times New Roman" w:hAnsi="Times New Roman" w:cs="Times New Roman"/>
          <w:i/>
          <w:iCs/>
          <w:spacing w:val="-1"/>
          <w:sz w:val="20"/>
          <w:szCs w:val="20"/>
          <w:lang w:val="de-DE"/>
        </w:rPr>
        <w:t>r</w:t>
      </w:r>
      <w:r w:rsidRPr="001B01E2">
        <w:rPr>
          <w:rFonts w:ascii="Times New Roman" w:hAnsi="Times New Roman" w:cs="Times New Roman"/>
          <w:i/>
          <w:iCs/>
          <w:sz w:val="20"/>
          <w:szCs w:val="20"/>
          <w:lang w:val="de-DE"/>
        </w:rPr>
        <w:t>zen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w:t>
      </w:r>
      <w:r w:rsidRPr="001B01E2">
        <w:rPr>
          <w:rFonts w:ascii="Times New Roman" w:hAnsi="Times New Roman" w:cs="Times New Roman"/>
          <w:i/>
          <w:iCs/>
          <w:sz w:val="20"/>
          <w:szCs w:val="20"/>
          <w:lang w:val="de-DE"/>
        </w:rPr>
        <w: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die, we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s</w:t>
      </w:r>
      <w:r w:rsidRPr="001B01E2">
        <w:rPr>
          <w:rFonts w:ascii="Times New Roman" w:hAnsi="Times New Roman" w:cs="Times New Roman"/>
          <w:i/>
          <w:iCs/>
          <w:spacing w:val="-2"/>
          <w:sz w:val="20"/>
          <w:szCs w:val="20"/>
          <w:lang w:val="de-DE"/>
        </w:rPr>
        <w:t>i</w:t>
      </w:r>
      <w:r w:rsidRPr="001B01E2">
        <w:rPr>
          <w:rFonts w:ascii="Times New Roman" w:hAnsi="Times New Roman" w:cs="Times New Roman"/>
          <w:i/>
          <w:iCs/>
          <w:sz w:val="20"/>
          <w:szCs w:val="20"/>
          <w:lang w:val="de-DE"/>
        </w:rPr>
        <w:t>e</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sich</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v</w:t>
      </w:r>
      <w:r w:rsidRPr="001B01E2">
        <w:rPr>
          <w:rFonts w:ascii="Times New Roman" w:hAnsi="Times New Roman" w:cs="Times New Roman"/>
          <w:i/>
          <w:iCs/>
          <w:spacing w:val="-1"/>
          <w:sz w:val="20"/>
          <w:szCs w:val="20"/>
          <w:lang w:val="de-DE"/>
        </w:rPr>
        <w:t>o</w:t>
      </w:r>
      <w:r w:rsidRPr="001B01E2">
        <w:rPr>
          <w:rFonts w:ascii="Times New Roman" w:hAnsi="Times New Roman" w:cs="Times New Roman"/>
          <w:i/>
          <w:iCs/>
          <w:sz w:val="20"/>
          <w:szCs w:val="20"/>
          <w:lang w:val="de-DE"/>
        </w:rPr>
        <w:t>n den Leuten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z</w:t>
      </w:r>
      <w:r w:rsidRPr="001B01E2">
        <w:rPr>
          <w:rFonts w:ascii="Times New Roman" w:hAnsi="Times New Roman" w:cs="Times New Roman"/>
          <w:i/>
          <w:iCs/>
          <w:spacing w:val="1"/>
          <w:sz w:val="20"/>
          <w:szCs w:val="20"/>
          <w:lang w:val="de-DE"/>
        </w:rPr>
        <w:t>u</w:t>
      </w:r>
      <w:r w:rsidRPr="001B01E2">
        <w:rPr>
          <w:rFonts w:ascii="Times New Roman" w:hAnsi="Times New Roman" w:cs="Times New Roman"/>
          <w:i/>
          <w:iCs/>
          <w:spacing w:val="-2"/>
          <w:sz w:val="20"/>
          <w:szCs w:val="20"/>
          <w:lang w:val="de-DE"/>
        </w:rPr>
        <w:t>m</w:t>
      </w:r>
      <w:r w:rsidRPr="001B01E2">
        <w:rPr>
          <w:rFonts w:ascii="Times New Roman" w:hAnsi="Times New Roman" w:cs="Times New Roman"/>
          <w:i/>
          <w:iCs/>
          <w:sz w:val="20"/>
          <w:szCs w:val="20"/>
          <w:lang w:val="de-DE"/>
        </w:rPr>
        <w:t>essen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lasse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v</w:t>
      </w:r>
      <w:r w:rsidRPr="001B01E2">
        <w:rPr>
          <w:rFonts w:ascii="Times New Roman" w:hAnsi="Times New Roman" w:cs="Times New Roman"/>
          <w:i/>
          <w:iCs/>
          <w:spacing w:val="1"/>
          <w:sz w:val="20"/>
          <w:szCs w:val="20"/>
          <w:lang w:val="de-DE"/>
        </w:rPr>
        <w:t>o</w:t>
      </w:r>
      <w:r w:rsidRPr="001B01E2">
        <w:rPr>
          <w:rFonts w:ascii="Times New Roman" w:hAnsi="Times New Roman" w:cs="Times New Roman"/>
          <w:i/>
          <w:iCs/>
          <w:sz w:val="20"/>
          <w:szCs w:val="20"/>
          <w:lang w:val="de-DE"/>
        </w:rPr>
        <w:t>lles</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M</w:t>
      </w:r>
      <w:r w:rsidRPr="001B01E2">
        <w:rPr>
          <w:rFonts w:ascii="Times New Roman" w:hAnsi="Times New Roman" w:cs="Times New Roman"/>
          <w:i/>
          <w:iCs/>
          <w:sz w:val="20"/>
          <w:szCs w:val="20"/>
          <w:lang w:val="de-DE"/>
        </w:rPr>
        <w:t>aß</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v</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rla</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ge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1"/>
          <w:sz w:val="20"/>
          <w:szCs w:val="20"/>
          <w:lang w:val="de-DE"/>
        </w:rPr>
        <w:t>*</w:t>
      </w:r>
      <w:r w:rsidRPr="001B01E2">
        <w:rPr>
          <w:rFonts w:ascii="Times New Roman" w:hAnsi="Times New Roman" w:cs="Times New Roman"/>
          <w:i/>
          <w:iCs/>
          <w:sz w:val="20"/>
          <w:szCs w:val="20"/>
          <w:lang w:val="de-DE"/>
        </w:rPr>
        <w:t xml:space="preserve"> </w:t>
      </w:r>
      <w:r w:rsidRPr="001B01E2">
        <w:rPr>
          <w:rFonts w:ascii="Times New Roman" w:hAnsi="Times New Roman" w:cs="Times New Roman"/>
          <w:i/>
          <w:iCs/>
          <w:spacing w:val="-1"/>
          <w:sz w:val="20"/>
          <w:szCs w:val="20"/>
          <w:lang w:val="de-DE"/>
        </w:rPr>
        <w:t>U</w:t>
      </w:r>
      <w:r w:rsidRPr="001B01E2">
        <w:rPr>
          <w:rFonts w:ascii="Times New Roman" w:hAnsi="Times New Roman" w:cs="Times New Roman"/>
          <w:i/>
          <w:iCs/>
          <w:sz w:val="20"/>
          <w:szCs w:val="20"/>
          <w:lang w:val="de-DE"/>
        </w:rPr>
        <w:t xml:space="preserve">nd </w:t>
      </w:r>
      <w:r w:rsidRPr="001B01E2">
        <w:rPr>
          <w:rFonts w:ascii="Times New Roman" w:hAnsi="Times New Roman" w:cs="Times New Roman"/>
          <w:i/>
          <w:iCs/>
          <w:spacing w:val="-1"/>
          <w:sz w:val="20"/>
          <w:szCs w:val="20"/>
          <w:lang w:val="de-DE"/>
        </w:rPr>
        <w:t>d</w:t>
      </w:r>
      <w:r w:rsidRPr="001B01E2">
        <w:rPr>
          <w:rFonts w:ascii="Times New Roman" w:hAnsi="Times New Roman" w:cs="Times New Roman"/>
          <w:i/>
          <w:iCs/>
          <w:sz w:val="20"/>
          <w:szCs w:val="20"/>
          <w:lang w:val="de-DE"/>
        </w:rPr>
        <w:t>ann j</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do</w:t>
      </w:r>
      <w:r w:rsidRPr="001B01E2">
        <w:rPr>
          <w:rFonts w:ascii="Times New Roman" w:hAnsi="Times New Roman" w:cs="Times New Roman"/>
          <w:i/>
          <w:iCs/>
          <w:spacing w:val="-1"/>
          <w:sz w:val="20"/>
          <w:szCs w:val="20"/>
          <w:lang w:val="de-DE"/>
        </w:rPr>
        <w:t>c</w:t>
      </w:r>
      <w:r w:rsidRPr="001B01E2">
        <w:rPr>
          <w:rFonts w:ascii="Times New Roman" w:hAnsi="Times New Roman" w:cs="Times New Roman"/>
          <w:i/>
          <w:iCs/>
          <w:sz w:val="20"/>
          <w:szCs w:val="20"/>
          <w:lang w:val="de-DE"/>
        </w:rPr>
        <w:t xml:space="preserve">h, </w:t>
      </w:r>
      <w:r w:rsidRPr="001B01E2">
        <w:rPr>
          <w:rFonts w:ascii="Times New Roman" w:hAnsi="Times New Roman" w:cs="Times New Roman"/>
          <w:i/>
          <w:iCs/>
          <w:spacing w:val="-1"/>
          <w:sz w:val="20"/>
          <w:szCs w:val="20"/>
          <w:lang w:val="de-DE"/>
        </w:rPr>
        <w:t>w</w:t>
      </w:r>
      <w:r w:rsidRPr="001B01E2">
        <w:rPr>
          <w:rFonts w:ascii="Times New Roman" w:hAnsi="Times New Roman" w:cs="Times New Roman"/>
          <w:i/>
          <w:iCs/>
          <w:sz w:val="20"/>
          <w:szCs w:val="20"/>
          <w:lang w:val="de-DE"/>
        </w:rPr>
        <w:t>enn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sie</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es</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pacing w:val="-2"/>
          <w:sz w:val="20"/>
          <w:szCs w:val="20"/>
          <w:lang w:val="de-DE"/>
        </w:rPr>
        <w:t>i</w:t>
      </w:r>
      <w:r w:rsidRPr="001B01E2">
        <w:rPr>
          <w:rFonts w:ascii="Times New Roman" w:hAnsi="Times New Roman" w:cs="Times New Roman"/>
          <w:i/>
          <w:iCs/>
          <w:sz w:val="20"/>
          <w:szCs w:val="20"/>
          <w:lang w:val="de-DE"/>
        </w:rPr>
        <w:t>hn</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 aus</w:t>
      </w:r>
      <w:r w:rsidRPr="001B01E2">
        <w:rPr>
          <w:rFonts w:ascii="Times New Roman" w:hAnsi="Times New Roman" w:cs="Times New Roman"/>
          <w:i/>
          <w:iCs/>
          <w:spacing w:val="-2"/>
          <w:sz w:val="20"/>
          <w:szCs w:val="20"/>
          <w:lang w:val="de-DE"/>
        </w:rPr>
        <w:t>m</w:t>
      </w:r>
      <w:r w:rsidRPr="001B01E2">
        <w:rPr>
          <w:rFonts w:ascii="Times New Roman" w:hAnsi="Times New Roman" w:cs="Times New Roman"/>
          <w:i/>
          <w:iCs/>
          <w:sz w:val="20"/>
          <w:szCs w:val="20"/>
          <w:lang w:val="de-DE"/>
        </w:rPr>
        <w:t>essen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od</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ausw</w:t>
      </w:r>
      <w:r w:rsidRPr="001B01E2">
        <w:rPr>
          <w:rFonts w:ascii="Times New Roman" w:hAnsi="Times New Roman" w:cs="Times New Roman"/>
          <w:i/>
          <w:iCs/>
          <w:spacing w:val="-1"/>
          <w:sz w:val="20"/>
          <w:szCs w:val="20"/>
          <w:lang w:val="de-DE"/>
        </w:rPr>
        <w:t>ä</w:t>
      </w:r>
      <w:r w:rsidRPr="001B01E2">
        <w:rPr>
          <w:rFonts w:ascii="Times New Roman" w:hAnsi="Times New Roman" w:cs="Times New Roman"/>
          <w:i/>
          <w:iCs/>
          <w:spacing w:val="1"/>
          <w:sz w:val="20"/>
          <w:szCs w:val="20"/>
          <w:lang w:val="de-DE"/>
        </w:rPr>
        <w:t>g</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pacing w:val="1"/>
          <w:sz w:val="20"/>
          <w:szCs w:val="20"/>
          <w:lang w:val="de-DE"/>
        </w:rPr>
        <w:t>n</w:t>
      </w:r>
      <w:r w:rsidRPr="001B01E2">
        <w:rPr>
          <w:rFonts w:ascii="Times New Roman" w:hAnsi="Times New Roman" w:cs="Times New Roman"/>
          <w:i/>
          <w:iCs/>
          <w:sz w:val="20"/>
          <w:szCs w:val="20"/>
          <w:lang w:val="de-DE"/>
        </w:rPr>
        <w:t>,</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v</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rkürz</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s</w:t>
      </w:r>
      <w:r w:rsidRPr="001B01E2">
        <w:rPr>
          <w:rFonts w:ascii="Times New Roman" w:hAnsi="Times New Roman" w:cs="Times New Roman"/>
          <w:i/>
          <w:iCs/>
          <w:spacing w:val="-1"/>
          <w:sz w:val="20"/>
          <w:szCs w:val="20"/>
          <w:lang w:val="de-DE"/>
        </w:rPr>
        <w:t>i</w:t>
      </w:r>
      <w:r w:rsidRPr="001B01E2">
        <w:rPr>
          <w:rFonts w:ascii="Times New Roman" w:hAnsi="Times New Roman" w:cs="Times New Roman"/>
          <w:i/>
          <w:iCs/>
          <w:sz w:val="20"/>
          <w:szCs w:val="20"/>
          <w:lang w:val="de-DE"/>
        </w:rPr>
        <w:t>e es. * Gla</w:t>
      </w:r>
      <w:r w:rsidRPr="001B01E2">
        <w:rPr>
          <w:rFonts w:ascii="Times New Roman" w:hAnsi="Times New Roman" w:cs="Times New Roman"/>
          <w:i/>
          <w:iCs/>
          <w:sz w:val="20"/>
          <w:szCs w:val="20"/>
          <w:lang w:val="de-DE"/>
        </w:rPr>
        <w:t>u</w:t>
      </w:r>
      <w:r w:rsidRPr="001B01E2">
        <w:rPr>
          <w:rFonts w:ascii="Times New Roman" w:hAnsi="Times New Roman" w:cs="Times New Roman"/>
          <w:i/>
          <w:iCs/>
          <w:sz w:val="20"/>
          <w:szCs w:val="20"/>
          <w:lang w:val="de-DE"/>
        </w:rPr>
        <w:t>ben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d</w:t>
      </w:r>
      <w:r w:rsidRPr="001B01E2">
        <w:rPr>
          <w:rFonts w:ascii="Times New Roman" w:hAnsi="Times New Roman" w:cs="Times New Roman"/>
          <w:i/>
          <w:iCs/>
          <w:spacing w:val="-2"/>
          <w:sz w:val="20"/>
          <w:szCs w:val="20"/>
          <w:lang w:val="de-DE"/>
        </w:rPr>
        <w:t>i</w:t>
      </w:r>
      <w:r w:rsidRPr="001B01E2">
        <w:rPr>
          <w:rFonts w:ascii="Times New Roman" w:hAnsi="Times New Roman" w:cs="Times New Roman"/>
          <w:i/>
          <w:iCs/>
          <w:sz w:val="20"/>
          <w:szCs w:val="20"/>
          <w:lang w:val="de-DE"/>
        </w:rPr>
        <w:t>ese</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ni</w:t>
      </w:r>
      <w:r w:rsidRPr="001B01E2">
        <w:rPr>
          <w:rFonts w:ascii="Times New Roman" w:hAnsi="Times New Roman" w:cs="Times New Roman"/>
          <w:i/>
          <w:iCs/>
          <w:spacing w:val="-1"/>
          <w:sz w:val="20"/>
          <w:szCs w:val="20"/>
          <w:lang w:val="de-DE"/>
        </w:rPr>
        <w:t>c</w:t>
      </w:r>
      <w:r w:rsidRPr="001B01E2">
        <w:rPr>
          <w:rFonts w:ascii="Times New Roman" w:hAnsi="Times New Roman" w:cs="Times New Roman"/>
          <w:i/>
          <w:iCs/>
          <w:spacing w:val="1"/>
          <w:sz w:val="20"/>
          <w:szCs w:val="20"/>
          <w:lang w:val="de-DE"/>
        </w:rPr>
        <w:t>h</w:t>
      </w:r>
      <w:r w:rsidRPr="001B01E2">
        <w:rPr>
          <w:rFonts w:ascii="Times New Roman" w:hAnsi="Times New Roman" w:cs="Times New Roman"/>
          <w:i/>
          <w:iCs/>
          <w:sz w:val="20"/>
          <w:szCs w:val="20"/>
          <w:lang w:val="de-DE"/>
        </w:rPr>
        <w:t>t, dass sie</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auf</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rwe</w:t>
      </w:r>
      <w:r w:rsidRPr="001B01E2">
        <w:rPr>
          <w:rFonts w:ascii="Times New Roman" w:hAnsi="Times New Roman" w:cs="Times New Roman"/>
          <w:i/>
          <w:iCs/>
          <w:spacing w:val="-1"/>
          <w:sz w:val="20"/>
          <w:szCs w:val="20"/>
          <w:lang w:val="de-DE"/>
        </w:rPr>
        <w:t>c</w:t>
      </w:r>
      <w:r w:rsidRPr="001B01E2">
        <w:rPr>
          <w:rFonts w:ascii="Times New Roman" w:hAnsi="Times New Roman" w:cs="Times New Roman"/>
          <w:i/>
          <w:iCs/>
          <w:sz w:val="20"/>
          <w:szCs w:val="20"/>
          <w:lang w:val="de-DE"/>
        </w:rPr>
        <w:t>kt we</w:t>
      </w:r>
      <w:r w:rsidRPr="001B01E2">
        <w:rPr>
          <w:rFonts w:ascii="Times New Roman" w:hAnsi="Times New Roman" w:cs="Times New Roman"/>
          <w:i/>
          <w:iCs/>
          <w:spacing w:val="-1"/>
          <w:sz w:val="20"/>
          <w:szCs w:val="20"/>
          <w:lang w:val="de-DE"/>
        </w:rPr>
        <w:t>r</w:t>
      </w:r>
      <w:r w:rsidRPr="001B01E2">
        <w:rPr>
          <w:rFonts w:ascii="Times New Roman" w:hAnsi="Times New Roman" w:cs="Times New Roman"/>
          <w:i/>
          <w:iCs/>
          <w:spacing w:val="1"/>
          <w:sz w:val="20"/>
          <w:szCs w:val="20"/>
          <w:lang w:val="de-DE"/>
        </w:rPr>
        <w:t>d</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pacing w:val="-1"/>
          <w:sz w:val="20"/>
          <w:szCs w:val="20"/>
          <w:lang w:val="de-DE"/>
        </w:rPr>
        <w:t>*</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pacing w:val="-1"/>
          <w:sz w:val="20"/>
          <w:szCs w:val="20"/>
          <w:lang w:val="de-DE"/>
        </w:rPr>
        <w:t>a</w:t>
      </w:r>
      <w:r w:rsidRPr="001B01E2">
        <w:rPr>
          <w:rFonts w:ascii="Times New Roman" w:hAnsi="Times New Roman" w:cs="Times New Roman"/>
          <w:i/>
          <w:iCs/>
          <w:sz w:val="20"/>
          <w:szCs w:val="20"/>
          <w:lang w:val="de-DE"/>
        </w:rPr>
        <w:t>n einem</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groß</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Tag</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pacing w:val="-1"/>
          <w:sz w:val="20"/>
          <w:szCs w:val="20"/>
          <w:lang w:val="de-DE"/>
        </w:rPr>
        <w:t>a</w:t>
      </w:r>
      <w:r w:rsidRPr="001B01E2">
        <w:rPr>
          <w:rFonts w:ascii="Times New Roman" w:hAnsi="Times New Roman" w:cs="Times New Roman"/>
          <w:i/>
          <w:iCs/>
          <w:sz w:val="20"/>
          <w:szCs w:val="20"/>
          <w:lang w:val="de-DE"/>
        </w:rPr>
        <w:t>n</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d</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m</w:t>
      </w:r>
      <w:r w:rsidRPr="001B01E2">
        <w:rPr>
          <w:rFonts w:ascii="Times New Roman" w:hAnsi="Times New Roman" w:cs="Times New Roman"/>
          <w:i/>
          <w:iCs/>
          <w:spacing w:val="1"/>
          <w:sz w:val="20"/>
          <w:szCs w:val="20"/>
          <w:lang w:val="de-DE"/>
        </w:rPr>
        <w:t xml:space="preserve"> </w:t>
      </w:r>
      <w:r w:rsidRPr="001B01E2">
        <w:rPr>
          <w:rFonts w:ascii="Times New Roman" w:hAnsi="Times New Roman" w:cs="Times New Roman"/>
          <w:i/>
          <w:iCs/>
          <w:sz w:val="20"/>
          <w:szCs w:val="20"/>
          <w:lang w:val="de-DE"/>
        </w:rPr>
        <w:t>die</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pacing w:val="-1"/>
          <w:sz w:val="20"/>
          <w:szCs w:val="20"/>
          <w:lang w:val="de-DE"/>
        </w:rPr>
        <w:t>M</w:t>
      </w:r>
      <w:r w:rsidRPr="001B01E2">
        <w:rPr>
          <w:rFonts w:ascii="Times New Roman" w:hAnsi="Times New Roman" w:cs="Times New Roman"/>
          <w:i/>
          <w:iCs/>
          <w:sz w:val="20"/>
          <w:szCs w:val="20"/>
          <w:lang w:val="de-DE"/>
        </w:rPr>
        <w:t>ensch</w:t>
      </w:r>
      <w:r w:rsidRPr="001B01E2">
        <w:rPr>
          <w:rFonts w:ascii="Times New Roman" w:hAnsi="Times New Roman" w:cs="Times New Roman"/>
          <w:i/>
          <w:iCs/>
          <w:spacing w:val="-1"/>
          <w:sz w:val="20"/>
          <w:szCs w:val="20"/>
          <w:lang w:val="de-DE"/>
        </w:rPr>
        <w:t>e</w:t>
      </w:r>
      <w:r w:rsidRPr="001B01E2">
        <w:rPr>
          <w:rFonts w:ascii="Times New Roman" w:hAnsi="Times New Roman" w:cs="Times New Roman"/>
          <w:i/>
          <w:iCs/>
          <w:sz w:val="20"/>
          <w:szCs w:val="20"/>
          <w:lang w:val="de-DE"/>
        </w:rPr>
        <w:t>n v</w:t>
      </w:r>
      <w:r w:rsidRPr="001B01E2">
        <w:rPr>
          <w:rFonts w:ascii="Times New Roman" w:hAnsi="Times New Roman" w:cs="Times New Roman"/>
          <w:i/>
          <w:iCs/>
          <w:spacing w:val="-1"/>
          <w:sz w:val="20"/>
          <w:szCs w:val="20"/>
          <w:lang w:val="de-DE"/>
        </w:rPr>
        <w:t>o</w:t>
      </w:r>
      <w:r w:rsidRPr="001B01E2">
        <w:rPr>
          <w:rFonts w:ascii="Times New Roman" w:hAnsi="Times New Roman" w:cs="Times New Roman"/>
          <w:i/>
          <w:iCs/>
          <w:sz w:val="20"/>
          <w:szCs w:val="20"/>
          <w:lang w:val="de-DE"/>
        </w:rPr>
        <w:t>r</w:t>
      </w:r>
      <w:r w:rsidRPr="001B01E2">
        <w:rPr>
          <w:rFonts w:ascii="Times New Roman" w:hAnsi="Times New Roman" w:cs="Times New Roman"/>
          <w:i/>
          <w:iCs/>
          <w:spacing w:val="3"/>
          <w:sz w:val="20"/>
          <w:szCs w:val="20"/>
          <w:lang w:val="de-DE"/>
        </w:rPr>
        <w:t xml:space="preserve"> </w:t>
      </w:r>
      <w:r w:rsidRPr="001B01E2">
        <w:rPr>
          <w:rFonts w:ascii="Times New Roman" w:hAnsi="Times New Roman" w:cs="Times New Roman"/>
          <w:i/>
          <w:iCs/>
          <w:sz w:val="20"/>
          <w:szCs w:val="20"/>
          <w:lang w:val="de-DE"/>
        </w:rPr>
        <w:t>dem Herrn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der</w:t>
      </w:r>
      <w:r w:rsidRPr="001B01E2">
        <w:rPr>
          <w:rFonts w:ascii="Times New Roman" w:hAnsi="Times New Roman" w:cs="Times New Roman"/>
          <w:i/>
          <w:iCs/>
          <w:spacing w:val="2"/>
          <w:sz w:val="20"/>
          <w:szCs w:val="20"/>
          <w:lang w:val="de-DE"/>
        </w:rPr>
        <w:t xml:space="preserve"> W</w:t>
      </w:r>
      <w:r w:rsidRPr="001B01E2">
        <w:rPr>
          <w:rFonts w:ascii="Times New Roman" w:hAnsi="Times New Roman" w:cs="Times New Roman"/>
          <w:i/>
          <w:iCs/>
          <w:sz w:val="20"/>
          <w:szCs w:val="20"/>
          <w:lang w:val="de-DE"/>
        </w:rPr>
        <w:t>elten</w:t>
      </w:r>
      <w:r w:rsidRPr="001B01E2">
        <w:rPr>
          <w:rFonts w:ascii="Times New Roman" w:hAnsi="Times New Roman" w:cs="Times New Roman"/>
          <w:i/>
          <w:iCs/>
          <w:spacing w:val="3"/>
          <w:sz w:val="20"/>
          <w:szCs w:val="20"/>
          <w:lang w:val="de-DE"/>
        </w:rPr>
        <w:t xml:space="preserve"> </w:t>
      </w:r>
      <w:r w:rsidRPr="001B01E2">
        <w:rPr>
          <w:rFonts w:ascii="Times New Roman" w:hAnsi="Times New Roman" w:cs="Times New Roman"/>
          <w:i/>
          <w:iCs/>
          <w:sz w:val="20"/>
          <w:szCs w:val="20"/>
          <w:lang w:val="de-DE"/>
        </w:rPr>
        <w:t>stehen</w:t>
      </w:r>
      <w:r w:rsidRPr="001B01E2">
        <w:rPr>
          <w:rFonts w:ascii="Times New Roman" w:hAnsi="Times New Roman" w:cs="Times New Roman"/>
          <w:i/>
          <w:iCs/>
          <w:spacing w:val="2"/>
          <w:sz w:val="20"/>
          <w:szCs w:val="20"/>
          <w:lang w:val="de-DE"/>
        </w:rPr>
        <w:t xml:space="preserve"> </w:t>
      </w:r>
      <w:r w:rsidRPr="001B01E2">
        <w:rPr>
          <w:rFonts w:ascii="Times New Roman" w:hAnsi="Times New Roman" w:cs="Times New Roman"/>
          <w:i/>
          <w:iCs/>
          <w:sz w:val="20"/>
          <w:szCs w:val="20"/>
          <w:lang w:val="de-DE"/>
        </w:rPr>
        <w:t>we</w:t>
      </w:r>
      <w:r w:rsidRPr="001B01E2">
        <w:rPr>
          <w:rFonts w:ascii="Times New Roman" w:hAnsi="Times New Roman" w:cs="Times New Roman"/>
          <w:i/>
          <w:iCs/>
          <w:spacing w:val="-1"/>
          <w:sz w:val="20"/>
          <w:szCs w:val="20"/>
          <w:lang w:val="de-DE"/>
        </w:rPr>
        <w:t>r</w:t>
      </w:r>
      <w:r w:rsidRPr="001B01E2">
        <w:rPr>
          <w:rFonts w:ascii="Times New Roman" w:hAnsi="Times New Roman" w:cs="Times New Roman"/>
          <w:i/>
          <w:iCs/>
          <w:spacing w:val="1"/>
          <w:sz w:val="20"/>
          <w:szCs w:val="20"/>
          <w:lang w:val="de-DE"/>
        </w:rPr>
        <w:t>d</w:t>
      </w:r>
      <w:r w:rsidRPr="001B01E2">
        <w:rPr>
          <w:rFonts w:ascii="Times New Roman" w:hAnsi="Times New Roman" w:cs="Times New Roman"/>
          <w:i/>
          <w:iCs/>
          <w:sz w:val="20"/>
          <w:szCs w:val="20"/>
          <w:lang w:val="de-DE"/>
        </w:rPr>
        <w:t>e</w:t>
      </w:r>
      <w:r w:rsidRPr="001B01E2">
        <w:rPr>
          <w:rFonts w:ascii="Times New Roman" w:hAnsi="Times New Roman" w:cs="Times New Roman"/>
          <w:i/>
          <w:iCs/>
          <w:spacing w:val="-2"/>
          <w:sz w:val="20"/>
          <w:szCs w:val="20"/>
          <w:lang w:val="de-DE"/>
        </w:rPr>
        <w:t>n</w:t>
      </w:r>
      <w:r w:rsidRPr="001B01E2">
        <w:rPr>
          <w:rFonts w:ascii="Times New Roman" w:hAnsi="Times New Roman" w:cs="Times New Roman"/>
          <w:i/>
          <w:iCs/>
          <w:sz w:val="20"/>
          <w:szCs w:val="20"/>
          <w:lang w:val="de-DE"/>
        </w:rPr>
        <w:t>?“</w:t>
      </w:r>
      <w:r w:rsidRPr="001B01E2">
        <w:rPr>
          <w:rFonts w:ascii="Times New Roman" w:hAnsi="Times New Roman" w:cs="Times New Roman"/>
          <w:i/>
          <w:iCs/>
          <w:spacing w:val="4"/>
          <w:sz w:val="20"/>
          <w:szCs w:val="20"/>
          <w:lang w:val="de-DE"/>
        </w:rPr>
        <w:t xml:space="preserve"> (</w:t>
      </w:r>
      <w:r w:rsidRPr="001B01E2">
        <w:rPr>
          <w:rFonts w:ascii="Times New Roman" w:hAnsi="Times New Roman" w:cs="Times New Roman"/>
          <w:i/>
          <w:iCs/>
          <w:sz w:val="20"/>
          <w:szCs w:val="20"/>
          <w:lang w:val="de-DE"/>
        </w:rPr>
        <w:t>83:1-</w:t>
      </w:r>
      <w:r w:rsidRPr="001B01E2">
        <w:rPr>
          <w:rFonts w:ascii="Times New Roman" w:hAnsi="Times New Roman" w:cs="Times New Roman"/>
          <w:i/>
          <w:iCs/>
          <w:spacing w:val="-1"/>
          <w:sz w:val="20"/>
          <w:szCs w:val="20"/>
          <w:lang w:val="de-DE"/>
        </w:rPr>
        <w:t>6)</w:t>
      </w:r>
    </w:p>
    <w:p w14:paraId="05E75101" w14:textId="77777777" w:rsidR="0013341E" w:rsidRDefault="0013341E" w:rsidP="0013341E">
      <w:pPr>
        <w:pStyle w:val="Title"/>
        <w:bidi w:val="0"/>
        <w:jc w:val="both"/>
        <w:rPr>
          <w:b/>
          <w:bCs/>
          <w:szCs w:val="20"/>
          <w:lang w:val="de-DE"/>
        </w:rPr>
      </w:pPr>
    </w:p>
    <w:p w14:paraId="161B523B" w14:textId="77777777" w:rsidR="0013341E" w:rsidRDefault="0013341E" w:rsidP="0013341E">
      <w:pPr>
        <w:pStyle w:val="Title"/>
        <w:bidi w:val="0"/>
        <w:jc w:val="both"/>
        <w:rPr>
          <w:szCs w:val="20"/>
          <w:lang w:val="de-DE"/>
        </w:rPr>
      </w:pPr>
      <w:r w:rsidRPr="00276EE2">
        <w:rPr>
          <w:b/>
          <w:bCs/>
          <w:szCs w:val="20"/>
          <w:lang w:val="de-DE"/>
        </w:rPr>
        <w:t>1367</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Ein Mann kam zum Propheten</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und ve</w:t>
      </w:r>
      <w:r w:rsidRPr="00276EE2">
        <w:rPr>
          <w:szCs w:val="20"/>
          <w:lang w:val="de-DE"/>
        </w:rPr>
        <w:t>r</w:t>
      </w:r>
      <w:r w:rsidRPr="00276EE2">
        <w:rPr>
          <w:szCs w:val="20"/>
          <w:lang w:val="de-DE"/>
        </w:rPr>
        <w:t>langte auf eine grobe Weise eine Schuld. Die Gefährten (des Propheten) näherten sich dem Mann</w:t>
      </w:r>
      <w:r>
        <w:rPr>
          <w:szCs w:val="20"/>
          <w:lang w:val="de-DE"/>
        </w:rPr>
        <w:t>.</w:t>
      </w:r>
      <w:r w:rsidRPr="00276EE2">
        <w:rPr>
          <w:szCs w:val="20"/>
          <w:lang w:val="de-DE"/>
        </w:rPr>
        <w:t xml:space="preserve"> Der Gesandte A</w:t>
      </w:r>
      <w:r w:rsidRPr="00276EE2">
        <w:rPr>
          <w:szCs w:val="20"/>
          <w:lang w:val="de-DE"/>
        </w:rPr>
        <w:t>l</w:t>
      </w:r>
      <w:r w:rsidRPr="00276EE2">
        <w:rPr>
          <w:szCs w:val="20"/>
          <w:lang w:val="de-DE"/>
        </w:rPr>
        <w:t>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„Lasst ihn</w:t>
      </w:r>
      <w:r>
        <w:rPr>
          <w:b/>
          <w:bCs/>
          <w:szCs w:val="20"/>
          <w:lang w:val="de-DE"/>
        </w:rPr>
        <w:t>.</w:t>
      </w:r>
      <w:r w:rsidRPr="00276EE2">
        <w:rPr>
          <w:b/>
          <w:bCs/>
          <w:szCs w:val="20"/>
          <w:lang w:val="de-DE"/>
        </w:rPr>
        <w:t xml:space="preserve"> </w:t>
      </w:r>
      <w:r>
        <w:rPr>
          <w:b/>
          <w:bCs/>
          <w:szCs w:val="20"/>
          <w:lang w:val="de-DE"/>
        </w:rPr>
        <w:t>W</w:t>
      </w:r>
      <w:r w:rsidRPr="00276EE2">
        <w:rPr>
          <w:b/>
          <w:bCs/>
          <w:szCs w:val="20"/>
          <w:lang w:val="de-DE"/>
        </w:rPr>
        <w:t>er Anspruch auf etwas hat, der hat das Recht</w:t>
      </w:r>
      <w:r>
        <w:rPr>
          <w:b/>
          <w:bCs/>
          <w:szCs w:val="20"/>
          <w:lang w:val="de-DE"/>
        </w:rPr>
        <w:t>,</w:t>
      </w:r>
      <w:r w:rsidRPr="00276EE2">
        <w:rPr>
          <w:b/>
          <w:bCs/>
          <w:szCs w:val="20"/>
          <w:lang w:val="de-DE"/>
        </w:rPr>
        <w:t xml:space="preserve"> sich zu äußern.“ </w:t>
      </w:r>
      <w:r w:rsidRPr="001B01E2">
        <w:rPr>
          <w:szCs w:val="20"/>
          <w:lang w:val="de-DE"/>
        </w:rPr>
        <w:t>Dann sagte er:</w:t>
      </w:r>
      <w:r w:rsidRPr="00276EE2">
        <w:rPr>
          <w:b/>
          <w:bCs/>
          <w:szCs w:val="20"/>
          <w:lang w:val="de-DE"/>
        </w:rPr>
        <w:t xml:space="preserve"> „Gebt ihm ein Kamel</w:t>
      </w:r>
      <w:r>
        <w:rPr>
          <w:b/>
          <w:bCs/>
          <w:szCs w:val="20"/>
          <w:lang w:val="de-DE"/>
        </w:rPr>
        <w:t>, dass</w:t>
      </w:r>
      <w:r w:rsidRPr="00276EE2">
        <w:rPr>
          <w:b/>
          <w:bCs/>
          <w:szCs w:val="20"/>
          <w:lang w:val="de-DE"/>
        </w:rPr>
        <w:t xml:space="preserve"> wie sein Kamel</w:t>
      </w:r>
      <w:r>
        <w:rPr>
          <w:b/>
          <w:bCs/>
          <w:szCs w:val="20"/>
          <w:lang w:val="de-DE"/>
        </w:rPr>
        <w:t xml:space="preserve"> ist</w:t>
      </w:r>
      <w:r w:rsidRPr="00276EE2">
        <w:rPr>
          <w:b/>
          <w:bCs/>
          <w:szCs w:val="20"/>
          <w:lang w:val="de-DE"/>
        </w:rPr>
        <w:t xml:space="preserve">!“ </w:t>
      </w:r>
      <w:r w:rsidRPr="001B01E2">
        <w:rPr>
          <w:szCs w:val="20"/>
          <w:lang w:val="de-DE"/>
        </w:rPr>
        <w:t>Sie sagten: „O Gesandter A</w:t>
      </w:r>
      <w:r w:rsidRPr="001B01E2">
        <w:rPr>
          <w:szCs w:val="20"/>
          <w:lang w:val="de-DE"/>
        </w:rPr>
        <w:t>l</w:t>
      </w:r>
      <w:r w:rsidRPr="001B01E2">
        <w:rPr>
          <w:szCs w:val="20"/>
          <w:lang w:val="de-DE"/>
        </w:rPr>
        <w:t xml:space="preserve">lahs, wir finden keines wie seins, sondern </w:t>
      </w:r>
      <w:r>
        <w:rPr>
          <w:szCs w:val="20"/>
          <w:lang w:val="de-DE"/>
        </w:rPr>
        <w:t xml:space="preserve">(nur) </w:t>
      </w:r>
      <w:r w:rsidRPr="001B01E2">
        <w:rPr>
          <w:szCs w:val="20"/>
          <w:lang w:val="de-DE"/>
        </w:rPr>
        <w:t>ein</w:t>
      </w:r>
      <w:r>
        <w:rPr>
          <w:szCs w:val="20"/>
          <w:lang w:val="de-DE"/>
        </w:rPr>
        <w:t>es, das</w:t>
      </w:r>
      <w:r w:rsidRPr="001B01E2">
        <w:rPr>
          <w:szCs w:val="20"/>
          <w:lang w:val="de-DE"/>
        </w:rPr>
        <w:t xml:space="preserve"> wertvoller</w:t>
      </w:r>
      <w:r>
        <w:rPr>
          <w:szCs w:val="20"/>
          <w:lang w:val="de-DE"/>
        </w:rPr>
        <w:t xml:space="preserve"> ist</w:t>
      </w:r>
      <w:r w:rsidRPr="001B01E2">
        <w:rPr>
          <w:szCs w:val="20"/>
          <w:lang w:val="de-DE"/>
        </w:rPr>
        <w:t xml:space="preserve"> als sein Kamel.</w:t>
      </w:r>
      <w:r>
        <w:rPr>
          <w:szCs w:val="20"/>
          <w:lang w:val="de-DE"/>
        </w:rPr>
        <w:t>“</w:t>
      </w:r>
      <w:r w:rsidRPr="001B01E2">
        <w:rPr>
          <w:szCs w:val="20"/>
          <w:lang w:val="de-DE"/>
        </w:rPr>
        <w:t xml:space="preserve"> Er</w:t>
      </w:r>
      <w:r>
        <w:rPr>
          <w:szCs w:val="20"/>
          <w:lang w:val="de-DE"/>
        </w:rPr>
        <w:t xml:space="preserve"> </w:t>
      </w:r>
      <w:r w:rsidRPr="001B01E2">
        <w:rPr>
          <w:szCs w:val="20"/>
          <w:lang w:val="de-DE"/>
        </w:rPr>
        <w:t>– Allah segne ihn und schenke ihm Fri</w:t>
      </w:r>
      <w:r w:rsidRPr="001B01E2">
        <w:rPr>
          <w:szCs w:val="20"/>
          <w:lang w:val="de-DE"/>
        </w:rPr>
        <w:t>e</w:t>
      </w:r>
      <w:r w:rsidRPr="001B01E2">
        <w:rPr>
          <w:szCs w:val="20"/>
          <w:lang w:val="de-DE"/>
        </w:rPr>
        <w:t>den – sagte:</w:t>
      </w:r>
      <w:r w:rsidRPr="00276EE2">
        <w:rPr>
          <w:b/>
          <w:bCs/>
          <w:szCs w:val="20"/>
          <w:lang w:val="de-DE"/>
        </w:rPr>
        <w:t xml:space="preserve"> „Dann gebt es ihm, denn die Vorzüglichsten unter euch sind die, die am besten (ihre Schuld) b</w:t>
      </w:r>
      <w:r w:rsidRPr="00276EE2">
        <w:rPr>
          <w:b/>
          <w:bCs/>
          <w:szCs w:val="20"/>
          <w:lang w:val="de-DE"/>
        </w:rPr>
        <w:t>e</w:t>
      </w:r>
      <w:r w:rsidRPr="00276EE2">
        <w:rPr>
          <w:b/>
          <w:bCs/>
          <w:szCs w:val="20"/>
          <w:lang w:val="de-DE"/>
        </w:rPr>
        <w:t>gleichen.“</w:t>
      </w:r>
      <w:r w:rsidRPr="00276EE2">
        <w:rPr>
          <w:rStyle w:val="FootnoteReference"/>
          <w:b/>
          <w:bCs/>
          <w:szCs w:val="20"/>
          <w:lang w:val="de-DE"/>
        </w:rPr>
        <w:footnoteReference w:id="37"/>
      </w:r>
    </w:p>
    <w:p w14:paraId="312E641F" w14:textId="77777777" w:rsidR="0013341E" w:rsidRPr="001B01E2" w:rsidRDefault="0013341E" w:rsidP="0013341E">
      <w:pPr>
        <w:pStyle w:val="Title"/>
        <w:bidi w:val="0"/>
        <w:jc w:val="both"/>
        <w:rPr>
          <w:szCs w:val="20"/>
          <w:lang w:val="de-DE"/>
        </w:rPr>
      </w:pPr>
      <w:r w:rsidRPr="001B01E2">
        <w:rPr>
          <w:szCs w:val="20"/>
          <w:lang w:val="de-DE"/>
        </w:rPr>
        <w:t>(</w:t>
      </w:r>
      <w:r w:rsidRPr="001B01E2">
        <w:rPr>
          <w:color w:val="000000"/>
          <w:szCs w:val="20"/>
          <w:lang w:val="de-DE"/>
        </w:rPr>
        <w:t>Buchari 6715</w:t>
      </w:r>
      <w:r w:rsidR="004373F9">
        <w:rPr>
          <w:color w:val="000000"/>
          <w:szCs w:val="20"/>
          <w:lang w:val="de-DE"/>
        </w:rPr>
        <w:t>,</w:t>
      </w:r>
      <w:r w:rsidRPr="001B01E2">
        <w:rPr>
          <w:color w:val="000000"/>
          <w:szCs w:val="20"/>
          <w:lang w:val="de-DE"/>
        </w:rPr>
        <w:t xml:space="preserve"> Muslim 1509)</w:t>
      </w:r>
    </w:p>
    <w:p w14:paraId="5BC3C610"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09234A0" w14:textId="77777777" w:rsidR="0013341E" w:rsidRPr="00276EE2" w:rsidRDefault="0013341E" w:rsidP="0013341E">
      <w:pPr>
        <w:pStyle w:val="Title"/>
        <w:bidi w:val="0"/>
        <w:jc w:val="both"/>
        <w:rPr>
          <w:szCs w:val="20"/>
          <w:lang w:val="de-DE"/>
        </w:rPr>
      </w:pPr>
      <w:r w:rsidRPr="00276EE2">
        <w:rPr>
          <w:b/>
          <w:bCs/>
          <w:szCs w:val="20"/>
          <w:lang w:val="de-DE"/>
        </w:rPr>
        <w:t>1368</w:t>
      </w:r>
      <w:r>
        <w:rPr>
          <w:b/>
          <w:bCs/>
          <w:szCs w:val="20"/>
          <w:lang w:val="de-DE"/>
        </w:rPr>
        <w:t>.</w:t>
      </w:r>
      <w:r w:rsidRPr="00276EE2">
        <w:rPr>
          <w:szCs w:val="20"/>
          <w:lang w:val="de-DE"/>
        </w:rPr>
        <w:t xml:space="preserve"> </w:t>
      </w:r>
      <w:r>
        <w:rPr>
          <w:szCs w:val="20"/>
          <w:lang w:val="de-DE"/>
        </w:rPr>
        <w:t>Dsch</w:t>
      </w:r>
      <w:r w:rsidRPr="00276EE2">
        <w:rPr>
          <w:szCs w:val="20"/>
          <w:lang w:val="de-DE"/>
        </w:rPr>
        <w:t>abir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p>
    <w:p w14:paraId="03F98551" w14:textId="77777777" w:rsidR="0013341E" w:rsidRDefault="0013341E" w:rsidP="0013341E">
      <w:pPr>
        <w:pStyle w:val="Title"/>
        <w:bidi w:val="0"/>
        <w:jc w:val="both"/>
        <w:rPr>
          <w:b/>
          <w:bCs/>
          <w:szCs w:val="20"/>
          <w:lang w:val="de-DE"/>
        </w:rPr>
      </w:pPr>
      <w:r w:rsidRPr="00276EE2">
        <w:rPr>
          <w:b/>
          <w:bCs/>
          <w:szCs w:val="20"/>
          <w:lang w:val="de-DE"/>
        </w:rPr>
        <w:t>„Möge Allah barmherzig sein mit dem Menschen, der großm</w:t>
      </w:r>
      <w:r w:rsidRPr="00276EE2">
        <w:rPr>
          <w:b/>
          <w:bCs/>
          <w:szCs w:val="20"/>
          <w:lang w:val="de-DE"/>
        </w:rPr>
        <w:t>ü</w:t>
      </w:r>
      <w:r w:rsidRPr="00276EE2">
        <w:rPr>
          <w:b/>
          <w:bCs/>
          <w:szCs w:val="20"/>
          <w:lang w:val="de-DE"/>
        </w:rPr>
        <w:t>tig ist, wenn er verkauft oder kauft oder wenn er nach seinem Recht fragt.“</w:t>
      </w:r>
    </w:p>
    <w:p w14:paraId="167C27D5" w14:textId="77777777" w:rsidR="0013341E" w:rsidRPr="001B01E2" w:rsidRDefault="0013341E" w:rsidP="0013341E">
      <w:pPr>
        <w:pStyle w:val="Title"/>
        <w:bidi w:val="0"/>
        <w:jc w:val="both"/>
        <w:rPr>
          <w:szCs w:val="20"/>
          <w:lang w:val="de-DE"/>
        </w:rPr>
      </w:pPr>
      <w:r w:rsidRPr="004373F9">
        <w:rPr>
          <w:szCs w:val="20"/>
          <w:lang w:val="de-DE"/>
        </w:rPr>
        <w:t>(</w:t>
      </w:r>
      <w:r w:rsidRPr="001B01E2">
        <w:rPr>
          <w:color w:val="000000"/>
          <w:szCs w:val="20"/>
          <w:lang w:val="de-DE"/>
        </w:rPr>
        <w:t>Buchari 2076)</w:t>
      </w:r>
    </w:p>
    <w:p w14:paraId="3410C63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2911085" w14:textId="77777777" w:rsidR="0013341E" w:rsidRDefault="0013341E" w:rsidP="004373F9">
      <w:pPr>
        <w:pStyle w:val="Title"/>
        <w:bidi w:val="0"/>
        <w:jc w:val="both"/>
        <w:rPr>
          <w:b/>
          <w:bCs/>
          <w:szCs w:val="20"/>
          <w:lang w:val="de-DE"/>
        </w:rPr>
      </w:pPr>
      <w:r w:rsidRPr="00276EE2">
        <w:rPr>
          <w:b/>
          <w:bCs/>
          <w:szCs w:val="20"/>
          <w:lang w:val="de-DE"/>
        </w:rPr>
        <w:t>1369</w:t>
      </w:r>
      <w:r>
        <w:rPr>
          <w:b/>
          <w:bCs/>
          <w:szCs w:val="20"/>
          <w:lang w:val="de-DE"/>
        </w:rPr>
        <w:t>.</w:t>
      </w:r>
      <w:r w:rsidRPr="00276EE2">
        <w:rPr>
          <w:szCs w:val="20"/>
          <w:lang w:val="de-DE"/>
        </w:rPr>
        <w:t xml:space="preserve"> Abu Qatada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Ich hörte den Gesandten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sagen: </w:t>
      </w:r>
      <w:r w:rsidRPr="00276EE2">
        <w:rPr>
          <w:b/>
          <w:bCs/>
          <w:szCs w:val="20"/>
          <w:lang w:val="de-DE"/>
        </w:rPr>
        <w:t xml:space="preserve">„Wer sich </w:t>
      </w:r>
      <w:r>
        <w:rPr>
          <w:b/>
          <w:bCs/>
          <w:szCs w:val="20"/>
          <w:lang w:val="de-DE"/>
        </w:rPr>
        <w:t xml:space="preserve">darüber </w:t>
      </w:r>
      <w:r w:rsidRPr="00276EE2">
        <w:rPr>
          <w:b/>
          <w:bCs/>
          <w:szCs w:val="20"/>
          <w:lang w:val="de-DE"/>
        </w:rPr>
        <w:t>freuen möchte, dass Allah ihn vor de</w:t>
      </w:r>
      <w:r>
        <w:rPr>
          <w:b/>
          <w:bCs/>
          <w:szCs w:val="20"/>
          <w:lang w:val="de-DE"/>
        </w:rPr>
        <w:t>r</w:t>
      </w:r>
      <w:r w:rsidRPr="00276EE2">
        <w:rPr>
          <w:b/>
          <w:bCs/>
          <w:szCs w:val="20"/>
          <w:lang w:val="de-DE"/>
        </w:rPr>
        <w:t xml:space="preserve"> Trauer des Tages der Auferstehung rettet, der soll mit dem Bedürft</w:t>
      </w:r>
      <w:r w:rsidRPr="00276EE2">
        <w:rPr>
          <w:b/>
          <w:bCs/>
          <w:szCs w:val="20"/>
          <w:lang w:val="de-DE"/>
        </w:rPr>
        <w:t>i</w:t>
      </w:r>
      <w:r w:rsidRPr="00276EE2">
        <w:rPr>
          <w:b/>
          <w:bCs/>
          <w:szCs w:val="20"/>
          <w:lang w:val="de-DE"/>
        </w:rPr>
        <w:t>gen (der seine Schuld nicht bezahlen kann) Nac</w:t>
      </w:r>
      <w:r w:rsidRPr="00276EE2">
        <w:rPr>
          <w:b/>
          <w:bCs/>
          <w:szCs w:val="20"/>
          <w:lang w:val="de-DE"/>
        </w:rPr>
        <w:t>h</w:t>
      </w:r>
      <w:r w:rsidRPr="00276EE2">
        <w:rPr>
          <w:b/>
          <w:bCs/>
          <w:szCs w:val="20"/>
          <w:lang w:val="de-DE"/>
        </w:rPr>
        <w:t xml:space="preserve">sicht haben oder </w:t>
      </w:r>
      <w:r w:rsidR="004373F9">
        <w:rPr>
          <w:b/>
          <w:bCs/>
          <w:szCs w:val="20"/>
          <w:lang w:val="de-DE"/>
        </w:rPr>
        <w:t>sie</w:t>
      </w:r>
      <w:r w:rsidR="004373F9" w:rsidRPr="00276EE2">
        <w:rPr>
          <w:b/>
          <w:bCs/>
          <w:szCs w:val="20"/>
          <w:lang w:val="de-DE"/>
        </w:rPr>
        <w:t xml:space="preserve"> </w:t>
      </w:r>
      <w:r w:rsidRPr="00276EE2">
        <w:rPr>
          <w:b/>
          <w:bCs/>
          <w:szCs w:val="20"/>
          <w:lang w:val="de-DE"/>
        </w:rPr>
        <w:t>(die Schuld) erlassen.“</w:t>
      </w:r>
    </w:p>
    <w:p w14:paraId="12337086" w14:textId="77777777" w:rsidR="0013341E" w:rsidRPr="001B01E2" w:rsidRDefault="0013341E" w:rsidP="0013341E">
      <w:pPr>
        <w:pStyle w:val="Title"/>
        <w:bidi w:val="0"/>
        <w:jc w:val="both"/>
        <w:rPr>
          <w:szCs w:val="20"/>
          <w:lang w:val="de-DE"/>
        </w:rPr>
      </w:pPr>
      <w:r w:rsidRPr="004373F9">
        <w:rPr>
          <w:szCs w:val="20"/>
          <w:lang w:val="de-DE"/>
        </w:rPr>
        <w:t>(</w:t>
      </w:r>
      <w:r w:rsidRPr="001B01E2">
        <w:rPr>
          <w:color w:val="000000"/>
          <w:szCs w:val="20"/>
          <w:lang w:val="de-DE"/>
        </w:rPr>
        <w:t>Muslim 1563)</w:t>
      </w:r>
      <w:r w:rsidRPr="001B01E2">
        <w:rPr>
          <w:szCs w:val="20"/>
          <w:lang w:val="de-DE"/>
        </w:rPr>
        <w:t xml:space="preserve"> </w:t>
      </w:r>
    </w:p>
    <w:p w14:paraId="5A706C9E"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603D320" w14:textId="77777777" w:rsidR="0013341E" w:rsidRDefault="0013341E" w:rsidP="0013341E">
      <w:pPr>
        <w:pStyle w:val="Title"/>
        <w:bidi w:val="0"/>
        <w:jc w:val="both"/>
        <w:rPr>
          <w:b/>
          <w:bCs/>
          <w:szCs w:val="20"/>
          <w:lang w:val="de-DE"/>
        </w:rPr>
      </w:pPr>
      <w:r w:rsidRPr="00276EE2">
        <w:rPr>
          <w:b/>
          <w:bCs/>
          <w:szCs w:val="20"/>
          <w:lang w:val="de-DE"/>
        </w:rPr>
        <w:t>1370</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„Ein Mann gab den Menschen Kredite und pflegte seinen Angestel</w:t>
      </w:r>
      <w:r w:rsidRPr="00276EE2">
        <w:rPr>
          <w:b/>
          <w:bCs/>
          <w:szCs w:val="20"/>
          <w:lang w:val="de-DE"/>
        </w:rPr>
        <w:t>l</w:t>
      </w:r>
      <w:r w:rsidRPr="00276EE2">
        <w:rPr>
          <w:b/>
          <w:bCs/>
          <w:szCs w:val="20"/>
          <w:lang w:val="de-DE"/>
        </w:rPr>
        <w:t xml:space="preserve">ten zu sagen: </w:t>
      </w:r>
      <w:r>
        <w:rPr>
          <w:b/>
          <w:bCs/>
          <w:szCs w:val="20"/>
          <w:lang w:val="de-DE"/>
        </w:rPr>
        <w:t>‚</w:t>
      </w:r>
      <w:r w:rsidRPr="00276EE2">
        <w:rPr>
          <w:b/>
          <w:bCs/>
          <w:szCs w:val="20"/>
          <w:lang w:val="de-DE"/>
        </w:rPr>
        <w:t>Wenn ein Bedürftiger (der seine Schuld nicht bezahlen kann) kommt, habe Nachsicht mit ihm, vie</w:t>
      </w:r>
      <w:r w:rsidRPr="00276EE2">
        <w:rPr>
          <w:b/>
          <w:bCs/>
          <w:szCs w:val="20"/>
          <w:lang w:val="de-DE"/>
        </w:rPr>
        <w:t>l</w:t>
      </w:r>
      <w:r w:rsidRPr="00276EE2">
        <w:rPr>
          <w:b/>
          <w:bCs/>
          <w:szCs w:val="20"/>
          <w:lang w:val="de-DE"/>
        </w:rPr>
        <w:t>leicht wird Allah auch Nachsicht mit uns haben.</w:t>
      </w:r>
      <w:r>
        <w:rPr>
          <w:b/>
          <w:bCs/>
          <w:szCs w:val="20"/>
          <w:lang w:val="de-DE"/>
        </w:rPr>
        <w:t>’</w:t>
      </w:r>
      <w:r w:rsidRPr="00276EE2">
        <w:rPr>
          <w:b/>
          <w:bCs/>
          <w:szCs w:val="20"/>
          <w:lang w:val="de-DE"/>
        </w:rPr>
        <w:t xml:space="preserve"> Allah hat</w:t>
      </w:r>
      <w:r>
        <w:rPr>
          <w:b/>
          <w:bCs/>
          <w:szCs w:val="20"/>
          <w:lang w:val="de-DE"/>
        </w:rPr>
        <w:t>te</w:t>
      </w:r>
      <w:r w:rsidRPr="00276EE2">
        <w:rPr>
          <w:b/>
          <w:bCs/>
          <w:szCs w:val="20"/>
          <w:lang w:val="de-DE"/>
        </w:rPr>
        <w:t xml:space="preserve"> Nachsicht mit ihm, als er starb.“</w:t>
      </w:r>
    </w:p>
    <w:p w14:paraId="7BC73169" w14:textId="77777777" w:rsidR="0013341E" w:rsidRPr="00146E0A" w:rsidRDefault="0013341E" w:rsidP="0013341E">
      <w:pPr>
        <w:pStyle w:val="Title"/>
        <w:bidi w:val="0"/>
        <w:jc w:val="both"/>
        <w:rPr>
          <w:szCs w:val="20"/>
          <w:lang w:val="de-DE"/>
        </w:rPr>
      </w:pPr>
      <w:r w:rsidRPr="00146E0A">
        <w:rPr>
          <w:b/>
          <w:bCs/>
          <w:szCs w:val="20"/>
          <w:lang w:val="de-DE"/>
        </w:rPr>
        <w:t>(</w:t>
      </w:r>
      <w:r w:rsidRPr="00146E0A">
        <w:rPr>
          <w:color w:val="000000"/>
          <w:szCs w:val="20"/>
          <w:lang w:val="de-DE"/>
        </w:rPr>
        <w:t>Buchari 3480, Muslim 1562)</w:t>
      </w:r>
    </w:p>
    <w:p w14:paraId="23BF9197" w14:textId="77777777" w:rsidR="0013341E" w:rsidRPr="00276EE2" w:rsidRDefault="0013341E" w:rsidP="0013341E">
      <w:pPr>
        <w:bidi w:val="0"/>
        <w:ind w:firstLine="567"/>
        <w:jc w:val="lowKashida"/>
        <w:rPr>
          <w:rFonts w:ascii="Times New Roman" w:hAnsi="Times New Roman" w:cs="Times New Roman"/>
          <w:sz w:val="20"/>
          <w:szCs w:val="20"/>
          <w:rtl/>
        </w:rPr>
      </w:pPr>
    </w:p>
    <w:p w14:paraId="07411EDB" w14:textId="77777777" w:rsidR="0013341E" w:rsidRDefault="0013341E" w:rsidP="0013341E">
      <w:pPr>
        <w:pStyle w:val="Title"/>
        <w:bidi w:val="0"/>
        <w:jc w:val="both"/>
        <w:rPr>
          <w:b/>
          <w:bCs/>
          <w:szCs w:val="20"/>
          <w:lang w:val="de-DE"/>
        </w:rPr>
      </w:pPr>
      <w:r w:rsidRPr="00276EE2">
        <w:rPr>
          <w:b/>
          <w:bCs/>
          <w:szCs w:val="20"/>
          <w:lang w:val="de-DE"/>
        </w:rPr>
        <w:t>1371</w:t>
      </w:r>
      <w:r>
        <w:rPr>
          <w:b/>
          <w:bCs/>
          <w:szCs w:val="20"/>
          <w:lang w:val="de-DE"/>
        </w:rPr>
        <w:t>.</w:t>
      </w:r>
      <w:r w:rsidRPr="00276EE2">
        <w:rPr>
          <w:szCs w:val="20"/>
          <w:lang w:val="de-DE"/>
        </w:rPr>
        <w:t xml:space="preserve"> Abu Mas</w:t>
      </w:r>
      <w:r>
        <w:rPr>
          <w:szCs w:val="20"/>
          <w:lang w:val="de-DE"/>
        </w:rPr>
        <w:t>’</w:t>
      </w:r>
      <w:r w:rsidRPr="00276EE2">
        <w:rPr>
          <w:szCs w:val="20"/>
          <w:lang w:val="de-DE"/>
        </w:rPr>
        <w:t>ud Al</w:t>
      </w:r>
      <w:r>
        <w:rPr>
          <w:szCs w:val="20"/>
          <w:lang w:val="de-DE"/>
        </w:rPr>
        <w:t>-B</w:t>
      </w:r>
      <w:r w:rsidRPr="00276EE2">
        <w:rPr>
          <w:szCs w:val="20"/>
          <w:lang w:val="de-DE"/>
        </w:rPr>
        <w:t>adri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w:t>
      </w:r>
      <w:r>
        <w:rPr>
          <w:szCs w:val="20"/>
          <w:lang w:val="de-DE"/>
        </w:rPr>
        <w:t>sagte</w:t>
      </w:r>
      <w:r w:rsidRPr="00276EE2">
        <w:rPr>
          <w:szCs w:val="20"/>
          <w:lang w:val="de-DE"/>
        </w:rPr>
        <w:t xml:space="preserve">: </w:t>
      </w:r>
      <w:r w:rsidRPr="00276EE2">
        <w:rPr>
          <w:b/>
          <w:bCs/>
          <w:szCs w:val="20"/>
          <w:lang w:val="de-DE"/>
        </w:rPr>
        <w:t>„Als ein Mann von einem Volk vor euch zur Reche</w:t>
      </w:r>
      <w:r w:rsidRPr="00276EE2">
        <w:rPr>
          <w:b/>
          <w:bCs/>
          <w:szCs w:val="20"/>
          <w:lang w:val="de-DE"/>
        </w:rPr>
        <w:t>n</w:t>
      </w:r>
      <w:r w:rsidRPr="00276EE2">
        <w:rPr>
          <w:b/>
          <w:bCs/>
          <w:szCs w:val="20"/>
          <w:lang w:val="de-DE"/>
        </w:rPr>
        <w:t>schaft gezogen wurde</w:t>
      </w:r>
      <w:r>
        <w:rPr>
          <w:b/>
          <w:bCs/>
          <w:szCs w:val="20"/>
          <w:lang w:val="de-DE"/>
        </w:rPr>
        <w:t xml:space="preserve"> </w:t>
      </w:r>
      <w:r w:rsidRPr="00276EE2">
        <w:rPr>
          <w:b/>
          <w:bCs/>
          <w:szCs w:val="20"/>
          <w:lang w:val="de-DE"/>
        </w:rPr>
        <w:t>(nachdem er gesto</w:t>
      </w:r>
      <w:r w:rsidRPr="00276EE2">
        <w:rPr>
          <w:b/>
          <w:bCs/>
          <w:szCs w:val="20"/>
          <w:lang w:val="de-DE"/>
        </w:rPr>
        <w:t>r</w:t>
      </w:r>
      <w:r w:rsidRPr="00276EE2">
        <w:rPr>
          <w:b/>
          <w:bCs/>
          <w:szCs w:val="20"/>
          <w:lang w:val="de-DE"/>
        </w:rPr>
        <w:t>ben war), hatte er keine guten Taten, außer dass er mit Menschen verkeh</w:t>
      </w:r>
      <w:r w:rsidRPr="00276EE2">
        <w:rPr>
          <w:b/>
          <w:bCs/>
          <w:szCs w:val="20"/>
          <w:lang w:val="de-DE"/>
        </w:rPr>
        <w:t>r</w:t>
      </w:r>
      <w:r w:rsidRPr="00276EE2">
        <w:rPr>
          <w:b/>
          <w:bCs/>
          <w:szCs w:val="20"/>
          <w:lang w:val="de-DE"/>
        </w:rPr>
        <w:t xml:space="preserve">te, während er </w:t>
      </w:r>
      <w:r>
        <w:rPr>
          <w:b/>
          <w:bCs/>
          <w:szCs w:val="20"/>
          <w:lang w:val="de-DE"/>
        </w:rPr>
        <w:t>r</w:t>
      </w:r>
      <w:r w:rsidRPr="00276EE2">
        <w:rPr>
          <w:b/>
          <w:bCs/>
          <w:szCs w:val="20"/>
          <w:lang w:val="de-DE"/>
        </w:rPr>
        <w:t>eich war und seinen Angestellten befahl, Nachsicht mit den Bedür</w:t>
      </w:r>
      <w:r w:rsidRPr="00276EE2">
        <w:rPr>
          <w:b/>
          <w:bCs/>
          <w:szCs w:val="20"/>
          <w:lang w:val="de-DE"/>
        </w:rPr>
        <w:t>f</w:t>
      </w:r>
      <w:r w:rsidRPr="00276EE2">
        <w:rPr>
          <w:b/>
          <w:bCs/>
          <w:szCs w:val="20"/>
          <w:lang w:val="de-DE"/>
        </w:rPr>
        <w:t xml:space="preserve">tigen zu haben (die ihre Schulden nicht bezahlen konnten). Da sagte Allah, der Erhabene: </w:t>
      </w:r>
      <w:r>
        <w:rPr>
          <w:b/>
          <w:bCs/>
          <w:szCs w:val="20"/>
          <w:lang w:val="de-DE"/>
        </w:rPr>
        <w:t>‚</w:t>
      </w:r>
      <w:r w:rsidRPr="00276EE2">
        <w:rPr>
          <w:b/>
          <w:bCs/>
          <w:szCs w:val="20"/>
          <w:lang w:val="de-DE"/>
        </w:rPr>
        <w:t xml:space="preserve">Wir sind </w:t>
      </w:r>
      <w:r>
        <w:rPr>
          <w:b/>
          <w:bCs/>
          <w:szCs w:val="20"/>
          <w:lang w:val="de-DE"/>
        </w:rPr>
        <w:t>dessen</w:t>
      </w:r>
      <w:r w:rsidRPr="00276EE2">
        <w:rPr>
          <w:b/>
          <w:bCs/>
          <w:szCs w:val="20"/>
          <w:lang w:val="de-DE"/>
        </w:rPr>
        <w:t xml:space="preserve"> würdiger als er! Habt Nac</w:t>
      </w:r>
      <w:r w:rsidRPr="00276EE2">
        <w:rPr>
          <w:b/>
          <w:bCs/>
          <w:szCs w:val="20"/>
          <w:lang w:val="de-DE"/>
        </w:rPr>
        <w:t>h</w:t>
      </w:r>
      <w:r w:rsidRPr="00276EE2">
        <w:rPr>
          <w:b/>
          <w:bCs/>
          <w:szCs w:val="20"/>
          <w:lang w:val="de-DE"/>
        </w:rPr>
        <w:t>sicht mit ihm!</w:t>
      </w:r>
      <w:r>
        <w:rPr>
          <w:b/>
          <w:bCs/>
          <w:szCs w:val="20"/>
          <w:lang w:val="de-DE"/>
        </w:rPr>
        <w:t>’</w:t>
      </w:r>
      <w:r w:rsidRPr="00276EE2">
        <w:rPr>
          <w:b/>
          <w:bCs/>
          <w:szCs w:val="20"/>
          <w:lang w:val="de-DE"/>
        </w:rPr>
        <w:t>“</w:t>
      </w:r>
    </w:p>
    <w:p w14:paraId="68497898" w14:textId="77777777" w:rsidR="0013341E" w:rsidRPr="000B7002" w:rsidRDefault="0013341E" w:rsidP="0013341E">
      <w:pPr>
        <w:pStyle w:val="Title"/>
        <w:bidi w:val="0"/>
        <w:jc w:val="both"/>
        <w:rPr>
          <w:color w:val="000000"/>
          <w:szCs w:val="20"/>
          <w:lang w:val="de-DE"/>
        </w:rPr>
      </w:pPr>
      <w:r w:rsidRPr="004373F9">
        <w:rPr>
          <w:szCs w:val="20"/>
          <w:lang w:val="de-DE"/>
        </w:rPr>
        <w:t>(</w:t>
      </w:r>
      <w:r w:rsidRPr="000B7002">
        <w:rPr>
          <w:color w:val="000000"/>
          <w:szCs w:val="20"/>
          <w:lang w:val="de-DE"/>
        </w:rPr>
        <w:t>Muslim 1561)</w:t>
      </w:r>
    </w:p>
    <w:p w14:paraId="65A45288" w14:textId="77777777" w:rsidR="0013341E" w:rsidRPr="000B7002" w:rsidRDefault="0013341E" w:rsidP="0013341E">
      <w:pPr>
        <w:bidi w:val="0"/>
        <w:jc w:val="center"/>
        <w:rPr>
          <w:rFonts w:ascii="Times New Roman" w:hAnsi="Times New Roman" w:cs="Times New Roman"/>
          <w:b/>
          <w:bCs/>
          <w:sz w:val="28"/>
          <w:szCs w:val="28"/>
          <w:rtl/>
        </w:rPr>
      </w:pPr>
      <w:r w:rsidRPr="000B7002">
        <w:rPr>
          <w:rFonts w:ascii="Times New Roman" w:hAnsi="Times New Roman" w:cs="Times New Roman"/>
          <w:b/>
          <w:bCs/>
          <w:sz w:val="28"/>
          <w:szCs w:val="28"/>
          <w:lang w:val="de-DE"/>
        </w:rPr>
        <w:t>Das Buch des Wissens</w:t>
      </w:r>
    </w:p>
    <w:p w14:paraId="6BFF1A26" w14:textId="77777777" w:rsidR="0013341E" w:rsidRDefault="0013341E" w:rsidP="0013341E">
      <w:pPr>
        <w:bidi w:val="0"/>
        <w:ind w:firstLine="567"/>
        <w:jc w:val="center"/>
        <w:rPr>
          <w:rFonts w:ascii="Times New Roman" w:hAnsi="Times New Roman" w:cs="Times New Roman"/>
          <w:b/>
          <w:bCs/>
          <w:sz w:val="20"/>
          <w:szCs w:val="20"/>
          <w:lang w:val="de-DE"/>
        </w:rPr>
      </w:pPr>
    </w:p>
    <w:p w14:paraId="349B0F7A" w14:textId="77777777" w:rsidR="0013341E" w:rsidRPr="000B7002" w:rsidRDefault="0013341E" w:rsidP="0013341E">
      <w:pPr>
        <w:bidi w:val="0"/>
        <w:ind w:firstLine="567"/>
        <w:jc w:val="center"/>
        <w:rPr>
          <w:rFonts w:ascii="Times New Roman" w:hAnsi="Times New Roman" w:cs="Times New Roman"/>
          <w:b/>
          <w:bCs/>
          <w:sz w:val="24"/>
          <w:szCs w:val="24"/>
          <w:lang w:val="de-DE"/>
        </w:rPr>
      </w:pPr>
      <w:r w:rsidRPr="000B7002">
        <w:rPr>
          <w:rFonts w:ascii="Times New Roman" w:hAnsi="Times New Roman" w:cs="Times New Roman"/>
          <w:b/>
          <w:bCs/>
          <w:sz w:val="24"/>
          <w:szCs w:val="24"/>
          <w:lang w:val="de-DE"/>
        </w:rPr>
        <w:t>Die Vorzüge des Wissen</w:t>
      </w:r>
      <w:r>
        <w:rPr>
          <w:rFonts w:ascii="Times New Roman" w:hAnsi="Times New Roman" w:cs="Times New Roman"/>
          <w:b/>
          <w:bCs/>
          <w:sz w:val="24"/>
          <w:szCs w:val="24"/>
          <w:lang w:val="de-DE"/>
        </w:rPr>
        <w:t>s</w:t>
      </w:r>
      <w:r w:rsidRPr="000B7002">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um</w:t>
      </w:r>
      <w:r w:rsidRPr="000B7002">
        <w:rPr>
          <w:rFonts w:ascii="Times New Roman" w:hAnsi="Times New Roman" w:cs="Times New Roman"/>
          <w:b/>
          <w:bCs/>
          <w:sz w:val="24"/>
          <w:szCs w:val="24"/>
          <w:lang w:val="de-DE"/>
        </w:rPr>
        <w:t xml:space="preserve"> Allah</w:t>
      </w:r>
      <w:r>
        <w:rPr>
          <w:rFonts w:ascii="Times New Roman" w:hAnsi="Times New Roman" w:cs="Times New Roman"/>
          <w:b/>
          <w:bCs/>
          <w:sz w:val="24"/>
          <w:szCs w:val="24"/>
          <w:lang w:val="de-DE"/>
        </w:rPr>
        <w:t>s willen</w:t>
      </w:r>
      <w:r w:rsidRPr="000B7002">
        <w:rPr>
          <w:rFonts w:ascii="Times New Roman" w:hAnsi="Times New Roman" w:cs="Times New Roman"/>
          <w:b/>
          <w:bCs/>
          <w:sz w:val="24"/>
          <w:szCs w:val="24"/>
          <w:lang w:val="de-DE"/>
        </w:rPr>
        <w:t xml:space="preserve"> zu le</w:t>
      </w:r>
      <w:r w:rsidRPr="000B7002">
        <w:rPr>
          <w:rFonts w:ascii="Times New Roman" w:hAnsi="Times New Roman" w:cs="Times New Roman"/>
          <w:b/>
          <w:bCs/>
          <w:sz w:val="24"/>
          <w:szCs w:val="24"/>
          <w:lang w:val="de-DE"/>
        </w:rPr>
        <w:t>r</w:t>
      </w:r>
      <w:r w:rsidRPr="000B7002">
        <w:rPr>
          <w:rFonts w:ascii="Times New Roman" w:hAnsi="Times New Roman" w:cs="Times New Roman"/>
          <w:b/>
          <w:bCs/>
          <w:sz w:val="24"/>
          <w:szCs w:val="24"/>
          <w:lang w:val="de-DE"/>
        </w:rPr>
        <w:t>nen und zu lehren</w:t>
      </w:r>
    </w:p>
    <w:p w14:paraId="3BAD95E9" w14:textId="77777777" w:rsidR="0013341E" w:rsidRPr="00276EE2" w:rsidRDefault="0013341E" w:rsidP="0013341E">
      <w:pPr>
        <w:bidi w:val="0"/>
        <w:ind w:firstLine="567"/>
        <w:jc w:val="center"/>
        <w:rPr>
          <w:rFonts w:ascii="Times New Roman" w:hAnsi="Times New Roman" w:cs="Times New Roman"/>
          <w:b/>
          <w:bCs/>
          <w:sz w:val="20"/>
          <w:szCs w:val="20"/>
          <w:rtl/>
        </w:rPr>
      </w:pPr>
    </w:p>
    <w:p w14:paraId="0D5CD647" w14:textId="77777777" w:rsidR="0013341E" w:rsidRPr="000B7002" w:rsidRDefault="0013341E" w:rsidP="0013341E">
      <w:pPr>
        <w:bidi w:val="0"/>
        <w:jc w:val="both"/>
        <w:rPr>
          <w:rFonts w:ascii="Times New Roman" w:hAnsi="Times New Roman" w:cs="Times New Roman"/>
          <w:i/>
          <w:iCs/>
          <w:sz w:val="20"/>
          <w:szCs w:val="20"/>
          <w:lang w:val="de-DE"/>
        </w:rPr>
      </w:pPr>
      <w:r w:rsidRPr="000B7002">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0B7002" w:rsidDel="000B7002">
        <w:rPr>
          <w:rFonts w:ascii="Times New Roman" w:hAnsi="Times New Roman" w:cs="Times New Roman"/>
          <w:i/>
          <w:iCs/>
          <w:sz w:val="20"/>
          <w:szCs w:val="20"/>
          <w:lang w:val="de-DE"/>
        </w:rPr>
        <w:t xml:space="preserve"> </w:t>
      </w:r>
      <w:r w:rsidRPr="000B7002">
        <w:rPr>
          <w:rFonts w:ascii="Times New Roman" w:hAnsi="Times New Roman" w:cs="Times New Roman"/>
          <w:i/>
          <w:iCs/>
          <w:sz w:val="20"/>
          <w:szCs w:val="20"/>
          <w:lang w:val="de-DE"/>
        </w:rPr>
        <w:t>Spric</w:t>
      </w:r>
      <w:r w:rsidRPr="000B7002">
        <w:rPr>
          <w:rFonts w:ascii="Times New Roman" w:hAnsi="Times New Roman" w:cs="Times New Roman"/>
          <w:i/>
          <w:iCs/>
          <w:spacing w:val="1"/>
          <w:sz w:val="20"/>
          <w:szCs w:val="20"/>
          <w:lang w:val="de-DE"/>
        </w:rPr>
        <w:t>h</w:t>
      </w:r>
      <w:r w:rsidRPr="000B7002">
        <w:rPr>
          <w:rFonts w:ascii="Times New Roman" w:hAnsi="Times New Roman" w:cs="Times New Roman"/>
          <w:i/>
          <w:iCs/>
          <w:sz w:val="20"/>
          <w:szCs w:val="20"/>
          <w:lang w:val="de-DE"/>
        </w:rPr>
        <w:t xml:space="preserve">: ‚O </w:t>
      </w:r>
      <w:r w:rsidRPr="000B7002">
        <w:rPr>
          <w:rFonts w:ascii="Times New Roman" w:hAnsi="Times New Roman" w:cs="Times New Roman"/>
          <w:i/>
          <w:iCs/>
          <w:spacing w:val="-2"/>
          <w:sz w:val="20"/>
          <w:szCs w:val="20"/>
          <w:lang w:val="de-DE"/>
        </w:rPr>
        <w:t>m</w:t>
      </w:r>
      <w:r w:rsidRPr="000B7002">
        <w:rPr>
          <w:rFonts w:ascii="Times New Roman" w:hAnsi="Times New Roman" w:cs="Times New Roman"/>
          <w:i/>
          <w:iCs/>
          <w:sz w:val="20"/>
          <w:szCs w:val="20"/>
          <w:lang w:val="de-DE"/>
        </w:rPr>
        <w:t>ein</w:t>
      </w:r>
      <w:r w:rsidRPr="000B7002">
        <w:rPr>
          <w:rFonts w:ascii="Times New Roman" w:hAnsi="Times New Roman" w:cs="Times New Roman"/>
          <w:i/>
          <w:iCs/>
          <w:spacing w:val="2"/>
          <w:sz w:val="20"/>
          <w:szCs w:val="20"/>
          <w:lang w:val="de-DE"/>
        </w:rPr>
        <w:t xml:space="preserve"> </w:t>
      </w:r>
      <w:r w:rsidRPr="000B7002">
        <w:rPr>
          <w:rFonts w:ascii="Times New Roman" w:hAnsi="Times New Roman" w:cs="Times New Roman"/>
          <w:i/>
          <w:iCs/>
          <w:sz w:val="20"/>
          <w:szCs w:val="20"/>
          <w:lang w:val="de-DE"/>
        </w:rPr>
        <w:t xml:space="preserve">Herr, </w:t>
      </w:r>
      <w:r w:rsidRPr="000B7002">
        <w:rPr>
          <w:rFonts w:ascii="Times New Roman" w:hAnsi="Times New Roman" w:cs="Times New Roman"/>
          <w:i/>
          <w:iCs/>
          <w:spacing w:val="-2"/>
          <w:sz w:val="20"/>
          <w:szCs w:val="20"/>
          <w:lang w:val="de-DE"/>
        </w:rPr>
        <w:t>m</w:t>
      </w:r>
      <w:r w:rsidRPr="000B7002">
        <w:rPr>
          <w:rFonts w:ascii="Times New Roman" w:hAnsi="Times New Roman" w:cs="Times New Roman"/>
          <w:i/>
          <w:iCs/>
          <w:sz w:val="20"/>
          <w:szCs w:val="20"/>
          <w:lang w:val="de-DE"/>
        </w:rPr>
        <w:t>e</w:t>
      </w:r>
      <w:r w:rsidRPr="000B7002">
        <w:rPr>
          <w:rFonts w:ascii="Times New Roman" w:hAnsi="Times New Roman" w:cs="Times New Roman"/>
          <w:i/>
          <w:iCs/>
          <w:spacing w:val="1"/>
          <w:sz w:val="20"/>
          <w:szCs w:val="20"/>
          <w:lang w:val="de-DE"/>
        </w:rPr>
        <w:t>h</w:t>
      </w:r>
      <w:r w:rsidRPr="000B7002">
        <w:rPr>
          <w:rFonts w:ascii="Times New Roman" w:hAnsi="Times New Roman" w:cs="Times New Roman"/>
          <w:i/>
          <w:iCs/>
          <w:sz w:val="20"/>
          <w:szCs w:val="20"/>
          <w:lang w:val="de-DE"/>
        </w:rPr>
        <w:t>re</w:t>
      </w:r>
      <w:r w:rsidRPr="000B7002">
        <w:rPr>
          <w:rFonts w:ascii="Times New Roman" w:hAnsi="Times New Roman" w:cs="Times New Roman"/>
          <w:i/>
          <w:iCs/>
          <w:spacing w:val="2"/>
          <w:sz w:val="20"/>
          <w:szCs w:val="20"/>
          <w:lang w:val="de-DE"/>
        </w:rPr>
        <w:t xml:space="preserve"> </w:t>
      </w:r>
      <w:r w:rsidRPr="000B7002">
        <w:rPr>
          <w:rFonts w:ascii="Times New Roman" w:hAnsi="Times New Roman" w:cs="Times New Roman"/>
          <w:i/>
          <w:iCs/>
          <w:sz w:val="20"/>
          <w:szCs w:val="20"/>
          <w:lang w:val="de-DE"/>
        </w:rPr>
        <w:t xml:space="preserve">mein </w:t>
      </w:r>
      <w:r w:rsidRPr="000B7002">
        <w:rPr>
          <w:rFonts w:ascii="Times New Roman" w:hAnsi="Times New Roman" w:cs="Times New Roman"/>
          <w:i/>
          <w:iCs/>
          <w:spacing w:val="2"/>
          <w:sz w:val="20"/>
          <w:szCs w:val="20"/>
          <w:lang w:val="de-DE"/>
        </w:rPr>
        <w:t>W</w:t>
      </w:r>
      <w:r w:rsidRPr="000B7002">
        <w:rPr>
          <w:rFonts w:ascii="Times New Roman" w:hAnsi="Times New Roman" w:cs="Times New Roman"/>
          <w:i/>
          <w:iCs/>
          <w:sz w:val="20"/>
          <w:szCs w:val="20"/>
          <w:lang w:val="de-DE"/>
        </w:rPr>
        <w:t>issen.’“ (Qur’an 20:</w:t>
      </w:r>
      <w:r w:rsidRPr="000B7002">
        <w:rPr>
          <w:rFonts w:ascii="Times New Roman" w:hAnsi="Times New Roman" w:cs="Times New Roman"/>
          <w:i/>
          <w:iCs/>
          <w:spacing w:val="1"/>
          <w:sz w:val="20"/>
          <w:szCs w:val="20"/>
          <w:lang w:val="de-DE"/>
        </w:rPr>
        <w:t>1</w:t>
      </w:r>
      <w:r w:rsidRPr="000B7002">
        <w:rPr>
          <w:rFonts w:ascii="Times New Roman" w:hAnsi="Times New Roman" w:cs="Times New Roman"/>
          <w:i/>
          <w:iCs/>
          <w:sz w:val="20"/>
          <w:szCs w:val="20"/>
          <w:lang w:val="de-DE"/>
        </w:rPr>
        <w:t>14)</w:t>
      </w:r>
    </w:p>
    <w:p w14:paraId="3D9511F9" w14:textId="77777777" w:rsidR="0013341E" w:rsidRPr="000B7002" w:rsidRDefault="0013341E" w:rsidP="0013341E">
      <w:pPr>
        <w:bidi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 xml:space="preserve">„[…] </w:t>
      </w:r>
      <w:r w:rsidRPr="000B7002">
        <w:rPr>
          <w:rFonts w:ascii="Times New Roman" w:hAnsi="Times New Roman" w:cs="Times New Roman"/>
          <w:i/>
          <w:iCs/>
          <w:sz w:val="20"/>
          <w:szCs w:val="20"/>
          <w:lang w:val="de-DE"/>
        </w:rPr>
        <w:t>S</w:t>
      </w:r>
      <w:r w:rsidRPr="000B7002">
        <w:rPr>
          <w:rFonts w:ascii="Times New Roman" w:hAnsi="Times New Roman" w:cs="Times New Roman"/>
          <w:i/>
          <w:iCs/>
          <w:spacing w:val="-1"/>
          <w:sz w:val="20"/>
          <w:szCs w:val="20"/>
          <w:lang w:val="de-DE"/>
        </w:rPr>
        <w:t>p</w:t>
      </w:r>
      <w:r w:rsidRPr="000B7002">
        <w:rPr>
          <w:rFonts w:ascii="Times New Roman" w:hAnsi="Times New Roman" w:cs="Times New Roman"/>
          <w:i/>
          <w:iCs/>
          <w:sz w:val="20"/>
          <w:szCs w:val="20"/>
          <w:lang w:val="de-DE"/>
        </w:rPr>
        <w:t>ric</w:t>
      </w:r>
      <w:r w:rsidRPr="000B7002">
        <w:rPr>
          <w:rFonts w:ascii="Times New Roman" w:hAnsi="Times New Roman" w:cs="Times New Roman"/>
          <w:i/>
          <w:iCs/>
          <w:spacing w:val="-1"/>
          <w:sz w:val="20"/>
          <w:szCs w:val="20"/>
          <w:lang w:val="de-DE"/>
        </w:rPr>
        <w:t>h</w:t>
      </w:r>
      <w:r w:rsidRPr="000B7002">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0B7002">
        <w:rPr>
          <w:rFonts w:ascii="Times New Roman" w:hAnsi="Times New Roman" w:cs="Times New Roman"/>
          <w:i/>
          <w:iCs/>
          <w:sz w:val="20"/>
          <w:szCs w:val="20"/>
          <w:lang w:val="de-DE"/>
        </w:rPr>
        <w:t>Sind</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pacing w:val="-1"/>
          <w:sz w:val="20"/>
          <w:szCs w:val="20"/>
          <w:lang w:val="de-DE"/>
        </w:rPr>
        <w:t>s</w:t>
      </w:r>
      <w:r w:rsidRPr="000B7002">
        <w:rPr>
          <w:rFonts w:ascii="Times New Roman" w:hAnsi="Times New Roman" w:cs="Times New Roman"/>
          <w:i/>
          <w:iCs/>
          <w:spacing w:val="1"/>
          <w:sz w:val="20"/>
          <w:szCs w:val="20"/>
          <w:lang w:val="de-DE"/>
        </w:rPr>
        <w:t>o</w:t>
      </w:r>
      <w:r w:rsidRPr="000B7002">
        <w:rPr>
          <w:rFonts w:ascii="Times New Roman" w:hAnsi="Times New Roman" w:cs="Times New Roman"/>
          <w:i/>
          <w:iCs/>
          <w:sz w:val="20"/>
          <w:szCs w:val="20"/>
          <w:lang w:val="de-DE"/>
        </w:rPr>
        <w:t>lch</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 die w</w:t>
      </w:r>
      <w:r w:rsidRPr="000B7002">
        <w:rPr>
          <w:rFonts w:ascii="Times New Roman" w:hAnsi="Times New Roman" w:cs="Times New Roman"/>
          <w:i/>
          <w:iCs/>
          <w:spacing w:val="-1"/>
          <w:sz w:val="20"/>
          <w:szCs w:val="20"/>
          <w:lang w:val="de-DE"/>
        </w:rPr>
        <w:t>i</w:t>
      </w:r>
      <w:r w:rsidRPr="000B7002">
        <w:rPr>
          <w:rFonts w:ascii="Times New Roman" w:hAnsi="Times New Roman" w:cs="Times New Roman"/>
          <w:i/>
          <w:iCs/>
          <w:sz w:val="20"/>
          <w:szCs w:val="20"/>
          <w:lang w:val="de-DE"/>
        </w:rPr>
        <w:t>ss</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n, d</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nen gleich, die nicht w</w:t>
      </w:r>
      <w:r w:rsidRPr="000B7002">
        <w:rPr>
          <w:rFonts w:ascii="Times New Roman" w:hAnsi="Times New Roman" w:cs="Times New Roman"/>
          <w:i/>
          <w:iCs/>
          <w:spacing w:val="-1"/>
          <w:sz w:val="20"/>
          <w:szCs w:val="20"/>
          <w:lang w:val="de-DE"/>
        </w:rPr>
        <w:t>i</w:t>
      </w:r>
      <w:r w:rsidRPr="000B7002">
        <w:rPr>
          <w:rFonts w:ascii="Times New Roman" w:hAnsi="Times New Roman" w:cs="Times New Roman"/>
          <w:i/>
          <w:iCs/>
          <w:sz w:val="20"/>
          <w:szCs w:val="20"/>
          <w:lang w:val="de-DE"/>
        </w:rPr>
        <w:t>s</w:t>
      </w:r>
      <w:r w:rsidRPr="000B7002">
        <w:rPr>
          <w:rFonts w:ascii="Times New Roman" w:hAnsi="Times New Roman" w:cs="Times New Roman"/>
          <w:i/>
          <w:iCs/>
          <w:sz w:val="20"/>
          <w:szCs w:val="20"/>
          <w:lang w:val="de-DE"/>
        </w:rPr>
        <w:t>s</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pacing w:val="-2"/>
          <w:sz w:val="20"/>
          <w:szCs w:val="20"/>
          <w:lang w:val="de-DE"/>
        </w:rPr>
        <w:t>n</w:t>
      </w:r>
      <w:r w:rsidRPr="000B7002">
        <w:rPr>
          <w:rFonts w:ascii="Times New Roman" w:hAnsi="Times New Roman" w:cs="Times New Roman"/>
          <w:i/>
          <w:iCs/>
          <w:spacing w:val="2"/>
          <w:sz w:val="20"/>
          <w:szCs w:val="20"/>
          <w:lang w:val="de-DE"/>
        </w:rPr>
        <w:t>?</w:t>
      </w:r>
      <w:r>
        <w:rPr>
          <w:rFonts w:ascii="Times New Roman" w:hAnsi="Times New Roman" w:cs="Times New Roman"/>
          <w:i/>
          <w:iCs/>
          <w:spacing w:val="2"/>
          <w:sz w:val="20"/>
          <w:szCs w:val="20"/>
          <w:lang w:val="de-DE"/>
        </w:rPr>
        <w:t>’ […]</w:t>
      </w:r>
      <w:r w:rsidRPr="000B7002">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0B7002">
        <w:rPr>
          <w:rFonts w:ascii="Times New Roman" w:hAnsi="Times New Roman" w:cs="Times New Roman"/>
          <w:i/>
          <w:iCs/>
          <w:sz w:val="20"/>
          <w:szCs w:val="20"/>
          <w:lang w:val="de-DE"/>
        </w:rPr>
        <w:t>39:9</w:t>
      </w:r>
      <w:r>
        <w:rPr>
          <w:rFonts w:ascii="Times New Roman" w:hAnsi="Times New Roman" w:cs="Times New Roman"/>
          <w:i/>
          <w:iCs/>
          <w:sz w:val="20"/>
          <w:szCs w:val="20"/>
          <w:lang w:val="de-DE"/>
        </w:rPr>
        <w:t>)</w:t>
      </w:r>
    </w:p>
    <w:p w14:paraId="1ADF4F6E" w14:textId="77777777" w:rsidR="0013341E" w:rsidRPr="000B7002" w:rsidRDefault="0013341E" w:rsidP="0013341E">
      <w:pPr>
        <w:bidi w:val="0"/>
        <w:jc w:val="both"/>
        <w:rPr>
          <w:rFonts w:ascii="Times New Roman" w:hAnsi="Times New Roman" w:cs="Times New Roman"/>
          <w:i/>
          <w:iCs/>
          <w:sz w:val="20"/>
          <w:szCs w:val="20"/>
          <w:lang w:val="de-DE"/>
        </w:rPr>
      </w:pPr>
      <w:r w:rsidRPr="000B7002">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0B7002">
        <w:rPr>
          <w:rFonts w:ascii="Times New Roman" w:hAnsi="Times New Roman" w:cs="Times New Roman"/>
          <w:i/>
          <w:iCs/>
          <w:sz w:val="20"/>
          <w:szCs w:val="20"/>
          <w:lang w:val="de-DE"/>
        </w:rPr>
        <w:t>Allah</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wi</w:t>
      </w:r>
      <w:r w:rsidRPr="000B7002">
        <w:rPr>
          <w:rFonts w:ascii="Times New Roman" w:hAnsi="Times New Roman" w:cs="Times New Roman"/>
          <w:i/>
          <w:iCs/>
          <w:spacing w:val="-1"/>
          <w:sz w:val="20"/>
          <w:szCs w:val="20"/>
          <w:lang w:val="de-DE"/>
        </w:rPr>
        <w:t>r</w:t>
      </w:r>
      <w:r w:rsidRPr="000B7002">
        <w:rPr>
          <w:rFonts w:ascii="Times New Roman" w:hAnsi="Times New Roman" w:cs="Times New Roman"/>
          <w:i/>
          <w:iCs/>
          <w:sz w:val="20"/>
          <w:szCs w:val="20"/>
          <w:lang w:val="de-DE"/>
        </w:rPr>
        <w:t>d</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die unter</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pacing w:val="1"/>
          <w:sz w:val="20"/>
          <w:szCs w:val="20"/>
          <w:lang w:val="de-DE"/>
        </w:rPr>
        <w:t>u</w:t>
      </w:r>
      <w:r w:rsidRPr="000B7002">
        <w:rPr>
          <w:rFonts w:ascii="Times New Roman" w:hAnsi="Times New Roman" w:cs="Times New Roman"/>
          <w:i/>
          <w:iCs/>
          <w:spacing w:val="-1"/>
          <w:sz w:val="20"/>
          <w:szCs w:val="20"/>
          <w:lang w:val="de-DE"/>
        </w:rPr>
        <w:t>ch</w:t>
      </w:r>
      <w:r w:rsidRPr="000B7002">
        <w:rPr>
          <w:rFonts w:ascii="Times New Roman" w:hAnsi="Times New Roman" w:cs="Times New Roman"/>
          <w:i/>
          <w:iCs/>
          <w:sz w:val="20"/>
          <w:szCs w:val="20"/>
          <w:lang w:val="de-DE"/>
        </w:rPr>
        <w:t>, die</w:t>
      </w:r>
      <w:r w:rsidRPr="000B7002">
        <w:rPr>
          <w:rFonts w:ascii="Times New Roman" w:hAnsi="Times New Roman" w:cs="Times New Roman"/>
          <w:i/>
          <w:iCs/>
          <w:spacing w:val="2"/>
          <w:sz w:val="20"/>
          <w:szCs w:val="20"/>
          <w:lang w:val="de-DE"/>
        </w:rPr>
        <w:t xml:space="preserve"> </w:t>
      </w:r>
      <w:r w:rsidRPr="000B7002">
        <w:rPr>
          <w:rFonts w:ascii="Times New Roman" w:hAnsi="Times New Roman" w:cs="Times New Roman"/>
          <w:i/>
          <w:iCs/>
          <w:sz w:val="20"/>
          <w:szCs w:val="20"/>
          <w:lang w:val="de-DE"/>
        </w:rPr>
        <w:t>gl</w:t>
      </w:r>
      <w:r w:rsidRPr="000B7002">
        <w:rPr>
          <w:rFonts w:ascii="Times New Roman" w:hAnsi="Times New Roman" w:cs="Times New Roman"/>
          <w:i/>
          <w:iCs/>
          <w:spacing w:val="-1"/>
          <w:sz w:val="20"/>
          <w:szCs w:val="20"/>
          <w:lang w:val="de-DE"/>
        </w:rPr>
        <w:t>ä</w:t>
      </w:r>
      <w:r w:rsidRPr="000B7002">
        <w:rPr>
          <w:rFonts w:ascii="Times New Roman" w:hAnsi="Times New Roman" w:cs="Times New Roman"/>
          <w:i/>
          <w:iCs/>
          <w:sz w:val="20"/>
          <w:szCs w:val="20"/>
          <w:lang w:val="de-DE"/>
        </w:rPr>
        <w:t>ub</w:t>
      </w:r>
      <w:r w:rsidRPr="000B7002">
        <w:rPr>
          <w:rFonts w:ascii="Times New Roman" w:hAnsi="Times New Roman" w:cs="Times New Roman"/>
          <w:i/>
          <w:iCs/>
          <w:spacing w:val="-2"/>
          <w:sz w:val="20"/>
          <w:szCs w:val="20"/>
          <w:lang w:val="de-DE"/>
        </w:rPr>
        <w:t>i</w:t>
      </w:r>
      <w:r w:rsidRPr="000B7002">
        <w:rPr>
          <w:rFonts w:ascii="Times New Roman" w:hAnsi="Times New Roman" w:cs="Times New Roman"/>
          <w:i/>
          <w:iCs/>
          <w:sz w:val="20"/>
          <w:szCs w:val="20"/>
          <w:lang w:val="de-DE"/>
        </w:rPr>
        <w:t>g</w:t>
      </w:r>
      <w:r w:rsidRPr="000B7002">
        <w:rPr>
          <w:rFonts w:ascii="Times New Roman" w:hAnsi="Times New Roman" w:cs="Times New Roman"/>
          <w:i/>
          <w:iCs/>
          <w:spacing w:val="2"/>
          <w:sz w:val="20"/>
          <w:szCs w:val="20"/>
          <w:lang w:val="de-DE"/>
        </w:rPr>
        <w:t xml:space="preserve"> </w:t>
      </w:r>
      <w:r w:rsidRPr="000B7002">
        <w:rPr>
          <w:rFonts w:ascii="Times New Roman" w:hAnsi="Times New Roman" w:cs="Times New Roman"/>
          <w:i/>
          <w:iCs/>
          <w:sz w:val="20"/>
          <w:szCs w:val="20"/>
          <w:lang w:val="de-DE"/>
        </w:rPr>
        <w:t>si</w:t>
      </w:r>
      <w:r w:rsidRPr="000B7002">
        <w:rPr>
          <w:rFonts w:ascii="Times New Roman" w:hAnsi="Times New Roman" w:cs="Times New Roman"/>
          <w:i/>
          <w:iCs/>
          <w:spacing w:val="-1"/>
          <w:sz w:val="20"/>
          <w:szCs w:val="20"/>
          <w:lang w:val="de-DE"/>
        </w:rPr>
        <w:t>n</w:t>
      </w:r>
      <w:r w:rsidRPr="000B7002">
        <w:rPr>
          <w:rFonts w:ascii="Times New Roman" w:hAnsi="Times New Roman" w:cs="Times New Roman"/>
          <w:i/>
          <w:iCs/>
          <w:spacing w:val="1"/>
          <w:sz w:val="20"/>
          <w:szCs w:val="20"/>
          <w:lang w:val="de-DE"/>
        </w:rPr>
        <w:t>d</w:t>
      </w:r>
      <w:r w:rsidRPr="000B7002">
        <w:rPr>
          <w:rFonts w:ascii="Times New Roman" w:hAnsi="Times New Roman" w:cs="Times New Roman"/>
          <w:i/>
          <w:iCs/>
          <w:sz w:val="20"/>
          <w:szCs w:val="20"/>
          <w:lang w:val="de-DE"/>
        </w:rPr>
        <w:t>,</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pacing w:val="-1"/>
          <w:sz w:val="20"/>
          <w:szCs w:val="20"/>
          <w:lang w:val="de-DE"/>
        </w:rPr>
        <w:t>u</w:t>
      </w:r>
      <w:r w:rsidRPr="000B7002">
        <w:rPr>
          <w:rFonts w:ascii="Times New Roman" w:hAnsi="Times New Roman" w:cs="Times New Roman"/>
          <w:i/>
          <w:iCs/>
          <w:sz w:val="20"/>
          <w:szCs w:val="20"/>
          <w:lang w:val="de-DE"/>
        </w:rPr>
        <w:t>nd</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die,</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d</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 xml:space="preserve">nen </w:t>
      </w:r>
      <w:r w:rsidRPr="000B7002">
        <w:rPr>
          <w:rFonts w:ascii="Times New Roman" w:hAnsi="Times New Roman" w:cs="Times New Roman"/>
          <w:i/>
          <w:iCs/>
          <w:spacing w:val="2"/>
          <w:sz w:val="20"/>
          <w:szCs w:val="20"/>
          <w:lang w:val="de-DE"/>
        </w:rPr>
        <w:t>W</w:t>
      </w:r>
      <w:r w:rsidRPr="000B7002">
        <w:rPr>
          <w:rFonts w:ascii="Times New Roman" w:hAnsi="Times New Roman" w:cs="Times New Roman"/>
          <w:i/>
          <w:iCs/>
          <w:sz w:val="20"/>
          <w:szCs w:val="20"/>
          <w:lang w:val="de-DE"/>
        </w:rPr>
        <w:t>iss</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n</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g</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geb</w:t>
      </w:r>
      <w:r w:rsidRPr="000B7002">
        <w:rPr>
          <w:rFonts w:ascii="Times New Roman" w:hAnsi="Times New Roman" w:cs="Times New Roman"/>
          <w:i/>
          <w:iCs/>
          <w:spacing w:val="-1"/>
          <w:sz w:val="20"/>
          <w:szCs w:val="20"/>
          <w:lang w:val="de-DE"/>
        </w:rPr>
        <w:t>e</w:t>
      </w:r>
      <w:r w:rsidRPr="000B7002">
        <w:rPr>
          <w:rFonts w:ascii="Times New Roman" w:hAnsi="Times New Roman" w:cs="Times New Roman"/>
          <w:i/>
          <w:iCs/>
          <w:sz w:val="20"/>
          <w:szCs w:val="20"/>
          <w:lang w:val="de-DE"/>
        </w:rPr>
        <w:t>n</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pacing w:val="-1"/>
          <w:sz w:val="20"/>
          <w:szCs w:val="20"/>
          <w:lang w:val="de-DE"/>
        </w:rPr>
        <w:t>w</w:t>
      </w:r>
      <w:r w:rsidRPr="000B7002">
        <w:rPr>
          <w:rFonts w:ascii="Times New Roman" w:hAnsi="Times New Roman" w:cs="Times New Roman"/>
          <w:i/>
          <w:iCs/>
          <w:spacing w:val="1"/>
          <w:sz w:val="20"/>
          <w:szCs w:val="20"/>
          <w:lang w:val="de-DE"/>
        </w:rPr>
        <w:t>u</w:t>
      </w:r>
      <w:r w:rsidRPr="000B7002">
        <w:rPr>
          <w:rFonts w:ascii="Times New Roman" w:hAnsi="Times New Roman" w:cs="Times New Roman"/>
          <w:i/>
          <w:iCs/>
          <w:spacing w:val="-1"/>
          <w:sz w:val="20"/>
          <w:szCs w:val="20"/>
          <w:lang w:val="de-DE"/>
        </w:rPr>
        <w:t>r</w:t>
      </w:r>
      <w:r w:rsidRPr="000B7002">
        <w:rPr>
          <w:rFonts w:ascii="Times New Roman" w:hAnsi="Times New Roman" w:cs="Times New Roman"/>
          <w:i/>
          <w:iCs/>
          <w:spacing w:val="1"/>
          <w:sz w:val="20"/>
          <w:szCs w:val="20"/>
          <w:lang w:val="de-DE"/>
        </w:rPr>
        <w:t>d</w:t>
      </w:r>
      <w:r w:rsidRPr="000B7002">
        <w:rPr>
          <w:rFonts w:ascii="Times New Roman" w:hAnsi="Times New Roman" w:cs="Times New Roman"/>
          <w:i/>
          <w:iCs/>
          <w:sz w:val="20"/>
          <w:szCs w:val="20"/>
          <w:lang w:val="de-DE"/>
        </w:rPr>
        <w:t>e,</w:t>
      </w:r>
      <w:r w:rsidRPr="000B7002">
        <w:rPr>
          <w:rFonts w:ascii="Times New Roman" w:hAnsi="Times New Roman" w:cs="Times New Roman"/>
          <w:i/>
          <w:iCs/>
          <w:spacing w:val="1"/>
          <w:sz w:val="20"/>
          <w:szCs w:val="20"/>
          <w:lang w:val="de-DE"/>
        </w:rPr>
        <w:t xml:space="preserve"> </w:t>
      </w:r>
      <w:r w:rsidRPr="000B7002">
        <w:rPr>
          <w:rFonts w:ascii="Times New Roman" w:hAnsi="Times New Roman" w:cs="Times New Roman"/>
          <w:i/>
          <w:iCs/>
          <w:sz w:val="20"/>
          <w:szCs w:val="20"/>
          <w:lang w:val="de-DE"/>
        </w:rPr>
        <w:t>um Rangst</w:t>
      </w:r>
      <w:r w:rsidRPr="000B7002">
        <w:rPr>
          <w:rFonts w:ascii="Times New Roman" w:hAnsi="Times New Roman" w:cs="Times New Roman"/>
          <w:i/>
          <w:iCs/>
          <w:spacing w:val="1"/>
          <w:sz w:val="20"/>
          <w:szCs w:val="20"/>
          <w:lang w:val="de-DE"/>
        </w:rPr>
        <w:t>u</w:t>
      </w:r>
      <w:r w:rsidRPr="000B7002">
        <w:rPr>
          <w:rFonts w:ascii="Times New Roman" w:hAnsi="Times New Roman" w:cs="Times New Roman"/>
          <w:i/>
          <w:iCs/>
          <w:spacing w:val="-1"/>
          <w:sz w:val="20"/>
          <w:szCs w:val="20"/>
          <w:lang w:val="de-DE"/>
        </w:rPr>
        <w:t>fe</w:t>
      </w:r>
      <w:r w:rsidRPr="000B7002">
        <w:rPr>
          <w:rFonts w:ascii="Times New Roman" w:hAnsi="Times New Roman" w:cs="Times New Roman"/>
          <w:i/>
          <w:iCs/>
          <w:sz w:val="20"/>
          <w:szCs w:val="20"/>
          <w:lang w:val="de-DE"/>
        </w:rPr>
        <w:t>n erhöhen.</w:t>
      </w:r>
      <w:r>
        <w:rPr>
          <w:rFonts w:ascii="Times New Roman" w:hAnsi="Times New Roman" w:cs="Times New Roman"/>
          <w:i/>
          <w:iCs/>
          <w:sz w:val="20"/>
          <w:szCs w:val="20"/>
          <w:lang w:val="de-DE"/>
        </w:rPr>
        <w:t xml:space="preserve"> […]</w:t>
      </w:r>
      <w:r>
        <w:rPr>
          <w:rFonts w:ascii="Times New Roman" w:hAnsi="Times New Roman" w:cs="Times New Roman"/>
          <w:i/>
          <w:iCs/>
          <w:spacing w:val="1"/>
          <w:sz w:val="20"/>
          <w:szCs w:val="20"/>
          <w:lang w:val="de-DE"/>
        </w:rPr>
        <w:t>“</w:t>
      </w:r>
      <w:r w:rsidRPr="000B7002">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0B7002">
        <w:rPr>
          <w:rFonts w:ascii="Times New Roman" w:hAnsi="Times New Roman" w:cs="Times New Roman"/>
          <w:i/>
          <w:iCs/>
          <w:sz w:val="20"/>
          <w:szCs w:val="20"/>
          <w:lang w:val="de-DE"/>
        </w:rPr>
        <w:t>58:1</w:t>
      </w:r>
      <w:r>
        <w:rPr>
          <w:rFonts w:ascii="Times New Roman" w:hAnsi="Times New Roman" w:cs="Times New Roman"/>
          <w:i/>
          <w:iCs/>
          <w:sz w:val="20"/>
          <w:szCs w:val="20"/>
          <w:lang w:val="de-DE"/>
        </w:rPr>
        <w:t>1)</w:t>
      </w:r>
    </w:p>
    <w:p w14:paraId="03F6FDDD" w14:textId="77777777" w:rsidR="0013341E" w:rsidRPr="000B7002" w:rsidRDefault="0013341E" w:rsidP="0013341E">
      <w:pPr>
        <w:pStyle w:val="NoSpacing1"/>
        <w:jc w:val="both"/>
        <w:rPr>
          <w:rFonts w:ascii="Times New Roman" w:hAnsi="Times New Roman" w:cs="Times New Roman"/>
          <w:i/>
          <w:iCs/>
          <w:sz w:val="20"/>
          <w:szCs w:val="20"/>
          <w:rtl/>
        </w:rPr>
      </w:pPr>
      <w:r w:rsidRPr="000B7002">
        <w:rPr>
          <w:rFonts w:ascii="Times New Roman" w:hAnsi="Times New Roman" w:cs="Times New Roman"/>
          <w:i/>
          <w:iCs/>
          <w:spacing w:val="2"/>
          <w:sz w:val="20"/>
          <w:szCs w:val="20"/>
        </w:rPr>
        <w:t>„</w:t>
      </w:r>
      <w:r>
        <w:rPr>
          <w:rFonts w:ascii="Times New Roman" w:hAnsi="Times New Roman" w:cs="Times New Roman"/>
          <w:i/>
          <w:iCs/>
          <w:spacing w:val="2"/>
          <w:sz w:val="20"/>
          <w:szCs w:val="20"/>
        </w:rPr>
        <w:t xml:space="preserve">[…] </w:t>
      </w:r>
      <w:r w:rsidRPr="000B7002">
        <w:rPr>
          <w:rFonts w:ascii="Times New Roman" w:hAnsi="Times New Roman" w:cs="Times New Roman"/>
          <w:i/>
          <w:iCs/>
          <w:spacing w:val="2"/>
          <w:sz w:val="20"/>
          <w:szCs w:val="20"/>
        </w:rPr>
        <w:t>W</w:t>
      </w:r>
      <w:r w:rsidRPr="000B7002">
        <w:rPr>
          <w:rFonts w:ascii="Times New Roman" w:hAnsi="Times New Roman" w:cs="Times New Roman"/>
          <w:i/>
          <w:iCs/>
          <w:spacing w:val="-1"/>
          <w:sz w:val="20"/>
          <w:szCs w:val="20"/>
        </w:rPr>
        <w:t>a</w:t>
      </w:r>
      <w:r w:rsidRPr="000B7002">
        <w:rPr>
          <w:rFonts w:ascii="Times New Roman" w:hAnsi="Times New Roman" w:cs="Times New Roman"/>
          <w:i/>
          <w:iCs/>
          <w:sz w:val="20"/>
          <w:szCs w:val="20"/>
        </w:rPr>
        <w:t>hrlic</w:t>
      </w:r>
      <w:r w:rsidRPr="000B7002">
        <w:rPr>
          <w:rFonts w:ascii="Times New Roman" w:hAnsi="Times New Roman" w:cs="Times New Roman"/>
          <w:i/>
          <w:iCs/>
          <w:spacing w:val="-1"/>
          <w:sz w:val="20"/>
          <w:szCs w:val="20"/>
        </w:rPr>
        <w:t>h</w:t>
      </w:r>
      <w:r w:rsidRPr="000B7002">
        <w:rPr>
          <w:rFonts w:ascii="Times New Roman" w:hAnsi="Times New Roman" w:cs="Times New Roman"/>
          <w:i/>
          <w:iCs/>
          <w:sz w:val="20"/>
          <w:szCs w:val="20"/>
        </w:rPr>
        <w:t>,</w:t>
      </w:r>
      <w:r w:rsidRPr="000B7002">
        <w:rPr>
          <w:rFonts w:ascii="Times New Roman" w:hAnsi="Times New Roman" w:cs="Times New Roman"/>
          <w:i/>
          <w:iCs/>
          <w:spacing w:val="2"/>
          <w:sz w:val="20"/>
          <w:szCs w:val="20"/>
        </w:rPr>
        <w:t xml:space="preserve"> </w:t>
      </w:r>
      <w:r w:rsidRPr="000B7002">
        <w:rPr>
          <w:rFonts w:ascii="Times New Roman" w:hAnsi="Times New Roman" w:cs="Times New Roman"/>
          <w:i/>
          <w:iCs/>
          <w:sz w:val="20"/>
          <w:szCs w:val="20"/>
        </w:rPr>
        <w:t>n</w:t>
      </w:r>
      <w:r w:rsidRPr="000B7002">
        <w:rPr>
          <w:rFonts w:ascii="Times New Roman" w:hAnsi="Times New Roman" w:cs="Times New Roman"/>
          <w:i/>
          <w:iCs/>
          <w:spacing w:val="-1"/>
          <w:sz w:val="20"/>
          <w:szCs w:val="20"/>
        </w:rPr>
        <w:t>u</w:t>
      </w:r>
      <w:r w:rsidRPr="000B7002">
        <w:rPr>
          <w:rFonts w:ascii="Times New Roman" w:hAnsi="Times New Roman" w:cs="Times New Roman"/>
          <w:i/>
          <w:iCs/>
          <w:sz w:val="20"/>
          <w:szCs w:val="20"/>
        </w:rPr>
        <w:t>r</w:t>
      </w:r>
      <w:r w:rsidRPr="000B7002">
        <w:rPr>
          <w:rFonts w:ascii="Times New Roman" w:hAnsi="Times New Roman" w:cs="Times New Roman"/>
          <w:i/>
          <w:iCs/>
          <w:spacing w:val="2"/>
          <w:sz w:val="20"/>
          <w:szCs w:val="20"/>
        </w:rPr>
        <w:t xml:space="preserve"> </w:t>
      </w:r>
      <w:r w:rsidRPr="000B7002">
        <w:rPr>
          <w:rFonts w:ascii="Times New Roman" w:hAnsi="Times New Roman" w:cs="Times New Roman"/>
          <w:i/>
          <w:iCs/>
          <w:sz w:val="20"/>
          <w:szCs w:val="20"/>
        </w:rPr>
        <w:t>d</w:t>
      </w:r>
      <w:r w:rsidRPr="000B7002">
        <w:rPr>
          <w:rFonts w:ascii="Times New Roman" w:hAnsi="Times New Roman" w:cs="Times New Roman"/>
          <w:i/>
          <w:iCs/>
          <w:spacing w:val="-1"/>
          <w:sz w:val="20"/>
          <w:szCs w:val="20"/>
        </w:rPr>
        <w:t>i</w:t>
      </w:r>
      <w:r w:rsidRPr="000B7002">
        <w:rPr>
          <w:rFonts w:ascii="Times New Roman" w:hAnsi="Times New Roman" w:cs="Times New Roman"/>
          <w:i/>
          <w:iCs/>
          <w:sz w:val="20"/>
          <w:szCs w:val="20"/>
        </w:rPr>
        <w:t>e Wissenden unter</w:t>
      </w:r>
      <w:r w:rsidRPr="000B7002">
        <w:rPr>
          <w:rFonts w:ascii="Times New Roman" w:hAnsi="Times New Roman" w:cs="Times New Roman"/>
          <w:i/>
          <w:iCs/>
          <w:spacing w:val="1"/>
          <w:sz w:val="20"/>
          <w:szCs w:val="20"/>
        </w:rPr>
        <w:t xml:space="preserve"> </w:t>
      </w:r>
      <w:r w:rsidRPr="000B7002">
        <w:rPr>
          <w:rFonts w:ascii="Times New Roman" w:hAnsi="Times New Roman" w:cs="Times New Roman"/>
          <w:i/>
          <w:iCs/>
          <w:sz w:val="20"/>
          <w:szCs w:val="20"/>
        </w:rPr>
        <w:t>Seinen</w:t>
      </w:r>
      <w:r w:rsidRPr="000B7002">
        <w:rPr>
          <w:rFonts w:ascii="Times New Roman" w:hAnsi="Times New Roman" w:cs="Times New Roman"/>
          <w:i/>
          <w:iCs/>
          <w:spacing w:val="1"/>
          <w:sz w:val="20"/>
          <w:szCs w:val="20"/>
        </w:rPr>
        <w:t xml:space="preserve"> </w:t>
      </w:r>
      <w:r w:rsidRPr="000B7002">
        <w:rPr>
          <w:rFonts w:ascii="Times New Roman" w:hAnsi="Times New Roman" w:cs="Times New Roman"/>
          <w:i/>
          <w:iCs/>
          <w:sz w:val="20"/>
          <w:szCs w:val="20"/>
        </w:rPr>
        <w:t>Dien</w:t>
      </w:r>
      <w:r w:rsidRPr="000B7002">
        <w:rPr>
          <w:rFonts w:ascii="Times New Roman" w:hAnsi="Times New Roman" w:cs="Times New Roman"/>
          <w:i/>
          <w:iCs/>
          <w:spacing w:val="-1"/>
          <w:sz w:val="20"/>
          <w:szCs w:val="20"/>
        </w:rPr>
        <w:t>er</w:t>
      </w:r>
      <w:r w:rsidRPr="000B7002">
        <w:rPr>
          <w:rFonts w:ascii="Times New Roman" w:hAnsi="Times New Roman" w:cs="Times New Roman"/>
          <w:i/>
          <w:iCs/>
          <w:sz w:val="20"/>
          <w:szCs w:val="20"/>
        </w:rPr>
        <w:t>n f</w:t>
      </w:r>
      <w:r w:rsidRPr="000B7002">
        <w:rPr>
          <w:rFonts w:ascii="Times New Roman" w:hAnsi="Times New Roman" w:cs="Times New Roman"/>
          <w:i/>
          <w:iCs/>
          <w:spacing w:val="-1"/>
          <w:sz w:val="20"/>
          <w:szCs w:val="20"/>
        </w:rPr>
        <w:t>ü</w:t>
      </w:r>
      <w:r w:rsidRPr="000B7002">
        <w:rPr>
          <w:rFonts w:ascii="Times New Roman" w:hAnsi="Times New Roman" w:cs="Times New Roman"/>
          <w:i/>
          <w:iCs/>
          <w:sz w:val="20"/>
          <w:szCs w:val="20"/>
        </w:rPr>
        <w:t>rcht</w:t>
      </w:r>
      <w:r w:rsidRPr="000B7002">
        <w:rPr>
          <w:rFonts w:ascii="Times New Roman" w:hAnsi="Times New Roman" w:cs="Times New Roman"/>
          <w:i/>
          <w:iCs/>
          <w:spacing w:val="-1"/>
          <w:sz w:val="20"/>
          <w:szCs w:val="20"/>
        </w:rPr>
        <w:t>e</w:t>
      </w:r>
      <w:r w:rsidRPr="000B7002">
        <w:rPr>
          <w:rFonts w:ascii="Times New Roman" w:hAnsi="Times New Roman" w:cs="Times New Roman"/>
          <w:i/>
          <w:iCs/>
          <w:sz w:val="20"/>
          <w:szCs w:val="20"/>
        </w:rPr>
        <w:t>n</w:t>
      </w:r>
      <w:r w:rsidRPr="000B7002">
        <w:rPr>
          <w:rFonts w:ascii="Times New Roman" w:hAnsi="Times New Roman" w:cs="Times New Roman"/>
          <w:i/>
          <w:iCs/>
          <w:spacing w:val="2"/>
          <w:sz w:val="20"/>
          <w:szCs w:val="20"/>
        </w:rPr>
        <w:t xml:space="preserve"> </w:t>
      </w:r>
      <w:r w:rsidRPr="000B7002">
        <w:rPr>
          <w:rFonts w:ascii="Times New Roman" w:hAnsi="Times New Roman" w:cs="Times New Roman"/>
          <w:i/>
          <w:iCs/>
          <w:sz w:val="20"/>
          <w:szCs w:val="20"/>
        </w:rPr>
        <w:t>Allah.</w:t>
      </w:r>
      <w:r>
        <w:rPr>
          <w:rFonts w:ascii="Times New Roman" w:hAnsi="Times New Roman" w:cs="Times New Roman"/>
          <w:i/>
          <w:iCs/>
          <w:sz w:val="20"/>
          <w:szCs w:val="20"/>
        </w:rPr>
        <w:t xml:space="preserve"> […]</w:t>
      </w:r>
      <w:r w:rsidRPr="000B7002">
        <w:rPr>
          <w:rFonts w:ascii="Times New Roman" w:hAnsi="Times New Roman" w:cs="Times New Roman"/>
          <w:i/>
          <w:iCs/>
          <w:sz w:val="20"/>
          <w:szCs w:val="20"/>
        </w:rPr>
        <w:t xml:space="preserve">“ </w:t>
      </w:r>
      <w:r>
        <w:rPr>
          <w:rFonts w:ascii="Times New Roman" w:hAnsi="Times New Roman" w:cs="Times New Roman"/>
          <w:i/>
          <w:iCs/>
          <w:sz w:val="20"/>
          <w:szCs w:val="20"/>
        </w:rPr>
        <w:t>(</w:t>
      </w:r>
      <w:r w:rsidRPr="000B7002">
        <w:rPr>
          <w:rFonts w:ascii="Times New Roman" w:hAnsi="Times New Roman" w:cs="Times New Roman"/>
          <w:i/>
          <w:iCs/>
          <w:sz w:val="20"/>
          <w:szCs w:val="20"/>
        </w:rPr>
        <w:t>35:28</w:t>
      </w:r>
      <w:r>
        <w:rPr>
          <w:rFonts w:ascii="Times New Roman" w:hAnsi="Times New Roman" w:cs="Times New Roman"/>
          <w:i/>
          <w:iCs/>
          <w:sz w:val="20"/>
          <w:szCs w:val="20"/>
        </w:rPr>
        <w:t>)</w:t>
      </w:r>
    </w:p>
    <w:p w14:paraId="3575C507" w14:textId="77777777" w:rsidR="0013341E" w:rsidRDefault="0013341E" w:rsidP="0013341E">
      <w:pPr>
        <w:pStyle w:val="Title"/>
        <w:bidi w:val="0"/>
        <w:jc w:val="both"/>
        <w:rPr>
          <w:b/>
          <w:bCs/>
          <w:szCs w:val="20"/>
          <w:lang w:val="de-DE"/>
        </w:rPr>
      </w:pPr>
    </w:p>
    <w:p w14:paraId="02146ACC" w14:textId="77777777" w:rsidR="0013341E" w:rsidRDefault="0013341E" w:rsidP="0013341E">
      <w:pPr>
        <w:pStyle w:val="Title"/>
        <w:bidi w:val="0"/>
        <w:jc w:val="both"/>
        <w:rPr>
          <w:b/>
          <w:bCs/>
          <w:szCs w:val="20"/>
          <w:lang w:val="de-DE"/>
        </w:rPr>
      </w:pPr>
      <w:r w:rsidRPr="00276EE2">
        <w:rPr>
          <w:b/>
          <w:bCs/>
          <w:szCs w:val="20"/>
          <w:lang w:val="de-DE"/>
        </w:rPr>
        <w:t>1376</w:t>
      </w:r>
      <w:r>
        <w:rPr>
          <w:b/>
          <w:bCs/>
          <w:szCs w:val="20"/>
          <w:lang w:val="de-DE"/>
        </w:rPr>
        <w:t>.</w:t>
      </w:r>
      <w:r w:rsidRPr="00276EE2">
        <w:rPr>
          <w:szCs w:val="20"/>
          <w:lang w:val="de-DE"/>
        </w:rPr>
        <w:t xml:space="preserve"> Mu</w:t>
      </w:r>
      <w:r>
        <w:rPr>
          <w:szCs w:val="20"/>
          <w:lang w:val="de-DE"/>
        </w:rPr>
        <w:t>’</w:t>
      </w:r>
      <w:r w:rsidRPr="00276EE2">
        <w:rPr>
          <w:szCs w:val="20"/>
          <w:lang w:val="de-DE"/>
        </w:rPr>
        <w:t>awi</w:t>
      </w:r>
      <w:r>
        <w:rPr>
          <w:szCs w:val="20"/>
          <w:lang w:val="de-DE"/>
        </w:rPr>
        <w:t>y</w:t>
      </w:r>
      <w:r w:rsidRPr="00276EE2">
        <w:rPr>
          <w:szCs w:val="20"/>
          <w:lang w:val="de-DE"/>
        </w:rPr>
        <w:t>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„Wem Allah Gute</w:t>
      </w:r>
      <w:r>
        <w:rPr>
          <w:b/>
          <w:bCs/>
          <w:szCs w:val="20"/>
          <w:lang w:val="de-DE"/>
        </w:rPr>
        <w:t>s</w:t>
      </w:r>
      <w:r w:rsidRPr="00276EE2">
        <w:rPr>
          <w:b/>
          <w:bCs/>
          <w:szCs w:val="20"/>
          <w:lang w:val="de-DE"/>
        </w:rPr>
        <w:t xml:space="preserve"> will, den lässt er in der Religion </w:t>
      </w:r>
      <w:r w:rsidRPr="00276EE2">
        <w:rPr>
          <w:b/>
          <w:bCs/>
          <w:i/>
          <w:iCs/>
          <w:szCs w:val="20"/>
          <w:lang w:val="de-DE"/>
        </w:rPr>
        <w:t>Fiqh</w:t>
      </w:r>
      <w:r w:rsidRPr="00276EE2">
        <w:rPr>
          <w:b/>
          <w:bCs/>
          <w:szCs w:val="20"/>
          <w:lang w:val="de-DE"/>
        </w:rPr>
        <w:t xml:space="preserve"> gewi</w:t>
      </w:r>
      <w:r w:rsidRPr="00276EE2">
        <w:rPr>
          <w:b/>
          <w:bCs/>
          <w:szCs w:val="20"/>
          <w:lang w:val="de-DE"/>
        </w:rPr>
        <w:t>n</w:t>
      </w:r>
      <w:r w:rsidRPr="00276EE2">
        <w:rPr>
          <w:b/>
          <w:bCs/>
          <w:szCs w:val="20"/>
          <w:lang w:val="de-DE"/>
        </w:rPr>
        <w:t>nen.“</w:t>
      </w:r>
      <w:r w:rsidRPr="00276EE2">
        <w:rPr>
          <w:rStyle w:val="FootnoteReference"/>
          <w:b/>
          <w:bCs/>
          <w:szCs w:val="20"/>
          <w:lang w:val="de-DE"/>
        </w:rPr>
        <w:footnoteReference w:id="38"/>
      </w:r>
    </w:p>
    <w:p w14:paraId="6451D200" w14:textId="77777777" w:rsidR="0013341E" w:rsidRPr="00673E56" w:rsidRDefault="0013341E" w:rsidP="0013341E">
      <w:pPr>
        <w:pStyle w:val="Title"/>
        <w:bidi w:val="0"/>
        <w:jc w:val="both"/>
        <w:rPr>
          <w:szCs w:val="20"/>
          <w:lang w:val="de-DE"/>
        </w:rPr>
      </w:pPr>
      <w:r w:rsidRPr="002261C5">
        <w:rPr>
          <w:szCs w:val="20"/>
          <w:lang w:val="de-DE"/>
        </w:rPr>
        <w:lastRenderedPageBreak/>
        <w:t>(</w:t>
      </w:r>
      <w:r w:rsidRPr="00673E56">
        <w:rPr>
          <w:color w:val="000000"/>
          <w:szCs w:val="20"/>
          <w:lang w:val="de-DE"/>
        </w:rPr>
        <w:t>Buchari 3116</w:t>
      </w:r>
      <w:r w:rsidR="002261C5">
        <w:rPr>
          <w:color w:val="000000"/>
          <w:szCs w:val="20"/>
          <w:lang w:val="de-DE"/>
        </w:rPr>
        <w:t>,</w:t>
      </w:r>
      <w:r w:rsidRPr="00673E56">
        <w:rPr>
          <w:color w:val="000000"/>
          <w:szCs w:val="20"/>
          <w:lang w:val="de-DE"/>
        </w:rPr>
        <w:t xml:space="preserve"> Muslim 1037)</w:t>
      </w:r>
      <w:r w:rsidRPr="00673E56">
        <w:rPr>
          <w:szCs w:val="20"/>
          <w:lang w:val="de-DE"/>
        </w:rPr>
        <w:t xml:space="preserve"> </w:t>
      </w:r>
    </w:p>
    <w:p w14:paraId="31F22531"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1899574" w14:textId="77777777" w:rsidR="0013341E" w:rsidRPr="00276EE2" w:rsidRDefault="0013341E" w:rsidP="0013341E">
      <w:pPr>
        <w:autoSpaceDE w:val="0"/>
        <w:autoSpaceDN w:val="0"/>
        <w:bidi w:val="0"/>
        <w:adjustRightInd w:val="0"/>
        <w:jc w:val="both"/>
        <w:rPr>
          <w:rFonts w:ascii="Times New Roman" w:hAnsi="Times New Roman" w:cs="Times New Roman"/>
          <w:sz w:val="20"/>
          <w:szCs w:val="20"/>
          <w:lang w:val="de-DE"/>
        </w:rPr>
      </w:pPr>
      <w:r w:rsidRPr="00276EE2">
        <w:rPr>
          <w:rFonts w:ascii="Times New Roman" w:hAnsi="Times New Roman" w:cs="Times New Roman"/>
          <w:b/>
          <w:bCs/>
          <w:sz w:val="20"/>
          <w:szCs w:val="20"/>
          <w:lang w:val="de-DE"/>
        </w:rPr>
        <w:t xml:space="preserve">1377. </w:t>
      </w:r>
      <w:r w:rsidRPr="00276EE2">
        <w:rPr>
          <w:rFonts w:ascii="Times New Roman" w:hAnsi="Times New Roman" w:cs="Times New Roman"/>
          <w:sz w:val="20"/>
          <w:szCs w:val="20"/>
          <w:lang w:val="de-DE"/>
        </w:rPr>
        <w:t>Ibn Mas</w:t>
      </w:r>
      <w:r>
        <w:rPr>
          <w:rFonts w:ascii="Times New Roman" w:hAnsi="Times New Roman" w:cs="Times New Roman"/>
          <w:sz w:val="20"/>
          <w:szCs w:val="20"/>
          <w:lang w:val="de-DE"/>
        </w:rPr>
        <w:t>’</w:t>
      </w:r>
      <w:r w:rsidRPr="00276EE2" w:rsidDel="00673E56">
        <w:rPr>
          <w:rFonts w:ascii="Times New Roman" w:hAnsi="Times New Roman" w:cs="Times New Roman"/>
          <w:sz w:val="20"/>
          <w:szCs w:val="20"/>
          <w:vertAlign w:val="superscript"/>
          <w:lang w:val="de-DE"/>
        </w:rPr>
        <w:t xml:space="preserve"> </w:t>
      </w:r>
      <w:r w:rsidRPr="00276EE2">
        <w:rPr>
          <w:rFonts w:ascii="Times New Roman" w:hAnsi="Times New Roman" w:cs="Times New Roman"/>
          <w:sz w:val="20"/>
          <w:szCs w:val="20"/>
          <w:lang w:val="de-DE"/>
        </w:rPr>
        <w:t>ud</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überliefe</w:t>
      </w:r>
      <w:r w:rsidRPr="00276EE2">
        <w:rPr>
          <w:rFonts w:ascii="Times New Roman" w:hAnsi="Times New Roman" w:cs="Times New Roman"/>
          <w:sz w:val="20"/>
          <w:szCs w:val="20"/>
          <w:lang w:val="de-DE"/>
        </w:rPr>
        <w:t>r</w:t>
      </w:r>
      <w:r w:rsidRPr="00276EE2">
        <w:rPr>
          <w:rFonts w:ascii="Times New Roman" w:hAnsi="Times New Roman" w:cs="Times New Roman"/>
          <w:sz w:val="20"/>
          <w:szCs w:val="20"/>
          <w:lang w:val="de-DE"/>
        </w:rPr>
        <w:t>t: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w:t>
      </w:r>
    </w:p>
    <w:p w14:paraId="06375604" w14:textId="77777777" w:rsidR="0013341E" w:rsidRDefault="0013341E" w:rsidP="002261C5">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„Man sollte nicht neidisch sein, außer auf zwei Personen:</w:t>
      </w:r>
      <w:r w:rsidR="002261C5">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 xml:space="preserve">Auf </w:t>
      </w:r>
      <w:r>
        <w:rPr>
          <w:rFonts w:ascii="Times New Roman" w:hAnsi="Times New Roman" w:cs="Times New Roman"/>
          <w:b/>
          <w:bCs/>
          <w:sz w:val="20"/>
          <w:szCs w:val="20"/>
          <w:lang w:val="de-DE"/>
        </w:rPr>
        <w:t>jema</w:t>
      </w:r>
      <w:r>
        <w:rPr>
          <w:rFonts w:ascii="Times New Roman" w:hAnsi="Times New Roman" w:cs="Times New Roman"/>
          <w:b/>
          <w:bCs/>
          <w:sz w:val="20"/>
          <w:szCs w:val="20"/>
          <w:lang w:val="de-DE"/>
        </w:rPr>
        <w:t>n</w:t>
      </w:r>
      <w:r>
        <w:rPr>
          <w:rFonts w:ascii="Times New Roman" w:hAnsi="Times New Roman" w:cs="Times New Roman"/>
          <w:b/>
          <w:bCs/>
          <w:sz w:val="20"/>
          <w:szCs w:val="20"/>
          <w:lang w:val="de-DE"/>
        </w:rPr>
        <w:t>den, dem</w:t>
      </w:r>
      <w:r w:rsidRPr="00276EE2">
        <w:rPr>
          <w:rFonts w:ascii="Times New Roman" w:hAnsi="Times New Roman" w:cs="Times New Roman"/>
          <w:b/>
          <w:bCs/>
          <w:sz w:val="20"/>
          <w:szCs w:val="20"/>
          <w:lang w:val="de-DE"/>
        </w:rPr>
        <w:t xml:space="preserve"> Allah Reichtum gegeben hat, </w:t>
      </w:r>
      <w:r w:rsidR="002261C5">
        <w:rPr>
          <w:rFonts w:ascii="Times New Roman" w:hAnsi="Times New Roman" w:cs="Times New Roman"/>
          <w:b/>
          <w:bCs/>
          <w:sz w:val="20"/>
          <w:szCs w:val="20"/>
          <w:lang w:val="de-DE"/>
        </w:rPr>
        <w:t>welchen</w:t>
      </w:r>
      <w:r w:rsidR="002261C5"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er</w:t>
      </w:r>
      <w:r w:rsidRPr="00276EE2">
        <w:rPr>
          <w:rFonts w:ascii="Times New Roman" w:hAnsi="Times New Roman" w:cs="Times New Roman"/>
          <w:b/>
          <w:bCs/>
          <w:sz w:val="20"/>
          <w:szCs w:val="20"/>
          <w:lang w:val="de-DE"/>
        </w:rPr>
        <w:t xml:space="preserve"> in gerechter Weise ve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teilt, und auf </w:t>
      </w:r>
      <w:r>
        <w:rPr>
          <w:rFonts w:ascii="Times New Roman" w:hAnsi="Times New Roman" w:cs="Times New Roman"/>
          <w:b/>
          <w:bCs/>
          <w:sz w:val="20"/>
          <w:szCs w:val="20"/>
          <w:lang w:val="de-DE"/>
        </w:rPr>
        <w:t>jemanden, der</w:t>
      </w:r>
      <w:r w:rsidRPr="00276EE2">
        <w:rPr>
          <w:rFonts w:ascii="Times New Roman" w:hAnsi="Times New Roman" w:cs="Times New Roman"/>
          <w:b/>
          <w:bCs/>
          <w:sz w:val="20"/>
          <w:szCs w:val="20"/>
          <w:lang w:val="de-DE"/>
        </w:rPr>
        <w:t xml:space="preserve"> von Allah Weisheit erhalten hat und d</w:t>
      </w:r>
      <w:r w:rsidRPr="00276EE2">
        <w:rPr>
          <w:rFonts w:ascii="Times New Roman" w:hAnsi="Times New Roman" w:cs="Times New Roman"/>
          <w:b/>
          <w:bCs/>
          <w:sz w:val="20"/>
          <w:szCs w:val="20"/>
          <w:lang w:val="de-DE"/>
        </w:rPr>
        <w:t>a</w:t>
      </w:r>
      <w:r w:rsidRPr="00276EE2">
        <w:rPr>
          <w:rFonts w:ascii="Times New Roman" w:hAnsi="Times New Roman" w:cs="Times New Roman"/>
          <w:b/>
          <w:bCs/>
          <w:sz w:val="20"/>
          <w:szCs w:val="20"/>
          <w:lang w:val="de-DE"/>
        </w:rPr>
        <w:t>nach urteilt und sie lehrt.”</w:t>
      </w:r>
    </w:p>
    <w:p w14:paraId="13EB86E3" w14:textId="77777777" w:rsidR="0013341E" w:rsidRPr="00673E56" w:rsidRDefault="0013341E" w:rsidP="002261C5">
      <w:pPr>
        <w:autoSpaceDE w:val="0"/>
        <w:autoSpaceDN w:val="0"/>
        <w:bidi w:val="0"/>
        <w:adjustRightInd w:val="0"/>
        <w:jc w:val="both"/>
        <w:rPr>
          <w:rFonts w:ascii="Times New Roman" w:hAnsi="Times New Roman" w:cs="Times New Roman"/>
          <w:b/>
          <w:bCs/>
          <w:sz w:val="20"/>
          <w:szCs w:val="20"/>
          <w:lang w:val="de-DE"/>
        </w:rPr>
      </w:pPr>
      <w:r w:rsidRPr="002261C5">
        <w:rPr>
          <w:rFonts w:ascii="Times New Roman" w:hAnsi="Times New Roman" w:cs="Times New Roman"/>
          <w:sz w:val="20"/>
          <w:szCs w:val="20"/>
          <w:lang w:val="de-DE"/>
        </w:rPr>
        <w:t>(</w:t>
      </w:r>
      <w:r>
        <w:rPr>
          <w:rFonts w:ascii="Times New Roman" w:hAnsi="Times New Roman" w:cs="Times New Roman"/>
          <w:color w:val="000000"/>
          <w:sz w:val="20"/>
          <w:szCs w:val="20"/>
          <w:lang w:val="de-DE"/>
        </w:rPr>
        <w:t>Buchari 73</w:t>
      </w:r>
      <w:r w:rsidR="002261C5">
        <w:rPr>
          <w:rFonts w:ascii="Times New Roman" w:hAnsi="Times New Roman" w:cs="Times New Roman"/>
          <w:color w:val="000000"/>
          <w:sz w:val="20"/>
          <w:szCs w:val="20"/>
          <w:lang w:val="de-DE"/>
        </w:rPr>
        <w:t>,</w:t>
      </w:r>
      <w:r w:rsidRPr="00673E56">
        <w:rPr>
          <w:rFonts w:ascii="Times New Roman" w:hAnsi="Times New Roman" w:cs="Times New Roman"/>
          <w:color w:val="000000"/>
          <w:sz w:val="20"/>
          <w:szCs w:val="20"/>
          <w:lang w:val="de-DE"/>
        </w:rPr>
        <w:t xml:space="preserve"> Muslim 816)</w:t>
      </w:r>
    </w:p>
    <w:p w14:paraId="4DA2651E" w14:textId="77777777" w:rsidR="0013341E" w:rsidRDefault="0013341E" w:rsidP="0013341E">
      <w:pPr>
        <w:pStyle w:val="Title"/>
        <w:bidi w:val="0"/>
        <w:jc w:val="both"/>
        <w:rPr>
          <w:b/>
          <w:bCs/>
          <w:szCs w:val="20"/>
          <w:lang w:val="de-DE"/>
        </w:rPr>
      </w:pPr>
    </w:p>
    <w:p w14:paraId="6A0E01A5" w14:textId="77777777" w:rsidR="0013341E" w:rsidRDefault="0013341E" w:rsidP="0008580E">
      <w:pPr>
        <w:pStyle w:val="Title"/>
        <w:bidi w:val="0"/>
        <w:jc w:val="both"/>
        <w:rPr>
          <w:b/>
          <w:bCs/>
          <w:szCs w:val="20"/>
          <w:lang w:val="de-DE"/>
        </w:rPr>
      </w:pPr>
      <w:r w:rsidRPr="00276EE2">
        <w:rPr>
          <w:b/>
          <w:bCs/>
          <w:szCs w:val="20"/>
          <w:lang w:val="de-DE"/>
        </w:rPr>
        <w:t>1379</w:t>
      </w:r>
      <w:r>
        <w:rPr>
          <w:b/>
          <w:bCs/>
          <w:szCs w:val="20"/>
          <w:lang w:val="de-DE"/>
        </w:rPr>
        <w:t>.</w:t>
      </w:r>
      <w:r w:rsidRPr="00276EE2">
        <w:rPr>
          <w:szCs w:val="20"/>
          <w:lang w:val="de-DE"/>
        </w:rPr>
        <w:t xml:space="preserve"> Sahl Bin Sa</w:t>
      </w:r>
      <w:r>
        <w:rPr>
          <w:szCs w:val="20"/>
          <w:lang w:val="de-DE"/>
        </w:rPr>
        <w:t>’</w:t>
      </w:r>
      <w:r w:rsidRPr="00276EE2">
        <w:rPr>
          <w:szCs w:val="20"/>
          <w:lang w:val="de-DE"/>
        </w:rPr>
        <w:t>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Prophet</w:t>
      </w:r>
      <w:r>
        <w:rPr>
          <w:szCs w:val="20"/>
          <w:lang w:val="de-DE"/>
        </w:rPr>
        <w:t xml:space="preserve"> </w:t>
      </w:r>
      <w:r w:rsidRPr="001308A3">
        <w:rPr>
          <w:szCs w:val="20"/>
          <w:lang w:val="de-DE"/>
        </w:rPr>
        <w:t>– Allah segne ihn und sche</w:t>
      </w:r>
      <w:r w:rsidRPr="001308A3">
        <w:rPr>
          <w:szCs w:val="20"/>
          <w:lang w:val="de-DE"/>
        </w:rPr>
        <w:t>n</w:t>
      </w:r>
      <w:r w:rsidRPr="001308A3">
        <w:rPr>
          <w:szCs w:val="20"/>
          <w:lang w:val="de-DE"/>
        </w:rPr>
        <w:t>ke ihm Frieden –</w:t>
      </w:r>
      <w:r w:rsidRPr="00276EE2">
        <w:rPr>
          <w:szCs w:val="20"/>
          <w:lang w:val="de-DE"/>
        </w:rPr>
        <w:t xml:space="preserve"> sagte zu Ali: </w:t>
      </w:r>
      <w:r w:rsidRPr="00276EE2">
        <w:rPr>
          <w:b/>
          <w:bCs/>
          <w:szCs w:val="20"/>
          <w:lang w:val="de-DE"/>
        </w:rPr>
        <w:t>„Bei Allah, wenn Allah durch dich einen einzigen Mensch rech</w:t>
      </w:r>
      <w:r w:rsidRPr="00276EE2">
        <w:rPr>
          <w:b/>
          <w:bCs/>
          <w:szCs w:val="20"/>
          <w:lang w:val="de-DE"/>
        </w:rPr>
        <w:t>t</w:t>
      </w:r>
      <w:r w:rsidRPr="00276EE2">
        <w:rPr>
          <w:b/>
          <w:bCs/>
          <w:szCs w:val="20"/>
          <w:lang w:val="de-DE"/>
        </w:rPr>
        <w:t xml:space="preserve">leitet, ist das besser für dich als </w:t>
      </w:r>
      <w:commentRangeStart w:id="972"/>
      <w:r w:rsidRPr="00276EE2">
        <w:rPr>
          <w:b/>
          <w:bCs/>
          <w:szCs w:val="20"/>
          <w:lang w:val="de-DE"/>
        </w:rPr>
        <w:t>rote Kam</w:t>
      </w:r>
      <w:r w:rsidRPr="00276EE2">
        <w:rPr>
          <w:b/>
          <w:bCs/>
          <w:szCs w:val="20"/>
          <w:lang w:val="de-DE"/>
        </w:rPr>
        <w:t>e</w:t>
      </w:r>
      <w:r w:rsidRPr="00276EE2">
        <w:rPr>
          <w:b/>
          <w:bCs/>
          <w:szCs w:val="20"/>
          <w:lang w:val="de-DE"/>
        </w:rPr>
        <w:t>le</w:t>
      </w:r>
      <w:commentRangeEnd w:id="972"/>
      <w:r w:rsidR="0008580E">
        <w:rPr>
          <w:rStyle w:val="CommentReference"/>
          <w:rFonts w:ascii="Calibri" w:eastAsia="Calibri" w:hAnsi="Calibri"/>
          <w:lang w:val="x-none"/>
        </w:rPr>
        <w:commentReference w:id="972"/>
      </w:r>
      <w:r w:rsidRPr="00276EE2">
        <w:rPr>
          <w:b/>
          <w:bCs/>
          <w:szCs w:val="20"/>
          <w:lang w:val="de-DE"/>
        </w:rPr>
        <w:t>.“</w:t>
      </w:r>
    </w:p>
    <w:p w14:paraId="3661F74D" w14:textId="77777777" w:rsidR="0013341E" w:rsidRPr="00673E56" w:rsidRDefault="0013341E" w:rsidP="002261C5">
      <w:pPr>
        <w:pStyle w:val="Title"/>
        <w:bidi w:val="0"/>
        <w:jc w:val="both"/>
        <w:rPr>
          <w:szCs w:val="20"/>
          <w:lang w:val="de-DE"/>
        </w:rPr>
      </w:pPr>
      <w:r w:rsidRPr="002261C5">
        <w:rPr>
          <w:szCs w:val="20"/>
          <w:lang w:val="de-DE"/>
        </w:rPr>
        <w:t>(</w:t>
      </w:r>
      <w:r w:rsidRPr="00673E56">
        <w:rPr>
          <w:color w:val="000000"/>
          <w:szCs w:val="20"/>
          <w:lang w:val="de-DE"/>
        </w:rPr>
        <w:t>Buchari 79</w:t>
      </w:r>
      <w:r w:rsidR="002261C5">
        <w:rPr>
          <w:color w:val="000000"/>
          <w:szCs w:val="20"/>
          <w:lang w:val="de-DE"/>
        </w:rPr>
        <w:t>,</w:t>
      </w:r>
      <w:r w:rsidRPr="00673E56">
        <w:rPr>
          <w:color w:val="000000"/>
          <w:szCs w:val="20"/>
          <w:lang w:val="de-DE"/>
        </w:rPr>
        <w:t xml:space="preserve"> Mu</w:t>
      </w:r>
      <w:r w:rsidRPr="00673E56">
        <w:rPr>
          <w:color w:val="000000"/>
          <w:szCs w:val="20"/>
          <w:lang w:val="de-DE"/>
        </w:rPr>
        <w:t>s</w:t>
      </w:r>
      <w:r w:rsidRPr="00673E56">
        <w:rPr>
          <w:color w:val="000000"/>
          <w:szCs w:val="20"/>
          <w:lang w:val="de-DE"/>
        </w:rPr>
        <w:t>lim 2282)</w:t>
      </w:r>
      <w:r w:rsidRPr="00673E56">
        <w:rPr>
          <w:szCs w:val="20"/>
          <w:lang w:val="de-DE"/>
        </w:rPr>
        <w:t xml:space="preserve"> </w:t>
      </w:r>
    </w:p>
    <w:p w14:paraId="67590F13"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EA43E64" w14:textId="77777777" w:rsidR="0013341E" w:rsidRDefault="0013341E" w:rsidP="0013341E">
      <w:pPr>
        <w:pStyle w:val="Title"/>
        <w:bidi w:val="0"/>
        <w:jc w:val="both"/>
        <w:rPr>
          <w:b/>
          <w:bCs/>
          <w:szCs w:val="20"/>
          <w:lang w:val="de-DE"/>
        </w:rPr>
      </w:pPr>
      <w:r w:rsidRPr="006C4564">
        <w:rPr>
          <w:b/>
          <w:bCs/>
          <w:szCs w:val="20"/>
          <w:lang w:val="de-DE"/>
        </w:rPr>
        <w:t>1380</w:t>
      </w:r>
      <w:r>
        <w:rPr>
          <w:b/>
          <w:bCs/>
          <w:szCs w:val="20"/>
          <w:lang w:val="de-DE"/>
        </w:rPr>
        <w:t>.</w:t>
      </w:r>
      <w:r w:rsidRPr="006C4564">
        <w:rPr>
          <w:szCs w:val="20"/>
          <w:lang w:val="de-DE"/>
        </w:rPr>
        <w:t xml:space="preserve"> Abdullah Bin Amr Bin Al</w:t>
      </w:r>
      <w:r>
        <w:rPr>
          <w:szCs w:val="20"/>
          <w:lang w:val="de-DE"/>
        </w:rPr>
        <w:t>-’A</w:t>
      </w:r>
      <w:r w:rsidRPr="006C4564">
        <w:rPr>
          <w:szCs w:val="20"/>
          <w:lang w:val="de-DE"/>
        </w:rPr>
        <w:t>s</w:t>
      </w:r>
      <w:r w:rsidRPr="00276EE2">
        <w:rPr>
          <w:szCs w:val="20"/>
          <w:rtl/>
          <w:lang w:bidi="ar-AE"/>
        </w:rPr>
        <w:t xml:space="preserve"> </w:t>
      </w:r>
      <w:r>
        <w:rPr>
          <w:szCs w:val="20"/>
          <w:lang w:val="de-DE" w:bidi="ar-AE"/>
        </w:rPr>
        <w:t>– möge Allah Wohlgefallen an i</w:t>
      </w:r>
      <w:r>
        <w:rPr>
          <w:szCs w:val="20"/>
          <w:lang w:val="de-DE" w:bidi="ar-AE"/>
        </w:rPr>
        <w:t>h</w:t>
      </w:r>
      <w:r>
        <w:rPr>
          <w:szCs w:val="20"/>
          <w:lang w:val="de-DE" w:bidi="ar-AE"/>
        </w:rPr>
        <w:t>nen haben –</w:t>
      </w:r>
      <w:r w:rsidRPr="006C4564">
        <w:rPr>
          <w:szCs w:val="20"/>
          <w:lang w:val="de-DE"/>
        </w:rPr>
        <w:t xml:space="preserve"> berichtete, dass der Prophet</w:t>
      </w:r>
      <w:r>
        <w:rPr>
          <w:szCs w:val="20"/>
          <w:lang w:val="de-DE"/>
        </w:rPr>
        <w:t xml:space="preserve"> </w:t>
      </w:r>
      <w:r w:rsidRPr="006C4564">
        <w:rPr>
          <w:szCs w:val="20"/>
          <w:lang w:val="de-DE"/>
        </w:rPr>
        <w:t xml:space="preserve">– Allah segne ihn und schenke ihm Frieden – </w:t>
      </w:r>
      <w:r>
        <w:rPr>
          <w:szCs w:val="20"/>
          <w:lang w:val="de-DE"/>
        </w:rPr>
        <w:t>sagte</w:t>
      </w:r>
      <w:r w:rsidRPr="006C4564">
        <w:rPr>
          <w:szCs w:val="20"/>
          <w:lang w:val="de-DE"/>
        </w:rPr>
        <w:t>:</w:t>
      </w:r>
      <w:r w:rsidRPr="006C4564">
        <w:rPr>
          <w:b/>
          <w:bCs/>
          <w:szCs w:val="20"/>
          <w:lang w:val="de-DE"/>
        </w:rPr>
        <w:t xml:space="preserve"> </w:t>
      </w:r>
      <w:r w:rsidRPr="001308A3">
        <w:rPr>
          <w:b/>
          <w:bCs/>
          <w:szCs w:val="20"/>
          <w:lang w:val="de-DE"/>
        </w:rPr>
        <w:t xml:space="preserve">„Verbreitet </w:t>
      </w:r>
      <w:r>
        <w:rPr>
          <w:b/>
          <w:bCs/>
          <w:szCs w:val="20"/>
          <w:lang w:val="de-DE"/>
        </w:rPr>
        <w:t xml:space="preserve">(Nachrichten) </w:t>
      </w:r>
      <w:r w:rsidRPr="001308A3">
        <w:rPr>
          <w:b/>
          <w:bCs/>
          <w:szCs w:val="20"/>
          <w:lang w:val="de-DE"/>
        </w:rPr>
        <w:t>von mir</w:t>
      </w:r>
      <w:r>
        <w:rPr>
          <w:b/>
          <w:bCs/>
          <w:szCs w:val="20"/>
          <w:lang w:val="de-DE"/>
        </w:rPr>
        <w:t>, und</w:t>
      </w:r>
      <w:r w:rsidRPr="001308A3">
        <w:rPr>
          <w:b/>
          <w:bCs/>
          <w:szCs w:val="20"/>
          <w:lang w:val="de-DE"/>
        </w:rPr>
        <w:t xml:space="preserve"> sei es nur ein einziger Vers!“</w:t>
      </w:r>
    </w:p>
    <w:p w14:paraId="5DFA7125" w14:textId="77777777" w:rsidR="0013341E" w:rsidRPr="00BD1A82" w:rsidRDefault="0013341E" w:rsidP="0013341E">
      <w:pPr>
        <w:pStyle w:val="Title"/>
        <w:bidi w:val="0"/>
        <w:jc w:val="both"/>
        <w:rPr>
          <w:szCs w:val="20"/>
          <w:lang w:val="de-DE"/>
        </w:rPr>
      </w:pPr>
      <w:r w:rsidRPr="002261C5">
        <w:rPr>
          <w:szCs w:val="20"/>
          <w:lang w:val="de-DE"/>
        </w:rPr>
        <w:t>(</w:t>
      </w:r>
      <w:r w:rsidRPr="00BD1A82">
        <w:rPr>
          <w:color w:val="000000"/>
          <w:szCs w:val="20"/>
          <w:lang w:val="de-DE"/>
        </w:rPr>
        <w:t>Buchari 3461)</w:t>
      </w:r>
      <w:r w:rsidRPr="00BD1A82">
        <w:rPr>
          <w:szCs w:val="20"/>
          <w:lang w:val="de-DE"/>
        </w:rPr>
        <w:t xml:space="preserve"> </w:t>
      </w:r>
    </w:p>
    <w:p w14:paraId="6BD38B1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D8B7B06"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eastAsia="de-DE"/>
        </w:rPr>
        <w:t xml:space="preserve">1381. </w:t>
      </w:r>
      <w:r w:rsidRPr="00276EE2">
        <w:rPr>
          <w:rFonts w:ascii="Times New Roman" w:hAnsi="Times New Roman" w:cs="Times New Roman"/>
          <w:sz w:val="20"/>
          <w:szCs w:val="20"/>
          <w:lang w:val="de-DE" w:eastAsia="de-DE"/>
        </w:rPr>
        <w:t xml:space="preserve">Abu </w:t>
      </w:r>
      <w:r>
        <w:rPr>
          <w:rFonts w:ascii="Times New Roman" w:hAnsi="Times New Roman" w:cs="Times New Roman"/>
          <w:sz w:val="20"/>
          <w:szCs w:val="20"/>
          <w:lang w:val="de-DE" w:eastAsia="de-DE"/>
        </w:rPr>
        <w:t>Huraira</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w:t>
      </w:r>
      <w:r w:rsidRPr="00276EE2">
        <w:rPr>
          <w:rFonts w:ascii="Times New Roman" w:hAnsi="Times New Roman" w:cs="Times New Roman"/>
          <w:sz w:val="20"/>
          <w:szCs w:val="20"/>
          <w:lang w:val="de-DE" w:eastAsia="de-DE"/>
        </w:rPr>
        <w:t>e</w:t>
      </w:r>
      <w:r w:rsidRPr="00276EE2">
        <w:rPr>
          <w:rFonts w:ascii="Times New Roman" w:hAnsi="Times New Roman" w:cs="Times New Roman"/>
          <w:sz w:val="20"/>
          <w:szCs w:val="20"/>
          <w:lang w:val="de-DE" w:eastAsia="de-DE"/>
        </w:rPr>
        <w:t>te, dass der Gesandte Allahs</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BD1A82">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rPr>
        <w:t>Wer einen Weg einschlägt, um nach Wissen zu suchen, dem wird Allah dafür einen Weg zum Paradies e</w:t>
      </w:r>
      <w:r w:rsidRPr="00276EE2">
        <w:rPr>
          <w:rFonts w:ascii="Times New Roman" w:hAnsi="Times New Roman" w:cs="Times New Roman"/>
          <w:b/>
          <w:bCs/>
          <w:sz w:val="20"/>
          <w:szCs w:val="20"/>
          <w:lang w:val="de-DE"/>
        </w:rPr>
        <w:t>b</w:t>
      </w:r>
      <w:r w:rsidRPr="00276EE2">
        <w:rPr>
          <w:rFonts w:ascii="Times New Roman" w:hAnsi="Times New Roman" w:cs="Times New Roman"/>
          <w:b/>
          <w:bCs/>
          <w:sz w:val="20"/>
          <w:szCs w:val="20"/>
          <w:lang w:val="de-DE"/>
        </w:rPr>
        <w:t>nen.</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p>
    <w:p w14:paraId="5AFB594A" w14:textId="77777777" w:rsidR="0013341E" w:rsidRPr="00276EE2" w:rsidRDefault="0013341E" w:rsidP="0013341E">
      <w:pPr>
        <w:autoSpaceDE w:val="0"/>
        <w:autoSpaceDN w:val="0"/>
        <w:bidi w:val="0"/>
        <w:adjustRightInd w:val="0"/>
        <w:jc w:val="both"/>
        <w:rPr>
          <w:rFonts w:ascii="Times New Roman" w:hAnsi="Times New Roman" w:cs="Times New Roman"/>
          <w:sz w:val="20"/>
          <w:szCs w:val="20"/>
          <w:rtl/>
          <w:lang w:val="de-DE"/>
        </w:rPr>
      </w:pPr>
      <w:r w:rsidRPr="002261C5">
        <w:rPr>
          <w:rFonts w:ascii="Times New Roman" w:hAnsi="Times New Roman" w:cs="Times New Roman"/>
          <w:sz w:val="20"/>
          <w:szCs w:val="20"/>
          <w:lang w:val="de-DE"/>
        </w:rPr>
        <w:t>(</w:t>
      </w:r>
      <w:r w:rsidRPr="00276EE2">
        <w:rPr>
          <w:rFonts w:ascii="Times New Roman" w:hAnsi="Times New Roman" w:cs="Times New Roman"/>
          <w:sz w:val="20"/>
          <w:szCs w:val="20"/>
          <w:lang w:val="de-DE"/>
        </w:rPr>
        <w:t>Muslim</w:t>
      </w:r>
      <w:r>
        <w:rPr>
          <w:rFonts w:ascii="Times New Roman" w:hAnsi="Times New Roman" w:cs="Times New Roman"/>
          <w:sz w:val="20"/>
          <w:szCs w:val="20"/>
          <w:lang w:val="de-DE"/>
        </w:rPr>
        <w:t>)</w:t>
      </w:r>
    </w:p>
    <w:p w14:paraId="779D49FD" w14:textId="77777777" w:rsidR="0013341E" w:rsidRPr="006436DF" w:rsidRDefault="0013341E" w:rsidP="0013341E">
      <w:pPr>
        <w:bidi w:val="0"/>
        <w:jc w:val="lowKashida"/>
        <w:rPr>
          <w:rFonts w:ascii="Times New Roman" w:hAnsi="Times New Roman" w:cs="Times New Roman"/>
          <w:sz w:val="20"/>
          <w:szCs w:val="20"/>
          <w:lang w:val="de-DE"/>
        </w:rPr>
      </w:pPr>
    </w:p>
    <w:p w14:paraId="682C7481" w14:textId="77777777" w:rsidR="0013341E" w:rsidRDefault="0013341E" w:rsidP="0013341E">
      <w:pPr>
        <w:pStyle w:val="Title"/>
        <w:bidi w:val="0"/>
        <w:jc w:val="both"/>
        <w:rPr>
          <w:b/>
          <w:bCs/>
          <w:szCs w:val="20"/>
          <w:lang w:val="de-DE"/>
        </w:rPr>
      </w:pPr>
      <w:r w:rsidRPr="00276EE2">
        <w:rPr>
          <w:b/>
          <w:bCs/>
          <w:szCs w:val="20"/>
          <w:lang w:val="de-DE"/>
        </w:rPr>
        <w:t>1382</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„Wer zur Rechtleitung aufruft, erhält </w:t>
      </w:r>
      <w:r>
        <w:rPr>
          <w:b/>
          <w:bCs/>
          <w:szCs w:val="20"/>
          <w:lang w:val="de-DE"/>
        </w:rPr>
        <w:t>genauso viel</w:t>
      </w:r>
      <w:r w:rsidRPr="00276EE2">
        <w:rPr>
          <w:b/>
          <w:bCs/>
          <w:szCs w:val="20"/>
          <w:lang w:val="de-DE"/>
        </w:rPr>
        <w:t xml:space="preserve"> Lohn </w:t>
      </w:r>
      <w:r>
        <w:rPr>
          <w:b/>
          <w:bCs/>
          <w:szCs w:val="20"/>
          <w:lang w:val="de-DE"/>
        </w:rPr>
        <w:t>wie jeder</w:t>
      </w:r>
      <w:r w:rsidRPr="00276EE2">
        <w:rPr>
          <w:b/>
          <w:bCs/>
          <w:szCs w:val="20"/>
          <w:lang w:val="de-DE"/>
        </w:rPr>
        <w:t xml:space="preserve">, der ihr folgt, ohne dass </w:t>
      </w:r>
      <w:r>
        <w:rPr>
          <w:b/>
          <w:bCs/>
          <w:szCs w:val="20"/>
          <w:lang w:val="de-DE"/>
        </w:rPr>
        <w:t>dessen</w:t>
      </w:r>
      <w:r w:rsidRPr="00276EE2">
        <w:rPr>
          <w:b/>
          <w:bCs/>
          <w:szCs w:val="20"/>
          <w:lang w:val="de-DE"/>
        </w:rPr>
        <w:t xml:space="preserve"> Lohn vermindert wird.</w:t>
      </w:r>
      <w:r w:rsidRPr="00BD1A82">
        <w:rPr>
          <w:b/>
          <w:bCs/>
          <w:szCs w:val="20"/>
          <w:lang w:val="de-DE"/>
        </w:rPr>
        <w:t>“</w:t>
      </w:r>
    </w:p>
    <w:p w14:paraId="0C7E73F9" w14:textId="77777777" w:rsidR="0013341E" w:rsidRPr="00BD1A82" w:rsidRDefault="0013341E" w:rsidP="0013341E">
      <w:pPr>
        <w:pStyle w:val="Title"/>
        <w:bidi w:val="0"/>
        <w:jc w:val="both"/>
        <w:rPr>
          <w:szCs w:val="20"/>
          <w:lang w:val="de-DE"/>
        </w:rPr>
      </w:pPr>
      <w:r w:rsidRPr="002261C5">
        <w:rPr>
          <w:szCs w:val="20"/>
          <w:lang w:val="de-DE"/>
        </w:rPr>
        <w:t>(</w:t>
      </w:r>
      <w:r w:rsidRPr="00BD1A82">
        <w:rPr>
          <w:color w:val="000000"/>
          <w:szCs w:val="20"/>
          <w:lang w:val="de-DE"/>
        </w:rPr>
        <w:t>Muslim 2674)</w:t>
      </w:r>
    </w:p>
    <w:p w14:paraId="6A33DBA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27E07A8" w14:textId="77777777" w:rsidR="0013341E" w:rsidRDefault="0013341E" w:rsidP="0013341E">
      <w:pPr>
        <w:pStyle w:val="Title"/>
        <w:bidi w:val="0"/>
        <w:jc w:val="both"/>
        <w:rPr>
          <w:b/>
          <w:bCs/>
          <w:szCs w:val="20"/>
          <w:lang w:val="de-DE"/>
        </w:rPr>
      </w:pPr>
      <w:commentRangeStart w:id="973"/>
      <w:r w:rsidRPr="00276EE2">
        <w:rPr>
          <w:b/>
          <w:bCs/>
          <w:szCs w:val="20"/>
          <w:lang w:val="de-DE"/>
        </w:rPr>
        <w:t>1383</w:t>
      </w:r>
      <w:r>
        <w:rPr>
          <w:b/>
          <w:bCs/>
          <w:szCs w:val="20"/>
          <w:lang w:val="de-DE"/>
        </w:rPr>
        <w:t>.</w:t>
      </w:r>
      <w:r w:rsidRPr="00276EE2">
        <w:rPr>
          <w:szCs w:val="20"/>
          <w:lang w:val="de-DE"/>
        </w:rPr>
        <w:t xml:space="preserve"> </w:t>
      </w:r>
      <w:commentRangeEnd w:id="973"/>
      <w:r>
        <w:rPr>
          <w:rStyle w:val="CommentReference"/>
          <w:rFonts w:ascii="Calibri" w:eastAsia="Calibri" w:hAnsi="Calibri"/>
          <w:lang w:val="x-none"/>
        </w:rPr>
        <w:commentReference w:id="973"/>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„Wenn der Mensch gestorben ist, hören seine Werke auf, außer drei: andauer</w:t>
      </w:r>
      <w:r w:rsidRPr="00276EE2">
        <w:rPr>
          <w:b/>
          <w:bCs/>
          <w:szCs w:val="20"/>
          <w:lang w:val="de-DE"/>
        </w:rPr>
        <w:t>n</w:t>
      </w:r>
      <w:r w:rsidRPr="00276EE2">
        <w:rPr>
          <w:b/>
          <w:bCs/>
          <w:szCs w:val="20"/>
          <w:lang w:val="de-DE"/>
        </w:rPr>
        <w:t>de Wohltätigkeit, Wissen, das anderen Nutzen bringt und rechtschaffene Nachkommen, die Bittg</w:t>
      </w:r>
      <w:r w:rsidRPr="00276EE2">
        <w:rPr>
          <w:b/>
          <w:bCs/>
          <w:szCs w:val="20"/>
          <w:lang w:val="de-DE"/>
        </w:rPr>
        <w:t>e</w:t>
      </w:r>
      <w:r w:rsidRPr="00276EE2">
        <w:rPr>
          <w:b/>
          <w:bCs/>
          <w:szCs w:val="20"/>
          <w:lang w:val="de-DE"/>
        </w:rPr>
        <w:t>bete für ihn sprechen.“</w:t>
      </w:r>
    </w:p>
    <w:p w14:paraId="17F89326" w14:textId="77777777" w:rsidR="0013341E" w:rsidRPr="00BD1A82" w:rsidRDefault="0013341E" w:rsidP="0013341E">
      <w:pPr>
        <w:pStyle w:val="Title"/>
        <w:bidi w:val="0"/>
        <w:jc w:val="both"/>
        <w:rPr>
          <w:szCs w:val="20"/>
          <w:rtl/>
          <w:lang w:val="de-DE"/>
        </w:rPr>
      </w:pPr>
      <w:r w:rsidRPr="002261C5">
        <w:rPr>
          <w:szCs w:val="20"/>
          <w:lang w:val="de-DE"/>
        </w:rPr>
        <w:t>(</w:t>
      </w:r>
      <w:r w:rsidRPr="00BD1A82">
        <w:rPr>
          <w:color w:val="000000"/>
          <w:szCs w:val="20"/>
          <w:lang w:val="de-DE"/>
        </w:rPr>
        <w:t>Muslim 1631)</w:t>
      </w:r>
      <w:r w:rsidRPr="00BD1A82">
        <w:rPr>
          <w:szCs w:val="20"/>
          <w:lang w:val="de-DE"/>
        </w:rPr>
        <w:t xml:space="preserve"> </w:t>
      </w:r>
    </w:p>
    <w:p w14:paraId="3631C77C" w14:textId="77777777" w:rsidR="0013341E" w:rsidRPr="00276EE2" w:rsidRDefault="0013341E" w:rsidP="0013341E">
      <w:pPr>
        <w:pStyle w:val="Title"/>
        <w:bidi w:val="0"/>
        <w:jc w:val="both"/>
        <w:rPr>
          <w:szCs w:val="20"/>
          <w:lang w:val="de-DE"/>
        </w:rPr>
      </w:pPr>
    </w:p>
    <w:p w14:paraId="2EBEC01B" w14:textId="77777777" w:rsidR="0013341E" w:rsidRDefault="0013341E" w:rsidP="0013341E">
      <w:pPr>
        <w:pStyle w:val="Title"/>
        <w:bidi w:val="0"/>
        <w:jc w:val="both"/>
        <w:rPr>
          <w:b/>
          <w:bCs/>
          <w:szCs w:val="20"/>
          <w:lang w:val="de-DE"/>
        </w:rPr>
      </w:pPr>
      <w:r w:rsidRPr="00276EE2">
        <w:rPr>
          <w:b/>
          <w:bCs/>
          <w:szCs w:val="20"/>
          <w:lang w:val="de-DE"/>
        </w:rPr>
        <w:lastRenderedPageBreak/>
        <w:t>1388</w:t>
      </w:r>
      <w:r>
        <w:rPr>
          <w:b/>
          <w:bCs/>
          <w:szCs w:val="20"/>
          <w:lang w:val="de-DE"/>
        </w:rPr>
        <w:t>.</w:t>
      </w:r>
      <w:r w:rsidRPr="00276EE2">
        <w:rPr>
          <w:szCs w:val="20"/>
          <w:lang w:val="de-DE"/>
        </w:rPr>
        <w:t xml:space="preserve"> Abu</w:t>
      </w:r>
      <w:r>
        <w:rPr>
          <w:szCs w:val="20"/>
          <w:lang w:val="de-DE"/>
        </w:rPr>
        <w:t xml:space="preserve"> a</w:t>
      </w:r>
      <w:r w:rsidRPr="00276EE2">
        <w:rPr>
          <w:szCs w:val="20"/>
          <w:lang w:val="de-DE"/>
        </w:rPr>
        <w:t>d</w:t>
      </w:r>
      <w:r>
        <w:rPr>
          <w:szCs w:val="20"/>
          <w:lang w:val="de-DE"/>
        </w:rPr>
        <w:t>-</w:t>
      </w:r>
      <w:r w:rsidRPr="00276EE2">
        <w:rPr>
          <w:szCs w:val="20"/>
          <w:lang w:val="de-DE"/>
        </w:rPr>
        <w:t>Darda</w:t>
      </w:r>
      <w:r>
        <w:rPr>
          <w:szCs w:val="20"/>
          <w:lang w:val="de-DE"/>
        </w:rPr>
        <w:t>’</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w:t>
      </w:r>
      <w:r w:rsidRPr="00276EE2">
        <w:rPr>
          <w:szCs w:val="20"/>
          <w:lang w:val="de-DE"/>
        </w:rPr>
        <w:t>h</w:t>
      </w:r>
      <w:r w:rsidRPr="00276EE2">
        <w:rPr>
          <w:szCs w:val="20"/>
          <w:lang w:val="de-DE"/>
        </w:rPr>
        <w:t>tete: Ich hörte den Gesandten A</w:t>
      </w:r>
      <w:r w:rsidRPr="00276EE2">
        <w:rPr>
          <w:szCs w:val="20"/>
          <w:lang w:val="de-DE"/>
        </w:rPr>
        <w:t>l</w:t>
      </w:r>
      <w:r w:rsidRPr="00276EE2">
        <w:rPr>
          <w:szCs w:val="20"/>
          <w:lang w:val="de-DE"/>
        </w:rPr>
        <w:t>lahs</w:t>
      </w:r>
      <w:r>
        <w:rPr>
          <w:szCs w:val="20"/>
          <w:lang w:val="de-DE"/>
        </w:rPr>
        <w:t xml:space="preserve"> </w:t>
      </w:r>
      <w:r w:rsidRPr="001308A3">
        <w:rPr>
          <w:szCs w:val="20"/>
          <w:lang w:val="de-DE"/>
        </w:rPr>
        <w:t>– Allah segne ihn und schenke ihm Frieden –</w:t>
      </w:r>
      <w:r w:rsidRPr="00276EE2">
        <w:rPr>
          <w:szCs w:val="20"/>
          <w:lang w:val="de-DE"/>
        </w:rPr>
        <w:t xml:space="preserve"> sagen: </w:t>
      </w:r>
      <w:r w:rsidRPr="00276EE2">
        <w:rPr>
          <w:b/>
          <w:bCs/>
          <w:szCs w:val="20"/>
          <w:lang w:val="de-DE"/>
        </w:rPr>
        <w:t>„Wer einen Weg beschreitet, um sich Wissen anz</w:t>
      </w:r>
      <w:r w:rsidRPr="00276EE2">
        <w:rPr>
          <w:b/>
          <w:bCs/>
          <w:szCs w:val="20"/>
          <w:lang w:val="de-DE"/>
        </w:rPr>
        <w:t>u</w:t>
      </w:r>
      <w:r w:rsidRPr="00276EE2">
        <w:rPr>
          <w:b/>
          <w:bCs/>
          <w:szCs w:val="20"/>
          <w:lang w:val="de-DE"/>
        </w:rPr>
        <w:t>eignen, dem wird Allah einen Weg zum Paradies erleichtern. Aus Zufriedenheit senken die Engel ihre Flüge</w:t>
      </w:r>
      <w:r>
        <w:rPr>
          <w:b/>
          <w:bCs/>
          <w:szCs w:val="20"/>
          <w:lang w:val="de-DE"/>
        </w:rPr>
        <w:t>l</w:t>
      </w:r>
      <w:r w:rsidRPr="00276EE2">
        <w:rPr>
          <w:b/>
          <w:bCs/>
          <w:szCs w:val="20"/>
          <w:lang w:val="de-DE"/>
        </w:rPr>
        <w:t xml:space="preserve"> über de</w:t>
      </w:r>
      <w:r>
        <w:rPr>
          <w:b/>
          <w:bCs/>
          <w:szCs w:val="20"/>
          <w:lang w:val="de-DE"/>
        </w:rPr>
        <w:t>n</w:t>
      </w:r>
      <w:r w:rsidRPr="00276EE2">
        <w:rPr>
          <w:b/>
          <w:bCs/>
          <w:szCs w:val="20"/>
          <w:lang w:val="de-DE"/>
        </w:rPr>
        <w:t>, der nach Wi</w:t>
      </w:r>
      <w:r w:rsidRPr="00276EE2">
        <w:rPr>
          <w:b/>
          <w:bCs/>
          <w:szCs w:val="20"/>
          <w:lang w:val="de-DE"/>
        </w:rPr>
        <w:t>s</w:t>
      </w:r>
      <w:r w:rsidRPr="00276EE2">
        <w:rPr>
          <w:b/>
          <w:bCs/>
          <w:szCs w:val="20"/>
          <w:lang w:val="de-DE"/>
        </w:rPr>
        <w:t xml:space="preserve">sen strebt. Die Bewohner des Himmels und der Erde, ja sogar die Fische im Wasser bitten (Allah) für den </w:t>
      </w:r>
      <w:r w:rsidRPr="00BD1A82">
        <w:rPr>
          <w:i/>
          <w:iCs/>
          <w:szCs w:val="20"/>
          <w:lang w:val="de-DE"/>
        </w:rPr>
        <w:t>’</w:t>
      </w:r>
      <w:r w:rsidRPr="00BD1A82">
        <w:rPr>
          <w:b/>
          <w:bCs/>
          <w:i/>
          <w:iCs/>
          <w:szCs w:val="20"/>
          <w:lang w:val="de-DE"/>
        </w:rPr>
        <w:t>Alim</w:t>
      </w:r>
      <w:r w:rsidRPr="00276EE2">
        <w:rPr>
          <w:b/>
          <w:bCs/>
          <w:szCs w:val="20"/>
          <w:lang w:val="de-DE"/>
        </w:rPr>
        <w:t xml:space="preserve"> (den Wissenden, G</w:t>
      </w:r>
      <w:r w:rsidRPr="00276EE2">
        <w:rPr>
          <w:b/>
          <w:bCs/>
          <w:szCs w:val="20"/>
          <w:lang w:val="de-DE"/>
        </w:rPr>
        <w:t>e</w:t>
      </w:r>
      <w:r w:rsidRPr="00276EE2">
        <w:rPr>
          <w:b/>
          <w:bCs/>
          <w:szCs w:val="20"/>
          <w:lang w:val="de-DE"/>
        </w:rPr>
        <w:t xml:space="preserve">lehrten) um Vergebung. </w:t>
      </w:r>
      <w:r>
        <w:rPr>
          <w:b/>
          <w:bCs/>
          <w:szCs w:val="20"/>
          <w:lang w:val="de-DE"/>
        </w:rPr>
        <w:t>Der Vorzug</w:t>
      </w:r>
      <w:r w:rsidRPr="00276EE2">
        <w:rPr>
          <w:b/>
          <w:bCs/>
          <w:szCs w:val="20"/>
          <w:lang w:val="de-DE"/>
        </w:rPr>
        <w:t xml:space="preserve"> (seine Stufe, sein Rang)</w:t>
      </w:r>
      <w:r>
        <w:rPr>
          <w:b/>
          <w:bCs/>
          <w:szCs w:val="20"/>
          <w:lang w:val="de-DE"/>
        </w:rPr>
        <w:t xml:space="preserve"> </w:t>
      </w:r>
      <w:r w:rsidRPr="00276EE2">
        <w:rPr>
          <w:b/>
          <w:bCs/>
          <w:szCs w:val="20"/>
          <w:lang w:val="de-DE"/>
        </w:rPr>
        <w:t>eines Gelehrten einem B</w:t>
      </w:r>
      <w:r w:rsidRPr="00276EE2">
        <w:rPr>
          <w:b/>
          <w:bCs/>
          <w:szCs w:val="20"/>
          <w:lang w:val="de-DE"/>
        </w:rPr>
        <w:t>e</w:t>
      </w:r>
      <w:r w:rsidRPr="00276EE2">
        <w:rPr>
          <w:b/>
          <w:bCs/>
          <w:szCs w:val="20"/>
          <w:lang w:val="de-DE"/>
        </w:rPr>
        <w:t>tenden gegenüber ist wie der Rang des Mondes allen anderen Sternen gegenüber. Die Gelehrten sind wah</w:t>
      </w:r>
      <w:r w:rsidRPr="00276EE2">
        <w:rPr>
          <w:b/>
          <w:bCs/>
          <w:szCs w:val="20"/>
          <w:lang w:val="de-DE"/>
        </w:rPr>
        <w:t>r</w:t>
      </w:r>
      <w:r w:rsidRPr="00276EE2">
        <w:rPr>
          <w:b/>
          <w:bCs/>
          <w:szCs w:val="20"/>
          <w:lang w:val="de-DE"/>
        </w:rPr>
        <w:t>lich die Erben der Propheten</w:t>
      </w:r>
      <w:r>
        <w:rPr>
          <w:b/>
          <w:bCs/>
          <w:szCs w:val="20"/>
          <w:lang w:val="de-DE"/>
        </w:rPr>
        <w:t>,</w:t>
      </w:r>
      <w:r w:rsidRPr="00276EE2">
        <w:rPr>
          <w:b/>
          <w:bCs/>
          <w:szCs w:val="20"/>
          <w:lang w:val="de-DE"/>
        </w:rPr>
        <w:t xml:space="preserve"> und die Propheten haben weder Dinar noch Dirham hinterlassen. Sie haben </w:t>
      </w:r>
      <w:r>
        <w:rPr>
          <w:b/>
          <w:bCs/>
          <w:szCs w:val="20"/>
          <w:lang w:val="de-DE"/>
        </w:rPr>
        <w:t>vielmehr</w:t>
      </w:r>
      <w:r w:rsidRPr="00276EE2">
        <w:rPr>
          <w:b/>
          <w:bCs/>
          <w:szCs w:val="20"/>
          <w:lang w:val="de-DE"/>
        </w:rPr>
        <w:t xml:space="preserve"> das Wissen hinterlassen. Wer es (das Wissen) a</w:t>
      </w:r>
      <w:r w:rsidRPr="00276EE2">
        <w:rPr>
          <w:b/>
          <w:bCs/>
          <w:szCs w:val="20"/>
          <w:lang w:val="de-DE"/>
        </w:rPr>
        <w:t>n</w:t>
      </w:r>
      <w:r w:rsidRPr="00276EE2">
        <w:rPr>
          <w:b/>
          <w:bCs/>
          <w:szCs w:val="20"/>
          <w:lang w:val="de-DE"/>
        </w:rPr>
        <w:t xml:space="preserve">nimmt, der hat sehr </w:t>
      </w:r>
      <w:r>
        <w:rPr>
          <w:b/>
          <w:bCs/>
          <w:szCs w:val="20"/>
          <w:lang w:val="de-DE"/>
        </w:rPr>
        <w:t>großes</w:t>
      </w:r>
      <w:r w:rsidRPr="00276EE2">
        <w:rPr>
          <w:b/>
          <w:bCs/>
          <w:szCs w:val="20"/>
          <w:lang w:val="de-DE"/>
        </w:rPr>
        <w:t xml:space="preserve"> Glück.”</w:t>
      </w:r>
    </w:p>
    <w:p w14:paraId="66DCA067" w14:textId="77777777" w:rsidR="0013341E" w:rsidRPr="00376DBE" w:rsidRDefault="0013341E" w:rsidP="002261C5">
      <w:pPr>
        <w:pStyle w:val="Title"/>
        <w:bidi w:val="0"/>
        <w:jc w:val="both"/>
        <w:rPr>
          <w:szCs w:val="20"/>
          <w:lang w:val="de-DE"/>
        </w:rPr>
      </w:pPr>
      <w:r w:rsidRPr="002261C5">
        <w:rPr>
          <w:szCs w:val="20"/>
          <w:lang w:val="de-DE"/>
        </w:rPr>
        <w:t>(</w:t>
      </w:r>
      <w:r w:rsidRPr="00376DBE">
        <w:rPr>
          <w:color w:val="000000"/>
          <w:szCs w:val="20"/>
          <w:lang w:val="de-DE"/>
        </w:rPr>
        <w:t>Authentisch: Abu Dawud 3641, 3642</w:t>
      </w:r>
      <w:r>
        <w:rPr>
          <w:color w:val="000000"/>
          <w:szCs w:val="20"/>
          <w:lang w:val="de-DE"/>
        </w:rPr>
        <w:t>;</w:t>
      </w:r>
      <w:r w:rsidRPr="00376DBE">
        <w:rPr>
          <w:color w:val="000000"/>
          <w:szCs w:val="20"/>
          <w:lang w:val="de-DE"/>
        </w:rPr>
        <w:t xml:space="preserve"> Tirmidhi 2684; </w:t>
      </w:r>
      <w:r w:rsidRPr="00376DBE">
        <w:rPr>
          <w:i/>
          <w:iCs/>
          <w:color w:val="000000"/>
          <w:szCs w:val="20"/>
          <w:lang w:val="de-DE"/>
        </w:rPr>
        <w:t>Sahih Al-Dschami’</w:t>
      </w:r>
      <w:r w:rsidRPr="00376DBE">
        <w:rPr>
          <w:color w:val="000000"/>
          <w:szCs w:val="20"/>
          <w:lang w:val="de-DE"/>
        </w:rPr>
        <w:t xml:space="preserve"> 6298</w:t>
      </w:r>
      <w:r w:rsidR="002261C5">
        <w:rPr>
          <w:color w:val="000000"/>
          <w:szCs w:val="20"/>
          <w:lang w:val="de-DE"/>
        </w:rPr>
        <w:t>;</w:t>
      </w:r>
      <w:r w:rsidRPr="00376DBE">
        <w:rPr>
          <w:color w:val="000000"/>
          <w:szCs w:val="20"/>
          <w:lang w:val="de-DE"/>
        </w:rPr>
        <w:t xml:space="preserve"> </w:t>
      </w:r>
      <w:r w:rsidRPr="00376DBE">
        <w:rPr>
          <w:i/>
          <w:iCs/>
          <w:color w:val="000000"/>
          <w:szCs w:val="20"/>
          <w:lang w:val="de-DE"/>
        </w:rPr>
        <w:t>Sahih Abu D</w:t>
      </w:r>
      <w:r w:rsidRPr="00376DBE">
        <w:rPr>
          <w:i/>
          <w:iCs/>
          <w:color w:val="000000"/>
          <w:szCs w:val="20"/>
          <w:lang w:val="de-DE"/>
        </w:rPr>
        <w:t>a</w:t>
      </w:r>
      <w:r w:rsidRPr="00376DBE">
        <w:rPr>
          <w:i/>
          <w:iCs/>
          <w:color w:val="000000"/>
          <w:szCs w:val="20"/>
          <w:lang w:val="de-DE"/>
        </w:rPr>
        <w:t>wud</w:t>
      </w:r>
      <w:r w:rsidRPr="00376DBE">
        <w:rPr>
          <w:color w:val="000000"/>
          <w:szCs w:val="20"/>
          <w:lang w:val="de-DE"/>
        </w:rPr>
        <w:t xml:space="preserve"> von Albani 3096)</w:t>
      </w:r>
      <w:r w:rsidRPr="00376DBE">
        <w:rPr>
          <w:szCs w:val="20"/>
          <w:lang w:val="de-DE"/>
        </w:rPr>
        <w:t xml:space="preserve"> </w:t>
      </w:r>
    </w:p>
    <w:p w14:paraId="39026C0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CF735DD" w14:textId="77777777" w:rsidR="0013341E" w:rsidRDefault="0013341E" w:rsidP="0013341E">
      <w:pPr>
        <w:pStyle w:val="Title"/>
        <w:bidi w:val="0"/>
        <w:jc w:val="both"/>
        <w:rPr>
          <w:b/>
          <w:bCs/>
          <w:szCs w:val="20"/>
          <w:lang w:val="de-DE"/>
        </w:rPr>
      </w:pPr>
      <w:r w:rsidRPr="00276EE2">
        <w:rPr>
          <w:b/>
          <w:bCs/>
          <w:szCs w:val="20"/>
          <w:lang w:val="de-DE"/>
        </w:rPr>
        <w:t>1389</w:t>
      </w:r>
      <w:r>
        <w:rPr>
          <w:b/>
          <w:bCs/>
          <w:szCs w:val="20"/>
          <w:lang w:val="de-DE"/>
        </w:rPr>
        <w:t>.</w:t>
      </w:r>
      <w:r w:rsidRPr="00276EE2">
        <w:rPr>
          <w:szCs w:val="20"/>
          <w:lang w:val="de-DE"/>
        </w:rPr>
        <w:t xml:space="preserve"> Ibn Mas‘ud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Ich hörte den Gesandten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sagen: </w:t>
      </w:r>
      <w:r w:rsidRPr="00276EE2">
        <w:rPr>
          <w:b/>
          <w:bCs/>
          <w:szCs w:val="20"/>
          <w:lang w:val="de-DE"/>
        </w:rPr>
        <w:t>„Möge Allah das Aussehen eines Menschen blühen la</w:t>
      </w:r>
      <w:r w:rsidRPr="00276EE2">
        <w:rPr>
          <w:b/>
          <w:bCs/>
          <w:szCs w:val="20"/>
          <w:lang w:val="de-DE"/>
        </w:rPr>
        <w:t>s</w:t>
      </w:r>
      <w:r w:rsidRPr="00276EE2">
        <w:rPr>
          <w:b/>
          <w:bCs/>
          <w:szCs w:val="20"/>
          <w:lang w:val="de-DE"/>
        </w:rPr>
        <w:t>sen, der etwas von mir hört und davon berichtet, wie er es gehört hat. Denn es kommt vor, dass jemand, dem etwas berichtet wurde, b</w:t>
      </w:r>
      <w:r w:rsidRPr="00276EE2">
        <w:rPr>
          <w:b/>
          <w:bCs/>
          <w:szCs w:val="20"/>
          <w:lang w:val="de-DE"/>
        </w:rPr>
        <w:t>e</w:t>
      </w:r>
      <w:r w:rsidRPr="00276EE2">
        <w:rPr>
          <w:b/>
          <w:bCs/>
          <w:szCs w:val="20"/>
          <w:lang w:val="de-DE"/>
        </w:rPr>
        <w:t>wusster ist als der Berichte</w:t>
      </w:r>
      <w:r w:rsidRPr="00276EE2">
        <w:rPr>
          <w:b/>
          <w:bCs/>
          <w:szCs w:val="20"/>
          <w:lang w:val="de-DE"/>
        </w:rPr>
        <w:t>r</w:t>
      </w:r>
      <w:r w:rsidRPr="00276EE2">
        <w:rPr>
          <w:b/>
          <w:bCs/>
          <w:szCs w:val="20"/>
          <w:lang w:val="de-DE"/>
        </w:rPr>
        <w:t>statter.“</w:t>
      </w:r>
    </w:p>
    <w:p w14:paraId="22DA39A7" w14:textId="77777777" w:rsidR="0013341E" w:rsidRPr="00163250" w:rsidRDefault="0013341E" w:rsidP="0013341E">
      <w:pPr>
        <w:pStyle w:val="Title"/>
        <w:bidi w:val="0"/>
        <w:jc w:val="both"/>
        <w:rPr>
          <w:color w:val="000000"/>
          <w:szCs w:val="20"/>
          <w:lang w:val="de-DE"/>
        </w:rPr>
      </w:pPr>
      <w:r w:rsidRPr="002261C5">
        <w:rPr>
          <w:szCs w:val="20"/>
          <w:lang w:val="de-DE"/>
        </w:rPr>
        <w:t>(</w:t>
      </w:r>
      <w:r w:rsidRPr="00163250">
        <w:rPr>
          <w:color w:val="000000"/>
          <w:szCs w:val="20"/>
          <w:lang w:val="de-DE"/>
        </w:rPr>
        <w:t>Tirmidhi: ein guter</w:t>
      </w:r>
      <w:r>
        <w:rPr>
          <w:color w:val="000000"/>
          <w:szCs w:val="20"/>
          <w:lang w:val="de-DE"/>
        </w:rPr>
        <w:t>,</w:t>
      </w:r>
      <w:r w:rsidRPr="00163250">
        <w:rPr>
          <w:color w:val="000000"/>
          <w:szCs w:val="20"/>
          <w:lang w:val="de-DE"/>
        </w:rPr>
        <w:t xml:space="preserve"> gesunder Hadith. Ein </w:t>
      </w:r>
      <w:r w:rsidRPr="00163250">
        <w:rPr>
          <w:i/>
          <w:iCs/>
          <w:color w:val="000000"/>
          <w:szCs w:val="20"/>
          <w:lang w:val="de-DE"/>
        </w:rPr>
        <w:t>Sahih</w:t>
      </w:r>
      <w:r w:rsidRPr="00163250">
        <w:rPr>
          <w:color w:val="000000"/>
          <w:szCs w:val="20"/>
          <w:lang w:val="de-DE"/>
        </w:rPr>
        <w:t>-Hadith</w:t>
      </w:r>
      <w:r>
        <w:rPr>
          <w:color w:val="000000"/>
          <w:szCs w:val="20"/>
          <w:lang w:val="de-DE"/>
        </w:rPr>
        <w:t>, überliefert</w:t>
      </w:r>
      <w:r w:rsidRPr="00163250">
        <w:rPr>
          <w:color w:val="000000"/>
          <w:szCs w:val="20"/>
          <w:lang w:val="de-DE"/>
        </w:rPr>
        <w:t xml:space="preserve"> von Tirmidhi</w:t>
      </w:r>
      <w:r>
        <w:rPr>
          <w:color w:val="000000"/>
          <w:szCs w:val="20"/>
          <w:lang w:val="de-DE"/>
        </w:rPr>
        <w:t>,</w:t>
      </w:r>
      <w:r w:rsidRPr="00163250">
        <w:rPr>
          <w:color w:val="000000"/>
          <w:szCs w:val="20"/>
          <w:lang w:val="de-DE"/>
        </w:rPr>
        <w:t xml:space="preserve"> </w:t>
      </w:r>
      <w:r>
        <w:rPr>
          <w:color w:val="000000"/>
          <w:szCs w:val="20"/>
          <w:lang w:val="de-DE"/>
        </w:rPr>
        <w:t>Nr. 2657;</w:t>
      </w:r>
      <w:r w:rsidRPr="00163250">
        <w:rPr>
          <w:color w:val="000000"/>
          <w:szCs w:val="20"/>
          <w:lang w:val="de-DE"/>
        </w:rPr>
        <w:t xml:space="preserve"> Ibn Ma</w:t>
      </w:r>
      <w:r>
        <w:rPr>
          <w:color w:val="000000"/>
          <w:szCs w:val="20"/>
          <w:lang w:val="de-DE"/>
        </w:rPr>
        <w:t>dsch</w:t>
      </w:r>
      <w:r w:rsidRPr="00163250">
        <w:rPr>
          <w:color w:val="000000"/>
          <w:szCs w:val="20"/>
          <w:lang w:val="de-DE"/>
        </w:rPr>
        <w:t>a</w:t>
      </w:r>
      <w:r>
        <w:rPr>
          <w:color w:val="000000"/>
          <w:szCs w:val="20"/>
          <w:lang w:val="de-DE"/>
        </w:rPr>
        <w:t>h 232, 3506;</w:t>
      </w:r>
      <w:r w:rsidRPr="00163250">
        <w:rPr>
          <w:color w:val="000000"/>
          <w:szCs w:val="20"/>
          <w:lang w:val="de-DE"/>
        </w:rPr>
        <w:t xml:space="preserve"> Abu Dawud überli</w:t>
      </w:r>
      <w:r w:rsidRPr="00163250">
        <w:rPr>
          <w:color w:val="000000"/>
          <w:szCs w:val="20"/>
          <w:lang w:val="de-DE"/>
        </w:rPr>
        <w:t>e</w:t>
      </w:r>
      <w:r w:rsidRPr="00163250">
        <w:rPr>
          <w:color w:val="000000"/>
          <w:szCs w:val="20"/>
          <w:lang w:val="de-DE"/>
        </w:rPr>
        <w:t>fer</w:t>
      </w:r>
      <w:r>
        <w:rPr>
          <w:color w:val="000000"/>
          <w:szCs w:val="20"/>
          <w:lang w:val="de-DE"/>
        </w:rPr>
        <w:t xml:space="preserve">t von Zaid ibn Thabit Nr. 3660; </w:t>
      </w:r>
      <w:r w:rsidRPr="00163250">
        <w:rPr>
          <w:i/>
          <w:iCs/>
          <w:color w:val="000000"/>
          <w:szCs w:val="20"/>
          <w:lang w:val="de-DE"/>
        </w:rPr>
        <w:t>Al-Dschami’</w:t>
      </w:r>
      <w:r w:rsidRPr="00163250">
        <w:rPr>
          <w:color w:val="000000"/>
          <w:szCs w:val="20"/>
          <w:lang w:val="de-DE"/>
        </w:rPr>
        <w:t xml:space="preserve"> 6764 und in </w:t>
      </w:r>
      <w:r w:rsidRPr="00163250">
        <w:rPr>
          <w:i/>
          <w:iCs/>
          <w:color w:val="000000"/>
          <w:szCs w:val="20"/>
          <w:lang w:val="de-DE"/>
        </w:rPr>
        <w:t>Mischkatu-l-Masabih</w:t>
      </w:r>
      <w:r w:rsidRPr="00163250">
        <w:rPr>
          <w:color w:val="000000"/>
          <w:szCs w:val="20"/>
          <w:lang w:val="de-DE"/>
        </w:rPr>
        <w:t xml:space="preserve"> </w:t>
      </w:r>
      <w:r>
        <w:rPr>
          <w:color w:val="000000"/>
          <w:szCs w:val="20"/>
          <w:lang w:val="de-DE"/>
        </w:rPr>
        <w:t>von</w:t>
      </w:r>
      <w:r w:rsidRPr="00163250">
        <w:rPr>
          <w:color w:val="000000"/>
          <w:szCs w:val="20"/>
          <w:lang w:val="de-DE"/>
        </w:rPr>
        <w:t xml:space="preserve"> Albani al</w:t>
      </w:r>
      <w:r>
        <w:rPr>
          <w:color w:val="000000"/>
          <w:szCs w:val="20"/>
          <w:lang w:val="de-DE"/>
        </w:rPr>
        <w:t xml:space="preserve">s </w:t>
      </w:r>
      <w:r w:rsidRPr="00163250">
        <w:rPr>
          <w:i/>
          <w:iCs/>
          <w:color w:val="000000"/>
          <w:szCs w:val="20"/>
          <w:lang w:val="de-DE"/>
        </w:rPr>
        <w:t>sahih</w:t>
      </w:r>
      <w:r w:rsidRPr="00163250">
        <w:rPr>
          <w:color w:val="000000"/>
          <w:szCs w:val="20"/>
          <w:lang w:val="de-DE"/>
        </w:rPr>
        <w:t xml:space="preserve"> eing</w:t>
      </w:r>
      <w:r w:rsidRPr="00163250">
        <w:rPr>
          <w:color w:val="000000"/>
          <w:szCs w:val="20"/>
          <w:lang w:val="de-DE"/>
        </w:rPr>
        <w:t>e</w:t>
      </w:r>
      <w:r w:rsidRPr="00163250">
        <w:rPr>
          <w:color w:val="000000"/>
          <w:szCs w:val="20"/>
          <w:lang w:val="de-DE"/>
        </w:rPr>
        <w:t>stuft mit der Nr. 230</w:t>
      </w:r>
      <w:r>
        <w:rPr>
          <w:color w:val="000000"/>
          <w:szCs w:val="20"/>
          <w:lang w:val="de-DE"/>
        </w:rPr>
        <w:t>.</w:t>
      </w:r>
      <w:r w:rsidRPr="00163250">
        <w:rPr>
          <w:color w:val="000000"/>
          <w:szCs w:val="20"/>
          <w:lang w:val="de-DE"/>
        </w:rPr>
        <w:t>)</w:t>
      </w:r>
      <w:r w:rsidRPr="00163250">
        <w:rPr>
          <w:szCs w:val="20"/>
          <w:lang w:val="de-DE"/>
        </w:rPr>
        <w:t xml:space="preserve"> </w:t>
      </w:r>
    </w:p>
    <w:p w14:paraId="28E2716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224EC3D" w14:textId="77777777" w:rsidR="0013341E" w:rsidRDefault="0013341E" w:rsidP="0013341E">
      <w:pPr>
        <w:pStyle w:val="Title"/>
        <w:bidi w:val="0"/>
        <w:jc w:val="both"/>
        <w:rPr>
          <w:b/>
          <w:bCs/>
          <w:szCs w:val="20"/>
          <w:lang w:val="de-DE"/>
        </w:rPr>
      </w:pPr>
      <w:commentRangeStart w:id="974"/>
      <w:r w:rsidRPr="00276EE2">
        <w:rPr>
          <w:b/>
          <w:bCs/>
          <w:szCs w:val="20"/>
          <w:lang w:val="de-DE"/>
        </w:rPr>
        <w:t>1390</w:t>
      </w:r>
      <w:r>
        <w:rPr>
          <w:b/>
          <w:bCs/>
          <w:szCs w:val="20"/>
          <w:lang w:val="de-DE"/>
        </w:rPr>
        <w:t>.</w:t>
      </w:r>
      <w:r w:rsidRPr="00276EE2">
        <w:rPr>
          <w:szCs w:val="20"/>
          <w:lang w:val="de-DE"/>
        </w:rPr>
        <w:t xml:space="preserve"> </w:t>
      </w:r>
      <w:commentRangeEnd w:id="974"/>
      <w:r w:rsidR="002261C5">
        <w:rPr>
          <w:rStyle w:val="CommentReference"/>
          <w:rFonts w:ascii="Calibri" w:eastAsia="Calibri" w:hAnsi="Calibri"/>
          <w:lang w:val="x-none"/>
        </w:rPr>
        <w:commentReference w:id="974"/>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hat gesagt: </w:t>
      </w:r>
      <w:r w:rsidRPr="00276EE2">
        <w:rPr>
          <w:b/>
          <w:bCs/>
          <w:szCs w:val="20"/>
          <w:lang w:val="de-DE"/>
        </w:rPr>
        <w:t xml:space="preserve">„Wer nach Wissen gefragt wird und es verschweigt, </w:t>
      </w:r>
      <w:r>
        <w:rPr>
          <w:b/>
          <w:bCs/>
          <w:szCs w:val="20"/>
          <w:lang w:val="de-DE"/>
        </w:rPr>
        <w:t>dem</w:t>
      </w:r>
      <w:r w:rsidRPr="00276EE2">
        <w:rPr>
          <w:b/>
          <w:bCs/>
          <w:szCs w:val="20"/>
          <w:lang w:val="de-DE"/>
        </w:rPr>
        <w:t xml:space="preserve"> (</w:t>
      </w:r>
      <w:r>
        <w:rPr>
          <w:b/>
          <w:bCs/>
          <w:szCs w:val="20"/>
          <w:lang w:val="de-DE"/>
        </w:rPr>
        <w:t>de</w:t>
      </w:r>
      <w:r>
        <w:rPr>
          <w:b/>
          <w:bCs/>
          <w:szCs w:val="20"/>
          <w:lang w:val="de-DE"/>
        </w:rPr>
        <w:t>s</w:t>
      </w:r>
      <w:r>
        <w:rPr>
          <w:b/>
          <w:bCs/>
          <w:szCs w:val="20"/>
          <w:lang w:val="de-DE"/>
        </w:rPr>
        <w:t>sen</w:t>
      </w:r>
      <w:r w:rsidRPr="00276EE2">
        <w:rPr>
          <w:b/>
          <w:bCs/>
          <w:szCs w:val="20"/>
          <w:lang w:val="de-DE"/>
        </w:rPr>
        <w:t xml:space="preserve"> Mund) wird am Tag der Auferstehung ein Zügel aus Feuer ang</w:t>
      </w:r>
      <w:r w:rsidRPr="00276EE2">
        <w:rPr>
          <w:b/>
          <w:bCs/>
          <w:szCs w:val="20"/>
          <w:lang w:val="de-DE"/>
        </w:rPr>
        <w:t>e</w:t>
      </w:r>
      <w:r w:rsidRPr="00276EE2">
        <w:rPr>
          <w:b/>
          <w:bCs/>
          <w:szCs w:val="20"/>
          <w:lang w:val="de-DE"/>
        </w:rPr>
        <w:t>legt.“</w:t>
      </w:r>
    </w:p>
    <w:p w14:paraId="2D878AA5" w14:textId="77777777" w:rsidR="0013341E" w:rsidRPr="00163250" w:rsidRDefault="0013341E" w:rsidP="0013341E">
      <w:pPr>
        <w:pStyle w:val="Title"/>
        <w:bidi w:val="0"/>
        <w:jc w:val="both"/>
        <w:rPr>
          <w:color w:val="000000"/>
          <w:szCs w:val="20"/>
          <w:lang w:val="de-DE"/>
        </w:rPr>
      </w:pPr>
      <w:r w:rsidRPr="002261C5">
        <w:rPr>
          <w:szCs w:val="20"/>
          <w:lang w:val="de-DE"/>
        </w:rPr>
        <w:t>(</w:t>
      </w:r>
      <w:r w:rsidRPr="00163250">
        <w:rPr>
          <w:color w:val="000000"/>
          <w:szCs w:val="20"/>
          <w:lang w:val="de-DE"/>
        </w:rPr>
        <w:t>Abu Dawud und Tirmidhi: ein guter Hadith. Ein g</w:t>
      </w:r>
      <w:r w:rsidRPr="00163250">
        <w:rPr>
          <w:color w:val="000000"/>
          <w:szCs w:val="20"/>
          <w:lang w:val="de-DE"/>
        </w:rPr>
        <w:t>u</w:t>
      </w:r>
      <w:r w:rsidRPr="00163250">
        <w:rPr>
          <w:color w:val="000000"/>
          <w:szCs w:val="20"/>
          <w:lang w:val="de-DE"/>
        </w:rPr>
        <w:t xml:space="preserve">ter </w:t>
      </w:r>
      <w:r w:rsidRPr="00163250">
        <w:rPr>
          <w:i/>
          <w:iCs/>
          <w:color w:val="000000"/>
          <w:szCs w:val="20"/>
          <w:lang w:val="de-DE"/>
        </w:rPr>
        <w:t>Sahih</w:t>
      </w:r>
      <w:r w:rsidRPr="00163250">
        <w:rPr>
          <w:color w:val="000000"/>
          <w:szCs w:val="20"/>
          <w:lang w:val="de-DE"/>
        </w:rPr>
        <w:t xml:space="preserve">-Hadith laut Abu Dawud Nr. 3658 und </w:t>
      </w:r>
      <w:r>
        <w:rPr>
          <w:color w:val="000000"/>
          <w:szCs w:val="20"/>
          <w:lang w:val="de-DE"/>
        </w:rPr>
        <w:t xml:space="preserve">Tirmidhi Nr. 2649; </w:t>
      </w:r>
      <w:r w:rsidRPr="00163250">
        <w:rPr>
          <w:i/>
          <w:iCs/>
          <w:color w:val="000000"/>
          <w:szCs w:val="20"/>
          <w:lang w:val="de-DE"/>
        </w:rPr>
        <w:t>Sahih Al-Dschami’</w:t>
      </w:r>
      <w:r w:rsidRPr="00163250">
        <w:rPr>
          <w:color w:val="000000"/>
          <w:szCs w:val="20"/>
          <w:lang w:val="de-DE"/>
        </w:rPr>
        <w:t xml:space="preserve"> </w:t>
      </w:r>
      <w:r>
        <w:rPr>
          <w:color w:val="000000"/>
          <w:szCs w:val="20"/>
          <w:lang w:val="de-DE"/>
        </w:rPr>
        <w:t>6284;</w:t>
      </w:r>
      <w:r w:rsidRPr="00163250">
        <w:rPr>
          <w:color w:val="000000"/>
          <w:szCs w:val="20"/>
          <w:lang w:val="de-DE"/>
        </w:rPr>
        <w:t xml:space="preserve"> </w:t>
      </w:r>
      <w:r w:rsidRPr="00163250">
        <w:rPr>
          <w:i/>
          <w:iCs/>
          <w:color w:val="000000"/>
          <w:szCs w:val="20"/>
          <w:lang w:val="de-DE"/>
        </w:rPr>
        <w:t>Sahih Abu Dawud</w:t>
      </w:r>
      <w:r w:rsidRPr="00163250">
        <w:rPr>
          <w:color w:val="000000"/>
          <w:szCs w:val="20"/>
          <w:lang w:val="de-DE"/>
        </w:rPr>
        <w:t xml:space="preserve"> von Albani 3106</w:t>
      </w:r>
      <w:r>
        <w:rPr>
          <w:color w:val="000000"/>
          <w:szCs w:val="20"/>
          <w:lang w:val="de-DE"/>
        </w:rPr>
        <w:t>.</w:t>
      </w:r>
      <w:r w:rsidRPr="00163250">
        <w:rPr>
          <w:color w:val="000000"/>
          <w:szCs w:val="20"/>
          <w:lang w:val="de-DE"/>
        </w:rPr>
        <w:t>)</w:t>
      </w:r>
      <w:r w:rsidRPr="00163250">
        <w:rPr>
          <w:szCs w:val="20"/>
          <w:lang w:val="de-DE"/>
        </w:rPr>
        <w:t xml:space="preserve"> </w:t>
      </w:r>
    </w:p>
    <w:p w14:paraId="43DEB56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1E22BF9" w14:textId="77777777" w:rsidR="0013341E" w:rsidRDefault="0013341E" w:rsidP="0013341E">
      <w:pPr>
        <w:pStyle w:val="Title"/>
        <w:bidi w:val="0"/>
        <w:jc w:val="both"/>
        <w:rPr>
          <w:b/>
          <w:bCs/>
          <w:szCs w:val="20"/>
          <w:lang w:val="de-DE"/>
        </w:rPr>
      </w:pPr>
      <w:r w:rsidRPr="00276EE2">
        <w:rPr>
          <w:b/>
          <w:bCs/>
          <w:szCs w:val="20"/>
          <w:lang w:val="de-DE"/>
        </w:rPr>
        <w:t>1391</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Pr>
          <w:szCs w:val="20"/>
          <w:lang w:val="de-DE"/>
        </w:rPr>
        <w:t>e</w:t>
      </w:r>
      <w:r w:rsidRPr="00276EE2">
        <w:rPr>
          <w:szCs w:val="20"/>
          <w:lang w:val="de-DE"/>
        </w:rPr>
        <w:t>: Der Gesandte Allahs</w:t>
      </w:r>
      <w:r>
        <w:rPr>
          <w:szCs w:val="20"/>
          <w:lang w:val="de-DE"/>
        </w:rPr>
        <w:t xml:space="preserve"> </w:t>
      </w:r>
      <w:r w:rsidRPr="001308A3">
        <w:rPr>
          <w:szCs w:val="20"/>
          <w:lang w:val="de-DE"/>
        </w:rPr>
        <w:t>– Allah segne ihn und schenke ihm Frieden –</w:t>
      </w:r>
      <w:r w:rsidRPr="00276EE2">
        <w:rPr>
          <w:szCs w:val="20"/>
          <w:lang w:val="de-DE"/>
        </w:rPr>
        <w:t xml:space="preserve"> </w:t>
      </w:r>
      <w:r>
        <w:rPr>
          <w:szCs w:val="20"/>
          <w:lang w:val="de-DE"/>
        </w:rPr>
        <w:t>sagte</w:t>
      </w:r>
      <w:r w:rsidRPr="00276EE2">
        <w:rPr>
          <w:szCs w:val="20"/>
          <w:lang w:val="de-DE"/>
        </w:rPr>
        <w:t xml:space="preserve">: </w:t>
      </w:r>
      <w:r w:rsidRPr="00276EE2">
        <w:rPr>
          <w:b/>
          <w:bCs/>
          <w:szCs w:val="20"/>
          <w:lang w:val="de-DE"/>
        </w:rPr>
        <w:t xml:space="preserve">„Wer sich Wissen von dem Wissem aneignet, </w:t>
      </w:r>
      <w:r>
        <w:rPr>
          <w:b/>
          <w:bCs/>
          <w:szCs w:val="20"/>
          <w:lang w:val="de-DE"/>
        </w:rPr>
        <w:t>was</w:t>
      </w:r>
      <w:r w:rsidRPr="00276EE2">
        <w:rPr>
          <w:b/>
          <w:bCs/>
          <w:szCs w:val="20"/>
          <w:lang w:val="de-DE"/>
        </w:rPr>
        <w:t xml:space="preserve"> man (normalerwe</w:t>
      </w:r>
      <w:r w:rsidRPr="00276EE2">
        <w:rPr>
          <w:b/>
          <w:bCs/>
          <w:szCs w:val="20"/>
          <w:lang w:val="de-DE"/>
        </w:rPr>
        <w:t>i</w:t>
      </w:r>
      <w:r w:rsidRPr="00276EE2">
        <w:rPr>
          <w:b/>
          <w:bCs/>
          <w:szCs w:val="20"/>
          <w:lang w:val="de-DE"/>
        </w:rPr>
        <w:t>se) um Allahs – de</w:t>
      </w:r>
      <w:r>
        <w:rPr>
          <w:b/>
          <w:bCs/>
          <w:szCs w:val="20"/>
          <w:lang w:val="de-DE"/>
        </w:rPr>
        <w:t>s</w:t>
      </w:r>
      <w:r w:rsidRPr="00276EE2">
        <w:rPr>
          <w:b/>
          <w:bCs/>
          <w:szCs w:val="20"/>
          <w:lang w:val="de-DE"/>
        </w:rPr>
        <w:t xml:space="preserve"> Mächtigen und Erhabenen</w:t>
      </w:r>
      <w:r>
        <w:rPr>
          <w:b/>
          <w:bCs/>
          <w:szCs w:val="20"/>
          <w:lang w:val="de-DE"/>
        </w:rPr>
        <w:t xml:space="preserve"> – willen</w:t>
      </w:r>
      <w:r w:rsidRPr="00276EE2">
        <w:rPr>
          <w:b/>
          <w:bCs/>
          <w:szCs w:val="20"/>
          <w:lang w:val="de-DE"/>
        </w:rPr>
        <w:t xml:space="preserve"> lernt, nur um dadurch Interessen des diesseitigen Lebens zu </w:t>
      </w:r>
      <w:r>
        <w:rPr>
          <w:b/>
          <w:bCs/>
          <w:szCs w:val="20"/>
          <w:lang w:val="de-DE"/>
        </w:rPr>
        <w:lastRenderedPageBreak/>
        <w:t>verfolgen</w:t>
      </w:r>
      <w:r w:rsidRPr="00276EE2">
        <w:rPr>
          <w:b/>
          <w:bCs/>
          <w:szCs w:val="20"/>
          <w:lang w:val="de-DE"/>
        </w:rPr>
        <w:t>, der wird am Tage der Auferstehung den Wohlgeruch des Paradieses nicht einmal ri</w:t>
      </w:r>
      <w:r w:rsidRPr="00276EE2">
        <w:rPr>
          <w:b/>
          <w:bCs/>
          <w:szCs w:val="20"/>
          <w:lang w:val="de-DE"/>
        </w:rPr>
        <w:t>e</w:t>
      </w:r>
      <w:r w:rsidRPr="00276EE2">
        <w:rPr>
          <w:b/>
          <w:bCs/>
          <w:szCs w:val="20"/>
          <w:lang w:val="de-DE"/>
        </w:rPr>
        <w:t>chen.“</w:t>
      </w:r>
    </w:p>
    <w:p w14:paraId="6CBDDD73" w14:textId="77777777" w:rsidR="0013341E" w:rsidRPr="00163250" w:rsidRDefault="0013341E" w:rsidP="0013341E">
      <w:pPr>
        <w:pStyle w:val="Title"/>
        <w:bidi w:val="0"/>
        <w:jc w:val="both"/>
        <w:rPr>
          <w:color w:val="000000"/>
          <w:szCs w:val="20"/>
          <w:lang w:val="de-DE"/>
        </w:rPr>
      </w:pPr>
      <w:r w:rsidRPr="00163250">
        <w:rPr>
          <w:szCs w:val="20"/>
          <w:lang w:val="de-DE"/>
        </w:rPr>
        <w:t>(</w:t>
      </w:r>
      <w:r w:rsidRPr="002261C5">
        <w:rPr>
          <w:i/>
          <w:iCs/>
          <w:szCs w:val="20"/>
          <w:lang w:val="de-DE"/>
        </w:rPr>
        <w:t>Al-</w:t>
      </w:r>
      <w:r w:rsidRPr="002261C5">
        <w:rPr>
          <w:i/>
          <w:iCs/>
          <w:color w:val="000000"/>
          <w:szCs w:val="20"/>
          <w:lang w:val="de-DE"/>
        </w:rPr>
        <w:t>Dschami’</w:t>
      </w:r>
      <w:r w:rsidRPr="00163250">
        <w:rPr>
          <w:color w:val="000000"/>
          <w:szCs w:val="20"/>
          <w:lang w:val="de-DE"/>
        </w:rPr>
        <w:t xml:space="preserve"> 6159, </w:t>
      </w:r>
      <w:r w:rsidRPr="00163250">
        <w:rPr>
          <w:i/>
          <w:iCs/>
          <w:color w:val="000000"/>
          <w:szCs w:val="20"/>
          <w:lang w:val="de-DE"/>
        </w:rPr>
        <w:t>Sahih</w:t>
      </w:r>
      <w:r w:rsidRPr="00163250">
        <w:rPr>
          <w:color w:val="000000"/>
          <w:szCs w:val="20"/>
          <w:lang w:val="de-DE"/>
        </w:rPr>
        <w:t xml:space="preserve">-Hadith von Abu Dawud mit der Nr. 3664, der von Albani in </w:t>
      </w:r>
      <w:r w:rsidRPr="00163250">
        <w:rPr>
          <w:i/>
          <w:iCs/>
          <w:color w:val="000000"/>
          <w:szCs w:val="20"/>
          <w:lang w:val="de-DE"/>
        </w:rPr>
        <w:t>Mischkatu-l-Masabih</w:t>
      </w:r>
      <w:r w:rsidRPr="00163250">
        <w:rPr>
          <w:color w:val="000000"/>
          <w:szCs w:val="20"/>
          <w:lang w:val="de-DE"/>
        </w:rPr>
        <w:t xml:space="preserve"> ebenfalls als </w:t>
      </w:r>
      <w:r w:rsidRPr="00163250">
        <w:rPr>
          <w:i/>
          <w:iCs/>
          <w:color w:val="000000"/>
          <w:szCs w:val="20"/>
          <w:lang w:val="de-DE"/>
        </w:rPr>
        <w:t>sahih</w:t>
      </w:r>
      <w:r w:rsidRPr="00163250">
        <w:rPr>
          <w:color w:val="000000"/>
          <w:szCs w:val="20"/>
          <w:lang w:val="de-DE"/>
        </w:rPr>
        <w:t xml:space="preserve"> eingestuft </w:t>
      </w:r>
      <w:r>
        <w:rPr>
          <w:color w:val="000000"/>
          <w:szCs w:val="20"/>
          <w:lang w:val="de-DE"/>
        </w:rPr>
        <w:t>wird</w:t>
      </w:r>
      <w:r w:rsidRPr="00163250">
        <w:rPr>
          <w:color w:val="000000"/>
          <w:szCs w:val="20"/>
          <w:lang w:val="de-DE"/>
        </w:rPr>
        <w:t>. Ibn Ma</w:t>
      </w:r>
      <w:r w:rsidRPr="00163250">
        <w:rPr>
          <w:color w:val="000000"/>
          <w:szCs w:val="20"/>
          <w:lang w:val="de-DE"/>
        </w:rPr>
        <w:t>d</w:t>
      </w:r>
      <w:r w:rsidRPr="00163250">
        <w:rPr>
          <w:color w:val="000000"/>
          <w:szCs w:val="20"/>
          <w:lang w:val="de-DE"/>
        </w:rPr>
        <w:t>schah 252.)</w:t>
      </w:r>
    </w:p>
    <w:p w14:paraId="4AE5777E" w14:textId="77777777" w:rsidR="0013341E" w:rsidRPr="00276EE2" w:rsidRDefault="0013341E" w:rsidP="002261C5">
      <w:pPr>
        <w:pStyle w:val="Title"/>
        <w:bidi w:val="0"/>
        <w:jc w:val="both"/>
        <w:rPr>
          <w:szCs w:val="20"/>
          <w:lang w:val="de-DE"/>
        </w:rPr>
      </w:pPr>
      <w:r w:rsidRPr="00276EE2">
        <w:rPr>
          <w:szCs w:val="20"/>
          <w:lang w:val="de-DE"/>
        </w:rPr>
        <w:t xml:space="preserve">Erläuterungen zu </w:t>
      </w:r>
      <w:r w:rsidRPr="00163250">
        <w:rPr>
          <w:i/>
          <w:iCs/>
          <w:szCs w:val="20"/>
          <w:lang w:val="de-DE"/>
        </w:rPr>
        <w:t>Riyadus Salihin</w:t>
      </w:r>
      <w:r w:rsidRPr="00276EE2">
        <w:rPr>
          <w:szCs w:val="20"/>
          <w:lang w:val="de-DE"/>
        </w:rPr>
        <w:t xml:space="preserve"> von Ibn Uthaimin 3/555: D.h., das Wi</w:t>
      </w:r>
      <w:r w:rsidRPr="00276EE2">
        <w:rPr>
          <w:szCs w:val="20"/>
          <w:lang w:val="de-DE"/>
        </w:rPr>
        <w:t>s</w:t>
      </w:r>
      <w:r w:rsidRPr="00276EE2">
        <w:rPr>
          <w:szCs w:val="20"/>
          <w:lang w:val="de-DE"/>
        </w:rPr>
        <w:t>sen für das diesseitige Leben, wie z.B. Ingenieurwesen, Bauwesen, M</w:t>
      </w:r>
      <w:r w:rsidRPr="00276EE2">
        <w:rPr>
          <w:szCs w:val="20"/>
          <w:lang w:val="de-DE"/>
        </w:rPr>
        <w:t>e</w:t>
      </w:r>
      <w:r w:rsidRPr="00276EE2">
        <w:rPr>
          <w:szCs w:val="20"/>
          <w:lang w:val="de-DE"/>
        </w:rPr>
        <w:t xml:space="preserve">chanik usw. </w:t>
      </w:r>
      <w:r>
        <w:rPr>
          <w:szCs w:val="20"/>
          <w:lang w:val="de-DE"/>
        </w:rPr>
        <w:t>A</w:t>
      </w:r>
      <w:r w:rsidRPr="00276EE2">
        <w:rPr>
          <w:szCs w:val="20"/>
          <w:lang w:val="de-DE"/>
        </w:rPr>
        <w:t>uch wenn die Absicht ist, ein erfolgreicher Ingenieur zu we</w:t>
      </w:r>
      <w:r w:rsidRPr="00276EE2">
        <w:rPr>
          <w:szCs w:val="20"/>
          <w:lang w:val="de-DE"/>
        </w:rPr>
        <w:t>r</w:t>
      </w:r>
      <w:r w:rsidRPr="00276EE2">
        <w:rPr>
          <w:szCs w:val="20"/>
          <w:lang w:val="de-DE"/>
        </w:rPr>
        <w:t>den und ein gutes Gehalt zu bekommen, ist nichts daran auszusetzen. Wenn man aber beabsichtigt, den Muslimen Nutzen zu bringen, so ist das besser und man wird dafür belohnt und profitiert sowohl im Dies</w:t>
      </w:r>
      <w:r>
        <w:rPr>
          <w:szCs w:val="20"/>
          <w:lang w:val="de-DE"/>
        </w:rPr>
        <w:t>seits</w:t>
      </w:r>
      <w:r w:rsidRPr="00276EE2">
        <w:rPr>
          <w:szCs w:val="20"/>
          <w:lang w:val="de-DE"/>
        </w:rPr>
        <w:t xml:space="preserve"> als auch im Jenseits davon. Wenn man es aber nur für das Diesseits tut, ist nichts </w:t>
      </w:r>
      <w:r>
        <w:rPr>
          <w:szCs w:val="20"/>
          <w:lang w:val="de-DE"/>
        </w:rPr>
        <w:t>daran</w:t>
      </w:r>
      <w:r w:rsidRPr="00276EE2">
        <w:rPr>
          <w:szCs w:val="20"/>
          <w:lang w:val="de-DE"/>
        </w:rPr>
        <w:t xml:space="preserve"> au</w:t>
      </w:r>
      <w:r w:rsidRPr="00276EE2">
        <w:rPr>
          <w:szCs w:val="20"/>
          <w:lang w:val="de-DE"/>
        </w:rPr>
        <w:t>s</w:t>
      </w:r>
      <w:r w:rsidRPr="00276EE2">
        <w:rPr>
          <w:szCs w:val="20"/>
          <w:lang w:val="de-DE"/>
        </w:rPr>
        <w:t xml:space="preserve">zusetzen. Aber </w:t>
      </w:r>
      <w:r>
        <w:rPr>
          <w:szCs w:val="20"/>
          <w:lang w:val="de-DE"/>
        </w:rPr>
        <w:t>wenn jemand</w:t>
      </w:r>
      <w:r w:rsidRPr="00276EE2">
        <w:rPr>
          <w:szCs w:val="20"/>
          <w:lang w:val="de-DE"/>
        </w:rPr>
        <w:t xml:space="preserve"> sich religiöse</w:t>
      </w:r>
      <w:r>
        <w:rPr>
          <w:szCs w:val="20"/>
          <w:lang w:val="de-DE"/>
        </w:rPr>
        <w:t>s</w:t>
      </w:r>
      <w:r w:rsidRPr="00276EE2">
        <w:rPr>
          <w:szCs w:val="20"/>
          <w:lang w:val="de-DE"/>
        </w:rPr>
        <w:t xml:space="preserve"> Wissen und alles</w:t>
      </w:r>
      <w:r>
        <w:rPr>
          <w:szCs w:val="20"/>
          <w:lang w:val="de-DE"/>
        </w:rPr>
        <w:t>,</w:t>
      </w:r>
      <w:r w:rsidRPr="00276EE2">
        <w:rPr>
          <w:szCs w:val="20"/>
          <w:lang w:val="de-DE"/>
        </w:rPr>
        <w:t xml:space="preserve"> was damit zu tun hat, aneignet, </w:t>
      </w:r>
      <w:r>
        <w:rPr>
          <w:szCs w:val="20"/>
          <w:lang w:val="de-DE"/>
        </w:rPr>
        <w:t>darf</w:t>
      </w:r>
      <w:r w:rsidRPr="00276EE2">
        <w:rPr>
          <w:szCs w:val="20"/>
          <w:lang w:val="de-DE"/>
        </w:rPr>
        <w:t xml:space="preserve"> dieses Wissen kein anderes Ziel haben außer Allah. Wer dies also für das diesseitige Leben erlangen möchte, der wird nicht einmal den Wohlgeruch des Paradieses ri</w:t>
      </w:r>
      <w:r w:rsidRPr="00276EE2">
        <w:rPr>
          <w:szCs w:val="20"/>
          <w:lang w:val="de-DE"/>
        </w:rPr>
        <w:t>e</w:t>
      </w:r>
      <w:r w:rsidRPr="00276EE2">
        <w:rPr>
          <w:szCs w:val="20"/>
          <w:lang w:val="de-DE"/>
        </w:rPr>
        <w:t xml:space="preserve">chen. Das ist eine harte Bedrohung, die zeigt, </w:t>
      </w:r>
      <w:r>
        <w:rPr>
          <w:szCs w:val="20"/>
          <w:lang w:val="de-DE"/>
        </w:rPr>
        <w:t xml:space="preserve">dass </w:t>
      </w:r>
      <w:r w:rsidRPr="00276EE2">
        <w:rPr>
          <w:szCs w:val="20"/>
          <w:lang w:val="de-DE"/>
        </w:rPr>
        <w:t>wenn sich jemand relig</w:t>
      </w:r>
      <w:r w:rsidRPr="00276EE2">
        <w:rPr>
          <w:szCs w:val="20"/>
          <w:lang w:val="de-DE"/>
        </w:rPr>
        <w:t>i</w:t>
      </w:r>
      <w:r w:rsidRPr="00276EE2">
        <w:rPr>
          <w:szCs w:val="20"/>
          <w:lang w:val="de-DE"/>
        </w:rPr>
        <w:t>öse</w:t>
      </w:r>
      <w:r>
        <w:rPr>
          <w:szCs w:val="20"/>
          <w:lang w:val="de-DE"/>
        </w:rPr>
        <w:t>s</w:t>
      </w:r>
      <w:r w:rsidRPr="00276EE2">
        <w:rPr>
          <w:szCs w:val="20"/>
          <w:lang w:val="de-DE"/>
        </w:rPr>
        <w:t xml:space="preserve"> Wissen aneignet, um etwas vom Diesseits zu erlangen, </w:t>
      </w:r>
      <w:r>
        <w:rPr>
          <w:szCs w:val="20"/>
          <w:lang w:val="de-DE"/>
        </w:rPr>
        <w:t xml:space="preserve">er </w:t>
      </w:r>
      <w:r w:rsidRPr="00276EE2">
        <w:rPr>
          <w:szCs w:val="20"/>
          <w:lang w:val="de-DE"/>
        </w:rPr>
        <w:t xml:space="preserve">eine der großen Sünden begangen </w:t>
      </w:r>
      <w:r w:rsidR="002261C5">
        <w:rPr>
          <w:szCs w:val="20"/>
          <w:lang w:val="de-DE"/>
        </w:rPr>
        <w:t xml:space="preserve">hat </w:t>
      </w:r>
      <w:r w:rsidRPr="00276EE2">
        <w:rPr>
          <w:szCs w:val="20"/>
          <w:lang w:val="de-DE"/>
        </w:rPr>
        <w:t>und sein Wissen nicht gese</w:t>
      </w:r>
      <w:r w:rsidRPr="00276EE2">
        <w:rPr>
          <w:szCs w:val="20"/>
          <w:lang w:val="de-DE"/>
        </w:rPr>
        <w:t>g</w:t>
      </w:r>
      <w:r w:rsidRPr="00276EE2">
        <w:rPr>
          <w:szCs w:val="20"/>
          <w:lang w:val="de-DE"/>
        </w:rPr>
        <w:t>net</w:t>
      </w:r>
      <w:r w:rsidR="002261C5">
        <w:rPr>
          <w:szCs w:val="20"/>
          <w:lang w:val="de-DE"/>
        </w:rPr>
        <w:t xml:space="preserve"> wird</w:t>
      </w:r>
      <w:r w:rsidRPr="00276EE2">
        <w:rPr>
          <w:szCs w:val="20"/>
          <w:lang w:val="de-DE"/>
        </w:rPr>
        <w:t xml:space="preserve">. </w:t>
      </w:r>
    </w:p>
    <w:p w14:paraId="6025FA35" w14:textId="77777777" w:rsidR="0013341E" w:rsidRPr="00276EE2" w:rsidRDefault="0013341E" w:rsidP="0013341E">
      <w:pPr>
        <w:pStyle w:val="Title"/>
        <w:bidi w:val="0"/>
        <w:jc w:val="both"/>
        <w:rPr>
          <w:szCs w:val="20"/>
          <w:lang w:val="de-DE"/>
        </w:rPr>
      </w:pPr>
    </w:p>
    <w:p w14:paraId="2BFCB080" w14:textId="77777777" w:rsidR="0013341E" w:rsidRDefault="0013341E" w:rsidP="002261C5">
      <w:pPr>
        <w:pStyle w:val="Title"/>
        <w:bidi w:val="0"/>
        <w:jc w:val="both"/>
        <w:rPr>
          <w:b/>
          <w:bCs/>
          <w:szCs w:val="20"/>
          <w:lang w:val="de-DE"/>
        </w:rPr>
      </w:pPr>
      <w:r w:rsidRPr="006C4564">
        <w:rPr>
          <w:b/>
          <w:bCs/>
          <w:szCs w:val="20"/>
          <w:lang w:val="de-DE"/>
        </w:rPr>
        <w:t>1392</w:t>
      </w:r>
      <w:r>
        <w:rPr>
          <w:b/>
          <w:bCs/>
          <w:szCs w:val="20"/>
          <w:lang w:val="de-DE"/>
        </w:rPr>
        <w:t>.</w:t>
      </w:r>
      <w:r w:rsidRPr="006C4564">
        <w:rPr>
          <w:szCs w:val="20"/>
          <w:lang w:val="de-DE"/>
        </w:rPr>
        <w:t xml:space="preserve"> Abdullah Bin Amr Bin Al</w:t>
      </w:r>
      <w:r>
        <w:rPr>
          <w:szCs w:val="20"/>
          <w:lang w:val="de-DE"/>
        </w:rPr>
        <w:t>-’</w:t>
      </w:r>
      <w:r w:rsidR="002261C5">
        <w:rPr>
          <w:szCs w:val="20"/>
          <w:lang w:val="de-DE"/>
        </w:rPr>
        <w:t>A</w:t>
      </w:r>
      <w:r w:rsidRPr="006C4564">
        <w:rPr>
          <w:szCs w:val="20"/>
          <w:lang w:val="de-DE"/>
        </w:rPr>
        <w:t xml:space="preserve">s </w:t>
      </w:r>
      <w:r>
        <w:rPr>
          <w:szCs w:val="20"/>
          <w:lang w:val="de-DE" w:bidi="ar-AE"/>
        </w:rPr>
        <w:t>– möge Allah Wohlgefallen an i</w:t>
      </w:r>
      <w:r>
        <w:rPr>
          <w:szCs w:val="20"/>
          <w:lang w:val="de-DE" w:bidi="ar-AE"/>
        </w:rPr>
        <w:t>h</w:t>
      </w:r>
      <w:r>
        <w:rPr>
          <w:szCs w:val="20"/>
          <w:lang w:val="de-DE" w:bidi="ar-AE"/>
        </w:rPr>
        <w:t>nen haben –</w:t>
      </w:r>
      <w:r w:rsidRPr="006C4564">
        <w:rPr>
          <w:szCs w:val="20"/>
          <w:lang w:val="de-DE"/>
        </w:rPr>
        <w:t xml:space="preserve"> berichtete: Ich hörte den G</w:t>
      </w:r>
      <w:r w:rsidRPr="006C4564">
        <w:rPr>
          <w:szCs w:val="20"/>
          <w:lang w:val="de-DE"/>
        </w:rPr>
        <w:t>e</w:t>
      </w:r>
      <w:r w:rsidRPr="006C4564">
        <w:rPr>
          <w:szCs w:val="20"/>
          <w:lang w:val="de-DE"/>
        </w:rPr>
        <w:t>sandten Allahs</w:t>
      </w:r>
      <w:r>
        <w:rPr>
          <w:szCs w:val="20"/>
          <w:lang w:val="de-DE"/>
        </w:rPr>
        <w:t xml:space="preserve"> </w:t>
      </w:r>
      <w:r w:rsidRPr="006C4564">
        <w:rPr>
          <w:szCs w:val="20"/>
          <w:lang w:val="de-DE"/>
        </w:rPr>
        <w:t xml:space="preserve">– Allah segne ihn und schenke ihm Frieden – sagen: </w:t>
      </w:r>
      <w:r w:rsidRPr="001308A3">
        <w:rPr>
          <w:b/>
          <w:bCs/>
          <w:szCs w:val="20"/>
          <w:lang w:val="de-DE"/>
        </w:rPr>
        <w:t>„Allah wird den Menschen das Wi</w:t>
      </w:r>
      <w:r w:rsidRPr="001308A3">
        <w:rPr>
          <w:b/>
          <w:bCs/>
          <w:szCs w:val="20"/>
          <w:lang w:val="de-DE"/>
        </w:rPr>
        <w:t>s</w:t>
      </w:r>
      <w:r w:rsidRPr="001308A3">
        <w:rPr>
          <w:b/>
          <w:bCs/>
          <w:szCs w:val="20"/>
          <w:lang w:val="de-DE"/>
        </w:rPr>
        <w:t>sen nicht nehmen, indem Er es ihnen entreißt, vielmehr wird Er i</w:t>
      </w:r>
      <w:r w:rsidRPr="001308A3">
        <w:rPr>
          <w:b/>
          <w:bCs/>
          <w:szCs w:val="20"/>
          <w:lang w:val="de-DE"/>
        </w:rPr>
        <w:t>h</w:t>
      </w:r>
      <w:r w:rsidRPr="001308A3">
        <w:rPr>
          <w:b/>
          <w:bCs/>
          <w:szCs w:val="20"/>
          <w:lang w:val="de-DE"/>
        </w:rPr>
        <w:t xml:space="preserve">nen das Wissen nehmen, indem Er die Gelehrten nimmt, bis es keinen Gelehrten mehr gibt. </w:t>
      </w:r>
      <w:r w:rsidRPr="00276EE2">
        <w:rPr>
          <w:b/>
          <w:bCs/>
          <w:szCs w:val="20"/>
          <w:lang w:val="de-DE"/>
        </w:rPr>
        <w:t>Dann werden die Menschen Unwissende zu ihren Führern nehmen, die befragt werden und ohne zu wissen an</w:t>
      </w:r>
      <w:r w:rsidRPr="00276EE2">
        <w:rPr>
          <w:b/>
          <w:bCs/>
          <w:szCs w:val="20"/>
          <w:lang w:val="de-DE"/>
        </w:rPr>
        <w:t>t</w:t>
      </w:r>
      <w:r w:rsidRPr="00276EE2">
        <w:rPr>
          <w:b/>
          <w:bCs/>
          <w:szCs w:val="20"/>
          <w:lang w:val="de-DE"/>
        </w:rPr>
        <w:t>worten. Diese irren und führen auch die anderen in die I</w:t>
      </w:r>
      <w:r w:rsidRPr="00276EE2">
        <w:rPr>
          <w:b/>
          <w:bCs/>
          <w:szCs w:val="20"/>
          <w:lang w:val="de-DE"/>
        </w:rPr>
        <w:t>r</w:t>
      </w:r>
      <w:r w:rsidRPr="00276EE2">
        <w:rPr>
          <w:b/>
          <w:bCs/>
          <w:szCs w:val="20"/>
          <w:lang w:val="de-DE"/>
        </w:rPr>
        <w:t>re!“</w:t>
      </w:r>
    </w:p>
    <w:p w14:paraId="180BF1E6" w14:textId="77777777" w:rsidR="003B7627" w:rsidRDefault="0013341E" w:rsidP="003B7627">
      <w:pPr>
        <w:pStyle w:val="Title"/>
        <w:bidi w:val="0"/>
        <w:jc w:val="both"/>
        <w:rPr>
          <w:ins w:id="975" w:author="hajar" w:date="2020-03-26T22:12:00Z"/>
          <w:szCs w:val="20"/>
          <w:lang w:val="de-DE"/>
        </w:rPr>
      </w:pPr>
      <w:r w:rsidRPr="002261C5">
        <w:rPr>
          <w:szCs w:val="20"/>
          <w:lang w:val="de-DE"/>
        </w:rPr>
        <w:t>(</w:t>
      </w:r>
      <w:r w:rsidRPr="00163250">
        <w:rPr>
          <w:color w:val="000000"/>
          <w:szCs w:val="20"/>
          <w:lang w:val="de-DE"/>
        </w:rPr>
        <w:t>Buchari 100, Muslim 2673)</w:t>
      </w:r>
      <w:r w:rsidRPr="00163250">
        <w:rPr>
          <w:szCs w:val="20"/>
          <w:lang w:val="de-DE"/>
        </w:rPr>
        <w:t xml:space="preserve"> </w:t>
      </w:r>
    </w:p>
    <w:p w14:paraId="1D4BBE67" w14:textId="77777777" w:rsidR="0013341E" w:rsidRPr="00163250" w:rsidDel="003B7627" w:rsidRDefault="003B7627" w:rsidP="0013341E">
      <w:pPr>
        <w:pStyle w:val="Title"/>
        <w:bidi w:val="0"/>
        <w:jc w:val="both"/>
        <w:rPr>
          <w:del w:id="976" w:author="hajar" w:date="2020-03-26T22:12:00Z"/>
          <w:szCs w:val="20"/>
          <w:lang w:val="de-DE"/>
        </w:rPr>
      </w:pPr>
      <w:ins w:id="977" w:author="hajar" w:date="2020-03-26T22:12:00Z">
        <w:r>
          <w:rPr>
            <w:szCs w:val="20"/>
            <w:lang w:val="de-DE"/>
          </w:rPr>
          <w:br w:type="column"/>
        </w:r>
      </w:ins>
    </w:p>
    <w:p w14:paraId="7DD43195" w14:textId="77777777" w:rsidR="0013341E" w:rsidRPr="00276EE2" w:rsidDel="003B7627" w:rsidRDefault="0013341E" w:rsidP="0013341E">
      <w:pPr>
        <w:bidi w:val="0"/>
        <w:ind w:firstLine="567"/>
        <w:jc w:val="lowKashida"/>
        <w:rPr>
          <w:del w:id="978" w:author="hajar" w:date="2020-03-26T22:12:00Z"/>
          <w:rFonts w:ascii="Times New Roman" w:hAnsi="Times New Roman" w:cs="Times New Roman"/>
          <w:sz w:val="20"/>
          <w:szCs w:val="20"/>
          <w:rtl/>
        </w:rPr>
      </w:pPr>
    </w:p>
    <w:p w14:paraId="507F1BDC" w14:textId="77777777" w:rsidR="0013341E" w:rsidDel="003B7627" w:rsidRDefault="0013341E" w:rsidP="0013341E">
      <w:pPr>
        <w:autoSpaceDE w:val="0"/>
        <w:autoSpaceDN w:val="0"/>
        <w:bidi w:val="0"/>
        <w:adjustRightInd w:val="0"/>
        <w:jc w:val="center"/>
        <w:rPr>
          <w:del w:id="979" w:author="hajar" w:date="2020-03-26T22:12:00Z"/>
          <w:rFonts w:ascii="Times New Roman" w:hAnsi="Times New Roman" w:cs="Times New Roman"/>
          <w:b/>
          <w:bCs/>
          <w:sz w:val="20"/>
          <w:szCs w:val="20"/>
          <w:lang w:val="de-DE"/>
        </w:rPr>
      </w:pPr>
    </w:p>
    <w:p w14:paraId="375CB524" w14:textId="77777777" w:rsidR="002261C5" w:rsidDel="003B7627" w:rsidRDefault="002261C5" w:rsidP="0013341E">
      <w:pPr>
        <w:autoSpaceDE w:val="0"/>
        <w:autoSpaceDN w:val="0"/>
        <w:bidi w:val="0"/>
        <w:adjustRightInd w:val="0"/>
        <w:jc w:val="center"/>
        <w:rPr>
          <w:del w:id="980" w:author="hajar" w:date="2020-03-26T22:12:00Z"/>
          <w:rFonts w:ascii="Times New Roman" w:hAnsi="Times New Roman" w:cs="Times New Roman"/>
          <w:b/>
          <w:bCs/>
          <w:sz w:val="28"/>
          <w:szCs w:val="28"/>
          <w:lang w:val="de-DE"/>
        </w:rPr>
      </w:pPr>
    </w:p>
    <w:p w14:paraId="7A9E0755" w14:textId="77777777" w:rsidR="002261C5" w:rsidDel="003B7627" w:rsidRDefault="002261C5" w:rsidP="002261C5">
      <w:pPr>
        <w:autoSpaceDE w:val="0"/>
        <w:autoSpaceDN w:val="0"/>
        <w:bidi w:val="0"/>
        <w:adjustRightInd w:val="0"/>
        <w:jc w:val="center"/>
        <w:rPr>
          <w:del w:id="981" w:author="hajar" w:date="2020-03-26T22:12:00Z"/>
          <w:rFonts w:ascii="Times New Roman" w:hAnsi="Times New Roman" w:cs="Times New Roman"/>
          <w:b/>
          <w:bCs/>
          <w:sz w:val="28"/>
          <w:szCs w:val="28"/>
          <w:lang w:val="de-DE"/>
        </w:rPr>
      </w:pPr>
    </w:p>
    <w:p w14:paraId="1B8C3F3E" w14:textId="77777777" w:rsidR="002261C5" w:rsidDel="003B7627" w:rsidRDefault="002261C5" w:rsidP="002261C5">
      <w:pPr>
        <w:autoSpaceDE w:val="0"/>
        <w:autoSpaceDN w:val="0"/>
        <w:bidi w:val="0"/>
        <w:adjustRightInd w:val="0"/>
        <w:jc w:val="center"/>
        <w:rPr>
          <w:del w:id="982" w:author="hajar" w:date="2020-03-26T22:12:00Z"/>
          <w:rFonts w:ascii="Times New Roman" w:hAnsi="Times New Roman" w:cs="Times New Roman"/>
          <w:b/>
          <w:bCs/>
          <w:sz w:val="28"/>
          <w:szCs w:val="28"/>
          <w:lang w:val="de-DE"/>
        </w:rPr>
      </w:pPr>
    </w:p>
    <w:p w14:paraId="6E62EEA2" w14:textId="77777777" w:rsidR="002261C5" w:rsidDel="003B7627" w:rsidRDefault="002261C5" w:rsidP="002261C5">
      <w:pPr>
        <w:autoSpaceDE w:val="0"/>
        <w:autoSpaceDN w:val="0"/>
        <w:bidi w:val="0"/>
        <w:adjustRightInd w:val="0"/>
        <w:jc w:val="center"/>
        <w:rPr>
          <w:del w:id="983" w:author="hajar" w:date="2020-03-26T22:12:00Z"/>
          <w:rFonts w:ascii="Times New Roman" w:hAnsi="Times New Roman" w:cs="Times New Roman"/>
          <w:b/>
          <w:bCs/>
          <w:sz w:val="28"/>
          <w:szCs w:val="28"/>
          <w:lang w:val="de-DE"/>
        </w:rPr>
      </w:pPr>
    </w:p>
    <w:p w14:paraId="6469B722" w14:textId="77777777" w:rsidR="002261C5" w:rsidDel="003B7627" w:rsidRDefault="002261C5" w:rsidP="002261C5">
      <w:pPr>
        <w:autoSpaceDE w:val="0"/>
        <w:autoSpaceDN w:val="0"/>
        <w:bidi w:val="0"/>
        <w:adjustRightInd w:val="0"/>
        <w:jc w:val="center"/>
        <w:rPr>
          <w:del w:id="984" w:author="hajar" w:date="2020-03-26T22:12:00Z"/>
          <w:rFonts w:ascii="Times New Roman" w:hAnsi="Times New Roman" w:cs="Times New Roman"/>
          <w:b/>
          <w:bCs/>
          <w:sz w:val="28"/>
          <w:szCs w:val="28"/>
          <w:lang w:val="de-DE"/>
        </w:rPr>
      </w:pPr>
    </w:p>
    <w:p w14:paraId="46A37DF9" w14:textId="77777777" w:rsidR="002261C5" w:rsidDel="003B7627" w:rsidRDefault="002261C5" w:rsidP="002261C5">
      <w:pPr>
        <w:autoSpaceDE w:val="0"/>
        <w:autoSpaceDN w:val="0"/>
        <w:bidi w:val="0"/>
        <w:adjustRightInd w:val="0"/>
        <w:jc w:val="center"/>
        <w:rPr>
          <w:del w:id="985" w:author="hajar" w:date="2020-03-26T22:12:00Z"/>
          <w:rFonts w:ascii="Times New Roman" w:hAnsi="Times New Roman" w:cs="Times New Roman"/>
          <w:b/>
          <w:bCs/>
          <w:sz w:val="28"/>
          <w:szCs w:val="28"/>
          <w:lang w:val="de-DE"/>
        </w:rPr>
      </w:pPr>
    </w:p>
    <w:p w14:paraId="0924A582" w14:textId="77777777" w:rsidR="002261C5" w:rsidDel="003B7627" w:rsidRDefault="002261C5" w:rsidP="002261C5">
      <w:pPr>
        <w:autoSpaceDE w:val="0"/>
        <w:autoSpaceDN w:val="0"/>
        <w:bidi w:val="0"/>
        <w:adjustRightInd w:val="0"/>
        <w:jc w:val="center"/>
        <w:rPr>
          <w:del w:id="986" w:author="hajar" w:date="2020-03-26T22:12:00Z"/>
          <w:rFonts w:ascii="Times New Roman" w:hAnsi="Times New Roman" w:cs="Times New Roman"/>
          <w:b/>
          <w:bCs/>
          <w:sz w:val="28"/>
          <w:szCs w:val="28"/>
          <w:lang w:val="de-DE"/>
        </w:rPr>
      </w:pPr>
    </w:p>
    <w:p w14:paraId="5DEE1CDB" w14:textId="77777777" w:rsidR="002261C5" w:rsidDel="003B7627" w:rsidRDefault="002261C5" w:rsidP="002261C5">
      <w:pPr>
        <w:autoSpaceDE w:val="0"/>
        <w:autoSpaceDN w:val="0"/>
        <w:bidi w:val="0"/>
        <w:adjustRightInd w:val="0"/>
        <w:jc w:val="center"/>
        <w:rPr>
          <w:del w:id="987" w:author="hajar" w:date="2020-03-26T22:12:00Z"/>
          <w:rFonts w:ascii="Times New Roman" w:hAnsi="Times New Roman" w:cs="Times New Roman"/>
          <w:b/>
          <w:bCs/>
          <w:sz w:val="28"/>
          <w:szCs w:val="28"/>
          <w:lang w:val="de-DE"/>
        </w:rPr>
      </w:pPr>
    </w:p>
    <w:p w14:paraId="12D5D2FB" w14:textId="77777777" w:rsidR="002261C5" w:rsidDel="003B7627" w:rsidRDefault="002261C5" w:rsidP="002261C5">
      <w:pPr>
        <w:autoSpaceDE w:val="0"/>
        <w:autoSpaceDN w:val="0"/>
        <w:bidi w:val="0"/>
        <w:adjustRightInd w:val="0"/>
        <w:jc w:val="center"/>
        <w:rPr>
          <w:del w:id="988" w:author="hajar" w:date="2020-03-26T22:12:00Z"/>
          <w:rFonts w:ascii="Times New Roman" w:hAnsi="Times New Roman" w:cs="Times New Roman"/>
          <w:b/>
          <w:bCs/>
          <w:sz w:val="28"/>
          <w:szCs w:val="28"/>
          <w:lang w:val="de-DE"/>
        </w:rPr>
      </w:pPr>
    </w:p>
    <w:p w14:paraId="300B9D5C" w14:textId="77777777" w:rsidR="002261C5" w:rsidDel="003B7627" w:rsidRDefault="002261C5" w:rsidP="002261C5">
      <w:pPr>
        <w:autoSpaceDE w:val="0"/>
        <w:autoSpaceDN w:val="0"/>
        <w:bidi w:val="0"/>
        <w:adjustRightInd w:val="0"/>
        <w:jc w:val="center"/>
        <w:rPr>
          <w:del w:id="989" w:author="hajar" w:date="2020-03-26T22:12:00Z"/>
          <w:rFonts w:ascii="Times New Roman" w:hAnsi="Times New Roman" w:cs="Times New Roman"/>
          <w:b/>
          <w:bCs/>
          <w:sz w:val="28"/>
          <w:szCs w:val="28"/>
          <w:lang w:val="de-DE"/>
        </w:rPr>
      </w:pPr>
    </w:p>
    <w:p w14:paraId="48A09269" w14:textId="77777777" w:rsidR="002261C5" w:rsidDel="003B7627" w:rsidRDefault="002261C5" w:rsidP="002261C5">
      <w:pPr>
        <w:autoSpaceDE w:val="0"/>
        <w:autoSpaceDN w:val="0"/>
        <w:bidi w:val="0"/>
        <w:adjustRightInd w:val="0"/>
        <w:jc w:val="center"/>
        <w:rPr>
          <w:del w:id="990" w:author="hajar" w:date="2020-03-26T22:12:00Z"/>
          <w:rFonts w:ascii="Times New Roman" w:hAnsi="Times New Roman" w:cs="Times New Roman"/>
          <w:b/>
          <w:bCs/>
          <w:sz w:val="28"/>
          <w:szCs w:val="28"/>
          <w:lang w:val="de-DE"/>
        </w:rPr>
      </w:pPr>
    </w:p>
    <w:p w14:paraId="531DA4A1" w14:textId="77777777" w:rsidR="002261C5" w:rsidDel="003B7627" w:rsidRDefault="002261C5" w:rsidP="002261C5">
      <w:pPr>
        <w:autoSpaceDE w:val="0"/>
        <w:autoSpaceDN w:val="0"/>
        <w:bidi w:val="0"/>
        <w:adjustRightInd w:val="0"/>
        <w:jc w:val="center"/>
        <w:rPr>
          <w:del w:id="991" w:author="hajar" w:date="2020-03-26T22:12:00Z"/>
          <w:rFonts w:ascii="Times New Roman" w:hAnsi="Times New Roman" w:cs="Times New Roman"/>
          <w:b/>
          <w:bCs/>
          <w:sz w:val="28"/>
          <w:szCs w:val="28"/>
          <w:lang w:val="de-DE"/>
        </w:rPr>
      </w:pPr>
    </w:p>
    <w:p w14:paraId="33419034" w14:textId="77777777" w:rsidR="002261C5" w:rsidDel="003B7627" w:rsidRDefault="002261C5" w:rsidP="002261C5">
      <w:pPr>
        <w:autoSpaceDE w:val="0"/>
        <w:autoSpaceDN w:val="0"/>
        <w:bidi w:val="0"/>
        <w:adjustRightInd w:val="0"/>
        <w:jc w:val="center"/>
        <w:rPr>
          <w:del w:id="992" w:author="hajar" w:date="2020-03-26T22:12:00Z"/>
          <w:rFonts w:ascii="Times New Roman" w:hAnsi="Times New Roman" w:cs="Times New Roman"/>
          <w:b/>
          <w:bCs/>
          <w:sz w:val="28"/>
          <w:szCs w:val="28"/>
          <w:lang w:val="de-DE"/>
        </w:rPr>
      </w:pPr>
    </w:p>
    <w:p w14:paraId="7545DAF4" w14:textId="77777777" w:rsidR="002261C5" w:rsidDel="003B7627" w:rsidRDefault="002261C5" w:rsidP="002261C5">
      <w:pPr>
        <w:autoSpaceDE w:val="0"/>
        <w:autoSpaceDN w:val="0"/>
        <w:bidi w:val="0"/>
        <w:adjustRightInd w:val="0"/>
        <w:jc w:val="center"/>
        <w:rPr>
          <w:del w:id="993" w:author="hajar" w:date="2020-03-26T22:12:00Z"/>
          <w:rFonts w:ascii="Times New Roman" w:hAnsi="Times New Roman" w:cs="Times New Roman"/>
          <w:b/>
          <w:bCs/>
          <w:sz w:val="28"/>
          <w:szCs w:val="28"/>
          <w:lang w:val="de-DE"/>
        </w:rPr>
      </w:pPr>
    </w:p>
    <w:p w14:paraId="13EDA819" w14:textId="77777777" w:rsidR="002261C5" w:rsidDel="003B7627" w:rsidRDefault="002261C5" w:rsidP="002261C5">
      <w:pPr>
        <w:autoSpaceDE w:val="0"/>
        <w:autoSpaceDN w:val="0"/>
        <w:bidi w:val="0"/>
        <w:adjustRightInd w:val="0"/>
        <w:jc w:val="center"/>
        <w:rPr>
          <w:del w:id="994" w:author="hajar" w:date="2020-03-26T22:12:00Z"/>
          <w:rFonts w:ascii="Times New Roman" w:hAnsi="Times New Roman" w:cs="Times New Roman"/>
          <w:b/>
          <w:bCs/>
          <w:sz w:val="28"/>
          <w:szCs w:val="28"/>
          <w:lang w:val="de-DE"/>
        </w:rPr>
      </w:pPr>
    </w:p>
    <w:p w14:paraId="1F567876" w14:textId="77777777" w:rsidR="002261C5" w:rsidDel="003B7627" w:rsidRDefault="002261C5" w:rsidP="002261C5">
      <w:pPr>
        <w:autoSpaceDE w:val="0"/>
        <w:autoSpaceDN w:val="0"/>
        <w:bidi w:val="0"/>
        <w:adjustRightInd w:val="0"/>
        <w:jc w:val="center"/>
        <w:rPr>
          <w:del w:id="995" w:author="hajar" w:date="2020-03-26T22:12:00Z"/>
          <w:rFonts w:ascii="Times New Roman" w:hAnsi="Times New Roman" w:cs="Times New Roman"/>
          <w:b/>
          <w:bCs/>
          <w:sz w:val="28"/>
          <w:szCs w:val="28"/>
          <w:lang w:val="de-DE"/>
        </w:rPr>
      </w:pPr>
    </w:p>
    <w:p w14:paraId="5358153E" w14:textId="77777777" w:rsidR="002261C5" w:rsidDel="003B7627" w:rsidRDefault="002261C5" w:rsidP="002261C5">
      <w:pPr>
        <w:autoSpaceDE w:val="0"/>
        <w:autoSpaceDN w:val="0"/>
        <w:bidi w:val="0"/>
        <w:adjustRightInd w:val="0"/>
        <w:jc w:val="center"/>
        <w:rPr>
          <w:del w:id="996" w:author="hajar" w:date="2020-03-26T22:12:00Z"/>
          <w:rFonts w:ascii="Times New Roman" w:hAnsi="Times New Roman" w:cs="Times New Roman"/>
          <w:b/>
          <w:bCs/>
          <w:sz w:val="28"/>
          <w:szCs w:val="28"/>
          <w:lang w:val="de-DE"/>
        </w:rPr>
      </w:pPr>
    </w:p>
    <w:p w14:paraId="7533C536" w14:textId="77777777" w:rsidR="002261C5" w:rsidDel="003B7627" w:rsidRDefault="002261C5" w:rsidP="002261C5">
      <w:pPr>
        <w:autoSpaceDE w:val="0"/>
        <w:autoSpaceDN w:val="0"/>
        <w:bidi w:val="0"/>
        <w:adjustRightInd w:val="0"/>
        <w:jc w:val="center"/>
        <w:rPr>
          <w:del w:id="997" w:author="hajar" w:date="2020-03-26T22:12:00Z"/>
          <w:rFonts w:ascii="Times New Roman" w:hAnsi="Times New Roman" w:cs="Times New Roman"/>
          <w:b/>
          <w:bCs/>
          <w:sz w:val="28"/>
          <w:szCs w:val="28"/>
          <w:lang w:val="de-DE"/>
        </w:rPr>
      </w:pPr>
    </w:p>
    <w:p w14:paraId="5E2192B7" w14:textId="77777777" w:rsidR="002261C5" w:rsidDel="003B7627" w:rsidRDefault="002261C5" w:rsidP="002261C5">
      <w:pPr>
        <w:autoSpaceDE w:val="0"/>
        <w:autoSpaceDN w:val="0"/>
        <w:bidi w:val="0"/>
        <w:adjustRightInd w:val="0"/>
        <w:jc w:val="center"/>
        <w:rPr>
          <w:del w:id="998" w:author="hajar" w:date="2020-03-26T22:12:00Z"/>
          <w:rFonts w:ascii="Times New Roman" w:hAnsi="Times New Roman" w:cs="Times New Roman"/>
          <w:b/>
          <w:bCs/>
          <w:sz w:val="28"/>
          <w:szCs w:val="28"/>
          <w:lang w:val="de-DE"/>
        </w:rPr>
      </w:pPr>
    </w:p>
    <w:p w14:paraId="4906581D" w14:textId="77777777" w:rsidR="002261C5" w:rsidDel="003B7627" w:rsidRDefault="002261C5" w:rsidP="002261C5">
      <w:pPr>
        <w:autoSpaceDE w:val="0"/>
        <w:autoSpaceDN w:val="0"/>
        <w:bidi w:val="0"/>
        <w:adjustRightInd w:val="0"/>
        <w:jc w:val="center"/>
        <w:rPr>
          <w:del w:id="999" w:author="hajar" w:date="2020-03-26T22:12:00Z"/>
          <w:rFonts w:ascii="Times New Roman" w:hAnsi="Times New Roman" w:cs="Times New Roman"/>
          <w:b/>
          <w:bCs/>
          <w:sz w:val="28"/>
          <w:szCs w:val="28"/>
          <w:lang w:val="de-DE"/>
        </w:rPr>
      </w:pPr>
    </w:p>
    <w:p w14:paraId="136F1E04" w14:textId="77777777" w:rsidR="002261C5" w:rsidDel="003B7627" w:rsidRDefault="002261C5" w:rsidP="002261C5">
      <w:pPr>
        <w:autoSpaceDE w:val="0"/>
        <w:autoSpaceDN w:val="0"/>
        <w:bidi w:val="0"/>
        <w:adjustRightInd w:val="0"/>
        <w:jc w:val="center"/>
        <w:rPr>
          <w:del w:id="1000" w:author="hajar" w:date="2020-03-26T22:12:00Z"/>
          <w:rFonts w:ascii="Times New Roman" w:hAnsi="Times New Roman" w:cs="Times New Roman"/>
          <w:b/>
          <w:bCs/>
          <w:sz w:val="28"/>
          <w:szCs w:val="28"/>
          <w:lang w:val="de-DE"/>
        </w:rPr>
      </w:pPr>
    </w:p>
    <w:p w14:paraId="28DF2BE3" w14:textId="77777777" w:rsidR="0013341E" w:rsidRPr="00163250" w:rsidRDefault="0013341E" w:rsidP="003B7627">
      <w:pPr>
        <w:pStyle w:val="Title"/>
        <w:bidi w:val="0"/>
        <w:jc w:val="both"/>
        <w:rPr>
          <w:b/>
          <w:bCs/>
          <w:sz w:val="28"/>
          <w:szCs w:val="28"/>
          <w:lang w:val="de-DE"/>
        </w:rPr>
        <w:pPrChange w:id="1001" w:author="hajar" w:date="2020-03-26T22:12:00Z">
          <w:pPr>
            <w:autoSpaceDE w:val="0"/>
            <w:autoSpaceDN w:val="0"/>
            <w:bidi w:val="0"/>
            <w:adjustRightInd w:val="0"/>
            <w:jc w:val="center"/>
          </w:pPr>
        </w:pPrChange>
      </w:pPr>
      <w:r w:rsidRPr="00163250">
        <w:rPr>
          <w:b/>
          <w:bCs/>
          <w:sz w:val="28"/>
          <w:szCs w:val="28"/>
          <w:lang w:val="de-DE"/>
        </w:rPr>
        <w:t>Das Buch der Lobpreisung Allahs, des Erhab</w:t>
      </w:r>
      <w:r w:rsidRPr="00163250">
        <w:rPr>
          <w:b/>
          <w:bCs/>
          <w:sz w:val="28"/>
          <w:szCs w:val="28"/>
          <w:lang w:val="de-DE"/>
        </w:rPr>
        <w:t>e</w:t>
      </w:r>
      <w:r w:rsidRPr="00163250">
        <w:rPr>
          <w:b/>
          <w:bCs/>
          <w:sz w:val="28"/>
          <w:szCs w:val="28"/>
          <w:lang w:val="de-DE"/>
        </w:rPr>
        <w:t xml:space="preserve">nen, und </w:t>
      </w:r>
      <w:r>
        <w:rPr>
          <w:b/>
          <w:bCs/>
          <w:sz w:val="28"/>
          <w:szCs w:val="28"/>
          <w:lang w:val="de-DE"/>
        </w:rPr>
        <w:t xml:space="preserve">des Dankes </w:t>
      </w:r>
      <w:r w:rsidRPr="00163250">
        <w:rPr>
          <w:b/>
          <w:bCs/>
          <w:sz w:val="28"/>
          <w:szCs w:val="28"/>
          <w:lang w:val="de-DE"/>
        </w:rPr>
        <w:t xml:space="preserve">Ihm </w:t>
      </w:r>
      <w:r>
        <w:rPr>
          <w:b/>
          <w:bCs/>
          <w:sz w:val="28"/>
          <w:szCs w:val="28"/>
          <w:lang w:val="de-DE"/>
        </w:rPr>
        <w:t>gegenüber</w:t>
      </w:r>
    </w:p>
    <w:p w14:paraId="14A3724B" w14:textId="77777777" w:rsidR="0013341E" w:rsidRPr="00276EE2" w:rsidRDefault="0013341E" w:rsidP="0013341E">
      <w:pPr>
        <w:autoSpaceDE w:val="0"/>
        <w:autoSpaceDN w:val="0"/>
        <w:bidi w:val="0"/>
        <w:adjustRightInd w:val="0"/>
        <w:ind w:left="1440"/>
        <w:jc w:val="center"/>
        <w:rPr>
          <w:rFonts w:ascii="Times New Roman" w:hAnsi="Times New Roman" w:cs="Times New Roman"/>
          <w:sz w:val="20"/>
          <w:szCs w:val="20"/>
          <w:rtl/>
          <w:lang w:val="de-DE"/>
        </w:rPr>
      </w:pPr>
    </w:p>
    <w:p w14:paraId="5D645E04" w14:textId="77777777" w:rsidR="0013341E" w:rsidRPr="00163250" w:rsidRDefault="0013341E" w:rsidP="0013341E">
      <w:pPr>
        <w:bidi w:val="0"/>
        <w:jc w:val="center"/>
        <w:rPr>
          <w:rFonts w:ascii="Times New Roman" w:hAnsi="Times New Roman" w:cs="Times New Roman"/>
          <w:b/>
          <w:bCs/>
          <w:sz w:val="24"/>
          <w:szCs w:val="24"/>
          <w:lang w:val="de-DE"/>
        </w:rPr>
      </w:pPr>
      <w:r w:rsidRPr="00163250">
        <w:rPr>
          <w:rFonts w:ascii="Times New Roman" w:hAnsi="Times New Roman" w:cs="Times New Roman"/>
          <w:b/>
          <w:bCs/>
          <w:sz w:val="24"/>
          <w:szCs w:val="24"/>
          <w:lang w:val="de-DE"/>
        </w:rPr>
        <w:t xml:space="preserve">Die Pflicht </w:t>
      </w:r>
      <w:r>
        <w:rPr>
          <w:rFonts w:ascii="Times New Roman" w:hAnsi="Times New Roman" w:cs="Times New Roman"/>
          <w:b/>
          <w:bCs/>
          <w:sz w:val="24"/>
          <w:szCs w:val="24"/>
          <w:lang w:val="de-DE"/>
        </w:rPr>
        <w:t xml:space="preserve">zum </w:t>
      </w:r>
      <w:r w:rsidRPr="00163250">
        <w:rPr>
          <w:rFonts w:ascii="Times New Roman" w:hAnsi="Times New Roman" w:cs="Times New Roman"/>
          <w:b/>
          <w:bCs/>
          <w:sz w:val="24"/>
          <w:szCs w:val="24"/>
          <w:lang w:val="de-DE"/>
        </w:rPr>
        <w:t>Dank</w:t>
      </w:r>
    </w:p>
    <w:p w14:paraId="6E77B730" w14:textId="77777777" w:rsidR="0013341E" w:rsidRPr="00276EE2" w:rsidRDefault="0013341E" w:rsidP="0013341E">
      <w:pPr>
        <w:bidi w:val="0"/>
        <w:ind w:firstLine="567"/>
        <w:rPr>
          <w:rFonts w:ascii="Times New Roman" w:hAnsi="Times New Roman" w:cs="Times New Roman"/>
          <w:sz w:val="20"/>
          <w:szCs w:val="20"/>
          <w:rtl/>
          <w:lang w:val="de-DE"/>
        </w:rPr>
      </w:pPr>
    </w:p>
    <w:p w14:paraId="01BB9052" w14:textId="77777777" w:rsidR="0013341E" w:rsidRPr="00163250" w:rsidRDefault="0013341E" w:rsidP="0013341E">
      <w:pPr>
        <w:bidi w:val="0"/>
        <w:jc w:val="both"/>
        <w:rPr>
          <w:rFonts w:ascii="Times New Roman" w:hAnsi="Times New Roman" w:cs="Times New Roman"/>
          <w:i/>
          <w:iCs/>
          <w:spacing w:val="1"/>
          <w:sz w:val="20"/>
          <w:szCs w:val="20"/>
          <w:lang w:val="de-DE"/>
        </w:rPr>
      </w:pPr>
      <w:r w:rsidRPr="00163250" w:rsidDel="007B4406">
        <w:rPr>
          <w:rFonts w:ascii="Times New Roman" w:hAnsi="Times New Roman" w:cs="Times New Roman"/>
          <w:i/>
          <w:iCs/>
          <w:sz w:val="20"/>
          <w:szCs w:val="20"/>
          <w:rtl/>
        </w:rPr>
        <w:t xml:space="preserve"> </w:t>
      </w:r>
      <w:r w:rsidRPr="00163250">
        <w:rPr>
          <w:rFonts w:ascii="Times New Roman" w:hAnsi="Times New Roman" w:cs="Times New Roman"/>
          <w:i/>
          <w:iCs/>
          <w:sz w:val="20"/>
          <w:szCs w:val="20"/>
          <w:lang w:val="de-DE"/>
        </w:rPr>
        <w:t>„So</w:t>
      </w:r>
      <w:r w:rsidRPr="00163250">
        <w:rPr>
          <w:rFonts w:ascii="Times New Roman" w:hAnsi="Times New Roman" w:cs="Times New Roman"/>
          <w:i/>
          <w:iCs/>
          <w:spacing w:val="1"/>
          <w:sz w:val="20"/>
          <w:szCs w:val="20"/>
          <w:lang w:val="de-DE"/>
        </w:rPr>
        <w:t xml:space="preserve"> g</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1"/>
          <w:sz w:val="20"/>
          <w:szCs w:val="20"/>
          <w:lang w:val="de-DE"/>
        </w:rPr>
        <w:t>k</w:t>
      </w:r>
      <w:r w:rsidRPr="00163250">
        <w:rPr>
          <w:rFonts w:ascii="Times New Roman" w:hAnsi="Times New Roman" w:cs="Times New Roman"/>
          <w:i/>
          <w:iCs/>
          <w:sz w:val="20"/>
          <w:szCs w:val="20"/>
          <w:lang w:val="de-DE"/>
        </w:rPr>
        <w:t>t also</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pacing w:val="-1"/>
          <w:sz w:val="20"/>
          <w:szCs w:val="20"/>
          <w:lang w:val="de-DE"/>
        </w:rPr>
        <w:t>M</w:t>
      </w:r>
      <w:r w:rsidRPr="00163250">
        <w:rPr>
          <w:rFonts w:ascii="Times New Roman" w:hAnsi="Times New Roman" w:cs="Times New Roman"/>
          <w:i/>
          <w:iCs/>
          <w:sz w:val="20"/>
          <w:szCs w:val="20"/>
          <w:lang w:val="de-DE"/>
        </w:rPr>
        <w:t>ei</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 xml:space="preserve">er,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pacing w:val="1"/>
          <w:sz w:val="20"/>
          <w:szCs w:val="20"/>
          <w:lang w:val="de-DE"/>
        </w:rPr>
        <w:t>a</w:t>
      </w:r>
      <w:r w:rsidRPr="00163250">
        <w:rPr>
          <w:rFonts w:ascii="Times New Roman" w:hAnsi="Times New Roman" w:cs="Times New Roman"/>
          <w:i/>
          <w:iCs/>
          <w:spacing w:val="-2"/>
          <w:sz w:val="20"/>
          <w:szCs w:val="20"/>
          <w:lang w:val="de-DE"/>
        </w:rPr>
        <w:t>m</w:t>
      </w:r>
      <w:r w:rsidRPr="00163250">
        <w:rPr>
          <w:rFonts w:ascii="Times New Roman" w:hAnsi="Times New Roman" w:cs="Times New Roman"/>
          <w:i/>
          <w:iCs/>
          <w:sz w:val="20"/>
          <w:szCs w:val="20"/>
          <w:lang w:val="de-DE"/>
        </w:rPr>
        <w:t>it</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Ich</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eurer ged</w:t>
      </w:r>
      <w:r w:rsidRPr="00163250">
        <w:rPr>
          <w:rFonts w:ascii="Times New Roman" w:hAnsi="Times New Roman" w:cs="Times New Roman"/>
          <w:i/>
          <w:iCs/>
          <w:spacing w:val="-1"/>
          <w:sz w:val="20"/>
          <w:szCs w:val="20"/>
          <w:lang w:val="de-DE"/>
        </w:rPr>
        <w:t>en</w:t>
      </w:r>
      <w:r w:rsidRPr="00163250">
        <w:rPr>
          <w:rFonts w:ascii="Times New Roman" w:hAnsi="Times New Roman" w:cs="Times New Roman"/>
          <w:i/>
          <w:iCs/>
          <w:spacing w:val="1"/>
          <w:sz w:val="20"/>
          <w:szCs w:val="20"/>
          <w:lang w:val="de-DE"/>
        </w:rPr>
        <w:t>k</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nd seid</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M</w:t>
      </w:r>
      <w:r w:rsidRPr="00163250">
        <w:rPr>
          <w:rFonts w:ascii="Times New Roman" w:hAnsi="Times New Roman" w:cs="Times New Roman"/>
          <w:i/>
          <w:iCs/>
          <w:sz w:val="20"/>
          <w:szCs w:val="20"/>
          <w:lang w:val="de-DE"/>
        </w:rPr>
        <w:t>ir</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1"/>
          <w:sz w:val="20"/>
          <w:szCs w:val="20"/>
          <w:lang w:val="de-DE"/>
        </w:rPr>
        <w:t>a</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1"/>
          <w:sz w:val="20"/>
          <w:szCs w:val="20"/>
          <w:lang w:val="de-DE"/>
        </w:rPr>
        <w:t>k</w:t>
      </w:r>
      <w:r w:rsidRPr="00163250">
        <w:rPr>
          <w:rFonts w:ascii="Times New Roman" w:hAnsi="Times New Roman" w:cs="Times New Roman"/>
          <w:i/>
          <w:iCs/>
          <w:sz w:val="20"/>
          <w:szCs w:val="20"/>
          <w:lang w:val="de-DE"/>
        </w:rPr>
        <w:t>bar u</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d verle</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pacing w:val="1"/>
          <w:sz w:val="20"/>
          <w:szCs w:val="20"/>
          <w:lang w:val="de-DE"/>
        </w:rPr>
        <w:t>gn</w:t>
      </w:r>
      <w:r w:rsidRPr="00163250">
        <w:rPr>
          <w:rFonts w:ascii="Times New Roman" w:hAnsi="Times New Roman" w:cs="Times New Roman"/>
          <w:i/>
          <w:iCs/>
          <w:sz w:val="20"/>
          <w:szCs w:val="20"/>
          <w:lang w:val="de-DE"/>
        </w:rPr>
        <w:t>et</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Mich</w:t>
      </w:r>
      <w:r w:rsidRPr="00163250">
        <w:rPr>
          <w:rFonts w:ascii="Times New Roman" w:hAnsi="Times New Roman" w:cs="Times New Roman"/>
          <w:i/>
          <w:iCs/>
          <w:spacing w:val="1"/>
          <w:sz w:val="20"/>
          <w:szCs w:val="20"/>
          <w:lang w:val="de-DE"/>
        </w:rPr>
        <w:t xml:space="preserve"> n</w:t>
      </w:r>
      <w:r w:rsidRPr="00163250">
        <w:rPr>
          <w:rFonts w:ascii="Times New Roman" w:hAnsi="Times New Roman" w:cs="Times New Roman"/>
          <w:i/>
          <w:iCs/>
          <w:sz w:val="20"/>
          <w:szCs w:val="20"/>
          <w:lang w:val="de-DE"/>
        </w:rPr>
        <w:t>icht.“</w:t>
      </w:r>
      <w:r w:rsidRPr="00163250">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 xml:space="preserve">(Qur’an </w:t>
      </w:r>
      <w:r w:rsidRPr="00163250">
        <w:rPr>
          <w:rFonts w:ascii="Times New Roman" w:hAnsi="Times New Roman" w:cs="Times New Roman"/>
          <w:i/>
          <w:iCs/>
          <w:sz w:val="20"/>
          <w:szCs w:val="20"/>
          <w:lang w:val="de-DE"/>
        </w:rPr>
        <w:t>2:15</w:t>
      </w:r>
      <w:r w:rsidRPr="00163250">
        <w:rPr>
          <w:rFonts w:ascii="Times New Roman" w:hAnsi="Times New Roman" w:cs="Times New Roman"/>
          <w:i/>
          <w:iCs/>
          <w:spacing w:val="1"/>
          <w:sz w:val="20"/>
          <w:szCs w:val="20"/>
          <w:lang w:val="de-DE"/>
        </w:rPr>
        <w:t>2</w:t>
      </w:r>
      <w:r>
        <w:rPr>
          <w:rFonts w:ascii="Times New Roman" w:hAnsi="Times New Roman" w:cs="Times New Roman"/>
          <w:i/>
          <w:iCs/>
          <w:spacing w:val="1"/>
          <w:sz w:val="20"/>
          <w:szCs w:val="20"/>
          <w:lang w:val="de-DE"/>
        </w:rPr>
        <w:t>)</w:t>
      </w:r>
    </w:p>
    <w:p w14:paraId="139C5237" w14:textId="77777777" w:rsidR="0013341E" w:rsidRPr="00163250" w:rsidRDefault="0013341E" w:rsidP="0013341E">
      <w:pPr>
        <w:bidi w:val="0"/>
        <w:jc w:val="both"/>
        <w:rPr>
          <w:rFonts w:ascii="Times New Roman" w:hAnsi="Times New Roman" w:cs="Times New Roman"/>
          <w:i/>
          <w:iCs/>
          <w:spacing w:val="1"/>
          <w:sz w:val="20"/>
          <w:szCs w:val="20"/>
          <w:lang w:val="de-DE"/>
        </w:rPr>
      </w:pPr>
      <w:r>
        <w:rPr>
          <w:rFonts w:ascii="Times New Roman" w:hAnsi="Times New Roman" w:cs="Times New Roman"/>
          <w:i/>
          <w:iCs/>
          <w:sz w:val="20"/>
          <w:szCs w:val="20"/>
          <w:lang w:val="de-DE"/>
        </w:rPr>
        <w:t xml:space="preserve">„[…] </w:t>
      </w:r>
      <w:r w:rsidRPr="00163250">
        <w:rPr>
          <w:rFonts w:ascii="Times New Roman" w:hAnsi="Times New Roman" w:cs="Times New Roman"/>
          <w:i/>
          <w:iCs/>
          <w:spacing w:val="2"/>
          <w:sz w:val="20"/>
          <w:szCs w:val="20"/>
          <w:lang w:val="de-DE"/>
        </w:rPr>
        <w:t>W</w:t>
      </w:r>
      <w:r w:rsidRPr="00163250">
        <w:rPr>
          <w:rFonts w:ascii="Times New Roman" w:hAnsi="Times New Roman" w:cs="Times New Roman"/>
          <w:i/>
          <w:iCs/>
          <w:sz w:val="20"/>
          <w:szCs w:val="20"/>
          <w:lang w:val="de-DE"/>
        </w:rPr>
        <w:t>enn</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i</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 xml:space="preserve">r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pacing w:val="-1"/>
          <w:sz w:val="20"/>
          <w:szCs w:val="20"/>
          <w:lang w:val="de-DE"/>
        </w:rPr>
        <w:t>a</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pacing w:val="-1"/>
          <w:sz w:val="20"/>
          <w:szCs w:val="20"/>
          <w:lang w:val="de-DE"/>
        </w:rPr>
        <w:t>k</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z w:val="20"/>
          <w:szCs w:val="20"/>
          <w:lang w:val="de-DE"/>
        </w:rPr>
        <w:t>ar sei</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z w:val="20"/>
          <w:szCs w:val="20"/>
          <w:lang w:val="de-DE"/>
        </w:rPr>
        <w:t>,</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so will</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Ich</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ch</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wahrlich</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2"/>
          <w:sz w:val="20"/>
          <w:szCs w:val="20"/>
          <w:lang w:val="de-DE"/>
        </w:rPr>
        <w:t>m</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1"/>
          <w:sz w:val="20"/>
          <w:szCs w:val="20"/>
          <w:lang w:val="de-DE"/>
        </w:rPr>
        <w:t xml:space="preserve"> g</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pacing w:val="1"/>
          <w:sz w:val="20"/>
          <w:szCs w:val="20"/>
          <w:lang w:val="de-DE"/>
        </w:rPr>
        <w:t>n.</w:t>
      </w:r>
      <w:r>
        <w:rPr>
          <w:rFonts w:ascii="Times New Roman" w:hAnsi="Times New Roman" w:cs="Times New Roman"/>
          <w:i/>
          <w:iCs/>
          <w:spacing w:val="1"/>
          <w:sz w:val="20"/>
          <w:szCs w:val="20"/>
          <w:lang w:val="de-DE"/>
        </w:rPr>
        <w:t xml:space="preserve"> […]</w:t>
      </w:r>
      <w:r w:rsidRPr="00163250">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163250">
        <w:rPr>
          <w:rFonts w:ascii="Times New Roman" w:hAnsi="Times New Roman" w:cs="Times New Roman"/>
          <w:i/>
          <w:iCs/>
          <w:spacing w:val="1"/>
          <w:sz w:val="20"/>
          <w:szCs w:val="20"/>
          <w:lang w:val="de-DE"/>
        </w:rPr>
        <w:t>14:7</w:t>
      </w:r>
      <w:r>
        <w:rPr>
          <w:rFonts w:ascii="Times New Roman" w:hAnsi="Times New Roman" w:cs="Times New Roman"/>
          <w:i/>
          <w:iCs/>
          <w:spacing w:val="1"/>
          <w:sz w:val="20"/>
          <w:szCs w:val="20"/>
          <w:lang w:val="de-DE"/>
        </w:rPr>
        <w:t>)</w:t>
      </w:r>
    </w:p>
    <w:p w14:paraId="6F0AB2D7" w14:textId="77777777" w:rsidR="0013341E" w:rsidRPr="00163250" w:rsidRDefault="0013341E" w:rsidP="0013341E">
      <w:pPr>
        <w:bidi w:val="0"/>
        <w:jc w:val="both"/>
        <w:rPr>
          <w:rFonts w:ascii="Times New Roman" w:hAnsi="Times New Roman" w:cs="Times New Roman"/>
          <w:i/>
          <w:iCs/>
          <w:spacing w:val="-1"/>
          <w:sz w:val="20"/>
          <w:szCs w:val="20"/>
          <w:lang w:val="de-DE"/>
        </w:rPr>
      </w:pP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 xml:space="preserve">Und sprich: </w:t>
      </w: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Alles L</w:t>
      </w:r>
      <w:r w:rsidRPr="00163250">
        <w:rPr>
          <w:rFonts w:ascii="Times New Roman" w:hAnsi="Times New Roman" w:cs="Times New Roman"/>
          <w:i/>
          <w:iCs/>
          <w:spacing w:val="-1"/>
          <w:sz w:val="20"/>
          <w:szCs w:val="20"/>
          <w:lang w:val="de-DE"/>
        </w:rPr>
        <w:t>o</w:t>
      </w:r>
      <w:r w:rsidRPr="00163250">
        <w:rPr>
          <w:rFonts w:ascii="Times New Roman" w:hAnsi="Times New Roman" w:cs="Times New Roman"/>
          <w:i/>
          <w:iCs/>
          <w:sz w:val="20"/>
          <w:szCs w:val="20"/>
          <w:lang w:val="de-DE"/>
        </w:rPr>
        <w:t>b</w:t>
      </w:r>
      <w:r w:rsidRPr="00163250">
        <w:rPr>
          <w:rFonts w:ascii="Times New Roman" w:hAnsi="Times New Roman" w:cs="Times New Roman"/>
          <w:i/>
          <w:iCs/>
          <w:spacing w:val="14"/>
          <w:sz w:val="20"/>
          <w:szCs w:val="20"/>
          <w:lang w:val="de-DE"/>
        </w:rPr>
        <w:t xml:space="preserve"> </w:t>
      </w:r>
      <w:r w:rsidRPr="00163250">
        <w:rPr>
          <w:rFonts w:ascii="Times New Roman" w:hAnsi="Times New Roman" w:cs="Times New Roman"/>
          <w:i/>
          <w:iCs/>
          <w:sz w:val="20"/>
          <w:szCs w:val="20"/>
          <w:lang w:val="de-DE"/>
        </w:rPr>
        <w:t>g</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b</w:t>
      </w:r>
      <w:r w:rsidRPr="00163250">
        <w:rPr>
          <w:rFonts w:ascii="Times New Roman" w:hAnsi="Times New Roman" w:cs="Times New Roman"/>
          <w:i/>
          <w:iCs/>
          <w:spacing w:val="-1"/>
          <w:sz w:val="20"/>
          <w:szCs w:val="20"/>
          <w:lang w:val="de-DE"/>
        </w:rPr>
        <w:t>üh</w:t>
      </w:r>
      <w:r w:rsidRPr="00163250">
        <w:rPr>
          <w:rFonts w:ascii="Times New Roman" w:hAnsi="Times New Roman" w:cs="Times New Roman"/>
          <w:i/>
          <w:iCs/>
          <w:sz w:val="20"/>
          <w:szCs w:val="20"/>
          <w:lang w:val="de-DE"/>
        </w:rPr>
        <w:t>rt</w:t>
      </w:r>
      <w:r w:rsidRPr="00163250">
        <w:rPr>
          <w:rFonts w:ascii="Times New Roman" w:hAnsi="Times New Roman" w:cs="Times New Roman"/>
          <w:i/>
          <w:iCs/>
          <w:spacing w:val="13"/>
          <w:sz w:val="20"/>
          <w:szCs w:val="20"/>
          <w:lang w:val="de-DE"/>
        </w:rPr>
        <w:t xml:space="preserve"> </w:t>
      </w:r>
      <w:r w:rsidRPr="00163250">
        <w:rPr>
          <w:rFonts w:ascii="Times New Roman" w:hAnsi="Times New Roman" w:cs="Times New Roman"/>
          <w:i/>
          <w:iCs/>
          <w:spacing w:val="-1"/>
          <w:sz w:val="20"/>
          <w:szCs w:val="20"/>
          <w:lang w:val="de-DE"/>
        </w:rPr>
        <w:t>Allah.</w:t>
      </w:r>
      <w:r>
        <w:rPr>
          <w:rFonts w:ascii="Times New Roman" w:hAnsi="Times New Roman" w:cs="Times New Roman"/>
          <w:i/>
          <w:iCs/>
          <w:spacing w:val="-1"/>
          <w:sz w:val="20"/>
          <w:szCs w:val="20"/>
          <w:lang w:val="de-DE"/>
        </w:rPr>
        <w:t xml:space="preserve"> […]’</w:t>
      </w:r>
      <w:r w:rsidRPr="00163250">
        <w:rPr>
          <w:rFonts w:ascii="Times New Roman" w:hAnsi="Times New Roman" w:cs="Times New Roman"/>
          <w:i/>
          <w:iCs/>
          <w:spacing w:val="-1"/>
          <w:sz w:val="20"/>
          <w:szCs w:val="20"/>
          <w:lang w:val="de-DE"/>
        </w:rPr>
        <w:t xml:space="preserve">“ </w:t>
      </w:r>
      <w:r>
        <w:rPr>
          <w:rFonts w:ascii="Times New Roman" w:hAnsi="Times New Roman" w:cs="Times New Roman"/>
          <w:i/>
          <w:iCs/>
          <w:spacing w:val="-1"/>
          <w:sz w:val="20"/>
          <w:szCs w:val="20"/>
          <w:lang w:val="de-DE"/>
        </w:rPr>
        <w:t>(</w:t>
      </w:r>
      <w:r w:rsidRPr="00163250">
        <w:rPr>
          <w:rFonts w:ascii="Times New Roman" w:hAnsi="Times New Roman" w:cs="Times New Roman"/>
          <w:i/>
          <w:iCs/>
          <w:spacing w:val="-1"/>
          <w:sz w:val="20"/>
          <w:szCs w:val="20"/>
          <w:lang w:val="de-DE"/>
        </w:rPr>
        <w:t>17:111</w:t>
      </w:r>
      <w:r>
        <w:rPr>
          <w:rFonts w:ascii="Times New Roman" w:hAnsi="Times New Roman" w:cs="Times New Roman"/>
          <w:i/>
          <w:iCs/>
          <w:spacing w:val="-1"/>
          <w:sz w:val="20"/>
          <w:szCs w:val="20"/>
          <w:lang w:val="de-DE"/>
        </w:rPr>
        <w:t>)</w:t>
      </w:r>
    </w:p>
    <w:p w14:paraId="087BCF0E" w14:textId="77777777" w:rsidR="0013341E" w:rsidRPr="00163250" w:rsidRDefault="0013341E" w:rsidP="0013341E">
      <w:pPr>
        <w:bidi w:val="0"/>
        <w:jc w:val="both"/>
        <w:rPr>
          <w:rFonts w:ascii="Times New Roman" w:hAnsi="Times New Roman" w:cs="Times New Roman"/>
          <w:i/>
          <w:iCs/>
          <w:sz w:val="20"/>
          <w:szCs w:val="20"/>
          <w:rtl/>
          <w:lang w:val="de-DE"/>
        </w:rPr>
      </w:pPr>
      <w:r w:rsidRPr="00163250">
        <w:rPr>
          <w:rFonts w:ascii="Times New Roman" w:hAnsi="Times New Roman" w:cs="Times New Roman"/>
          <w:i/>
          <w:iCs/>
          <w:sz w:val="20"/>
          <w:szCs w:val="20"/>
          <w:lang w:val="de-DE"/>
        </w:rPr>
        <w:t>„I</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 xml:space="preserve">f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pacing w:val="1"/>
          <w:sz w:val="20"/>
          <w:szCs w:val="20"/>
          <w:lang w:val="de-DE"/>
        </w:rPr>
        <w:t>o</w:t>
      </w:r>
      <w:r w:rsidRPr="00163250">
        <w:rPr>
          <w:rFonts w:ascii="Times New Roman" w:hAnsi="Times New Roman" w:cs="Times New Roman"/>
          <w:i/>
          <w:iCs/>
          <w:sz w:val="20"/>
          <w:szCs w:val="20"/>
          <w:lang w:val="de-DE"/>
        </w:rPr>
        <w:t>rt</w:t>
      </w:r>
      <w:r w:rsidRPr="00163250">
        <w:rPr>
          <w:rFonts w:ascii="Times New Roman" w:hAnsi="Times New Roman" w:cs="Times New Roman"/>
          <w:i/>
          <w:iCs/>
          <w:spacing w:val="-1"/>
          <w:sz w:val="20"/>
          <w:szCs w:val="20"/>
          <w:lang w:val="de-DE"/>
        </w:rPr>
        <w:t xml:space="preserve"> w</w:t>
      </w:r>
      <w:r w:rsidRPr="00163250">
        <w:rPr>
          <w:rFonts w:ascii="Times New Roman" w:hAnsi="Times New Roman" w:cs="Times New Roman"/>
          <w:i/>
          <w:iCs/>
          <w:sz w:val="20"/>
          <w:szCs w:val="20"/>
          <w:lang w:val="de-DE"/>
        </w:rPr>
        <w:t>ird sein:</w:t>
      </w:r>
      <w:r w:rsidRPr="00163250">
        <w:rPr>
          <w:rFonts w:ascii="Times New Roman" w:hAnsi="Times New Roman" w:cs="Times New Roman"/>
          <w:i/>
          <w:iCs/>
          <w:spacing w:val="1"/>
          <w:sz w:val="20"/>
          <w:szCs w:val="20"/>
          <w:lang w:val="de-DE"/>
        </w:rPr>
        <w:t xml:space="preserve"> </w:t>
      </w:r>
      <w:r>
        <w:rPr>
          <w:rFonts w:ascii="Times New Roman" w:hAnsi="Times New Roman" w:cs="Times New Roman"/>
          <w:i/>
          <w:iCs/>
          <w:sz w:val="20"/>
          <w:szCs w:val="20"/>
          <w:lang w:val="de-DE"/>
        </w:rPr>
        <w:t>‚</w:t>
      </w:r>
      <w:r w:rsidRPr="00163250">
        <w:rPr>
          <w:rFonts w:ascii="Times New Roman" w:hAnsi="Times New Roman" w:cs="Times New Roman"/>
          <w:i/>
          <w:iCs/>
          <w:spacing w:val="-1"/>
          <w:sz w:val="20"/>
          <w:szCs w:val="20"/>
          <w:lang w:val="de-DE"/>
        </w:rPr>
        <w:t>P</w:t>
      </w:r>
      <w:r w:rsidRPr="00163250">
        <w:rPr>
          <w:rFonts w:ascii="Times New Roman" w:hAnsi="Times New Roman" w:cs="Times New Roman"/>
          <w:i/>
          <w:iCs/>
          <w:sz w:val="20"/>
          <w:szCs w:val="20"/>
          <w:lang w:val="de-DE"/>
        </w:rPr>
        <w:t>reis</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Dir,</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o Allah!</w:t>
      </w: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 xml:space="preserve"> U</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ihr</w:t>
      </w:r>
      <w:r w:rsidRPr="00163250">
        <w:rPr>
          <w:rFonts w:ascii="Times New Roman" w:hAnsi="Times New Roman" w:cs="Times New Roman"/>
          <w:i/>
          <w:iCs/>
          <w:spacing w:val="32"/>
          <w:sz w:val="20"/>
          <w:szCs w:val="20"/>
          <w:lang w:val="de-DE"/>
        </w:rPr>
        <w:t xml:space="preserve"> </w:t>
      </w:r>
      <w:r w:rsidRPr="00163250">
        <w:rPr>
          <w:rFonts w:ascii="Times New Roman" w:hAnsi="Times New Roman" w:cs="Times New Roman"/>
          <w:i/>
          <w:iCs/>
          <w:sz w:val="20"/>
          <w:szCs w:val="20"/>
          <w:lang w:val="de-DE"/>
        </w:rPr>
        <w:t>G</w:t>
      </w:r>
      <w:r w:rsidRPr="00163250">
        <w:rPr>
          <w:rFonts w:ascii="Times New Roman" w:hAnsi="Times New Roman" w:cs="Times New Roman"/>
          <w:i/>
          <w:iCs/>
          <w:spacing w:val="-1"/>
          <w:sz w:val="20"/>
          <w:szCs w:val="20"/>
          <w:lang w:val="de-DE"/>
        </w:rPr>
        <w:t>r</w:t>
      </w:r>
      <w:r w:rsidRPr="00163250">
        <w:rPr>
          <w:rFonts w:ascii="Times New Roman" w:hAnsi="Times New Roman" w:cs="Times New Roman"/>
          <w:i/>
          <w:iCs/>
          <w:sz w:val="20"/>
          <w:szCs w:val="20"/>
          <w:lang w:val="de-DE"/>
        </w:rPr>
        <w:t>uß</w:t>
      </w:r>
      <w:r w:rsidRPr="00163250">
        <w:rPr>
          <w:rFonts w:ascii="Times New Roman" w:hAnsi="Times New Roman" w:cs="Times New Roman"/>
          <w:i/>
          <w:iCs/>
          <w:spacing w:val="32"/>
          <w:sz w:val="20"/>
          <w:szCs w:val="20"/>
          <w:lang w:val="de-DE"/>
        </w:rPr>
        <w:t xml:space="preserve"> </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1"/>
          <w:sz w:val="20"/>
          <w:szCs w:val="20"/>
          <w:lang w:val="de-DE"/>
        </w:rPr>
        <w:t>o</w:t>
      </w:r>
      <w:r w:rsidRPr="00163250">
        <w:rPr>
          <w:rFonts w:ascii="Times New Roman" w:hAnsi="Times New Roman" w:cs="Times New Roman"/>
          <w:i/>
          <w:iCs/>
          <w:sz w:val="20"/>
          <w:szCs w:val="20"/>
          <w:lang w:val="de-DE"/>
        </w:rPr>
        <w:t>rt</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wi</w:t>
      </w:r>
      <w:r w:rsidRPr="00163250">
        <w:rPr>
          <w:rFonts w:ascii="Times New Roman" w:hAnsi="Times New Roman" w:cs="Times New Roman"/>
          <w:i/>
          <w:iCs/>
          <w:spacing w:val="-1"/>
          <w:sz w:val="20"/>
          <w:szCs w:val="20"/>
          <w:lang w:val="de-DE"/>
        </w:rPr>
        <w:t>r</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33"/>
          <w:sz w:val="20"/>
          <w:szCs w:val="20"/>
          <w:lang w:val="de-DE"/>
        </w:rPr>
        <w:t xml:space="preserve"> </w:t>
      </w: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Fr</w:t>
      </w:r>
      <w:r w:rsidRPr="00163250">
        <w:rPr>
          <w:rFonts w:ascii="Times New Roman" w:hAnsi="Times New Roman" w:cs="Times New Roman"/>
          <w:i/>
          <w:iCs/>
          <w:spacing w:val="-2"/>
          <w:sz w:val="20"/>
          <w:szCs w:val="20"/>
          <w:lang w:val="de-DE"/>
        </w:rPr>
        <w:t>i</w:t>
      </w:r>
      <w:r w:rsidRPr="00163250">
        <w:rPr>
          <w:rFonts w:ascii="Times New Roman" w:hAnsi="Times New Roman" w:cs="Times New Roman"/>
          <w:i/>
          <w:iCs/>
          <w:sz w:val="20"/>
          <w:szCs w:val="20"/>
          <w:lang w:val="de-DE"/>
        </w:rPr>
        <w:t>ede</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s</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i</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w:t>
      </w:r>
      <w:r w:rsidRPr="00163250">
        <w:rPr>
          <w:rFonts w:ascii="Times New Roman" w:hAnsi="Times New Roman" w:cs="Times New Roman"/>
          <w:i/>
          <w:iCs/>
          <w:spacing w:val="31"/>
          <w:sz w:val="20"/>
          <w:szCs w:val="20"/>
          <w:lang w:val="de-DE"/>
        </w:rPr>
        <w:t xml:space="preserve"> </w:t>
      </w:r>
      <w:r w:rsidRPr="00163250">
        <w:rPr>
          <w:rFonts w:ascii="Times New Roman" w:hAnsi="Times New Roman" w:cs="Times New Roman"/>
          <w:i/>
          <w:iCs/>
          <w:sz w:val="20"/>
          <w:szCs w:val="20"/>
          <w:lang w:val="de-DE"/>
        </w:rPr>
        <w:t>U</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z</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letzt</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wer</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z w:val="20"/>
          <w:szCs w:val="20"/>
          <w:lang w:val="de-DE"/>
        </w:rPr>
        <w:t>en</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sie</w:t>
      </w:r>
      <w:r w:rsidRPr="00163250">
        <w:rPr>
          <w:rFonts w:ascii="Times New Roman" w:hAnsi="Times New Roman" w:cs="Times New Roman"/>
          <w:i/>
          <w:iCs/>
          <w:spacing w:val="33"/>
          <w:sz w:val="20"/>
          <w:szCs w:val="20"/>
          <w:lang w:val="de-DE"/>
        </w:rPr>
        <w:t xml:space="preserve"> </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fe</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Alles</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L</w:t>
      </w:r>
      <w:r w:rsidRPr="00163250">
        <w:rPr>
          <w:rFonts w:ascii="Times New Roman" w:hAnsi="Times New Roman" w:cs="Times New Roman"/>
          <w:i/>
          <w:iCs/>
          <w:spacing w:val="-1"/>
          <w:sz w:val="20"/>
          <w:szCs w:val="20"/>
          <w:lang w:val="de-DE"/>
        </w:rPr>
        <w:t>o</w:t>
      </w:r>
      <w:r w:rsidRPr="00163250">
        <w:rPr>
          <w:rFonts w:ascii="Times New Roman" w:hAnsi="Times New Roman" w:cs="Times New Roman"/>
          <w:i/>
          <w:iCs/>
          <w:sz w:val="20"/>
          <w:szCs w:val="20"/>
          <w:lang w:val="de-DE"/>
        </w:rPr>
        <w:t>b</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g</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b</w:t>
      </w:r>
      <w:r w:rsidRPr="00163250">
        <w:rPr>
          <w:rFonts w:ascii="Times New Roman" w:hAnsi="Times New Roman" w:cs="Times New Roman"/>
          <w:i/>
          <w:iCs/>
          <w:spacing w:val="-1"/>
          <w:sz w:val="20"/>
          <w:szCs w:val="20"/>
          <w:lang w:val="de-DE"/>
        </w:rPr>
        <w:t>üh</w:t>
      </w:r>
      <w:r w:rsidRPr="00163250">
        <w:rPr>
          <w:rFonts w:ascii="Times New Roman" w:hAnsi="Times New Roman" w:cs="Times New Roman"/>
          <w:i/>
          <w:iCs/>
          <w:sz w:val="20"/>
          <w:szCs w:val="20"/>
          <w:lang w:val="de-DE"/>
        </w:rPr>
        <w:t>rt</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A</w:t>
      </w:r>
      <w:r w:rsidRPr="00163250">
        <w:rPr>
          <w:rFonts w:ascii="Times New Roman" w:hAnsi="Times New Roman" w:cs="Times New Roman"/>
          <w:i/>
          <w:iCs/>
          <w:sz w:val="20"/>
          <w:szCs w:val="20"/>
          <w:lang w:val="de-DE"/>
        </w:rPr>
        <w:t>l</w:t>
      </w:r>
      <w:r w:rsidRPr="00163250">
        <w:rPr>
          <w:rFonts w:ascii="Times New Roman" w:hAnsi="Times New Roman" w:cs="Times New Roman"/>
          <w:i/>
          <w:iCs/>
          <w:sz w:val="20"/>
          <w:szCs w:val="20"/>
          <w:lang w:val="de-DE"/>
        </w:rPr>
        <w:t>lah,</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m Her</w:t>
      </w:r>
      <w:r w:rsidRPr="00163250">
        <w:rPr>
          <w:rFonts w:ascii="Times New Roman" w:hAnsi="Times New Roman" w:cs="Times New Roman"/>
          <w:i/>
          <w:iCs/>
          <w:spacing w:val="-1"/>
          <w:sz w:val="20"/>
          <w:szCs w:val="20"/>
          <w:lang w:val="de-DE"/>
        </w:rPr>
        <w:t>r</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Welten</w:t>
      </w:r>
      <w:r w:rsidRPr="00163250">
        <w:rPr>
          <w:rStyle w:val="FootnoteReference"/>
          <w:rFonts w:ascii="Times New Roman" w:hAnsi="Times New Roman" w:cs="Times New Roman"/>
          <w:i/>
          <w:iCs/>
          <w:sz w:val="20"/>
          <w:szCs w:val="20"/>
        </w:rPr>
        <w:footnoteReference w:id="39"/>
      </w:r>
      <w:r w:rsidRPr="00163250">
        <w:rPr>
          <w:rFonts w:ascii="Times New Roman" w:hAnsi="Times New Roman" w:cs="Times New Roman"/>
          <w:i/>
          <w:iCs/>
          <w:sz w:val="20"/>
          <w:szCs w:val="20"/>
          <w:lang w:val="de-DE"/>
        </w:rPr>
        <w:t>.</w:t>
      </w:r>
      <w:r>
        <w:rPr>
          <w:rFonts w:ascii="Times New Roman" w:hAnsi="Times New Roman" w:cs="Times New Roman"/>
          <w:i/>
          <w:iCs/>
          <w:sz w:val="20"/>
          <w:szCs w:val="20"/>
          <w:lang w:val="de-DE"/>
        </w:rPr>
        <w:t>’</w:t>
      </w:r>
      <w:r w:rsidRPr="00163250">
        <w:rPr>
          <w:rFonts w:ascii="Times New Roman" w:hAnsi="Times New Roman" w:cs="Times New Roman"/>
          <w:i/>
          <w:iCs/>
          <w:sz w:val="20"/>
          <w:szCs w:val="20"/>
          <w:lang w:val="de-DE"/>
        </w:rPr>
        <w:t>“</w:t>
      </w:r>
      <w:r w:rsidRPr="00163250">
        <w:rPr>
          <w:rFonts w:ascii="Times New Roman" w:hAnsi="Times New Roman" w:cs="Times New Roman"/>
          <w:i/>
          <w:iCs/>
          <w:spacing w:val="2"/>
          <w:sz w:val="20"/>
          <w:szCs w:val="20"/>
          <w:lang w:val="de-DE"/>
        </w:rPr>
        <w:t xml:space="preserve"> </w:t>
      </w:r>
      <w:r>
        <w:rPr>
          <w:rFonts w:ascii="Times New Roman" w:hAnsi="Times New Roman" w:cs="Times New Roman"/>
          <w:i/>
          <w:iCs/>
          <w:spacing w:val="2"/>
          <w:sz w:val="20"/>
          <w:szCs w:val="20"/>
          <w:lang w:val="de-DE"/>
        </w:rPr>
        <w:t>(</w:t>
      </w:r>
      <w:r w:rsidRPr="00163250">
        <w:rPr>
          <w:rFonts w:ascii="Times New Roman" w:hAnsi="Times New Roman" w:cs="Times New Roman"/>
          <w:i/>
          <w:iCs/>
          <w:sz w:val="20"/>
          <w:szCs w:val="20"/>
          <w:lang w:val="de-DE"/>
        </w:rPr>
        <w:t>10:</w:t>
      </w:r>
      <w:r w:rsidRPr="00163250">
        <w:rPr>
          <w:rFonts w:ascii="Times New Roman" w:hAnsi="Times New Roman" w:cs="Times New Roman"/>
          <w:i/>
          <w:iCs/>
          <w:spacing w:val="-1"/>
          <w:sz w:val="20"/>
          <w:szCs w:val="20"/>
          <w:lang w:val="de-DE"/>
        </w:rPr>
        <w:t>1</w:t>
      </w:r>
      <w:r w:rsidRPr="00163250">
        <w:rPr>
          <w:rFonts w:ascii="Times New Roman" w:hAnsi="Times New Roman" w:cs="Times New Roman"/>
          <w:i/>
          <w:iCs/>
          <w:sz w:val="20"/>
          <w:szCs w:val="20"/>
          <w:lang w:val="de-DE"/>
        </w:rPr>
        <w:t>0</w:t>
      </w:r>
      <w:r>
        <w:rPr>
          <w:rFonts w:ascii="Times New Roman" w:hAnsi="Times New Roman" w:cs="Times New Roman"/>
          <w:i/>
          <w:iCs/>
          <w:sz w:val="20"/>
          <w:szCs w:val="20"/>
          <w:lang w:val="de-DE"/>
        </w:rPr>
        <w:t>)</w:t>
      </w:r>
    </w:p>
    <w:p w14:paraId="10C303C3" w14:textId="77777777" w:rsidR="0013341E" w:rsidRDefault="0013341E" w:rsidP="0013341E">
      <w:pPr>
        <w:pStyle w:val="Title"/>
        <w:bidi w:val="0"/>
        <w:jc w:val="both"/>
        <w:rPr>
          <w:b/>
          <w:bCs/>
          <w:szCs w:val="20"/>
          <w:lang w:val="de-DE"/>
        </w:rPr>
      </w:pPr>
    </w:p>
    <w:p w14:paraId="247401BE" w14:textId="77777777" w:rsidR="0013341E" w:rsidRPr="00276EE2" w:rsidRDefault="0013341E" w:rsidP="0013341E">
      <w:pPr>
        <w:pStyle w:val="Title"/>
        <w:bidi w:val="0"/>
        <w:jc w:val="both"/>
        <w:rPr>
          <w:b/>
          <w:bCs/>
          <w:szCs w:val="20"/>
          <w:lang w:val="de-DE"/>
        </w:rPr>
      </w:pPr>
      <w:r w:rsidRPr="00276EE2">
        <w:rPr>
          <w:b/>
          <w:bCs/>
          <w:szCs w:val="20"/>
          <w:lang w:val="de-DE"/>
        </w:rPr>
        <w:t>1393</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w:t>
      </w:r>
      <w:r w:rsidRPr="00163250">
        <w:rPr>
          <w:szCs w:val="20"/>
          <w:lang w:val="de-DE"/>
        </w:rPr>
        <w:t>:</w:t>
      </w:r>
      <w:r w:rsidRPr="00276EE2">
        <w:rPr>
          <w:b/>
          <w:bCs/>
          <w:szCs w:val="20"/>
          <w:lang w:val="de-DE"/>
        </w:rPr>
        <w:t xml:space="preserve"> </w:t>
      </w:r>
    </w:p>
    <w:p w14:paraId="1173AED1" w14:textId="77777777" w:rsidR="0013341E" w:rsidRDefault="0013341E" w:rsidP="0013341E">
      <w:pPr>
        <w:pStyle w:val="Title"/>
        <w:bidi w:val="0"/>
        <w:jc w:val="both"/>
        <w:rPr>
          <w:szCs w:val="20"/>
          <w:lang w:val="de-DE"/>
        </w:rPr>
      </w:pPr>
      <w:r w:rsidRPr="00163250">
        <w:rPr>
          <w:szCs w:val="20"/>
          <w:lang w:val="de-DE"/>
        </w:rPr>
        <w:t>„Als dem Propheten – Allah segne ihn und schenke ihm Frieden – in der Nacht seiner Himmelfahrt zwei Becher, einer mit Wein und der andere mit Milch, ang</w:t>
      </w:r>
      <w:r w:rsidRPr="00163250">
        <w:rPr>
          <w:szCs w:val="20"/>
          <w:lang w:val="de-DE"/>
        </w:rPr>
        <w:t>e</w:t>
      </w:r>
      <w:r w:rsidRPr="00163250">
        <w:rPr>
          <w:szCs w:val="20"/>
          <w:lang w:val="de-DE"/>
        </w:rPr>
        <w:t>boten wurden, sah er sie sich an und nahm die Milch. Daraufhin sagte Gabriel (a): „Gepriesen sei Allah, Der dich zu</w:t>
      </w:r>
      <w:r>
        <w:rPr>
          <w:szCs w:val="20"/>
          <w:lang w:val="de-DE"/>
        </w:rPr>
        <w:t>r</w:t>
      </w:r>
      <w:r w:rsidRPr="00163250">
        <w:rPr>
          <w:szCs w:val="20"/>
          <w:lang w:val="de-DE"/>
        </w:rPr>
        <w:t xml:space="preserve"> </w:t>
      </w:r>
      <w:r w:rsidRPr="00163250">
        <w:rPr>
          <w:i/>
          <w:iCs/>
          <w:szCs w:val="20"/>
          <w:lang w:val="de-DE"/>
        </w:rPr>
        <w:t>Fitra</w:t>
      </w:r>
      <w:r w:rsidRPr="00163250">
        <w:rPr>
          <w:szCs w:val="20"/>
          <w:lang w:val="de-DE"/>
        </w:rPr>
        <w:t xml:space="preserve"> (natürliche Veranlagung) rechtg</w:t>
      </w:r>
      <w:r w:rsidRPr="00163250">
        <w:rPr>
          <w:szCs w:val="20"/>
          <w:lang w:val="de-DE"/>
        </w:rPr>
        <w:t>e</w:t>
      </w:r>
      <w:r w:rsidRPr="00163250">
        <w:rPr>
          <w:szCs w:val="20"/>
          <w:lang w:val="de-DE"/>
        </w:rPr>
        <w:t>leitet hat! Wenn du den Wein genommen hättest, wäre deine G</w:t>
      </w:r>
      <w:r w:rsidRPr="00163250">
        <w:rPr>
          <w:szCs w:val="20"/>
          <w:lang w:val="de-DE"/>
        </w:rPr>
        <w:t>e</w:t>
      </w:r>
      <w:r w:rsidRPr="00163250">
        <w:rPr>
          <w:szCs w:val="20"/>
          <w:lang w:val="de-DE"/>
        </w:rPr>
        <w:t>meinde irregegangen.“</w:t>
      </w:r>
    </w:p>
    <w:p w14:paraId="1E0644C5" w14:textId="77777777" w:rsidR="0013341E" w:rsidRPr="00163250" w:rsidRDefault="0013341E" w:rsidP="0013341E">
      <w:pPr>
        <w:pStyle w:val="Title"/>
        <w:bidi w:val="0"/>
        <w:jc w:val="both"/>
        <w:rPr>
          <w:szCs w:val="20"/>
          <w:rtl/>
          <w:lang w:val="de-DE"/>
        </w:rPr>
      </w:pPr>
      <w:r w:rsidRPr="00163250">
        <w:rPr>
          <w:szCs w:val="20"/>
          <w:lang w:val="de-DE"/>
        </w:rPr>
        <w:t>(</w:t>
      </w:r>
      <w:r w:rsidRPr="00163250">
        <w:rPr>
          <w:color w:val="000000"/>
          <w:szCs w:val="20"/>
          <w:lang w:val="de-DE"/>
        </w:rPr>
        <w:t>Buchari 4709</w:t>
      </w:r>
      <w:r w:rsidR="002261C5">
        <w:rPr>
          <w:color w:val="000000"/>
          <w:szCs w:val="20"/>
          <w:lang w:val="de-DE"/>
        </w:rPr>
        <w:t>,</w:t>
      </w:r>
      <w:r w:rsidRPr="00163250">
        <w:rPr>
          <w:color w:val="000000"/>
          <w:szCs w:val="20"/>
          <w:lang w:val="de-DE"/>
        </w:rPr>
        <w:t xml:space="preserve"> Muslim 168)</w:t>
      </w:r>
      <w:r w:rsidRPr="00163250">
        <w:rPr>
          <w:szCs w:val="20"/>
          <w:lang w:val="de-DE"/>
        </w:rPr>
        <w:t xml:space="preserve"> </w:t>
      </w:r>
    </w:p>
    <w:p w14:paraId="7188FFEC" w14:textId="77777777" w:rsidR="0013341E" w:rsidRPr="00276EE2" w:rsidRDefault="0013341E" w:rsidP="0013341E">
      <w:pPr>
        <w:pStyle w:val="Title"/>
        <w:bidi w:val="0"/>
        <w:jc w:val="both"/>
        <w:rPr>
          <w:b/>
          <w:bCs/>
          <w:szCs w:val="20"/>
          <w:lang w:val="de-DE"/>
        </w:rPr>
      </w:pPr>
    </w:p>
    <w:p w14:paraId="2FCEF014" w14:textId="77777777" w:rsidR="0013341E" w:rsidRDefault="0013341E" w:rsidP="0013341E">
      <w:pPr>
        <w:pStyle w:val="Title"/>
        <w:bidi w:val="0"/>
        <w:jc w:val="both"/>
        <w:rPr>
          <w:b/>
          <w:bCs/>
          <w:szCs w:val="20"/>
          <w:lang w:val="de-DE"/>
        </w:rPr>
      </w:pPr>
      <w:r w:rsidRPr="00276EE2">
        <w:rPr>
          <w:b/>
          <w:bCs/>
          <w:szCs w:val="20"/>
          <w:lang w:val="de-DE"/>
        </w:rPr>
        <w:t>1396</w:t>
      </w:r>
      <w:r>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r w:rsidRPr="00276EE2">
        <w:rPr>
          <w:b/>
          <w:bCs/>
          <w:szCs w:val="20"/>
          <w:lang w:val="de-DE"/>
        </w:rPr>
        <w:t>„Wahrlich, Allah ist mit dem Diener zufrieden, der einen Bi</w:t>
      </w:r>
      <w:r w:rsidRPr="00276EE2">
        <w:rPr>
          <w:b/>
          <w:bCs/>
          <w:szCs w:val="20"/>
          <w:lang w:val="de-DE"/>
        </w:rPr>
        <w:t>s</w:t>
      </w:r>
      <w:r w:rsidRPr="00276EE2">
        <w:rPr>
          <w:b/>
          <w:bCs/>
          <w:szCs w:val="20"/>
          <w:lang w:val="de-DE"/>
        </w:rPr>
        <w:t>sen isst und (Allah) dafür lobpreist und einen Schluck trinkt und (Ihn) dafür lobpreist.“</w:t>
      </w:r>
    </w:p>
    <w:p w14:paraId="30DD061C" w14:textId="77777777" w:rsidR="0013341E" w:rsidRPr="00163250" w:rsidRDefault="0013341E" w:rsidP="0013341E">
      <w:pPr>
        <w:pStyle w:val="Title"/>
        <w:bidi w:val="0"/>
        <w:jc w:val="both"/>
        <w:rPr>
          <w:szCs w:val="20"/>
          <w:lang w:val="de-DE"/>
        </w:rPr>
      </w:pPr>
      <w:r w:rsidRPr="002261C5">
        <w:rPr>
          <w:szCs w:val="20"/>
          <w:lang w:val="de-DE"/>
        </w:rPr>
        <w:t>(</w:t>
      </w:r>
      <w:r w:rsidRPr="00163250">
        <w:rPr>
          <w:color w:val="000000"/>
          <w:szCs w:val="20"/>
          <w:lang w:val="de-DE"/>
        </w:rPr>
        <w:t>Muslim 2734)</w:t>
      </w:r>
      <w:r w:rsidRPr="00163250">
        <w:rPr>
          <w:szCs w:val="20"/>
          <w:lang w:val="de-DE"/>
        </w:rPr>
        <w:t xml:space="preserve"> </w:t>
      </w:r>
    </w:p>
    <w:p w14:paraId="2A4027A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7A3E1671" w14:textId="77777777" w:rsidR="0013341E" w:rsidRPr="00276EE2" w:rsidRDefault="0013341E" w:rsidP="0013341E">
      <w:pPr>
        <w:bidi w:val="0"/>
        <w:jc w:val="center"/>
        <w:rPr>
          <w:rFonts w:ascii="Times New Roman" w:hAnsi="Times New Roman" w:cs="Times New Roman"/>
          <w:sz w:val="20"/>
          <w:szCs w:val="20"/>
          <w:rtl/>
        </w:rPr>
      </w:pPr>
    </w:p>
    <w:p w14:paraId="3AEFF904" w14:textId="77777777" w:rsidR="002261C5" w:rsidRDefault="002261C5" w:rsidP="0013341E">
      <w:pPr>
        <w:bidi w:val="0"/>
        <w:jc w:val="center"/>
        <w:rPr>
          <w:rFonts w:ascii="Times New Roman" w:hAnsi="Times New Roman" w:cs="Times New Roman"/>
          <w:b/>
          <w:bCs/>
          <w:sz w:val="28"/>
          <w:szCs w:val="28"/>
          <w:lang w:val="de-DE"/>
        </w:rPr>
      </w:pPr>
    </w:p>
    <w:p w14:paraId="2330F3FC" w14:textId="77777777" w:rsidR="002261C5" w:rsidRDefault="002261C5" w:rsidP="002261C5">
      <w:pPr>
        <w:bidi w:val="0"/>
        <w:jc w:val="center"/>
        <w:rPr>
          <w:rFonts w:ascii="Times New Roman" w:hAnsi="Times New Roman" w:cs="Times New Roman"/>
          <w:b/>
          <w:bCs/>
          <w:sz w:val="28"/>
          <w:szCs w:val="28"/>
          <w:lang w:val="de-DE"/>
        </w:rPr>
      </w:pPr>
    </w:p>
    <w:p w14:paraId="280CC2BF" w14:textId="77777777" w:rsidR="002261C5" w:rsidRDefault="002261C5" w:rsidP="002261C5">
      <w:pPr>
        <w:bidi w:val="0"/>
        <w:jc w:val="center"/>
        <w:rPr>
          <w:rFonts w:ascii="Times New Roman" w:hAnsi="Times New Roman" w:cs="Times New Roman"/>
          <w:b/>
          <w:bCs/>
          <w:sz w:val="28"/>
          <w:szCs w:val="28"/>
          <w:lang w:val="de-DE"/>
        </w:rPr>
      </w:pPr>
    </w:p>
    <w:p w14:paraId="0C97D5B5" w14:textId="77777777" w:rsidR="0013341E" w:rsidRPr="00163250" w:rsidRDefault="0013341E" w:rsidP="002261C5">
      <w:pPr>
        <w:bidi w:val="0"/>
        <w:jc w:val="center"/>
        <w:rPr>
          <w:rFonts w:ascii="Times New Roman" w:hAnsi="Times New Roman" w:cs="Times New Roman"/>
          <w:b/>
          <w:bCs/>
          <w:sz w:val="28"/>
          <w:szCs w:val="28"/>
          <w:lang w:val="de-DE"/>
        </w:rPr>
      </w:pPr>
      <w:r w:rsidRPr="00163250">
        <w:rPr>
          <w:rFonts w:ascii="Times New Roman" w:hAnsi="Times New Roman" w:cs="Times New Roman"/>
          <w:b/>
          <w:bCs/>
          <w:sz w:val="28"/>
          <w:szCs w:val="28"/>
          <w:lang w:val="de-DE"/>
        </w:rPr>
        <w:lastRenderedPageBreak/>
        <w:t>Das Buch der Segnungen auf dem Gesandten A</w:t>
      </w:r>
      <w:r w:rsidRPr="00163250">
        <w:rPr>
          <w:rFonts w:ascii="Times New Roman" w:hAnsi="Times New Roman" w:cs="Times New Roman"/>
          <w:b/>
          <w:bCs/>
          <w:sz w:val="28"/>
          <w:szCs w:val="28"/>
          <w:lang w:val="de-DE"/>
        </w:rPr>
        <w:t>l</w:t>
      </w:r>
      <w:r w:rsidRPr="00163250">
        <w:rPr>
          <w:rFonts w:ascii="Times New Roman" w:hAnsi="Times New Roman" w:cs="Times New Roman"/>
          <w:b/>
          <w:bCs/>
          <w:sz w:val="28"/>
          <w:szCs w:val="28"/>
          <w:lang w:val="de-DE"/>
        </w:rPr>
        <w:t>lahs</w:t>
      </w:r>
      <w:r>
        <w:rPr>
          <w:rFonts w:ascii="Times New Roman" w:hAnsi="Times New Roman" w:cs="Times New Roman"/>
          <w:b/>
          <w:bCs/>
          <w:sz w:val="28"/>
          <w:szCs w:val="28"/>
          <w:lang w:val="de-DE"/>
        </w:rPr>
        <w:t xml:space="preserve">  </w:t>
      </w:r>
      <w:r w:rsidRPr="00163250">
        <w:rPr>
          <w:rFonts w:ascii="Times New Roman" w:hAnsi="Times New Roman" w:cs="Times New Roman"/>
          <w:b/>
          <w:bCs/>
          <w:sz w:val="28"/>
          <w:szCs w:val="28"/>
          <w:lang w:val="de-DE"/>
        </w:rPr>
        <w:t xml:space="preserve">– Allah segne ihn und schenke ihm Frieden </w:t>
      </w:r>
    </w:p>
    <w:p w14:paraId="37EE3CB3" w14:textId="77777777" w:rsidR="0013341E" w:rsidRPr="00276EE2" w:rsidRDefault="0013341E" w:rsidP="0013341E">
      <w:pPr>
        <w:bidi w:val="0"/>
        <w:jc w:val="center"/>
        <w:rPr>
          <w:rFonts w:ascii="Times New Roman" w:hAnsi="Times New Roman" w:cs="Times New Roman"/>
          <w:b/>
          <w:bCs/>
          <w:sz w:val="20"/>
          <w:szCs w:val="20"/>
          <w:rtl/>
          <w:lang w:val="de-DE"/>
        </w:rPr>
      </w:pPr>
    </w:p>
    <w:p w14:paraId="499B5E7E" w14:textId="77777777" w:rsidR="0013341E" w:rsidRPr="00163250" w:rsidRDefault="0013341E" w:rsidP="0013341E">
      <w:pPr>
        <w:bidi w:val="0"/>
        <w:jc w:val="center"/>
        <w:rPr>
          <w:rFonts w:ascii="Times New Roman" w:hAnsi="Times New Roman" w:cs="Times New Roman"/>
          <w:b/>
          <w:bCs/>
          <w:sz w:val="24"/>
          <w:szCs w:val="24"/>
          <w:lang w:val="de-DE"/>
        </w:rPr>
      </w:pPr>
      <w:r w:rsidRPr="00163250">
        <w:rPr>
          <w:rFonts w:ascii="Times New Roman" w:hAnsi="Times New Roman" w:cs="Times New Roman"/>
          <w:b/>
          <w:bCs/>
          <w:sz w:val="24"/>
          <w:szCs w:val="24"/>
          <w:lang w:val="de-DE"/>
        </w:rPr>
        <w:t>Die Segnungen auf dem Gesandten Allahs</w:t>
      </w:r>
      <w:r>
        <w:rPr>
          <w:rFonts w:ascii="Times New Roman" w:hAnsi="Times New Roman" w:cs="Times New Roman"/>
          <w:b/>
          <w:bCs/>
          <w:sz w:val="24"/>
          <w:szCs w:val="24"/>
          <w:lang w:val="de-DE"/>
        </w:rPr>
        <w:t xml:space="preserve"> </w:t>
      </w:r>
      <w:r w:rsidRPr="00163250">
        <w:rPr>
          <w:rFonts w:ascii="Times New Roman" w:hAnsi="Times New Roman" w:cs="Times New Roman"/>
          <w:b/>
          <w:bCs/>
          <w:sz w:val="24"/>
          <w:szCs w:val="24"/>
          <w:lang w:val="de-DE"/>
        </w:rPr>
        <w:t>– Allah segne ihn und schenke ihm Frieden –, ihre Vorzüge und wie man dies macht</w:t>
      </w:r>
    </w:p>
    <w:p w14:paraId="6884DBD7" w14:textId="77777777" w:rsidR="0013341E" w:rsidRPr="00276EE2" w:rsidRDefault="0013341E" w:rsidP="0013341E">
      <w:pPr>
        <w:bidi w:val="0"/>
        <w:ind w:firstLine="567"/>
        <w:rPr>
          <w:rFonts w:ascii="Times New Roman" w:hAnsi="Times New Roman" w:cs="Times New Roman"/>
          <w:sz w:val="20"/>
          <w:szCs w:val="20"/>
          <w:rtl/>
          <w:lang w:val="de-DE"/>
        </w:rPr>
      </w:pPr>
    </w:p>
    <w:p w14:paraId="4BF2BFAA" w14:textId="77777777" w:rsidR="0013341E" w:rsidRPr="00276EE2" w:rsidRDefault="0013341E" w:rsidP="0013341E">
      <w:pPr>
        <w:bidi w:val="0"/>
        <w:jc w:val="lowKashida"/>
        <w:rPr>
          <w:rFonts w:ascii="Times New Roman" w:hAnsi="Times New Roman" w:cs="Times New Roman"/>
          <w:sz w:val="20"/>
          <w:szCs w:val="20"/>
          <w:rtl/>
        </w:rPr>
      </w:pPr>
      <w:r w:rsidRPr="00163250">
        <w:rPr>
          <w:rFonts w:ascii="Times New Roman" w:hAnsi="Times New Roman" w:cs="Times New Roman"/>
          <w:i/>
          <w:iCs/>
          <w:spacing w:val="2"/>
          <w:sz w:val="20"/>
          <w:szCs w:val="20"/>
          <w:lang w:val="de-DE"/>
        </w:rPr>
        <w:t>„W</w:t>
      </w:r>
      <w:r w:rsidRPr="00163250">
        <w:rPr>
          <w:rFonts w:ascii="Times New Roman" w:hAnsi="Times New Roman" w:cs="Times New Roman"/>
          <w:i/>
          <w:iCs/>
          <w:spacing w:val="-1"/>
          <w:sz w:val="20"/>
          <w:szCs w:val="20"/>
          <w:lang w:val="de-DE"/>
        </w:rPr>
        <w:t>a</w:t>
      </w:r>
      <w:r w:rsidRPr="00163250">
        <w:rPr>
          <w:rFonts w:ascii="Times New Roman" w:hAnsi="Times New Roman" w:cs="Times New Roman"/>
          <w:i/>
          <w:iCs/>
          <w:sz w:val="20"/>
          <w:szCs w:val="20"/>
          <w:lang w:val="de-DE"/>
        </w:rPr>
        <w:t>hrlic</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Allah</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s</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ndet</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S</w:t>
      </w:r>
      <w:r w:rsidRPr="00163250">
        <w:rPr>
          <w:rFonts w:ascii="Times New Roman" w:hAnsi="Times New Roman" w:cs="Times New Roman"/>
          <w:i/>
          <w:iCs/>
          <w:spacing w:val="-1"/>
          <w:sz w:val="20"/>
          <w:szCs w:val="20"/>
          <w:lang w:val="de-DE"/>
        </w:rPr>
        <w:t>eg</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pacing w:val="-1"/>
          <w:sz w:val="20"/>
          <w:szCs w:val="20"/>
          <w:lang w:val="de-DE"/>
        </w:rPr>
        <w:t>un</w:t>
      </w:r>
      <w:r w:rsidRPr="00163250">
        <w:rPr>
          <w:rFonts w:ascii="Times New Roman" w:hAnsi="Times New Roman" w:cs="Times New Roman"/>
          <w:i/>
          <w:iCs/>
          <w:spacing w:val="1"/>
          <w:sz w:val="20"/>
          <w:szCs w:val="20"/>
          <w:lang w:val="de-DE"/>
        </w:rPr>
        <w:t>g</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a</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f</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d</w:t>
      </w:r>
      <w:r w:rsidRPr="00163250">
        <w:rPr>
          <w:rFonts w:ascii="Times New Roman" w:hAnsi="Times New Roman" w:cs="Times New Roman"/>
          <w:i/>
          <w:iCs/>
          <w:spacing w:val="-1"/>
          <w:sz w:val="20"/>
          <w:szCs w:val="20"/>
          <w:lang w:val="de-DE"/>
        </w:rPr>
        <w:t>e</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P</w:t>
      </w:r>
      <w:r w:rsidRPr="00163250">
        <w:rPr>
          <w:rFonts w:ascii="Times New Roman" w:hAnsi="Times New Roman" w:cs="Times New Roman"/>
          <w:i/>
          <w:iCs/>
          <w:spacing w:val="-1"/>
          <w:sz w:val="20"/>
          <w:szCs w:val="20"/>
          <w:lang w:val="de-DE"/>
        </w:rPr>
        <w:t>ro</w:t>
      </w:r>
      <w:r w:rsidRPr="00163250">
        <w:rPr>
          <w:rFonts w:ascii="Times New Roman" w:hAnsi="Times New Roman" w:cs="Times New Roman"/>
          <w:i/>
          <w:iCs/>
          <w:spacing w:val="1"/>
          <w:sz w:val="20"/>
          <w:szCs w:val="20"/>
          <w:lang w:val="de-DE"/>
        </w:rPr>
        <w:t>ph</w:t>
      </w:r>
      <w:r w:rsidRPr="00163250">
        <w:rPr>
          <w:rFonts w:ascii="Times New Roman" w:hAnsi="Times New Roman" w:cs="Times New Roman"/>
          <w:i/>
          <w:iCs/>
          <w:sz w:val="20"/>
          <w:szCs w:val="20"/>
          <w:lang w:val="de-DE"/>
        </w:rPr>
        <w:t>ete</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und</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Sei</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e</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En</w:t>
      </w:r>
      <w:r w:rsidRPr="00163250">
        <w:rPr>
          <w:rFonts w:ascii="Times New Roman" w:hAnsi="Times New Roman" w:cs="Times New Roman"/>
          <w:i/>
          <w:iCs/>
          <w:spacing w:val="1"/>
          <w:sz w:val="20"/>
          <w:szCs w:val="20"/>
          <w:lang w:val="de-DE"/>
        </w:rPr>
        <w:t>g</w:t>
      </w:r>
      <w:r w:rsidRPr="00163250">
        <w:rPr>
          <w:rFonts w:ascii="Times New Roman" w:hAnsi="Times New Roman" w:cs="Times New Roman"/>
          <w:i/>
          <w:iCs/>
          <w:sz w:val="20"/>
          <w:szCs w:val="20"/>
          <w:lang w:val="de-DE"/>
        </w:rPr>
        <w:t>el</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z w:val="20"/>
          <w:szCs w:val="20"/>
          <w:lang w:val="de-DE"/>
        </w:rPr>
        <w:t>itten</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z w:val="20"/>
          <w:szCs w:val="20"/>
          <w:lang w:val="de-DE"/>
        </w:rPr>
        <w:t>ar</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m f</w:t>
      </w:r>
      <w:r w:rsidRPr="00163250">
        <w:rPr>
          <w:rFonts w:ascii="Times New Roman" w:hAnsi="Times New Roman" w:cs="Times New Roman"/>
          <w:i/>
          <w:iCs/>
          <w:spacing w:val="1"/>
          <w:sz w:val="20"/>
          <w:szCs w:val="20"/>
          <w:lang w:val="de-DE"/>
        </w:rPr>
        <w:t>ü</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ih</w:t>
      </w:r>
      <w:r w:rsidRPr="00163250">
        <w:rPr>
          <w:rFonts w:ascii="Times New Roman" w:hAnsi="Times New Roman" w:cs="Times New Roman"/>
          <w:i/>
          <w:iCs/>
          <w:spacing w:val="1"/>
          <w:sz w:val="20"/>
          <w:szCs w:val="20"/>
          <w:lang w:val="de-DE"/>
        </w:rPr>
        <w:t>n</w:t>
      </w:r>
      <w:r w:rsidRPr="00163250">
        <w:rPr>
          <w:rFonts w:ascii="Times New Roman" w:hAnsi="Times New Roman" w:cs="Times New Roman"/>
          <w:i/>
          <w:iCs/>
          <w:sz w:val="20"/>
          <w:szCs w:val="20"/>
          <w:lang w:val="de-DE"/>
        </w:rPr>
        <w:t>.</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O</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ihr,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z w:val="20"/>
          <w:szCs w:val="20"/>
          <w:lang w:val="de-DE"/>
        </w:rPr>
        <w:t>ie</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ihr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g</w:t>
      </w:r>
      <w:r w:rsidRPr="00163250">
        <w:rPr>
          <w:rFonts w:ascii="Times New Roman" w:hAnsi="Times New Roman" w:cs="Times New Roman"/>
          <w:i/>
          <w:iCs/>
          <w:sz w:val="20"/>
          <w:szCs w:val="20"/>
          <w:lang w:val="de-DE"/>
        </w:rPr>
        <w:t>lau</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z w:val="20"/>
          <w:szCs w:val="20"/>
          <w:lang w:val="de-DE"/>
        </w:rPr>
        <w:t>t,</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z w:val="20"/>
          <w:szCs w:val="20"/>
          <w:lang w:val="de-DE"/>
        </w:rPr>
        <w:t>ittet (a</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pacing w:val="-1"/>
          <w:sz w:val="20"/>
          <w:szCs w:val="20"/>
          <w:lang w:val="de-DE"/>
        </w:rPr>
        <w:t>c</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ihr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f</w:t>
      </w:r>
      <w:r w:rsidRPr="00163250">
        <w:rPr>
          <w:rFonts w:ascii="Times New Roman" w:hAnsi="Times New Roman" w:cs="Times New Roman"/>
          <w:i/>
          <w:iCs/>
          <w:spacing w:val="1"/>
          <w:sz w:val="20"/>
          <w:szCs w:val="20"/>
          <w:lang w:val="de-DE"/>
        </w:rPr>
        <w:t>ü</w:t>
      </w:r>
      <w:r w:rsidRPr="00163250">
        <w:rPr>
          <w:rFonts w:ascii="Times New Roman" w:hAnsi="Times New Roman" w:cs="Times New Roman"/>
          <w:i/>
          <w:iCs/>
          <w:sz w:val="20"/>
          <w:szCs w:val="20"/>
          <w:lang w:val="de-DE"/>
        </w:rPr>
        <w:t>r</w:t>
      </w:r>
      <w:r w:rsidRPr="00163250">
        <w:rPr>
          <w:rFonts w:ascii="Times New Roman" w:hAnsi="Times New Roman" w:cs="Times New Roman"/>
          <w:i/>
          <w:iCs/>
          <w:spacing w:val="1"/>
          <w:sz w:val="20"/>
          <w:szCs w:val="20"/>
          <w:lang w:val="de-DE"/>
        </w:rPr>
        <w:t xml:space="preserve"> </w:t>
      </w:r>
      <w:r w:rsidRPr="00163250">
        <w:rPr>
          <w:rFonts w:ascii="Times New Roman" w:hAnsi="Times New Roman" w:cs="Times New Roman"/>
          <w:i/>
          <w:iCs/>
          <w:sz w:val="20"/>
          <w:szCs w:val="20"/>
          <w:lang w:val="de-DE"/>
        </w:rPr>
        <w:t>i</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und</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w</w:t>
      </w:r>
      <w:r w:rsidRPr="00163250">
        <w:rPr>
          <w:rFonts w:ascii="Times New Roman" w:hAnsi="Times New Roman" w:cs="Times New Roman"/>
          <w:i/>
          <w:iCs/>
          <w:spacing w:val="1"/>
          <w:sz w:val="20"/>
          <w:szCs w:val="20"/>
          <w:lang w:val="de-DE"/>
        </w:rPr>
        <w:t>ü</w:t>
      </w:r>
      <w:r w:rsidRPr="00163250">
        <w:rPr>
          <w:rFonts w:ascii="Times New Roman" w:hAnsi="Times New Roman" w:cs="Times New Roman"/>
          <w:i/>
          <w:iCs/>
          <w:sz w:val="20"/>
          <w:szCs w:val="20"/>
          <w:lang w:val="de-DE"/>
        </w:rPr>
        <w:t>nsc</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t</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i</w:t>
      </w:r>
      <w:r w:rsidRPr="00163250">
        <w:rPr>
          <w:rFonts w:ascii="Times New Roman" w:hAnsi="Times New Roman" w:cs="Times New Roman"/>
          <w:i/>
          <w:iCs/>
          <w:spacing w:val="1"/>
          <w:sz w:val="20"/>
          <w:szCs w:val="20"/>
          <w:lang w:val="de-DE"/>
        </w:rPr>
        <w:t>h</w:t>
      </w:r>
      <w:r w:rsidRPr="00163250">
        <w:rPr>
          <w:rFonts w:ascii="Times New Roman" w:hAnsi="Times New Roman" w:cs="Times New Roman"/>
          <w:i/>
          <w:iCs/>
          <w:sz w:val="20"/>
          <w:szCs w:val="20"/>
          <w:lang w:val="de-DE"/>
        </w:rPr>
        <w:t>m Frie</w:t>
      </w:r>
      <w:r w:rsidRPr="00163250">
        <w:rPr>
          <w:rFonts w:ascii="Times New Roman" w:hAnsi="Times New Roman" w:cs="Times New Roman"/>
          <w:i/>
          <w:iCs/>
          <w:spacing w:val="1"/>
          <w:sz w:val="20"/>
          <w:szCs w:val="20"/>
          <w:lang w:val="de-DE"/>
        </w:rPr>
        <w:t>d</w:t>
      </w:r>
      <w:r w:rsidRPr="00163250">
        <w:rPr>
          <w:rFonts w:ascii="Times New Roman" w:hAnsi="Times New Roman" w:cs="Times New Roman"/>
          <w:i/>
          <w:iCs/>
          <w:sz w:val="20"/>
          <w:szCs w:val="20"/>
          <w:lang w:val="de-DE"/>
        </w:rPr>
        <w:t>en</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in</w:t>
      </w:r>
      <w:r w:rsidRPr="00163250">
        <w:rPr>
          <w:rFonts w:ascii="Times New Roman" w:hAnsi="Times New Roman" w:cs="Times New Roman"/>
          <w:i/>
          <w:iCs/>
          <w:spacing w:val="3"/>
          <w:sz w:val="20"/>
          <w:szCs w:val="20"/>
          <w:lang w:val="de-DE"/>
        </w:rPr>
        <w:t xml:space="preserve"> </w:t>
      </w:r>
      <w:r w:rsidRPr="00163250">
        <w:rPr>
          <w:rFonts w:ascii="Times New Roman" w:hAnsi="Times New Roman" w:cs="Times New Roman"/>
          <w:i/>
          <w:iCs/>
          <w:sz w:val="20"/>
          <w:szCs w:val="20"/>
          <w:lang w:val="de-DE"/>
        </w:rPr>
        <w:t>aller</w:t>
      </w:r>
      <w:r w:rsidRPr="00163250">
        <w:rPr>
          <w:rFonts w:ascii="Times New Roman" w:hAnsi="Times New Roman" w:cs="Times New Roman"/>
          <w:i/>
          <w:iCs/>
          <w:spacing w:val="2"/>
          <w:sz w:val="20"/>
          <w:szCs w:val="20"/>
          <w:lang w:val="de-DE"/>
        </w:rPr>
        <w:t xml:space="preserve"> </w:t>
      </w:r>
      <w:r w:rsidRPr="00163250">
        <w:rPr>
          <w:rFonts w:ascii="Times New Roman" w:hAnsi="Times New Roman" w:cs="Times New Roman"/>
          <w:i/>
          <w:iCs/>
          <w:sz w:val="20"/>
          <w:szCs w:val="20"/>
          <w:lang w:val="de-DE"/>
        </w:rPr>
        <w:t>Ehrer</w:t>
      </w:r>
      <w:r w:rsidRPr="00163250">
        <w:rPr>
          <w:rFonts w:ascii="Times New Roman" w:hAnsi="Times New Roman" w:cs="Times New Roman"/>
          <w:i/>
          <w:iCs/>
          <w:spacing w:val="1"/>
          <w:sz w:val="20"/>
          <w:szCs w:val="20"/>
          <w:lang w:val="de-DE"/>
        </w:rPr>
        <w:t>b</w:t>
      </w:r>
      <w:r w:rsidRPr="00163250">
        <w:rPr>
          <w:rFonts w:ascii="Times New Roman" w:hAnsi="Times New Roman" w:cs="Times New Roman"/>
          <w:i/>
          <w:iCs/>
          <w:sz w:val="20"/>
          <w:szCs w:val="20"/>
          <w:lang w:val="de-DE"/>
        </w:rPr>
        <w:t>i</w:t>
      </w:r>
      <w:r w:rsidRPr="00163250">
        <w:rPr>
          <w:rFonts w:ascii="Times New Roman" w:hAnsi="Times New Roman" w:cs="Times New Roman"/>
          <w:i/>
          <w:iCs/>
          <w:sz w:val="20"/>
          <w:szCs w:val="20"/>
          <w:lang w:val="de-DE"/>
        </w:rPr>
        <w:t>e</w:t>
      </w:r>
      <w:r w:rsidRPr="00163250">
        <w:rPr>
          <w:rFonts w:ascii="Times New Roman" w:hAnsi="Times New Roman" w:cs="Times New Roman"/>
          <w:i/>
          <w:iCs/>
          <w:sz w:val="20"/>
          <w:szCs w:val="20"/>
          <w:lang w:val="de-DE"/>
        </w:rPr>
        <w:t>t</w:t>
      </w:r>
      <w:r w:rsidRPr="00163250">
        <w:rPr>
          <w:rFonts w:ascii="Times New Roman" w:hAnsi="Times New Roman" w:cs="Times New Roman"/>
          <w:i/>
          <w:iCs/>
          <w:spacing w:val="1"/>
          <w:sz w:val="20"/>
          <w:szCs w:val="20"/>
          <w:lang w:val="de-DE"/>
        </w:rPr>
        <w:t>u</w:t>
      </w:r>
      <w:r w:rsidRPr="00163250">
        <w:rPr>
          <w:rFonts w:ascii="Times New Roman" w:hAnsi="Times New Roman" w:cs="Times New Roman"/>
          <w:i/>
          <w:iCs/>
          <w:sz w:val="20"/>
          <w:szCs w:val="20"/>
          <w:lang w:val="de-DE"/>
        </w:rPr>
        <w:t>n</w:t>
      </w:r>
      <w:r w:rsidRPr="00163250">
        <w:rPr>
          <w:rFonts w:ascii="Times New Roman" w:hAnsi="Times New Roman" w:cs="Times New Roman"/>
          <w:i/>
          <w:iCs/>
          <w:spacing w:val="1"/>
          <w:sz w:val="20"/>
          <w:szCs w:val="20"/>
          <w:lang w:val="de-DE"/>
        </w:rPr>
        <w:t>g</w:t>
      </w:r>
      <w:r w:rsidRPr="00163250">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163250">
        <w:rPr>
          <w:rFonts w:ascii="Times New Roman" w:hAnsi="Times New Roman" w:cs="Times New Roman"/>
          <w:i/>
          <w:iCs/>
          <w:sz w:val="20"/>
          <w:szCs w:val="20"/>
          <w:lang w:val="de-DE"/>
        </w:rPr>
        <w:t>33:56</w:t>
      </w:r>
      <w:r>
        <w:rPr>
          <w:rFonts w:ascii="Times New Roman" w:hAnsi="Times New Roman" w:cs="Times New Roman"/>
          <w:i/>
          <w:iCs/>
          <w:sz w:val="20"/>
          <w:szCs w:val="20"/>
          <w:lang w:val="de-DE"/>
        </w:rPr>
        <w:t>)</w:t>
      </w:r>
    </w:p>
    <w:p w14:paraId="3AAFC090" w14:textId="77777777" w:rsidR="0013341E" w:rsidRPr="006436DF"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037B2C0F" w14:textId="77777777" w:rsidR="0013341E" w:rsidRDefault="0013341E" w:rsidP="0013341E">
      <w:pPr>
        <w:pStyle w:val="Title"/>
        <w:bidi w:val="0"/>
        <w:jc w:val="both"/>
        <w:rPr>
          <w:b/>
          <w:bCs/>
          <w:szCs w:val="20"/>
          <w:lang w:val="de-DE"/>
        </w:rPr>
      </w:pPr>
      <w:r w:rsidRPr="006436DF">
        <w:rPr>
          <w:b/>
          <w:bCs/>
          <w:szCs w:val="20"/>
          <w:lang w:val="de-DE"/>
        </w:rPr>
        <w:t>1397</w:t>
      </w:r>
      <w:r>
        <w:rPr>
          <w:b/>
          <w:bCs/>
          <w:szCs w:val="20"/>
          <w:lang w:val="de-DE"/>
        </w:rPr>
        <w:t>.</w:t>
      </w:r>
      <w:r w:rsidRPr="006436DF">
        <w:rPr>
          <w:szCs w:val="20"/>
          <w:lang w:val="de-DE"/>
        </w:rPr>
        <w:t xml:space="preserve"> Abdullah Bin Amr Bin A</w:t>
      </w:r>
      <w:r>
        <w:rPr>
          <w:szCs w:val="20"/>
          <w:lang w:val="de-DE"/>
        </w:rPr>
        <w:t>l-’A</w:t>
      </w:r>
      <w:r w:rsidRPr="006436DF">
        <w:rPr>
          <w:szCs w:val="20"/>
          <w:lang w:val="de-DE"/>
        </w:rPr>
        <w:t>s</w:t>
      </w:r>
      <w:r>
        <w:rPr>
          <w:szCs w:val="20"/>
          <w:lang w:val="de-DE"/>
        </w:rPr>
        <w:t xml:space="preserve"> </w:t>
      </w:r>
      <w:r>
        <w:rPr>
          <w:szCs w:val="20"/>
          <w:lang w:val="de-DE" w:bidi="ar-AE"/>
        </w:rPr>
        <w:t>– möge Allah Wohlgefallen an i</w:t>
      </w:r>
      <w:r>
        <w:rPr>
          <w:szCs w:val="20"/>
          <w:lang w:val="de-DE" w:bidi="ar-AE"/>
        </w:rPr>
        <w:t>h</w:t>
      </w:r>
      <w:r>
        <w:rPr>
          <w:szCs w:val="20"/>
          <w:lang w:val="de-DE" w:bidi="ar-AE"/>
        </w:rPr>
        <w:t>nen haben –</w:t>
      </w:r>
      <w:r w:rsidRPr="006436DF">
        <w:rPr>
          <w:szCs w:val="20"/>
          <w:lang w:val="de-DE"/>
        </w:rPr>
        <w:t xml:space="preserve"> berichtete: Ich hörte den Gesandten Allahs</w:t>
      </w:r>
      <w:r>
        <w:rPr>
          <w:szCs w:val="20"/>
          <w:lang w:val="de-DE"/>
        </w:rPr>
        <w:t xml:space="preserve"> </w:t>
      </w:r>
      <w:r w:rsidRPr="001308A3">
        <w:rPr>
          <w:szCs w:val="20"/>
          <w:lang w:val="de-DE"/>
        </w:rPr>
        <w:t>– Allah segne ihn und schenke ihm Frieden –</w:t>
      </w:r>
      <w:r w:rsidRPr="006436DF">
        <w:rPr>
          <w:szCs w:val="20"/>
          <w:lang w:val="de-DE"/>
        </w:rPr>
        <w:t xml:space="preserve"> sagen: </w:t>
      </w:r>
      <w:r w:rsidRPr="000B5547">
        <w:rPr>
          <w:b/>
          <w:bCs/>
          <w:szCs w:val="20"/>
          <w:lang w:val="de-DE"/>
        </w:rPr>
        <w:t>„</w:t>
      </w:r>
      <w:r w:rsidRPr="006436DF">
        <w:rPr>
          <w:b/>
          <w:bCs/>
          <w:szCs w:val="20"/>
          <w:lang w:val="de-DE"/>
        </w:rPr>
        <w:t xml:space="preserve">Wer über mich den Segenswunsch spricht, über </w:t>
      </w:r>
      <w:r>
        <w:rPr>
          <w:b/>
          <w:bCs/>
          <w:szCs w:val="20"/>
          <w:lang w:val="de-DE"/>
        </w:rPr>
        <w:t>den</w:t>
      </w:r>
      <w:r w:rsidRPr="006436DF">
        <w:rPr>
          <w:b/>
          <w:bCs/>
          <w:szCs w:val="20"/>
          <w:lang w:val="de-DE"/>
        </w:rPr>
        <w:t xml:space="preserve"> spricht Allah zehnmal (soviel Segen).“</w:t>
      </w:r>
    </w:p>
    <w:p w14:paraId="2755E376" w14:textId="77777777" w:rsidR="0013341E" w:rsidRPr="000B5547" w:rsidRDefault="0013341E" w:rsidP="0013341E">
      <w:pPr>
        <w:pStyle w:val="FootnoteText"/>
        <w:bidi w:val="0"/>
        <w:jc w:val="both"/>
        <w:rPr>
          <w:color w:val="000000"/>
          <w:sz w:val="16"/>
          <w:szCs w:val="16"/>
          <w:lang w:val="de-DE"/>
        </w:rPr>
      </w:pPr>
      <w:r w:rsidRPr="002261C5">
        <w:rPr>
          <w:szCs w:val="20"/>
          <w:lang w:val="de-DE"/>
        </w:rPr>
        <w:t>(</w:t>
      </w:r>
      <w:r w:rsidRPr="00DB57BA">
        <w:rPr>
          <w:lang w:val="de-DE"/>
        </w:rPr>
        <w:t>Muslim 384, 408</w:t>
      </w:r>
      <w:r>
        <w:rPr>
          <w:lang w:val="de-DE"/>
        </w:rPr>
        <w:t>)</w:t>
      </w:r>
    </w:p>
    <w:p w14:paraId="2503FF8F"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56FD4B0" w14:textId="77777777" w:rsidR="0013341E" w:rsidRDefault="0013341E" w:rsidP="0013341E">
      <w:pPr>
        <w:pStyle w:val="Title"/>
        <w:bidi w:val="0"/>
        <w:jc w:val="both"/>
        <w:rPr>
          <w:b/>
          <w:bCs/>
          <w:szCs w:val="20"/>
          <w:lang w:val="de-DE"/>
        </w:rPr>
      </w:pPr>
      <w:r w:rsidRPr="00276EE2">
        <w:rPr>
          <w:b/>
          <w:bCs/>
          <w:szCs w:val="20"/>
          <w:lang w:val="de-DE"/>
        </w:rPr>
        <w:t>1401</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„Macht aus meinem Grab kein Fest (zum Feiern), sondern sprecht den Segenswunsch über mich, wahrlich euer Segenswunsch wird mir übermi</w:t>
      </w:r>
      <w:r w:rsidRPr="00276EE2">
        <w:rPr>
          <w:b/>
          <w:bCs/>
          <w:szCs w:val="20"/>
          <w:lang w:val="de-DE"/>
        </w:rPr>
        <w:t>t</w:t>
      </w:r>
      <w:r w:rsidRPr="00276EE2">
        <w:rPr>
          <w:b/>
          <w:bCs/>
          <w:szCs w:val="20"/>
          <w:lang w:val="de-DE"/>
        </w:rPr>
        <w:t xml:space="preserve">telt, wo </w:t>
      </w:r>
      <w:r>
        <w:rPr>
          <w:b/>
          <w:bCs/>
          <w:szCs w:val="20"/>
          <w:lang w:val="de-DE"/>
        </w:rPr>
        <w:t xml:space="preserve">auch </w:t>
      </w:r>
      <w:r w:rsidRPr="00276EE2">
        <w:rPr>
          <w:b/>
          <w:bCs/>
          <w:szCs w:val="20"/>
          <w:lang w:val="de-DE"/>
        </w:rPr>
        <w:t>immer ihr seid</w:t>
      </w:r>
      <w:r w:rsidRPr="000B5547">
        <w:rPr>
          <w:b/>
          <w:bCs/>
          <w:szCs w:val="20"/>
          <w:lang w:val="de-DE"/>
        </w:rPr>
        <w:t>.“</w:t>
      </w:r>
    </w:p>
    <w:p w14:paraId="4E3F1F35" w14:textId="77777777" w:rsidR="0013341E" w:rsidRPr="000B5547" w:rsidRDefault="0013341E" w:rsidP="0013341E">
      <w:pPr>
        <w:pStyle w:val="Title"/>
        <w:bidi w:val="0"/>
        <w:jc w:val="both"/>
        <w:rPr>
          <w:szCs w:val="20"/>
          <w:lang w:val="de-DE"/>
        </w:rPr>
      </w:pPr>
      <w:r w:rsidRPr="000B5547">
        <w:rPr>
          <w:i/>
          <w:iCs/>
          <w:szCs w:val="20"/>
          <w:lang w:val="de-DE"/>
        </w:rPr>
        <w:t>(Al-</w:t>
      </w:r>
      <w:r w:rsidRPr="000B5547">
        <w:rPr>
          <w:i/>
          <w:iCs/>
          <w:color w:val="000000"/>
          <w:szCs w:val="20"/>
          <w:lang w:val="de-DE"/>
        </w:rPr>
        <w:t>Dschami’</w:t>
      </w:r>
      <w:r w:rsidRPr="000B5547">
        <w:rPr>
          <w:color w:val="000000"/>
          <w:szCs w:val="20"/>
          <w:lang w:val="de-DE"/>
        </w:rPr>
        <w:t xml:space="preserve"> 7226 und </w:t>
      </w:r>
      <w:r w:rsidRPr="000B5547">
        <w:rPr>
          <w:i/>
          <w:iCs/>
          <w:color w:val="000000"/>
          <w:szCs w:val="20"/>
          <w:lang w:val="de-DE"/>
        </w:rPr>
        <w:t>Sahih Abu Dawud</w:t>
      </w:r>
      <w:r w:rsidRPr="000B5547">
        <w:rPr>
          <w:color w:val="000000"/>
          <w:szCs w:val="20"/>
          <w:lang w:val="de-DE"/>
        </w:rPr>
        <w:t xml:space="preserve"> </w:t>
      </w:r>
      <w:r>
        <w:rPr>
          <w:color w:val="000000"/>
          <w:szCs w:val="20"/>
          <w:lang w:val="de-DE"/>
        </w:rPr>
        <w:t>2042, von Albani [</w:t>
      </w:r>
      <w:r w:rsidRPr="000B5547">
        <w:rPr>
          <w:color w:val="000000"/>
          <w:szCs w:val="20"/>
          <w:lang w:val="de-DE"/>
        </w:rPr>
        <w:t xml:space="preserve">als </w:t>
      </w:r>
      <w:r w:rsidRPr="000B5547">
        <w:rPr>
          <w:i/>
          <w:iCs/>
          <w:color w:val="000000"/>
          <w:szCs w:val="20"/>
          <w:lang w:val="de-DE"/>
        </w:rPr>
        <w:t>sahih</w:t>
      </w:r>
      <w:r w:rsidRPr="000B5547">
        <w:rPr>
          <w:color w:val="000000"/>
          <w:szCs w:val="20"/>
          <w:lang w:val="de-DE"/>
        </w:rPr>
        <w:t xml:space="preserve"> einge</w:t>
      </w:r>
      <w:r>
        <w:rPr>
          <w:color w:val="000000"/>
          <w:szCs w:val="20"/>
          <w:lang w:val="de-DE"/>
        </w:rPr>
        <w:t>stuft]</w:t>
      </w:r>
      <w:r w:rsidRPr="000B5547">
        <w:rPr>
          <w:color w:val="000000"/>
          <w:szCs w:val="20"/>
          <w:lang w:val="de-DE"/>
        </w:rPr>
        <w:t xml:space="preserve"> Nr. 1796 und in </w:t>
      </w:r>
      <w:r w:rsidRPr="000B5547">
        <w:rPr>
          <w:i/>
          <w:iCs/>
          <w:color w:val="000000"/>
          <w:szCs w:val="20"/>
          <w:lang w:val="de-DE"/>
        </w:rPr>
        <w:t>Mischkatu-l-Masabih</w:t>
      </w:r>
      <w:r w:rsidRPr="000B5547">
        <w:rPr>
          <w:color w:val="000000"/>
          <w:szCs w:val="20"/>
          <w:lang w:val="de-DE"/>
        </w:rPr>
        <w:t xml:space="preserve"> </w:t>
      </w:r>
      <w:r>
        <w:rPr>
          <w:color w:val="000000"/>
          <w:szCs w:val="20"/>
          <w:lang w:val="de-DE"/>
        </w:rPr>
        <w:t>[</w:t>
      </w:r>
      <w:r w:rsidRPr="000B5547">
        <w:rPr>
          <w:color w:val="000000"/>
          <w:szCs w:val="20"/>
          <w:lang w:val="de-DE"/>
        </w:rPr>
        <w:t xml:space="preserve">als </w:t>
      </w:r>
      <w:r w:rsidRPr="000B5547">
        <w:rPr>
          <w:i/>
          <w:iCs/>
          <w:color w:val="000000"/>
          <w:szCs w:val="20"/>
          <w:lang w:val="de-DE"/>
        </w:rPr>
        <w:t>hassan</w:t>
      </w:r>
      <w:r w:rsidRPr="000B5547">
        <w:rPr>
          <w:color w:val="000000"/>
          <w:szCs w:val="20"/>
          <w:lang w:val="de-DE"/>
        </w:rPr>
        <w:t xml:space="preserve"> eing</w:t>
      </w:r>
      <w:r w:rsidRPr="000B5547">
        <w:rPr>
          <w:color w:val="000000"/>
          <w:szCs w:val="20"/>
          <w:lang w:val="de-DE"/>
        </w:rPr>
        <w:t>e</w:t>
      </w:r>
      <w:r w:rsidRPr="000B5547">
        <w:rPr>
          <w:color w:val="000000"/>
          <w:szCs w:val="20"/>
          <w:lang w:val="de-DE"/>
        </w:rPr>
        <w:t>stuft</w:t>
      </w:r>
      <w:r>
        <w:rPr>
          <w:color w:val="000000"/>
          <w:szCs w:val="20"/>
          <w:lang w:val="de-DE"/>
        </w:rPr>
        <w:t>]</w:t>
      </w:r>
      <w:r w:rsidRPr="000B5547">
        <w:rPr>
          <w:color w:val="000000"/>
          <w:szCs w:val="20"/>
          <w:lang w:val="de-DE"/>
        </w:rPr>
        <w:t xml:space="preserve"> Nr. 926</w:t>
      </w:r>
      <w:r>
        <w:rPr>
          <w:color w:val="000000"/>
          <w:szCs w:val="20"/>
          <w:lang w:val="de-DE"/>
        </w:rPr>
        <w:t>.</w:t>
      </w:r>
      <w:r w:rsidRPr="000B5547">
        <w:rPr>
          <w:color w:val="000000"/>
          <w:szCs w:val="20"/>
          <w:lang w:val="de-DE"/>
        </w:rPr>
        <w:t>)</w:t>
      </w:r>
      <w:r w:rsidRPr="000B5547">
        <w:rPr>
          <w:szCs w:val="20"/>
          <w:lang w:val="de-DE"/>
        </w:rPr>
        <w:t xml:space="preserve"> </w:t>
      </w:r>
    </w:p>
    <w:p w14:paraId="669D01BA"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05835BB" w14:textId="77777777" w:rsidR="0013341E" w:rsidRDefault="0013341E" w:rsidP="0013341E">
      <w:pPr>
        <w:pStyle w:val="Title"/>
        <w:bidi w:val="0"/>
        <w:jc w:val="both"/>
        <w:rPr>
          <w:b/>
          <w:bCs/>
          <w:szCs w:val="20"/>
          <w:lang w:val="de-DE"/>
        </w:rPr>
      </w:pPr>
      <w:r w:rsidRPr="00276EE2">
        <w:rPr>
          <w:b/>
          <w:bCs/>
          <w:szCs w:val="20"/>
          <w:lang w:val="de-DE"/>
        </w:rPr>
        <w:t>1403</w:t>
      </w:r>
      <w:r>
        <w:rPr>
          <w:b/>
          <w:bCs/>
          <w:szCs w:val="20"/>
          <w:lang w:val="de-DE"/>
        </w:rPr>
        <w:t>.</w:t>
      </w:r>
      <w:r w:rsidRPr="00276EE2">
        <w:rPr>
          <w:szCs w:val="20"/>
          <w:lang w:val="de-DE"/>
        </w:rPr>
        <w:t xml:space="preserve"> Ali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r w:rsidRPr="00276EE2">
        <w:rPr>
          <w:b/>
          <w:bCs/>
          <w:szCs w:val="20"/>
          <w:lang w:val="de-DE"/>
        </w:rPr>
        <w:t xml:space="preserve">„Der Geizige ist jener, in dessen Beisein ich erwähnt werde </w:t>
      </w:r>
      <w:r>
        <w:rPr>
          <w:b/>
          <w:bCs/>
          <w:szCs w:val="20"/>
          <w:lang w:val="de-DE"/>
        </w:rPr>
        <w:t>und der</w:t>
      </w:r>
      <w:r w:rsidRPr="00276EE2">
        <w:rPr>
          <w:b/>
          <w:bCs/>
          <w:szCs w:val="20"/>
          <w:lang w:val="de-DE"/>
        </w:rPr>
        <w:t xml:space="preserve"> ke</w:t>
      </w:r>
      <w:r w:rsidRPr="00276EE2">
        <w:rPr>
          <w:b/>
          <w:bCs/>
          <w:szCs w:val="20"/>
          <w:lang w:val="de-DE"/>
        </w:rPr>
        <w:t>i</w:t>
      </w:r>
      <w:r w:rsidRPr="00276EE2">
        <w:rPr>
          <w:b/>
          <w:bCs/>
          <w:szCs w:val="20"/>
          <w:lang w:val="de-DE"/>
        </w:rPr>
        <w:t>nen Segenswunsch über mich spricht.“</w:t>
      </w:r>
    </w:p>
    <w:p w14:paraId="431215C2" w14:textId="77777777" w:rsidR="0013341E" w:rsidRPr="000B5547" w:rsidRDefault="0013341E" w:rsidP="0013341E">
      <w:pPr>
        <w:pStyle w:val="Title"/>
        <w:bidi w:val="0"/>
        <w:jc w:val="both"/>
        <w:rPr>
          <w:szCs w:val="20"/>
          <w:lang w:val="de-DE"/>
        </w:rPr>
      </w:pPr>
      <w:r w:rsidRPr="000B5547">
        <w:rPr>
          <w:szCs w:val="20"/>
          <w:lang w:val="de-DE"/>
        </w:rPr>
        <w:t>(</w:t>
      </w:r>
      <w:r w:rsidRPr="000B5547">
        <w:rPr>
          <w:i/>
          <w:iCs/>
          <w:szCs w:val="20"/>
          <w:lang w:val="de-DE"/>
        </w:rPr>
        <w:t>Al-Dsch</w:t>
      </w:r>
      <w:r w:rsidRPr="000B5547">
        <w:rPr>
          <w:i/>
          <w:iCs/>
          <w:color w:val="000000"/>
          <w:szCs w:val="20"/>
          <w:lang w:val="de-DE"/>
        </w:rPr>
        <w:t>ami’</w:t>
      </w:r>
      <w:r w:rsidRPr="000B5547">
        <w:rPr>
          <w:color w:val="000000"/>
          <w:szCs w:val="20"/>
          <w:lang w:val="de-DE"/>
        </w:rPr>
        <w:t xml:space="preserve"> 2878 und </w:t>
      </w:r>
      <w:r w:rsidRPr="000B5547">
        <w:rPr>
          <w:i/>
          <w:iCs/>
          <w:color w:val="000000"/>
          <w:szCs w:val="20"/>
          <w:lang w:val="de-DE"/>
        </w:rPr>
        <w:t>Sahih At-Tirmidhi</w:t>
      </w:r>
      <w:r w:rsidRPr="000B5547">
        <w:rPr>
          <w:color w:val="000000"/>
          <w:szCs w:val="20"/>
          <w:lang w:val="de-DE"/>
        </w:rPr>
        <w:t xml:space="preserve"> </w:t>
      </w:r>
      <w:r>
        <w:rPr>
          <w:color w:val="000000"/>
          <w:szCs w:val="20"/>
          <w:lang w:val="de-DE"/>
        </w:rPr>
        <w:t xml:space="preserve">3546, von Albani [als </w:t>
      </w:r>
      <w:r w:rsidRPr="000B5547">
        <w:rPr>
          <w:i/>
          <w:iCs/>
          <w:color w:val="000000"/>
          <w:szCs w:val="20"/>
          <w:lang w:val="de-DE"/>
        </w:rPr>
        <w:t>sahih</w:t>
      </w:r>
      <w:r w:rsidRPr="000B5547">
        <w:rPr>
          <w:color w:val="000000"/>
          <w:szCs w:val="20"/>
          <w:lang w:val="de-DE"/>
        </w:rPr>
        <w:t xml:space="preserve"> eing</w:t>
      </w:r>
      <w:r w:rsidRPr="000B5547">
        <w:rPr>
          <w:color w:val="000000"/>
          <w:szCs w:val="20"/>
          <w:lang w:val="de-DE"/>
        </w:rPr>
        <w:t>e</w:t>
      </w:r>
      <w:r w:rsidRPr="000B5547">
        <w:rPr>
          <w:color w:val="000000"/>
          <w:szCs w:val="20"/>
          <w:lang w:val="de-DE"/>
        </w:rPr>
        <w:t>stuft</w:t>
      </w:r>
      <w:r>
        <w:rPr>
          <w:color w:val="000000"/>
          <w:szCs w:val="20"/>
          <w:lang w:val="de-DE"/>
        </w:rPr>
        <w:t>]</w:t>
      </w:r>
      <w:r w:rsidRPr="000B5547">
        <w:rPr>
          <w:color w:val="000000"/>
          <w:szCs w:val="20"/>
          <w:lang w:val="de-DE"/>
        </w:rPr>
        <w:t xml:space="preserve"> mit der Hadith-Nr. 2811</w:t>
      </w:r>
      <w:r>
        <w:rPr>
          <w:color w:val="000000"/>
          <w:szCs w:val="20"/>
          <w:lang w:val="de-DE"/>
        </w:rPr>
        <w:t>.</w:t>
      </w:r>
      <w:r w:rsidRPr="000B5547">
        <w:rPr>
          <w:color w:val="000000"/>
          <w:szCs w:val="20"/>
          <w:lang w:val="de-DE"/>
        </w:rPr>
        <w:t>)</w:t>
      </w:r>
      <w:r w:rsidRPr="000B5547">
        <w:rPr>
          <w:szCs w:val="20"/>
          <w:lang w:val="de-DE"/>
        </w:rPr>
        <w:t xml:space="preserve"> </w:t>
      </w:r>
    </w:p>
    <w:p w14:paraId="27D9909D" w14:textId="77777777" w:rsidR="0013341E" w:rsidRPr="00276EE2" w:rsidRDefault="0013341E" w:rsidP="0013341E">
      <w:pPr>
        <w:bidi w:val="0"/>
        <w:jc w:val="both"/>
        <w:rPr>
          <w:rFonts w:ascii="Times New Roman" w:hAnsi="Times New Roman" w:cs="Times New Roman"/>
          <w:sz w:val="20"/>
          <w:szCs w:val="20"/>
          <w:rtl/>
          <w:lang w:bidi="ar-AE"/>
        </w:rPr>
      </w:pPr>
    </w:p>
    <w:p w14:paraId="608DA868" w14:textId="77777777" w:rsidR="0013341E" w:rsidRPr="000B5547" w:rsidRDefault="0013341E" w:rsidP="001D45AD">
      <w:pPr>
        <w:bidi w:val="0"/>
        <w:jc w:val="both"/>
        <w:rPr>
          <w:rStyle w:val="matn1"/>
          <w:rFonts w:ascii="Times New Roman" w:hAnsi="Times New Roman" w:cs="Times New Roman"/>
          <w:color w:val="auto"/>
          <w:sz w:val="20"/>
          <w:szCs w:val="20"/>
          <w:rtl/>
        </w:rPr>
      </w:pPr>
      <w:r w:rsidRPr="000B5547">
        <w:rPr>
          <w:rFonts w:ascii="Times New Roman" w:hAnsi="Times New Roman" w:cs="Times New Roman"/>
          <w:b/>
          <w:bCs/>
          <w:sz w:val="20"/>
          <w:szCs w:val="20"/>
          <w:lang w:val="de-DE"/>
        </w:rPr>
        <w:t>1404.</w:t>
      </w:r>
      <w:r w:rsidRPr="000B5547">
        <w:rPr>
          <w:rFonts w:ascii="Times New Roman" w:hAnsi="Times New Roman" w:cs="Times New Roman"/>
          <w:sz w:val="20"/>
          <w:szCs w:val="20"/>
          <w:lang w:val="de-DE"/>
        </w:rPr>
        <w:t xml:space="preserve"> </w:t>
      </w:r>
      <w:bookmarkStart w:id="1002" w:name="`Abdullah_Ibn_Abi_Laila26570"/>
      <w:r w:rsidRPr="000B5547">
        <w:rPr>
          <w:rFonts w:ascii="Times New Roman" w:hAnsi="Times New Roman" w:cs="Times New Roman"/>
          <w:sz w:val="20"/>
          <w:szCs w:val="20"/>
          <w:lang w:val="de-DE"/>
        </w:rPr>
        <w:t>‘</w:t>
      </w:r>
      <w:r w:rsidRPr="000B5547">
        <w:rPr>
          <w:rStyle w:val="matn1"/>
          <w:rFonts w:ascii="Times New Roman" w:hAnsi="Times New Roman" w:cs="Times New Roman"/>
          <w:color w:val="auto"/>
          <w:sz w:val="20"/>
          <w:szCs w:val="20"/>
          <w:lang w:val="de-DE"/>
        </w:rPr>
        <w:t xml:space="preserve">Abdullah Bin Abi Layla </w:t>
      </w:r>
      <w:bookmarkEnd w:id="1002"/>
      <w:r w:rsidRPr="000B5547">
        <w:rPr>
          <w:rStyle w:val="matn1"/>
          <w:rFonts w:ascii="Times New Roman" w:hAnsi="Times New Roman" w:cs="Times New Roman"/>
          <w:color w:val="auto"/>
          <w:sz w:val="20"/>
          <w:szCs w:val="20"/>
          <w:lang w:val="de-DE"/>
        </w:rPr>
        <w:t xml:space="preserve">sagte: Ich begegnete Ka‘b Bin ‘Udschra. Er fragte: </w:t>
      </w:r>
      <w:r w:rsidR="002261C5">
        <w:rPr>
          <w:rStyle w:val="matn1"/>
          <w:rFonts w:ascii="Times New Roman" w:hAnsi="Times New Roman" w:cs="Times New Roman"/>
          <w:color w:val="auto"/>
          <w:sz w:val="20"/>
          <w:szCs w:val="20"/>
          <w:lang w:val="de-DE"/>
        </w:rPr>
        <w:t>„</w:t>
      </w:r>
      <w:r w:rsidRPr="000B5547">
        <w:rPr>
          <w:rStyle w:val="matn1"/>
          <w:rFonts w:ascii="Times New Roman" w:hAnsi="Times New Roman" w:cs="Times New Roman"/>
          <w:color w:val="auto"/>
          <w:sz w:val="20"/>
          <w:szCs w:val="20"/>
          <w:lang w:val="de-DE"/>
        </w:rPr>
        <w:t>Soll ich dir nicht ein Geschenk* m</w:t>
      </w:r>
      <w:r w:rsidRPr="000B5547">
        <w:rPr>
          <w:rStyle w:val="matn1"/>
          <w:rFonts w:ascii="Times New Roman" w:hAnsi="Times New Roman" w:cs="Times New Roman"/>
          <w:color w:val="auto"/>
          <w:sz w:val="20"/>
          <w:szCs w:val="20"/>
          <w:lang w:val="de-DE"/>
        </w:rPr>
        <w:t>a</w:t>
      </w:r>
      <w:r w:rsidRPr="000B5547">
        <w:rPr>
          <w:rStyle w:val="matn1"/>
          <w:rFonts w:ascii="Times New Roman" w:hAnsi="Times New Roman" w:cs="Times New Roman"/>
          <w:color w:val="auto"/>
          <w:sz w:val="20"/>
          <w:szCs w:val="20"/>
          <w:lang w:val="de-DE"/>
        </w:rPr>
        <w:t xml:space="preserve">chen? Als der Gesandte Allahs </w:t>
      </w:r>
      <w:r w:rsidRPr="000B5547">
        <w:rPr>
          <w:rFonts w:ascii="Times New Roman" w:hAnsi="Times New Roman" w:cs="Times New Roman"/>
          <w:sz w:val="20"/>
          <w:szCs w:val="20"/>
          <w:lang w:val="de-DE"/>
        </w:rPr>
        <w:t>– Allah segne ihn und schenke ihm Fri</w:t>
      </w:r>
      <w:r w:rsidRPr="000B5547">
        <w:rPr>
          <w:rFonts w:ascii="Times New Roman" w:hAnsi="Times New Roman" w:cs="Times New Roman"/>
          <w:sz w:val="20"/>
          <w:szCs w:val="20"/>
          <w:lang w:val="de-DE"/>
        </w:rPr>
        <w:t>e</w:t>
      </w:r>
      <w:r w:rsidRPr="000B5547">
        <w:rPr>
          <w:rFonts w:ascii="Times New Roman" w:hAnsi="Times New Roman" w:cs="Times New Roman"/>
          <w:sz w:val="20"/>
          <w:szCs w:val="20"/>
          <w:lang w:val="de-DE"/>
        </w:rPr>
        <w:t>den –</w:t>
      </w:r>
      <w:r w:rsidRPr="000B5547">
        <w:rPr>
          <w:rStyle w:val="matn1"/>
          <w:rFonts w:ascii="Times New Roman" w:hAnsi="Times New Roman" w:cs="Times New Roman"/>
          <w:color w:val="auto"/>
          <w:sz w:val="20"/>
          <w:szCs w:val="20"/>
          <w:lang w:val="de-DE"/>
        </w:rPr>
        <w:t xml:space="preserve"> zu uns herauskam, fragten wir: </w:t>
      </w:r>
      <w:r w:rsidR="002261C5">
        <w:rPr>
          <w:rStyle w:val="matn1"/>
          <w:rFonts w:ascii="Times New Roman" w:hAnsi="Times New Roman" w:cs="Times New Roman"/>
          <w:color w:val="auto"/>
          <w:sz w:val="20"/>
          <w:szCs w:val="20"/>
          <w:lang w:val="de-DE"/>
        </w:rPr>
        <w:t>‚</w:t>
      </w:r>
      <w:r w:rsidRPr="000B5547">
        <w:rPr>
          <w:rStyle w:val="matn1"/>
          <w:rFonts w:ascii="Times New Roman" w:hAnsi="Times New Roman" w:cs="Times New Roman"/>
          <w:color w:val="auto"/>
          <w:sz w:val="20"/>
          <w:szCs w:val="20"/>
          <w:lang w:val="de-DE"/>
        </w:rPr>
        <w:t>Wir wissen, wie wir dich begr</w:t>
      </w:r>
      <w:r w:rsidRPr="000B5547">
        <w:rPr>
          <w:rStyle w:val="matn1"/>
          <w:rFonts w:ascii="Times New Roman" w:hAnsi="Times New Roman" w:cs="Times New Roman"/>
          <w:color w:val="auto"/>
          <w:sz w:val="20"/>
          <w:szCs w:val="20"/>
          <w:lang w:val="de-DE"/>
        </w:rPr>
        <w:t>ü</w:t>
      </w:r>
      <w:r w:rsidRPr="000B5547">
        <w:rPr>
          <w:rStyle w:val="matn1"/>
          <w:rFonts w:ascii="Times New Roman" w:hAnsi="Times New Roman" w:cs="Times New Roman"/>
          <w:color w:val="auto"/>
          <w:sz w:val="20"/>
          <w:szCs w:val="20"/>
          <w:lang w:val="de-DE"/>
        </w:rPr>
        <w:t xml:space="preserve">ßen (nämlich mit </w:t>
      </w:r>
      <w:r w:rsidRPr="000B5547">
        <w:rPr>
          <w:rStyle w:val="matn1"/>
          <w:rFonts w:ascii="Times New Roman" w:hAnsi="Times New Roman" w:cs="Times New Roman"/>
          <w:i/>
          <w:iCs/>
          <w:color w:val="auto"/>
          <w:sz w:val="20"/>
          <w:szCs w:val="20"/>
          <w:lang w:val="de-DE"/>
        </w:rPr>
        <w:t>Salam</w:t>
      </w:r>
      <w:r w:rsidRPr="000B5547">
        <w:rPr>
          <w:rStyle w:val="matn1"/>
          <w:rFonts w:ascii="Times New Roman" w:hAnsi="Times New Roman" w:cs="Times New Roman"/>
          <w:color w:val="auto"/>
          <w:sz w:val="20"/>
          <w:szCs w:val="20"/>
          <w:lang w:val="de-DE"/>
        </w:rPr>
        <w:t xml:space="preserve">, dem </w:t>
      </w:r>
      <w:r w:rsidRPr="000B5547">
        <w:rPr>
          <w:rStyle w:val="matn1"/>
          <w:rFonts w:ascii="Times New Roman" w:hAnsi="Times New Roman" w:cs="Times New Roman"/>
          <w:color w:val="auto"/>
          <w:sz w:val="20"/>
          <w:szCs w:val="20"/>
          <w:lang w:val="de-DE"/>
        </w:rPr>
        <w:lastRenderedPageBreak/>
        <w:t xml:space="preserve">Friedensgruß). Doch wie sprechen wir </w:t>
      </w:r>
      <w:r w:rsidRPr="000B5547">
        <w:rPr>
          <w:rStyle w:val="matn1"/>
          <w:rFonts w:ascii="Times New Roman" w:hAnsi="Times New Roman" w:cs="Times New Roman"/>
          <w:i/>
          <w:iCs/>
          <w:color w:val="auto"/>
          <w:sz w:val="20"/>
          <w:szCs w:val="20"/>
          <w:lang w:val="de-DE"/>
        </w:rPr>
        <w:t>Salawat</w:t>
      </w:r>
      <w:r w:rsidRPr="000B5547">
        <w:rPr>
          <w:rStyle w:val="matn1"/>
          <w:rFonts w:ascii="Times New Roman" w:hAnsi="Times New Roman" w:cs="Times New Roman"/>
          <w:color w:val="auto"/>
          <w:sz w:val="20"/>
          <w:szCs w:val="20"/>
          <w:lang w:val="de-DE"/>
        </w:rPr>
        <w:t xml:space="preserve"> über dich?</w:t>
      </w:r>
      <w:r w:rsidR="002261C5">
        <w:rPr>
          <w:rStyle w:val="matn1"/>
          <w:rFonts w:ascii="Times New Roman" w:hAnsi="Times New Roman" w:cs="Times New Roman"/>
          <w:color w:val="auto"/>
          <w:sz w:val="20"/>
          <w:szCs w:val="20"/>
          <w:lang w:val="de-DE"/>
        </w:rPr>
        <w:t>’</w:t>
      </w:r>
      <w:r w:rsidRPr="000B5547">
        <w:rPr>
          <w:rStyle w:val="matn1"/>
          <w:rFonts w:ascii="Times New Roman" w:hAnsi="Times New Roman" w:cs="Times New Roman"/>
          <w:color w:val="auto"/>
          <w:sz w:val="20"/>
          <w:szCs w:val="20"/>
          <w:lang w:val="de-DE"/>
        </w:rPr>
        <w:t xml:space="preserve"> Er sagte: </w:t>
      </w:r>
      <w:r w:rsidR="002261C5">
        <w:rPr>
          <w:rStyle w:val="matn1"/>
          <w:rFonts w:ascii="Times New Roman" w:hAnsi="Times New Roman" w:cs="Times New Roman"/>
          <w:b/>
          <w:bCs/>
          <w:color w:val="auto"/>
          <w:sz w:val="20"/>
          <w:szCs w:val="20"/>
          <w:lang w:val="de-DE"/>
        </w:rPr>
        <w:t>‚</w:t>
      </w:r>
      <w:r w:rsidRPr="000B5547">
        <w:rPr>
          <w:rStyle w:val="matn1"/>
          <w:rFonts w:ascii="Times New Roman" w:hAnsi="Times New Roman" w:cs="Times New Roman"/>
          <w:b/>
          <w:bCs/>
          <w:color w:val="auto"/>
          <w:sz w:val="20"/>
          <w:szCs w:val="20"/>
          <w:lang w:val="de-DE"/>
        </w:rPr>
        <w:t>Sprecht:</w:t>
      </w:r>
      <w:r w:rsidRPr="000B5547">
        <w:rPr>
          <w:rStyle w:val="matn1"/>
          <w:rFonts w:ascii="Times New Roman" w:hAnsi="Times New Roman" w:cs="Times New Roman"/>
          <w:color w:val="auto"/>
          <w:sz w:val="20"/>
          <w:szCs w:val="20"/>
          <w:lang w:val="de-DE"/>
        </w:rPr>
        <w:t xml:space="preserve"> </w:t>
      </w:r>
      <w:r w:rsidRPr="000B5547">
        <w:rPr>
          <w:rStyle w:val="matn1"/>
          <w:rFonts w:ascii="Times New Roman" w:hAnsi="Times New Roman" w:cs="Times New Roman"/>
          <w:b/>
          <w:bCs/>
          <w:i/>
          <w:iCs/>
          <w:color w:val="auto"/>
          <w:sz w:val="20"/>
          <w:szCs w:val="20"/>
          <w:lang w:val="de-DE"/>
        </w:rPr>
        <w:t xml:space="preserve">Allahumma salli ’ala Muhammadin wa ‘ala ali Muhammad, kama sallayta ‘ala </w:t>
      </w:r>
      <w:r>
        <w:rPr>
          <w:rStyle w:val="matn1"/>
          <w:rFonts w:ascii="Times New Roman" w:hAnsi="Times New Roman" w:cs="Times New Roman"/>
          <w:b/>
          <w:bCs/>
          <w:i/>
          <w:iCs/>
          <w:color w:val="auto"/>
          <w:sz w:val="20"/>
          <w:szCs w:val="20"/>
          <w:lang w:val="de-DE"/>
        </w:rPr>
        <w:t xml:space="preserve">ali </w:t>
      </w:r>
      <w:r w:rsidRPr="000B5547">
        <w:rPr>
          <w:rStyle w:val="matn1"/>
          <w:rFonts w:ascii="Times New Roman" w:hAnsi="Times New Roman" w:cs="Times New Roman"/>
          <w:b/>
          <w:bCs/>
          <w:i/>
          <w:iCs/>
          <w:color w:val="auto"/>
          <w:sz w:val="20"/>
          <w:szCs w:val="20"/>
          <w:lang w:val="de-DE"/>
        </w:rPr>
        <w:t>Ibrahim, innakka hamidun madschid, Allahumma barik ’ala Muhammadin wa ‘ala ali Muha</w:t>
      </w:r>
      <w:r w:rsidRPr="000B5547">
        <w:rPr>
          <w:rStyle w:val="matn1"/>
          <w:rFonts w:ascii="Times New Roman" w:hAnsi="Times New Roman" w:cs="Times New Roman"/>
          <w:b/>
          <w:bCs/>
          <w:i/>
          <w:iCs/>
          <w:color w:val="auto"/>
          <w:sz w:val="20"/>
          <w:szCs w:val="20"/>
          <w:lang w:val="de-DE"/>
        </w:rPr>
        <w:t>m</w:t>
      </w:r>
      <w:r w:rsidRPr="000B5547">
        <w:rPr>
          <w:rStyle w:val="matn1"/>
          <w:rFonts w:ascii="Times New Roman" w:hAnsi="Times New Roman" w:cs="Times New Roman"/>
          <w:b/>
          <w:bCs/>
          <w:i/>
          <w:iCs/>
          <w:color w:val="auto"/>
          <w:sz w:val="20"/>
          <w:szCs w:val="20"/>
          <w:lang w:val="de-DE"/>
        </w:rPr>
        <w:t>mad, kama barakta ‘ala ali Ibrahim, innakka hamidun madschid</w:t>
      </w:r>
      <w:r w:rsidRPr="000B5547">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0B5547">
        <w:rPr>
          <w:rStyle w:val="matn1"/>
          <w:rFonts w:ascii="Times New Roman" w:hAnsi="Times New Roman" w:cs="Times New Roman"/>
          <w:b/>
          <w:bCs/>
          <w:color w:val="auto"/>
          <w:sz w:val="20"/>
          <w:szCs w:val="20"/>
          <w:lang w:val="de-DE"/>
        </w:rPr>
        <w:t xml:space="preserve"> O Allah, schenke </w:t>
      </w:r>
      <w:bookmarkStart w:id="1003" w:name="Muhammad5298"/>
      <w:r w:rsidRPr="000B5547">
        <w:rPr>
          <w:rStyle w:val="matn1"/>
          <w:rFonts w:ascii="Times New Roman" w:hAnsi="Times New Roman" w:cs="Times New Roman"/>
          <w:b/>
          <w:bCs/>
          <w:color w:val="auto"/>
          <w:sz w:val="20"/>
          <w:szCs w:val="20"/>
          <w:lang w:val="de-DE"/>
        </w:rPr>
        <w:t xml:space="preserve">Muhammad </w:t>
      </w:r>
      <w:bookmarkEnd w:id="1003"/>
      <w:r w:rsidRPr="000B5547">
        <w:rPr>
          <w:rStyle w:val="matn1"/>
          <w:rFonts w:ascii="Times New Roman" w:hAnsi="Times New Roman" w:cs="Times New Roman"/>
          <w:b/>
          <w:bCs/>
          <w:color w:val="auto"/>
          <w:sz w:val="20"/>
          <w:szCs w:val="20"/>
          <w:lang w:val="de-DE"/>
        </w:rPr>
        <w:t>Frieden und d</w:t>
      </w:r>
      <w:bookmarkStart w:id="1004" w:name="Muhammads14897"/>
      <w:r w:rsidRPr="000B5547">
        <w:rPr>
          <w:rStyle w:val="matn1"/>
          <w:rFonts w:ascii="Times New Roman" w:hAnsi="Times New Roman" w:cs="Times New Roman"/>
          <w:b/>
          <w:bCs/>
          <w:color w:val="auto"/>
          <w:sz w:val="20"/>
          <w:szCs w:val="20"/>
          <w:lang w:val="de-DE"/>
        </w:rPr>
        <w:t xml:space="preserve">en Angehörigen Muhammads, </w:t>
      </w:r>
      <w:bookmarkEnd w:id="1004"/>
      <w:r w:rsidRPr="000B5547">
        <w:rPr>
          <w:rStyle w:val="matn1"/>
          <w:rFonts w:ascii="Times New Roman" w:hAnsi="Times New Roman" w:cs="Times New Roman"/>
          <w:b/>
          <w:bCs/>
          <w:color w:val="auto"/>
          <w:sz w:val="20"/>
          <w:szCs w:val="20"/>
          <w:lang w:val="de-DE"/>
        </w:rPr>
        <w:t xml:space="preserve">wie Du Abrahams Angehörigen Frieden geschenkt hast. </w:t>
      </w:r>
      <w:r w:rsidRPr="000B5547">
        <w:rPr>
          <w:rFonts w:ascii="Times New Roman" w:hAnsi="Times New Roman" w:cs="Times New Roman"/>
          <w:b/>
          <w:bCs/>
          <w:sz w:val="20"/>
          <w:szCs w:val="20"/>
          <w:lang w:val="de-DE"/>
        </w:rPr>
        <w:t>Wahrlich, Du bist des Preises und des Ruhmes würdig</w:t>
      </w:r>
      <w:r w:rsidRPr="000B5547">
        <w:rPr>
          <w:rStyle w:val="matn1"/>
          <w:rFonts w:ascii="Times New Roman" w:hAnsi="Times New Roman" w:cs="Times New Roman"/>
          <w:b/>
          <w:bCs/>
          <w:color w:val="auto"/>
          <w:sz w:val="20"/>
          <w:szCs w:val="20"/>
          <w:lang w:val="de-DE"/>
        </w:rPr>
        <w:t xml:space="preserve">! O Allah, segne </w:t>
      </w:r>
      <w:bookmarkStart w:id="1005" w:name="Muhammad5344"/>
      <w:r w:rsidRPr="000B5547">
        <w:rPr>
          <w:rStyle w:val="matn1"/>
          <w:rFonts w:ascii="Times New Roman" w:hAnsi="Times New Roman" w:cs="Times New Roman"/>
          <w:b/>
          <w:bCs/>
          <w:color w:val="auto"/>
          <w:sz w:val="20"/>
          <w:szCs w:val="20"/>
          <w:lang w:val="de-DE"/>
        </w:rPr>
        <w:t>M</w:t>
      </w:r>
      <w:r w:rsidRPr="000B5547">
        <w:rPr>
          <w:rStyle w:val="matn1"/>
          <w:rFonts w:ascii="Times New Roman" w:hAnsi="Times New Roman" w:cs="Times New Roman"/>
          <w:b/>
          <w:bCs/>
          <w:color w:val="auto"/>
          <w:sz w:val="20"/>
          <w:szCs w:val="20"/>
          <w:lang w:val="de-DE"/>
        </w:rPr>
        <w:t>u</w:t>
      </w:r>
      <w:r w:rsidRPr="000B5547">
        <w:rPr>
          <w:rStyle w:val="matn1"/>
          <w:rFonts w:ascii="Times New Roman" w:hAnsi="Times New Roman" w:cs="Times New Roman"/>
          <w:b/>
          <w:bCs/>
          <w:color w:val="auto"/>
          <w:sz w:val="20"/>
          <w:szCs w:val="20"/>
          <w:lang w:val="de-DE"/>
        </w:rPr>
        <w:t xml:space="preserve">hammad </w:t>
      </w:r>
      <w:bookmarkEnd w:id="1005"/>
      <w:r w:rsidRPr="000B5547">
        <w:rPr>
          <w:rStyle w:val="matn1"/>
          <w:rFonts w:ascii="Times New Roman" w:hAnsi="Times New Roman" w:cs="Times New Roman"/>
          <w:b/>
          <w:bCs/>
          <w:color w:val="auto"/>
          <w:sz w:val="20"/>
          <w:szCs w:val="20"/>
          <w:lang w:val="de-DE"/>
        </w:rPr>
        <w:t xml:space="preserve">und die </w:t>
      </w:r>
      <w:bookmarkStart w:id="1006" w:name="Muhammads22656"/>
      <w:r w:rsidRPr="000B5547">
        <w:rPr>
          <w:rStyle w:val="matn1"/>
          <w:rFonts w:ascii="Times New Roman" w:hAnsi="Times New Roman" w:cs="Times New Roman"/>
          <w:b/>
          <w:bCs/>
          <w:color w:val="auto"/>
          <w:sz w:val="20"/>
          <w:szCs w:val="20"/>
          <w:lang w:val="de-DE"/>
        </w:rPr>
        <w:t xml:space="preserve">Angehörigen Muhammads, </w:t>
      </w:r>
      <w:bookmarkEnd w:id="1006"/>
      <w:r w:rsidRPr="000B5547">
        <w:rPr>
          <w:rStyle w:val="matn1"/>
          <w:rFonts w:ascii="Times New Roman" w:hAnsi="Times New Roman" w:cs="Times New Roman"/>
          <w:b/>
          <w:bCs/>
          <w:color w:val="auto"/>
          <w:sz w:val="20"/>
          <w:szCs w:val="20"/>
          <w:lang w:val="de-DE"/>
        </w:rPr>
        <w:t xml:space="preserve">wie Du die Angehörigen Abrahams gesegnet hast. </w:t>
      </w:r>
      <w:r w:rsidRPr="000B5547">
        <w:rPr>
          <w:rFonts w:ascii="Times New Roman" w:hAnsi="Times New Roman" w:cs="Times New Roman"/>
          <w:b/>
          <w:bCs/>
          <w:sz w:val="20"/>
          <w:szCs w:val="20"/>
          <w:lang w:val="de-DE"/>
        </w:rPr>
        <w:t>Du bist des Preises und des Ruhmes wü</w:t>
      </w:r>
      <w:r w:rsidRPr="000B5547">
        <w:rPr>
          <w:rFonts w:ascii="Times New Roman" w:hAnsi="Times New Roman" w:cs="Times New Roman"/>
          <w:b/>
          <w:bCs/>
          <w:sz w:val="20"/>
          <w:szCs w:val="20"/>
          <w:lang w:val="de-DE"/>
        </w:rPr>
        <w:t>r</w:t>
      </w:r>
      <w:r w:rsidRPr="000B5547">
        <w:rPr>
          <w:rFonts w:ascii="Times New Roman" w:hAnsi="Times New Roman" w:cs="Times New Roman"/>
          <w:b/>
          <w:bCs/>
          <w:sz w:val="20"/>
          <w:szCs w:val="20"/>
          <w:lang w:val="de-DE"/>
        </w:rPr>
        <w:t>dig</w:t>
      </w:r>
      <w:r w:rsidRPr="000B5547">
        <w:rPr>
          <w:rStyle w:val="matn1"/>
          <w:rFonts w:ascii="Times New Roman" w:hAnsi="Times New Roman" w:cs="Times New Roman"/>
          <w:b/>
          <w:bCs/>
          <w:color w:val="auto"/>
          <w:sz w:val="20"/>
          <w:szCs w:val="20"/>
          <w:lang w:val="de-DE"/>
        </w:rPr>
        <w:t>!</w:t>
      </w:r>
      <w:r w:rsidR="002261C5">
        <w:rPr>
          <w:rStyle w:val="matn1"/>
          <w:rFonts w:ascii="Times New Roman" w:hAnsi="Times New Roman" w:cs="Times New Roman"/>
          <w:b/>
          <w:bCs/>
          <w:color w:val="auto"/>
          <w:sz w:val="20"/>
          <w:szCs w:val="20"/>
          <w:lang w:val="de-DE"/>
        </w:rPr>
        <w:t>’</w:t>
      </w:r>
      <w:r w:rsidR="002261C5">
        <w:rPr>
          <w:rStyle w:val="matn1"/>
          <w:rFonts w:ascii="Times New Roman" w:hAnsi="Times New Roman" w:cs="Times New Roman"/>
          <w:color w:val="auto"/>
          <w:sz w:val="20"/>
          <w:szCs w:val="20"/>
          <w:lang w:val="de-DE"/>
        </w:rPr>
        <w:t>“</w:t>
      </w:r>
    </w:p>
    <w:p w14:paraId="358281A9" w14:textId="77777777" w:rsidR="0013341E" w:rsidRPr="000B5547" w:rsidRDefault="0013341E" w:rsidP="0013341E">
      <w:pPr>
        <w:bidi w:val="0"/>
        <w:jc w:val="both"/>
        <w:rPr>
          <w:rStyle w:val="matn1"/>
          <w:rFonts w:ascii="Times New Roman" w:hAnsi="Times New Roman" w:cs="Times New Roman"/>
          <w:color w:val="auto"/>
          <w:sz w:val="20"/>
          <w:szCs w:val="20"/>
          <w:lang w:val="de-DE" w:bidi="ar-AE"/>
        </w:rPr>
      </w:pP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Muslim 406</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 xml:space="preserve"> Buchari 3370, 4797, 6357</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 xml:space="preserve"> Tirmidhi 483</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 xml:space="preserve"> Abu Dawud 976, 977</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 xml:space="preserve"> Nasa</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i 1286, 1287, 1288</w:t>
      </w:r>
      <w:r>
        <w:rPr>
          <w:rStyle w:val="matn1"/>
          <w:rFonts w:ascii="Times New Roman" w:hAnsi="Times New Roman" w:cs="Times New Roman"/>
          <w:color w:val="auto"/>
          <w:sz w:val="20"/>
          <w:szCs w:val="20"/>
          <w:lang w:val="de-DE" w:bidi="ar-AE"/>
        </w:rPr>
        <w:t>;</w:t>
      </w:r>
      <w:r w:rsidRPr="000B5547">
        <w:rPr>
          <w:rStyle w:val="matn1"/>
          <w:rFonts w:ascii="Times New Roman" w:hAnsi="Times New Roman" w:cs="Times New Roman"/>
          <w:color w:val="auto"/>
          <w:sz w:val="20"/>
          <w:szCs w:val="20"/>
          <w:lang w:val="de-DE" w:bidi="ar-AE"/>
        </w:rPr>
        <w:t xml:space="preserve"> Ibn Madschah 904</w:t>
      </w:r>
      <w:r>
        <w:rPr>
          <w:rStyle w:val="matn1"/>
          <w:rFonts w:ascii="Times New Roman" w:hAnsi="Times New Roman" w:cs="Times New Roman"/>
          <w:color w:val="auto"/>
          <w:sz w:val="20"/>
          <w:szCs w:val="20"/>
          <w:lang w:val="de-DE" w:bidi="ar-AE"/>
        </w:rPr>
        <w:t>)</w:t>
      </w:r>
    </w:p>
    <w:p w14:paraId="6AB50F1A" w14:textId="77777777" w:rsidR="0013341E" w:rsidRPr="000B5547" w:rsidRDefault="0013341E" w:rsidP="0013341E">
      <w:pPr>
        <w:bidi w:val="0"/>
        <w:jc w:val="both"/>
        <w:rPr>
          <w:rStyle w:val="matn1"/>
          <w:rFonts w:ascii="Times New Roman" w:hAnsi="Times New Roman" w:cs="Times New Roman"/>
          <w:color w:val="auto"/>
          <w:sz w:val="20"/>
          <w:szCs w:val="20"/>
          <w:lang w:val="de-DE" w:bidi="ar-AE"/>
        </w:rPr>
      </w:pPr>
      <w:r w:rsidRPr="000B5547">
        <w:rPr>
          <w:rStyle w:val="matn1"/>
          <w:rFonts w:ascii="Times New Roman" w:hAnsi="Times New Roman" w:cs="Times New Roman"/>
          <w:color w:val="auto"/>
          <w:sz w:val="20"/>
          <w:szCs w:val="20"/>
          <w:lang w:val="de-DE" w:bidi="ar-AE"/>
        </w:rPr>
        <w:t>* D.h., indem er ihm einen Hadith überliefert.</w:t>
      </w:r>
    </w:p>
    <w:p w14:paraId="3F114910" w14:textId="77777777" w:rsidR="0013341E" w:rsidRPr="00276EE2" w:rsidRDefault="0013341E" w:rsidP="0013341E">
      <w:pPr>
        <w:bidi w:val="0"/>
        <w:jc w:val="lowKashida"/>
        <w:rPr>
          <w:rFonts w:ascii="Times New Roman" w:hAnsi="Times New Roman" w:cs="Times New Roman"/>
          <w:sz w:val="20"/>
          <w:szCs w:val="20"/>
          <w:rtl/>
          <w:lang w:val="de-DE"/>
        </w:rPr>
      </w:pPr>
    </w:p>
    <w:p w14:paraId="152CC4E1"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62062D">
        <w:rPr>
          <w:rFonts w:ascii="Times New Roman" w:hAnsi="Times New Roman" w:cs="Times New Roman"/>
          <w:b/>
          <w:bCs/>
          <w:sz w:val="20"/>
          <w:szCs w:val="20"/>
          <w:lang w:val="de-DE"/>
        </w:rPr>
        <w:t>1406.</w:t>
      </w:r>
      <w:r w:rsidRPr="00276EE2">
        <w:rPr>
          <w:rFonts w:ascii="Times New Roman" w:hAnsi="Times New Roman" w:cs="Times New Roman"/>
          <w:sz w:val="20"/>
          <w:szCs w:val="20"/>
          <w:lang w:val="de-DE"/>
        </w:rPr>
        <w:t xml:space="preserve"> Nu’aym Bin ‘</w:t>
      </w:r>
      <w:r w:rsidRPr="00276EE2">
        <w:rPr>
          <w:rStyle w:val="matn1"/>
          <w:rFonts w:ascii="Times New Roman" w:hAnsi="Times New Roman" w:cs="Times New Roman"/>
          <w:color w:val="auto"/>
          <w:sz w:val="20"/>
          <w:szCs w:val="20"/>
          <w:lang w:val="de-DE"/>
        </w:rPr>
        <w:t xml:space="preserve">Abdullah </w:t>
      </w:r>
      <w:r w:rsidRPr="00276EE2">
        <w:rPr>
          <w:rFonts w:ascii="Times New Roman" w:hAnsi="Times New Roman" w:cs="Times New Roman"/>
          <w:sz w:val="20"/>
          <w:szCs w:val="20"/>
          <w:lang w:val="de-DE"/>
        </w:rPr>
        <w:t>Al-Mudschmir berichtete, dass Muha</w:t>
      </w:r>
      <w:r w:rsidRPr="00276EE2">
        <w:rPr>
          <w:rFonts w:ascii="Times New Roman" w:hAnsi="Times New Roman" w:cs="Times New Roman"/>
          <w:sz w:val="20"/>
          <w:szCs w:val="20"/>
          <w:lang w:val="de-DE"/>
        </w:rPr>
        <w:t>m</w:t>
      </w:r>
      <w:r w:rsidRPr="00276EE2">
        <w:rPr>
          <w:rFonts w:ascii="Times New Roman" w:hAnsi="Times New Roman" w:cs="Times New Roman"/>
          <w:sz w:val="20"/>
          <w:szCs w:val="20"/>
          <w:lang w:val="de-DE"/>
        </w:rPr>
        <w:t>mad Bin ‘</w:t>
      </w:r>
      <w:r w:rsidRPr="00276EE2">
        <w:rPr>
          <w:rStyle w:val="matn1"/>
          <w:rFonts w:ascii="Times New Roman" w:hAnsi="Times New Roman" w:cs="Times New Roman"/>
          <w:color w:val="auto"/>
          <w:sz w:val="20"/>
          <w:szCs w:val="20"/>
          <w:lang w:val="de-DE"/>
        </w:rPr>
        <w:t xml:space="preserve">Abdullah Bin Zaid Al-Ansari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r w:rsidRPr="00276EE2">
        <w:rPr>
          <w:rFonts w:ascii="Times New Roman" w:hAnsi="Times New Roman" w:cs="Times New Roman"/>
          <w:sz w:val="20"/>
          <w:szCs w:val="20"/>
          <w:lang w:val="de-DE"/>
        </w:rPr>
        <w:t>‘</w:t>
      </w:r>
      <w:r w:rsidRPr="00276EE2">
        <w:rPr>
          <w:rStyle w:val="matn1"/>
          <w:rFonts w:ascii="Times New Roman" w:hAnsi="Times New Roman" w:cs="Times New Roman"/>
          <w:color w:val="auto"/>
          <w:sz w:val="20"/>
          <w:szCs w:val="20"/>
          <w:lang w:val="de-DE"/>
        </w:rPr>
        <w:t xml:space="preserve">Abdullah Bin Zaid </w:t>
      </w:r>
      <w:r>
        <w:rPr>
          <w:rStyle w:val="matn1"/>
          <w:rFonts w:ascii="Times New Roman" w:hAnsi="Times New Roman" w:cs="Times New Roman"/>
          <w:color w:val="auto"/>
          <w:sz w:val="20"/>
          <w:szCs w:val="20"/>
          <w:lang w:val="de-DE"/>
        </w:rPr>
        <w:t>war</w:t>
      </w:r>
      <w:r w:rsidRPr="00276EE2">
        <w:rPr>
          <w:rStyle w:val="matn1"/>
          <w:rFonts w:ascii="Times New Roman" w:hAnsi="Times New Roman" w:cs="Times New Roman"/>
          <w:color w:val="auto"/>
          <w:sz w:val="20"/>
          <w:szCs w:val="20"/>
          <w:lang w:val="de-DE"/>
        </w:rPr>
        <w:t xml:space="preserve"> derjen</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 xml:space="preserve">ge, dem (im Traum) der Gebetsruf gezeigt wurde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ihm von Abu Mas’ud Al-Ansari berichtete: Der G</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kam zu uns, während wir in Sa’d Bin ‘Ub</w:t>
      </w:r>
      <w:r w:rsidRPr="00276EE2">
        <w:rPr>
          <w:rStyle w:val="matn1"/>
          <w:rFonts w:ascii="Times New Roman" w:hAnsi="Times New Roman" w:cs="Times New Roman"/>
          <w:color w:val="auto"/>
          <w:sz w:val="20"/>
          <w:szCs w:val="20"/>
          <w:lang w:val="de-DE"/>
        </w:rPr>
        <w:t>a</w:t>
      </w:r>
      <w:r w:rsidRPr="00276EE2">
        <w:rPr>
          <w:rStyle w:val="matn1"/>
          <w:rFonts w:ascii="Times New Roman" w:hAnsi="Times New Roman" w:cs="Times New Roman"/>
          <w:color w:val="auto"/>
          <w:sz w:val="20"/>
          <w:szCs w:val="20"/>
          <w:lang w:val="de-DE"/>
        </w:rPr>
        <w:t xml:space="preserve">das Gesellschaft saßen. Da fragte ihn Baschir Bin Sa’d: </w:t>
      </w:r>
    </w:p>
    <w:p w14:paraId="7189ABF3"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Allah</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Erhaben </w:t>
      </w:r>
      <w:r>
        <w:rPr>
          <w:rStyle w:val="matn1"/>
          <w:rFonts w:ascii="Times New Roman" w:hAnsi="Times New Roman" w:cs="Times New Roman"/>
          <w:color w:val="auto"/>
          <w:sz w:val="20"/>
          <w:szCs w:val="20"/>
          <w:lang w:val="de-DE"/>
        </w:rPr>
        <w:t>ist</w:t>
      </w:r>
      <w:r w:rsidRPr="00276EE2">
        <w:rPr>
          <w:rStyle w:val="matn1"/>
          <w:rFonts w:ascii="Times New Roman" w:hAnsi="Times New Roman" w:cs="Times New Roman"/>
          <w:color w:val="auto"/>
          <w:sz w:val="20"/>
          <w:szCs w:val="20"/>
          <w:lang w:val="de-DE"/>
        </w:rPr>
        <w:t xml:space="preserve"> Er</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 hat uns befohlen, </w:t>
      </w:r>
      <w:r w:rsidRPr="00276EE2">
        <w:rPr>
          <w:rStyle w:val="matn1"/>
          <w:rFonts w:ascii="Times New Roman" w:hAnsi="Times New Roman" w:cs="Times New Roman"/>
          <w:i/>
          <w:iCs/>
          <w:color w:val="auto"/>
          <w:sz w:val="20"/>
          <w:szCs w:val="20"/>
          <w:lang w:val="de-DE"/>
        </w:rPr>
        <w:t>Salawat</w:t>
      </w:r>
      <w:r w:rsidRPr="00276EE2">
        <w:rPr>
          <w:rStyle w:val="matn1"/>
          <w:rFonts w:ascii="Times New Roman" w:hAnsi="Times New Roman" w:cs="Times New Roman"/>
          <w:color w:val="auto"/>
          <w:sz w:val="20"/>
          <w:szCs w:val="20"/>
          <w:lang w:val="de-DE"/>
        </w:rPr>
        <w:t xml:space="preserve"> über dich </w:t>
      </w:r>
      <w:r>
        <w:rPr>
          <w:rStyle w:val="matn1"/>
          <w:rFonts w:ascii="Times New Roman" w:hAnsi="Times New Roman" w:cs="Times New Roman"/>
          <w:color w:val="auto"/>
          <w:sz w:val="20"/>
          <w:szCs w:val="20"/>
          <w:lang w:val="de-DE"/>
        </w:rPr>
        <w:t xml:space="preserve">zu </w:t>
      </w:r>
      <w:r w:rsidRPr="00276EE2">
        <w:rPr>
          <w:rStyle w:val="matn1"/>
          <w:rFonts w:ascii="Times New Roman" w:hAnsi="Times New Roman" w:cs="Times New Roman"/>
          <w:color w:val="auto"/>
          <w:sz w:val="20"/>
          <w:szCs w:val="20"/>
          <w:lang w:val="de-DE"/>
        </w:rPr>
        <w:t>spr</w:t>
      </w:r>
      <w:r w:rsidRPr="00276EE2">
        <w:rPr>
          <w:rStyle w:val="matn1"/>
          <w:rFonts w:ascii="Times New Roman" w:hAnsi="Times New Roman" w:cs="Times New Roman"/>
          <w:color w:val="auto"/>
          <w:sz w:val="20"/>
          <w:szCs w:val="20"/>
          <w:lang w:val="de-DE"/>
        </w:rPr>
        <w:t>e</w:t>
      </w:r>
      <w:r w:rsidRPr="00276EE2">
        <w:rPr>
          <w:rStyle w:val="matn1"/>
          <w:rFonts w:ascii="Times New Roman" w:hAnsi="Times New Roman" w:cs="Times New Roman"/>
          <w:color w:val="auto"/>
          <w:sz w:val="20"/>
          <w:szCs w:val="20"/>
          <w:lang w:val="de-DE"/>
        </w:rPr>
        <w:t xml:space="preserve">chen, o Gesandter Allahs. Wie sprechen wir </w:t>
      </w:r>
      <w:r w:rsidRPr="00276EE2">
        <w:rPr>
          <w:rStyle w:val="matn1"/>
          <w:rFonts w:ascii="Times New Roman" w:hAnsi="Times New Roman" w:cs="Times New Roman"/>
          <w:i/>
          <w:iCs/>
          <w:color w:val="auto"/>
          <w:sz w:val="20"/>
          <w:szCs w:val="20"/>
          <w:lang w:val="de-DE"/>
        </w:rPr>
        <w:t>Salawat</w:t>
      </w:r>
      <w:r w:rsidRPr="00276EE2">
        <w:rPr>
          <w:rStyle w:val="matn1"/>
          <w:rFonts w:ascii="Times New Roman" w:hAnsi="Times New Roman" w:cs="Times New Roman"/>
          <w:color w:val="auto"/>
          <w:sz w:val="20"/>
          <w:szCs w:val="20"/>
          <w:lang w:val="de-DE"/>
        </w:rPr>
        <w:t xml:space="preserve"> über dich?</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t>
      </w:r>
    </w:p>
    <w:p w14:paraId="49967CAB" w14:textId="77777777" w:rsidR="0013341E" w:rsidRPr="00276EE2" w:rsidRDefault="0013341E" w:rsidP="0013341E">
      <w:pPr>
        <w:bidi w:val="0"/>
        <w:jc w:val="both"/>
        <w:rPr>
          <w:rStyle w:val="matn1"/>
          <w:rFonts w:ascii="Times New Roman" w:hAnsi="Times New Roman" w:cs="Times New Roman"/>
          <w:color w:val="auto"/>
          <w:sz w:val="20"/>
          <w:szCs w:val="20"/>
          <w:lang w:val="de-DE"/>
        </w:rPr>
      </w:pPr>
      <w:r w:rsidRPr="00276EE2">
        <w:rPr>
          <w:rStyle w:val="matn1"/>
          <w:rFonts w:ascii="Times New Roman" w:hAnsi="Times New Roman" w:cs="Times New Roman"/>
          <w:color w:val="auto"/>
          <w:sz w:val="20"/>
          <w:szCs w:val="20"/>
          <w:lang w:val="de-DE"/>
        </w:rPr>
        <w:t>Abu Mas’ud sagte, dass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Style w:val="matn1"/>
          <w:rFonts w:ascii="Times New Roman" w:hAnsi="Times New Roman" w:cs="Times New Roman"/>
          <w:color w:val="auto"/>
          <w:sz w:val="20"/>
          <w:szCs w:val="20"/>
          <w:lang w:val="de-DE"/>
        </w:rPr>
        <w:t xml:space="preserve">schwieg und wir uns wünschten, er hätte ihn nicht gefragt. </w:t>
      </w:r>
    </w:p>
    <w:p w14:paraId="2D397B79" w14:textId="77777777" w:rsidR="0013341E" w:rsidRPr="00276EE2" w:rsidRDefault="0013341E" w:rsidP="001D45AD">
      <w:pPr>
        <w:bidi w:val="0"/>
        <w:jc w:val="both"/>
        <w:rPr>
          <w:rStyle w:val="matn1"/>
          <w:rFonts w:ascii="Times New Roman" w:hAnsi="Times New Roman" w:cs="Times New Roman"/>
          <w:color w:val="auto"/>
          <w:sz w:val="20"/>
          <w:szCs w:val="20"/>
          <w:rtl/>
        </w:rPr>
      </w:pPr>
      <w:r w:rsidRPr="00276EE2">
        <w:rPr>
          <w:rStyle w:val="matn1"/>
          <w:rFonts w:ascii="Times New Roman" w:hAnsi="Times New Roman" w:cs="Times New Roman"/>
          <w:color w:val="auto"/>
          <w:sz w:val="20"/>
          <w:szCs w:val="20"/>
          <w:lang w:val="de-DE"/>
        </w:rPr>
        <w:t>Dann sagte der Gesandte Allahs</w:t>
      </w:r>
      <w:r w:rsidRPr="007C7737">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Style w:val="matn1"/>
          <w:rFonts w:ascii="Times New Roman" w:hAnsi="Times New Roman" w:cs="Times New Roman"/>
          <w:color w:val="auto"/>
          <w:sz w:val="20"/>
          <w:szCs w:val="20"/>
          <w:lang w:val="de-DE"/>
        </w:rPr>
        <w:t xml:space="preserve">: </w:t>
      </w:r>
      <w:r w:rsidRPr="004D1BD9">
        <w:rPr>
          <w:rStyle w:val="matn1"/>
          <w:rFonts w:ascii="Times New Roman" w:hAnsi="Times New Roman" w:cs="Times New Roman"/>
          <w:b/>
          <w:bCs/>
          <w:color w:val="auto"/>
          <w:sz w:val="20"/>
          <w:szCs w:val="20"/>
          <w:lang w:val="de-DE"/>
        </w:rPr>
        <w:t>„Sprecht:</w:t>
      </w:r>
      <w:r w:rsidRPr="00276EE2">
        <w:rPr>
          <w:rStyle w:val="matn1"/>
          <w:rFonts w:ascii="Times New Roman" w:hAnsi="Times New Roman" w:cs="Times New Roman"/>
          <w:color w:val="auto"/>
          <w:sz w:val="20"/>
          <w:szCs w:val="20"/>
          <w:lang w:val="de-DE"/>
        </w:rPr>
        <w:t xml:space="preserve"> </w:t>
      </w:r>
      <w:r w:rsidRPr="004D1BD9">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i/>
          <w:iCs/>
          <w:color w:val="auto"/>
          <w:sz w:val="20"/>
          <w:szCs w:val="20"/>
          <w:lang w:val="de-DE"/>
        </w:rPr>
        <w:t>Allahumma salli ’ala Muhammadin wa ‘ala ali M</w:t>
      </w:r>
      <w:r w:rsidRPr="00276EE2">
        <w:rPr>
          <w:rStyle w:val="matn1"/>
          <w:rFonts w:ascii="Times New Roman" w:hAnsi="Times New Roman" w:cs="Times New Roman"/>
          <w:b/>
          <w:bCs/>
          <w:i/>
          <w:iCs/>
          <w:color w:val="auto"/>
          <w:sz w:val="20"/>
          <w:szCs w:val="20"/>
          <w:lang w:val="de-DE"/>
        </w:rPr>
        <w:t>u</w:t>
      </w:r>
      <w:r w:rsidRPr="00276EE2">
        <w:rPr>
          <w:rStyle w:val="matn1"/>
          <w:rFonts w:ascii="Times New Roman" w:hAnsi="Times New Roman" w:cs="Times New Roman"/>
          <w:b/>
          <w:bCs/>
          <w:i/>
          <w:iCs/>
          <w:color w:val="auto"/>
          <w:sz w:val="20"/>
          <w:szCs w:val="20"/>
          <w:lang w:val="de-DE"/>
        </w:rPr>
        <w:t>hammad, kama sallayta ‘ala Ibrahim, innaka hamidun madschid, Allahumma barik ’ala M</w:t>
      </w:r>
      <w:r w:rsidRPr="00276EE2">
        <w:rPr>
          <w:rStyle w:val="matn1"/>
          <w:rFonts w:ascii="Times New Roman" w:hAnsi="Times New Roman" w:cs="Times New Roman"/>
          <w:b/>
          <w:bCs/>
          <w:i/>
          <w:iCs/>
          <w:color w:val="auto"/>
          <w:sz w:val="20"/>
          <w:szCs w:val="20"/>
          <w:lang w:val="de-DE"/>
        </w:rPr>
        <w:t>u</w:t>
      </w:r>
      <w:r w:rsidRPr="00276EE2">
        <w:rPr>
          <w:rStyle w:val="matn1"/>
          <w:rFonts w:ascii="Times New Roman" w:hAnsi="Times New Roman" w:cs="Times New Roman"/>
          <w:b/>
          <w:bCs/>
          <w:i/>
          <w:iCs/>
          <w:color w:val="auto"/>
          <w:sz w:val="20"/>
          <w:szCs w:val="20"/>
          <w:lang w:val="de-DE"/>
        </w:rPr>
        <w:t>hammadin wa ‘ala ali Muhammad, kama barakta ‘ala ali Ibrahim, fi</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l</w:t>
      </w:r>
      <w:r>
        <w:rPr>
          <w:rStyle w:val="matn1"/>
          <w:rFonts w:ascii="Times New Roman" w:hAnsi="Times New Roman" w:cs="Times New Roman"/>
          <w:b/>
          <w:bCs/>
          <w:i/>
          <w:iCs/>
          <w:color w:val="auto"/>
          <w:sz w:val="20"/>
          <w:szCs w:val="20"/>
          <w:lang w:val="de-DE"/>
        </w:rPr>
        <w:t>-</w:t>
      </w:r>
      <w:r w:rsidRPr="00276EE2">
        <w:rPr>
          <w:rStyle w:val="matn1"/>
          <w:rFonts w:ascii="Times New Roman" w:hAnsi="Times New Roman" w:cs="Times New Roman"/>
          <w:b/>
          <w:bCs/>
          <w:i/>
          <w:iCs/>
          <w:color w:val="auto"/>
          <w:sz w:val="20"/>
          <w:szCs w:val="20"/>
          <w:lang w:val="de-DE"/>
        </w:rPr>
        <w:t>’alamin, innaka ham</w:t>
      </w:r>
      <w:r w:rsidRPr="00276EE2">
        <w:rPr>
          <w:rStyle w:val="matn1"/>
          <w:rFonts w:ascii="Times New Roman" w:hAnsi="Times New Roman" w:cs="Times New Roman"/>
          <w:b/>
          <w:bCs/>
          <w:i/>
          <w:iCs/>
          <w:color w:val="auto"/>
          <w:sz w:val="20"/>
          <w:szCs w:val="20"/>
          <w:lang w:val="de-DE"/>
        </w:rPr>
        <w:t>i</w:t>
      </w:r>
      <w:r w:rsidRPr="00276EE2">
        <w:rPr>
          <w:rStyle w:val="matn1"/>
          <w:rFonts w:ascii="Times New Roman" w:hAnsi="Times New Roman" w:cs="Times New Roman"/>
          <w:b/>
          <w:bCs/>
          <w:i/>
          <w:iCs/>
          <w:color w:val="auto"/>
          <w:sz w:val="20"/>
          <w:szCs w:val="20"/>
          <w:lang w:val="de-DE"/>
        </w:rPr>
        <w:t>dun madschid</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sidR="001D45AD">
        <w:rPr>
          <w:rStyle w:val="matn1"/>
          <w:rFonts w:ascii="Times New Roman" w:hAnsi="Times New Roman" w:cs="Times New Roman"/>
          <w:b/>
          <w:bCs/>
          <w:color w:val="auto"/>
          <w:sz w:val="20"/>
          <w:szCs w:val="20"/>
          <w:lang w:val="de-DE"/>
        </w:rPr>
        <w:t>O</w:t>
      </w:r>
      <w:r w:rsidRPr="00276EE2">
        <w:rPr>
          <w:rStyle w:val="matn1"/>
          <w:rFonts w:ascii="Times New Roman" w:hAnsi="Times New Roman" w:cs="Times New Roman"/>
          <w:b/>
          <w:bCs/>
          <w:color w:val="auto"/>
          <w:sz w:val="20"/>
          <w:szCs w:val="20"/>
          <w:lang w:val="de-DE"/>
        </w:rPr>
        <w:t xml:space="preserve"> Allah, schenke Muhammad Frieden und den Angehörigen Muhammads, wie Du Abraham Frieden geschenkt hast. </w:t>
      </w:r>
      <w:r w:rsidRPr="00276EE2">
        <w:rPr>
          <w:rFonts w:ascii="Times New Roman" w:hAnsi="Times New Roman" w:cs="Times New Roman"/>
          <w:b/>
          <w:bCs/>
          <w:sz w:val="20"/>
          <w:szCs w:val="20"/>
          <w:lang w:val="de-DE"/>
        </w:rPr>
        <w:t>Wahrlich, Du bist des Pre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ses und des Ruhmes würdig</w:t>
      </w:r>
      <w:r w:rsidRPr="00276EE2">
        <w:rPr>
          <w:rStyle w:val="matn1"/>
          <w:rFonts w:ascii="Times New Roman" w:hAnsi="Times New Roman" w:cs="Times New Roman"/>
          <w:b/>
          <w:bCs/>
          <w:color w:val="auto"/>
          <w:sz w:val="20"/>
          <w:szCs w:val="20"/>
          <w:lang w:val="de-DE"/>
        </w:rPr>
        <w:t>! Und segne Muhammad und die Angehörigen Muhammads, wie Du die Angehörigen Abr</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hams unter den Weltbewohnern gese</w:t>
      </w:r>
      <w:r w:rsidRPr="00276EE2">
        <w:rPr>
          <w:rStyle w:val="matn1"/>
          <w:rFonts w:ascii="Times New Roman" w:hAnsi="Times New Roman" w:cs="Times New Roman"/>
          <w:b/>
          <w:bCs/>
          <w:color w:val="auto"/>
          <w:sz w:val="20"/>
          <w:szCs w:val="20"/>
          <w:lang w:val="de-DE"/>
        </w:rPr>
        <w:t>g</w:t>
      </w:r>
      <w:r w:rsidRPr="00276EE2">
        <w:rPr>
          <w:rStyle w:val="matn1"/>
          <w:rFonts w:ascii="Times New Roman" w:hAnsi="Times New Roman" w:cs="Times New Roman"/>
          <w:b/>
          <w:bCs/>
          <w:color w:val="auto"/>
          <w:sz w:val="20"/>
          <w:szCs w:val="20"/>
          <w:lang w:val="de-DE"/>
        </w:rPr>
        <w:t xml:space="preserve">net hast. </w:t>
      </w:r>
      <w:r w:rsidRPr="00276EE2">
        <w:rPr>
          <w:rFonts w:ascii="Times New Roman" w:hAnsi="Times New Roman" w:cs="Times New Roman"/>
          <w:b/>
          <w:bCs/>
          <w:sz w:val="20"/>
          <w:szCs w:val="20"/>
          <w:lang w:val="de-DE"/>
        </w:rPr>
        <w:t>Du bist des Preises und des Ruhmes würdig</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Beendet</w:t>
      </w:r>
      <w:r w:rsidRPr="00276EE2">
        <w:rPr>
          <w:rStyle w:val="matn1"/>
          <w:rFonts w:ascii="Times New Roman" w:hAnsi="Times New Roman" w:cs="Times New Roman"/>
          <w:b/>
          <w:bCs/>
          <w:color w:val="auto"/>
          <w:sz w:val="20"/>
          <w:szCs w:val="20"/>
          <w:lang w:val="de-DE"/>
        </w:rPr>
        <w:t xml:space="preserve"> das Gebet dann mit dem </w:t>
      </w:r>
      <w:r w:rsidRPr="004D1BD9">
        <w:rPr>
          <w:rStyle w:val="matn1"/>
          <w:rFonts w:ascii="Times New Roman" w:hAnsi="Times New Roman" w:cs="Times New Roman"/>
          <w:b/>
          <w:bCs/>
          <w:i/>
          <w:iCs/>
          <w:color w:val="auto"/>
          <w:sz w:val="20"/>
          <w:szCs w:val="20"/>
          <w:lang w:val="de-DE"/>
        </w:rPr>
        <w:t>Taslim</w:t>
      </w:r>
      <w:r w:rsidRPr="00276EE2">
        <w:rPr>
          <w:rStyle w:val="matn1"/>
          <w:rFonts w:ascii="Times New Roman" w:hAnsi="Times New Roman" w:cs="Times New Roman"/>
          <w:b/>
          <w:bCs/>
          <w:color w:val="auto"/>
          <w:sz w:val="20"/>
          <w:szCs w:val="20"/>
          <w:lang w:val="de-DE"/>
        </w:rPr>
        <w:t xml:space="preserve">, wie ihr es gelernt habt.“ </w:t>
      </w:r>
    </w:p>
    <w:p w14:paraId="11429226" w14:textId="77777777" w:rsidR="0013341E" w:rsidRPr="00276EE2" w:rsidRDefault="0013341E" w:rsidP="0013341E">
      <w:pPr>
        <w:bidi w:val="0"/>
        <w:jc w:val="both"/>
        <w:rPr>
          <w:rFonts w:ascii="Times New Roman" w:hAnsi="Times New Roman" w:cs="Times New Roman"/>
          <w:sz w:val="20"/>
          <w:szCs w:val="20"/>
          <w:rtl/>
        </w:rPr>
      </w:pP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bidi="ar-AE"/>
        </w:rPr>
        <w:t>Muslim 405</w:t>
      </w:r>
      <w:r>
        <w:rPr>
          <w:rStyle w:val="matn1"/>
          <w:rFonts w:ascii="Times New Roman" w:hAnsi="Times New Roman" w:cs="Times New Roman"/>
          <w:color w:val="auto"/>
          <w:sz w:val="20"/>
          <w:szCs w:val="20"/>
          <w:lang w:val="de-DE" w:bidi="ar-AE"/>
        </w:rPr>
        <w:t>;</w:t>
      </w:r>
      <w:r w:rsidRPr="006436DF">
        <w:rPr>
          <w:rStyle w:val="matn1"/>
          <w:rFonts w:ascii="Times New Roman" w:hAnsi="Times New Roman" w:cs="Times New Roman"/>
          <w:color w:val="auto"/>
          <w:sz w:val="20"/>
          <w:szCs w:val="20"/>
          <w:lang w:val="de-DE" w:bidi="ar-AE"/>
        </w:rPr>
        <w:t xml:space="preserve"> Tirmidhi 3220</w:t>
      </w:r>
      <w:r>
        <w:rPr>
          <w:rStyle w:val="matn1"/>
          <w:rFonts w:ascii="Times New Roman" w:hAnsi="Times New Roman" w:cs="Times New Roman"/>
          <w:color w:val="auto"/>
          <w:sz w:val="20"/>
          <w:szCs w:val="20"/>
          <w:lang w:val="de-DE" w:bidi="ar-AE"/>
        </w:rPr>
        <w:t>;</w:t>
      </w:r>
      <w:r w:rsidRPr="006436DF">
        <w:rPr>
          <w:rStyle w:val="matn1"/>
          <w:rFonts w:ascii="Times New Roman" w:hAnsi="Times New Roman" w:cs="Times New Roman"/>
          <w:color w:val="auto"/>
          <w:sz w:val="20"/>
          <w:szCs w:val="20"/>
          <w:lang w:val="de-DE" w:bidi="ar-AE"/>
        </w:rPr>
        <w:t xml:space="preserve"> Abu </w:t>
      </w:r>
      <w:r>
        <w:rPr>
          <w:rStyle w:val="matn1"/>
          <w:rFonts w:ascii="Times New Roman" w:hAnsi="Times New Roman" w:cs="Times New Roman"/>
          <w:color w:val="auto"/>
          <w:sz w:val="20"/>
          <w:szCs w:val="20"/>
          <w:lang w:val="de-DE" w:bidi="ar-AE"/>
        </w:rPr>
        <w:t>Dawud</w:t>
      </w:r>
      <w:r w:rsidRPr="006436DF">
        <w:rPr>
          <w:rStyle w:val="matn1"/>
          <w:rFonts w:ascii="Times New Roman" w:hAnsi="Times New Roman" w:cs="Times New Roman"/>
          <w:color w:val="auto"/>
          <w:sz w:val="20"/>
          <w:szCs w:val="20"/>
          <w:lang w:val="de-DE" w:bidi="ar-AE"/>
        </w:rPr>
        <w:t xml:space="preserve"> 980, 981</w:t>
      </w:r>
      <w:r>
        <w:rPr>
          <w:rStyle w:val="matn1"/>
          <w:rFonts w:ascii="Times New Roman" w:hAnsi="Times New Roman" w:cs="Times New Roman"/>
          <w:color w:val="auto"/>
          <w:sz w:val="20"/>
          <w:szCs w:val="20"/>
          <w:lang w:val="de-DE" w:bidi="ar-AE"/>
        </w:rPr>
        <w:t>;</w:t>
      </w:r>
      <w:r w:rsidRPr="006436DF">
        <w:rPr>
          <w:rStyle w:val="matn1"/>
          <w:rFonts w:ascii="Times New Roman" w:hAnsi="Times New Roman" w:cs="Times New Roman"/>
          <w:color w:val="auto"/>
          <w:sz w:val="20"/>
          <w:szCs w:val="20"/>
          <w:lang w:val="de-DE" w:bidi="ar-AE"/>
        </w:rPr>
        <w:t xml:space="preserve"> Nasa</w:t>
      </w:r>
      <w:r>
        <w:rPr>
          <w:rStyle w:val="matn1"/>
          <w:rFonts w:ascii="Times New Roman" w:hAnsi="Times New Roman" w:cs="Times New Roman"/>
          <w:color w:val="auto"/>
          <w:sz w:val="20"/>
          <w:szCs w:val="20"/>
          <w:lang w:val="de-DE" w:bidi="ar-AE"/>
        </w:rPr>
        <w:t>’</w:t>
      </w:r>
      <w:r w:rsidRPr="006436DF">
        <w:rPr>
          <w:rStyle w:val="matn1"/>
          <w:rFonts w:ascii="Times New Roman" w:hAnsi="Times New Roman" w:cs="Times New Roman"/>
          <w:color w:val="auto"/>
          <w:sz w:val="20"/>
          <w:szCs w:val="20"/>
          <w:lang w:val="de-DE" w:bidi="ar-AE"/>
        </w:rPr>
        <w:t>i 1284</w:t>
      </w:r>
      <w:r w:rsidR="001D45AD">
        <w:rPr>
          <w:rStyle w:val="matn1"/>
          <w:rFonts w:ascii="Times New Roman" w:hAnsi="Times New Roman" w:cs="Times New Roman"/>
          <w:color w:val="auto"/>
          <w:sz w:val="20"/>
          <w:szCs w:val="20"/>
          <w:lang w:val="de-DE" w:bidi="ar-AE"/>
        </w:rPr>
        <w:t>)</w:t>
      </w:r>
    </w:p>
    <w:p w14:paraId="41ED7054" w14:textId="77777777" w:rsidR="0013341E" w:rsidRPr="00276EE2" w:rsidRDefault="0013341E" w:rsidP="0013341E">
      <w:pPr>
        <w:bidi w:val="0"/>
        <w:jc w:val="both"/>
        <w:rPr>
          <w:rFonts w:ascii="Times New Roman" w:hAnsi="Times New Roman" w:cs="Times New Roman"/>
          <w:sz w:val="20"/>
          <w:szCs w:val="20"/>
          <w:rtl/>
          <w:lang w:bidi="ar-AE"/>
        </w:rPr>
      </w:pPr>
    </w:p>
    <w:p w14:paraId="4CFB2D04" w14:textId="77777777" w:rsidR="0013341E" w:rsidRPr="00276EE2" w:rsidRDefault="0013341E" w:rsidP="001D45AD">
      <w:pPr>
        <w:bidi w:val="0"/>
        <w:jc w:val="both"/>
        <w:rPr>
          <w:rStyle w:val="matn1"/>
          <w:rFonts w:ascii="Times New Roman" w:hAnsi="Times New Roman" w:cs="Times New Roman"/>
          <w:color w:val="auto"/>
          <w:sz w:val="20"/>
          <w:szCs w:val="20"/>
          <w:rtl/>
        </w:rPr>
      </w:pPr>
      <w:r w:rsidRPr="002415C3">
        <w:rPr>
          <w:rFonts w:ascii="Times New Roman" w:hAnsi="Times New Roman" w:cs="Times New Roman"/>
          <w:b/>
          <w:bCs/>
          <w:sz w:val="20"/>
          <w:szCs w:val="20"/>
          <w:lang w:val="de-DE"/>
        </w:rPr>
        <w:lastRenderedPageBreak/>
        <w:t>1407.</w:t>
      </w:r>
      <w:r w:rsidRPr="00276EE2">
        <w:rPr>
          <w:rFonts w:ascii="Times New Roman" w:hAnsi="Times New Roman" w:cs="Times New Roman"/>
          <w:sz w:val="20"/>
          <w:szCs w:val="20"/>
          <w:lang w:val="de-DE"/>
        </w:rPr>
        <w:t xml:space="preserve"> Abu Humayd As-Sa‘idi berichtete: </w:t>
      </w:r>
      <w:r w:rsidRPr="00276EE2">
        <w:rPr>
          <w:rStyle w:val="matn1"/>
          <w:rFonts w:ascii="Times New Roman" w:hAnsi="Times New Roman" w:cs="Times New Roman"/>
          <w:color w:val="auto"/>
          <w:sz w:val="20"/>
          <w:szCs w:val="20"/>
          <w:lang w:val="de-DE"/>
        </w:rPr>
        <w:t xml:space="preserve">Sie fragten: </w:t>
      </w:r>
      <w:r w:rsidR="001D45A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O Gesandter A</w:t>
      </w:r>
      <w:r w:rsidRPr="00276EE2">
        <w:rPr>
          <w:rStyle w:val="matn1"/>
          <w:rFonts w:ascii="Times New Roman" w:hAnsi="Times New Roman" w:cs="Times New Roman"/>
          <w:color w:val="auto"/>
          <w:sz w:val="20"/>
          <w:szCs w:val="20"/>
          <w:lang w:val="de-DE"/>
        </w:rPr>
        <w:t>l</w:t>
      </w:r>
      <w:r w:rsidRPr="00276EE2">
        <w:rPr>
          <w:rStyle w:val="matn1"/>
          <w:rFonts w:ascii="Times New Roman" w:hAnsi="Times New Roman" w:cs="Times New Roman"/>
          <w:color w:val="auto"/>
          <w:sz w:val="20"/>
          <w:szCs w:val="20"/>
          <w:lang w:val="de-DE"/>
        </w:rPr>
        <w:t xml:space="preserve">lahs, wie sprechen wir </w:t>
      </w:r>
      <w:r w:rsidRPr="00276EE2">
        <w:rPr>
          <w:rStyle w:val="matn1"/>
          <w:rFonts w:ascii="Times New Roman" w:hAnsi="Times New Roman" w:cs="Times New Roman"/>
          <w:i/>
          <w:iCs/>
          <w:color w:val="auto"/>
          <w:sz w:val="20"/>
          <w:szCs w:val="20"/>
          <w:lang w:val="de-DE"/>
        </w:rPr>
        <w:t>Salawat</w:t>
      </w:r>
      <w:r w:rsidRPr="00276EE2">
        <w:rPr>
          <w:rStyle w:val="matn1"/>
          <w:rFonts w:ascii="Times New Roman" w:hAnsi="Times New Roman" w:cs="Times New Roman"/>
          <w:color w:val="auto"/>
          <w:sz w:val="20"/>
          <w:szCs w:val="20"/>
          <w:lang w:val="de-DE"/>
        </w:rPr>
        <w:t xml:space="preserve"> über dich?</w:t>
      </w:r>
      <w:r w:rsidR="001D45AD">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276EE2">
        <w:rPr>
          <w:rStyle w:val="matn1"/>
          <w:rFonts w:ascii="Times New Roman" w:hAnsi="Times New Roman" w:cs="Times New Roman"/>
          <w:b/>
          <w:bCs/>
          <w:color w:val="auto"/>
          <w:sz w:val="20"/>
          <w:szCs w:val="20"/>
          <w:lang w:val="de-DE"/>
        </w:rPr>
        <w:t>„Sprecht:</w:t>
      </w:r>
      <w:r w:rsidRPr="00276EE2">
        <w:rPr>
          <w:rStyle w:val="matn1"/>
          <w:rFonts w:ascii="Times New Roman" w:hAnsi="Times New Roman" w:cs="Times New Roman"/>
          <w:color w:val="auto"/>
          <w:sz w:val="20"/>
          <w:szCs w:val="20"/>
          <w:lang w:val="de-DE"/>
        </w:rPr>
        <w:t xml:space="preserve"> </w:t>
      </w:r>
      <w:r w:rsidRPr="002415C3">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i/>
          <w:iCs/>
          <w:color w:val="auto"/>
          <w:sz w:val="20"/>
          <w:szCs w:val="20"/>
          <w:lang w:val="de-DE"/>
        </w:rPr>
        <w:t>Allahumma salli</w:t>
      </w:r>
      <w:r>
        <w:rPr>
          <w:rStyle w:val="matn1"/>
          <w:rFonts w:ascii="Times New Roman" w:hAnsi="Times New Roman" w:cs="Times New Roman"/>
          <w:b/>
          <w:bCs/>
          <w:i/>
          <w:iCs/>
          <w:color w:val="auto"/>
          <w:sz w:val="20"/>
          <w:szCs w:val="20"/>
          <w:lang w:val="de-DE"/>
        </w:rPr>
        <w:t xml:space="preserve"> </w:t>
      </w:r>
      <w:r w:rsidRPr="00276EE2">
        <w:rPr>
          <w:rStyle w:val="matn1"/>
          <w:rFonts w:ascii="Times New Roman" w:hAnsi="Times New Roman" w:cs="Times New Roman"/>
          <w:b/>
          <w:bCs/>
          <w:i/>
          <w:iCs/>
          <w:color w:val="auto"/>
          <w:sz w:val="20"/>
          <w:szCs w:val="20"/>
          <w:lang w:val="de-DE"/>
        </w:rPr>
        <w:t>’ala Muhammadin wa ‘ala ali Muhammad, kama sallayta ‘ala Ibrahim, innaka hamidun madschid, Allahum</w:t>
      </w:r>
      <w:r w:rsidR="00B836C5">
        <w:rPr>
          <w:rStyle w:val="matn1"/>
          <w:rFonts w:ascii="Times New Roman" w:hAnsi="Times New Roman" w:cs="Times New Roman"/>
          <w:b/>
          <w:bCs/>
          <w:i/>
          <w:iCs/>
          <w:color w:val="auto"/>
          <w:sz w:val="20"/>
          <w:szCs w:val="20"/>
          <w:lang w:val="de-DE"/>
        </w:rPr>
        <w:t>m</w:t>
      </w:r>
      <w:r w:rsidRPr="00276EE2">
        <w:rPr>
          <w:rStyle w:val="matn1"/>
          <w:rFonts w:ascii="Times New Roman" w:hAnsi="Times New Roman" w:cs="Times New Roman"/>
          <w:b/>
          <w:bCs/>
          <w:i/>
          <w:iCs/>
          <w:color w:val="auto"/>
          <w:sz w:val="20"/>
          <w:szCs w:val="20"/>
          <w:lang w:val="de-DE"/>
        </w:rPr>
        <w:t>a barik ’ala Muhammadin wa ‘ala ali Muhammad, kama barakta ‘ala ali Ibr</w:t>
      </w:r>
      <w:r w:rsidRPr="00276EE2">
        <w:rPr>
          <w:rStyle w:val="matn1"/>
          <w:rFonts w:ascii="Times New Roman" w:hAnsi="Times New Roman" w:cs="Times New Roman"/>
          <w:b/>
          <w:bCs/>
          <w:i/>
          <w:iCs/>
          <w:color w:val="auto"/>
          <w:sz w:val="20"/>
          <w:szCs w:val="20"/>
          <w:lang w:val="de-DE"/>
        </w:rPr>
        <w:t>a</w:t>
      </w:r>
      <w:r w:rsidRPr="00276EE2">
        <w:rPr>
          <w:rStyle w:val="matn1"/>
          <w:rFonts w:ascii="Times New Roman" w:hAnsi="Times New Roman" w:cs="Times New Roman"/>
          <w:b/>
          <w:bCs/>
          <w:i/>
          <w:iCs/>
          <w:color w:val="auto"/>
          <w:sz w:val="20"/>
          <w:szCs w:val="20"/>
          <w:lang w:val="de-DE"/>
        </w:rPr>
        <w:t>him, innaka hamidun madschid</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w:t>
      </w:r>
      <w:r w:rsidR="001D45AD">
        <w:rPr>
          <w:rStyle w:val="matn1"/>
          <w:rFonts w:ascii="Times New Roman" w:hAnsi="Times New Roman" w:cs="Times New Roman"/>
          <w:b/>
          <w:bCs/>
          <w:color w:val="auto"/>
          <w:sz w:val="20"/>
          <w:szCs w:val="20"/>
          <w:lang w:val="de-DE"/>
        </w:rPr>
        <w:t>O</w:t>
      </w:r>
      <w:r w:rsidRPr="00276EE2">
        <w:rPr>
          <w:rStyle w:val="matn1"/>
          <w:rFonts w:ascii="Times New Roman" w:hAnsi="Times New Roman" w:cs="Times New Roman"/>
          <w:b/>
          <w:bCs/>
          <w:color w:val="auto"/>
          <w:sz w:val="20"/>
          <w:szCs w:val="20"/>
          <w:lang w:val="de-DE"/>
        </w:rPr>
        <w:t xml:space="preserve"> Allah, schenke Muhammad Fri</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 xml:space="preserve">den und seinen </w:t>
      </w:r>
      <w:r w:rsidR="001D45AD">
        <w:rPr>
          <w:rStyle w:val="matn1"/>
          <w:rFonts w:ascii="Times New Roman" w:hAnsi="Times New Roman" w:cs="Times New Roman"/>
          <w:b/>
          <w:bCs/>
          <w:color w:val="auto"/>
          <w:sz w:val="20"/>
          <w:szCs w:val="20"/>
          <w:lang w:val="de-DE"/>
        </w:rPr>
        <w:t>Angehörigen</w:t>
      </w:r>
      <w:r w:rsidRPr="00276EE2">
        <w:rPr>
          <w:rStyle w:val="matn1"/>
          <w:rFonts w:ascii="Times New Roman" w:hAnsi="Times New Roman" w:cs="Times New Roman"/>
          <w:b/>
          <w:bCs/>
          <w:color w:val="auto"/>
          <w:sz w:val="20"/>
          <w:szCs w:val="20"/>
          <w:lang w:val="de-DE"/>
        </w:rPr>
        <w:t xml:space="preserve">, wie Du Abraham Frieden geschenkt hast. </w:t>
      </w:r>
      <w:r w:rsidR="001D45AD" w:rsidRPr="00276EE2">
        <w:rPr>
          <w:rFonts w:ascii="Times New Roman" w:hAnsi="Times New Roman" w:cs="Times New Roman"/>
          <w:b/>
          <w:bCs/>
          <w:sz w:val="20"/>
          <w:szCs w:val="20"/>
          <w:lang w:val="de-DE"/>
        </w:rPr>
        <w:t>Du bist des Preises und des Ruhmes würdig</w:t>
      </w:r>
      <w:r w:rsidR="001D45AD" w:rsidRPr="00276EE2">
        <w:rPr>
          <w:rStyle w:val="matn1"/>
          <w:rFonts w:ascii="Times New Roman" w:hAnsi="Times New Roman" w:cs="Times New Roman"/>
          <w:b/>
          <w:bCs/>
          <w:color w:val="auto"/>
          <w:sz w:val="20"/>
          <w:szCs w:val="20"/>
          <w:lang w:val="de-DE"/>
        </w:rPr>
        <w:t>!</w:t>
      </w:r>
      <w:r w:rsidR="001D45AD">
        <w:rPr>
          <w:rStyle w:val="matn1"/>
          <w:rFonts w:ascii="Times New Roman" w:hAnsi="Times New Roman" w:cs="Times New Roman"/>
          <w:b/>
          <w:bCs/>
          <w:color w:val="auto"/>
          <w:sz w:val="20"/>
          <w:szCs w:val="20"/>
          <w:lang w:val="de-DE"/>
        </w:rPr>
        <w:t xml:space="preserve"> </w:t>
      </w:r>
      <w:r w:rsidRPr="00276EE2">
        <w:rPr>
          <w:rFonts w:ascii="Times New Roman" w:hAnsi="Times New Roman" w:cs="Times New Roman"/>
          <w:b/>
          <w:bCs/>
          <w:sz w:val="20"/>
          <w:szCs w:val="20"/>
          <w:lang w:val="de-DE"/>
        </w:rPr>
        <w:t>Und</w:t>
      </w:r>
      <w:r w:rsidRPr="00276EE2">
        <w:rPr>
          <w:rStyle w:val="matn1"/>
          <w:rFonts w:ascii="Times New Roman" w:hAnsi="Times New Roman" w:cs="Times New Roman"/>
          <w:b/>
          <w:bCs/>
          <w:color w:val="auto"/>
          <w:sz w:val="20"/>
          <w:szCs w:val="20"/>
          <w:lang w:val="de-DE"/>
        </w:rPr>
        <w:t xml:space="preserve"> segne M</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hammad und seine </w:t>
      </w:r>
      <w:r w:rsidR="001D45AD">
        <w:rPr>
          <w:rStyle w:val="matn1"/>
          <w:rFonts w:ascii="Times New Roman" w:hAnsi="Times New Roman" w:cs="Times New Roman"/>
          <w:b/>
          <w:bCs/>
          <w:color w:val="auto"/>
          <w:sz w:val="20"/>
          <w:szCs w:val="20"/>
          <w:lang w:val="de-DE"/>
        </w:rPr>
        <w:t>Angehörigen</w:t>
      </w:r>
      <w:r w:rsidRPr="00276EE2">
        <w:rPr>
          <w:rStyle w:val="matn1"/>
          <w:rFonts w:ascii="Times New Roman" w:hAnsi="Times New Roman" w:cs="Times New Roman"/>
          <w:b/>
          <w:bCs/>
          <w:color w:val="auto"/>
          <w:sz w:val="20"/>
          <w:szCs w:val="20"/>
          <w:lang w:val="de-DE"/>
        </w:rPr>
        <w:t>, so wie Du die Angehörigen Abr</w:t>
      </w:r>
      <w:r w:rsidRPr="00276EE2">
        <w:rPr>
          <w:rStyle w:val="matn1"/>
          <w:rFonts w:ascii="Times New Roman" w:hAnsi="Times New Roman" w:cs="Times New Roman"/>
          <w:b/>
          <w:bCs/>
          <w:color w:val="auto"/>
          <w:sz w:val="20"/>
          <w:szCs w:val="20"/>
          <w:lang w:val="de-DE"/>
        </w:rPr>
        <w:t>a</w:t>
      </w:r>
      <w:r w:rsidRPr="00276EE2">
        <w:rPr>
          <w:rStyle w:val="matn1"/>
          <w:rFonts w:ascii="Times New Roman" w:hAnsi="Times New Roman" w:cs="Times New Roman"/>
          <w:b/>
          <w:bCs/>
          <w:color w:val="auto"/>
          <w:sz w:val="20"/>
          <w:szCs w:val="20"/>
          <w:lang w:val="de-DE"/>
        </w:rPr>
        <w:t xml:space="preserve">hams gesegnet hast. </w:t>
      </w:r>
      <w:r w:rsidRPr="00276EE2">
        <w:rPr>
          <w:rFonts w:ascii="Times New Roman" w:hAnsi="Times New Roman" w:cs="Times New Roman"/>
          <w:b/>
          <w:bCs/>
          <w:sz w:val="20"/>
          <w:szCs w:val="20"/>
          <w:lang w:val="de-DE"/>
        </w:rPr>
        <w:t>Du bist des Preises und des Ruhmes wü</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dig</w:t>
      </w:r>
      <w:r w:rsidRPr="00276EE2">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w:t>
      </w:r>
    </w:p>
    <w:p w14:paraId="5AFADEDF" w14:textId="77777777" w:rsidR="0013341E" w:rsidRPr="00276EE2" w:rsidRDefault="0013341E" w:rsidP="0013341E">
      <w:pPr>
        <w:bidi w:val="0"/>
        <w:jc w:val="both"/>
        <w:rPr>
          <w:rStyle w:val="matn1"/>
          <w:rFonts w:ascii="Times New Roman" w:hAnsi="Times New Roman" w:cs="Times New Roman"/>
          <w:color w:val="auto"/>
          <w:sz w:val="20"/>
          <w:szCs w:val="20"/>
          <w:lang w:val="de-DE" w:bidi="ar-AE"/>
        </w:rPr>
      </w:pP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Muslim 407</w:t>
      </w: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 xml:space="preserve"> Buchari 3369, 6360</w:t>
      </w: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 xml:space="preserve"> Abu </w:t>
      </w:r>
      <w:r>
        <w:rPr>
          <w:rStyle w:val="matn1"/>
          <w:rFonts w:ascii="Times New Roman" w:hAnsi="Times New Roman" w:cs="Times New Roman"/>
          <w:color w:val="auto"/>
          <w:sz w:val="20"/>
          <w:szCs w:val="20"/>
          <w:lang w:val="de-DE" w:bidi="ar-AE"/>
        </w:rPr>
        <w:t>Dawud</w:t>
      </w:r>
      <w:r w:rsidRPr="00276EE2">
        <w:rPr>
          <w:rStyle w:val="matn1"/>
          <w:rFonts w:ascii="Times New Roman" w:hAnsi="Times New Roman" w:cs="Times New Roman"/>
          <w:color w:val="auto"/>
          <w:sz w:val="20"/>
          <w:szCs w:val="20"/>
          <w:lang w:val="de-DE" w:bidi="ar-AE"/>
        </w:rPr>
        <w:t xml:space="preserve"> 979, Nasa</w:t>
      </w: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i 1288</w:t>
      </w: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 xml:space="preserve"> Ibn </w:t>
      </w:r>
      <w:r>
        <w:rPr>
          <w:rStyle w:val="matn1"/>
          <w:rFonts w:ascii="Times New Roman" w:hAnsi="Times New Roman" w:cs="Times New Roman"/>
          <w:color w:val="auto"/>
          <w:sz w:val="20"/>
          <w:szCs w:val="20"/>
          <w:lang w:val="de-DE" w:bidi="ar-AE"/>
        </w:rPr>
        <w:t>Madschah</w:t>
      </w:r>
      <w:r w:rsidRPr="00276EE2">
        <w:rPr>
          <w:rStyle w:val="matn1"/>
          <w:rFonts w:ascii="Times New Roman" w:hAnsi="Times New Roman" w:cs="Times New Roman"/>
          <w:color w:val="auto"/>
          <w:sz w:val="20"/>
          <w:szCs w:val="20"/>
          <w:lang w:val="de-DE" w:bidi="ar-AE"/>
        </w:rPr>
        <w:t xml:space="preserve"> 905</w:t>
      </w:r>
      <w:r>
        <w:rPr>
          <w:rStyle w:val="matn1"/>
          <w:rFonts w:ascii="Times New Roman" w:hAnsi="Times New Roman" w:cs="Times New Roman"/>
          <w:color w:val="auto"/>
          <w:sz w:val="20"/>
          <w:szCs w:val="20"/>
          <w:lang w:val="de-DE" w:bidi="ar-AE"/>
        </w:rPr>
        <w:t>)</w:t>
      </w:r>
    </w:p>
    <w:p w14:paraId="65450AD8" w14:textId="77777777" w:rsidR="0013341E" w:rsidRPr="00276EE2" w:rsidDel="003B7627" w:rsidRDefault="003B7627" w:rsidP="0013341E">
      <w:pPr>
        <w:bidi w:val="0"/>
        <w:jc w:val="lowKashida"/>
        <w:rPr>
          <w:del w:id="1007" w:author="hajar" w:date="2020-03-26T22:13:00Z"/>
          <w:rFonts w:ascii="Times New Roman" w:hAnsi="Times New Roman" w:cs="Times New Roman"/>
          <w:sz w:val="20"/>
          <w:szCs w:val="20"/>
          <w:rtl/>
          <w:lang w:val="de-DE"/>
        </w:rPr>
      </w:pPr>
      <w:ins w:id="1008" w:author="hajar" w:date="2020-03-26T22:13:00Z">
        <w:r>
          <w:rPr>
            <w:rFonts w:ascii="Times New Roman" w:hAnsi="Times New Roman" w:cs="Times New Roman"/>
            <w:sz w:val="20"/>
            <w:szCs w:val="20"/>
            <w:lang w:val="de-DE"/>
          </w:rPr>
          <w:br w:type="column"/>
        </w:r>
      </w:ins>
    </w:p>
    <w:p w14:paraId="24BDE7A6" w14:textId="77777777" w:rsidR="001D45AD" w:rsidDel="003B7627" w:rsidRDefault="001D45AD" w:rsidP="0013341E">
      <w:pPr>
        <w:bidi w:val="0"/>
        <w:jc w:val="center"/>
        <w:rPr>
          <w:del w:id="1009" w:author="hajar" w:date="2020-03-26T22:13:00Z"/>
          <w:rFonts w:ascii="Times New Roman" w:hAnsi="Times New Roman" w:cs="Times New Roman"/>
          <w:b/>
          <w:bCs/>
          <w:sz w:val="28"/>
          <w:szCs w:val="28"/>
          <w:lang w:val="de-DE"/>
        </w:rPr>
      </w:pPr>
    </w:p>
    <w:p w14:paraId="246C835A" w14:textId="77777777" w:rsidR="001D45AD" w:rsidDel="003B7627" w:rsidRDefault="001D45AD" w:rsidP="001D45AD">
      <w:pPr>
        <w:bidi w:val="0"/>
        <w:jc w:val="center"/>
        <w:rPr>
          <w:del w:id="1010" w:author="hajar" w:date="2020-03-26T22:13:00Z"/>
          <w:rFonts w:ascii="Times New Roman" w:hAnsi="Times New Roman" w:cs="Times New Roman"/>
          <w:b/>
          <w:bCs/>
          <w:sz w:val="28"/>
          <w:szCs w:val="28"/>
          <w:lang w:val="de-DE"/>
        </w:rPr>
      </w:pPr>
    </w:p>
    <w:p w14:paraId="71F7E870" w14:textId="77777777" w:rsidR="001D45AD" w:rsidDel="003B7627" w:rsidRDefault="001D45AD" w:rsidP="001D45AD">
      <w:pPr>
        <w:bidi w:val="0"/>
        <w:jc w:val="center"/>
        <w:rPr>
          <w:del w:id="1011" w:author="hajar" w:date="2020-03-26T22:13:00Z"/>
          <w:rFonts w:ascii="Times New Roman" w:hAnsi="Times New Roman" w:cs="Times New Roman"/>
          <w:b/>
          <w:bCs/>
          <w:sz w:val="28"/>
          <w:szCs w:val="28"/>
          <w:lang w:val="de-DE"/>
        </w:rPr>
      </w:pPr>
    </w:p>
    <w:p w14:paraId="4E9CFB3C" w14:textId="77777777" w:rsidR="001D45AD" w:rsidDel="003B7627" w:rsidRDefault="001D45AD" w:rsidP="001D45AD">
      <w:pPr>
        <w:bidi w:val="0"/>
        <w:jc w:val="center"/>
        <w:rPr>
          <w:del w:id="1012" w:author="hajar" w:date="2020-03-26T22:13:00Z"/>
          <w:rFonts w:ascii="Times New Roman" w:hAnsi="Times New Roman" w:cs="Times New Roman"/>
          <w:b/>
          <w:bCs/>
          <w:sz w:val="28"/>
          <w:szCs w:val="28"/>
          <w:lang w:val="de-DE"/>
        </w:rPr>
      </w:pPr>
    </w:p>
    <w:p w14:paraId="775F1206" w14:textId="77777777" w:rsidR="001D45AD" w:rsidDel="003B7627" w:rsidRDefault="001D45AD" w:rsidP="001D45AD">
      <w:pPr>
        <w:bidi w:val="0"/>
        <w:jc w:val="center"/>
        <w:rPr>
          <w:del w:id="1013" w:author="hajar" w:date="2020-03-26T22:13:00Z"/>
          <w:rFonts w:ascii="Times New Roman" w:hAnsi="Times New Roman" w:cs="Times New Roman"/>
          <w:b/>
          <w:bCs/>
          <w:sz w:val="28"/>
          <w:szCs w:val="28"/>
          <w:lang w:val="de-DE"/>
        </w:rPr>
      </w:pPr>
    </w:p>
    <w:p w14:paraId="1543593B" w14:textId="77777777" w:rsidR="001D45AD" w:rsidDel="003B7627" w:rsidRDefault="001D45AD" w:rsidP="001D45AD">
      <w:pPr>
        <w:bidi w:val="0"/>
        <w:jc w:val="center"/>
        <w:rPr>
          <w:del w:id="1014" w:author="hajar" w:date="2020-03-26T22:13:00Z"/>
          <w:rFonts w:ascii="Times New Roman" w:hAnsi="Times New Roman" w:cs="Times New Roman"/>
          <w:b/>
          <w:bCs/>
          <w:sz w:val="28"/>
          <w:szCs w:val="28"/>
          <w:lang w:val="de-DE"/>
        </w:rPr>
      </w:pPr>
    </w:p>
    <w:p w14:paraId="53C2F962" w14:textId="77777777" w:rsidR="001D45AD" w:rsidDel="003B7627" w:rsidRDefault="001D45AD" w:rsidP="001D45AD">
      <w:pPr>
        <w:bidi w:val="0"/>
        <w:jc w:val="center"/>
        <w:rPr>
          <w:del w:id="1015" w:author="hajar" w:date="2020-03-26T22:13:00Z"/>
          <w:rFonts w:ascii="Times New Roman" w:hAnsi="Times New Roman" w:cs="Times New Roman"/>
          <w:b/>
          <w:bCs/>
          <w:sz w:val="28"/>
          <w:szCs w:val="28"/>
          <w:lang w:val="de-DE"/>
        </w:rPr>
      </w:pPr>
    </w:p>
    <w:p w14:paraId="79E61358" w14:textId="77777777" w:rsidR="001D45AD" w:rsidDel="003B7627" w:rsidRDefault="001D45AD" w:rsidP="001D45AD">
      <w:pPr>
        <w:bidi w:val="0"/>
        <w:jc w:val="center"/>
        <w:rPr>
          <w:del w:id="1016" w:author="hajar" w:date="2020-03-26T22:13:00Z"/>
          <w:rFonts w:ascii="Times New Roman" w:hAnsi="Times New Roman" w:cs="Times New Roman"/>
          <w:b/>
          <w:bCs/>
          <w:sz w:val="28"/>
          <w:szCs w:val="28"/>
          <w:lang w:val="de-DE"/>
        </w:rPr>
      </w:pPr>
    </w:p>
    <w:p w14:paraId="0A8102A5" w14:textId="77777777" w:rsidR="001D45AD" w:rsidDel="003B7627" w:rsidRDefault="001D45AD" w:rsidP="001D45AD">
      <w:pPr>
        <w:bidi w:val="0"/>
        <w:jc w:val="center"/>
        <w:rPr>
          <w:del w:id="1017" w:author="hajar" w:date="2020-03-26T22:13:00Z"/>
          <w:rFonts w:ascii="Times New Roman" w:hAnsi="Times New Roman" w:cs="Times New Roman"/>
          <w:b/>
          <w:bCs/>
          <w:sz w:val="28"/>
          <w:szCs w:val="28"/>
          <w:lang w:val="de-DE"/>
        </w:rPr>
      </w:pPr>
    </w:p>
    <w:p w14:paraId="124F282B" w14:textId="77777777" w:rsidR="001D45AD" w:rsidDel="003B7627" w:rsidRDefault="001D45AD" w:rsidP="001D45AD">
      <w:pPr>
        <w:bidi w:val="0"/>
        <w:jc w:val="center"/>
        <w:rPr>
          <w:del w:id="1018" w:author="hajar" w:date="2020-03-26T22:13:00Z"/>
          <w:rFonts w:ascii="Times New Roman" w:hAnsi="Times New Roman" w:cs="Times New Roman"/>
          <w:b/>
          <w:bCs/>
          <w:sz w:val="28"/>
          <w:szCs w:val="28"/>
          <w:lang w:val="de-DE"/>
        </w:rPr>
      </w:pPr>
    </w:p>
    <w:p w14:paraId="01C4C441" w14:textId="77777777" w:rsidR="001D45AD" w:rsidDel="003B7627" w:rsidRDefault="001D45AD" w:rsidP="001D45AD">
      <w:pPr>
        <w:bidi w:val="0"/>
        <w:jc w:val="center"/>
        <w:rPr>
          <w:del w:id="1019" w:author="hajar" w:date="2020-03-26T22:13:00Z"/>
          <w:rFonts w:ascii="Times New Roman" w:hAnsi="Times New Roman" w:cs="Times New Roman"/>
          <w:b/>
          <w:bCs/>
          <w:sz w:val="28"/>
          <w:szCs w:val="28"/>
          <w:lang w:val="de-DE"/>
        </w:rPr>
      </w:pPr>
    </w:p>
    <w:p w14:paraId="74A9A1CA" w14:textId="77777777" w:rsidR="001D45AD" w:rsidDel="003B7627" w:rsidRDefault="001D45AD" w:rsidP="001D45AD">
      <w:pPr>
        <w:bidi w:val="0"/>
        <w:jc w:val="center"/>
        <w:rPr>
          <w:del w:id="1020" w:author="hajar" w:date="2020-03-26T22:13:00Z"/>
          <w:rFonts w:ascii="Times New Roman" w:hAnsi="Times New Roman" w:cs="Times New Roman"/>
          <w:b/>
          <w:bCs/>
          <w:sz w:val="28"/>
          <w:szCs w:val="28"/>
          <w:lang w:val="de-DE"/>
        </w:rPr>
      </w:pPr>
    </w:p>
    <w:p w14:paraId="2AB0BAB9" w14:textId="77777777" w:rsidR="001D45AD" w:rsidDel="003B7627" w:rsidRDefault="001D45AD" w:rsidP="001D45AD">
      <w:pPr>
        <w:bidi w:val="0"/>
        <w:jc w:val="center"/>
        <w:rPr>
          <w:del w:id="1021" w:author="hajar" w:date="2020-03-26T22:13:00Z"/>
          <w:rFonts w:ascii="Times New Roman" w:hAnsi="Times New Roman" w:cs="Times New Roman"/>
          <w:b/>
          <w:bCs/>
          <w:sz w:val="28"/>
          <w:szCs w:val="28"/>
          <w:lang w:val="de-DE"/>
        </w:rPr>
      </w:pPr>
    </w:p>
    <w:p w14:paraId="58F80AD2" w14:textId="77777777" w:rsidR="001D45AD" w:rsidDel="003B7627" w:rsidRDefault="001D45AD" w:rsidP="001D45AD">
      <w:pPr>
        <w:bidi w:val="0"/>
        <w:jc w:val="center"/>
        <w:rPr>
          <w:del w:id="1022" w:author="hajar" w:date="2020-03-26T22:13:00Z"/>
          <w:rFonts w:ascii="Times New Roman" w:hAnsi="Times New Roman" w:cs="Times New Roman"/>
          <w:b/>
          <w:bCs/>
          <w:sz w:val="28"/>
          <w:szCs w:val="28"/>
          <w:lang w:val="de-DE"/>
        </w:rPr>
      </w:pPr>
    </w:p>
    <w:p w14:paraId="3EC3FC4C" w14:textId="77777777" w:rsidR="001D45AD" w:rsidDel="003B7627" w:rsidRDefault="001D45AD" w:rsidP="001D45AD">
      <w:pPr>
        <w:bidi w:val="0"/>
        <w:jc w:val="center"/>
        <w:rPr>
          <w:del w:id="1023" w:author="hajar" w:date="2020-03-26T22:13:00Z"/>
          <w:rFonts w:ascii="Times New Roman" w:hAnsi="Times New Roman" w:cs="Times New Roman"/>
          <w:b/>
          <w:bCs/>
          <w:sz w:val="28"/>
          <w:szCs w:val="28"/>
          <w:lang w:val="de-DE"/>
        </w:rPr>
      </w:pPr>
    </w:p>
    <w:p w14:paraId="7FB2B98F" w14:textId="77777777" w:rsidR="001D45AD" w:rsidDel="003B7627" w:rsidRDefault="001D45AD" w:rsidP="001D45AD">
      <w:pPr>
        <w:bidi w:val="0"/>
        <w:jc w:val="center"/>
        <w:rPr>
          <w:del w:id="1024" w:author="hajar" w:date="2020-03-26T22:13:00Z"/>
          <w:rFonts w:ascii="Times New Roman" w:hAnsi="Times New Roman" w:cs="Times New Roman"/>
          <w:b/>
          <w:bCs/>
          <w:sz w:val="28"/>
          <w:szCs w:val="28"/>
          <w:lang w:val="de-DE"/>
        </w:rPr>
      </w:pPr>
    </w:p>
    <w:p w14:paraId="0685ADDF" w14:textId="77777777" w:rsidR="001D45AD" w:rsidRDefault="001D45AD" w:rsidP="001D45AD">
      <w:pPr>
        <w:bidi w:val="0"/>
        <w:jc w:val="center"/>
        <w:rPr>
          <w:rFonts w:ascii="Times New Roman" w:hAnsi="Times New Roman" w:cs="Times New Roman"/>
          <w:b/>
          <w:bCs/>
          <w:sz w:val="28"/>
          <w:szCs w:val="28"/>
          <w:lang w:val="de-DE"/>
        </w:rPr>
      </w:pPr>
    </w:p>
    <w:p w14:paraId="516BEE7F" w14:textId="77777777" w:rsidR="0013341E" w:rsidRPr="002415C3" w:rsidRDefault="0013341E" w:rsidP="001D45AD">
      <w:pPr>
        <w:bidi w:val="0"/>
        <w:jc w:val="center"/>
        <w:rPr>
          <w:rFonts w:ascii="Times New Roman" w:hAnsi="Times New Roman" w:cs="Times New Roman"/>
          <w:b/>
          <w:bCs/>
          <w:sz w:val="28"/>
          <w:szCs w:val="28"/>
          <w:lang w:val="de-DE"/>
        </w:rPr>
      </w:pPr>
      <w:r w:rsidRPr="002415C3">
        <w:rPr>
          <w:rFonts w:ascii="Times New Roman" w:hAnsi="Times New Roman" w:cs="Times New Roman"/>
          <w:b/>
          <w:bCs/>
          <w:sz w:val="28"/>
          <w:szCs w:val="28"/>
          <w:lang w:val="de-DE"/>
        </w:rPr>
        <w:t xml:space="preserve">Das Buch der </w:t>
      </w:r>
      <w:r w:rsidRPr="002415C3">
        <w:rPr>
          <w:rFonts w:ascii="Times New Roman" w:hAnsi="Times New Roman" w:cs="Times New Roman"/>
          <w:b/>
          <w:bCs/>
          <w:i/>
          <w:iCs/>
          <w:sz w:val="28"/>
          <w:szCs w:val="28"/>
          <w:lang w:val="de-DE"/>
        </w:rPr>
        <w:t>Adhkar</w:t>
      </w:r>
      <w:r w:rsidRPr="002415C3">
        <w:rPr>
          <w:rFonts w:ascii="Times New Roman" w:hAnsi="Times New Roman" w:cs="Times New Roman"/>
          <w:b/>
          <w:bCs/>
          <w:sz w:val="28"/>
          <w:szCs w:val="28"/>
          <w:lang w:val="de-DE"/>
        </w:rPr>
        <w:t xml:space="preserve"> (des Gedenkens an Allah)</w:t>
      </w:r>
    </w:p>
    <w:p w14:paraId="34A9579A" w14:textId="77777777" w:rsidR="0013341E" w:rsidRPr="00276EE2" w:rsidRDefault="0013341E" w:rsidP="0013341E">
      <w:pPr>
        <w:bidi w:val="0"/>
        <w:jc w:val="center"/>
        <w:rPr>
          <w:rFonts w:ascii="Times New Roman" w:hAnsi="Times New Roman" w:cs="Times New Roman"/>
          <w:sz w:val="20"/>
          <w:szCs w:val="20"/>
          <w:rtl/>
          <w:lang w:val="de-DE"/>
        </w:rPr>
      </w:pPr>
    </w:p>
    <w:p w14:paraId="5F928423" w14:textId="77777777" w:rsidR="0013341E" w:rsidRPr="002415C3" w:rsidRDefault="0013341E" w:rsidP="0013341E">
      <w:pPr>
        <w:bidi w:val="0"/>
        <w:jc w:val="center"/>
        <w:rPr>
          <w:rFonts w:ascii="Times New Roman" w:hAnsi="Times New Roman" w:cs="Times New Roman"/>
          <w:b/>
          <w:bCs/>
          <w:sz w:val="24"/>
          <w:szCs w:val="24"/>
          <w:lang w:val="de-DE"/>
        </w:rPr>
      </w:pPr>
      <w:r w:rsidRPr="002415C3">
        <w:rPr>
          <w:rFonts w:ascii="Times New Roman" w:hAnsi="Times New Roman" w:cs="Times New Roman"/>
          <w:b/>
          <w:bCs/>
          <w:sz w:val="24"/>
          <w:szCs w:val="24"/>
          <w:lang w:val="de-DE"/>
        </w:rPr>
        <w:t>Die Vorzüge des Gedenkens an Allah und der Ansporn dazu</w:t>
      </w:r>
    </w:p>
    <w:p w14:paraId="12E420B6" w14:textId="77777777" w:rsidR="0013341E" w:rsidRPr="00276EE2" w:rsidRDefault="0013341E" w:rsidP="0013341E">
      <w:pPr>
        <w:bidi w:val="0"/>
        <w:ind w:firstLine="567"/>
        <w:rPr>
          <w:rFonts w:ascii="Times New Roman" w:hAnsi="Times New Roman" w:cs="Times New Roman"/>
          <w:sz w:val="20"/>
          <w:szCs w:val="20"/>
          <w:rtl/>
        </w:rPr>
      </w:pPr>
    </w:p>
    <w:p w14:paraId="54C7B278" w14:textId="77777777" w:rsidR="0013341E" w:rsidRPr="002415C3" w:rsidRDefault="0013341E" w:rsidP="0013341E">
      <w:pPr>
        <w:bidi w:val="0"/>
        <w:jc w:val="both"/>
        <w:rPr>
          <w:rFonts w:ascii="Times New Roman" w:hAnsi="Times New Roman" w:cs="Times New Roman"/>
          <w:i/>
          <w:iCs/>
          <w:sz w:val="20"/>
          <w:szCs w:val="20"/>
          <w:lang w:val="de-DE"/>
        </w:rPr>
      </w:pPr>
      <w:r>
        <w:rPr>
          <w:rFonts w:ascii="Times New Roman" w:hAnsi="Times New Roman" w:cs="Times New Roman"/>
          <w:i/>
          <w:iCs/>
          <w:sz w:val="20"/>
          <w:szCs w:val="20"/>
          <w:lang w:val="de-DE"/>
        </w:rPr>
        <w:t>„[…]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 Allahs</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pacing w:val="-1"/>
          <w:sz w:val="20"/>
          <w:szCs w:val="20"/>
          <w:lang w:val="de-DE"/>
        </w:rPr>
        <w:t>z</w:t>
      </w:r>
      <w:r w:rsidRPr="002415C3">
        <w:rPr>
          <w:rFonts w:ascii="Times New Roman" w:hAnsi="Times New Roman" w:cs="Times New Roman"/>
          <w:i/>
          <w:iCs/>
          <w:sz w:val="20"/>
          <w:szCs w:val="20"/>
          <w:lang w:val="de-DE"/>
        </w:rPr>
        <w:t>u</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ged</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nk</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ist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wi</w:t>
      </w:r>
      <w:r w:rsidRPr="002415C3">
        <w:rPr>
          <w:rFonts w:ascii="Times New Roman" w:hAnsi="Times New Roman" w:cs="Times New Roman"/>
          <w:i/>
          <w:iCs/>
          <w:spacing w:val="-1"/>
          <w:sz w:val="20"/>
          <w:szCs w:val="20"/>
          <w:lang w:val="de-DE"/>
        </w:rPr>
        <w:t>s</w:t>
      </w:r>
      <w:r w:rsidRPr="002415C3">
        <w:rPr>
          <w:rFonts w:ascii="Times New Roman" w:hAnsi="Times New Roman" w:cs="Times New Roman"/>
          <w:i/>
          <w:iCs/>
          <w:sz w:val="20"/>
          <w:szCs w:val="20"/>
          <w:lang w:val="de-DE"/>
        </w:rPr>
        <w:t>s</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das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pacing w:val="1"/>
          <w:sz w:val="20"/>
          <w:szCs w:val="20"/>
          <w:lang w:val="de-DE"/>
        </w:rPr>
        <w:t>ö</w:t>
      </w:r>
      <w:r w:rsidRPr="002415C3">
        <w:rPr>
          <w:rFonts w:ascii="Times New Roman" w:hAnsi="Times New Roman" w:cs="Times New Roman"/>
          <w:i/>
          <w:iCs/>
          <w:sz w:val="20"/>
          <w:szCs w:val="20"/>
          <w:lang w:val="de-DE"/>
        </w:rPr>
        <w:t>c</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ste.</w:t>
      </w:r>
      <w:r>
        <w:rPr>
          <w:rFonts w:ascii="Times New Roman" w:hAnsi="Times New Roman" w:cs="Times New Roman"/>
          <w:i/>
          <w:iCs/>
          <w:sz w:val="20"/>
          <w:szCs w:val="20"/>
          <w:lang w:val="de-DE"/>
        </w:rPr>
        <w:t xml:space="preserve"> […]</w:t>
      </w:r>
      <w:r w:rsidRPr="002415C3">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 xml:space="preserve">(Qur’an </w:t>
      </w:r>
      <w:r w:rsidRPr="002415C3">
        <w:rPr>
          <w:rFonts w:ascii="Times New Roman" w:hAnsi="Times New Roman" w:cs="Times New Roman"/>
          <w:i/>
          <w:iCs/>
          <w:sz w:val="20"/>
          <w:szCs w:val="20"/>
          <w:lang w:val="de-DE"/>
        </w:rPr>
        <w:t>29:45</w:t>
      </w:r>
      <w:r>
        <w:rPr>
          <w:rFonts w:ascii="Times New Roman" w:hAnsi="Times New Roman" w:cs="Times New Roman"/>
          <w:i/>
          <w:iCs/>
          <w:sz w:val="20"/>
          <w:szCs w:val="20"/>
          <w:lang w:val="de-DE"/>
        </w:rPr>
        <w:t>)</w:t>
      </w:r>
    </w:p>
    <w:p w14:paraId="0C1682F5" w14:textId="77777777" w:rsidR="0013341E" w:rsidRPr="002415C3" w:rsidRDefault="0013341E" w:rsidP="0013341E">
      <w:pPr>
        <w:bidi w:val="0"/>
        <w:jc w:val="both"/>
        <w:rPr>
          <w:rFonts w:ascii="Times New Roman" w:hAnsi="Times New Roman" w:cs="Times New Roman"/>
          <w:i/>
          <w:iCs/>
          <w:sz w:val="20"/>
          <w:szCs w:val="20"/>
          <w:lang w:val="de-DE"/>
        </w:rPr>
      </w:pPr>
      <w:r w:rsidRPr="002415C3">
        <w:rPr>
          <w:rFonts w:ascii="Times New Roman" w:hAnsi="Times New Roman" w:cs="Times New Roman"/>
          <w:i/>
          <w:iCs/>
          <w:sz w:val="20"/>
          <w:szCs w:val="20"/>
          <w:lang w:val="de-DE"/>
        </w:rPr>
        <w:t>„So</w:t>
      </w:r>
      <w:r w:rsidRPr="002415C3">
        <w:rPr>
          <w:rFonts w:ascii="Times New Roman" w:hAnsi="Times New Roman" w:cs="Times New Roman"/>
          <w:i/>
          <w:iCs/>
          <w:spacing w:val="1"/>
          <w:sz w:val="20"/>
          <w:szCs w:val="20"/>
          <w:lang w:val="de-DE"/>
        </w:rPr>
        <w:t xml:space="preserve"> g</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t also</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ei</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xml:space="preserve">er, </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z w:val="20"/>
          <w:szCs w:val="20"/>
          <w:lang w:val="de-DE"/>
        </w:rPr>
        <w:t>it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Ich</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eurer ged</w:t>
      </w:r>
      <w:r w:rsidRPr="002415C3">
        <w:rPr>
          <w:rFonts w:ascii="Times New Roman" w:hAnsi="Times New Roman" w:cs="Times New Roman"/>
          <w:i/>
          <w:iCs/>
          <w:spacing w:val="-1"/>
          <w:sz w:val="20"/>
          <w:szCs w:val="20"/>
          <w:lang w:val="de-DE"/>
        </w:rPr>
        <w:t>en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e.</w:t>
      </w:r>
      <w:r>
        <w:rPr>
          <w:rFonts w:ascii="Times New Roman" w:hAnsi="Times New Roman" w:cs="Times New Roman"/>
          <w:i/>
          <w:iCs/>
          <w:sz w:val="20"/>
          <w:szCs w:val="20"/>
          <w:lang w:val="de-DE"/>
        </w:rPr>
        <w:t xml:space="preserve"> […]</w:t>
      </w:r>
      <w:r w:rsidRPr="002415C3">
        <w:rPr>
          <w:rFonts w:ascii="Times New Roman" w:hAnsi="Times New Roman" w:cs="Times New Roman"/>
          <w:i/>
          <w:iCs/>
          <w:sz w:val="20"/>
          <w:szCs w:val="20"/>
          <w:lang w:val="de-DE"/>
        </w:rPr>
        <w:t xml:space="preserve">“ </w:t>
      </w:r>
      <w:r>
        <w:rPr>
          <w:rFonts w:ascii="Times New Roman" w:hAnsi="Times New Roman" w:cs="Times New Roman"/>
          <w:i/>
          <w:iCs/>
          <w:sz w:val="20"/>
          <w:szCs w:val="20"/>
          <w:lang w:val="de-DE"/>
        </w:rPr>
        <w:t>(</w:t>
      </w:r>
      <w:r w:rsidRPr="002415C3">
        <w:rPr>
          <w:rFonts w:ascii="Times New Roman" w:hAnsi="Times New Roman" w:cs="Times New Roman"/>
          <w:i/>
          <w:iCs/>
          <w:sz w:val="20"/>
          <w:szCs w:val="20"/>
          <w:lang w:val="de-DE"/>
        </w:rPr>
        <w:t>2:152</w:t>
      </w:r>
      <w:r>
        <w:rPr>
          <w:rFonts w:ascii="Times New Roman" w:hAnsi="Times New Roman" w:cs="Times New Roman"/>
          <w:i/>
          <w:iCs/>
          <w:sz w:val="20"/>
          <w:szCs w:val="20"/>
          <w:lang w:val="de-DE"/>
        </w:rPr>
        <w:t>)</w:t>
      </w:r>
    </w:p>
    <w:p w14:paraId="56AAB0EB" w14:textId="77777777" w:rsidR="0013341E" w:rsidRPr="002415C3" w:rsidRDefault="0013341E" w:rsidP="0013341E">
      <w:pPr>
        <w:bidi w:val="0"/>
        <w:jc w:val="both"/>
        <w:rPr>
          <w:rFonts w:ascii="Times New Roman" w:hAnsi="Times New Roman" w:cs="Times New Roman"/>
          <w:i/>
          <w:iCs/>
          <w:spacing w:val="1"/>
          <w:sz w:val="20"/>
          <w:szCs w:val="20"/>
          <w:lang w:val="de-DE"/>
        </w:rPr>
      </w:pP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Un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de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de</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es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1"/>
          <w:sz w:val="20"/>
          <w:szCs w:val="20"/>
          <w:lang w:val="de-DE"/>
        </w:rPr>
        <w:t>r</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in dei</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em</w:t>
      </w:r>
      <w:r w:rsidRPr="002415C3">
        <w:rPr>
          <w:rFonts w:ascii="Times New Roman" w:hAnsi="Times New Roman" w:cs="Times New Roman"/>
          <w:i/>
          <w:iCs/>
          <w:spacing w:val="21"/>
          <w:sz w:val="20"/>
          <w:szCs w:val="20"/>
          <w:lang w:val="de-DE"/>
        </w:rPr>
        <w:t xml:space="preserve"> </w:t>
      </w:r>
      <w:r w:rsidRPr="002415C3">
        <w:rPr>
          <w:rFonts w:ascii="Times New Roman" w:hAnsi="Times New Roman" w:cs="Times New Roman"/>
          <w:i/>
          <w:iCs/>
          <w:sz w:val="20"/>
          <w:szCs w:val="20"/>
          <w:lang w:val="de-DE"/>
        </w:rPr>
        <w:t>Herzen</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in</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De</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t</w:t>
      </w:r>
      <w:r w:rsidRPr="002415C3">
        <w:rPr>
          <w:rFonts w:ascii="Times New Roman" w:hAnsi="Times New Roman" w:cs="Times New Roman"/>
          <w:i/>
          <w:iCs/>
          <w:spacing w:val="23"/>
          <w:sz w:val="20"/>
          <w:szCs w:val="20"/>
          <w:lang w:val="de-DE"/>
        </w:rPr>
        <w:t xml:space="preserve"> </w:t>
      </w:r>
      <w:r w:rsidRPr="002415C3">
        <w:rPr>
          <w:rFonts w:ascii="Times New Roman" w:hAnsi="Times New Roman" w:cs="Times New Roman"/>
          <w:i/>
          <w:iCs/>
          <w:sz w:val="20"/>
          <w:szCs w:val="20"/>
          <w:lang w:val="de-DE"/>
        </w:rPr>
        <w:t>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F</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z w:val="20"/>
          <w:szCs w:val="20"/>
          <w:lang w:val="de-DE"/>
        </w:rPr>
        <w:t>ht,</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nd</w:t>
      </w:r>
      <w:r w:rsidRPr="002415C3">
        <w:rPr>
          <w:rFonts w:ascii="Times New Roman" w:hAnsi="Times New Roman" w:cs="Times New Roman"/>
          <w:i/>
          <w:iCs/>
          <w:spacing w:val="22"/>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it</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Wort</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24"/>
          <w:sz w:val="20"/>
          <w:szCs w:val="20"/>
          <w:lang w:val="de-DE"/>
        </w:rPr>
        <w:t xml:space="preserve"> </w:t>
      </w:r>
      <w:r>
        <w:rPr>
          <w:rFonts w:ascii="Times New Roman" w:hAnsi="Times New Roman" w:cs="Times New Roman"/>
          <w:i/>
          <w:iCs/>
          <w:sz w:val="20"/>
          <w:szCs w:val="20"/>
          <w:lang w:val="de-DE"/>
        </w:rPr>
        <w:t>–</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jedo</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24"/>
          <w:sz w:val="20"/>
          <w:szCs w:val="20"/>
          <w:lang w:val="de-DE"/>
        </w:rPr>
        <w:t xml:space="preserve"> </w:t>
      </w:r>
      <w:r w:rsidRPr="002415C3">
        <w:rPr>
          <w:rFonts w:ascii="Times New Roman" w:hAnsi="Times New Roman" w:cs="Times New Roman"/>
          <w:i/>
          <w:iCs/>
          <w:sz w:val="20"/>
          <w:szCs w:val="20"/>
          <w:lang w:val="de-DE"/>
        </w:rPr>
        <w:t>ni</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t</w:t>
      </w:r>
      <w:r w:rsidRPr="002415C3">
        <w:rPr>
          <w:rFonts w:ascii="Times New Roman" w:hAnsi="Times New Roman" w:cs="Times New Roman"/>
          <w:i/>
          <w:iCs/>
          <w:spacing w:val="23"/>
          <w:sz w:val="20"/>
          <w:szCs w:val="20"/>
          <w:lang w:val="de-DE"/>
        </w:rPr>
        <w:t xml:space="preserve"> </w:t>
      </w:r>
      <w:r w:rsidRPr="002415C3">
        <w:rPr>
          <w:rFonts w:ascii="Times New Roman" w:hAnsi="Times New Roman" w:cs="Times New Roman"/>
          <w:i/>
          <w:iCs/>
          <w:sz w:val="20"/>
          <w:szCs w:val="20"/>
          <w:lang w:val="de-DE"/>
        </w:rPr>
        <w:t xml:space="preserve">zu laut </w:t>
      </w:r>
      <w:r>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des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pacing w:val="-1"/>
          <w:sz w:val="20"/>
          <w:szCs w:val="20"/>
          <w:lang w:val="de-DE"/>
        </w:rPr>
        <w:t>r</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Ab</w:t>
      </w:r>
      <w:r w:rsidRPr="002415C3">
        <w:rPr>
          <w:rFonts w:ascii="Times New Roman" w:hAnsi="Times New Roman" w:cs="Times New Roman"/>
          <w:i/>
          <w:iCs/>
          <w:spacing w:val="-1"/>
          <w:sz w:val="20"/>
          <w:szCs w:val="20"/>
          <w:lang w:val="de-DE"/>
        </w:rPr>
        <w:t>en</w:t>
      </w:r>
      <w:r w:rsidRPr="002415C3">
        <w:rPr>
          <w:rFonts w:ascii="Times New Roman" w:hAnsi="Times New Roman" w:cs="Times New Roman"/>
          <w:i/>
          <w:iCs/>
          <w:sz w:val="20"/>
          <w:szCs w:val="20"/>
          <w:lang w:val="de-DE"/>
        </w:rPr>
        <w:t>ds;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s</w:t>
      </w:r>
      <w:r w:rsidRPr="002415C3">
        <w:rPr>
          <w:rFonts w:ascii="Times New Roman" w:hAnsi="Times New Roman" w:cs="Times New Roman"/>
          <w:i/>
          <w:iCs/>
          <w:sz w:val="20"/>
          <w:szCs w:val="20"/>
          <w:lang w:val="de-DE"/>
        </w:rPr>
        <w:t>ei nicht einer</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z w:val="20"/>
          <w:szCs w:val="20"/>
          <w:lang w:val="de-DE"/>
        </w:rPr>
        <w:t>er</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Una</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z w:val="20"/>
          <w:szCs w:val="20"/>
          <w:lang w:val="de-DE"/>
        </w:rPr>
        <w:t>htsa</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 xml:space="preserve">n.” </w:t>
      </w:r>
      <w:r>
        <w:rPr>
          <w:rFonts w:ascii="Times New Roman" w:hAnsi="Times New Roman" w:cs="Times New Roman"/>
          <w:i/>
          <w:iCs/>
          <w:sz w:val="20"/>
          <w:szCs w:val="20"/>
          <w:lang w:val="de-DE"/>
        </w:rPr>
        <w:t>(</w:t>
      </w:r>
      <w:r w:rsidRPr="002415C3">
        <w:rPr>
          <w:rFonts w:ascii="Times New Roman" w:hAnsi="Times New Roman" w:cs="Times New Roman"/>
          <w:i/>
          <w:iCs/>
          <w:sz w:val="20"/>
          <w:szCs w:val="20"/>
          <w:lang w:val="de-DE"/>
        </w:rPr>
        <w:t>7:</w:t>
      </w:r>
      <w:r w:rsidRPr="002415C3">
        <w:rPr>
          <w:rFonts w:ascii="Times New Roman" w:hAnsi="Times New Roman" w:cs="Times New Roman"/>
          <w:i/>
          <w:iCs/>
          <w:spacing w:val="-1"/>
          <w:sz w:val="20"/>
          <w:szCs w:val="20"/>
          <w:lang w:val="de-DE"/>
        </w:rPr>
        <w:t>20</w:t>
      </w:r>
      <w:r w:rsidRPr="002415C3">
        <w:rPr>
          <w:rFonts w:ascii="Times New Roman" w:hAnsi="Times New Roman" w:cs="Times New Roman"/>
          <w:i/>
          <w:iCs/>
          <w:spacing w:val="1"/>
          <w:sz w:val="20"/>
          <w:szCs w:val="20"/>
          <w:lang w:val="de-DE"/>
        </w:rPr>
        <w:t>5</w:t>
      </w:r>
      <w:r>
        <w:rPr>
          <w:rFonts w:ascii="Times New Roman" w:hAnsi="Times New Roman" w:cs="Times New Roman"/>
          <w:i/>
          <w:iCs/>
          <w:spacing w:val="1"/>
          <w:sz w:val="20"/>
          <w:szCs w:val="20"/>
          <w:lang w:val="de-DE"/>
        </w:rPr>
        <w:t>)</w:t>
      </w:r>
    </w:p>
    <w:p w14:paraId="6D51FEE3" w14:textId="77777777" w:rsidR="0013341E" w:rsidRPr="002415C3" w:rsidRDefault="0013341E" w:rsidP="0013341E">
      <w:pPr>
        <w:bidi w:val="0"/>
        <w:jc w:val="both"/>
        <w:rPr>
          <w:rFonts w:ascii="Times New Roman" w:hAnsi="Times New Roman" w:cs="Times New Roman"/>
          <w:i/>
          <w:iCs/>
          <w:spacing w:val="-1"/>
          <w:sz w:val="20"/>
          <w:szCs w:val="20"/>
          <w:lang w:val="de-DE"/>
        </w:rPr>
      </w:pPr>
      <w:r w:rsidRPr="002415C3">
        <w:rPr>
          <w:rFonts w:ascii="Times New Roman" w:hAnsi="Times New Roman" w:cs="Times New Roman"/>
          <w:i/>
          <w:iCs/>
          <w:spacing w:val="-1"/>
          <w:sz w:val="20"/>
          <w:szCs w:val="20"/>
          <w:lang w:val="de-DE"/>
        </w:rPr>
        <w:t>„</w:t>
      </w:r>
      <w:r>
        <w:rPr>
          <w:rFonts w:ascii="Times New Roman" w:hAnsi="Times New Roman" w:cs="Times New Roman"/>
          <w:i/>
          <w:iCs/>
          <w:spacing w:val="-1"/>
          <w:sz w:val="20"/>
          <w:szCs w:val="20"/>
          <w:lang w:val="de-DE"/>
        </w:rPr>
        <w:t>[…]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39"/>
          <w:sz w:val="20"/>
          <w:szCs w:val="20"/>
          <w:lang w:val="de-DE"/>
        </w:rPr>
        <w:t xml:space="preserve"> </w:t>
      </w:r>
      <w:r w:rsidRPr="002415C3">
        <w:rPr>
          <w:rFonts w:ascii="Times New Roman" w:hAnsi="Times New Roman" w:cs="Times New Roman"/>
          <w:i/>
          <w:iCs/>
          <w:spacing w:val="1"/>
          <w:sz w:val="20"/>
          <w:szCs w:val="20"/>
          <w:lang w:val="de-DE"/>
        </w:rPr>
        <w:t>ged</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nk</w:t>
      </w:r>
      <w:r w:rsidRPr="002415C3">
        <w:rPr>
          <w:rFonts w:ascii="Times New Roman" w:hAnsi="Times New Roman" w:cs="Times New Roman"/>
          <w:i/>
          <w:iCs/>
          <w:sz w:val="20"/>
          <w:szCs w:val="20"/>
          <w:lang w:val="de-DE"/>
        </w:rPr>
        <w:t>t</w:t>
      </w:r>
      <w:r w:rsidRPr="002415C3">
        <w:rPr>
          <w:rFonts w:ascii="Times New Roman" w:hAnsi="Times New Roman" w:cs="Times New Roman"/>
          <w:i/>
          <w:iCs/>
          <w:spacing w:val="38"/>
          <w:sz w:val="20"/>
          <w:szCs w:val="20"/>
          <w:lang w:val="de-DE"/>
        </w:rPr>
        <w:t xml:space="preserve"> </w:t>
      </w:r>
      <w:r w:rsidRPr="002415C3">
        <w:rPr>
          <w:rFonts w:ascii="Times New Roman" w:hAnsi="Times New Roman" w:cs="Times New Roman"/>
          <w:i/>
          <w:iCs/>
          <w:spacing w:val="1"/>
          <w:sz w:val="20"/>
          <w:szCs w:val="20"/>
          <w:lang w:val="de-DE"/>
        </w:rPr>
        <w:t>Allah</w:t>
      </w:r>
      <w:r w:rsidRPr="002415C3">
        <w:rPr>
          <w:rFonts w:ascii="Times New Roman" w:hAnsi="Times New Roman" w:cs="Times New Roman"/>
          <w:i/>
          <w:iCs/>
          <w:sz w:val="20"/>
          <w:szCs w:val="20"/>
          <w:lang w:val="de-DE"/>
        </w:rPr>
        <w:t>s</w:t>
      </w:r>
      <w:r w:rsidRPr="002415C3">
        <w:rPr>
          <w:rFonts w:ascii="Times New Roman" w:hAnsi="Times New Roman" w:cs="Times New Roman"/>
          <w:i/>
          <w:iCs/>
          <w:spacing w:val="39"/>
          <w:sz w:val="20"/>
          <w:szCs w:val="20"/>
          <w:lang w:val="de-DE"/>
        </w:rPr>
        <w:t xml:space="preserve"> </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ä</w:t>
      </w:r>
      <w:r w:rsidRPr="002415C3">
        <w:rPr>
          <w:rFonts w:ascii="Times New Roman" w:hAnsi="Times New Roman" w:cs="Times New Roman"/>
          <w:i/>
          <w:iCs/>
          <w:sz w:val="20"/>
          <w:szCs w:val="20"/>
          <w:lang w:val="de-DE"/>
        </w:rPr>
        <w:t>uf</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w:t>
      </w:r>
      <w:r w:rsidRPr="002415C3">
        <w:rPr>
          <w:rFonts w:ascii="Times New Roman" w:hAnsi="Times New Roman" w:cs="Times New Roman"/>
          <w:i/>
          <w:iCs/>
          <w:spacing w:val="40"/>
          <w:sz w:val="20"/>
          <w:szCs w:val="20"/>
          <w:lang w:val="de-DE"/>
        </w:rPr>
        <w:t xml:space="preserve"> </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f</w:t>
      </w:r>
      <w:r w:rsidRPr="002415C3">
        <w:rPr>
          <w:rFonts w:ascii="Times New Roman" w:hAnsi="Times New Roman" w:cs="Times New Roman"/>
          <w:i/>
          <w:iCs/>
          <w:spacing w:val="39"/>
          <w:sz w:val="20"/>
          <w:szCs w:val="20"/>
          <w:lang w:val="de-DE"/>
        </w:rPr>
        <w:t xml:space="preserve"> </w:t>
      </w:r>
      <w:r w:rsidRPr="002415C3">
        <w:rPr>
          <w:rFonts w:ascii="Times New Roman" w:hAnsi="Times New Roman" w:cs="Times New Roman"/>
          <w:i/>
          <w:iCs/>
          <w:sz w:val="20"/>
          <w:szCs w:val="20"/>
          <w:lang w:val="de-DE"/>
        </w:rPr>
        <w:t>dass</w:t>
      </w:r>
      <w:r w:rsidRPr="002415C3">
        <w:rPr>
          <w:rFonts w:ascii="Times New Roman" w:hAnsi="Times New Roman" w:cs="Times New Roman"/>
          <w:i/>
          <w:iCs/>
          <w:spacing w:val="39"/>
          <w:sz w:val="20"/>
          <w:szCs w:val="20"/>
          <w:lang w:val="de-DE"/>
        </w:rPr>
        <w:t xml:space="preserve"> </w:t>
      </w:r>
      <w:r w:rsidRPr="002415C3">
        <w:rPr>
          <w:rFonts w:ascii="Times New Roman" w:hAnsi="Times New Roman" w:cs="Times New Roman"/>
          <w:i/>
          <w:iCs/>
          <w:sz w:val="20"/>
          <w:szCs w:val="20"/>
          <w:lang w:val="de-DE"/>
        </w:rPr>
        <w:t>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40"/>
          <w:sz w:val="20"/>
          <w:szCs w:val="20"/>
          <w:lang w:val="de-DE"/>
        </w:rPr>
        <w:t xml:space="preserve"> </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1"/>
          <w:sz w:val="20"/>
          <w:szCs w:val="20"/>
          <w:lang w:val="de-DE"/>
        </w:rPr>
        <w:t>f</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z w:val="20"/>
          <w:szCs w:val="20"/>
          <w:lang w:val="de-DE"/>
        </w:rPr>
        <w:t>lg</w:t>
      </w:r>
      <w:r w:rsidRPr="002415C3">
        <w:rPr>
          <w:rFonts w:ascii="Times New Roman" w:hAnsi="Times New Roman" w:cs="Times New Roman"/>
          <w:i/>
          <w:iCs/>
          <w:spacing w:val="39"/>
          <w:sz w:val="20"/>
          <w:szCs w:val="20"/>
          <w:lang w:val="de-DE"/>
        </w:rPr>
        <w:t xml:space="preserve"> </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ben</w:t>
      </w:r>
      <w:r w:rsidRPr="002415C3">
        <w:rPr>
          <w:rFonts w:ascii="Times New Roman" w:hAnsi="Times New Roman" w:cs="Times New Roman"/>
          <w:i/>
          <w:iCs/>
          <w:spacing w:val="40"/>
          <w:sz w:val="20"/>
          <w:szCs w:val="20"/>
          <w:lang w:val="de-DE"/>
        </w:rPr>
        <w:t xml:space="preserve"> </w:t>
      </w:r>
      <w:r w:rsidRPr="002415C3">
        <w:rPr>
          <w:rFonts w:ascii="Times New Roman" w:hAnsi="Times New Roman" w:cs="Times New Roman"/>
          <w:i/>
          <w:iCs/>
          <w:spacing w:val="-2"/>
          <w:sz w:val="20"/>
          <w:szCs w:val="20"/>
          <w:lang w:val="de-DE"/>
        </w:rPr>
        <w:t>möget</w:t>
      </w:r>
      <w:r w:rsidRPr="002415C3">
        <w:rPr>
          <w:rFonts w:ascii="Times New Roman" w:hAnsi="Times New Roman" w:cs="Times New Roman"/>
          <w:i/>
          <w:iCs/>
          <w:sz w:val="20"/>
          <w:szCs w:val="20"/>
          <w:lang w:val="de-DE"/>
        </w:rPr>
        <w:t>.“</w:t>
      </w:r>
      <w:r w:rsidRPr="002415C3">
        <w:rPr>
          <w:rFonts w:ascii="Times New Roman" w:hAnsi="Times New Roman" w:cs="Times New Roman"/>
          <w:i/>
          <w:iCs/>
          <w:spacing w:val="39"/>
          <w:sz w:val="20"/>
          <w:szCs w:val="20"/>
          <w:lang w:val="de-DE"/>
        </w:rPr>
        <w:t xml:space="preserve"> </w:t>
      </w:r>
      <w:r>
        <w:rPr>
          <w:rFonts w:ascii="Times New Roman" w:hAnsi="Times New Roman" w:cs="Times New Roman"/>
          <w:i/>
          <w:iCs/>
          <w:spacing w:val="39"/>
          <w:sz w:val="20"/>
          <w:szCs w:val="20"/>
          <w:lang w:val="de-DE"/>
        </w:rPr>
        <w:t>(</w:t>
      </w:r>
      <w:r w:rsidRPr="002415C3">
        <w:rPr>
          <w:rFonts w:ascii="Times New Roman" w:hAnsi="Times New Roman" w:cs="Times New Roman"/>
          <w:i/>
          <w:iCs/>
          <w:spacing w:val="-1"/>
          <w:sz w:val="20"/>
          <w:szCs w:val="20"/>
          <w:lang w:val="de-DE"/>
        </w:rPr>
        <w:t>62:</w:t>
      </w:r>
      <w:r w:rsidRPr="002415C3">
        <w:rPr>
          <w:rFonts w:ascii="Times New Roman" w:hAnsi="Times New Roman" w:cs="Times New Roman"/>
          <w:i/>
          <w:iCs/>
          <w:spacing w:val="1"/>
          <w:sz w:val="20"/>
          <w:szCs w:val="20"/>
          <w:lang w:val="de-DE"/>
        </w:rPr>
        <w:t>1</w:t>
      </w:r>
      <w:r w:rsidRPr="002415C3">
        <w:rPr>
          <w:rFonts w:ascii="Times New Roman" w:hAnsi="Times New Roman" w:cs="Times New Roman"/>
          <w:i/>
          <w:iCs/>
          <w:spacing w:val="-1"/>
          <w:sz w:val="20"/>
          <w:szCs w:val="20"/>
          <w:lang w:val="de-DE"/>
        </w:rPr>
        <w:t>0</w:t>
      </w:r>
      <w:r>
        <w:rPr>
          <w:rFonts w:ascii="Times New Roman" w:hAnsi="Times New Roman" w:cs="Times New Roman"/>
          <w:i/>
          <w:iCs/>
          <w:spacing w:val="-1"/>
          <w:sz w:val="20"/>
          <w:szCs w:val="20"/>
          <w:lang w:val="de-DE"/>
        </w:rPr>
        <w:t>)</w:t>
      </w:r>
    </w:p>
    <w:p w14:paraId="7DAC2A4B" w14:textId="77777777" w:rsidR="0013341E" w:rsidRPr="002415C3" w:rsidRDefault="0013341E" w:rsidP="0013341E">
      <w:pPr>
        <w:bidi w:val="0"/>
        <w:jc w:val="both"/>
        <w:rPr>
          <w:rFonts w:ascii="Times New Roman" w:hAnsi="Times New Roman" w:cs="Times New Roman"/>
          <w:i/>
          <w:iCs/>
          <w:sz w:val="20"/>
          <w:szCs w:val="20"/>
          <w:lang w:val="de-DE"/>
        </w:rPr>
      </w:pPr>
      <w:r w:rsidRPr="002415C3">
        <w:rPr>
          <w:rFonts w:ascii="Times New Roman" w:hAnsi="Times New Roman" w:cs="Times New Roman"/>
          <w:i/>
          <w:iCs/>
          <w:sz w:val="20"/>
          <w:szCs w:val="20"/>
          <w:lang w:val="de-DE"/>
        </w:rPr>
        <w:t>„</w:t>
      </w:r>
      <w:r w:rsidRPr="002415C3">
        <w:rPr>
          <w:rFonts w:ascii="Times New Roman" w:hAnsi="Times New Roman" w:cs="Times New Roman"/>
          <w:i/>
          <w:iCs/>
          <w:spacing w:val="2"/>
          <w:sz w:val="20"/>
          <w:szCs w:val="20"/>
          <w:lang w:val="de-DE"/>
        </w:rPr>
        <w:t>W</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hrlic</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d</w:t>
      </w:r>
      <w:r w:rsidRPr="002415C3">
        <w:rPr>
          <w:rFonts w:ascii="Times New Roman" w:hAnsi="Times New Roman" w:cs="Times New Roman"/>
          <w:i/>
          <w:iCs/>
          <w:sz w:val="20"/>
          <w:szCs w:val="20"/>
          <w:lang w:val="de-DE"/>
        </w:rPr>
        <w:t>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sl</w:t>
      </w:r>
      <w:r w:rsidRPr="002415C3">
        <w:rPr>
          <w:rFonts w:ascii="Times New Roman" w:hAnsi="Times New Roman" w:cs="Times New Roman"/>
          <w:i/>
          <w:iCs/>
          <w:spacing w:val="1"/>
          <w:sz w:val="20"/>
          <w:szCs w:val="20"/>
          <w:lang w:val="de-DE"/>
        </w:rPr>
        <w:t>i</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isc</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Män</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er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xml:space="preserve">d die </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sli</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ischen Fr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die gl</w:t>
      </w:r>
      <w:r w:rsidRPr="002415C3">
        <w:rPr>
          <w:rFonts w:ascii="Times New Roman" w:hAnsi="Times New Roman" w:cs="Times New Roman"/>
          <w:i/>
          <w:iCs/>
          <w:spacing w:val="-1"/>
          <w:sz w:val="20"/>
          <w:szCs w:val="20"/>
          <w:lang w:val="de-DE"/>
        </w:rPr>
        <w:t>ä</w:t>
      </w:r>
      <w:r w:rsidRPr="002415C3">
        <w:rPr>
          <w:rFonts w:ascii="Times New Roman" w:hAnsi="Times New Roman" w:cs="Times New Roman"/>
          <w:i/>
          <w:iCs/>
          <w:sz w:val="20"/>
          <w:szCs w:val="20"/>
          <w:lang w:val="de-DE"/>
        </w:rPr>
        <w:t>ub</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 xml:space="preserve">en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xml:space="preserve">er </w:t>
      </w:r>
      <w:r w:rsidRPr="002415C3">
        <w:rPr>
          <w:rFonts w:ascii="Times New Roman" w:hAnsi="Times New Roman" w:cs="Times New Roman"/>
          <w:i/>
          <w:iCs/>
          <w:spacing w:val="-1"/>
          <w:sz w:val="20"/>
          <w:szCs w:val="20"/>
          <w:lang w:val="de-DE"/>
        </w:rPr>
        <w:t>un</w:t>
      </w:r>
      <w:r w:rsidRPr="002415C3">
        <w:rPr>
          <w:rFonts w:ascii="Times New Roman" w:hAnsi="Times New Roman" w:cs="Times New Roman"/>
          <w:i/>
          <w:iCs/>
          <w:sz w:val="20"/>
          <w:szCs w:val="20"/>
          <w:lang w:val="de-DE"/>
        </w:rPr>
        <w:t>d die glä</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bi</w:t>
      </w:r>
      <w:r w:rsidRPr="002415C3">
        <w:rPr>
          <w:rFonts w:ascii="Times New Roman" w:hAnsi="Times New Roman" w:cs="Times New Roman"/>
          <w:i/>
          <w:iCs/>
          <w:spacing w:val="-1"/>
          <w:sz w:val="20"/>
          <w:szCs w:val="20"/>
          <w:lang w:val="de-DE"/>
        </w:rPr>
        <w:t>ge</w:t>
      </w:r>
      <w:r w:rsidRPr="002415C3">
        <w:rPr>
          <w:rFonts w:ascii="Times New Roman" w:hAnsi="Times New Roman" w:cs="Times New Roman"/>
          <w:i/>
          <w:iCs/>
          <w:sz w:val="20"/>
          <w:szCs w:val="20"/>
          <w:lang w:val="de-DE"/>
        </w:rPr>
        <w:t>n Fr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 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hors</w:t>
      </w:r>
      <w:r w:rsidRPr="002415C3">
        <w:rPr>
          <w:rFonts w:ascii="Times New Roman" w:hAnsi="Times New Roman" w:cs="Times New Roman"/>
          <w:i/>
          <w:iCs/>
          <w:sz w:val="20"/>
          <w:szCs w:val="20"/>
          <w:lang w:val="de-DE"/>
        </w:rPr>
        <w:t>a</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Männer und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 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horsa</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Fr</w:t>
      </w:r>
      <w:r w:rsidRPr="002415C3">
        <w:rPr>
          <w:rFonts w:ascii="Times New Roman" w:hAnsi="Times New Roman" w:cs="Times New Roman"/>
          <w:i/>
          <w:iCs/>
          <w:spacing w:val="-1"/>
          <w:sz w:val="20"/>
          <w:szCs w:val="20"/>
          <w:lang w:val="de-DE"/>
        </w:rPr>
        <w:t>au</w:t>
      </w:r>
      <w:r w:rsidRPr="002415C3">
        <w:rPr>
          <w:rFonts w:ascii="Times New Roman" w:hAnsi="Times New Roman" w:cs="Times New Roman"/>
          <w:i/>
          <w:iCs/>
          <w:sz w:val="20"/>
          <w:szCs w:val="20"/>
          <w:lang w:val="de-DE"/>
        </w:rPr>
        <w:t>en, 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w</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hrhafti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w:t>
      </w:r>
      <w:r w:rsidRPr="002415C3">
        <w:rPr>
          <w:rFonts w:ascii="Times New Roman" w:hAnsi="Times New Roman" w:cs="Times New Roman"/>
          <w:i/>
          <w:iCs/>
          <w:spacing w:val="-1"/>
          <w:sz w:val="20"/>
          <w:szCs w:val="20"/>
          <w:lang w:val="de-DE"/>
        </w:rPr>
        <w:t>nn</w:t>
      </w:r>
      <w:r w:rsidRPr="002415C3">
        <w:rPr>
          <w:rFonts w:ascii="Times New Roman" w:hAnsi="Times New Roman" w:cs="Times New Roman"/>
          <w:i/>
          <w:iCs/>
          <w:sz w:val="20"/>
          <w:szCs w:val="20"/>
          <w:lang w:val="de-DE"/>
        </w:rPr>
        <w:t>er</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pacing w:val="-1"/>
          <w:sz w:val="20"/>
          <w:szCs w:val="20"/>
          <w:lang w:val="de-DE"/>
        </w:rPr>
        <w:t>un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42"/>
          <w:sz w:val="20"/>
          <w:szCs w:val="20"/>
          <w:lang w:val="de-DE"/>
        </w:rPr>
        <w:t xml:space="preserve"> </w:t>
      </w:r>
      <w:r w:rsidRPr="002415C3">
        <w:rPr>
          <w:rFonts w:ascii="Times New Roman" w:hAnsi="Times New Roman" w:cs="Times New Roman"/>
          <w:i/>
          <w:iCs/>
          <w:sz w:val="20"/>
          <w:szCs w:val="20"/>
          <w:lang w:val="de-DE"/>
        </w:rPr>
        <w:t>w</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r</w:t>
      </w:r>
      <w:r w:rsidRPr="002415C3">
        <w:rPr>
          <w:rFonts w:ascii="Times New Roman" w:hAnsi="Times New Roman" w:cs="Times New Roman"/>
          <w:i/>
          <w:iCs/>
          <w:sz w:val="20"/>
          <w:szCs w:val="20"/>
          <w:lang w:val="de-DE"/>
        </w:rPr>
        <w:t>hafti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pacing w:val="-1"/>
          <w:sz w:val="20"/>
          <w:szCs w:val="20"/>
          <w:lang w:val="de-DE"/>
        </w:rPr>
        <w:t>F</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42"/>
          <w:sz w:val="20"/>
          <w:szCs w:val="20"/>
          <w:lang w:val="de-DE"/>
        </w:rPr>
        <w:t xml:space="preserve"> </w:t>
      </w:r>
      <w:r w:rsidRPr="002415C3">
        <w:rPr>
          <w:rFonts w:ascii="Times New Roman" w:hAnsi="Times New Roman" w:cs="Times New Roman"/>
          <w:i/>
          <w:iCs/>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du</w:t>
      </w:r>
      <w:r w:rsidRPr="002415C3">
        <w:rPr>
          <w:rFonts w:ascii="Times New Roman" w:hAnsi="Times New Roman" w:cs="Times New Roman"/>
          <w:i/>
          <w:iCs/>
          <w:spacing w:val="-2"/>
          <w:sz w:val="20"/>
          <w:szCs w:val="20"/>
          <w:lang w:val="de-DE"/>
        </w:rPr>
        <w:t>l</w:t>
      </w:r>
      <w:r w:rsidRPr="002415C3">
        <w:rPr>
          <w:rFonts w:ascii="Times New Roman" w:hAnsi="Times New Roman" w:cs="Times New Roman"/>
          <w:i/>
          <w:iCs/>
          <w:sz w:val="20"/>
          <w:szCs w:val="20"/>
          <w:lang w:val="de-DE"/>
        </w:rPr>
        <w:t>dig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43"/>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er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 die ge</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pacing w:val="-2"/>
          <w:sz w:val="20"/>
          <w:szCs w:val="20"/>
          <w:lang w:val="de-DE"/>
        </w:rPr>
        <w:t>l</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z w:val="20"/>
          <w:szCs w:val="20"/>
          <w:lang w:val="de-DE"/>
        </w:rPr>
        <w: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F</w:t>
      </w:r>
      <w:r w:rsidRPr="002415C3">
        <w:rPr>
          <w:rFonts w:ascii="Times New Roman" w:hAnsi="Times New Roman" w:cs="Times New Roman"/>
          <w:i/>
          <w:iCs/>
          <w:sz w:val="20"/>
          <w:szCs w:val="20"/>
          <w:lang w:val="de-DE"/>
        </w:rPr>
        <w:t>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die de</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ü</w:t>
      </w:r>
      <w:r w:rsidRPr="002415C3">
        <w:rPr>
          <w:rFonts w:ascii="Times New Roman" w:hAnsi="Times New Roman" w:cs="Times New Roman"/>
          <w:i/>
          <w:iCs/>
          <w:sz w:val="20"/>
          <w:szCs w:val="20"/>
          <w:lang w:val="de-DE"/>
        </w:rPr>
        <w:t>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 xml:space="preserve"> Mä</w:t>
      </w:r>
      <w:r w:rsidRPr="002415C3">
        <w:rPr>
          <w:rFonts w:ascii="Times New Roman" w:hAnsi="Times New Roman" w:cs="Times New Roman"/>
          <w:i/>
          <w:iCs/>
          <w:sz w:val="20"/>
          <w:szCs w:val="20"/>
          <w:lang w:val="de-DE"/>
        </w:rPr>
        <w:t>nn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 die de</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ü</w:t>
      </w:r>
      <w:r w:rsidRPr="002415C3">
        <w:rPr>
          <w:rFonts w:ascii="Times New Roman" w:hAnsi="Times New Roman" w:cs="Times New Roman"/>
          <w:i/>
          <w:iCs/>
          <w:sz w:val="20"/>
          <w:szCs w:val="20"/>
          <w:lang w:val="de-DE"/>
        </w:rPr>
        <w:t>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en Fr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änn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 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A</w:t>
      </w:r>
      <w:r w:rsidRPr="002415C3">
        <w:rPr>
          <w:rFonts w:ascii="Times New Roman" w:hAnsi="Times New Roman" w:cs="Times New Roman"/>
          <w:i/>
          <w:iCs/>
          <w:spacing w:val="-1"/>
          <w:sz w:val="20"/>
          <w:szCs w:val="20"/>
          <w:lang w:val="de-DE"/>
        </w:rPr>
        <w:t>l</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z w:val="20"/>
          <w:szCs w:val="20"/>
          <w:lang w:val="de-DE"/>
        </w:rPr>
        <w:t>sen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geb</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F</w:t>
      </w:r>
      <w:r w:rsidRPr="002415C3">
        <w:rPr>
          <w:rFonts w:ascii="Times New Roman" w:hAnsi="Times New Roman" w:cs="Times New Roman"/>
          <w:i/>
          <w:iCs/>
          <w:sz w:val="20"/>
          <w:szCs w:val="20"/>
          <w:lang w:val="de-DE"/>
        </w:rPr>
        <w:t>rau</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A</w:t>
      </w:r>
      <w:r w:rsidRPr="002415C3">
        <w:rPr>
          <w:rFonts w:ascii="Times New Roman" w:hAnsi="Times New Roman" w:cs="Times New Roman"/>
          <w:i/>
          <w:iCs/>
          <w:spacing w:val="-1"/>
          <w:sz w:val="20"/>
          <w:szCs w:val="20"/>
          <w:lang w:val="de-DE"/>
        </w:rPr>
        <w:t>l</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z w:val="20"/>
          <w:szCs w:val="20"/>
          <w:lang w:val="de-DE"/>
        </w:rPr>
        <w:t>sen geb</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 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änn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 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fast</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 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Fr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f</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sten,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änn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 xml:space="preserve">r, </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z w:val="20"/>
          <w:szCs w:val="20"/>
          <w:lang w:val="de-DE"/>
        </w:rPr>
        <w:t>ie 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re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K</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us</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eit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wahr</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Fr</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die 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re</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K</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us</w:t>
      </w:r>
      <w:r w:rsidRPr="002415C3">
        <w:rPr>
          <w:rFonts w:ascii="Times New Roman" w:hAnsi="Times New Roman" w:cs="Times New Roman"/>
          <w:i/>
          <w:iCs/>
          <w:spacing w:val="-1"/>
          <w:sz w:val="20"/>
          <w:szCs w:val="20"/>
          <w:lang w:val="de-DE"/>
        </w:rPr>
        <w:t>c</w:t>
      </w:r>
      <w:r w:rsidRPr="002415C3">
        <w:rPr>
          <w:rFonts w:ascii="Times New Roman" w:hAnsi="Times New Roman" w:cs="Times New Roman"/>
          <w:i/>
          <w:iCs/>
          <w:sz w:val="20"/>
          <w:szCs w:val="20"/>
          <w:lang w:val="de-DE"/>
        </w:rPr>
        <w:t>hh</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it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wahr</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 xml:space="preserve">die </w:t>
      </w:r>
      <w:r w:rsidRPr="002415C3">
        <w:rPr>
          <w:rFonts w:ascii="Times New Roman" w:hAnsi="Times New Roman" w:cs="Times New Roman"/>
          <w:i/>
          <w:iCs/>
          <w:spacing w:val="-1"/>
          <w:sz w:val="20"/>
          <w:szCs w:val="20"/>
          <w:lang w:val="de-DE"/>
        </w:rPr>
        <w:t>M</w:t>
      </w:r>
      <w:r w:rsidRPr="002415C3">
        <w:rPr>
          <w:rFonts w:ascii="Times New Roman" w:hAnsi="Times New Roman" w:cs="Times New Roman"/>
          <w:i/>
          <w:iCs/>
          <w:sz w:val="20"/>
          <w:szCs w:val="20"/>
          <w:lang w:val="de-DE"/>
        </w:rPr>
        <w:t>änn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 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Allah</w:t>
      </w:r>
      <w:r w:rsidRPr="002415C3">
        <w:rPr>
          <w:rFonts w:ascii="Times New Roman" w:hAnsi="Times New Roman" w:cs="Times New Roman"/>
          <w:i/>
          <w:iCs/>
          <w:sz w:val="20"/>
          <w:szCs w:val="20"/>
          <w:lang w:val="de-DE"/>
        </w:rPr>
        <w:t>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hä</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fig 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de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z w:val="20"/>
          <w:szCs w:val="20"/>
          <w:lang w:val="de-DE"/>
        </w:rPr>
        <w:t>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Frau</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 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1"/>
          <w:sz w:val="20"/>
          <w:szCs w:val="20"/>
          <w:lang w:val="de-DE"/>
        </w:rPr>
        <w:t>(</w:t>
      </w:r>
      <w:r w:rsidRPr="002415C3">
        <w:rPr>
          <w:rFonts w:ascii="Times New Roman" w:hAnsi="Times New Roman" w:cs="Times New Roman"/>
          <w:i/>
          <w:iCs/>
          <w:sz w:val="20"/>
          <w:szCs w:val="20"/>
          <w:lang w:val="de-DE"/>
        </w:rPr>
        <w:t>Allahs</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äu</w:t>
      </w:r>
      <w:r w:rsidRPr="002415C3">
        <w:rPr>
          <w:rFonts w:ascii="Times New Roman" w:hAnsi="Times New Roman" w:cs="Times New Roman"/>
          <w:i/>
          <w:iCs/>
          <w:sz w:val="20"/>
          <w:szCs w:val="20"/>
          <w:lang w:val="de-DE"/>
        </w:rPr>
        <w:t>fi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 ged</w:t>
      </w:r>
      <w:r w:rsidRPr="002415C3">
        <w:rPr>
          <w:rFonts w:ascii="Times New Roman" w:hAnsi="Times New Roman" w:cs="Times New Roman"/>
          <w:i/>
          <w:iCs/>
          <w:spacing w:val="-1"/>
          <w:sz w:val="20"/>
          <w:szCs w:val="20"/>
          <w:lang w:val="de-DE"/>
        </w:rPr>
        <w:t>en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 xml:space="preserve">en </w:t>
      </w:r>
      <w:r>
        <w:rPr>
          <w:rFonts w:ascii="Times New Roman" w:hAnsi="Times New Roman" w:cs="Times New Roman"/>
          <w:i/>
          <w:iCs/>
          <w:sz w:val="20"/>
          <w:szCs w:val="20"/>
          <w:lang w:val="de-DE"/>
        </w:rPr>
        <w:t>–</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Allah</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hat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pacing w:val="-1"/>
          <w:sz w:val="20"/>
          <w:szCs w:val="20"/>
          <w:lang w:val="de-DE"/>
        </w:rPr>
        <w:t>(</w:t>
      </w:r>
      <w:r w:rsidRPr="002415C3">
        <w:rPr>
          <w:rFonts w:ascii="Times New Roman" w:hAnsi="Times New Roman" w:cs="Times New Roman"/>
          <w:i/>
          <w:iCs/>
          <w:sz w:val="20"/>
          <w:szCs w:val="20"/>
          <w:lang w:val="de-DE"/>
        </w:rPr>
        <w:t>allen)</w:t>
      </w:r>
      <w:r w:rsidRPr="002415C3">
        <w:rPr>
          <w:rFonts w:ascii="Times New Roman" w:hAnsi="Times New Roman" w:cs="Times New Roman"/>
          <w:i/>
          <w:iCs/>
          <w:spacing w:val="2"/>
          <w:sz w:val="20"/>
          <w:szCs w:val="20"/>
          <w:lang w:val="de-DE"/>
        </w:rPr>
        <w:t xml:space="preserve"> </w:t>
      </w:r>
      <w:r w:rsidRPr="002415C3">
        <w:rPr>
          <w:rFonts w:ascii="Times New Roman" w:hAnsi="Times New Roman" w:cs="Times New Roman"/>
          <w:i/>
          <w:iCs/>
          <w:sz w:val="20"/>
          <w:szCs w:val="20"/>
          <w:lang w:val="de-DE"/>
        </w:rPr>
        <w:t>V</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z w:val="20"/>
          <w:szCs w:val="20"/>
          <w:lang w:val="de-DE"/>
        </w:rPr>
        <w:t>rg</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bu</w:t>
      </w:r>
      <w:r w:rsidRPr="002415C3">
        <w:rPr>
          <w:rFonts w:ascii="Times New Roman" w:hAnsi="Times New Roman" w:cs="Times New Roman"/>
          <w:i/>
          <w:iCs/>
          <w:sz w:val="20"/>
          <w:szCs w:val="20"/>
          <w:lang w:val="de-DE"/>
        </w:rPr>
        <w:t xml:space="preserve">ng </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nd g</w:t>
      </w:r>
      <w:r w:rsidRPr="002415C3">
        <w:rPr>
          <w:rFonts w:ascii="Times New Roman" w:hAnsi="Times New Roman" w:cs="Times New Roman"/>
          <w:i/>
          <w:iCs/>
          <w:spacing w:val="-1"/>
          <w:sz w:val="20"/>
          <w:szCs w:val="20"/>
          <w:lang w:val="de-DE"/>
        </w:rPr>
        <w:t>ro</w:t>
      </w:r>
      <w:r w:rsidRPr="002415C3">
        <w:rPr>
          <w:rFonts w:ascii="Times New Roman" w:hAnsi="Times New Roman" w:cs="Times New Roman"/>
          <w:i/>
          <w:iCs/>
          <w:spacing w:val="1"/>
          <w:sz w:val="20"/>
          <w:szCs w:val="20"/>
          <w:lang w:val="de-DE"/>
        </w:rPr>
        <w:t>ß</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L</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z w:val="20"/>
          <w:szCs w:val="20"/>
          <w:lang w:val="de-DE"/>
        </w:rPr>
        <w:t xml:space="preserve">hn bereitet.“ </w:t>
      </w:r>
      <w:r>
        <w:rPr>
          <w:rFonts w:ascii="Times New Roman" w:hAnsi="Times New Roman" w:cs="Times New Roman"/>
          <w:i/>
          <w:iCs/>
          <w:sz w:val="20"/>
          <w:szCs w:val="20"/>
          <w:lang w:val="de-DE"/>
        </w:rPr>
        <w:t>(</w:t>
      </w:r>
      <w:r w:rsidRPr="002415C3">
        <w:rPr>
          <w:rFonts w:ascii="Times New Roman" w:hAnsi="Times New Roman" w:cs="Times New Roman"/>
          <w:i/>
          <w:iCs/>
          <w:sz w:val="20"/>
          <w:szCs w:val="20"/>
          <w:lang w:val="de-DE"/>
        </w:rPr>
        <w:t>33:</w:t>
      </w:r>
      <w:r w:rsidRPr="002415C3">
        <w:rPr>
          <w:rFonts w:ascii="Times New Roman" w:hAnsi="Times New Roman" w:cs="Times New Roman"/>
          <w:i/>
          <w:iCs/>
          <w:spacing w:val="-1"/>
          <w:sz w:val="20"/>
          <w:szCs w:val="20"/>
          <w:lang w:val="de-DE"/>
        </w:rPr>
        <w:t>3</w:t>
      </w:r>
      <w:r w:rsidRPr="002415C3">
        <w:rPr>
          <w:rFonts w:ascii="Times New Roman" w:hAnsi="Times New Roman" w:cs="Times New Roman"/>
          <w:i/>
          <w:iCs/>
          <w:sz w:val="20"/>
          <w:szCs w:val="20"/>
          <w:lang w:val="de-DE"/>
        </w:rPr>
        <w:t>5</w:t>
      </w:r>
      <w:r>
        <w:rPr>
          <w:rFonts w:ascii="Times New Roman" w:hAnsi="Times New Roman" w:cs="Times New Roman"/>
          <w:i/>
          <w:iCs/>
          <w:sz w:val="20"/>
          <w:szCs w:val="20"/>
          <w:lang w:val="de-DE"/>
        </w:rPr>
        <w:t>)</w:t>
      </w:r>
    </w:p>
    <w:p w14:paraId="50DF8BBC" w14:textId="77777777" w:rsidR="0013341E" w:rsidRPr="002415C3" w:rsidRDefault="0013341E" w:rsidP="0013341E">
      <w:pPr>
        <w:bidi w:val="0"/>
        <w:jc w:val="both"/>
        <w:rPr>
          <w:rFonts w:ascii="Times New Roman" w:hAnsi="Times New Roman" w:cs="Times New Roman"/>
          <w:i/>
          <w:iCs/>
          <w:sz w:val="20"/>
          <w:szCs w:val="20"/>
          <w:lang w:val="de-DE"/>
        </w:rPr>
      </w:pPr>
      <w:r w:rsidRPr="002415C3">
        <w:rPr>
          <w:rFonts w:ascii="Times New Roman" w:hAnsi="Times New Roman" w:cs="Times New Roman"/>
          <w:i/>
          <w:iCs/>
          <w:sz w:val="20"/>
          <w:szCs w:val="20"/>
          <w:lang w:val="de-DE"/>
        </w:rPr>
        <w:t>„O 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pacing w:val="-1"/>
          <w:sz w:val="20"/>
          <w:szCs w:val="20"/>
          <w:lang w:val="de-DE"/>
        </w:rPr>
        <w:t>r</w:t>
      </w:r>
      <w:r w:rsidRPr="002415C3">
        <w:rPr>
          <w:rFonts w:ascii="Times New Roman" w:hAnsi="Times New Roman" w:cs="Times New Roman"/>
          <w:i/>
          <w:iCs/>
          <w:sz w:val="20"/>
          <w:szCs w:val="20"/>
          <w:lang w:val="de-DE"/>
        </w:rPr>
        <w:t>,</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z w:val="20"/>
          <w:szCs w:val="20"/>
          <w:lang w:val="de-DE"/>
        </w:rPr>
        <w:t>die</w:t>
      </w:r>
      <w:r w:rsidRPr="002415C3">
        <w:rPr>
          <w:rFonts w:ascii="Times New Roman" w:hAnsi="Times New Roman" w:cs="Times New Roman"/>
          <w:i/>
          <w:iCs/>
          <w:spacing w:val="1"/>
          <w:sz w:val="20"/>
          <w:szCs w:val="20"/>
          <w:lang w:val="de-DE"/>
        </w:rPr>
        <w:t xml:space="preserve"> </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r gl</w:t>
      </w:r>
      <w:r w:rsidRPr="002415C3">
        <w:rPr>
          <w:rFonts w:ascii="Times New Roman" w:hAnsi="Times New Roman" w:cs="Times New Roman"/>
          <w:i/>
          <w:iCs/>
          <w:spacing w:val="-1"/>
          <w:sz w:val="20"/>
          <w:szCs w:val="20"/>
          <w:lang w:val="de-DE"/>
        </w:rPr>
        <w:t>a</w:t>
      </w:r>
      <w:r w:rsidRPr="002415C3">
        <w:rPr>
          <w:rFonts w:ascii="Times New Roman" w:hAnsi="Times New Roman" w:cs="Times New Roman"/>
          <w:i/>
          <w:iCs/>
          <w:sz w:val="20"/>
          <w:szCs w:val="20"/>
          <w:lang w:val="de-DE"/>
        </w:rPr>
        <w:t>ub</w:t>
      </w:r>
      <w:r w:rsidRPr="002415C3">
        <w:rPr>
          <w:rFonts w:ascii="Times New Roman" w:hAnsi="Times New Roman" w:cs="Times New Roman"/>
          <w:i/>
          <w:iCs/>
          <w:spacing w:val="-2"/>
          <w:sz w:val="20"/>
          <w:szCs w:val="20"/>
          <w:lang w:val="de-DE"/>
        </w:rPr>
        <w:t>t</w:t>
      </w:r>
      <w:r w:rsidRPr="002415C3">
        <w:rPr>
          <w:rFonts w:ascii="Times New Roman" w:hAnsi="Times New Roman" w:cs="Times New Roman"/>
          <w:i/>
          <w:iCs/>
          <w:sz w:val="20"/>
          <w:szCs w:val="20"/>
          <w:lang w:val="de-DE"/>
        </w:rPr>
        <w:t>! Ged</w:t>
      </w:r>
      <w:r w:rsidRPr="002415C3">
        <w:rPr>
          <w:rFonts w:ascii="Times New Roman" w:hAnsi="Times New Roman" w:cs="Times New Roman"/>
          <w:i/>
          <w:iCs/>
          <w:spacing w:val="-1"/>
          <w:sz w:val="20"/>
          <w:szCs w:val="20"/>
          <w:lang w:val="de-DE"/>
        </w:rPr>
        <w:t>en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t</w:t>
      </w:r>
      <w:r w:rsidRPr="002415C3">
        <w:rPr>
          <w:rFonts w:ascii="Times New Roman" w:hAnsi="Times New Roman" w:cs="Times New Roman"/>
          <w:i/>
          <w:iCs/>
          <w:spacing w:val="35"/>
          <w:sz w:val="20"/>
          <w:szCs w:val="20"/>
          <w:lang w:val="de-DE"/>
        </w:rPr>
        <w:t xml:space="preserve"> </w:t>
      </w:r>
      <w:r w:rsidRPr="002415C3">
        <w:rPr>
          <w:rFonts w:ascii="Times New Roman" w:hAnsi="Times New Roman" w:cs="Times New Roman"/>
          <w:i/>
          <w:iCs/>
          <w:sz w:val="20"/>
          <w:szCs w:val="20"/>
          <w:lang w:val="de-DE"/>
        </w:rPr>
        <w:t>Allahs</w:t>
      </w:r>
      <w:r w:rsidRPr="002415C3">
        <w:rPr>
          <w:rFonts w:ascii="Times New Roman" w:hAnsi="Times New Roman" w:cs="Times New Roman"/>
          <w:i/>
          <w:iCs/>
          <w:spacing w:val="35"/>
          <w:sz w:val="20"/>
          <w:szCs w:val="20"/>
          <w:lang w:val="de-DE"/>
        </w:rPr>
        <w:t xml:space="preserve"> </w:t>
      </w:r>
      <w:r w:rsidRPr="002415C3">
        <w:rPr>
          <w:rFonts w:ascii="Times New Roman" w:hAnsi="Times New Roman" w:cs="Times New Roman"/>
          <w:i/>
          <w:iCs/>
          <w:sz w:val="20"/>
          <w:szCs w:val="20"/>
          <w:lang w:val="de-DE"/>
        </w:rPr>
        <w:t>in</w:t>
      </w:r>
      <w:r w:rsidRPr="002415C3">
        <w:rPr>
          <w:rFonts w:ascii="Times New Roman" w:hAnsi="Times New Roman" w:cs="Times New Roman"/>
          <w:i/>
          <w:iCs/>
          <w:spacing w:val="36"/>
          <w:sz w:val="20"/>
          <w:szCs w:val="20"/>
          <w:lang w:val="de-DE"/>
        </w:rPr>
        <w:t xml:space="preserve"> </w:t>
      </w:r>
      <w:r w:rsidRPr="002415C3">
        <w:rPr>
          <w:rFonts w:ascii="Times New Roman" w:hAnsi="Times New Roman" w:cs="Times New Roman"/>
          <w:i/>
          <w:iCs/>
          <w:sz w:val="20"/>
          <w:szCs w:val="20"/>
          <w:lang w:val="de-DE"/>
        </w:rPr>
        <w:t>h</w:t>
      </w:r>
      <w:r w:rsidRPr="002415C3">
        <w:rPr>
          <w:rFonts w:ascii="Times New Roman" w:hAnsi="Times New Roman" w:cs="Times New Roman"/>
          <w:i/>
          <w:iCs/>
          <w:spacing w:val="-1"/>
          <w:sz w:val="20"/>
          <w:szCs w:val="20"/>
          <w:lang w:val="de-DE"/>
        </w:rPr>
        <w:t>ä</w:t>
      </w:r>
      <w:r w:rsidRPr="002415C3">
        <w:rPr>
          <w:rFonts w:ascii="Times New Roman" w:hAnsi="Times New Roman" w:cs="Times New Roman"/>
          <w:i/>
          <w:iCs/>
          <w:sz w:val="20"/>
          <w:szCs w:val="20"/>
          <w:lang w:val="de-DE"/>
        </w:rPr>
        <w:t>uf</w:t>
      </w:r>
      <w:r w:rsidRPr="002415C3">
        <w:rPr>
          <w:rFonts w:ascii="Times New Roman" w:hAnsi="Times New Roman" w:cs="Times New Roman"/>
          <w:i/>
          <w:iCs/>
          <w:spacing w:val="-2"/>
          <w:sz w:val="20"/>
          <w:szCs w:val="20"/>
          <w:lang w:val="de-DE"/>
        </w:rPr>
        <w:t>i</w:t>
      </w:r>
      <w:r w:rsidRPr="002415C3">
        <w:rPr>
          <w:rFonts w:ascii="Times New Roman" w:hAnsi="Times New Roman" w:cs="Times New Roman"/>
          <w:i/>
          <w:iCs/>
          <w:spacing w:val="1"/>
          <w:sz w:val="20"/>
          <w:szCs w:val="20"/>
          <w:lang w:val="de-DE"/>
        </w:rPr>
        <w:t>g</w:t>
      </w:r>
      <w:r w:rsidRPr="002415C3">
        <w:rPr>
          <w:rFonts w:ascii="Times New Roman" w:hAnsi="Times New Roman" w:cs="Times New Roman"/>
          <w:i/>
          <w:iCs/>
          <w:sz w:val="20"/>
          <w:szCs w:val="20"/>
          <w:lang w:val="de-DE"/>
        </w:rPr>
        <w:t>em</w:t>
      </w:r>
      <w:r w:rsidRPr="002415C3">
        <w:rPr>
          <w:rFonts w:ascii="Times New Roman" w:hAnsi="Times New Roman" w:cs="Times New Roman"/>
          <w:i/>
          <w:iCs/>
          <w:spacing w:val="34"/>
          <w:sz w:val="20"/>
          <w:szCs w:val="20"/>
          <w:lang w:val="de-DE"/>
        </w:rPr>
        <w:t xml:space="preserve"> </w:t>
      </w:r>
      <w:r w:rsidRPr="002415C3">
        <w:rPr>
          <w:rFonts w:ascii="Times New Roman" w:hAnsi="Times New Roman" w:cs="Times New Roman"/>
          <w:i/>
          <w:iCs/>
          <w:sz w:val="20"/>
          <w:szCs w:val="20"/>
          <w:lang w:val="de-DE"/>
        </w:rPr>
        <w:t>Ged</w:t>
      </w:r>
      <w:r w:rsidRPr="002415C3">
        <w:rPr>
          <w:rFonts w:ascii="Times New Roman" w:hAnsi="Times New Roman" w:cs="Times New Roman"/>
          <w:i/>
          <w:iCs/>
          <w:spacing w:val="-1"/>
          <w:sz w:val="20"/>
          <w:szCs w:val="20"/>
          <w:lang w:val="de-DE"/>
        </w:rPr>
        <w:t>e</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pacing w:val="1"/>
          <w:sz w:val="20"/>
          <w:szCs w:val="20"/>
          <w:lang w:val="de-DE"/>
        </w:rPr>
        <w:t>k</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35"/>
          <w:sz w:val="20"/>
          <w:szCs w:val="20"/>
          <w:lang w:val="de-DE"/>
        </w:rPr>
        <w:t xml:space="preserve"> </w:t>
      </w:r>
      <w:r>
        <w:rPr>
          <w:rFonts w:ascii="Times New Roman" w:hAnsi="Times New Roman" w:cs="Times New Roman"/>
          <w:i/>
          <w:iCs/>
          <w:spacing w:val="-1"/>
          <w:sz w:val="20"/>
          <w:szCs w:val="20"/>
          <w:lang w:val="de-DE"/>
        </w:rPr>
        <w:t>*</w:t>
      </w:r>
      <w:r w:rsidRPr="002415C3">
        <w:rPr>
          <w:rFonts w:ascii="Times New Roman" w:hAnsi="Times New Roman" w:cs="Times New Roman"/>
          <w:i/>
          <w:iCs/>
          <w:spacing w:val="34"/>
          <w:sz w:val="20"/>
          <w:szCs w:val="20"/>
          <w:lang w:val="de-DE"/>
        </w:rPr>
        <w:t xml:space="preserve"> </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z w:val="20"/>
          <w:szCs w:val="20"/>
          <w:lang w:val="de-DE"/>
        </w:rPr>
        <w:t>nd</w:t>
      </w:r>
      <w:r w:rsidRPr="002415C3">
        <w:rPr>
          <w:rFonts w:ascii="Times New Roman" w:hAnsi="Times New Roman" w:cs="Times New Roman"/>
          <w:i/>
          <w:iCs/>
          <w:spacing w:val="36"/>
          <w:sz w:val="20"/>
          <w:szCs w:val="20"/>
          <w:lang w:val="de-DE"/>
        </w:rPr>
        <w:t xml:space="preserve"> </w:t>
      </w:r>
      <w:r w:rsidRPr="002415C3">
        <w:rPr>
          <w:rFonts w:ascii="Times New Roman" w:hAnsi="Times New Roman" w:cs="Times New Roman"/>
          <w:i/>
          <w:iCs/>
          <w:spacing w:val="-2"/>
          <w:sz w:val="20"/>
          <w:szCs w:val="20"/>
          <w:lang w:val="de-DE"/>
        </w:rPr>
        <w:t>l</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pacing w:val="-1"/>
          <w:sz w:val="20"/>
          <w:szCs w:val="20"/>
          <w:lang w:val="de-DE"/>
        </w:rPr>
        <w:t>b</w:t>
      </w:r>
      <w:r w:rsidRPr="002415C3">
        <w:rPr>
          <w:rFonts w:ascii="Times New Roman" w:hAnsi="Times New Roman" w:cs="Times New Roman"/>
          <w:i/>
          <w:iCs/>
          <w:spacing w:val="1"/>
          <w:sz w:val="20"/>
          <w:szCs w:val="20"/>
          <w:lang w:val="de-DE"/>
        </w:rPr>
        <w:t>p</w:t>
      </w:r>
      <w:r w:rsidRPr="002415C3">
        <w:rPr>
          <w:rFonts w:ascii="Times New Roman" w:hAnsi="Times New Roman" w:cs="Times New Roman"/>
          <w:i/>
          <w:iCs/>
          <w:spacing w:val="-1"/>
          <w:sz w:val="20"/>
          <w:szCs w:val="20"/>
          <w:lang w:val="de-DE"/>
        </w:rPr>
        <w:t>r</w:t>
      </w:r>
      <w:r w:rsidRPr="002415C3">
        <w:rPr>
          <w:rFonts w:ascii="Times New Roman" w:hAnsi="Times New Roman" w:cs="Times New Roman"/>
          <w:i/>
          <w:iCs/>
          <w:sz w:val="20"/>
          <w:szCs w:val="20"/>
          <w:lang w:val="de-DE"/>
        </w:rPr>
        <w:t>eist</w:t>
      </w:r>
      <w:r w:rsidRPr="002415C3">
        <w:rPr>
          <w:rFonts w:ascii="Times New Roman" w:hAnsi="Times New Roman" w:cs="Times New Roman"/>
          <w:i/>
          <w:iCs/>
          <w:spacing w:val="35"/>
          <w:sz w:val="20"/>
          <w:szCs w:val="20"/>
          <w:lang w:val="de-DE"/>
        </w:rPr>
        <w:t xml:space="preserve"> </w:t>
      </w:r>
      <w:r w:rsidRPr="002415C3">
        <w:rPr>
          <w:rFonts w:ascii="Times New Roman" w:hAnsi="Times New Roman" w:cs="Times New Roman"/>
          <w:i/>
          <w:iCs/>
          <w:sz w:val="20"/>
          <w:szCs w:val="20"/>
          <w:lang w:val="de-DE"/>
        </w:rPr>
        <w:t>I</w:t>
      </w:r>
      <w:r w:rsidRPr="002415C3">
        <w:rPr>
          <w:rFonts w:ascii="Times New Roman" w:hAnsi="Times New Roman" w:cs="Times New Roman"/>
          <w:i/>
          <w:iCs/>
          <w:spacing w:val="-1"/>
          <w:sz w:val="20"/>
          <w:szCs w:val="20"/>
          <w:lang w:val="de-DE"/>
        </w:rPr>
        <w:t>h</w:t>
      </w:r>
      <w:r w:rsidRPr="002415C3">
        <w:rPr>
          <w:rFonts w:ascii="Times New Roman" w:hAnsi="Times New Roman" w:cs="Times New Roman"/>
          <w:i/>
          <w:iCs/>
          <w:sz w:val="20"/>
          <w:szCs w:val="20"/>
          <w:lang w:val="de-DE"/>
        </w:rPr>
        <w:t>n</w:t>
      </w:r>
      <w:r w:rsidRPr="002415C3">
        <w:rPr>
          <w:rFonts w:ascii="Times New Roman" w:hAnsi="Times New Roman" w:cs="Times New Roman"/>
          <w:i/>
          <w:iCs/>
          <w:spacing w:val="36"/>
          <w:sz w:val="20"/>
          <w:szCs w:val="20"/>
          <w:lang w:val="de-DE"/>
        </w:rPr>
        <w:t xml:space="preserve"> </w:t>
      </w:r>
      <w:r w:rsidRPr="002415C3">
        <w:rPr>
          <w:rFonts w:ascii="Times New Roman" w:hAnsi="Times New Roman" w:cs="Times New Roman"/>
          <w:i/>
          <w:iCs/>
          <w:spacing w:val="-2"/>
          <w:sz w:val="20"/>
          <w:szCs w:val="20"/>
          <w:lang w:val="de-DE"/>
        </w:rPr>
        <w:t>m</w:t>
      </w:r>
      <w:r w:rsidRPr="002415C3">
        <w:rPr>
          <w:rFonts w:ascii="Times New Roman" w:hAnsi="Times New Roman" w:cs="Times New Roman"/>
          <w:i/>
          <w:iCs/>
          <w:spacing w:val="1"/>
          <w:sz w:val="20"/>
          <w:szCs w:val="20"/>
          <w:lang w:val="de-DE"/>
        </w:rPr>
        <w:t>o</w:t>
      </w:r>
      <w:r w:rsidRPr="002415C3">
        <w:rPr>
          <w:rFonts w:ascii="Times New Roman" w:hAnsi="Times New Roman" w:cs="Times New Roman"/>
          <w:i/>
          <w:iCs/>
          <w:sz w:val="20"/>
          <w:szCs w:val="20"/>
          <w:lang w:val="de-DE"/>
        </w:rPr>
        <w:t>rg</w:t>
      </w:r>
      <w:r w:rsidRPr="002415C3">
        <w:rPr>
          <w:rFonts w:ascii="Times New Roman" w:hAnsi="Times New Roman" w:cs="Times New Roman"/>
          <w:i/>
          <w:iCs/>
          <w:spacing w:val="-1"/>
          <w:sz w:val="20"/>
          <w:szCs w:val="20"/>
          <w:lang w:val="de-DE"/>
        </w:rPr>
        <w:t>en</w:t>
      </w:r>
      <w:r w:rsidRPr="002415C3">
        <w:rPr>
          <w:rFonts w:ascii="Times New Roman" w:hAnsi="Times New Roman" w:cs="Times New Roman"/>
          <w:i/>
          <w:iCs/>
          <w:sz w:val="20"/>
          <w:szCs w:val="20"/>
          <w:lang w:val="de-DE"/>
        </w:rPr>
        <w:t xml:space="preserve">s </w:t>
      </w:r>
      <w:r w:rsidRPr="002415C3">
        <w:rPr>
          <w:rFonts w:ascii="Times New Roman" w:hAnsi="Times New Roman" w:cs="Times New Roman"/>
          <w:i/>
          <w:iCs/>
          <w:spacing w:val="1"/>
          <w:sz w:val="20"/>
          <w:szCs w:val="20"/>
          <w:lang w:val="de-DE"/>
        </w:rPr>
        <w:t>u</w:t>
      </w:r>
      <w:r w:rsidRPr="002415C3">
        <w:rPr>
          <w:rFonts w:ascii="Times New Roman" w:hAnsi="Times New Roman" w:cs="Times New Roman"/>
          <w:i/>
          <w:iCs/>
          <w:spacing w:val="-1"/>
          <w:sz w:val="20"/>
          <w:szCs w:val="20"/>
          <w:lang w:val="de-DE"/>
        </w:rPr>
        <w:t>n</w:t>
      </w:r>
      <w:r w:rsidRPr="002415C3">
        <w:rPr>
          <w:rFonts w:ascii="Times New Roman" w:hAnsi="Times New Roman" w:cs="Times New Roman"/>
          <w:i/>
          <w:iCs/>
          <w:sz w:val="20"/>
          <w:szCs w:val="20"/>
          <w:lang w:val="de-DE"/>
        </w:rPr>
        <w:t>d a</w:t>
      </w:r>
      <w:r w:rsidRPr="002415C3">
        <w:rPr>
          <w:rFonts w:ascii="Times New Roman" w:hAnsi="Times New Roman" w:cs="Times New Roman"/>
          <w:i/>
          <w:iCs/>
          <w:spacing w:val="1"/>
          <w:sz w:val="20"/>
          <w:szCs w:val="20"/>
          <w:lang w:val="de-DE"/>
        </w:rPr>
        <w:t>b</w:t>
      </w:r>
      <w:r w:rsidRPr="002415C3">
        <w:rPr>
          <w:rFonts w:ascii="Times New Roman" w:hAnsi="Times New Roman" w:cs="Times New Roman"/>
          <w:i/>
          <w:iCs/>
          <w:sz w:val="20"/>
          <w:szCs w:val="20"/>
          <w:lang w:val="de-DE"/>
        </w:rPr>
        <w:t>en</w:t>
      </w:r>
      <w:r w:rsidRPr="002415C3">
        <w:rPr>
          <w:rFonts w:ascii="Times New Roman" w:hAnsi="Times New Roman" w:cs="Times New Roman"/>
          <w:i/>
          <w:iCs/>
          <w:spacing w:val="1"/>
          <w:sz w:val="20"/>
          <w:szCs w:val="20"/>
          <w:lang w:val="de-DE"/>
        </w:rPr>
        <w:t>d</w:t>
      </w:r>
      <w:r w:rsidRPr="002415C3">
        <w:rPr>
          <w:rFonts w:ascii="Times New Roman" w:hAnsi="Times New Roman" w:cs="Times New Roman"/>
          <w:i/>
          <w:iCs/>
          <w:sz w:val="20"/>
          <w:szCs w:val="20"/>
          <w:lang w:val="de-DE"/>
        </w:rPr>
        <w:t xml:space="preserve">s.“ </w:t>
      </w:r>
      <w:r>
        <w:rPr>
          <w:rFonts w:ascii="Times New Roman" w:hAnsi="Times New Roman" w:cs="Times New Roman"/>
          <w:i/>
          <w:iCs/>
          <w:sz w:val="20"/>
          <w:szCs w:val="20"/>
          <w:lang w:val="de-DE"/>
        </w:rPr>
        <w:t>(</w:t>
      </w:r>
      <w:r w:rsidRPr="002415C3">
        <w:rPr>
          <w:rFonts w:ascii="Times New Roman" w:hAnsi="Times New Roman" w:cs="Times New Roman"/>
          <w:i/>
          <w:iCs/>
          <w:sz w:val="20"/>
          <w:szCs w:val="20"/>
          <w:lang w:val="de-DE"/>
        </w:rPr>
        <w:t>33:41-4</w:t>
      </w:r>
      <w:r w:rsidRPr="002415C3">
        <w:rPr>
          <w:rFonts w:ascii="Times New Roman" w:hAnsi="Times New Roman" w:cs="Times New Roman"/>
          <w:i/>
          <w:iCs/>
          <w:spacing w:val="1"/>
          <w:sz w:val="20"/>
          <w:szCs w:val="20"/>
          <w:lang w:val="de-DE"/>
        </w:rPr>
        <w:t>2</w:t>
      </w:r>
      <w:r>
        <w:rPr>
          <w:rFonts w:ascii="Times New Roman" w:hAnsi="Times New Roman" w:cs="Times New Roman"/>
          <w:i/>
          <w:iCs/>
          <w:spacing w:val="1"/>
          <w:sz w:val="20"/>
          <w:szCs w:val="20"/>
          <w:lang w:val="de-DE"/>
        </w:rPr>
        <w:t>)</w:t>
      </w:r>
    </w:p>
    <w:p w14:paraId="2B009B51" w14:textId="77777777" w:rsidR="0013341E" w:rsidRPr="00276EE2" w:rsidRDefault="0013341E" w:rsidP="0013341E">
      <w:pPr>
        <w:bidi w:val="0"/>
        <w:jc w:val="lowKashida"/>
        <w:rPr>
          <w:rFonts w:ascii="Times New Roman" w:hAnsi="Times New Roman" w:cs="Times New Roman"/>
          <w:sz w:val="20"/>
          <w:szCs w:val="20"/>
          <w:rtl/>
        </w:rPr>
      </w:pPr>
    </w:p>
    <w:p w14:paraId="51533B1B" w14:textId="77777777" w:rsidR="0013341E" w:rsidRDefault="0013341E" w:rsidP="0013341E">
      <w:pPr>
        <w:pStyle w:val="Title"/>
        <w:bidi w:val="0"/>
        <w:jc w:val="both"/>
        <w:rPr>
          <w:b/>
          <w:bCs/>
          <w:szCs w:val="20"/>
          <w:lang w:val="de-DE"/>
        </w:rPr>
      </w:pPr>
      <w:r w:rsidRPr="00276EE2">
        <w:rPr>
          <w:b/>
          <w:bCs/>
          <w:szCs w:val="20"/>
          <w:lang w:val="de-DE"/>
        </w:rPr>
        <w:t>1408</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„Zwei Worte, die auf der Zunge leicht (auszusprechen) sind, auf der Waage aber schwer und </w:t>
      </w:r>
      <w:r>
        <w:rPr>
          <w:b/>
          <w:bCs/>
          <w:szCs w:val="20"/>
          <w:lang w:val="de-DE"/>
        </w:rPr>
        <w:t>vom</w:t>
      </w:r>
      <w:r w:rsidRPr="00276EE2">
        <w:rPr>
          <w:b/>
          <w:bCs/>
          <w:szCs w:val="20"/>
          <w:lang w:val="de-DE"/>
        </w:rPr>
        <w:t xml:space="preserve"> Allerbarmer </w:t>
      </w:r>
      <w:r>
        <w:rPr>
          <w:b/>
          <w:bCs/>
          <w:szCs w:val="20"/>
          <w:lang w:val="de-DE"/>
        </w:rPr>
        <w:t>g</w:t>
      </w:r>
      <w:r w:rsidRPr="00276EE2">
        <w:rPr>
          <w:b/>
          <w:bCs/>
          <w:szCs w:val="20"/>
          <w:lang w:val="de-DE"/>
        </w:rPr>
        <w:t xml:space="preserve">eliebt sind: </w:t>
      </w:r>
      <w:r w:rsidRPr="00276EE2">
        <w:rPr>
          <w:b/>
          <w:bCs/>
          <w:i/>
          <w:iCs/>
          <w:szCs w:val="20"/>
          <w:lang w:val="de-DE"/>
        </w:rPr>
        <w:t>Subhan</w:t>
      </w:r>
      <w:r>
        <w:rPr>
          <w:b/>
          <w:bCs/>
          <w:i/>
          <w:iCs/>
          <w:szCs w:val="20"/>
          <w:lang w:val="de-DE"/>
        </w:rPr>
        <w:t xml:space="preserve"> </w:t>
      </w:r>
      <w:r w:rsidRPr="00276EE2">
        <w:rPr>
          <w:b/>
          <w:bCs/>
          <w:i/>
          <w:iCs/>
          <w:szCs w:val="20"/>
          <w:lang w:val="de-DE"/>
        </w:rPr>
        <w:t>A</w:t>
      </w:r>
      <w:r w:rsidRPr="00276EE2">
        <w:rPr>
          <w:b/>
          <w:bCs/>
          <w:i/>
          <w:iCs/>
          <w:szCs w:val="20"/>
          <w:lang w:val="de-DE"/>
        </w:rPr>
        <w:t>l</w:t>
      </w:r>
      <w:r w:rsidRPr="00276EE2">
        <w:rPr>
          <w:b/>
          <w:bCs/>
          <w:i/>
          <w:iCs/>
          <w:szCs w:val="20"/>
          <w:lang w:val="de-DE"/>
        </w:rPr>
        <w:t>lah wa bi</w:t>
      </w:r>
      <w:r w:rsidR="001D45AD">
        <w:rPr>
          <w:b/>
          <w:bCs/>
          <w:i/>
          <w:iCs/>
          <w:szCs w:val="20"/>
          <w:lang w:val="de-DE"/>
        </w:rPr>
        <w:t>-</w:t>
      </w:r>
      <w:r w:rsidRPr="00276EE2">
        <w:rPr>
          <w:b/>
          <w:bCs/>
          <w:i/>
          <w:iCs/>
          <w:szCs w:val="20"/>
          <w:lang w:val="de-DE"/>
        </w:rPr>
        <w:t>hamdihi</w:t>
      </w:r>
      <w:r w:rsidRPr="00276EE2">
        <w:rPr>
          <w:b/>
          <w:bCs/>
          <w:szCs w:val="20"/>
          <w:lang w:val="de-DE"/>
        </w:rPr>
        <w:t xml:space="preserve"> (Preis </w:t>
      </w:r>
      <w:r>
        <w:rPr>
          <w:b/>
          <w:bCs/>
          <w:szCs w:val="20"/>
          <w:lang w:val="de-DE"/>
        </w:rPr>
        <w:t xml:space="preserve">und Lob </w:t>
      </w:r>
      <w:r w:rsidRPr="00276EE2">
        <w:rPr>
          <w:b/>
          <w:bCs/>
          <w:szCs w:val="20"/>
          <w:lang w:val="de-DE"/>
        </w:rPr>
        <w:t>sei</w:t>
      </w:r>
      <w:r>
        <w:rPr>
          <w:b/>
          <w:bCs/>
          <w:szCs w:val="20"/>
          <w:lang w:val="de-DE"/>
        </w:rPr>
        <w:t>en</w:t>
      </w:r>
      <w:r w:rsidRPr="00276EE2">
        <w:rPr>
          <w:b/>
          <w:bCs/>
          <w:szCs w:val="20"/>
          <w:lang w:val="de-DE"/>
        </w:rPr>
        <w:t xml:space="preserve"> Allah), Subh</w:t>
      </w:r>
      <w:r w:rsidRPr="00276EE2">
        <w:rPr>
          <w:b/>
          <w:bCs/>
          <w:szCs w:val="20"/>
          <w:lang w:val="de-DE"/>
        </w:rPr>
        <w:t>a</w:t>
      </w:r>
      <w:r w:rsidRPr="00276EE2">
        <w:rPr>
          <w:b/>
          <w:bCs/>
          <w:szCs w:val="20"/>
          <w:lang w:val="de-DE"/>
        </w:rPr>
        <w:t>n</w:t>
      </w:r>
      <w:r>
        <w:rPr>
          <w:b/>
          <w:bCs/>
          <w:szCs w:val="20"/>
          <w:lang w:val="de-DE"/>
        </w:rPr>
        <w:t xml:space="preserve"> </w:t>
      </w:r>
      <w:r w:rsidRPr="00276EE2">
        <w:rPr>
          <w:b/>
          <w:bCs/>
          <w:szCs w:val="20"/>
          <w:lang w:val="de-DE"/>
        </w:rPr>
        <w:t>Allahi</w:t>
      </w:r>
      <w:r>
        <w:rPr>
          <w:b/>
          <w:bCs/>
          <w:szCs w:val="20"/>
          <w:lang w:val="de-DE"/>
        </w:rPr>
        <w:t>-</w:t>
      </w:r>
      <w:r w:rsidRPr="00276EE2">
        <w:rPr>
          <w:b/>
          <w:bCs/>
          <w:szCs w:val="20"/>
          <w:lang w:val="de-DE"/>
        </w:rPr>
        <w:t>l</w:t>
      </w:r>
      <w:r>
        <w:rPr>
          <w:b/>
          <w:bCs/>
          <w:szCs w:val="20"/>
          <w:lang w:val="de-DE"/>
        </w:rPr>
        <w:t>-</w:t>
      </w:r>
      <w:r w:rsidRPr="00BC546A">
        <w:rPr>
          <w:b/>
          <w:bCs/>
          <w:szCs w:val="20"/>
          <w:lang w:val="de-DE"/>
        </w:rPr>
        <w:t>’</w:t>
      </w:r>
      <w:r w:rsidRPr="00276EE2">
        <w:rPr>
          <w:b/>
          <w:bCs/>
          <w:szCs w:val="20"/>
          <w:lang w:val="de-DE"/>
        </w:rPr>
        <w:t>adhim (Preis sei Allah, dem Gewalt</w:t>
      </w:r>
      <w:r w:rsidRPr="00276EE2">
        <w:rPr>
          <w:b/>
          <w:bCs/>
          <w:szCs w:val="20"/>
          <w:lang w:val="de-DE"/>
        </w:rPr>
        <w:t>i</w:t>
      </w:r>
      <w:r w:rsidRPr="00276EE2">
        <w:rPr>
          <w:b/>
          <w:bCs/>
          <w:szCs w:val="20"/>
          <w:lang w:val="de-DE"/>
        </w:rPr>
        <w:t>gen.)“</w:t>
      </w:r>
    </w:p>
    <w:p w14:paraId="010F5BFF" w14:textId="77777777" w:rsidR="0013341E" w:rsidRPr="00BC546A" w:rsidRDefault="0013341E" w:rsidP="0013341E">
      <w:pPr>
        <w:pStyle w:val="Title"/>
        <w:bidi w:val="0"/>
        <w:jc w:val="both"/>
        <w:rPr>
          <w:color w:val="000000"/>
          <w:szCs w:val="20"/>
          <w:lang w:val="de-DE"/>
        </w:rPr>
      </w:pPr>
      <w:r w:rsidRPr="001D45AD">
        <w:rPr>
          <w:szCs w:val="20"/>
          <w:lang w:val="de-DE"/>
        </w:rPr>
        <w:t>(</w:t>
      </w:r>
      <w:r w:rsidRPr="00BC546A">
        <w:rPr>
          <w:color w:val="000000"/>
          <w:szCs w:val="20"/>
          <w:lang w:val="de-DE"/>
        </w:rPr>
        <w:t>Buchari 6406</w:t>
      </w:r>
      <w:r w:rsidR="001D45AD">
        <w:rPr>
          <w:color w:val="000000"/>
          <w:szCs w:val="20"/>
          <w:lang w:val="de-DE"/>
        </w:rPr>
        <w:t>,</w:t>
      </w:r>
      <w:r w:rsidRPr="00BC546A">
        <w:rPr>
          <w:color w:val="000000"/>
          <w:szCs w:val="20"/>
          <w:lang w:val="de-DE"/>
        </w:rPr>
        <w:t xml:space="preserve"> Muslim 2694)</w:t>
      </w:r>
      <w:r w:rsidRPr="00BC546A">
        <w:rPr>
          <w:szCs w:val="20"/>
          <w:lang w:val="de-DE"/>
        </w:rPr>
        <w:t xml:space="preserve"> </w:t>
      </w:r>
    </w:p>
    <w:p w14:paraId="4548E94D" w14:textId="77777777" w:rsidR="0013341E" w:rsidRPr="00276EE2" w:rsidRDefault="0013341E" w:rsidP="0013341E">
      <w:pPr>
        <w:bidi w:val="0"/>
        <w:jc w:val="lowKashida"/>
        <w:rPr>
          <w:rFonts w:ascii="Times New Roman" w:hAnsi="Times New Roman" w:cs="Times New Roman"/>
          <w:sz w:val="20"/>
          <w:szCs w:val="20"/>
          <w:rtl/>
        </w:rPr>
      </w:pPr>
    </w:p>
    <w:p w14:paraId="192B1A80" w14:textId="77777777" w:rsidR="0013341E" w:rsidRPr="007C7737" w:rsidRDefault="0013341E" w:rsidP="0013341E">
      <w:pPr>
        <w:bidi w:val="0"/>
        <w:spacing w:line="233" w:lineRule="auto"/>
        <w:jc w:val="lowKashida"/>
        <w:rPr>
          <w:rFonts w:ascii="Times New Roman" w:hAnsi="Times New Roman" w:cs="Times New Roman"/>
          <w:b/>
          <w:bCs/>
          <w:sz w:val="20"/>
          <w:szCs w:val="20"/>
          <w:lang w:val="de-DE"/>
        </w:rPr>
      </w:pPr>
      <w:r w:rsidRPr="007C7737">
        <w:rPr>
          <w:rFonts w:ascii="Times New Roman" w:hAnsi="Times New Roman" w:cs="Times New Roman"/>
          <w:b/>
          <w:bCs/>
          <w:sz w:val="20"/>
          <w:szCs w:val="20"/>
          <w:lang w:val="de-DE"/>
        </w:rPr>
        <w:t>1410</w:t>
      </w:r>
      <w:r>
        <w:rPr>
          <w:rFonts w:ascii="Times New Roman" w:hAnsi="Times New Roman" w:cs="Times New Roman"/>
          <w:b/>
          <w:bCs/>
          <w:sz w:val="20"/>
          <w:szCs w:val="20"/>
          <w:lang w:val="de-DE"/>
        </w:rPr>
        <w:t>.</w:t>
      </w:r>
      <w:r w:rsidRPr="007C7737">
        <w:rPr>
          <w:rFonts w:ascii="Times New Roman" w:hAnsi="Times New Roman" w:cs="Times New Roman"/>
          <w:sz w:val="20"/>
          <w:szCs w:val="20"/>
          <w:lang w:val="de-DE"/>
        </w:rPr>
        <w:t xml:space="preserve"> Abu Huraira</w:t>
      </w:r>
      <w:r w:rsidRPr="007C7737">
        <w:rPr>
          <w:rFonts w:ascii="Times New Roman" w:hAnsi="Times New Roman" w:cs="Times New Roman"/>
          <w:caps/>
          <w:sz w:val="20"/>
          <w:szCs w:val="20"/>
          <w:lang w:val="de-DE"/>
        </w:rPr>
        <w:t xml:space="preserve"> – </w:t>
      </w:r>
      <w:r w:rsidRPr="007C7737">
        <w:rPr>
          <w:rFonts w:ascii="Times New Roman" w:hAnsi="Times New Roman" w:cs="Times New Roman"/>
          <w:sz w:val="20"/>
          <w:szCs w:val="20"/>
          <w:lang w:val="de-DE" w:eastAsia="de-DE"/>
        </w:rPr>
        <w:t>möge Allah Wohlgefallen an ihm haben</w:t>
      </w:r>
      <w:r w:rsidRPr="007C7737">
        <w:rPr>
          <w:rFonts w:ascii="Times New Roman" w:hAnsi="Times New Roman" w:cs="Times New Roman"/>
          <w:caps/>
          <w:sz w:val="20"/>
          <w:szCs w:val="20"/>
          <w:lang w:val="de-DE"/>
        </w:rPr>
        <w:t xml:space="preserve"> – </w:t>
      </w:r>
      <w:r w:rsidRPr="007C7737">
        <w:rPr>
          <w:rFonts w:ascii="Times New Roman" w:hAnsi="Times New Roman" w:cs="Times New Roman"/>
          <w:sz w:val="20"/>
          <w:szCs w:val="20"/>
          <w:lang w:val="de-DE"/>
        </w:rPr>
        <w:t>bericht</w:t>
      </w:r>
      <w:r w:rsidRPr="007C7737">
        <w:rPr>
          <w:rFonts w:ascii="Times New Roman" w:hAnsi="Times New Roman" w:cs="Times New Roman"/>
          <w:sz w:val="20"/>
          <w:szCs w:val="20"/>
          <w:lang w:val="de-DE"/>
        </w:rPr>
        <w:t>e</w:t>
      </w:r>
      <w:r w:rsidRPr="007C7737">
        <w:rPr>
          <w:rFonts w:ascii="Times New Roman" w:hAnsi="Times New Roman" w:cs="Times New Roman"/>
          <w:sz w:val="20"/>
          <w:szCs w:val="20"/>
          <w:lang w:val="de-DE"/>
        </w:rPr>
        <w:t>te: Der Gesandte Allahs</w:t>
      </w:r>
      <w:r>
        <w:rPr>
          <w:rFonts w:ascii="Times New Roman" w:hAnsi="Times New Roman" w:cs="Times New Roman"/>
          <w:sz w:val="20"/>
          <w:szCs w:val="20"/>
          <w:lang w:val="de-DE"/>
        </w:rPr>
        <w:t xml:space="preserve"> </w:t>
      </w:r>
      <w:r w:rsidRPr="007C7737">
        <w:rPr>
          <w:rFonts w:ascii="Times New Roman" w:hAnsi="Times New Roman" w:cs="Times New Roman"/>
          <w:sz w:val="20"/>
          <w:szCs w:val="20"/>
          <w:lang w:val="de-DE"/>
        </w:rPr>
        <w:t xml:space="preserve">– Allah segne ihn und schenke ihm Frieden – sagte: </w:t>
      </w:r>
    </w:p>
    <w:p w14:paraId="25A4522E" w14:textId="77777777" w:rsidR="0013341E" w:rsidRPr="00276EE2" w:rsidRDefault="0013341E" w:rsidP="001D45AD">
      <w:pPr>
        <w:pStyle w:val="Title"/>
        <w:bidi w:val="0"/>
        <w:jc w:val="both"/>
        <w:rPr>
          <w:szCs w:val="20"/>
          <w:lang w:val="de-DE"/>
        </w:rPr>
      </w:pPr>
      <w:r w:rsidRPr="00276EE2">
        <w:rPr>
          <w:b/>
          <w:bCs/>
          <w:szCs w:val="20"/>
          <w:lang w:val="de-DE"/>
        </w:rPr>
        <w:t xml:space="preserve">„Wer an einem Tag einhundertmal sagt: </w:t>
      </w:r>
      <w:r>
        <w:rPr>
          <w:b/>
          <w:bCs/>
          <w:szCs w:val="20"/>
          <w:lang w:val="de-DE"/>
        </w:rPr>
        <w:t>‚</w:t>
      </w:r>
      <w:r w:rsidRPr="00276EE2">
        <w:rPr>
          <w:b/>
          <w:bCs/>
          <w:i/>
          <w:iCs/>
          <w:szCs w:val="20"/>
          <w:lang w:val="de-DE"/>
        </w:rPr>
        <w:t>La ilaha illa</w:t>
      </w:r>
      <w:r w:rsidR="001D45AD">
        <w:rPr>
          <w:b/>
          <w:bCs/>
          <w:i/>
          <w:iCs/>
          <w:szCs w:val="20"/>
          <w:lang w:val="de-DE"/>
        </w:rPr>
        <w:t>-</w:t>
      </w:r>
      <w:r w:rsidRPr="00276EE2">
        <w:rPr>
          <w:b/>
          <w:bCs/>
          <w:i/>
          <w:iCs/>
          <w:szCs w:val="20"/>
          <w:lang w:val="de-DE"/>
        </w:rPr>
        <w:t>llah wahdahu la</w:t>
      </w:r>
      <w:r>
        <w:rPr>
          <w:b/>
          <w:bCs/>
          <w:i/>
          <w:iCs/>
          <w:szCs w:val="20"/>
          <w:lang w:val="de-DE"/>
        </w:rPr>
        <w:t xml:space="preserve"> </w:t>
      </w:r>
      <w:r w:rsidRPr="00276EE2">
        <w:rPr>
          <w:b/>
          <w:bCs/>
          <w:i/>
          <w:iCs/>
          <w:szCs w:val="20"/>
          <w:lang w:val="de-DE"/>
        </w:rPr>
        <w:t>scharika lah,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mulku, wa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ha</w:t>
      </w:r>
      <w:r>
        <w:rPr>
          <w:b/>
          <w:bCs/>
          <w:i/>
          <w:iCs/>
          <w:szCs w:val="20"/>
          <w:lang w:val="de-DE"/>
        </w:rPr>
        <w:t>m</w:t>
      </w:r>
      <w:r w:rsidRPr="00276EE2">
        <w:rPr>
          <w:b/>
          <w:bCs/>
          <w:i/>
          <w:iCs/>
          <w:szCs w:val="20"/>
          <w:lang w:val="de-DE"/>
        </w:rPr>
        <w:t xml:space="preserve">du wa huwa </w:t>
      </w:r>
      <w:r>
        <w:rPr>
          <w:szCs w:val="20"/>
          <w:lang w:val="de-DE"/>
        </w:rPr>
        <w:t>’</w:t>
      </w:r>
      <w:r w:rsidRPr="00276EE2">
        <w:rPr>
          <w:b/>
          <w:bCs/>
          <w:i/>
          <w:iCs/>
          <w:szCs w:val="20"/>
          <w:lang w:val="de-DE"/>
        </w:rPr>
        <w:t>ala kulli schai</w:t>
      </w:r>
      <w:r>
        <w:rPr>
          <w:b/>
          <w:bCs/>
          <w:i/>
          <w:iCs/>
          <w:szCs w:val="20"/>
          <w:lang w:val="de-DE"/>
        </w:rPr>
        <w:t>’</w:t>
      </w:r>
      <w:r w:rsidRPr="00276EE2">
        <w:rPr>
          <w:b/>
          <w:bCs/>
          <w:i/>
          <w:iCs/>
          <w:szCs w:val="20"/>
          <w:lang w:val="de-DE"/>
        </w:rPr>
        <w:t>in qadir</w:t>
      </w:r>
      <w:r w:rsidRPr="00276EE2">
        <w:rPr>
          <w:b/>
          <w:bCs/>
          <w:szCs w:val="20"/>
          <w:lang w:val="de-DE"/>
        </w:rPr>
        <w:t xml:space="preserve"> </w:t>
      </w:r>
      <w:r>
        <w:rPr>
          <w:b/>
          <w:bCs/>
          <w:szCs w:val="20"/>
          <w:lang w:val="de-DE"/>
        </w:rPr>
        <w:t>–</w:t>
      </w:r>
      <w:r w:rsidRPr="00276EE2">
        <w:rPr>
          <w:b/>
          <w:bCs/>
          <w:szCs w:val="20"/>
          <w:lang w:val="de-DE"/>
        </w:rPr>
        <w:t xml:space="preserve"> Es gibt keinen Gott außer Allah, Dem Einzigen, Der </w:t>
      </w:r>
      <w:r w:rsidRPr="00276EE2">
        <w:rPr>
          <w:b/>
          <w:bCs/>
          <w:szCs w:val="20"/>
          <w:lang w:val="de-DE"/>
        </w:rPr>
        <w:lastRenderedPageBreak/>
        <w:t>keinen Teilhaber hat. Sein ist die Her</w:t>
      </w:r>
      <w:r w:rsidRPr="00276EE2">
        <w:rPr>
          <w:b/>
          <w:bCs/>
          <w:szCs w:val="20"/>
          <w:lang w:val="de-DE"/>
        </w:rPr>
        <w:t>r</w:t>
      </w:r>
      <w:r w:rsidRPr="00276EE2">
        <w:rPr>
          <w:b/>
          <w:bCs/>
          <w:szCs w:val="20"/>
          <w:lang w:val="de-DE"/>
        </w:rPr>
        <w:t>schaft und Sein ist alle</w:t>
      </w:r>
      <w:r>
        <w:rPr>
          <w:b/>
          <w:bCs/>
          <w:szCs w:val="20"/>
          <w:lang w:val="de-DE"/>
        </w:rPr>
        <w:t>s</w:t>
      </w:r>
      <w:r w:rsidRPr="00276EE2">
        <w:rPr>
          <w:b/>
          <w:bCs/>
          <w:szCs w:val="20"/>
          <w:lang w:val="de-DE"/>
        </w:rPr>
        <w:t xml:space="preserve"> Lob, und Er ist über alle Dinge Mächtig</w:t>
      </w:r>
      <w:r>
        <w:rPr>
          <w:b/>
          <w:bCs/>
          <w:szCs w:val="20"/>
          <w:lang w:val="de-DE"/>
        </w:rPr>
        <w:t>’</w:t>
      </w:r>
      <w:r w:rsidRPr="00276EE2">
        <w:rPr>
          <w:b/>
          <w:bCs/>
          <w:szCs w:val="20"/>
          <w:lang w:val="de-DE"/>
        </w:rPr>
        <w:t xml:space="preserve"> </w:t>
      </w:r>
      <w:r>
        <w:rPr>
          <w:b/>
          <w:bCs/>
          <w:szCs w:val="20"/>
          <w:lang w:val="de-DE"/>
        </w:rPr>
        <w:t>–</w:t>
      </w:r>
      <w:r w:rsidRPr="00276EE2">
        <w:rPr>
          <w:b/>
          <w:bCs/>
          <w:szCs w:val="20"/>
          <w:lang w:val="de-DE"/>
        </w:rPr>
        <w:t xml:space="preserve"> </w:t>
      </w:r>
      <w:r>
        <w:rPr>
          <w:b/>
          <w:bCs/>
          <w:szCs w:val="20"/>
          <w:lang w:val="de-DE"/>
        </w:rPr>
        <w:t>für den</w:t>
      </w:r>
      <w:r w:rsidRPr="00276EE2">
        <w:rPr>
          <w:b/>
          <w:bCs/>
          <w:szCs w:val="20"/>
          <w:lang w:val="de-DE"/>
        </w:rPr>
        <w:t xml:space="preserve"> ist </w:t>
      </w:r>
      <w:r>
        <w:rPr>
          <w:b/>
          <w:bCs/>
          <w:szCs w:val="20"/>
          <w:lang w:val="de-DE"/>
        </w:rPr>
        <w:t xml:space="preserve">es </w:t>
      </w:r>
      <w:r w:rsidRPr="00276EE2">
        <w:rPr>
          <w:b/>
          <w:bCs/>
          <w:szCs w:val="20"/>
          <w:lang w:val="de-DE"/>
        </w:rPr>
        <w:t>(</w:t>
      </w:r>
      <w:r>
        <w:rPr>
          <w:b/>
          <w:bCs/>
          <w:szCs w:val="20"/>
          <w:lang w:val="de-DE"/>
        </w:rPr>
        <w:t>in Bezug auf die</w:t>
      </w:r>
      <w:r w:rsidRPr="00276EE2">
        <w:rPr>
          <w:b/>
          <w:bCs/>
          <w:szCs w:val="20"/>
          <w:lang w:val="de-DE"/>
        </w:rPr>
        <w:t xml:space="preserve"> Belohnung von Allah), als hätte er zehn Skl</w:t>
      </w:r>
      <w:r w:rsidRPr="00276EE2">
        <w:rPr>
          <w:b/>
          <w:bCs/>
          <w:szCs w:val="20"/>
          <w:lang w:val="de-DE"/>
        </w:rPr>
        <w:t>a</w:t>
      </w:r>
      <w:r w:rsidRPr="00276EE2">
        <w:rPr>
          <w:b/>
          <w:bCs/>
          <w:szCs w:val="20"/>
          <w:lang w:val="de-DE"/>
        </w:rPr>
        <w:t>ven befreit, ihm werden einhundert gute Taten gutgeschrieben und einhundert von seinen Missetaten verg</w:t>
      </w:r>
      <w:r w:rsidRPr="00276EE2">
        <w:rPr>
          <w:b/>
          <w:bCs/>
          <w:szCs w:val="20"/>
          <w:lang w:val="de-DE"/>
        </w:rPr>
        <w:t>e</w:t>
      </w:r>
      <w:r w:rsidRPr="00276EE2">
        <w:rPr>
          <w:b/>
          <w:bCs/>
          <w:szCs w:val="20"/>
          <w:lang w:val="de-DE"/>
        </w:rPr>
        <w:t>ben werden. Das wird ihn vor dem Schaitan bis zum Abend schützen, und keiner kommt mit etwas Besserem, außer j</w:t>
      </w:r>
      <w:r w:rsidRPr="00276EE2">
        <w:rPr>
          <w:b/>
          <w:bCs/>
          <w:szCs w:val="20"/>
          <w:lang w:val="de-DE"/>
        </w:rPr>
        <w:t>e</w:t>
      </w:r>
      <w:r w:rsidRPr="00276EE2">
        <w:rPr>
          <w:b/>
          <w:bCs/>
          <w:szCs w:val="20"/>
          <w:lang w:val="de-DE"/>
        </w:rPr>
        <w:t>mand</w:t>
      </w:r>
      <w:r>
        <w:rPr>
          <w:b/>
          <w:bCs/>
          <w:szCs w:val="20"/>
          <w:lang w:val="de-DE"/>
        </w:rPr>
        <w:t>em</w:t>
      </w:r>
      <w:r w:rsidRPr="00276EE2">
        <w:rPr>
          <w:b/>
          <w:bCs/>
          <w:szCs w:val="20"/>
          <w:lang w:val="de-DE"/>
        </w:rPr>
        <w:t>, der mehr d</w:t>
      </w:r>
      <w:r w:rsidRPr="00276EE2">
        <w:rPr>
          <w:b/>
          <w:bCs/>
          <w:szCs w:val="20"/>
          <w:lang w:val="de-DE"/>
        </w:rPr>
        <w:t>a</w:t>
      </w:r>
      <w:r w:rsidRPr="00276EE2">
        <w:rPr>
          <w:b/>
          <w:bCs/>
          <w:szCs w:val="20"/>
          <w:lang w:val="de-DE"/>
        </w:rPr>
        <w:t>von vollbracht hat.“</w:t>
      </w:r>
    </w:p>
    <w:p w14:paraId="2BF17299" w14:textId="77777777" w:rsidR="0013341E" w:rsidRPr="00276EE2" w:rsidRDefault="0013341E" w:rsidP="0013341E">
      <w:pPr>
        <w:pStyle w:val="Title"/>
        <w:bidi w:val="0"/>
        <w:jc w:val="both"/>
        <w:rPr>
          <w:szCs w:val="20"/>
          <w:lang w:val="de-DE"/>
        </w:rPr>
      </w:pPr>
      <w:r w:rsidRPr="00276EE2">
        <w:rPr>
          <w:szCs w:val="20"/>
          <w:lang w:val="de-DE"/>
        </w:rPr>
        <w:t>L</w:t>
      </w:r>
      <w:r>
        <w:rPr>
          <w:szCs w:val="20"/>
          <w:lang w:val="de-DE"/>
        </w:rPr>
        <w:t>au</w:t>
      </w:r>
      <w:r w:rsidRPr="00276EE2">
        <w:rPr>
          <w:szCs w:val="20"/>
          <w:lang w:val="de-DE"/>
        </w:rPr>
        <w:t>t einer anderen Überlieferung sagte er</w:t>
      </w:r>
      <w:r>
        <w:rPr>
          <w:szCs w:val="20"/>
          <w:lang w:val="de-DE"/>
        </w:rPr>
        <w:t xml:space="preserve"> </w:t>
      </w:r>
      <w:r w:rsidRPr="001308A3">
        <w:rPr>
          <w:szCs w:val="20"/>
          <w:lang w:val="de-DE"/>
        </w:rPr>
        <w:t>– Allah segne ihn und schenke ihm Frieden –</w:t>
      </w:r>
      <w:r w:rsidRPr="00276EE2">
        <w:rPr>
          <w:szCs w:val="20"/>
          <w:lang w:val="de-DE"/>
        </w:rPr>
        <w:t xml:space="preserve">: </w:t>
      </w:r>
    </w:p>
    <w:p w14:paraId="68C620C9" w14:textId="77777777" w:rsidR="0013341E" w:rsidRDefault="0013341E" w:rsidP="001D45AD">
      <w:pPr>
        <w:pStyle w:val="Title"/>
        <w:bidi w:val="0"/>
        <w:jc w:val="both"/>
        <w:rPr>
          <w:b/>
          <w:bCs/>
          <w:szCs w:val="20"/>
          <w:lang w:val="de-DE"/>
        </w:rPr>
      </w:pPr>
      <w:r w:rsidRPr="00276EE2">
        <w:rPr>
          <w:b/>
          <w:bCs/>
          <w:szCs w:val="20"/>
          <w:lang w:val="de-DE"/>
        </w:rPr>
        <w:t xml:space="preserve">„Wer am Tag einhundertmal sagt: </w:t>
      </w:r>
      <w:r>
        <w:rPr>
          <w:b/>
          <w:bCs/>
          <w:szCs w:val="20"/>
          <w:lang w:val="de-DE"/>
        </w:rPr>
        <w:t>‚</w:t>
      </w:r>
      <w:r w:rsidRPr="00276EE2">
        <w:rPr>
          <w:b/>
          <w:bCs/>
          <w:i/>
          <w:iCs/>
          <w:szCs w:val="20"/>
          <w:lang w:val="de-DE"/>
        </w:rPr>
        <w:t>Subhan</w:t>
      </w:r>
      <w:r>
        <w:rPr>
          <w:b/>
          <w:bCs/>
          <w:i/>
          <w:iCs/>
          <w:szCs w:val="20"/>
          <w:lang w:val="de-DE"/>
        </w:rPr>
        <w:t xml:space="preserve"> </w:t>
      </w:r>
      <w:r w:rsidRPr="00276EE2">
        <w:rPr>
          <w:b/>
          <w:bCs/>
          <w:i/>
          <w:iCs/>
          <w:szCs w:val="20"/>
          <w:lang w:val="de-DE"/>
        </w:rPr>
        <w:t>Allah wa bi</w:t>
      </w:r>
      <w:r w:rsidR="001D45AD">
        <w:rPr>
          <w:b/>
          <w:bCs/>
          <w:i/>
          <w:iCs/>
          <w:szCs w:val="20"/>
          <w:lang w:val="de-DE"/>
        </w:rPr>
        <w:t>-</w:t>
      </w:r>
      <w:r w:rsidRPr="00276EE2">
        <w:rPr>
          <w:b/>
          <w:bCs/>
          <w:i/>
          <w:iCs/>
          <w:szCs w:val="20"/>
          <w:lang w:val="de-DE"/>
        </w:rPr>
        <w:t>hamdihi</w:t>
      </w:r>
      <w:r w:rsidRPr="00276EE2">
        <w:rPr>
          <w:b/>
          <w:bCs/>
          <w:szCs w:val="20"/>
          <w:lang w:val="de-DE"/>
        </w:rPr>
        <w:t xml:space="preserve"> – G</w:t>
      </w:r>
      <w:r w:rsidRPr="00276EE2">
        <w:rPr>
          <w:b/>
          <w:bCs/>
          <w:szCs w:val="20"/>
          <w:lang w:val="de-DE"/>
        </w:rPr>
        <w:t>e</w:t>
      </w:r>
      <w:r w:rsidRPr="00276EE2">
        <w:rPr>
          <w:b/>
          <w:bCs/>
          <w:szCs w:val="20"/>
          <w:lang w:val="de-DE"/>
        </w:rPr>
        <w:t>priesen sei Allah und Ihm gebührt der Lobpreis</w:t>
      </w:r>
      <w:r>
        <w:rPr>
          <w:b/>
          <w:bCs/>
          <w:szCs w:val="20"/>
          <w:lang w:val="de-DE"/>
        </w:rPr>
        <w:t>’</w:t>
      </w:r>
      <w:r w:rsidRPr="00276EE2">
        <w:rPr>
          <w:b/>
          <w:bCs/>
          <w:szCs w:val="20"/>
          <w:lang w:val="de-DE"/>
        </w:rPr>
        <w:t>, dem werden seine Fehltritte</w:t>
      </w:r>
      <w:r w:rsidR="001D45AD" w:rsidRPr="001D45AD">
        <w:rPr>
          <w:b/>
          <w:bCs/>
          <w:szCs w:val="20"/>
          <w:lang w:val="de-DE"/>
        </w:rPr>
        <w:t xml:space="preserve"> </w:t>
      </w:r>
      <w:r w:rsidR="001D45AD" w:rsidRPr="00276EE2">
        <w:rPr>
          <w:b/>
          <w:bCs/>
          <w:szCs w:val="20"/>
          <w:lang w:val="de-DE"/>
        </w:rPr>
        <w:t>verg</w:t>
      </w:r>
      <w:r w:rsidR="001D45AD" w:rsidRPr="00276EE2">
        <w:rPr>
          <w:b/>
          <w:bCs/>
          <w:szCs w:val="20"/>
          <w:lang w:val="de-DE"/>
        </w:rPr>
        <w:t>e</w:t>
      </w:r>
      <w:r w:rsidR="001D45AD" w:rsidRPr="00276EE2">
        <w:rPr>
          <w:b/>
          <w:bCs/>
          <w:szCs w:val="20"/>
          <w:lang w:val="de-DE"/>
        </w:rPr>
        <w:t>ben</w:t>
      </w:r>
      <w:r w:rsidRPr="00276EE2">
        <w:rPr>
          <w:b/>
          <w:bCs/>
          <w:szCs w:val="20"/>
          <w:lang w:val="de-DE"/>
        </w:rPr>
        <w:t xml:space="preserve">, selbst wenn sie </w:t>
      </w:r>
      <w:r>
        <w:rPr>
          <w:b/>
          <w:bCs/>
          <w:szCs w:val="20"/>
          <w:lang w:val="de-DE"/>
        </w:rPr>
        <w:t xml:space="preserve">(so viele) </w:t>
      </w:r>
      <w:r w:rsidRPr="00276EE2">
        <w:rPr>
          <w:b/>
          <w:bCs/>
          <w:szCs w:val="20"/>
          <w:lang w:val="de-DE"/>
        </w:rPr>
        <w:t>wie der Schaum des Meeres sind.</w:t>
      </w:r>
      <w:r w:rsidRPr="00BC546A">
        <w:rPr>
          <w:b/>
          <w:bCs/>
          <w:szCs w:val="20"/>
          <w:lang w:val="de-DE"/>
        </w:rPr>
        <w:t>”</w:t>
      </w:r>
    </w:p>
    <w:p w14:paraId="13E4AA9F" w14:textId="77777777" w:rsidR="0013341E" w:rsidRPr="00BC546A" w:rsidRDefault="0013341E" w:rsidP="0013341E">
      <w:pPr>
        <w:pStyle w:val="Title"/>
        <w:bidi w:val="0"/>
        <w:jc w:val="both"/>
        <w:rPr>
          <w:szCs w:val="20"/>
          <w:lang w:val="de-DE"/>
        </w:rPr>
      </w:pPr>
      <w:r w:rsidRPr="001D45AD">
        <w:rPr>
          <w:szCs w:val="20"/>
          <w:lang w:val="de-DE"/>
        </w:rPr>
        <w:t>(</w:t>
      </w:r>
      <w:r w:rsidRPr="00BC546A">
        <w:rPr>
          <w:color w:val="000000"/>
          <w:szCs w:val="20"/>
          <w:lang w:val="de-DE"/>
        </w:rPr>
        <w:t>Buchari 3293, 6403; Muslim 2691)</w:t>
      </w:r>
    </w:p>
    <w:p w14:paraId="467242F2"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287F05B2" w14:textId="77777777" w:rsidR="0013341E" w:rsidRDefault="0013341E" w:rsidP="001D45AD">
      <w:pPr>
        <w:pStyle w:val="Title"/>
        <w:bidi w:val="0"/>
        <w:jc w:val="both"/>
        <w:rPr>
          <w:b/>
          <w:bCs/>
          <w:szCs w:val="20"/>
          <w:lang w:val="de-DE"/>
        </w:rPr>
      </w:pPr>
      <w:r w:rsidRPr="00276EE2">
        <w:rPr>
          <w:b/>
          <w:bCs/>
          <w:szCs w:val="20"/>
          <w:lang w:val="de-DE"/>
        </w:rPr>
        <w:t>1412</w:t>
      </w:r>
      <w:r>
        <w:rPr>
          <w:b/>
          <w:bCs/>
          <w:szCs w:val="20"/>
          <w:lang w:val="de-DE"/>
        </w:rPr>
        <w:t>.</w:t>
      </w:r>
      <w:r w:rsidRPr="00276EE2">
        <w:rPr>
          <w:szCs w:val="20"/>
          <w:lang w:val="de-DE"/>
        </w:rPr>
        <w:t xml:space="preserve"> Abu Dhar</w:t>
      </w:r>
      <w:r>
        <w:rPr>
          <w:szCs w:val="20"/>
          <w:lang w:val="de-DE"/>
        </w:rPr>
        <w:t>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zu mir: </w:t>
      </w:r>
      <w:r w:rsidRPr="00276EE2">
        <w:rPr>
          <w:b/>
          <w:bCs/>
          <w:szCs w:val="20"/>
          <w:lang w:val="de-DE"/>
        </w:rPr>
        <w:t xml:space="preserve">„Soll ich erzählen, welche Worte Allah am liebsten sind? Wahrlich, </w:t>
      </w:r>
      <w:r>
        <w:rPr>
          <w:b/>
          <w:bCs/>
          <w:szCs w:val="20"/>
          <w:lang w:val="de-DE"/>
        </w:rPr>
        <w:t>die von</w:t>
      </w:r>
      <w:r w:rsidRPr="00276EE2">
        <w:rPr>
          <w:b/>
          <w:bCs/>
          <w:szCs w:val="20"/>
          <w:lang w:val="de-DE"/>
        </w:rPr>
        <w:t xml:space="preserve"> Allah </w:t>
      </w:r>
      <w:r>
        <w:rPr>
          <w:b/>
          <w:bCs/>
          <w:szCs w:val="20"/>
          <w:lang w:val="de-DE"/>
        </w:rPr>
        <w:t>am meisten geliebten</w:t>
      </w:r>
      <w:r w:rsidRPr="00276EE2">
        <w:rPr>
          <w:b/>
          <w:bCs/>
          <w:szCs w:val="20"/>
          <w:lang w:val="de-DE"/>
        </w:rPr>
        <w:t xml:space="preserve"> Worte</w:t>
      </w:r>
      <w:r>
        <w:rPr>
          <w:b/>
          <w:bCs/>
          <w:szCs w:val="20"/>
          <w:lang w:val="de-DE"/>
        </w:rPr>
        <w:t xml:space="preserve"> sind</w:t>
      </w:r>
      <w:r w:rsidRPr="00276EE2">
        <w:rPr>
          <w:b/>
          <w:bCs/>
          <w:szCs w:val="20"/>
          <w:lang w:val="de-DE"/>
        </w:rPr>
        <w:t xml:space="preserve">: </w:t>
      </w:r>
      <w:r w:rsidRPr="00276EE2">
        <w:rPr>
          <w:b/>
          <w:bCs/>
          <w:i/>
          <w:iCs/>
          <w:szCs w:val="20"/>
          <w:lang w:val="de-DE"/>
        </w:rPr>
        <w:t>Subh</w:t>
      </w:r>
      <w:r w:rsidRPr="00276EE2">
        <w:rPr>
          <w:b/>
          <w:bCs/>
          <w:i/>
          <w:iCs/>
          <w:szCs w:val="20"/>
          <w:lang w:val="de-DE"/>
        </w:rPr>
        <w:t>a</w:t>
      </w:r>
      <w:r w:rsidRPr="00276EE2">
        <w:rPr>
          <w:b/>
          <w:bCs/>
          <w:i/>
          <w:iCs/>
          <w:szCs w:val="20"/>
          <w:lang w:val="de-DE"/>
        </w:rPr>
        <w:t>n</w:t>
      </w:r>
      <w:r w:rsidR="001D45AD">
        <w:rPr>
          <w:b/>
          <w:bCs/>
          <w:i/>
          <w:iCs/>
          <w:szCs w:val="20"/>
          <w:lang w:val="de-DE"/>
        </w:rPr>
        <w:t xml:space="preserve"> </w:t>
      </w:r>
      <w:r w:rsidRPr="00276EE2">
        <w:rPr>
          <w:b/>
          <w:bCs/>
          <w:i/>
          <w:iCs/>
          <w:szCs w:val="20"/>
          <w:lang w:val="de-DE"/>
        </w:rPr>
        <w:t>Allah wa bi</w:t>
      </w:r>
      <w:r w:rsidR="001D45AD">
        <w:rPr>
          <w:b/>
          <w:bCs/>
          <w:i/>
          <w:iCs/>
          <w:szCs w:val="20"/>
          <w:lang w:val="de-DE"/>
        </w:rPr>
        <w:t>-</w:t>
      </w:r>
      <w:r w:rsidRPr="00276EE2">
        <w:rPr>
          <w:b/>
          <w:bCs/>
          <w:i/>
          <w:iCs/>
          <w:szCs w:val="20"/>
          <w:lang w:val="de-DE"/>
        </w:rPr>
        <w:t>hamdihi</w:t>
      </w:r>
      <w:r w:rsidRPr="00276EE2">
        <w:rPr>
          <w:b/>
          <w:bCs/>
          <w:szCs w:val="20"/>
          <w:lang w:val="de-DE"/>
        </w:rPr>
        <w:t xml:space="preserve"> </w:t>
      </w:r>
      <w:r>
        <w:rPr>
          <w:b/>
          <w:bCs/>
          <w:szCs w:val="20"/>
          <w:lang w:val="de-DE"/>
        </w:rPr>
        <w:t>–</w:t>
      </w:r>
      <w:r w:rsidRPr="00276EE2">
        <w:rPr>
          <w:b/>
          <w:bCs/>
          <w:szCs w:val="20"/>
          <w:lang w:val="de-DE"/>
        </w:rPr>
        <w:t xml:space="preserve"> Gepriesen sei Allah</w:t>
      </w:r>
      <w:r>
        <w:rPr>
          <w:b/>
          <w:bCs/>
          <w:szCs w:val="20"/>
          <w:lang w:val="de-DE"/>
        </w:rPr>
        <w:t>,</w:t>
      </w:r>
      <w:r w:rsidRPr="00276EE2">
        <w:rPr>
          <w:b/>
          <w:bCs/>
          <w:szCs w:val="20"/>
          <w:lang w:val="de-DE"/>
        </w:rPr>
        <w:t xml:space="preserve"> und Ihm gebührt der Lobpreis.“</w:t>
      </w:r>
    </w:p>
    <w:p w14:paraId="2C0A57F4" w14:textId="77777777" w:rsidR="0013341E" w:rsidRPr="00BC546A" w:rsidRDefault="0013341E" w:rsidP="0013341E">
      <w:pPr>
        <w:pStyle w:val="Title"/>
        <w:bidi w:val="0"/>
        <w:jc w:val="both"/>
        <w:rPr>
          <w:szCs w:val="20"/>
          <w:lang w:val="de-DE"/>
        </w:rPr>
      </w:pPr>
      <w:r w:rsidRPr="001D45AD">
        <w:rPr>
          <w:szCs w:val="20"/>
          <w:lang w:val="de-DE"/>
        </w:rPr>
        <w:t>(</w:t>
      </w:r>
      <w:r w:rsidRPr="00BC546A">
        <w:rPr>
          <w:color w:val="000000"/>
          <w:szCs w:val="20"/>
          <w:lang w:val="de-DE"/>
        </w:rPr>
        <w:t>Muslim 2731)</w:t>
      </w:r>
      <w:r w:rsidRPr="00BC546A">
        <w:rPr>
          <w:szCs w:val="20"/>
          <w:lang w:val="de-DE"/>
        </w:rPr>
        <w:t xml:space="preserve"> </w:t>
      </w:r>
    </w:p>
    <w:p w14:paraId="23DD00C3" w14:textId="77777777" w:rsidR="0013341E" w:rsidRPr="006436DF" w:rsidRDefault="0013341E" w:rsidP="0013341E">
      <w:pPr>
        <w:bidi w:val="0"/>
        <w:spacing w:line="233" w:lineRule="auto"/>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7072F980" w14:textId="77777777" w:rsidR="0013341E" w:rsidRDefault="0013341E" w:rsidP="0013341E">
      <w:pPr>
        <w:pStyle w:val="Title"/>
        <w:bidi w:val="0"/>
        <w:jc w:val="both"/>
        <w:rPr>
          <w:b/>
          <w:bCs/>
          <w:szCs w:val="20"/>
          <w:lang w:val="de-DE"/>
        </w:rPr>
      </w:pPr>
      <w:r w:rsidRPr="00276EE2">
        <w:rPr>
          <w:b/>
          <w:bCs/>
          <w:szCs w:val="20"/>
          <w:lang w:val="de-DE"/>
        </w:rPr>
        <w:t>1413</w:t>
      </w:r>
      <w:r>
        <w:rPr>
          <w:b/>
          <w:bCs/>
          <w:szCs w:val="20"/>
          <w:lang w:val="de-DE"/>
        </w:rPr>
        <w:t>.</w:t>
      </w:r>
      <w:r w:rsidRPr="00276EE2">
        <w:rPr>
          <w:szCs w:val="20"/>
          <w:lang w:val="de-DE"/>
        </w:rPr>
        <w:t xml:space="preserve"> Abu Malik Al</w:t>
      </w:r>
      <w:r>
        <w:rPr>
          <w:szCs w:val="20"/>
          <w:lang w:val="de-DE"/>
        </w:rPr>
        <w:t>-</w:t>
      </w:r>
      <w:r w:rsidRPr="00276EE2">
        <w:rPr>
          <w:szCs w:val="20"/>
          <w:lang w:val="de-DE"/>
        </w:rPr>
        <w:t>Asch</w:t>
      </w:r>
      <w:r>
        <w:rPr>
          <w:szCs w:val="20"/>
          <w:lang w:val="de-DE"/>
        </w:rPr>
        <w:t>’</w:t>
      </w:r>
      <w:r w:rsidRPr="00276EE2">
        <w:rPr>
          <w:szCs w:val="20"/>
          <w:lang w:val="de-DE"/>
        </w:rPr>
        <w:t>ari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r w:rsidRPr="00276EE2">
        <w:rPr>
          <w:b/>
          <w:bCs/>
          <w:szCs w:val="20"/>
          <w:lang w:val="de-DE"/>
        </w:rPr>
        <w:t xml:space="preserve">„Die Reinheit ist die Hälfte des </w:t>
      </w:r>
      <w:r w:rsidRPr="00BC546A">
        <w:rPr>
          <w:b/>
          <w:bCs/>
          <w:i/>
          <w:iCs/>
          <w:szCs w:val="20"/>
          <w:lang w:val="de-DE"/>
        </w:rPr>
        <w:t>Iman</w:t>
      </w:r>
      <w:r w:rsidRPr="00276EE2">
        <w:rPr>
          <w:b/>
          <w:bCs/>
          <w:szCs w:val="20"/>
          <w:lang w:val="de-DE"/>
        </w:rPr>
        <w:t xml:space="preserve"> (des Glaubens), </w:t>
      </w:r>
      <w:r>
        <w:rPr>
          <w:b/>
          <w:bCs/>
          <w:szCs w:val="20"/>
          <w:lang w:val="de-DE"/>
        </w:rPr>
        <w:t>‚</w:t>
      </w:r>
      <w:r w:rsidRPr="00276EE2">
        <w:rPr>
          <w:b/>
          <w:bCs/>
          <w:i/>
          <w:iCs/>
          <w:szCs w:val="20"/>
          <w:lang w:val="de-DE"/>
        </w:rPr>
        <w:t>Al</w:t>
      </w:r>
      <w:r w:rsidR="001D45AD">
        <w:rPr>
          <w:b/>
          <w:bCs/>
          <w:i/>
          <w:iCs/>
          <w:szCs w:val="20"/>
          <w:lang w:val="de-DE"/>
        </w:rPr>
        <w:t>-</w:t>
      </w:r>
      <w:r w:rsidRPr="00276EE2">
        <w:rPr>
          <w:b/>
          <w:bCs/>
          <w:i/>
          <w:iCs/>
          <w:szCs w:val="20"/>
          <w:lang w:val="de-DE"/>
        </w:rPr>
        <w:t>ha</w:t>
      </w:r>
      <w:r w:rsidRPr="00276EE2">
        <w:rPr>
          <w:b/>
          <w:bCs/>
          <w:i/>
          <w:iCs/>
          <w:szCs w:val="20"/>
          <w:lang w:val="de-DE"/>
        </w:rPr>
        <w:t>m</w:t>
      </w:r>
      <w:r w:rsidRPr="00276EE2">
        <w:rPr>
          <w:b/>
          <w:bCs/>
          <w:i/>
          <w:iCs/>
          <w:szCs w:val="20"/>
          <w:lang w:val="de-DE"/>
        </w:rPr>
        <w:t>du</w:t>
      </w:r>
      <w:r>
        <w:rPr>
          <w:b/>
          <w:bCs/>
          <w:i/>
          <w:iCs/>
          <w:szCs w:val="20"/>
          <w:lang w:val="de-DE"/>
        </w:rPr>
        <w:t xml:space="preserve"> </w:t>
      </w:r>
      <w:r w:rsidRPr="00276EE2">
        <w:rPr>
          <w:b/>
          <w:bCs/>
          <w:i/>
          <w:iCs/>
          <w:szCs w:val="20"/>
          <w:lang w:val="de-DE"/>
        </w:rPr>
        <w:t>li</w:t>
      </w:r>
      <w:r>
        <w:rPr>
          <w:b/>
          <w:bCs/>
          <w:i/>
          <w:iCs/>
          <w:szCs w:val="20"/>
          <w:lang w:val="de-DE"/>
        </w:rPr>
        <w:t>-</w:t>
      </w:r>
      <w:r w:rsidRPr="00276EE2">
        <w:rPr>
          <w:b/>
          <w:bCs/>
          <w:i/>
          <w:iCs/>
          <w:szCs w:val="20"/>
          <w:lang w:val="de-DE"/>
        </w:rPr>
        <w:t>llah</w:t>
      </w:r>
      <w:r w:rsidRPr="00276EE2">
        <w:rPr>
          <w:b/>
          <w:bCs/>
          <w:szCs w:val="20"/>
          <w:lang w:val="de-DE"/>
        </w:rPr>
        <w:t xml:space="preserve"> – Preis gebührt Allah</w:t>
      </w:r>
      <w:r>
        <w:rPr>
          <w:b/>
          <w:bCs/>
          <w:szCs w:val="20"/>
          <w:lang w:val="de-DE"/>
        </w:rPr>
        <w:t>’</w:t>
      </w:r>
      <w:r w:rsidRPr="00276EE2">
        <w:rPr>
          <w:b/>
          <w:bCs/>
          <w:szCs w:val="20"/>
          <w:lang w:val="de-DE"/>
        </w:rPr>
        <w:t xml:space="preserve"> – füllt die Waagschale (am Tag der Auferstehung)</w:t>
      </w:r>
      <w:r>
        <w:rPr>
          <w:b/>
          <w:bCs/>
          <w:szCs w:val="20"/>
          <w:lang w:val="de-DE"/>
        </w:rPr>
        <w:t>,</w:t>
      </w:r>
      <w:r w:rsidRPr="00276EE2">
        <w:rPr>
          <w:b/>
          <w:bCs/>
          <w:szCs w:val="20"/>
          <w:lang w:val="de-DE"/>
        </w:rPr>
        <w:t xml:space="preserve"> und </w:t>
      </w:r>
      <w:r>
        <w:rPr>
          <w:b/>
          <w:bCs/>
          <w:szCs w:val="20"/>
          <w:lang w:val="de-DE"/>
        </w:rPr>
        <w:t>‚</w:t>
      </w:r>
      <w:r w:rsidRPr="00276EE2">
        <w:rPr>
          <w:b/>
          <w:bCs/>
          <w:i/>
          <w:iCs/>
          <w:szCs w:val="20"/>
          <w:lang w:val="de-DE"/>
        </w:rPr>
        <w:t>Subhan</w:t>
      </w:r>
      <w:r>
        <w:rPr>
          <w:b/>
          <w:bCs/>
          <w:i/>
          <w:iCs/>
          <w:szCs w:val="20"/>
          <w:lang w:val="de-DE"/>
        </w:rPr>
        <w:t xml:space="preserve"> </w:t>
      </w:r>
      <w:r w:rsidRPr="00276EE2">
        <w:rPr>
          <w:b/>
          <w:bCs/>
          <w:i/>
          <w:iCs/>
          <w:szCs w:val="20"/>
          <w:lang w:val="de-DE"/>
        </w:rPr>
        <w:t>Allah wa</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hamdu</w:t>
      </w:r>
      <w:r>
        <w:rPr>
          <w:b/>
          <w:bCs/>
          <w:i/>
          <w:iCs/>
          <w:szCs w:val="20"/>
          <w:lang w:val="de-DE"/>
        </w:rPr>
        <w:t xml:space="preserve"> </w:t>
      </w:r>
      <w:r w:rsidRPr="00276EE2">
        <w:rPr>
          <w:b/>
          <w:bCs/>
          <w:i/>
          <w:iCs/>
          <w:szCs w:val="20"/>
          <w:lang w:val="de-DE"/>
        </w:rPr>
        <w:t>li</w:t>
      </w:r>
      <w:r>
        <w:rPr>
          <w:b/>
          <w:bCs/>
          <w:i/>
          <w:iCs/>
          <w:szCs w:val="20"/>
          <w:lang w:val="de-DE"/>
        </w:rPr>
        <w:t>-</w:t>
      </w:r>
      <w:r w:rsidRPr="00276EE2">
        <w:rPr>
          <w:b/>
          <w:bCs/>
          <w:i/>
          <w:iCs/>
          <w:szCs w:val="20"/>
          <w:lang w:val="de-DE"/>
        </w:rPr>
        <w:t>llah</w:t>
      </w:r>
      <w:r w:rsidRPr="00276EE2">
        <w:rPr>
          <w:b/>
          <w:bCs/>
          <w:szCs w:val="20"/>
          <w:lang w:val="de-DE"/>
        </w:rPr>
        <w:t xml:space="preserve"> </w:t>
      </w:r>
      <w:r>
        <w:rPr>
          <w:b/>
          <w:bCs/>
          <w:szCs w:val="20"/>
          <w:lang w:val="de-DE"/>
        </w:rPr>
        <w:t>–</w:t>
      </w:r>
      <w:r w:rsidRPr="00276EE2">
        <w:rPr>
          <w:b/>
          <w:bCs/>
          <w:szCs w:val="20"/>
          <w:lang w:val="de-DE"/>
        </w:rPr>
        <w:t xml:space="preserve"> G</w:t>
      </w:r>
      <w:r w:rsidRPr="00276EE2">
        <w:rPr>
          <w:b/>
          <w:bCs/>
          <w:szCs w:val="20"/>
          <w:lang w:val="de-DE"/>
        </w:rPr>
        <w:t>e</w:t>
      </w:r>
      <w:r w:rsidRPr="00276EE2">
        <w:rPr>
          <w:b/>
          <w:bCs/>
          <w:szCs w:val="20"/>
          <w:lang w:val="de-DE"/>
        </w:rPr>
        <w:t>priesen sei Allah und Preis gebührt Allah</w:t>
      </w:r>
      <w:r>
        <w:rPr>
          <w:b/>
          <w:bCs/>
          <w:szCs w:val="20"/>
          <w:lang w:val="de-DE"/>
        </w:rPr>
        <w:t>’</w:t>
      </w:r>
      <w:r w:rsidRPr="00276EE2">
        <w:rPr>
          <w:b/>
          <w:bCs/>
          <w:szCs w:val="20"/>
          <w:lang w:val="de-DE"/>
        </w:rPr>
        <w:t xml:space="preserve"> – füll</w:t>
      </w:r>
      <w:r>
        <w:rPr>
          <w:b/>
          <w:bCs/>
          <w:szCs w:val="20"/>
          <w:lang w:val="de-DE"/>
        </w:rPr>
        <w:t>t</w:t>
      </w:r>
      <w:r w:rsidRPr="00276EE2">
        <w:rPr>
          <w:b/>
          <w:bCs/>
          <w:szCs w:val="20"/>
          <w:lang w:val="de-DE"/>
        </w:rPr>
        <w:t>, was zwischen Himmeln und Erde ist.“</w:t>
      </w:r>
    </w:p>
    <w:p w14:paraId="05DA9A57" w14:textId="77777777" w:rsidR="0013341E" w:rsidRPr="00BC546A" w:rsidRDefault="0013341E" w:rsidP="0013341E">
      <w:pPr>
        <w:pStyle w:val="Title"/>
        <w:bidi w:val="0"/>
        <w:jc w:val="both"/>
        <w:rPr>
          <w:szCs w:val="20"/>
          <w:lang w:val="de-DE"/>
        </w:rPr>
      </w:pPr>
      <w:r w:rsidRPr="001D45AD">
        <w:rPr>
          <w:szCs w:val="20"/>
          <w:lang w:val="de-DE"/>
        </w:rPr>
        <w:t>(</w:t>
      </w:r>
      <w:r w:rsidRPr="00BC546A">
        <w:rPr>
          <w:color w:val="000000"/>
          <w:szCs w:val="20"/>
          <w:lang w:val="de-DE"/>
        </w:rPr>
        <w:t>Muslim 223)</w:t>
      </w:r>
      <w:r w:rsidRPr="00BC546A">
        <w:rPr>
          <w:szCs w:val="20"/>
          <w:lang w:val="de-DE"/>
        </w:rPr>
        <w:t xml:space="preserve"> </w:t>
      </w:r>
    </w:p>
    <w:p w14:paraId="2E5FB261"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lang w:val="de-DE"/>
        </w:rPr>
      </w:pPr>
    </w:p>
    <w:p w14:paraId="284B049D" w14:textId="77777777" w:rsidR="0013341E" w:rsidRPr="00297663" w:rsidRDefault="0013341E" w:rsidP="0013341E">
      <w:pPr>
        <w:bidi w:val="0"/>
        <w:jc w:val="both"/>
        <w:rPr>
          <w:rFonts w:ascii="Times New Roman" w:hAnsi="Times New Roman" w:cs="Times New Roman"/>
          <w:sz w:val="20"/>
          <w:szCs w:val="20"/>
          <w:lang w:val="de-DE"/>
        </w:rPr>
      </w:pPr>
      <w:r w:rsidRPr="00297663">
        <w:rPr>
          <w:rFonts w:ascii="Times New Roman" w:hAnsi="Times New Roman" w:cs="Times New Roman"/>
          <w:b/>
          <w:bCs/>
          <w:sz w:val="20"/>
          <w:szCs w:val="20"/>
          <w:lang w:val="de-DE"/>
        </w:rPr>
        <w:t>1415.</w:t>
      </w:r>
      <w:r w:rsidRPr="00297663">
        <w:rPr>
          <w:rFonts w:ascii="Times New Roman" w:hAnsi="Times New Roman" w:cs="Times New Roman"/>
          <w:sz w:val="20"/>
          <w:szCs w:val="20"/>
          <w:lang w:val="de-DE"/>
        </w:rPr>
        <w:t xml:space="preserve"> Thawban berichtete: Wenn der Gesan</w:t>
      </w:r>
      <w:r w:rsidRPr="00297663">
        <w:rPr>
          <w:rFonts w:ascii="Times New Roman" w:hAnsi="Times New Roman" w:cs="Times New Roman"/>
          <w:sz w:val="20"/>
          <w:szCs w:val="20"/>
          <w:lang w:val="de-DE"/>
        </w:rPr>
        <w:t>d</w:t>
      </w:r>
      <w:r w:rsidRPr="00297663">
        <w:rPr>
          <w:rFonts w:ascii="Times New Roman" w:hAnsi="Times New Roman" w:cs="Times New Roman"/>
          <w:sz w:val="20"/>
          <w:szCs w:val="20"/>
          <w:lang w:val="de-DE"/>
        </w:rPr>
        <w:t xml:space="preserve">te Allahs – Allah segne ihn und schenke ihm Frieden – sein Gebet (mit dem </w:t>
      </w:r>
      <w:r w:rsidRPr="00297663">
        <w:rPr>
          <w:rFonts w:ascii="Times New Roman" w:hAnsi="Times New Roman" w:cs="Times New Roman"/>
          <w:i/>
          <w:iCs/>
          <w:sz w:val="20"/>
          <w:szCs w:val="20"/>
          <w:lang w:val="de-DE"/>
        </w:rPr>
        <w:t>Taslim</w:t>
      </w:r>
      <w:r w:rsidRPr="00297663">
        <w:rPr>
          <w:rFonts w:ascii="Times New Roman" w:hAnsi="Times New Roman" w:cs="Times New Roman"/>
          <w:sz w:val="20"/>
          <w:szCs w:val="20"/>
          <w:lang w:val="de-DE"/>
        </w:rPr>
        <w:t>) bee</w:t>
      </w:r>
      <w:r w:rsidRPr="00297663">
        <w:rPr>
          <w:rFonts w:ascii="Times New Roman" w:hAnsi="Times New Roman" w:cs="Times New Roman"/>
          <w:sz w:val="20"/>
          <w:szCs w:val="20"/>
          <w:lang w:val="de-DE"/>
        </w:rPr>
        <w:t>n</w:t>
      </w:r>
      <w:r w:rsidRPr="00297663">
        <w:rPr>
          <w:rFonts w:ascii="Times New Roman" w:hAnsi="Times New Roman" w:cs="Times New Roman"/>
          <w:sz w:val="20"/>
          <w:szCs w:val="20"/>
          <w:lang w:val="de-DE"/>
        </w:rPr>
        <w:t>det hatte, bat er Allah dreimal um Vergebung (</w:t>
      </w:r>
      <w:r w:rsidRPr="00297663">
        <w:rPr>
          <w:rFonts w:ascii="Times New Roman" w:hAnsi="Times New Roman" w:cs="Times New Roman"/>
          <w:i/>
          <w:iCs/>
          <w:sz w:val="20"/>
          <w:szCs w:val="20"/>
          <w:lang w:val="de-DE"/>
        </w:rPr>
        <w:t>Istighfar</w:t>
      </w:r>
      <w:r w:rsidRPr="00297663">
        <w:rPr>
          <w:rFonts w:ascii="Times New Roman" w:hAnsi="Times New Roman" w:cs="Times New Roman"/>
          <w:sz w:val="20"/>
          <w:szCs w:val="20"/>
          <w:lang w:val="de-DE"/>
        </w:rPr>
        <w:t xml:space="preserve">), und dann sagte er: </w:t>
      </w:r>
      <w:r w:rsidRPr="00E61D50">
        <w:rPr>
          <w:rFonts w:ascii="Times New Roman" w:hAnsi="Times New Roman" w:cs="Times New Roman"/>
          <w:b/>
          <w:bCs/>
          <w:sz w:val="20"/>
          <w:szCs w:val="20"/>
          <w:lang w:val="de-DE"/>
        </w:rPr>
        <w:t>„</w:t>
      </w:r>
      <w:r w:rsidRPr="00E61D50">
        <w:rPr>
          <w:rFonts w:ascii="Times New Roman" w:hAnsi="Times New Roman" w:cs="Times New Roman"/>
          <w:b/>
          <w:bCs/>
          <w:i/>
          <w:iCs/>
          <w:sz w:val="20"/>
          <w:szCs w:val="20"/>
          <w:lang w:val="de-DE"/>
        </w:rPr>
        <w:t>Allahumma anta-s-Salam, wa minka-s-Salam, tabarakta ya dha-l-Dschalali wa-l-ikram</w:t>
      </w:r>
      <w:r w:rsidRPr="00E61D50">
        <w:rPr>
          <w:rFonts w:ascii="Times New Roman" w:hAnsi="Times New Roman" w:cs="Times New Roman"/>
          <w:b/>
          <w:bCs/>
          <w:sz w:val="20"/>
          <w:szCs w:val="20"/>
          <w:lang w:val="de-DE"/>
        </w:rPr>
        <w:t xml:space="preserve"> – O Allah! </w:t>
      </w:r>
      <w:r w:rsidRPr="00297663">
        <w:rPr>
          <w:rFonts w:ascii="Times New Roman" w:hAnsi="Times New Roman" w:cs="Times New Roman"/>
          <w:b/>
          <w:bCs/>
          <w:sz w:val="20"/>
          <w:szCs w:val="20"/>
          <w:lang w:val="de-DE"/>
        </w:rPr>
        <w:t>Du bist der Friede, und von Dir kommt der Friede, Segensreich bis Du, o Herr der M</w:t>
      </w:r>
      <w:r w:rsidRPr="00297663">
        <w:rPr>
          <w:rFonts w:ascii="Times New Roman" w:hAnsi="Times New Roman" w:cs="Times New Roman"/>
          <w:b/>
          <w:bCs/>
          <w:sz w:val="20"/>
          <w:szCs w:val="20"/>
          <w:lang w:val="de-DE"/>
        </w:rPr>
        <w:t>a</w:t>
      </w:r>
      <w:r w:rsidRPr="00297663">
        <w:rPr>
          <w:rFonts w:ascii="Times New Roman" w:hAnsi="Times New Roman" w:cs="Times New Roman"/>
          <w:b/>
          <w:bCs/>
          <w:sz w:val="20"/>
          <w:szCs w:val="20"/>
          <w:lang w:val="de-DE"/>
        </w:rPr>
        <w:t>jestät und der Ehre!“</w:t>
      </w:r>
      <w:r w:rsidRPr="00297663">
        <w:rPr>
          <w:rFonts w:ascii="Times New Roman" w:hAnsi="Times New Roman" w:cs="Times New Roman"/>
          <w:sz w:val="20"/>
          <w:szCs w:val="20"/>
          <w:lang w:val="de-DE"/>
        </w:rPr>
        <w:t xml:space="preserve"> </w:t>
      </w:r>
    </w:p>
    <w:p w14:paraId="60FCB88D" w14:textId="77777777" w:rsidR="0013341E" w:rsidRPr="00276EE2" w:rsidRDefault="0013341E" w:rsidP="0013341E">
      <w:pPr>
        <w:pStyle w:val="Title"/>
        <w:bidi w:val="0"/>
        <w:jc w:val="both"/>
        <w:rPr>
          <w:szCs w:val="20"/>
          <w:lang w:val="de-DE"/>
        </w:rPr>
      </w:pPr>
      <w:r w:rsidRPr="00276EE2">
        <w:rPr>
          <w:szCs w:val="20"/>
          <w:lang w:val="de-DE"/>
        </w:rPr>
        <w:t>Al-Awza</w:t>
      </w:r>
      <w:r>
        <w:rPr>
          <w:szCs w:val="20"/>
          <w:lang w:val="de-DE"/>
        </w:rPr>
        <w:t>’i</w:t>
      </w:r>
      <w:r w:rsidRPr="00276EE2">
        <w:rPr>
          <w:szCs w:val="20"/>
          <w:lang w:val="de-DE"/>
        </w:rPr>
        <w:t xml:space="preserve"> (einer der Hadith-Überlieferer) wurde gefragt, wie man um Vergebung bittet. Dieser sagte: </w:t>
      </w:r>
    </w:p>
    <w:p w14:paraId="5A40D7EE"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lastRenderedPageBreak/>
        <w:t xml:space="preserve">„Indem du sagst: </w:t>
      </w:r>
      <w:r w:rsidRPr="00F87944">
        <w:rPr>
          <w:rFonts w:ascii="Times New Roman" w:hAnsi="Times New Roman" w:cs="Times New Roman"/>
          <w:i/>
          <w:iCs/>
          <w:sz w:val="20"/>
          <w:szCs w:val="20"/>
          <w:lang w:val="de-DE"/>
        </w:rPr>
        <w:t>Astaghfiru-llah! Astaghfiru-llah!</w:t>
      </w:r>
      <w:r w:rsidRPr="00276EE2">
        <w:rPr>
          <w:rFonts w:ascii="Times New Roman" w:hAnsi="Times New Roman" w:cs="Times New Roman"/>
          <w:sz w:val="20"/>
          <w:szCs w:val="20"/>
          <w:lang w:val="de-DE"/>
        </w:rPr>
        <w:t xml:space="preserve"> – Ich bitte Allah um Vergebung! Ich bitte Allah um Vergebung!“</w:t>
      </w:r>
      <w:r w:rsidRPr="00276EE2">
        <w:rPr>
          <w:rStyle w:val="FootnoteReference"/>
          <w:rFonts w:ascii="Times New Roman" w:hAnsi="Times New Roman" w:cs="Times New Roman"/>
          <w:b/>
          <w:bCs/>
          <w:sz w:val="20"/>
          <w:szCs w:val="20"/>
          <w:lang w:val="de-DE"/>
        </w:rPr>
        <w:t xml:space="preserve"> </w:t>
      </w:r>
    </w:p>
    <w:p w14:paraId="04A8B615" w14:textId="77777777" w:rsidR="0013341E" w:rsidRPr="00276EE2" w:rsidRDefault="0013341E" w:rsidP="001D45AD">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591</w:t>
      </w:r>
      <w:r w:rsidR="001D45AD">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300</w:t>
      </w:r>
      <w:r w:rsidR="001D45AD">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1513</w:t>
      </w:r>
      <w:r w:rsidR="001D45AD">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1336</w:t>
      </w:r>
      <w:r w:rsidR="001D45AD">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928</w:t>
      </w:r>
      <w:r>
        <w:rPr>
          <w:rFonts w:ascii="Times New Roman" w:hAnsi="Times New Roman" w:cs="Times New Roman"/>
          <w:sz w:val="20"/>
          <w:szCs w:val="20"/>
          <w:lang w:val="de-DE"/>
        </w:rPr>
        <w:t>)</w:t>
      </w:r>
    </w:p>
    <w:p w14:paraId="575DF754"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rtl/>
        </w:rPr>
        <w:t xml:space="preserve"> </w:t>
      </w:r>
    </w:p>
    <w:p w14:paraId="4AE63818" w14:textId="77777777" w:rsidR="0013341E" w:rsidRPr="00276EE2" w:rsidRDefault="0013341E" w:rsidP="005B0A4C">
      <w:pPr>
        <w:pStyle w:val="Title"/>
        <w:bidi w:val="0"/>
        <w:jc w:val="both"/>
        <w:rPr>
          <w:szCs w:val="20"/>
          <w:lang w:val="de-DE"/>
        </w:rPr>
      </w:pPr>
      <w:r w:rsidRPr="00227349">
        <w:rPr>
          <w:b/>
          <w:bCs/>
          <w:szCs w:val="20"/>
          <w:lang w:val="de-DE"/>
        </w:rPr>
        <w:t>1416.</w:t>
      </w:r>
      <w:r w:rsidRPr="00276EE2">
        <w:rPr>
          <w:szCs w:val="20"/>
          <w:lang w:val="de-DE"/>
        </w:rPr>
        <w:t xml:space="preserve"> Al</w:t>
      </w:r>
      <w:r>
        <w:rPr>
          <w:szCs w:val="20"/>
          <w:lang w:val="de-DE"/>
        </w:rPr>
        <w:t>-M</w:t>
      </w:r>
      <w:r w:rsidRPr="00276EE2">
        <w:rPr>
          <w:szCs w:val="20"/>
          <w:lang w:val="de-DE"/>
        </w:rPr>
        <w:t>ughira Bin Schu</w:t>
      </w:r>
      <w:r>
        <w:rPr>
          <w:szCs w:val="20"/>
          <w:lang w:val="de-DE"/>
        </w:rPr>
        <w:t>’</w:t>
      </w:r>
      <w:r w:rsidRPr="00276EE2">
        <w:rPr>
          <w:szCs w:val="20"/>
          <w:lang w:val="de-DE"/>
        </w:rPr>
        <w:t>ba schrieb an Mu</w:t>
      </w:r>
      <w:r>
        <w:rPr>
          <w:szCs w:val="20"/>
          <w:lang w:val="de-DE"/>
        </w:rPr>
        <w:t>’</w:t>
      </w:r>
      <w:r w:rsidRPr="00276EE2">
        <w:rPr>
          <w:szCs w:val="20"/>
          <w:lang w:val="de-DE"/>
        </w:rPr>
        <w:t xml:space="preserve">awiya: </w:t>
      </w:r>
      <w:r>
        <w:rPr>
          <w:szCs w:val="20"/>
          <w:lang w:val="de-DE"/>
        </w:rPr>
        <w:t>„</w:t>
      </w:r>
      <w:r w:rsidRPr="00227349">
        <w:rPr>
          <w:szCs w:val="20"/>
          <w:lang w:val="de-DE"/>
        </w:rPr>
        <w:t>Wenn der Gesan</w:t>
      </w:r>
      <w:r w:rsidRPr="00227349">
        <w:rPr>
          <w:szCs w:val="20"/>
          <w:lang w:val="de-DE"/>
        </w:rPr>
        <w:t>d</w:t>
      </w:r>
      <w:r w:rsidRPr="00227349">
        <w:rPr>
          <w:szCs w:val="20"/>
          <w:lang w:val="de-DE"/>
        </w:rPr>
        <w:t>te Allahs – Allah segne ihn und schenke ihm Frieden – sein G</w:t>
      </w:r>
      <w:r w:rsidRPr="00227349">
        <w:rPr>
          <w:szCs w:val="20"/>
          <w:lang w:val="de-DE"/>
        </w:rPr>
        <w:t>e</w:t>
      </w:r>
      <w:r w:rsidRPr="00227349">
        <w:rPr>
          <w:szCs w:val="20"/>
          <w:lang w:val="de-DE"/>
        </w:rPr>
        <w:t xml:space="preserve">bet mit dem </w:t>
      </w:r>
      <w:r w:rsidRPr="00227349">
        <w:rPr>
          <w:i/>
          <w:iCs/>
          <w:szCs w:val="20"/>
          <w:lang w:val="de-DE"/>
        </w:rPr>
        <w:t>Taslim</w:t>
      </w:r>
      <w:r w:rsidRPr="00227349">
        <w:rPr>
          <w:szCs w:val="20"/>
          <w:lang w:val="de-DE"/>
        </w:rPr>
        <w:t xml:space="preserve"> (Friedensgruß rechts und links) a</w:t>
      </w:r>
      <w:r w:rsidRPr="00227349">
        <w:rPr>
          <w:szCs w:val="20"/>
          <w:lang w:val="de-DE"/>
        </w:rPr>
        <w:t>b</w:t>
      </w:r>
      <w:r w:rsidRPr="00227349">
        <w:rPr>
          <w:szCs w:val="20"/>
          <w:lang w:val="de-DE"/>
        </w:rPr>
        <w:t>schloss, sagte er:</w:t>
      </w:r>
      <w:r w:rsidRPr="00276EE2">
        <w:rPr>
          <w:b/>
          <w:bCs/>
          <w:szCs w:val="20"/>
          <w:lang w:val="de-DE"/>
        </w:rPr>
        <w:t xml:space="preserve"> „</w:t>
      </w:r>
      <w:r w:rsidRPr="00276EE2">
        <w:rPr>
          <w:b/>
          <w:bCs/>
          <w:i/>
          <w:iCs/>
          <w:szCs w:val="20"/>
          <w:lang w:val="de-DE"/>
        </w:rPr>
        <w:t>La ilaha illa</w:t>
      </w:r>
      <w:r>
        <w:rPr>
          <w:b/>
          <w:bCs/>
          <w:i/>
          <w:iCs/>
          <w:szCs w:val="20"/>
          <w:lang w:val="de-DE"/>
        </w:rPr>
        <w:t>-</w:t>
      </w:r>
      <w:r w:rsidRPr="00276EE2">
        <w:rPr>
          <w:b/>
          <w:bCs/>
          <w:i/>
          <w:iCs/>
          <w:szCs w:val="20"/>
          <w:lang w:val="de-DE"/>
        </w:rPr>
        <w:t>llah wahdahu la</w:t>
      </w:r>
      <w:r>
        <w:rPr>
          <w:b/>
          <w:bCs/>
          <w:i/>
          <w:iCs/>
          <w:szCs w:val="20"/>
          <w:lang w:val="de-DE"/>
        </w:rPr>
        <w:t xml:space="preserve"> </w:t>
      </w:r>
      <w:r w:rsidRPr="00276EE2">
        <w:rPr>
          <w:b/>
          <w:bCs/>
          <w:i/>
          <w:iCs/>
          <w:szCs w:val="20"/>
          <w:lang w:val="de-DE"/>
        </w:rPr>
        <w:t>scharika lah,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mu</w:t>
      </w:r>
      <w:r w:rsidRPr="00276EE2">
        <w:rPr>
          <w:b/>
          <w:bCs/>
          <w:i/>
          <w:iCs/>
          <w:szCs w:val="20"/>
          <w:lang w:val="de-DE"/>
        </w:rPr>
        <w:t>l</w:t>
      </w:r>
      <w:r w:rsidRPr="00276EE2">
        <w:rPr>
          <w:b/>
          <w:bCs/>
          <w:i/>
          <w:iCs/>
          <w:szCs w:val="20"/>
          <w:lang w:val="de-DE"/>
        </w:rPr>
        <w:t>ku wa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ha</w:t>
      </w:r>
      <w:r>
        <w:rPr>
          <w:b/>
          <w:bCs/>
          <w:i/>
          <w:iCs/>
          <w:szCs w:val="20"/>
          <w:lang w:val="de-DE"/>
        </w:rPr>
        <w:t>m</w:t>
      </w:r>
      <w:r w:rsidRPr="00276EE2">
        <w:rPr>
          <w:b/>
          <w:bCs/>
          <w:i/>
          <w:iCs/>
          <w:szCs w:val="20"/>
          <w:lang w:val="de-DE"/>
        </w:rPr>
        <w:t xml:space="preserve">du, wa huwa </w:t>
      </w:r>
      <w:r>
        <w:rPr>
          <w:szCs w:val="20"/>
          <w:lang w:val="de-DE"/>
        </w:rPr>
        <w:t>’</w:t>
      </w:r>
      <w:r w:rsidRPr="00276EE2">
        <w:rPr>
          <w:b/>
          <w:bCs/>
          <w:i/>
          <w:iCs/>
          <w:szCs w:val="20"/>
          <w:lang w:val="de-DE"/>
        </w:rPr>
        <w:t>ala kulli schai</w:t>
      </w:r>
      <w:r>
        <w:rPr>
          <w:szCs w:val="20"/>
          <w:lang w:val="de-DE"/>
        </w:rPr>
        <w:t>’</w:t>
      </w:r>
      <w:r w:rsidRPr="00276EE2">
        <w:rPr>
          <w:b/>
          <w:bCs/>
          <w:i/>
          <w:iCs/>
          <w:szCs w:val="20"/>
          <w:lang w:val="de-DE"/>
        </w:rPr>
        <w:t>in qadir. Allahum</w:t>
      </w:r>
      <w:r w:rsidR="00B836C5">
        <w:rPr>
          <w:b/>
          <w:bCs/>
          <w:i/>
          <w:iCs/>
          <w:szCs w:val="20"/>
          <w:lang w:val="de-DE"/>
        </w:rPr>
        <w:t>m</w:t>
      </w:r>
      <w:r w:rsidRPr="00276EE2">
        <w:rPr>
          <w:b/>
          <w:bCs/>
          <w:i/>
          <w:iCs/>
          <w:szCs w:val="20"/>
          <w:lang w:val="de-DE"/>
        </w:rPr>
        <w:t>a la mani</w:t>
      </w:r>
      <w:r>
        <w:rPr>
          <w:szCs w:val="20"/>
          <w:lang w:val="de-DE"/>
        </w:rPr>
        <w:t>’</w:t>
      </w:r>
      <w:r w:rsidRPr="00276EE2">
        <w:rPr>
          <w:b/>
          <w:bCs/>
          <w:i/>
          <w:iCs/>
          <w:szCs w:val="20"/>
          <w:lang w:val="de-DE"/>
        </w:rPr>
        <w:t xml:space="preserve">a lamma </w:t>
      </w:r>
      <w:r>
        <w:rPr>
          <w:szCs w:val="20"/>
          <w:lang w:val="de-DE"/>
        </w:rPr>
        <w:t>’</w:t>
      </w:r>
      <w:r w:rsidRPr="00276EE2">
        <w:rPr>
          <w:b/>
          <w:bCs/>
          <w:i/>
          <w:iCs/>
          <w:szCs w:val="20"/>
          <w:lang w:val="de-DE"/>
        </w:rPr>
        <w:t>atayt, wa la mu</w:t>
      </w:r>
      <w:r>
        <w:rPr>
          <w:szCs w:val="20"/>
          <w:lang w:val="de-DE"/>
        </w:rPr>
        <w:t>’</w:t>
      </w:r>
      <w:r w:rsidRPr="00276EE2">
        <w:rPr>
          <w:b/>
          <w:bCs/>
          <w:i/>
          <w:iCs/>
          <w:szCs w:val="20"/>
          <w:lang w:val="de-DE"/>
        </w:rPr>
        <w:t>tiya li</w:t>
      </w:r>
      <w:r w:rsidR="005B0A4C">
        <w:rPr>
          <w:b/>
          <w:bCs/>
          <w:i/>
          <w:iCs/>
          <w:szCs w:val="20"/>
          <w:lang w:val="de-DE"/>
        </w:rPr>
        <w:t>-</w:t>
      </w:r>
      <w:r w:rsidRPr="00276EE2">
        <w:rPr>
          <w:b/>
          <w:bCs/>
          <w:i/>
          <w:iCs/>
          <w:szCs w:val="20"/>
          <w:lang w:val="de-DE"/>
        </w:rPr>
        <w:t>ma mana</w:t>
      </w:r>
      <w:r>
        <w:rPr>
          <w:szCs w:val="20"/>
          <w:lang w:val="de-DE"/>
        </w:rPr>
        <w:t>’</w:t>
      </w:r>
      <w:r w:rsidRPr="00276EE2">
        <w:rPr>
          <w:b/>
          <w:bCs/>
          <w:i/>
          <w:iCs/>
          <w:szCs w:val="20"/>
          <w:lang w:val="de-DE"/>
        </w:rPr>
        <w:t>t, wa</w:t>
      </w:r>
      <w:r w:rsidR="001D45AD">
        <w:rPr>
          <w:b/>
          <w:bCs/>
          <w:i/>
          <w:iCs/>
          <w:szCs w:val="20"/>
          <w:lang w:val="de-DE"/>
        </w:rPr>
        <w:t xml:space="preserve"> </w:t>
      </w:r>
      <w:r w:rsidRPr="00276EE2">
        <w:rPr>
          <w:b/>
          <w:bCs/>
          <w:i/>
          <w:iCs/>
          <w:szCs w:val="20"/>
          <w:lang w:val="de-DE"/>
        </w:rPr>
        <w:t>la yanfa</w:t>
      </w:r>
      <w:r>
        <w:rPr>
          <w:szCs w:val="20"/>
          <w:lang w:val="de-DE"/>
        </w:rPr>
        <w:t>’</w:t>
      </w:r>
      <w:r w:rsidRPr="00276EE2">
        <w:rPr>
          <w:b/>
          <w:bCs/>
          <w:i/>
          <w:iCs/>
          <w:szCs w:val="20"/>
          <w:lang w:val="de-DE"/>
        </w:rPr>
        <w:t xml:space="preserve">u </w:t>
      </w:r>
      <w:r>
        <w:rPr>
          <w:b/>
          <w:bCs/>
          <w:i/>
          <w:iCs/>
          <w:szCs w:val="20"/>
          <w:lang w:val="de-DE"/>
        </w:rPr>
        <w:t>d</w:t>
      </w:r>
      <w:r w:rsidRPr="00276EE2">
        <w:rPr>
          <w:b/>
          <w:bCs/>
          <w:i/>
          <w:iCs/>
          <w:szCs w:val="20"/>
          <w:lang w:val="de-DE"/>
        </w:rPr>
        <w:t>ha</w:t>
      </w:r>
      <w:r>
        <w:rPr>
          <w:b/>
          <w:bCs/>
          <w:i/>
          <w:iCs/>
          <w:szCs w:val="20"/>
          <w:lang w:val="de-DE"/>
        </w:rPr>
        <w:t>-</w:t>
      </w:r>
      <w:r w:rsidRPr="00276EE2">
        <w:rPr>
          <w:b/>
          <w:bCs/>
          <w:i/>
          <w:iCs/>
          <w:szCs w:val="20"/>
          <w:lang w:val="de-DE"/>
        </w:rPr>
        <w:t>l</w:t>
      </w:r>
      <w:r>
        <w:rPr>
          <w:b/>
          <w:bCs/>
          <w:i/>
          <w:iCs/>
          <w:szCs w:val="20"/>
          <w:lang w:val="de-DE"/>
        </w:rPr>
        <w:t>-</w:t>
      </w:r>
      <w:r w:rsidR="005B0A4C">
        <w:rPr>
          <w:b/>
          <w:bCs/>
          <w:i/>
          <w:iCs/>
          <w:szCs w:val="20"/>
          <w:lang w:val="de-DE"/>
        </w:rPr>
        <w:t>D</w:t>
      </w:r>
      <w:r w:rsidRPr="00276EE2">
        <w:rPr>
          <w:b/>
          <w:bCs/>
          <w:i/>
          <w:iCs/>
          <w:szCs w:val="20"/>
          <w:lang w:val="de-DE"/>
        </w:rPr>
        <w:t>scha</w:t>
      </w:r>
      <w:r>
        <w:rPr>
          <w:b/>
          <w:bCs/>
          <w:i/>
          <w:iCs/>
          <w:szCs w:val="20"/>
          <w:lang w:val="de-DE"/>
        </w:rPr>
        <w:t>d</w:t>
      </w:r>
      <w:r w:rsidRPr="00276EE2">
        <w:rPr>
          <w:b/>
          <w:bCs/>
          <w:i/>
          <w:iCs/>
          <w:szCs w:val="20"/>
          <w:lang w:val="de-DE"/>
        </w:rPr>
        <w:t>di minka</w:t>
      </w:r>
      <w:r>
        <w:rPr>
          <w:b/>
          <w:bCs/>
          <w:i/>
          <w:iCs/>
          <w:szCs w:val="20"/>
          <w:lang w:val="de-DE"/>
        </w:rPr>
        <w:t>-</w:t>
      </w:r>
      <w:r w:rsidRPr="00276EE2">
        <w:rPr>
          <w:b/>
          <w:bCs/>
          <w:i/>
          <w:iCs/>
          <w:szCs w:val="20"/>
          <w:lang w:val="de-DE"/>
        </w:rPr>
        <w:t>l</w:t>
      </w:r>
      <w:r>
        <w:rPr>
          <w:b/>
          <w:bCs/>
          <w:i/>
          <w:iCs/>
          <w:szCs w:val="20"/>
          <w:lang w:val="de-DE"/>
        </w:rPr>
        <w:t>-</w:t>
      </w:r>
      <w:r w:rsidR="005B0A4C">
        <w:rPr>
          <w:b/>
          <w:bCs/>
          <w:i/>
          <w:iCs/>
          <w:szCs w:val="20"/>
          <w:lang w:val="de-DE"/>
        </w:rPr>
        <w:t>D</w:t>
      </w:r>
      <w:r w:rsidRPr="00276EE2">
        <w:rPr>
          <w:b/>
          <w:bCs/>
          <w:i/>
          <w:iCs/>
          <w:szCs w:val="20"/>
          <w:lang w:val="de-DE"/>
        </w:rPr>
        <w:t>schad</w:t>
      </w:r>
      <w:r>
        <w:rPr>
          <w:b/>
          <w:bCs/>
          <w:i/>
          <w:iCs/>
          <w:szCs w:val="20"/>
          <w:lang w:val="de-DE"/>
        </w:rPr>
        <w:t>d</w:t>
      </w:r>
      <w:r w:rsidRPr="00276EE2">
        <w:rPr>
          <w:b/>
          <w:bCs/>
          <w:i/>
          <w:iCs/>
          <w:szCs w:val="20"/>
          <w:lang w:val="de-DE"/>
        </w:rPr>
        <w:t xml:space="preserve"> </w:t>
      </w:r>
      <w:r>
        <w:rPr>
          <w:b/>
          <w:bCs/>
          <w:szCs w:val="20"/>
          <w:lang w:val="de-DE"/>
        </w:rPr>
        <w:t>–</w:t>
      </w:r>
      <w:r w:rsidRPr="00276EE2">
        <w:rPr>
          <w:b/>
          <w:bCs/>
          <w:szCs w:val="20"/>
          <w:lang w:val="de-DE"/>
        </w:rPr>
        <w:t xml:space="preserve"> Es gibt keinen Gott außer Allah, Dem Einzigen, Der ke</w:t>
      </w:r>
      <w:r w:rsidRPr="00276EE2">
        <w:rPr>
          <w:b/>
          <w:bCs/>
          <w:szCs w:val="20"/>
          <w:lang w:val="de-DE"/>
        </w:rPr>
        <w:t>i</w:t>
      </w:r>
      <w:r w:rsidRPr="00276EE2">
        <w:rPr>
          <w:b/>
          <w:bCs/>
          <w:szCs w:val="20"/>
          <w:lang w:val="de-DE"/>
        </w:rPr>
        <w:t xml:space="preserve">nen Teilhaber hat. Sein ist die Herrschaft (oder </w:t>
      </w:r>
      <w:r>
        <w:rPr>
          <w:b/>
          <w:bCs/>
          <w:szCs w:val="20"/>
          <w:lang w:val="de-DE"/>
        </w:rPr>
        <w:t xml:space="preserve">das </w:t>
      </w:r>
      <w:r w:rsidRPr="00276EE2">
        <w:rPr>
          <w:b/>
          <w:bCs/>
          <w:szCs w:val="20"/>
          <w:lang w:val="de-DE"/>
        </w:rPr>
        <w:t>Köni</w:t>
      </w:r>
      <w:r w:rsidRPr="00276EE2">
        <w:rPr>
          <w:b/>
          <w:bCs/>
          <w:szCs w:val="20"/>
          <w:lang w:val="de-DE"/>
        </w:rPr>
        <w:t>g</w:t>
      </w:r>
      <w:r w:rsidRPr="00276EE2">
        <w:rPr>
          <w:b/>
          <w:bCs/>
          <w:szCs w:val="20"/>
          <w:lang w:val="de-DE"/>
        </w:rPr>
        <w:t>reich) und Sein ist alles Lob, und Er ist über alle Dinge mächtig. O Allah! Ni</w:t>
      </w:r>
      <w:r w:rsidRPr="00276EE2">
        <w:rPr>
          <w:b/>
          <w:bCs/>
          <w:szCs w:val="20"/>
          <w:lang w:val="de-DE"/>
        </w:rPr>
        <w:t>e</w:t>
      </w:r>
      <w:r w:rsidRPr="00276EE2">
        <w:rPr>
          <w:b/>
          <w:bCs/>
          <w:szCs w:val="20"/>
          <w:lang w:val="de-DE"/>
        </w:rPr>
        <w:t>mand kann voren</w:t>
      </w:r>
      <w:r w:rsidRPr="00276EE2">
        <w:rPr>
          <w:b/>
          <w:bCs/>
          <w:szCs w:val="20"/>
          <w:lang w:val="de-DE"/>
        </w:rPr>
        <w:t>t</w:t>
      </w:r>
      <w:r w:rsidRPr="00276EE2">
        <w:rPr>
          <w:b/>
          <w:bCs/>
          <w:szCs w:val="20"/>
          <w:lang w:val="de-DE"/>
        </w:rPr>
        <w:t>halten, was Du gegeben hast</w:t>
      </w:r>
      <w:r>
        <w:rPr>
          <w:b/>
          <w:bCs/>
          <w:szCs w:val="20"/>
          <w:lang w:val="de-DE"/>
        </w:rPr>
        <w:t>,</w:t>
      </w:r>
      <w:r w:rsidRPr="00276EE2">
        <w:rPr>
          <w:b/>
          <w:bCs/>
          <w:szCs w:val="20"/>
          <w:lang w:val="de-DE"/>
        </w:rPr>
        <w:t xml:space="preserve"> und niemand kann geben, was Du vorenthalten hast und es nutzt dem Wohlhabenden sein </w:t>
      </w:r>
      <w:r>
        <w:rPr>
          <w:b/>
          <w:bCs/>
          <w:szCs w:val="20"/>
          <w:lang w:val="de-DE"/>
        </w:rPr>
        <w:t xml:space="preserve">Vermögen </w:t>
      </w:r>
      <w:r w:rsidRPr="00276EE2">
        <w:rPr>
          <w:b/>
          <w:bCs/>
          <w:szCs w:val="20"/>
          <w:lang w:val="de-DE"/>
        </w:rPr>
        <w:t xml:space="preserve">nicht. Von Dir kommt das </w:t>
      </w:r>
      <w:r>
        <w:rPr>
          <w:b/>
          <w:bCs/>
          <w:szCs w:val="20"/>
          <w:lang w:val="de-DE"/>
        </w:rPr>
        <w:t>Vermögen</w:t>
      </w:r>
      <w:r w:rsidRPr="00276EE2">
        <w:rPr>
          <w:b/>
          <w:bCs/>
          <w:szCs w:val="20"/>
          <w:lang w:val="de-DE"/>
        </w:rPr>
        <w:t>!“</w:t>
      </w:r>
      <w:r w:rsidRPr="00276EE2">
        <w:rPr>
          <w:szCs w:val="20"/>
          <w:lang w:val="de-DE"/>
        </w:rPr>
        <w:t xml:space="preserve"> </w:t>
      </w:r>
    </w:p>
    <w:p w14:paraId="7D02BDBE" w14:textId="77777777" w:rsidR="0013341E" w:rsidRPr="00276EE2" w:rsidRDefault="0013341E" w:rsidP="0013341E">
      <w:pPr>
        <w:pStyle w:val="Title"/>
        <w:bidi w:val="0"/>
        <w:jc w:val="both"/>
        <w:rPr>
          <w:szCs w:val="20"/>
          <w:lang w:val="de-DE"/>
        </w:rPr>
      </w:pPr>
      <w:r>
        <w:rPr>
          <w:szCs w:val="20"/>
          <w:lang w:val="de-DE"/>
        </w:rPr>
        <w:t>(</w:t>
      </w:r>
      <w:r w:rsidRPr="00276EE2">
        <w:rPr>
          <w:szCs w:val="20"/>
          <w:lang w:val="de-DE"/>
        </w:rPr>
        <w:t>Buchari 844</w:t>
      </w:r>
      <w:r w:rsidR="001D45AD">
        <w:rPr>
          <w:szCs w:val="20"/>
          <w:lang w:val="de-DE"/>
        </w:rPr>
        <w:t>,</w:t>
      </w:r>
      <w:r w:rsidRPr="00276EE2">
        <w:rPr>
          <w:szCs w:val="20"/>
          <w:lang w:val="de-DE"/>
        </w:rPr>
        <w:t xml:space="preserve"> 6330, 6473, 6615, 7292</w:t>
      </w:r>
      <w:r>
        <w:rPr>
          <w:szCs w:val="20"/>
          <w:lang w:val="de-DE"/>
        </w:rPr>
        <w:t>;</w:t>
      </w:r>
      <w:r w:rsidRPr="00276EE2">
        <w:rPr>
          <w:szCs w:val="20"/>
          <w:lang w:val="de-DE"/>
        </w:rPr>
        <w:t xml:space="preserve"> Muslim 593</w:t>
      </w:r>
      <w:r>
        <w:rPr>
          <w:szCs w:val="20"/>
          <w:lang w:val="de-DE"/>
        </w:rPr>
        <w:t>;</w:t>
      </w:r>
      <w:r w:rsidRPr="00276EE2">
        <w:rPr>
          <w:szCs w:val="20"/>
          <w:lang w:val="de-DE"/>
        </w:rPr>
        <w:t xml:space="preserve"> Abu </w:t>
      </w:r>
      <w:r>
        <w:rPr>
          <w:szCs w:val="20"/>
          <w:lang w:val="de-DE"/>
        </w:rPr>
        <w:t>Dawud</w:t>
      </w:r>
      <w:r w:rsidRPr="00276EE2">
        <w:rPr>
          <w:szCs w:val="20"/>
          <w:lang w:val="de-DE"/>
        </w:rPr>
        <w:t xml:space="preserve"> 1505</w:t>
      </w:r>
      <w:r>
        <w:rPr>
          <w:szCs w:val="20"/>
          <w:lang w:val="de-DE"/>
        </w:rPr>
        <w:t>;</w:t>
      </w:r>
      <w:r w:rsidRPr="00276EE2">
        <w:rPr>
          <w:szCs w:val="20"/>
          <w:lang w:val="de-DE"/>
        </w:rPr>
        <w:t xml:space="preserve"> N</w:t>
      </w:r>
      <w:r w:rsidRPr="00276EE2">
        <w:rPr>
          <w:szCs w:val="20"/>
          <w:lang w:val="de-DE"/>
        </w:rPr>
        <w:t>a</w:t>
      </w:r>
      <w:r w:rsidRPr="00276EE2">
        <w:rPr>
          <w:szCs w:val="20"/>
          <w:lang w:val="de-DE"/>
        </w:rPr>
        <w:t>sa</w:t>
      </w:r>
      <w:r>
        <w:rPr>
          <w:szCs w:val="20"/>
          <w:lang w:val="de-DE"/>
        </w:rPr>
        <w:t>’</w:t>
      </w:r>
      <w:r w:rsidRPr="00276EE2">
        <w:rPr>
          <w:szCs w:val="20"/>
          <w:lang w:val="de-DE"/>
        </w:rPr>
        <w:t>i 1340, 1341</w:t>
      </w:r>
      <w:r>
        <w:rPr>
          <w:szCs w:val="20"/>
          <w:lang w:val="de-DE"/>
        </w:rPr>
        <w:t>)</w:t>
      </w:r>
    </w:p>
    <w:p w14:paraId="6D3617BC" w14:textId="77777777" w:rsidR="0013341E" w:rsidRPr="00276EE2" w:rsidRDefault="0013341E" w:rsidP="0013341E">
      <w:pPr>
        <w:pStyle w:val="Title"/>
        <w:bidi w:val="0"/>
        <w:jc w:val="both"/>
        <w:rPr>
          <w:szCs w:val="20"/>
          <w:lang w:val="de-DE"/>
        </w:rPr>
      </w:pPr>
    </w:p>
    <w:p w14:paraId="4F396EEC" w14:textId="77777777" w:rsidR="0013341E" w:rsidRPr="00276EE2" w:rsidRDefault="0013341E" w:rsidP="0013341E">
      <w:pPr>
        <w:pStyle w:val="Title"/>
        <w:bidi w:val="0"/>
        <w:jc w:val="both"/>
        <w:rPr>
          <w:szCs w:val="20"/>
          <w:lang w:val="de-DE"/>
        </w:rPr>
      </w:pPr>
      <w:r w:rsidRPr="00276EE2">
        <w:rPr>
          <w:szCs w:val="20"/>
          <w:lang w:val="de-DE"/>
        </w:rPr>
        <w:t xml:space="preserve">Erläuterungen von Scheich </w:t>
      </w:r>
      <w:r>
        <w:rPr>
          <w:szCs w:val="20"/>
          <w:lang w:val="de-DE"/>
        </w:rPr>
        <w:t>’</w:t>
      </w:r>
      <w:r w:rsidRPr="00276EE2">
        <w:rPr>
          <w:szCs w:val="20"/>
          <w:lang w:val="de-DE"/>
        </w:rPr>
        <w:t xml:space="preserve">Uthaimin 4/10: </w:t>
      </w:r>
      <w:r w:rsidRPr="005B0A4C">
        <w:rPr>
          <w:i/>
          <w:iCs/>
          <w:szCs w:val="20"/>
          <w:lang w:val="de-DE"/>
        </w:rPr>
        <w:t>Al-Dschadd</w:t>
      </w:r>
      <w:r w:rsidRPr="00276EE2">
        <w:rPr>
          <w:szCs w:val="20"/>
          <w:lang w:val="de-DE"/>
        </w:rPr>
        <w:t xml:space="preserve">: Glück und </w:t>
      </w:r>
      <w:r>
        <w:rPr>
          <w:szCs w:val="20"/>
          <w:lang w:val="de-DE"/>
        </w:rPr>
        <w:t>Reichtum</w:t>
      </w:r>
      <w:r w:rsidRPr="00276EE2">
        <w:rPr>
          <w:szCs w:val="20"/>
          <w:lang w:val="de-DE"/>
        </w:rPr>
        <w:t xml:space="preserve">, der glückliche Mensch, der Glück hat und Reichtum besitzt, Kinder </w:t>
      </w:r>
      <w:r>
        <w:rPr>
          <w:szCs w:val="20"/>
          <w:lang w:val="de-DE"/>
        </w:rPr>
        <w:t>und</w:t>
      </w:r>
      <w:r w:rsidRPr="00276EE2">
        <w:rPr>
          <w:szCs w:val="20"/>
          <w:lang w:val="de-DE"/>
        </w:rPr>
        <w:t xml:space="preserve"> eine Frau hat und alles, wonach er sich in</w:t>
      </w:r>
      <w:r>
        <w:rPr>
          <w:szCs w:val="20"/>
          <w:lang w:val="de-DE"/>
        </w:rPr>
        <w:t xml:space="preserve"> der</w:t>
      </w:r>
      <w:r w:rsidRPr="00276EE2">
        <w:rPr>
          <w:szCs w:val="20"/>
          <w:lang w:val="de-DE"/>
        </w:rPr>
        <w:t xml:space="preserve"> </w:t>
      </w:r>
      <w:r w:rsidRPr="004E311F">
        <w:rPr>
          <w:i/>
          <w:iCs/>
          <w:szCs w:val="20"/>
          <w:lang w:val="de-DE"/>
        </w:rPr>
        <w:t>Dunya</w:t>
      </w:r>
      <w:r w:rsidRPr="00276EE2">
        <w:rPr>
          <w:szCs w:val="20"/>
          <w:lang w:val="de-DE"/>
        </w:rPr>
        <w:t xml:space="preserve"> sehnt. Allah gegenüber kann dies nutzen, wenn es darum geht, sich </w:t>
      </w:r>
      <w:r>
        <w:rPr>
          <w:szCs w:val="20"/>
          <w:lang w:val="de-DE"/>
        </w:rPr>
        <w:t>S</w:t>
      </w:r>
      <w:r w:rsidRPr="00276EE2">
        <w:rPr>
          <w:szCs w:val="20"/>
          <w:lang w:val="de-DE"/>
        </w:rPr>
        <w:t>einem Willen zu unterwerfen</w:t>
      </w:r>
      <w:r>
        <w:rPr>
          <w:szCs w:val="20"/>
          <w:lang w:val="de-DE"/>
        </w:rPr>
        <w:t>,</w:t>
      </w:r>
      <w:r w:rsidRPr="00276EE2">
        <w:rPr>
          <w:szCs w:val="20"/>
          <w:lang w:val="de-DE"/>
        </w:rPr>
        <w:t xml:space="preserve"> </w:t>
      </w:r>
      <w:r>
        <w:rPr>
          <w:szCs w:val="20"/>
          <w:lang w:val="de-DE"/>
        </w:rPr>
        <w:t>d</w:t>
      </w:r>
      <w:r w:rsidRPr="00276EE2">
        <w:rPr>
          <w:szCs w:val="20"/>
          <w:lang w:val="de-DE"/>
        </w:rPr>
        <w:t>as heißt</w:t>
      </w:r>
      <w:r>
        <w:rPr>
          <w:szCs w:val="20"/>
          <w:lang w:val="de-DE"/>
        </w:rPr>
        <w:t>,</w:t>
      </w:r>
      <w:r w:rsidRPr="00276EE2">
        <w:rPr>
          <w:szCs w:val="20"/>
          <w:lang w:val="de-DE"/>
        </w:rPr>
        <w:t xml:space="preserve"> sich dem Wi</w:t>
      </w:r>
      <w:r w:rsidRPr="00276EE2">
        <w:rPr>
          <w:szCs w:val="20"/>
          <w:lang w:val="de-DE"/>
        </w:rPr>
        <w:t>l</w:t>
      </w:r>
      <w:r w:rsidRPr="00276EE2">
        <w:rPr>
          <w:szCs w:val="20"/>
          <w:lang w:val="de-DE"/>
        </w:rPr>
        <w:t>len Allah</w:t>
      </w:r>
      <w:r>
        <w:rPr>
          <w:szCs w:val="20"/>
          <w:lang w:val="de-DE"/>
        </w:rPr>
        <w:t>s</w:t>
      </w:r>
      <w:r w:rsidRPr="00276EE2">
        <w:rPr>
          <w:szCs w:val="20"/>
          <w:lang w:val="de-DE"/>
        </w:rPr>
        <w:t xml:space="preserve"> zu übergeben. Wir sollten also nach de</w:t>
      </w:r>
      <w:r>
        <w:rPr>
          <w:szCs w:val="20"/>
          <w:lang w:val="de-DE"/>
        </w:rPr>
        <w:t>r</w:t>
      </w:r>
      <w:r w:rsidRPr="00276EE2">
        <w:rPr>
          <w:szCs w:val="20"/>
          <w:lang w:val="de-DE"/>
        </w:rPr>
        <w:t xml:space="preserve"> Beend</w:t>
      </w:r>
      <w:r>
        <w:rPr>
          <w:szCs w:val="20"/>
          <w:lang w:val="de-DE"/>
        </w:rPr>
        <w:t>igung</w:t>
      </w:r>
      <w:r w:rsidRPr="00276EE2">
        <w:rPr>
          <w:szCs w:val="20"/>
          <w:lang w:val="de-DE"/>
        </w:rPr>
        <w:t xml:space="preserve"> des Gebets mit dem </w:t>
      </w:r>
      <w:r w:rsidRPr="004E311F">
        <w:rPr>
          <w:i/>
          <w:iCs/>
          <w:szCs w:val="20"/>
          <w:lang w:val="de-DE"/>
        </w:rPr>
        <w:t>Taslim</w:t>
      </w:r>
      <w:r w:rsidRPr="00276EE2">
        <w:rPr>
          <w:szCs w:val="20"/>
          <w:lang w:val="de-DE"/>
        </w:rPr>
        <w:t xml:space="preserve"> </w:t>
      </w:r>
      <w:r>
        <w:rPr>
          <w:szCs w:val="20"/>
          <w:lang w:val="de-DE"/>
        </w:rPr>
        <w:t>(</w:t>
      </w:r>
      <w:r w:rsidRPr="00276EE2">
        <w:rPr>
          <w:szCs w:val="20"/>
          <w:lang w:val="de-DE"/>
        </w:rPr>
        <w:t>Fri</w:t>
      </w:r>
      <w:r w:rsidRPr="00276EE2">
        <w:rPr>
          <w:szCs w:val="20"/>
          <w:lang w:val="de-DE"/>
        </w:rPr>
        <w:t>e</w:t>
      </w:r>
      <w:r w:rsidRPr="00276EE2">
        <w:rPr>
          <w:szCs w:val="20"/>
          <w:lang w:val="de-DE"/>
        </w:rPr>
        <w:t>densgruß rechts und links</w:t>
      </w:r>
      <w:r>
        <w:rPr>
          <w:szCs w:val="20"/>
          <w:lang w:val="de-DE"/>
        </w:rPr>
        <w:t>)</w:t>
      </w:r>
      <w:r w:rsidRPr="00276EE2">
        <w:rPr>
          <w:szCs w:val="20"/>
          <w:lang w:val="de-DE"/>
        </w:rPr>
        <w:t xml:space="preserve"> sagen: </w:t>
      </w:r>
    </w:p>
    <w:p w14:paraId="696135AA" w14:textId="77777777" w:rsidR="0013341E" w:rsidRPr="004E311F" w:rsidRDefault="0013341E" w:rsidP="0013341E">
      <w:pPr>
        <w:pStyle w:val="Title"/>
        <w:bidi w:val="0"/>
        <w:jc w:val="both"/>
        <w:rPr>
          <w:szCs w:val="20"/>
          <w:lang w:val="de-DE"/>
        </w:rPr>
      </w:pPr>
      <w:r w:rsidRPr="004E311F">
        <w:rPr>
          <w:szCs w:val="20"/>
          <w:lang w:val="es-ES"/>
        </w:rPr>
        <w:t>„</w:t>
      </w:r>
      <w:proofErr w:type="spellStart"/>
      <w:r w:rsidRPr="004E311F">
        <w:rPr>
          <w:i/>
          <w:iCs/>
          <w:szCs w:val="20"/>
          <w:lang w:val="es-ES"/>
        </w:rPr>
        <w:t>Allahum</w:t>
      </w:r>
      <w:r w:rsidR="005B0A4C">
        <w:rPr>
          <w:i/>
          <w:iCs/>
          <w:szCs w:val="20"/>
          <w:lang w:val="es-ES"/>
        </w:rPr>
        <w:t>m</w:t>
      </w:r>
      <w:r w:rsidRPr="004E311F">
        <w:rPr>
          <w:i/>
          <w:iCs/>
          <w:szCs w:val="20"/>
          <w:lang w:val="es-ES"/>
        </w:rPr>
        <w:t>a</w:t>
      </w:r>
      <w:proofErr w:type="spellEnd"/>
      <w:r w:rsidRPr="004E311F">
        <w:rPr>
          <w:i/>
          <w:iCs/>
          <w:szCs w:val="20"/>
          <w:lang w:val="es-ES"/>
        </w:rPr>
        <w:t xml:space="preserve"> anta-s-</w:t>
      </w:r>
      <w:proofErr w:type="spellStart"/>
      <w:r w:rsidRPr="004E311F">
        <w:rPr>
          <w:i/>
          <w:iCs/>
          <w:szCs w:val="20"/>
          <w:lang w:val="es-ES"/>
        </w:rPr>
        <w:t>Salam</w:t>
      </w:r>
      <w:proofErr w:type="spellEnd"/>
      <w:r w:rsidRPr="004E311F">
        <w:rPr>
          <w:i/>
          <w:iCs/>
          <w:szCs w:val="20"/>
          <w:lang w:val="es-ES"/>
        </w:rPr>
        <w:t xml:space="preserve">, </w:t>
      </w:r>
      <w:proofErr w:type="spellStart"/>
      <w:r w:rsidRPr="004E311F">
        <w:rPr>
          <w:i/>
          <w:iCs/>
          <w:szCs w:val="20"/>
          <w:lang w:val="es-ES"/>
        </w:rPr>
        <w:t>wa</w:t>
      </w:r>
      <w:proofErr w:type="spellEnd"/>
      <w:r w:rsidRPr="004E311F">
        <w:rPr>
          <w:i/>
          <w:iCs/>
          <w:szCs w:val="20"/>
          <w:lang w:val="es-ES"/>
        </w:rPr>
        <w:t xml:space="preserve"> </w:t>
      </w:r>
      <w:proofErr w:type="spellStart"/>
      <w:r w:rsidRPr="004E311F">
        <w:rPr>
          <w:i/>
          <w:iCs/>
          <w:szCs w:val="20"/>
          <w:lang w:val="es-ES"/>
        </w:rPr>
        <w:t>minka</w:t>
      </w:r>
      <w:proofErr w:type="spellEnd"/>
      <w:r w:rsidRPr="004E311F">
        <w:rPr>
          <w:i/>
          <w:iCs/>
          <w:szCs w:val="20"/>
          <w:lang w:val="es-ES"/>
        </w:rPr>
        <w:t>-s-</w:t>
      </w:r>
      <w:proofErr w:type="spellStart"/>
      <w:r w:rsidRPr="004E311F">
        <w:rPr>
          <w:i/>
          <w:iCs/>
          <w:szCs w:val="20"/>
          <w:lang w:val="es-ES"/>
        </w:rPr>
        <w:t>Salam</w:t>
      </w:r>
      <w:proofErr w:type="spellEnd"/>
      <w:r w:rsidRPr="004E311F">
        <w:rPr>
          <w:i/>
          <w:iCs/>
          <w:szCs w:val="20"/>
          <w:lang w:val="es-ES"/>
        </w:rPr>
        <w:t xml:space="preserve">, </w:t>
      </w:r>
      <w:proofErr w:type="spellStart"/>
      <w:r w:rsidRPr="004E311F">
        <w:rPr>
          <w:i/>
          <w:iCs/>
          <w:szCs w:val="20"/>
          <w:lang w:val="es-ES"/>
        </w:rPr>
        <w:t>tabarakta</w:t>
      </w:r>
      <w:proofErr w:type="spellEnd"/>
      <w:r w:rsidRPr="004E311F">
        <w:rPr>
          <w:i/>
          <w:iCs/>
          <w:szCs w:val="20"/>
          <w:lang w:val="es-ES"/>
        </w:rPr>
        <w:t xml:space="preserve"> ya </w:t>
      </w:r>
      <w:proofErr w:type="spellStart"/>
      <w:r w:rsidRPr="004E311F">
        <w:rPr>
          <w:i/>
          <w:iCs/>
          <w:szCs w:val="20"/>
          <w:lang w:val="es-ES"/>
        </w:rPr>
        <w:t>dha</w:t>
      </w:r>
      <w:proofErr w:type="spellEnd"/>
      <w:r w:rsidRPr="004E311F">
        <w:rPr>
          <w:i/>
          <w:iCs/>
          <w:szCs w:val="20"/>
          <w:lang w:val="es-ES"/>
        </w:rPr>
        <w:t>-l-</w:t>
      </w:r>
      <w:proofErr w:type="spellStart"/>
      <w:r w:rsidRPr="004E311F">
        <w:rPr>
          <w:i/>
          <w:iCs/>
          <w:szCs w:val="20"/>
          <w:lang w:val="es-ES"/>
        </w:rPr>
        <w:t>Dsch</w:t>
      </w:r>
      <w:r w:rsidRPr="004E311F">
        <w:rPr>
          <w:i/>
          <w:iCs/>
          <w:szCs w:val="20"/>
          <w:lang w:val="es-ES"/>
        </w:rPr>
        <w:t>a</w:t>
      </w:r>
      <w:r w:rsidRPr="004E311F">
        <w:rPr>
          <w:i/>
          <w:iCs/>
          <w:szCs w:val="20"/>
          <w:lang w:val="es-ES"/>
        </w:rPr>
        <w:t>lali</w:t>
      </w:r>
      <w:proofErr w:type="spellEnd"/>
      <w:r w:rsidRPr="004E311F">
        <w:rPr>
          <w:i/>
          <w:iCs/>
          <w:szCs w:val="20"/>
          <w:lang w:val="es-ES"/>
        </w:rPr>
        <w:t xml:space="preserve"> </w:t>
      </w:r>
      <w:proofErr w:type="spellStart"/>
      <w:r w:rsidRPr="004E311F">
        <w:rPr>
          <w:i/>
          <w:iCs/>
          <w:szCs w:val="20"/>
          <w:lang w:val="es-ES"/>
        </w:rPr>
        <w:t>wa</w:t>
      </w:r>
      <w:proofErr w:type="spellEnd"/>
      <w:r w:rsidRPr="004E311F">
        <w:rPr>
          <w:i/>
          <w:iCs/>
          <w:szCs w:val="20"/>
          <w:lang w:val="es-ES"/>
        </w:rPr>
        <w:t>-l-</w:t>
      </w:r>
      <w:proofErr w:type="spellStart"/>
      <w:r w:rsidR="005B0A4C">
        <w:rPr>
          <w:i/>
          <w:iCs/>
          <w:szCs w:val="20"/>
          <w:lang w:val="es-ES"/>
        </w:rPr>
        <w:t>I</w:t>
      </w:r>
      <w:r w:rsidRPr="004E311F">
        <w:rPr>
          <w:i/>
          <w:iCs/>
          <w:szCs w:val="20"/>
          <w:lang w:val="es-ES"/>
        </w:rPr>
        <w:t>kram</w:t>
      </w:r>
      <w:proofErr w:type="spellEnd"/>
      <w:r w:rsidRPr="004E311F">
        <w:rPr>
          <w:szCs w:val="20"/>
          <w:lang w:val="es-ES"/>
        </w:rPr>
        <w:t xml:space="preserve"> – o </w:t>
      </w:r>
      <w:proofErr w:type="spellStart"/>
      <w:r w:rsidRPr="004E311F">
        <w:rPr>
          <w:szCs w:val="20"/>
          <w:lang w:val="es-ES"/>
        </w:rPr>
        <w:t>Allah</w:t>
      </w:r>
      <w:proofErr w:type="spellEnd"/>
      <w:r w:rsidRPr="004E311F">
        <w:rPr>
          <w:szCs w:val="20"/>
          <w:lang w:val="es-ES"/>
        </w:rPr>
        <w:t xml:space="preserve">! </w:t>
      </w:r>
      <w:r w:rsidRPr="004E311F">
        <w:rPr>
          <w:szCs w:val="20"/>
          <w:lang w:val="de-DE"/>
        </w:rPr>
        <w:t>Du bist der Friede, und von Dir kommt der Friede, Segensreich bist Du, o Herr der Majestät und der Ehre!</w:t>
      </w:r>
      <w:r>
        <w:rPr>
          <w:szCs w:val="20"/>
          <w:lang w:val="de-DE"/>
        </w:rPr>
        <w:t>“</w:t>
      </w:r>
      <w:r w:rsidRPr="004E311F">
        <w:rPr>
          <w:szCs w:val="20"/>
          <w:lang w:val="de-DE"/>
        </w:rPr>
        <w:t xml:space="preserve"> </w:t>
      </w:r>
    </w:p>
    <w:p w14:paraId="5154A41B" w14:textId="77777777" w:rsidR="0013341E" w:rsidRPr="004E311F" w:rsidRDefault="0013341E" w:rsidP="0013341E">
      <w:pPr>
        <w:pStyle w:val="Title"/>
        <w:bidi w:val="0"/>
        <w:jc w:val="both"/>
        <w:rPr>
          <w:szCs w:val="20"/>
          <w:lang w:val="de-DE"/>
        </w:rPr>
      </w:pPr>
      <w:r w:rsidRPr="004E311F">
        <w:rPr>
          <w:szCs w:val="20"/>
          <w:lang w:val="de-DE"/>
        </w:rPr>
        <w:t xml:space="preserve">Ferner sagt Schaich Ibn </w:t>
      </w:r>
      <w:r>
        <w:rPr>
          <w:szCs w:val="20"/>
          <w:lang w:val="de-DE"/>
        </w:rPr>
        <w:t>’</w:t>
      </w:r>
      <w:r w:rsidRPr="004E311F">
        <w:rPr>
          <w:szCs w:val="20"/>
          <w:lang w:val="de-DE"/>
        </w:rPr>
        <w:t xml:space="preserve">Uthamin: </w:t>
      </w:r>
    </w:p>
    <w:p w14:paraId="3728887C" w14:textId="77777777" w:rsidR="0013341E" w:rsidRPr="004E311F" w:rsidRDefault="0013341E" w:rsidP="005B0A4C">
      <w:pPr>
        <w:bidi w:val="0"/>
        <w:jc w:val="lowKashida"/>
        <w:rPr>
          <w:rFonts w:ascii="Times New Roman" w:hAnsi="Times New Roman" w:cs="Times New Roman"/>
          <w:sz w:val="20"/>
          <w:szCs w:val="20"/>
          <w:lang w:val="de-DE"/>
        </w:rPr>
      </w:pPr>
      <w:r w:rsidRPr="004E311F">
        <w:rPr>
          <w:rFonts w:ascii="Times New Roman" w:hAnsi="Times New Roman" w:cs="Times New Roman"/>
          <w:sz w:val="20"/>
          <w:szCs w:val="20"/>
          <w:lang w:val="de-DE"/>
        </w:rPr>
        <w:t xml:space="preserve">Die Reihenfolge zwischen den </w:t>
      </w:r>
      <w:r w:rsidRPr="005B0A4C">
        <w:rPr>
          <w:rFonts w:ascii="Times New Roman" w:hAnsi="Times New Roman" w:cs="Times New Roman"/>
          <w:i/>
          <w:iCs/>
          <w:sz w:val="20"/>
          <w:szCs w:val="20"/>
          <w:lang w:val="de-DE"/>
        </w:rPr>
        <w:t>Adhkar</w:t>
      </w:r>
      <w:r w:rsidRPr="004E311F">
        <w:rPr>
          <w:rFonts w:ascii="Times New Roman" w:hAnsi="Times New Roman" w:cs="Times New Roman"/>
          <w:sz w:val="20"/>
          <w:szCs w:val="20"/>
          <w:lang w:val="de-DE"/>
        </w:rPr>
        <w:t xml:space="preserve"> ist </w:t>
      </w:r>
      <w:r>
        <w:rPr>
          <w:rFonts w:ascii="Times New Roman" w:hAnsi="Times New Roman" w:cs="Times New Roman"/>
          <w:sz w:val="20"/>
          <w:szCs w:val="20"/>
          <w:lang w:val="de-DE"/>
        </w:rPr>
        <w:t>nicht verpflichtend</w:t>
      </w:r>
      <w:r w:rsidRPr="004E311F">
        <w:rPr>
          <w:rFonts w:ascii="Times New Roman" w:hAnsi="Times New Roman" w:cs="Times New Roman"/>
          <w:sz w:val="20"/>
          <w:szCs w:val="20"/>
          <w:lang w:val="de-DE"/>
        </w:rPr>
        <w:t xml:space="preserve">. Es ist aber besser mit </w:t>
      </w:r>
      <w:r w:rsidRPr="004E311F">
        <w:rPr>
          <w:rFonts w:ascii="Times New Roman" w:hAnsi="Times New Roman" w:cs="Times New Roman"/>
          <w:i/>
          <w:iCs/>
          <w:sz w:val="20"/>
          <w:szCs w:val="20"/>
          <w:lang w:val="de-DE"/>
        </w:rPr>
        <w:t>Allahum</w:t>
      </w:r>
      <w:r w:rsidR="00B836C5">
        <w:rPr>
          <w:rFonts w:ascii="Times New Roman" w:hAnsi="Times New Roman" w:cs="Times New Roman"/>
          <w:i/>
          <w:iCs/>
          <w:sz w:val="20"/>
          <w:szCs w:val="20"/>
          <w:lang w:val="de-DE"/>
        </w:rPr>
        <w:t>m</w:t>
      </w:r>
      <w:r w:rsidRPr="004E311F">
        <w:rPr>
          <w:rFonts w:ascii="Times New Roman" w:hAnsi="Times New Roman" w:cs="Times New Roman"/>
          <w:i/>
          <w:iCs/>
          <w:sz w:val="20"/>
          <w:szCs w:val="20"/>
          <w:lang w:val="de-DE"/>
        </w:rPr>
        <w:t>a anta</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s</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Salam, wa minka</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s</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 xml:space="preserve">Salam, tabarakta ya </w:t>
      </w:r>
      <w:r>
        <w:rPr>
          <w:rFonts w:ascii="Times New Roman" w:hAnsi="Times New Roman" w:cs="Times New Roman"/>
          <w:i/>
          <w:iCs/>
          <w:sz w:val="20"/>
          <w:szCs w:val="20"/>
          <w:lang w:val="de-DE"/>
        </w:rPr>
        <w:t>d</w:t>
      </w:r>
      <w:r w:rsidRPr="004E311F">
        <w:rPr>
          <w:rFonts w:ascii="Times New Roman" w:hAnsi="Times New Roman" w:cs="Times New Roman"/>
          <w:i/>
          <w:iCs/>
          <w:sz w:val="20"/>
          <w:szCs w:val="20"/>
          <w:lang w:val="de-DE"/>
        </w:rPr>
        <w:t>ha</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Dschalali wa</w:t>
      </w:r>
      <w:r>
        <w:rPr>
          <w:rFonts w:ascii="Times New Roman" w:hAnsi="Times New Roman" w:cs="Times New Roman"/>
          <w:i/>
          <w:iCs/>
          <w:sz w:val="20"/>
          <w:szCs w:val="20"/>
          <w:lang w:val="de-DE"/>
        </w:rPr>
        <w:t>-</w:t>
      </w:r>
      <w:r w:rsidRPr="004E311F">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005B0A4C">
        <w:rPr>
          <w:rFonts w:ascii="Times New Roman" w:hAnsi="Times New Roman" w:cs="Times New Roman"/>
          <w:i/>
          <w:iCs/>
          <w:sz w:val="20"/>
          <w:szCs w:val="20"/>
          <w:lang w:val="de-DE"/>
        </w:rPr>
        <w:t>I</w:t>
      </w:r>
      <w:r w:rsidRPr="004E311F">
        <w:rPr>
          <w:rFonts w:ascii="Times New Roman" w:hAnsi="Times New Roman" w:cs="Times New Roman"/>
          <w:i/>
          <w:iCs/>
          <w:sz w:val="20"/>
          <w:szCs w:val="20"/>
          <w:lang w:val="de-DE"/>
        </w:rPr>
        <w:t xml:space="preserve">kram </w:t>
      </w:r>
      <w:r w:rsidRPr="004E311F">
        <w:rPr>
          <w:rFonts w:ascii="Times New Roman" w:hAnsi="Times New Roman" w:cs="Times New Roman"/>
          <w:sz w:val="20"/>
          <w:szCs w:val="20"/>
          <w:lang w:val="de-DE"/>
        </w:rPr>
        <w:t>zu beginnen und danach mit den authent</w:t>
      </w:r>
      <w:r w:rsidRPr="004E311F">
        <w:rPr>
          <w:rFonts w:ascii="Times New Roman" w:hAnsi="Times New Roman" w:cs="Times New Roman"/>
          <w:sz w:val="20"/>
          <w:szCs w:val="20"/>
          <w:lang w:val="de-DE"/>
        </w:rPr>
        <w:t>i</w:t>
      </w:r>
      <w:r w:rsidRPr="004E311F">
        <w:rPr>
          <w:rFonts w:ascii="Times New Roman" w:hAnsi="Times New Roman" w:cs="Times New Roman"/>
          <w:sz w:val="20"/>
          <w:szCs w:val="20"/>
          <w:lang w:val="de-DE"/>
        </w:rPr>
        <w:t xml:space="preserve">schen </w:t>
      </w:r>
      <w:r w:rsidRPr="004E311F">
        <w:rPr>
          <w:rFonts w:ascii="Times New Roman" w:hAnsi="Times New Roman" w:cs="Times New Roman"/>
          <w:i/>
          <w:iCs/>
          <w:sz w:val="20"/>
          <w:szCs w:val="20"/>
          <w:lang w:val="de-DE"/>
        </w:rPr>
        <w:t>Adhkar</w:t>
      </w:r>
      <w:r w:rsidRPr="004E311F">
        <w:rPr>
          <w:rFonts w:ascii="Times New Roman" w:hAnsi="Times New Roman" w:cs="Times New Roman"/>
          <w:sz w:val="20"/>
          <w:szCs w:val="20"/>
          <w:lang w:val="de-DE"/>
        </w:rPr>
        <w:t xml:space="preserve"> fortz</w:t>
      </w:r>
      <w:r w:rsidRPr="004E311F">
        <w:rPr>
          <w:rFonts w:ascii="Times New Roman" w:hAnsi="Times New Roman" w:cs="Times New Roman"/>
          <w:sz w:val="20"/>
          <w:szCs w:val="20"/>
          <w:lang w:val="de-DE"/>
        </w:rPr>
        <w:t>u</w:t>
      </w:r>
      <w:r w:rsidRPr="004E311F">
        <w:rPr>
          <w:rFonts w:ascii="Times New Roman" w:hAnsi="Times New Roman" w:cs="Times New Roman"/>
          <w:sz w:val="20"/>
          <w:szCs w:val="20"/>
          <w:lang w:val="de-DE"/>
        </w:rPr>
        <w:t>fahren.</w:t>
      </w:r>
    </w:p>
    <w:p w14:paraId="2908CD5F"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1BB848F" w14:textId="77777777" w:rsidR="0013341E" w:rsidRPr="00276EE2" w:rsidRDefault="0013341E" w:rsidP="0013341E">
      <w:pPr>
        <w:bidi w:val="0"/>
        <w:jc w:val="both"/>
        <w:rPr>
          <w:rFonts w:ascii="Times New Roman" w:hAnsi="Times New Roman" w:cs="Times New Roman"/>
          <w:sz w:val="20"/>
          <w:szCs w:val="20"/>
          <w:lang w:val="de-DE"/>
        </w:rPr>
      </w:pPr>
      <w:r w:rsidRPr="004B153C">
        <w:rPr>
          <w:rFonts w:ascii="Times New Roman" w:hAnsi="Times New Roman" w:cs="Times New Roman"/>
          <w:b/>
          <w:bCs/>
          <w:sz w:val="20"/>
          <w:szCs w:val="20"/>
          <w:lang w:val="de-DE"/>
        </w:rPr>
        <w:t xml:space="preserve">1417. </w:t>
      </w:r>
      <w:r w:rsidRPr="00276EE2">
        <w:rPr>
          <w:rFonts w:ascii="Times New Roman" w:hAnsi="Times New Roman" w:cs="Times New Roman"/>
          <w:sz w:val="20"/>
          <w:szCs w:val="20"/>
          <w:lang w:val="de-DE"/>
        </w:rPr>
        <w:t xml:space="preserve">Abdullah Bin Az-Zubayr pflegte </w:t>
      </w:r>
      <w:r>
        <w:rPr>
          <w:rFonts w:ascii="Times New Roman" w:hAnsi="Times New Roman" w:cs="Times New Roman"/>
          <w:sz w:val="20"/>
          <w:szCs w:val="20"/>
          <w:lang w:val="de-DE"/>
        </w:rPr>
        <w:t>nach jedem</w:t>
      </w:r>
      <w:r w:rsidRPr="00276EE2">
        <w:rPr>
          <w:rFonts w:ascii="Times New Roman" w:hAnsi="Times New Roman" w:cs="Times New Roman"/>
          <w:sz w:val="20"/>
          <w:szCs w:val="20"/>
          <w:lang w:val="de-DE"/>
        </w:rPr>
        <w:t xml:space="preserve"> Gebet, nachdem er </w:t>
      </w:r>
      <w:r>
        <w:rPr>
          <w:rFonts w:ascii="Times New Roman" w:hAnsi="Times New Roman" w:cs="Times New Roman"/>
          <w:sz w:val="20"/>
          <w:szCs w:val="20"/>
          <w:lang w:val="de-DE"/>
        </w:rPr>
        <w:t xml:space="preserve">es </w:t>
      </w:r>
      <w:r w:rsidRPr="00276EE2">
        <w:rPr>
          <w:rFonts w:ascii="Times New Roman" w:hAnsi="Times New Roman" w:cs="Times New Roman"/>
          <w:sz w:val="20"/>
          <w:szCs w:val="20"/>
          <w:lang w:val="de-DE"/>
        </w:rPr>
        <w:t>mit de</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Pr="004B153C">
        <w:rPr>
          <w:rFonts w:ascii="Times New Roman" w:hAnsi="Times New Roman" w:cs="Times New Roman"/>
          <w:i/>
          <w:iCs/>
          <w:sz w:val="20"/>
          <w:szCs w:val="20"/>
          <w:lang w:val="de-DE"/>
        </w:rPr>
        <w:t>Taslim</w:t>
      </w:r>
      <w:r w:rsidRPr="00276EE2">
        <w:rPr>
          <w:rFonts w:ascii="Times New Roman" w:hAnsi="Times New Roman" w:cs="Times New Roman"/>
          <w:sz w:val="20"/>
          <w:szCs w:val="20"/>
          <w:lang w:val="de-DE"/>
        </w:rPr>
        <w:t xml:space="preserve"> beendet</w:t>
      </w:r>
      <w:r>
        <w:rPr>
          <w:rFonts w:ascii="Times New Roman" w:hAnsi="Times New Roman" w:cs="Times New Roman"/>
          <w:sz w:val="20"/>
          <w:szCs w:val="20"/>
          <w:lang w:val="de-DE"/>
        </w:rPr>
        <w:t xml:space="preserve"> hatte</w:t>
      </w:r>
      <w:r w:rsidRPr="00276EE2">
        <w:rPr>
          <w:rFonts w:ascii="Times New Roman" w:hAnsi="Times New Roman" w:cs="Times New Roman"/>
          <w:sz w:val="20"/>
          <w:szCs w:val="20"/>
          <w:lang w:val="de-DE"/>
        </w:rPr>
        <w:t xml:space="preserve">, Folgendes zu sagen: </w:t>
      </w:r>
    </w:p>
    <w:p w14:paraId="21D953FE" w14:textId="77777777" w:rsidR="0013341E" w:rsidRPr="004B153C" w:rsidRDefault="0013341E" w:rsidP="0013341E">
      <w:pPr>
        <w:bidi w:val="0"/>
        <w:jc w:val="both"/>
        <w:rPr>
          <w:rFonts w:ascii="Times New Roman" w:hAnsi="Times New Roman" w:cs="Times New Roman"/>
          <w:sz w:val="20"/>
          <w:szCs w:val="20"/>
          <w:lang w:val="de-DE"/>
        </w:rPr>
      </w:pPr>
      <w:r w:rsidRPr="004B153C">
        <w:rPr>
          <w:rFonts w:ascii="Times New Roman" w:hAnsi="Times New Roman" w:cs="Times New Roman"/>
          <w:i/>
          <w:iCs/>
          <w:sz w:val="20"/>
          <w:szCs w:val="20"/>
          <w:lang w:val="de-DE"/>
        </w:rPr>
        <w:t>„La ilaha illa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llah wahdahu la</w:t>
      </w:r>
      <w:r>
        <w:rPr>
          <w:rFonts w:ascii="Times New Roman" w:hAnsi="Times New Roman" w:cs="Times New Roman"/>
          <w:i/>
          <w:iCs/>
          <w:sz w:val="20"/>
          <w:szCs w:val="20"/>
          <w:lang w:val="de-DE"/>
        </w:rPr>
        <w:t xml:space="preserve"> </w:t>
      </w:r>
      <w:r w:rsidRPr="004B153C">
        <w:rPr>
          <w:rFonts w:ascii="Times New Roman" w:hAnsi="Times New Roman" w:cs="Times New Roman"/>
          <w:i/>
          <w:iCs/>
          <w:sz w:val="20"/>
          <w:szCs w:val="20"/>
          <w:lang w:val="de-DE"/>
        </w:rPr>
        <w:t>scharika lah, lahu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mulku wa lah</w:t>
      </w:r>
      <w:r w:rsidR="005B0A4C">
        <w:rPr>
          <w:rFonts w:ascii="Times New Roman" w:hAnsi="Times New Roman" w:cs="Times New Roman"/>
          <w:i/>
          <w:iCs/>
          <w:sz w:val="20"/>
          <w:szCs w:val="20"/>
          <w:lang w:val="de-DE"/>
        </w:rPr>
        <w:t>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hamdu, wa huwa</w:t>
      </w:r>
      <w:r>
        <w:rPr>
          <w:rFonts w:ascii="Times New Roman" w:hAnsi="Times New Roman" w:cs="Times New Roman"/>
          <w:i/>
          <w:iCs/>
          <w:sz w:val="20"/>
          <w:szCs w:val="20"/>
          <w:lang w:val="de-DE"/>
        </w:rPr>
        <w:t xml:space="preserve"> ’</w:t>
      </w:r>
      <w:r w:rsidRPr="004B153C">
        <w:rPr>
          <w:rFonts w:ascii="Times New Roman" w:hAnsi="Times New Roman" w:cs="Times New Roman"/>
          <w:i/>
          <w:iCs/>
          <w:sz w:val="20"/>
          <w:szCs w:val="20"/>
          <w:lang w:val="de-DE"/>
        </w:rPr>
        <w:t>ala kulli schai</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in qadir. La hawla wa</w:t>
      </w:r>
      <w:r>
        <w:rPr>
          <w:rFonts w:ascii="Times New Roman" w:hAnsi="Times New Roman" w:cs="Times New Roman"/>
          <w:i/>
          <w:iCs/>
          <w:sz w:val="20"/>
          <w:szCs w:val="20"/>
          <w:lang w:val="de-DE"/>
        </w:rPr>
        <w:t xml:space="preserve"> </w:t>
      </w:r>
      <w:r w:rsidRPr="004B153C">
        <w:rPr>
          <w:rFonts w:ascii="Times New Roman" w:hAnsi="Times New Roman" w:cs="Times New Roman"/>
          <w:i/>
          <w:iCs/>
          <w:sz w:val="20"/>
          <w:szCs w:val="20"/>
          <w:lang w:val="de-DE"/>
        </w:rPr>
        <w:t>la quw</w:t>
      </w:r>
      <w:r>
        <w:rPr>
          <w:rFonts w:ascii="Times New Roman" w:hAnsi="Times New Roman" w:cs="Times New Roman"/>
          <w:i/>
          <w:iCs/>
          <w:sz w:val="20"/>
          <w:szCs w:val="20"/>
          <w:lang w:val="de-DE"/>
        </w:rPr>
        <w:t>w</w:t>
      </w:r>
      <w:r w:rsidRPr="004B153C">
        <w:rPr>
          <w:rFonts w:ascii="Times New Roman" w:hAnsi="Times New Roman" w:cs="Times New Roman"/>
          <w:i/>
          <w:iCs/>
          <w:sz w:val="20"/>
          <w:szCs w:val="20"/>
          <w:lang w:val="de-DE"/>
        </w:rPr>
        <w:t>ata il</w:t>
      </w:r>
      <w:r w:rsidR="005B0A4C">
        <w:rPr>
          <w:rFonts w:ascii="Times New Roman" w:hAnsi="Times New Roman" w:cs="Times New Roman"/>
          <w:i/>
          <w:iCs/>
          <w:sz w:val="20"/>
          <w:szCs w:val="20"/>
          <w:lang w:val="de-DE"/>
        </w:rPr>
        <w:t>l</w:t>
      </w:r>
      <w:r w:rsidRPr="004B153C">
        <w:rPr>
          <w:rFonts w:ascii="Times New Roman" w:hAnsi="Times New Roman" w:cs="Times New Roman"/>
          <w:i/>
          <w:iCs/>
          <w:sz w:val="20"/>
          <w:szCs w:val="20"/>
          <w:lang w:val="de-DE"/>
        </w:rPr>
        <w:t xml:space="preserve">a </w:t>
      </w:r>
      <w:r w:rsidRPr="004B153C">
        <w:rPr>
          <w:rFonts w:ascii="Times New Roman" w:hAnsi="Times New Roman" w:cs="Times New Roman"/>
          <w:i/>
          <w:iCs/>
          <w:sz w:val="20"/>
          <w:szCs w:val="20"/>
          <w:lang w:val="de-DE"/>
        </w:rPr>
        <w:lastRenderedPageBreak/>
        <w:t>bi</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sidRPr="004B153C">
        <w:rPr>
          <w:rFonts w:ascii="Times New Roman" w:hAnsi="Times New Roman" w:cs="Times New Roman"/>
          <w:i/>
          <w:iCs/>
          <w:sz w:val="20"/>
          <w:szCs w:val="20"/>
          <w:lang w:val="de-DE"/>
        </w:rPr>
        <w:t>lah, la ilaha i</w:t>
      </w:r>
      <w:r w:rsidR="005B0A4C">
        <w:rPr>
          <w:rFonts w:ascii="Times New Roman" w:hAnsi="Times New Roman" w:cs="Times New Roman"/>
          <w:i/>
          <w:iCs/>
          <w:sz w:val="20"/>
          <w:szCs w:val="20"/>
          <w:lang w:val="de-DE"/>
        </w:rPr>
        <w:t>l</w:t>
      </w:r>
      <w:r w:rsidRPr="004B153C">
        <w:rPr>
          <w:rFonts w:ascii="Times New Roman" w:hAnsi="Times New Roman" w:cs="Times New Roman"/>
          <w:i/>
          <w:iCs/>
          <w:sz w:val="20"/>
          <w:szCs w:val="20"/>
          <w:lang w:val="de-DE"/>
        </w:rPr>
        <w:t>la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llah, wa</w:t>
      </w:r>
      <w:r>
        <w:rPr>
          <w:rFonts w:ascii="Times New Roman" w:hAnsi="Times New Roman" w:cs="Times New Roman"/>
          <w:i/>
          <w:iCs/>
          <w:sz w:val="20"/>
          <w:szCs w:val="20"/>
          <w:lang w:val="de-DE"/>
        </w:rPr>
        <w:t xml:space="preserve"> </w:t>
      </w:r>
      <w:r w:rsidRPr="004B153C">
        <w:rPr>
          <w:rFonts w:ascii="Times New Roman" w:hAnsi="Times New Roman" w:cs="Times New Roman"/>
          <w:i/>
          <w:iCs/>
          <w:sz w:val="20"/>
          <w:szCs w:val="20"/>
          <w:lang w:val="de-DE"/>
        </w:rPr>
        <w:t>la na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budu il</w:t>
      </w:r>
      <w:r w:rsidR="005B0A4C">
        <w:rPr>
          <w:rFonts w:ascii="Times New Roman" w:hAnsi="Times New Roman" w:cs="Times New Roman"/>
          <w:i/>
          <w:iCs/>
          <w:sz w:val="20"/>
          <w:szCs w:val="20"/>
          <w:lang w:val="de-DE"/>
        </w:rPr>
        <w:t>l</w:t>
      </w:r>
      <w:r w:rsidRPr="004B153C">
        <w:rPr>
          <w:rFonts w:ascii="Times New Roman" w:hAnsi="Times New Roman" w:cs="Times New Roman"/>
          <w:i/>
          <w:iCs/>
          <w:sz w:val="20"/>
          <w:szCs w:val="20"/>
          <w:lang w:val="de-DE"/>
        </w:rPr>
        <w:t>a iyah, lahu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n</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ni</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matu wa lahu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fadl, wa lahu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th</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thana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hassan, la ilaha il</w:t>
      </w:r>
      <w:r w:rsidR="005B0A4C">
        <w:rPr>
          <w:rFonts w:ascii="Times New Roman" w:hAnsi="Times New Roman" w:cs="Times New Roman"/>
          <w:i/>
          <w:iCs/>
          <w:sz w:val="20"/>
          <w:szCs w:val="20"/>
          <w:lang w:val="de-DE"/>
        </w:rPr>
        <w:t>l</w:t>
      </w:r>
      <w:r w:rsidRPr="004B153C">
        <w:rPr>
          <w:rFonts w:ascii="Times New Roman" w:hAnsi="Times New Roman" w:cs="Times New Roman"/>
          <w:i/>
          <w:iCs/>
          <w:sz w:val="20"/>
          <w:szCs w:val="20"/>
          <w:lang w:val="de-DE"/>
        </w:rPr>
        <w:t>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llah, mu</w:t>
      </w:r>
      <w:r>
        <w:rPr>
          <w:rFonts w:ascii="Times New Roman" w:hAnsi="Times New Roman" w:cs="Times New Roman"/>
          <w:i/>
          <w:iCs/>
          <w:sz w:val="20"/>
          <w:szCs w:val="20"/>
          <w:lang w:val="de-DE"/>
        </w:rPr>
        <w:t>c</w:t>
      </w:r>
      <w:r w:rsidRPr="004B153C">
        <w:rPr>
          <w:rFonts w:ascii="Times New Roman" w:hAnsi="Times New Roman" w:cs="Times New Roman"/>
          <w:i/>
          <w:iCs/>
          <w:sz w:val="20"/>
          <w:szCs w:val="20"/>
          <w:lang w:val="de-DE"/>
        </w:rPr>
        <w:t>hlisin</w:t>
      </w:r>
      <w:r w:rsidR="005B0A4C">
        <w:rPr>
          <w:rFonts w:ascii="Times New Roman" w:hAnsi="Times New Roman" w:cs="Times New Roman"/>
          <w:i/>
          <w:iCs/>
          <w:sz w:val="20"/>
          <w:szCs w:val="20"/>
          <w:lang w:val="de-DE"/>
        </w:rPr>
        <w:t>a</w:t>
      </w:r>
      <w:r w:rsidRPr="004B153C">
        <w:rPr>
          <w:rFonts w:ascii="Times New Roman" w:hAnsi="Times New Roman" w:cs="Times New Roman"/>
          <w:i/>
          <w:iCs/>
          <w:sz w:val="20"/>
          <w:szCs w:val="20"/>
          <w:lang w:val="de-DE"/>
        </w:rPr>
        <w:t xml:space="preserve"> lahu</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d</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dina wa law kariha</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l</w:t>
      </w:r>
      <w:r>
        <w:rPr>
          <w:rFonts w:ascii="Times New Roman" w:hAnsi="Times New Roman" w:cs="Times New Roman"/>
          <w:i/>
          <w:iCs/>
          <w:sz w:val="20"/>
          <w:szCs w:val="20"/>
          <w:lang w:val="de-DE"/>
        </w:rPr>
        <w:t>-</w:t>
      </w:r>
      <w:r w:rsidRPr="004B153C">
        <w:rPr>
          <w:rFonts w:ascii="Times New Roman" w:hAnsi="Times New Roman" w:cs="Times New Roman"/>
          <w:i/>
          <w:iCs/>
          <w:sz w:val="20"/>
          <w:szCs w:val="20"/>
          <w:lang w:val="de-DE"/>
        </w:rPr>
        <w:t xml:space="preserve">kafirun </w:t>
      </w:r>
      <w:r>
        <w:rPr>
          <w:rFonts w:ascii="Times New Roman" w:hAnsi="Times New Roman" w:cs="Times New Roman"/>
          <w:sz w:val="20"/>
          <w:szCs w:val="20"/>
          <w:lang w:val="de-DE"/>
        </w:rPr>
        <w:t>–</w:t>
      </w:r>
      <w:r w:rsidRPr="004B153C">
        <w:rPr>
          <w:rFonts w:ascii="Times New Roman" w:hAnsi="Times New Roman" w:cs="Times New Roman"/>
          <w:sz w:val="20"/>
          <w:szCs w:val="20"/>
          <w:lang w:val="de-DE"/>
        </w:rPr>
        <w:t xml:space="preserve"> Es gibt keinen Gott außer Allah, Dem Einzigen, Der keinen Teilhaber hat. Sein ist die Herrschaft (oder </w:t>
      </w:r>
      <w:r>
        <w:rPr>
          <w:rFonts w:ascii="Times New Roman" w:hAnsi="Times New Roman" w:cs="Times New Roman"/>
          <w:sz w:val="20"/>
          <w:szCs w:val="20"/>
          <w:lang w:val="de-DE"/>
        </w:rPr>
        <w:t xml:space="preserve">das </w:t>
      </w:r>
      <w:r w:rsidRPr="004B153C">
        <w:rPr>
          <w:rFonts w:ascii="Times New Roman" w:hAnsi="Times New Roman" w:cs="Times New Roman"/>
          <w:sz w:val="20"/>
          <w:szCs w:val="20"/>
          <w:lang w:val="de-DE"/>
        </w:rPr>
        <w:t>K</w:t>
      </w:r>
      <w:r w:rsidRPr="004B153C">
        <w:rPr>
          <w:rFonts w:ascii="Times New Roman" w:hAnsi="Times New Roman" w:cs="Times New Roman"/>
          <w:sz w:val="20"/>
          <w:szCs w:val="20"/>
          <w:lang w:val="de-DE"/>
        </w:rPr>
        <w:t>ö</w:t>
      </w:r>
      <w:r w:rsidRPr="004B153C">
        <w:rPr>
          <w:rFonts w:ascii="Times New Roman" w:hAnsi="Times New Roman" w:cs="Times New Roman"/>
          <w:sz w:val="20"/>
          <w:szCs w:val="20"/>
          <w:lang w:val="de-DE"/>
        </w:rPr>
        <w:t xml:space="preserve">nigreich) und Sein ist alles Lob, und Er ist über alle Dinge mächtig. </w:t>
      </w:r>
      <w:r>
        <w:rPr>
          <w:rFonts w:ascii="Times New Roman" w:hAnsi="Times New Roman" w:cs="Times New Roman"/>
          <w:sz w:val="20"/>
          <w:szCs w:val="20"/>
          <w:lang w:val="de-DE"/>
        </w:rPr>
        <w:t>Es gibt k</w:t>
      </w:r>
      <w:r w:rsidRPr="004B153C">
        <w:rPr>
          <w:rFonts w:ascii="Times New Roman" w:hAnsi="Times New Roman" w:cs="Times New Roman"/>
          <w:sz w:val="20"/>
          <w:szCs w:val="20"/>
          <w:lang w:val="de-DE"/>
        </w:rPr>
        <w:t>e</w:t>
      </w:r>
      <w:r w:rsidRPr="004B153C">
        <w:rPr>
          <w:rFonts w:ascii="Times New Roman" w:hAnsi="Times New Roman" w:cs="Times New Roman"/>
          <w:sz w:val="20"/>
          <w:szCs w:val="20"/>
          <w:lang w:val="de-DE"/>
        </w:rPr>
        <w:t>i</w:t>
      </w:r>
      <w:r w:rsidRPr="004B153C">
        <w:rPr>
          <w:rFonts w:ascii="Times New Roman" w:hAnsi="Times New Roman" w:cs="Times New Roman"/>
          <w:sz w:val="20"/>
          <w:szCs w:val="20"/>
          <w:lang w:val="de-DE"/>
        </w:rPr>
        <w:t xml:space="preserve">ne Macht und keine Kraft außer </w:t>
      </w:r>
      <w:r>
        <w:rPr>
          <w:rFonts w:ascii="Times New Roman" w:hAnsi="Times New Roman" w:cs="Times New Roman"/>
          <w:sz w:val="20"/>
          <w:szCs w:val="20"/>
          <w:lang w:val="de-DE"/>
        </w:rPr>
        <w:t>bei</w:t>
      </w:r>
      <w:r w:rsidRPr="004B153C">
        <w:rPr>
          <w:rFonts w:ascii="Times New Roman" w:hAnsi="Times New Roman" w:cs="Times New Roman"/>
          <w:sz w:val="20"/>
          <w:szCs w:val="20"/>
          <w:lang w:val="de-DE"/>
        </w:rPr>
        <w:t xml:space="preserve"> Allah, es gibt keinen Gott (dem aufrichtig gedient werden soll) außer Allah</w:t>
      </w:r>
      <w:r>
        <w:rPr>
          <w:rFonts w:ascii="Times New Roman" w:hAnsi="Times New Roman" w:cs="Times New Roman"/>
          <w:sz w:val="20"/>
          <w:szCs w:val="20"/>
          <w:lang w:val="de-DE"/>
        </w:rPr>
        <w:t>,</w:t>
      </w:r>
      <w:r w:rsidRPr="004B153C">
        <w:rPr>
          <w:rFonts w:ascii="Times New Roman" w:hAnsi="Times New Roman" w:cs="Times New Roman"/>
          <w:sz w:val="20"/>
          <w:szCs w:val="20"/>
          <w:lang w:val="de-DE"/>
        </w:rPr>
        <w:t xml:space="preserve"> und wir dienen niema</w:t>
      </w:r>
      <w:r w:rsidRPr="004B153C">
        <w:rPr>
          <w:rFonts w:ascii="Times New Roman" w:hAnsi="Times New Roman" w:cs="Times New Roman"/>
          <w:sz w:val="20"/>
          <w:szCs w:val="20"/>
          <w:lang w:val="de-DE"/>
        </w:rPr>
        <w:t>n</w:t>
      </w:r>
      <w:r w:rsidRPr="004B153C">
        <w:rPr>
          <w:rFonts w:ascii="Times New Roman" w:hAnsi="Times New Roman" w:cs="Times New Roman"/>
          <w:sz w:val="20"/>
          <w:szCs w:val="20"/>
          <w:lang w:val="de-DE"/>
        </w:rPr>
        <w:t>de</w:t>
      </w:r>
      <w:r>
        <w:rPr>
          <w:rFonts w:ascii="Times New Roman" w:hAnsi="Times New Roman" w:cs="Times New Roman"/>
          <w:sz w:val="20"/>
          <w:szCs w:val="20"/>
          <w:lang w:val="de-DE"/>
        </w:rPr>
        <w:t>m</w:t>
      </w:r>
      <w:r w:rsidRPr="004B153C">
        <w:rPr>
          <w:rFonts w:ascii="Times New Roman" w:hAnsi="Times New Roman" w:cs="Times New Roman"/>
          <w:sz w:val="20"/>
          <w:szCs w:val="20"/>
          <w:lang w:val="de-DE"/>
        </w:rPr>
        <w:t xml:space="preserve"> außer Ihm. Ihm gehört die Gnade</w:t>
      </w:r>
      <w:r>
        <w:rPr>
          <w:rFonts w:ascii="Times New Roman" w:hAnsi="Times New Roman" w:cs="Times New Roman"/>
          <w:sz w:val="20"/>
          <w:szCs w:val="20"/>
          <w:lang w:val="de-DE"/>
        </w:rPr>
        <w:t>,</w:t>
      </w:r>
      <w:r w:rsidRPr="004B153C">
        <w:rPr>
          <w:rFonts w:ascii="Times New Roman" w:hAnsi="Times New Roman" w:cs="Times New Roman"/>
          <w:sz w:val="20"/>
          <w:szCs w:val="20"/>
          <w:lang w:val="de-DE"/>
        </w:rPr>
        <w:t xml:space="preserve"> und Ihm gehör</w:t>
      </w:r>
      <w:r>
        <w:rPr>
          <w:rFonts w:ascii="Times New Roman" w:hAnsi="Times New Roman" w:cs="Times New Roman"/>
          <w:sz w:val="20"/>
          <w:szCs w:val="20"/>
          <w:lang w:val="de-DE"/>
        </w:rPr>
        <w:t>en</w:t>
      </w:r>
      <w:r w:rsidRPr="004B153C">
        <w:rPr>
          <w:rFonts w:ascii="Times New Roman" w:hAnsi="Times New Roman" w:cs="Times New Roman"/>
          <w:sz w:val="20"/>
          <w:szCs w:val="20"/>
          <w:lang w:val="de-DE"/>
        </w:rPr>
        <w:t xml:space="preserve"> die Güte und </w:t>
      </w:r>
      <w:r>
        <w:rPr>
          <w:rFonts w:ascii="Times New Roman" w:hAnsi="Times New Roman" w:cs="Times New Roman"/>
          <w:sz w:val="20"/>
          <w:szCs w:val="20"/>
          <w:lang w:val="de-DE"/>
        </w:rPr>
        <w:t xml:space="preserve">das </w:t>
      </w:r>
      <w:r w:rsidRPr="004B153C">
        <w:rPr>
          <w:rFonts w:ascii="Times New Roman" w:hAnsi="Times New Roman" w:cs="Times New Roman"/>
          <w:sz w:val="20"/>
          <w:szCs w:val="20"/>
          <w:lang w:val="de-DE"/>
        </w:rPr>
        <w:t>schöne Lob. Es gibt keinen Gott (nichts gibt es</w:t>
      </w:r>
      <w:r>
        <w:rPr>
          <w:rFonts w:ascii="Times New Roman" w:hAnsi="Times New Roman" w:cs="Times New Roman"/>
          <w:sz w:val="20"/>
          <w:szCs w:val="20"/>
          <w:lang w:val="de-DE"/>
        </w:rPr>
        <w:t>,</w:t>
      </w:r>
      <w:r w:rsidRPr="004B153C">
        <w:rPr>
          <w:rFonts w:ascii="Times New Roman" w:hAnsi="Times New Roman" w:cs="Times New Roman"/>
          <w:sz w:val="20"/>
          <w:szCs w:val="20"/>
          <w:lang w:val="de-DE"/>
        </w:rPr>
        <w:t xml:space="preserve"> dem aufrichtig g</w:t>
      </w:r>
      <w:r w:rsidRPr="004B153C">
        <w:rPr>
          <w:rFonts w:ascii="Times New Roman" w:hAnsi="Times New Roman" w:cs="Times New Roman"/>
          <w:sz w:val="20"/>
          <w:szCs w:val="20"/>
          <w:lang w:val="de-DE"/>
        </w:rPr>
        <w:t>e</w:t>
      </w:r>
      <w:r w:rsidRPr="004B153C">
        <w:rPr>
          <w:rFonts w:ascii="Times New Roman" w:hAnsi="Times New Roman" w:cs="Times New Roman"/>
          <w:sz w:val="20"/>
          <w:szCs w:val="20"/>
          <w:lang w:val="de-DE"/>
        </w:rPr>
        <w:t xml:space="preserve">dient werden soll oder </w:t>
      </w:r>
      <w:r>
        <w:rPr>
          <w:rFonts w:ascii="Times New Roman" w:hAnsi="Times New Roman" w:cs="Times New Roman"/>
          <w:sz w:val="20"/>
          <w:szCs w:val="20"/>
          <w:lang w:val="de-DE"/>
        </w:rPr>
        <w:t xml:space="preserve">das es </w:t>
      </w:r>
      <w:r w:rsidRPr="004B153C">
        <w:rPr>
          <w:rFonts w:ascii="Times New Roman" w:hAnsi="Times New Roman" w:cs="Times New Roman"/>
          <w:sz w:val="20"/>
          <w:szCs w:val="20"/>
          <w:lang w:val="de-DE"/>
        </w:rPr>
        <w:t>verdient hat</w:t>
      </w:r>
      <w:r>
        <w:rPr>
          <w:rFonts w:ascii="Times New Roman" w:hAnsi="Times New Roman" w:cs="Times New Roman"/>
          <w:sz w:val="20"/>
          <w:szCs w:val="20"/>
          <w:lang w:val="de-DE"/>
        </w:rPr>
        <w:t xml:space="preserve">, dass ihm </w:t>
      </w:r>
      <w:r w:rsidRPr="004B153C">
        <w:rPr>
          <w:rFonts w:ascii="Times New Roman" w:hAnsi="Times New Roman" w:cs="Times New Roman"/>
          <w:sz w:val="20"/>
          <w:szCs w:val="20"/>
          <w:lang w:val="de-DE"/>
        </w:rPr>
        <w:t xml:space="preserve">gedient </w:t>
      </w:r>
      <w:r>
        <w:rPr>
          <w:rFonts w:ascii="Times New Roman" w:hAnsi="Times New Roman" w:cs="Times New Roman"/>
          <w:sz w:val="20"/>
          <w:szCs w:val="20"/>
          <w:lang w:val="de-DE"/>
        </w:rPr>
        <w:t>wird</w:t>
      </w:r>
      <w:r w:rsidRPr="004B153C">
        <w:rPr>
          <w:rFonts w:ascii="Times New Roman" w:hAnsi="Times New Roman" w:cs="Times New Roman"/>
          <w:sz w:val="20"/>
          <w:szCs w:val="20"/>
          <w:lang w:val="de-DE"/>
        </w:rPr>
        <w:t xml:space="preserve">) außer Allah, aufrichtig sind wir Ihm gegenüber in der Religion, </w:t>
      </w:r>
      <w:r>
        <w:rPr>
          <w:rFonts w:ascii="Times New Roman" w:hAnsi="Times New Roman" w:cs="Times New Roman"/>
          <w:sz w:val="20"/>
          <w:szCs w:val="20"/>
          <w:lang w:val="de-DE"/>
        </w:rPr>
        <w:t>auch</w:t>
      </w:r>
      <w:r w:rsidRPr="004B153C">
        <w:rPr>
          <w:rFonts w:ascii="Times New Roman" w:hAnsi="Times New Roman" w:cs="Times New Roman"/>
          <w:sz w:val="20"/>
          <w:szCs w:val="20"/>
          <w:lang w:val="de-DE"/>
        </w:rPr>
        <w:t xml:space="preserve"> wenn die </w:t>
      </w:r>
      <w:r w:rsidRPr="00297663">
        <w:rPr>
          <w:rFonts w:ascii="Times New Roman" w:hAnsi="Times New Roman" w:cs="Times New Roman"/>
          <w:i/>
          <w:iCs/>
          <w:sz w:val="20"/>
          <w:szCs w:val="20"/>
          <w:lang w:val="de-DE"/>
        </w:rPr>
        <w:t>Kafirun</w:t>
      </w:r>
      <w:r w:rsidRPr="004B153C">
        <w:rPr>
          <w:rFonts w:ascii="Times New Roman" w:hAnsi="Times New Roman" w:cs="Times New Roman"/>
          <w:sz w:val="20"/>
          <w:szCs w:val="20"/>
          <w:lang w:val="de-DE"/>
        </w:rPr>
        <w:t xml:space="preserve"> (Glaubensverweigerer) dies ha</w:t>
      </w:r>
      <w:r w:rsidRPr="004B153C">
        <w:rPr>
          <w:rFonts w:ascii="Times New Roman" w:hAnsi="Times New Roman" w:cs="Times New Roman"/>
          <w:sz w:val="20"/>
          <w:szCs w:val="20"/>
          <w:lang w:val="de-DE"/>
        </w:rPr>
        <w:t>s</w:t>
      </w:r>
      <w:r w:rsidRPr="004B153C">
        <w:rPr>
          <w:rFonts w:ascii="Times New Roman" w:hAnsi="Times New Roman" w:cs="Times New Roman"/>
          <w:sz w:val="20"/>
          <w:szCs w:val="20"/>
          <w:lang w:val="de-DE"/>
        </w:rPr>
        <w:t>sen.“</w:t>
      </w:r>
    </w:p>
    <w:p w14:paraId="2977FC49"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Abdullah Bin Az-Zubayr sagte: </w:t>
      </w:r>
      <w:r w:rsidR="005B0A4C">
        <w:rPr>
          <w:rFonts w:ascii="Times New Roman" w:hAnsi="Times New Roman" w:cs="Times New Roman"/>
          <w:sz w:val="20"/>
          <w:szCs w:val="20"/>
          <w:lang w:val="de-DE"/>
        </w:rPr>
        <w:t>„</w:t>
      </w:r>
      <w:r w:rsidRPr="00276EE2">
        <w:rPr>
          <w:rFonts w:ascii="Times New Roman" w:hAnsi="Times New Roman" w:cs="Times New Roman"/>
          <w:sz w:val="20"/>
          <w:szCs w:val="20"/>
          <w:lang w:val="de-DE"/>
        </w:rPr>
        <w:t>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pflegte dies nach jedem Gebet zu sprechen.</w:t>
      </w:r>
      <w:r w:rsidR="005B0A4C">
        <w:rPr>
          <w:rFonts w:ascii="Times New Roman" w:hAnsi="Times New Roman" w:cs="Times New Roman"/>
          <w:sz w:val="20"/>
          <w:szCs w:val="20"/>
          <w:lang w:val="de-DE"/>
        </w:rPr>
        <w:t>“</w:t>
      </w:r>
    </w:p>
    <w:p w14:paraId="7B163B2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EE8680B" w14:textId="77777777" w:rsidR="0013341E" w:rsidRPr="00276EE2" w:rsidRDefault="0013341E" w:rsidP="005B0A4C">
      <w:pPr>
        <w:bidi w:val="0"/>
        <w:jc w:val="both"/>
        <w:rPr>
          <w:rStyle w:val="matn1"/>
          <w:rFonts w:ascii="Times New Roman" w:hAnsi="Times New Roman" w:cs="Times New Roman"/>
          <w:color w:val="auto"/>
          <w:sz w:val="20"/>
          <w:szCs w:val="20"/>
          <w:rtl/>
        </w:rPr>
      </w:pPr>
      <w:commentRangeStart w:id="1025"/>
      <w:r w:rsidRPr="00297663">
        <w:rPr>
          <w:rFonts w:ascii="Times New Roman" w:hAnsi="Times New Roman" w:cs="Times New Roman"/>
          <w:b/>
          <w:bCs/>
          <w:sz w:val="20"/>
          <w:szCs w:val="20"/>
          <w:lang w:val="de-DE"/>
        </w:rPr>
        <w:t>1418.</w:t>
      </w:r>
      <w:commentRangeEnd w:id="1025"/>
      <w:r>
        <w:rPr>
          <w:rStyle w:val="CommentReference"/>
          <w:rFonts w:ascii="Calibri" w:eastAsia="Calibri" w:hAnsi="Calibri" w:cs="Times New Roman"/>
          <w:lang w:val="x-none"/>
        </w:rPr>
        <w:commentReference w:id="1025"/>
      </w:r>
      <w:r w:rsidRPr="006436DF">
        <w:rPr>
          <w:rFonts w:ascii="Times New Roman" w:hAnsi="Times New Roman" w:cs="Times New Roman"/>
          <w:sz w:val="20"/>
          <w:szCs w:val="20"/>
          <w:lang w:val="de-DE"/>
        </w:rPr>
        <w:t xml:space="preserve"> Abu Huraira berichtete: </w:t>
      </w:r>
      <w:r w:rsidRPr="006436DF">
        <w:rPr>
          <w:rStyle w:val="matn1"/>
          <w:rFonts w:ascii="Times New Roman" w:hAnsi="Times New Roman" w:cs="Times New Roman"/>
          <w:color w:val="auto"/>
          <w:sz w:val="20"/>
          <w:szCs w:val="20"/>
          <w:lang w:val="de-DE"/>
        </w:rPr>
        <w:t xml:space="preserve">Die Armen </w:t>
      </w:r>
      <w:r>
        <w:rPr>
          <w:rStyle w:val="matn1"/>
          <w:rFonts w:ascii="Times New Roman" w:hAnsi="Times New Roman" w:cs="Times New Roman"/>
          <w:color w:val="auto"/>
          <w:sz w:val="20"/>
          <w:szCs w:val="20"/>
          <w:lang w:val="de-DE"/>
        </w:rPr>
        <w:t>unter den</w:t>
      </w:r>
      <w:r w:rsidRPr="006436DF">
        <w:rPr>
          <w:rStyle w:val="matn1"/>
          <w:rFonts w:ascii="Times New Roman" w:hAnsi="Times New Roman" w:cs="Times New Roman"/>
          <w:color w:val="auto"/>
          <w:sz w:val="20"/>
          <w:szCs w:val="20"/>
          <w:lang w:val="de-DE"/>
        </w:rPr>
        <w:t xml:space="preserve"> </w:t>
      </w:r>
      <w:r w:rsidRPr="006436DF">
        <w:rPr>
          <w:rStyle w:val="matn1"/>
          <w:rFonts w:ascii="Times New Roman" w:hAnsi="Times New Roman" w:cs="Times New Roman"/>
          <w:i/>
          <w:iCs/>
          <w:color w:val="auto"/>
          <w:sz w:val="20"/>
          <w:szCs w:val="20"/>
          <w:lang w:val="de-DE"/>
        </w:rPr>
        <w:t>Muhadschirun</w:t>
      </w:r>
      <w:r w:rsidRPr="006436DF">
        <w:rPr>
          <w:rStyle w:val="matn1"/>
          <w:rFonts w:ascii="Times New Roman" w:hAnsi="Times New Roman" w:cs="Times New Roman"/>
          <w:color w:val="auto"/>
          <w:sz w:val="20"/>
          <w:szCs w:val="20"/>
          <w:lang w:val="de-DE"/>
        </w:rPr>
        <w:t xml:space="preserve"> (Au</w:t>
      </w:r>
      <w:r w:rsidRPr="006436DF">
        <w:rPr>
          <w:rStyle w:val="matn1"/>
          <w:rFonts w:ascii="Times New Roman" w:hAnsi="Times New Roman" w:cs="Times New Roman"/>
          <w:color w:val="auto"/>
          <w:sz w:val="20"/>
          <w:szCs w:val="20"/>
          <w:lang w:val="de-DE"/>
        </w:rPr>
        <w:t>s</w:t>
      </w:r>
      <w:r w:rsidRPr="006436DF">
        <w:rPr>
          <w:rStyle w:val="matn1"/>
          <w:rFonts w:ascii="Times New Roman" w:hAnsi="Times New Roman" w:cs="Times New Roman"/>
          <w:color w:val="auto"/>
          <w:sz w:val="20"/>
          <w:szCs w:val="20"/>
          <w:lang w:val="de-DE"/>
        </w:rPr>
        <w:t>wanderer</w:t>
      </w:r>
      <w:r w:rsidR="005B0A4C">
        <w:rPr>
          <w:rStyle w:val="matn1"/>
          <w:rFonts w:ascii="Times New Roman" w:hAnsi="Times New Roman" w:cs="Times New Roman"/>
          <w:color w:val="auto"/>
          <w:sz w:val="20"/>
          <w:szCs w:val="20"/>
          <w:lang w:val="de-DE"/>
        </w:rPr>
        <w:t>n</w:t>
      </w:r>
      <w:r w:rsidRPr="006436DF">
        <w:rPr>
          <w:rStyle w:val="matn1"/>
          <w:rFonts w:ascii="Times New Roman" w:hAnsi="Times New Roman" w:cs="Times New Roman"/>
          <w:color w:val="auto"/>
          <w:sz w:val="20"/>
          <w:szCs w:val="20"/>
          <w:lang w:val="de-DE"/>
        </w:rPr>
        <w:t>) kamen zum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6436DF">
        <w:rPr>
          <w:rStyle w:val="matn1"/>
          <w:rFonts w:ascii="Times New Roman" w:hAnsi="Times New Roman" w:cs="Times New Roman"/>
          <w:color w:val="auto"/>
          <w:sz w:val="20"/>
          <w:szCs w:val="20"/>
          <w:lang w:val="de-DE"/>
        </w:rPr>
        <w:t xml:space="preserve"> und sagten: </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Die Vermögenden erlangen die hohen Ran</w:t>
      </w:r>
      <w:r w:rsidRPr="006436DF">
        <w:rPr>
          <w:rStyle w:val="matn1"/>
          <w:rFonts w:ascii="Times New Roman" w:hAnsi="Times New Roman" w:cs="Times New Roman"/>
          <w:color w:val="auto"/>
          <w:sz w:val="20"/>
          <w:szCs w:val="20"/>
          <w:lang w:val="de-DE"/>
        </w:rPr>
        <w:t>g</w:t>
      </w:r>
      <w:r w:rsidRPr="006436DF">
        <w:rPr>
          <w:rStyle w:val="matn1"/>
          <w:rFonts w:ascii="Times New Roman" w:hAnsi="Times New Roman" w:cs="Times New Roman"/>
          <w:color w:val="auto"/>
          <w:sz w:val="20"/>
          <w:szCs w:val="20"/>
          <w:lang w:val="de-DE"/>
        </w:rPr>
        <w:t>stufen und das ständige Wohlleben (im Paradies).</w:t>
      </w:r>
      <w:r>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Er fra</w:t>
      </w:r>
      <w:r w:rsidRPr="00276EE2">
        <w:rPr>
          <w:rStyle w:val="matn1"/>
          <w:rFonts w:ascii="Times New Roman" w:hAnsi="Times New Roman" w:cs="Times New Roman"/>
          <w:color w:val="auto"/>
          <w:sz w:val="20"/>
          <w:szCs w:val="20"/>
          <w:lang w:val="de-DE"/>
        </w:rPr>
        <w:t>g</w:t>
      </w:r>
      <w:r w:rsidRPr="00276EE2">
        <w:rPr>
          <w:rStyle w:val="matn1"/>
          <w:rFonts w:ascii="Times New Roman" w:hAnsi="Times New Roman" w:cs="Times New Roman"/>
          <w:color w:val="auto"/>
          <w:sz w:val="20"/>
          <w:szCs w:val="20"/>
          <w:lang w:val="de-DE"/>
        </w:rPr>
        <w:t xml:space="preserve">te: </w:t>
      </w:r>
      <w:r w:rsidRPr="009D19EE">
        <w:rPr>
          <w:rStyle w:val="matn1"/>
          <w:rFonts w:ascii="Times New Roman" w:hAnsi="Times New Roman" w:cs="Times New Roman"/>
          <w:b/>
          <w:bCs/>
          <w:color w:val="auto"/>
          <w:sz w:val="20"/>
          <w:szCs w:val="20"/>
          <w:lang w:val="de-DE"/>
        </w:rPr>
        <w:t>„Und wie kommt das?“</w:t>
      </w:r>
      <w:r w:rsidRPr="00276EE2">
        <w:rPr>
          <w:rStyle w:val="matn1"/>
          <w:rFonts w:ascii="Times New Roman" w:hAnsi="Times New Roman" w:cs="Times New Roman"/>
          <w:color w:val="auto"/>
          <w:sz w:val="20"/>
          <w:szCs w:val="20"/>
          <w:lang w:val="de-DE"/>
        </w:rPr>
        <w:t xml:space="preserve"> Sie sagten: </w:t>
      </w:r>
      <w:r w:rsidR="005B0A4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Sie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beten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sie fasten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wie wir fasten, sie geben (den Armen) Almosen und wir nicht</w:t>
      </w:r>
      <w:r w:rsidR="005B0A4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 </w:t>
      </w:r>
      <w:r w:rsidR="005B0A4C">
        <w:rPr>
          <w:rStyle w:val="matn1"/>
          <w:rFonts w:ascii="Times New Roman" w:hAnsi="Times New Roman" w:cs="Times New Roman"/>
          <w:color w:val="auto"/>
          <w:sz w:val="20"/>
          <w:szCs w:val="20"/>
          <w:lang w:val="de-DE"/>
        </w:rPr>
        <w:t xml:space="preserve">sie </w:t>
      </w:r>
      <w:r w:rsidRPr="00276EE2">
        <w:rPr>
          <w:rStyle w:val="matn1"/>
          <w:rFonts w:ascii="Times New Roman" w:hAnsi="Times New Roman" w:cs="Times New Roman"/>
          <w:color w:val="auto"/>
          <w:sz w:val="20"/>
          <w:szCs w:val="20"/>
          <w:lang w:val="de-DE"/>
        </w:rPr>
        <w:t>kaufen Skl</w:t>
      </w:r>
      <w:r w:rsidRPr="00276EE2">
        <w:rPr>
          <w:rStyle w:val="matn1"/>
          <w:rFonts w:ascii="Times New Roman" w:hAnsi="Times New Roman" w:cs="Times New Roman"/>
          <w:color w:val="auto"/>
          <w:sz w:val="20"/>
          <w:szCs w:val="20"/>
          <w:lang w:val="de-DE"/>
        </w:rPr>
        <w:t>a</w:t>
      </w:r>
      <w:r w:rsidRPr="00276EE2">
        <w:rPr>
          <w:rStyle w:val="matn1"/>
          <w:rFonts w:ascii="Times New Roman" w:hAnsi="Times New Roman" w:cs="Times New Roman"/>
          <w:color w:val="auto"/>
          <w:sz w:val="20"/>
          <w:szCs w:val="20"/>
          <w:lang w:val="de-DE"/>
        </w:rPr>
        <w:t>ven frei, und wir nicht.</w:t>
      </w:r>
      <w:r w:rsidR="005B0A4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„Soll ich euch etwas zeigen, w</w:t>
      </w:r>
      <w:r w:rsidRPr="00276EE2">
        <w:rPr>
          <w:rStyle w:val="matn1"/>
          <w:rFonts w:ascii="Times New Roman" w:hAnsi="Times New Roman" w:cs="Times New Roman"/>
          <w:b/>
          <w:bCs/>
          <w:color w:val="auto"/>
          <w:sz w:val="20"/>
          <w:szCs w:val="20"/>
          <w:lang w:val="de-DE"/>
        </w:rPr>
        <w:t>o</w:t>
      </w:r>
      <w:r w:rsidRPr="00276EE2">
        <w:rPr>
          <w:rStyle w:val="matn1"/>
          <w:rFonts w:ascii="Times New Roman" w:hAnsi="Times New Roman" w:cs="Times New Roman"/>
          <w:b/>
          <w:bCs/>
          <w:color w:val="auto"/>
          <w:sz w:val="20"/>
          <w:szCs w:val="20"/>
          <w:lang w:val="de-DE"/>
        </w:rPr>
        <w:t xml:space="preserve">mit ihr </w:t>
      </w:r>
      <w:r>
        <w:rPr>
          <w:rStyle w:val="matn1"/>
          <w:rFonts w:ascii="Times New Roman" w:hAnsi="Times New Roman" w:cs="Times New Roman"/>
          <w:b/>
          <w:bCs/>
          <w:color w:val="auto"/>
          <w:sz w:val="20"/>
          <w:szCs w:val="20"/>
          <w:lang w:val="de-DE"/>
        </w:rPr>
        <w:t>jene</w:t>
      </w:r>
      <w:r w:rsidRPr="00276EE2">
        <w:rPr>
          <w:rStyle w:val="matn1"/>
          <w:rFonts w:ascii="Times New Roman" w:hAnsi="Times New Roman" w:cs="Times New Roman"/>
          <w:b/>
          <w:bCs/>
          <w:color w:val="auto"/>
          <w:sz w:val="20"/>
          <w:szCs w:val="20"/>
          <w:lang w:val="de-DE"/>
        </w:rPr>
        <w:t xml:space="preserve"> einholt, die euch voraus sind</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mit dem ihr </w:t>
      </w:r>
      <w:r>
        <w:rPr>
          <w:rStyle w:val="matn1"/>
          <w:rFonts w:ascii="Times New Roman" w:hAnsi="Times New Roman" w:cs="Times New Roman"/>
          <w:b/>
          <w:bCs/>
          <w:color w:val="auto"/>
          <w:sz w:val="20"/>
          <w:szCs w:val="20"/>
          <w:lang w:val="de-DE"/>
        </w:rPr>
        <w:t>jenen</w:t>
      </w:r>
      <w:r w:rsidRPr="00276EE2">
        <w:rPr>
          <w:rStyle w:val="matn1"/>
          <w:rFonts w:ascii="Times New Roman" w:hAnsi="Times New Roman" w:cs="Times New Roman"/>
          <w:b/>
          <w:bCs/>
          <w:color w:val="auto"/>
          <w:sz w:val="20"/>
          <w:szCs w:val="20"/>
          <w:lang w:val="de-DE"/>
        </w:rPr>
        <w:t xml:space="preserve"> vorausgeht, die hi</w:t>
      </w:r>
      <w:r w:rsidRPr="00276EE2">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ter euch sind</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w:t>
      </w:r>
      <w:r>
        <w:rPr>
          <w:rStyle w:val="matn1"/>
          <w:rFonts w:ascii="Times New Roman" w:hAnsi="Times New Roman" w:cs="Times New Roman"/>
          <w:b/>
          <w:bCs/>
          <w:color w:val="auto"/>
          <w:sz w:val="20"/>
          <w:szCs w:val="20"/>
          <w:lang w:val="de-DE"/>
        </w:rPr>
        <w:t xml:space="preserve">(was dazu führt, dass) </w:t>
      </w:r>
      <w:r w:rsidRPr="00276EE2">
        <w:rPr>
          <w:rStyle w:val="matn1"/>
          <w:rFonts w:ascii="Times New Roman" w:hAnsi="Times New Roman" w:cs="Times New Roman"/>
          <w:b/>
          <w:bCs/>
          <w:color w:val="auto"/>
          <w:sz w:val="20"/>
          <w:szCs w:val="20"/>
          <w:lang w:val="de-DE"/>
        </w:rPr>
        <w:t xml:space="preserve">keiner besser </w:t>
      </w:r>
      <w:r>
        <w:rPr>
          <w:rStyle w:val="matn1"/>
          <w:rFonts w:ascii="Times New Roman" w:hAnsi="Times New Roman" w:cs="Times New Roman"/>
          <w:b/>
          <w:bCs/>
          <w:color w:val="auto"/>
          <w:sz w:val="20"/>
          <w:szCs w:val="20"/>
          <w:lang w:val="de-DE"/>
        </w:rPr>
        <w:t xml:space="preserve">ist </w:t>
      </w:r>
      <w:r w:rsidRPr="00276EE2">
        <w:rPr>
          <w:rStyle w:val="matn1"/>
          <w:rFonts w:ascii="Times New Roman" w:hAnsi="Times New Roman" w:cs="Times New Roman"/>
          <w:b/>
          <w:bCs/>
          <w:color w:val="auto"/>
          <w:sz w:val="20"/>
          <w:szCs w:val="20"/>
          <w:lang w:val="de-DE"/>
        </w:rPr>
        <w:t xml:space="preserve">als </w:t>
      </w:r>
      <w:r>
        <w:rPr>
          <w:rStyle w:val="matn1"/>
          <w:rFonts w:ascii="Times New Roman" w:hAnsi="Times New Roman" w:cs="Times New Roman"/>
          <w:b/>
          <w:bCs/>
          <w:color w:val="auto"/>
          <w:sz w:val="20"/>
          <w:szCs w:val="20"/>
          <w:lang w:val="de-DE"/>
        </w:rPr>
        <w:t>ihr,</w:t>
      </w:r>
      <w:r w:rsidRPr="00276EE2">
        <w:rPr>
          <w:rStyle w:val="matn1"/>
          <w:rFonts w:ascii="Times New Roman" w:hAnsi="Times New Roman" w:cs="Times New Roman"/>
          <w:b/>
          <w:bCs/>
          <w:color w:val="auto"/>
          <w:sz w:val="20"/>
          <w:szCs w:val="20"/>
          <w:lang w:val="de-DE"/>
        </w:rPr>
        <w:t xml:space="preserve"> außer jemand macht</w:t>
      </w:r>
      <w:r>
        <w:rPr>
          <w:rStyle w:val="matn1"/>
          <w:rFonts w:ascii="Times New Roman" w:hAnsi="Times New Roman" w:cs="Times New Roman"/>
          <w:b/>
          <w:bCs/>
          <w:color w:val="auto"/>
          <w:sz w:val="20"/>
          <w:szCs w:val="20"/>
          <w:lang w:val="de-DE"/>
        </w:rPr>
        <w:t xml:space="preserve"> es noch</w:t>
      </w:r>
      <w:r w:rsidRPr="00276EE2">
        <w:rPr>
          <w:rStyle w:val="matn1"/>
          <w:rFonts w:ascii="Times New Roman" w:hAnsi="Times New Roman" w:cs="Times New Roman"/>
          <w:b/>
          <w:bCs/>
          <w:color w:val="auto"/>
          <w:sz w:val="20"/>
          <w:szCs w:val="20"/>
          <w:lang w:val="de-DE"/>
        </w:rPr>
        <w:t xml:space="preserve"> besser als ihr?“</w:t>
      </w:r>
      <w:r w:rsidRPr="00276EE2">
        <w:rPr>
          <w:rStyle w:val="matn1"/>
          <w:rFonts w:ascii="Times New Roman" w:hAnsi="Times New Roman" w:cs="Times New Roman"/>
          <w:color w:val="auto"/>
          <w:sz w:val="20"/>
          <w:szCs w:val="20"/>
          <w:lang w:val="de-DE"/>
        </w:rPr>
        <w:t xml:space="preserve"> Sie sagten: </w:t>
      </w:r>
      <w:r>
        <w:rPr>
          <w:rStyle w:val="matn1"/>
          <w:rFonts w:ascii="Times New Roman" w:hAnsi="Times New Roman" w:cs="Times New Roman"/>
          <w:color w:val="auto"/>
          <w:sz w:val="20"/>
          <w:szCs w:val="20"/>
          <w:lang w:val="de-DE"/>
        </w:rPr>
        <w:t>„Ja</w:t>
      </w:r>
      <w:r w:rsidRPr="00276EE2">
        <w:rPr>
          <w:rStyle w:val="matn1"/>
          <w:rFonts w:ascii="Times New Roman" w:hAnsi="Times New Roman" w:cs="Times New Roman"/>
          <w:color w:val="auto"/>
          <w:sz w:val="20"/>
          <w:szCs w:val="20"/>
          <w:lang w:val="de-DE"/>
        </w:rPr>
        <w:t>, o Gesandter Allahs.</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Er sagte: </w:t>
      </w:r>
      <w:r w:rsidRPr="000F7B0A">
        <w:rPr>
          <w:rStyle w:val="matn1"/>
          <w:rFonts w:ascii="Times New Roman" w:hAnsi="Times New Roman" w:cs="Times New Roman"/>
          <w:b/>
          <w:bCs/>
          <w:color w:val="auto"/>
          <w:sz w:val="20"/>
          <w:szCs w:val="20"/>
          <w:lang w:val="de-DE"/>
        </w:rPr>
        <w:t>„</w:t>
      </w:r>
      <w:r>
        <w:rPr>
          <w:rStyle w:val="matn1"/>
          <w:rFonts w:ascii="Times New Roman" w:hAnsi="Times New Roman" w:cs="Times New Roman"/>
          <w:b/>
          <w:bCs/>
          <w:color w:val="auto"/>
          <w:sz w:val="20"/>
          <w:szCs w:val="20"/>
          <w:lang w:val="de-DE"/>
        </w:rPr>
        <w:t>L</w:t>
      </w:r>
      <w:r w:rsidRPr="00276EE2">
        <w:rPr>
          <w:rStyle w:val="matn1"/>
          <w:rFonts w:ascii="Times New Roman" w:hAnsi="Times New Roman" w:cs="Times New Roman"/>
          <w:b/>
          <w:bCs/>
          <w:color w:val="auto"/>
          <w:sz w:val="20"/>
          <w:szCs w:val="20"/>
          <w:lang w:val="de-DE"/>
        </w:rPr>
        <w:t>obpreis</w:t>
      </w:r>
      <w:r>
        <w:rPr>
          <w:rStyle w:val="matn1"/>
          <w:rFonts w:ascii="Times New Roman" w:hAnsi="Times New Roman" w:cs="Times New Roman"/>
          <w:b/>
          <w:bCs/>
          <w:color w:val="auto"/>
          <w:sz w:val="20"/>
          <w:szCs w:val="20"/>
          <w:lang w:val="de-DE"/>
        </w:rPr>
        <w:t>t</w:t>
      </w:r>
      <w:r w:rsidRPr="00276EE2">
        <w:rPr>
          <w:rStyle w:val="matn1"/>
          <w:rFonts w:ascii="Times New Roman" w:hAnsi="Times New Roman" w:cs="Times New Roman"/>
          <w:b/>
          <w:bCs/>
          <w:color w:val="auto"/>
          <w:sz w:val="20"/>
          <w:szCs w:val="20"/>
          <w:lang w:val="de-DE"/>
        </w:rPr>
        <w:t xml:space="preserve"> Allah (</w:t>
      </w:r>
      <w:r w:rsidRPr="000F7B0A">
        <w:rPr>
          <w:rStyle w:val="matn1"/>
          <w:rFonts w:ascii="Times New Roman" w:hAnsi="Times New Roman" w:cs="Times New Roman"/>
          <w:b/>
          <w:bCs/>
          <w:i/>
          <w:iCs/>
          <w:color w:val="auto"/>
          <w:sz w:val="20"/>
          <w:szCs w:val="20"/>
          <w:lang w:val="de-DE"/>
        </w:rPr>
        <w:t>Subhan</w:t>
      </w:r>
      <w:r w:rsidR="005B0A4C">
        <w:rPr>
          <w:rStyle w:val="matn1"/>
          <w:rFonts w:ascii="Times New Roman" w:hAnsi="Times New Roman" w:cs="Times New Roman"/>
          <w:b/>
          <w:bCs/>
          <w:i/>
          <w:iCs/>
          <w:color w:val="auto"/>
          <w:sz w:val="20"/>
          <w:szCs w:val="20"/>
          <w:lang w:val="de-DE"/>
        </w:rPr>
        <w:t xml:space="preserve"> A</w:t>
      </w:r>
      <w:r w:rsidRPr="000F7B0A">
        <w:rPr>
          <w:rStyle w:val="matn1"/>
          <w:rFonts w:ascii="Times New Roman" w:hAnsi="Times New Roman" w:cs="Times New Roman"/>
          <w:b/>
          <w:bCs/>
          <w:i/>
          <w:iCs/>
          <w:color w:val="auto"/>
          <w:sz w:val="20"/>
          <w:szCs w:val="20"/>
          <w:lang w:val="de-DE"/>
        </w:rPr>
        <w:t>l</w:t>
      </w:r>
      <w:r w:rsidRPr="000F7B0A">
        <w:rPr>
          <w:rStyle w:val="matn1"/>
          <w:rFonts w:ascii="Times New Roman" w:hAnsi="Times New Roman" w:cs="Times New Roman"/>
          <w:b/>
          <w:bCs/>
          <w:i/>
          <w:iCs/>
          <w:color w:val="auto"/>
          <w:sz w:val="20"/>
          <w:szCs w:val="20"/>
          <w:lang w:val="de-DE"/>
        </w:rPr>
        <w:t>lah</w:t>
      </w:r>
      <w:r w:rsidRPr="00276EE2">
        <w:rPr>
          <w:rStyle w:val="matn1"/>
          <w:rFonts w:ascii="Times New Roman" w:hAnsi="Times New Roman" w:cs="Times New Roman"/>
          <w:b/>
          <w:bCs/>
          <w:color w:val="auto"/>
          <w:sz w:val="20"/>
          <w:szCs w:val="20"/>
          <w:lang w:val="de-DE"/>
        </w:rPr>
        <w:t>), preist die Größe Allahs (</w:t>
      </w:r>
      <w:r w:rsidRPr="000F7B0A">
        <w:rPr>
          <w:rStyle w:val="matn1"/>
          <w:rFonts w:ascii="Times New Roman" w:hAnsi="Times New Roman" w:cs="Times New Roman"/>
          <w:b/>
          <w:bCs/>
          <w:i/>
          <w:iCs/>
          <w:color w:val="auto"/>
          <w:sz w:val="20"/>
          <w:szCs w:val="20"/>
          <w:lang w:val="de-DE"/>
        </w:rPr>
        <w:t>Allahu akbar</w:t>
      </w:r>
      <w:r w:rsidRPr="00276EE2">
        <w:rPr>
          <w:rStyle w:val="matn1"/>
          <w:rFonts w:ascii="Times New Roman" w:hAnsi="Times New Roman" w:cs="Times New Roman"/>
          <w:b/>
          <w:bCs/>
          <w:color w:val="auto"/>
          <w:sz w:val="20"/>
          <w:szCs w:val="20"/>
          <w:lang w:val="de-DE"/>
        </w:rPr>
        <w:t>), lobt und dankt Allah (</w:t>
      </w:r>
      <w:r w:rsidRPr="000F7B0A">
        <w:rPr>
          <w:rStyle w:val="matn1"/>
          <w:rFonts w:ascii="Times New Roman" w:hAnsi="Times New Roman" w:cs="Times New Roman"/>
          <w:b/>
          <w:bCs/>
          <w:i/>
          <w:iCs/>
          <w:color w:val="auto"/>
          <w:sz w:val="20"/>
          <w:szCs w:val="20"/>
          <w:lang w:val="de-DE"/>
        </w:rPr>
        <w:t>Al</w:t>
      </w:r>
      <w:r w:rsidR="005B0A4C">
        <w:rPr>
          <w:rStyle w:val="matn1"/>
          <w:rFonts w:ascii="Times New Roman" w:hAnsi="Times New Roman" w:cs="Times New Roman"/>
          <w:b/>
          <w:bCs/>
          <w:i/>
          <w:iCs/>
          <w:color w:val="auto"/>
          <w:sz w:val="20"/>
          <w:szCs w:val="20"/>
          <w:lang w:val="de-DE"/>
        </w:rPr>
        <w:t>-</w:t>
      </w:r>
      <w:r w:rsidRPr="000F7B0A">
        <w:rPr>
          <w:rStyle w:val="matn1"/>
          <w:rFonts w:ascii="Times New Roman" w:hAnsi="Times New Roman" w:cs="Times New Roman"/>
          <w:b/>
          <w:bCs/>
          <w:i/>
          <w:iCs/>
          <w:color w:val="auto"/>
          <w:sz w:val="20"/>
          <w:szCs w:val="20"/>
          <w:lang w:val="de-DE"/>
        </w:rPr>
        <w:t>hamdu</w:t>
      </w:r>
      <w:r w:rsidR="005B0A4C">
        <w:rPr>
          <w:rStyle w:val="matn1"/>
          <w:rFonts w:ascii="Times New Roman" w:hAnsi="Times New Roman" w:cs="Times New Roman"/>
          <w:b/>
          <w:bCs/>
          <w:i/>
          <w:iCs/>
          <w:color w:val="auto"/>
          <w:sz w:val="20"/>
          <w:szCs w:val="20"/>
          <w:lang w:val="de-DE"/>
        </w:rPr>
        <w:t xml:space="preserve"> </w:t>
      </w:r>
      <w:r w:rsidRPr="000F7B0A">
        <w:rPr>
          <w:rStyle w:val="matn1"/>
          <w:rFonts w:ascii="Times New Roman" w:hAnsi="Times New Roman" w:cs="Times New Roman"/>
          <w:b/>
          <w:bCs/>
          <w:i/>
          <w:iCs/>
          <w:color w:val="auto"/>
          <w:sz w:val="20"/>
          <w:szCs w:val="20"/>
          <w:lang w:val="de-DE"/>
        </w:rPr>
        <w:t>li</w:t>
      </w:r>
      <w:r w:rsidR="005B0A4C">
        <w:rPr>
          <w:rStyle w:val="matn1"/>
          <w:rFonts w:ascii="Times New Roman" w:hAnsi="Times New Roman" w:cs="Times New Roman"/>
          <w:b/>
          <w:bCs/>
          <w:i/>
          <w:iCs/>
          <w:color w:val="auto"/>
          <w:sz w:val="20"/>
          <w:szCs w:val="20"/>
          <w:lang w:val="de-DE"/>
        </w:rPr>
        <w:t>-</w:t>
      </w:r>
      <w:r w:rsidRPr="000F7B0A">
        <w:rPr>
          <w:rStyle w:val="matn1"/>
          <w:rFonts w:ascii="Times New Roman" w:hAnsi="Times New Roman" w:cs="Times New Roman"/>
          <w:b/>
          <w:bCs/>
          <w:i/>
          <w:iCs/>
          <w:color w:val="auto"/>
          <w:sz w:val="20"/>
          <w:szCs w:val="20"/>
          <w:lang w:val="de-DE"/>
        </w:rPr>
        <w:t>l</w:t>
      </w:r>
      <w:r w:rsidRPr="000F7B0A">
        <w:rPr>
          <w:rStyle w:val="matn1"/>
          <w:rFonts w:ascii="Times New Roman" w:hAnsi="Times New Roman" w:cs="Times New Roman"/>
          <w:b/>
          <w:bCs/>
          <w:i/>
          <w:iCs/>
          <w:color w:val="auto"/>
          <w:sz w:val="20"/>
          <w:szCs w:val="20"/>
          <w:lang w:val="de-DE"/>
        </w:rPr>
        <w:t>lah</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ach jedem (Pflicht</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)Gebet</w:t>
      </w:r>
      <w:r>
        <w:rPr>
          <w:rStyle w:val="matn1"/>
          <w:rFonts w:ascii="Times New Roman" w:hAnsi="Times New Roman" w:cs="Times New Roman"/>
          <w:b/>
          <w:bCs/>
          <w:color w:val="auto"/>
          <w:sz w:val="20"/>
          <w:szCs w:val="20"/>
          <w:lang w:val="de-DE"/>
        </w:rPr>
        <w:t xml:space="preserve"> je</w:t>
      </w:r>
      <w:r w:rsidRPr="00276EE2">
        <w:rPr>
          <w:rStyle w:val="matn1"/>
          <w:rFonts w:ascii="Times New Roman" w:hAnsi="Times New Roman" w:cs="Times New Roman"/>
          <w:b/>
          <w:bCs/>
          <w:color w:val="auto"/>
          <w:sz w:val="20"/>
          <w:szCs w:val="20"/>
          <w:lang w:val="de-DE"/>
        </w:rPr>
        <w:t xml:space="preserve"> dreiunddreißigmal.“</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Die armen </w:t>
      </w:r>
      <w:r w:rsidRPr="000F7B0A">
        <w:rPr>
          <w:rStyle w:val="matn1"/>
          <w:rFonts w:ascii="Times New Roman" w:hAnsi="Times New Roman" w:cs="Times New Roman"/>
          <w:i/>
          <w:iCs/>
          <w:color w:val="auto"/>
          <w:sz w:val="20"/>
          <w:szCs w:val="20"/>
          <w:lang w:val="de-DE"/>
        </w:rPr>
        <w:t>Muha</w:t>
      </w:r>
      <w:r w:rsidRPr="000F7B0A">
        <w:rPr>
          <w:rStyle w:val="matn1"/>
          <w:rFonts w:ascii="Times New Roman" w:hAnsi="Times New Roman" w:cs="Times New Roman"/>
          <w:i/>
          <w:iCs/>
          <w:color w:val="auto"/>
          <w:sz w:val="20"/>
          <w:szCs w:val="20"/>
          <w:lang w:val="de-DE"/>
        </w:rPr>
        <w:t>d</w:t>
      </w:r>
      <w:r w:rsidRPr="000F7B0A">
        <w:rPr>
          <w:rStyle w:val="matn1"/>
          <w:rFonts w:ascii="Times New Roman" w:hAnsi="Times New Roman" w:cs="Times New Roman"/>
          <w:i/>
          <w:iCs/>
          <w:color w:val="auto"/>
          <w:sz w:val="20"/>
          <w:szCs w:val="20"/>
          <w:lang w:val="de-DE"/>
        </w:rPr>
        <w:t>schirun</w:t>
      </w:r>
      <w:r w:rsidRPr="00276EE2">
        <w:rPr>
          <w:rStyle w:val="matn1"/>
          <w:rFonts w:ascii="Times New Roman" w:hAnsi="Times New Roman" w:cs="Times New Roman"/>
          <w:color w:val="auto"/>
          <w:sz w:val="20"/>
          <w:szCs w:val="20"/>
          <w:lang w:val="de-DE"/>
        </w:rPr>
        <w:t xml:space="preserve"> kamen erneut zu</w:t>
      </w:r>
      <w:r>
        <w:rPr>
          <w:rStyle w:val="matn1"/>
          <w:rFonts w:ascii="Times New Roman" w:hAnsi="Times New Roman" w:cs="Times New Roman"/>
          <w:color w:val="auto"/>
          <w:sz w:val="20"/>
          <w:szCs w:val="20"/>
          <w:lang w:val="de-DE"/>
        </w:rPr>
        <w:t>m</w:t>
      </w:r>
      <w:r w:rsidRPr="00276EE2">
        <w:rPr>
          <w:rStyle w:val="matn1"/>
          <w:rFonts w:ascii="Times New Roman" w:hAnsi="Times New Roman" w:cs="Times New Roman"/>
          <w:color w:val="auto"/>
          <w:sz w:val="20"/>
          <w:szCs w:val="20"/>
          <w:lang w:val="de-DE"/>
        </w:rPr>
        <w:t xml:space="preserve"> Gesandten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caps/>
          <w:sz w:val="20"/>
          <w:szCs w:val="20"/>
          <w:lang w:val="de-DE"/>
        </w:rPr>
        <w:t xml:space="preserve">– </w:t>
      </w:r>
      <w:r w:rsidRPr="001308A3">
        <w:rPr>
          <w:rFonts w:ascii="Times New Roman" w:hAnsi="Times New Roman" w:cs="Times New Roman"/>
          <w:sz w:val="20"/>
          <w:szCs w:val="20"/>
          <w:lang w:val="de-DE"/>
        </w:rPr>
        <w:t>Allah segne ihn und schenke ihm Frieden</w:t>
      </w:r>
      <w:r w:rsidRPr="001308A3">
        <w:rPr>
          <w:rFonts w:ascii="Times New Roman" w:hAnsi="Times New Roman" w:cs="Times New Roman"/>
          <w:caps/>
          <w:sz w:val="20"/>
          <w:szCs w:val="20"/>
          <w:lang w:val="de-DE"/>
        </w:rPr>
        <w:t xml:space="preserve"> –</w:t>
      </w:r>
      <w:r w:rsidRPr="00276EE2">
        <w:rPr>
          <w:rStyle w:val="matn1"/>
          <w:rFonts w:ascii="Times New Roman" w:hAnsi="Times New Roman" w:cs="Times New Roman"/>
          <w:color w:val="auto"/>
          <w:sz w:val="20"/>
          <w:szCs w:val="20"/>
          <w:lang w:val="de-DE"/>
        </w:rPr>
        <w:t xml:space="preserve"> und sagten zu ihm: </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Unsere wohlhabe</w:t>
      </w:r>
      <w:r w:rsidRPr="00276EE2">
        <w:rPr>
          <w:rStyle w:val="matn1"/>
          <w:rFonts w:ascii="Times New Roman" w:hAnsi="Times New Roman" w:cs="Times New Roman"/>
          <w:color w:val="auto"/>
          <w:sz w:val="20"/>
          <w:szCs w:val="20"/>
          <w:lang w:val="de-DE"/>
        </w:rPr>
        <w:t>n</w:t>
      </w:r>
      <w:r w:rsidRPr="00276EE2">
        <w:rPr>
          <w:rStyle w:val="matn1"/>
          <w:rFonts w:ascii="Times New Roman" w:hAnsi="Times New Roman" w:cs="Times New Roman"/>
          <w:color w:val="auto"/>
          <w:sz w:val="20"/>
          <w:szCs w:val="20"/>
          <w:lang w:val="de-DE"/>
        </w:rPr>
        <w:t>den Brüder haben von dem erfahren, was wir machen</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und sie tun das Gle</w:t>
      </w:r>
      <w:r w:rsidRPr="00276EE2">
        <w:rPr>
          <w:rStyle w:val="matn1"/>
          <w:rFonts w:ascii="Times New Roman" w:hAnsi="Times New Roman" w:cs="Times New Roman"/>
          <w:color w:val="auto"/>
          <w:sz w:val="20"/>
          <w:szCs w:val="20"/>
          <w:lang w:val="de-DE"/>
        </w:rPr>
        <w:t>i</w:t>
      </w:r>
      <w:r w:rsidRPr="00276EE2">
        <w:rPr>
          <w:rStyle w:val="matn1"/>
          <w:rFonts w:ascii="Times New Roman" w:hAnsi="Times New Roman" w:cs="Times New Roman"/>
          <w:color w:val="auto"/>
          <w:sz w:val="20"/>
          <w:szCs w:val="20"/>
          <w:lang w:val="de-DE"/>
        </w:rPr>
        <w:t>che.</w:t>
      </w:r>
      <w:r>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Der Gesandte Allahs sagte: </w:t>
      </w:r>
      <w:r w:rsidRPr="005B0A4C">
        <w:rPr>
          <w:rStyle w:val="matn1"/>
          <w:rFonts w:ascii="Times New Roman" w:hAnsi="Times New Roman" w:cs="Times New Roman"/>
          <w:b/>
          <w:bCs/>
          <w:i/>
          <w:iCs/>
          <w:color w:val="auto"/>
          <w:sz w:val="20"/>
          <w:szCs w:val="20"/>
          <w:lang w:val="de-DE"/>
        </w:rPr>
        <w:t>„Dies ist Allahs Huld, Er g</w:t>
      </w:r>
      <w:r w:rsidRPr="005B0A4C">
        <w:rPr>
          <w:rStyle w:val="matn1"/>
          <w:rFonts w:ascii="Times New Roman" w:hAnsi="Times New Roman" w:cs="Times New Roman"/>
          <w:b/>
          <w:bCs/>
          <w:i/>
          <w:iCs/>
          <w:color w:val="auto"/>
          <w:sz w:val="20"/>
          <w:szCs w:val="20"/>
          <w:lang w:val="de-DE"/>
        </w:rPr>
        <w:t>e</w:t>
      </w:r>
      <w:r w:rsidRPr="005B0A4C">
        <w:rPr>
          <w:rStyle w:val="matn1"/>
          <w:rFonts w:ascii="Times New Roman" w:hAnsi="Times New Roman" w:cs="Times New Roman"/>
          <w:b/>
          <w:bCs/>
          <w:i/>
          <w:iCs/>
          <w:color w:val="auto"/>
          <w:sz w:val="20"/>
          <w:szCs w:val="20"/>
          <w:lang w:val="de-DE"/>
        </w:rPr>
        <w:t>währt sie, wem Er will. […]“</w:t>
      </w:r>
      <w:r w:rsidRPr="005B0A4C">
        <w:rPr>
          <w:rStyle w:val="matn1"/>
          <w:rFonts w:ascii="Times New Roman" w:hAnsi="Times New Roman" w:cs="Times New Roman"/>
          <w:i/>
          <w:iCs/>
          <w:color w:val="auto"/>
          <w:sz w:val="20"/>
          <w:szCs w:val="20"/>
          <w:lang w:val="de-DE"/>
        </w:rPr>
        <w:t xml:space="preserve"> (62:4)</w:t>
      </w:r>
      <w:r>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w:t>
      </w:r>
      <w:r>
        <w:rPr>
          <w:rStyle w:val="matn1"/>
          <w:rFonts w:ascii="Times New Roman" w:hAnsi="Times New Roman" w:cs="Times New Roman"/>
          <w:color w:val="auto"/>
          <w:sz w:val="20"/>
          <w:szCs w:val="20"/>
          <w:lang w:val="de-DE"/>
        </w:rPr>
        <w:t>]</w:t>
      </w:r>
      <w:r w:rsidR="005B0A4C">
        <w:rPr>
          <w:rStyle w:val="matn1"/>
          <w:rFonts w:ascii="Times New Roman" w:hAnsi="Times New Roman" w:cs="Times New Roman"/>
          <w:color w:val="auto"/>
          <w:sz w:val="20"/>
          <w:szCs w:val="20"/>
          <w:lang w:val="de-DE"/>
        </w:rPr>
        <w:t>.</w:t>
      </w:r>
    </w:p>
    <w:p w14:paraId="54EC20DF" w14:textId="77777777" w:rsidR="0013341E" w:rsidRPr="00C3792E" w:rsidRDefault="0013341E" w:rsidP="005B0A4C">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bidi="ar-AE"/>
        </w:rPr>
        <w:t>(</w:t>
      </w:r>
      <w:r w:rsidRPr="00276EE2">
        <w:rPr>
          <w:rStyle w:val="matn1"/>
          <w:rFonts w:ascii="Times New Roman" w:hAnsi="Times New Roman" w:cs="Times New Roman"/>
          <w:color w:val="auto"/>
          <w:sz w:val="20"/>
          <w:szCs w:val="20"/>
          <w:lang w:val="de-DE" w:bidi="ar-AE"/>
        </w:rPr>
        <w:t>Buchari 843</w:t>
      </w:r>
      <w:r w:rsidRPr="00276EE2">
        <w:rPr>
          <w:rStyle w:val="matn1"/>
          <w:rFonts w:ascii="Times New Roman" w:hAnsi="Times New Roman" w:cs="Times New Roman"/>
          <w:color w:val="auto"/>
          <w:sz w:val="20"/>
          <w:szCs w:val="20"/>
          <w:lang w:val="de-DE"/>
        </w:rPr>
        <w:t>, 6329</w:t>
      </w:r>
      <w:r w:rsidR="005B0A4C">
        <w:rPr>
          <w:rStyle w:val="matn1"/>
          <w:rFonts w:ascii="Times New Roman" w:hAnsi="Times New Roman" w:cs="Times New Roman"/>
          <w:color w:val="auto"/>
          <w:sz w:val="20"/>
          <w:szCs w:val="20"/>
          <w:lang w:val="de-DE"/>
        </w:rPr>
        <w:t>;</w:t>
      </w:r>
      <w:r w:rsidRPr="00276EE2">
        <w:rPr>
          <w:rStyle w:val="matn1"/>
          <w:rFonts w:ascii="Times New Roman" w:hAnsi="Times New Roman" w:cs="Times New Roman"/>
          <w:color w:val="auto"/>
          <w:sz w:val="20"/>
          <w:szCs w:val="20"/>
          <w:lang w:val="de-DE"/>
        </w:rPr>
        <w:t xml:space="preserve"> Muslim 595</w:t>
      </w:r>
      <w:r>
        <w:rPr>
          <w:rStyle w:val="matn1"/>
          <w:rFonts w:ascii="Times New Roman" w:hAnsi="Times New Roman" w:cs="Times New Roman"/>
          <w:color w:val="auto"/>
          <w:sz w:val="20"/>
          <w:szCs w:val="20"/>
          <w:lang w:val="de-DE"/>
        </w:rPr>
        <w:t>)</w:t>
      </w:r>
    </w:p>
    <w:p w14:paraId="01B5F1AB" w14:textId="77777777" w:rsidR="0013341E" w:rsidRPr="00276EE2" w:rsidRDefault="0013341E" w:rsidP="0013341E">
      <w:pPr>
        <w:bidi w:val="0"/>
        <w:spacing w:line="233" w:lineRule="auto"/>
        <w:ind w:firstLine="567"/>
        <w:jc w:val="lowKashida"/>
        <w:rPr>
          <w:rFonts w:ascii="Times New Roman" w:hAnsi="Times New Roman" w:cs="Times New Roman"/>
          <w:sz w:val="20"/>
          <w:szCs w:val="20"/>
          <w:rtl/>
        </w:rPr>
      </w:pPr>
    </w:p>
    <w:p w14:paraId="3C04DAC1" w14:textId="77777777" w:rsidR="0013341E" w:rsidRPr="00276EE2" w:rsidRDefault="0013341E" w:rsidP="0013341E">
      <w:pPr>
        <w:pStyle w:val="Title"/>
        <w:bidi w:val="0"/>
        <w:jc w:val="both"/>
        <w:rPr>
          <w:b/>
          <w:bCs/>
          <w:szCs w:val="20"/>
          <w:lang w:val="de-DE"/>
        </w:rPr>
      </w:pPr>
      <w:r w:rsidRPr="00297663">
        <w:rPr>
          <w:b/>
          <w:bCs/>
          <w:szCs w:val="20"/>
          <w:lang w:val="de-DE"/>
        </w:rPr>
        <w:t>1419.</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Pr>
          <w:szCs w:val="20"/>
          <w:lang w:val="de-DE"/>
        </w:rPr>
        <w:t xml:space="preserve"> </w:t>
      </w:r>
      <w:r w:rsidRPr="00276EE2">
        <w:rPr>
          <w:szCs w:val="20"/>
          <w:lang w:val="de-DE"/>
        </w:rPr>
        <w:t xml:space="preserve">sagte: </w:t>
      </w:r>
    </w:p>
    <w:p w14:paraId="2148E959" w14:textId="77777777" w:rsidR="0013341E" w:rsidRDefault="0013341E" w:rsidP="0013341E">
      <w:pPr>
        <w:pStyle w:val="Title"/>
        <w:bidi w:val="0"/>
        <w:jc w:val="both"/>
        <w:rPr>
          <w:szCs w:val="20"/>
          <w:lang w:val="de-DE"/>
        </w:rPr>
      </w:pPr>
      <w:r w:rsidRPr="00276EE2">
        <w:rPr>
          <w:b/>
          <w:bCs/>
          <w:szCs w:val="20"/>
          <w:lang w:val="de-DE"/>
        </w:rPr>
        <w:t xml:space="preserve">„Wer nach jedem Gebet dreiunddreißig </w:t>
      </w:r>
      <w:r w:rsidRPr="00297663">
        <w:rPr>
          <w:b/>
          <w:bCs/>
          <w:i/>
          <w:iCs/>
          <w:szCs w:val="20"/>
          <w:lang w:val="de-DE"/>
        </w:rPr>
        <w:t>Tasbiha</w:t>
      </w:r>
      <w:r w:rsidRPr="00276EE2">
        <w:rPr>
          <w:b/>
          <w:bCs/>
          <w:szCs w:val="20"/>
          <w:lang w:val="de-DE"/>
        </w:rPr>
        <w:t xml:space="preserve"> (</w:t>
      </w:r>
      <w:r w:rsidRPr="00297663">
        <w:rPr>
          <w:b/>
          <w:bCs/>
          <w:i/>
          <w:iCs/>
          <w:szCs w:val="20"/>
          <w:lang w:val="de-DE"/>
        </w:rPr>
        <w:t>subhan Allah</w:t>
      </w:r>
      <w:r>
        <w:rPr>
          <w:b/>
          <w:bCs/>
          <w:szCs w:val="20"/>
          <w:lang w:val="de-DE"/>
        </w:rPr>
        <w:t xml:space="preserve"> – Gepriesen sei Allah</w:t>
      </w:r>
      <w:r w:rsidRPr="00276EE2">
        <w:rPr>
          <w:b/>
          <w:bCs/>
          <w:szCs w:val="20"/>
          <w:lang w:val="de-DE"/>
        </w:rPr>
        <w:t>)</w:t>
      </w:r>
      <w:r>
        <w:rPr>
          <w:b/>
          <w:bCs/>
          <w:szCs w:val="20"/>
          <w:lang w:val="de-DE"/>
        </w:rPr>
        <w:t>,</w:t>
      </w:r>
      <w:r w:rsidRPr="00276EE2">
        <w:rPr>
          <w:b/>
          <w:bCs/>
          <w:szCs w:val="20"/>
          <w:lang w:val="de-DE"/>
        </w:rPr>
        <w:t xml:space="preserve"> dreiunddreißig </w:t>
      </w:r>
      <w:r w:rsidRPr="00297663">
        <w:rPr>
          <w:b/>
          <w:bCs/>
          <w:i/>
          <w:iCs/>
          <w:szCs w:val="20"/>
          <w:lang w:val="de-DE"/>
        </w:rPr>
        <w:t>Tahmida</w:t>
      </w:r>
      <w:r w:rsidRPr="00276EE2">
        <w:rPr>
          <w:b/>
          <w:bCs/>
          <w:szCs w:val="20"/>
          <w:lang w:val="de-DE"/>
        </w:rPr>
        <w:t xml:space="preserve"> (</w:t>
      </w:r>
      <w:r w:rsidRPr="00297663">
        <w:rPr>
          <w:b/>
          <w:bCs/>
          <w:i/>
          <w:iCs/>
          <w:szCs w:val="20"/>
          <w:lang w:val="de-DE"/>
        </w:rPr>
        <w:t>Al</w:t>
      </w:r>
      <w:r w:rsidR="005B0A4C">
        <w:rPr>
          <w:b/>
          <w:bCs/>
          <w:i/>
          <w:iCs/>
          <w:szCs w:val="20"/>
          <w:lang w:val="de-DE"/>
        </w:rPr>
        <w:t>-</w:t>
      </w:r>
      <w:r w:rsidRPr="00297663">
        <w:rPr>
          <w:b/>
          <w:bCs/>
          <w:i/>
          <w:iCs/>
          <w:szCs w:val="20"/>
          <w:lang w:val="de-DE"/>
        </w:rPr>
        <w:t>hamdu li-llah</w:t>
      </w:r>
      <w:r>
        <w:rPr>
          <w:b/>
          <w:bCs/>
          <w:szCs w:val="20"/>
          <w:lang w:val="de-DE"/>
        </w:rPr>
        <w:t xml:space="preserve"> – Gelobt sei Allah</w:t>
      </w:r>
      <w:r w:rsidRPr="00276EE2">
        <w:rPr>
          <w:b/>
          <w:bCs/>
          <w:szCs w:val="20"/>
          <w:lang w:val="de-DE"/>
        </w:rPr>
        <w:t xml:space="preserve">) und dreiunddreißig </w:t>
      </w:r>
      <w:r w:rsidRPr="00297663">
        <w:rPr>
          <w:b/>
          <w:bCs/>
          <w:i/>
          <w:iCs/>
          <w:szCs w:val="20"/>
          <w:lang w:val="de-DE"/>
        </w:rPr>
        <w:t>Takbira</w:t>
      </w:r>
      <w:r w:rsidRPr="00276EE2">
        <w:rPr>
          <w:b/>
          <w:bCs/>
          <w:szCs w:val="20"/>
          <w:lang w:val="de-DE"/>
        </w:rPr>
        <w:t xml:space="preserve"> (</w:t>
      </w:r>
      <w:r w:rsidRPr="00297663">
        <w:rPr>
          <w:b/>
          <w:bCs/>
          <w:i/>
          <w:iCs/>
          <w:szCs w:val="20"/>
          <w:lang w:val="de-DE"/>
        </w:rPr>
        <w:t>Allahu akhbar</w:t>
      </w:r>
      <w:r>
        <w:rPr>
          <w:b/>
          <w:bCs/>
          <w:i/>
          <w:iCs/>
          <w:szCs w:val="20"/>
          <w:lang w:val="de-DE"/>
        </w:rPr>
        <w:t xml:space="preserve"> </w:t>
      </w:r>
      <w:r w:rsidRPr="00276EE2">
        <w:rPr>
          <w:b/>
          <w:bCs/>
          <w:szCs w:val="20"/>
          <w:lang w:val="de-DE"/>
        </w:rPr>
        <w:t xml:space="preserve">– Allah </w:t>
      </w:r>
      <w:r w:rsidRPr="00276EE2">
        <w:rPr>
          <w:b/>
          <w:bCs/>
          <w:szCs w:val="20"/>
          <w:lang w:val="de-DE"/>
        </w:rPr>
        <w:lastRenderedPageBreak/>
        <w:t xml:space="preserve">ist </w:t>
      </w:r>
      <w:r>
        <w:rPr>
          <w:b/>
          <w:bCs/>
          <w:szCs w:val="20"/>
          <w:lang w:val="de-DE"/>
        </w:rPr>
        <w:t>a</w:t>
      </w:r>
      <w:r>
        <w:rPr>
          <w:b/>
          <w:bCs/>
          <w:szCs w:val="20"/>
          <w:lang w:val="de-DE"/>
        </w:rPr>
        <w:t>m</w:t>
      </w:r>
      <w:r w:rsidRPr="00276EE2">
        <w:rPr>
          <w:b/>
          <w:bCs/>
          <w:szCs w:val="20"/>
          <w:lang w:val="de-DE"/>
        </w:rPr>
        <w:t xml:space="preserve"> </w:t>
      </w:r>
      <w:r>
        <w:rPr>
          <w:b/>
          <w:bCs/>
          <w:szCs w:val="20"/>
          <w:lang w:val="de-DE"/>
        </w:rPr>
        <w:t>g</w:t>
      </w:r>
      <w:r w:rsidRPr="00276EE2">
        <w:rPr>
          <w:b/>
          <w:bCs/>
          <w:szCs w:val="20"/>
          <w:lang w:val="de-DE"/>
        </w:rPr>
        <w:t>r</w:t>
      </w:r>
      <w:r>
        <w:rPr>
          <w:b/>
          <w:bCs/>
          <w:szCs w:val="20"/>
          <w:lang w:val="de-DE"/>
        </w:rPr>
        <w:t>ö</w:t>
      </w:r>
      <w:r w:rsidRPr="00276EE2">
        <w:rPr>
          <w:b/>
          <w:bCs/>
          <w:szCs w:val="20"/>
          <w:lang w:val="de-DE"/>
        </w:rPr>
        <w:t>ßte</w:t>
      </w:r>
      <w:r>
        <w:rPr>
          <w:b/>
          <w:bCs/>
          <w:szCs w:val="20"/>
          <w:lang w:val="de-DE"/>
        </w:rPr>
        <w:t>n) spricht –</w:t>
      </w:r>
      <w:r w:rsidRPr="00276EE2">
        <w:rPr>
          <w:b/>
          <w:bCs/>
          <w:szCs w:val="20"/>
          <w:lang w:val="de-DE"/>
        </w:rPr>
        <w:t xml:space="preserve"> das sind neunundneunzig </w:t>
      </w:r>
      <w:r>
        <w:rPr>
          <w:b/>
          <w:bCs/>
          <w:szCs w:val="20"/>
          <w:lang w:val="de-DE"/>
        </w:rPr>
        <w:t xml:space="preserve">– </w:t>
      </w:r>
      <w:r w:rsidRPr="00276EE2">
        <w:rPr>
          <w:b/>
          <w:bCs/>
          <w:szCs w:val="20"/>
          <w:lang w:val="de-DE"/>
        </w:rPr>
        <w:t>und dazu noch einhu</w:t>
      </w:r>
      <w:r w:rsidRPr="00276EE2">
        <w:rPr>
          <w:b/>
          <w:bCs/>
          <w:szCs w:val="20"/>
          <w:lang w:val="de-DE"/>
        </w:rPr>
        <w:t>n</w:t>
      </w:r>
      <w:r w:rsidRPr="00276EE2">
        <w:rPr>
          <w:b/>
          <w:bCs/>
          <w:szCs w:val="20"/>
          <w:lang w:val="de-DE"/>
        </w:rPr>
        <w:t xml:space="preserve">dertmal sagt: </w:t>
      </w:r>
      <w:r>
        <w:rPr>
          <w:b/>
          <w:bCs/>
          <w:szCs w:val="20"/>
          <w:lang w:val="de-DE"/>
        </w:rPr>
        <w:t>‚</w:t>
      </w:r>
      <w:r w:rsidRPr="00276EE2">
        <w:rPr>
          <w:b/>
          <w:bCs/>
          <w:i/>
          <w:iCs/>
          <w:szCs w:val="20"/>
          <w:lang w:val="de-DE"/>
        </w:rPr>
        <w:t>La ilaha illa</w:t>
      </w:r>
      <w:r>
        <w:rPr>
          <w:b/>
          <w:bCs/>
          <w:i/>
          <w:iCs/>
          <w:szCs w:val="20"/>
          <w:lang w:val="de-DE"/>
        </w:rPr>
        <w:t>-</w:t>
      </w:r>
      <w:r w:rsidRPr="00276EE2">
        <w:rPr>
          <w:b/>
          <w:bCs/>
          <w:i/>
          <w:iCs/>
          <w:szCs w:val="20"/>
          <w:lang w:val="de-DE"/>
        </w:rPr>
        <w:t>llah wahdahu la</w:t>
      </w:r>
      <w:r>
        <w:rPr>
          <w:b/>
          <w:bCs/>
          <w:i/>
          <w:iCs/>
          <w:szCs w:val="20"/>
          <w:lang w:val="de-DE"/>
        </w:rPr>
        <w:t xml:space="preserve"> </w:t>
      </w:r>
      <w:r w:rsidRPr="00276EE2">
        <w:rPr>
          <w:b/>
          <w:bCs/>
          <w:i/>
          <w:iCs/>
          <w:szCs w:val="20"/>
          <w:lang w:val="de-DE"/>
        </w:rPr>
        <w:t>scharika lah,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mulku, wa lahu</w:t>
      </w:r>
      <w:r>
        <w:rPr>
          <w:b/>
          <w:bCs/>
          <w:i/>
          <w:iCs/>
          <w:szCs w:val="20"/>
          <w:lang w:val="de-DE"/>
        </w:rPr>
        <w:t>-</w:t>
      </w:r>
      <w:r w:rsidRPr="00276EE2">
        <w:rPr>
          <w:b/>
          <w:bCs/>
          <w:i/>
          <w:iCs/>
          <w:szCs w:val="20"/>
          <w:lang w:val="de-DE"/>
        </w:rPr>
        <w:t>l</w:t>
      </w:r>
      <w:r>
        <w:rPr>
          <w:b/>
          <w:bCs/>
          <w:i/>
          <w:iCs/>
          <w:szCs w:val="20"/>
          <w:lang w:val="de-DE"/>
        </w:rPr>
        <w:t>-</w:t>
      </w:r>
      <w:r w:rsidRPr="00276EE2">
        <w:rPr>
          <w:b/>
          <w:bCs/>
          <w:i/>
          <w:iCs/>
          <w:szCs w:val="20"/>
          <w:lang w:val="de-DE"/>
        </w:rPr>
        <w:t>ha</w:t>
      </w:r>
      <w:r>
        <w:rPr>
          <w:b/>
          <w:bCs/>
          <w:i/>
          <w:iCs/>
          <w:szCs w:val="20"/>
          <w:lang w:val="de-DE"/>
        </w:rPr>
        <w:t>m</w:t>
      </w:r>
      <w:r w:rsidRPr="00276EE2">
        <w:rPr>
          <w:b/>
          <w:bCs/>
          <w:i/>
          <w:iCs/>
          <w:szCs w:val="20"/>
          <w:lang w:val="de-DE"/>
        </w:rPr>
        <w:t xml:space="preserve">du, wa huwa </w:t>
      </w:r>
      <w:r>
        <w:rPr>
          <w:szCs w:val="20"/>
          <w:lang w:val="de-DE"/>
        </w:rPr>
        <w:t>’</w:t>
      </w:r>
      <w:r w:rsidRPr="00276EE2">
        <w:rPr>
          <w:b/>
          <w:bCs/>
          <w:i/>
          <w:iCs/>
          <w:szCs w:val="20"/>
          <w:lang w:val="de-DE"/>
        </w:rPr>
        <w:t>ala kulli schai</w:t>
      </w:r>
      <w:r>
        <w:rPr>
          <w:b/>
          <w:bCs/>
          <w:i/>
          <w:iCs/>
          <w:szCs w:val="20"/>
          <w:lang w:val="de-DE"/>
        </w:rPr>
        <w:t>’</w:t>
      </w:r>
      <w:r w:rsidRPr="00276EE2">
        <w:rPr>
          <w:b/>
          <w:bCs/>
          <w:i/>
          <w:iCs/>
          <w:szCs w:val="20"/>
          <w:lang w:val="de-DE"/>
        </w:rPr>
        <w:t>in qadir</w:t>
      </w:r>
      <w:r w:rsidRPr="00276EE2">
        <w:rPr>
          <w:b/>
          <w:bCs/>
          <w:szCs w:val="20"/>
          <w:lang w:val="de-DE"/>
        </w:rPr>
        <w:t xml:space="preserve">“ </w:t>
      </w:r>
      <w:r>
        <w:rPr>
          <w:b/>
          <w:bCs/>
          <w:szCs w:val="20"/>
          <w:lang w:val="de-DE"/>
        </w:rPr>
        <w:t>–</w:t>
      </w:r>
      <w:r w:rsidRPr="00276EE2">
        <w:rPr>
          <w:b/>
          <w:bCs/>
          <w:szCs w:val="20"/>
          <w:lang w:val="de-DE"/>
        </w:rPr>
        <w:t xml:space="preserve"> Es gibt keinen Gott außer Allah, Dem Einzigen, Der keinen Teilhaber hat. Sein ist die Her</w:t>
      </w:r>
      <w:r w:rsidRPr="00276EE2">
        <w:rPr>
          <w:b/>
          <w:bCs/>
          <w:szCs w:val="20"/>
          <w:lang w:val="de-DE"/>
        </w:rPr>
        <w:t>r</w:t>
      </w:r>
      <w:r w:rsidRPr="00276EE2">
        <w:rPr>
          <w:b/>
          <w:bCs/>
          <w:szCs w:val="20"/>
          <w:lang w:val="de-DE"/>
        </w:rPr>
        <w:t>schaft und Sein ist alle</w:t>
      </w:r>
      <w:r>
        <w:rPr>
          <w:b/>
          <w:bCs/>
          <w:szCs w:val="20"/>
          <w:lang w:val="de-DE"/>
        </w:rPr>
        <w:t>s</w:t>
      </w:r>
      <w:r w:rsidRPr="00276EE2">
        <w:rPr>
          <w:b/>
          <w:bCs/>
          <w:szCs w:val="20"/>
          <w:lang w:val="de-DE"/>
        </w:rPr>
        <w:t xml:space="preserve"> Lob, und Er ist über alle Dinge Mächtig</w:t>
      </w:r>
      <w:r>
        <w:rPr>
          <w:b/>
          <w:bCs/>
          <w:szCs w:val="20"/>
          <w:lang w:val="de-DE"/>
        </w:rPr>
        <w:t>’</w:t>
      </w:r>
      <w:r w:rsidRPr="00276EE2">
        <w:rPr>
          <w:b/>
          <w:bCs/>
          <w:szCs w:val="20"/>
          <w:lang w:val="de-DE"/>
        </w:rPr>
        <w:t xml:space="preserve"> </w:t>
      </w:r>
      <w:r>
        <w:rPr>
          <w:b/>
          <w:bCs/>
          <w:szCs w:val="20"/>
          <w:lang w:val="de-DE"/>
        </w:rPr>
        <w:t>–</w:t>
      </w:r>
      <w:r w:rsidRPr="00276EE2">
        <w:rPr>
          <w:b/>
          <w:bCs/>
          <w:szCs w:val="20"/>
          <w:lang w:val="de-DE"/>
        </w:rPr>
        <w:t xml:space="preserve"> dem werden (als Belohnung von Allah) seine Miss</w:t>
      </w:r>
      <w:r w:rsidRPr="00276EE2">
        <w:rPr>
          <w:b/>
          <w:bCs/>
          <w:szCs w:val="20"/>
          <w:lang w:val="de-DE"/>
        </w:rPr>
        <w:t>e</w:t>
      </w:r>
      <w:r w:rsidRPr="00276EE2">
        <w:rPr>
          <w:b/>
          <w:bCs/>
          <w:szCs w:val="20"/>
          <w:lang w:val="de-DE"/>
        </w:rPr>
        <w:t xml:space="preserve">taten, selbst wenn sie </w:t>
      </w:r>
      <w:r>
        <w:rPr>
          <w:b/>
          <w:bCs/>
          <w:szCs w:val="20"/>
          <w:lang w:val="de-DE"/>
        </w:rPr>
        <w:t xml:space="preserve">(so viel) </w:t>
      </w:r>
      <w:r w:rsidRPr="00276EE2">
        <w:rPr>
          <w:b/>
          <w:bCs/>
          <w:szCs w:val="20"/>
          <w:lang w:val="de-DE"/>
        </w:rPr>
        <w:t>wie der Schaum des Meeres sind, ve</w:t>
      </w:r>
      <w:r w:rsidRPr="00276EE2">
        <w:rPr>
          <w:b/>
          <w:bCs/>
          <w:szCs w:val="20"/>
          <w:lang w:val="de-DE"/>
        </w:rPr>
        <w:t>r</w:t>
      </w:r>
      <w:r w:rsidRPr="00276EE2">
        <w:rPr>
          <w:b/>
          <w:bCs/>
          <w:szCs w:val="20"/>
          <w:lang w:val="de-DE"/>
        </w:rPr>
        <w:t>geben.</w:t>
      </w:r>
      <w:r w:rsidRPr="005B0A4C">
        <w:rPr>
          <w:b/>
          <w:bCs/>
          <w:szCs w:val="20"/>
          <w:lang w:val="de-DE"/>
        </w:rPr>
        <w:t>”</w:t>
      </w:r>
    </w:p>
    <w:p w14:paraId="052CAD8A" w14:textId="77777777" w:rsidR="0013341E" w:rsidRPr="00297663" w:rsidRDefault="0013341E" w:rsidP="0013341E">
      <w:pPr>
        <w:pStyle w:val="Title"/>
        <w:bidi w:val="0"/>
        <w:jc w:val="both"/>
        <w:rPr>
          <w:szCs w:val="20"/>
          <w:lang w:val="de-DE"/>
        </w:rPr>
      </w:pPr>
      <w:r w:rsidRPr="00297663">
        <w:rPr>
          <w:szCs w:val="20"/>
          <w:lang w:val="de-DE"/>
        </w:rPr>
        <w:t>(</w:t>
      </w:r>
      <w:r w:rsidRPr="00297663">
        <w:rPr>
          <w:color w:val="000000"/>
          <w:szCs w:val="20"/>
          <w:lang w:val="de-DE"/>
        </w:rPr>
        <w:t>Buchari 3293, 6403; Muslim 2691)</w:t>
      </w:r>
    </w:p>
    <w:p w14:paraId="1E0A2F12" w14:textId="77777777" w:rsidR="0013341E" w:rsidRPr="006436DF"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07BC9843" w14:textId="77777777" w:rsidR="0013341E" w:rsidRPr="006436DF" w:rsidRDefault="0013341E" w:rsidP="0013341E">
      <w:pPr>
        <w:bidi w:val="0"/>
        <w:jc w:val="both"/>
        <w:rPr>
          <w:rFonts w:ascii="Times New Roman" w:hAnsi="Times New Roman" w:cs="Times New Roman"/>
          <w:b/>
          <w:bCs/>
          <w:sz w:val="20"/>
          <w:szCs w:val="20"/>
          <w:lang w:val="de-DE"/>
        </w:rPr>
      </w:pPr>
      <w:r w:rsidRPr="006145AA">
        <w:rPr>
          <w:rFonts w:ascii="Times New Roman" w:hAnsi="Times New Roman" w:cs="Times New Roman"/>
          <w:b/>
          <w:bCs/>
          <w:sz w:val="20"/>
          <w:szCs w:val="20"/>
          <w:lang w:val="de-DE"/>
        </w:rPr>
        <w:t>1420.</w:t>
      </w:r>
      <w:r w:rsidRPr="006436DF">
        <w:rPr>
          <w:rFonts w:ascii="Times New Roman" w:hAnsi="Times New Roman" w:cs="Times New Roman"/>
          <w:sz w:val="20"/>
          <w:szCs w:val="20"/>
          <w:lang w:val="de-DE"/>
        </w:rPr>
        <w:t xml:space="preserve"> Kaab Bin</w:t>
      </w:r>
      <w:r>
        <w:rPr>
          <w:rFonts w:ascii="Times New Roman" w:hAnsi="Times New Roman" w:cs="Times New Roman"/>
          <w:sz w:val="20"/>
          <w:szCs w:val="20"/>
          <w:lang w:val="de-DE"/>
        </w:rPr>
        <w:t xml:space="preserve"> ’</w:t>
      </w:r>
      <w:r w:rsidRPr="006436DF">
        <w:rPr>
          <w:rFonts w:ascii="Times New Roman" w:hAnsi="Times New Roman" w:cs="Times New Roman"/>
          <w:sz w:val="20"/>
          <w:szCs w:val="20"/>
          <w:lang w:val="de-DE"/>
        </w:rPr>
        <w:t>Udschra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rPr>
        <w:t xml:space="preserve"> </w:t>
      </w:r>
      <w:r>
        <w:rPr>
          <w:rFonts w:ascii="Times New Roman" w:hAnsi="Times New Roman" w:cs="Times New Roman"/>
          <w:sz w:val="20"/>
          <w:szCs w:val="20"/>
          <w:lang w:val="de-DE"/>
        </w:rPr>
        <w:t>sagte</w:t>
      </w:r>
      <w:r w:rsidRPr="006436DF">
        <w:rPr>
          <w:rFonts w:ascii="Times New Roman" w:hAnsi="Times New Roman" w:cs="Times New Roman"/>
          <w:sz w:val="20"/>
          <w:szCs w:val="20"/>
          <w:lang w:val="de-DE"/>
        </w:rPr>
        <w:t xml:space="preserve">: </w:t>
      </w:r>
      <w:r w:rsidRPr="006436DF">
        <w:rPr>
          <w:rFonts w:ascii="Times New Roman" w:hAnsi="Times New Roman" w:cs="Times New Roman"/>
          <w:b/>
          <w:bCs/>
          <w:sz w:val="20"/>
          <w:szCs w:val="20"/>
          <w:lang w:val="de-DE"/>
        </w:rPr>
        <w:t>„Worte, die</w:t>
      </w:r>
      <w:r>
        <w:rPr>
          <w:rFonts w:ascii="Times New Roman" w:hAnsi="Times New Roman" w:cs="Times New Roman"/>
          <w:b/>
          <w:bCs/>
          <w:sz w:val="20"/>
          <w:szCs w:val="20"/>
          <w:lang w:val="de-DE"/>
        </w:rPr>
        <w:t>, wenn sie</w:t>
      </w:r>
      <w:r w:rsidRPr="006436DF">
        <w:rPr>
          <w:rFonts w:ascii="Times New Roman" w:hAnsi="Times New Roman" w:cs="Times New Roman"/>
          <w:b/>
          <w:bCs/>
          <w:sz w:val="20"/>
          <w:szCs w:val="20"/>
          <w:lang w:val="de-DE"/>
        </w:rPr>
        <w:t xml:space="preserve"> gesprochen werden, denjenigen</w:t>
      </w:r>
      <w:r>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der sie spricht – oder tut</w:t>
      </w:r>
      <w:r>
        <w:rPr>
          <w:rFonts w:ascii="Times New Roman" w:hAnsi="Times New Roman" w:cs="Times New Roman"/>
          <w:b/>
          <w:bCs/>
          <w:sz w:val="20"/>
          <w:szCs w:val="20"/>
          <w:lang w:val="de-DE"/>
        </w:rPr>
        <w:t xml:space="preserve"> –</w:t>
      </w:r>
      <w:r w:rsidRPr="006436DF">
        <w:rPr>
          <w:rFonts w:ascii="Times New Roman" w:hAnsi="Times New Roman" w:cs="Times New Roman"/>
          <w:b/>
          <w:bCs/>
          <w:sz w:val="20"/>
          <w:szCs w:val="20"/>
          <w:lang w:val="de-DE"/>
        </w:rPr>
        <w:t xml:space="preserve"> nicht entä</w:t>
      </w:r>
      <w:r w:rsidRPr="006436DF">
        <w:rPr>
          <w:rFonts w:ascii="Times New Roman" w:hAnsi="Times New Roman" w:cs="Times New Roman"/>
          <w:b/>
          <w:bCs/>
          <w:sz w:val="20"/>
          <w:szCs w:val="20"/>
          <w:lang w:val="de-DE"/>
        </w:rPr>
        <w:t>u</w:t>
      </w:r>
      <w:r w:rsidRPr="006436DF">
        <w:rPr>
          <w:rFonts w:ascii="Times New Roman" w:hAnsi="Times New Roman" w:cs="Times New Roman"/>
          <w:b/>
          <w:bCs/>
          <w:sz w:val="20"/>
          <w:szCs w:val="20"/>
          <w:lang w:val="de-DE"/>
        </w:rPr>
        <w:t>schen</w:t>
      </w:r>
      <w:r>
        <w:rPr>
          <w:rFonts w:ascii="Times New Roman" w:hAnsi="Times New Roman" w:cs="Times New Roman"/>
          <w:b/>
          <w:bCs/>
          <w:sz w:val="20"/>
          <w:szCs w:val="20"/>
          <w:lang w:val="de-DE"/>
        </w:rPr>
        <w:t xml:space="preserve"> werden, sind</w:t>
      </w:r>
      <w:r w:rsidRPr="006436DF">
        <w:rPr>
          <w:rFonts w:ascii="Times New Roman" w:hAnsi="Times New Roman" w:cs="Times New Roman"/>
          <w:b/>
          <w:bCs/>
          <w:sz w:val="20"/>
          <w:szCs w:val="20"/>
          <w:lang w:val="de-DE"/>
        </w:rPr>
        <w:t xml:space="preserve">: Nach jedem Pflichtgebet dreiunddreißig </w:t>
      </w:r>
      <w:r w:rsidRPr="00393E5E">
        <w:rPr>
          <w:rFonts w:ascii="Times New Roman" w:hAnsi="Times New Roman" w:cs="Times New Roman"/>
          <w:b/>
          <w:bCs/>
          <w:i/>
          <w:iCs/>
          <w:sz w:val="20"/>
          <w:szCs w:val="20"/>
          <w:lang w:val="de-DE"/>
        </w:rPr>
        <w:t>Tasbiha</w:t>
      </w:r>
      <w:r w:rsidRPr="006436DF">
        <w:rPr>
          <w:rFonts w:ascii="Times New Roman" w:hAnsi="Times New Roman" w:cs="Times New Roman"/>
          <w:b/>
          <w:bCs/>
          <w:sz w:val="20"/>
          <w:szCs w:val="20"/>
          <w:lang w:val="de-DE"/>
        </w:rPr>
        <w:t xml:space="preserve"> (</w:t>
      </w:r>
      <w:r w:rsidRPr="00393E5E">
        <w:rPr>
          <w:rFonts w:ascii="Times New Roman" w:hAnsi="Times New Roman" w:cs="Times New Roman"/>
          <w:b/>
          <w:bCs/>
          <w:i/>
          <w:iCs/>
          <w:sz w:val="20"/>
          <w:szCs w:val="20"/>
          <w:lang w:val="de-DE"/>
        </w:rPr>
        <w:t>subhan Allah</w:t>
      </w:r>
      <w:r w:rsidRPr="006436DF">
        <w:rPr>
          <w:rFonts w:ascii="Times New Roman" w:hAnsi="Times New Roman" w:cs="Times New Roman"/>
          <w:b/>
          <w:bCs/>
          <w:sz w:val="20"/>
          <w:szCs w:val="20"/>
          <w:lang w:val="de-DE"/>
        </w:rPr>
        <w:t xml:space="preserve"> – </w:t>
      </w:r>
      <w:r>
        <w:rPr>
          <w:rFonts w:ascii="Times New Roman" w:hAnsi="Times New Roman" w:cs="Times New Roman"/>
          <w:b/>
          <w:bCs/>
          <w:sz w:val="20"/>
          <w:szCs w:val="20"/>
          <w:lang w:val="de-DE"/>
        </w:rPr>
        <w:t>Gepriesen sei Allah),</w:t>
      </w:r>
      <w:r w:rsidRPr="006436DF">
        <w:rPr>
          <w:rFonts w:ascii="Times New Roman" w:hAnsi="Times New Roman" w:cs="Times New Roman"/>
          <w:b/>
          <w:bCs/>
          <w:sz w:val="20"/>
          <w:szCs w:val="20"/>
          <w:lang w:val="de-DE"/>
        </w:rPr>
        <w:t xml:space="preserve"> dreiunddreißig </w:t>
      </w:r>
      <w:r w:rsidRPr="00393E5E">
        <w:rPr>
          <w:rFonts w:ascii="Times New Roman" w:hAnsi="Times New Roman" w:cs="Times New Roman"/>
          <w:b/>
          <w:bCs/>
          <w:i/>
          <w:iCs/>
          <w:sz w:val="20"/>
          <w:szCs w:val="20"/>
          <w:lang w:val="de-DE"/>
        </w:rPr>
        <w:t>Tahmida</w:t>
      </w:r>
      <w:r w:rsidRPr="006436DF">
        <w:rPr>
          <w:rFonts w:ascii="Times New Roman" w:hAnsi="Times New Roman" w:cs="Times New Roman"/>
          <w:b/>
          <w:bCs/>
          <w:sz w:val="20"/>
          <w:szCs w:val="20"/>
          <w:lang w:val="de-DE"/>
        </w:rPr>
        <w:t xml:space="preserve"> (</w:t>
      </w:r>
      <w:r w:rsidRPr="00393E5E">
        <w:rPr>
          <w:rFonts w:ascii="Times New Roman" w:hAnsi="Times New Roman" w:cs="Times New Roman"/>
          <w:b/>
          <w:bCs/>
          <w:i/>
          <w:iCs/>
          <w:sz w:val="20"/>
          <w:szCs w:val="20"/>
          <w:lang w:val="de-DE"/>
        </w:rPr>
        <w:t>Al</w:t>
      </w:r>
      <w:r w:rsidR="005B0A4C">
        <w:rPr>
          <w:rFonts w:ascii="Times New Roman" w:hAnsi="Times New Roman" w:cs="Times New Roman"/>
          <w:b/>
          <w:bCs/>
          <w:i/>
          <w:iCs/>
          <w:sz w:val="20"/>
          <w:szCs w:val="20"/>
          <w:lang w:val="de-DE"/>
        </w:rPr>
        <w:t>-</w:t>
      </w:r>
      <w:r w:rsidRPr="00393E5E">
        <w:rPr>
          <w:rFonts w:ascii="Times New Roman" w:hAnsi="Times New Roman" w:cs="Times New Roman"/>
          <w:b/>
          <w:bCs/>
          <w:i/>
          <w:iCs/>
          <w:sz w:val="20"/>
          <w:szCs w:val="20"/>
          <w:lang w:val="de-DE"/>
        </w:rPr>
        <w:t>hamdu li-llah</w:t>
      </w:r>
      <w:r>
        <w:rPr>
          <w:rFonts w:ascii="Times New Roman" w:hAnsi="Times New Roman" w:cs="Times New Roman"/>
          <w:b/>
          <w:bCs/>
          <w:sz w:val="20"/>
          <w:szCs w:val="20"/>
          <w:lang w:val="de-DE"/>
        </w:rPr>
        <w:t xml:space="preserve"> – Gelobt sei Allah</w:t>
      </w:r>
      <w:r w:rsidRPr="006436DF">
        <w:rPr>
          <w:rFonts w:ascii="Times New Roman" w:hAnsi="Times New Roman" w:cs="Times New Roman"/>
          <w:b/>
          <w:bCs/>
          <w:sz w:val="20"/>
          <w:szCs w:val="20"/>
          <w:lang w:val="de-DE"/>
        </w:rPr>
        <w:t xml:space="preserve">) und vierunddreißig </w:t>
      </w:r>
      <w:r w:rsidRPr="00393E5E">
        <w:rPr>
          <w:rFonts w:ascii="Times New Roman" w:hAnsi="Times New Roman" w:cs="Times New Roman"/>
          <w:b/>
          <w:bCs/>
          <w:i/>
          <w:iCs/>
          <w:sz w:val="20"/>
          <w:szCs w:val="20"/>
          <w:lang w:val="de-DE"/>
        </w:rPr>
        <w:t>Takbira</w:t>
      </w:r>
      <w:r w:rsidRPr="006436DF">
        <w:rPr>
          <w:rFonts w:ascii="Times New Roman" w:hAnsi="Times New Roman" w:cs="Times New Roman"/>
          <w:b/>
          <w:bCs/>
          <w:sz w:val="20"/>
          <w:szCs w:val="20"/>
          <w:lang w:val="de-DE"/>
        </w:rPr>
        <w:t xml:space="preserve"> (</w:t>
      </w:r>
      <w:r w:rsidRPr="00393E5E">
        <w:rPr>
          <w:rFonts w:ascii="Times New Roman" w:hAnsi="Times New Roman" w:cs="Times New Roman"/>
          <w:b/>
          <w:bCs/>
          <w:i/>
          <w:iCs/>
          <w:sz w:val="20"/>
          <w:szCs w:val="20"/>
          <w:lang w:val="de-DE"/>
        </w:rPr>
        <w:t>Allahu ak</w:t>
      </w:r>
      <w:r w:rsidRPr="00393E5E">
        <w:rPr>
          <w:rFonts w:ascii="Times New Roman" w:hAnsi="Times New Roman" w:cs="Times New Roman"/>
          <w:b/>
          <w:bCs/>
          <w:i/>
          <w:iCs/>
          <w:sz w:val="20"/>
          <w:szCs w:val="20"/>
          <w:lang w:val="de-DE"/>
        </w:rPr>
        <w:t>h</w:t>
      </w:r>
      <w:r w:rsidRPr="00393E5E">
        <w:rPr>
          <w:rFonts w:ascii="Times New Roman" w:hAnsi="Times New Roman" w:cs="Times New Roman"/>
          <w:b/>
          <w:bCs/>
          <w:i/>
          <w:iCs/>
          <w:sz w:val="20"/>
          <w:szCs w:val="20"/>
          <w:lang w:val="de-DE"/>
        </w:rPr>
        <w:t>bar</w:t>
      </w:r>
      <w:r w:rsidRPr="006436DF">
        <w:rPr>
          <w:rFonts w:ascii="Times New Roman" w:hAnsi="Times New Roman" w:cs="Times New Roman"/>
          <w:b/>
          <w:bCs/>
          <w:sz w:val="20"/>
          <w:szCs w:val="20"/>
          <w:lang w:val="de-DE"/>
        </w:rPr>
        <w:t xml:space="preserve"> – Allah ist </w:t>
      </w:r>
      <w:r>
        <w:rPr>
          <w:rFonts w:ascii="Times New Roman" w:hAnsi="Times New Roman" w:cs="Times New Roman"/>
          <w:b/>
          <w:bCs/>
          <w:sz w:val="20"/>
          <w:szCs w:val="20"/>
          <w:lang w:val="de-DE"/>
        </w:rPr>
        <w:t>am größten)</w:t>
      </w:r>
      <w:r w:rsidRPr="006436DF">
        <w:rPr>
          <w:rFonts w:ascii="Times New Roman" w:hAnsi="Times New Roman" w:cs="Times New Roman"/>
          <w:b/>
          <w:bCs/>
          <w:sz w:val="20"/>
          <w:szCs w:val="20"/>
          <w:lang w:val="de-DE"/>
        </w:rPr>
        <w:t>.“</w:t>
      </w:r>
    </w:p>
    <w:p w14:paraId="692A0A32" w14:textId="77777777" w:rsidR="0013341E" w:rsidRPr="00C3792E" w:rsidRDefault="0013341E" w:rsidP="005B0A4C">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C3792E">
        <w:rPr>
          <w:rFonts w:ascii="Times New Roman" w:hAnsi="Times New Roman" w:cs="Times New Roman"/>
          <w:sz w:val="20"/>
          <w:szCs w:val="20"/>
          <w:lang w:val="de-DE"/>
        </w:rPr>
        <w:t>Muslim 596</w:t>
      </w:r>
      <w:r w:rsidR="005B0A4C">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Tirmidhi 3412</w:t>
      </w:r>
      <w:r w:rsidR="005B0A4C">
        <w:rPr>
          <w:rFonts w:ascii="Times New Roman" w:hAnsi="Times New Roman" w:cs="Times New Roman"/>
          <w:sz w:val="20"/>
          <w:szCs w:val="20"/>
          <w:lang w:val="de-DE"/>
        </w:rPr>
        <w:t>,</w:t>
      </w:r>
      <w:r w:rsidRPr="00C3792E">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C3792E">
        <w:rPr>
          <w:rFonts w:ascii="Times New Roman" w:hAnsi="Times New Roman" w:cs="Times New Roman"/>
          <w:sz w:val="20"/>
          <w:szCs w:val="20"/>
          <w:lang w:val="de-DE"/>
        </w:rPr>
        <w:t>i 1348</w:t>
      </w:r>
      <w:r>
        <w:rPr>
          <w:rFonts w:ascii="Times New Roman" w:hAnsi="Times New Roman" w:cs="Times New Roman"/>
          <w:sz w:val="20"/>
          <w:szCs w:val="20"/>
          <w:lang w:val="de-DE"/>
        </w:rPr>
        <w:t>)</w:t>
      </w:r>
    </w:p>
    <w:p w14:paraId="0CD6016D" w14:textId="77777777" w:rsidR="0013341E" w:rsidRDefault="0013341E" w:rsidP="0013341E">
      <w:pPr>
        <w:autoSpaceDE w:val="0"/>
        <w:autoSpaceDN w:val="0"/>
        <w:bidi w:val="0"/>
        <w:adjustRightInd w:val="0"/>
        <w:jc w:val="both"/>
        <w:rPr>
          <w:rFonts w:ascii="Times New Roman" w:hAnsi="Times New Roman" w:cs="Times New Roman"/>
          <w:b/>
          <w:bCs/>
          <w:sz w:val="20"/>
          <w:szCs w:val="20"/>
          <w:lang w:val="de-DE"/>
        </w:rPr>
      </w:pPr>
    </w:p>
    <w:p w14:paraId="09015D3C" w14:textId="77777777" w:rsidR="0013341E" w:rsidRDefault="0013341E" w:rsidP="005B0A4C">
      <w:pPr>
        <w:autoSpaceDE w:val="0"/>
        <w:autoSpaceDN w:val="0"/>
        <w:bidi w:val="0"/>
        <w:adjustRightInd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1422</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Mu</w:t>
      </w:r>
      <w:r>
        <w:rPr>
          <w:rFonts w:ascii="Times New Roman" w:hAnsi="Times New Roman" w:cs="Times New Roman"/>
          <w:sz w:val="20"/>
          <w:szCs w:val="20"/>
          <w:lang w:val="de-DE"/>
        </w:rPr>
        <w:t>’</w:t>
      </w:r>
      <w:r w:rsidRPr="00276EE2">
        <w:rPr>
          <w:rFonts w:ascii="Times New Roman" w:hAnsi="Times New Roman" w:cs="Times New Roman"/>
          <w:sz w:val="20"/>
          <w:szCs w:val="20"/>
          <w:lang w:val="de-DE"/>
        </w:rPr>
        <w:t>adh</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rPr>
        <w:t>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nahm seine Hand und sagte: </w:t>
      </w:r>
      <w:r w:rsidRPr="00276EE2">
        <w:rPr>
          <w:rFonts w:ascii="Times New Roman" w:hAnsi="Times New Roman" w:cs="Times New Roman"/>
          <w:b/>
          <w:bCs/>
          <w:sz w:val="20"/>
          <w:szCs w:val="20"/>
          <w:lang w:val="de-DE"/>
        </w:rPr>
        <w:t xml:space="preserve">„O Muadh, bei Allah, ich liebe dich und empfehle dir, o Muadh, nicht zu unterlassen, am Ende jedes Gebets zu bitten: </w:t>
      </w:r>
      <w:r>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Allahum</w:t>
      </w:r>
      <w:r w:rsidR="005B0A4C">
        <w:rPr>
          <w:rFonts w:ascii="Times New Roman" w:hAnsi="Times New Roman" w:cs="Times New Roman"/>
          <w:b/>
          <w:bCs/>
          <w:i/>
          <w:iCs/>
          <w:sz w:val="20"/>
          <w:szCs w:val="20"/>
          <w:lang w:val="de-DE"/>
        </w:rPr>
        <w:t>m</w:t>
      </w:r>
      <w:r w:rsidRPr="00276EE2">
        <w:rPr>
          <w:rFonts w:ascii="Times New Roman" w:hAnsi="Times New Roman" w:cs="Times New Roman"/>
          <w:b/>
          <w:bCs/>
          <w:i/>
          <w:iCs/>
          <w:sz w:val="20"/>
          <w:szCs w:val="20"/>
          <w:lang w:val="de-DE"/>
        </w:rPr>
        <w:t>a a</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 xml:space="preserve">inni </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 xml:space="preserve">ala dhikrika wa schukrika wa husni </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 xml:space="preserve">ibadatika </w:t>
      </w:r>
      <w:r>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 xml:space="preserve"> </w:t>
      </w:r>
      <w:r w:rsidR="005B0A4C">
        <w:rPr>
          <w:rFonts w:ascii="Times New Roman" w:hAnsi="Times New Roman" w:cs="Times New Roman"/>
          <w:b/>
          <w:bCs/>
          <w:sz w:val="20"/>
          <w:szCs w:val="20"/>
          <w:lang w:val="de-DE"/>
        </w:rPr>
        <w:t>O</w:t>
      </w:r>
      <w:r w:rsidRPr="00276EE2">
        <w:rPr>
          <w:rFonts w:ascii="Times New Roman" w:hAnsi="Times New Roman" w:cs="Times New Roman"/>
          <w:b/>
          <w:bCs/>
          <w:sz w:val="20"/>
          <w:szCs w:val="20"/>
          <w:lang w:val="de-DE"/>
        </w:rPr>
        <w:t xml:space="preserve"> Allah, unte</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stütze mich, dass ich Deiner gedenke, Dir danke und Dich auf </w:t>
      </w:r>
      <w:r>
        <w:rPr>
          <w:rFonts w:ascii="Times New Roman" w:hAnsi="Times New Roman" w:cs="Times New Roman"/>
          <w:b/>
          <w:bCs/>
          <w:sz w:val="20"/>
          <w:szCs w:val="20"/>
          <w:lang w:val="de-DE"/>
        </w:rPr>
        <w:t xml:space="preserve">die </w:t>
      </w:r>
      <w:r w:rsidRPr="00276EE2">
        <w:rPr>
          <w:rFonts w:ascii="Times New Roman" w:hAnsi="Times New Roman" w:cs="Times New Roman"/>
          <w:b/>
          <w:bCs/>
          <w:sz w:val="20"/>
          <w:szCs w:val="20"/>
          <w:lang w:val="de-DE"/>
        </w:rPr>
        <w:t>beste Weise vere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re.”</w:t>
      </w:r>
    </w:p>
    <w:p w14:paraId="146287D6" w14:textId="77777777" w:rsidR="0013341E" w:rsidRPr="00557E67" w:rsidRDefault="0013341E" w:rsidP="005B0A4C">
      <w:pPr>
        <w:autoSpaceDE w:val="0"/>
        <w:autoSpaceDN w:val="0"/>
        <w:bidi w:val="0"/>
        <w:adjustRightInd w:val="0"/>
        <w:jc w:val="both"/>
        <w:rPr>
          <w:rFonts w:ascii="Times New Roman" w:hAnsi="Times New Roman" w:cs="Times New Roman"/>
          <w:b/>
          <w:bCs/>
          <w:sz w:val="20"/>
          <w:szCs w:val="20"/>
          <w:lang w:val="de-DE"/>
        </w:rPr>
      </w:pPr>
      <w:r w:rsidRPr="005B0A4C">
        <w:rPr>
          <w:rFonts w:ascii="Times New Roman" w:hAnsi="Times New Roman" w:cs="Times New Roman"/>
          <w:sz w:val="20"/>
          <w:szCs w:val="20"/>
          <w:lang w:val="de-DE"/>
        </w:rPr>
        <w:t>(</w:t>
      </w:r>
      <w:r w:rsidRPr="00557E67">
        <w:rPr>
          <w:rFonts w:ascii="Times New Roman" w:hAnsi="Times New Roman" w:cs="Times New Roman"/>
          <w:color w:val="000000"/>
          <w:sz w:val="20"/>
          <w:szCs w:val="20"/>
          <w:lang w:val="de-DE"/>
        </w:rPr>
        <w:t xml:space="preserve">Authentisch: </w:t>
      </w:r>
      <w:r w:rsidRPr="00557E67">
        <w:rPr>
          <w:rFonts w:ascii="Times New Roman" w:hAnsi="Times New Roman" w:cs="Times New Roman"/>
          <w:i/>
          <w:iCs/>
          <w:color w:val="000000"/>
          <w:sz w:val="20"/>
          <w:szCs w:val="20"/>
          <w:lang w:val="de-DE"/>
        </w:rPr>
        <w:t>Sahihu-l-Dschami’</w:t>
      </w:r>
      <w:r w:rsidRPr="00557E67">
        <w:rPr>
          <w:rFonts w:ascii="Times New Roman" w:hAnsi="Times New Roman" w:cs="Times New Roman"/>
          <w:color w:val="000000"/>
          <w:sz w:val="20"/>
          <w:szCs w:val="20"/>
          <w:lang w:val="de-DE"/>
        </w:rPr>
        <w:t xml:space="preserve"> </w:t>
      </w:r>
      <w:r>
        <w:rPr>
          <w:rFonts w:ascii="Times New Roman" w:hAnsi="Times New Roman" w:cs="Times New Roman"/>
          <w:color w:val="000000"/>
          <w:sz w:val="20"/>
          <w:szCs w:val="20"/>
          <w:lang w:val="de-DE"/>
        </w:rPr>
        <w:t>7969</w:t>
      </w:r>
      <w:r w:rsidR="005B0A4C">
        <w:rPr>
          <w:rFonts w:ascii="Times New Roman" w:hAnsi="Times New Roman" w:cs="Times New Roman"/>
          <w:color w:val="000000"/>
          <w:sz w:val="20"/>
          <w:szCs w:val="20"/>
          <w:lang w:val="de-DE"/>
        </w:rPr>
        <w:t>,</w:t>
      </w:r>
      <w:r w:rsidRPr="00557E67">
        <w:rPr>
          <w:rFonts w:ascii="Times New Roman" w:hAnsi="Times New Roman" w:cs="Times New Roman"/>
          <w:color w:val="000000"/>
          <w:sz w:val="20"/>
          <w:szCs w:val="20"/>
          <w:lang w:val="de-DE"/>
        </w:rPr>
        <w:t xml:space="preserve"> </w:t>
      </w:r>
      <w:r w:rsidRPr="00557E67">
        <w:rPr>
          <w:rFonts w:ascii="Times New Roman" w:hAnsi="Times New Roman" w:cs="Times New Roman"/>
          <w:i/>
          <w:iCs/>
          <w:color w:val="000000"/>
          <w:sz w:val="20"/>
          <w:szCs w:val="20"/>
          <w:lang w:val="de-DE"/>
        </w:rPr>
        <w:t>Scharh At-Tahawiya</w:t>
      </w:r>
      <w:r>
        <w:rPr>
          <w:rFonts w:ascii="Times New Roman" w:hAnsi="Times New Roman" w:cs="Times New Roman"/>
          <w:color w:val="000000"/>
          <w:sz w:val="20"/>
          <w:szCs w:val="20"/>
          <w:lang w:val="de-DE"/>
        </w:rPr>
        <w:t xml:space="preserve"> 335</w:t>
      </w:r>
      <w:r w:rsidR="005B0A4C">
        <w:rPr>
          <w:rFonts w:ascii="Times New Roman" w:hAnsi="Times New Roman" w:cs="Times New Roman"/>
          <w:color w:val="000000"/>
          <w:sz w:val="20"/>
          <w:szCs w:val="20"/>
          <w:lang w:val="de-DE"/>
        </w:rPr>
        <w:t>,</w:t>
      </w:r>
      <w:r w:rsidRPr="00557E67">
        <w:rPr>
          <w:rFonts w:ascii="Times New Roman" w:hAnsi="Times New Roman" w:cs="Times New Roman"/>
          <w:color w:val="000000"/>
          <w:sz w:val="20"/>
          <w:szCs w:val="20"/>
          <w:lang w:val="de-DE"/>
        </w:rPr>
        <w:t xml:space="preserve"> </w:t>
      </w:r>
      <w:r w:rsidRPr="00557E67">
        <w:rPr>
          <w:rFonts w:ascii="Times New Roman" w:hAnsi="Times New Roman" w:cs="Times New Roman"/>
          <w:i/>
          <w:iCs/>
          <w:color w:val="000000"/>
          <w:sz w:val="20"/>
          <w:szCs w:val="20"/>
          <w:lang w:val="de-DE"/>
        </w:rPr>
        <w:t>S</w:t>
      </w:r>
      <w:r w:rsidRPr="00557E67">
        <w:rPr>
          <w:rFonts w:ascii="Times New Roman" w:hAnsi="Times New Roman" w:cs="Times New Roman"/>
          <w:i/>
          <w:iCs/>
          <w:color w:val="000000"/>
          <w:sz w:val="20"/>
          <w:szCs w:val="20"/>
          <w:lang w:val="de-DE"/>
        </w:rPr>
        <w:t>a</w:t>
      </w:r>
      <w:r w:rsidRPr="00557E67">
        <w:rPr>
          <w:rFonts w:ascii="Times New Roman" w:hAnsi="Times New Roman" w:cs="Times New Roman"/>
          <w:i/>
          <w:iCs/>
          <w:color w:val="000000"/>
          <w:sz w:val="20"/>
          <w:szCs w:val="20"/>
          <w:lang w:val="de-DE"/>
        </w:rPr>
        <w:t>hih Abu Dawud</w:t>
      </w:r>
      <w:r w:rsidRPr="00557E67">
        <w:rPr>
          <w:rFonts w:ascii="Times New Roman" w:hAnsi="Times New Roman" w:cs="Times New Roman"/>
          <w:color w:val="000000"/>
          <w:sz w:val="20"/>
          <w:szCs w:val="20"/>
          <w:lang w:val="de-DE"/>
        </w:rPr>
        <w:t xml:space="preserve"> 1362</w:t>
      </w:r>
      <w:r w:rsidR="005B0A4C">
        <w:rPr>
          <w:rFonts w:ascii="Times New Roman" w:hAnsi="Times New Roman" w:cs="Times New Roman"/>
          <w:color w:val="000000"/>
          <w:sz w:val="20"/>
          <w:szCs w:val="20"/>
          <w:lang w:val="de-DE"/>
        </w:rPr>
        <w:t>,</w:t>
      </w:r>
      <w:r w:rsidRPr="00557E67">
        <w:rPr>
          <w:rFonts w:ascii="Times New Roman" w:hAnsi="Times New Roman" w:cs="Times New Roman"/>
          <w:color w:val="000000"/>
          <w:sz w:val="20"/>
          <w:szCs w:val="20"/>
          <w:lang w:val="de-DE"/>
        </w:rPr>
        <w:t xml:space="preserve"> </w:t>
      </w:r>
      <w:r w:rsidRPr="00557E67">
        <w:rPr>
          <w:rFonts w:ascii="Times New Roman" w:hAnsi="Times New Roman" w:cs="Times New Roman"/>
          <w:i/>
          <w:iCs/>
          <w:color w:val="000000"/>
          <w:sz w:val="20"/>
          <w:szCs w:val="20"/>
          <w:lang w:val="de-DE"/>
        </w:rPr>
        <w:t>Sahih An-Nasa’i</w:t>
      </w:r>
      <w:r w:rsidRPr="00557E67">
        <w:rPr>
          <w:rFonts w:ascii="Times New Roman" w:hAnsi="Times New Roman" w:cs="Times New Roman"/>
          <w:color w:val="000000"/>
          <w:sz w:val="20"/>
          <w:szCs w:val="20"/>
          <w:lang w:val="de-DE"/>
        </w:rPr>
        <w:t xml:space="preserve"> von Albani 1236)</w:t>
      </w:r>
    </w:p>
    <w:p w14:paraId="2301E9B2" w14:textId="77777777" w:rsidR="0013341E" w:rsidRPr="00276EE2" w:rsidRDefault="0013341E" w:rsidP="0013341E">
      <w:pPr>
        <w:bidi w:val="0"/>
        <w:jc w:val="both"/>
        <w:rPr>
          <w:rFonts w:ascii="Times New Roman" w:hAnsi="Times New Roman" w:cs="Times New Roman"/>
          <w:sz w:val="20"/>
          <w:szCs w:val="20"/>
          <w:rtl/>
        </w:rPr>
      </w:pPr>
      <w:r w:rsidRPr="00276EE2">
        <w:rPr>
          <w:rFonts w:ascii="Times New Roman" w:hAnsi="Times New Roman" w:cs="Times New Roman"/>
          <w:sz w:val="20"/>
          <w:szCs w:val="20"/>
          <w:rtl/>
        </w:rPr>
        <w:t xml:space="preserve"> </w:t>
      </w:r>
    </w:p>
    <w:p w14:paraId="1B6F1A0C" w14:textId="77777777" w:rsidR="0013341E" w:rsidRPr="00276EE2" w:rsidRDefault="0013341E" w:rsidP="0013341E">
      <w:pPr>
        <w:pStyle w:val="Standard1"/>
        <w:jc w:val="both"/>
        <w:rPr>
          <w:rStyle w:val="matn1"/>
          <w:rFonts w:ascii="Times New Roman" w:hAnsi="Times New Roman" w:cs="Times New Roman"/>
          <w:color w:val="auto"/>
          <w:sz w:val="20"/>
          <w:szCs w:val="20"/>
          <w:lang w:val="de-DE"/>
        </w:rPr>
      </w:pPr>
      <w:bookmarkStart w:id="1026" w:name="Abu_Huraira13289"/>
      <w:r w:rsidRPr="00557E67">
        <w:rPr>
          <w:rFonts w:ascii="Times New Roman" w:hAnsi="Times New Roman"/>
          <w:b/>
          <w:bCs/>
          <w:sz w:val="20"/>
          <w:szCs w:val="20"/>
          <w:lang w:val="de-DE"/>
        </w:rPr>
        <w:t>1423.</w:t>
      </w:r>
      <w:r w:rsidRPr="00276EE2">
        <w:rPr>
          <w:rFonts w:ascii="Times New Roman" w:hAnsi="Times New Roman"/>
          <w:sz w:val="20"/>
          <w:szCs w:val="20"/>
          <w:lang w:val="de-DE"/>
        </w:rPr>
        <w:t xml:space="preserve"> Von Abu </w:t>
      </w:r>
      <w:bookmarkEnd w:id="1026"/>
      <w:r>
        <w:rPr>
          <w:rFonts w:ascii="Times New Roman" w:hAnsi="Times New Roman"/>
          <w:sz w:val="20"/>
          <w:szCs w:val="20"/>
          <w:lang w:val="de-DE"/>
        </w:rPr>
        <w:t>Huraira</w:t>
      </w:r>
      <w:r w:rsidRPr="00276EE2">
        <w:rPr>
          <w:rFonts w:ascii="Times New Roman" w:hAnsi="Times New Roman"/>
          <w:sz w:val="20"/>
          <w:szCs w:val="20"/>
          <w:lang w:val="de-DE"/>
        </w:rPr>
        <w:t xml:space="preserv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Nachdem ihr den (letzten) </w:t>
      </w:r>
      <w:r w:rsidRPr="00557E67">
        <w:rPr>
          <w:rStyle w:val="matn1"/>
          <w:rFonts w:ascii="Times New Roman" w:hAnsi="Times New Roman" w:cs="Times New Roman"/>
          <w:b/>
          <w:bCs/>
          <w:i/>
          <w:iCs/>
          <w:color w:val="auto"/>
          <w:sz w:val="20"/>
          <w:szCs w:val="20"/>
          <w:lang w:val="de-DE"/>
        </w:rPr>
        <w:t>Taschahhud</w:t>
      </w:r>
      <w:r w:rsidRPr="00276EE2">
        <w:rPr>
          <w:rStyle w:val="matn1"/>
          <w:rFonts w:ascii="Times New Roman" w:hAnsi="Times New Roman" w:cs="Times New Roman"/>
          <w:b/>
          <w:bCs/>
          <w:color w:val="auto"/>
          <w:sz w:val="20"/>
          <w:szCs w:val="20"/>
          <w:lang w:val="de-DE"/>
        </w:rPr>
        <w:t xml:space="preserve"> gesprochen habt, sollt ihr bei Allah Zuflucht vor vier (Dingen) s</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chen. Man sagt: </w:t>
      </w:r>
      <w:r>
        <w:rPr>
          <w:rFonts w:ascii="Times New Roman" w:hAnsi="Times New Roman"/>
          <w:b/>
          <w:bCs/>
          <w:i/>
          <w:iCs/>
          <w:sz w:val="20"/>
          <w:szCs w:val="20"/>
          <w:lang w:val="de-DE"/>
        </w:rPr>
        <w:t>‚</w:t>
      </w:r>
      <w:r w:rsidRPr="00276EE2">
        <w:rPr>
          <w:rFonts w:ascii="Times New Roman" w:hAnsi="Times New Roman"/>
          <w:b/>
          <w:bCs/>
          <w:i/>
          <w:iCs/>
          <w:sz w:val="20"/>
          <w:szCs w:val="20"/>
          <w:lang w:val="de-DE"/>
        </w:rPr>
        <w:t>Allahumma inni</w:t>
      </w:r>
      <w:r>
        <w:rPr>
          <w:rFonts w:ascii="Times New Roman" w:hAnsi="Times New Roman"/>
          <w:b/>
          <w:bCs/>
          <w:i/>
          <w:iCs/>
          <w:sz w:val="20"/>
          <w:szCs w:val="20"/>
          <w:lang w:val="de-DE"/>
        </w:rPr>
        <w:t xml:space="preserve"> </w:t>
      </w:r>
      <w:r w:rsidRPr="00276EE2">
        <w:rPr>
          <w:rFonts w:ascii="Times New Roman" w:hAnsi="Times New Roman"/>
          <w:b/>
          <w:bCs/>
          <w:i/>
          <w:iCs/>
          <w:sz w:val="20"/>
          <w:szCs w:val="20"/>
          <w:lang w:val="de-DE"/>
        </w:rPr>
        <w:t>a</w:t>
      </w:r>
      <w:r>
        <w:rPr>
          <w:rFonts w:ascii="Times New Roman" w:hAnsi="Times New Roman"/>
          <w:b/>
          <w:bCs/>
          <w:i/>
          <w:iCs/>
          <w:sz w:val="20"/>
          <w:szCs w:val="20"/>
          <w:lang w:val="de-DE"/>
        </w:rPr>
        <w:t>’</w:t>
      </w:r>
      <w:r w:rsidRPr="00276EE2">
        <w:rPr>
          <w:rFonts w:ascii="Times New Roman" w:hAnsi="Times New Roman"/>
          <w:b/>
          <w:bCs/>
          <w:i/>
          <w:iCs/>
          <w:sz w:val="20"/>
          <w:szCs w:val="20"/>
          <w:lang w:val="de-DE"/>
        </w:rPr>
        <w:t xml:space="preserve">udhu bika min </w:t>
      </w:r>
      <w:r>
        <w:rPr>
          <w:rFonts w:ascii="Times New Roman" w:hAnsi="Times New Roman"/>
          <w:b/>
          <w:bCs/>
          <w:i/>
          <w:iCs/>
          <w:sz w:val="20"/>
          <w:szCs w:val="20"/>
          <w:lang w:val="de-DE"/>
        </w:rPr>
        <w:t>’</w:t>
      </w:r>
      <w:r w:rsidRPr="00276EE2">
        <w:rPr>
          <w:rFonts w:ascii="Times New Roman" w:hAnsi="Times New Roman"/>
          <w:b/>
          <w:bCs/>
          <w:i/>
          <w:iCs/>
          <w:sz w:val="20"/>
          <w:szCs w:val="20"/>
          <w:lang w:val="de-DE"/>
        </w:rPr>
        <w:t xml:space="preserve">adhabi dschahannam, wa min </w:t>
      </w:r>
      <w:r>
        <w:rPr>
          <w:rFonts w:ascii="Times New Roman" w:hAnsi="Times New Roman"/>
          <w:b/>
          <w:bCs/>
          <w:i/>
          <w:iCs/>
          <w:sz w:val="20"/>
          <w:szCs w:val="20"/>
          <w:lang w:val="de-DE"/>
        </w:rPr>
        <w:t>’</w:t>
      </w:r>
      <w:r w:rsidRPr="00276EE2">
        <w:rPr>
          <w:rFonts w:ascii="Times New Roman" w:hAnsi="Times New Roman"/>
          <w:b/>
          <w:bCs/>
          <w:i/>
          <w:iCs/>
          <w:sz w:val="20"/>
          <w:szCs w:val="20"/>
          <w:lang w:val="de-DE"/>
        </w:rPr>
        <w:t>adhabi</w:t>
      </w:r>
      <w:r>
        <w:rPr>
          <w:rFonts w:ascii="Times New Roman" w:hAnsi="Times New Roman"/>
          <w:b/>
          <w:bCs/>
          <w:i/>
          <w:iCs/>
          <w:sz w:val="20"/>
          <w:szCs w:val="20"/>
          <w:lang w:val="de-DE"/>
        </w:rPr>
        <w:t>-</w:t>
      </w:r>
      <w:r w:rsidRPr="00276EE2">
        <w:rPr>
          <w:rFonts w:ascii="Times New Roman" w:hAnsi="Times New Roman"/>
          <w:b/>
          <w:bCs/>
          <w:i/>
          <w:iCs/>
          <w:sz w:val="20"/>
          <w:szCs w:val="20"/>
          <w:lang w:val="de-DE"/>
        </w:rPr>
        <w:t>l</w:t>
      </w:r>
      <w:r>
        <w:rPr>
          <w:rFonts w:ascii="Times New Roman" w:hAnsi="Times New Roman"/>
          <w:b/>
          <w:bCs/>
          <w:i/>
          <w:iCs/>
          <w:sz w:val="20"/>
          <w:szCs w:val="20"/>
          <w:lang w:val="de-DE"/>
        </w:rPr>
        <w:t>-</w:t>
      </w:r>
      <w:r w:rsidRPr="00276EE2">
        <w:rPr>
          <w:rFonts w:ascii="Times New Roman" w:hAnsi="Times New Roman"/>
          <w:b/>
          <w:bCs/>
          <w:i/>
          <w:iCs/>
          <w:sz w:val="20"/>
          <w:szCs w:val="20"/>
          <w:lang w:val="de-DE"/>
        </w:rPr>
        <w:t>qabr, wa min fitnati</w:t>
      </w:r>
      <w:r>
        <w:rPr>
          <w:rFonts w:ascii="Times New Roman" w:hAnsi="Times New Roman"/>
          <w:b/>
          <w:bCs/>
          <w:i/>
          <w:iCs/>
          <w:sz w:val="20"/>
          <w:szCs w:val="20"/>
          <w:lang w:val="de-DE"/>
        </w:rPr>
        <w:t>-</w:t>
      </w:r>
      <w:r w:rsidRPr="00276EE2">
        <w:rPr>
          <w:rFonts w:ascii="Times New Roman" w:hAnsi="Times New Roman"/>
          <w:b/>
          <w:bCs/>
          <w:i/>
          <w:iCs/>
          <w:sz w:val="20"/>
          <w:szCs w:val="20"/>
          <w:lang w:val="de-DE"/>
        </w:rPr>
        <w:t>l</w:t>
      </w:r>
      <w:r>
        <w:rPr>
          <w:rFonts w:ascii="Times New Roman" w:hAnsi="Times New Roman"/>
          <w:b/>
          <w:bCs/>
          <w:i/>
          <w:iCs/>
          <w:sz w:val="20"/>
          <w:szCs w:val="20"/>
          <w:lang w:val="de-DE"/>
        </w:rPr>
        <w:t>-</w:t>
      </w:r>
      <w:r w:rsidRPr="00276EE2">
        <w:rPr>
          <w:rFonts w:ascii="Times New Roman" w:hAnsi="Times New Roman"/>
          <w:b/>
          <w:bCs/>
          <w:i/>
          <w:iCs/>
          <w:sz w:val="20"/>
          <w:szCs w:val="20"/>
          <w:lang w:val="de-DE"/>
        </w:rPr>
        <w:t>mahya wa</w:t>
      </w:r>
      <w:r>
        <w:rPr>
          <w:rFonts w:ascii="Times New Roman" w:hAnsi="Times New Roman"/>
          <w:b/>
          <w:bCs/>
          <w:i/>
          <w:iCs/>
          <w:sz w:val="20"/>
          <w:szCs w:val="20"/>
          <w:lang w:val="de-DE"/>
        </w:rPr>
        <w:t>-</w:t>
      </w:r>
      <w:r w:rsidRPr="00276EE2">
        <w:rPr>
          <w:rFonts w:ascii="Times New Roman" w:hAnsi="Times New Roman"/>
          <w:b/>
          <w:bCs/>
          <w:i/>
          <w:iCs/>
          <w:sz w:val="20"/>
          <w:szCs w:val="20"/>
          <w:lang w:val="de-DE"/>
        </w:rPr>
        <w:t>l</w:t>
      </w:r>
      <w:r>
        <w:rPr>
          <w:rFonts w:ascii="Times New Roman" w:hAnsi="Times New Roman"/>
          <w:b/>
          <w:bCs/>
          <w:i/>
          <w:iCs/>
          <w:sz w:val="20"/>
          <w:szCs w:val="20"/>
          <w:lang w:val="de-DE"/>
        </w:rPr>
        <w:t>-</w:t>
      </w:r>
      <w:r w:rsidRPr="00276EE2">
        <w:rPr>
          <w:rFonts w:ascii="Times New Roman" w:hAnsi="Times New Roman"/>
          <w:b/>
          <w:bCs/>
          <w:i/>
          <w:iCs/>
          <w:sz w:val="20"/>
          <w:szCs w:val="20"/>
          <w:lang w:val="de-DE"/>
        </w:rPr>
        <w:t>mamat, wa min scharri fitnati</w:t>
      </w:r>
      <w:r>
        <w:rPr>
          <w:rFonts w:ascii="Times New Roman" w:hAnsi="Times New Roman"/>
          <w:b/>
          <w:bCs/>
          <w:i/>
          <w:iCs/>
          <w:sz w:val="20"/>
          <w:szCs w:val="20"/>
          <w:lang w:val="de-DE"/>
        </w:rPr>
        <w:t>-</w:t>
      </w:r>
      <w:r w:rsidRPr="00276EE2">
        <w:rPr>
          <w:rFonts w:ascii="Times New Roman" w:hAnsi="Times New Roman"/>
          <w:b/>
          <w:bCs/>
          <w:i/>
          <w:iCs/>
          <w:sz w:val="20"/>
          <w:szCs w:val="20"/>
          <w:lang w:val="de-DE"/>
        </w:rPr>
        <w:t>l</w:t>
      </w:r>
      <w:r>
        <w:rPr>
          <w:rFonts w:ascii="Times New Roman" w:hAnsi="Times New Roman"/>
          <w:b/>
          <w:bCs/>
          <w:i/>
          <w:iCs/>
          <w:sz w:val="20"/>
          <w:szCs w:val="20"/>
          <w:lang w:val="de-DE"/>
        </w:rPr>
        <w:t>-</w:t>
      </w:r>
      <w:r w:rsidRPr="00276EE2">
        <w:rPr>
          <w:rFonts w:ascii="Times New Roman" w:hAnsi="Times New Roman"/>
          <w:b/>
          <w:bCs/>
          <w:i/>
          <w:iCs/>
          <w:sz w:val="20"/>
          <w:szCs w:val="20"/>
          <w:lang w:val="de-DE"/>
        </w:rPr>
        <w:t>masihi</w:t>
      </w:r>
      <w:r>
        <w:rPr>
          <w:rFonts w:ascii="Times New Roman" w:hAnsi="Times New Roman"/>
          <w:b/>
          <w:bCs/>
          <w:i/>
          <w:iCs/>
          <w:sz w:val="20"/>
          <w:szCs w:val="20"/>
          <w:lang w:val="de-DE"/>
        </w:rPr>
        <w:t>-</w:t>
      </w:r>
      <w:r w:rsidRPr="00276EE2">
        <w:rPr>
          <w:rFonts w:ascii="Times New Roman" w:hAnsi="Times New Roman"/>
          <w:b/>
          <w:bCs/>
          <w:i/>
          <w:iCs/>
          <w:sz w:val="20"/>
          <w:szCs w:val="20"/>
          <w:lang w:val="de-DE"/>
        </w:rPr>
        <w:t>d</w:t>
      </w:r>
      <w:r>
        <w:rPr>
          <w:rFonts w:ascii="Times New Roman" w:hAnsi="Times New Roman"/>
          <w:b/>
          <w:bCs/>
          <w:i/>
          <w:iCs/>
          <w:sz w:val="20"/>
          <w:szCs w:val="20"/>
          <w:lang w:val="de-DE"/>
        </w:rPr>
        <w:t>-</w:t>
      </w:r>
      <w:r w:rsidRPr="00276EE2">
        <w:rPr>
          <w:rFonts w:ascii="Times New Roman" w:hAnsi="Times New Roman"/>
          <w:b/>
          <w:bCs/>
          <w:i/>
          <w:iCs/>
          <w:sz w:val="20"/>
          <w:szCs w:val="20"/>
          <w:lang w:val="de-DE"/>
        </w:rPr>
        <w:t xml:space="preserve">dadschal </w:t>
      </w:r>
      <w:r>
        <w:rPr>
          <w:rFonts w:ascii="Times New Roman" w:hAnsi="Times New Roman"/>
          <w:b/>
          <w:bCs/>
          <w:sz w:val="20"/>
          <w:szCs w:val="20"/>
          <w:lang w:val="de-DE"/>
        </w:rPr>
        <w:t>–</w:t>
      </w:r>
      <w:r w:rsidRPr="00276EE2">
        <w:rPr>
          <w:rFonts w:ascii="Times New Roman" w:hAnsi="Times New Roman"/>
          <w:b/>
          <w:bCs/>
          <w:sz w:val="20"/>
          <w:szCs w:val="20"/>
          <w:lang w:val="de-DE"/>
        </w:rPr>
        <w:t xml:space="preserve"> </w:t>
      </w:r>
      <w:r w:rsidRPr="00276EE2">
        <w:rPr>
          <w:rStyle w:val="matn1"/>
          <w:rFonts w:ascii="Times New Roman" w:hAnsi="Times New Roman" w:cs="Times New Roman"/>
          <w:b/>
          <w:bCs/>
          <w:color w:val="auto"/>
          <w:sz w:val="20"/>
          <w:szCs w:val="20"/>
          <w:lang w:val="de-DE"/>
        </w:rPr>
        <w:t>O Allah, mein Herr, ich s</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che Zuflucht bei Dir vor der Strafe der Hölle, vor der Strafe des Grabes, vor der Versuchung (</w:t>
      </w:r>
      <w:r w:rsidRPr="00557E67">
        <w:rPr>
          <w:rStyle w:val="matn1"/>
          <w:rFonts w:ascii="Times New Roman" w:hAnsi="Times New Roman" w:cs="Times New Roman"/>
          <w:b/>
          <w:bCs/>
          <w:i/>
          <w:iCs/>
          <w:color w:val="auto"/>
          <w:sz w:val="20"/>
          <w:szCs w:val="20"/>
          <w:lang w:val="de-DE"/>
        </w:rPr>
        <w:t>Fitna</w:t>
      </w:r>
      <w:r w:rsidRPr="00276EE2">
        <w:rPr>
          <w:rStyle w:val="matn1"/>
          <w:rFonts w:ascii="Times New Roman" w:hAnsi="Times New Roman" w:cs="Times New Roman"/>
          <w:b/>
          <w:bCs/>
          <w:color w:val="auto"/>
          <w:sz w:val="20"/>
          <w:szCs w:val="20"/>
          <w:lang w:val="de-DE"/>
        </w:rPr>
        <w:t xml:space="preserve">) </w:t>
      </w:r>
      <w:r>
        <w:rPr>
          <w:rStyle w:val="matn1"/>
          <w:rFonts w:ascii="Times New Roman" w:hAnsi="Times New Roman" w:cs="Times New Roman"/>
          <w:b/>
          <w:bCs/>
          <w:color w:val="auto"/>
          <w:sz w:val="20"/>
          <w:szCs w:val="20"/>
          <w:lang w:val="de-DE"/>
        </w:rPr>
        <w:t>des</w:t>
      </w:r>
      <w:r w:rsidRPr="00276EE2">
        <w:rPr>
          <w:rStyle w:val="matn1"/>
          <w:rFonts w:ascii="Times New Roman" w:hAnsi="Times New Roman" w:cs="Times New Roman"/>
          <w:b/>
          <w:bCs/>
          <w:color w:val="auto"/>
          <w:sz w:val="20"/>
          <w:szCs w:val="20"/>
          <w:lang w:val="de-DE"/>
        </w:rPr>
        <w:t xml:space="preserve"> Leben</w:t>
      </w:r>
      <w:r>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 xml:space="preserve"> und des Todes und vor den Wirren </w:t>
      </w:r>
      <w:bookmarkStart w:id="1027" w:name="des_falschen_Messias31581"/>
      <w:r w:rsidRPr="00276EE2">
        <w:rPr>
          <w:rStyle w:val="matn1"/>
          <w:rFonts w:ascii="Times New Roman" w:hAnsi="Times New Roman" w:cs="Times New Roman"/>
          <w:b/>
          <w:bCs/>
          <w:color w:val="auto"/>
          <w:sz w:val="20"/>
          <w:szCs w:val="20"/>
          <w:lang w:val="de-DE"/>
        </w:rPr>
        <w:t xml:space="preserve">des </w:t>
      </w:r>
      <w:r w:rsidRPr="00557E67">
        <w:rPr>
          <w:rStyle w:val="matn1"/>
          <w:rFonts w:ascii="Times New Roman" w:hAnsi="Times New Roman" w:cs="Times New Roman"/>
          <w:b/>
          <w:bCs/>
          <w:i/>
          <w:iCs/>
          <w:color w:val="auto"/>
          <w:sz w:val="20"/>
          <w:szCs w:val="20"/>
          <w:lang w:val="de-DE"/>
        </w:rPr>
        <w:t>Al-Masih Ad-Dadschal</w:t>
      </w:r>
      <w:r w:rsidRPr="00276EE2">
        <w:rPr>
          <w:rStyle w:val="matn1"/>
          <w:rFonts w:ascii="Times New Roman" w:hAnsi="Times New Roman" w:cs="Times New Roman"/>
          <w:b/>
          <w:bCs/>
          <w:color w:val="auto"/>
          <w:sz w:val="20"/>
          <w:szCs w:val="20"/>
          <w:lang w:val="de-DE"/>
        </w:rPr>
        <w:t xml:space="preserve"> (des Antichri</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ten/des falschen Me</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sias)</w:t>
      </w:r>
      <w:r>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w:t>
      </w:r>
      <w:bookmarkEnd w:id="1027"/>
      <w:r w:rsidRPr="00557E67">
        <w:rPr>
          <w:rStyle w:val="matn1"/>
          <w:rFonts w:ascii="Times New Roman" w:hAnsi="Times New Roman" w:cs="Times New Roman"/>
          <w:b/>
          <w:bCs/>
          <w:color w:val="auto"/>
          <w:sz w:val="20"/>
          <w:szCs w:val="20"/>
          <w:lang w:val="de-DE"/>
        </w:rPr>
        <w:t>“</w:t>
      </w:r>
    </w:p>
    <w:p w14:paraId="104703AC" w14:textId="77777777" w:rsidR="0013341E" w:rsidRPr="00276EE2" w:rsidRDefault="0013341E" w:rsidP="0013341E">
      <w:pPr>
        <w:bidi w:val="0"/>
        <w:jc w:val="lowKashida"/>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588</w:t>
      </w:r>
      <w:r w:rsidR="005B0A4C">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983</w:t>
      </w:r>
      <w:r w:rsidR="005B0A4C">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1309</w:t>
      </w:r>
      <w:r w:rsidR="005B0A4C">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909</w:t>
      </w:r>
      <w:r>
        <w:rPr>
          <w:rFonts w:ascii="Times New Roman" w:hAnsi="Times New Roman" w:cs="Times New Roman"/>
          <w:sz w:val="20"/>
          <w:szCs w:val="20"/>
          <w:lang w:val="de-DE"/>
        </w:rPr>
        <w:t>)</w:t>
      </w:r>
    </w:p>
    <w:p w14:paraId="0F6491A3" w14:textId="77777777" w:rsidR="0013341E" w:rsidRPr="00276EE2" w:rsidRDefault="0013341E" w:rsidP="0013341E">
      <w:pPr>
        <w:bidi w:val="0"/>
        <w:ind w:firstLine="567"/>
        <w:jc w:val="lowKashida"/>
        <w:rPr>
          <w:rFonts w:ascii="Times New Roman" w:hAnsi="Times New Roman" w:cs="Times New Roman"/>
          <w:sz w:val="20"/>
          <w:szCs w:val="20"/>
          <w:rtl/>
        </w:rPr>
      </w:pPr>
    </w:p>
    <w:p w14:paraId="2033DDE1" w14:textId="77777777" w:rsidR="0013341E" w:rsidRPr="00276EE2" w:rsidRDefault="0013341E" w:rsidP="0013341E">
      <w:pPr>
        <w:bidi w:val="0"/>
        <w:jc w:val="both"/>
        <w:rPr>
          <w:rFonts w:ascii="Times New Roman" w:hAnsi="Times New Roman" w:cs="Times New Roman"/>
          <w:sz w:val="20"/>
          <w:szCs w:val="20"/>
          <w:lang w:val="de-DE"/>
        </w:rPr>
      </w:pPr>
      <w:r w:rsidRPr="00557E67">
        <w:rPr>
          <w:rFonts w:ascii="Times New Roman" w:hAnsi="Times New Roman" w:cs="Times New Roman"/>
          <w:b/>
          <w:bCs/>
          <w:sz w:val="20"/>
          <w:szCs w:val="20"/>
          <w:lang w:val="de-DE"/>
        </w:rPr>
        <w:lastRenderedPageBreak/>
        <w:t>1425.</w:t>
      </w:r>
      <w:r w:rsidRPr="00276EE2">
        <w:rPr>
          <w:rFonts w:ascii="Times New Roman" w:hAnsi="Times New Roman" w:cs="Times New Roman"/>
          <w:sz w:val="20"/>
          <w:szCs w:val="20"/>
          <w:lang w:val="de-DE"/>
        </w:rPr>
        <w:t xml:space="preserve"> Aischa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pflegte i</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Ruku‘</w:t>
      </w:r>
      <w:r w:rsidRPr="00276EE2">
        <w:rPr>
          <w:rFonts w:ascii="Times New Roman" w:hAnsi="Times New Roman" w:cs="Times New Roman"/>
          <w:sz w:val="20"/>
          <w:szCs w:val="20"/>
          <w:lang w:val="de-DE"/>
        </w:rPr>
        <w:t xml:space="preserve">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und i</w:t>
      </w:r>
      <w:r>
        <w:rPr>
          <w:rFonts w:ascii="Times New Roman" w:hAnsi="Times New Roman" w:cs="Times New Roman"/>
          <w:sz w:val="20"/>
          <w:szCs w:val="20"/>
          <w:lang w:val="de-DE"/>
        </w:rPr>
        <w:t>m</w:t>
      </w:r>
      <w:r w:rsidRPr="00276EE2">
        <w:rPr>
          <w:rFonts w:ascii="Times New Roman" w:hAnsi="Times New Roman" w:cs="Times New Roman"/>
          <w:sz w:val="20"/>
          <w:szCs w:val="20"/>
          <w:lang w:val="de-DE"/>
        </w:rPr>
        <w:t xml:space="preserve"> </w:t>
      </w:r>
      <w:r w:rsidRPr="00557E67">
        <w:rPr>
          <w:rFonts w:ascii="Times New Roman" w:hAnsi="Times New Roman" w:cs="Times New Roman"/>
          <w:i/>
          <w:iCs/>
          <w:sz w:val="20"/>
          <w:szCs w:val="20"/>
          <w:lang w:val="de-DE"/>
        </w:rPr>
        <w:t>Sudschud</w:t>
      </w:r>
      <w:r w:rsidRPr="00276EE2">
        <w:rPr>
          <w:rFonts w:ascii="Times New Roman" w:hAnsi="Times New Roman" w:cs="Times New Roman"/>
          <w:sz w:val="20"/>
          <w:szCs w:val="20"/>
          <w:lang w:val="de-DE"/>
        </w:rPr>
        <w:t xml:space="preserve"> (Verbeugu</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g und Niederwerfung) zu sagen:</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Subhanaka</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llahumma rabbana wa bihamdika, Allahu</w:t>
      </w:r>
      <w:r w:rsidRPr="00276EE2">
        <w:rPr>
          <w:rFonts w:ascii="Times New Roman" w:hAnsi="Times New Roman" w:cs="Times New Roman"/>
          <w:b/>
          <w:bCs/>
          <w:i/>
          <w:iCs/>
          <w:sz w:val="20"/>
          <w:szCs w:val="20"/>
          <w:lang w:val="de-DE"/>
        </w:rPr>
        <w:t>m</w:t>
      </w:r>
      <w:r w:rsidRPr="00276EE2">
        <w:rPr>
          <w:rFonts w:ascii="Times New Roman" w:hAnsi="Times New Roman" w:cs="Times New Roman"/>
          <w:b/>
          <w:bCs/>
          <w:i/>
          <w:iCs/>
          <w:sz w:val="20"/>
          <w:szCs w:val="20"/>
          <w:lang w:val="de-DE"/>
        </w:rPr>
        <w:t>ma</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gh</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fir li</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Gepriesen seiest Du, o Allah, unser Herr, und alles Lob gebührt Dir, o Allah vergib mir.“</w:t>
      </w:r>
      <w:r w:rsidRPr="00276EE2">
        <w:rPr>
          <w:rFonts w:ascii="Times New Roman" w:hAnsi="Times New Roman" w:cs="Times New Roman"/>
          <w:sz w:val="20"/>
          <w:szCs w:val="20"/>
          <w:lang w:val="de-DE"/>
        </w:rPr>
        <w:t xml:space="preserve"> Damit prakt</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 xml:space="preserve">zierte er den </w:t>
      </w:r>
      <w:r w:rsidRPr="00557E67">
        <w:rPr>
          <w:rFonts w:ascii="Times New Roman" w:hAnsi="Times New Roman" w:cs="Times New Roman"/>
          <w:i/>
          <w:iCs/>
          <w:sz w:val="20"/>
          <w:szCs w:val="20"/>
          <w:lang w:val="de-DE"/>
        </w:rPr>
        <w:t>Qur’an</w:t>
      </w:r>
      <w:r w:rsidRPr="00276EE2">
        <w:rPr>
          <w:rFonts w:ascii="Times New Roman" w:hAnsi="Times New Roman" w:cs="Times New Roman"/>
          <w:sz w:val="20"/>
          <w:szCs w:val="20"/>
          <w:lang w:val="de-DE"/>
        </w:rPr>
        <w:t xml:space="preserve">. </w:t>
      </w:r>
    </w:p>
    <w:p w14:paraId="00D3B50B"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Muslim 484; Buchari 794, 718, 4293, 4967, 4968;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887;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i 1046, 1121, 1122;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889</w:t>
      </w:r>
      <w:r>
        <w:rPr>
          <w:rFonts w:ascii="Times New Roman" w:hAnsi="Times New Roman" w:cs="Times New Roman"/>
          <w:sz w:val="20"/>
          <w:szCs w:val="20"/>
          <w:lang w:val="de-DE"/>
        </w:rPr>
        <w:t>)</w:t>
      </w:r>
    </w:p>
    <w:p w14:paraId="54D5123B" w14:textId="77777777" w:rsidR="0013341E" w:rsidRDefault="0013341E" w:rsidP="0013341E">
      <w:pPr>
        <w:pStyle w:val="Title"/>
        <w:bidi w:val="0"/>
        <w:jc w:val="both"/>
        <w:rPr>
          <w:szCs w:val="20"/>
          <w:lang w:val="de-DE"/>
        </w:rPr>
      </w:pPr>
    </w:p>
    <w:p w14:paraId="0D2933DC" w14:textId="77777777" w:rsidR="0013341E" w:rsidRPr="00276EE2" w:rsidRDefault="0013341E" w:rsidP="0013341E">
      <w:pPr>
        <w:pStyle w:val="Title"/>
        <w:bidi w:val="0"/>
        <w:jc w:val="both"/>
        <w:rPr>
          <w:szCs w:val="20"/>
          <w:rtl/>
          <w:lang w:val="de-DE"/>
        </w:rPr>
      </w:pPr>
      <w:r w:rsidRPr="00557E67">
        <w:rPr>
          <w:b/>
          <w:bCs/>
          <w:szCs w:val="20"/>
          <w:lang w:val="de-DE"/>
        </w:rPr>
        <w:t>1426.</w:t>
      </w:r>
      <w:r w:rsidRPr="006436DF">
        <w:rPr>
          <w:szCs w:val="20"/>
          <w:lang w:val="de-DE"/>
        </w:rPr>
        <w:t xml:space="preserve"> Aischa berichtete: Der Gesandte Allahs</w:t>
      </w:r>
      <w:r>
        <w:rPr>
          <w:szCs w:val="20"/>
          <w:lang w:val="de-DE"/>
        </w:rPr>
        <w:t xml:space="preserve"> </w:t>
      </w:r>
      <w:r w:rsidRPr="001308A3">
        <w:rPr>
          <w:szCs w:val="20"/>
          <w:lang w:val="de-DE"/>
        </w:rPr>
        <w:t>– Allah segne ihn und schenke ihm Frieden –</w:t>
      </w:r>
      <w:r w:rsidRPr="006436DF">
        <w:rPr>
          <w:szCs w:val="20"/>
          <w:lang w:val="de-DE"/>
        </w:rPr>
        <w:t xml:space="preserve"> pflegte in seiner Verbeugung und </w:t>
      </w:r>
      <w:r>
        <w:rPr>
          <w:szCs w:val="20"/>
          <w:lang w:val="de-DE"/>
        </w:rPr>
        <w:t xml:space="preserve">seiner </w:t>
      </w:r>
      <w:r w:rsidRPr="006436DF">
        <w:rPr>
          <w:szCs w:val="20"/>
          <w:lang w:val="de-DE"/>
        </w:rPr>
        <w:t>Niede</w:t>
      </w:r>
      <w:r w:rsidRPr="006436DF">
        <w:rPr>
          <w:szCs w:val="20"/>
          <w:lang w:val="de-DE"/>
        </w:rPr>
        <w:t>r</w:t>
      </w:r>
      <w:r w:rsidRPr="006436DF">
        <w:rPr>
          <w:szCs w:val="20"/>
          <w:lang w:val="de-DE"/>
        </w:rPr>
        <w:t xml:space="preserve">werfung zu sagen: </w:t>
      </w:r>
      <w:r w:rsidRPr="006436DF">
        <w:rPr>
          <w:b/>
          <w:bCs/>
          <w:i/>
          <w:iCs/>
          <w:szCs w:val="20"/>
          <w:lang w:val="de-DE"/>
        </w:rPr>
        <w:t>„Sub</w:t>
      </w:r>
      <w:r>
        <w:rPr>
          <w:b/>
          <w:bCs/>
          <w:i/>
          <w:iCs/>
          <w:szCs w:val="20"/>
          <w:lang w:val="de-DE"/>
        </w:rPr>
        <w:t>b</w:t>
      </w:r>
      <w:r w:rsidRPr="006436DF">
        <w:rPr>
          <w:b/>
          <w:bCs/>
          <w:i/>
          <w:iCs/>
          <w:szCs w:val="20"/>
          <w:lang w:val="de-DE"/>
        </w:rPr>
        <w:t>uhun Quddusun, Rab</w:t>
      </w:r>
      <w:r w:rsidR="00294901">
        <w:rPr>
          <w:b/>
          <w:bCs/>
          <w:i/>
          <w:iCs/>
          <w:szCs w:val="20"/>
          <w:lang w:val="de-DE"/>
        </w:rPr>
        <w:t>b</w:t>
      </w:r>
      <w:r w:rsidRPr="006436DF">
        <w:rPr>
          <w:b/>
          <w:bCs/>
          <w:i/>
          <w:iCs/>
          <w:szCs w:val="20"/>
          <w:lang w:val="de-DE"/>
        </w:rPr>
        <w:t>u</w:t>
      </w:r>
      <w:r>
        <w:rPr>
          <w:b/>
          <w:bCs/>
          <w:i/>
          <w:iCs/>
          <w:szCs w:val="20"/>
          <w:lang w:val="de-DE"/>
        </w:rPr>
        <w:t>-</w:t>
      </w:r>
      <w:r w:rsidRPr="006436DF">
        <w:rPr>
          <w:b/>
          <w:bCs/>
          <w:i/>
          <w:iCs/>
          <w:szCs w:val="20"/>
          <w:lang w:val="de-DE"/>
        </w:rPr>
        <w:t>l</w:t>
      </w:r>
      <w:r>
        <w:rPr>
          <w:b/>
          <w:bCs/>
          <w:i/>
          <w:iCs/>
          <w:szCs w:val="20"/>
          <w:lang w:val="de-DE"/>
        </w:rPr>
        <w:t>-</w:t>
      </w:r>
      <w:r w:rsidRPr="006436DF">
        <w:rPr>
          <w:b/>
          <w:bCs/>
          <w:i/>
          <w:iCs/>
          <w:szCs w:val="20"/>
          <w:lang w:val="de-DE"/>
        </w:rPr>
        <w:t>Mala</w:t>
      </w:r>
      <w:r>
        <w:rPr>
          <w:b/>
          <w:bCs/>
          <w:i/>
          <w:iCs/>
          <w:szCs w:val="20"/>
          <w:lang w:val="de-DE"/>
        </w:rPr>
        <w:t>’</w:t>
      </w:r>
      <w:r w:rsidRPr="006436DF">
        <w:rPr>
          <w:b/>
          <w:bCs/>
          <w:i/>
          <w:iCs/>
          <w:szCs w:val="20"/>
          <w:lang w:val="de-DE"/>
        </w:rPr>
        <w:t>ikati wa</w:t>
      </w:r>
      <w:r>
        <w:rPr>
          <w:b/>
          <w:bCs/>
          <w:i/>
          <w:iCs/>
          <w:szCs w:val="20"/>
          <w:lang w:val="de-DE"/>
        </w:rPr>
        <w:t>-</w:t>
      </w:r>
      <w:r w:rsidRPr="006436DF">
        <w:rPr>
          <w:b/>
          <w:bCs/>
          <w:i/>
          <w:iCs/>
          <w:szCs w:val="20"/>
          <w:lang w:val="de-DE"/>
        </w:rPr>
        <w:t>r</w:t>
      </w:r>
      <w:r>
        <w:rPr>
          <w:b/>
          <w:bCs/>
          <w:i/>
          <w:iCs/>
          <w:szCs w:val="20"/>
          <w:lang w:val="de-DE"/>
        </w:rPr>
        <w:t>-</w:t>
      </w:r>
      <w:r w:rsidRPr="006436DF">
        <w:rPr>
          <w:b/>
          <w:bCs/>
          <w:i/>
          <w:iCs/>
          <w:szCs w:val="20"/>
          <w:lang w:val="de-DE"/>
        </w:rPr>
        <w:t xml:space="preserve">Ruh </w:t>
      </w:r>
      <w:r w:rsidRPr="00557E67">
        <w:rPr>
          <w:b/>
          <w:bCs/>
          <w:szCs w:val="20"/>
          <w:lang w:val="de-DE"/>
        </w:rPr>
        <w:t>–</w:t>
      </w:r>
      <w:r w:rsidRPr="006436DF">
        <w:rPr>
          <w:b/>
          <w:bCs/>
          <w:i/>
          <w:iCs/>
          <w:szCs w:val="20"/>
          <w:lang w:val="de-DE"/>
        </w:rPr>
        <w:t xml:space="preserve"> Gepriesen und He</w:t>
      </w:r>
      <w:r w:rsidRPr="006436DF">
        <w:rPr>
          <w:b/>
          <w:bCs/>
          <w:i/>
          <w:iCs/>
          <w:szCs w:val="20"/>
          <w:lang w:val="de-DE"/>
        </w:rPr>
        <w:t>i</w:t>
      </w:r>
      <w:r w:rsidRPr="006436DF">
        <w:rPr>
          <w:b/>
          <w:bCs/>
          <w:i/>
          <w:iCs/>
          <w:szCs w:val="20"/>
          <w:lang w:val="de-DE"/>
        </w:rPr>
        <w:t>lig, Der Herr der Engel und des Geistes (Gabriel).</w:t>
      </w:r>
      <w:r w:rsidRPr="00557E67">
        <w:rPr>
          <w:b/>
          <w:bCs/>
          <w:i/>
          <w:iCs/>
          <w:szCs w:val="20"/>
          <w:lang w:val="de-DE"/>
        </w:rPr>
        <w:t>“</w:t>
      </w:r>
      <w:r w:rsidRPr="006436DF">
        <w:rPr>
          <w:szCs w:val="20"/>
          <w:lang w:val="de-DE"/>
        </w:rPr>
        <w:t xml:space="preserve"> </w:t>
      </w:r>
    </w:p>
    <w:p w14:paraId="00B7365F" w14:textId="77777777" w:rsidR="0013341E" w:rsidRPr="006436DF"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Muslim </w:t>
      </w:r>
      <w:r w:rsidRPr="00276EE2">
        <w:rPr>
          <w:rFonts w:ascii="Times New Roman" w:hAnsi="Times New Roman" w:cs="Times New Roman"/>
          <w:sz w:val="20"/>
          <w:szCs w:val="20"/>
          <w:rtl/>
        </w:rPr>
        <w:t>487</w:t>
      </w: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6436DF">
        <w:rPr>
          <w:rFonts w:ascii="Times New Roman" w:hAnsi="Times New Roman" w:cs="Times New Roman"/>
          <w:sz w:val="20"/>
          <w:szCs w:val="20"/>
          <w:lang w:val="de-DE"/>
        </w:rPr>
        <w:t xml:space="preserve"> 872</w:t>
      </w:r>
      <w:r>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6436DF">
        <w:rPr>
          <w:rFonts w:ascii="Times New Roman" w:hAnsi="Times New Roman" w:cs="Times New Roman"/>
          <w:sz w:val="20"/>
          <w:szCs w:val="20"/>
          <w:lang w:val="de-DE"/>
        </w:rPr>
        <w:t>i 1047, 1133</w:t>
      </w:r>
      <w:r>
        <w:rPr>
          <w:rFonts w:ascii="Times New Roman" w:hAnsi="Times New Roman" w:cs="Times New Roman"/>
          <w:sz w:val="20"/>
          <w:szCs w:val="20"/>
          <w:lang w:val="de-DE"/>
        </w:rPr>
        <w:t>)</w:t>
      </w:r>
    </w:p>
    <w:p w14:paraId="0FAD9DE0" w14:textId="77777777" w:rsidR="0013341E" w:rsidRPr="00276EE2" w:rsidRDefault="0013341E" w:rsidP="0013341E">
      <w:pPr>
        <w:bidi w:val="0"/>
        <w:spacing w:line="230" w:lineRule="auto"/>
        <w:jc w:val="lowKashida"/>
        <w:rPr>
          <w:rFonts w:ascii="Times New Roman" w:hAnsi="Times New Roman" w:cs="Times New Roman"/>
          <w:sz w:val="20"/>
          <w:szCs w:val="20"/>
          <w:rtl/>
        </w:rPr>
      </w:pPr>
    </w:p>
    <w:p w14:paraId="128E592B" w14:textId="77777777" w:rsidR="0013341E" w:rsidRPr="00276EE2" w:rsidRDefault="0013341E" w:rsidP="0013341E">
      <w:pPr>
        <w:bidi w:val="0"/>
        <w:jc w:val="both"/>
        <w:rPr>
          <w:rFonts w:ascii="Times New Roman" w:hAnsi="Times New Roman" w:cs="Times New Roman"/>
          <w:b/>
          <w:bCs/>
          <w:sz w:val="20"/>
          <w:szCs w:val="20"/>
          <w:lang w:val="de-DE"/>
        </w:rPr>
      </w:pPr>
      <w:r w:rsidRPr="00557E67">
        <w:rPr>
          <w:rFonts w:ascii="Times New Roman" w:hAnsi="Times New Roman" w:cs="Times New Roman"/>
          <w:b/>
          <w:bCs/>
          <w:sz w:val="20"/>
          <w:szCs w:val="20"/>
          <w:lang w:val="de-DE"/>
        </w:rPr>
        <w:t>1427.</w:t>
      </w:r>
      <w:r w:rsidRPr="00276EE2">
        <w:rPr>
          <w:rFonts w:ascii="Times New Roman" w:hAnsi="Times New Roman" w:cs="Times New Roman"/>
          <w:sz w:val="20"/>
          <w:szCs w:val="20"/>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w:t>
      </w:r>
      <w:r>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Was</w:t>
      </w:r>
      <w:r>
        <w:rPr>
          <w:rFonts w:ascii="Times New Roman" w:hAnsi="Times New Roman" w:cs="Times New Roman"/>
          <w:b/>
          <w:bCs/>
          <w:sz w:val="20"/>
          <w:szCs w:val="20"/>
          <w:lang w:val="de-DE"/>
        </w:rPr>
        <w:t xml:space="preserve"> den</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Ruku‘</w:t>
      </w:r>
      <w:r w:rsidRPr="00276EE2">
        <w:rPr>
          <w:rFonts w:ascii="Times New Roman" w:hAnsi="Times New Roman" w:cs="Times New Roman"/>
          <w:b/>
          <w:bCs/>
          <w:sz w:val="20"/>
          <w:szCs w:val="20"/>
          <w:lang w:val="de-DE"/>
        </w:rPr>
        <w:t xml:space="preserve">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geht, so lobpreist die Macht des Herrn</w:t>
      </w:r>
      <w:r>
        <w:rPr>
          <w:rFonts w:ascii="Times New Roman" w:hAnsi="Times New Roman" w:cs="Times New Roman"/>
          <w:b/>
          <w:bCs/>
          <w:sz w:val="20"/>
          <w:szCs w:val="20"/>
          <w:lang w:val="de-DE"/>
        </w:rPr>
        <w:t xml:space="preserve"> – Erhaben ist Er –, </w:t>
      </w:r>
      <w:r w:rsidRPr="00276EE2">
        <w:rPr>
          <w:rFonts w:ascii="Times New Roman" w:hAnsi="Times New Roman" w:cs="Times New Roman"/>
          <w:b/>
          <w:bCs/>
          <w:sz w:val="20"/>
          <w:szCs w:val="20"/>
          <w:lang w:val="de-DE"/>
        </w:rPr>
        <w:t>und was</w:t>
      </w:r>
      <w:r>
        <w:rPr>
          <w:rFonts w:ascii="Times New Roman" w:hAnsi="Times New Roman" w:cs="Times New Roman"/>
          <w:b/>
          <w:bCs/>
          <w:sz w:val="20"/>
          <w:szCs w:val="20"/>
          <w:lang w:val="de-DE"/>
        </w:rPr>
        <w:t xml:space="preserve"> den</w:t>
      </w:r>
      <w:r w:rsidRPr="00276EE2">
        <w:rPr>
          <w:rFonts w:ascii="Times New Roman" w:hAnsi="Times New Roman" w:cs="Times New Roman"/>
          <w:b/>
          <w:bCs/>
          <w:sz w:val="20"/>
          <w:szCs w:val="20"/>
          <w:lang w:val="de-DE"/>
        </w:rPr>
        <w:t xml:space="preserve"> </w:t>
      </w:r>
      <w:r w:rsidRPr="00276EE2">
        <w:rPr>
          <w:rFonts w:ascii="Times New Roman" w:hAnsi="Times New Roman" w:cs="Times New Roman"/>
          <w:b/>
          <w:bCs/>
          <w:i/>
          <w:iCs/>
          <w:sz w:val="20"/>
          <w:szCs w:val="20"/>
          <w:lang w:val="de-DE"/>
        </w:rPr>
        <w:t>Sudschud</w:t>
      </w:r>
      <w:r w:rsidRPr="00276EE2">
        <w:rPr>
          <w:rFonts w:ascii="Times New Roman" w:hAnsi="Times New Roman" w:cs="Times New Roman"/>
          <w:b/>
          <w:bCs/>
          <w:sz w:val="20"/>
          <w:szCs w:val="20"/>
          <w:lang w:val="de-DE"/>
        </w:rPr>
        <w:t xml:space="preserve">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geht, so strengt euch mit </w:t>
      </w:r>
      <w:r w:rsidRPr="00276EE2">
        <w:rPr>
          <w:rFonts w:ascii="Times New Roman" w:hAnsi="Times New Roman" w:cs="Times New Roman"/>
          <w:b/>
          <w:bCs/>
          <w:i/>
          <w:iCs/>
          <w:sz w:val="20"/>
          <w:szCs w:val="20"/>
          <w:lang w:val="de-DE"/>
        </w:rPr>
        <w:t>Du’a</w:t>
      </w:r>
      <w:r w:rsidRPr="00276EE2">
        <w:rPr>
          <w:rFonts w:ascii="Times New Roman" w:hAnsi="Times New Roman" w:cs="Times New Roman"/>
          <w:b/>
          <w:bCs/>
          <w:sz w:val="20"/>
          <w:szCs w:val="20"/>
          <w:lang w:val="de-DE"/>
        </w:rPr>
        <w:t xml:space="preserve"> (</w:t>
      </w:r>
      <w:r w:rsidRPr="00557E67">
        <w:rPr>
          <w:rFonts w:ascii="Times New Roman" w:hAnsi="Times New Roman" w:cs="Times New Roman"/>
          <w:b/>
          <w:bCs/>
          <w:i/>
          <w:iCs/>
          <w:sz w:val="20"/>
          <w:szCs w:val="20"/>
          <w:lang w:val="de-DE"/>
        </w:rPr>
        <w:t>Ad’iya</w:t>
      </w:r>
      <w:r w:rsidRPr="00276EE2">
        <w:rPr>
          <w:rFonts w:ascii="Times New Roman" w:hAnsi="Times New Roman" w:cs="Times New Roman"/>
          <w:b/>
          <w:bCs/>
          <w:sz w:val="20"/>
          <w:szCs w:val="20"/>
          <w:lang w:val="de-DE"/>
        </w:rPr>
        <w:t>, Bittegebeten) an, denn (in der Ni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derwerfung) ist es würdig, dass sie erhört werden.“</w:t>
      </w:r>
      <w:r w:rsidRPr="00276EE2">
        <w:rPr>
          <w:rFonts w:ascii="Times New Roman" w:hAnsi="Times New Roman" w:cs="Times New Roman"/>
          <w:sz w:val="20"/>
          <w:szCs w:val="20"/>
          <w:lang w:val="de-DE"/>
        </w:rPr>
        <w:t xml:space="preserve"> </w:t>
      </w:r>
    </w:p>
    <w:p w14:paraId="79FF8DD6" w14:textId="77777777" w:rsidR="0013341E" w:rsidRPr="00276EE2"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479</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276EE2">
        <w:rPr>
          <w:rFonts w:ascii="Times New Roman" w:hAnsi="Times New Roman" w:cs="Times New Roman"/>
          <w:sz w:val="20"/>
          <w:szCs w:val="20"/>
          <w:lang w:val="de-DE"/>
        </w:rPr>
        <w:t xml:space="preserve"> 876</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1044, 1119</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Ibn </w:t>
      </w:r>
      <w:r>
        <w:rPr>
          <w:rFonts w:ascii="Times New Roman" w:hAnsi="Times New Roman" w:cs="Times New Roman"/>
          <w:sz w:val="20"/>
          <w:szCs w:val="20"/>
          <w:lang w:val="de-DE"/>
        </w:rPr>
        <w:t>Madschah</w:t>
      </w:r>
      <w:r w:rsidRPr="00276EE2">
        <w:rPr>
          <w:rFonts w:ascii="Times New Roman" w:hAnsi="Times New Roman" w:cs="Times New Roman"/>
          <w:sz w:val="20"/>
          <w:szCs w:val="20"/>
          <w:lang w:val="de-DE"/>
        </w:rPr>
        <w:t xml:space="preserve"> 3899</w:t>
      </w:r>
      <w:r>
        <w:rPr>
          <w:rFonts w:ascii="Times New Roman" w:hAnsi="Times New Roman" w:cs="Times New Roman"/>
          <w:sz w:val="20"/>
          <w:szCs w:val="20"/>
          <w:lang w:val="de-DE"/>
        </w:rPr>
        <w:t>)</w:t>
      </w:r>
    </w:p>
    <w:p w14:paraId="5BF150AD" w14:textId="77777777" w:rsidR="0013341E" w:rsidRPr="00276EE2" w:rsidRDefault="0013341E" w:rsidP="0013341E">
      <w:pPr>
        <w:bidi w:val="0"/>
        <w:spacing w:line="230" w:lineRule="auto"/>
        <w:jc w:val="lowKashida"/>
        <w:rPr>
          <w:rFonts w:ascii="Times New Roman" w:hAnsi="Times New Roman" w:cs="Times New Roman"/>
          <w:sz w:val="20"/>
          <w:szCs w:val="20"/>
          <w:rtl/>
          <w:lang w:val="de-DE"/>
        </w:rPr>
      </w:pPr>
    </w:p>
    <w:p w14:paraId="53B0DDBB" w14:textId="77777777" w:rsidR="0013341E" w:rsidRDefault="0013341E" w:rsidP="0013341E">
      <w:pPr>
        <w:pStyle w:val="Title"/>
        <w:bidi w:val="0"/>
        <w:jc w:val="both"/>
        <w:rPr>
          <w:b/>
          <w:bCs/>
          <w:szCs w:val="20"/>
          <w:lang w:val="de-DE"/>
        </w:rPr>
      </w:pPr>
      <w:r w:rsidRPr="00276EE2">
        <w:rPr>
          <w:b/>
          <w:bCs/>
          <w:szCs w:val="20"/>
          <w:lang w:val="de-DE"/>
        </w:rPr>
        <w:t>1428</w:t>
      </w:r>
      <w:r>
        <w:rPr>
          <w:b/>
          <w:bCs/>
          <w:szCs w:val="20"/>
          <w:lang w:val="de-DE"/>
        </w:rPr>
        <w:t>.</w:t>
      </w:r>
      <w:r w:rsidRPr="00276EE2">
        <w:rPr>
          <w:szCs w:val="20"/>
          <w:lang w:val="de-DE"/>
        </w:rPr>
        <w:t xml:space="preserve"> Abu Hura</w:t>
      </w:r>
      <w:r>
        <w:rPr>
          <w:szCs w:val="20"/>
          <w:lang w:val="de-DE"/>
        </w:rPr>
        <w:t>i</w:t>
      </w:r>
      <w:r w:rsidRPr="00276EE2">
        <w:rPr>
          <w:szCs w:val="20"/>
          <w:lang w:val="de-DE"/>
        </w:rPr>
        <w:t>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„Am </w:t>
      </w:r>
      <w:r>
        <w:rPr>
          <w:b/>
          <w:bCs/>
          <w:szCs w:val="20"/>
          <w:lang w:val="de-DE"/>
        </w:rPr>
        <w:t>nächsten</w:t>
      </w:r>
      <w:r w:rsidRPr="00276EE2">
        <w:rPr>
          <w:b/>
          <w:bCs/>
          <w:szCs w:val="20"/>
          <w:lang w:val="de-DE"/>
        </w:rPr>
        <w:t xml:space="preserve"> ist der Diener seinem Herrn in der Niederwerfung. Verric</w:t>
      </w:r>
      <w:r w:rsidRPr="00276EE2">
        <w:rPr>
          <w:b/>
          <w:bCs/>
          <w:szCs w:val="20"/>
          <w:lang w:val="de-DE"/>
        </w:rPr>
        <w:t>h</w:t>
      </w:r>
      <w:r w:rsidRPr="00276EE2">
        <w:rPr>
          <w:b/>
          <w:bCs/>
          <w:szCs w:val="20"/>
          <w:lang w:val="de-DE"/>
        </w:rPr>
        <w:t xml:space="preserve">tet dann viel </w:t>
      </w:r>
      <w:r w:rsidRPr="00557E67">
        <w:rPr>
          <w:b/>
          <w:bCs/>
          <w:i/>
          <w:iCs/>
          <w:szCs w:val="20"/>
          <w:lang w:val="de-DE"/>
        </w:rPr>
        <w:t xml:space="preserve">Du’a </w:t>
      </w:r>
      <w:r w:rsidRPr="00276EE2">
        <w:rPr>
          <w:b/>
          <w:bCs/>
          <w:szCs w:val="20"/>
          <w:lang w:val="de-DE"/>
        </w:rPr>
        <w:t>(Bittgebete)!</w:t>
      </w:r>
      <w:r w:rsidRPr="00557E67">
        <w:rPr>
          <w:b/>
          <w:bCs/>
          <w:szCs w:val="20"/>
          <w:lang w:val="de-DE"/>
        </w:rPr>
        <w:t>“</w:t>
      </w:r>
    </w:p>
    <w:p w14:paraId="43372374" w14:textId="77777777" w:rsidR="0013341E" w:rsidRPr="005E1245" w:rsidRDefault="0013341E" w:rsidP="0013341E">
      <w:pPr>
        <w:pStyle w:val="Title"/>
        <w:bidi w:val="0"/>
        <w:jc w:val="both"/>
        <w:rPr>
          <w:szCs w:val="20"/>
          <w:lang w:val="de-DE"/>
        </w:rPr>
      </w:pPr>
      <w:r w:rsidRPr="00294901">
        <w:rPr>
          <w:szCs w:val="20"/>
          <w:lang w:val="de-DE"/>
        </w:rPr>
        <w:t>(</w:t>
      </w:r>
      <w:r w:rsidRPr="005E1245">
        <w:rPr>
          <w:color w:val="000000"/>
          <w:szCs w:val="20"/>
          <w:lang w:val="de-DE"/>
        </w:rPr>
        <w:t>Muslim 482)</w:t>
      </w:r>
      <w:r w:rsidRPr="005E1245">
        <w:rPr>
          <w:szCs w:val="20"/>
          <w:lang w:val="de-DE"/>
        </w:rPr>
        <w:t xml:space="preserve"> </w:t>
      </w:r>
    </w:p>
    <w:p w14:paraId="3557EEC9"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lang w:val="de-DE"/>
        </w:rPr>
      </w:pPr>
    </w:p>
    <w:p w14:paraId="0970601A" w14:textId="77777777" w:rsidR="0013341E" w:rsidRPr="00276EE2" w:rsidRDefault="0013341E" w:rsidP="0013341E">
      <w:pPr>
        <w:bidi w:val="0"/>
        <w:jc w:val="both"/>
        <w:rPr>
          <w:rFonts w:ascii="Times New Roman" w:hAnsi="Times New Roman" w:cs="Times New Roman"/>
          <w:b/>
          <w:bCs/>
          <w:sz w:val="20"/>
          <w:szCs w:val="20"/>
          <w:rtl/>
        </w:rPr>
      </w:pPr>
      <w:r w:rsidRPr="005E1245">
        <w:rPr>
          <w:rFonts w:ascii="Times New Roman" w:hAnsi="Times New Roman" w:cs="Times New Roman"/>
          <w:b/>
          <w:bCs/>
          <w:sz w:val="20"/>
          <w:szCs w:val="20"/>
          <w:lang w:val="de-DE"/>
        </w:rPr>
        <w:t>1429.</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pflegte wä</w:t>
      </w:r>
      <w:r w:rsidRPr="00276EE2">
        <w:rPr>
          <w:rFonts w:ascii="Times New Roman" w:hAnsi="Times New Roman" w:cs="Times New Roman"/>
          <w:sz w:val="20"/>
          <w:szCs w:val="20"/>
          <w:lang w:val="de-DE"/>
        </w:rPr>
        <w:t>h</w:t>
      </w:r>
      <w:r w:rsidRPr="00276EE2">
        <w:rPr>
          <w:rFonts w:ascii="Times New Roman" w:hAnsi="Times New Roman" w:cs="Times New Roman"/>
          <w:sz w:val="20"/>
          <w:szCs w:val="20"/>
          <w:lang w:val="de-DE"/>
        </w:rPr>
        <w:t xml:space="preserve">rend der Niederwerfung zu sagen: </w:t>
      </w:r>
      <w:r w:rsidRPr="00276EE2">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Allahummah</w:t>
      </w:r>
      <w:r>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g</w:t>
      </w:r>
      <w:r>
        <w:rPr>
          <w:rFonts w:ascii="Times New Roman" w:hAnsi="Times New Roman" w:cs="Times New Roman"/>
          <w:b/>
          <w:bCs/>
          <w:i/>
          <w:iCs/>
          <w:sz w:val="20"/>
          <w:szCs w:val="20"/>
          <w:lang w:val="de-DE"/>
        </w:rPr>
        <w:t>h</w:t>
      </w:r>
      <w:r w:rsidRPr="00276EE2">
        <w:rPr>
          <w:rFonts w:ascii="Times New Roman" w:hAnsi="Times New Roman" w:cs="Times New Roman"/>
          <w:b/>
          <w:bCs/>
          <w:i/>
          <w:iCs/>
          <w:sz w:val="20"/>
          <w:szCs w:val="20"/>
          <w:lang w:val="de-DE"/>
        </w:rPr>
        <w:t>fir li dhanbi kullahu, diqqahu wa</w:t>
      </w:r>
      <w:r>
        <w:rPr>
          <w:rFonts w:ascii="Times New Roman" w:hAnsi="Times New Roman" w:cs="Times New Roman"/>
          <w:b/>
          <w:bCs/>
          <w:i/>
          <w:iCs/>
          <w:sz w:val="20"/>
          <w:szCs w:val="20"/>
          <w:lang w:val="de-DE"/>
        </w:rPr>
        <w:t xml:space="preserve"> </w:t>
      </w:r>
      <w:r w:rsidRPr="00276EE2">
        <w:rPr>
          <w:rFonts w:ascii="Times New Roman" w:hAnsi="Times New Roman" w:cs="Times New Roman"/>
          <w:b/>
          <w:bCs/>
          <w:i/>
          <w:iCs/>
          <w:sz w:val="20"/>
          <w:szCs w:val="20"/>
          <w:lang w:val="de-DE"/>
        </w:rPr>
        <w:t>dschillahu, wa awwalahu wa achirahu, wa ‘alaniyatahu wa sirrahu</w:t>
      </w:r>
      <w:r w:rsidRPr="00276EE2">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 Allah, vergib mir all meine Sünden, die kleinen und die großen, die ersten und die let</w:t>
      </w:r>
      <w:r w:rsidRPr="00276EE2">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ten, die sichtbaren und die verborgenen.“</w:t>
      </w:r>
    </w:p>
    <w:p w14:paraId="37237912" w14:textId="77777777" w:rsidR="0013341E" w:rsidRPr="006436DF" w:rsidRDefault="0013341E" w:rsidP="0013341E">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Pr="006436DF">
        <w:rPr>
          <w:rFonts w:ascii="Times New Roman" w:hAnsi="Times New Roman" w:cs="Times New Roman"/>
          <w:sz w:val="20"/>
          <w:szCs w:val="20"/>
          <w:lang w:val="de-DE"/>
        </w:rPr>
        <w:t>Muslim 483</w:t>
      </w:r>
      <w:r w:rsidR="00294901">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 Abu </w:t>
      </w:r>
      <w:r>
        <w:rPr>
          <w:rFonts w:ascii="Times New Roman" w:hAnsi="Times New Roman" w:cs="Times New Roman"/>
          <w:sz w:val="20"/>
          <w:szCs w:val="20"/>
          <w:lang w:val="de-DE"/>
        </w:rPr>
        <w:t>Dawud</w:t>
      </w:r>
      <w:r w:rsidRPr="006436DF">
        <w:rPr>
          <w:rFonts w:ascii="Times New Roman" w:hAnsi="Times New Roman" w:cs="Times New Roman"/>
          <w:sz w:val="20"/>
          <w:szCs w:val="20"/>
          <w:lang w:val="de-DE"/>
        </w:rPr>
        <w:t xml:space="preserve"> 878</w:t>
      </w:r>
      <w:r>
        <w:rPr>
          <w:rFonts w:ascii="Times New Roman" w:hAnsi="Times New Roman" w:cs="Times New Roman"/>
          <w:sz w:val="20"/>
          <w:szCs w:val="20"/>
          <w:lang w:val="de-DE"/>
        </w:rPr>
        <w:t>)</w:t>
      </w:r>
    </w:p>
    <w:p w14:paraId="66E88725" w14:textId="77777777" w:rsidR="0013341E" w:rsidRPr="00276EE2" w:rsidRDefault="0013341E" w:rsidP="0013341E">
      <w:pPr>
        <w:bidi w:val="0"/>
        <w:spacing w:line="230" w:lineRule="auto"/>
        <w:jc w:val="lowKashida"/>
        <w:rPr>
          <w:rFonts w:ascii="Times New Roman" w:hAnsi="Times New Roman" w:cs="Times New Roman"/>
          <w:sz w:val="20"/>
          <w:szCs w:val="20"/>
          <w:rtl/>
        </w:rPr>
      </w:pPr>
    </w:p>
    <w:p w14:paraId="01958DF5" w14:textId="77777777" w:rsidR="0013341E" w:rsidRPr="00EB65B4" w:rsidRDefault="0013341E" w:rsidP="0013341E">
      <w:pPr>
        <w:bidi w:val="0"/>
        <w:spacing w:line="230" w:lineRule="auto"/>
        <w:jc w:val="lowKashida"/>
        <w:rPr>
          <w:rFonts w:ascii="Times New Roman" w:hAnsi="Times New Roman" w:cs="Times New Roman"/>
          <w:b/>
          <w:bCs/>
          <w:sz w:val="20"/>
          <w:szCs w:val="20"/>
          <w:lang w:val="de-DE"/>
        </w:rPr>
      </w:pPr>
      <w:r w:rsidRPr="0008793F">
        <w:rPr>
          <w:rFonts w:ascii="Times New Roman" w:hAnsi="Times New Roman" w:cs="Times New Roman"/>
          <w:b/>
          <w:bCs/>
          <w:sz w:val="20"/>
          <w:szCs w:val="20"/>
          <w:lang w:val="de-DE"/>
        </w:rPr>
        <w:t>1430</w:t>
      </w:r>
      <w:r>
        <w:rPr>
          <w:rFonts w:ascii="Times New Roman" w:hAnsi="Times New Roman" w:cs="Times New Roman"/>
          <w:b/>
          <w:bCs/>
          <w:sz w:val="20"/>
          <w:szCs w:val="20"/>
          <w:lang w:val="de-DE"/>
        </w:rPr>
        <w:t>.</w:t>
      </w:r>
      <w:r w:rsidRPr="0008793F">
        <w:rPr>
          <w:rFonts w:ascii="Times New Roman" w:hAnsi="Times New Roman" w:cs="Times New Roman"/>
          <w:sz w:val="20"/>
          <w:szCs w:val="20"/>
          <w:lang w:val="de-DE"/>
        </w:rPr>
        <w:t xml:space="preserve"> Aischa – möge Allah Wohlgefallen an ihr haben – berichtete: Ich vermisste in einer Nacht den Gesandten Allahs</w:t>
      </w:r>
      <w:r>
        <w:rPr>
          <w:rFonts w:ascii="Times New Roman" w:hAnsi="Times New Roman" w:cs="Times New Roman"/>
          <w:sz w:val="20"/>
          <w:szCs w:val="20"/>
          <w:lang w:val="de-DE"/>
        </w:rPr>
        <w:t xml:space="preserve"> </w:t>
      </w:r>
      <w:r w:rsidRPr="0008793F">
        <w:rPr>
          <w:rFonts w:ascii="Times New Roman" w:hAnsi="Times New Roman" w:cs="Times New Roman"/>
          <w:sz w:val="20"/>
          <w:szCs w:val="20"/>
          <w:lang w:val="de-DE"/>
        </w:rPr>
        <w:t>– Allah segne ihn und schenke ihm Frieden. Während ich (suchend mit der Hand) nach ihm tastete, sagte er</w:t>
      </w:r>
      <w:r>
        <w:rPr>
          <w:rFonts w:ascii="Times New Roman" w:hAnsi="Times New Roman" w:cs="Times New Roman"/>
          <w:sz w:val="20"/>
          <w:szCs w:val="20"/>
          <w:lang w:val="de-DE"/>
        </w:rPr>
        <w:t xml:space="preserve"> </w:t>
      </w:r>
      <w:r w:rsidRPr="0008793F">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sich</w:t>
      </w:r>
      <w:r w:rsidRPr="0008793F">
        <w:rPr>
          <w:rFonts w:ascii="Times New Roman" w:hAnsi="Times New Roman" w:cs="Times New Roman"/>
          <w:sz w:val="20"/>
          <w:szCs w:val="20"/>
          <w:lang w:val="de-DE"/>
        </w:rPr>
        <w:t xml:space="preserve"> v</w:t>
      </w:r>
      <w:r>
        <w:rPr>
          <w:rFonts w:ascii="Times New Roman" w:hAnsi="Times New Roman" w:cs="Times New Roman"/>
          <w:sz w:val="20"/>
          <w:szCs w:val="20"/>
          <w:lang w:val="de-DE"/>
        </w:rPr>
        <w:t>e</w:t>
      </w:r>
      <w:r w:rsidRPr="0008793F">
        <w:rPr>
          <w:rFonts w:ascii="Times New Roman" w:hAnsi="Times New Roman" w:cs="Times New Roman"/>
          <w:sz w:val="20"/>
          <w:szCs w:val="20"/>
          <w:lang w:val="de-DE"/>
        </w:rPr>
        <w:t>r</w:t>
      </w:r>
      <w:r w:rsidRPr="0008793F">
        <w:rPr>
          <w:rFonts w:ascii="Times New Roman" w:hAnsi="Times New Roman" w:cs="Times New Roman"/>
          <w:sz w:val="20"/>
          <w:szCs w:val="20"/>
          <w:lang w:val="de-DE"/>
        </w:rPr>
        <w:t>beugend oder niederwe</w:t>
      </w:r>
      <w:r w:rsidRPr="0008793F">
        <w:rPr>
          <w:rFonts w:ascii="Times New Roman" w:hAnsi="Times New Roman" w:cs="Times New Roman"/>
          <w:sz w:val="20"/>
          <w:szCs w:val="20"/>
          <w:lang w:val="de-DE"/>
        </w:rPr>
        <w:t>r</w:t>
      </w:r>
      <w:r w:rsidRPr="0008793F">
        <w:rPr>
          <w:rFonts w:ascii="Times New Roman" w:hAnsi="Times New Roman" w:cs="Times New Roman"/>
          <w:sz w:val="20"/>
          <w:szCs w:val="20"/>
          <w:lang w:val="de-DE"/>
        </w:rPr>
        <w:t xml:space="preserve">fend: </w:t>
      </w:r>
      <w:r w:rsidRPr="00EB65B4">
        <w:rPr>
          <w:rFonts w:ascii="Times New Roman" w:hAnsi="Times New Roman" w:cs="Times New Roman"/>
          <w:b/>
          <w:bCs/>
          <w:sz w:val="20"/>
          <w:szCs w:val="20"/>
          <w:lang w:val="de-DE"/>
        </w:rPr>
        <w:t>„</w:t>
      </w:r>
      <w:r w:rsidRPr="00EB65B4">
        <w:rPr>
          <w:rFonts w:ascii="Times New Roman" w:hAnsi="Times New Roman" w:cs="Times New Roman"/>
          <w:b/>
          <w:bCs/>
          <w:i/>
          <w:iCs/>
          <w:sz w:val="20"/>
          <w:szCs w:val="20"/>
          <w:lang w:val="de-DE"/>
        </w:rPr>
        <w:t xml:space="preserve">Subhanaka wa bi-hamdika, la ilaha </w:t>
      </w:r>
      <w:r w:rsidRPr="00EB65B4">
        <w:rPr>
          <w:rFonts w:ascii="Times New Roman" w:hAnsi="Times New Roman" w:cs="Times New Roman"/>
          <w:b/>
          <w:bCs/>
          <w:i/>
          <w:iCs/>
          <w:sz w:val="20"/>
          <w:szCs w:val="20"/>
          <w:lang w:val="de-DE"/>
        </w:rPr>
        <w:lastRenderedPageBreak/>
        <w:t>illa ant!</w:t>
      </w:r>
      <w:r w:rsidRPr="00EB65B4">
        <w:rPr>
          <w:rFonts w:ascii="Times New Roman" w:hAnsi="Times New Roman" w:cs="Times New Roman"/>
          <w:b/>
          <w:bCs/>
          <w:sz w:val="20"/>
          <w:szCs w:val="20"/>
          <w:lang w:val="de-DE"/>
        </w:rPr>
        <w:t xml:space="preserve"> </w:t>
      </w:r>
      <w:r>
        <w:rPr>
          <w:rFonts w:ascii="Times New Roman" w:hAnsi="Times New Roman" w:cs="Times New Roman"/>
          <w:b/>
          <w:bCs/>
          <w:sz w:val="20"/>
          <w:szCs w:val="20"/>
          <w:lang w:val="de-DE"/>
        </w:rPr>
        <w:t>–</w:t>
      </w:r>
      <w:r w:rsidRPr="00EB65B4">
        <w:rPr>
          <w:rFonts w:ascii="Times New Roman" w:hAnsi="Times New Roman" w:cs="Times New Roman"/>
          <w:b/>
          <w:bCs/>
          <w:sz w:val="20"/>
          <w:szCs w:val="20"/>
          <w:lang w:val="de-DE"/>
        </w:rPr>
        <w:t xml:space="preserve"> Gepriesen bist Du und Preis sei Dir. Es gibt keinen Gott außer Dir!“ </w:t>
      </w:r>
    </w:p>
    <w:p w14:paraId="6173989D" w14:textId="77777777" w:rsidR="0013341E" w:rsidRPr="00EB65B4" w:rsidRDefault="0013341E" w:rsidP="0013341E">
      <w:pPr>
        <w:pStyle w:val="Title"/>
        <w:bidi w:val="0"/>
        <w:jc w:val="both"/>
        <w:rPr>
          <w:b/>
          <w:bCs/>
          <w:szCs w:val="20"/>
          <w:lang w:val="de-DE"/>
        </w:rPr>
      </w:pPr>
      <w:r w:rsidRPr="00EB65B4">
        <w:rPr>
          <w:szCs w:val="20"/>
          <w:lang w:val="de-DE"/>
        </w:rPr>
        <w:t>In einer anderen Überlieferung</w:t>
      </w:r>
      <w:r>
        <w:rPr>
          <w:szCs w:val="20"/>
          <w:lang w:val="de-DE"/>
        </w:rPr>
        <w:t xml:space="preserve"> heißt es</w:t>
      </w:r>
      <w:r w:rsidRPr="00EB65B4">
        <w:rPr>
          <w:szCs w:val="20"/>
          <w:lang w:val="de-DE"/>
        </w:rPr>
        <w:t>: Meine Hand berührte seine Fu</w:t>
      </w:r>
      <w:r w:rsidRPr="00EB65B4">
        <w:rPr>
          <w:szCs w:val="20"/>
          <w:lang w:val="de-DE"/>
        </w:rPr>
        <w:t>ß</w:t>
      </w:r>
      <w:r w:rsidRPr="00EB65B4">
        <w:rPr>
          <w:szCs w:val="20"/>
          <w:lang w:val="de-DE"/>
        </w:rPr>
        <w:t>sohle, während seine Füße in aufrechter Stellung waren und er an seiner Gebet</w:t>
      </w:r>
      <w:r w:rsidRPr="00EB65B4">
        <w:rPr>
          <w:szCs w:val="20"/>
          <w:lang w:val="de-DE"/>
        </w:rPr>
        <w:t>s</w:t>
      </w:r>
      <w:r w:rsidRPr="00EB65B4">
        <w:rPr>
          <w:szCs w:val="20"/>
          <w:lang w:val="de-DE"/>
        </w:rPr>
        <w:t xml:space="preserve">stelle sagte: </w:t>
      </w:r>
    </w:p>
    <w:p w14:paraId="2AB2AA1C" w14:textId="77777777" w:rsidR="0013341E" w:rsidRPr="00294901" w:rsidRDefault="0013341E" w:rsidP="0013341E">
      <w:pPr>
        <w:pStyle w:val="Title"/>
        <w:bidi w:val="0"/>
        <w:jc w:val="both"/>
        <w:rPr>
          <w:b/>
          <w:bCs/>
          <w:szCs w:val="20"/>
          <w:lang w:val="de-DE"/>
        </w:rPr>
      </w:pPr>
      <w:r w:rsidRPr="00294901">
        <w:rPr>
          <w:b/>
          <w:bCs/>
          <w:szCs w:val="20"/>
          <w:lang w:val="de-DE"/>
        </w:rPr>
        <w:t>„</w:t>
      </w:r>
      <w:r w:rsidRPr="00294901">
        <w:rPr>
          <w:b/>
          <w:bCs/>
          <w:i/>
          <w:iCs/>
          <w:szCs w:val="20"/>
          <w:lang w:val="de-DE"/>
        </w:rPr>
        <w:t>Allahum</w:t>
      </w:r>
      <w:r w:rsidR="00B836C5">
        <w:rPr>
          <w:b/>
          <w:bCs/>
          <w:i/>
          <w:iCs/>
          <w:szCs w:val="20"/>
          <w:lang w:val="de-DE"/>
        </w:rPr>
        <w:t>m</w:t>
      </w:r>
      <w:r w:rsidRPr="00294901">
        <w:rPr>
          <w:b/>
          <w:bCs/>
          <w:i/>
          <w:iCs/>
          <w:szCs w:val="20"/>
          <w:lang w:val="de-DE"/>
        </w:rPr>
        <w:t>a inni a</w:t>
      </w:r>
      <w:r w:rsidRPr="00294901">
        <w:rPr>
          <w:b/>
          <w:bCs/>
          <w:szCs w:val="20"/>
          <w:lang w:val="de-DE"/>
        </w:rPr>
        <w:t>’</w:t>
      </w:r>
      <w:r w:rsidRPr="00294901">
        <w:rPr>
          <w:b/>
          <w:bCs/>
          <w:i/>
          <w:iCs/>
          <w:szCs w:val="20"/>
          <w:lang w:val="de-DE"/>
        </w:rPr>
        <w:t>udhu bi ridaka min sachatika, wa bi mu</w:t>
      </w:r>
      <w:r w:rsidRPr="00294901">
        <w:rPr>
          <w:b/>
          <w:bCs/>
          <w:szCs w:val="20"/>
          <w:lang w:val="de-DE"/>
        </w:rPr>
        <w:t>’</w:t>
      </w:r>
      <w:r w:rsidRPr="00294901">
        <w:rPr>
          <w:b/>
          <w:bCs/>
          <w:i/>
          <w:iCs/>
          <w:szCs w:val="20"/>
          <w:lang w:val="de-DE"/>
        </w:rPr>
        <w:t xml:space="preserve">afatika min </w:t>
      </w:r>
      <w:r w:rsidRPr="00294901">
        <w:rPr>
          <w:b/>
          <w:bCs/>
          <w:szCs w:val="20"/>
          <w:lang w:val="de-DE"/>
        </w:rPr>
        <w:t>’</w:t>
      </w:r>
      <w:r w:rsidRPr="00294901">
        <w:rPr>
          <w:b/>
          <w:bCs/>
          <w:i/>
          <w:iCs/>
          <w:szCs w:val="20"/>
          <w:lang w:val="de-DE"/>
        </w:rPr>
        <w:t>uqubatika, wa a</w:t>
      </w:r>
      <w:r w:rsidRPr="00294901">
        <w:rPr>
          <w:b/>
          <w:bCs/>
          <w:szCs w:val="20"/>
          <w:lang w:val="de-DE"/>
        </w:rPr>
        <w:t>’</w:t>
      </w:r>
      <w:r w:rsidRPr="00294901">
        <w:rPr>
          <w:b/>
          <w:bCs/>
          <w:i/>
          <w:iCs/>
          <w:szCs w:val="20"/>
          <w:lang w:val="de-DE"/>
        </w:rPr>
        <w:t>udhu bika minka, la uhsi th</w:t>
      </w:r>
      <w:r w:rsidRPr="00294901">
        <w:rPr>
          <w:b/>
          <w:bCs/>
          <w:i/>
          <w:iCs/>
          <w:szCs w:val="20"/>
          <w:lang w:val="de-DE"/>
        </w:rPr>
        <w:t>a</w:t>
      </w:r>
      <w:r w:rsidRPr="00294901">
        <w:rPr>
          <w:b/>
          <w:bCs/>
          <w:i/>
          <w:iCs/>
          <w:szCs w:val="20"/>
          <w:lang w:val="de-DE"/>
        </w:rPr>
        <w:t xml:space="preserve">naan </w:t>
      </w:r>
      <w:r w:rsidRPr="00294901">
        <w:rPr>
          <w:b/>
          <w:bCs/>
          <w:szCs w:val="20"/>
          <w:lang w:val="de-DE"/>
        </w:rPr>
        <w:t>’</w:t>
      </w:r>
      <w:r w:rsidRPr="00294901">
        <w:rPr>
          <w:b/>
          <w:bCs/>
          <w:i/>
          <w:iCs/>
          <w:szCs w:val="20"/>
          <w:lang w:val="de-DE"/>
        </w:rPr>
        <w:t xml:space="preserve">alaika, anta kama athnaita </w:t>
      </w:r>
      <w:r w:rsidRPr="00294901">
        <w:rPr>
          <w:b/>
          <w:bCs/>
          <w:szCs w:val="20"/>
          <w:lang w:val="de-DE"/>
        </w:rPr>
        <w:t>’</w:t>
      </w:r>
      <w:r w:rsidRPr="00294901">
        <w:rPr>
          <w:b/>
          <w:bCs/>
          <w:i/>
          <w:iCs/>
          <w:szCs w:val="20"/>
          <w:lang w:val="de-DE"/>
        </w:rPr>
        <w:t xml:space="preserve">ala nafsika! – </w:t>
      </w:r>
      <w:r w:rsidRPr="00294901">
        <w:rPr>
          <w:b/>
          <w:bCs/>
          <w:szCs w:val="20"/>
          <w:lang w:val="de-DE"/>
        </w:rPr>
        <w:t>O Allah! Ich suche Zuflucht bei Deinem Wohlg</w:t>
      </w:r>
      <w:r w:rsidRPr="00294901">
        <w:rPr>
          <w:b/>
          <w:bCs/>
          <w:szCs w:val="20"/>
          <w:lang w:val="de-DE"/>
        </w:rPr>
        <w:t>e</w:t>
      </w:r>
      <w:r w:rsidRPr="00294901">
        <w:rPr>
          <w:b/>
          <w:bCs/>
          <w:szCs w:val="20"/>
          <w:lang w:val="de-DE"/>
        </w:rPr>
        <w:t>fallen vor Deinem Zorn und bei Deiner Befreiung vor Deiner Bestrafung, und ich suche Zuflucht bei Dir vor Dir. Deine Herrlic</w:t>
      </w:r>
      <w:r w:rsidRPr="00294901">
        <w:rPr>
          <w:b/>
          <w:bCs/>
          <w:szCs w:val="20"/>
          <w:lang w:val="de-DE"/>
        </w:rPr>
        <w:t>h</w:t>
      </w:r>
      <w:r w:rsidRPr="00294901">
        <w:rPr>
          <w:b/>
          <w:bCs/>
          <w:szCs w:val="20"/>
          <w:lang w:val="de-DE"/>
        </w:rPr>
        <w:t>keit kann ich nicht genug aufzählen, wie Du Deine Herrlichkeit g</w:t>
      </w:r>
      <w:r w:rsidRPr="00294901">
        <w:rPr>
          <w:b/>
          <w:bCs/>
          <w:szCs w:val="20"/>
          <w:lang w:val="de-DE"/>
        </w:rPr>
        <w:t>e</w:t>
      </w:r>
      <w:r w:rsidRPr="00294901">
        <w:rPr>
          <w:b/>
          <w:bCs/>
          <w:szCs w:val="20"/>
          <w:lang w:val="de-DE"/>
        </w:rPr>
        <w:t>priesen hast!“</w:t>
      </w:r>
    </w:p>
    <w:p w14:paraId="2334C8C5" w14:textId="77777777" w:rsidR="0013341E" w:rsidRPr="00EB65B4" w:rsidRDefault="0013341E" w:rsidP="0013341E">
      <w:pPr>
        <w:pStyle w:val="Title"/>
        <w:bidi w:val="0"/>
        <w:jc w:val="both"/>
        <w:rPr>
          <w:szCs w:val="20"/>
          <w:lang w:val="de-DE"/>
        </w:rPr>
      </w:pPr>
      <w:r w:rsidRPr="00294901">
        <w:rPr>
          <w:szCs w:val="20"/>
          <w:lang w:val="de-DE"/>
        </w:rPr>
        <w:t>(</w:t>
      </w:r>
      <w:r w:rsidRPr="00EB65B4">
        <w:rPr>
          <w:color w:val="000000"/>
          <w:szCs w:val="20"/>
          <w:lang w:val="de-DE"/>
        </w:rPr>
        <w:t>Muslim 486)</w:t>
      </w:r>
      <w:r w:rsidRPr="00EB65B4">
        <w:rPr>
          <w:szCs w:val="20"/>
          <w:lang w:val="de-DE"/>
        </w:rPr>
        <w:t xml:space="preserve"> </w:t>
      </w:r>
    </w:p>
    <w:p w14:paraId="3B06E3D1" w14:textId="77777777" w:rsidR="0013341E" w:rsidRPr="00276EE2" w:rsidRDefault="0013341E" w:rsidP="0013341E">
      <w:pPr>
        <w:pStyle w:val="Title"/>
        <w:bidi w:val="0"/>
        <w:jc w:val="both"/>
        <w:rPr>
          <w:szCs w:val="20"/>
          <w:lang w:val="de-DE"/>
        </w:rPr>
      </w:pPr>
    </w:p>
    <w:p w14:paraId="125E8FE3" w14:textId="77777777" w:rsidR="0013341E" w:rsidRPr="00B95D4C" w:rsidRDefault="0013341E" w:rsidP="00294901">
      <w:pPr>
        <w:bidi w:val="0"/>
        <w:jc w:val="both"/>
        <w:rPr>
          <w:rFonts w:ascii="Times New Roman" w:hAnsi="Times New Roman" w:cs="Times New Roman"/>
          <w:b/>
          <w:bCs/>
          <w:sz w:val="20"/>
          <w:szCs w:val="20"/>
          <w:lang w:val="de-DE"/>
        </w:rPr>
      </w:pPr>
      <w:commentRangeStart w:id="1028"/>
      <w:r w:rsidRPr="005925ED">
        <w:rPr>
          <w:rFonts w:ascii="Times New Roman" w:hAnsi="Times New Roman" w:cs="Times New Roman"/>
          <w:sz w:val="20"/>
          <w:szCs w:val="20"/>
          <w:lang w:val="de-DE"/>
        </w:rPr>
        <w:t xml:space="preserve">1432. </w:t>
      </w:r>
      <w:commentRangeEnd w:id="1028"/>
      <w:r w:rsidRPr="005925ED">
        <w:rPr>
          <w:rStyle w:val="CommentReference"/>
          <w:rFonts w:ascii="Calibri" w:eastAsia="Calibri" w:hAnsi="Calibri" w:cs="Times New Roman"/>
          <w:lang w:val="x-none"/>
        </w:rPr>
        <w:commentReference w:id="1028"/>
      </w:r>
      <w:r w:rsidRPr="005925ED">
        <w:rPr>
          <w:rFonts w:ascii="Times New Roman" w:hAnsi="Times New Roman" w:cs="Times New Roman"/>
          <w:sz w:val="20"/>
          <w:szCs w:val="20"/>
          <w:lang w:val="de-DE"/>
        </w:rPr>
        <w:t>Abu Dharr berichtete: Der Prophet – Allah segne ihn und schenke ihm Frieden – sagte:</w:t>
      </w:r>
      <w:r w:rsidRPr="00B95D4C">
        <w:rPr>
          <w:rFonts w:ascii="Times New Roman" w:hAnsi="Times New Roman" w:cs="Times New Roman"/>
          <w:b/>
          <w:bCs/>
          <w:sz w:val="20"/>
          <w:szCs w:val="20"/>
          <w:lang w:val="de-DE"/>
        </w:rPr>
        <w:t xml:space="preserve"> „An jedem Tag ist auf jedes eurer G</w:t>
      </w:r>
      <w:r w:rsidRPr="00B95D4C">
        <w:rPr>
          <w:rFonts w:ascii="Times New Roman" w:hAnsi="Times New Roman" w:cs="Times New Roman"/>
          <w:b/>
          <w:bCs/>
          <w:sz w:val="20"/>
          <w:szCs w:val="20"/>
          <w:lang w:val="de-DE"/>
        </w:rPr>
        <w:t>e</w:t>
      </w:r>
      <w:r w:rsidRPr="00B95D4C">
        <w:rPr>
          <w:rFonts w:ascii="Times New Roman" w:hAnsi="Times New Roman" w:cs="Times New Roman"/>
          <w:b/>
          <w:bCs/>
          <w:sz w:val="20"/>
          <w:szCs w:val="20"/>
          <w:lang w:val="de-DE"/>
        </w:rPr>
        <w:t>lenk</w:t>
      </w:r>
      <w:r w:rsidR="00294901">
        <w:rPr>
          <w:rFonts w:ascii="Times New Roman" w:hAnsi="Times New Roman" w:cs="Times New Roman"/>
          <w:b/>
          <w:bCs/>
          <w:sz w:val="20"/>
          <w:szCs w:val="20"/>
          <w:lang w:val="de-DE"/>
        </w:rPr>
        <w:t>e</w:t>
      </w:r>
      <w:r w:rsidRPr="00B95D4C">
        <w:rPr>
          <w:rFonts w:ascii="Times New Roman" w:hAnsi="Times New Roman" w:cs="Times New Roman"/>
          <w:b/>
          <w:bCs/>
          <w:sz w:val="20"/>
          <w:szCs w:val="20"/>
          <w:lang w:val="de-DE"/>
        </w:rPr>
        <w:t xml:space="preserve"> eine </w:t>
      </w:r>
      <w:r w:rsidRPr="00B95D4C">
        <w:rPr>
          <w:rFonts w:ascii="Times New Roman" w:hAnsi="Times New Roman" w:cs="Times New Roman"/>
          <w:b/>
          <w:bCs/>
          <w:i/>
          <w:iCs/>
          <w:sz w:val="20"/>
          <w:szCs w:val="20"/>
          <w:lang w:val="de-DE"/>
        </w:rPr>
        <w:t xml:space="preserve">Sadaqa </w:t>
      </w:r>
      <w:r w:rsidRPr="00B95D4C">
        <w:rPr>
          <w:rFonts w:ascii="Times New Roman" w:hAnsi="Times New Roman" w:cs="Times New Roman"/>
          <w:b/>
          <w:bCs/>
          <w:sz w:val="20"/>
          <w:szCs w:val="20"/>
          <w:lang w:val="de-DE"/>
        </w:rPr>
        <w:t>(Almosen für die Bedürftigen) zu</w:t>
      </w:r>
      <w:r w:rsidRPr="00B95D4C">
        <w:rPr>
          <w:rFonts w:ascii="Times New Roman" w:hAnsi="Times New Roman" w:cs="Times New Roman"/>
          <w:b/>
          <w:bCs/>
          <w:i/>
          <w:iCs/>
          <w:sz w:val="20"/>
          <w:szCs w:val="20"/>
          <w:lang w:val="de-DE"/>
        </w:rPr>
        <w:t xml:space="preserve"> </w:t>
      </w:r>
      <w:r w:rsidRPr="00B95D4C">
        <w:rPr>
          <w:rFonts w:ascii="Times New Roman" w:hAnsi="Times New Roman" w:cs="Times New Roman"/>
          <w:b/>
          <w:bCs/>
          <w:sz w:val="20"/>
          <w:szCs w:val="20"/>
          <w:lang w:val="de-DE"/>
        </w:rPr>
        <w:t xml:space="preserve">geben. </w:t>
      </w:r>
      <w:r w:rsidRPr="00B95D4C">
        <w:rPr>
          <w:rStyle w:val="matn1"/>
          <w:rFonts w:ascii="Times New Roman" w:hAnsi="Times New Roman" w:cs="Times New Roman"/>
          <w:b/>
          <w:bCs/>
          <w:color w:val="auto"/>
          <w:sz w:val="20"/>
          <w:szCs w:val="20"/>
          <w:lang w:val="de-DE"/>
        </w:rPr>
        <w:t>So ist jede Lobpre</w:t>
      </w:r>
      <w:r w:rsidRPr="00B95D4C">
        <w:rPr>
          <w:rStyle w:val="matn1"/>
          <w:rFonts w:ascii="Times New Roman" w:hAnsi="Times New Roman" w:cs="Times New Roman"/>
          <w:b/>
          <w:bCs/>
          <w:color w:val="auto"/>
          <w:sz w:val="20"/>
          <w:szCs w:val="20"/>
          <w:lang w:val="de-DE"/>
        </w:rPr>
        <w:t>i</w:t>
      </w:r>
      <w:r w:rsidRPr="00B95D4C">
        <w:rPr>
          <w:rStyle w:val="matn1"/>
          <w:rFonts w:ascii="Times New Roman" w:hAnsi="Times New Roman" w:cs="Times New Roman"/>
          <w:b/>
          <w:bCs/>
          <w:color w:val="auto"/>
          <w:sz w:val="20"/>
          <w:szCs w:val="20"/>
          <w:lang w:val="de-DE"/>
        </w:rPr>
        <w:t>sung (</w:t>
      </w:r>
      <w:r w:rsidRPr="00B95D4C">
        <w:rPr>
          <w:rStyle w:val="matn1"/>
          <w:rFonts w:ascii="Times New Roman" w:hAnsi="Times New Roman" w:cs="Times New Roman"/>
          <w:b/>
          <w:bCs/>
          <w:i/>
          <w:iCs/>
          <w:color w:val="auto"/>
          <w:sz w:val="20"/>
          <w:szCs w:val="20"/>
          <w:lang w:val="de-DE"/>
        </w:rPr>
        <w:t>Subhan</w:t>
      </w:r>
      <w:r w:rsidR="00294901">
        <w:rPr>
          <w:rStyle w:val="matn1"/>
          <w:rFonts w:ascii="Times New Roman" w:hAnsi="Times New Roman" w:cs="Times New Roman"/>
          <w:b/>
          <w:bCs/>
          <w:i/>
          <w:iCs/>
          <w:color w:val="auto"/>
          <w:sz w:val="20"/>
          <w:szCs w:val="20"/>
          <w:lang w:val="de-DE"/>
        </w:rPr>
        <w:t xml:space="preserve"> A</w:t>
      </w:r>
      <w:r w:rsidRPr="00B95D4C">
        <w:rPr>
          <w:rStyle w:val="matn1"/>
          <w:rFonts w:ascii="Times New Roman" w:hAnsi="Times New Roman" w:cs="Times New Roman"/>
          <w:b/>
          <w:bCs/>
          <w:i/>
          <w:iCs/>
          <w:color w:val="auto"/>
          <w:sz w:val="20"/>
          <w:szCs w:val="20"/>
          <w:lang w:val="de-DE"/>
        </w:rPr>
        <w:t>llah</w:t>
      </w:r>
      <w:r w:rsidRPr="00B95D4C">
        <w:rPr>
          <w:rStyle w:val="matn1"/>
          <w:rFonts w:ascii="Times New Roman" w:hAnsi="Times New Roman" w:cs="Times New Roman"/>
          <w:b/>
          <w:bCs/>
          <w:color w:val="auto"/>
          <w:sz w:val="20"/>
          <w:szCs w:val="20"/>
          <w:lang w:val="de-DE"/>
        </w:rPr>
        <w:t xml:space="preserve">)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jede </w:t>
      </w:r>
      <w:r w:rsidRPr="00B95D4C">
        <w:rPr>
          <w:rStyle w:val="matn1"/>
          <w:rFonts w:ascii="Times New Roman" w:hAnsi="Times New Roman" w:cs="Times New Roman"/>
          <w:b/>
          <w:bCs/>
          <w:i/>
          <w:iCs/>
          <w:color w:val="auto"/>
          <w:sz w:val="20"/>
          <w:szCs w:val="20"/>
          <w:lang w:val="de-DE"/>
        </w:rPr>
        <w:t>Tahmida</w:t>
      </w:r>
      <w:r w:rsidRPr="00B95D4C">
        <w:rPr>
          <w:rStyle w:val="matn1"/>
          <w:rFonts w:ascii="Times New Roman" w:hAnsi="Times New Roman" w:cs="Times New Roman"/>
          <w:b/>
          <w:bCs/>
          <w:color w:val="auto"/>
          <w:sz w:val="20"/>
          <w:szCs w:val="20"/>
          <w:lang w:val="de-DE"/>
        </w:rPr>
        <w:t xml:space="preserve"> (</w:t>
      </w:r>
      <w:r w:rsidRPr="00B95D4C">
        <w:rPr>
          <w:rStyle w:val="matn1"/>
          <w:rFonts w:ascii="Times New Roman" w:hAnsi="Times New Roman" w:cs="Times New Roman"/>
          <w:b/>
          <w:bCs/>
          <w:i/>
          <w:iCs/>
          <w:color w:val="auto"/>
          <w:sz w:val="20"/>
          <w:szCs w:val="20"/>
          <w:lang w:val="de-DE"/>
        </w:rPr>
        <w:t>Al</w:t>
      </w:r>
      <w:r w:rsidR="00294901">
        <w:rPr>
          <w:rStyle w:val="matn1"/>
          <w:rFonts w:ascii="Times New Roman" w:hAnsi="Times New Roman" w:cs="Times New Roman"/>
          <w:b/>
          <w:bCs/>
          <w:i/>
          <w:iCs/>
          <w:color w:val="auto"/>
          <w:sz w:val="20"/>
          <w:szCs w:val="20"/>
          <w:lang w:val="de-DE"/>
        </w:rPr>
        <w:t>-</w:t>
      </w:r>
      <w:r w:rsidRPr="00B95D4C">
        <w:rPr>
          <w:rStyle w:val="matn1"/>
          <w:rFonts w:ascii="Times New Roman" w:hAnsi="Times New Roman" w:cs="Times New Roman"/>
          <w:b/>
          <w:bCs/>
          <w:i/>
          <w:iCs/>
          <w:color w:val="auto"/>
          <w:sz w:val="20"/>
          <w:szCs w:val="20"/>
          <w:lang w:val="de-DE"/>
        </w:rPr>
        <w:t>hamdu</w:t>
      </w:r>
      <w:r w:rsidR="00294901">
        <w:rPr>
          <w:rStyle w:val="matn1"/>
          <w:rFonts w:ascii="Times New Roman" w:hAnsi="Times New Roman" w:cs="Times New Roman"/>
          <w:b/>
          <w:bCs/>
          <w:i/>
          <w:iCs/>
          <w:color w:val="auto"/>
          <w:sz w:val="20"/>
          <w:szCs w:val="20"/>
          <w:lang w:val="de-DE"/>
        </w:rPr>
        <w:t xml:space="preserve"> </w:t>
      </w:r>
      <w:r w:rsidRPr="00B95D4C">
        <w:rPr>
          <w:rStyle w:val="matn1"/>
          <w:rFonts w:ascii="Times New Roman" w:hAnsi="Times New Roman" w:cs="Times New Roman"/>
          <w:b/>
          <w:bCs/>
          <w:i/>
          <w:iCs/>
          <w:color w:val="auto"/>
          <w:sz w:val="20"/>
          <w:szCs w:val="20"/>
          <w:lang w:val="de-DE"/>
        </w:rPr>
        <w:t>li</w:t>
      </w:r>
      <w:r w:rsidR="00294901">
        <w:rPr>
          <w:rStyle w:val="matn1"/>
          <w:rFonts w:ascii="Times New Roman" w:hAnsi="Times New Roman" w:cs="Times New Roman"/>
          <w:b/>
          <w:bCs/>
          <w:i/>
          <w:iCs/>
          <w:color w:val="auto"/>
          <w:sz w:val="20"/>
          <w:szCs w:val="20"/>
          <w:lang w:val="de-DE"/>
        </w:rPr>
        <w:t>-</w:t>
      </w:r>
      <w:r w:rsidRPr="00B95D4C">
        <w:rPr>
          <w:rStyle w:val="matn1"/>
          <w:rFonts w:ascii="Times New Roman" w:hAnsi="Times New Roman" w:cs="Times New Roman"/>
          <w:b/>
          <w:bCs/>
          <w:i/>
          <w:iCs/>
          <w:color w:val="auto"/>
          <w:sz w:val="20"/>
          <w:szCs w:val="20"/>
          <w:lang w:val="de-DE"/>
        </w:rPr>
        <w:t>llah</w:t>
      </w:r>
      <w:r w:rsidRPr="00B95D4C">
        <w:rPr>
          <w:rStyle w:val="matn1"/>
          <w:rFonts w:ascii="Times New Roman" w:hAnsi="Times New Roman" w:cs="Times New Roman"/>
          <w:b/>
          <w:bCs/>
          <w:color w:val="auto"/>
          <w:sz w:val="20"/>
          <w:szCs w:val="20"/>
          <w:lang w:val="de-DE"/>
        </w:rPr>
        <w:t xml:space="preserve">) ist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jede </w:t>
      </w:r>
      <w:r w:rsidRPr="00B95D4C">
        <w:rPr>
          <w:rStyle w:val="matn1"/>
          <w:rFonts w:ascii="Times New Roman" w:hAnsi="Times New Roman" w:cs="Times New Roman"/>
          <w:b/>
          <w:bCs/>
          <w:i/>
          <w:iCs/>
          <w:color w:val="auto"/>
          <w:sz w:val="20"/>
          <w:szCs w:val="20"/>
          <w:lang w:val="de-DE"/>
        </w:rPr>
        <w:t>Tahlila</w:t>
      </w:r>
      <w:r w:rsidRPr="00B95D4C">
        <w:rPr>
          <w:rStyle w:val="matn1"/>
          <w:rFonts w:ascii="Times New Roman" w:hAnsi="Times New Roman" w:cs="Times New Roman"/>
          <w:b/>
          <w:bCs/>
          <w:color w:val="auto"/>
          <w:sz w:val="20"/>
          <w:szCs w:val="20"/>
          <w:lang w:val="de-DE"/>
        </w:rPr>
        <w:t xml:space="preserve"> (</w:t>
      </w:r>
      <w:r w:rsidRPr="00B95D4C">
        <w:rPr>
          <w:rStyle w:val="matn1"/>
          <w:rFonts w:ascii="Times New Roman" w:hAnsi="Times New Roman" w:cs="Times New Roman"/>
          <w:b/>
          <w:bCs/>
          <w:i/>
          <w:iCs/>
          <w:color w:val="auto"/>
          <w:sz w:val="20"/>
          <w:szCs w:val="20"/>
          <w:lang w:val="de-DE"/>
        </w:rPr>
        <w:t>la ilaha il</w:t>
      </w:r>
      <w:r w:rsidR="00294901">
        <w:rPr>
          <w:rStyle w:val="matn1"/>
          <w:rFonts w:ascii="Times New Roman" w:hAnsi="Times New Roman" w:cs="Times New Roman"/>
          <w:b/>
          <w:bCs/>
          <w:i/>
          <w:iCs/>
          <w:color w:val="auto"/>
          <w:sz w:val="20"/>
          <w:szCs w:val="20"/>
          <w:lang w:val="de-DE"/>
        </w:rPr>
        <w:t>l</w:t>
      </w:r>
      <w:r w:rsidRPr="00B95D4C">
        <w:rPr>
          <w:rStyle w:val="matn1"/>
          <w:rFonts w:ascii="Times New Roman" w:hAnsi="Times New Roman" w:cs="Times New Roman"/>
          <w:b/>
          <w:bCs/>
          <w:i/>
          <w:iCs/>
          <w:color w:val="auto"/>
          <w:sz w:val="20"/>
          <w:szCs w:val="20"/>
          <w:lang w:val="de-DE"/>
        </w:rPr>
        <w:t>a</w:t>
      </w:r>
      <w:r w:rsidR="00294901">
        <w:rPr>
          <w:rStyle w:val="matn1"/>
          <w:rFonts w:ascii="Times New Roman" w:hAnsi="Times New Roman" w:cs="Times New Roman"/>
          <w:b/>
          <w:bCs/>
          <w:i/>
          <w:iCs/>
          <w:color w:val="auto"/>
          <w:sz w:val="20"/>
          <w:szCs w:val="20"/>
          <w:lang w:val="de-DE"/>
        </w:rPr>
        <w:t>-</w:t>
      </w:r>
      <w:r w:rsidRPr="00B95D4C">
        <w:rPr>
          <w:rStyle w:val="matn1"/>
          <w:rFonts w:ascii="Times New Roman" w:hAnsi="Times New Roman" w:cs="Times New Roman"/>
          <w:b/>
          <w:bCs/>
          <w:i/>
          <w:iCs/>
          <w:color w:val="auto"/>
          <w:sz w:val="20"/>
          <w:szCs w:val="20"/>
          <w:lang w:val="de-DE"/>
        </w:rPr>
        <w:t>llah</w:t>
      </w:r>
      <w:r w:rsidRPr="00B95D4C">
        <w:rPr>
          <w:rStyle w:val="matn1"/>
          <w:rFonts w:ascii="Times New Roman" w:hAnsi="Times New Roman" w:cs="Times New Roman"/>
          <w:b/>
          <w:bCs/>
          <w:color w:val="auto"/>
          <w:sz w:val="20"/>
          <w:szCs w:val="20"/>
          <w:lang w:val="de-DE"/>
        </w:rPr>
        <w:t xml:space="preserve"> – es gibt keinen Anb</w:t>
      </w:r>
      <w:r w:rsidRPr="00B95D4C">
        <w:rPr>
          <w:rStyle w:val="matn1"/>
          <w:rFonts w:ascii="Times New Roman" w:hAnsi="Times New Roman" w:cs="Times New Roman"/>
          <w:b/>
          <w:bCs/>
          <w:color w:val="auto"/>
          <w:sz w:val="20"/>
          <w:szCs w:val="20"/>
          <w:lang w:val="de-DE"/>
        </w:rPr>
        <w:t>e</w:t>
      </w:r>
      <w:r w:rsidRPr="00B95D4C">
        <w:rPr>
          <w:rStyle w:val="matn1"/>
          <w:rFonts w:ascii="Times New Roman" w:hAnsi="Times New Roman" w:cs="Times New Roman"/>
          <w:b/>
          <w:bCs/>
          <w:color w:val="auto"/>
          <w:sz w:val="20"/>
          <w:szCs w:val="20"/>
          <w:lang w:val="de-DE"/>
        </w:rPr>
        <w:t xml:space="preserve">tungswürdigen außer Allah) ist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und jede </w:t>
      </w:r>
      <w:r w:rsidRPr="00B95D4C">
        <w:rPr>
          <w:rStyle w:val="matn1"/>
          <w:rFonts w:ascii="Times New Roman" w:hAnsi="Times New Roman" w:cs="Times New Roman"/>
          <w:b/>
          <w:bCs/>
          <w:i/>
          <w:iCs/>
          <w:color w:val="auto"/>
          <w:sz w:val="20"/>
          <w:szCs w:val="20"/>
          <w:lang w:val="de-DE"/>
        </w:rPr>
        <w:t>Takbira</w:t>
      </w:r>
      <w:r w:rsidRPr="00B95D4C">
        <w:rPr>
          <w:rStyle w:val="matn1"/>
          <w:rFonts w:ascii="Times New Roman" w:hAnsi="Times New Roman" w:cs="Times New Roman"/>
          <w:b/>
          <w:bCs/>
          <w:color w:val="auto"/>
          <w:sz w:val="20"/>
          <w:szCs w:val="20"/>
          <w:lang w:val="de-DE"/>
        </w:rPr>
        <w:t xml:space="preserve"> (</w:t>
      </w:r>
      <w:r w:rsidRPr="00B95D4C">
        <w:rPr>
          <w:rStyle w:val="matn1"/>
          <w:rFonts w:ascii="Times New Roman" w:hAnsi="Times New Roman" w:cs="Times New Roman"/>
          <w:b/>
          <w:bCs/>
          <w:i/>
          <w:iCs/>
          <w:color w:val="auto"/>
          <w:sz w:val="20"/>
          <w:szCs w:val="20"/>
          <w:lang w:val="de-DE"/>
        </w:rPr>
        <w:t>Allahu a</w:t>
      </w:r>
      <w:r w:rsidRPr="00B95D4C">
        <w:rPr>
          <w:rStyle w:val="matn1"/>
          <w:rFonts w:ascii="Times New Roman" w:hAnsi="Times New Roman" w:cs="Times New Roman"/>
          <w:b/>
          <w:bCs/>
          <w:i/>
          <w:iCs/>
          <w:color w:val="auto"/>
          <w:sz w:val="20"/>
          <w:szCs w:val="20"/>
          <w:lang w:val="de-DE"/>
        </w:rPr>
        <w:t>k</w:t>
      </w:r>
      <w:r w:rsidRPr="00B95D4C">
        <w:rPr>
          <w:rStyle w:val="matn1"/>
          <w:rFonts w:ascii="Times New Roman" w:hAnsi="Times New Roman" w:cs="Times New Roman"/>
          <w:b/>
          <w:bCs/>
          <w:i/>
          <w:iCs/>
          <w:color w:val="auto"/>
          <w:sz w:val="20"/>
          <w:szCs w:val="20"/>
          <w:lang w:val="de-DE"/>
        </w:rPr>
        <w:t>bar</w:t>
      </w:r>
      <w:r w:rsidRPr="00B95D4C">
        <w:rPr>
          <w:rStyle w:val="matn1"/>
          <w:rFonts w:ascii="Times New Roman" w:hAnsi="Times New Roman" w:cs="Times New Roman"/>
          <w:b/>
          <w:bCs/>
          <w:color w:val="auto"/>
          <w:sz w:val="20"/>
          <w:szCs w:val="20"/>
          <w:lang w:val="de-DE"/>
        </w:rPr>
        <w:t xml:space="preserve">) ist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Das Gute zu gebieten ist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und das Schlechte zu verbieten ist eine </w:t>
      </w:r>
      <w:r w:rsidRPr="00B95D4C">
        <w:rPr>
          <w:rStyle w:val="matn1"/>
          <w:rFonts w:ascii="Times New Roman" w:hAnsi="Times New Roman" w:cs="Times New Roman"/>
          <w:b/>
          <w:bCs/>
          <w:i/>
          <w:iCs/>
          <w:color w:val="auto"/>
          <w:sz w:val="20"/>
          <w:szCs w:val="20"/>
          <w:lang w:val="de-DE"/>
        </w:rPr>
        <w:t>Sadaqa</w:t>
      </w:r>
      <w:r w:rsidRPr="00B95D4C">
        <w:rPr>
          <w:rStyle w:val="matn1"/>
          <w:rFonts w:ascii="Times New Roman" w:hAnsi="Times New Roman" w:cs="Times New Roman"/>
          <w:b/>
          <w:bCs/>
          <w:color w:val="auto"/>
          <w:sz w:val="20"/>
          <w:szCs w:val="20"/>
          <w:lang w:val="de-DE"/>
        </w:rPr>
        <w:t xml:space="preserve">. All dies ersetzen (nur) die zwei </w:t>
      </w:r>
      <w:r w:rsidRPr="00B95D4C">
        <w:rPr>
          <w:rStyle w:val="matn1"/>
          <w:rFonts w:ascii="Times New Roman" w:hAnsi="Times New Roman" w:cs="Times New Roman"/>
          <w:b/>
          <w:bCs/>
          <w:i/>
          <w:iCs/>
          <w:color w:val="auto"/>
          <w:sz w:val="20"/>
          <w:szCs w:val="20"/>
          <w:lang w:val="de-DE"/>
        </w:rPr>
        <w:t>Raka</w:t>
      </w:r>
      <w:r>
        <w:rPr>
          <w:rStyle w:val="matn1"/>
          <w:rFonts w:ascii="Times New Roman" w:hAnsi="Times New Roman" w:cs="Times New Roman"/>
          <w:b/>
          <w:bCs/>
          <w:i/>
          <w:iCs/>
          <w:color w:val="auto"/>
          <w:sz w:val="20"/>
          <w:szCs w:val="20"/>
          <w:lang w:val="de-DE"/>
        </w:rPr>
        <w:t>’</w:t>
      </w:r>
      <w:r w:rsidRPr="00B95D4C">
        <w:rPr>
          <w:rStyle w:val="matn1"/>
          <w:rFonts w:ascii="Times New Roman" w:hAnsi="Times New Roman" w:cs="Times New Roman"/>
          <w:b/>
          <w:bCs/>
          <w:i/>
          <w:iCs/>
          <w:color w:val="auto"/>
          <w:sz w:val="20"/>
          <w:szCs w:val="20"/>
          <w:lang w:val="de-DE"/>
        </w:rPr>
        <w:t>a</w:t>
      </w:r>
      <w:r>
        <w:rPr>
          <w:rStyle w:val="matn1"/>
          <w:rFonts w:ascii="Times New Roman" w:hAnsi="Times New Roman" w:cs="Times New Roman"/>
          <w:b/>
          <w:bCs/>
          <w:i/>
          <w:iCs/>
          <w:color w:val="auto"/>
          <w:sz w:val="20"/>
          <w:szCs w:val="20"/>
          <w:lang w:val="de-DE"/>
        </w:rPr>
        <w:t>t</w:t>
      </w:r>
      <w:r w:rsidRPr="00B95D4C">
        <w:rPr>
          <w:rStyle w:val="matn1"/>
          <w:rFonts w:ascii="Times New Roman" w:hAnsi="Times New Roman" w:cs="Times New Roman"/>
          <w:b/>
          <w:bCs/>
          <w:color w:val="auto"/>
          <w:sz w:val="20"/>
          <w:szCs w:val="20"/>
          <w:lang w:val="de-DE"/>
        </w:rPr>
        <w:t xml:space="preserve"> des </w:t>
      </w:r>
      <w:r w:rsidRPr="00B95D4C">
        <w:rPr>
          <w:rStyle w:val="matn1"/>
          <w:rFonts w:ascii="Times New Roman" w:hAnsi="Times New Roman" w:cs="Times New Roman"/>
          <w:b/>
          <w:bCs/>
          <w:i/>
          <w:iCs/>
          <w:color w:val="auto"/>
          <w:sz w:val="20"/>
          <w:szCs w:val="20"/>
          <w:lang w:val="de-DE"/>
        </w:rPr>
        <w:t>D</w:t>
      </w:r>
      <w:r w:rsidRPr="00B95D4C">
        <w:rPr>
          <w:rStyle w:val="matn1"/>
          <w:rFonts w:ascii="Times New Roman" w:hAnsi="Times New Roman" w:cs="Times New Roman"/>
          <w:b/>
          <w:bCs/>
          <w:i/>
          <w:iCs/>
          <w:color w:val="auto"/>
          <w:sz w:val="20"/>
          <w:szCs w:val="20"/>
          <w:lang w:val="de-DE"/>
        </w:rPr>
        <w:t>u</w:t>
      </w:r>
      <w:r w:rsidRPr="00B95D4C">
        <w:rPr>
          <w:rStyle w:val="matn1"/>
          <w:rFonts w:ascii="Times New Roman" w:hAnsi="Times New Roman" w:cs="Times New Roman"/>
          <w:b/>
          <w:bCs/>
          <w:i/>
          <w:iCs/>
          <w:color w:val="auto"/>
          <w:sz w:val="20"/>
          <w:szCs w:val="20"/>
          <w:lang w:val="de-DE"/>
        </w:rPr>
        <w:t>ha</w:t>
      </w:r>
      <w:r w:rsidRPr="00B95D4C">
        <w:rPr>
          <w:rStyle w:val="matn1"/>
          <w:rFonts w:ascii="Times New Roman" w:hAnsi="Times New Roman" w:cs="Times New Roman"/>
          <w:b/>
          <w:bCs/>
          <w:color w:val="auto"/>
          <w:sz w:val="20"/>
          <w:szCs w:val="20"/>
          <w:lang w:val="de-DE"/>
        </w:rPr>
        <w:t>-Gebets*.“</w:t>
      </w:r>
    </w:p>
    <w:p w14:paraId="50C2AB77" w14:textId="77777777" w:rsidR="0013341E" w:rsidRPr="005925ED" w:rsidRDefault="0013341E" w:rsidP="0013341E">
      <w:pPr>
        <w:bidi w:val="0"/>
        <w:jc w:val="both"/>
        <w:rPr>
          <w:rFonts w:ascii="Times New Roman" w:hAnsi="Times New Roman" w:cs="Times New Roman"/>
          <w:sz w:val="20"/>
          <w:szCs w:val="20"/>
          <w:rtl/>
        </w:rPr>
      </w:pPr>
      <w:r w:rsidRPr="005925ED">
        <w:rPr>
          <w:rFonts w:ascii="Times New Roman" w:hAnsi="Times New Roman" w:cs="Times New Roman"/>
          <w:sz w:val="20"/>
          <w:szCs w:val="20"/>
          <w:lang w:val="de-DE"/>
        </w:rPr>
        <w:t>*</w:t>
      </w:r>
      <w:r w:rsidR="00294901">
        <w:rPr>
          <w:rFonts w:ascii="Times New Roman" w:hAnsi="Times New Roman" w:cs="Times New Roman"/>
          <w:sz w:val="20"/>
          <w:szCs w:val="20"/>
          <w:lang w:val="de-DE"/>
        </w:rPr>
        <w:t xml:space="preserve"> </w:t>
      </w:r>
      <w:r w:rsidRPr="005925ED">
        <w:rPr>
          <w:rFonts w:ascii="Times New Roman" w:hAnsi="Times New Roman" w:cs="Times New Roman"/>
          <w:sz w:val="20"/>
          <w:szCs w:val="20"/>
          <w:lang w:val="de-DE"/>
        </w:rPr>
        <w:t>Zwei freiwillige Gebetseinheiten, die man nach dem Sonnenaufgang, bis kurz vor dem Mittagsgebet, beten kann.</w:t>
      </w:r>
    </w:p>
    <w:p w14:paraId="5738D051" w14:textId="77777777" w:rsidR="0013341E" w:rsidRDefault="0013341E" w:rsidP="0013341E">
      <w:pPr>
        <w:pStyle w:val="Title"/>
        <w:bidi w:val="0"/>
        <w:jc w:val="both"/>
        <w:rPr>
          <w:b/>
          <w:bCs/>
          <w:szCs w:val="20"/>
          <w:lang w:val="de-DE"/>
        </w:rPr>
      </w:pPr>
    </w:p>
    <w:p w14:paraId="399C9655" w14:textId="77777777" w:rsidR="0013341E" w:rsidRDefault="0013341E" w:rsidP="0013341E">
      <w:pPr>
        <w:pStyle w:val="Title"/>
        <w:bidi w:val="0"/>
        <w:jc w:val="both"/>
        <w:rPr>
          <w:szCs w:val="20"/>
          <w:lang w:val="de-DE"/>
        </w:rPr>
      </w:pPr>
      <w:r w:rsidRPr="00276EE2">
        <w:rPr>
          <w:b/>
          <w:bCs/>
          <w:szCs w:val="20"/>
          <w:lang w:val="de-DE"/>
        </w:rPr>
        <w:t>1434</w:t>
      </w:r>
      <w:r>
        <w:rPr>
          <w:b/>
          <w:bCs/>
          <w:szCs w:val="20"/>
          <w:lang w:val="de-DE"/>
        </w:rPr>
        <w:t>.</w:t>
      </w:r>
      <w:r w:rsidRPr="00276EE2">
        <w:rPr>
          <w:szCs w:val="20"/>
          <w:lang w:val="de-DE"/>
        </w:rPr>
        <w:t xml:space="preserve"> Abu Musa Al-Asch</w:t>
      </w:r>
      <w:r>
        <w:rPr>
          <w:szCs w:val="20"/>
          <w:lang w:val="de-DE"/>
        </w:rPr>
        <w:t>’</w:t>
      </w:r>
      <w:r w:rsidRPr="00276EE2">
        <w:rPr>
          <w:szCs w:val="20"/>
          <w:lang w:val="de-DE"/>
        </w:rPr>
        <w:t>ar</w:t>
      </w:r>
      <w:r>
        <w:rPr>
          <w:szCs w:val="20"/>
          <w:lang w:val="de-DE"/>
        </w:rPr>
        <w:t>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 berichtete: Der Prophet</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„Das Gleichnis dessen, der Seines Herrn gedenkt und </w:t>
      </w:r>
      <w:r>
        <w:rPr>
          <w:b/>
          <w:bCs/>
          <w:szCs w:val="20"/>
          <w:lang w:val="de-DE"/>
        </w:rPr>
        <w:t>de</w:t>
      </w:r>
      <w:r>
        <w:rPr>
          <w:b/>
          <w:bCs/>
          <w:szCs w:val="20"/>
          <w:lang w:val="de-DE"/>
        </w:rPr>
        <w:t>s</w:t>
      </w:r>
      <w:r>
        <w:rPr>
          <w:b/>
          <w:bCs/>
          <w:szCs w:val="20"/>
          <w:lang w:val="de-DE"/>
        </w:rPr>
        <w:t xml:space="preserve">sen, </w:t>
      </w:r>
      <w:r w:rsidRPr="00276EE2">
        <w:rPr>
          <w:b/>
          <w:bCs/>
          <w:szCs w:val="20"/>
          <w:lang w:val="de-DE"/>
        </w:rPr>
        <w:t>der Seiner nicht gedenkt, ist das Gleichnis eines Lebendigen und eines T</w:t>
      </w:r>
      <w:r w:rsidRPr="00276EE2">
        <w:rPr>
          <w:b/>
          <w:bCs/>
          <w:szCs w:val="20"/>
          <w:lang w:val="de-DE"/>
        </w:rPr>
        <w:t>o</w:t>
      </w:r>
      <w:r w:rsidRPr="00276EE2">
        <w:rPr>
          <w:b/>
          <w:bCs/>
          <w:szCs w:val="20"/>
          <w:lang w:val="de-DE"/>
        </w:rPr>
        <w:t>ten!</w:t>
      </w:r>
      <w:r w:rsidRPr="00294901">
        <w:rPr>
          <w:b/>
          <w:bCs/>
          <w:szCs w:val="20"/>
          <w:lang w:val="de-DE"/>
        </w:rPr>
        <w:t>“</w:t>
      </w:r>
    </w:p>
    <w:p w14:paraId="47400BBA" w14:textId="77777777" w:rsidR="0013341E" w:rsidRPr="00963CBF" w:rsidRDefault="0013341E" w:rsidP="0013341E">
      <w:pPr>
        <w:pStyle w:val="Title"/>
        <w:bidi w:val="0"/>
        <w:jc w:val="both"/>
        <w:rPr>
          <w:szCs w:val="20"/>
          <w:lang w:val="de-DE"/>
        </w:rPr>
      </w:pPr>
      <w:r w:rsidRPr="00963CBF">
        <w:rPr>
          <w:szCs w:val="20"/>
          <w:lang w:val="de-DE"/>
        </w:rPr>
        <w:t>(</w:t>
      </w:r>
      <w:r w:rsidRPr="00963CBF">
        <w:rPr>
          <w:color w:val="000000"/>
          <w:szCs w:val="20"/>
          <w:lang w:val="de-DE"/>
        </w:rPr>
        <w:t>Buchari 6407)</w:t>
      </w:r>
      <w:r w:rsidRPr="00963CBF">
        <w:rPr>
          <w:szCs w:val="20"/>
          <w:lang w:val="de-DE"/>
        </w:rPr>
        <w:t xml:space="preserve"> </w:t>
      </w:r>
    </w:p>
    <w:p w14:paraId="7F0EB808" w14:textId="77777777" w:rsidR="0013341E" w:rsidRPr="00276EE2" w:rsidRDefault="0013341E" w:rsidP="0013341E">
      <w:pPr>
        <w:pStyle w:val="Title"/>
        <w:bidi w:val="0"/>
        <w:jc w:val="both"/>
        <w:rPr>
          <w:szCs w:val="20"/>
          <w:lang w:val="de-DE"/>
        </w:rPr>
      </w:pPr>
      <w:r w:rsidRPr="00276EE2">
        <w:rPr>
          <w:szCs w:val="20"/>
          <w:lang w:val="de-DE"/>
        </w:rPr>
        <w:t xml:space="preserve">Muslim überliefert: </w:t>
      </w:r>
    </w:p>
    <w:p w14:paraId="72B70676" w14:textId="77777777" w:rsidR="0013341E" w:rsidRDefault="0013341E" w:rsidP="0013341E">
      <w:pPr>
        <w:pStyle w:val="Title"/>
        <w:bidi w:val="0"/>
        <w:jc w:val="both"/>
        <w:rPr>
          <w:szCs w:val="20"/>
          <w:lang w:val="de-DE"/>
        </w:rPr>
      </w:pPr>
      <w:r w:rsidRPr="00276EE2">
        <w:rPr>
          <w:b/>
          <w:bCs/>
          <w:szCs w:val="20"/>
          <w:lang w:val="de-DE"/>
        </w:rPr>
        <w:t>„Das Gleichnis des Hauses, in dem Allah</w:t>
      </w:r>
      <w:r w:rsidR="00294901">
        <w:rPr>
          <w:b/>
          <w:bCs/>
          <w:szCs w:val="20"/>
          <w:lang w:val="de-DE"/>
        </w:rPr>
        <w:t>s</w:t>
      </w:r>
      <w:r w:rsidRPr="00276EE2">
        <w:rPr>
          <w:b/>
          <w:bCs/>
          <w:szCs w:val="20"/>
          <w:lang w:val="de-DE"/>
        </w:rPr>
        <w:t xml:space="preserve"> gedacht wird und des Ha</w:t>
      </w:r>
      <w:r w:rsidRPr="00276EE2">
        <w:rPr>
          <w:b/>
          <w:bCs/>
          <w:szCs w:val="20"/>
          <w:lang w:val="de-DE"/>
        </w:rPr>
        <w:t>u</w:t>
      </w:r>
      <w:r w:rsidRPr="00276EE2">
        <w:rPr>
          <w:b/>
          <w:bCs/>
          <w:szCs w:val="20"/>
          <w:lang w:val="de-DE"/>
        </w:rPr>
        <w:t>ses, in dem Allah</w:t>
      </w:r>
      <w:r w:rsidR="00294901">
        <w:rPr>
          <w:b/>
          <w:bCs/>
          <w:szCs w:val="20"/>
          <w:lang w:val="de-DE"/>
        </w:rPr>
        <w:t>s</w:t>
      </w:r>
      <w:r w:rsidRPr="00276EE2">
        <w:rPr>
          <w:b/>
          <w:bCs/>
          <w:szCs w:val="20"/>
          <w:lang w:val="de-DE"/>
        </w:rPr>
        <w:t xml:space="preserve"> nicht gedacht wird, ist das Gleichnis eines Lebe</w:t>
      </w:r>
      <w:r w:rsidRPr="00276EE2">
        <w:rPr>
          <w:b/>
          <w:bCs/>
          <w:szCs w:val="20"/>
          <w:lang w:val="de-DE"/>
        </w:rPr>
        <w:t>n</w:t>
      </w:r>
      <w:r w:rsidRPr="00276EE2">
        <w:rPr>
          <w:b/>
          <w:bCs/>
          <w:szCs w:val="20"/>
          <w:lang w:val="de-DE"/>
        </w:rPr>
        <w:t>digen und eines Toten!</w:t>
      </w:r>
      <w:r w:rsidRPr="00963CBF">
        <w:rPr>
          <w:b/>
          <w:bCs/>
          <w:szCs w:val="20"/>
          <w:lang w:val="de-DE"/>
        </w:rPr>
        <w:t>“</w:t>
      </w:r>
    </w:p>
    <w:p w14:paraId="727FCAEF" w14:textId="77777777" w:rsidR="0013341E" w:rsidRPr="00B95D4C" w:rsidRDefault="0013341E" w:rsidP="0013341E">
      <w:pPr>
        <w:pStyle w:val="Title"/>
        <w:bidi w:val="0"/>
        <w:jc w:val="both"/>
        <w:rPr>
          <w:color w:val="000000"/>
          <w:szCs w:val="20"/>
          <w:lang w:val="de-DE"/>
        </w:rPr>
      </w:pPr>
      <w:r w:rsidRPr="00B95D4C">
        <w:rPr>
          <w:szCs w:val="20"/>
          <w:lang w:val="de-DE"/>
        </w:rPr>
        <w:t>(</w:t>
      </w:r>
      <w:r w:rsidRPr="00B95D4C">
        <w:rPr>
          <w:color w:val="000000"/>
          <w:szCs w:val="20"/>
          <w:lang w:val="de-DE"/>
        </w:rPr>
        <w:t>Muslim 779)</w:t>
      </w:r>
      <w:r w:rsidRPr="00B95D4C">
        <w:rPr>
          <w:szCs w:val="20"/>
          <w:lang w:val="de-DE"/>
        </w:rPr>
        <w:t xml:space="preserve"> </w:t>
      </w:r>
    </w:p>
    <w:p w14:paraId="2B992C96"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2E50306A" w14:textId="77777777" w:rsidR="0013341E" w:rsidRDefault="0013341E" w:rsidP="0013341E">
      <w:pPr>
        <w:pStyle w:val="Title"/>
        <w:bidi w:val="0"/>
        <w:jc w:val="both"/>
        <w:rPr>
          <w:b/>
          <w:bCs/>
          <w:szCs w:val="20"/>
          <w:lang w:val="de-DE"/>
        </w:rPr>
      </w:pPr>
      <w:r w:rsidRPr="00276EE2">
        <w:rPr>
          <w:b/>
          <w:bCs/>
          <w:szCs w:val="20"/>
          <w:lang w:val="de-DE"/>
        </w:rPr>
        <w:t>1435</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„A</w:t>
      </w:r>
      <w:r w:rsidRPr="00276EE2">
        <w:rPr>
          <w:b/>
          <w:bCs/>
          <w:szCs w:val="20"/>
          <w:lang w:val="de-DE"/>
        </w:rPr>
        <w:t>l</w:t>
      </w:r>
      <w:r w:rsidRPr="00276EE2">
        <w:rPr>
          <w:b/>
          <w:bCs/>
          <w:szCs w:val="20"/>
          <w:lang w:val="de-DE"/>
        </w:rPr>
        <w:t>lah, Der Erhabene, sagt: Ich bin so</w:t>
      </w:r>
      <w:r>
        <w:rPr>
          <w:b/>
          <w:bCs/>
          <w:szCs w:val="20"/>
          <w:lang w:val="de-DE"/>
        </w:rPr>
        <w:t>,</w:t>
      </w:r>
      <w:r w:rsidRPr="00276EE2">
        <w:rPr>
          <w:b/>
          <w:bCs/>
          <w:szCs w:val="20"/>
          <w:lang w:val="de-DE"/>
        </w:rPr>
        <w:t xml:space="preserve"> wie Mein Diener</w:t>
      </w:r>
      <w:r>
        <w:rPr>
          <w:b/>
          <w:bCs/>
          <w:szCs w:val="20"/>
          <w:lang w:val="de-DE"/>
        </w:rPr>
        <w:t xml:space="preserve"> es</w:t>
      </w:r>
      <w:r w:rsidRPr="00276EE2">
        <w:rPr>
          <w:b/>
          <w:bCs/>
          <w:szCs w:val="20"/>
          <w:lang w:val="de-DE"/>
        </w:rPr>
        <w:t xml:space="preserve"> von Mir </w:t>
      </w:r>
      <w:r w:rsidRPr="00276EE2">
        <w:rPr>
          <w:b/>
          <w:bCs/>
          <w:szCs w:val="20"/>
          <w:lang w:val="de-DE"/>
        </w:rPr>
        <w:lastRenderedPageBreak/>
        <w:t>vermutet</w:t>
      </w:r>
      <w:r>
        <w:rPr>
          <w:b/>
          <w:bCs/>
          <w:szCs w:val="20"/>
          <w:lang w:val="de-DE"/>
        </w:rPr>
        <w:t>,</w:t>
      </w:r>
      <w:r w:rsidRPr="00276EE2">
        <w:rPr>
          <w:b/>
          <w:bCs/>
          <w:szCs w:val="20"/>
          <w:lang w:val="de-DE"/>
        </w:rPr>
        <w:t xml:space="preserve"> und Ich bin bei ihm, wenn er an Mich denkt. Wenn er Meiner in sich g</w:t>
      </w:r>
      <w:r w:rsidRPr="00276EE2">
        <w:rPr>
          <w:b/>
          <w:bCs/>
          <w:szCs w:val="20"/>
          <w:lang w:val="de-DE"/>
        </w:rPr>
        <w:t>e</w:t>
      </w:r>
      <w:r w:rsidRPr="00276EE2">
        <w:rPr>
          <w:b/>
          <w:bCs/>
          <w:szCs w:val="20"/>
          <w:lang w:val="de-DE"/>
        </w:rPr>
        <w:t>denkt, gedenke Ich seiner in Mir. Wenn er Meiner in einer Gesellschaft gedenkt, so gedenke Ich seiner in einer Gesel</w:t>
      </w:r>
      <w:r w:rsidRPr="00276EE2">
        <w:rPr>
          <w:b/>
          <w:bCs/>
          <w:szCs w:val="20"/>
          <w:lang w:val="de-DE"/>
        </w:rPr>
        <w:t>l</w:t>
      </w:r>
      <w:r w:rsidRPr="00276EE2">
        <w:rPr>
          <w:b/>
          <w:bCs/>
          <w:szCs w:val="20"/>
          <w:lang w:val="de-DE"/>
        </w:rPr>
        <w:t>schaft, die besser ist als seine.</w:t>
      </w:r>
      <w:r w:rsidRPr="00963CBF">
        <w:rPr>
          <w:b/>
          <w:bCs/>
          <w:szCs w:val="20"/>
          <w:lang w:val="de-DE"/>
        </w:rPr>
        <w:t>“</w:t>
      </w:r>
    </w:p>
    <w:p w14:paraId="555E15A5" w14:textId="77777777" w:rsidR="0013341E" w:rsidRPr="00963CBF" w:rsidRDefault="0013341E" w:rsidP="0013341E">
      <w:pPr>
        <w:pStyle w:val="Title"/>
        <w:bidi w:val="0"/>
        <w:jc w:val="both"/>
        <w:rPr>
          <w:szCs w:val="20"/>
          <w:lang w:val="de-DE"/>
        </w:rPr>
      </w:pPr>
      <w:r w:rsidRPr="00294901">
        <w:rPr>
          <w:szCs w:val="20"/>
          <w:lang w:val="de-DE"/>
        </w:rPr>
        <w:t>(</w:t>
      </w:r>
      <w:r w:rsidRPr="00963CBF">
        <w:rPr>
          <w:color w:val="000000"/>
          <w:szCs w:val="20"/>
          <w:lang w:val="de-DE"/>
        </w:rPr>
        <w:t>Buchari 7405</w:t>
      </w:r>
      <w:r w:rsidR="00294901">
        <w:rPr>
          <w:color w:val="000000"/>
          <w:szCs w:val="20"/>
          <w:lang w:val="de-DE"/>
        </w:rPr>
        <w:t>,</w:t>
      </w:r>
      <w:r w:rsidRPr="00963CBF">
        <w:rPr>
          <w:color w:val="000000"/>
          <w:szCs w:val="20"/>
          <w:lang w:val="de-DE"/>
        </w:rPr>
        <w:t xml:space="preserve"> Muslim 2675)</w:t>
      </w:r>
      <w:r w:rsidRPr="00963CBF">
        <w:rPr>
          <w:szCs w:val="20"/>
          <w:lang w:val="de-DE"/>
        </w:rPr>
        <w:t xml:space="preserve"> </w:t>
      </w:r>
    </w:p>
    <w:p w14:paraId="15712B31"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192BEE2" w14:textId="77777777" w:rsidR="0013341E" w:rsidRDefault="0013341E" w:rsidP="0013341E">
      <w:pPr>
        <w:pStyle w:val="Title"/>
        <w:bidi w:val="0"/>
        <w:jc w:val="both"/>
        <w:rPr>
          <w:b/>
          <w:bCs/>
          <w:szCs w:val="20"/>
          <w:lang w:val="de-DE"/>
        </w:rPr>
      </w:pPr>
      <w:r w:rsidRPr="00276EE2">
        <w:rPr>
          <w:b/>
          <w:bCs/>
          <w:szCs w:val="20"/>
          <w:lang w:val="de-DE"/>
        </w:rPr>
        <w:t>1437</w:t>
      </w:r>
      <w:r>
        <w:rPr>
          <w:b/>
          <w:bCs/>
          <w:szCs w:val="20"/>
          <w:lang w:val="de-DE"/>
        </w:rPr>
        <w:t>.</w:t>
      </w:r>
      <w:r w:rsidRPr="00276EE2">
        <w:rPr>
          <w:szCs w:val="20"/>
          <w:lang w:val="de-DE"/>
        </w:rPr>
        <w:t xml:space="preserve"> Dschabir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Ich hörte den Gesandten Allahs</w:t>
      </w:r>
      <w:r>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sagen: </w:t>
      </w:r>
      <w:r w:rsidRPr="00276EE2">
        <w:rPr>
          <w:b/>
          <w:bCs/>
          <w:szCs w:val="20"/>
          <w:lang w:val="de-DE"/>
        </w:rPr>
        <w:t xml:space="preserve">„Der beste </w:t>
      </w:r>
      <w:r w:rsidRPr="00963CBF">
        <w:rPr>
          <w:b/>
          <w:bCs/>
          <w:i/>
          <w:iCs/>
          <w:szCs w:val="20"/>
          <w:lang w:val="de-DE"/>
        </w:rPr>
        <w:t>Dhikr</w:t>
      </w:r>
      <w:r w:rsidRPr="00276EE2">
        <w:rPr>
          <w:b/>
          <w:bCs/>
          <w:szCs w:val="20"/>
          <w:lang w:val="de-DE"/>
        </w:rPr>
        <w:t xml:space="preserve"> (</w:t>
      </w:r>
      <w:r>
        <w:rPr>
          <w:b/>
          <w:bCs/>
          <w:szCs w:val="20"/>
          <w:lang w:val="de-DE"/>
        </w:rPr>
        <w:t xml:space="preserve">das </w:t>
      </w:r>
      <w:r w:rsidRPr="00276EE2">
        <w:rPr>
          <w:b/>
          <w:bCs/>
          <w:szCs w:val="20"/>
          <w:lang w:val="de-DE"/>
        </w:rPr>
        <w:t xml:space="preserve">Gedenken </w:t>
      </w:r>
      <w:r>
        <w:rPr>
          <w:b/>
          <w:bCs/>
          <w:szCs w:val="20"/>
          <w:lang w:val="de-DE"/>
        </w:rPr>
        <w:t xml:space="preserve">an </w:t>
      </w:r>
      <w:r w:rsidRPr="00276EE2">
        <w:rPr>
          <w:b/>
          <w:bCs/>
          <w:szCs w:val="20"/>
          <w:lang w:val="de-DE"/>
        </w:rPr>
        <w:t xml:space="preserve">Allah) ist: </w:t>
      </w:r>
      <w:r w:rsidRPr="00963CBF">
        <w:rPr>
          <w:b/>
          <w:bCs/>
          <w:i/>
          <w:iCs/>
          <w:szCs w:val="20"/>
          <w:lang w:val="de-DE"/>
        </w:rPr>
        <w:t>La ilaha illa-llah</w:t>
      </w:r>
      <w:r w:rsidRPr="00276EE2">
        <w:rPr>
          <w:b/>
          <w:bCs/>
          <w:szCs w:val="20"/>
          <w:lang w:val="de-DE"/>
        </w:rPr>
        <w:t xml:space="preserve"> – Es gibt keinen Anbetungswürdigen außer Allah.</w:t>
      </w:r>
      <w:r w:rsidRPr="00963CBF">
        <w:rPr>
          <w:b/>
          <w:bCs/>
          <w:szCs w:val="20"/>
          <w:lang w:val="de-DE"/>
        </w:rPr>
        <w:t>“</w:t>
      </w:r>
    </w:p>
    <w:p w14:paraId="65B1B3E6" w14:textId="77777777" w:rsidR="0013341E" w:rsidRPr="00963CBF" w:rsidRDefault="0013341E" w:rsidP="0013341E">
      <w:pPr>
        <w:pStyle w:val="Title"/>
        <w:bidi w:val="0"/>
        <w:jc w:val="both"/>
        <w:rPr>
          <w:szCs w:val="20"/>
          <w:lang w:val="de-DE"/>
        </w:rPr>
      </w:pPr>
      <w:r w:rsidRPr="00294901">
        <w:rPr>
          <w:szCs w:val="20"/>
          <w:lang w:val="de-DE"/>
        </w:rPr>
        <w:t>(</w:t>
      </w:r>
      <w:r w:rsidRPr="00963CBF">
        <w:rPr>
          <w:color w:val="000000"/>
          <w:szCs w:val="20"/>
          <w:lang w:val="de-DE"/>
        </w:rPr>
        <w:t xml:space="preserve">Authentisch: Tirmidhi hat diesen als „guten” Hadith eingestuft. </w:t>
      </w:r>
      <w:r w:rsidRPr="00963CBF">
        <w:rPr>
          <w:i/>
          <w:iCs/>
          <w:color w:val="000000"/>
          <w:szCs w:val="20"/>
          <w:lang w:val="de-DE"/>
        </w:rPr>
        <w:t>Sahih al- Dschami’</w:t>
      </w:r>
      <w:r w:rsidRPr="00963CBF">
        <w:rPr>
          <w:color w:val="000000"/>
          <w:szCs w:val="20"/>
          <w:lang w:val="de-DE"/>
        </w:rPr>
        <w:t xml:space="preserve"> 1104</w:t>
      </w:r>
      <w:r>
        <w:rPr>
          <w:color w:val="000000"/>
          <w:szCs w:val="20"/>
          <w:lang w:val="de-DE"/>
        </w:rPr>
        <w:t>, und Albani stuft</w:t>
      </w:r>
      <w:r w:rsidRPr="00963CBF">
        <w:rPr>
          <w:color w:val="000000"/>
          <w:szCs w:val="20"/>
          <w:lang w:val="de-DE"/>
        </w:rPr>
        <w:t xml:space="preserve"> ihn in seinem </w:t>
      </w:r>
      <w:r w:rsidRPr="00963CBF">
        <w:rPr>
          <w:i/>
          <w:iCs/>
          <w:color w:val="000000"/>
          <w:szCs w:val="20"/>
          <w:lang w:val="de-DE"/>
        </w:rPr>
        <w:t>As-Silsila As-Sahiha</w:t>
      </w:r>
      <w:r w:rsidRPr="00963CBF">
        <w:rPr>
          <w:color w:val="000000"/>
          <w:szCs w:val="20"/>
          <w:lang w:val="de-DE"/>
        </w:rPr>
        <w:t xml:space="preserve"> als </w:t>
      </w:r>
      <w:r w:rsidRPr="00963CBF">
        <w:rPr>
          <w:i/>
          <w:iCs/>
          <w:color w:val="000000"/>
          <w:szCs w:val="20"/>
          <w:lang w:val="de-DE"/>
        </w:rPr>
        <w:t>hassan</w:t>
      </w:r>
      <w:r w:rsidRPr="00963CBF">
        <w:rPr>
          <w:color w:val="000000"/>
          <w:szCs w:val="20"/>
          <w:lang w:val="de-DE"/>
        </w:rPr>
        <w:t xml:space="preserve"> ein, Nr. 1497.)</w:t>
      </w:r>
      <w:r w:rsidRPr="00963CBF">
        <w:rPr>
          <w:szCs w:val="20"/>
          <w:lang w:val="de-DE"/>
        </w:rPr>
        <w:t xml:space="preserve"> </w:t>
      </w:r>
    </w:p>
    <w:p w14:paraId="6D4F698D" w14:textId="77777777" w:rsidR="0013341E" w:rsidRPr="00276EE2" w:rsidRDefault="0013341E" w:rsidP="0013341E">
      <w:pPr>
        <w:pStyle w:val="Title"/>
        <w:bidi w:val="0"/>
        <w:jc w:val="both"/>
        <w:rPr>
          <w:szCs w:val="20"/>
          <w:lang w:val="de-DE"/>
        </w:rPr>
      </w:pPr>
    </w:p>
    <w:p w14:paraId="1A912EC0" w14:textId="77777777" w:rsidR="0013341E" w:rsidRPr="00276EE2" w:rsidRDefault="0013341E" w:rsidP="00294901">
      <w:pPr>
        <w:autoSpaceDE w:val="0"/>
        <w:autoSpaceDN w:val="0"/>
        <w:bidi w:val="0"/>
        <w:adjustRightInd w:val="0"/>
        <w:ind w:right="72"/>
        <w:jc w:val="both"/>
        <w:rPr>
          <w:rFonts w:ascii="Times New Roman" w:hAnsi="Times New Roman" w:cs="Times New Roman"/>
          <w:b/>
          <w:bCs/>
          <w:sz w:val="20"/>
          <w:szCs w:val="20"/>
          <w:lang w:val="de-DE" w:eastAsia="de-DE"/>
        </w:rPr>
      </w:pPr>
      <w:r w:rsidRPr="00276EE2">
        <w:rPr>
          <w:rFonts w:ascii="Times New Roman" w:hAnsi="Times New Roman" w:cs="Times New Roman"/>
          <w:b/>
          <w:bCs/>
          <w:sz w:val="20"/>
          <w:szCs w:val="20"/>
          <w:lang w:val="de-DE" w:eastAsia="de-DE"/>
        </w:rPr>
        <w:t xml:space="preserve">1439. </w:t>
      </w:r>
      <w:r>
        <w:rPr>
          <w:rFonts w:ascii="Times New Roman" w:hAnsi="Times New Roman" w:cs="Times New Roman"/>
          <w:sz w:val="20"/>
          <w:szCs w:val="20"/>
          <w:lang w:val="de-DE" w:eastAsia="de-DE"/>
        </w:rPr>
        <w:t>Dsch</w:t>
      </w:r>
      <w:r w:rsidRPr="00276EE2">
        <w:rPr>
          <w:rFonts w:ascii="Times New Roman" w:hAnsi="Times New Roman" w:cs="Times New Roman"/>
          <w:sz w:val="20"/>
          <w:szCs w:val="20"/>
          <w:lang w:val="de-DE" w:eastAsia="de-DE"/>
        </w:rPr>
        <w:t>abir</w:t>
      </w:r>
      <w:r w:rsidRPr="00A8580D">
        <w:rPr>
          <w:rFonts w:ascii="Times New Roman" w:hAnsi="Times New Roman" w:cs="Times New Roman"/>
          <w:caps/>
          <w:sz w:val="20"/>
          <w:szCs w:val="20"/>
          <w:lang w:val="de-DE"/>
        </w:rPr>
        <w:t xml:space="preserve"> – </w:t>
      </w:r>
      <w:r>
        <w:rPr>
          <w:rFonts w:ascii="Times New Roman" w:hAnsi="Times New Roman"/>
          <w:sz w:val="20"/>
          <w:szCs w:val="20"/>
          <w:lang w:val="de-DE" w:eastAsia="de-DE"/>
        </w:rPr>
        <w:t>möge Allah Wohlgefallen an ihm haben</w:t>
      </w:r>
      <w:r w:rsidRPr="00A8580D">
        <w:rPr>
          <w:rFonts w:ascii="Times New Roman" w:hAnsi="Times New Roman" w:cs="Times New Roman"/>
          <w:caps/>
          <w:sz w:val="20"/>
          <w:szCs w:val="20"/>
          <w:lang w:val="de-DE"/>
        </w:rPr>
        <w:t xml:space="preserve"> – </w:t>
      </w:r>
      <w:r w:rsidRPr="00276EE2">
        <w:rPr>
          <w:rFonts w:ascii="Times New Roman" w:hAnsi="Times New Roman" w:cs="Times New Roman"/>
          <w:sz w:val="20"/>
          <w:szCs w:val="20"/>
          <w:lang w:val="de-DE" w:eastAsia="de-DE"/>
        </w:rPr>
        <w:t>berichtete: Der Prophet</w:t>
      </w:r>
      <w:r>
        <w:rPr>
          <w:rFonts w:ascii="Times New Roman" w:hAnsi="Times New Roman" w:cs="Times New Roman"/>
          <w:sz w:val="20"/>
          <w:szCs w:val="20"/>
          <w:lang w:val="de-DE" w:eastAsia="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963CBF">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Wer sagt: </w:t>
      </w:r>
      <w:r w:rsidR="00294901">
        <w:rPr>
          <w:rFonts w:ascii="Times New Roman" w:hAnsi="Times New Roman" w:cs="Times New Roman"/>
          <w:b/>
          <w:bCs/>
          <w:sz w:val="20"/>
          <w:szCs w:val="20"/>
          <w:lang w:val="de-DE" w:eastAsia="de-DE"/>
        </w:rPr>
        <w:t>‚</w:t>
      </w:r>
      <w:r w:rsidRPr="00963CBF">
        <w:rPr>
          <w:rFonts w:ascii="Times New Roman" w:hAnsi="Times New Roman" w:cs="Times New Roman"/>
          <w:b/>
          <w:bCs/>
          <w:i/>
          <w:iCs/>
          <w:sz w:val="20"/>
          <w:szCs w:val="20"/>
          <w:lang w:val="de-DE" w:eastAsia="de-DE"/>
        </w:rPr>
        <w:t>Subhan</w:t>
      </w:r>
      <w:r w:rsidR="00294901">
        <w:rPr>
          <w:rFonts w:ascii="Times New Roman" w:hAnsi="Times New Roman" w:cs="Times New Roman"/>
          <w:b/>
          <w:bCs/>
          <w:i/>
          <w:iCs/>
          <w:sz w:val="20"/>
          <w:szCs w:val="20"/>
          <w:lang w:val="de-DE" w:eastAsia="de-DE"/>
        </w:rPr>
        <w:t xml:space="preserve"> </w:t>
      </w:r>
      <w:r w:rsidRPr="00963CBF">
        <w:rPr>
          <w:rFonts w:ascii="Times New Roman" w:hAnsi="Times New Roman" w:cs="Times New Roman"/>
          <w:b/>
          <w:bCs/>
          <w:i/>
          <w:iCs/>
          <w:sz w:val="20"/>
          <w:szCs w:val="20"/>
          <w:lang w:val="de-DE" w:eastAsia="de-DE"/>
        </w:rPr>
        <w:t>Allah wa bi</w:t>
      </w:r>
      <w:r w:rsidR="00294901">
        <w:rPr>
          <w:rFonts w:ascii="Times New Roman" w:hAnsi="Times New Roman" w:cs="Times New Roman"/>
          <w:b/>
          <w:bCs/>
          <w:i/>
          <w:iCs/>
          <w:sz w:val="20"/>
          <w:szCs w:val="20"/>
          <w:lang w:val="de-DE" w:eastAsia="de-DE"/>
        </w:rPr>
        <w:t>-</w:t>
      </w:r>
      <w:r w:rsidRPr="00963CBF">
        <w:rPr>
          <w:rFonts w:ascii="Times New Roman" w:hAnsi="Times New Roman" w:cs="Times New Roman"/>
          <w:b/>
          <w:bCs/>
          <w:i/>
          <w:iCs/>
          <w:sz w:val="20"/>
          <w:szCs w:val="20"/>
          <w:lang w:val="de-DE" w:eastAsia="de-DE"/>
        </w:rPr>
        <w:t>hamdihi</w:t>
      </w:r>
      <w:r w:rsidRPr="00276EE2">
        <w:rPr>
          <w:rFonts w:ascii="Times New Roman" w:hAnsi="Times New Roman" w:cs="Times New Roman"/>
          <w:b/>
          <w:bCs/>
          <w:sz w:val="20"/>
          <w:szCs w:val="20"/>
          <w:lang w:val="de-DE" w:eastAsia="de-DE"/>
        </w:rPr>
        <w:t xml:space="preserve"> </w:t>
      </w:r>
      <w:r>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b/>
          <w:bCs/>
          <w:sz w:val="20"/>
          <w:szCs w:val="20"/>
          <w:lang w:val="de-DE"/>
        </w:rPr>
        <w:t xml:space="preserve">Gepriesen </w:t>
      </w:r>
      <w:r>
        <w:rPr>
          <w:rFonts w:ascii="Times New Roman" w:hAnsi="Times New Roman" w:cs="Times New Roman"/>
          <w:b/>
          <w:bCs/>
          <w:sz w:val="20"/>
          <w:szCs w:val="20"/>
          <w:lang w:val="de-DE"/>
        </w:rPr>
        <w:t xml:space="preserve">und gelobt </w:t>
      </w:r>
      <w:r w:rsidRPr="00276EE2">
        <w:rPr>
          <w:rFonts w:ascii="Times New Roman" w:hAnsi="Times New Roman" w:cs="Times New Roman"/>
          <w:b/>
          <w:bCs/>
          <w:sz w:val="20"/>
          <w:szCs w:val="20"/>
          <w:lang w:val="de-DE"/>
        </w:rPr>
        <w:t>sei A</w:t>
      </w:r>
      <w:r w:rsidRPr="00276EE2">
        <w:rPr>
          <w:rFonts w:ascii="Times New Roman" w:hAnsi="Times New Roman" w:cs="Times New Roman"/>
          <w:b/>
          <w:bCs/>
          <w:sz w:val="20"/>
          <w:szCs w:val="20"/>
          <w:lang w:val="de-DE"/>
        </w:rPr>
        <w:t>l</w:t>
      </w:r>
      <w:r w:rsidRPr="00276EE2">
        <w:rPr>
          <w:rFonts w:ascii="Times New Roman" w:hAnsi="Times New Roman" w:cs="Times New Roman"/>
          <w:b/>
          <w:bCs/>
          <w:sz w:val="20"/>
          <w:szCs w:val="20"/>
          <w:lang w:val="de-DE"/>
        </w:rPr>
        <w:t>lah</w:t>
      </w:r>
      <w:r w:rsidR="00294901">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eastAsia="de-DE"/>
        </w:rPr>
        <w:t>, für den wird eine Palme im Paradies a</w:t>
      </w:r>
      <w:r w:rsidRPr="00276EE2">
        <w:rPr>
          <w:rFonts w:ascii="Times New Roman" w:hAnsi="Times New Roman" w:cs="Times New Roman"/>
          <w:b/>
          <w:bCs/>
          <w:sz w:val="20"/>
          <w:szCs w:val="20"/>
          <w:lang w:val="de-DE" w:eastAsia="de-DE"/>
        </w:rPr>
        <w:t>n</w:t>
      </w:r>
      <w:r w:rsidRPr="00276EE2">
        <w:rPr>
          <w:rFonts w:ascii="Times New Roman" w:hAnsi="Times New Roman" w:cs="Times New Roman"/>
          <w:b/>
          <w:bCs/>
          <w:sz w:val="20"/>
          <w:szCs w:val="20"/>
          <w:lang w:val="de-DE" w:eastAsia="de-DE"/>
        </w:rPr>
        <w:t>gepflanzt.</w:t>
      </w:r>
      <w:r>
        <w:rPr>
          <w:rFonts w:ascii="Times New Roman" w:hAnsi="Times New Roman" w:cs="Times New Roman"/>
          <w:b/>
          <w:bCs/>
          <w:sz w:val="20"/>
          <w:szCs w:val="20"/>
          <w:lang w:val="de-DE" w:eastAsia="de-DE"/>
        </w:rPr>
        <w:t>“</w:t>
      </w:r>
    </w:p>
    <w:p w14:paraId="4EBB3E36" w14:textId="77777777" w:rsidR="0013341E" w:rsidRPr="00963CBF" w:rsidRDefault="0013341E" w:rsidP="0013341E">
      <w:pPr>
        <w:bidi w:val="0"/>
        <w:spacing w:line="233" w:lineRule="auto"/>
        <w:jc w:val="lowKashida"/>
        <w:rPr>
          <w:rFonts w:ascii="Times New Roman" w:hAnsi="Times New Roman" w:cs="Times New Roman"/>
          <w:sz w:val="20"/>
          <w:szCs w:val="20"/>
          <w:lang w:val="de-DE" w:eastAsia="de-DE"/>
        </w:rPr>
      </w:pPr>
      <w:r w:rsidRPr="00963CBF">
        <w:rPr>
          <w:rFonts w:ascii="Times New Roman" w:hAnsi="Times New Roman" w:cs="Times New Roman"/>
          <w:sz w:val="20"/>
          <w:szCs w:val="20"/>
          <w:lang w:val="de-DE" w:eastAsia="de-DE"/>
        </w:rPr>
        <w:t xml:space="preserve">(Tirmidhi: ein </w:t>
      </w:r>
      <w:r w:rsidRPr="00963CBF">
        <w:rPr>
          <w:rFonts w:ascii="Times New Roman" w:hAnsi="Times New Roman" w:cs="Times New Roman"/>
          <w:i/>
          <w:iCs/>
          <w:sz w:val="20"/>
          <w:szCs w:val="20"/>
          <w:lang w:val="de-DE" w:eastAsia="de-DE"/>
        </w:rPr>
        <w:t>hassan</w:t>
      </w:r>
      <w:r w:rsidRPr="00963CBF">
        <w:rPr>
          <w:rFonts w:ascii="Times New Roman" w:hAnsi="Times New Roman" w:cs="Times New Roman"/>
          <w:sz w:val="20"/>
          <w:szCs w:val="20"/>
          <w:lang w:val="de-DE" w:eastAsia="de-DE"/>
        </w:rPr>
        <w:t xml:space="preserve"> Hadith)</w:t>
      </w:r>
    </w:p>
    <w:p w14:paraId="004E7BE2" w14:textId="77777777" w:rsidR="0013341E" w:rsidRPr="00276EE2" w:rsidRDefault="0013341E" w:rsidP="0013341E">
      <w:pPr>
        <w:bidi w:val="0"/>
        <w:jc w:val="lowKashida"/>
        <w:rPr>
          <w:rFonts w:ascii="Times New Roman" w:hAnsi="Times New Roman" w:cs="Times New Roman"/>
          <w:sz w:val="20"/>
          <w:szCs w:val="20"/>
          <w:rtl/>
        </w:rPr>
      </w:pPr>
    </w:p>
    <w:p w14:paraId="5DF32D8B" w14:textId="77777777" w:rsidR="0013341E" w:rsidRDefault="0013341E" w:rsidP="0013341E">
      <w:pPr>
        <w:pStyle w:val="Title"/>
        <w:bidi w:val="0"/>
        <w:jc w:val="both"/>
        <w:rPr>
          <w:b/>
          <w:bCs/>
          <w:szCs w:val="20"/>
          <w:lang w:val="de-DE"/>
        </w:rPr>
      </w:pPr>
      <w:r w:rsidRPr="00276EE2">
        <w:rPr>
          <w:b/>
          <w:bCs/>
          <w:szCs w:val="20"/>
          <w:lang w:val="de-DE"/>
        </w:rPr>
        <w:t>1443</w:t>
      </w:r>
      <w:r>
        <w:rPr>
          <w:b/>
          <w:bCs/>
          <w:szCs w:val="20"/>
          <w:lang w:val="de-DE"/>
        </w:rPr>
        <w:t>.</w:t>
      </w:r>
      <w:r w:rsidRPr="00276EE2">
        <w:rPr>
          <w:szCs w:val="20"/>
          <w:lang w:val="de-DE"/>
        </w:rPr>
        <w:t xml:space="preserve"> Abu Musa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zu mir: </w:t>
      </w:r>
      <w:r w:rsidRPr="00276EE2">
        <w:rPr>
          <w:b/>
          <w:bCs/>
          <w:szCs w:val="20"/>
          <w:lang w:val="de-DE"/>
        </w:rPr>
        <w:t>„Soll ich dir nicht einen Schatz von den Schätzen des Paradi</w:t>
      </w:r>
      <w:r w:rsidRPr="00276EE2">
        <w:rPr>
          <w:b/>
          <w:bCs/>
          <w:szCs w:val="20"/>
          <w:lang w:val="de-DE"/>
        </w:rPr>
        <w:t>e</w:t>
      </w:r>
      <w:r w:rsidRPr="00276EE2">
        <w:rPr>
          <w:b/>
          <w:bCs/>
          <w:szCs w:val="20"/>
          <w:lang w:val="de-DE"/>
        </w:rPr>
        <w:t>ses ze</w:t>
      </w:r>
      <w:r w:rsidRPr="00276EE2">
        <w:rPr>
          <w:b/>
          <w:bCs/>
          <w:szCs w:val="20"/>
          <w:lang w:val="de-DE"/>
        </w:rPr>
        <w:t>i</w:t>
      </w:r>
      <w:r w:rsidRPr="00276EE2">
        <w:rPr>
          <w:b/>
          <w:bCs/>
          <w:szCs w:val="20"/>
          <w:lang w:val="de-DE"/>
        </w:rPr>
        <w:t xml:space="preserve">gen?“ </w:t>
      </w:r>
      <w:r w:rsidRPr="00276EE2">
        <w:rPr>
          <w:szCs w:val="20"/>
          <w:lang w:val="de-DE"/>
        </w:rPr>
        <w:t>Ich sagte: „Doch, o Gesandter Allahs!“ Er sagte:</w:t>
      </w:r>
      <w:r w:rsidRPr="00276EE2">
        <w:rPr>
          <w:b/>
          <w:bCs/>
          <w:szCs w:val="20"/>
          <w:lang w:val="de-DE"/>
        </w:rPr>
        <w:t xml:space="preserve"> </w:t>
      </w:r>
      <w:r w:rsidRPr="00276EE2">
        <w:rPr>
          <w:b/>
          <w:bCs/>
          <w:i/>
          <w:iCs/>
          <w:szCs w:val="20"/>
          <w:lang w:val="de-DE"/>
        </w:rPr>
        <w:t>„La hawla wa</w:t>
      </w:r>
      <w:r w:rsidR="00294901">
        <w:rPr>
          <w:b/>
          <w:bCs/>
          <w:i/>
          <w:iCs/>
          <w:szCs w:val="20"/>
          <w:lang w:val="de-DE"/>
        </w:rPr>
        <w:t xml:space="preserve"> </w:t>
      </w:r>
      <w:r w:rsidRPr="00276EE2">
        <w:rPr>
          <w:b/>
          <w:bCs/>
          <w:i/>
          <w:iCs/>
          <w:szCs w:val="20"/>
          <w:lang w:val="de-DE"/>
        </w:rPr>
        <w:t>la quw</w:t>
      </w:r>
      <w:r>
        <w:rPr>
          <w:b/>
          <w:bCs/>
          <w:i/>
          <w:iCs/>
          <w:szCs w:val="20"/>
          <w:lang w:val="de-DE"/>
        </w:rPr>
        <w:t>w</w:t>
      </w:r>
      <w:r w:rsidRPr="00276EE2">
        <w:rPr>
          <w:b/>
          <w:bCs/>
          <w:i/>
          <w:iCs/>
          <w:szCs w:val="20"/>
          <w:lang w:val="de-DE"/>
        </w:rPr>
        <w:t>ata illa bi</w:t>
      </w:r>
      <w:r>
        <w:rPr>
          <w:b/>
          <w:bCs/>
          <w:i/>
          <w:iCs/>
          <w:szCs w:val="20"/>
          <w:lang w:val="de-DE"/>
        </w:rPr>
        <w:t>-</w:t>
      </w:r>
      <w:r w:rsidRPr="00276EE2">
        <w:rPr>
          <w:b/>
          <w:bCs/>
          <w:i/>
          <w:iCs/>
          <w:szCs w:val="20"/>
          <w:lang w:val="de-DE"/>
        </w:rPr>
        <w:t>llah!</w:t>
      </w:r>
      <w:r w:rsidRPr="00276EE2">
        <w:rPr>
          <w:b/>
          <w:bCs/>
          <w:szCs w:val="20"/>
          <w:lang w:val="de-DE"/>
        </w:rPr>
        <w:t xml:space="preserve"> – Es gibt keine Macht und keine Kraft a</w:t>
      </w:r>
      <w:r w:rsidRPr="00276EE2">
        <w:rPr>
          <w:b/>
          <w:bCs/>
          <w:szCs w:val="20"/>
          <w:lang w:val="de-DE"/>
        </w:rPr>
        <w:t>u</w:t>
      </w:r>
      <w:r w:rsidRPr="00276EE2">
        <w:rPr>
          <w:b/>
          <w:bCs/>
          <w:szCs w:val="20"/>
          <w:lang w:val="de-DE"/>
        </w:rPr>
        <w:t xml:space="preserve">ßer </w:t>
      </w:r>
      <w:r>
        <w:rPr>
          <w:b/>
          <w:bCs/>
          <w:szCs w:val="20"/>
          <w:lang w:val="de-DE"/>
        </w:rPr>
        <w:t>bei</w:t>
      </w:r>
      <w:r w:rsidRPr="00276EE2">
        <w:rPr>
          <w:b/>
          <w:bCs/>
          <w:szCs w:val="20"/>
          <w:lang w:val="de-DE"/>
        </w:rPr>
        <w:t xml:space="preserve"> Allah!”</w:t>
      </w:r>
    </w:p>
    <w:p w14:paraId="55272049" w14:textId="77777777" w:rsidR="0013341E" w:rsidRPr="00294901" w:rsidRDefault="0013341E" w:rsidP="0013341E">
      <w:pPr>
        <w:pStyle w:val="Title"/>
        <w:bidi w:val="0"/>
        <w:jc w:val="both"/>
        <w:rPr>
          <w:szCs w:val="20"/>
          <w:lang w:val="de-DE"/>
        </w:rPr>
      </w:pPr>
      <w:r w:rsidRPr="00294901">
        <w:rPr>
          <w:szCs w:val="20"/>
          <w:lang w:val="de-DE"/>
        </w:rPr>
        <w:t>(</w:t>
      </w:r>
      <w:r w:rsidRPr="00294901">
        <w:rPr>
          <w:color w:val="000000"/>
          <w:szCs w:val="20"/>
          <w:lang w:val="de-DE"/>
        </w:rPr>
        <w:t>Buchari 4205, 6409; Muslim 2704)</w:t>
      </w:r>
      <w:r w:rsidRPr="00294901">
        <w:rPr>
          <w:szCs w:val="20"/>
          <w:lang w:val="de-DE"/>
        </w:rPr>
        <w:t xml:space="preserve"> </w:t>
      </w:r>
    </w:p>
    <w:p w14:paraId="590E833C" w14:textId="77777777" w:rsidR="0013341E" w:rsidRDefault="0013341E" w:rsidP="0013341E">
      <w:pPr>
        <w:bidi w:val="0"/>
        <w:jc w:val="center"/>
        <w:rPr>
          <w:rFonts w:ascii="Times New Roman" w:hAnsi="Times New Roman" w:cs="Times New Roman"/>
          <w:sz w:val="20"/>
          <w:szCs w:val="20"/>
          <w:lang w:val="de-DE"/>
        </w:rPr>
      </w:pPr>
    </w:p>
    <w:p w14:paraId="1CCD7229" w14:textId="77777777" w:rsidR="0013341E" w:rsidRDefault="0013341E" w:rsidP="0013341E">
      <w:pPr>
        <w:bidi w:val="0"/>
        <w:jc w:val="center"/>
        <w:rPr>
          <w:rFonts w:ascii="Times New Roman" w:hAnsi="Times New Roman" w:cs="Times New Roman"/>
          <w:sz w:val="20"/>
          <w:szCs w:val="20"/>
          <w:lang w:val="de-DE"/>
        </w:rPr>
      </w:pPr>
    </w:p>
    <w:p w14:paraId="10A14ED0" w14:textId="77777777" w:rsidR="0013341E" w:rsidRPr="000303B4" w:rsidRDefault="0013341E" w:rsidP="0013341E">
      <w:pPr>
        <w:bidi w:val="0"/>
        <w:jc w:val="center"/>
        <w:rPr>
          <w:rFonts w:ascii="Times New Roman" w:hAnsi="Times New Roman" w:cs="Times New Roman"/>
          <w:b/>
          <w:bCs/>
          <w:sz w:val="24"/>
          <w:szCs w:val="24"/>
          <w:lang w:val="de-DE"/>
        </w:rPr>
      </w:pPr>
      <w:r>
        <w:rPr>
          <w:rFonts w:ascii="Times New Roman" w:hAnsi="Times New Roman" w:cs="Times New Roman"/>
          <w:b/>
          <w:bCs/>
          <w:i/>
          <w:iCs/>
          <w:sz w:val="24"/>
          <w:szCs w:val="24"/>
          <w:lang w:val="de-DE"/>
        </w:rPr>
        <w:t>D</w:t>
      </w:r>
      <w:r w:rsidRPr="000303B4">
        <w:rPr>
          <w:rFonts w:ascii="Times New Roman" w:hAnsi="Times New Roman" w:cs="Times New Roman"/>
          <w:b/>
          <w:bCs/>
          <w:i/>
          <w:iCs/>
          <w:sz w:val="24"/>
          <w:szCs w:val="24"/>
          <w:lang w:val="de-DE"/>
        </w:rPr>
        <w:t>hikr</w:t>
      </w:r>
      <w:r>
        <w:rPr>
          <w:rFonts w:ascii="Times New Roman" w:hAnsi="Times New Roman" w:cs="Times New Roman"/>
          <w:b/>
          <w:bCs/>
          <w:i/>
          <w:iCs/>
          <w:sz w:val="24"/>
          <w:szCs w:val="24"/>
          <w:lang w:val="de-DE"/>
        </w:rPr>
        <w:t>-A</w:t>
      </w:r>
      <w:r w:rsidRPr="000303B4">
        <w:rPr>
          <w:rFonts w:ascii="Times New Roman" w:hAnsi="Times New Roman" w:cs="Times New Roman"/>
          <w:b/>
          <w:bCs/>
          <w:i/>
          <w:iCs/>
          <w:sz w:val="24"/>
          <w:szCs w:val="24"/>
          <w:lang w:val="de-DE"/>
        </w:rPr>
        <w:t>llah ta’ala</w:t>
      </w:r>
      <w:r w:rsidRPr="000303B4">
        <w:rPr>
          <w:rFonts w:ascii="Times New Roman" w:hAnsi="Times New Roman" w:cs="Times New Roman"/>
          <w:b/>
          <w:bCs/>
          <w:sz w:val="24"/>
          <w:szCs w:val="24"/>
          <w:lang w:val="de-DE"/>
        </w:rPr>
        <w:t xml:space="preserve">, (Gedenken </w:t>
      </w:r>
      <w:r>
        <w:rPr>
          <w:rFonts w:ascii="Times New Roman" w:hAnsi="Times New Roman" w:cs="Times New Roman"/>
          <w:b/>
          <w:bCs/>
          <w:sz w:val="24"/>
          <w:szCs w:val="24"/>
          <w:lang w:val="de-DE"/>
        </w:rPr>
        <w:t xml:space="preserve">an </w:t>
      </w:r>
      <w:r w:rsidRPr="000303B4">
        <w:rPr>
          <w:rFonts w:ascii="Times New Roman" w:hAnsi="Times New Roman" w:cs="Times New Roman"/>
          <w:b/>
          <w:bCs/>
          <w:sz w:val="24"/>
          <w:szCs w:val="24"/>
          <w:lang w:val="de-DE"/>
        </w:rPr>
        <w:t>Allah) stehend, sitzend, li</w:t>
      </w:r>
      <w:r w:rsidRPr="000303B4">
        <w:rPr>
          <w:rFonts w:ascii="Times New Roman" w:hAnsi="Times New Roman" w:cs="Times New Roman"/>
          <w:b/>
          <w:bCs/>
          <w:sz w:val="24"/>
          <w:szCs w:val="24"/>
          <w:lang w:val="de-DE"/>
        </w:rPr>
        <w:t>e</w:t>
      </w:r>
      <w:r w:rsidRPr="000303B4">
        <w:rPr>
          <w:rFonts w:ascii="Times New Roman" w:hAnsi="Times New Roman" w:cs="Times New Roman"/>
          <w:b/>
          <w:bCs/>
          <w:sz w:val="24"/>
          <w:szCs w:val="24"/>
          <w:lang w:val="de-DE"/>
        </w:rPr>
        <w:t xml:space="preserve">gend, sei es ohne </w:t>
      </w:r>
      <w:r w:rsidRPr="000303B4">
        <w:rPr>
          <w:rFonts w:ascii="Times New Roman" w:hAnsi="Times New Roman" w:cs="Times New Roman"/>
          <w:b/>
          <w:bCs/>
          <w:i/>
          <w:iCs/>
          <w:sz w:val="24"/>
          <w:szCs w:val="24"/>
          <w:lang w:val="de-DE"/>
        </w:rPr>
        <w:t>Wudu</w:t>
      </w:r>
      <w:r w:rsidRPr="000303B4">
        <w:rPr>
          <w:rFonts w:ascii="Times New Roman" w:hAnsi="Times New Roman" w:cs="Times New Roman"/>
          <w:b/>
          <w:bCs/>
          <w:sz w:val="24"/>
          <w:szCs w:val="24"/>
          <w:lang w:val="de-DE"/>
        </w:rPr>
        <w:t>‘, i</w:t>
      </w:r>
      <w:r>
        <w:rPr>
          <w:rFonts w:ascii="Times New Roman" w:hAnsi="Times New Roman" w:cs="Times New Roman"/>
          <w:b/>
          <w:bCs/>
          <w:sz w:val="24"/>
          <w:szCs w:val="24"/>
          <w:lang w:val="de-DE"/>
        </w:rPr>
        <w:t>m</w:t>
      </w:r>
      <w:r w:rsidRPr="000303B4">
        <w:rPr>
          <w:rFonts w:ascii="Times New Roman" w:hAnsi="Times New Roman" w:cs="Times New Roman"/>
          <w:b/>
          <w:bCs/>
          <w:sz w:val="24"/>
          <w:szCs w:val="24"/>
          <w:lang w:val="de-DE"/>
        </w:rPr>
        <w:t xml:space="preserve"> </w:t>
      </w:r>
      <w:r w:rsidRPr="000303B4">
        <w:rPr>
          <w:rFonts w:ascii="Times New Roman" w:hAnsi="Times New Roman" w:cs="Times New Roman"/>
          <w:b/>
          <w:bCs/>
          <w:i/>
          <w:iCs/>
          <w:sz w:val="24"/>
          <w:szCs w:val="24"/>
          <w:lang w:val="de-DE"/>
        </w:rPr>
        <w:t>Dschanaba*</w:t>
      </w:r>
      <w:r w:rsidRPr="000303B4">
        <w:rPr>
          <w:rFonts w:ascii="Times New Roman" w:hAnsi="Times New Roman" w:cs="Times New Roman"/>
          <w:b/>
          <w:bCs/>
          <w:sz w:val="24"/>
          <w:szCs w:val="24"/>
          <w:lang w:val="de-DE"/>
        </w:rPr>
        <w:t xml:space="preserve">- oder </w:t>
      </w:r>
      <w:r w:rsidRPr="000303B4">
        <w:rPr>
          <w:rFonts w:ascii="Times New Roman" w:hAnsi="Times New Roman" w:cs="Times New Roman"/>
          <w:b/>
          <w:bCs/>
          <w:i/>
          <w:iCs/>
          <w:sz w:val="24"/>
          <w:szCs w:val="24"/>
          <w:lang w:val="de-DE"/>
        </w:rPr>
        <w:t>Haid</w:t>
      </w:r>
      <w:r w:rsidRPr="000303B4">
        <w:rPr>
          <w:rFonts w:ascii="Times New Roman" w:hAnsi="Times New Roman" w:cs="Times New Roman"/>
          <w:b/>
          <w:bCs/>
          <w:sz w:val="24"/>
          <w:szCs w:val="24"/>
          <w:lang w:val="de-DE"/>
        </w:rPr>
        <w:t xml:space="preserve">**-Zustand. </w:t>
      </w:r>
      <w:r>
        <w:rPr>
          <w:rFonts w:ascii="Times New Roman" w:hAnsi="Times New Roman" w:cs="Times New Roman"/>
          <w:b/>
          <w:bCs/>
          <w:sz w:val="24"/>
          <w:szCs w:val="24"/>
          <w:lang w:val="de-DE"/>
        </w:rPr>
        <w:t>Lediglich der</w:t>
      </w:r>
      <w:r w:rsidRPr="000303B4">
        <w:rPr>
          <w:rFonts w:ascii="Times New Roman" w:hAnsi="Times New Roman" w:cs="Times New Roman"/>
          <w:b/>
          <w:bCs/>
          <w:sz w:val="24"/>
          <w:szCs w:val="24"/>
          <w:lang w:val="de-DE"/>
        </w:rPr>
        <w:t xml:space="preserve"> </w:t>
      </w:r>
      <w:r w:rsidRPr="000303B4">
        <w:rPr>
          <w:rFonts w:ascii="Times New Roman" w:hAnsi="Times New Roman" w:cs="Times New Roman"/>
          <w:b/>
          <w:bCs/>
          <w:i/>
          <w:iCs/>
          <w:sz w:val="24"/>
          <w:szCs w:val="24"/>
          <w:lang w:val="de-DE"/>
        </w:rPr>
        <w:t>Qur’an</w:t>
      </w:r>
      <w:r w:rsidRPr="000303B4">
        <w:rPr>
          <w:rFonts w:ascii="Times New Roman" w:hAnsi="Times New Roman" w:cs="Times New Roman"/>
          <w:b/>
          <w:bCs/>
          <w:sz w:val="24"/>
          <w:szCs w:val="24"/>
          <w:lang w:val="de-DE"/>
        </w:rPr>
        <w:t xml:space="preserve"> darf nicht berührt we</w:t>
      </w:r>
      <w:r w:rsidRPr="000303B4">
        <w:rPr>
          <w:rFonts w:ascii="Times New Roman" w:hAnsi="Times New Roman" w:cs="Times New Roman"/>
          <w:b/>
          <w:bCs/>
          <w:sz w:val="24"/>
          <w:szCs w:val="24"/>
          <w:lang w:val="de-DE"/>
        </w:rPr>
        <w:t>r</w:t>
      </w:r>
      <w:r w:rsidRPr="000303B4">
        <w:rPr>
          <w:rFonts w:ascii="Times New Roman" w:hAnsi="Times New Roman" w:cs="Times New Roman"/>
          <w:b/>
          <w:bCs/>
          <w:sz w:val="24"/>
          <w:szCs w:val="24"/>
          <w:lang w:val="de-DE"/>
        </w:rPr>
        <w:t>den, wenn j</w:t>
      </w:r>
      <w:r w:rsidRPr="000303B4">
        <w:rPr>
          <w:rFonts w:ascii="Times New Roman" w:hAnsi="Times New Roman" w:cs="Times New Roman"/>
          <w:b/>
          <w:bCs/>
          <w:sz w:val="24"/>
          <w:szCs w:val="24"/>
          <w:lang w:val="de-DE"/>
        </w:rPr>
        <w:t>e</w:t>
      </w:r>
      <w:r w:rsidRPr="000303B4">
        <w:rPr>
          <w:rFonts w:ascii="Times New Roman" w:hAnsi="Times New Roman" w:cs="Times New Roman"/>
          <w:b/>
          <w:bCs/>
          <w:sz w:val="24"/>
          <w:szCs w:val="24"/>
          <w:lang w:val="de-DE"/>
        </w:rPr>
        <w:t>mand sich i</w:t>
      </w:r>
      <w:r>
        <w:rPr>
          <w:rFonts w:ascii="Times New Roman" w:hAnsi="Times New Roman" w:cs="Times New Roman"/>
          <w:b/>
          <w:bCs/>
          <w:sz w:val="24"/>
          <w:szCs w:val="24"/>
          <w:lang w:val="de-DE"/>
        </w:rPr>
        <w:t>m</w:t>
      </w:r>
      <w:r w:rsidRPr="000303B4">
        <w:rPr>
          <w:rFonts w:ascii="Times New Roman" w:hAnsi="Times New Roman" w:cs="Times New Roman"/>
          <w:b/>
          <w:bCs/>
          <w:sz w:val="24"/>
          <w:szCs w:val="24"/>
          <w:lang w:val="de-DE"/>
        </w:rPr>
        <w:t xml:space="preserve"> </w:t>
      </w:r>
      <w:r w:rsidRPr="000303B4">
        <w:rPr>
          <w:rFonts w:ascii="Times New Roman" w:hAnsi="Times New Roman" w:cs="Times New Roman"/>
          <w:b/>
          <w:bCs/>
          <w:i/>
          <w:iCs/>
          <w:sz w:val="24"/>
          <w:szCs w:val="24"/>
          <w:lang w:val="de-DE"/>
        </w:rPr>
        <w:t>Dschanaba*</w:t>
      </w:r>
      <w:r w:rsidRPr="000303B4">
        <w:rPr>
          <w:rFonts w:ascii="Times New Roman" w:hAnsi="Times New Roman" w:cs="Times New Roman"/>
          <w:b/>
          <w:bCs/>
          <w:sz w:val="24"/>
          <w:szCs w:val="24"/>
          <w:lang w:val="de-DE"/>
        </w:rPr>
        <w:t xml:space="preserve">- oder </w:t>
      </w:r>
      <w:r w:rsidRPr="000303B4">
        <w:rPr>
          <w:rFonts w:ascii="Times New Roman" w:hAnsi="Times New Roman" w:cs="Times New Roman"/>
          <w:b/>
          <w:bCs/>
          <w:i/>
          <w:iCs/>
          <w:sz w:val="24"/>
          <w:szCs w:val="24"/>
          <w:lang w:val="de-DE"/>
        </w:rPr>
        <w:t>Haid</w:t>
      </w:r>
      <w:r w:rsidRPr="000303B4">
        <w:rPr>
          <w:rFonts w:ascii="Times New Roman" w:hAnsi="Times New Roman" w:cs="Times New Roman"/>
          <w:b/>
          <w:bCs/>
          <w:sz w:val="24"/>
          <w:szCs w:val="24"/>
          <w:lang w:val="de-DE"/>
        </w:rPr>
        <w:t>**-Zustand befi</w:t>
      </w:r>
      <w:r w:rsidRPr="000303B4">
        <w:rPr>
          <w:rFonts w:ascii="Times New Roman" w:hAnsi="Times New Roman" w:cs="Times New Roman"/>
          <w:b/>
          <w:bCs/>
          <w:sz w:val="24"/>
          <w:szCs w:val="24"/>
          <w:lang w:val="de-DE"/>
        </w:rPr>
        <w:t>n</w:t>
      </w:r>
      <w:r w:rsidRPr="000303B4">
        <w:rPr>
          <w:rFonts w:ascii="Times New Roman" w:hAnsi="Times New Roman" w:cs="Times New Roman"/>
          <w:b/>
          <w:bCs/>
          <w:sz w:val="24"/>
          <w:szCs w:val="24"/>
          <w:lang w:val="de-DE"/>
        </w:rPr>
        <w:t>det</w:t>
      </w:r>
    </w:p>
    <w:p w14:paraId="175932B8" w14:textId="77777777" w:rsidR="0013341E" w:rsidRDefault="0013341E" w:rsidP="0013341E">
      <w:pPr>
        <w:bidi w:val="0"/>
        <w:jc w:val="both"/>
        <w:rPr>
          <w:rFonts w:ascii="Times New Roman" w:hAnsi="Times New Roman" w:cs="Times New Roman"/>
          <w:sz w:val="20"/>
          <w:szCs w:val="20"/>
          <w:lang w:val="de-DE"/>
        </w:rPr>
      </w:pPr>
    </w:p>
    <w:p w14:paraId="53FB7650" w14:textId="77777777" w:rsidR="0013341E" w:rsidRPr="00276EE2" w:rsidRDefault="0013341E" w:rsidP="0013341E">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Dschunub</w:t>
      </w:r>
      <w:r w:rsidRPr="00276EE2">
        <w:rPr>
          <w:rFonts w:ascii="Times New Roman" w:hAnsi="Times New Roman" w:cs="Times New Roman"/>
          <w:sz w:val="20"/>
          <w:szCs w:val="20"/>
          <w:lang w:val="de-DE"/>
        </w:rPr>
        <w:t xml:space="preserve">, Substantiv </w:t>
      </w:r>
      <w:r w:rsidRPr="00276EE2">
        <w:rPr>
          <w:rFonts w:ascii="Times New Roman" w:hAnsi="Times New Roman" w:cs="Times New Roman"/>
          <w:i/>
          <w:iCs/>
          <w:sz w:val="20"/>
          <w:szCs w:val="20"/>
          <w:lang w:val="de-DE"/>
        </w:rPr>
        <w:t>Dschanaba</w:t>
      </w:r>
      <w:r w:rsidRPr="00276EE2">
        <w:rPr>
          <w:rFonts w:ascii="Times New Roman" w:hAnsi="Times New Roman" w:cs="Times New Roman"/>
          <w:sz w:val="20"/>
          <w:szCs w:val="20"/>
          <w:lang w:val="de-DE"/>
        </w:rPr>
        <w:t>, ist der Zustand nach dem G</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schlechtsverkehr oder nach einem Samenerguss, der eine</w:t>
      </w:r>
      <w:r>
        <w:rPr>
          <w:rFonts w:ascii="Times New Roman" w:hAnsi="Times New Roman" w:cs="Times New Roman"/>
          <w:sz w:val="20"/>
          <w:szCs w:val="20"/>
          <w:lang w:val="de-DE"/>
        </w:rPr>
        <w:t>n</w:t>
      </w:r>
      <w:r w:rsidRPr="00276EE2">
        <w:rPr>
          <w:rFonts w:ascii="Times New Roman" w:hAnsi="Times New Roman" w:cs="Times New Roman"/>
          <w:sz w:val="20"/>
          <w:szCs w:val="20"/>
          <w:lang w:val="de-DE"/>
        </w:rPr>
        <w:t xml:space="preserve"> </w:t>
      </w:r>
      <w:r w:rsidRPr="00276EE2">
        <w:rPr>
          <w:rFonts w:ascii="Times New Roman" w:hAnsi="Times New Roman" w:cs="Times New Roman"/>
          <w:i/>
          <w:iCs/>
          <w:sz w:val="20"/>
          <w:szCs w:val="20"/>
          <w:lang w:val="de-DE"/>
        </w:rPr>
        <w:t>Ghusl</w:t>
      </w:r>
      <w:r w:rsidRPr="00276EE2">
        <w:rPr>
          <w:rFonts w:ascii="Times New Roman" w:hAnsi="Times New Roman" w:cs="Times New Roman"/>
          <w:sz w:val="20"/>
          <w:szCs w:val="20"/>
          <w:lang w:val="de-DE"/>
        </w:rPr>
        <w:t xml:space="preserve"> (rituelle Gesamtwaschung) </w:t>
      </w:r>
      <w:r w:rsidRPr="000303B4">
        <w:rPr>
          <w:rFonts w:ascii="Times New Roman" w:hAnsi="Times New Roman" w:cs="Times New Roman"/>
          <w:sz w:val="20"/>
          <w:szCs w:val="20"/>
          <w:lang w:val="de-DE" w:bidi="ar-AE"/>
        </w:rPr>
        <w:t>erforderlich macht</w:t>
      </w:r>
      <w:r w:rsidRPr="00276EE2">
        <w:rPr>
          <w:rFonts w:ascii="Times New Roman" w:hAnsi="Times New Roman" w:cs="Times New Roman"/>
          <w:sz w:val="20"/>
          <w:szCs w:val="20"/>
          <w:lang w:val="de-DE"/>
        </w:rPr>
        <w:t>.</w:t>
      </w:r>
    </w:p>
    <w:p w14:paraId="70F6C11D" w14:textId="77777777" w:rsidR="0013341E" w:rsidRPr="00276EE2" w:rsidRDefault="0013341E" w:rsidP="0013341E">
      <w:pPr>
        <w:bidi w:val="0"/>
        <w:rPr>
          <w:rFonts w:ascii="Times New Roman" w:hAnsi="Times New Roman" w:cs="Times New Roman"/>
          <w:sz w:val="20"/>
          <w:szCs w:val="20"/>
          <w:lang w:val="de-DE"/>
        </w:rPr>
      </w:pPr>
      <w:r w:rsidRPr="00276EE2">
        <w:rPr>
          <w:rFonts w:ascii="Times New Roman" w:hAnsi="Times New Roman" w:cs="Times New Roman"/>
          <w:sz w:val="20"/>
          <w:szCs w:val="20"/>
          <w:lang w:val="de-DE"/>
        </w:rPr>
        <w:t>** Monatsregel, Menstruation einer Frau</w:t>
      </w:r>
      <w:r w:rsidR="00294901">
        <w:rPr>
          <w:rFonts w:ascii="Times New Roman" w:hAnsi="Times New Roman" w:cs="Times New Roman"/>
          <w:sz w:val="20"/>
          <w:szCs w:val="20"/>
          <w:lang w:val="de-DE"/>
        </w:rPr>
        <w:t>.</w:t>
      </w:r>
    </w:p>
    <w:p w14:paraId="455B5E82" w14:textId="77777777" w:rsidR="0013341E" w:rsidRPr="00276EE2" w:rsidRDefault="0013341E" w:rsidP="0013341E">
      <w:pPr>
        <w:bidi w:val="0"/>
        <w:rPr>
          <w:rFonts w:ascii="Times New Roman" w:hAnsi="Times New Roman" w:cs="Times New Roman"/>
          <w:sz w:val="20"/>
          <w:szCs w:val="20"/>
          <w:lang w:val="de-DE"/>
        </w:rPr>
      </w:pPr>
    </w:p>
    <w:p w14:paraId="5D458D7F" w14:textId="77777777" w:rsidR="0013341E" w:rsidRPr="00276EE2" w:rsidRDefault="0013341E" w:rsidP="0013341E">
      <w:pPr>
        <w:pStyle w:val="Title"/>
        <w:bidi w:val="0"/>
        <w:jc w:val="both"/>
        <w:rPr>
          <w:szCs w:val="20"/>
          <w:lang w:val="de-DE"/>
        </w:rPr>
      </w:pPr>
      <w:r w:rsidRPr="00276EE2">
        <w:rPr>
          <w:szCs w:val="20"/>
          <w:lang w:val="de-DE"/>
        </w:rPr>
        <w:lastRenderedPageBreak/>
        <w:t xml:space="preserve">Allah, </w:t>
      </w:r>
      <w:r>
        <w:rPr>
          <w:szCs w:val="20"/>
          <w:lang w:val="de-DE"/>
        </w:rPr>
        <w:t>E</w:t>
      </w:r>
      <w:r w:rsidRPr="00276EE2">
        <w:rPr>
          <w:szCs w:val="20"/>
          <w:lang w:val="de-DE"/>
        </w:rPr>
        <w:t xml:space="preserve">rhaben ist Er, sagt: </w:t>
      </w:r>
    </w:p>
    <w:p w14:paraId="50522D08" w14:textId="77777777" w:rsidR="0013341E" w:rsidRPr="000303B4" w:rsidRDefault="0013341E" w:rsidP="0013341E">
      <w:pPr>
        <w:pStyle w:val="Title"/>
        <w:bidi w:val="0"/>
        <w:jc w:val="both"/>
        <w:rPr>
          <w:i/>
          <w:iCs/>
          <w:szCs w:val="20"/>
          <w:lang w:val="de-DE"/>
        </w:rPr>
      </w:pPr>
      <w:r w:rsidRPr="000303B4">
        <w:rPr>
          <w:i/>
          <w:iCs/>
          <w:szCs w:val="20"/>
          <w:lang w:val="de-DE"/>
        </w:rPr>
        <w:t>„Wa</w:t>
      </w:r>
      <w:r w:rsidRPr="000303B4">
        <w:rPr>
          <w:i/>
          <w:iCs/>
          <w:spacing w:val="-1"/>
          <w:szCs w:val="20"/>
          <w:lang w:val="de-DE"/>
        </w:rPr>
        <w:t>h</w:t>
      </w:r>
      <w:r w:rsidRPr="000303B4">
        <w:rPr>
          <w:i/>
          <w:iCs/>
          <w:szCs w:val="20"/>
          <w:lang w:val="de-DE"/>
        </w:rPr>
        <w:t>rlich,</w:t>
      </w:r>
      <w:r w:rsidRPr="000303B4">
        <w:rPr>
          <w:i/>
          <w:iCs/>
          <w:spacing w:val="1"/>
          <w:szCs w:val="20"/>
          <w:lang w:val="de-DE"/>
        </w:rPr>
        <w:t xml:space="preserve"> </w:t>
      </w:r>
      <w:r w:rsidRPr="000303B4">
        <w:rPr>
          <w:i/>
          <w:iCs/>
          <w:spacing w:val="-2"/>
          <w:szCs w:val="20"/>
          <w:lang w:val="de-DE"/>
        </w:rPr>
        <w:t>i</w:t>
      </w:r>
      <w:r w:rsidRPr="000303B4">
        <w:rPr>
          <w:i/>
          <w:iCs/>
          <w:szCs w:val="20"/>
          <w:lang w:val="de-DE"/>
        </w:rPr>
        <w:t>n der Sc</w:t>
      </w:r>
      <w:r w:rsidRPr="000303B4">
        <w:rPr>
          <w:i/>
          <w:iCs/>
          <w:spacing w:val="-1"/>
          <w:szCs w:val="20"/>
          <w:lang w:val="de-DE"/>
        </w:rPr>
        <w:t>hö</w:t>
      </w:r>
      <w:r w:rsidRPr="000303B4">
        <w:rPr>
          <w:i/>
          <w:iCs/>
          <w:spacing w:val="1"/>
          <w:szCs w:val="20"/>
          <w:lang w:val="de-DE"/>
        </w:rPr>
        <w:t>p</w:t>
      </w:r>
      <w:r w:rsidRPr="000303B4">
        <w:rPr>
          <w:i/>
          <w:iCs/>
          <w:spacing w:val="-1"/>
          <w:szCs w:val="20"/>
          <w:lang w:val="de-DE"/>
        </w:rPr>
        <w:t>fun</w:t>
      </w:r>
      <w:r w:rsidRPr="000303B4">
        <w:rPr>
          <w:i/>
          <w:iCs/>
          <w:szCs w:val="20"/>
          <w:lang w:val="de-DE"/>
        </w:rPr>
        <w:t>g der Hi</w:t>
      </w:r>
      <w:r w:rsidRPr="000303B4">
        <w:rPr>
          <w:i/>
          <w:iCs/>
          <w:spacing w:val="-1"/>
          <w:szCs w:val="20"/>
          <w:lang w:val="de-DE"/>
        </w:rPr>
        <w:t>mm</w:t>
      </w:r>
      <w:r w:rsidRPr="000303B4">
        <w:rPr>
          <w:i/>
          <w:iCs/>
          <w:spacing w:val="1"/>
          <w:szCs w:val="20"/>
          <w:lang w:val="de-DE"/>
        </w:rPr>
        <w:t>e</w:t>
      </w:r>
      <w:r w:rsidRPr="000303B4">
        <w:rPr>
          <w:i/>
          <w:iCs/>
          <w:szCs w:val="20"/>
          <w:lang w:val="de-DE"/>
        </w:rPr>
        <w:t>l u</w:t>
      </w:r>
      <w:r w:rsidRPr="000303B4">
        <w:rPr>
          <w:i/>
          <w:iCs/>
          <w:spacing w:val="-1"/>
          <w:szCs w:val="20"/>
          <w:lang w:val="de-DE"/>
        </w:rPr>
        <w:t>n</w:t>
      </w:r>
      <w:r w:rsidRPr="000303B4">
        <w:rPr>
          <w:i/>
          <w:iCs/>
          <w:szCs w:val="20"/>
          <w:lang w:val="de-DE"/>
        </w:rPr>
        <w:t>d der E</w:t>
      </w:r>
      <w:r w:rsidRPr="000303B4">
        <w:rPr>
          <w:i/>
          <w:iCs/>
          <w:spacing w:val="-1"/>
          <w:szCs w:val="20"/>
          <w:lang w:val="de-DE"/>
        </w:rPr>
        <w:t>r</w:t>
      </w:r>
      <w:r w:rsidRPr="000303B4">
        <w:rPr>
          <w:i/>
          <w:iCs/>
          <w:szCs w:val="20"/>
          <w:lang w:val="de-DE"/>
        </w:rPr>
        <w:t>de u</w:t>
      </w:r>
      <w:r w:rsidRPr="000303B4">
        <w:rPr>
          <w:i/>
          <w:iCs/>
          <w:spacing w:val="-1"/>
          <w:szCs w:val="20"/>
          <w:lang w:val="de-DE"/>
        </w:rPr>
        <w:t>n</w:t>
      </w:r>
      <w:r w:rsidRPr="000303B4">
        <w:rPr>
          <w:i/>
          <w:iCs/>
          <w:szCs w:val="20"/>
          <w:lang w:val="de-DE"/>
        </w:rPr>
        <w:t>d</w:t>
      </w:r>
      <w:r w:rsidRPr="000303B4">
        <w:rPr>
          <w:i/>
          <w:iCs/>
          <w:spacing w:val="1"/>
          <w:szCs w:val="20"/>
          <w:lang w:val="de-DE"/>
        </w:rPr>
        <w:t xml:space="preserve"> </w:t>
      </w:r>
      <w:r w:rsidRPr="000303B4">
        <w:rPr>
          <w:i/>
          <w:iCs/>
          <w:szCs w:val="20"/>
          <w:lang w:val="de-DE"/>
        </w:rPr>
        <w:t>in dem Wec</w:t>
      </w:r>
      <w:r w:rsidRPr="000303B4">
        <w:rPr>
          <w:i/>
          <w:iCs/>
          <w:spacing w:val="-1"/>
          <w:szCs w:val="20"/>
          <w:lang w:val="de-DE"/>
        </w:rPr>
        <w:t>h</w:t>
      </w:r>
      <w:r w:rsidRPr="000303B4">
        <w:rPr>
          <w:i/>
          <w:iCs/>
          <w:szCs w:val="20"/>
          <w:lang w:val="de-DE"/>
        </w:rPr>
        <w:t>sel</w:t>
      </w:r>
      <w:r w:rsidRPr="000303B4">
        <w:rPr>
          <w:i/>
          <w:iCs/>
          <w:spacing w:val="1"/>
          <w:szCs w:val="20"/>
          <w:lang w:val="de-DE"/>
        </w:rPr>
        <w:t xml:space="preserve"> </w:t>
      </w:r>
      <w:r w:rsidRPr="000303B4">
        <w:rPr>
          <w:i/>
          <w:iCs/>
          <w:szCs w:val="20"/>
          <w:lang w:val="de-DE"/>
        </w:rPr>
        <w:t>d</w:t>
      </w:r>
      <w:r w:rsidRPr="000303B4">
        <w:rPr>
          <w:i/>
          <w:iCs/>
          <w:spacing w:val="-1"/>
          <w:szCs w:val="20"/>
          <w:lang w:val="de-DE"/>
        </w:rPr>
        <w:t>e</w:t>
      </w:r>
      <w:r w:rsidRPr="000303B4">
        <w:rPr>
          <w:i/>
          <w:iCs/>
          <w:szCs w:val="20"/>
          <w:lang w:val="de-DE"/>
        </w:rPr>
        <w:t>r</w:t>
      </w:r>
      <w:r w:rsidRPr="000303B4">
        <w:rPr>
          <w:i/>
          <w:iCs/>
          <w:spacing w:val="1"/>
          <w:szCs w:val="20"/>
          <w:lang w:val="de-DE"/>
        </w:rPr>
        <w:t xml:space="preserve"> </w:t>
      </w:r>
      <w:r w:rsidRPr="000303B4">
        <w:rPr>
          <w:i/>
          <w:iCs/>
          <w:szCs w:val="20"/>
          <w:lang w:val="de-DE"/>
        </w:rPr>
        <w:t xml:space="preserve">Nacht </w:t>
      </w:r>
      <w:r w:rsidRPr="000303B4">
        <w:rPr>
          <w:i/>
          <w:iCs/>
          <w:spacing w:val="-1"/>
          <w:szCs w:val="20"/>
          <w:lang w:val="de-DE"/>
        </w:rPr>
        <w:t>u</w:t>
      </w:r>
      <w:r w:rsidRPr="000303B4">
        <w:rPr>
          <w:i/>
          <w:iCs/>
          <w:spacing w:val="1"/>
          <w:szCs w:val="20"/>
          <w:lang w:val="de-DE"/>
        </w:rPr>
        <w:t>n</w:t>
      </w:r>
      <w:r w:rsidRPr="000303B4">
        <w:rPr>
          <w:i/>
          <w:iCs/>
          <w:szCs w:val="20"/>
          <w:lang w:val="de-DE"/>
        </w:rPr>
        <w:t>d</w:t>
      </w:r>
      <w:r w:rsidRPr="000303B4">
        <w:rPr>
          <w:i/>
          <w:iCs/>
          <w:spacing w:val="1"/>
          <w:szCs w:val="20"/>
          <w:lang w:val="de-DE"/>
        </w:rPr>
        <w:t xml:space="preserve"> </w:t>
      </w:r>
      <w:r w:rsidRPr="000303B4">
        <w:rPr>
          <w:i/>
          <w:iCs/>
          <w:szCs w:val="20"/>
          <w:lang w:val="de-DE"/>
        </w:rPr>
        <w:t>d</w:t>
      </w:r>
      <w:r w:rsidRPr="000303B4">
        <w:rPr>
          <w:i/>
          <w:iCs/>
          <w:spacing w:val="-1"/>
          <w:szCs w:val="20"/>
          <w:lang w:val="de-DE"/>
        </w:rPr>
        <w:t>e</w:t>
      </w:r>
      <w:r w:rsidRPr="000303B4">
        <w:rPr>
          <w:i/>
          <w:iCs/>
          <w:szCs w:val="20"/>
          <w:lang w:val="de-DE"/>
        </w:rPr>
        <w:t>s</w:t>
      </w:r>
      <w:r w:rsidRPr="000303B4">
        <w:rPr>
          <w:i/>
          <w:iCs/>
          <w:spacing w:val="1"/>
          <w:szCs w:val="20"/>
          <w:lang w:val="de-DE"/>
        </w:rPr>
        <w:t xml:space="preserve"> </w:t>
      </w:r>
      <w:r w:rsidRPr="000303B4">
        <w:rPr>
          <w:i/>
          <w:iCs/>
          <w:szCs w:val="20"/>
          <w:lang w:val="de-DE"/>
        </w:rPr>
        <w:t>Tage</w:t>
      </w:r>
      <w:r w:rsidRPr="000303B4">
        <w:rPr>
          <w:i/>
          <w:iCs/>
          <w:spacing w:val="-1"/>
          <w:szCs w:val="20"/>
          <w:lang w:val="de-DE"/>
        </w:rPr>
        <w:t>s</w:t>
      </w:r>
      <w:r w:rsidRPr="000303B4">
        <w:rPr>
          <w:i/>
          <w:iCs/>
          <w:spacing w:val="2"/>
          <w:szCs w:val="20"/>
          <w:lang w:val="de-DE"/>
        </w:rPr>
        <w:t xml:space="preserve"> </w:t>
      </w:r>
      <w:r w:rsidRPr="000303B4">
        <w:rPr>
          <w:i/>
          <w:iCs/>
          <w:szCs w:val="20"/>
          <w:lang w:val="de-DE"/>
        </w:rPr>
        <w:t>lieg</w:t>
      </w:r>
      <w:r w:rsidRPr="000303B4">
        <w:rPr>
          <w:i/>
          <w:iCs/>
          <w:spacing w:val="-1"/>
          <w:szCs w:val="20"/>
          <w:lang w:val="de-DE"/>
        </w:rPr>
        <w:t>e</w:t>
      </w:r>
      <w:r w:rsidRPr="000303B4">
        <w:rPr>
          <w:i/>
          <w:iCs/>
          <w:szCs w:val="20"/>
          <w:lang w:val="de-DE"/>
        </w:rPr>
        <w:t>n</w:t>
      </w:r>
      <w:r w:rsidRPr="000303B4">
        <w:rPr>
          <w:i/>
          <w:iCs/>
          <w:spacing w:val="1"/>
          <w:szCs w:val="20"/>
          <w:lang w:val="de-DE"/>
        </w:rPr>
        <w:t xml:space="preserve"> </w:t>
      </w:r>
      <w:r w:rsidRPr="000303B4">
        <w:rPr>
          <w:i/>
          <w:iCs/>
          <w:szCs w:val="20"/>
          <w:lang w:val="de-DE"/>
        </w:rPr>
        <w:t>w</w:t>
      </w:r>
      <w:r w:rsidRPr="000303B4">
        <w:rPr>
          <w:i/>
          <w:iCs/>
          <w:spacing w:val="-1"/>
          <w:szCs w:val="20"/>
          <w:lang w:val="de-DE"/>
        </w:rPr>
        <w:t>a</w:t>
      </w:r>
      <w:r w:rsidRPr="000303B4">
        <w:rPr>
          <w:i/>
          <w:iCs/>
          <w:szCs w:val="20"/>
          <w:lang w:val="de-DE"/>
        </w:rPr>
        <w:t>hre</w:t>
      </w:r>
      <w:r w:rsidRPr="000303B4">
        <w:rPr>
          <w:i/>
          <w:iCs/>
          <w:spacing w:val="1"/>
          <w:szCs w:val="20"/>
          <w:lang w:val="de-DE"/>
        </w:rPr>
        <w:t xml:space="preserve"> </w:t>
      </w:r>
      <w:r w:rsidRPr="000303B4">
        <w:rPr>
          <w:i/>
          <w:iCs/>
          <w:szCs w:val="20"/>
          <w:lang w:val="de-DE"/>
        </w:rPr>
        <w:t>Zeich</w:t>
      </w:r>
      <w:r w:rsidRPr="000303B4">
        <w:rPr>
          <w:i/>
          <w:iCs/>
          <w:spacing w:val="-1"/>
          <w:szCs w:val="20"/>
          <w:lang w:val="de-DE"/>
        </w:rPr>
        <w:t>e</w:t>
      </w:r>
      <w:r w:rsidRPr="000303B4">
        <w:rPr>
          <w:i/>
          <w:iCs/>
          <w:szCs w:val="20"/>
          <w:lang w:val="de-DE"/>
        </w:rPr>
        <w:t>n</w:t>
      </w:r>
      <w:r w:rsidRPr="000303B4">
        <w:rPr>
          <w:i/>
          <w:iCs/>
          <w:spacing w:val="2"/>
          <w:szCs w:val="20"/>
          <w:lang w:val="de-DE"/>
        </w:rPr>
        <w:t xml:space="preserve"> </w:t>
      </w:r>
      <w:r w:rsidRPr="000303B4">
        <w:rPr>
          <w:i/>
          <w:iCs/>
          <w:spacing w:val="-1"/>
          <w:szCs w:val="20"/>
          <w:lang w:val="de-DE"/>
        </w:rPr>
        <w:t>fü</w:t>
      </w:r>
      <w:r w:rsidRPr="000303B4">
        <w:rPr>
          <w:i/>
          <w:iCs/>
          <w:szCs w:val="20"/>
          <w:lang w:val="de-DE"/>
        </w:rPr>
        <w:t>r</w:t>
      </w:r>
      <w:r w:rsidRPr="000303B4">
        <w:rPr>
          <w:i/>
          <w:iCs/>
          <w:spacing w:val="1"/>
          <w:szCs w:val="20"/>
          <w:lang w:val="de-DE"/>
        </w:rPr>
        <w:t xml:space="preserve"> </w:t>
      </w:r>
      <w:r w:rsidRPr="000303B4">
        <w:rPr>
          <w:i/>
          <w:iCs/>
          <w:szCs w:val="20"/>
          <w:lang w:val="de-DE"/>
        </w:rPr>
        <w:t>die</w:t>
      </w:r>
      <w:r w:rsidRPr="000303B4">
        <w:rPr>
          <w:i/>
          <w:iCs/>
          <w:spacing w:val="2"/>
          <w:szCs w:val="20"/>
          <w:lang w:val="de-DE"/>
        </w:rPr>
        <w:t xml:space="preserve"> </w:t>
      </w:r>
      <w:r w:rsidRPr="000303B4">
        <w:rPr>
          <w:i/>
          <w:iCs/>
          <w:szCs w:val="20"/>
          <w:lang w:val="de-DE"/>
        </w:rPr>
        <w:t>V</w:t>
      </w:r>
      <w:r w:rsidRPr="000303B4">
        <w:rPr>
          <w:i/>
          <w:iCs/>
          <w:spacing w:val="-1"/>
          <w:szCs w:val="20"/>
          <w:lang w:val="de-DE"/>
        </w:rPr>
        <w:t>e</w:t>
      </w:r>
      <w:r w:rsidRPr="000303B4">
        <w:rPr>
          <w:i/>
          <w:iCs/>
          <w:szCs w:val="20"/>
          <w:lang w:val="de-DE"/>
        </w:rPr>
        <w:t>rständ</w:t>
      </w:r>
      <w:r w:rsidRPr="000303B4">
        <w:rPr>
          <w:i/>
          <w:iCs/>
          <w:spacing w:val="-2"/>
          <w:szCs w:val="20"/>
          <w:lang w:val="de-DE"/>
        </w:rPr>
        <w:t>i</w:t>
      </w:r>
      <w:r w:rsidRPr="000303B4">
        <w:rPr>
          <w:i/>
          <w:iCs/>
          <w:szCs w:val="20"/>
          <w:lang w:val="de-DE"/>
        </w:rPr>
        <w:t>gen</w:t>
      </w:r>
      <w:r w:rsidRPr="000303B4">
        <w:rPr>
          <w:i/>
          <w:iCs/>
          <w:spacing w:val="25"/>
          <w:szCs w:val="20"/>
          <w:lang w:val="de-DE"/>
        </w:rPr>
        <w:t xml:space="preserve"> </w:t>
      </w:r>
      <w:r>
        <w:rPr>
          <w:i/>
          <w:iCs/>
          <w:spacing w:val="-1"/>
          <w:szCs w:val="20"/>
          <w:lang w:val="de-DE"/>
        </w:rPr>
        <w:t>*</w:t>
      </w:r>
      <w:r w:rsidRPr="000303B4">
        <w:rPr>
          <w:i/>
          <w:iCs/>
          <w:szCs w:val="20"/>
          <w:lang w:val="de-DE"/>
        </w:rPr>
        <w:t>,</w:t>
      </w:r>
      <w:r w:rsidRPr="000303B4">
        <w:rPr>
          <w:i/>
          <w:iCs/>
          <w:spacing w:val="25"/>
          <w:szCs w:val="20"/>
          <w:lang w:val="de-DE"/>
        </w:rPr>
        <w:t xml:space="preserve"> </w:t>
      </w:r>
      <w:r w:rsidRPr="000303B4">
        <w:rPr>
          <w:i/>
          <w:iCs/>
          <w:szCs w:val="20"/>
          <w:lang w:val="de-DE"/>
        </w:rPr>
        <w:t>die</w:t>
      </w:r>
      <w:r w:rsidRPr="000303B4">
        <w:rPr>
          <w:i/>
          <w:iCs/>
          <w:spacing w:val="25"/>
          <w:szCs w:val="20"/>
          <w:lang w:val="de-DE"/>
        </w:rPr>
        <w:t xml:space="preserve"> </w:t>
      </w:r>
      <w:r w:rsidRPr="000303B4">
        <w:rPr>
          <w:i/>
          <w:iCs/>
          <w:szCs w:val="20"/>
          <w:lang w:val="de-DE"/>
        </w:rPr>
        <w:t>Allahs</w:t>
      </w:r>
      <w:r w:rsidRPr="000303B4">
        <w:rPr>
          <w:i/>
          <w:iCs/>
          <w:spacing w:val="24"/>
          <w:szCs w:val="20"/>
          <w:lang w:val="de-DE"/>
        </w:rPr>
        <w:t xml:space="preserve"> </w:t>
      </w:r>
      <w:r w:rsidRPr="000303B4">
        <w:rPr>
          <w:i/>
          <w:iCs/>
          <w:szCs w:val="20"/>
          <w:lang w:val="de-DE"/>
        </w:rPr>
        <w:t>ge</w:t>
      </w:r>
      <w:r w:rsidRPr="000303B4">
        <w:rPr>
          <w:i/>
          <w:iCs/>
          <w:spacing w:val="1"/>
          <w:szCs w:val="20"/>
          <w:lang w:val="de-DE"/>
        </w:rPr>
        <w:t>d</w:t>
      </w:r>
      <w:r w:rsidRPr="000303B4">
        <w:rPr>
          <w:i/>
          <w:iCs/>
          <w:szCs w:val="20"/>
          <w:lang w:val="de-DE"/>
        </w:rPr>
        <w:t>en</w:t>
      </w:r>
      <w:r w:rsidRPr="000303B4">
        <w:rPr>
          <w:i/>
          <w:iCs/>
          <w:spacing w:val="1"/>
          <w:szCs w:val="20"/>
          <w:lang w:val="de-DE"/>
        </w:rPr>
        <w:t>k</w:t>
      </w:r>
      <w:r w:rsidRPr="000303B4">
        <w:rPr>
          <w:i/>
          <w:iCs/>
          <w:szCs w:val="20"/>
          <w:lang w:val="de-DE"/>
        </w:rPr>
        <w:t>en</w:t>
      </w:r>
      <w:r w:rsidRPr="000303B4">
        <w:rPr>
          <w:i/>
          <w:iCs/>
          <w:spacing w:val="26"/>
          <w:szCs w:val="20"/>
          <w:lang w:val="de-DE"/>
        </w:rPr>
        <w:t xml:space="preserve"> </w:t>
      </w:r>
      <w:r w:rsidRPr="000303B4">
        <w:rPr>
          <w:i/>
          <w:iCs/>
          <w:szCs w:val="20"/>
          <w:lang w:val="de-DE"/>
        </w:rPr>
        <w:t>im</w:t>
      </w:r>
      <w:r w:rsidRPr="000303B4">
        <w:rPr>
          <w:i/>
          <w:iCs/>
          <w:spacing w:val="23"/>
          <w:szCs w:val="20"/>
          <w:lang w:val="de-DE"/>
        </w:rPr>
        <w:t xml:space="preserve"> </w:t>
      </w:r>
      <w:r w:rsidRPr="000303B4">
        <w:rPr>
          <w:i/>
          <w:iCs/>
          <w:szCs w:val="20"/>
          <w:lang w:val="de-DE"/>
        </w:rPr>
        <w:t>S</w:t>
      </w:r>
      <w:r w:rsidRPr="000303B4">
        <w:rPr>
          <w:i/>
          <w:iCs/>
          <w:spacing w:val="1"/>
          <w:szCs w:val="20"/>
          <w:lang w:val="de-DE"/>
        </w:rPr>
        <w:t>t</w:t>
      </w:r>
      <w:r w:rsidRPr="000303B4">
        <w:rPr>
          <w:i/>
          <w:iCs/>
          <w:szCs w:val="20"/>
          <w:lang w:val="de-DE"/>
        </w:rPr>
        <w:t>e</w:t>
      </w:r>
      <w:r w:rsidRPr="000303B4">
        <w:rPr>
          <w:i/>
          <w:iCs/>
          <w:spacing w:val="1"/>
          <w:szCs w:val="20"/>
          <w:lang w:val="de-DE"/>
        </w:rPr>
        <w:t>h</w:t>
      </w:r>
      <w:r w:rsidRPr="000303B4">
        <w:rPr>
          <w:i/>
          <w:iCs/>
          <w:szCs w:val="20"/>
          <w:lang w:val="de-DE"/>
        </w:rPr>
        <w:t>en</w:t>
      </w:r>
      <w:r w:rsidRPr="000303B4">
        <w:rPr>
          <w:i/>
          <w:iCs/>
          <w:spacing w:val="25"/>
          <w:szCs w:val="20"/>
          <w:lang w:val="de-DE"/>
        </w:rPr>
        <w:t xml:space="preserve"> </w:t>
      </w:r>
      <w:r w:rsidRPr="000303B4">
        <w:rPr>
          <w:i/>
          <w:iCs/>
          <w:szCs w:val="20"/>
          <w:lang w:val="de-DE"/>
        </w:rPr>
        <w:t>und</w:t>
      </w:r>
      <w:r w:rsidRPr="000303B4">
        <w:rPr>
          <w:i/>
          <w:iCs/>
          <w:spacing w:val="26"/>
          <w:szCs w:val="20"/>
          <w:lang w:val="de-DE"/>
        </w:rPr>
        <w:t xml:space="preserve"> </w:t>
      </w:r>
      <w:r w:rsidRPr="000303B4">
        <w:rPr>
          <w:i/>
          <w:iCs/>
          <w:szCs w:val="20"/>
          <w:lang w:val="de-DE"/>
        </w:rPr>
        <w:t>im</w:t>
      </w:r>
      <w:r w:rsidRPr="000303B4">
        <w:rPr>
          <w:i/>
          <w:iCs/>
          <w:spacing w:val="23"/>
          <w:szCs w:val="20"/>
          <w:lang w:val="de-DE"/>
        </w:rPr>
        <w:t xml:space="preserve"> </w:t>
      </w:r>
      <w:r w:rsidRPr="000303B4">
        <w:rPr>
          <w:i/>
          <w:iCs/>
          <w:szCs w:val="20"/>
          <w:lang w:val="de-DE"/>
        </w:rPr>
        <w:t>Si</w:t>
      </w:r>
      <w:r w:rsidRPr="000303B4">
        <w:rPr>
          <w:i/>
          <w:iCs/>
          <w:szCs w:val="20"/>
          <w:lang w:val="de-DE"/>
        </w:rPr>
        <w:t>t</w:t>
      </w:r>
      <w:r w:rsidRPr="000303B4">
        <w:rPr>
          <w:i/>
          <w:iCs/>
          <w:szCs w:val="20"/>
          <w:lang w:val="de-DE"/>
        </w:rPr>
        <w:t>zen</w:t>
      </w:r>
      <w:r w:rsidRPr="000303B4">
        <w:rPr>
          <w:i/>
          <w:iCs/>
          <w:spacing w:val="26"/>
          <w:szCs w:val="20"/>
          <w:lang w:val="de-DE"/>
        </w:rPr>
        <w:t xml:space="preserve"> </w:t>
      </w:r>
      <w:r w:rsidRPr="000303B4">
        <w:rPr>
          <w:i/>
          <w:iCs/>
          <w:szCs w:val="20"/>
          <w:lang w:val="de-DE"/>
        </w:rPr>
        <w:t>u</w:t>
      </w:r>
      <w:r w:rsidRPr="000303B4">
        <w:rPr>
          <w:i/>
          <w:iCs/>
          <w:spacing w:val="1"/>
          <w:szCs w:val="20"/>
          <w:lang w:val="de-DE"/>
        </w:rPr>
        <w:t>n</w:t>
      </w:r>
      <w:r w:rsidRPr="000303B4">
        <w:rPr>
          <w:i/>
          <w:iCs/>
          <w:szCs w:val="20"/>
          <w:lang w:val="de-DE"/>
        </w:rPr>
        <w:t>d</w:t>
      </w:r>
      <w:r w:rsidRPr="000303B4">
        <w:rPr>
          <w:i/>
          <w:iCs/>
          <w:spacing w:val="25"/>
          <w:szCs w:val="20"/>
          <w:lang w:val="de-DE"/>
        </w:rPr>
        <w:t xml:space="preserve"> </w:t>
      </w:r>
      <w:r w:rsidRPr="000303B4">
        <w:rPr>
          <w:i/>
          <w:iCs/>
          <w:szCs w:val="20"/>
          <w:lang w:val="de-DE"/>
        </w:rPr>
        <w:t>(im Liege</w:t>
      </w:r>
      <w:r w:rsidRPr="000303B4">
        <w:rPr>
          <w:i/>
          <w:iCs/>
          <w:spacing w:val="-1"/>
          <w:szCs w:val="20"/>
          <w:lang w:val="de-DE"/>
        </w:rPr>
        <w:t>n</w:t>
      </w:r>
      <w:r w:rsidRPr="000303B4">
        <w:rPr>
          <w:i/>
          <w:iCs/>
          <w:szCs w:val="20"/>
          <w:lang w:val="de-DE"/>
        </w:rPr>
        <w:t>)</w:t>
      </w:r>
      <w:r w:rsidRPr="000303B4">
        <w:rPr>
          <w:i/>
          <w:iCs/>
          <w:spacing w:val="35"/>
          <w:szCs w:val="20"/>
          <w:lang w:val="de-DE"/>
        </w:rPr>
        <w:t xml:space="preserve"> </w:t>
      </w:r>
      <w:r w:rsidRPr="000303B4">
        <w:rPr>
          <w:i/>
          <w:iCs/>
          <w:spacing w:val="-1"/>
          <w:szCs w:val="20"/>
          <w:lang w:val="de-DE"/>
        </w:rPr>
        <w:t>a</w:t>
      </w:r>
      <w:r w:rsidRPr="000303B4">
        <w:rPr>
          <w:i/>
          <w:iCs/>
          <w:spacing w:val="1"/>
          <w:szCs w:val="20"/>
          <w:lang w:val="de-DE"/>
        </w:rPr>
        <w:t>u</w:t>
      </w:r>
      <w:r w:rsidRPr="000303B4">
        <w:rPr>
          <w:i/>
          <w:iCs/>
          <w:szCs w:val="20"/>
          <w:lang w:val="de-DE"/>
        </w:rPr>
        <w:t>f</w:t>
      </w:r>
      <w:r w:rsidRPr="000303B4">
        <w:rPr>
          <w:i/>
          <w:iCs/>
          <w:spacing w:val="34"/>
          <w:szCs w:val="20"/>
          <w:lang w:val="de-DE"/>
        </w:rPr>
        <w:t xml:space="preserve"> </w:t>
      </w:r>
      <w:r w:rsidRPr="000303B4">
        <w:rPr>
          <w:i/>
          <w:iCs/>
          <w:szCs w:val="20"/>
          <w:lang w:val="de-DE"/>
        </w:rPr>
        <w:t>i</w:t>
      </w:r>
      <w:r w:rsidRPr="000303B4">
        <w:rPr>
          <w:i/>
          <w:iCs/>
          <w:spacing w:val="-1"/>
          <w:szCs w:val="20"/>
          <w:lang w:val="de-DE"/>
        </w:rPr>
        <w:t>h</w:t>
      </w:r>
      <w:r w:rsidRPr="000303B4">
        <w:rPr>
          <w:i/>
          <w:iCs/>
          <w:szCs w:val="20"/>
          <w:lang w:val="de-DE"/>
        </w:rPr>
        <w:t>ren</w:t>
      </w:r>
      <w:r w:rsidRPr="000303B4">
        <w:rPr>
          <w:i/>
          <w:iCs/>
          <w:spacing w:val="35"/>
          <w:szCs w:val="20"/>
          <w:lang w:val="de-DE"/>
        </w:rPr>
        <w:t xml:space="preserve"> </w:t>
      </w:r>
      <w:r w:rsidRPr="000303B4">
        <w:rPr>
          <w:i/>
          <w:iCs/>
          <w:szCs w:val="20"/>
          <w:lang w:val="de-DE"/>
        </w:rPr>
        <w:t>Seiten</w:t>
      </w:r>
      <w:r w:rsidRPr="000303B4">
        <w:rPr>
          <w:i/>
          <w:iCs/>
          <w:spacing w:val="34"/>
          <w:szCs w:val="20"/>
          <w:lang w:val="de-DE"/>
        </w:rPr>
        <w:t>.</w:t>
      </w:r>
      <w:r>
        <w:rPr>
          <w:i/>
          <w:iCs/>
          <w:spacing w:val="34"/>
          <w:szCs w:val="20"/>
          <w:lang w:val="de-DE"/>
        </w:rPr>
        <w:t>[…]</w:t>
      </w:r>
      <w:r w:rsidRPr="000303B4">
        <w:rPr>
          <w:i/>
          <w:iCs/>
          <w:spacing w:val="34"/>
          <w:szCs w:val="20"/>
          <w:lang w:val="de-DE"/>
        </w:rPr>
        <w:t>“</w:t>
      </w:r>
      <w:r w:rsidRPr="000303B4">
        <w:rPr>
          <w:i/>
          <w:iCs/>
          <w:szCs w:val="20"/>
          <w:lang w:val="de-DE"/>
        </w:rPr>
        <w:t xml:space="preserve"> (Qur’an 3:190-191)</w:t>
      </w:r>
    </w:p>
    <w:p w14:paraId="7B967B52" w14:textId="77777777" w:rsidR="0013341E" w:rsidRPr="006436DF" w:rsidRDefault="0013341E" w:rsidP="0013341E">
      <w:pPr>
        <w:bidi w:val="0"/>
        <w:jc w:val="lowKashida"/>
        <w:rPr>
          <w:rFonts w:ascii="Times New Roman" w:hAnsi="Times New Roman" w:cs="Times New Roman"/>
          <w:sz w:val="20"/>
          <w:szCs w:val="20"/>
          <w:lang w:val="de-DE"/>
        </w:rPr>
      </w:pPr>
    </w:p>
    <w:p w14:paraId="5705FCD0" w14:textId="77777777" w:rsidR="0013341E" w:rsidRDefault="0013341E" w:rsidP="0013341E">
      <w:pPr>
        <w:pStyle w:val="Title"/>
        <w:bidi w:val="0"/>
        <w:jc w:val="both"/>
        <w:rPr>
          <w:szCs w:val="20"/>
          <w:lang w:val="de-DE"/>
        </w:rPr>
      </w:pPr>
      <w:r w:rsidRPr="00276EE2">
        <w:rPr>
          <w:b/>
          <w:bCs/>
          <w:szCs w:val="20"/>
          <w:lang w:val="de-DE"/>
        </w:rPr>
        <w:t>1444</w:t>
      </w:r>
      <w:r>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 xml:space="preserve">berichtete: </w:t>
      </w:r>
      <w:r w:rsidRPr="000303B4">
        <w:rPr>
          <w:szCs w:val="20"/>
          <w:lang w:val="de-DE"/>
        </w:rPr>
        <w:t>„Der Gesandte Allahs – Allah segne ihn und schenke ihm Frieden – gedachte A</w:t>
      </w:r>
      <w:r w:rsidRPr="000303B4">
        <w:rPr>
          <w:szCs w:val="20"/>
          <w:lang w:val="de-DE"/>
        </w:rPr>
        <w:t>l</w:t>
      </w:r>
      <w:r w:rsidRPr="000303B4">
        <w:rPr>
          <w:szCs w:val="20"/>
          <w:lang w:val="de-DE"/>
        </w:rPr>
        <w:t>lahs zu jeder Gelegenheit.“</w:t>
      </w:r>
    </w:p>
    <w:p w14:paraId="1BC09381" w14:textId="77777777" w:rsidR="0013341E" w:rsidRPr="000303B4" w:rsidRDefault="0013341E" w:rsidP="0013341E">
      <w:pPr>
        <w:pStyle w:val="Title"/>
        <w:bidi w:val="0"/>
        <w:jc w:val="both"/>
        <w:rPr>
          <w:szCs w:val="20"/>
          <w:lang w:val="de-DE"/>
        </w:rPr>
      </w:pPr>
      <w:r w:rsidRPr="000303B4">
        <w:rPr>
          <w:szCs w:val="20"/>
          <w:lang w:val="de-DE"/>
        </w:rPr>
        <w:t>(</w:t>
      </w:r>
      <w:r w:rsidRPr="000303B4">
        <w:rPr>
          <w:color w:val="000000"/>
          <w:szCs w:val="20"/>
          <w:lang w:val="de-DE"/>
        </w:rPr>
        <w:t>Muslim 373)</w:t>
      </w:r>
      <w:r w:rsidRPr="000303B4">
        <w:rPr>
          <w:szCs w:val="20"/>
          <w:lang w:val="de-DE"/>
        </w:rPr>
        <w:t xml:space="preserve"> </w:t>
      </w:r>
    </w:p>
    <w:p w14:paraId="45E76A7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9EC56AF" w14:textId="77777777" w:rsidR="0013341E" w:rsidRDefault="0013341E" w:rsidP="0013341E">
      <w:pPr>
        <w:pStyle w:val="Title"/>
        <w:bidi w:val="0"/>
        <w:jc w:val="both"/>
        <w:rPr>
          <w:b/>
          <w:bCs/>
          <w:szCs w:val="20"/>
          <w:lang w:val="de-DE"/>
        </w:rPr>
      </w:pPr>
      <w:r w:rsidRPr="00276EE2">
        <w:rPr>
          <w:b/>
          <w:bCs/>
          <w:szCs w:val="20"/>
          <w:lang w:val="de-DE"/>
        </w:rPr>
        <w:t>1445</w:t>
      </w:r>
      <w:r>
        <w:rPr>
          <w:b/>
          <w:bCs/>
          <w:szCs w:val="20"/>
          <w:lang w:val="de-DE"/>
        </w:rPr>
        <w:t>.</w:t>
      </w:r>
      <w:r w:rsidRPr="00276EE2">
        <w:rPr>
          <w:szCs w:val="20"/>
          <w:lang w:val="de-DE"/>
        </w:rPr>
        <w:t xml:space="preserve"> Ibn </w:t>
      </w:r>
      <w:r w:rsidR="00A97246" w:rsidRPr="00A97246">
        <w:rPr>
          <w:szCs w:val="20"/>
          <w:lang w:val="de-DE" w:eastAsia="de-DE"/>
        </w:rPr>
        <w:t>’</w:t>
      </w:r>
      <w:r w:rsidRPr="00276EE2">
        <w:rPr>
          <w:szCs w:val="20"/>
          <w:lang w:val="de-DE"/>
        </w:rPr>
        <w:t>Abbas</w:t>
      </w:r>
      <w:r w:rsidRPr="00276EE2">
        <w:rPr>
          <w:szCs w:val="20"/>
          <w:rtl/>
          <w:lang w:bidi="ar-AE"/>
        </w:rPr>
        <w:t xml:space="preserve"> </w:t>
      </w:r>
      <w:r>
        <w:rPr>
          <w:szCs w:val="20"/>
          <w:lang w:val="de-DE" w:bidi="ar-AE"/>
        </w:rPr>
        <w:t>– möge Allah Wohlgefallen an ihnen haben –</w:t>
      </w:r>
      <w:r w:rsidRPr="00276EE2">
        <w:rPr>
          <w:szCs w:val="20"/>
          <w:lang w:val="de-DE"/>
        </w:rPr>
        <w:t xml:space="preserve"> bericht</w:t>
      </w:r>
      <w:r w:rsidRPr="00276EE2">
        <w:rPr>
          <w:szCs w:val="20"/>
          <w:lang w:val="de-DE"/>
        </w:rPr>
        <w:t>e</w:t>
      </w:r>
      <w:r w:rsidRPr="00276EE2">
        <w:rPr>
          <w:szCs w:val="20"/>
          <w:lang w:val="de-DE"/>
        </w:rPr>
        <w:t>te: Der Gesandte Allahs</w:t>
      </w:r>
      <w:r>
        <w:rPr>
          <w:szCs w:val="20"/>
          <w:lang w:val="de-DE"/>
        </w:rPr>
        <w:t xml:space="preserve"> </w:t>
      </w:r>
      <w:r w:rsidRPr="0008793F">
        <w:rPr>
          <w:szCs w:val="20"/>
          <w:lang w:val="de-DE"/>
        </w:rPr>
        <w:t>– Allah segne ihn und schenke ihm Frieden –</w:t>
      </w:r>
      <w:r w:rsidRPr="00276EE2">
        <w:rPr>
          <w:szCs w:val="20"/>
          <w:lang w:val="de-DE"/>
        </w:rPr>
        <w:t xml:space="preserve"> sagte: </w:t>
      </w:r>
      <w:r w:rsidRPr="00276EE2">
        <w:rPr>
          <w:b/>
          <w:bCs/>
          <w:szCs w:val="20"/>
          <w:lang w:val="de-DE"/>
        </w:rPr>
        <w:t>„Wenn jemand von euch mit seinem Ehepartner verkehrt (d.h. Be</w:t>
      </w:r>
      <w:r w:rsidRPr="00276EE2">
        <w:rPr>
          <w:b/>
          <w:bCs/>
          <w:szCs w:val="20"/>
          <w:lang w:val="de-DE"/>
        </w:rPr>
        <w:t>i</w:t>
      </w:r>
      <w:r w:rsidRPr="00276EE2">
        <w:rPr>
          <w:b/>
          <w:bCs/>
          <w:szCs w:val="20"/>
          <w:lang w:val="de-DE"/>
        </w:rPr>
        <w:t xml:space="preserve">schlaf hat) und sagt: </w:t>
      </w:r>
      <w:r>
        <w:rPr>
          <w:b/>
          <w:bCs/>
          <w:szCs w:val="20"/>
          <w:lang w:val="de-DE"/>
        </w:rPr>
        <w:t>‚</w:t>
      </w:r>
      <w:r w:rsidRPr="00BF2993">
        <w:rPr>
          <w:b/>
          <w:bCs/>
          <w:i/>
          <w:iCs/>
          <w:szCs w:val="20"/>
          <w:lang w:val="de-DE"/>
        </w:rPr>
        <w:t>Bismillah!</w:t>
      </w:r>
      <w:r w:rsidRPr="00276EE2">
        <w:rPr>
          <w:b/>
          <w:bCs/>
          <w:szCs w:val="20"/>
          <w:lang w:val="de-DE"/>
        </w:rPr>
        <w:t xml:space="preserve"> </w:t>
      </w:r>
      <w:r w:rsidRPr="00276EE2">
        <w:rPr>
          <w:b/>
          <w:bCs/>
          <w:i/>
          <w:iCs/>
          <w:szCs w:val="20"/>
          <w:lang w:val="de-DE"/>
        </w:rPr>
        <w:t>Allahum</w:t>
      </w:r>
      <w:r>
        <w:rPr>
          <w:b/>
          <w:bCs/>
          <w:i/>
          <w:iCs/>
          <w:szCs w:val="20"/>
          <w:lang w:val="de-DE"/>
        </w:rPr>
        <w:t>m</w:t>
      </w:r>
      <w:r w:rsidRPr="00276EE2">
        <w:rPr>
          <w:b/>
          <w:bCs/>
          <w:i/>
          <w:iCs/>
          <w:szCs w:val="20"/>
          <w:lang w:val="de-DE"/>
        </w:rPr>
        <w:t>a</w:t>
      </w:r>
      <w:r>
        <w:rPr>
          <w:b/>
          <w:bCs/>
          <w:i/>
          <w:iCs/>
          <w:szCs w:val="20"/>
          <w:lang w:val="de-DE"/>
        </w:rPr>
        <w:t>,</w:t>
      </w:r>
      <w:r w:rsidRPr="00276EE2">
        <w:rPr>
          <w:b/>
          <w:bCs/>
          <w:i/>
          <w:iCs/>
          <w:szCs w:val="20"/>
          <w:lang w:val="de-DE"/>
        </w:rPr>
        <w:t xml:space="preserve"> </w:t>
      </w:r>
      <w:r>
        <w:rPr>
          <w:b/>
          <w:bCs/>
          <w:i/>
          <w:iCs/>
          <w:szCs w:val="20"/>
          <w:lang w:val="de-DE"/>
        </w:rPr>
        <w:t>d</w:t>
      </w:r>
      <w:r w:rsidRPr="00276EE2">
        <w:rPr>
          <w:b/>
          <w:bCs/>
          <w:i/>
          <w:iCs/>
          <w:szCs w:val="20"/>
          <w:lang w:val="de-DE"/>
        </w:rPr>
        <w:t>schanibna-sch</w:t>
      </w:r>
      <w:r>
        <w:rPr>
          <w:b/>
          <w:bCs/>
          <w:i/>
          <w:iCs/>
          <w:szCs w:val="20"/>
          <w:lang w:val="de-DE"/>
        </w:rPr>
        <w:t>-</w:t>
      </w:r>
      <w:r w:rsidRPr="00276EE2">
        <w:rPr>
          <w:b/>
          <w:bCs/>
          <w:i/>
          <w:iCs/>
          <w:szCs w:val="20"/>
          <w:lang w:val="de-DE"/>
        </w:rPr>
        <w:t>Schaitana wa dschanibi-sch</w:t>
      </w:r>
      <w:r>
        <w:rPr>
          <w:b/>
          <w:bCs/>
          <w:i/>
          <w:iCs/>
          <w:szCs w:val="20"/>
          <w:lang w:val="de-DE"/>
        </w:rPr>
        <w:t>-</w:t>
      </w:r>
      <w:r w:rsidRPr="00276EE2">
        <w:rPr>
          <w:b/>
          <w:bCs/>
          <w:i/>
          <w:iCs/>
          <w:szCs w:val="20"/>
          <w:lang w:val="de-DE"/>
        </w:rPr>
        <w:t>Schaitana ma razaqtana</w:t>
      </w:r>
      <w:r w:rsidRPr="00276EE2">
        <w:rPr>
          <w:b/>
          <w:bCs/>
          <w:szCs w:val="20"/>
          <w:lang w:val="de-DE"/>
        </w:rPr>
        <w:t xml:space="preserve"> – Im Namen Allahs! O Allah</w:t>
      </w:r>
      <w:r>
        <w:rPr>
          <w:b/>
          <w:bCs/>
          <w:szCs w:val="20"/>
          <w:lang w:val="de-DE"/>
        </w:rPr>
        <w:t>,</w:t>
      </w:r>
      <w:r w:rsidRPr="00276EE2">
        <w:rPr>
          <w:b/>
          <w:bCs/>
          <w:szCs w:val="20"/>
          <w:lang w:val="de-DE"/>
        </w:rPr>
        <w:t xml:space="preserve"> halte den Satan von uns fern und halte </w:t>
      </w:r>
      <w:r>
        <w:rPr>
          <w:b/>
          <w:bCs/>
          <w:szCs w:val="20"/>
          <w:lang w:val="de-DE"/>
        </w:rPr>
        <w:t>den</w:t>
      </w:r>
      <w:r w:rsidRPr="00276EE2">
        <w:rPr>
          <w:b/>
          <w:bCs/>
          <w:szCs w:val="20"/>
          <w:lang w:val="de-DE"/>
        </w:rPr>
        <w:t xml:space="preserve"> S</w:t>
      </w:r>
      <w:r w:rsidRPr="00276EE2">
        <w:rPr>
          <w:b/>
          <w:bCs/>
          <w:szCs w:val="20"/>
          <w:lang w:val="de-DE"/>
        </w:rPr>
        <w:t>a</w:t>
      </w:r>
      <w:r w:rsidRPr="00276EE2">
        <w:rPr>
          <w:b/>
          <w:bCs/>
          <w:szCs w:val="20"/>
          <w:lang w:val="de-DE"/>
        </w:rPr>
        <w:t xml:space="preserve">tan </w:t>
      </w:r>
      <w:r>
        <w:rPr>
          <w:b/>
          <w:bCs/>
          <w:szCs w:val="20"/>
          <w:lang w:val="de-DE"/>
        </w:rPr>
        <w:t xml:space="preserve">von dem </w:t>
      </w:r>
      <w:r w:rsidRPr="00276EE2">
        <w:rPr>
          <w:b/>
          <w:bCs/>
          <w:szCs w:val="20"/>
          <w:lang w:val="de-DE"/>
        </w:rPr>
        <w:t>fern, was Du uns (an Nac</w:t>
      </w:r>
      <w:r w:rsidRPr="00276EE2">
        <w:rPr>
          <w:b/>
          <w:bCs/>
          <w:szCs w:val="20"/>
          <w:lang w:val="de-DE"/>
        </w:rPr>
        <w:t>h</w:t>
      </w:r>
      <w:r w:rsidRPr="00276EE2">
        <w:rPr>
          <w:b/>
          <w:bCs/>
          <w:szCs w:val="20"/>
          <w:lang w:val="de-DE"/>
        </w:rPr>
        <w:t>kommen) bestimmt hast!</w:t>
      </w:r>
      <w:r>
        <w:rPr>
          <w:b/>
          <w:bCs/>
          <w:szCs w:val="20"/>
          <w:lang w:val="de-DE"/>
        </w:rPr>
        <w:t>’</w:t>
      </w:r>
      <w:r w:rsidRPr="00276EE2">
        <w:rPr>
          <w:b/>
          <w:bCs/>
          <w:szCs w:val="20"/>
          <w:lang w:val="de-DE"/>
        </w:rPr>
        <w:t xml:space="preserve">, und </w:t>
      </w:r>
      <w:r>
        <w:rPr>
          <w:b/>
          <w:bCs/>
          <w:szCs w:val="20"/>
          <w:lang w:val="de-DE"/>
        </w:rPr>
        <w:t>sie dann</w:t>
      </w:r>
      <w:r w:rsidRPr="00276EE2">
        <w:rPr>
          <w:b/>
          <w:bCs/>
          <w:szCs w:val="20"/>
          <w:lang w:val="de-DE"/>
        </w:rPr>
        <w:t xml:space="preserve"> ein Kind bekommen, dann kann er (Satan) ihm nicht sch</w:t>
      </w:r>
      <w:r w:rsidRPr="00276EE2">
        <w:rPr>
          <w:b/>
          <w:bCs/>
          <w:szCs w:val="20"/>
          <w:lang w:val="de-DE"/>
        </w:rPr>
        <w:t>a</w:t>
      </w:r>
      <w:r w:rsidRPr="00276EE2">
        <w:rPr>
          <w:b/>
          <w:bCs/>
          <w:szCs w:val="20"/>
          <w:lang w:val="de-DE"/>
        </w:rPr>
        <w:t>den.</w:t>
      </w:r>
      <w:r w:rsidRPr="000303B4">
        <w:rPr>
          <w:b/>
          <w:bCs/>
          <w:szCs w:val="20"/>
          <w:lang w:val="de-DE"/>
        </w:rPr>
        <w:t>”</w:t>
      </w:r>
    </w:p>
    <w:p w14:paraId="5AC6504A" w14:textId="77777777" w:rsidR="0013341E" w:rsidRPr="000303B4" w:rsidRDefault="0013341E" w:rsidP="0013341E">
      <w:pPr>
        <w:pStyle w:val="Title"/>
        <w:bidi w:val="0"/>
        <w:jc w:val="both"/>
        <w:rPr>
          <w:szCs w:val="20"/>
          <w:rtl/>
          <w:lang w:val="de-DE"/>
        </w:rPr>
      </w:pPr>
      <w:r w:rsidRPr="00BF2993">
        <w:rPr>
          <w:szCs w:val="20"/>
          <w:lang w:val="de-DE"/>
        </w:rPr>
        <w:t>(</w:t>
      </w:r>
      <w:r w:rsidRPr="000303B4">
        <w:rPr>
          <w:color w:val="000000"/>
          <w:szCs w:val="20"/>
          <w:lang w:val="de-DE"/>
        </w:rPr>
        <w:t>Buchari 141, 5165</w:t>
      </w:r>
      <w:r>
        <w:rPr>
          <w:color w:val="000000"/>
          <w:szCs w:val="20"/>
          <w:lang w:val="de-DE"/>
        </w:rPr>
        <w:t>;</w:t>
      </w:r>
      <w:r w:rsidRPr="000303B4">
        <w:rPr>
          <w:color w:val="000000"/>
          <w:szCs w:val="20"/>
          <w:lang w:val="de-DE"/>
        </w:rPr>
        <w:t xml:space="preserve"> Muslim 1434)</w:t>
      </w:r>
      <w:r w:rsidRPr="000303B4">
        <w:rPr>
          <w:szCs w:val="20"/>
          <w:lang w:val="de-DE"/>
        </w:rPr>
        <w:t xml:space="preserve"> </w:t>
      </w:r>
    </w:p>
    <w:p w14:paraId="05030320" w14:textId="77777777" w:rsidR="0013341E" w:rsidRPr="00276EE2" w:rsidRDefault="0013341E" w:rsidP="0013341E">
      <w:pPr>
        <w:pStyle w:val="Title"/>
        <w:bidi w:val="0"/>
        <w:jc w:val="both"/>
        <w:rPr>
          <w:szCs w:val="20"/>
          <w:lang w:val="de-DE"/>
        </w:rPr>
      </w:pPr>
    </w:p>
    <w:p w14:paraId="5F9B86BD" w14:textId="77777777" w:rsidR="0013341E" w:rsidRDefault="0013341E" w:rsidP="0013341E">
      <w:pPr>
        <w:bidi w:val="0"/>
        <w:jc w:val="center"/>
        <w:rPr>
          <w:rFonts w:ascii="Times New Roman" w:hAnsi="Times New Roman" w:cs="Times New Roman"/>
          <w:b/>
          <w:bCs/>
          <w:sz w:val="20"/>
          <w:szCs w:val="20"/>
          <w:lang w:val="de-DE"/>
        </w:rPr>
      </w:pPr>
    </w:p>
    <w:p w14:paraId="6C8CEFA0" w14:textId="77777777" w:rsidR="0013341E" w:rsidRPr="000303B4" w:rsidRDefault="0013341E" w:rsidP="0013341E">
      <w:pPr>
        <w:bidi w:val="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Der </w:t>
      </w:r>
      <w:r w:rsidRPr="000303B4">
        <w:rPr>
          <w:rFonts w:ascii="Times New Roman" w:hAnsi="Times New Roman" w:cs="Times New Roman"/>
          <w:b/>
          <w:bCs/>
          <w:sz w:val="24"/>
          <w:szCs w:val="24"/>
          <w:lang w:val="de-DE"/>
        </w:rPr>
        <w:t>Vorz</w:t>
      </w:r>
      <w:r>
        <w:rPr>
          <w:rFonts w:ascii="Times New Roman" w:hAnsi="Times New Roman" w:cs="Times New Roman"/>
          <w:b/>
          <w:bCs/>
          <w:sz w:val="24"/>
          <w:szCs w:val="24"/>
          <w:lang w:val="de-DE"/>
        </w:rPr>
        <w:t>u</w:t>
      </w:r>
      <w:r w:rsidRPr="000303B4">
        <w:rPr>
          <w:rFonts w:ascii="Times New Roman" w:hAnsi="Times New Roman" w:cs="Times New Roman"/>
          <w:b/>
          <w:bCs/>
          <w:sz w:val="24"/>
          <w:szCs w:val="24"/>
          <w:lang w:val="de-DE"/>
        </w:rPr>
        <w:t xml:space="preserve">g der Teilnahme an </w:t>
      </w:r>
      <w:r>
        <w:rPr>
          <w:rFonts w:ascii="Times New Roman" w:hAnsi="Times New Roman" w:cs="Times New Roman"/>
          <w:b/>
          <w:bCs/>
          <w:i/>
          <w:iCs/>
          <w:sz w:val="24"/>
          <w:szCs w:val="24"/>
          <w:lang w:val="de-DE"/>
        </w:rPr>
        <w:t>D</w:t>
      </w:r>
      <w:r w:rsidRPr="000303B4">
        <w:rPr>
          <w:rFonts w:ascii="Times New Roman" w:hAnsi="Times New Roman" w:cs="Times New Roman"/>
          <w:b/>
          <w:bCs/>
          <w:i/>
          <w:iCs/>
          <w:sz w:val="24"/>
          <w:szCs w:val="24"/>
          <w:lang w:val="de-DE"/>
        </w:rPr>
        <w:t>hikr</w:t>
      </w:r>
      <w:r w:rsidRPr="000303B4">
        <w:rPr>
          <w:rFonts w:ascii="Times New Roman" w:hAnsi="Times New Roman" w:cs="Times New Roman"/>
          <w:b/>
          <w:bCs/>
          <w:sz w:val="24"/>
          <w:szCs w:val="24"/>
          <w:lang w:val="de-DE"/>
        </w:rPr>
        <w:t>-Sitzungen</w:t>
      </w:r>
    </w:p>
    <w:p w14:paraId="75D1CDB3" w14:textId="77777777" w:rsidR="0013341E" w:rsidRPr="00276EE2" w:rsidRDefault="0013341E" w:rsidP="0013341E">
      <w:pPr>
        <w:bidi w:val="0"/>
        <w:jc w:val="both"/>
        <w:rPr>
          <w:rFonts w:ascii="Times New Roman" w:hAnsi="Times New Roman" w:cs="Times New Roman"/>
          <w:sz w:val="20"/>
          <w:szCs w:val="20"/>
          <w:rtl/>
          <w:lang w:val="de-DE"/>
        </w:rPr>
      </w:pPr>
    </w:p>
    <w:p w14:paraId="0CCD408B" w14:textId="77777777" w:rsidR="0013341E" w:rsidRPr="000303B4" w:rsidRDefault="0013341E" w:rsidP="0013341E">
      <w:pPr>
        <w:bidi w:val="0"/>
        <w:jc w:val="both"/>
        <w:rPr>
          <w:rFonts w:ascii="Times New Roman" w:hAnsi="Times New Roman" w:cs="Times New Roman"/>
          <w:i/>
          <w:iCs/>
          <w:spacing w:val="-1"/>
          <w:sz w:val="20"/>
          <w:szCs w:val="20"/>
          <w:lang w:val="de-DE"/>
        </w:rPr>
      </w:pPr>
      <w:r w:rsidRPr="000303B4">
        <w:rPr>
          <w:rFonts w:ascii="Times New Roman" w:hAnsi="Times New Roman" w:cs="Times New Roman"/>
          <w:i/>
          <w:iCs/>
          <w:sz w:val="20"/>
          <w:szCs w:val="20"/>
          <w:lang w:val="de-DE"/>
        </w:rPr>
        <w:t>„U</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z w:val="20"/>
          <w:szCs w:val="20"/>
          <w:lang w:val="de-DE"/>
        </w:rPr>
        <w:t>d</w:t>
      </w:r>
      <w:r w:rsidRPr="000303B4">
        <w:rPr>
          <w:rFonts w:ascii="Times New Roman" w:hAnsi="Times New Roman" w:cs="Times New Roman"/>
          <w:i/>
          <w:iCs/>
          <w:spacing w:val="1"/>
          <w:sz w:val="20"/>
          <w:szCs w:val="20"/>
          <w:lang w:val="de-DE"/>
        </w:rPr>
        <w:t xml:space="preserve"> </w:t>
      </w:r>
      <w:r w:rsidRPr="000303B4">
        <w:rPr>
          <w:rFonts w:ascii="Times New Roman" w:hAnsi="Times New Roman" w:cs="Times New Roman"/>
          <w:i/>
          <w:iCs/>
          <w:sz w:val="20"/>
          <w:szCs w:val="20"/>
          <w:lang w:val="de-DE"/>
        </w:rPr>
        <w:t>g</w:t>
      </w:r>
      <w:r w:rsidRPr="000303B4">
        <w:rPr>
          <w:rFonts w:ascii="Times New Roman" w:hAnsi="Times New Roman" w:cs="Times New Roman"/>
          <w:i/>
          <w:iCs/>
          <w:spacing w:val="-1"/>
          <w:sz w:val="20"/>
          <w:szCs w:val="20"/>
          <w:lang w:val="de-DE"/>
        </w:rPr>
        <w:t>ed</w:t>
      </w:r>
      <w:r w:rsidRPr="000303B4">
        <w:rPr>
          <w:rFonts w:ascii="Times New Roman" w:hAnsi="Times New Roman" w:cs="Times New Roman"/>
          <w:i/>
          <w:iCs/>
          <w:spacing w:val="1"/>
          <w:sz w:val="20"/>
          <w:szCs w:val="20"/>
          <w:lang w:val="de-DE"/>
        </w:rPr>
        <w:t>u</w:t>
      </w:r>
      <w:r w:rsidRPr="000303B4">
        <w:rPr>
          <w:rFonts w:ascii="Times New Roman" w:hAnsi="Times New Roman" w:cs="Times New Roman"/>
          <w:i/>
          <w:iCs/>
          <w:sz w:val="20"/>
          <w:szCs w:val="20"/>
          <w:lang w:val="de-DE"/>
        </w:rPr>
        <w:t>l</w:t>
      </w:r>
      <w:r w:rsidRPr="000303B4">
        <w:rPr>
          <w:rFonts w:ascii="Times New Roman" w:hAnsi="Times New Roman" w:cs="Times New Roman"/>
          <w:i/>
          <w:iCs/>
          <w:spacing w:val="1"/>
          <w:sz w:val="20"/>
          <w:szCs w:val="20"/>
          <w:lang w:val="de-DE"/>
        </w:rPr>
        <w:t>d</w:t>
      </w:r>
      <w:r w:rsidRPr="000303B4">
        <w:rPr>
          <w:rFonts w:ascii="Times New Roman" w:hAnsi="Times New Roman" w:cs="Times New Roman"/>
          <w:i/>
          <w:iCs/>
          <w:sz w:val="20"/>
          <w:szCs w:val="20"/>
          <w:lang w:val="de-DE"/>
        </w:rPr>
        <w:t>e</w:t>
      </w:r>
      <w:r w:rsidRPr="000303B4">
        <w:rPr>
          <w:rFonts w:ascii="Times New Roman" w:hAnsi="Times New Roman" w:cs="Times New Roman"/>
          <w:i/>
          <w:iCs/>
          <w:spacing w:val="1"/>
          <w:sz w:val="20"/>
          <w:szCs w:val="20"/>
          <w:lang w:val="de-DE"/>
        </w:rPr>
        <w:t xml:space="preserve"> </w:t>
      </w:r>
      <w:r w:rsidRPr="000303B4">
        <w:rPr>
          <w:rFonts w:ascii="Times New Roman" w:hAnsi="Times New Roman" w:cs="Times New Roman"/>
          <w:i/>
          <w:iCs/>
          <w:spacing w:val="-1"/>
          <w:sz w:val="20"/>
          <w:szCs w:val="20"/>
          <w:lang w:val="de-DE"/>
        </w:rPr>
        <w:t>d</w:t>
      </w:r>
      <w:r w:rsidRPr="000303B4">
        <w:rPr>
          <w:rFonts w:ascii="Times New Roman" w:hAnsi="Times New Roman" w:cs="Times New Roman"/>
          <w:i/>
          <w:iCs/>
          <w:sz w:val="20"/>
          <w:szCs w:val="20"/>
          <w:lang w:val="de-DE"/>
        </w:rPr>
        <w:t>ich</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z</w:t>
      </w:r>
      <w:r w:rsidRPr="000303B4">
        <w:rPr>
          <w:rFonts w:ascii="Times New Roman" w:hAnsi="Times New Roman" w:cs="Times New Roman"/>
          <w:i/>
          <w:iCs/>
          <w:spacing w:val="1"/>
          <w:sz w:val="20"/>
          <w:szCs w:val="20"/>
          <w:lang w:val="de-DE"/>
        </w:rPr>
        <w:t>u</w:t>
      </w:r>
      <w:r w:rsidRPr="000303B4">
        <w:rPr>
          <w:rFonts w:ascii="Times New Roman" w:hAnsi="Times New Roman" w:cs="Times New Roman"/>
          <w:i/>
          <w:iCs/>
          <w:sz w:val="20"/>
          <w:szCs w:val="20"/>
          <w:lang w:val="de-DE"/>
        </w:rPr>
        <w:t>sa</w:t>
      </w:r>
      <w:r w:rsidRPr="000303B4">
        <w:rPr>
          <w:rFonts w:ascii="Times New Roman" w:hAnsi="Times New Roman" w:cs="Times New Roman"/>
          <w:i/>
          <w:iCs/>
          <w:spacing w:val="-1"/>
          <w:sz w:val="20"/>
          <w:szCs w:val="20"/>
          <w:lang w:val="de-DE"/>
        </w:rPr>
        <w:t>m</w:t>
      </w:r>
      <w:r w:rsidRPr="000303B4">
        <w:rPr>
          <w:rFonts w:ascii="Times New Roman" w:hAnsi="Times New Roman" w:cs="Times New Roman"/>
          <w:i/>
          <w:iCs/>
          <w:spacing w:val="-2"/>
          <w:sz w:val="20"/>
          <w:szCs w:val="20"/>
          <w:lang w:val="de-DE"/>
        </w:rPr>
        <w:t>m</w:t>
      </w:r>
      <w:r w:rsidRPr="000303B4">
        <w:rPr>
          <w:rFonts w:ascii="Times New Roman" w:hAnsi="Times New Roman" w:cs="Times New Roman"/>
          <w:i/>
          <w:iCs/>
          <w:sz w:val="20"/>
          <w:szCs w:val="20"/>
          <w:lang w:val="de-DE"/>
        </w:rPr>
        <w:t>en</w:t>
      </w:r>
      <w:r w:rsidRPr="000303B4">
        <w:rPr>
          <w:rFonts w:ascii="Times New Roman" w:hAnsi="Times New Roman" w:cs="Times New Roman"/>
          <w:i/>
          <w:iCs/>
          <w:spacing w:val="4"/>
          <w:sz w:val="20"/>
          <w:szCs w:val="20"/>
          <w:lang w:val="de-DE"/>
        </w:rPr>
        <w:t xml:space="preserve"> </w:t>
      </w:r>
      <w:r w:rsidRPr="000303B4">
        <w:rPr>
          <w:rFonts w:ascii="Times New Roman" w:hAnsi="Times New Roman" w:cs="Times New Roman"/>
          <w:i/>
          <w:iCs/>
          <w:spacing w:val="-2"/>
          <w:sz w:val="20"/>
          <w:szCs w:val="20"/>
          <w:lang w:val="de-DE"/>
        </w:rPr>
        <w:t>m</w:t>
      </w:r>
      <w:r w:rsidRPr="000303B4">
        <w:rPr>
          <w:rFonts w:ascii="Times New Roman" w:hAnsi="Times New Roman" w:cs="Times New Roman"/>
          <w:i/>
          <w:iCs/>
          <w:spacing w:val="1"/>
          <w:sz w:val="20"/>
          <w:szCs w:val="20"/>
          <w:lang w:val="de-DE"/>
        </w:rPr>
        <w:t>i</w:t>
      </w:r>
      <w:r w:rsidRPr="000303B4">
        <w:rPr>
          <w:rFonts w:ascii="Times New Roman" w:hAnsi="Times New Roman" w:cs="Times New Roman"/>
          <w:i/>
          <w:iCs/>
          <w:sz w:val="20"/>
          <w:szCs w:val="20"/>
          <w:lang w:val="de-DE"/>
        </w:rPr>
        <w:t>t</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de</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j</w:t>
      </w:r>
      <w:r w:rsidRPr="000303B4">
        <w:rPr>
          <w:rFonts w:ascii="Times New Roman" w:hAnsi="Times New Roman" w:cs="Times New Roman"/>
          <w:i/>
          <w:iCs/>
          <w:sz w:val="20"/>
          <w:szCs w:val="20"/>
          <w:lang w:val="de-DE"/>
        </w:rPr>
        <w:t>en</w:t>
      </w:r>
      <w:r w:rsidRPr="000303B4">
        <w:rPr>
          <w:rFonts w:ascii="Times New Roman" w:hAnsi="Times New Roman" w:cs="Times New Roman"/>
          <w:i/>
          <w:iCs/>
          <w:spacing w:val="-2"/>
          <w:sz w:val="20"/>
          <w:szCs w:val="20"/>
          <w:lang w:val="de-DE"/>
        </w:rPr>
        <w:t>i</w:t>
      </w:r>
      <w:r w:rsidRPr="000303B4">
        <w:rPr>
          <w:rFonts w:ascii="Times New Roman" w:hAnsi="Times New Roman" w:cs="Times New Roman"/>
          <w:i/>
          <w:iCs/>
          <w:spacing w:val="1"/>
          <w:sz w:val="20"/>
          <w:szCs w:val="20"/>
          <w:lang w:val="de-DE"/>
        </w:rPr>
        <w:t>g</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z w:val="20"/>
          <w:szCs w:val="20"/>
          <w:lang w:val="de-DE"/>
        </w:rPr>
        <w:t xml:space="preserve">, </w:t>
      </w:r>
      <w:r w:rsidRPr="000303B4">
        <w:rPr>
          <w:rFonts w:ascii="Times New Roman" w:hAnsi="Times New Roman" w:cs="Times New Roman"/>
          <w:i/>
          <w:iCs/>
          <w:spacing w:val="1"/>
          <w:sz w:val="20"/>
          <w:szCs w:val="20"/>
          <w:lang w:val="de-DE"/>
        </w:rPr>
        <w:t>d</w:t>
      </w:r>
      <w:r w:rsidRPr="000303B4">
        <w:rPr>
          <w:rFonts w:ascii="Times New Roman" w:hAnsi="Times New Roman" w:cs="Times New Roman"/>
          <w:i/>
          <w:iCs/>
          <w:sz w:val="20"/>
          <w:szCs w:val="20"/>
          <w:lang w:val="de-DE"/>
        </w:rPr>
        <w:t>ie</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ih</w:t>
      </w:r>
      <w:r w:rsidRPr="000303B4">
        <w:rPr>
          <w:rFonts w:ascii="Times New Roman" w:hAnsi="Times New Roman" w:cs="Times New Roman"/>
          <w:i/>
          <w:iCs/>
          <w:sz w:val="20"/>
          <w:szCs w:val="20"/>
          <w:lang w:val="de-DE"/>
        </w:rPr>
        <w:t>ren</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H</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z w:val="20"/>
          <w:szCs w:val="20"/>
          <w:lang w:val="de-DE"/>
        </w:rPr>
        <w:t>r</w:t>
      </w:r>
      <w:r w:rsidRPr="000303B4">
        <w:rPr>
          <w:rFonts w:ascii="Times New Roman" w:hAnsi="Times New Roman" w:cs="Times New Roman"/>
          <w:i/>
          <w:iCs/>
          <w:spacing w:val="-1"/>
          <w:sz w:val="20"/>
          <w:szCs w:val="20"/>
          <w:lang w:val="de-DE"/>
        </w:rPr>
        <w:t>r</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3"/>
          <w:sz w:val="20"/>
          <w:szCs w:val="20"/>
          <w:lang w:val="de-DE"/>
        </w:rPr>
        <w:t xml:space="preserve"> </w:t>
      </w:r>
      <w:r w:rsidRPr="000303B4">
        <w:rPr>
          <w:rFonts w:ascii="Times New Roman" w:hAnsi="Times New Roman" w:cs="Times New Roman"/>
          <w:i/>
          <w:iCs/>
          <w:spacing w:val="-2"/>
          <w:sz w:val="20"/>
          <w:szCs w:val="20"/>
          <w:lang w:val="de-DE"/>
        </w:rPr>
        <w:t>m</w:t>
      </w:r>
      <w:r w:rsidRPr="000303B4">
        <w:rPr>
          <w:rFonts w:ascii="Times New Roman" w:hAnsi="Times New Roman" w:cs="Times New Roman"/>
          <w:i/>
          <w:iCs/>
          <w:spacing w:val="1"/>
          <w:sz w:val="20"/>
          <w:szCs w:val="20"/>
          <w:lang w:val="de-DE"/>
        </w:rPr>
        <w:t>o</w:t>
      </w:r>
      <w:r w:rsidRPr="000303B4">
        <w:rPr>
          <w:rFonts w:ascii="Times New Roman" w:hAnsi="Times New Roman" w:cs="Times New Roman"/>
          <w:i/>
          <w:iCs/>
          <w:sz w:val="20"/>
          <w:szCs w:val="20"/>
          <w:lang w:val="de-DE"/>
        </w:rPr>
        <w:t>r</w:t>
      </w:r>
      <w:r w:rsidRPr="000303B4">
        <w:rPr>
          <w:rFonts w:ascii="Times New Roman" w:hAnsi="Times New Roman" w:cs="Times New Roman"/>
          <w:i/>
          <w:iCs/>
          <w:spacing w:val="1"/>
          <w:sz w:val="20"/>
          <w:szCs w:val="20"/>
          <w:lang w:val="de-DE"/>
        </w:rPr>
        <w:t>g</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z w:val="20"/>
          <w:szCs w:val="20"/>
          <w:lang w:val="de-DE"/>
        </w:rPr>
        <w:t>s</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un</w:t>
      </w:r>
      <w:r w:rsidRPr="000303B4">
        <w:rPr>
          <w:rFonts w:ascii="Times New Roman" w:hAnsi="Times New Roman" w:cs="Times New Roman"/>
          <w:i/>
          <w:iCs/>
          <w:sz w:val="20"/>
          <w:szCs w:val="20"/>
          <w:lang w:val="de-DE"/>
        </w:rPr>
        <w:t>d</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a</w:t>
      </w:r>
      <w:r w:rsidRPr="000303B4">
        <w:rPr>
          <w:rFonts w:ascii="Times New Roman" w:hAnsi="Times New Roman" w:cs="Times New Roman"/>
          <w:i/>
          <w:iCs/>
          <w:spacing w:val="1"/>
          <w:sz w:val="20"/>
          <w:szCs w:val="20"/>
          <w:lang w:val="de-DE"/>
        </w:rPr>
        <w:t>b</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d</w:t>
      </w:r>
      <w:r w:rsidRPr="000303B4">
        <w:rPr>
          <w:rFonts w:ascii="Times New Roman" w:hAnsi="Times New Roman" w:cs="Times New Roman"/>
          <w:i/>
          <w:iCs/>
          <w:sz w:val="20"/>
          <w:szCs w:val="20"/>
          <w:lang w:val="de-DE"/>
        </w:rPr>
        <w:t>s</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a</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r</w:t>
      </w:r>
      <w:r w:rsidRPr="000303B4">
        <w:rPr>
          <w:rFonts w:ascii="Times New Roman" w:hAnsi="Times New Roman" w:cs="Times New Roman"/>
          <w:i/>
          <w:iCs/>
          <w:spacing w:val="1"/>
          <w:sz w:val="20"/>
          <w:szCs w:val="20"/>
          <w:lang w:val="de-DE"/>
        </w:rPr>
        <w:t>u</w:t>
      </w:r>
      <w:r w:rsidRPr="000303B4">
        <w:rPr>
          <w:rFonts w:ascii="Times New Roman" w:hAnsi="Times New Roman" w:cs="Times New Roman"/>
          <w:i/>
          <w:iCs/>
          <w:sz w:val="20"/>
          <w:szCs w:val="20"/>
          <w:lang w:val="de-DE"/>
        </w:rPr>
        <w:t>f</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2"/>
          <w:sz w:val="20"/>
          <w:szCs w:val="20"/>
          <w:lang w:val="de-DE"/>
        </w:rPr>
        <w:t xml:space="preserve"> </w:t>
      </w:r>
      <w:r>
        <w:rPr>
          <w:rFonts w:ascii="Times New Roman" w:hAnsi="Times New Roman" w:cs="Times New Roman"/>
          <w:i/>
          <w:iCs/>
          <w:sz w:val="20"/>
          <w:szCs w:val="20"/>
          <w:lang w:val="de-DE"/>
        </w:rPr>
        <w:t>–</w:t>
      </w:r>
      <w:r w:rsidRPr="000303B4">
        <w:rPr>
          <w:rFonts w:ascii="Times New Roman" w:hAnsi="Times New Roman" w:cs="Times New Roman"/>
          <w:i/>
          <w:iCs/>
          <w:spacing w:val="3"/>
          <w:sz w:val="20"/>
          <w:szCs w:val="20"/>
          <w:lang w:val="de-DE"/>
        </w:rPr>
        <w:t xml:space="preserve"> </w:t>
      </w:r>
      <w:r w:rsidRPr="000303B4">
        <w:rPr>
          <w:rFonts w:ascii="Times New Roman" w:hAnsi="Times New Roman" w:cs="Times New Roman"/>
          <w:i/>
          <w:iCs/>
          <w:spacing w:val="-1"/>
          <w:sz w:val="20"/>
          <w:szCs w:val="20"/>
          <w:lang w:val="de-DE"/>
        </w:rPr>
        <w:t>i</w:t>
      </w:r>
      <w:r w:rsidRPr="000303B4">
        <w:rPr>
          <w:rFonts w:ascii="Times New Roman" w:hAnsi="Times New Roman" w:cs="Times New Roman"/>
          <w:i/>
          <w:iCs/>
          <w:sz w:val="20"/>
          <w:szCs w:val="20"/>
          <w:lang w:val="de-DE"/>
        </w:rPr>
        <w:t xml:space="preserve">m </w:t>
      </w:r>
      <w:r w:rsidRPr="000303B4">
        <w:rPr>
          <w:rFonts w:ascii="Times New Roman" w:hAnsi="Times New Roman" w:cs="Times New Roman"/>
          <w:i/>
          <w:iCs/>
          <w:spacing w:val="-1"/>
          <w:sz w:val="20"/>
          <w:szCs w:val="20"/>
          <w:lang w:val="de-DE"/>
        </w:rPr>
        <w:t>T</w:t>
      </w:r>
      <w:r w:rsidRPr="000303B4">
        <w:rPr>
          <w:rFonts w:ascii="Times New Roman" w:hAnsi="Times New Roman" w:cs="Times New Roman"/>
          <w:i/>
          <w:iCs/>
          <w:sz w:val="20"/>
          <w:szCs w:val="20"/>
          <w:lang w:val="de-DE"/>
        </w:rPr>
        <w:t>r</w:t>
      </w:r>
      <w:r w:rsidRPr="000303B4">
        <w:rPr>
          <w:rFonts w:ascii="Times New Roman" w:hAnsi="Times New Roman" w:cs="Times New Roman"/>
          <w:i/>
          <w:iCs/>
          <w:spacing w:val="-1"/>
          <w:sz w:val="20"/>
          <w:szCs w:val="20"/>
          <w:lang w:val="de-DE"/>
        </w:rPr>
        <w:t>ac</w:t>
      </w:r>
      <w:r w:rsidRPr="000303B4">
        <w:rPr>
          <w:rFonts w:ascii="Times New Roman" w:hAnsi="Times New Roman" w:cs="Times New Roman"/>
          <w:i/>
          <w:iCs/>
          <w:spacing w:val="1"/>
          <w:sz w:val="20"/>
          <w:szCs w:val="20"/>
          <w:lang w:val="de-DE"/>
        </w:rPr>
        <w:t>h</w:t>
      </w:r>
      <w:r w:rsidRPr="000303B4">
        <w:rPr>
          <w:rFonts w:ascii="Times New Roman" w:hAnsi="Times New Roman" w:cs="Times New Roman"/>
          <w:i/>
          <w:iCs/>
          <w:spacing w:val="-1"/>
          <w:sz w:val="20"/>
          <w:szCs w:val="20"/>
          <w:lang w:val="de-DE"/>
        </w:rPr>
        <w:t>te</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ac</w:t>
      </w:r>
      <w:r w:rsidRPr="000303B4">
        <w:rPr>
          <w:rFonts w:ascii="Times New Roman" w:hAnsi="Times New Roman" w:cs="Times New Roman"/>
          <w:i/>
          <w:iCs/>
          <w:sz w:val="20"/>
          <w:szCs w:val="20"/>
          <w:lang w:val="de-DE"/>
        </w:rPr>
        <w:t>h</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pacing w:val="-1"/>
          <w:sz w:val="20"/>
          <w:szCs w:val="20"/>
          <w:lang w:val="de-DE"/>
        </w:rPr>
        <w:t>Se</w:t>
      </w:r>
      <w:r w:rsidRPr="000303B4">
        <w:rPr>
          <w:rFonts w:ascii="Times New Roman" w:hAnsi="Times New Roman" w:cs="Times New Roman"/>
          <w:i/>
          <w:iCs/>
          <w:spacing w:val="-2"/>
          <w:sz w:val="20"/>
          <w:szCs w:val="20"/>
          <w:lang w:val="de-DE"/>
        </w:rPr>
        <w:t>i</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 xml:space="preserve">em </w:t>
      </w:r>
      <w:r w:rsidRPr="000303B4">
        <w:rPr>
          <w:rFonts w:ascii="Times New Roman" w:hAnsi="Times New Roman" w:cs="Times New Roman"/>
          <w:i/>
          <w:iCs/>
          <w:sz w:val="20"/>
          <w:szCs w:val="20"/>
          <w:lang w:val="de-DE"/>
        </w:rPr>
        <w:t>W</w:t>
      </w:r>
      <w:r w:rsidRPr="000303B4">
        <w:rPr>
          <w:rFonts w:ascii="Times New Roman" w:hAnsi="Times New Roman" w:cs="Times New Roman"/>
          <w:i/>
          <w:iCs/>
          <w:spacing w:val="-1"/>
          <w:sz w:val="20"/>
          <w:szCs w:val="20"/>
          <w:lang w:val="de-DE"/>
        </w:rPr>
        <w:t>o</w:t>
      </w:r>
      <w:r w:rsidRPr="000303B4">
        <w:rPr>
          <w:rFonts w:ascii="Times New Roman" w:hAnsi="Times New Roman" w:cs="Times New Roman"/>
          <w:i/>
          <w:iCs/>
          <w:sz w:val="20"/>
          <w:szCs w:val="20"/>
          <w:lang w:val="de-DE"/>
        </w:rPr>
        <w:t>hlg</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z w:val="20"/>
          <w:szCs w:val="20"/>
          <w:lang w:val="de-DE"/>
        </w:rPr>
        <w:t>fallen; u</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z w:val="20"/>
          <w:szCs w:val="20"/>
          <w:lang w:val="de-DE"/>
        </w:rPr>
        <w:t>d</w:t>
      </w:r>
      <w:r w:rsidRPr="000303B4">
        <w:rPr>
          <w:rFonts w:ascii="Times New Roman" w:hAnsi="Times New Roman" w:cs="Times New Roman"/>
          <w:i/>
          <w:iCs/>
          <w:spacing w:val="1"/>
          <w:sz w:val="20"/>
          <w:szCs w:val="20"/>
          <w:lang w:val="de-DE"/>
        </w:rPr>
        <w:t xml:space="preserve"> </w:t>
      </w:r>
      <w:r w:rsidRPr="000303B4">
        <w:rPr>
          <w:rFonts w:ascii="Times New Roman" w:hAnsi="Times New Roman" w:cs="Times New Roman"/>
          <w:i/>
          <w:iCs/>
          <w:sz w:val="20"/>
          <w:szCs w:val="20"/>
          <w:lang w:val="de-DE"/>
        </w:rPr>
        <w:t>we</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pacing w:val="1"/>
          <w:sz w:val="20"/>
          <w:szCs w:val="20"/>
          <w:lang w:val="de-DE"/>
        </w:rPr>
        <w:t>d</w:t>
      </w:r>
      <w:r w:rsidRPr="000303B4">
        <w:rPr>
          <w:rFonts w:ascii="Times New Roman" w:hAnsi="Times New Roman" w:cs="Times New Roman"/>
          <w:i/>
          <w:iCs/>
          <w:sz w:val="20"/>
          <w:szCs w:val="20"/>
          <w:lang w:val="de-DE"/>
        </w:rPr>
        <w:t>e</w:t>
      </w:r>
      <w:r w:rsidRPr="000303B4">
        <w:rPr>
          <w:rFonts w:ascii="Times New Roman" w:hAnsi="Times New Roman" w:cs="Times New Roman"/>
          <w:i/>
          <w:iCs/>
          <w:spacing w:val="1"/>
          <w:sz w:val="20"/>
          <w:szCs w:val="20"/>
          <w:lang w:val="de-DE"/>
        </w:rPr>
        <w:t xml:space="preserve"> </w:t>
      </w:r>
      <w:r w:rsidRPr="000303B4">
        <w:rPr>
          <w:rFonts w:ascii="Times New Roman" w:hAnsi="Times New Roman" w:cs="Times New Roman"/>
          <w:i/>
          <w:iCs/>
          <w:sz w:val="20"/>
          <w:szCs w:val="20"/>
          <w:lang w:val="de-DE"/>
        </w:rPr>
        <w:t>dei</w:t>
      </w:r>
      <w:r w:rsidRPr="000303B4">
        <w:rPr>
          <w:rFonts w:ascii="Times New Roman" w:hAnsi="Times New Roman" w:cs="Times New Roman"/>
          <w:i/>
          <w:iCs/>
          <w:spacing w:val="1"/>
          <w:sz w:val="20"/>
          <w:szCs w:val="20"/>
          <w:lang w:val="de-DE"/>
        </w:rPr>
        <w:t>n</w:t>
      </w:r>
      <w:r w:rsidRPr="000303B4">
        <w:rPr>
          <w:rFonts w:ascii="Times New Roman" w:hAnsi="Times New Roman" w:cs="Times New Roman"/>
          <w:i/>
          <w:iCs/>
          <w:sz w:val="20"/>
          <w:szCs w:val="20"/>
          <w:lang w:val="de-DE"/>
        </w:rPr>
        <w:t>e</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Blicke</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ni</w:t>
      </w:r>
      <w:r w:rsidRPr="000303B4">
        <w:rPr>
          <w:rFonts w:ascii="Times New Roman" w:hAnsi="Times New Roman" w:cs="Times New Roman"/>
          <w:i/>
          <w:iCs/>
          <w:spacing w:val="-1"/>
          <w:sz w:val="20"/>
          <w:szCs w:val="20"/>
          <w:lang w:val="de-DE"/>
        </w:rPr>
        <w:t>c</w:t>
      </w:r>
      <w:r w:rsidRPr="000303B4">
        <w:rPr>
          <w:rFonts w:ascii="Times New Roman" w:hAnsi="Times New Roman" w:cs="Times New Roman"/>
          <w:i/>
          <w:iCs/>
          <w:spacing w:val="1"/>
          <w:sz w:val="20"/>
          <w:szCs w:val="20"/>
          <w:lang w:val="de-DE"/>
        </w:rPr>
        <w:t>h</w:t>
      </w:r>
      <w:r w:rsidRPr="000303B4">
        <w:rPr>
          <w:rFonts w:ascii="Times New Roman" w:hAnsi="Times New Roman" w:cs="Times New Roman"/>
          <w:i/>
          <w:iCs/>
          <w:sz w:val="20"/>
          <w:szCs w:val="20"/>
          <w:lang w:val="de-DE"/>
        </w:rPr>
        <w:t>t</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v</w:t>
      </w:r>
      <w:r w:rsidRPr="000303B4">
        <w:rPr>
          <w:rFonts w:ascii="Times New Roman" w:hAnsi="Times New Roman" w:cs="Times New Roman"/>
          <w:i/>
          <w:iCs/>
          <w:spacing w:val="-1"/>
          <w:sz w:val="20"/>
          <w:szCs w:val="20"/>
          <w:lang w:val="de-DE"/>
        </w:rPr>
        <w:t>o</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i</w:t>
      </w:r>
      <w:r w:rsidRPr="000303B4">
        <w:rPr>
          <w:rFonts w:ascii="Times New Roman" w:hAnsi="Times New Roman" w:cs="Times New Roman"/>
          <w:i/>
          <w:iCs/>
          <w:spacing w:val="-1"/>
          <w:sz w:val="20"/>
          <w:szCs w:val="20"/>
          <w:lang w:val="de-DE"/>
        </w:rPr>
        <w:t>h</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1"/>
          <w:sz w:val="20"/>
          <w:szCs w:val="20"/>
          <w:lang w:val="de-DE"/>
        </w:rPr>
        <w:t>e</w:t>
      </w:r>
      <w:r w:rsidRPr="000303B4">
        <w:rPr>
          <w:rFonts w:ascii="Times New Roman" w:hAnsi="Times New Roman" w:cs="Times New Roman"/>
          <w:i/>
          <w:iCs/>
          <w:sz w:val="20"/>
          <w:szCs w:val="20"/>
          <w:lang w:val="de-DE"/>
        </w:rPr>
        <w:t>n</w:t>
      </w:r>
      <w:r w:rsidRPr="000303B4">
        <w:rPr>
          <w:rFonts w:ascii="Times New Roman" w:hAnsi="Times New Roman" w:cs="Times New Roman"/>
          <w:i/>
          <w:iCs/>
          <w:spacing w:val="2"/>
          <w:sz w:val="20"/>
          <w:szCs w:val="20"/>
          <w:lang w:val="de-DE"/>
        </w:rPr>
        <w:t xml:space="preserve"> </w:t>
      </w:r>
      <w:r w:rsidRPr="000303B4">
        <w:rPr>
          <w:rFonts w:ascii="Times New Roman" w:hAnsi="Times New Roman" w:cs="Times New Roman"/>
          <w:i/>
          <w:iCs/>
          <w:sz w:val="20"/>
          <w:szCs w:val="20"/>
          <w:lang w:val="de-DE"/>
        </w:rPr>
        <w:t>a</w:t>
      </w:r>
      <w:r w:rsidRPr="000303B4">
        <w:rPr>
          <w:rFonts w:ascii="Times New Roman" w:hAnsi="Times New Roman" w:cs="Times New Roman"/>
          <w:i/>
          <w:iCs/>
          <w:spacing w:val="-1"/>
          <w:sz w:val="20"/>
          <w:szCs w:val="20"/>
          <w:lang w:val="de-DE"/>
        </w:rPr>
        <w:t>b.</w:t>
      </w:r>
      <w:r>
        <w:rPr>
          <w:rFonts w:ascii="Times New Roman" w:hAnsi="Times New Roman" w:cs="Times New Roman"/>
          <w:i/>
          <w:iCs/>
          <w:spacing w:val="-1"/>
          <w:sz w:val="20"/>
          <w:szCs w:val="20"/>
          <w:lang w:val="de-DE"/>
        </w:rPr>
        <w:t xml:space="preserve"> […]</w:t>
      </w:r>
      <w:r w:rsidRPr="000303B4">
        <w:rPr>
          <w:rFonts w:ascii="Times New Roman" w:hAnsi="Times New Roman" w:cs="Times New Roman"/>
          <w:i/>
          <w:iCs/>
          <w:spacing w:val="-1"/>
          <w:sz w:val="20"/>
          <w:szCs w:val="20"/>
          <w:lang w:val="de-DE"/>
        </w:rPr>
        <w:t>“ (Qur’an 18:28)</w:t>
      </w:r>
    </w:p>
    <w:p w14:paraId="3931D95B" w14:textId="77777777" w:rsidR="0013341E" w:rsidRPr="006436DF" w:rsidRDefault="0013341E" w:rsidP="0013341E">
      <w:pPr>
        <w:bidi w:val="0"/>
        <w:ind w:firstLine="567"/>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486C4F20" w14:textId="77777777" w:rsidR="0013341E" w:rsidRDefault="0013341E" w:rsidP="004274A1">
      <w:pPr>
        <w:pStyle w:val="Title"/>
        <w:bidi w:val="0"/>
        <w:jc w:val="both"/>
        <w:rPr>
          <w:b/>
          <w:bCs/>
          <w:szCs w:val="20"/>
          <w:lang w:val="de-DE"/>
        </w:rPr>
      </w:pPr>
      <w:r w:rsidRPr="00276EE2">
        <w:rPr>
          <w:b/>
          <w:bCs/>
          <w:szCs w:val="20"/>
          <w:lang w:val="de-DE"/>
        </w:rPr>
        <w:t>1447</w:t>
      </w:r>
      <w:r>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„Wahrlich</w:t>
      </w:r>
      <w:r>
        <w:rPr>
          <w:b/>
          <w:bCs/>
          <w:szCs w:val="20"/>
          <w:lang w:val="de-DE"/>
        </w:rPr>
        <w:t>,</w:t>
      </w:r>
      <w:r w:rsidRPr="00276EE2">
        <w:rPr>
          <w:b/>
          <w:bCs/>
          <w:szCs w:val="20"/>
          <w:lang w:val="de-DE"/>
        </w:rPr>
        <w:t xml:space="preserve"> Allah hat Engel, die auf den Wegen umherg</w:t>
      </w:r>
      <w:r w:rsidRPr="00276EE2">
        <w:rPr>
          <w:b/>
          <w:bCs/>
          <w:szCs w:val="20"/>
          <w:lang w:val="de-DE"/>
        </w:rPr>
        <w:t>e</w:t>
      </w:r>
      <w:r w:rsidRPr="00276EE2">
        <w:rPr>
          <w:b/>
          <w:bCs/>
          <w:szCs w:val="20"/>
          <w:lang w:val="de-DE"/>
        </w:rPr>
        <w:t>hen und die Leute suchen, die Allahs gedenken. Wenn sie Leute finden, die A</w:t>
      </w:r>
      <w:r w:rsidRPr="00276EE2">
        <w:rPr>
          <w:b/>
          <w:bCs/>
          <w:szCs w:val="20"/>
          <w:lang w:val="de-DE"/>
        </w:rPr>
        <w:t>l</w:t>
      </w:r>
      <w:r w:rsidRPr="00276EE2">
        <w:rPr>
          <w:b/>
          <w:bCs/>
          <w:szCs w:val="20"/>
          <w:lang w:val="de-DE"/>
        </w:rPr>
        <w:t>lahs</w:t>
      </w:r>
      <w:r>
        <w:rPr>
          <w:b/>
          <w:bCs/>
          <w:szCs w:val="20"/>
          <w:lang w:val="de-DE"/>
        </w:rPr>
        <w:t xml:space="preserve"> –</w:t>
      </w:r>
      <w:r w:rsidRPr="00276EE2">
        <w:rPr>
          <w:b/>
          <w:bCs/>
          <w:szCs w:val="20"/>
          <w:lang w:val="de-DE"/>
        </w:rPr>
        <w:t xml:space="preserve"> erhaben ist Er</w:t>
      </w:r>
      <w:r>
        <w:rPr>
          <w:b/>
          <w:bCs/>
          <w:szCs w:val="20"/>
          <w:lang w:val="de-DE"/>
        </w:rPr>
        <w:t xml:space="preserve"> –</w:t>
      </w:r>
      <w:r w:rsidRPr="00276EE2">
        <w:rPr>
          <w:b/>
          <w:bCs/>
          <w:szCs w:val="20"/>
          <w:lang w:val="de-DE"/>
        </w:rPr>
        <w:t xml:space="preserve"> gedenken, rufen sie (eina</w:t>
      </w:r>
      <w:r w:rsidRPr="00276EE2">
        <w:rPr>
          <w:b/>
          <w:bCs/>
          <w:szCs w:val="20"/>
          <w:lang w:val="de-DE"/>
        </w:rPr>
        <w:t>n</w:t>
      </w:r>
      <w:r w:rsidRPr="00276EE2">
        <w:rPr>
          <w:b/>
          <w:bCs/>
          <w:szCs w:val="20"/>
          <w:lang w:val="de-DE"/>
        </w:rPr>
        <w:t xml:space="preserve">der) zu: </w:t>
      </w:r>
      <w:r>
        <w:rPr>
          <w:b/>
          <w:bCs/>
          <w:szCs w:val="20"/>
          <w:lang w:val="de-DE"/>
        </w:rPr>
        <w:t>‚</w:t>
      </w:r>
      <w:r w:rsidRPr="00276EE2">
        <w:rPr>
          <w:b/>
          <w:bCs/>
          <w:szCs w:val="20"/>
          <w:lang w:val="de-DE"/>
        </w:rPr>
        <w:t>Kommt her zu eurem Anliegen!</w:t>
      </w:r>
      <w:r>
        <w:rPr>
          <w:b/>
          <w:bCs/>
          <w:szCs w:val="20"/>
          <w:lang w:val="de-DE"/>
        </w:rPr>
        <w:t>’</w:t>
      </w:r>
      <w:r w:rsidRPr="00276EE2">
        <w:rPr>
          <w:b/>
          <w:bCs/>
          <w:szCs w:val="20"/>
          <w:lang w:val="de-DE"/>
        </w:rPr>
        <w:t xml:space="preserve">” </w:t>
      </w:r>
      <w:r w:rsidRPr="000303B4">
        <w:rPr>
          <w:szCs w:val="20"/>
          <w:lang w:val="de-DE"/>
        </w:rPr>
        <w:t>Er</w:t>
      </w:r>
      <w:r>
        <w:rPr>
          <w:szCs w:val="20"/>
          <w:lang w:val="de-DE"/>
        </w:rPr>
        <w:t xml:space="preserve"> </w:t>
      </w:r>
      <w:r w:rsidRPr="000303B4">
        <w:rPr>
          <w:szCs w:val="20"/>
          <w:lang w:val="de-DE"/>
        </w:rPr>
        <w:t>– Allah segne ihn und schenke ihm Frieden – sa</w:t>
      </w:r>
      <w:r w:rsidRPr="000303B4">
        <w:rPr>
          <w:szCs w:val="20"/>
          <w:lang w:val="de-DE"/>
        </w:rPr>
        <w:t>g</w:t>
      </w:r>
      <w:r w:rsidRPr="000303B4">
        <w:rPr>
          <w:szCs w:val="20"/>
          <w:lang w:val="de-DE"/>
        </w:rPr>
        <w:t xml:space="preserve">te: </w:t>
      </w:r>
      <w:r w:rsidRPr="00276EE2">
        <w:rPr>
          <w:b/>
          <w:bCs/>
          <w:szCs w:val="20"/>
          <w:lang w:val="de-DE"/>
        </w:rPr>
        <w:t xml:space="preserve">„Dann überschatten sie sie mit ihren Flügeln </w:t>
      </w:r>
      <w:r w:rsidR="004274A1">
        <w:rPr>
          <w:b/>
          <w:bCs/>
          <w:szCs w:val="20"/>
          <w:lang w:val="de-DE"/>
        </w:rPr>
        <w:t>im</w:t>
      </w:r>
      <w:r w:rsidR="004274A1" w:rsidRPr="00276EE2">
        <w:rPr>
          <w:b/>
          <w:bCs/>
          <w:szCs w:val="20"/>
          <w:lang w:val="de-DE"/>
        </w:rPr>
        <w:t xml:space="preserve"> </w:t>
      </w:r>
      <w:r w:rsidRPr="000303B4">
        <w:rPr>
          <w:b/>
          <w:bCs/>
          <w:i/>
          <w:iCs/>
          <w:szCs w:val="20"/>
          <w:lang w:val="de-DE"/>
        </w:rPr>
        <w:t>Dunya</w:t>
      </w:r>
      <w:r w:rsidRPr="00276EE2">
        <w:rPr>
          <w:b/>
          <w:bCs/>
          <w:szCs w:val="20"/>
          <w:lang w:val="de-DE"/>
        </w:rPr>
        <w:t>-Himmel (</w:t>
      </w:r>
      <w:r>
        <w:rPr>
          <w:b/>
          <w:bCs/>
          <w:szCs w:val="20"/>
          <w:lang w:val="de-DE"/>
        </w:rPr>
        <w:t>de</w:t>
      </w:r>
      <w:r w:rsidR="004274A1">
        <w:rPr>
          <w:b/>
          <w:bCs/>
          <w:szCs w:val="20"/>
          <w:lang w:val="de-DE"/>
        </w:rPr>
        <w:t>m</w:t>
      </w:r>
      <w:r w:rsidRPr="00276EE2">
        <w:rPr>
          <w:b/>
          <w:bCs/>
          <w:szCs w:val="20"/>
          <w:lang w:val="de-DE"/>
        </w:rPr>
        <w:t xml:space="preserve"> untersten Himmel). Ihr Herr wird sie fragen </w:t>
      </w:r>
      <w:r>
        <w:rPr>
          <w:b/>
          <w:bCs/>
          <w:szCs w:val="20"/>
          <w:lang w:val="de-DE"/>
        </w:rPr>
        <w:t xml:space="preserve">– </w:t>
      </w:r>
      <w:r w:rsidRPr="00276EE2">
        <w:rPr>
          <w:b/>
          <w:bCs/>
          <w:szCs w:val="20"/>
          <w:lang w:val="de-DE"/>
        </w:rPr>
        <w:t xml:space="preserve">und Er weiß es am besten: </w:t>
      </w:r>
      <w:r>
        <w:rPr>
          <w:b/>
          <w:bCs/>
          <w:szCs w:val="20"/>
          <w:lang w:val="de-DE"/>
        </w:rPr>
        <w:t>‚</w:t>
      </w:r>
      <w:r w:rsidRPr="00276EE2">
        <w:rPr>
          <w:b/>
          <w:bCs/>
          <w:szCs w:val="20"/>
          <w:lang w:val="de-DE"/>
        </w:rPr>
        <w:t>Was sagen Meine Diener?</w:t>
      </w:r>
      <w:r>
        <w:rPr>
          <w:b/>
          <w:bCs/>
          <w:szCs w:val="20"/>
          <w:lang w:val="de-DE"/>
        </w:rPr>
        <w:t>’</w:t>
      </w:r>
      <w:r w:rsidRPr="00276EE2">
        <w:rPr>
          <w:b/>
          <w:bCs/>
          <w:szCs w:val="20"/>
          <w:lang w:val="de-DE"/>
        </w:rPr>
        <w:t xml:space="preserve">” </w:t>
      </w:r>
      <w:r w:rsidRPr="000303B4">
        <w:rPr>
          <w:szCs w:val="20"/>
          <w:lang w:val="de-DE"/>
        </w:rPr>
        <w:t>Er – Allah segne ihn und schenke ihm Frieden – sagte:</w:t>
      </w:r>
      <w:r w:rsidRPr="00276EE2">
        <w:rPr>
          <w:b/>
          <w:bCs/>
          <w:szCs w:val="20"/>
          <w:lang w:val="de-DE"/>
        </w:rPr>
        <w:t xml:space="preserve"> „Sie sagen: </w:t>
      </w:r>
      <w:r>
        <w:rPr>
          <w:b/>
          <w:bCs/>
          <w:szCs w:val="20"/>
          <w:lang w:val="de-DE"/>
        </w:rPr>
        <w:t>‚</w:t>
      </w:r>
      <w:r w:rsidRPr="00276EE2">
        <w:rPr>
          <w:b/>
          <w:bCs/>
          <w:szCs w:val="20"/>
          <w:lang w:val="de-DE"/>
        </w:rPr>
        <w:t>Sie preisen Dich, rü</w:t>
      </w:r>
      <w:r w:rsidRPr="00276EE2">
        <w:rPr>
          <w:b/>
          <w:bCs/>
          <w:szCs w:val="20"/>
          <w:lang w:val="de-DE"/>
        </w:rPr>
        <w:t>h</w:t>
      </w:r>
      <w:r w:rsidRPr="00276EE2">
        <w:rPr>
          <w:b/>
          <w:bCs/>
          <w:szCs w:val="20"/>
          <w:lang w:val="de-DE"/>
        </w:rPr>
        <w:t>men Deine Größe, loben Dich und verherrlichen Dich.</w:t>
      </w:r>
      <w:r>
        <w:rPr>
          <w:b/>
          <w:bCs/>
          <w:szCs w:val="20"/>
          <w:lang w:val="de-DE"/>
        </w:rPr>
        <w:t>’</w:t>
      </w:r>
      <w:r w:rsidRPr="00276EE2">
        <w:rPr>
          <w:b/>
          <w:bCs/>
          <w:szCs w:val="20"/>
          <w:lang w:val="de-DE"/>
        </w:rPr>
        <w:t xml:space="preserve"> Er fragt dann: </w:t>
      </w:r>
      <w:r>
        <w:rPr>
          <w:b/>
          <w:bCs/>
          <w:szCs w:val="20"/>
          <w:lang w:val="de-DE"/>
        </w:rPr>
        <w:t>‚</w:t>
      </w:r>
      <w:r w:rsidRPr="00276EE2">
        <w:rPr>
          <w:b/>
          <w:bCs/>
          <w:szCs w:val="20"/>
          <w:lang w:val="de-DE"/>
        </w:rPr>
        <w:t>Haben sie Mich ges</w:t>
      </w:r>
      <w:r w:rsidRPr="00276EE2">
        <w:rPr>
          <w:b/>
          <w:bCs/>
          <w:szCs w:val="20"/>
          <w:lang w:val="de-DE"/>
        </w:rPr>
        <w:t>e</w:t>
      </w:r>
      <w:r w:rsidRPr="00276EE2">
        <w:rPr>
          <w:b/>
          <w:bCs/>
          <w:szCs w:val="20"/>
          <w:lang w:val="de-DE"/>
        </w:rPr>
        <w:t>hen?</w:t>
      </w:r>
      <w:r>
        <w:rPr>
          <w:b/>
          <w:bCs/>
          <w:szCs w:val="20"/>
          <w:lang w:val="de-DE"/>
        </w:rPr>
        <w:t>’</w:t>
      </w:r>
      <w:r w:rsidRPr="00276EE2">
        <w:rPr>
          <w:b/>
          <w:bCs/>
          <w:szCs w:val="20"/>
          <w:lang w:val="de-DE"/>
        </w:rPr>
        <w:t xml:space="preserve"> Sie antworten: </w:t>
      </w:r>
      <w:r>
        <w:rPr>
          <w:b/>
          <w:bCs/>
          <w:szCs w:val="20"/>
          <w:lang w:val="de-DE"/>
        </w:rPr>
        <w:t>‚</w:t>
      </w:r>
      <w:r w:rsidRPr="00276EE2">
        <w:rPr>
          <w:b/>
          <w:bCs/>
          <w:szCs w:val="20"/>
          <w:lang w:val="de-DE"/>
        </w:rPr>
        <w:t xml:space="preserve">Nein! Bei Allah, sie </w:t>
      </w:r>
      <w:r w:rsidRPr="00276EE2">
        <w:rPr>
          <w:b/>
          <w:bCs/>
          <w:szCs w:val="20"/>
          <w:lang w:val="de-DE"/>
        </w:rPr>
        <w:lastRenderedPageBreak/>
        <w:t>haben Dich nicht gesehen!</w:t>
      </w:r>
      <w:r>
        <w:rPr>
          <w:b/>
          <w:bCs/>
          <w:szCs w:val="20"/>
          <w:lang w:val="de-DE"/>
        </w:rPr>
        <w:t>’</w:t>
      </w:r>
      <w:r w:rsidRPr="00276EE2">
        <w:rPr>
          <w:b/>
          <w:bCs/>
          <w:szCs w:val="20"/>
          <w:lang w:val="de-DE"/>
        </w:rPr>
        <w:t xml:space="preserve"> Er </w:t>
      </w:r>
      <w:r>
        <w:rPr>
          <w:b/>
          <w:bCs/>
          <w:szCs w:val="20"/>
          <w:lang w:val="de-DE"/>
        </w:rPr>
        <w:t>s</w:t>
      </w:r>
      <w:r w:rsidRPr="00276EE2">
        <w:rPr>
          <w:b/>
          <w:bCs/>
          <w:szCs w:val="20"/>
          <w:lang w:val="de-DE"/>
        </w:rPr>
        <w:t xml:space="preserve">agt: </w:t>
      </w:r>
      <w:r>
        <w:rPr>
          <w:b/>
          <w:bCs/>
          <w:szCs w:val="20"/>
          <w:lang w:val="de-DE"/>
        </w:rPr>
        <w:t>‚</w:t>
      </w:r>
      <w:r w:rsidRPr="00276EE2">
        <w:rPr>
          <w:b/>
          <w:bCs/>
          <w:szCs w:val="20"/>
          <w:lang w:val="de-DE"/>
        </w:rPr>
        <w:t xml:space="preserve">Wie wäre es, wenn sie </w:t>
      </w:r>
      <w:r>
        <w:rPr>
          <w:b/>
          <w:bCs/>
          <w:szCs w:val="20"/>
          <w:lang w:val="de-DE"/>
        </w:rPr>
        <w:t>M</w:t>
      </w:r>
      <w:r w:rsidRPr="00276EE2">
        <w:rPr>
          <w:b/>
          <w:bCs/>
          <w:szCs w:val="20"/>
          <w:lang w:val="de-DE"/>
        </w:rPr>
        <w:t>ich ges</w:t>
      </w:r>
      <w:r w:rsidRPr="00276EE2">
        <w:rPr>
          <w:b/>
          <w:bCs/>
          <w:szCs w:val="20"/>
          <w:lang w:val="de-DE"/>
        </w:rPr>
        <w:t>e</w:t>
      </w:r>
      <w:r w:rsidRPr="00276EE2">
        <w:rPr>
          <w:b/>
          <w:bCs/>
          <w:szCs w:val="20"/>
          <w:lang w:val="de-DE"/>
        </w:rPr>
        <w:t>hen hätten?</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Wenn sie Dich gesehen hätten, würden sie Dir viel intensiver dienen, Dich noch stärker verherrlichen und Dich noch mehr lobpreisen.</w:t>
      </w:r>
      <w:r>
        <w:rPr>
          <w:b/>
          <w:bCs/>
          <w:szCs w:val="20"/>
          <w:lang w:val="de-DE"/>
        </w:rPr>
        <w:t>’</w:t>
      </w:r>
      <w:r w:rsidRPr="00276EE2">
        <w:rPr>
          <w:b/>
          <w:bCs/>
          <w:szCs w:val="20"/>
          <w:lang w:val="de-DE"/>
        </w:rPr>
        <w:t xml:space="preserve"> Er fragt: </w:t>
      </w:r>
      <w:r>
        <w:rPr>
          <w:b/>
          <w:bCs/>
          <w:szCs w:val="20"/>
          <w:lang w:val="de-DE"/>
        </w:rPr>
        <w:t>‚</w:t>
      </w:r>
      <w:r w:rsidRPr="00276EE2">
        <w:rPr>
          <w:b/>
          <w:bCs/>
          <w:szCs w:val="20"/>
          <w:lang w:val="de-DE"/>
        </w:rPr>
        <w:t xml:space="preserve">Und </w:t>
      </w:r>
      <w:r>
        <w:rPr>
          <w:b/>
          <w:bCs/>
          <w:szCs w:val="20"/>
          <w:lang w:val="de-DE"/>
        </w:rPr>
        <w:t>wo</w:t>
      </w:r>
      <w:r>
        <w:rPr>
          <w:b/>
          <w:bCs/>
          <w:szCs w:val="20"/>
          <w:lang w:val="de-DE"/>
        </w:rPr>
        <w:t>r</w:t>
      </w:r>
      <w:r>
        <w:rPr>
          <w:b/>
          <w:bCs/>
          <w:szCs w:val="20"/>
          <w:lang w:val="de-DE"/>
        </w:rPr>
        <w:t xml:space="preserve">um </w:t>
      </w:r>
      <w:r w:rsidRPr="00276EE2">
        <w:rPr>
          <w:b/>
          <w:bCs/>
          <w:szCs w:val="20"/>
          <w:lang w:val="de-DE"/>
        </w:rPr>
        <w:t>bitten sie Mich?</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Sie bitten Dich um das Paradies.</w:t>
      </w:r>
      <w:r>
        <w:rPr>
          <w:b/>
          <w:bCs/>
          <w:szCs w:val="20"/>
          <w:lang w:val="de-DE"/>
        </w:rPr>
        <w:t>’</w:t>
      </w:r>
      <w:r w:rsidRPr="00276EE2">
        <w:rPr>
          <w:b/>
          <w:bCs/>
          <w:szCs w:val="20"/>
          <w:lang w:val="de-DE"/>
        </w:rPr>
        <w:t xml:space="preserve"> Er fragt dann: </w:t>
      </w:r>
      <w:r>
        <w:rPr>
          <w:b/>
          <w:bCs/>
          <w:szCs w:val="20"/>
          <w:lang w:val="de-DE"/>
        </w:rPr>
        <w:t>‚</w:t>
      </w:r>
      <w:r w:rsidRPr="00276EE2">
        <w:rPr>
          <w:b/>
          <w:bCs/>
          <w:szCs w:val="20"/>
          <w:lang w:val="de-DE"/>
        </w:rPr>
        <w:t>Und haben sie es gesehen?</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Nein! Bei Allah, o Herr, sie haben es nicht gesehen.</w:t>
      </w:r>
      <w:r>
        <w:rPr>
          <w:b/>
          <w:bCs/>
          <w:szCs w:val="20"/>
          <w:lang w:val="de-DE"/>
        </w:rPr>
        <w:t>’</w:t>
      </w:r>
      <w:r w:rsidRPr="00276EE2">
        <w:rPr>
          <w:b/>
          <w:bCs/>
          <w:szCs w:val="20"/>
          <w:lang w:val="de-DE"/>
        </w:rPr>
        <w:t xml:space="preserve"> Er fragt: </w:t>
      </w:r>
      <w:r>
        <w:rPr>
          <w:b/>
          <w:bCs/>
          <w:szCs w:val="20"/>
          <w:lang w:val="de-DE"/>
        </w:rPr>
        <w:t>‚</w:t>
      </w:r>
      <w:r w:rsidRPr="00276EE2">
        <w:rPr>
          <w:b/>
          <w:bCs/>
          <w:szCs w:val="20"/>
          <w:lang w:val="de-DE"/>
        </w:rPr>
        <w:t>Wie wäre es, wenn sie es gesehen hä</w:t>
      </w:r>
      <w:r w:rsidRPr="00276EE2">
        <w:rPr>
          <w:b/>
          <w:bCs/>
          <w:szCs w:val="20"/>
          <w:lang w:val="de-DE"/>
        </w:rPr>
        <w:t>t</w:t>
      </w:r>
      <w:r w:rsidRPr="00276EE2">
        <w:rPr>
          <w:b/>
          <w:bCs/>
          <w:szCs w:val="20"/>
          <w:lang w:val="de-DE"/>
        </w:rPr>
        <w:t>ten?</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Wenn sie es gesehen hätten, würden sie noch stärker danach streben, ihr Verlangen und ihr Wunsch danach wäre viel größer.</w:t>
      </w:r>
      <w:r>
        <w:rPr>
          <w:b/>
          <w:bCs/>
          <w:szCs w:val="20"/>
          <w:lang w:val="de-DE"/>
        </w:rPr>
        <w:t>’</w:t>
      </w:r>
      <w:r w:rsidRPr="00276EE2">
        <w:rPr>
          <w:b/>
          <w:bCs/>
          <w:szCs w:val="20"/>
          <w:lang w:val="de-DE"/>
        </w:rPr>
        <w:t xml:space="preserve"> Er fragt: </w:t>
      </w:r>
      <w:r>
        <w:rPr>
          <w:b/>
          <w:bCs/>
          <w:szCs w:val="20"/>
          <w:lang w:val="de-DE"/>
        </w:rPr>
        <w:t>‚</w:t>
      </w:r>
      <w:r w:rsidRPr="00276EE2">
        <w:rPr>
          <w:b/>
          <w:bCs/>
          <w:szCs w:val="20"/>
          <w:lang w:val="de-DE"/>
        </w:rPr>
        <w:t>Und wovor suchen sie Zuflucht (bei Allah)?</w:t>
      </w:r>
      <w:r w:rsidRPr="000303B4">
        <w:rPr>
          <w:b/>
          <w:bCs/>
          <w:szCs w:val="20"/>
          <w:lang w:val="de-DE"/>
        </w:rPr>
        <w:t xml:space="preserve">’ Sie antworten: </w:t>
      </w:r>
      <w:r>
        <w:rPr>
          <w:b/>
          <w:bCs/>
          <w:szCs w:val="20"/>
          <w:lang w:val="de-DE"/>
        </w:rPr>
        <w:t>‚</w:t>
      </w:r>
      <w:r w:rsidRPr="000303B4">
        <w:rPr>
          <w:b/>
          <w:bCs/>
          <w:szCs w:val="20"/>
          <w:lang w:val="de-DE"/>
        </w:rPr>
        <w:t>S</w:t>
      </w:r>
      <w:r w:rsidRPr="00276EE2">
        <w:rPr>
          <w:b/>
          <w:bCs/>
          <w:szCs w:val="20"/>
          <w:lang w:val="de-DE"/>
        </w:rPr>
        <w:t>ie suchen Z</w:t>
      </w:r>
      <w:r w:rsidRPr="00276EE2">
        <w:rPr>
          <w:b/>
          <w:bCs/>
          <w:szCs w:val="20"/>
          <w:lang w:val="de-DE"/>
        </w:rPr>
        <w:t>u</w:t>
      </w:r>
      <w:r w:rsidRPr="00276EE2">
        <w:rPr>
          <w:b/>
          <w:bCs/>
          <w:szCs w:val="20"/>
          <w:lang w:val="de-DE"/>
        </w:rPr>
        <w:t>flucht (bei Dir) vor dem Höllenfeuer.</w:t>
      </w:r>
      <w:r>
        <w:rPr>
          <w:b/>
          <w:bCs/>
          <w:szCs w:val="20"/>
          <w:lang w:val="de-DE"/>
        </w:rPr>
        <w:t>’</w:t>
      </w:r>
      <w:r w:rsidRPr="00276EE2">
        <w:rPr>
          <w:b/>
          <w:bCs/>
          <w:szCs w:val="20"/>
          <w:lang w:val="de-DE"/>
        </w:rPr>
        <w:t xml:space="preserve"> Er fragt dann: </w:t>
      </w:r>
      <w:r>
        <w:rPr>
          <w:b/>
          <w:bCs/>
          <w:szCs w:val="20"/>
          <w:lang w:val="de-DE"/>
        </w:rPr>
        <w:t>‚</w:t>
      </w:r>
      <w:r w:rsidRPr="00276EE2">
        <w:rPr>
          <w:b/>
          <w:bCs/>
          <w:szCs w:val="20"/>
          <w:lang w:val="de-DE"/>
        </w:rPr>
        <w:t>Und h</w:t>
      </w:r>
      <w:r w:rsidRPr="00276EE2">
        <w:rPr>
          <w:b/>
          <w:bCs/>
          <w:szCs w:val="20"/>
          <w:lang w:val="de-DE"/>
        </w:rPr>
        <w:t>a</w:t>
      </w:r>
      <w:r w:rsidRPr="00276EE2">
        <w:rPr>
          <w:b/>
          <w:bCs/>
          <w:szCs w:val="20"/>
          <w:lang w:val="de-DE"/>
        </w:rPr>
        <w:t>ben sie es gesehen?</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Nein! Bei Allah, sie haben es nicht gesehen.</w:t>
      </w:r>
      <w:r>
        <w:rPr>
          <w:b/>
          <w:bCs/>
          <w:szCs w:val="20"/>
          <w:lang w:val="de-DE"/>
        </w:rPr>
        <w:t>’</w:t>
      </w:r>
      <w:r w:rsidRPr="00276EE2">
        <w:rPr>
          <w:b/>
          <w:bCs/>
          <w:szCs w:val="20"/>
          <w:lang w:val="de-DE"/>
        </w:rPr>
        <w:t xml:space="preserve"> Er fragt: </w:t>
      </w:r>
      <w:r>
        <w:rPr>
          <w:b/>
          <w:bCs/>
          <w:szCs w:val="20"/>
          <w:lang w:val="de-DE"/>
        </w:rPr>
        <w:t>‚</w:t>
      </w:r>
      <w:r w:rsidRPr="00276EE2">
        <w:rPr>
          <w:b/>
          <w:bCs/>
          <w:szCs w:val="20"/>
          <w:lang w:val="de-DE"/>
        </w:rPr>
        <w:t>Wie wäre es, wenn sie es ges</w:t>
      </w:r>
      <w:r w:rsidRPr="00276EE2">
        <w:rPr>
          <w:b/>
          <w:bCs/>
          <w:szCs w:val="20"/>
          <w:lang w:val="de-DE"/>
        </w:rPr>
        <w:t>e</w:t>
      </w:r>
      <w:r w:rsidRPr="00276EE2">
        <w:rPr>
          <w:b/>
          <w:bCs/>
          <w:szCs w:val="20"/>
          <w:lang w:val="de-DE"/>
        </w:rPr>
        <w:t>hen hätten?</w:t>
      </w:r>
      <w:r>
        <w:rPr>
          <w:b/>
          <w:bCs/>
          <w:szCs w:val="20"/>
          <w:lang w:val="de-DE"/>
        </w:rPr>
        <w:t>’</w:t>
      </w:r>
      <w:r w:rsidRPr="00276EE2">
        <w:rPr>
          <w:b/>
          <w:bCs/>
          <w:szCs w:val="20"/>
          <w:lang w:val="de-DE"/>
        </w:rPr>
        <w:t xml:space="preserve"> Sie sagen: </w:t>
      </w:r>
      <w:r>
        <w:rPr>
          <w:b/>
          <w:bCs/>
          <w:szCs w:val="20"/>
          <w:lang w:val="de-DE"/>
        </w:rPr>
        <w:t>‚</w:t>
      </w:r>
      <w:r w:rsidRPr="00276EE2">
        <w:rPr>
          <w:b/>
          <w:bCs/>
          <w:szCs w:val="20"/>
          <w:lang w:val="de-DE"/>
        </w:rPr>
        <w:t>Wenn sie es gesehen hätten, würden sie es noch stärker ve</w:t>
      </w:r>
      <w:r w:rsidRPr="00276EE2">
        <w:rPr>
          <w:b/>
          <w:bCs/>
          <w:szCs w:val="20"/>
          <w:lang w:val="de-DE"/>
        </w:rPr>
        <w:t>r</w:t>
      </w:r>
      <w:r w:rsidRPr="00276EE2">
        <w:rPr>
          <w:b/>
          <w:bCs/>
          <w:szCs w:val="20"/>
          <w:lang w:val="de-DE"/>
        </w:rPr>
        <w:t>meiden und noch größere Angst davor haben.</w:t>
      </w:r>
      <w:r>
        <w:rPr>
          <w:b/>
          <w:bCs/>
          <w:szCs w:val="20"/>
          <w:lang w:val="de-DE"/>
        </w:rPr>
        <w:t>’</w:t>
      </w:r>
      <w:r w:rsidRPr="00276EE2">
        <w:rPr>
          <w:b/>
          <w:bCs/>
          <w:szCs w:val="20"/>
          <w:lang w:val="de-DE"/>
        </w:rPr>
        <w:t xml:space="preserve"> Er sagt: </w:t>
      </w:r>
      <w:r>
        <w:rPr>
          <w:b/>
          <w:bCs/>
          <w:szCs w:val="20"/>
          <w:lang w:val="de-DE"/>
        </w:rPr>
        <w:t>‚</w:t>
      </w:r>
      <w:r w:rsidRPr="00276EE2">
        <w:rPr>
          <w:b/>
          <w:bCs/>
          <w:szCs w:val="20"/>
          <w:lang w:val="de-DE"/>
        </w:rPr>
        <w:t>So mache Ich euch zu Zeugen, dass Ich ihre Sünden vergeben habe.</w:t>
      </w:r>
      <w:r>
        <w:rPr>
          <w:b/>
          <w:bCs/>
          <w:szCs w:val="20"/>
          <w:lang w:val="de-DE"/>
        </w:rPr>
        <w:t>’</w:t>
      </w:r>
      <w:r w:rsidRPr="00276EE2">
        <w:rPr>
          <w:b/>
          <w:bCs/>
          <w:szCs w:val="20"/>
          <w:lang w:val="de-DE"/>
        </w:rPr>
        <w:t xml:space="preserve"> Da sagt einer der Engel: </w:t>
      </w:r>
      <w:r>
        <w:rPr>
          <w:b/>
          <w:bCs/>
          <w:szCs w:val="20"/>
          <w:lang w:val="de-DE"/>
        </w:rPr>
        <w:t>‚</w:t>
      </w:r>
      <w:r w:rsidRPr="00276EE2">
        <w:rPr>
          <w:b/>
          <w:bCs/>
          <w:szCs w:val="20"/>
          <w:lang w:val="de-DE"/>
        </w:rPr>
        <w:t xml:space="preserve">Unter ihnen ist </w:t>
      </w:r>
      <w:r>
        <w:rPr>
          <w:b/>
          <w:bCs/>
          <w:szCs w:val="20"/>
          <w:lang w:val="de-DE"/>
        </w:rPr>
        <w:t xml:space="preserve">jedoch der </w:t>
      </w:r>
      <w:r w:rsidRPr="00276EE2">
        <w:rPr>
          <w:b/>
          <w:bCs/>
          <w:szCs w:val="20"/>
          <w:lang w:val="de-DE"/>
        </w:rPr>
        <w:t>Soundso, der nicht zu ihnen gehört, der (nur) wegen einer (anderen) Sache g</w:t>
      </w:r>
      <w:r w:rsidRPr="00276EE2">
        <w:rPr>
          <w:b/>
          <w:bCs/>
          <w:szCs w:val="20"/>
          <w:lang w:val="de-DE"/>
        </w:rPr>
        <w:t>e</w:t>
      </w:r>
      <w:r w:rsidRPr="00276EE2">
        <w:rPr>
          <w:b/>
          <w:bCs/>
          <w:szCs w:val="20"/>
          <w:lang w:val="de-DE"/>
        </w:rPr>
        <w:t xml:space="preserve">kommen </w:t>
      </w:r>
      <w:r>
        <w:rPr>
          <w:b/>
          <w:bCs/>
          <w:szCs w:val="20"/>
          <w:lang w:val="de-DE"/>
        </w:rPr>
        <w:t>ist</w:t>
      </w:r>
      <w:r w:rsidRPr="00276EE2">
        <w:rPr>
          <w:b/>
          <w:bCs/>
          <w:szCs w:val="20"/>
          <w:lang w:val="de-DE"/>
        </w:rPr>
        <w:t>.</w:t>
      </w:r>
      <w:r>
        <w:rPr>
          <w:b/>
          <w:bCs/>
          <w:szCs w:val="20"/>
          <w:lang w:val="de-DE"/>
        </w:rPr>
        <w:t>’</w:t>
      </w:r>
      <w:r w:rsidRPr="00276EE2">
        <w:rPr>
          <w:b/>
          <w:bCs/>
          <w:szCs w:val="20"/>
          <w:lang w:val="de-DE"/>
        </w:rPr>
        <w:t xml:space="preserve"> Er (Allah) sagt: </w:t>
      </w:r>
      <w:r>
        <w:rPr>
          <w:b/>
          <w:bCs/>
          <w:szCs w:val="20"/>
          <w:lang w:val="de-DE"/>
        </w:rPr>
        <w:t>‚</w:t>
      </w:r>
      <w:r w:rsidRPr="00276EE2">
        <w:rPr>
          <w:b/>
          <w:bCs/>
          <w:szCs w:val="20"/>
          <w:lang w:val="de-DE"/>
        </w:rPr>
        <w:t>Sie sind Sitzungsgenossen</w:t>
      </w:r>
      <w:r>
        <w:rPr>
          <w:b/>
          <w:bCs/>
          <w:szCs w:val="20"/>
          <w:lang w:val="de-DE"/>
        </w:rPr>
        <w:t>,</w:t>
      </w:r>
      <w:r w:rsidRPr="00276EE2">
        <w:rPr>
          <w:b/>
          <w:bCs/>
          <w:szCs w:val="20"/>
          <w:lang w:val="de-DE"/>
        </w:rPr>
        <w:t xml:space="preserve"> und wer mit ihnen zusammensitzt, dem soll kein Unglück gesch</w:t>
      </w:r>
      <w:r w:rsidRPr="00276EE2">
        <w:rPr>
          <w:b/>
          <w:bCs/>
          <w:szCs w:val="20"/>
          <w:lang w:val="de-DE"/>
        </w:rPr>
        <w:t>e</w:t>
      </w:r>
      <w:r w:rsidRPr="00276EE2">
        <w:rPr>
          <w:b/>
          <w:bCs/>
          <w:szCs w:val="20"/>
          <w:lang w:val="de-DE"/>
        </w:rPr>
        <w:t>hen!</w:t>
      </w:r>
      <w:r>
        <w:rPr>
          <w:b/>
          <w:bCs/>
          <w:szCs w:val="20"/>
          <w:lang w:val="de-DE"/>
        </w:rPr>
        <w:t>’</w:t>
      </w:r>
      <w:r w:rsidRPr="00276EE2">
        <w:rPr>
          <w:b/>
          <w:bCs/>
          <w:szCs w:val="20"/>
          <w:lang w:val="de-DE"/>
        </w:rPr>
        <w:t>“</w:t>
      </w:r>
    </w:p>
    <w:p w14:paraId="7E245B02" w14:textId="77777777" w:rsidR="003B7627" w:rsidRDefault="0013341E" w:rsidP="003B7627">
      <w:pPr>
        <w:pStyle w:val="Title"/>
        <w:bidi w:val="0"/>
        <w:jc w:val="both"/>
        <w:rPr>
          <w:ins w:id="1029" w:author="hajar" w:date="2020-03-26T22:13:00Z"/>
          <w:b/>
          <w:bCs/>
          <w:szCs w:val="20"/>
          <w:lang w:val="de-DE"/>
        </w:rPr>
      </w:pPr>
      <w:r w:rsidRPr="00BF2993">
        <w:rPr>
          <w:szCs w:val="20"/>
          <w:lang w:val="de-DE"/>
        </w:rPr>
        <w:t>(</w:t>
      </w:r>
      <w:r w:rsidRPr="000975EC">
        <w:rPr>
          <w:color w:val="000000"/>
          <w:szCs w:val="20"/>
          <w:lang w:val="de-DE"/>
        </w:rPr>
        <w:t>Buchari 6408</w:t>
      </w:r>
      <w:r w:rsidR="00BF2993">
        <w:rPr>
          <w:color w:val="000000"/>
          <w:szCs w:val="20"/>
          <w:lang w:val="de-DE"/>
        </w:rPr>
        <w:t>,</w:t>
      </w:r>
      <w:r w:rsidRPr="000975EC">
        <w:rPr>
          <w:color w:val="000000"/>
          <w:szCs w:val="20"/>
          <w:lang w:val="de-DE"/>
        </w:rPr>
        <w:t xml:space="preserve"> Muslim 2689)</w:t>
      </w:r>
      <w:r w:rsidRPr="000975EC">
        <w:rPr>
          <w:b/>
          <w:bCs/>
          <w:szCs w:val="20"/>
          <w:lang w:val="de-DE"/>
        </w:rPr>
        <w:t xml:space="preserve"> </w:t>
      </w:r>
    </w:p>
    <w:p w14:paraId="53C45A81" w14:textId="77777777" w:rsidR="0013341E" w:rsidRPr="000975EC" w:rsidDel="003B7627" w:rsidRDefault="003B7627" w:rsidP="00BF2993">
      <w:pPr>
        <w:pStyle w:val="Title"/>
        <w:bidi w:val="0"/>
        <w:jc w:val="both"/>
        <w:rPr>
          <w:del w:id="1030" w:author="hajar" w:date="2020-03-26T22:13:00Z"/>
          <w:b/>
          <w:bCs/>
          <w:szCs w:val="20"/>
          <w:lang w:val="de-DE"/>
        </w:rPr>
      </w:pPr>
      <w:ins w:id="1031" w:author="hajar" w:date="2020-03-26T22:13:00Z">
        <w:r>
          <w:rPr>
            <w:b/>
            <w:bCs/>
            <w:szCs w:val="20"/>
            <w:lang w:val="de-DE"/>
          </w:rPr>
          <w:br w:type="column"/>
        </w:r>
      </w:ins>
    </w:p>
    <w:p w14:paraId="2ED0ED97" w14:textId="77777777" w:rsidR="00BF2993" w:rsidDel="003B7627" w:rsidRDefault="00BF2993" w:rsidP="0013341E">
      <w:pPr>
        <w:bidi w:val="0"/>
        <w:jc w:val="center"/>
        <w:rPr>
          <w:del w:id="1032" w:author="hajar" w:date="2020-03-26T22:13:00Z"/>
          <w:rFonts w:ascii="Times New Roman" w:hAnsi="Times New Roman" w:cs="Times New Roman"/>
          <w:b/>
          <w:bCs/>
          <w:sz w:val="28"/>
          <w:szCs w:val="28"/>
          <w:lang w:val="de-DE"/>
        </w:rPr>
      </w:pPr>
    </w:p>
    <w:p w14:paraId="203794D2" w14:textId="77777777" w:rsidR="00BF2993" w:rsidDel="003B7627" w:rsidRDefault="00BF2993" w:rsidP="00BF2993">
      <w:pPr>
        <w:bidi w:val="0"/>
        <w:jc w:val="center"/>
        <w:rPr>
          <w:del w:id="1033" w:author="hajar" w:date="2020-03-26T22:13:00Z"/>
          <w:rFonts w:ascii="Times New Roman" w:hAnsi="Times New Roman" w:cs="Times New Roman"/>
          <w:b/>
          <w:bCs/>
          <w:sz w:val="28"/>
          <w:szCs w:val="28"/>
          <w:lang w:val="de-DE"/>
        </w:rPr>
      </w:pPr>
    </w:p>
    <w:p w14:paraId="0F550366" w14:textId="77777777" w:rsidR="00BF2993" w:rsidDel="003B7627" w:rsidRDefault="00BF2993" w:rsidP="00BF2993">
      <w:pPr>
        <w:bidi w:val="0"/>
        <w:jc w:val="center"/>
        <w:rPr>
          <w:del w:id="1034" w:author="hajar" w:date="2020-03-26T22:13:00Z"/>
          <w:rFonts w:ascii="Times New Roman" w:hAnsi="Times New Roman" w:cs="Times New Roman"/>
          <w:b/>
          <w:bCs/>
          <w:sz w:val="28"/>
          <w:szCs w:val="28"/>
          <w:lang w:val="de-DE"/>
        </w:rPr>
      </w:pPr>
    </w:p>
    <w:p w14:paraId="4B7021FE" w14:textId="77777777" w:rsidR="00BF2993" w:rsidDel="003B7627" w:rsidRDefault="00BF2993" w:rsidP="00BF2993">
      <w:pPr>
        <w:bidi w:val="0"/>
        <w:jc w:val="center"/>
        <w:rPr>
          <w:del w:id="1035" w:author="hajar" w:date="2020-03-26T22:13:00Z"/>
          <w:rFonts w:ascii="Times New Roman" w:hAnsi="Times New Roman" w:cs="Times New Roman"/>
          <w:b/>
          <w:bCs/>
          <w:sz w:val="28"/>
          <w:szCs w:val="28"/>
          <w:lang w:val="de-DE"/>
        </w:rPr>
      </w:pPr>
    </w:p>
    <w:p w14:paraId="27D4E11F" w14:textId="77777777" w:rsidR="00BF2993" w:rsidDel="003B7627" w:rsidRDefault="00BF2993" w:rsidP="00BF2993">
      <w:pPr>
        <w:bidi w:val="0"/>
        <w:jc w:val="center"/>
        <w:rPr>
          <w:del w:id="1036" w:author="hajar" w:date="2020-03-26T22:13:00Z"/>
          <w:rFonts w:ascii="Times New Roman" w:hAnsi="Times New Roman" w:cs="Times New Roman"/>
          <w:b/>
          <w:bCs/>
          <w:sz w:val="28"/>
          <w:szCs w:val="28"/>
          <w:lang w:val="de-DE"/>
        </w:rPr>
      </w:pPr>
    </w:p>
    <w:p w14:paraId="2CCD1F8E" w14:textId="77777777" w:rsidR="00BF2993" w:rsidDel="003B7627" w:rsidRDefault="00BF2993" w:rsidP="00BF2993">
      <w:pPr>
        <w:bidi w:val="0"/>
        <w:jc w:val="center"/>
        <w:rPr>
          <w:del w:id="1037" w:author="hajar" w:date="2020-03-26T22:13:00Z"/>
          <w:rFonts w:ascii="Times New Roman" w:hAnsi="Times New Roman" w:cs="Times New Roman"/>
          <w:b/>
          <w:bCs/>
          <w:sz w:val="28"/>
          <w:szCs w:val="28"/>
          <w:lang w:val="de-DE"/>
        </w:rPr>
      </w:pPr>
    </w:p>
    <w:p w14:paraId="54405464" w14:textId="77777777" w:rsidR="00BF2993" w:rsidDel="003B7627" w:rsidRDefault="00BF2993" w:rsidP="00BF2993">
      <w:pPr>
        <w:bidi w:val="0"/>
        <w:jc w:val="center"/>
        <w:rPr>
          <w:del w:id="1038" w:author="hajar" w:date="2020-03-26T22:13:00Z"/>
          <w:rFonts w:ascii="Times New Roman" w:hAnsi="Times New Roman" w:cs="Times New Roman"/>
          <w:b/>
          <w:bCs/>
          <w:sz w:val="28"/>
          <w:szCs w:val="28"/>
          <w:lang w:val="de-DE"/>
        </w:rPr>
      </w:pPr>
    </w:p>
    <w:p w14:paraId="42F256F2" w14:textId="77777777" w:rsidR="00BF2993" w:rsidDel="003B7627" w:rsidRDefault="00BF2993" w:rsidP="00BF2993">
      <w:pPr>
        <w:bidi w:val="0"/>
        <w:jc w:val="center"/>
        <w:rPr>
          <w:del w:id="1039" w:author="hajar" w:date="2020-03-26T22:13:00Z"/>
          <w:rFonts w:ascii="Times New Roman" w:hAnsi="Times New Roman" w:cs="Times New Roman"/>
          <w:b/>
          <w:bCs/>
          <w:sz w:val="28"/>
          <w:szCs w:val="28"/>
          <w:lang w:val="de-DE"/>
        </w:rPr>
      </w:pPr>
    </w:p>
    <w:p w14:paraId="65FE5ADA" w14:textId="77777777" w:rsidR="00BF2993" w:rsidDel="003B7627" w:rsidRDefault="00BF2993" w:rsidP="00BF2993">
      <w:pPr>
        <w:bidi w:val="0"/>
        <w:jc w:val="center"/>
        <w:rPr>
          <w:del w:id="1040" w:author="hajar" w:date="2020-03-26T22:13:00Z"/>
          <w:rFonts w:ascii="Times New Roman" w:hAnsi="Times New Roman" w:cs="Times New Roman"/>
          <w:b/>
          <w:bCs/>
          <w:sz w:val="28"/>
          <w:szCs w:val="28"/>
          <w:lang w:val="de-DE"/>
        </w:rPr>
      </w:pPr>
    </w:p>
    <w:p w14:paraId="69F04E56" w14:textId="77777777" w:rsidR="00BF2993" w:rsidDel="003B7627" w:rsidRDefault="00BF2993" w:rsidP="00BF2993">
      <w:pPr>
        <w:bidi w:val="0"/>
        <w:jc w:val="center"/>
        <w:rPr>
          <w:del w:id="1041" w:author="hajar" w:date="2020-03-26T22:13:00Z"/>
          <w:rFonts w:ascii="Times New Roman" w:hAnsi="Times New Roman" w:cs="Times New Roman"/>
          <w:b/>
          <w:bCs/>
          <w:sz w:val="28"/>
          <w:szCs w:val="28"/>
          <w:lang w:val="de-DE"/>
        </w:rPr>
      </w:pPr>
    </w:p>
    <w:p w14:paraId="42FA1DB9" w14:textId="77777777" w:rsidR="00BF2993" w:rsidDel="003B7627" w:rsidRDefault="00BF2993" w:rsidP="00BF2993">
      <w:pPr>
        <w:bidi w:val="0"/>
        <w:jc w:val="center"/>
        <w:rPr>
          <w:del w:id="1042" w:author="hajar" w:date="2020-03-26T22:13:00Z"/>
          <w:rFonts w:ascii="Times New Roman" w:hAnsi="Times New Roman" w:cs="Times New Roman"/>
          <w:b/>
          <w:bCs/>
          <w:sz w:val="28"/>
          <w:szCs w:val="28"/>
          <w:lang w:val="de-DE"/>
        </w:rPr>
      </w:pPr>
    </w:p>
    <w:p w14:paraId="10530BF1" w14:textId="77777777" w:rsidR="00BF2993" w:rsidDel="003B7627" w:rsidRDefault="00BF2993" w:rsidP="00BF2993">
      <w:pPr>
        <w:bidi w:val="0"/>
        <w:jc w:val="center"/>
        <w:rPr>
          <w:del w:id="1043" w:author="hajar" w:date="2020-03-26T22:13:00Z"/>
          <w:rFonts w:ascii="Times New Roman" w:hAnsi="Times New Roman" w:cs="Times New Roman"/>
          <w:b/>
          <w:bCs/>
          <w:sz w:val="28"/>
          <w:szCs w:val="28"/>
          <w:lang w:val="de-DE"/>
        </w:rPr>
      </w:pPr>
    </w:p>
    <w:p w14:paraId="5CFDC5D6" w14:textId="77777777" w:rsidR="00BF2993" w:rsidDel="003B7627" w:rsidRDefault="00BF2993" w:rsidP="00BF2993">
      <w:pPr>
        <w:bidi w:val="0"/>
        <w:jc w:val="center"/>
        <w:rPr>
          <w:del w:id="1044" w:author="hajar" w:date="2020-03-26T22:13:00Z"/>
          <w:rFonts w:ascii="Times New Roman" w:hAnsi="Times New Roman" w:cs="Times New Roman"/>
          <w:b/>
          <w:bCs/>
          <w:sz w:val="28"/>
          <w:szCs w:val="28"/>
          <w:lang w:val="de-DE"/>
        </w:rPr>
      </w:pPr>
    </w:p>
    <w:p w14:paraId="0E9B7FCE" w14:textId="77777777" w:rsidR="00BF2993" w:rsidDel="003B7627" w:rsidRDefault="00BF2993" w:rsidP="00BF2993">
      <w:pPr>
        <w:bidi w:val="0"/>
        <w:jc w:val="center"/>
        <w:rPr>
          <w:del w:id="1045" w:author="hajar" w:date="2020-03-26T22:13:00Z"/>
          <w:rFonts w:ascii="Times New Roman" w:hAnsi="Times New Roman" w:cs="Times New Roman"/>
          <w:b/>
          <w:bCs/>
          <w:sz w:val="28"/>
          <w:szCs w:val="28"/>
          <w:lang w:val="de-DE"/>
        </w:rPr>
      </w:pPr>
    </w:p>
    <w:p w14:paraId="7E82CC3C" w14:textId="77777777" w:rsidR="00BF2993" w:rsidDel="003B7627" w:rsidRDefault="00BF2993" w:rsidP="00BF2993">
      <w:pPr>
        <w:bidi w:val="0"/>
        <w:jc w:val="center"/>
        <w:rPr>
          <w:del w:id="1046" w:author="hajar" w:date="2020-03-26T22:13:00Z"/>
          <w:rFonts w:ascii="Times New Roman" w:hAnsi="Times New Roman" w:cs="Times New Roman"/>
          <w:b/>
          <w:bCs/>
          <w:sz w:val="28"/>
          <w:szCs w:val="28"/>
          <w:lang w:val="de-DE"/>
        </w:rPr>
      </w:pPr>
    </w:p>
    <w:p w14:paraId="7AE22828" w14:textId="77777777" w:rsidR="00BF2993" w:rsidDel="003B7627" w:rsidRDefault="00BF2993" w:rsidP="00BF2993">
      <w:pPr>
        <w:bidi w:val="0"/>
        <w:jc w:val="center"/>
        <w:rPr>
          <w:del w:id="1047" w:author="hajar" w:date="2020-03-26T22:13:00Z"/>
          <w:rFonts w:ascii="Times New Roman" w:hAnsi="Times New Roman" w:cs="Times New Roman"/>
          <w:b/>
          <w:bCs/>
          <w:sz w:val="28"/>
          <w:szCs w:val="28"/>
          <w:lang w:val="de-DE"/>
        </w:rPr>
      </w:pPr>
    </w:p>
    <w:p w14:paraId="512B8B3B" w14:textId="77777777" w:rsidR="00BF2993" w:rsidDel="003B7627" w:rsidRDefault="00BF2993" w:rsidP="00BF2993">
      <w:pPr>
        <w:bidi w:val="0"/>
        <w:jc w:val="center"/>
        <w:rPr>
          <w:del w:id="1048" w:author="hajar" w:date="2020-03-26T22:13:00Z"/>
          <w:rFonts w:ascii="Times New Roman" w:hAnsi="Times New Roman" w:cs="Times New Roman"/>
          <w:b/>
          <w:bCs/>
          <w:sz w:val="28"/>
          <w:szCs w:val="28"/>
          <w:lang w:val="de-DE"/>
        </w:rPr>
      </w:pPr>
    </w:p>
    <w:p w14:paraId="0E89244A" w14:textId="77777777" w:rsidR="00BF2993" w:rsidDel="003B7627" w:rsidRDefault="00BF2993" w:rsidP="00BF2993">
      <w:pPr>
        <w:bidi w:val="0"/>
        <w:jc w:val="center"/>
        <w:rPr>
          <w:del w:id="1049" w:author="hajar" w:date="2020-03-26T22:13:00Z"/>
          <w:rFonts w:ascii="Times New Roman" w:hAnsi="Times New Roman" w:cs="Times New Roman"/>
          <w:b/>
          <w:bCs/>
          <w:sz w:val="28"/>
          <w:szCs w:val="28"/>
          <w:lang w:val="de-DE"/>
        </w:rPr>
      </w:pPr>
    </w:p>
    <w:p w14:paraId="3E41D3CB" w14:textId="77777777" w:rsidR="00BF2993" w:rsidDel="003B7627" w:rsidRDefault="00BF2993" w:rsidP="00BF2993">
      <w:pPr>
        <w:bidi w:val="0"/>
        <w:jc w:val="center"/>
        <w:rPr>
          <w:del w:id="1050" w:author="hajar" w:date="2020-03-26T22:13:00Z"/>
          <w:rFonts w:ascii="Times New Roman" w:hAnsi="Times New Roman" w:cs="Times New Roman"/>
          <w:b/>
          <w:bCs/>
          <w:sz w:val="28"/>
          <w:szCs w:val="28"/>
          <w:lang w:val="de-DE"/>
        </w:rPr>
      </w:pPr>
    </w:p>
    <w:p w14:paraId="7E66F353" w14:textId="77777777" w:rsidR="00BF2993" w:rsidDel="003B7627" w:rsidRDefault="00BF2993" w:rsidP="00BF2993">
      <w:pPr>
        <w:bidi w:val="0"/>
        <w:jc w:val="center"/>
        <w:rPr>
          <w:del w:id="1051" w:author="hajar" w:date="2020-03-26T22:13:00Z"/>
          <w:rFonts w:ascii="Times New Roman" w:hAnsi="Times New Roman" w:cs="Times New Roman"/>
          <w:b/>
          <w:bCs/>
          <w:sz w:val="28"/>
          <w:szCs w:val="28"/>
          <w:lang w:val="de-DE"/>
        </w:rPr>
      </w:pPr>
    </w:p>
    <w:p w14:paraId="4E91BC86" w14:textId="77777777" w:rsidR="00BF2993" w:rsidRDefault="00BF2993" w:rsidP="003B7627">
      <w:pPr>
        <w:pStyle w:val="Title"/>
        <w:bidi w:val="0"/>
        <w:jc w:val="both"/>
        <w:rPr>
          <w:b/>
          <w:bCs/>
          <w:sz w:val="28"/>
          <w:szCs w:val="28"/>
          <w:lang w:val="de-DE"/>
        </w:rPr>
        <w:pPrChange w:id="1052" w:author="hajar" w:date="2020-03-26T22:13:00Z">
          <w:pPr>
            <w:bidi w:val="0"/>
            <w:jc w:val="center"/>
          </w:pPr>
        </w:pPrChange>
      </w:pPr>
    </w:p>
    <w:p w14:paraId="47FA46CF" w14:textId="77777777" w:rsidR="0013341E" w:rsidRPr="00111057" w:rsidRDefault="0013341E" w:rsidP="00BF2993">
      <w:pPr>
        <w:bidi w:val="0"/>
        <w:jc w:val="center"/>
        <w:rPr>
          <w:rFonts w:ascii="Times New Roman" w:hAnsi="Times New Roman" w:cs="Times New Roman"/>
          <w:b/>
          <w:bCs/>
          <w:sz w:val="28"/>
          <w:szCs w:val="28"/>
          <w:lang w:val="de-DE"/>
        </w:rPr>
      </w:pPr>
      <w:r w:rsidRPr="00111057">
        <w:rPr>
          <w:rFonts w:ascii="Times New Roman" w:hAnsi="Times New Roman" w:cs="Times New Roman"/>
          <w:b/>
          <w:bCs/>
          <w:sz w:val="28"/>
          <w:szCs w:val="28"/>
          <w:lang w:val="de-DE"/>
        </w:rPr>
        <w:t>Das Buch der Bittgebete</w:t>
      </w:r>
    </w:p>
    <w:p w14:paraId="677B3CC7" w14:textId="77777777" w:rsidR="0013341E" w:rsidRPr="005A3895" w:rsidRDefault="0013341E" w:rsidP="0013341E">
      <w:pPr>
        <w:bidi w:val="0"/>
        <w:jc w:val="center"/>
        <w:rPr>
          <w:rFonts w:ascii="Times New Roman" w:hAnsi="Times New Roman" w:cs="Times New Roman"/>
          <w:sz w:val="20"/>
          <w:szCs w:val="20"/>
          <w:lang w:val="de-DE"/>
        </w:rPr>
      </w:pPr>
    </w:p>
    <w:p w14:paraId="7DD7865D" w14:textId="77777777" w:rsidR="00BF2993" w:rsidRPr="00276EE2" w:rsidRDefault="00BF2993" w:rsidP="00BF2993">
      <w:pPr>
        <w:bidi w:val="0"/>
        <w:jc w:val="center"/>
        <w:rPr>
          <w:rFonts w:ascii="Times New Roman" w:hAnsi="Times New Roman" w:cs="Times New Roman"/>
          <w:sz w:val="20"/>
          <w:szCs w:val="20"/>
          <w:rtl/>
        </w:rPr>
      </w:pPr>
    </w:p>
    <w:p w14:paraId="504AA973" w14:textId="77777777" w:rsidR="0013341E" w:rsidRPr="00111057" w:rsidRDefault="0013341E" w:rsidP="0013341E">
      <w:pPr>
        <w:bidi w:val="0"/>
        <w:jc w:val="center"/>
        <w:rPr>
          <w:rFonts w:ascii="Times New Roman" w:hAnsi="Times New Roman" w:cs="Times New Roman"/>
          <w:b/>
          <w:bCs/>
          <w:sz w:val="24"/>
          <w:szCs w:val="24"/>
          <w:lang w:val="de-DE"/>
        </w:rPr>
      </w:pPr>
      <w:r w:rsidRPr="00111057">
        <w:rPr>
          <w:rFonts w:ascii="Times New Roman" w:hAnsi="Times New Roman" w:cs="Times New Roman"/>
          <w:b/>
          <w:bCs/>
          <w:sz w:val="24"/>
          <w:szCs w:val="24"/>
          <w:lang w:val="de-DE"/>
        </w:rPr>
        <w:t>Bittgebete und ihre Vorzüge</w:t>
      </w:r>
      <w:r>
        <w:rPr>
          <w:rFonts w:ascii="Times New Roman" w:hAnsi="Times New Roman" w:cs="Times New Roman"/>
          <w:b/>
          <w:bCs/>
          <w:sz w:val="24"/>
          <w:szCs w:val="24"/>
          <w:lang w:val="de-DE"/>
        </w:rPr>
        <w:t xml:space="preserve"> [</w:t>
      </w:r>
      <w:r w:rsidRPr="00111057">
        <w:rPr>
          <w:rFonts w:ascii="Times New Roman" w:hAnsi="Times New Roman" w:cs="Times New Roman"/>
          <w:b/>
          <w:bCs/>
          <w:sz w:val="24"/>
          <w:szCs w:val="24"/>
          <w:lang w:val="de-DE"/>
        </w:rPr>
        <w:t>…</w:t>
      </w:r>
      <w:r>
        <w:rPr>
          <w:rFonts w:ascii="Times New Roman" w:hAnsi="Times New Roman" w:cs="Times New Roman"/>
          <w:b/>
          <w:bCs/>
          <w:sz w:val="24"/>
          <w:szCs w:val="24"/>
          <w:lang w:val="de-DE"/>
        </w:rPr>
        <w:t>]</w:t>
      </w:r>
    </w:p>
    <w:p w14:paraId="5B5390CB" w14:textId="77777777" w:rsidR="0013341E" w:rsidRPr="00111057" w:rsidRDefault="0013341E" w:rsidP="0013341E">
      <w:pPr>
        <w:bidi w:val="0"/>
        <w:jc w:val="center"/>
        <w:rPr>
          <w:rFonts w:ascii="Times New Roman" w:hAnsi="Times New Roman" w:cs="Times New Roman"/>
          <w:sz w:val="24"/>
          <w:szCs w:val="24"/>
          <w:rtl/>
        </w:rPr>
      </w:pPr>
    </w:p>
    <w:p w14:paraId="2FE6AACB" w14:textId="77777777" w:rsidR="0013341E" w:rsidRPr="00111057" w:rsidRDefault="0013341E" w:rsidP="0013341E">
      <w:pPr>
        <w:bidi w:val="0"/>
        <w:jc w:val="lowKashida"/>
        <w:rPr>
          <w:rFonts w:ascii="Times New Roman" w:hAnsi="Times New Roman" w:cs="Times New Roman"/>
          <w:i/>
          <w:iCs/>
          <w:sz w:val="20"/>
          <w:szCs w:val="20"/>
          <w:lang w:val="de-DE"/>
        </w:rPr>
      </w:pPr>
      <w:r>
        <w:rPr>
          <w:rFonts w:ascii="Times New Roman" w:hAnsi="Times New Roman" w:cs="Times New Roman"/>
          <w:sz w:val="20"/>
          <w:szCs w:val="20"/>
          <w:lang w:val="de-DE"/>
        </w:rPr>
        <w:t>„</w:t>
      </w:r>
      <w:r w:rsidRPr="00111057">
        <w:rPr>
          <w:rFonts w:ascii="Times New Roman" w:hAnsi="Times New Roman" w:cs="Times New Roman"/>
          <w:i/>
          <w:iCs/>
          <w:sz w:val="20"/>
          <w:szCs w:val="20"/>
          <w:lang w:val="de-DE"/>
        </w:rPr>
        <w:t>Und</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e</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er Herr</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s</w:t>
      </w:r>
      <w:r w:rsidRPr="00111057">
        <w:rPr>
          <w:rFonts w:ascii="Times New Roman" w:hAnsi="Times New Roman" w:cs="Times New Roman"/>
          <w:i/>
          <w:iCs/>
          <w:spacing w:val="1"/>
          <w:sz w:val="20"/>
          <w:szCs w:val="20"/>
          <w:lang w:val="de-DE"/>
        </w:rPr>
        <w:t>p</w:t>
      </w:r>
      <w:r w:rsidRPr="00111057">
        <w:rPr>
          <w:rFonts w:ascii="Times New Roman" w:hAnsi="Times New Roman" w:cs="Times New Roman"/>
          <w:i/>
          <w:iCs/>
          <w:sz w:val="20"/>
          <w:szCs w:val="20"/>
          <w:lang w:val="de-DE"/>
        </w:rPr>
        <w:t>rac</w:t>
      </w:r>
      <w:r w:rsidRPr="00111057">
        <w:rPr>
          <w:rFonts w:ascii="Times New Roman" w:hAnsi="Times New Roman" w:cs="Times New Roman"/>
          <w:i/>
          <w:iCs/>
          <w:spacing w:val="1"/>
          <w:sz w:val="20"/>
          <w:szCs w:val="20"/>
          <w:lang w:val="de-DE"/>
        </w:rPr>
        <w:t>h</w:t>
      </w:r>
      <w:r w:rsidRPr="00111057">
        <w:rPr>
          <w:rFonts w:ascii="Times New Roman" w:hAnsi="Times New Roman" w:cs="Times New Roman"/>
          <w:i/>
          <w:iCs/>
          <w:sz w:val="20"/>
          <w:szCs w:val="20"/>
          <w:lang w:val="de-DE"/>
        </w:rPr>
        <w:t>:</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‚Bittet</w:t>
      </w:r>
      <w:r w:rsidRPr="00111057">
        <w:rPr>
          <w:rFonts w:ascii="Times New Roman" w:hAnsi="Times New Roman" w:cs="Times New Roman"/>
          <w:i/>
          <w:iCs/>
          <w:spacing w:val="1"/>
          <w:sz w:val="20"/>
          <w:szCs w:val="20"/>
          <w:lang w:val="de-DE"/>
        </w:rPr>
        <w:t xml:space="preserve"> M</w:t>
      </w:r>
      <w:r w:rsidRPr="00111057">
        <w:rPr>
          <w:rFonts w:ascii="Times New Roman" w:hAnsi="Times New Roman" w:cs="Times New Roman"/>
          <w:i/>
          <w:iCs/>
          <w:sz w:val="20"/>
          <w:szCs w:val="20"/>
          <w:lang w:val="de-DE"/>
        </w:rPr>
        <w:t>ic</w:t>
      </w:r>
      <w:r w:rsidRPr="00111057">
        <w:rPr>
          <w:rFonts w:ascii="Times New Roman" w:hAnsi="Times New Roman" w:cs="Times New Roman"/>
          <w:i/>
          <w:iCs/>
          <w:spacing w:val="1"/>
          <w:sz w:val="20"/>
          <w:szCs w:val="20"/>
          <w:lang w:val="de-DE"/>
        </w:rPr>
        <w:t>h</w:t>
      </w:r>
      <w:r w:rsidRPr="00111057">
        <w:rPr>
          <w:rFonts w:ascii="Times New Roman" w:hAnsi="Times New Roman" w:cs="Times New Roman"/>
          <w:i/>
          <w:iCs/>
          <w:sz w:val="20"/>
          <w:szCs w:val="20"/>
          <w:lang w:val="de-DE"/>
        </w:rPr>
        <w:t>;</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Ich will</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e</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re</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Bitte</w:t>
      </w:r>
      <w:r w:rsidRPr="00111057">
        <w:rPr>
          <w:rFonts w:ascii="Times New Roman" w:hAnsi="Times New Roman" w:cs="Times New Roman"/>
          <w:i/>
          <w:iCs/>
          <w:spacing w:val="3"/>
          <w:sz w:val="20"/>
          <w:szCs w:val="20"/>
          <w:lang w:val="de-DE"/>
        </w:rPr>
        <w:t xml:space="preserve"> </w:t>
      </w:r>
      <w:r w:rsidRPr="00111057">
        <w:rPr>
          <w:rFonts w:ascii="Times New Roman" w:hAnsi="Times New Roman" w:cs="Times New Roman"/>
          <w:i/>
          <w:iCs/>
          <w:sz w:val="20"/>
          <w:szCs w:val="20"/>
          <w:lang w:val="de-DE"/>
        </w:rPr>
        <w:t>e</w:t>
      </w:r>
      <w:r w:rsidRPr="00111057">
        <w:rPr>
          <w:rFonts w:ascii="Times New Roman" w:hAnsi="Times New Roman" w:cs="Times New Roman"/>
          <w:i/>
          <w:iCs/>
          <w:sz w:val="20"/>
          <w:szCs w:val="20"/>
          <w:lang w:val="de-DE"/>
        </w:rPr>
        <w:t>r</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1"/>
          <w:sz w:val="20"/>
          <w:szCs w:val="20"/>
          <w:lang w:val="de-DE"/>
        </w:rPr>
        <w:t>ö</w:t>
      </w:r>
      <w:r w:rsidRPr="00111057">
        <w:rPr>
          <w:rFonts w:ascii="Times New Roman" w:hAnsi="Times New Roman" w:cs="Times New Roman"/>
          <w:i/>
          <w:iCs/>
          <w:sz w:val="20"/>
          <w:szCs w:val="20"/>
          <w:lang w:val="de-DE"/>
        </w:rPr>
        <w:t>re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w:t>
      </w:r>
      <w:r>
        <w:rPr>
          <w:rFonts w:ascii="Times New Roman" w:hAnsi="Times New Roman" w:cs="Times New Roman"/>
          <w:i/>
          <w:iCs/>
          <w:sz w:val="20"/>
          <w:szCs w:val="20"/>
          <w:lang w:val="de-DE"/>
        </w:rPr>
        <w:t xml:space="preserve"> […]</w:t>
      </w:r>
      <w:r w:rsidRPr="00111057">
        <w:rPr>
          <w:rFonts w:ascii="Times New Roman" w:hAnsi="Times New Roman" w:cs="Times New Roman"/>
          <w:i/>
          <w:iCs/>
          <w:sz w:val="20"/>
          <w:szCs w:val="20"/>
          <w:lang w:val="de-DE"/>
        </w:rPr>
        <w:t>’“ (Qur’an 40:60)</w:t>
      </w:r>
    </w:p>
    <w:p w14:paraId="3F32E891" w14:textId="77777777" w:rsidR="0013341E" w:rsidRPr="00111057" w:rsidRDefault="0013341E" w:rsidP="0013341E">
      <w:pPr>
        <w:bidi w:val="0"/>
        <w:jc w:val="lowKashida"/>
        <w:rPr>
          <w:rFonts w:ascii="Times New Roman" w:hAnsi="Times New Roman" w:cs="Times New Roman"/>
          <w:i/>
          <w:iCs/>
          <w:spacing w:val="1"/>
          <w:sz w:val="20"/>
          <w:szCs w:val="20"/>
          <w:lang w:val="de-DE"/>
        </w:rPr>
      </w:pP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ft</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r</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in</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De</w:t>
      </w:r>
      <w:r w:rsidRPr="00111057">
        <w:rPr>
          <w:rFonts w:ascii="Times New Roman" w:hAnsi="Times New Roman" w:cs="Times New Roman"/>
          <w:i/>
          <w:iCs/>
          <w:spacing w:val="-2"/>
          <w:sz w:val="20"/>
          <w:szCs w:val="20"/>
          <w:lang w:val="de-DE"/>
        </w:rPr>
        <w:t>m</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t</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u</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d</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im Ver</w:t>
      </w:r>
      <w:r w:rsidRPr="00111057">
        <w:rPr>
          <w:rFonts w:ascii="Times New Roman" w:hAnsi="Times New Roman" w:cs="Times New Roman"/>
          <w:i/>
          <w:iCs/>
          <w:spacing w:val="-1"/>
          <w:sz w:val="20"/>
          <w:szCs w:val="20"/>
          <w:lang w:val="de-DE"/>
        </w:rPr>
        <w:t>bor</w:t>
      </w:r>
      <w:r w:rsidRPr="00111057">
        <w:rPr>
          <w:rFonts w:ascii="Times New Roman" w:hAnsi="Times New Roman" w:cs="Times New Roman"/>
          <w:i/>
          <w:iCs/>
          <w:sz w:val="20"/>
          <w:szCs w:val="20"/>
          <w:lang w:val="de-DE"/>
        </w:rPr>
        <w:t>gen</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pacing w:val="-1"/>
          <w:sz w:val="20"/>
          <w:szCs w:val="20"/>
          <w:lang w:val="de-DE"/>
        </w:rPr>
        <w:t>a</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 xml:space="preserve">. </w:t>
      </w:r>
      <w:r w:rsidRPr="00111057">
        <w:rPr>
          <w:rFonts w:ascii="Times New Roman" w:hAnsi="Times New Roman" w:cs="Times New Roman"/>
          <w:i/>
          <w:iCs/>
          <w:spacing w:val="2"/>
          <w:sz w:val="20"/>
          <w:szCs w:val="20"/>
          <w:lang w:val="de-DE"/>
        </w:rPr>
        <w:t>W</w:t>
      </w:r>
      <w:r w:rsidRPr="00111057">
        <w:rPr>
          <w:rFonts w:ascii="Times New Roman" w:hAnsi="Times New Roman" w:cs="Times New Roman"/>
          <w:i/>
          <w:iCs/>
          <w:spacing w:val="-1"/>
          <w:sz w:val="20"/>
          <w:szCs w:val="20"/>
          <w:lang w:val="de-DE"/>
        </w:rPr>
        <w:t>a</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1"/>
          <w:sz w:val="20"/>
          <w:szCs w:val="20"/>
          <w:lang w:val="de-DE"/>
        </w:rPr>
        <w:t>r</w:t>
      </w:r>
      <w:r w:rsidRPr="00111057">
        <w:rPr>
          <w:rFonts w:ascii="Times New Roman" w:hAnsi="Times New Roman" w:cs="Times New Roman"/>
          <w:i/>
          <w:iCs/>
          <w:sz w:val="20"/>
          <w:szCs w:val="20"/>
          <w:lang w:val="de-DE"/>
        </w:rPr>
        <w:t>lic</w:t>
      </w:r>
      <w:r w:rsidRPr="00111057">
        <w:rPr>
          <w:rFonts w:ascii="Times New Roman" w:hAnsi="Times New Roman" w:cs="Times New Roman"/>
          <w:i/>
          <w:iCs/>
          <w:spacing w:val="1"/>
          <w:sz w:val="20"/>
          <w:szCs w:val="20"/>
          <w:lang w:val="de-DE"/>
        </w:rPr>
        <w:t>h</w:t>
      </w:r>
      <w:r w:rsidRPr="00111057">
        <w:rPr>
          <w:rFonts w:ascii="Times New Roman" w:hAnsi="Times New Roman" w:cs="Times New Roman"/>
          <w:i/>
          <w:iCs/>
          <w:sz w:val="20"/>
          <w:szCs w:val="20"/>
          <w:lang w:val="de-DE"/>
        </w:rPr>
        <w:t>,</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Er</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lie</w:t>
      </w:r>
      <w:r w:rsidRPr="00111057">
        <w:rPr>
          <w:rFonts w:ascii="Times New Roman" w:hAnsi="Times New Roman" w:cs="Times New Roman"/>
          <w:i/>
          <w:iCs/>
          <w:spacing w:val="1"/>
          <w:sz w:val="20"/>
          <w:szCs w:val="20"/>
          <w:lang w:val="de-DE"/>
        </w:rPr>
        <w:t>b</w:t>
      </w:r>
      <w:r w:rsidRPr="00111057">
        <w:rPr>
          <w:rFonts w:ascii="Times New Roman" w:hAnsi="Times New Roman" w:cs="Times New Roman"/>
          <w:i/>
          <w:iCs/>
          <w:sz w:val="20"/>
          <w:szCs w:val="20"/>
          <w:lang w:val="de-DE"/>
        </w:rPr>
        <w:t xml:space="preserve">t </w:t>
      </w:r>
      <w:r w:rsidRPr="00111057">
        <w:rPr>
          <w:rFonts w:ascii="Times New Roman" w:hAnsi="Times New Roman" w:cs="Times New Roman"/>
          <w:i/>
          <w:iCs/>
          <w:spacing w:val="1"/>
          <w:sz w:val="20"/>
          <w:szCs w:val="20"/>
          <w:lang w:val="de-DE"/>
        </w:rPr>
        <w:t>d</w:t>
      </w:r>
      <w:r w:rsidRPr="00111057">
        <w:rPr>
          <w:rFonts w:ascii="Times New Roman" w:hAnsi="Times New Roman" w:cs="Times New Roman"/>
          <w:i/>
          <w:iCs/>
          <w:sz w:val="20"/>
          <w:szCs w:val="20"/>
          <w:lang w:val="de-DE"/>
        </w:rPr>
        <w:t>ie</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Ü</w:t>
      </w:r>
      <w:r w:rsidRPr="00111057">
        <w:rPr>
          <w:rFonts w:ascii="Times New Roman" w:hAnsi="Times New Roman" w:cs="Times New Roman"/>
          <w:i/>
          <w:iCs/>
          <w:spacing w:val="1"/>
          <w:sz w:val="20"/>
          <w:szCs w:val="20"/>
          <w:lang w:val="de-DE"/>
        </w:rPr>
        <w:t>b</w:t>
      </w:r>
      <w:r w:rsidRPr="00111057">
        <w:rPr>
          <w:rFonts w:ascii="Times New Roman" w:hAnsi="Times New Roman" w:cs="Times New Roman"/>
          <w:i/>
          <w:iCs/>
          <w:sz w:val="20"/>
          <w:szCs w:val="20"/>
          <w:lang w:val="de-DE"/>
        </w:rPr>
        <w:t>ertreter</w:t>
      </w:r>
      <w:r w:rsidRPr="00111057">
        <w:rPr>
          <w:rFonts w:ascii="Times New Roman" w:hAnsi="Times New Roman" w:cs="Times New Roman"/>
          <w:i/>
          <w:iCs/>
          <w:spacing w:val="1"/>
          <w:sz w:val="20"/>
          <w:szCs w:val="20"/>
          <w:lang w:val="de-DE"/>
        </w:rPr>
        <w:t xml:space="preserve"> n</w:t>
      </w:r>
      <w:r w:rsidRPr="00111057">
        <w:rPr>
          <w:rFonts w:ascii="Times New Roman" w:hAnsi="Times New Roman" w:cs="Times New Roman"/>
          <w:i/>
          <w:iCs/>
          <w:spacing w:val="-2"/>
          <w:sz w:val="20"/>
          <w:szCs w:val="20"/>
          <w:lang w:val="de-DE"/>
        </w:rPr>
        <w:t>i</w:t>
      </w:r>
      <w:r w:rsidRPr="00111057">
        <w:rPr>
          <w:rFonts w:ascii="Times New Roman" w:hAnsi="Times New Roman" w:cs="Times New Roman"/>
          <w:i/>
          <w:iCs/>
          <w:sz w:val="20"/>
          <w:szCs w:val="20"/>
          <w:lang w:val="de-DE"/>
        </w:rPr>
        <w:t>c</w:t>
      </w:r>
      <w:r w:rsidRPr="00111057">
        <w:rPr>
          <w:rFonts w:ascii="Times New Roman" w:hAnsi="Times New Roman" w:cs="Times New Roman"/>
          <w:i/>
          <w:iCs/>
          <w:spacing w:val="1"/>
          <w:sz w:val="20"/>
          <w:szCs w:val="20"/>
          <w:lang w:val="de-DE"/>
        </w:rPr>
        <w:t>h</w:t>
      </w:r>
      <w:r w:rsidRPr="00111057">
        <w:rPr>
          <w:rFonts w:ascii="Times New Roman" w:hAnsi="Times New Roman" w:cs="Times New Roman"/>
          <w:i/>
          <w:iCs/>
          <w:sz w:val="20"/>
          <w:szCs w:val="20"/>
          <w:lang w:val="de-DE"/>
        </w:rPr>
        <w:t>t.“</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7:</w:t>
      </w:r>
      <w:r w:rsidRPr="00111057">
        <w:rPr>
          <w:rFonts w:ascii="Times New Roman" w:hAnsi="Times New Roman" w:cs="Times New Roman"/>
          <w:i/>
          <w:iCs/>
          <w:spacing w:val="-1"/>
          <w:sz w:val="20"/>
          <w:szCs w:val="20"/>
          <w:lang w:val="de-DE"/>
        </w:rPr>
        <w:t>5</w:t>
      </w:r>
      <w:r w:rsidRPr="00111057">
        <w:rPr>
          <w:rFonts w:ascii="Times New Roman" w:hAnsi="Times New Roman" w:cs="Times New Roman"/>
          <w:i/>
          <w:iCs/>
          <w:spacing w:val="1"/>
          <w:sz w:val="20"/>
          <w:szCs w:val="20"/>
          <w:lang w:val="de-DE"/>
        </w:rPr>
        <w:t>5)</w:t>
      </w:r>
    </w:p>
    <w:p w14:paraId="1F10CCB5" w14:textId="77777777" w:rsidR="0013341E" w:rsidRPr="00111057" w:rsidRDefault="0013341E" w:rsidP="0013341E">
      <w:pPr>
        <w:bidi w:val="0"/>
        <w:jc w:val="lowKashida"/>
        <w:rPr>
          <w:rFonts w:ascii="Times New Roman" w:hAnsi="Times New Roman" w:cs="Times New Roman"/>
          <w:i/>
          <w:iCs/>
          <w:sz w:val="20"/>
          <w:szCs w:val="20"/>
          <w:lang w:val="de-DE"/>
        </w:rPr>
      </w:pPr>
      <w:r w:rsidRPr="00111057">
        <w:rPr>
          <w:rFonts w:ascii="Times New Roman" w:hAnsi="Times New Roman" w:cs="Times New Roman"/>
          <w:i/>
          <w:iCs/>
          <w:sz w:val="20"/>
          <w:szCs w:val="20"/>
          <w:lang w:val="de-DE"/>
        </w:rPr>
        <w:t>„U</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d</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w</w:t>
      </w:r>
      <w:r w:rsidRPr="00111057">
        <w:rPr>
          <w:rFonts w:ascii="Times New Roman" w:hAnsi="Times New Roman" w:cs="Times New Roman"/>
          <w:i/>
          <w:iCs/>
          <w:spacing w:val="-1"/>
          <w:sz w:val="20"/>
          <w:szCs w:val="20"/>
          <w:lang w:val="de-DE"/>
        </w:rPr>
        <w:t>en</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di</w:t>
      </w:r>
      <w:r w:rsidRPr="00111057">
        <w:rPr>
          <w:rFonts w:ascii="Times New Roman" w:hAnsi="Times New Roman" w:cs="Times New Roman"/>
          <w:i/>
          <w:iCs/>
          <w:spacing w:val="-1"/>
          <w:sz w:val="20"/>
          <w:szCs w:val="20"/>
          <w:lang w:val="de-DE"/>
        </w:rPr>
        <w:t>c</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pacing w:val="-1"/>
          <w:sz w:val="20"/>
          <w:szCs w:val="20"/>
          <w:lang w:val="de-DE"/>
        </w:rPr>
        <w:t>M</w:t>
      </w:r>
      <w:r w:rsidRPr="00111057">
        <w:rPr>
          <w:rFonts w:ascii="Times New Roman" w:hAnsi="Times New Roman" w:cs="Times New Roman"/>
          <w:i/>
          <w:iCs/>
          <w:sz w:val="20"/>
          <w:szCs w:val="20"/>
          <w:lang w:val="de-DE"/>
        </w:rPr>
        <w:t>ei</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e</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Die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er üb</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pacing w:val="-1"/>
          <w:sz w:val="20"/>
          <w:szCs w:val="20"/>
          <w:lang w:val="de-DE"/>
        </w:rPr>
        <w:t>M</w:t>
      </w:r>
      <w:r w:rsidRPr="00111057">
        <w:rPr>
          <w:rFonts w:ascii="Times New Roman" w:hAnsi="Times New Roman" w:cs="Times New Roman"/>
          <w:i/>
          <w:iCs/>
          <w:sz w:val="20"/>
          <w:szCs w:val="20"/>
          <w:lang w:val="de-DE"/>
        </w:rPr>
        <w:t>ich</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b</w:t>
      </w:r>
      <w:r w:rsidRPr="00111057">
        <w:rPr>
          <w:rFonts w:ascii="Times New Roman" w:hAnsi="Times New Roman" w:cs="Times New Roman"/>
          <w:i/>
          <w:iCs/>
          <w:spacing w:val="-1"/>
          <w:sz w:val="20"/>
          <w:szCs w:val="20"/>
          <w:lang w:val="de-DE"/>
        </w:rPr>
        <w:t>ef</w:t>
      </w:r>
      <w:r w:rsidRPr="00111057">
        <w:rPr>
          <w:rFonts w:ascii="Times New Roman" w:hAnsi="Times New Roman" w:cs="Times New Roman"/>
          <w:i/>
          <w:iCs/>
          <w:sz w:val="20"/>
          <w:szCs w:val="20"/>
          <w:lang w:val="de-DE"/>
        </w:rPr>
        <w:t>rag</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pacing w:val="-1"/>
          <w:sz w:val="20"/>
          <w:szCs w:val="20"/>
          <w:lang w:val="de-DE"/>
        </w:rPr>
        <w:t>s</w:t>
      </w:r>
      <w:r w:rsidRPr="00111057">
        <w:rPr>
          <w:rFonts w:ascii="Times New Roman" w:hAnsi="Times New Roman" w:cs="Times New Roman"/>
          <w:i/>
          <w:iCs/>
          <w:sz w:val="20"/>
          <w:szCs w:val="20"/>
          <w:lang w:val="de-DE"/>
        </w:rPr>
        <w:t>o</w:t>
      </w:r>
      <w:r w:rsidRPr="00111057">
        <w:rPr>
          <w:rFonts w:ascii="Times New Roman" w:hAnsi="Times New Roman" w:cs="Times New Roman"/>
          <w:i/>
          <w:iCs/>
          <w:spacing w:val="35"/>
          <w:sz w:val="20"/>
          <w:szCs w:val="20"/>
          <w:lang w:val="de-DE"/>
        </w:rPr>
        <w:t xml:space="preserve"> </w:t>
      </w:r>
      <w:r w:rsidRPr="00111057">
        <w:rPr>
          <w:rFonts w:ascii="Times New Roman" w:hAnsi="Times New Roman" w:cs="Times New Roman"/>
          <w:i/>
          <w:iCs/>
          <w:sz w:val="20"/>
          <w:szCs w:val="20"/>
          <w:lang w:val="de-DE"/>
        </w:rPr>
        <w:t>b</w:t>
      </w:r>
      <w:r w:rsidRPr="00111057">
        <w:rPr>
          <w:rFonts w:ascii="Times New Roman" w:hAnsi="Times New Roman" w:cs="Times New Roman"/>
          <w:i/>
          <w:iCs/>
          <w:spacing w:val="-2"/>
          <w:sz w:val="20"/>
          <w:szCs w:val="20"/>
          <w:lang w:val="de-DE"/>
        </w:rPr>
        <w:t>i</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Ich</w:t>
      </w:r>
      <w:r w:rsidRPr="00111057">
        <w:rPr>
          <w:rFonts w:ascii="Times New Roman" w:hAnsi="Times New Roman" w:cs="Times New Roman"/>
          <w:i/>
          <w:iCs/>
          <w:spacing w:val="33"/>
          <w:sz w:val="20"/>
          <w:szCs w:val="20"/>
          <w:lang w:val="de-DE"/>
        </w:rPr>
        <w:t xml:space="preserve"> </w:t>
      </w:r>
      <w:r w:rsidRPr="00111057">
        <w:rPr>
          <w:rFonts w:ascii="Times New Roman" w:hAnsi="Times New Roman" w:cs="Times New Roman"/>
          <w:i/>
          <w:iCs/>
          <w:sz w:val="20"/>
          <w:szCs w:val="20"/>
          <w:lang w:val="de-DE"/>
        </w:rPr>
        <w:t>nahe;</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I</w:t>
      </w:r>
      <w:r w:rsidRPr="00111057">
        <w:rPr>
          <w:rFonts w:ascii="Times New Roman" w:hAnsi="Times New Roman" w:cs="Times New Roman"/>
          <w:i/>
          <w:iCs/>
          <w:spacing w:val="-1"/>
          <w:sz w:val="20"/>
          <w:szCs w:val="20"/>
          <w:lang w:val="de-DE"/>
        </w:rPr>
        <w:t>c</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33"/>
          <w:sz w:val="20"/>
          <w:szCs w:val="20"/>
          <w:lang w:val="de-DE"/>
        </w:rPr>
        <w:t xml:space="preserve"> </w:t>
      </w:r>
      <w:r w:rsidRPr="00111057">
        <w:rPr>
          <w:rFonts w:ascii="Times New Roman" w:hAnsi="Times New Roman" w:cs="Times New Roman"/>
          <w:i/>
          <w:iCs/>
          <w:sz w:val="20"/>
          <w:szCs w:val="20"/>
          <w:lang w:val="de-DE"/>
        </w:rPr>
        <w:t>h</w:t>
      </w:r>
      <w:r w:rsidRPr="00111057">
        <w:rPr>
          <w:rFonts w:ascii="Times New Roman" w:hAnsi="Times New Roman" w:cs="Times New Roman"/>
          <w:i/>
          <w:iCs/>
          <w:spacing w:val="-1"/>
          <w:sz w:val="20"/>
          <w:szCs w:val="20"/>
          <w:lang w:val="de-DE"/>
        </w:rPr>
        <w:t>ö</w:t>
      </w:r>
      <w:r w:rsidRPr="00111057">
        <w:rPr>
          <w:rFonts w:ascii="Times New Roman" w:hAnsi="Times New Roman" w:cs="Times New Roman"/>
          <w:i/>
          <w:iCs/>
          <w:sz w:val="20"/>
          <w:szCs w:val="20"/>
          <w:lang w:val="de-DE"/>
        </w:rPr>
        <w:t>re</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d</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f</w:t>
      </w:r>
      <w:r w:rsidRPr="00111057">
        <w:rPr>
          <w:rFonts w:ascii="Times New Roman" w:hAnsi="Times New Roman" w:cs="Times New Roman"/>
          <w:i/>
          <w:iCs/>
          <w:spacing w:val="33"/>
          <w:sz w:val="20"/>
          <w:szCs w:val="20"/>
          <w:lang w:val="de-DE"/>
        </w:rPr>
        <w:t xml:space="preserve"> </w:t>
      </w:r>
      <w:r w:rsidRPr="00111057">
        <w:rPr>
          <w:rFonts w:ascii="Times New Roman" w:hAnsi="Times New Roman" w:cs="Times New Roman"/>
          <w:i/>
          <w:iCs/>
          <w:sz w:val="20"/>
          <w:szCs w:val="20"/>
          <w:lang w:val="de-DE"/>
        </w:rPr>
        <w:t>des</w:t>
      </w:r>
      <w:r w:rsidRPr="00111057">
        <w:rPr>
          <w:rFonts w:ascii="Times New Roman" w:hAnsi="Times New Roman" w:cs="Times New Roman"/>
          <w:i/>
          <w:iCs/>
          <w:spacing w:val="34"/>
          <w:sz w:val="20"/>
          <w:szCs w:val="20"/>
          <w:lang w:val="de-DE"/>
        </w:rPr>
        <w:t xml:space="preserve"> </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fe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pacing w:val="1"/>
          <w:sz w:val="20"/>
          <w:szCs w:val="20"/>
          <w:lang w:val="de-DE"/>
        </w:rPr>
        <w:t>d</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 we</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pacing w:val="-1"/>
          <w:sz w:val="20"/>
          <w:szCs w:val="20"/>
          <w:lang w:val="de-DE"/>
        </w:rPr>
        <w:t>M</w:t>
      </w:r>
      <w:r w:rsidRPr="00111057">
        <w:rPr>
          <w:rFonts w:ascii="Times New Roman" w:hAnsi="Times New Roman" w:cs="Times New Roman"/>
          <w:i/>
          <w:iCs/>
          <w:sz w:val="20"/>
          <w:szCs w:val="20"/>
          <w:lang w:val="de-DE"/>
        </w:rPr>
        <w:t>ich</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u</w:t>
      </w:r>
      <w:r w:rsidRPr="00111057">
        <w:rPr>
          <w:rFonts w:ascii="Times New Roman" w:hAnsi="Times New Roman" w:cs="Times New Roman"/>
          <w:i/>
          <w:iCs/>
          <w:sz w:val="20"/>
          <w:szCs w:val="20"/>
          <w:lang w:val="de-DE"/>
        </w:rPr>
        <w:t>ft.“ (2:186)</w:t>
      </w:r>
    </w:p>
    <w:p w14:paraId="628A00E9" w14:textId="77777777" w:rsidR="0013341E" w:rsidRPr="00111057" w:rsidRDefault="0013341E" w:rsidP="0013341E">
      <w:pPr>
        <w:bidi w:val="0"/>
        <w:jc w:val="lowKashida"/>
        <w:rPr>
          <w:rFonts w:ascii="Times New Roman" w:hAnsi="Times New Roman" w:cs="Times New Roman"/>
          <w:i/>
          <w:iCs/>
          <w:sz w:val="20"/>
          <w:szCs w:val="20"/>
          <w:rtl/>
          <w:lang w:val="de-DE"/>
        </w:rPr>
      </w:pPr>
      <w:r w:rsidRPr="00111057">
        <w:rPr>
          <w:rFonts w:ascii="Times New Roman" w:hAnsi="Times New Roman" w:cs="Times New Roman"/>
          <w:i/>
          <w:iCs/>
          <w:sz w:val="20"/>
          <w:szCs w:val="20"/>
          <w:lang w:val="de-DE"/>
        </w:rPr>
        <w:t>„Wer</w:t>
      </w:r>
      <w:r w:rsidRPr="00111057">
        <w:rPr>
          <w:rFonts w:ascii="Times New Roman" w:hAnsi="Times New Roman" w:cs="Times New Roman"/>
          <w:i/>
          <w:iCs/>
          <w:spacing w:val="26"/>
          <w:sz w:val="20"/>
          <w:szCs w:val="20"/>
          <w:lang w:val="de-DE"/>
        </w:rPr>
        <w:t xml:space="preserve"> </w:t>
      </w:r>
      <w:r w:rsidRPr="00111057">
        <w:rPr>
          <w:rFonts w:ascii="Times New Roman" w:hAnsi="Times New Roman" w:cs="Times New Roman"/>
          <w:i/>
          <w:iCs/>
          <w:sz w:val="20"/>
          <w:szCs w:val="20"/>
          <w:lang w:val="de-DE"/>
        </w:rPr>
        <w:t>an</w:t>
      </w:r>
      <w:r w:rsidRPr="00111057">
        <w:rPr>
          <w:rFonts w:ascii="Times New Roman" w:hAnsi="Times New Roman" w:cs="Times New Roman"/>
          <w:i/>
          <w:iCs/>
          <w:spacing w:val="-2"/>
          <w:sz w:val="20"/>
          <w:szCs w:val="20"/>
          <w:lang w:val="de-DE"/>
        </w:rPr>
        <w:t>t</w:t>
      </w:r>
      <w:r w:rsidRPr="00111057">
        <w:rPr>
          <w:rFonts w:ascii="Times New Roman" w:hAnsi="Times New Roman" w:cs="Times New Roman"/>
          <w:i/>
          <w:iCs/>
          <w:sz w:val="20"/>
          <w:szCs w:val="20"/>
          <w:lang w:val="de-DE"/>
        </w:rPr>
        <w:t>w</w:t>
      </w:r>
      <w:r w:rsidRPr="00111057">
        <w:rPr>
          <w:rFonts w:ascii="Times New Roman" w:hAnsi="Times New Roman" w:cs="Times New Roman"/>
          <w:i/>
          <w:iCs/>
          <w:spacing w:val="-1"/>
          <w:sz w:val="20"/>
          <w:szCs w:val="20"/>
          <w:lang w:val="de-DE"/>
        </w:rPr>
        <w:t>o</w:t>
      </w:r>
      <w:r w:rsidRPr="00111057">
        <w:rPr>
          <w:rFonts w:ascii="Times New Roman" w:hAnsi="Times New Roman" w:cs="Times New Roman"/>
          <w:i/>
          <w:iCs/>
          <w:sz w:val="20"/>
          <w:szCs w:val="20"/>
          <w:lang w:val="de-DE"/>
        </w:rPr>
        <w:t>rtet</w:t>
      </w:r>
      <w:r w:rsidRPr="00111057">
        <w:rPr>
          <w:rFonts w:ascii="Times New Roman" w:hAnsi="Times New Roman" w:cs="Times New Roman"/>
          <w:i/>
          <w:iCs/>
          <w:spacing w:val="26"/>
          <w:sz w:val="20"/>
          <w:szCs w:val="20"/>
          <w:lang w:val="de-DE"/>
        </w:rPr>
        <w:t xml:space="preserve"> </w:t>
      </w:r>
      <w:r w:rsidRPr="00111057">
        <w:rPr>
          <w:rFonts w:ascii="Times New Roman" w:hAnsi="Times New Roman" w:cs="Times New Roman"/>
          <w:i/>
          <w:iCs/>
          <w:sz w:val="20"/>
          <w:szCs w:val="20"/>
          <w:lang w:val="de-DE"/>
        </w:rPr>
        <w:t>d</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nn</w:t>
      </w:r>
      <w:r w:rsidRPr="00111057">
        <w:rPr>
          <w:rFonts w:ascii="Times New Roman" w:hAnsi="Times New Roman" w:cs="Times New Roman"/>
          <w:i/>
          <w:iCs/>
          <w:spacing w:val="25"/>
          <w:sz w:val="20"/>
          <w:szCs w:val="20"/>
          <w:lang w:val="de-DE"/>
        </w:rPr>
        <w:t xml:space="preserve"> </w:t>
      </w:r>
      <w:r w:rsidRPr="00111057">
        <w:rPr>
          <w:rFonts w:ascii="Times New Roman" w:hAnsi="Times New Roman" w:cs="Times New Roman"/>
          <w:i/>
          <w:iCs/>
          <w:sz w:val="20"/>
          <w:szCs w:val="20"/>
          <w:lang w:val="de-DE"/>
        </w:rPr>
        <w:t>dem</w:t>
      </w:r>
      <w:r w:rsidRPr="00111057">
        <w:rPr>
          <w:rFonts w:ascii="Times New Roman" w:hAnsi="Times New Roman" w:cs="Times New Roman"/>
          <w:i/>
          <w:iCs/>
          <w:spacing w:val="25"/>
          <w:sz w:val="20"/>
          <w:szCs w:val="20"/>
          <w:lang w:val="de-DE"/>
        </w:rPr>
        <w:t xml:space="preserve"> </w:t>
      </w:r>
      <w:r w:rsidRPr="00111057">
        <w:rPr>
          <w:rFonts w:ascii="Times New Roman" w:hAnsi="Times New Roman" w:cs="Times New Roman"/>
          <w:i/>
          <w:iCs/>
          <w:sz w:val="20"/>
          <w:szCs w:val="20"/>
          <w:lang w:val="de-DE"/>
        </w:rPr>
        <w:t>B</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dr</w:t>
      </w:r>
      <w:r w:rsidRPr="00111057">
        <w:rPr>
          <w:rFonts w:ascii="Times New Roman" w:hAnsi="Times New Roman" w:cs="Times New Roman"/>
          <w:i/>
          <w:iCs/>
          <w:spacing w:val="-1"/>
          <w:sz w:val="20"/>
          <w:szCs w:val="20"/>
          <w:lang w:val="de-DE"/>
        </w:rPr>
        <w:t>än</w:t>
      </w:r>
      <w:r w:rsidRPr="00111057">
        <w:rPr>
          <w:rFonts w:ascii="Times New Roman" w:hAnsi="Times New Roman" w:cs="Times New Roman"/>
          <w:i/>
          <w:iCs/>
          <w:sz w:val="20"/>
          <w:szCs w:val="20"/>
          <w:lang w:val="de-DE"/>
        </w:rPr>
        <w:t>gten,</w:t>
      </w:r>
      <w:r w:rsidRPr="00111057">
        <w:rPr>
          <w:rFonts w:ascii="Times New Roman" w:hAnsi="Times New Roman" w:cs="Times New Roman"/>
          <w:i/>
          <w:iCs/>
          <w:spacing w:val="26"/>
          <w:sz w:val="20"/>
          <w:szCs w:val="20"/>
          <w:lang w:val="de-DE"/>
        </w:rPr>
        <w:t xml:space="preserve"> </w:t>
      </w:r>
      <w:r w:rsidRPr="00111057">
        <w:rPr>
          <w:rFonts w:ascii="Times New Roman" w:hAnsi="Times New Roman" w:cs="Times New Roman"/>
          <w:i/>
          <w:iCs/>
          <w:sz w:val="20"/>
          <w:szCs w:val="20"/>
          <w:lang w:val="de-DE"/>
        </w:rPr>
        <w:t>w</w:t>
      </w:r>
      <w:r w:rsidRPr="00111057">
        <w:rPr>
          <w:rFonts w:ascii="Times New Roman" w:hAnsi="Times New Roman" w:cs="Times New Roman"/>
          <w:i/>
          <w:iCs/>
          <w:spacing w:val="-1"/>
          <w:sz w:val="20"/>
          <w:szCs w:val="20"/>
          <w:lang w:val="de-DE"/>
        </w:rPr>
        <w:t>en</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27"/>
          <w:sz w:val="20"/>
          <w:szCs w:val="20"/>
          <w:lang w:val="de-DE"/>
        </w:rPr>
        <w:t xml:space="preserve"> </w:t>
      </w:r>
      <w:r w:rsidRPr="00111057">
        <w:rPr>
          <w:rFonts w:ascii="Times New Roman" w:hAnsi="Times New Roman" w:cs="Times New Roman"/>
          <w:i/>
          <w:iCs/>
          <w:spacing w:val="-1"/>
          <w:sz w:val="20"/>
          <w:szCs w:val="20"/>
          <w:lang w:val="de-DE"/>
        </w:rPr>
        <w:t>e</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26"/>
          <w:sz w:val="20"/>
          <w:szCs w:val="20"/>
          <w:lang w:val="de-DE"/>
        </w:rPr>
        <w:t xml:space="preserve"> </w:t>
      </w:r>
      <w:r w:rsidRPr="00111057">
        <w:rPr>
          <w:rFonts w:ascii="Times New Roman" w:hAnsi="Times New Roman" w:cs="Times New Roman"/>
          <w:i/>
          <w:iCs/>
          <w:sz w:val="20"/>
          <w:szCs w:val="20"/>
          <w:lang w:val="de-DE"/>
        </w:rPr>
        <w:t>I</w:t>
      </w:r>
      <w:r w:rsidRPr="00111057">
        <w:rPr>
          <w:rFonts w:ascii="Times New Roman" w:hAnsi="Times New Roman" w:cs="Times New Roman"/>
          <w:i/>
          <w:iCs/>
          <w:spacing w:val="-1"/>
          <w:sz w:val="20"/>
          <w:szCs w:val="20"/>
          <w:lang w:val="de-DE"/>
        </w:rPr>
        <w:t>h</w:t>
      </w:r>
      <w:r w:rsidRPr="00111057">
        <w:rPr>
          <w:rFonts w:ascii="Times New Roman" w:hAnsi="Times New Roman" w:cs="Times New Roman"/>
          <w:i/>
          <w:iCs/>
          <w:sz w:val="20"/>
          <w:szCs w:val="20"/>
          <w:lang w:val="de-DE"/>
        </w:rPr>
        <w:t>n</w:t>
      </w:r>
      <w:r w:rsidRPr="00111057">
        <w:rPr>
          <w:rFonts w:ascii="Times New Roman" w:hAnsi="Times New Roman" w:cs="Times New Roman"/>
          <w:i/>
          <w:iCs/>
          <w:spacing w:val="27"/>
          <w:sz w:val="20"/>
          <w:szCs w:val="20"/>
          <w:lang w:val="de-DE"/>
        </w:rPr>
        <w:t xml:space="preserve"> </w:t>
      </w:r>
      <w:r w:rsidRPr="00111057">
        <w:rPr>
          <w:rFonts w:ascii="Times New Roman" w:hAnsi="Times New Roman" w:cs="Times New Roman"/>
          <w:i/>
          <w:iCs/>
          <w:spacing w:val="-1"/>
          <w:sz w:val="20"/>
          <w:szCs w:val="20"/>
          <w:lang w:val="de-DE"/>
        </w:rPr>
        <w:t>an</w:t>
      </w:r>
      <w:r w:rsidRPr="00111057">
        <w:rPr>
          <w:rFonts w:ascii="Times New Roman" w:hAnsi="Times New Roman" w:cs="Times New Roman"/>
          <w:i/>
          <w:iCs/>
          <w:sz w:val="20"/>
          <w:szCs w:val="20"/>
          <w:lang w:val="de-DE"/>
        </w:rPr>
        <w:t>r</w:t>
      </w:r>
      <w:r w:rsidRPr="00111057">
        <w:rPr>
          <w:rFonts w:ascii="Times New Roman" w:hAnsi="Times New Roman" w:cs="Times New Roman"/>
          <w:i/>
          <w:iCs/>
          <w:spacing w:val="-1"/>
          <w:sz w:val="20"/>
          <w:szCs w:val="20"/>
          <w:lang w:val="de-DE"/>
        </w:rPr>
        <w:t>uf</w:t>
      </w:r>
      <w:r w:rsidRPr="00111057">
        <w:rPr>
          <w:rFonts w:ascii="Times New Roman" w:hAnsi="Times New Roman" w:cs="Times New Roman"/>
          <w:i/>
          <w:iCs/>
          <w:sz w:val="20"/>
          <w:szCs w:val="20"/>
          <w:lang w:val="de-DE"/>
        </w:rPr>
        <w:t>t, u</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d</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ni</w:t>
      </w:r>
      <w:r w:rsidRPr="00111057">
        <w:rPr>
          <w:rFonts w:ascii="Times New Roman" w:hAnsi="Times New Roman" w:cs="Times New Roman"/>
          <w:i/>
          <w:iCs/>
          <w:spacing w:val="-1"/>
          <w:sz w:val="20"/>
          <w:szCs w:val="20"/>
          <w:lang w:val="de-DE"/>
        </w:rPr>
        <w:t>mm</w:t>
      </w:r>
      <w:r w:rsidRPr="00111057">
        <w:rPr>
          <w:rFonts w:ascii="Times New Roman" w:hAnsi="Times New Roman" w:cs="Times New Roman"/>
          <w:i/>
          <w:iCs/>
          <w:sz w:val="20"/>
          <w:szCs w:val="20"/>
          <w:lang w:val="de-DE"/>
        </w:rPr>
        <w:t>t</w:t>
      </w:r>
      <w:r w:rsidRPr="00111057">
        <w:rPr>
          <w:rFonts w:ascii="Times New Roman" w:hAnsi="Times New Roman" w:cs="Times New Roman"/>
          <w:i/>
          <w:iCs/>
          <w:spacing w:val="2"/>
          <w:sz w:val="20"/>
          <w:szCs w:val="20"/>
          <w:lang w:val="de-DE"/>
        </w:rPr>
        <w:t xml:space="preserve"> </w:t>
      </w:r>
      <w:r w:rsidRPr="00111057">
        <w:rPr>
          <w:rFonts w:ascii="Times New Roman" w:hAnsi="Times New Roman" w:cs="Times New Roman"/>
          <w:i/>
          <w:iCs/>
          <w:sz w:val="20"/>
          <w:szCs w:val="20"/>
          <w:lang w:val="de-DE"/>
        </w:rPr>
        <w:t>das</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pacing w:val="-1"/>
          <w:sz w:val="20"/>
          <w:szCs w:val="20"/>
          <w:lang w:val="de-DE"/>
        </w:rPr>
        <w:t>Ü</w:t>
      </w:r>
      <w:r w:rsidRPr="00111057">
        <w:rPr>
          <w:rFonts w:ascii="Times New Roman" w:hAnsi="Times New Roman" w:cs="Times New Roman"/>
          <w:i/>
          <w:iCs/>
          <w:spacing w:val="1"/>
          <w:sz w:val="20"/>
          <w:szCs w:val="20"/>
          <w:lang w:val="de-DE"/>
        </w:rPr>
        <w:t>b</w:t>
      </w:r>
      <w:r w:rsidRPr="00111057">
        <w:rPr>
          <w:rFonts w:ascii="Times New Roman" w:hAnsi="Times New Roman" w:cs="Times New Roman"/>
          <w:i/>
          <w:iCs/>
          <w:sz w:val="20"/>
          <w:szCs w:val="20"/>
          <w:lang w:val="de-DE"/>
        </w:rPr>
        <w:t>el</w:t>
      </w:r>
      <w:r w:rsidRPr="00111057">
        <w:rPr>
          <w:rFonts w:ascii="Times New Roman" w:hAnsi="Times New Roman" w:cs="Times New Roman"/>
          <w:i/>
          <w:iCs/>
          <w:spacing w:val="1"/>
          <w:sz w:val="20"/>
          <w:szCs w:val="20"/>
          <w:lang w:val="de-DE"/>
        </w:rPr>
        <w:t xml:space="preserve"> </w:t>
      </w:r>
      <w:r w:rsidRPr="00111057">
        <w:rPr>
          <w:rFonts w:ascii="Times New Roman" w:hAnsi="Times New Roman" w:cs="Times New Roman"/>
          <w:i/>
          <w:iCs/>
          <w:sz w:val="20"/>
          <w:szCs w:val="20"/>
          <w:lang w:val="de-DE"/>
        </w:rPr>
        <w:t>hi</w:t>
      </w:r>
      <w:r w:rsidRPr="00111057">
        <w:rPr>
          <w:rFonts w:ascii="Times New Roman" w:hAnsi="Times New Roman" w:cs="Times New Roman"/>
          <w:i/>
          <w:iCs/>
          <w:spacing w:val="-1"/>
          <w:sz w:val="20"/>
          <w:szCs w:val="20"/>
          <w:lang w:val="de-DE"/>
        </w:rPr>
        <w:t>n</w:t>
      </w:r>
      <w:r w:rsidRPr="00111057">
        <w:rPr>
          <w:rFonts w:ascii="Times New Roman" w:hAnsi="Times New Roman" w:cs="Times New Roman"/>
          <w:i/>
          <w:iCs/>
          <w:sz w:val="20"/>
          <w:szCs w:val="20"/>
          <w:lang w:val="de-DE"/>
        </w:rPr>
        <w:t>weg?</w:t>
      </w:r>
      <w:r>
        <w:rPr>
          <w:rFonts w:ascii="Times New Roman" w:hAnsi="Times New Roman" w:cs="Times New Roman"/>
          <w:i/>
          <w:iCs/>
          <w:sz w:val="20"/>
          <w:szCs w:val="20"/>
          <w:lang w:val="de-DE"/>
        </w:rPr>
        <w:t xml:space="preserve"> […]</w:t>
      </w:r>
      <w:r w:rsidRPr="00111057">
        <w:rPr>
          <w:rFonts w:ascii="Times New Roman" w:hAnsi="Times New Roman" w:cs="Times New Roman"/>
          <w:i/>
          <w:iCs/>
          <w:sz w:val="20"/>
          <w:szCs w:val="20"/>
          <w:lang w:val="de-DE"/>
        </w:rPr>
        <w:t>“ (27:62)</w:t>
      </w:r>
    </w:p>
    <w:p w14:paraId="6351DD95" w14:textId="77777777" w:rsidR="0013341E" w:rsidRDefault="0013341E" w:rsidP="0013341E">
      <w:pPr>
        <w:pStyle w:val="Title"/>
        <w:bidi w:val="0"/>
        <w:jc w:val="both"/>
        <w:rPr>
          <w:b/>
          <w:bCs/>
          <w:szCs w:val="20"/>
          <w:lang w:val="de-DE"/>
        </w:rPr>
      </w:pPr>
    </w:p>
    <w:p w14:paraId="56AE8F65" w14:textId="77777777" w:rsidR="00E61D50" w:rsidRDefault="0013341E" w:rsidP="00E61D50">
      <w:pPr>
        <w:pStyle w:val="Title"/>
        <w:bidi w:val="0"/>
        <w:jc w:val="both"/>
        <w:rPr>
          <w:b/>
          <w:bCs/>
          <w:szCs w:val="20"/>
          <w:lang w:val="de-DE"/>
        </w:rPr>
      </w:pPr>
      <w:r w:rsidRPr="00276EE2">
        <w:rPr>
          <w:b/>
          <w:bCs/>
          <w:szCs w:val="20"/>
          <w:lang w:val="de-DE"/>
        </w:rPr>
        <w:t>1465</w:t>
      </w:r>
      <w:r w:rsidR="00E61D50">
        <w:rPr>
          <w:b/>
          <w:bCs/>
          <w:szCs w:val="20"/>
          <w:lang w:val="de-DE"/>
        </w:rPr>
        <w:t>.</w:t>
      </w:r>
      <w:r w:rsidRPr="00276EE2">
        <w:rPr>
          <w:szCs w:val="20"/>
          <w:lang w:val="de-DE"/>
        </w:rPr>
        <w:t xml:space="preserve"> An-Nu</w:t>
      </w:r>
      <w:r w:rsidR="00E61D50">
        <w:rPr>
          <w:szCs w:val="20"/>
          <w:lang w:val="de-DE"/>
        </w:rPr>
        <w:t>’</w:t>
      </w:r>
      <w:r w:rsidRPr="00276EE2">
        <w:rPr>
          <w:szCs w:val="20"/>
          <w:lang w:val="de-DE"/>
        </w:rPr>
        <w:t>man Bin Baschir</w:t>
      </w:r>
      <w:r w:rsidRPr="00A8580D">
        <w:rPr>
          <w:caps/>
          <w:szCs w:val="20"/>
          <w:lang w:val="de-DE"/>
        </w:rPr>
        <w:t xml:space="preserve"> – </w:t>
      </w:r>
      <w:r>
        <w:rPr>
          <w:szCs w:val="20"/>
          <w:lang w:val="de-DE" w:eastAsia="de-DE"/>
        </w:rPr>
        <w:t>möge Allah Wohlgefallen an ihm h</w:t>
      </w:r>
      <w:r>
        <w:rPr>
          <w:szCs w:val="20"/>
          <w:lang w:val="de-DE" w:eastAsia="de-DE"/>
        </w:rPr>
        <w:t>a</w:t>
      </w:r>
      <w:r>
        <w:rPr>
          <w:szCs w:val="20"/>
          <w:lang w:val="de-DE" w:eastAsia="de-DE"/>
        </w:rPr>
        <w:t>ben</w:t>
      </w:r>
      <w:r w:rsidRPr="00A8580D">
        <w:rPr>
          <w:caps/>
          <w:szCs w:val="20"/>
          <w:lang w:val="de-DE"/>
        </w:rPr>
        <w:t xml:space="preserve"> – </w:t>
      </w:r>
      <w:r w:rsidRPr="00276EE2">
        <w:rPr>
          <w:szCs w:val="20"/>
          <w:lang w:val="de-DE"/>
        </w:rPr>
        <w:t>sagt</w:t>
      </w:r>
      <w:r w:rsidR="00E61D50">
        <w:rPr>
          <w:szCs w:val="20"/>
          <w:lang w:val="de-DE"/>
        </w:rPr>
        <w:t>e</w:t>
      </w:r>
      <w:r w:rsidRPr="00276EE2">
        <w:rPr>
          <w:szCs w:val="20"/>
          <w:lang w:val="de-DE"/>
        </w:rPr>
        <w:t xml:space="preserve">, </w:t>
      </w:r>
      <w:r w:rsidR="00E61D50">
        <w:rPr>
          <w:szCs w:val="20"/>
          <w:lang w:val="de-DE"/>
        </w:rPr>
        <w:t xml:space="preserve">dass </w:t>
      </w:r>
      <w:r w:rsidRPr="00276EE2">
        <w:rPr>
          <w:szCs w:val="20"/>
          <w:lang w:val="de-DE"/>
        </w:rPr>
        <w:t>der Prophet</w:t>
      </w:r>
      <w:r w:rsidR="00E61D50">
        <w:rPr>
          <w:szCs w:val="20"/>
          <w:lang w:val="de-DE"/>
        </w:rPr>
        <w:t xml:space="preserve"> </w:t>
      </w:r>
      <w:r w:rsidRPr="001308A3">
        <w:rPr>
          <w:szCs w:val="20"/>
          <w:lang w:val="de-DE"/>
        </w:rPr>
        <w:t>– Allah segne ihn und schenke ihm Frieden –</w:t>
      </w:r>
      <w:r w:rsidRPr="00276EE2">
        <w:rPr>
          <w:szCs w:val="20"/>
          <w:lang w:val="de-DE"/>
        </w:rPr>
        <w:t xml:space="preserve"> </w:t>
      </w:r>
      <w:r w:rsidR="00E61D50">
        <w:rPr>
          <w:szCs w:val="20"/>
          <w:lang w:val="de-DE"/>
        </w:rPr>
        <w:t>sagte</w:t>
      </w:r>
      <w:r w:rsidRPr="00276EE2">
        <w:rPr>
          <w:szCs w:val="20"/>
          <w:lang w:val="de-DE"/>
        </w:rPr>
        <w:t xml:space="preserve">: </w:t>
      </w:r>
      <w:r w:rsidRPr="00E61D50">
        <w:rPr>
          <w:b/>
          <w:bCs/>
          <w:szCs w:val="20"/>
          <w:lang w:val="de-DE"/>
        </w:rPr>
        <w:t>„</w:t>
      </w:r>
      <w:r w:rsidRPr="00276EE2">
        <w:rPr>
          <w:b/>
          <w:bCs/>
          <w:szCs w:val="20"/>
          <w:lang w:val="de-DE"/>
        </w:rPr>
        <w:t>Das Bittgebet ist Gottesdienst.“</w:t>
      </w:r>
    </w:p>
    <w:p w14:paraId="01BFEF9C" w14:textId="77777777" w:rsidR="0013341E" w:rsidRPr="00E61D50" w:rsidRDefault="00E61D50" w:rsidP="00E61D50">
      <w:pPr>
        <w:pStyle w:val="Title"/>
        <w:bidi w:val="0"/>
        <w:jc w:val="both"/>
        <w:rPr>
          <w:color w:val="000000"/>
          <w:szCs w:val="20"/>
          <w:lang w:val="de-DE"/>
        </w:rPr>
      </w:pPr>
      <w:r w:rsidRPr="00E61D50">
        <w:rPr>
          <w:b/>
          <w:bCs/>
          <w:szCs w:val="20"/>
          <w:lang w:val="de-DE"/>
        </w:rPr>
        <w:t>(</w:t>
      </w:r>
      <w:r w:rsidRPr="00E61D50">
        <w:rPr>
          <w:color w:val="000000"/>
          <w:szCs w:val="20"/>
          <w:lang w:val="de-DE"/>
        </w:rPr>
        <w:t>Abu Dawud und Tirmidhi: Ein guter</w:t>
      </w:r>
      <w:r>
        <w:rPr>
          <w:color w:val="000000"/>
          <w:szCs w:val="20"/>
          <w:lang w:val="de-DE"/>
        </w:rPr>
        <w:t>,</w:t>
      </w:r>
      <w:r w:rsidRPr="00E61D50">
        <w:rPr>
          <w:color w:val="000000"/>
          <w:szCs w:val="20"/>
          <w:lang w:val="de-DE"/>
        </w:rPr>
        <w:t xml:space="preserve"> starker Hadith. </w:t>
      </w:r>
      <w:r w:rsidRPr="00E61D50">
        <w:rPr>
          <w:i/>
          <w:iCs/>
          <w:color w:val="000000"/>
          <w:szCs w:val="20"/>
          <w:lang w:val="de-DE"/>
        </w:rPr>
        <w:t>Sahih Al-Dsch</w:t>
      </w:r>
      <w:r w:rsidRPr="00E61D50">
        <w:rPr>
          <w:i/>
          <w:iCs/>
          <w:color w:val="000000"/>
          <w:szCs w:val="20"/>
          <w:lang w:val="de-DE"/>
        </w:rPr>
        <w:t>a</w:t>
      </w:r>
      <w:r w:rsidRPr="00E61D50">
        <w:rPr>
          <w:i/>
          <w:iCs/>
          <w:color w:val="000000"/>
          <w:szCs w:val="20"/>
          <w:lang w:val="de-DE"/>
        </w:rPr>
        <w:t>mi’</w:t>
      </w:r>
      <w:r w:rsidR="00BF2993">
        <w:rPr>
          <w:color w:val="000000"/>
          <w:szCs w:val="20"/>
          <w:lang w:val="de-DE"/>
        </w:rPr>
        <w:t xml:space="preserve"> 3407,</w:t>
      </w:r>
      <w:r w:rsidRPr="00E61D50">
        <w:rPr>
          <w:color w:val="000000"/>
          <w:szCs w:val="20"/>
          <w:lang w:val="de-DE"/>
        </w:rPr>
        <w:t xml:space="preserve"> </w:t>
      </w:r>
      <w:r w:rsidRPr="00E61D50">
        <w:rPr>
          <w:i/>
          <w:iCs/>
          <w:color w:val="000000"/>
          <w:szCs w:val="20"/>
          <w:lang w:val="de-DE"/>
        </w:rPr>
        <w:t>Sahih Abu Dawud</w:t>
      </w:r>
      <w:r w:rsidR="00BF2993">
        <w:rPr>
          <w:color w:val="000000"/>
          <w:szCs w:val="20"/>
          <w:lang w:val="de-DE"/>
        </w:rPr>
        <w:t xml:space="preserve"> 1479,</w:t>
      </w:r>
      <w:r w:rsidRPr="00E61D50">
        <w:rPr>
          <w:color w:val="000000"/>
          <w:szCs w:val="20"/>
          <w:lang w:val="de-DE"/>
        </w:rPr>
        <w:t xml:space="preserve"> Tirmidhi 2969</w:t>
      </w:r>
      <w:r>
        <w:rPr>
          <w:color w:val="000000"/>
          <w:szCs w:val="20"/>
          <w:lang w:val="de-DE"/>
        </w:rPr>
        <w:t>,</w:t>
      </w:r>
      <w:r w:rsidRPr="00E61D50">
        <w:rPr>
          <w:color w:val="000000"/>
          <w:szCs w:val="20"/>
          <w:lang w:val="de-DE"/>
        </w:rPr>
        <w:t xml:space="preserve"> und Scheich Albani </w:t>
      </w:r>
      <w:r>
        <w:rPr>
          <w:color w:val="000000"/>
          <w:szCs w:val="20"/>
          <w:lang w:val="de-DE"/>
        </w:rPr>
        <w:t>stuft</w:t>
      </w:r>
      <w:r w:rsidRPr="00E61D50">
        <w:rPr>
          <w:color w:val="000000"/>
          <w:szCs w:val="20"/>
          <w:lang w:val="de-DE"/>
        </w:rPr>
        <w:t xml:space="preserve"> ihn in seinem </w:t>
      </w:r>
      <w:r w:rsidRPr="00E61D50">
        <w:rPr>
          <w:i/>
          <w:iCs/>
          <w:color w:val="000000"/>
          <w:szCs w:val="20"/>
          <w:lang w:val="de-DE"/>
        </w:rPr>
        <w:t>Al-Adab Al-Mufrad</w:t>
      </w:r>
      <w:r w:rsidRPr="00E61D50">
        <w:rPr>
          <w:color w:val="000000"/>
          <w:szCs w:val="20"/>
          <w:lang w:val="de-DE"/>
        </w:rPr>
        <w:t xml:space="preserve"> mit der Nr. 550 als </w:t>
      </w:r>
      <w:r w:rsidRPr="00E61D50">
        <w:rPr>
          <w:i/>
          <w:iCs/>
          <w:color w:val="000000"/>
          <w:szCs w:val="20"/>
          <w:lang w:val="de-DE"/>
        </w:rPr>
        <w:t>sahih</w:t>
      </w:r>
      <w:r w:rsidRPr="00E61D50">
        <w:rPr>
          <w:color w:val="000000"/>
          <w:szCs w:val="20"/>
          <w:lang w:val="de-DE"/>
        </w:rPr>
        <w:t xml:space="preserve"> ein. </w:t>
      </w:r>
      <w:r>
        <w:rPr>
          <w:color w:val="000000"/>
          <w:szCs w:val="20"/>
          <w:lang w:val="de-DE"/>
        </w:rPr>
        <w:t xml:space="preserve">Die </w:t>
      </w:r>
      <w:r w:rsidRPr="00E61D50">
        <w:rPr>
          <w:i/>
          <w:iCs/>
          <w:color w:val="000000"/>
          <w:szCs w:val="20"/>
          <w:lang w:val="de-DE"/>
        </w:rPr>
        <w:t>’Ulama</w:t>
      </w:r>
      <w:r w:rsidR="001A48E2" w:rsidRPr="001A48E2">
        <w:rPr>
          <w:i/>
          <w:iCs/>
          <w:szCs w:val="20"/>
          <w:lang w:val="de-DE"/>
        </w:rPr>
        <w:t>’</w:t>
      </w:r>
      <w:r w:rsidRPr="00E61D50">
        <w:rPr>
          <w:color w:val="000000"/>
          <w:szCs w:val="20"/>
          <w:lang w:val="de-DE"/>
        </w:rPr>
        <w:t xml:space="preserve"> </w:t>
      </w:r>
      <w:r>
        <w:rPr>
          <w:color w:val="000000"/>
          <w:szCs w:val="20"/>
          <w:lang w:val="de-DE"/>
        </w:rPr>
        <w:t xml:space="preserve">(die Gelehrten) </w:t>
      </w:r>
      <w:r w:rsidRPr="00E61D50">
        <w:rPr>
          <w:color w:val="000000"/>
          <w:szCs w:val="20"/>
          <w:lang w:val="de-DE"/>
        </w:rPr>
        <w:t xml:space="preserve">sagen, dass </w:t>
      </w:r>
      <w:r w:rsidRPr="00E61D50">
        <w:rPr>
          <w:i/>
          <w:iCs/>
          <w:color w:val="000000"/>
          <w:szCs w:val="20"/>
          <w:lang w:val="de-DE"/>
        </w:rPr>
        <w:t>Aya</w:t>
      </w:r>
      <w:r w:rsidRPr="00E61D50">
        <w:rPr>
          <w:color w:val="000000"/>
          <w:szCs w:val="20"/>
          <w:lang w:val="de-DE"/>
        </w:rPr>
        <w:t xml:space="preserve"> 60 in </w:t>
      </w:r>
      <w:r>
        <w:rPr>
          <w:color w:val="000000"/>
          <w:szCs w:val="20"/>
          <w:lang w:val="de-DE"/>
        </w:rPr>
        <w:t xml:space="preserve">der </w:t>
      </w:r>
      <w:r w:rsidRPr="00E61D50">
        <w:rPr>
          <w:color w:val="000000"/>
          <w:szCs w:val="20"/>
          <w:lang w:val="de-DE"/>
        </w:rPr>
        <w:t xml:space="preserve">Sure </w:t>
      </w:r>
      <w:r w:rsidRPr="00E61D50">
        <w:rPr>
          <w:i/>
          <w:iCs/>
          <w:color w:val="000000"/>
          <w:szCs w:val="20"/>
          <w:lang w:val="de-DE"/>
        </w:rPr>
        <w:t>Ghafir</w:t>
      </w:r>
      <w:r w:rsidRPr="00E61D50">
        <w:rPr>
          <w:color w:val="000000"/>
          <w:szCs w:val="20"/>
          <w:lang w:val="de-DE"/>
        </w:rPr>
        <w:t xml:space="preserve"> beweis</w:t>
      </w:r>
      <w:r>
        <w:rPr>
          <w:color w:val="000000"/>
          <w:szCs w:val="20"/>
          <w:lang w:val="de-DE"/>
        </w:rPr>
        <w:t>e</w:t>
      </w:r>
      <w:r w:rsidRPr="00E61D50">
        <w:rPr>
          <w:color w:val="000000"/>
          <w:szCs w:val="20"/>
          <w:lang w:val="de-DE"/>
        </w:rPr>
        <w:t xml:space="preserve">, dass das Bittgebet Gottesdienst ist. </w:t>
      </w:r>
      <w:commentRangeStart w:id="1053"/>
      <w:r w:rsidRPr="00E61D50">
        <w:rPr>
          <w:color w:val="000000"/>
          <w:szCs w:val="20"/>
          <w:lang w:val="de-DE"/>
        </w:rPr>
        <w:t>Seite 57</w:t>
      </w:r>
      <w:commentRangeEnd w:id="1053"/>
      <w:r>
        <w:rPr>
          <w:rStyle w:val="CommentReference"/>
          <w:rFonts w:ascii="Calibri" w:eastAsia="Calibri" w:hAnsi="Calibri"/>
          <w:lang w:val="x-none"/>
        </w:rPr>
        <w:commentReference w:id="1053"/>
      </w:r>
      <w:r w:rsidRPr="00E61D50">
        <w:rPr>
          <w:color w:val="000000"/>
          <w:szCs w:val="20"/>
          <w:lang w:val="de-DE"/>
        </w:rPr>
        <w:t>)</w:t>
      </w:r>
      <w:r w:rsidR="0013341E" w:rsidRPr="00E61D50">
        <w:rPr>
          <w:szCs w:val="20"/>
          <w:lang w:val="de-DE"/>
        </w:rPr>
        <w:t xml:space="preserve"> </w:t>
      </w:r>
    </w:p>
    <w:p w14:paraId="3B57E5F3"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lang w:val="de-DE"/>
        </w:rPr>
      </w:pPr>
    </w:p>
    <w:p w14:paraId="361D708D" w14:textId="77777777" w:rsidR="0013341E" w:rsidRPr="00BF2993" w:rsidRDefault="0013341E" w:rsidP="009B677C">
      <w:pPr>
        <w:pStyle w:val="Title"/>
        <w:bidi w:val="0"/>
        <w:jc w:val="both"/>
        <w:rPr>
          <w:i/>
          <w:iCs/>
          <w:szCs w:val="20"/>
          <w:lang w:val="de-DE"/>
        </w:rPr>
      </w:pPr>
      <w:r w:rsidRPr="00276EE2">
        <w:rPr>
          <w:b/>
          <w:bCs/>
          <w:szCs w:val="20"/>
          <w:lang w:val="de-DE"/>
        </w:rPr>
        <w:t>1467</w:t>
      </w:r>
      <w:r w:rsidR="009B677C">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w:t>
      </w:r>
      <w:r w:rsidR="009B677C">
        <w:rPr>
          <w:szCs w:val="20"/>
          <w:lang w:val="de-DE"/>
        </w:rPr>
        <w:t>e</w:t>
      </w:r>
      <w:r w:rsidRPr="00276EE2">
        <w:rPr>
          <w:szCs w:val="20"/>
          <w:lang w:val="de-DE"/>
        </w:rPr>
        <w:t xml:space="preserve">: Das </w:t>
      </w:r>
      <w:r w:rsidR="009B677C" w:rsidRPr="00276EE2">
        <w:rPr>
          <w:szCs w:val="20"/>
          <w:lang w:val="de-DE"/>
        </w:rPr>
        <w:t xml:space="preserve"> </w:t>
      </w:r>
      <w:r w:rsidRPr="00276EE2">
        <w:rPr>
          <w:szCs w:val="20"/>
          <w:lang w:val="de-DE"/>
        </w:rPr>
        <w:t>Bittgebet</w:t>
      </w:r>
      <w:r w:rsidR="009B677C">
        <w:rPr>
          <w:szCs w:val="20"/>
          <w:lang w:val="de-DE"/>
        </w:rPr>
        <w:t xml:space="preserve">, welches der </w:t>
      </w:r>
      <w:r w:rsidRPr="00276EE2">
        <w:rPr>
          <w:szCs w:val="20"/>
          <w:lang w:val="de-DE"/>
        </w:rPr>
        <w:t>Gesandte A</w:t>
      </w:r>
      <w:r w:rsidRPr="00276EE2">
        <w:rPr>
          <w:szCs w:val="20"/>
          <w:lang w:val="de-DE"/>
        </w:rPr>
        <w:t>l</w:t>
      </w:r>
      <w:r w:rsidRPr="00276EE2">
        <w:rPr>
          <w:szCs w:val="20"/>
          <w:lang w:val="de-DE"/>
        </w:rPr>
        <w:t>lahs</w:t>
      </w:r>
      <w:r w:rsidR="009B677C">
        <w:rPr>
          <w:szCs w:val="20"/>
          <w:lang w:val="de-DE"/>
        </w:rPr>
        <w:t xml:space="preserve"> </w:t>
      </w:r>
      <w:r w:rsidRPr="001308A3">
        <w:rPr>
          <w:szCs w:val="20"/>
          <w:lang w:val="de-DE"/>
        </w:rPr>
        <w:t>– Allah segne ihn und schenke ihm Frieden –</w:t>
      </w:r>
      <w:r w:rsidR="009B677C">
        <w:rPr>
          <w:szCs w:val="20"/>
          <w:lang w:val="de-DE"/>
        </w:rPr>
        <w:t xml:space="preserve"> am meisten sprach,</w:t>
      </w:r>
      <w:r w:rsidRPr="00276EE2">
        <w:rPr>
          <w:szCs w:val="20"/>
          <w:lang w:val="de-DE"/>
        </w:rPr>
        <w:t xml:space="preserve"> war </w:t>
      </w:r>
      <w:r w:rsidR="009B677C">
        <w:rPr>
          <w:szCs w:val="20"/>
          <w:lang w:val="de-DE"/>
        </w:rPr>
        <w:t xml:space="preserve">das </w:t>
      </w:r>
      <w:r w:rsidRPr="00276EE2">
        <w:rPr>
          <w:szCs w:val="20"/>
          <w:lang w:val="de-DE"/>
        </w:rPr>
        <w:t xml:space="preserve">Folgende: </w:t>
      </w:r>
      <w:r w:rsidRPr="00276EE2">
        <w:rPr>
          <w:b/>
          <w:bCs/>
          <w:szCs w:val="20"/>
          <w:lang w:val="de-DE"/>
        </w:rPr>
        <w:t>„</w:t>
      </w:r>
      <w:r w:rsidRPr="005925ED">
        <w:rPr>
          <w:b/>
          <w:bCs/>
          <w:i/>
          <w:iCs/>
          <w:szCs w:val="20"/>
          <w:lang w:val="de-DE"/>
        </w:rPr>
        <w:t>Allahum</w:t>
      </w:r>
      <w:r w:rsidR="009B677C" w:rsidRPr="005925ED">
        <w:rPr>
          <w:b/>
          <w:bCs/>
          <w:i/>
          <w:iCs/>
          <w:szCs w:val="20"/>
          <w:lang w:val="de-DE"/>
        </w:rPr>
        <w:t>m</w:t>
      </w:r>
      <w:r w:rsidRPr="005925ED">
        <w:rPr>
          <w:b/>
          <w:bCs/>
          <w:i/>
          <w:iCs/>
          <w:szCs w:val="20"/>
          <w:lang w:val="de-DE"/>
        </w:rPr>
        <w:t>a atina fi</w:t>
      </w:r>
      <w:r w:rsidR="009B677C" w:rsidRPr="005925ED">
        <w:rPr>
          <w:b/>
          <w:bCs/>
          <w:i/>
          <w:iCs/>
          <w:szCs w:val="20"/>
          <w:lang w:val="de-DE"/>
        </w:rPr>
        <w:t>-</w:t>
      </w:r>
      <w:r w:rsidRPr="005925ED">
        <w:rPr>
          <w:b/>
          <w:bCs/>
          <w:i/>
          <w:iCs/>
          <w:szCs w:val="20"/>
          <w:lang w:val="de-DE"/>
        </w:rPr>
        <w:t>d-dunya hassanatan wa fi</w:t>
      </w:r>
      <w:r w:rsidR="009B677C" w:rsidRPr="005925ED">
        <w:rPr>
          <w:b/>
          <w:bCs/>
          <w:i/>
          <w:iCs/>
          <w:szCs w:val="20"/>
          <w:lang w:val="de-DE"/>
        </w:rPr>
        <w:t>-</w:t>
      </w:r>
      <w:r w:rsidRPr="005925ED">
        <w:rPr>
          <w:b/>
          <w:bCs/>
          <w:i/>
          <w:iCs/>
          <w:szCs w:val="20"/>
          <w:lang w:val="de-DE"/>
        </w:rPr>
        <w:t>l</w:t>
      </w:r>
      <w:r w:rsidR="009B677C" w:rsidRPr="005925ED">
        <w:rPr>
          <w:b/>
          <w:bCs/>
          <w:i/>
          <w:iCs/>
          <w:szCs w:val="20"/>
          <w:lang w:val="de-DE"/>
        </w:rPr>
        <w:t>-</w:t>
      </w:r>
      <w:r w:rsidRPr="005925ED">
        <w:rPr>
          <w:b/>
          <w:bCs/>
          <w:i/>
          <w:iCs/>
          <w:szCs w:val="20"/>
          <w:lang w:val="de-DE"/>
        </w:rPr>
        <w:t>achirati hassan</w:t>
      </w:r>
      <w:r w:rsidRPr="005925ED">
        <w:rPr>
          <w:b/>
          <w:bCs/>
          <w:i/>
          <w:iCs/>
          <w:szCs w:val="20"/>
          <w:lang w:val="de-DE"/>
        </w:rPr>
        <w:t>a</w:t>
      </w:r>
      <w:r w:rsidRPr="005925ED">
        <w:rPr>
          <w:b/>
          <w:bCs/>
          <w:i/>
          <w:iCs/>
          <w:szCs w:val="20"/>
          <w:lang w:val="de-DE"/>
        </w:rPr>
        <w:t xml:space="preserve">tan, wa qina </w:t>
      </w:r>
      <w:r w:rsidRPr="005925ED">
        <w:rPr>
          <w:i/>
          <w:iCs/>
          <w:szCs w:val="20"/>
          <w:lang w:val="de-DE"/>
        </w:rPr>
        <w:t>’</w:t>
      </w:r>
      <w:r w:rsidRPr="005925ED">
        <w:rPr>
          <w:b/>
          <w:bCs/>
          <w:i/>
          <w:iCs/>
          <w:szCs w:val="20"/>
          <w:lang w:val="de-DE"/>
        </w:rPr>
        <w:t>a</w:t>
      </w:r>
      <w:r w:rsidR="009B677C" w:rsidRPr="005925ED">
        <w:rPr>
          <w:b/>
          <w:bCs/>
          <w:i/>
          <w:iCs/>
          <w:szCs w:val="20"/>
          <w:lang w:val="de-DE"/>
        </w:rPr>
        <w:t>d</w:t>
      </w:r>
      <w:r w:rsidRPr="005925ED">
        <w:rPr>
          <w:b/>
          <w:bCs/>
          <w:i/>
          <w:iCs/>
          <w:szCs w:val="20"/>
          <w:lang w:val="de-DE"/>
        </w:rPr>
        <w:t>haba</w:t>
      </w:r>
      <w:r w:rsidR="009B677C" w:rsidRPr="005925ED">
        <w:rPr>
          <w:b/>
          <w:bCs/>
          <w:i/>
          <w:iCs/>
          <w:szCs w:val="20"/>
          <w:lang w:val="de-DE"/>
        </w:rPr>
        <w:t>-</w:t>
      </w:r>
      <w:r w:rsidRPr="005925ED">
        <w:rPr>
          <w:b/>
          <w:bCs/>
          <w:i/>
          <w:iCs/>
          <w:szCs w:val="20"/>
          <w:lang w:val="de-DE"/>
        </w:rPr>
        <w:t>n-nar</w:t>
      </w:r>
      <w:r w:rsidRPr="00276EE2">
        <w:rPr>
          <w:b/>
          <w:bCs/>
          <w:szCs w:val="20"/>
          <w:lang w:val="de-DE"/>
        </w:rPr>
        <w:t xml:space="preserve"> – </w:t>
      </w:r>
      <w:r w:rsidR="009B677C">
        <w:rPr>
          <w:b/>
          <w:bCs/>
          <w:szCs w:val="20"/>
          <w:lang w:val="de-DE"/>
        </w:rPr>
        <w:t>o</w:t>
      </w:r>
      <w:r w:rsidRPr="00276EE2">
        <w:rPr>
          <w:b/>
          <w:bCs/>
          <w:szCs w:val="20"/>
          <w:lang w:val="de-DE"/>
        </w:rPr>
        <w:t xml:space="preserve"> Allah, gib uns im Diesseits Gutes und im Je</w:t>
      </w:r>
      <w:r w:rsidRPr="00276EE2">
        <w:rPr>
          <w:b/>
          <w:bCs/>
          <w:szCs w:val="20"/>
          <w:lang w:val="de-DE"/>
        </w:rPr>
        <w:t>n</w:t>
      </w:r>
      <w:r w:rsidRPr="00276EE2">
        <w:rPr>
          <w:b/>
          <w:bCs/>
          <w:szCs w:val="20"/>
          <w:lang w:val="de-DE"/>
        </w:rPr>
        <w:t>seits Gutes und beschütze uns vor der Strafe des Feuers!</w:t>
      </w:r>
      <w:r w:rsidRPr="009B677C">
        <w:rPr>
          <w:b/>
          <w:bCs/>
          <w:szCs w:val="20"/>
          <w:lang w:val="de-DE"/>
        </w:rPr>
        <w:t>“</w:t>
      </w:r>
      <w:r w:rsidRPr="00276EE2">
        <w:rPr>
          <w:szCs w:val="20"/>
          <w:lang w:val="de-DE"/>
        </w:rPr>
        <w:t xml:space="preserve"> </w:t>
      </w:r>
      <w:r w:rsidRPr="00BF2993">
        <w:rPr>
          <w:i/>
          <w:iCs/>
          <w:szCs w:val="20"/>
          <w:lang w:val="de-DE"/>
        </w:rPr>
        <w:t>(Qur’an 2:201)</w:t>
      </w:r>
    </w:p>
    <w:p w14:paraId="22739077" w14:textId="77777777" w:rsidR="009B677C" w:rsidRPr="009B677C" w:rsidRDefault="009B677C" w:rsidP="009B677C">
      <w:pPr>
        <w:pStyle w:val="Title"/>
        <w:bidi w:val="0"/>
        <w:jc w:val="both"/>
        <w:rPr>
          <w:szCs w:val="20"/>
          <w:lang w:val="de-DE"/>
        </w:rPr>
      </w:pPr>
      <w:r w:rsidRPr="009B677C">
        <w:rPr>
          <w:szCs w:val="20"/>
          <w:lang w:val="de-DE"/>
        </w:rPr>
        <w:t>(</w:t>
      </w:r>
      <w:r w:rsidRPr="009B677C">
        <w:rPr>
          <w:color w:val="000000"/>
          <w:szCs w:val="20"/>
          <w:lang w:val="de-DE"/>
        </w:rPr>
        <w:t>Buchari 6389</w:t>
      </w:r>
      <w:r w:rsidR="00BF2993">
        <w:rPr>
          <w:color w:val="000000"/>
          <w:szCs w:val="20"/>
          <w:lang w:val="de-DE"/>
        </w:rPr>
        <w:t>,</w:t>
      </w:r>
      <w:r w:rsidRPr="009B677C">
        <w:rPr>
          <w:color w:val="000000"/>
          <w:szCs w:val="20"/>
          <w:lang w:val="de-DE"/>
        </w:rPr>
        <w:t xml:space="preserve"> Muslim 2690)</w:t>
      </w:r>
    </w:p>
    <w:p w14:paraId="4679E465" w14:textId="77777777" w:rsidR="0013341E" w:rsidRPr="006436DF" w:rsidRDefault="0013341E" w:rsidP="0013341E">
      <w:pPr>
        <w:bidi w:val="0"/>
        <w:jc w:val="lowKashida"/>
        <w:rPr>
          <w:rFonts w:ascii="Times New Roman" w:hAnsi="Times New Roman" w:cs="Times New Roman"/>
          <w:sz w:val="20"/>
          <w:szCs w:val="20"/>
          <w:lang w:val="de-DE"/>
        </w:rPr>
      </w:pPr>
    </w:p>
    <w:p w14:paraId="4D3BD540" w14:textId="77777777" w:rsidR="0013341E" w:rsidRDefault="0013341E" w:rsidP="009B677C">
      <w:pPr>
        <w:pStyle w:val="Title"/>
        <w:bidi w:val="0"/>
        <w:jc w:val="both"/>
        <w:rPr>
          <w:b/>
          <w:bCs/>
          <w:szCs w:val="20"/>
          <w:lang w:val="de-DE"/>
        </w:rPr>
      </w:pPr>
      <w:r w:rsidRPr="00276EE2">
        <w:rPr>
          <w:b/>
          <w:bCs/>
          <w:szCs w:val="20"/>
          <w:lang w:val="de-DE"/>
        </w:rPr>
        <w:t>1472</w:t>
      </w:r>
      <w:r w:rsidR="009B677C">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w:t>
      </w:r>
      <w:r w:rsidR="009B677C">
        <w:rPr>
          <w:szCs w:val="20"/>
          <w:lang w:val="de-DE"/>
        </w:rPr>
        <w:t>e</w:t>
      </w:r>
      <w:r w:rsidRPr="00276EE2">
        <w:rPr>
          <w:szCs w:val="20"/>
          <w:lang w:val="de-DE"/>
        </w:rPr>
        <w:t>: Der Gesandte Allahs</w:t>
      </w:r>
      <w:r w:rsidR="009B677C">
        <w:rPr>
          <w:szCs w:val="20"/>
          <w:lang w:val="de-DE"/>
        </w:rPr>
        <w:t xml:space="preserve"> </w:t>
      </w:r>
      <w:r w:rsidRPr="001308A3">
        <w:rPr>
          <w:szCs w:val="20"/>
          <w:lang w:val="de-DE"/>
        </w:rPr>
        <w:t>– Allah segne ihn und schenke ihm Frieden –</w:t>
      </w:r>
      <w:r w:rsidRPr="00276EE2">
        <w:rPr>
          <w:szCs w:val="20"/>
          <w:lang w:val="de-DE"/>
        </w:rPr>
        <w:t xml:space="preserve"> pflegte zu sagen: </w:t>
      </w:r>
      <w:r w:rsidRPr="00276EE2">
        <w:rPr>
          <w:b/>
          <w:bCs/>
          <w:szCs w:val="20"/>
          <w:lang w:val="de-DE"/>
        </w:rPr>
        <w:t>„</w:t>
      </w:r>
      <w:r w:rsidRPr="00276EE2">
        <w:rPr>
          <w:b/>
          <w:bCs/>
          <w:i/>
          <w:iCs/>
          <w:szCs w:val="20"/>
          <w:lang w:val="de-DE"/>
        </w:rPr>
        <w:t>Allahum</w:t>
      </w:r>
      <w:r w:rsidR="00BF2993">
        <w:rPr>
          <w:b/>
          <w:bCs/>
          <w:i/>
          <w:iCs/>
          <w:szCs w:val="20"/>
          <w:lang w:val="de-DE"/>
        </w:rPr>
        <w:t>m</w:t>
      </w:r>
      <w:r w:rsidRPr="00276EE2">
        <w:rPr>
          <w:b/>
          <w:bCs/>
          <w:i/>
          <w:iCs/>
          <w:szCs w:val="20"/>
          <w:lang w:val="de-DE"/>
        </w:rPr>
        <w:t>a aslih li dini</w:t>
      </w:r>
      <w:r w:rsidR="009B677C">
        <w:rPr>
          <w:b/>
          <w:bCs/>
          <w:i/>
          <w:iCs/>
          <w:szCs w:val="20"/>
          <w:lang w:val="de-DE"/>
        </w:rPr>
        <w:t>-</w:t>
      </w:r>
      <w:r w:rsidRPr="00276EE2">
        <w:rPr>
          <w:b/>
          <w:bCs/>
          <w:i/>
          <w:iCs/>
          <w:szCs w:val="20"/>
          <w:lang w:val="de-DE"/>
        </w:rPr>
        <w:t>lla</w:t>
      </w:r>
      <w:r w:rsidR="009B677C">
        <w:rPr>
          <w:b/>
          <w:bCs/>
          <w:i/>
          <w:iCs/>
          <w:szCs w:val="20"/>
          <w:lang w:val="de-DE"/>
        </w:rPr>
        <w:t>d</w:t>
      </w:r>
      <w:r w:rsidRPr="00276EE2">
        <w:rPr>
          <w:b/>
          <w:bCs/>
          <w:i/>
          <w:iCs/>
          <w:szCs w:val="20"/>
          <w:lang w:val="de-DE"/>
        </w:rPr>
        <w:t>hi huwa</w:t>
      </w:r>
      <w:r w:rsidR="009B677C">
        <w:rPr>
          <w:b/>
          <w:bCs/>
          <w:i/>
          <w:iCs/>
          <w:szCs w:val="20"/>
          <w:lang w:val="de-DE"/>
        </w:rPr>
        <w:t xml:space="preserve"> ’</w:t>
      </w:r>
      <w:r w:rsidRPr="00276EE2">
        <w:rPr>
          <w:b/>
          <w:bCs/>
          <w:i/>
          <w:iCs/>
          <w:szCs w:val="20"/>
          <w:lang w:val="de-DE"/>
        </w:rPr>
        <w:t>ismatu amri, wa</w:t>
      </w:r>
      <w:r w:rsidR="009B677C">
        <w:rPr>
          <w:b/>
          <w:bCs/>
          <w:i/>
          <w:iCs/>
          <w:szCs w:val="20"/>
          <w:lang w:val="de-DE"/>
        </w:rPr>
        <w:t>-</w:t>
      </w:r>
      <w:r w:rsidRPr="00276EE2">
        <w:rPr>
          <w:b/>
          <w:bCs/>
          <w:i/>
          <w:iCs/>
          <w:szCs w:val="20"/>
          <w:lang w:val="de-DE"/>
        </w:rPr>
        <w:t>slih li dunyaya</w:t>
      </w:r>
      <w:r w:rsidR="009B677C">
        <w:rPr>
          <w:b/>
          <w:bCs/>
          <w:i/>
          <w:iCs/>
          <w:szCs w:val="20"/>
          <w:lang w:val="de-DE"/>
        </w:rPr>
        <w:t>-</w:t>
      </w:r>
      <w:r w:rsidRPr="00276EE2">
        <w:rPr>
          <w:b/>
          <w:bCs/>
          <w:i/>
          <w:iCs/>
          <w:szCs w:val="20"/>
          <w:lang w:val="de-DE"/>
        </w:rPr>
        <w:t>llati fiha ma</w:t>
      </w:r>
      <w:r w:rsidR="009B677C">
        <w:rPr>
          <w:b/>
          <w:bCs/>
          <w:i/>
          <w:iCs/>
          <w:szCs w:val="20"/>
          <w:lang w:val="de-DE"/>
        </w:rPr>
        <w:t>’</w:t>
      </w:r>
      <w:r w:rsidRPr="00276EE2">
        <w:rPr>
          <w:b/>
          <w:bCs/>
          <w:i/>
          <w:iCs/>
          <w:szCs w:val="20"/>
          <w:lang w:val="de-DE"/>
        </w:rPr>
        <w:t>aschi, wa</w:t>
      </w:r>
      <w:r w:rsidR="009B677C">
        <w:rPr>
          <w:b/>
          <w:bCs/>
          <w:i/>
          <w:iCs/>
          <w:szCs w:val="20"/>
          <w:lang w:val="de-DE"/>
        </w:rPr>
        <w:t>-</w:t>
      </w:r>
      <w:r w:rsidRPr="00276EE2">
        <w:rPr>
          <w:b/>
          <w:bCs/>
          <w:i/>
          <w:iCs/>
          <w:szCs w:val="20"/>
          <w:lang w:val="de-DE"/>
        </w:rPr>
        <w:t>slih li achirati</w:t>
      </w:r>
      <w:r w:rsidR="009B677C">
        <w:rPr>
          <w:b/>
          <w:bCs/>
          <w:i/>
          <w:iCs/>
          <w:szCs w:val="20"/>
          <w:lang w:val="de-DE"/>
        </w:rPr>
        <w:t>-</w:t>
      </w:r>
      <w:r w:rsidRPr="00276EE2">
        <w:rPr>
          <w:b/>
          <w:bCs/>
          <w:i/>
          <w:iCs/>
          <w:szCs w:val="20"/>
          <w:lang w:val="de-DE"/>
        </w:rPr>
        <w:t>llati fiha ma</w:t>
      </w:r>
      <w:r w:rsidR="009B677C">
        <w:rPr>
          <w:b/>
          <w:bCs/>
          <w:i/>
          <w:iCs/>
          <w:szCs w:val="20"/>
          <w:lang w:val="de-DE"/>
        </w:rPr>
        <w:t>’</w:t>
      </w:r>
      <w:r w:rsidRPr="00276EE2">
        <w:rPr>
          <w:b/>
          <w:bCs/>
          <w:i/>
          <w:iCs/>
          <w:szCs w:val="20"/>
          <w:lang w:val="de-DE"/>
        </w:rPr>
        <w:t>adi, wa</w:t>
      </w:r>
      <w:r w:rsidR="009B677C">
        <w:rPr>
          <w:b/>
          <w:bCs/>
          <w:i/>
          <w:iCs/>
          <w:szCs w:val="20"/>
          <w:lang w:val="de-DE"/>
        </w:rPr>
        <w:t>-</w:t>
      </w:r>
      <w:r w:rsidRPr="00276EE2">
        <w:rPr>
          <w:b/>
          <w:bCs/>
          <w:i/>
          <w:iCs/>
          <w:szCs w:val="20"/>
          <w:lang w:val="de-DE"/>
        </w:rPr>
        <w:t>dsch</w:t>
      </w:r>
      <w:r w:rsidR="009B677C">
        <w:rPr>
          <w:b/>
          <w:bCs/>
          <w:i/>
          <w:iCs/>
          <w:szCs w:val="20"/>
          <w:lang w:val="de-DE"/>
        </w:rPr>
        <w:t>’</w:t>
      </w:r>
      <w:r w:rsidRPr="00276EE2">
        <w:rPr>
          <w:b/>
          <w:bCs/>
          <w:i/>
          <w:iCs/>
          <w:szCs w:val="20"/>
          <w:lang w:val="de-DE"/>
        </w:rPr>
        <w:t>ali</w:t>
      </w:r>
      <w:r w:rsidR="009B677C">
        <w:rPr>
          <w:b/>
          <w:bCs/>
          <w:i/>
          <w:iCs/>
          <w:szCs w:val="20"/>
          <w:lang w:val="de-DE"/>
        </w:rPr>
        <w:t>-</w:t>
      </w:r>
      <w:r w:rsidRPr="00276EE2">
        <w:rPr>
          <w:b/>
          <w:bCs/>
          <w:i/>
          <w:iCs/>
          <w:szCs w:val="20"/>
          <w:lang w:val="de-DE"/>
        </w:rPr>
        <w:t>l</w:t>
      </w:r>
      <w:r w:rsidR="009B677C">
        <w:rPr>
          <w:b/>
          <w:bCs/>
          <w:i/>
          <w:iCs/>
          <w:szCs w:val="20"/>
          <w:lang w:val="de-DE"/>
        </w:rPr>
        <w:t>-h</w:t>
      </w:r>
      <w:r w:rsidRPr="00276EE2">
        <w:rPr>
          <w:b/>
          <w:bCs/>
          <w:i/>
          <w:iCs/>
          <w:szCs w:val="20"/>
          <w:lang w:val="de-DE"/>
        </w:rPr>
        <w:t>ayata ziyadatan li fi kulli chayr, wa</w:t>
      </w:r>
      <w:r w:rsidR="009B677C">
        <w:rPr>
          <w:b/>
          <w:bCs/>
          <w:i/>
          <w:iCs/>
          <w:szCs w:val="20"/>
          <w:lang w:val="de-DE"/>
        </w:rPr>
        <w:t>-</w:t>
      </w:r>
      <w:r w:rsidRPr="00276EE2">
        <w:rPr>
          <w:b/>
          <w:bCs/>
          <w:i/>
          <w:iCs/>
          <w:szCs w:val="20"/>
          <w:lang w:val="de-DE"/>
        </w:rPr>
        <w:t>dsch</w:t>
      </w:r>
      <w:r w:rsidR="009B677C">
        <w:rPr>
          <w:b/>
          <w:bCs/>
          <w:i/>
          <w:iCs/>
          <w:szCs w:val="20"/>
          <w:lang w:val="de-DE"/>
        </w:rPr>
        <w:t>’</w:t>
      </w:r>
      <w:r w:rsidRPr="00276EE2">
        <w:rPr>
          <w:b/>
          <w:bCs/>
          <w:i/>
          <w:iCs/>
          <w:szCs w:val="20"/>
          <w:lang w:val="de-DE"/>
        </w:rPr>
        <w:t>ali</w:t>
      </w:r>
      <w:r w:rsidR="009B677C">
        <w:rPr>
          <w:b/>
          <w:bCs/>
          <w:i/>
          <w:iCs/>
          <w:szCs w:val="20"/>
          <w:lang w:val="de-DE"/>
        </w:rPr>
        <w:t>-</w:t>
      </w:r>
      <w:r w:rsidRPr="00276EE2">
        <w:rPr>
          <w:b/>
          <w:bCs/>
          <w:i/>
          <w:iCs/>
          <w:szCs w:val="20"/>
          <w:lang w:val="de-DE"/>
        </w:rPr>
        <w:t>l</w:t>
      </w:r>
      <w:r w:rsidR="009B677C">
        <w:rPr>
          <w:b/>
          <w:bCs/>
          <w:i/>
          <w:iCs/>
          <w:szCs w:val="20"/>
          <w:lang w:val="de-DE"/>
        </w:rPr>
        <w:t>-</w:t>
      </w:r>
      <w:r w:rsidRPr="00276EE2">
        <w:rPr>
          <w:b/>
          <w:bCs/>
          <w:i/>
          <w:iCs/>
          <w:szCs w:val="20"/>
          <w:lang w:val="de-DE"/>
        </w:rPr>
        <w:t>mawta rahatan li min kuli scharr</w:t>
      </w:r>
      <w:r w:rsidRPr="00276EE2">
        <w:rPr>
          <w:b/>
          <w:bCs/>
          <w:szCs w:val="20"/>
          <w:lang w:val="de-DE"/>
        </w:rPr>
        <w:t xml:space="preserve"> – O Allah! Stärke meinen Glauben, der die B</w:t>
      </w:r>
      <w:r w:rsidRPr="00276EE2">
        <w:rPr>
          <w:b/>
          <w:bCs/>
          <w:szCs w:val="20"/>
          <w:lang w:val="de-DE"/>
        </w:rPr>
        <w:t>e</w:t>
      </w:r>
      <w:r w:rsidRPr="00276EE2">
        <w:rPr>
          <w:b/>
          <w:bCs/>
          <w:szCs w:val="20"/>
          <w:lang w:val="de-DE"/>
        </w:rPr>
        <w:t>wahrung meiner Angelegenheit ist, verbessere mir mein Diesseits, in dem mein L</w:t>
      </w:r>
      <w:r w:rsidRPr="00276EE2">
        <w:rPr>
          <w:b/>
          <w:bCs/>
          <w:szCs w:val="20"/>
          <w:lang w:val="de-DE"/>
        </w:rPr>
        <w:t>e</w:t>
      </w:r>
      <w:r w:rsidRPr="00276EE2">
        <w:rPr>
          <w:b/>
          <w:bCs/>
          <w:szCs w:val="20"/>
          <w:lang w:val="de-DE"/>
        </w:rPr>
        <w:t xml:space="preserve">bensunterhalt ist, verbessere mir mein Jenseits, in das </w:t>
      </w:r>
      <w:r w:rsidRPr="00276EE2">
        <w:rPr>
          <w:b/>
          <w:bCs/>
          <w:szCs w:val="20"/>
          <w:lang w:val="de-DE"/>
        </w:rPr>
        <w:lastRenderedPageBreak/>
        <w:t>meine Rüc</w:t>
      </w:r>
      <w:r w:rsidRPr="00276EE2">
        <w:rPr>
          <w:b/>
          <w:bCs/>
          <w:szCs w:val="20"/>
          <w:lang w:val="de-DE"/>
        </w:rPr>
        <w:t>k</w:t>
      </w:r>
      <w:r w:rsidRPr="00276EE2">
        <w:rPr>
          <w:b/>
          <w:bCs/>
          <w:szCs w:val="20"/>
          <w:lang w:val="de-DE"/>
        </w:rPr>
        <w:t>kehr ist! Mache mir das Leben zu einer Vermehrung aller guten T</w:t>
      </w:r>
      <w:r w:rsidRPr="00276EE2">
        <w:rPr>
          <w:b/>
          <w:bCs/>
          <w:szCs w:val="20"/>
          <w:lang w:val="de-DE"/>
        </w:rPr>
        <w:t>a</w:t>
      </w:r>
      <w:r w:rsidRPr="00276EE2">
        <w:rPr>
          <w:b/>
          <w:bCs/>
          <w:szCs w:val="20"/>
          <w:lang w:val="de-DE"/>
        </w:rPr>
        <w:t>ten</w:t>
      </w:r>
      <w:r w:rsidR="009B677C">
        <w:rPr>
          <w:b/>
          <w:bCs/>
          <w:szCs w:val="20"/>
          <w:lang w:val="de-DE"/>
        </w:rPr>
        <w:t>,</w:t>
      </w:r>
      <w:r w:rsidRPr="00276EE2">
        <w:rPr>
          <w:b/>
          <w:bCs/>
          <w:szCs w:val="20"/>
          <w:lang w:val="de-DE"/>
        </w:rPr>
        <w:t xml:space="preserve"> und mache mir den Tod zu einer Ruhe vor allem Unheil!“</w:t>
      </w:r>
    </w:p>
    <w:p w14:paraId="0B70DAEF" w14:textId="77777777" w:rsidR="009B677C" w:rsidRPr="009B677C" w:rsidRDefault="009B677C" w:rsidP="009B677C">
      <w:pPr>
        <w:pStyle w:val="Title"/>
        <w:bidi w:val="0"/>
        <w:jc w:val="both"/>
        <w:rPr>
          <w:color w:val="000000"/>
          <w:szCs w:val="20"/>
          <w:lang w:val="de-DE"/>
        </w:rPr>
      </w:pPr>
      <w:r w:rsidRPr="00BF2993">
        <w:rPr>
          <w:szCs w:val="20"/>
          <w:lang w:val="de-DE"/>
        </w:rPr>
        <w:t>(</w:t>
      </w:r>
      <w:r w:rsidRPr="009B677C">
        <w:rPr>
          <w:color w:val="000000"/>
          <w:szCs w:val="20"/>
          <w:lang w:val="de-DE"/>
        </w:rPr>
        <w:t>Muslim 2720)</w:t>
      </w:r>
    </w:p>
    <w:p w14:paraId="038BBEC5" w14:textId="77777777" w:rsidR="0013341E" w:rsidRPr="00E61D50" w:rsidRDefault="0013341E" w:rsidP="0013341E">
      <w:pPr>
        <w:bidi w:val="0"/>
        <w:ind w:firstLine="567"/>
        <w:rPr>
          <w:rFonts w:ascii="Times New Roman" w:hAnsi="Times New Roman" w:cs="Times New Roman"/>
          <w:sz w:val="20"/>
          <w:szCs w:val="20"/>
          <w:lang w:val="de-DE"/>
        </w:rPr>
      </w:pPr>
    </w:p>
    <w:p w14:paraId="23224B08" w14:textId="77777777" w:rsidR="00F4078B" w:rsidRDefault="00F4078B" w:rsidP="0013341E">
      <w:pPr>
        <w:bidi w:val="0"/>
        <w:rPr>
          <w:rFonts w:ascii="Times New Roman" w:hAnsi="Times New Roman" w:cs="Times New Roman"/>
          <w:b/>
          <w:bCs/>
          <w:sz w:val="20"/>
          <w:szCs w:val="20"/>
          <w:lang w:val="de-DE"/>
        </w:rPr>
      </w:pPr>
    </w:p>
    <w:p w14:paraId="75A545F9" w14:textId="77777777" w:rsidR="0013341E" w:rsidRPr="00F4078B" w:rsidRDefault="00F4078B" w:rsidP="00F4078B">
      <w:pPr>
        <w:bidi w:val="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Der Vorzug dessen, dass man</w:t>
      </w:r>
      <w:r w:rsidR="0013341E" w:rsidRPr="00F4078B">
        <w:rPr>
          <w:rFonts w:ascii="Times New Roman" w:hAnsi="Times New Roman" w:cs="Times New Roman"/>
          <w:b/>
          <w:bCs/>
          <w:sz w:val="24"/>
          <w:szCs w:val="24"/>
          <w:lang w:val="de-DE"/>
        </w:rPr>
        <w:t xml:space="preserve"> für die Abwesenden </w:t>
      </w:r>
      <w:r w:rsidR="0013341E" w:rsidRPr="00F4078B">
        <w:rPr>
          <w:rFonts w:ascii="Times New Roman" w:hAnsi="Times New Roman" w:cs="Times New Roman"/>
          <w:b/>
          <w:bCs/>
          <w:i/>
          <w:iCs/>
          <w:sz w:val="24"/>
          <w:szCs w:val="24"/>
          <w:lang w:val="de-DE"/>
        </w:rPr>
        <w:t>Du’a</w:t>
      </w:r>
      <w:r w:rsidR="0013341E" w:rsidRPr="00F4078B">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spricht</w:t>
      </w:r>
    </w:p>
    <w:p w14:paraId="607A5A04" w14:textId="77777777" w:rsidR="0013341E" w:rsidRPr="00276EE2" w:rsidRDefault="0013341E" w:rsidP="0013341E">
      <w:pPr>
        <w:bidi w:val="0"/>
        <w:ind w:firstLine="567"/>
        <w:rPr>
          <w:rFonts w:ascii="Times New Roman" w:hAnsi="Times New Roman" w:cs="Times New Roman"/>
          <w:sz w:val="20"/>
          <w:szCs w:val="20"/>
          <w:rtl/>
        </w:rPr>
      </w:pPr>
    </w:p>
    <w:p w14:paraId="50DC2F55" w14:textId="77777777" w:rsidR="0013341E" w:rsidRPr="00F4078B" w:rsidRDefault="0013341E" w:rsidP="00F4078B">
      <w:pPr>
        <w:bidi w:val="0"/>
        <w:jc w:val="both"/>
        <w:rPr>
          <w:rFonts w:ascii="Times New Roman" w:hAnsi="Times New Roman" w:cs="Times New Roman"/>
          <w:i/>
          <w:iCs/>
          <w:sz w:val="20"/>
          <w:szCs w:val="20"/>
          <w:lang w:val="de-DE"/>
        </w:rPr>
      </w:pPr>
      <w:r w:rsidRPr="00F4078B">
        <w:rPr>
          <w:rFonts w:ascii="Times New Roman" w:hAnsi="Times New Roman" w:cs="Times New Roman"/>
          <w:i/>
          <w:iCs/>
          <w:spacing w:val="-1"/>
          <w:sz w:val="20"/>
          <w:szCs w:val="20"/>
          <w:lang w:val="de-DE"/>
        </w:rPr>
        <w:t>„Un</w:t>
      </w:r>
      <w:r w:rsidRPr="00F4078B">
        <w:rPr>
          <w:rFonts w:ascii="Times New Roman" w:hAnsi="Times New Roman" w:cs="Times New Roman"/>
          <w:i/>
          <w:iCs/>
          <w:sz w:val="20"/>
          <w:szCs w:val="20"/>
          <w:lang w:val="de-DE"/>
        </w:rPr>
        <w:t>d diej</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i</w:t>
      </w:r>
      <w:r w:rsidRPr="00F4078B">
        <w:rPr>
          <w:rFonts w:ascii="Times New Roman" w:hAnsi="Times New Roman" w:cs="Times New Roman"/>
          <w:i/>
          <w:iCs/>
          <w:spacing w:val="1"/>
          <w:sz w:val="20"/>
          <w:szCs w:val="20"/>
          <w:lang w:val="de-DE"/>
        </w:rPr>
        <w:t>g</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 die nach</w:t>
      </w:r>
      <w:r w:rsidRPr="00F4078B">
        <w:rPr>
          <w:rFonts w:ascii="Times New Roman" w:hAnsi="Times New Roman" w:cs="Times New Roman"/>
          <w:i/>
          <w:iCs/>
          <w:spacing w:val="1"/>
          <w:sz w:val="20"/>
          <w:szCs w:val="20"/>
          <w:lang w:val="de-DE"/>
        </w:rPr>
        <w:t xml:space="preserve"> </w:t>
      </w:r>
      <w:r w:rsidRPr="00F4078B">
        <w:rPr>
          <w:rFonts w:ascii="Times New Roman" w:hAnsi="Times New Roman" w:cs="Times New Roman"/>
          <w:i/>
          <w:iCs/>
          <w:spacing w:val="-2"/>
          <w:sz w:val="20"/>
          <w:szCs w:val="20"/>
          <w:lang w:val="de-DE"/>
        </w:rPr>
        <w:t>i</w:t>
      </w:r>
      <w:r w:rsidRPr="00F4078B">
        <w:rPr>
          <w:rFonts w:ascii="Times New Roman" w:hAnsi="Times New Roman" w:cs="Times New Roman"/>
          <w:i/>
          <w:iCs/>
          <w:sz w:val="20"/>
          <w:szCs w:val="20"/>
          <w:lang w:val="de-DE"/>
        </w:rPr>
        <w:t>hn</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 k</w:t>
      </w:r>
      <w:r w:rsidRPr="00F4078B">
        <w:rPr>
          <w:rFonts w:ascii="Times New Roman" w:hAnsi="Times New Roman" w:cs="Times New Roman"/>
          <w:i/>
          <w:iCs/>
          <w:spacing w:val="-1"/>
          <w:sz w:val="20"/>
          <w:szCs w:val="20"/>
          <w:lang w:val="de-DE"/>
        </w:rPr>
        <w:t>am</w:t>
      </w:r>
      <w:r w:rsidRPr="00F4078B">
        <w:rPr>
          <w:rFonts w:ascii="Times New Roman" w:hAnsi="Times New Roman" w:cs="Times New Roman"/>
          <w:i/>
          <w:iCs/>
          <w:sz w:val="20"/>
          <w:szCs w:val="20"/>
          <w:lang w:val="de-DE"/>
        </w:rPr>
        <w:t>en,</w:t>
      </w:r>
      <w:r w:rsidRPr="00F4078B">
        <w:rPr>
          <w:rFonts w:ascii="Times New Roman" w:hAnsi="Times New Roman" w:cs="Times New Roman"/>
          <w:i/>
          <w:iCs/>
          <w:spacing w:val="1"/>
          <w:sz w:val="20"/>
          <w:szCs w:val="20"/>
          <w:lang w:val="de-DE"/>
        </w:rPr>
        <w:t xml:space="preserve"> </w:t>
      </w:r>
      <w:r w:rsidRPr="00F4078B">
        <w:rPr>
          <w:rFonts w:ascii="Times New Roman" w:hAnsi="Times New Roman" w:cs="Times New Roman"/>
          <w:i/>
          <w:iCs/>
          <w:sz w:val="20"/>
          <w:szCs w:val="20"/>
          <w:lang w:val="de-DE"/>
        </w:rPr>
        <w:t>sag</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w:t>
      </w:r>
      <w:r w:rsidRPr="00F4078B">
        <w:rPr>
          <w:rFonts w:ascii="Times New Roman" w:hAnsi="Times New Roman" w:cs="Times New Roman"/>
          <w:i/>
          <w:iCs/>
          <w:spacing w:val="1"/>
          <w:sz w:val="20"/>
          <w:szCs w:val="20"/>
          <w:lang w:val="de-DE"/>
        </w:rPr>
        <w:t xml:space="preserve"> </w:t>
      </w:r>
      <w:r w:rsidR="00F4078B" w:rsidRPr="00F4078B">
        <w:rPr>
          <w:rFonts w:ascii="Times New Roman" w:hAnsi="Times New Roman" w:cs="Times New Roman"/>
          <w:i/>
          <w:iCs/>
          <w:sz w:val="20"/>
          <w:szCs w:val="20"/>
          <w:lang w:val="de-DE"/>
        </w:rPr>
        <w:t>‚</w:t>
      </w:r>
      <w:r w:rsidRPr="00F4078B">
        <w:rPr>
          <w:rFonts w:ascii="Times New Roman" w:hAnsi="Times New Roman" w:cs="Times New Roman"/>
          <w:i/>
          <w:iCs/>
          <w:sz w:val="20"/>
          <w:szCs w:val="20"/>
          <w:lang w:val="de-DE"/>
        </w:rPr>
        <w:t>Uns</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r He</w:t>
      </w:r>
      <w:r w:rsidRPr="00F4078B">
        <w:rPr>
          <w:rFonts w:ascii="Times New Roman" w:hAnsi="Times New Roman" w:cs="Times New Roman"/>
          <w:i/>
          <w:iCs/>
          <w:spacing w:val="-1"/>
          <w:sz w:val="20"/>
          <w:szCs w:val="20"/>
          <w:lang w:val="de-DE"/>
        </w:rPr>
        <w:t>r</w:t>
      </w:r>
      <w:r w:rsidRPr="00F4078B">
        <w:rPr>
          <w:rFonts w:ascii="Times New Roman" w:hAnsi="Times New Roman" w:cs="Times New Roman"/>
          <w:i/>
          <w:iCs/>
          <w:sz w:val="20"/>
          <w:szCs w:val="20"/>
          <w:lang w:val="de-DE"/>
        </w:rPr>
        <w:t>r,</w:t>
      </w:r>
      <w:r w:rsidRPr="00F4078B">
        <w:rPr>
          <w:rFonts w:ascii="Times New Roman" w:hAnsi="Times New Roman" w:cs="Times New Roman"/>
          <w:i/>
          <w:iCs/>
          <w:spacing w:val="1"/>
          <w:sz w:val="20"/>
          <w:szCs w:val="20"/>
          <w:lang w:val="de-DE"/>
        </w:rPr>
        <w:t xml:space="preserve"> </w:t>
      </w:r>
      <w:r w:rsidRPr="00F4078B">
        <w:rPr>
          <w:rFonts w:ascii="Times New Roman" w:hAnsi="Times New Roman" w:cs="Times New Roman"/>
          <w:i/>
          <w:iCs/>
          <w:spacing w:val="-1"/>
          <w:sz w:val="20"/>
          <w:szCs w:val="20"/>
          <w:lang w:val="de-DE"/>
        </w:rPr>
        <w:t>ve</w:t>
      </w:r>
      <w:r w:rsidRPr="00F4078B">
        <w:rPr>
          <w:rFonts w:ascii="Times New Roman" w:hAnsi="Times New Roman" w:cs="Times New Roman"/>
          <w:i/>
          <w:iCs/>
          <w:sz w:val="20"/>
          <w:szCs w:val="20"/>
          <w:lang w:val="de-DE"/>
        </w:rPr>
        <w:t>r</w:t>
      </w:r>
      <w:r w:rsidRPr="00F4078B">
        <w:rPr>
          <w:rFonts w:ascii="Times New Roman" w:hAnsi="Times New Roman" w:cs="Times New Roman"/>
          <w:i/>
          <w:iCs/>
          <w:sz w:val="20"/>
          <w:szCs w:val="20"/>
          <w:lang w:val="de-DE"/>
        </w:rPr>
        <w:t>g</w:t>
      </w:r>
      <w:r w:rsidRPr="00F4078B">
        <w:rPr>
          <w:rFonts w:ascii="Times New Roman" w:hAnsi="Times New Roman" w:cs="Times New Roman"/>
          <w:i/>
          <w:iCs/>
          <w:spacing w:val="-2"/>
          <w:sz w:val="20"/>
          <w:szCs w:val="20"/>
          <w:lang w:val="de-DE"/>
        </w:rPr>
        <w:t>i</w:t>
      </w:r>
      <w:r w:rsidRPr="00F4078B">
        <w:rPr>
          <w:rFonts w:ascii="Times New Roman" w:hAnsi="Times New Roman" w:cs="Times New Roman"/>
          <w:i/>
          <w:iCs/>
          <w:sz w:val="20"/>
          <w:szCs w:val="20"/>
          <w:lang w:val="de-DE"/>
        </w:rPr>
        <w:t>b</w:t>
      </w:r>
      <w:r w:rsidRPr="00F4078B">
        <w:rPr>
          <w:rFonts w:ascii="Times New Roman" w:hAnsi="Times New Roman" w:cs="Times New Roman"/>
          <w:i/>
          <w:iCs/>
          <w:spacing w:val="2"/>
          <w:sz w:val="20"/>
          <w:szCs w:val="20"/>
          <w:lang w:val="de-DE"/>
        </w:rPr>
        <w:t xml:space="preserve"> </w:t>
      </w:r>
      <w:r w:rsidRPr="00F4078B">
        <w:rPr>
          <w:rFonts w:ascii="Times New Roman" w:hAnsi="Times New Roman" w:cs="Times New Roman"/>
          <w:i/>
          <w:iCs/>
          <w:spacing w:val="-1"/>
          <w:sz w:val="20"/>
          <w:szCs w:val="20"/>
          <w:lang w:val="de-DE"/>
        </w:rPr>
        <w:t>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s 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d</w:t>
      </w:r>
      <w:r w:rsidRPr="00F4078B">
        <w:rPr>
          <w:rFonts w:ascii="Times New Roman" w:hAnsi="Times New Roman" w:cs="Times New Roman"/>
          <w:i/>
          <w:iCs/>
          <w:spacing w:val="1"/>
          <w:sz w:val="20"/>
          <w:szCs w:val="20"/>
          <w:lang w:val="de-DE"/>
        </w:rPr>
        <w:t xml:space="preserve"> </w:t>
      </w:r>
      <w:r w:rsidRPr="00F4078B">
        <w:rPr>
          <w:rFonts w:ascii="Times New Roman" w:hAnsi="Times New Roman" w:cs="Times New Roman"/>
          <w:i/>
          <w:iCs/>
          <w:spacing w:val="-1"/>
          <w:sz w:val="20"/>
          <w:szCs w:val="20"/>
          <w:lang w:val="de-DE"/>
        </w:rPr>
        <w:t>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ser</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w:t>
      </w:r>
      <w:r w:rsidRPr="00F4078B">
        <w:rPr>
          <w:rFonts w:ascii="Times New Roman" w:hAnsi="Times New Roman" w:cs="Times New Roman"/>
          <w:i/>
          <w:iCs/>
          <w:spacing w:val="1"/>
          <w:sz w:val="20"/>
          <w:szCs w:val="20"/>
          <w:lang w:val="de-DE"/>
        </w:rPr>
        <w:t xml:space="preserve"> </w:t>
      </w:r>
      <w:r w:rsidRPr="00F4078B">
        <w:rPr>
          <w:rFonts w:ascii="Times New Roman" w:hAnsi="Times New Roman" w:cs="Times New Roman"/>
          <w:i/>
          <w:iCs/>
          <w:sz w:val="20"/>
          <w:szCs w:val="20"/>
          <w:lang w:val="de-DE"/>
        </w:rPr>
        <w:t>B</w:t>
      </w:r>
      <w:r w:rsidRPr="00F4078B">
        <w:rPr>
          <w:rFonts w:ascii="Times New Roman" w:hAnsi="Times New Roman" w:cs="Times New Roman"/>
          <w:i/>
          <w:iCs/>
          <w:spacing w:val="-1"/>
          <w:sz w:val="20"/>
          <w:szCs w:val="20"/>
          <w:lang w:val="de-DE"/>
        </w:rPr>
        <w:t>rü</w:t>
      </w:r>
      <w:r w:rsidRPr="00F4078B">
        <w:rPr>
          <w:rFonts w:ascii="Times New Roman" w:hAnsi="Times New Roman" w:cs="Times New Roman"/>
          <w:i/>
          <w:iCs/>
          <w:spacing w:val="1"/>
          <w:sz w:val="20"/>
          <w:szCs w:val="20"/>
          <w:lang w:val="de-DE"/>
        </w:rPr>
        <w:t>d</w:t>
      </w:r>
      <w:r w:rsidRPr="00F4078B">
        <w:rPr>
          <w:rFonts w:ascii="Times New Roman" w:hAnsi="Times New Roman" w:cs="Times New Roman"/>
          <w:i/>
          <w:iCs/>
          <w:sz w:val="20"/>
          <w:szCs w:val="20"/>
          <w:lang w:val="de-DE"/>
        </w:rPr>
        <w:t>e</w:t>
      </w:r>
      <w:r w:rsidRPr="00F4078B">
        <w:rPr>
          <w:rFonts w:ascii="Times New Roman" w:hAnsi="Times New Roman" w:cs="Times New Roman"/>
          <w:i/>
          <w:iCs/>
          <w:spacing w:val="-1"/>
          <w:sz w:val="20"/>
          <w:szCs w:val="20"/>
          <w:lang w:val="de-DE"/>
        </w:rPr>
        <w:t>r</w:t>
      </w:r>
      <w:r w:rsidRPr="00F4078B">
        <w:rPr>
          <w:rFonts w:ascii="Times New Roman" w:hAnsi="Times New Roman" w:cs="Times New Roman"/>
          <w:i/>
          <w:iCs/>
          <w:sz w:val="20"/>
          <w:szCs w:val="20"/>
          <w:lang w:val="de-DE"/>
        </w:rPr>
        <w:t>n, die</w:t>
      </w:r>
      <w:r w:rsidRPr="00F4078B">
        <w:rPr>
          <w:rFonts w:ascii="Times New Roman" w:hAnsi="Times New Roman" w:cs="Times New Roman"/>
          <w:i/>
          <w:iCs/>
          <w:spacing w:val="3"/>
          <w:sz w:val="20"/>
          <w:szCs w:val="20"/>
          <w:lang w:val="de-DE"/>
        </w:rPr>
        <w:t xml:space="preserve"> </w:t>
      </w:r>
      <w:r w:rsidRPr="00F4078B">
        <w:rPr>
          <w:rFonts w:ascii="Times New Roman" w:hAnsi="Times New Roman" w:cs="Times New Roman"/>
          <w:i/>
          <w:iCs/>
          <w:sz w:val="20"/>
          <w:szCs w:val="20"/>
          <w:lang w:val="de-DE"/>
        </w:rPr>
        <w:t>uns</w:t>
      </w:r>
      <w:r w:rsidRPr="00F4078B">
        <w:rPr>
          <w:rFonts w:ascii="Times New Roman" w:hAnsi="Times New Roman" w:cs="Times New Roman"/>
          <w:i/>
          <w:iCs/>
          <w:spacing w:val="3"/>
          <w:sz w:val="20"/>
          <w:szCs w:val="20"/>
          <w:lang w:val="de-DE"/>
        </w:rPr>
        <w:t xml:space="preserve"> </w:t>
      </w:r>
      <w:r w:rsidRPr="00F4078B">
        <w:rPr>
          <w:rFonts w:ascii="Times New Roman" w:hAnsi="Times New Roman" w:cs="Times New Roman"/>
          <w:i/>
          <w:iCs/>
          <w:sz w:val="20"/>
          <w:szCs w:val="20"/>
          <w:lang w:val="de-DE"/>
        </w:rPr>
        <w:t>im Glaub</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w:t>
      </w:r>
      <w:r w:rsidRPr="00F4078B">
        <w:rPr>
          <w:rFonts w:ascii="Times New Roman" w:hAnsi="Times New Roman" w:cs="Times New Roman"/>
          <w:i/>
          <w:iCs/>
          <w:spacing w:val="3"/>
          <w:sz w:val="20"/>
          <w:szCs w:val="20"/>
          <w:lang w:val="de-DE"/>
        </w:rPr>
        <w:t xml:space="preserve"> </w:t>
      </w:r>
      <w:r w:rsidRPr="00F4078B">
        <w:rPr>
          <w:rFonts w:ascii="Times New Roman" w:hAnsi="Times New Roman" w:cs="Times New Roman"/>
          <w:i/>
          <w:iCs/>
          <w:spacing w:val="-1"/>
          <w:sz w:val="20"/>
          <w:szCs w:val="20"/>
          <w:lang w:val="de-DE"/>
        </w:rPr>
        <w:t>v</w:t>
      </w:r>
      <w:r w:rsidRPr="00F4078B">
        <w:rPr>
          <w:rFonts w:ascii="Times New Roman" w:hAnsi="Times New Roman" w:cs="Times New Roman"/>
          <w:i/>
          <w:iCs/>
          <w:spacing w:val="1"/>
          <w:sz w:val="20"/>
          <w:szCs w:val="20"/>
          <w:lang w:val="de-DE"/>
        </w:rPr>
        <w:t>o</w:t>
      </w:r>
      <w:r w:rsidRPr="00F4078B">
        <w:rPr>
          <w:rFonts w:ascii="Times New Roman" w:hAnsi="Times New Roman" w:cs="Times New Roman"/>
          <w:i/>
          <w:iCs/>
          <w:sz w:val="20"/>
          <w:szCs w:val="20"/>
          <w:lang w:val="de-DE"/>
        </w:rPr>
        <w:t>r</w:t>
      </w:r>
      <w:r w:rsidRPr="00F4078B">
        <w:rPr>
          <w:rFonts w:ascii="Times New Roman" w:hAnsi="Times New Roman" w:cs="Times New Roman"/>
          <w:i/>
          <w:iCs/>
          <w:spacing w:val="-1"/>
          <w:sz w:val="20"/>
          <w:szCs w:val="20"/>
          <w:lang w:val="de-DE"/>
        </w:rPr>
        <w:t>an</w:t>
      </w:r>
      <w:r w:rsidRPr="00F4078B">
        <w:rPr>
          <w:rFonts w:ascii="Times New Roman" w:hAnsi="Times New Roman" w:cs="Times New Roman"/>
          <w:i/>
          <w:iCs/>
          <w:spacing w:val="1"/>
          <w:sz w:val="20"/>
          <w:szCs w:val="20"/>
          <w:lang w:val="de-DE"/>
        </w:rPr>
        <w:t>g</w:t>
      </w:r>
      <w:r w:rsidRPr="00F4078B">
        <w:rPr>
          <w:rFonts w:ascii="Times New Roman" w:hAnsi="Times New Roman" w:cs="Times New Roman"/>
          <w:i/>
          <w:iCs/>
          <w:sz w:val="20"/>
          <w:szCs w:val="20"/>
          <w:lang w:val="de-DE"/>
        </w:rPr>
        <w:t>i</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ge</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w:t>
      </w:r>
      <w:r w:rsidR="00F4078B" w:rsidRPr="00F4078B">
        <w:rPr>
          <w:rFonts w:ascii="Times New Roman" w:hAnsi="Times New Roman" w:cs="Times New Roman"/>
          <w:i/>
          <w:iCs/>
          <w:sz w:val="20"/>
          <w:szCs w:val="20"/>
          <w:lang w:val="de-DE"/>
        </w:rPr>
        <w:t xml:space="preserve"> […]’</w:t>
      </w:r>
      <w:r w:rsidRPr="00F4078B">
        <w:rPr>
          <w:rFonts w:ascii="Times New Roman" w:hAnsi="Times New Roman" w:cs="Times New Roman"/>
          <w:i/>
          <w:iCs/>
          <w:sz w:val="20"/>
          <w:szCs w:val="20"/>
          <w:lang w:val="de-DE"/>
        </w:rPr>
        <w:t xml:space="preserve">“ </w:t>
      </w:r>
      <w:r w:rsidR="00F4078B" w:rsidRPr="00F4078B">
        <w:rPr>
          <w:rFonts w:ascii="Times New Roman" w:hAnsi="Times New Roman" w:cs="Times New Roman"/>
          <w:i/>
          <w:iCs/>
          <w:sz w:val="20"/>
          <w:szCs w:val="20"/>
          <w:lang w:val="de-DE"/>
        </w:rPr>
        <w:t xml:space="preserve">(Qur’an </w:t>
      </w:r>
      <w:r w:rsidRPr="00F4078B">
        <w:rPr>
          <w:rFonts w:ascii="Times New Roman" w:hAnsi="Times New Roman" w:cs="Times New Roman"/>
          <w:i/>
          <w:iCs/>
          <w:sz w:val="20"/>
          <w:szCs w:val="20"/>
          <w:lang w:val="de-DE"/>
        </w:rPr>
        <w:t>59:</w:t>
      </w:r>
      <w:r w:rsidRPr="00F4078B">
        <w:rPr>
          <w:rFonts w:ascii="Times New Roman" w:hAnsi="Times New Roman" w:cs="Times New Roman"/>
          <w:i/>
          <w:iCs/>
          <w:spacing w:val="-1"/>
          <w:sz w:val="20"/>
          <w:szCs w:val="20"/>
          <w:lang w:val="de-DE"/>
        </w:rPr>
        <w:t>1</w:t>
      </w:r>
      <w:r w:rsidRPr="00F4078B">
        <w:rPr>
          <w:rFonts w:ascii="Times New Roman" w:hAnsi="Times New Roman" w:cs="Times New Roman"/>
          <w:i/>
          <w:iCs/>
          <w:sz w:val="20"/>
          <w:szCs w:val="20"/>
          <w:lang w:val="de-DE"/>
        </w:rPr>
        <w:t>0</w:t>
      </w:r>
      <w:r w:rsidR="00F4078B" w:rsidRPr="00F4078B">
        <w:rPr>
          <w:rFonts w:ascii="Times New Roman" w:hAnsi="Times New Roman" w:cs="Times New Roman"/>
          <w:i/>
          <w:iCs/>
          <w:sz w:val="20"/>
          <w:szCs w:val="20"/>
          <w:lang w:val="de-DE"/>
        </w:rPr>
        <w:t>)</w:t>
      </w:r>
    </w:p>
    <w:p w14:paraId="2A10AE97" w14:textId="77777777" w:rsidR="0013341E" w:rsidRPr="00F4078B" w:rsidRDefault="0013341E" w:rsidP="00F4078B">
      <w:pPr>
        <w:bidi w:val="0"/>
        <w:jc w:val="both"/>
        <w:rPr>
          <w:rFonts w:ascii="Times New Roman" w:hAnsi="Times New Roman" w:cs="Times New Roman"/>
          <w:i/>
          <w:iCs/>
          <w:sz w:val="20"/>
          <w:szCs w:val="20"/>
          <w:lang w:val="de-DE"/>
        </w:rPr>
      </w:pPr>
      <w:r w:rsidRPr="00F4078B">
        <w:rPr>
          <w:rFonts w:ascii="Times New Roman" w:hAnsi="Times New Roman" w:cs="Times New Roman"/>
          <w:i/>
          <w:iCs/>
          <w:spacing w:val="2"/>
          <w:sz w:val="20"/>
          <w:szCs w:val="20"/>
          <w:lang w:val="de-DE"/>
        </w:rPr>
        <w:t>„</w:t>
      </w:r>
      <w:r w:rsidR="00F4078B" w:rsidRPr="00F4078B">
        <w:rPr>
          <w:rFonts w:ascii="Times New Roman" w:hAnsi="Times New Roman" w:cs="Times New Roman"/>
          <w:i/>
          <w:iCs/>
          <w:spacing w:val="2"/>
          <w:sz w:val="20"/>
          <w:szCs w:val="20"/>
          <w:lang w:val="de-DE"/>
        </w:rPr>
        <w:t xml:space="preserve">[…] </w:t>
      </w:r>
      <w:r w:rsidR="00F4078B" w:rsidRPr="00F4078B">
        <w:rPr>
          <w:rFonts w:ascii="Times New Roman" w:hAnsi="Times New Roman" w:cs="Times New Roman"/>
          <w:i/>
          <w:iCs/>
          <w:sz w:val="20"/>
          <w:szCs w:val="20"/>
          <w:lang w:val="de-DE"/>
        </w:rPr>
        <w:t>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d</w:t>
      </w:r>
      <w:r w:rsidRPr="00F4078B">
        <w:rPr>
          <w:rFonts w:ascii="Times New Roman" w:hAnsi="Times New Roman" w:cs="Times New Roman"/>
          <w:i/>
          <w:iCs/>
          <w:spacing w:val="46"/>
          <w:sz w:val="20"/>
          <w:szCs w:val="20"/>
          <w:lang w:val="de-DE"/>
        </w:rPr>
        <w:t xml:space="preserve"> </w:t>
      </w:r>
      <w:r w:rsidRPr="00F4078B">
        <w:rPr>
          <w:rFonts w:ascii="Times New Roman" w:hAnsi="Times New Roman" w:cs="Times New Roman"/>
          <w:i/>
          <w:iCs/>
          <w:sz w:val="20"/>
          <w:szCs w:val="20"/>
          <w:lang w:val="de-DE"/>
        </w:rPr>
        <w:t>bitte</w:t>
      </w:r>
      <w:r w:rsidRPr="00F4078B">
        <w:rPr>
          <w:rFonts w:ascii="Times New Roman" w:hAnsi="Times New Roman" w:cs="Times New Roman"/>
          <w:i/>
          <w:iCs/>
          <w:spacing w:val="46"/>
          <w:sz w:val="20"/>
          <w:szCs w:val="20"/>
          <w:lang w:val="de-DE"/>
        </w:rPr>
        <w:t xml:space="preserve"> </w:t>
      </w:r>
      <w:r w:rsidRPr="00F4078B">
        <w:rPr>
          <w:rFonts w:ascii="Times New Roman" w:hAnsi="Times New Roman" w:cs="Times New Roman"/>
          <w:i/>
          <w:iCs/>
          <w:spacing w:val="2"/>
          <w:sz w:val="20"/>
          <w:szCs w:val="20"/>
          <w:lang w:val="de-DE"/>
        </w:rPr>
        <w:t>u</w:t>
      </w:r>
      <w:r w:rsidRPr="00F4078B">
        <w:rPr>
          <w:rFonts w:ascii="Times New Roman" w:hAnsi="Times New Roman" w:cs="Times New Roman"/>
          <w:i/>
          <w:iCs/>
          <w:sz w:val="20"/>
          <w:szCs w:val="20"/>
          <w:lang w:val="de-DE"/>
        </w:rPr>
        <w:t>m</w:t>
      </w:r>
      <w:r w:rsidRPr="00F4078B">
        <w:rPr>
          <w:rFonts w:ascii="Times New Roman" w:hAnsi="Times New Roman" w:cs="Times New Roman"/>
          <w:i/>
          <w:iCs/>
          <w:spacing w:val="44"/>
          <w:sz w:val="20"/>
          <w:szCs w:val="20"/>
          <w:lang w:val="de-DE"/>
        </w:rPr>
        <w:t xml:space="preserve"> </w:t>
      </w:r>
      <w:r w:rsidRPr="00F4078B">
        <w:rPr>
          <w:rFonts w:ascii="Times New Roman" w:hAnsi="Times New Roman" w:cs="Times New Roman"/>
          <w:i/>
          <w:iCs/>
          <w:sz w:val="20"/>
          <w:szCs w:val="20"/>
          <w:lang w:val="de-DE"/>
        </w:rPr>
        <w:t>Ver</w:t>
      </w:r>
      <w:r w:rsidRPr="00F4078B">
        <w:rPr>
          <w:rFonts w:ascii="Times New Roman" w:hAnsi="Times New Roman" w:cs="Times New Roman"/>
          <w:i/>
          <w:iCs/>
          <w:spacing w:val="1"/>
          <w:sz w:val="20"/>
          <w:szCs w:val="20"/>
          <w:lang w:val="de-DE"/>
        </w:rPr>
        <w:t>g</w:t>
      </w:r>
      <w:r w:rsidRPr="00F4078B">
        <w:rPr>
          <w:rFonts w:ascii="Times New Roman" w:hAnsi="Times New Roman" w:cs="Times New Roman"/>
          <w:i/>
          <w:iCs/>
          <w:sz w:val="20"/>
          <w:szCs w:val="20"/>
          <w:lang w:val="de-DE"/>
        </w:rPr>
        <w:t>e</w:t>
      </w:r>
      <w:r w:rsidRPr="00F4078B">
        <w:rPr>
          <w:rFonts w:ascii="Times New Roman" w:hAnsi="Times New Roman" w:cs="Times New Roman"/>
          <w:i/>
          <w:iCs/>
          <w:spacing w:val="1"/>
          <w:sz w:val="20"/>
          <w:szCs w:val="20"/>
          <w:lang w:val="de-DE"/>
        </w:rPr>
        <w:t>b</w:t>
      </w:r>
      <w:r w:rsidRPr="00F4078B">
        <w:rPr>
          <w:rFonts w:ascii="Times New Roman" w:hAnsi="Times New Roman" w:cs="Times New Roman"/>
          <w:i/>
          <w:iCs/>
          <w:sz w:val="20"/>
          <w:szCs w:val="20"/>
          <w:lang w:val="de-DE"/>
        </w:rPr>
        <w:t>ung</w:t>
      </w:r>
      <w:r w:rsidRPr="00F4078B">
        <w:rPr>
          <w:rFonts w:ascii="Times New Roman" w:hAnsi="Times New Roman" w:cs="Times New Roman"/>
          <w:i/>
          <w:iCs/>
          <w:spacing w:val="47"/>
          <w:sz w:val="20"/>
          <w:szCs w:val="20"/>
          <w:lang w:val="de-DE"/>
        </w:rPr>
        <w:t xml:space="preserve"> </w:t>
      </w:r>
      <w:r w:rsidRPr="00F4078B">
        <w:rPr>
          <w:rFonts w:ascii="Times New Roman" w:hAnsi="Times New Roman" w:cs="Times New Roman"/>
          <w:i/>
          <w:iCs/>
          <w:sz w:val="20"/>
          <w:szCs w:val="20"/>
          <w:lang w:val="de-DE"/>
        </w:rPr>
        <w:t>für</w:t>
      </w:r>
      <w:r w:rsidRPr="00F4078B">
        <w:rPr>
          <w:rFonts w:ascii="Times New Roman" w:hAnsi="Times New Roman" w:cs="Times New Roman"/>
          <w:i/>
          <w:iCs/>
          <w:spacing w:val="46"/>
          <w:sz w:val="20"/>
          <w:szCs w:val="20"/>
          <w:lang w:val="de-DE"/>
        </w:rPr>
        <w:t xml:space="preserve"> </w:t>
      </w:r>
      <w:r w:rsidRPr="00F4078B">
        <w:rPr>
          <w:rFonts w:ascii="Times New Roman" w:hAnsi="Times New Roman" w:cs="Times New Roman"/>
          <w:i/>
          <w:iCs/>
          <w:spacing w:val="1"/>
          <w:sz w:val="20"/>
          <w:szCs w:val="20"/>
          <w:lang w:val="de-DE"/>
        </w:rPr>
        <w:t>d</w:t>
      </w:r>
      <w:r w:rsidRPr="00F4078B">
        <w:rPr>
          <w:rFonts w:ascii="Times New Roman" w:hAnsi="Times New Roman" w:cs="Times New Roman"/>
          <w:i/>
          <w:iCs/>
          <w:sz w:val="20"/>
          <w:szCs w:val="20"/>
          <w:lang w:val="de-DE"/>
        </w:rPr>
        <w:t>e</w:t>
      </w:r>
      <w:r w:rsidRPr="00F4078B">
        <w:rPr>
          <w:rFonts w:ascii="Times New Roman" w:hAnsi="Times New Roman" w:cs="Times New Roman"/>
          <w:i/>
          <w:iCs/>
          <w:spacing w:val="-2"/>
          <w:sz w:val="20"/>
          <w:szCs w:val="20"/>
          <w:lang w:val="de-DE"/>
        </w:rPr>
        <w:t>i</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e Sc</w:t>
      </w:r>
      <w:r w:rsidRPr="00F4078B">
        <w:rPr>
          <w:rFonts w:ascii="Times New Roman" w:hAnsi="Times New Roman" w:cs="Times New Roman"/>
          <w:i/>
          <w:iCs/>
          <w:spacing w:val="-1"/>
          <w:sz w:val="20"/>
          <w:szCs w:val="20"/>
          <w:lang w:val="de-DE"/>
        </w:rPr>
        <w:t>h</w:t>
      </w:r>
      <w:r w:rsidRPr="00F4078B">
        <w:rPr>
          <w:rFonts w:ascii="Times New Roman" w:hAnsi="Times New Roman" w:cs="Times New Roman"/>
          <w:i/>
          <w:iCs/>
          <w:spacing w:val="1"/>
          <w:sz w:val="20"/>
          <w:szCs w:val="20"/>
          <w:lang w:val="de-DE"/>
        </w:rPr>
        <w:t>u</w:t>
      </w:r>
      <w:r w:rsidRPr="00F4078B">
        <w:rPr>
          <w:rFonts w:ascii="Times New Roman" w:hAnsi="Times New Roman" w:cs="Times New Roman"/>
          <w:i/>
          <w:iCs/>
          <w:sz w:val="20"/>
          <w:szCs w:val="20"/>
          <w:lang w:val="de-DE"/>
        </w:rPr>
        <w:t>ld</w:t>
      </w:r>
      <w:r w:rsidRPr="00F4078B">
        <w:rPr>
          <w:rFonts w:ascii="Times New Roman" w:hAnsi="Times New Roman" w:cs="Times New Roman"/>
          <w:i/>
          <w:iCs/>
          <w:spacing w:val="44"/>
          <w:sz w:val="20"/>
          <w:szCs w:val="20"/>
          <w:lang w:val="de-DE"/>
        </w:rPr>
        <w:t xml:space="preserve"> </w:t>
      </w:r>
      <w:r w:rsidRPr="00F4078B">
        <w:rPr>
          <w:rFonts w:ascii="Times New Roman" w:hAnsi="Times New Roman" w:cs="Times New Roman"/>
          <w:i/>
          <w:iCs/>
          <w:sz w:val="20"/>
          <w:szCs w:val="20"/>
          <w:lang w:val="de-DE"/>
        </w:rPr>
        <w:t>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d</w:t>
      </w:r>
      <w:r w:rsidRPr="00F4078B">
        <w:rPr>
          <w:rFonts w:ascii="Times New Roman" w:hAnsi="Times New Roman" w:cs="Times New Roman"/>
          <w:i/>
          <w:iCs/>
          <w:spacing w:val="45"/>
          <w:sz w:val="20"/>
          <w:szCs w:val="20"/>
          <w:lang w:val="de-DE"/>
        </w:rPr>
        <w:t xml:space="preserve"> </w:t>
      </w:r>
      <w:r w:rsidRPr="00F4078B">
        <w:rPr>
          <w:rFonts w:ascii="Times New Roman" w:hAnsi="Times New Roman" w:cs="Times New Roman"/>
          <w:i/>
          <w:iCs/>
          <w:spacing w:val="-1"/>
          <w:sz w:val="20"/>
          <w:szCs w:val="20"/>
          <w:lang w:val="de-DE"/>
        </w:rPr>
        <w:t>fü</w:t>
      </w:r>
      <w:r w:rsidRPr="00F4078B">
        <w:rPr>
          <w:rFonts w:ascii="Times New Roman" w:hAnsi="Times New Roman" w:cs="Times New Roman"/>
          <w:i/>
          <w:iCs/>
          <w:sz w:val="20"/>
          <w:szCs w:val="20"/>
          <w:lang w:val="de-DE"/>
        </w:rPr>
        <w:t>r</w:t>
      </w:r>
      <w:r w:rsidRPr="00F4078B">
        <w:rPr>
          <w:rFonts w:ascii="Times New Roman" w:hAnsi="Times New Roman" w:cs="Times New Roman"/>
          <w:i/>
          <w:iCs/>
          <w:spacing w:val="45"/>
          <w:sz w:val="20"/>
          <w:szCs w:val="20"/>
          <w:lang w:val="de-DE"/>
        </w:rPr>
        <w:t xml:space="preserve"> </w:t>
      </w:r>
      <w:r w:rsidRPr="00F4078B">
        <w:rPr>
          <w:rFonts w:ascii="Times New Roman" w:hAnsi="Times New Roman" w:cs="Times New Roman"/>
          <w:i/>
          <w:iCs/>
          <w:sz w:val="20"/>
          <w:szCs w:val="20"/>
          <w:lang w:val="de-DE"/>
        </w:rPr>
        <w:t>die</w:t>
      </w:r>
      <w:r w:rsidRPr="00F4078B">
        <w:rPr>
          <w:rFonts w:ascii="Times New Roman" w:hAnsi="Times New Roman" w:cs="Times New Roman"/>
          <w:i/>
          <w:iCs/>
          <w:spacing w:val="45"/>
          <w:sz w:val="20"/>
          <w:szCs w:val="20"/>
          <w:lang w:val="de-DE"/>
        </w:rPr>
        <w:t xml:space="preserve"> </w:t>
      </w:r>
      <w:r w:rsidRPr="00F4078B">
        <w:rPr>
          <w:rFonts w:ascii="Times New Roman" w:hAnsi="Times New Roman" w:cs="Times New Roman"/>
          <w:i/>
          <w:iCs/>
          <w:sz w:val="20"/>
          <w:szCs w:val="20"/>
          <w:lang w:val="de-DE"/>
        </w:rPr>
        <w:t>gl</w:t>
      </w:r>
      <w:r w:rsidRPr="00F4078B">
        <w:rPr>
          <w:rFonts w:ascii="Times New Roman" w:hAnsi="Times New Roman" w:cs="Times New Roman"/>
          <w:i/>
          <w:iCs/>
          <w:spacing w:val="-1"/>
          <w:sz w:val="20"/>
          <w:szCs w:val="20"/>
          <w:lang w:val="de-DE"/>
        </w:rPr>
        <w:t>ä</w:t>
      </w:r>
      <w:r w:rsidRPr="00F4078B">
        <w:rPr>
          <w:rFonts w:ascii="Times New Roman" w:hAnsi="Times New Roman" w:cs="Times New Roman"/>
          <w:i/>
          <w:iCs/>
          <w:sz w:val="20"/>
          <w:szCs w:val="20"/>
          <w:lang w:val="de-DE"/>
        </w:rPr>
        <w:t>ub</w:t>
      </w:r>
      <w:r w:rsidRPr="00F4078B">
        <w:rPr>
          <w:rFonts w:ascii="Times New Roman" w:hAnsi="Times New Roman" w:cs="Times New Roman"/>
          <w:i/>
          <w:iCs/>
          <w:spacing w:val="-2"/>
          <w:sz w:val="20"/>
          <w:szCs w:val="20"/>
          <w:lang w:val="de-DE"/>
        </w:rPr>
        <w:t>i</w:t>
      </w:r>
      <w:r w:rsidRPr="00F4078B">
        <w:rPr>
          <w:rFonts w:ascii="Times New Roman" w:hAnsi="Times New Roman" w:cs="Times New Roman"/>
          <w:i/>
          <w:iCs/>
          <w:sz w:val="20"/>
          <w:szCs w:val="20"/>
          <w:lang w:val="de-DE"/>
        </w:rPr>
        <w:t>g</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w:t>
      </w:r>
      <w:r w:rsidRPr="00F4078B">
        <w:rPr>
          <w:rFonts w:ascii="Times New Roman" w:hAnsi="Times New Roman" w:cs="Times New Roman"/>
          <w:i/>
          <w:iCs/>
          <w:spacing w:val="45"/>
          <w:sz w:val="20"/>
          <w:szCs w:val="20"/>
          <w:lang w:val="de-DE"/>
        </w:rPr>
        <w:t xml:space="preserve"> </w:t>
      </w:r>
      <w:r w:rsidRPr="00F4078B">
        <w:rPr>
          <w:rFonts w:ascii="Times New Roman" w:hAnsi="Times New Roman" w:cs="Times New Roman"/>
          <w:i/>
          <w:iCs/>
          <w:spacing w:val="-1"/>
          <w:sz w:val="20"/>
          <w:szCs w:val="20"/>
          <w:lang w:val="de-DE"/>
        </w:rPr>
        <w:t>M</w:t>
      </w:r>
      <w:r w:rsidRPr="00F4078B">
        <w:rPr>
          <w:rFonts w:ascii="Times New Roman" w:hAnsi="Times New Roman" w:cs="Times New Roman"/>
          <w:i/>
          <w:iCs/>
          <w:sz w:val="20"/>
          <w:szCs w:val="20"/>
          <w:lang w:val="de-DE"/>
        </w:rPr>
        <w:t>ä</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er</w:t>
      </w:r>
      <w:r w:rsidRPr="00F4078B">
        <w:rPr>
          <w:rFonts w:ascii="Times New Roman" w:hAnsi="Times New Roman" w:cs="Times New Roman"/>
          <w:i/>
          <w:iCs/>
          <w:spacing w:val="44"/>
          <w:sz w:val="20"/>
          <w:szCs w:val="20"/>
          <w:lang w:val="de-DE"/>
        </w:rPr>
        <w:t xml:space="preserve"> </w:t>
      </w:r>
      <w:r w:rsidRPr="00F4078B">
        <w:rPr>
          <w:rFonts w:ascii="Times New Roman" w:hAnsi="Times New Roman" w:cs="Times New Roman"/>
          <w:i/>
          <w:iCs/>
          <w:sz w:val="20"/>
          <w:szCs w:val="20"/>
          <w:lang w:val="de-DE"/>
        </w:rPr>
        <w:t>u</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d</w:t>
      </w:r>
      <w:r w:rsidRPr="00F4078B">
        <w:rPr>
          <w:rFonts w:ascii="Times New Roman" w:hAnsi="Times New Roman" w:cs="Times New Roman"/>
          <w:i/>
          <w:iCs/>
          <w:spacing w:val="44"/>
          <w:sz w:val="20"/>
          <w:szCs w:val="20"/>
          <w:lang w:val="de-DE"/>
        </w:rPr>
        <w:t xml:space="preserve"> </w:t>
      </w:r>
      <w:r w:rsidRPr="00F4078B">
        <w:rPr>
          <w:rFonts w:ascii="Times New Roman" w:hAnsi="Times New Roman" w:cs="Times New Roman"/>
          <w:i/>
          <w:iCs/>
          <w:sz w:val="20"/>
          <w:szCs w:val="20"/>
          <w:lang w:val="de-DE"/>
        </w:rPr>
        <w:t>die</w:t>
      </w:r>
      <w:r w:rsidRPr="00F4078B">
        <w:rPr>
          <w:rFonts w:ascii="Times New Roman" w:hAnsi="Times New Roman" w:cs="Times New Roman"/>
          <w:i/>
          <w:iCs/>
          <w:spacing w:val="45"/>
          <w:sz w:val="20"/>
          <w:szCs w:val="20"/>
          <w:lang w:val="de-DE"/>
        </w:rPr>
        <w:t xml:space="preserve"> </w:t>
      </w:r>
      <w:r w:rsidRPr="00F4078B">
        <w:rPr>
          <w:rFonts w:ascii="Times New Roman" w:hAnsi="Times New Roman" w:cs="Times New Roman"/>
          <w:i/>
          <w:iCs/>
          <w:sz w:val="20"/>
          <w:szCs w:val="20"/>
          <w:lang w:val="de-DE"/>
        </w:rPr>
        <w:t>glä</w:t>
      </w:r>
      <w:r w:rsidRPr="00F4078B">
        <w:rPr>
          <w:rFonts w:ascii="Times New Roman" w:hAnsi="Times New Roman" w:cs="Times New Roman"/>
          <w:i/>
          <w:iCs/>
          <w:spacing w:val="-1"/>
          <w:sz w:val="20"/>
          <w:szCs w:val="20"/>
          <w:lang w:val="de-DE"/>
        </w:rPr>
        <w:t>u</w:t>
      </w:r>
      <w:r w:rsidRPr="00F4078B">
        <w:rPr>
          <w:rFonts w:ascii="Times New Roman" w:hAnsi="Times New Roman" w:cs="Times New Roman"/>
          <w:i/>
          <w:iCs/>
          <w:sz w:val="20"/>
          <w:szCs w:val="20"/>
          <w:lang w:val="de-DE"/>
        </w:rPr>
        <w:t>big</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z w:val="20"/>
          <w:szCs w:val="20"/>
          <w:lang w:val="de-DE"/>
        </w:rPr>
        <w:t>n</w:t>
      </w:r>
      <w:r w:rsidRPr="00F4078B">
        <w:rPr>
          <w:rFonts w:ascii="Times New Roman" w:hAnsi="Times New Roman" w:cs="Times New Roman"/>
          <w:i/>
          <w:iCs/>
          <w:spacing w:val="44"/>
          <w:sz w:val="20"/>
          <w:szCs w:val="20"/>
          <w:lang w:val="de-DE"/>
        </w:rPr>
        <w:t xml:space="preserve"> </w:t>
      </w:r>
      <w:r w:rsidRPr="00F4078B">
        <w:rPr>
          <w:rFonts w:ascii="Times New Roman" w:hAnsi="Times New Roman" w:cs="Times New Roman"/>
          <w:i/>
          <w:iCs/>
          <w:sz w:val="20"/>
          <w:szCs w:val="20"/>
          <w:lang w:val="de-DE"/>
        </w:rPr>
        <w:t>Frau</w:t>
      </w:r>
      <w:r w:rsidRPr="00F4078B">
        <w:rPr>
          <w:rFonts w:ascii="Times New Roman" w:hAnsi="Times New Roman" w:cs="Times New Roman"/>
          <w:i/>
          <w:iCs/>
          <w:spacing w:val="-1"/>
          <w:sz w:val="20"/>
          <w:szCs w:val="20"/>
          <w:lang w:val="de-DE"/>
        </w:rPr>
        <w:t>e</w:t>
      </w:r>
      <w:r w:rsidRPr="00F4078B">
        <w:rPr>
          <w:rFonts w:ascii="Times New Roman" w:hAnsi="Times New Roman" w:cs="Times New Roman"/>
          <w:i/>
          <w:iCs/>
          <w:spacing w:val="1"/>
          <w:sz w:val="20"/>
          <w:szCs w:val="20"/>
          <w:lang w:val="de-DE"/>
        </w:rPr>
        <w:t>n</w:t>
      </w:r>
      <w:r w:rsidRPr="00F4078B">
        <w:rPr>
          <w:rFonts w:ascii="Times New Roman" w:hAnsi="Times New Roman" w:cs="Times New Roman"/>
          <w:i/>
          <w:iCs/>
          <w:sz w:val="20"/>
          <w:szCs w:val="20"/>
          <w:lang w:val="de-DE"/>
        </w:rPr>
        <w:t>.</w:t>
      </w:r>
      <w:r w:rsidR="00F4078B" w:rsidRPr="00F4078B">
        <w:rPr>
          <w:rFonts w:ascii="Times New Roman" w:hAnsi="Times New Roman" w:cs="Times New Roman"/>
          <w:i/>
          <w:iCs/>
          <w:sz w:val="20"/>
          <w:szCs w:val="20"/>
          <w:lang w:val="de-DE"/>
        </w:rPr>
        <w:t xml:space="preserve"> […]</w:t>
      </w:r>
      <w:r w:rsidRPr="00F4078B">
        <w:rPr>
          <w:rFonts w:ascii="Times New Roman" w:hAnsi="Times New Roman" w:cs="Times New Roman"/>
          <w:i/>
          <w:iCs/>
          <w:spacing w:val="-1"/>
          <w:sz w:val="20"/>
          <w:szCs w:val="20"/>
          <w:lang w:val="de-DE"/>
        </w:rPr>
        <w:t>“</w:t>
      </w:r>
      <w:r w:rsidRPr="00F4078B">
        <w:rPr>
          <w:rFonts w:ascii="Times New Roman" w:hAnsi="Times New Roman" w:cs="Times New Roman"/>
          <w:i/>
          <w:iCs/>
          <w:spacing w:val="1"/>
          <w:sz w:val="20"/>
          <w:szCs w:val="20"/>
          <w:lang w:val="de-DE"/>
        </w:rPr>
        <w:t xml:space="preserve"> </w:t>
      </w:r>
      <w:r w:rsidR="00F4078B" w:rsidRPr="00F4078B">
        <w:rPr>
          <w:rFonts w:ascii="Times New Roman" w:hAnsi="Times New Roman" w:cs="Times New Roman"/>
          <w:i/>
          <w:iCs/>
          <w:spacing w:val="1"/>
          <w:sz w:val="20"/>
          <w:szCs w:val="20"/>
          <w:lang w:val="de-DE"/>
        </w:rPr>
        <w:t>(</w:t>
      </w:r>
      <w:r w:rsidRPr="00F4078B">
        <w:rPr>
          <w:rFonts w:ascii="Times New Roman" w:hAnsi="Times New Roman" w:cs="Times New Roman"/>
          <w:i/>
          <w:iCs/>
          <w:sz w:val="20"/>
          <w:szCs w:val="20"/>
          <w:lang w:val="de-DE"/>
        </w:rPr>
        <w:t>47:19</w:t>
      </w:r>
      <w:r w:rsidR="00F4078B" w:rsidRPr="00F4078B">
        <w:rPr>
          <w:rFonts w:ascii="Times New Roman" w:hAnsi="Times New Roman" w:cs="Times New Roman"/>
          <w:i/>
          <w:iCs/>
          <w:sz w:val="20"/>
          <w:szCs w:val="20"/>
          <w:lang w:val="de-DE"/>
        </w:rPr>
        <w:t>)</w:t>
      </w:r>
    </w:p>
    <w:p w14:paraId="5D06A11C" w14:textId="77777777" w:rsidR="0013341E" w:rsidRPr="00F4078B" w:rsidRDefault="00F4078B" w:rsidP="00F4078B">
      <w:pPr>
        <w:bidi w:val="0"/>
        <w:jc w:val="both"/>
        <w:rPr>
          <w:rFonts w:ascii="Times New Roman" w:hAnsi="Times New Roman" w:cs="Times New Roman"/>
          <w:i/>
          <w:iCs/>
          <w:spacing w:val="1"/>
          <w:sz w:val="20"/>
          <w:szCs w:val="20"/>
          <w:lang w:val="de-DE"/>
        </w:rPr>
      </w:pPr>
      <w:r w:rsidRPr="00F4078B">
        <w:rPr>
          <w:rFonts w:ascii="Times New Roman" w:hAnsi="Times New Roman" w:cs="Times New Roman"/>
          <w:i/>
          <w:iCs/>
          <w:sz w:val="20"/>
          <w:szCs w:val="20"/>
          <w:lang w:val="de-DE"/>
        </w:rPr>
        <w:t>„</w:t>
      </w:r>
      <w:r w:rsidR="0013341E" w:rsidRPr="00F4078B">
        <w:rPr>
          <w:rFonts w:ascii="Times New Roman" w:hAnsi="Times New Roman" w:cs="Times New Roman"/>
          <w:i/>
          <w:iCs/>
          <w:sz w:val="20"/>
          <w:szCs w:val="20"/>
          <w:lang w:val="de-DE"/>
        </w:rPr>
        <w:t>Uns</w:t>
      </w:r>
      <w:r w:rsidR="0013341E" w:rsidRPr="00F4078B">
        <w:rPr>
          <w:rFonts w:ascii="Times New Roman" w:hAnsi="Times New Roman" w:cs="Times New Roman"/>
          <w:i/>
          <w:iCs/>
          <w:spacing w:val="-1"/>
          <w:sz w:val="20"/>
          <w:szCs w:val="20"/>
          <w:lang w:val="de-DE"/>
        </w:rPr>
        <w:t>e</w:t>
      </w:r>
      <w:r w:rsidR="0013341E" w:rsidRPr="00F4078B">
        <w:rPr>
          <w:rFonts w:ascii="Times New Roman" w:hAnsi="Times New Roman" w:cs="Times New Roman"/>
          <w:i/>
          <w:iCs/>
          <w:sz w:val="20"/>
          <w:szCs w:val="20"/>
          <w:lang w:val="de-DE"/>
        </w:rPr>
        <w:t>r</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He</w:t>
      </w:r>
      <w:r w:rsidR="0013341E" w:rsidRPr="00F4078B">
        <w:rPr>
          <w:rFonts w:ascii="Times New Roman" w:hAnsi="Times New Roman" w:cs="Times New Roman"/>
          <w:i/>
          <w:iCs/>
          <w:spacing w:val="-1"/>
          <w:sz w:val="20"/>
          <w:szCs w:val="20"/>
          <w:lang w:val="de-DE"/>
        </w:rPr>
        <w:t>r</w:t>
      </w:r>
      <w:r w:rsidR="0013341E" w:rsidRPr="00F4078B">
        <w:rPr>
          <w:rFonts w:ascii="Times New Roman" w:hAnsi="Times New Roman" w:cs="Times New Roman"/>
          <w:i/>
          <w:iCs/>
          <w:sz w:val="20"/>
          <w:szCs w:val="20"/>
          <w:lang w:val="de-DE"/>
        </w:rPr>
        <w:t>r,</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pacing w:val="-1"/>
          <w:sz w:val="20"/>
          <w:szCs w:val="20"/>
          <w:lang w:val="de-DE"/>
        </w:rPr>
        <w:t>v</w:t>
      </w:r>
      <w:r w:rsidR="0013341E" w:rsidRPr="00F4078B">
        <w:rPr>
          <w:rFonts w:ascii="Times New Roman" w:hAnsi="Times New Roman" w:cs="Times New Roman"/>
          <w:i/>
          <w:iCs/>
          <w:sz w:val="20"/>
          <w:szCs w:val="20"/>
          <w:lang w:val="de-DE"/>
        </w:rPr>
        <w:t>erg</w:t>
      </w:r>
      <w:r w:rsidR="0013341E" w:rsidRPr="00F4078B">
        <w:rPr>
          <w:rFonts w:ascii="Times New Roman" w:hAnsi="Times New Roman" w:cs="Times New Roman"/>
          <w:i/>
          <w:iCs/>
          <w:spacing w:val="-2"/>
          <w:sz w:val="20"/>
          <w:szCs w:val="20"/>
          <w:lang w:val="de-DE"/>
        </w:rPr>
        <w:t>i</w:t>
      </w:r>
      <w:r w:rsidR="0013341E" w:rsidRPr="00F4078B">
        <w:rPr>
          <w:rFonts w:ascii="Times New Roman" w:hAnsi="Times New Roman" w:cs="Times New Roman"/>
          <w:i/>
          <w:iCs/>
          <w:sz w:val="20"/>
          <w:szCs w:val="20"/>
          <w:lang w:val="de-DE"/>
        </w:rPr>
        <w:t>b</w:t>
      </w:r>
      <w:r w:rsidR="0013341E" w:rsidRPr="00F4078B">
        <w:rPr>
          <w:rFonts w:ascii="Times New Roman" w:hAnsi="Times New Roman" w:cs="Times New Roman"/>
          <w:i/>
          <w:iCs/>
          <w:spacing w:val="38"/>
          <w:sz w:val="20"/>
          <w:szCs w:val="20"/>
          <w:lang w:val="de-DE"/>
        </w:rPr>
        <w:t xml:space="preserve"> </w:t>
      </w:r>
      <w:r w:rsidR="0013341E" w:rsidRPr="00F4078B">
        <w:rPr>
          <w:rFonts w:ascii="Times New Roman" w:hAnsi="Times New Roman" w:cs="Times New Roman"/>
          <w:i/>
          <w:iCs/>
          <w:spacing w:val="-2"/>
          <w:sz w:val="20"/>
          <w:szCs w:val="20"/>
          <w:lang w:val="de-DE"/>
        </w:rPr>
        <w:t>m</w:t>
      </w:r>
      <w:r w:rsidR="0013341E" w:rsidRPr="00F4078B">
        <w:rPr>
          <w:rFonts w:ascii="Times New Roman" w:hAnsi="Times New Roman" w:cs="Times New Roman"/>
          <w:i/>
          <w:iCs/>
          <w:sz w:val="20"/>
          <w:szCs w:val="20"/>
          <w:lang w:val="de-DE"/>
        </w:rPr>
        <w:t>ir</w:t>
      </w:r>
      <w:r w:rsidR="0013341E" w:rsidRPr="00F4078B">
        <w:rPr>
          <w:rFonts w:ascii="Times New Roman" w:hAnsi="Times New Roman" w:cs="Times New Roman"/>
          <w:i/>
          <w:iCs/>
          <w:spacing w:val="38"/>
          <w:sz w:val="20"/>
          <w:szCs w:val="20"/>
          <w:lang w:val="de-DE"/>
        </w:rPr>
        <w:t xml:space="preserve"> </w:t>
      </w:r>
      <w:r w:rsidR="0013341E" w:rsidRPr="00F4078B">
        <w:rPr>
          <w:rFonts w:ascii="Times New Roman" w:hAnsi="Times New Roman" w:cs="Times New Roman"/>
          <w:i/>
          <w:iCs/>
          <w:sz w:val="20"/>
          <w:szCs w:val="20"/>
          <w:lang w:val="de-DE"/>
        </w:rPr>
        <w:t>u</w:t>
      </w:r>
      <w:r w:rsidR="0013341E" w:rsidRPr="00F4078B">
        <w:rPr>
          <w:rFonts w:ascii="Times New Roman" w:hAnsi="Times New Roman" w:cs="Times New Roman"/>
          <w:i/>
          <w:iCs/>
          <w:spacing w:val="-1"/>
          <w:sz w:val="20"/>
          <w:szCs w:val="20"/>
          <w:lang w:val="de-DE"/>
        </w:rPr>
        <w:t>n</w:t>
      </w:r>
      <w:r w:rsidR="0013341E" w:rsidRPr="00F4078B">
        <w:rPr>
          <w:rFonts w:ascii="Times New Roman" w:hAnsi="Times New Roman" w:cs="Times New Roman"/>
          <w:i/>
          <w:iCs/>
          <w:sz w:val="20"/>
          <w:szCs w:val="20"/>
          <w:lang w:val="de-DE"/>
        </w:rPr>
        <w:t>d</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pacing w:val="-2"/>
          <w:sz w:val="20"/>
          <w:szCs w:val="20"/>
          <w:lang w:val="de-DE"/>
        </w:rPr>
        <w:t>m</w:t>
      </w:r>
      <w:r w:rsidR="0013341E" w:rsidRPr="00F4078B">
        <w:rPr>
          <w:rFonts w:ascii="Times New Roman" w:hAnsi="Times New Roman" w:cs="Times New Roman"/>
          <w:i/>
          <w:iCs/>
          <w:spacing w:val="1"/>
          <w:sz w:val="20"/>
          <w:szCs w:val="20"/>
          <w:lang w:val="de-DE"/>
        </w:rPr>
        <w:t>e</w:t>
      </w:r>
      <w:r w:rsidR="0013341E" w:rsidRPr="00F4078B">
        <w:rPr>
          <w:rFonts w:ascii="Times New Roman" w:hAnsi="Times New Roman" w:cs="Times New Roman"/>
          <w:i/>
          <w:iCs/>
          <w:sz w:val="20"/>
          <w:szCs w:val="20"/>
          <w:lang w:val="de-DE"/>
        </w:rPr>
        <w:t>i</w:t>
      </w:r>
      <w:r w:rsidR="0013341E" w:rsidRPr="00F4078B">
        <w:rPr>
          <w:rFonts w:ascii="Times New Roman" w:hAnsi="Times New Roman" w:cs="Times New Roman"/>
          <w:i/>
          <w:iCs/>
          <w:spacing w:val="1"/>
          <w:sz w:val="20"/>
          <w:szCs w:val="20"/>
          <w:lang w:val="de-DE"/>
        </w:rPr>
        <w:t>n</w:t>
      </w:r>
      <w:r w:rsidR="0013341E" w:rsidRPr="00F4078B">
        <w:rPr>
          <w:rFonts w:ascii="Times New Roman" w:hAnsi="Times New Roman" w:cs="Times New Roman"/>
          <w:i/>
          <w:iCs/>
          <w:sz w:val="20"/>
          <w:szCs w:val="20"/>
          <w:lang w:val="de-DE"/>
        </w:rPr>
        <w:t>en</w:t>
      </w:r>
      <w:r w:rsidR="0013341E" w:rsidRPr="00F4078B">
        <w:rPr>
          <w:rFonts w:ascii="Times New Roman" w:hAnsi="Times New Roman" w:cs="Times New Roman"/>
          <w:i/>
          <w:iCs/>
          <w:spacing w:val="38"/>
          <w:sz w:val="20"/>
          <w:szCs w:val="20"/>
          <w:lang w:val="de-DE"/>
        </w:rPr>
        <w:t xml:space="preserve"> </w:t>
      </w:r>
      <w:r w:rsidR="0013341E" w:rsidRPr="00F4078B">
        <w:rPr>
          <w:rFonts w:ascii="Times New Roman" w:hAnsi="Times New Roman" w:cs="Times New Roman"/>
          <w:i/>
          <w:iCs/>
          <w:sz w:val="20"/>
          <w:szCs w:val="20"/>
          <w:lang w:val="de-DE"/>
        </w:rPr>
        <w:t>Elte</w:t>
      </w:r>
      <w:r w:rsidR="0013341E" w:rsidRPr="00F4078B">
        <w:rPr>
          <w:rFonts w:ascii="Times New Roman" w:hAnsi="Times New Roman" w:cs="Times New Roman"/>
          <w:i/>
          <w:iCs/>
          <w:spacing w:val="-1"/>
          <w:sz w:val="20"/>
          <w:szCs w:val="20"/>
          <w:lang w:val="de-DE"/>
        </w:rPr>
        <w:t>r</w:t>
      </w:r>
      <w:r w:rsidR="0013341E" w:rsidRPr="00F4078B">
        <w:rPr>
          <w:rFonts w:ascii="Times New Roman" w:hAnsi="Times New Roman" w:cs="Times New Roman"/>
          <w:i/>
          <w:iCs/>
          <w:sz w:val="20"/>
          <w:szCs w:val="20"/>
          <w:lang w:val="de-DE"/>
        </w:rPr>
        <w:t>n</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u</w:t>
      </w:r>
      <w:r w:rsidR="0013341E" w:rsidRPr="00F4078B">
        <w:rPr>
          <w:rFonts w:ascii="Times New Roman" w:hAnsi="Times New Roman" w:cs="Times New Roman"/>
          <w:i/>
          <w:iCs/>
          <w:spacing w:val="-1"/>
          <w:sz w:val="20"/>
          <w:szCs w:val="20"/>
          <w:lang w:val="de-DE"/>
        </w:rPr>
        <w:t>n</w:t>
      </w:r>
      <w:r w:rsidR="0013341E" w:rsidRPr="00F4078B">
        <w:rPr>
          <w:rFonts w:ascii="Times New Roman" w:hAnsi="Times New Roman" w:cs="Times New Roman"/>
          <w:i/>
          <w:iCs/>
          <w:sz w:val="20"/>
          <w:szCs w:val="20"/>
          <w:lang w:val="de-DE"/>
        </w:rPr>
        <w:t>d</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den</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G</w:t>
      </w:r>
      <w:r w:rsidR="0013341E" w:rsidRPr="00F4078B">
        <w:rPr>
          <w:rFonts w:ascii="Times New Roman" w:hAnsi="Times New Roman" w:cs="Times New Roman"/>
          <w:i/>
          <w:iCs/>
          <w:spacing w:val="-2"/>
          <w:sz w:val="20"/>
          <w:szCs w:val="20"/>
          <w:lang w:val="de-DE"/>
        </w:rPr>
        <w:t>l</w:t>
      </w:r>
      <w:r w:rsidR="0013341E" w:rsidRPr="00F4078B">
        <w:rPr>
          <w:rFonts w:ascii="Times New Roman" w:hAnsi="Times New Roman" w:cs="Times New Roman"/>
          <w:i/>
          <w:iCs/>
          <w:sz w:val="20"/>
          <w:szCs w:val="20"/>
          <w:lang w:val="de-DE"/>
        </w:rPr>
        <w:t>ä</w:t>
      </w:r>
      <w:r w:rsidR="0013341E" w:rsidRPr="00F4078B">
        <w:rPr>
          <w:rFonts w:ascii="Times New Roman" w:hAnsi="Times New Roman" w:cs="Times New Roman"/>
          <w:i/>
          <w:iCs/>
          <w:sz w:val="20"/>
          <w:szCs w:val="20"/>
          <w:lang w:val="de-DE"/>
        </w:rPr>
        <w:t>u</w:t>
      </w:r>
      <w:r w:rsidR="0013341E" w:rsidRPr="00F4078B">
        <w:rPr>
          <w:rFonts w:ascii="Times New Roman" w:hAnsi="Times New Roman" w:cs="Times New Roman"/>
          <w:i/>
          <w:iCs/>
          <w:sz w:val="20"/>
          <w:szCs w:val="20"/>
          <w:lang w:val="de-DE"/>
        </w:rPr>
        <w:t>b</w:t>
      </w:r>
      <w:r w:rsidR="0013341E" w:rsidRPr="00F4078B">
        <w:rPr>
          <w:rFonts w:ascii="Times New Roman" w:hAnsi="Times New Roman" w:cs="Times New Roman"/>
          <w:i/>
          <w:iCs/>
          <w:spacing w:val="-2"/>
          <w:sz w:val="20"/>
          <w:szCs w:val="20"/>
          <w:lang w:val="de-DE"/>
        </w:rPr>
        <w:t>i</w:t>
      </w:r>
      <w:r w:rsidR="0013341E" w:rsidRPr="00F4078B">
        <w:rPr>
          <w:rFonts w:ascii="Times New Roman" w:hAnsi="Times New Roman" w:cs="Times New Roman"/>
          <w:i/>
          <w:iCs/>
          <w:sz w:val="20"/>
          <w:szCs w:val="20"/>
          <w:lang w:val="de-DE"/>
        </w:rPr>
        <w:t>gen</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an</w:t>
      </w:r>
      <w:r w:rsidR="0013341E" w:rsidRPr="00F4078B">
        <w:rPr>
          <w:rFonts w:ascii="Times New Roman" w:hAnsi="Times New Roman" w:cs="Times New Roman"/>
          <w:i/>
          <w:iCs/>
          <w:spacing w:val="37"/>
          <w:sz w:val="20"/>
          <w:szCs w:val="20"/>
          <w:lang w:val="de-DE"/>
        </w:rPr>
        <w:t xml:space="preserve"> </w:t>
      </w:r>
      <w:r w:rsidR="0013341E" w:rsidRPr="00F4078B">
        <w:rPr>
          <w:rFonts w:ascii="Times New Roman" w:hAnsi="Times New Roman" w:cs="Times New Roman"/>
          <w:i/>
          <w:iCs/>
          <w:sz w:val="20"/>
          <w:szCs w:val="20"/>
          <w:lang w:val="de-DE"/>
        </w:rPr>
        <w:t>dem Ta</w:t>
      </w:r>
      <w:r w:rsidR="0013341E" w:rsidRPr="00F4078B">
        <w:rPr>
          <w:rFonts w:ascii="Times New Roman" w:hAnsi="Times New Roman" w:cs="Times New Roman"/>
          <w:i/>
          <w:iCs/>
          <w:spacing w:val="1"/>
          <w:sz w:val="20"/>
          <w:szCs w:val="20"/>
          <w:lang w:val="de-DE"/>
        </w:rPr>
        <w:t>g</w:t>
      </w:r>
      <w:r w:rsidR="0013341E" w:rsidRPr="00F4078B">
        <w:rPr>
          <w:rFonts w:ascii="Times New Roman" w:hAnsi="Times New Roman" w:cs="Times New Roman"/>
          <w:i/>
          <w:iCs/>
          <w:sz w:val="20"/>
          <w:szCs w:val="20"/>
          <w:lang w:val="de-DE"/>
        </w:rPr>
        <w:t>e,</w:t>
      </w:r>
      <w:r w:rsidR="0013341E" w:rsidRPr="00F4078B">
        <w:rPr>
          <w:rFonts w:ascii="Times New Roman" w:hAnsi="Times New Roman" w:cs="Times New Roman"/>
          <w:i/>
          <w:iCs/>
          <w:spacing w:val="2"/>
          <w:sz w:val="20"/>
          <w:szCs w:val="20"/>
          <w:lang w:val="de-DE"/>
        </w:rPr>
        <w:t xml:space="preserve"> </w:t>
      </w:r>
      <w:r w:rsidR="0013341E" w:rsidRPr="00F4078B">
        <w:rPr>
          <w:rFonts w:ascii="Times New Roman" w:hAnsi="Times New Roman" w:cs="Times New Roman"/>
          <w:i/>
          <w:iCs/>
          <w:sz w:val="20"/>
          <w:szCs w:val="20"/>
          <w:lang w:val="de-DE"/>
        </w:rPr>
        <w:t>an</w:t>
      </w:r>
      <w:r w:rsidR="0013341E" w:rsidRPr="00F4078B">
        <w:rPr>
          <w:rFonts w:ascii="Times New Roman" w:hAnsi="Times New Roman" w:cs="Times New Roman"/>
          <w:i/>
          <w:iCs/>
          <w:spacing w:val="3"/>
          <w:sz w:val="20"/>
          <w:szCs w:val="20"/>
          <w:lang w:val="de-DE"/>
        </w:rPr>
        <w:t xml:space="preserve"> </w:t>
      </w:r>
      <w:r w:rsidR="0013341E" w:rsidRPr="00F4078B">
        <w:rPr>
          <w:rFonts w:ascii="Times New Roman" w:hAnsi="Times New Roman" w:cs="Times New Roman"/>
          <w:i/>
          <w:iCs/>
          <w:spacing w:val="1"/>
          <w:sz w:val="20"/>
          <w:szCs w:val="20"/>
          <w:lang w:val="de-DE"/>
        </w:rPr>
        <w:t>d</w:t>
      </w:r>
      <w:r w:rsidR="0013341E" w:rsidRPr="00F4078B">
        <w:rPr>
          <w:rFonts w:ascii="Times New Roman" w:hAnsi="Times New Roman" w:cs="Times New Roman"/>
          <w:i/>
          <w:iCs/>
          <w:sz w:val="20"/>
          <w:szCs w:val="20"/>
          <w:lang w:val="de-DE"/>
        </w:rPr>
        <w:t xml:space="preserve">em </w:t>
      </w:r>
      <w:r w:rsidR="0013341E" w:rsidRPr="00F4078B">
        <w:rPr>
          <w:rFonts w:ascii="Times New Roman" w:hAnsi="Times New Roman" w:cs="Times New Roman"/>
          <w:i/>
          <w:iCs/>
          <w:spacing w:val="1"/>
          <w:sz w:val="20"/>
          <w:szCs w:val="20"/>
          <w:lang w:val="de-DE"/>
        </w:rPr>
        <w:t>d</w:t>
      </w:r>
      <w:r w:rsidR="0013341E" w:rsidRPr="00F4078B">
        <w:rPr>
          <w:rFonts w:ascii="Times New Roman" w:hAnsi="Times New Roman" w:cs="Times New Roman"/>
          <w:i/>
          <w:iCs/>
          <w:sz w:val="20"/>
          <w:szCs w:val="20"/>
          <w:lang w:val="de-DE"/>
        </w:rPr>
        <w:t>ie</w:t>
      </w:r>
      <w:r w:rsidR="0013341E" w:rsidRPr="00F4078B">
        <w:rPr>
          <w:rFonts w:ascii="Times New Roman" w:hAnsi="Times New Roman" w:cs="Times New Roman"/>
          <w:i/>
          <w:iCs/>
          <w:spacing w:val="2"/>
          <w:sz w:val="20"/>
          <w:szCs w:val="20"/>
          <w:lang w:val="de-DE"/>
        </w:rPr>
        <w:t xml:space="preserve"> </w:t>
      </w:r>
      <w:r w:rsidR="0013341E" w:rsidRPr="00F4078B">
        <w:rPr>
          <w:rFonts w:ascii="Times New Roman" w:hAnsi="Times New Roman" w:cs="Times New Roman"/>
          <w:i/>
          <w:iCs/>
          <w:sz w:val="20"/>
          <w:szCs w:val="20"/>
          <w:lang w:val="de-DE"/>
        </w:rPr>
        <w:t>A</w:t>
      </w:r>
      <w:r w:rsidR="0013341E" w:rsidRPr="00F4078B">
        <w:rPr>
          <w:rFonts w:ascii="Times New Roman" w:hAnsi="Times New Roman" w:cs="Times New Roman"/>
          <w:i/>
          <w:iCs/>
          <w:spacing w:val="1"/>
          <w:sz w:val="20"/>
          <w:szCs w:val="20"/>
          <w:lang w:val="de-DE"/>
        </w:rPr>
        <w:t>b</w:t>
      </w:r>
      <w:r w:rsidR="0013341E" w:rsidRPr="00F4078B">
        <w:rPr>
          <w:rFonts w:ascii="Times New Roman" w:hAnsi="Times New Roman" w:cs="Times New Roman"/>
          <w:i/>
          <w:iCs/>
          <w:sz w:val="20"/>
          <w:szCs w:val="20"/>
          <w:lang w:val="de-DE"/>
        </w:rPr>
        <w:t>rec</w:t>
      </w:r>
      <w:r w:rsidR="0013341E" w:rsidRPr="00F4078B">
        <w:rPr>
          <w:rFonts w:ascii="Times New Roman" w:hAnsi="Times New Roman" w:cs="Times New Roman"/>
          <w:i/>
          <w:iCs/>
          <w:spacing w:val="1"/>
          <w:sz w:val="20"/>
          <w:szCs w:val="20"/>
          <w:lang w:val="de-DE"/>
        </w:rPr>
        <w:t>h</w:t>
      </w:r>
      <w:r w:rsidR="0013341E" w:rsidRPr="00F4078B">
        <w:rPr>
          <w:rFonts w:ascii="Times New Roman" w:hAnsi="Times New Roman" w:cs="Times New Roman"/>
          <w:i/>
          <w:iCs/>
          <w:sz w:val="20"/>
          <w:szCs w:val="20"/>
          <w:lang w:val="de-DE"/>
        </w:rPr>
        <w:t>nung</w:t>
      </w:r>
      <w:r w:rsidR="0013341E" w:rsidRPr="00F4078B">
        <w:rPr>
          <w:rFonts w:ascii="Times New Roman" w:hAnsi="Times New Roman" w:cs="Times New Roman"/>
          <w:i/>
          <w:iCs/>
          <w:spacing w:val="3"/>
          <w:sz w:val="20"/>
          <w:szCs w:val="20"/>
          <w:lang w:val="de-DE"/>
        </w:rPr>
        <w:t xml:space="preserve"> </w:t>
      </w:r>
      <w:r w:rsidR="0013341E" w:rsidRPr="00F4078B">
        <w:rPr>
          <w:rFonts w:ascii="Times New Roman" w:hAnsi="Times New Roman" w:cs="Times New Roman"/>
          <w:i/>
          <w:iCs/>
          <w:sz w:val="20"/>
          <w:szCs w:val="20"/>
          <w:lang w:val="de-DE"/>
        </w:rPr>
        <w:t>statt</w:t>
      </w:r>
      <w:r w:rsidR="0013341E" w:rsidRPr="00F4078B">
        <w:rPr>
          <w:rFonts w:ascii="Times New Roman" w:hAnsi="Times New Roman" w:cs="Times New Roman"/>
          <w:i/>
          <w:iCs/>
          <w:spacing w:val="1"/>
          <w:sz w:val="20"/>
          <w:szCs w:val="20"/>
          <w:lang w:val="de-DE"/>
        </w:rPr>
        <w:t>f</w:t>
      </w:r>
      <w:r w:rsidR="0013341E" w:rsidRPr="00F4078B">
        <w:rPr>
          <w:rFonts w:ascii="Times New Roman" w:hAnsi="Times New Roman" w:cs="Times New Roman"/>
          <w:i/>
          <w:iCs/>
          <w:sz w:val="20"/>
          <w:szCs w:val="20"/>
          <w:lang w:val="de-DE"/>
        </w:rPr>
        <w:t>i</w:t>
      </w:r>
      <w:r w:rsidR="0013341E" w:rsidRPr="00F4078B">
        <w:rPr>
          <w:rFonts w:ascii="Times New Roman" w:hAnsi="Times New Roman" w:cs="Times New Roman"/>
          <w:i/>
          <w:iCs/>
          <w:spacing w:val="1"/>
          <w:sz w:val="20"/>
          <w:szCs w:val="20"/>
          <w:lang w:val="de-DE"/>
        </w:rPr>
        <w:t>nd</w:t>
      </w:r>
      <w:r w:rsidR="0013341E" w:rsidRPr="00F4078B">
        <w:rPr>
          <w:rFonts w:ascii="Times New Roman" w:hAnsi="Times New Roman" w:cs="Times New Roman"/>
          <w:i/>
          <w:iCs/>
          <w:spacing w:val="-1"/>
          <w:sz w:val="20"/>
          <w:szCs w:val="20"/>
          <w:lang w:val="de-DE"/>
        </w:rPr>
        <w:t>e</w:t>
      </w:r>
      <w:r w:rsidR="0013341E" w:rsidRPr="00F4078B">
        <w:rPr>
          <w:rFonts w:ascii="Times New Roman" w:hAnsi="Times New Roman" w:cs="Times New Roman"/>
          <w:i/>
          <w:iCs/>
          <w:sz w:val="20"/>
          <w:szCs w:val="20"/>
          <w:lang w:val="de-DE"/>
        </w:rPr>
        <w:t>n</w:t>
      </w:r>
      <w:r w:rsidR="0013341E" w:rsidRPr="00F4078B">
        <w:rPr>
          <w:rFonts w:ascii="Times New Roman" w:hAnsi="Times New Roman" w:cs="Times New Roman"/>
          <w:i/>
          <w:iCs/>
          <w:spacing w:val="2"/>
          <w:sz w:val="20"/>
          <w:szCs w:val="20"/>
          <w:lang w:val="de-DE"/>
        </w:rPr>
        <w:t xml:space="preserve"> </w:t>
      </w:r>
      <w:r w:rsidR="0013341E" w:rsidRPr="00F4078B">
        <w:rPr>
          <w:rFonts w:ascii="Times New Roman" w:hAnsi="Times New Roman" w:cs="Times New Roman"/>
          <w:i/>
          <w:iCs/>
          <w:sz w:val="20"/>
          <w:szCs w:val="20"/>
          <w:lang w:val="de-DE"/>
        </w:rPr>
        <w:t>wir</w:t>
      </w:r>
      <w:r w:rsidR="0013341E" w:rsidRPr="00F4078B">
        <w:rPr>
          <w:rFonts w:ascii="Times New Roman" w:hAnsi="Times New Roman" w:cs="Times New Roman"/>
          <w:i/>
          <w:iCs/>
          <w:spacing w:val="1"/>
          <w:sz w:val="20"/>
          <w:szCs w:val="20"/>
          <w:lang w:val="de-DE"/>
        </w:rPr>
        <w:t>d</w:t>
      </w:r>
      <w:r w:rsidR="0013341E" w:rsidRPr="00F4078B">
        <w:rPr>
          <w:rFonts w:ascii="Times New Roman" w:hAnsi="Times New Roman" w:cs="Times New Roman"/>
          <w:i/>
          <w:iCs/>
          <w:sz w:val="20"/>
          <w:szCs w:val="20"/>
          <w:lang w:val="de-DE"/>
        </w:rPr>
        <w:t>.“</w:t>
      </w:r>
      <w:r w:rsidR="0013341E" w:rsidRPr="00F4078B">
        <w:rPr>
          <w:rFonts w:ascii="Times New Roman" w:hAnsi="Times New Roman" w:cs="Times New Roman"/>
          <w:i/>
          <w:iCs/>
          <w:spacing w:val="2"/>
          <w:sz w:val="20"/>
          <w:szCs w:val="20"/>
          <w:lang w:val="de-DE"/>
        </w:rPr>
        <w:t xml:space="preserve"> </w:t>
      </w:r>
      <w:r w:rsidRPr="00F4078B">
        <w:rPr>
          <w:rFonts w:ascii="Times New Roman" w:hAnsi="Times New Roman" w:cs="Times New Roman"/>
          <w:i/>
          <w:iCs/>
          <w:spacing w:val="2"/>
          <w:sz w:val="20"/>
          <w:szCs w:val="20"/>
          <w:lang w:val="de-DE"/>
        </w:rPr>
        <w:t>(</w:t>
      </w:r>
      <w:r w:rsidR="0013341E" w:rsidRPr="00F4078B">
        <w:rPr>
          <w:rFonts w:ascii="Times New Roman" w:hAnsi="Times New Roman" w:cs="Times New Roman"/>
          <w:i/>
          <w:iCs/>
          <w:sz w:val="20"/>
          <w:szCs w:val="20"/>
          <w:lang w:val="de-DE"/>
        </w:rPr>
        <w:t>14:4</w:t>
      </w:r>
      <w:r w:rsidR="0013341E" w:rsidRPr="00F4078B">
        <w:rPr>
          <w:rFonts w:ascii="Times New Roman" w:hAnsi="Times New Roman" w:cs="Times New Roman"/>
          <w:i/>
          <w:iCs/>
          <w:spacing w:val="1"/>
          <w:sz w:val="20"/>
          <w:szCs w:val="20"/>
          <w:lang w:val="de-DE"/>
        </w:rPr>
        <w:t>1</w:t>
      </w:r>
      <w:r w:rsidRPr="00F4078B">
        <w:rPr>
          <w:rFonts w:ascii="Times New Roman" w:hAnsi="Times New Roman" w:cs="Times New Roman"/>
          <w:i/>
          <w:iCs/>
          <w:spacing w:val="1"/>
          <w:sz w:val="20"/>
          <w:szCs w:val="20"/>
          <w:lang w:val="de-DE"/>
        </w:rPr>
        <w:t>)</w:t>
      </w:r>
    </w:p>
    <w:p w14:paraId="625F893C" w14:textId="77777777" w:rsidR="0013341E" w:rsidRPr="006436DF"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0620A961" w14:textId="77777777" w:rsidR="0013341E" w:rsidRDefault="0013341E" w:rsidP="00BF2993">
      <w:pPr>
        <w:pStyle w:val="Title"/>
        <w:bidi w:val="0"/>
        <w:jc w:val="both"/>
        <w:rPr>
          <w:b/>
          <w:bCs/>
          <w:szCs w:val="20"/>
          <w:lang w:val="de-DE"/>
        </w:rPr>
      </w:pPr>
      <w:r w:rsidRPr="00276EE2">
        <w:rPr>
          <w:b/>
          <w:bCs/>
          <w:szCs w:val="20"/>
          <w:lang w:val="de-DE"/>
        </w:rPr>
        <w:t>1494</w:t>
      </w:r>
      <w:r w:rsidR="008F04D6">
        <w:rPr>
          <w:b/>
          <w:bCs/>
          <w:szCs w:val="20"/>
          <w:lang w:val="de-DE"/>
        </w:rPr>
        <w:t>.</w:t>
      </w:r>
      <w:r w:rsidRPr="00276EE2">
        <w:rPr>
          <w:szCs w:val="20"/>
          <w:lang w:val="de-DE"/>
        </w:rPr>
        <w:t xml:space="preserve"> Abu</w:t>
      </w:r>
      <w:r w:rsidR="008F04D6">
        <w:rPr>
          <w:szCs w:val="20"/>
          <w:lang w:val="de-DE"/>
        </w:rPr>
        <w:t xml:space="preserve"> a</w:t>
      </w:r>
      <w:r w:rsidRPr="00276EE2">
        <w:rPr>
          <w:szCs w:val="20"/>
          <w:lang w:val="de-DE"/>
        </w:rPr>
        <w:t>d</w:t>
      </w:r>
      <w:r w:rsidR="008F04D6">
        <w:rPr>
          <w:szCs w:val="20"/>
          <w:lang w:val="de-DE"/>
        </w:rPr>
        <w:t>-</w:t>
      </w:r>
      <w:r w:rsidRPr="00276EE2">
        <w:rPr>
          <w:szCs w:val="20"/>
          <w:lang w:val="de-DE"/>
        </w:rPr>
        <w:t>Darda</w:t>
      </w:r>
      <w:r w:rsidR="008F04D6">
        <w:rPr>
          <w:szCs w:val="20"/>
          <w:lang w:val="de-DE"/>
        </w:rPr>
        <w:t>’</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w:t>
      </w:r>
      <w:r w:rsidRPr="00276EE2">
        <w:rPr>
          <w:szCs w:val="20"/>
          <w:lang w:val="de-DE"/>
        </w:rPr>
        <w:t>h</w:t>
      </w:r>
      <w:r w:rsidRPr="00276EE2">
        <w:rPr>
          <w:szCs w:val="20"/>
          <w:lang w:val="de-DE"/>
        </w:rPr>
        <w:t>tet</w:t>
      </w:r>
      <w:r w:rsidR="008F04D6">
        <w:rPr>
          <w:szCs w:val="20"/>
          <w:lang w:val="de-DE"/>
        </w:rPr>
        <w:t>e</w:t>
      </w:r>
      <w:r w:rsidRPr="00276EE2">
        <w:rPr>
          <w:szCs w:val="20"/>
          <w:lang w:val="de-DE"/>
        </w:rPr>
        <w:t>: Der Gesandte Allahs</w:t>
      </w:r>
      <w:r w:rsidR="008F04D6">
        <w:rPr>
          <w:szCs w:val="20"/>
          <w:lang w:val="de-DE"/>
        </w:rPr>
        <w:t xml:space="preserve"> </w:t>
      </w:r>
      <w:r w:rsidRPr="001308A3">
        <w:rPr>
          <w:szCs w:val="20"/>
          <w:lang w:val="de-DE"/>
        </w:rPr>
        <w:t>– Allah segne ihn und schenke ihm Frieden –</w:t>
      </w:r>
      <w:r w:rsidRPr="00276EE2">
        <w:rPr>
          <w:szCs w:val="20"/>
          <w:lang w:val="de-DE"/>
        </w:rPr>
        <w:t xml:space="preserve"> pflegte zu sagen: </w:t>
      </w:r>
      <w:r w:rsidRPr="00276EE2">
        <w:rPr>
          <w:b/>
          <w:bCs/>
          <w:szCs w:val="20"/>
          <w:lang w:val="de-DE"/>
        </w:rPr>
        <w:t>„Das Bittgebet eines Muslims für seinen (muslim</w:t>
      </w:r>
      <w:r w:rsidRPr="00276EE2">
        <w:rPr>
          <w:b/>
          <w:bCs/>
          <w:szCs w:val="20"/>
          <w:lang w:val="de-DE"/>
        </w:rPr>
        <w:t>i</w:t>
      </w:r>
      <w:r w:rsidRPr="00276EE2">
        <w:rPr>
          <w:b/>
          <w:bCs/>
          <w:szCs w:val="20"/>
          <w:lang w:val="de-DE"/>
        </w:rPr>
        <w:t xml:space="preserve">schen) Bruder oder </w:t>
      </w:r>
      <w:r w:rsidR="008F04D6">
        <w:rPr>
          <w:b/>
          <w:bCs/>
          <w:szCs w:val="20"/>
          <w:lang w:val="de-DE"/>
        </w:rPr>
        <w:t xml:space="preserve">seine (muslimische) </w:t>
      </w:r>
      <w:r w:rsidRPr="00276EE2">
        <w:rPr>
          <w:b/>
          <w:bCs/>
          <w:szCs w:val="20"/>
          <w:lang w:val="de-DE"/>
        </w:rPr>
        <w:t xml:space="preserve">Schwester in </w:t>
      </w:r>
      <w:r w:rsidR="008F04D6">
        <w:rPr>
          <w:b/>
          <w:bCs/>
          <w:szCs w:val="20"/>
          <w:lang w:val="de-DE"/>
        </w:rPr>
        <w:t>deren</w:t>
      </w:r>
      <w:r w:rsidR="008F04D6" w:rsidRPr="00276EE2">
        <w:rPr>
          <w:b/>
          <w:bCs/>
          <w:szCs w:val="20"/>
          <w:lang w:val="de-DE"/>
        </w:rPr>
        <w:t xml:space="preserve"> </w:t>
      </w:r>
      <w:r w:rsidRPr="00276EE2">
        <w:rPr>
          <w:b/>
          <w:bCs/>
          <w:szCs w:val="20"/>
          <w:lang w:val="de-DE"/>
        </w:rPr>
        <w:t>Abw</w:t>
      </w:r>
      <w:r w:rsidRPr="00276EE2">
        <w:rPr>
          <w:b/>
          <w:bCs/>
          <w:szCs w:val="20"/>
          <w:lang w:val="de-DE"/>
        </w:rPr>
        <w:t>e</w:t>
      </w:r>
      <w:r w:rsidRPr="00276EE2">
        <w:rPr>
          <w:b/>
          <w:bCs/>
          <w:szCs w:val="20"/>
          <w:lang w:val="de-DE"/>
        </w:rPr>
        <w:t xml:space="preserve">senheit wird angenommen. Jedes </w:t>
      </w:r>
      <w:r w:rsidR="008F04D6">
        <w:rPr>
          <w:b/>
          <w:bCs/>
          <w:szCs w:val="20"/>
          <w:lang w:val="de-DE"/>
        </w:rPr>
        <w:t>M</w:t>
      </w:r>
      <w:r w:rsidRPr="00276EE2">
        <w:rPr>
          <w:b/>
          <w:bCs/>
          <w:szCs w:val="20"/>
          <w:lang w:val="de-DE"/>
        </w:rPr>
        <w:t>al, wenn er für seinen Bruder oder Schwe</w:t>
      </w:r>
      <w:r w:rsidRPr="00276EE2">
        <w:rPr>
          <w:b/>
          <w:bCs/>
          <w:szCs w:val="20"/>
          <w:lang w:val="de-DE"/>
        </w:rPr>
        <w:t>s</w:t>
      </w:r>
      <w:r w:rsidRPr="00276EE2">
        <w:rPr>
          <w:b/>
          <w:bCs/>
          <w:szCs w:val="20"/>
          <w:lang w:val="de-DE"/>
        </w:rPr>
        <w:t xml:space="preserve">ter um etwas Gutes bittet, erwidert der bei seinem Kopf stehende Engel: </w:t>
      </w:r>
      <w:r w:rsidR="008F04D6">
        <w:rPr>
          <w:b/>
          <w:bCs/>
          <w:szCs w:val="20"/>
          <w:lang w:val="de-DE"/>
        </w:rPr>
        <w:t>‚</w:t>
      </w:r>
      <w:r w:rsidRPr="00BF2993">
        <w:rPr>
          <w:b/>
          <w:bCs/>
          <w:i/>
          <w:iCs/>
          <w:szCs w:val="20"/>
          <w:lang w:val="de-DE"/>
        </w:rPr>
        <w:t>Am</w:t>
      </w:r>
      <w:r w:rsidR="00BF2993" w:rsidRPr="00BF2993">
        <w:rPr>
          <w:b/>
          <w:bCs/>
          <w:i/>
          <w:iCs/>
          <w:szCs w:val="20"/>
          <w:lang w:val="de-DE"/>
        </w:rPr>
        <w:t>i</w:t>
      </w:r>
      <w:r w:rsidRPr="00BF2993">
        <w:rPr>
          <w:b/>
          <w:bCs/>
          <w:i/>
          <w:iCs/>
          <w:szCs w:val="20"/>
          <w:lang w:val="de-DE"/>
        </w:rPr>
        <w:t>n</w:t>
      </w:r>
      <w:r w:rsidR="008F04D6">
        <w:rPr>
          <w:b/>
          <w:bCs/>
          <w:szCs w:val="20"/>
          <w:lang w:val="de-DE"/>
        </w:rPr>
        <w:t>,</w:t>
      </w:r>
      <w:r w:rsidRPr="00276EE2">
        <w:rPr>
          <w:b/>
          <w:bCs/>
          <w:szCs w:val="20"/>
          <w:lang w:val="de-DE"/>
        </w:rPr>
        <w:t xml:space="preserve"> und für dich sei das Gle</w:t>
      </w:r>
      <w:r w:rsidRPr="00276EE2">
        <w:rPr>
          <w:b/>
          <w:bCs/>
          <w:szCs w:val="20"/>
          <w:lang w:val="de-DE"/>
        </w:rPr>
        <w:t>i</w:t>
      </w:r>
      <w:r w:rsidRPr="00276EE2">
        <w:rPr>
          <w:b/>
          <w:bCs/>
          <w:szCs w:val="20"/>
          <w:lang w:val="de-DE"/>
        </w:rPr>
        <w:t>che!</w:t>
      </w:r>
      <w:r w:rsidR="008F04D6">
        <w:rPr>
          <w:b/>
          <w:bCs/>
          <w:szCs w:val="20"/>
          <w:lang w:val="de-DE"/>
        </w:rPr>
        <w:t>’</w:t>
      </w:r>
      <w:r w:rsidRPr="00276EE2">
        <w:rPr>
          <w:b/>
          <w:bCs/>
          <w:szCs w:val="20"/>
          <w:lang w:val="de-DE"/>
        </w:rPr>
        <w:t>“</w:t>
      </w:r>
    </w:p>
    <w:p w14:paraId="2E0E94E7" w14:textId="77777777" w:rsidR="008F04D6" w:rsidRPr="008F04D6" w:rsidRDefault="008F04D6" w:rsidP="008F04D6">
      <w:pPr>
        <w:pStyle w:val="Title"/>
        <w:bidi w:val="0"/>
        <w:jc w:val="both"/>
        <w:rPr>
          <w:szCs w:val="20"/>
          <w:lang w:val="de-DE"/>
        </w:rPr>
      </w:pPr>
      <w:r w:rsidRPr="00BF2993">
        <w:rPr>
          <w:szCs w:val="20"/>
          <w:lang w:val="de-DE"/>
        </w:rPr>
        <w:t>(</w:t>
      </w:r>
      <w:r w:rsidRPr="008F04D6">
        <w:rPr>
          <w:color w:val="000000"/>
          <w:szCs w:val="20"/>
          <w:lang w:val="de-DE"/>
        </w:rPr>
        <w:t>Muslim 2733)</w:t>
      </w:r>
    </w:p>
    <w:p w14:paraId="0073314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E35E541" w14:textId="77777777" w:rsidR="0013341E" w:rsidRPr="00276EE2" w:rsidRDefault="0013341E" w:rsidP="0013341E">
      <w:pPr>
        <w:bidi w:val="0"/>
        <w:ind w:firstLine="567"/>
        <w:rPr>
          <w:rFonts w:ascii="Times New Roman" w:hAnsi="Times New Roman" w:cs="Times New Roman"/>
          <w:sz w:val="20"/>
          <w:szCs w:val="20"/>
          <w:rtl/>
        </w:rPr>
      </w:pPr>
    </w:p>
    <w:p w14:paraId="54A8C980" w14:textId="77777777" w:rsidR="0013341E" w:rsidRPr="008F04D6" w:rsidRDefault="0013341E" w:rsidP="0013341E">
      <w:pPr>
        <w:bidi w:val="0"/>
        <w:jc w:val="center"/>
        <w:rPr>
          <w:rFonts w:ascii="Times New Roman" w:hAnsi="Times New Roman" w:cs="Times New Roman"/>
          <w:b/>
          <w:bCs/>
          <w:sz w:val="24"/>
          <w:szCs w:val="24"/>
          <w:lang w:val="de-DE"/>
        </w:rPr>
      </w:pPr>
      <w:r w:rsidRPr="008F04D6">
        <w:rPr>
          <w:rFonts w:ascii="Times New Roman" w:hAnsi="Times New Roman" w:cs="Times New Roman"/>
          <w:b/>
          <w:bCs/>
          <w:sz w:val="24"/>
          <w:szCs w:val="24"/>
          <w:lang w:val="de-DE"/>
        </w:rPr>
        <w:t xml:space="preserve">Einiges über </w:t>
      </w:r>
      <w:r w:rsidRPr="008F04D6">
        <w:rPr>
          <w:rFonts w:ascii="Times New Roman" w:hAnsi="Times New Roman" w:cs="Times New Roman"/>
          <w:b/>
          <w:bCs/>
          <w:i/>
          <w:iCs/>
          <w:sz w:val="24"/>
          <w:szCs w:val="24"/>
          <w:lang w:val="de-DE"/>
        </w:rPr>
        <w:t>Du’a</w:t>
      </w:r>
      <w:r w:rsidRPr="008F04D6">
        <w:rPr>
          <w:rFonts w:ascii="Times New Roman" w:hAnsi="Times New Roman" w:cs="Times New Roman"/>
          <w:b/>
          <w:bCs/>
          <w:sz w:val="24"/>
          <w:szCs w:val="24"/>
          <w:lang w:val="de-DE"/>
        </w:rPr>
        <w:t xml:space="preserve"> (Bittgebete)</w:t>
      </w:r>
    </w:p>
    <w:p w14:paraId="6A472577" w14:textId="77777777" w:rsidR="0013341E" w:rsidRPr="00276EE2" w:rsidRDefault="0013341E" w:rsidP="0013341E">
      <w:pPr>
        <w:bidi w:val="0"/>
        <w:jc w:val="center"/>
        <w:rPr>
          <w:rFonts w:ascii="Times New Roman" w:hAnsi="Times New Roman" w:cs="Times New Roman"/>
          <w:sz w:val="20"/>
          <w:szCs w:val="20"/>
          <w:rtl/>
        </w:rPr>
      </w:pPr>
    </w:p>
    <w:p w14:paraId="46752AA2" w14:textId="77777777" w:rsidR="0013341E" w:rsidRDefault="0013341E" w:rsidP="008F04D6">
      <w:pPr>
        <w:pStyle w:val="Title"/>
        <w:bidi w:val="0"/>
        <w:jc w:val="both"/>
        <w:rPr>
          <w:b/>
          <w:bCs/>
          <w:szCs w:val="20"/>
          <w:lang w:val="de-DE"/>
        </w:rPr>
      </w:pPr>
      <w:r w:rsidRPr="00276EE2">
        <w:rPr>
          <w:b/>
          <w:bCs/>
          <w:szCs w:val="20"/>
          <w:lang w:val="de-DE"/>
        </w:rPr>
        <w:t>1496</w:t>
      </w:r>
      <w:r w:rsidR="008F04D6">
        <w:rPr>
          <w:b/>
          <w:bCs/>
          <w:szCs w:val="20"/>
          <w:lang w:val="de-DE"/>
        </w:rPr>
        <w:t>.</w:t>
      </w:r>
      <w:r w:rsidRPr="00276EE2">
        <w:rPr>
          <w:szCs w:val="20"/>
          <w:lang w:val="de-DE"/>
        </w:rPr>
        <w:t xml:space="preserve"> Usama Bin Zaid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w:t>
      </w:r>
      <w:r w:rsidRPr="00276EE2">
        <w:rPr>
          <w:szCs w:val="20"/>
          <w:lang w:val="de-DE"/>
        </w:rPr>
        <w:t>e</w:t>
      </w:r>
      <w:r w:rsidRPr="00276EE2">
        <w:rPr>
          <w:szCs w:val="20"/>
          <w:lang w:val="de-DE"/>
        </w:rPr>
        <w:t>richtet</w:t>
      </w:r>
      <w:r w:rsidR="008F04D6">
        <w:rPr>
          <w:szCs w:val="20"/>
          <w:lang w:val="de-DE"/>
        </w:rPr>
        <w:t>e</w:t>
      </w:r>
      <w:r w:rsidRPr="00276EE2">
        <w:rPr>
          <w:szCs w:val="20"/>
          <w:lang w:val="de-DE"/>
        </w:rPr>
        <w:t>: Der Gesandte Allahs</w:t>
      </w:r>
      <w:r w:rsidR="008F04D6">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 xml:space="preserve">te: </w:t>
      </w:r>
      <w:r w:rsidRPr="00276EE2">
        <w:rPr>
          <w:b/>
          <w:bCs/>
          <w:szCs w:val="20"/>
          <w:lang w:val="de-DE"/>
        </w:rPr>
        <w:t>„</w:t>
      </w:r>
      <w:r w:rsidR="008F04D6">
        <w:rPr>
          <w:b/>
          <w:bCs/>
          <w:szCs w:val="20"/>
          <w:lang w:val="de-DE"/>
        </w:rPr>
        <w:t>Wenn jemandem</w:t>
      </w:r>
      <w:r w:rsidR="008F04D6" w:rsidRPr="00276EE2">
        <w:rPr>
          <w:b/>
          <w:bCs/>
          <w:szCs w:val="20"/>
          <w:lang w:val="de-DE"/>
        </w:rPr>
        <w:t xml:space="preserve"> </w:t>
      </w:r>
      <w:r w:rsidRPr="00276EE2">
        <w:rPr>
          <w:b/>
          <w:bCs/>
          <w:szCs w:val="20"/>
          <w:lang w:val="de-DE"/>
        </w:rPr>
        <w:t xml:space="preserve">eine Gefälligkeit erwiesen wurde und </w:t>
      </w:r>
      <w:r w:rsidR="008F04D6">
        <w:rPr>
          <w:b/>
          <w:bCs/>
          <w:szCs w:val="20"/>
          <w:lang w:val="de-DE"/>
        </w:rPr>
        <w:t>er</w:t>
      </w:r>
      <w:r w:rsidR="008F04D6" w:rsidRPr="00276EE2">
        <w:rPr>
          <w:b/>
          <w:bCs/>
          <w:szCs w:val="20"/>
          <w:lang w:val="de-DE"/>
        </w:rPr>
        <w:t xml:space="preserve"> </w:t>
      </w:r>
      <w:r w:rsidRPr="00276EE2">
        <w:rPr>
          <w:b/>
          <w:bCs/>
          <w:szCs w:val="20"/>
          <w:lang w:val="de-DE"/>
        </w:rPr>
        <w:t xml:space="preserve">zu dem, der diese gute Tat erbrachte, sagt: </w:t>
      </w:r>
      <w:r w:rsidR="008F04D6">
        <w:rPr>
          <w:b/>
          <w:bCs/>
          <w:szCs w:val="20"/>
          <w:lang w:val="de-DE"/>
        </w:rPr>
        <w:t>‚</w:t>
      </w:r>
      <w:r w:rsidRPr="00276EE2">
        <w:rPr>
          <w:b/>
          <w:bCs/>
          <w:i/>
          <w:iCs/>
          <w:szCs w:val="20"/>
          <w:lang w:val="de-DE"/>
        </w:rPr>
        <w:t>Dschazak</w:t>
      </w:r>
      <w:r w:rsidR="008F04D6">
        <w:rPr>
          <w:b/>
          <w:bCs/>
          <w:i/>
          <w:iCs/>
          <w:szCs w:val="20"/>
          <w:lang w:val="de-DE"/>
        </w:rPr>
        <w:t xml:space="preserve"> A</w:t>
      </w:r>
      <w:r w:rsidRPr="00276EE2">
        <w:rPr>
          <w:b/>
          <w:bCs/>
          <w:i/>
          <w:iCs/>
          <w:szCs w:val="20"/>
          <w:lang w:val="de-DE"/>
        </w:rPr>
        <w:t>llahu chayra</w:t>
      </w:r>
      <w:r w:rsidRPr="00276EE2">
        <w:rPr>
          <w:b/>
          <w:bCs/>
          <w:szCs w:val="20"/>
          <w:lang w:val="de-DE"/>
        </w:rPr>
        <w:t xml:space="preserve"> – </w:t>
      </w:r>
      <w:r w:rsidR="008F04D6">
        <w:rPr>
          <w:b/>
          <w:bCs/>
          <w:szCs w:val="20"/>
          <w:lang w:val="de-DE"/>
        </w:rPr>
        <w:t>m</w:t>
      </w:r>
      <w:r w:rsidRPr="00276EE2">
        <w:rPr>
          <w:b/>
          <w:bCs/>
          <w:szCs w:val="20"/>
          <w:lang w:val="de-DE"/>
        </w:rPr>
        <w:t>öge Allah dich belohnen</w:t>
      </w:r>
      <w:r w:rsidR="008F04D6">
        <w:rPr>
          <w:b/>
          <w:bCs/>
          <w:szCs w:val="20"/>
          <w:lang w:val="de-DE"/>
        </w:rPr>
        <w:t>’</w:t>
      </w:r>
      <w:r w:rsidRPr="00276EE2">
        <w:rPr>
          <w:b/>
          <w:bCs/>
          <w:szCs w:val="20"/>
          <w:lang w:val="de-DE"/>
        </w:rPr>
        <w:t xml:space="preserve">, hat er </w:t>
      </w:r>
      <w:r w:rsidR="008F04D6">
        <w:rPr>
          <w:b/>
          <w:bCs/>
          <w:szCs w:val="20"/>
          <w:lang w:val="de-DE"/>
        </w:rPr>
        <w:t xml:space="preserve">ihn </w:t>
      </w:r>
      <w:r w:rsidRPr="00276EE2">
        <w:rPr>
          <w:b/>
          <w:bCs/>
          <w:szCs w:val="20"/>
          <w:lang w:val="de-DE"/>
        </w:rPr>
        <w:t>wahrlich gelobt.“</w:t>
      </w:r>
    </w:p>
    <w:p w14:paraId="17F171FB" w14:textId="77777777" w:rsidR="008F04D6" w:rsidRPr="008F04D6" w:rsidRDefault="008F04D6" w:rsidP="00BF2993">
      <w:pPr>
        <w:pStyle w:val="Title"/>
        <w:bidi w:val="0"/>
        <w:jc w:val="both"/>
        <w:rPr>
          <w:szCs w:val="20"/>
          <w:lang w:val="de-DE"/>
        </w:rPr>
      </w:pPr>
      <w:r w:rsidRPr="00BF2993">
        <w:rPr>
          <w:szCs w:val="20"/>
          <w:lang w:val="de-DE"/>
        </w:rPr>
        <w:t>(</w:t>
      </w:r>
      <w:r w:rsidRPr="008F04D6">
        <w:rPr>
          <w:i/>
          <w:iCs/>
          <w:color w:val="000000"/>
          <w:szCs w:val="20"/>
          <w:lang w:val="de-DE"/>
        </w:rPr>
        <w:t>Al-Dschami’</w:t>
      </w:r>
      <w:r w:rsidR="00BF2993">
        <w:rPr>
          <w:color w:val="000000"/>
          <w:szCs w:val="20"/>
          <w:lang w:val="de-DE"/>
        </w:rPr>
        <w:t xml:space="preserve"> 6368, </w:t>
      </w:r>
      <w:r w:rsidRPr="008F04D6">
        <w:rPr>
          <w:i/>
          <w:iCs/>
          <w:color w:val="000000"/>
          <w:szCs w:val="20"/>
          <w:lang w:val="de-DE"/>
        </w:rPr>
        <w:t>Sahih At-Tirmidhi</w:t>
      </w:r>
      <w:r w:rsidRPr="008F04D6">
        <w:rPr>
          <w:color w:val="000000"/>
          <w:szCs w:val="20"/>
          <w:lang w:val="de-DE"/>
        </w:rPr>
        <w:t xml:space="preserve"> von Albani 1657)</w:t>
      </w:r>
    </w:p>
    <w:p w14:paraId="24AE5798" w14:textId="77777777" w:rsidR="0013341E" w:rsidRPr="00276EE2" w:rsidRDefault="0013341E" w:rsidP="0013341E">
      <w:pPr>
        <w:bidi w:val="0"/>
        <w:jc w:val="lowKashida"/>
        <w:rPr>
          <w:rFonts w:ascii="Times New Roman" w:hAnsi="Times New Roman" w:cs="Times New Roman"/>
          <w:sz w:val="20"/>
          <w:szCs w:val="20"/>
          <w:rtl/>
        </w:rPr>
      </w:pPr>
    </w:p>
    <w:p w14:paraId="4F63188B" w14:textId="77777777" w:rsidR="0013341E" w:rsidRDefault="0013341E" w:rsidP="008F04D6">
      <w:pPr>
        <w:pStyle w:val="Title"/>
        <w:bidi w:val="0"/>
        <w:jc w:val="both"/>
        <w:rPr>
          <w:b/>
          <w:bCs/>
          <w:szCs w:val="20"/>
          <w:lang w:val="de-DE"/>
        </w:rPr>
      </w:pPr>
      <w:r w:rsidRPr="00276EE2">
        <w:rPr>
          <w:b/>
          <w:bCs/>
          <w:szCs w:val="20"/>
          <w:lang w:val="de-DE"/>
        </w:rPr>
        <w:t>1498</w:t>
      </w:r>
      <w:r w:rsidR="008F04D6">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w:t>
      </w:r>
      <w:r w:rsidR="008F04D6">
        <w:rPr>
          <w:szCs w:val="20"/>
          <w:lang w:val="de-DE"/>
        </w:rPr>
        <w:t>e</w:t>
      </w:r>
      <w:r w:rsidRPr="00276EE2">
        <w:rPr>
          <w:szCs w:val="20"/>
          <w:lang w:val="de-DE"/>
        </w:rPr>
        <w:t>: Der Gesandte Allahs</w:t>
      </w:r>
      <w:r w:rsidR="008F04D6">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„Am </w:t>
      </w:r>
      <w:r w:rsidR="008F04D6">
        <w:rPr>
          <w:b/>
          <w:bCs/>
          <w:szCs w:val="20"/>
          <w:lang w:val="de-DE"/>
        </w:rPr>
        <w:t>nächsten</w:t>
      </w:r>
      <w:r w:rsidR="008F04D6" w:rsidRPr="00276EE2">
        <w:rPr>
          <w:b/>
          <w:bCs/>
          <w:szCs w:val="20"/>
          <w:lang w:val="de-DE"/>
        </w:rPr>
        <w:t xml:space="preserve"> </w:t>
      </w:r>
      <w:r w:rsidRPr="00276EE2">
        <w:rPr>
          <w:b/>
          <w:bCs/>
          <w:szCs w:val="20"/>
          <w:lang w:val="de-DE"/>
        </w:rPr>
        <w:t>ist der Diener seinem Herrn während der Niederwe</w:t>
      </w:r>
      <w:r w:rsidRPr="00276EE2">
        <w:rPr>
          <w:b/>
          <w:bCs/>
          <w:szCs w:val="20"/>
          <w:lang w:val="de-DE"/>
        </w:rPr>
        <w:t>r</w:t>
      </w:r>
      <w:r w:rsidRPr="00276EE2">
        <w:rPr>
          <w:b/>
          <w:bCs/>
          <w:szCs w:val="20"/>
          <w:lang w:val="de-DE"/>
        </w:rPr>
        <w:t>fung (in seinem Gebet), deshalb bittet dann viel!“</w:t>
      </w:r>
    </w:p>
    <w:p w14:paraId="27B15A6C" w14:textId="77777777" w:rsidR="008F04D6" w:rsidRPr="008F04D6" w:rsidRDefault="008F04D6" w:rsidP="008F04D6">
      <w:pPr>
        <w:pStyle w:val="Title"/>
        <w:bidi w:val="0"/>
        <w:jc w:val="both"/>
        <w:rPr>
          <w:b/>
          <w:bCs/>
          <w:szCs w:val="20"/>
          <w:lang w:val="de-DE"/>
        </w:rPr>
      </w:pPr>
      <w:r w:rsidRPr="00BF2993">
        <w:rPr>
          <w:szCs w:val="20"/>
          <w:lang w:val="de-DE"/>
        </w:rPr>
        <w:t>(</w:t>
      </w:r>
      <w:r w:rsidRPr="008F04D6">
        <w:rPr>
          <w:color w:val="000000"/>
          <w:szCs w:val="20"/>
          <w:lang w:val="de-DE"/>
        </w:rPr>
        <w:t>Muslim 482)</w:t>
      </w:r>
    </w:p>
    <w:p w14:paraId="59E6B77A" w14:textId="77777777" w:rsidR="0013341E" w:rsidRDefault="0013341E" w:rsidP="0013341E">
      <w:pPr>
        <w:pStyle w:val="Title"/>
        <w:bidi w:val="0"/>
        <w:jc w:val="both"/>
        <w:rPr>
          <w:b/>
          <w:bCs/>
          <w:szCs w:val="20"/>
          <w:lang w:val="de-DE"/>
        </w:rPr>
      </w:pPr>
    </w:p>
    <w:p w14:paraId="03199FC9" w14:textId="77777777" w:rsidR="0013341E" w:rsidRDefault="0013341E" w:rsidP="008F04D6">
      <w:pPr>
        <w:pStyle w:val="Title"/>
        <w:bidi w:val="0"/>
        <w:jc w:val="both"/>
        <w:rPr>
          <w:b/>
          <w:bCs/>
          <w:szCs w:val="20"/>
          <w:lang w:val="de-DE"/>
        </w:rPr>
      </w:pPr>
      <w:r w:rsidRPr="00C3792E">
        <w:rPr>
          <w:b/>
          <w:bCs/>
          <w:szCs w:val="20"/>
          <w:lang w:val="de-DE"/>
        </w:rPr>
        <w:t>1502</w:t>
      </w:r>
      <w:r w:rsidR="008F04D6">
        <w:rPr>
          <w:b/>
          <w:bCs/>
          <w:szCs w:val="20"/>
          <w:lang w:val="de-DE"/>
        </w:rPr>
        <w:t>.</w:t>
      </w:r>
      <w:r w:rsidRPr="00C3792E">
        <w:rPr>
          <w:szCs w:val="20"/>
          <w:lang w:val="de-DE"/>
        </w:rPr>
        <w:t xml:space="preserve"> Ibn </w:t>
      </w:r>
      <w:r w:rsidR="00A97246" w:rsidRPr="00A97246">
        <w:rPr>
          <w:szCs w:val="20"/>
          <w:lang w:val="de-DE" w:eastAsia="de-DE"/>
        </w:rPr>
        <w:t>’</w:t>
      </w:r>
      <w:r w:rsidRPr="00C3792E">
        <w:rPr>
          <w:szCs w:val="20"/>
          <w:lang w:val="de-DE"/>
        </w:rPr>
        <w:t>Abbas</w:t>
      </w:r>
      <w:r w:rsidR="008F04D6" w:rsidRPr="008F04D6">
        <w:rPr>
          <w:szCs w:val="20"/>
          <w:lang w:val="de-DE" w:bidi="ar-AE"/>
        </w:rPr>
        <w:t xml:space="preserve"> </w:t>
      </w:r>
      <w:r w:rsidR="008F04D6" w:rsidRPr="00A8580D">
        <w:rPr>
          <w:caps/>
          <w:szCs w:val="20"/>
          <w:lang w:val="de-DE"/>
        </w:rPr>
        <w:t xml:space="preserve">– </w:t>
      </w:r>
      <w:r w:rsidR="008F04D6">
        <w:rPr>
          <w:szCs w:val="20"/>
          <w:lang w:val="de-DE" w:eastAsia="de-DE"/>
        </w:rPr>
        <w:t>möge Allah Wohlgefallen an ih</w:t>
      </w:r>
      <w:r w:rsidR="005925ED">
        <w:rPr>
          <w:szCs w:val="20"/>
          <w:lang w:val="de-DE" w:eastAsia="de-DE"/>
        </w:rPr>
        <w:t>nen</w:t>
      </w:r>
      <w:r w:rsidR="008F04D6">
        <w:rPr>
          <w:szCs w:val="20"/>
          <w:lang w:val="de-DE" w:eastAsia="de-DE"/>
        </w:rPr>
        <w:t xml:space="preserve"> haben</w:t>
      </w:r>
      <w:r w:rsidR="008F04D6" w:rsidRPr="00A8580D">
        <w:rPr>
          <w:caps/>
          <w:szCs w:val="20"/>
          <w:lang w:val="de-DE"/>
        </w:rPr>
        <w:t xml:space="preserve"> –</w:t>
      </w:r>
      <w:r w:rsidRPr="00C3792E">
        <w:rPr>
          <w:szCs w:val="20"/>
          <w:lang w:val="de-DE"/>
        </w:rPr>
        <w:t xml:space="preserve"> bericht</w:t>
      </w:r>
      <w:r w:rsidRPr="00C3792E">
        <w:rPr>
          <w:szCs w:val="20"/>
          <w:lang w:val="de-DE"/>
        </w:rPr>
        <w:t>e</w:t>
      </w:r>
      <w:r w:rsidRPr="00C3792E">
        <w:rPr>
          <w:szCs w:val="20"/>
          <w:lang w:val="de-DE"/>
        </w:rPr>
        <w:t>t</w:t>
      </w:r>
      <w:r w:rsidR="008F04D6">
        <w:rPr>
          <w:szCs w:val="20"/>
          <w:lang w:val="de-DE"/>
        </w:rPr>
        <w:t>e</w:t>
      </w:r>
      <w:r w:rsidRPr="00C3792E">
        <w:rPr>
          <w:szCs w:val="20"/>
          <w:lang w:val="de-DE"/>
        </w:rPr>
        <w:t>: Der Gesandte Allahs</w:t>
      </w:r>
      <w:r w:rsidR="008F04D6">
        <w:rPr>
          <w:szCs w:val="20"/>
          <w:lang w:val="de-DE"/>
        </w:rPr>
        <w:t xml:space="preserve"> </w:t>
      </w:r>
      <w:r w:rsidRPr="00C3792E">
        <w:rPr>
          <w:szCs w:val="20"/>
          <w:lang w:val="de-DE"/>
        </w:rPr>
        <w:t xml:space="preserve">– Allah segne ihn und schenke ihm Frieden – </w:t>
      </w:r>
      <w:r w:rsidR="008F04D6">
        <w:rPr>
          <w:szCs w:val="20"/>
          <w:lang w:val="de-DE"/>
        </w:rPr>
        <w:t>sagte</w:t>
      </w:r>
      <w:r w:rsidR="008F04D6" w:rsidRPr="00C3792E">
        <w:rPr>
          <w:szCs w:val="20"/>
          <w:lang w:val="de-DE"/>
        </w:rPr>
        <w:t xml:space="preserve"> </w:t>
      </w:r>
      <w:r w:rsidRPr="00C3792E">
        <w:rPr>
          <w:szCs w:val="20"/>
          <w:lang w:val="de-DE"/>
        </w:rPr>
        <w:t xml:space="preserve">bei </w:t>
      </w:r>
      <w:r w:rsidRPr="00C3792E">
        <w:rPr>
          <w:i/>
          <w:iCs/>
          <w:szCs w:val="20"/>
          <w:lang w:val="de-DE"/>
        </w:rPr>
        <w:t>Karb</w:t>
      </w:r>
      <w:r w:rsidRPr="00C3792E">
        <w:rPr>
          <w:szCs w:val="20"/>
          <w:lang w:val="de-DE"/>
        </w:rPr>
        <w:t xml:space="preserve"> (Kummer, Bedrängnis): </w:t>
      </w:r>
      <w:r w:rsidRPr="001308A3">
        <w:rPr>
          <w:b/>
          <w:bCs/>
          <w:szCs w:val="20"/>
          <w:lang w:val="de-DE"/>
        </w:rPr>
        <w:t>„Es gibt keinen Gott außer A</w:t>
      </w:r>
      <w:r w:rsidRPr="001308A3">
        <w:rPr>
          <w:b/>
          <w:bCs/>
          <w:szCs w:val="20"/>
          <w:lang w:val="de-DE"/>
        </w:rPr>
        <w:t>l</w:t>
      </w:r>
      <w:r w:rsidRPr="001308A3">
        <w:rPr>
          <w:b/>
          <w:bCs/>
          <w:szCs w:val="20"/>
          <w:lang w:val="de-DE"/>
        </w:rPr>
        <w:t>lah, dem Allmächtigen, dem Sanftmüt</w:t>
      </w:r>
      <w:r w:rsidRPr="001308A3">
        <w:rPr>
          <w:b/>
          <w:bCs/>
          <w:szCs w:val="20"/>
          <w:lang w:val="de-DE"/>
        </w:rPr>
        <w:t>i</w:t>
      </w:r>
      <w:r w:rsidRPr="001308A3">
        <w:rPr>
          <w:b/>
          <w:bCs/>
          <w:szCs w:val="20"/>
          <w:lang w:val="de-DE"/>
        </w:rPr>
        <w:t xml:space="preserve">gen! </w:t>
      </w:r>
      <w:r w:rsidRPr="00276EE2">
        <w:rPr>
          <w:b/>
          <w:bCs/>
          <w:szCs w:val="20"/>
          <w:lang w:val="de-DE"/>
        </w:rPr>
        <w:t>Es gibt keinen Gott außer Allah, dem Herrn des mächtigen Throns! Es gibt keinen Gott außer Allah, dem Herrn der Himmel, dem Herrn der Erde und dem Herrn des erhabenen Thrones.“</w:t>
      </w:r>
    </w:p>
    <w:p w14:paraId="09139B0B" w14:textId="77777777" w:rsidR="008F04D6" w:rsidRPr="008F04D6" w:rsidRDefault="008F04D6" w:rsidP="008F04D6">
      <w:pPr>
        <w:pStyle w:val="Title"/>
        <w:bidi w:val="0"/>
        <w:jc w:val="both"/>
        <w:rPr>
          <w:b/>
          <w:bCs/>
          <w:szCs w:val="20"/>
          <w:lang w:val="de-DE"/>
        </w:rPr>
      </w:pPr>
      <w:r w:rsidRPr="00BF2993">
        <w:rPr>
          <w:szCs w:val="20"/>
          <w:lang w:val="de-DE"/>
        </w:rPr>
        <w:t>(</w:t>
      </w:r>
      <w:r w:rsidRPr="008F04D6">
        <w:rPr>
          <w:color w:val="000000"/>
          <w:szCs w:val="20"/>
          <w:lang w:val="de-DE"/>
        </w:rPr>
        <w:t>Buchari 6346</w:t>
      </w:r>
      <w:r w:rsidR="00BF2993">
        <w:rPr>
          <w:color w:val="000000"/>
          <w:szCs w:val="20"/>
          <w:lang w:val="de-DE"/>
        </w:rPr>
        <w:t>,</w:t>
      </w:r>
      <w:r w:rsidRPr="008F04D6">
        <w:rPr>
          <w:color w:val="000000"/>
          <w:szCs w:val="20"/>
          <w:lang w:val="de-DE"/>
        </w:rPr>
        <w:t xml:space="preserve"> Muslim 2730)</w:t>
      </w:r>
    </w:p>
    <w:p w14:paraId="502FB13D" w14:textId="77777777" w:rsidR="008F04D6" w:rsidDel="003B7627" w:rsidRDefault="008F04D6" w:rsidP="0013341E">
      <w:pPr>
        <w:bidi w:val="0"/>
        <w:jc w:val="center"/>
        <w:rPr>
          <w:del w:id="1054" w:author="hajar" w:date="2020-03-26T22:13:00Z"/>
          <w:rFonts w:ascii="Times New Roman" w:hAnsi="Times New Roman" w:cs="Times New Roman"/>
          <w:b/>
          <w:bCs/>
          <w:sz w:val="20"/>
          <w:szCs w:val="20"/>
          <w:lang w:val="de-DE"/>
        </w:rPr>
      </w:pPr>
    </w:p>
    <w:p w14:paraId="50AF637E" w14:textId="77777777" w:rsidR="008F04D6" w:rsidDel="003B7627" w:rsidRDefault="008F04D6" w:rsidP="008F04D6">
      <w:pPr>
        <w:bidi w:val="0"/>
        <w:jc w:val="center"/>
        <w:rPr>
          <w:del w:id="1055" w:author="hajar" w:date="2020-03-26T22:13:00Z"/>
          <w:rFonts w:ascii="Times New Roman" w:hAnsi="Times New Roman" w:cs="Times New Roman"/>
          <w:b/>
          <w:bCs/>
          <w:sz w:val="20"/>
          <w:szCs w:val="20"/>
          <w:lang w:val="de-DE"/>
        </w:rPr>
      </w:pPr>
    </w:p>
    <w:p w14:paraId="7388AA5E" w14:textId="77777777" w:rsidR="00BF2993" w:rsidDel="003B7627" w:rsidRDefault="00BF2993" w:rsidP="008F04D6">
      <w:pPr>
        <w:bidi w:val="0"/>
        <w:jc w:val="center"/>
        <w:rPr>
          <w:del w:id="1056" w:author="hajar" w:date="2020-03-26T22:13:00Z"/>
          <w:rFonts w:ascii="Times New Roman" w:hAnsi="Times New Roman" w:cs="Times New Roman"/>
          <w:b/>
          <w:bCs/>
          <w:sz w:val="28"/>
          <w:szCs w:val="28"/>
          <w:lang w:val="de-DE"/>
        </w:rPr>
      </w:pPr>
    </w:p>
    <w:p w14:paraId="5CFCD0EE" w14:textId="77777777" w:rsidR="00BF2993" w:rsidDel="003B7627" w:rsidRDefault="00BF2993" w:rsidP="00BF2993">
      <w:pPr>
        <w:bidi w:val="0"/>
        <w:jc w:val="center"/>
        <w:rPr>
          <w:del w:id="1057" w:author="hajar" w:date="2020-03-26T22:13:00Z"/>
          <w:rFonts w:ascii="Times New Roman" w:hAnsi="Times New Roman" w:cs="Times New Roman"/>
          <w:b/>
          <w:bCs/>
          <w:sz w:val="28"/>
          <w:szCs w:val="28"/>
          <w:lang w:val="de-DE"/>
        </w:rPr>
      </w:pPr>
    </w:p>
    <w:p w14:paraId="69E8332B" w14:textId="77777777" w:rsidR="00BF2993" w:rsidDel="003B7627" w:rsidRDefault="00BF2993" w:rsidP="00BF2993">
      <w:pPr>
        <w:bidi w:val="0"/>
        <w:jc w:val="center"/>
        <w:rPr>
          <w:del w:id="1058" w:author="hajar" w:date="2020-03-26T22:13:00Z"/>
          <w:rFonts w:ascii="Times New Roman" w:hAnsi="Times New Roman" w:cs="Times New Roman"/>
          <w:b/>
          <w:bCs/>
          <w:sz w:val="28"/>
          <w:szCs w:val="28"/>
          <w:lang w:val="de-DE"/>
        </w:rPr>
      </w:pPr>
    </w:p>
    <w:p w14:paraId="0BFFEA5E" w14:textId="77777777" w:rsidR="00BF2993" w:rsidDel="003B7627" w:rsidRDefault="00BF2993" w:rsidP="00BF2993">
      <w:pPr>
        <w:bidi w:val="0"/>
        <w:jc w:val="center"/>
        <w:rPr>
          <w:del w:id="1059" w:author="hajar" w:date="2020-03-26T22:13:00Z"/>
          <w:rFonts w:ascii="Times New Roman" w:hAnsi="Times New Roman" w:cs="Times New Roman"/>
          <w:b/>
          <w:bCs/>
          <w:sz w:val="28"/>
          <w:szCs w:val="28"/>
          <w:lang w:val="de-DE"/>
        </w:rPr>
      </w:pPr>
    </w:p>
    <w:p w14:paraId="73CEC148" w14:textId="77777777" w:rsidR="00BF2993" w:rsidDel="003B7627" w:rsidRDefault="00BF2993" w:rsidP="00BF2993">
      <w:pPr>
        <w:bidi w:val="0"/>
        <w:jc w:val="center"/>
        <w:rPr>
          <w:del w:id="1060" w:author="hajar" w:date="2020-03-26T22:13:00Z"/>
          <w:rFonts w:ascii="Times New Roman" w:hAnsi="Times New Roman" w:cs="Times New Roman"/>
          <w:b/>
          <w:bCs/>
          <w:sz w:val="28"/>
          <w:szCs w:val="28"/>
          <w:lang w:val="de-DE"/>
        </w:rPr>
      </w:pPr>
    </w:p>
    <w:p w14:paraId="5DD9DCA4" w14:textId="77777777" w:rsidR="00BF2993" w:rsidDel="003B7627" w:rsidRDefault="00BF2993" w:rsidP="00BF2993">
      <w:pPr>
        <w:bidi w:val="0"/>
        <w:jc w:val="center"/>
        <w:rPr>
          <w:del w:id="1061" w:author="hajar" w:date="2020-03-26T22:13:00Z"/>
          <w:rFonts w:ascii="Times New Roman" w:hAnsi="Times New Roman" w:cs="Times New Roman"/>
          <w:b/>
          <w:bCs/>
          <w:sz w:val="28"/>
          <w:szCs w:val="28"/>
          <w:lang w:val="de-DE"/>
        </w:rPr>
      </w:pPr>
    </w:p>
    <w:p w14:paraId="09F27897" w14:textId="77777777" w:rsidR="00BF2993" w:rsidDel="003B7627" w:rsidRDefault="00BF2993" w:rsidP="00BF2993">
      <w:pPr>
        <w:bidi w:val="0"/>
        <w:jc w:val="center"/>
        <w:rPr>
          <w:del w:id="1062" w:author="hajar" w:date="2020-03-26T22:13:00Z"/>
          <w:rFonts w:ascii="Times New Roman" w:hAnsi="Times New Roman" w:cs="Times New Roman"/>
          <w:b/>
          <w:bCs/>
          <w:sz w:val="28"/>
          <w:szCs w:val="28"/>
          <w:lang w:val="de-DE"/>
        </w:rPr>
      </w:pPr>
    </w:p>
    <w:p w14:paraId="3608F9BF" w14:textId="77777777" w:rsidR="00BF2993" w:rsidDel="003B7627" w:rsidRDefault="00BF2993" w:rsidP="00BF2993">
      <w:pPr>
        <w:bidi w:val="0"/>
        <w:jc w:val="center"/>
        <w:rPr>
          <w:del w:id="1063" w:author="hajar" w:date="2020-03-26T22:13:00Z"/>
          <w:rFonts w:ascii="Times New Roman" w:hAnsi="Times New Roman" w:cs="Times New Roman"/>
          <w:b/>
          <w:bCs/>
          <w:sz w:val="28"/>
          <w:szCs w:val="28"/>
          <w:lang w:val="de-DE"/>
        </w:rPr>
      </w:pPr>
    </w:p>
    <w:p w14:paraId="1161D368" w14:textId="77777777" w:rsidR="00BF2993" w:rsidDel="003B7627" w:rsidRDefault="00BF2993" w:rsidP="00BF2993">
      <w:pPr>
        <w:bidi w:val="0"/>
        <w:jc w:val="center"/>
        <w:rPr>
          <w:del w:id="1064" w:author="hajar" w:date="2020-03-26T22:13:00Z"/>
          <w:rFonts w:ascii="Times New Roman" w:hAnsi="Times New Roman" w:cs="Times New Roman"/>
          <w:b/>
          <w:bCs/>
          <w:sz w:val="28"/>
          <w:szCs w:val="28"/>
          <w:lang w:val="de-DE"/>
        </w:rPr>
      </w:pPr>
    </w:p>
    <w:p w14:paraId="70F7E70A" w14:textId="77777777" w:rsidR="00BF2993" w:rsidDel="003B7627" w:rsidRDefault="00BF2993" w:rsidP="00BF2993">
      <w:pPr>
        <w:bidi w:val="0"/>
        <w:jc w:val="center"/>
        <w:rPr>
          <w:del w:id="1065" w:author="hajar" w:date="2020-03-26T22:13:00Z"/>
          <w:rFonts w:ascii="Times New Roman" w:hAnsi="Times New Roman" w:cs="Times New Roman"/>
          <w:b/>
          <w:bCs/>
          <w:sz w:val="28"/>
          <w:szCs w:val="28"/>
          <w:lang w:val="de-DE"/>
        </w:rPr>
      </w:pPr>
    </w:p>
    <w:p w14:paraId="7167558E" w14:textId="77777777" w:rsidR="00BF2993" w:rsidDel="003B7627" w:rsidRDefault="00BF2993" w:rsidP="00BF2993">
      <w:pPr>
        <w:bidi w:val="0"/>
        <w:jc w:val="center"/>
        <w:rPr>
          <w:del w:id="1066" w:author="hajar" w:date="2020-03-26T22:13:00Z"/>
          <w:rFonts w:ascii="Times New Roman" w:hAnsi="Times New Roman" w:cs="Times New Roman"/>
          <w:b/>
          <w:bCs/>
          <w:sz w:val="28"/>
          <w:szCs w:val="28"/>
          <w:lang w:val="de-DE"/>
        </w:rPr>
      </w:pPr>
    </w:p>
    <w:p w14:paraId="244A0A38" w14:textId="77777777" w:rsidR="00BF2993" w:rsidDel="003B7627" w:rsidRDefault="00BF2993" w:rsidP="00BF2993">
      <w:pPr>
        <w:bidi w:val="0"/>
        <w:jc w:val="center"/>
        <w:rPr>
          <w:del w:id="1067" w:author="hajar" w:date="2020-03-26T22:13:00Z"/>
          <w:rFonts w:ascii="Times New Roman" w:hAnsi="Times New Roman" w:cs="Times New Roman"/>
          <w:b/>
          <w:bCs/>
          <w:sz w:val="28"/>
          <w:szCs w:val="28"/>
          <w:lang w:val="de-DE"/>
        </w:rPr>
      </w:pPr>
    </w:p>
    <w:p w14:paraId="4776D3E5" w14:textId="77777777" w:rsidR="00BF2993" w:rsidRDefault="00BF2993" w:rsidP="00BF2993">
      <w:pPr>
        <w:bidi w:val="0"/>
        <w:jc w:val="center"/>
        <w:rPr>
          <w:rFonts w:ascii="Times New Roman" w:hAnsi="Times New Roman" w:cs="Times New Roman"/>
          <w:b/>
          <w:bCs/>
          <w:sz w:val="28"/>
          <w:szCs w:val="28"/>
          <w:lang w:val="de-DE"/>
        </w:rPr>
      </w:pPr>
    </w:p>
    <w:p w14:paraId="34ABD1F5" w14:textId="77777777" w:rsidR="0013341E" w:rsidRPr="008F04D6" w:rsidRDefault="0013341E" w:rsidP="00BF2993">
      <w:pPr>
        <w:bidi w:val="0"/>
        <w:jc w:val="center"/>
        <w:rPr>
          <w:rFonts w:ascii="Times New Roman" w:hAnsi="Times New Roman" w:cs="Times New Roman"/>
          <w:b/>
          <w:bCs/>
          <w:sz w:val="28"/>
          <w:szCs w:val="28"/>
          <w:lang w:val="de-DE"/>
        </w:rPr>
      </w:pPr>
      <w:r w:rsidRPr="008F04D6">
        <w:rPr>
          <w:rFonts w:ascii="Times New Roman" w:hAnsi="Times New Roman" w:cs="Times New Roman"/>
          <w:b/>
          <w:bCs/>
          <w:sz w:val="28"/>
          <w:szCs w:val="28"/>
          <w:lang w:val="de-DE"/>
        </w:rPr>
        <w:t xml:space="preserve">Verbotenes </w:t>
      </w:r>
    </w:p>
    <w:p w14:paraId="3EA26EB5" w14:textId="77777777" w:rsidR="0013341E" w:rsidRPr="00276EE2" w:rsidRDefault="0013341E" w:rsidP="0013341E">
      <w:pPr>
        <w:bidi w:val="0"/>
        <w:jc w:val="center"/>
        <w:rPr>
          <w:rFonts w:ascii="Times New Roman" w:hAnsi="Times New Roman" w:cs="Times New Roman"/>
          <w:sz w:val="20"/>
          <w:szCs w:val="20"/>
          <w:rtl/>
        </w:rPr>
      </w:pPr>
    </w:p>
    <w:p w14:paraId="787DF343" w14:textId="77777777" w:rsidR="0013341E" w:rsidRPr="008F04D6" w:rsidRDefault="008F04D6" w:rsidP="0013341E">
      <w:pPr>
        <w:pStyle w:val="Title"/>
        <w:bidi w:val="0"/>
        <w:rPr>
          <w:b/>
          <w:bCs/>
          <w:sz w:val="24"/>
          <w:szCs w:val="24"/>
          <w:lang w:val="de-DE"/>
        </w:rPr>
      </w:pPr>
      <w:r w:rsidRPr="008F04D6">
        <w:rPr>
          <w:b/>
          <w:bCs/>
          <w:sz w:val="24"/>
          <w:szCs w:val="24"/>
          <w:lang w:val="de-DE"/>
        </w:rPr>
        <w:t xml:space="preserve">Das </w:t>
      </w:r>
      <w:r w:rsidR="0013341E" w:rsidRPr="008F04D6">
        <w:rPr>
          <w:b/>
          <w:bCs/>
          <w:sz w:val="24"/>
          <w:szCs w:val="24"/>
          <w:lang w:val="de-DE"/>
        </w:rPr>
        <w:t>Verbot der üblen Nachrede und das Gebot</w:t>
      </w:r>
      <w:r>
        <w:rPr>
          <w:b/>
          <w:bCs/>
          <w:sz w:val="24"/>
          <w:szCs w:val="24"/>
          <w:lang w:val="de-DE"/>
        </w:rPr>
        <w:t>,</w:t>
      </w:r>
      <w:r w:rsidR="0013341E" w:rsidRPr="008F04D6">
        <w:rPr>
          <w:b/>
          <w:bCs/>
          <w:sz w:val="24"/>
          <w:szCs w:val="24"/>
          <w:lang w:val="de-DE"/>
        </w:rPr>
        <w:t xml:space="preserve"> die Zunge zu hüten</w:t>
      </w:r>
    </w:p>
    <w:p w14:paraId="12EA458F" w14:textId="77777777" w:rsidR="0013341E" w:rsidRPr="008F04D6" w:rsidRDefault="0013341E" w:rsidP="0013341E">
      <w:pPr>
        <w:bidi w:val="0"/>
        <w:ind w:firstLine="567"/>
        <w:rPr>
          <w:rFonts w:ascii="Times New Roman" w:hAnsi="Times New Roman" w:cs="Times New Roman"/>
          <w:sz w:val="24"/>
          <w:szCs w:val="24"/>
          <w:rtl/>
        </w:rPr>
      </w:pPr>
    </w:p>
    <w:p w14:paraId="407B27EF" w14:textId="77777777" w:rsidR="0013341E" w:rsidRPr="00276EE2" w:rsidRDefault="0013341E" w:rsidP="0013341E">
      <w:pPr>
        <w:pStyle w:val="Title"/>
        <w:bidi w:val="0"/>
        <w:jc w:val="both"/>
        <w:rPr>
          <w:szCs w:val="20"/>
          <w:lang w:val="de-DE"/>
        </w:rPr>
      </w:pPr>
    </w:p>
    <w:p w14:paraId="4FB7E360" w14:textId="77777777" w:rsidR="0013341E" w:rsidRPr="00276EE2" w:rsidRDefault="0013341E" w:rsidP="0013341E">
      <w:pPr>
        <w:pStyle w:val="Title"/>
        <w:bidi w:val="0"/>
        <w:jc w:val="both"/>
        <w:rPr>
          <w:szCs w:val="20"/>
          <w:lang w:val="de-DE"/>
        </w:rPr>
      </w:pPr>
      <w:r w:rsidRPr="00276EE2">
        <w:rPr>
          <w:szCs w:val="20"/>
          <w:lang w:val="de-DE"/>
        </w:rPr>
        <w:t>Allah</w:t>
      </w:r>
      <w:r w:rsidR="008F04D6">
        <w:rPr>
          <w:szCs w:val="20"/>
          <w:lang w:val="de-DE"/>
        </w:rPr>
        <w:t>,</w:t>
      </w:r>
      <w:r w:rsidRPr="00276EE2">
        <w:rPr>
          <w:szCs w:val="20"/>
          <w:lang w:val="de-DE"/>
        </w:rPr>
        <w:t xml:space="preserve"> der Erhabene</w:t>
      </w:r>
      <w:r w:rsidR="008F04D6">
        <w:rPr>
          <w:szCs w:val="20"/>
          <w:lang w:val="de-DE"/>
        </w:rPr>
        <w:t>,</w:t>
      </w:r>
      <w:r w:rsidRPr="00276EE2">
        <w:rPr>
          <w:szCs w:val="20"/>
          <w:lang w:val="de-DE"/>
        </w:rPr>
        <w:t xml:space="preserve"> sagt: </w:t>
      </w:r>
    </w:p>
    <w:p w14:paraId="5C9AB4C3" w14:textId="77777777" w:rsidR="0013341E" w:rsidRPr="006558B8" w:rsidRDefault="0013341E" w:rsidP="008F04D6">
      <w:pPr>
        <w:pStyle w:val="Title"/>
        <w:bidi w:val="0"/>
        <w:jc w:val="both"/>
        <w:rPr>
          <w:i/>
          <w:iCs/>
          <w:szCs w:val="20"/>
          <w:lang w:val="de-DE"/>
        </w:rPr>
      </w:pPr>
      <w:r w:rsidRPr="006558B8">
        <w:rPr>
          <w:i/>
          <w:iCs/>
          <w:szCs w:val="20"/>
          <w:lang w:val="de-DE"/>
        </w:rPr>
        <w:t>„</w:t>
      </w:r>
      <w:r w:rsidR="008F04D6" w:rsidRPr="006558B8">
        <w:rPr>
          <w:i/>
          <w:iCs/>
          <w:szCs w:val="20"/>
          <w:lang w:val="de-DE"/>
        </w:rPr>
        <w:t>[</w:t>
      </w:r>
      <w:r w:rsidRPr="006558B8">
        <w:rPr>
          <w:i/>
          <w:iCs/>
          <w:szCs w:val="20"/>
          <w:lang w:val="de-DE"/>
        </w:rPr>
        <w:t>…</w:t>
      </w:r>
      <w:r w:rsidR="008F04D6" w:rsidRPr="006558B8">
        <w:rPr>
          <w:i/>
          <w:iCs/>
          <w:szCs w:val="20"/>
          <w:lang w:val="de-DE"/>
        </w:rPr>
        <w:t>] U</w:t>
      </w:r>
      <w:r w:rsidRPr="006558B8">
        <w:rPr>
          <w:i/>
          <w:iCs/>
          <w:szCs w:val="20"/>
          <w:lang w:val="de-DE"/>
        </w:rPr>
        <w:t xml:space="preserve">nd führt keine üble Nachrede übereinander. Würde wohl einer von euch gerne das Fleisch seines </w:t>
      </w:r>
      <w:r w:rsidR="008F04D6" w:rsidRPr="006558B8">
        <w:rPr>
          <w:i/>
          <w:iCs/>
          <w:szCs w:val="20"/>
          <w:lang w:val="de-DE"/>
        </w:rPr>
        <w:t>t</w:t>
      </w:r>
      <w:r w:rsidRPr="006558B8">
        <w:rPr>
          <w:i/>
          <w:iCs/>
          <w:szCs w:val="20"/>
          <w:lang w:val="de-DE"/>
        </w:rPr>
        <w:t>oten Bruders essen? Sicher würdet ihr es verabscheuen. So fürchtet Allah. Wahrlich, Allah ist Gnädig, Barmhe</w:t>
      </w:r>
      <w:r w:rsidRPr="006558B8">
        <w:rPr>
          <w:i/>
          <w:iCs/>
          <w:szCs w:val="20"/>
          <w:lang w:val="de-DE"/>
        </w:rPr>
        <w:t>r</w:t>
      </w:r>
      <w:r w:rsidRPr="006558B8">
        <w:rPr>
          <w:i/>
          <w:iCs/>
          <w:szCs w:val="20"/>
          <w:lang w:val="de-DE"/>
        </w:rPr>
        <w:t xml:space="preserve">zig.“ </w:t>
      </w:r>
      <w:r w:rsidR="008F04D6" w:rsidRPr="006558B8">
        <w:rPr>
          <w:i/>
          <w:iCs/>
          <w:szCs w:val="20"/>
          <w:lang w:val="de-DE"/>
        </w:rPr>
        <w:t xml:space="preserve">(Qur’an </w:t>
      </w:r>
      <w:r w:rsidRPr="006558B8">
        <w:rPr>
          <w:i/>
          <w:iCs/>
          <w:szCs w:val="20"/>
          <w:lang w:val="de-DE"/>
        </w:rPr>
        <w:t>49:12</w:t>
      </w:r>
      <w:r w:rsidR="008F04D6" w:rsidRPr="006558B8">
        <w:rPr>
          <w:i/>
          <w:iCs/>
          <w:szCs w:val="20"/>
          <w:lang w:val="de-DE"/>
        </w:rPr>
        <w:t>)</w:t>
      </w:r>
    </w:p>
    <w:p w14:paraId="36158358" w14:textId="77777777" w:rsidR="0013341E" w:rsidRPr="006558B8" w:rsidRDefault="0013341E" w:rsidP="008F04D6">
      <w:pPr>
        <w:pStyle w:val="Title"/>
        <w:bidi w:val="0"/>
        <w:jc w:val="both"/>
        <w:rPr>
          <w:i/>
          <w:iCs/>
          <w:szCs w:val="20"/>
          <w:lang w:val="de-DE"/>
        </w:rPr>
      </w:pPr>
      <w:r w:rsidRPr="006558B8">
        <w:rPr>
          <w:i/>
          <w:iCs/>
          <w:szCs w:val="20"/>
          <w:lang w:val="de-DE"/>
        </w:rPr>
        <w:t>„</w:t>
      </w:r>
      <w:r w:rsidR="008F04D6" w:rsidRPr="006558B8">
        <w:rPr>
          <w:i/>
          <w:iCs/>
          <w:szCs w:val="20"/>
          <w:lang w:val="de-DE"/>
        </w:rPr>
        <w:t>U</w:t>
      </w:r>
      <w:r w:rsidRPr="006558B8">
        <w:rPr>
          <w:i/>
          <w:iCs/>
          <w:szCs w:val="20"/>
          <w:lang w:val="de-DE"/>
        </w:rPr>
        <w:t xml:space="preserve">nd verfolge nicht das, wovon du keine Kenntnis hast. Wahrlich, das Ohr und das Auge und das Herz </w:t>
      </w:r>
      <w:r w:rsidR="008F04D6" w:rsidRPr="006558B8">
        <w:rPr>
          <w:i/>
          <w:iCs/>
          <w:szCs w:val="20"/>
          <w:lang w:val="de-DE"/>
        </w:rPr>
        <w:t>–</w:t>
      </w:r>
      <w:r w:rsidRPr="006558B8">
        <w:rPr>
          <w:i/>
          <w:iCs/>
          <w:szCs w:val="20"/>
          <w:lang w:val="de-DE"/>
        </w:rPr>
        <w:t xml:space="preserve"> sie alle sollen zur Rechenschaft gez</w:t>
      </w:r>
      <w:r w:rsidRPr="006558B8">
        <w:rPr>
          <w:i/>
          <w:iCs/>
          <w:szCs w:val="20"/>
          <w:lang w:val="de-DE"/>
        </w:rPr>
        <w:t>o</w:t>
      </w:r>
      <w:r w:rsidRPr="006558B8">
        <w:rPr>
          <w:i/>
          <w:iCs/>
          <w:szCs w:val="20"/>
          <w:lang w:val="de-DE"/>
        </w:rPr>
        <w:t xml:space="preserve">gen werden.“ </w:t>
      </w:r>
      <w:r w:rsidR="008F04D6" w:rsidRPr="006558B8">
        <w:rPr>
          <w:i/>
          <w:iCs/>
          <w:szCs w:val="20"/>
          <w:lang w:val="de-DE"/>
        </w:rPr>
        <w:t>(</w:t>
      </w:r>
      <w:r w:rsidRPr="006558B8">
        <w:rPr>
          <w:i/>
          <w:iCs/>
          <w:szCs w:val="20"/>
          <w:lang w:val="de-DE"/>
        </w:rPr>
        <w:t>17:36</w:t>
      </w:r>
      <w:r w:rsidR="008F04D6" w:rsidRPr="006558B8">
        <w:rPr>
          <w:i/>
          <w:iCs/>
          <w:szCs w:val="20"/>
          <w:lang w:val="de-DE"/>
        </w:rPr>
        <w:t>)</w:t>
      </w:r>
    </w:p>
    <w:p w14:paraId="725C8D06" w14:textId="77777777" w:rsidR="0013341E" w:rsidRPr="00276EE2" w:rsidRDefault="0013341E" w:rsidP="0013341E">
      <w:pPr>
        <w:pStyle w:val="Title"/>
        <w:bidi w:val="0"/>
        <w:jc w:val="both"/>
        <w:rPr>
          <w:b/>
          <w:bCs/>
          <w:szCs w:val="20"/>
          <w:lang w:val="de-DE"/>
        </w:rPr>
      </w:pPr>
    </w:p>
    <w:p w14:paraId="639B1903" w14:textId="77777777" w:rsidR="0013341E" w:rsidRPr="00276EE2" w:rsidRDefault="0013341E" w:rsidP="0013341E">
      <w:pPr>
        <w:pStyle w:val="Title"/>
        <w:bidi w:val="0"/>
        <w:jc w:val="both"/>
        <w:rPr>
          <w:szCs w:val="20"/>
          <w:lang w:val="de-DE"/>
        </w:rPr>
      </w:pPr>
      <w:r w:rsidRPr="00276EE2">
        <w:rPr>
          <w:szCs w:val="20"/>
          <w:lang w:val="de-DE"/>
        </w:rPr>
        <w:t>Wisse (dies sagt Imam An-Nawawi), dass jeder Erwachsene ve</w:t>
      </w:r>
      <w:r w:rsidRPr="00276EE2">
        <w:rPr>
          <w:szCs w:val="20"/>
          <w:lang w:val="de-DE"/>
        </w:rPr>
        <w:t>r</w:t>
      </w:r>
      <w:r w:rsidRPr="00276EE2">
        <w:rPr>
          <w:szCs w:val="20"/>
          <w:lang w:val="de-DE"/>
        </w:rPr>
        <w:t>pflichtet ist, seine Zunge vor allem Geschwätz zu hüten, außer dem Guten.</w:t>
      </w:r>
    </w:p>
    <w:p w14:paraId="501B6F6A" w14:textId="77777777" w:rsidR="0013341E" w:rsidRPr="00276EE2" w:rsidRDefault="0013341E" w:rsidP="0013341E">
      <w:pPr>
        <w:pStyle w:val="Title"/>
        <w:bidi w:val="0"/>
        <w:jc w:val="both"/>
        <w:rPr>
          <w:szCs w:val="20"/>
          <w:lang w:val="de-DE"/>
        </w:rPr>
      </w:pPr>
    </w:p>
    <w:p w14:paraId="478E21DB"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8F04D6">
        <w:rPr>
          <w:rFonts w:ascii="Times New Roman" w:hAnsi="Times New Roman" w:cs="Times New Roman"/>
          <w:b/>
          <w:bCs/>
          <w:sz w:val="20"/>
          <w:szCs w:val="20"/>
          <w:lang w:val="de-DE"/>
        </w:rPr>
        <w:t>1511.</w:t>
      </w:r>
      <w:r w:rsidRPr="00276EE2">
        <w:rPr>
          <w:rFonts w:ascii="Times New Roman" w:hAnsi="Times New Roman" w:cs="Times New Roman"/>
          <w:sz w:val="20"/>
          <w:szCs w:val="20"/>
          <w:lang w:val="de-DE"/>
        </w:rPr>
        <w:t xml:space="preserve"> Abu Schuraih Al-Chuza’i berichtete: </w:t>
      </w:r>
      <w:r w:rsidRPr="00276EE2">
        <w:rPr>
          <w:rStyle w:val="matn1"/>
          <w:rFonts w:ascii="Times New Roman" w:hAnsi="Times New Roman" w:cs="Times New Roman"/>
          <w:color w:val="auto"/>
          <w:sz w:val="20"/>
          <w:szCs w:val="20"/>
          <w:lang w:val="de-DE"/>
        </w:rPr>
        <w:t>Der Prophet</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Style w:val="matn1"/>
          <w:rFonts w:ascii="Times New Roman" w:hAnsi="Times New Roman" w:cs="Times New Roman"/>
          <w:color w:val="auto"/>
          <w:sz w:val="20"/>
          <w:szCs w:val="20"/>
          <w:lang w:val="de-DE"/>
        </w:rPr>
        <w:t xml:space="preserve"> sagte: </w:t>
      </w:r>
      <w:r w:rsidRPr="00276EE2">
        <w:rPr>
          <w:rStyle w:val="matn1"/>
          <w:rFonts w:ascii="Times New Roman" w:hAnsi="Times New Roman" w:cs="Times New Roman"/>
          <w:b/>
          <w:bCs/>
          <w:color w:val="auto"/>
          <w:sz w:val="20"/>
          <w:szCs w:val="20"/>
          <w:lang w:val="de-DE"/>
        </w:rPr>
        <w:t>„Wer an Allah und den Jüngsten Tag glaubt, soll zu seinem Nachbar</w:t>
      </w:r>
      <w:r w:rsidR="006558B8">
        <w:rPr>
          <w:rStyle w:val="matn1"/>
          <w:rFonts w:ascii="Times New Roman" w:hAnsi="Times New Roman" w:cs="Times New Roman"/>
          <w:b/>
          <w:bCs/>
          <w:color w:val="auto"/>
          <w:sz w:val="20"/>
          <w:szCs w:val="20"/>
          <w:lang w:val="de-DE"/>
        </w:rPr>
        <w:t>n</w:t>
      </w:r>
      <w:r w:rsidRPr="00276EE2">
        <w:rPr>
          <w:rStyle w:val="matn1"/>
          <w:rFonts w:ascii="Times New Roman" w:hAnsi="Times New Roman" w:cs="Times New Roman"/>
          <w:b/>
          <w:bCs/>
          <w:color w:val="auto"/>
          <w:sz w:val="20"/>
          <w:szCs w:val="20"/>
          <w:lang w:val="de-DE"/>
        </w:rPr>
        <w:t xml:space="preserve"> gütig sein, und wer an Allah und den Jüngsten Tag glaubt, soll seinem Gast Ehre (Gastfreundschaft) 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weisen. Und wer an Allah und den Jüng</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ten Tag glaubt, soll Gutes sprechen oder schweigen.“</w:t>
      </w:r>
    </w:p>
    <w:p w14:paraId="32B59B10" w14:textId="77777777" w:rsidR="0013341E" w:rsidRPr="00276EE2" w:rsidRDefault="008F04D6" w:rsidP="008F04D6">
      <w:pPr>
        <w:bidi w:val="0"/>
        <w:jc w:val="both"/>
        <w:rPr>
          <w:rStyle w:val="matn1"/>
          <w:rFonts w:ascii="Times New Roman" w:hAnsi="Times New Roman" w:cs="Times New Roman"/>
          <w:color w:val="auto"/>
          <w:sz w:val="20"/>
          <w:szCs w:val="20"/>
          <w:lang w:val="de-DE"/>
        </w:rPr>
      </w:pPr>
      <w:r>
        <w:rPr>
          <w:rStyle w:val="matn1"/>
          <w:rFonts w:ascii="Times New Roman" w:hAnsi="Times New Roman" w:cs="Times New Roman"/>
          <w:color w:val="auto"/>
          <w:sz w:val="20"/>
          <w:szCs w:val="20"/>
          <w:lang w:val="de-DE"/>
        </w:rPr>
        <w:t>(</w:t>
      </w:r>
      <w:r w:rsidR="0013341E" w:rsidRPr="00276EE2">
        <w:rPr>
          <w:rStyle w:val="matn1"/>
          <w:rFonts w:ascii="Times New Roman" w:hAnsi="Times New Roman" w:cs="Times New Roman"/>
          <w:color w:val="auto"/>
          <w:sz w:val="20"/>
          <w:szCs w:val="20"/>
          <w:lang w:val="de-DE"/>
        </w:rPr>
        <w:t>Muslim 47, 48, 4488, 4489, 4490</w:t>
      </w:r>
      <w:r>
        <w:rPr>
          <w:rStyle w:val="matn1"/>
          <w:rFonts w:ascii="Times New Roman" w:hAnsi="Times New Roman" w:cs="Times New Roman"/>
          <w:color w:val="auto"/>
          <w:sz w:val="20"/>
          <w:szCs w:val="20"/>
          <w:lang w:val="de-DE"/>
        </w:rPr>
        <w:t>;</w:t>
      </w:r>
      <w:r w:rsidR="0013341E" w:rsidRPr="00276EE2">
        <w:rPr>
          <w:rStyle w:val="matn1"/>
          <w:rFonts w:ascii="Times New Roman" w:hAnsi="Times New Roman" w:cs="Times New Roman"/>
          <w:color w:val="auto"/>
          <w:sz w:val="20"/>
          <w:szCs w:val="20"/>
          <w:lang w:val="de-DE"/>
        </w:rPr>
        <w:t xml:space="preserve"> Buchari 6019, 6135, 6475</w:t>
      </w:r>
      <w:r>
        <w:rPr>
          <w:rStyle w:val="matn1"/>
          <w:rFonts w:ascii="Times New Roman" w:hAnsi="Times New Roman" w:cs="Times New Roman"/>
          <w:color w:val="auto"/>
          <w:sz w:val="20"/>
          <w:szCs w:val="20"/>
          <w:lang w:val="de-DE"/>
        </w:rPr>
        <w:t>;</w:t>
      </w:r>
      <w:r w:rsidR="0013341E" w:rsidRPr="00276EE2">
        <w:rPr>
          <w:rStyle w:val="matn1"/>
          <w:rFonts w:ascii="Times New Roman" w:hAnsi="Times New Roman" w:cs="Times New Roman"/>
          <w:color w:val="auto"/>
          <w:sz w:val="20"/>
          <w:szCs w:val="20"/>
          <w:lang w:val="de-DE"/>
        </w:rPr>
        <w:t xml:space="preserve"> Ti</w:t>
      </w:r>
      <w:r w:rsidR="0013341E" w:rsidRPr="00276EE2">
        <w:rPr>
          <w:rStyle w:val="matn1"/>
          <w:rFonts w:ascii="Times New Roman" w:hAnsi="Times New Roman" w:cs="Times New Roman"/>
          <w:color w:val="auto"/>
          <w:sz w:val="20"/>
          <w:szCs w:val="20"/>
          <w:lang w:val="de-DE"/>
        </w:rPr>
        <w:t>r</w:t>
      </w:r>
      <w:r w:rsidR="0013341E" w:rsidRPr="00276EE2">
        <w:rPr>
          <w:rStyle w:val="matn1"/>
          <w:rFonts w:ascii="Times New Roman" w:hAnsi="Times New Roman" w:cs="Times New Roman"/>
          <w:color w:val="auto"/>
          <w:sz w:val="20"/>
          <w:szCs w:val="20"/>
          <w:lang w:val="de-DE"/>
        </w:rPr>
        <w:t>midhi 1967, 1968</w:t>
      </w:r>
      <w:r>
        <w:rPr>
          <w:rStyle w:val="matn1"/>
          <w:rFonts w:ascii="Times New Roman" w:hAnsi="Times New Roman" w:cs="Times New Roman"/>
          <w:color w:val="auto"/>
          <w:sz w:val="20"/>
          <w:szCs w:val="20"/>
          <w:lang w:val="de-DE"/>
        </w:rPr>
        <w:t>;</w:t>
      </w:r>
      <w:r w:rsidR="0013341E" w:rsidRPr="00276EE2">
        <w:rPr>
          <w:rStyle w:val="matn1"/>
          <w:rFonts w:ascii="Times New Roman" w:hAnsi="Times New Roman" w:cs="Times New Roman"/>
          <w:color w:val="auto"/>
          <w:sz w:val="20"/>
          <w:szCs w:val="20"/>
          <w:lang w:val="de-DE"/>
        </w:rPr>
        <w:t xml:space="preserve"> Ibn </w:t>
      </w:r>
      <w:r w:rsidR="0013341E">
        <w:rPr>
          <w:rStyle w:val="matn1"/>
          <w:rFonts w:ascii="Times New Roman" w:hAnsi="Times New Roman" w:cs="Times New Roman"/>
          <w:color w:val="auto"/>
          <w:sz w:val="20"/>
          <w:szCs w:val="20"/>
          <w:lang w:val="de-DE"/>
        </w:rPr>
        <w:t>Madschah</w:t>
      </w:r>
      <w:r w:rsidR="0013341E" w:rsidRPr="00276EE2">
        <w:rPr>
          <w:rStyle w:val="matn1"/>
          <w:rFonts w:ascii="Times New Roman" w:hAnsi="Times New Roman" w:cs="Times New Roman"/>
          <w:color w:val="auto"/>
          <w:sz w:val="20"/>
          <w:szCs w:val="20"/>
          <w:lang w:val="de-DE"/>
        </w:rPr>
        <w:t xml:space="preserve"> 3672</w:t>
      </w:r>
      <w:r>
        <w:rPr>
          <w:rStyle w:val="matn1"/>
          <w:rFonts w:ascii="Times New Roman" w:hAnsi="Times New Roman" w:cs="Times New Roman"/>
          <w:color w:val="auto"/>
          <w:sz w:val="20"/>
          <w:szCs w:val="20"/>
          <w:lang w:val="de-DE"/>
        </w:rPr>
        <w:t>)</w:t>
      </w:r>
    </w:p>
    <w:p w14:paraId="7C0A79BE" w14:textId="77777777" w:rsidR="0013341E" w:rsidRPr="00276EE2" w:rsidRDefault="0013341E" w:rsidP="0013341E">
      <w:pPr>
        <w:bidi w:val="0"/>
        <w:jc w:val="lowKashida"/>
        <w:rPr>
          <w:rFonts w:ascii="Times New Roman" w:hAnsi="Times New Roman" w:cs="Times New Roman"/>
          <w:sz w:val="20"/>
          <w:szCs w:val="20"/>
          <w:rtl/>
        </w:rPr>
      </w:pPr>
    </w:p>
    <w:p w14:paraId="38ED726C" w14:textId="77777777" w:rsidR="0013341E" w:rsidRDefault="0013341E" w:rsidP="00936BDD">
      <w:pPr>
        <w:bidi w:val="0"/>
        <w:jc w:val="both"/>
        <w:rPr>
          <w:rStyle w:val="matn1"/>
          <w:rFonts w:ascii="Times New Roman" w:hAnsi="Times New Roman" w:cs="Times New Roman"/>
          <w:b/>
          <w:bCs/>
          <w:color w:val="auto"/>
          <w:sz w:val="20"/>
          <w:szCs w:val="20"/>
          <w:lang w:val="de-DE"/>
        </w:rPr>
      </w:pPr>
      <w:r w:rsidRPr="008F04D6">
        <w:rPr>
          <w:rFonts w:ascii="Times New Roman" w:hAnsi="Times New Roman" w:cs="Times New Roman"/>
          <w:b/>
          <w:bCs/>
          <w:sz w:val="20"/>
          <w:szCs w:val="20"/>
          <w:lang w:val="de-DE"/>
        </w:rPr>
        <w:t>1512.</w:t>
      </w:r>
      <w:r w:rsidRPr="006436DF">
        <w:rPr>
          <w:rFonts w:ascii="Times New Roman" w:hAnsi="Times New Roman" w:cs="Times New Roman"/>
          <w:sz w:val="20"/>
          <w:szCs w:val="20"/>
          <w:lang w:val="de-DE"/>
        </w:rPr>
        <w:t xml:space="preserve"> Abu Musa</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ihnen haben –</w:t>
      </w:r>
      <w:r w:rsidRPr="006436DF">
        <w:rPr>
          <w:rFonts w:ascii="Times New Roman" w:hAnsi="Times New Roman" w:cs="Times New Roman"/>
          <w:sz w:val="20"/>
          <w:szCs w:val="20"/>
          <w:lang w:val="de-DE"/>
        </w:rPr>
        <w:t xml:space="preserve"> berichtet</w:t>
      </w:r>
      <w:r w:rsidR="008F04D6">
        <w:rPr>
          <w:rFonts w:ascii="Times New Roman" w:hAnsi="Times New Roman" w:cs="Times New Roman"/>
          <w:sz w:val="20"/>
          <w:szCs w:val="20"/>
          <w:lang w:val="de-DE"/>
        </w:rPr>
        <w:t>e</w:t>
      </w:r>
      <w:r w:rsidRPr="006436DF">
        <w:rPr>
          <w:rFonts w:ascii="Times New Roman" w:hAnsi="Times New Roman" w:cs="Times New Roman"/>
          <w:sz w:val="20"/>
          <w:szCs w:val="20"/>
          <w:lang w:val="de-DE"/>
        </w:rPr>
        <w:t xml:space="preserve">: Ich fragte: </w:t>
      </w:r>
      <w:r w:rsidR="006558B8">
        <w:rPr>
          <w:rFonts w:ascii="Times New Roman" w:hAnsi="Times New Roman" w:cs="Times New Roman"/>
          <w:sz w:val="20"/>
          <w:szCs w:val="20"/>
          <w:lang w:val="de-DE"/>
        </w:rPr>
        <w:t>„</w:t>
      </w:r>
      <w:r w:rsidRPr="006436DF">
        <w:rPr>
          <w:rFonts w:ascii="Times New Roman" w:hAnsi="Times New Roman" w:cs="Times New Roman"/>
          <w:sz w:val="20"/>
          <w:szCs w:val="20"/>
          <w:lang w:val="de-DE"/>
        </w:rPr>
        <w:t xml:space="preserve">O Gesandter Allahs, </w:t>
      </w:r>
      <w:r w:rsidRPr="006436DF">
        <w:rPr>
          <w:rStyle w:val="matn1"/>
          <w:rFonts w:ascii="Times New Roman" w:hAnsi="Times New Roman" w:cs="Times New Roman"/>
          <w:color w:val="auto"/>
          <w:sz w:val="20"/>
          <w:szCs w:val="20"/>
          <w:lang w:val="de-DE"/>
        </w:rPr>
        <w:t xml:space="preserve">wer ist unter den Muslimen der </w:t>
      </w:r>
      <w:r w:rsidRPr="006436DF">
        <w:rPr>
          <w:rStyle w:val="matn1"/>
          <w:rFonts w:ascii="Times New Roman" w:hAnsi="Times New Roman" w:cs="Times New Roman"/>
          <w:color w:val="auto"/>
          <w:sz w:val="20"/>
          <w:szCs w:val="20"/>
          <w:lang w:val="de-DE"/>
        </w:rPr>
        <w:lastRenderedPageBreak/>
        <w:t>Vortref</w:t>
      </w:r>
      <w:r w:rsidRPr="006436DF">
        <w:rPr>
          <w:rStyle w:val="matn1"/>
          <w:rFonts w:ascii="Times New Roman" w:hAnsi="Times New Roman" w:cs="Times New Roman"/>
          <w:color w:val="auto"/>
          <w:sz w:val="20"/>
          <w:szCs w:val="20"/>
          <w:lang w:val="de-DE"/>
        </w:rPr>
        <w:t>f</w:t>
      </w:r>
      <w:r w:rsidRPr="006436DF">
        <w:rPr>
          <w:rStyle w:val="matn1"/>
          <w:rFonts w:ascii="Times New Roman" w:hAnsi="Times New Roman" w:cs="Times New Roman"/>
          <w:color w:val="auto"/>
          <w:sz w:val="20"/>
          <w:szCs w:val="20"/>
          <w:lang w:val="de-DE"/>
        </w:rPr>
        <w:t>lichste?</w:t>
      </w:r>
      <w:r w:rsidR="006558B8">
        <w:rPr>
          <w:rStyle w:val="matn1"/>
          <w:rFonts w:ascii="Times New Roman" w:hAnsi="Times New Roman" w:cs="Times New Roman"/>
          <w:color w:val="auto"/>
          <w:sz w:val="20"/>
          <w:szCs w:val="20"/>
          <w:lang w:val="de-DE"/>
        </w:rPr>
        <w:t>“</w:t>
      </w:r>
      <w:r w:rsidRPr="006436DF">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Er sagte: </w:t>
      </w:r>
      <w:r w:rsidRPr="00276EE2">
        <w:rPr>
          <w:rStyle w:val="matn1"/>
          <w:rFonts w:ascii="Times New Roman" w:hAnsi="Times New Roman" w:cs="Times New Roman"/>
          <w:b/>
          <w:bCs/>
          <w:color w:val="auto"/>
          <w:sz w:val="20"/>
          <w:szCs w:val="20"/>
          <w:lang w:val="de-DE"/>
        </w:rPr>
        <w:t xml:space="preserve">„Jener, vor dessen Zunge und </w:t>
      </w:r>
      <w:r w:rsidR="00936BDD">
        <w:rPr>
          <w:rStyle w:val="matn1"/>
          <w:rFonts w:ascii="Times New Roman" w:hAnsi="Times New Roman" w:cs="Times New Roman"/>
          <w:b/>
          <w:bCs/>
          <w:color w:val="auto"/>
          <w:sz w:val="20"/>
          <w:szCs w:val="20"/>
          <w:lang w:val="de-DE"/>
        </w:rPr>
        <w:t xml:space="preserve">dessen </w:t>
      </w:r>
      <w:r w:rsidRPr="00276EE2">
        <w:rPr>
          <w:rStyle w:val="matn1"/>
          <w:rFonts w:ascii="Times New Roman" w:hAnsi="Times New Roman" w:cs="Times New Roman"/>
          <w:b/>
          <w:bCs/>
          <w:color w:val="auto"/>
          <w:sz w:val="20"/>
          <w:szCs w:val="20"/>
          <w:lang w:val="de-DE"/>
        </w:rPr>
        <w:t>Hand die Mu</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lime sicher sind.“</w:t>
      </w:r>
    </w:p>
    <w:p w14:paraId="084B7194" w14:textId="77777777" w:rsidR="00936BDD" w:rsidRDefault="00936BDD" w:rsidP="00936BDD">
      <w:pPr>
        <w:bidi w:val="0"/>
        <w:jc w:val="both"/>
        <w:rPr>
          <w:rStyle w:val="matn1"/>
          <w:rFonts w:ascii="Times New Roman" w:hAnsi="Times New Roman" w:cs="Times New Roman"/>
          <w:b/>
          <w:bCs/>
          <w:color w:val="auto"/>
          <w:sz w:val="20"/>
          <w:szCs w:val="20"/>
          <w:lang w:val="de-DE"/>
        </w:rPr>
      </w:pPr>
      <w:r>
        <w:rPr>
          <w:rFonts w:ascii="Times New Roman" w:hAnsi="Times New Roman" w:cs="Times New Roman"/>
          <w:sz w:val="20"/>
          <w:szCs w:val="20"/>
          <w:lang w:val="de-DE"/>
        </w:rPr>
        <w:t>(</w:t>
      </w:r>
      <w:r w:rsidRPr="00276EE2">
        <w:rPr>
          <w:rFonts w:ascii="Times New Roman" w:hAnsi="Times New Roman" w:cs="Times New Roman"/>
          <w:sz w:val="20"/>
          <w:szCs w:val="20"/>
          <w:lang w:val="de-DE"/>
        </w:rPr>
        <w:t>Muslim 40, 41, 42</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Buchari 10, 11</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Tirmidhi 2504</w:t>
      </w:r>
      <w:r>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Pr="00276EE2">
        <w:rPr>
          <w:rFonts w:ascii="Times New Roman" w:hAnsi="Times New Roman" w:cs="Times New Roman"/>
          <w:sz w:val="20"/>
          <w:szCs w:val="20"/>
          <w:lang w:val="de-DE"/>
        </w:rPr>
        <w:t>i 5014</w:t>
      </w:r>
      <w:r>
        <w:rPr>
          <w:rFonts w:ascii="Times New Roman" w:hAnsi="Times New Roman" w:cs="Times New Roman"/>
          <w:sz w:val="20"/>
          <w:szCs w:val="20"/>
          <w:lang w:val="de-DE"/>
        </w:rPr>
        <w:t>)</w:t>
      </w:r>
      <w:r w:rsidRPr="00936BDD">
        <w:rPr>
          <w:rStyle w:val="matn1"/>
          <w:rFonts w:ascii="Times New Roman" w:hAnsi="Times New Roman" w:cs="Times New Roman"/>
          <w:b/>
          <w:bCs/>
          <w:color w:val="auto"/>
          <w:sz w:val="20"/>
          <w:szCs w:val="20"/>
          <w:lang w:val="de-DE"/>
        </w:rPr>
        <w:t xml:space="preserve"> </w:t>
      </w:r>
    </w:p>
    <w:p w14:paraId="5150F429" w14:textId="77777777" w:rsidR="00936BDD" w:rsidRPr="00936BDD" w:rsidRDefault="00936BDD" w:rsidP="00936BDD">
      <w:pPr>
        <w:bidi w:val="0"/>
        <w:jc w:val="both"/>
        <w:rPr>
          <w:rFonts w:ascii="Times New Roman" w:hAnsi="Times New Roman" w:cs="Times New Roman"/>
          <w:b/>
          <w:bCs/>
          <w:sz w:val="20"/>
          <w:szCs w:val="20"/>
          <w:lang w:val="de-DE"/>
        </w:rPr>
      </w:pPr>
      <w:r w:rsidRPr="006558B8">
        <w:rPr>
          <w:rStyle w:val="matn1"/>
          <w:rFonts w:ascii="Times New Roman" w:hAnsi="Times New Roman" w:cs="Times New Roman"/>
          <w:color w:val="auto"/>
          <w:sz w:val="20"/>
          <w:szCs w:val="20"/>
          <w:lang w:val="de-DE"/>
        </w:rPr>
        <w:t>(</w:t>
      </w:r>
      <w:r w:rsidRPr="00936BDD">
        <w:rPr>
          <w:rFonts w:ascii="Times New Roman" w:hAnsi="Times New Roman" w:cs="Times New Roman"/>
          <w:i/>
          <w:iCs/>
          <w:color w:val="000000"/>
          <w:sz w:val="20"/>
          <w:szCs w:val="20"/>
          <w:lang w:val="de-DE"/>
        </w:rPr>
        <w:t>Sahih Buchari</w:t>
      </w:r>
      <w:r w:rsidRPr="00936BDD">
        <w:rPr>
          <w:rFonts w:ascii="Times New Roman" w:hAnsi="Times New Roman" w:cs="Times New Roman"/>
          <w:color w:val="000000"/>
          <w:sz w:val="20"/>
          <w:szCs w:val="20"/>
          <w:lang w:val="de-DE"/>
        </w:rPr>
        <w:t>,</w:t>
      </w:r>
      <w:r>
        <w:rPr>
          <w:rFonts w:ascii="Times New Roman" w:hAnsi="Times New Roman" w:cs="Times New Roman"/>
          <w:color w:val="000000"/>
          <w:sz w:val="20"/>
          <w:szCs w:val="20"/>
          <w:lang w:val="de-DE"/>
        </w:rPr>
        <w:t xml:space="preserve"> </w:t>
      </w:r>
      <w:r w:rsidRPr="00936BDD">
        <w:rPr>
          <w:rFonts w:ascii="Times New Roman" w:hAnsi="Times New Roman" w:cs="Times New Roman"/>
          <w:color w:val="000000"/>
          <w:sz w:val="20"/>
          <w:szCs w:val="20"/>
          <w:lang w:val="de-DE"/>
        </w:rPr>
        <w:t>Version 10: Abdullah Bin Amr Bin Al-</w:t>
      </w:r>
      <w:r>
        <w:rPr>
          <w:rFonts w:ascii="Times New Roman" w:hAnsi="Times New Roman" w:cs="Times New Roman"/>
          <w:color w:val="000000"/>
          <w:sz w:val="20"/>
          <w:szCs w:val="20"/>
          <w:lang w:val="de-DE"/>
        </w:rPr>
        <w:t>’</w:t>
      </w:r>
      <w:r w:rsidRPr="00936BDD">
        <w:rPr>
          <w:rFonts w:ascii="Times New Roman" w:hAnsi="Times New Roman" w:cs="Times New Roman"/>
          <w:color w:val="000000"/>
          <w:sz w:val="20"/>
          <w:szCs w:val="20"/>
          <w:lang w:val="de-DE"/>
        </w:rPr>
        <w:t xml:space="preserve">As </w:t>
      </w:r>
      <w:r>
        <w:rPr>
          <w:rFonts w:ascii="Times New Roman" w:hAnsi="Times New Roman" w:cs="Times New Roman"/>
          <w:sz w:val="20"/>
          <w:szCs w:val="20"/>
          <w:lang w:val="de-DE" w:bidi="ar-AE"/>
        </w:rPr>
        <w:t>– möge Allah Wohlgefallen an ihnen haben –</w:t>
      </w:r>
      <w:r w:rsidRPr="006436DF">
        <w:rPr>
          <w:rFonts w:ascii="Times New Roman" w:hAnsi="Times New Roman" w:cs="Times New Roman"/>
          <w:sz w:val="20"/>
          <w:szCs w:val="20"/>
          <w:lang w:val="de-DE"/>
        </w:rPr>
        <w:t xml:space="preserve"> </w:t>
      </w:r>
      <w:r w:rsidRPr="00936BDD">
        <w:rPr>
          <w:rFonts w:ascii="Times New Roman" w:hAnsi="Times New Roman" w:cs="Times New Roman"/>
          <w:color w:val="000000"/>
          <w:sz w:val="20"/>
          <w:szCs w:val="20"/>
          <w:lang w:val="de-DE"/>
        </w:rPr>
        <w:t>berichtet</w:t>
      </w:r>
      <w:r>
        <w:rPr>
          <w:rFonts w:ascii="Times New Roman" w:hAnsi="Times New Roman" w:cs="Times New Roman"/>
          <w:color w:val="000000"/>
          <w:sz w:val="20"/>
          <w:szCs w:val="20"/>
          <w:lang w:val="de-DE"/>
        </w:rPr>
        <w:t>e</w:t>
      </w:r>
      <w:r w:rsidRPr="00936BDD">
        <w:rPr>
          <w:rFonts w:ascii="Times New Roman" w:hAnsi="Times New Roman" w:cs="Times New Roman"/>
          <w:color w:val="000000"/>
          <w:sz w:val="20"/>
          <w:szCs w:val="20"/>
          <w:lang w:val="de-DE"/>
        </w:rPr>
        <w:t>, dass der Pr</w:t>
      </w:r>
      <w:r w:rsidRPr="00936BDD">
        <w:rPr>
          <w:rFonts w:ascii="Times New Roman" w:hAnsi="Times New Roman" w:cs="Times New Roman"/>
          <w:color w:val="000000"/>
          <w:sz w:val="20"/>
          <w:szCs w:val="20"/>
          <w:lang w:val="de-DE"/>
        </w:rPr>
        <w:t>o</w:t>
      </w:r>
      <w:r w:rsidRPr="00936BDD">
        <w:rPr>
          <w:rFonts w:ascii="Times New Roman" w:hAnsi="Times New Roman" w:cs="Times New Roman"/>
          <w:color w:val="000000"/>
          <w:sz w:val="20"/>
          <w:szCs w:val="20"/>
          <w:lang w:val="de-DE"/>
        </w:rPr>
        <w:t>phet</w:t>
      </w:r>
      <w:r>
        <w:rPr>
          <w:rFonts w:ascii="Times New Roman" w:hAnsi="Times New Roman" w:cs="Times New Roman"/>
          <w:color w:val="000000"/>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936BDD">
        <w:rPr>
          <w:rFonts w:ascii="Times New Roman" w:hAnsi="Times New Roman" w:cs="Times New Roman"/>
          <w:color w:val="000000"/>
          <w:sz w:val="20"/>
          <w:szCs w:val="20"/>
          <w:lang w:val="de-DE"/>
        </w:rPr>
        <w:t xml:space="preserve">sagte: </w:t>
      </w:r>
      <w:r w:rsidRPr="00936BDD">
        <w:rPr>
          <w:rFonts w:ascii="Times New Roman" w:hAnsi="Times New Roman" w:cs="Times New Roman"/>
          <w:b/>
          <w:bCs/>
          <w:color w:val="000000"/>
          <w:sz w:val="20"/>
          <w:szCs w:val="20"/>
          <w:lang w:val="de-DE"/>
        </w:rPr>
        <w:t xml:space="preserve">„Ein Muslim ist derjenige, vor dessen Zunge und dessen Hand die Muslime sicher sind, und ein </w:t>
      </w:r>
      <w:r w:rsidRPr="00936BDD">
        <w:rPr>
          <w:rFonts w:ascii="Times New Roman" w:hAnsi="Times New Roman" w:cs="Times New Roman"/>
          <w:b/>
          <w:bCs/>
          <w:i/>
          <w:iCs/>
          <w:color w:val="000000"/>
          <w:sz w:val="20"/>
          <w:szCs w:val="20"/>
          <w:lang w:val="de-DE"/>
        </w:rPr>
        <w:t xml:space="preserve">Muhadschir </w:t>
      </w:r>
      <w:r w:rsidRPr="00936BDD">
        <w:rPr>
          <w:rFonts w:ascii="Times New Roman" w:hAnsi="Times New Roman" w:cs="Times New Roman"/>
          <w:b/>
          <w:bCs/>
          <w:color w:val="000000"/>
          <w:sz w:val="20"/>
          <w:szCs w:val="20"/>
          <w:lang w:val="de-DE"/>
        </w:rPr>
        <w:t>ist derjenige, der sich von dem fernhält, was Allah verb</w:t>
      </w:r>
      <w:r w:rsidRPr="00936BDD">
        <w:rPr>
          <w:rFonts w:ascii="Times New Roman" w:hAnsi="Times New Roman" w:cs="Times New Roman"/>
          <w:b/>
          <w:bCs/>
          <w:color w:val="000000"/>
          <w:sz w:val="20"/>
          <w:szCs w:val="20"/>
          <w:lang w:val="de-DE"/>
        </w:rPr>
        <w:t>o</w:t>
      </w:r>
      <w:r w:rsidRPr="00936BDD">
        <w:rPr>
          <w:rFonts w:ascii="Times New Roman" w:hAnsi="Times New Roman" w:cs="Times New Roman"/>
          <w:b/>
          <w:bCs/>
          <w:color w:val="000000"/>
          <w:sz w:val="20"/>
          <w:szCs w:val="20"/>
          <w:lang w:val="de-DE"/>
        </w:rPr>
        <w:t>ten hat.”</w:t>
      </w:r>
      <w:r w:rsidRPr="00936BDD">
        <w:rPr>
          <w:rFonts w:ascii="Times New Roman" w:hAnsi="Times New Roman" w:cs="Times New Roman"/>
          <w:color w:val="000000"/>
          <w:sz w:val="20"/>
          <w:szCs w:val="20"/>
          <w:lang w:val="de-DE"/>
        </w:rPr>
        <w:t>)</w:t>
      </w:r>
    </w:p>
    <w:p w14:paraId="29B3A7FB" w14:textId="77777777" w:rsidR="0013341E" w:rsidRPr="00276EE2" w:rsidRDefault="0013341E" w:rsidP="00936BDD">
      <w:pPr>
        <w:autoSpaceDE w:val="0"/>
        <w:autoSpaceDN w:val="0"/>
        <w:bidi w:val="0"/>
        <w:adjustRightInd w:val="0"/>
        <w:jc w:val="both"/>
        <w:rPr>
          <w:rFonts w:ascii="Times New Roman" w:hAnsi="Times New Roman" w:cs="Times New Roman"/>
          <w:sz w:val="20"/>
          <w:szCs w:val="20"/>
          <w:lang w:val="de-DE"/>
        </w:rPr>
      </w:pPr>
    </w:p>
    <w:p w14:paraId="6C400EEA" w14:textId="77777777" w:rsidR="00936BDD" w:rsidRDefault="0013341E" w:rsidP="00936BDD">
      <w:pPr>
        <w:pStyle w:val="Title"/>
        <w:bidi w:val="0"/>
        <w:jc w:val="both"/>
        <w:rPr>
          <w:b/>
          <w:bCs/>
          <w:szCs w:val="20"/>
          <w:lang w:val="de-DE"/>
        </w:rPr>
      </w:pPr>
      <w:r w:rsidRPr="00276EE2">
        <w:rPr>
          <w:b/>
          <w:bCs/>
          <w:szCs w:val="20"/>
          <w:lang w:val="de-DE"/>
        </w:rPr>
        <w:t>1520</w:t>
      </w:r>
      <w:r w:rsidR="00936BDD">
        <w:rPr>
          <w:b/>
          <w:bCs/>
          <w:szCs w:val="20"/>
          <w:lang w:val="de-DE"/>
        </w:rPr>
        <w:t>.</w:t>
      </w:r>
      <w:r w:rsidRPr="00276EE2">
        <w:rPr>
          <w:szCs w:val="20"/>
          <w:lang w:val="de-DE"/>
        </w:rPr>
        <w:t xml:space="preserve"> Abu Musa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Ich fragte: </w:t>
      </w:r>
      <w:r w:rsidRPr="00936BDD">
        <w:rPr>
          <w:szCs w:val="20"/>
          <w:lang w:val="de-DE"/>
        </w:rPr>
        <w:t>„O Gesandter Allahs, wer von den Muslimen ist am besten?</w:t>
      </w:r>
      <w:r w:rsidR="00936BDD" w:rsidRPr="00936BDD">
        <w:rPr>
          <w:szCs w:val="20"/>
          <w:lang w:val="de-DE"/>
        </w:rPr>
        <w:t>“</w:t>
      </w:r>
      <w:r w:rsidRPr="00936BDD">
        <w:rPr>
          <w:szCs w:val="20"/>
          <w:lang w:val="de-DE"/>
        </w:rPr>
        <w:t xml:space="preserve"> Er</w:t>
      </w:r>
      <w:r w:rsidR="00DC306D">
        <w:rPr>
          <w:szCs w:val="20"/>
          <w:lang w:val="de-DE"/>
        </w:rPr>
        <w:t xml:space="preserve"> </w:t>
      </w:r>
      <w:r w:rsidRPr="00936BDD">
        <w:rPr>
          <w:szCs w:val="20"/>
          <w:lang w:val="de-DE"/>
        </w:rPr>
        <w:t>– A</w:t>
      </w:r>
      <w:r w:rsidRPr="00936BDD">
        <w:rPr>
          <w:szCs w:val="20"/>
          <w:lang w:val="de-DE"/>
        </w:rPr>
        <w:t>l</w:t>
      </w:r>
      <w:r w:rsidRPr="00936BDD">
        <w:rPr>
          <w:szCs w:val="20"/>
          <w:lang w:val="de-DE"/>
        </w:rPr>
        <w:t>lah segne ihn und schenke ihm Frieden – antwortete:</w:t>
      </w:r>
      <w:r w:rsidRPr="00276EE2">
        <w:rPr>
          <w:b/>
          <w:bCs/>
          <w:szCs w:val="20"/>
          <w:lang w:val="de-DE"/>
        </w:rPr>
        <w:t xml:space="preserve"> „Der, vor dessen Zunge und </w:t>
      </w:r>
      <w:r w:rsidR="00936BDD">
        <w:rPr>
          <w:b/>
          <w:bCs/>
          <w:szCs w:val="20"/>
          <w:lang w:val="de-DE"/>
        </w:rPr>
        <w:t xml:space="preserve">dessen </w:t>
      </w:r>
      <w:r w:rsidRPr="00276EE2">
        <w:rPr>
          <w:b/>
          <w:bCs/>
          <w:szCs w:val="20"/>
          <w:lang w:val="de-DE"/>
        </w:rPr>
        <w:t>Hand die Muslime s</w:t>
      </w:r>
      <w:r w:rsidRPr="00276EE2">
        <w:rPr>
          <w:b/>
          <w:bCs/>
          <w:szCs w:val="20"/>
          <w:lang w:val="de-DE"/>
        </w:rPr>
        <w:t>i</w:t>
      </w:r>
      <w:r w:rsidRPr="00276EE2">
        <w:rPr>
          <w:b/>
          <w:bCs/>
          <w:szCs w:val="20"/>
          <w:lang w:val="de-DE"/>
        </w:rPr>
        <w:t>cher sind!“</w:t>
      </w:r>
    </w:p>
    <w:p w14:paraId="708912D4" w14:textId="77777777" w:rsidR="0013341E" w:rsidRPr="00936BDD" w:rsidRDefault="00936BDD" w:rsidP="006558B8">
      <w:pPr>
        <w:pStyle w:val="Title"/>
        <w:bidi w:val="0"/>
        <w:jc w:val="both"/>
        <w:rPr>
          <w:szCs w:val="20"/>
          <w:lang w:val="de-DE"/>
        </w:rPr>
      </w:pPr>
      <w:r w:rsidRPr="006558B8">
        <w:rPr>
          <w:szCs w:val="20"/>
          <w:lang w:val="de-DE"/>
        </w:rPr>
        <w:t>(</w:t>
      </w:r>
      <w:r>
        <w:rPr>
          <w:color w:val="000000"/>
          <w:szCs w:val="20"/>
          <w:lang w:val="de-DE"/>
        </w:rPr>
        <w:t>Buchari 11</w:t>
      </w:r>
      <w:r w:rsidR="006558B8">
        <w:rPr>
          <w:color w:val="000000"/>
          <w:szCs w:val="20"/>
          <w:lang w:val="de-DE"/>
        </w:rPr>
        <w:t>,</w:t>
      </w:r>
      <w:r w:rsidRPr="00936BDD">
        <w:rPr>
          <w:color w:val="000000"/>
          <w:szCs w:val="20"/>
          <w:lang w:val="de-DE"/>
        </w:rPr>
        <w:t xml:space="preserve"> Muslim 42)</w:t>
      </w:r>
      <w:r w:rsidR="0013341E" w:rsidRPr="00936BDD">
        <w:rPr>
          <w:szCs w:val="20"/>
          <w:lang w:val="de-DE"/>
        </w:rPr>
        <w:t xml:space="preserve"> </w:t>
      </w:r>
    </w:p>
    <w:p w14:paraId="55A4378A" w14:textId="77777777" w:rsidR="0013341E" w:rsidRPr="00276EE2" w:rsidRDefault="0013341E" w:rsidP="0013341E">
      <w:pPr>
        <w:pStyle w:val="Title"/>
        <w:bidi w:val="0"/>
        <w:jc w:val="both"/>
        <w:rPr>
          <w:szCs w:val="20"/>
          <w:lang w:val="de-DE"/>
        </w:rPr>
      </w:pPr>
    </w:p>
    <w:p w14:paraId="17F391F6" w14:textId="77777777" w:rsidR="0013341E" w:rsidRPr="0008793F" w:rsidRDefault="0013341E" w:rsidP="0013341E">
      <w:pPr>
        <w:bidi w:val="0"/>
        <w:jc w:val="lowKashida"/>
        <w:rPr>
          <w:rFonts w:ascii="Times New Roman" w:hAnsi="Times New Roman" w:cs="Times New Roman"/>
          <w:sz w:val="20"/>
          <w:szCs w:val="20"/>
          <w:lang w:val="de-DE"/>
        </w:rPr>
      </w:pPr>
      <w:r w:rsidRPr="0008793F">
        <w:rPr>
          <w:rFonts w:ascii="Times New Roman" w:hAnsi="Times New Roman" w:cs="Times New Roman"/>
          <w:b/>
          <w:bCs/>
          <w:sz w:val="20"/>
          <w:szCs w:val="20"/>
          <w:lang w:val="de-DE"/>
        </w:rPr>
        <w:t>1523</w:t>
      </w:r>
      <w:r w:rsidR="00936BDD">
        <w:rPr>
          <w:rFonts w:ascii="Times New Roman" w:hAnsi="Times New Roman" w:cs="Times New Roman"/>
          <w:b/>
          <w:bCs/>
          <w:sz w:val="20"/>
          <w:szCs w:val="20"/>
          <w:lang w:val="de-DE"/>
        </w:rPr>
        <w:t>.</w:t>
      </w:r>
      <w:r w:rsidRPr="0008793F">
        <w:rPr>
          <w:rFonts w:ascii="Times New Roman" w:hAnsi="Times New Roman" w:cs="Times New Roman"/>
          <w:sz w:val="20"/>
          <w:szCs w:val="20"/>
          <w:lang w:val="de-DE"/>
        </w:rPr>
        <w:t xml:space="preserve"> Abu Huraira</w:t>
      </w:r>
      <w:r w:rsidRPr="0008793F">
        <w:rPr>
          <w:rFonts w:ascii="Times New Roman" w:hAnsi="Times New Roman" w:cs="Times New Roman"/>
          <w:caps/>
          <w:sz w:val="20"/>
          <w:szCs w:val="20"/>
          <w:lang w:val="de-DE"/>
        </w:rPr>
        <w:t xml:space="preserve"> – </w:t>
      </w:r>
      <w:r w:rsidRPr="0008793F">
        <w:rPr>
          <w:rFonts w:ascii="Times New Roman" w:hAnsi="Times New Roman" w:cs="Times New Roman"/>
          <w:sz w:val="20"/>
          <w:szCs w:val="20"/>
          <w:lang w:val="de-DE" w:eastAsia="de-DE"/>
        </w:rPr>
        <w:t>möge Allah Wohlgefallen an ihm haben</w:t>
      </w:r>
      <w:r w:rsidRPr="0008793F">
        <w:rPr>
          <w:rFonts w:ascii="Times New Roman" w:hAnsi="Times New Roman" w:cs="Times New Roman"/>
          <w:caps/>
          <w:sz w:val="20"/>
          <w:szCs w:val="20"/>
          <w:lang w:val="de-DE"/>
        </w:rPr>
        <w:t xml:space="preserve"> – </w:t>
      </w:r>
      <w:r w:rsidRPr="0008793F">
        <w:rPr>
          <w:rFonts w:ascii="Times New Roman" w:hAnsi="Times New Roman" w:cs="Times New Roman"/>
          <w:sz w:val="20"/>
          <w:szCs w:val="20"/>
          <w:lang w:val="de-DE"/>
        </w:rPr>
        <w:t>bericht</w:t>
      </w:r>
      <w:r w:rsidRPr="0008793F">
        <w:rPr>
          <w:rFonts w:ascii="Times New Roman" w:hAnsi="Times New Roman" w:cs="Times New Roman"/>
          <w:sz w:val="20"/>
          <w:szCs w:val="20"/>
          <w:lang w:val="de-DE"/>
        </w:rPr>
        <w:t>e</w:t>
      </w:r>
      <w:r w:rsidRPr="0008793F">
        <w:rPr>
          <w:rFonts w:ascii="Times New Roman" w:hAnsi="Times New Roman" w:cs="Times New Roman"/>
          <w:sz w:val="20"/>
          <w:szCs w:val="20"/>
          <w:lang w:val="de-DE"/>
        </w:rPr>
        <w:t>te: Der Gesandte Allahs</w:t>
      </w:r>
      <w:r w:rsidR="00936BDD">
        <w:rPr>
          <w:rFonts w:ascii="Times New Roman" w:hAnsi="Times New Roman" w:cs="Times New Roman"/>
          <w:sz w:val="20"/>
          <w:szCs w:val="20"/>
          <w:lang w:val="de-DE"/>
        </w:rPr>
        <w:t xml:space="preserve"> </w:t>
      </w:r>
      <w:r w:rsidRPr="0008793F">
        <w:rPr>
          <w:rFonts w:ascii="Times New Roman" w:hAnsi="Times New Roman" w:cs="Times New Roman"/>
          <w:sz w:val="20"/>
          <w:szCs w:val="20"/>
          <w:lang w:val="de-DE"/>
        </w:rPr>
        <w:t>– Allah segne ihn und sche</w:t>
      </w:r>
      <w:r w:rsidRPr="0008793F">
        <w:rPr>
          <w:rFonts w:ascii="Times New Roman" w:hAnsi="Times New Roman" w:cs="Times New Roman"/>
          <w:sz w:val="20"/>
          <w:szCs w:val="20"/>
          <w:lang w:val="de-DE"/>
        </w:rPr>
        <w:t>n</w:t>
      </w:r>
      <w:r w:rsidRPr="0008793F">
        <w:rPr>
          <w:rFonts w:ascii="Times New Roman" w:hAnsi="Times New Roman" w:cs="Times New Roman"/>
          <w:sz w:val="20"/>
          <w:szCs w:val="20"/>
          <w:lang w:val="de-DE"/>
        </w:rPr>
        <w:t xml:space="preserve">ke ihm Frieden – fragte: </w:t>
      </w:r>
    </w:p>
    <w:p w14:paraId="76334243" w14:textId="77777777" w:rsidR="00FE7067" w:rsidRDefault="0013341E" w:rsidP="00FE7067">
      <w:pPr>
        <w:pStyle w:val="Title"/>
        <w:bidi w:val="0"/>
        <w:jc w:val="both"/>
        <w:rPr>
          <w:b/>
          <w:bCs/>
          <w:szCs w:val="20"/>
          <w:lang w:val="de-DE"/>
        </w:rPr>
      </w:pPr>
      <w:r w:rsidRPr="00276EE2">
        <w:rPr>
          <w:b/>
          <w:bCs/>
          <w:szCs w:val="20"/>
          <w:lang w:val="de-DE"/>
        </w:rPr>
        <w:t xml:space="preserve">„Kennt ihr die üble Nachrede?“ </w:t>
      </w:r>
      <w:r w:rsidRPr="00FE7067">
        <w:rPr>
          <w:szCs w:val="20"/>
          <w:lang w:val="de-DE"/>
        </w:rPr>
        <w:t>Es wurde geantwortet: „Allah und Sein Gesandter wissen es am besten.“</w:t>
      </w:r>
      <w:r w:rsidRPr="00276EE2">
        <w:rPr>
          <w:szCs w:val="20"/>
          <w:lang w:val="de-DE"/>
        </w:rPr>
        <w:t xml:space="preserve"> Er</w:t>
      </w:r>
      <w:r w:rsidR="00FE7067">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„(Die üble Nachrede) ist, deinen Bruder </w:t>
      </w:r>
      <w:r w:rsidR="00FE7067">
        <w:rPr>
          <w:b/>
          <w:bCs/>
          <w:szCs w:val="20"/>
          <w:lang w:val="de-DE"/>
        </w:rPr>
        <w:t>auf eine We</w:t>
      </w:r>
      <w:r w:rsidR="00FE7067">
        <w:rPr>
          <w:b/>
          <w:bCs/>
          <w:szCs w:val="20"/>
          <w:lang w:val="de-DE"/>
        </w:rPr>
        <w:t>i</w:t>
      </w:r>
      <w:r w:rsidR="00FE7067">
        <w:rPr>
          <w:b/>
          <w:bCs/>
          <w:szCs w:val="20"/>
          <w:lang w:val="de-DE"/>
        </w:rPr>
        <w:t>se</w:t>
      </w:r>
      <w:r w:rsidRPr="00276EE2">
        <w:rPr>
          <w:b/>
          <w:bCs/>
          <w:szCs w:val="20"/>
          <w:lang w:val="de-DE"/>
        </w:rPr>
        <w:t xml:space="preserve"> zu erwähnen, die ihm nicht recht </w:t>
      </w:r>
      <w:r w:rsidR="00FE7067">
        <w:rPr>
          <w:b/>
          <w:bCs/>
          <w:szCs w:val="20"/>
          <w:lang w:val="de-DE"/>
        </w:rPr>
        <w:t>ist</w:t>
      </w:r>
      <w:r w:rsidRPr="00276EE2">
        <w:rPr>
          <w:b/>
          <w:bCs/>
          <w:szCs w:val="20"/>
          <w:lang w:val="de-DE"/>
        </w:rPr>
        <w:t xml:space="preserve">.” </w:t>
      </w:r>
      <w:r w:rsidRPr="00FE7067">
        <w:rPr>
          <w:szCs w:val="20"/>
          <w:lang w:val="de-DE"/>
        </w:rPr>
        <w:t>Man fra</w:t>
      </w:r>
      <w:r w:rsidRPr="00FE7067">
        <w:rPr>
          <w:szCs w:val="20"/>
          <w:lang w:val="de-DE"/>
        </w:rPr>
        <w:t>g</w:t>
      </w:r>
      <w:r w:rsidRPr="00FE7067">
        <w:rPr>
          <w:szCs w:val="20"/>
          <w:lang w:val="de-DE"/>
        </w:rPr>
        <w:t>te: „Wie ist es, wenn</w:t>
      </w:r>
      <w:r w:rsidR="00FE7067">
        <w:rPr>
          <w:szCs w:val="20"/>
          <w:lang w:val="de-DE"/>
        </w:rPr>
        <w:t xml:space="preserve"> das</w:t>
      </w:r>
      <w:r w:rsidRPr="00FE7067">
        <w:rPr>
          <w:szCs w:val="20"/>
          <w:lang w:val="de-DE"/>
        </w:rPr>
        <w:t>, was ich über meinen Bruder sage</w:t>
      </w:r>
      <w:r w:rsidR="00FE7067">
        <w:rPr>
          <w:szCs w:val="20"/>
          <w:lang w:val="de-DE"/>
        </w:rPr>
        <w:t>, stimmt</w:t>
      </w:r>
      <w:r w:rsidRPr="00FE7067">
        <w:rPr>
          <w:szCs w:val="20"/>
          <w:lang w:val="de-DE"/>
        </w:rPr>
        <w:t>?“ Er</w:t>
      </w:r>
      <w:r w:rsidR="00FE7067">
        <w:rPr>
          <w:szCs w:val="20"/>
          <w:lang w:val="de-DE"/>
        </w:rPr>
        <w:t xml:space="preserve"> </w:t>
      </w:r>
      <w:r w:rsidRPr="00FE7067">
        <w:rPr>
          <w:szCs w:val="20"/>
          <w:lang w:val="de-DE"/>
        </w:rPr>
        <w:t xml:space="preserve">– Allah segne ihn und schenke ihm Frieden – sagte: </w:t>
      </w:r>
      <w:r w:rsidRPr="00276EE2">
        <w:rPr>
          <w:b/>
          <w:bCs/>
          <w:szCs w:val="20"/>
          <w:lang w:val="de-DE"/>
        </w:rPr>
        <w:t xml:space="preserve">„Wenn </w:t>
      </w:r>
      <w:r w:rsidR="00FE7067">
        <w:rPr>
          <w:b/>
          <w:bCs/>
          <w:szCs w:val="20"/>
          <w:lang w:val="de-DE"/>
        </w:rPr>
        <w:t>das</w:t>
      </w:r>
      <w:r w:rsidRPr="00276EE2">
        <w:rPr>
          <w:b/>
          <w:bCs/>
          <w:szCs w:val="20"/>
          <w:lang w:val="de-DE"/>
        </w:rPr>
        <w:t xml:space="preserve">, was du über ihn sagst, </w:t>
      </w:r>
      <w:r w:rsidR="00FE7067">
        <w:rPr>
          <w:b/>
          <w:bCs/>
          <w:szCs w:val="20"/>
          <w:lang w:val="de-DE"/>
        </w:rPr>
        <w:t xml:space="preserve">wahr ist, </w:t>
      </w:r>
      <w:r w:rsidRPr="00276EE2">
        <w:rPr>
          <w:b/>
          <w:bCs/>
          <w:szCs w:val="20"/>
          <w:lang w:val="de-DE"/>
        </w:rPr>
        <w:t>hast du üble Nachr</w:t>
      </w:r>
      <w:r w:rsidRPr="00276EE2">
        <w:rPr>
          <w:b/>
          <w:bCs/>
          <w:szCs w:val="20"/>
          <w:lang w:val="de-DE"/>
        </w:rPr>
        <w:t>e</w:t>
      </w:r>
      <w:r w:rsidRPr="00276EE2">
        <w:rPr>
          <w:b/>
          <w:bCs/>
          <w:szCs w:val="20"/>
          <w:lang w:val="de-DE"/>
        </w:rPr>
        <w:t>de begangen</w:t>
      </w:r>
      <w:r w:rsidR="00FE7067">
        <w:rPr>
          <w:b/>
          <w:bCs/>
          <w:szCs w:val="20"/>
          <w:lang w:val="de-DE"/>
        </w:rPr>
        <w:t>,</w:t>
      </w:r>
      <w:r w:rsidRPr="00276EE2">
        <w:rPr>
          <w:b/>
          <w:bCs/>
          <w:szCs w:val="20"/>
          <w:lang w:val="de-DE"/>
        </w:rPr>
        <w:t xml:space="preserve"> und wenn </w:t>
      </w:r>
      <w:r w:rsidR="00FE7067">
        <w:rPr>
          <w:b/>
          <w:bCs/>
          <w:szCs w:val="20"/>
          <w:lang w:val="de-DE"/>
        </w:rPr>
        <w:t>das, was du über ihn sagst,</w:t>
      </w:r>
      <w:r w:rsidR="00FE7067" w:rsidRPr="00276EE2">
        <w:rPr>
          <w:b/>
          <w:bCs/>
          <w:szCs w:val="20"/>
          <w:lang w:val="de-DE"/>
        </w:rPr>
        <w:t xml:space="preserve"> </w:t>
      </w:r>
      <w:r w:rsidRPr="00276EE2">
        <w:rPr>
          <w:b/>
          <w:bCs/>
          <w:szCs w:val="20"/>
          <w:lang w:val="de-DE"/>
        </w:rPr>
        <w:t>nicht wahr ist, dann hast du ihn verleumdet!“</w:t>
      </w:r>
    </w:p>
    <w:p w14:paraId="2781F183" w14:textId="77777777" w:rsidR="0013341E" w:rsidRPr="00FE7067" w:rsidRDefault="00FE7067" w:rsidP="00FE7067">
      <w:pPr>
        <w:pStyle w:val="Title"/>
        <w:bidi w:val="0"/>
        <w:jc w:val="both"/>
        <w:rPr>
          <w:szCs w:val="20"/>
          <w:lang w:val="de-DE"/>
        </w:rPr>
      </w:pPr>
      <w:r w:rsidRPr="006558B8">
        <w:rPr>
          <w:szCs w:val="20"/>
          <w:lang w:val="de-DE"/>
        </w:rPr>
        <w:t>(</w:t>
      </w:r>
      <w:r w:rsidRPr="00FE7067">
        <w:rPr>
          <w:color w:val="000000"/>
          <w:szCs w:val="20"/>
          <w:lang w:val="de-DE"/>
        </w:rPr>
        <w:t>Muslim 2589)</w:t>
      </w:r>
      <w:r w:rsidR="0013341E" w:rsidRPr="00FE7067">
        <w:rPr>
          <w:szCs w:val="20"/>
          <w:lang w:val="de-DE"/>
        </w:rPr>
        <w:t xml:space="preserve"> </w:t>
      </w:r>
    </w:p>
    <w:p w14:paraId="3F1AFB18" w14:textId="77777777" w:rsidR="0013341E" w:rsidRPr="00276EE2" w:rsidRDefault="0013341E" w:rsidP="0013341E">
      <w:pPr>
        <w:pStyle w:val="Title"/>
        <w:bidi w:val="0"/>
        <w:jc w:val="both"/>
        <w:rPr>
          <w:szCs w:val="20"/>
          <w:lang w:val="de-DE"/>
        </w:rPr>
      </w:pPr>
    </w:p>
    <w:p w14:paraId="091F8CA8" w14:textId="77777777" w:rsidR="0013341E" w:rsidRDefault="0013341E" w:rsidP="00FE7067">
      <w:pPr>
        <w:pStyle w:val="Title"/>
        <w:bidi w:val="0"/>
        <w:jc w:val="both"/>
        <w:rPr>
          <w:b/>
          <w:bCs/>
          <w:szCs w:val="20"/>
          <w:lang w:val="de-DE"/>
        </w:rPr>
      </w:pPr>
      <w:r w:rsidRPr="00276EE2">
        <w:rPr>
          <w:b/>
          <w:bCs/>
          <w:szCs w:val="20"/>
          <w:lang w:val="de-DE"/>
        </w:rPr>
        <w:t>1524</w:t>
      </w:r>
      <w:r w:rsidR="00FE7067">
        <w:rPr>
          <w:b/>
          <w:bCs/>
          <w:szCs w:val="20"/>
          <w:lang w:val="de-DE"/>
        </w:rPr>
        <w:t>.</w:t>
      </w:r>
      <w:r w:rsidRPr="00276EE2">
        <w:rPr>
          <w:szCs w:val="20"/>
          <w:lang w:val="de-DE"/>
        </w:rPr>
        <w:t xml:space="preserve"> Abu Bakra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FE7067">
        <w:rPr>
          <w:szCs w:val="20"/>
          <w:lang w:val="de-DE"/>
        </w:rPr>
        <w:t xml:space="preserve"> </w:t>
      </w:r>
      <w:r w:rsidRPr="001308A3">
        <w:rPr>
          <w:szCs w:val="20"/>
          <w:lang w:val="de-DE"/>
        </w:rPr>
        <w:t>– Allah segne ihn und schenke ihm Frieden –</w:t>
      </w:r>
      <w:r w:rsidRPr="00276EE2">
        <w:rPr>
          <w:szCs w:val="20"/>
          <w:lang w:val="de-DE"/>
        </w:rPr>
        <w:t xml:space="preserve"> </w:t>
      </w:r>
      <w:r w:rsidR="00FE7067">
        <w:rPr>
          <w:szCs w:val="20"/>
          <w:lang w:val="de-DE"/>
        </w:rPr>
        <w:t>sagte</w:t>
      </w:r>
      <w:r w:rsidR="00FE7067" w:rsidRPr="00276EE2">
        <w:rPr>
          <w:szCs w:val="20"/>
          <w:lang w:val="de-DE"/>
        </w:rPr>
        <w:t xml:space="preserve"> </w:t>
      </w:r>
      <w:r w:rsidRPr="00276EE2">
        <w:rPr>
          <w:szCs w:val="20"/>
          <w:lang w:val="de-DE"/>
        </w:rPr>
        <w:t>am Tag der Opferung in Mina bei der Abschiedspilgerfahrt in seiner Pr</w:t>
      </w:r>
      <w:r w:rsidRPr="00276EE2">
        <w:rPr>
          <w:szCs w:val="20"/>
          <w:lang w:val="de-DE"/>
        </w:rPr>
        <w:t>e</w:t>
      </w:r>
      <w:r w:rsidRPr="00276EE2">
        <w:rPr>
          <w:szCs w:val="20"/>
          <w:lang w:val="de-DE"/>
        </w:rPr>
        <w:t xml:space="preserve">digt: </w:t>
      </w:r>
      <w:r w:rsidRPr="00276EE2">
        <w:rPr>
          <w:b/>
          <w:bCs/>
          <w:szCs w:val="20"/>
          <w:lang w:val="de-DE"/>
        </w:rPr>
        <w:t>„Wahrlich, euer Blut, euer Besitz, eure Ehre sind euch una</w:t>
      </w:r>
      <w:r w:rsidRPr="00276EE2">
        <w:rPr>
          <w:b/>
          <w:bCs/>
          <w:szCs w:val="20"/>
          <w:lang w:val="de-DE"/>
        </w:rPr>
        <w:t>n</w:t>
      </w:r>
      <w:r w:rsidRPr="00276EE2">
        <w:rPr>
          <w:b/>
          <w:bCs/>
          <w:szCs w:val="20"/>
          <w:lang w:val="de-DE"/>
        </w:rPr>
        <w:t>tastbar (unverletzlich, heilig), wie die Unantastba</w:t>
      </w:r>
      <w:r w:rsidRPr="00276EE2">
        <w:rPr>
          <w:b/>
          <w:bCs/>
          <w:szCs w:val="20"/>
          <w:lang w:val="de-DE"/>
        </w:rPr>
        <w:t>r</w:t>
      </w:r>
      <w:r w:rsidRPr="00276EE2">
        <w:rPr>
          <w:b/>
          <w:bCs/>
          <w:szCs w:val="20"/>
          <w:lang w:val="de-DE"/>
        </w:rPr>
        <w:t>keit dieses eures Tages in diesem euren Monat in dieser euren Stadt. Habe ich (die Botschaft) verkündet?“</w:t>
      </w:r>
    </w:p>
    <w:p w14:paraId="1A63C0B5" w14:textId="77777777" w:rsidR="00FE7067" w:rsidRPr="006558B8" w:rsidRDefault="00FE7067" w:rsidP="00FE7067">
      <w:pPr>
        <w:pStyle w:val="Title"/>
        <w:bidi w:val="0"/>
        <w:jc w:val="both"/>
        <w:rPr>
          <w:szCs w:val="20"/>
          <w:lang w:val="de-DE"/>
        </w:rPr>
      </w:pPr>
      <w:r w:rsidRPr="006558B8">
        <w:rPr>
          <w:szCs w:val="20"/>
          <w:lang w:val="de-DE"/>
        </w:rPr>
        <w:t>(</w:t>
      </w:r>
      <w:r w:rsidRPr="006558B8">
        <w:rPr>
          <w:color w:val="000000"/>
          <w:szCs w:val="20"/>
          <w:lang w:val="de-DE"/>
        </w:rPr>
        <w:t>Buchari 67, 4662, 8078; Muslim 1679)</w:t>
      </w:r>
    </w:p>
    <w:p w14:paraId="7FE491A7" w14:textId="77777777" w:rsidR="0013341E" w:rsidRPr="00276EE2" w:rsidRDefault="0013341E" w:rsidP="0013341E">
      <w:pPr>
        <w:bidi w:val="0"/>
        <w:ind w:firstLine="568"/>
        <w:jc w:val="lowKashida"/>
        <w:rPr>
          <w:rFonts w:ascii="Times New Roman" w:hAnsi="Times New Roman" w:cs="Times New Roman"/>
          <w:sz w:val="20"/>
          <w:szCs w:val="20"/>
          <w:rtl/>
        </w:rPr>
      </w:pPr>
    </w:p>
    <w:p w14:paraId="7EB4B2D1" w14:textId="77777777" w:rsidR="00CE4315" w:rsidRDefault="0013341E" w:rsidP="00CE4315">
      <w:pPr>
        <w:pStyle w:val="Title"/>
        <w:bidi w:val="0"/>
        <w:jc w:val="both"/>
        <w:rPr>
          <w:b/>
          <w:bCs/>
          <w:szCs w:val="20"/>
          <w:lang w:val="de-DE"/>
        </w:rPr>
      </w:pPr>
      <w:r w:rsidRPr="00276EE2">
        <w:rPr>
          <w:b/>
          <w:bCs/>
          <w:szCs w:val="20"/>
          <w:lang w:val="de-DE"/>
        </w:rPr>
        <w:t>1535</w:t>
      </w:r>
      <w:r w:rsidR="00FE7067">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berichtete: Hind, die Frau Abu Suf</w:t>
      </w:r>
      <w:r w:rsidR="00FE7067">
        <w:rPr>
          <w:szCs w:val="20"/>
          <w:lang w:val="de-DE"/>
        </w:rPr>
        <w:t>y</w:t>
      </w:r>
      <w:r w:rsidRPr="00276EE2">
        <w:rPr>
          <w:szCs w:val="20"/>
          <w:lang w:val="de-DE"/>
        </w:rPr>
        <w:t>ans sagte zum Propheten</w:t>
      </w:r>
      <w:r w:rsidR="00FE7067">
        <w:rPr>
          <w:szCs w:val="20"/>
          <w:lang w:val="de-DE"/>
        </w:rPr>
        <w:t xml:space="preserve"> </w:t>
      </w:r>
      <w:r w:rsidRPr="001308A3">
        <w:rPr>
          <w:szCs w:val="20"/>
          <w:lang w:val="de-DE"/>
        </w:rPr>
        <w:t>– Allah segne ihn und sche</w:t>
      </w:r>
      <w:r w:rsidRPr="001308A3">
        <w:rPr>
          <w:szCs w:val="20"/>
          <w:lang w:val="de-DE"/>
        </w:rPr>
        <w:t>n</w:t>
      </w:r>
      <w:r w:rsidRPr="001308A3">
        <w:rPr>
          <w:szCs w:val="20"/>
          <w:lang w:val="de-DE"/>
        </w:rPr>
        <w:t>ke ihm Frieden</w:t>
      </w:r>
      <w:r w:rsidRPr="00276EE2">
        <w:rPr>
          <w:szCs w:val="20"/>
          <w:lang w:val="de-DE"/>
        </w:rPr>
        <w:t xml:space="preserve">: </w:t>
      </w:r>
      <w:r w:rsidRPr="00276EE2">
        <w:rPr>
          <w:b/>
          <w:bCs/>
          <w:szCs w:val="20"/>
          <w:lang w:val="de-DE"/>
        </w:rPr>
        <w:t xml:space="preserve">„Abu </w:t>
      </w:r>
      <w:r w:rsidR="001737D0">
        <w:rPr>
          <w:b/>
          <w:bCs/>
          <w:szCs w:val="20"/>
          <w:lang w:val="de-DE"/>
        </w:rPr>
        <w:t>Sufyan</w:t>
      </w:r>
      <w:r w:rsidRPr="00276EE2">
        <w:rPr>
          <w:b/>
          <w:bCs/>
          <w:szCs w:val="20"/>
          <w:lang w:val="de-DE"/>
        </w:rPr>
        <w:t xml:space="preserve"> ist ein geiziger Mann, der mir nicht gibt, was mir und meinen Kindern reicht</w:t>
      </w:r>
      <w:r w:rsidR="001737D0">
        <w:rPr>
          <w:b/>
          <w:bCs/>
          <w:szCs w:val="20"/>
          <w:lang w:val="de-DE"/>
        </w:rPr>
        <w:t xml:space="preserve"> </w:t>
      </w:r>
      <w:r w:rsidR="001737D0" w:rsidRPr="00276EE2">
        <w:rPr>
          <w:b/>
          <w:bCs/>
          <w:szCs w:val="20"/>
          <w:lang w:val="de-DE"/>
        </w:rPr>
        <w:t xml:space="preserve">(d.h. </w:t>
      </w:r>
      <w:r w:rsidR="001737D0" w:rsidRPr="00276EE2">
        <w:rPr>
          <w:b/>
          <w:bCs/>
          <w:szCs w:val="20"/>
          <w:lang w:val="de-DE"/>
        </w:rPr>
        <w:lastRenderedPageBreak/>
        <w:t>Leben</w:t>
      </w:r>
      <w:r w:rsidR="001737D0" w:rsidRPr="00276EE2">
        <w:rPr>
          <w:b/>
          <w:bCs/>
          <w:szCs w:val="20"/>
          <w:lang w:val="de-DE"/>
        </w:rPr>
        <w:t>s</w:t>
      </w:r>
      <w:r w:rsidR="001737D0" w:rsidRPr="00276EE2">
        <w:rPr>
          <w:b/>
          <w:bCs/>
          <w:szCs w:val="20"/>
          <w:lang w:val="de-DE"/>
        </w:rPr>
        <w:t>unterhalt)</w:t>
      </w:r>
      <w:r w:rsidRPr="00276EE2">
        <w:rPr>
          <w:b/>
          <w:bCs/>
          <w:szCs w:val="20"/>
          <w:lang w:val="de-DE"/>
        </w:rPr>
        <w:t>, es sei denn</w:t>
      </w:r>
      <w:r w:rsidR="00CE4315">
        <w:rPr>
          <w:b/>
          <w:bCs/>
          <w:szCs w:val="20"/>
          <w:lang w:val="de-DE"/>
        </w:rPr>
        <w:t>,</w:t>
      </w:r>
      <w:r w:rsidRPr="00276EE2">
        <w:rPr>
          <w:b/>
          <w:bCs/>
          <w:szCs w:val="20"/>
          <w:lang w:val="de-DE"/>
        </w:rPr>
        <w:t xml:space="preserve"> ich nehme es, ohne dass er davon weiß</w:t>
      </w:r>
      <w:r w:rsidRPr="00CE4315">
        <w:rPr>
          <w:b/>
          <w:bCs/>
          <w:szCs w:val="20"/>
          <w:lang w:val="de-DE"/>
        </w:rPr>
        <w:t>.“</w:t>
      </w:r>
      <w:r w:rsidRPr="00276EE2">
        <w:rPr>
          <w:szCs w:val="20"/>
          <w:lang w:val="de-DE"/>
        </w:rPr>
        <w:t xml:space="preserve"> Er</w:t>
      </w:r>
      <w:r w:rsidR="00CE4315">
        <w:rPr>
          <w:szCs w:val="20"/>
          <w:lang w:val="de-DE"/>
        </w:rPr>
        <w:t xml:space="preserve"> </w:t>
      </w:r>
      <w:r w:rsidRPr="001308A3">
        <w:rPr>
          <w:szCs w:val="20"/>
          <w:lang w:val="de-DE"/>
        </w:rPr>
        <w:t>– Allah segne ihn und schenke ihm Frieden –</w:t>
      </w:r>
      <w:r w:rsidRPr="00276EE2">
        <w:rPr>
          <w:szCs w:val="20"/>
          <w:lang w:val="de-DE"/>
        </w:rPr>
        <w:t xml:space="preserve"> sagte: </w:t>
      </w:r>
      <w:r w:rsidR="00CE4315">
        <w:rPr>
          <w:b/>
          <w:bCs/>
          <w:szCs w:val="20"/>
          <w:lang w:val="de-DE"/>
        </w:rPr>
        <w:t>„</w:t>
      </w:r>
      <w:r w:rsidRPr="00276EE2">
        <w:rPr>
          <w:b/>
          <w:bCs/>
          <w:szCs w:val="20"/>
          <w:lang w:val="de-DE"/>
        </w:rPr>
        <w:t>Nimm dir, was dir und euren Ki</w:t>
      </w:r>
      <w:r w:rsidRPr="00276EE2">
        <w:rPr>
          <w:b/>
          <w:bCs/>
          <w:szCs w:val="20"/>
          <w:lang w:val="de-DE"/>
        </w:rPr>
        <w:t>n</w:t>
      </w:r>
      <w:r w:rsidRPr="00276EE2">
        <w:rPr>
          <w:b/>
          <w:bCs/>
          <w:szCs w:val="20"/>
          <w:lang w:val="de-DE"/>
        </w:rPr>
        <w:t>dern reicht, aber in Güte!“</w:t>
      </w:r>
    </w:p>
    <w:p w14:paraId="753D0591" w14:textId="77777777" w:rsidR="0013341E" w:rsidRPr="00CE4315" w:rsidRDefault="00CE4315" w:rsidP="00CE4315">
      <w:pPr>
        <w:pStyle w:val="Title"/>
        <w:bidi w:val="0"/>
        <w:jc w:val="both"/>
        <w:rPr>
          <w:b/>
          <w:bCs/>
          <w:szCs w:val="20"/>
          <w:lang w:val="de-DE"/>
        </w:rPr>
      </w:pPr>
      <w:r w:rsidRPr="006558B8">
        <w:rPr>
          <w:szCs w:val="20"/>
          <w:lang w:val="de-DE"/>
        </w:rPr>
        <w:t>(</w:t>
      </w:r>
      <w:r>
        <w:rPr>
          <w:color w:val="000000"/>
          <w:szCs w:val="20"/>
          <w:lang w:val="de-DE"/>
        </w:rPr>
        <w:t>Buchari 2211, 5364;</w:t>
      </w:r>
      <w:r w:rsidRPr="00CE4315">
        <w:rPr>
          <w:color w:val="000000"/>
          <w:szCs w:val="20"/>
          <w:lang w:val="de-DE"/>
        </w:rPr>
        <w:t xml:space="preserve"> Muslim 1714)</w:t>
      </w:r>
      <w:r w:rsidR="0013341E" w:rsidRPr="00CE4315">
        <w:rPr>
          <w:b/>
          <w:bCs/>
          <w:szCs w:val="20"/>
          <w:lang w:val="de-DE"/>
        </w:rPr>
        <w:t xml:space="preserve"> </w:t>
      </w:r>
    </w:p>
    <w:p w14:paraId="410B7F71" w14:textId="77777777" w:rsidR="0013341E" w:rsidRPr="00CE4315" w:rsidRDefault="006558B8" w:rsidP="0013341E">
      <w:pPr>
        <w:bidi w:val="0"/>
        <w:jc w:val="center"/>
        <w:rPr>
          <w:rFonts w:ascii="Times New Roman" w:hAnsi="Times New Roman" w:cs="Times New Roman"/>
          <w:b/>
          <w:bCs/>
          <w:sz w:val="24"/>
          <w:szCs w:val="24"/>
          <w:lang w:val="de-DE"/>
        </w:rPr>
      </w:pPr>
      <w:r w:rsidRPr="006558B8">
        <w:rPr>
          <w:rFonts w:ascii="Times New Roman" w:hAnsi="Times New Roman" w:cs="Times New Roman"/>
          <w:b/>
          <w:bCs/>
          <w:sz w:val="24"/>
          <w:szCs w:val="24"/>
          <w:lang w:val="de-DE"/>
        </w:rPr>
        <w:t xml:space="preserve">Das </w:t>
      </w:r>
      <w:r w:rsidR="0013341E" w:rsidRPr="00CE4315">
        <w:rPr>
          <w:rFonts w:ascii="Times New Roman" w:hAnsi="Times New Roman" w:cs="Times New Roman"/>
          <w:b/>
          <w:bCs/>
          <w:sz w:val="24"/>
          <w:szCs w:val="24"/>
          <w:lang w:val="de-DE"/>
        </w:rPr>
        <w:t>Verbot der üblen Nachrede</w:t>
      </w:r>
    </w:p>
    <w:p w14:paraId="7124DDF3" w14:textId="77777777" w:rsidR="00CE4315" w:rsidRPr="005A3895" w:rsidRDefault="00CE4315" w:rsidP="0013341E">
      <w:pPr>
        <w:bidi w:val="0"/>
        <w:jc w:val="lowKashida"/>
        <w:rPr>
          <w:rFonts w:ascii="Times New Roman" w:hAnsi="Times New Roman" w:cs="Times New Roman"/>
          <w:sz w:val="20"/>
          <w:szCs w:val="20"/>
          <w:lang w:val="de-DE"/>
        </w:rPr>
      </w:pPr>
    </w:p>
    <w:p w14:paraId="2E63B38E" w14:textId="77777777" w:rsidR="0013341E" w:rsidRPr="00CE4315" w:rsidRDefault="0013341E" w:rsidP="00CE4315">
      <w:pPr>
        <w:bidi w:val="0"/>
        <w:jc w:val="lowKashida"/>
        <w:rPr>
          <w:rFonts w:ascii="Times New Roman" w:hAnsi="Times New Roman" w:cs="Times New Roman"/>
          <w:i/>
          <w:iCs/>
          <w:spacing w:val="-1"/>
          <w:sz w:val="20"/>
          <w:szCs w:val="20"/>
          <w:lang w:val="de-DE"/>
        </w:rPr>
      </w:pPr>
      <w:r w:rsidRPr="00CE4315">
        <w:rPr>
          <w:rFonts w:ascii="Times New Roman" w:hAnsi="Times New Roman" w:cs="Times New Roman"/>
          <w:i/>
          <w:iCs/>
          <w:spacing w:val="-1"/>
          <w:sz w:val="20"/>
          <w:szCs w:val="20"/>
          <w:lang w:val="de-DE"/>
        </w:rPr>
        <w:t>„</w:t>
      </w:r>
      <w:r w:rsidRPr="00CE4315">
        <w:rPr>
          <w:rFonts w:ascii="Times New Roman" w:hAnsi="Times New Roman" w:cs="Times New Roman"/>
          <w:i/>
          <w:iCs/>
          <w:sz w:val="20"/>
          <w:szCs w:val="20"/>
          <w:lang w:val="de-DE"/>
        </w:rPr>
        <w:t>Verle</w:t>
      </w:r>
      <w:r w:rsidRPr="00CE4315">
        <w:rPr>
          <w:rFonts w:ascii="Times New Roman" w:hAnsi="Times New Roman" w:cs="Times New Roman"/>
          <w:i/>
          <w:iCs/>
          <w:spacing w:val="1"/>
          <w:sz w:val="20"/>
          <w:szCs w:val="20"/>
          <w:lang w:val="de-DE"/>
        </w:rPr>
        <w:t>u</w:t>
      </w:r>
      <w:r w:rsidRPr="00CE4315">
        <w:rPr>
          <w:rFonts w:ascii="Times New Roman" w:hAnsi="Times New Roman" w:cs="Times New Roman"/>
          <w:i/>
          <w:iCs/>
          <w:spacing w:val="-2"/>
          <w:sz w:val="20"/>
          <w:szCs w:val="20"/>
          <w:lang w:val="de-DE"/>
        </w:rPr>
        <w:t>m</w:t>
      </w:r>
      <w:r w:rsidRPr="00CE4315">
        <w:rPr>
          <w:rFonts w:ascii="Times New Roman" w:hAnsi="Times New Roman" w:cs="Times New Roman"/>
          <w:i/>
          <w:iCs/>
          <w:spacing w:val="1"/>
          <w:sz w:val="20"/>
          <w:szCs w:val="20"/>
          <w:lang w:val="de-DE"/>
        </w:rPr>
        <w:t>d</w:t>
      </w:r>
      <w:r w:rsidRPr="00CE4315">
        <w:rPr>
          <w:rFonts w:ascii="Times New Roman" w:hAnsi="Times New Roman" w:cs="Times New Roman"/>
          <w:i/>
          <w:iCs/>
          <w:sz w:val="20"/>
          <w:szCs w:val="20"/>
          <w:lang w:val="de-DE"/>
        </w:rPr>
        <w:t>er,</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ein</w:t>
      </w:r>
      <w:r w:rsidRPr="00CE4315">
        <w:rPr>
          <w:rFonts w:ascii="Times New Roman" w:hAnsi="Times New Roman" w:cs="Times New Roman"/>
          <w:i/>
          <w:iCs/>
          <w:spacing w:val="1"/>
          <w:sz w:val="20"/>
          <w:szCs w:val="20"/>
          <w:lang w:val="de-DE"/>
        </w:rPr>
        <w:t>e</w:t>
      </w:r>
      <w:r w:rsidRPr="00CE4315">
        <w:rPr>
          <w:rFonts w:ascii="Times New Roman" w:hAnsi="Times New Roman" w:cs="Times New Roman"/>
          <w:i/>
          <w:iCs/>
          <w:spacing w:val="-2"/>
          <w:sz w:val="20"/>
          <w:szCs w:val="20"/>
          <w:lang w:val="de-DE"/>
        </w:rPr>
        <w:t>m</w:t>
      </w:r>
      <w:r w:rsidRPr="00CE4315">
        <w:rPr>
          <w:rFonts w:ascii="Times New Roman" w:hAnsi="Times New Roman" w:cs="Times New Roman"/>
          <w:i/>
          <w:iCs/>
          <w:sz w:val="20"/>
          <w:szCs w:val="20"/>
          <w:lang w:val="de-DE"/>
        </w:rPr>
        <w:t>,</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pacing w:val="1"/>
          <w:sz w:val="20"/>
          <w:szCs w:val="20"/>
          <w:lang w:val="de-DE"/>
        </w:rPr>
        <w:t>d</w:t>
      </w:r>
      <w:r w:rsidRPr="00CE4315">
        <w:rPr>
          <w:rFonts w:ascii="Times New Roman" w:hAnsi="Times New Roman" w:cs="Times New Roman"/>
          <w:i/>
          <w:iCs/>
          <w:sz w:val="20"/>
          <w:szCs w:val="20"/>
          <w:lang w:val="de-DE"/>
        </w:rPr>
        <w:t>er</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pacing w:val="1"/>
          <w:sz w:val="20"/>
          <w:szCs w:val="20"/>
          <w:lang w:val="de-DE"/>
        </w:rPr>
        <w:t>u</w:t>
      </w:r>
      <w:r w:rsidRPr="00CE4315">
        <w:rPr>
          <w:rFonts w:ascii="Times New Roman" w:hAnsi="Times New Roman" w:cs="Times New Roman"/>
          <w:i/>
          <w:iCs/>
          <w:spacing w:val="-2"/>
          <w:sz w:val="20"/>
          <w:szCs w:val="20"/>
          <w:lang w:val="de-DE"/>
        </w:rPr>
        <w:t>m</w:t>
      </w:r>
      <w:r w:rsidRPr="00CE4315">
        <w:rPr>
          <w:rFonts w:ascii="Times New Roman" w:hAnsi="Times New Roman" w:cs="Times New Roman"/>
          <w:i/>
          <w:iCs/>
          <w:spacing w:val="1"/>
          <w:sz w:val="20"/>
          <w:szCs w:val="20"/>
          <w:lang w:val="de-DE"/>
        </w:rPr>
        <w:t>h</w:t>
      </w:r>
      <w:r w:rsidRPr="00CE4315">
        <w:rPr>
          <w:rFonts w:ascii="Times New Roman" w:hAnsi="Times New Roman" w:cs="Times New Roman"/>
          <w:i/>
          <w:iCs/>
          <w:sz w:val="20"/>
          <w:szCs w:val="20"/>
          <w:lang w:val="de-DE"/>
        </w:rPr>
        <w:t>ergeht,</w:t>
      </w:r>
      <w:r w:rsidRPr="00CE4315">
        <w:rPr>
          <w:rFonts w:ascii="Times New Roman" w:hAnsi="Times New Roman" w:cs="Times New Roman"/>
          <w:i/>
          <w:iCs/>
          <w:spacing w:val="1"/>
          <w:sz w:val="20"/>
          <w:szCs w:val="20"/>
          <w:lang w:val="de-DE"/>
        </w:rPr>
        <w:t xml:space="preserve"> </w:t>
      </w:r>
      <w:r w:rsidRPr="00CE4315">
        <w:rPr>
          <w:rFonts w:ascii="Times New Roman" w:hAnsi="Times New Roman" w:cs="Times New Roman"/>
          <w:i/>
          <w:iCs/>
          <w:sz w:val="20"/>
          <w:szCs w:val="20"/>
          <w:lang w:val="de-DE"/>
        </w:rPr>
        <w:t>um üble Nac</w:t>
      </w:r>
      <w:r w:rsidRPr="00CE4315">
        <w:rPr>
          <w:rFonts w:ascii="Times New Roman" w:hAnsi="Times New Roman" w:cs="Times New Roman"/>
          <w:i/>
          <w:iCs/>
          <w:spacing w:val="-1"/>
          <w:sz w:val="20"/>
          <w:szCs w:val="20"/>
          <w:lang w:val="de-DE"/>
        </w:rPr>
        <w:t>h</w:t>
      </w:r>
      <w:r w:rsidRPr="00CE4315">
        <w:rPr>
          <w:rFonts w:ascii="Times New Roman" w:hAnsi="Times New Roman" w:cs="Times New Roman"/>
          <w:i/>
          <w:iCs/>
          <w:sz w:val="20"/>
          <w:szCs w:val="20"/>
          <w:lang w:val="de-DE"/>
        </w:rPr>
        <w:t>r</w:t>
      </w:r>
      <w:r w:rsidRPr="00CE4315">
        <w:rPr>
          <w:rFonts w:ascii="Times New Roman" w:hAnsi="Times New Roman" w:cs="Times New Roman"/>
          <w:i/>
          <w:iCs/>
          <w:spacing w:val="-1"/>
          <w:sz w:val="20"/>
          <w:szCs w:val="20"/>
          <w:lang w:val="de-DE"/>
        </w:rPr>
        <w:t>e</w:t>
      </w:r>
      <w:r w:rsidRPr="00CE4315">
        <w:rPr>
          <w:rFonts w:ascii="Times New Roman" w:hAnsi="Times New Roman" w:cs="Times New Roman"/>
          <w:i/>
          <w:iCs/>
          <w:sz w:val="20"/>
          <w:szCs w:val="20"/>
          <w:lang w:val="de-DE"/>
        </w:rPr>
        <w:t>de</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zu</w:t>
      </w:r>
      <w:r w:rsidRPr="00CE4315">
        <w:rPr>
          <w:rFonts w:ascii="Times New Roman" w:hAnsi="Times New Roman" w:cs="Times New Roman"/>
          <w:i/>
          <w:iCs/>
          <w:spacing w:val="1"/>
          <w:sz w:val="20"/>
          <w:szCs w:val="20"/>
          <w:lang w:val="de-DE"/>
        </w:rPr>
        <w:t xml:space="preserve"> </w:t>
      </w:r>
      <w:r w:rsidRPr="00CE4315">
        <w:rPr>
          <w:rFonts w:ascii="Times New Roman" w:hAnsi="Times New Roman" w:cs="Times New Roman"/>
          <w:i/>
          <w:iCs/>
          <w:spacing w:val="-1"/>
          <w:sz w:val="20"/>
          <w:szCs w:val="20"/>
          <w:lang w:val="de-DE"/>
        </w:rPr>
        <w:t>v</w:t>
      </w:r>
      <w:r w:rsidRPr="00CE4315">
        <w:rPr>
          <w:rFonts w:ascii="Times New Roman" w:hAnsi="Times New Roman" w:cs="Times New Roman"/>
          <w:i/>
          <w:iCs/>
          <w:sz w:val="20"/>
          <w:szCs w:val="20"/>
          <w:lang w:val="de-DE"/>
        </w:rPr>
        <w:t>er</w:t>
      </w:r>
      <w:r w:rsidRPr="00CE4315">
        <w:rPr>
          <w:rFonts w:ascii="Times New Roman" w:hAnsi="Times New Roman" w:cs="Times New Roman"/>
          <w:i/>
          <w:iCs/>
          <w:spacing w:val="-1"/>
          <w:sz w:val="20"/>
          <w:szCs w:val="20"/>
          <w:lang w:val="de-DE"/>
        </w:rPr>
        <w:t>b</w:t>
      </w:r>
      <w:r w:rsidRPr="00CE4315">
        <w:rPr>
          <w:rFonts w:ascii="Times New Roman" w:hAnsi="Times New Roman" w:cs="Times New Roman"/>
          <w:i/>
          <w:iCs/>
          <w:sz w:val="20"/>
          <w:szCs w:val="20"/>
          <w:lang w:val="de-DE"/>
        </w:rPr>
        <w:t>reiten</w:t>
      </w:r>
      <w:r w:rsidRPr="00CE4315">
        <w:rPr>
          <w:rFonts w:ascii="Times New Roman" w:hAnsi="Times New Roman" w:cs="Times New Roman"/>
          <w:i/>
          <w:iCs/>
          <w:spacing w:val="2"/>
          <w:sz w:val="20"/>
          <w:szCs w:val="20"/>
          <w:lang w:val="de-DE"/>
        </w:rPr>
        <w:t xml:space="preserve">.“ </w:t>
      </w:r>
      <w:r w:rsidR="00CE4315" w:rsidRPr="00CE4315">
        <w:rPr>
          <w:rFonts w:ascii="Times New Roman" w:hAnsi="Times New Roman" w:cs="Times New Roman"/>
          <w:i/>
          <w:iCs/>
          <w:spacing w:val="2"/>
          <w:sz w:val="20"/>
          <w:szCs w:val="20"/>
          <w:lang w:val="de-DE"/>
        </w:rPr>
        <w:t xml:space="preserve">(Qur’an </w:t>
      </w:r>
      <w:r w:rsidRPr="00CE4315">
        <w:rPr>
          <w:rFonts w:ascii="Times New Roman" w:hAnsi="Times New Roman" w:cs="Times New Roman"/>
          <w:i/>
          <w:iCs/>
          <w:spacing w:val="2"/>
          <w:sz w:val="20"/>
          <w:szCs w:val="20"/>
          <w:lang w:val="de-DE"/>
        </w:rPr>
        <w:t>68:</w:t>
      </w:r>
      <w:r w:rsidRPr="00CE4315">
        <w:rPr>
          <w:rFonts w:ascii="Times New Roman" w:hAnsi="Times New Roman" w:cs="Times New Roman"/>
          <w:i/>
          <w:iCs/>
          <w:spacing w:val="1"/>
          <w:sz w:val="20"/>
          <w:szCs w:val="20"/>
          <w:lang w:val="de-DE"/>
        </w:rPr>
        <w:t>1</w:t>
      </w:r>
      <w:r w:rsidRPr="00CE4315">
        <w:rPr>
          <w:rFonts w:ascii="Times New Roman" w:hAnsi="Times New Roman" w:cs="Times New Roman"/>
          <w:i/>
          <w:iCs/>
          <w:spacing w:val="-1"/>
          <w:sz w:val="20"/>
          <w:szCs w:val="20"/>
          <w:lang w:val="de-DE"/>
        </w:rPr>
        <w:t>1</w:t>
      </w:r>
      <w:r w:rsidR="00CE4315" w:rsidRPr="00CE4315">
        <w:rPr>
          <w:rFonts w:ascii="Times New Roman" w:hAnsi="Times New Roman" w:cs="Times New Roman"/>
          <w:i/>
          <w:iCs/>
          <w:spacing w:val="-1"/>
          <w:sz w:val="20"/>
          <w:szCs w:val="20"/>
          <w:lang w:val="de-DE"/>
        </w:rPr>
        <w:t>)</w:t>
      </w:r>
    </w:p>
    <w:p w14:paraId="41EC273A" w14:textId="77777777" w:rsidR="0013341E" w:rsidRPr="00CE4315" w:rsidRDefault="0013341E" w:rsidP="00CE4315">
      <w:pPr>
        <w:bidi w:val="0"/>
        <w:jc w:val="lowKashida"/>
        <w:rPr>
          <w:rFonts w:ascii="Times New Roman" w:hAnsi="Times New Roman" w:cs="Times New Roman"/>
          <w:i/>
          <w:iCs/>
          <w:sz w:val="20"/>
          <w:szCs w:val="20"/>
          <w:lang w:val="de-DE"/>
        </w:rPr>
      </w:pPr>
      <w:r w:rsidRPr="00CE4315">
        <w:rPr>
          <w:rFonts w:ascii="Times New Roman" w:hAnsi="Times New Roman" w:cs="Times New Roman"/>
          <w:i/>
          <w:iCs/>
          <w:sz w:val="20"/>
          <w:szCs w:val="20"/>
          <w:lang w:val="de-DE"/>
        </w:rPr>
        <w:t>„</w:t>
      </w:r>
      <w:r w:rsidR="00CE4315" w:rsidRPr="00CE4315">
        <w:rPr>
          <w:rFonts w:ascii="Times New Roman" w:hAnsi="Times New Roman" w:cs="Times New Roman"/>
          <w:i/>
          <w:iCs/>
          <w:sz w:val="20"/>
          <w:szCs w:val="20"/>
          <w:lang w:val="de-DE"/>
        </w:rPr>
        <w:t>S</w:t>
      </w:r>
      <w:r w:rsidRPr="00CE4315">
        <w:rPr>
          <w:rFonts w:ascii="Times New Roman" w:hAnsi="Times New Roman" w:cs="Times New Roman"/>
          <w:i/>
          <w:iCs/>
          <w:sz w:val="20"/>
          <w:szCs w:val="20"/>
          <w:lang w:val="de-DE"/>
        </w:rPr>
        <w:t>pri</w:t>
      </w:r>
      <w:r w:rsidRPr="00CE4315">
        <w:rPr>
          <w:rFonts w:ascii="Times New Roman" w:hAnsi="Times New Roman" w:cs="Times New Roman"/>
          <w:i/>
          <w:iCs/>
          <w:spacing w:val="-1"/>
          <w:sz w:val="20"/>
          <w:szCs w:val="20"/>
          <w:lang w:val="de-DE"/>
        </w:rPr>
        <w:t>c</w:t>
      </w:r>
      <w:r w:rsidRPr="00CE4315">
        <w:rPr>
          <w:rFonts w:ascii="Times New Roman" w:hAnsi="Times New Roman" w:cs="Times New Roman"/>
          <w:i/>
          <w:iCs/>
          <w:spacing w:val="1"/>
          <w:sz w:val="20"/>
          <w:szCs w:val="20"/>
          <w:lang w:val="de-DE"/>
        </w:rPr>
        <w:t>h</w:t>
      </w:r>
      <w:r w:rsidRPr="00CE4315">
        <w:rPr>
          <w:rFonts w:ascii="Times New Roman" w:hAnsi="Times New Roman" w:cs="Times New Roman"/>
          <w:i/>
          <w:iCs/>
          <w:sz w:val="20"/>
          <w:szCs w:val="20"/>
          <w:lang w:val="de-DE"/>
        </w:rPr>
        <w:t>t</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er</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kein</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W</w:t>
      </w:r>
      <w:r w:rsidRPr="00CE4315">
        <w:rPr>
          <w:rFonts w:ascii="Times New Roman" w:hAnsi="Times New Roman" w:cs="Times New Roman"/>
          <w:i/>
          <w:iCs/>
          <w:spacing w:val="-1"/>
          <w:sz w:val="20"/>
          <w:szCs w:val="20"/>
          <w:lang w:val="de-DE"/>
        </w:rPr>
        <w:t>o</w:t>
      </w:r>
      <w:r w:rsidRPr="00CE4315">
        <w:rPr>
          <w:rFonts w:ascii="Times New Roman" w:hAnsi="Times New Roman" w:cs="Times New Roman"/>
          <w:i/>
          <w:iCs/>
          <w:sz w:val="20"/>
          <w:szCs w:val="20"/>
          <w:lang w:val="de-DE"/>
        </w:rPr>
        <w:t>rt</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aus,</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pacing w:val="-1"/>
          <w:sz w:val="20"/>
          <w:szCs w:val="20"/>
          <w:lang w:val="de-DE"/>
        </w:rPr>
        <w:t>o</w:t>
      </w:r>
      <w:r w:rsidRPr="00CE4315">
        <w:rPr>
          <w:rFonts w:ascii="Times New Roman" w:hAnsi="Times New Roman" w:cs="Times New Roman"/>
          <w:i/>
          <w:iCs/>
          <w:sz w:val="20"/>
          <w:szCs w:val="20"/>
          <w:lang w:val="de-DE"/>
        </w:rPr>
        <w:t>hne</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dass</w:t>
      </w:r>
      <w:r w:rsidRPr="00CE4315">
        <w:rPr>
          <w:rFonts w:ascii="Times New Roman" w:hAnsi="Times New Roman" w:cs="Times New Roman"/>
          <w:i/>
          <w:iCs/>
          <w:spacing w:val="26"/>
          <w:sz w:val="20"/>
          <w:szCs w:val="20"/>
          <w:lang w:val="de-DE"/>
        </w:rPr>
        <w:t xml:space="preserve"> </w:t>
      </w:r>
      <w:r w:rsidRPr="00CE4315">
        <w:rPr>
          <w:rFonts w:ascii="Times New Roman" w:hAnsi="Times New Roman" w:cs="Times New Roman"/>
          <w:i/>
          <w:iCs/>
          <w:sz w:val="20"/>
          <w:szCs w:val="20"/>
          <w:lang w:val="de-DE"/>
        </w:rPr>
        <w:t>n</w:t>
      </w:r>
      <w:r w:rsidRPr="00CE4315">
        <w:rPr>
          <w:rFonts w:ascii="Times New Roman" w:hAnsi="Times New Roman" w:cs="Times New Roman"/>
          <w:i/>
          <w:iCs/>
          <w:spacing w:val="-1"/>
          <w:sz w:val="20"/>
          <w:szCs w:val="20"/>
          <w:lang w:val="de-DE"/>
        </w:rPr>
        <w:t>e</w:t>
      </w:r>
      <w:r w:rsidRPr="00CE4315">
        <w:rPr>
          <w:rFonts w:ascii="Times New Roman" w:hAnsi="Times New Roman" w:cs="Times New Roman"/>
          <w:i/>
          <w:iCs/>
          <w:sz w:val="20"/>
          <w:szCs w:val="20"/>
          <w:lang w:val="de-DE"/>
        </w:rPr>
        <w:t>b</w:t>
      </w:r>
      <w:r w:rsidRPr="00CE4315">
        <w:rPr>
          <w:rFonts w:ascii="Times New Roman" w:hAnsi="Times New Roman" w:cs="Times New Roman"/>
          <w:i/>
          <w:iCs/>
          <w:spacing w:val="-1"/>
          <w:sz w:val="20"/>
          <w:szCs w:val="20"/>
          <w:lang w:val="de-DE"/>
        </w:rPr>
        <w:t>e</w:t>
      </w:r>
      <w:r w:rsidRPr="00CE4315">
        <w:rPr>
          <w:rFonts w:ascii="Times New Roman" w:hAnsi="Times New Roman" w:cs="Times New Roman"/>
          <w:i/>
          <w:iCs/>
          <w:sz w:val="20"/>
          <w:szCs w:val="20"/>
          <w:lang w:val="de-DE"/>
        </w:rPr>
        <w:t>n ihm</w:t>
      </w:r>
      <w:r w:rsidRPr="00CE4315">
        <w:rPr>
          <w:rFonts w:ascii="Times New Roman" w:hAnsi="Times New Roman" w:cs="Times New Roman"/>
          <w:i/>
          <w:iCs/>
          <w:spacing w:val="1"/>
          <w:sz w:val="20"/>
          <w:szCs w:val="20"/>
          <w:lang w:val="de-DE"/>
        </w:rPr>
        <w:t xml:space="preserve"> </w:t>
      </w:r>
      <w:r w:rsidRPr="00CE4315">
        <w:rPr>
          <w:rFonts w:ascii="Times New Roman" w:hAnsi="Times New Roman" w:cs="Times New Roman"/>
          <w:i/>
          <w:iCs/>
          <w:sz w:val="20"/>
          <w:szCs w:val="20"/>
          <w:lang w:val="de-DE"/>
        </w:rPr>
        <w:t>ein</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Au</w:t>
      </w:r>
      <w:r w:rsidRPr="00CE4315">
        <w:rPr>
          <w:rFonts w:ascii="Times New Roman" w:hAnsi="Times New Roman" w:cs="Times New Roman"/>
          <w:i/>
          <w:iCs/>
          <w:spacing w:val="-1"/>
          <w:sz w:val="20"/>
          <w:szCs w:val="20"/>
          <w:lang w:val="de-DE"/>
        </w:rPr>
        <w:t>f</w:t>
      </w:r>
      <w:r w:rsidRPr="00CE4315">
        <w:rPr>
          <w:rFonts w:ascii="Times New Roman" w:hAnsi="Times New Roman" w:cs="Times New Roman"/>
          <w:i/>
          <w:iCs/>
          <w:spacing w:val="1"/>
          <w:sz w:val="20"/>
          <w:szCs w:val="20"/>
          <w:lang w:val="de-DE"/>
        </w:rPr>
        <w:t>p</w:t>
      </w:r>
      <w:r w:rsidRPr="00CE4315">
        <w:rPr>
          <w:rFonts w:ascii="Times New Roman" w:hAnsi="Times New Roman" w:cs="Times New Roman"/>
          <w:i/>
          <w:iCs/>
          <w:spacing w:val="-1"/>
          <w:sz w:val="20"/>
          <w:szCs w:val="20"/>
          <w:lang w:val="de-DE"/>
        </w:rPr>
        <w:t>a</w:t>
      </w:r>
      <w:r w:rsidRPr="00CE4315">
        <w:rPr>
          <w:rFonts w:ascii="Times New Roman" w:hAnsi="Times New Roman" w:cs="Times New Roman"/>
          <w:i/>
          <w:iCs/>
          <w:sz w:val="20"/>
          <w:szCs w:val="20"/>
          <w:lang w:val="de-DE"/>
        </w:rPr>
        <w:t>s</w:t>
      </w:r>
      <w:r w:rsidRPr="00CE4315">
        <w:rPr>
          <w:rFonts w:ascii="Times New Roman" w:hAnsi="Times New Roman" w:cs="Times New Roman"/>
          <w:i/>
          <w:iCs/>
          <w:sz w:val="20"/>
          <w:szCs w:val="20"/>
          <w:lang w:val="de-DE"/>
        </w:rPr>
        <w:t>ser</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w</w:t>
      </w:r>
      <w:r w:rsidRPr="00CE4315">
        <w:rPr>
          <w:rFonts w:ascii="Times New Roman" w:hAnsi="Times New Roman" w:cs="Times New Roman"/>
          <w:i/>
          <w:iCs/>
          <w:spacing w:val="-1"/>
          <w:sz w:val="20"/>
          <w:szCs w:val="20"/>
          <w:lang w:val="de-DE"/>
        </w:rPr>
        <w:t>ä</w:t>
      </w:r>
      <w:r w:rsidRPr="00CE4315">
        <w:rPr>
          <w:rFonts w:ascii="Times New Roman" w:hAnsi="Times New Roman" w:cs="Times New Roman"/>
          <w:i/>
          <w:iCs/>
          <w:sz w:val="20"/>
          <w:szCs w:val="20"/>
          <w:lang w:val="de-DE"/>
        </w:rPr>
        <w:t>re,</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d</w:t>
      </w:r>
      <w:r w:rsidRPr="00CE4315">
        <w:rPr>
          <w:rFonts w:ascii="Times New Roman" w:hAnsi="Times New Roman" w:cs="Times New Roman"/>
          <w:i/>
          <w:iCs/>
          <w:spacing w:val="-1"/>
          <w:sz w:val="20"/>
          <w:szCs w:val="20"/>
          <w:lang w:val="de-DE"/>
        </w:rPr>
        <w:t>e</w:t>
      </w:r>
      <w:r w:rsidRPr="00CE4315">
        <w:rPr>
          <w:rFonts w:ascii="Times New Roman" w:hAnsi="Times New Roman" w:cs="Times New Roman"/>
          <w:i/>
          <w:iCs/>
          <w:sz w:val="20"/>
          <w:szCs w:val="20"/>
          <w:lang w:val="de-DE"/>
        </w:rPr>
        <w:t>r</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stets</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bereit (ist,</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es</w:t>
      </w:r>
      <w:r w:rsidRPr="00CE4315">
        <w:rPr>
          <w:rFonts w:ascii="Times New Roman" w:hAnsi="Times New Roman" w:cs="Times New Roman"/>
          <w:i/>
          <w:iCs/>
          <w:spacing w:val="2"/>
          <w:sz w:val="20"/>
          <w:szCs w:val="20"/>
          <w:lang w:val="de-DE"/>
        </w:rPr>
        <w:t xml:space="preserve"> </w:t>
      </w:r>
      <w:r w:rsidRPr="00CE4315">
        <w:rPr>
          <w:rFonts w:ascii="Times New Roman" w:hAnsi="Times New Roman" w:cs="Times New Roman"/>
          <w:i/>
          <w:iCs/>
          <w:sz w:val="20"/>
          <w:szCs w:val="20"/>
          <w:lang w:val="de-DE"/>
        </w:rPr>
        <w:t>auf</w:t>
      </w:r>
      <w:r w:rsidRPr="00CE4315">
        <w:rPr>
          <w:rFonts w:ascii="Times New Roman" w:hAnsi="Times New Roman" w:cs="Times New Roman"/>
          <w:i/>
          <w:iCs/>
          <w:spacing w:val="-1"/>
          <w:sz w:val="20"/>
          <w:szCs w:val="20"/>
          <w:lang w:val="de-DE"/>
        </w:rPr>
        <w:t>z</w:t>
      </w:r>
      <w:r w:rsidRPr="00CE4315">
        <w:rPr>
          <w:rFonts w:ascii="Times New Roman" w:hAnsi="Times New Roman" w:cs="Times New Roman"/>
          <w:i/>
          <w:iCs/>
          <w:sz w:val="20"/>
          <w:szCs w:val="20"/>
          <w:lang w:val="de-DE"/>
        </w:rPr>
        <w:t>uzeichnen</w:t>
      </w:r>
      <w:r w:rsidR="005925ED">
        <w:rPr>
          <w:rFonts w:ascii="Times New Roman" w:hAnsi="Times New Roman" w:cs="Times New Roman"/>
          <w:i/>
          <w:iCs/>
          <w:sz w:val="20"/>
          <w:szCs w:val="20"/>
          <w:lang w:val="de-DE"/>
        </w:rPr>
        <w:t>)</w:t>
      </w:r>
      <w:r w:rsidRPr="00CE4315">
        <w:rPr>
          <w:rFonts w:ascii="Times New Roman" w:hAnsi="Times New Roman" w:cs="Times New Roman"/>
          <w:i/>
          <w:iCs/>
          <w:sz w:val="20"/>
          <w:szCs w:val="20"/>
          <w:lang w:val="de-DE"/>
        </w:rPr>
        <w:t xml:space="preserve">.“ </w:t>
      </w:r>
      <w:r w:rsidR="00CE4315" w:rsidRPr="00CE4315">
        <w:rPr>
          <w:rFonts w:ascii="Times New Roman" w:hAnsi="Times New Roman" w:cs="Times New Roman"/>
          <w:i/>
          <w:iCs/>
          <w:sz w:val="20"/>
          <w:szCs w:val="20"/>
          <w:lang w:val="de-DE"/>
        </w:rPr>
        <w:t>(</w:t>
      </w:r>
      <w:r w:rsidRPr="00CE4315">
        <w:rPr>
          <w:rFonts w:ascii="Times New Roman" w:hAnsi="Times New Roman" w:cs="Times New Roman"/>
          <w:i/>
          <w:iCs/>
          <w:sz w:val="20"/>
          <w:szCs w:val="20"/>
          <w:lang w:val="de-DE"/>
        </w:rPr>
        <w:t>50:18</w:t>
      </w:r>
      <w:r w:rsidR="00CE4315" w:rsidRPr="00CE4315">
        <w:rPr>
          <w:rFonts w:ascii="Times New Roman" w:hAnsi="Times New Roman" w:cs="Times New Roman"/>
          <w:i/>
          <w:iCs/>
          <w:sz w:val="20"/>
          <w:szCs w:val="20"/>
          <w:lang w:val="de-DE"/>
        </w:rPr>
        <w:t>)</w:t>
      </w:r>
    </w:p>
    <w:p w14:paraId="1BA9B157" w14:textId="77777777" w:rsidR="0013341E" w:rsidRPr="00276EE2" w:rsidRDefault="0013341E" w:rsidP="0013341E">
      <w:pPr>
        <w:bidi w:val="0"/>
        <w:jc w:val="lowKashida"/>
        <w:rPr>
          <w:rFonts w:ascii="Times New Roman" w:hAnsi="Times New Roman" w:cs="Times New Roman"/>
          <w:sz w:val="20"/>
          <w:szCs w:val="20"/>
          <w:rtl/>
          <w:lang w:val="de-DE"/>
        </w:rPr>
      </w:pPr>
    </w:p>
    <w:p w14:paraId="58052534" w14:textId="77777777" w:rsidR="00CE4315" w:rsidRDefault="0013341E" w:rsidP="00CE4315">
      <w:pPr>
        <w:pStyle w:val="Title"/>
        <w:bidi w:val="0"/>
        <w:jc w:val="both"/>
        <w:rPr>
          <w:b/>
          <w:bCs/>
          <w:szCs w:val="20"/>
          <w:lang w:val="de-DE"/>
        </w:rPr>
      </w:pPr>
      <w:r w:rsidRPr="00276EE2">
        <w:rPr>
          <w:b/>
          <w:bCs/>
          <w:szCs w:val="20"/>
          <w:lang w:val="de-DE"/>
        </w:rPr>
        <w:t>1536</w:t>
      </w:r>
      <w:r w:rsidR="00CE4315">
        <w:rPr>
          <w:b/>
          <w:bCs/>
          <w:szCs w:val="20"/>
          <w:lang w:val="de-DE"/>
        </w:rPr>
        <w:t>.</w:t>
      </w:r>
      <w:r w:rsidRPr="00276EE2">
        <w:rPr>
          <w:szCs w:val="20"/>
          <w:lang w:val="de-DE"/>
        </w:rPr>
        <w:t xml:space="preserve"> Hu</w:t>
      </w:r>
      <w:r w:rsidR="00CE4315">
        <w:rPr>
          <w:szCs w:val="20"/>
          <w:lang w:val="de-DE"/>
        </w:rPr>
        <w:t>d</w:t>
      </w:r>
      <w:r w:rsidRPr="00276EE2">
        <w:rPr>
          <w:szCs w:val="20"/>
          <w:lang w:val="de-DE"/>
        </w:rPr>
        <w:t>haifa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CE4315">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„Ins Paradies wird nicht eintreten, wer </w:t>
      </w:r>
      <w:r w:rsidR="00CE4315">
        <w:rPr>
          <w:b/>
          <w:bCs/>
          <w:i/>
          <w:iCs/>
          <w:szCs w:val="20"/>
          <w:lang w:val="de-DE"/>
        </w:rPr>
        <w:t>n</w:t>
      </w:r>
      <w:r w:rsidRPr="00276EE2">
        <w:rPr>
          <w:b/>
          <w:bCs/>
          <w:i/>
          <w:iCs/>
          <w:szCs w:val="20"/>
          <w:lang w:val="de-DE"/>
        </w:rPr>
        <w:t>amam</w:t>
      </w:r>
      <w:r w:rsidRPr="00276EE2">
        <w:rPr>
          <w:b/>
          <w:bCs/>
          <w:szCs w:val="20"/>
          <w:lang w:val="de-DE"/>
        </w:rPr>
        <w:t xml:space="preserve"> ist (wer üble Nachr</w:t>
      </w:r>
      <w:r w:rsidRPr="00276EE2">
        <w:rPr>
          <w:b/>
          <w:bCs/>
          <w:szCs w:val="20"/>
          <w:lang w:val="de-DE"/>
        </w:rPr>
        <w:t>e</w:t>
      </w:r>
      <w:r w:rsidRPr="00276EE2">
        <w:rPr>
          <w:b/>
          <w:bCs/>
          <w:szCs w:val="20"/>
          <w:lang w:val="de-DE"/>
        </w:rPr>
        <w:t>de verbreitet)!“</w:t>
      </w:r>
    </w:p>
    <w:p w14:paraId="58712A7C" w14:textId="77777777" w:rsidR="0013341E" w:rsidRPr="00CE4315" w:rsidRDefault="00CE4315" w:rsidP="006558B8">
      <w:pPr>
        <w:pStyle w:val="Title"/>
        <w:bidi w:val="0"/>
        <w:jc w:val="both"/>
        <w:rPr>
          <w:szCs w:val="20"/>
          <w:lang w:val="de-DE"/>
        </w:rPr>
      </w:pPr>
      <w:r w:rsidRPr="006558B8">
        <w:rPr>
          <w:szCs w:val="20"/>
          <w:lang w:val="de-DE"/>
        </w:rPr>
        <w:t>(</w:t>
      </w:r>
      <w:r>
        <w:rPr>
          <w:color w:val="000000"/>
          <w:szCs w:val="20"/>
          <w:lang w:val="de-DE"/>
        </w:rPr>
        <w:t>Buchari 6056</w:t>
      </w:r>
      <w:r w:rsidR="006558B8">
        <w:rPr>
          <w:color w:val="000000"/>
          <w:szCs w:val="20"/>
          <w:lang w:val="de-DE"/>
        </w:rPr>
        <w:t>,</w:t>
      </w:r>
      <w:r w:rsidRPr="00CE4315">
        <w:rPr>
          <w:color w:val="000000"/>
          <w:szCs w:val="20"/>
          <w:lang w:val="de-DE"/>
        </w:rPr>
        <w:t xml:space="preserve"> Muslim 105)</w:t>
      </w:r>
      <w:r w:rsidR="0013341E" w:rsidRPr="00CE4315">
        <w:rPr>
          <w:szCs w:val="20"/>
          <w:lang w:val="de-DE"/>
        </w:rPr>
        <w:t xml:space="preserve"> </w:t>
      </w:r>
    </w:p>
    <w:p w14:paraId="0877B4C9"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735F3F69" w14:textId="77777777" w:rsidR="0013341E" w:rsidRPr="00276EE2" w:rsidRDefault="0013341E" w:rsidP="00CE4315">
      <w:pPr>
        <w:bidi w:val="0"/>
        <w:jc w:val="both"/>
        <w:rPr>
          <w:rStyle w:val="matn1"/>
          <w:rFonts w:ascii="Times New Roman" w:hAnsi="Times New Roman" w:cs="Times New Roman"/>
          <w:color w:val="auto"/>
          <w:sz w:val="20"/>
          <w:szCs w:val="20"/>
          <w:lang w:val="de-DE"/>
        </w:rPr>
      </w:pPr>
      <w:bookmarkStart w:id="1068" w:name="Ibn_`Abbas30085"/>
      <w:r w:rsidRPr="00CE4315">
        <w:rPr>
          <w:rFonts w:ascii="Times New Roman" w:hAnsi="Times New Roman" w:cs="Times New Roman"/>
          <w:b/>
          <w:bCs/>
          <w:sz w:val="20"/>
          <w:szCs w:val="20"/>
          <w:lang w:val="de-DE"/>
        </w:rPr>
        <w:t>1537.</w:t>
      </w:r>
      <w:r w:rsidRPr="00276EE2">
        <w:rPr>
          <w:rFonts w:ascii="Times New Roman" w:hAnsi="Times New Roman" w:cs="Times New Roman"/>
          <w:sz w:val="20"/>
          <w:szCs w:val="20"/>
          <w:lang w:val="de-DE"/>
        </w:rPr>
        <w:t xml:space="preserve"> Ibn </w:t>
      </w:r>
      <w:r w:rsidR="00A97246" w:rsidRPr="00A97246">
        <w:rPr>
          <w:rFonts w:ascii="Times New Roman" w:hAnsi="Times New Roman" w:cs="Times New Roman"/>
          <w:sz w:val="20"/>
          <w:szCs w:val="20"/>
          <w:lang w:val="de-DE" w:eastAsia="de-DE"/>
        </w:rPr>
        <w:t>’</w:t>
      </w:r>
      <w:r w:rsidRPr="00276EE2">
        <w:rPr>
          <w:rFonts w:ascii="Times New Roman" w:hAnsi="Times New Roman" w:cs="Times New Roman"/>
          <w:sz w:val="20"/>
          <w:szCs w:val="20"/>
          <w:lang w:val="de-DE"/>
        </w:rPr>
        <w:t>Abbas</w:t>
      </w:r>
      <w:bookmarkEnd w:id="1068"/>
      <w:r w:rsidRPr="00276EE2">
        <w:rPr>
          <w:rFonts w:ascii="Times New Roman" w:hAnsi="Times New Roman" w:cs="Times New Roman"/>
          <w:sz w:val="20"/>
          <w:szCs w:val="20"/>
          <w:lang w:val="de-DE"/>
        </w:rPr>
        <w:t xml:space="preserve"> berichtete: </w:t>
      </w:r>
      <w:r w:rsidRPr="00276EE2">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00CE4315">
        <w:rPr>
          <w:rStyle w:val="matn1"/>
          <w:rFonts w:ascii="Times New Roman" w:hAnsi="Times New Roman" w:cs="Times New Roman"/>
          <w:color w:val="auto"/>
          <w:sz w:val="20"/>
          <w:szCs w:val="20"/>
          <w:lang w:val="de-DE"/>
        </w:rPr>
        <w:t>ging</w:t>
      </w:r>
      <w:r w:rsidR="00CE4315" w:rsidRPr="00276EE2">
        <w:rPr>
          <w:rStyle w:val="matn1"/>
          <w:rFonts w:ascii="Times New Roman" w:hAnsi="Times New Roman" w:cs="Times New Roman"/>
          <w:color w:val="auto"/>
          <w:sz w:val="20"/>
          <w:szCs w:val="20"/>
          <w:lang w:val="de-DE"/>
        </w:rPr>
        <w:t xml:space="preserve"> </w:t>
      </w:r>
      <w:r w:rsidRPr="00276EE2">
        <w:rPr>
          <w:rStyle w:val="matn1"/>
          <w:rFonts w:ascii="Times New Roman" w:hAnsi="Times New Roman" w:cs="Times New Roman"/>
          <w:color w:val="auto"/>
          <w:sz w:val="20"/>
          <w:szCs w:val="20"/>
          <w:lang w:val="de-DE"/>
        </w:rPr>
        <w:t xml:space="preserve">an zwei Gräbern vorbei und sagte: </w:t>
      </w:r>
      <w:r w:rsidRPr="00276EE2">
        <w:rPr>
          <w:rStyle w:val="matn1"/>
          <w:rFonts w:ascii="Times New Roman" w:hAnsi="Times New Roman" w:cs="Times New Roman"/>
          <w:b/>
          <w:bCs/>
          <w:color w:val="auto"/>
          <w:sz w:val="20"/>
          <w:szCs w:val="20"/>
          <w:lang w:val="de-DE"/>
        </w:rPr>
        <w:t xml:space="preserve">„Diese (die in den Gräbern liegen) werden gepeinigt, und sie werden nicht wegen großer (Sünden) gepeinigt. Was </w:t>
      </w:r>
      <w:r w:rsidR="00CE4315">
        <w:rPr>
          <w:rStyle w:val="matn1"/>
          <w:rFonts w:ascii="Times New Roman" w:hAnsi="Times New Roman" w:cs="Times New Roman"/>
          <w:b/>
          <w:bCs/>
          <w:color w:val="auto"/>
          <w:sz w:val="20"/>
          <w:szCs w:val="20"/>
          <w:lang w:val="de-DE"/>
        </w:rPr>
        <w:t>den e</w:t>
      </w:r>
      <w:r w:rsidRPr="00276EE2">
        <w:rPr>
          <w:rStyle w:val="matn1"/>
          <w:rFonts w:ascii="Times New Roman" w:hAnsi="Times New Roman" w:cs="Times New Roman"/>
          <w:b/>
          <w:bCs/>
          <w:color w:val="auto"/>
          <w:sz w:val="20"/>
          <w:szCs w:val="20"/>
          <w:lang w:val="de-DE"/>
        </w:rPr>
        <w:t>inen von ihnen angeht, so verbreit</w:t>
      </w:r>
      <w:r w:rsidRPr="00276EE2">
        <w:rPr>
          <w:rStyle w:val="matn1"/>
          <w:rFonts w:ascii="Times New Roman" w:hAnsi="Times New Roman" w:cs="Times New Roman"/>
          <w:b/>
          <w:bCs/>
          <w:color w:val="auto"/>
          <w:sz w:val="20"/>
          <w:szCs w:val="20"/>
          <w:lang w:val="de-DE"/>
        </w:rPr>
        <w:t>e</w:t>
      </w:r>
      <w:r w:rsidRPr="00276EE2">
        <w:rPr>
          <w:rStyle w:val="matn1"/>
          <w:rFonts w:ascii="Times New Roman" w:hAnsi="Times New Roman" w:cs="Times New Roman"/>
          <w:b/>
          <w:bCs/>
          <w:color w:val="auto"/>
          <w:sz w:val="20"/>
          <w:szCs w:val="20"/>
          <w:lang w:val="de-DE"/>
        </w:rPr>
        <w:t>te er üble Nachrede, und der andere schützte sich nicht vor seinem Urin.“</w:t>
      </w:r>
      <w:r w:rsidRPr="00276EE2">
        <w:rPr>
          <w:rStyle w:val="matn1"/>
          <w:rFonts w:ascii="Times New Roman" w:hAnsi="Times New Roman" w:cs="Times New Roman"/>
          <w:color w:val="auto"/>
          <w:sz w:val="20"/>
          <w:szCs w:val="20"/>
          <w:lang w:val="de-DE"/>
        </w:rPr>
        <w:t xml:space="preserve"> </w:t>
      </w:r>
    </w:p>
    <w:p w14:paraId="2810886C" w14:textId="77777777" w:rsidR="0013341E" w:rsidRPr="00276EE2" w:rsidRDefault="00CE4315" w:rsidP="00CE4315">
      <w:pPr>
        <w:bidi w:val="0"/>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Muslim 292</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Buchari 218, 1361, 1387, 6052</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Tirmidhi 70</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Abu </w:t>
      </w:r>
      <w:r w:rsidR="0013341E">
        <w:rPr>
          <w:rFonts w:ascii="Times New Roman" w:hAnsi="Times New Roman" w:cs="Times New Roman"/>
          <w:sz w:val="20"/>
          <w:szCs w:val="20"/>
          <w:lang w:val="de-DE" w:bidi="ar-AE"/>
        </w:rPr>
        <w:t>Dawud</w:t>
      </w:r>
      <w:r w:rsidR="0013341E" w:rsidRPr="00276EE2">
        <w:rPr>
          <w:rFonts w:ascii="Times New Roman" w:hAnsi="Times New Roman" w:cs="Times New Roman"/>
          <w:sz w:val="20"/>
          <w:szCs w:val="20"/>
          <w:lang w:val="de-DE" w:bidi="ar-AE"/>
        </w:rPr>
        <w:t xml:space="preserve"> 20</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Nasa</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i 31, 2067, 2068</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Ibn </w:t>
      </w:r>
      <w:r w:rsidR="0013341E">
        <w:rPr>
          <w:rFonts w:ascii="Times New Roman" w:hAnsi="Times New Roman" w:cs="Times New Roman"/>
          <w:sz w:val="20"/>
          <w:szCs w:val="20"/>
          <w:lang w:val="de-DE" w:bidi="ar-AE"/>
        </w:rPr>
        <w:t>Madschah</w:t>
      </w:r>
      <w:r w:rsidR="0013341E" w:rsidRPr="00276EE2">
        <w:rPr>
          <w:rFonts w:ascii="Times New Roman" w:hAnsi="Times New Roman" w:cs="Times New Roman"/>
          <w:sz w:val="20"/>
          <w:szCs w:val="20"/>
          <w:lang w:val="de-DE" w:bidi="ar-AE"/>
        </w:rPr>
        <w:t xml:space="preserve"> 347</w:t>
      </w:r>
      <w:r>
        <w:rPr>
          <w:rFonts w:ascii="Times New Roman" w:hAnsi="Times New Roman" w:cs="Times New Roman"/>
          <w:sz w:val="20"/>
          <w:szCs w:val="20"/>
          <w:lang w:val="de-DE" w:bidi="ar-AE"/>
        </w:rPr>
        <w:t>)</w:t>
      </w:r>
    </w:p>
    <w:p w14:paraId="1D4E52A8" w14:textId="77777777" w:rsidR="0013341E" w:rsidRPr="00276EE2" w:rsidRDefault="0013341E" w:rsidP="0013341E">
      <w:pPr>
        <w:bidi w:val="0"/>
        <w:rPr>
          <w:rFonts w:ascii="Times New Roman" w:hAnsi="Times New Roman" w:cs="Times New Roman"/>
          <w:sz w:val="20"/>
          <w:szCs w:val="20"/>
          <w:lang w:val="de-DE" w:bidi="ar-AE"/>
        </w:rPr>
      </w:pPr>
    </w:p>
    <w:p w14:paraId="60C5AC14" w14:textId="77777777" w:rsidR="00CE4315" w:rsidRDefault="00CE4315" w:rsidP="0013341E">
      <w:pPr>
        <w:bidi w:val="0"/>
        <w:spacing w:line="230" w:lineRule="auto"/>
        <w:jc w:val="center"/>
        <w:rPr>
          <w:rFonts w:ascii="Times New Roman" w:hAnsi="Times New Roman" w:cs="Times New Roman"/>
          <w:b/>
          <w:bCs/>
          <w:sz w:val="20"/>
          <w:szCs w:val="20"/>
          <w:lang w:val="de-DE"/>
        </w:rPr>
      </w:pPr>
    </w:p>
    <w:p w14:paraId="1A676C2F" w14:textId="77777777" w:rsidR="0013341E" w:rsidRPr="000566EC" w:rsidRDefault="00CE4315" w:rsidP="00CE4315">
      <w:pPr>
        <w:bidi w:val="0"/>
        <w:spacing w:line="230" w:lineRule="auto"/>
        <w:jc w:val="center"/>
        <w:rPr>
          <w:rFonts w:ascii="Times New Roman" w:hAnsi="Times New Roman" w:cs="Times New Roman"/>
          <w:b/>
          <w:bCs/>
          <w:sz w:val="24"/>
          <w:szCs w:val="24"/>
          <w:lang w:val="de-DE"/>
        </w:rPr>
      </w:pPr>
      <w:r w:rsidRPr="000566EC">
        <w:rPr>
          <w:rFonts w:ascii="Times New Roman" w:hAnsi="Times New Roman" w:cs="Times New Roman"/>
          <w:b/>
          <w:bCs/>
          <w:sz w:val="24"/>
          <w:szCs w:val="24"/>
          <w:lang w:val="de-DE"/>
        </w:rPr>
        <w:t xml:space="preserve">Das </w:t>
      </w:r>
      <w:r w:rsidR="0013341E" w:rsidRPr="000566EC">
        <w:rPr>
          <w:rFonts w:ascii="Times New Roman" w:hAnsi="Times New Roman" w:cs="Times New Roman"/>
          <w:b/>
          <w:bCs/>
          <w:sz w:val="24"/>
          <w:szCs w:val="24"/>
          <w:lang w:val="de-DE"/>
        </w:rPr>
        <w:t>Verbot, falsch Zeugnis abzulegen</w:t>
      </w:r>
    </w:p>
    <w:p w14:paraId="0CAE16A7" w14:textId="77777777" w:rsidR="0013341E" w:rsidRPr="00276EE2" w:rsidRDefault="0013341E" w:rsidP="0013341E">
      <w:pPr>
        <w:bidi w:val="0"/>
        <w:spacing w:line="230" w:lineRule="auto"/>
        <w:jc w:val="center"/>
        <w:rPr>
          <w:rFonts w:ascii="Times New Roman" w:hAnsi="Times New Roman" w:cs="Times New Roman"/>
          <w:b/>
          <w:bCs/>
          <w:sz w:val="20"/>
          <w:szCs w:val="20"/>
          <w:rtl/>
          <w:lang w:val="de-DE"/>
        </w:rPr>
      </w:pPr>
    </w:p>
    <w:p w14:paraId="0DA7B467" w14:textId="77777777" w:rsidR="0013341E" w:rsidRPr="00CE4315" w:rsidRDefault="00CE4315" w:rsidP="00CE4315">
      <w:pPr>
        <w:bidi w:val="0"/>
        <w:spacing w:line="230" w:lineRule="auto"/>
        <w:jc w:val="lowKashida"/>
        <w:rPr>
          <w:rFonts w:ascii="Times New Roman" w:hAnsi="Times New Roman" w:cs="Times New Roman"/>
          <w:i/>
          <w:iCs/>
          <w:sz w:val="20"/>
          <w:szCs w:val="20"/>
          <w:lang w:val="de-DE"/>
        </w:rPr>
      </w:pPr>
      <w:r w:rsidRPr="00CE4315">
        <w:rPr>
          <w:rFonts w:ascii="Times New Roman" w:hAnsi="Times New Roman" w:cs="Times New Roman"/>
          <w:i/>
          <w:iCs/>
          <w:sz w:val="20"/>
          <w:szCs w:val="20"/>
          <w:lang w:val="de-DE"/>
        </w:rPr>
        <w:t xml:space="preserve">„[…] </w:t>
      </w:r>
      <w:r w:rsidRPr="00CE4315">
        <w:rPr>
          <w:rFonts w:ascii="Times New Roman" w:hAnsi="Times New Roman" w:cs="Times New Roman"/>
          <w:i/>
          <w:iCs/>
          <w:spacing w:val="-1"/>
          <w:sz w:val="20"/>
          <w:szCs w:val="20"/>
          <w:lang w:val="de-DE"/>
        </w:rPr>
        <w:t>U</w:t>
      </w:r>
      <w:r w:rsidR="0013341E" w:rsidRPr="00CE4315">
        <w:rPr>
          <w:rFonts w:ascii="Times New Roman" w:hAnsi="Times New Roman" w:cs="Times New Roman"/>
          <w:i/>
          <w:iCs/>
          <w:spacing w:val="-1"/>
          <w:sz w:val="20"/>
          <w:szCs w:val="20"/>
          <w:lang w:val="de-DE"/>
        </w:rPr>
        <w:t>nd</w:t>
      </w:r>
      <w:r w:rsidR="0013341E" w:rsidRPr="00CE4315">
        <w:rPr>
          <w:rFonts w:ascii="Times New Roman" w:hAnsi="Times New Roman" w:cs="Times New Roman"/>
          <w:i/>
          <w:iCs/>
          <w:spacing w:val="2"/>
          <w:sz w:val="20"/>
          <w:szCs w:val="20"/>
          <w:lang w:val="de-DE"/>
        </w:rPr>
        <w:t xml:space="preserve"> </w:t>
      </w:r>
      <w:r w:rsidR="0013341E" w:rsidRPr="00CE4315">
        <w:rPr>
          <w:rFonts w:ascii="Times New Roman" w:hAnsi="Times New Roman" w:cs="Times New Roman"/>
          <w:i/>
          <w:iCs/>
          <w:spacing w:val="-2"/>
          <w:sz w:val="20"/>
          <w:szCs w:val="20"/>
          <w:lang w:val="de-DE"/>
        </w:rPr>
        <w:t>m</w:t>
      </w:r>
      <w:r w:rsidR="0013341E" w:rsidRPr="00CE4315">
        <w:rPr>
          <w:rFonts w:ascii="Times New Roman" w:hAnsi="Times New Roman" w:cs="Times New Roman"/>
          <w:i/>
          <w:iCs/>
          <w:sz w:val="20"/>
          <w:szCs w:val="20"/>
          <w:lang w:val="de-DE"/>
        </w:rPr>
        <w:t>eidet</w:t>
      </w:r>
      <w:r w:rsidR="0013341E" w:rsidRPr="00CE4315">
        <w:rPr>
          <w:rFonts w:ascii="Times New Roman" w:hAnsi="Times New Roman" w:cs="Times New Roman"/>
          <w:i/>
          <w:iCs/>
          <w:spacing w:val="2"/>
          <w:sz w:val="20"/>
          <w:szCs w:val="20"/>
          <w:lang w:val="de-DE"/>
        </w:rPr>
        <w:t xml:space="preserve"> </w:t>
      </w:r>
      <w:r w:rsidR="0013341E" w:rsidRPr="00CE4315">
        <w:rPr>
          <w:rFonts w:ascii="Times New Roman" w:hAnsi="Times New Roman" w:cs="Times New Roman"/>
          <w:i/>
          <w:iCs/>
          <w:sz w:val="20"/>
          <w:szCs w:val="20"/>
          <w:lang w:val="de-DE"/>
        </w:rPr>
        <w:t>das</w:t>
      </w:r>
      <w:r w:rsidR="0013341E" w:rsidRPr="00CE4315">
        <w:rPr>
          <w:rFonts w:ascii="Times New Roman" w:hAnsi="Times New Roman" w:cs="Times New Roman"/>
          <w:i/>
          <w:iCs/>
          <w:spacing w:val="1"/>
          <w:sz w:val="20"/>
          <w:szCs w:val="20"/>
          <w:lang w:val="de-DE"/>
        </w:rPr>
        <w:t xml:space="preserve"> </w:t>
      </w:r>
      <w:r w:rsidR="0013341E" w:rsidRPr="00CE4315">
        <w:rPr>
          <w:rFonts w:ascii="Times New Roman" w:hAnsi="Times New Roman" w:cs="Times New Roman"/>
          <w:i/>
          <w:iCs/>
          <w:sz w:val="20"/>
          <w:szCs w:val="20"/>
          <w:lang w:val="de-DE"/>
        </w:rPr>
        <w:t>W</w:t>
      </w:r>
      <w:r w:rsidR="0013341E" w:rsidRPr="00CE4315">
        <w:rPr>
          <w:rFonts w:ascii="Times New Roman" w:hAnsi="Times New Roman" w:cs="Times New Roman"/>
          <w:i/>
          <w:iCs/>
          <w:spacing w:val="-1"/>
          <w:sz w:val="20"/>
          <w:szCs w:val="20"/>
          <w:lang w:val="de-DE"/>
        </w:rPr>
        <w:t>o</w:t>
      </w:r>
      <w:r w:rsidR="0013341E" w:rsidRPr="00CE4315">
        <w:rPr>
          <w:rFonts w:ascii="Times New Roman" w:hAnsi="Times New Roman" w:cs="Times New Roman"/>
          <w:i/>
          <w:iCs/>
          <w:sz w:val="20"/>
          <w:szCs w:val="20"/>
          <w:lang w:val="de-DE"/>
        </w:rPr>
        <w:t>rt</w:t>
      </w:r>
      <w:r w:rsidR="0013341E" w:rsidRPr="00CE4315">
        <w:rPr>
          <w:rFonts w:ascii="Times New Roman" w:hAnsi="Times New Roman" w:cs="Times New Roman"/>
          <w:i/>
          <w:iCs/>
          <w:spacing w:val="2"/>
          <w:sz w:val="20"/>
          <w:szCs w:val="20"/>
          <w:lang w:val="de-DE"/>
        </w:rPr>
        <w:t xml:space="preserve"> </w:t>
      </w:r>
      <w:r w:rsidR="0013341E" w:rsidRPr="00CE4315">
        <w:rPr>
          <w:rFonts w:ascii="Times New Roman" w:hAnsi="Times New Roman" w:cs="Times New Roman"/>
          <w:i/>
          <w:iCs/>
          <w:sz w:val="20"/>
          <w:szCs w:val="20"/>
          <w:lang w:val="de-DE"/>
        </w:rPr>
        <w:t>d</w:t>
      </w:r>
      <w:r w:rsidR="0013341E" w:rsidRPr="00CE4315">
        <w:rPr>
          <w:rFonts w:ascii="Times New Roman" w:hAnsi="Times New Roman" w:cs="Times New Roman"/>
          <w:i/>
          <w:iCs/>
          <w:spacing w:val="-1"/>
          <w:sz w:val="20"/>
          <w:szCs w:val="20"/>
          <w:lang w:val="de-DE"/>
        </w:rPr>
        <w:t>e</w:t>
      </w:r>
      <w:r w:rsidR="0013341E" w:rsidRPr="00CE4315">
        <w:rPr>
          <w:rFonts w:ascii="Times New Roman" w:hAnsi="Times New Roman" w:cs="Times New Roman"/>
          <w:i/>
          <w:iCs/>
          <w:sz w:val="20"/>
          <w:szCs w:val="20"/>
          <w:lang w:val="de-DE"/>
        </w:rPr>
        <w:t>r L</w:t>
      </w:r>
      <w:r w:rsidR="0013341E" w:rsidRPr="00CE4315">
        <w:rPr>
          <w:rFonts w:ascii="Times New Roman" w:hAnsi="Times New Roman" w:cs="Times New Roman"/>
          <w:i/>
          <w:iCs/>
          <w:spacing w:val="-1"/>
          <w:sz w:val="20"/>
          <w:szCs w:val="20"/>
          <w:lang w:val="de-DE"/>
        </w:rPr>
        <w:t>ü</w:t>
      </w:r>
      <w:r w:rsidR="0013341E" w:rsidRPr="00CE4315">
        <w:rPr>
          <w:rFonts w:ascii="Times New Roman" w:hAnsi="Times New Roman" w:cs="Times New Roman"/>
          <w:i/>
          <w:iCs/>
          <w:sz w:val="20"/>
          <w:szCs w:val="20"/>
          <w:lang w:val="de-DE"/>
        </w:rPr>
        <w:t xml:space="preserve">ge.“ </w:t>
      </w:r>
      <w:r w:rsidRPr="00CE4315">
        <w:rPr>
          <w:rFonts w:ascii="Times New Roman" w:hAnsi="Times New Roman" w:cs="Times New Roman"/>
          <w:i/>
          <w:iCs/>
          <w:sz w:val="20"/>
          <w:szCs w:val="20"/>
          <w:lang w:val="de-DE"/>
        </w:rPr>
        <w:t xml:space="preserve">(Qur’an </w:t>
      </w:r>
      <w:r w:rsidR="0013341E" w:rsidRPr="00CE4315">
        <w:rPr>
          <w:rFonts w:ascii="Times New Roman" w:hAnsi="Times New Roman" w:cs="Times New Roman"/>
          <w:i/>
          <w:iCs/>
          <w:sz w:val="20"/>
          <w:szCs w:val="20"/>
          <w:lang w:val="de-DE"/>
        </w:rPr>
        <w:t>22:30</w:t>
      </w:r>
      <w:r w:rsidRPr="00CE4315">
        <w:rPr>
          <w:rFonts w:ascii="Times New Roman" w:hAnsi="Times New Roman" w:cs="Times New Roman"/>
          <w:i/>
          <w:iCs/>
          <w:sz w:val="20"/>
          <w:szCs w:val="20"/>
          <w:lang w:val="de-DE"/>
        </w:rPr>
        <w:t>)</w:t>
      </w:r>
    </w:p>
    <w:p w14:paraId="75C07B94" w14:textId="77777777" w:rsidR="0013341E" w:rsidRPr="00276EE2" w:rsidRDefault="0013341E" w:rsidP="0013341E">
      <w:pPr>
        <w:bidi w:val="0"/>
        <w:spacing w:line="230" w:lineRule="auto"/>
        <w:jc w:val="lowKashida"/>
        <w:rPr>
          <w:rFonts w:ascii="Times New Roman" w:hAnsi="Times New Roman" w:cs="Times New Roman"/>
          <w:sz w:val="20"/>
          <w:szCs w:val="20"/>
          <w:rtl/>
          <w:lang w:val="de-DE"/>
        </w:rPr>
      </w:pPr>
    </w:p>
    <w:p w14:paraId="7451C463" w14:textId="77777777" w:rsidR="0013341E" w:rsidRPr="00276EE2" w:rsidRDefault="000566EC" w:rsidP="006558B8">
      <w:pPr>
        <w:bidi w:val="0"/>
        <w:spacing w:line="230" w:lineRule="auto"/>
        <w:jc w:val="lowKashida"/>
        <w:rPr>
          <w:rFonts w:ascii="Times New Roman" w:hAnsi="Times New Roman" w:cs="Times New Roman"/>
          <w:sz w:val="20"/>
          <w:szCs w:val="20"/>
          <w:rtl/>
        </w:rPr>
      </w:pPr>
      <w:commentRangeStart w:id="1069"/>
      <w:r w:rsidRPr="000566EC">
        <w:rPr>
          <w:rFonts w:ascii="Times New Roman" w:hAnsi="Times New Roman" w:cs="Times New Roman"/>
          <w:b/>
          <w:bCs/>
          <w:sz w:val="20"/>
          <w:szCs w:val="20"/>
          <w:lang w:val="de-DE"/>
        </w:rPr>
        <w:t>1550.</w:t>
      </w:r>
      <w:r>
        <w:rPr>
          <w:rFonts w:ascii="Times New Roman" w:hAnsi="Times New Roman" w:cs="Times New Roman"/>
          <w:sz w:val="20"/>
          <w:szCs w:val="20"/>
          <w:lang w:val="de-DE"/>
        </w:rPr>
        <w:t xml:space="preserve"> </w:t>
      </w:r>
      <w:commentRangeEnd w:id="1069"/>
      <w:r>
        <w:rPr>
          <w:rStyle w:val="CommentReference"/>
          <w:rFonts w:ascii="Calibri" w:eastAsia="Calibri" w:hAnsi="Calibri" w:cs="Times New Roman"/>
          <w:lang w:val="x-none"/>
        </w:rPr>
        <w:commentReference w:id="1069"/>
      </w:r>
      <w:r w:rsidR="0013341E" w:rsidRPr="00276EE2">
        <w:rPr>
          <w:rFonts w:ascii="Times New Roman" w:hAnsi="Times New Roman" w:cs="Times New Roman"/>
          <w:sz w:val="20"/>
          <w:szCs w:val="20"/>
          <w:lang w:val="de-DE"/>
        </w:rPr>
        <w:t xml:space="preserve">Abu Bakra berichtete von seinem Vater: </w:t>
      </w:r>
      <w:r w:rsidR="0013341E" w:rsidRPr="00276EE2">
        <w:rPr>
          <w:rStyle w:val="matn1"/>
          <w:rFonts w:ascii="Times New Roman" w:hAnsi="Times New Roman" w:cs="Times New Roman"/>
          <w:color w:val="auto"/>
          <w:sz w:val="20"/>
          <w:szCs w:val="20"/>
          <w:lang w:val="de-DE"/>
        </w:rPr>
        <w:t>Wir waren beim Gesan</w:t>
      </w:r>
      <w:r w:rsidR="0013341E" w:rsidRPr="00276EE2">
        <w:rPr>
          <w:rStyle w:val="matn1"/>
          <w:rFonts w:ascii="Times New Roman" w:hAnsi="Times New Roman" w:cs="Times New Roman"/>
          <w:color w:val="auto"/>
          <w:sz w:val="20"/>
          <w:szCs w:val="20"/>
          <w:lang w:val="de-DE"/>
        </w:rPr>
        <w:t>d</w:t>
      </w:r>
      <w:r w:rsidR="0013341E" w:rsidRPr="00276EE2">
        <w:rPr>
          <w:rStyle w:val="matn1"/>
          <w:rFonts w:ascii="Times New Roman" w:hAnsi="Times New Roman" w:cs="Times New Roman"/>
          <w:color w:val="auto"/>
          <w:sz w:val="20"/>
          <w:szCs w:val="20"/>
          <w:lang w:val="de-DE"/>
        </w:rPr>
        <w:t>ten Allahs</w:t>
      </w:r>
      <w:r w:rsidR="0013341E">
        <w:rPr>
          <w:rStyle w:val="matn1"/>
          <w:rFonts w:ascii="Times New Roman" w:hAnsi="Times New Roman" w:cs="Times New Roman"/>
          <w:color w:val="auto"/>
          <w:sz w:val="20"/>
          <w:szCs w:val="20"/>
          <w:lang w:val="de-DE"/>
        </w:rPr>
        <w:t xml:space="preserve"> </w:t>
      </w:r>
      <w:r w:rsidR="0013341E" w:rsidRPr="001308A3">
        <w:rPr>
          <w:rFonts w:ascii="Times New Roman" w:hAnsi="Times New Roman" w:cs="Times New Roman"/>
          <w:sz w:val="20"/>
          <w:szCs w:val="20"/>
          <w:lang w:val="de-DE"/>
        </w:rPr>
        <w:t>– Allah segne ihn und schenke ihm Frieden –</w:t>
      </w:r>
      <w:r w:rsidR="0013341E" w:rsidRPr="00276EE2">
        <w:rPr>
          <w:rStyle w:val="matn1"/>
          <w:rFonts w:ascii="Times New Roman" w:hAnsi="Times New Roman" w:cs="Times New Roman"/>
          <w:color w:val="auto"/>
          <w:sz w:val="20"/>
          <w:szCs w:val="20"/>
          <w:lang w:val="de-DE"/>
        </w:rPr>
        <w:t xml:space="preserve">, und er sagte: </w:t>
      </w:r>
      <w:r w:rsidR="0013341E" w:rsidRPr="000566EC">
        <w:rPr>
          <w:rStyle w:val="matn1"/>
          <w:rFonts w:ascii="Times New Roman" w:hAnsi="Times New Roman" w:cs="Times New Roman"/>
          <w:b/>
          <w:bCs/>
          <w:color w:val="auto"/>
          <w:sz w:val="20"/>
          <w:szCs w:val="20"/>
          <w:lang w:val="de-DE"/>
        </w:rPr>
        <w:t>„</w:t>
      </w:r>
      <w:r w:rsidR="0013341E" w:rsidRPr="00276EE2">
        <w:rPr>
          <w:rStyle w:val="matn1"/>
          <w:rFonts w:ascii="Times New Roman" w:hAnsi="Times New Roman" w:cs="Times New Roman"/>
          <w:b/>
          <w:bCs/>
          <w:color w:val="auto"/>
          <w:sz w:val="20"/>
          <w:szCs w:val="20"/>
          <w:lang w:val="de-DE"/>
        </w:rPr>
        <w:t xml:space="preserve">Soll ich euch nicht über die größten Sünden aufklären?“ </w:t>
      </w:r>
      <w:r w:rsidR="0013341E" w:rsidRPr="00276EE2">
        <w:rPr>
          <w:rStyle w:val="matn1"/>
          <w:rFonts w:ascii="Times New Roman" w:hAnsi="Times New Roman" w:cs="Times New Roman"/>
          <w:color w:val="auto"/>
          <w:sz w:val="20"/>
          <w:szCs w:val="20"/>
          <w:lang w:val="de-DE"/>
        </w:rPr>
        <w:t>und wi</w:t>
      </w:r>
      <w:r w:rsidR="0013341E" w:rsidRPr="00276EE2">
        <w:rPr>
          <w:rStyle w:val="matn1"/>
          <w:rFonts w:ascii="Times New Roman" w:hAnsi="Times New Roman" w:cs="Times New Roman"/>
          <w:color w:val="auto"/>
          <w:sz w:val="20"/>
          <w:szCs w:val="20"/>
          <w:lang w:val="de-DE"/>
        </w:rPr>
        <w:t>e</w:t>
      </w:r>
      <w:r w:rsidR="0013341E" w:rsidRPr="00276EE2">
        <w:rPr>
          <w:rStyle w:val="matn1"/>
          <w:rFonts w:ascii="Times New Roman" w:hAnsi="Times New Roman" w:cs="Times New Roman"/>
          <w:color w:val="auto"/>
          <w:sz w:val="20"/>
          <w:szCs w:val="20"/>
          <w:lang w:val="de-DE"/>
        </w:rPr>
        <w:t>derholte Folgendes</w:t>
      </w:r>
      <w:r w:rsidR="0013341E" w:rsidRPr="00276EE2">
        <w:rPr>
          <w:rStyle w:val="matn1"/>
          <w:rFonts w:ascii="Times New Roman" w:hAnsi="Times New Roman" w:cs="Times New Roman"/>
          <w:b/>
          <w:bCs/>
          <w:color w:val="auto"/>
          <w:sz w:val="20"/>
          <w:szCs w:val="20"/>
          <w:lang w:val="de-DE"/>
        </w:rPr>
        <w:t xml:space="preserve"> </w:t>
      </w:r>
      <w:r w:rsidR="0013341E" w:rsidRPr="00276EE2">
        <w:rPr>
          <w:rStyle w:val="matn1"/>
          <w:rFonts w:ascii="Times New Roman" w:hAnsi="Times New Roman" w:cs="Times New Roman"/>
          <w:color w:val="auto"/>
          <w:sz w:val="20"/>
          <w:szCs w:val="20"/>
          <w:lang w:val="de-DE"/>
        </w:rPr>
        <w:t xml:space="preserve">dreimal: </w:t>
      </w:r>
      <w:r>
        <w:rPr>
          <w:rStyle w:val="matn1"/>
          <w:rFonts w:ascii="Times New Roman" w:hAnsi="Times New Roman" w:cs="Times New Roman"/>
          <w:b/>
          <w:bCs/>
          <w:color w:val="auto"/>
          <w:sz w:val="20"/>
          <w:szCs w:val="20"/>
          <w:lang w:val="de-DE"/>
        </w:rPr>
        <w:t>„</w:t>
      </w:r>
      <w:r w:rsidR="0013341E" w:rsidRPr="00276EE2">
        <w:rPr>
          <w:rStyle w:val="matn1"/>
          <w:rFonts w:ascii="Times New Roman" w:hAnsi="Times New Roman" w:cs="Times New Roman"/>
          <w:b/>
          <w:bCs/>
          <w:color w:val="auto"/>
          <w:sz w:val="20"/>
          <w:szCs w:val="20"/>
          <w:lang w:val="de-DE"/>
        </w:rPr>
        <w:t>Allah Mitgötter beigesellen, die Grobheit den Eltern gegenüber und das falsche Zeugnis oder die falsche Au</w:t>
      </w:r>
      <w:r w:rsidR="0013341E" w:rsidRPr="00276EE2">
        <w:rPr>
          <w:rStyle w:val="matn1"/>
          <w:rFonts w:ascii="Times New Roman" w:hAnsi="Times New Roman" w:cs="Times New Roman"/>
          <w:b/>
          <w:bCs/>
          <w:color w:val="auto"/>
          <w:sz w:val="20"/>
          <w:szCs w:val="20"/>
          <w:lang w:val="de-DE"/>
        </w:rPr>
        <w:t>s</w:t>
      </w:r>
      <w:r w:rsidR="0013341E" w:rsidRPr="00276EE2">
        <w:rPr>
          <w:rStyle w:val="matn1"/>
          <w:rFonts w:ascii="Times New Roman" w:hAnsi="Times New Roman" w:cs="Times New Roman"/>
          <w:b/>
          <w:bCs/>
          <w:color w:val="auto"/>
          <w:sz w:val="20"/>
          <w:szCs w:val="20"/>
          <w:lang w:val="de-DE"/>
        </w:rPr>
        <w:t>sage.</w:t>
      </w:r>
      <w:r w:rsidR="0013341E" w:rsidRPr="000566EC">
        <w:rPr>
          <w:rStyle w:val="matn1"/>
          <w:rFonts w:ascii="Times New Roman" w:hAnsi="Times New Roman" w:cs="Times New Roman"/>
          <w:b/>
          <w:bCs/>
          <w:color w:val="auto"/>
          <w:sz w:val="20"/>
          <w:szCs w:val="20"/>
          <w:lang w:val="de-DE"/>
        </w:rPr>
        <w:t>“</w:t>
      </w:r>
      <w:r w:rsidR="0013341E" w:rsidRPr="00276EE2">
        <w:rPr>
          <w:rStyle w:val="matn1"/>
          <w:rFonts w:ascii="Times New Roman" w:hAnsi="Times New Roman" w:cs="Times New Roman"/>
          <w:color w:val="auto"/>
          <w:sz w:val="20"/>
          <w:szCs w:val="20"/>
          <w:lang w:val="de-DE"/>
        </w:rPr>
        <w:t xml:space="preserve"> Während der Gesandte Allahs</w:t>
      </w:r>
      <w:r w:rsidR="0013341E">
        <w:rPr>
          <w:rStyle w:val="matn1"/>
          <w:rFonts w:ascii="Times New Roman" w:hAnsi="Times New Roman" w:cs="Times New Roman"/>
          <w:color w:val="auto"/>
          <w:sz w:val="20"/>
          <w:szCs w:val="20"/>
          <w:lang w:val="de-DE"/>
        </w:rPr>
        <w:t xml:space="preserve"> </w:t>
      </w:r>
      <w:r w:rsidR="0013341E" w:rsidRPr="001308A3">
        <w:rPr>
          <w:rFonts w:ascii="Times New Roman" w:hAnsi="Times New Roman" w:cs="Times New Roman"/>
          <w:sz w:val="20"/>
          <w:szCs w:val="20"/>
          <w:lang w:val="de-DE"/>
        </w:rPr>
        <w:t>– Allah segne ihn und schenke ihm Frieden –</w:t>
      </w:r>
      <w:r w:rsidR="0013341E" w:rsidRPr="00276EE2">
        <w:rPr>
          <w:rStyle w:val="matn1"/>
          <w:rFonts w:ascii="Times New Roman" w:hAnsi="Times New Roman" w:cs="Times New Roman"/>
          <w:color w:val="auto"/>
          <w:sz w:val="20"/>
          <w:szCs w:val="20"/>
          <w:lang w:val="de-DE"/>
        </w:rPr>
        <w:t xml:space="preserve"> dies sagte, setzte er sich </w:t>
      </w:r>
      <w:r w:rsidR="006558B8">
        <w:rPr>
          <w:rStyle w:val="matn1"/>
          <w:rFonts w:ascii="Times New Roman" w:hAnsi="Times New Roman" w:cs="Times New Roman"/>
          <w:color w:val="auto"/>
          <w:sz w:val="20"/>
          <w:szCs w:val="20"/>
          <w:lang w:val="de-DE"/>
        </w:rPr>
        <w:t xml:space="preserve">aufrecht </w:t>
      </w:r>
      <w:r w:rsidR="0013341E" w:rsidRPr="00276EE2">
        <w:rPr>
          <w:rStyle w:val="matn1"/>
          <w:rFonts w:ascii="Times New Roman" w:hAnsi="Times New Roman" w:cs="Times New Roman"/>
          <w:color w:val="auto"/>
          <w:sz w:val="20"/>
          <w:szCs w:val="20"/>
          <w:lang w:val="de-DE"/>
        </w:rPr>
        <w:t>auf de</w:t>
      </w:r>
      <w:r w:rsidR="006558B8">
        <w:rPr>
          <w:rStyle w:val="matn1"/>
          <w:rFonts w:ascii="Times New Roman" w:hAnsi="Times New Roman" w:cs="Times New Roman"/>
          <w:color w:val="auto"/>
          <w:sz w:val="20"/>
          <w:szCs w:val="20"/>
          <w:lang w:val="de-DE"/>
        </w:rPr>
        <w:t>n</w:t>
      </w:r>
      <w:r w:rsidR="0013341E" w:rsidRPr="00276EE2">
        <w:rPr>
          <w:rStyle w:val="matn1"/>
          <w:rFonts w:ascii="Times New Roman" w:hAnsi="Times New Roman" w:cs="Times New Roman"/>
          <w:color w:val="auto"/>
          <w:sz w:val="20"/>
          <w:szCs w:val="20"/>
          <w:lang w:val="de-DE"/>
        </w:rPr>
        <w:t xml:space="preserve"> Boden und wiederho</w:t>
      </w:r>
      <w:r w:rsidR="0013341E" w:rsidRPr="00276EE2">
        <w:rPr>
          <w:rStyle w:val="matn1"/>
          <w:rFonts w:ascii="Times New Roman" w:hAnsi="Times New Roman" w:cs="Times New Roman"/>
          <w:color w:val="auto"/>
          <w:sz w:val="20"/>
          <w:szCs w:val="20"/>
          <w:lang w:val="de-DE"/>
        </w:rPr>
        <w:t>l</w:t>
      </w:r>
      <w:r w:rsidR="0013341E" w:rsidRPr="00276EE2">
        <w:rPr>
          <w:rStyle w:val="matn1"/>
          <w:rFonts w:ascii="Times New Roman" w:hAnsi="Times New Roman" w:cs="Times New Roman"/>
          <w:color w:val="auto"/>
          <w:sz w:val="20"/>
          <w:szCs w:val="20"/>
          <w:lang w:val="de-DE"/>
        </w:rPr>
        <w:t xml:space="preserve">te es so lange, bis wir sagten: </w:t>
      </w:r>
      <w:r>
        <w:rPr>
          <w:rStyle w:val="matn1"/>
          <w:rFonts w:ascii="Times New Roman" w:hAnsi="Times New Roman" w:cs="Times New Roman"/>
          <w:color w:val="auto"/>
          <w:sz w:val="20"/>
          <w:szCs w:val="20"/>
          <w:lang w:val="de-DE"/>
        </w:rPr>
        <w:t>„</w:t>
      </w:r>
      <w:r w:rsidR="0013341E" w:rsidRPr="00276EE2">
        <w:rPr>
          <w:rStyle w:val="matn1"/>
          <w:rFonts w:ascii="Times New Roman" w:hAnsi="Times New Roman" w:cs="Times New Roman"/>
          <w:color w:val="auto"/>
          <w:sz w:val="20"/>
          <w:szCs w:val="20"/>
          <w:lang w:val="de-DE"/>
        </w:rPr>
        <w:t>Wenn er doch nur aufhören wü</w:t>
      </w:r>
      <w:r w:rsidR="0013341E" w:rsidRPr="00276EE2">
        <w:rPr>
          <w:rStyle w:val="matn1"/>
          <w:rFonts w:ascii="Times New Roman" w:hAnsi="Times New Roman" w:cs="Times New Roman"/>
          <w:color w:val="auto"/>
          <w:sz w:val="20"/>
          <w:szCs w:val="20"/>
          <w:lang w:val="de-DE"/>
        </w:rPr>
        <w:t>r</w:t>
      </w:r>
      <w:r w:rsidR="0013341E" w:rsidRPr="00276EE2">
        <w:rPr>
          <w:rStyle w:val="matn1"/>
          <w:rFonts w:ascii="Times New Roman" w:hAnsi="Times New Roman" w:cs="Times New Roman"/>
          <w:color w:val="auto"/>
          <w:sz w:val="20"/>
          <w:szCs w:val="20"/>
          <w:lang w:val="de-DE"/>
        </w:rPr>
        <w:t>de.</w:t>
      </w:r>
      <w:r>
        <w:rPr>
          <w:rStyle w:val="matn1"/>
          <w:rFonts w:ascii="Times New Roman" w:hAnsi="Times New Roman" w:cs="Times New Roman"/>
          <w:color w:val="auto"/>
          <w:sz w:val="20"/>
          <w:szCs w:val="20"/>
          <w:lang w:val="de-DE"/>
        </w:rPr>
        <w:t>“</w:t>
      </w:r>
    </w:p>
    <w:p w14:paraId="7FE81241" w14:textId="77777777" w:rsidR="0013341E" w:rsidRPr="00276EE2" w:rsidRDefault="0013341E" w:rsidP="0013341E">
      <w:pPr>
        <w:bidi w:val="0"/>
        <w:spacing w:line="230" w:lineRule="auto"/>
        <w:ind w:firstLine="568"/>
        <w:rPr>
          <w:rFonts w:ascii="Times New Roman" w:hAnsi="Times New Roman" w:cs="Times New Roman"/>
          <w:sz w:val="20"/>
          <w:szCs w:val="20"/>
          <w:rtl/>
        </w:rPr>
      </w:pPr>
    </w:p>
    <w:p w14:paraId="05115768" w14:textId="77777777" w:rsidR="000566EC" w:rsidRDefault="000566EC" w:rsidP="0013341E">
      <w:pPr>
        <w:bidi w:val="0"/>
        <w:spacing w:line="230" w:lineRule="auto"/>
        <w:jc w:val="center"/>
        <w:rPr>
          <w:rFonts w:ascii="Times New Roman" w:hAnsi="Times New Roman" w:cs="Times New Roman"/>
          <w:b/>
          <w:bCs/>
          <w:sz w:val="20"/>
          <w:szCs w:val="20"/>
          <w:lang w:val="de-DE"/>
        </w:rPr>
      </w:pPr>
    </w:p>
    <w:p w14:paraId="0552D3C7" w14:textId="77777777" w:rsidR="0013341E" w:rsidRPr="000566EC" w:rsidRDefault="000566EC" w:rsidP="000566EC">
      <w:pPr>
        <w:bidi w:val="0"/>
        <w:spacing w:line="230" w:lineRule="auto"/>
        <w:jc w:val="center"/>
        <w:rPr>
          <w:rFonts w:ascii="Times New Roman" w:hAnsi="Times New Roman" w:cs="Times New Roman"/>
          <w:b/>
          <w:bCs/>
          <w:sz w:val="24"/>
          <w:szCs w:val="24"/>
          <w:lang w:val="de-DE"/>
        </w:rPr>
      </w:pPr>
      <w:r w:rsidRPr="000566EC">
        <w:rPr>
          <w:rFonts w:ascii="Times New Roman" w:hAnsi="Times New Roman" w:cs="Times New Roman"/>
          <w:b/>
          <w:bCs/>
          <w:sz w:val="24"/>
          <w:szCs w:val="24"/>
          <w:lang w:val="de-DE"/>
        </w:rPr>
        <w:lastRenderedPageBreak/>
        <w:t xml:space="preserve">Das </w:t>
      </w:r>
      <w:r w:rsidR="0013341E" w:rsidRPr="000566EC">
        <w:rPr>
          <w:rFonts w:ascii="Times New Roman" w:hAnsi="Times New Roman" w:cs="Times New Roman"/>
          <w:b/>
          <w:bCs/>
          <w:sz w:val="24"/>
          <w:szCs w:val="24"/>
          <w:lang w:val="de-DE"/>
        </w:rPr>
        <w:t>Verbot</w:t>
      </w:r>
      <w:r w:rsidRPr="000566EC">
        <w:rPr>
          <w:rFonts w:ascii="Times New Roman" w:hAnsi="Times New Roman" w:cs="Times New Roman"/>
          <w:b/>
          <w:bCs/>
          <w:sz w:val="24"/>
          <w:szCs w:val="24"/>
          <w:lang w:val="de-DE"/>
        </w:rPr>
        <w:t>, einen bestimmten Menschen oder ein b</w:t>
      </w:r>
      <w:r w:rsidRPr="000566EC">
        <w:rPr>
          <w:rFonts w:ascii="Times New Roman" w:hAnsi="Times New Roman" w:cs="Times New Roman"/>
          <w:b/>
          <w:bCs/>
          <w:sz w:val="24"/>
          <w:szCs w:val="24"/>
          <w:lang w:val="de-DE"/>
        </w:rPr>
        <w:t>e</w:t>
      </w:r>
      <w:r w:rsidRPr="000566EC">
        <w:rPr>
          <w:rFonts w:ascii="Times New Roman" w:hAnsi="Times New Roman" w:cs="Times New Roman"/>
          <w:b/>
          <w:bCs/>
          <w:sz w:val="24"/>
          <w:szCs w:val="24"/>
          <w:lang w:val="de-DE"/>
        </w:rPr>
        <w:t>stimmtes Tier zu verfluchen</w:t>
      </w:r>
      <w:r w:rsidR="0013341E" w:rsidRPr="000566EC">
        <w:rPr>
          <w:rFonts w:ascii="Times New Roman" w:hAnsi="Times New Roman" w:cs="Times New Roman"/>
          <w:b/>
          <w:bCs/>
          <w:sz w:val="24"/>
          <w:szCs w:val="24"/>
          <w:lang w:val="de-DE"/>
        </w:rPr>
        <w:t xml:space="preserve"> </w:t>
      </w:r>
    </w:p>
    <w:p w14:paraId="55932619" w14:textId="77777777" w:rsidR="0013341E" w:rsidRPr="00276EE2" w:rsidRDefault="0013341E" w:rsidP="0013341E">
      <w:pPr>
        <w:bidi w:val="0"/>
        <w:spacing w:line="230" w:lineRule="auto"/>
        <w:rPr>
          <w:rFonts w:ascii="Times New Roman" w:hAnsi="Times New Roman" w:cs="Times New Roman"/>
          <w:sz w:val="20"/>
          <w:szCs w:val="20"/>
          <w:rtl/>
          <w:lang w:val="de-DE"/>
        </w:rPr>
      </w:pPr>
    </w:p>
    <w:p w14:paraId="09297EC0" w14:textId="77777777" w:rsidR="005925ED" w:rsidRDefault="0013341E" w:rsidP="005925ED">
      <w:pPr>
        <w:pStyle w:val="Title"/>
        <w:bidi w:val="0"/>
        <w:jc w:val="both"/>
        <w:rPr>
          <w:b/>
          <w:bCs/>
          <w:szCs w:val="20"/>
          <w:lang w:val="de-DE"/>
        </w:rPr>
      </w:pPr>
      <w:r w:rsidRPr="00276EE2">
        <w:rPr>
          <w:b/>
          <w:bCs/>
          <w:szCs w:val="20"/>
          <w:lang w:val="de-DE"/>
        </w:rPr>
        <w:t>1551</w:t>
      </w:r>
      <w:r w:rsidR="000566EC">
        <w:rPr>
          <w:b/>
          <w:bCs/>
          <w:szCs w:val="20"/>
          <w:lang w:val="de-DE"/>
        </w:rPr>
        <w:t>.</w:t>
      </w:r>
      <w:r w:rsidRPr="00276EE2">
        <w:rPr>
          <w:szCs w:val="20"/>
          <w:lang w:val="de-DE"/>
        </w:rPr>
        <w:t xml:space="preserve"> Abu Zi</w:t>
      </w:r>
      <w:r w:rsidR="000566EC">
        <w:rPr>
          <w:szCs w:val="20"/>
          <w:lang w:val="de-DE"/>
        </w:rPr>
        <w:t>y</w:t>
      </w:r>
      <w:r w:rsidRPr="00276EE2">
        <w:rPr>
          <w:szCs w:val="20"/>
          <w:lang w:val="de-DE"/>
        </w:rPr>
        <w:t>ad Thabit Bin Ad-Da</w:t>
      </w:r>
      <w:r w:rsidR="000566EC">
        <w:rPr>
          <w:szCs w:val="20"/>
          <w:lang w:val="de-DE"/>
        </w:rPr>
        <w:t>h</w:t>
      </w:r>
      <w:r w:rsidRPr="00276EE2">
        <w:rPr>
          <w:szCs w:val="20"/>
          <w:lang w:val="de-DE"/>
        </w:rPr>
        <w:t>hak Al-Ansari</w:t>
      </w:r>
      <w:r w:rsidRPr="00A8580D">
        <w:rPr>
          <w:caps/>
          <w:szCs w:val="20"/>
          <w:lang w:val="de-DE"/>
        </w:rPr>
        <w:t xml:space="preserve"> – </w:t>
      </w:r>
      <w:r>
        <w:rPr>
          <w:szCs w:val="20"/>
          <w:lang w:val="de-DE" w:eastAsia="de-DE"/>
        </w:rPr>
        <w:t>möge Allah Woh</w:t>
      </w:r>
      <w:r>
        <w:rPr>
          <w:szCs w:val="20"/>
          <w:lang w:val="de-DE" w:eastAsia="de-DE"/>
        </w:rPr>
        <w:t>l</w:t>
      </w:r>
      <w:r>
        <w:rPr>
          <w:szCs w:val="20"/>
          <w:lang w:val="de-DE" w:eastAsia="de-DE"/>
        </w:rPr>
        <w:t>gefallen an ihm haben</w:t>
      </w:r>
      <w:r w:rsidRPr="00A8580D">
        <w:rPr>
          <w:caps/>
          <w:szCs w:val="20"/>
          <w:lang w:val="de-DE"/>
        </w:rPr>
        <w:t xml:space="preserve"> –</w:t>
      </w:r>
      <w:r w:rsidRPr="00276EE2">
        <w:rPr>
          <w:szCs w:val="20"/>
          <w:lang w:val="de-DE"/>
        </w:rPr>
        <w:t>, der an der Ar-Ridwan-Huldigung teilgenommen hatte, berichtete: Der G</w:t>
      </w:r>
      <w:r w:rsidRPr="00276EE2">
        <w:rPr>
          <w:szCs w:val="20"/>
          <w:lang w:val="de-DE"/>
        </w:rPr>
        <w:t>e</w:t>
      </w:r>
      <w:r w:rsidRPr="00276EE2">
        <w:rPr>
          <w:szCs w:val="20"/>
          <w:lang w:val="de-DE"/>
        </w:rPr>
        <w:t>sandte Allahs</w:t>
      </w:r>
      <w:r w:rsidR="005925ED">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„Wer bei einem anderen Volk (bzw. Glauben) als dem (Volk des) I</w:t>
      </w:r>
      <w:r w:rsidRPr="00276EE2">
        <w:rPr>
          <w:b/>
          <w:bCs/>
          <w:szCs w:val="20"/>
          <w:lang w:val="de-DE"/>
        </w:rPr>
        <w:t>s</w:t>
      </w:r>
      <w:r w:rsidRPr="00276EE2">
        <w:rPr>
          <w:b/>
          <w:bCs/>
          <w:szCs w:val="20"/>
          <w:lang w:val="de-DE"/>
        </w:rPr>
        <w:t>lam einen falschen Eid schwört, ist gleich dem, was er gesagt hat (nämlich ein Lügner). Wer sich mit einem Gegenstand umbringt, wird mit dem (gleichen Gegenstand) am Tage der Aufe</w:t>
      </w:r>
      <w:r w:rsidRPr="00276EE2">
        <w:rPr>
          <w:b/>
          <w:bCs/>
          <w:szCs w:val="20"/>
          <w:lang w:val="de-DE"/>
        </w:rPr>
        <w:t>r</w:t>
      </w:r>
      <w:r w:rsidRPr="00276EE2">
        <w:rPr>
          <w:b/>
          <w:bCs/>
          <w:szCs w:val="20"/>
          <w:lang w:val="de-DE"/>
        </w:rPr>
        <w:t>stehung bestraft. Ein Mensch darf nicht etwas o</w:t>
      </w:r>
      <w:r w:rsidRPr="00276EE2">
        <w:rPr>
          <w:b/>
          <w:bCs/>
          <w:szCs w:val="20"/>
          <w:lang w:val="de-DE"/>
        </w:rPr>
        <w:t>p</w:t>
      </w:r>
      <w:r w:rsidRPr="00276EE2">
        <w:rPr>
          <w:b/>
          <w:bCs/>
          <w:szCs w:val="20"/>
          <w:lang w:val="de-DE"/>
        </w:rPr>
        <w:t>fern, was ihm nicht gehört. Das Verfluchen eines Gläubigen ist wie seine Ermo</w:t>
      </w:r>
      <w:r w:rsidRPr="00276EE2">
        <w:rPr>
          <w:b/>
          <w:bCs/>
          <w:szCs w:val="20"/>
          <w:lang w:val="de-DE"/>
        </w:rPr>
        <w:t>r</w:t>
      </w:r>
      <w:r w:rsidRPr="00276EE2">
        <w:rPr>
          <w:b/>
          <w:bCs/>
          <w:szCs w:val="20"/>
          <w:lang w:val="de-DE"/>
        </w:rPr>
        <w:t>dung.“</w:t>
      </w:r>
    </w:p>
    <w:p w14:paraId="17F05449" w14:textId="77777777" w:rsidR="0013341E" w:rsidRPr="005925ED" w:rsidRDefault="005925ED" w:rsidP="006558B8">
      <w:pPr>
        <w:pStyle w:val="Title"/>
        <w:bidi w:val="0"/>
        <w:jc w:val="both"/>
        <w:rPr>
          <w:szCs w:val="20"/>
          <w:lang w:val="de-DE"/>
        </w:rPr>
      </w:pPr>
      <w:r w:rsidRPr="006558B8">
        <w:rPr>
          <w:szCs w:val="20"/>
          <w:lang w:val="de-DE"/>
        </w:rPr>
        <w:t>(</w:t>
      </w:r>
      <w:r>
        <w:rPr>
          <w:color w:val="000000"/>
          <w:szCs w:val="20"/>
          <w:lang w:val="de-DE"/>
        </w:rPr>
        <w:t>Buchari 6047</w:t>
      </w:r>
      <w:r w:rsidR="006558B8">
        <w:rPr>
          <w:color w:val="000000"/>
          <w:szCs w:val="20"/>
          <w:lang w:val="de-DE"/>
        </w:rPr>
        <w:t>,</w:t>
      </w:r>
      <w:r w:rsidRPr="005925ED">
        <w:rPr>
          <w:color w:val="000000"/>
          <w:szCs w:val="20"/>
          <w:lang w:val="de-DE"/>
        </w:rPr>
        <w:t xml:space="preserve"> Muslim 110)</w:t>
      </w:r>
      <w:r w:rsidR="0013341E" w:rsidRPr="005925ED">
        <w:rPr>
          <w:szCs w:val="20"/>
          <w:lang w:val="de-DE"/>
        </w:rPr>
        <w:t xml:space="preserve"> </w:t>
      </w:r>
    </w:p>
    <w:p w14:paraId="79DE2166" w14:textId="77777777" w:rsidR="0013341E" w:rsidRPr="00276EE2" w:rsidRDefault="0013341E" w:rsidP="0013341E">
      <w:pPr>
        <w:pStyle w:val="Title"/>
        <w:bidi w:val="0"/>
        <w:jc w:val="both"/>
        <w:rPr>
          <w:szCs w:val="20"/>
          <w:lang w:val="de-DE"/>
        </w:rPr>
      </w:pPr>
    </w:p>
    <w:p w14:paraId="59B43EB0" w14:textId="77777777" w:rsidR="005925ED" w:rsidRDefault="0013341E" w:rsidP="006558B8">
      <w:pPr>
        <w:pStyle w:val="Title"/>
        <w:bidi w:val="0"/>
        <w:jc w:val="both"/>
        <w:rPr>
          <w:b/>
          <w:bCs/>
          <w:szCs w:val="20"/>
          <w:lang w:val="de-DE"/>
        </w:rPr>
      </w:pPr>
      <w:r w:rsidRPr="00276EE2">
        <w:rPr>
          <w:b/>
          <w:bCs/>
          <w:szCs w:val="20"/>
          <w:lang w:val="de-DE"/>
        </w:rPr>
        <w:t>1552</w:t>
      </w:r>
      <w:r w:rsidR="005925ED">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5925ED">
        <w:rPr>
          <w:szCs w:val="20"/>
          <w:lang w:val="de-DE"/>
        </w:rPr>
        <w:t xml:space="preserve"> </w:t>
      </w:r>
      <w:r w:rsidRPr="001308A3">
        <w:rPr>
          <w:szCs w:val="20"/>
          <w:lang w:val="de-DE"/>
        </w:rPr>
        <w:t>– Allah segne ihn und schenke ihm Frieden –</w:t>
      </w:r>
      <w:r w:rsidRPr="00276EE2">
        <w:rPr>
          <w:szCs w:val="20"/>
          <w:lang w:val="de-DE"/>
        </w:rPr>
        <w:t xml:space="preserve"> sagte:</w:t>
      </w:r>
      <w:r w:rsidR="005925ED">
        <w:rPr>
          <w:szCs w:val="20"/>
          <w:lang w:val="de-DE"/>
        </w:rPr>
        <w:t xml:space="preserve"> </w:t>
      </w:r>
      <w:r w:rsidRPr="00276EE2">
        <w:rPr>
          <w:b/>
          <w:bCs/>
          <w:szCs w:val="20"/>
          <w:lang w:val="de-DE"/>
        </w:rPr>
        <w:t xml:space="preserve">„Ein Rechtschaffener soll </w:t>
      </w:r>
      <w:r w:rsidR="006558B8">
        <w:rPr>
          <w:b/>
          <w:bCs/>
          <w:szCs w:val="20"/>
          <w:lang w:val="de-DE"/>
        </w:rPr>
        <w:t>k</w:t>
      </w:r>
      <w:r w:rsidRPr="00276EE2">
        <w:rPr>
          <w:b/>
          <w:bCs/>
          <w:szCs w:val="20"/>
          <w:lang w:val="de-DE"/>
        </w:rPr>
        <w:t>ein Verflucher sein.“</w:t>
      </w:r>
    </w:p>
    <w:p w14:paraId="72D5D0DB" w14:textId="77777777" w:rsidR="0013341E" w:rsidRPr="005925ED" w:rsidRDefault="005925ED" w:rsidP="005925ED">
      <w:pPr>
        <w:pStyle w:val="Title"/>
        <w:bidi w:val="0"/>
        <w:jc w:val="both"/>
        <w:rPr>
          <w:szCs w:val="20"/>
          <w:lang w:val="de-DE"/>
        </w:rPr>
      </w:pPr>
      <w:r w:rsidRPr="006558B8">
        <w:rPr>
          <w:szCs w:val="20"/>
          <w:lang w:val="de-DE"/>
        </w:rPr>
        <w:t>(</w:t>
      </w:r>
      <w:r w:rsidRPr="005925ED">
        <w:rPr>
          <w:color w:val="000000"/>
          <w:szCs w:val="20"/>
          <w:lang w:val="de-DE"/>
        </w:rPr>
        <w:t>Muslim 2597)</w:t>
      </w:r>
      <w:r w:rsidR="0013341E" w:rsidRPr="005925ED">
        <w:rPr>
          <w:szCs w:val="20"/>
          <w:lang w:val="de-DE"/>
        </w:rPr>
        <w:t xml:space="preserve"> </w:t>
      </w:r>
    </w:p>
    <w:p w14:paraId="0FBA697B" w14:textId="77777777" w:rsidR="0013341E" w:rsidRPr="00276EE2" w:rsidRDefault="0013341E" w:rsidP="0013341E">
      <w:pPr>
        <w:bidi w:val="0"/>
        <w:ind w:firstLine="568"/>
        <w:rPr>
          <w:rFonts w:ascii="Times New Roman" w:hAnsi="Times New Roman" w:cs="Times New Roman"/>
          <w:sz w:val="20"/>
          <w:szCs w:val="20"/>
          <w:rtl/>
        </w:rPr>
      </w:pPr>
    </w:p>
    <w:p w14:paraId="7D6D5A56" w14:textId="77777777" w:rsidR="005925ED" w:rsidRDefault="005925ED" w:rsidP="0013341E">
      <w:pPr>
        <w:bidi w:val="0"/>
        <w:jc w:val="center"/>
        <w:rPr>
          <w:rFonts w:ascii="Times New Roman" w:hAnsi="Times New Roman" w:cs="Times New Roman"/>
          <w:b/>
          <w:bCs/>
          <w:sz w:val="20"/>
          <w:szCs w:val="20"/>
          <w:lang w:val="de-DE"/>
        </w:rPr>
      </w:pPr>
    </w:p>
    <w:p w14:paraId="672FA075" w14:textId="77777777" w:rsidR="0013341E" w:rsidRPr="005925ED" w:rsidRDefault="005925ED" w:rsidP="005925ED">
      <w:pPr>
        <w:bidi w:val="0"/>
        <w:jc w:val="center"/>
        <w:rPr>
          <w:rFonts w:ascii="Times New Roman" w:hAnsi="Times New Roman" w:cs="Times New Roman"/>
          <w:b/>
          <w:bCs/>
          <w:sz w:val="24"/>
          <w:szCs w:val="24"/>
          <w:lang w:val="de-DE"/>
        </w:rPr>
      </w:pPr>
      <w:r w:rsidRPr="005925ED">
        <w:rPr>
          <w:rFonts w:ascii="Times New Roman" w:hAnsi="Times New Roman" w:cs="Times New Roman"/>
          <w:b/>
          <w:bCs/>
          <w:sz w:val="24"/>
          <w:szCs w:val="24"/>
          <w:lang w:val="de-DE"/>
        </w:rPr>
        <w:t xml:space="preserve">Das </w:t>
      </w:r>
      <w:r w:rsidR="0013341E" w:rsidRPr="005925ED">
        <w:rPr>
          <w:rFonts w:ascii="Times New Roman" w:hAnsi="Times New Roman" w:cs="Times New Roman"/>
          <w:b/>
          <w:bCs/>
          <w:sz w:val="24"/>
          <w:szCs w:val="24"/>
          <w:lang w:val="de-DE"/>
        </w:rPr>
        <w:t>Verbot</w:t>
      </w:r>
      <w:r w:rsidRPr="005925ED">
        <w:rPr>
          <w:rFonts w:ascii="Times New Roman" w:hAnsi="Times New Roman" w:cs="Times New Roman"/>
          <w:b/>
          <w:bCs/>
          <w:sz w:val="24"/>
          <w:szCs w:val="24"/>
          <w:lang w:val="de-DE"/>
        </w:rPr>
        <w:t>,</w:t>
      </w:r>
      <w:r w:rsidR="0013341E" w:rsidRPr="005925ED">
        <w:rPr>
          <w:rFonts w:ascii="Times New Roman" w:hAnsi="Times New Roman" w:cs="Times New Roman"/>
          <w:b/>
          <w:bCs/>
          <w:sz w:val="24"/>
          <w:szCs w:val="24"/>
          <w:lang w:val="de-DE"/>
        </w:rPr>
        <w:t xml:space="preserve"> einander wehzutun</w:t>
      </w:r>
    </w:p>
    <w:p w14:paraId="292B953A" w14:textId="77777777" w:rsidR="0013341E" w:rsidRPr="00276EE2" w:rsidRDefault="0013341E" w:rsidP="0013341E">
      <w:pPr>
        <w:bidi w:val="0"/>
        <w:jc w:val="center"/>
        <w:rPr>
          <w:rFonts w:ascii="Times New Roman" w:hAnsi="Times New Roman" w:cs="Times New Roman"/>
          <w:b/>
          <w:bCs/>
          <w:sz w:val="20"/>
          <w:szCs w:val="20"/>
          <w:rtl/>
        </w:rPr>
      </w:pPr>
    </w:p>
    <w:p w14:paraId="08089B0E" w14:textId="77777777" w:rsidR="0013341E" w:rsidRPr="005925ED" w:rsidRDefault="0013341E" w:rsidP="005925ED">
      <w:pPr>
        <w:bidi w:val="0"/>
        <w:jc w:val="both"/>
        <w:rPr>
          <w:rFonts w:ascii="Times New Roman" w:hAnsi="Times New Roman" w:cs="Times New Roman"/>
          <w:i/>
          <w:iCs/>
          <w:spacing w:val="-1"/>
          <w:sz w:val="20"/>
          <w:szCs w:val="20"/>
          <w:lang w:val="de-DE"/>
        </w:rPr>
      </w:pP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d di</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pacing w:val="1"/>
          <w:sz w:val="20"/>
          <w:szCs w:val="20"/>
          <w:lang w:val="de-DE"/>
        </w:rPr>
        <w:t>j</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i</w:t>
      </w:r>
      <w:r w:rsidRPr="005925ED">
        <w:rPr>
          <w:rFonts w:ascii="Times New Roman" w:hAnsi="Times New Roman" w:cs="Times New Roman"/>
          <w:i/>
          <w:iCs/>
          <w:spacing w:val="1"/>
          <w:sz w:val="20"/>
          <w:szCs w:val="20"/>
          <w:lang w:val="de-DE"/>
        </w:rPr>
        <w:t>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 die glä</w:t>
      </w: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z w:val="20"/>
          <w:szCs w:val="20"/>
          <w:lang w:val="de-DE"/>
        </w:rPr>
        <w:t>big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n</w:t>
      </w:r>
      <w:r w:rsidRPr="005925ED">
        <w:rPr>
          <w:rFonts w:ascii="Times New Roman" w:hAnsi="Times New Roman" w:cs="Times New Roman"/>
          <w:i/>
          <w:iCs/>
          <w:spacing w:val="2"/>
          <w:sz w:val="20"/>
          <w:szCs w:val="20"/>
          <w:lang w:val="de-DE"/>
        </w:rPr>
        <w:t xml:space="preserve"> </w:t>
      </w:r>
      <w:r w:rsidRPr="005925ED">
        <w:rPr>
          <w:rFonts w:ascii="Times New Roman" w:hAnsi="Times New Roman" w:cs="Times New Roman"/>
          <w:i/>
          <w:iCs/>
          <w:spacing w:val="-1"/>
          <w:sz w:val="20"/>
          <w:szCs w:val="20"/>
          <w:lang w:val="de-DE"/>
        </w:rPr>
        <w:t>Mä</w:t>
      </w:r>
      <w:r w:rsidRPr="005925ED">
        <w:rPr>
          <w:rFonts w:ascii="Times New Roman" w:hAnsi="Times New Roman" w:cs="Times New Roman"/>
          <w:i/>
          <w:iCs/>
          <w:sz w:val="20"/>
          <w:szCs w:val="20"/>
          <w:lang w:val="de-DE"/>
        </w:rPr>
        <w:t>nn</w:t>
      </w:r>
      <w:r w:rsidRPr="005925ED">
        <w:rPr>
          <w:rFonts w:ascii="Times New Roman" w:hAnsi="Times New Roman" w:cs="Times New Roman"/>
          <w:i/>
          <w:iCs/>
          <w:spacing w:val="-1"/>
          <w:sz w:val="20"/>
          <w:szCs w:val="20"/>
          <w:lang w:val="de-DE"/>
        </w:rPr>
        <w:t>er</w:t>
      </w:r>
      <w:r w:rsidRPr="005925ED">
        <w:rPr>
          <w:rFonts w:ascii="Times New Roman" w:hAnsi="Times New Roman" w:cs="Times New Roman"/>
          <w:i/>
          <w:iCs/>
          <w:sz w:val="20"/>
          <w:szCs w:val="20"/>
          <w:lang w:val="de-DE"/>
        </w:rPr>
        <w:t>n u</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d</w:t>
      </w:r>
      <w:r w:rsidRPr="005925ED">
        <w:rPr>
          <w:rFonts w:ascii="Times New Roman" w:hAnsi="Times New Roman" w:cs="Times New Roman"/>
          <w:i/>
          <w:iCs/>
          <w:spacing w:val="6"/>
          <w:sz w:val="20"/>
          <w:szCs w:val="20"/>
          <w:lang w:val="de-DE"/>
        </w:rPr>
        <w:t xml:space="preserve"> </w:t>
      </w:r>
      <w:r w:rsidRPr="005925ED">
        <w:rPr>
          <w:rFonts w:ascii="Times New Roman" w:hAnsi="Times New Roman" w:cs="Times New Roman"/>
          <w:i/>
          <w:iCs/>
          <w:sz w:val="20"/>
          <w:szCs w:val="20"/>
          <w:lang w:val="de-DE"/>
        </w:rPr>
        <w:t>glä</w:t>
      </w: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z w:val="20"/>
          <w:szCs w:val="20"/>
          <w:lang w:val="de-DE"/>
        </w:rPr>
        <w:t>big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n</w:t>
      </w:r>
      <w:r w:rsidRPr="005925ED">
        <w:rPr>
          <w:rFonts w:ascii="Times New Roman" w:hAnsi="Times New Roman" w:cs="Times New Roman"/>
          <w:i/>
          <w:iCs/>
          <w:spacing w:val="6"/>
          <w:sz w:val="20"/>
          <w:szCs w:val="20"/>
          <w:lang w:val="de-DE"/>
        </w:rPr>
        <w:t xml:space="preserve"> </w:t>
      </w:r>
      <w:r w:rsidRPr="005925ED">
        <w:rPr>
          <w:rFonts w:ascii="Times New Roman" w:hAnsi="Times New Roman" w:cs="Times New Roman"/>
          <w:i/>
          <w:iCs/>
          <w:sz w:val="20"/>
          <w:szCs w:val="20"/>
          <w:lang w:val="de-DE"/>
        </w:rPr>
        <w:t>Fr</w:t>
      </w:r>
      <w:r w:rsidRPr="005925ED">
        <w:rPr>
          <w:rFonts w:ascii="Times New Roman" w:hAnsi="Times New Roman" w:cs="Times New Roman"/>
          <w:i/>
          <w:iCs/>
          <w:spacing w:val="-1"/>
          <w:sz w:val="20"/>
          <w:szCs w:val="20"/>
          <w:lang w:val="de-DE"/>
        </w:rPr>
        <w:t>a</w:t>
      </w: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z w:val="20"/>
          <w:szCs w:val="20"/>
          <w:lang w:val="de-DE"/>
        </w:rPr>
        <w:t>en</w:t>
      </w:r>
      <w:r w:rsidRPr="005925ED">
        <w:rPr>
          <w:rFonts w:ascii="Times New Roman" w:hAnsi="Times New Roman" w:cs="Times New Roman"/>
          <w:i/>
          <w:iCs/>
          <w:spacing w:val="-1"/>
          <w:sz w:val="20"/>
          <w:szCs w:val="20"/>
          <w:lang w:val="de-DE"/>
        </w:rPr>
        <w:t xml:space="preserve"> u</w:t>
      </w:r>
      <w:r w:rsidRPr="005925ED">
        <w:rPr>
          <w:rFonts w:ascii="Times New Roman" w:hAnsi="Times New Roman" w:cs="Times New Roman"/>
          <w:i/>
          <w:iCs/>
          <w:sz w:val="20"/>
          <w:szCs w:val="20"/>
          <w:lang w:val="de-DE"/>
        </w:rPr>
        <w:t>ng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r</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chte</w:t>
      </w:r>
      <w:r w:rsidRPr="005925ED">
        <w:rPr>
          <w:rFonts w:ascii="Times New Roman" w:hAnsi="Times New Roman" w:cs="Times New Roman"/>
          <w:i/>
          <w:iCs/>
          <w:spacing w:val="-1"/>
          <w:sz w:val="20"/>
          <w:szCs w:val="20"/>
          <w:lang w:val="de-DE"/>
        </w:rPr>
        <w:t>r</w:t>
      </w:r>
      <w:r w:rsidRPr="005925ED">
        <w:rPr>
          <w:rFonts w:ascii="Times New Roman" w:hAnsi="Times New Roman" w:cs="Times New Roman"/>
          <w:i/>
          <w:iCs/>
          <w:sz w:val="20"/>
          <w:szCs w:val="20"/>
          <w:lang w:val="de-DE"/>
        </w:rPr>
        <w:t>weise</w:t>
      </w:r>
      <w:r w:rsidRPr="005925ED">
        <w:rPr>
          <w:rFonts w:ascii="Times New Roman" w:hAnsi="Times New Roman" w:cs="Times New Roman"/>
          <w:i/>
          <w:iCs/>
          <w:spacing w:val="7"/>
          <w:sz w:val="20"/>
          <w:szCs w:val="20"/>
          <w:lang w:val="de-DE"/>
        </w:rPr>
        <w:t xml:space="preserve"> </w:t>
      </w:r>
      <w:r w:rsidRPr="005925ED">
        <w:rPr>
          <w:rFonts w:ascii="Times New Roman" w:hAnsi="Times New Roman" w:cs="Times New Roman"/>
          <w:i/>
          <w:iCs/>
          <w:spacing w:val="-1"/>
          <w:sz w:val="20"/>
          <w:szCs w:val="20"/>
          <w:lang w:val="de-DE"/>
        </w:rPr>
        <w:t>Un</w:t>
      </w:r>
      <w:r w:rsidRPr="005925ED">
        <w:rPr>
          <w:rFonts w:ascii="Times New Roman" w:hAnsi="Times New Roman" w:cs="Times New Roman"/>
          <w:i/>
          <w:iCs/>
          <w:sz w:val="20"/>
          <w:szCs w:val="20"/>
          <w:lang w:val="de-DE"/>
        </w:rPr>
        <w:t>ge</w:t>
      </w:r>
      <w:r w:rsidRPr="005925ED">
        <w:rPr>
          <w:rFonts w:ascii="Times New Roman" w:hAnsi="Times New Roman" w:cs="Times New Roman"/>
          <w:i/>
          <w:iCs/>
          <w:spacing w:val="-2"/>
          <w:sz w:val="20"/>
          <w:szCs w:val="20"/>
          <w:lang w:val="de-DE"/>
        </w:rPr>
        <w:t>m</w:t>
      </w:r>
      <w:r w:rsidRPr="005925ED">
        <w:rPr>
          <w:rFonts w:ascii="Times New Roman" w:hAnsi="Times New Roman" w:cs="Times New Roman"/>
          <w:i/>
          <w:iCs/>
          <w:sz w:val="20"/>
          <w:szCs w:val="20"/>
          <w:lang w:val="de-DE"/>
        </w:rPr>
        <w:t>ach</w:t>
      </w:r>
      <w:r w:rsidRPr="005925ED">
        <w:rPr>
          <w:rFonts w:ascii="Times New Roman" w:hAnsi="Times New Roman" w:cs="Times New Roman"/>
          <w:i/>
          <w:iCs/>
          <w:spacing w:val="7"/>
          <w:sz w:val="20"/>
          <w:szCs w:val="20"/>
          <w:lang w:val="de-DE"/>
        </w:rPr>
        <w:t xml:space="preserve"> </w:t>
      </w:r>
      <w:r w:rsidRPr="005925ED">
        <w:rPr>
          <w:rFonts w:ascii="Times New Roman" w:hAnsi="Times New Roman" w:cs="Times New Roman"/>
          <w:i/>
          <w:iCs/>
          <w:sz w:val="20"/>
          <w:szCs w:val="20"/>
          <w:lang w:val="de-DE"/>
        </w:rPr>
        <w:t>zu</w:t>
      </w:r>
      <w:r w:rsidRPr="005925ED">
        <w:rPr>
          <w:rFonts w:ascii="Times New Roman" w:hAnsi="Times New Roman" w:cs="Times New Roman"/>
          <w:i/>
          <w:iCs/>
          <w:spacing w:val="-1"/>
          <w:sz w:val="20"/>
          <w:szCs w:val="20"/>
          <w:lang w:val="de-DE"/>
        </w:rPr>
        <w:t>f</w:t>
      </w:r>
      <w:r w:rsidRPr="005925ED">
        <w:rPr>
          <w:rFonts w:ascii="Times New Roman" w:hAnsi="Times New Roman" w:cs="Times New Roman"/>
          <w:i/>
          <w:iCs/>
          <w:sz w:val="20"/>
          <w:szCs w:val="20"/>
          <w:lang w:val="de-DE"/>
        </w:rPr>
        <w:t>üg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n,</w:t>
      </w:r>
      <w:r w:rsidRPr="005925ED">
        <w:rPr>
          <w:rFonts w:ascii="Times New Roman" w:hAnsi="Times New Roman" w:cs="Times New Roman"/>
          <w:i/>
          <w:iCs/>
          <w:spacing w:val="7"/>
          <w:sz w:val="20"/>
          <w:szCs w:val="20"/>
          <w:lang w:val="de-DE"/>
        </w:rPr>
        <w:t xml:space="preserve"> </w:t>
      </w:r>
      <w:r w:rsidRPr="005925ED">
        <w:rPr>
          <w:rFonts w:ascii="Times New Roman" w:hAnsi="Times New Roman" w:cs="Times New Roman"/>
          <w:i/>
          <w:iCs/>
          <w:sz w:val="20"/>
          <w:szCs w:val="20"/>
          <w:lang w:val="de-DE"/>
        </w:rPr>
        <w:t>lad</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n gewi</w:t>
      </w:r>
      <w:r w:rsidRPr="005925ED">
        <w:rPr>
          <w:rFonts w:ascii="Times New Roman" w:hAnsi="Times New Roman" w:cs="Times New Roman"/>
          <w:i/>
          <w:iCs/>
          <w:spacing w:val="-1"/>
          <w:sz w:val="20"/>
          <w:szCs w:val="20"/>
          <w:lang w:val="de-DE"/>
        </w:rPr>
        <w:t>s</w:t>
      </w:r>
      <w:r w:rsidRPr="005925ED">
        <w:rPr>
          <w:rFonts w:ascii="Times New Roman" w:hAnsi="Times New Roman" w:cs="Times New Roman"/>
          <w:i/>
          <w:iCs/>
          <w:sz w:val="20"/>
          <w:szCs w:val="20"/>
          <w:lang w:val="de-DE"/>
        </w:rPr>
        <w:t>s (die</w:t>
      </w:r>
      <w:r w:rsidRPr="005925ED">
        <w:rPr>
          <w:rFonts w:ascii="Times New Roman" w:hAnsi="Times New Roman" w:cs="Times New Roman"/>
          <w:i/>
          <w:iCs/>
          <w:spacing w:val="2"/>
          <w:sz w:val="20"/>
          <w:szCs w:val="20"/>
          <w:lang w:val="de-DE"/>
        </w:rPr>
        <w:t xml:space="preserve"> </w:t>
      </w:r>
      <w:r w:rsidRPr="005925ED">
        <w:rPr>
          <w:rFonts w:ascii="Times New Roman" w:hAnsi="Times New Roman" w:cs="Times New Roman"/>
          <w:i/>
          <w:iCs/>
          <w:sz w:val="20"/>
          <w:szCs w:val="20"/>
          <w:lang w:val="de-DE"/>
        </w:rPr>
        <w:t>S</w:t>
      </w:r>
      <w:r w:rsidRPr="005925ED">
        <w:rPr>
          <w:rFonts w:ascii="Times New Roman" w:hAnsi="Times New Roman" w:cs="Times New Roman"/>
          <w:i/>
          <w:iCs/>
          <w:spacing w:val="-1"/>
          <w:sz w:val="20"/>
          <w:szCs w:val="20"/>
          <w:lang w:val="de-DE"/>
        </w:rPr>
        <w:t>ch</w:t>
      </w: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z w:val="20"/>
          <w:szCs w:val="20"/>
          <w:lang w:val="de-DE"/>
        </w:rPr>
        <w:t>ld) der V</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rleu</w:t>
      </w:r>
      <w:r w:rsidRPr="005925ED">
        <w:rPr>
          <w:rFonts w:ascii="Times New Roman" w:hAnsi="Times New Roman" w:cs="Times New Roman"/>
          <w:i/>
          <w:iCs/>
          <w:spacing w:val="-2"/>
          <w:sz w:val="20"/>
          <w:szCs w:val="20"/>
          <w:lang w:val="de-DE"/>
        </w:rPr>
        <w:t>m</w:t>
      </w:r>
      <w:r w:rsidRPr="005925ED">
        <w:rPr>
          <w:rFonts w:ascii="Times New Roman" w:hAnsi="Times New Roman" w:cs="Times New Roman"/>
          <w:i/>
          <w:iCs/>
          <w:sz w:val="20"/>
          <w:szCs w:val="20"/>
          <w:lang w:val="de-DE"/>
        </w:rPr>
        <w:t>du</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g</w:t>
      </w:r>
      <w:r w:rsidRPr="005925ED">
        <w:rPr>
          <w:rFonts w:ascii="Times New Roman" w:hAnsi="Times New Roman" w:cs="Times New Roman"/>
          <w:i/>
          <w:iCs/>
          <w:spacing w:val="1"/>
          <w:sz w:val="20"/>
          <w:szCs w:val="20"/>
          <w:lang w:val="de-DE"/>
        </w:rPr>
        <w:t xml:space="preserve"> </w:t>
      </w:r>
      <w:r w:rsidRPr="005925ED">
        <w:rPr>
          <w:rFonts w:ascii="Times New Roman" w:hAnsi="Times New Roman" w:cs="Times New Roman"/>
          <w:i/>
          <w:iCs/>
          <w:sz w:val="20"/>
          <w:szCs w:val="20"/>
          <w:lang w:val="de-DE"/>
        </w:rPr>
        <w:t>u</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d</w:t>
      </w:r>
      <w:r w:rsidRPr="005925ED">
        <w:rPr>
          <w:rFonts w:ascii="Times New Roman" w:hAnsi="Times New Roman" w:cs="Times New Roman"/>
          <w:i/>
          <w:iCs/>
          <w:spacing w:val="2"/>
          <w:sz w:val="20"/>
          <w:szCs w:val="20"/>
          <w:lang w:val="de-DE"/>
        </w:rPr>
        <w:t xml:space="preserve"> </w:t>
      </w:r>
      <w:r w:rsidRPr="005925ED">
        <w:rPr>
          <w:rFonts w:ascii="Times New Roman" w:hAnsi="Times New Roman" w:cs="Times New Roman"/>
          <w:i/>
          <w:iCs/>
          <w:sz w:val="20"/>
          <w:szCs w:val="20"/>
          <w:lang w:val="de-DE"/>
        </w:rPr>
        <w:t>eine</w:t>
      </w:r>
      <w:r w:rsidRPr="005925ED">
        <w:rPr>
          <w:rFonts w:ascii="Times New Roman" w:hAnsi="Times New Roman" w:cs="Times New Roman"/>
          <w:i/>
          <w:iCs/>
          <w:spacing w:val="1"/>
          <w:sz w:val="20"/>
          <w:szCs w:val="20"/>
          <w:lang w:val="de-DE"/>
        </w:rPr>
        <w:t xml:space="preserve"> </w:t>
      </w:r>
      <w:r w:rsidRPr="005925ED">
        <w:rPr>
          <w:rFonts w:ascii="Times New Roman" w:hAnsi="Times New Roman" w:cs="Times New Roman"/>
          <w:i/>
          <w:iCs/>
          <w:spacing w:val="-1"/>
          <w:sz w:val="20"/>
          <w:szCs w:val="20"/>
          <w:lang w:val="de-DE"/>
        </w:rPr>
        <w:t>o</w:t>
      </w:r>
      <w:r w:rsidRPr="005925ED">
        <w:rPr>
          <w:rFonts w:ascii="Times New Roman" w:hAnsi="Times New Roman" w:cs="Times New Roman"/>
          <w:i/>
          <w:iCs/>
          <w:sz w:val="20"/>
          <w:szCs w:val="20"/>
          <w:lang w:val="de-DE"/>
        </w:rPr>
        <w:t>ff</w:t>
      </w:r>
      <w:r w:rsidRPr="005925ED">
        <w:rPr>
          <w:rFonts w:ascii="Times New Roman" w:hAnsi="Times New Roman" w:cs="Times New Roman"/>
          <w:i/>
          <w:iCs/>
          <w:spacing w:val="-1"/>
          <w:sz w:val="20"/>
          <w:szCs w:val="20"/>
          <w:lang w:val="de-DE"/>
        </w:rPr>
        <w:t>en</w:t>
      </w:r>
      <w:r w:rsidRPr="005925ED">
        <w:rPr>
          <w:rFonts w:ascii="Times New Roman" w:hAnsi="Times New Roman" w:cs="Times New Roman"/>
          <w:i/>
          <w:iCs/>
          <w:spacing w:val="1"/>
          <w:sz w:val="20"/>
          <w:szCs w:val="20"/>
          <w:lang w:val="de-DE"/>
        </w:rPr>
        <w:t>k</w:t>
      </w:r>
      <w:r w:rsidRPr="005925ED">
        <w:rPr>
          <w:rFonts w:ascii="Times New Roman" w:hAnsi="Times New Roman" w:cs="Times New Roman"/>
          <w:i/>
          <w:iCs/>
          <w:spacing w:val="-1"/>
          <w:sz w:val="20"/>
          <w:szCs w:val="20"/>
          <w:lang w:val="de-DE"/>
        </w:rPr>
        <w:t>un</w:t>
      </w:r>
      <w:r w:rsidRPr="005925ED">
        <w:rPr>
          <w:rFonts w:ascii="Times New Roman" w:hAnsi="Times New Roman" w:cs="Times New Roman"/>
          <w:i/>
          <w:iCs/>
          <w:spacing w:val="1"/>
          <w:sz w:val="20"/>
          <w:szCs w:val="20"/>
          <w:lang w:val="de-DE"/>
        </w:rPr>
        <w:t>d</w:t>
      </w:r>
      <w:r w:rsidRPr="005925ED">
        <w:rPr>
          <w:rFonts w:ascii="Times New Roman" w:hAnsi="Times New Roman" w:cs="Times New Roman"/>
          <w:i/>
          <w:iCs/>
          <w:sz w:val="20"/>
          <w:szCs w:val="20"/>
          <w:lang w:val="de-DE"/>
        </w:rPr>
        <w:t>ige</w:t>
      </w:r>
      <w:r w:rsidRPr="005925ED">
        <w:rPr>
          <w:rFonts w:ascii="Times New Roman" w:hAnsi="Times New Roman" w:cs="Times New Roman"/>
          <w:i/>
          <w:iCs/>
          <w:spacing w:val="2"/>
          <w:sz w:val="20"/>
          <w:szCs w:val="20"/>
          <w:lang w:val="de-DE"/>
        </w:rPr>
        <w:t xml:space="preserve"> </w:t>
      </w:r>
      <w:r w:rsidRPr="005925ED">
        <w:rPr>
          <w:rFonts w:ascii="Times New Roman" w:hAnsi="Times New Roman" w:cs="Times New Roman"/>
          <w:i/>
          <w:iCs/>
          <w:spacing w:val="-1"/>
          <w:sz w:val="20"/>
          <w:szCs w:val="20"/>
          <w:lang w:val="de-DE"/>
        </w:rPr>
        <w:t>Sü</w:t>
      </w:r>
      <w:r w:rsidRPr="005925ED">
        <w:rPr>
          <w:rFonts w:ascii="Times New Roman" w:hAnsi="Times New Roman" w:cs="Times New Roman"/>
          <w:i/>
          <w:iCs/>
          <w:sz w:val="20"/>
          <w:szCs w:val="20"/>
          <w:lang w:val="de-DE"/>
        </w:rPr>
        <w:t>nde auf</w:t>
      </w:r>
      <w:r w:rsidRPr="005925ED">
        <w:rPr>
          <w:rFonts w:ascii="Times New Roman" w:hAnsi="Times New Roman" w:cs="Times New Roman"/>
          <w:i/>
          <w:iCs/>
          <w:spacing w:val="2"/>
          <w:sz w:val="20"/>
          <w:szCs w:val="20"/>
          <w:lang w:val="de-DE"/>
        </w:rPr>
        <w:t xml:space="preserve"> </w:t>
      </w:r>
      <w:r w:rsidRPr="005925ED">
        <w:rPr>
          <w:rFonts w:ascii="Times New Roman" w:hAnsi="Times New Roman" w:cs="Times New Roman"/>
          <w:i/>
          <w:iCs/>
          <w:sz w:val="20"/>
          <w:szCs w:val="20"/>
          <w:lang w:val="de-DE"/>
        </w:rPr>
        <w:t>si</w:t>
      </w:r>
      <w:r w:rsidRPr="005925ED">
        <w:rPr>
          <w:rFonts w:ascii="Times New Roman" w:hAnsi="Times New Roman" w:cs="Times New Roman"/>
          <w:i/>
          <w:iCs/>
          <w:spacing w:val="-1"/>
          <w:sz w:val="20"/>
          <w:szCs w:val="20"/>
          <w:lang w:val="de-DE"/>
        </w:rPr>
        <w:t>c</w:t>
      </w:r>
      <w:r w:rsidRPr="005925ED">
        <w:rPr>
          <w:rFonts w:ascii="Times New Roman" w:hAnsi="Times New Roman" w:cs="Times New Roman"/>
          <w:i/>
          <w:iCs/>
          <w:spacing w:val="1"/>
          <w:sz w:val="20"/>
          <w:szCs w:val="20"/>
          <w:lang w:val="de-DE"/>
        </w:rPr>
        <w:t>h</w:t>
      </w:r>
      <w:r w:rsidRPr="005925ED">
        <w:rPr>
          <w:rFonts w:ascii="Times New Roman" w:hAnsi="Times New Roman" w:cs="Times New Roman"/>
          <w:i/>
          <w:iCs/>
          <w:sz w:val="20"/>
          <w:szCs w:val="20"/>
          <w:lang w:val="de-DE"/>
        </w:rPr>
        <w:t>.“</w:t>
      </w:r>
      <w:r w:rsidRPr="005925ED">
        <w:rPr>
          <w:rFonts w:ascii="Times New Roman" w:hAnsi="Times New Roman" w:cs="Times New Roman"/>
          <w:i/>
          <w:iCs/>
          <w:spacing w:val="1"/>
          <w:sz w:val="20"/>
          <w:szCs w:val="20"/>
          <w:lang w:val="de-DE"/>
        </w:rPr>
        <w:t xml:space="preserve"> </w:t>
      </w:r>
      <w:r w:rsidR="005925ED" w:rsidRPr="005925ED">
        <w:rPr>
          <w:rFonts w:ascii="Times New Roman" w:hAnsi="Times New Roman" w:cs="Times New Roman"/>
          <w:i/>
          <w:iCs/>
          <w:spacing w:val="1"/>
          <w:sz w:val="20"/>
          <w:szCs w:val="20"/>
          <w:lang w:val="de-DE"/>
        </w:rPr>
        <w:t xml:space="preserve">(Qur’an </w:t>
      </w:r>
      <w:r w:rsidRPr="005925ED">
        <w:rPr>
          <w:rFonts w:ascii="Times New Roman" w:hAnsi="Times New Roman" w:cs="Times New Roman"/>
          <w:i/>
          <w:iCs/>
          <w:sz w:val="20"/>
          <w:szCs w:val="20"/>
          <w:lang w:val="de-DE"/>
        </w:rPr>
        <w:t>33:</w:t>
      </w:r>
      <w:r w:rsidRPr="005925ED">
        <w:rPr>
          <w:rFonts w:ascii="Times New Roman" w:hAnsi="Times New Roman" w:cs="Times New Roman"/>
          <w:i/>
          <w:iCs/>
          <w:spacing w:val="-1"/>
          <w:sz w:val="20"/>
          <w:szCs w:val="20"/>
          <w:lang w:val="de-DE"/>
        </w:rPr>
        <w:t>58</w:t>
      </w:r>
      <w:r w:rsidR="005925ED" w:rsidRPr="005925ED">
        <w:rPr>
          <w:rFonts w:ascii="Times New Roman" w:hAnsi="Times New Roman" w:cs="Times New Roman"/>
          <w:i/>
          <w:iCs/>
          <w:spacing w:val="-1"/>
          <w:sz w:val="20"/>
          <w:szCs w:val="20"/>
          <w:lang w:val="de-DE"/>
        </w:rPr>
        <w:t>)</w:t>
      </w:r>
    </w:p>
    <w:p w14:paraId="4D31186A" w14:textId="77777777" w:rsidR="0013341E" w:rsidRPr="00276EE2" w:rsidRDefault="0013341E" w:rsidP="0013341E">
      <w:pPr>
        <w:bidi w:val="0"/>
        <w:jc w:val="lowKashida"/>
        <w:rPr>
          <w:rFonts w:ascii="Times New Roman" w:hAnsi="Times New Roman" w:cs="Times New Roman"/>
          <w:sz w:val="20"/>
          <w:szCs w:val="20"/>
          <w:rtl/>
          <w:lang w:val="de-DE"/>
        </w:rPr>
      </w:pPr>
    </w:p>
    <w:p w14:paraId="6F827A6A" w14:textId="77777777" w:rsidR="0013341E" w:rsidRPr="00C3792E" w:rsidRDefault="0013341E" w:rsidP="005925ED">
      <w:pPr>
        <w:autoSpaceDE w:val="0"/>
        <w:autoSpaceDN w:val="0"/>
        <w:bidi w:val="0"/>
        <w:adjustRightInd w:val="0"/>
        <w:jc w:val="both"/>
        <w:rPr>
          <w:rFonts w:ascii="Times New Roman" w:hAnsi="Times New Roman" w:cs="Times New Roman"/>
          <w:b/>
          <w:bCs/>
          <w:sz w:val="20"/>
          <w:szCs w:val="20"/>
          <w:lang w:val="de-DE"/>
        </w:rPr>
      </w:pPr>
      <w:commentRangeStart w:id="1070"/>
      <w:r w:rsidRPr="005925ED">
        <w:rPr>
          <w:rFonts w:ascii="Times New Roman" w:hAnsi="Times New Roman" w:cs="Times New Roman"/>
          <w:b/>
          <w:bCs/>
          <w:sz w:val="20"/>
          <w:szCs w:val="20"/>
          <w:lang w:val="de-DE"/>
        </w:rPr>
        <w:t>1565.</w:t>
      </w:r>
      <w:commentRangeEnd w:id="1070"/>
      <w:r w:rsidR="005925ED">
        <w:rPr>
          <w:rStyle w:val="CommentReference"/>
          <w:rFonts w:ascii="Calibri" w:eastAsia="Calibri" w:hAnsi="Calibri" w:cs="Times New Roman"/>
          <w:lang w:val="x-none"/>
        </w:rPr>
        <w:commentReference w:id="1070"/>
      </w:r>
      <w:r w:rsidRPr="00C3792E">
        <w:rPr>
          <w:rFonts w:ascii="Times New Roman" w:hAnsi="Times New Roman" w:cs="Times New Roman"/>
          <w:sz w:val="20"/>
          <w:szCs w:val="20"/>
          <w:lang w:val="de-DE"/>
        </w:rPr>
        <w:t xml:space="preserve"> Abdullah Bin Amr Bin Al-</w:t>
      </w:r>
      <w:r w:rsidR="005925ED">
        <w:rPr>
          <w:rFonts w:ascii="Times New Roman" w:hAnsi="Times New Roman" w:cs="Times New Roman"/>
          <w:sz w:val="20"/>
          <w:szCs w:val="20"/>
          <w:lang w:val="de-DE"/>
        </w:rPr>
        <w:t>’</w:t>
      </w:r>
      <w:r w:rsidRPr="00C3792E">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w:t>
      </w:r>
      <w:r>
        <w:rPr>
          <w:rFonts w:ascii="Times New Roman" w:hAnsi="Times New Roman" w:cs="Times New Roman"/>
          <w:sz w:val="20"/>
          <w:szCs w:val="20"/>
          <w:lang w:val="de-DE" w:bidi="ar-AE"/>
        </w:rPr>
        <w:t>h</w:t>
      </w:r>
      <w:r>
        <w:rPr>
          <w:rFonts w:ascii="Times New Roman" w:hAnsi="Times New Roman" w:cs="Times New Roman"/>
          <w:sz w:val="20"/>
          <w:szCs w:val="20"/>
          <w:lang w:val="de-DE" w:bidi="ar-AE"/>
        </w:rPr>
        <w:t>nen haben –</w:t>
      </w:r>
      <w:r w:rsidRPr="00C3792E">
        <w:rPr>
          <w:rFonts w:ascii="Times New Roman" w:hAnsi="Times New Roman" w:cs="Times New Roman"/>
          <w:sz w:val="20"/>
          <w:szCs w:val="20"/>
          <w:lang w:val="de-DE"/>
        </w:rPr>
        <w:t xml:space="preserve"> berichtet</w:t>
      </w:r>
      <w:r w:rsidR="005925ED">
        <w:rPr>
          <w:rFonts w:ascii="Times New Roman" w:hAnsi="Times New Roman" w:cs="Times New Roman"/>
          <w:sz w:val="20"/>
          <w:szCs w:val="20"/>
          <w:lang w:val="de-DE"/>
        </w:rPr>
        <w:t>e</w:t>
      </w:r>
      <w:r w:rsidRPr="00C3792E">
        <w:rPr>
          <w:rFonts w:ascii="Times New Roman" w:hAnsi="Times New Roman" w:cs="Times New Roman"/>
          <w:sz w:val="20"/>
          <w:szCs w:val="20"/>
          <w:lang w:val="de-DE"/>
        </w:rPr>
        <w:t>, dass der Prophet</w:t>
      </w:r>
      <w:r w:rsidR="005925ED">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 xml:space="preserve">– Allah segne ihn und schenke ihm Frieden – sagte: </w:t>
      </w:r>
      <w:r w:rsidRPr="005925ED">
        <w:rPr>
          <w:rFonts w:ascii="Times New Roman" w:hAnsi="Times New Roman" w:cs="Times New Roman"/>
          <w:b/>
          <w:bCs/>
          <w:sz w:val="20"/>
          <w:szCs w:val="20"/>
          <w:lang w:val="de-DE"/>
        </w:rPr>
        <w:t>„</w:t>
      </w:r>
      <w:r w:rsidR="005925ED">
        <w:rPr>
          <w:rFonts w:ascii="Times New Roman" w:hAnsi="Times New Roman" w:cs="Times New Roman"/>
          <w:b/>
          <w:bCs/>
          <w:sz w:val="20"/>
          <w:szCs w:val="20"/>
          <w:lang w:val="de-DE"/>
        </w:rPr>
        <w:t xml:space="preserve">Ein </w:t>
      </w:r>
      <w:r w:rsidRPr="00C3792E">
        <w:rPr>
          <w:rFonts w:ascii="Times New Roman" w:hAnsi="Times New Roman" w:cs="Times New Roman"/>
          <w:b/>
          <w:bCs/>
          <w:sz w:val="20"/>
          <w:szCs w:val="20"/>
          <w:lang w:val="de-DE"/>
        </w:rPr>
        <w:t xml:space="preserve">Muslim ist derjenige, vor dessen Zunge und </w:t>
      </w:r>
      <w:r w:rsidR="005925ED">
        <w:rPr>
          <w:rFonts w:ascii="Times New Roman" w:hAnsi="Times New Roman" w:cs="Times New Roman"/>
          <w:b/>
          <w:bCs/>
          <w:sz w:val="20"/>
          <w:szCs w:val="20"/>
          <w:lang w:val="de-DE"/>
        </w:rPr>
        <w:t xml:space="preserve">dessen </w:t>
      </w:r>
      <w:r w:rsidRPr="00C3792E">
        <w:rPr>
          <w:rFonts w:ascii="Times New Roman" w:hAnsi="Times New Roman" w:cs="Times New Roman"/>
          <w:b/>
          <w:bCs/>
          <w:sz w:val="20"/>
          <w:szCs w:val="20"/>
          <w:lang w:val="de-DE"/>
        </w:rPr>
        <w:t xml:space="preserve">Hand die Muslime sicher sind, und ein </w:t>
      </w:r>
      <w:r w:rsidRPr="00C3792E">
        <w:rPr>
          <w:rFonts w:ascii="Times New Roman" w:hAnsi="Times New Roman" w:cs="Times New Roman"/>
          <w:b/>
          <w:bCs/>
          <w:i/>
          <w:iCs/>
          <w:sz w:val="20"/>
          <w:szCs w:val="20"/>
          <w:lang w:val="de-DE"/>
        </w:rPr>
        <w:t xml:space="preserve">Muhadschir </w:t>
      </w:r>
      <w:r w:rsidRPr="00C3792E">
        <w:rPr>
          <w:rFonts w:ascii="Times New Roman" w:hAnsi="Times New Roman" w:cs="Times New Roman"/>
          <w:b/>
          <w:bCs/>
          <w:sz w:val="20"/>
          <w:szCs w:val="20"/>
          <w:lang w:val="de-DE"/>
        </w:rPr>
        <w:t>ist derj</w:t>
      </w:r>
      <w:r w:rsidRPr="00C3792E">
        <w:rPr>
          <w:rFonts w:ascii="Times New Roman" w:hAnsi="Times New Roman" w:cs="Times New Roman"/>
          <w:b/>
          <w:bCs/>
          <w:sz w:val="20"/>
          <w:szCs w:val="20"/>
          <w:lang w:val="de-DE"/>
        </w:rPr>
        <w:t>e</w:t>
      </w:r>
      <w:r w:rsidRPr="00C3792E">
        <w:rPr>
          <w:rFonts w:ascii="Times New Roman" w:hAnsi="Times New Roman" w:cs="Times New Roman"/>
          <w:b/>
          <w:bCs/>
          <w:sz w:val="20"/>
          <w:szCs w:val="20"/>
          <w:lang w:val="de-DE"/>
        </w:rPr>
        <w:t>nige, der sich von dem fernhält, was A</w:t>
      </w:r>
      <w:r w:rsidRPr="00C3792E">
        <w:rPr>
          <w:rFonts w:ascii="Times New Roman" w:hAnsi="Times New Roman" w:cs="Times New Roman"/>
          <w:b/>
          <w:bCs/>
          <w:sz w:val="20"/>
          <w:szCs w:val="20"/>
          <w:lang w:val="de-DE"/>
        </w:rPr>
        <w:t>l</w:t>
      </w:r>
      <w:r w:rsidRPr="00C3792E">
        <w:rPr>
          <w:rFonts w:ascii="Times New Roman" w:hAnsi="Times New Roman" w:cs="Times New Roman"/>
          <w:b/>
          <w:bCs/>
          <w:sz w:val="20"/>
          <w:szCs w:val="20"/>
          <w:lang w:val="de-DE"/>
        </w:rPr>
        <w:t xml:space="preserve">lah verboten hat.” </w:t>
      </w:r>
    </w:p>
    <w:p w14:paraId="7B9F2186" w14:textId="77777777" w:rsidR="0013341E" w:rsidRPr="00276EE2" w:rsidRDefault="005925ED" w:rsidP="0013341E">
      <w:pPr>
        <w:autoSpaceDE w:val="0"/>
        <w:autoSpaceDN w:val="0"/>
        <w:bidi w:val="0"/>
        <w:adjustRightInd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Buchari 10</w:t>
      </w:r>
      <w:r w:rsidR="006558B8">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 xml:space="preserve"> Muslim 40</w:t>
      </w:r>
      <w:r>
        <w:rPr>
          <w:rFonts w:ascii="Times New Roman" w:hAnsi="Times New Roman" w:cs="Times New Roman"/>
          <w:sz w:val="20"/>
          <w:szCs w:val="20"/>
          <w:lang w:val="de-DE"/>
        </w:rPr>
        <w:t>)</w:t>
      </w:r>
    </w:p>
    <w:p w14:paraId="22D61CF9" w14:textId="77777777" w:rsidR="0013341E" w:rsidRPr="00276EE2" w:rsidRDefault="0013341E" w:rsidP="0013341E">
      <w:pPr>
        <w:bidi w:val="0"/>
        <w:jc w:val="lowKashida"/>
        <w:rPr>
          <w:rFonts w:ascii="Times New Roman" w:hAnsi="Times New Roman" w:cs="Times New Roman"/>
          <w:sz w:val="20"/>
          <w:szCs w:val="20"/>
          <w:rtl/>
          <w:lang w:val="de-DE"/>
        </w:rPr>
      </w:pPr>
    </w:p>
    <w:p w14:paraId="0B2249B6" w14:textId="77777777" w:rsidR="0013341E" w:rsidRDefault="0013341E" w:rsidP="005925ED">
      <w:pPr>
        <w:bidi w:val="0"/>
        <w:jc w:val="both"/>
        <w:rPr>
          <w:rFonts w:ascii="Times New Roman" w:hAnsi="Times New Roman" w:cs="Times New Roman"/>
          <w:sz w:val="20"/>
          <w:szCs w:val="20"/>
          <w:lang w:val="de-DE"/>
        </w:rPr>
      </w:pPr>
      <w:r w:rsidRPr="005925ED">
        <w:rPr>
          <w:rFonts w:ascii="Times New Roman" w:hAnsi="Times New Roman" w:cs="Times New Roman"/>
          <w:b/>
          <w:bCs/>
          <w:sz w:val="20"/>
          <w:szCs w:val="20"/>
          <w:lang w:val="de-DE"/>
        </w:rPr>
        <w:t>1566.</w:t>
      </w:r>
      <w:r w:rsidRPr="00276EE2">
        <w:rPr>
          <w:rFonts w:ascii="Times New Roman" w:hAnsi="Times New Roman" w:cs="Times New Roman"/>
          <w:sz w:val="20"/>
          <w:szCs w:val="20"/>
          <w:lang w:val="de-DE"/>
        </w:rPr>
        <w:t xml:space="preserve"> Abdullah Bin Amr Bin Al-</w:t>
      </w:r>
      <w:r w:rsidR="005925ED">
        <w:rPr>
          <w:rFonts w:ascii="Times New Roman" w:hAnsi="Times New Roman" w:cs="Times New Roman"/>
          <w:sz w:val="20"/>
          <w:szCs w:val="20"/>
          <w:lang w:val="de-DE"/>
        </w:rPr>
        <w:t>’</w:t>
      </w:r>
      <w:r w:rsidRPr="00276EE2">
        <w:rPr>
          <w:rFonts w:ascii="Times New Roman" w:hAnsi="Times New Roman" w:cs="Times New Roman"/>
          <w:sz w:val="20"/>
          <w:szCs w:val="20"/>
          <w:lang w:val="de-DE"/>
        </w:rPr>
        <w:t>As</w:t>
      </w:r>
      <w:r w:rsidRPr="00276EE2">
        <w:rPr>
          <w:rFonts w:ascii="Times New Roman" w:hAnsi="Times New Roman" w:cs="Times New Roman"/>
          <w:sz w:val="20"/>
          <w:szCs w:val="20"/>
          <w:rtl/>
          <w:lang w:bidi="ar-AE"/>
        </w:rPr>
        <w:t xml:space="preserve"> </w:t>
      </w:r>
      <w:r>
        <w:rPr>
          <w:rFonts w:ascii="Times New Roman" w:hAnsi="Times New Roman" w:cs="Times New Roman"/>
          <w:sz w:val="20"/>
          <w:szCs w:val="20"/>
          <w:lang w:val="de-DE" w:bidi="ar-AE"/>
        </w:rPr>
        <w:t>– möge Allah Wohlgefallen an i</w:t>
      </w:r>
      <w:r>
        <w:rPr>
          <w:rFonts w:ascii="Times New Roman" w:hAnsi="Times New Roman" w:cs="Times New Roman"/>
          <w:sz w:val="20"/>
          <w:szCs w:val="20"/>
          <w:lang w:val="de-DE" w:bidi="ar-AE"/>
        </w:rPr>
        <w:t>h</w:t>
      </w:r>
      <w:r>
        <w:rPr>
          <w:rFonts w:ascii="Times New Roman" w:hAnsi="Times New Roman" w:cs="Times New Roman"/>
          <w:sz w:val="20"/>
          <w:szCs w:val="20"/>
          <w:lang w:val="de-DE" w:bidi="ar-AE"/>
        </w:rPr>
        <w:t>nen haben –</w:t>
      </w:r>
      <w:r w:rsidR="005925ED">
        <w:rPr>
          <w:rFonts w:ascii="Times New Roman" w:hAnsi="Times New Roman" w:cs="Times New Roman"/>
          <w:sz w:val="20"/>
          <w:szCs w:val="20"/>
          <w:lang w:val="de-DE" w:bidi="ar-AE"/>
        </w:rPr>
        <w:t xml:space="preserve"> </w:t>
      </w:r>
      <w:r w:rsidRPr="00276EE2">
        <w:rPr>
          <w:rFonts w:ascii="Times New Roman" w:hAnsi="Times New Roman" w:cs="Times New Roman"/>
          <w:sz w:val="20"/>
          <w:szCs w:val="20"/>
          <w:lang w:val="de-DE"/>
        </w:rPr>
        <w:t>berichtet</w:t>
      </w:r>
      <w:r w:rsidR="005925ED">
        <w:rPr>
          <w:rFonts w:ascii="Times New Roman" w:hAnsi="Times New Roman" w:cs="Times New Roman"/>
          <w:sz w:val="20"/>
          <w:szCs w:val="20"/>
          <w:lang w:val="de-DE"/>
        </w:rPr>
        <w:t>e</w:t>
      </w:r>
      <w:r w:rsidRPr="00276EE2">
        <w:rPr>
          <w:rFonts w:ascii="Times New Roman" w:hAnsi="Times New Roman" w:cs="Times New Roman"/>
          <w:sz w:val="20"/>
          <w:szCs w:val="20"/>
          <w:lang w:val="de-DE"/>
        </w:rPr>
        <w:t>, dass der Pr</w:t>
      </w:r>
      <w:r w:rsidRPr="00276EE2">
        <w:rPr>
          <w:rFonts w:ascii="Times New Roman" w:hAnsi="Times New Roman" w:cs="Times New Roman"/>
          <w:sz w:val="20"/>
          <w:szCs w:val="20"/>
          <w:lang w:val="de-DE"/>
        </w:rPr>
        <w:t>o</w:t>
      </w:r>
      <w:r w:rsidRPr="00276EE2">
        <w:rPr>
          <w:rFonts w:ascii="Times New Roman" w:hAnsi="Times New Roman" w:cs="Times New Roman"/>
          <w:sz w:val="20"/>
          <w:szCs w:val="20"/>
          <w:lang w:val="de-DE"/>
        </w:rPr>
        <w:t>phet</w:t>
      </w:r>
      <w:r w:rsidR="005925ED">
        <w:rPr>
          <w:rFonts w:ascii="Times New Roman" w:hAnsi="Times New Roman" w:cs="Times New Roman"/>
          <w:sz w:val="20"/>
          <w:szCs w:val="20"/>
          <w:lang w:val="de-DE"/>
        </w:rPr>
        <w:t xml:space="preserve"> </w:t>
      </w:r>
      <w:r w:rsidRPr="00C3792E">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5925ED">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Wer möchte, dass er von der Hölle ins Paradies gerückt wird, der soll, wenn der Tod ihn einholt, an Allah und den let</w:t>
      </w:r>
      <w:r w:rsidRPr="00276EE2">
        <w:rPr>
          <w:rFonts w:ascii="Times New Roman" w:hAnsi="Times New Roman" w:cs="Times New Roman"/>
          <w:b/>
          <w:bCs/>
          <w:sz w:val="20"/>
          <w:szCs w:val="20"/>
          <w:lang w:val="de-DE"/>
        </w:rPr>
        <w:t>z</w:t>
      </w:r>
      <w:r w:rsidRPr="00276EE2">
        <w:rPr>
          <w:rFonts w:ascii="Times New Roman" w:hAnsi="Times New Roman" w:cs="Times New Roman"/>
          <w:b/>
          <w:bCs/>
          <w:sz w:val="20"/>
          <w:szCs w:val="20"/>
          <w:lang w:val="de-DE"/>
        </w:rPr>
        <w:t>ten Tag glauben</w:t>
      </w:r>
      <w:r w:rsidR="005925ED">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die Menschen so behandeln wie er selbst behandel</w:t>
      </w:r>
      <w:r w:rsidR="005925ED">
        <w:rPr>
          <w:rFonts w:ascii="Times New Roman" w:hAnsi="Times New Roman" w:cs="Times New Roman"/>
          <w:b/>
          <w:bCs/>
          <w:sz w:val="20"/>
          <w:szCs w:val="20"/>
          <w:lang w:val="de-DE"/>
        </w:rPr>
        <w:t>t</w:t>
      </w:r>
      <w:r w:rsidRPr="00276EE2">
        <w:rPr>
          <w:rFonts w:ascii="Times New Roman" w:hAnsi="Times New Roman" w:cs="Times New Roman"/>
          <w:b/>
          <w:bCs/>
          <w:sz w:val="20"/>
          <w:szCs w:val="20"/>
          <w:lang w:val="de-DE"/>
        </w:rPr>
        <w:t xml:space="preserve"> werden möchte</w:t>
      </w:r>
      <w:r w:rsidRPr="005925ED">
        <w:rPr>
          <w:rFonts w:ascii="Times New Roman" w:hAnsi="Times New Roman" w:cs="Times New Roman"/>
          <w:b/>
          <w:bCs/>
          <w:sz w:val="20"/>
          <w:szCs w:val="20"/>
          <w:lang w:val="de-DE"/>
        </w:rPr>
        <w:t>.“</w:t>
      </w:r>
    </w:p>
    <w:p w14:paraId="3D728902" w14:textId="77777777" w:rsidR="005925ED" w:rsidRDefault="005925ED" w:rsidP="005925ED">
      <w:pPr>
        <w:bidi w:val="0"/>
        <w:jc w:val="both"/>
        <w:rPr>
          <w:rFonts w:ascii="Times New Roman" w:hAnsi="Times New Roman" w:cs="Times New Roman"/>
          <w:sz w:val="20"/>
          <w:szCs w:val="20"/>
          <w:lang w:val="de-DE"/>
        </w:rPr>
      </w:pPr>
    </w:p>
    <w:p w14:paraId="6DFEECE9" w14:textId="77777777" w:rsidR="005925ED" w:rsidRPr="00276EE2" w:rsidDel="003B7627" w:rsidRDefault="005925ED" w:rsidP="005925ED">
      <w:pPr>
        <w:bidi w:val="0"/>
        <w:jc w:val="both"/>
        <w:rPr>
          <w:del w:id="1071" w:author="hajar" w:date="2020-03-26T22:14:00Z"/>
          <w:rFonts w:ascii="Times New Roman" w:hAnsi="Times New Roman" w:cs="Times New Roman"/>
          <w:sz w:val="20"/>
          <w:szCs w:val="20"/>
          <w:rtl/>
          <w:lang w:val="de-DE"/>
        </w:rPr>
      </w:pPr>
    </w:p>
    <w:p w14:paraId="67D3A905" w14:textId="77777777" w:rsidR="0013341E" w:rsidRPr="005925ED" w:rsidRDefault="0013341E" w:rsidP="0013341E">
      <w:pPr>
        <w:bidi w:val="0"/>
        <w:jc w:val="center"/>
        <w:rPr>
          <w:rFonts w:ascii="Times New Roman" w:hAnsi="Times New Roman" w:cs="Times New Roman"/>
          <w:b/>
          <w:bCs/>
          <w:sz w:val="24"/>
          <w:szCs w:val="24"/>
          <w:rtl/>
          <w:lang w:val="de-DE"/>
        </w:rPr>
      </w:pPr>
      <w:r w:rsidRPr="005925ED">
        <w:rPr>
          <w:rFonts w:ascii="Times New Roman" w:hAnsi="Times New Roman" w:cs="Times New Roman"/>
          <w:b/>
          <w:bCs/>
          <w:sz w:val="24"/>
          <w:szCs w:val="24"/>
          <w:lang w:val="de-DE"/>
        </w:rPr>
        <w:t xml:space="preserve">Das Verbot, sich zu hassen, </w:t>
      </w:r>
      <w:r w:rsidR="005925ED">
        <w:rPr>
          <w:rFonts w:ascii="Times New Roman" w:hAnsi="Times New Roman" w:cs="Times New Roman"/>
          <w:b/>
          <w:bCs/>
          <w:sz w:val="24"/>
          <w:szCs w:val="24"/>
          <w:lang w:val="de-DE"/>
        </w:rPr>
        <w:t xml:space="preserve">sich </w:t>
      </w:r>
      <w:r w:rsidRPr="005925ED">
        <w:rPr>
          <w:rFonts w:ascii="Times New Roman" w:hAnsi="Times New Roman" w:cs="Times New Roman"/>
          <w:b/>
          <w:bCs/>
          <w:sz w:val="24"/>
          <w:szCs w:val="24"/>
          <w:lang w:val="de-DE"/>
        </w:rPr>
        <w:t>zu ignorieren und sich den R</w:t>
      </w:r>
      <w:r w:rsidRPr="005925ED">
        <w:rPr>
          <w:rFonts w:ascii="Times New Roman" w:hAnsi="Times New Roman" w:cs="Times New Roman"/>
          <w:b/>
          <w:bCs/>
          <w:sz w:val="24"/>
          <w:szCs w:val="24"/>
          <w:lang w:val="de-DE"/>
        </w:rPr>
        <w:t>ü</w:t>
      </w:r>
      <w:r w:rsidRPr="005925ED">
        <w:rPr>
          <w:rFonts w:ascii="Times New Roman" w:hAnsi="Times New Roman" w:cs="Times New Roman"/>
          <w:b/>
          <w:bCs/>
          <w:sz w:val="24"/>
          <w:szCs w:val="24"/>
          <w:lang w:val="de-DE"/>
        </w:rPr>
        <w:t>cken zu</w:t>
      </w:r>
      <w:r w:rsidR="005925ED">
        <w:rPr>
          <w:rFonts w:ascii="Times New Roman" w:hAnsi="Times New Roman" w:cs="Times New Roman"/>
          <w:b/>
          <w:bCs/>
          <w:sz w:val="24"/>
          <w:szCs w:val="24"/>
          <w:lang w:val="de-DE"/>
        </w:rPr>
        <w:t>zu</w:t>
      </w:r>
      <w:r w:rsidRPr="005925ED">
        <w:rPr>
          <w:rFonts w:ascii="Times New Roman" w:hAnsi="Times New Roman" w:cs="Times New Roman"/>
          <w:b/>
          <w:bCs/>
          <w:sz w:val="24"/>
          <w:szCs w:val="24"/>
          <w:lang w:val="de-DE"/>
        </w:rPr>
        <w:t>kehren</w:t>
      </w:r>
    </w:p>
    <w:p w14:paraId="3E0800C1" w14:textId="77777777" w:rsidR="005925ED" w:rsidRPr="005925ED" w:rsidRDefault="0013341E" w:rsidP="0013341E">
      <w:pPr>
        <w:bidi w:val="0"/>
        <w:jc w:val="center"/>
        <w:rPr>
          <w:rFonts w:ascii="Times New Roman" w:hAnsi="Times New Roman" w:cs="Times New Roman"/>
          <w:sz w:val="20"/>
          <w:szCs w:val="20"/>
          <w:lang w:val="de-DE"/>
        </w:rPr>
      </w:pPr>
      <w:r w:rsidRPr="00276EE2" w:rsidDel="003B25F1">
        <w:rPr>
          <w:rFonts w:ascii="Times New Roman" w:hAnsi="Times New Roman" w:cs="Times New Roman"/>
          <w:sz w:val="20"/>
          <w:szCs w:val="20"/>
          <w:rtl/>
        </w:rPr>
        <w:t xml:space="preserve"> </w:t>
      </w:r>
    </w:p>
    <w:p w14:paraId="5411C115" w14:textId="77777777" w:rsidR="0013341E" w:rsidRPr="005925ED" w:rsidRDefault="0013341E" w:rsidP="005925ED">
      <w:pPr>
        <w:bidi w:val="0"/>
        <w:jc w:val="both"/>
        <w:rPr>
          <w:rFonts w:ascii="Times New Roman" w:hAnsi="Times New Roman" w:cs="Times New Roman"/>
          <w:i/>
          <w:iCs/>
          <w:sz w:val="20"/>
          <w:szCs w:val="20"/>
          <w:lang w:val="de-DE"/>
        </w:rPr>
      </w:pPr>
      <w:r w:rsidRPr="005925ED">
        <w:rPr>
          <w:rFonts w:ascii="Times New Roman" w:hAnsi="Times New Roman" w:cs="Times New Roman"/>
          <w:i/>
          <w:iCs/>
          <w:sz w:val="20"/>
          <w:szCs w:val="20"/>
          <w:lang w:val="de-DE"/>
        </w:rPr>
        <w:t>„Die Glä</w:t>
      </w:r>
      <w:r w:rsidRPr="005925ED">
        <w:rPr>
          <w:rFonts w:ascii="Times New Roman" w:hAnsi="Times New Roman" w:cs="Times New Roman"/>
          <w:i/>
          <w:iCs/>
          <w:spacing w:val="-1"/>
          <w:sz w:val="20"/>
          <w:szCs w:val="20"/>
          <w:lang w:val="de-DE"/>
        </w:rPr>
        <w:t>u</w:t>
      </w:r>
      <w:r w:rsidRPr="005925ED">
        <w:rPr>
          <w:rFonts w:ascii="Times New Roman" w:hAnsi="Times New Roman" w:cs="Times New Roman"/>
          <w:i/>
          <w:iCs/>
          <w:sz w:val="20"/>
          <w:szCs w:val="20"/>
          <w:lang w:val="de-DE"/>
        </w:rPr>
        <w:t>big</w:t>
      </w:r>
      <w:r w:rsidRPr="005925ED">
        <w:rPr>
          <w:rFonts w:ascii="Times New Roman" w:hAnsi="Times New Roman" w:cs="Times New Roman"/>
          <w:i/>
          <w:iCs/>
          <w:spacing w:val="-1"/>
          <w:sz w:val="20"/>
          <w:szCs w:val="20"/>
          <w:lang w:val="de-DE"/>
        </w:rPr>
        <w:t>e</w:t>
      </w:r>
      <w:r w:rsidRPr="005925ED">
        <w:rPr>
          <w:rFonts w:ascii="Times New Roman" w:hAnsi="Times New Roman" w:cs="Times New Roman"/>
          <w:i/>
          <w:iCs/>
          <w:sz w:val="20"/>
          <w:szCs w:val="20"/>
          <w:lang w:val="de-DE"/>
        </w:rPr>
        <w:t>n</w:t>
      </w:r>
      <w:r w:rsidRPr="005925ED">
        <w:rPr>
          <w:rFonts w:ascii="Times New Roman" w:hAnsi="Times New Roman" w:cs="Times New Roman"/>
          <w:i/>
          <w:iCs/>
          <w:spacing w:val="1"/>
          <w:sz w:val="20"/>
          <w:szCs w:val="20"/>
          <w:lang w:val="de-DE"/>
        </w:rPr>
        <w:t xml:space="preserve"> </w:t>
      </w:r>
      <w:r w:rsidRPr="005925ED">
        <w:rPr>
          <w:rFonts w:ascii="Times New Roman" w:hAnsi="Times New Roman" w:cs="Times New Roman"/>
          <w:i/>
          <w:iCs/>
          <w:sz w:val="20"/>
          <w:szCs w:val="20"/>
          <w:lang w:val="de-DE"/>
        </w:rPr>
        <w:t>s</w:t>
      </w:r>
      <w:r w:rsidRPr="005925ED">
        <w:rPr>
          <w:rFonts w:ascii="Times New Roman" w:hAnsi="Times New Roman" w:cs="Times New Roman"/>
          <w:i/>
          <w:iCs/>
          <w:spacing w:val="-2"/>
          <w:sz w:val="20"/>
          <w:szCs w:val="20"/>
          <w:lang w:val="de-DE"/>
        </w:rPr>
        <w:t>i</w:t>
      </w:r>
      <w:r w:rsidRPr="005925ED">
        <w:rPr>
          <w:rFonts w:ascii="Times New Roman" w:hAnsi="Times New Roman" w:cs="Times New Roman"/>
          <w:i/>
          <w:iCs/>
          <w:spacing w:val="-1"/>
          <w:sz w:val="20"/>
          <w:szCs w:val="20"/>
          <w:lang w:val="de-DE"/>
        </w:rPr>
        <w:t>n</w:t>
      </w:r>
      <w:r w:rsidRPr="005925ED">
        <w:rPr>
          <w:rFonts w:ascii="Times New Roman" w:hAnsi="Times New Roman" w:cs="Times New Roman"/>
          <w:i/>
          <w:iCs/>
          <w:sz w:val="20"/>
          <w:szCs w:val="20"/>
          <w:lang w:val="de-DE"/>
        </w:rPr>
        <w:t>d ja</w:t>
      </w:r>
      <w:r w:rsidRPr="005925ED">
        <w:rPr>
          <w:rFonts w:ascii="Times New Roman" w:hAnsi="Times New Roman" w:cs="Times New Roman"/>
          <w:i/>
          <w:iCs/>
          <w:spacing w:val="1"/>
          <w:sz w:val="20"/>
          <w:szCs w:val="20"/>
          <w:lang w:val="de-DE"/>
        </w:rPr>
        <w:t xml:space="preserve"> </w:t>
      </w:r>
      <w:r w:rsidRPr="005925ED">
        <w:rPr>
          <w:rFonts w:ascii="Times New Roman" w:hAnsi="Times New Roman" w:cs="Times New Roman"/>
          <w:i/>
          <w:iCs/>
          <w:sz w:val="20"/>
          <w:szCs w:val="20"/>
          <w:lang w:val="de-DE"/>
        </w:rPr>
        <w:t>B</w:t>
      </w:r>
      <w:r w:rsidRPr="005925ED">
        <w:rPr>
          <w:rFonts w:ascii="Times New Roman" w:hAnsi="Times New Roman" w:cs="Times New Roman"/>
          <w:i/>
          <w:iCs/>
          <w:spacing w:val="-1"/>
          <w:sz w:val="20"/>
          <w:szCs w:val="20"/>
          <w:lang w:val="de-DE"/>
        </w:rPr>
        <w:t>rü</w:t>
      </w:r>
      <w:r w:rsidRPr="005925ED">
        <w:rPr>
          <w:rFonts w:ascii="Times New Roman" w:hAnsi="Times New Roman" w:cs="Times New Roman"/>
          <w:i/>
          <w:iCs/>
          <w:spacing w:val="1"/>
          <w:sz w:val="20"/>
          <w:szCs w:val="20"/>
          <w:lang w:val="de-DE"/>
        </w:rPr>
        <w:t>d</w:t>
      </w:r>
      <w:r w:rsidRPr="005925ED">
        <w:rPr>
          <w:rFonts w:ascii="Times New Roman" w:hAnsi="Times New Roman" w:cs="Times New Roman"/>
          <w:i/>
          <w:iCs/>
          <w:sz w:val="20"/>
          <w:szCs w:val="20"/>
          <w:lang w:val="de-DE"/>
        </w:rPr>
        <w:t>er.</w:t>
      </w:r>
      <w:r w:rsidR="005925ED" w:rsidRPr="005925ED">
        <w:rPr>
          <w:rFonts w:ascii="Times New Roman" w:hAnsi="Times New Roman" w:cs="Times New Roman"/>
          <w:i/>
          <w:iCs/>
          <w:sz w:val="20"/>
          <w:szCs w:val="20"/>
          <w:lang w:val="de-DE"/>
        </w:rPr>
        <w:t xml:space="preserve"> […]</w:t>
      </w:r>
      <w:r w:rsidRPr="005925ED">
        <w:rPr>
          <w:rFonts w:ascii="Times New Roman" w:hAnsi="Times New Roman" w:cs="Times New Roman"/>
          <w:i/>
          <w:iCs/>
          <w:sz w:val="20"/>
          <w:szCs w:val="20"/>
          <w:lang w:val="de-DE"/>
        </w:rPr>
        <w:t xml:space="preserve">“ </w:t>
      </w:r>
      <w:r w:rsidR="005925ED" w:rsidRPr="005925ED">
        <w:rPr>
          <w:rFonts w:ascii="Times New Roman" w:hAnsi="Times New Roman" w:cs="Times New Roman"/>
          <w:i/>
          <w:iCs/>
          <w:sz w:val="20"/>
          <w:szCs w:val="20"/>
          <w:lang w:val="de-DE"/>
        </w:rPr>
        <w:t xml:space="preserve">(Qur’an </w:t>
      </w:r>
      <w:r w:rsidRPr="005925ED">
        <w:rPr>
          <w:rFonts w:ascii="Times New Roman" w:hAnsi="Times New Roman" w:cs="Times New Roman"/>
          <w:i/>
          <w:iCs/>
          <w:sz w:val="20"/>
          <w:szCs w:val="20"/>
          <w:lang w:val="de-DE"/>
        </w:rPr>
        <w:t>49:10</w:t>
      </w:r>
      <w:r w:rsidR="005925ED" w:rsidRPr="005925ED">
        <w:rPr>
          <w:rFonts w:ascii="Times New Roman" w:hAnsi="Times New Roman" w:cs="Times New Roman"/>
          <w:i/>
          <w:iCs/>
          <w:sz w:val="20"/>
          <w:szCs w:val="20"/>
          <w:lang w:val="de-DE"/>
        </w:rPr>
        <w:t>)</w:t>
      </w:r>
    </w:p>
    <w:p w14:paraId="48291BB8" w14:textId="77777777" w:rsidR="0013341E" w:rsidRPr="00C3792E" w:rsidRDefault="0013341E" w:rsidP="0013341E">
      <w:pPr>
        <w:bidi w:val="0"/>
        <w:jc w:val="lowKashida"/>
        <w:rPr>
          <w:rFonts w:ascii="Times New Roman" w:hAnsi="Times New Roman" w:cs="Times New Roman"/>
          <w:sz w:val="20"/>
          <w:szCs w:val="20"/>
          <w:lang w:val="de-DE"/>
        </w:rPr>
      </w:pPr>
    </w:p>
    <w:p w14:paraId="6C193A8E" w14:textId="77777777" w:rsidR="009C2C50" w:rsidRDefault="0013341E" w:rsidP="009C2C50">
      <w:pPr>
        <w:pStyle w:val="Title"/>
        <w:bidi w:val="0"/>
        <w:jc w:val="both"/>
        <w:rPr>
          <w:b/>
          <w:bCs/>
          <w:szCs w:val="20"/>
          <w:lang w:val="de-DE"/>
        </w:rPr>
      </w:pPr>
      <w:r w:rsidRPr="00276EE2">
        <w:rPr>
          <w:b/>
          <w:bCs/>
          <w:szCs w:val="20"/>
          <w:lang w:val="de-DE"/>
        </w:rPr>
        <w:t>1567</w:t>
      </w:r>
      <w:r w:rsidR="009C2C50">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9C2C50">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r w:rsidRPr="00276EE2">
        <w:rPr>
          <w:b/>
          <w:bCs/>
          <w:szCs w:val="20"/>
          <w:lang w:val="de-DE"/>
        </w:rPr>
        <w:t>„Ihr dürft euch</w:t>
      </w:r>
      <w:r w:rsidR="009C2C50">
        <w:rPr>
          <w:b/>
          <w:bCs/>
          <w:szCs w:val="20"/>
          <w:lang w:val="de-DE"/>
        </w:rPr>
        <w:t xml:space="preserve"> nicht</w:t>
      </w:r>
      <w:r w:rsidRPr="00276EE2">
        <w:rPr>
          <w:b/>
          <w:bCs/>
          <w:szCs w:val="20"/>
          <w:lang w:val="de-DE"/>
        </w:rPr>
        <w:t xml:space="preserve"> gegenseitig hassen, nicht beneiden, eina</w:t>
      </w:r>
      <w:r w:rsidRPr="00276EE2">
        <w:rPr>
          <w:b/>
          <w:bCs/>
          <w:szCs w:val="20"/>
          <w:lang w:val="de-DE"/>
        </w:rPr>
        <w:t>n</w:t>
      </w:r>
      <w:r w:rsidRPr="00276EE2">
        <w:rPr>
          <w:b/>
          <w:bCs/>
          <w:szCs w:val="20"/>
          <w:lang w:val="de-DE"/>
        </w:rPr>
        <w:t>der nicht den Rücken kehren, den Kontakt zueinander nicht abbr</w:t>
      </w:r>
      <w:r w:rsidRPr="00276EE2">
        <w:rPr>
          <w:b/>
          <w:bCs/>
          <w:szCs w:val="20"/>
          <w:lang w:val="de-DE"/>
        </w:rPr>
        <w:t>e</w:t>
      </w:r>
      <w:r w:rsidRPr="00276EE2">
        <w:rPr>
          <w:b/>
          <w:bCs/>
          <w:szCs w:val="20"/>
          <w:lang w:val="de-DE"/>
        </w:rPr>
        <w:t>chen, und seid Diener Allahs, die einander Brüder sind! Einem Mu</w:t>
      </w:r>
      <w:r w:rsidRPr="00276EE2">
        <w:rPr>
          <w:b/>
          <w:bCs/>
          <w:szCs w:val="20"/>
          <w:lang w:val="de-DE"/>
        </w:rPr>
        <w:t>s</w:t>
      </w:r>
      <w:r w:rsidRPr="00276EE2">
        <w:rPr>
          <w:b/>
          <w:bCs/>
          <w:szCs w:val="20"/>
          <w:lang w:val="de-DE"/>
        </w:rPr>
        <w:t>lim ist es nicht erlaubt, seinen (Glaubens</w:t>
      </w:r>
      <w:r w:rsidR="009C2C50">
        <w:rPr>
          <w:b/>
          <w:bCs/>
          <w:szCs w:val="20"/>
          <w:lang w:val="de-DE"/>
        </w:rPr>
        <w:t>-</w:t>
      </w:r>
      <w:r w:rsidRPr="00276EE2">
        <w:rPr>
          <w:b/>
          <w:bCs/>
          <w:szCs w:val="20"/>
          <w:lang w:val="de-DE"/>
        </w:rPr>
        <w:t xml:space="preserve">)bruder länger als drei Tage </w:t>
      </w:r>
      <w:r w:rsidR="009C2C50">
        <w:rPr>
          <w:b/>
          <w:bCs/>
          <w:szCs w:val="20"/>
          <w:lang w:val="de-DE"/>
        </w:rPr>
        <w:t>zu me</w:t>
      </w:r>
      <w:r w:rsidR="009C2C50">
        <w:rPr>
          <w:b/>
          <w:bCs/>
          <w:szCs w:val="20"/>
          <w:lang w:val="de-DE"/>
        </w:rPr>
        <w:t>i</w:t>
      </w:r>
      <w:r w:rsidR="009C2C50">
        <w:rPr>
          <w:b/>
          <w:bCs/>
          <w:szCs w:val="20"/>
          <w:lang w:val="de-DE"/>
        </w:rPr>
        <w:t>den</w:t>
      </w:r>
      <w:r w:rsidRPr="00276EE2">
        <w:rPr>
          <w:b/>
          <w:bCs/>
          <w:szCs w:val="20"/>
          <w:lang w:val="de-DE"/>
        </w:rPr>
        <w:t>.“</w:t>
      </w:r>
    </w:p>
    <w:p w14:paraId="1EE85C30" w14:textId="77777777" w:rsidR="009C2C50" w:rsidRPr="009C2C50" w:rsidRDefault="009C2C50" w:rsidP="009C2C50">
      <w:pPr>
        <w:pStyle w:val="Title"/>
        <w:bidi w:val="0"/>
        <w:jc w:val="both"/>
        <w:rPr>
          <w:color w:val="000000"/>
          <w:szCs w:val="20"/>
          <w:lang w:val="de-DE"/>
        </w:rPr>
      </w:pPr>
      <w:r w:rsidRPr="006558B8">
        <w:rPr>
          <w:szCs w:val="20"/>
          <w:lang w:val="de-DE"/>
        </w:rPr>
        <w:t>(</w:t>
      </w:r>
      <w:r w:rsidRPr="009C2C50">
        <w:rPr>
          <w:i/>
          <w:iCs/>
          <w:color w:val="000000"/>
          <w:szCs w:val="20"/>
          <w:lang w:val="de-DE"/>
        </w:rPr>
        <w:t>Sahih Buchari</w:t>
      </w:r>
      <w:r w:rsidRPr="009C2C50">
        <w:rPr>
          <w:color w:val="000000"/>
          <w:szCs w:val="20"/>
          <w:lang w:val="de-DE"/>
        </w:rPr>
        <w:t xml:space="preserve"> 6065, 6076</w:t>
      </w:r>
      <w:r>
        <w:rPr>
          <w:color w:val="000000"/>
          <w:szCs w:val="20"/>
          <w:lang w:val="de-DE"/>
        </w:rPr>
        <w:t>;</w:t>
      </w:r>
      <w:r w:rsidRPr="009C2C50">
        <w:rPr>
          <w:color w:val="000000"/>
          <w:szCs w:val="20"/>
          <w:lang w:val="de-DE"/>
        </w:rPr>
        <w:t xml:space="preserve"> Muslim 2559)</w:t>
      </w:r>
    </w:p>
    <w:p w14:paraId="532567FE" w14:textId="77777777" w:rsidR="0013341E" w:rsidRPr="00276EE2" w:rsidRDefault="0013341E" w:rsidP="009C2C50">
      <w:pPr>
        <w:pStyle w:val="Title"/>
        <w:bidi w:val="0"/>
        <w:jc w:val="both"/>
        <w:rPr>
          <w:szCs w:val="20"/>
          <w:lang w:val="de-DE"/>
        </w:rPr>
      </w:pPr>
      <w:r w:rsidRPr="00276EE2">
        <w:rPr>
          <w:szCs w:val="20"/>
          <w:lang w:val="de-DE"/>
        </w:rPr>
        <w:t xml:space="preserve"> </w:t>
      </w:r>
    </w:p>
    <w:p w14:paraId="5D134AD9" w14:textId="77777777" w:rsidR="0013341E" w:rsidRPr="00276EE2" w:rsidRDefault="0013341E" w:rsidP="0013341E">
      <w:pPr>
        <w:bidi w:val="0"/>
        <w:ind w:firstLine="568"/>
        <w:rPr>
          <w:rFonts w:ascii="Times New Roman" w:hAnsi="Times New Roman" w:cs="Times New Roman"/>
          <w:sz w:val="20"/>
          <w:szCs w:val="20"/>
          <w:rtl/>
        </w:rPr>
      </w:pPr>
    </w:p>
    <w:p w14:paraId="482B3CED" w14:textId="77777777" w:rsidR="0013341E" w:rsidRPr="009C2C50" w:rsidRDefault="0013341E" w:rsidP="009C2C50">
      <w:pPr>
        <w:pStyle w:val="Title"/>
        <w:bidi w:val="0"/>
        <w:rPr>
          <w:b/>
          <w:bCs/>
          <w:sz w:val="24"/>
          <w:szCs w:val="24"/>
          <w:lang w:val="de-DE"/>
        </w:rPr>
      </w:pPr>
      <w:r w:rsidRPr="009C2C50">
        <w:rPr>
          <w:b/>
          <w:bCs/>
          <w:sz w:val="24"/>
          <w:szCs w:val="24"/>
          <w:lang w:val="de-DE"/>
        </w:rPr>
        <w:t>Das Verbot</w:t>
      </w:r>
      <w:r w:rsidR="009C2C50">
        <w:rPr>
          <w:b/>
          <w:bCs/>
          <w:sz w:val="24"/>
          <w:szCs w:val="24"/>
          <w:lang w:val="de-DE"/>
        </w:rPr>
        <w:t>,</w:t>
      </w:r>
      <w:r w:rsidRPr="009C2C50">
        <w:rPr>
          <w:b/>
          <w:bCs/>
          <w:sz w:val="24"/>
          <w:szCs w:val="24"/>
          <w:lang w:val="de-DE"/>
        </w:rPr>
        <w:t xml:space="preserve"> zu </w:t>
      </w:r>
      <w:r w:rsidR="009C2C50">
        <w:rPr>
          <w:b/>
          <w:bCs/>
          <w:sz w:val="24"/>
          <w:szCs w:val="24"/>
          <w:lang w:val="de-DE"/>
        </w:rPr>
        <w:t>s</w:t>
      </w:r>
      <w:r w:rsidRPr="009C2C50">
        <w:rPr>
          <w:b/>
          <w:bCs/>
          <w:sz w:val="24"/>
          <w:szCs w:val="24"/>
          <w:lang w:val="de-DE"/>
        </w:rPr>
        <w:t>pionieren und die Gespräche anderer gegen ihren Willen abzuhören</w:t>
      </w:r>
    </w:p>
    <w:p w14:paraId="3DCD1E9F" w14:textId="77777777" w:rsidR="0013341E" w:rsidRPr="00276EE2" w:rsidRDefault="0013341E" w:rsidP="0013341E">
      <w:pPr>
        <w:bidi w:val="0"/>
        <w:ind w:firstLine="568"/>
        <w:rPr>
          <w:rFonts w:ascii="Times New Roman" w:hAnsi="Times New Roman" w:cs="Times New Roman"/>
          <w:sz w:val="20"/>
          <w:szCs w:val="20"/>
          <w:rtl/>
          <w:lang w:val="de-DE"/>
        </w:rPr>
      </w:pPr>
    </w:p>
    <w:p w14:paraId="011CA164" w14:textId="77777777" w:rsidR="0013341E" w:rsidRPr="009C2C50" w:rsidRDefault="0013341E" w:rsidP="0013341E">
      <w:pPr>
        <w:pStyle w:val="Title"/>
        <w:bidi w:val="0"/>
        <w:jc w:val="both"/>
        <w:rPr>
          <w:i/>
          <w:iCs/>
          <w:szCs w:val="20"/>
          <w:lang w:val="de-DE"/>
        </w:rPr>
      </w:pPr>
      <w:r w:rsidRPr="009C2C50">
        <w:rPr>
          <w:i/>
          <w:iCs/>
          <w:szCs w:val="20"/>
          <w:lang w:val="de-DE"/>
        </w:rPr>
        <w:t>„</w:t>
      </w:r>
      <w:r w:rsidR="009C2C50" w:rsidRPr="009C2C50">
        <w:rPr>
          <w:i/>
          <w:iCs/>
          <w:szCs w:val="20"/>
          <w:lang w:val="de-DE"/>
        </w:rPr>
        <w:t xml:space="preserve">[…] </w:t>
      </w:r>
      <w:r w:rsidRPr="009C2C50">
        <w:rPr>
          <w:i/>
          <w:iCs/>
          <w:spacing w:val="-1"/>
          <w:szCs w:val="20"/>
          <w:lang w:val="de-DE"/>
        </w:rPr>
        <w:t>U</w:t>
      </w:r>
      <w:r w:rsidRPr="009C2C50">
        <w:rPr>
          <w:i/>
          <w:iCs/>
          <w:szCs w:val="20"/>
          <w:lang w:val="de-DE"/>
        </w:rPr>
        <w:t>nd</w:t>
      </w:r>
      <w:r w:rsidRPr="009C2C50">
        <w:rPr>
          <w:i/>
          <w:iCs/>
          <w:spacing w:val="31"/>
          <w:szCs w:val="20"/>
          <w:lang w:val="de-DE"/>
        </w:rPr>
        <w:t xml:space="preserve"> </w:t>
      </w:r>
      <w:r w:rsidRPr="009C2C50">
        <w:rPr>
          <w:i/>
          <w:iCs/>
          <w:spacing w:val="-1"/>
          <w:szCs w:val="20"/>
          <w:lang w:val="de-DE"/>
        </w:rPr>
        <w:t>s</w:t>
      </w:r>
      <w:r w:rsidRPr="009C2C50">
        <w:rPr>
          <w:i/>
          <w:iCs/>
          <w:spacing w:val="1"/>
          <w:szCs w:val="20"/>
          <w:lang w:val="de-DE"/>
        </w:rPr>
        <w:t>p</w:t>
      </w:r>
      <w:r w:rsidRPr="009C2C50">
        <w:rPr>
          <w:i/>
          <w:iCs/>
          <w:spacing w:val="-2"/>
          <w:szCs w:val="20"/>
          <w:lang w:val="de-DE"/>
        </w:rPr>
        <w:t>i</w:t>
      </w:r>
      <w:r w:rsidRPr="009C2C50">
        <w:rPr>
          <w:i/>
          <w:iCs/>
          <w:szCs w:val="20"/>
          <w:lang w:val="de-DE"/>
        </w:rPr>
        <w:t>oni</w:t>
      </w:r>
      <w:r w:rsidRPr="009C2C50">
        <w:rPr>
          <w:i/>
          <w:iCs/>
          <w:spacing w:val="-1"/>
          <w:szCs w:val="20"/>
          <w:lang w:val="de-DE"/>
        </w:rPr>
        <w:t>e</w:t>
      </w:r>
      <w:r w:rsidRPr="009C2C50">
        <w:rPr>
          <w:i/>
          <w:iCs/>
          <w:szCs w:val="20"/>
          <w:lang w:val="de-DE"/>
        </w:rPr>
        <w:t>rt</w:t>
      </w:r>
      <w:r w:rsidRPr="009C2C50">
        <w:rPr>
          <w:i/>
          <w:iCs/>
          <w:spacing w:val="30"/>
          <w:szCs w:val="20"/>
          <w:lang w:val="de-DE"/>
        </w:rPr>
        <w:t xml:space="preserve"> </w:t>
      </w:r>
      <w:r w:rsidRPr="009C2C50">
        <w:rPr>
          <w:i/>
          <w:iCs/>
          <w:szCs w:val="20"/>
          <w:lang w:val="de-DE"/>
        </w:rPr>
        <w:t>nicht.</w:t>
      </w:r>
      <w:r w:rsidR="009C2C50" w:rsidRPr="009C2C50">
        <w:rPr>
          <w:i/>
          <w:iCs/>
          <w:szCs w:val="20"/>
          <w:lang w:val="de-DE"/>
        </w:rPr>
        <w:t xml:space="preserve"> […]</w:t>
      </w:r>
      <w:r w:rsidRPr="009C2C50">
        <w:rPr>
          <w:i/>
          <w:iCs/>
          <w:szCs w:val="20"/>
          <w:lang w:val="de-DE"/>
        </w:rPr>
        <w:t xml:space="preserve">” </w:t>
      </w:r>
      <w:r w:rsidR="009C2C50" w:rsidRPr="009C2C50">
        <w:rPr>
          <w:i/>
          <w:iCs/>
          <w:szCs w:val="20"/>
          <w:lang w:val="de-DE"/>
        </w:rPr>
        <w:t xml:space="preserve">(Qur’an </w:t>
      </w:r>
      <w:r w:rsidRPr="009C2C50">
        <w:rPr>
          <w:i/>
          <w:iCs/>
          <w:szCs w:val="20"/>
          <w:lang w:val="de-DE"/>
        </w:rPr>
        <w:t>49:12</w:t>
      </w:r>
      <w:r w:rsidR="009C2C50" w:rsidRPr="009C2C50">
        <w:rPr>
          <w:i/>
          <w:iCs/>
          <w:szCs w:val="20"/>
          <w:lang w:val="de-DE"/>
        </w:rPr>
        <w:t>)</w:t>
      </w:r>
    </w:p>
    <w:p w14:paraId="426834D2" w14:textId="77777777" w:rsidR="0013341E" w:rsidRPr="009C2C50" w:rsidRDefault="0013341E" w:rsidP="0013341E">
      <w:pPr>
        <w:pStyle w:val="Title"/>
        <w:bidi w:val="0"/>
        <w:jc w:val="both"/>
        <w:rPr>
          <w:i/>
          <w:iCs/>
          <w:szCs w:val="20"/>
          <w:lang w:val="de-DE"/>
        </w:rPr>
      </w:pPr>
      <w:r w:rsidRPr="009C2C50">
        <w:rPr>
          <w:i/>
          <w:iCs/>
          <w:spacing w:val="-1"/>
          <w:szCs w:val="20"/>
          <w:lang w:val="de-DE"/>
        </w:rPr>
        <w:t>„U</w:t>
      </w:r>
      <w:r w:rsidRPr="009C2C50">
        <w:rPr>
          <w:i/>
          <w:iCs/>
          <w:spacing w:val="1"/>
          <w:szCs w:val="20"/>
          <w:lang w:val="de-DE"/>
        </w:rPr>
        <w:t>n</w:t>
      </w:r>
      <w:r w:rsidRPr="009C2C50">
        <w:rPr>
          <w:i/>
          <w:iCs/>
          <w:szCs w:val="20"/>
          <w:lang w:val="de-DE"/>
        </w:rPr>
        <w:t>d di</w:t>
      </w:r>
      <w:r w:rsidRPr="009C2C50">
        <w:rPr>
          <w:i/>
          <w:iCs/>
          <w:spacing w:val="-1"/>
          <w:szCs w:val="20"/>
          <w:lang w:val="de-DE"/>
        </w:rPr>
        <w:t>e</w:t>
      </w:r>
      <w:r w:rsidRPr="009C2C50">
        <w:rPr>
          <w:i/>
          <w:iCs/>
          <w:spacing w:val="1"/>
          <w:szCs w:val="20"/>
          <w:lang w:val="de-DE"/>
        </w:rPr>
        <w:t>j</w:t>
      </w:r>
      <w:r w:rsidRPr="009C2C50">
        <w:rPr>
          <w:i/>
          <w:iCs/>
          <w:spacing w:val="-1"/>
          <w:szCs w:val="20"/>
          <w:lang w:val="de-DE"/>
        </w:rPr>
        <w:t>e</w:t>
      </w:r>
      <w:r w:rsidRPr="009C2C50">
        <w:rPr>
          <w:i/>
          <w:iCs/>
          <w:spacing w:val="1"/>
          <w:szCs w:val="20"/>
          <w:lang w:val="de-DE"/>
        </w:rPr>
        <w:t>n</w:t>
      </w:r>
      <w:r w:rsidRPr="009C2C50">
        <w:rPr>
          <w:i/>
          <w:iCs/>
          <w:szCs w:val="20"/>
          <w:lang w:val="de-DE"/>
        </w:rPr>
        <w:t>i</w:t>
      </w:r>
      <w:r w:rsidRPr="009C2C50">
        <w:rPr>
          <w:i/>
          <w:iCs/>
          <w:spacing w:val="1"/>
          <w:szCs w:val="20"/>
          <w:lang w:val="de-DE"/>
        </w:rPr>
        <w:t>g</w:t>
      </w:r>
      <w:r w:rsidRPr="009C2C50">
        <w:rPr>
          <w:i/>
          <w:iCs/>
          <w:spacing w:val="-1"/>
          <w:szCs w:val="20"/>
          <w:lang w:val="de-DE"/>
        </w:rPr>
        <w:t>e</w:t>
      </w:r>
      <w:r w:rsidRPr="009C2C50">
        <w:rPr>
          <w:i/>
          <w:iCs/>
          <w:spacing w:val="1"/>
          <w:szCs w:val="20"/>
          <w:lang w:val="de-DE"/>
        </w:rPr>
        <w:t>n</w:t>
      </w:r>
      <w:r w:rsidRPr="009C2C50">
        <w:rPr>
          <w:i/>
          <w:iCs/>
          <w:szCs w:val="20"/>
          <w:lang w:val="de-DE"/>
        </w:rPr>
        <w:t>, die glä</w:t>
      </w:r>
      <w:r w:rsidRPr="009C2C50">
        <w:rPr>
          <w:i/>
          <w:iCs/>
          <w:spacing w:val="-1"/>
          <w:szCs w:val="20"/>
          <w:lang w:val="de-DE"/>
        </w:rPr>
        <w:t>u</w:t>
      </w:r>
      <w:r w:rsidRPr="009C2C50">
        <w:rPr>
          <w:i/>
          <w:iCs/>
          <w:szCs w:val="20"/>
          <w:lang w:val="de-DE"/>
        </w:rPr>
        <w:t>big</w:t>
      </w:r>
      <w:r w:rsidRPr="009C2C50">
        <w:rPr>
          <w:i/>
          <w:iCs/>
          <w:spacing w:val="-1"/>
          <w:szCs w:val="20"/>
          <w:lang w:val="de-DE"/>
        </w:rPr>
        <w:t>e</w:t>
      </w:r>
      <w:r w:rsidRPr="009C2C50">
        <w:rPr>
          <w:i/>
          <w:iCs/>
          <w:szCs w:val="20"/>
          <w:lang w:val="de-DE"/>
        </w:rPr>
        <w:t>n</w:t>
      </w:r>
      <w:r w:rsidRPr="009C2C50">
        <w:rPr>
          <w:i/>
          <w:iCs/>
          <w:spacing w:val="2"/>
          <w:szCs w:val="20"/>
          <w:lang w:val="de-DE"/>
        </w:rPr>
        <w:t xml:space="preserve"> </w:t>
      </w:r>
      <w:r w:rsidRPr="009C2C50">
        <w:rPr>
          <w:i/>
          <w:iCs/>
          <w:spacing w:val="-1"/>
          <w:szCs w:val="20"/>
          <w:lang w:val="de-DE"/>
        </w:rPr>
        <w:t>Mä</w:t>
      </w:r>
      <w:r w:rsidRPr="009C2C50">
        <w:rPr>
          <w:i/>
          <w:iCs/>
          <w:szCs w:val="20"/>
          <w:lang w:val="de-DE"/>
        </w:rPr>
        <w:t>nn</w:t>
      </w:r>
      <w:r w:rsidRPr="009C2C50">
        <w:rPr>
          <w:i/>
          <w:iCs/>
          <w:spacing w:val="-1"/>
          <w:szCs w:val="20"/>
          <w:lang w:val="de-DE"/>
        </w:rPr>
        <w:t>er</w:t>
      </w:r>
      <w:r w:rsidRPr="009C2C50">
        <w:rPr>
          <w:i/>
          <w:iCs/>
          <w:szCs w:val="20"/>
          <w:lang w:val="de-DE"/>
        </w:rPr>
        <w:t>n u</w:t>
      </w:r>
      <w:r w:rsidRPr="009C2C50">
        <w:rPr>
          <w:i/>
          <w:iCs/>
          <w:spacing w:val="-1"/>
          <w:szCs w:val="20"/>
          <w:lang w:val="de-DE"/>
        </w:rPr>
        <w:t>n</w:t>
      </w:r>
      <w:r w:rsidRPr="009C2C50">
        <w:rPr>
          <w:i/>
          <w:iCs/>
          <w:szCs w:val="20"/>
          <w:lang w:val="de-DE"/>
        </w:rPr>
        <w:t>d</w:t>
      </w:r>
      <w:r w:rsidRPr="009C2C50">
        <w:rPr>
          <w:i/>
          <w:iCs/>
          <w:spacing w:val="6"/>
          <w:szCs w:val="20"/>
          <w:lang w:val="de-DE"/>
        </w:rPr>
        <w:t xml:space="preserve"> </w:t>
      </w:r>
      <w:r w:rsidRPr="009C2C50">
        <w:rPr>
          <w:i/>
          <w:iCs/>
          <w:szCs w:val="20"/>
          <w:lang w:val="de-DE"/>
        </w:rPr>
        <w:t>glä</w:t>
      </w:r>
      <w:r w:rsidRPr="009C2C50">
        <w:rPr>
          <w:i/>
          <w:iCs/>
          <w:spacing w:val="-1"/>
          <w:szCs w:val="20"/>
          <w:lang w:val="de-DE"/>
        </w:rPr>
        <w:t>u</w:t>
      </w:r>
      <w:r w:rsidRPr="009C2C50">
        <w:rPr>
          <w:i/>
          <w:iCs/>
          <w:szCs w:val="20"/>
          <w:lang w:val="de-DE"/>
        </w:rPr>
        <w:t>big</w:t>
      </w:r>
      <w:r w:rsidRPr="009C2C50">
        <w:rPr>
          <w:i/>
          <w:iCs/>
          <w:spacing w:val="-1"/>
          <w:szCs w:val="20"/>
          <w:lang w:val="de-DE"/>
        </w:rPr>
        <w:t>e</w:t>
      </w:r>
      <w:r w:rsidRPr="009C2C50">
        <w:rPr>
          <w:i/>
          <w:iCs/>
          <w:szCs w:val="20"/>
          <w:lang w:val="de-DE"/>
        </w:rPr>
        <w:t>n</w:t>
      </w:r>
      <w:r w:rsidRPr="009C2C50">
        <w:rPr>
          <w:i/>
          <w:iCs/>
          <w:spacing w:val="6"/>
          <w:szCs w:val="20"/>
          <w:lang w:val="de-DE"/>
        </w:rPr>
        <w:t xml:space="preserve"> </w:t>
      </w:r>
      <w:r w:rsidRPr="009C2C50">
        <w:rPr>
          <w:i/>
          <w:iCs/>
          <w:szCs w:val="20"/>
          <w:lang w:val="de-DE"/>
        </w:rPr>
        <w:t>Fr</w:t>
      </w:r>
      <w:r w:rsidRPr="009C2C50">
        <w:rPr>
          <w:i/>
          <w:iCs/>
          <w:spacing w:val="-1"/>
          <w:szCs w:val="20"/>
          <w:lang w:val="de-DE"/>
        </w:rPr>
        <w:t>a</w:t>
      </w:r>
      <w:r w:rsidRPr="009C2C50">
        <w:rPr>
          <w:i/>
          <w:iCs/>
          <w:spacing w:val="1"/>
          <w:szCs w:val="20"/>
          <w:lang w:val="de-DE"/>
        </w:rPr>
        <w:t>u</w:t>
      </w:r>
      <w:r w:rsidRPr="009C2C50">
        <w:rPr>
          <w:i/>
          <w:iCs/>
          <w:szCs w:val="20"/>
          <w:lang w:val="de-DE"/>
        </w:rPr>
        <w:t>en</w:t>
      </w:r>
      <w:r w:rsidRPr="009C2C50">
        <w:rPr>
          <w:i/>
          <w:iCs/>
          <w:spacing w:val="-1"/>
          <w:szCs w:val="20"/>
          <w:lang w:val="de-DE"/>
        </w:rPr>
        <w:t xml:space="preserve"> u</w:t>
      </w:r>
      <w:r w:rsidRPr="009C2C50">
        <w:rPr>
          <w:i/>
          <w:iCs/>
          <w:szCs w:val="20"/>
          <w:lang w:val="de-DE"/>
        </w:rPr>
        <w:t>ng</w:t>
      </w:r>
      <w:r w:rsidRPr="009C2C50">
        <w:rPr>
          <w:i/>
          <w:iCs/>
          <w:spacing w:val="-1"/>
          <w:szCs w:val="20"/>
          <w:lang w:val="de-DE"/>
        </w:rPr>
        <w:t>e</w:t>
      </w:r>
      <w:r w:rsidRPr="009C2C50">
        <w:rPr>
          <w:i/>
          <w:iCs/>
          <w:szCs w:val="20"/>
          <w:lang w:val="de-DE"/>
        </w:rPr>
        <w:t>r</w:t>
      </w:r>
      <w:r w:rsidRPr="009C2C50">
        <w:rPr>
          <w:i/>
          <w:iCs/>
          <w:spacing w:val="-1"/>
          <w:szCs w:val="20"/>
          <w:lang w:val="de-DE"/>
        </w:rPr>
        <w:t>e</w:t>
      </w:r>
      <w:r w:rsidRPr="009C2C50">
        <w:rPr>
          <w:i/>
          <w:iCs/>
          <w:szCs w:val="20"/>
          <w:lang w:val="de-DE"/>
        </w:rPr>
        <w:t>chte</w:t>
      </w:r>
      <w:r w:rsidRPr="009C2C50">
        <w:rPr>
          <w:i/>
          <w:iCs/>
          <w:spacing w:val="-1"/>
          <w:szCs w:val="20"/>
          <w:lang w:val="de-DE"/>
        </w:rPr>
        <w:t>r</w:t>
      </w:r>
      <w:r w:rsidRPr="009C2C50">
        <w:rPr>
          <w:i/>
          <w:iCs/>
          <w:szCs w:val="20"/>
          <w:lang w:val="de-DE"/>
        </w:rPr>
        <w:t>weise</w:t>
      </w:r>
      <w:r w:rsidRPr="009C2C50">
        <w:rPr>
          <w:i/>
          <w:iCs/>
          <w:spacing w:val="7"/>
          <w:szCs w:val="20"/>
          <w:lang w:val="de-DE"/>
        </w:rPr>
        <w:t xml:space="preserve"> </w:t>
      </w:r>
      <w:r w:rsidRPr="009C2C50">
        <w:rPr>
          <w:i/>
          <w:iCs/>
          <w:spacing w:val="-1"/>
          <w:szCs w:val="20"/>
          <w:lang w:val="de-DE"/>
        </w:rPr>
        <w:t>Un</w:t>
      </w:r>
      <w:r w:rsidRPr="009C2C50">
        <w:rPr>
          <w:i/>
          <w:iCs/>
          <w:szCs w:val="20"/>
          <w:lang w:val="de-DE"/>
        </w:rPr>
        <w:t>ge</w:t>
      </w:r>
      <w:r w:rsidRPr="009C2C50">
        <w:rPr>
          <w:i/>
          <w:iCs/>
          <w:spacing w:val="-2"/>
          <w:szCs w:val="20"/>
          <w:lang w:val="de-DE"/>
        </w:rPr>
        <w:t>m</w:t>
      </w:r>
      <w:r w:rsidRPr="009C2C50">
        <w:rPr>
          <w:i/>
          <w:iCs/>
          <w:szCs w:val="20"/>
          <w:lang w:val="de-DE"/>
        </w:rPr>
        <w:t>ach</w:t>
      </w:r>
      <w:r w:rsidRPr="009C2C50">
        <w:rPr>
          <w:i/>
          <w:iCs/>
          <w:spacing w:val="7"/>
          <w:szCs w:val="20"/>
          <w:lang w:val="de-DE"/>
        </w:rPr>
        <w:t xml:space="preserve"> </w:t>
      </w:r>
      <w:r w:rsidRPr="009C2C50">
        <w:rPr>
          <w:i/>
          <w:iCs/>
          <w:szCs w:val="20"/>
          <w:lang w:val="de-DE"/>
        </w:rPr>
        <w:t>zu</w:t>
      </w:r>
      <w:r w:rsidRPr="009C2C50">
        <w:rPr>
          <w:i/>
          <w:iCs/>
          <w:spacing w:val="-1"/>
          <w:szCs w:val="20"/>
          <w:lang w:val="de-DE"/>
        </w:rPr>
        <w:t>f</w:t>
      </w:r>
      <w:r w:rsidRPr="009C2C50">
        <w:rPr>
          <w:i/>
          <w:iCs/>
          <w:szCs w:val="20"/>
          <w:lang w:val="de-DE"/>
        </w:rPr>
        <w:t>üg</w:t>
      </w:r>
      <w:r w:rsidRPr="009C2C50">
        <w:rPr>
          <w:i/>
          <w:iCs/>
          <w:spacing w:val="-1"/>
          <w:szCs w:val="20"/>
          <w:lang w:val="de-DE"/>
        </w:rPr>
        <w:t>e</w:t>
      </w:r>
      <w:r w:rsidRPr="009C2C50">
        <w:rPr>
          <w:i/>
          <w:iCs/>
          <w:szCs w:val="20"/>
          <w:lang w:val="de-DE"/>
        </w:rPr>
        <w:t>n,</w:t>
      </w:r>
      <w:r w:rsidRPr="009C2C50">
        <w:rPr>
          <w:i/>
          <w:iCs/>
          <w:spacing w:val="7"/>
          <w:szCs w:val="20"/>
          <w:lang w:val="de-DE"/>
        </w:rPr>
        <w:t xml:space="preserve"> </w:t>
      </w:r>
      <w:r w:rsidRPr="009C2C50">
        <w:rPr>
          <w:i/>
          <w:iCs/>
          <w:szCs w:val="20"/>
          <w:lang w:val="de-DE"/>
        </w:rPr>
        <w:t>lad</w:t>
      </w:r>
      <w:r w:rsidRPr="009C2C50">
        <w:rPr>
          <w:i/>
          <w:iCs/>
          <w:spacing w:val="-1"/>
          <w:szCs w:val="20"/>
          <w:lang w:val="de-DE"/>
        </w:rPr>
        <w:t>e</w:t>
      </w:r>
      <w:r w:rsidRPr="009C2C50">
        <w:rPr>
          <w:i/>
          <w:iCs/>
          <w:szCs w:val="20"/>
          <w:lang w:val="de-DE"/>
        </w:rPr>
        <w:t>n gewi</w:t>
      </w:r>
      <w:r w:rsidRPr="009C2C50">
        <w:rPr>
          <w:i/>
          <w:iCs/>
          <w:spacing w:val="-1"/>
          <w:szCs w:val="20"/>
          <w:lang w:val="de-DE"/>
        </w:rPr>
        <w:t>s</w:t>
      </w:r>
      <w:r w:rsidRPr="009C2C50">
        <w:rPr>
          <w:i/>
          <w:iCs/>
          <w:szCs w:val="20"/>
          <w:lang w:val="de-DE"/>
        </w:rPr>
        <w:t>s (die</w:t>
      </w:r>
      <w:r w:rsidRPr="009C2C50">
        <w:rPr>
          <w:i/>
          <w:iCs/>
          <w:spacing w:val="2"/>
          <w:szCs w:val="20"/>
          <w:lang w:val="de-DE"/>
        </w:rPr>
        <w:t xml:space="preserve"> </w:t>
      </w:r>
      <w:r w:rsidRPr="009C2C50">
        <w:rPr>
          <w:i/>
          <w:iCs/>
          <w:szCs w:val="20"/>
          <w:lang w:val="de-DE"/>
        </w:rPr>
        <w:t>S</w:t>
      </w:r>
      <w:r w:rsidRPr="009C2C50">
        <w:rPr>
          <w:i/>
          <w:iCs/>
          <w:spacing w:val="-1"/>
          <w:szCs w:val="20"/>
          <w:lang w:val="de-DE"/>
        </w:rPr>
        <w:t>ch</w:t>
      </w:r>
      <w:r w:rsidRPr="009C2C50">
        <w:rPr>
          <w:i/>
          <w:iCs/>
          <w:spacing w:val="1"/>
          <w:szCs w:val="20"/>
          <w:lang w:val="de-DE"/>
        </w:rPr>
        <w:t>u</w:t>
      </w:r>
      <w:r w:rsidRPr="009C2C50">
        <w:rPr>
          <w:i/>
          <w:iCs/>
          <w:szCs w:val="20"/>
          <w:lang w:val="de-DE"/>
        </w:rPr>
        <w:t>ld) der V</w:t>
      </w:r>
      <w:r w:rsidRPr="009C2C50">
        <w:rPr>
          <w:i/>
          <w:iCs/>
          <w:spacing w:val="-1"/>
          <w:szCs w:val="20"/>
          <w:lang w:val="de-DE"/>
        </w:rPr>
        <w:t>e</w:t>
      </w:r>
      <w:r w:rsidRPr="009C2C50">
        <w:rPr>
          <w:i/>
          <w:iCs/>
          <w:szCs w:val="20"/>
          <w:lang w:val="de-DE"/>
        </w:rPr>
        <w:t>rleu</w:t>
      </w:r>
      <w:r w:rsidRPr="009C2C50">
        <w:rPr>
          <w:i/>
          <w:iCs/>
          <w:spacing w:val="-2"/>
          <w:szCs w:val="20"/>
          <w:lang w:val="de-DE"/>
        </w:rPr>
        <w:t>m</w:t>
      </w:r>
      <w:r w:rsidRPr="009C2C50">
        <w:rPr>
          <w:i/>
          <w:iCs/>
          <w:szCs w:val="20"/>
          <w:lang w:val="de-DE"/>
        </w:rPr>
        <w:t>du</w:t>
      </w:r>
      <w:r w:rsidRPr="009C2C50">
        <w:rPr>
          <w:i/>
          <w:iCs/>
          <w:spacing w:val="-1"/>
          <w:szCs w:val="20"/>
          <w:lang w:val="de-DE"/>
        </w:rPr>
        <w:t>n</w:t>
      </w:r>
      <w:r w:rsidRPr="009C2C50">
        <w:rPr>
          <w:i/>
          <w:iCs/>
          <w:szCs w:val="20"/>
          <w:lang w:val="de-DE"/>
        </w:rPr>
        <w:t>g</w:t>
      </w:r>
      <w:r w:rsidRPr="009C2C50">
        <w:rPr>
          <w:i/>
          <w:iCs/>
          <w:spacing w:val="1"/>
          <w:szCs w:val="20"/>
          <w:lang w:val="de-DE"/>
        </w:rPr>
        <w:t xml:space="preserve"> </w:t>
      </w:r>
      <w:r w:rsidRPr="009C2C50">
        <w:rPr>
          <w:i/>
          <w:iCs/>
          <w:szCs w:val="20"/>
          <w:lang w:val="de-DE"/>
        </w:rPr>
        <w:t>u</w:t>
      </w:r>
      <w:r w:rsidRPr="009C2C50">
        <w:rPr>
          <w:i/>
          <w:iCs/>
          <w:spacing w:val="-1"/>
          <w:szCs w:val="20"/>
          <w:lang w:val="de-DE"/>
        </w:rPr>
        <w:t>n</w:t>
      </w:r>
      <w:r w:rsidRPr="009C2C50">
        <w:rPr>
          <w:i/>
          <w:iCs/>
          <w:szCs w:val="20"/>
          <w:lang w:val="de-DE"/>
        </w:rPr>
        <w:t>d</w:t>
      </w:r>
      <w:r w:rsidRPr="009C2C50">
        <w:rPr>
          <w:i/>
          <w:iCs/>
          <w:spacing w:val="2"/>
          <w:szCs w:val="20"/>
          <w:lang w:val="de-DE"/>
        </w:rPr>
        <w:t xml:space="preserve"> </w:t>
      </w:r>
      <w:r w:rsidRPr="009C2C50">
        <w:rPr>
          <w:i/>
          <w:iCs/>
          <w:szCs w:val="20"/>
          <w:lang w:val="de-DE"/>
        </w:rPr>
        <w:t>eine</w:t>
      </w:r>
      <w:r w:rsidRPr="009C2C50">
        <w:rPr>
          <w:i/>
          <w:iCs/>
          <w:spacing w:val="1"/>
          <w:szCs w:val="20"/>
          <w:lang w:val="de-DE"/>
        </w:rPr>
        <w:t xml:space="preserve"> </w:t>
      </w:r>
      <w:r w:rsidRPr="009C2C50">
        <w:rPr>
          <w:i/>
          <w:iCs/>
          <w:spacing w:val="-1"/>
          <w:szCs w:val="20"/>
          <w:lang w:val="de-DE"/>
        </w:rPr>
        <w:t>o</w:t>
      </w:r>
      <w:r w:rsidRPr="009C2C50">
        <w:rPr>
          <w:i/>
          <w:iCs/>
          <w:szCs w:val="20"/>
          <w:lang w:val="de-DE"/>
        </w:rPr>
        <w:t>ff</w:t>
      </w:r>
      <w:r w:rsidRPr="009C2C50">
        <w:rPr>
          <w:i/>
          <w:iCs/>
          <w:spacing w:val="-1"/>
          <w:szCs w:val="20"/>
          <w:lang w:val="de-DE"/>
        </w:rPr>
        <w:t>en</w:t>
      </w:r>
      <w:r w:rsidRPr="009C2C50">
        <w:rPr>
          <w:i/>
          <w:iCs/>
          <w:spacing w:val="1"/>
          <w:szCs w:val="20"/>
          <w:lang w:val="de-DE"/>
        </w:rPr>
        <w:t>k</w:t>
      </w:r>
      <w:r w:rsidRPr="009C2C50">
        <w:rPr>
          <w:i/>
          <w:iCs/>
          <w:spacing w:val="-1"/>
          <w:szCs w:val="20"/>
          <w:lang w:val="de-DE"/>
        </w:rPr>
        <w:t>un</w:t>
      </w:r>
      <w:r w:rsidRPr="009C2C50">
        <w:rPr>
          <w:i/>
          <w:iCs/>
          <w:spacing w:val="1"/>
          <w:szCs w:val="20"/>
          <w:lang w:val="de-DE"/>
        </w:rPr>
        <w:t>d</w:t>
      </w:r>
      <w:r w:rsidRPr="009C2C50">
        <w:rPr>
          <w:i/>
          <w:iCs/>
          <w:szCs w:val="20"/>
          <w:lang w:val="de-DE"/>
        </w:rPr>
        <w:t>ige</w:t>
      </w:r>
      <w:r w:rsidRPr="009C2C50">
        <w:rPr>
          <w:i/>
          <w:iCs/>
          <w:spacing w:val="2"/>
          <w:szCs w:val="20"/>
          <w:lang w:val="de-DE"/>
        </w:rPr>
        <w:t xml:space="preserve"> </w:t>
      </w:r>
      <w:r w:rsidRPr="009C2C50">
        <w:rPr>
          <w:i/>
          <w:iCs/>
          <w:spacing w:val="-1"/>
          <w:szCs w:val="20"/>
          <w:lang w:val="de-DE"/>
        </w:rPr>
        <w:t>Sü</w:t>
      </w:r>
      <w:r w:rsidRPr="009C2C50">
        <w:rPr>
          <w:i/>
          <w:iCs/>
          <w:szCs w:val="20"/>
          <w:lang w:val="de-DE"/>
        </w:rPr>
        <w:t>nde auf</w:t>
      </w:r>
      <w:r w:rsidRPr="009C2C50">
        <w:rPr>
          <w:i/>
          <w:iCs/>
          <w:spacing w:val="2"/>
          <w:szCs w:val="20"/>
          <w:lang w:val="de-DE"/>
        </w:rPr>
        <w:t xml:space="preserve"> </w:t>
      </w:r>
      <w:r w:rsidRPr="009C2C50">
        <w:rPr>
          <w:i/>
          <w:iCs/>
          <w:szCs w:val="20"/>
          <w:lang w:val="de-DE"/>
        </w:rPr>
        <w:t>si</w:t>
      </w:r>
      <w:r w:rsidRPr="009C2C50">
        <w:rPr>
          <w:i/>
          <w:iCs/>
          <w:spacing w:val="-1"/>
          <w:szCs w:val="20"/>
          <w:lang w:val="de-DE"/>
        </w:rPr>
        <w:t>c</w:t>
      </w:r>
      <w:r w:rsidRPr="009C2C50">
        <w:rPr>
          <w:i/>
          <w:iCs/>
          <w:spacing w:val="1"/>
          <w:szCs w:val="20"/>
          <w:lang w:val="de-DE"/>
        </w:rPr>
        <w:t>h</w:t>
      </w:r>
      <w:r w:rsidRPr="009C2C50">
        <w:rPr>
          <w:i/>
          <w:iCs/>
          <w:szCs w:val="20"/>
          <w:lang w:val="de-DE"/>
        </w:rPr>
        <w:t>.</w:t>
      </w:r>
      <w:r w:rsidRPr="009C2C50">
        <w:rPr>
          <w:i/>
          <w:iCs/>
          <w:spacing w:val="1"/>
          <w:szCs w:val="20"/>
          <w:lang w:val="de-DE"/>
        </w:rPr>
        <w:t xml:space="preserve">“ </w:t>
      </w:r>
      <w:r w:rsidR="009C2C50" w:rsidRPr="009C2C50">
        <w:rPr>
          <w:i/>
          <w:iCs/>
          <w:spacing w:val="1"/>
          <w:szCs w:val="20"/>
          <w:lang w:val="de-DE"/>
        </w:rPr>
        <w:t>(</w:t>
      </w:r>
      <w:r w:rsidRPr="009C2C50">
        <w:rPr>
          <w:i/>
          <w:iCs/>
          <w:spacing w:val="1"/>
          <w:szCs w:val="20"/>
          <w:lang w:val="de-DE"/>
        </w:rPr>
        <w:t>33:</w:t>
      </w:r>
      <w:r w:rsidRPr="009C2C50">
        <w:rPr>
          <w:i/>
          <w:iCs/>
          <w:spacing w:val="-1"/>
          <w:szCs w:val="20"/>
          <w:lang w:val="de-DE"/>
        </w:rPr>
        <w:t>58</w:t>
      </w:r>
      <w:r w:rsidR="009C2C50" w:rsidRPr="009C2C50">
        <w:rPr>
          <w:i/>
          <w:iCs/>
          <w:spacing w:val="-1"/>
          <w:szCs w:val="20"/>
          <w:lang w:val="de-DE"/>
        </w:rPr>
        <w:t>)</w:t>
      </w:r>
    </w:p>
    <w:p w14:paraId="32BF3EAC" w14:textId="77777777" w:rsidR="0013341E" w:rsidRPr="00276EE2" w:rsidRDefault="0013341E" w:rsidP="0013341E">
      <w:pPr>
        <w:bidi w:val="0"/>
        <w:ind w:firstLine="568"/>
        <w:jc w:val="lowKashida"/>
        <w:rPr>
          <w:rFonts w:ascii="Times New Roman" w:hAnsi="Times New Roman" w:cs="Times New Roman"/>
          <w:sz w:val="20"/>
          <w:szCs w:val="20"/>
          <w:rtl/>
        </w:rPr>
      </w:pPr>
    </w:p>
    <w:p w14:paraId="6DD41E61" w14:textId="77777777" w:rsidR="0013341E" w:rsidRDefault="0013341E" w:rsidP="0093567A">
      <w:pPr>
        <w:pStyle w:val="Title"/>
        <w:bidi w:val="0"/>
        <w:jc w:val="both"/>
        <w:rPr>
          <w:b/>
          <w:bCs/>
          <w:szCs w:val="20"/>
          <w:lang w:val="de-DE"/>
        </w:rPr>
      </w:pPr>
      <w:r w:rsidRPr="00276EE2">
        <w:rPr>
          <w:b/>
          <w:bCs/>
          <w:szCs w:val="20"/>
          <w:lang w:val="de-DE"/>
        </w:rPr>
        <w:t>1570</w:t>
      </w:r>
      <w:r w:rsidR="009C2C50">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9C2C50">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„Hütet euch vor Vorurteilen (oder verdächtigt euch nicht), denn Vorurteile sind die verlogensten aller Reden! </w:t>
      </w:r>
      <w:r w:rsidRPr="00276EE2">
        <w:rPr>
          <w:b/>
          <w:bCs/>
          <w:i/>
          <w:iCs/>
          <w:szCs w:val="20"/>
          <w:lang w:val="de-DE"/>
        </w:rPr>
        <w:t>(</w:t>
      </w:r>
      <w:r w:rsidR="009C2C50">
        <w:rPr>
          <w:b/>
          <w:bCs/>
          <w:i/>
          <w:iCs/>
          <w:szCs w:val="20"/>
          <w:lang w:val="de-DE"/>
        </w:rPr>
        <w:t>W</w:t>
      </w:r>
      <w:r w:rsidRPr="00276EE2">
        <w:rPr>
          <w:b/>
          <w:bCs/>
          <w:i/>
          <w:iCs/>
          <w:szCs w:val="20"/>
          <w:lang w:val="de-DE"/>
        </w:rPr>
        <w:t>a la t</w:t>
      </w:r>
      <w:r w:rsidRPr="00276EE2">
        <w:rPr>
          <w:b/>
          <w:bCs/>
          <w:i/>
          <w:iCs/>
          <w:szCs w:val="20"/>
          <w:lang w:val="de-DE"/>
        </w:rPr>
        <w:t>a</w:t>
      </w:r>
      <w:r w:rsidRPr="00276EE2">
        <w:rPr>
          <w:b/>
          <w:bCs/>
          <w:i/>
          <w:iCs/>
          <w:szCs w:val="20"/>
          <w:lang w:val="de-DE"/>
        </w:rPr>
        <w:t>hassasu)</w:t>
      </w:r>
      <w:r w:rsidRPr="00276EE2">
        <w:rPr>
          <w:b/>
          <w:bCs/>
          <w:szCs w:val="20"/>
          <w:lang w:val="de-DE"/>
        </w:rPr>
        <w:t xml:space="preserve"> </w:t>
      </w:r>
      <w:r w:rsidR="009C2C50">
        <w:rPr>
          <w:b/>
          <w:bCs/>
          <w:szCs w:val="20"/>
          <w:lang w:val="de-DE"/>
        </w:rPr>
        <w:t xml:space="preserve">Sucht </w:t>
      </w:r>
      <w:r w:rsidRPr="00276EE2">
        <w:rPr>
          <w:b/>
          <w:bCs/>
          <w:szCs w:val="20"/>
          <w:lang w:val="de-DE"/>
        </w:rPr>
        <w:t xml:space="preserve"> nicht nach den Fehlern de</w:t>
      </w:r>
      <w:r w:rsidR="009C2C50">
        <w:rPr>
          <w:b/>
          <w:bCs/>
          <w:szCs w:val="20"/>
          <w:lang w:val="de-DE"/>
        </w:rPr>
        <w:t>r</w:t>
      </w:r>
      <w:r w:rsidRPr="00276EE2">
        <w:rPr>
          <w:b/>
          <w:bCs/>
          <w:szCs w:val="20"/>
          <w:lang w:val="de-DE"/>
        </w:rPr>
        <w:t xml:space="preserve"> anderen suchen, spioniert euch</w:t>
      </w:r>
      <w:r w:rsidR="009C2C50">
        <w:rPr>
          <w:b/>
          <w:bCs/>
          <w:szCs w:val="20"/>
          <w:lang w:val="de-DE"/>
        </w:rPr>
        <w:t xml:space="preserve"> nicht</w:t>
      </w:r>
      <w:r w:rsidRPr="00276EE2">
        <w:rPr>
          <w:b/>
          <w:bCs/>
          <w:szCs w:val="20"/>
          <w:lang w:val="de-DE"/>
        </w:rPr>
        <w:t xml:space="preserve"> gegenseitig aus, </w:t>
      </w:r>
      <w:r w:rsidRPr="00276EE2">
        <w:rPr>
          <w:b/>
          <w:bCs/>
          <w:i/>
          <w:iCs/>
          <w:szCs w:val="20"/>
          <w:lang w:val="de-DE"/>
        </w:rPr>
        <w:t>(wa la tanafasu)</w:t>
      </w:r>
      <w:r w:rsidRPr="00276EE2">
        <w:rPr>
          <w:b/>
          <w:bCs/>
          <w:szCs w:val="20"/>
          <w:lang w:val="de-DE"/>
        </w:rPr>
        <w:t xml:space="preserve"> </w:t>
      </w:r>
      <w:r w:rsidR="009C2C50">
        <w:rPr>
          <w:b/>
          <w:bCs/>
          <w:szCs w:val="20"/>
          <w:lang w:val="de-DE"/>
        </w:rPr>
        <w:t>seid</w:t>
      </w:r>
      <w:r w:rsidRPr="00276EE2">
        <w:rPr>
          <w:b/>
          <w:bCs/>
          <w:szCs w:val="20"/>
          <w:lang w:val="de-DE"/>
        </w:rPr>
        <w:t xml:space="preserve"> eina</w:t>
      </w:r>
      <w:r w:rsidRPr="00276EE2">
        <w:rPr>
          <w:b/>
          <w:bCs/>
          <w:szCs w:val="20"/>
          <w:lang w:val="de-DE"/>
        </w:rPr>
        <w:t>n</w:t>
      </w:r>
      <w:r w:rsidRPr="00276EE2">
        <w:rPr>
          <w:b/>
          <w:bCs/>
          <w:szCs w:val="20"/>
          <w:lang w:val="de-DE"/>
        </w:rPr>
        <w:t xml:space="preserve">der nicht missgünstig </w:t>
      </w:r>
      <w:r w:rsidR="009C2C50">
        <w:rPr>
          <w:b/>
          <w:bCs/>
          <w:szCs w:val="20"/>
          <w:lang w:val="de-DE"/>
        </w:rPr>
        <w:t>und beneidet eina</w:t>
      </w:r>
      <w:r w:rsidR="009C2C50">
        <w:rPr>
          <w:b/>
          <w:bCs/>
          <w:szCs w:val="20"/>
          <w:lang w:val="de-DE"/>
        </w:rPr>
        <w:t>n</w:t>
      </w:r>
      <w:r w:rsidR="009C2C50">
        <w:rPr>
          <w:b/>
          <w:bCs/>
          <w:szCs w:val="20"/>
          <w:lang w:val="de-DE"/>
        </w:rPr>
        <w:t>der</w:t>
      </w:r>
      <w:r w:rsidR="006558B8">
        <w:rPr>
          <w:b/>
          <w:bCs/>
          <w:szCs w:val="20"/>
          <w:lang w:val="de-DE"/>
        </w:rPr>
        <w:t xml:space="preserve"> nicht</w:t>
      </w:r>
      <w:r w:rsidRPr="00276EE2">
        <w:rPr>
          <w:b/>
          <w:bCs/>
          <w:szCs w:val="20"/>
          <w:lang w:val="de-DE"/>
        </w:rPr>
        <w:t xml:space="preserve">. </w:t>
      </w:r>
      <w:r w:rsidR="009C2C50">
        <w:rPr>
          <w:b/>
          <w:bCs/>
          <w:szCs w:val="20"/>
          <w:lang w:val="de-DE"/>
        </w:rPr>
        <w:t>Hasst</w:t>
      </w:r>
      <w:r w:rsidRPr="00276EE2">
        <w:rPr>
          <w:b/>
          <w:bCs/>
          <w:szCs w:val="20"/>
          <w:lang w:val="de-DE"/>
        </w:rPr>
        <w:t xml:space="preserve"> euch </w:t>
      </w:r>
      <w:r w:rsidR="009C2C50">
        <w:rPr>
          <w:b/>
          <w:bCs/>
          <w:szCs w:val="20"/>
          <w:lang w:val="de-DE"/>
        </w:rPr>
        <w:t xml:space="preserve">nicht </w:t>
      </w:r>
      <w:r w:rsidRPr="00276EE2">
        <w:rPr>
          <w:b/>
          <w:bCs/>
          <w:szCs w:val="20"/>
          <w:lang w:val="de-DE"/>
        </w:rPr>
        <w:t>gegenseitig,</w:t>
      </w:r>
      <w:r w:rsidR="009C2C50">
        <w:rPr>
          <w:b/>
          <w:bCs/>
          <w:szCs w:val="20"/>
          <w:lang w:val="de-DE"/>
        </w:rPr>
        <w:t xml:space="preserve"> kehrt</w:t>
      </w:r>
      <w:r w:rsidRPr="00276EE2">
        <w:rPr>
          <w:b/>
          <w:bCs/>
          <w:szCs w:val="20"/>
          <w:lang w:val="de-DE"/>
        </w:rPr>
        <w:t xml:space="preserve"> einander nicht den Rücken und seid Diener Allahs, die e</w:t>
      </w:r>
      <w:r w:rsidRPr="00276EE2">
        <w:rPr>
          <w:b/>
          <w:bCs/>
          <w:szCs w:val="20"/>
          <w:lang w:val="de-DE"/>
        </w:rPr>
        <w:t>i</w:t>
      </w:r>
      <w:r w:rsidRPr="00276EE2">
        <w:rPr>
          <w:b/>
          <w:bCs/>
          <w:szCs w:val="20"/>
          <w:lang w:val="de-DE"/>
        </w:rPr>
        <w:t xml:space="preserve">nander Brüder sind, so wie Allah es euch befohlen hat! Der Muslim ist </w:t>
      </w:r>
      <w:r w:rsidR="009C2C50">
        <w:rPr>
          <w:b/>
          <w:bCs/>
          <w:szCs w:val="20"/>
          <w:lang w:val="de-DE"/>
        </w:rPr>
        <w:t xml:space="preserve">der </w:t>
      </w:r>
      <w:r w:rsidRPr="00276EE2">
        <w:rPr>
          <w:b/>
          <w:bCs/>
          <w:szCs w:val="20"/>
          <w:lang w:val="de-DE"/>
        </w:rPr>
        <w:t xml:space="preserve">Bruder des Muslims. Er darf ihm kein Unrecht antun, ihn nicht im Stich lassen und nicht erniedrigen. </w:t>
      </w:r>
      <w:r w:rsidR="0093567A">
        <w:rPr>
          <w:b/>
          <w:bCs/>
          <w:szCs w:val="20"/>
          <w:lang w:val="de-DE"/>
        </w:rPr>
        <w:t xml:space="preserve">Die Furcht vor </w:t>
      </w:r>
      <w:r w:rsidRPr="00276EE2">
        <w:rPr>
          <w:b/>
          <w:bCs/>
          <w:szCs w:val="20"/>
          <w:lang w:val="de-DE"/>
        </w:rPr>
        <w:t xml:space="preserve">Allah ist hier, </w:t>
      </w:r>
      <w:r w:rsidR="0093567A">
        <w:rPr>
          <w:b/>
          <w:bCs/>
          <w:szCs w:val="20"/>
          <w:lang w:val="de-DE"/>
        </w:rPr>
        <w:t xml:space="preserve">die Furcht vor </w:t>
      </w:r>
      <w:r w:rsidRPr="00276EE2">
        <w:rPr>
          <w:b/>
          <w:bCs/>
          <w:szCs w:val="20"/>
          <w:lang w:val="de-DE"/>
        </w:rPr>
        <w:t xml:space="preserve">Allah ist hier!” </w:t>
      </w:r>
      <w:r w:rsidRPr="0093567A">
        <w:rPr>
          <w:szCs w:val="20"/>
          <w:lang w:val="de-DE"/>
        </w:rPr>
        <w:t>Dabei zeigte er auf seine Brust.</w:t>
      </w:r>
      <w:r w:rsidRPr="00276EE2">
        <w:rPr>
          <w:b/>
          <w:bCs/>
          <w:szCs w:val="20"/>
          <w:lang w:val="de-DE"/>
        </w:rPr>
        <w:t xml:space="preserve"> „Es ist schon boshaft, wenn der Muslim seinen (Glaubens-)Bruder hasst. Das Blut des Mu</w:t>
      </w:r>
      <w:r w:rsidRPr="00276EE2">
        <w:rPr>
          <w:b/>
          <w:bCs/>
          <w:szCs w:val="20"/>
          <w:lang w:val="de-DE"/>
        </w:rPr>
        <w:t>s</w:t>
      </w:r>
      <w:r w:rsidRPr="00276EE2">
        <w:rPr>
          <w:b/>
          <w:bCs/>
          <w:szCs w:val="20"/>
          <w:lang w:val="de-DE"/>
        </w:rPr>
        <w:t xml:space="preserve">lims, seine Würde und sein Besitz sind unantastbar. Wahrlich, Allah sieht nicht auf eure Körper oder eure Bilder, </w:t>
      </w:r>
      <w:r w:rsidR="0093567A">
        <w:rPr>
          <w:b/>
          <w:bCs/>
          <w:szCs w:val="20"/>
          <w:lang w:val="de-DE"/>
        </w:rPr>
        <w:t xml:space="preserve">sondern </w:t>
      </w:r>
      <w:r w:rsidRPr="00276EE2">
        <w:rPr>
          <w:b/>
          <w:bCs/>
          <w:szCs w:val="20"/>
          <w:lang w:val="de-DE"/>
        </w:rPr>
        <w:t>Er schaut auf eure Herzen und e</w:t>
      </w:r>
      <w:r w:rsidRPr="00276EE2">
        <w:rPr>
          <w:b/>
          <w:bCs/>
          <w:szCs w:val="20"/>
          <w:lang w:val="de-DE"/>
        </w:rPr>
        <w:t>u</w:t>
      </w:r>
      <w:r w:rsidRPr="00276EE2">
        <w:rPr>
          <w:b/>
          <w:bCs/>
          <w:szCs w:val="20"/>
          <w:lang w:val="de-DE"/>
        </w:rPr>
        <w:t>re Taten.“</w:t>
      </w:r>
    </w:p>
    <w:p w14:paraId="7D9E5D87" w14:textId="77777777" w:rsidR="0093567A" w:rsidRPr="0093567A" w:rsidRDefault="0093567A" w:rsidP="006558B8">
      <w:pPr>
        <w:pStyle w:val="Title"/>
        <w:bidi w:val="0"/>
        <w:jc w:val="both"/>
        <w:rPr>
          <w:b/>
          <w:bCs/>
          <w:szCs w:val="20"/>
          <w:lang w:val="de-DE"/>
        </w:rPr>
      </w:pPr>
      <w:r w:rsidRPr="006558B8">
        <w:rPr>
          <w:szCs w:val="20"/>
          <w:lang w:val="de-DE"/>
        </w:rPr>
        <w:t>(</w:t>
      </w:r>
      <w:r w:rsidRPr="0093567A">
        <w:rPr>
          <w:color w:val="000000"/>
          <w:szCs w:val="20"/>
          <w:lang w:val="de-DE"/>
        </w:rPr>
        <w:t>Buchari 6064</w:t>
      </w:r>
      <w:r w:rsidR="006558B8">
        <w:rPr>
          <w:color w:val="000000"/>
          <w:szCs w:val="20"/>
          <w:lang w:val="de-DE"/>
        </w:rPr>
        <w:t>,</w:t>
      </w:r>
      <w:r w:rsidRPr="0093567A">
        <w:rPr>
          <w:color w:val="000000"/>
          <w:szCs w:val="20"/>
          <w:lang w:val="de-DE"/>
        </w:rPr>
        <w:t xml:space="preserve"> Muslim 2563, 2564)</w:t>
      </w:r>
    </w:p>
    <w:p w14:paraId="3F7712A2" w14:textId="77777777" w:rsidR="0013341E" w:rsidRPr="00276EE2" w:rsidRDefault="0013341E" w:rsidP="0013341E">
      <w:pPr>
        <w:bidi w:val="0"/>
        <w:ind w:firstLine="568"/>
        <w:rPr>
          <w:rFonts w:ascii="Times New Roman" w:hAnsi="Times New Roman" w:cs="Times New Roman"/>
          <w:sz w:val="20"/>
          <w:szCs w:val="20"/>
          <w:rtl/>
        </w:rPr>
      </w:pPr>
    </w:p>
    <w:p w14:paraId="56129DCD" w14:textId="77777777" w:rsidR="0093567A" w:rsidRDefault="0093567A" w:rsidP="0013341E">
      <w:pPr>
        <w:pStyle w:val="Title"/>
        <w:bidi w:val="0"/>
        <w:rPr>
          <w:b/>
          <w:bCs/>
          <w:szCs w:val="20"/>
          <w:lang w:val="de-DE"/>
        </w:rPr>
      </w:pPr>
    </w:p>
    <w:p w14:paraId="233CB038" w14:textId="77777777" w:rsidR="0013341E" w:rsidRPr="0093567A" w:rsidRDefault="0013341E" w:rsidP="0093567A">
      <w:pPr>
        <w:pStyle w:val="Title"/>
        <w:bidi w:val="0"/>
        <w:rPr>
          <w:b/>
          <w:bCs/>
          <w:sz w:val="24"/>
          <w:szCs w:val="24"/>
          <w:lang w:val="de-DE"/>
        </w:rPr>
      </w:pPr>
      <w:r w:rsidRPr="0093567A">
        <w:rPr>
          <w:b/>
          <w:bCs/>
          <w:sz w:val="24"/>
          <w:szCs w:val="24"/>
          <w:lang w:val="de-DE"/>
        </w:rPr>
        <w:t>Das Verbot, Muslime zu verabscheuen</w:t>
      </w:r>
    </w:p>
    <w:p w14:paraId="6A4119A6" w14:textId="77777777" w:rsidR="0013341E" w:rsidRPr="00276EE2" w:rsidRDefault="0013341E" w:rsidP="0013341E">
      <w:pPr>
        <w:bidi w:val="0"/>
        <w:ind w:firstLine="568"/>
        <w:rPr>
          <w:rFonts w:ascii="Times New Roman" w:hAnsi="Times New Roman" w:cs="Times New Roman"/>
          <w:sz w:val="20"/>
          <w:szCs w:val="20"/>
          <w:rtl/>
        </w:rPr>
      </w:pPr>
    </w:p>
    <w:p w14:paraId="5E81F62E" w14:textId="77777777" w:rsidR="0013341E" w:rsidRPr="00AB1838" w:rsidRDefault="0013341E" w:rsidP="0013341E">
      <w:pPr>
        <w:pStyle w:val="Title"/>
        <w:bidi w:val="0"/>
        <w:jc w:val="both"/>
        <w:rPr>
          <w:i/>
          <w:iCs/>
          <w:szCs w:val="20"/>
          <w:lang w:val="de-DE"/>
        </w:rPr>
      </w:pPr>
      <w:r w:rsidRPr="00AB1838">
        <w:rPr>
          <w:i/>
          <w:iCs/>
          <w:szCs w:val="20"/>
          <w:lang w:val="de-DE"/>
        </w:rPr>
        <w:t>„O</w:t>
      </w:r>
      <w:r w:rsidRPr="00AB1838">
        <w:rPr>
          <w:i/>
          <w:iCs/>
          <w:spacing w:val="1"/>
          <w:szCs w:val="20"/>
          <w:lang w:val="de-DE"/>
        </w:rPr>
        <w:t xml:space="preserve"> </w:t>
      </w:r>
      <w:r w:rsidRPr="00AB1838">
        <w:rPr>
          <w:i/>
          <w:iCs/>
          <w:spacing w:val="-2"/>
          <w:szCs w:val="20"/>
          <w:lang w:val="de-DE"/>
        </w:rPr>
        <w:t>i</w:t>
      </w:r>
      <w:r w:rsidRPr="00AB1838">
        <w:rPr>
          <w:i/>
          <w:iCs/>
          <w:spacing w:val="1"/>
          <w:szCs w:val="20"/>
          <w:lang w:val="de-DE"/>
        </w:rPr>
        <w:t>h</w:t>
      </w:r>
      <w:r w:rsidRPr="00AB1838">
        <w:rPr>
          <w:i/>
          <w:iCs/>
          <w:szCs w:val="20"/>
          <w:lang w:val="de-DE"/>
        </w:rPr>
        <w:t>r, die</w:t>
      </w:r>
      <w:r w:rsidRPr="00AB1838">
        <w:rPr>
          <w:i/>
          <w:iCs/>
          <w:spacing w:val="2"/>
          <w:szCs w:val="20"/>
          <w:lang w:val="de-DE"/>
        </w:rPr>
        <w:t xml:space="preserve"> </w:t>
      </w:r>
      <w:r w:rsidRPr="00AB1838">
        <w:rPr>
          <w:i/>
          <w:iCs/>
          <w:szCs w:val="20"/>
          <w:lang w:val="de-DE"/>
        </w:rPr>
        <w:t>ihr</w:t>
      </w:r>
      <w:r w:rsidRPr="00AB1838">
        <w:rPr>
          <w:i/>
          <w:iCs/>
          <w:spacing w:val="2"/>
          <w:szCs w:val="20"/>
          <w:lang w:val="de-DE"/>
        </w:rPr>
        <w:t xml:space="preserve"> </w:t>
      </w:r>
      <w:r w:rsidRPr="00AB1838">
        <w:rPr>
          <w:i/>
          <w:iCs/>
          <w:szCs w:val="20"/>
          <w:lang w:val="de-DE"/>
        </w:rPr>
        <w:t>g</w:t>
      </w:r>
      <w:r w:rsidRPr="00AB1838">
        <w:rPr>
          <w:i/>
          <w:iCs/>
          <w:spacing w:val="-2"/>
          <w:szCs w:val="20"/>
          <w:lang w:val="de-DE"/>
        </w:rPr>
        <w:t>l</w:t>
      </w:r>
      <w:r w:rsidRPr="00AB1838">
        <w:rPr>
          <w:i/>
          <w:iCs/>
          <w:spacing w:val="-1"/>
          <w:szCs w:val="20"/>
          <w:lang w:val="de-DE"/>
        </w:rPr>
        <w:t>a</w:t>
      </w:r>
      <w:r w:rsidRPr="00AB1838">
        <w:rPr>
          <w:i/>
          <w:iCs/>
          <w:szCs w:val="20"/>
          <w:lang w:val="de-DE"/>
        </w:rPr>
        <w:t xml:space="preserve">ubt! </w:t>
      </w:r>
      <w:r w:rsidRPr="00AB1838">
        <w:rPr>
          <w:i/>
          <w:iCs/>
          <w:spacing w:val="-1"/>
          <w:szCs w:val="20"/>
          <w:lang w:val="de-DE"/>
        </w:rPr>
        <w:t>L</w:t>
      </w:r>
      <w:r w:rsidRPr="00AB1838">
        <w:rPr>
          <w:i/>
          <w:iCs/>
          <w:szCs w:val="20"/>
          <w:lang w:val="de-DE"/>
        </w:rPr>
        <w:t>asst</w:t>
      </w:r>
      <w:r w:rsidRPr="00AB1838">
        <w:rPr>
          <w:i/>
          <w:iCs/>
          <w:spacing w:val="1"/>
          <w:szCs w:val="20"/>
          <w:lang w:val="de-DE"/>
        </w:rPr>
        <w:t xml:space="preserve"> </w:t>
      </w:r>
      <w:r w:rsidRPr="00AB1838">
        <w:rPr>
          <w:i/>
          <w:iCs/>
          <w:szCs w:val="20"/>
          <w:lang w:val="de-DE"/>
        </w:rPr>
        <w:t>nicht</w:t>
      </w:r>
      <w:r w:rsidRPr="00AB1838">
        <w:rPr>
          <w:i/>
          <w:iCs/>
          <w:spacing w:val="1"/>
          <w:szCs w:val="20"/>
          <w:lang w:val="de-DE"/>
        </w:rPr>
        <w:t xml:space="preserve"> </w:t>
      </w:r>
      <w:r w:rsidRPr="00AB1838">
        <w:rPr>
          <w:i/>
          <w:iCs/>
          <w:szCs w:val="20"/>
          <w:lang w:val="de-DE"/>
        </w:rPr>
        <w:t>eine</w:t>
      </w:r>
      <w:r w:rsidRPr="00AB1838">
        <w:rPr>
          <w:i/>
          <w:iCs/>
          <w:spacing w:val="1"/>
          <w:szCs w:val="20"/>
          <w:lang w:val="de-DE"/>
        </w:rPr>
        <w:t xml:space="preserve"> </w:t>
      </w:r>
      <w:r w:rsidRPr="00AB1838">
        <w:rPr>
          <w:i/>
          <w:iCs/>
          <w:szCs w:val="20"/>
          <w:lang w:val="de-DE"/>
        </w:rPr>
        <w:t>Sch</w:t>
      </w:r>
      <w:r w:rsidRPr="00AB1838">
        <w:rPr>
          <w:i/>
          <w:iCs/>
          <w:spacing w:val="-1"/>
          <w:szCs w:val="20"/>
          <w:lang w:val="de-DE"/>
        </w:rPr>
        <w:t>a</w:t>
      </w:r>
      <w:r w:rsidRPr="00AB1838">
        <w:rPr>
          <w:i/>
          <w:iCs/>
          <w:szCs w:val="20"/>
          <w:lang w:val="de-DE"/>
        </w:rPr>
        <w:t>r</w:t>
      </w:r>
      <w:r w:rsidRPr="00AB1838">
        <w:rPr>
          <w:i/>
          <w:iCs/>
          <w:spacing w:val="2"/>
          <w:szCs w:val="20"/>
          <w:lang w:val="de-DE"/>
        </w:rPr>
        <w:t xml:space="preserve"> </w:t>
      </w:r>
      <w:r w:rsidRPr="00AB1838">
        <w:rPr>
          <w:i/>
          <w:iCs/>
          <w:spacing w:val="-1"/>
          <w:szCs w:val="20"/>
          <w:lang w:val="de-DE"/>
        </w:rPr>
        <w:t>ü</w:t>
      </w:r>
      <w:r w:rsidRPr="00AB1838">
        <w:rPr>
          <w:i/>
          <w:iCs/>
          <w:spacing w:val="1"/>
          <w:szCs w:val="20"/>
          <w:lang w:val="de-DE"/>
        </w:rPr>
        <w:t>b</w:t>
      </w:r>
      <w:r w:rsidRPr="00AB1838">
        <w:rPr>
          <w:i/>
          <w:iCs/>
          <w:szCs w:val="20"/>
          <w:lang w:val="de-DE"/>
        </w:rPr>
        <w:t>er</w:t>
      </w:r>
      <w:r w:rsidRPr="00AB1838">
        <w:rPr>
          <w:i/>
          <w:iCs/>
          <w:spacing w:val="1"/>
          <w:szCs w:val="20"/>
          <w:lang w:val="de-DE"/>
        </w:rPr>
        <w:t xml:space="preserve"> </w:t>
      </w:r>
      <w:r w:rsidRPr="00AB1838">
        <w:rPr>
          <w:i/>
          <w:iCs/>
          <w:szCs w:val="20"/>
          <w:lang w:val="de-DE"/>
        </w:rPr>
        <w:t>die and</w:t>
      </w:r>
      <w:r w:rsidRPr="00AB1838">
        <w:rPr>
          <w:i/>
          <w:iCs/>
          <w:spacing w:val="-1"/>
          <w:szCs w:val="20"/>
          <w:lang w:val="de-DE"/>
        </w:rPr>
        <w:t>e</w:t>
      </w:r>
      <w:r w:rsidRPr="00AB1838">
        <w:rPr>
          <w:i/>
          <w:iCs/>
          <w:szCs w:val="20"/>
          <w:lang w:val="de-DE"/>
        </w:rPr>
        <w:t>re</w:t>
      </w:r>
      <w:r w:rsidRPr="00AB1838">
        <w:rPr>
          <w:i/>
          <w:iCs/>
          <w:spacing w:val="1"/>
          <w:szCs w:val="20"/>
          <w:lang w:val="de-DE"/>
        </w:rPr>
        <w:t xml:space="preserve"> </w:t>
      </w:r>
      <w:r w:rsidRPr="00AB1838">
        <w:rPr>
          <w:i/>
          <w:iCs/>
          <w:szCs w:val="20"/>
          <w:lang w:val="de-DE"/>
        </w:rPr>
        <w:t>s</w:t>
      </w:r>
      <w:r w:rsidRPr="00AB1838">
        <w:rPr>
          <w:i/>
          <w:iCs/>
          <w:spacing w:val="-1"/>
          <w:szCs w:val="20"/>
          <w:lang w:val="de-DE"/>
        </w:rPr>
        <w:t>p</w:t>
      </w:r>
      <w:r w:rsidRPr="00AB1838">
        <w:rPr>
          <w:i/>
          <w:iCs/>
          <w:szCs w:val="20"/>
          <w:lang w:val="de-DE"/>
        </w:rPr>
        <w:t>o</w:t>
      </w:r>
      <w:r w:rsidRPr="00AB1838">
        <w:rPr>
          <w:i/>
          <w:iCs/>
          <w:szCs w:val="20"/>
          <w:lang w:val="de-DE"/>
        </w:rPr>
        <w:t>t</w:t>
      </w:r>
      <w:r w:rsidRPr="00AB1838">
        <w:rPr>
          <w:i/>
          <w:iCs/>
          <w:szCs w:val="20"/>
          <w:lang w:val="de-DE"/>
        </w:rPr>
        <w:t>ten, vielleicht ist</w:t>
      </w:r>
      <w:r w:rsidRPr="00AB1838">
        <w:rPr>
          <w:i/>
          <w:iCs/>
          <w:spacing w:val="1"/>
          <w:szCs w:val="20"/>
          <w:lang w:val="de-DE"/>
        </w:rPr>
        <w:t xml:space="preserve"> </w:t>
      </w:r>
      <w:r w:rsidRPr="00AB1838">
        <w:rPr>
          <w:i/>
          <w:iCs/>
          <w:szCs w:val="20"/>
          <w:lang w:val="de-DE"/>
        </w:rPr>
        <w:t>diese</w:t>
      </w:r>
      <w:r w:rsidRPr="00AB1838">
        <w:rPr>
          <w:i/>
          <w:iCs/>
          <w:spacing w:val="1"/>
          <w:szCs w:val="20"/>
          <w:lang w:val="de-DE"/>
        </w:rPr>
        <w:t xml:space="preserve"> </w:t>
      </w:r>
      <w:r w:rsidRPr="00AB1838">
        <w:rPr>
          <w:i/>
          <w:iCs/>
          <w:szCs w:val="20"/>
          <w:lang w:val="de-DE"/>
        </w:rPr>
        <w:t>besser</w:t>
      </w:r>
      <w:r w:rsidRPr="00AB1838">
        <w:rPr>
          <w:i/>
          <w:iCs/>
          <w:spacing w:val="1"/>
          <w:szCs w:val="20"/>
          <w:lang w:val="de-DE"/>
        </w:rPr>
        <w:t xml:space="preserve"> </w:t>
      </w:r>
      <w:r w:rsidRPr="00AB1838">
        <w:rPr>
          <w:i/>
          <w:iCs/>
          <w:szCs w:val="20"/>
          <w:lang w:val="de-DE"/>
        </w:rPr>
        <w:t>als</w:t>
      </w:r>
      <w:r w:rsidRPr="00AB1838">
        <w:rPr>
          <w:i/>
          <w:iCs/>
          <w:spacing w:val="1"/>
          <w:szCs w:val="20"/>
          <w:lang w:val="de-DE"/>
        </w:rPr>
        <w:t xml:space="preserve"> </w:t>
      </w:r>
      <w:r w:rsidRPr="00AB1838">
        <w:rPr>
          <w:i/>
          <w:iCs/>
          <w:szCs w:val="20"/>
          <w:lang w:val="de-DE"/>
        </w:rPr>
        <w:t xml:space="preserve">jene; </w:t>
      </w:r>
      <w:r w:rsidRPr="00AB1838">
        <w:rPr>
          <w:i/>
          <w:iCs/>
          <w:spacing w:val="-1"/>
          <w:szCs w:val="20"/>
          <w:lang w:val="de-DE"/>
        </w:rPr>
        <w:t>n</w:t>
      </w:r>
      <w:r w:rsidRPr="00AB1838">
        <w:rPr>
          <w:i/>
          <w:iCs/>
          <w:spacing w:val="1"/>
          <w:szCs w:val="20"/>
          <w:lang w:val="de-DE"/>
        </w:rPr>
        <w:t>o</w:t>
      </w:r>
      <w:r w:rsidRPr="00AB1838">
        <w:rPr>
          <w:i/>
          <w:iCs/>
          <w:spacing w:val="-1"/>
          <w:szCs w:val="20"/>
          <w:lang w:val="de-DE"/>
        </w:rPr>
        <w:t>c</w:t>
      </w:r>
      <w:r w:rsidRPr="00AB1838">
        <w:rPr>
          <w:i/>
          <w:iCs/>
          <w:szCs w:val="20"/>
          <w:lang w:val="de-DE"/>
        </w:rPr>
        <w:t>h</w:t>
      </w:r>
      <w:r w:rsidRPr="00AB1838">
        <w:rPr>
          <w:i/>
          <w:iCs/>
          <w:spacing w:val="1"/>
          <w:szCs w:val="20"/>
          <w:lang w:val="de-DE"/>
        </w:rPr>
        <w:t xml:space="preserve"> </w:t>
      </w:r>
      <w:r w:rsidRPr="00AB1838">
        <w:rPr>
          <w:i/>
          <w:iCs/>
          <w:szCs w:val="20"/>
          <w:lang w:val="de-DE"/>
        </w:rPr>
        <w:t>(la</w:t>
      </w:r>
      <w:r w:rsidRPr="00AB1838">
        <w:rPr>
          <w:i/>
          <w:iCs/>
          <w:spacing w:val="-1"/>
          <w:szCs w:val="20"/>
          <w:lang w:val="de-DE"/>
        </w:rPr>
        <w:t>s</w:t>
      </w:r>
      <w:r w:rsidRPr="00AB1838">
        <w:rPr>
          <w:i/>
          <w:iCs/>
          <w:szCs w:val="20"/>
          <w:lang w:val="de-DE"/>
        </w:rPr>
        <w:t>st)</w:t>
      </w:r>
      <w:r w:rsidRPr="00AB1838">
        <w:rPr>
          <w:i/>
          <w:iCs/>
          <w:spacing w:val="1"/>
          <w:szCs w:val="20"/>
          <w:lang w:val="de-DE"/>
        </w:rPr>
        <w:t xml:space="preserve"> </w:t>
      </w:r>
      <w:r w:rsidRPr="00AB1838">
        <w:rPr>
          <w:i/>
          <w:iCs/>
          <w:szCs w:val="20"/>
          <w:lang w:val="de-DE"/>
        </w:rPr>
        <w:t>Fra</w:t>
      </w:r>
      <w:r w:rsidRPr="00AB1838">
        <w:rPr>
          <w:i/>
          <w:iCs/>
          <w:spacing w:val="-1"/>
          <w:szCs w:val="20"/>
          <w:lang w:val="de-DE"/>
        </w:rPr>
        <w:t>u</w:t>
      </w:r>
      <w:r w:rsidRPr="00AB1838">
        <w:rPr>
          <w:i/>
          <w:iCs/>
          <w:szCs w:val="20"/>
          <w:lang w:val="de-DE"/>
        </w:rPr>
        <w:t>en üb</w:t>
      </w:r>
      <w:r w:rsidRPr="00AB1838">
        <w:rPr>
          <w:i/>
          <w:iCs/>
          <w:spacing w:val="-1"/>
          <w:szCs w:val="20"/>
          <w:lang w:val="de-DE"/>
        </w:rPr>
        <w:t>e</w:t>
      </w:r>
      <w:r w:rsidRPr="00AB1838">
        <w:rPr>
          <w:i/>
          <w:iCs/>
          <w:szCs w:val="20"/>
          <w:lang w:val="de-DE"/>
        </w:rPr>
        <w:t>r (a</w:t>
      </w:r>
      <w:r w:rsidRPr="00AB1838">
        <w:rPr>
          <w:i/>
          <w:iCs/>
          <w:spacing w:val="-1"/>
          <w:szCs w:val="20"/>
          <w:lang w:val="de-DE"/>
        </w:rPr>
        <w:t>n</w:t>
      </w:r>
      <w:r w:rsidRPr="00AB1838">
        <w:rPr>
          <w:i/>
          <w:iCs/>
          <w:spacing w:val="1"/>
          <w:szCs w:val="20"/>
          <w:lang w:val="de-DE"/>
        </w:rPr>
        <w:t>d</w:t>
      </w:r>
      <w:r w:rsidRPr="00AB1838">
        <w:rPr>
          <w:i/>
          <w:iCs/>
          <w:szCs w:val="20"/>
          <w:lang w:val="de-DE"/>
        </w:rPr>
        <w:t>er</w:t>
      </w:r>
      <w:r w:rsidRPr="00AB1838">
        <w:rPr>
          <w:i/>
          <w:iCs/>
          <w:spacing w:val="-1"/>
          <w:szCs w:val="20"/>
          <w:lang w:val="de-DE"/>
        </w:rPr>
        <w:t>e</w:t>
      </w:r>
      <w:r w:rsidRPr="00AB1838">
        <w:rPr>
          <w:i/>
          <w:iCs/>
          <w:szCs w:val="20"/>
          <w:lang w:val="de-DE"/>
        </w:rPr>
        <w:t>)</w:t>
      </w:r>
      <w:r w:rsidRPr="00AB1838">
        <w:rPr>
          <w:i/>
          <w:iCs/>
          <w:spacing w:val="2"/>
          <w:szCs w:val="20"/>
          <w:lang w:val="de-DE"/>
        </w:rPr>
        <w:t xml:space="preserve"> </w:t>
      </w:r>
      <w:r w:rsidRPr="00AB1838">
        <w:rPr>
          <w:i/>
          <w:iCs/>
          <w:spacing w:val="-1"/>
          <w:szCs w:val="20"/>
          <w:lang w:val="de-DE"/>
        </w:rPr>
        <w:t>F</w:t>
      </w:r>
      <w:r w:rsidRPr="00AB1838">
        <w:rPr>
          <w:i/>
          <w:iCs/>
          <w:szCs w:val="20"/>
          <w:lang w:val="de-DE"/>
        </w:rPr>
        <w:t>ra</w:t>
      </w:r>
      <w:r w:rsidRPr="00AB1838">
        <w:rPr>
          <w:i/>
          <w:iCs/>
          <w:szCs w:val="20"/>
          <w:lang w:val="de-DE"/>
        </w:rPr>
        <w:t>u</w:t>
      </w:r>
      <w:r w:rsidRPr="00AB1838">
        <w:rPr>
          <w:i/>
          <w:iCs/>
          <w:spacing w:val="-1"/>
          <w:szCs w:val="20"/>
          <w:lang w:val="de-DE"/>
        </w:rPr>
        <w:t>e</w:t>
      </w:r>
      <w:r w:rsidRPr="00AB1838">
        <w:rPr>
          <w:i/>
          <w:iCs/>
          <w:szCs w:val="20"/>
          <w:lang w:val="de-DE"/>
        </w:rPr>
        <w:t>n</w:t>
      </w:r>
      <w:r w:rsidRPr="00AB1838">
        <w:rPr>
          <w:i/>
          <w:iCs/>
          <w:spacing w:val="2"/>
          <w:szCs w:val="20"/>
          <w:lang w:val="de-DE"/>
        </w:rPr>
        <w:t xml:space="preserve"> </w:t>
      </w:r>
      <w:r w:rsidRPr="00AB1838">
        <w:rPr>
          <w:i/>
          <w:iCs/>
          <w:szCs w:val="20"/>
          <w:lang w:val="de-DE"/>
        </w:rPr>
        <w:t>(</w:t>
      </w:r>
      <w:r w:rsidRPr="00AB1838">
        <w:rPr>
          <w:i/>
          <w:iCs/>
          <w:spacing w:val="-1"/>
          <w:szCs w:val="20"/>
          <w:lang w:val="de-DE"/>
        </w:rPr>
        <w:t>sp</w:t>
      </w:r>
      <w:r w:rsidRPr="00AB1838">
        <w:rPr>
          <w:i/>
          <w:iCs/>
          <w:spacing w:val="1"/>
          <w:szCs w:val="20"/>
          <w:lang w:val="de-DE"/>
        </w:rPr>
        <w:t>o</w:t>
      </w:r>
      <w:r w:rsidRPr="00AB1838">
        <w:rPr>
          <w:i/>
          <w:iCs/>
          <w:szCs w:val="20"/>
          <w:lang w:val="de-DE"/>
        </w:rPr>
        <w:t>tten), v</w:t>
      </w:r>
      <w:r w:rsidRPr="00AB1838">
        <w:rPr>
          <w:i/>
          <w:iCs/>
          <w:spacing w:val="-2"/>
          <w:szCs w:val="20"/>
          <w:lang w:val="de-DE"/>
        </w:rPr>
        <w:t>i</w:t>
      </w:r>
      <w:r w:rsidRPr="00AB1838">
        <w:rPr>
          <w:i/>
          <w:iCs/>
          <w:szCs w:val="20"/>
          <w:lang w:val="de-DE"/>
        </w:rPr>
        <w:t>elleicht</w:t>
      </w:r>
      <w:r w:rsidRPr="00AB1838">
        <w:rPr>
          <w:i/>
          <w:iCs/>
          <w:spacing w:val="1"/>
          <w:szCs w:val="20"/>
          <w:lang w:val="de-DE"/>
        </w:rPr>
        <w:t xml:space="preserve"> </w:t>
      </w:r>
      <w:r w:rsidRPr="00AB1838">
        <w:rPr>
          <w:i/>
          <w:iCs/>
          <w:szCs w:val="20"/>
          <w:lang w:val="de-DE"/>
        </w:rPr>
        <w:t>sind</w:t>
      </w:r>
      <w:r w:rsidRPr="00AB1838">
        <w:rPr>
          <w:i/>
          <w:iCs/>
          <w:spacing w:val="2"/>
          <w:szCs w:val="20"/>
          <w:lang w:val="de-DE"/>
        </w:rPr>
        <w:t xml:space="preserve"> </w:t>
      </w:r>
      <w:r w:rsidRPr="00AB1838">
        <w:rPr>
          <w:i/>
          <w:iCs/>
          <w:szCs w:val="20"/>
          <w:lang w:val="de-DE"/>
        </w:rPr>
        <w:t>d</w:t>
      </w:r>
      <w:r w:rsidRPr="00AB1838">
        <w:rPr>
          <w:i/>
          <w:iCs/>
          <w:spacing w:val="-2"/>
          <w:szCs w:val="20"/>
          <w:lang w:val="de-DE"/>
        </w:rPr>
        <w:t>i</w:t>
      </w:r>
      <w:r w:rsidRPr="00AB1838">
        <w:rPr>
          <w:i/>
          <w:iCs/>
          <w:szCs w:val="20"/>
          <w:lang w:val="de-DE"/>
        </w:rPr>
        <w:t>ese</w:t>
      </w:r>
      <w:r w:rsidRPr="00AB1838">
        <w:rPr>
          <w:i/>
          <w:iCs/>
          <w:spacing w:val="2"/>
          <w:szCs w:val="20"/>
          <w:lang w:val="de-DE"/>
        </w:rPr>
        <w:t xml:space="preserve"> </w:t>
      </w:r>
      <w:r w:rsidRPr="00AB1838">
        <w:rPr>
          <w:i/>
          <w:iCs/>
          <w:szCs w:val="20"/>
          <w:lang w:val="de-DE"/>
        </w:rPr>
        <w:t>bess</w:t>
      </w:r>
      <w:r w:rsidRPr="00AB1838">
        <w:rPr>
          <w:i/>
          <w:iCs/>
          <w:spacing w:val="-1"/>
          <w:szCs w:val="20"/>
          <w:lang w:val="de-DE"/>
        </w:rPr>
        <w:t>e</w:t>
      </w:r>
      <w:r w:rsidRPr="00AB1838">
        <w:rPr>
          <w:i/>
          <w:iCs/>
          <w:szCs w:val="20"/>
          <w:lang w:val="de-DE"/>
        </w:rPr>
        <w:t>r</w:t>
      </w:r>
      <w:r w:rsidRPr="00AB1838">
        <w:rPr>
          <w:i/>
          <w:iCs/>
          <w:spacing w:val="2"/>
          <w:szCs w:val="20"/>
          <w:lang w:val="de-DE"/>
        </w:rPr>
        <w:t xml:space="preserve"> </w:t>
      </w:r>
      <w:r w:rsidRPr="00AB1838">
        <w:rPr>
          <w:i/>
          <w:iCs/>
          <w:szCs w:val="20"/>
          <w:lang w:val="de-DE"/>
        </w:rPr>
        <w:t>als</w:t>
      </w:r>
      <w:r w:rsidRPr="00AB1838">
        <w:rPr>
          <w:i/>
          <w:iCs/>
          <w:spacing w:val="1"/>
          <w:szCs w:val="20"/>
          <w:lang w:val="de-DE"/>
        </w:rPr>
        <w:t xml:space="preserve"> </w:t>
      </w:r>
      <w:r w:rsidRPr="00AB1838">
        <w:rPr>
          <w:i/>
          <w:iCs/>
          <w:szCs w:val="20"/>
          <w:lang w:val="de-DE"/>
        </w:rPr>
        <w:t>jen</w:t>
      </w:r>
      <w:r w:rsidRPr="00AB1838">
        <w:rPr>
          <w:i/>
          <w:iCs/>
          <w:spacing w:val="-1"/>
          <w:szCs w:val="20"/>
          <w:lang w:val="de-DE"/>
        </w:rPr>
        <w:t>e</w:t>
      </w:r>
      <w:r w:rsidRPr="00AB1838">
        <w:rPr>
          <w:i/>
          <w:iCs/>
          <w:szCs w:val="20"/>
          <w:lang w:val="de-DE"/>
        </w:rPr>
        <w:t>.</w:t>
      </w:r>
      <w:r w:rsidRPr="00AB1838">
        <w:rPr>
          <w:i/>
          <w:iCs/>
          <w:spacing w:val="2"/>
          <w:szCs w:val="20"/>
          <w:lang w:val="de-DE"/>
        </w:rPr>
        <w:t xml:space="preserve"> </w:t>
      </w:r>
      <w:r w:rsidRPr="00AB1838">
        <w:rPr>
          <w:i/>
          <w:iCs/>
          <w:spacing w:val="-1"/>
          <w:szCs w:val="20"/>
          <w:lang w:val="de-DE"/>
        </w:rPr>
        <w:t>Un</w:t>
      </w:r>
      <w:r w:rsidRPr="00AB1838">
        <w:rPr>
          <w:i/>
          <w:iCs/>
          <w:szCs w:val="20"/>
          <w:lang w:val="de-DE"/>
        </w:rPr>
        <w:t>d</w:t>
      </w:r>
      <w:r w:rsidRPr="00AB1838">
        <w:rPr>
          <w:i/>
          <w:iCs/>
          <w:spacing w:val="2"/>
          <w:szCs w:val="20"/>
          <w:lang w:val="de-DE"/>
        </w:rPr>
        <w:t xml:space="preserve"> </w:t>
      </w:r>
      <w:r w:rsidRPr="00AB1838">
        <w:rPr>
          <w:i/>
          <w:iCs/>
          <w:szCs w:val="20"/>
          <w:lang w:val="de-DE"/>
        </w:rPr>
        <w:t>v</w:t>
      </w:r>
      <w:r w:rsidRPr="00AB1838">
        <w:rPr>
          <w:i/>
          <w:iCs/>
          <w:spacing w:val="-1"/>
          <w:szCs w:val="20"/>
          <w:lang w:val="de-DE"/>
        </w:rPr>
        <w:t>e</w:t>
      </w:r>
      <w:r w:rsidRPr="00AB1838">
        <w:rPr>
          <w:i/>
          <w:iCs/>
          <w:szCs w:val="20"/>
          <w:lang w:val="de-DE"/>
        </w:rPr>
        <w:t>rleu</w:t>
      </w:r>
      <w:r w:rsidRPr="00AB1838">
        <w:rPr>
          <w:i/>
          <w:iCs/>
          <w:spacing w:val="-2"/>
          <w:szCs w:val="20"/>
          <w:lang w:val="de-DE"/>
        </w:rPr>
        <w:t>m</w:t>
      </w:r>
      <w:r w:rsidRPr="00AB1838">
        <w:rPr>
          <w:i/>
          <w:iCs/>
          <w:szCs w:val="20"/>
          <w:lang w:val="de-DE"/>
        </w:rPr>
        <w:t>det eina</w:t>
      </w:r>
      <w:r w:rsidRPr="00AB1838">
        <w:rPr>
          <w:i/>
          <w:iCs/>
          <w:spacing w:val="-1"/>
          <w:szCs w:val="20"/>
          <w:lang w:val="de-DE"/>
        </w:rPr>
        <w:t>n</w:t>
      </w:r>
      <w:r w:rsidRPr="00AB1838">
        <w:rPr>
          <w:i/>
          <w:iCs/>
          <w:spacing w:val="1"/>
          <w:szCs w:val="20"/>
          <w:lang w:val="de-DE"/>
        </w:rPr>
        <w:t>d</w:t>
      </w:r>
      <w:r w:rsidRPr="00AB1838">
        <w:rPr>
          <w:i/>
          <w:iCs/>
          <w:szCs w:val="20"/>
          <w:lang w:val="de-DE"/>
        </w:rPr>
        <w:t>er</w:t>
      </w:r>
      <w:r w:rsidRPr="00AB1838">
        <w:rPr>
          <w:i/>
          <w:iCs/>
          <w:spacing w:val="1"/>
          <w:szCs w:val="20"/>
          <w:lang w:val="de-DE"/>
        </w:rPr>
        <w:t xml:space="preserve"> </w:t>
      </w:r>
      <w:r w:rsidRPr="00AB1838">
        <w:rPr>
          <w:i/>
          <w:iCs/>
          <w:szCs w:val="20"/>
          <w:lang w:val="de-DE"/>
        </w:rPr>
        <w:t>ni</w:t>
      </w:r>
      <w:r w:rsidRPr="00AB1838">
        <w:rPr>
          <w:i/>
          <w:iCs/>
          <w:spacing w:val="-1"/>
          <w:szCs w:val="20"/>
          <w:lang w:val="de-DE"/>
        </w:rPr>
        <w:t>c</w:t>
      </w:r>
      <w:r w:rsidRPr="00AB1838">
        <w:rPr>
          <w:i/>
          <w:iCs/>
          <w:spacing w:val="1"/>
          <w:szCs w:val="20"/>
          <w:lang w:val="de-DE"/>
        </w:rPr>
        <w:t>h</w:t>
      </w:r>
      <w:r w:rsidRPr="00AB1838">
        <w:rPr>
          <w:i/>
          <w:iCs/>
          <w:szCs w:val="20"/>
          <w:lang w:val="de-DE"/>
        </w:rPr>
        <w:t>t u</w:t>
      </w:r>
      <w:r w:rsidRPr="00AB1838">
        <w:rPr>
          <w:i/>
          <w:iCs/>
          <w:spacing w:val="-1"/>
          <w:szCs w:val="20"/>
          <w:lang w:val="de-DE"/>
        </w:rPr>
        <w:t>n</w:t>
      </w:r>
      <w:r w:rsidRPr="00AB1838">
        <w:rPr>
          <w:i/>
          <w:iCs/>
          <w:szCs w:val="20"/>
          <w:lang w:val="de-DE"/>
        </w:rPr>
        <w:t>d</w:t>
      </w:r>
      <w:r w:rsidRPr="00AB1838">
        <w:rPr>
          <w:i/>
          <w:iCs/>
          <w:spacing w:val="1"/>
          <w:szCs w:val="20"/>
          <w:lang w:val="de-DE"/>
        </w:rPr>
        <w:t xml:space="preserve"> </w:t>
      </w:r>
      <w:r w:rsidRPr="00AB1838">
        <w:rPr>
          <w:i/>
          <w:iCs/>
          <w:szCs w:val="20"/>
          <w:lang w:val="de-DE"/>
        </w:rPr>
        <w:t>gebt ein</w:t>
      </w:r>
      <w:r w:rsidRPr="00AB1838">
        <w:rPr>
          <w:i/>
          <w:iCs/>
          <w:spacing w:val="-1"/>
          <w:szCs w:val="20"/>
          <w:lang w:val="de-DE"/>
        </w:rPr>
        <w:t>a</w:t>
      </w:r>
      <w:r w:rsidRPr="00AB1838">
        <w:rPr>
          <w:i/>
          <w:iCs/>
          <w:szCs w:val="20"/>
          <w:lang w:val="de-DE"/>
        </w:rPr>
        <w:t>nd</w:t>
      </w:r>
      <w:r w:rsidRPr="00AB1838">
        <w:rPr>
          <w:i/>
          <w:iCs/>
          <w:spacing w:val="-1"/>
          <w:szCs w:val="20"/>
          <w:lang w:val="de-DE"/>
        </w:rPr>
        <w:t>e</w:t>
      </w:r>
      <w:r w:rsidRPr="00AB1838">
        <w:rPr>
          <w:i/>
          <w:iCs/>
          <w:szCs w:val="20"/>
          <w:lang w:val="de-DE"/>
        </w:rPr>
        <w:t>r</w:t>
      </w:r>
      <w:r w:rsidRPr="00AB1838">
        <w:rPr>
          <w:i/>
          <w:iCs/>
          <w:spacing w:val="1"/>
          <w:szCs w:val="20"/>
          <w:lang w:val="de-DE"/>
        </w:rPr>
        <w:t xml:space="preserve"> </w:t>
      </w:r>
      <w:r w:rsidRPr="00AB1838">
        <w:rPr>
          <w:i/>
          <w:iCs/>
          <w:szCs w:val="20"/>
          <w:lang w:val="de-DE"/>
        </w:rPr>
        <w:t>kei</w:t>
      </w:r>
      <w:r w:rsidRPr="00AB1838">
        <w:rPr>
          <w:i/>
          <w:iCs/>
          <w:spacing w:val="1"/>
          <w:szCs w:val="20"/>
          <w:lang w:val="de-DE"/>
        </w:rPr>
        <w:t>n</w:t>
      </w:r>
      <w:r w:rsidRPr="00AB1838">
        <w:rPr>
          <w:i/>
          <w:iCs/>
          <w:szCs w:val="20"/>
          <w:lang w:val="de-DE"/>
        </w:rPr>
        <w:t>e</w:t>
      </w:r>
      <w:r w:rsidRPr="00AB1838">
        <w:rPr>
          <w:i/>
          <w:iCs/>
          <w:spacing w:val="1"/>
          <w:szCs w:val="20"/>
          <w:lang w:val="de-DE"/>
        </w:rPr>
        <w:t xml:space="preserve"> </w:t>
      </w:r>
      <w:r w:rsidRPr="00AB1838">
        <w:rPr>
          <w:i/>
          <w:iCs/>
          <w:szCs w:val="20"/>
          <w:lang w:val="de-DE"/>
        </w:rPr>
        <w:t>S</w:t>
      </w:r>
      <w:r w:rsidRPr="00AB1838">
        <w:rPr>
          <w:i/>
          <w:iCs/>
          <w:spacing w:val="-1"/>
          <w:szCs w:val="20"/>
          <w:lang w:val="de-DE"/>
        </w:rPr>
        <w:t>c</w:t>
      </w:r>
      <w:r w:rsidRPr="00AB1838">
        <w:rPr>
          <w:i/>
          <w:iCs/>
          <w:szCs w:val="20"/>
          <w:lang w:val="de-DE"/>
        </w:rPr>
        <w:t>hi</w:t>
      </w:r>
      <w:r w:rsidRPr="00AB1838">
        <w:rPr>
          <w:i/>
          <w:iCs/>
          <w:spacing w:val="-2"/>
          <w:szCs w:val="20"/>
          <w:lang w:val="de-DE"/>
        </w:rPr>
        <w:t>m</w:t>
      </w:r>
      <w:r w:rsidRPr="00AB1838">
        <w:rPr>
          <w:i/>
          <w:iCs/>
          <w:spacing w:val="1"/>
          <w:szCs w:val="20"/>
          <w:lang w:val="de-DE"/>
        </w:rPr>
        <w:t>p</w:t>
      </w:r>
      <w:r w:rsidRPr="00AB1838">
        <w:rPr>
          <w:i/>
          <w:iCs/>
          <w:szCs w:val="20"/>
          <w:lang w:val="de-DE"/>
        </w:rPr>
        <w:t>fna</w:t>
      </w:r>
      <w:r w:rsidRPr="00AB1838">
        <w:rPr>
          <w:i/>
          <w:iCs/>
          <w:spacing w:val="-2"/>
          <w:szCs w:val="20"/>
          <w:lang w:val="de-DE"/>
        </w:rPr>
        <w:t>m</w:t>
      </w:r>
      <w:r w:rsidRPr="00AB1838">
        <w:rPr>
          <w:i/>
          <w:iCs/>
          <w:szCs w:val="20"/>
          <w:lang w:val="de-DE"/>
        </w:rPr>
        <w:t>en. Schli</w:t>
      </w:r>
      <w:r w:rsidRPr="00AB1838">
        <w:rPr>
          <w:i/>
          <w:iCs/>
          <w:spacing w:val="-1"/>
          <w:szCs w:val="20"/>
          <w:lang w:val="de-DE"/>
        </w:rPr>
        <w:t>m</w:t>
      </w:r>
      <w:r w:rsidRPr="00AB1838">
        <w:rPr>
          <w:i/>
          <w:iCs/>
          <w:szCs w:val="20"/>
          <w:lang w:val="de-DE"/>
        </w:rPr>
        <w:t>m ist</w:t>
      </w:r>
      <w:r w:rsidRPr="00AB1838">
        <w:rPr>
          <w:i/>
          <w:iCs/>
          <w:spacing w:val="1"/>
          <w:szCs w:val="20"/>
          <w:lang w:val="de-DE"/>
        </w:rPr>
        <w:t xml:space="preserve"> </w:t>
      </w:r>
      <w:r w:rsidRPr="00AB1838">
        <w:rPr>
          <w:i/>
          <w:iCs/>
          <w:szCs w:val="20"/>
          <w:lang w:val="de-DE"/>
        </w:rPr>
        <w:t>die</w:t>
      </w:r>
      <w:r w:rsidRPr="00AB1838">
        <w:rPr>
          <w:i/>
          <w:iCs/>
          <w:spacing w:val="1"/>
          <w:szCs w:val="20"/>
          <w:lang w:val="de-DE"/>
        </w:rPr>
        <w:t xml:space="preserve"> </w:t>
      </w:r>
      <w:r w:rsidRPr="00AB1838">
        <w:rPr>
          <w:i/>
          <w:iCs/>
          <w:szCs w:val="20"/>
          <w:lang w:val="de-DE"/>
        </w:rPr>
        <w:t>Bezeichnung</w:t>
      </w:r>
      <w:r w:rsidRPr="00AB1838">
        <w:rPr>
          <w:i/>
          <w:iCs/>
          <w:spacing w:val="1"/>
          <w:szCs w:val="20"/>
          <w:lang w:val="de-DE"/>
        </w:rPr>
        <w:t xml:space="preserve"> </w:t>
      </w:r>
      <w:r w:rsidRPr="00AB1838">
        <w:rPr>
          <w:i/>
          <w:iCs/>
          <w:szCs w:val="20"/>
          <w:lang w:val="de-DE"/>
        </w:rPr>
        <w:t>der</w:t>
      </w:r>
      <w:r w:rsidRPr="00AB1838">
        <w:rPr>
          <w:i/>
          <w:iCs/>
          <w:spacing w:val="1"/>
          <w:szCs w:val="20"/>
          <w:lang w:val="de-DE"/>
        </w:rPr>
        <w:t xml:space="preserve"> </w:t>
      </w:r>
      <w:r w:rsidRPr="00AB1838">
        <w:rPr>
          <w:i/>
          <w:iCs/>
          <w:szCs w:val="20"/>
          <w:lang w:val="de-DE"/>
        </w:rPr>
        <w:t>Sündhaftigk</w:t>
      </w:r>
      <w:r w:rsidRPr="00AB1838">
        <w:rPr>
          <w:i/>
          <w:iCs/>
          <w:spacing w:val="-1"/>
          <w:szCs w:val="20"/>
          <w:lang w:val="de-DE"/>
        </w:rPr>
        <w:t>e</w:t>
      </w:r>
      <w:r w:rsidRPr="00AB1838">
        <w:rPr>
          <w:i/>
          <w:iCs/>
          <w:szCs w:val="20"/>
          <w:lang w:val="de-DE"/>
        </w:rPr>
        <w:t>it,</w:t>
      </w:r>
      <w:r w:rsidRPr="00AB1838">
        <w:rPr>
          <w:i/>
          <w:iCs/>
          <w:spacing w:val="1"/>
          <w:szCs w:val="20"/>
          <w:lang w:val="de-DE"/>
        </w:rPr>
        <w:t xml:space="preserve"> </w:t>
      </w:r>
      <w:r w:rsidRPr="00AB1838">
        <w:rPr>
          <w:i/>
          <w:iCs/>
          <w:szCs w:val="20"/>
          <w:lang w:val="de-DE"/>
        </w:rPr>
        <w:t xml:space="preserve">nachdem </w:t>
      </w:r>
      <w:r w:rsidRPr="00AB1838">
        <w:rPr>
          <w:i/>
          <w:iCs/>
          <w:spacing w:val="-2"/>
          <w:szCs w:val="20"/>
          <w:lang w:val="de-DE"/>
        </w:rPr>
        <w:t>m</w:t>
      </w:r>
      <w:r w:rsidRPr="00AB1838">
        <w:rPr>
          <w:i/>
          <w:iCs/>
          <w:szCs w:val="20"/>
          <w:lang w:val="de-DE"/>
        </w:rPr>
        <w:t>an</w:t>
      </w:r>
      <w:r w:rsidRPr="00AB1838">
        <w:rPr>
          <w:i/>
          <w:iCs/>
          <w:spacing w:val="1"/>
          <w:szCs w:val="20"/>
          <w:lang w:val="de-DE"/>
        </w:rPr>
        <w:t xml:space="preserve"> </w:t>
      </w:r>
      <w:r w:rsidRPr="00AB1838">
        <w:rPr>
          <w:i/>
          <w:iCs/>
          <w:szCs w:val="20"/>
          <w:lang w:val="de-DE"/>
        </w:rPr>
        <w:t>den</w:t>
      </w:r>
      <w:r w:rsidRPr="00AB1838">
        <w:rPr>
          <w:i/>
          <w:iCs/>
          <w:spacing w:val="1"/>
          <w:szCs w:val="20"/>
          <w:lang w:val="de-DE"/>
        </w:rPr>
        <w:t xml:space="preserve"> </w:t>
      </w:r>
      <w:r w:rsidRPr="00AB1838">
        <w:rPr>
          <w:i/>
          <w:iCs/>
          <w:szCs w:val="20"/>
          <w:lang w:val="de-DE"/>
        </w:rPr>
        <w:t>Glauben</w:t>
      </w:r>
      <w:r w:rsidRPr="00AB1838">
        <w:rPr>
          <w:i/>
          <w:iCs/>
          <w:spacing w:val="1"/>
          <w:szCs w:val="20"/>
          <w:lang w:val="de-DE"/>
        </w:rPr>
        <w:t xml:space="preserve"> </w:t>
      </w:r>
      <w:r w:rsidRPr="00AB1838">
        <w:rPr>
          <w:i/>
          <w:iCs/>
          <w:szCs w:val="20"/>
          <w:lang w:val="de-DE"/>
        </w:rPr>
        <w:t>(ange</w:t>
      </w:r>
      <w:r w:rsidRPr="00AB1838">
        <w:rPr>
          <w:i/>
          <w:iCs/>
          <w:spacing w:val="-1"/>
          <w:szCs w:val="20"/>
          <w:lang w:val="de-DE"/>
        </w:rPr>
        <w:t>n</w:t>
      </w:r>
      <w:r w:rsidRPr="00AB1838">
        <w:rPr>
          <w:i/>
          <w:iCs/>
          <w:spacing w:val="1"/>
          <w:szCs w:val="20"/>
          <w:lang w:val="de-DE"/>
        </w:rPr>
        <w:t>o</w:t>
      </w:r>
      <w:r w:rsidRPr="00AB1838">
        <w:rPr>
          <w:i/>
          <w:iCs/>
          <w:spacing w:val="-1"/>
          <w:szCs w:val="20"/>
          <w:lang w:val="de-DE"/>
        </w:rPr>
        <w:t>m</w:t>
      </w:r>
      <w:r w:rsidRPr="00AB1838">
        <w:rPr>
          <w:i/>
          <w:iCs/>
          <w:spacing w:val="-2"/>
          <w:szCs w:val="20"/>
          <w:lang w:val="de-DE"/>
        </w:rPr>
        <w:t>m</w:t>
      </w:r>
      <w:r w:rsidRPr="00AB1838">
        <w:rPr>
          <w:i/>
          <w:iCs/>
          <w:szCs w:val="20"/>
          <w:lang w:val="de-DE"/>
        </w:rPr>
        <w:t>en)</w:t>
      </w:r>
      <w:r w:rsidRPr="00AB1838">
        <w:rPr>
          <w:i/>
          <w:iCs/>
          <w:spacing w:val="2"/>
          <w:szCs w:val="20"/>
          <w:lang w:val="de-DE"/>
        </w:rPr>
        <w:t xml:space="preserve"> </w:t>
      </w:r>
      <w:r w:rsidRPr="00AB1838">
        <w:rPr>
          <w:i/>
          <w:iCs/>
          <w:szCs w:val="20"/>
          <w:lang w:val="de-DE"/>
        </w:rPr>
        <w:t>h</w:t>
      </w:r>
      <w:r w:rsidRPr="00AB1838">
        <w:rPr>
          <w:i/>
          <w:iCs/>
          <w:spacing w:val="-1"/>
          <w:szCs w:val="20"/>
          <w:lang w:val="de-DE"/>
        </w:rPr>
        <w:t>a</w:t>
      </w:r>
      <w:r w:rsidRPr="00AB1838">
        <w:rPr>
          <w:i/>
          <w:iCs/>
          <w:szCs w:val="20"/>
          <w:lang w:val="de-DE"/>
        </w:rPr>
        <w:t>t,</w:t>
      </w:r>
      <w:r w:rsidRPr="00AB1838">
        <w:rPr>
          <w:i/>
          <w:iCs/>
          <w:spacing w:val="2"/>
          <w:szCs w:val="20"/>
          <w:lang w:val="de-DE"/>
        </w:rPr>
        <w:t xml:space="preserve"> </w:t>
      </w:r>
      <w:r w:rsidRPr="00AB1838">
        <w:rPr>
          <w:i/>
          <w:iCs/>
          <w:spacing w:val="-1"/>
          <w:szCs w:val="20"/>
          <w:lang w:val="de-DE"/>
        </w:rPr>
        <w:t>u</w:t>
      </w:r>
      <w:r w:rsidRPr="00AB1838">
        <w:rPr>
          <w:i/>
          <w:iCs/>
          <w:spacing w:val="1"/>
          <w:szCs w:val="20"/>
          <w:lang w:val="de-DE"/>
        </w:rPr>
        <w:t>n</w:t>
      </w:r>
      <w:r w:rsidRPr="00AB1838">
        <w:rPr>
          <w:i/>
          <w:iCs/>
          <w:szCs w:val="20"/>
          <w:lang w:val="de-DE"/>
        </w:rPr>
        <w:t>d</w:t>
      </w:r>
      <w:r w:rsidRPr="00AB1838">
        <w:rPr>
          <w:i/>
          <w:iCs/>
          <w:spacing w:val="1"/>
          <w:szCs w:val="20"/>
          <w:lang w:val="de-DE"/>
        </w:rPr>
        <w:t xml:space="preserve"> </w:t>
      </w:r>
      <w:r w:rsidRPr="00AB1838">
        <w:rPr>
          <w:i/>
          <w:iCs/>
          <w:szCs w:val="20"/>
          <w:lang w:val="de-DE"/>
        </w:rPr>
        <w:t>j</w:t>
      </w:r>
      <w:r w:rsidRPr="00AB1838">
        <w:rPr>
          <w:i/>
          <w:iCs/>
          <w:spacing w:val="-1"/>
          <w:szCs w:val="20"/>
          <w:lang w:val="de-DE"/>
        </w:rPr>
        <w:t>e</w:t>
      </w:r>
      <w:r w:rsidRPr="00AB1838">
        <w:rPr>
          <w:i/>
          <w:iCs/>
          <w:szCs w:val="20"/>
          <w:lang w:val="de-DE"/>
        </w:rPr>
        <w:t>ne,</w:t>
      </w:r>
      <w:r w:rsidRPr="00AB1838">
        <w:rPr>
          <w:i/>
          <w:iCs/>
          <w:spacing w:val="1"/>
          <w:szCs w:val="20"/>
          <w:lang w:val="de-DE"/>
        </w:rPr>
        <w:t xml:space="preserve"> </w:t>
      </w:r>
      <w:r w:rsidRPr="00AB1838">
        <w:rPr>
          <w:i/>
          <w:iCs/>
          <w:szCs w:val="20"/>
          <w:lang w:val="de-DE"/>
        </w:rPr>
        <w:t>die nicht u</w:t>
      </w:r>
      <w:r w:rsidRPr="00AB1838">
        <w:rPr>
          <w:i/>
          <w:iCs/>
          <w:spacing w:val="-2"/>
          <w:szCs w:val="20"/>
          <w:lang w:val="de-DE"/>
        </w:rPr>
        <w:t>m</w:t>
      </w:r>
      <w:r w:rsidRPr="00AB1838">
        <w:rPr>
          <w:i/>
          <w:iCs/>
          <w:szCs w:val="20"/>
          <w:lang w:val="de-DE"/>
        </w:rPr>
        <w:t>kehr</w:t>
      </w:r>
      <w:r w:rsidRPr="00AB1838">
        <w:rPr>
          <w:i/>
          <w:iCs/>
          <w:spacing w:val="-1"/>
          <w:szCs w:val="20"/>
          <w:lang w:val="de-DE"/>
        </w:rPr>
        <w:t>e</w:t>
      </w:r>
      <w:r w:rsidRPr="00AB1838">
        <w:rPr>
          <w:i/>
          <w:iCs/>
          <w:szCs w:val="20"/>
          <w:lang w:val="de-DE"/>
        </w:rPr>
        <w:t>n</w:t>
      </w:r>
      <w:r w:rsidRPr="00AB1838">
        <w:rPr>
          <w:i/>
          <w:iCs/>
          <w:spacing w:val="2"/>
          <w:szCs w:val="20"/>
          <w:lang w:val="de-DE"/>
        </w:rPr>
        <w:t xml:space="preserve"> </w:t>
      </w:r>
      <w:r w:rsidRPr="00AB1838">
        <w:rPr>
          <w:i/>
          <w:iCs/>
          <w:szCs w:val="20"/>
          <w:lang w:val="de-DE"/>
        </w:rPr>
        <w:t>-</w:t>
      </w:r>
      <w:r w:rsidRPr="00AB1838">
        <w:rPr>
          <w:i/>
          <w:iCs/>
          <w:spacing w:val="1"/>
          <w:szCs w:val="20"/>
          <w:lang w:val="de-DE"/>
        </w:rPr>
        <w:t xml:space="preserve"> </w:t>
      </w:r>
      <w:r w:rsidRPr="00AB1838">
        <w:rPr>
          <w:i/>
          <w:iCs/>
          <w:szCs w:val="20"/>
          <w:lang w:val="de-DE"/>
        </w:rPr>
        <w:t>d</w:t>
      </w:r>
      <w:r w:rsidRPr="00AB1838">
        <w:rPr>
          <w:i/>
          <w:iCs/>
          <w:spacing w:val="-1"/>
          <w:szCs w:val="20"/>
          <w:lang w:val="de-DE"/>
        </w:rPr>
        <w:t>a</w:t>
      </w:r>
      <w:r w:rsidRPr="00AB1838">
        <w:rPr>
          <w:i/>
          <w:iCs/>
          <w:szCs w:val="20"/>
          <w:lang w:val="de-DE"/>
        </w:rPr>
        <w:t>s</w:t>
      </w:r>
      <w:r w:rsidRPr="00AB1838">
        <w:rPr>
          <w:i/>
          <w:iCs/>
          <w:spacing w:val="2"/>
          <w:szCs w:val="20"/>
          <w:lang w:val="de-DE"/>
        </w:rPr>
        <w:t xml:space="preserve"> </w:t>
      </w:r>
      <w:r w:rsidRPr="00AB1838">
        <w:rPr>
          <w:i/>
          <w:iCs/>
          <w:szCs w:val="20"/>
          <w:lang w:val="de-DE"/>
        </w:rPr>
        <w:t>si</w:t>
      </w:r>
      <w:r w:rsidRPr="00AB1838">
        <w:rPr>
          <w:i/>
          <w:iCs/>
          <w:spacing w:val="-1"/>
          <w:szCs w:val="20"/>
          <w:lang w:val="de-DE"/>
        </w:rPr>
        <w:t>n</w:t>
      </w:r>
      <w:r w:rsidRPr="00AB1838">
        <w:rPr>
          <w:i/>
          <w:iCs/>
          <w:szCs w:val="20"/>
          <w:lang w:val="de-DE"/>
        </w:rPr>
        <w:t>d</w:t>
      </w:r>
      <w:r w:rsidRPr="00AB1838">
        <w:rPr>
          <w:i/>
          <w:iCs/>
          <w:spacing w:val="1"/>
          <w:szCs w:val="20"/>
          <w:lang w:val="de-DE"/>
        </w:rPr>
        <w:t xml:space="preserve"> </w:t>
      </w:r>
      <w:r w:rsidRPr="00AB1838">
        <w:rPr>
          <w:i/>
          <w:iCs/>
          <w:szCs w:val="20"/>
          <w:lang w:val="de-DE"/>
        </w:rPr>
        <w:t>d</w:t>
      </w:r>
      <w:r w:rsidRPr="00AB1838">
        <w:rPr>
          <w:i/>
          <w:iCs/>
          <w:spacing w:val="-2"/>
          <w:szCs w:val="20"/>
          <w:lang w:val="de-DE"/>
        </w:rPr>
        <w:t>i</w:t>
      </w:r>
      <w:r w:rsidRPr="00AB1838">
        <w:rPr>
          <w:i/>
          <w:iCs/>
          <w:szCs w:val="20"/>
          <w:lang w:val="de-DE"/>
        </w:rPr>
        <w:t>e</w:t>
      </w:r>
      <w:r w:rsidRPr="00AB1838">
        <w:rPr>
          <w:i/>
          <w:iCs/>
          <w:spacing w:val="2"/>
          <w:szCs w:val="20"/>
          <w:lang w:val="de-DE"/>
        </w:rPr>
        <w:t xml:space="preserve"> </w:t>
      </w:r>
      <w:r w:rsidRPr="00AB1838">
        <w:rPr>
          <w:i/>
          <w:iCs/>
          <w:spacing w:val="-1"/>
          <w:szCs w:val="20"/>
          <w:lang w:val="de-DE"/>
        </w:rPr>
        <w:t>U</w:t>
      </w:r>
      <w:r w:rsidRPr="00AB1838">
        <w:rPr>
          <w:i/>
          <w:iCs/>
          <w:szCs w:val="20"/>
          <w:lang w:val="de-DE"/>
        </w:rPr>
        <w:t>ng</w:t>
      </w:r>
      <w:r w:rsidRPr="00AB1838">
        <w:rPr>
          <w:i/>
          <w:iCs/>
          <w:spacing w:val="-1"/>
          <w:szCs w:val="20"/>
          <w:lang w:val="de-DE"/>
        </w:rPr>
        <w:t>e</w:t>
      </w:r>
      <w:r w:rsidRPr="00AB1838">
        <w:rPr>
          <w:i/>
          <w:iCs/>
          <w:szCs w:val="20"/>
          <w:lang w:val="de-DE"/>
        </w:rPr>
        <w:t>re</w:t>
      </w:r>
      <w:r w:rsidRPr="00AB1838">
        <w:rPr>
          <w:i/>
          <w:iCs/>
          <w:spacing w:val="-1"/>
          <w:szCs w:val="20"/>
          <w:lang w:val="de-DE"/>
        </w:rPr>
        <w:t>c</w:t>
      </w:r>
      <w:r w:rsidRPr="00AB1838">
        <w:rPr>
          <w:i/>
          <w:iCs/>
          <w:spacing w:val="1"/>
          <w:szCs w:val="20"/>
          <w:lang w:val="de-DE"/>
        </w:rPr>
        <w:t>h</w:t>
      </w:r>
      <w:r w:rsidRPr="00AB1838">
        <w:rPr>
          <w:i/>
          <w:iCs/>
          <w:szCs w:val="20"/>
          <w:lang w:val="de-DE"/>
        </w:rPr>
        <w:t>ten.“</w:t>
      </w:r>
      <w:r w:rsidR="0093567A" w:rsidRPr="00AB1838">
        <w:rPr>
          <w:i/>
          <w:iCs/>
          <w:szCs w:val="20"/>
          <w:lang w:val="de-DE"/>
        </w:rPr>
        <w:t xml:space="preserve"> (Qur’an </w:t>
      </w:r>
      <w:r w:rsidRPr="00AB1838">
        <w:rPr>
          <w:i/>
          <w:iCs/>
          <w:szCs w:val="20"/>
          <w:lang w:val="de-DE"/>
        </w:rPr>
        <w:t>49:11</w:t>
      </w:r>
      <w:r w:rsidR="0093567A" w:rsidRPr="00AB1838">
        <w:rPr>
          <w:i/>
          <w:iCs/>
          <w:szCs w:val="20"/>
          <w:lang w:val="de-DE"/>
        </w:rPr>
        <w:t>)</w:t>
      </w:r>
    </w:p>
    <w:p w14:paraId="3ACE2CBC" w14:textId="77777777" w:rsidR="0013341E" w:rsidRPr="00AB1838" w:rsidRDefault="0093567A" w:rsidP="00AB1838">
      <w:pPr>
        <w:pStyle w:val="Title"/>
        <w:bidi w:val="0"/>
        <w:jc w:val="both"/>
        <w:rPr>
          <w:i/>
          <w:iCs/>
          <w:szCs w:val="20"/>
          <w:lang w:val="de-DE"/>
        </w:rPr>
      </w:pPr>
      <w:r w:rsidRPr="00AB1838">
        <w:rPr>
          <w:i/>
          <w:iCs/>
          <w:szCs w:val="20"/>
          <w:lang w:val="de-DE"/>
        </w:rPr>
        <w:t>„</w:t>
      </w:r>
      <w:r w:rsidR="0013341E" w:rsidRPr="00AB1838">
        <w:rPr>
          <w:i/>
          <w:iCs/>
          <w:szCs w:val="20"/>
          <w:lang w:val="de-DE"/>
        </w:rPr>
        <w:t>Wehe jedem Stichler, Verleumder</w:t>
      </w:r>
      <w:r w:rsidR="00AB1838" w:rsidRPr="00AB1838">
        <w:rPr>
          <w:i/>
          <w:iCs/>
          <w:szCs w:val="20"/>
          <w:lang w:val="de-DE"/>
        </w:rPr>
        <w:t>.</w:t>
      </w:r>
      <w:r w:rsidR="0013341E" w:rsidRPr="00AB1838">
        <w:rPr>
          <w:i/>
          <w:iCs/>
          <w:szCs w:val="20"/>
          <w:lang w:val="de-DE"/>
        </w:rPr>
        <w:t xml:space="preserve">” </w:t>
      </w:r>
      <w:r w:rsidRPr="00AB1838">
        <w:rPr>
          <w:i/>
          <w:iCs/>
          <w:szCs w:val="20"/>
          <w:lang w:val="de-DE"/>
        </w:rPr>
        <w:t>(</w:t>
      </w:r>
      <w:r w:rsidR="0013341E" w:rsidRPr="00AB1838">
        <w:rPr>
          <w:i/>
          <w:iCs/>
          <w:szCs w:val="20"/>
          <w:lang w:val="de-DE"/>
        </w:rPr>
        <w:t>104:1</w:t>
      </w:r>
      <w:r w:rsidRPr="00AB1838">
        <w:rPr>
          <w:i/>
          <w:iCs/>
          <w:szCs w:val="20"/>
          <w:lang w:val="de-DE"/>
        </w:rPr>
        <w:t>)</w:t>
      </w:r>
    </w:p>
    <w:p w14:paraId="129702F7" w14:textId="77777777" w:rsidR="0013341E" w:rsidRPr="00276EE2" w:rsidRDefault="0013341E" w:rsidP="0013341E">
      <w:pPr>
        <w:pStyle w:val="Title"/>
        <w:bidi w:val="0"/>
        <w:jc w:val="both"/>
        <w:rPr>
          <w:szCs w:val="20"/>
          <w:lang w:val="de-DE"/>
        </w:rPr>
      </w:pPr>
    </w:p>
    <w:p w14:paraId="465968F7" w14:textId="77777777" w:rsidR="0013341E" w:rsidRPr="00276EE2" w:rsidRDefault="0013341E" w:rsidP="00AB1838">
      <w:pPr>
        <w:bidi w:val="0"/>
        <w:jc w:val="both"/>
        <w:rPr>
          <w:rFonts w:ascii="Times New Roman" w:hAnsi="Times New Roman" w:cs="Times New Roman"/>
          <w:sz w:val="20"/>
          <w:szCs w:val="20"/>
          <w:rtl/>
        </w:rPr>
      </w:pPr>
      <w:commentRangeStart w:id="1072"/>
      <w:r w:rsidRPr="00AB1838">
        <w:rPr>
          <w:rFonts w:ascii="Times New Roman" w:hAnsi="Times New Roman" w:cs="Times New Roman"/>
          <w:b/>
          <w:bCs/>
          <w:sz w:val="20"/>
          <w:szCs w:val="20"/>
          <w:lang w:val="de-DE"/>
        </w:rPr>
        <w:t>1575.</w:t>
      </w:r>
      <w:commentRangeEnd w:id="1072"/>
      <w:r w:rsidR="00AB1838">
        <w:rPr>
          <w:rStyle w:val="CommentReference"/>
          <w:rFonts w:ascii="Calibri" w:eastAsia="Calibri" w:hAnsi="Calibri" w:cs="Times New Roman"/>
          <w:lang w:val="x-none"/>
        </w:rPr>
        <w:commentReference w:id="1072"/>
      </w:r>
      <w:r w:rsidRPr="006436DF">
        <w:rPr>
          <w:rFonts w:ascii="Times New Roman" w:hAnsi="Times New Roman" w:cs="Times New Roman"/>
          <w:sz w:val="20"/>
          <w:szCs w:val="20"/>
          <w:lang w:val="de-DE"/>
        </w:rPr>
        <w:t xml:space="preserve"> Abdullah Bin Mas‘</w:t>
      </w:r>
      <w:r w:rsidR="00AB1838">
        <w:rPr>
          <w:rFonts w:ascii="Times New Roman" w:hAnsi="Times New Roman" w:cs="Times New Roman"/>
          <w:sz w:val="20"/>
          <w:szCs w:val="20"/>
          <w:lang w:val="de-DE"/>
        </w:rPr>
        <w:t>u</w:t>
      </w:r>
      <w:r w:rsidRPr="006436DF">
        <w:rPr>
          <w:rFonts w:ascii="Times New Roman" w:hAnsi="Times New Roman" w:cs="Times New Roman"/>
          <w:sz w:val="20"/>
          <w:szCs w:val="20"/>
          <w:lang w:val="de-DE"/>
        </w:rPr>
        <w:t>d überliefert vom Propheten</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Fonts w:ascii="Times New Roman" w:hAnsi="Times New Roman" w:cs="Times New Roman"/>
          <w:sz w:val="20"/>
          <w:szCs w:val="20"/>
          <w:lang w:val="de-DE"/>
        </w:rPr>
        <w:t xml:space="preserve">: </w:t>
      </w:r>
      <w:r w:rsidRPr="006436DF">
        <w:rPr>
          <w:rFonts w:ascii="Times New Roman" w:hAnsi="Times New Roman" w:cs="Times New Roman"/>
          <w:b/>
          <w:bCs/>
          <w:sz w:val="20"/>
          <w:szCs w:val="20"/>
          <w:lang w:val="de-DE"/>
        </w:rPr>
        <w:t>„Wer nur das Gewicht eines Stäubchens Hochmut in seinem Herzen trägt, wird nicht ins Paradies eingehen.</w:t>
      </w:r>
      <w:r w:rsidR="00AB1838">
        <w:rPr>
          <w:rFonts w:ascii="Times New Roman" w:hAnsi="Times New Roman" w:cs="Times New Roman"/>
          <w:b/>
          <w:bCs/>
          <w:sz w:val="20"/>
          <w:szCs w:val="20"/>
          <w:lang w:val="de-DE"/>
        </w:rPr>
        <w:t>“</w:t>
      </w:r>
      <w:r w:rsidRPr="006436DF">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 xml:space="preserve">Ein Mann sagte: </w:t>
      </w:r>
      <w:r w:rsidR="00AB1838">
        <w:rPr>
          <w:rFonts w:ascii="Times New Roman" w:hAnsi="Times New Roman" w:cs="Times New Roman"/>
          <w:sz w:val="20"/>
          <w:szCs w:val="20"/>
          <w:lang w:val="de-DE"/>
        </w:rPr>
        <w:t>„</w:t>
      </w:r>
      <w:r w:rsidRPr="00276EE2">
        <w:rPr>
          <w:rFonts w:ascii="Times New Roman" w:hAnsi="Times New Roman" w:cs="Times New Roman"/>
          <w:sz w:val="20"/>
          <w:szCs w:val="20"/>
          <w:lang w:val="de-DE"/>
        </w:rPr>
        <w:t>Ein Mann hat es aber gerne, dass seine Kle</w:t>
      </w:r>
      <w:r w:rsidRPr="00276EE2">
        <w:rPr>
          <w:rFonts w:ascii="Times New Roman" w:hAnsi="Times New Roman" w:cs="Times New Roman"/>
          <w:sz w:val="20"/>
          <w:szCs w:val="20"/>
          <w:lang w:val="de-DE"/>
        </w:rPr>
        <w:t>i</w:t>
      </w:r>
      <w:r w:rsidRPr="00276EE2">
        <w:rPr>
          <w:rFonts w:ascii="Times New Roman" w:hAnsi="Times New Roman" w:cs="Times New Roman"/>
          <w:sz w:val="20"/>
          <w:szCs w:val="20"/>
          <w:lang w:val="de-DE"/>
        </w:rPr>
        <w:t>dung</w:t>
      </w:r>
      <w:r w:rsidR="00AB1838">
        <w:rPr>
          <w:rFonts w:ascii="Times New Roman" w:hAnsi="Times New Roman" w:cs="Times New Roman"/>
          <w:sz w:val="20"/>
          <w:szCs w:val="20"/>
          <w:lang w:val="de-DE"/>
        </w:rPr>
        <w:t xml:space="preserve"> und seine Schuhe</w:t>
      </w:r>
      <w:r w:rsidRPr="00276EE2">
        <w:rPr>
          <w:rFonts w:ascii="Times New Roman" w:hAnsi="Times New Roman" w:cs="Times New Roman"/>
          <w:sz w:val="20"/>
          <w:szCs w:val="20"/>
          <w:lang w:val="de-DE"/>
        </w:rPr>
        <w:t xml:space="preserve"> schön sind</w:t>
      </w:r>
      <w:r w:rsidR="00AB1838">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Er sagte: </w:t>
      </w:r>
      <w:r w:rsidRPr="00276EE2">
        <w:rPr>
          <w:rFonts w:ascii="Times New Roman" w:hAnsi="Times New Roman" w:cs="Times New Roman"/>
          <w:b/>
          <w:bCs/>
          <w:sz w:val="20"/>
          <w:szCs w:val="20"/>
          <w:lang w:val="de-DE"/>
        </w:rPr>
        <w:t>„Wah</w:t>
      </w:r>
      <w:r w:rsidRPr="00276EE2">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lich, Allah ist schön</w:t>
      </w:r>
      <w:r w:rsidR="00AB1838">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Er liebt die Schönheit. (Doch) Hochmut ignoriert das Recht und ist (e</w:t>
      </w:r>
      <w:r w:rsidRPr="00276EE2">
        <w:rPr>
          <w:rFonts w:ascii="Times New Roman" w:hAnsi="Times New Roman" w:cs="Times New Roman"/>
          <w:b/>
          <w:bCs/>
          <w:sz w:val="20"/>
          <w:szCs w:val="20"/>
          <w:lang w:val="de-DE"/>
        </w:rPr>
        <w:t>i</w:t>
      </w:r>
      <w:r w:rsidRPr="00276EE2">
        <w:rPr>
          <w:rFonts w:ascii="Times New Roman" w:hAnsi="Times New Roman" w:cs="Times New Roman"/>
          <w:b/>
          <w:bCs/>
          <w:sz w:val="20"/>
          <w:szCs w:val="20"/>
          <w:lang w:val="de-DE"/>
        </w:rPr>
        <w:t>ne) Missachtung der Me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schen.</w:t>
      </w:r>
      <w:r w:rsidR="00AB1838" w:rsidRPr="00AB1838">
        <w:rPr>
          <w:rFonts w:ascii="Times New Roman" w:hAnsi="Times New Roman" w:cs="Times New Roman"/>
          <w:b/>
          <w:bCs/>
          <w:sz w:val="20"/>
          <w:szCs w:val="20"/>
          <w:lang w:val="de-DE"/>
        </w:rPr>
        <w:t>“</w:t>
      </w:r>
    </w:p>
    <w:p w14:paraId="6F1C9E26" w14:textId="77777777" w:rsidR="0013341E" w:rsidRPr="00276EE2" w:rsidRDefault="0013341E" w:rsidP="0013341E">
      <w:pPr>
        <w:bidi w:val="0"/>
        <w:jc w:val="lowKashida"/>
        <w:rPr>
          <w:rFonts w:ascii="Times New Roman" w:hAnsi="Times New Roman" w:cs="Times New Roman"/>
          <w:sz w:val="20"/>
          <w:szCs w:val="20"/>
          <w:rtl/>
        </w:rPr>
      </w:pPr>
    </w:p>
    <w:p w14:paraId="37EC1084" w14:textId="77777777" w:rsidR="0013341E" w:rsidRPr="00276EE2" w:rsidRDefault="0013341E" w:rsidP="0013341E">
      <w:pPr>
        <w:bidi w:val="0"/>
        <w:ind w:firstLine="568"/>
        <w:rPr>
          <w:rFonts w:ascii="Times New Roman" w:hAnsi="Times New Roman" w:cs="Times New Roman"/>
          <w:sz w:val="20"/>
          <w:szCs w:val="20"/>
          <w:rtl/>
        </w:rPr>
      </w:pPr>
    </w:p>
    <w:p w14:paraId="76426367" w14:textId="77777777" w:rsidR="0013341E" w:rsidRPr="00276EE2" w:rsidRDefault="0013341E" w:rsidP="0013341E">
      <w:pPr>
        <w:pStyle w:val="Title"/>
        <w:bidi w:val="0"/>
        <w:rPr>
          <w:b/>
          <w:bCs/>
          <w:szCs w:val="20"/>
          <w:lang w:val="de-DE"/>
        </w:rPr>
      </w:pPr>
      <w:r w:rsidRPr="00AB1838">
        <w:rPr>
          <w:b/>
          <w:bCs/>
          <w:sz w:val="24"/>
          <w:szCs w:val="24"/>
          <w:lang w:val="de-DE"/>
        </w:rPr>
        <w:t>Das Verbot des Betrugs</w:t>
      </w:r>
    </w:p>
    <w:p w14:paraId="6BEC633F" w14:textId="77777777" w:rsidR="0013341E" w:rsidRPr="00276EE2" w:rsidRDefault="0013341E" w:rsidP="0013341E">
      <w:pPr>
        <w:bidi w:val="0"/>
        <w:ind w:firstLine="568"/>
        <w:rPr>
          <w:rFonts w:ascii="Times New Roman" w:hAnsi="Times New Roman" w:cs="Times New Roman"/>
          <w:sz w:val="20"/>
          <w:szCs w:val="20"/>
          <w:rtl/>
        </w:rPr>
      </w:pPr>
    </w:p>
    <w:p w14:paraId="66A85967" w14:textId="77777777" w:rsidR="0013341E" w:rsidRPr="00276EE2" w:rsidRDefault="0013341E" w:rsidP="00AB1838">
      <w:pPr>
        <w:pStyle w:val="Title"/>
        <w:bidi w:val="0"/>
        <w:jc w:val="both"/>
        <w:rPr>
          <w:szCs w:val="20"/>
          <w:lang w:val="de-DE"/>
        </w:rPr>
      </w:pPr>
      <w:r w:rsidRPr="00276EE2">
        <w:rPr>
          <w:szCs w:val="20"/>
          <w:lang w:val="de-DE"/>
        </w:rPr>
        <w:t>Allah</w:t>
      </w:r>
      <w:r w:rsidR="00AB1838">
        <w:rPr>
          <w:szCs w:val="20"/>
          <w:lang w:val="de-DE"/>
        </w:rPr>
        <w:t xml:space="preserve"> –</w:t>
      </w:r>
      <w:r w:rsidRPr="00276EE2">
        <w:rPr>
          <w:szCs w:val="20"/>
          <w:lang w:val="de-DE"/>
        </w:rPr>
        <w:t xml:space="preserve"> </w:t>
      </w:r>
      <w:r w:rsidR="00AB1838">
        <w:rPr>
          <w:szCs w:val="20"/>
          <w:lang w:val="de-DE"/>
        </w:rPr>
        <w:t>E</w:t>
      </w:r>
      <w:r w:rsidRPr="00276EE2">
        <w:rPr>
          <w:szCs w:val="20"/>
          <w:lang w:val="de-DE"/>
        </w:rPr>
        <w:t>rhaben ist er</w:t>
      </w:r>
      <w:r w:rsidR="00AB1838">
        <w:rPr>
          <w:szCs w:val="20"/>
          <w:lang w:val="de-DE"/>
        </w:rPr>
        <w:t xml:space="preserve"> –</w:t>
      </w:r>
      <w:r w:rsidRPr="00276EE2">
        <w:rPr>
          <w:szCs w:val="20"/>
          <w:lang w:val="de-DE"/>
        </w:rPr>
        <w:t xml:space="preserve"> sagt: </w:t>
      </w:r>
    </w:p>
    <w:p w14:paraId="637AA573" w14:textId="77777777" w:rsidR="0013341E" w:rsidRPr="00AB1838" w:rsidRDefault="0013341E" w:rsidP="00AB1838">
      <w:pPr>
        <w:pStyle w:val="Title"/>
        <w:bidi w:val="0"/>
        <w:jc w:val="both"/>
        <w:rPr>
          <w:i/>
          <w:iCs/>
          <w:szCs w:val="20"/>
          <w:lang w:val="de-DE"/>
        </w:rPr>
      </w:pPr>
      <w:r w:rsidRPr="00AB1838">
        <w:rPr>
          <w:i/>
          <w:iCs/>
          <w:szCs w:val="20"/>
          <w:lang w:val="de-DE"/>
        </w:rPr>
        <w:t>„</w:t>
      </w:r>
      <w:r w:rsidR="00AB1838" w:rsidRPr="00AB1838">
        <w:rPr>
          <w:i/>
          <w:iCs/>
          <w:szCs w:val="20"/>
          <w:lang w:val="de-DE"/>
        </w:rPr>
        <w:t>U</w:t>
      </w:r>
      <w:r w:rsidRPr="00AB1838">
        <w:rPr>
          <w:i/>
          <w:iCs/>
          <w:szCs w:val="20"/>
          <w:lang w:val="de-DE"/>
        </w:rPr>
        <w:t xml:space="preserve">nd diejenigen, die </w:t>
      </w:r>
      <w:r w:rsidR="00AB1838" w:rsidRPr="00AB1838">
        <w:rPr>
          <w:i/>
          <w:iCs/>
          <w:szCs w:val="20"/>
          <w:lang w:val="de-DE"/>
        </w:rPr>
        <w:t>g</w:t>
      </w:r>
      <w:r w:rsidRPr="00AB1838">
        <w:rPr>
          <w:i/>
          <w:iCs/>
          <w:szCs w:val="20"/>
          <w:lang w:val="de-DE"/>
        </w:rPr>
        <w:t xml:space="preserve">läubigen Männern und </w:t>
      </w:r>
      <w:r w:rsidR="00AB1838" w:rsidRPr="00AB1838">
        <w:rPr>
          <w:i/>
          <w:iCs/>
          <w:szCs w:val="20"/>
          <w:lang w:val="de-DE"/>
        </w:rPr>
        <w:t>g</w:t>
      </w:r>
      <w:r w:rsidRPr="00AB1838">
        <w:rPr>
          <w:i/>
          <w:iCs/>
          <w:szCs w:val="20"/>
          <w:lang w:val="de-DE"/>
        </w:rPr>
        <w:t>läubigen Frauen ung</w:t>
      </w:r>
      <w:r w:rsidRPr="00AB1838">
        <w:rPr>
          <w:i/>
          <w:iCs/>
          <w:szCs w:val="20"/>
          <w:lang w:val="de-DE"/>
        </w:rPr>
        <w:t>e</w:t>
      </w:r>
      <w:r w:rsidRPr="00AB1838">
        <w:rPr>
          <w:i/>
          <w:iCs/>
          <w:szCs w:val="20"/>
          <w:lang w:val="de-DE"/>
        </w:rPr>
        <w:t xml:space="preserve">rechterweise Ungemach zufügen, laden </w:t>
      </w:r>
      <w:r w:rsidR="00AB1838" w:rsidRPr="00AB1838">
        <w:rPr>
          <w:i/>
          <w:iCs/>
          <w:szCs w:val="20"/>
          <w:lang w:val="de-DE"/>
        </w:rPr>
        <w:t>g</w:t>
      </w:r>
      <w:r w:rsidRPr="00AB1838">
        <w:rPr>
          <w:i/>
          <w:iCs/>
          <w:szCs w:val="20"/>
          <w:lang w:val="de-DE"/>
        </w:rPr>
        <w:t>ewi</w:t>
      </w:r>
      <w:r w:rsidR="00AB1838" w:rsidRPr="00AB1838">
        <w:rPr>
          <w:i/>
          <w:iCs/>
          <w:szCs w:val="20"/>
          <w:lang w:val="de-DE"/>
        </w:rPr>
        <w:t>ss</w:t>
      </w:r>
      <w:r w:rsidRPr="00AB1838">
        <w:rPr>
          <w:i/>
          <w:iCs/>
          <w:szCs w:val="20"/>
          <w:lang w:val="de-DE"/>
        </w:rPr>
        <w:t xml:space="preserve"> (die Schuld) der Verleu</w:t>
      </w:r>
      <w:r w:rsidRPr="00AB1838">
        <w:rPr>
          <w:i/>
          <w:iCs/>
          <w:szCs w:val="20"/>
          <w:lang w:val="de-DE"/>
        </w:rPr>
        <w:t>m</w:t>
      </w:r>
      <w:r w:rsidRPr="00AB1838">
        <w:rPr>
          <w:i/>
          <w:iCs/>
          <w:szCs w:val="20"/>
          <w:lang w:val="de-DE"/>
        </w:rPr>
        <w:t xml:space="preserve">dung und eine offenkundige Sünde auf </w:t>
      </w:r>
      <w:r w:rsidR="00AB1838" w:rsidRPr="00AB1838">
        <w:rPr>
          <w:i/>
          <w:iCs/>
          <w:szCs w:val="20"/>
          <w:lang w:val="de-DE"/>
        </w:rPr>
        <w:t>s</w:t>
      </w:r>
      <w:r w:rsidRPr="00AB1838">
        <w:rPr>
          <w:i/>
          <w:iCs/>
          <w:szCs w:val="20"/>
          <w:lang w:val="de-DE"/>
        </w:rPr>
        <w:t xml:space="preserve">ich.“ </w:t>
      </w:r>
      <w:r w:rsidR="00AB1838" w:rsidRPr="00AB1838">
        <w:rPr>
          <w:i/>
          <w:iCs/>
          <w:szCs w:val="20"/>
          <w:lang w:val="de-DE"/>
        </w:rPr>
        <w:t xml:space="preserve">(Qur’an </w:t>
      </w:r>
      <w:r w:rsidRPr="00AB1838">
        <w:rPr>
          <w:i/>
          <w:iCs/>
          <w:szCs w:val="20"/>
          <w:lang w:val="de-DE"/>
        </w:rPr>
        <w:t>33:58</w:t>
      </w:r>
      <w:r w:rsidR="00AB1838" w:rsidRPr="00AB1838">
        <w:rPr>
          <w:i/>
          <w:iCs/>
          <w:szCs w:val="20"/>
          <w:lang w:val="de-DE"/>
        </w:rPr>
        <w:t>)</w:t>
      </w:r>
    </w:p>
    <w:p w14:paraId="732A0F3B" w14:textId="77777777" w:rsidR="0013341E" w:rsidRPr="00276EE2" w:rsidRDefault="0013341E" w:rsidP="0013341E">
      <w:pPr>
        <w:bidi w:val="0"/>
        <w:ind w:firstLine="568"/>
        <w:jc w:val="lowKashida"/>
        <w:rPr>
          <w:rFonts w:ascii="Times New Roman" w:hAnsi="Times New Roman" w:cs="Times New Roman"/>
          <w:sz w:val="20"/>
          <w:szCs w:val="20"/>
          <w:rtl/>
          <w:lang w:val="de-DE"/>
        </w:rPr>
      </w:pPr>
    </w:p>
    <w:p w14:paraId="2F973E33" w14:textId="77777777" w:rsidR="0013341E" w:rsidRPr="00276EE2" w:rsidRDefault="0013341E" w:rsidP="00AB1838">
      <w:pPr>
        <w:pStyle w:val="Title"/>
        <w:bidi w:val="0"/>
        <w:jc w:val="both"/>
        <w:rPr>
          <w:b/>
          <w:bCs/>
          <w:szCs w:val="20"/>
          <w:lang w:val="de-DE"/>
        </w:rPr>
      </w:pPr>
      <w:r w:rsidRPr="00276EE2">
        <w:rPr>
          <w:b/>
          <w:bCs/>
          <w:szCs w:val="20"/>
          <w:lang w:val="de-DE"/>
        </w:rPr>
        <w:t>1579</w:t>
      </w:r>
      <w:r w:rsidR="00AB1838">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AB1838">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„Wer gegen uns die Waffen richtet, gehört nicht zu uns, und wer uns betrügt, gehört nicht zu uns.“</w:t>
      </w:r>
    </w:p>
    <w:p w14:paraId="5839F66E" w14:textId="77777777" w:rsidR="0013341E" w:rsidRDefault="0013341E" w:rsidP="00AB1838">
      <w:pPr>
        <w:pStyle w:val="Title"/>
        <w:bidi w:val="0"/>
        <w:jc w:val="both"/>
        <w:rPr>
          <w:b/>
          <w:bCs/>
          <w:szCs w:val="20"/>
          <w:lang w:val="de-DE"/>
        </w:rPr>
      </w:pPr>
      <w:r w:rsidRPr="00276EE2">
        <w:rPr>
          <w:szCs w:val="20"/>
          <w:lang w:val="de-DE"/>
        </w:rPr>
        <w:t>Und in einer anderen Überlieferung berichtet</w:t>
      </w:r>
      <w:r w:rsidR="00B40B58">
        <w:rPr>
          <w:szCs w:val="20"/>
          <w:lang w:val="de-DE"/>
        </w:rPr>
        <w:t>e</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w:t>
      </w:r>
      <w:r w:rsidRPr="00276EE2">
        <w:rPr>
          <w:szCs w:val="20"/>
          <w:lang w:val="de-DE"/>
        </w:rPr>
        <w:t>: Der Gesandte Allahs</w:t>
      </w:r>
      <w:r w:rsidR="00AB1838">
        <w:rPr>
          <w:szCs w:val="20"/>
          <w:lang w:val="de-DE"/>
        </w:rPr>
        <w:t xml:space="preserve"> </w:t>
      </w:r>
      <w:r w:rsidRPr="001308A3">
        <w:rPr>
          <w:szCs w:val="20"/>
          <w:lang w:val="de-DE"/>
        </w:rPr>
        <w:t>– Allah segne ihn und schenke ihm Frieden –</w:t>
      </w:r>
      <w:r w:rsidRPr="00276EE2">
        <w:rPr>
          <w:szCs w:val="20"/>
          <w:lang w:val="de-DE"/>
        </w:rPr>
        <w:t xml:space="preserve"> </w:t>
      </w:r>
      <w:r w:rsidR="00AB1838">
        <w:rPr>
          <w:szCs w:val="20"/>
          <w:lang w:val="de-DE"/>
        </w:rPr>
        <w:t>ging</w:t>
      </w:r>
      <w:r w:rsidR="00AB1838" w:rsidRPr="00276EE2">
        <w:rPr>
          <w:szCs w:val="20"/>
          <w:lang w:val="de-DE"/>
        </w:rPr>
        <w:t xml:space="preserve"> </w:t>
      </w:r>
      <w:r w:rsidRPr="00276EE2">
        <w:rPr>
          <w:szCs w:val="20"/>
          <w:lang w:val="de-DE"/>
        </w:rPr>
        <w:t>an einem Getre</w:t>
      </w:r>
      <w:r w:rsidRPr="00276EE2">
        <w:rPr>
          <w:szCs w:val="20"/>
          <w:lang w:val="de-DE"/>
        </w:rPr>
        <w:t>i</w:t>
      </w:r>
      <w:r w:rsidRPr="00276EE2">
        <w:rPr>
          <w:szCs w:val="20"/>
          <w:lang w:val="de-DE"/>
        </w:rPr>
        <w:t xml:space="preserve">dehaufen vorbei. </w:t>
      </w:r>
      <w:r w:rsidR="00AB1838">
        <w:rPr>
          <w:szCs w:val="20"/>
          <w:lang w:val="de-DE"/>
        </w:rPr>
        <w:t>Als</w:t>
      </w:r>
      <w:r w:rsidR="00AB1838" w:rsidRPr="00276EE2">
        <w:rPr>
          <w:szCs w:val="20"/>
          <w:lang w:val="de-DE"/>
        </w:rPr>
        <w:t xml:space="preserve"> </w:t>
      </w:r>
      <w:r w:rsidRPr="00276EE2">
        <w:rPr>
          <w:szCs w:val="20"/>
          <w:lang w:val="de-DE"/>
        </w:rPr>
        <w:t>er seine Hand hineinsteckte</w:t>
      </w:r>
      <w:r w:rsidR="00AB1838">
        <w:rPr>
          <w:szCs w:val="20"/>
          <w:lang w:val="de-DE"/>
        </w:rPr>
        <w:t>,</w:t>
      </w:r>
      <w:r w:rsidRPr="00276EE2">
        <w:rPr>
          <w:szCs w:val="20"/>
          <w:lang w:val="de-DE"/>
        </w:rPr>
        <w:t xml:space="preserve"> wurden seine Fi</w:t>
      </w:r>
      <w:r w:rsidRPr="00276EE2">
        <w:rPr>
          <w:szCs w:val="20"/>
          <w:lang w:val="de-DE"/>
        </w:rPr>
        <w:t>n</w:t>
      </w:r>
      <w:r w:rsidRPr="00276EE2">
        <w:rPr>
          <w:szCs w:val="20"/>
          <w:lang w:val="de-DE"/>
        </w:rPr>
        <w:t>ger nass. Er</w:t>
      </w:r>
      <w:r w:rsidR="00AB1838">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„Was ist das, o Besitzer des Essens</w:t>
      </w:r>
      <w:r w:rsidR="00AB1838">
        <w:rPr>
          <w:b/>
          <w:bCs/>
          <w:szCs w:val="20"/>
          <w:lang w:val="de-DE"/>
        </w:rPr>
        <w:t>?</w:t>
      </w:r>
      <w:r w:rsidRPr="00276EE2">
        <w:rPr>
          <w:b/>
          <w:bCs/>
          <w:szCs w:val="20"/>
          <w:lang w:val="de-DE"/>
        </w:rPr>
        <w:t xml:space="preserve">“ </w:t>
      </w:r>
      <w:r w:rsidRPr="00AB1838">
        <w:rPr>
          <w:szCs w:val="20"/>
          <w:lang w:val="de-DE"/>
        </w:rPr>
        <w:t xml:space="preserve">Dieser antwortete: </w:t>
      </w:r>
      <w:r w:rsidR="00AB1838">
        <w:rPr>
          <w:szCs w:val="20"/>
          <w:lang w:val="de-DE"/>
        </w:rPr>
        <w:t>„</w:t>
      </w:r>
      <w:r w:rsidRPr="00AB1838">
        <w:rPr>
          <w:szCs w:val="20"/>
          <w:lang w:val="de-DE"/>
        </w:rPr>
        <w:t>Der Himmel hat es getroffen (der Regen war es), o Gesandter Allahs.</w:t>
      </w:r>
      <w:r w:rsidR="00AB1838">
        <w:rPr>
          <w:szCs w:val="20"/>
          <w:lang w:val="de-DE"/>
        </w:rPr>
        <w:t>“</w:t>
      </w:r>
      <w:r w:rsidRPr="00AB1838">
        <w:rPr>
          <w:szCs w:val="20"/>
          <w:lang w:val="de-DE"/>
        </w:rPr>
        <w:t xml:space="preserve"> Er</w:t>
      </w:r>
      <w:r w:rsidR="00AB1838">
        <w:rPr>
          <w:szCs w:val="20"/>
          <w:lang w:val="de-DE"/>
        </w:rPr>
        <w:t xml:space="preserve"> </w:t>
      </w:r>
      <w:r w:rsidRPr="00AB1838">
        <w:rPr>
          <w:szCs w:val="20"/>
          <w:lang w:val="de-DE"/>
        </w:rPr>
        <w:t>– Allah se</w:t>
      </w:r>
      <w:r w:rsidRPr="00AB1838">
        <w:rPr>
          <w:szCs w:val="20"/>
          <w:lang w:val="de-DE"/>
        </w:rPr>
        <w:t>g</w:t>
      </w:r>
      <w:r w:rsidRPr="00AB1838">
        <w:rPr>
          <w:szCs w:val="20"/>
          <w:lang w:val="de-DE"/>
        </w:rPr>
        <w:t xml:space="preserve">ne ihn und schenke ihm Frieden – sagte: </w:t>
      </w:r>
      <w:r w:rsidRPr="00276EE2">
        <w:rPr>
          <w:b/>
          <w:bCs/>
          <w:szCs w:val="20"/>
          <w:lang w:val="de-DE"/>
        </w:rPr>
        <w:lastRenderedPageBreak/>
        <w:t>„Hättest du</w:t>
      </w:r>
      <w:r w:rsidR="00AB1838">
        <w:rPr>
          <w:b/>
          <w:bCs/>
          <w:szCs w:val="20"/>
          <w:lang w:val="de-DE"/>
        </w:rPr>
        <w:t xml:space="preserve"> es</w:t>
      </w:r>
      <w:r w:rsidRPr="00276EE2">
        <w:rPr>
          <w:b/>
          <w:bCs/>
          <w:szCs w:val="20"/>
          <w:lang w:val="de-DE"/>
        </w:rPr>
        <w:t xml:space="preserve"> nicht obe</w:t>
      </w:r>
      <w:r w:rsidRPr="00276EE2">
        <w:rPr>
          <w:b/>
          <w:bCs/>
          <w:szCs w:val="20"/>
          <w:lang w:val="de-DE"/>
        </w:rPr>
        <w:t>n</w:t>
      </w:r>
      <w:r w:rsidRPr="00276EE2">
        <w:rPr>
          <w:b/>
          <w:bCs/>
          <w:szCs w:val="20"/>
          <w:lang w:val="de-DE"/>
        </w:rPr>
        <w:t>auf legen können, damit die Leute es s</w:t>
      </w:r>
      <w:r w:rsidR="00AB1838">
        <w:rPr>
          <w:b/>
          <w:bCs/>
          <w:szCs w:val="20"/>
          <w:lang w:val="de-DE"/>
        </w:rPr>
        <w:t>e</w:t>
      </w:r>
      <w:r w:rsidRPr="00276EE2">
        <w:rPr>
          <w:b/>
          <w:bCs/>
          <w:szCs w:val="20"/>
          <w:lang w:val="de-DE"/>
        </w:rPr>
        <w:t>hen! Wer uns betrügt, g</w:t>
      </w:r>
      <w:r w:rsidRPr="00276EE2">
        <w:rPr>
          <w:b/>
          <w:bCs/>
          <w:szCs w:val="20"/>
          <w:lang w:val="de-DE"/>
        </w:rPr>
        <w:t>e</w:t>
      </w:r>
      <w:r w:rsidRPr="00276EE2">
        <w:rPr>
          <w:b/>
          <w:bCs/>
          <w:szCs w:val="20"/>
          <w:lang w:val="de-DE"/>
        </w:rPr>
        <w:t>hört nicht zu uns.”</w:t>
      </w:r>
    </w:p>
    <w:p w14:paraId="42AFB3E0" w14:textId="77777777" w:rsidR="00AB1838" w:rsidRPr="00AB1838" w:rsidRDefault="00AB1838" w:rsidP="00AB1838">
      <w:pPr>
        <w:pStyle w:val="Title"/>
        <w:bidi w:val="0"/>
        <w:jc w:val="both"/>
        <w:rPr>
          <w:b/>
          <w:bCs/>
          <w:szCs w:val="20"/>
          <w:lang w:val="de-DE"/>
        </w:rPr>
      </w:pPr>
      <w:r w:rsidRPr="006558B8">
        <w:rPr>
          <w:szCs w:val="20"/>
          <w:lang w:val="de-DE"/>
        </w:rPr>
        <w:t>(</w:t>
      </w:r>
      <w:r w:rsidRPr="00AB1838">
        <w:rPr>
          <w:color w:val="000000"/>
          <w:szCs w:val="20"/>
          <w:lang w:val="de-DE"/>
        </w:rPr>
        <w:t>Muslim 101, 102)</w:t>
      </w:r>
    </w:p>
    <w:p w14:paraId="69947103" w14:textId="77777777" w:rsidR="0013341E" w:rsidRPr="00276EE2" w:rsidRDefault="0013341E" w:rsidP="0013341E">
      <w:pPr>
        <w:pStyle w:val="Title"/>
        <w:bidi w:val="0"/>
        <w:jc w:val="both"/>
        <w:rPr>
          <w:szCs w:val="20"/>
          <w:lang w:val="de-DE"/>
        </w:rPr>
      </w:pPr>
    </w:p>
    <w:p w14:paraId="7EC07BB8" w14:textId="77777777" w:rsidR="00AB1838" w:rsidRDefault="0013341E" w:rsidP="00AB1838">
      <w:pPr>
        <w:pStyle w:val="Title"/>
        <w:bidi w:val="0"/>
        <w:jc w:val="both"/>
        <w:rPr>
          <w:b/>
          <w:bCs/>
          <w:szCs w:val="20"/>
          <w:lang w:val="de-DE"/>
        </w:rPr>
      </w:pPr>
      <w:r w:rsidRPr="00276EE2">
        <w:rPr>
          <w:b/>
          <w:bCs/>
          <w:szCs w:val="20"/>
          <w:lang w:val="de-DE"/>
        </w:rPr>
        <w:t>1580</w:t>
      </w:r>
      <w:r w:rsidR="00AB1838">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AB1838">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„Ihr dürft euch</w:t>
      </w:r>
      <w:r w:rsidR="00AB1838">
        <w:rPr>
          <w:b/>
          <w:bCs/>
          <w:szCs w:val="20"/>
          <w:lang w:val="de-DE"/>
        </w:rPr>
        <w:t xml:space="preserve"> nicht</w:t>
      </w:r>
      <w:r w:rsidRPr="00276EE2">
        <w:rPr>
          <w:b/>
          <w:bCs/>
          <w:szCs w:val="20"/>
          <w:lang w:val="de-DE"/>
        </w:rPr>
        <w:t xml:space="preserve"> gegenseitig überbieten.“</w:t>
      </w:r>
    </w:p>
    <w:p w14:paraId="395736CF" w14:textId="77777777" w:rsidR="0013341E" w:rsidRPr="00AB1838" w:rsidRDefault="00AB1838" w:rsidP="00AB1838">
      <w:pPr>
        <w:pStyle w:val="Title"/>
        <w:bidi w:val="0"/>
        <w:jc w:val="both"/>
        <w:rPr>
          <w:szCs w:val="20"/>
          <w:lang w:val="de-DE"/>
        </w:rPr>
      </w:pPr>
      <w:r w:rsidRPr="006558B8">
        <w:rPr>
          <w:szCs w:val="20"/>
          <w:lang w:val="de-DE"/>
        </w:rPr>
        <w:t>(</w:t>
      </w:r>
      <w:r w:rsidRPr="006558B8">
        <w:rPr>
          <w:i/>
          <w:iCs/>
          <w:color w:val="000000"/>
          <w:szCs w:val="20"/>
          <w:lang w:val="de-DE"/>
        </w:rPr>
        <w:t>Sahih Buchari</w:t>
      </w:r>
      <w:r w:rsidRPr="00AB1838">
        <w:rPr>
          <w:color w:val="000000"/>
          <w:szCs w:val="20"/>
          <w:lang w:val="de-DE"/>
        </w:rPr>
        <w:t xml:space="preserve"> 2140, 2150</w:t>
      </w:r>
      <w:r>
        <w:rPr>
          <w:color w:val="000000"/>
          <w:szCs w:val="20"/>
          <w:lang w:val="de-DE"/>
        </w:rPr>
        <w:t>;</w:t>
      </w:r>
      <w:r w:rsidRPr="00AB1838">
        <w:rPr>
          <w:color w:val="000000"/>
          <w:szCs w:val="20"/>
          <w:lang w:val="de-DE"/>
        </w:rPr>
        <w:t xml:space="preserve"> Muslim 1515)</w:t>
      </w:r>
      <w:r w:rsidR="0013341E" w:rsidRPr="00AB1838">
        <w:rPr>
          <w:szCs w:val="20"/>
          <w:lang w:val="de-DE"/>
        </w:rPr>
        <w:t xml:space="preserve"> </w:t>
      </w:r>
    </w:p>
    <w:p w14:paraId="61DE6B81" w14:textId="77777777" w:rsidR="0013341E" w:rsidRPr="00276EE2" w:rsidRDefault="0013341E" w:rsidP="0013341E">
      <w:pPr>
        <w:pStyle w:val="Title"/>
        <w:bidi w:val="0"/>
        <w:jc w:val="both"/>
        <w:rPr>
          <w:b/>
          <w:bCs/>
          <w:szCs w:val="20"/>
          <w:lang w:val="de-DE"/>
        </w:rPr>
      </w:pPr>
    </w:p>
    <w:p w14:paraId="2CCF1892" w14:textId="77777777" w:rsidR="0013341E" w:rsidRPr="00276EE2" w:rsidRDefault="0013341E" w:rsidP="00AB1838">
      <w:pPr>
        <w:tabs>
          <w:tab w:val="center" w:pos="2977"/>
          <w:tab w:val="left" w:pos="4248"/>
        </w:tabs>
        <w:bidi w:val="0"/>
        <w:rPr>
          <w:rFonts w:ascii="Times New Roman" w:hAnsi="Times New Roman" w:cs="Times New Roman"/>
          <w:b/>
          <w:bCs/>
          <w:sz w:val="20"/>
          <w:szCs w:val="20"/>
          <w:rtl/>
        </w:rPr>
      </w:pPr>
      <w:r w:rsidRPr="00276EE2">
        <w:rPr>
          <w:rFonts w:ascii="Times New Roman" w:hAnsi="Times New Roman" w:cs="Times New Roman"/>
          <w:b/>
          <w:bCs/>
          <w:sz w:val="20"/>
          <w:szCs w:val="20"/>
          <w:rtl/>
        </w:rPr>
        <w:tab/>
      </w:r>
    </w:p>
    <w:p w14:paraId="1FEE5150" w14:textId="77777777" w:rsidR="0013341E" w:rsidRPr="00AB1838" w:rsidRDefault="0013341E" w:rsidP="0013341E">
      <w:pPr>
        <w:pStyle w:val="Title"/>
        <w:bidi w:val="0"/>
        <w:rPr>
          <w:b/>
          <w:bCs/>
          <w:sz w:val="24"/>
          <w:szCs w:val="24"/>
          <w:lang w:val="de-DE"/>
        </w:rPr>
      </w:pPr>
      <w:r w:rsidRPr="00AB1838">
        <w:rPr>
          <w:b/>
          <w:bCs/>
          <w:sz w:val="24"/>
          <w:szCs w:val="24"/>
          <w:lang w:val="de-DE"/>
        </w:rPr>
        <w:t>Das Verbot der Veruntreuung</w:t>
      </w:r>
    </w:p>
    <w:p w14:paraId="14B22D5A" w14:textId="77777777" w:rsidR="0013341E" w:rsidRPr="00276EE2" w:rsidRDefault="0013341E" w:rsidP="0013341E">
      <w:pPr>
        <w:bidi w:val="0"/>
        <w:rPr>
          <w:rFonts w:ascii="Times New Roman" w:hAnsi="Times New Roman" w:cs="Times New Roman"/>
          <w:sz w:val="20"/>
          <w:szCs w:val="20"/>
          <w:rtl/>
        </w:rPr>
      </w:pPr>
    </w:p>
    <w:p w14:paraId="12828D85" w14:textId="77777777" w:rsidR="0013341E" w:rsidRPr="00276EE2" w:rsidRDefault="0013341E" w:rsidP="00AB1838">
      <w:pPr>
        <w:pStyle w:val="Title"/>
        <w:bidi w:val="0"/>
        <w:jc w:val="both"/>
        <w:rPr>
          <w:szCs w:val="20"/>
          <w:lang w:val="de-DE"/>
        </w:rPr>
      </w:pPr>
      <w:r w:rsidRPr="00276EE2">
        <w:rPr>
          <w:szCs w:val="20"/>
          <w:lang w:val="de-DE"/>
        </w:rPr>
        <w:t>Allah</w:t>
      </w:r>
      <w:r w:rsidR="00AB1838">
        <w:rPr>
          <w:szCs w:val="20"/>
          <w:lang w:val="de-DE"/>
        </w:rPr>
        <w:t xml:space="preserve"> –</w:t>
      </w:r>
      <w:r w:rsidRPr="00276EE2">
        <w:rPr>
          <w:szCs w:val="20"/>
          <w:lang w:val="de-DE"/>
        </w:rPr>
        <w:t xml:space="preserve"> Erhaben ist Er</w:t>
      </w:r>
      <w:r w:rsidR="00AB1838">
        <w:rPr>
          <w:szCs w:val="20"/>
          <w:lang w:val="de-DE"/>
        </w:rPr>
        <w:t xml:space="preserve"> –</w:t>
      </w:r>
      <w:r w:rsidRPr="00276EE2">
        <w:rPr>
          <w:szCs w:val="20"/>
          <w:lang w:val="de-DE"/>
        </w:rPr>
        <w:t xml:space="preserve"> sagt: </w:t>
      </w:r>
    </w:p>
    <w:p w14:paraId="357BE728" w14:textId="77777777" w:rsidR="0013341E" w:rsidRPr="00AB1838" w:rsidRDefault="0013341E" w:rsidP="0013341E">
      <w:pPr>
        <w:pStyle w:val="Title"/>
        <w:bidi w:val="0"/>
        <w:jc w:val="both"/>
        <w:rPr>
          <w:i/>
          <w:iCs/>
          <w:szCs w:val="20"/>
          <w:lang w:val="de-DE"/>
        </w:rPr>
      </w:pPr>
      <w:r w:rsidRPr="00AB1838">
        <w:rPr>
          <w:i/>
          <w:iCs/>
          <w:szCs w:val="20"/>
          <w:lang w:val="de-DE"/>
        </w:rPr>
        <w:t>„O ihr, die ihr glaubt, erfüllt die Verträge.</w:t>
      </w:r>
      <w:r w:rsidR="00AB1838" w:rsidRPr="00AB1838">
        <w:rPr>
          <w:i/>
          <w:iCs/>
          <w:szCs w:val="20"/>
          <w:lang w:val="de-DE"/>
        </w:rPr>
        <w:t xml:space="preserve"> […]</w:t>
      </w:r>
      <w:r w:rsidRPr="00AB1838">
        <w:rPr>
          <w:i/>
          <w:iCs/>
          <w:szCs w:val="20"/>
          <w:lang w:val="de-DE"/>
        </w:rPr>
        <w:t xml:space="preserve">“ </w:t>
      </w:r>
      <w:r w:rsidR="00AB1838" w:rsidRPr="00AB1838">
        <w:rPr>
          <w:i/>
          <w:iCs/>
          <w:szCs w:val="20"/>
          <w:lang w:val="de-DE"/>
        </w:rPr>
        <w:t xml:space="preserve">(Qur’an </w:t>
      </w:r>
      <w:r w:rsidRPr="00AB1838">
        <w:rPr>
          <w:i/>
          <w:iCs/>
          <w:szCs w:val="20"/>
          <w:lang w:val="de-DE"/>
        </w:rPr>
        <w:t>5:1</w:t>
      </w:r>
      <w:r w:rsidR="00AB1838" w:rsidRPr="00AB1838">
        <w:rPr>
          <w:i/>
          <w:iCs/>
          <w:szCs w:val="20"/>
          <w:lang w:val="de-DE"/>
        </w:rPr>
        <w:t>)</w:t>
      </w:r>
    </w:p>
    <w:p w14:paraId="6D5FBA14" w14:textId="77777777" w:rsidR="0013341E" w:rsidRPr="00AB1838" w:rsidRDefault="0013341E" w:rsidP="00AB1838">
      <w:pPr>
        <w:pStyle w:val="Title"/>
        <w:bidi w:val="0"/>
        <w:jc w:val="both"/>
        <w:rPr>
          <w:i/>
          <w:iCs/>
          <w:szCs w:val="20"/>
          <w:lang w:val="de-DE"/>
        </w:rPr>
      </w:pPr>
      <w:r w:rsidRPr="00AB1838">
        <w:rPr>
          <w:i/>
          <w:iCs/>
          <w:szCs w:val="20"/>
          <w:lang w:val="de-DE"/>
        </w:rPr>
        <w:t>„</w:t>
      </w:r>
      <w:r w:rsidR="00AB1838" w:rsidRPr="00AB1838">
        <w:rPr>
          <w:i/>
          <w:iCs/>
          <w:szCs w:val="20"/>
          <w:lang w:val="de-DE"/>
        </w:rPr>
        <w:t>[…] U</w:t>
      </w:r>
      <w:r w:rsidRPr="00AB1838">
        <w:rPr>
          <w:i/>
          <w:iCs/>
          <w:szCs w:val="20"/>
          <w:lang w:val="de-DE"/>
        </w:rPr>
        <w:t>nd haltet die Verpflichtung ein; denn über die Verpflichtung mu</w:t>
      </w:r>
      <w:r w:rsidR="00AB1838" w:rsidRPr="00AB1838">
        <w:rPr>
          <w:i/>
          <w:iCs/>
          <w:szCs w:val="20"/>
          <w:lang w:val="de-DE"/>
        </w:rPr>
        <w:t>ss</w:t>
      </w:r>
      <w:r w:rsidRPr="00AB1838">
        <w:rPr>
          <w:i/>
          <w:iCs/>
          <w:szCs w:val="20"/>
          <w:lang w:val="de-DE"/>
        </w:rPr>
        <w:t xml:space="preserve"> R</w:t>
      </w:r>
      <w:r w:rsidRPr="00AB1838">
        <w:rPr>
          <w:i/>
          <w:iCs/>
          <w:szCs w:val="20"/>
          <w:lang w:val="de-DE"/>
        </w:rPr>
        <w:t>e</w:t>
      </w:r>
      <w:r w:rsidRPr="00AB1838">
        <w:rPr>
          <w:i/>
          <w:iCs/>
          <w:szCs w:val="20"/>
          <w:lang w:val="de-DE"/>
        </w:rPr>
        <w:t xml:space="preserve">chenschaft abgelegt werden.“ </w:t>
      </w:r>
      <w:r w:rsidR="00AB1838" w:rsidRPr="00AB1838">
        <w:rPr>
          <w:i/>
          <w:iCs/>
          <w:szCs w:val="20"/>
          <w:lang w:val="de-DE"/>
        </w:rPr>
        <w:t>(</w:t>
      </w:r>
      <w:r w:rsidRPr="00AB1838">
        <w:rPr>
          <w:i/>
          <w:iCs/>
          <w:szCs w:val="20"/>
          <w:lang w:val="de-DE"/>
        </w:rPr>
        <w:t>17:34</w:t>
      </w:r>
      <w:r w:rsidR="00AB1838" w:rsidRPr="00AB1838">
        <w:rPr>
          <w:i/>
          <w:iCs/>
          <w:szCs w:val="20"/>
          <w:lang w:val="de-DE"/>
        </w:rPr>
        <w:t>)</w:t>
      </w:r>
    </w:p>
    <w:p w14:paraId="0C727539" w14:textId="77777777" w:rsidR="0013341E" w:rsidRPr="00276EE2" w:rsidRDefault="0013341E" w:rsidP="0013341E">
      <w:pPr>
        <w:pStyle w:val="Title"/>
        <w:bidi w:val="0"/>
        <w:jc w:val="both"/>
        <w:rPr>
          <w:b/>
          <w:bCs/>
          <w:szCs w:val="20"/>
          <w:lang w:val="de-DE"/>
        </w:rPr>
      </w:pPr>
    </w:p>
    <w:p w14:paraId="1E07CB2C" w14:textId="77777777" w:rsidR="002247FE" w:rsidRDefault="0013341E" w:rsidP="002247FE">
      <w:pPr>
        <w:pStyle w:val="Title"/>
        <w:bidi w:val="0"/>
        <w:jc w:val="both"/>
        <w:rPr>
          <w:b/>
          <w:bCs/>
          <w:szCs w:val="20"/>
          <w:lang w:val="de-DE"/>
        </w:rPr>
      </w:pPr>
      <w:r w:rsidRPr="00C3792E">
        <w:rPr>
          <w:b/>
          <w:bCs/>
          <w:szCs w:val="20"/>
          <w:lang w:val="de-DE"/>
        </w:rPr>
        <w:t>1584</w:t>
      </w:r>
      <w:r w:rsidR="00AB1838">
        <w:rPr>
          <w:b/>
          <w:bCs/>
          <w:szCs w:val="20"/>
          <w:lang w:val="de-DE"/>
        </w:rPr>
        <w:t>.</w:t>
      </w:r>
      <w:r w:rsidRPr="00C3792E">
        <w:rPr>
          <w:szCs w:val="20"/>
          <w:lang w:val="de-DE"/>
        </w:rPr>
        <w:t xml:space="preserve"> Abdullah Bin Amr Bin Al-</w:t>
      </w:r>
      <w:r w:rsidR="002247FE">
        <w:rPr>
          <w:szCs w:val="20"/>
          <w:lang w:val="de-DE"/>
        </w:rPr>
        <w:t>’</w:t>
      </w:r>
      <w:r w:rsidRPr="00C3792E">
        <w:rPr>
          <w:szCs w:val="20"/>
          <w:lang w:val="de-DE"/>
        </w:rPr>
        <w:t>As</w:t>
      </w:r>
      <w:r w:rsidRPr="00276EE2">
        <w:rPr>
          <w:szCs w:val="20"/>
          <w:rtl/>
          <w:lang w:bidi="ar-AE"/>
        </w:rPr>
        <w:t xml:space="preserve"> </w:t>
      </w:r>
      <w:r>
        <w:rPr>
          <w:szCs w:val="20"/>
          <w:lang w:val="de-DE" w:bidi="ar-AE"/>
        </w:rPr>
        <w:t>– möge Allah Wohlgefallen an i</w:t>
      </w:r>
      <w:r>
        <w:rPr>
          <w:szCs w:val="20"/>
          <w:lang w:val="de-DE" w:bidi="ar-AE"/>
        </w:rPr>
        <w:t>h</w:t>
      </w:r>
      <w:r>
        <w:rPr>
          <w:szCs w:val="20"/>
          <w:lang w:val="de-DE" w:bidi="ar-AE"/>
        </w:rPr>
        <w:t>nen haben –</w:t>
      </w:r>
      <w:r w:rsidRPr="00C3792E">
        <w:rPr>
          <w:szCs w:val="20"/>
          <w:lang w:val="de-DE"/>
        </w:rPr>
        <w:t xml:space="preserve"> berichtete: Der Gesandte Allahs</w:t>
      </w:r>
      <w:r w:rsidR="002247FE">
        <w:rPr>
          <w:szCs w:val="20"/>
          <w:lang w:val="de-DE"/>
        </w:rPr>
        <w:t xml:space="preserve"> </w:t>
      </w:r>
      <w:r w:rsidRPr="00C3792E">
        <w:rPr>
          <w:szCs w:val="20"/>
          <w:lang w:val="de-DE"/>
        </w:rPr>
        <w:t xml:space="preserve">– Allah segne ihn und schenke ihm Frieden – sagte: </w:t>
      </w:r>
      <w:r w:rsidRPr="001308A3">
        <w:rPr>
          <w:b/>
          <w:bCs/>
          <w:szCs w:val="20"/>
          <w:lang w:val="de-DE"/>
        </w:rPr>
        <w:t>„Wer vier (Eigenschaften) besitzt, ist ein vollständiger Heuchler</w:t>
      </w:r>
      <w:r w:rsidR="002247FE">
        <w:rPr>
          <w:b/>
          <w:bCs/>
          <w:szCs w:val="20"/>
          <w:lang w:val="de-DE"/>
        </w:rPr>
        <w:t>,</w:t>
      </w:r>
      <w:r w:rsidRPr="001308A3">
        <w:rPr>
          <w:b/>
          <w:bCs/>
          <w:szCs w:val="20"/>
          <w:lang w:val="de-DE"/>
        </w:rPr>
        <w:t xml:space="preserve"> und wer eine von diesen Eigenschaften b</w:t>
      </w:r>
      <w:r w:rsidRPr="001308A3">
        <w:rPr>
          <w:b/>
          <w:bCs/>
          <w:szCs w:val="20"/>
          <w:lang w:val="de-DE"/>
        </w:rPr>
        <w:t>e</w:t>
      </w:r>
      <w:r w:rsidRPr="001308A3">
        <w:rPr>
          <w:b/>
          <w:bCs/>
          <w:szCs w:val="20"/>
          <w:lang w:val="de-DE"/>
        </w:rPr>
        <w:t xml:space="preserve">sitzt, der hat eine Eigenschaft der Heuchelei, bis er damit aufhört: Wenn ihm etwas anvertraut wird, wird er untreu, wenn er spricht, lügt er. </w:t>
      </w:r>
      <w:r w:rsidRPr="00276EE2">
        <w:rPr>
          <w:b/>
          <w:bCs/>
          <w:szCs w:val="20"/>
          <w:lang w:val="de-DE"/>
        </w:rPr>
        <w:t>Wenn er verspricht, bricht er es</w:t>
      </w:r>
      <w:r w:rsidR="002247FE">
        <w:rPr>
          <w:b/>
          <w:bCs/>
          <w:szCs w:val="20"/>
          <w:lang w:val="de-DE"/>
        </w:rPr>
        <w:t>,</w:t>
      </w:r>
      <w:r w:rsidRPr="00276EE2">
        <w:rPr>
          <w:b/>
          <w:bCs/>
          <w:szCs w:val="20"/>
          <w:lang w:val="de-DE"/>
        </w:rPr>
        <w:t xml:space="preserve"> und wenn er streitet, </w:t>
      </w:r>
      <w:r w:rsidR="002247FE">
        <w:rPr>
          <w:b/>
          <w:bCs/>
          <w:szCs w:val="20"/>
          <w:lang w:val="de-DE"/>
        </w:rPr>
        <w:t>übe</w:t>
      </w:r>
      <w:r w:rsidR="002247FE">
        <w:rPr>
          <w:b/>
          <w:bCs/>
          <w:szCs w:val="20"/>
          <w:lang w:val="de-DE"/>
        </w:rPr>
        <w:t>r</w:t>
      </w:r>
      <w:r w:rsidR="002247FE">
        <w:rPr>
          <w:b/>
          <w:bCs/>
          <w:szCs w:val="20"/>
          <w:lang w:val="de-DE"/>
        </w:rPr>
        <w:t>schreitet</w:t>
      </w:r>
      <w:r w:rsidR="002247FE" w:rsidRPr="00276EE2">
        <w:rPr>
          <w:b/>
          <w:bCs/>
          <w:szCs w:val="20"/>
          <w:lang w:val="de-DE"/>
        </w:rPr>
        <w:t xml:space="preserve"> </w:t>
      </w:r>
      <w:r w:rsidRPr="00276EE2">
        <w:rPr>
          <w:b/>
          <w:bCs/>
          <w:szCs w:val="20"/>
          <w:lang w:val="de-DE"/>
        </w:rPr>
        <w:t>er das Maß.“</w:t>
      </w:r>
    </w:p>
    <w:p w14:paraId="2C0A2B0E" w14:textId="77777777" w:rsidR="0013341E" w:rsidRPr="002247FE" w:rsidRDefault="002247FE" w:rsidP="002247FE">
      <w:pPr>
        <w:pStyle w:val="Title"/>
        <w:bidi w:val="0"/>
        <w:jc w:val="both"/>
        <w:rPr>
          <w:szCs w:val="20"/>
          <w:lang w:val="de-DE"/>
        </w:rPr>
      </w:pPr>
      <w:r w:rsidRPr="002247FE">
        <w:rPr>
          <w:b/>
          <w:bCs/>
          <w:szCs w:val="20"/>
          <w:lang w:val="de-DE"/>
        </w:rPr>
        <w:t>(</w:t>
      </w:r>
      <w:r>
        <w:rPr>
          <w:color w:val="000000"/>
          <w:szCs w:val="20"/>
          <w:lang w:val="de-DE"/>
        </w:rPr>
        <w:t>Buchari 34;</w:t>
      </w:r>
      <w:r w:rsidRPr="002247FE">
        <w:rPr>
          <w:color w:val="000000"/>
          <w:szCs w:val="20"/>
          <w:lang w:val="de-DE"/>
        </w:rPr>
        <w:t xml:space="preserve"> Muslim 58)</w:t>
      </w:r>
      <w:r w:rsidR="0013341E" w:rsidRPr="002247FE">
        <w:rPr>
          <w:szCs w:val="20"/>
          <w:lang w:val="de-DE"/>
        </w:rPr>
        <w:t xml:space="preserve"> </w:t>
      </w:r>
    </w:p>
    <w:p w14:paraId="1D228A49" w14:textId="77777777" w:rsidR="0013341E" w:rsidRPr="00276EE2" w:rsidRDefault="0013341E" w:rsidP="0013341E">
      <w:pPr>
        <w:pStyle w:val="Title"/>
        <w:bidi w:val="0"/>
        <w:jc w:val="both"/>
        <w:rPr>
          <w:szCs w:val="20"/>
          <w:lang w:val="de-DE"/>
        </w:rPr>
      </w:pPr>
    </w:p>
    <w:p w14:paraId="511FCFF6" w14:textId="77777777" w:rsidR="0013341E" w:rsidRPr="00276EE2" w:rsidRDefault="0013341E" w:rsidP="002247FE">
      <w:pPr>
        <w:pStyle w:val="NoSpacing1"/>
        <w:jc w:val="both"/>
        <w:rPr>
          <w:rFonts w:ascii="Times New Roman" w:hAnsi="Times New Roman" w:cs="Times New Roman"/>
          <w:sz w:val="20"/>
          <w:szCs w:val="20"/>
        </w:rPr>
      </w:pPr>
      <w:r w:rsidRPr="002247FE">
        <w:rPr>
          <w:rFonts w:ascii="Times New Roman" w:hAnsi="Times New Roman" w:cs="Times New Roman"/>
          <w:b/>
          <w:bCs/>
          <w:sz w:val="20"/>
          <w:szCs w:val="20"/>
        </w:rPr>
        <w:t>1587.</w:t>
      </w:r>
      <w:r w:rsidRPr="00276EE2">
        <w:rPr>
          <w:rFonts w:ascii="Times New Roman" w:hAnsi="Times New Roman" w:cs="Times New Roman"/>
          <w:sz w:val="20"/>
          <w:szCs w:val="20"/>
        </w:rPr>
        <w:t xml:space="preserve"> Abu Huraira</w:t>
      </w:r>
      <w:r>
        <w:rPr>
          <w:rFonts w:ascii="Times New Roman" w:hAnsi="Times New Roman" w:cs="Times New Roman"/>
          <w:caps/>
          <w:sz w:val="20"/>
          <w:szCs w:val="20"/>
        </w:rPr>
        <w:t xml:space="preserve"> – </w:t>
      </w:r>
      <w:r>
        <w:rPr>
          <w:rFonts w:ascii="Times New Roman" w:hAnsi="Times New Roman"/>
          <w:sz w:val="20"/>
          <w:szCs w:val="20"/>
          <w:lang w:eastAsia="de-DE"/>
        </w:rPr>
        <w:t>möge Allah Wohlgefallen an ihm haben</w:t>
      </w:r>
      <w:r>
        <w:rPr>
          <w:rFonts w:ascii="Times New Roman" w:hAnsi="Times New Roman" w:cs="Times New Roman"/>
          <w:caps/>
          <w:sz w:val="20"/>
          <w:szCs w:val="20"/>
        </w:rPr>
        <w:t xml:space="preserve"> – </w:t>
      </w:r>
      <w:r w:rsidRPr="00276EE2">
        <w:rPr>
          <w:rFonts w:ascii="Times New Roman" w:hAnsi="Times New Roman" w:cs="Times New Roman"/>
          <w:sz w:val="20"/>
          <w:szCs w:val="20"/>
        </w:rPr>
        <w:t>bericht</w:t>
      </w:r>
      <w:r w:rsidRPr="00276EE2">
        <w:rPr>
          <w:rFonts w:ascii="Times New Roman" w:hAnsi="Times New Roman" w:cs="Times New Roman"/>
          <w:sz w:val="20"/>
          <w:szCs w:val="20"/>
        </w:rPr>
        <w:t>e</w:t>
      </w:r>
      <w:r w:rsidRPr="00276EE2">
        <w:rPr>
          <w:rFonts w:ascii="Times New Roman" w:hAnsi="Times New Roman" w:cs="Times New Roman"/>
          <w:sz w:val="20"/>
          <w:szCs w:val="20"/>
        </w:rPr>
        <w:t>te, dass der Prophet</w:t>
      </w:r>
      <w:r w:rsidR="002247FE">
        <w:rPr>
          <w:rFonts w:ascii="Times New Roman" w:hAnsi="Times New Roman" w:cs="Times New Roman"/>
          <w:sz w:val="20"/>
          <w:szCs w:val="20"/>
        </w:rPr>
        <w:t xml:space="preserve"> </w:t>
      </w:r>
      <w:r>
        <w:rPr>
          <w:rFonts w:ascii="Times New Roman" w:hAnsi="Times New Roman" w:cs="Times New Roman"/>
          <w:sz w:val="20"/>
          <w:szCs w:val="20"/>
        </w:rPr>
        <w:t>– Allah segne ihn und schenke ihm Frieden –</w:t>
      </w:r>
      <w:r w:rsidRPr="00276EE2">
        <w:rPr>
          <w:rFonts w:ascii="Times New Roman" w:hAnsi="Times New Roman" w:cs="Times New Roman"/>
          <w:sz w:val="20"/>
          <w:szCs w:val="20"/>
        </w:rPr>
        <w:t xml:space="preserve"> sagte: </w:t>
      </w:r>
      <w:r w:rsidRPr="00276EE2">
        <w:rPr>
          <w:rFonts w:ascii="Times New Roman" w:hAnsi="Times New Roman" w:cs="Times New Roman"/>
          <w:b/>
          <w:bCs/>
          <w:sz w:val="20"/>
          <w:szCs w:val="20"/>
        </w:rPr>
        <w:t>„Allah</w:t>
      </w:r>
      <w:r w:rsidR="002247FE">
        <w:rPr>
          <w:rFonts w:ascii="Times New Roman" w:hAnsi="Times New Roman" w:cs="Times New Roman"/>
          <w:b/>
          <w:bCs/>
          <w:sz w:val="20"/>
          <w:szCs w:val="20"/>
        </w:rPr>
        <w:t>,</w:t>
      </w:r>
      <w:r w:rsidRPr="00276EE2">
        <w:rPr>
          <w:rFonts w:ascii="Times New Roman" w:hAnsi="Times New Roman" w:cs="Times New Roman"/>
          <w:b/>
          <w:bCs/>
          <w:sz w:val="20"/>
          <w:szCs w:val="20"/>
        </w:rPr>
        <w:t xml:space="preserve"> der Erhabene</w:t>
      </w:r>
      <w:r w:rsidR="002247FE">
        <w:rPr>
          <w:rFonts w:ascii="Times New Roman" w:hAnsi="Times New Roman" w:cs="Times New Roman"/>
          <w:b/>
          <w:bCs/>
          <w:sz w:val="20"/>
          <w:szCs w:val="20"/>
        </w:rPr>
        <w:t>,</w:t>
      </w:r>
      <w:r w:rsidRPr="00276EE2">
        <w:rPr>
          <w:rFonts w:ascii="Times New Roman" w:hAnsi="Times New Roman" w:cs="Times New Roman"/>
          <w:b/>
          <w:bCs/>
          <w:sz w:val="20"/>
          <w:szCs w:val="20"/>
        </w:rPr>
        <w:t xml:space="preserve"> sagt</w:t>
      </w:r>
      <w:r w:rsidRPr="00276EE2">
        <w:rPr>
          <w:rFonts w:ascii="Times New Roman" w:hAnsi="Times New Roman" w:cs="Times New Roman"/>
          <w:sz w:val="20"/>
          <w:szCs w:val="20"/>
        </w:rPr>
        <w:t xml:space="preserve">: </w:t>
      </w:r>
      <w:r w:rsidR="002247FE">
        <w:rPr>
          <w:rFonts w:ascii="Times New Roman" w:hAnsi="Times New Roman" w:cs="Times New Roman"/>
          <w:b/>
          <w:bCs/>
          <w:sz w:val="20"/>
          <w:szCs w:val="20"/>
        </w:rPr>
        <w:t>‚</w:t>
      </w:r>
      <w:r w:rsidRPr="00276EE2">
        <w:rPr>
          <w:rFonts w:ascii="Times New Roman" w:hAnsi="Times New Roman" w:cs="Times New Roman"/>
          <w:b/>
          <w:bCs/>
          <w:sz w:val="20"/>
          <w:szCs w:val="20"/>
        </w:rPr>
        <w:t xml:space="preserve">Ich bin </w:t>
      </w:r>
      <w:r w:rsidR="002247FE">
        <w:rPr>
          <w:rFonts w:ascii="Times New Roman" w:hAnsi="Times New Roman" w:cs="Times New Roman"/>
          <w:b/>
          <w:bCs/>
          <w:sz w:val="20"/>
          <w:szCs w:val="20"/>
        </w:rPr>
        <w:t>der</w:t>
      </w:r>
      <w:r w:rsidR="002247FE" w:rsidRPr="00276EE2">
        <w:rPr>
          <w:rFonts w:ascii="Times New Roman" w:hAnsi="Times New Roman" w:cs="Times New Roman"/>
          <w:b/>
          <w:bCs/>
          <w:sz w:val="20"/>
          <w:szCs w:val="20"/>
        </w:rPr>
        <w:t xml:space="preserve"> </w:t>
      </w:r>
      <w:r w:rsidRPr="00276EE2">
        <w:rPr>
          <w:rFonts w:ascii="Times New Roman" w:hAnsi="Times New Roman" w:cs="Times New Roman"/>
          <w:b/>
          <w:bCs/>
          <w:sz w:val="20"/>
          <w:szCs w:val="20"/>
        </w:rPr>
        <w:t>Widersacher von drei Me</w:t>
      </w:r>
      <w:r w:rsidRPr="00276EE2">
        <w:rPr>
          <w:rFonts w:ascii="Times New Roman" w:hAnsi="Times New Roman" w:cs="Times New Roman"/>
          <w:b/>
          <w:bCs/>
          <w:sz w:val="20"/>
          <w:szCs w:val="20"/>
        </w:rPr>
        <w:t>n</w:t>
      </w:r>
      <w:r w:rsidRPr="00276EE2">
        <w:rPr>
          <w:rFonts w:ascii="Times New Roman" w:hAnsi="Times New Roman" w:cs="Times New Roman"/>
          <w:b/>
          <w:bCs/>
          <w:sz w:val="20"/>
          <w:szCs w:val="20"/>
        </w:rPr>
        <w:t xml:space="preserve">schen am Tage der Auferstehung: Ein Mann, der </w:t>
      </w:r>
      <w:r w:rsidR="002247FE">
        <w:rPr>
          <w:rFonts w:ascii="Times New Roman" w:hAnsi="Times New Roman" w:cs="Times New Roman"/>
          <w:b/>
          <w:bCs/>
          <w:sz w:val="20"/>
          <w:szCs w:val="20"/>
        </w:rPr>
        <w:t>Meinen</w:t>
      </w:r>
      <w:r w:rsidRPr="00276EE2">
        <w:rPr>
          <w:rFonts w:ascii="Times New Roman" w:hAnsi="Times New Roman" w:cs="Times New Roman"/>
          <w:b/>
          <w:bCs/>
          <w:sz w:val="20"/>
          <w:szCs w:val="20"/>
        </w:rPr>
        <w:t xml:space="preserve"> Namen angibt*, dann aber betrügt, ein Mann, der einen freien Menschen verkauft und sein Geld ausgibt</w:t>
      </w:r>
      <w:r w:rsidR="002247FE">
        <w:rPr>
          <w:rFonts w:ascii="Times New Roman" w:hAnsi="Times New Roman" w:cs="Times New Roman"/>
          <w:b/>
          <w:bCs/>
          <w:sz w:val="20"/>
          <w:szCs w:val="20"/>
        </w:rPr>
        <w:t>,</w:t>
      </w:r>
      <w:r w:rsidRPr="00276EE2">
        <w:rPr>
          <w:rFonts w:ascii="Times New Roman" w:hAnsi="Times New Roman" w:cs="Times New Roman"/>
          <w:b/>
          <w:bCs/>
          <w:sz w:val="20"/>
          <w:szCs w:val="20"/>
        </w:rPr>
        <w:t xml:space="preserve"> und ein Mann, der jemanden b</w:t>
      </w:r>
      <w:r w:rsidRPr="00276EE2">
        <w:rPr>
          <w:rFonts w:ascii="Times New Roman" w:hAnsi="Times New Roman" w:cs="Times New Roman"/>
          <w:b/>
          <w:bCs/>
          <w:sz w:val="20"/>
          <w:szCs w:val="20"/>
        </w:rPr>
        <w:t>e</w:t>
      </w:r>
      <w:r w:rsidRPr="00276EE2">
        <w:rPr>
          <w:rFonts w:ascii="Times New Roman" w:hAnsi="Times New Roman" w:cs="Times New Roman"/>
          <w:b/>
          <w:bCs/>
          <w:sz w:val="20"/>
          <w:szCs w:val="20"/>
        </w:rPr>
        <w:t xml:space="preserve">schäftigt und ihn für </w:t>
      </w:r>
      <w:r w:rsidR="002247FE">
        <w:rPr>
          <w:rFonts w:ascii="Times New Roman" w:hAnsi="Times New Roman" w:cs="Times New Roman"/>
          <w:b/>
          <w:bCs/>
          <w:sz w:val="20"/>
          <w:szCs w:val="20"/>
        </w:rPr>
        <w:t>die von ihm geleistete Arbeit</w:t>
      </w:r>
      <w:r w:rsidRPr="00276EE2">
        <w:rPr>
          <w:rFonts w:ascii="Times New Roman" w:hAnsi="Times New Roman" w:cs="Times New Roman"/>
          <w:b/>
          <w:bCs/>
          <w:sz w:val="20"/>
          <w:szCs w:val="20"/>
        </w:rPr>
        <w:t xml:space="preserve"> nicht bezahlt.“</w:t>
      </w:r>
      <w:r w:rsidRPr="00276EE2">
        <w:rPr>
          <w:rFonts w:ascii="Times New Roman" w:hAnsi="Times New Roman" w:cs="Times New Roman"/>
          <w:sz w:val="20"/>
          <w:szCs w:val="20"/>
        </w:rPr>
        <w:t xml:space="preserve"> </w:t>
      </w:r>
      <w:r w:rsidR="002247FE">
        <w:rPr>
          <w:rFonts w:ascii="Times New Roman" w:hAnsi="Times New Roman" w:cs="Times New Roman"/>
          <w:sz w:val="20"/>
          <w:szCs w:val="20"/>
        </w:rPr>
        <w:t>(</w:t>
      </w:r>
      <w:r w:rsidRPr="00276EE2">
        <w:rPr>
          <w:rFonts w:ascii="Times New Roman" w:hAnsi="Times New Roman" w:cs="Times New Roman"/>
          <w:sz w:val="20"/>
          <w:szCs w:val="20"/>
        </w:rPr>
        <w:t>B</w:t>
      </w:r>
      <w:r w:rsidRPr="00276EE2">
        <w:rPr>
          <w:rFonts w:ascii="Times New Roman" w:hAnsi="Times New Roman" w:cs="Times New Roman"/>
          <w:sz w:val="20"/>
          <w:szCs w:val="20"/>
        </w:rPr>
        <w:t>u</w:t>
      </w:r>
      <w:r w:rsidRPr="00276EE2">
        <w:rPr>
          <w:rFonts w:ascii="Times New Roman" w:hAnsi="Times New Roman" w:cs="Times New Roman"/>
          <w:sz w:val="20"/>
          <w:szCs w:val="20"/>
        </w:rPr>
        <w:t>chari</w:t>
      </w:r>
      <w:r w:rsidR="002247FE">
        <w:rPr>
          <w:rFonts w:ascii="Times New Roman" w:hAnsi="Times New Roman" w:cs="Times New Roman"/>
          <w:sz w:val="20"/>
          <w:szCs w:val="20"/>
        </w:rPr>
        <w:t>)</w:t>
      </w:r>
    </w:p>
    <w:p w14:paraId="4C79E81C" w14:textId="77777777" w:rsidR="0013341E" w:rsidRPr="00276EE2" w:rsidRDefault="0013341E" w:rsidP="002247FE">
      <w:pPr>
        <w:pStyle w:val="NoSpacing1"/>
        <w:jc w:val="both"/>
        <w:rPr>
          <w:rFonts w:ascii="Times New Roman" w:hAnsi="Times New Roman" w:cs="Times New Roman"/>
          <w:sz w:val="20"/>
          <w:szCs w:val="20"/>
        </w:rPr>
      </w:pPr>
      <w:r w:rsidRPr="00276EE2">
        <w:rPr>
          <w:rFonts w:ascii="Times New Roman" w:hAnsi="Times New Roman" w:cs="Times New Roman"/>
          <w:sz w:val="20"/>
          <w:szCs w:val="20"/>
        </w:rPr>
        <w:t>*</w:t>
      </w:r>
      <w:r w:rsidR="002247FE">
        <w:rPr>
          <w:rFonts w:ascii="Times New Roman" w:hAnsi="Times New Roman" w:cs="Times New Roman"/>
          <w:sz w:val="20"/>
          <w:szCs w:val="20"/>
        </w:rPr>
        <w:t xml:space="preserve"> D.h., dass er bei Allah </w:t>
      </w:r>
      <w:r w:rsidRPr="00276EE2">
        <w:rPr>
          <w:rFonts w:ascii="Times New Roman" w:hAnsi="Times New Roman" w:cs="Times New Roman"/>
          <w:sz w:val="20"/>
          <w:szCs w:val="20"/>
        </w:rPr>
        <w:t>verspricht, schwört usw.</w:t>
      </w:r>
    </w:p>
    <w:p w14:paraId="7BCA488B" w14:textId="77777777" w:rsidR="0013341E" w:rsidRPr="00276EE2" w:rsidRDefault="0013341E" w:rsidP="0013341E">
      <w:pPr>
        <w:bidi w:val="0"/>
        <w:ind w:firstLine="567"/>
        <w:rPr>
          <w:rFonts w:ascii="Times New Roman" w:hAnsi="Times New Roman" w:cs="Times New Roman"/>
          <w:sz w:val="20"/>
          <w:szCs w:val="20"/>
          <w:rtl/>
        </w:rPr>
      </w:pPr>
    </w:p>
    <w:p w14:paraId="1A4DFC8D" w14:textId="77777777" w:rsidR="002247FE" w:rsidRDefault="002247FE" w:rsidP="0013341E">
      <w:pPr>
        <w:pStyle w:val="Title"/>
        <w:bidi w:val="0"/>
        <w:rPr>
          <w:b/>
          <w:bCs/>
          <w:szCs w:val="20"/>
          <w:lang w:val="de-DE"/>
        </w:rPr>
      </w:pPr>
    </w:p>
    <w:p w14:paraId="3CDE7109" w14:textId="77777777" w:rsidR="0013341E" w:rsidRPr="006558B8" w:rsidRDefault="0013341E" w:rsidP="0021649B">
      <w:pPr>
        <w:pStyle w:val="Title"/>
        <w:bidi w:val="0"/>
        <w:rPr>
          <w:b/>
          <w:bCs/>
          <w:sz w:val="24"/>
          <w:szCs w:val="24"/>
          <w:lang w:val="de-DE"/>
        </w:rPr>
      </w:pPr>
      <w:r w:rsidRPr="006558B8">
        <w:rPr>
          <w:b/>
          <w:bCs/>
          <w:sz w:val="24"/>
          <w:szCs w:val="24"/>
          <w:lang w:val="de-DE"/>
        </w:rPr>
        <w:lastRenderedPageBreak/>
        <w:t xml:space="preserve">Verbot </w:t>
      </w:r>
      <w:r w:rsidR="0021649B" w:rsidRPr="006558B8">
        <w:rPr>
          <w:b/>
          <w:bCs/>
          <w:sz w:val="24"/>
          <w:szCs w:val="24"/>
          <w:lang w:val="de-DE"/>
        </w:rPr>
        <w:t>zu flüstern</w:t>
      </w:r>
      <w:r w:rsidRPr="006558B8">
        <w:rPr>
          <w:b/>
          <w:bCs/>
          <w:sz w:val="24"/>
          <w:szCs w:val="24"/>
          <w:lang w:val="de-DE"/>
        </w:rPr>
        <w:t xml:space="preserve"> (ohne Zustimmung) oder in einer a</w:t>
      </w:r>
      <w:r w:rsidRPr="006558B8">
        <w:rPr>
          <w:b/>
          <w:bCs/>
          <w:sz w:val="24"/>
          <w:szCs w:val="24"/>
          <w:lang w:val="de-DE"/>
        </w:rPr>
        <w:t>n</w:t>
      </w:r>
      <w:r w:rsidRPr="006558B8">
        <w:rPr>
          <w:b/>
          <w:bCs/>
          <w:sz w:val="24"/>
          <w:szCs w:val="24"/>
          <w:lang w:val="de-DE"/>
        </w:rPr>
        <w:t>deren Sprache zu sprechen (die ein Anwese</w:t>
      </w:r>
      <w:r w:rsidRPr="006558B8">
        <w:rPr>
          <w:b/>
          <w:bCs/>
          <w:sz w:val="24"/>
          <w:szCs w:val="24"/>
          <w:lang w:val="de-DE"/>
        </w:rPr>
        <w:t>n</w:t>
      </w:r>
      <w:r w:rsidRPr="006558B8">
        <w:rPr>
          <w:b/>
          <w:bCs/>
          <w:sz w:val="24"/>
          <w:szCs w:val="24"/>
          <w:lang w:val="de-DE"/>
        </w:rPr>
        <w:t>der nicht versteht)</w:t>
      </w:r>
    </w:p>
    <w:p w14:paraId="3CA32882" w14:textId="77777777" w:rsidR="0013341E" w:rsidRPr="00276EE2" w:rsidRDefault="0013341E" w:rsidP="0013341E">
      <w:pPr>
        <w:bidi w:val="0"/>
        <w:ind w:firstLine="567"/>
        <w:rPr>
          <w:rFonts w:ascii="Times New Roman" w:hAnsi="Times New Roman" w:cs="Times New Roman"/>
          <w:sz w:val="20"/>
          <w:szCs w:val="20"/>
          <w:rtl/>
        </w:rPr>
      </w:pPr>
    </w:p>
    <w:p w14:paraId="5A55CC95" w14:textId="77777777" w:rsidR="0013341E" w:rsidRPr="00276EE2" w:rsidRDefault="0013341E" w:rsidP="0021649B">
      <w:pPr>
        <w:pStyle w:val="Title"/>
        <w:bidi w:val="0"/>
        <w:jc w:val="both"/>
        <w:rPr>
          <w:szCs w:val="20"/>
          <w:lang w:val="de-DE"/>
        </w:rPr>
      </w:pPr>
      <w:r w:rsidRPr="00276EE2">
        <w:rPr>
          <w:szCs w:val="20"/>
          <w:lang w:val="de-DE"/>
        </w:rPr>
        <w:t>Allah</w:t>
      </w:r>
      <w:r w:rsidR="0021649B">
        <w:rPr>
          <w:szCs w:val="20"/>
          <w:lang w:val="de-DE"/>
        </w:rPr>
        <w:t xml:space="preserve"> –</w:t>
      </w:r>
      <w:r w:rsidRPr="00276EE2">
        <w:rPr>
          <w:szCs w:val="20"/>
          <w:lang w:val="de-DE"/>
        </w:rPr>
        <w:t xml:space="preserve"> </w:t>
      </w:r>
      <w:r w:rsidR="0021649B">
        <w:rPr>
          <w:szCs w:val="20"/>
          <w:lang w:val="de-DE"/>
        </w:rPr>
        <w:t>E</w:t>
      </w:r>
      <w:r w:rsidRPr="00276EE2">
        <w:rPr>
          <w:szCs w:val="20"/>
          <w:lang w:val="de-DE"/>
        </w:rPr>
        <w:t>rhaben ist Er</w:t>
      </w:r>
      <w:r w:rsidR="0021649B">
        <w:rPr>
          <w:szCs w:val="20"/>
          <w:lang w:val="de-DE"/>
        </w:rPr>
        <w:t xml:space="preserve"> –</w:t>
      </w:r>
      <w:r w:rsidRPr="00276EE2">
        <w:rPr>
          <w:szCs w:val="20"/>
          <w:lang w:val="de-DE"/>
        </w:rPr>
        <w:t xml:space="preserve"> sagt: </w:t>
      </w:r>
    </w:p>
    <w:p w14:paraId="2896434D" w14:textId="77777777" w:rsidR="0013341E" w:rsidRPr="0021649B" w:rsidRDefault="0013341E" w:rsidP="0013341E">
      <w:pPr>
        <w:pStyle w:val="Title"/>
        <w:bidi w:val="0"/>
        <w:jc w:val="both"/>
        <w:rPr>
          <w:i/>
          <w:iCs/>
          <w:szCs w:val="20"/>
          <w:lang w:val="de-DE"/>
        </w:rPr>
      </w:pPr>
      <w:r w:rsidRPr="0021649B">
        <w:rPr>
          <w:i/>
          <w:iCs/>
          <w:szCs w:val="20"/>
          <w:lang w:val="de-DE"/>
        </w:rPr>
        <w:t>„Die geheime Verschwörung rührt allein von Satan her.</w:t>
      </w:r>
      <w:r w:rsidR="0021649B" w:rsidRPr="0021649B">
        <w:rPr>
          <w:i/>
          <w:iCs/>
          <w:szCs w:val="20"/>
          <w:lang w:val="de-DE"/>
        </w:rPr>
        <w:t xml:space="preserve"> […]</w:t>
      </w:r>
      <w:r w:rsidRPr="0021649B">
        <w:rPr>
          <w:i/>
          <w:iCs/>
          <w:szCs w:val="20"/>
          <w:lang w:val="de-DE"/>
        </w:rPr>
        <w:t xml:space="preserve">“ </w:t>
      </w:r>
      <w:r w:rsidR="0021649B" w:rsidRPr="0021649B">
        <w:rPr>
          <w:i/>
          <w:iCs/>
          <w:szCs w:val="20"/>
          <w:lang w:val="de-DE"/>
        </w:rPr>
        <w:t xml:space="preserve">(Qur’an </w:t>
      </w:r>
      <w:r w:rsidRPr="0021649B">
        <w:rPr>
          <w:i/>
          <w:iCs/>
          <w:szCs w:val="20"/>
          <w:lang w:val="de-DE"/>
        </w:rPr>
        <w:t>58:10</w:t>
      </w:r>
      <w:r w:rsidR="0021649B" w:rsidRPr="0021649B">
        <w:rPr>
          <w:i/>
          <w:iCs/>
          <w:szCs w:val="20"/>
          <w:lang w:val="de-DE"/>
        </w:rPr>
        <w:t>)</w:t>
      </w:r>
    </w:p>
    <w:p w14:paraId="27A0AC47" w14:textId="77777777" w:rsidR="0013341E" w:rsidRPr="006436DF"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59FDE853" w14:textId="77777777" w:rsidR="0021649B" w:rsidRDefault="0013341E" w:rsidP="003D5891">
      <w:pPr>
        <w:pStyle w:val="Title"/>
        <w:bidi w:val="0"/>
        <w:jc w:val="both"/>
        <w:rPr>
          <w:b/>
          <w:bCs/>
          <w:szCs w:val="20"/>
          <w:lang w:val="de-DE"/>
        </w:rPr>
      </w:pPr>
      <w:r w:rsidRPr="006436DF">
        <w:rPr>
          <w:b/>
          <w:bCs/>
          <w:szCs w:val="20"/>
          <w:lang w:val="de-DE"/>
        </w:rPr>
        <w:t>1598</w:t>
      </w:r>
      <w:r w:rsidR="0021649B">
        <w:rPr>
          <w:b/>
          <w:bCs/>
          <w:szCs w:val="20"/>
          <w:lang w:val="de-DE"/>
        </w:rPr>
        <w:t>.</w:t>
      </w:r>
      <w:r w:rsidRPr="006436DF">
        <w:rPr>
          <w:szCs w:val="20"/>
          <w:lang w:val="de-DE"/>
        </w:rPr>
        <w:t xml:space="preserve"> Ibn </w:t>
      </w:r>
      <w:r w:rsidR="00191BC2">
        <w:rPr>
          <w:szCs w:val="20"/>
          <w:lang w:val="de-DE"/>
        </w:rPr>
        <w:t>’</w:t>
      </w:r>
      <w:r w:rsidRPr="006436DF">
        <w:rPr>
          <w:szCs w:val="20"/>
          <w:lang w:val="de-DE"/>
        </w:rPr>
        <w:t>Umar</w:t>
      </w:r>
      <w:r w:rsidRPr="00276EE2">
        <w:rPr>
          <w:szCs w:val="20"/>
          <w:rtl/>
          <w:lang w:bidi="ar-AE"/>
        </w:rPr>
        <w:t xml:space="preserve"> </w:t>
      </w:r>
      <w:r>
        <w:rPr>
          <w:szCs w:val="20"/>
          <w:lang w:val="de-DE" w:bidi="ar-AE"/>
        </w:rPr>
        <w:t>– möge Allah Wohlgefallen an ihnen haben –</w:t>
      </w:r>
      <w:r w:rsidRPr="006436DF">
        <w:rPr>
          <w:szCs w:val="20"/>
          <w:lang w:val="de-DE"/>
        </w:rPr>
        <w:t xml:space="preserve"> berichtete: Der Gesandte Allahs</w:t>
      </w:r>
      <w:r w:rsidR="0021649B">
        <w:rPr>
          <w:szCs w:val="20"/>
          <w:lang w:val="de-DE"/>
        </w:rPr>
        <w:t xml:space="preserve"> </w:t>
      </w:r>
      <w:r w:rsidRPr="001308A3">
        <w:rPr>
          <w:szCs w:val="20"/>
          <w:lang w:val="de-DE"/>
        </w:rPr>
        <w:t>– Allah se</w:t>
      </w:r>
      <w:r w:rsidRPr="001308A3">
        <w:rPr>
          <w:szCs w:val="20"/>
          <w:lang w:val="de-DE"/>
        </w:rPr>
        <w:t>g</w:t>
      </w:r>
      <w:r w:rsidRPr="001308A3">
        <w:rPr>
          <w:szCs w:val="20"/>
          <w:lang w:val="de-DE"/>
        </w:rPr>
        <w:t>ne ihn und schenke ihm Frieden –</w:t>
      </w:r>
      <w:r w:rsidRPr="006436DF">
        <w:rPr>
          <w:szCs w:val="20"/>
          <w:lang w:val="de-DE"/>
        </w:rPr>
        <w:t xml:space="preserve"> sagte: </w:t>
      </w:r>
      <w:r w:rsidRPr="006436DF">
        <w:rPr>
          <w:b/>
          <w:bCs/>
          <w:szCs w:val="20"/>
          <w:lang w:val="de-DE"/>
        </w:rPr>
        <w:t xml:space="preserve">„Wenn (die Leute) zu dritt sind, sollen </w:t>
      </w:r>
      <w:r w:rsidR="0021649B">
        <w:rPr>
          <w:b/>
          <w:bCs/>
          <w:szCs w:val="20"/>
          <w:lang w:val="de-DE"/>
        </w:rPr>
        <w:t xml:space="preserve">nicht </w:t>
      </w:r>
      <w:r w:rsidRPr="006436DF">
        <w:rPr>
          <w:b/>
          <w:bCs/>
          <w:szCs w:val="20"/>
          <w:lang w:val="de-DE"/>
        </w:rPr>
        <w:t>zwei von ihnen ohne den Dri</w:t>
      </w:r>
      <w:r w:rsidRPr="006436DF">
        <w:rPr>
          <w:b/>
          <w:bCs/>
          <w:szCs w:val="20"/>
          <w:lang w:val="de-DE"/>
        </w:rPr>
        <w:t>t</w:t>
      </w:r>
      <w:r w:rsidRPr="006436DF">
        <w:rPr>
          <w:b/>
          <w:bCs/>
          <w:szCs w:val="20"/>
          <w:lang w:val="de-DE"/>
        </w:rPr>
        <w:t>ten flüstern.“</w:t>
      </w:r>
    </w:p>
    <w:p w14:paraId="7CC68B65" w14:textId="77777777" w:rsidR="0013341E" w:rsidRPr="0021649B" w:rsidRDefault="0021649B" w:rsidP="003D5891">
      <w:pPr>
        <w:pStyle w:val="Title"/>
        <w:bidi w:val="0"/>
        <w:jc w:val="both"/>
        <w:rPr>
          <w:szCs w:val="20"/>
          <w:lang w:val="de-DE"/>
        </w:rPr>
      </w:pPr>
      <w:r w:rsidRPr="0021649B">
        <w:rPr>
          <w:b/>
          <w:bCs/>
          <w:szCs w:val="20"/>
          <w:lang w:val="de-DE"/>
        </w:rPr>
        <w:t>(</w:t>
      </w:r>
      <w:r w:rsidRPr="0021649B">
        <w:rPr>
          <w:color w:val="000000"/>
          <w:szCs w:val="20"/>
          <w:lang w:val="de-DE"/>
        </w:rPr>
        <w:t>Buchari 6288</w:t>
      </w:r>
      <w:r w:rsidR="003D5891">
        <w:rPr>
          <w:color w:val="000000"/>
          <w:szCs w:val="20"/>
          <w:lang w:val="de-DE"/>
        </w:rPr>
        <w:t>,</w:t>
      </w:r>
      <w:r w:rsidRPr="0021649B">
        <w:rPr>
          <w:color w:val="000000"/>
          <w:szCs w:val="20"/>
          <w:lang w:val="de-DE"/>
        </w:rPr>
        <w:t xml:space="preserve"> Muslim 2183)</w:t>
      </w:r>
      <w:r w:rsidR="0013341E" w:rsidRPr="0021649B">
        <w:rPr>
          <w:szCs w:val="20"/>
          <w:lang w:val="de-DE"/>
        </w:rPr>
        <w:t xml:space="preserve"> </w:t>
      </w:r>
    </w:p>
    <w:p w14:paraId="67DE9A53" w14:textId="77777777" w:rsidR="0013341E" w:rsidRPr="00276EE2" w:rsidRDefault="0013341E" w:rsidP="0021649B">
      <w:pPr>
        <w:pStyle w:val="Title"/>
        <w:bidi w:val="0"/>
        <w:jc w:val="both"/>
        <w:rPr>
          <w:szCs w:val="20"/>
          <w:lang w:val="de-DE"/>
        </w:rPr>
      </w:pPr>
      <w:r w:rsidRPr="00276EE2">
        <w:rPr>
          <w:szCs w:val="20"/>
          <w:lang w:val="de-DE"/>
        </w:rPr>
        <w:t xml:space="preserve">Abu Dawud überliefert </w:t>
      </w:r>
      <w:r w:rsidR="0021649B">
        <w:rPr>
          <w:szCs w:val="20"/>
          <w:lang w:val="de-DE"/>
        </w:rPr>
        <w:t xml:space="preserve">(diesen Hadith) </w:t>
      </w:r>
      <w:r w:rsidRPr="00276EE2">
        <w:rPr>
          <w:szCs w:val="20"/>
          <w:lang w:val="de-DE"/>
        </w:rPr>
        <w:t>ebenfalls und fügt hinzu: Abu Salih sagt</w:t>
      </w:r>
      <w:r w:rsidR="0021649B">
        <w:rPr>
          <w:szCs w:val="20"/>
          <w:lang w:val="de-DE"/>
        </w:rPr>
        <w:t>e</w:t>
      </w:r>
      <w:r w:rsidRPr="00276EE2">
        <w:rPr>
          <w:szCs w:val="20"/>
          <w:lang w:val="de-DE"/>
        </w:rPr>
        <w:t xml:space="preserve">: Ich fragte Ibn </w:t>
      </w:r>
      <w:r w:rsidR="00191BC2">
        <w:rPr>
          <w:szCs w:val="20"/>
          <w:lang w:val="de-DE"/>
        </w:rPr>
        <w:t>’</w:t>
      </w:r>
      <w:r w:rsidRPr="00276EE2">
        <w:rPr>
          <w:szCs w:val="20"/>
          <w:lang w:val="de-DE"/>
        </w:rPr>
        <w:t xml:space="preserve">Umar: </w:t>
      </w:r>
      <w:r w:rsidR="0021649B">
        <w:rPr>
          <w:szCs w:val="20"/>
          <w:lang w:val="de-DE"/>
        </w:rPr>
        <w:t>„</w:t>
      </w:r>
      <w:r w:rsidRPr="00276EE2">
        <w:rPr>
          <w:szCs w:val="20"/>
          <w:lang w:val="de-DE"/>
        </w:rPr>
        <w:t xml:space="preserve">Und </w:t>
      </w:r>
      <w:r w:rsidR="0021649B">
        <w:rPr>
          <w:szCs w:val="20"/>
          <w:lang w:val="de-DE"/>
        </w:rPr>
        <w:t>was ist</w:t>
      </w:r>
      <w:r w:rsidRPr="00276EE2">
        <w:rPr>
          <w:szCs w:val="20"/>
          <w:lang w:val="de-DE"/>
        </w:rPr>
        <w:t xml:space="preserve">, wenn sie </w:t>
      </w:r>
      <w:r w:rsidR="0021649B">
        <w:rPr>
          <w:szCs w:val="20"/>
          <w:lang w:val="de-DE"/>
        </w:rPr>
        <w:t xml:space="preserve">zu </w:t>
      </w:r>
      <w:r w:rsidRPr="00276EE2">
        <w:rPr>
          <w:szCs w:val="20"/>
          <w:lang w:val="de-DE"/>
        </w:rPr>
        <w:t>vier</w:t>
      </w:r>
      <w:r w:rsidR="0021649B">
        <w:rPr>
          <w:szCs w:val="20"/>
          <w:lang w:val="de-DE"/>
        </w:rPr>
        <w:t>t</w:t>
      </w:r>
      <w:r w:rsidRPr="00276EE2">
        <w:rPr>
          <w:szCs w:val="20"/>
          <w:lang w:val="de-DE"/>
        </w:rPr>
        <w:t xml:space="preserve"> sind?</w:t>
      </w:r>
      <w:r w:rsidR="0021649B">
        <w:rPr>
          <w:szCs w:val="20"/>
          <w:lang w:val="de-DE"/>
        </w:rPr>
        <w:t>“</w:t>
      </w:r>
      <w:r w:rsidRPr="00276EE2">
        <w:rPr>
          <w:szCs w:val="20"/>
          <w:lang w:val="de-DE"/>
        </w:rPr>
        <w:t xml:space="preserve"> Er an</w:t>
      </w:r>
      <w:r w:rsidRPr="00276EE2">
        <w:rPr>
          <w:szCs w:val="20"/>
          <w:lang w:val="de-DE"/>
        </w:rPr>
        <w:t>t</w:t>
      </w:r>
      <w:r w:rsidRPr="00276EE2">
        <w:rPr>
          <w:szCs w:val="20"/>
          <w:lang w:val="de-DE"/>
        </w:rPr>
        <w:t xml:space="preserve">wortete: </w:t>
      </w:r>
      <w:r w:rsidR="0021649B">
        <w:rPr>
          <w:szCs w:val="20"/>
          <w:lang w:val="de-DE"/>
        </w:rPr>
        <w:t>„</w:t>
      </w:r>
      <w:r w:rsidRPr="00276EE2">
        <w:rPr>
          <w:szCs w:val="20"/>
          <w:lang w:val="de-DE"/>
        </w:rPr>
        <w:t>Dann schadet es nicht.</w:t>
      </w:r>
      <w:r w:rsidR="0021649B">
        <w:rPr>
          <w:szCs w:val="20"/>
          <w:lang w:val="de-DE"/>
        </w:rPr>
        <w:t>“</w:t>
      </w:r>
    </w:p>
    <w:p w14:paraId="61D34D13"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240B377" w14:textId="77777777" w:rsidR="0013341E" w:rsidRPr="00276EE2" w:rsidRDefault="0013341E" w:rsidP="0021649B">
      <w:pPr>
        <w:pStyle w:val="Title"/>
        <w:bidi w:val="0"/>
        <w:jc w:val="both"/>
        <w:rPr>
          <w:szCs w:val="20"/>
          <w:lang w:val="de-DE"/>
        </w:rPr>
      </w:pPr>
      <w:r w:rsidRPr="00276EE2">
        <w:rPr>
          <w:b/>
          <w:bCs/>
          <w:szCs w:val="20"/>
          <w:lang w:val="de-DE"/>
        </w:rPr>
        <w:t>1599</w:t>
      </w:r>
      <w:r w:rsidR="0021649B">
        <w:rPr>
          <w:b/>
          <w:bCs/>
          <w:szCs w:val="20"/>
          <w:lang w:val="de-DE"/>
        </w:rPr>
        <w:t>.</w:t>
      </w:r>
      <w:r w:rsidRPr="00276EE2">
        <w:rPr>
          <w:szCs w:val="20"/>
          <w:lang w:val="de-DE"/>
        </w:rPr>
        <w:t xml:space="preserve"> Ibn Mas</w:t>
      </w:r>
      <w:r w:rsidR="0021649B">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21649B">
        <w:rPr>
          <w:szCs w:val="20"/>
          <w:lang w:val="de-DE"/>
        </w:rPr>
        <w:t xml:space="preserve"> </w:t>
      </w:r>
      <w:r w:rsidRPr="001308A3">
        <w:rPr>
          <w:szCs w:val="20"/>
          <w:lang w:val="de-DE"/>
        </w:rPr>
        <w:t>– Allah segne ihn und schenke ihm Frieden –</w:t>
      </w:r>
      <w:r w:rsidRPr="00276EE2">
        <w:rPr>
          <w:szCs w:val="20"/>
          <w:lang w:val="de-DE"/>
        </w:rPr>
        <w:t xml:space="preserve"> sagte: </w:t>
      </w:r>
    </w:p>
    <w:p w14:paraId="07317C61" w14:textId="77777777" w:rsidR="0021649B" w:rsidRDefault="0013341E" w:rsidP="0021649B">
      <w:pPr>
        <w:pStyle w:val="Title"/>
        <w:bidi w:val="0"/>
        <w:jc w:val="both"/>
        <w:rPr>
          <w:b/>
          <w:bCs/>
          <w:szCs w:val="20"/>
          <w:lang w:val="de-DE"/>
        </w:rPr>
      </w:pPr>
      <w:r w:rsidRPr="00276EE2">
        <w:rPr>
          <w:b/>
          <w:bCs/>
          <w:szCs w:val="20"/>
          <w:lang w:val="de-DE"/>
        </w:rPr>
        <w:t xml:space="preserve">„Wenn ihr zu dritt seid, sollen </w:t>
      </w:r>
      <w:r w:rsidR="0021649B">
        <w:rPr>
          <w:b/>
          <w:bCs/>
          <w:szCs w:val="20"/>
          <w:lang w:val="de-DE"/>
        </w:rPr>
        <w:t xml:space="preserve">nicht </w:t>
      </w:r>
      <w:r w:rsidRPr="00276EE2">
        <w:rPr>
          <w:b/>
          <w:bCs/>
          <w:szCs w:val="20"/>
          <w:lang w:val="de-DE"/>
        </w:rPr>
        <w:t>zwei von euch ohne den Dritten flüstern, bis ihr unter den Menschen seid, weil ihn (den Dritten) dies traurig macht.“</w:t>
      </w:r>
    </w:p>
    <w:p w14:paraId="107D45CC" w14:textId="77777777" w:rsidR="0013341E" w:rsidRPr="0021649B" w:rsidRDefault="0021649B" w:rsidP="003D5891">
      <w:pPr>
        <w:pStyle w:val="Title"/>
        <w:bidi w:val="0"/>
        <w:jc w:val="both"/>
        <w:rPr>
          <w:szCs w:val="20"/>
          <w:lang w:val="de-DE"/>
        </w:rPr>
      </w:pPr>
      <w:r w:rsidRPr="0021649B">
        <w:rPr>
          <w:color w:val="000000"/>
          <w:szCs w:val="20"/>
          <w:lang w:val="de-DE"/>
        </w:rPr>
        <w:t>(Buchari 6290</w:t>
      </w:r>
      <w:r w:rsidR="003D5891">
        <w:rPr>
          <w:color w:val="000000"/>
          <w:szCs w:val="20"/>
          <w:lang w:val="de-DE"/>
        </w:rPr>
        <w:t>,</w:t>
      </w:r>
      <w:r w:rsidRPr="0021649B">
        <w:rPr>
          <w:color w:val="000000"/>
          <w:szCs w:val="20"/>
          <w:lang w:val="de-DE"/>
        </w:rPr>
        <w:t xml:space="preserve"> Muslim 2184)</w:t>
      </w:r>
      <w:r w:rsidR="0013341E" w:rsidRPr="0021649B">
        <w:rPr>
          <w:szCs w:val="20"/>
          <w:lang w:val="de-DE"/>
        </w:rPr>
        <w:t xml:space="preserve"> </w:t>
      </w:r>
    </w:p>
    <w:p w14:paraId="30EB6231" w14:textId="77777777" w:rsidR="0013341E" w:rsidRPr="00276EE2" w:rsidRDefault="0013341E" w:rsidP="0013341E">
      <w:pPr>
        <w:bidi w:val="0"/>
        <w:ind w:firstLine="567"/>
        <w:rPr>
          <w:rFonts w:ascii="Times New Roman" w:hAnsi="Times New Roman" w:cs="Times New Roman"/>
          <w:sz w:val="20"/>
          <w:szCs w:val="20"/>
          <w:rtl/>
        </w:rPr>
      </w:pPr>
    </w:p>
    <w:p w14:paraId="5122BA25" w14:textId="77777777" w:rsidR="0021649B" w:rsidDel="003B7627" w:rsidRDefault="0021649B" w:rsidP="0013341E">
      <w:pPr>
        <w:pStyle w:val="Title"/>
        <w:bidi w:val="0"/>
        <w:rPr>
          <w:del w:id="1073" w:author="hajar" w:date="2020-03-26T22:14:00Z"/>
          <w:b/>
          <w:bCs/>
          <w:szCs w:val="20"/>
          <w:lang w:val="de-DE"/>
        </w:rPr>
      </w:pPr>
    </w:p>
    <w:p w14:paraId="3C4BF273" w14:textId="77777777" w:rsidR="003D5891" w:rsidDel="003B7627" w:rsidRDefault="003D5891" w:rsidP="0021649B">
      <w:pPr>
        <w:pStyle w:val="Title"/>
        <w:bidi w:val="0"/>
        <w:rPr>
          <w:del w:id="1074" w:author="hajar" w:date="2020-03-26T22:14:00Z"/>
          <w:b/>
          <w:bCs/>
          <w:sz w:val="24"/>
          <w:szCs w:val="24"/>
          <w:lang w:val="de-DE"/>
        </w:rPr>
      </w:pPr>
    </w:p>
    <w:p w14:paraId="48A0EF35" w14:textId="77777777" w:rsidR="003D5891" w:rsidDel="003B7627" w:rsidRDefault="003D5891" w:rsidP="003D5891">
      <w:pPr>
        <w:pStyle w:val="Title"/>
        <w:bidi w:val="0"/>
        <w:rPr>
          <w:del w:id="1075" w:author="hajar" w:date="2020-03-26T22:14:00Z"/>
          <w:b/>
          <w:bCs/>
          <w:sz w:val="24"/>
          <w:szCs w:val="24"/>
          <w:lang w:val="de-DE"/>
        </w:rPr>
      </w:pPr>
    </w:p>
    <w:p w14:paraId="61059E64" w14:textId="77777777" w:rsidR="003D5891" w:rsidRDefault="003D5891" w:rsidP="003D5891">
      <w:pPr>
        <w:pStyle w:val="Title"/>
        <w:bidi w:val="0"/>
        <w:rPr>
          <w:b/>
          <w:bCs/>
          <w:sz w:val="24"/>
          <w:szCs w:val="24"/>
          <w:lang w:val="de-DE"/>
        </w:rPr>
      </w:pPr>
    </w:p>
    <w:p w14:paraId="2F9A4FE0" w14:textId="77777777" w:rsidR="0013341E" w:rsidRPr="0021649B" w:rsidRDefault="0013341E" w:rsidP="003D5891">
      <w:pPr>
        <w:pStyle w:val="Title"/>
        <w:bidi w:val="0"/>
        <w:rPr>
          <w:b/>
          <w:bCs/>
          <w:sz w:val="24"/>
          <w:szCs w:val="24"/>
          <w:lang w:val="de-DE"/>
        </w:rPr>
      </w:pPr>
      <w:r w:rsidRPr="0021649B">
        <w:rPr>
          <w:b/>
          <w:bCs/>
          <w:sz w:val="24"/>
          <w:szCs w:val="24"/>
          <w:lang w:val="de-DE"/>
        </w:rPr>
        <w:t>Das Verbot von Gewalt</w:t>
      </w:r>
    </w:p>
    <w:p w14:paraId="4DF70D48" w14:textId="77777777" w:rsidR="0013341E" w:rsidRPr="00276EE2" w:rsidRDefault="0013341E" w:rsidP="0013341E">
      <w:pPr>
        <w:bidi w:val="0"/>
        <w:ind w:firstLine="567"/>
        <w:rPr>
          <w:rFonts w:ascii="Times New Roman" w:hAnsi="Times New Roman" w:cs="Times New Roman"/>
          <w:sz w:val="20"/>
          <w:szCs w:val="20"/>
          <w:rtl/>
        </w:rPr>
      </w:pPr>
    </w:p>
    <w:p w14:paraId="19C552E2" w14:textId="77777777" w:rsidR="0013341E" w:rsidRPr="0021649B" w:rsidRDefault="0013341E" w:rsidP="0021649B">
      <w:pPr>
        <w:pStyle w:val="Title"/>
        <w:bidi w:val="0"/>
        <w:jc w:val="both"/>
        <w:rPr>
          <w:i/>
          <w:iCs/>
          <w:szCs w:val="20"/>
          <w:lang w:val="de-DE"/>
        </w:rPr>
      </w:pPr>
      <w:r w:rsidRPr="0021649B">
        <w:rPr>
          <w:i/>
          <w:iCs/>
          <w:szCs w:val="20"/>
          <w:lang w:val="de-DE"/>
        </w:rPr>
        <w:t>„</w:t>
      </w:r>
      <w:r w:rsidR="0021649B" w:rsidRPr="0021649B">
        <w:rPr>
          <w:i/>
          <w:iCs/>
          <w:szCs w:val="20"/>
          <w:lang w:val="de-DE"/>
        </w:rPr>
        <w:t>U</w:t>
      </w:r>
      <w:r w:rsidRPr="0021649B">
        <w:rPr>
          <w:i/>
          <w:iCs/>
          <w:szCs w:val="20"/>
          <w:lang w:val="de-DE"/>
        </w:rPr>
        <w:t xml:space="preserve">nd seid </w:t>
      </w:r>
      <w:r w:rsidR="0021649B" w:rsidRPr="0021649B">
        <w:rPr>
          <w:i/>
          <w:iCs/>
          <w:szCs w:val="20"/>
          <w:lang w:val="de-DE"/>
        </w:rPr>
        <w:t>g</w:t>
      </w:r>
      <w:r w:rsidRPr="0021649B">
        <w:rPr>
          <w:i/>
          <w:iCs/>
          <w:szCs w:val="20"/>
          <w:lang w:val="de-DE"/>
        </w:rPr>
        <w:t>ut zu den Eltern und zu den Verwandten, den Waisen, den Armen, dem Nachbar</w:t>
      </w:r>
      <w:r w:rsidR="0021649B" w:rsidRPr="0021649B">
        <w:rPr>
          <w:i/>
          <w:iCs/>
          <w:szCs w:val="20"/>
          <w:lang w:val="de-DE"/>
        </w:rPr>
        <w:t>n</w:t>
      </w:r>
      <w:r w:rsidRPr="0021649B">
        <w:rPr>
          <w:i/>
          <w:iCs/>
          <w:szCs w:val="20"/>
          <w:lang w:val="de-DE"/>
        </w:rPr>
        <w:t>, sei er verwandt oder aus der Fremde, dem Begle</w:t>
      </w:r>
      <w:r w:rsidRPr="0021649B">
        <w:rPr>
          <w:i/>
          <w:iCs/>
          <w:szCs w:val="20"/>
          <w:lang w:val="de-DE"/>
        </w:rPr>
        <w:t>i</w:t>
      </w:r>
      <w:r w:rsidRPr="0021649B">
        <w:rPr>
          <w:i/>
          <w:iCs/>
          <w:szCs w:val="20"/>
          <w:lang w:val="de-DE"/>
        </w:rPr>
        <w:t xml:space="preserve">ter an der Seite, dem Sohn des Weges und zu dem (Sklaven), den ihr von Rechts wegen besitzt. </w:t>
      </w:r>
      <w:r w:rsidR="0021649B" w:rsidRPr="0021649B">
        <w:rPr>
          <w:i/>
          <w:iCs/>
          <w:szCs w:val="20"/>
          <w:lang w:val="de-DE"/>
        </w:rPr>
        <w:t>S</w:t>
      </w:r>
      <w:r w:rsidRPr="0021649B">
        <w:rPr>
          <w:i/>
          <w:iCs/>
          <w:szCs w:val="20"/>
          <w:lang w:val="de-DE"/>
        </w:rPr>
        <w:t>eht, Allah liebt nicht den Hochmütigen</w:t>
      </w:r>
      <w:r w:rsidR="0021649B" w:rsidRPr="0021649B">
        <w:rPr>
          <w:i/>
          <w:iCs/>
          <w:szCs w:val="20"/>
          <w:lang w:val="de-DE"/>
        </w:rPr>
        <w:t>,</w:t>
      </w:r>
      <w:r w:rsidRPr="0021649B">
        <w:rPr>
          <w:i/>
          <w:iCs/>
          <w:szCs w:val="20"/>
          <w:lang w:val="de-DE"/>
        </w:rPr>
        <w:t xml:space="preserve"> </w:t>
      </w:r>
      <w:r w:rsidR="0021649B" w:rsidRPr="0021649B">
        <w:rPr>
          <w:i/>
          <w:iCs/>
          <w:szCs w:val="20"/>
          <w:lang w:val="de-DE"/>
        </w:rPr>
        <w:t xml:space="preserve">den </w:t>
      </w:r>
      <w:r w:rsidRPr="0021649B">
        <w:rPr>
          <w:i/>
          <w:iCs/>
          <w:szCs w:val="20"/>
          <w:lang w:val="de-DE"/>
        </w:rPr>
        <w:t>Pra</w:t>
      </w:r>
      <w:r w:rsidRPr="0021649B">
        <w:rPr>
          <w:i/>
          <w:iCs/>
          <w:szCs w:val="20"/>
          <w:lang w:val="de-DE"/>
        </w:rPr>
        <w:t>h</w:t>
      </w:r>
      <w:r w:rsidRPr="0021649B">
        <w:rPr>
          <w:i/>
          <w:iCs/>
          <w:szCs w:val="20"/>
          <w:lang w:val="de-DE"/>
        </w:rPr>
        <w:t xml:space="preserve">ler.“ </w:t>
      </w:r>
      <w:r w:rsidR="0021649B" w:rsidRPr="0021649B">
        <w:rPr>
          <w:i/>
          <w:iCs/>
          <w:szCs w:val="20"/>
          <w:lang w:val="de-DE"/>
        </w:rPr>
        <w:t xml:space="preserve">(Qur’an </w:t>
      </w:r>
      <w:r w:rsidRPr="0021649B">
        <w:rPr>
          <w:i/>
          <w:iCs/>
          <w:szCs w:val="20"/>
          <w:lang w:val="de-DE"/>
        </w:rPr>
        <w:t>4:36</w:t>
      </w:r>
      <w:r w:rsidR="0021649B" w:rsidRPr="0021649B">
        <w:rPr>
          <w:i/>
          <w:iCs/>
          <w:szCs w:val="20"/>
          <w:lang w:val="de-DE"/>
        </w:rPr>
        <w:t>)</w:t>
      </w:r>
    </w:p>
    <w:p w14:paraId="420965C5" w14:textId="77777777" w:rsidR="0013341E" w:rsidRPr="00276EE2" w:rsidRDefault="0013341E" w:rsidP="0013341E">
      <w:pPr>
        <w:bidi w:val="0"/>
        <w:ind w:firstLine="567"/>
        <w:jc w:val="lowKashida"/>
        <w:rPr>
          <w:rFonts w:ascii="Times New Roman" w:hAnsi="Times New Roman" w:cs="Times New Roman"/>
          <w:sz w:val="20"/>
          <w:szCs w:val="20"/>
          <w:rtl/>
        </w:rPr>
      </w:pPr>
    </w:p>
    <w:p w14:paraId="7D91FCD9" w14:textId="77777777" w:rsidR="0013341E" w:rsidRPr="00C3792E" w:rsidRDefault="0013341E" w:rsidP="0013341E">
      <w:pPr>
        <w:pStyle w:val="Title"/>
        <w:bidi w:val="0"/>
        <w:jc w:val="both"/>
        <w:rPr>
          <w:szCs w:val="20"/>
          <w:lang w:val="de-DE"/>
        </w:rPr>
      </w:pPr>
      <w:r w:rsidRPr="00C3792E">
        <w:rPr>
          <w:b/>
          <w:bCs/>
          <w:szCs w:val="20"/>
          <w:lang w:val="de-DE"/>
        </w:rPr>
        <w:t>1600</w:t>
      </w:r>
      <w:r w:rsidR="0021649B">
        <w:rPr>
          <w:b/>
          <w:bCs/>
          <w:szCs w:val="20"/>
          <w:lang w:val="de-DE"/>
        </w:rPr>
        <w:t>.</w:t>
      </w:r>
      <w:r w:rsidRPr="00C3792E">
        <w:rPr>
          <w:szCs w:val="20"/>
          <w:lang w:val="de-DE"/>
        </w:rPr>
        <w:t xml:space="preserve"> Ibn </w:t>
      </w:r>
      <w:r w:rsidR="00191BC2">
        <w:rPr>
          <w:szCs w:val="20"/>
          <w:lang w:val="de-DE"/>
        </w:rPr>
        <w:t>’</w:t>
      </w:r>
      <w:r w:rsidRPr="00C3792E">
        <w:rPr>
          <w:szCs w:val="20"/>
          <w:lang w:val="de-DE"/>
        </w:rPr>
        <w:t>Umar</w:t>
      </w:r>
      <w:r w:rsidRPr="00276EE2">
        <w:rPr>
          <w:szCs w:val="20"/>
          <w:rtl/>
          <w:lang w:bidi="ar-AE"/>
        </w:rPr>
        <w:t xml:space="preserve"> </w:t>
      </w:r>
      <w:r>
        <w:rPr>
          <w:szCs w:val="20"/>
          <w:lang w:val="de-DE" w:bidi="ar-AE"/>
        </w:rPr>
        <w:t>– möge Allah Wohlgefallen an ihnen haben –</w:t>
      </w:r>
      <w:r w:rsidRPr="00C3792E">
        <w:rPr>
          <w:szCs w:val="20"/>
          <w:lang w:val="de-DE"/>
        </w:rPr>
        <w:t xml:space="preserve"> berichtete: Der Gesandte Allahs</w:t>
      </w:r>
      <w:r w:rsidR="0021649B">
        <w:rPr>
          <w:szCs w:val="20"/>
          <w:lang w:val="de-DE"/>
        </w:rPr>
        <w:t xml:space="preserve"> </w:t>
      </w:r>
      <w:r w:rsidRPr="00C3792E">
        <w:rPr>
          <w:szCs w:val="20"/>
          <w:lang w:val="de-DE"/>
        </w:rPr>
        <w:t xml:space="preserve">– Allah segne ihn und schenke ihm Frieden – sagte: </w:t>
      </w:r>
    </w:p>
    <w:p w14:paraId="649DF935" w14:textId="77777777" w:rsidR="0021649B" w:rsidRDefault="0013341E" w:rsidP="0021649B">
      <w:pPr>
        <w:pStyle w:val="Title"/>
        <w:bidi w:val="0"/>
        <w:jc w:val="both"/>
        <w:rPr>
          <w:b/>
          <w:bCs/>
          <w:szCs w:val="20"/>
          <w:lang w:val="de-DE"/>
        </w:rPr>
      </w:pPr>
      <w:r w:rsidRPr="00C3792E">
        <w:rPr>
          <w:b/>
          <w:bCs/>
          <w:szCs w:val="20"/>
          <w:lang w:val="de-DE"/>
        </w:rPr>
        <w:t>„Eine Frau wurde bestraft, die eine Katze eingesperrt hatte</w:t>
      </w:r>
      <w:r w:rsidR="0021649B">
        <w:rPr>
          <w:b/>
          <w:bCs/>
          <w:szCs w:val="20"/>
          <w:lang w:val="de-DE"/>
        </w:rPr>
        <w:t>,</w:t>
      </w:r>
      <w:r w:rsidRPr="00C3792E">
        <w:rPr>
          <w:b/>
          <w:bCs/>
          <w:szCs w:val="20"/>
          <w:lang w:val="de-DE"/>
        </w:rPr>
        <w:t xml:space="preserve"> bis diese starb. </w:t>
      </w:r>
      <w:r w:rsidRPr="00276EE2">
        <w:rPr>
          <w:b/>
          <w:bCs/>
          <w:szCs w:val="20"/>
          <w:lang w:val="de-DE"/>
        </w:rPr>
        <w:t>Sie kam (deswegen) in das Feuer. Sie hatte ihr w</w:t>
      </w:r>
      <w:r w:rsidRPr="00276EE2">
        <w:rPr>
          <w:b/>
          <w:bCs/>
          <w:szCs w:val="20"/>
          <w:lang w:val="de-DE"/>
        </w:rPr>
        <w:t>e</w:t>
      </w:r>
      <w:r w:rsidRPr="00276EE2">
        <w:rPr>
          <w:b/>
          <w:bCs/>
          <w:szCs w:val="20"/>
          <w:lang w:val="de-DE"/>
        </w:rPr>
        <w:t>der zu essen noch zu trinken gegeben. Laufen lassen hat sie sie auch nicht, sodass sie hätte von den Tierchen der Erde fressen können.“</w:t>
      </w:r>
    </w:p>
    <w:p w14:paraId="1B6E4125" w14:textId="77777777" w:rsidR="0013341E" w:rsidRPr="0021649B" w:rsidRDefault="0021649B" w:rsidP="0021649B">
      <w:pPr>
        <w:pStyle w:val="Title"/>
        <w:bidi w:val="0"/>
        <w:jc w:val="both"/>
        <w:rPr>
          <w:szCs w:val="20"/>
          <w:lang w:val="de-DE"/>
        </w:rPr>
      </w:pPr>
      <w:r w:rsidRPr="003D5891">
        <w:rPr>
          <w:szCs w:val="20"/>
          <w:lang w:val="de-DE"/>
        </w:rPr>
        <w:t>(</w:t>
      </w:r>
      <w:r w:rsidRPr="0021649B">
        <w:rPr>
          <w:color w:val="000000"/>
          <w:szCs w:val="20"/>
          <w:lang w:val="de-DE"/>
        </w:rPr>
        <w:t>Buchari 2365, 3482</w:t>
      </w:r>
      <w:r>
        <w:rPr>
          <w:color w:val="000000"/>
          <w:szCs w:val="20"/>
          <w:lang w:val="de-DE"/>
        </w:rPr>
        <w:t>;</w:t>
      </w:r>
      <w:r w:rsidRPr="0021649B">
        <w:rPr>
          <w:color w:val="000000"/>
          <w:szCs w:val="20"/>
          <w:lang w:val="de-DE"/>
        </w:rPr>
        <w:t xml:space="preserve"> Muslim 2242)</w:t>
      </w:r>
      <w:r w:rsidR="0013341E" w:rsidRPr="0021649B">
        <w:rPr>
          <w:szCs w:val="20"/>
          <w:lang w:val="de-DE"/>
        </w:rPr>
        <w:t xml:space="preserve"> </w:t>
      </w:r>
    </w:p>
    <w:p w14:paraId="6FC5E894" w14:textId="77777777" w:rsidR="0013341E" w:rsidRPr="006436DF" w:rsidRDefault="0013341E" w:rsidP="0013341E">
      <w:pPr>
        <w:bidi w:val="0"/>
        <w:jc w:val="lowKashida"/>
        <w:rPr>
          <w:rFonts w:ascii="Times New Roman" w:hAnsi="Times New Roman" w:cs="Times New Roman"/>
          <w:sz w:val="20"/>
          <w:szCs w:val="20"/>
          <w:lang w:val="de-DE"/>
        </w:rPr>
      </w:pPr>
    </w:p>
    <w:p w14:paraId="16786231" w14:textId="77777777" w:rsidR="00983B16" w:rsidRDefault="0013341E" w:rsidP="00983B16">
      <w:pPr>
        <w:pStyle w:val="Title"/>
        <w:bidi w:val="0"/>
        <w:jc w:val="both"/>
        <w:rPr>
          <w:szCs w:val="20"/>
          <w:lang w:val="de-DE"/>
        </w:rPr>
      </w:pPr>
      <w:r w:rsidRPr="006436DF">
        <w:rPr>
          <w:b/>
          <w:bCs/>
          <w:szCs w:val="20"/>
          <w:lang w:val="de-DE"/>
        </w:rPr>
        <w:t>1601</w:t>
      </w:r>
      <w:r w:rsidR="0021649B">
        <w:rPr>
          <w:b/>
          <w:bCs/>
          <w:szCs w:val="20"/>
          <w:lang w:val="de-DE"/>
        </w:rPr>
        <w:t>.</w:t>
      </w:r>
      <w:r w:rsidRPr="006436DF">
        <w:rPr>
          <w:szCs w:val="20"/>
          <w:lang w:val="de-DE"/>
        </w:rPr>
        <w:t xml:space="preserve"> Derselbe</w:t>
      </w:r>
      <w:r w:rsidR="0021649B">
        <w:rPr>
          <w:szCs w:val="20"/>
          <w:lang w:val="de-DE"/>
        </w:rPr>
        <w:t xml:space="preserve"> –</w:t>
      </w:r>
      <w:r w:rsidRPr="006436DF">
        <w:rPr>
          <w:szCs w:val="20"/>
          <w:lang w:val="de-DE"/>
        </w:rPr>
        <w:t xml:space="preserve"> Ibn </w:t>
      </w:r>
      <w:r w:rsidR="00191BC2">
        <w:rPr>
          <w:szCs w:val="20"/>
          <w:lang w:val="de-DE"/>
        </w:rPr>
        <w:t>’</w:t>
      </w:r>
      <w:r w:rsidRPr="006436DF">
        <w:rPr>
          <w:szCs w:val="20"/>
          <w:lang w:val="de-DE"/>
        </w:rPr>
        <w:t>Umar</w:t>
      </w:r>
      <w:r w:rsidRPr="00276EE2">
        <w:rPr>
          <w:szCs w:val="20"/>
          <w:rtl/>
          <w:lang w:bidi="ar-AE"/>
        </w:rPr>
        <w:t xml:space="preserve"> </w:t>
      </w:r>
      <w:r>
        <w:rPr>
          <w:szCs w:val="20"/>
          <w:lang w:val="de-DE" w:bidi="ar-AE"/>
        </w:rPr>
        <w:t>– möge Allah Wohlgefallen an ihnen haben –</w:t>
      </w:r>
      <w:r w:rsidRPr="006436DF">
        <w:rPr>
          <w:szCs w:val="20"/>
          <w:lang w:val="de-DE"/>
        </w:rPr>
        <w:t xml:space="preserve">berichtete, dass </w:t>
      </w:r>
      <w:r w:rsidRPr="0021649B">
        <w:rPr>
          <w:szCs w:val="20"/>
          <w:lang w:val="de-DE"/>
        </w:rPr>
        <w:t>er einmal an einigen Jungen der Quraisch vorbei</w:t>
      </w:r>
      <w:r w:rsidR="0021649B">
        <w:rPr>
          <w:szCs w:val="20"/>
          <w:lang w:val="de-DE"/>
        </w:rPr>
        <w:t xml:space="preserve">ging, die </w:t>
      </w:r>
      <w:r w:rsidRPr="0021649B">
        <w:rPr>
          <w:szCs w:val="20"/>
          <w:lang w:val="de-DE"/>
        </w:rPr>
        <w:t>einen Vogel als Zielscheibe nahmen und mit Pfeilen auf ihn schossen. Jede</w:t>
      </w:r>
      <w:r w:rsidR="0021649B">
        <w:rPr>
          <w:szCs w:val="20"/>
          <w:lang w:val="de-DE"/>
        </w:rPr>
        <w:t>n</w:t>
      </w:r>
      <w:r w:rsidRPr="0021649B">
        <w:rPr>
          <w:szCs w:val="20"/>
          <w:lang w:val="de-DE"/>
        </w:rPr>
        <w:t xml:space="preserve"> verfehlte Pfeil lie</w:t>
      </w:r>
      <w:r w:rsidR="0021649B">
        <w:rPr>
          <w:szCs w:val="20"/>
          <w:lang w:val="de-DE"/>
        </w:rPr>
        <w:t>ß</w:t>
      </w:r>
      <w:r w:rsidRPr="0021649B">
        <w:rPr>
          <w:szCs w:val="20"/>
          <w:lang w:val="de-DE"/>
        </w:rPr>
        <w:t>en sie dem Vogelbesi</w:t>
      </w:r>
      <w:r w:rsidRPr="0021649B">
        <w:rPr>
          <w:szCs w:val="20"/>
          <w:lang w:val="de-DE"/>
        </w:rPr>
        <w:t>t</w:t>
      </w:r>
      <w:r w:rsidRPr="0021649B">
        <w:rPr>
          <w:szCs w:val="20"/>
          <w:lang w:val="de-DE"/>
        </w:rPr>
        <w:t xml:space="preserve">zer. Als sie Ibn </w:t>
      </w:r>
      <w:r w:rsidR="00191BC2">
        <w:rPr>
          <w:szCs w:val="20"/>
          <w:lang w:val="de-DE"/>
        </w:rPr>
        <w:t>’</w:t>
      </w:r>
      <w:r w:rsidRPr="0021649B">
        <w:rPr>
          <w:szCs w:val="20"/>
          <w:lang w:val="de-DE"/>
        </w:rPr>
        <w:t xml:space="preserve">Umar sahen, verstreuten sie sich. Ibn </w:t>
      </w:r>
      <w:r w:rsidR="00191BC2">
        <w:rPr>
          <w:szCs w:val="20"/>
          <w:lang w:val="de-DE"/>
        </w:rPr>
        <w:t>’</w:t>
      </w:r>
      <w:r w:rsidRPr="0021649B">
        <w:rPr>
          <w:szCs w:val="20"/>
          <w:lang w:val="de-DE"/>
        </w:rPr>
        <w:t>Umar sagte zu ihnen: „Wer hat das getan? Möge Allah den verfluchen, der dies getan hat</w:t>
      </w:r>
      <w:r w:rsidR="0021649B">
        <w:rPr>
          <w:szCs w:val="20"/>
          <w:lang w:val="de-DE"/>
        </w:rPr>
        <w:t>!</w:t>
      </w:r>
      <w:r w:rsidRPr="0021649B">
        <w:rPr>
          <w:szCs w:val="20"/>
          <w:lang w:val="de-DE"/>
        </w:rPr>
        <w:t xml:space="preserve"> Wahrlich</w:t>
      </w:r>
      <w:r w:rsidR="0021649B">
        <w:rPr>
          <w:szCs w:val="20"/>
          <w:lang w:val="de-DE"/>
        </w:rPr>
        <w:t>,</w:t>
      </w:r>
      <w:r w:rsidRPr="0021649B">
        <w:rPr>
          <w:szCs w:val="20"/>
          <w:lang w:val="de-DE"/>
        </w:rPr>
        <w:t xml:space="preserve"> der Gesandte Allahs</w:t>
      </w:r>
      <w:r w:rsidR="00983B16">
        <w:rPr>
          <w:szCs w:val="20"/>
          <w:lang w:val="de-DE"/>
        </w:rPr>
        <w:t xml:space="preserve"> </w:t>
      </w:r>
      <w:r w:rsidRPr="0021649B">
        <w:rPr>
          <w:szCs w:val="20"/>
          <w:lang w:val="de-DE"/>
        </w:rPr>
        <w:t xml:space="preserve">– Allah segne ihn und schenke ihm Frieden – </w:t>
      </w:r>
      <w:r w:rsidR="00983B16">
        <w:rPr>
          <w:szCs w:val="20"/>
          <w:lang w:val="de-DE"/>
        </w:rPr>
        <w:t xml:space="preserve">hat </w:t>
      </w:r>
      <w:r w:rsidRPr="0021649B">
        <w:rPr>
          <w:szCs w:val="20"/>
          <w:lang w:val="de-DE"/>
        </w:rPr>
        <w:t>solche verflucht, die Lebewesen als Zielscheibe benu</w:t>
      </w:r>
      <w:r w:rsidRPr="0021649B">
        <w:rPr>
          <w:szCs w:val="20"/>
          <w:lang w:val="de-DE"/>
        </w:rPr>
        <w:t>t</w:t>
      </w:r>
      <w:r w:rsidRPr="0021649B">
        <w:rPr>
          <w:szCs w:val="20"/>
          <w:lang w:val="de-DE"/>
        </w:rPr>
        <w:t>zen.“</w:t>
      </w:r>
    </w:p>
    <w:p w14:paraId="235B9EFC" w14:textId="77777777" w:rsidR="0013341E" w:rsidRPr="00983B16" w:rsidRDefault="00983B16" w:rsidP="00983B16">
      <w:pPr>
        <w:pStyle w:val="Title"/>
        <w:bidi w:val="0"/>
        <w:jc w:val="both"/>
        <w:rPr>
          <w:szCs w:val="20"/>
          <w:lang w:val="de-DE"/>
        </w:rPr>
      </w:pPr>
      <w:r w:rsidRPr="00983B16">
        <w:rPr>
          <w:szCs w:val="20"/>
          <w:lang w:val="de-DE"/>
        </w:rPr>
        <w:t>(</w:t>
      </w:r>
      <w:r w:rsidR="003D5891">
        <w:rPr>
          <w:color w:val="000000"/>
          <w:szCs w:val="20"/>
          <w:lang w:val="de-DE"/>
        </w:rPr>
        <w:t>Buchari 5515,</w:t>
      </w:r>
      <w:r w:rsidRPr="00983B16">
        <w:rPr>
          <w:color w:val="000000"/>
          <w:szCs w:val="20"/>
          <w:lang w:val="de-DE"/>
        </w:rPr>
        <w:t xml:space="preserve"> Muslim 1958)</w:t>
      </w:r>
      <w:r w:rsidR="0013341E" w:rsidRPr="00983B16">
        <w:rPr>
          <w:szCs w:val="20"/>
          <w:lang w:val="de-DE"/>
        </w:rPr>
        <w:t xml:space="preserve"> </w:t>
      </w:r>
    </w:p>
    <w:p w14:paraId="0CEEF15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5ACFDCE" w14:textId="77777777" w:rsidR="00DC306D" w:rsidRDefault="0013341E" w:rsidP="00DC306D">
      <w:pPr>
        <w:pStyle w:val="Title"/>
        <w:bidi w:val="0"/>
        <w:jc w:val="both"/>
        <w:rPr>
          <w:szCs w:val="20"/>
          <w:lang w:val="de-DE"/>
        </w:rPr>
      </w:pPr>
      <w:r w:rsidRPr="00276EE2">
        <w:rPr>
          <w:b/>
          <w:bCs/>
          <w:szCs w:val="20"/>
          <w:lang w:val="de-DE"/>
        </w:rPr>
        <w:t>1602</w:t>
      </w:r>
      <w:r w:rsidR="00DC306D">
        <w:rPr>
          <w:b/>
          <w:bCs/>
          <w:szCs w:val="20"/>
          <w:lang w:val="de-DE"/>
        </w:rPr>
        <w:t>.</w:t>
      </w:r>
      <w:r w:rsidRPr="00276EE2">
        <w:rPr>
          <w:szCs w:val="20"/>
          <w:lang w:val="de-DE"/>
        </w:rPr>
        <w:t xml:space="preserve"> Anas</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dass </w:t>
      </w:r>
      <w:r w:rsidRPr="00DC306D">
        <w:rPr>
          <w:szCs w:val="20"/>
          <w:lang w:val="de-DE"/>
        </w:rPr>
        <w:t>der Gesandte Allahs</w:t>
      </w:r>
      <w:r w:rsidR="00DC306D" w:rsidRPr="00DC306D">
        <w:rPr>
          <w:szCs w:val="20"/>
          <w:lang w:val="de-DE"/>
        </w:rPr>
        <w:t xml:space="preserve"> </w:t>
      </w:r>
      <w:r w:rsidRPr="00DC306D">
        <w:rPr>
          <w:szCs w:val="20"/>
          <w:lang w:val="de-DE"/>
        </w:rPr>
        <w:t xml:space="preserve">– Allah segne ihn und schenke ihm Frieden – </w:t>
      </w:r>
      <w:r w:rsidR="00DC306D">
        <w:rPr>
          <w:szCs w:val="20"/>
          <w:lang w:val="de-DE"/>
        </w:rPr>
        <w:t>es verbot</w:t>
      </w:r>
      <w:r w:rsidRPr="00DC306D">
        <w:rPr>
          <w:szCs w:val="20"/>
          <w:lang w:val="de-DE"/>
        </w:rPr>
        <w:t>, Tiere einzusperren, um sie zu töten.“</w:t>
      </w:r>
    </w:p>
    <w:p w14:paraId="18919CF5" w14:textId="77777777" w:rsidR="0013341E" w:rsidRPr="00DC306D" w:rsidRDefault="00DC306D" w:rsidP="00DC306D">
      <w:pPr>
        <w:pStyle w:val="Title"/>
        <w:bidi w:val="0"/>
        <w:jc w:val="both"/>
        <w:rPr>
          <w:szCs w:val="20"/>
          <w:lang w:val="de-DE"/>
        </w:rPr>
      </w:pPr>
      <w:r w:rsidRPr="00DC306D">
        <w:rPr>
          <w:szCs w:val="20"/>
          <w:lang w:val="de-DE"/>
        </w:rPr>
        <w:t>(</w:t>
      </w:r>
      <w:r w:rsidRPr="00DC306D">
        <w:rPr>
          <w:color w:val="000000"/>
          <w:szCs w:val="20"/>
          <w:lang w:val="de-DE"/>
        </w:rPr>
        <w:t>Buchari 5513</w:t>
      </w:r>
      <w:r w:rsidR="003D5891">
        <w:rPr>
          <w:color w:val="000000"/>
          <w:szCs w:val="20"/>
          <w:lang w:val="de-DE"/>
        </w:rPr>
        <w:t>,</w:t>
      </w:r>
      <w:r w:rsidRPr="00DC306D">
        <w:rPr>
          <w:color w:val="000000"/>
          <w:szCs w:val="20"/>
          <w:lang w:val="de-DE"/>
        </w:rPr>
        <w:t xml:space="preserve"> Muslim 1956)</w:t>
      </w:r>
      <w:r w:rsidR="0013341E" w:rsidRPr="00DC306D">
        <w:rPr>
          <w:szCs w:val="20"/>
          <w:lang w:val="de-DE"/>
        </w:rPr>
        <w:t xml:space="preserve"> </w:t>
      </w:r>
    </w:p>
    <w:p w14:paraId="253F23AB"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2482799" w14:textId="77777777" w:rsidR="00DC306D" w:rsidRDefault="0013341E" w:rsidP="00DC306D">
      <w:pPr>
        <w:pStyle w:val="Title"/>
        <w:bidi w:val="0"/>
        <w:jc w:val="both"/>
        <w:rPr>
          <w:szCs w:val="20"/>
          <w:lang w:val="de-DE"/>
        </w:rPr>
      </w:pPr>
      <w:r w:rsidRPr="00276EE2">
        <w:rPr>
          <w:b/>
          <w:bCs/>
          <w:szCs w:val="20"/>
          <w:lang w:val="de-DE"/>
        </w:rPr>
        <w:t>1603</w:t>
      </w:r>
      <w:r w:rsidR="00DC306D">
        <w:rPr>
          <w:b/>
          <w:bCs/>
          <w:szCs w:val="20"/>
          <w:lang w:val="de-DE"/>
        </w:rPr>
        <w:t>.</w:t>
      </w:r>
      <w:r w:rsidRPr="00276EE2">
        <w:rPr>
          <w:szCs w:val="20"/>
          <w:lang w:val="de-DE"/>
        </w:rPr>
        <w:t xml:space="preserve"> Abu Ali S</w:t>
      </w:r>
      <w:r w:rsidR="00DC306D">
        <w:rPr>
          <w:szCs w:val="20"/>
          <w:lang w:val="de-DE"/>
        </w:rPr>
        <w:t>u</w:t>
      </w:r>
      <w:r w:rsidRPr="00276EE2">
        <w:rPr>
          <w:szCs w:val="20"/>
          <w:lang w:val="de-DE"/>
        </w:rPr>
        <w:t>waid Bin Muqarrin</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w:t>
      </w:r>
      <w:r w:rsidR="00DC306D">
        <w:rPr>
          <w:szCs w:val="20"/>
          <w:lang w:val="de-DE"/>
        </w:rPr>
        <w:t>„</w:t>
      </w:r>
      <w:r w:rsidRPr="00DC306D">
        <w:rPr>
          <w:szCs w:val="20"/>
          <w:lang w:val="de-DE"/>
        </w:rPr>
        <w:t>Ich war einer der sieben von der Familie der Ban</w:t>
      </w:r>
      <w:r w:rsidR="00DC306D">
        <w:rPr>
          <w:szCs w:val="20"/>
          <w:lang w:val="de-DE"/>
        </w:rPr>
        <w:t>u</w:t>
      </w:r>
      <w:r w:rsidRPr="00DC306D">
        <w:rPr>
          <w:szCs w:val="20"/>
          <w:lang w:val="de-DE"/>
        </w:rPr>
        <w:t xml:space="preserve"> M</w:t>
      </w:r>
      <w:r w:rsidRPr="00DC306D">
        <w:rPr>
          <w:szCs w:val="20"/>
          <w:lang w:val="de-DE"/>
        </w:rPr>
        <w:t>u</w:t>
      </w:r>
      <w:r w:rsidRPr="00DC306D">
        <w:rPr>
          <w:szCs w:val="20"/>
          <w:lang w:val="de-DE"/>
        </w:rPr>
        <w:t xml:space="preserve">qarrin. Wir hatten nur eine Dienerin, die von einem der </w:t>
      </w:r>
      <w:r w:rsidR="00DC306D">
        <w:rPr>
          <w:szCs w:val="20"/>
          <w:lang w:val="de-DE"/>
        </w:rPr>
        <w:t>j</w:t>
      </w:r>
      <w:r w:rsidRPr="00DC306D">
        <w:rPr>
          <w:szCs w:val="20"/>
          <w:lang w:val="de-DE"/>
        </w:rPr>
        <w:t>üngsten von uns geoh</w:t>
      </w:r>
      <w:r w:rsidRPr="00DC306D">
        <w:rPr>
          <w:szCs w:val="20"/>
          <w:lang w:val="de-DE"/>
        </w:rPr>
        <w:t>r</w:t>
      </w:r>
      <w:r w:rsidRPr="00DC306D">
        <w:rPr>
          <w:szCs w:val="20"/>
          <w:lang w:val="de-DE"/>
        </w:rPr>
        <w:t>feigt wurde. Deshalb befahl uns der Gesandte Allahs</w:t>
      </w:r>
      <w:r w:rsidR="00DC306D">
        <w:rPr>
          <w:szCs w:val="20"/>
          <w:lang w:val="de-DE"/>
        </w:rPr>
        <w:t xml:space="preserve"> </w:t>
      </w:r>
      <w:r w:rsidRPr="00DC306D">
        <w:rPr>
          <w:szCs w:val="20"/>
          <w:lang w:val="de-DE"/>
        </w:rPr>
        <w:t>– Allah segne ihn und schenke ihm Frieden – sie freizula</w:t>
      </w:r>
      <w:r w:rsidRPr="00DC306D">
        <w:rPr>
          <w:szCs w:val="20"/>
          <w:lang w:val="de-DE"/>
        </w:rPr>
        <w:t>s</w:t>
      </w:r>
      <w:r w:rsidRPr="00DC306D">
        <w:rPr>
          <w:szCs w:val="20"/>
          <w:lang w:val="de-DE"/>
        </w:rPr>
        <w:t>sen.</w:t>
      </w:r>
      <w:r w:rsidR="00DC306D">
        <w:rPr>
          <w:szCs w:val="20"/>
          <w:lang w:val="de-DE"/>
        </w:rPr>
        <w:t>“</w:t>
      </w:r>
    </w:p>
    <w:p w14:paraId="2523CF35" w14:textId="77777777" w:rsidR="0013341E" w:rsidRPr="00DC306D" w:rsidRDefault="00DC306D" w:rsidP="00DC306D">
      <w:pPr>
        <w:pStyle w:val="Title"/>
        <w:bidi w:val="0"/>
        <w:jc w:val="both"/>
        <w:rPr>
          <w:szCs w:val="20"/>
          <w:lang w:val="de-DE"/>
        </w:rPr>
      </w:pPr>
      <w:r w:rsidRPr="00DC306D">
        <w:rPr>
          <w:szCs w:val="20"/>
          <w:lang w:val="de-DE"/>
        </w:rPr>
        <w:t>(</w:t>
      </w:r>
      <w:r w:rsidRPr="00DC306D">
        <w:rPr>
          <w:color w:val="000000"/>
          <w:szCs w:val="20"/>
          <w:lang w:val="de-DE"/>
        </w:rPr>
        <w:t>Muslim 1658)</w:t>
      </w:r>
      <w:r w:rsidR="0013341E" w:rsidRPr="00DC306D">
        <w:rPr>
          <w:szCs w:val="20"/>
          <w:lang w:val="de-DE"/>
        </w:rPr>
        <w:t xml:space="preserve"> </w:t>
      </w:r>
    </w:p>
    <w:p w14:paraId="69D0E7B1" w14:textId="77777777" w:rsidR="0013341E" w:rsidRPr="00276EE2" w:rsidRDefault="0013341E" w:rsidP="0013341E">
      <w:pPr>
        <w:bidi w:val="0"/>
        <w:ind w:firstLine="567"/>
        <w:jc w:val="lowKashida"/>
        <w:rPr>
          <w:rFonts w:ascii="Times New Roman" w:hAnsi="Times New Roman" w:cs="Times New Roman"/>
          <w:sz w:val="20"/>
          <w:szCs w:val="20"/>
          <w:rtl/>
        </w:rPr>
      </w:pPr>
    </w:p>
    <w:p w14:paraId="0E554E11" w14:textId="77777777" w:rsidR="0013341E" w:rsidRPr="009C5106" w:rsidRDefault="0013341E" w:rsidP="009C5106">
      <w:pPr>
        <w:pStyle w:val="Title"/>
        <w:bidi w:val="0"/>
        <w:jc w:val="both"/>
        <w:rPr>
          <w:szCs w:val="20"/>
          <w:lang w:val="de-DE"/>
        </w:rPr>
      </w:pPr>
      <w:r w:rsidRPr="00276EE2">
        <w:rPr>
          <w:b/>
          <w:bCs/>
          <w:szCs w:val="20"/>
          <w:lang w:val="de-DE"/>
        </w:rPr>
        <w:t>1604</w:t>
      </w:r>
      <w:r w:rsidR="00DC306D">
        <w:rPr>
          <w:b/>
          <w:bCs/>
          <w:szCs w:val="20"/>
          <w:lang w:val="de-DE"/>
        </w:rPr>
        <w:t>.</w:t>
      </w:r>
      <w:r w:rsidRPr="00276EE2">
        <w:rPr>
          <w:szCs w:val="20"/>
          <w:lang w:val="de-DE"/>
        </w:rPr>
        <w:t xml:space="preserve"> Abu</w:t>
      </w:r>
      <w:r w:rsidR="009C5106">
        <w:rPr>
          <w:szCs w:val="20"/>
          <w:lang w:val="de-DE"/>
        </w:rPr>
        <w:t xml:space="preserve"> </w:t>
      </w:r>
      <w:r w:rsidRPr="00276EE2">
        <w:rPr>
          <w:szCs w:val="20"/>
          <w:lang w:val="de-DE"/>
        </w:rPr>
        <w:t>Mas</w:t>
      </w:r>
      <w:r w:rsidR="009C5106">
        <w:rPr>
          <w:szCs w:val="20"/>
          <w:lang w:val="de-DE"/>
        </w:rPr>
        <w:t>’</w:t>
      </w:r>
      <w:r w:rsidRPr="00276EE2">
        <w:rPr>
          <w:szCs w:val="20"/>
          <w:lang w:val="de-DE"/>
        </w:rPr>
        <w:t>ud Al</w:t>
      </w:r>
      <w:r w:rsidR="009C5106">
        <w:rPr>
          <w:szCs w:val="20"/>
          <w:lang w:val="de-DE"/>
        </w:rPr>
        <w:t>-B</w:t>
      </w:r>
      <w:r w:rsidRPr="00276EE2">
        <w:rPr>
          <w:szCs w:val="20"/>
          <w:lang w:val="de-DE"/>
        </w:rPr>
        <w:t>adri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w:t>
      </w:r>
      <w:r w:rsidRPr="009C5106">
        <w:rPr>
          <w:szCs w:val="20"/>
          <w:lang w:val="de-DE"/>
        </w:rPr>
        <w:t>Als ich einen Sklavenjungen mit der Peitsche schlug, hö</w:t>
      </w:r>
      <w:r w:rsidRPr="009C5106">
        <w:rPr>
          <w:szCs w:val="20"/>
          <w:lang w:val="de-DE"/>
        </w:rPr>
        <w:t>r</w:t>
      </w:r>
      <w:r w:rsidRPr="009C5106">
        <w:rPr>
          <w:szCs w:val="20"/>
          <w:lang w:val="de-DE"/>
        </w:rPr>
        <w:t>te ich hinter mir eine Stimme: „Wisse</w:t>
      </w:r>
      <w:r w:rsidR="009C5106">
        <w:rPr>
          <w:szCs w:val="20"/>
          <w:lang w:val="de-DE"/>
        </w:rPr>
        <w:t>,</w:t>
      </w:r>
      <w:r w:rsidRPr="009C5106">
        <w:rPr>
          <w:szCs w:val="20"/>
          <w:lang w:val="de-DE"/>
        </w:rPr>
        <w:t xml:space="preserve"> Abu Mas</w:t>
      </w:r>
      <w:r w:rsidR="009C5106">
        <w:rPr>
          <w:szCs w:val="20"/>
          <w:lang w:val="de-DE"/>
        </w:rPr>
        <w:t>’</w:t>
      </w:r>
      <w:r w:rsidRPr="009C5106">
        <w:rPr>
          <w:szCs w:val="20"/>
          <w:lang w:val="de-DE"/>
        </w:rPr>
        <w:t>ud!“ Vor Zorn hörte ich die Stimme nicht. Als er sich näherte</w:t>
      </w:r>
      <w:r w:rsidR="009C5106">
        <w:rPr>
          <w:szCs w:val="20"/>
          <w:lang w:val="de-DE"/>
        </w:rPr>
        <w:t>,</w:t>
      </w:r>
      <w:r w:rsidRPr="009C5106">
        <w:rPr>
          <w:szCs w:val="20"/>
          <w:lang w:val="de-DE"/>
        </w:rPr>
        <w:t xml:space="preserve"> sah ich den Gesandten Allahs</w:t>
      </w:r>
      <w:r w:rsidR="009C5106">
        <w:rPr>
          <w:szCs w:val="20"/>
          <w:lang w:val="de-DE"/>
        </w:rPr>
        <w:t xml:space="preserve"> </w:t>
      </w:r>
      <w:r w:rsidRPr="009C5106">
        <w:rPr>
          <w:szCs w:val="20"/>
          <w:lang w:val="de-DE"/>
        </w:rPr>
        <w:t>– A</w:t>
      </w:r>
      <w:r w:rsidRPr="009C5106">
        <w:rPr>
          <w:szCs w:val="20"/>
          <w:lang w:val="de-DE"/>
        </w:rPr>
        <w:t>l</w:t>
      </w:r>
      <w:r w:rsidRPr="009C5106">
        <w:rPr>
          <w:szCs w:val="20"/>
          <w:lang w:val="de-DE"/>
        </w:rPr>
        <w:t>lah segne ihn und schenke ihm Frieden –, der sagte:</w:t>
      </w:r>
      <w:r w:rsidRPr="00276EE2">
        <w:rPr>
          <w:b/>
          <w:bCs/>
          <w:szCs w:val="20"/>
          <w:lang w:val="de-DE"/>
        </w:rPr>
        <w:t xml:space="preserve"> „Wisse</w:t>
      </w:r>
      <w:r w:rsidR="009C5106">
        <w:rPr>
          <w:b/>
          <w:bCs/>
          <w:szCs w:val="20"/>
          <w:lang w:val="de-DE"/>
        </w:rPr>
        <w:t>,</w:t>
      </w:r>
      <w:r w:rsidRPr="00276EE2">
        <w:rPr>
          <w:b/>
          <w:bCs/>
          <w:szCs w:val="20"/>
          <w:lang w:val="de-DE"/>
        </w:rPr>
        <w:t xml:space="preserve"> Abu Mas</w:t>
      </w:r>
      <w:r w:rsidR="009C5106">
        <w:rPr>
          <w:szCs w:val="20"/>
          <w:lang w:val="de-DE"/>
        </w:rPr>
        <w:t>’</w:t>
      </w:r>
      <w:r w:rsidRPr="00276EE2">
        <w:rPr>
          <w:b/>
          <w:bCs/>
          <w:szCs w:val="20"/>
          <w:lang w:val="de-DE"/>
        </w:rPr>
        <w:t xml:space="preserve">ud, dass Allah mehr Macht über dich hat als </w:t>
      </w:r>
      <w:r w:rsidR="009C5106">
        <w:rPr>
          <w:b/>
          <w:bCs/>
          <w:szCs w:val="20"/>
          <w:lang w:val="de-DE"/>
        </w:rPr>
        <w:t>du</w:t>
      </w:r>
      <w:r w:rsidRPr="00276EE2">
        <w:rPr>
          <w:b/>
          <w:bCs/>
          <w:szCs w:val="20"/>
          <w:lang w:val="de-DE"/>
        </w:rPr>
        <w:t xml:space="preserve"> über diesen Skl</w:t>
      </w:r>
      <w:r w:rsidRPr="00276EE2">
        <w:rPr>
          <w:b/>
          <w:bCs/>
          <w:szCs w:val="20"/>
          <w:lang w:val="de-DE"/>
        </w:rPr>
        <w:t>a</w:t>
      </w:r>
      <w:r w:rsidRPr="00276EE2">
        <w:rPr>
          <w:b/>
          <w:bCs/>
          <w:szCs w:val="20"/>
          <w:lang w:val="de-DE"/>
        </w:rPr>
        <w:t xml:space="preserve">ven!“ </w:t>
      </w:r>
      <w:r w:rsidRPr="009C5106">
        <w:rPr>
          <w:szCs w:val="20"/>
          <w:lang w:val="de-DE"/>
        </w:rPr>
        <w:t>Da versprach ich</w:t>
      </w:r>
      <w:r w:rsidR="009C5106">
        <w:rPr>
          <w:szCs w:val="20"/>
          <w:lang w:val="de-DE"/>
        </w:rPr>
        <w:t>,</w:t>
      </w:r>
      <w:r w:rsidRPr="009C5106">
        <w:rPr>
          <w:szCs w:val="20"/>
          <w:lang w:val="de-DE"/>
        </w:rPr>
        <w:t xml:space="preserve"> nie wieder einen Sklavenju</w:t>
      </w:r>
      <w:r w:rsidRPr="009C5106">
        <w:rPr>
          <w:szCs w:val="20"/>
          <w:lang w:val="de-DE"/>
        </w:rPr>
        <w:t>n</w:t>
      </w:r>
      <w:r w:rsidRPr="009C5106">
        <w:rPr>
          <w:szCs w:val="20"/>
          <w:lang w:val="de-DE"/>
        </w:rPr>
        <w:t xml:space="preserve">gen zu schlagen. </w:t>
      </w:r>
    </w:p>
    <w:p w14:paraId="79A090B4" w14:textId="77777777" w:rsidR="0013341E" w:rsidRPr="009C5106" w:rsidRDefault="0013341E" w:rsidP="009C5106">
      <w:pPr>
        <w:pStyle w:val="Title"/>
        <w:bidi w:val="0"/>
        <w:jc w:val="both"/>
        <w:rPr>
          <w:szCs w:val="20"/>
          <w:lang w:val="de-DE"/>
        </w:rPr>
      </w:pPr>
      <w:r w:rsidRPr="009C5106">
        <w:rPr>
          <w:szCs w:val="20"/>
          <w:lang w:val="de-DE"/>
        </w:rPr>
        <w:t>In einer anderen Überlieferung</w:t>
      </w:r>
      <w:r w:rsidR="009C5106">
        <w:rPr>
          <w:szCs w:val="20"/>
          <w:lang w:val="de-DE"/>
        </w:rPr>
        <w:t xml:space="preserve"> heißt es</w:t>
      </w:r>
      <w:r w:rsidRPr="009C5106">
        <w:rPr>
          <w:szCs w:val="20"/>
          <w:lang w:val="de-DE"/>
        </w:rPr>
        <w:t xml:space="preserve">: Aus Ehrfurcht vor ihm fiel </w:t>
      </w:r>
      <w:r w:rsidR="009C5106">
        <w:rPr>
          <w:szCs w:val="20"/>
          <w:lang w:val="de-DE"/>
        </w:rPr>
        <w:t xml:space="preserve">mir </w:t>
      </w:r>
      <w:r w:rsidRPr="009C5106">
        <w:rPr>
          <w:szCs w:val="20"/>
          <w:lang w:val="de-DE"/>
        </w:rPr>
        <w:t>die Pei</w:t>
      </w:r>
      <w:r w:rsidRPr="009C5106">
        <w:rPr>
          <w:szCs w:val="20"/>
          <w:lang w:val="de-DE"/>
        </w:rPr>
        <w:t>t</w:t>
      </w:r>
      <w:r w:rsidRPr="009C5106">
        <w:rPr>
          <w:szCs w:val="20"/>
          <w:lang w:val="de-DE"/>
        </w:rPr>
        <w:t xml:space="preserve">sche aus </w:t>
      </w:r>
      <w:r w:rsidR="009C5106">
        <w:rPr>
          <w:szCs w:val="20"/>
          <w:lang w:val="de-DE"/>
        </w:rPr>
        <w:t>der</w:t>
      </w:r>
      <w:r w:rsidR="009C5106" w:rsidRPr="009C5106">
        <w:rPr>
          <w:szCs w:val="20"/>
          <w:lang w:val="de-DE"/>
        </w:rPr>
        <w:t xml:space="preserve"> </w:t>
      </w:r>
      <w:r w:rsidRPr="009C5106">
        <w:rPr>
          <w:szCs w:val="20"/>
          <w:lang w:val="de-DE"/>
        </w:rPr>
        <w:t>Hand.</w:t>
      </w:r>
    </w:p>
    <w:p w14:paraId="1FDC41E1" w14:textId="77777777" w:rsidR="0013341E" w:rsidRDefault="009C5106" w:rsidP="003D5891">
      <w:pPr>
        <w:pStyle w:val="Title"/>
        <w:bidi w:val="0"/>
        <w:jc w:val="both"/>
        <w:rPr>
          <w:b/>
          <w:bCs/>
          <w:szCs w:val="20"/>
          <w:lang w:val="de-DE"/>
        </w:rPr>
      </w:pPr>
      <w:r>
        <w:rPr>
          <w:szCs w:val="20"/>
          <w:lang w:val="de-DE"/>
        </w:rPr>
        <w:t>Und i</w:t>
      </w:r>
      <w:r w:rsidR="0013341E" w:rsidRPr="009C5106">
        <w:rPr>
          <w:szCs w:val="20"/>
          <w:lang w:val="de-DE"/>
        </w:rPr>
        <w:t xml:space="preserve">n </w:t>
      </w:r>
      <w:r>
        <w:rPr>
          <w:szCs w:val="20"/>
          <w:lang w:val="de-DE"/>
        </w:rPr>
        <w:t xml:space="preserve">noch </w:t>
      </w:r>
      <w:r w:rsidR="0013341E" w:rsidRPr="009C5106">
        <w:rPr>
          <w:szCs w:val="20"/>
          <w:lang w:val="de-DE"/>
        </w:rPr>
        <w:t>einer anderen Überlieferung</w:t>
      </w:r>
      <w:r>
        <w:rPr>
          <w:szCs w:val="20"/>
          <w:lang w:val="de-DE"/>
        </w:rPr>
        <w:t xml:space="preserve"> heißt es</w:t>
      </w:r>
      <w:r w:rsidR="0013341E" w:rsidRPr="009C5106">
        <w:rPr>
          <w:szCs w:val="20"/>
          <w:lang w:val="de-DE"/>
        </w:rPr>
        <w:t xml:space="preserve">: Dann sagte ich: </w:t>
      </w:r>
      <w:r>
        <w:rPr>
          <w:szCs w:val="20"/>
          <w:lang w:val="de-DE"/>
        </w:rPr>
        <w:t>„</w:t>
      </w:r>
      <w:r w:rsidR="0013341E" w:rsidRPr="009C5106">
        <w:rPr>
          <w:szCs w:val="20"/>
          <w:lang w:val="de-DE"/>
        </w:rPr>
        <w:t>O Gesandter Allahs, er (der Sklave) ist jetzt um Allahs willen frei.</w:t>
      </w:r>
      <w:r>
        <w:rPr>
          <w:szCs w:val="20"/>
          <w:lang w:val="de-DE"/>
        </w:rPr>
        <w:t>“</w:t>
      </w:r>
      <w:r w:rsidR="0013341E" w:rsidRPr="009C5106">
        <w:rPr>
          <w:szCs w:val="20"/>
          <w:lang w:val="de-DE"/>
        </w:rPr>
        <w:t xml:space="preserve"> Darau</w:t>
      </w:r>
      <w:r w:rsidR="0013341E" w:rsidRPr="009C5106">
        <w:rPr>
          <w:szCs w:val="20"/>
          <w:lang w:val="de-DE"/>
        </w:rPr>
        <w:t>f</w:t>
      </w:r>
      <w:r w:rsidR="0013341E" w:rsidRPr="009C5106">
        <w:rPr>
          <w:szCs w:val="20"/>
          <w:lang w:val="de-DE"/>
        </w:rPr>
        <w:t>hin sagte er</w:t>
      </w:r>
      <w:r>
        <w:rPr>
          <w:szCs w:val="20"/>
          <w:lang w:val="de-DE"/>
        </w:rPr>
        <w:t xml:space="preserve"> </w:t>
      </w:r>
      <w:r w:rsidR="0013341E" w:rsidRPr="009C5106">
        <w:rPr>
          <w:szCs w:val="20"/>
          <w:lang w:val="de-DE"/>
        </w:rPr>
        <w:t>–</w:t>
      </w:r>
      <w:r w:rsidR="0013341E" w:rsidRPr="001308A3">
        <w:rPr>
          <w:szCs w:val="20"/>
          <w:lang w:val="de-DE"/>
        </w:rPr>
        <w:t xml:space="preserve"> Allah segne ihn und schenke ihm Frieden –</w:t>
      </w:r>
      <w:r w:rsidR="0013341E" w:rsidRPr="009C5106">
        <w:rPr>
          <w:szCs w:val="20"/>
          <w:lang w:val="de-DE"/>
        </w:rPr>
        <w:t>:</w:t>
      </w:r>
      <w:r w:rsidR="0013341E" w:rsidRPr="00276EE2">
        <w:rPr>
          <w:b/>
          <w:bCs/>
          <w:szCs w:val="20"/>
          <w:lang w:val="de-DE"/>
        </w:rPr>
        <w:t xml:space="preserve"> „Wenn du dies nicht </w:t>
      </w:r>
      <w:r>
        <w:rPr>
          <w:b/>
          <w:bCs/>
          <w:szCs w:val="20"/>
          <w:lang w:val="de-DE"/>
        </w:rPr>
        <w:t xml:space="preserve">getan </w:t>
      </w:r>
      <w:r w:rsidR="0013341E" w:rsidRPr="00276EE2">
        <w:rPr>
          <w:b/>
          <w:bCs/>
          <w:szCs w:val="20"/>
          <w:lang w:val="de-DE"/>
        </w:rPr>
        <w:t>tätest, hätte das (Höllen-)Feuer dich ve</w:t>
      </w:r>
      <w:r w:rsidR="0013341E" w:rsidRPr="00276EE2">
        <w:rPr>
          <w:b/>
          <w:bCs/>
          <w:szCs w:val="20"/>
          <w:lang w:val="de-DE"/>
        </w:rPr>
        <w:t>r</w:t>
      </w:r>
      <w:r w:rsidR="0013341E" w:rsidRPr="00276EE2">
        <w:rPr>
          <w:b/>
          <w:bCs/>
          <w:szCs w:val="20"/>
          <w:lang w:val="de-DE"/>
        </w:rPr>
        <w:t>brannt.“</w:t>
      </w:r>
    </w:p>
    <w:p w14:paraId="5FD80B36" w14:textId="77777777" w:rsidR="009C5106" w:rsidRPr="009C5106" w:rsidRDefault="009C5106" w:rsidP="009C5106">
      <w:pPr>
        <w:pStyle w:val="Title"/>
        <w:bidi w:val="0"/>
        <w:jc w:val="both"/>
        <w:rPr>
          <w:b/>
          <w:bCs/>
          <w:szCs w:val="20"/>
          <w:lang w:val="de-DE"/>
        </w:rPr>
      </w:pPr>
      <w:r w:rsidRPr="003D5891">
        <w:rPr>
          <w:szCs w:val="20"/>
          <w:lang w:val="de-DE"/>
        </w:rPr>
        <w:t>(</w:t>
      </w:r>
      <w:r w:rsidRPr="009C5106">
        <w:rPr>
          <w:color w:val="000000"/>
          <w:szCs w:val="20"/>
          <w:lang w:val="de-DE"/>
        </w:rPr>
        <w:t>Muslim 1659)</w:t>
      </w:r>
    </w:p>
    <w:p w14:paraId="7E32F27A" w14:textId="77777777" w:rsidR="0013341E" w:rsidRPr="00276EE2" w:rsidDel="003B7627" w:rsidRDefault="0013341E" w:rsidP="0013341E">
      <w:pPr>
        <w:pStyle w:val="Title"/>
        <w:bidi w:val="0"/>
        <w:jc w:val="both"/>
        <w:rPr>
          <w:del w:id="1076" w:author="hajar" w:date="2020-03-26T22:14:00Z"/>
          <w:szCs w:val="20"/>
          <w:lang w:val="de-DE"/>
        </w:rPr>
      </w:pPr>
      <w:r w:rsidRPr="00276EE2">
        <w:rPr>
          <w:szCs w:val="20"/>
          <w:lang w:val="de-DE"/>
        </w:rPr>
        <w:t xml:space="preserve"> </w:t>
      </w:r>
    </w:p>
    <w:p w14:paraId="038D26B0" w14:textId="77777777" w:rsidR="0013341E" w:rsidRPr="00276EE2" w:rsidRDefault="0013341E" w:rsidP="00114B29">
      <w:pPr>
        <w:pStyle w:val="Title"/>
        <w:bidi w:val="0"/>
        <w:jc w:val="both"/>
        <w:rPr>
          <w:szCs w:val="20"/>
          <w:lang w:val="de-DE"/>
        </w:rPr>
      </w:pPr>
      <w:r w:rsidRPr="00276EE2">
        <w:rPr>
          <w:szCs w:val="20"/>
          <w:lang w:val="de-DE"/>
        </w:rPr>
        <w:t xml:space="preserve">Die nächsten vier </w:t>
      </w:r>
      <w:r w:rsidRPr="009C5106">
        <w:rPr>
          <w:i/>
          <w:iCs/>
          <w:szCs w:val="20"/>
          <w:lang w:val="de-DE"/>
        </w:rPr>
        <w:t>Ahadith</w:t>
      </w:r>
      <w:r w:rsidRPr="00276EE2">
        <w:rPr>
          <w:szCs w:val="20"/>
          <w:lang w:val="de-DE"/>
        </w:rPr>
        <w:t xml:space="preserve"> handeln ebenfalls von dem Verbot, Menschen oder Tiere zu quälen. </w:t>
      </w:r>
    </w:p>
    <w:p w14:paraId="5911E4DC" w14:textId="77777777" w:rsidR="0013341E" w:rsidRPr="00276EE2" w:rsidRDefault="0013341E" w:rsidP="0013341E">
      <w:pPr>
        <w:pStyle w:val="Title"/>
        <w:bidi w:val="0"/>
        <w:jc w:val="both"/>
        <w:rPr>
          <w:szCs w:val="20"/>
          <w:lang w:val="de-DE"/>
        </w:rPr>
      </w:pPr>
    </w:p>
    <w:p w14:paraId="1E85AB3C" w14:textId="77777777" w:rsidR="0013341E" w:rsidRPr="00276EE2" w:rsidRDefault="0013341E" w:rsidP="0013341E">
      <w:pPr>
        <w:bidi w:val="0"/>
        <w:ind w:firstLine="567"/>
        <w:rPr>
          <w:rFonts w:ascii="Times New Roman" w:hAnsi="Times New Roman" w:cs="Times New Roman"/>
          <w:sz w:val="20"/>
          <w:szCs w:val="20"/>
          <w:rtl/>
        </w:rPr>
      </w:pPr>
    </w:p>
    <w:p w14:paraId="0906D213" w14:textId="77777777" w:rsidR="0013341E" w:rsidRPr="0036531B" w:rsidRDefault="0013341E" w:rsidP="003D5891">
      <w:pPr>
        <w:pStyle w:val="Title"/>
        <w:bidi w:val="0"/>
        <w:rPr>
          <w:b/>
          <w:bCs/>
          <w:sz w:val="24"/>
          <w:szCs w:val="24"/>
          <w:lang w:val="de-DE"/>
        </w:rPr>
      </w:pPr>
      <w:r w:rsidRPr="0036531B">
        <w:rPr>
          <w:b/>
          <w:bCs/>
          <w:sz w:val="24"/>
          <w:szCs w:val="24"/>
          <w:lang w:val="de-DE"/>
        </w:rPr>
        <w:lastRenderedPageBreak/>
        <w:t>Das Verbot</w:t>
      </w:r>
      <w:r w:rsidR="0036531B">
        <w:rPr>
          <w:b/>
          <w:bCs/>
          <w:sz w:val="24"/>
          <w:szCs w:val="24"/>
          <w:lang w:val="de-DE"/>
        </w:rPr>
        <w:t>,</w:t>
      </w:r>
      <w:r w:rsidRPr="0036531B">
        <w:rPr>
          <w:b/>
          <w:bCs/>
          <w:sz w:val="24"/>
          <w:szCs w:val="24"/>
          <w:lang w:val="de-DE"/>
        </w:rPr>
        <w:t xml:space="preserve"> Tiere mit Feuer </w:t>
      </w:r>
      <w:r w:rsidR="003D5891">
        <w:rPr>
          <w:b/>
          <w:bCs/>
          <w:sz w:val="24"/>
          <w:szCs w:val="24"/>
          <w:lang w:val="de-DE"/>
        </w:rPr>
        <w:t xml:space="preserve">zu </w:t>
      </w:r>
      <w:r w:rsidRPr="0036531B">
        <w:rPr>
          <w:b/>
          <w:bCs/>
          <w:sz w:val="24"/>
          <w:szCs w:val="24"/>
          <w:lang w:val="de-DE"/>
        </w:rPr>
        <w:t>quälen</w:t>
      </w:r>
      <w:r w:rsidR="0036531B" w:rsidRPr="0036531B">
        <w:rPr>
          <w:b/>
          <w:bCs/>
          <w:sz w:val="24"/>
          <w:szCs w:val="24"/>
          <w:lang w:val="de-DE"/>
        </w:rPr>
        <w:t xml:space="preserve"> –</w:t>
      </w:r>
      <w:r w:rsidRPr="0036531B">
        <w:rPr>
          <w:b/>
          <w:bCs/>
          <w:sz w:val="24"/>
          <w:szCs w:val="24"/>
          <w:lang w:val="de-DE"/>
        </w:rPr>
        <w:t xml:space="preserve"> </w:t>
      </w:r>
      <w:r w:rsidR="0036531B" w:rsidRPr="0036531B">
        <w:rPr>
          <w:b/>
          <w:bCs/>
          <w:sz w:val="24"/>
          <w:szCs w:val="24"/>
          <w:lang w:val="de-DE"/>
        </w:rPr>
        <w:t xml:space="preserve">kein </w:t>
      </w:r>
      <w:r w:rsidRPr="0036531B">
        <w:rPr>
          <w:b/>
          <w:bCs/>
          <w:sz w:val="24"/>
          <w:szCs w:val="24"/>
          <w:lang w:val="de-DE"/>
        </w:rPr>
        <w:t>Tier, auch ke</w:t>
      </w:r>
      <w:r w:rsidRPr="0036531B">
        <w:rPr>
          <w:b/>
          <w:bCs/>
          <w:sz w:val="24"/>
          <w:szCs w:val="24"/>
          <w:lang w:val="de-DE"/>
        </w:rPr>
        <w:t>i</w:t>
      </w:r>
      <w:r w:rsidRPr="0036531B">
        <w:rPr>
          <w:b/>
          <w:bCs/>
          <w:sz w:val="24"/>
          <w:szCs w:val="24"/>
          <w:lang w:val="de-DE"/>
        </w:rPr>
        <w:t>ne Ameise oder Ähnliches</w:t>
      </w:r>
    </w:p>
    <w:p w14:paraId="65B5DBFF" w14:textId="77777777" w:rsidR="0013341E" w:rsidRPr="00276EE2" w:rsidRDefault="0013341E" w:rsidP="0013341E">
      <w:pPr>
        <w:pStyle w:val="Title"/>
        <w:bidi w:val="0"/>
        <w:jc w:val="both"/>
        <w:rPr>
          <w:szCs w:val="20"/>
          <w:lang w:val="de-DE"/>
        </w:rPr>
      </w:pPr>
    </w:p>
    <w:p w14:paraId="0CC5AF37" w14:textId="77777777" w:rsidR="0013341E" w:rsidRPr="00276EE2" w:rsidRDefault="0013341E" w:rsidP="0036531B">
      <w:pPr>
        <w:pStyle w:val="Title"/>
        <w:bidi w:val="0"/>
        <w:jc w:val="both"/>
        <w:rPr>
          <w:szCs w:val="20"/>
          <w:lang w:val="de-DE"/>
        </w:rPr>
      </w:pPr>
      <w:r w:rsidRPr="00276EE2">
        <w:rPr>
          <w:b/>
          <w:bCs/>
          <w:szCs w:val="20"/>
          <w:lang w:val="de-DE"/>
        </w:rPr>
        <w:t>1610</w:t>
      </w:r>
      <w:r w:rsidR="0036531B">
        <w:rPr>
          <w:b/>
          <w:bCs/>
          <w:szCs w:val="20"/>
          <w:lang w:val="de-DE"/>
        </w:rPr>
        <w:t>.</w:t>
      </w:r>
      <w:r w:rsidRPr="00276EE2">
        <w:rPr>
          <w:szCs w:val="20"/>
          <w:lang w:val="de-DE"/>
        </w:rPr>
        <w:t xml:space="preserve"> Ibn Mas</w:t>
      </w:r>
      <w:r w:rsidR="0036531B">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w:t>
      </w:r>
    </w:p>
    <w:p w14:paraId="16DF81D6" w14:textId="77777777" w:rsidR="0013341E" w:rsidRPr="00276EE2" w:rsidRDefault="0013341E" w:rsidP="003D5891">
      <w:pPr>
        <w:pStyle w:val="Title"/>
        <w:bidi w:val="0"/>
        <w:jc w:val="both"/>
        <w:rPr>
          <w:b/>
          <w:bCs/>
          <w:szCs w:val="20"/>
          <w:lang w:val="de-DE"/>
        </w:rPr>
      </w:pPr>
      <w:r w:rsidRPr="00276EE2">
        <w:rPr>
          <w:szCs w:val="20"/>
          <w:lang w:val="de-DE"/>
        </w:rPr>
        <w:t>Wir waren mit dem Gesandten Allahs auf einer Reise</w:t>
      </w:r>
      <w:r w:rsidR="0036531B">
        <w:rPr>
          <w:szCs w:val="20"/>
          <w:lang w:val="de-DE"/>
        </w:rPr>
        <w:t>,</w:t>
      </w:r>
      <w:r w:rsidRPr="00276EE2">
        <w:rPr>
          <w:szCs w:val="20"/>
          <w:lang w:val="de-DE"/>
        </w:rPr>
        <w:t xml:space="preserve"> und als er sich zum Verrichten der Notdurft entfernte, sahen wir einen V</w:t>
      </w:r>
      <w:r w:rsidRPr="00276EE2">
        <w:rPr>
          <w:szCs w:val="20"/>
          <w:lang w:val="de-DE"/>
        </w:rPr>
        <w:t>o</w:t>
      </w:r>
      <w:r w:rsidRPr="00276EE2">
        <w:rPr>
          <w:szCs w:val="20"/>
          <w:lang w:val="de-DE"/>
        </w:rPr>
        <w:t>gel mit zwei Küken. Wir nahmen ihm seine Küken. Daraufhin begann das Rothuhn über uns zu fliegen. Als der Prophet kam, sagte er</w:t>
      </w:r>
      <w:r w:rsidR="0036531B">
        <w:rPr>
          <w:szCs w:val="20"/>
          <w:lang w:val="de-DE"/>
        </w:rPr>
        <w:t xml:space="preserve"> </w:t>
      </w:r>
      <w:r w:rsidRPr="001308A3">
        <w:rPr>
          <w:szCs w:val="20"/>
          <w:lang w:val="de-DE"/>
        </w:rPr>
        <w:t>– Allah segne ihn und schenke ihm Frieden –</w:t>
      </w:r>
      <w:r w:rsidRPr="00276EE2">
        <w:rPr>
          <w:szCs w:val="20"/>
          <w:lang w:val="de-DE"/>
        </w:rPr>
        <w:t>:</w:t>
      </w:r>
      <w:r w:rsidRPr="00276EE2">
        <w:rPr>
          <w:b/>
          <w:bCs/>
          <w:szCs w:val="20"/>
          <w:lang w:val="de-DE"/>
        </w:rPr>
        <w:t xml:space="preserve"> „Wer hat dieses mit seinen Kindern erschreckt? Bringt ihm seine Kinder zurück!“ </w:t>
      </w:r>
    </w:p>
    <w:p w14:paraId="1784B2B4" w14:textId="77777777" w:rsidR="0036531B" w:rsidRDefault="0013341E" w:rsidP="0036531B">
      <w:pPr>
        <w:pStyle w:val="Title"/>
        <w:bidi w:val="0"/>
        <w:jc w:val="both"/>
        <w:rPr>
          <w:b/>
          <w:bCs/>
          <w:szCs w:val="20"/>
          <w:lang w:val="de-DE"/>
        </w:rPr>
      </w:pPr>
      <w:r w:rsidRPr="0036531B">
        <w:rPr>
          <w:szCs w:val="20"/>
          <w:lang w:val="de-DE"/>
        </w:rPr>
        <w:t>Er sah ebenfalls einen Ameisenhaufen, den wir verbrannt ha</w:t>
      </w:r>
      <w:r w:rsidRPr="0036531B">
        <w:rPr>
          <w:szCs w:val="20"/>
          <w:lang w:val="de-DE"/>
        </w:rPr>
        <w:t>t</w:t>
      </w:r>
      <w:r w:rsidRPr="0036531B">
        <w:rPr>
          <w:szCs w:val="20"/>
          <w:lang w:val="de-DE"/>
        </w:rPr>
        <w:t>ten. Er</w:t>
      </w:r>
      <w:r w:rsidR="0036531B">
        <w:rPr>
          <w:szCs w:val="20"/>
          <w:lang w:val="de-DE"/>
        </w:rPr>
        <w:t xml:space="preserve"> </w:t>
      </w:r>
      <w:r w:rsidRPr="0036531B">
        <w:rPr>
          <w:szCs w:val="20"/>
          <w:lang w:val="de-DE"/>
        </w:rPr>
        <w:t>– Allah segne ihn und schenke ihm Frieden – fragte:</w:t>
      </w:r>
      <w:r w:rsidRPr="00276EE2">
        <w:rPr>
          <w:b/>
          <w:bCs/>
          <w:szCs w:val="20"/>
          <w:lang w:val="de-DE"/>
        </w:rPr>
        <w:t xml:space="preserve"> „Wer hat </w:t>
      </w:r>
      <w:r w:rsidR="0036531B">
        <w:rPr>
          <w:b/>
          <w:bCs/>
          <w:szCs w:val="20"/>
          <w:lang w:val="de-DE"/>
        </w:rPr>
        <w:t>ihn</w:t>
      </w:r>
      <w:r w:rsidR="0036531B" w:rsidRPr="00276EE2">
        <w:rPr>
          <w:b/>
          <w:bCs/>
          <w:szCs w:val="20"/>
          <w:lang w:val="de-DE"/>
        </w:rPr>
        <w:t xml:space="preserve"> </w:t>
      </w:r>
      <w:r w:rsidRPr="00276EE2">
        <w:rPr>
          <w:b/>
          <w:bCs/>
          <w:szCs w:val="20"/>
          <w:lang w:val="de-DE"/>
        </w:rPr>
        <w:t>ve</w:t>
      </w:r>
      <w:r w:rsidRPr="00276EE2">
        <w:rPr>
          <w:b/>
          <w:bCs/>
          <w:szCs w:val="20"/>
          <w:lang w:val="de-DE"/>
        </w:rPr>
        <w:t>r</w:t>
      </w:r>
      <w:r w:rsidRPr="00276EE2">
        <w:rPr>
          <w:b/>
          <w:bCs/>
          <w:szCs w:val="20"/>
          <w:lang w:val="de-DE"/>
        </w:rPr>
        <w:t xml:space="preserve">brannt?“ </w:t>
      </w:r>
      <w:r w:rsidRPr="0036531B">
        <w:rPr>
          <w:szCs w:val="20"/>
          <w:lang w:val="de-DE"/>
        </w:rPr>
        <w:t xml:space="preserve">Wir </w:t>
      </w:r>
      <w:r w:rsidR="0036531B">
        <w:rPr>
          <w:szCs w:val="20"/>
          <w:lang w:val="de-DE"/>
        </w:rPr>
        <w:t>sagten</w:t>
      </w:r>
      <w:r w:rsidRPr="0036531B">
        <w:rPr>
          <w:szCs w:val="20"/>
          <w:lang w:val="de-DE"/>
        </w:rPr>
        <w:t>: „Wir!“ Er sagte:</w:t>
      </w:r>
      <w:r w:rsidRPr="00276EE2">
        <w:rPr>
          <w:b/>
          <w:bCs/>
          <w:szCs w:val="20"/>
          <w:lang w:val="de-DE"/>
        </w:rPr>
        <w:t xml:space="preserve"> „Keinem ist es erlaubt, mit Fe</w:t>
      </w:r>
      <w:r w:rsidRPr="00276EE2">
        <w:rPr>
          <w:b/>
          <w:bCs/>
          <w:szCs w:val="20"/>
          <w:lang w:val="de-DE"/>
        </w:rPr>
        <w:t>u</w:t>
      </w:r>
      <w:r w:rsidRPr="00276EE2">
        <w:rPr>
          <w:b/>
          <w:bCs/>
          <w:szCs w:val="20"/>
          <w:lang w:val="de-DE"/>
        </w:rPr>
        <w:t>er zu foltern</w:t>
      </w:r>
      <w:r w:rsidR="0036531B">
        <w:rPr>
          <w:b/>
          <w:bCs/>
          <w:szCs w:val="20"/>
          <w:lang w:val="de-DE"/>
        </w:rPr>
        <w:t>,</w:t>
      </w:r>
      <w:r w:rsidRPr="00276EE2">
        <w:rPr>
          <w:b/>
          <w:bCs/>
          <w:szCs w:val="20"/>
          <w:lang w:val="de-DE"/>
        </w:rPr>
        <w:t xml:space="preserve"> außer  dem Herrn des Fe</w:t>
      </w:r>
      <w:r w:rsidRPr="00276EE2">
        <w:rPr>
          <w:b/>
          <w:bCs/>
          <w:szCs w:val="20"/>
          <w:lang w:val="de-DE"/>
        </w:rPr>
        <w:t>u</w:t>
      </w:r>
      <w:r w:rsidRPr="00276EE2">
        <w:rPr>
          <w:b/>
          <w:bCs/>
          <w:szCs w:val="20"/>
          <w:lang w:val="de-DE"/>
        </w:rPr>
        <w:t>ers</w:t>
      </w:r>
      <w:r w:rsidR="0036531B">
        <w:rPr>
          <w:b/>
          <w:bCs/>
          <w:szCs w:val="20"/>
          <w:lang w:val="de-DE"/>
        </w:rPr>
        <w:t xml:space="preserve"> </w:t>
      </w:r>
      <w:r w:rsidR="0036531B" w:rsidRPr="00276EE2">
        <w:rPr>
          <w:b/>
          <w:bCs/>
          <w:szCs w:val="20"/>
          <w:lang w:val="de-DE"/>
        </w:rPr>
        <w:t>(Allah)</w:t>
      </w:r>
      <w:r w:rsidRPr="00276EE2">
        <w:rPr>
          <w:b/>
          <w:bCs/>
          <w:szCs w:val="20"/>
          <w:lang w:val="de-DE"/>
        </w:rPr>
        <w:t>.“</w:t>
      </w:r>
    </w:p>
    <w:p w14:paraId="58C87390" w14:textId="77777777" w:rsidR="0013341E" w:rsidRPr="0036531B" w:rsidRDefault="0036531B" w:rsidP="0036531B">
      <w:pPr>
        <w:pStyle w:val="Title"/>
        <w:bidi w:val="0"/>
        <w:jc w:val="both"/>
        <w:rPr>
          <w:szCs w:val="20"/>
          <w:lang w:val="de-DE"/>
        </w:rPr>
      </w:pPr>
      <w:r w:rsidRPr="003D5891">
        <w:rPr>
          <w:szCs w:val="20"/>
          <w:lang w:val="de-DE"/>
        </w:rPr>
        <w:t>(</w:t>
      </w:r>
      <w:r w:rsidRPr="0036531B">
        <w:rPr>
          <w:i/>
          <w:iCs/>
          <w:color w:val="000000"/>
          <w:szCs w:val="20"/>
          <w:lang w:val="de-DE"/>
        </w:rPr>
        <w:t>Al-Dschami’</w:t>
      </w:r>
      <w:r w:rsidRPr="0036531B">
        <w:rPr>
          <w:color w:val="000000"/>
          <w:szCs w:val="20"/>
          <w:lang w:val="de-DE"/>
        </w:rPr>
        <w:t xml:space="preserve"> 2425</w:t>
      </w:r>
      <w:r>
        <w:rPr>
          <w:color w:val="000000"/>
          <w:szCs w:val="20"/>
          <w:lang w:val="de-DE"/>
        </w:rPr>
        <w:t>;</w:t>
      </w:r>
      <w:r w:rsidRPr="0036531B">
        <w:rPr>
          <w:color w:val="000000"/>
          <w:szCs w:val="20"/>
          <w:lang w:val="de-DE"/>
        </w:rPr>
        <w:t xml:space="preserve"> </w:t>
      </w:r>
      <w:r w:rsidRPr="0036531B">
        <w:rPr>
          <w:i/>
          <w:iCs/>
          <w:color w:val="000000"/>
          <w:szCs w:val="20"/>
          <w:lang w:val="de-DE"/>
        </w:rPr>
        <w:t>As-Silsila As-Sahiha</w:t>
      </w:r>
      <w:r w:rsidRPr="0036531B">
        <w:rPr>
          <w:color w:val="000000"/>
          <w:szCs w:val="20"/>
          <w:lang w:val="de-DE"/>
        </w:rPr>
        <w:t xml:space="preserve"> 25, 487 und </w:t>
      </w:r>
      <w:r w:rsidRPr="0036531B">
        <w:rPr>
          <w:i/>
          <w:iCs/>
          <w:color w:val="000000"/>
          <w:szCs w:val="20"/>
          <w:lang w:val="de-DE"/>
        </w:rPr>
        <w:t>Sahih Abu Dawud</w:t>
      </w:r>
      <w:r w:rsidRPr="0036531B">
        <w:rPr>
          <w:color w:val="000000"/>
          <w:szCs w:val="20"/>
          <w:lang w:val="de-DE"/>
        </w:rPr>
        <w:t xml:space="preserve"> von Albani 2329</w:t>
      </w:r>
      <w:r>
        <w:rPr>
          <w:color w:val="000000"/>
          <w:szCs w:val="20"/>
          <w:lang w:val="de-DE"/>
        </w:rPr>
        <w:t>.</w:t>
      </w:r>
      <w:r w:rsidRPr="0036531B">
        <w:rPr>
          <w:color w:val="000000"/>
          <w:szCs w:val="20"/>
          <w:lang w:val="de-DE"/>
        </w:rPr>
        <w:t>)</w:t>
      </w:r>
      <w:r w:rsidR="0013341E" w:rsidRPr="0036531B">
        <w:rPr>
          <w:szCs w:val="20"/>
          <w:lang w:val="de-DE"/>
        </w:rPr>
        <w:t xml:space="preserve"> </w:t>
      </w:r>
    </w:p>
    <w:p w14:paraId="1D0642CA" w14:textId="77777777" w:rsidR="0013341E" w:rsidRPr="00276EE2" w:rsidDel="003B7627" w:rsidRDefault="0013341E" w:rsidP="0013341E">
      <w:pPr>
        <w:pStyle w:val="Title"/>
        <w:bidi w:val="0"/>
        <w:jc w:val="both"/>
        <w:rPr>
          <w:del w:id="1077" w:author="hajar" w:date="2020-03-26T22:14:00Z"/>
          <w:szCs w:val="20"/>
          <w:lang w:val="de-DE"/>
        </w:rPr>
      </w:pPr>
    </w:p>
    <w:p w14:paraId="143D134E" w14:textId="77777777" w:rsidR="0013341E" w:rsidRPr="00276EE2" w:rsidRDefault="0013341E" w:rsidP="0013341E">
      <w:pPr>
        <w:bidi w:val="0"/>
        <w:ind w:firstLine="567"/>
        <w:rPr>
          <w:rFonts w:ascii="Times New Roman" w:hAnsi="Times New Roman" w:cs="Times New Roman"/>
          <w:sz w:val="20"/>
          <w:szCs w:val="20"/>
          <w:rtl/>
        </w:rPr>
      </w:pPr>
    </w:p>
    <w:p w14:paraId="061A5B99" w14:textId="77777777" w:rsidR="0013341E" w:rsidRPr="0036531B" w:rsidRDefault="0013341E" w:rsidP="0036531B">
      <w:pPr>
        <w:pStyle w:val="Title"/>
        <w:bidi w:val="0"/>
        <w:rPr>
          <w:b/>
          <w:bCs/>
          <w:sz w:val="24"/>
          <w:szCs w:val="24"/>
          <w:lang w:val="de-DE"/>
        </w:rPr>
      </w:pPr>
      <w:r w:rsidRPr="0036531B">
        <w:rPr>
          <w:b/>
          <w:bCs/>
          <w:sz w:val="24"/>
          <w:szCs w:val="24"/>
          <w:lang w:val="de-DE"/>
        </w:rPr>
        <w:t>Das strikte Verbot</w:t>
      </w:r>
      <w:r w:rsidR="0036531B">
        <w:rPr>
          <w:b/>
          <w:bCs/>
          <w:sz w:val="24"/>
          <w:szCs w:val="24"/>
          <w:lang w:val="de-DE"/>
        </w:rPr>
        <w:t>,</w:t>
      </w:r>
      <w:r w:rsidRPr="0036531B">
        <w:rPr>
          <w:b/>
          <w:bCs/>
          <w:sz w:val="24"/>
          <w:szCs w:val="24"/>
          <w:lang w:val="de-DE"/>
        </w:rPr>
        <w:t xml:space="preserve"> sich </w:t>
      </w:r>
      <w:r w:rsidR="0036531B">
        <w:rPr>
          <w:b/>
          <w:bCs/>
          <w:sz w:val="24"/>
          <w:szCs w:val="24"/>
          <w:lang w:val="de-DE"/>
        </w:rPr>
        <w:t>den</w:t>
      </w:r>
      <w:r w:rsidR="0036531B" w:rsidRPr="0036531B">
        <w:rPr>
          <w:b/>
          <w:bCs/>
          <w:sz w:val="24"/>
          <w:szCs w:val="24"/>
          <w:lang w:val="de-DE"/>
        </w:rPr>
        <w:t xml:space="preserve"> </w:t>
      </w:r>
      <w:r w:rsidRPr="0036531B">
        <w:rPr>
          <w:b/>
          <w:bCs/>
          <w:sz w:val="24"/>
          <w:szCs w:val="24"/>
          <w:lang w:val="de-DE"/>
        </w:rPr>
        <w:t xml:space="preserve">Besitz </w:t>
      </w:r>
      <w:r w:rsidR="0036531B">
        <w:rPr>
          <w:b/>
          <w:bCs/>
          <w:sz w:val="24"/>
          <w:szCs w:val="24"/>
          <w:lang w:val="de-DE"/>
        </w:rPr>
        <w:t>von</w:t>
      </w:r>
      <w:r w:rsidR="0036531B" w:rsidRPr="0036531B">
        <w:rPr>
          <w:b/>
          <w:bCs/>
          <w:sz w:val="24"/>
          <w:szCs w:val="24"/>
          <w:lang w:val="de-DE"/>
        </w:rPr>
        <w:t xml:space="preserve"> </w:t>
      </w:r>
      <w:r w:rsidRPr="0036531B">
        <w:rPr>
          <w:b/>
          <w:bCs/>
          <w:sz w:val="24"/>
          <w:szCs w:val="24"/>
          <w:lang w:val="de-DE"/>
        </w:rPr>
        <w:t>Waisen anzuei</w:t>
      </w:r>
      <w:r w:rsidRPr="0036531B">
        <w:rPr>
          <w:b/>
          <w:bCs/>
          <w:sz w:val="24"/>
          <w:szCs w:val="24"/>
          <w:lang w:val="de-DE"/>
        </w:rPr>
        <w:t>g</w:t>
      </w:r>
      <w:r w:rsidRPr="0036531B">
        <w:rPr>
          <w:b/>
          <w:bCs/>
          <w:sz w:val="24"/>
          <w:szCs w:val="24"/>
          <w:lang w:val="de-DE"/>
        </w:rPr>
        <w:t>nen</w:t>
      </w:r>
    </w:p>
    <w:p w14:paraId="3C38C244" w14:textId="77777777" w:rsidR="0013341E" w:rsidRPr="0036531B" w:rsidRDefault="0013341E" w:rsidP="0036531B">
      <w:pPr>
        <w:bidi w:val="0"/>
        <w:ind w:firstLine="567"/>
        <w:jc w:val="center"/>
        <w:rPr>
          <w:rFonts w:ascii="Times New Roman" w:hAnsi="Times New Roman" w:cs="Times New Roman"/>
          <w:sz w:val="24"/>
          <w:szCs w:val="24"/>
          <w:rtl/>
        </w:rPr>
      </w:pPr>
    </w:p>
    <w:p w14:paraId="688181B1" w14:textId="77777777" w:rsidR="0013341E" w:rsidRPr="00276EE2" w:rsidRDefault="0013341E" w:rsidP="0013341E">
      <w:pPr>
        <w:pStyle w:val="Title"/>
        <w:bidi w:val="0"/>
        <w:jc w:val="both"/>
        <w:rPr>
          <w:szCs w:val="20"/>
          <w:lang w:val="de-DE"/>
        </w:rPr>
      </w:pPr>
      <w:r w:rsidRPr="00276EE2">
        <w:rPr>
          <w:szCs w:val="20"/>
          <w:lang w:val="de-DE"/>
        </w:rPr>
        <w:t>Allah, der Erhabene</w:t>
      </w:r>
      <w:r w:rsidR="0036531B">
        <w:rPr>
          <w:szCs w:val="20"/>
          <w:lang w:val="de-DE"/>
        </w:rPr>
        <w:t>,</w:t>
      </w:r>
      <w:r w:rsidRPr="00276EE2">
        <w:rPr>
          <w:szCs w:val="20"/>
          <w:lang w:val="de-DE"/>
        </w:rPr>
        <w:t xml:space="preserve"> sagt: </w:t>
      </w:r>
    </w:p>
    <w:p w14:paraId="4B595F15" w14:textId="77777777" w:rsidR="0013341E" w:rsidRPr="00F30048" w:rsidRDefault="0013341E" w:rsidP="0013341E">
      <w:pPr>
        <w:pStyle w:val="Title"/>
        <w:bidi w:val="0"/>
        <w:jc w:val="both"/>
        <w:rPr>
          <w:i/>
          <w:iCs/>
          <w:szCs w:val="20"/>
          <w:lang w:val="de-DE"/>
        </w:rPr>
      </w:pPr>
      <w:r w:rsidRPr="00F30048">
        <w:rPr>
          <w:i/>
          <w:iCs/>
          <w:szCs w:val="20"/>
          <w:lang w:val="de-DE"/>
        </w:rPr>
        <w:t>„Wahrlich, diejenigen, die der Waisen Gut ungerecht aufzehren, die ze</w:t>
      </w:r>
      <w:r w:rsidRPr="00F30048">
        <w:rPr>
          <w:i/>
          <w:iCs/>
          <w:szCs w:val="20"/>
          <w:lang w:val="de-DE"/>
        </w:rPr>
        <w:t>h</w:t>
      </w:r>
      <w:r w:rsidRPr="00F30048">
        <w:rPr>
          <w:i/>
          <w:iCs/>
          <w:szCs w:val="20"/>
          <w:lang w:val="de-DE"/>
        </w:rPr>
        <w:t>ren (in Wirklichkeit) Feuer in ihre Bäuche auf und werden in einem Hö</w:t>
      </w:r>
      <w:r w:rsidRPr="00F30048">
        <w:rPr>
          <w:i/>
          <w:iCs/>
          <w:szCs w:val="20"/>
          <w:lang w:val="de-DE"/>
        </w:rPr>
        <w:t>l</w:t>
      </w:r>
      <w:r w:rsidRPr="00F30048">
        <w:rPr>
          <w:i/>
          <w:iCs/>
          <w:szCs w:val="20"/>
          <w:lang w:val="de-DE"/>
        </w:rPr>
        <w:t xml:space="preserve">lenfeuer brennen.“ </w:t>
      </w:r>
      <w:r w:rsidR="00F30048" w:rsidRPr="00F30048">
        <w:rPr>
          <w:i/>
          <w:iCs/>
          <w:szCs w:val="20"/>
          <w:lang w:val="de-DE"/>
        </w:rPr>
        <w:t xml:space="preserve">(Qur’an </w:t>
      </w:r>
      <w:r w:rsidRPr="00F30048">
        <w:rPr>
          <w:i/>
          <w:iCs/>
          <w:szCs w:val="20"/>
          <w:lang w:val="de-DE"/>
        </w:rPr>
        <w:t>4:10</w:t>
      </w:r>
      <w:r w:rsidR="00F30048" w:rsidRPr="00F30048">
        <w:rPr>
          <w:i/>
          <w:iCs/>
          <w:szCs w:val="20"/>
          <w:lang w:val="de-DE"/>
        </w:rPr>
        <w:t>)</w:t>
      </w:r>
    </w:p>
    <w:p w14:paraId="3EA1852A" w14:textId="77777777" w:rsidR="0013341E" w:rsidRPr="00F30048" w:rsidRDefault="00F30048" w:rsidP="0013341E">
      <w:pPr>
        <w:pStyle w:val="Title"/>
        <w:bidi w:val="0"/>
        <w:jc w:val="both"/>
        <w:rPr>
          <w:i/>
          <w:iCs/>
          <w:szCs w:val="20"/>
          <w:rtl/>
          <w:lang w:val="de-DE"/>
        </w:rPr>
      </w:pPr>
      <w:r w:rsidRPr="00F30048">
        <w:rPr>
          <w:i/>
          <w:iCs/>
          <w:szCs w:val="20"/>
          <w:lang w:val="de-DE"/>
        </w:rPr>
        <w:t>„</w:t>
      </w:r>
      <w:r w:rsidR="0013341E" w:rsidRPr="00F30048">
        <w:rPr>
          <w:i/>
          <w:iCs/>
          <w:spacing w:val="-1"/>
          <w:szCs w:val="20"/>
          <w:lang w:val="de-DE"/>
        </w:rPr>
        <w:t>Un</w:t>
      </w:r>
      <w:r w:rsidR="0013341E" w:rsidRPr="00F30048">
        <w:rPr>
          <w:i/>
          <w:iCs/>
          <w:szCs w:val="20"/>
          <w:lang w:val="de-DE"/>
        </w:rPr>
        <w:t>d</w:t>
      </w:r>
      <w:r w:rsidR="0013341E" w:rsidRPr="00F30048">
        <w:rPr>
          <w:i/>
          <w:iCs/>
          <w:spacing w:val="2"/>
          <w:szCs w:val="20"/>
          <w:lang w:val="de-DE"/>
        </w:rPr>
        <w:t xml:space="preserve"> </w:t>
      </w:r>
      <w:r w:rsidR="0013341E" w:rsidRPr="00F30048">
        <w:rPr>
          <w:i/>
          <w:iCs/>
          <w:spacing w:val="-1"/>
          <w:szCs w:val="20"/>
          <w:lang w:val="de-DE"/>
        </w:rPr>
        <w:t>k</w:t>
      </w:r>
      <w:r w:rsidR="0013341E" w:rsidRPr="00F30048">
        <w:rPr>
          <w:i/>
          <w:iCs/>
          <w:spacing w:val="1"/>
          <w:szCs w:val="20"/>
          <w:lang w:val="de-DE"/>
        </w:rPr>
        <w:t>o</w:t>
      </w:r>
      <w:r w:rsidR="0013341E" w:rsidRPr="00F30048">
        <w:rPr>
          <w:i/>
          <w:iCs/>
          <w:spacing w:val="-1"/>
          <w:szCs w:val="20"/>
          <w:lang w:val="de-DE"/>
        </w:rPr>
        <w:t>mm</w:t>
      </w:r>
      <w:r w:rsidR="0013341E" w:rsidRPr="00F30048">
        <w:rPr>
          <w:i/>
          <w:iCs/>
          <w:szCs w:val="20"/>
          <w:lang w:val="de-DE"/>
        </w:rPr>
        <w:t>t</w:t>
      </w:r>
      <w:r w:rsidR="0013341E" w:rsidRPr="00F30048">
        <w:rPr>
          <w:i/>
          <w:iCs/>
          <w:spacing w:val="2"/>
          <w:szCs w:val="20"/>
          <w:lang w:val="de-DE"/>
        </w:rPr>
        <w:t xml:space="preserve"> </w:t>
      </w:r>
      <w:r w:rsidR="0013341E" w:rsidRPr="00F30048">
        <w:rPr>
          <w:i/>
          <w:iCs/>
          <w:szCs w:val="20"/>
          <w:lang w:val="de-DE"/>
        </w:rPr>
        <w:t>dem Ver</w:t>
      </w:r>
      <w:r w:rsidR="0013341E" w:rsidRPr="00F30048">
        <w:rPr>
          <w:i/>
          <w:iCs/>
          <w:spacing w:val="-2"/>
          <w:szCs w:val="20"/>
          <w:lang w:val="de-DE"/>
        </w:rPr>
        <w:t>m</w:t>
      </w:r>
      <w:r w:rsidR="0013341E" w:rsidRPr="00F30048">
        <w:rPr>
          <w:i/>
          <w:iCs/>
          <w:szCs w:val="20"/>
          <w:lang w:val="de-DE"/>
        </w:rPr>
        <w:t>ögen</w:t>
      </w:r>
      <w:r w:rsidR="0013341E" w:rsidRPr="00F30048">
        <w:rPr>
          <w:i/>
          <w:iCs/>
          <w:spacing w:val="3"/>
          <w:szCs w:val="20"/>
          <w:lang w:val="de-DE"/>
        </w:rPr>
        <w:t xml:space="preserve"> </w:t>
      </w:r>
      <w:r w:rsidR="0013341E" w:rsidRPr="00F30048">
        <w:rPr>
          <w:i/>
          <w:iCs/>
          <w:szCs w:val="20"/>
          <w:lang w:val="de-DE"/>
        </w:rPr>
        <w:t>d</w:t>
      </w:r>
      <w:r w:rsidR="0013341E" w:rsidRPr="00F30048">
        <w:rPr>
          <w:i/>
          <w:iCs/>
          <w:spacing w:val="-1"/>
          <w:szCs w:val="20"/>
          <w:lang w:val="de-DE"/>
        </w:rPr>
        <w:t>e</w:t>
      </w:r>
      <w:r w:rsidR="0013341E" w:rsidRPr="00F30048">
        <w:rPr>
          <w:i/>
          <w:iCs/>
          <w:szCs w:val="20"/>
          <w:lang w:val="de-DE"/>
        </w:rPr>
        <w:t>r</w:t>
      </w:r>
      <w:r w:rsidR="0013341E" w:rsidRPr="00F30048">
        <w:rPr>
          <w:i/>
          <w:iCs/>
          <w:spacing w:val="2"/>
          <w:szCs w:val="20"/>
          <w:lang w:val="de-DE"/>
        </w:rPr>
        <w:t xml:space="preserve"> </w:t>
      </w:r>
      <w:r w:rsidR="0013341E" w:rsidRPr="00F30048">
        <w:rPr>
          <w:i/>
          <w:iCs/>
          <w:spacing w:val="-1"/>
          <w:szCs w:val="20"/>
          <w:lang w:val="de-DE"/>
        </w:rPr>
        <w:t>W</w:t>
      </w:r>
      <w:r w:rsidR="0013341E" w:rsidRPr="00F30048">
        <w:rPr>
          <w:i/>
          <w:iCs/>
          <w:szCs w:val="20"/>
          <w:lang w:val="de-DE"/>
        </w:rPr>
        <w:t>aise</w:t>
      </w:r>
      <w:r w:rsidR="0013341E" w:rsidRPr="00F30048">
        <w:rPr>
          <w:i/>
          <w:iCs/>
          <w:spacing w:val="3"/>
          <w:szCs w:val="20"/>
          <w:lang w:val="de-DE"/>
        </w:rPr>
        <w:t xml:space="preserve"> </w:t>
      </w:r>
      <w:r w:rsidR="0013341E" w:rsidRPr="00F30048">
        <w:rPr>
          <w:i/>
          <w:iCs/>
          <w:szCs w:val="20"/>
          <w:lang w:val="de-DE"/>
        </w:rPr>
        <w:t>nicht</w:t>
      </w:r>
      <w:r w:rsidR="0013341E" w:rsidRPr="00F30048">
        <w:rPr>
          <w:i/>
          <w:iCs/>
          <w:spacing w:val="1"/>
          <w:szCs w:val="20"/>
          <w:lang w:val="de-DE"/>
        </w:rPr>
        <w:t xml:space="preserve"> </w:t>
      </w:r>
      <w:r w:rsidR="0013341E" w:rsidRPr="00F30048">
        <w:rPr>
          <w:i/>
          <w:iCs/>
          <w:szCs w:val="20"/>
          <w:lang w:val="de-DE"/>
        </w:rPr>
        <w:t>n</w:t>
      </w:r>
      <w:r w:rsidR="0013341E" w:rsidRPr="00F30048">
        <w:rPr>
          <w:i/>
          <w:iCs/>
          <w:spacing w:val="-1"/>
          <w:szCs w:val="20"/>
          <w:lang w:val="de-DE"/>
        </w:rPr>
        <w:t>ah</w:t>
      </w:r>
      <w:r w:rsidR="0013341E" w:rsidRPr="00F30048">
        <w:rPr>
          <w:i/>
          <w:iCs/>
          <w:szCs w:val="20"/>
          <w:lang w:val="de-DE"/>
        </w:rPr>
        <w:t>e,</w:t>
      </w:r>
      <w:r w:rsidR="0013341E" w:rsidRPr="00F30048">
        <w:rPr>
          <w:i/>
          <w:iCs/>
          <w:spacing w:val="3"/>
          <w:szCs w:val="20"/>
          <w:lang w:val="de-DE"/>
        </w:rPr>
        <w:t xml:space="preserve"> </w:t>
      </w:r>
      <w:r w:rsidR="0013341E" w:rsidRPr="00F30048">
        <w:rPr>
          <w:i/>
          <w:iCs/>
          <w:szCs w:val="20"/>
          <w:lang w:val="de-DE"/>
        </w:rPr>
        <w:t>es</w:t>
      </w:r>
      <w:r w:rsidR="0013341E" w:rsidRPr="00F30048">
        <w:rPr>
          <w:i/>
          <w:iCs/>
          <w:spacing w:val="3"/>
          <w:szCs w:val="20"/>
          <w:lang w:val="de-DE"/>
        </w:rPr>
        <w:t xml:space="preserve"> </w:t>
      </w:r>
      <w:r w:rsidR="0013341E" w:rsidRPr="00F30048">
        <w:rPr>
          <w:i/>
          <w:iCs/>
          <w:szCs w:val="20"/>
          <w:lang w:val="de-DE"/>
        </w:rPr>
        <w:t>sei</w:t>
      </w:r>
      <w:r w:rsidR="0013341E" w:rsidRPr="00F30048">
        <w:rPr>
          <w:i/>
          <w:iCs/>
          <w:spacing w:val="1"/>
          <w:szCs w:val="20"/>
          <w:lang w:val="de-DE"/>
        </w:rPr>
        <w:t xml:space="preserve"> </w:t>
      </w:r>
      <w:r w:rsidR="0013341E" w:rsidRPr="00F30048">
        <w:rPr>
          <w:i/>
          <w:iCs/>
          <w:szCs w:val="20"/>
          <w:lang w:val="de-DE"/>
        </w:rPr>
        <w:t>d</w:t>
      </w:r>
      <w:r w:rsidR="0013341E" w:rsidRPr="00F30048">
        <w:rPr>
          <w:i/>
          <w:iCs/>
          <w:spacing w:val="-1"/>
          <w:szCs w:val="20"/>
          <w:lang w:val="de-DE"/>
        </w:rPr>
        <w:t>en</w:t>
      </w:r>
      <w:r w:rsidR="0013341E" w:rsidRPr="00F30048">
        <w:rPr>
          <w:i/>
          <w:iCs/>
          <w:szCs w:val="20"/>
          <w:lang w:val="de-DE"/>
        </w:rPr>
        <w:t>n</w:t>
      </w:r>
      <w:r w:rsidR="0013341E" w:rsidRPr="00F30048">
        <w:rPr>
          <w:i/>
          <w:iCs/>
          <w:spacing w:val="2"/>
          <w:szCs w:val="20"/>
          <w:lang w:val="de-DE"/>
        </w:rPr>
        <w:t xml:space="preserve"> </w:t>
      </w:r>
      <w:r w:rsidR="0013341E" w:rsidRPr="00F30048">
        <w:rPr>
          <w:i/>
          <w:iCs/>
          <w:szCs w:val="20"/>
          <w:lang w:val="de-DE"/>
        </w:rPr>
        <w:t>zu</w:t>
      </w:r>
      <w:r w:rsidR="0013341E" w:rsidRPr="00F30048">
        <w:rPr>
          <w:i/>
          <w:iCs/>
          <w:spacing w:val="3"/>
          <w:szCs w:val="20"/>
          <w:lang w:val="de-DE"/>
        </w:rPr>
        <w:t xml:space="preserve"> </w:t>
      </w:r>
      <w:r w:rsidR="0013341E" w:rsidRPr="00F30048">
        <w:rPr>
          <w:i/>
          <w:iCs/>
          <w:spacing w:val="-2"/>
          <w:szCs w:val="20"/>
          <w:lang w:val="de-DE"/>
        </w:rPr>
        <w:t>i</w:t>
      </w:r>
      <w:r w:rsidR="0013341E" w:rsidRPr="00F30048">
        <w:rPr>
          <w:i/>
          <w:iCs/>
          <w:spacing w:val="1"/>
          <w:szCs w:val="20"/>
          <w:lang w:val="de-DE"/>
        </w:rPr>
        <w:t>h</w:t>
      </w:r>
      <w:r w:rsidR="0013341E" w:rsidRPr="00F30048">
        <w:rPr>
          <w:i/>
          <w:iCs/>
          <w:szCs w:val="20"/>
          <w:lang w:val="de-DE"/>
        </w:rPr>
        <w:t>rem Besten.</w:t>
      </w:r>
      <w:r w:rsidRPr="00F30048">
        <w:rPr>
          <w:i/>
          <w:iCs/>
          <w:szCs w:val="20"/>
          <w:lang w:val="de-DE"/>
        </w:rPr>
        <w:t xml:space="preserve"> […]</w:t>
      </w:r>
      <w:r w:rsidR="0013341E" w:rsidRPr="00F30048">
        <w:rPr>
          <w:i/>
          <w:iCs/>
          <w:szCs w:val="20"/>
          <w:lang w:val="de-DE"/>
        </w:rPr>
        <w:t xml:space="preserve">“ </w:t>
      </w:r>
      <w:r w:rsidRPr="00F30048">
        <w:rPr>
          <w:i/>
          <w:iCs/>
          <w:szCs w:val="20"/>
          <w:lang w:val="de-DE"/>
        </w:rPr>
        <w:t>(</w:t>
      </w:r>
      <w:r w:rsidR="0013341E" w:rsidRPr="00F30048">
        <w:rPr>
          <w:i/>
          <w:iCs/>
          <w:szCs w:val="20"/>
          <w:lang w:val="de-DE"/>
        </w:rPr>
        <w:t>6:152</w:t>
      </w:r>
      <w:r w:rsidRPr="00F30048">
        <w:rPr>
          <w:i/>
          <w:iCs/>
          <w:szCs w:val="20"/>
          <w:lang w:val="de-DE"/>
        </w:rPr>
        <w:t>)</w:t>
      </w:r>
    </w:p>
    <w:p w14:paraId="557E829C" w14:textId="77777777" w:rsidR="0013341E" w:rsidRPr="00F30048" w:rsidRDefault="0013341E" w:rsidP="00F30048">
      <w:pPr>
        <w:pStyle w:val="Title"/>
        <w:bidi w:val="0"/>
        <w:jc w:val="both"/>
        <w:rPr>
          <w:i/>
          <w:iCs/>
          <w:szCs w:val="20"/>
          <w:lang w:val="de-DE"/>
        </w:rPr>
      </w:pPr>
      <w:r w:rsidRPr="00F30048">
        <w:rPr>
          <w:i/>
          <w:iCs/>
          <w:szCs w:val="20"/>
          <w:lang w:val="de-DE"/>
        </w:rPr>
        <w:t>„</w:t>
      </w:r>
      <w:r w:rsidR="00F30048" w:rsidRPr="00F30048">
        <w:rPr>
          <w:i/>
          <w:iCs/>
          <w:szCs w:val="20"/>
          <w:lang w:val="de-DE"/>
        </w:rPr>
        <w:t>[</w:t>
      </w:r>
      <w:r w:rsidRPr="00F30048">
        <w:rPr>
          <w:i/>
          <w:iCs/>
          <w:szCs w:val="20"/>
          <w:lang w:val="de-DE"/>
        </w:rPr>
        <w:t>…</w:t>
      </w:r>
      <w:r w:rsidR="00F30048" w:rsidRPr="00F30048">
        <w:rPr>
          <w:i/>
          <w:iCs/>
          <w:szCs w:val="20"/>
          <w:lang w:val="de-DE"/>
        </w:rPr>
        <w:t>] S</w:t>
      </w:r>
      <w:r w:rsidRPr="00F30048">
        <w:rPr>
          <w:i/>
          <w:iCs/>
          <w:szCs w:val="20"/>
          <w:lang w:val="de-DE"/>
        </w:rPr>
        <w:t xml:space="preserve">ie befragen dich über die Waisen. Sprich: </w:t>
      </w:r>
      <w:r w:rsidR="00F30048" w:rsidRPr="00F30048">
        <w:rPr>
          <w:i/>
          <w:iCs/>
          <w:szCs w:val="20"/>
          <w:lang w:val="de-DE"/>
        </w:rPr>
        <w:t>‚</w:t>
      </w:r>
      <w:r w:rsidRPr="00F30048">
        <w:rPr>
          <w:i/>
          <w:iCs/>
          <w:szCs w:val="20"/>
          <w:lang w:val="de-DE"/>
        </w:rPr>
        <w:t>Ihre Lage zu verbe</w:t>
      </w:r>
      <w:r w:rsidRPr="00F30048">
        <w:rPr>
          <w:i/>
          <w:iCs/>
          <w:szCs w:val="20"/>
          <w:lang w:val="de-DE"/>
        </w:rPr>
        <w:t>s</w:t>
      </w:r>
      <w:r w:rsidRPr="00F30048">
        <w:rPr>
          <w:i/>
          <w:iCs/>
          <w:szCs w:val="20"/>
          <w:lang w:val="de-DE"/>
        </w:rPr>
        <w:t xml:space="preserve">sern ist gut. </w:t>
      </w:r>
      <w:r w:rsidR="00F30048" w:rsidRPr="00F30048">
        <w:rPr>
          <w:i/>
          <w:iCs/>
          <w:szCs w:val="20"/>
          <w:lang w:val="de-DE"/>
        </w:rPr>
        <w:t>U</w:t>
      </w:r>
      <w:r w:rsidRPr="00F30048">
        <w:rPr>
          <w:i/>
          <w:iCs/>
          <w:szCs w:val="20"/>
          <w:lang w:val="de-DE"/>
        </w:rPr>
        <w:t>nd wenn ihr ihre Angelegenheiten mit den euren zusamme</w:t>
      </w:r>
      <w:r w:rsidRPr="00F30048">
        <w:rPr>
          <w:i/>
          <w:iCs/>
          <w:szCs w:val="20"/>
          <w:lang w:val="de-DE"/>
        </w:rPr>
        <w:t>n</w:t>
      </w:r>
      <w:r w:rsidRPr="00F30048">
        <w:rPr>
          <w:i/>
          <w:iCs/>
          <w:szCs w:val="20"/>
          <w:lang w:val="de-DE"/>
        </w:rPr>
        <w:t>tut, so sind sie eure Geschwister.</w:t>
      </w:r>
      <w:r w:rsidR="00F30048" w:rsidRPr="00F30048">
        <w:rPr>
          <w:i/>
          <w:iCs/>
          <w:szCs w:val="20"/>
          <w:lang w:val="de-DE"/>
        </w:rPr>
        <w:t>’</w:t>
      </w:r>
      <w:r w:rsidRPr="00F30048">
        <w:rPr>
          <w:i/>
          <w:iCs/>
          <w:szCs w:val="20"/>
          <w:lang w:val="de-DE"/>
        </w:rPr>
        <w:t xml:space="preserve"> </w:t>
      </w:r>
      <w:r w:rsidR="00F30048" w:rsidRPr="00F30048">
        <w:rPr>
          <w:i/>
          <w:iCs/>
          <w:szCs w:val="20"/>
          <w:lang w:val="de-DE"/>
        </w:rPr>
        <w:t>U</w:t>
      </w:r>
      <w:r w:rsidRPr="00F30048">
        <w:rPr>
          <w:i/>
          <w:iCs/>
          <w:szCs w:val="20"/>
          <w:lang w:val="de-DE"/>
        </w:rPr>
        <w:t>nd Allah weiß den Unheilstifter von dem zu unterscheiden, der Gutes tut.</w:t>
      </w:r>
      <w:r w:rsidR="00F30048" w:rsidRPr="00F30048">
        <w:rPr>
          <w:i/>
          <w:iCs/>
          <w:szCs w:val="20"/>
          <w:lang w:val="de-DE"/>
        </w:rPr>
        <w:t xml:space="preserve"> […]</w:t>
      </w:r>
      <w:r w:rsidRPr="00F30048">
        <w:rPr>
          <w:i/>
          <w:iCs/>
          <w:szCs w:val="20"/>
          <w:lang w:val="de-DE"/>
        </w:rPr>
        <w:t xml:space="preserve">” </w:t>
      </w:r>
      <w:r w:rsidR="00F30048" w:rsidRPr="00F30048">
        <w:rPr>
          <w:i/>
          <w:iCs/>
          <w:szCs w:val="20"/>
          <w:lang w:val="de-DE"/>
        </w:rPr>
        <w:t>(</w:t>
      </w:r>
      <w:r w:rsidRPr="00F30048">
        <w:rPr>
          <w:i/>
          <w:iCs/>
          <w:szCs w:val="20"/>
          <w:lang w:val="de-DE"/>
        </w:rPr>
        <w:t>2:220</w:t>
      </w:r>
      <w:r w:rsidR="00F30048" w:rsidRPr="00F30048">
        <w:rPr>
          <w:i/>
          <w:iCs/>
          <w:szCs w:val="20"/>
          <w:lang w:val="de-DE"/>
        </w:rPr>
        <w:t>)</w:t>
      </w:r>
    </w:p>
    <w:p w14:paraId="71657927" w14:textId="77777777" w:rsidR="0013341E" w:rsidRPr="003B7627" w:rsidRDefault="0013341E" w:rsidP="0013341E">
      <w:pPr>
        <w:bidi w:val="0"/>
        <w:ind w:firstLine="567"/>
        <w:jc w:val="lowKashida"/>
        <w:rPr>
          <w:rFonts w:ascii="Times New Roman" w:hAnsi="Times New Roman" w:cs="Times New Roman"/>
          <w:sz w:val="14"/>
          <w:szCs w:val="14"/>
          <w:rtl/>
          <w:rPrChange w:id="1078" w:author="hajar" w:date="2020-03-26T22:15:00Z">
            <w:rPr>
              <w:rFonts w:ascii="Times New Roman" w:hAnsi="Times New Roman" w:cs="Times New Roman"/>
              <w:sz w:val="20"/>
              <w:szCs w:val="20"/>
              <w:rtl/>
            </w:rPr>
          </w:rPrChange>
        </w:rPr>
      </w:pPr>
    </w:p>
    <w:p w14:paraId="5CE5CF3E" w14:textId="77777777" w:rsidR="00F30048" w:rsidRDefault="0013341E" w:rsidP="003D5891">
      <w:pPr>
        <w:pStyle w:val="Title"/>
        <w:bidi w:val="0"/>
        <w:jc w:val="both"/>
        <w:rPr>
          <w:b/>
          <w:bCs/>
          <w:szCs w:val="20"/>
          <w:lang w:val="de-DE"/>
        </w:rPr>
      </w:pPr>
      <w:r w:rsidRPr="00276EE2">
        <w:rPr>
          <w:b/>
          <w:bCs/>
          <w:szCs w:val="20"/>
          <w:lang w:val="de-DE"/>
        </w:rPr>
        <w:t>1614</w:t>
      </w:r>
      <w:r w:rsidR="00F30048">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F30048">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„Hütet euch vor den sieben großen Sünden!“ </w:t>
      </w:r>
      <w:r w:rsidRPr="00F30048">
        <w:rPr>
          <w:szCs w:val="20"/>
          <w:lang w:val="de-DE"/>
        </w:rPr>
        <w:t>Man fragte: „O Gesan</w:t>
      </w:r>
      <w:r w:rsidRPr="00F30048">
        <w:rPr>
          <w:szCs w:val="20"/>
          <w:lang w:val="de-DE"/>
        </w:rPr>
        <w:t>d</w:t>
      </w:r>
      <w:r w:rsidRPr="00F30048">
        <w:rPr>
          <w:szCs w:val="20"/>
          <w:lang w:val="de-DE"/>
        </w:rPr>
        <w:t>ter Allahs, welche sind das?“ Er</w:t>
      </w:r>
      <w:r w:rsidR="00F30048">
        <w:rPr>
          <w:szCs w:val="20"/>
          <w:lang w:val="de-DE"/>
        </w:rPr>
        <w:t xml:space="preserve"> </w:t>
      </w:r>
      <w:r w:rsidRPr="00F30048">
        <w:rPr>
          <w:szCs w:val="20"/>
          <w:lang w:val="de-DE"/>
        </w:rPr>
        <w:t>– Allah segne ihn und schenke ihm Fri</w:t>
      </w:r>
      <w:r w:rsidRPr="00F30048">
        <w:rPr>
          <w:szCs w:val="20"/>
          <w:lang w:val="de-DE"/>
        </w:rPr>
        <w:t>e</w:t>
      </w:r>
      <w:r w:rsidRPr="00F30048">
        <w:rPr>
          <w:szCs w:val="20"/>
          <w:lang w:val="de-DE"/>
        </w:rPr>
        <w:t>den – antwortete:</w:t>
      </w:r>
      <w:r w:rsidRPr="00276EE2">
        <w:rPr>
          <w:b/>
          <w:bCs/>
          <w:szCs w:val="20"/>
          <w:lang w:val="de-DE"/>
        </w:rPr>
        <w:t xml:space="preserve"> „Allah einen Partner zur Seite stellen; das Verza</w:t>
      </w:r>
      <w:r w:rsidRPr="00276EE2">
        <w:rPr>
          <w:b/>
          <w:bCs/>
          <w:szCs w:val="20"/>
          <w:lang w:val="de-DE"/>
        </w:rPr>
        <w:t>u</w:t>
      </w:r>
      <w:r w:rsidRPr="00276EE2">
        <w:rPr>
          <w:b/>
          <w:bCs/>
          <w:szCs w:val="20"/>
          <w:lang w:val="de-DE"/>
        </w:rPr>
        <w:t>bern; das Töten einer Seele, die Allah unantastbar gemacht hat, a</w:t>
      </w:r>
      <w:r w:rsidRPr="00276EE2">
        <w:rPr>
          <w:b/>
          <w:bCs/>
          <w:szCs w:val="20"/>
          <w:lang w:val="de-DE"/>
        </w:rPr>
        <w:t>u</w:t>
      </w:r>
      <w:r w:rsidRPr="00276EE2">
        <w:rPr>
          <w:b/>
          <w:bCs/>
          <w:szCs w:val="20"/>
          <w:lang w:val="de-DE"/>
        </w:rPr>
        <w:t>ßer zu Recht; das Nehmen von Zinsen und das Nehmen des Besitzes von Waisen; die Flucht an der Front vor dem Feind und die Ve</w:t>
      </w:r>
      <w:r w:rsidRPr="00276EE2">
        <w:rPr>
          <w:b/>
          <w:bCs/>
          <w:szCs w:val="20"/>
          <w:lang w:val="de-DE"/>
        </w:rPr>
        <w:t>r</w:t>
      </w:r>
      <w:r w:rsidRPr="00276EE2">
        <w:rPr>
          <w:b/>
          <w:bCs/>
          <w:szCs w:val="20"/>
          <w:lang w:val="de-DE"/>
        </w:rPr>
        <w:t>leumdung der Unschuldigen, Glä</w:t>
      </w:r>
      <w:r w:rsidRPr="00276EE2">
        <w:rPr>
          <w:b/>
          <w:bCs/>
          <w:szCs w:val="20"/>
          <w:lang w:val="de-DE"/>
        </w:rPr>
        <w:t>u</w:t>
      </w:r>
      <w:r w:rsidRPr="00276EE2">
        <w:rPr>
          <w:b/>
          <w:bCs/>
          <w:szCs w:val="20"/>
          <w:lang w:val="de-DE"/>
        </w:rPr>
        <w:t>bigen und Unwissenden.“</w:t>
      </w:r>
    </w:p>
    <w:p w14:paraId="774C63F3" w14:textId="77777777" w:rsidR="0013341E" w:rsidRPr="00F30048" w:rsidRDefault="00F30048" w:rsidP="00F30048">
      <w:pPr>
        <w:pStyle w:val="Title"/>
        <w:bidi w:val="0"/>
        <w:jc w:val="both"/>
        <w:rPr>
          <w:szCs w:val="20"/>
          <w:lang w:val="de-DE"/>
        </w:rPr>
      </w:pPr>
      <w:r w:rsidRPr="003D5891">
        <w:rPr>
          <w:szCs w:val="20"/>
          <w:lang w:val="de-DE"/>
        </w:rPr>
        <w:t>(</w:t>
      </w:r>
      <w:r>
        <w:rPr>
          <w:color w:val="000000"/>
          <w:szCs w:val="20"/>
          <w:lang w:val="de-DE"/>
        </w:rPr>
        <w:t>B</w:t>
      </w:r>
      <w:r w:rsidR="003D5891">
        <w:rPr>
          <w:color w:val="000000"/>
          <w:szCs w:val="20"/>
          <w:lang w:val="de-DE"/>
        </w:rPr>
        <w:t>uchari 2766,</w:t>
      </w:r>
      <w:r w:rsidRPr="00F30048">
        <w:rPr>
          <w:color w:val="000000"/>
          <w:szCs w:val="20"/>
          <w:lang w:val="de-DE"/>
        </w:rPr>
        <w:t xml:space="preserve"> Muslim 89)</w:t>
      </w:r>
      <w:r w:rsidR="0013341E" w:rsidRPr="00F30048">
        <w:rPr>
          <w:szCs w:val="20"/>
          <w:lang w:val="de-DE"/>
        </w:rPr>
        <w:t xml:space="preserve"> </w:t>
      </w:r>
    </w:p>
    <w:p w14:paraId="48A346BB" w14:textId="77777777" w:rsidR="0013341E" w:rsidRPr="00276EE2" w:rsidDel="003B7627" w:rsidRDefault="0013341E" w:rsidP="0013341E">
      <w:pPr>
        <w:bidi w:val="0"/>
        <w:ind w:firstLine="567"/>
        <w:rPr>
          <w:del w:id="1079" w:author="hajar" w:date="2020-03-26T22:15:00Z"/>
          <w:rFonts w:ascii="Times New Roman" w:hAnsi="Times New Roman" w:cs="Times New Roman"/>
          <w:sz w:val="20"/>
          <w:szCs w:val="20"/>
          <w:rtl/>
          <w:lang w:val="de-DE"/>
        </w:rPr>
      </w:pPr>
    </w:p>
    <w:p w14:paraId="3ADD4BAD" w14:textId="77777777" w:rsidR="00F30048" w:rsidDel="003B7627" w:rsidRDefault="00F30048" w:rsidP="0013341E">
      <w:pPr>
        <w:pStyle w:val="Title"/>
        <w:bidi w:val="0"/>
        <w:rPr>
          <w:del w:id="1080" w:author="hajar" w:date="2020-03-26T22:15:00Z"/>
          <w:b/>
          <w:bCs/>
          <w:szCs w:val="20"/>
          <w:lang w:val="de-DE"/>
        </w:rPr>
      </w:pPr>
    </w:p>
    <w:p w14:paraId="56ACFA39" w14:textId="77777777" w:rsidR="0013341E" w:rsidRPr="00F30048" w:rsidRDefault="00F30048" w:rsidP="00F30048">
      <w:pPr>
        <w:pStyle w:val="Title"/>
        <w:bidi w:val="0"/>
        <w:rPr>
          <w:b/>
          <w:bCs/>
          <w:sz w:val="24"/>
          <w:szCs w:val="24"/>
          <w:lang w:val="de-DE"/>
        </w:rPr>
      </w:pPr>
      <w:r>
        <w:rPr>
          <w:b/>
          <w:bCs/>
          <w:sz w:val="24"/>
          <w:szCs w:val="24"/>
          <w:lang w:val="de-DE"/>
        </w:rPr>
        <w:t xml:space="preserve">Das </w:t>
      </w:r>
      <w:r w:rsidR="0013341E" w:rsidRPr="00F30048">
        <w:rPr>
          <w:b/>
          <w:bCs/>
          <w:sz w:val="24"/>
          <w:szCs w:val="24"/>
          <w:lang w:val="de-DE"/>
        </w:rPr>
        <w:t>Verbot des Wuchers</w:t>
      </w:r>
    </w:p>
    <w:p w14:paraId="45083665" w14:textId="77777777" w:rsidR="0013341E" w:rsidRPr="00276EE2" w:rsidRDefault="0013341E" w:rsidP="0013341E">
      <w:pPr>
        <w:bidi w:val="0"/>
        <w:ind w:firstLine="567"/>
        <w:rPr>
          <w:rFonts w:ascii="Times New Roman" w:hAnsi="Times New Roman" w:cs="Times New Roman"/>
          <w:sz w:val="20"/>
          <w:szCs w:val="20"/>
          <w:rtl/>
        </w:rPr>
      </w:pPr>
    </w:p>
    <w:p w14:paraId="671BAACA" w14:textId="77777777" w:rsidR="0013341E" w:rsidRPr="00276EE2" w:rsidRDefault="0013341E" w:rsidP="0013341E">
      <w:pPr>
        <w:pStyle w:val="Title"/>
        <w:bidi w:val="0"/>
        <w:jc w:val="both"/>
        <w:rPr>
          <w:szCs w:val="20"/>
          <w:lang w:val="de-DE"/>
        </w:rPr>
      </w:pPr>
      <w:r w:rsidRPr="00276EE2">
        <w:rPr>
          <w:szCs w:val="20"/>
          <w:lang w:val="de-DE"/>
        </w:rPr>
        <w:t>Allah, der Erhabene</w:t>
      </w:r>
      <w:r w:rsidR="00F30048">
        <w:rPr>
          <w:szCs w:val="20"/>
          <w:lang w:val="de-DE"/>
        </w:rPr>
        <w:t>,</w:t>
      </w:r>
      <w:r w:rsidRPr="00276EE2">
        <w:rPr>
          <w:szCs w:val="20"/>
          <w:lang w:val="de-DE"/>
        </w:rPr>
        <w:t xml:space="preserve"> sagt:</w:t>
      </w:r>
    </w:p>
    <w:p w14:paraId="2B73E904" w14:textId="77777777" w:rsidR="0013341E" w:rsidRPr="00947E21" w:rsidRDefault="0013341E" w:rsidP="00947E21">
      <w:pPr>
        <w:pStyle w:val="Title"/>
        <w:bidi w:val="0"/>
        <w:jc w:val="both"/>
        <w:rPr>
          <w:i/>
          <w:iCs/>
          <w:szCs w:val="20"/>
          <w:lang w:val="de-DE"/>
        </w:rPr>
      </w:pPr>
      <w:r w:rsidRPr="00947E21">
        <w:rPr>
          <w:i/>
          <w:iCs/>
          <w:szCs w:val="20"/>
          <w:lang w:val="de-DE"/>
        </w:rPr>
        <w:t>„Diejen</w:t>
      </w:r>
      <w:r w:rsidRPr="00947E21">
        <w:rPr>
          <w:i/>
          <w:iCs/>
          <w:spacing w:val="-2"/>
          <w:szCs w:val="20"/>
          <w:lang w:val="de-DE"/>
        </w:rPr>
        <w:t>i</w:t>
      </w:r>
      <w:r w:rsidRPr="00947E21">
        <w:rPr>
          <w:i/>
          <w:iCs/>
          <w:szCs w:val="20"/>
          <w:lang w:val="de-DE"/>
        </w:rPr>
        <w:t>ge</w:t>
      </w:r>
      <w:r w:rsidRPr="00947E21">
        <w:rPr>
          <w:i/>
          <w:iCs/>
          <w:spacing w:val="-1"/>
          <w:szCs w:val="20"/>
          <w:lang w:val="de-DE"/>
        </w:rPr>
        <w:t>n</w:t>
      </w:r>
      <w:r w:rsidRPr="00947E21">
        <w:rPr>
          <w:i/>
          <w:iCs/>
          <w:szCs w:val="20"/>
          <w:lang w:val="de-DE"/>
        </w:rPr>
        <w:t>,</w:t>
      </w:r>
      <w:r w:rsidRPr="00947E21">
        <w:rPr>
          <w:i/>
          <w:iCs/>
          <w:spacing w:val="1"/>
          <w:szCs w:val="20"/>
          <w:lang w:val="de-DE"/>
        </w:rPr>
        <w:t xml:space="preserve"> </w:t>
      </w:r>
      <w:r w:rsidRPr="00947E21">
        <w:rPr>
          <w:i/>
          <w:iCs/>
          <w:szCs w:val="20"/>
          <w:lang w:val="de-DE"/>
        </w:rPr>
        <w:t>die</w:t>
      </w:r>
      <w:r w:rsidRPr="00947E21">
        <w:rPr>
          <w:i/>
          <w:iCs/>
          <w:spacing w:val="1"/>
          <w:szCs w:val="20"/>
          <w:lang w:val="de-DE"/>
        </w:rPr>
        <w:t xml:space="preserve"> </w:t>
      </w:r>
      <w:r w:rsidRPr="00947E21">
        <w:rPr>
          <w:i/>
          <w:iCs/>
          <w:spacing w:val="-1"/>
          <w:szCs w:val="20"/>
          <w:lang w:val="de-DE"/>
        </w:rPr>
        <w:t>Z</w:t>
      </w:r>
      <w:r w:rsidRPr="00947E21">
        <w:rPr>
          <w:i/>
          <w:iCs/>
          <w:szCs w:val="20"/>
          <w:lang w:val="de-DE"/>
        </w:rPr>
        <w:t>insen vers</w:t>
      </w:r>
      <w:r w:rsidRPr="00947E21">
        <w:rPr>
          <w:i/>
          <w:iCs/>
          <w:spacing w:val="-1"/>
          <w:szCs w:val="20"/>
          <w:lang w:val="de-DE"/>
        </w:rPr>
        <w:t>c</w:t>
      </w:r>
      <w:r w:rsidRPr="00947E21">
        <w:rPr>
          <w:i/>
          <w:iCs/>
          <w:spacing w:val="1"/>
          <w:szCs w:val="20"/>
          <w:lang w:val="de-DE"/>
        </w:rPr>
        <w:t>h</w:t>
      </w:r>
      <w:r w:rsidRPr="00947E21">
        <w:rPr>
          <w:i/>
          <w:iCs/>
          <w:szCs w:val="20"/>
          <w:lang w:val="de-DE"/>
        </w:rPr>
        <w:t>ling</w:t>
      </w:r>
      <w:r w:rsidRPr="00947E21">
        <w:rPr>
          <w:i/>
          <w:iCs/>
          <w:spacing w:val="-1"/>
          <w:szCs w:val="20"/>
          <w:lang w:val="de-DE"/>
        </w:rPr>
        <w:t>e</w:t>
      </w:r>
      <w:r w:rsidRPr="00947E21">
        <w:rPr>
          <w:i/>
          <w:iCs/>
          <w:szCs w:val="20"/>
          <w:lang w:val="de-DE"/>
        </w:rPr>
        <w:t>n,</w:t>
      </w:r>
      <w:r w:rsidRPr="00947E21">
        <w:rPr>
          <w:i/>
          <w:iCs/>
          <w:spacing w:val="1"/>
          <w:szCs w:val="20"/>
          <w:lang w:val="de-DE"/>
        </w:rPr>
        <w:t xml:space="preserve"> </w:t>
      </w:r>
      <w:r w:rsidRPr="00947E21">
        <w:rPr>
          <w:i/>
          <w:iCs/>
          <w:spacing w:val="-1"/>
          <w:szCs w:val="20"/>
          <w:lang w:val="de-DE"/>
        </w:rPr>
        <w:t>s</w:t>
      </w:r>
      <w:r w:rsidRPr="00947E21">
        <w:rPr>
          <w:i/>
          <w:iCs/>
          <w:spacing w:val="1"/>
          <w:szCs w:val="20"/>
          <w:lang w:val="de-DE"/>
        </w:rPr>
        <w:t>o</w:t>
      </w:r>
      <w:r w:rsidRPr="00947E21">
        <w:rPr>
          <w:i/>
          <w:iCs/>
          <w:szCs w:val="20"/>
          <w:lang w:val="de-DE"/>
        </w:rPr>
        <w:t xml:space="preserve">llen </w:t>
      </w:r>
      <w:r w:rsidRPr="00947E21">
        <w:rPr>
          <w:i/>
          <w:iCs/>
          <w:spacing w:val="-1"/>
          <w:szCs w:val="20"/>
          <w:lang w:val="de-DE"/>
        </w:rPr>
        <w:t>n</w:t>
      </w:r>
      <w:r w:rsidRPr="00947E21">
        <w:rPr>
          <w:i/>
          <w:iCs/>
          <w:szCs w:val="20"/>
          <w:lang w:val="de-DE"/>
        </w:rPr>
        <w:t>icht and</w:t>
      </w:r>
      <w:r w:rsidRPr="00947E21">
        <w:rPr>
          <w:i/>
          <w:iCs/>
          <w:spacing w:val="-1"/>
          <w:szCs w:val="20"/>
          <w:lang w:val="de-DE"/>
        </w:rPr>
        <w:t>e</w:t>
      </w:r>
      <w:r w:rsidRPr="00947E21">
        <w:rPr>
          <w:i/>
          <w:iCs/>
          <w:szCs w:val="20"/>
          <w:lang w:val="de-DE"/>
        </w:rPr>
        <w:t>rs</w:t>
      </w:r>
      <w:r w:rsidRPr="00947E21">
        <w:rPr>
          <w:i/>
          <w:iCs/>
          <w:spacing w:val="1"/>
          <w:szCs w:val="20"/>
          <w:lang w:val="de-DE"/>
        </w:rPr>
        <w:t xml:space="preserve"> </w:t>
      </w:r>
      <w:r w:rsidRPr="00947E21">
        <w:rPr>
          <w:i/>
          <w:iCs/>
          <w:szCs w:val="20"/>
          <w:lang w:val="de-DE"/>
        </w:rPr>
        <w:t>d</w:t>
      </w:r>
      <w:r w:rsidRPr="00947E21">
        <w:rPr>
          <w:i/>
          <w:iCs/>
          <w:spacing w:val="-1"/>
          <w:szCs w:val="20"/>
          <w:lang w:val="de-DE"/>
        </w:rPr>
        <w:t>a</w:t>
      </w:r>
      <w:r w:rsidRPr="00947E21">
        <w:rPr>
          <w:i/>
          <w:iCs/>
          <w:szCs w:val="20"/>
          <w:lang w:val="de-DE"/>
        </w:rPr>
        <w:t>stehen</w:t>
      </w:r>
      <w:r w:rsidRPr="00947E21">
        <w:rPr>
          <w:i/>
          <w:iCs/>
          <w:spacing w:val="1"/>
          <w:szCs w:val="20"/>
          <w:lang w:val="de-DE"/>
        </w:rPr>
        <w:t xml:space="preserve"> </w:t>
      </w:r>
      <w:r w:rsidRPr="00947E21">
        <w:rPr>
          <w:i/>
          <w:iCs/>
          <w:szCs w:val="20"/>
          <w:lang w:val="de-DE"/>
        </w:rPr>
        <w:t>wie einer,</w:t>
      </w:r>
      <w:r w:rsidRPr="00947E21">
        <w:rPr>
          <w:i/>
          <w:iCs/>
          <w:spacing w:val="32"/>
          <w:szCs w:val="20"/>
          <w:lang w:val="de-DE"/>
        </w:rPr>
        <w:t xml:space="preserve"> </w:t>
      </w:r>
      <w:r w:rsidRPr="00947E21">
        <w:rPr>
          <w:i/>
          <w:iCs/>
          <w:szCs w:val="20"/>
          <w:lang w:val="de-DE"/>
        </w:rPr>
        <w:t>d</w:t>
      </w:r>
      <w:r w:rsidRPr="00947E21">
        <w:rPr>
          <w:i/>
          <w:iCs/>
          <w:spacing w:val="-1"/>
          <w:szCs w:val="20"/>
          <w:lang w:val="de-DE"/>
        </w:rPr>
        <w:t>e</w:t>
      </w:r>
      <w:r w:rsidRPr="00947E21">
        <w:rPr>
          <w:i/>
          <w:iCs/>
          <w:szCs w:val="20"/>
          <w:lang w:val="de-DE"/>
        </w:rPr>
        <w:t>r</w:t>
      </w:r>
      <w:r w:rsidRPr="00947E21">
        <w:rPr>
          <w:i/>
          <w:iCs/>
          <w:spacing w:val="32"/>
          <w:szCs w:val="20"/>
          <w:lang w:val="de-DE"/>
        </w:rPr>
        <w:t xml:space="preserve"> </w:t>
      </w:r>
      <w:r w:rsidRPr="00947E21">
        <w:rPr>
          <w:i/>
          <w:iCs/>
          <w:szCs w:val="20"/>
          <w:lang w:val="de-DE"/>
        </w:rPr>
        <w:t>vom</w:t>
      </w:r>
      <w:r w:rsidRPr="00947E21">
        <w:rPr>
          <w:i/>
          <w:iCs/>
          <w:spacing w:val="31"/>
          <w:szCs w:val="20"/>
          <w:lang w:val="de-DE"/>
        </w:rPr>
        <w:t xml:space="preserve"> </w:t>
      </w:r>
      <w:r w:rsidRPr="00947E21">
        <w:rPr>
          <w:i/>
          <w:iCs/>
          <w:szCs w:val="20"/>
          <w:lang w:val="de-DE"/>
        </w:rPr>
        <w:t>Sata</w:t>
      </w:r>
      <w:r w:rsidRPr="00947E21">
        <w:rPr>
          <w:i/>
          <w:iCs/>
          <w:spacing w:val="-1"/>
          <w:szCs w:val="20"/>
          <w:lang w:val="de-DE"/>
        </w:rPr>
        <w:t>n</w:t>
      </w:r>
      <w:r w:rsidRPr="00947E21">
        <w:rPr>
          <w:rStyle w:val="FootnoteReference"/>
          <w:i/>
          <w:iCs/>
          <w:spacing w:val="-1"/>
          <w:szCs w:val="20"/>
        </w:rPr>
        <w:footnoteReference w:id="40"/>
      </w:r>
      <w:r w:rsidRPr="00947E21">
        <w:rPr>
          <w:i/>
          <w:iCs/>
          <w:position w:val="6"/>
          <w:szCs w:val="20"/>
          <w:lang w:val="de-DE"/>
        </w:rPr>
        <w:t xml:space="preserve"> </w:t>
      </w:r>
      <w:r w:rsidRPr="00947E21">
        <w:rPr>
          <w:i/>
          <w:iCs/>
          <w:szCs w:val="20"/>
          <w:lang w:val="de-DE"/>
        </w:rPr>
        <w:t>erf</w:t>
      </w:r>
      <w:r w:rsidRPr="00947E21">
        <w:rPr>
          <w:i/>
          <w:iCs/>
          <w:spacing w:val="-1"/>
          <w:szCs w:val="20"/>
          <w:lang w:val="de-DE"/>
        </w:rPr>
        <w:t>a</w:t>
      </w:r>
      <w:r w:rsidRPr="00947E21">
        <w:rPr>
          <w:i/>
          <w:iCs/>
          <w:szCs w:val="20"/>
          <w:lang w:val="de-DE"/>
        </w:rPr>
        <w:t>sst</w:t>
      </w:r>
      <w:r w:rsidRPr="00947E21">
        <w:rPr>
          <w:i/>
          <w:iCs/>
          <w:spacing w:val="31"/>
          <w:szCs w:val="20"/>
          <w:lang w:val="de-DE"/>
        </w:rPr>
        <w:t xml:space="preserve"> </w:t>
      </w:r>
      <w:r w:rsidRPr="00947E21">
        <w:rPr>
          <w:i/>
          <w:iCs/>
          <w:szCs w:val="20"/>
          <w:lang w:val="de-DE"/>
        </w:rPr>
        <w:t>u</w:t>
      </w:r>
      <w:r w:rsidRPr="00947E21">
        <w:rPr>
          <w:i/>
          <w:iCs/>
          <w:spacing w:val="-1"/>
          <w:szCs w:val="20"/>
          <w:lang w:val="de-DE"/>
        </w:rPr>
        <w:t>n</w:t>
      </w:r>
      <w:r w:rsidRPr="00947E21">
        <w:rPr>
          <w:i/>
          <w:iCs/>
          <w:szCs w:val="20"/>
          <w:lang w:val="de-DE"/>
        </w:rPr>
        <w:t>d</w:t>
      </w:r>
      <w:r w:rsidRPr="00947E21">
        <w:rPr>
          <w:i/>
          <w:iCs/>
          <w:spacing w:val="33"/>
          <w:szCs w:val="20"/>
          <w:lang w:val="de-DE"/>
        </w:rPr>
        <w:t xml:space="preserve"> </w:t>
      </w:r>
      <w:r w:rsidRPr="00947E21">
        <w:rPr>
          <w:i/>
          <w:iCs/>
          <w:spacing w:val="-1"/>
          <w:szCs w:val="20"/>
          <w:lang w:val="de-DE"/>
        </w:rPr>
        <w:t>z</w:t>
      </w:r>
      <w:r w:rsidRPr="00947E21">
        <w:rPr>
          <w:i/>
          <w:iCs/>
          <w:spacing w:val="1"/>
          <w:szCs w:val="20"/>
          <w:lang w:val="de-DE"/>
        </w:rPr>
        <w:t>u</w:t>
      </w:r>
      <w:r w:rsidRPr="00947E21">
        <w:rPr>
          <w:i/>
          <w:iCs/>
          <w:szCs w:val="20"/>
          <w:lang w:val="de-DE"/>
        </w:rPr>
        <w:t>m</w:t>
      </w:r>
      <w:r w:rsidRPr="00947E21">
        <w:rPr>
          <w:i/>
          <w:iCs/>
          <w:spacing w:val="31"/>
          <w:szCs w:val="20"/>
          <w:lang w:val="de-DE"/>
        </w:rPr>
        <w:t xml:space="preserve"> </w:t>
      </w:r>
      <w:r w:rsidRPr="00947E21">
        <w:rPr>
          <w:i/>
          <w:iCs/>
          <w:spacing w:val="2"/>
          <w:szCs w:val="20"/>
          <w:lang w:val="de-DE"/>
        </w:rPr>
        <w:t>W</w:t>
      </w:r>
      <w:r w:rsidRPr="00947E21">
        <w:rPr>
          <w:i/>
          <w:iCs/>
          <w:spacing w:val="-1"/>
          <w:szCs w:val="20"/>
          <w:lang w:val="de-DE"/>
        </w:rPr>
        <w:t>ah</w:t>
      </w:r>
      <w:r w:rsidRPr="00947E21">
        <w:rPr>
          <w:i/>
          <w:iCs/>
          <w:spacing w:val="1"/>
          <w:szCs w:val="20"/>
          <w:lang w:val="de-DE"/>
        </w:rPr>
        <w:t>n</w:t>
      </w:r>
      <w:r w:rsidRPr="00947E21">
        <w:rPr>
          <w:i/>
          <w:iCs/>
          <w:szCs w:val="20"/>
          <w:lang w:val="de-DE"/>
        </w:rPr>
        <w:t>si</w:t>
      </w:r>
      <w:r w:rsidRPr="00947E21">
        <w:rPr>
          <w:i/>
          <w:iCs/>
          <w:spacing w:val="-1"/>
          <w:szCs w:val="20"/>
          <w:lang w:val="de-DE"/>
        </w:rPr>
        <w:t>n</w:t>
      </w:r>
      <w:r w:rsidRPr="00947E21">
        <w:rPr>
          <w:i/>
          <w:iCs/>
          <w:szCs w:val="20"/>
          <w:lang w:val="de-DE"/>
        </w:rPr>
        <w:t>n</w:t>
      </w:r>
      <w:r w:rsidRPr="00947E21">
        <w:rPr>
          <w:i/>
          <w:iCs/>
          <w:spacing w:val="32"/>
          <w:szCs w:val="20"/>
          <w:lang w:val="de-DE"/>
        </w:rPr>
        <w:t xml:space="preserve"> </w:t>
      </w:r>
      <w:r w:rsidRPr="00947E21">
        <w:rPr>
          <w:i/>
          <w:iCs/>
          <w:szCs w:val="20"/>
          <w:lang w:val="de-DE"/>
        </w:rPr>
        <w:t>getrieb</w:t>
      </w:r>
      <w:r w:rsidRPr="00947E21">
        <w:rPr>
          <w:i/>
          <w:iCs/>
          <w:spacing w:val="-1"/>
          <w:szCs w:val="20"/>
          <w:lang w:val="de-DE"/>
        </w:rPr>
        <w:t>e</w:t>
      </w:r>
      <w:r w:rsidRPr="00947E21">
        <w:rPr>
          <w:i/>
          <w:iCs/>
          <w:szCs w:val="20"/>
          <w:lang w:val="de-DE"/>
        </w:rPr>
        <w:t>n</w:t>
      </w:r>
      <w:r w:rsidRPr="00947E21">
        <w:rPr>
          <w:i/>
          <w:iCs/>
          <w:spacing w:val="32"/>
          <w:szCs w:val="20"/>
          <w:lang w:val="de-DE"/>
        </w:rPr>
        <w:t xml:space="preserve"> </w:t>
      </w:r>
      <w:r w:rsidRPr="00947E21">
        <w:rPr>
          <w:i/>
          <w:iCs/>
          <w:szCs w:val="20"/>
          <w:lang w:val="de-DE"/>
        </w:rPr>
        <w:t>wi</w:t>
      </w:r>
      <w:r w:rsidRPr="00947E21">
        <w:rPr>
          <w:i/>
          <w:iCs/>
          <w:spacing w:val="-1"/>
          <w:szCs w:val="20"/>
          <w:lang w:val="de-DE"/>
        </w:rPr>
        <w:t>r</w:t>
      </w:r>
      <w:r w:rsidRPr="00947E21">
        <w:rPr>
          <w:i/>
          <w:iCs/>
          <w:spacing w:val="1"/>
          <w:szCs w:val="20"/>
          <w:lang w:val="de-DE"/>
        </w:rPr>
        <w:t>d</w:t>
      </w:r>
      <w:r w:rsidRPr="00947E21">
        <w:rPr>
          <w:i/>
          <w:iCs/>
          <w:szCs w:val="20"/>
          <w:lang w:val="de-DE"/>
        </w:rPr>
        <w:t>.</w:t>
      </w:r>
      <w:r w:rsidRPr="00947E21">
        <w:rPr>
          <w:i/>
          <w:iCs/>
          <w:spacing w:val="32"/>
          <w:szCs w:val="20"/>
          <w:lang w:val="de-DE"/>
        </w:rPr>
        <w:t xml:space="preserve"> </w:t>
      </w:r>
      <w:r w:rsidRPr="00947E21">
        <w:rPr>
          <w:i/>
          <w:iCs/>
          <w:szCs w:val="20"/>
          <w:lang w:val="de-DE"/>
        </w:rPr>
        <w:t>Dies (soll so</w:t>
      </w:r>
      <w:r w:rsidRPr="00947E21">
        <w:rPr>
          <w:i/>
          <w:iCs/>
          <w:spacing w:val="1"/>
          <w:szCs w:val="20"/>
          <w:lang w:val="de-DE"/>
        </w:rPr>
        <w:t xml:space="preserve"> </w:t>
      </w:r>
      <w:r w:rsidRPr="00947E21">
        <w:rPr>
          <w:i/>
          <w:iCs/>
          <w:szCs w:val="20"/>
          <w:lang w:val="de-DE"/>
        </w:rPr>
        <w:t>sei</w:t>
      </w:r>
      <w:r w:rsidRPr="00947E21">
        <w:rPr>
          <w:i/>
          <w:iCs/>
          <w:spacing w:val="-1"/>
          <w:szCs w:val="20"/>
          <w:lang w:val="de-DE"/>
        </w:rPr>
        <w:t>n</w:t>
      </w:r>
      <w:r w:rsidRPr="00947E21">
        <w:rPr>
          <w:i/>
          <w:iCs/>
          <w:szCs w:val="20"/>
          <w:lang w:val="de-DE"/>
        </w:rPr>
        <w:t>)</w:t>
      </w:r>
      <w:r w:rsidRPr="00947E21">
        <w:rPr>
          <w:i/>
          <w:iCs/>
          <w:spacing w:val="1"/>
          <w:szCs w:val="20"/>
          <w:lang w:val="de-DE"/>
        </w:rPr>
        <w:t xml:space="preserve"> </w:t>
      </w:r>
      <w:r w:rsidRPr="00947E21">
        <w:rPr>
          <w:i/>
          <w:iCs/>
          <w:spacing w:val="-1"/>
          <w:szCs w:val="20"/>
          <w:lang w:val="de-DE"/>
        </w:rPr>
        <w:t>w</w:t>
      </w:r>
      <w:r w:rsidRPr="00947E21">
        <w:rPr>
          <w:i/>
          <w:iCs/>
          <w:szCs w:val="20"/>
          <w:lang w:val="de-DE"/>
        </w:rPr>
        <w:t>eil sie</w:t>
      </w:r>
      <w:r w:rsidRPr="00947E21">
        <w:rPr>
          <w:i/>
          <w:iCs/>
          <w:spacing w:val="1"/>
          <w:szCs w:val="20"/>
          <w:lang w:val="de-DE"/>
        </w:rPr>
        <w:t xml:space="preserve"> </w:t>
      </w:r>
      <w:r w:rsidRPr="00947E21">
        <w:rPr>
          <w:i/>
          <w:iCs/>
          <w:szCs w:val="20"/>
          <w:lang w:val="de-DE"/>
        </w:rPr>
        <w:t xml:space="preserve">sagen: </w:t>
      </w:r>
      <w:r w:rsidR="00F30048" w:rsidRPr="00947E21">
        <w:rPr>
          <w:i/>
          <w:iCs/>
          <w:szCs w:val="20"/>
          <w:lang w:val="de-DE"/>
        </w:rPr>
        <w:t>‚</w:t>
      </w:r>
      <w:r w:rsidRPr="00947E21">
        <w:rPr>
          <w:i/>
          <w:iCs/>
          <w:szCs w:val="20"/>
          <w:lang w:val="de-DE"/>
        </w:rPr>
        <w:t>Ha</w:t>
      </w:r>
      <w:r w:rsidRPr="00947E21">
        <w:rPr>
          <w:i/>
          <w:iCs/>
          <w:spacing w:val="-1"/>
          <w:szCs w:val="20"/>
          <w:lang w:val="de-DE"/>
        </w:rPr>
        <w:t>n</w:t>
      </w:r>
      <w:r w:rsidRPr="00947E21">
        <w:rPr>
          <w:i/>
          <w:iCs/>
          <w:szCs w:val="20"/>
          <w:lang w:val="de-DE"/>
        </w:rPr>
        <w:t>del ist das</w:t>
      </w:r>
      <w:r w:rsidRPr="00947E21">
        <w:rPr>
          <w:i/>
          <w:iCs/>
          <w:spacing w:val="-1"/>
          <w:szCs w:val="20"/>
          <w:lang w:val="de-DE"/>
        </w:rPr>
        <w:t>s</w:t>
      </w:r>
      <w:r w:rsidRPr="00947E21">
        <w:rPr>
          <w:i/>
          <w:iCs/>
          <w:szCs w:val="20"/>
          <w:lang w:val="de-DE"/>
        </w:rPr>
        <w:t>elbe</w:t>
      </w:r>
      <w:r w:rsidRPr="00947E21">
        <w:rPr>
          <w:i/>
          <w:iCs/>
          <w:spacing w:val="1"/>
          <w:szCs w:val="20"/>
          <w:lang w:val="de-DE"/>
        </w:rPr>
        <w:t xml:space="preserve"> </w:t>
      </w:r>
      <w:r w:rsidRPr="00947E21">
        <w:rPr>
          <w:i/>
          <w:iCs/>
          <w:szCs w:val="20"/>
          <w:lang w:val="de-DE"/>
        </w:rPr>
        <w:t>wie</w:t>
      </w:r>
      <w:r w:rsidRPr="00947E21">
        <w:rPr>
          <w:i/>
          <w:iCs/>
          <w:spacing w:val="1"/>
          <w:szCs w:val="20"/>
          <w:lang w:val="de-DE"/>
        </w:rPr>
        <w:t xml:space="preserve"> </w:t>
      </w:r>
      <w:r w:rsidRPr="00947E21">
        <w:rPr>
          <w:i/>
          <w:iCs/>
          <w:szCs w:val="20"/>
          <w:lang w:val="de-DE"/>
        </w:rPr>
        <w:t>Zins</w:t>
      </w:r>
      <w:r w:rsidRPr="00947E21">
        <w:rPr>
          <w:i/>
          <w:iCs/>
          <w:spacing w:val="-1"/>
          <w:szCs w:val="20"/>
          <w:lang w:val="de-DE"/>
        </w:rPr>
        <w:t>n</w:t>
      </w:r>
      <w:r w:rsidRPr="00947E21">
        <w:rPr>
          <w:i/>
          <w:iCs/>
          <w:szCs w:val="20"/>
          <w:lang w:val="de-DE"/>
        </w:rPr>
        <w:t>eh</w:t>
      </w:r>
      <w:r w:rsidRPr="00947E21">
        <w:rPr>
          <w:i/>
          <w:iCs/>
          <w:spacing w:val="-2"/>
          <w:szCs w:val="20"/>
          <w:lang w:val="de-DE"/>
        </w:rPr>
        <w:t>m</w:t>
      </w:r>
      <w:r w:rsidRPr="00947E21">
        <w:rPr>
          <w:i/>
          <w:iCs/>
          <w:szCs w:val="20"/>
          <w:lang w:val="de-DE"/>
        </w:rPr>
        <w:t>en.</w:t>
      </w:r>
      <w:r w:rsidR="00F30048" w:rsidRPr="00947E21">
        <w:rPr>
          <w:i/>
          <w:iCs/>
          <w:szCs w:val="20"/>
          <w:lang w:val="de-DE"/>
        </w:rPr>
        <w:t>’</w:t>
      </w:r>
      <w:r w:rsidRPr="00947E21">
        <w:rPr>
          <w:i/>
          <w:iCs/>
          <w:spacing w:val="1"/>
          <w:szCs w:val="20"/>
          <w:lang w:val="de-DE"/>
        </w:rPr>
        <w:t xml:space="preserve"> </w:t>
      </w:r>
      <w:r w:rsidRPr="00947E21">
        <w:rPr>
          <w:i/>
          <w:iCs/>
          <w:szCs w:val="20"/>
          <w:lang w:val="de-DE"/>
        </w:rPr>
        <w:t>Do</w:t>
      </w:r>
      <w:r w:rsidRPr="00947E21">
        <w:rPr>
          <w:i/>
          <w:iCs/>
          <w:spacing w:val="-1"/>
          <w:szCs w:val="20"/>
          <w:lang w:val="de-DE"/>
        </w:rPr>
        <w:t>c</w:t>
      </w:r>
      <w:r w:rsidRPr="00947E21">
        <w:rPr>
          <w:i/>
          <w:iCs/>
          <w:szCs w:val="20"/>
          <w:lang w:val="de-DE"/>
        </w:rPr>
        <w:t>h Allah</w:t>
      </w:r>
      <w:r w:rsidRPr="00947E21">
        <w:rPr>
          <w:i/>
          <w:iCs/>
          <w:spacing w:val="2"/>
          <w:szCs w:val="20"/>
          <w:lang w:val="de-DE"/>
        </w:rPr>
        <w:t xml:space="preserve"> </w:t>
      </w:r>
      <w:r w:rsidRPr="00947E21">
        <w:rPr>
          <w:i/>
          <w:iCs/>
          <w:szCs w:val="20"/>
          <w:lang w:val="de-DE"/>
        </w:rPr>
        <w:t>hat</w:t>
      </w:r>
      <w:r w:rsidRPr="00947E21">
        <w:rPr>
          <w:i/>
          <w:iCs/>
          <w:spacing w:val="1"/>
          <w:szCs w:val="20"/>
          <w:lang w:val="de-DE"/>
        </w:rPr>
        <w:t xml:space="preserve"> </w:t>
      </w:r>
      <w:r w:rsidRPr="00947E21">
        <w:rPr>
          <w:i/>
          <w:iCs/>
          <w:szCs w:val="20"/>
          <w:lang w:val="de-DE"/>
        </w:rPr>
        <w:t>d</w:t>
      </w:r>
      <w:r w:rsidRPr="00947E21">
        <w:rPr>
          <w:i/>
          <w:iCs/>
          <w:spacing w:val="-1"/>
          <w:szCs w:val="20"/>
          <w:lang w:val="de-DE"/>
        </w:rPr>
        <w:t>e</w:t>
      </w:r>
      <w:r w:rsidRPr="00947E21">
        <w:rPr>
          <w:i/>
          <w:iCs/>
          <w:szCs w:val="20"/>
          <w:lang w:val="de-DE"/>
        </w:rPr>
        <w:t>n</w:t>
      </w:r>
      <w:r w:rsidRPr="00947E21">
        <w:rPr>
          <w:i/>
          <w:iCs/>
          <w:spacing w:val="2"/>
          <w:szCs w:val="20"/>
          <w:lang w:val="de-DE"/>
        </w:rPr>
        <w:t xml:space="preserve"> </w:t>
      </w:r>
      <w:r w:rsidRPr="00947E21">
        <w:rPr>
          <w:i/>
          <w:iCs/>
          <w:szCs w:val="20"/>
          <w:lang w:val="de-DE"/>
        </w:rPr>
        <w:t>Ha</w:t>
      </w:r>
      <w:r w:rsidRPr="00947E21">
        <w:rPr>
          <w:i/>
          <w:iCs/>
          <w:spacing w:val="-1"/>
          <w:szCs w:val="20"/>
          <w:lang w:val="de-DE"/>
        </w:rPr>
        <w:t>n</w:t>
      </w:r>
      <w:r w:rsidRPr="00947E21">
        <w:rPr>
          <w:i/>
          <w:iCs/>
          <w:spacing w:val="1"/>
          <w:szCs w:val="20"/>
          <w:lang w:val="de-DE"/>
        </w:rPr>
        <w:t>d</w:t>
      </w:r>
      <w:r w:rsidRPr="00947E21">
        <w:rPr>
          <w:i/>
          <w:iCs/>
          <w:szCs w:val="20"/>
          <w:lang w:val="de-DE"/>
        </w:rPr>
        <w:t>el</w:t>
      </w:r>
      <w:r w:rsidRPr="00947E21">
        <w:rPr>
          <w:i/>
          <w:iCs/>
          <w:spacing w:val="1"/>
          <w:szCs w:val="20"/>
          <w:lang w:val="de-DE"/>
        </w:rPr>
        <w:t xml:space="preserve"> </w:t>
      </w:r>
      <w:r w:rsidRPr="00947E21">
        <w:rPr>
          <w:i/>
          <w:iCs/>
          <w:szCs w:val="20"/>
          <w:lang w:val="de-DE"/>
        </w:rPr>
        <w:t>erla</w:t>
      </w:r>
      <w:r w:rsidRPr="00947E21">
        <w:rPr>
          <w:i/>
          <w:iCs/>
          <w:spacing w:val="-1"/>
          <w:szCs w:val="20"/>
          <w:lang w:val="de-DE"/>
        </w:rPr>
        <w:t>u</w:t>
      </w:r>
      <w:r w:rsidRPr="00947E21">
        <w:rPr>
          <w:i/>
          <w:iCs/>
          <w:spacing w:val="1"/>
          <w:szCs w:val="20"/>
          <w:lang w:val="de-DE"/>
        </w:rPr>
        <w:t>b</w:t>
      </w:r>
      <w:r w:rsidRPr="00947E21">
        <w:rPr>
          <w:i/>
          <w:iCs/>
          <w:szCs w:val="20"/>
          <w:lang w:val="de-DE"/>
        </w:rPr>
        <w:t>t u</w:t>
      </w:r>
      <w:r w:rsidRPr="00947E21">
        <w:rPr>
          <w:i/>
          <w:iCs/>
          <w:spacing w:val="-1"/>
          <w:szCs w:val="20"/>
          <w:lang w:val="de-DE"/>
        </w:rPr>
        <w:t>n</w:t>
      </w:r>
      <w:r w:rsidRPr="00947E21">
        <w:rPr>
          <w:i/>
          <w:iCs/>
          <w:szCs w:val="20"/>
          <w:lang w:val="de-DE"/>
        </w:rPr>
        <w:t>d</w:t>
      </w:r>
      <w:r w:rsidRPr="00947E21">
        <w:rPr>
          <w:i/>
          <w:iCs/>
          <w:spacing w:val="2"/>
          <w:szCs w:val="20"/>
          <w:lang w:val="de-DE"/>
        </w:rPr>
        <w:t xml:space="preserve"> </w:t>
      </w:r>
      <w:r w:rsidRPr="00947E21">
        <w:rPr>
          <w:i/>
          <w:iCs/>
          <w:szCs w:val="20"/>
          <w:lang w:val="de-DE"/>
        </w:rPr>
        <w:t>das</w:t>
      </w:r>
      <w:r w:rsidRPr="00947E21">
        <w:rPr>
          <w:i/>
          <w:iCs/>
          <w:spacing w:val="2"/>
          <w:szCs w:val="20"/>
          <w:lang w:val="de-DE"/>
        </w:rPr>
        <w:t xml:space="preserve"> </w:t>
      </w:r>
      <w:r w:rsidRPr="00947E21">
        <w:rPr>
          <w:i/>
          <w:iCs/>
          <w:szCs w:val="20"/>
          <w:lang w:val="de-DE"/>
        </w:rPr>
        <w:t>Zi</w:t>
      </w:r>
      <w:r w:rsidRPr="00947E21">
        <w:rPr>
          <w:i/>
          <w:iCs/>
          <w:spacing w:val="-1"/>
          <w:szCs w:val="20"/>
          <w:lang w:val="de-DE"/>
        </w:rPr>
        <w:t>n</w:t>
      </w:r>
      <w:r w:rsidRPr="00947E21">
        <w:rPr>
          <w:i/>
          <w:iCs/>
          <w:szCs w:val="20"/>
          <w:lang w:val="de-DE"/>
        </w:rPr>
        <w:t>s</w:t>
      </w:r>
      <w:r w:rsidRPr="00947E21">
        <w:rPr>
          <w:i/>
          <w:iCs/>
          <w:spacing w:val="-1"/>
          <w:szCs w:val="20"/>
          <w:lang w:val="de-DE"/>
        </w:rPr>
        <w:t>n</w:t>
      </w:r>
      <w:r w:rsidRPr="00947E21">
        <w:rPr>
          <w:i/>
          <w:iCs/>
          <w:szCs w:val="20"/>
          <w:lang w:val="de-DE"/>
        </w:rPr>
        <w:t>eh</w:t>
      </w:r>
      <w:r w:rsidRPr="00947E21">
        <w:rPr>
          <w:i/>
          <w:iCs/>
          <w:spacing w:val="-2"/>
          <w:szCs w:val="20"/>
          <w:lang w:val="de-DE"/>
        </w:rPr>
        <w:t>m</w:t>
      </w:r>
      <w:r w:rsidRPr="00947E21">
        <w:rPr>
          <w:i/>
          <w:iCs/>
          <w:szCs w:val="20"/>
          <w:lang w:val="de-DE"/>
        </w:rPr>
        <w:t>en</w:t>
      </w:r>
      <w:r w:rsidRPr="00947E21">
        <w:rPr>
          <w:i/>
          <w:iCs/>
          <w:spacing w:val="2"/>
          <w:szCs w:val="20"/>
          <w:lang w:val="de-DE"/>
        </w:rPr>
        <w:t xml:space="preserve"> </w:t>
      </w:r>
      <w:r w:rsidRPr="00947E21">
        <w:rPr>
          <w:i/>
          <w:iCs/>
          <w:szCs w:val="20"/>
          <w:lang w:val="de-DE"/>
        </w:rPr>
        <w:t>ver</w:t>
      </w:r>
      <w:r w:rsidRPr="00947E21">
        <w:rPr>
          <w:i/>
          <w:iCs/>
          <w:spacing w:val="-1"/>
          <w:szCs w:val="20"/>
          <w:lang w:val="de-DE"/>
        </w:rPr>
        <w:t>b</w:t>
      </w:r>
      <w:r w:rsidRPr="00947E21">
        <w:rPr>
          <w:i/>
          <w:iCs/>
          <w:szCs w:val="20"/>
          <w:lang w:val="de-DE"/>
        </w:rPr>
        <w:t>ot</w:t>
      </w:r>
      <w:r w:rsidRPr="00947E21">
        <w:rPr>
          <w:i/>
          <w:iCs/>
          <w:spacing w:val="-1"/>
          <w:szCs w:val="20"/>
          <w:lang w:val="de-DE"/>
        </w:rPr>
        <w:t>e</w:t>
      </w:r>
      <w:r w:rsidRPr="00947E21">
        <w:rPr>
          <w:i/>
          <w:iCs/>
          <w:spacing w:val="1"/>
          <w:szCs w:val="20"/>
          <w:lang w:val="de-DE"/>
        </w:rPr>
        <w:t>n</w:t>
      </w:r>
      <w:r w:rsidRPr="00947E21">
        <w:rPr>
          <w:i/>
          <w:iCs/>
          <w:szCs w:val="20"/>
          <w:lang w:val="de-DE"/>
        </w:rPr>
        <w:t>.</w:t>
      </w:r>
      <w:r w:rsidRPr="00947E21">
        <w:rPr>
          <w:i/>
          <w:iCs/>
          <w:spacing w:val="2"/>
          <w:szCs w:val="20"/>
          <w:lang w:val="de-DE"/>
        </w:rPr>
        <w:t xml:space="preserve"> </w:t>
      </w:r>
      <w:r w:rsidRPr="00947E21">
        <w:rPr>
          <w:i/>
          <w:iCs/>
          <w:spacing w:val="-1"/>
          <w:szCs w:val="20"/>
          <w:lang w:val="de-DE"/>
        </w:rPr>
        <w:t>Un</w:t>
      </w:r>
      <w:r w:rsidRPr="00947E21">
        <w:rPr>
          <w:i/>
          <w:iCs/>
          <w:szCs w:val="20"/>
          <w:lang w:val="de-DE"/>
        </w:rPr>
        <w:t>d</w:t>
      </w:r>
      <w:r w:rsidRPr="00947E21">
        <w:rPr>
          <w:i/>
          <w:iCs/>
          <w:spacing w:val="2"/>
          <w:szCs w:val="20"/>
          <w:lang w:val="de-DE"/>
        </w:rPr>
        <w:t xml:space="preserve"> </w:t>
      </w:r>
      <w:r w:rsidRPr="00947E21">
        <w:rPr>
          <w:i/>
          <w:iCs/>
          <w:szCs w:val="20"/>
          <w:lang w:val="de-DE"/>
        </w:rPr>
        <w:t>w</w:t>
      </w:r>
      <w:r w:rsidRPr="00947E21">
        <w:rPr>
          <w:i/>
          <w:iCs/>
          <w:spacing w:val="-1"/>
          <w:szCs w:val="20"/>
          <w:lang w:val="de-DE"/>
        </w:rPr>
        <w:t>e</w:t>
      </w:r>
      <w:r w:rsidRPr="00947E21">
        <w:rPr>
          <w:i/>
          <w:iCs/>
          <w:szCs w:val="20"/>
          <w:lang w:val="de-DE"/>
        </w:rPr>
        <w:t>nn</w:t>
      </w:r>
      <w:r w:rsidRPr="00947E21">
        <w:rPr>
          <w:i/>
          <w:iCs/>
          <w:spacing w:val="2"/>
          <w:szCs w:val="20"/>
          <w:lang w:val="de-DE"/>
        </w:rPr>
        <w:t xml:space="preserve"> </w:t>
      </w:r>
      <w:r w:rsidRPr="00947E21">
        <w:rPr>
          <w:i/>
          <w:iCs/>
          <w:spacing w:val="-1"/>
          <w:szCs w:val="20"/>
          <w:lang w:val="de-DE"/>
        </w:rPr>
        <w:t>z</w:t>
      </w:r>
      <w:r w:rsidRPr="00947E21">
        <w:rPr>
          <w:i/>
          <w:iCs/>
          <w:szCs w:val="20"/>
          <w:lang w:val="de-DE"/>
        </w:rPr>
        <w:t>u j</w:t>
      </w:r>
      <w:r w:rsidRPr="00947E21">
        <w:rPr>
          <w:i/>
          <w:iCs/>
          <w:szCs w:val="20"/>
          <w:lang w:val="de-DE"/>
        </w:rPr>
        <w:t>e</w:t>
      </w:r>
      <w:r w:rsidRPr="00947E21">
        <w:rPr>
          <w:i/>
          <w:iCs/>
          <w:spacing w:val="-2"/>
          <w:szCs w:val="20"/>
          <w:lang w:val="de-DE"/>
        </w:rPr>
        <w:t>m</w:t>
      </w:r>
      <w:r w:rsidRPr="00947E21">
        <w:rPr>
          <w:i/>
          <w:iCs/>
          <w:szCs w:val="20"/>
          <w:lang w:val="de-DE"/>
        </w:rPr>
        <w:t>andem</w:t>
      </w:r>
      <w:r w:rsidRPr="00947E21">
        <w:rPr>
          <w:i/>
          <w:iCs/>
          <w:spacing w:val="2"/>
          <w:szCs w:val="20"/>
          <w:lang w:val="de-DE"/>
        </w:rPr>
        <w:t xml:space="preserve"> </w:t>
      </w:r>
      <w:r w:rsidRPr="00947E21">
        <w:rPr>
          <w:i/>
          <w:iCs/>
          <w:szCs w:val="20"/>
          <w:lang w:val="de-DE"/>
        </w:rPr>
        <w:t>eine</w:t>
      </w:r>
      <w:r w:rsidRPr="00947E21">
        <w:rPr>
          <w:i/>
          <w:iCs/>
          <w:spacing w:val="3"/>
          <w:szCs w:val="20"/>
          <w:lang w:val="de-DE"/>
        </w:rPr>
        <w:t xml:space="preserve"> </w:t>
      </w:r>
      <w:r w:rsidRPr="00947E21">
        <w:rPr>
          <w:i/>
          <w:iCs/>
          <w:szCs w:val="20"/>
          <w:lang w:val="de-DE"/>
        </w:rPr>
        <w:t>Er</w:t>
      </w:r>
      <w:r w:rsidRPr="00947E21">
        <w:rPr>
          <w:i/>
          <w:iCs/>
          <w:spacing w:val="-2"/>
          <w:szCs w:val="20"/>
          <w:lang w:val="de-DE"/>
        </w:rPr>
        <w:t>m</w:t>
      </w:r>
      <w:r w:rsidRPr="00947E21">
        <w:rPr>
          <w:i/>
          <w:iCs/>
          <w:szCs w:val="20"/>
          <w:lang w:val="de-DE"/>
        </w:rPr>
        <w:t>ahnu</w:t>
      </w:r>
      <w:r w:rsidRPr="00947E21">
        <w:rPr>
          <w:i/>
          <w:iCs/>
          <w:spacing w:val="-1"/>
          <w:szCs w:val="20"/>
          <w:lang w:val="de-DE"/>
        </w:rPr>
        <w:t>n</w:t>
      </w:r>
      <w:r w:rsidRPr="00947E21">
        <w:rPr>
          <w:i/>
          <w:iCs/>
          <w:szCs w:val="20"/>
          <w:lang w:val="de-DE"/>
        </w:rPr>
        <w:t>g</w:t>
      </w:r>
      <w:r w:rsidRPr="00947E21">
        <w:rPr>
          <w:i/>
          <w:iCs/>
          <w:spacing w:val="3"/>
          <w:szCs w:val="20"/>
          <w:lang w:val="de-DE"/>
        </w:rPr>
        <w:t xml:space="preserve"> </w:t>
      </w:r>
      <w:r w:rsidRPr="00947E21">
        <w:rPr>
          <w:i/>
          <w:iCs/>
          <w:spacing w:val="-1"/>
          <w:szCs w:val="20"/>
          <w:lang w:val="de-DE"/>
        </w:rPr>
        <w:t>v</w:t>
      </w:r>
      <w:r w:rsidRPr="00947E21">
        <w:rPr>
          <w:i/>
          <w:iCs/>
          <w:szCs w:val="20"/>
          <w:lang w:val="de-DE"/>
        </w:rPr>
        <w:t>on</w:t>
      </w:r>
      <w:r w:rsidRPr="00947E21">
        <w:rPr>
          <w:i/>
          <w:iCs/>
          <w:spacing w:val="3"/>
          <w:szCs w:val="20"/>
          <w:lang w:val="de-DE"/>
        </w:rPr>
        <w:t xml:space="preserve"> </w:t>
      </w:r>
      <w:r w:rsidRPr="00947E21">
        <w:rPr>
          <w:i/>
          <w:iCs/>
          <w:szCs w:val="20"/>
          <w:lang w:val="de-DE"/>
        </w:rPr>
        <w:t>sei</w:t>
      </w:r>
      <w:r w:rsidRPr="00947E21">
        <w:rPr>
          <w:i/>
          <w:iCs/>
          <w:spacing w:val="1"/>
          <w:szCs w:val="20"/>
          <w:lang w:val="de-DE"/>
        </w:rPr>
        <w:t>n</w:t>
      </w:r>
      <w:r w:rsidRPr="00947E21">
        <w:rPr>
          <w:i/>
          <w:iCs/>
          <w:szCs w:val="20"/>
          <w:lang w:val="de-DE"/>
        </w:rPr>
        <w:t>em</w:t>
      </w:r>
      <w:r w:rsidRPr="00947E21">
        <w:rPr>
          <w:i/>
          <w:iCs/>
          <w:spacing w:val="1"/>
          <w:szCs w:val="20"/>
          <w:lang w:val="de-DE"/>
        </w:rPr>
        <w:t xml:space="preserve"> </w:t>
      </w:r>
      <w:r w:rsidRPr="00947E21">
        <w:rPr>
          <w:i/>
          <w:iCs/>
          <w:szCs w:val="20"/>
          <w:lang w:val="de-DE"/>
        </w:rPr>
        <w:t>He</w:t>
      </w:r>
      <w:r w:rsidRPr="00947E21">
        <w:rPr>
          <w:i/>
          <w:iCs/>
          <w:spacing w:val="-1"/>
          <w:szCs w:val="20"/>
          <w:lang w:val="de-DE"/>
        </w:rPr>
        <w:t>r</w:t>
      </w:r>
      <w:r w:rsidRPr="00947E21">
        <w:rPr>
          <w:i/>
          <w:iCs/>
          <w:szCs w:val="20"/>
          <w:lang w:val="de-DE"/>
        </w:rPr>
        <w:t>rn</w:t>
      </w:r>
      <w:r w:rsidRPr="00947E21">
        <w:rPr>
          <w:i/>
          <w:iCs/>
          <w:spacing w:val="3"/>
          <w:szCs w:val="20"/>
          <w:lang w:val="de-DE"/>
        </w:rPr>
        <w:t xml:space="preserve"> </w:t>
      </w:r>
      <w:r w:rsidRPr="00947E21">
        <w:rPr>
          <w:i/>
          <w:iCs/>
          <w:spacing w:val="-1"/>
          <w:szCs w:val="20"/>
          <w:lang w:val="de-DE"/>
        </w:rPr>
        <w:t>k</w:t>
      </w:r>
      <w:r w:rsidRPr="00947E21">
        <w:rPr>
          <w:i/>
          <w:iCs/>
          <w:spacing w:val="1"/>
          <w:szCs w:val="20"/>
          <w:lang w:val="de-DE"/>
        </w:rPr>
        <w:t>o</w:t>
      </w:r>
      <w:r w:rsidRPr="00947E21">
        <w:rPr>
          <w:i/>
          <w:iCs/>
          <w:spacing w:val="-1"/>
          <w:szCs w:val="20"/>
          <w:lang w:val="de-DE"/>
        </w:rPr>
        <w:t>mm</w:t>
      </w:r>
      <w:r w:rsidRPr="00947E21">
        <w:rPr>
          <w:i/>
          <w:iCs/>
          <w:szCs w:val="20"/>
          <w:lang w:val="de-DE"/>
        </w:rPr>
        <w:t>t</w:t>
      </w:r>
      <w:r w:rsidRPr="00947E21">
        <w:rPr>
          <w:i/>
          <w:iCs/>
          <w:spacing w:val="2"/>
          <w:szCs w:val="20"/>
          <w:lang w:val="de-DE"/>
        </w:rPr>
        <w:t xml:space="preserve"> </w:t>
      </w:r>
      <w:r w:rsidRPr="00947E21">
        <w:rPr>
          <w:i/>
          <w:iCs/>
          <w:szCs w:val="20"/>
          <w:lang w:val="de-DE"/>
        </w:rPr>
        <w:t>und</w:t>
      </w:r>
      <w:r w:rsidRPr="00947E21">
        <w:rPr>
          <w:i/>
          <w:iCs/>
          <w:spacing w:val="2"/>
          <w:szCs w:val="20"/>
          <w:lang w:val="de-DE"/>
        </w:rPr>
        <w:t xml:space="preserve"> </w:t>
      </w:r>
      <w:r w:rsidRPr="00947E21">
        <w:rPr>
          <w:i/>
          <w:iCs/>
          <w:szCs w:val="20"/>
          <w:lang w:val="de-DE"/>
        </w:rPr>
        <w:t>er</w:t>
      </w:r>
      <w:r w:rsidRPr="00947E21">
        <w:rPr>
          <w:i/>
          <w:iCs/>
          <w:spacing w:val="3"/>
          <w:szCs w:val="20"/>
          <w:lang w:val="de-DE"/>
        </w:rPr>
        <w:t xml:space="preserve"> </w:t>
      </w:r>
      <w:r w:rsidRPr="00947E21">
        <w:rPr>
          <w:i/>
          <w:iCs/>
          <w:szCs w:val="20"/>
          <w:lang w:val="de-DE"/>
        </w:rPr>
        <w:t>da</w:t>
      </w:r>
      <w:r w:rsidRPr="00947E21">
        <w:rPr>
          <w:i/>
          <w:iCs/>
          <w:spacing w:val="-1"/>
          <w:szCs w:val="20"/>
          <w:lang w:val="de-DE"/>
        </w:rPr>
        <w:t>n</w:t>
      </w:r>
      <w:r w:rsidRPr="00947E21">
        <w:rPr>
          <w:i/>
          <w:iCs/>
          <w:szCs w:val="20"/>
          <w:lang w:val="de-DE"/>
        </w:rPr>
        <w:t>n</w:t>
      </w:r>
      <w:r w:rsidRPr="00947E21">
        <w:rPr>
          <w:i/>
          <w:iCs/>
          <w:spacing w:val="3"/>
          <w:szCs w:val="20"/>
          <w:lang w:val="de-DE"/>
        </w:rPr>
        <w:t xml:space="preserve"> </w:t>
      </w:r>
      <w:r w:rsidRPr="00947E21">
        <w:rPr>
          <w:i/>
          <w:iCs/>
          <w:szCs w:val="20"/>
          <w:lang w:val="de-DE"/>
        </w:rPr>
        <w:t>a</w:t>
      </w:r>
      <w:r w:rsidRPr="00947E21">
        <w:rPr>
          <w:i/>
          <w:iCs/>
          <w:spacing w:val="-1"/>
          <w:szCs w:val="20"/>
          <w:lang w:val="de-DE"/>
        </w:rPr>
        <w:t>uf</w:t>
      </w:r>
      <w:r w:rsidRPr="00947E21">
        <w:rPr>
          <w:i/>
          <w:iCs/>
          <w:spacing w:val="1"/>
          <w:szCs w:val="20"/>
          <w:lang w:val="de-DE"/>
        </w:rPr>
        <w:t>h</w:t>
      </w:r>
      <w:r w:rsidRPr="00947E21">
        <w:rPr>
          <w:i/>
          <w:iCs/>
          <w:spacing w:val="-1"/>
          <w:szCs w:val="20"/>
          <w:lang w:val="de-DE"/>
        </w:rPr>
        <w:t>ö</w:t>
      </w:r>
      <w:r w:rsidRPr="00947E21">
        <w:rPr>
          <w:i/>
          <w:iCs/>
          <w:szCs w:val="20"/>
          <w:lang w:val="de-DE"/>
        </w:rPr>
        <w:t xml:space="preserve">rt </w:t>
      </w:r>
      <w:r w:rsidR="00F30048" w:rsidRPr="00947E21">
        <w:rPr>
          <w:i/>
          <w:iCs/>
          <w:szCs w:val="20"/>
          <w:lang w:val="de-DE"/>
        </w:rPr>
        <w:t>–</w:t>
      </w:r>
      <w:r w:rsidRPr="00947E21">
        <w:rPr>
          <w:i/>
          <w:iCs/>
          <w:spacing w:val="14"/>
          <w:szCs w:val="20"/>
          <w:lang w:val="de-DE"/>
        </w:rPr>
        <w:t xml:space="preserve"> </w:t>
      </w:r>
      <w:r w:rsidRPr="00947E21">
        <w:rPr>
          <w:i/>
          <w:iCs/>
          <w:spacing w:val="1"/>
          <w:szCs w:val="20"/>
          <w:lang w:val="de-DE"/>
        </w:rPr>
        <w:t>d</w:t>
      </w:r>
      <w:r w:rsidRPr="00947E21">
        <w:rPr>
          <w:i/>
          <w:iCs/>
          <w:szCs w:val="20"/>
          <w:lang w:val="de-DE"/>
        </w:rPr>
        <w:t>em</w:t>
      </w:r>
      <w:r w:rsidRPr="00947E21">
        <w:rPr>
          <w:i/>
          <w:iCs/>
          <w:spacing w:val="13"/>
          <w:szCs w:val="20"/>
          <w:lang w:val="de-DE"/>
        </w:rPr>
        <w:t xml:space="preserve"> </w:t>
      </w:r>
      <w:r w:rsidRPr="00947E21">
        <w:rPr>
          <w:i/>
          <w:iCs/>
          <w:szCs w:val="20"/>
          <w:lang w:val="de-DE"/>
        </w:rPr>
        <w:t>s</w:t>
      </w:r>
      <w:r w:rsidRPr="00947E21">
        <w:rPr>
          <w:i/>
          <w:iCs/>
          <w:spacing w:val="1"/>
          <w:szCs w:val="20"/>
          <w:lang w:val="de-DE"/>
        </w:rPr>
        <w:t>o</w:t>
      </w:r>
      <w:r w:rsidRPr="00947E21">
        <w:rPr>
          <w:i/>
          <w:iCs/>
          <w:szCs w:val="20"/>
          <w:lang w:val="de-DE"/>
        </w:rPr>
        <w:t>ll</w:t>
      </w:r>
      <w:r w:rsidRPr="00947E21">
        <w:rPr>
          <w:i/>
          <w:iCs/>
          <w:spacing w:val="15"/>
          <w:szCs w:val="20"/>
          <w:lang w:val="de-DE"/>
        </w:rPr>
        <w:t xml:space="preserve"> </w:t>
      </w:r>
      <w:r w:rsidRPr="00947E21">
        <w:rPr>
          <w:i/>
          <w:iCs/>
          <w:spacing w:val="1"/>
          <w:szCs w:val="20"/>
          <w:lang w:val="de-DE"/>
        </w:rPr>
        <w:t>v</w:t>
      </w:r>
      <w:r w:rsidRPr="00947E21">
        <w:rPr>
          <w:i/>
          <w:iCs/>
          <w:szCs w:val="20"/>
          <w:lang w:val="de-DE"/>
        </w:rPr>
        <w:t>er</w:t>
      </w:r>
      <w:r w:rsidRPr="00947E21">
        <w:rPr>
          <w:i/>
          <w:iCs/>
          <w:spacing w:val="1"/>
          <w:szCs w:val="20"/>
          <w:lang w:val="de-DE"/>
        </w:rPr>
        <w:t>b</w:t>
      </w:r>
      <w:r w:rsidRPr="00947E21">
        <w:rPr>
          <w:i/>
          <w:iCs/>
          <w:szCs w:val="20"/>
          <w:lang w:val="de-DE"/>
        </w:rPr>
        <w:t>lei</w:t>
      </w:r>
      <w:r w:rsidRPr="00947E21">
        <w:rPr>
          <w:i/>
          <w:iCs/>
          <w:spacing w:val="1"/>
          <w:szCs w:val="20"/>
          <w:lang w:val="de-DE"/>
        </w:rPr>
        <w:t>b</w:t>
      </w:r>
      <w:r w:rsidRPr="00947E21">
        <w:rPr>
          <w:i/>
          <w:iCs/>
          <w:szCs w:val="20"/>
          <w:lang w:val="de-DE"/>
        </w:rPr>
        <w:t>en,</w:t>
      </w:r>
      <w:r w:rsidRPr="00947E21">
        <w:rPr>
          <w:i/>
          <w:iCs/>
          <w:spacing w:val="15"/>
          <w:szCs w:val="20"/>
          <w:lang w:val="de-DE"/>
        </w:rPr>
        <w:t xml:space="preserve"> </w:t>
      </w:r>
      <w:r w:rsidRPr="00947E21">
        <w:rPr>
          <w:i/>
          <w:iCs/>
          <w:szCs w:val="20"/>
          <w:lang w:val="de-DE"/>
        </w:rPr>
        <w:t>was</w:t>
      </w:r>
      <w:r w:rsidRPr="00947E21">
        <w:rPr>
          <w:i/>
          <w:iCs/>
          <w:spacing w:val="14"/>
          <w:szCs w:val="20"/>
          <w:lang w:val="de-DE"/>
        </w:rPr>
        <w:t xml:space="preserve"> </w:t>
      </w:r>
      <w:r w:rsidRPr="00947E21">
        <w:rPr>
          <w:i/>
          <w:iCs/>
          <w:szCs w:val="20"/>
          <w:lang w:val="de-DE"/>
        </w:rPr>
        <w:t>bereits</w:t>
      </w:r>
      <w:r w:rsidRPr="00947E21">
        <w:rPr>
          <w:i/>
          <w:iCs/>
          <w:spacing w:val="15"/>
          <w:szCs w:val="20"/>
          <w:lang w:val="de-DE"/>
        </w:rPr>
        <w:t xml:space="preserve"> </w:t>
      </w:r>
      <w:r w:rsidRPr="00947E21">
        <w:rPr>
          <w:i/>
          <w:iCs/>
          <w:spacing w:val="1"/>
          <w:szCs w:val="20"/>
          <w:lang w:val="de-DE"/>
        </w:rPr>
        <w:t>g</w:t>
      </w:r>
      <w:r w:rsidRPr="00947E21">
        <w:rPr>
          <w:i/>
          <w:iCs/>
          <w:szCs w:val="20"/>
          <w:lang w:val="de-DE"/>
        </w:rPr>
        <w:t>esc</w:t>
      </w:r>
      <w:r w:rsidRPr="00947E21">
        <w:rPr>
          <w:i/>
          <w:iCs/>
          <w:spacing w:val="1"/>
          <w:szCs w:val="20"/>
          <w:lang w:val="de-DE"/>
        </w:rPr>
        <w:t>h</w:t>
      </w:r>
      <w:r w:rsidRPr="00947E21">
        <w:rPr>
          <w:i/>
          <w:iCs/>
          <w:szCs w:val="20"/>
          <w:lang w:val="de-DE"/>
        </w:rPr>
        <w:t>ehen</w:t>
      </w:r>
      <w:r w:rsidRPr="00947E21">
        <w:rPr>
          <w:i/>
          <w:iCs/>
          <w:spacing w:val="15"/>
          <w:szCs w:val="20"/>
          <w:lang w:val="de-DE"/>
        </w:rPr>
        <w:t xml:space="preserve"> </w:t>
      </w:r>
      <w:r w:rsidRPr="00947E21">
        <w:rPr>
          <w:i/>
          <w:iCs/>
          <w:szCs w:val="20"/>
          <w:lang w:val="de-DE"/>
        </w:rPr>
        <w:t>ist.</w:t>
      </w:r>
      <w:r w:rsidRPr="00947E21">
        <w:rPr>
          <w:i/>
          <w:iCs/>
          <w:spacing w:val="15"/>
          <w:szCs w:val="20"/>
          <w:lang w:val="de-DE"/>
        </w:rPr>
        <w:t xml:space="preserve"> </w:t>
      </w:r>
      <w:r w:rsidRPr="00947E21">
        <w:rPr>
          <w:i/>
          <w:iCs/>
          <w:szCs w:val="20"/>
          <w:lang w:val="de-DE"/>
        </w:rPr>
        <w:t>Und</w:t>
      </w:r>
      <w:r w:rsidRPr="00947E21">
        <w:rPr>
          <w:i/>
          <w:iCs/>
          <w:spacing w:val="15"/>
          <w:szCs w:val="20"/>
          <w:lang w:val="de-DE"/>
        </w:rPr>
        <w:t xml:space="preserve"> </w:t>
      </w:r>
      <w:r w:rsidRPr="00947E21">
        <w:rPr>
          <w:i/>
          <w:iCs/>
          <w:szCs w:val="20"/>
          <w:lang w:val="de-DE"/>
        </w:rPr>
        <w:t>sei</w:t>
      </w:r>
      <w:r w:rsidRPr="00947E21">
        <w:rPr>
          <w:i/>
          <w:iCs/>
          <w:spacing w:val="1"/>
          <w:szCs w:val="20"/>
          <w:lang w:val="de-DE"/>
        </w:rPr>
        <w:t>n</w:t>
      </w:r>
      <w:r w:rsidRPr="00947E21">
        <w:rPr>
          <w:i/>
          <w:iCs/>
          <w:szCs w:val="20"/>
          <w:lang w:val="de-DE"/>
        </w:rPr>
        <w:t>e</w:t>
      </w:r>
      <w:r w:rsidRPr="00947E21">
        <w:rPr>
          <w:i/>
          <w:iCs/>
          <w:spacing w:val="15"/>
          <w:szCs w:val="20"/>
          <w:lang w:val="de-DE"/>
        </w:rPr>
        <w:t xml:space="preserve"> </w:t>
      </w:r>
      <w:r w:rsidRPr="00947E21">
        <w:rPr>
          <w:i/>
          <w:iCs/>
          <w:szCs w:val="20"/>
          <w:lang w:val="de-DE"/>
        </w:rPr>
        <w:t>Sac</w:t>
      </w:r>
      <w:r w:rsidRPr="00947E21">
        <w:rPr>
          <w:i/>
          <w:iCs/>
          <w:spacing w:val="1"/>
          <w:szCs w:val="20"/>
          <w:lang w:val="de-DE"/>
        </w:rPr>
        <w:t>h</w:t>
      </w:r>
      <w:r w:rsidRPr="00947E21">
        <w:rPr>
          <w:i/>
          <w:iCs/>
          <w:szCs w:val="20"/>
          <w:lang w:val="de-DE"/>
        </w:rPr>
        <w:t>e</w:t>
      </w:r>
      <w:r w:rsidRPr="00947E21">
        <w:rPr>
          <w:i/>
          <w:iCs/>
          <w:spacing w:val="15"/>
          <w:szCs w:val="20"/>
          <w:lang w:val="de-DE"/>
        </w:rPr>
        <w:t xml:space="preserve"> </w:t>
      </w:r>
      <w:r w:rsidRPr="00947E21">
        <w:rPr>
          <w:i/>
          <w:iCs/>
          <w:szCs w:val="20"/>
          <w:lang w:val="de-DE"/>
        </w:rPr>
        <w:t>ist</w:t>
      </w:r>
      <w:r w:rsidRPr="00947E21">
        <w:rPr>
          <w:i/>
          <w:iCs/>
          <w:spacing w:val="15"/>
          <w:szCs w:val="20"/>
          <w:lang w:val="de-DE"/>
        </w:rPr>
        <w:t xml:space="preserve"> </w:t>
      </w:r>
      <w:r w:rsidRPr="00947E21">
        <w:rPr>
          <w:i/>
          <w:iCs/>
          <w:szCs w:val="20"/>
          <w:lang w:val="de-DE"/>
        </w:rPr>
        <w:t>bei Allah.</w:t>
      </w:r>
      <w:r w:rsidRPr="00947E21">
        <w:rPr>
          <w:i/>
          <w:iCs/>
          <w:spacing w:val="1"/>
          <w:szCs w:val="20"/>
          <w:lang w:val="de-DE"/>
        </w:rPr>
        <w:t xml:space="preserve"> </w:t>
      </w:r>
      <w:r w:rsidRPr="00947E21">
        <w:rPr>
          <w:i/>
          <w:iCs/>
          <w:szCs w:val="20"/>
          <w:lang w:val="de-DE"/>
        </w:rPr>
        <w:t>Wer</w:t>
      </w:r>
      <w:r w:rsidRPr="00947E21">
        <w:rPr>
          <w:i/>
          <w:iCs/>
          <w:spacing w:val="1"/>
          <w:szCs w:val="20"/>
          <w:lang w:val="de-DE"/>
        </w:rPr>
        <w:t xml:space="preserve"> </w:t>
      </w:r>
      <w:r w:rsidRPr="00947E21">
        <w:rPr>
          <w:i/>
          <w:iCs/>
          <w:spacing w:val="-1"/>
          <w:szCs w:val="20"/>
          <w:lang w:val="de-DE"/>
        </w:rPr>
        <w:t>e</w:t>
      </w:r>
      <w:r w:rsidRPr="00947E21">
        <w:rPr>
          <w:i/>
          <w:iCs/>
          <w:szCs w:val="20"/>
          <w:lang w:val="de-DE"/>
        </w:rPr>
        <w:t>s</w:t>
      </w:r>
      <w:r w:rsidRPr="00947E21">
        <w:rPr>
          <w:i/>
          <w:iCs/>
          <w:spacing w:val="1"/>
          <w:szCs w:val="20"/>
          <w:lang w:val="de-DE"/>
        </w:rPr>
        <w:t xml:space="preserve"> </w:t>
      </w:r>
      <w:r w:rsidRPr="00947E21">
        <w:rPr>
          <w:i/>
          <w:iCs/>
          <w:spacing w:val="-1"/>
          <w:szCs w:val="20"/>
          <w:lang w:val="de-DE"/>
        </w:rPr>
        <w:t>a</w:t>
      </w:r>
      <w:r w:rsidRPr="00947E21">
        <w:rPr>
          <w:i/>
          <w:iCs/>
          <w:spacing w:val="1"/>
          <w:szCs w:val="20"/>
          <w:lang w:val="de-DE"/>
        </w:rPr>
        <w:t>b</w:t>
      </w:r>
      <w:r w:rsidRPr="00947E21">
        <w:rPr>
          <w:i/>
          <w:iCs/>
          <w:spacing w:val="-1"/>
          <w:szCs w:val="20"/>
          <w:lang w:val="de-DE"/>
        </w:rPr>
        <w:t>e</w:t>
      </w:r>
      <w:r w:rsidRPr="00947E21">
        <w:rPr>
          <w:i/>
          <w:iCs/>
          <w:szCs w:val="20"/>
          <w:lang w:val="de-DE"/>
        </w:rPr>
        <w:t>r</w:t>
      </w:r>
      <w:r w:rsidRPr="00947E21">
        <w:rPr>
          <w:i/>
          <w:iCs/>
          <w:spacing w:val="1"/>
          <w:szCs w:val="20"/>
          <w:lang w:val="de-DE"/>
        </w:rPr>
        <w:t xml:space="preserve"> </w:t>
      </w:r>
      <w:r w:rsidRPr="00947E21">
        <w:rPr>
          <w:i/>
          <w:iCs/>
          <w:spacing w:val="-1"/>
          <w:szCs w:val="20"/>
          <w:lang w:val="de-DE"/>
        </w:rPr>
        <w:t>vo</w:t>
      </w:r>
      <w:r w:rsidRPr="00947E21">
        <w:rPr>
          <w:i/>
          <w:iCs/>
          <w:szCs w:val="20"/>
          <w:lang w:val="de-DE"/>
        </w:rPr>
        <w:t>n</w:t>
      </w:r>
      <w:r w:rsidRPr="00947E21">
        <w:rPr>
          <w:i/>
          <w:iCs/>
          <w:spacing w:val="2"/>
          <w:szCs w:val="20"/>
          <w:lang w:val="de-DE"/>
        </w:rPr>
        <w:t xml:space="preserve"> </w:t>
      </w:r>
      <w:r w:rsidRPr="00947E21">
        <w:rPr>
          <w:i/>
          <w:iCs/>
          <w:spacing w:val="1"/>
          <w:szCs w:val="20"/>
          <w:lang w:val="de-DE"/>
        </w:rPr>
        <w:t>n</w:t>
      </w:r>
      <w:r w:rsidRPr="00947E21">
        <w:rPr>
          <w:i/>
          <w:iCs/>
          <w:spacing w:val="-1"/>
          <w:szCs w:val="20"/>
          <w:lang w:val="de-DE"/>
        </w:rPr>
        <w:t>eu</w:t>
      </w:r>
      <w:r w:rsidRPr="00947E21">
        <w:rPr>
          <w:i/>
          <w:iCs/>
          <w:spacing w:val="1"/>
          <w:szCs w:val="20"/>
          <w:lang w:val="de-DE"/>
        </w:rPr>
        <w:t>e</w:t>
      </w:r>
      <w:r w:rsidRPr="00947E21">
        <w:rPr>
          <w:i/>
          <w:iCs/>
          <w:szCs w:val="20"/>
          <w:lang w:val="de-DE"/>
        </w:rPr>
        <w:t xml:space="preserve">m </w:t>
      </w:r>
      <w:r w:rsidRPr="00947E21">
        <w:rPr>
          <w:i/>
          <w:iCs/>
          <w:spacing w:val="-1"/>
          <w:szCs w:val="20"/>
          <w:lang w:val="de-DE"/>
        </w:rPr>
        <w:t>t</w:t>
      </w:r>
      <w:r w:rsidRPr="00947E21">
        <w:rPr>
          <w:i/>
          <w:iCs/>
          <w:spacing w:val="1"/>
          <w:szCs w:val="20"/>
          <w:lang w:val="de-DE"/>
        </w:rPr>
        <w:t>u</w:t>
      </w:r>
      <w:r w:rsidRPr="00947E21">
        <w:rPr>
          <w:i/>
          <w:iCs/>
          <w:szCs w:val="20"/>
          <w:lang w:val="de-DE"/>
        </w:rPr>
        <w:t>t</w:t>
      </w:r>
      <w:r w:rsidRPr="00947E21">
        <w:rPr>
          <w:i/>
          <w:iCs/>
          <w:spacing w:val="1"/>
          <w:szCs w:val="20"/>
          <w:lang w:val="de-DE"/>
        </w:rPr>
        <w:t xml:space="preserve"> </w:t>
      </w:r>
      <w:r w:rsidR="00F30048" w:rsidRPr="00947E21">
        <w:rPr>
          <w:i/>
          <w:iCs/>
          <w:szCs w:val="20"/>
          <w:lang w:val="de-DE"/>
        </w:rPr>
        <w:t>–</w:t>
      </w:r>
      <w:r w:rsidRPr="00947E21">
        <w:rPr>
          <w:i/>
          <w:iCs/>
          <w:spacing w:val="2"/>
          <w:szCs w:val="20"/>
          <w:lang w:val="de-DE"/>
        </w:rPr>
        <w:t xml:space="preserve"> </w:t>
      </w:r>
      <w:r w:rsidRPr="00947E21">
        <w:rPr>
          <w:i/>
          <w:iCs/>
          <w:spacing w:val="1"/>
          <w:szCs w:val="20"/>
          <w:lang w:val="de-DE"/>
        </w:rPr>
        <w:t>d</w:t>
      </w:r>
      <w:r w:rsidRPr="00947E21">
        <w:rPr>
          <w:i/>
          <w:iCs/>
          <w:szCs w:val="20"/>
          <w:lang w:val="de-DE"/>
        </w:rPr>
        <w:t xml:space="preserve">ie </w:t>
      </w:r>
      <w:r w:rsidRPr="00947E21">
        <w:rPr>
          <w:i/>
          <w:iCs/>
          <w:spacing w:val="-1"/>
          <w:szCs w:val="20"/>
          <w:lang w:val="de-DE"/>
        </w:rPr>
        <w:t>we</w:t>
      </w:r>
      <w:r w:rsidRPr="00947E21">
        <w:rPr>
          <w:i/>
          <w:iCs/>
          <w:szCs w:val="20"/>
          <w:lang w:val="de-DE"/>
        </w:rPr>
        <w:t>r</w:t>
      </w:r>
      <w:r w:rsidRPr="00947E21">
        <w:rPr>
          <w:i/>
          <w:iCs/>
          <w:spacing w:val="1"/>
          <w:szCs w:val="20"/>
          <w:lang w:val="de-DE"/>
        </w:rPr>
        <w:t>d</w:t>
      </w:r>
      <w:r w:rsidRPr="00947E21">
        <w:rPr>
          <w:i/>
          <w:iCs/>
          <w:spacing w:val="-1"/>
          <w:szCs w:val="20"/>
          <w:lang w:val="de-DE"/>
        </w:rPr>
        <w:t>e</w:t>
      </w:r>
      <w:r w:rsidRPr="00947E21">
        <w:rPr>
          <w:i/>
          <w:iCs/>
          <w:szCs w:val="20"/>
          <w:lang w:val="de-DE"/>
        </w:rPr>
        <w:t>n</w:t>
      </w:r>
      <w:r w:rsidRPr="00947E21">
        <w:rPr>
          <w:i/>
          <w:iCs/>
          <w:spacing w:val="2"/>
          <w:szCs w:val="20"/>
          <w:lang w:val="de-DE"/>
        </w:rPr>
        <w:t xml:space="preserve"> </w:t>
      </w:r>
      <w:r w:rsidRPr="00947E21">
        <w:rPr>
          <w:i/>
          <w:iCs/>
          <w:spacing w:val="-1"/>
          <w:szCs w:val="20"/>
          <w:lang w:val="de-DE"/>
        </w:rPr>
        <w:t>B</w:t>
      </w:r>
      <w:r w:rsidRPr="00947E21">
        <w:rPr>
          <w:i/>
          <w:iCs/>
          <w:spacing w:val="-1"/>
          <w:szCs w:val="20"/>
          <w:lang w:val="de-DE"/>
        </w:rPr>
        <w:t>e</w:t>
      </w:r>
      <w:r w:rsidRPr="00947E21">
        <w:rPr>
          <w:i/>
          <w:iCs/>
          <w:szCs w:val="20"/>
          <w:lang w:val="de-DE"/>
        </w:rPr>
        <w:t>w</w:t>
      </w:r>
      <w:r w:rsidRPr="00947E21">
        <w:rPr>
          <w:i/>
          <w:iCs/>
          <w:spacing w:val="-1"/>
          <w:szCs w:val="20"/>
          <w:lang w:val="de-DE"/>
        </w:rPr>
        <w:t>ohne</w:t>
      </w:r>
      <w:r w:rsidRPr="00947E21">
        <w:rPr>
          <w:i/>
          <w:iCs/>
          <w:szCs w:val="20"/>
          <w:lang w:val="de-DE"/>
        </w:rPr>
        <w:t>r</w:t>
      </w:r>
      <w:r w:rsidRPr="00947E21">
        <w:rPr>
          <w:i/>
          <w:iCs/>
          <w:spacing w:val="2"/>
          <w:szCs w:val="20"/>
          <w:lang w:val="de-DE"/>
        </w:rPr>
        <w:t xml:space="preserve"> </w:t>
      </w:r>
      <w:r w:rsidRPr="00947E21">
        <w:rPr>
          <w:i/>
          <w:iCs/>
          <w:spacing w:val="1"/>
          <w:szCs w:val="20"/>
          <w:lang w:val="de-DE"/>
        </w:rPr>
        <w:t>d</w:t>
      </w:r>
      <w:r w:rsidRPr="00947E21">
        <w:rPr>
          <w:i/>
          <w:iCs/>
          <w:spacing w:val="-1"/>
          <w:szCs w:val="20"/>
          <w:lang w:val="de-DE"/>
        </w:rPr>
        <w:t>e</w:t>
      </w:r>
      <w:r w:rsidRPr="00947E21">
        <w:rPr>
          <w:i/>
          <w:iCs/>
          <w:szCs w:val="20"/>
          <w:lang w:val="de-DE"/>
        </w:rPr>
        <w:t>s</w:t>
      </w:r>
      <w:r w:rsidRPr="00947E21">
        <w:rPr>
          <w:i/>
          <w:iCs/>
          <w:spacing w:val="1"/>
          <w:szCs w:val="20"/>
          <w:lang w:val="de-DE"/>
        </w:rPr>
        <w:t xml:space="preserve"> </w:t>
      </w:r>
      <w:r w:rsidRPr="00947E21">
        <w:rPr>
          <w:i/>
          <w:iCs/>
          <w:spacing w:val="-1"/>
          <w:szCs w:val="20"/>
          <w:lang w:val="de-DE"/>
        </w:rPr>
        <w:t>Fe</w:t>
      </w:r>
      <w:r w:rsidRPr="00947E21">
        <w:rPr>
          <w:i/>
          <w:iCs/>
          <w:spacing w:val="1"/>
          <w:szCs w:val="20"/>
          <w:lang w:val="de-DE"/>
        </w:rPr>
        <w:t>u</w:t>
      </w:r>
      <w:r w:rsidRPr="00947E21">
        <w:rPr>
          <w:i/>
          <w:iCs/>
          <w:szCs w:val="20"/>
          <w:lang w:val="de-DE"/>
        </w:rPr>
        <w:t>er</w:t>
      </w:r>
      <w:r w:rsidRPr="00947E21">
        <w:rPr>
          <w:i/>
          <w:iCs/>
          <w:spacing w:val="-1"/>
          <w:szCs w:val="20"/>
          <w:lang w:val="de-DE"/>
        </w:rPr>
        <w:t>s</w:t>
      </w:r>
      <w:r w:rsidRPr="00947E21">
        <w:rPr>
          <w:i/>
          <w:iCs/>
          <w:position w:val="6"/>
          <w:szCs w:val="20"/>
          <w:lang w:val="de-DE"/>
        </w:rPr>
        <w:t xml:space="preserve"> </w:t>
      </w:r>
      <w:r w:rsidRPr="00947E21">
        <w:rPr>
          <w:i/>
          <w:iCs/>
          <w:szCs w:val="20"/>
          <w:lang w:val="de-DE"/>
        </w:rPr>
        <w:t>sei</w:t>
      </w:r>
      <w:r w:rsidRPr="00947E21">
        <w:rPr>
          <w:i/>
          <w:iCs/>
          <w:spacing w:val="1"/>
          <w:szCs w:val="20"/>
          <w:lang w:val="de-DE"/>
        </w:rPr>
        <w:t>n</w:t>
      </w:r>
      <w:r w:rsidRPr="00947E21">
        <w:rPr>
          <w:i/>
          <w:iCs/>
          <w:szCs w:val="20"/>
          <w:lang w:val="de-DE"/>
        </w:rPr>
        <w:t>,</w:t>
      </w:r>
      <w:r w:rsidRPr="00947E21">
        <w:rPr>
          <w:i/>
          <w:iCs/>
          <w:spacing w:val="1"/>
          <w:szCs w:val="20"/>
          <w:lang w:val="de-DE"/>
        </w:rPr>
        <w:t xml:space="preserve"> </w:t>
      </w:r>
      <w:r w:rsidRPr="00947E21">
        <w:rPr>
          <w:i/>
          <w:iCs/>
          <w:szCs w:val="20"/>
          <w:lang w:val="de-DE"/>
        </w:rPr>
        <w:t>dar</w:t>
      </w:r>
      <w:r w:rsidRPr="00947E21">
        <w:rPr>
          <w:i/>
          <w:iCs/>
          <w:spacing w:val="-2"/>
          <w:szCs w:val="20"/>
          <w:lang w:val="de-DE"/>
        </w:rPr>
        <w:t>i</w:t>
      </w:r>
      <w:r w:rsidRPr="00947E21">
        <w:rPr>
          <w:i/>
          <w:iCs/>
          <w:szCs w:val="20"/>
          <w:lang w:val="de-DE"/>
        </w:rPr>
        <w:t>n</w:t>
      </w:r>
      <w:r w:rsidRPr="00947E21">
        <w:rPr>
          <w:i/>
          <w:iCs/>
          <w:spacing w:val="1"/>
          <w:szCs w:val="20"/>
          <w:lang w:val="de-DE"/>
        </w:rPr>
        <w:t xml:space="preserve"> </w:t>
      </w:r>
      <w:r w:rsidRPr="00947E21">
        <w:rPr>
          <w:i/>
          <w:iCs/>
          <w:szCs w:val="20"/>
          <w:lang w:val="de-DE"/>
        </w:rPr>
        <w:t>w</w:t>
      </w:r>
      <w:r w:rsidRPr="00947E21">
        <w:rPr>
          <w:i/>
          <w:iCs/>
          <w:spacing w:val="-1"/>
          <w:szCs w:val="20"/>
          <w:lang w:val="de-DE"/>
        </w:rPr>
        <w:t>e</w:t>
      </w:r>
      <w:r w:rsidRPr="00947E21">
        <w:rPr>
          <w:i/>
          <w:iCs/>
          <w:szCs w:val="20"/>
          <w:lang w:val="de-DE"/>
        </w:rPr>
        <w:t>rd</w:t>
      </w:r>
      <w:r w:rsidRPr="00947E21">
        <w:rPr>
          <w:i/>
          <w:iCs/>
          <w:spacing w:val="-1"/>
          <w:szCs w:val="20"/>
          <w:lang w:val="de-DE"/>
        </w:rPr>
        <w:t>e</w:t>
      </w:r>
      <w:r w:rsidRPr="00947E21">
        <w:rPr>
          <w:i/>
          <w:iCs/>
          <w:szCs w:val="20"/>
          <w:lang w:val="de-DE"/>
        </w:rPr>
        <w:t>n</w:t>
      </w:r>
      <w:r w:rsidRPr="00947E21">
        <w:rPr>
          <w:i/>
          <w:iCs/>
          <w:spacing w:val="3"/>
          <w:szCs w:val="20"/>
          <w:lang w:val="de-DE"/>
        </w:rPr>
        <w:t xml:space="preserve"> </w:t>
      </w:r>
      <w:r w:rsidRPr="00947E21">
        <w:rPr>
          <w:i/>
          <w:iCs/>
          <w:szCs w:val="20"/>
          <w:lang w:val="de-DE"/>
        </w:rPr>
        <w:t>sie</w:t>
      </w:r>
      <w:r w:rsidRPr="00947E21">
        <w:rPr>
          <w:i/>
          <w:iCs/>
          <w:spacing w:val="3"/>
          <w:szCs w:val="20"/>
          <w:lang w:val="de-DE"/>
        </w:rPr>
        <w:t xml:space="preserve"> </w:t>
      </w:r>
      <w:r w:rsidRPr="00947E21">
        <w:rPr>
          <w:i/>
          <w:iCs/>
          <w:spacing w:val="-1"/>
          <w:szCs w:val="20"/>
          <w:lang w:val="de-DE"/>
        </w:rPr>
        <w:t>e</w:t>
      </w:r>
      <w:r w:rsidRPr="00947E21">
        <w:rPr>
          <w:i/>
          <w:iCs/>
          <w:szCs w:val="20"/>
          <w:lang w:val="de-DE"/>
        </w:rPr>
        <w:t>wig bleibe</w:t>
      </w:r>
      <w:r w:rsidRPr="00947E21">
        <w:rPr>
          <w:i/>
          <w:iCs/>
          <w:spacing w:val="-1"/>
          <w:szCs w:val="20"/>
          <w:lang w:val="de-DE"/>
        </w:rPr>
        <w:t>n</w:t>
      </w:r>
      <w:r w:rsidRPr="00947E21">
        <w:rPr>
          <w:i/>
          <w:iCs/>
          <w:szCs w:val="20"/>
          <w:lang w:val="de-DE"/>
        </w:rPr>
        <w:t xml:space="preserve">. </w:t>
      </w:r>
      <w:r w:rsidR="00F30048" w:rsidRPr="00947E21">
        <w:rPr>
          <w:i/>
          <w:iCs/>
          <w:szCs w:val="20"/>
          <w:lang w:val="de-DE"/>
        </w:rPr>
        <w:t>*</w:t>
      </w:r>
      <w:r w:rsidRPr="00947E21">
        <w:rPr>
          <w:i/>
          <w:iCs/>
          <w:spacing w:val="1"/>
          <w:szCs w:val="20"/>
          <w:lang w:val="de-DE"/>
        </w:rPr>
        <w:t xml:space="preserve"> </w:t>
      </w:r>
      <w:r w:rsidRPr="00947E21">
        <w:rPr>
          <w:i/>
          <w:iCs/>
          <w:szCs w:val="20"/>
          <w:lang w:val="de-DE"/>
        </w:rPr>
        <w:t>Allah</w:t>
      </w:r>
      <w:r w:rsidRPr="00947E21">
        <w:rPr>
          <w:i/>
          <w:iCs/>
          <w:spacing w:val="1"/>
          <w:szCs w:val="20"/>
          <w:lang w:val="de-DE"/>
        </w:rPr>
        <w:t xml:space="preserve"> </w:t>
      </w:r>
      <w:r w:rsidRPr="00947E21">
        <w:rPr>
          <w:i/>
          <w:iCs/>
          <w:szCs w:val="20"/>
          <w:lang w:val="de-DE"/>
        </w:rPr>
        <w:t>wi</w:t>
      </w:r>
      <w:r w:rsidRPr="00947E21">
        <w:rPr>
          <w:i/>
          <w:iCs/>
          <w:spacing w:val="-1"/>
          <w:szCs w:val="20"/>
          <w:lang w:val="de-DE"/>
        </w:rPr>
        <w:t>r</w:t>
      </w:r>
      <w:r w:rsidRPr="00947E21">
        <w:rPr>
          <w:i/>
          <w:iCs/>
          <w:szCs w:val="20"/>
          <w:lang w:val="de-DE"/>
        </w:rPr>
        <w:t>d</w:t>
      </w:r>
      <w:r w:rsidRPr="00947E21">
        <w:rPr>
          <w:i/>
          <w:iCs/>
          <w:spacing w:val="2"/>
          <w:szCs w:val="20"/>
          <w:lang w:val="de-DE"/>
        </w:rPr>
        <w:t xml:space="preserve"> </w:t>
      </w:r>
      <w:r w:rsidRPr="00947E21">
        <w:rPr>
          <w:i/>
          <w:iCs/>
          <w:spacing w:val="-1"/>
          <w:szCs w:val="20"/>
          <w:lang w:val="de-DE"/>
        </w:rPr>
        <w:t>d</w:t>
      </w:r>
      <w:r w:rsidRPr="00947E21">
        <w:rPr>
          <w:i/>
          <w:iCs/>
          <w:szCs w:val="20"/>
          <w:lang w:val="de-DE"/>
        </w:rPr>
        <w:t>en</w:t>
      </w:r>
      <w:r w:rsidRPr="00947E21">
        <w:rPr>
          <w:i/>
          <w:iCs/>
          <w:spacing w:val="3"/>
          <w:szCs w:val="20"/>
          <w:lang w:val="de-DE"/>
        </w:rPr>
        <w:t xml:space="preserve"> </w:t>
      </w:r>
      <w:r w:rsidRPr="00947E21">
        <w:rPr>
          <w:i/>
          <w:iCs/>
          <w:szCs w:val="20"/>
          <w:lang w:val="de-DE"/>
        </w:rPr>
        <w:t>Z</w:t>
      </w:r>
      <w:r w:rsidRPr="00947E21">
        <w:rPr>
          <w:i/>
          <w:iCs/>
          <w:spacing w:val="-2"/>
          <w:szCs w:val="20"/>
          <w:lang w:val="de-DE"/>
        </w:rPr>
        <w:t>i</w:t>
      </w:r>
      <w:r w:rsidRPr="00947E21">
        <w:rPr>
          <w:i/>
          <w:iCs/>
          <w:szCs w:val="20"/>
          <w:lang w:val="de-DE"/>
        </w:rPr>
        <w:t>ns</w:t>
      </w:r>
      <w:r w:rsidRPr="00947E21">
        <w:rPr>
          <w:i/>
          <w:iCs/>
          <w:spacing w:val="1"/>
          <w:szCs w:val="20"/>
          <w:lang w:val="de-DE"/>
        </w:rPr>
        <w:t xml:space="preserve"> </w:t>
      </w:r>
      <w:r w:rsidRPr="00947E21">
        <w:rPr>
          <w:i/>
          <w:iCs/>
          <w:szCs w:val="20"/>
          <w:lang w:val="de-DE"/>
        </w:rPr>
        <w:t>dah</w:t>
      </w:r>
      <w:r w:rsidRPr="00947E21">
        <w:rPr>
          <w:i/>
          <w:iCs/>
          <w:spacing w:val="-2"/>
          <w:szCs w:val="20"/>
          <w:lang w:val="de-DE"/>
        </w:rPr>
        <w:t>i</w:t>
      </w:r>
      <w:r w:rsidRPr="00947E21">
        <w:rPr>
          <w:i/>
          <w:iCs/>
          <w:szCs w:val="20"/>
          <w:lang w:val="de-DE"/>
        </w:rPr>
        <w:t>nschwi</w:t>
      </w:r>
      <w:r w:rsidRPr="00947E21">
        <w:rPr>
          <w:i/>
          <w:iCs/>
          <w:szCs w:val="20"/>
          <w:lang w:val="de-DE"/>
        </w:rPr>
        <w:t>n</w:t>
      </w:r>
      <w:r w:rsidRPr="00947E21">
        <w:rPr>
          <w:i/>
          <w:iCs/>
          <w:spacing w:val="1"/>
          <w:szCs w:val="20"/>
          <w:lang w:val="de-DE"/>
        </w:rPr>
        <w:t>d</w:t>
      </w:r>
      <w:r w:rsidRPr="00947E21">
        <w:rPr>
          <w:i/>
          <w:iCs/>
          <w:szCs w:val="20"/>
          <w:lang w:val="de-DE"/>
        </w:rPr>
        <w:t>en</w:t>
      </w:r>
      <w:r w:rsidRPr="00947E21">
        <w:rPr>
          <w:i/>
          <w:iCs/>
          <w:spacing w:val="2"/>
          <w:szCs w:val="20"/>
          <w:lang w:val="de-DE"/>
        </w:rPr>
        <w:t xml:space="preserve"> </w:t>
      </w:r>
      <w:r w:rsidRPr="00947E21">
        <w:rPr>
          <w:i/>
          <w:iCs/>
          <w:szCs w:val="20"/>
          <w:lang w:val="de-DE"/>
        </w:rPr>
        <w:t>lassen</w:t>
      </w:r>
      <w:r w:rsidRPr="00947E21">
        <w:rPr>
          <w:i/>
          <w:iCs/>
          <w:spacing w:val="2"/>
          <w:szCs w:val="20"/>
          <w:lang w:val="de-DE"/>
        </w:rPr>
        <w:t xml:space="preserve"> </w:t>
      </w:r>
      <w:r w:rsidRPr="00947E21">
        <w:rPr>
          <w:i/>
          <w:iCs/>
          <w:szCs w:val="20"/>
          <w:lang w:val="de-DE"/>
        </w:rPr>
        <w:t>und</w:t>
      </w:r>
      <w:r w:rsidRPr="00947E21">
        <w:rPr>
          <w:i/>
          <w:iCs/>
          <w:spacing w:val="2"/>
          <w:szCs w:val="20"/>
          <w:lang w:val="de-DE"/>
        </w:rPr>
        <w:t xml:space="preserve"> </w:t>
      </w:r>
      <w:r w:rsidRPr="00947E21">
        <w:rPr>
          <w:i/>
          <w:iCs/>
          <w:spacing w:val="1"/>
          <w:szCs w:val="20"/>
          <w:lang w:val="de-DE"/>
        </w:rPr>
        <w:t>d</w:t>
      </w:r>
      <w:r w:rsidRPr="00947E21">
        <w:rPr>
          <w:i/>
          <w:iCs/>
          <w:szCs w:val="20"/>
          <w:lang w:val="de-DE"/>
        </w:rPr>
        <w:t>ie Mil</w:t>
      </w:r>
      <w:r w:rsidRPr="00947E21">
        <w:rPr>
          <w:i/>
          <w:iCs/>
          <w:spacing w:val="1"/>
          <w:szCs w:val="20"/>
          <w:lang w:val="de-DE"/>
        </w:rPr>
        <w:t>dtätigkeit v</w:t>
      </w:r>
      <w:r w:rsidRPr="00947E21">
        <w:rPr>
          <w:i/>
          <w:iCs/>
          <w:szCs w:val="20"/>
          <w:lang w:val="de-DE"/>
        </w:rPr>
        <w:t>er</w:t>
      </w:r>
      <w:r w:rsidRPr="00947E21">
        <w:rPr>
          <w:i/>
          <w:iCs/>
          <w:spacing w:val="-2"/>
          <w:szCs w:val="20"/>
          <w:lang w:val="de-DE"/>
        </w:rPr>
        <w:t>m</w:t>
      </w:r>
      <w:r w:rsidRPr="00947E21">
        <w:rPr>
          <w:i/>
          <w:iCs/>
          <w:szCs w:val="20"/>
          <w:lang w:val="de-DE"/>
        </w:rPr>
        <w:t>e</w:t>
      </w:r>
      <w:r w:rsidRPr="00947E21">
        <w:rPr>
          <w:i/>
          <w:iCs/>
          <w:spacing w:val="1"/>
          <w:szCs w:val="20"/>
          <w:lang w:val="de-DE"/>
        </w:rPr>
        <w:t>h</w:t>
      </w:r>
      <w:r w:rsidRPr="00947E21">
        <w:rPr>
          <w:i/>
          <w:iCs/>
          <w:szCs w:val="20"/>
          <w:lang w:val="de-DE"/>
        </w:rPr>
        <w:t>ren.</w:t>
      </w:r>
      <w:r w:rsidRPr="00947E21">
        <w:rPr>
          <w:i/>
          <w:iCs/>
          <w:spacing w:val="1"/>
          <w:szCs w:val="20"/>
          <w:lang w:val="de-DE"/>
        </w:rPr>
        <w:t xml:space="preserve"> </w:t>
      </w:r>
      <w:r w:rsidRPr="00947E21">
        <w:rPr>
          <w:i/>
          <w:iCs/>
          <w:szCs w:val="20"/>
          <w:lang w:val="de-DE"/>
        </w:rPr>
        <w:t>U</w:t>
      </w:r>
      <w:r w:rsidRPr="00947E21">
        <w:rPr>
          <w:i/>
          <w:iCs/>
          <w:spacing w:val="1"/>
          <w:szCs w:val="20"/>
          <w:lang w:val="de-DE"/>
        </w:rPr>
        <w:t>n</w:t>
      </w:r>
      <w:r w:rsidRPr="00947E21">
        <w:rPr>
          <w:i/>
          <w:iCs/>
          <w:szCs w:val="20"/>
          <w:lang w:val="de-DE"/>
        </w:rPr>
        <w:t>d</w:t>
      </w:r>
      <w:r w:rsidRPr="00947E21">
        <w:rPr>
          <w:i/>
          <w:iCs/>
          <w:spacing w:val="1"/>
          <w:szCs w:val="20"/>
          <w:lang w:val="de-DE"/>
        </w:rPr>
        <w:t xml:space="preserve"> </w:t>
      </w:r>
      <w:r w:rsidRPr="00947E21">
        <w:rPr>
          <w:i/>
          <w:iCs/>
          <w:szCs w:val="20"/>
          <w:lang w:val="de-DE"/>
        </w:rPr>
        <w:t>Allah</w:t>
      </w:r>
      <w:r w:rsidRPr="00947E21">
        <w:rPr>
          <w:i/>
          <w:iCs/>
          <w:spacing w:val="2"/>
          <w:szCs w:val="20"/>
          <w:lang w:val="de-DE"/>
        </w:rPr>
        <w:t xml:space="preserve"> </w:t>
      </w:r>
      <w:r w:rsidRPr="00947E21">
        <w:rPr>
          <w:i/>
          <w:iCs/>
          <w:szCs w:val="20"/>
          <w:lang w:val="de-DE"/>
        </w:rPr>
        <w:t>liebt kei</w:t>
      </w:r>
      <w:r w:rsidRPr="00947E21">
        <w:rPr>
          <w:i/>
          <w:iCs/>
          <w:spacing w:val="1"/>
          <w:szCs w:val="20"/>
          <w:lang w:val="de-DE"/>
        </w:rPr>
        <w:t>n</w:t>
      </w:r>
      <w:r w:rsidRPr="00947E21">
        <w:rPr>
          <w:i/>
          <w:iCs/>
          <w:spacing w:val="-1"/>
          <w:szCs w:val="20"/>
          <w:lang w:val="de-DE"/>
        </w:rPr>
        <w:t>e</w:t>
      </w:r>
      <w:r w:rsidRPr="00947E21">
        <w:rPr>
          <w:i/>
          <w:iCs/>
          <w:spacing w:val="1"/>
          <w:szCs w:val="20"/>
          <w:lang w:val="de-DE"/>
        </w:rPr>
        <w:t>n</w:t>
      </w:r>
      <w:r w:rsidRPr="00947E21">
        <w:rPr>
          <w:i/>
          <w:iCs/>
          <w:szCs w:val="20"/>
          <w:lang w:val="de-DE"/>
        </w:rPr>
        <w:t>,</w:t>
      </w:r>
      <w:r w:rsidRPr="00947E21">
        <w:rPr>
          <w:i/>
          <w:iCs/>
          <w:spacing w:val="1"/>
          <w:szCs w:val="20"/>
          <w:lang w:val="de-DE"/>
        </w:rPr>
        <w:t xml:space="preserve"> </w:t>
      </w:r>
      <w:r w:rsidRPr="00947E21">
        <w:rPr>
          <w:i/>
          <w:iCs/>
          <w:szCs w:val="20"/>
          <w:lang w:val="de-DE"/>
        </w:rPr>
        <w:t>d</w:t>
      </w:r>
      <w:r w:rsidRPr="00947E21">
        <w:rPr>
          <w:i/>
          <w:iCs/>
          <w:spacing w:val="-1"/>
          <w:szCs w:val="20"/>
          <w:lang w:val="de-DE"/>
        </w:rPr>
        <w:t>e</w:t>
      </w:r>
      <w:r w:rsidRPr="00947E21">
        <w:rPr>
          <w:i/>
          <w:iCs/>
          <w:szCs w:val="20"/>
          <w:lang w:val="de-DE"/>
        </w:rPr>
        <w:t>r</w:t>
      </w:r>
      <w:r w:rsidRPr="00947E21">
        <w:rPr>
          <w:i/>
          <w:iCs/>
          <w:spacing w:val="2"/>
          <w:szCs w:val="20"/>
          <w:lang w:val="de-DE"/>
        </w:rPr>
        <w:t xml:space="preserve"> </w:t>
      </w:r>
      <w:r w:rsidRPr="00947E21">
        <w:rPr>
          <w:i/>
          <w:iCs/>
          <w:szCs w:val="20"/>
          <w:lang w:val="de-DE"/>
        </w:rPr>
        <w:t>ein</w:t>
      </w:r>
      <w:r w:rsidRPr="00947E21">
        <w:rPr>
          <w:i/>
          <w:iCs/>
          <w:spacing w:val="1"/>
          <w:szCs w:val="20"/>
          <w:lang w:val="de-DE"/>
        </w:rPr>
        <w:t xml:space="preserve"> </w:t>
      </w:r>
      <w:r w:rsidRPr="00947E21">
        <w:rPr>
          <w:i/>
          <w:iCs/>
          <w:szCs w:val="20"/>
          <w:lang w:val="de-DE"/>
        </w:rPr>
        <w:t>h</w:t>
      </w:r>
      <w:r w:rsidRPr="00947E21">
        <w:rPr>
          <w:i/>
          <w:iCs/>
          <w:spacing w:val="-1"/>
          <w:szCs w:val="20"/>
          <w:lang w:val="de-DE"/>
        </w:rPr>
        <w:t>a</w:t>
      </w:r>
      <w:r w:rsidRPr="00947E21">
        <w:rPr>
          <w:i/>
          <w:iCs/>
          <w:szCs w:val="20"/>
          <w:lang w:val="de-DE"/>
        </w:rPr>
        <w:t>rtnä</w:t>
      </w:r>
      <w:r w:rsidRPr="00947E21">
        <w:rPr>
          <w:i/>
          <w:iCs/>
          <w:spacing w:val="-1"/>
          <w:szCs w:val="20"/>
          <w:lang w:val="de-DE"/>
        </w:rPr>
        <w:t>c</w:t>
      </w:r>
      <w:r w:rsidRPr="00947E21">
        <w:rPr>
          <w:i/>
          <w:iCs/>
          <w:spacing w:val="1"/>
          <w:szCs w:val="20"/>
          <w:lang w:val="de-DE"/>
        </w:rPr>
        <w:t>k</w:t>
      </w:r>
      <w:r w:rsidRPr="00947E21">
        <w:rPr>
          <w:i/>
          <w:iCs/>
          <w:szCs w:val="20"/>
          <w:lang w:val="de-DE"/>
        </w:rPr>
        <w:t>i</w:t>
      </w:r>
      <w:r w:rsidRPr="00947E21">
        <w:rPr>
          <w:i/>
          <w:iCs/>
          <w:spacing w:val="1"/>
          <w:szCs w:val="20"/>
          <w:lang w:val="de-DE"/>
        </w:rPr>
        <w:t>g</w:t>
      </w:r>
      <w:r w:rsidRPr="00947E21">
        <w:rPr>
          <w:i/>
          <w:iCs/>
          <w:szCs w:val="20"/>
          <w:lang w:val="de-DE"/>
        </w:rPr>
        <w:t>er U</w:t>
      </w:r>
      <w:r w:rsidRPr="00947E21">
        <w:rPr>
          <w:i/>
          <w:iCs/>
          <w:spacing w:val="-1"/>
          <w:szCs w:val="20"/>
          <w:lang w:val="de-DE"/>
        </w:rPr>
        <w:t>n</w:t>
      </w:r>
      <w:r w:rsidRPr="00947E21">
        <w:rPr>
          <w:i/>
          <w:iCs/>
          <w:szCs w:val="20"/>
          <w:lang w:val="de-DE"/>
        </w:rPr>
        <w:t>glä</w:t>
      </w:r>
      <w:r w:rsidRPr="00947E21">
        <w:rPr>
          <w:i/>
          <w:iCs/>
          <w:spacing w:val="-1"/>
          <w:szCs w:val="20"/>
          <w:lang w:val="de-DE"/>
        </w:rPr>
        <w:t>u</w:t>
      </w:r>
      <w:r w:rsidRPr="00947E21">
        <w:rPr>
          <w:i/>
          <w:iCs/>
          <w:szCs w:val="20"/>
          <w:lang w:val="de-DE"/>
        </w:rPr>
        <w:t>big</w:t>
      </w:r>
      <w:r w:rsidRPr="00947E21">
        <w:rPr>
          <w:i/>
          <w:iCs/>
          <w:spacing w:val="-1"/>
          <w:szCs w:val="20"/>
          <w:lang w:val="de-DE"/>
        </w:rPr>
        <w:t>e</w:t>
      </w:r>
      <w:r w:rsidRPr="00947E21">
        <w:rPr>
          <w:i/>
          <w:iCs/>
          <w:szCs w:val="20"/>
          <w:lang w:val="de-DE"/>
        </w:rPr>
        <w:t>r</w:t>
      </w:r>
      <w:r w:rsidRPr="00947E21">
        <w:rPr>
          <w:i/>
          <w:iCs/>
          <w:spacing w:val="1"/>
          <w:szCs w:val="20"/>
          <w:lang w:val="de-DE"/>
        </w:rPr>
        <w:t xml:space="preserve"> </w:t>
      </w:r>
      <w:r w:rsidRPr="00947E21">
        <w:rPr>
          <w:i/>
          <w:iCs/>
          <w:spacing w:val="-1"/>
          <w:szCs w:val="20"/>
          <w:lang w:val="de-DE"/>
        </w:rPr>
        <w:t>u</w:t>
      </w:r>
      <w:r w:rsidRPr="00947E21">
        <w:rPr>
          <w:i/>
          <w:iCs/>
          <w:spacing w:val="1"/>
          <w:szCs w:val="20"/>
          <w:lang w:val="de-DE"/>
        </w:rPr>
        <w:t>n</w:t>
      </w:r>
      <w:r w:rsidRPr="00947E21">
        <w:rPr>
          <w:i/>
          <w:iCs/>
          <w:szCs w:val="20"/>
          <w:lang w:val="de-DE"/>
        </w:rPr>
        <w:t>d</w:t>
      </w:r>
      <w:r w:rsidRPr="00947E21">
        <w:rPr>
          <w:i/>
          <w:iCs/>
          <w:spacing w:val="1"/>
          <w:szCs w:val="20"/>
          <w:lang w:val="de-DE"/>
        </w:rPr>
        <w:t xml:space="preserve"> </w:t>
      </w:r>
      <w:r w:rsidRPr="00947E21">
        <w:rPr>
          <w:i/>
          <w:iCs/>
          <w:spacing w:val="-1"/>
          <w:szCs w:val="20"/>
          <w:lang w:val="de-DE"/>
        </w:rPr>
        <w:t>Ü</w:t>
      </w:r>
      <w:r w:rsidRPr="00947E21">
        <w:rPr>
          <w:i/>
          <w:iCs/>
          <w:spacing w:val="1"/>
          <w:szCs w:val="20"/>
          <w:lang w:val="de-DE"/>
        </w:rPr>
        <w:t>b</w:t>
      </w:r>
      <w:r w:rsidRPr="00947E21">
        <w:rPr>
          <w:i/>
          <w:iCs/>
          <w:szCs w:val="20"/>
          <w:lang w:val="de-DE"/>
        </w:rPr>
        <w:t>eltäter</w:t>
      </w:r>
      <w:r w:rsidRPr="00947E21">
        <w:rPr>
          <w:i/>
          <w:iCs/>
          <w:spacing w:val="2"/>
          <w:szCs w:val="20"/>
          <w:lang w:val="de-DE"/>
        </w:rPr>
        <w:t xml:space="preserve"> </w:t>
      </w:r>
      <w:r w:rsidRPr="00947E21">
        <w:rPr>
          <w:i/>
          <w:iCs/>
          <w:szCs w:val="20"/>
          <w:lang w:val="de-DE"/>
        </w:rPr>
        <w:t>i</w:t>
      </w:r>
      <w:r w:rsidRPr="00947E21">
        <w:rPr>
          <w:i/>
          <w:iCs/>
          <w:spacing w:val="-1"/>
          <w:szCs w:val="20"/>
          <w:lang w:val="de-DE"/>
        </w:rPr>
        <w:t>s</w:t>
      </w:r>
      <w:r w:rsidRPr="00947E21">
        <w:rPr>
          <w:i/>
          <w:iCs/>
          <w:szCs w:val="20"/>
          <w:lang w:val="de-DE"/>
        </w:rPr>
        <w:t>t.</w:t>
      </w:r>
      <w:r w:rsidRPr="00947E21">
        <w:rPr>
          <w:i/>
          <w:iCs/>
          <w:spacing w:val="2"/>
          <w:szCs w:val="20"/>
          <w:lang w:val="de-DE"/>
        </w:rPr>
        <w:t xml:space="preserve"> </w:t>
      </w:r>
      <w:r w:rsidR="00F30048" w:rsidRPr="00947E21">
        <w:rPr>
          <w:i/>
          <w:iCs/>
          <w:spacing w:val="-1"/>
          <w:szCs w:val="20"/>
          <w:lang w:val="de-DE"/>
        </w:rPr>
        <w:t>*</w:t>
      </w:r>
      <w:r w:rsidRPr="00947E21">
        <w:rPr>
          <w:i/>
          <w:iCs/>
          <w:szCs w:val="20"/>
          <w:lang w:val="de-DE"/>
        </w:rPr>
        <w:t xml:space="preserve"> </w:t>
      </w:r>
      <w:r w:rsidRPr="00947E21">
        <w:rPr>
          <w:i/>
          <w:iCs/>
          <w:spacing w:val="2"/>
          <w:szCs w:val="20"/>
          <w:lang w:val="de-DE"/>
        </w:rPr>
        <w:t>W</w:t>
      </w:r>
      <w:r w:rsidRPr="00947E21">
        <w:rPr>
          <w:i/>
          <w:iCs/>
          <w:spacing w:val="-1"/>
          <w:szCs w:val="20"/>
          <w:lang w:val="de-DE"/>
        </w:rPr>
        <w:t>ah</w:t>
      </w:r>
      <w:r w:rsidRPr="00947E21">
        <w:rPr>
          <w:i/>
          <w:iCs/>
          <w:szCs w:val="20"/>
          <w:lang w:val="de-DE"/>
        </w:rPr>
        <w:t>rlic</w:t>
      </w:r>
      <w:r w:rsidRPr="00947E21">
        <w:rPr>
          <w:i/>
          <w:iCs/>
          <w:spacing w:val="1"/>
          <w:szCs w:val="20"/>
          <w:lang w:val="de-DE"/>
        </w:rPr>
        <w:t>h</w:t>
      </w:r>
      <w:r w:rsidRPr="00947E21">
        <w:rPr>
          <w:i/>
          <w:iCs/>
          <w:szCs w:val="20"/>
          <w:lang w:val="de-DE"/>
        </w:rPr>
        <w:t>,</w:t>
      </w:r>
      <w:r w:rsidRPr="00947E21">
        <w:rPr>
          <w:i/>
          <w:iCs/>
          <w:spacing w:val="2"/>
          <w:szCs w:val="20"/>
          <w:lang w:val="de-DE"/>
        </w:rPr>
        <w:t xml:space="preserve"> </w:t>
      </w:r>
      <w:r w:rsidRPr="00947E21">
        <w:rPr>
          <w:i/>
          <w:iCs/>
          <w:spacing w:val="1"/>
          <w:szCs w:val="20"/>
          <w:lang w:val="de-DE"/>
        </w:rPr>
        <w:t>d</w:t>
      </w:r>
      <w:r w:rsidRPr="00947E21">
        <w:rPr>
          <w:i/>
          <w:iCs/>
          <w:spacing w:val="-1"/>
          <w:szCs w:val="20"/>
          <w:lang w:val="de-DE"/>
        </w:rPr>
        <w:t>e</w:t>
      </w:r>
      <w:r w:rsidRPr="00947E21">
        <w:rPr>
          <w:i/>
          <w:iCs/>
          <w:szCs w:val="20"/>
          <w:lang w:val="de-DE"/>
        </w:rPr>
        <w:t>n</w:t>
      </w:r>
      <w:r w:rsidRPr="00947E21">
        <w:rPr>
          <w:i/>
          <w:iCs/>
          <w:spacing w:val="1"/>
          <w:szCs w:val="20"/>
          <w:lang w:val="de-DE"/>
        </w:rPr>
        <w:t>j</w:t>
      </w:r>
      <w:r w:rsidRPr="00947E21">
        <w:rPr>
          <w:i/>
          <w:iCs/>
          <w:szCs w:val="20"/>
          <w:lang w:val="de-DE"/>
        </w:rPr>
        <w:t>e</w:t>
      </w:r>
      <w:r w:rsidRPr="00947E21">
        <w:rPr>
          <w:i/>
          <w:iCs/>
          <w:spacing w:val="1"/>
          <w:szCs w:val="20"/>
          <w:lang w:val="de-DE"/>
        </w:rPr>
        <w:t>n</w:t>
      </w:r>
      <w:r w:rsidRPr="00947E21">
        <w:rPr>
          <w:i/>
          <w:iCs/>
          <w:spacing w:val="-2"/>
          <w:szCs w:val="20"/>
          <w:lang w:val="de-DE"/>
        </w:rPr>
        <w:t>i</w:t>
      </w:r>
      <w:r w:rsidRPr="00947E21">
        <w:rPr>
          <w:i/>
          <w:iCs/>
          <w:spacing w:val="1"/>
          <w:szCs w:val="20"/>
          <w:lang w:val="de-DE"/>
        </w:rPr>
        <w:t>g</w:t>
      </w:r>
      <w:r w:rsidRPr="00947E21">
        <w:rPr>
          <w:i/>
          <w:iCs/>
          <w:szCs w:val="20"/>
          <w:lang w:val="de-DE"/>
        </w:rPr>
        <w:t>e</w:t>
      </w:r>
      <w:r w:rsidRPr="00947E21">
        <w:rPr>
          <w:i/>
          <w:iCs/>
          <w:spacing w:val="1"/>
          <w:szCs w:val="20"/>
          <w:lang w:val="de-DE"/>
        </w:rPr>
        <w:t>n</w:t>
      </w:r>
      <w:r w:rsidRPr="00947E21">
        <w:rPr>
          <w:i/>
          <w:iCs/>
          <w:szCs w:val="20"/>
          <w:lang w:val="de-DE"/>
        </w:rPr>
        <w:t xml:space="preserve">, </w:t>
      </w:r>
      <w:r w:rsidRPr="00947E21">
        <w:rPr>
          <w:i/>
          <w:iCs/>
          <w:spacing w:val="1"/>
          <w:szCs w:val="20"/>
          <w:lang w:val="de-DE"/>
        </w:rPr>
        <w:t>d</w:t>
      </w:r>
      <w:r w:rsidRPr="00947E21">
        <w:rPr>
          <w:i/>
          <w:iCs/>
          <w:szCs w:val="20"/>
          <w:lang w:val="de-DE"/>
        </w:rPr>
        <w:t xml:space="preserve">ie </w:t>
      </w:r>
      <w:r w:rsidRPr="00947E21">
        <w:rPr>
          <w:i/>
          <w:iCs/>
          <w:spacing w:val="1"/>
          <w:szCs w:val="20"/>
          <w:lang w:val="de-DE"/>
        </w:rPr>
        <w:t>g</w:t>
      </w:r>
      <w:r w:rsidRPr="00947E21">
        <w:rPr>
          <w:i/>
          <w:iCs/>
          <w:szCs w:val="20"/>
          <w:lang w:val="de-DE"/>
        </w:rPr>
        <w:t>läu</w:t>
      </w:r>
      <w:r w:rsidRPr="00947E21">
        <w:rPr>
          <w:i/>
          <w:iCs/>
          <w:spacing w:val="1"/>
          <w:szCs w:val="20"/>
          <w:lang w:val="de-DE"/>
        </w:rPr>
        <w:t>b</w:t>
      </w:r>
      <w:r w:rsidRPr="00947E21">
        <w:rPr>
          <w:i/>
          <w:iCs/>
          <w:szCs w:val="20"/>
          <w:lang w:val="de-DE"/>
        </w:rPr>
        <w:t>ig si</w:t>
      </w:r>
      <w:r w:rsidRPr="00947E21">
        <w:rPr>
          <w:i/>
          <w:iCs/>
          <w:spacing w:val="1"/>
          <w:szCs w:val="20"/>
          <w:lang w:val="de-DE"/>
        </w:rPr>
        <w:t>n</w:t>
      </w:r>
      <w:r w:rsidRPr="00947E21">
        <w:rPr>
          <w:i/>
          <w:iCs/>
          <w:szCs w:val="20"/>
          <w:lang w:val="de-DE"/>
        </w:rPr>
        <w:t>d</w:t>
      </w:r>
      <w:r w:rsidRPr="00947E21">
        <w:rPr>
          <w:i/>
          <w:iCs/>
          <w:spacing w:val="1"/>
          <w:szCs w:val="20"/>
          <w:lang w:val="de-DE"/>
        </w:rPr>
        <w:t xml:space="preserve"> </w:t>
      </w:r>
      <w:r w:rsidRPr="00947E21">
        <w:rPr>
          <w:i/>
          <w:iCs/>
          <w:szCs w:val="20"/>
          <w:lang w:val="de-DE"/>
        </w:rPr>
        <w:t>und</w:t>
      </w:r>
      <w:r w:rsidRPr="00947E21">
        <w:rPr>
          <w:i/>
          <w:iCs/>
          <w:spacing w:val="1"/>
          <w:szCs w:val="20"/>
          <w:lang w:val="de-DE"/>
        </w:rPr>
        <w:t xml:space="preserve"> gu</w:t>
      </w:r>
      <w:r w:rsidRPr="00947E21">
        <w:rPr>
          <w:i/>
          <w:iCs/>
          <w:szCs w:val="20"/>
          <w:lang w:val="de-DE"/>
        </w:rPr>
        <w:t>te Wer</w:t>
      </w:r>
      <w:r w:rsidRPr="00947E21">
        <w:rPr>
          <w:i/>
          <w:iCs/>
          <w:spacing w:val="1"/>
          <w:szCs w:val="20"/>
          <w:lang w:val="de-DE"/>
        </w:rPr>
        <w:t>k</w:t>
      </w:r>
      <w:r w:rsidRPr="00947E21">
        <w:rPr>
          <w:i/>
          <w:iCs/>
          <w:szCs w:val="20"/>
          <w:lang w:val="de-DE"/>
        </w:rPr>
        <w:t>e</w:t>
      </w:r>
      <w:r w:rsidRPr="00947E21">
        <w:rPr>
          <w:i/>
          <w:iCs/>
          <w:spacing w:val="1"/>
          <w:szCs w:val="20"/>
          <w:lang w:val="de-DE"/>
        </w:rPr>
        <w:t xml:space="preserve"> </w:t>
      </w:r>
      <w:r w:rsidRPr="00947E21">
        <w:rPr>
          <w:i/>
          <w:iCs/>
          <w:spacing w:val="-2"/>
          <w:szCs w:val="20"/>
          <w:lang w:val="de-DE"/>
        </w:rPr>
        <w:t>t</w:t>
      </w:r>
      <w:r w:rsidRPr="00947E21">
        <w:rPr>
          <w:i/>
          <w:iCs/>
          <w:spacing w:val="1"/>
          <w:szCs w:val="20"/>
          <w:lang w:val="de-DE"/>
        </w:rPr>
        <w:t>u</w:t>
      </w:r>
      <w:r w:rsidRPr="00947E21">
        <w:rPr>
          <w:i/>
          <w:iCs/>
          <w:szCs w:val="20"/>
          <w:lang w:val="de-DE"/>
        </w:rPr>
        <w:t>n</w:t>
      </w:r>
      <w:r w:rsidRPr="00947E21">
        <w:rPr>
          <w:i/>
          <w:iCs/>
          <w:spacing w:val="1"/>
          <w:szCs w:val="20"/>
          <w:lang w:val="de-DE"/>
        </w:rPr>
        <w:t xml:space="preserve"> </w:t>
      </w:r>
      <w:r w:rsidRPr="00947E21">
        <w:rPr>
          <w:i/>
          <w:iCs/>
          <w:szCs w:val="20"/>
          <w:lang w:val="de-DE"/>
        </w:rPr>
        <w:t>und</w:t>
      </w:r>
      <w:r w:rsidRPr="00947E21">
        <w:rPr>
          <w:i/>
          <w:iCs/>
          <w:spacing w:val="1"/>
          <w:szCs w:val="20"/>
          <w:lang w:val="de-DE"/>
        </w:rPr>
        <w:t xml:space="preserve"> d</w:t>
      </w:r>
      <w:r w:rsidRPr="00947E21">
        <w:rPr>
          <w:i/>
          <w:iCs/>
          <w:szCs w:val="20"/>
          <w:lang w:val="de-DE"/>
        </w:rPr>
        <w:t>as</w:t>
      </w:r>
      <w:r w:rsidRPr="00947E21">
        <w:rPr>
          <w:i/>
          <w:iCs/>
          <w:spacing w:val="1"/>
          <w:szCs w:val="20"/>
          <w:lang w:val="de-DE"/>
        </w:rPr>
        <w:t xml:space="preserve"> </w:t>
      </w:r>
      <w:r w:rsidRPr="00947E21">
        <w:rPr>
          <w:i/>
          <w:iCs/>
          <w:szCs w:val="20"/>
          <w:lang w:val="de-DE"/>
        </w:rPr>
        <w:t>G</w:t>
      </w:r>
      <w:r w:rsidRPr="00947E21">
        <w:rPr>
          <w:i/>
          <w:iCs/>
          <w:spacing w:val="-1"/>
          <w:szCs w:val="20"/>
          <w:lang w:val="de-DE"/>
        </w:rPr>
        <w:t>e</w:t>
      </w:r>
      <w:r w:rsidRPr="00947E21">
        <w:rPr>
          <w:i/>
          <w:iCs/>
          <w:spacing w:val="1"/>
          <w:szCs w:val="20"/>
          <w:lang w:val="de-DE"/>
        </w:rPr>
        <w:t>b</w:t>
      </w:r>
      <w:r w:rsidRPr="00947E21">
        <w:rPr>
          <w:i/>
          <w:iCs/>
          <w:szCs w:val="20"/>
          <w:lang w:val="de-DE"/>
        </w:rPr>
        <w:t xml:space="preserve">et </w:t>
      </w:r>
      <w:r w:rsidRPr="00947E21">
        <w:rPr>
          <w:i/>
          <w:iCs/>
          <w:spacing w:val="1"/>
          <w:szCs w:val="20"/>
          <w:lang w:val="de-DE"/>
        </w:rPr>
        <w:t>v</w:t>
      </w:r>
      <w:r w:rsidRPr="00947E21">
        <w:rPr>
          <w:i/>
          <w:iCs/>
          <w:szCs w:val="20"/>
          <w:lang w:val="de-DE"/>
        </w:rPr>
        <w:t>erric</w:t>
      </w:r>
      <w:r w:rsidRPr="00947E21">
        <w:rPr>
          <w:i/>
          <w:iCs/>
          <w:spacing w:val="1"/>
          <w:szCs w:val="20"/>
          <w:lang w:val="de-DE"/>
        </w:rPr>
        <w:t>h</w:t>
      </w:r>
      <w:r w:rsidRPr="00947E21">
        <w:rPr>
          <w:i/>
          <w:iCs/>
          <w:szCs w:val="20"/>
          <w:lang w:val="de-DE"/>
        </w:rPr>
        <w:t>ten</w:t>
      </w:r>
      <w:r w:rsidRPr="00947E21">
        <w:rPr>
          <w:i/>
          <w:iCs/>
          <w:spacing w:val="9"/>
          <w:szCs w:val="20"/>
          <w:lang w:val="de-DE"/>
        </w:rPr>
        <w:t xml:space="preserve"> </w:t>
      </w:r>
      <w:r w:rsidRPr="00947E21">
        <w:rPr>
          <w:i/>
          <w:iCs/>
          <w:szCs w:val="20"/>
          <w:lang w:val="de-DE"/>
        </w:rPr>
        <w:t>und</w:t>
      </w:r>
      <w:r w:rsidRPr="00947E21">
        <w:rPr>
          <w:i/>
          <w:iCs/>
          <w:spacing w:val="8"/>
          <w:szCs w:val="20"/>
          <w:lang w:val="de-DE"/>
        </w:rPr>
        <w:t xml:space="preserve"> </w:t>
      </w:r>
      <w:r w:rsidRPr="00947E21">
        <w:rPr>
          <w:i/>
          <w:iCs/>
          <w:spacing w:val="1"/>
          <w:szCs w:val="20"/>
          <w:lang w:val="de-DE"/>
        </w:rPr>
        <w:t>d</w:t>
      </w:r>
      <w:r w:rsidRPr="00947E21">
        <w:rPr>
          <w:i/>
          <w:iCs/>
          <w:szCs w:val="20"/>
          <w:lang w:val="de-DE"/>
        </w:rPr>
        <w:t>ie</w:t>
      </w:r>
      <w:r w:rsidRPr="00947E21">
        <w:rPr>
          <w:i/>
          <w:iCs/>
          <w:spacing w:val="8"/>
          <w:szCs w:val="20"/>
          <w:lang w:val="de-DE"/>
        </w:rPr>
        <w:t xml:space="preserve"> </w:t>
      </w:r>
      <w:r w:rsidRPr="00947E21">
        <w:rPr>
          <w:i/>
          <w:iCs/>
          <w:szCs w:val="20"/>
          <w:lang w:val="de-DE"/>
        </w:rPr>
        <w:t>Za</w:t>
      </w:r>
      <w:r w:rsidRPr="00947E21">
        <w:rPr>
          <w:i/>
          <w:iCs/>
          <w:spacing w:val="1"/>
          <w:szCs w:val="20"/>
          <w:lang w:val="de-DE"/>
        </w:rPr>
        <w:t>k</w:t>
      </w:r>
      <w:r w:rsidRPr="00947E21">
        <w:rPr>
          <w:i/>
          <w:iCs/>
          <w:spacing w:val="-1"/>
          <w:szCs w:val="20"/>
          <w:lang w:val="de-DE"/>
        </w:rPr>
        <w:t>ah</w:t>
      </w:r>
      <w:r w:rsidRPr="00947E21">
        <w:rPr>
          <w:i/>
          <w:iCs/>
          <w:spacing w:val="29"/>
          <w:position w:val="6"/>
          <w:szCs w:val="20"/>
          <w:lang w:val="de-DE"/>
        </w:rPr>
        <w:t xml:space="preserve"> </w:t>
      </w:r>
      <w:r w:rsidRPr="00947E21">
        <w:rPr>
          <w:i/>
          <w:iCs/>
          <w:szCs w:val="20"/>
          <w:lang w:val="de-DE"/>
        </w:rPr>
        <w:t>e</w:t>
      </w:r>
      <w:r w:rsidRPr="00947E21">
        <w:rPr>
          <w:i/>
          <w:iCs/>
          <w:spacing w:val="1"/>
          <w:szCs w:val="20"/>
          <w:lang w:val="de-DE"/>
        </w:rPr>
        <w:t>n</w:t>
      </w:r>
      <w:r w:rsidRPr="00947E21">
        <w:rPr>
          <w:i/>
          <w:iCs/>
          <w:szCs w:val="20"/>
          <w:lang w:val="de-DE"/>
        </w:rPr>
        <w:t>tric</w:t>
      </w:r>
      <w:r w:rsidRPr="00947E21">
        <w:rPr>
          <w:i/>
          <w:iCs/>
          <w:spacing w:val="1"/>
          <w:szCs w:val="20"/>
          <w:lang w:val="de-DE"/>
        </w:rPr>
        <w:t>h</w:t>
      </w:r>
      <w:r w:rsidRPr="00947E21">
        <w:rPr>
          <w:i/>
          <w:iCs/>
          <w:szCs w:val="20"/>
          <w:lang w:val="de-DE"/>
        </w:rPr>
        <w:t>te</w:t>
      </w:r>
      <w:r w:rsidRPr="00947E21">
        <w:rPr>
          <w:i/>
          <w:iCs/>
          <w:spacing w:val="1"/>
          <w:szCs w:val="20"/>
          <w:lang w:val="de-DE"/>
        </w:rPr>
        <w:t>n</w:t>
      </w:r>
      <w:r w:rsidRPr="00947E21">
        <w:rPr>
          <w:i/>
          <w:iCs/>
          <w:szCs w:val="20"/>
          <w:lang w:val="de-DE"/>
        </w:rPr>
        <w:t>,</w:t>
      </w:r>
      <w:r w:rsidRPr="00947E21">
        <w:rPr>
          <w:i/>
          <w:iCs/>
          <w:spacing w:val="8"/>
          <w:szCs w:val="20"/>
          <w:lang w:val="de-DE"/>
        </w:rPr>
        <w:t xml:space="preserve"> </w:t>
      </w:r>
      <w:r w:rsidRPr="00947E21">
        <w:rPr>
          <w:i/>
          <w:iCs/>
          <w:szCs w:val="20"/>
          <w:lang w:val="de-DE"/>
        </w:rPr>
        <w:t>ist</w:t>
      </w:r>
      <w:r w:rsidRPr="00947E21">
        <w:rPr>
          <w:i/>
          <w:iCs/>
          <w:spacing w:val="8"/>
          <w:szCs w:val="20"/>
          <w:lang w:val="de-DE"/>
        </w:rPr>
        <w:t xml:space="preserve"> </w:t>
      </w:r>
      <w:r w:rsidRPr="00947E21">
        <w:rPr>
          <w:i/>
          <w:iCs/>
          <w:spacing w:val="-2"/>
          <w:szCs w:val="20"/>
          <w:lang w:val="de-DE"/>
        </w:rPr>
        <w:t>i</w:t>
      </w:r>
      <w:r w:rsidRPr="00947E21">
        <w:rPr>
          <w:i/>
          <w:iCs/>
          <w:spacing w:val="1"/>
          <w:szCs w:val="20"/>
          <w:lang w:val="de-DE"/>
        </w:rPr>
        <w:t>h</w:t>
      </w:r>
      <w:r w:rsidRPr="00947E21">
        <w:rPr>
          <w:i/>
          <w:iCs/>
          <w:szCs w:val="20"/>
          <w:lang w:val="de-DE"/>
        </w:rPr>
        <w:t>r</w:t>
      </w:r>
      <w:r w:rsidRPr="00947E21">
        <w:rPr>
          <w:i/>
          <w:iCs/>
          <w:spacing w:val="8"/>
          <w:szCs w:val="20"/>
          <w:lang w:val="de-DE"/>
        </w:rPr>
        <w:t xml:space="preserve"> </w:t>
      </w:r>
      <w:r w:rsidRPr="00947E21">
        <w:rPr>
          <w:i/>
          <w:iCs/>
          <w:szCs w:val="20"/>
          <w:lang w:val="de-DE"/>
        </w:rPr>
        <w:t>L</w:t>
      </w:r>
      <w:r w:rsidRPr="00947E21">
        <w:rPr>
          <w:i/>
          <w:iCs/>
          <w:spacing w:val="1"/>
          <w:szCs w:val="20"/>
          <w:lang w:val="de-DE"/>
        </w:rPr>
        <w:t>o</w:t>
      </w:r>
      <w:r w:rsidRPr="00947E21">
        <w:rPr>
          <w:i/>
          <w:iCs/>
          <w:szCs w:val="20"/>
          <w:lang w:val="de-DE"/>
        </w:rPr>
        <w:t>hn</w:t>
      </w:r>
      <w:r w:rsidRPr="00947E21">
        <w:rPr>
          <w:i/>
          <w:iCs/>
          <w:spacing w:val="8"/>
          <w:szCs w:val="20"/>
          <w:lang w:val="de-DE"/>
        </w:rPr>
        <w:t xml:space="preserve"> </w:t>
      </w:r>
      <w:r w:rsidRPr="00947E21">
        <w:rPr>
          <w:i/>
          <w:iCs/>
          <w:spacing w:val="1"/>
          <w:szCs w:val="20"/>
          <w:lang w:val="de-DE"/>
        </w:rPr>
        <w:t>v</w:t>
      </w:r>
      <w:r w:rsidRPr="00947E21">
        <w:rPr>
          <w:i/>
          <w:iCs/>
          <w:szCs w:val="20"/>
          <w:lang w:val="de-DE"/>
        </w:rPr>
        <w:t>on</w:t>
      </w:r>
      <w:r w:rsidRPr="00947E21">
        <w:rPr>
          <w:i/>
          <w:iCs/>
          <w:spacing w:val="8"/>
          <w:szCs w:val="20"/>
          <w:lang w:val="de-DE"/>
        </w:rPr>
        <w:t xml:space="preserve"> </w:t>
      </w:r>
      <w:r w:rsidRPr="00947E21">
        <w:rPr>
          <w:i/>
          <w:iCs/>
          <w:szCs w:val="20"/>
          <w:lang w:val="de-DE"/>
        </w:rPr>
        <w:t>i</w:t>
      </w:r>
      <w:r w:rsidRPr="00947E21">
        <w:rPr>
          <w:i/>
          <w:iCs/>
          <w:spacing w:val="1"/>
          <w:szCs w:val="20"/>
          <w:lang w:val="de-DE"/>
        </w:rPr>
        <w:t>h</w:t>
      </w:r>
      <w:r w:rsidRPr="00947E21">
        <w:rPr>
          <w:i/>
          <w:iCs/>
          <w:szCs w:val="20"/>
          <w:lang w:val="de-DE"/>
        </w:rPr>
        <w:t>rem</w:t>
      </w:r>
      <w:r w:rsidRPr="00947E21">
        <w:rPr>
          <w:i/>
          <w:iCs/>
          <w:spacing w:val="7"/>
          <w:szCs w:val="20"/>
          <w:lang w:val="de-DE"/>
        </w:rPr>
        <w:t xml:space="preserve"> </w:t>
      </w:r>
      <w:r w:rsidRPr="00947E21">
        <w:rPr>
          <w:i/>
          <w:iCs/>
          <w:szCs w:val="20"/>
          <w:lang w:val="de-DE"/>
        </w:rPr>
        <w:t>Herrn</w:t>
      </w:r>
      <w:r w:rsidRPr="00947E21">
        <w:rPr>
          <w:i/>
          <w:iCs/>
          <w:spacing w:val="8"/>
          <w:szCs w:val="20"/>
          <w:lang w:val="de-DE"/>
        </w:rPr>
        <w:t xml:space="preserve"> </w:t>
      </w:r>
      <w:r w:rsidRPr="00947E21">
        <w:rPr>
          <w:i/>
          <w:iCs/>
          <w:szCs w:val="20"/>
          <w:lang w:val="de-DE"/>
        </w:rPr>
        <w:t>(</w:t>
      </w:r>
      <w:r w:rsidRPr="00947E21">
        <w:rPr>
          <w:i/>
          <w:iCs/>
          <w:spacing w:val="1"/>
          <w:szCs w:val="20"/>
          <w:lang w:val="de-DE"/>
        </w:rPr>
        <w:t>g</w:t>
      </w:r>
      <w:r w:rsidRPr="00947E21">
        <w:rPr>
          <w:i/>
          <w:iCs/>
          <w:szCs w:val="20"/>
          <w:lang w:val="de-DE"/>
        </w:rPr>
        <w:t>ewiss) u</w:t>
      </w:r>
      <w:r w:rsidRPr="00947E21">
        <w:rPr>
          <w:i/>
          <w:iCs/>
          <w:spacing w:val="-1"/>
          <w:szCs w:val="20"/>
          <w:lang w:val="de-DE"/>
        </w:rPr>
        <w:t>n</w:t>
      </w:r>
      <w:r w:rsidRPr="00947E21">
        <w:rPr>
          <w:i/>
          <w:iCs/>
          <w:szCs w:val="20"/>
          <w:lang w:val="de-DE"/>
        </w:rPr>
        <w:t>d</w:t>
      </w:r>
      <w:r w:rsidRPr="00947E21">
        <w:rPr>
          <w:i/>
          <w:iCs/>
          <w:spacing w:val="20"/>
          <w:szCs w:val="20"/>
          <w:lang w:val="de-DE"/>
        </w:rPr>
        <w:t xml:space="preserve"> </w:t>
      </w:r>
      <w:r w:rsidRPr="00947E21">
        <w:rPr>
          <w:i/>
          <w:iCs/>
          <w:szCs w:val="20"/>
          <w:lang w:val="de-DE"/>
        </w:rPr>
        <w:t>sie</w:t>
      </w:r>
      <w:r w:rsidRPr="00947E21">
        <w:rPr>
          <w:i/>
          <w:iCs/>
          <w:spacing w:val="20"/>
          <w:szCs w:val="20"/>
          <w:lang w:val="de-DE"/>
        </w:rPr>
        <w:t xml:space="preserve"> </w:t>
      </w:r>
      <w:r w:rsidRPr="00947E21">
        <w:rPr>
          <w:i/>
          <w:iCs/>
          <w:szCs w:val="20"/>
          <w:lang w:val="de-DE"/>
        </w:rPr>
        <w:t>br</w:t>
      </w:r>
      <w:r w:rsidRPr="00947E21">
        <w:rPr>
          <w:i/>
          <w:iCs/>
          <w:spacing w:val="-1"/>
          <w:szCs w:val="20"/>
          <w:lang w:val="de-DE"/>
        </w:rPr>
        <w:t>a</w:t>
      </w:r>
      <w:r w:rsidRPr="00947E21">
        <w:rPr>
          <w:i/>
          <w:iCs/>
          <w:spacing w:val="1"/>
          <w:szCs w:val="20"/>
          <w:lang w:val="de-DE"/>
        </w:rPr>
        <w:t>u</w:t>
      </w:r>
      <w:r w:rsidRPr="00947E21">
        <w:rPr>
          <w:i/>
          <w:iCs/>
          <w:szCs w:val="20"/>
          <w:lang w:val="de-DE"/>
        </w:rPr>
        <w:t>c</w:t>
      </w:r>
      <w:r w:rsidRPr="00947E21">
        <w:rPr>
          <w:i/>
          <w:iCs/>
          <w:spacing w:val="-1"/>
          <w:szCs w:val="20"/>
          <w:lang w:val="de-DE"/>
        </w:rPr>
        <w:t>h</w:t>
      </w:r>
      <w:r w:rsidRPr="00947E21">
        <w:rPr>
          <w:i/>
          <w:iCs/>
          <w:szCs w:val="20"/>
          <w:lang w:val="de-DE"/>
        </w:rPr>
        <w:t>en</w:t>
      </w:r>
      <w:r w:rsidRPr="00947E21">
        <w:rPr>
          <w:i/>
          <w:iCs/>
          <w:spacing w:val="20"/>
          <w:szCs w:val="20"/>
          <w:lang w:val="de-DE"/>
        </w:rPr>
        <w:t xml:space="preserve"> </w:t>
      </w:r>
      <w:r w:rsidRPr="00947E21">
        <w:rPr>
          <w:i/>
          <w:iCs/>
          <w:szCs w:val="20"/>
          <w:lang w:val="de-DE"/>
        </w:rPr>
        <w:t>kei</w:t>
      </w:r>
      <w:r w:rsidRPr="00947E21">
        <w:rPr>
          <w:i/>
          <w:iCs/>
          <w:spacing w:val="1"/>
          <w:szCs w:val="20"/>
          <w:lang w:val="de-DE"/>
        </w:rPr>
        <w:t>n</w:t>
      </w:r>
      <w:r w:rsidRPr="00947E21">
        <w:rPr>
          <w:i/>
          <w:iCs/>
          <w:szCs w:val="20"/>
          <w:lang w:val="de-DE"/>
        </w:rPr>
        <w:t>e</w:t>
      </w:r>
      <w:r w:rsidRPr="00947E21">
        <w:rPr>
          <w:i/>
          <w:iCs/>
          <w:spacing w:val="20"/>
          <w:szCs w:val="20"/>
          <w:lang w:val="de-DE"/>
        </w:rPr>
        <w:t xml:space="preserve"> </w:t>
      </w:r>
      <w:r w:rsidRPr="00947E21">
        <w:rPr>
          <w:i/>
          <w:iCs/>
          <w:spacing w:val="-1"/>
          <w:szCs w:val="20"/>
          <w:lang w:val="de-DE"/>
        </w:rPr>
        <w:t>An</w:t>
      </w:r>
      <w:r w:rsidRPr="00947E21">
        <w:rPr>
          <w:i/>
          <w:iCs/>
          <w:szCs w:val="20"/>
          <w:lang w:val="de-DE"/>
        </w:rPr>
        <w:t>g</w:t>
      </w:r>
      <w:r w:rsidRPr="00947E21">
        <w:rPr>
          <w:i/>
          <w:iCs/>
          <w:spacing w:val="-1"/>
          <w:szCs w:val="20"/>
          <w:lang w:val="de-DE"/>
        </w:rPr>
        <w:t>s</w:t>
      </w:r>
      <w:r w:rsidRPr="00947E21">
        <w:rPr>
          <w:i/>
          <w:iCs/>
          <w:szCs w:val="20"/>
          <w:lang w:val="de-DE"/>
        </w:rPr>
        <w:t>t</w:t>
      </w:r>
      <w:r w:rsidRPr="00947E21">
        <w:rPr>
          <w:i/>
          <w:iCs/>
          <w:spacing w:val="19"/>
          <w:szCs w:val="20"/>
          <w:lang w:val="de-DE"/>
        </w:rPr>
        <w:t xml:space="preserve"> </w:t>
      </w:r>
      <w:r w:rsidRPr="00947E21">
        <w:rPr>
          <w:i/>
          <w:iCs/>
          <w:szCs w:val="20"/>
          <w:lang w:val="de-DE"/>
        </w:rPr>
        <w:t>haben</w:t>
      </w:r>
      <w:r w:rsidRPr="00947E21">
        <w:rPr>
          <w:i/>
          <w:iCs/>
          <w:spacing w:val="20"/>
          <w:szCs w:val="20"/>
          <w:lang w:val="de-DE"/>
        </w:rPr>
        <w:t xml:space="preserve"> </w:t>
      </w:r>
      <w:r w:rsidRPr="00947E21">
        <w:rPr>
          <w:i/>
          <w:iCs/>
          <w:spacing w:val="-1"/>
          <w:szCs w:val="20"/>
          <w:lang w:val="de-DE"/>
        </w:rPr>
        <w:t>n</w:t>
      </w:r>
      <w:r w:rsidRPr="00947E21">
        <w:rPr>
          <w:i/>
          <w:iCs/>
          <w:spacing w:val="1"/>
          <w:szCs w:val="20"/>
          <w:lang w:val="de-DE"/>
        </w:rPr>
        <w:t>o</w:t>
      </w:r>
      <w:r w:rsidRPr="00947E21">
        <w:rPr>
          <w:i/>
          <w:iCs/>
          <w:spacing w:val="-1"/>
          <w:szCs w:val="20"/>
          <w:lang w:val="de-DE"/>
        </w:rPr>
        <w:t>c</w:t>
      </w:r>
      <w:r w:rsidRPr="00947E21">
        <w:rPr>
          <w:i/>
          <w:iCs/>
          <w:szCs w:val="20"/>
          <w:lang w:val="de-DE"/>
        </w:rPr>
        <w:t>h</w:t>
      </w:r>
      <w:r w:rsidRPr="00947E21">
        <w:rPr>
          <w:i/>
          <w:iCs/>
          <w:spacing w:val="20"/>
          <w:szCs w:val="20"/>
          <w:lang w:val="de-DE"/>
        </w:rPr>
        <w:t xml:space="preserve"> </w:t>
      </w:r>
      <w:r w:rsidRPr="00947E21">
        <w:rPr>
          <w:i/>
          <w:iCs/>
          <w:szCs w:val="20"/>
          <w:lang w:val="de-DE"/>
        </w:rPr>
        <w:t>we</w:t>
      </w:r>
      <w:r w:rsidRPr="00947E21">
        <w:rPr>
          <w:i/>
          <w:iCs/>
          <w:spacing w:val="-1"/>
          <w:szCs w:val="20"/>
          <w:lang w:val="de-DE"/>
        </w:rPr>
        <w:t>r</w:t>
      </w:r>
      <w:r w:rsidRPr="00947E21">
        <w:rPr>
          <w:i/>
          <w:iCs/>
          <w:spacing w:val="1"/>
          <w:szCs w:val="20"/>
          <w:lang w:val="de-DE"/>
        </w:rPr>
        <w:t>d</w:t>
      </w:r>
      <w:r w:rsidRPr="00947E21">
        <w:rPr>
          <w:i/>
          <w:iCs/>
          <w:spacing w:val="-1"/>
          <w:szCs w:val="20"/>
          <w:lang w:val="de-DE"/>
        </w:rPr>
        <w:t>e</w:t>
      </w:r>
      <w:r w:rsidRPr="00947E21">
        <w:rPr>
          <w:i/>
          <w:iCs/>
          <w:szCs w:val="20"/>
          <w:lang w:val="de-DE"/>
        </w:rPr>
        <w:t>n</w:t>
      </w:r>
      <w:r w:rsidRPr="00947E21">
        <w:rPr>
          <w:i/>
          <w:iCs/>
          <w:spacing w:val="20"/>
          <w:szCs w:val="20"/>
          <w:lang w:val="de-DE"/>
        </w:rPr>
        <w:t xml:space="preserve"> </w:t>
      </w:r>
      <w:r w:rsidRPr="00947E21">
        <w:rPr>
          <w:i/>
          <w:iCs/>
          <w:szCs w:val="20"/>
          <w:lang w:val="de-DE"/>
        </w:rPr>
        <w:t>sie</w:t>
      </w:r>
      <w:r w:rsidRPr="00947E21">
        <w:rPr>
          <w:i/>
          <w:iCs/>
          <w:spacing w:val="20"/>
          <w:szCs w:val="20"/>
          <w:lang w:val="de-DE"/>
        </w:rPr>
        <w:t xml:space="preserve"> </w:t>
      </w:r>
      <w:r w:rsidRPr="00947E21">
        <w:rPr>
          <w:i/>
          <w:iCs/>
          <w:szCs w:val="20"/>
          <w:lang w:val="de-DE"/>
        </w:rPr>
        <w:t>traur</w:t>
      </w:r>
      <w:r w:rsidRPr="00947E21">
        <w:rPr>
          <w:i/>
          <w:iCs/>
          <w:spacing w:val="-2"/>
          <w:szCs w:val="20"/>
          <w:lang w:val="de-DE"/>
        </w:rPr>
        <w:t>i</w:t>
      </w:r>
      <w:r w:rsidRPr="00947E21">
        <w:rPr>
          <w:i/>
          <w:iCs/>
          <w:szCs w:val="20"/>
          <w:lang w:val="de-DE"/>
        </w:rPr>
        <w:t>g</w:t>
      </w:r>
      <w:r w:rsidRPr="00947E21">
        <w:rPr>
          <w:i/>
          <w:iCs/>
          <w:spacing w:val="20"/>
          <w:szCs w:val="20"/>
          <w:lang w:val="de-DE"/>
        </w:rPr>
        <w:t xml:space="preserve"> </w:t>
      </w:r>
      <w:r w:rsidRPr="00947E21">
        <w:rPr>
          <w:i/>
          <w:iCs/>
          <w:szCs w:val="20"/>
          <w:lang w:val="de-DE"/>
        </w:rPr>
        <w:t>sei</w:t>
      </w:r>
      <w:r w:rsidRPr="00947E21">
        <w:rPr>
          <w:i/>
          <w:iCs/>
          <w:spacing w:val="1"/>
          <w:szCs w:val="20"/>
          <w:lang w:val="de-DE"/>
        </w:rPr>
        <w:t>n</w:t>
      </w:r>
      <w:r w:rsidRPr="00947E21">
        <w:rPr>
          <w:i/>
          <w:iCs/>
          <w:szCs w:val="20"/>
          <w:lang w:val="de-DE"/>
        </w:rPr>
        <w:t>.</w:t>
      </w:r>
      <w:r w:rsidRPr="00947E21">
        <w:rPr>
          <w:i/>
          <w:iCs/>
          <w:spacing w:val="20"/>
          <w:szCs w:val="20"/>
          <w:lang w:val="de-DE"/>
        </w:rPr>
        <w:t xml:space="preserve"> </w:t>
      </w:r>
      <w:r w:rsidR="00947E21" w:rsidRPr="00947E21">
        <w:rPr>
          <w:i/>
          <w:iCs/>
          <w:spacing w:val="-1"/>
          <w:szCs w:val="20"/>
          <w:lang w:val="de-DE"/>
        </w:rPr>
        <w:t>*</w:t>
      </w:r>
      <w:r w:rsidRPr="00947E21">
        <w:rPr>
          <w:i/>
          <w:iCs/>
          <w:szCs w:val="20"/>
          <w:lang w:val="de-DE"/>
        </w:rPr>
        <w:t xml:space="preserve"> O</w:t>
      </w:r>
      <w:r w:rsidRPr="00947E21">
        <w:rPr>
          <w:i/>
          <w:iCs/>
          <w:spacing w:val="2"/>
          <w:szCs w:val="20"/>
          <w:lang w:val="de-DE"/>
        </w:rPr>
        <w:t xml:space="preserve"> </w:t>
      </w:r>
      <w:r w:rsidRPr="00947E21">
        <w:rPr>
          <w:i/>
          <w:iCs/>
          <w:szCs w:val="20"/>
          <w:lang w:val="de-DE"/>
        </w:rPr>
        <w:t>i</w:t>
      </w:r>
      <w:r w:rsidRPr="00947E21">
        <w:rPr>
          <w:i/>
          <w:iCs/>
          <w:spacing w:val="1"/>
          <w:szCs w:val="20"/>
          <w:lang w:val="de-DE"/>
        </w:rPr>
        <w:t>h</w:t>
      </w:r>
      <w:r w:rsidRPr="00947E21">
        <w:rPr>
          <w:i/>
          <w:iCs/>
          <w:spacing w:val="-1"/>
          <w:szCs w:val="20"/>
          <w:lang w:val="de-DE"/>
        </w:rPr>
        <w:t>r</w:t>
      </w:r>
      <w:r w:rsidRPr="00947E21">
        <w:rPr>
          <w:i/>
          <w:iCs/>
          <w:szCs w:val="20"/>
          <w:lang w:val="de-DE"/>
        </w:rPr>
        <w:t>,</w:t>
      </w:r>
      <w:r w:rsidRPr="00947E21">
        <w:rPr>
          <w:i/>
          <w:iCs/>
          <w:spacing w:val="2"/>
          <w:szCs w:val="20"/>
          <w:lang w:val="de-DE"/>
        </w:rPr>
        <w:t xml:space="preserve"> </w:t>
      </w:r>
      <w:r w:rsidRPr="00947E21">
        <w:rPr>
          <w:i/>
          <w:iCs/>
          <w:szCs w:val="20"/>
          <w:lang w:val="de-DE"/>
        </w:rPr>
        <w:t>die</w:t>
      </w:r>
      <w:r w:rsidRPr="00947E21">
        <w:rPr>
          <w:i/>
          <w:iCs/>
          <w:spacing w:val="2"/>
          <w:szCs w:val="20"/>
          <w:lang w:val="de-DE"/>
        </w:rPr>
        <w:t xml:space="preserve"> </w:t>
      </w:r>
      <w:r w:rsidRPr="00947E21">
        <w:rPr>
          <w:i/>
          <w:iCs/>
          <w:szCs w:val="20"/>
          <w:lang w:val="de-DE"/>
        </w:rPr>
        <w:t>i</w:t>
      </w:r>
      <w:r w:rsidRPr="00947E21">
        <w:rPr>
          <w:i/>
          <w:iCs/>
          <w:spacing w:val="-1"/>
          <w:szCs w:val="20"/>
          <w:lang w:val="de-DE"/>
        </w:rPr>
        <w:t>h</w:t>
      </w:r>
      <w:r w:rsidRPr="00947E21">
        <w:rPr>
          <w:i/>
          <w:iCs/>
          <w:szCs w:val="20"/>
          <w:lang w:val="de-DE"/>
        </w:rPr>
        <w:t>r</w:t>
      </w:r>
      <w:r w:rsidRPr="00947E21">
        <w:rPr>
          <w:i/>
          <w:iCs/>
          <w:spacing w:val="2"/>
          <w:szCs w:val="20"/>
          <w:lang w:val="de-DE"/>
        </w:rPr>
        <w:t xml:space="preserve"> </w:t>
      </w:r>
      <w:r w:rsidRPr="00947E21">
        <w:rPr>
          <w:i/>
          <w:iCs/>
          <w:spacing w:val="-1"/>
          <w:szCs w:val="20"/>
          <w:lang w:val="de-DE"/>
        </w:rPr>
        <w:t>g</w:t>
      </w:r>
      <w:r w:rsidRPr="00947E21">
        <w:rPr>
          <w:i/>
          <w:iCs/>
          <w:szCs w:val="20"/>
          <w:lang w:val="de-DE"/>
        </w:rPr>
        <w:t>laubt,</w:t>
      </w:r>
      <w:r w:rsidRPr="00947E21">
        <w:rPr>
          <w:i/>
          <w:iCs/>
          <w:spacing w:val="2"/>
          <w:szCs w:val="20"/>
          <w:lang w:val="de-DE"/>
        </w:rPr>
        <w:t xml:space="preserve"> </w:t>
      </w:r>
      <w:r w:rsidRPr="00947E21">
        <w:rPr>
          <w:i/>
          <w:iCs/>
          <w:spacing w:val="-1"/>
          <w:szCs w:val="20"/>
          <w:lang w:val="de-DE"/>
        </w:rPr>
        <w:t>fü</w:t>
      </w:r>
      <w:r w:rsidRPr="00947E21">
        <w:rPr>
          <w:i/>
          <w:iCs/>
          <w:szCs w:val="20"/>
          <w:lang w:val="de-DE"/>
        </w:rPr>
        <w:t>rchtet Allah</w:t>
      </w:r>
      <w:r w:rsidRPr="00947E21">
        <w:rPr>
          <w:i/>
          <w:iCs/>
          <w:spacing w:val="2"/>
          <w:szCs w:val="20"/>
          <w:lang w:val="de-DE"/>
        </w:rPr>
        <w:t xml:space="preserve"> </w:t>
      </w:r>
      <w:r w:rsidRPr="00947E21">
        <w:rPr>
          <w:i/>
          <w:iCs/>
          <w:spacing w:val="-1"/>
          <w:szCs w:val="20"/>
          <w:lang w:val="de-DE"/>
        </w:rPr>
        <w:t>un</w:t>
      </w:r>
      <w:r w:rsidRPr="00947E21">
        <w:rPr>
          <w:i/>
          <w:iCs/>
          <w:szCs w:val="20"/>
          <w:lang w:val="de-DE"/>
        </w:rPr>
        <w:t>d</w:t>
      </w:r>
      <w:r w:rsidRPr="00947E21">
        <w:rPr>
          <w:i/>
          <w:iCs/>
          <w:spacing w:val="2"/>
          <w:szCs w:val="20"/>
          <w:lang w:val="de-DE"/>
        </w:rPr>
        <w:t xml:space="preserve"> </w:t>
      </w:r>
      <w:r w:rsidRPr="00947E21">
        <w:rPr>
          <w:i/>
          <w:iCs/>
          <w:szCs w:val="20"/>
          <w:lang w:val="de-DE"/>
        </w:rPr>
        <w:t>v</w:t>
      </w:r>
      <w:r w:rsidRPr="00947E21">
        <w:rPr>
          <w:i/>
          <w:iCs/>
          <w:spacing w:val="-1"/>
          <w:szCs w:val="20"/>
          <w:lang w:val="de-DE"/>
        </w:rPr>
        <w:t>e</w:t>
      </w:r>
      <w:r w:rsidRPr="00947E21">
        <w:rPr>
          <w:i/>
          <w:iCs/>
          <w:szCs w:val="20"/>
          <w:lang w:val="de-DE"/>
        </w:rPr>
        <w:t>r</w:t>
      </w:r>
      <w:r w:rsidRPr="00947E21">
        <w:rPr>
          <w:i/>
          <w:iCs/>
          <w:spacing w:val="-1"/>
          <w:szCs w:val="20"/>
          <w:lang w:val="de-DE"/>
        </w:rPr>
        <w:t>z</w:t>
      </w:r>
      <w:r w:rsidRPr="00947E21">
        <w:rPr>
          <w:i/>
          <w:iCs/>
          <w:szCs w:val="20"/>
          <w:lang w:val="de-DE"/>
        </w:rPr>
        <w:t>ichtet</w:t>
      </w:r>
      <w:r w:rsidRPr="00947E21">
        <w:rPr>
          <w:i/>
          <w:iCs/>
          <w:spacing w:val="1"/>
          <w:szCs w:val="20"/>
          <w:lang w:val="de-DE"/>
        </w:rPr>
        <w:t xml:space="preserve"> </w:t>
      </w:r>
      <w:r w:rsidRPr="00947E21">
        <w:rPr>
          <w:i/>
          <w:iCs/>
          <w:szCs w:val="20"/>
          <w:lang w:val="de-DE"/>
        </w:rPr>
        <w:t>auf</w:t>
      </w:r>
      <w:r w:rsidRPr="00947E21">
        <w:rPr>
          <w:i/>
          <w:iCs/>
          <w:spacing w:val="2"/>
          <w:szCs w:val="20"/>
          <w:lang w:val="de-DE"/>
        </w:rPr>
        <w:t xml:space="preserve"> </w:t>
      </w:r>
      <w:r w:rsidRPr="00947E21">
        <w:rPr>
          <w:i/>
          <w:iCs/>
          <w:szCs w:val="20"/>
          <w:lang w:val="de-DE"/>
        </w:rPr>
        <w:t>d</w:t>
      </w:r>
      <w:r w:rsidRPr="00947E21">
        <w:rPr>
          <w:i/>
          <w:iCs/>
          <w:spacing w:val="-1"/>
          <w:szCs w:val="20"/>
          <w:lang w:val="de-DE"/>
        </w:rPr>
        <w:t>a</w:t>
      </w:r>
      <w:r w:rsidRPr="00947E21">
        <w:rPr>
          <w:i/>
          <w:iCs/>
          <w:szCs w:val="20"/>
          <w:lang w:val="de-DE"/>
        </w:rPr>
        <w:t>s,</w:t>
      </w:r>
      <w:r w:rsidRPr="00947E21">
        <w:rPr>
          <w:i/>
          <w:iCs/>
          <w:spacing w:val="1"/>
          <w:szCs w:val="20"/>
          <w:lang w:val="de-DE"/>
        </w:rPr>
        <w:t xml:space="preserve"> </w:t>
      </w:r>
      <w:r w:rsidRPr="00947E21">
        <w:rPr>
          <w:i/>
          <w:iCs/>
          <w:szCs w:val="20"/>
          <w:lang w:val="de-DE"/>
        </w:rPr>
        <w:t>was</w:t>
      </w:r>
      <w:r w:rsidRPr="00947E21">
        <w:rPr>
          <w:i/>
          <w:iCs/>
          <w:spacing w:val="2"/>
          <w:szCs w:val="20"/>
          <w:lang w:val="de-DE"/>
        </w:rPr>
        <w:t xml:space="preserve"> </w:t>
      </w:r>
      <w:r w:rsidRPr="00947E21">
        <w:rPr>
          <w:i/>
          <w:iCs/>
          <w:spacing w:val="-1"/>
          <w:szCs w:val="20"/>
          <w:lang w:val="de-DE"/>
        </w:rPr>
        <w:t>n</w:t>
      </w:r>
      <w:r w:rsidRPr="00947E21">
        <w:rPr>
          <w:i/>
          <w:iCs/>
          <w:spacing w:val="1"/>
          <w:szCs w:val="20"/>
          <w:lang w:val="de-DE"/>
        </w:rPr>
        <w:t>o</w:t>
      </w:r>
      <w:r w:rsidRPr="00947E21">
        <w:rPr>
          <w:i/>
          <w:iCs/>
          <w:spacing w:val="-1"/>
          <w:szCs w:val="20"/>
          <w:lang w:val="de-DE"/>
        </w:rPr>
        <w:t>c</w:t>
      </w:r>
      <w:r w:rsidRPr="00947E21">
        <w:rPr>
          <w:i/>
          <w:iCs/>
          <w:szCs w:val="20"/>
          <w:lang w:val="de-DE"/>
        </w:rPr>
        <w:t>h</w:t>
      </w:r>
      <w:r w:rsidRPr="00947E21">
        <w:rPr>
          <w:i/>
          <w:iCs/>
          <w:spacing w:val="2"/>
          <w:szCs w:val="20"/>
          <w:lang w:val="de-DE"/>
        </w:rPr>
        <w:t xml:space="preserve"> </w:t>
      </w:r>
      <w:r w:rsidRPr="00947E21">
        <w:rPr>
          <w:i/>
          <w:iCs/>
          <w:spacing w:val="-1"/>
          <w:szCs w:val="20"/>
          <w:lang w:val="de-DE"/>
        </w:rPr>
        <w:t>üb</w:t>
      </w:r>
      <w:r w:rsidRPr="00947E21">
        <w:rPr>
          <w:i/>
          <w:iCs/>
          <w:szCs w:val="20"/>
          <w:lang w:val="de-DE"/>
        </w:rPr>
        <w:t>rig ist an</w:t>
      </w:r>
      <w:r w:rsidRPr="00947E21">
        <w:rPr>
          <w:i/>
          <w:iCs/>
          <w:spacing w:val="1"/>
          <w:szCs w:val="20"/>
          <w:lang w:val="de-DE"/>
        </w:rPr>
        <w:t xml:space="preserve"> </w:t>
      </w:r>
      <w:r w:rsidRPr="00947E21">
        <w:rPr>
          <w:i/>
          <w:iCs/>
          <w:szCs w:val="20"/>
          <w:lang w:val="de-DE"/>
        </w:rPr>
        <w:t>Z</w:t>
      </w:r>
      <w:r w:rsidRPr="00947E21">
        <w:rPr>
          <w:i/>
          <w:iCs/>
          <w:spacing w:val="-2"/>
          <w:szCs w:val="20"/>
          <w:lang w:val="de-DE"/>
        </w:rPr>
        <w:t>i</w:t>
      </w:r>
      <w:r w:rsidRPr="00947E21">
        <w:rPr>
          <w:i/>
          <w:iCs/>
          <w:szCs w:val="20"/>
          <w:lang w:val="de-DE"/>
        </w:rPr>
        <w:t>n</w:t>
      </w:r>
      <w:r w:rsidRPr="00947E21">
        <w:rPr>
          <w:i/>
          <w:iCs/>
          <w:szCs w:val="20"/>
          <w:lang w:val="de-DE"/>
        </w:rPr>
        <w:t>se</w:t>
      </w:r>
      <w:r w:rsidRPr="00947E21">
        <w:rPr>
          <w:i/>
          <w:iCs/>
          <w:spacing w:val="-1"/>
          <w:szCs w:val="20"/>
          <w:lang w:val="de-DE"/>
        </w:rPr>
        <w:t>n</w:t>
      </w:r>
      <w:r w:rsidRPr="00947E21">
        <w:rPr>
          <w:i/>
          <w:iCs/>
          <w:szCs w:val="20"/>
          <w:lang w:val="de-DE"/>
        </w:rPr>
        <w:t>, we</w:t>
      </w:r>
      <w:r w:rsidRPr="00947E21">
        <w:rPr>
          <w:i/>
          <w:iCs/>
          <w:spacing w:val="-1"/>
          <w:szCs w:val="20"/>
          <w:lang w:val="de-DE"/>
        </w:rPr>
        <w:t>n</w:t>
      </w:r>
      <w:r w:rsidRPr="00947E21">
        <w:rPr>
          <w:i/>
          <w:iCs/>
          <w:szCs w:val="20"/>
          <w:lang w:val="de-DE"/>
        </w:rPr>
        <w:t>n</w:t>
      </w:r>
      <w:r w:rsidRPr="00947E21">
        <w:rPr>
          <w:i/>
          <w:iCs/>
          <w:spacing w:val="1"/>
          <w:szCs w:val="20"/>
          <w:lang w:val="de-DE"/>
        </w:rPr>
        <w:t xml:space="preserve"> </w:t>
      </w:r>
      <w:r w:rsidRPr="00947E21">
        <w:rPr>
          <w:i/>
          <w:iCs/>
          <w:spacing w:val="-2"/>
          <w:szCs w:val="20"/>
          <w:lang w:val="de-DE"/>
        </w:rPr>
        <w:t>i</w:t>
      </w:r>
      <w:r w:rsidRPr="00947E21">
        <w:rPr>
          <w:i/>
          <w:iCs/>
          <w:spacing w:val="1"/>
          <w:szCs w:val="20"/>
          <w:lang w:val="de-DE"/>
        </w:rPr>
        <w:t>h</w:t>
      </w:r>
      <w:r w:rsidRPr="00947E21">
        <w:rPr>
          <w:i/>
          <w:iCs/>
          <w:szCs w:val="20"/>
          <w:lang w:val="de-DE"/>
        </w:rPr>
        <w:t>r Gl</w:t>
      </w:r>
      <w:r w:rsidRPr="00947E21">
        <w:rPr>
          <w:i/>
          <w:iCs/>
          <w:spacing w:val="-1"/>
          <w:szCs w:val="20"/>
          <w:lang w:val="de-DE"/>
        </w:rPr>
        <w:t>äu</w:t>
      </w:r>
      <w:r w:rsidRPr="00947E21">
        <w:rPr>
          <w:i/>
          <w:iCs/>
          <w:szCs w:val="20"/>
          <w:lang w:val="de-DE"/>
        </w:rPr>
        <w:t>bige sei</w:t>
      </w:r>
      <w:r w:rsidRPr="00947E21">
        <w:rPr>
          <w:i/>
          <w:iCs/>
          <w:spacing w:val="1"/>
          <w:szCs w:val="20"/>
          <w:lang w:val="de-DE"/>
        </w:rPr>
        <w:t>d</w:t>
      </w:r>
      <w:r w:rsidRPr="00947E21">
        <w:rPr>
          <w:i/>
          <w:iCs/>
          <w:szCs w:val="20"/>
          <w:lang w:val="de-DE"/>
        </w:rPr>
        <w:t xml:space="preserve">.“ </w:t>
      </w:r>
      <w:r w:rsidR="00F30048" w:rsidRPr="00947E21">
        <w:rPr>
          <w:i/>
          <w:iCs/>
          <w:szCs w:val="20"/>
          <w:lang w:val="de-DE"/>
        </w:rPr>
        <w:t xml:space="preserve">(Qur’an </w:t>
      </w:r>
      <w:r w:rsidRPr="00947E21">
        <w:rPr>
          <w:i/>
          <w:iCs/>
          <w:szCs w:val="20"/>
          <w:lang w:val="de-DE"/>
        </w:rPr>
        <w:t>2:275-278</w:t>
      </w:r>
      <w:r w:rsidR="00F30048" w:rsidRPr="00947E21">
        <w:rPr>
          <w:i/>
          <w:iCs/>
          <w:szCs w:val="20"/>
          <w:lang w:val="de-DE"/>
        </w:rPr>
        <w:t>)</w:t>
      </w:r>
    </w:p>
    <w:p w14:paraId="18BF0BEF" w14:textId="77777777" w:rsidR="00F30048" w:rsidRDefault="00F30048" w:rsidP="0013341E">
      <w:pPr>
        <w:pStyle w:val="Title"/>
        <w:bidi w:val="0"/>
        <w:jc w:val="both"/>
        <w:rPr>
          <w:b/>
          <w:bCs/>
          <w:szCs w:val="20"/>
          <w:lang w:val="de-DE"/>
        </w:rPr>
      </w:pPr>
    </w:p>
    <w:p w14:paraId="74397C41" w14:textId="77777777" w:rsidR="0013341E" w:rsidRDefault="0013341E" w:rsidP="00750B14">
      <w:pPr>
        <w:pStyle w:val="Title"/>
        <w:bidi w:val="0"/>
        <w:jc w:val="both"/>
        <w:rPr>
          <w:szCs w:val="20"/>
          <w:lang w:val="de-DE"/>
        </w:rPr>
      </w:pPr>
      <w:r w:rsidRPr="00276EE2">
        <w:rPr>
          <w:b/>
          <w:bCs/>
          <w:szCs w:val="20"/>
          <w:lang w:val="de-DE"/>
        </w:rPr>
        <w:t>1615</w:t>
      </w:r>
      <w:r w:rsidR="00750B14">
        <w:rPr>
          <w:b/>
          <w:bCs/>
          <w:szCs w:val="20"/>
          <w:lang w:val="de-DE"/>
        </w:rPr>
        <w:t>.</w:t>
      </w:r>
      <w:r w:rsidRPr="00276EE2">
        <w:rPr>
          <w:szCs w:val="20"/>
          <w:lang w:val="de-DE"/>
        </w:rPr>
        <w:t xml:space="preserve"> Ibn Mas</w:t>
      </w:r>
      <w:r w:rsidR="00750B14">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w:t>
      </w:r>
      <w:r w:rsidRPr="00750B14">
        <w:rPr>
          <w:szCs w:val="20"/>
          <w:lang w:val="de-DE"/>
        </w:rPr>
        <w:t>„Der Gesandte Allahs</w:t>
      </w:r>
      <w:r w:rsidR="00750B14">
        <w:rPr>
          <w:szCs w:val="20"/>
          <w:lang w:val="de-DE"/>
        </w:rPr>
        <w:t xml:space="preserve"> </w:t>
      </w:r>
      <w:r w:rsidRPr="00750B14">
        <w:rPr>
          <w:szCs w:val="20"/>
          <w:lang w:val="de-DE"/>
        </w:rPr>
        <w:t>– Allah segne ihn und schenke ihm Frieden –ve</w:t>
      </w:r>
      <w:r w:rsidRPr="00750B14">
        <w:rPr>
          <w:szCs w:val="20"/>
          <w:lang w:val="de-DE"/>
        </w:rPr>
        <w:t>r</w:t>
      </w:r>
      <w:r w:rsidRPr="00750B14">
        <w:rPr>
          <w:szCs w:val="20"/>
          <w:lang w:val="de-DE"/>
        </w:rPr>
        <w:t>fluchte die, die Wucher nehmen und geben.</w:t>
      </w:r>
      <w:r w:rsidR="003D5891">
        <w:rPr>
          <w:szCs w:val="20"/>
          <w:lang w:val="de-DE"/>
        </w:rPr>
        <w:t>“</w:t>
      </w:r>
    </w:p>
    <w:p w14:paraId="5C60BECD" w14:textId="77777777" w:rsidR="00750B14" w:rsidRPr="00750B14" w:rsidRDefault="00750B14" w:rsidP="00750B14">
      <w:pPr>
        <w:pStyle w:val="Title"/>
        <w:bidi w:val="0"/>
        <w:jc w:val="both"/>
        <w:rPr>
          <w:szCs w:val="20"/>
          <w:lang w:val="de-DE"/>
        </w:rPr>
      </w:pPr>
      <w:r w:rsidRPr="00750B14">
        <w:rPr>
          <w:szCs w:val="20"/>
          <w:lang w:val="de-DE"/>
        </w:rPr>
        <w:t>(</w:t>
      </w:r>
      <w:r w:rsidRPr="00750B14">
        <w:rPr>
          <w:color w:val="000000"/>
          <w:szCs w:val="20"/>
          <w:lang w:val="de-DE"/>
        </w:rPr>
        <w:t>Muslim 1597)</w:t>
      </w:r>
    </w:p>
    <w:p w14:paraId="06849B9D" w14:textId="77777777" w:rsidR="0013341E" w:rsidRPr="00276EE2" w:rsidRDefault="0013341E" w:rsidP="00750B14">
      <w:pPr>
        <w:pStyle w:val="Title"/>
        <w:bidi w:val="0"/>
        <w:jc w:val="both"/>
        <w:rPr>
          <w:szCs w:val="20"/>
          <w:lang w:val="de-DE"/>
        </w:rPr>
      </w:pPr>
      <w:r w:rsidRPr="00276EE2">
        <w:rPr>
          <w:szCs w:val="20"/>
          <w:lang w:val="de-DE"/>
        </w:rPr>
        <w:t xml:space="preserve">Tirmidhi und andere fügen hinzu: </w:t>
      </w:r>
      <w:r w:rsidR="00750B14">
        <w:rPr>
          <w:szCs w:val="20"/>
          <w:lang w:val="de-DE"/>
        </w:rPr>
        <w:t>„[</w:t>
      </w:r>
      <w:r w:rsidRPr="00276EE2">
        <w:rPr>
          <w:szCs w:val="20"/>
          <w:lang w:val="de-DE"/>
        </w:rPr>
        <w:t>…</w:t>
      </w:r>
      <w:r w:rsidR="00750B14">
        <w:rPr>
          <w:szCs w:val="20"/>
          <w:lang w:val="de-DE"/>
        </w:rPr>
        <w:t>] D</w:t>
      </w:r>
      <w:r w:rsidRPr="00276EE2">
        <w:rPr>
          <w:szCs w:val="20"/>
          <w:lang w:val="de-DE"/>
        </w:rPr>
        <w:t>ie Zeugen und Schreiber (des Wuchers sind ebenfalls verflucht).</w:t>
      </w:r>
      <w:r w:rsidR="00750B14">
        <w:rPr>
          <w:szCs w:val="20"/>
          <w:lang w:val="de-DE"/>
        </w:rPr>
        <w:t>“</w:t>
      </w:r>
      <w:r w:rsidRPr="00276EE2">
        <w:rPr>
          <w:szCs w:val="20"/>
          <w:lang w:val="de-DE"/>
        </w:rPr>
        <w:t xml:space="preserve"> </w:t>
      </w:r>
    </w:p>
    <w:p w14:paraId="2852810C"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02D66E1" w14:textId="77777777" w:rsidR="00750B14" w:rsidRDefault="00750B14" w:rsidP="0013341E">
      <w:pPr>
        <w:pStyle w:val="Title"/>
        <w:bidi w:val="0"/>
        <w:rPr>
          <w:b/>
          <w:bCs/>
          <w:szCs w:val="20"/>
          <w:lang w:val="de-DE"/>
        </w:rPr>
      </w:pPr>
    </w:p>
    <w:p w14:paraId="68D07E15" w14:textId="77777777" w:rsidR="0013341E" w:rsidRPr="00750B14" w:rsidRDefault="00750B14" w:rsidP="00750B14">
      <w:pPr>
        <w:pStyle w:val="Title"/>
        <w:bidi w:val="0"/>
        <w:rPr>
          <w:b/>
          <w:bCs/>
          <w:sz w:val="24"/>
          <w:szCs w:val="24"/>
          <w:lang w:val="de-DE"/>
        </w:rPr>
      </w:pPr>
      <w:r w:rsidRPr="00750B14">
        <w:rPr>
          <w:b/>
          <w:bCs/>
          <w:sz w:val="24"/>
          <w:szCs w:val="24"/>
          <w:lang w:val="de-DE"/>
        </w:rPr>
        <w:t xml:space="preserve">Das </w:t>
      </w:r>
      <w:r w:rsidR="0013341E" w:rsidRPr="00750B14">
        <w:rPr>
          <w:b/>
          <w:bCs/>
          <w:sz w:val="24"/>
          <w:szCs w:val="24"/>
          <w:lang w:val="de-DE"/>
        </w:rPr>
        <w:t>Verbot der Augendienerei</w:t>
      </w:r>
    </w:p>
    <w:p w14:paraId="2181DC40" w14:textId="77777777" w:rsidR="0013341E" w:rsidRPr="00276EE2" w:rsidRDefault="0013341E" w:rsidP="0013341E">
      <w:pPr>
        <w:bidi w:val="0"/>
        <w:ind w:firstLine="567"/>
        <w:rPr>
          <w:rFonts w:ascii="Times New Roman" w:hAnsi="Times New Roman" w:cs="Times New Roman"/>
          <w:sz w:val="20"/>
          <w:szCs w:val="20"/>
          <w:rtl/>
        </w:rPr>
      </w:pPr>
    </w:p>
    <w:p w14:paraId="0DEB4557" w14:textId="77777777" w:rsidR="0013341E" w:rsidRPr="00276EE2" w:rsidRDefault="0013341E" w:rsidP="0013341E">
      <w:pPr>
        <w:pStyle w:val="Title"/>
        <w:bidi w:val="0"/>
        <w:jc w:val="both"/>
        <w:rPr>
          <w:szCs w:val="20"/>
          <w:rtl/>
        </w:rPr>
      </w:pPr>
      <w:r w:rsidRPr="00276EE2">
        <w:rPr>
          <w:szCs w:val="20"/>
          <w:lang w:val="de-DE"/>
        </w:rPr>
        <w:t xml:space="preserve">Allah, der Erhabene, sagt: </w:t>
      </w:r>
    </w:p>
    <w:p w14:paraId="15CFD607" w14:textId="77777777" w:rsidR="0013341E" w:rsidRPr="003D5891" w:rsidRDefault="0013341E" w:rsidP="00750B14">
      <w:pPr>
        <w:pStyle w:val="Title"/>
        <w:bidi w:val="0"/>
        <w:jc w:val="both"/>
        <w:rPr>
          <w:i/>
          <w:iCs/>
          <w:szCs w:val="20"/>
          <w:lang w:val="de-DE"/>
        </w:rPr>
      </w:pPr>
      <w:r w:rsidRPr="003D5891">
        <w:rPr>
          <w:i/>
          <w:iCs/>
          <w:szCs w:val="20"/>
          <w:lang w:val="de-DE"/>
        </w:rPr>
        <w:t>„</w:t>
      </w:r>
      <w:r w:rsidR="00750B14" w:rsidRPr="003D5891">
        <w:rPr>
          <w:i/>
          <w:iCs/>
          <w:szCs w:val="20"/>
          <w:lang w:val="de-DE"/>
        </w:rPr>
        <w:t>U</w:t>
      </w:r>
      <w:r w:rsidRPr="003D5891">
        <w:rPr>
          <w:i/>
          <w:iCs/>
          <w:szCs w:val="20"/>
          <w:lang w:val="de-DE"/>
        </w:rPr>
        <w:t>nd doch war ihnen nichts anderes befohlen worden, als A</w:t>
      </w:r>
      <w:r w:rsidRPr="003D5891">
        <w:rPr>
          <w:i/>
          <w:iCs/>
          <w:szCs w:val="20"/>
          <w:lang w:val="de-DE"/>
        </w:rPr>
        <w:t>l</w:t>
      </w:r>
      <w:r w:rsidRPr="003D5891">
        <w:rPr>
          <w:i/>
          <w:iCs/>
          <w:szCs w:val="20"/>
          <w:lang w:val="de-DE"/>
        </w:rPr>
        <w:t xml:space="preserve">lah treu in lauterem </w:t>
      </w:r>
      <w:r w:rsidR="00750B14" w:rsidRPr="003D5891">
        <w:rPr>
          <w:i/>
          <w:iCs/>
          <w:szCs w:val="20"/>
          <w:lang w:val="de-DE"/>
        </w:rPr>
        <w:t>G</w:t>
      </w:r>
      <w:r w:rsidRPr="003D5891">
        <w:rPr>
          <w:i/>
          <w:iCs/>
          <w:szCs w:val="20"/>
          <w:lang w:val="de-DE"/>
        </w:rPr>
        <w:t>lauben zu dienen</w:t>
      </w:r>
      <w:r w:rsidR="00AA3093" w:rsidRPr="003D5891">
        <w:rPr>
          <w:i/>
          <w:iCs/>
          <w:szCs w:val="20"/>
          <w:lang w:val="de-DE"/>
        </w:rPr>
        <w:t xml:space="preserve"> […]</w:t>
      </w:r>
      <w:r w:rsidRPr="003D5891">
        <w:rPr>
          <w:i/>
          <w:iCs/>
          <w:szCs w:val="20"/>
          <w:lang w:val="de-DE"/>
        </w:rPr>
        <w:t xml:space="preserve">.“ </w:t>
      </w:r>
      <w:r w:rsidR="00750B14" w:rsidRPr="003D5891">
        <w:rPr>
          <w:i/>
          <w:iCs/>
          <w:szCs w:val="20"/>
          <w:lang w:val="de-DE"/>
        </w:rPr>
        <w:t xml:space="preserve">(Qur’an </w:t>
      </w:r>
      <w:r w:rsidRPr="003D5891">
        <w:rPr>
          <w:i/>
          <w:iCs/>
          <w:szCs w:val="20"/>
          <w:lang w:val="de-DE"/>
        </w:rPr>
        <w:t>98:5</w:t>
      </w:r>
      <w:r w:rsidR="00750B14" w:rsidRPr="003D5891">
        <w:rPr>
          <w:i/>
          <w:iCs/>
          <w:szCs w:val="20"/>
          <w:lang w:val="de-DE"/>
        </w:rPr>
        <w:t>)</w:t>
      </w:r>
    </w:p>
    <w:p w14:paraId="61527F97" w14:textId="77777777" w:rsidR="0013341E" w:rsidRPr="003D5891" w:rsidRDefault="0013341E" w:rsidP="0013341E">
      <w:pPr>
        <w:pStyle w:val="Title"/>
        <w:bidi w:val="0"/>
        <w:jc w:val="both"/>
        <w:rPr>
          <w:i/>
          <w:iCs/>
          <w:szCs w:val="20"/>
          <w:lang w:val="de-DE"/>
        </w:rPr>
      </w:pPr>
      <w:r w:rsidRPr="003D5891">
        <w:rPr>
          <w:i/>
          <w:iCs/>
          <w:szCs w:val="20"/>
          <w:lang w:val="de-DE"/>
        </w:rPr>
        <w:t>„O ihr, die ihr glaubt, vereitelt nicht eure Almosen durch Vorha</w:t>
      </w:r>
      <w:r w:rsidRPr="003D5891">
        <w:rPr>
          <w:i/>
          <w:iCs/>
          <w:szCs w:val="20"/>
          <w:lang w:val="de-DE"/>
        </w:rPr>
        <w:t>l</w:t>
      </w:r>
      <w:r w:rsidRPr="003D5891">
        <w:rPr>
          <w:i/>
          <w:iCs/>
          <w:szCs w:val="20"/>
          <w:lang w:val="de-DE"/>
        </w:rPr>
        <w:t>tungen und Ungemach, gleich dem, der sein Gut au</w:t>
      </w:r>
      <w:r w:rsidRPr="003D5891">
        <w:rPr>
          <w:i/>
          <w:iCs/>
          <w:szCs w:val="20"/>
          <w:lang w:val="de-DE"/>
        </w:rPr>
        <w:t>s</w:t>
      </w:r>
      <w:r w:rsidRPr="003D5891">
        <w:rPr>
          <w:i/>
          <w:iCs/>
          <w:szCs w:val="20"/>
          <w:lang w:val="de-DE"/>
        </w:rPr>
        <w:t>gibt, um von den Leuten gesehen zu we</w:t>
      </w:r>
      <w:r w:rsidRPr="003D5891">
        <w:rPr>
          <w:i/>
          <w:iCs/>
          <w:szCs w:val="20"/>
          <w:lang w:val="de-DE"/>
        </w:rPr>
        <w:t>r</w:t>
      </w:r>
      <w:r w:rsidRPr="003D5891">
        <w:rPr>
          <w:i/>
          <w:iCs/>
          <w:szCs w:val="20"/>
          <w:lang w:val="de-DE"/>
        </w:rPr>
        <w:t>den.</w:t>
      </w:r>
      <w:r w:rsidR="00AA3093" w:rsidRPr="003D5891">
        <w:rPr>
          <w:i/>
          <w:iCs/>
          <w:szCs w:val="20"/>
          <w:lang w:val="de-DE"/>
        </w:rPr>
        <w:t xml:space="preserve"> […]</w:t>
      </w:r>
      <w:r w:rsidRPr="003D5891">
        <w:rPr>
          <w:i/>
          <w:iCs/>
          <w:szCs w:val="20"/>
          <w:lang w:val="de-DE"/>
        </w:rPr>
        <w:t xml:space="preserve">“ </w:t>
      </w:r>
      <w:r w:rsidR="00AA3093" w:rsidRPr="003D5891">
        <w:rPr>
          <w:i/>
          <w:iCs/>
          <w:szCs w:val="20"/>
          <w:lang w:val="de-DE"/>
        </w:rPr>
        <w:t>(</w:t>
      </w:r>
      <w:r w:rsidRPr="003D5891">
        <w:rPr>
          <w:i/>
          <w:iCs/>
          <w:szCs w:val="20"/>
          <w:lang w:val="de-DE"/>
        </w:rPr>
        <w:t>2:264</w:t>
      </w:r>
      <w:r w:rsidR="00AA3093" w:rsidRPr="003D5891">
        <w:rPr>
          <w:i/>
          <w:iCs/>
          <w:szCs w:val="20"/>
          <w:lang w:val="de-DE"/>
        </w:rPr>
        <w:t>)</w:t>
      </w:r>
    </w:p>
    <w:p w14:paraId="34F5B4C6" w14:textId="77777777" w:rsidR="0013341E" w:rsidRPr="003D5891" w:rsidRDefault="0013341E" w:rsidP="00AA3093">
      <w:pPr>
        <w:bidi w:val="0"/>
        <w:jc w:val="lowKashida"/>
        <w:rPr>
          <w:rFonts w:ascii="Times New Roman" w:hAnsi="Times New Roman" w:cs="Times New Roman"/>
          <w:i/>
          <w:iCs/>
          <w:sz w:val="20"/>
          <w:szCs w:val="20"/>
          <w:lang w:val="de-DE"/>
        </w:rPr>
      </w:pPr>
      <w:r w:rsidRPr="003D5891">
        <w:rPr>
          <w:rFonts w:ascii="Times New Roman" w:hAnsi="Times New Roman" w:cs="Times New Roman"/>
          <w:i/>
          <w:iCs/>
          <w:sz w:val="20"/>
          <w:szCs w:val="20"/>
          <w:lang w:val="de-DE"/>
        </w:rPr>
        <w:t>„</w:t>
      </w:r>
      <w:r w:rsidR="00AA3093" w:rsidRPr="003D5891">
        <w:rPr>
          <w:rFonts w:ascii="Times New Roman" w:hAnsi="Times New Roman" w:cs="Times New Roman"/>
          <w:i/>
          <w:iCs/>
          <w:sz w:val="20"/>
          <w:szCs w:val="20"/>
          <w:lang w:val="de-DE"/>
        </w:rPr>
        <w:t xml:space="preserve">[…] </w:t>
      </w:r>
      <w:r w:rsidRPr="003D5891">
        <w:rPr>
          <w:rFonts w:ascii="Times New Roman" w:hAnsi="Times New Roman" w:cs="Times New Roman"/>
          <w:i/>
          <w:iCs/>
          <w:sz w:val="20"/>
          <w:szCs w:val="20"/>
          <w:lang w:val="de-DE"/>
        </w:rPr>
        <w:t>(</w:t>
      </w:r>
      <w:r w:rsidR="00AA3093" w:rsidRPr="003D5891">
        <w:rPr>
          <w:rFonts w:ascii="Times New Roman" w:hAnsi="Times New Roman" w:cs="Times New Roman"/>
          <w:i/>
          <w:iCs/>
          <w:sz w:val="20"/>
          <w:szCs w:val="20"/>
          <w:lang w:val="de-DE"/>
        </w:rPr>
        <w:t>S</w:t>
      </w:r>
      <w:r w:rsidRPr="003D5891">
        <w:rPr>
          <w:rFonts w:ascii="Times New Roman" w:hAnsi="Times New Roman" w:cs="Times New Roman"/>
          <w:i/>
          <w:iCs/>
          <w:sz w:val="20"/>
          <w:szCs w:val="20"/>
          <w:lang w:val="de-DE"/>
        </w:rPr>
        <w:t>ie tun dies nur), um von den Menschen gesehen zu we</w:t>
      </w:r>
      <w:r w:rsidRPr="003D5891">
        <w:rPr>
          <w:rFonts w:ascii="Times New Roman" w:hAnsi="Times New Roman" w:cs="Times New Roman"/>
          <w:i/>
          <w:iCs/>
          <w:sz w:val="20"/>
          <w:szCs w:val="20"/>
          <w:lang w:val="de-DE"/>
        </w:rPr>
        <w:t>r</w:t>
      </w:r>
      <w:r w:rsidRPr="003D5891">
        <w:rPr>
          <w:rFonts w:ascii="Times New Roman" w:hAnsi="Times New Roman" w:cs="Times New Roman"/>
          <w:i/>
          <w:iCs/>
          <w:sz w:val="20"/>
          <w:szCs w:val="20"/>
          <w:lang w:val="de-DE"/>
        </w:rPr>
        <w:t xml:space="preserve">den, und sie gedenken Allahs nur selten.“ </w:t>
      </w:r>
      <w:r w:rsidR="00AA3093" w:rsidRPr="003D5891">
        <w:rPr>
          <w:rFonts w:ascii="Times New Roman" w:hAnsi="Times New Roman" w:cs="Times New Roman"/>
          <w:i/>
          <w:iCs/>
          <w:sz w:val="20"/>
          <w:szCs w:val="20"/>
          <w:lang w:val="de-DE"/>
        </w:rPr>
        <w:t>(</w:t>
      </w:r>
      <w:r w:rsidRPr="003D5891">
        <w:rPr>
          <w:rFonts w:ascii="Times New Roman" w:hAnsi="Times New Roman" w:cs="Times New Roman"/>
          <w:i/>
          <w:iCs/>
          <w:sz w:val="20"/>
          <w:szCs w:val="20"/>
          <w:lang w:val="de-DE"/>
        </w:rPr>
        <w:t>4:142</w:t>
      </w:r>
      <w:r w:rsidR="00AA3093" w:rsidRPr="003D5891">
        <w:rPr>
          <w:rFonts w:ascii="Times New Roman" w:hAnsi="Times New Roman" w:cs="Times New Roman"/>
          <w:i/>
          <w:iCs/>
          <w:sz w:val="20"/>
          <w:szCs w:val="20"/>
          <w:lang w:val="de-DE"/>
        </w:rPr>
        <w:t>)</w:t>
      </w:r>
    </w:p>
    <w:p w14:paraId="5124DF81" w14:textId="77777777" w:rsidR="0013341E" w:rsidRPr="00276EE2" w:rsidRDefault="0013341E" w:rsidP="0013341E">
      <w:pPr>
        <w:bidi w:val="0"/>
        <w:jc w:val="lowKashida"/>
        <w:rPr>
          <w:rFonts w:ascii="Times New Roman" w:hAnsi="Times New Roman" w:cs="Times New Roman"/>
          <w:sz w:val="20"/>
          <w:szCs w:val="20"/>
          <w:rtl/>
        </w:rPr>
      </w:pPr>
    </w:p>
    <w:p w14:paraId="0E9F2DF6" w14:textId="77777777" w:rsidR="0013341E" w:rsidRDefault="0013341E" w:rsidP="00AA3093">
      <w:pPr>
        <w:pStyle w:val="Title"/>
        <w:bidi w:val="0"/>
        <w:jc w:val="both"/>
        <w:rPr>
          <w:b/>
          <w:bCs/>
          <w:szCs w:val="20"/>
          <w:lang w:val="de-DE"/>
        </w:rPr>
      </w:pPr>
      <w:r w:rsidRPr="00276EE2">
        <w:rPr>
          <w:b/>
          <w:bCs/>
          <w:szCs w:val="20"/>
          <w:lang w:val="de-DE"/>
        </w:rPr>
        <w:lastRenderedPageBreak/>
        <w:t>1616</w:t>
      </w:r>
      <w:r w:rsidR="00AA3093">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Ich hörte den Gesandte</w:t>
      </w:r>
      <w:r w:rsidR="00AA3093">
        <w:rPr>
          <w:szCs w:val="20"/>
          <w:lang w:val="de-DE"/>
        </w:rPr>
        <w:t>n</w:t>
      </w:r>
      <w:r w:rsidRPr="00276EE2">
        <w:rPr>
          <w:szCs w:val="20"/>
          <w:lang w:val="de-DE"/>
        </w:rPr>
        <w:t xml:space="preserve"> Allahs</w:t>
      </w:r>
      <w:r w:rsidR="00AA3093">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sagen: </w:t>
      </w:r>
      <w:r w:rsidRPr="00AA3093">
        <w:rPr>
          <w:b/>
          <w:bCs/>
          <w:szCs w:val="20"/>
          <w:lang w:val="de-DE"/>
        </w:rPr>
        <w:t xml:space="preserve">„Allah, der Erhabene, sagt: </w:t>
      </w:r>
      <w:r w:rsidR="00AA3093">
        <w:rPr>
          <w:b/>
          <w:bCs/>
          <w:szCs w:val="20"/>
          <w:lang w:val="de-DE"/>
        </w:rPr>
        <w:t>‚</w:t>
      </w:r>
      <w:r w:rsidRPr="00AA3093">
        <w:rPr>
          <w:b/>
          <w:bCs/>
          <w:szCs w:val="20"/>
          <w:lang w:val="de-DE"/>
        </w:rPr>
        <w:t>Ich benötige keine Teilh</w:t>
      </w:r>
      <w:r w:rsidRPr="00AA3093">
        <w:rPr>
          <w:b/>
          <w:bCs/>
          <w:szCs w:val="20"/>
          <w:lang w:val="de-DE"/>
        </w:rPr>
        <w:t>a</w:t>
      </w:r>
      <w:r w:rsidRPr="00AA3093">
        <w:rPr>
          <w:b/>
          <w:bCs/>
          <w:szCs w:val="20"/>
          <w:lang w:val="de-DE"/>
        </w:rPr>
        <w:t>ber. Wer eine Tat vollbringt und Mir j</w:t>
      </w:r>
      <w:r w:rsidRPr="00AA3093">
        <w:rPr>
          <w:b/>
          <w:bCs/>
          <w:szCs w:val="20"/>
          <w:lang w:val="de-DE"/>
        </w:rPr>
        <w:t>e</w:t>
      </w:r>
      <w:r w:rsidRPr="00AA3093">
        <w:rPr>
          <w:b/>
          <w:bCs/>
          <w:szCs w:val="20"/>
          <w:lang w:val="de-DE"/>
        </w:rPr>
        <w:t>manden beigesellt, den lasse Ich mit seiner Beigesellung (allein).</w:t>
      </w:r>
      <w:r w:rsidR="00AA3093">
        <w:rPr>
          <w:b/>
          <w:bCs/>
          <w:szCs w:val="20"/>
          <w:lang w:val="de-DE"/>
        </w:rPr>
        <w:t>’</w:t>
      </w:r>
      <w:r w:rsidRPr="00AA3093">
        <w:rPr>
          <w:b/>
          <w:bCs/>
          <w:szCs w:val="20"/>
          <w:lang w:val="de-DE"/>
        </w:rPr>
        <w:t>“</w:t>
      </w:r>
    </w:p>
    <w:p w14:paraId="0BB2DE88" w14:textId="77777777" w:rsidR="00AA3093" w:rsidRPr="00AA3093" w:rsidRDefault="00AA3093" w:rsidP="00AA3093">
      <w:pPr>
        <w:pStyle w:val="Title"/>
        <w:bidi w:val="0"/>
        <w:jc w:val="both"/>
        <w:rPr>
          <w:szCs w:val="20"/>
          <w:lang w:val="de-DE"/>
        </w:rPr>
      </w:pPr>
      <w:r w:rsidRPr="003D5891">
        <w:rPr>
          <w:szCs w:val="20"/>
          <w:lang w:val="de-DE"/>
        </w:rPr>
        <w:t>(</w:t>
      </w:r>
      <w:r w:rsidRPr="00AA3093">
        <w:rPr>
          <w:color w:val="000000"/>
          <w:szCs w:val="20"/>
          <w:lang w:val="de-DE"/>
        </w:rPr>
        <w:t>Muslim 2985)</w:t>
      </w:r>
    </w:p>
    <w:p w14:paraId="680FC8AB"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09229FA" w14:textId="77777777" w:rsidR="00AA3093" w:rsidRDefault="0013341E" w:rsidP="00AA3093">
      <w:pPr>
        <w:pStyle w:val="Title"/>
        <w:bidi w:val="0"/>
        <w:jc w:val="both"/>
        <w:rPr>
          <w:rStyle w:val="Emphasis"/>
          <w:rFonts w:ascii="Times New Roman" w:hAnsi="Times New Roman"/>
          <w:i w:val="0"/>
          <w:iCs w:val="0"/>
          <w:szCs w:val="20"/>
          <w:lang w:val="de-DE"/>
        </w:rPr>
      </w:pPr>
      <w:r w:rsidRPr="00276EE2">
        <w:rPr>
          <w:b/>
          <w:bCs/>
          <w:szCs w:val="20"/>
          <w:lang w:val="de-DE"/>
        </w:rPr>
        <w:t>1617</w:t>
      </w:r>
      <w:r w:rsidR="00AA3093">
        <w:rPr>
          <w:b/>
          <w:bCs/>
          <w:szCs w:val="20"/>
          <w:lang w:val="de-DE"/>
        </w:rPr>
        <w:t>.</w:t>
      </w:r>
      <w:r w:rsidRPr="00276EE2">
        <w:rPr>
          <w:szCs w:val="20"/>
          <w:lang w:val="de-DE"/>
        </w:rPr>
        <w:t xml:space="preserve"> </w:t>
      </w:r>
      <w:r w:rsidRPr="00AA3093">
        <w:rPr>
          <w:rStyle w:val="Emphasis"/>
          <w:rFonts w:ascii="Times New Roman" w:hAnsi="Times New Roman"/>
          <w:b w:val="0"/>
          <w:bCs/>
          <w:i w:val="0"/>
          <w:iCs w:val="0"/>
          <w:szCs w:val="20"/>
          <w:lang w:val="de-DE"/>
        </w:rPr>
        <w:t>Abu Huraira</w:t>
      </w:r>
      <w:r w:rsidRPr="00AA3093">
        <w:rPr>
          <w:b/>
          <w:bCs/>
          <w:caps/>
          <w:szCs w:val="20"/>
          <w:lang w:val="de-DE"/>
        </w:rPr>
        <w:t xml:space="preserve"> </w:t>
      </w:r>
      <w:r w:rsidRPr="00AA3093">
        <w:rPr>
          <w:caps/>
          <w:szCs w:val="20"/>
          <w:lang w:val="de-DE"/>
        </w:rPr>
        <w:t xml:space="preserve">– </w:t>
      </w:r>
      <w:r w:rsidRPr="00AA3093">
        <w:rPr>
          <w:szCs w:val="20"/>
          <w:lang w:val="de-DE" w:eastAsia="de-DE"/>
        </w:rPr>
        <w:t>möge Allah Wohlgefallen an ihm haben</w:t>
      </w:r>
      <w:r w:rsidRPr="00AA3093">
        <w:rPr>
          <w:caps/>
          <w:szCs w:val="20"/>
          <w:lang w:val="de-DE"/>
        </w:rPr>
        <w:t xml:space="preserve"> – </w:t>
      </w:r>
      <w:r w:rsidRPr="00AA3093">
        <w:rPr>
          <w:rStyle w:val="Emphasis"/>
          <w:rFonts w:ascii="Times New Roman" w:hAnsi="Times New Roman"/>
          <w:b w:val="0"/>
          <w:i w:val="0"/>
          <w:iCs w:val="0"/>
          <w:szCs w:val="20"/>
          <w:lang w:val="de-DE"/>
        </w:rPr>
        <w:t>bericht</w:t>
      </w:r>
      <w:r w:rsidRPr="00AA3093">
        <w:rPr>
          <w:rStyle w:val="Emphasis"/>
          <w:rFonts w:ascii="Times New Roman" w:hAnsi="Times New Roman"/>
          <w:b w:val="0"/>
          <w:i w:val="0"/>
          <w:iCs w:val="0"/>
          <w:szCs w:val="20"/>
          <w:lang w:val="de-DE"/>
        </w:rPr>
        <w:t>e</w:t>
      </w:r>
      <w:r w:rsidRPr="00AA3093">
        <w:rPr>
          <w:rStyle w:val="Emphasis"/>
          <w:rFonts w:ascii="Times New Roman" w:hAnsi="Times New Roman"/>
          <w:b w:val="0"/>
          <w:i w:val="0"/>
          <w:iCs w:val="0"/>
          <w:szCs w:val="20"/>
          <w:lang w:val="de-DE"/>
        </w:rPr>
        <w:t>te: Ich hörte den Gesandten Allahs</w:t>
      </w:r>
      <w:r w:rsidR="00AA3093">
        <w:rPr>
          <w:rStyle w:val="Emphasis"/>
          <w:rFonts w:ascii="Times New Roman" w:hAnsi="Times New Roman"/>
          <w:b w:val="0"/>
          <w:i w:val="0"/>
          <w:iCs w:val="0"/>
          <w:szCs w:val="20"/>
          <w:lang w:val="de-DE"/>
        </w:rPr>
        <w:t xml:space="preserve"> </w:t>
      </w:r>
      <w:r w:rsidRPr="00AA3093">
        <w:rPr>
          <w:szCs w:val="20"/>
          <w:lang w:val="de-DE"/>
        </w:rPr>
        <w:t>– Allah segne ihn und schenke ihm Fri</w:t>
      </w:r>
      <w:r w:rsidRPr="00AA3093">
        <w:rPr>
          <w:szCs w:val="20"/>
          <w:lang w:val="de-DE"/>
        </w:rPr>
        <w:t>e</w:t>
      </w:r>
      <w:r w:rsidRPr="00AA3093">
        <w:rPr>
          <w:szCs w:val="20"/>
          <w:lang w:val="de-DE"/>
        </w:rPr>
        <w:t>den –</w:t>
      </w:r>
      <w:r w:rsidRPr="00AA3093">
        <w:rPr>
          <w:rStyle w:val="Emphasis"/>
          <w:rFonts w:ascii="Times New Roman" w:hAnsi="Times New Roman"/>
          <w:b w:val="0"/>
          <w:bCs/>
          <w:i w:val="0"/>
          <w:iCs w:val="0"/>
          <w:szCs w:val="20"/>
          <w:lang w:val="de-DE"/>
        </w:rPr>
        <w:t xml:space="preserve"> sagen:</w:t>
      </w:r>
      <w:r w:rsidRPr="00276EE2">
        <w:rPr>
          <w:rStyle w:val="Emphasis"/>
          <w:rFonts w:ascii="Times New Roman" w:hAnsi="Times New Roman"/>
          <w:i w:val="0"/>
          <w:iCs w:val="0"/>
          <w:szCs w:val="20"/>
          <w:lang w:val="de-DE"/>
        </w:rPr>
        <w:t xml:space="preserve"> „Der erste Mensch, der am Tag der Auferstehung veru</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teilt wird, ist ein Märtyrer. Er wird gebracht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und seine Woh</w:t>
      </w:r>
      <w:r w:rsidRPr="00276EE2">
        <w:rPr>
          <w:rStyle w:val="Emphasis"/>
          <w:rFonts w:ascii="Times New Roman" w:hAnsi="Times New Roman"/>
          <w:i w:val="0"/>
          <w:iCs w:val="0"/>
          <w:szCs w:val="20"/>
          <w:lang w:val="de-DE"/>
        </w:rPr>
        <w:t>l</w:t>
      </w:r>
      <w:r w:rsidRPr="00276EE2">
        <w:rPr>
          <w:rStyle w:val="Emphasis"/>
          <w:rFonts w:ascii="Times New Roman" w:hAnsi="Times New Roman"/>
          <w:i w:val="0"/>
          <w:iCs w:val="0"/>
          <w:szCs w:val="20"/>
          <w:lang w:val="de-DE"/>
        </w:rPr>
        <w:t xml:space="preserve">taten, die er wiedererkennt, werden ihm </w:t>
      </w:r>
      <w:r w:rsidR="00AA3093" w:rsidRPr="00276EE2">
        <w:rPr>
          <w:rStyle w:val="Emphasis"/>
          <w:rFonts w:ascii="Times New Roman" w:hAnsi="Times New Roman"/>
          <w:i w:val="0"/>
          <w:iCs w:val="0"/>
          <w:szCs w:val="20"/>
          <w:lang w:val="de-DE"/>
        </w:rPr>
        <w:t>vorg</w:t>
      </w:r>
      <w:r w:rsidR="00AA3093" w:rsidRPr="00276EE2">
        <w:rPr>
          <w:rStyle w:val="Emphasis"/>
          <w:rFonts w:ascii="Times New Roman" w:hAnsi="Times New Roman"/>
          <w:i w:val="0"/>
          <w:iCs w:val="0"/>
          <w:szCs w:val="20"/>
          <w:lang w:val="de-DE"/>
        </w:rPr>
        <w:t>e</w:t>
      </w:r>
      <w:r w:rsidR="00AA3093">
        <w:rPr>
          <w:rStyle w:val="Emphasis"/>
          <w:rFonts w:ascii="Times New Roman" w:hAnsi="Times New Roman"/>
          <w:i w:val="0"/>
          <w:iCs w:val="0"/>
          <w:szCs w:val="20"/>
          <w:lang w:val="de-DE"/>
        </w:rPr>
        <w:t>legt</w:t>
      </w:r>
      <w:r w:rsidRPr="00276EE2">
        <w:rPr>
          <w:rStyle w:val="Emphasis"/>
          <w:rFonts w:ascii="Times New Roman" w:hAnsi="Times New Roman"/>
          <w:i w:val="0"/>
          <w:iCs w:val="0"/>
          <w:szCs w:val="20"/>
          <w:lang w:val="de-DE"/>
        </w:rPr>
        <w:t xml:space="preserve">. Er wird gefragt werden: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Was hast du damit gemacht?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Er wird sagen: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Ich habe um Deine</w:t>
      </w:r>
      <w:r w:rsidRPr="00276EE2">
        <w:rPr>
          <w:rStyle w:val="Emphasis"/>
          <w:rFonts w:ascii="Times New Roman" w:hAnsi="Times New Roman"/>
          <w:i w:val="0"/>
          <w:iCs w:val="0"/>
          <w:szCs w:val="20"/>
          <w:lang w:val="de-DE"/>
        </w:rPr>
        <w:t>t</w:t>
      </w:r>
      <w:r w:rsidRPr="00276EE2">
        <w:rPr>
          <w:rStyle w:val="Emphasis"/>
          <w:rFonts w:ascii="Times New Roman" w:hAnsi="Times New Roman"/>
          <w:i w:val="0"/>
          <w:iCs w:val="0"/>
          <w:szCs w:val="20"/>
          <w:lang w:val="de-DE"/>
        </w:rPr>
        <w:t>wegen gekämpft, bis ich als Mä</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tyrer fiel.</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Er wird sagen: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Du hast gelogen, du kämpftest, damit man sagt, dass du tapfer bist. Das wu</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de ja gesagt.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Es wird dann befohlen, ihn auf dem Gesicht zum Feuer zu ziehen und hineinzuwe</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 xml:space="preserve">fen. </w:t>
      </w:r>
    </w:p>
    <w:p w14:paraId="42613E34" w14:textId="77777777" w:rsidR="0013341E" w:rsidRPr="00276EE2" w:rsidRDefault="0013341E" w:rsidP="003D5891">
      <w:pPr>
        <w:pStyle w:val="Title"/>
        <w:bidi w:val="0"/>
        <w:jc w:val="both"/>
        <w:rPr>
          <w:rStyle w:val="Emphasis"/>
          <w:rFonts w:ascii="Times New Roman" w:hAnsi="Times New Roman"/>
          <w:i w:val="0"/>
          <w:iCs w:val="0"/>
          <w:szCs w:val="20"/>
          <w:lang w:val="de-DE"/>
        </w:rPr>
      </w:pPr>
      <w:r w:rsidRPr="00276EE2">
        <w:rPr>
          <w:rStyle w:val="Emphasis"/>
          <w:rFonts w:ascii="Times New Roman" w:hAnsi="Times New Roman"/>
          <w:i w:val="0"/>
          <w:iCs w:val="0"/>
          <w:szCs w:val="20"/>
          <w:lang w:val="de-DE"/>
        </w:rPr>
        <w:t xml:space="preserve">Es wird ein Mann gebracht werden, der sich Wissen aneignete, es andere lehrte und den </w:t>
      </w:r>
      <w:r w:rsidRPr="00AA3093">
        <w:rPr>
          <w:rStyle w:val="Emphasis"/>
          <w:rFonts w:ascii="Times New Roman" w:hAnsi="Times New Roman"/>
          <w:szCs w:val="20"/>
          <w:lang w:val="de-DE"/>
        </w:rPr>
        <w:t>Qur’an</w:t>
      </w:r>
      <w:r w:rsidRPr="00276EE2">
        <w:rPr>
          <w:rStyle w:val="Emphasis"/>
          <w:rFonts w:ascii="Times New Roman" w:hAnsi="Times New Roman"/>
          <w:i w:val="0"/>
          <w:iCs w:val="0"/>
          <w:szCs w:val="20"/>
          <w:lang w:val="de-DE"/>
        </w:rPr>
        <w:t xml:space="preserve"> las. Dieser wird gebracht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und seine Wohltaten</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w:t>
      </w:r>
      <w:r w:rsidR="00AA3093" w:rsidRPr="00276EE2">
        <w:rPr>
          <w:rStyle w:val="Emphasis"/>
          <w:rFonts w:ascii="Times New Roman" w:hAnsi="Times New Roman"/>
          <w:i w:val="0"/>
          <w:iCs w:val="0"/>
          <w:szCs w:val="20"/>
          <w:lang w:val="de-DE"/>
        </w:rPr>
        <w:t xml:space="preserve">welche er </w:t>
      </w:r>
      <w:r w:rsidR="003D5891">
        <w:rPr>
          <w:rStyle w:val="Emphasis"/>
          <w:rFonts w:ascii="Times New Roman" w:hAnsi="Times New Roman"/>
          <w:i w:val="0"/>
          <w:iCs w:val="0"/>
          <w:szCs w:val="20"/>
          <w:lang w:val="de-DE"/>
        </w:rPr>
        <w:t>wieder</w:t>
      </w:r>
      <w:r w:rsidR="00AA3093">
        <w:rPr>
          <w:rStyle w:val="Emphasis"/>
          <w:rFonts w:ascii="Times New Roman" w:hAnsi="Times New Roman"/>
          <w:i w:val="0"/>
          <w:iCs w:val="0"/>
          <w:szCs w:val="20"/>
          <w:lang w:val="de-DE"/>
        </w:rPr>
        <w:t>erkennt,</w:t>
      </w:r>
      <w:r w:rsidR="00AA3093" w:rsidRPr="00276EE2">
        <w:rPr>
          <w:rStyle w:val="Emphasis"/>
          <w:rFonts w:ascii="Times New Roman" w:hAnsi="Times New Roman"/>
          <w:i w:val="0"/>
          <w:iCs w:val="0"/>
          <w:szCs w:val="20"/>
          <w:lang w:val="de-DE"/>
        </w:rPr>
        <w:t xml:space="preserve"> </w:t>
      </w:r>
      <w:r w:rsidRPr="00276EE2">
        <w:rPr>
          <w:rStyle w:val="Emphasis"/>
          <w:rFonts w:ascii="Times New Roman" w:hAnsi="Times New Roman"/>
          <w:i w:val="0"/>
          <w:iCs w:val="0"/>
          <w:szCs w:val="20"/>
          <w:lang w:val="de-DE"/>
        </w:rPr>
        <w:t>werden ihm vorg</w:t>
      </w:r>
      <w:r w:rsidRPr="00276EE2">
        <w:rPr>
          <w:rStyle w:val="Emphasis"/>
          <w:rFonts w:ascii="Times New Roman" w:hAnsi="Times New Roman"/>
          <w:i w:val="0"/>
          <w:iCs w:val="0"/>
          <w:szCs w:val="20"/>
          <w:lang w:val="de-DE"/>
        </w:rPr>
        <w:t>e</w:t>
      </w:r>
      <w:r w:rsidR="00AA3093">
        <w:rPr>
          <w:rStyle w:val="Emphasis"/>
          <w:rFonts w:ascii="Times New Roman" w:hAnsi="Times New Roman"/>
          <w:i w:val="0"/>
          <w:iCs w:val="0"/>
          <w:szCs w:val="20"/>
          <w:lang w:val="de-DE"/>
        </w:rPr>
        <w:t>legt</w:t>
      </w:r>
      <w:r w:rsidRPr="00276EE2">
        <w:rPr>
          <w:rStyle w:val="Emphasis"/>
          <w:rFonts w:ascii="Times New Roman" w:hAnsi="Times New Roman"/>
          <w:i w:val="0"/>
          <w:iCs w:val="0"/>
          <w:szCs w:val="20"/>
          <w:lang w:val="de-DE"/>
        </w:rPr>
        <w:t>. Er wird gefragt we</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 xml:space="preserve">den: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Was hast du damit gemacht?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Er wird sagen: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Ich </w:t>
      </w:r>
      <w:r w:rsidR="003D5891">
        <w:rPr>
          <w:rStyle w:val="Emphasis"/>
          <w:rFonts w:ascii="Times New Roman" w:hAnsi="Times New Roman"/>
          <w:i w:val="0"/>
          <w:iCs w:val="0"/>
          <w:szCs w:val="20"/>
          <w:lang w:val="de-DE"/>
        </w:rPr>
        <w:t>habe</w:t>
      </w:r>
      <w:r w:rsidR="00AA3093" w:rsidRPr="00276EE2">
        <w:rPr>
          <w:rStyle w:val="Emphasis"/>
          <w:rFonts w:ascii="Times New Roman" w:hAnsi="Times New Roman"/>
          <w:i w:val="0"/>
          <w:iCs w:val="0"/>
          <w:szCs w:val="20"/>
          <w:lang w:val="de-DE"/>
        </w:rPr>
        <w:t xml:space="preserve"> </w:t>
      </w:r>
      <w:r w:rsidRPr="00276EE2">
        <w:rPr>
          <w:rStyle w:val="Emphasis"/>
          <w:rFonts w:ascii="Times New Roman" w:hAnsi="Times New Roman"/>
          <w:i w:val="0"/>
          <w:iCs w:val="0"/>
          <w:szCs w:val="20"/>
          <w:lang w:val="de-DE"/>
        </w:rPr>
        <w:t xml:space="preserve">um </w:t>
      </w:r>
      <w:r w:rsidR="00AA3093" w:rsidRPr="00276EE2">
        <w:rPr>
          <w:rStyle w:val="Emphasis"/>
          <w:rFonts w:ascii="Times New Roman" w:hAnsi="Times New Roman"/>
          <w:i w:val="0"/>
          <w:iCs w:val="0"/>
          <w:szCs w:val="20"/>
          <w:lang w:val="de-DE"/>
        </w:rPr>
        <w:t>Deinet</w:t>
      </w:r>
      <w:r w:rsidR="00AA3093">
        <w:rPr>
          <w:rStyle w:val="Emphasis"/>
          <w:rFonts w:ascii="Times New Roman" w:hAnsi="Times New Roman"/>
          <w:i w:val="0"/>
          <w:iCs w:val="0"/>
          <w:szCs w:val="20"/>
          <w:lang w:val="de-DE"/>
        </w:rPr>
        <w:t>willen</w:t>
      </w:r>
      <w:r w:rsidR="00AA3093" w:rsidRPr="00276EE2">
        <w:rPr>
          <w:rStyle w:val="Emphasis"/>
          <w:rFonts w:ascii="Times New Roman" w:hAnsi="Times New Roman"/>
          <w:i w:val="0"/>
          <w:iCs w:val="0"/>
          <w:szCs w:val="20"/>
          <w:lang w:val="de-DE"/>
        </w:rPr>
        <w:t xml:space="preserve"> </w:t>
      </w:r>
      <w:r w:rsidRPr="00276EE2">
        <w:rPr>
          <w:rStyle w:val="Emphasis"/>
          <w:rFonts w:ascii="Times New Roman" w:hAnsi="Times New Roman"/>
          <w:i w:val="0"/>
          <w:iCs w:val="0"/>
          <w:szCs w:val="20"/>
          <w:lang w:val="de-DE"/>
        </w:rPr>
        <w:t>g</w:t>
      </w:r>
      <w:r w:rsidRPr="00276EE2">
        <w:rPr>
          <w:rStyle w:val="Emphasis"/>
          <w:rFonts w:ascii="Times New Roman" w:hAnsi="Times New Roman"/>
          <w:i w:val="0"/>
          <w:iCs w:val="0"/>
          <w:szCs w:val="20"/>
          <w:lang w:val="de-DE"/>
        </w:rPr>
        <w:t>e</w:t>
      </w:r>
      <w:r w:rsidRPr="00276EE2">
        <w:rPr>
          <w:rStyle w:val="Emphasis"/>
          <w:rFonts w:ascii="Times New Roman" w:hAnsi="Times New Roman"/>
          <w:i w:val="0"/>
          <w:iCs w:val="0"/>
          <w:szCs w:val="20"/>
          <w:lang w:val="de-DE"/>
        </w:rPr>
        <w:t xml:space="preserve">lernt und gelehrt und </w:t>
      </w:r>
      <w:r w:rsidR="00AA3093">
        <w:rPr>
          <w:rStyle w:val="Emphasis"/>
          <w:rFonts w:ascii="Times New Roman" w:hAnsi="Times New Roman"/>
          <w:i w:val="0"/>
          <w:iCs w:val="0"/>
          <w:szCs w:val="20"/>
          <w:lang w:val="de-DE"/>
        </w:rPr>
        <w:t xml:space="preserve">um </w:t>
      </w:r>
      <w:r w:rsidRPr="00276EE2">
        <w:rPr>
          <w:rStyle w:val="Emphasis"/>
          <w:rFonts w:ascii="Times New Roman" w:hAnsi="Times New Roman"/>
          <w:i w:val="0"/>
          <w:iCs w:val="0"/>
          <w:szCs w:val="20"/>
          <w:lang w:val="de-DE"/>
        </w:rPr>
        <w:t xml:space="preserve">Deinetwillen den </w:t>
      </w:r>
      <w:r w:rsidRPr="00AA3093">
        <w:rPr>
          <w:rStyle w:val="Emphasis"/>
          <w:rFonts w:ascii="Times New Roman" w:hAnsi="Times New Roman"/>
          <w:szCs w:val="20"/>
          <w:lang w:val="de-DE"/>
        </w:rPr>
        <w:t>Qur’an</w:t>
      </w:r>
      <w:r w:rsidR="00AA3093">
        <w:rPr>
          <w:rStyle w:val="Emphasis"/>
          <w:rFonts w:ascii="Times New Roman" w:hAnsi="Times New Roman"/>
          <w:i w:val="0"/>
          <w:iCs w:val="0"/>
          <w:szCs w:val="20"/>
          <w:lang w:val="de-DE"/>
        </w:rPr>
        <w:t xml:space="preserve"> gelesen</w:t>
      </w:r>
      <w:r w:rsidRPr="00276EE2">
        <w:rPr>
          <w:rStyle w:val="Emphasis"/>
          <w:rFonts w:ascii="Times New Roman" w:hAnsi="Times New Roman"/>
          <w:i w:val="0"/>
          <w:iCs w:val="0"/>
          <w:szCs w:val="20"/>
          <w:lang w:val="de-DE"/>
        </w:rPr>
        <w: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Es wird gesagt: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Du hast gelogen, du </w:t>
      </w:r>
      <w:r w:rsidR="003D5891">
        <w:rPr>
          <w:rStyle w:val="Emphasis"/>
          <w:rFonts w:ascii="Times New Roman" w:hAnsi="Times New Roman"/>
          <w:i w:val="0"/>
          <w:iCs w:val="0"/>
          <w:szCs w:val="20"/>
          <w:lang w:val="de-DE"/>
        </w:rPr>
        <w:t>erwarbst</w:t>
      </w:r>
      <w:r w:rsidRPr="00276EE2">
        <w:rPr>
          <w:rStyle w:val="Emphasis"/>
          <w:rFonts w:ascii="Times New Roman" w:hAnsi="Times New Roman"/>
          <w:i w:val="0"/>
          <w:iCs w:val="0"/>
          <w:szCs w:val="20"/>
          <w:lang w:val="de-DE"/>
        </w:rPr>
        <w:t xml:space="preserve"> Wi</w:t>
      </w:r>
      <w:r w:rsidRPr="00276EE2">
        <w:rPr>
          <w:rStyle w:val="Emphasis"/>
          <w:rFonts w:ascii="Times New Roman" w:hAnsi="Times New Roman"/>
          <w:i w:val="0"/>
          <w:iCs w:val="0"/>
          <w:szCs w:val="20"/>
          <w:lang w:val="de-DE"/>
        </w:rPr>
        <w:t>s</w:t>
      </w:r>
      <w:r w:rsidRPr="00276EE2">
        <w:rPr>
          <w:rStyle w:val="Emphasis"/>
          <w:rFonts w:ascii="Times New Roman" w:hAnsi="Times New Roman"/>
          <w:i w:val="0"/>
          <w:iCs w:val="0"/>
          <w:szCs w:val="20"/>
          <w:lang w:val="de-DE"/>
        </w:rPr>
        <w:t>sen, damit man sagt, dass du ein Gelehrter bist</w:t>
      </w:r>
      <w:r w:rsidR="003D5891">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und du hast den </w:t>
      </w:r>
      <w:r w:rsidRPr="00AA3093">
        <w:rPr>
          <w:rStyle w:val="Emphasis"/>
          <w:rFonts w:ascii="Times New Roman" w:hAnsi="Times New Roman"/>
          <w:szCs w:val="20"/>
          <w:lang w:val="de-DE"/>
        </w:rPr>
        <w:t>Qur’an</w:t>
      </w:r>
      <w:r w:rsidRPr="00276EE2">
        <w:rPr>
          <w:rStyle w:val="Emphasis"/>
          <w:rFonts w:ascii="Times New Roman" w:hAnsi="Times New Roman"/>
          <w:i w:val="0"/>
          <w:iCs w:val="0"/>
          <w:szCs w:val="20"/>
          <w:lang w:val="de-DE"/>
        </w:rPr>
        <w:t xml:space="preserve"> gelesen, damit man sagt, du seiest ein </w:t>
      </w:r>
      <w:r w:rsidR="00AA3093" w:rsidRPr="003D5891">
        <w:rPr>
          <w:rStyle w:val="Emphasis"/>
          <w:rFonts w:ascii="Times New Roman" w:hAnsi="Times New Roman"/>
          <w:szCs w:val="20"/>
          <w:lang w:val="de-DE"/>
        </w:rPr>
        <w:t>Qur’an</w:t>
      </w:r>
      <w:r w:rsidR="00AA3093">
        <w:rPr>
          <w:rStyle w:val="Emphasis"/>
          <w:rFonts w:ascii="Times New Roman" w:hAnsi="Times New Roman"/>
          <w:i w:val="0"/>
          <w:iCs w:val="0"/>
          <w:szCs w:val="20"/>
          <w:lang w:val="de-DE"/>
        </w:rPr>
        <w:t>-L</w:t>
      </w:r>
      <w:r w:rsidRPr="00276EE2">
        <w:rPr>
          <w:rStyle w:val="Emphasis"/>
          <w:rFonts w:ascii="Times New Roman" w:hAnsi="Times New Roman"/>
          <w:i w:val="0"/>
          <w:iCs w:val="0"/>
          <w:szCs w:val="20"/>
          <w:lang w:val="de-DE"/>
        </w:rPr>
        <w:t>eser. Das wurde ja g</w:t>
      </w:r>
      <w:r w:rsidRPr="00276EE2">
        <w:rPr>
          <w:rStyle w:val="Emphasis"/>
          <w:rFonts w:ascii="Times New Roman" w:hAnsi="Times New Roman"/>
          <w:i w:val="0"/>
          <w:iCs w:val="0"/>
          <w:szCs w:val="20"/>
          <w:lang w:val="de-DE"/>
        </w:rPr>
        <w:t>e</w:t>
      </w:r>
      <w:r w:rsidRPr="00276EE2">
        <w:rPr>
          <w:rStyle w:val="Emphasis"/>
          <w:rFonts w:ascii="Times New Roman" w:hAnsi="Times New Roman"/>
          <w:i w:val="0"/>
          <w:iCs w:val="0"/>
          <w:szCs w:val="20"/>
          <w:lang w:val="de-DE"/>
        </w:rPr>
        <w:t>sagt.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Es wird dann befohlen, ihn auf dem Gesicht zum Feuer zu ziehen und hineinzuwe</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fen.</w:t>
      </w:r>
    </w:p>
    <w:p w14:paraId="279C1753" w14:textId="77777777" w:rsidR="0013341E" w:rsidRDefault="0013341E" w:rsidP="00AA3093">
      <w:pPr>
        <w:pStyle w:val="Title"/>
        <w:bidi w:val="0"/>
        <w:jc w:val="both"/>
        <w:rPr>
          <w:rStyle w:val="Emphasis"/>
          <w:rFonts w:ascii="Times New Roman" w:hAnsi="Times New Roman"/>
          <w:i w:val="0"/>
          <w:iCs w:val="0"/>
          <w:szCs w:val="20"/>
          <w:lang w:val="de-DE"/>
        </w:rPr>
      </w:pPr>
      <w:r w:rsidRPr="00276EE2">
        <w:rPr>
          <w:rStyle w:val="Emphasis"/>
          <w:rFonts w:ascii="Times New Roman" w:hAnsi="Times New Roman"/>
          <w:i w:val="0"/>
          <w:iCs w:val="0"/>
          <w:szCs w:val="20"/>
          <w:lang w:val="de-DE"/>
        </w:rPr>
        <w:t xml:space="preserve">Des Weiteren wird ein Mann gebracht werden, den Allah zu einem wohlhabenden Menschen gemacht und </w:t>
      </w:r>
      <w:r w:rsidR="003D5891">
        <w:rPr>
          <w:rStyle w:val="Emphasis"/>
          <w:rFonts w:ascii="Times New Roman" w:hAnsi="Times New Roman"/>
          <w:i w:val="0"/>
          <w:iCs w:val="0"/>
          <w:szCs w:val="20"/>
          <w:lang w:val="de-DE"/>
        </w:rPr>
        <w:t xml:space="preserve">dem Er </w:t>
      </w:r>
      <w:r w:rsidRPr="00276EE2">
        <w:rPr>
          <w:rStyle w:val="Emphasis"/>
          <w:rFonts w:ascii="Times New Roman" w:hAnsi="Times New Roman"/>
          <w:i w:val="0"/>
          <w:iCs w:val="0"/>
          <w:szCs w:val="20"/>
          <w:lang w:val="de-DE"/>
        </w:rPr>
        <w:t xml:space="preserve">viele Reichtümer </w:t>
      </w:r>
      <w:r w:rsidR="00AA3093">
        <w:rPr>
          <w:rStyle w:val="Emphasis"/>
          <w:rFonts w:ascii="Times New Roman" w:hAnsi="Times New Roman"/>
          <w:i w:val="0"/>
          <w:iCs w:val="0"/>
          <w:szCs w:val="20"/>
          <w:lang w:val="de-DE"/>
        </w:rPr>
        <w:t>gegeben</w:t>
      </w:r>
      <w:r w:rsidR="00AA3093" w:rsidRPr="00276EE2">
        <w:rPr>
          <w:rStyle w:val="Emphasis"/>
          <w:rFonts w:ascii="Times New Roman" w:hAnsi="Times New Roman"/>
          <w:i w:val="0"/>
          <w:iCs w:val="0"/>
          <w:szCs w:val="20"/>
          <w:lang w:val="de-DE"/>
        </w:rPr>
        <w:t xml:space="preserve"> </w:t>
      </w:r>
      <w:r w:rsidRPr="00276EE2">
        <w:rPr>
          <w:rStyle w:val="Emphasis"/>
          <w:rFonts w:ascii="Times New Roman" w:hAnsi="Times New Roman"/>
          <w:i w:val="0"/>
          <w:iCs w:val="0"/>
          <w:szCs w:val="20"/>
          <w:lang w:val="de-DE"/>
        </w:rPr>
        <w:t xml:space="preserve">hatte. Er wird gebracht, seine Wohltaten werden ihm </w:t>
      </w:r>
      <w:r w:rsidR="00AA3093">
        <w:rPr>
          <w:rStyle w:val="Emphasis"/>
          <w:rFonts w:ascii="Times New Roman" w:hAnsi="Times New Roman"/>
          <w:i w:val="0"/>
          <w:iCs w:val="0"/>
          <w:szCs w:val="20"/>
          <w:lang w:val="de-DE"/>
        </w:rPr>
        <w:t>vorg</w:t>
      </w:r>
      <w:r w:rsidR="00AA3093">
        <w:rPr>
          <w:rStyle w:val="Emphasis"/>
          <w:rFonts w:ascii="Times New Roman" w:hAnsi="Times New Roman"/>
          <w:i w:val="0"/>
          <w:iCs w:val="0"/>
          <w:szCs w:val="20"/>
          <w:lang w:val="de-DE"/>
        </w:rPr>
        <w:t>e</w:t>
      </w:r>
      <w:r w:rsidR="00AA3093">
        <w:rPr>
          <w:rStyle w:val="Emphasis"/>
          <w:rFonts w:ascii="Times New Roman" w:hAnsi="Times New Roman"/>
          <w:i w:val="0"/>
          <w:iCs w:val="0"/>
          <w:szCs w:val="20"/>
          <w:lang w:val="de-DE"/>
        </w:rPr>
        <w:t>legt,</w:t>
      </w:r>
      <w:r w:rsidR="00AA3093" w:rsidRPr="00276EE2">
        <w:rPr>
          <w:rStyle w:val="Emphasis"/>
          <w:rFonts w:ascii="Times New Roman" w:hAnsi="Times New Roman"/>
          <w:i w:val="0"/>
          <w:iCs w:val="0"/>
          <w:szCs w:val="20"/>
          <w:lang w:val="de-DE"/>
        </w:rPr>
        <w:t xml:space="preserve"> </w:t>
      </w:r>
      <w:r w:rsidRPr="00276EE2">
        <w:rPr>
          <w:rStyle w:val="Emphasis"/>
          <w:rFonts w:ascii="Times New Roman" w:hAnsi="Times New Roman"/>
          <w:i w:val="0"/>
          <w:iCs w:val="0"/>
          <w:szCs w:val="20"/>
          <w:lang w:val="de-DE"/>
        </w:rPr>
        <w:t>und er wird sie wiede</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 xml:space="preserve">erkennen. Er wird gefragt werden: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Was hast du damit gemacht?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Er wird sagen: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Ich habe keinen Weg unte</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lassen, den Du gerne hast und auf dem man spendet, ohne dass ich um Deinetwillen gespendet habe.</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Er wird sagen: </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Du hast gel</w:t>
      </w:r>
      <w:r w:rsidRPr="00276EE2">
        <w:rPr>
          <w:rStyle w:val="Emphasis"/>
          <w:rFonts w:ascii="Times New Roman" w:hAnsi="Times New Roman"/>
          <w:i w:val="0"/>
          <w:iCs w:val="0"/>
          <w:szCs w:val="20"/>
          <w:lang w:val="de-DE"/>
        </w:rPr>
        <w:t>o</w:t>
      </w:r>
      <w:r w:rsidRPr="00276EE2">
        <w:rPr>
          <w:rStyle w:val="Emphasis"/>
          <w:rFonts w:ascii="Times New Roman" w:hAnsi="Times New Roman"/>
          <w:i w:val="0"/>
          <w:iCs w:val="0"/>
          <w:szCs w:val="20"/>
          <w:lang w:val="de-DE"/>
        </w:rPr>
        <w:t>gen, du tatest dies, damit man sagt, dass du großzügig bist. Das wu</w:t>
      </w:r>
      <w:r w:rsidRPr="00276EE2">
        <w:rPr>
          <w:rStyle w:val="Emphasis"/>
          <w:rFonts w:ascii="Times New Roman" w:hAnsi="Times New Roman"/>
          <w:i w:val="0"/>
          <w:iCs w:val="0"/>
          <w:szCs w:val="20"/>
          <w:lang w:val="de-DE"/>
        </w:rPr>
        <w:t>r</w:t>
      </w:r>
      <w:r w:rsidRPr="00276EE2">
        <w:rPr>
          <w:rStyle w:val="Emphasis"/>
          <w:rFonts w:ascii="Times New Roman" w:hAnsi="Times New Roman"/>
          <w:i w:val="0"/>
          <w:iCs w:val="0"/>
          <w:szCs w:val="20"/>
          <w:lang w:val="de-DE"/>
        </w:rPr>
        <w:t>de ja gesagt.</w:t>
      </w:r>
      <w:r w:rsidR="00AA3093">
        <w:rPr>
          <w:rStyle w:val="Emphasis"/>
          <w:rFonts w:ascii="Times New Roman" w:hAnsi="Times New Roman"/>
          <w:i w:val="0"/>
          <w:iCs w:val="0"/>
          <w:szCs w:val="20"/>
          <w:lang w:val="de-DE"/>
        </w:rPr>
        <w:t>’</w:t>
      </w:r>
      <w:r w:rsidRPr="00276EE2">
        <w:rPr>
          <w:rStyle w:val="Emphasis"/>
          <w:rFonts w:ascii="Times New Roman" w:hAnsi="Times New Roman"/>
          <w:i w:val="0"/>
          <w:iCs w:val="0"/>
          <w:szCs w:val="20"/>
          <w:lang w:val="de-DE"/>
        </w:rPr>
        <w:t xml:space="preserve"> Es wird dann befohlen, ihn auf dem Gesicht zum Feuer zu ziehen und hineinz</w:t>
      </w:r>
      <w:r w:rsidRPr="00276EE2">
        <w:rPr>
          <w:rStyle w:val="Emphasis"/>
          <w:rFonts w:ascii="Times New Roman" w:hAnsi="Times New Roman"/>
          <w:i w:val="0"/>
          <w:iCs w:val="0"/>
          <w:szCs w:val="20"/>
          <w:lang w:val="de-DE"/>
        </w:rPr>
        <w:t>u</w:t>
      </w:r>
      <w:r w:rsidRPr="00276EE2">
        <w:rPr>
          <w:rStyle w:val="Emphasis"/>
          <w:rFonts w:ascii="Times New Roman" w:hAnsi="Times New Roman"/>
          <w:i w:val="0"/>
          <w:iCs w:val="0"/>
          <w:szCs w:val="20"/>
          <w:lang w:val="de-DE"/>
        </w:rPr>
        <w:t>werfen.</w:t>
      </w:r>
      <w:r w:rsidR="00AA3093">
        <w:rPr>
          <w:rStyle w:val="Emphasis"/>
          <w:rFonts w:ascii="Times New Roman" w:hAnsi="Times New Roman"/>
          <w:i w:val="0"/>
          <w:iCs w:val="0"/>
          <w:szCs w:val="20"/>
          <w:lang w:val="de-DE"/>
        </w:rPr>
        <w:t>“</w:t>
      </w:r>
    </w:p>
    <w:p w14:paraId="2A379B1A" w14:textId="77777777" w:rsidR="00AA3093" w:rsidRPr="00AA3093" w:rsidRDefault="00AA3093" w:rsidP="00AA3093">
      <w:pPr>
        <w:pStyle w:val="Title"/>
        <w:bidi w:val="0"/>
        <w:jc w:val="both"/>
        <w:rPr>
          <w:rStyle w:val="Emphasis"/>
          <w:rFonts w:ascii="Times New Roman" w:hAnsi="Times New Roman"/>
          <w:i w:val="0"/>
          <w:iCs w:val="0"/>
          <w:szCs w:val="20"/>
          <w:lang w:val="de-DE"/>
        </w:rPr>
      </w:pPr>
      <w:r w:rsidRPr="003D5891">
        <w:rPr>
          <w:rStyle w:val="Emphasis"/>
          <w:rFonts w:ascii="Times New Roman" w:hAnsi="Times New Roman"/>
          <w:b w:val="0"/>
          <w:bCs/>
          <w:i w:val="0"/>
          <w:iCs w:val="0"/>
          <w:szCs w:val="20"/>
          <w:lang w:val="de-DE"/>
        </w:rPr>
        <w:t>(</w:t>
      </w:r>
      <w:r w:rsidRPr="00AA3093">
        <w:rPr>
          <w:color w:val="000000"/>
          <w:szCs w:val="20"/>
          <w:lang w:val="de-DE"/>
        </w:rPr>
        <w:t>Muslim 1905)</w:t>
      </w:r>
    </w:p>
    <w:p w14:paraId="3246070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38804BC" w14:textId="77777777" w:rsidR="00AA3093" w:rsidRDefault="0013341E" w:rsidP="00AA3093">
      <w:pPr>
        <w:pStyle w:val="Title"/>
        <w:bidi w:val="0"/>
        <w:jc w:val="both"/>
        <w:rPr>
          <w:szCs w:val="20"/>
          <w:lang w:val="de-DE"/>
        </w:rPr>
      </w:pPr>
      <w:r w:rsidRPr="00AA3093">
        <w:rPr>
          <w:b/>
          <w:bCs/>
          <w:szCs w:val="20"/>
          <w:lang w:val="de-DE"/>
        </w:rPr>
        <w:t>1618</w:t>
      </w:r>
      <w:r w:rsidR="00AA3093" w:rsidRPr="00AA3093">
        <w:rPr>
          <w:b/>
          <w:bCs/>
          <w:szCs w:val="20"/>
          <w:lang w:val="de-DE"/>
        </w:rPr>
        <w:t>.</w:t>
      </w:r>
      <w:r w:rsidRPr="006450FB">
        <w:rPr>
          <w:szCs w:val="20"/>
          <w:lang w:val="de-DE"/>
        </w:rPr>
        <w:t xml:space="preserve"> Ibn </w:t>
      </w:r>
      <w:r w:rsidR="00191BC2">
        <w:rPr>
          <w:szCs w:val="20"/>
          <w:lang w:val="de-DE"/>
        </w:rPr>
        <w:t>’</w:t>
      </w:r>
      <w:r w:rsidRPr="006450FB">
        <w:rPr>
          <w:szCs w:val="20"/>
          <w:lang w:val="de-DE"/>
        </w:rPr>
        <w:t>Umar</w:t>
      </w:r>
      <w:r w:rsidRPr="00276EE2">
        <w:rPr>
          <w:szCs w:val="20"/>
          <w:rtl/>
          <w:lang w:bidi="ar-AE"/>
        </w:rPr>
        <w:t xml:space="preserve"> </w:t>
      </w:r>
      <w:r>
        <w:rPr>
          <w:szCs w:val="20"/>
          <w:lang w:val="de-DE" w:bidi="ar-AE"/>
        </w:rPr>
        <w:t>– möge Allah Wohlgefallen an ihnen haben –</w:t>
      </w:r>
      <w:r w:rsidRPr="006450FB">
        <w:rPr>
          <w:szCs w:val="20"/>
          <w:lang w:val="de-DE"/>
        </w:rPr>
        <w:t xml:space="preserve"> berichtete, dass Leute zu ihm </w:t>
      </w:r>
      <w:r w:rsidR="00AA3093">
        <w:rPr>
          <w:szCs w:val="20"/>
          <w:lang w:val="de-DE"/>
        </w:rPr>
        <w:t>sagten</w:t>
      </w:r>
      <w:r w:rsidRPr="006450FB">
        <w:rPr>
          <w:szCs w:val="20"/>
          <w:lang w:val="de-DE"/>
        </w:rPr>
        <w:t xml:space="preserve">: </w:t>
      </w:r>
      <w:r w:rsidR="003D5891">
        <w:rPr>
          <w:szCs w:val="20"/>
          <w:lang w:val="de-DE"/>
        </w:rPr>
        <w:t>„</w:t>
      </w:r>
      <w:r w:rsidRPr="006450FB">
        <w:rPr>
          <w:szCs w:val="20"/>
          <w:lang w:val="de-DE"/>
        </w:rPr>
        <w:t xml:space="preserve">Wenn wir bei unseren Herrschern sind, sagen </w:t>
      </w:r>
      <w:r w:rsidRPr="006450FB">
        <w:rPr>
          <w:szCs w:val="20"/>
          <w:lang w:val="de-DE"/>
        </w:rPr>
        <w:lastRenderedPageBreak/>
        <w:t>wir das Gegenteil von dem, was wir sagen, wenn wir sie verlassen h</w:t>
      </w:r>
      <w:r w:rsidRPr="006450FB">
        <w:rPr>
          <w:szCs w:val="20"/>
          <w:lang w:val="de-DE"/>
        </w:rPr>
        <w:t>a</w:t>
      </w:r>
      <w:r w:rsidRPr="006450FB">
        <w:rPr>
          <w:szCs w:val="20"/>
          <w:lang w:val="de-DE"/>
        </w:rPr>
        <w:t>ben.</w:t>
      </w:r>
      <w:r w:rsidR="003D5891">
        <w:rPr>
          <w:szCs w:val="20"/>
          <w:lang w:val="de-DE"/>
        </w:rPr>
        <w:t>“</w:t>
      </w:r>
      <w:r w:rsidRPr="006450FB">
        <w:rPr>
          <w:szCs w:val="20"/>
          <w:lang w:val="de-DE"/>
        </w:rPr>
        <w:t xml:space="preserve"> </w:t>
      </w:r>
      <w:r w:rsidRPr="00E61D50">
        <w:rPr>
          <w:szCs w:val="20"/>
          <w:lang w:val="de-DE"/>
        </w:rPr>
        <w:t xml:space="preserve">Ibn </w:t>
      </w:r>
      <w:r w:rsidR="00191BC2">
        <w:rPr>
          <w:szCs w:val="20"/>
          <w:lang w:val="de-DE"/>
        </w:rPr>
        <w:t>’</w:t>
      </w:r>
      <w:r w:rsidRPr="00E61D50">
        <w:rPr>
          <w:szCs w:val="20"/>
          <w:lang w:val="de-DE"/>
        </w:rPr>
        <w:t>Umar</w:t>
      </w:r>
      <w:r w:rsidRPr="00276EE2">
        <w:rPr>
          <w:szCs w:val="20"/>
          <w:rtl/>
          <w:lang w:bidi="ar-AE"/>
        </w:rPr>
        <w:t xml:space="preserve"> </w:t>
      </w:r>
      <w:r w:rsidR="00AA3093">
        <w:rPr>
          <w:szCs w:val="20"/>
          <w:lang w:val="de-DE"/>
        </w:rPr>
        <w:t xml:space="preserve">– möge Allah Wohlgefallen an ihnen haben – </w:t>
      </w:r>
      <w:r w:rsidRPr="00E61D50">
        <w:rPr>
          <w:szCs w:val="20"/>
          <w:lang w:val="de-DE"/>
        </w:rPr>
        <w:t xml:space="preserve">sagte dazu: </w:t>
      </w:r>
      <w:r w:rsidR="00AA3093">
        <w:rPr>
          <w:szCs w:val="20"/>
          <w:lang w:val="de-DE"/>
        </w:rPr>
        <w:t>„</w:t>
      </w:r>
      <w:r w:rsidRPr="00E61D50">
        <w:rPr>
          <w:szCs w:val="20"/>
          <w:lang w:val="de-DE"/>
        </w:rPr>
        <w:t>In der Zeit des Gesandten Allahs</w:t>
      </w:r>
      <w:r w:rsidR="00AA3093">
        <w:rPr>
          <w:szCs w:val="20"/>
          <w:lang w:val="de-DE"/>
        </w:rPr>
        <w:t xml:space="preserve"> </w:t>
      </w:r>
      <w:r w:rsidRPr="00E61D50">
        <w:rPr>
          <w:szCs w:val="20"/>
          <w:lang w:val="de-DE"/>
        </w:rPr>
        <w:t>– Allah segne ihn und schenke ihm Frieden – galt so etwas als Heuc</w:t>
      </w:r>
      <w:r w:rsidRPr="00E61D50">
        <w:rPr>
          <w:szCs w:val="20"/>
          <w:lang w:val="de-DE"/>
        </w:rPr>
        <w:t>h</w:t>
      </w:r>
      <w:r w:rsidRPr="00E61D50">
        <w:rPr>
          <w:szCs w:val="20"/>
          <w:lang w:val="de-DE"/>
        </w:rPr>
        <w:t>elei.“</w:t>
      </w:r>
    </w:p>
    <w:p w14:paraId="542A89CC" w14:textId="77777777" w:rsidR="0013341E" w:rsidRPr="00AA3093" w:rsidRDefault="00AA3093" w:rsidP="00AA3093">
      <w:pPr>
        <w:pStyle w:val="Title"/>
        <w:bidi w:val="0"/>
        <w:jc w:val="both"/>
        <w:rPr>
          <w:szCs w:val="20"/>
          <w:lang w:val="de-DE"/>
        </w:rPr>
      </w:pPr>
      <w:r w:rsidRPr="00AA3093">
        <w:rPr>
          <w:szCs w:val="20"/>
          <w:lang w:val="de-DE"/>
        </w:rPr>
        <w:t>(</w:t>
      </w:r>
      <w:r w:rsidRPr="00AA3093">
        <w:rPr>
          <w:color w:val="000000"/>
          <w:szCs w:val="20"/>
          <w:lang w:val="de-DE"/>
        </w:rPr>
        <w:t>Buchari 7178)</w:t>
      </w:r>
      <w:r w:rsidR="0013341E" w:rsidRPr="00AA3093">
        <w:rPr>
          <w:szCs w:val="20"/>
          <w:lang w:val="de-DE"/>
        </w:rPr>
        <w:t xml:space="preserve"> </w:t>
      </w:r>
    </w:p>
    <w:p w14:paraId="7EF5275B" w14:textId="77777777" w:rsidR="0013341E" w:rsidRPr="00276EE2" w:rsidRDefault="0013341E" w:rsidP="0013341E">
      <w:pPr>
        <w:bidi w:val="0"/>
        <w:ind w:firstLine="567"/>
        <w:rPr>
          <w:rFonts w:ascii="Times New Roman" w:hAnsi="Times New Roman" w:cs="Times New Roman"/>
          <w:sz w:val="20"/>
          <w:szCs w:val="20"/>
          <w:rtl/>
        </w:rPr>
      </w:pPr>
    </w:p>
    <w:p w14:paraId="1DF3BC81" w14:textId="77777777" w:rsidR="00AA3093" w:rsidRDefault="00AA3093" w:rsidP="0013341E">
      <w:pPr>
        <w:pStyle w:val="Title"/>
        <w:bidi w:val="0"/>
        <w:jc w:val="both"/>
        <w:rPr>
          <w:b/>
          <w:bCs/>
          <w:szCs w:val="20"/>
          <w:lang w:val="de-DE"/>
        </w:rPr>
      </w:pPr>
    </w:p>
    <w:p w14:paraId="2A9370D0" w14:textId="77777777" w:rsidR="0013341E" w:rsidRPr="00AA3093" w:rsidRDefault="0013341E" w:rsidP="00AA3093">
      <w:pPr>
        <w:pStyle w:val="Title"/>
        <w:bidi w:val="0"/>
        <w:rPr>
          <w:b/>
          <w:bCs/>
          <w:sz w:val="24"/>
          <w:szCs w:val="24"/>
          <w:lang w:val="de-DE"/>
        </w:rPr>
      </w:pPr>
      <w:r w:rsidRPr="00AA3093">
        <w:rPr>
          <w:b/>
          <w:bCs/>
          <w:sz w:val="24"/>
          <w:szCs w:val="24"/>
          <w:lang w:val="de-DE"/>
        </w:rPr>
        <w:t>Was man für Augendienerei hält, die jedoch keine ist</w:t>
      </w:r>
    </w:p>
    <w:p w14:paraId="755BAE21" w14:textId="77777777" w:rsidR="0013341E" w:rsidRPr="00276EE2" w:rsidRDefault="0013341E" w:rsidP="0013341E">
      <w:pPr>
        <w:bidi w:val="0"/>
        <w:ind w:firstLine="567"/>
        <w:rPr>
          <w:rFonts w:ascii="Times New Roman" w:hAnsi="Times New Roman" w:cs="Times New Roman"/>
          <w:sz w:val="20"/>
          <w:szCs w:val="20"/>
          <w:rtl/>
          <w:lang w:val="de-DE"/>
        </w:rPr>
      </w:pPr>
    </w:p>
    <w:p w14:paraId="59342EA2" w14:textId="77777777" w:rsidR="0013341E" w:rsidRDefault="0013341E" w:rsidP="00DD1642">
      <w:pPr>
        <w:pStyle w:val="Title"/>
        <w:bidi w:val="0"/>
        <w:jc w:val="both"/>
        <w:rPr>
          <w:b/>
          <w:bCs/>
          <w:szCs w:val="20"/>
          <w:lang w:val="de-DE"/>
        </w:rPr>
      </w:pPr>
      <w:r w:rsidRPr="00276EE2">
        <w:rPr>
          <w:b/>
          <w:bCs/>
          <w:szCs w:val="20"/>
          <w:lang w:val="de-DE"/>
        </w:rPr>
        <w:t>1621</w:t>
      </w:r>
      <w:r w:rsidR="00AA3093">
        <w:rPr>
          <w:b/>
          <w:bCs/>
          <w:szCs w:val="20"/>
          <w:lang w:val="de-DE"/>
        </w:rPr>
        <w:t>.</w:t>
      </w:r>
      <w:r w:rsidRPr="00276EE2">
        <w:rPr>
          <w:b/>
          <w:bCs/>
          <w:szCs w:val="20"/>
          <w:lang w:val="de-DE"/>
        </w:rPr>
        <w:t xml:space="preserve"> </w:t>
      </w:r>
      <w:r w:rsidRPr="00276EE2">
        <w:rPr>
          <w:szCs w:val="20"/>
          <w:lang w:val="de-DE"/>
        </w:rPr>
        <w:t>Abu Dharr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w:t>
      </w:r>
      <w:r w:rsidRPr="00276EE2">
        <w:rPr>
          <w:szCs w:val="20"/>
          <w:lang w:val="de-DE"/>
        </w:rPr>
        <w:t>h</w:t>
      </w:r>
      <w:r w:rsidRPr="00276EE2">
        <w:rPr>
          <w:szCs w:val="20"/>
          <w:lang w:val="de-DE"/>
        </w:rPr>
        <w:t>tet</w:t>
      </w:r>
      <w:r w:rsidR="00DD1642">
        <w:rPr>
          <w:szCs w:val="20"/>
          <w:lang w:val="de-DE"/>
        </w:rPr>
        <w:t>e</w:t>
      </w:r>
      <w:r w:rsidRPr="00276EE2">
        <w:rPr>
          <w:szCs w:val="20"/>
          <w:lang w:val="de-DE"/>
        </w:rPr>
        <w:t>: Der Gesandte Allahs wurde g</w:t>
      </w:r>
      <w:r w:rsidRPr="00276EE2">
        <w:rPr>
          <w:szCs w:val="20"/>
          <w:lang w:val="de-DE"/>
        </w:rPr>
        <w:t>e</w:t>
      </w:r>
      <w:r w:rsidRPr="00276EE2">
        <w:rPr>
          <w:szCs w:val="20"/>
          <w:lang w:val="de-DE"/>
        </w:rPr>
        <w:t xml:space="preserve">fragt: </w:t>
      </w:r>
      <w:r w:rsidRPr="00DD1642">
        <w:rPr>
          <w:szCs w:val="20"/>
          <w:lang w:val="de-DE"/>
        </w:rPr>
        <w:t>„Wie ist es mit dem Mensch</w:t>
      </w:r>
      <w:r w:rsidR="00DD1642">
        <w:rPr>
          <w:szCs w:val="20"/>
          <w:lang w:val="de-DE"/>
        </w:rPr>
        <w:t>en</w:t>
      </w:r>
      <w:r w:rsidRPr="00DD1642">
        <w:rPr>
          <w:szCs w:val="20"/>
          <w:lang w:val="de-DE"/>
        </w:rPr>
        <w:t xml:space="preserve">, der Gutes tut und </w:t>
      </w:r>
      <w:r w:rsidR="00DD1642">
        <w:rPr>
          <w:szCs w:val="20"/>
          <w:lang w:val="de-DE"/>
        </w:rPr>
        <w:t xml:space="preserve">den </w:t>
      </w:r>
      <w:r w:rsidRPr="00DD1642">
        <w:rPr>
          <w:szCs w:val="20"/>
          <w:lang w:val="de-DE"/>
        </w:rPr>
        <w:t>die Leute dafür loben?”</w:t>
      </w:r>
      <w:r w:rsidR="00DD1642">
        <w:rPr>
          <w:szCs w:val="20"/>
          <w:lang w:val="de-DE"/>
        </w:rPr>
        <w:t xml:space="preserve"> </w:t>
      </w:r>
      <w:r w:rsidRPr="00DD1642">
        <w:rPr>
          <w:szCs w:val="20"/>
          <w:lang w:val="de-DE"/>
        </w:rPr>
        <w:t>Er</w:t>
      </w:r>
      <w:r w:rsidR="00DD1642">
        <w:rPr>
          <w:szCs w:val="20"/>
          <w:lang w:val="de-DE"/>
        </w:rPr>
        <w:t xml:space="preserve"> </w:t>
      </w:r>
      <w:r w:rsidRPr="00DD1642">
        <w:rPr>
          <w:szCs w:val="20"/>
          <w:lang w:val="de-DE"/>
        </w:rPr>
        <w:t>– Allah segne ihn und schenke ihm Frieden – antwortete:</w:t>
      </w:r>
      <w:r w:rsidRPr="00276EE2">
        <w:rPr>
          <w:b/>
          <w:bCs/>
          <w:szCs w:val="20"/>
          <w:lang w:val="de-DE"/>
        </w:rPr>
        <w:t xml:space="preserve"> „Das ist die vorausgeschickte frohe Bo</w:t>
      </w:r>
      <w:r w:rsidRPr="00276EE2">
        <w:rPr>
          <w:b/>
          <w:bCs/>
          <w:szCs w:val="20"/>
          <w:lang w:val="de-DE"/>
        </w:rPr>
        <w:t>t</w:t>
      </w:r>
      <w:r w:rsidRPr="00276EE2">
        <w:rPr>
          <w:b/>
          <w:bCs/>
          <w:szCs w:val="20"/>
          <w:lang w:val="de-DE"/>
        </w:rPr>
        <w:t>schaft des Gläubigen.”</w:t>
      </w:r>
    </w:p>
    <w:p w14:paraId="41EDE66D" w14:textId="77777777" w:rsidR="00DD1642" w:rsidRPr="00DD1642" w:rsidRDefault="00DD1642" w:rsidP="00DD1642">
      <w:pPr>
        <w:pStyle w:val="Title"/>
        <w:bidi w:val="0"/>
        <w:jc w:val="both"/>
        <w:rPr>
          <w:b/>
          <w:bCs/>
          <w:szCs w:val="20"/>
          <w:lang w:val="de-DE"/>
        </w:rPr>
      </w:pPr>
      <w:r w:rsidRPr="001522D1">
        <w:rPr>
          <w:szCs w:val="20"/>
          <w:lang w:val="de-DE"/>
        </w:rPr>
        <w:t>(</w:t>
      </w:r>
      <w:r w:rsidRPr="00DD1642">
        <w:rPr>
          <w:color w:val="000000"/>
          <w:szCs w:val="20"/>
          <w:lang w:val="de-DE"/>
        </w:rPr>
        <w:t>Muslim 2642)</w:t>
      </w:r>
    </w:p>
    <w:p w14:paraId="5EADBAD0" w14:textId="77777777" w:rsidR="0013341E" w:rsidRPr="00276EE2" w:rsidRDefault="0013341E" w:rsidP="0013341E">
      <w:pPr>
        <w:bidi w:val="0"/>
        <w:ind w:firstLine="567"/>
        <w:rPr>
          <w:rFonts w:ascii="Times New Roman" w:hAnsi="Times New Roman" w:cs="Times New Roman"/>
          <w:sz w:val="20"/>
          <w:szCs w:val="20"/>
          <w:rtl/>
        </w:rPr>
      </w:pPr>
    </w:p>
    <w:p w14:paraId="49E4A7E3" w14:textId="77777777" w:rsidR="00DD1642" w:rsidRDefault="00DD1642" w:rsidP="0013341E">
      <w:pPr>
        <w:pStyle w:val="Title"/>
        <w:bidi w:val="0"/>
        <w:rPr>
          <w:b/>
          <w:bCs/>
          <w:szCs w:val="20"/>
          <w:lang w:val="de-DE"/>
        </w:rPr>
      </w:pPr>
    </w:p>
    <w:p w14:paraId="64097FA3" w14:textId="77777777" w:rsidR="0013341E" w:rsidRPr="00DD1642" w:rsidRDefault="0013341E" w:rsidP="00DD1642">
      <w:pPr>
        <w:pStyle w:val="Title"/>
        <w:bidi w:val="0"/>
        <w:rPr>
          <w:b/>
          <w:bCs/>
          <w:sz w:val="24"/>
          <w:szCs w:val="24"/>
          <w:lang w:val="de-DE"/>
        </w:rPr>
      </w:pPr>
      <w:r w:rsidRPr="00DD1642">
        <w:rPr>
          <w:b/>
          <w:bCs/>
          <w:sz w:val="24"/>
          <w:szCs w:val="24"/>
          <w:lang w:val="de-DE"/>
        </w:rPr>
        <w:t>Das Verbot</w:t>
      </w:r>
      <w:r w:rsidR="00DD1642" w:rsidRPr="00DD1642">
        <w:rPr>
          <w:b/>
          <w:bCs/>
          <w:sz w:val="24"/>
          <w:szCs w:val="24"/>
          <w:lang w:val="de-DE"/>
        </w:rPr>
        <w:t>,</w:t>
      </w:r>
      <w:r w:rsidRPr="00DD1642">
        <w:rPr>
          <w:b/>
          <w:bCs/>
          <w:sz w:val="24"/>
          <w:szCs w:val="24"/>
          <w:lang w:val="de-DE"/>
        </w:rPr>
        <w:t xml:space="preserve"> eine fremde Frau oder einen schönen kleinen Jungen zu betrachten, ohne einen leg</w:t>
      </w:r>
      <w:r w:rsidRPr="00DD1642">
        <w:rPr>
          <w:b/>
          <w:bCs/>
          <w:sz w:val="24"/>
          <w:szCs w:val="24"/>
          <w:lang w:val="de-DE"/>
        </w:rPr>
        <w:t>i</w:t>
      </w:r>
      <w:r w:rsidRPr="00DD1642">
        <w:rPr>
          <w:b/>
          <w:bCs/>
          <w:sz w:val="24"/>
          <w:szCs w:val="24"/>
          <w:lang w:val="de-DE"/>
        </w:rPr>
        <w:t>timen Grund</w:t>
      </w:r>
      <w:r w:rsidR="00DD1642">
        <w:rPr>
          <w:b/>
          <w:bCs/>
          <w:sz w:val="24"/>
          <w:szCs w:val="24"/>
          <w:lang w:val="de-DE"/>
        </w:rPr>
        <w:t xml:space="preserve"> dafür</w:t>
      </w:r>
      <w:r w:rsidRPr="00DD1642">
        <w:rPr>
          <w:b/>
          <w:bCs/>
          <w:sz w:val="24"/>
          <w:szCs w:val="24"/>
          <w:lang w:val="de-DE"/>
        </w:rPr>
        <w:t xml:space="preserve"> zu haben</w:t>
      </w:r>
    </w:p>
    <w:p w14:paraId="5B7277B1" w14:textId="77777777" w:rsidR="0013341E" w:rsidRPr="00276EE2" w:rsidRDefault="0013341E" w:rsidP="0013341E">
      <w:pPr>
        <w:pStyle w:val="Title"/>
        <w:bidi w:val="0"/>
        <w:jc w:val="both"/>
        <w:rPr>
          <w:szCs w:val="20"/>
          <w:lang w:val="de-DE"/>
        </w:rPr>
      </w:pPr>
    </w:p>
    <w:p w14:paraId="51669538" w14:textId="77777777" w:rsidR="0013341E" w:rsidRPr="00276EE2" w:rsidRDefault="0013341E" w:rsidP="0013341E">
      <w:pPr>
        <w:pStyle w:val="Title"/>
        <w:bidi w:val="0"/>
        <w:jc w:val="both"/>
        <w:rPr>
          <w:szCs w:val="20"/>
          <w:rtl/>
        </w:rPr>
      </w:pPr>
      <w:r w:rsidRPr="00276EE2">
        <w:rPr>
          <w:szCs w:val="20"/>
          <w:lang w:val="de-DE"/>
        </w:rPr>
        <w:t>Allah, der Erhaben</w:t>
      </w:r>
      <w:r w:rsidR="00DD1642">
        <w:rPr>
          <w:szCs w:val="20"/>
          <w:lang w:val="de-DE"/>
        </w:rPr>
        <w:t>e</w:t>
      </w:r>
      <w:r w:rsidRPr="00276EE2">
        <w:rPr>
          <w:szCs w:val="20"/>
          <w:lang w:val="de-DE"/>
        </w:rPr>
        <w:t>, sagt:</w:t>
      </w:r>
      <w:r w:rsidRPr="00276EE2">
        <w:rPr>
          <w:szCs w:val="20"/>
          <w:rtl/>
        </w:rPr>
        <w:t xml:space="preserve">  </w:t>
      </w:r>
    </w:p>
    <w:p w14:paraId="67776FF7" w14:textId="77777777" w:rsidR="0013341E" w:rsidRPr="002C37E1" w:rsidRDefault="0013341E" w:rsidP="00DD1642">
      <w:pPr>
        <w:pStyle w:val="Title"/>
        <w:bidi w:val="0"/>
        <w:jc w:val="both"/>
        <w:rPr>
          <w:i/>
          <w:iCs/>
          <w:szCs w:val="20"/>
          <w:rtl/>
        </w:rPr>
      </w:pPr>
      <w:r w:rsidRPr="002C37E1">
        <w:rPr>
          <w:i/>
          <w:iCs/>
          <w:szCs w:val="20"/>
          <w:lang w:val="de-DE"/>
        </w:rPr>
        <w:t xml:space="preserve">„Sprich zu den </w:t>
      </w:r>
      <w:r w:rsidR="00DD1642" w:rsidRPr="002C37E1">
        <w:rPr>
          <w:i/>
          <w:iCs/>
          <w:szCs w:val="20"/>
          <w:lang w:val="de-DE"/>
        </w:rPr>
        <w:t>g</w:t>
      </w:r>
      <w:r w:rsidRPr="002C37E1">
        <w:rPr>
          <w:i/>
          <w:iCs/>
          <w:szCs w:val="20"/>
          <w:lang w:val="de-DE"/>
        </w:rPr>
        <w:t>läubigen Männern, dass sie ihre Blicke zu Boden schl</w:t>
      </w:r>
      <w:r w:rsidRPr="002C37E1">
        <w:rPr>
          <w:i/>
          <w:iCs/>
          <w:szCs w:val="20"/>
          <w:lang w:val="de-DE"/>
        </w:rPr>
        <w:t>a</w:t>
      </w:r>
      <w:r w:rsidRPr="002C37E1">
        <w:rPr>
          <w:i/>
          <w:iCs/>
          <w:szCs w:val="20"/>
          <w:lang w:val="de-DE"/>
        </w:rPr>
        <w:t>gen</w:t>
      </w:r>
      <w:r w:rsidR="00DD1642" w:rsidRPr="002C37E1">
        <w:rPr>
          <w:i/>
          <w:iCs/>
          <w:szCs w:val="20"/>
          <w:lang w:val="de-DE"/>
        </w:rPr>
        <w:t xml:space="preserve"> […]</w:t>
      </w:r>
      <w:r w:rsidRPr="002C37E1">
        <w:rPr>
          <w:i/>
          <w:iCs/>
          <w:szCs w:val="20"/>
          <w:lang w:val="de-DE"/>
        </w:rPr>
        <w:t xml:space="preserve">.“ </w:t>
      </w:r>
      <w:r w:rsidR="00DD1642" w:rsidRPr="002C37E1">
        <w:rPr>
          <w:i/>
          <w:iCs/>
          <w:szCs w:val="20"/>
          <w:lang w:val="de-DE"/>
        </w:rPr>
        <w:t xml:space="preserve">(Qur’an </w:t>
      </w:r>
      <w:r w:rsidRPr="002C37E1">
        <w:rPr>
          <w:i/>
          <w:iCs/>
          <w:szCs w:val="20"/>
          <w:lang w:val="de-DE"/>
        </w:rPr>
        <w:t>24:30</w:t>
      </w:r>
      <w:r w:rsidR="00DD1642" w:rsidRPr="002C37E1">
        <w:rPr>
          <w:i/>
          <w:iCs/>
          <w:szCs w:val="20"/>
          <w:lang w:val="de-DE"/>
        </w:rPr>
        <w:t>)</w:t>
      </w:r>
      <w:r w:rsidRPr="002C37E1">
        <w:rPr>
          <w:i/>
          <w:iCs/>
          <w:szCs w:val="20"/>
          <w:rtl/>
        </w:rPr>
        <w:t xml:space="preserve"> </w:t>
      </w:r>
    </w:p>
    <w:p w14:paraId="6C0F42C6" w14:textId="77777777" w:rsidR="0013341E" w:rsidRPr="002C37E1" w:rsidRDefault="0013341E" w:rsidP="00DD1642">
      <w:pPr>
        <w:pStyle w:val="Title"/>
        <w:bidi w:val="0"/>
        <w:jc w:val="both"/>
        <w:rPr>
          <w:i/>
          <w:iCs/>
          <w:szCs w:val="20"/>
          <w:lang w:val="de-DE"/>
        </w:rPr>
      </w:pPr>
      <w:r w:rsidRPr="002C37E1">
        <w:rPr>
          <w:i/>
          <w:iCs/>
          <w:szCs w:val="20"/>
          <w:lang w:val="de-DE"/>
        </w:rPr>
        <w:t>„</w:t>
      </w:r>
      <w:r w:rsidR="002C37E1" w:rsidRPr="002C37E1">
        <w:rPr>
          <w:i/>
          <w:iCs/>
          <w:szCs w:val="20"/>
          <w:lang w:val="de-DE"/>
        </w:rPr>
        <w:t xml:space="preserve">[…] </w:t>
      </w:r>
      <w:r w:rsidRPr="002C37E1">
        <w:rPr>
          <w:i/>
          <w:iCs/>
          <w:szCs w:val="20"/>
          <w:lang w:val="de-DE"/>
        </w:rPr>
        <w:t xml:space="preserve">Wahrlich, das Ohr und das Auge und das Herz </w:t>
      </w:r>
      <w:r w:rsidR="00DD1642" w:rsidRPr="002C37E1">
        <w:rPr>
          <w:i/>
          <w:iCs/>
          <w:szCs w:val="20"/>
          <w:lang w:val="de-DE"/>
        </w:rPr>
        <w:t>–</w:t>
      </w:r>
      <w:r w:rsidRPr="002C37E1">
        <w:rPr>
          <w:i/>
          <w:iCs/>
          <w:szCs w:val="20"/>
          <w:lang w:val="de-DE"/>
        </w:rPr>
        <w:t xml:space="preserve"> sie alle sollen zur R</w:t>
      </w:r>
      <w:r w:rsidRPr="002C37E1">
        <w:rPr>
          <w:i/>
          <w:iCs/>
          <w:szCs w:val="20"/>
          <w:lang w:val="de-DE"/>
        </w:rPr>
        <w:t>e</w:t>
      </w:r>
      <w:r w:rsidRPr="002C37E1">
        <w:rPr>
          <w:i/>
          <w:iCs/>
          <w:szCs w:val="20"/>
          <w:lang w:val="de-DE"/>
        </w:rPr>
        <w:t xml:space="preserve">chenschaft gezogen werden.“ </w:t>
      </w:r>
      <w:r w:rsidR="00DD1642" w:rsidRPr="002C37E1">
        <w:rPr>
          <w:i/>
          <w:iCs/>
          <w:szCs w:val="20"/>
          <w:lang w:val="de-DE"/>
        </w:rPr>
        <w:t>(</w:t>
      </w:r>
      <w:r w:rsidRPr="002C37E1">
        <w:rPr>
          <w:i/>
          <w:iCs/>
          <w:szCs w:val="20"/>
          <w:lang w:val="de-DE"/>
        </w:rPr>
        <w:t>17:36</w:t>
      </w:r>
      <w:r w:rsidR="00DD1642" w:rsidRPr="002C37E1">
        <w:rPr>
          <w:i/>
          <w:iCs/>
          <w:szCs w:val="20"/>
          <w:lang w:val="de-DE"/>
        </w:rPr>
        <w:t>)</w:t>
      </w:r>
    </w:p>
    <w:p w14:paraId="2081A349" w14:textId="77777777" w:rsidR="0013341E" w:rsidRPr="002C37E1" w:rsidRDefault="0013341E" w:rsidP="0013341E">
      <w:pPr>
        <w:pStyle w:val="Title"/>
        <w:bidi w:val="0"/>
        <w:jc w:val="both"/>
        <w:rPr>
          <w:i/>
          <w:iCs/>
          <w:szCs w:val="20"/>
          <w:lang w:val="de-DE"/>
        </w:rPr>
      </w:pPr>
      <w:r w:rsidRPr="002C37E1">
        <w:rPr>
          <w:i/>
          <w:iCs/>
          <w:szCs w:val="20"/>
          <w:lang w:val="de-DE"/>
        </w:rPr>
        <w:t>„Er kennt die Verräterei der Blicke und alles, was die Herzen verbe</w:t>
      </w:r>
      <w:r w:rsidRPr="002C37E1">
        <w:rPr>
          <w:i/>
          <w:iCs/>
          <w:szCs w:val="20"/>
          <w:lang w:val="de-DE"/>
        </w:rPr>
        <w:t>r</w:t>
      </w:r>
      <w:r w:rsidRPr="002C37E1">
        <w:rPr>
          <w:i/>
          <w:iCs/>
          <w:szCs w:val="20"/>
          <w:lang w:val="de-DE"/>
        </w:rPr>
        <w:t xml:space="preserve">gen.“ </w:t>
      </w:r>
      <w:r w:rsidR="00DD1642" w:rsidRPr="002C37E1">
        <w:rPr>
          <w:i/>
          <w:iCs/>
          <w:szCs w:val="20"/>
          <w:lang w:val="de-DE"/>
        </w:rPr>
        <w:t>(</w:t>
      </w:r>
      <w:r w:rsidRPr="002C37E1">
        <w:rPr>
          <w:i/>
          <w:iCs/>
          <w:szCs w:val="20"/>
          <w:lang w:val="de-DE"/>
        </w:rPr>
        <w:t>40:19</w:t>
      </w:r>
      <w:r w:rsidR="00DD1642" w:rsidRPr="002C37E1">
        <w:rPr>
          <w:i/>
          <w:iCs/>
          <w:szCs w:val="20"/>
          <w:lang w:val="de-DE"/>
        </w:rPr>
        <w:t>)</w:t>
      </w:r>
    </w:p>
    <w:p w14:paraId="2861FD04" w14:textId="77777777" w:rsidR="0013341E" w:rsidRPr="00276EE2" w:rsidRDefault="0013341E" w:rsidP="0013341E">
      <w:pPr>
        <w:bidi w:val="0"/>
        <w:ind w:firstLine="567"/>
        <w:jc w:val="lowKashida"/>
        <w:rPr>
          <w:rFonts w:ascii="Times New Roman" w:hAnsi="Times New Roman" w:cs="Times New Roman"/>
          <w:sz w:val="20"/>
          <w:szCs w:val="20"/>
          <w:rtl/>
        </w:rPr>
      </w:pPr>
    </w:p>
    <w:p w14:paraId="52343F98" w14:textId="77777777" w:rsidR="00564E7D" w:rsidRDefault="0013341E" w:rsidP="00564E7D">
      <w:pPr>
        <w:pStyle w:val="Title"/>
        <w:bidi w:val="0"/>
        <w:jc w:val="both"/>
        <w:rPr>
          <w:b/>
          <w:bCs/>
          <w:szCs w:val="20"/>
          <w:lang w:val="de-DE"/>
        </w:rPr>
      </w:pPr>
      <w:r w:rsidRPr="00276EE2">
        <w:rPr>
          <w:b/>
          <w:bCs/>
          <w:szCs w:val="20"/>
          <w:lang w:val="de-DE"/>
        </w:rPr>
        <w:t>1622</w:t>
      </w:r>
      <w:r w:rsidR="00564E7D">
        <w:rPr>
          <w:b/>
          <w:bCs/>
          <w:szCs w:val="20"/>
          <w:lang w:val="de-DE"/>
        </w:rPr>
        <w:t>.</w:t>
      </w:r>
      <w:r w:rsidRPr="00276EE2">
        <w:rPr>
          <w:b/>
          <w:bCs/>
          <w:szCs w:val="20"/>
          <w:lang w:val="de-DE"/>
        </w:rPr>
        <w:t xml:space="preserve"> </w:t>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Prophet</w:t>
      </w:r>
      <w:r w:rsidR="00564E7D">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„Dem </w:t>
      </w:r>
      <w:r w:rsidR="00564E7D">
        <w:rPr>
          <w:b/>
          <w:bCs/>
          <w:szCs w:val="20"/>
          <w:lang w:val="de-DE"/>
        </w:rPr>
        <w:t>Sohn</w:t>
      </w:r>
      <w:r w:rsidR="00564E7D" w:rsidRPr="00276EE2">
        <w:rPr>
          <w:b/>
          <w:bCs/>
          <w:szCs w:val="20"/>
          <w:lang w:val="de-DE"/>
        </w:rPr>
        <w:t xml:space="preserve"> </w:t>
      </w:r>
      <w:r w:rsidRPr="00276EE2">
        <w:rPr>
          <w:b/>
          <w:bCs/>
          <w:szCs w:val="20"/>
          <w:lang w:val="de-DE"/>
        </w:rPr>
        <w:t xml:space="preserve">Adams ist sein Anteil an </w:t>
      </w:r>
      <w:r w:rsidRPr="00564E7D">
        <w:rPr>
          <w:b/>
          <w:bCs/>
          <w:i/>
          <w:iCs/>
          <w:szCs w:val="20"/>
          <w:lang w:val="de-DE"/>
        </w:rPr>
        <w:t>Zina</w:t>
      </w:r>
      <w:r w:rsidRPr="00276EE2">
        <w:rPr>
          <w:b/>
          <w:bCs/>
          <w:szCs w:val="20"/>
          <w:lang w:val="de-DE"/>
        </w:rPr>
        <w:t xml:space="preserve"> (Unzucht) vorg</w:t>
      </w:r>
      <w:r w:rsidRPr="00276EE2">
        <w:rPr>
          <w:b/>
          <w:bCs/>
          <w:szCs w:val="20"/>
          <w:lang w:val="de-DE"/>
        </w:rPr>
        <w:t>e</w:t>
      </w:r>
      <w:r w:rsidRPr="00276EE2">
        <w:rPr>
          <w:b/>
          <w:bCs/>
          <w:szCs w:val="20"/>
          <w:lang w:val="de-DE"/>
        </w:rPr>
        <w:t xml:space="preserve">schrieben, </w:t>
      </w:r>
      <w:r w:rsidR="00564E7D">
        <w:rPr>
          <w:b/>
          <w:bCs/>
          <w:szCs w:val="20"/>
          <w:lang w:val="de-DE"/>
        </w:rPr>
        <w:t>der ihn</w:t>
      </w:r>
      <w:r w:rsidRPr="00276EE2">
        <w:rPr>
          <w:b/>
          <w:bCs/>
          <w:szCs w:val="20"/>
          <w:lang w:val="de-DE"/>
        </w:rPr>
        <w:t xml:space="preserve"> treffen wird, ohne dass es dies vermeiden kann. Die Unzucht der Augen ist </w:t>
      </w:r>
      <w:r w:rsidRPr="00276EE2">
        <w:rPr>
          <w:b/>
          <w:bCs/>
          <w:i/>
          <w:iCs/>
          <w:szCs w:val="20"/>
          <w:lang w:val="de-DE"/>
        </w:rPr>
        <w:t>Nazhar</w:t>
      </w:r>
      <w:r w:rsidRPr="00276EE2">
        <w:rPr>
          <w:b/>
          <w:bCs/>
          <w:szCs w:val="20"/>
          <w:lang w:val="de-DE"/>
        </w:rPr>
        <w:t xml:space="preserve"> (Betrachtung mit Lust), die Unzucht der Ohren ist das Zuhören, die Unzucht der Zunge ist das Sprechen, die U</w:t>
      </w:r>
      <w:r w:rsidRPr="00276EE2">
        <w:rPr>
          <w:b/>
          <w:bCs/>
          <w:szCs w:val="20"/>
          <w:lang w:val="de-DE"/>
        </w:rPr>
        <w:t>n</w:t>
      </w:r>
      <w:r w:rsidRPr="00276EE2">
        <w:rPr>
          <w:b/>
          <w:bCs/>
          <w:szCs w:val="20"/>
          <w:lang w:val="de-DE"/>
        </w:rPr>
        <w:t>zucht der Hand ist das Anfassen, die Unzucht der Füße sind die Schritte; das Herz verlangt und begehrt</w:t>
      </w:r>
      <w:r w:rsidR="00564E7D">
        <w:rPr>
          <w:b/>
          <w:bCs/>
          <w:szCs w:val="20"/>
          <w:lang w:val="de-DE"/>
        </w:rPr>
        <w:t>,</w:t>
      </w:r>
      <w:r w:rsidRPr="00276EE2">
        <w:rPr>
          <w:b/>
          <w:bCs/>
          <w:szCs w:val="20"/>
          <w:lang w:val="de-DE"/>
        </w:rPr>
        <w:t xml:space="preserve"> und die G</w:t>
      </w:r>
      <w:r w:rsidRPr="00276EE2">
        <w:rPr>
          <w:b/>
          <w:bCs/>
          <w:szCs w:val="20"/>
          <w:lang w:val="de-DE"/>
        </w:rPr>
        <w:t>e</w:t>
      </w:r>
      <w:r w:rsidRPr="00276EE2">
        <w:rPr>
          <w:b/>
          <w:bCs/>
          <w:szCs w:val="20"/>
          <w:lang w:val="de-DE"/>
        </w:rPr>
        <w:t xml:space="preserve">schlechtsteile bestätigen es </w:t>
      </w:r>
      <w:r w:rsidR="00564E7D">
        <w:rPr>
          <w:b/>
          <w:bCs/>
          <w:szCs w:val="20"/>
          <w:lang w:val="de-DE"/>
        </w:rPr>
        <w:t>oder</w:t>
      </w:r>
      <w:r w:rsidR="00564E7D" w:rsidRPr="00276EE2">
        <w:rPr>
          <w:b/>
          <w:bCs/>
          <w:szCs w:val="20"/>
          <w:lang w:val="de-DE"/>
        </w:rPr>
        <w:t xml:space="preserve"> </w:t>
      </w:r>
      <w:r w:rsidRPr="00276EE2">
        <w:rPr>
          <w:b/>
          <w:bCs/>
          <w:szCs w:val="20"/>
          <w:lang w:val="de-DE"/>
        </w:rPr>
        <w:t>verme</w:t>
      </w:r>
      <w:r w:rsidRPr="00276EE2">
        <w:rPr>
          <w:b/>
          <w:bCs/>
          <w:szCs w:val="20"/>
          <w:lang w:val="de-DE"/>
        </w:rPr>
        <w:t>i</w:t>
      </w:r>
      <w:r w:rsidRPr="00276EE2">
        <w:rPr>
          <w:b/>
          <w:bCs/>
          <w:szCs w:val="20"/>
          <w:lang w:val="de-DE"/>
        </w:rPr>
        <w:t>den es.”</w:t>
      </w:r>
    </w:p>
    <w:p w14:paraId="39788C73" w14:textId="77777777" w:rsidR="0013341E" w:rsidRPr="00564E7D" w:rsidRDefault="00564E7D" w:rsidP="00564E7D">
      <w:pPr>
        <w:pStyle w:val="Title"/>
        <w:bidi w:val="0"/>
        <w:jc w:val="both"/>
        <w:rPr>
          <w:szCs w:val="20"/>
          <w:lang w:val="de-DE"/>
        </w:rPr>
      </w:pPr>
      <w:r w:rsidRPr="001522D1">
        <w:rPr>
          <w:szCs w:val="20"/>
          <w:lang w:val="de-DE"/>
        </w:rPr>
        <w:t>(</w:t>
      </w:r>
      <w:r w:rsidRPr="00564E7D">
        <w:rPr>
          <w:color w:val="000000"/>
          <w:szCs w:val="20"/>
          <w:lang w:val="de-DE"/>
        </w:rPr>
        <w:t>Buchari 6343, 6612</w:t>
      </w:r>
      <w:r>
        <w:rPr>
          <w:color w:val="000000"/>
          <w:szCs w:val="20"/>
          <w:lang w:val="de-DE"/>
        </w:rPr>
        <w:t>;</w:t>
      </w:r>
      <w:r w:rsidRPr="00564E7D">
        <w:rPr>
          <w:color w:val="000000"/>
          <w:szCs w:val="20"/>
          <w:lang w:val="de-DE"/>
        </w:rPr>
        <w:t xml:space="preserve"> Muslim 2657)</w:t>
      </w:r>
      <w:r w:rsidR="0013341E" w:rsidRPr="00564E7D">
        <w:rPr>
          <w:szCs w:val="20"/>
          <w:lang w:val="de-DE"/>
        </w:rPr>
        <w:t xml:space="preserve"> </w:t>
      </w:r>
    </w:p>
    <w:p w14:paraId="60B0F6A3" w14:textId="77777777" w:rsidR="0013341E" w:rsidRPr="00276EE2" w:rsidRDefault="0013341E" w:rsidP="00564E7D">
      <w:pPr>
        <w:pStyle w:val="Title"/>
        <w:bidi w:val="0"/>
        <w:jc w:val="both"/>
        <w:rPr>
          <w:szCs w:val="20"/>
          <w:lang w:val="de-DE"/>
        </w:rPr>
      </w:pPr>
      <w:r w:rsidRPr="00276EE2">
        <w:rPr>
          <w:szCs w:val="20"/>
          <w:lang w:val="de-DE"/>
        </w:rPr>
        <w:t>D</w:t>
      </w:r>
      <w:r w:rsidR="00564E7D">
        <w:rPr>
          <w:szCs w:val="20"/>
          <w:lang w:val="de-DE"/>
        </w:rPr>
        <w:t>ie</w:t>
      </w:r>
      <w:r w:rsidRPr="00276EE2">
        <w:rPr>
          <w:szCs w:val="20"/>
          <w:lang w:val="de-DE"/>
        </w:rPr>
        <w:t>s ist die Überlieferung von Imam Muslim. Die von Buchari ist kü</w:t>
      </w:r>
      <w:r w:rsidRPr="00276EE2">
        <w:rPr>
          <w:szCs w:val="20"/>
          <w:lang w:val="de-DE"/>
        </w:rPr>
        <w:t>r</w:t>
      </w:r>
      <w:r w:rsidRPr="00276EE2">
        <w:rPr>
          <w:szCs w:val="20"/>
          <w:lang w:val="de-DE"/>
        </w:rPr>
        <w:t>zer.</w:t>
      </w:r>
    </w:p>
    <w:p w14:paraId="7FF2A367" w14:textId="77777777" w:rsidR="0013341E" w:rsidRPr="00276EE2" w:rsidRDefault="0013341E" w:rsidP="0013341E">
      <w:pPr>
        <w:pStyle w:val="Title"/>
        <w:bidi w:val="0"/>
        <w:jc w:val="both"/>
        <w:rPr>
          <w:szCs w:val="20"/>
          <w:lang w:val="de-DE"/>
        </w:rPr>
      </w:pPr>
    </w:p>
    <w:p w14:paraId="1A739E9B" w14:textId="77777777" w:rsidR="00564E7D" w:rsidRDefault="0013341E" w:rsidP="00564E7D">
      <w:pPr>
        <w:pStyle w:val="Title"/>
        <w:bidi w:val="0"/>
        <w:jc w:val="both"/>
        <w:rPr>
          <w:b/>
          <w:bCs/>
          <w:szCs w:val="20"/>
          <w:lang w:val="de-DE"/>
        </w:rPr>
      </w:pPr>
      <w:commentRangeStart w:id="1081"/>
      <w:r w:rsidRPr="00276EE2">
        <w:rPr>
          <w:b/>
          <w:bCs/>
          <w:szCs w:val="20"/>
          <w:lang w:val="de-DE"/>
        </w:rPr>
        <w:t>1623</w:t>
      </w:r>
      <w:r w:rsidR="00564E7D">
        <w:rPr>
          <w:b/>
          <w:bCs/>
          <w:szCs w:val="20"/>
          <w:lang w:val="de-DE"/>
        </w:rPr>
        <w:t>.</w:t>
      </w:r>
      <w:r w:rsidRPr="00276EE2">
        <w:rPr>
          <w:b/>
          <w:bCs/>
          <w:szCs w:val="20"/>
          <w:lang w:val="de-DE"/>
        </w:rPr>
        <w:t xml:space="preserve"> </w:t>
      </w:r>
      <w:commentRangeEnd w:id="1081"/>
      <w:r w:rsidR="00564E7D">
        <w:rPr>
          <w:rStyle w:val="CommentReference"/>
          <w:rFonts w:ascii="Calibri" w:eastAsia="Calibri" w:hAnsi="Calibri"/>
          <w:lang w:val="x-none"/>
        </w:rPr>
        <w:commentReference w:id="1081"/>
      </w:r>
      <w:r w:rsidRPr="00276EE2">
        <w:rPr>
          <w:szCs w:val="20"/>
          <w:lang w:val="de-DE"/>
        </w:rPr>
        <w:t>Abu Sa</w:t>
      </w:r>
      <w:r w:rsidR="00564E7D">
        <w:rPr>
          <w:szCs w:val="20"/>
          <w:lang w:val="de-DE"/>
        </w:rPr>
        <w:t>’</w:t>
      </w:r>
      <w:r w:rsidRPr="00276EE2">
        <w:rPr>
          <w:szCs w:val="20"/>
          <w:lang w:val="de-DE"/>
        </w:rPr>
        <w:t>id Al-Chudri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w:t>
      </w:r>
      <w:r w:rsidR="00564E7D" w:rsidRPr="00276EE2">
        <w:rPr>
          <w:szCs w:val="20"/>
          <w:lang w:val="de-DE"/>
        </w:rPr>
        <w:t>Der Gesandte Allahs</w:t>
      </w:r>
      <w:r w:rsidR="00564E7D" w:rsidRPr="00601024">
        <w:rPr>
          <w:szCs w:val="20"/>
          <w:lang w:val="de-DE"/>
        </w:rPr>
        <w:t xml:space="preserve"> – Allah segne ihn und schenke ihm Fri</w:t>
      </w:r>
      <w:r w:rsidR="00564E7D" w:rsidRPr="00601024">
        <w:rPr>
          <w:szCs w:val="20"/>
          <w:lang w:val="de-DE"/>
        </w:rPr>
        <w:t>e</w:t>
      </w:r>
      <w:r w:rsidR="00564E7D" w:rsidRPr="00601024">
        <w:rPr>
          <w:szCs w:val="20"/>
          <w:lang w:val="de-DE"/>
        </w:rPr>
        <w:t>den</w:t>
      </w:r>
      <w:r w:rsidR="00564E7D">
        <w:rPr>
          <w:szCs w:val="20"/>
          <w:lang w:val="de-DE"/>
        </w:rPr>
        <w:t xml:space="preserve"> –</w:t>
      </w:r>
      <w:r w:rsidR="00564E7D" w:rsidRPr="00276EE2">
        <w:rPr>
          <w:szCs w:val="20"/>
          <w:lang w:val="de-DE"/>
        </w:rPr>
        <w:t xml:space="preserve"> sagte: </w:t>
      </w:r>
      <w:r w:rsidR="00564E7D" w:rsidRPr="00276EE2">
        <w:rPr>
          <w:b/>
          <w:bCs/>
          <w:szCs w:val="20"/>
          <w:lang w:val="de-DE"/>
        </w:rPr>
        <w:t xml:space="preserve">„Hütet euch </w:t>
      </w:r>
      <w:r w:rsidR="00564E7D">
        <w:rPr>
          <w:b/>
          <w:bCs/>
          <w:szCs w:val="20"/>
          <w:lang w:val="de-DE"/>
        </w:rPr>
        <w:t xml:space="preserve">davor, </w:t>
      </w:r>
      <w:r w:rsidR="00564E7D" w:rsidRPr="00276EE2">
        <w:rPr>
          <w:b/>
          <w:bCs/>
          <w:szCs w:val="20"/>
          <w:lang w:val="de-DE"/>
        </w:rPr>
        <w:t xml:space="preserve">an den Wegen zu sitzen!” </w:t>
      </w:r>
      <w:r w:rsidR="00564E7D" w:rsidRPr="00F879E5">
        <w:rPr>
          <w:szCs w:val="20"/>
          <w:lang w:val="de-DE"/>
        </w:rPr>
        <w:t xml:space="preserve">Es wurde gesagt: </w:t>
      </w:r>
      <w:r w:rsidR="001522D1">
        <w:rPr>
          <w:szCs w:val="20"/>
          <w:lang w:val="de-DE"/>
        </w:rPr>
        <w:t>„</w:t>
      </w:r>
      <w:r w:rsidR="00564E7D" w:rsidRPr="00F879E5">
        <w:rPr>
          <w:szCs w:val="20"/>
          <w:lang w:val="de-DE"/>
        </w:rPr>
        <w:t>O Gesandter Allahs, wir brauchen diese Si</w:t>
      </w:r>
      <w:r w:rsidR="00564E7D" w:rsidRPr="00F879E5">
        <w:rPr>
          <w:szCs w:val="20"/>
          <w:lang w:val="de-DE"/>
        </w:rPr>
        <w:t>t</w:t>
      </w:r>
      <w:r w:rsidR="00564E7D" w:rsidRPr="00F879E5">
        <w:rPr>
          <w:szCs w:val="20"/>
          <w:lang w:val="de-DE"/>
        </w:rPr>
        <w:t>zungen, um (Dinge) zu besprechen.</w:t>
      </w:r>
      <w:r w:rsidR="001522D1">
        <w:rPr>
          <w:szCs w:val="20"/>
          <w:lang w:val="de-DE"/>
        </w:rPr>
        <w:t>“</w:t>
      </w:r>
      <w:r w:rsidR="00564E7D" w:rsidRPr="00F879E5">
        <w:rPr>
          <w:szCs w:val="20"/>
          <w:lang w:val="de-DE"/>
        </w:rPr>
        <w:t xml:space="preserve"> Er – Allah segne ihn und schenke ihm Frieden – sagte: </w:t>
      </w:r>
      <w:r w:rsidR="00564E7D" w:rsidRPr="00276EE2">
        <w:rPr>
          <w:b/>
          <w:bCs/>
          <w:szCs w:val="20"/>
          <w:lang w:val="de-DE"/>
        </w:rPr>
        <w:t xml:space="preserve">„Wenn ihr diese Sitzungen unbedingt halten müsst, dann gebt dem Weg sein Recht!” </w:t>
      </w:r>
      <w:r w:rsidR="00564E7D">
        <w:rPr>
          <w:szCs w:val="20"/>
          <w:lang w:val="de-DE"/>
        </w:rPr>
        <w:t>Es wurde gefragt</w:t>
      </w:r>
      <w:r w:rsidR="00564E7D" w:rsidRPr="00276EE2">
        <w:rPr>
          <w:szCs w:val="20"/>
          <w:lang w:val="de-DE"/>
        </w:rPr>
        <w:t xml:space="preserve">: </w:t>
      </w:r>
      <w:r w:rsidR="001522D1">
        <w:rPr>
          <w:szCs w:val="20"/>
          <w:lang w:val="de-DE"/>
        </w:rPr>
        <w:t>„</w:t>
      </w:r>
      <w:r w:rsidR="00564E7D" w:rsidRPr="00276EE2">
        <w:rPr>
          <w:szCs w:val="20"/>
          <w:lang w:val="de-DE"/>
        </w:rPr>
        <w:t>Was ist das Recht des Weges, o Gesandter Allahs?</w:t>
      </w:r>
      <w:r w:rsidR="001522D1">
        <w:rPr>
          <w:szCs w:val="20"/>
          <w:lang w:val="de-DE"/>
        </w:rPr>
        <w:t>“</w:t>
      </w:r>
      <w:r w:rsidR="00564E7D" w:rsidRPr="00276EE2">
        <w:rPr>
          <w:szCs w:val="20"/>
          <w:lang w:val="de-DE"/>
        </w:rPr>
        <w:t xml:space="preserve"> Er antwortete:</w:t>
      </w:r>
      <w:r w:rsidR="00564E7D" w:rsidRPr="00276EE2">
        <w:rPr>
          <w:b/>
          <w:bCs/>
          <w:szCs w:val="20"/>
          <w:lang w:val="de-DE"/>
        </w:rPr>
        <w:t xml:space="preserve"> „Das Senken der Blicke, </w:t>
      </w:r>
      <w:r w:rsidR="00564E7D">
        <w:rPr>
          <w:b/>
          <w:bCs/>
          <w:szCs w:val="20"/>
          <w:lang w:val="de-DE"/>
        </w:rPr>
        <w:t>das Beh</w:t>
      </w:r>
      <w:r w:rsidR="00564E7D">
        <w:rPr>
          <w:b/>
          <w:bCs/>
          <w:szCs w:val="20"/>
          <w:lang w:val="de-DE"/>
        </w:rPr>
        <w:t>e</w:t>
      </w:r>
      <w:r w:rsidR="00564E7D">
        <w:rPr>
          <w:b/>
          <w:bCs/>
          <w:szCs w:val="20"/>
          <w:lang w:val="de-DE"/>
        </w:rPr>
        <w:t>ben von Schäden</w:t>
      </w:r>
      <w:r w:rsidR="00564E7D" w:rsidRPr="00276EE2">
        <w:rPr>
          <w:b/>
          <w:bCs/>
          <w:szCs w:val="20"/>
          <w:lang w:val="de-DE"/>
        </w:rPr>
        <w:t xml:space="preserve">, das Erwidern des Grußes, das </w:t>
      </w:r>
      <w:r w:rsidR="00564E7D">
        <w:rPr>
          <w:b/>
          <w:bCs/>
          <w:szCs w:val="20"/>
          <w:lang w:val="de-DE"/>
        </w:rPr>
        <w:t xml:space="preserve">Gebieten des </w:t>
      </w:r>
      <w:r w:rsidR="00564E7D" w:rsidRPr="00276EE2">
        <w:rPr>
          <w:b/>
          <w:bCs/>
          <w:szCs w:val="20"/>
          <w:lang w:val="de-DE"/>
        </w:rPr>
        <w:t>Gute</w:t>
      </w:r>
      <w:r w:rsidR="00564E7D">
        <w:rPr>
          <w:b/>
          <w:bCs/>
          <w:szCs w:val="20"/>
          <w:lang w:val="de-DE"/>
        </w:rPr>
        <w:t>n</w:t>
      </w:r>
      <w:r w:rsidR="00564E7D" w:rsidRPr="00276EE2">
        <w:rPr>
          <w:b/>
          <w:bCs/>
          <w:szCs w:val="20"/>
          <w:lang w:val="de-DE"/>
        </w:rPr>
        <w:t xml:space="preserve"> und das </w:t>
      </w:r>
      <w:r w:rsidR="00564E7D">
        <w:rPr>
          <w:b/>
          <w:bCs/>
          <w:szCs w:val="20"/>
          <w:lang w:val="de-DE"/>
        </w:rPr>
        <w:t xml:space="preserve">Verbieten des </w:t>
      </w:r>
      <w:r w:rsidR="00564E7D" w:rsidRPr="00276EE2">
        <w:rPr>
          <w:b/>
          <w:bCs/>
          <w:szCs w:val="20"/>
          <w:lang w:val="de-DE"/>
        </w:rPr>
        <w:t>Schlechte</w:t>
      </w:r>
      <w:r w:rsidR="00564E7D">
        <w:rPr>
          <w:b/>
          <w:bCs/>
          <w:szCs w:val="20"/>
          <w:lang w:val="de-DE"/>
        </w:rPr>
        <w:t>n</w:t>
      </w:r>
      <w:r w:rsidR="00564E7D" w:rsidRPr="00276EE2">
        <w:rPr>
          <w:b/>
          <w:bCs/>
          <w:szCs w:val="20"/>
          <w:lang w:val="de-DE"/>
        </w:rPr>
        <w:t>.”</w:t>
      </w:r>
    </w:p>
    <w:p w14:paraId="60986145" w14:textId="77777777" w:rsidR="00564E7D" w:rsidRPr="00F879E5" w:rsidRDefault="00564E7D" w:rsidP="001522D1">
      <w:pPr>
        <w:pStyle w:val="Title"/>
        <w:bidi w:val="0"/>
        <w:jc w:val="both"/>
        <w:rPr>
          <w:szCs w:val="20"/>
          <w:lang w:val="de-DE"/>
        </w:rPr>
      </w:pPr>
      <w:r w:rsidRPr="001522D1">
        <w:rPr>
          <w:szCs w:val="20"/>
          <w:lang w:val="de-DE"/>
        </w:rPr>
        <w:t>(</w:t>
      </w:r>
      <w:r w:rsidRPr="00F879E5">
        <w:rPr>
          <w:color w:val="000000"/>
          <w:szCs w:val="20"/>
          <w:lang w:val="de-DE"/>
        </w:rPr>
        <w:t>Buchari 2465, 6229</w:t>
      </w:r>
      <w:r w:rsidR="001522D1">
        <w:rPr>
          <w:color w:val="000000"/>
          <w:szCs w:val="20"/>
          <w:lang w:val="de-DE"/>
        </w:rPr>
        <w:t>;</w:t>
      </w:r>
      <w:r w:rsidRPr="00F879E5">
        <w:rPr>
          <w:color w:val="000000"/>
          <w:szCs w:val="20"/>
          <w:lang w:val="de-DE"/>
        </w:rPr>
        <w:t xml:space="preserve"> Muslim 2121)</w:t>
      </w:r>
    </w:p>
    <w:p w14:paraId="50D88069" w14:textId="77777777" w:rsidR="00564E7D" w:rsidRPr="00276EE2" w:rsidRDefault="00564E7D" w:rsidP="00564E7D">
      <w:pPr>
        <w:pStyle w:val="Title"/>
        <w:bidi w:val="0"/>
        <w:jc w:val="both"/>
        <w:rPr>
          <w:szCs w:val="20"/>
          <w:lang w:val="de-DE"/>
        </w:rPr>
      </w:pPr>
    </w:p>
    <w:p w14:paraId="1CC32F03" w14:textId="77777777" w:rsidR="0013341E" w:rsidRPr="00A878E2" w:rsidRDefault="0013341E" w:rsidP="00A878E2">
      <w:pPr>
        <w:bidi w:val="0"/>
        <w:jc w:val="both"/>
        <w:rPr>
          <w:rFonts w:ascii="Times New Roman" w:hAnsi="Times New Roman" w:cs="Times New Roman"/>
          <w:sz w:val="20"/>
          <w:szCs w:val="20"/>
          <w:rtl/>
          <w:lang w:bidi="ar-AE"/>
        </w:rPr>
      </w:pPr>
      <w:r w:rsidRPr="00A878E2">
        <w:rPr>
          <w:rFonts w:ascii="Times New Roman" w:hAnsi="Times New Roman" w:cs="Times New Roman"/>
          <w:b/>
          <w:bCs/>
          <w:sz w:val="20"/>
          <w:szCs w:val="20"/>
          <w:lang w:val="de-DE" w:bidi="ar-AE"/>
        </w:rPr>
        <w:t>338.</w:t>
      </w:r>
      <w:r w:rsidRPr="00A878E2">
        <w:rPr>
          <w:rFonts w:ascii="Times New Roman" w:hAnsi="Times New Roman" w:cs="Times New Roman"/>
          <w:sz w:val="20"/>
          <w:szCs w:val="20"/>
          <w:lang w:val="de-DE" w:bidi="ar-AE"/>
        </w:rPr>
        <w:t xml:space="preserve"> Abu Sa’id Al-Chudri berichtete, dass der Gesandte A</w:t>
      </w:r>
      <w:r w:rsidRPr="00A878E2">
        <w:rPr>
          <w:rFonts w:ascii="Times New Roman" w:hAnsi="Times New Roman" w:cs="Times New Roman"/>
          <w:sz w:val="20"/>
          <w:szCs w:val="20"/>
          <w:lang w:val="de-DE" w:bidi="ar-AE"/>
        </w:rPr>
        <w:t>l</w:t>
      </w:r>
      <w:r w:rsidRPr="00A878E2">
        <w:rPr>
          <w:rFonts w:ascii="Times New Roman" w:hAnsi="Times New Roman" w:cs="Times New Roman"/>
          <w:sz w:val="20"/>
          <w:szCs w:val="20"/>
          <w:lang w:val="de-DE" w:bidi="ar-AE"/>
        </w:rPr>
        <w:t>lahs</w:t>
      </w:r>
      <w:r w:rsidR="00A878E2" w:rsidRPr="00A878E2">
        <w:rPr>
          <w:rFonts w:ascii="Times New Roman" w:hAnsi="Times New Roman" w:cs="Times New Roman"/>
          <w:sz w:val="20"/>
          <w:szCs w:val="20"/>
          <w:lang w:val="de-DE" w:bidi="ar-AE"/>
        </w:rPr>
        <w:t xml:space="preserve"> </w:t>
      </w:r>
      <w:r w:rsidR="00A878E2" w:rsidRPr="00A878E2">
        <w:rPr>
          <w:rFonts w:ascii="Times New Roman" w:hAnsi="Times New Roman" w:cs="Times New Roman"/>
          <w:sz w:val="20"/>
          <w:szCs w:val="20"/>
          <w:lang w:val="de-DE"/>
        </w:rPr>
        <w:t>– Allah segne ihn und schenke ihm Fri</w:t>
      </w:r>
      <w:r w:rsidR="00A878E2" w:rsidRPr="00A878E2">
        <w:rPr>
          <w:rFonts w:ascii="Times New Roman" w:hAnsi="Times New Roman" w:cs="Times New Roman"/>
          <w:sz w:val="20"/>
          <w:szCs w:val="20"/>
          <w:lang w:val="de-DE"/>
        </w:rPr>
        <w:t>e</w:t>
      </w:r>
      <w:r w:rsidR="00A878E2" w:rsidRPr="00A878E2">
        <w:rPr>
          <w:rFonts w:ascii="Times New Roman" w:hAnsi="Times New Roman" w:cs="Times New Roman"/>
          <w:sz w:val="20"/>
          <w:szCs w:val="20"/>
          <w:lang w:val="de-DE"/>
        </w:rPr>
        <w:t>den –</w:t>
      </w:r>
      <w:r w:rsidRPr="00A878E2">
        <w:rPr>
          <w:rFonts w:ascii="Times New Roman" w:hAnsi="Times New Roman" w:cs="Times New Roman"/>
          <w:sz w:val="20"/>
          <w:szCs w:val="20"/>
          <w:lang w:val="de-DE" w:bidi="ar-AE"/>
        </w:rPr>
        <w:t xml:space="preserve"> sagte: </w:t>
      </w:r>
      <w:r w:rsidRPr="00A878E2">
        <w:rPr>
          <w:rFonts w:ascii="Times New Roman" w:hAnsi="Times New Roman" w:cs="Times New Roman"/>
          <w:b/>
          <w:bCs/>
          <w:sz w:val="20"/>
          <w:szCs w:val="20"/>
          <w:lang w:val="de-DE" w:bidi="ar-AE"/>
        </w:rPr>
        <w:t xml:space="preserve">„Ein Mann darf nicht die Schamteile eines </w:t>
      </w:r>
      <w:r w:rsidR="00A878E2">
        <w:rPr>
          <w:rFonts w:ascii="Times New Roman" w:hAnsi="Times New Roman" w:cs="Times New Roman"/>
          <w:b/>
          <w:bCs/>
          <w:sz w:val="20"/>
          <w:szCs w:val="20"/>
          <w:lang w:val="de-DE" w:bidi="ar-AE"/>
        </w:rPr>
        <w:t xml:space="preserve">anderen </w:t>
      </w:r>
      <w:r w:rsidRPr="00A878E2">
        <w:rPr>
          <w:rFonts w:ascii="Times New Roman" w:hAnsi="Times New Roman" w:cs="Times New Roman"/>
          <w:b/>
          <w:bCs/>
          <w:sz w:val="20"/>
          <w:szCs w:val="20"/>
          <w:lang w:val="de-DE" w:bidi="ar-AE"/>
        </w:rPr>
        <w:t>Mannes s</w:t>
      </w:r>
      <w:r w:rsidRPr="00A878E2">
        <w:rPr>
          <w:rFonts w:ascii="Times New Roman" w:hAnsi="Times New Roman" w:cs="Times New Roman"/>
          <w:b/>
          <w:bCs/>
          <w:sz w:val="20"/>
          <w:szCs w:val="20"/>
          <w:lang w:val="de-DE" w:bidi="ar-AE"/>
        </w:rPr>
        <w:t>e</w:t>
      </w:r>
      <w:r w:rsidRPr="00A878E2">
        <w:rPr>
          <w:rFonts w:ascii="Times New Roman" w:hAnsi="Times New Roman" w:cs="Times New Roman"/>
          <w:b/>
          <w:bCs/>
          <w:sz w:val="20"/>
          <w:szCs w:val="20"/>
          <w:lang w:val="de-DE" w:bidi="ar-AE"/>
        </w:rPr>
        <w:t>hen, und eine Frau darf auch nicht die Schamteile einer anderen Frau sehen. Ebe</w:t>
      </w:r>
      <w:r w:rsidRPr="00A878E2">
        <w:rPr>
          <w:rFonts w:ascii="Times New Roman" w:hAnsi="Times New Roman" w:cs="Times New Roman"/>
          <w:b/>
          <w:bCs/>
          <w:sz w:val="20"/>
          <w:szCs w:val="20"/>
          <w:lang w:val="de-DE" w:bidi="ar-AE"/>
        </w:rPr>
        <w:t>n</w:t>
      </w:r>
      <w:r w:rsidRPr="00A878E2">
        <w:rPr>
          <w:rFonts w:ascii="Times New Roman" w:hAnsi="Times New Roman" w:cs="Times New Roman"/>
          <w:b/>
          <w:bCs/>
          <w:sz w:val="20"/>
          <w:szCs w:val="20"/>
          <w:lang w:val="de-DE" w:bidi="ar-AE"/>
        </w:rPr>
        <w:t>so schläft ein Mann nicht mit einem anderen Mann unter der gle</w:t>
      </w:r>
      <w:r w:rsidRPr="00A878E2">
        <w:rPr>
          <w:rFonts w:ascii="Times New Roman" w:hAnsi="Times New Roman" w:cs="Times New Roman"/>
          <w:b/>
          <w:bCs/>
          <w:sz w:val="20"/>
          <w:szCs w:val="20"/>
          <w:lang w:val="de-DE" w:bidi="ar-AE"/>
        </w:rPr>
        <w:t>i</w:t>
      </w:r>
      <w:r w:rsidRPr="00A878E2">
        <w:rPr>
          <w:rFonts w:ascii="Times New Roman" w:hAnsi="Times New Roman" w:cs="Times New Roman"/>
          <w:b/>
          <w:bCs/>
          <w:sz w:val="20"/>
          <w:szCs w:val="20"/>
          <w:lang w:val="de-DE" w:bidi="ar-AE"/>
        </w:rPr>
        <w:t>chen Decke, und auch nicht eine Frau mit einer anderen Frau unter der gleichen D</w:t>
      </w:r>
      <w:r w:rsidRPr="00A878E2">
        <w:rPr>
          <w:rFonts w:ascii="Times New Roman" w:hAnsi="Times New Roman" w:cs="Times New Roman"/>
          <w:b/>
          <w:bCs/>
          <w:sz w:val="20"/>
          <w:szCs w:val="20"/>
          <w:lang w:val="de-DE" w:bidi="ar-AE"/>
        </w:rPr>
        <w:t>e</w:t>
      </w:r>
      <w:r w:rsidRPr="00A878E2">
        <w:rPr>
          <w:rFonts w:ascii="Times New Roman" w:hAnsi="Times New Roman" w:cs="Times New Roman"/>
          <w:b/>
          <w:bCs/>
          <w:sz w:val="20"/>
          <w:szCs w:val="20"/>
          <w:lang w:val="de-DE" w:bidi="ar-AE"/>
        </w:rPr>
        <w:t>cke.“</w:t>
      </w:r>
    </w:p>
    <w:p w14:paraId="06EF4B07" w14:textId="77777777" w:rsidR="0013341E" w:rsidRPr="00A878E2" w:rsidRDefault="00A878E2" w:rsidP="001522D1">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0013341E" w:rsidRPr="00A878E2">
        <w:rPr>
          <w:rFonts w:ascii="Times New Roman" w:hAnsi="Times New Roman" w:cs="Times New Roman"/>
          <w:sz w:val="20"/>
          <w:szCs w:val="20"/>
          <w:lang w:val="de-DE" w:bidi="ar-AE"/>
        </w:rPr>
        <w:t>Muslim 338</w:t>
      </w:r>
      <w:r w:rsidR="001522D1">
        <w:rPr>
          <w:rFonts w:ascii="Times New Roman" w:hAnsi="Times New Roman" w:cs="Times New Roman"/>
          <w:sz w:val="20"/>
          <w:szCs w:val="20"/>
          <w:lang w:val="de-DE" w:bidi="ar-AE"/>
        </w:rPr>
        <w:t>,</w:t>
      </w:r>
      <w:r w:rsidR="0013341E" w:rsidRPr="00A878E2">
        <w:rPr>
          <w:rFonts w:ascii="Times New Roman" w:hAnsi="Times New Roman" w:cs="Times New Roman"/>
          <w:sz w:val="20"/>
          <w:szCs w:val="20"/>
          <w:lang w:val="de-DE" w:bidi="ar-AE"/>
        </w:rPr>
        <w:t xml:space="preserve"> Tirmidhi 2793</w:t>
      </w:r>
      <w:r w:rsidR="001522D1">
        <w:rPr>
          <w:rFonts w:ascii="Times New Roman" w:hAnsi="Times New Roman" w:cs="Times New Roman"/>
          <w:sz w:val="20"/>
          <w:szCs w:val="20"/>
          <w:lang w:val="de-DE" w:bidi="ar-AE"/>
        </w:rPr>
        <w:t>,</w:t>
      </w:r>
      <w:r w:rsidR="0013341E" w:rsidRPr="00A878E2">
        <w:rPr>
          <w:rFonts w:ascii="Times New Roman" w:hAnsi="Times New Roman" w:cs="Times New Roman"/>
          <w:sz w:val="20"/>
          <w:szCs w:val="20"/>
          <w:lang w:val="de-DE" w:bidi="ar-AE"/>
        </w:rPr>
        <w:t xml:space="preserve"> Abu Dawud 4018</w:t>
      </w:r>
      <w:r w:rsidR="001522D1">
        <w:rPr>
          <w:rFonts w:ascii="Times New Roman" w:hAnsi="Times New Roman" w:cs="Times New Roman"/>
          <w:sz w:val="20"/>
          <w:szCs w:val="20"/>
          <w:lang w:val="de-DE" w:bidi="ar-AE"/>
        </w:rPr>
        <w:t>,</w:t>
      </w:r>
      <w:r w:rsidR="0013341E" w:rsidRPr="00A878E2">
        <w:rPr>
          <w:rFonts w:ascii="Times New Roman" w:hAnsi="Times New Roman" w:cs="Times New Roman"/>
          <w:sz w:val="20"/>
          <w:szCs w:val="20"/>
          <w:lang w:val="de-DE" w:bidi="ar-AE"/>
        </w:rPr>
        <w:t xml:space="preserve"> Ibn Madschah 661</w:t>
      </w:r>
      <w:r>
        <w:rPr>
          <w:rFonts w:ascii="Times New Roman" w:hAnsi="Times New Roman" w:cs="Times New Roman"/>
          <w:sz w:val="20"/>
          <w:szCs w:val="20"/>
          <w:lang w:val="de-DE" w:bidi="ar-AE"/>
        </w:rPr>
        <w:t>)</w:t>
      </w:r>
    </w:p>
    <w:p w14:paraId="251E0337" w14:textId="77777777" w:rsidR="0013341E" w:rsidRPr="006436DF" w:rsidRDefault="0013341E" w:rsidP="0013341E">
      <w:pPr>
        <w:bidi w:val="0"/>
        <w:spacing w:line="228" w:lineRule="auto"/>
        <w:ind w:firstLine="567"/>
        <w:jc w:val="lowKashida"/>
        <w:rPr>
          <w:rFonts w:ascii="Times New Roman" w:hAnsi="Times New Roman" w:cs="Times New Roman"/>
          <w:sz w:val="20"/>
          <w:szCs w:val="20"/>
          <w:lang w:val="de-DE"/>
        </w:rPr>
      </w:pPr>
    </w:p>
    <w:p w14:paraId="0B6E2D40" w14:textId="77777777" w:rsidR="0013341E" w:rsidRPr="00276EE2" w:rsidRDefault="0013341E" w:rsidP="0013341E">
      <w:pPr>
        <w:bidi w:val="0"/>
        <w:ind w:firstLine="567"/>
        <w:rPr>
          <w:rFonts w:ascii="Times New Roman" w:hAnsi="Times New Roman" w:cs="Times New Roman"/>
          <w:sz w:val="20"/>
          <w:szCs w:val="20"/>
          <w:rtl/>
        </w:rPr>
      </w:pPr>
    </w:p>
    <w:p w14:paraId="1CCAA2AE" w14:textId="77777777" w:rsidR="0013341E" w:rsidRPr="00A878E2" w:rsidRDefault="0013341E" w:rsidP="00A878E2">
      <w:pPr>
        <w:pStyle w:val="Title"/>
        <w:bidi w:val="0"/>
        <w:rPr>
          <w:b/>
          <w:bCs/>
          <w:sz w:val="24"/>
          <w:szCs w:val="24"/>
          <w:lang w:val="de-DE"/>
        </w:rPr>
      </w:pPr>
      <w:r w:rsidRPr="00A878E2">
        <w:rPr>
          <w:b/>
          <w:bCs/>
          <w:sz w:val="24"/>
          <w:szCs w:val="24"/>
          <w:lang w:val="de-DE"/>
        </w:rPr>
        <w:t xml:space="preserve">Das Verbot der Nachahmung der Männer </w:t>
      </w:r>
      <w:r w:rsidR="00A878E2">
        <w:rPr>
          <w:b/>
          <w:bCs/>
          <w:sz w:val="24"/>
          <w:szCs w:val="24"/>
          <w:lang w:val="de-DE"/>
        </w:rPr>
        <w:t>durch</w:t>
      </w:r>
      <w:r w:rsidR="00A878E2" w:rsidRPr="00A878E2">
        <w:rPr>
          <w:b/>
          <w:bCs/>
          <w:sz w:val="24"/>
          <w:szCs w:val="24"/>
          <w:lang w:val="de-DE"/>
        </w:rPr>
        <w:t xml:space="preserve"> </w:t>
      </w:r>
      <w:r w:rsidRPr="00A878E2">
        <w:rPr>
          <w:b/>
          <w:bCs/>
          <w:sz w:val="24"/>
          <w:szCs w:val="24"/>
          <w:lang w:val="de-DE"/>
        </w:rPr>
        <w:t xml:space="preserve">Frauen und </w:t>
      </w:r>
      <w:r w:rsidR="00A878E2">
        <w:rPr>
          <w:b/>
          <w:bCs/>
          <w:sz w:val="24"/>
          <w:szCs w:val="24"/>
          <w:lang w:val="de-DE"/>
        </w:rPr>
        <w:t xml:space="preserve">der </w:t>
      </w:r>
      <w:r w:rsidRPr="00A878E2">
        <w:rPr>
          <w:b/>
          <w:bCs/>
          <w:sz w:val="24"/>
          <w:szCs w:val="24"/>
          <w:lang w:val="de-DE"/>
        </w:rPr>
        <w:t>Nachahmu</w:t>
      </w:r>
      <w:r w:rsidR="00A878E2">
        <w:rPr>
          <w:b/>
          <w:bCs/>
          <w:sz w:val="24"/>
          <w:szCs w:val="24"/>
          <w:lang w:val="de-DE"/>
        </w:rPr>
        <w:t>n</w:t>
      </w:r>
      <w:r w:rsidRPr="00A878E2">
        <w:rPr>
          <w:b/>
          <w:bCs/>
          <w:sz w:val="24"/>
          <w:szCs w:val="24"/>
          <w:lang w:val="de-DE"/>
        </w:rPr>
        <w:t xml:space="preserve">g der Frauen </w:t>
      </w:r>
      <w:r w:rsidR="00A878E2">
        <w:rPr>
          <w:b/>
          <w:bCs/>
          <w:sz w:val="24"/>
          <w:szCs w:val="24"/>
          <w:lang w:val="de-DE"/>
        </w:rPr>
        <w:t>durch</w:t>
      </w:r>
      <w:r w:rsidR="00A878E2" w:rsidRPr="00A878E2">
        <w:rPr>
          <w:b/>
          <w:bCs/>
          <w:sz w:val="24"/>
          <w:szCs w:val="24"/>
          <w:lang w:val="de-DE"/>
        </w:rPr>
        <w:t xml:space="preserve"> </w:t>
      </w:r>
      <w:r w:rsidRPr="00A878E2">
        <w:rPr>
          <w:b/>
          <w:bCs/>
          <w:sz w:val="24"/>
          <w:szCs w:val="24"/>
          <w:lang w:val="de-DE"/>
        </w:rPr>
        <w:t xml:space="preserve">Männer in </w:t>
      </w:r>
      <w:r w:rsidR="00A878E2">
        <w:rPr>
          <w:b/>
          <w:bCs/>
          <w:sz w:val="24"/>
          <w:szCs w:val="24"/>
          <w:lang w:val="de-DE"/>
        </w:rPr>
        <w:t>B</w:t>
      </w:r>
      <w:r w:rsidR="00A878E2">
        <w:rPr>
          <w:b/>
          <w:bCs/>
          <w:sz w:val="24"/>
          <w:szCs w:val="24"/>
          <w:lang w:val="de-DE"/>
        </w:rPr>
        <w:t>e</w:t>
      </w:r>
      <w:r w:rsidR="00A878E2">
        <w:rPr>
          <w:b/>
          <w:bCs/>
          <w:sz w:val="24"/>
          <w:szCs w:val="24"/>
          <w:lang w:val="de-DE"/>
        </w:rPr>
        <w:t xml:space="preserve">zug auf </w:t>
      </w:r>
      <w:r w:rsidRPr="00A878E2">
        <w:rPr>
          <w:b/>
          <w:bCs/>
          <w:sz w:val="24"/>
          <w:szCs w:val="24"/>
          <w:lang w:val="de-DE"/>
        </w:rPr>
        <w:t>Kleidung, Bewegung und Ähnliches</w:t>
      </w:r>
    </w:p>
    <w:p w14:paraId="24CFAA0E" w14:textId="77777777" w:rsidR="0013341E" w:rsidRPr="00276EE2" w:rsidRDefault="0013341E" w:rsidP="0013341E">
      <w:pPr>
        <w:bidi w:val="0"/>
        <w:ind w:firstLine="567"/>
        <w:rPr>
          <w:rFonts w:ascii="Times New Roman" w:hAnsi="Times New Roman" w:cs="Times New Roman"/>
          <w:sz w:val="20"/>
          <w:szCs w:val="20"/>
          <w:lang w:val="de-DE"/>
        </w:rPr>
      </w:pPr>
    </w:p>
    <w:p w14:paraId="4DBBA171" w14:textId="77777777" w:rsidR="00A878E2" w:rsidRDefault="0013341E" w:rsidP="00A878E2">
      <w:pPr>
        <w:pStyle w:val="Title"/>
        <w:bidi w:val="0"/>
        <w:jc w:val="both"/>
        <w:rPr>
          <w:b/>
          <w:bCs/>
          <w:szCs w:val="20"/>
          <w:lang w:val="de-DE"/>
        </w:rPr>
      </w:pPr>
      <w:r w:rsidRPr="00276EE2">
        <w:rPr>
          <w:b/>
          <w:bCs/>
          <w:szCs w:val="20"/>
          <w:lang w:val="de-DE"/>
        </w:rPr>
        <w:t>1633</w:t>
      </w:r>
      <w:r w:rsidR="00A878E2">
        <w:rPr>
          <w:b/>
          <w:bCs/>
          <w:szCs w:val="20"/>
          <w:lang w:val="de-DE"/>
        </w:rPr>
        <w:t>.</w:t>
      </w:r>
      <w:r w:rsidRPr="00276EE2">
        <w:rPr>
          <w:b/>
          <w:bCs/>
          <w:szCs w:val="20"/>
          <w:lang w:val="de-DE"/>
        </w:rPr>
        <w:t xml:space="preserve"> </w:t>
      </w:r>
      <w:r w:rsidRPr="00276EE2">
        <w:rPr>
          <w:szCs w:val="20"/>
          <w:lang w:val="de-DE"/>
        </w:rPr>
        <w:t xml:space="preserve">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A878E2">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„Es gibt zwei </w:t>
      </w:r>
      <w:r w:rsidR="00A878E2">
        <w:rPr>
          <w:b/>
          <w:bCs/>
          <w:szCs w:val="20"/>
          <w:lang w:val="de-DE"/>
        </w:rPr>
        <w:t>Arten von</w:t>
      </w:r>
      <w:r w:rsidRPr="00276EE2">
        <w:rPr>
          <w:b/>
          <w:bCs/>
          <w:szCs w:val="20"/>
          <w:lang w:val="de-DE"/>
        </w:rPr>
        <w:t xml:space="preserve"> Bewohner</w:t>
      </w:r>
      <w:r w:rsidR="00A878E2">
        <w:rPr>
          <w:b/>
          <w:bCs/>
          <w:szCs w:val="20"/>
          <w:lang w:val="de-DE"/>
        </w:rPr>
        <w:t>n</w:t>
      </w:r>
      <w:r w:rsidRPr="00276EE2">
        <w:rPr>
          <w:b/>
          <w:bCs/>
          <w:szCs w:val="20"/>
          <w:lang w:val="de-DE"/>
        </w:rPr>
        <w:t xml:space="preserve"> des Feuers, die ich (noch) nicht gesehen habe. </w:t>
      </w:r>
      <w:r w:rsidR="00A878E2">
        <w:rPr>
          <w:b/>
          <w:bCs/>
          <w:szCs w:val="20"/>
          <w:lang w:val="de-DE"/>
        </w:rPr>
        <w:t>Es</w:t>
      </w:r>
      <w:r w:rsidR="00A878E2" w:rsidRPr="00276EE2">
        <w:rPr>
          <w:b/>
          <w:bCs/>
          <w:szCs w:val="20"/>
          <w:lang w:val="de-DE"/>
        </w:rPr>
        <w:t xml:space="preserve"> </w:t>
      </w:r>
      <w:r w:rsidRPr="00276EE2">
        <w:rPr>
          <w:b/>
          <w:bCs/>
          <w:szCs w:val="20"/>
          <w:lang w:val="de-DE"/>
        </w:rPr>
        <w:t xml:space="preserve">sind Männer mit Peitschen wie </w:t>
      </w:r>
      <w:r w:rsidR="00A878E2">
        <w:rPr>
          <w:b/>
          <w:bCs/>
          <w:szCs w:val="20"/>
          <w:lang w:val="de-DE"/>
        </w:rPr>
        <w:t>Kuhs</w:t>
      </w:r>
      <w:r w:rsidRPr="00276EE2">
        <w:rPr>
          <w:b/>
          <w:bCs/>
          <w:szCs w:val="20"/>
          <w:lang w:val="de-DE"/>
        </w:rPr>
        <w:t>chwänze, mit denen sie Menschen schlagen; und Frauen, die zwar bekle</w:t>
      </w:r>
      <w:r w:rsidRPr="00276EE2">
        <w:rPr>
          <w:b/>
          <w:bCs/>
          <w:szCs w:val="20"/>
          <w:lang w:val="de-DE"/>
        </w:rPr>
        <w:t>i</w:t>
      </w:r>
      <w:r w:rsidRPr="00276EE2">
        <w:rPr>
          <w:b/>
          <w:bCs/>
          <w:szCs w:val="20"/>
          <w:lang w:val="de-DE"/>
        </w:rPr>
        <w:t xml:space="preserve">det, aber </w:t>
      </w:r>
      <w:r w:rsidR="00A878E2">
        <w:rPr>
          <w:b/>
          <w:bCs/>
          <w:szCs w:val="20"/>
          <w:lang w:val="de-DE"/>
        </w:rPr>
        <w:t xml:space="preserve">dennoch </w:t>
      </w:r>
      <w:r w:rsidRPr="00276EE2">
        <w:rPr>
          <w:b/>
          <w:bCs/>
          <w:szCs w:val="20"/>
          <w:lang w:val="de-DE"/>
        </w:rPr>
        <w:t>nackt sind (die enge oder durchsichtige Kleider tragen)</w:t>
      </w:r>
      <w:r w:rsidR="00A878E2">
        <w:rPr>
          <w:b/>
          <w:bCs/>
          <w:szCs w:val="20"/>
          <w:lang w:val="de-DE"/>
        </w:rPr>
        <w:t xml:space="preserve">. </w:t>
      </w:r>
      <w:r w:rsidRPr="00276EE2">
        <w:rPr>
          <w:b/>
          <w:bCs/>
          <w:szCs w:val="20"/>
          <w:lang w:val="de-DE"/>
        </w:rPr>
        <w:t>Ihre Köpfe sind wie schräge Höcker eines Dromedars</w:t>
      </w:r>
      <w:r w:rsidRPr="00276EE2">
        <w:rPr>
          <w:rStyle w:val="FootnoteReference"/>
          <w:b/>
          <w:bCs/>
          <w:szCs w:val="20"/>
          <w:lang w:val="de-DE"/>
        </w:rPr>
        <w:footnoteReference w:id="41"/>
      </w:r>
      <w:r w:rsidRPr="00276EE2">
        <w:rPr>
          <w:b/>
          <w:bCs/>
          <w:szCs w:val="20"/>
          <w:lang w:val="de-DE"/>
        </w:rPr>
        <w:t>. Sie werden das Paradies nicht betreten und nicht einmal seinen Duft riechen, obwohl sein Duft von Weitem zu ri</w:t>
      </w:r>
      <w:r w:rsidRPr="00276EE2">
        <w:rPr>
          <w:b/>
          <w:bCs/>
          <w:szCs w:val="20"/>
          <w:lang w:val="de-DE"/>
        </w:rPr>
        <w:t>e</w:t>
      </w:r>
      <w:r w:rsidRPr="00276EE2">
        <w:rPr>
          <w:b/>
          <w:bCs/>
          <w:szCs w:val="20"/>
          <w:lang w:val="de-DE"/>
        </w:rPr>
        <w:t>chen ist.”</w:t>
      </w:r>
    </w:p>
    <w:p w14:paraId="322D5B65" w14:textId="77777777" w:rsidR="0013341E" w:rsidRPr="00A878E2" w:rsidRDefault="00A878E2" w:rsidP="00A878E2">
      <w:pPr>
        <w:pStyle w:val="Title"/>
        <w:bidi w:val="0"/>
        <w:jc w:val="both"/>
        <w:rPr>
          <w:color w:val="000000"/>
          <w:szCs w:val="20"/>
          <w:lang w:val="de-DE"/>
        </w:rPr>
      </w:pPr>
      <w:r w:rsidRPr="001522D1">
        <w:rPr>
          <w:szCs w:val="20"/>
          <w:lang w:val="de-DE"/>
        </w:rPr>
        <w:t>(</w:t>
      </w:r>
      <w:r w:rsidRPr="00A878E2">
        <w:rPr>
          <w:color w:val="000000"/>
          <w:szCs w:val="20"/>
          <w:lang w:val="de-DE"/>
        </w:rPr>
        <w:t>Muslim 2128)</w:t>
      </w:r>
      <w:r w:rsidR="0013341E" w:rsidRPr="00A878E2">
        <w:rPr>
          <w:szCs w:val="20"/>
          <w:lang w:val="de-DE"/>
        </w:rPr>
        <w:t xml:space="preserve"> </w:t>
      </w:r>
    </w:p>
    <w:p w14:paraId="11180863" w14:textId="77777777" w:rsidR="0013341E" w:rsidRPr="00276EE2" w:rsidRDefault="0013341E" w:rsidP="0013341E">
      <w:pPr>
        <w:bidi w:val="0"/>
        <w:ind w:firstLine="567"/>
        <w:rPr>
          <w:rFonts w:ascii="Times New Roman" w:hAnsi="Times New Roman" w:cs="Times New Roman"/>
          <w:sz w:val="20"/>
          <w:szCs w:val="20"/>
          <w:rtl/>
        </w:rPr>
      </w:pPr>
    </w:p>
    <w:p w14:paraId="62067782" w14:textId="77777777" w:rsidR="00A878E2" w:rsidRDefault="00A878E2" w:rsidP="0013341E">
      <w:pPr>
        <w:pStyle w:val="Title"/>
        <w:bidi w:val="0"/>
        <w:rPr>
          <w:b/>
          <w:bCs/>
          <w:szCs w:val="20"/>
          <w:lang w:val="de-DE"/>
        </w:rPr>
      </w:pPr>
    </w:p>
    <w:p w14:paraId="2D23A340" w14:textId="77777777" w:rsidR="0013341E" w:rsidRPr="00A878E2" w:rsidRDefault="0013341E" w:rsidP="00A878E2">
      <w:pPr>
        <w:pStyle w:val="Title"/>
        <w:bidi w:val="0"/>
        <w:rPr>
          <w:b/>
          <w:bCs/>
          <w:sz w:val="24"/>
          <w:szCs w:val="24"/>
          <w:lang w:val="de-DE"/>
        </w:rPr>
      </w:pPr>
      <w:r w:rsidRPr="00A878E2">
        <w:rPr>
          <w:b/>
          <w:bCs/>
          <w:sz w:val="24"/>
          <w:szCs w:val="24"/>
          <w:lang w:val="de-DE"/>
        </w:rPr>
        <w:t>Das Verbot der Nachahmung des Satans und der Unglä</w:t>
      </w:r>
      <w:r w:rsidRPr="00A878E2">
        <w:rPr>
          <w:b/>
          <w:bCs/>
          <w:sz w:val="24"/>
          <w:szCs w:val="24"/>
          <w:lang w:val="de-DE"/>
        </w:rPr>
        <w:t>u</w:t>
      </w:r>
      <w:r w:rsidRPr="00A878E2">
        <w:rPr>
          <w:b/>
          <w:bCs/>
          <w:sz w:val="24"/>
          <w:szCs w:val="24"/>
          <w:lang w:val="de-DE"/>
        </w:rPr>
        <w:t>bigen</w:t>
      </w:r>
    </w:p>
    <w:p w14:paraId="4B3A8CBD" w14:textId="77777777" w:rsidR="0013341E" w:rsidRPr="00276EE2" w:rsidRDefault="0013341E" w:rsidP="0013341E">
      <w:pPr>
        <w:bidi w:val="0"/>
        <w:ind w:firstLine="567"/>
        <w:rPr>
          <w:rFonts w:ascii="Times New Roman" w:hAnsi="Times New Roman" w:cs="Times New Roman"/>
          <w:sz w:val="20"/>
          <w:szCs w:val="20"/>
          <w:rtl/>
        </w:rPr>
      </w:pPr>
    </w:p>
    <w:p w14:paraId="20361B3C" w14:textId="77777777" w:rsidR="00A54227" w:rsidRDefault="0013341E" w:rsidP="00A54227">
      <w:pPr>
        <w:pStyle w:val="Title"/>
        <w:bidi w:val="0"/>
        <w:jc w:val="both"/>
        <w:rPr>
          <w:b/>
          <w:bCs/>
          <w:szCs w:val="20"/>
          <w:lang w:val="de-DE"/>
        </w:rPr>
      </w:pPr>
      <w:r w:rsidRPr="006450FB">
        <w:rPr>
          <w:b/>
          <w:bCs/>
          <w:szCs w:val="20"/>
          <w:lang w:val="de-DE"/>
        </w:rPr>
        <w:t>1635</w:t>
      </w:r>
      <w:r w:rsidR="00A54227">
        <w:rPr>
          <w:b/>
          <w:bCs/>
          <w:szCs w:val="20"/>
          <w:lang w:val="de-DE"/>
        </w:rPr>
        <w:t>.</w:t>
      </w:r>
      <w:r w:rsidRPr="006450FB">
        <w:rPr>
          <w:b/>
          <w:bCs/>
          <w:szCs w:val="20"/>
          <w:lang w:val="de-DE"/>
        </w:rPr>
        <w:t xml:space="preserve"> </w:t>
      </w:r>
      <w:r w:rsidRPr="006450FB">
        <w:rPr>
          <w:szCs w:val="20"/>
          <w:lang w:val="de-DE"/>
        </w:rPr>
        <w:t xml:space="preserve">Ibn </w:t>
      </w:r>
      <w:r w:rsidR="00191BC2">
        <w:rPr>
          <w:szCs w:val="20"/>
          <w:lang w:val="de-DE"/>
        </w:rPr>
        <w:t>’</w:t>
      </w:r>
      <w:r w:rsidRPr="006450FB">
        <w:rPr>
          <w:szCs w:val="20"/>
          <w:lang w:val="de-DE"/>
        </w:rPr>
        <w:t>Umar</w:t>
      </w:r>
      <w:r w:rsidRPr="00276EE2">
        <w:rPr>
          <w:szCs w:val="20"/>
          <w:rtl/>
          <w:lang w:bidi="ar-AE"/>
        </w:rPr>
        <w:t xml:space="preserve"> </w:t>
      </w:r>
      <w:r>
        <w:rPr>
          <w:szCs w:val="20"/>
          <w:lang w:val="de-DE" w:bidi="ar-AE"/>
        </w:rPr>
        <w:t>– möge Allah Wohlgefallen an ihnen haben –</w:t>
      </w:r>
      <w:r w:rsidRPr="006450FB">
        <w:rPr>
          <w:szCs w:val="20"/>
          <w:lang w:val="de-DE"/>
        </w:rPr>
        <w:t xml:space="preserve"> berichtete:</w:t>
      </w:r>
      <w:r w:rsidR="00A54227">
        <w:rPr>
          <w:szCs w:val="20"/>
          <w:lang w:val="de-DE"/>
        </w:rPr>
        <w:t xml:space="preserve"> </w:t>
      </w:r>
      <w:r w:rsidRPr="006450FB">
        <w:rPr>
          <w:szCs w:val="20"/>
          <w:lang w:val="de-DE"/>
        </w:rPr>
        <w:t>Der Gesandte Allahs</w:t>
      </w:r>
      <w:r w:rsidR="00A54227">
        <w:rPr>
          <w:szCs w:val="20"/>
          <w:lang w:val="de-DE"/>
        </w:rPr>
        <w:t xml:space="preserve"> </w:t>
      </w:r>
      <w:r w:rsidRPr="006450FB">
        <w:rPr>
          <w:szCs w:val="20"/>
          <w:lang w:val="de-DE"/>
        </w:rPr>
        <w:t xml:space="preserve">– Allah segne ihn und schenke ihm Frieden – sagte: </w:t>
      </w:r>
      <w:r w:rsidRPr="00E61D50">
        <w:rPr>
          <w:b/>
          <w:bCs/>
          <w:szCs w:val="20"/>
          <w:lang w:val="de-DE"/>
        </w:rPr>
        <w:t>„Esst und trinkt nicht mit der linken Hand, denn der S</w:t>
      </w:r>
      <w:r w:rsidRPr="00E61D50">
        <w:rPr>
          <w:b/>
          <w:bCs/>
          <w:szCs w:val="20"/>
          <w:lang w:val="de-DE"/>
        </w:rPr>
        <w:t>a</w:t>
      </w:r>
      <w:r w:rsidRPr="00E61D50">
        <w:rPr>
          <w:b/>
          <w:bCs/>
          <w:szCs w:val="20"/>
          <w:lang w:val="de-DE"/>
        </w:rPr>
        <w:t>tan isst und trinkt mit seiner Linken.”</w:t>
      </w:r>
    </w:p>
    <w:p w14:paraId="56BF87D7" w14:textId="77777777" w:rsidR="0013341E" w:rsidRPr="00A54227" w:rsidRDefault="00A54227" w:rsidP="00A54227">
      <w:pPr>
        <w:pStyle w:val="Title"/>
        <w:bidi w:val="0"/>
        <w:jc w:val="both"/>
        <w:rPr>
          <w:szCs w:val="20"/>
          <w:lang w:val="de-DE"/>
        </w:rPr>
      </w:pPr>
      <w:r w:rsidRPr="001522D1">
        <w:rPr>
          <w:szCs w:val="20"/>
          <w:lang w:val="de-DE"/>
        </w:rPr>
        <w:t>(</w:t>
      </w:r>
      <w:r w:rsidRPr="00A54227">
        <w:rPr>
          <w:color w:val="000000"/>
          <w:szCs w:val="20"/>
          <w:lang w:val="de-DE"/>
        </w:rPr>
        <w:t>Muslim 2020)</w:t>
      </w:r>
      <w:r w:rsidR="0013341E" w:rsidRPr="00A54227">
        <w:rPr>
          <w:szCs w:val="20"/>
          <w:lang w:val="de-DE"/>
        </w:rPr>
        <w:t xml:space="preserve"> </w:t>
      </w:r>
    </w:p>
    <w:p w14:paraId="0CCB220B" w14:textId="77777777" w:rsidR="0013341E" w:rsidRPr="00276EE2" w:rsidRDefault="0013341E" w:rsidP="0013341E">
      <w:pPr>
        <w:bidi w:val="0"/>
        <w:jc w:val="center"/>
        <w:rPr>
          <w:rFonts w:ascii="Times New Roman" w:hAnsi="Times New Roman" w:cs="Times New Roman"/>
          <w:b/>
          <w:bCs/>
          <w:sz w:val="20"/>
          <w:szCs w:val="20"/>
          <w:rtl/>
        </w:rPr>
      </w:pPr>
    </w:p>
    <w:p w14:paraId="67E5B8CA" w14:textId="77777777" w:rsidR="00A54227" w:rsidRDefault="00A54227" w:rsidP="0013341E">
      <w:pPr>
        <w:bidi w:val="0"/>
        <w:jc w:val="center"/>
        <w:rPr>
          <w:rFonts w:ascii="Times New Roman" w:hAnsi="Times New Roman" w:cs="Times New Roman"/>
          <w:b/>
          <w:bCs/>
          <w:sz w:val="20"/>
          <w:szCs w:val="20"/>
          <w:lang w:val="de-DE"/>
        </w:rPr>
      </w:pPr>
    </w:p>
    <w:p w14:paraId="72EF1172" w14:textId="77777777" w:rsidR="0013341E" w:rsidRPr="00A54227" w:rsidRDefault="0013341E" w:rsidP="00A54227">
      <w:pPr>
        <w:bidi w:val="0"/>
        <w:jc w:val="center"/>
        <w:rPr>
          <w:rFonts w:ascii="Times New Roman" w:hAnsi="Times New Roman" w:cs="Times New Roman"/>
          <w:b/>
          <w:bCs/>
          <w:sz w:val="24"/>
          <w:szCs w:val="24"/>
          <w:lang w:val="de-DE"/>
        </w:rPr>
      </w:pPr>
      <w:r w:rsidRPr="00A54227">
        <w:rPr>
          <w:rFonts w:ascii="Times New Roman" w:hAnsi="Times New Roman" w:cs="Times New Roman"/>
          <w:b/>
          <w:bCs/>
          <w:sz w:val="24"/>
          <w:szCs w:val="24"/>
          <w:lang w:val="de-DE"/>
        </w:rPr>
        <w:t>Das</w:t>
      </w:r>
      <w:r w:rsidR="00A54227" w:rsidRPr="00A54227">
        <w:rPr>
          <w:rFonts w:ascii="Times New Roman" w:hAnsi="Times New Roman" w:cs="Times New Roman"/>
          <w:b/>
          <w:bCs/>
          <w:sz w:val="24"/>
          <w:szCs w:val="24"/>
          <w:lang w:val="de-DE"/>
        </w:rPr>
        <w:t xml:space="preserve"> </w:t>
      </w:r>
      <w:r w:rsidRPr="00A54227">
        <w:rPr>
          <w:rFonts w:ascii="Times New Roman" w:hAnsi="Times New Roman" w:cs="Times New Roman"/>
          <w:b/>
          <w:bCs/>
          <w:sz w:val="24"/>
          <w:szCs w:val="24"/>
          <w:lang w:val="de-DE"/>
        </w:rPr>
        <w:t>Verbot</w:t>
      </w:r>
      <w:r w:rsidR="00A54227" w:rsidRPr="00A54227">
        <w:rPr>
          <w:rFonts w:ascii="Times New Roman" w:hAnsi="Times New Roman" w:cs="Times New Roman"/>
          <w:b/>
          <w:bCs/>
          <w:sz w:val="24"/>
          <w:szCs w:val="24"/>
          <w:lang w:val="de-DE"/>
        </w:rPr>
        <w:t>,</w:t>
      </w:r>
      <w:r w:rsidRPr="00A54227">
        <w:rPr>
          <w:rFonts w:ascii="Times New Roman" w:hAnsi="Times New Roman" w:cs="Times New Roman"/>
          <w:b/>
          <w:bCs/>
          <w:sz w:val="24"/>
          <w:szCs w:val="24"/>
          <w:lang w:val="de-DE"/>
        </w:rPr>
        <w:t xml:space="preserve"> die Haare durch andere Haare zu verlängern und </w:t>
      </w:r>
      <w:r w:rsidR="00A54227" w:rsidRPr="00A54227">
        <w:rPr>
          <w:rFonts w:ascii="Times New Roman" w:hAnsi="Times New Roman" w:cs="Times New Roman"/>
          <w:b/>
          <w:bCs/>
          <w:sz w:val="24"/>
          <w:szCs w:val="24"/>
          <w:lang w:val="de-DE"/>
        </w:rPr>
        <w:t>die</w:t>
      </w:r>
      <w:r w:rsidRPr="00A54227">
        <w:rPr>
          <w:rFonts w:ascii="Times New Roman" w:hAnsi="Times New Roman" w:cs="Times New Roman"/>
          <w:b/>
          <w:bCs/>
          <w:sz w:val="24"/>
          <w:szCs w:val="24"/>
          <w:lang w:val="de-DE"/>
        </w:rPr>
        <w:t xml:space="preserve"> Zähne</w:t>
      </w:r>
      <w:r w:rsidR="00A54227" w:rsidRPr="00A54227">
        <w:rPr>
          <w:rFonts w:ascii="Times New Roman" w:hAnsi="Times New Roman" w:cs="Times New Roman"/>
          <w:b/>
          <w:bCs/>
          <w:sz w:val="24"/>
          <w:szCs w:val="24"/>
          <w:lang w:val="de-DE"/>
        </w:rPr>
        <w:t xml:space="preserve"> abzufeilen</w:t>
      </w:r>
    </w:p>
    <w:p w14:paraId="587D2A1D" w14:textId="77777777" w:rsidR="0013341E" w:rsidRPr="00276EE2" w:rsidRDefault="0013341E" w:rsidP="0013341E">
      <w:pPr>
        <w:bidi w:val="0"/>
        <w:jc w:val="center"/>
        <w:rPr>
          <w:rFonts w:ascii="Times New Roman" w:hAnsi="Times New Roman" w:cs="Times New Roman"/>
          <w:sz w:val="20"/>
          <w:szCs w:val="20"/>
          <w:rtl/>
          <w:lang w:val="de-DE"/>
        </w:rPr>
      </w:pPr>
    </w:p>
    <w:p w14:paraId="54C5835C" w14:textId="77777777" w:rsidR="0013341E" w:rsidRPr="00A54227" w:rsidRDefault="0013341E" w:rsidP="00A54227">
      <w:pPr>
        <w:bidi w:val="0"/>
        <w:spacing w:line="223" w:lineRule="auto"/>
        <w:jc w:val="lowKashida"/>
        <w:rPr>
          <w:rFonts w:ascii="Times New Roman" w:hAnsi="Times New Roman" w:cs="Times New Roman"/>
          <w:i/>
          <w:iCs/>
          <w:spacing w:val="1"/>
          <w:sz w:val="20"/>
          <w:szCs w:val="20"/>
          <w:lang w:val="de-DE"/>
        </w:rPr>
      </w:pPr>
      <w:r w:rsidRPr="00A54227">
        <w:rPr>
          <w:rFonts w:ascii="Times New Roman" w:hAnsi="Times New Roman" w:cs="Times New Roman"/>
          <w:i/>
          <w:iCs/>
          <w:sz w:val="20"/>
          <w:szCs w:val="20"/>
          <w:lang w:val="de-DE"/>
        </w:rPr>
        <w:t>„Wahrlic</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sie</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fen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z w:val="20"/>
          <w:szCs w:val="20"/>
          <w:lang w:val="de-DE"/>
        </w:rPr>
        <w:t>statt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 xml:space="preserve">Seiner </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r wei</w:t>
      </w:r>
      <w:r w:rsidRPr="00A54227">
        <w:rPr>
          <w:rFonts w:ascii="Times New Roman" w:hAnsi="Times New Roman" w:cs="Times New Roman"/>
          <w:i/>
          <w:iCs/>
          <w:spacing w:val="1"/>
          <w:sz w:val="20"/>
          <w:szCs w:val="20"/>
          <w:lang w:val="de-DE"/>
        </w:rPr>
        <w:t>b</w:t>
      </w:r>
      <w:r w:rsidRPr="00A54227">
        <w:rPr>
          <w:rFonts w:ascii="Times New Roman" w:hAnsi="Times New Roman" w:cs="Times New Roman"/>
          <w:i/>
          <w:iCs/>
          <w:sz w:val="20"/>
          <w:szCs w:val="20"/>
          <w:lang w:val="de-DE"/>
        </w:rPr>
        <w:t>lic</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e Wesen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z w:val="20"/>
          <w:szCs w:val="20"/>
          <w:lang w:val="de-DE"/>
        </w:rPr>
        <w:t>a</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 xml:space="preserve">; </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a</w:t>
      </w:r>
      <w:r w:rsidRPr="00A54227">
        <w:rPr>
          <w:rFonts w:ascii="Times New Roman" w:hAnsi="Times New Roman" w:cs="Times New Roman"/>
          <w:i/>
          <w:iCs/>
          <w:spacing w:val="1"/>
          <w:sz w:val="20"/>
          <w:szCs w:val="20"/>
          <w:lang w:val="de-DE"/>
        </w:rPr>
        <w:t>b</w:t>
      </w:r>
      <w:r w:rsidRPr="00A54227">
        <w:rPr>
          <w:rFonts w:ascii="Times New Roman" w:hAnsi="Times New Roman" w:cs="Times New Roman"/>
          <w:i/>
          <w:iCs/>
          <w:sz w:val="20"/>
          <w:szCs w:val="20"/>
          <w:lang w:val="de-DE"/>
        </w:rPr>
        <w:t>ei r</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fen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z w:val="20"/>
          <w:szCs w:val="20"/>
          <w:lang w:val="de-DE"/>
        </w:rPr>
        <w:t xml:space="preserve">sie </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ei</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re</w:t>
      </w:r>
      <w:r w:rsidRPr="00A54227">
        <w:rPr>
          <w:rFonts w:ascii="Times New Roman" w:hAnsi="Times New Roman" w:cs="Times New Roman"/>
          <w:i/>
          <w:iCs/>
          <w:spacing w:val="1"/>
          <w:sz w:val="20"/>
          <w:szCs w:val="20"/>
          <w:lang w:val="de-DE"/>
        </w:rPr>
        <w:t>b</w:t>
      </w:r>
      <w:r w:rsidRPr="00A54227">
        <w:rPr>
          <w:rFonts w:ascii="Times New Roman" w:hAnsi="Times New Roman" w:cs="Times New Roman"/>
          <w:i/>
          <w:iCs/>
          <w:sz w:val="20"/>
          <w:szCs w:val="20"/>
          <w:lang w:val="de-DE"/>
        </w:rPr>
        <w:t>ellisc</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z w:val="20"/>
          <w:szCs w:val="20"/>
          <w:lang w:val="de-DE"/>
        </w:rPr>
        <w:t>Sata</w:t>
      </w:r>
      <w:r w:rsidRPr="00A54227">
        <w:rPr>
          <w:rFonts w:ascii="Times New Roman" w:hAnsi="Times New Roman" w:cs="Times New Roman"/>
          <w:i/>
          <w:iCs/>
          <w:spacing w:val="-2"/>
          <w:sz w:val="20"/>
          <w:szCs w:val="20"/>
          <w:lang w:val="de-DE"/>
        </w:rPr>
        <w:t>n</w:t>
      </w:r>
      <w:r w:rsidRPr="00A54227">
        <w:rPr>
          <w:rFonts w:ascii="Times New Roman" w:hAnsi="Times New Roman" w:cs="Times New Roman"/>
          <w:i/>
          <w:iCs/>
          <w:sz w:val="20"/>
          <w:szCs w:val="20"/>
          <w:lang w:val="de-DE"/>
        </w:rPr>
        <w:t>,</w:t>
      </w:r>
      <w:r w:rsidR="00A54227" w:rsidRPr="00A54227">
        <w:rPr>
          <w:rFonts w:ascii="Times New Roman" w:hAnsi="Times New Roman" w:cs="Times New Roman"/>
          <w:i/>
          <w:iCs/>
          <w:sz w:val="20"/>
          <w:szCs w:val="20"/>
          <w:lang w:val="de-DE"/>
        </w:rPr>
        <w:t xml:space="preserve"> *</w:t>
      </w:r>
      <w:r w:rsidRPr="00A54227">
        <w:rPr>
          <w:rFonts w:ascii="Times New Roman" w:hAnsi="Times New Roman" w:cs="Times New Roman"/>
          <w:i/>
          <w:iCs/>
          <w:sz w:val="20"/>
          <w:szCs w:val="20"/>
          <w:lang w:val="de-DE"/>
        </w:rPr>
        <w:t xml:space="preserve"> </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Allah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ve</w:t>
      </w:r>
      <w:r w:rsidRPr="00A54227">
        <w:rPr>
          <w:rFonts w:ascii="Times New Roman" w:hAnsi="Times New Roman" w:cs="Times New Roman"/>
          <w:i/>
          <w:iCs/>
          <w:spacing w:val="-1"/>
          <w:sz w:val="20"/>
          <w:szCs w:val="20"/>
          <w:lang w:val="de-DE"/>
        </w:rPr>
        <w:t>r</w:t>
      </w:r>
      <w:r w:rsidRPr="00A54227">
        <w:rPr>
          <w:rFonts w:ascii="Times New Roman" w:hAnsi="Times New Roman" w:cs="Times New Roman"/>
          <w:i/>
          <w:iCs/>
          <w:sz w:val="20"/>
          <w:szCs w:val="20"/>
          <w:lang w:val="de-DE"/>
        </w:rPr>
        <w:t>fl</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pacing w:val="-1"/>
          <w:sz w:val="20"/>
          <w:szCs w:val="20"/>
          <w:lang w:val="de-DE"/>
        </w:rPr>
        <w:t>c</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 xml:space="preserve">hat </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d</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dies erw</w:t>
      </w:r>
      <w:r w:rsidRPr="00A54227">
        <w:rPr>
          <w:rFonts w:ascii="Times New Roman" w:hAnsi="Times New Roman" w:cs="Times New Roman"/>
          <w:i/>
          <w:iCs/>
          <w:spacing w:val="-2"/>
          <w:sz w:val="20"/>
          <w:szCs w:val="20"/>
          <w:lang w:val="de-DE"/>
        </w:rPr>
        <w:t>i</w:t>
      </w:r>
      <w:r w:rsidRPr="00A54227">
        <w:rPr>
          <w:rFonts w:ascii="Times New Roman" w:hAnsi="Times New Roman" w:cs="Times New Roman"/>
          <w:i/>
          <w:iCs/>
          <w:sz w:val="20"/>
          <w:szCs w:val="20"/>
          <w:lang w:val="de-DE"/>
        </w:rPr>
        <w:t xml:space="preserve">derte: </w:t>
      </w:r>
      <w:r w:rsidR="00A54227" w:rsidRPr="00A54227">
        <w:rPr>
          <w:rFonts w:ascii="Times New Roman" w:hAnsi="Times New Roman" w:cs="Times New Roman"/>
          <w:i/>
          <w:iCs/>
          <w:sz w:val="20"/>
          <w:szCs w:val="20"/>
          <w:lang w:val="de-DE"/>
        </w:rPr>
        <w:t>‚</w:t>
      </w:r>
      <w:r w:rsidRPr="00A54227">
        <w:rPr>
          <w:rFonts w:ascii="Times New Roman" w:hAnsi="Times New Roman" w:cs="Times New Roman"/>
          <w:i/>
          <w:iCs/>
          <w:sz w:val="20"/>
          <w:szCs w:val="20"/>
          <w:lang w:val="de-DE"/>
        </w:rPr>
        <w:t>Ich we</w:t>
      </w:r>
      <w:r w:rsidRPr="00A54227">
        <w:rPr>
          <w:rFonts w:ascii="Times New Roman" w:hAnsi="Times New Roman" w:cs="Times New Roman"/>
          <w:i/>
          <w:iCs/>
          <w:spacing w:val="-1"/>
          <w:sz w:val="20"/>
          <w:szCs w:val="20"/>
          <w:lang w:val="de-DE"/>
        </w:rPr>
        <w:t>r</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e</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v</w:t>
      </w:r>
      <w:r w:rsidRPr="00A54227">
        <w:rPr>
          <w:rFonts w:ascii="Times New Roman" w:hAnsi="Times New Roman" w:cs="Times New Roman"/>
          <w:i/>
          <w:iCs/>
          <w:sz w:val="20"/>
          <w:szCs w:val="20"/>
          <w:lang w:val="de-DE"/>
        </w:rPr>
        <w:t>on D</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i</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Di</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e</w:t>
      </w:r>
      <w:r w:rsidRPr="00A54227">
        <w:rPr>
          <w:rFonts w:ascii="Times New Roman" w:hAnsi="Times New Roman" w:cs="Times New Roman"/>
          <w:i/>
          <w:iCs/>
          <w:spacing w:val="-1"/>
          <w:sz w:val="20"/>
          <w:szCs w:val="20"/>
          <w:lang w:val="de-DE"/>
        </w:rPr>
        <w:t>r</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inen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b</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sti</w:t>
      </w:r>
      <w:r w:rsidRPr="00A54227">
        <w:rPr>
          <w:rFonts w:ascii="Times New Roman" w:hAnsi="Times New Roman" w:cs="Times New Roman"/>
          <w:i/>
          <w:iCs/>
          <w:spacing w:val="-1"/>
          <w:sz w:val="20"/>
          <w:szCs w:val="20"/>
          <w:lang w:val="de-DE"/>
        </w:rPr>
        <w:t>mm</w:t>
      </w:r>
      <w:r w:rsidRPr="00A54227">
        <w:rPr>
          <w:rFonts w:ascii="Times New Roman" w:hAnsi="Times New Roman" w:cs="Times New Roman"/>
          <w:i/>
          <w:iCs/>
          <w:spacing w:val="1"/>
          <w:sz w:val="20"/>
          <w:szCs w:val="20"/>
          <w:lang w:val="de-DE"/>
        </w:rPr>
        <w:t>t</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Teil ne</w:t>
      </w:r>
      <w:r w:rsidRPr="00A54227">
        <w:rPr>
          <w:rFonts w:ascii="Times New Roman" w:hAnsi="Times New Roman" w:cs="Times New Roman"/>
          <w:i/>
          <w:iCs/>
          <w:sz w:val="20"/>
          <w:szCs w:val="20"/>
          <w:lang w:val="de-DE"/>
        </w:rPr>
        <w:t>h</w:t>
      </w:r>
      <w:r w:rsidRPr="00A54227">
        <w:rPr>
          <w:rFonts w:ascii="Times New Roman" w:hAnsi="Times New Roman" w:cs="Times New Roman"/>
          <w:i/>
          <w:iCs/>
          <w:spacing w:val="-2"/>
          <w:sz w:val="20"/>
          <w:szCs w:val="20"/>
          <w:lang w:val="de-DE"/>
        </w:rPr>
        <w:t>m</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47"/>
          <w:sz w:val="20"/>
          <w:szCs w:val="20"/>
          <w:lang w:val="de-DE"/>
        </w:rPr>
        <w:t xml:space="preserve"> </w:t>
      </w:r>
      <w:r w:rsidR="00A54227" w:rsidRPr="00A54227">
        <w:rPr>
          <w:rFonts w:ascii="Times New Roman" w:hAnsi="Times New Roman" w:cs="Times New Roman"/>
          <w:i/>
          <w:iCs/>
          <w:spacing w:val="47"/>
          <w:sz w:val="20"/>
          <w:szCs w:val="20"/>
          <w:lang w:val="de-DE"/>
        </w:rPr>
        <w:t>*</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nd</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ich</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we</w:t>
      </w:r>
      <w:r w:rsidRPr="00A54227">
        <w:rPr>
          <w:rFonts w:ascii="Times New Roman" w:hAnsi="Times New Roman" w:cs="Times New Roman"/>
          <w:i/>
          <w:iCs/>
          <w:spacing w:val="-1"/>
          <w:sz w:val="20"/>
          <w:szCs w:val="20"/>
          <w:lang w:val="de-DE"/>
        </w:rPr>
        <w:t>r</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e</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sie</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irreleiten</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u</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d</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i</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re</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pacing w:val="-1"/>
          <w:sz w:val="20"/>
          <w:szCs w:val="20"/>
          <w:lang w:val="de-DE"/>
        </w:rPr>
        <w:t>Ho</w:t>
      </w:r>
      <w:r w:rsidRPr="00A54227">
        <w:rPr>
          <w:rFonts w:ascii="Times New Roman" w:hAnsi="Times New Roman" w:cs="Times New Roman"/>
          <w:i/>
          <w:iCs/>
          <w:sz w:val="20"/>
          <w:szCs w:val="20"/>
          <w:lang w:val="de-DE"/>
        </w:rPr>
        <w:t>f</w:t>
      </w:r>
      <w:r w:rsidRPr="00A54227">
        <w:rPr>
          <w:rFonts w:ascii="Times New Roman" w:hAnsi="Times New Roman" w:cs="Times New Roman"/>
          <w:i/>
          <w:iCs/>
          <w:spacing w:val="-1"/>
          <w:sz w:val="20"/>
          <w:szCs w:val="20"/>
          <w:lang w:val="de-DE"/>
        </w:rPr>
        <w:t>f</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1"/>
          <w:sz w:val="20"/>
          <w:szCs w:val="20"/>
          <w:lang w:val="de-DE"/>
        </w:rPr>
        <w:t>un</w:t>
      </w:r>
      <w:r w:rsidRPr="00A54227">
        <w:rPr>
          <w:rFonts w:ascii="Times New Roman" w:hAnsi="Times New Roman" w:cs="Times New Roman"/>
          <w:i/>
          <w:iCs/>
          <w:spacing w:val="1"/>
          <w:sz w:val="20"/>
          <w:szCs w:val="20"/>
          <w:lang w:val="de-DE"/>
        </w:rPr>
        <w:t>g</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z w:val="20"/>
          <w:szCs w:val="20"/>
          <w:lang w:val="de-DE"/>
        </w:rPr>
        <w:t>anr</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g</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48"/>
          <w:sz w:val="20"/>
          <w:szCs w:val="20"/>
          <w:lang w:val="de-DE"/>
        </w:rPr>
        <w:t xml:space="preserve"> </w:t>
      </w:r>
      <w:r w:rsidRPr="00A54227">
        <w:rPr>
          <w:rFonts w:ascii="Times New Roman" w:hAnsi="Times New Roman" w:cs="Times New Roman"/>
          <w:i/>
          <w:iCs/>
          <w:spacing w:val="-1"/>
          <w:sz w:val="20"/>
          <w:szCs w:val="20"/>
          <w:lang w:val="de-DE"/>
        </w:rPr>
        <w:t>un</w:t>
      </w:r>
      <w:r w:rsidRPr="00A54227">
        <w:rPr>
          <w:rFonts w:ascii="Times New Roman" w:hAnsi="Times New Roman" w:cs="Times New Roman"/>
          <w:i/>
          <w:iCs/>
          <w:sz w:val="20"/>
          <w:szCs w:val="20"/>
          <w:lang w:val="de-DE"/>
        </w:rPr>
        <w:t>d ihn</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z w:val="20"/>
          <w:szCs w:val="20"/>
          <w:lang w:val="de-DE"/>
        </w:rPr>
        <w:t>B</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fehle</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erteilen,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dem Vieh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die</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O</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2"/>
          <w:sz w:val="20"/>
          <w:szCs w:val="20"/>
          <w:lang w:val="de-DE"/>
        </w:rPr>
        <w:t xml:space="preserve"> </w:t>
      </w:r>
      <w:r w:rsidRPr="00A54227">
        <w:rPr>
          <w:rFonts w:ascii="Times New Roman" w:hAnsi="Times New Roman" w:cs="Times New Roman"/>
          <w:i/>
          <w:iCs/>
          <w:spacing w:val="-1"/>
          <w:sz w:val="20"/>
          <w:szCs w:val="20"/>
          <w:lang w:val="de-DE"/>
        </w:rPr>
        <w:t>a</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f</w:t>
      </w:r>
      <w:r w:rsidRPr="00A54227">
        <w:rPr>
          <w:rFonts w:ascii="Times New Roman" w:hAnsi="Times New Roman" w:cs="Times New Roman"/>
          <w:i/>
          <w:iCs/>
          <w:spacing w:val="-1"/>
          <w:sz w:val="20"/>
          <w:szCs w:val="20"/>
          <w:lang w:val="de-DE"/>
        </w:rPr>
        <w:t>z</w:t>
      </w:r>
      <w:r w:rsidRPr="00A54227">
        <w:rPr>
          <w:rFonts w:ascii="Times New Roman" w:hAnsi="Times New Roman" w:cs="Times New Roman"/>
          <w:i/>
          <w:iCs/>
          <w:sz w:val="20"/>
          <w:szCs w:val="20"/>
          <w:lang w:val="de-DE"/>
        </w:rPr>
        <w:t>us</w:t>
      </w:r>
      <w:r w:rsidRPr="00A54227">
        <w:rPr>
          <w:rFonts w:ascii="Times New Roman" w:hAnsi="Times New Roman" w:cs="Times New Roman"/>
          <w:i/>
          <w:iCs/>
          <w:spacing w:val="-1"/>
          <w:sz w:val="20"/>
          <w:szCs w:val="20"/>
          <w:lang w:val="de-DE"/>
        </w:rPr>
        <w:t>c</w:t>
      </w:r>
      <w:r w:rsidRPr="00A54227">
        <w:rPr>
          <w:rFonts w:ascii="Times New Roman" w:hAnsi="Times New Roman" w:cs="Times New Roman"/>
          <w:i/>
          <w:iCs/>
          <w:spacing w:val="1"/>
          <w:sz w:val="20"/>
          <w:szCs w:val="20"/>
          <w:lang w:val="de-DE"/>
        </w:rPr>
        <w:t>h</w:t>
      </w:r>
      <w:r w:rsidRPr="00A54227">
        <w:rPr>
          <w:rFonts w:ascii="Times New Roman" w:hAnsi="Times New Roman" w:cs="Times New Roman"/>
          <w:i/>
          <w:iCs/>
          <w:sz w:val="20"/>
          <w:szCs w:val="20"/>
          <w:lang w:val="de-DE"/>
        </w:rPr>
        <w:t>litzen,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d</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ich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w</w:t>
      </w:r>
      <w:r w:rsidRPr="00A54227">
        <w:rPr>
          <w:rFonts w:ascii="Times New Roman" w:hAnsi="Times New Roman" w:cs="Times New Roman"/>
          <w:i/>
          <w:iCs/>
          <w:spacing w:val="-1"/>
          <w:sz w:val="20"/>
          <w:szCs w:val="20"/>
          <w:lang w:val="de-DE"/>
        </w:rPr>
        <w:t>er</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e ihn</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n bef</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hle</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un</w:t>
      </w:r>
      <w:r w:rsidRPr="00A54227">
        <w:rPr>
          <w:rFonts w:ascii="Times New Roman" w:hAnsi="Times New Roman" w:cs="Times New Roman"/>
          <w:i/>
          <w:iCs/>
          <w:sz w:val="20"/>
          <w:szCs w:val="20"/>
          <w:lang w:val="de-DE"/>
        </w:rPr>
        <w:t>d</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sie we</w:t>
      </w:r>
      <w:r w:rsidRPr="00A54227">
        <w:rPr>
          <w:rFonts w:ascii="Times New Roman" w:hAnsi="Times New Roman" w:cs="Times New Roman"/>
          <w:i/>
          <w:iCs/>
          <w:spacing w:val="-1"/>
          <w:sz w:val="20"/>
          <w:szCs w:val="20"/>
          <w:lang w:val="de-DE"/>
        </w:rPr>
        <w:t>rd</w:t>
      </w:r>
      <w:r w:rsidRPr="00A54227">
        <w:rPr>
          <w:rFonts w:ascii="Times New Roman" w:hAnsi="Times New Roman" w:cs="Times New Roman"/>
          <w:i/>
          <w:iCs/>
          <w:sz w:val="20"/>
          <w:szCs w:val="20"/>
          <w:lang w:val="de-DE"/>
        </w:rPr>
        <w:t>en Allahs</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S</w:t>
      </w:r>
      <w:r w:rsidRPr="00A54227">
        <w:rPr>
          <w:rFonts w:ascii="Times New Roman" w:hAnsi="Times New Roman" w:cs="Times New Roman"/>
          <w:i/>
          <w:iCs/>
          <w:spacing w:val="-1"/>
          <w:sz w:val="20"/>
          <w:szCs w:val="20"/>
          <w:lang w:val="de-DE"/>
        </w:rPr>
        <w:t>ch</w:t>
      </w:r>
      <w:r w:rsidRPr="00A54227">
        <w:rPr>
          <w:rFonts w:ascii="Times New Roman" w:hAnsi="Times New Roman" w:cs="Times New Roman"/>
          <w:i/>
          <w:iCs/>
          <w:spacing w:val="1"/>
          <w:sz w:val="20"/>
          <w:szCs w:val="20"/>
          <w:lang w:val="de-DE"/>
        </w:rPr>
        <w:t>ö</w:t>
      </w:r>
      <w:r w:rsidRPr="00A54227">
        <w:rPr>
          <w:rFonts w:ascii="Times New Roman" w:hAnsi="Times New Roman" w:cs="Times New Roman"/>
          <w:i/>
          <w:iCs/>
          <w:spacing w:val="-1"/>
          <w:sz w:val="20"/>
          <w:szCs w:val="20"/>
          <w:lang w:val="de-DE"/>
        </w:rPr>
        <w:t>pf</w:t>
      </w:r>
      <w:r w:rsidRPr="00A54227">
        <w:rPr>
          <w:rFonts w:ascii="Times New Roman" w:hAnsi="Times New Roman" w:cs="Times New Roman"/>
          <w:i/>
          <w:iCs/>
          <w:sz w:val="20"/>
          <w:szCs w:val="20"/>
          <w:lang w:val="de-DE"/>
        </w:rPr>
        <w:t>u</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g ve</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änd</w:t>
      </w:r>
      <w:r w:rsidRPr="00A54227">
        <w:rPr>
          <w:rFonts w:ascii="Times New Roman" w:hAnsi="Times New Roman" w:cs="Times New Roman"/>
          <w:i/>
          <w:iCs/>
          <w:sz w:val="20"/>
          <w:szCs w:val="20"/>
          <w:lang w:val="de-DE"/>
        </w:rPr>
        <w:t>er</w:t>
      </w:r>
      <w:r w:rsidRPr="00A54227">
        <w:rPr>
          <w:rFonts w:ascii="Times New Roman" w:hAnsi="Times New Roman" w:cs="Times New Roman"/>
          <w:i/>
          <w:iCs/>
          <w:spacing w:val="-1"/>
          <w:sz w:val="20"/>
          <w:szCs w:val="20"/>
          <w:lang w:val="de-DE"/>
        </w:rPr>
        <w:t>n</w:t>
      </w:r>
      <w:r w:rsidRPr="00A54227">
        <w:rPr>
          <w:rFonts w:ascii="Times New Roman" w:hAnsi="Times New Roman" w:cs="Times New Roman"/>
          <w:i/>
          <w:iCs/>
          <w:sz w:val="20"/>
          <w:szCs w:val="20"/>
          <w:lang w:val="de-DE"/>
        </w:rPr>
        <w:t>.</w:t>
      </w:r>
      <w:r w:rsidR="00A54227" w:rsidRPr="00A54227">
        <w:rPr>
          <w:rFonts w:ascii="Times New Roman" w:hAnsi="Times New Roman" w:cs="Times New Roman"/>
          <w:i/>
          <w:iCs/>
          <w:sz w:val="20"/>
          <w:szCs w:val="20"/>
          <w:lang w:val="de-DE"/>
        </w:rPr>
        <w: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pacing w:val="-1"/>
          <w:sz w:val="20"/>
          <w:szCs w:val="20"/>
          <w:lang w:val="de-DE"/>
        </w:rPr>
        <w:t>Un</w:t>
      </w:r>
      <w:r w:rsidRPr="00A54227">
        <w:rPr>
          <w:rFonts w:ascii="Times New Roman" w:hAnsi="Times New Roman" w:cs="Times New Roman"/>
          <w:i/>
          <w:iCs/>
          <w:sz w:val="20"/>
          <w:szCs w:val="20"/>
          <w:lang w:val="de-DE"/>
        </w:rPr>
        <w:t>d wer sich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Satan</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statt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Allah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z</w:t>
      </w:r>
      <w:r w:rsidRPr="00A54227">
        <w:rPr>
          <w:rFonts w:ascii="Times New Roman" w:hAnsi="Times New Roman" w:cs="Times New Roman"/>
          <w:i/>
          <w:iCs/>
          <w:spacing w:val="2"/>
          <w:sz w:val="20"/>
          <w:szCs w:val="20"/>
          <w:lang w:val="de-DE"/>
        </w:rPr>
        <w:t>u</w:t>
      </w:r>
      <w:r w:rsidRPr="00A54227">
        <w:rPr>
          <w:rFonts w:ascii="Times New Roman" w:hAnsi="Times New Roman" w:cs="Times New Roman"/>
          <w:i/>
          <w:iCs/>
          <w:sz w:val="20"/>
          <w:szCs w:val="20"/>
          <w:lang w:val="de-DE"/>
        </w:rPr>
        <w:t>m Beschütz</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r</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ni</w:t>
      </w:r>
      <w:r w:rsidRPr="00A54227">
        <w:rPr>
          <w:rFonts w:ascii="Times New Roman" w:hAnsi="Times New Roman" w:cs="Times New Roman"/>
          <w:i/>
          <w:iCs/>
          <w:spacing w:val="-1"/>
          <w:sz w:val="20"/>
          <w:szCs w:val="20"/>
          <w:lang w:val="de-DE"/>
        </w:rPr>
        <w:t>mm</w:t>
      </w:r>
      <w:r w:rsidRPr="00A54227">
        <w:rPr>
          <w:rFonts w:ascii="Times New Roman" w:hAnsi="Times New Roman" w:cs="Times New Roman"/>
          <w:i/>
          <w:iCs/>
          <w:sz w:val="20"/>
          <w:szCs w:val="20"/>
          <w:lang w:val="de-DE"/>
        </w:rPr>
        <w:t>t,</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der</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hat sicherlich</w:t>
      </w:r>
      <w:r w:rsidRPr="00A54227">
        <w:rPr>
          <w:rFonts w:ascii="Times New Roman" w:hAnsi="Times New Roman" w:cs="Times New Roman"/>
          <w:i/>
          <w:iCs/>
          <w:spacing w:val="1"/>
          <w:sz w:val="20"/>
          <w:szCs w:val="20"/>
          <w:lang w:val="de-DE"/>
        </w:rPr>
        <w:t xml:space="preserve"> </w:t>
      </w:r>
      <w:r w:rsidRPr="00A54227">
        <w:rPr>
          <w:rFonts w:ascii="Times New Roman" w:hAnsi="Times New Roman" w:cs="Times New Roman"/>
          <w:i/>
          <w:iCs/>
          <w:sz w:val="20"/>
          <w:szCs w:val="20"/>
          <w:lang w:val="de-DE"/>
        </w:rPr>
        <w:t>ein</w:t>
      </w:r>
      <w:r w:rsidRPr="00A54227">
        <w:rPr>
          <w:rFonts w:ascii="Times New Roman" w:hAnsi="Times New Roman" w:cs="Times New Roman"/>
          <w:i/>
          <w:iCs/>
          <w:spacing w:val="-1"/>
          <w:sz w:val="20"/>
          <w:szCs w:val="20"/>
          <w:lang w:val="de-DE"/>
        </w:rPr>
        <w:t>e</w:t>
      </w:r>
      <w:r w:rsidRPr="00A54227">
        <w:rPr>
          <w:rFonts w:ascii="Times New Roman" w:hAnsi="Times New Roman" w:cs="Times New Roman"/>
          <w:i/>
          <w:iCs/>
          <w:sz w:val="20"/>
          <w:szCs w:val="20"/>
          <w:lang w:val="de-DE"/>
        </w:rPr>
        <w:t xml:space="preserve">n </w:t>
      </w:r>
      <w:r w:rsidRPr="00A54227">
        <w:rPr>
          <w:rFonts w:ascii="Times New Roman" w:hAnsi="Times New Roman" w:cs="Times New Roman"/>
          <w:i/>
          <w:iCs/>
          <w:spacing w:val="1"/>
          <w:sz w:val="20"/>
          <w:szCs w:val="20"/>
          <w:lang w:val="de-DE"/>
        </w:rPr>
        <w:t>o</w:t>
      </w:r>
      <w:r w:rsidRPr="00A54227">
        <w:rPr>
          <w:rFonts w:ascii="Times New Roman" w:hAnsi="Times New Roman" w:cs="Times New Roman"/>
          <w:i/>
          <w:iCs/>
          <w:spacing w:val="-1"/>
          <w:sz w:val="20"/>
          <w:szCs w:val="20"/>
          <w:lang w:val="de-DE"/>
        </w:rPr>
        <w:t>f</w:t>
      </w:r>
      <w:r w:rsidRPr="00A54227">
        <w:rPr>
          <w:rFonts w:ascii="Times New Roman" w:hAnsi="Times New Roman" w:cs="Times New Roman"/>
          <w:i/>
          <w:iCs/>
          <w:sz w:val="20"/>
          <w:szCs w:val="20"/>
          <w:lang w:val="de-DE"/>
        </w:rPr>
        <w:t>fenk</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n</w:t>
      </w:r>
      <w:r w:rsidRPr="00A54227">
        <w:rPr>
          <w:rFonts w:ascii="Times New Roman" w:hAnsi="Times New Roman" w:cs="Times New Roman"/>
          <w:i/>
          <w:iCs/>
          <w:spacing w:val="1"/>
          <w:sz w:val="20"/>
          <w:szCs w:val="20"/>
          <w:lang w:val="de-DE"/>
        </w:rPr>
        <w:t>d</w:t>
      </w:r>
      <w:r w:rsidRPr="00A54227">
        <w:rPr>
          <w:rFonts w:ascii="Times New Roman" w:hAnsi="Times New Roman" w:cs="Times New Roman"/>
          <w:i/>
          <w:iCs/>
          <w:sz w:val="20"/>
          <w:szCs w:val="20"/>
          <w:lang w:val="de-DE"/>
        </w:rPr>
        <w:t>i</w:t>
      </w:r>
      <w:r w:rsidRPr="00A54227">
        <w:rPr>
          <w:rFonts w:ascii="Times New Roman" w:hAnsi="Times New Roman" w:cs="Times New Roman"/>
          <w:i/>
          <w:iCs/>
          <w:spacing w:val="1"/>
          <w:sz w:val="20"/>
          <w:szCs w:val="20"/>
          <w:lang w:val="de-DE"/>
        </w:rPr>
        <w:t>g</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6"/>
          <w:sz w:val="20"/>
          <w:szCs w:val="20"/>
          <w:lang w:val="de-DE"/>
        </w:rPr>
        <w:t xml:space="preserve"> </w:t>
      </w:r>
      <w:r w:rsidRPr="00A54227">
        <w:rPr>
          <w:rFonts w:ascii="Times New Roman" w:hAnsi="Times New Roman" w:cs="Times New Roman"/>
          <w:i/>
          <w:iCs/>
          <w:sz w:val="20"/>
          <w:szCs w:val="20"/>
          <w:lang w:val="de-DE"/>
        </w:rPr>
        <w:t>Verl</w:t>
      </w:r>
      <w:r w:rsidRPr="00A54227">
        <w:rPr>
          <w:rFonts w:ascii="Times New Roman" w:hAnsi="Times New Roman" w:cs="Times New Roman"/>
          <w:i/>
          <w:iCs/>
          <w:spacing w:val="1"/>
          <w:sz w:val="20"/>
          <w:szCs w:val="20"/>
          <w:lang w:val="de-DE"/>
        </w:rPr>
        <w:t>u</w:t>
      </w:r>
      <w:r w:rsidRPr="00A54227">
        <w:rPr>
          <w:rFonts w:ascii="Times New Roman" w:hAnsi="Times New Roman" w:cs="Times New Roman"/>
          <w:i/>
          <w:iCs/>
          <w:sz w:val="20"/>
          <w:szCs w:val="20"/>
          <w:lang w:val="de-DE"/>
        </w:rPr>
        <w:t>st</w:t>
      </w:r>
      <w:r w:rsidRPr="00A54227">
        <w:rPr>
          <w:rFonts w:ascii="Times New Roman" w:hAnsi="Times New Roman" w:cs="Times New Roman"/>
          <w:i/>
          <w:iCs/>
          <w:spacing w:val="6"/>
          <w:sz w:val="20"/>
          <w:szCs w:val="20"/>
          <w:lang w:val="de-DE"/>
        </w:rPr>
        <w:t xml:space="preserve"> </w:t>
      </w:r>
      <w:r w:rsidRPr="00A54227">
        <w:rPr>
          <w:rFonts w:ascii="Times New Roman" w:hAnsi="Times New Roman" w:cs="Times New Roman"/>
          <w:i/>
          <w:iCs/>
          <w:sz w:val="20"/>
          <w:szCs w:val="20"/>
          <w:lang w:val="de-DE"/>
        </w:rPr>
        <w:t>erli</w:t>
      </w:r>
      <w:r w:rsidRPr="00A54227">
        <w:rPr>
          <w:rFonts w:ascii="Times New Roman" w:hAnsi="Times New Roman" w:cs="Times New Roman"/>
          <w:i/>
          <w:iCs/>
          <w:sz w:val="20"/>
          <w:szCs w:val="20"/>
          <w:lang w:val="de-DE"/>
        </w:rPr>
        <w:t>t</w:t>
      </w:r>
      <w:r w:rsidRPr="00A54227">
        <w:rPr>
          <w:rFonts w:ascii="Times New Roman" w:hAnsi="Times New Roman" w:cs="Times New Roman"/>
          <w:i/>
          <w:iCs/>
          <w:spacing w:val="1"/>
          <w:sz w:val="20"/>
          <w:szCs w:val="20"/>
          <w:lang w:val="de-DE"/>
        </w:rPr>
        <w:t>t</w:t>
      </w:r>
      <w:r w:rsidRPr="00A54227">
        <w:rPr>
          <w:rFonts w:ascii="Times New Roman" w:hAnsi="Times New Roman" w:cs="Times New Roman"/>
          <w:i/>
          <w:iCs/>
          <w:sz w:val="20"/>
          <w:szCs w:val="20"/>
          <w:lang w:val="de-DE"/>
        </w:rPr>
        <w:t>en</w:t>
      </w:r>
      <w:r w:rsidRPr="00A54227">
        <w:rPr>
          <w:rFonts w:ascii="Times New Roman" w:hAnsi="Times New Roman" w:cs="Times New Roman"/>
          <w:i/>
          <w:iCs/>
          <w:spacing w:val="6"/>
          <w:sz w:val="20"/>
          <w:szCs w:val="20"/>
          <w:lang w:val="de-DE"/>
        </w:rPr>
        <w:t xml:space="preserve">.“ </w:t>
      </w:r>
      <w:r w:rsidR="00A54227" w:rsidRPr="00A54227">
        <w:rPr>
          <w:rFonts w:ascii="Times New Roman" w:hAnsi="Times New Roman" w:cs="Times New Roman"/>
          <w:i/>
          <w:iCs/>
          <w:spacing w:val="6"/>
          <w:sz w:val="20"/>
          <w:szCs w:val="20"/>
          <w:lang w:val="de-DE"/>
        </w:rPr>
        <w:t xml:space="preserve">(Qur’an </w:t>
      </w:r>
      <w:r w:rsidR="00A54227" w:rsidRPr="00A54227">
        <w:rPr>
          <w:rFonts w:ascii="Times New Roman" w:hAnsi="Times New Roman" w:cs="Times New Roman"/>
          <w:i/>
          <w:iCs/>
          <w:sz w:val="20"/>
          <w:szCs w:val="20"/>
          <w:lang w:val="de-DE"/>
        </w:rPr>
        <w:t>4</w:t>
      </w:r>
      <w:r w:rsidRPr="00A54227">
        <w:rPr>
          <w:rFonts w:ascii="Times New Roman" w:hAnsi="Times New Roman" w:cs="Times New Roman"/>
          <w:i/>
          <w:iCs/>
          <w:sz w:val="20"/>
          <w:szCs w:val="20"/>
          <w:lang w:val="de-DE"/>
        </w:rPr>
        <w:t>:</w:t>
      </w:r>
      <w:r w:rsidR="00A54227" w:rsidRPr="00A54227">
        <w:rPr>
          <w:rFonts w:ascii="Times New Roman" w:hAnsi="Times New Roman" w:cs="Times New Roman"/>
          <w:i/>
          <w:iCs/>
          <w:sz w:val="20"/>
          <w:szCs w:val="20"/>
          <w:lang w:val="de-DE"/>
        </w:rPr>
        <w:t>117-</w:t>
      </w:r>
      <w:r w:rsidRPr="00A54227">
        <w:rPr>
          <w:rFonts w:ascii="Times New Roman" w:hAnsi="Times New Roman" w:cs="Times New Roman"/>
          <w:i/>
          <w:iCs/>
          <w:sz w:val="20"/>
          <w:szCs w:val="20"/>
          <w:lang w:val="de-DE"/>
        </w:rPr>
        <w:t>11</w:t>
      </w:r>
      <w:r w:rsidRPr="00A54227">
        <w:rPr>
          <w:rFonts w:ascii="Times New Roman" w:hAnsi="Times New Roman" w:cs="Times New Roman"/>
          <w:i/>
          <w:iCs/>
          <w:spacing w:val="1"/>
          <w:sz w:val="20"/>
          <w:szCs w:val="20"/>
          <w:lang w:val="de-DE"/>
        </w:rPr>
        <w:t>9</w:t>
      </w:r>
      <w:r w:rsidR="00A54227" w:rsidRPr="00A54227">
        <w:rPr>
          <w:rFonts w:ascii="Times New Roman" w:hAnsi="Times New Roman" w:cs="Times New Roman"/>
          <w:i/>
          <w:iCs/>
          <w:spacing w:val="1"/>
          <w:sz w:val="20"/>
          <w:szCs w:val="20"/>
          <w:lang w:val="de-DE"/>
        </w:rPr>
        <w:t>)</w:t>
      </w:r>
    </w:p>
    <w:p w14:paraId="384D3EAF" w14:textId="77777777" w:rsidR="0013341E" w:rsidRPr="00276EE2" w:rsidRDefault="0013341E" w:rsidP="0013341E">
      <w:pPr>
        <w:bidi w:val="0"/>
        <w:spacing w:line="216" w:lineRule="auto"/>
        <w:ind w:firstLine="567"/>
        <w:jc w:val="lowKashida"/>
        <w:rPr>
          <w:rFonts w:ascii="Times New Roman" w:hAnsi="Times New Roman" w:cs="Times New Roman"/>
          <w:sz w:val="20"/>
          <w:szCs w:val="20"/>
          <w:rtl/>
        </w:rPr>
      </w:pPr>
    </w:p>
    <w:p w14:paraId="066A8663" w14:textId="77777777" w:rsidR="0013341E" w:rsidRDefault="0013341E" w:rsidP="00BD072B">
      <w:pPr>
        <w:pStyle w:val="Title"/>
        <w:bidi w:val="0"/>
        <w:jc w:val="both"/>
        <w:rPr>
          <w:szCs w:val="20"/>
          <w:lang w:val="de-DE"/>
        </w:rPr>
      </w:pPr>
      <w:r w:rsidRPr="00276EE2">
        <w:rPr>
          <w:b/>
          <w:bCs/>
          <w:szCs w:val="20"/>
          <w:lang w:val="de-DE"/>
        </w:rPr>
        <w:t>1645</w:t>
      </w:r>
      <w:r w:rsidR="00A54227">
        <w:rPr>
          <w:b/>
          <w:bCs/>
          <w:szCs w:val="20"/>
          <w:lang w:val="de-DE"/>
        </w:rPr>
        <w:t>.</w:t>
      </w:r>
      <w:r w:rsidRPr="00276EE2">
        <w:rPr>
          <w:b/>
          <w:bCs/>
          <w:szCs w:val="20"/>
          <w:lang w:val="de-DE"/>
        </w:rPr>
        <w:t xml:space="preserve"> </w:t>
      </w:r>
      <w:r w:rsidRPr="00276EE2">
        <w:rPr>
          <w:szCs w:val="20"/>
          <w:lang w:val="de-DE"/>
        </w:rPr>
        <w:t>Ibn Mas</w:t>
      </w:r>
      <w:r w:rsidR="00A54227">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w:t>
      </w:r>
      <w:r w:rsidR="00A54227">
        <w:rPr>
          <w:szCs w:val="20"/>
          <w:lang w:val="de-DE"/>
        </w:rPr>
        <w:t>e</w:t>
      </w:r>
      <w:r w:rsidRPr="00276EE2">
        <w:rPr>
          <w:szCs w:val="20"/>
          <w:lang w:val="de-DE"/>
        </w:rPr>
        <w:t xml:space="preserve">: </w:t>
      </w:r>
      <w:r w:rsidRPr="00A54227">
        <w:rPr>
          <w:szCs w:val="20"/>
          <w:lang w:val="de-DE"/>
        </w:rPr>
        <w:t>Der Gesandte Allahs</w:t>
      </w:r>
      <w:r w:rsidR="00A54227">
        <w:rPr>
          <w:szCs w:val="20"/>
          <w:lang w:val="de-DE"/>
        </w:rPr>
        <w:t xml:space="preserve"> </w:t>
      </w:r>
      <w:r w:rsidRPr="00A54227">
        <w:rPr>
          <w:szCs w:val="20"/>
          <w:lang w:val="de-DE"/>
        </w:rPr>
        <w:t>– Allah segne ihn und schenke ihm Frieden – sagte:</w:t>
      </w:r>
      <w:r w:rsidRPr="00276EE2">
        <w:rPr>
          <w:b/>
          <w:bCs/>
          <w:szCs w:val="20"/>
          <w:lang w:val="de-DE"/>
        </w:rPr>
        <w:t xml:space="preserve"> „Allah verflucht die (Fra</w:t>
      </w:r>
      <w:r w:rsidRPr="00276EE2">
        <w:rPr>
          <w:b/>
          <w:bCs/>
          <w:szCs w:val="20"/>
          <w:lang w:val="de-DE"/>
        </w:rPr>
        <w:t>u</w:t>
      </w:r>
      <w:r w:rsidRPr="00276EE2">
        <w:rPr>
          <w:b/>
          <w:bCs/>
          <w:szCs w:val="20"/>
          <w:lang w:val="de-DE"/>
        </w:rPr>
        <w:t xml:space="preserve">en), die sich tätowieren lassen und die, die tätowieren; die, die ihre Augenbrauen zupfen, die ihre Zähne </w:t>
      </w:r>
      <w:r w:rsidR="00A54227">
        <w:rPr>
          <w:b/>
          <w:bCs/>
          <w:szCs w:val="20"/>
          <w:lang w:val="de-DE"/>
        </w:rPr>
        <w:t>um der</w:t>
      </w:r>
      <w:r w:rsidR="00A54227" w:rsidRPr="00276EE2">
        <w:rPr>
          <w:b/>
          <w:bCs/>
          <w:szCs w:val="20"/>
          <w:lang w:val="de-DE"/>
        </w:rPr>
        <w:t xml:space="preserve"> </w:t>
      </w:r>
      <w:r w:rsidRPr="00276EE2">
        <w:rPr>
          <w:b/>
          <w:bCs/>
          <w:szCs w:val="20"/>
          <w:lang w:val="de-DE"/>
        </w:rPr>
        <w:t>Schö</w:t>
      </w:r>
      <w:r w:rsidRPr="00276EE2">
        <w:rPr>
          <w:b/>
          <w:bCs/>
          <w:szCs w:val="20"/>
          <w:lang w:val="de-DE"/>
        </w:rPr>
        <w:t>n</w:t>
      </w:r>
      <w:r w:rsidRPr="00276EE2">
        <w:rPr>
          <w:b/>
          <w:bCs/>
          <w:szCs w:val="20"/>
          <w:lang w:val="de-DE"/>
        </w:rPr>
        <w:t xml:space="preserve">heit </w:t>
      </w:r>
      <w:r w:rsidR="00A54227">
        <w:rPr>
          <w:b/>
          <w:bCs/>
          <w:szCs w:val="20"/>
          <w:lang w:val="de-DE"/>
        </w:rPr>
        <w:t xml:space="preserve">willen </w:t>
      </w:r>
      <w:r w:rsidRPr="00276EE2">
        <w:rPr>
          <w:b/>
          <w:bCs/>
          <w:szCs w:val="20"/>
          <w:lang w:val="de-DE"/>
        </w:rPr>
        <w:t xml:space="preserve">feilen und die Schöpfung Allahs verändern.” </w:t>
      </w:r>
      <w:r w:rsidRPr="00A54227">
        <w:rPr>
          <w:szCs w:val="20"/>
          <w:lang w:val="de-DE"/>
        </w:rPr>
        <w:t>Eine Frau fragte nach dem Grund. Er sagte:</w:t>
      </w:r>
      <w:r w:rsidRPr="00276EE2">
        <w:rPr>
          <w:b/>
          <w:bCs/>
          <w:szCs w:val="20"/>
          <w:lang w:val="de-DE"/>
        </w:rPr>
        <w:t xml:space="preserve"> „Und wie kann ich die nicht ve</w:t>
      </w:r>
      <w:r w:rsidRPr="00276EE2">
        <w:rPr>
          <w:b/>
          <w:bCs/>
          <w:szCs w:val="20"/>
          <w:lang w:val="de-DE"/>
        </w:rPr>
        <w:t>r</w:t>
      </w:r>
      <w:r w:rsidRPr="00276EE2">
        <w:rPr>
          <w:b/>
          <w:bCs/>
          <w:szCs w:val="20"/>
          <w:lang w:val="de-DE"/>
        </w:rPr>
        <w:t>fluchen, die der Gesandte Allahs</w:t>
      </w:r>
      <w:r w:rsidR="00A54227">
        <w:rPr>
          <w:b/>
          <w:bCs/>
          <w:szCs w:val="20"/>
          <w:lang w:val="de-DE"/>
        </w:rPr>
        <w:t xml:space="preserve"> </w:t>
      </w:r>
      <w:r w:rsidRPr="00A54227">
        <w:rPr>
          <w:b/>
          <w:bCs/>
          <w:szCs w:val="20"/>
          <w:lang w:val="de-DE"/>
        </w:rPr>
        <w:t>– Allah segne ihn und schenke ihm Frieden –</w:t>
      </w:r>
      <w:r w:rsidRPr="00276EE2">
        <w:rPr>
          <w:b/>
          <w:bCs/>
          <w:szCs w:val="20"/>
          <w:lang w:val="de-DE"/>
        </w:rPr>
        <w:t xml:space="preserve"> verflucht hat, </w:t>
      </w:r>
      <w:r w:rsidR="00BD072B">
        <w:rPr>
          <w:b/>
          <w:bCs/>
          <w:szCs w:val="20"/>
          <w:lang w:val="de-DE"/>
        </w:rPr>
        <w:t>wo doch</w:t>
      </w:r>
      <w:r w:rsidR="00BD072B" w:rsidRPr="00276EE2">
        <w:rPr>
          <w:b/>
          <w:bCs/>
          <w:szCs w:val="20"/>
          <w:lang w:val="de-DE"/>
        </w:rPr>
        <w:t xml:space="preserve"> </w:t>
      </w:r>
      <w:r w:rsidRPr="00276EE2">
        <w:rPr>
          <w:b/>
          <w:bCs/>
          <w:szCs w:val="20"/>
          <w:lang w:val="de-DE"/>
        </w:rPr>
        <w:t>in dem Buch A</w:t>
      </w:r>
      <w:r w:rsidRPr="00276EE2">
        <w:rPr>
          <w:b/>
          <w:bCs/>
          <w:szCs w:val="20"/>
          <w:lang w:val="de-DE"/>
        </w:rPr>
        <w:t>l</w:t>
      </w:r>
      <w:r w:rsidRPr="00276EE2">
        <w:rPr>
          <w:b/>
          <w:bCs/>
          <w:szCs w:val="20"/>
          <w:lang w:val="de-DE"/>
        </w:rPr>
        <w:t xml:space="preserve">lahs steht: </w:t>
      </w:r>
      <w:r w:rsidR="00BD072B" w:rsidRPr="00BD072B">
        <w:rPr>
          <w:b/>
          <w:bCs/>
          <w:i/>
          <w:iCs/>
          <w:szCs w:val="20"/>
          <w:lang w:val="de-DE"/>
        </w:rPr>
        <w:t>‚</w:t>
      </w:r>
      <w:r w:rsidR="00BD072B">
        <w:rPr>
          <w:b/>
          <w:bCs/>
          <w:i/>
          <w:iCs/>
          <w:szCs w:val="20"/>
          <w:lang w:val="de-DE"/>
        </w:rPr>
        <w:t xml:space="preserve">[…] </w:t>
      </w:r>
      <w:r w:rsidR="00BD072B" w:rsidRPr="00BD072B">
        <w:rPr>
          <w:b/>
          <w:bCs/>
          <w:i/>
          <w:iCs/>
          <w:szCs w:val="20"/>
          <w:lang w:val="de-DE"/>
        </w:rPr>
        <w:t>U</w:t>
      </w:r>
      <w:r w:rsidRPr="00BD072B">
        <w:rPr>
          <w:b/>
          <w:bCs/>
          <w:i/>
          <w:iCs/>
          <w:szCs w:val="20"/>
          <w:lang w:val="de-DE"/>
        </w:rPr>
        <w:t>nd was euch der Gesandte gibt, das nehmt an; und was er euch unte</w:t>
      </w:r>
      <w:r w:rsidRPr="00BD072B">
        <w:rPr>
          <w:b/>
          <w:bCs/>
          <w:i/>
          <w:iCs/>
          <w:szCs w:val="20"/>
          <w:lang w:val="de-DE"/>
        </w:rPr>
        <w:t>r</w:t>
      </w:r>
      <w:r w:rsidRPr="00BD072B">
        <w:rPr>
          <w:b/>
          <w:bCs/>
          <w:i/>
          <w:iCs/>
          <w:szCs w:val="20"/>
          <w:lang w:val="de-DE"/>
        </w:rPr>
        <w:t>sagt, dessen enthaltet euch</w:t>
      </w:r>
      <w:r w:rsidR="00BD072B" w:rsidRPr="00BD072B">
        <w:rPr>
          <w:b/>
          <w:bCs/>
          <w:i/>
          <w:iCs/>
          <w:szCs w:val="20"/>
          <w:lang w:val="de-DE"/>
        </w:rPr>
        <w:t>’</w:t>
      </w:r>
      <w:r w:rsidR="00BD072B">
        <w:rPr>
          <w:b/>
          <w:bCs/>
          <w:i/>
          <w:iCs/>
          <w:szCs w:val="20"/>
          <w:lang w:val="de-DE"/>
        </w:rPr>
        <w:t xml:space="preserve"> […]</w:t>
      </w:r>
      <w:r w:rsidR="00BD072B" w:rsidRPr="00BD072B">
        <w:rPr>
          <w:b/>
          <w:bCs/>
          <w:i/>
          <w:iCs/>
          <w:szCs w:val="20"/>
          <w:lang w:val="de-DE"/>
        </w:rPr>
        <w:t>?</w:t>
      </w:r>
      <w:r w:rsidRPr="00BD072B">
        <w:rPr>
          <w:b/>
          <w:bCs/>
          <w:i/>
          <w:iCs/>
          <w:szCs w:val="20"/>
          <w:lang w:val="de-DE"/>
        </w:rPr>
        <w:t xml:space="preserve"> (Qur’an 59:7)</w:t>
      </w:r>
      <w:r w:rsidR="00BD072B" w:rsidRPr="00BD072B">
        <w:rPr>
          <w:b/>
          <w:bCs/>
          <w:i/>
          <w:iCs/>
          <w:szCs w:val="20"/>
          <w:lang w:val="de-DE"/>
        </w:rPr>
        <w:t>“</w:t>
      </w:r>
      <w:r w:rsidRPr="00276EE2">
        <w:rPr>
          <w:szCs w:val="20"/>
          <w:lang w:val="de-DE"/>
        </w:rPr>
        <w:t xml:space="preserve"> </w:t>
      </w:r>
    </w:p>
    <w:p w14:paraId="3FB22A07" w14:textId="77777777" w:rsidR="00BD072B" w:rsidRPr="00BD072B" w:rsidRDefault="00BD072B" w:rsidP="00BD072B">
      <w:pPr>
        <w:pStyle w:val="Title"/>
        <w:bidi w:val="0"/>
        <w:jc w:val="both"/>
        <w:rPr>
          <w:szCs w:val="20"/>
          <w:lang w:val="de-DE"/>
        </w:rPr>
      </w:pPr>
      <w:r w:rsidRPr="00BD072B">
        <w:rPr>
          <w:szCs w:val="20"/>
          <w:lang w:val="de-DE"/>
        </w:rPr>
        <w:t>(</w:t>
      </w:r>
      <w:r w:rsidRPr="00BD072B">
        <w:rPr>
          <w:color w:val="000000"/>
          <w:szCs w:val="20"/>
          <w:lang w:val="de-DE"/>
        </w:rPr>
        <w:t xml:space="preserve">Buchari </w:t>
      </w:r>
      <w:r>
        <w:rPr>
          <w:color w:val="000000"/>
          <w:szCs w:val="20"/>
          <w:lang w:val="de-DE"/>
        </w:rPr>
        <w:t>4886,</w:t>
      </w:r>
      <w:r w:rsidRPr="00BD072B">
        <w:rPr>
          <w:color w:val="000000"/>
          <w:szCs w:val="20"/>
          <w:lang w:val="de-DE"/>
        </w:rPr>
        <w:t xml:space="preserve"> 5943</w:t>
      </w:r>
      <w:r>
        <w:rPr>
          <w:color w:val="000000"/>
          <w:szCs w:val="20"/>
          <w:lang w:val="de-DE"/>
        </w:rPr>
        <w:t>;</w:t>
      </w:r>
      <w:r w:rsidRPr="00BD072B">
        <w:rPr>
          <w:color w:val="000000"/>
          <w:szCs w:val="20"/>
          <w:lang w:val="de-DE"/>
        </w:rPr>
        <w:t xml:space="preserve"> Muslim 2125)</w:t>
      </w:r>
    </w:p>
    <w:p w14:paraId="310332E0" w14:textId="77777777" w:rsidR="0013341E" w:rsidRPr="00276EE2" w:rsidRDefault="0013341E" w:rsidP="0013341E">
      <w:pPr>
        <w:bidi w:val="0"/>
        <w:spacing w:line="233" w:lineRule="auto"/>
        <w:ind w:firstLine="567"/>
        <w:rPr>
          <w:rFonts w:ascii="Times New Roman" w:hAnsi="Times New Roman" w:cs="Times New Roman"/>
          <w:sz w:val="20"/>
          <w:szCs w:val="20"/>
          <w:rtl/>
        </w:rPr>
      </w:pPr>
    </w:p>
    <w:p w14:paraId="62C3772A" w14:textId="77777777" w:rsidR="00BD072B" w:rsidRDefault="00BD072B" w:rsidP="0013341E">
      <w:pPr>
        <w:bidi w:val="0"/>
        <w:spacing w:line="233" w:lineRule="auto"/>
        <w:ind w:firstLine="567"/>
        <w:jc w:val="center"/>
        <w:rPr>
          <w:rFonts w:ascii="Times New Roman" w:hAnsi="Times New Roman" w:cs="Times New Roman"/>
          <w:b/>
          <w:bCs/>
          <w:sz w:val="20"/>
          <w:szCs w:val="20"/>
          <w:lang w:val="de-DE"/>
        </w:rPr>
      </w:pPr>
    </w:p>
    <w:p w14:paraId="7FBF8482" w14:textId="77777777" w:rsidR="0013341E" w:rsidRPr="001522D1" w:rsidRDefault="0013341E" w:rsidP="00C81375">
      <w:pPr>
        <w:bidi w:val="0"/>
        <w:spacing w:line="233" w:lineRule="auto"/>
        <w:ind w:firstLine="567"/>
        <w:jc w:val="center"/>
        <w:rPr>
          <w:rFonts w:ascii="Times New Roman" w:hAnsi="Times New Roman" w:cs="Times New Roman"/>
          <w:b/>
          <w:bCs/>
          <w:sz w:val="24"/>
          <w:szCs w:val="24"/>
          <w:lang w:val="de-DE"/>
        </w:rPr>
      </w:pPr>
      <w:r w:rsidRPr="001522D1">
        <w:rPr>
          <w:rFonts w:ascii="Times New Roman" w:hAnsi="Times New Roman" w:cs="Times New Roman"/>
          <w:b/>
          <w:bCs/>
          <w:sz w:val="24"/>
          <w:szCs w:val="24"/>
          <w:lang w:val="de-DE"/>
        </w:rPr>
        <w:t>Das Verbot</w:t>
      </w:r>
      <w:r w:rsidR="00C81375" w:rsidRPr="001522D1">
        <w:rPr>
          <w:rFonts w:ascii="Times New Roman" w:hAnsi="Times New Roman" w:cs="Times New Roman"/>
          <w:b/>
          <w:bCs/>
          <w:sz w:val="24"/>
          <w:szCs w:val="24"/>
          <w:lang w:val="de-DE"/>
        </w:rPr>
        <w:t>, die grauen Haare aus Bart- und Kop</w:t>
      </w:r>
      <w:r w:rsidR="00C81375" w:rsidRPr="001522D1">
        <w:rPr>
          <w:rFonts w:ascii="Times New Roman" w:hAnsi="Times New Roman" w:cs="Times New Roman"/>
          <w:b/>
          <w:bCs/>
          <w:sz w:val="24"/>
          <w:szCs w:val="24"/>
          <w:lang w:val="de-DE"/>
        </w:rPr>
        <w:t>f</w:t>
      </w:r>
      <w:r w:rsidR="00C81375" w:rsidRPr="001522D1">
        <w:rPr>
          <w:rFonts w:ascii="Times New Roman" w:hAnsi="Times New Roman" w:cs="Times New Roman"/>
          <w:b/>
          <w:bCs/>
          <w:sz w:val="24"/>
          <w:szCs w:val="24"/>
          <w:lang w:val="de-DE"/>
        </w:rPr>
        <w:t>haar auszuzupfen und (das Verbot), dass ein junger Mann seinen Bart auszupft, wenn er gerade erst erscheint</w:t>
      </w:r>
      <w:r w:rsidRPr="001522D1">
        <w:rPr>
          <w:rFonts w:ascii="Times New Roman" w:hAnsi="Times New Roman" w:cs="Times New Roman"/>
          <w:b/>
          <w:bCs/>
          <w:sz w:val="24"/>
          <w:szCs w:val="24"/>
          <w:lang w:val="de-DE"/>
        </w:rPr>
        <w:t xml:space="preserve"> </w:t>
      </w:r>
    </w:p>
    <w:p w14:paraId="714B71E6" w14:textId="77777777" w:rsidR="0013341E" w:rsidRPr="00276EE2" w:rsidRDefault="0013341E" w:rsidP="0013341E">
      <w:pPr>
        <w:bidi w:val="0"/>
        <w:spacing w:line="233" w:lineRule="auto"/>
        <w:ind w:firstLine="567"/>
        <w:jc w:val="center"/>
        <w:rPr>
          <w:rFonts w:ascii="Times New Roman" w:hAnsi="Times New Roman" w:cs="Times New Roman"/>
          <w:sz w:val="20"/>
          <w:szCs w:val="20"/>
          <w:rtl/>
          <w:lang w:val="de-DE"/>
        </w:rPr>
      </w:pPr>
    </w:p>
    <w:p w14:paraId="765D7C5D" w14:textId="77777777" w:rsidR="0013341E" w:rsidRDefault="0013341E" w:rsidP="001522D1">
      <w:pPr>
        <w:pStyle w:val="Title"/>
        <w:bidi w:val="0"/>
        <w:jc w:val="both"/>
        <w:rPr>
          <w:b/>
          <w:bCs/>
          <w:szCs w:val="20"/>
          <w:lang w:val="de-DE"/>
        </w:rPr>
      </w:pPr>
      <w:r w:rsidRPr="00276EE2">
        <w:rPr>
          <w:b/>
          <w:bCs/>
          <w:szCs w:val="20"/>
          <w:lang w:val="de-DE"/>
        </w:rPr>
        <w:lastRenderedPageBreak/>
        <w:t>1646</w:t>
      </w:r>
      <w:r w:rsidR="00C81375">
        <w:rPr>
          <w:b/>
          <w:bCs/>
          <w:szCs w:val="20"/>
          <w:lang w:val="de-DE"/>
        </w:rPr>
        <w:t>.</w:t>
      </w:r>
      <w:r w:rsidRPr="00276EE2">
        <w:rPr>
          <w:b/>
          <w:bCs/>
          <w:szCs w:val="20"/>
          <w:lang w:val="de-DE"/>
        </w:rPr>
        <w:t xml:space="preserve"> </w:t>
      </w:r>
      <w:r w:rsidR="00C81375">
        <w:rPr>
          <w:szCs w:val="20"/>
          <w:lang w:val="de-DE"/>
        </w:rPr>
        <w:t>A</w:t>
      </w:r>
      <w:r w:rsidRPr="00276EE2">
        <w:rPr>
          <w:szCs w:val="20"/>
          <w:lang w:val="de-DE"/>
        </w:rPr>
        <w:t>mr Bin Schu</w:t>
      </w:r>
      <w:r w:rsidR="00C81375">
        <w:rPr>
          <w:szCs w:val="20"/>
          <w:lang w:val="de-DE"/>
        </w:rPr>
        <w:t>’</w:t>
      </w:r>
      <w:r w:rsidRPr="00276EE2">
        <w:rPr>
          <w:szCs w:val="20"/>
          <w:lang w:val="de-DE"/>
        </w:rPr>
        <w:t>aib berichtet</w:t>
      </w:r>
      <w:r w:rsidR="00B40B58">
        <w:rPr>
          <w:szCs w:val="20"/>
          <w:lang w:val="de-DE"/>
        </w:rPr>
        <w:t>e</w:t>
      </w:r>
      <w:r w:rsidRPr="00276EE2">
        <w:rPr>
          <w:szCs w:val="20"/>
          <w:lang w:val="de-DE"/>
        </w:rPr>
        <w:t xml:space="preserve"> von seinem Vater,</w:t>
      </w:r>
      <w:r w:rsidR="00C81375">
        <w:rPr>
          <w:szCs w:val="20"/>
          <w:lang w:val="de-DE"/>
        </w:rPr>
        <w:t xml:space="preserve"> (und dieser)</w:t>
      </w:r>
      <w:r w:rsidRPr="00276EE2">
        <w:rPr>
          <w:szCs w:val="20"/>
          <w:lang w:val="de-DE"/>
        </w:rPr>
        <w:t xml:space="preserve"> von </w:t>
      </w:r>
      <w:r w:rsidR="00C81375">
        <w:rPr>
          <w:szCs w:val="20"/>
          <w:lang w:val="de-DE"/>
        </w:rPr>
        <w:t>dessen</w:t>
      </w:r>
      <w:r w:rsidR="00C81375" w:rsidRPr="00276EE2">
        <w:rPr>
          <w:szCs w:val="20"/>
          <w:lang w:val="de-DE"/>
        </w:rPr>
        <w:t xml:space="preserve"> </w:t>
      </w:r>
      <w:r w:rsidRPr="00276EE2">
        <w:rPr>
          <w:szCs w:val="20"/>
          <w:lang w:val="de-DE"/>
        </w:rPr>
        <w:t>Großvater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w:t>
      </w:r>
      <w:r w:rsidRPr="00276EE2">
        <w:rPr>
          <w:szCs w:val="20"/>
          <w:lang w:val="de-DE"/>
        </w:rPr>
        <w:t>: Der G</w:t>
      </w:r>
      <w:r w:rsidRPr="00276EE2">
        <w:rPr>
          <w:szCs w:val="20"/>
          <w:lang w:val="de-DE"/>
        </w:rPr>
        <w:t>e</w:t>
      </w:r>
      <w:r w:rsidRPr="00276EE2">
        <w:rPr>
          <w:szCs w:val="20"/>
          <w:lang w:val="de-DE"/>
        </w:rPr>
        <w:t>sandte Allahs</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„Zupft nicht das graue Haar, denn </w:t>
      </w:r>
      <w:r w:rsidR="00B40B58">
        <w:rPr>
          <w:b/>
          <w:bCs/>
          <w:szCs w:val="20"/>
          <w:lang w:val="de-DE"/>
        </w:rPr>
        <w:t xml:space="preserve">es </w:t>
      </w:r>
      <w:r w:rsidRPr="00276EE2">
        <w:rPr>
          <w:b/>
          <w:bCs/>
          <w:szCs w:val="20"/>
          <w:lang w:val="de-DE"/>
        </w:rPr>
        <w:t>ist das Licht des Mu</w:t>
      </w:r>
      <w:r w:rsidRPr="00276EE2">
        <w:rPr>
          <w:b/>
          <w:bCs/>
          <w:szCs w:val="20"/>
          <w:lang w:val="de-DE"/>
        </w:rPr>
        <w:t>s</w:t>
      </w:r>
      <w:r w:rsidRPr="00276EE2">
        <w:rPr>
          <w:b/>
          <w:bCs/>
          <w:szCs w:val="20"/>
          <w:lang w:val="de-DE"/>
        </w:rPr>
        <w:t>lims am Tage der Auferstehung.“</w:t>
      </w:r>
    </w:p>
    <w:p w14:paraId="7B78E6B4" w14:textId="77777777" w:rsidR="00C81375" w:rsidRPr="00C81375" w:rsidRDefault="00C81375" w:rsidP="00C81375">
      <w:pPr>
        <w:pStyle w:val="Title"/>
        <w:bidi w:val="0"/>
        <w:jc w:val="both"/>
        <w:rPr>
          <w:b/>
          <w:bCs/>
          <w:szCs w:val="20"/>
          <w:lang w:val="de-DE"/>
        </w:rPr>
      </w:pPr>
      <w:r w:rsidRPr="001522D1">
        <w:rPr>
          <w:szCs w:val="20"/>
          <w:lang w:val="de-DE"/>
        </w:rPr>
        <w:t>(</w:t>
      </w:r>
      <w:r w:rsidRPr="00C81375">
        <w:rPr>
          <w:i/>
          <w:iCs/>
          <w:color w:val="000000"/>
          <w:szCs w:val="20"/>
          <w:lang w:val="de-DE"/>
        </w:rPr>
        <w:t>Al-Dschami’</w:t>
      </w:r>
      <w:r w:rsidRPr="00C81375">
        <w:rPr>
          <w:color w:val="000000"/>
          <w:szCs w:val="20"/>
          <w:lang w:val="de-DE"/>
        </w:rPr>
        <w:t xml:space="preserve"> </w:t>
      </w:r>
      <w:r>
        <w:rPr>
          <w:color w:val="000000"/>
          <w:szCs w:val="20"/>
          <w:lang w:val="de-DE"/>
        </w:rPr>
        <w:t>7464</w:t>
      </w:r>
      <w:r w:rsidR="001522D1">
        <w:rPr>
          <w:color w:val="000000"/>
          <w:szCs w:val="20"/>
          <w:lang w:val="de-DE"/>
        </w:rPr>
        <w:t>,</w:t>
      </w:r>
      <w:r w:rsidRPr="00C81375">
        <w:rPr>
          <w:color w:val="000000"/>
          <w:szCs w:val="20"/>
          <w:lang w:val="de-DE"/>
        </w:rPr>
        <w:t xml:space="preserve"> </w:t>
      </w:r>
      <w:r w:rsidRPr="00C81375">
        <w:rPr>
          <w:i/>
          <w:iCs/>
          <w:color w:val="000000"/>
          <w:szCs w:val="20"/>
          <w:lang w:val="de-DE"/>
        </w:rPr>
        <w:t>Sahih Abu Dawud</w:t>
      </w:r>
      <w:r>
        <w:rPr>
          <w:color w:val="000000"/>
          <w:szCs w:val="20"/>
          <w:lang w:val="de-DE"/>
        </w:rPr>
        <w:t xml:space="preserve"> von Albani Nr. 3539 und als </w:t>
      </w:r>
      <w:r w:rsidRPr="00C81375">
        <w:rPr>
          <w:i/>
          <w:iCs/>
          <w:color w:val="000000"/>
          <w:szCs w:val="20"/>
          <w:lang w:val="de-DE"/>
        </w:rPr>
        <w:t>sahih</w:t>
      </w:r>
      <w:r w:rsidRPr="00C81375">
        <w:rPr>
          <w:color w:val="000000"/>
          <w:szCs w:val="20"/>
          <w:lang w:val="de-DE"/>
        </w:rPr>
        <w:t xml:space="preserve"> eingestuft in </w:t>
      </w:r>
      <w:r w:rsidRPr="00C81375">
        <w:rPr>
          <w:i/>
          <w:iCs/>
          <w:color w:val="000000"/>
          <w:szCs w:val="20"/>
          <w:lang w:val="de-DE"/>
        </w:rPr>
        <w:t>Mischkatu-l-Masabih</w:t>
      </w:r>
      <w:r w:rsidRPr="00C81375">
        <w:rPr>
          <w:color w:val="000000"/>
          <w:szCs w:val="20"/>
          <w:lang w:val="de-DE"/>
        </w:rPr>
        <w:t xml:space="preserve"> Nr. 4458)</w:t>
      </w:r>
    </w:p>
    <w:p w14:paraId="68378F62" w14:textId="77777777" w:rsidR="0013341E" w:rsidRPr="00276EE2" w:rsidRDefault="0013341E" w:rsidP="0013341E">
      <w:pPr>
        <w:bidi w:val="0"/>
        <w:spacing w:line="233" w:lineRule="auto"/>
        <w:jc w:val="center"/>
        <w:rPr>
          <w:rFonts w:ascii="Times New Roman" w:hAnsi="Times New Roman" w:cs="Times New Roman"/>
          <w:sz w:val="20"/>
          <w:szCs w:val="20"/>
          <w:rtl/>
        </w:rPr>
      </w:pPr>
    </w:p>
    <w:p w14:paraId="36849684" w14:textId="77777777" w:rsidR="00C81375" w:rsidRDefault="00C81375" w:rsidP="0013341E">
      <w:pPr>
        <w:bidi w:val="0"/>
        <w:jc w:val="center"/>
        <w:rPr>
          <w:rFonts w:ascii="Times New Roman" w:hAnsi="Times New Roman" w:cs="Times New Roman"/>
          <w:b/>
          <w:bCs/>
          <w:sz w:val="20"/>
          <w:szCs w:val="20"/>
          <w:lang w:val="de-DE"/>
        </w:rPr>
      </w:pPr>
    </w:p>
    <w:p w14:paraId="178F1FB8" w14:textId="77777777" w:rsidR="0013341E" w:rsidRPr="00C81375" w:rsidRDefault="0013341E" w:rsidP="00C81375">
      <w:pPr>
        <w:bidi w:val="0"/>
        <w:jc w:val="center"/>
        <w:rPr>
          <w:rFonts w:ascii="Times New Roman" w:hAnsi="Times New Roman" w:cs="Times New Roman"/>
          <w:b/>
          <w:bCs/>
          <w:sz w:val="24"/>
          <w:szCs w:val="24"/>
          <w:lang w:val="de-DE"/>
        </w:rPr>
      </w:pPr>
      <w:r w:rsidRPr="00C81375">
        <w:rPr>
          <w:rFonts w:ascii="Times New Roman" w:hAnsi="Times New Roman" w:cs="Times New Roman"/>
          <w:b/>
          <w:bCs/>
          <w:sz w:val="24"/>
          <w:szCs w:val="24"/>
          <w:lang w:val="de-DE"/>
        </w:rPr>
        <w:t>Die Totenklage ist verboten</w:t>
      </w:r>
      <w:r w:rsidR="00C81375" w:rsidRPr="00C81375">
        <w:rPr>
          <w:rFonts w:ascii="Times New Roman" w:hAnsi="Times New Roman" w:cs="Times New Roman"/>
          <w:b/>
          <w:bCs/>
          <w:sz w:val="24"/>
          <w:szCs w:val="24"/>
          <w:lang w:val="de-DE"/>
        </w:rPr>
        <w:t>,</w:t>
      </w:r>
      <w:r w:rsidRPr="00C81375">
        <w:rPr>
          <w:rFonts w:ascii="Times New Roman" w:hAnsi="Times New Roman" w:cs="Times New Roman"/>
          <w:b/>
          <w:bCs/>
          <w:sz w:val="24"/>
          <w:szCs w:val="24"/>
          <w:lang w:val="de-DE"/>
        </w:rPr>
        <w:t xml:space="preserve"> auch sich </w:t>
      </w:r>
      <w:r w:rsidR="00C81375" w:rsidRPr="00C81375">
        <w:rPr>
          <w:rFonts w:ascii="Times New Roman" w:hAnsi="Times New Roman" w:cs="Times New Roman"/>
          <w:b/>
          <w:bCs/>
          <w:sz w:val="24"/>
          <w:szCs w:val="24"/>
          <w:lang w:val="de-DE"/>
        </w:rPr>
        <w:t>i</w:t>
      </w:r>
      <w:r w:rsidRPr="00C81375">
        <w:rPr>
          <w:rFonts w:ascii="Times New Roman" w:hAnsi="Times New Roman" w:cs="Times New Roman"/>
          <w:b/>
          <w:bCs/>
          <w:sz w:val="24"/>
          <w:szCs w:val="24"/>
          <w:lang w:val="de-DE"/>
        </w:rPr>
        <w:t xml:space="preserve">ns Gesicht </w:t>
      </w:r>
      <w:r w:rsidR="00C81375" w:rsidRPr="00C81375">
        <w:rPr>
          <w:rFonts w:ascii="Times New Roman" w:hAnsi="Times New Roman" w:cs="Times New Roman"/>
          <w:b/>
          <w:bCs/>
          <w:sz w:val="24"/>
          <w:szCs w:val="24"/>
          <w:lang w:val="de-DE"/>
        </w:rPr>
        <w:t xml:space="preserve">zu </w:t>
      </w:r>
      <w:r w:rsidRPr="00C81375">
        <w:rPr>
          <w:rFonts w:ascii="Times New Roman" w:hAnsi="Times New Roman" w:cs="Times New Roman"/>
          <w:b/>
          <w:bCs/>
          <w:sz w:val="24"/>
          <w:szCs w:val="24"/>
          <w:lang w:val="de-DE"/>
        </w:rPr>
        <w:t xml:space="preserve">schlagen oder sich die Kleider und Haare auszupfen und </w:t>
      </w:r>
      <w:r w:rsidR="00C81375" w:rsidRPr="00C81375">
        <w:rPr>
          <w:rFonts w:ascii="Times New Roman" w:hAnsi="Times New Roman" w:cs="Times New Roman"/>
          <w:b/>
          <w:bCs/>
          <w:sz w:val="24"/>
          <w:szCs w:val="24"/>
          <w:lang w:val="de-DE"/>
        </w:rPr>
        <w:t xml:space="preserve">zu </w:t>
      </w:r>
      <w:r w:rsidRPr="00C81375">
        <w:rPr>
          <w:rFonts w:ascii="Times New Roman" w:hAnsi="Times New Roman" w:cs="Times New Roman"/>
          <w:b/>
          <w:bCs/>
          <w:sz w:val="24"/>
          <w:szCs w:val="24"/>
          <w:lang w:val="de-DE"/>
        </w:rPr>
        <w:t>rasieren (als Wehklagen) und gegen sich selbst Bittg</w:t>
      </w:r>
      <w:r w:rsidRPr="00C81375">
        <w:rPr>
          <w:rFonts w:ascii="Times New Roman" w:hAnsi="Times New Roman" w:cs="Times New Roman"/>
          <w:b/>
          <w:bCs/>
          <w:sz w:val="24"/>
          <w:szCs w:val="24"/>
          <w:lang w:val="de-DE"/>
        </w:rPr>
        <w:t>e</w:t>
      </w:r>
      <w:r w:rsidRPr="00C81375">
        <w:rPr>
          <w:rFonts w:ascii="Times New Roman" w:hAnsi="Times New Roman" w:cs="Times New Roman"/>
          <w:b/>
          <w:bCs/>
          <w:sz w:val="24"/>
          <w:szCs w:val="24"/>
          <w:lang w:val="de-DE"/>
        </w:rPr>
        <w:t xml:space="preserve">bete </w:t>
      </w:r>
      <w:r w:rsidR="00C81375" w:rsidRPr="00C81375">
        <w:rPr>
          <w:rFonts w:ascii="Times New Roman" w:hAnsi="Times New Roman" w:cs="Times New Roman"/>
          <w:b/>
          <w:bCs/>
          <w:sz w:val="24"/>
          <w:szCs w:val="24"/>
          <w:lang w:val="de-DE"/>
        </w:rPr>
        <w:t xml:space="preserve">zu </w:t>
      </w:r>
      <w:r w:rsidRPr="00C81375">
        <w:rPr>
          <w:rFonts w:ascii="Times New Roman" w:hAnsi="Times New Roman" w:cs="Times New Roman"/>
          <w:b/>
          <w:bCs/>
          <w:sz w:val="24"/>
          <w:szCs w:val="24"/>
          <w:lang w:val="de-DE"/>
        </w:rPr>
        <w:t>sprechen</w:t>
      </w:r>
    </w:p>
    <w:p w14:paraId="68C0A08C" w14:textId="77777777" w:rsidR="0013341E" w:rsidRPr="00276EE2" w:rsidRDefault="0013341E" w:rsidP="0013341E">
      <w:pPr>
        <w:autoSpaceDE w:val="0"/>
        <w:autoSpaceDN w:val="0"/>
        <w:bidi w:val="0"/>
        <w:adjustRightInd w:val="0"/>
        <w:jc w:val="center"/>
        <w:rPr>
          <w:rFonts w:ascii="Times New Roman" w:hAnsi="Times New Roman" w:cs="Times New Roman"/>
          <w:sz w:val="20"/>
          <w:szCs w:val="20"/>
          <w:rtl/>
          <w:lang w:val="de-DE"/>
        </w:rPr>
      </w:pPr>
    </w:p>
    <w:p w14:paraId="40DBF85F" w14:textId="77777777" w:rsidR="006E09FF" w:rsidRDefault="0013341E" w:rsidP="00023329">
      <w:pPr>
        <w:pStyle w:val="Title"/>
        <w:bidi w:val="0"/>
        <w:jc w:val="both"/>
        <w:rPr>
          <w:b/>
          <w:bCs/>
          <w:szCs w:val="20"/>
          <w:lang w:val="de-DE"/>
        </w:rPr>
      </w:pPr>
      <w:r w:rsidRPr="00276EE2">
        <w:rPr>
          <w:b/>
          <w:bCs/>
          <w:szCs w:val="20"/>
          <w:lang w:val="de-DE"/>
        </w:rPr>
        <w:t xml:space="preserve">1658. </w:t>
      </w:r>
      <w:r w:rsidRPr="00276EE2">
        <w:rPr>
          <w:szCs w:val="20"/>
          <w:lang w:val="de-DE"/>
        </w:rPr>
        <w:t>Ibn Mas‘ud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6E09FF">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t>
      </w:r>
      <w:r w:rsidR="006E09FF">
        <w:rPr>
          <w:b/>
          <w:bCs/>
          <w:szCs w:val="20"/>
          <w:lang w:val="de-DE"/>
        </w:rPr>
        <w:t>W</w:t>
      </w:r>
      <w:r w:rsidRPr="00276EE2">
        <w:rPr>
          <w:b/>
          <w:bCs/>
          <w:szCs w:val="20"/>
          <w:lang w:val="de-DE"/>
        </w:rPr>
        <w:t>er sich auf die Wange schlägt, seine Kleider zerreißt und die Si</w:t>
      </w:r>
      <w:r w:rsidRPr="00276EE2">
        <w:rPr>
          <w:b/>
          <w:bCs/>
          <w:szCs w:val="20"/>
          <w:lang w:val="de-DE"/>
        </w:rPr>
        <w:t>t</w:t>
      </w:r>
      <w:r w:rsidRPr="00276EE2">
        <w:rPr>
          <w:b/>
          <w:bCs/>
          <w:szCs w:val="20"/>
          <w:lang w:val="de-DE"/>
        </w:rPr>
        <w:t>te</w:t>
      </w:r>
      <w:r w:rsidR="006E09FF">
        <w:rPr>
          <w:b/>
          <w:bCs/>
          <w:szCs w:val="20"/>
          <w:lang w:val="de-DE"/>
        </w:rPr>
        <w:t>n</w:t>
      </w:r>
      <w:r w:rsidRPr="00276EE2">
        <w:rPr>
          <w:b/>
          <w:bCs/>
          <w:szCs w:val="20"/>
          <w:lang w:val="de-DE"/>
        </w:rPr>
        <w:t xml:space="preserve"> der </w:t>
      </w:r>
      <w:r w:rsidRPr="006E09FF">
        <w:rPr>
          <w:b/>
          <w:bCs/>
          <w:i/>
          <w:iCs/>
          <w:szCs w:val="20"/>
          <w:lang w:val="de-DE"/>
        </w:rPr>
        <w:t>Dschahiliya</w:t>
      </w:r>
      <w:r w:rsidRPr="00276EE2">
        <w:rPr>
          <w:b/>
          <w:bCs/>
          <w:szCs w:val="20"/>
          <w:lang w:val="de-DE"/>
        </w:rPr>
        <w:t xml:space="preserve"> herbe</w:t>
      </w:r>
      <w:r w:rsidRPr="00276EE2">
        <w:rPr>
          <w:b/>
          <w:bCs/>
          <w:szCs w:val="20"/>
          <w:lang w:val="de-DE"/>
        </w:rPr>
        <w:t>i</w:t>
      </w:r>
      <w:r w:rsidRPr="00276EE2">
        <w:rPr>
          <w:b/>
          <w:bCs/>
          <w:szCs w:val="20"/>
          <w:lang w:val="de-DE"/>
        </w:rPr>
        <w:t>ruft</w:t>
      </w:r>
      <w:r w:rsidR="006E09FF">
        <w:rPr>
          <w:b/>
          <w:bCs/>
          <w:szCs w:val="20"/>
          <w:lang w:val="de-DE"/>
        </w:rPr>
        <w:t>, gehört nicht zu uns</w:t>
      </w:r>
      <w:r w:rsidRPr="00276EE2">
        <w:rPr>
          <w:b/>
          <w:bCs/>
          <w:szCs w:val="20"/>
          <w:lang w:val="de-DE"/>
        </w:rPr>
        <w:t>.”</w:t>
      </w:r>
    </w:p>
    <w:p w14:paraId="51D4225D" w14:textId="77777777" w:rsidR="0013341E" w:rsidRPr="006E09FF" w:rsidRDefault="006E09FF" w:rsidP="00023329">
      <w:pPr>
        <w:pStyle w:val="Title"/>
        <w:bidi w:val="0"/>
        <w:jc w:val="both"/>
        <w:rPr>
          <w:b/>
          <w:bCs/>
          <w:szCs w:val="20"/>
          <w:rtl/>
          <w:lang w:val="de-DE"/>
        </w:rPr>
      </w:pPr>
      <w:r w:rsidRPr="00023329">
        <w:rPr>
          <w:szCs w:val="20"/>
          <w:lang w:val="de-DE"/>
        </w:rPr>
        <w:t>(</w:t>
      </w:r>
      <w:r>
        <w:rPr>
          <w:color w:val="000000"/>
          <w:szCs w:val="20"/>
          <w:lang w:val="de-DE"/>
        </w:rPr>
        <w:t>Buchari 1294</w:t>
      </w:r>
      <w:r w:rsidR="00023329">
        <w:rPr>
          <w:color w:val="000000"/>
          <w:szCs w:val="20"/>
          <w:lang w:val="de-DE"/>
        </w:rPr>
        <w:t>,</w:t>
      </w:r>
      <w:r w:rsidRPr="006E09FF">
        <w:rPr>
          <w:color w:val="000000"/>
          <w:szCs w:val="20"/>
          <w:lang w:val="de-DE"/>
        </w:rPr>
        <w:t xml:space="preserve"> Muslim 103)</w:t>
      </w:r>
      <w:r w:rsidR="0013341E" w:rsidRPr="006E09FF">
        <w:rPr>
          <w:b/>
          <w:bCs/>
          <w:szCs w:val="20"/>
          <w:lang w:val="de-DE"/>
        </w:rPr>
        <w:t xml:space="preserve"> </w:t>
      </w:r>
    </w:p>
    <w:p w14:paraId="5237190F"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rPr>
      </w:pPr>
    </w:p>
    <w:p w14:paraId="26C93509" w14:textId="77777777" w:rsidR="006E09FF" w:rsidRPr="006E09FF" w:rsidRDefault="0013341E" w:rsidP="006E09FF">
      <w:pPr>
        <w:bidi w:val="0"/>
        <w:jc w:val="both"/>
        <w:rPr>
          <w:rFonts w:ascii="Times New Roman" w:hAnsi="Times New Roman" w:cs="Times New Roman"/>
          <w:b/>
          <w:bCs/>
          <w:sz w:val="20"/>
          <w:szCs w:val="20"/>
          <w:lang w:val="de-DE"/>
        </w:rPr>
      </w:pPr>
      <w:commentRangeStart w:id="1082"/>
      <w:r w:rsidRPr="006E09FF">
        <w:rPr>
          <w:rFonts w:ascii="Times New Roman" w:hAnsi="Times New Roman" w:cs="Times New Roman"/>
          <w:b/>
          <w:bCs/>
          <w:sz w:val="20"/>
          <w:szCs w:val="20"/>
          <w:lang w:val="de-DE"/>
        </w:rPr>
        <w:t>1663</w:t>
      </w:r>
      <w:r w:rsidR="006E09FF" w:rsidRPr="006E09FF">
        <w:rPr>
          <w:rFonts w:ascii="Times New Roman" w:hAnsi="Times New Roman" w:cs="Times New Roman"/>
          <w:b/>
          <w:bCs/>
          <w:sz w:val="20"/>
          <w:szCs w:val="20"/>
          <w:lang w:val="de-DE"/>
        </w:rPr>
        <w:t>.</w:t>
      </w:r>
      <w:r w:rsidRPr="006E09FF">
        <w:rPr>
          <w:rFonts w:ascii="Times New Roman" w:hAnsi="Times New Roman" w:cs="Times New Roman"/>
          <w:b/>
          <w:bCs/>
          <w:sz w:val="20"/>
          <w:szCs w:val="20"/>
          <w:lang w:val="de-DE"/>
        </w:rPr>
        <w:t xml:space="preserve"> </w:t>
      </w:r>
      <w:commentRangeEnd w:id="1082"/>
      <w:r w:rsidR="006E09FF">
        <w:rPr>
          <w:rStyle w:val="CommentReference"/>
          <w:rFonts w:ascii="Calibri" w:eastAsia="Calibri" w:hAnsi="Calibri" w:cs="Times New Roman"/>
          <w:lang w:val="x-none"/>
        </w:rPr>
        <w:commentReference w:id="1082"/>
      </w:r>
      <w:r w:rsidR="006E09FF" w:rsidRPr="006E09FF">
        <w:rPr>
          <w:rFonts w:ascii="Times New Roman" w:hAnsi="Times New Roman" w:cs="Times New Roman"/>
          <w:sz w:val="20"/>
          <w:szCs w:val="20"/>
          <w:lang w:val="de-DE"/>
        </w:rPr>
        <w:t xml:space="preserve">Ibn </w:t>
      </w:r>
      <w:r w:rsidR="00191BC2">
        <w:rPr>
          <w:rFonts w:ascii="Times New Roman" w:hAnsi="Times New Roman"/>
          <w:sz w:val="20"/>
          <w:szCs w:val="20"/>
          <w:lang w:val="de-DE"/>
        </w:rPr>
        <w:t>’</w:t>
      </w:r>
      <w:r w:rsidR="006E09FF" w:rsidRPr="006E09FF">
        <w:rPr>
          <w:rFonts w:ascii="Times New Roman" w:hAnsi="Times New Roman" w:cs="Times New Roman"/>
          <w:sz w:val="20"/>
          <w:szCs w:val="20"/>
          <w:lang w:val="de-DE"/>
        </w:rPr>
        <w:t>Umar</w:t>
      </w:r>
      <w:r w:rsidR="006E09FF" w:rsidRPr="006E09FF">
        <w:rPr>
          <w:rFonts w:ascii="Times New Roman" w:hAnsi="Times New Roman" w:cs="Times New Roman"/>
          <w:sz w:val="20"/>
          <w:szCs w:val="20"/>
          <w:rtl/>
          <w:lang w:bidi="ar-AE"/>
        </w:rPr>
        <w:t xml:space="preserve"> </w:t>
      </w:r>
      <w:r w:rsidR="006E09FF" w:rsidRPr="006E09FF">
        <w:rPr>
          <w:rFonts w:ascii="Times New Roman" w:hAnsi="Times New Roman" w:cs="Times New Roman"/>
          <w:sz w:val="20"/>
          <w:szCs w:val="20"/>
          <w:lang w:val="de-DE" w:bidi="ar-AE"/>
        </w:rPr>
        <w:t xml:space="preserve">– möge Allah Wohlgefallen an ihnen haben – </w:t>
      </w:r>
      <w:r w:rsidR="006E09FF" w:rsidRPr="006E09FF">
        <w:rPr>
          <w:rFonts w:ascii="Times New Roman" w:hAnsi="Times New Roman" w:cs="Times New Roman"/>
          <w:sz w:val="20"/>
          <w:szCs w:val="20"/>
          <w:lang w:val="de-DE"/>
        </w:rPr>
        <w:t>berichtete Folgendes vom Gesandten A</w:t>
      </w:r>
      <w:r w:rsidR="006E09FF" w:rsidRPr="006E09FF">
        <w:rPr>
          <w:rFonts w:ascii="Times New Roman" w:hAnsi="Times New Roman" w:cs="Times New Roman"/>
          <w:sz w:val="20"/>
          <w:szCs w:val="20"/>
          <w:lang w:val="de-DE"/>
        </w:rPr>
        <w:t>l</w:t>
      </w:r>
      <w:r w:rsidR="006E09FF" w:rsidRPr="006E09FF">
        <w:rPr>
          <w:rFonts w:ascii="Times New Roman" w:hAnsi="Times New Roman" w:cs="Times New Roman"/>
          <w:sz w:val="20"/>
          <w:szCs w:val="20"/>
          <w:lang w:val="de-DE"/>
        </w:rPr>
        <w:t>lahs – Allah segne ihn und schenke ihm Frieden –: Saad Ibn Ubada</w:t>
      </w:r>
      <w:r w:rsidR="006E09FF" w:rsidRPr="006E09FF">
        <w:rPr>
          <w:rFonts w:ascii="Times New Roman" w:hAnsi="Times New Roman" w:cs="Times New Roman"/>
          <w:caps/>
          <w:sz w:val="20"/>
          <w:szCs w:val="20"/>
          <w:lang w:val="de-DE"/>
        </w:rPr>
        <w:t xml:space="preserve"> – </w:t>
      </w:r>
      <w:r w:rsidR="006E09FF" w:rsidRPr="006E09FF">
        <w:rPr>
          <w:rFonts w:ascii="Times New Roman" w:hAnsi="Times New Roman" w:cs="Times New Roman"/>
          <w:sz w:val="20"/>
          <w:szCs w:val="20"/>
          <w:lang w:val="de-DE" w:eastAsia="de-DE"/>
        </w:rPr>
        <w:t>möge Allah Wohlgefallen an ihm haben</w:t>
      </w:r>
      <w:r w:rsidR="006E09FF" w:rsidRPr="006E09FF">
        <w:rPr>
          <w:rFonts w:ascii="Times New Roman" w:hAnsi="Times New Roman" w:cs="Times New Roman"/>
          <w:caps/>
          <w:sz w:val="20"/>
          <w:szCs w:val="20"/>
          <w:lang w:val="de-DE"/>
        </w:rPr>
        <w:t xml:space="preserve"> – </w:t>
      </w:r>
      <w:r w:rsidR="006E09FF" w:rsidRPr="006E09FF">
        <w:rPr>
          <w:rFonts w:ascii="Times New Roman" w:hAnsi="Times New Roman" w:cs="Times New Roman"/>
          <w:sz w:val="20"/>
          <w:szCs w:val="20"/>
          <w:lang w:val="de-DE"/>
        </w:rPr>
        <w:t xml:space="preserve"> war krank. Begle</w:t>
      </w:r>
      <w:r w:rsidR="006E09FF" w:rsidRPr="006E09FF">
        <w:rPr>
          <w:rFonts w:ascii="Times New Roman" w:hAnsi="Times New Roman" w:cs="Times New Roman"/>
          <w:sz w:val="20"/>
          <w:szCs w:val="20"/>
          <w:lang w:val="de-DE"/>
        </w:rPr>
        <w:t>i</w:t>
      </w:r>
      <w:r w:rsidR="006E09FF" w:rsidRPr="006E09FF">
        <w:rPr>
          <w:rFonts w:ascii="Times New Roman" w:hAnsi="Times New Roman" w:cs="Times New Roman"/>
          <w:sz w:val="20"/>
          <w:szCs w:val="20"/>
          <w:lang w:val="de-DE"/>
        </w:rPr>
        <w:t>tet von Abdurrahman Bin Awf, Saad Bin Abi Waqqas und Abdullah Bin Mas’ud besuchte ihn der Gesandte Allahs – Allah se</w:t>
      </w:r>
      <w:r w:rsidR="006E09FF" w:rsidRPr="006E09FF">
        <w:rPr>
          <w:rFonts w:ascii="Times New Roman" w:hAnsi="Times New Roman" w:cs="Times New Roman"/>
          <w:sz w:val="20"/>
          <w:szCs w:val="20"/>
          <w:lang w:val="de-DE"/>
        </w:rPr>
        <w:t>g</w:t>
      </w:r>
      <w:r w:rsidR="006E09FF" w:rsidRPr="006E09FF">
        <w:rPr>
          <w:rFonts w:ascii="Times New Roman" w:hAnsi="Times New Roman" w:cs="Times New Roman"/>
          <w:sz w:val="20"/>
          <w:szCs w:val="20"/>
          <w:lang w:val="de-DE"/>
        </w:rPr>
        <w:t>ne ihn und schenke ihm Frieden. Als er bei ihm eintrat, war er bewusstlos. Er – Allah segne ihn und schenke ihm Frieden – fragte:</w:t>
      </w:r>
      <w:r w:rsidR="006E09FF" w:rsidRPr="006E09FF">
        <w:rPr>
          <w:rFonts w:ascii="Times New Roman" w:hAnsi="Times New Roman" w:cs="Times New Roman"/>
          <w:b/>
          <w:bCs/>
          <w:sz w:val="20"/>
          <w:szCs w:val="20"/>
          <w:lang w:val="de-DE"/>
        </w:rPr>
        <w:t xml:space="preserve"> „Ist er aus dem Leben g</w:t>
      </w:r>
      <w:r w:rsidR="006E09FF" w:rsidRPr="006E09FF">
        <w:rPr>
          <w:rFonts w:ascii="Times New Roman" w:hAnsi="Times New Roman" w:cs="Times New Roman"/>
          <w:b/>
          <w:bCs/>
          <w:sz w:val="20"/>
          <w:szCs w:val="20"/>
          <w:lang w:val="de-DE"/>
        </w:rPr>
        <w:t>e</w:t>
      </w:r>
      <w:r w:rsidR="006E09FF" w:rsidRPr="006E09FF">
        <w:rPr>
          <w:rFonts w:ascii="Times New Roman" w:hAnsi="Times New Roman" w:cs="Times New Roman"/>
          <w:b/>
          <w:bCs/>
          <w:sz w:val="20"/>
          <w:szCs w:val="20"/>
          <w:lang w:val="de-DE"/>
        </w:rPr>
        <w:t xml:space="preserve">schieden?” </w:t>
      </w:r>
      <w:r w:rsidR="006E09FF" w:rsidRPr="006E09FF">
        <w:rPr>
          <w:rFonts w:ascii="Times New Roman" w:hAnsi="Times New Roman" w:cs="Times New Roman"/>
          <w:sz w:val="20"/>
          <w:szCs w:val="20"/>
          <w:lang w:val="de-DE"/>
        </w:rPr>
        <w:t>Man antwortete: „Nein, o Gesandter Allahs.” Der Gesandte Allahs – Allah segne ihn und schenke ihm Frieden – weinte. Als die Leute den Propheten weinen sahen, weinten sie ebenfalls. Er – Allah segne ihn und schenke ihm Frieden – sagte:</w:t>
      </w:r>
      <w:r w:rsidR="006E09FF" w:rsidRPr="006E09FF">
        <w:rPr>
          <w:rFonts w:ascii="Times New Roman" w:hAnsi="Times New Roman" w:cs="Times New Roman"/>
          <w:b/>
          <w:bCs/>
          <w:sz w:val="20"/>
          <w:szCs w:val="20"/>
          <w:lang w:val="de-DE"/>
        </w:rPr>
        <w:t xml:space="preserve"> „Hört genau zu! Gewiss, A</w:t>
      </w:r>
      <w:r w:rsidR="006E09FF" w:rsidRPr="006E09FF">
        <w:rPr>
          <w:rFonts w:ascii="Times New Roman" w:hAnsi="Times New Roman" w:cs="Times New Roman"/>
          <w:b/>
          <w:bCs/>
          <w:sz w:val="20"/>
          <w:szCs w:val="20"/>
          <w:lang w:val="de-DE"/>
        </w:rPr>
        <w:t>l</w:t>
      </w:r>
      <w:r w:rsidR="006E09FF" w:rsidRPr="006E09FF">
        <w:rPr>
          <w:rFonts w:ascii="Times New Roman" w:hAnsi="Times New Roman" w:cs="Times New Roman"/>
          <w:b/>
          <w:bCs/>
          <w:sz w:val="20"/>
          <w:szCs w:val="20"/>
          <w:lang w:val="de-DE"/>
        </w:rPr>
        <w:t>lah bestraft nicht wegen der Tränen der Augen und auch nicht wegen des Trauerns des Herzens, aber wegen dieser (er zeigte auf seine Zunge), oder Er erbarmt sich.”</w:t>
      </w:r>
    </w:p>
    <w:p w14:paraId="100452EB" w14:textId="77777777" w:rsidR="0013341E" w:rsidRPr="006E09FF" w:rsidRDefault="006E09FF" w:rsidP="006E09FF">
      <w:pPr>
        <w:pStyle w:val="Title"/>
        <w:bidi w:val="0"/>
        <w:jc w:val="both"/>
        <w:rPr>
          <w:szCs w:val="20"/>
          <w:lang w:val="de-DE"/>
        </w:rPr>
      </w:pPr>
      <w:r w:rsidRPr="00023329">
        <w:rPr>
          <w:szCs w:val="20"/>
          <w:lang w:val="de-DE"/>
        </w:rPr>
        <w:t>(</w:t>
      </w:r>
      <w:r w:rsidRPr="006E09FF">
        <w:rPr>
          <w:color w:val="000000"/>
          <w:szCs w:val="20"/>
          <w:lang w:val="de-DE"/>
        </w:rPr>
        <w:t>Buchari 1304, Muslim 924)</w:t>
      </w:r>
    </w:p>
    <w:p w14:paraId="10EDC123" w14:textId="77777777" w:rsidR="0013341E" w:rsidRPr="00276EE2" w:rsidRDefault="0013341E" w:rsidP="0013341E">
      <w:pPr>
        <w:pStyle w:val="Title"/>
        <w:bidi w:val="0"/>
        <w:jc w:val="both"/>
        <w:rPr>
          <w:szCs w:val="20"/>
          <w:rtl/>
          <w:lang w:val="de-DE"/>
        </w:rPr>
      </w:pPr>
    </w:p>
    <w:p w14:paraId="0C17254C" w14:textId="77777777" w:rsidR="006E09FF" w:rsidRDefault="0013341E" w:rsidP="0013341E">
      <w:pPr>
        <w:pStyle w:val="Title"/>
        <w:bidi w:val="0"/>
        <w:jc w:val="both"/>
        <w:rPr>
          <w:szCs w:val="20"/>
          <w:lang w:val="de-DE"/>
        </w:rPr>
      </w:pPr>
      <w:r w:rsidRPr="006E09FF">
        <w:rPr>
          <w:b/>
          <w:bCs/>
          <w:szCs w:val="20"/>
          <w:lang w:val="de-DE"/>
        </w:rPr>
        <w:t>1684</w:t>
      </w:r>
      <w:r w:rsidR="006E09FF" w:rsidRPr="006E09FF">
        <w:rPr>
          <w:b/>
          <w:bCs/>
          <w:szCs w:val="20"/>
          <w:lang w:val="de-DE"/>
        </w:rPr>
        <w:t>.</w:t>
      </w:r>
      <w:r w:rsidRPr="00276EE2">
        <w:rPr>
          <w:szCs w:val="20"/>
          <w:lang w:val="de-DE"/>
        </w:rPr>
        <w:t xml:space="preserve"> Abu Talha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6E09FF">
        <w:rPr>
          <w:szCs w:val="20"/>
          <w:lang w:val="de-DE"/>
        </w:rPr>
        <w:t xml:space="preserve"> </w:t>
      </w:r>
      <w:r w:rsidRPr="001308A3">
        <w:rPr>
          <w:szCs w:val="20"/>
          <w:lang w:val="de-DE"/>
        </w:rPr>
        <w:t>– Allah segne ihn und schenke ihm Frieden –</w:t>
      </w:r>
      <w:r w:rsidRPr="00276EE2">
        <w:rPr>
          <w:szCs w:val="20"/>
          <w:lang w:val="de-DE"/>
        </w:rPr>
        <w:t xml:space="preserve"> sagte: </w:t>
      </w:r>
      <w:r w:rsidRPr="006E09FF">
        <w:rPr>
          <w:b/>
          <w:bCs/>
          <w:szCs w:val="20"/>
          <w:lang w:val="de-DE"/>
        </w:rPr>
        <w:t>„Die Engel betreten kein Haus, in dem es einen Hund oder ein Bild gibt.”</w:t>
      </w:r>
      <w:r w:rsidRPr="00276EE2">
        <w:rPr>
          <w:szCs w:val="20"/>
          <w:lang w:val="de-DE"/>
        </w:rPr>
        <w:t xml:space="preserve"> </w:t>
      </w:r>
    </w:p>
    <w:p w14:paraId="6EFE9652" w14:textId="77777777" w:rsidR="0013341E" w:rsidRPr="00276EE2" w:rsidRDefault="006E09FF" w:rsidP="006E09FF">
      <w:pPr>
        <w:pStyle w:val="Title"/>
        <w:bidi w:val="0"/>
        <w:jc w:val="both"/>
        <w:rPr>
          <w:szCs w:val="20"/>
          <w:lang w:val="de-DE"/>
        </w:rPr>
      </w:pPr>
      <w:r>
        <w:rPr>
          <w:szCs w:val="20"/>
          <w:lang w:val="de-DE"/>
        </w:rPr>
        <w:t>(</w:t>
      </w:r>
      <w:r w:rsidR="0013341E" w:rsidRPr="00276EE2">
        <w:rPr>
          <w:szCs w:val="20"/>
          <w:lang w:val="de-DE"/>
        </w:rPr>
        <w:t>Buchari 3225, 5949</w:t>
      </w:r>
      <w:r>
        <w:rPr>
          <w:szCs w:val="20"/>
          <w:lang w:val="de-DE"/>
        </w:rPr>
        <w:t>;</w:t>
      </w:r>
      <w:r w:rsidR="0013341E" w:rsidRPr="00276EE2">
        <w:rPr>
          <w:szCs w:val="20"/>
          <w:lang w:val="de-DE"/>
        </w:rPr>
        <w:t xml:space="preserve"> Muslim 2016</w:t>
      </w:r>
      <w:r>
        <w:rPr>
          <w:szCs w:val="20"/>
          <w:lang w:val="de-DE"/>
        </w:rPr>
        <w:t>)</w:t>
      </w:r>
    </w:p>
    <w:p w14:paraId="37D9AD18" w14:textId="77777777" w:rsidR="0013341E" w:rsidRPr="00276EE2" w:rsidRDefault="0013341E" w:rsidP="0013341E">
      <w:pPr>
        <w:bidi w:val="0"/>
        <w:ind w:firstLine="567"/>
        <w:rPr>
          <w:rFonts w:ascii="Times New Roman" w:hAnsi="Times New Roman" w:cs="Times New Roman"/>
          <w:sz w:val="20"/>
          <w:szCs w:val="20"/>
          <w:rtl/>
        </w:rPr>
      </w:pPr>
    </w:p>
    <w:p w14:paraId="34D23B60" w14:textId="77777777" w:rsidR="006E09FF" w:rsidRDefault="006E09FF" w:rsidP="0013341E">
      <w:pPr>
        <w:pStyle w:val="Title"/>
        <w:bidi w:val="0"/>
        <w:rPr>
          <w:b/>
          <w:bCs/>
          <w:szCs w:val="20"/>
          <w:lang w:val="de-DE"/>
        </w:rPr>
      </w:pPr>
    </w:p>
    <w:p w14:paraId="003C9A8F" w14:textId="77777777" w:rsidR="0013341E" w:rsidRPr="006E09FF" w:rsidRDefault="0013341E" w:rsidP="006E09FF">
      <w:pPr>
        <w:pStyle w:val="Title"/>
        <w:bidi w:val="0"/>
        <w:rPr>
          <w:b/>
          <w:bCs/>
          <w:sz w:val="24"/>
          <w:szCs w:val="24"/>
          <w:lang w:val="de-DE"/>
        </w:rPr>
      </w:pPr>
      <w:r w:rsidRPr="006E09FF">
        <w:rPr>
          <w:b/>
          <w:bCs/>
          <w:sz w:val="24"/>
          <w:szCs w:val="24"/>
          <w:lang w:val="de-DE"/>
        </w:rPr>
        <w:t>Das Verbot</w:t>
      </w:r>
      <w:r w:rsidR="006E09FF">
        <w:rPr>
          <w:b/>
          <w:bCs/>
          <w:sz w:val="24"/>
          <w:szCs w:val="24"/>
          <w:lang w:val="de-DE"/>
        </w:rPr>
        <w:t>,</w:t>
      </w:r>
      <w:r w:rsidRPr="006E09FF">
        <w:rPr>
          <w:b/>
          <w:bCs/>
          <w:sz w:val="24"/>
          <w:szCs w:val="24"/>
          <w:lang w:val="de-DE"/>
        </w:rPr>
        <w:t xml:space="preserve"> bei einem Geschöpf zu schwören (wie beim Propheten, der Kaaba, den Engeln, </w:t>
      </w:r>
      <w:r w:rsidR="006E09FF">
        <w:rPr>
          <w:b/>
          <w:bCs/>
          <w:sz w:val="24"/>
          <w:szCs w:val="24"/>
          <w:lang w:val="de-DE"/>
        </w:rPr>
        <w:t xml:space="preserve">den </w:t>
      </w:r>
      <w:r w:rsidRPr="006E09FF">
        <w:rPr>
          <w:b/>
          <w:bCs/>
          <w:sz w:val="24"/>
          <w:szCs w:val="24"/>
          <w:lang w:val="de-DE"/>
        </w:rPr>
        <w:t>Eltern, de</w:t>
      </w:r>
      <w:r w:rsidR="006E09FF">
        <w:rPr>
          <w:b/>
          <w:bCs/>
          <w:sz w:val="24"/>
          <w:szCs w:val="24"/>
          <w:lang w:val="de-DE"/>
        </w:rPr>
        <w:t>m</w:t>
      </w:r>
      <w:r w:rsidRPr="006E09FF">
        <w:rPr>
          <w:b/>
          <w:bCs/>
          <w:sz w:val="24"/>
          <w:szCs w:val="24"/>
          <w:lang w:val="de-DE"/>
        </w:rPr>
        <w:t xml:space="preserve"> L</w:t>
      </w:r>
      <w:r w:rsidRPr="006E09FF">
        <w:rPr>
          <w:b/>
          <w:bCs/>
          <w:sz w:val="24"/>
          <w:szCs w:val="24"/>
          <w:lang w:val="de-DE"/>
        </w:rPr>
        <w:t>e</w:t>
      </w:r>
      <w:r w:rsidRPr="006E09FF">
        <w:rPr>
          <w:b/>
          <w:bCs/>
          <w:sz w:val="24"/>
          <w:szCs w:val="24"/>
          <w:lang w:val="de-DE"/>
        </w:rPr>
        <w:t>ben, der Seele, de</w:t>
      </w:r>
      <w:r w:rsidR="006E09FF">
        <w:rPr>
          <w:b/>
          <w:bCs/>
          <w:sz w:val="24"/>
          <w:szCs w:val="24"/>
          <w:lang w:val="de-DE"/>
        </w:rPr>
        <w:t>m</w:t>
      </w:r>
      <w:r w:rsidRPr="006E09FF">
        <w:rPr>
          <w:b/>
          <w:bCs/>
          <w:sz w:val="24"/>
          <w:szCs w:val="24"/>
          <w:lang w:val="de-DE"/>
        </w:rPr>
        <w:t xml:space="preserve"> Kopf, den Gaben </w:t>
      </w:r>
      <w:r w:rsidR="006E09FF">
        <w:rPr>
          <w:b/>
          <w:bCs/>
          <w:sz w:val="24"/>
          <w:szCs w:val="24"/>
          <w:lang w:val="de-DE"/>
        </w:rPr>
        <w:t>des</w:t>
      </w:r>
      <w:r w:rsidRPr="006E09FF">
        <w:rPr>
          <w:b/>
          <w:bCs/>
          <w:sz w:val="24"/>
          <w:szCs w:val="24"/>
          <w:lang w:val="de-DE"/>
        </w:rPr>
        <w:t xml:space="preserve"> Sultan</w:t>
      </w:r>
      <w:r w:rsidR="006E09FF">
        <w:rPr>
          <w:b/>
          <w:bCs/>
          <w:sz w:val="24"/>
          <w:szCs w:val="24"/>
          <w:lang w:val="de-DE"/>
        </w:rPr>
        <w:t>s</w:t>
      </w:r>
      <w:r w:rsidRPr="006E09FF">
        <w:rPr>
          <w:b/>
          <w:bCs/>
          <w:sz w:val="24"/>
          <w:szCs w:val="24"/>
          <w:lang w:val="de-DE"/>
        </w:rPr>
        <w:t xml:space="preserve">, </w:t>
      </w:r>
      <w:r w:rsidR="006E09FF">
        <w:rPr>
          <w:b/>
          <w:bCs/>
          <w:sz w:val="24"/>
          <w:szCs w:val="24"/>
          <w:lang w:val="de-DE"/>
        </w:rPr>
        <w:t>dem</w:t>
      </w:r>
      <w:r w:rsidR="006E09FF" w:rsidRPr="006E09FF">
        <w:rPr>
          <w:b/>
          <w:bCs/>
          <w:sz w:val="24"/>
          <w:szCs w:val="24"/>
          <w:lang w:val="de-DE"/>
        </w:rPr>
        <w:t xml:space="preserve"> </w:t>
      </w:r>
      <w:r w:rsidRPr="006E09FF">
        <w:rPr>
          <w:b/>
          <w:bCs/>
          <w:sz w:val="24"/>
          <w:szCs w:val="24"/>
          <w:lang w:val="de-DE"/>
        </w:rPr>
        <w:t>Grab von Soundso) oder bei Anvertra</w:t>
      </w:r>
      <w:r w:rsidRPr="006E09FF">
        <w:rPr>
          <w:b/>
          <w:bCs/>
          <w:sz w:val="24"/>
          <w:szCs w:val="24"/>
          <w:lang w:val="de-DE"/>
        </w:rPr>
        <w:t>u</w:t>
      </w:r>
      <w:r w:rsidRPr="006E09FF">
        <w:rPr>
          <w:b/>
          <w:bCs/>
          <w:sz w:val="24"/>
          <w:szCs w:val="24"/>
          <w:lang w:val="de-DE"/>
        </w:rPr>
        <w:t>tem, und beim Anve</w:t>
      </w:r>
      <w:r w:rsidRPr="006E09FF">
        <w:rPr>
          <w:b/>
          <w:bCs/>
          <w:sz w:val="24"/>
          <w:szCs w:val="24"/>
          <w:lang w:val="de-DE"/>
        </w:rPr>
        <w:t>r</w:t>
      </w:r>
      <w:r w:rsidRPr="006E09FF">
        <w:rPr>
          <w:b/>
          <w:bCs/>
          <w:sz w:val="24"/>
          <w:szCs w:val="24"/>
          <w:lang w:val="de-DE"/>
        </w:rPr>
        <w:t>trauten zu schwören ist am strengsten verboten</w:t>
      </w:r>
    </w:p>
    <w:p w14:paraId="30021AC5" w14:textId="77777777" w:rsidR="0013341E" w:rsidRPr="00276EE2" w:rsidRDefault="0013341E" w:rsidP="0013341E">
      <w:pPr>
        <w:bidi w:val="0"/>
        <w:ind w:firstLine="567"/>
        <w:rPr>
          <w:rFonts w:ascii="Times New Roman" w:hAnsi="Times New Roman" w:cs="Times New Roman"/>
          <w:sz w:val="20"/>
          <w:szCs w:val="20"/>
          <w:rtl/>
          <w:lang w:val="de-DE"/>
        </w:rPr>
      </w:pPr>
    </w:p>
    <w:p w14:paraId="5BC9C198" w14:textId="77777777" w:rsidR="006E09FF" w:rsidRDefault="0013341E" w:rsidP="006E09FF">
      <w:pPr>
        <w:bidi w:val="0"/>
        <w:jc w:val="lowKashida"/>
        <w:rPr>
          <w:rFonts w:ascii="Times New Roman" w:hAnsi="Times New Roman" w:cs="Times New Roman"/>
          <w:b/>
          <w:bCs/>
          <w:sz w:val="20"/>
          <w:lang w:val="de-DE"/>
        </w:rPr>
      </w:pPr>
      <w:r w:rsidRPr="006E09FF">
        <w:rPr>
          <w:rFonts w:ascii="Times New Roman" w:hAnsi="Times New Roman" w:cs="Times New Roman"/>
          <w:b/>
          <w:bCs/>
          <w:sz w:val="20"/>
          <w:szCs w:val="20"/>
          <w:lang w:val="de-DE"/>
        </w:rPr>
        <w:t>1707</w:t>
      </w:r>
      <w:r w:rsidR="006E09FF">
        <w:rPr>
          <w:rFonts w:ascii="Times New Roman" w:hAnsi="Times New Roman" w:cs="Times New Roman"/>
          <w:b/>
          <w:bCs/>
          <w:sz w:val="20"/>
          <w:szCs w:val="20"/>
          <w:lang w:val="de-DE"/>
        </w:rPr>
        <w:t>.</w:t>
      </w:r>
      <w:r w:rsidRPr="006E09FF">
        <w:rPr>
          <w:rFonts w:ascii="Times New Roman" w:hAnsi="Times New Roman" w:cs="Times New Roman"/>
          <w:b/>
          <w:bCs/>
          <w:sz w:val="20"/>
          <w:szCs w:val="20"/>
          <w:lang w:val="de-DE"/>
        </w:rPr>
        <w:t xml:space="preserve"> </w:t>
      </w:r>
      <w:r w:rsidRPr="006E09FF">
        <w:rPr>
          <w:rFonts w:ascii="Times New Roman" w:hAnsi="Times New Roman" w:cs="Times New Roman"/>
          <w:sz w:val="20"/>
          <w:szCs w:val="20"/>
          <w:lang w:val="de-DE"/>
        </w:rPr>
        <w:t xml:space="preserve">Ibn </w:t>
      </w:r>
      <w:r w:rsidR="00191BC2">
        <w:rPr>
          <w:rFonts w:ascii="Times New Roman" w:hAnsi="Times New Roman"/>
          <w:sz w:val="20"/>
          <w:szCs w:val="20"/>
          <w:lang w:val="de-DE"/>
        </w:rPr>
        <w:t>’</w:t>
      </w:r>
      <w:r w:rsidRPr="006E09FF">
        <w:rPr>
          <w:rFonts w:ascii="Times New Roman" w:hAnsi="Times New Roman" w:cs="Times New Roman"/>
          <w:sz w:val="20"/>
          <w:szCs w:val="20"/>
          <w:lang w:val="de-DE"/>
        </w:rPr>
        <w:t>Umar</w:t>
      </w:r>
      <w:r w:rsidRPr="006E09FF">
        <w:rPr>
          <w:rFonts w:ascii="Times New Roman" w:hAnsi="Times New Roman" w:cs="Times New Roman"/>
          <w:sz w:val="20"/>
          <w:szCs w:val="20"/>
          <w:rtl/>
          <w:lang w:bidi="ar-AE"/>
        </w:rPr>
        <w:t xml:space="preserve"> </w:t>
      </w:r>
      <w:r w:rsidRPr="006E09FF">
        <w:rPr>
          <w:rFonts w:ascii="Times New Roman" w:hAnsi="Times New Roman" w:cs="Times New Roman"/>
          <w:sz w:val="20"/>
          <w:szCs w:val="20"/>
          <w:lang w:val="de-DE" w:bidi="ar-AE"/>
        </w:rPr>
        <w:t>– möge Allah Wohlgefallen an ihnen haben –</w:t>
      </w:r>
      <w:r w:rsidR="006E09FF">
        <w:rPr>
          <w:rFonts w:ascii="Times New Roman" w:hAnsi="Times New Roman" w:cs="Times New Roman"/>
          <w:sz w:val="20"/>
          <w:szCs w:val="20"/>
          <w:lang w:val="de-DE" w:bidi="ar-AE"/>
        </w:rPr>
        <w:t xml:space="preserve"> </w:t>
      </w:r>
      <w:r w:rsidRPr="006E09FF">
        <w:rPr>
          <w:rFonts w:ascii="Times New Roman" w:hAnsi="Times New Roman" w:cs="Times New Roman"/>
          <w:sz w:val="20"/>
          <w:szCs w:val="20"/>
          <w:lang w:val="de-DE"/>
        </w:rPr>
        <w:t>berichtete: Der Prophet</w:t>
      </w:r>
      <w:r w:rsidR="006E09FF">
        <w:rPr>
          <w:rFonts w:ascii="Times New Roman" w:hAnsi="Times New Roman" w:cs="Times New Roman"/>
          <w:sz w:val="20"/>
          <w:szCs w:val="20"/>
          <w:lang w:val="de-DE"/>
        </w:rPr>
        <w:t xml:space="preserve"> </w:t>
      </w:r>
      <w:r w:rsidRPr="006E09FF">
        <w:rPr>
          <w:rFonts w:ascii="Times New Roman" w:hAnsi="Times New Roman" w:cs="Times New Roman"/>
          <w:sz w:val="20"/>
          <w:szCs w:val="20"/>
          <w:lang w:val="de-DE"/>
        </w:rPr>
        <w:t xml:space="preserve">– Allah segne ihn und schenke ihm Frieden – sagte: </w:t>
      </w:r>
      <w:r w:rsidRPr="006E09FF">
        <w:rPr>
          <w:rFonts w:ascii="Times New Roman" w:hAnsi="Times New Roman" w:cs="Times New Roman"/>
          <w:b/>
          <w:bCs/>
          <w:sz w:val="20"/>
          <w:lang w:val="de-DE"/>
        </w:rPr>
        <w:t xml:space="preserve">„Allah, der Erhabene, verbietet euch, bei euren Eltern zu schwören. Wenn jemand überhaupt schwören </w:t>
      </w:r>
      <w:r w:rsidR="006E09FF">
        <w:rPr>
          <w:rFonts w:ascii="Times New Roman" w:hAnsi="Times New Roman" w:cs="Times New Roman"/>
          <w:b/>
          <w:bCs/>
          <w:sz w:val="20"/>
          <w:lang w:val="de-DE"/>
        </w:rPr>
        <w:t>will</w:t>
      </w:r>
      <w:r w:rsidRPr="006E09FF">
        <w:rPr>
          <w:rFonts w:ascii="Times New Roman" w:hAnsi="Times New Roman" w:cs="Times New Roman"/>
          <w:b/>
          <w:bCs/>
          <w:sz w:val="20"/>
          <w:lang w:val="de-DE"/>
        </w:rPr>
        <w:t>, dann bei Allah, oder er soll schwe</w:t>
      </w:r>
      <w:r w:rsidRPr="006E09FF">
        <w:rPr>
          <w:rFonts w:ascii="Times New Roman" w:hAnsi="Times New Roman" w:cs="Times New Roman"/>
          <w:b/>
          <w:bCs/>
          <w:sz w:val="20"/>
          <w:lang w:val="de-DE"/>
        </w:rPr>
        <w:t>i</w:t>
      </w:r>
      <w:r w:rsidRPr="006E09FF">
        <w:rPr>
          <w:rFonts w:ascii="Times New Roman" w:hAnsi="Times New Roman" w:cs="Times New Roman"/>
          <w:b/>
          <w:bCs/>
          <w:sz w:val="20"/>
          <w:lang w:val="de-DE"/>
        </w:rPr>
        <w:t>gen!”</w:t>
      </w:r>
    </w:p>
    <w:p w14:paraId="6614DE20" w14:textId="77777777" w:rsidR="0013341E" w:rsidRPr="006E09FF" w:rsidRDefault="006E09FF" w:rsidP="006E09FF">
      <w:pPr>
        <w:bidi w:val="0"/>
        <w:jc w:val="lowKashida"/>
        <w:rPr>
          <w:rFonts w:ascii="Times New Roman" w:hAnsi="Times New Roman" w:cs="Times New Roman"/>
          <w:b/>
          <w:bCs/>
          <w:sz w:val="20"/>
          <w:szCs w:val="20"/>
          <w:rtl/>
          <w:lang w:val="de-DE"/>
        </w:rPr>
      </w:pPr>
      <w:r w:rsidRPr="00023329">
        <w:rPr>
          <w:rFonts w:ascii="Times New Roman" w:hAnsi="Times New Roman" w:cs="Times New Roman"/>
          <w:sz w:val="20"/>
          <w:szCs w:val="20"/>
          <w:lang w:val="de-DE"/>
        </w:rPr>
        <w:t>(</w:t>
      </w:r>
      <w:r w:rsidRPr="006E09FF">
        <w:rPr>
          <w:rFonts w:ascii="Times New Roman" w:hAnsi="Times New Roman" w:cs="Times New Roman"/>
          <w:color w:val="000000"/>
          <w:sz w:val="20"/>
          <w:szCs w:val="20"/>
          <w:lang w:val="de-DE"/>
        </w:rPr>
        <w:t>Buchari 6108, 6646</w:t>
      </w:r>
      <w:r>
        <w:rPr>
          <w:rFonts w:ascii="Times New Roman" w:hAnsi="Times New Roman" w:cs="Times New Roman"/>
          <w:color w:val="000000"/>
          <w:sz w:val="20"/>
          <w:szCs w:val="20"/>
          <w:lang w:val="de-DE"/>
        </w:rPr>
        <w:t>;</w:t>
      </w:r>
      <w:r w:rsidRPr="006E09FF">
        <w:rPr>
          <w:rFonts w:ascii="Times New Roman" w:hAnsi="Times New Roman" w:cs="Times New Roman"/>
          <w:color w:val="000000"/>
          <w:sz w:val="20"/>
          <w:szCs w:val="20"/>
          <w:lang w:val="de-DE"/>
        </w:rPr>
        <w:t xml:space="preserve"> Muslim 1646)</w:t>
      </w:r>
      <w:r w:rsidR="0013341E" w:rsidRPr="006E09FF">
        <w:rPr>
          <w:rFonts w:ascii="Times New Roman" w:hAnsi="Times New Roman" w:cs="Times New Roman"/>
          <w:b/>
          <w:bCs/>
          <w:sz w:val="20"/>
          <w:szCs w:val="20"/>
          <w:lang w:val="de-DE"/>
        </w:rPr>
        <w:t xml:space="preserve"> </w:t>
      </w:r>
    </w:p>
    <w:p w14:paraId="499A5FC5" w14:textId="77777777" w:rsidR="0013341E" w:rsidRPr="00276EE2" w:rsidRDefault="0013341E" w:rsidP="0013341E">
      <w:pPr>
        <w:bidi w:val="0"/>
        <w:ind w:firstLine="567"/>
        <w:rPr>
          <w:rFonts w:ascii="Times New Roman" w:hAnsi="Times New Roman" w:cs="Times New Roman"/>
          <w:sz w:val="20"/>
          <w:szCs w:val="20"/>
          <w:rtl/>
        </w:rPr>
      </w:pPr>
    </w:p>
    <w:p w14:paraId="4258E2DB" w14:textId="77777777" w:rsidR="006E09FF" w:rsidRDefault="006E09FF" w:rsidP="0013341E">
      <w:pPr>
        <w:pStyle w:val="Title"/>
        <w:bidi w:val="0"/>
        <w:rPr>
          <w:b/>
          <w:bCs/>
          <w:szCs w:val="20"/>
          <w:lang w:val="de-DE"/>
        </w:rPr>
      </w:pPr>
    </w:p>
    <w:p w14:paraId="6703C0AD" w14:textId="77777777" w:rsidR="00023329" w:rsidRDefault="00023329" w:rsidP="006E09FF">
      <w:pPr>
        <w:pStyle w:val="Title"/>
        <w:bidi w:val="0"/>
        <w:rPr>
          <w:b/>
          <w:bCs/>
          <w:sz w:val="24"/>
          <w:szCs w:val="24"/>
          <w:lang w:val="de-DE"/>
        </w:rPr>
      </w:pPr>
    </w:p>
    <w:p w14:paraId="160393E0" w14:textId="77777777" w:rsidR="00023329" w:rsidRDefault="00023329" w:rsidP="00023329">
      <w:pPr>
        <w:pStyle w:val="Title"/>
        <w:bidi w:val="0"/>
        <w:rPr>
          <w:b/>
          <w:bCs/>
          <w:sz w:val="24"/>
          <w:szCs w:val="24"/>
          <w:lang w:val="de-DE"/>
        </w:rPr>
      </w:pPr>
    </w:p>
    <w:p w14:paraId="224CC8DA" w14:textId="77777777" w:rsidR="00023329" w:rsidRDefault="00023329" w:rsidP="00023329">
      <w:pPr>
        <w:pStyle w:val="Title"/>
        <w:bidi w:val="0"/>
        <w:rPr>
          <w:b/>
          <w:bCs/>
          <w:sz w:val="24"/>
          <w:szCs w:val="24"/>
          <w:lang w:val="de-DE"/>
        </w:rPr>
      </w:pPr>
    </w:p>
    <w:p w14:paraId="76C209D1" w14:textId="77777777" w:rsidR="0013341E" w:rsidRPr="006E09FF" w:rsidRDefault="0013341E" w:rsidP="00023329">
      <w:pPr>
        <w:pStyle w:val="Title"/>
        <w:bidi w:val="0"/>
        <w:rPr>
          <w:sz w:val="24"/>
          <w:szCs w:val="24"/>
          <w:lang w:val="de-DE"/>
        </w:rPr>
      </w:pPr>
      <w:r w:rsidRPr="006E09FF">
        <w:rPr>
          <w:b/>
          <w:bCs/>
          <w:sz w:val="24"/>
          <w:szCs w:val="24"/>
          <w:lang w:val="de-DE"/>
        </w:rPr>
        <w:t xml:space="preserve">Die Schwere eines </w:t>
      </w:r>
      <w:r w:rsidR="006E09FF">
        <w:rPr>
          <w:b/>
          <w:bCs/>
          <w:sz w:val="24"/>
          <w:szCs w:val="24"/>
          <w:lang w:val="de-DE"/>
        </w:rPr>
        <w:t>absichtlich geleisteten Meine</w:t>
      </w:r>
      <w:r w:rsidRPr="006E09FF">
        <w:rPr>
          <w:b/>
          <w:bCs/>
          <w:sz w:val="24"/>
          <w:szCs w:val="24"/>
          <w:lang w:val="de-DE"/>
        </w:rPr>
        <w:t xml:space="preserve">ides </w:t>
      </w:r>
    </w:p>
    <w:p w14:paraId="0CFF80BA" w14:textId="77777777" w:rsidR="0013341E" w:rsidRPr="00276EE2" w:rsidRDefault="0013341E" w:rsidP="0013341E">
      <w:pPr>
        <w:bidi w:val="0"/>
        <w:ind w:firstLine="567"/>
        <w:rPr>
          <w:rFonts w:ascii="Times New Roman" w:hAnsi="Times New Roman" w:cs="Times New Roman"/>
          <w:sz w:val="20"/>
          <w:szCs w:val="20"/>
          <w:rtl/>
        </w:rPr>
      </w:pPr>
    </w:p>
    <w:p w14:paraId="40FA2554" w14:textId="77777777" w:rsidR="0013341E" w:rsidRPr="00023329" w:rsidRDefault="0013341E" w:rsidP="00023329">
      <w:pPr>
        <w:bidi w:val="0"/>
        <w:jc w:val="lowKashida"/>
        <w:rPr>
          <w:rFonts w:ascii="Times New Roman" w:hAnsi="Times New Roman" w:cs="Times New Roman"/>
          <w:i/>
          <w:iCs/>
          <w:sz w:val="20"/>
          <w:szCs w:val="20"/>
          <w:lang w:val="de-DE"/>
        </w:rPr>
      </w:pPr>
      <w:r w:rsidRPr="00023329">
        <w:rPr>
          <w:rFonts w:ascii="Times New Roman" w:hAnsi="Times New Roman" w:cs="Times New Roman"/>
          <w:b/>
          <w:bCs/>
          <w:sz w:val="20"/>
          <w:szCs w:val="20"/>
          <w:lang w:val="de-DE"/>
        </w:rPr>
        <w:t>1712</w:t>
      </w:r>
      <w:r w:rsidR="006E09FF" w:rsidRPr="00023329">
        <w:rPr>
          <w:rFonts w:ascii="Times New Roman" w:hAnsi="Times New Roman" w:cs="Times New Roman"/>
          <w:b/>
          <w:bCs/>
          <w:sz w:val="20"/>
          <w:szCs w:val="20"/>
          <w:lang w:val="de-DE"/>
        </w:rPr>
        <w:t>.</w:t>
      </w:r>
      <w:r w:rsidRPr="00023329">
        <w:rPr>
          <w:rFonts w:ascii="Times New Roman" w:hAnsi="Times New Roman" w:cs="Times New Roman"/>
          <w:sz w:val="20"/>
          <w:szCs w:val="20"/>
          <w:lang w:val="de-DE"/>
        </w:rPr>
        <w:t xml:space="preserve"> Ibn </w:t>
      </w:r>
      <w:r w:rsidR="00191BC2" w:rsidRPr="00023329">
        <w:rPr>
          <w:rFonts w:ascii="Times New Roman" w:hAnsi="Times New Roman" w:cs="Times New Roman"/>
          <w:sz w:val="20"/>
          <w:szCs w:val="20"/>
          <w:lang w:val="de-DE"/>
        </w:rPr>
        <w:t>’</w:t>
      </w:r>
      <w:r w:rsidRPr="00023329">
        <w:rPr>
          <w:rFonts w:ascii="Times New Roman" w:hAnsi="Times New Roman" w:cs="Times New Roman"/>
          <w:sz w:val="20"/>
          <w:szCs w:val="20"/>
          <w:lang w:val="de-DE"/>
        </w:rPr>
        <w:t>Umar</w:t>
      </w:r>
      <w:r w:rsidRPr="00023329">
        <w:rPr>
          <w:rFonts w:ascii="Times New Roman" w:hAnsi="Times New Roman" w:cs="Times New Roman"/>
          <w:sz w:val="20"/>
          <w:szCs w:val="20"/>
          <w:rtl/>
          <w:lang w:bidi="ar-AE"/>
        </w:rPr>
        <w:t xml:space="preserve"> </w:t>
      </w:r>
      <w:r w:rsidRPr="00023329">
        <w:rPr>
          <w:rFonts w:ascii="Times New Roman" w:hAnsi="Times New Roman" w:cs="Times New Roman"/>
          <w:sz w:val="20"/>
          <w:szCs w:val="20"/>
          <w:lang w:val="de-DE" w:bidi="ar-AE"/>
        </w:rPr>
        <w:t xml:space="preserve">– möge Allah Wohlgefallen an ihnen haben – </w:t>
      </w:r>
      <w:r w:rsidRPr="00023329">
        <w:rPr>
          <w:rFonts w:ascii="Times New Roman" w:hAnsi="Times New Roman" w:cs="Times New Roman"/>
          <w:sz w:val="20"/>
          <w:szCs w:val="20"/>
          <w:lang w:val="de-DE"/>
        </w:rPr>
        <w:t>berichtete: Der Prophet</w:t>
      </w:r>
      <w:r w:rsidR="006E09FF" w:rsidRPr="00023329">
        <w:rPr>
          <w:rFonts w:ascii="Times New Roman" w:hAnsi="Times New Roman" w:cs="Times New Roman"/>
          <w:sz w:val="20"/>
          <w:szCs w:val="20"/>
          <w:lang w:val="de-DE"/>
        </w:rPr>
        <w:t xml:space="preserve"> </w:t>
      </w:r>
      <w:r w:rsidRPr="00023329">
        <w:rPr>
          <w:rFonts w:ascii="Times New Roman" w:hAnsi="Times New Roman" w:cs="Times New Roman"/>
          <w:sz w:val="20"/>
          <w:szCs w:val="20"/>
          <w:lang w:val="de-DE"/>
        </w:rPr>
        <w:t xml:space="preserve">– Allah segne ihn und schenke ihm Frieden – sagte: </w:t>
      </w:r>
      <w:r w:rsidRPr="00023329">
        <w:rPr>
          <w:rFonts w:ascii="Times New Roman" w:hAnsi="Times New Roman" w:cs="Times New Roman"/>
          <w:b/>
          <w:bCs/>
          <w:sz w:val="20"/>
          <w:szCs w:val="20"/>
          <w:lang w:val="de-DE"/>
        </w:rPr>
        <w:t xml:space="preserve">„Wer </w:t>
      </w:r>
      <w:r w:rsidR="006E09FF" w:rsidRPr="00023329">
        <w:rPr>
          <w:rFonts w:ascii="Times New Roman" w:hAnsi="Times New Roman" w:cs="Times New Roman"/>
          <w:b/>
          <w:bCs/>
          <w:sz w:val="20"/>
          <w:szCs w:val="20"/>
          <w:lang w:val="de-DE"/>
        </w:rPr>
        <w:t xml:space="preserve">zu Unrecht </w:t>
      </w:r>
      <w:r w:rsidRPr="00023329">
        <w:rPr>
          <w:rFonts w:ascii="Times New Roman" w:hAnsi="Times New Roman" w:cs="Times New Roman"/>
          <w:b/>
          <w:bCs/>
          <w:sz w:val="20"/>
          <w:szCs w:val="20"/>
          <w:lang w:val="de-DE"/>
        </w:rPr>
        <w:t>auf das Vermögen eines Muslim</w:t>
      </w:r>
      <w:r w:rsidR="006E09FF" w:rsidRPr="00023329">
        <w:rPr>
          <w:rFonts w:ascii="Times New Roman" w:hAnsi="Times New Roman" w:cs="Times New Roman"/>
          <w:b/>
          <w:bCs/>
          <w:sz w:val="20"/>
          <w:szCs w:val="20"/>
          <w:lang w:val="de-DE"/>
        </w:rPr>
        <w:t>s</w:t>
      </w:r>
      <w:r w:rsidRPr="00023329">
        <w:rPr>
          <w:rFonts w:ascii="Times New Roman" w:hAnsi="Times New Roman" w:cs="Times New Roman"/>
          <w:b/>
          <w:bCs/>
          <w:sz w:val="20"/>
          <w:szCs w:val="20"/>
          <w:lang w:val="de-DE"/>
        </w:rPr>
        <w:t xml:space="preserve"> schwört, wird Allah b</w:t>
      </w:r>
      <w:r w:rsidRPr="00023329">
        <w:rPr>
          <w:rFonts w:ascii="Times New Roman" w:hAnsi="Times New Roman" w:cs="Times New Roman"/>
          <w:b/>
          <w:bCs/>
          <w:sz w:val="20"/>
          <w:szCs w:val="20"/>
          <w:lang w:val="de-DE"/>
        </w:rPr>
        <w:t>e</w:t>
      </w:r>
      <w:r w:rsidRPr="00023329">
        <w:rPr>
          <w:rFonts w:ascii="Times New Roman" w:hAnsi="Times New Roman" w:cs="Times New Roman"/>
          <w:b/>
          <w:bCs/>
          <w:sz w:val="20"/>
          <w:szCs w:val="20"/>
          <w:lang w:val="de-DE"/>
        </w:rPr>
        <w:t xml:space="preserve">gegnen, Der zornig </w:t>
      </w:r>
      <w:r w:rsidR="006E09FF" w:rsidRPr="00023329">
        <w:rPr>
          <w:rFonts w:ascii="Times New Roman" w:hAnsi="Times New Roman" w:cs="Times New Roman"/>
          <w:b/>
          <w:bCs/>
          <w:sz w:val="20"/>
          <w:szCs w:val="20"/>
          <w:lang w:val="de-DE"/>
        </w:rPr>
        <w:t xml:space="preserve">auf </w:t>
      </w:r>
      <w:r w:rsidRPr="00023329">
        <w:rPr>
          <w:rFonts w:ascii="Times New Roman" w:hAnsi="Times New Roman" w:cs="Times New Roman"/>
          <w:b/>
          <w:bCs/>
          <w:sz w:val="20"/>
          <w:szCs w:val="20"/>
          <w:lang w:val="de-DE"/>
        </w:rPr>
        <w:t xml:space="preserve">ihn ist.” </w:t>
      </w:r>
      <w:r w:rsidRPr="00023329">
        <w:rPr>
          <w:rFonts w:ascii="Times New Roman" w:hAnsi="Times New Roman" w:cs="Times New Roman"/>
          <w:sz w:val="20"/>
          <w:szCs w:val="20"/>
          <w:lang w:val="de-DE"/>
        </w:rPr>
        <w:t>Danach rezitierte der Gesandte Allahs</w:t>
      </w:r>
      <w:r w:rsidR="006E09FF" w:rsidRPr="00023329">
        <w:rPr>
          <w:rFonts w:ascii="Times New Roman" w:hAnsi="Times New Roman" w:cs="Times New Roman"/>
          <w:sz w:val="20"/>
          <w:szCs w:val="20"/>
          <w:lang w:val="de-DE"/>
        </w:rPr>
        <w:t xml:space="preserve"> </w:t>
      </w:r>
      <w:r w:rsidRPr="00023329">
        <w:rPr>
          <w:rFonts w:ascii="Times New Roman" w:hAnsi="Times New Roman" w:cs="Times New Roman"/>
          <w:sz w:val="20"/>
          <w:szCs w:val="20"/>
          <w:lang w:val="de-DE"/>
        </w:rPr>
        <w:t>– Allah segne ihn und schenke ihm Frieden – uns die Bestätigung dessen, was er sagte, aus dem Buch Allahs, de</w:t>
      </w:r>
      <w:r w:rsidR="006E09FF" w:rsidRPr="00023329">
        <w:rPr>
          <w:rFonts w:ascii="Times New Roman" w:hAnsi="Times New Roman" w:cs="Times New Roman"/>
          <w:sz w:val="20"/>
          <w:szCs w:val="20"/>
          <w:lang w:val="de-DE"/>
        </w:rPr>
        <w:t>s</w:t>
      </w:r>
      <w:r w:rsidRPr="00023329">
        <w:rPr>
          <w:rFonts w:ascii="Times New Roman" w:hAnsi="Times New Roman" w:cs="Times New Roman"/>
          <w:sz w:val="20"/>
          <w:szCs w:val="20"/>
          <w:lang w:val="de-DE"/>
        </w:rPr>
        <w:t xml:space="preserve"> Mächtigen: </w:t>
      </w:r>
      <w:r w:rsidRPr="00023329">
        <w:rPr>
          <w:rFonts w:ascii="Times New Roman" w:hAnsi="Times New Roman" w:cs="Times New Roman"/>
          <w:b/>
          <w:bCs/>
          <w:i/>
          <w:iCs/>
          <w:sz w:val="20"/>
          <w:szCs w:val="20"/>
          <w:lang w:val="de-DE"/>
        </w:rPr>
        <w:t>„Wahrlich, diejen</w:t>
      </w:r>
      <w:r w:rsidRPr="00023329">
        <w:rPr>
          <w:rFonts w:ascii="Times New Roman" w:hAnsi="Times New Roman" w:cs="Times New Roman"/>
          <w:b/>
          <w:bCs/>
          <w:i/>
          <w:iCs/>
          <w:sz w:val="20"/>
          <w:szCs w:val="20"/>
          <w:lang w:val="de-DE"/>
        </w:rPr>
        <w:t>i</w:t>
      </w:r>
      <w:r w:rsidRPr="00023329">
        <w:rPr>
          <w:rFonts w:ascii="Times New Roman" w:hAnsi="Times New Roman" w:cs="Times New Roman"/>
          <w:b/>
          <w:bCs/>
          <w:i/>
          <w:iCs/>
          <w:sz w:val="20"/>
          <w:szCs w:val="20"/>
          <w:lang w:val="de-DE"/>
        </w:rPr>
        <w:t>gen, welche ihren Bund mit Allah und ihre Eide um einen geringen Preis verka</w:t>
      </w:r>
      <w:r w:rsidRPr="00023329">
        <w:rPr>
          <w:rFonts w:ascii="Times New Roman" w:hAnsi="Times New Roman" w:cs="Times New Roman"/>
          <w:b/>
          <w:bCs/>
          <w:i/>
          <w:iCs/>
          <w:sz w:val="20"/>
          <w:szCs w:val="20"/>
          <w:lang w:val="de-DE"/>
        </w:rPr>
        <w:t>u</w:t>
      </w:r>
      <w:r w:rsidRPr="00023329">
        <w:rPr>
          <w:rFonts w:ascii="Times New Roman" w:hAnsi="Times New Roman" w:cs="Times New Roman"/>
          <w:b/>
          <w:bCs/>
          <w:i/>
          <w:iCs/>
          <w:sz w:val="20"/>
          <w:szCs w:val="20"/>
          <w:lang w:val="de-DE"/>
        </w:rPr>
        <w:t>fen, haben keinen Anteil am Jenseits, und Allah spricht nicht zu ihnen, und er schaut sie nicht an am Tag der Auferstehung, und er reinigt sie nicht, und ihnen wird eine schmerzliche Strafe zuteil sein. (Qur’an 3:77)</w:t>
      </w:r>
      <w:r w:rsidR="006E09FF" w:rsidRPr="00023329">
        <w:rPr>
          <w:rFonts w:ascii="Times New Roman" w:hAnsi="Times New Roman" w:cs="Times New Roman"/>
          <w:b/>
          <w:bCs/>
          <w:i/>
          <w:iCs/>
          <w:sz w:val="20"/>
          <w:szCs w:val="20"/>
          <w:lang w:val="de-DE"/>
        </w:rPr>
        <w:t>“</w:t>
      </w:r>
      <w:r w:rsidRPr="00023329">
        <w:rPr>
          <w:rFonts w:ascii="Times New Roman" w:hAnsi="Times New Roman" w:cs="Times New Roman"/>
          <w:b/>
          <w:bCs/>
          <w:i/>
          <w:iCs/>
          <w:sz w:val="20"/>
          <w:szCs w:val="20"/>
          <w:lang w:val="de-DE"/>
        </w:rPr>
        <w:t xml:space="preserve"> </w:t>
      </w:r>
    </w:p>
    <w:p w14:paraId="5776E579" w14:textId="77777777" w:rsidR="006E09FF" w:rsidRPr="00023329" w:rsidRDefault="006E09FF" w:rsidP="006E09FF">
      <w:pPr>
        <w:pStyle w:val="Title"/>
        <w:bidi w:val="0"/>
        <w:jc w:val="both"/>
        <w:rPr>
          <w:b/>
          <w:bCs/>
          <w:szCs w:val="20"/>
          <w:rtl/>
          <w:lang w:val="de-DE"/>
        </w:rPr>
      </w:pPr>
      <w:r w:rsidRPr="00023329">
        <w:rPr>
          <w:szCs w:val="20"/>
          <w:lang w:val="de-DE"/>
        </w:rPr>
        <w:t>(</w:t>
      </w:r>
      <w:r w:rsidRPr="00023329">
        <w:rPr>
          <w:color w:val="000000"/>
          <w:szCs w:val="20"/>
          <w:lang w:val="de-DE"/>
        </w:rPr>
        <w:t>Buchari 2356</w:t>
      </w:r>
      <w:r w:rsidR="00023329">
        <w:rPr>
          <w:color w:val="000000"/>
          <w:szCs w:val="20"/>
          <w:lang w:val="de-DE"/>
        </w:rPr>
        <w:t>,</w:t>
      </w:r>
      <w:r w:rsidRPr="00023329">
        <w:rPr>
          <w:color w:val="000000"/>
          <w:szCs w:val="20"/>
          <w:lang w:val="de-DE"/>
        </w:rPr>
        <w:t xml:space="preserve"> Muslim 138)</w:t>
      </w:r>
    </w:p>
    <w:p w14:paraId="074E4A9F" w14:textId="77777777" w:rsidR="0013341E" w:rsidRPr="00276EE2" w:rsidRDefault="0013341E" w:rsidP="0013341E">
      <w:pPr>
        <w:bidi w:val="0"/>
        <w:ind w:firstLine="567"/>
        <w:jc w:val="lowKashida"/>
        <w:rPr>
          <w:rFonts w:ascii="Times New Roman" w:hAnsi="Times New Roman" w:cs="Times New Roman"/>
          <w:sz w:val="20"/>
          <w:szCs w:val="20"/>
          <w:rtl/>
        </w:rPr>
      </w:pPr>
    </w:p>
    <w:p w14:paraId="61916C4F" w14:textId="77777777" w:rsidR="0013341E" w:rsidRPr="00276EE2" w:rsidRDefault="0013341E" w:rsidP="007B6F93">
      <w:pPr>
        <w:pStyle w:val="Title"/>
        <w:bidi w:val="0"/>
        <w:jc w:val="both"/>
        <w:rPr>
          <w:szCs w:val="20"/>
          <w:rtl/>
          <w:lang w:val="de-DE"/>
        </w:rPr>
      </w:pPr>
      <w:r w:rsidRPr="006E09FF">
        <w:rPr>
          <w:b/>
          <w:bCs/>
          <w:szCs w:val="20"/>
          <w:lang w:val="de-DE"/>
        </w:rPr>
        <w:t>1713.</w:t>
      </w:r>
      <w:r w:rsidRPr="00276EE2">
        <w:rPr>
          <w:szCs w:val="20"/>
          <w:lang w:val="de-DE"/>
        </w:rPr>
        <w:t xml:space="preserve"> Abu Umama berichtete: Der Prophet</w:t>
      </w:r>
      <w:r>
        <w:rPr>
          <w:szCs w:val="20"/>
          <w:lang w:val="de-DE"/>
        </w:rPr>
        <w:t xml:space="preserve"> </w:t>
      </w:r>
      <w:r w:rsidRPr="001308A3">
        <w:rPr>
          <w:szCs w:val="20"/>
          <w:lang w:val="de-DE"/>
        </w:rPr>
        <w:t>– Allah segne ihn und sche</w:t>
      </w:r>
      <w:r w:rsidRPr="001308A3">
        <w:rPr>
          <w:szCs w:val="20"/>
          <w:lang w:val="de-DE"/>
        </w:rPr>
        <w:t>n</w:t>
      </w:r>
      <w:r w:rsidRPr="001308A3">
        <w:rPr>
          <w:szCs w:val="20"/>
          <w:lang w:val="de-DE"/>
        </w:rPr>
        <w:t>ke ihm Frieden –</w:t>
      </w:r>
      <w:r w:rsidRPr="00276EE2">
        <w:rPr>
          <w:szCs w:val="20"/>
          <w:lang w:val="de-DE"/>
        </w:rPr>
        <w:t xml:space="preserve"> sagte: </w:t>
      </w:r>
      <w:r w:rsidRPr="00276EE2">
        <w:rPr>
          <w:b/>
          <w:bCs/>
          <w:szCs w:val="20"/>
          <w:lang w:val="de-DE"/>
        </w:rPr>
        <w:t xml:space="preserve">„Wer das Vermögen eines Muslims durch einen falschen Eid (zu Unrecht) wegnimmt, </w:t>
      </w:r>
      <w:r w:rsidR="007B6F93">
        <w:rPr>
          <w:b/>
          <w:bCs/>
          <w:szCs w:val="20"/>
          <w:lang w:val="de-DE"/>
        </w:rPr>
        <w:t>dem</w:t>
      </w:r>
      <w:r w:rsidRPr="00276EE2">
        <w:rPr>
          <w:b/>
          <w:bCs/>
          <w:szCs w:val="20"/>
          <w:lang w:val="de-DE"/>
        </w:rPr>
        <w:t xml:space="preserve"> hat Allah das Feuer b</w:t>
      </w:r>
      <w:r w:rsidRPr="00276EE2">
        <w:rPr>
          <w:b/>
          <w:bCs/>
          <w:szCs w:val="20"/>
          <w:lang w:val="de-DE"/>
        </w:rPr>
        <w:t>e</w:t>
      </w:r>
      <w:r w:rsidRPr="00276EE2">
        <w:rPr>
          <w:b/>
          <w:bCs/>
          <w:szCs w:val="20"/>
          <w:lang w:val="de-DE"/>
        </w:rPr>
        <w:t>stimmt und das Paradies verwehrt.”</w:t>
      </w:r>
      <w:r w:rsidRPr="00276EE2">
        <w:rPr>
          <w:szCs w:val="20"/>
          <w:lang w:val="de-DE"/>
        </w:rPr>
        <w:t xml:space="preserve"> Ein Mann fra</w:t>
      </w:r>
      <w:r w:rsidRPr="00276EE2">
        <w:rPr>
          <w:szCs w:val="20"/>
          <w:lang w:val="de-DE"/>
        </w:rPr>
        <w:t>g</w:t>
      </w:r>
      <w:r w:rsidRPr="00276EE2">
        <w:rPr>
          <w:szCs w:val="20"/>
          <w:lang w:val="de-DE"/>
        </w:rPr>
        <w:t xml:space="preserve">te: </w:t>
      </w:r>
      <w:r w:rsidR="007B6F93">
        <w:rPr>
          <w:szCs w:val="20"/>
          <w:lang w:val="de-DE"/>
        </w:rPr>
        <w:t>„</w:t>
      </w:r>
      <w:r w:rsidRPr="00276EE2">
        <w:rPr>
          <w:szCs w:val="20"/>
          <w:lang w:val="de-DE"/>
        </w:rPr>
        <w:t xml:space="preserve">Auch wenn </w:t>
      </w:r>
      <w:r w:rsidRPr="00276EE2">
        <w:rPr>
          <w:szCs w:val="20"/>
          <w:lang w:val="de-DE"/>
        </w:rPr>
        <w:lastRenderedPageBreak/>
        <w:t>es etwas Geringes ist, o Gesandter Allahs?</w:t>
      </w:r>
      <w:r w:rsidR="007B6F93">
        <w:rPr>
          <w:szCs w:val="20"/>
          <w:lang w:val="de-DE"/>
        </w:rPr>
        <w:t>“</w:t>
      </w:r>
      <w:r w:rsidRPr="00276EE2">
        <w:rPr>
          <w:szCs w:val="20"/>
          <w:lang w:val="de-DE"/>
        </w:rPr>
        <w:t xml:space="preserve"> Er sagte: </w:t>
      </w:r>
      <w:r w:rsidRPr="00276EE2">
        <w:rPr>
          <w:b/>
          <w:bCs/>
          <w:szCs w:val="20"/>
          <w:lang w:val="de-DE"/>
        </w:rPr>
        <w:t xml:space="preserve">„Auch wenn es ein Stück </w:t>
      </w:r>
      <w:r w:rsidR="007B6F93" w:rsidRPr="007B6F93">
        <w:rPr>
          <w:b/>
          <w:bCs/>
          <w:i/>
          <w:iCs/>
          <w:szCs w:val="20"/>
          <w:lang w:val="de-DE"/>
        </w:rPr>
        <w:t>Arak</w:t>
      </w:r>
      <w:r w:rsidR="007B6F93">
        <w:rPr>
          <w:b/>
          <w:bCs/>
          <w:szCs w:val="20"/>
          <w:lang w:val="de-DE"/>
        </w:rPr>
        <w:t>-</w:t>
      </w:r>
      <w:r w:rsidRPr="00276EE2">
        <w:rPr>
          <w:b/>
          <w:bCs/>
          <w:szCs w:val="20"/>
          <w:lang w:val="de-DE"/>
        </w:rPr>
        <w:t>Holz</w:t>
      </w:r>
      <w:r w:rsidR="007B6F93">
        <w:rPr>
          <w:b/>
          <w:bCs/>
          <w:szCs w:val="20"/>
          <w:lang w:val="de-DE"/>
        </w:rPr>
        <w:t>*</w:t>
      </w:r>
      <w:r w:rsidRPr="00276EE2">
        <w:rPr>
          <w:b/>
          <w:bCs/>
          <w:szCs w:val="20"/>
          <w:lang w:val="de-DE"/>
        </w:rPr>
        <w:t xml:space="preserve"> ist.“</w:t>
      </w:r>
    </w:p>
    <w:p w14:paraId="22F4F588" w14:textId="77777777" w:rsidR="0013341E" w:rsidRPr="00276EE2" w:rsidRDefault="0013341E" w:rsidP="007B6F93">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 </w:t>
      </w:r>
      <w:r w:rsidR="007B6F93" w:rsidRPr="007B6F93">
        <w:rPr>
          <w:rFonts w:ascii="Times New Roman" w:hAnsi="Times New Roman" w:cs="Times New Roman"/>
          <w:i/>
          <w:iCs/>
          <w:sz w:val="20"/>
          <w:szCs w:val="20"/>
          <w:lang w:val="de-DE"/>
        </w:rPr>
        <w:t>Siwak</w:t>
      </w:r>
      <w:r w:rsidR="007B6F93">
        <w:rPr>
          <w:rFonts w:ascii="Times New Roman" w:hAnsi="Times New Roman" w:cs="Times New Roman"/>
          <w:sz w:val="20"/>
          <w:szCs w:val="20"/>
          <w:lang w:val="de-DE"/>
        </w:rPr>
        <w:t xml:space="preserve"> oder </w:t>
      </w:r>
      <w:r w:rsidR="007B6F93" w:rsidRPr="007B6F93">
        <w:rPr>
          <w:rFonts w:ascii="Times New Roman" w:hAnsi="Times New Roman" w:cs="Times New Roman"/>
          <w:i/>
          <w:iCs/>
          <w:sz w:val="20"/>
          <w:szCs w:val="20"/>
          <w:lang w:val="de-DE"/>
        </w:rPr>
        <w:t>Miswak</w:t>
      </w:r>
      <w:r w:rsidR="007B6F93">
        <w:rPr>
          <w:rFonts w:ascii="Times New Roman" w:hAnsi="Times New Roman" w:cs="Times New Roman"/>
          <w:sz w:val="20"/>
          <w:szCs w:val="20"/>
          <w:lang w:val="de-DE"/>
        </w:rPr>
        <w:t xml:space="preserve">, wird zur Zahnreinigung </w:t>
      </w:r>
      <w:r w:rsidRPr="00276EE2">
        <w:rPr>
          <w:rFonts w:ascii="Times New Roman" w:hAnsi="Times New Roman" w:cs="Times New Roman"/>
          <w:sz w:val="20"/>
          <w:szCs w:val="20"/>
          <w:lang w:val="de-DE"/>
        </w:rPr>
        <w:t>verwe</w:t>
      </w:r>
      <w:r w:rsidRPr="00276EE2">
        <w:rPr>
          <w:rFonts w:ascii="Times New Roman" w:hAnsi="Times New Roman" w:cs="Times New Roman"/>
          <w:sz w:val="20"/>
          <w:szCs w:val="20"/>
          <w:lang w:val="de-DE"/>
        </w:rPr>
        <w:t>n</w:t>
      </w:r>
      <w:r w:rsidRPr="00276EE2">
        <w:rPr>
          <w:rFonts w:ascii="Times New Roman" w:hAnsi="Times New Roman" w:cs="Times New Roman"/>
          <w:sz w:val="20"/>
          <w:szCs w:val="20"/>
          <w:lang w:val="de-DE"/>
        </w:rPr>
        <w:t>det</w:t>
      </w:r>
      <w:r w:rsidR="007B6F93">
        <w:rPr>
          <w:rFonts w:ascii="Times New Roman" w:hAnsi="Times New Roman" w:cs="Times New Roman"/>
          <w:sz w:val="20"/>
          <w:szCs w:val="20"/>
          <w:lang w:val="de-DE"/>
        </w:rPr>
        <w:t>.</w:t>
      </w:r>
      <w:r w:rsidRPr="00276EE2">
        <w:rPr>
          <w:rFonts w:ascii="Times New Roman" w:hAnsi="Times New Roman" w:cs="Times New Roman"/>
          <w:sz w:val="20"/>
          <w:szCs w:val="20"/>
          <w:lang w:val="de-DE"/>
        </w:rPr>
        <w:t xml:space="preserve"> </w:t>
      </w:r>
    </w:p>
    <w:p w14:paraId="2A7C2C4A" w14:textId="77777777" w:rsidR="0013341E" w:rsidRPr="00276EE2" w:rsidRDefault="007B6F93" w:rsidP="007B6F93">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0013341E" w:rsidRPr="006436DF">
        <w:rPr>
          <w:rFonts w:ascii="Times New Roman" w:hAnsi="Times New Roman" w:cs="Times New Roman"/>
          <w:sz w:val="20"/>
          <w:szCs w:val="20"/>
          <w:lang w:val="de-DE"/>
        </w:rPr>
        <w:t>Muslim 137</w:t>
      </w:r>
      <w:r w:rsidR="00023329">
        <w:rPr>
          <w:rFonts w:ascii="Times New Roman" w:hAnsi="Times New Roman" w:cs="Times New Roman"/>
          <w:sz w:val="20"/>
          <w:szCs w:val="20"/>
          <w:lang w:val="de-DE"/>
        </w:rPr>
        <w:t>,</w:t>
      </w:r>
      <w:r w:rsidR="0013341E" w:rsidRPr="006436DF">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0013341E" w:rsidRPr="006436DF">
        <w:rPr>
          <w:rFonts w:ascii="Times New Roman" w:hAnsi="Times New Roman" w:cs="Times New Roman"/>
          <w:sz w:val="20"/>
          <w:szCs w:val="20"/>
          <w:lang w:val="de-DE"/>
        </w:rPr>
        <w:t>i 5434</w:t>
      </w:r>
      <w:r w:rsidR="00023329">
        <w:rPr>
          <w:rFonts w:ascii="Times New Roman" w:hAnsi="Times New Roman" w:cs="Times New Roman"/>
          <w:sz w:val="20"/>
          <w:szCs w:val="20"/>
          <w:lang w:val="de-DE"/>
        </w:rPr>
        <w:t>,</w:t>
      </w:r>
      <w:r w:rsidR="0013341E" w:rsidRPr="006436DF">
        <w:rPr>
          <w:rFonts w:ascii="Times New Roman" w:hAnsi="Times New Roman" w:cs="Times New Roman"/>
          <w:sz w:val="20"/>
          <w:szCs w:val="20"/>
          <w:lang w:val="de-DE"/>
        </w:rPr>
        <w:t xml:space="preserve"> Ibn </w:t>
      </w:r>
      <w:r w:rsidR="0013341E">
        <w:rPr>
          <w:rFonts w:ascii="Times New Roman" w:hAnsi="Times New Roman" w:cs="Times New Roman"/>
          <w:sz w:val="20"/>
          <w:szCs w:val="20"/>
          <w:lang w:val="de-DE"/>
        </w:rPr>
        <w:t>Madschah</w:t>
      </w:r>
      <w:r w:rsidR="0013341E" w:rsidRPr="006436DF">
        <w:rPr>
          <w:rFonts w:ascii="Times New Roman" w:hAnsi="Times New Roman" w:cs="Times New Roman"/>
          <w:sz w:val="20"/>
          <w:szCs w:val="20"/>
          <w:lang w:val="de-DE"/>
        </w:rPr>
        <w:t xml:space="preserve"> 2324</w:t>
      </w:r>
      <w:r>
        <w:rPr>
          <w:rFonts w:ascii="Times New Roman" w:hAnsi="Times New Roman" w:cs="Times New Roman"/>
          <w:sz w:val="20"/>
          <w:szCs w:val="20"/>
          <w:lang w:val="de-DE"/>
        </w:rPr>
        <w:t>)</w:t>
      </w:r>
    </w:p>
    <w:p w14:paraId="78BBCA1A" w14:textId="77777777" w:rsidR="0013341E" w:rsidRPr="00276EE2" w:rsidRDefault="0013341E" w:rsidP="0013341E">
      <w:pPr>
        <w:autoSpaceDE w:val="0"/>
        <w:autoSpaceDN w:val="0"/>
        <w:bidi w:val="0"/>
        <w:adjustRightInd w:val="0"/>
        <w:rPr>
          <w:rFonts w:ascii="Times New Roman" w:hAnsi="Times New Roman" w:cs="Times New Roman"/>
          <w:b/>
          <w:bCs/>
          <w:sz w:val="20"/>
          <w:szCs w:val="20"/>
          <w:lang w:val="de-DE" w:eastAsia="de-DE"/>
        </w:rPr>
      </w:pPr>
    </w:p>
    <w:p w14:paraId="574542A0" w14:textId="77777777" w:rsidR="0013341E" w:rsidRPr="00276EE2" w:rsidRDefault="0013341E" w:rsidP="00023329">
      <w:pPr>
        <w:autoSpaceDE w:val="0"/>
        <w:autoSpaceDN w:val="0"/>
        <w:bidi w:val="0"/>
        <w:adjustRightInd w:val="0"/>
        <w:jc w:val="both"/>
        <w:rPr>
          <w:rFonts w:ascii="Times New Roman" w:hAnsi="Times New Roman" w:cs="Times New Roman"/>
          <w:sz w:val="20"/>
          <w:szCs w:val="20"/>
          <w:lang w:val="de-DE" w:eastAsia="de-DE"/>
        </w:rPr>
      </w:pPr>
      <w:r w:rsidRPr="00276EE2">
        <w:rPr>
          <w:rFonts w:ascii="Times New Roman" w:hAnsi="Times New Roman" w:cs="Times New Roman"/>
          <w:b/>
          <w:bCs/>
          <w:sz w:val="20"/>
          <w:szCs w:val="20"/>
          <w:lang w:val="de-DE" w:eastAsia="de-DE"/>
        </w:rPr>
        <w:t>1714</w:t>
      </w:r>
      <w:r w:rsidR="007B6F93">
        <w:rPr>
          <w:rFonts w:ascii="Times New Roman" w:hAnsi="Times New Roman" w:cs="Times New Roman"/>
          <w:b/>
          <w:bCs/>
          <w:sz w:val="20"/>
          <w:szCs w:val="20"/>
          <w:lang w:val="de-DE" w:eastAsia="de-DE"/>
        </w:rPr>
        <w:t>.</w:t>
      </w:r>
      <w:r w:rsidRPr="00276EE2">
        <w:rPr>
          <w:rFonts w:ascii="Times New Roman" w:hAnsi="Times New Roman" w:cs="Times New Roman"/>
          <w:b/>
          <w:bCs/>
          <w:sz w:val="20"/>
          <w:szCs w:val="20"/>
          <w:lang w:val="de-DE" w:eastAsia="de-DE"/>
        </w:rPr>
        <w:t xml:space="preserve"> </w:t>
      </w:r>
      <w:r w:rsidRPr="00276EE2">
        <w:rPr>
          <w:rFonts w:ascii="Times New Roman" w:hAnsi="Times New Roman" w:cs="Times New Roman"/>
          <w:sz w:val="20"/>
          <w:szCs w:val="20"/>
          <w:lang w:val="de-DE" w:eastAsia="de-DE"/>
        </w:rPr>
        <w:t xml:space="preserve">Abdullah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eastAsia="de-DE"/>
        </w:rPr>
        <w:t xml:space="preserve"> Amr </w:t>
      </w:r>
      <w:r w:rsidRPr="00276EE2">
        <w:rPr>
          <w:rStyle w:val="matn1"/>
          <w:rFonts w:ascii="Times New Roman" w:hAnsi="Times New Roman" w:cs="Times New Roman"/>
          <w:color w:val="auto"/>
          <w:sz w:val="20"/>
          <w:szCs w:val="20"/>
          <w:lang w:val="de-DE"/>
        </w:rPr>
        <w:t>Bin</w:t>
      </w:r>
      <w:r w:rsidRPr="00276EE2">
        <w:rPr>
          <w:rFonts w:ascii="Times New Roman" w:hAnsi="Times New Roman" w:cs="Times New Roman"/>
          <w:sz w:val="20"/>
          <w:szCs w:val="20"/>
          <w:lang w:val="de-DE" w:eastAsia="de-DE"/>
        </w:rPr>
        <w:t xml:space="preserve"> Al-</w:t>
      </w:r>
      <w:r w:rsidR="00023329">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As</w:t>
      </w:r>
      <w:r w:rsidR="007B6F93">
        <w:rPr>
          <w:rFonts w:ascii="Times New Roman" w:hAnsi="Times New Roman" w:cs="Times New Roman"/>
          <w:sz w:val="20"/>
          <w:szCs w:val="20"/>
          <w:lang w:val="de-DE" w:bidi="ar-AE"/>
        </w:rPr>
        <w:t xml:space="preserve"> – möge Allah Wohlgefallen an i</w:t>
      </w:r>
      <w:r w:rsidR="007B6F93">
        <w:rPr>
          <w:rFonts w:ascii="Times New Roman" w:hAnsi="Times New Roman" w:cs="Times New Roman"/>
          <w:sz w:val="20"/>
          <w:szCs w:val="20"/>
          <w:lang w:val="de-DE" w:bidi="ar-AE"/>
        </w:rPr>
        <w:t>h</w:t>
      </w:r>
      <w:r w:rsidR="007B6F93">
        <w:rPr>
          <w:rFonts w:ascii="Times New Roman" w:hAnsi="Times New Roman" w:cs="Times New Roman"/>
          <w:sz w:val="20"/>
          <w:szCs w:val="20"/>
          <w:lang w:val="de-DE" w:bidi="ar-AE"/>
        </w:rPr>
        <w:t>nen haben –</w:t>
      </w:r>
      <w:r w:rsidRPr="00276EE2">
        <w:rPr>
          <w:rFonts w:ascii="Times New Roman" w:hAnsi="Times New Roman" w:cs="Times New Roman"/>
          <w:sz w:val="20"/>
          <w:szCs w:val="20"/>
          <w:lang w:val="de-DE" w:eastAsia="de-DE"/>
        </w:rPr>
        <w:t xml:space="preserve"> berichtete: Der Prophet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eastAsia="de-DE"/>
        </w:rPr>
        <w:t xml:space="preserve"> sagte: </w:t>
      </w:r>
      <w:r w:rsidRPr="007B6F93">
        <w:rPr>
          <w:rFonts w:ascii="Times New Roman" w:hAnsi="Times New Roman" w:cs="Times New Roman"/>
          <w:b/>
          <w:bCs/>
          <w:sz w:val="20"/>
          <w:szCs w:val="20"/>
          <w:lang w:val="de-DE" w:eastAsia="de-DE"/>
        </w:rPr>
        <w:t>„Die gr</w:t>
      </w:r>
      <w:r w:rsidR="007B6F93">
        <w:rPr>
          <w:rFonts w:ascii="Times New Roman" w:hAnsi="Times New Roman" w:cs="Times New Roman"/>
          <w:b/>
          <w:bCs/>
          <w:sz w:val="20"/>
          <w:szCs w:val="20"/>
          <w:lang w:val="de-DE" w:eastAsia="de-DE"/>
        </w:rPr>
        <w:t>ö</w:t>
      </w:r>
      <w:r w:rsidRPr="007B6F93">
        <w:rPr>
          <w:rFonts w:ascii="Times New Roman" w:hAnsi="Times New Roman" w:cs="Times New Roman"/>
          <w:b/>
          <w:bCs/>
          <w:sz w:val="20"/>
          <w:szCs w:val="20"/>
          <w:lang w:val="de-DE" w:eastAsia="de-DE"/>
        </w:rPr>
        <w:t>ßten Sü</w:t>
      </w:r>
      <w:r w:rsidRPr="007B6F93">
        <w:rPr>
          <w:rFonts w:ascii="Times New Roman" w:hAnsi="Times New Roman" w:cs="Times New Roman"/>
          <w:b/>
          <w:bCs/>
          <w:sz w:val="20"/>
          <w:szCs w:val="20"/>
          <w:lang w:val="de-DE" w:eastAsia="de-DE"/>
        </w:rPr>
        <w:t>n</w:t>
      </w:r>
      <w:r w:rsidRPr="007B6F93">
        <w:rPr>
          <w:rFonts w:ascii="Times New Roman" w:hAnsi="Times New Roman" w:cs="Times New Roman"/>
          <w:b/>
          <w:bCs/>
          <w:sz w:val="20"/>
          <w:szCs w:val="20"/>
          <w:lang w:val="de-DE" w:eastAsia="de-DE"/>
        </w:rPr>
        <w:t xml:space="preserve">den sind: Allah etwas beizugesellen, den Eltern </w:t>
      </w:r>
      <w:r w:rsidR="007B6F93">
        <w:rPr>
          <w:rFonts w:ascii="Times New Roman" w:hAnsi="Times New Roman" w:cs="Times New Roman"/>
          <w:b/>
          <w:bCs/>
          <w:sz w:val="20"/>
          <w:szCs w:val="20"/>
          <w:lang w:val="de-DE" w:eastAsia="de-DE"/>
        </w:rPr>
        <w:t>nicht zu gehorchen</w:t>
      </w:r>
      <w:r w:rsidRPr="007B6F93">
        <w:rPr>
          <w:rFonts w:ascii="Times New Roman" w:hAnsi="Times New Roman" w:cs="Times New Roman"/>
          <w:b/>
          <w:bCs/>
          <w:sz w:val="20"/>
          <w:szCs w:val="20"/>
          <w:lang w:val="de-DE" w:eastAsia="de-DE"/>
        </w:rPr>
        <w:t xml:space="preserve">, sich zu töten und </w:t>
      </w:r>
      <w:r w:rsidR="007B6F93">
        <w:rPr>
          <w:rFonts w:ascii="Times New Roman" w:hAnsi="Times New Roman" w:cs="Times New Roman"/>
          <w:b/>
          <w:bCs/>
          <w:sz w:val="20"/>
          <w:szCs w:val="20"/>
          <w:lang w:val="de-DE" w:eastAsia="de-DE"/>
        </w:rPr>
        <w:t>der</w:t>
      </w:r>
      <w:r w:rsidR="007B6F93" w:rsidRPr="007B6F93">
        <w:rPr>
          <w:rFonts w:ascii="Times New Roman" w:hAnsi="Times New Roman" w:cs="Times New Roman"/>
          <w:b/>
          <w:bCs/>
          <w:sz w:val="20"/>
          <w:szCs w:val="20"/>
          <w:lang w:val="de-DE" w:eastAsia="de-DE"/>
        </w:rPr>
        <w:t xml:space="preserve"> </w:t>
      </w:r>
      <w:r w:rsidRPr="007B6F93">
        <w:rPr>
          <w:rFonts w:ascii="Times New Roman" w:hAnsi="Times New Roman" w:cs="Times New Roman"/>
          <w:b/>
          <w:bCs/>
          <w:sz w:val="20"/>
          <w:szCs w:val="20"/>
          <w:lang w:val="de-DE" w:eastAsia="de-DE"/>
        </w:rPr>
        <w:t>falsche Eid.“</w:t>
      </w:r>
      <w:r w:rsidRPr="00276EE2">
        <w:rPr>
          <w:rFonts w:ascii="Times New Roman" w:hAnsi="Times New Roman" w:cs="Times New Roman"/>
          <w:sz w:val="20"/>
          <w:szCs w:val="20"/>
          <w:lang w:val="de-DE" w:eastAsia="de-DE"/>
        </w:rPr>
        <w:t xml:space="preserve"> </w:t>
      </w:r>
      <w:r w:rsidR="007B6F93">
        <w:rPr>
          <w:rFonts w:ascii="Times New Roman" w:hAnsi="Times New Roman" w:cs="Times New Roman"/>
          <w:sz w:val="20"/>
          <w:szCs w:val="20"/>
          <w:lang w:val="de-DE" w:eastAsia="de-DE"/>
        </w:rPr>
        <w:t>(</w:t>
      </w:r>
      <w:r w:rsidRPr="00276EE2">
        <w:rPr>
          <w:rFonts w:ascii="Times New Roman" w:hAnsi="Times New Roman" w:cs="Times New Roman"/>
          <w:sz w:val="20"/>
          <w:szCs w:val="20"/>
          <w:lang w:val="de-DE" w:eastAsia="de-DE"/>
        </w:rPr>
        <w:t>Buch</w:t>
      </w:r>
      <w:r w:rsidRPr="00276EE2">
        <w:rPr>
          <w:rFonts w:ascii="Times New Roman" w:hAnsi="Times New Roman" w:cs="Times New Roman"/>
          <w:sz w:val="20"/>
          <w:szCs w:val="20"/>
          <w:lang w:val="de-DE" w:eastAsia="de-DE"/>
        </w:rPr>
        <w:t>a</w:t>
      </w:r>
      <w:r w:rsidRPr="00276EE2">
        <w:rPr>
          <w:rFonts w:ascii="Times New Roman" w:hAnsi="Times New Roman" w:cs="Times New Roman"/>
          <w:sz w:val="20"/>
          <w:szCs w:val="20"/>
          <w:lang w:val="de-DE" w:eastAsia="de-DE"/>
        </w:rPr>
        <w:t>ri</w:t>
      </w:r>
      <w:r w:rsidR="007B6F93">
        <w:rPr>
          <w:rFonts w:ascii="Times New Roman" w:hAnsi="Times New Roman" w:cs="Times New Roman"/>
          <w:sz w:val="20"/>
          <w:szCs w:val="20"/>
          <w:lang w:val="de-DE" w:eastAsia="de-DE"/>
        </w:rPr>
        <w:t>)</w:t>
      </w:r>
    </w:p>
    <w:p w14:paraId="1719E5A5" w14:textId="77777777" w:rsidR="0013341E" w:rsidRPr="00276EE2" w:rsidRDefault="0013341E" w:rsidP="0013341E">
      <w:pPr>
        <w:bidi w:val="0"/>
        <w:ind w:firstLine="567"/>
        <w:jc w:val="lowKashida"/>
        <w:rPr>
          <w:rFonts w:ascii="Times New Roman" w:hAnsi="Times New Roman" w:cs="Times New Roman"/>
          <w:sz w:val="20"/>
          <w:szCs w:val="20"/>
          <w:rtl/>
        </w:rPr>
      </w:pPr>
    </w:p>
    <w:p w14:paraId="578BA589" w14:textId="77777777" w:rsidR="007B6F93" w:rsidRDefault="007B6F93" w:rsidP="0013341E">
      <w:pPr>
        <w:bidi w:val="0"/>
        <w:spacing w:line="226" w:lineRule="auto"/>
        <w:jc w:val="center"/>
        <w:rPr>
          <w:rFonts w:ascii="Times New Roman" w:hAnsi="Times New Roman" w:cs="Times New Roman"/>
          <w:b/>
          <w:bCs/>
          <w:sz w:val="20"/>
          <w:szCs w:val="20"/>
          <w:lang w:val="de-DE"/>
        </w:rPr>
      </w:pPr>
    </w:p>
    <w:p w14:paraId="235A5442" w14:textId="77777777" w:rsidR="0013341E" w:rsidRPr="007B6F93" w:rsidRDefault="0013341E" w:rsidP="007B6F93">
      <w:pPr>
        <w:bidi w:val="0"/>
        <w:spacing w:line="226" w:lineRule="auto"/>
        <w:jc w:val="center"/>
        <w:rPr>
          <w:rFonts w:ascii="Times New Roman" w:hAnsi="Times New Roman" w:cs="Times New Roman"/>
          <w:b/>
          <w:bCs/>
          <w:sz w:val="24"/>
          <w:szCs w:val="24"/>
          <w:lang w:val="de-DE"/>
        </w:rPr>
      </w:pPr>
      <w:r w:rsidRPr="007B6F93">
        <w:rPr>
          <w:rFonts w:ascii="Times New Roman" w:hAnsi="Times New Roman" w:cs="Times New Roman"/>
          <w:b/>
          <w:bCs/>
          <w:sz w:val="24"/>
          <w:szCs w:val="24"/>
          <w:lang w:val="de-DE"/>
        </w:rPr>
        <w:t xml:space="preserve">Es ist </w:t>
      </w:r>
      <w:r w:rsidR="007B6F93" w:rsidRPr="007B6F93">
        <w:rPr>
          <w:rFonts w:ascii="Times New Roman" w:hAnsi="Times New Roman" w:cs="Times New Roman"/>
          <w:b/>
          <w:bCs/>
          <w:sz w:val="24"/>
          <w:szCs w:val="24"/>
          <w:lang w:val="de-DE"/>
        </w:rPr>
        <w:t>u</w:t>
      </w:r>
      <w:r w:rsidRPr="007B6F93">
        <w:rPr>
          <w:rFonts w:ascii="Times New Roman" w:hAnsi="Times New Roman" w:cs="Times New Roman"/>
          <w:b/>
          <w:bCs/>
          <w:sz w:val="24"/>
          <w:szCs w:val="24"/>
          <w:lang w:val="de-DE"/>
        </w:rPr>
        <w:t xml:space="preserve">nerwünscht, beim Verkaufen zu schwören, selbst wenn es </w:t>
      </w:r>
      <w:r w:rsidR="007B6F93" w:rsidRPr="007B6F93">
        <w:rPr>
          <w:rFonts w:ascii="Times New Roman" w:hAnsi="Times New Roman" w:cs="Times New Roman"/>
          <w:b/>
          <w:bCs/>
          <w:sz w:val="24"/>
          <w:szCs w:val="24"/>
          <w:lang w:val="de-DE"/>
        </w:rPr>
        <w:t xml:space="preserve">der </w:t>
      </w:r>
      <w:r w:rsidRPr="007B6F93">
        <w:rPr>
          <w:rFonts w:ascii="Times New Roman" w:hAnsi="Times New Roman" w:cs="Times New Roman"/>
          <w:b/>
          <w:bCs/>
          <w:sz w:val="24"/>
          <w:szCs w:val="24"/>
          <w:lang w:val="de-DE"/>
        </w:rPr>
        <w:t>Wahrheit entspricht</w:t>
      </w:r>
    </w:p>
    <w:p w14:paraId="5B5F397F" w14:textId="77777777" w:rsidR="0013341E" w:rsidRPr="00276EE2" w:rsidRDefault="0013341E" w:rsidP="0013341E">
      <w:pPr>
        <w:bidi w:val="0"/>
        <w:spacing w:line="226" w:lineRule="auto"/>
        <w:jc w:val="center"/>
        <w:rPr>
          <w:rFonts w:ascii="Times New Roman" w:hAnsi="Times New Roman" w:cs="Times New Roman"/>
          <w:sz w:val="20"/>
          <w:szCs w:val="20"/>
          <w:rtl/>
          <w:lang w:val="de-DE"/>
        </w:rPr>
      </w:pPr>
    </w:p>
    <w:p w14:paraId="6F2DAEF3" w14:textId="77777777" w:rsidR="007B6F93" w:rsidRDefault="0013341E" w:rsidP="007B6F93">
      <w:pPr>
        <w:bidi w:val="0"/>
        <w:spacing w:line="226" w:lineRule="auto"/>
        <w:jc w:val="lowKashida"/>
        <w:rPr>
          <w:rFonts w:ascii="Times New Roman" w:hAnsi="Times New Roman" w:cs="Times New Roman"/>
          <w:b/>
          <w:bCs/>
          <w:sz w:val="20"/>
          <w:lang w:val="de-DE"/>
        </w:rPr>
      </w:pPr>
      <w:r w:rsidRPr="00276EE2">
        <w:rPr>
          <w:rFonts w:ascii="Times New Roman" w:hAnsi="Times New Roman" w:cs="Times New Roman"/>
          <w:sz w:val="20"/>
          <w:szCs w:val="20"/>
          <w:rtl/>
        </w:rPr>
        <w:t xml:space="preserve"> </w:t>
      </w:r>
      <w:r w:rsidRPr="007B6F93">
        <w:rPr>
          <w:rFonts w:ascii="Times New Roman" w:hAnsi="Times New Roman" w:cs="Times New Roman"/>
          <w:b/>
          <w:bCs/>
          <w:sz w:val="20"/>
          <w:szCs w:val="20"/>
          <w:lang w:val="de-DE"/>
        </w:rPr>
        <w:t>1720</w:t>
      </w:r>
      <w:r w:rsidR="007B6F93">
        <w:rPr>
          <w:rFonts w:ascii="Times New Roman" w:hAnsi="Times New Roman" w:cs="Times New Roman"/>
          <w:b/>
          <w:bCs/>
          <w:sz w:val="20"/>
          <w:szCs w:val="20"/>
          <w:lang w:val="de-DE"/>
        </w:rPr>
        <w:t>.</w:t>
      </w:r>
      <w:r w:rsidRPr="007B6F93">
        <w:rPr>
          <w:rFonts w:ascii="Times New Roman" w:hAnsi="Times New Roman" w:cs="Times New Roman"/>
          <w:sz w:val="20"/>
          <w:szCs w:val="20"/>
          <w:lang w:val="de-DE"/>
        </w:rPr>
        <w:t xml:space="preserve"> Abu Huraira</w:t>
      </w:r>
      <w:r w:rsidRPr="007B6F93">
        <w:rPr>
          <w:rFonts w:ascii="Times New Roman" w:hAnsi="Times New Roman" w:cs="Times New Roman"/>
          <w:caps/>
          <w:sz w:val="20"/>
          <w:szCs w:val="20"/>
          <w:lang w:val="de-DE"/>
        </w:rPr>
        <w:t xml:space="preserve"> – </w:t>
      </w:r>
      <w:r w:rsidRPr="007B6F93">
        <w:rPr>
          <w:rFonts w:ascii="Times New Roman" w:hAnsi="Times New Roman" w:cs="Times New Roman"/>
          <w:sz w:val="20"/>
          <w:szCs w:val="20"/>
          <w:lang w:val="de-DE" w:eastAsia="de-DE"/>
        </w:rPr>
        <w:t>möge Allah Wohlgefallen an ihm haben</w:t>
      </w:r>
      <w:r w:rsidRPr="007B6F93">
        <w:rPr>
          <w:rFonts w:ascii="Times New Roman" w:hAnsi="Times New Roman" w:cs="Times New Roman"/>
          <w:caps/>
          <w:sz w:val="20"/>
          <w:szCs w:val="20"/>
          <w:lang w:val="de-DE"/>
        </w:rPr>
        <w:t xml:space="preserve"> – </w:t>
      </w:r>
      <w:r w:rsidRPr="007B6F93">
        <w:rPr>
          <w:rFonts w:ascii="Times New Roman" w:hAnsi="Times New Roman" w:cs="Times New Roman"/>
          <w:sz w:val="20"/>
          <w:szCs w:val="20"/>
          <w:lang w:val="de-DE"/>
        </w:rPr>
        <w:t>bericht</w:t>
      </w:r>
      <w:r w:rsidRPr="007B6F93">
        <w:rPr>
          <w:rFonts w:ascii="Times New Roman" w:hAnsi="Times New Roman" w:cs="Times New Roman"/>
          <w:sz w:val="20"/>
          <w:szCs w:val="20"/>
          <w:lang w:val="de-DE"/>
        </w:rPr>
        <w:t>e</w:t>
      </w:r>
      <w:r w:rsidRPr="007B6F93">
        <w:rPr>
          <w:rFonts w:ascii="Times New Roman" w:hAnsi="Times New Roman" w:cs="Times New Roman"/>
          <w:sz w:val="20"/>
          <w:szCs w:val="20"/>
          <w:lang w:val="de-DE"/>
        </w:rPr>
        <w:t>te: Ich hörte den Gesandten Allahs</w:t>
      </w:r>
      <w:r w:rsidR="007B6F93">
        <w:rPr>
          <w:rFonts w:ascii="Times New Roman" w:hAnsi="Times New Roman" w:cs="Times New Roman"/>
          <w:sz w:val="20"/>
          <w:szCs w:val="20"/>
          <w:lang w:val="de-DE"/>
        </w:rPr>
        <w:t xml:space="preserve"> </w:t>
      </w:r>
      <w:r w:rsidRPr="007B6F93">
        <w:rPr>
          <w:rFonts w:ascii="Times New Roman" w:hAnsi="Times New Roman" w:cs="Times New Roman"/>
          <w:sz w:val="20"/>
          <w:szCs w:val="20"/>
          <w:lang w:val="de-DE"/>
        </w:rPr>
        <w:t xml:space="preserve">– Allah segne ihn und schenke ihm Frieden – sagen: </w:t>
      </w:r>
      <w:r w:rsidRPr="007B6F93">
        <w:rPr>
          <w:rFonts w:ascii="Times New Roman" w:hAnsi="Times New Roman" w:cs="Times New Roman"/>
          <w:b/>
          <w:bCs/>
          <w:sz w:val="20"/>
          <w:lang w:val="de-DE"/>
        </w:rPr>
        <w:t xml:space="preserve">„Das Schwören </w:t>
      </w:r>
      <w:r w:rsidR="007B6F93">
        <w:rPr>
          <w:rFonts w:ascii="Times New Roman" w:hAnsi="Times New Roman" w:cs="Times New Roman"/>
          <w:b/>
          <w:bCs/>
          <w:sz w:val="20"/>
          <w:lang w:val="de-DE"/>
        </w:rPr>
        <w:t>lässt</w:t>
      </w:r>
      <w:r w:rsidR="007B6F93" w:rsidRPr="007B6F93">
        <w:rPr>
          <w:rFonts w:ascii="Times New Roman" w:hAnsi="Times New Roman" w:cs="Times New Roman"/>
          <w:b/>
          <w:bCs/>
          <w:sz w:val="20"/>
          <w:lang w:val="de-DE"/>
        </w:rPr>
        <w:t xml:space="preserve"> </w:t>
      </w:r>
      <w:r w:rsidRPr="007B6F93">
        <w:rPr>
          <w:rFonts w:ascii="Times New Roman" w:hAnsi="Times New Roman" w:cs="Times New Roman"/>
          <w:b/>
          <w:bCs/>
          <w:sz w:val="20"/>
          <w:lang w:val="de-DE"/>
        </w:rPr>
        <w:t>zwar den Handel</w:t>
      </w:r>
      <w:r w:rsidR="007B6F93">
        <w:rPr>
          <w:rFonts w:ascii="Times New Roman" w:hAnsi="Times New Roman" w:cs="Times New Roman"/>
          <w:b/>
          <w:bCs/>
          <w:sz w:val="20"/>
          <w:lang w:val="de-DE"/>
        </w:rPr>
        <w:t xml:space="preserve"> blühen</w:t>
      </w:r>
      <w:r w:rsidRPr="007B6F93">
        <w:rPr>
          <w:rFonts w:ascii="Times New Roman" w:hAnsi="Times New Roman" w:cs="Times New Roman"/>
          <w:b/>
          <w:bCs/>
          <w:sz w:val="20"/>
          <w:lang w:val="de-DE"/>
        </w:rPr>
        <w:t>, ve</w:t>
      </w:r>
      <w:r w:rsidRPr="007B6F93">
        <w:rPr>
          <w:rFonts w:ascii="Times New Roman" w:hAnsi="Times New Roman" w:cs="Times New Roman"/>
          <w:b/>
          <w:bCs/>
          <w:sz w:val="20"/>
          <w:lang w:val="de-DE"/>
        </w:rPr>
        <w:t>r</w:t>
      </w:r>
      <w:r w:rsidRPr="007B6F93">
        <w:rPr>
          <w:rFonts w:ascii="Times New Roman" w:hAnsi="Times New Roman" w:cs="Times New Roman"/>
          <w:b/>
          <w:bCs/>
          <w:sz w:val="20"/>
          <w:lang w:val="de-DE"/>
        </w:rPr>
        <w:t>dirbt jedoch den S</w:t>
      </w:r>
      <w:r w:rsidRPr="007B6F93">
        <w:rPr>
          <w:rFonts w:ascii="Times New Roman" w:hAnsi="Times New Roman" w:cs="Times New Roman"/>
          <w:b/>
          <w:bCs/>
          <w:sz w:val="20"/>
          <w:lang w:val="de-DE"/>
        </w:rPr>
        <w:t>e</w:t>
      </w:r>
      <w:r w:rsidRPr="007B6F93">
        <w:rPr>
          <w:rFonts w:ascii="Times New Roman" w:hAnsi="Times New Roman" w:cs="Times New Roman"/>
          <w:b/>
          <w:bCs/>
          <w:sz w:val="20"/>
          <w:lang w:val="de-DE"/>
        </w:rPr>
        <w:t>gen.”</w:t>
      </w:r>
    </w:p>
    <w:p w14:paraId="469D9D1C" w14:textId="77777777" w:rsidR="0013341E" w:rsidRPr="007B6F93" w:rsidRDefault="007B6F93" w:rsidP="00023329">
      <w:pPr>
        <w:bidi w:val="0"/>
        <w:spacing w:line="226" w:lineRule="auto"/>
        <w:jc w:val="lowKashida"/>
        <w:rPr>
          <w:rFonts w:ascii="Times New Roman" w:hAnsi="Times New Roman" w:cs="Times New Roman"/>
          <w:b/>
          <w:bCs/>
          <w:sz w:val="20"/>
          <w:szCs w:val="20"/>
          <w:rtl/>
          <w:lang w:val="de-DE"/>
        </w:rPr>
      </w:pPr>
      <w:r w:rsidRPr="00023329">
        <w:rPr>
          <w:rFonts w:ascii="Times New Roman" w:hAnsi="Times New Roman" w:cs="Times New Roman"/>
          <w:sz w:val="20"/>
          <w:szCs w:val="20"/>
          <w:lang w:val="de-DE"/>
        </w:rPr>
        <w:t>(</w:t>
      </w:r>
      <w:r w:rsidRPr="007B6F93">
        <w:rPr>
          <w:rFonts w:ascii="Times New Roman" w:hAnsi="Times New Roman" w:cs="Times New Roman"/>
          <w:color w:val="000000"/>
          <w:sz w:val="20"/>
          <w:szCs w:val="20"/>
          <w:lang w:val="de-DE"/>
        </w:rPr>
        <w:t>Buchari 2087</w:t>
      </w:r>
      <w:r w:rsidR="00023329">
        <w:rPr>
          <w:rFonts w:ascii="Times New Roman" w:hAnsi="Times New Roman" w:cs="Times New Roman"/>
          <w:color w:val="000000"/>
          <w:sz w:val="20"/>
          <w:szCs w:val="20"/>
          <w:lang w:val="de-DE"/>
        </w:rPr>
        <w:t>,</w:t>
      </w:r>
      <w:r w:rsidRPr="007B6F93">
        <w:rPr>
          <w:rFonts w:ascii="Times New Roman" w:hAnsi="Times New Roman" w:cs="Times New Roman"/>
          <w:color w:val="000000"/>
          <w:sz w:val="20"/>
          <w:szCs w:val="20"/>
          <w:lang w:val="de-DE"/>
        </w:rPr>
        <w:t xml:space="preserve"> Muslim 16069</w:t>
      </w:r>
      <w:r>
        <w:rPr>
          <w:rFonts w:ascii="Times New Roman" w:hAnsi="Times New Roman" w:cs="Times New Roman"/>
          <w:color w:val="000000"/>
          <w:sz w:val="20"/>
          <w:szCs w:val="20"/>
          <w:lang w:val="de-DE"/>
        </w:rPr>
        <w:t>)</w:t>
      </w:r>
      <w:r w:rsidR="0013341E" w:rsidRPr="007B6F93">
        <w:rPr>
          <w:rFonts w:ascii="Times New Roman" w:hAnsi="Times New Roman" w:cs="Times New Roman"/>
          <w:b/>
          <w:bCs/>
          <w:sz w:val="20"/>
          <w:szCs w:val="20"/>
          <w:lang w:val="de-DE"/>
        </w:rPr>
        <w:t xml:space="preserve"> </w:t>
      </w:r>
    </w:p>
    <w:p w14:paraId="27A10654" w14:textId="77777777" w:rsidR="0013341E" w:rsidRPr="00276EE2" w:rsidRDefault="0013341E" w:rsidP="0013341E">
      <w:pPr>
        <w:bidi w:val="0"/>
        <w:spacing w:line="226" w:lineRule="auto"/>
        <w:ind w:firstLine="567"/>
        <w:jc w:val="lowKashida"/>
        <w:rPr>
          <w:rFonts w:ascii="Times New Roman" w:hAnsi="Times New Roman" w:cs="Times New Roman"/>
          <w:sz w:val="20"/>
          <w:szCs w:val="20"/>
          <w:rtl/>
        </w:rPr>
      </w:pPr>
    </w:p>
    <w:p w14:paraId="677C7F1C" w14:textId="77777777" w:rsidR="008B36CA" w:rsidRDefault="0013341E" w:rsidP="008B36CA">
      <w:pPr>
        <w:bidi w:val="0"/>
        <w:jc w:val="both"/>
        <w:rPr>
          <w:rFonts w:ascii="Times New Roman" w:hAnsi="Times New Roman" w:cs="Times New Roman"/>
          <w:sz w:val="20"/>
          <w:szCs w:val="20"/>
          <w:lang w:val="de-DE"/>
        </w:rPr>
      </w:pPr>
      <w:r w:rsidRPr="008B36CA">
        <w:rPr>
          <w:rFonts w:ascii="Times New Roman" w:hAnsi="Times New Roman" w:cs="Times New Roman"/>
          <w:b/>
          <w:bCs/>
          <w:sz w:val="20"/>
          <w:szCs w:val="20"/>
          <w:lang w:val="de-DE"/>
        </w:rPr>
        <w:t>1721</w:t>
      </w:r>
      <w:r w:rsidR="008B36CA" w:rsidRPr="008B36CA">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Pr="00276EE2">
        <w:rPr>
          <w:rFonts w:ascii="Times New Roman" w:hAnsi="Times New Roman" w:cs="Times New Roman"/>
          <w:sz w:val="20"/>
          <w:szCs w:val="20"/>
          <w:lang w:val="de-DE"/>
        </w:rPr>
        <w:t>Abu Qatada</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bericht</w:t>
      </w:r>
      <w:r w:rsidRPr="00276EE2">
        <w:rPr>
          <w:rFonts w:ascii="Times New Roman" w:hAnsi="Times New Roman" w:cs="Times New Roman"/>
          <w:sz w:val="20"/>
          <w:szCs w:val="20"/>
          <w:lang w:val="de-DE"/>
        </w:rPr>
        <w:t>e</w:t>
      </w:r>
      <w:r w:rsidRPr="00276EE2">
        <w:rPr>
          <w:rFonts w:ascii="Times New Roman" w:hAnsi="Times New Roman" w:cs="Times New Roman"/>
          <w:sz w:val="20"/>
          <w:szCs w:val="20"/>
          <w:lang w:val="de-DE"/>
        </w:rPr>
        <w:t>te: Er hörte den Gesandten Allahs</w:t>
      </w:r>
      <w:r w:rsidR="008B36CA">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w:t>
      </w:r>
      <w:r w:rsidRPr="001308A3">
        <w:rPr>
          <w:rFonts w:ascii="Times New Roman" w:hAnsi="Times New Roman" w:cs="Times New Roman"/>
          <w:sz w:val="20"/>
          <w:szCs w:val="20"/>
          <w:lang w:val="de-DE"/>
        </w:rPr>
        <w:t>e</w:t>
      </w:r>
      <w:r w:rsidRPr="001308A3">
        <w:rPr>
          <w:rFonts w:ascii="Times New Roman" w:hAnsi="Times New Roman" w:cs="Times New Roman"/>
          <w:sz w:val="20"/>
          <w:szCs w:val="20"/>
          <w:lang w:val="de-DE"/>
        </w:rPr>
        <w:t>den –</w:t>
      </w:r>
      <w:r w:rsidRPr="00276EE2">
        <w:rPr>
          <w:rFonts w:ascii="Times New Roman" w:hAnsi="Times New Roman" w:cs="Times New Roman"/>
          <w:sz w:val="20"/>
          <w:szCs w:val="20"/>
          <w:lang w:val="de-DE"/>
        </w:rPr>
        <w:t xml:space="preserve"> sagen: </w:t>
      </w:r>
      <w:r w:rsidRPr="008B36CA">
        <w:rPr>
          <w:rFonts w:ascii="Times New Roman" w:hAnsi="Times New Roman" w:cs="Times New Roman"/>
          <w:b/>
          <w:bCs/>
          <w:sz w:val="20"/>
          <w:szCs w:val="20"/>
          <w:lang w:val="de-DE"/>
        </w:rPr>
        <w:t>„Vermeidet das viele Schwören beim Verka</w:t>
      </w:r>
      <w:r w:rsidRPr="008B36CA">
        <w:rPr>
          <w:rFonts w:ascii="Times New Roman" w:hAnsi="Times New Roman" w:cs="Times New Roman"/>
          <w:b/>
          <w:bCs/>
          <w:sz w:val="20"/>
          <w:szCs w:val="20"/>
          <w:lang w:val="de-DE"/>
        </w:rPr>
        <w:t>u</w:t>
      </w:r>
      <w:r w:rsidRPr="008B36CA">
        <w:rPr>
          <w:rFonts w:ascii="Times New Roman" w:hAnsi="Times New Roman" w:cs="Times New Roman"/>
          <w:b/>
          <w:bCs/>
          <w:sz w:val="20"/>
          <w:szCs w:val="20"/>
          <w:lang w:val="de-DE"/>
        </w:rPr>
        <w:t xml:space="preserve">fen, denn </w:t>
      </w:r>
      <w:r w:rsidR="008B36CA">
        <w:rPr>
          <w:rFonts w:ascii="Times New Roman" w:hAnsi="Times New Roman" w:cs="Times New Roman"/>
          <w:b/>
          <w:bCs/>
          <w:sz w:val="20"/>
          <w:szCs w:val="20"/>
          <w:lang w:val="de-DE"/>
        </w:rPr>
        <w:t>es</w:t>
      </w:r>
      <w:r w:rsidR="008B36CA" w:rsidRPr="008B36CA">
        <w:rPr>
          <w:rFonts w:ascii="Times New Roman" w:hAnsi="Times New Roman" w:cs="Times New Roman"/>
          <w:b/>
          <w:bCs/>
          <w:sz w:val="20"/>
          <w:szCs w:val="20"/>
          <w:lang w:val="de-DE"/>
        </w:rPr>
        <w:t xml:space="preserve"> </w:t>
      </w:r>
      <w:r w:rsidRPr="008B36CA">
        <w:rPr>
          <w:rFonts w:ascii="Times New Roman" w:hAnsi="Times New Roman" w:cs="Times New Roman"/>
          <w:b/>
          <w:bCs/>
          <w:sz w:val="20"/>
          <w:szCs w:val="20"/>
          <w:lang w:val="de-DE"/>
        </w:rPr>
        <w:t>mehrt</w:t>
      </w:r>
      <w:r w:rsidR="008B36CA">
        <w:rPr>
          <w:rFonts w:ascii="Times New Roman" w:hAnsi="Times New Roman" w:cs="Times New Roman"/>
          <w:b/>
          <w:bCs/>
          <w:sz w:val="20"/>
          <w:szCs w:val="20"/>
          <w:lang w:val="de-DE"/>
        </w:rPr>
        <w:t xml:space="preserve"> zwar</w:t>
      </w:r>
      <w:r w:rsidRPr="008B36CA">
        <w:rPr>
          <w:rFonts w:ascii="Times New Roman" w:hAnsi="Times New Roman" w:cs="Times New Roman"/>
          <w:b/>
          <w:bCs/>
          <w:sz w:val="20"/>
          <w:szCs w:val="20"/>
          <w:lang w:val="de-DE"/>
        </w:rPr>
        <w:t>, vernichtet</w:t>
      </w:r>
      <w:r w:rsidR="008B36CA" w:rsidRPr="008B36CA">
        <w:rPr>
          <w:rFonts w:ascii="Times New Roman" w:hAnsi="Times New Roman" w:cs="Times New Roman"/>
          <w:b/>
          <w:bCs/>
          <w:sz w:val="20"/>
          <w:szCs w:val="20"/>
          <w:lang w:val="de-DE"/>
        </w:rPr>
        <w:t xml:space="preserve"> dann aber</w:t>
      </w:r>
      <w:r w:rsidRPr="008B36CA">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p>
    <w:p w14:paraId="2E2530A9" w14:textId="77777777" w:rsidR="0013341E" w:rsidRPr="00276EE2" w:rsidRDefault="008B36CA" w:rsidP="008B36CA">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Muslim</w:t>
      </w:r>
      <w:r>
        <w:rPr>
          <w:rFonts w:ascii="Times New Roman" w:hAnsi="Times New Roman" w:cs="Times New Roman"/>
          <w:sz w:val="20"/>
          <w:szCs w:val="20"/>
          <w:lang w:val="de-DE"/>
        </w:rPr>
        <w:t>)</w:t>
      </w:r>
    </w:p>
    <w:p w14:paraId="63C894EA" w14:textId="77777777" w:rsidR="0013341E" w:rsidRPr="005A3895" w:rsidRDefault="0013341E" w:rsidP="0013341E">
      <w:pPr>
        <w:bidi w:val="0"/>
        <w:ind w:firstLine="567"/>
        <w:rPr>
          <w:rFonts w:ascii="Times New Roman" w:hAnsi="Times New Roman" w:cs="Times New Roman"/>
          <w:sz w:val="20"/>
          <w:szCs w:val="20"/>
          <w:lang w:val="de-DE"/>
        </w:rPr>
      </w:pPr>
    </w:p>
    <w:p w14:paraId="2105C6D3" w14:textId="77777777" w:rsidR="008B36CA" w:rsidRPr="00276EE2" w:rsidRDefault="008B36CA" w:rsidP="008B36CA">
      <w:pPr>
        <w:bidi w:val="0"/>
        <w:ind w:firstLine="567"/>
        <w:rPr>
          <w:rFonts w:ascii="Times New Roman" w:hAnsi="Times New Roman" w:cs="Times New Roman"/>
          <w:sz w:val="20"/>
          <w:szCs w:val="20"/>
          <w:rtl/>
        </w:rPr>
      </w:pPr>
    </w:p>
    <w:p w14:paraId="75A9631E" w14:textId="77777777" w:rsidR="0013341E" w:rsidRPr="008B36CA" w:rsidRDefault="0013341E" w:rsidP="008B36CA">
      <w:pPr>
        <w:bidi w:val="0"/>
        <w:ind w:firstLine="567"/>
        <w:jc w:val="center"/>
        <w:rPr>
          <w:rFonts w:ascii="Times New Roman" w:hAnsi="Times New Roman" w:cs="Times New Roman"/>
          <w:b/>
          <w:bCs/>
          <w:sz w:val="24"/>
          <w:szCs w:val="24"/>
          <w:lang w:val="de-DE"/>
        </w:rPr>
      </w:pPr>
      <w:r w:rsidRPr="008B36CA">
        <w:rPr>
          <w:rFonts w:ascii="Times New Roman" w:hAnsi="Times New Roman" w:cs="Times New Roman"/>
          <w:b/>
          <w:bCs/>
          <w:sz w:val="24"/>
          <w:szCs w:val="24"/>
          <w:lang w:val="de-DE"/>
        </w:rPr>
        <w:t>Das Verbot</w:t>
      </w:r>
      <w:r w:rsidR="008B36CA">
        <w:rPr>
          <w:rFonts w:ascii="Times New Roman" w:hAnsi="Times New Roman" w:cs="Times New Roman"/>
          <w:b/>
          <w:bCs/>
          <w:sz w:val="24"/>
          <w:szCs w:val="24"/>
          <w:lang w:val="de-DE"/>
        </w:rPr>
        <w:t>,</w:t>
      </w:r>
      <w:r w:rsidRPr="008B36CA">
        <w:rPr>
          <w:rFonts w:ascii="Times New Roman" w:hAnsi="Times New Roman" w:cs="Times New Roman"/>
          <w:b/>
          <w:bCs/>
          <w:sz w:val="24"/>
          <w:szCs w:val="24"/>
          <w:lang w:val="de-DE"/>
        </w:rPr>
        <w:t xml:space="preserve"> den Wind zu beschimpfen</w:t>
      </w:r>
    </w:p>
    <w:p w14:paraId="7E4C6743" w14:textId="77777777" w:rsidR="0013341E" w:rsidRPr="00276EE2" w:rsidRDefault="0013341E" w:rsidP="0013341E">
      <w:pPr>
        <w:bidi w:val="0"/>
        <w:jc w:val="lowKashida"/>
        <w:rPr>
          <w:rFonts w:ascii="Times New Roman" w:hAnsi="Times New Roman" w:cs="Times New Roman"/>
          <w:sz w:val="20"/>
          <w:szCs w:val="20"/>
          <w:rtl/>
        </w:rPr>
      </w:pPr>
      <w:r w:rsidRPr="00276EE2">
        <w:rPr>
          <w:rFonts w:ascii="Times New Roman" w:hAnsi="Times New Roman" w:cs="Times New Roman"/>
          <w:sz w:val="20"/>
          <w:szCs w:val="20"/>
          <w:rtl/>
        </w:rPr>
        <w:t xml:space="preserve"> </w:t>
      </w:r>
    </w:p>
    <w:p w14:paraId="54226ECC" w14:textId="77777777" w:rsidR="0013341E" w:rsidRPr="00276EE2" w:rsidRDefault="0013341E" w:rsidP="008B36CA">
      <w:pPr>
        <w:pStyle w:val="NormalWeb"/>
        <w:spacing w:before="0" w:beforeAutospacing="0" w:after="0" w:afterAutospacing="0"/>
        <w:jc w:val="both"/>
        <w:rPr>
          <w:rFonts w:ascii="Times New Roman" w:hAnsi="Times New Roman"/>
          <w:sz w:val="20"/>
          <w:szCs w:val="20"/>
          <w:lang w:val="de-DE"/>
        </w:rPr>
      </w:pPr>
      <w:r w:rsidRPr="008B36CA">
        <w:rPr>
          <w:rFonts w:ascii="Times New Roman" w:hAnsi="Times New Roman"/>
          <w:b/>
          <w:bCs/>
          <w:sz w:val="20"/>
          <w:szCs w:val="20"/>
          <w:lang w:val="de-DE"/>
        </w:rPr>
        <w:t>1728.</w:t>
      </w:r>
      <w:r w:rsidRPr="00276EE2">
        <w:rPr>
          <w:rFonts w:ascii="Times New Roman" w:hAnsi="Times New Roman"/>
          <w:sz w:val="20"/>
          <w:szCs w:val="20"/>
          <w:lang w:val="de-DE"/>
        </w:rPr>
        <w:t xml:space="preserve"> Abu Mun</w:t>
      </w:r>
      <w:r w:rsidR="008B36CA">
        <w:rPr>
          <w:rFonts w:ascii="Times New Roman" w:hAnsi="Times New Roman"/>
          <w:sz w:val="20"/>
          <w:szCs w:val="20"/>
          <w:lang w:val="de-DE"/>
        </w:rPr>
        <w:t>d</w:t>
      </w:r>
      <w:r w:rsidRPr="00276EE2">
        <w:rPr>
          <w:rFonts w:ascii="Times New Roman" w:hAnsi="Times New Roman"/>
          <w:sz w:val="20"/>
          <w:szCs w:val="20"/>
          <w:lang w:val="de-DE"/>
        </w:rPr>
        <w:t>hir Ubay Bin Kaab berichtete, dass der G</w:t>
      </w:r>
      <w:r w:rsidRPr="00276EE2">
        <w:rPr>
          <w:rFonts w:ascii="Times New Roman" w:hAnsi="Times New Roman"/>
          <w:sz w:val="20"/>
          <w:szCs w:val="20"/>
          <w:lang w:val="de-DE"/>
        </w:rPr>
        <w:t>e</w:t>
      </w:r>
      <w:r w:rsidRPr="00276EE2">
        <w:rPr>
          <w:rFonts w:ascii="Times New Roman" w:hAnsi="Times New Roman"/>
          <w:sz w:val="20"/>
          <w:szCs w:val="20"/>
          <w:lang w:val="de-DE"/>
        </w:rPr>
        <w:t>sandte Allahs</w:t>
      </w:r>
      <w:r>
        <w:rPr>
          <w:rFonts w:ascii="Times New Roman" w:hAnsi="Times New Roman"/>
          <w:sz w:val="20"/>
          <w:szCs w:val="20"/>
          <w:lang w:val="de-DE"/>
        </w:rPr>
        <w:t xml:space="preserve"> </w:t>
      </w:r>
      <w:r w:rsidR="008B36CA">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276EE2">
        <w:rPr>
          <w:rFonts w:ascii="Times New Roman" w:hAnsi="Times New Roman"/>
          <w:sz w:val="20"/>
          <w:szCs w:val="20"/>
          <w:lang w:val="de-DE"/>
        </w:rPr>
        <w:t xml:space="preserve"> sagte: </w:t>
      </w:r>
      <w:r w:rsidRPr="00276EE2">
        <w:rPr>
          <w:rFonts w:ascii="Times New Roman" w:hAnsi="Times New Roman"/>
          <w:b/>
          <w:bCs/>
          <w:sz w:val="20"/>
          <w:szCs w:val="20"/>
          <w:lang w:val="de-DE"/>
        </w:rPr>
        <w:t>„B</w:t>
      </w:r>
      <w:r w:rsidRPr="00276EE2">
        <w:rPr>
          <w:rFonts w:ascii="Times New Roman" w:hAnsi="Times New Roman"/>
          <w:b/>
          <w:bCs/>
          <w:sz w:val="20"/>
          <w:szCs w:val="20"/>
          <w:lang w:val="de-DE"/>
        </w:rPr>
        <w:t>e</w:t>
      </w:r>
      <w:r w:rsidRPr="00276EE2">
        <w:rPr>
          <w:rFonts w:ascii="Times New Roman" w:hAnsi="Times New Roman"/>
          <w:b/>
          <w:bCs/>
          <w:sz w:val="20"/>
          <w:szCs w:val="20"/>
          <w:lang w:val="de-DE"/>
        </w:rPr>
        <w:t xml:space="preserve">schimpft nicht den Wind. Wenn ihr </w:t>
      </w:r>
      <w:r w:rsidR="008B36CA">
        <w:rPr>
          <w:rFonts w:ascii="Times New Roman" w:hAnsi="Times New Roman"/>
          <w:b/>
          <w:bCs/>
          <w:sz w:val="20"/>
          <w:szCs w:val="20"/>
          <w:lang w:val="de-DE"/>
        </w:rPr>
        <w:t xml:space="preserve">etwas </w:t>
      </w:r>
      <w:r w:rsidRPr="00276EE2">
        <w:rPr>
          <w:rFonts w:ascii="Times New Roman" w:hAnsi="Times New Roman"/>
          <w:b/>
          <w:bCs/>
          <w:sz w:val="20"/>
          <w:szCs w:val="20"/>
          <w:lang w:val="de-DE"/>
        </w:rPr>
        <w:t xml:space="preserve">seht, was </w:t>
      </w:r>
      <w:r w:rsidR="008B36CA">
        <w:rPr>
          <w:rFonts w:ascii="Times New Roman" w:hAnsi="Times New Roman"/>
          <w:b/>
          <w:bCs/>
          <w:sz w:val="20"/>
          <w:szCs w:val="20"/>
          <w:lang w:val="de-DE"/>
        </w:rPr>
        <w:t>ihr</w:t>
      </w:r>
      <w:r w:rsidR="008B36CA" w:rsidRPr="00276EE2">
        <w:rPr>
          <w:rFonts w:ascii="Times New Roman" w:hAnsi="Times New Roman"/>
          <w:b/>
          <w:bCs/>
          <w:sz w:val="20"/>
          <w:szCs w:val="20"/>
          <w:lang w:val="de-DE"/>
        </w:rPr>
        <w:t xml:space="preserve"> </w:t>
      </w:r>
      <w:r w:rsidRPr="00276EE2">
        <w:rPr>
          <w:rFonts w:ascii="Times New Roman" w:hAnsi="Times New Roman"/>
          <w:b/>
          <w:bCs/>
          <w:sz w:val="20"/>
          <w:szCs w:val="20"/>
          <w:lang w:val="de-DE"/>
        </w:rPr>
        <w:t>vera</w:t>
      </w:r>
      <w:r w:rsidRPr="00276EE2">
        <w:rPr>
          <w:rFonts w:ascii="Times New Roman" w:hAnsi="Times New Roman"/>
          <w:b/>
          <w:bCs/>
          <w:sz w:val="20"/>
          <w:szCs w:val="20"/>
          <w:lang w:val="de-DE"/>
        </w:rPr>
        <w:t>b</w:t>
      </w:r>
      <w:r w:rsidRPr="00276EE2">
        <w:rPr>
          <w:rFonts w:ascii="Times New Roman" w:hAnsi="Times New Roman"/>
          <w:b/>
          <w:bCs/>
          <w:sz w:val="20"/>
          <w:szCs w:val="20"/>
          <w:lang w:val="de-DE"/>
        </w:rPr>
        <w:t xml:space="preserve">scheut, dann sagt: </w:t>
      </w:r>
      <w:r w:rsidR="008B36CA">
        <w:rPr>
          <w:rFonts w:ascii="Times New Roman" w:hAnsi="Times New Roman"/>
          <w:b/>
          <w:bCs/>
          <w:sz w:val="20"/>
          <w:szCs w:val="20"/>
          <w:lang w:val="de-DE"/>
        </w:rPr>
        <w:t>‚</w:t>
      </w:r>
      <w:r w:rsidRPr="00276EE2">
        <w:rPr>
          <w:rFonts w:ascii="Times New Roman" w:hAnsi="Times New Roman"/>
          <w:b/>
          <w:bCs/>
          <w:i/>
          <w:iCs/>
          <w:sz w:val="20"/>
          <w:szCs w:val="20"/>
          <w:lang w:val="de-DE"/>
        </w:rPr>
        <w:t>Allahumma inna nas</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aluka min chairi ha</w:t>
      </w:r>
      <w:r w:rsidR="008B36CA">
        <w:rPr>
          <w:rFonts w:ascii="Times New Roman" w:hAnsi="Times New Roman"/>
          <w:b/>
          <w:bCs/>
          <w:i/>
          <w:iCs/>
          <w:sz w:val="20"/>
          <w:szCs w:val="20"/>
          <w:lang w:val="de-DE"/>
        </w:rPr>
        <w:t>d</w:t>
      </w:r>
      <w:r w:rsidRPr="00276EE2">
        <w:rPr>
          <w:rFonts w:ascii="Times New Roman" w:hAnsi="Times New Roman"/>
          <w:b/>
          <w:bCs/>
          <w:i/>
          <w:iCs/>
          <w:sz w:val="20"/>
          <w:szCs w:val="20"/>
          <w:lang w:val="de-DE"/>
        </w:rPr>
        <w:t>hihi</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r</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rih, wa chaira ma fiha wa chaira ma umirat bihi, wa ad</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u bika min scharri ha</w:t>
      </w:r>
      <w:r w:rsidR="008B36CA">
        <w:rPr>
          <w:rFonts w:ascii="Times New Roman" w:hAnsi="Times New Roman"/>
          <w:b/>
          <w:bCs/>
          <w:i/>
          <w:iCs/>
          <w:sz w:val="20"/>
          <w:szCs w:val="20"/>
          <w:lang w:val="de-DE"/>
        </w:rPr>
        <w:t>d</w:t>
      </w:r>
      <w:r w:rsidRPr="00276EE2">
        <w:rPr>
          <w:rFonts w:ascii="Times New Roman" w:hAnsi="Times New Roman"/>
          <w:b/>
          <w:bCs/>
          <w:i/>
          <w:iCs/>
          <w:sz w:val="20"/>
          <w:szCs w:val="20"/>
          <w:lang w:val="de-DE"/>
        </w:rPr>
        <w:t>h</w:t>
      </w:r>
      <w:r w:rsidRPr="00276EE2">
        <w:rPr>
          <w:rFonts w:ascii="Times New Roman" w:hAnsi="Times New Roman"/>
          <w:b/>
          <w:bCs/>
          <w:i/>
          <w:iCs/>
          <w:sz w:val="20"/>
          <w:szCs w:val="20"/>
          <w:lang w:val="de-DE"/>
        </w:rPr>
        <w:t>i</w:t>
      </w:r>
      <w:r w:rsidRPr="00276EE2">
        <w:rPr>
          <w:rFonts w:ascii="Times New Roman" w:hAnsi="Times New Roman"/>
          <w:b/>
          <w:bCs/>
          <w:i/>
          <w:iCs/>
          <w:sz w:val="20"/>
          <w:szCs w:val="20"/>
          <w:lang w:val="de-DE"/>
        </w:rPr>
        <w:t>hi</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r</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rih, wa scharri ma fiha wa schar</w:t>
      </w:r>
      <w:r w:rsidR="008B36CA">
        <w:rPr>
          <w:rFonts w:ascii="Times New Roman" w:hAnsi="Times New Roman"/>
          <w:b/>
          <w:bCs/>
          <w:i/>
          <w:iCs/>
          <w:sz w:val="20"/>
          <w:szCs w:val="20"/>
          <w:lang w:val="de-DE"/>
        </w:rPr>
        <w:t>r</w:t>
      </w:r>
      <w:r w:rsidRPr="00276EE2">
        <w:rPr>
          <w:rFonts w:ascii="Times New Roman" w:hAnsi="Times New Roman"/>
          <w:b/>
          <w:bCs/>
          <w:i/>
          <w:iCs/>
          <w:sz w:val="20"/>
          <w:szCs w:val="20"/>
          <w:lang w:val="de-DE"/>
        </w:rPr>
        <w:t xml:space="preserve">i ma umirat bihi </w:t>
      </w:r>
      <w:r w:rsidRPr="00276EE2">
        <w:rPr>
          <w:rFonts w:ascii="Times New Roman" w:hAnsi="Times New Roman"/>
          <w:b/>
          <w:bCs/>
          <w:sz w:val="20"/>
          <w:szCs w:val="20"/>
          <w:lang w:val="de-DE"/>
        </w:rPr>
        <w:t>– O Allah</w:t>
      </w:r>
      <w:r w:rsidR="008B36CA">
        <w:rPr>
          <w:rFonts w:ascii="Times New Roman" w:hAnsi="Times New Roman"/>
          <w:b/>
          <w:bCs/>
          <w:sz w:val="20"/>
          <w:szCs w:val="20"/>
          <w:lang w:val="de-DE"/>
        </w:rPr>
        <w:t>,</w:t>
      </w:r>
      <w:r w:rsidRPr="00276EE2">
        <w:rPr>
          <w:rFonts w:ascii="Times New Roman" w:hAnsi="Times New Roman"/>
          <w:b/>
          <w:bCs/>
          <w:sz w:val="20"/>
          <w:szCs w:val="20"/>
          <w:lang w:val="de-DE"/>
        </w:rPr>
        <w:t xml:space="preserve"> mein Herr, wir bitten Dich um das Gute in diesem Wind und um das Gute darin und um das Gute</w:t>
      </w:r>
      <w:r w:rsidR="008B36CA">
        <w:rPr>
          <w:rFonts w:ascii="Times New Roman" w:hAnsi="Times New Roman"/>
          <w:b/>
          <w:bCs/>
          <w:sz w:val="20"/>
          <w:szCs w:val="20"/>
          <w:lang w:val="de-DE"/>
        </w:rPr>
        <w:t>, was ihm</w:t>
      </w:r>
      <w:r w:rsidRPr="00276EE2">
        <w:rPr>
          <w:rFonts w:ascii="Times New Roman" w:hAnsi="Times New Roman"/>
          <w:b/>
          <w:bCs/>
          <w:sz w:val="20"/>
          <w:szCs w:val="20"/>
          <w:lang w:val="de-DE"/>
        </w:rPr>
        <w:t xml:space="preserve"> (von Dir) befohlen wurde, und wir suchen Zuflucht </w:t>
      </w:r>
      <w:r w:rsidR="008B36CA" w:rsidRPr="00276EE2">
        <w:rPr>
          <w:rFonts w:ascii="Times New Roman" w:hAnsi="Times New Roman"/>
          <w:b/>
          <w:bCs/>
          <w:sz w:val="20"/>
          <w:szCs w:val="20"/>
          <w:lang w:val="de-DE"/>
        </w:rPr>
        <w:t xml:space="preserve">bei Dir </w:t>
      </w:r>
      <w:r w:rsidRPr="00276EE2">
        <w:rPr>
          <w:rFonts w:ascii="Times New Roman" w:hAnsi="Times New Roman"/>
          <w:b/>
          <w:bCs/>
          <w:sz w:val="20"/>
          <w:szCs w:val="20"/>
          <w:lang w:val="de-DE"/>
        </w:rPr>
        <w:t xml:space="preserve">vor </w:t>
      </w:r>
      <w:r w:rsidR="008B36CA">
        <w:rPr>
          <w:rFonts w:ascii="Times New Roman" w:hAnsi="Times New Roman"/>
          <w:b/>
          <w:bCs/>
          <w:sz w:val="20"/>
          <w:szCs w:val="20"/>
          <w:lang w:val="de-DE"/>
        </w:rPr>
        <w:t>dem</w:t>
      </w:r>
      <w:r w:rsidR="008B36CA" w:rsidRPr="00276EE2">
        <w:rPr>
          <w:rFonts w:ascii="Times New Roman" w:hAnsi="Times New Roman"/>
          <w:b/>
          <w:bCs/>
          <w:sz w:val="20"/>
          <w:szCs w:val="20"/>
          <w:lang w:val="de-DE"/>
        </w:rPr>
        <w:t xml:space="preserve"> </w:t>
      </w:r>
      <w:r w:rsidRPr="00276EE2">
        <w:rPr>
          <w:rFonts w:ascii="Times New Roman" w:hAnsi="Times New Roman"/>
          <w:b/>
          <w:bCs/>
          <w:sz w:val="20"/>
          <w:szCs w:val="20"/>
          <w:lang w:val="de-DE"/>
        </w:rPr>
        <w:t>Böse</w:t>
      </w:r>
      <w:r w:rsidR="008B36CA">
        <w:rPr>
          <w:rFonts w:ascii="Times New Roman" w:hAnsi="Times New Roman"/>
          <w:b/>
          <w:bCs/>
          <w:sz w:val="20"/>
          <w:szCs w:val="20"/>
          <w:lang w:val="de-DE"/>
        </w:rPr>
        <w:t>n</w:t>
      </w:r>
      <w:r w:rsidRPr="00276EE2">
        <w:rPr>
          <w:rFonts w:ascii="Times New Roman" w:hAnsi="Times New Roman"/>
          <w:b/>
          <w:bCs/>
          <w:sz w:val="20"/>
          <w:szCs w:val="20"/>
          <w:lang w:val="de-DE"/>
        </w:rPr>
        <w:t xml:space="preserve"> dieses Windes und de</w:t>
      </w:r>
      <w:r w:rsidR="008B36CA">
        <w:rPr>
          <w:rFonts w:ascii="Times New Roman" w:hAnsi="Times New Roman"/>
          <w:b/>
          <w:bCs/>
          <w:sz w:val="20"/>
          <w:szCs w:val="20"/>
          <w:lang w:val="de-DE"/>
        </w:rPr>
        <w:t>m</w:t>
      </w:r>
      <w:r w:rsidRPr="00276EE2">
        <w:rPr>
          <w:rFonts w:ascii="Times New Roman" w:hAnsi="Times New Roman"/>
          <w:b/>
          <w:bCs/>
          <w:sz w:val="20"/>
          <w:szCs w:val="20"/>
          <w:lang w:val="de-DE"/>
        </w:rPr>
        <w:t xml:space="preserve"> Bösen darin und vor dem Bösen</w:t>
      </w:r>
      <w:r w:rsidR="008B36CA">
        <w:rPr>
          <w:rFonts w:ascii="Times New Roman" w:hAnsi="Times New Roman"/>
          <w:b/>
          <w:bCs/>
          <w:sz w:val="20"/>
          <w:szCs w:val="20"/>
          <w:lang w:val="de-DE"/>
        </w:rPr>
        <w:t>, was ihm</w:t>
      </w:r>
      <w:r w:rsidRPr="00276EE2">
        <w:rPr>
          <w:rFonts w:ascii="Times New Roman" w:hAnsi="Times New Roman"/>
          <w:b/>
          <w:bCs/>
          <w:sz w:val="20"/>
          <w:szCs w:val="20"/>
          <w:lang w:val="de-DE"/>
        </w:rPr>
        <w:t xml:space="preserve"> befoh</w:t>
      </w:r>
      <w:r w:rsidR="008B36CA">
        <w:rPr>
          <w:rFonts w:ascii="Times New Roman" w:hAnsi="Times New Roman"/>
          <w:b/>
          <w:bCs/>
          <w:sz w:val="20"/>
          <w:szCs w:val="20"/>
          <w:lang w:val="de-DE"/>
        </w:rPr>
        <w:t>l</w:t>
      </w:r>
      <w:r w:rsidRPr="00276EE2">
        <w:rPr>
          <w:rFonts w:ascii="Times New Roman" w:hAnsi="Times New Roman"/>
          <w:b/>
          <w:bCs/>
          <w:sz w:val="20"/>
          <w:szCs w:val="20"/>
          <w:lang w:val="de-DE"/>
        </w:rPr>
        <w:t>en wurde</w:t>
      </w:r>
      <w:r w:rsidR="008B36CA">
        <w:rPr>
          <w:rFonts w:ascii="Times New Roman" w:hAnsi="Times New Roman"/>
          <w:b/>
          <w:bCs/>
          <w:sz w:val="20"/>
          <w:szCs w:val="20"/>
          <w:lang w:val="de-DE"/>
        </w:rPr>
        <w:t>’</w:t>
      </w:r>
      <w:r w:rsidRPr="00276EE2">
        <w:rPr>
          <w:rFonts w:ascii="Times New Roman" w:hAnsi="Times New Roman"/>
          <w:b/>
          <w:bCs/>
          <w:sz w:val="20"/>
          <w:szCs w:val="20"/>
          <w:lang w:val="de-DE"/>
        </w:rPr>
        <w:t>.“</w:t>
      </w:r>
    </w:p>
    <w:p w14:paraId="480172E2" w14:textId="77777777" w:rsidR="0013341E" w:rsidRPr="00276EE2" w:rsidRDefault="0013341E" w:rsidP="0013341E">
      <w:pPr>
        <w:bidi w:val="0"/>
        <w:jc w:val="lowKashida"/>
        <w:rPr>
          <w:rFonts w:ascii="Times New Roman" w:hAnsi="Times New Roman" w:cs="Times New Roman"/>
          <w:sz w:val="20"/>
          <w:szCs w:val="20"/>
          <w:rtl/>
        </w:rPr>
      </w:pPr>
      <w:r w:rsidRPr="00276EE2">
        <w:rPr>
          <w:rFonts w:ascii="Times New Roman" w:hAnsi="Times New Roman" w:cs="Times New Roman"/>
          <w:sz w:val="20"/>
          <w:szCs w:val="20"/>
          <w:rtl/>
        </w:rPr>
        <w:t xml:space="preserve"> </w:t>
      </w:r>
    </w:p>
    <w:p w14:paraId="7AA11BB8" w14:textId="77777777" w:rsidR="0013341E" w:rsidRPr="00276EE2" w:rsidRDefault="0013341E" w:rsidP="00023329">
      <w:pPr>
        <w:pStyle w:val="NormalWeb"/>
        <w:spacing w:before="0" w:beforeAutospacing="0" w:after="0" w:afterAutospacing="0"/>
        <w:jc w:val="both"/>
        <w:rPr>
          <w:rFonts w:ascii="Times New Roman" w:hAnsi="Times New Roman"/>
          <w:sz w:val="20"/>
          <w:szCs w:val="20"/>
          <w:lang w:val="de-DE"/>
        </w:rPr>
      </w:pPr>
      <w:r w:rsidRPr="008B36CA">
        <w:rPr>
          <w:rFonts w:ascii="Times New Roman" w:hAnsi="Times New Roman"/>
          <w:b/>
          <w:bCs/>
          <w:sz w:val="20"/>
          <w:szCs w:val="20"/>
          <w:lang w:val="de-DE"/>
        </w:rPr>
        <w:lastRenderedPageBreak/>
        <w:t>1230.</w:t>
      </w:r>
      <w:r w:rsidRPr="00276EE2">
        <w:rPr>
          <w:rFonts w:ascii="Times New Roman" w:hAnsi="Times New Roman"/>
          <w:sz w:val="20"/>
          <w:szCs w:val="20"/>
          <w:lang w:val="de-DE"/>
        </w:rPr>
        <w:t xml:space="preserve"> </w:t>
      </w:r>
      <w:r>
        <w:rPr>
          <w:rFonts w:ascii="Times New Roman" w:hAnsi="Times New Roman"/>
          <w:sz w:val="20"/>
          <w:szCs w:val="20"/>
          <w:lang w:val="de-DE"/>
        </w:rPr>
        <w:t xml:space="preserve">Aischa – möge Allah Wohlgefallen an ihr haben – </w:t>
      </w:r>
      <w:r w:rsidRPr="00276EE2">
        <w:rPr>
          <w:rFonts w:ascii="Times New Roman" w:hAnsi="Times New Roman"/>
          <w:sz w:val="20"/>
          <w:szCs w:val="20"/>
          <w:lang w:val="de-DE"/>
        </w:rPr>
        <w:t xml:space="preserve"> berichtete: Der Prophet</w:t>
      </w:r>
      <w:r>
        <w:rPr>
          <w:rFonts w:ascii="Times New Roman" w:hAnsi="Times New Roman"/>
          <w:sz w:val="20"/>
          <w:szCs w:val="20"/>
          <w:lang w:val="de-DE"/>
        </w:rPr>
        <w:t xml:space="preserve"> </w:t>
      </w:r>
      <w:r w:rsidRPr="001308A3">
        <w:rPr>
          <w:rFonts w:ascii="Times New Roman" w:hAnsi="Times New Roman"/>
          <w:sz w:val="20"/>
          <w:szCs w:val="20"/>
          <w:lang w:val="de-DE"/>
        </w:rPr>
        <w:t>– Allah segne ihn und schenke ihm Frieden –</w:t>
      </w:r>
      <w:r w:rsidRPr="00276EE2">
        <w:rPr>
          <w:rFonts w:ascii="Times New Roman" w:hAnsi="Times New Roman"/>
          <w:sz w:val="20"/>
          <w:szCs w:val="20"/>
          <w:lang w:val="de-DE"/>
        </w:rPr>
        <w:t xml:space="preserve"> pflegte folgendes Bittgebet zu sprechen, wenn der Wind stark blies: </w:t>
      </w:r>
      <w:r w:rsidRPr="00276EE2">
        <w:rPr>
          <w:rFonts w:ascii="Times New Roman" w:hAnsi="Times New Roman"/>
          <w:b/>
          <w:bCs/>
          <w:sz w:val="20"/>
          <w:szCs w:val="20"/>
          <w:lang w:val="de-DE"/>
        </w:rPr>
        <w:t>„</w:t>
      </w:r>
      <w:r w:rsidRPr="00276EE2">
        <w:rPr>
          <w:rFonts w:ascii="Times New Roman" w:hAnsi="Times New Roman"/>
          <w:b/>
          <w:bCs/>
          <w:i/>
          <w:iCs/>
          <w:sz w:val="20"/>
          <w:szCs w:val="20"/>
          <w:lang w:val="de-DE"/>
        </w:rPr>
        <w:t>A</w:t>
      </w:r>
      <w:r w:rsidRPr="00276EE2">
        <w:rPr>
          <w:rFonts w:ascii="Times New Roman" w:hAnsi="Times New Roman"/>
          <w:b/>
          <w:bCs/>
          <w:i/>
          <w:iCs/>
          <w:sz w:val="20"/>
          <w:szCs w:val="20"/>
          <w:lang w:val="de-DE"/>
        </w:rPr>
        <w:t>l</w:t>
      </w:r>
      <w:r w:rsidRPr="00276EE2">
        <w:rPr>
          <w:rFonts w:ascii="Times New Roman" w:hAnsi="Times New Roman"/>
          <w:b/>
          <w:bCs/>
          <w:i/>
          <w:iCs/>
          <w:sz w:val="20"/>
          <w:szCs w:val="20"/>
          <w:lang w:val="de-DE"/>
        </w:rPr>
        <w:t>lahumma inni as</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aluka chairaha wa chaira ma fiha wa chaira ma urs</w:t>
      </w:r>
      <w:r w:rsidRPr="00276EE2">
        <w:rPr>
          <w:rFonts w:ascii="Times New Roman" w:hAnsi="Times New Roman"/>
          <w:b/>
          <w:bCs/>
          <w:i/>
          <w:iCs/>
          <w:sz w:val="20"/>
          <w:szCs w:val="20"/>
          <w:lang w:val="de-DE"/>
        </w:rPr>
        <w:t>i</w:t>
      </w:r>
      <w:r w:rsidRPr="00276EE2">
        <w:rPr>
          <w:rFonts w:ascii="Times New Roman" w:hAnsi="Times New Roman"/>
          <w:b/>
          <w:bCs/>
          <w:i/>
          <w:iCs/>
          <w:sz w:val="20"/>
          <w:szCs w:val="20"/>
          <w:lang w:val="de-DE"/>
        </w:rPr>
        <w:t>lat bihi, wa ad</w:t>
      </w:r>
      <w:r w:rsidR="008B36CA">
        <w:rPr>
          <w:rFonts w:ascii="Times New Roman" w:hAnsi="Times New Roman"/>
          <w:b/>
          <w:bCs/>
          <w:i/>
          <w:iCs/>
          <w:sz w:val="20"/>
          <w:szCs w:val="20"/>
          <w:lang w:val="de-DE"/>
        </w:rPr>
        <w:t>’</w:t>
      </w:r>
      <w:r w:rsidRPr="00276EE2">
        <w:rPr>
          <w:rFonts w:ascii="Times New Roman" w:hAnsi="Times New Roman"/>
          <w:b/>
          <w:bCs/>
          <w:i/>
          <w:iCs/>
          <w:sz w:val="20"/>
          <w:szCs w:val="20"/>
          <w:lang w:val="de-DE"/>
        </w:rPr>
        <w:t>u bika min sch</w:t>
      </w:r>
      <w:r w:rsidRPr="00276EE2">
        <w:rPr>
          <w:rFonts w:ascii="Times New Roman" w:hAnsi="Times New Roman"/>
          <w:b/>
          <w:bCs/>
          <w:i/>
          <w:iCs/>
          <w:sz w:val="20"/>
          <w:szCs w:val="20"/>
          <w:lang w:val="de-DE"/>
        </w:rPr>
        <w:t>a</w:t>
      </w:r>
      <w:r w:rsidR="008B36CA">
        <w:rPr>
          <w:rFonts w:ascii="Times New Roman" w:hAnsi="Times New Roman"/>
          <w:b/>
          <w:bCs/>
          <w:i/>
          <w:iCs/>
          <w:sz w:val="20"/>
          <w:szCs w:val="20"/>
          <w:lang w:val="de-DE"/>
        </w:rPr>
        <w:t>r</w:t>
      </w:r>
      <w:r w:rsidRPr="00276EE2">
        <w:rPr>
          <w:rFonts w:ascii="Times New Roman" w:hAnsi="Times New Roman"/>
          <w:b/>
          <w:bCs/>
          <w:i/>
          <w:iCs/>
          <w:sz w:val="20"/>
          <w:szCs w:val="20"/>
          <w:lang w:val="de-DE"/>
        </w:rPr>
        <w:t>riha wa scha</w:t>
      </w:r>
      <w:r w:rsidR="008B36CA">
        <w:rPr>
          <w:rFonts w:ascii="Times New Roman" w:hAnsi="Times New Roman"/>
          <w:b/>
          <w:bCs/>
          <w:i/>
          <w:iCs/>
          <w:sz w:val="20"/>
          <w:szCs w:val="20"/>
          <w:lang w:val="de-DE"/>
        </w:rPr>
        <w:t>r</w:t>
      </w:r>
      <w:r w:rsidRPr="00276EE2">
        <w:rPr>
          <w:rFonts w:ascii="Times New Roman" w:hAnsi="Times New Roman"/>
          <w:b/>
          <w:bCs/>
          <w:i/>
          <w:iCs/>
          <w:sz w:val="20"/>
          <w:szCs w:val="20"/>
          <w:lang w:val="de-DE"/>
        </w:rPr>
        <w:t>ri ma fiha wa scha</w:t>
      </w:r>
      <w:r w:rsidR="008B36CA">
        <w:rPr>
          <w:rFonts w:ascii="Times New Roman" w:hAnsi="Times New Roman"/>
          <w:b/>
          <w:bCs/>
          <w:i/>
          <w:iCs/>
          <w:sz w:val="20"/>
          <w:szCs w:val="20"/>
          <w:lang w:val="de-DE"/>
        </w:rPr>
        <w:t>r</w:t>
      </w:r>
      <w:r w:rsidRPr="00276EE2">
        <w:rPr>
          <w:rFonts w:ascii="Times New Roman" w:hAnsi="Times New Roman"/>
          <w:b/>
          <w:bCs/>
          <w:i/>
          <w:iCs/>
          <w:sz w:val="20"/>
          <w:szCs w:val="20"/>
          <w:lang w:val="de-DE"/>
        </w:rPr>
        <w:t>ri ma ursilat bihi</w:t>
      </w:r>
      <w:r w:rsidRPr="00276EE2">
        <w:rPr>
          <w:rFonts w:ascii="Times New Roman" w:hAnsi="Times New Roman"/>
          <w:b/>
          <w:bCs/>
          <w:sz w:val="20"/>
          <w:szCs w:val="20"/>
          <w:lang w:val="de-DE"/>
        </w:rPr>
        <w:t xml:space="preserve"> – O Allah</w:t>
      </w:r>
      <w:r w:rsidR="008B36CA">
        <w:rPr>
          <w:rFonts w:ascii="Times New Roman" w:hAnsi="Times New Roman"/>
          <w:b/>
          <w:bCs/>
          <w:sz w:val="20"/>
          <w:szCs w:val="20"/>
          <w:lang w:val="de-DE"/>
        </w:rPr>
        <w:t>,</w:t>
      </w:r>
      <w:r w:rsidRPr="00276EE2">
        <w:rPr>
          <w:rFonts w:ascii="Times New Roman" w:hAnsi="Times New Roman"/>
          <w:b/>
          <w:bCs/>
          <w:sz w:val="20"/>
          <w:szCs w:val="20"/>
          <w:lang w:val="de-DE"/>
        </w:rPr>
        <w:t xml:space="preserve"> mein Herr, ich bitte Dich um sein Gutes und um das Gute darin und um das G</w:t>
      </w:r>
      <w:r w:rsidRPr="00276EE2">
        <w:rPr>
          <w:rFonts w:ascii="Times New Roman" w:hAnsi="Times New Roman"/>
          <w:b/>
          <w:bCs/>
          <w:sz w:val="20"/>
          <w:szCs w:val="20"/>
          <w:lang w:val="de-DE"/>
        </w:rPr>
        <w:t>u</w:t>
      </w:r>
      <w:r w:rsidRPr="00276EE2">
        <w:rPr>
          <w:rFonts w:ascii="Times New Roman" w:hAnsi="Times New Roman"/>
          <w:b/>
          <w:bCs/>
          <w:sz w:val="20"/>
          <w:szCs w:val="20"/>
          <w:lang w:val="de-DE"/>
        </w:rPr>
        <w:t>te</w:t>
      </w:r>
      <w:r w:rsidR="008B36CA">
        <w:rPr>
          <w:rFonts w:ascii="Times New Roman" w:hAnsi="Times New Roman"/>
          <w:b/>
          <w:bCs/>
          <w:sz w:val="20"/>
          <w:szCs w:val="20"/>
          <w:lang w:val="de-DE"/>
        </w:rPr>
        <w:t>,</w:t>
      </w:r>
      <w:r w:rsidRPr="00276EE2">
        <w:rPr>
          <w:rFonts w:ascii="Times New Roman" w:hAnsi="Times New Roman"/>
          <w:b/>
          <w:bCs/>
          <w:sz w:val="20"/>
          <w:szCs w:val="20"/>
          <w:lang w:val="de-DE"/>
        </w:rPr>
        <w:t xml:space="preserve"> </w:t>
      </w:r>
      <w:r w:rsidR="008B36CA">
        <w:rPr>
          <w:rFonts w:ascii="Times New Roman" w:hAnsi="Times New Roman"/>
          <w:b/>
          <w:bCs/>
          <w:sz w:val="20"/>
          <w:szCs w:val="20"/>
          <w:lang w:val="de-DE"/>
        </w:rPr>
        <w:t>womit er</w:t>
      </w:r>
      <w:r w:rsidRPr="00276EE2">
        <w:rPr>
          <w:rFonts w:ascii="Times New Roman" w:hAnsi="Times New Roman"/>
          <w:b/>
          <w:bCs/>
          <w:sz w:val="20"/>
          <w:szCs w:val="20"/>
          <w:lang w:val="de-DE"/>
        </w:rPr>
        <w:t xml:space="preserve"> geschickt wurde, und ich suche bei Zuflucht </w:t>
      </w:r>
      <w:r w:rsidR="008B36CA">
        <w:rPr>
          <w:rFonts w:ascii="Times New Roman" w:hAnsi="Times New Roman"/>
          <w:b/>
          <w:bCs/>
          <w:sz w:val="20"/>
          <w:szCs w:val="20"/>
          <w:lang w:val="de-DE"/>
        </w:rPr>
        <w:t xml:space="preserve">bei Dir </w:t>
      </w:r>
      <w:r w:rsidRPr="00276EE2">
        <w:rPr>
          <w:rFonts w:ascii="Times New Roman" w:hAnsi="Times New Roman"/>
          <w:b/>
          <w:bCs/>
          <w:sz w:val="20"/>
          <w:szCs w:val="20"/>
          <w:lang w:val="de-DE"/>
        </w:rPr>
        <w:t>vor seine</w:t>
      </w:r>
      <w:r w:rsidR="008B36CA">
        <w:rPr>
          <w:rFonts w:ascii="Times New Roman" w:hAnsi="Times New Roman"/>
          <w:b/>
          <w:bCs/>
          <w:sz w:val="20"/>
          <w:szCs w:val="20"/>
          <w:lang w:val="de-DE"/>
        </w:rPr>
        <w:t>m</w:t>
      </w:r>
      <w:r w:rsidRPr="00276EE2">
        <w:rPr>
          <w:rFonts w:ascii="Times New Roman" w:hAnsi="Times New Roman"/>
          <w:b/>
          <w:bCs/>
          <w:sz w:val="20"/>
          <w:szCs w:val="20"/>
          <w:lang w:val="de-DE"/>
        </w:rPr>
        <w:t xml:space="preserve"> Bösen und de</w:t>
      </w:r>
      <w:r w:rsidR="008B36CA">
        <w:rPr>
          <w:rFonts w:ascii="Times New Roman" w:hAnsi="Times New Roman"/>
          <w:b/>
          <w:bCs/>
          <w:sz w:val="20"/>
          <w:szCs w:val="20"/>
          <w:lang w:val="de-DE"/>
        </w:rPr>
        <w:t>m</w:t>
      </w:r>
      <w:r w:rsidRPr="00276EE2">
        <w:rPr>
          <w:rFonts w:ascii="Times New Roman" w:hAnsi="Times New Roman"/>
          <w:b/>
          <w:bCs/>
          <w:sz w:val="20"/>
          <w:szCs w:val="20"/>
          <w:lang w:val="de-DE"/>
        </w:rPr>
        <w:t xml:space="preserve"> Bösen darin und vor dem Bösen</w:t>
      </w:r>
      <w:r w:rsidR="008B36CA">
        <w:rPr>
          <w:rFonts w:ascii="Times New Roman" w:hAnsi="Times New Roman"/>
          <w:b/>
          <w:bCs/>
          <w:sz w:val="20"/>
          <w:szCs w:val="20"/>
          <w:lang w:val="de-DE"/>
        </w:rPr>
        <w:t>,</w:t>
      </w:r>
      <w:r w:rsidRPr="00276EE2">
        <w:rPr>
          <w:rFonts w:ascii="Times New Roman" w:hAnsi="Times New Roman"/>
          <w:b/>
          <w:bCs/>
          <w:sz w:val="20"/>
          <w:szCs w:val="20"/>
          <w:lang w:val="de-DE"/>
        </w:rPr>
        <w:t xml:space="preserve"> </w:t>
      </w:r>
      <w:r w:rsidR="008B36CA">
        <w:rPr>
          <w:rFonts w:ascii="Times New Roman" w:hAnsi="Times New Roman"/>
          <w:b/>
          <w:bCs/>
          <w:sz w:val="20"/>
          <w:szCs w:val="20"/>
          <w:lang w:val="de-DE"/>
        </w:rPr>
        <w:t>mit dem</w:t>
      </w:r>
      <w:r w:rsidRPr="00276EE2">
        <w:rPr>
          <w:rFonts w:ascii="Times New Roman" w:hAnsi="Times New Roman"/>
          <w:b/>
          <w:bCs/>
          <w:sz w:val="20"/>
          <w:szCs w:val="20"/>
          <w:lang w:val="de-DE"/>
        </w:rPr>
        <w:t xml:space="preserve"> er g</w:t>
      </w:r>
      <w:r w:rsidRPr="00276EE2">
        <w:rPr>
          <w:rFonts w:ascii="Times New Roman" w:hAnsi="Times New Roman"/>
          <w:b/>
          <w:bCs/>
          <w:sz w:val="20"/>
          <w:szCs w:val="20"/>
          <w:lang w:val="de-DE"/>
        </w:rPr>
        <w:t>e</w:t>
      </w:r>
      <w:r w:rsidRPr="00276EE2">
        <w:rPr>
          <w:rFonts w:ascii="Times New Roman" w:hAnsi="Times New Roman"/>
          <w:b/>
          <w:bCs/>
          <w:sz w:val="20"/>
          <w:szCs w:val="20"/>
          <w:lang w:val="de-DE"/>
        </w:rPr>
        <w:t xml:space="preserve">schickt wurde.“ </w:t>
      </w:r>
    </w:p>
    <w:p w14:paraId="11B156F6" w14:textId="77777777" w:rsidR="0013341E" w:rsidRPr="00276EE2" w:rsidRDefault="0013341E" w:rsidP="0013341E">
      <w:pPr>
        <w:bidi w:val="0"/>
        <w:ind w:firstLine="567"/>
        <w:rPr>
          <w:rFonts w:ascii="Times New Roman" w:hAnsi="Times New Roman" w:cs="Times New Roman"/>
          <w:sz w:val="20"/>
          <w:szCs w:val="20"/>
          <w:rtl/>
        </w:rPr>
      </w:pPr>
    </w:p>
    <w:p w14:paraId="5B61CB3F" w14:textId="77777777" w:rsidR="008B36CA" w:rsidRDefault="008B36CA" w:rsidP="0013341E">
      <w:pPr>
        <w:pStyle w:val="CommentText"/>
        <w:spacing w:after="0"/>
        <w:jc w:val="center"/>
        <w:rPr>
          <w:rFonts w:ascii="Times New Roman" w:hAnsi="Times New Roman"/>
          <w:b/>
          <w:bCs/>
        </w:rPr>
      </w:pPr>
    </w:p>
    <w:p w14:paraId="51BF0C59" w14:textId="77777777" w:rsidR="0013341E" w:rsidRPr="008B36CA" w:rsidRDefault="0013341E" w:rsidP="0013341E">
      <w:pPr>
        <w:pStyle w:val="CommentText"/>
        <w:spacing w:after="0"/>
        <w:jc w:val="center"/>
        <w:rPr>
          <w:rFonts w:ascii="Times New Roman" w:hAnsi="Times New Roman"/>
          <w:sz w:val="24"/>
          <w:szCs w:val="24"/>
        </w:rPr>
      </w:pPr>
      <w:r w:rsidRPr="008B36CA">
        <w:rPr>
          <w:rFonts w:ascii="Times New Roman" w:hAnsi="Times New Roman"/>
          <w:b/>
          <w:bCs/>
          <w:sz w:val="24"/>
          <w:szCs w:val="24"/>
        </w:rPr>
        <w:t xml:space="preserve">Die </w:t>
      </w:r>
      <w:proofErr w:type="spellStart"/>
      <w:r w:rsidRPr="008B36CA">
        <w:rPr>
          <w:rFonts w:ascii="Times New Roman" w:hAnsi="Times New Roman"/>
          <w:b/>
          <w:bCs/>
          <w:sz w:val="24"/>
          <w:szCs w:val="24"/>
        </w:rPr>
        <w:t>Unanständigkeit</w:t>
      </w:r>
      <w:proofErr w:type="spellEnd"/>
      <w:r w:rsidRPr="008B36CA">
        <w:rPr>
          <w:rFonts w:ascii="Times New Roman" w:hAnsi="Times New Roman"/>
          <w:b/>
          <w:bCs/>
          <w:sz w:val="24"/>
          <w:szCs w:val="24"/>
        </w:rPr>
        <w:t xml:space="preserve"> und das </w:t>
      </w:r>
      <w:proofErr w:type="spellStart"/>
      <w:r w:rsidRPr="008B36CA">
        <w:rPr>
          <w:rFonts w:ascii="Times New Roman" w:hAnsi="Times New Roman"/>
          <w:b/>
          <w:bCs/>
          <w:sz w:val="24"/>
          <w:szCs w:val="24"/>
        </w:rPr>
        <w:t>Übel</w:t>
      </w:r>
      <w:proofErr w:type="spellEnd"/>
      <w:r w:rsidRPr="008B36CA">
        <w:rPr>
          <w:rFonts w:ascii="Times New Roman" w:hAnsi="Times New Roman"/>
          <w:b/>
          <w:bCs/>
          <w:sz w:val="24"/>
          <w:szCs w:val="24"/>
        </w:rPr>
        <w:t xml:space="preserve"> der </w:t>
      </w:r>
      <w:proofErr w:type="spellStart"/>
      <w:r w:rsidRPr="008B36CA">
        <w:rPr>
          <w:rFonts w:ascii="Times New Roman" w:hAnsi="Times New Roman"/>
          <w:b/>
          <w:bCs/>
          <w:sz w:val="24"/>
          <w:szCs w:val="24"/>
        </w:rPr>
        <w:t>Zunge</w:t>
      </w:r>
      <w:proofErr w:type="spellEnd"/>
    </w:p>
    <w:p w14:paraId="294991B8" w14:textId="77777777" w:rsidR="0013341E" w:rsidRPr="00276EE2" w:rsidRDefault="0013341E" w:rsidP="0013341E">
      <w:pPr>
        <w:bidi w:val="0"/>
        <w:ind w:firstLine="567"/>
        <w:rPr>
          <w:rFonts w:ascii="Times New Roman" w:hAnsi="Times New Roman" w:cs="Times New Roman"/>
          <w:sz w:val="20"/>
          <w:szCs w:val="20"/>
          <w:rtl/>
          <w:lang w:val="de-DE"/>
        </w:rPr>
      </w:pPr>
    </w:p>
    <w:p w14:paraId="0667FC17" w14:textId="77777777" w:rsidR="008B36CA" w:rsidRDefault="0013341E" w:rsidP="008B36CA">
      <w:pPr>
        <w:bidi w:val="0"/>
        <w:jc w:val="lowKashida"/>
        <w:rPr>
          <w:rFonts w:ascii="Times New Roman" w:hAnsi="Times New Roman" w:cs="Times New Roman"/>
          <w:b/>
          <w:bCs/>
          <w:sz w:val="20"/>
          <w:szCs w:val="20"/>
          <w:lang w:val="de-DE"/>
        </w:rPr>
      </w:pPr>
      <w:r w:rsidRPr="008B36CA">
        <w:rPr>
          <w:rFonts w:ascii="Times New Roman" w:hAnsi="Times New Roman" w:cs="Times New Roman"/>
          <w:b/>
          <w:bCs/>
          <w:sz w:val="20"/>
          <w:szCs w:val="20"/>
          <w:lang w:val="de-DE"/>
        </w:rPr>
        <w:t>1734</w:t>
      </w:r>
      <w:r w:rsidR="008B36CA">
        <w:rPr>
          <w:rFonts w:ascii="Times New Roman" w:hAnsi="Times New Roman" w:cs="Times New Roman"/>
          <w:b/>
          <w:bCs/>
          <w:sz w:val="20"/>
          <w:szCs w:val="20"/>
          <w:lang w:val="de-DE"/>
        </w:rPr>
        <w:t>.</w:t>
      </w:r>
      <w:r w:rsidRPr="008B36CA">
        <w:rPr>
          <w:rFonts w:ascii="Times New Roman" w:hAnsi="Times New Roman" w:cs="Times New Roman"/>
          <w:sz w:val="20"/>
          <w:szCs w:val="20"/>
          <w:lang w:val="de-DE"/>
        </w:rPr>
        <w:t xml:space="preserve"> Ibn Mas</w:t>
      </w:r>
      <w:r w:rsidR="008B36CA">
        <w:rPr>
          <w:rFonts w:ascii="Times New Roman" w:hAnsi="Times New Roman" w:cs="Times New Roman"/>
          <w:sz w:val="20"/>
          <w:szCs w:val="20"/>
          <w:lang w:val="de-DE"/>
        </w:rPr>
        <w:t>’</w:t>
      </w:r>
      <w:r w:rsidRPr="008B36CA">
        <w:rPr>
          <w:rFonts w:ascii="Times New Roman" w:hAnsi="Times New Roman" w:cs="Times New Roman"/>
          <w:sz w:val="20"/>
          <w:szCs w:val="20"/>
          <w:lang w:val="de-DE"/>
        </w:rPr>
        <w:t>ud</w:t>
      </w:r>
      <w:r w:rsidRPr="008B36CA">
        <w:rPr>
          <w:rFonts w:ascii="Times New Roman" w:hAnsi="Times New Roman" w:cs="Times New Roman"/>
          <w:caps/>
          <w:sz w:val="20"/>
          <w:szCs w:val="20"/>
          <w:lang w:val="de-DE"/>
        </w:rPr>
        <w:t xml:space="preserve"> – </w:t>
      </w:r>
      <w:r w:rsidRPr="008B36CA">
        <w:rPr>
          <w:rFonts w:ascii="Times New Roman" w:hAnsi="Times New Roman" w:cs="Times New Roman"/>
          <w:sz w:val="20"/>
          <w:szCs w:val="20"/>
          <w:lang w:val="de-DE" w:eastAsia="de-DE"/>
        </w:rPr>
        <w:t>möge Allah Wohlgefallen an ihm haben</w:t>
      </w:r>
      <w:r w:rsidRPr="008B36CA">
        <w:rPr>
          <w:rFonts w:ascii="Times New Roman" w:hAnsi="Times New Roman" w:cs="Times New Roman"/>
          <w:caps/>
          <w:sz w:val="20"/>
          <w:szCs w:val="20"/>
          <w:lang w:val="de-DE"/>
        </w:rPr>
        <w:t xml:space="preserve"> – </w:t>
      </w:r>
      <w:r w:rsidRPr="008B36CA">
        <w:rPr>
          <w:rFonts w:ascii="Times New Roman" w:hAnsi="Times New Roman" w:cs="Times New Roman"/>
          <w:sz w:val="20"/>
          <w:szCs w:val="20"/>
          <w:lang w:val="de-DE"/>
        </w:rPr>
        <w:t>berichtete vom Gesandten Allahs</w:t>
      </w:r>
      <w:r w:rsidR="008B36CA">
        <w:rPr>
          <w:rFonts w:ascii="Times New Roman" w:hAnsi="Times New Roman" w:cs="Times New Roman"/>
          <w:sz w:val="20"/>
          <w:szCs w:val="20"/>
          <w:lang w:val="de-DE"/>
        </w:rPr>
        <w:t xml:space="preserve"> </w:t>
      </w:r>
      <w:r w:rsidRPr="008B36CA">
        <w:rPr>
          <w:rFonts w:ascii="Times New Roman" w:hAnsi="Times New Roman" w:cs="Times New Roman"/>
          <w:sz w:val="20"/>
          <w:szCs w:val="20"/>
          <w:lang w:val="de-DE"/>
        </w:rPr>
        <w:t>– Allah segne ihn und schenke ihm Frieden –:</w:t>
      </w:r>
      <w:r w:rsidR="00023329">
        <w:rPr>
          <w:rFonts w:ascii="Times New Roman" w:hAnsi="Times New Roman" w:cs="Times New Roman"/>
          <w:sz w:val="20"/>
          <w:szCs w:val="20"/>
          <w:lang w:val="de-DE"/>
        </w:rPr>
        <w:t xml:space="preserve"> </w:t>
      </w:r>
      <w:r w:rsidRPr="008B36CA">
        <w:rPr>
          <w:rFonts w:ascii="Times New Roman" w:hAnsi="Times New Roman" w:cs="Times New Roman"/>
          <w:b/>
          <w:bCs/>
          <w:sz w:val="20"/>
          <w:szCs w:val="20"/>
          <w:lang w:val="de-DE"/>
        </w:rPr>
        <w:t>„Ein Gläubiger ist kein</w:t>
      </w:r>
      <w:r w:rsidR="008B36CA">
        <w:rPr>
          <w:rFonts w:ascii="Times New Roman" w:hAnsi="Times New Roman" w:cs="Times New Roman"/>
          <w:b/>
          <w:bCs/>
          <w:sz w:val="20"/>
          <w:szCs w:val="20"/>
          <w:lang w:val="de-DE"/>
        </w:rPr>
        <w:t xml:space="preserve"> </w:t>
      </w:r>
      <w:r w:rsidRPr="008B36CA">
        <w:rPr>
          <w:rFonts w:ascii="Times New Roman" w:hAnsi="Times New Roman" w:cs="Times New Roman"/>
          <w:b/>
          <w:bCs/>
          <w:sz w:val="20"/>
          <w:szCs w:val="20"/>
          <w:lang w:val="de-DE"/>
        </w:rPr>
        <w:t>Verleumder, kein Verflucher, kein Una</w:t>
      </w:r>
      <w:r w:rsidRPr="008B36CA">
        <w:rPr>
          <w:rFonts w:ascii="Times New Roman" w:hAnsi="Times New Roman" w:cs="Times New Roman"/>
          <w:b/>
          <w:bCs/>
          <w:sz w:val="20"/>
          <w:szCs w:val="20"/>
          <w:lang w:val="de-DE"/>
        </w:rPr>
        <w:t>n</w:t>
      </w:r>
      <w:r w:rsidRPr="008B36CA">
        <w:rPr>
          <w:rFonts w:ascii="Times New Roman" w:hAnsi="Times New Roman" w:cs="Times New Roman"/>
          <w:b/>
          <w:bCs/>
          <w:sz w:val="20"/>
          <w:szCs w:val="20"/>
          <w:lang w:val="de-DE"/>
        </w:rPr>
        <w:t>ständiger und kein Unzüchtiger mit seiner Zunge.”</w:t>
      </w:r>
    </w:p>
    <w:p w14:paraId="5E3EB354" w14:textId="77777777" w:rsidR="0013341E" w:rsidRPr="008B36CA" w:rsidRDefault="008B36CA" w:rsidP="008B36CA">
      <w:pPr>
        <w:bidi w:val="0"/>
        <w:jc w:val="lowKashida"/>
        <w:rPr>
          <w:rFonts w:ascii="Times New Roman" w:hAnsi="Times New Roman" w:cs="Times New Roman"/>
          <w:b/>
          <w:bCs/>
          <w:sz w:val="20"/>
          <w:szCs w:val="20"/>
          <w:rtl/>
          <w:lang w:val="de-DE"/>
        </w:rPr>
      </w:pPr>
      <w:r w:rsidRPr="00023329">
        <w:rPr>
          <w:rFonts w:ascii="Times New Roman" w:hAnsi="Times New Roman" w:cs="Times New Roman"/>
          <w:sz w:val="20"/>
          <w:szCs w:val="20"/>
          <w:lang w:val="de-DE"/>
        </w:rPr>
        <w:t>(</w:t>
      </w:r>
      <w:r w:rsidRPr="008B36CA">
        <w:rPr>
          <w:rFonts w:ascii="Times New Roman" w:hAnsi="Times New Roman" w:cs="Times New Roman"/>
          <w:i/>
          <w:iCs/>
          <w:color w:val="000000"/>
          <w:sz w:val="20"/>
          <w:szCs w:val="20"/>
          <w:lang w:val="de-DE"/>
        </w:rPr>
        <w:t>Al-Dschami’</w:t>
      </w:r>
      <w:r w:rsidRPr="008B36CA">
        <w:rPr>
          <w:rFonts w:ascii="Times New Roman" w:hAnsi="Times New Roman" w:cs="Times New Roman"/>
          <w:color w:val="000000"/>
          <w:sz w:val="20"/>
          <w:szCs w:val="20"/>
          <w:lang w:val="de-DE"/>
        </w:rPr>
        <w:t xml:space="preserve"> 5381</w:t>
      </w:r>
      <w:r w:rsidR="00023329">
        <w:rPr>
          <w:rFonts w:ascii="Times New Roman" w:hAnsi="Times New Roman" w:cs="Times New Roman"/>
          <w:color w:val="000000"/>
          <w:sz w:val="20"/>
          <w:szCs w:val="20"/>
          <w:lang w:val="de-DE"/>
        </w:rPr>
        <w:t>,</w:t>
      </w:r>
      <w:r w:rsidRPr="008B36CA">
        <w:rPr>
          <w:rFonts w:ascii="Times New Roman" w:hAnsi="Times New Roman" w:cs="Times New Roman"/>
          <w:color w:val="000000"/>
          <w:sz w:val="20"/>
          <w:szCs w:val="20"/>
          <w:lang w:val="de-DE"/>
        </w:rPr>
        <w:t xml:space="preserve"> </w:t>
      </w:r>
      <w:r w:rsidRPr="008B36CA">
        <w:rPr>
          <w:rFonts w:ascii="Times New Roman" w:hAnsi="Times New Roman" w:cs="Times New Roman"/>
          <w:i/>
          <w:iCs/>
          <w:color w:val="000000"/>
          <w:sz w:val="20"/>
          <w:szCs w:val="20"/>
          <w:lang w:val="de-DE"/>
        </w:rPr>
        <w:t>As-Silsila As-Sahiha</w:t>
      </w:r>
      <w:r w:rsidRPr="008B36CA">
        <w:rPr>
          <w:rFonts w:ascii="Times New Roman" w:hAnsi="Times New Roman" w:cs="Times New Roman"/>
          <w:color w:val="000000"/>
          <w:sz w:val="20"/>
          <w:szCs w:val="20"/>
          <w:lang w:val="de-DE"/>
        </w:rPr>
        <w:t xml:space="preserve"> 320 und </w:t>
      </w:r>
      <w:r w:rsidRPr="008B36CA">
        <w:rPr>
          <w:rFonts w:ascii="Times New Roman" w:hAnsi="Times New Roman" w:cs="Times New Roman"/>
          <w:i/>
          <w:iCs/>
          <w:color w:val="000000"/>
          <w:sz w:val="20"/>
          <w:szCs w:val="20"/>
          <w:lang w:val="de-DE"/>
        </w:rPr>
        <w:t>Sahih At-Tirmidhi</w:t>
      </w:r>
      <w:r w:rsidRPr="008B36CA">
        <w:rPr>
          <w:rFonts w:ascii="Times New Roman" w:hAnsi="Times New Roman" w:cs="Times New Roman"/>
          <w:color w:val="000000"/>
          <w:sz w:val="20"/>
          <w:szCs w:val="20"/>
          <w:lang w:val="de-DE"/>
        </w:rPr>
        <w:t xml:space="preserve"> von Albani 1743)</w:t>
      </w:r>
      <w:r w:rsidR="0013341E" w:rsidRPr="008B36CA">
        <w:rPr>
          <w:rFonts w:ascii="Times New Roman" w:hAnsi="Times New Roman" w:cs="Times New Roman"/>
          <w:b/>
          <w:bCs/>
          <w:sz w:val="20"/>
          <w:szCs w:val="20"/>
          <w:lang w:val="de-DE"/>
        </w:rPr>
        <w:t xml:space="preserve"> </w:t>
      </w:r>
    </w:p>
    <w:p w14:paraId="26728777" w14:textId="77777777" w:rsidR="0013341E" w:rsidRPr="00276EE2" w:rsidRDefault="0013341E" w:rsidP="0013341E">
      <w:pPr>
        <w:bidi w:val="0"/>
        <w:ind w:firstLine="567"/>
        <w:jc w:val="lowKashida"/>
        <w:rPr>
          <w:rFonts w:ascii="Times New Roman" w:hAnsi="Times New Roman" w:cs="Times New Roman"/>
          <w:sz w:val="20"/>
          <w:szCs w:val="20"/>
          <w:rtl/>
        </w:rPr>
      </w:pPr>
    </w:p>
    <w:p w14:paraId="12C3B3EE" w14:textId="77777777" w:rsidR="008B36CA" w:rsidRPr="00023329" w:rsidRDefault="0013341E" w:rsidP="00023329">
      <w:pPr>
        <w:bidi w:val="0"/>
        <w:jc w:val="lowKashida"/>
        <w:rPr>
          <w:rFonts w:ascii="Times New Roman" w:hAnsi="Times New Roman" w:cs="Times New Roman"/>
          <w:b/>
          <w:bCs/>
          <w:sz w:val="20"/>
          <w:szCs w:val="20"/>
          <w:lang w:val="de-DE"/>
        </w:rPr>
      </w:pPr>
      <w:r w:rsidRPr="00023329">
        <w:rPr>
          <w:rFonts w:ascii="Times New Roman" w:hAnsi="Times New Roman" w:cs="Times New Roman"/>
          <w:b/>
          <w:bCs/>
          <w:sz w:val="20"/>
          <w:szCs w:val="20"/>
          <w:lang w:val="de-DE"/>
        </w:rPr>
        <w:t>1735</w:t>
      </w:r>
      <w:r w:rsidR="008B36CA" w:rsidRPr="00023329">
        <w:rPr>
          <w:rFonts w:ascii="Times New Roman" w:hAnsi="Times New Roman" w:cs="Times New Roman"/>
          <w:b/>
          <w:bCs/>
          <w:sz w:val="20"/>
          <w:szCs w:val="20"/>
          <w:lang w:val="de-DE"/>
        </w:rPr>
        <w:t>.</w:t>
      </w:r>
      <w:r w:rsidRPr="00023329">
        <w:rPr>
          <w:rFonts w:ascii="Times New Roman" w:hAnsi="Times New Roman" w:cs="Times New Roman"/>
          <w:sz w:val="20"/>
          <w:szCs w:val="20"/>
          <w:lang w:val="de-DE"/>
        </w:rPr>
        <w:t xml:space="preserve"> Anas</w:t>
      </w:r>
      <w:r w:rsidRPr="00023329">
        <w:rPr>
          <w:rFonts w:ascii="Times New Roman" w:hAnsi="Times New Roman" w:cs="Times New Roman"/>
          <w:caps/>
          <w:sz w:val="20"/>
          <w:szCs w:val="20"/>
          <w:lang w:val="de-DE"/>
        </w:rPr>
        <w:t xml:space="preserve"> – </w:t>
      </w:r>
      <w:r w:rsidRPr="00023329">
        <w:rPr>
          <w:rFonts w:ascii="Times New Roman" w:hAnsi="Times New Roman" w:cs="Times New Roman"/>
          <w:sz w:val="20"/>
          <w:szCs w:val="20"/>
          <w:lang w:val="de-DE" w:eastAsia="de-DE"/>
        </w:rPr>
        <w:t>möge Allah Wohlgefallen an ihm haben</w:t>
      </w:r>
      <w:r w:rsidRPr="00023329">
        <w:rPr>
          <w:rFonts w:ascii="Times New Roman" w:hAnsi="Times New Roman" w:cs="Times New Roman"/>
          <w:caps/>
          <w:sz w:val="20"/>
          <w:szCs w:val="20"/>
          <w:lang w:val="de-DE"/>
        </w:rPr>
        <w:t xml:space="preserve"> – </w:t>
      </w:r>
      <w:r w:rsidRPr="00023329">
        <w:rPr>
          <w:rFonts w:ascii="Times New Roman" w:hAnsi="Times New Roman" w:cs="Times New Roman"/>
          <w:sz w:val="20"/>
          <w:szCs w:val="20"/>
          <w:lang w:val="de-DE"/>
        </w:rPr>
        <w:t>berichtete: Der Gesandte Allahs</w:t>
      </w:r>
      <w:r w:rsidR="008B36CA" w:rsidRPr="00023329">
        <w:rPr>
          <w:rFonts w:ascii="Times New Roman" w:hAnsi="Times New Roman" w:cs="Times New Roman"/>
          <w:sz w:val="20"/>
          <w:szCs w:val="20"/>
          <w:lang w:val="de-DE"/>
        </w:rPr>
        <w:t xml:space="preserve"> </w:t>
      </w:r>
      <w:r w:rsidRPr="00023329">
        <w:rPr>
          <w:rFonts w:ascii="Times New Roman" w:hAnsi="Times New Roman" w:cs="Times New Roman"/>
          <w:sz w:val="20"/>
          <w:szCs w:val="20"/>
          <w:lang w:val="de-DE"/>
        </w:rPr>
        <w:t>– Allah segne ihn und schenke ihm Fri</w:t>
      </w:r>
      <w:r w:rsidRPr="00023329">
        <w:rPr>
          <w:rFonts w:ascii="Times New Roman" w:hAnsi="Times New Roman" w:cs="Times New Roman"/>
          <w:sz w:val="20"/>
          <w:szCs w:val="20"/>
          <w:lang w:val="de-DE"/>
        </w:rPr>
        <w:t>e</w:t>
      </w:r>
      <w:r w:rsidRPr="00023329">
        <w:rPr>
          <w:rFonts w:ascii="Times New Roman" w:hAnsi="Times New Roman" w:cs="Times New Roman"/>
          <w:sz w:val="20"/>
          <w:szCs w:val="20"/>
          <w:lang w:val="de-DE"/>
        </w:rPr>
        <w:t xml:space="preserve">den – sagte: </w:t>
      </w:r>
      <w:r w:rsidRPr="00023329">
        <w:rPr>
          <w:rFonts w:ascii="Times New Roman" w:hAnsi="Times New Roman" w:cs="Times New Roman"/>
          <w:b/>
          <w:bCs/>
          <w:sz w:val="20"/>
          <w:szCs w:val="20"/>
          <w:lang w:val="de-DE"/>
        </w:rPr>
        <w:t xml:space="preserve">„Es gibt keine Sache, in der Unzüchtigkeit steckt, ohne dass </w:t>
      </w:r>
      <w:r w:rsidR="008B36CA" w:rsidRPr="00023329">
        <w:rPr>
          <w:rFonts w:ascii="Times New Roman" w:hAnsi="Times New Roman" w:cs="Times New Roman"/>
          <w:b/>
          <w:bCs/>
          <w:sz w:val="20"/>
          <w:szCs w:val="20"/>
          <w:lang w:val="de-DE"/>
        </w:rPr>
        <w:t xml:space="preserve">sie </w:t>
      </w:r>
      <w:r w:rsidRPr="00023329">
        <w:rPr>
          <w:rFonts w:ascii="Times New Roman" w:hAnsi="Times New Roman" w:cs="Times New Roman"/>
          <w:b/>
          <w:bCs/>
          <w:sz w:val="20"/>
          <w:szCs w:val="20"/>
          <w:lang w:val="de-DE"/>
        </w:rPr>
        <w:t>unehre</w:t>
      </w:r>
      <w:r w:rsidRPr="00023329">
        <w:rPr>
          <w:rFonts w:ascii="Times New Roman" w:hAnsi="Times New Roman" w:cs="Times New Roman"/>
          <w:b/>
          <w:bCs/>
          <w:sz w:val="20"/>
          <w:szCs w:val="20"/>
          <w:lang w:val="de-DE"/>
        </w:rPr>
        <w:t>n</w:t>
      </w:r>
      <w:r w:rsidRPr="00023329">
        <w:rPr>
          <w:rFonts w:ascii="Times New Roman" w:hAnsi="Times New Roman" w:cs="Times New Roman"/>
          <w:b/>
          <w:bCs/>
          <w:sz w:val="20"/>
          <w:szCs w:val="20"/>
          <w:lang w:val="de-DE"/>
        </w:rPr>
        <w:t>haft wird</w:t>
      </w:r>
      <w:r w:rsidR="008B36CA" w:rsidRPr="00023329">
        <w:rPr>
          <w:rFonts w:ascii="Times New Roman" w:hAnsi="Times New Roman" w:cs="Times New Roman"/>
          <w:b/>
          <w:bCs/>
          <w:sz w:val="20"/>
          <w:szCs w:val="20"/>
          <w:lang w:val="de-DE"/>
        </w:rPr>
        <w:t>,</w:t>
      </w:r>
      <w:r w:rsidRPr="00023329">
        <w:rPr>
          <w:rFonts w:ascii="Times New Roman" w:hAnsi="Times New Roman" w:cs="Times New Roman"/>
          <w:b/>
          <w:bCs/>
          <w:sz w:val="20"/>
          <w:szCs w:val="20"/>
          <w:lang w:val="de-DE"/>
        </w:rPr>
        <w:t xml:space="preserve"> und es gibt keine Sache, in der Schamhafti</w:t>
      </w:r>
      <w:r w:rsidRPr="00023329">
        <w:rPr>
          <w:rFonts w:ascii="Times New Roman" w:hAnsi="Times New Roman" w:cs="Times New Roman"/>
          <w:b/>
          <w:bCs/>
          <w:sz w:val="20"/>
          <w:szCs w:val="20"/>
          <w:lang w:val="de-DE"/>
        </w:rPr>
        <w:t>g</w:t>
      </w:r>
      <w:r w:rsidRPr="00023329">
        <w:rPr>
          <w:rFonts w:ascii="Times New Roman" w:hAnsi="Times New Roman" w:cs="Times New Roman"/>
          <w:b/>
          <w:bCs/>
          <w:sz w:val="20"/>
          <w:szCs w:val="20"/>
          <w:lang w:val="de-DE"/>
        </w:rPr>
        <w:t xml:space="preserve">keit steckt, </w:t>
      </w:r>
      <w:r w:rsidR="008B36CA" w:rsidRPr="00023329">
        <w:rPr>
          <w:rFonts w:ascii="Times New Roman" w:hAnsi="Times New Roman" w:cs="Times New Roman"/>
          <w:b/>
          <w:bCs/>
          <w:sz w:val="20"/>
          <w:szCs w:val="20"/>
          <w:lang w:val="de-DE"/>
        </w:rPr>
        <w:t>ohne dass sie</w:t>
      </w:r>
      <w:r w:rsidRPr="00023329">
        <w:rPr>
          <w:rFonts w:ascii="Times New Roman" w:hAnsi="Times New Roman" w:cs="Times New Roman"/>
          <w:b/>
          <w:bCs/>
          <w:sz w:val="20"/>
          <w:szCs w:val="20"/>
          <w:lang w:val="de-DE"/>
        </w:rPr>
        <w:t xml:space="preserve"> ehrenhaft wird.”</w:t>
      </w:r>
    </w:p>
    <w:p w14:paraId="78DA60D0" w14:textId="77777777" w:rsidR="0013341E" w:rsidRPr="00023329" w:rsidRDefault="008B36CA" w:rsidP="008B36CA">
      <w:pPr>
        <w:pStyle w:val="Title"/>
        <w:bidi w:val="0"/>
        <w:jc w:val="both"/>
        <w:rPr>
          <w:szCs w:val="20"/>
          <w:lang w:val="de-DE"/>
        </w:rPr>
      </w:pPr>
      <w:r w:rsidRPr="00023329">
        <w:rPr>
          <w:szCs w:val="20"/>
          <w:lang w:val="de-DE"/>
        </w:rPr>
        <w:t>(</w:t>
      </w:r>
      <w:r w:rsidRPr="00023329">
        <w:rPr>
          <w:i/>
          <w:iCs/>
          <w:color w:val="000000"/>
          <w:szCs w:val="20"/>
          <w:lang w:val="de-DE"/>
        </w:rPr>
        <w:t>Al-Dschami’</w:t>
      </w:r>
      <w:r w:rsidRPr="00023329">
        <w:rPr>
          <w:color w:val="000000"/>
          <w:szCs w:val="20"/>
          <w:lang w:val="de-DE"/>
        </w:rPr>
        <w:t xml:space="preserve"> Nr. 5655 und </w:t>
      </w:r>
      <w:r w:rsidRPr="00023329">
        <w:rPr>
          <w:i/>
          <w:iCs/>
          <w:color w:val="000000"/>
          <w:szCs w:val="20"/>
          <w:lang w:val="de-DE"/>
        </w:rPr>
        <w:t>Sahih At-Tirmidhi</w:t>
      </w:r>
      <w:r w:rsidRPr="00023329">
        <w:rPr>
          <w:color w:val="000000"/>
          <w:szCs w:val="20"/>
          <w:lang w:val="de-DE"/>
        </w:rPr>
        <w:t xml:space="preserve"> von Albani 1607)</w:t>
      </w:r>
      <w:r w:rsidR="0013341E" w:rsidRPr="00023329">
        <w:rPr>
          <w:szCs w:val="20"/>
          <w:lang w:val="de-DE"/>
        </w:rPr>
        <w:t xml:space="preserve"> </w:t>
      </w:r>
    </w:p>
    <w:p w14:paraId="6CC103F8"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43C23D66" w14:textId="77777777" w:rsidR="0013341E" w:rsidRPr="00276EE2" w:rsidRDefault="0013341E" w:rsidP="0013341E">
      <w:pPr>
        <w:bidi w:val="0"/>
        <w:spacing w:line="223" w:lineRule="auto"/>
        <w:ind w:firstLine="567"/>
        <w:rPr>
          <w:rFonts w:ascii="Times New Roman" w:hAnsi="Times New Roman" w:cs="Times New Roman"/>
          <w:sz w:val="20"/>
          <w:szCs w:val="20"/>
          <w:rtl/>
        </w:rPr>
      </w:pPr>
    </w:p>
    <w:p w14:paraId="0DBA5916" w14:textId="77777777" w:rsidR="0013341E" w:rsidRPr="00023329" w:rsidRDefault="0013341E" w:rsidP="00023329">
      <w:pPr>
        <w:pStyle w:val="Heading1"/>
        <w:bidi w:val="0"/>
        <w:jc w:val="center"/>
        <w:rPr>
          <w:b/>
          <w:bCs/>
          <w:sz w:val="24"/>
          <w:szCs w:val="24"/>
          <w:lang w:val="de-DE"/>
        </w:rPr>
      </w:pPr>
      <w:r w:rsidRPr="00023329">
        <w:rPr>
          <w:b/>
          <w:bCs/>
          <w:sz w:val="24"/>
          <w:szCs w:val="24"/>
          <w:lang w:val="de-DE"/>
        </w:rPr>
        <w:t>Die Schönheit einer Frau oder eines Mannes grundlos zu b</w:t>
      </w:r>
      <w:r w:rsidRPr="00023329">
        <w:rPr>
          <w:b/>
          <w:bCs/>
          <w:sz w:val="24"/>
          <w:szCs w:val="24"/>
          <w:lang w:val="de-DE"/>
        </w:rPr>
        <w:t>e</w:t>
      </w:r>
      <w:r w:rsidRPr="00023329">
        <w:rPr>
          <w:b/>
          <w:bCs/>
          <w:sz w:val="24"/>
          <w:szCs w:val="24"/>
          <w:lang w:val="de-DE"/>
        </w:rPr>
        <w:t>schreiben, es sei denn es gibt ein</w:t>
      </w:r>
      <w:r w:rsidR="00D92311" w:rsidRPr="00023329">
        <w:rPr>
          <w:b/>
          <w:bCs/>
          <w:sz w:val="24"/>
          <w:szCs w:val="24"/>
          <w:lang w:val="de-DE"/>
        </w:rPr>
        <w:t>en</w:t>
      </w:r>
      <w:r w:rsidRPr="00023329">
        <w:rPr>
          <w:b/>
          <w:bCs/>
          <w:sz w:val="24"/>
          <w:szCs w:val="24"/>
          <w:lang w:val="de-DE"/>
        </w:rPr>
        <w:t xml:space="preserve"> erlaubte</w:t>
      </w:r>
      <w:r w:rsidR="00D92311" w:rsidRPr="00023329">
        <w:rPr>
          <w:b/>
          <w:bCs/>
          <w:sz w:val="24"/>
          <w:szCs w:val="24"/>
          <w:lang w:val="de-DE"/>
        </w:rPr>
        <w:t>n</w:t>
      </w:r>
      <w:r w:rsidRPr="00023329">
        <w:rPr>
          <w:b/>
          <w:bCs/>
          <w:sz w:val="24"/>
          <w:szCs w:val="24"/>
          <w:lang w:val="de-DE"/>
        </w:rPr>
        <w:t xml:space="preserve"> Grund, wie He</w:t>
      </w:r>
      <w:r w:rsidRPr="00023329">
        <w:rPr>
          <w:b/>
          <w:bCs/>
          <w:sz w:val="24"/>
          <w:szCs w:val="24"/>
          <w:lang w:val="de-DE"/>
        </w:rPr>
        <w:t>i</w:t>
      </w:r>
      <w:r w:rsidRPr="00023329">
        <w:rPr>
          <w:b/>
          <w:bCs/>
          <w:sz w:val="24"/>
          <w:szCs w:val="24"/>
          <w:lang w:val="de-DE"/>
        </w:rPr>
        <w:t>rat usw.</w:t>
      </w:r>
    </w:p>
    <w:p w14:paraId="40F84B1A" w14:textId="77777777" w:rsidR="0013341E" w:rsidRPr="00D92311" w:rsidRDefault="0013341E" w:rsidP="0013341E">
      <w:pPr>
        <w:bidi w:val="0"/>
        <w:spacing w:line="223" w:lineRule="auto"/>
        <w:jc w:val="center"/>
        <w:rPr>
          <w:rFonts w:ascii="Times New Roman" w:hAnsi="Times New Roman" w:cs="Times New Roman"/>
          <w:b/>
          <w:bCs/>
          <w:sz w:val="24"/>
          <w:szCs w:val="24"/>
          <w:rtl/>
          <w:lang w:val="de-DE"/>
        </w:rPr>
      </w:pPr>
    </w:p>
    <w:p w14:paraId="1066016F" w14:textId="77777777" w:rsidR="0013341E" w:rsidRPr="00276EE2" w:rsidRDefault="0013341E" w:rsidP="00D92311">
      <w:pPr>
        <w:pStyle w:val="Title"/>
        <w:bidi w:val="0"/>
        <w:jc w:val="both"/>
        <w:rPr>
          <w:szCs w:val="20"/>
          <w:rtl/>
          <w:lang w:val="de-DE"/>
        </w:rPr>
      </w:pPr>
      <w:r w:rsidRPr="00276EE2">
        <w:rPr>
          <w:b/>
          <w:bCs/>
          <w:szCs w:val="20"/>
          <w:lang w:val="de-DE"/>
        </w:rPr>
        <w:t>1742</w:t>
      </w:r>
      <w:r w:rsidR="00D92311">
        <w:rPr>
          <w:b/>
          <w:bCs/>
          <w:szCs w:val="20"/>
          <w:lang w:val="de-DE"/>
        </w:rPr>
        <w:t>.</w:t>
      </w:r>
      <w:r w:rsidRPr="00276EE2">
        <w:rPr>
          <w:szCs w:val="20"/>
          <w:lang w:val="de-DE"/>
        </w:rPr>
        <w:t xml:space="preserve"> Ibn Mas</w:t>
      </w:r>
      <w:r w:rsidR="00D92311">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Gesandte Allahs</w:t>
      </w:r>
      <w:r w:rsidR="00D92311">
        <w:rPr>
          <w:szCs w:val="20"/>
          <w:lang w:val="de-DE"/>
        </w:rPr>
        <w:t xml:space="preserve"> </w:t>
      </w:r>
      <w:r w:rsidRPr="001308A3">
        <w:rPr>
          <w:szCs w:val="20"/>
          <w:lang w:val="de-DE"/>
        </w:rPr>
        <w:t>– Allah segne ihn und schenke ihm Frieden –</w:t>
      </w:r>
      <w:r w:rsidRPr="00276EE2">
        <w:rPr>
          <w:szCs w:val="20"/>
          <w:lang w:val="de-DE"/>
        </w:rPr>
        <w:t xml:space="preserve"> sagte: </w:t>
      </w:r>
    </w:p>
    <w:p w14:paraId="3451C2C3" w14:textId="77777777" w:rsidR="00D92311" w:rsidRDefault="0013341E" w:rsidP="00D92311">
      <w:pPr>
        <w:pStyle w:val="Title"/>
        <w:bidi w:val="0"/>
        <w:jc w:val="both"/>
        <w:rPr>
          <w:b/>
          <w:bCs/>
          <w:szCs w:val="20"/>
          <w:lang w:val="de-DE"/>
        </w:rPr>
      </w:pPr>
      <w:r w:rsidRPr="00276EE2">
        <w:rPr>
          <w:b/>
          <w:bCs/>
          <w:szCs w:val="20"/>
          <w:lang w:val="de-DE"/>
        </w:rPr>
        <w:t>„Eine Frau soll nicht eine andere Frau a</w:t>
      </w:r>
      <w:r w:rsidRPr="00276EE2">
        <w:rPr>
          <w:b/>
          <w:bCs/>
          <w:szCs w:val="20"/>
          <w:lang w:val="de-DE"/>
        </w:rPr>
        <w:t>n</w:t>
      </w:r>
      <w:r w:rsidRPr="00276EE2">
        <w:rPr>
          <w:b/>
          <w:bCs/>
          <w:szCs w:val="20"/>
          <w:lang w:val="de-DE"/>
        </w:rPr>
        <w:t>schauen und diese dann ihrem Mann b</w:t>
      </w:r>
      <w:r w:rsidRPr="00276EE2">
        <w:rPr>
          <w:b/>
          <w:bCs/>
          <w:szCs w:val="20"/>
          <w:lang w:val="de-DE"/>
        </w:rPr>
        <w:t>e</w:t>
      </w:r>
      <w:r w:rsidRPr="00276EE2">
        <w:rPr>
          <w:b/>
          <w:bCs/>
          <w:szCs w:val="20"/>
          <w:lang w:val="de-DE"/>
        </w:rPr>
        <w:t>schreiben, so als ob er sie sehen würde.”</w:t>
      </w:r>
    </w:p>
    <w:p w14:paraId="3FA97899" w14:textId="77777777" w:rsidR="0013341E" w:rsidRPr="00D92311" w:rsidRDefault="00D92311" w:rsidP="00D92311">
      <w:pPr>
        <w:pStyle w:val="Title"/>
        <w:bidi w:val="0"/>
        <w:jc w:val="both"/>
        <w:rPr>
          <w:szCs w:val="20"/>
          <w:rtl/>
          <w:lang w:val="de-DE"/>
        </w:rPr>
      </w:pPr>
      <w:r w:rsidRPr="00023329">
        <w:rPr>
          <w:szCs w:val="20"/>
          <w:lang w:val="de-DE"/>
        </w:rPr>
        <w:t>(</w:t>
      </w:r>
      <w:r w:rsidRPr="00D92311">
        <w:rPr>
          <w:color w:val="000000"/>
          <w:szCs w:val="20"/>
          <w:lang w:val="de-DE"/>
        </w:rPr>
        <w:t>Buchari 5240)</w:t>
      </w:r>
      <w:r w:rsidR="0013341E" w:rsidRPr="00D92311">
        <w:rPr>
          <w:szCs w:val="20"/>
          <w:lang w:val="de-DE"/>
        </w:rPr>
        <w:t xml:space="preserve"> </w:t>
      </w:r>
    </w:p>
    <w:p w14:paraId="6384638A" w14:textId="77777777" w:rsidR="0013341E" w:rsidRPr="00276EE2" w:rsidRDefault="0013341E" w:rsidP="0013341E">
      <w:pPr>
        <w:bidi w:val="0"/>
        <w:ind w:firstLine="567"/>
        <w:rPr>
          <w:rFonts w:ascii="Times New Roman" w:hAnsi="Times New Roman" w:cs="Times New Roman"/>
          <w:sz w:val="20"/>
          <w:szCs w:val="20"/>
          <w:rtl/>
        </w:rPr>
      </w:pPr>
    </w:p>
    <w:p w14:paraId="68EB9CCB" w14:textId="77777777" w:rsidR="0013341E" w:rsidRDefault="0013341E" w:rsidP="00D92311">
      <w:pPr>
        <w:bidi w:val="0"/>
        <w:jc w:val="lowKashida"/>
        <w:rPr>
          <w:rFonts w:ascii="Times New Roman" w:hAnsi="Times New Roman" w:cs="Times New Roman"/>
          <w:b/>
          <w:bCs/>
          <w:sz w:val="20"/>
          <w:szCs w:val="20"/>
          <w:lang w:val="de-DE"/>
        </w:rPr>
      </w:pPr>
      <w:r w:rsidRPr="006450FB">
        <w:rPr>
          <w:rFonts w:ascii="Times New Roman" w:hAnsi="Times New Roman" w:cs="Times New Roman"/>
          <w:b/>
          <w:bCs/>
          <w:sz w:val="20"/>
          <w:szCs w:val="20"/>
          <w:lang w:val="de-DE"/>
        </w:rPr>
        <w:t>1753</w:t>
      </w:r>
      <w:r w:rsidR="00D92311">
        <w:rPr>
          <w:rFonts w:ascii="Times New Roman" w:hAnsi="Times New Roman" w:cs="Times New Roman"/>
          <w:b/>
          <w:bCs/>
          <w:sz w:val="20"/>
          <w:szCs w:val="20"/>
          <w:lang w:val="de-DE"/>
        </w:rPr>
        <w:t>.</w:t>
      </w:r>
      <w:r w:rsidRPr="006450FB">
        <w:rPr>
          <w:rFonts w:ascii="Times New Roman" w:hAnsi="Times New Roman" w:cs="Times New Roman"/>
          <w:sz w:val="20"/>
          <w:szCs w:val="20"/>
          <w:lang w:val="de-DE"/>
        </w:rPr>
        <w:t xml:space="preserve"> Aischa – möge Allah Wohlgefallen an ihr haben – berichtete: Ich hörte den Gesandten Allahs</w:t>
      </w:r>
      <w:r w:rsidR="00D92311">
        <w:rPr>
          <w:rFonts w:ascii="Times New Roman" w:hAnsi="Times New Roman" w:cs="Times New Roman"/>
          <w:sz w:val="20"/>
          <w:szCs w:val="20"/>
          <w:lang w:val="de-DE"/>
        </w:rPr>
        <w:t xml:space="preserve"> </w:t>
      </w:r>
      <w:r w:rsidRPr="006450FB">
        <w:rPr>
          <w:rFonts w:ascii="Times New Roman" w:hAnsi="Times New Roman" w:cs="Times New Roman"/>
          <w:sz w:val="20"/>
          <w:szCs w:val="20"/>
          <w:lang w:val="de-DE"/>
        </w:rPr>
        <w:t xml:space="preserve">– Allah segne ihn und schenke ihm Frieden – </w:t>
      </w:r>
      <w:r w:rsidRPr="006450FB">
        <w:rPr>
          <w:rFonts w:ascii="Times New Roman" w:hAnsi="Times New Roman" w:cs="Times New Roman"/>
          <w:sz w:val="20"/>
          <w:szCs w:val="20"/>
          <w:lang w:val="de-DE"/>
        </w:rPr>
        <w:lastRenderedPageBreak/>
        <w:t>s</w:t>
      </w:r>
      <w:r w:rsidRPr="006450FB">
        <w:rPr>
          <w:rFonts w:ascii="Times New Roman" w:hAnsi="Times New Roman" w:cs="Times New Roman"/>
          <w:sz w:val="20"/>
          <w:szCs w:val="20"/>
          <w:lang w:val="de-DE"/>
        </w:rPr>
        <w:t>a</w:t>
      </w:r>
      <w:r w:rsidRPr="006450FB">
        <w:rPr>
          <w:rFonts w:ascii="Times New Roman" w:hAnsi="Times New Roman" w:cs="Times New Roman"/>
          <w:sz w:val="20"/>
          <w:szCs w:val="20"/>
          <w:lang w:val="de-DE"/>
        </w:rPr>
        <w:t xml:space="preserve">gen: </w:t>
      </w:r>
      <w:r w:rsidRPr="00D92311">
        <w:rPr>
          <w:rFonts w:ascii="Times New Roman" w:hAnsi="Times New Roman" w:cs="Times New Roman"/>
          <w:b/>
          <w:bCs/>
          <w:sz w:val="20"/>
          <w:szCs w:val="20"/>
          <w:lang w:val="de-DE"/>
        </w:rPr>
        <w:t xml:space="preserve">„Das Gebet soll nicht verrichtet werden, wenn das Essen </w:t>
      </w:r>
      <w:r w:rsidR="00D92311">
        <w:rPr>
          <w:rFonts w:ascii="Times New Roman" w:hAnsi="Times New Roman" w:cs="Times New Roman"/>
          <w:b/>
          <w:bCs/>
          <w:sz w:val="20"/>
          <w:szCs w:val="20"/>
          <w:lang w:val="de-DE"/>
        </w:rPr>
        <w:t>fertig</w:t>
      </w:r>
      <w:r w:rsidR="00D92311" w:rsidRPr="00D92311">
        <w:rPr>
          <w:rFonts w:ascii="Times New Roman" w:hAnsi="Times New Roman" w:cs="Times New Roman"/>
          <w:b/>
          <w:bCs/>
          <w:sz w:val="20"/>
          <w:szCs w:val="20"/>
          <w:lang w:val="de-DE"/>
        </w:rPr>
        <w:t xml:space="preserve"> </w:t>
      </w:r>
      <w:r w:rsidRPr="00D92311">
        <w:rPr>
          <w:rFonts w:ascii="Times New Roman" w:hAnsi="Times New Roman" w:cs="Times New Roman"/>
          <w:b/>
          <w:bCs/>
          <w:sz w:val="20"/>
          <w:szCs w:val="20"/>
          <w:lang w:val="de-DE"/>
        </w:rPr>
        <w:t>ist</w:t>
      </w:r>
      <w:r w:rsidR="00D92311">
        <w:rPr>
          <w:rFonts w:ascii="Times New Roman" w:hAnsi="Times New Roman" w:cs="Times New Roman"/>
          <w:b/>
          <w:bCs/>
          <w:sz w:val="20"/>
          <w:szCs w:val="20"/>
          <w:lang w:val="de-DE"/>
        </w:rPr>
        <w:t>,</w:t>
      </w:r>
      <w:r w:rsidRPr="00D92311">
        <w:rPr>
          <w:rFonts w:ascii="Times New Roman" w:hAnsi="Times New Roman" w:cs="Times New Roman"/>
          <w:b/>
          <w:bCs/>
          <w:sz w:val="20"/>
          <w:szCs w:val="20"/>
          <w:lang w:val="de-DE"/>
        </w:rPr>
        <w:t xml:space="preserve"> und auch nicht</w:t>
      </w:r>
      <w:r w:rsidR="00D92311">
        <w:rPr>
          <w:rFonts w:ascii="Times New Roman" w:hAnsi="Times New Roman" w:cs="Times New Roman"/>
          <w:b/>
          <w:bCs/>
          <w:sz w:val="20"/>
          <w:szCs w:val="20"/>
          <w:lang w:val="de-DE"/>
        </w:rPr>
        <w:t>,</w:t>
      </w:r>
      <w:r w:rsidRPr="00D92311">
        <w:rPr>
          <w:rFonts w:ascii="Times New Roman" w:hAnsi="Times New Roman" w:cs="Times New Roman"/>
          <w:b/>
          <w:bCs/>
          <w:sz w:val="20"/>
          <w:szCs w:val="20"/>
          <w:lang w:val="de-DE"/>
        </w:rPr>
        <w:t xml:space="preserve"> wenn man die Notdurft verrichten muss.”</w:t>
      </w:r>
    </w:p>
    <w:p w14:paraId="31EAF4A9" w14:textId="77777777" w:rsidR="00D92311" w:rsidRPr="00D92311" w:rsidRDefault="00D92311" w:rsidP="00D92311">
      <w:pPr>
        <w:bidi w:val="0"/>
        <w:jc w:val="lowKashida"/>
        <w:rPr>
          <w:rFonts w:ascii="Times New Roman" w:hAnsi="Times New Roman" w:cs="Times New Roman"/>
          <w:b/>
          <w:bCs/>
          <w:sz w:val="20"/>
          <w:szCs w:val="20"/>
          <w:rtl/>
          <w:lang w:val="de-DE"/>
        </w:rPr>
      </w:pPr>
      <w:r w:rsidRPr="00023329">
        <w:rPr>
          <w:rFonts w:ascii="Times New Roman" w:hAnsi="Times New Roman" w:cs="Times New Roman"/>
          <w:sz w:val="20"/>
          <w:szCs w:val="20"/>
          <w:lang w:val="de-DE"/>
        </w:rPr>
        <w:t>(</w:t>
      </w:r>
      <w:r w:rsidRPr="00D92311">
        <w:rPr>
          <w:rFonts w:ascii="Times New Roman" w:hAnsi="Times New Roman" w:cs="Times New Roman"/>
          <w:color w:val="000000"/>
          <w:sz w:val="20"/>
          <w:szCs w:val="20"/>
          <w:lang w:val="de-DE"/>
        </w:rPr>
        <w:t>Muslim 560)</w:t>
      </w:r>
    </w:p>
    <w:p w14:paraId="1DB8B3DD" w14:textId="77777777" w:rsidR="0013341E" w:rsidRPr="00276EE2" w:rsidRDefault="0013341E" w:rsidP="0013341E">
      <w:pPr>
        <w:bidi w:val="0"/>
        <w:ind w:firstLine="567"/>
        <w:jc w:val="lowKashida"/>
        <w:rPr>
          <w:rFonts w:ascii="Times New Roman" w:hAnsi="Times New Roman" w:cs="Times New Roman"/>
          <w:sz w:val="20"/>
          <w:szCs w:val="20"/>
          <w:rtl/>
        </w:rPr>
      </w:pPr>
    </w:p>
    <w:p w14:paraId="51D8EF2A" w14:textId="77777777" w:rsidR="00D92311" w:rsidRDefault="00D92311" w:rsidP="0013341E">
      <w:pPr>
        <w:pStyle w:val="Title"/>
        <w:bidi w:val="0"/>
        <w:jc w:val="both"/>
        <w:rPr>
          <w:b/>
          <w:bCs/>
          <w:szCs w:val="20"/>
          <w:lang w:val="de-DE"/>
        </w:rPr>
      </w:pPr>
    </w:p>
    <w:p w14:paraId="0A5BFBD9" w14:textId="77777777" w:rsidR="0013341E" w:rsidRPr="00D92311" w:rsidRDefault="0013341E" w:rsidP="00D92311">
      <w:pPr>
        <w:pStyle w:val="Title"/>
        <w:bidi w:val="0"/>
        <w:rPr>
          <w:b/>
          <w:bCs/>
          <w:sz w:val="24"/>
          <w:szCs w:val="24"/>
          <w:lang w:val="de-DE"/>
        </w:rPr>
      </w:pPr>
      <w:r w:rsidRPr="00D92311">
        <w:rPr>
          <w:b/>
          <w:bCs/>
          <w:sz w:val="24"/>
          <w:szCs w:val="24"/>
          <w:lang w:val="de-DE"/>
        </w:rPr>
        <w:t>Das Verbot</w:t>
      </w:r>
      <w:r w:rsidR="00D92311">
        <w:rPr>
          <w:b/>
          <w:bCs/>
          <w:sz w:val="24"/>
          <w:szCs w:val="24"/>
          <w:lang w:val="de-DE"/>
        </w:rPr>
        <w:t>,</w:t>
      </w:r>
      <w:r w:rsidRPr="00D92311">
        <w:rPr>
          <w:b/>
          <w:bCs/>
          <w:sz w:val="24"/>
          <w:szCs w:val="24"/>
          <w:lang w:val="de-DE"/>
        </w:rPr>
        <w:t xml:space="preserve"> vor dem Betenden vorbeizug</w:t>
      </w:r>
      <w:r w:rsidRPr="00D92311">
        <w:rPr>
          <w:b/>
          <w:bCs/>
          <w:sz w:val="24"/>
          <w:szCs w:val="24"/>
          <w:lang w:val="de-DE"/>
        </w:rPr>
        <w:t>e</w:t>
      </w:r>
      <w:r w:rsidRPr="00D92311">
        <w:rPr>
          <w:b/>
          <w:bCs/>
          <w:sz w:val="24"/>
          <w:szCs w:val="24"/>
          <w:lang w:val="de-DE"/>
        </w:rPr>
        <w:t>hen</w:t>
      </w:r>
    </w:p>
    <w:p w14:paraId="05D9624B" w14:textId="77777777" w:rsidR="0013341E" w:rsidRPr="00276EE2" w:rsidRDefault="0013341E" w:rsidP="0013341E">
      <w:pPr>
        <w:bidi w:val="0"/>
        <w:ind w:firstLine="567"/>
        <w:rPr>
          <w:rFonts w:ascii="Times New Roman" w:hAnsi="Times New Roman" w:cs="Times New Roman"/>
          <w:sz w:val="20"/>
          <w:szCs w:val="20"/>
          <w:rtl/>
          <w:lang w:val="de-DE"/>
        </w:rPr>
      </w:pPr>
    </w:p>
    <w:p w14:paraId="7F9C7C08" w14:textId="77777777" w:rsidR="0013341E" w:rsidRPr="00023329" w:rsidRDefault="0013341E" w:rsidP="00023329">
      <w:pPr>
        <w:bidi w:val="0"/>
        <w:spacing w:line="235" w:lineRule="auto"/>
        <w:jc w:val="lowKashida"/>
        <w:rPr>
          <w:rFonts w:ascii="Times New Roman" w:hAnsi="Times New Roman" w:cs="Times New Roman"/>
          <w:sz w:val="20"/>
          <w:szCs w:val="20"/>
          <w:rtl/>
          <w:lang w:val="de-DE"/>
        </w:rPr>
      </w:pPr>
      <w:r w:rsidRPr="00023329">
        <w:rPr>
          <w:rFonts w:ascii="Times New Roman" w:hAnsi="Times New Roman" w:cs="Times New Roman"/>
          <w:b/>
          <w:bCs/>
          <w:sz w:val="20"/>
          <w:szCs w:val="20"/>
          <w:lang w:val="de-DE"/>
        </w:rPr>
        <w:t>1758</w:t>
      </w:r>
      <w:r w:rsidR="00D92311" w:rsidRPr="00023329">
        <w:rPr>
          <w:rFonts w:ascii="Times New Roman" w:hAnsi="Times New Roman" w:cs="Times New Roman"/>
          <w:b/>
          <w:bCs/>
          <w:sz w:val="20"/>
          <w:szCs w:val="20"/>
          <w:lang w:val="de-DE"/>
        </w:rPr>
        <w:t>.</w:t>
      </w:r>
      <w:r w:rsidRPr="00023329">
        <w:rPr>
          <w:rFonts w:ascii="Times New Roman" w:hAnsi="Times New Roman" w:cs="Times New Roman"/>
          <w:sz w:val="20"/>
          <w:szCs w:val="20"/>
          <w:lang w:val="de-DE"/>
        </w:rPr>
        <w:t xml:space="preserve"> Abu</w:t>
      </w:r>
      <w:r w:rsidR="00D92311" w:rsidRPr="00023329">
        <w:rPr>
          <w:rFonts w:ascii="Times New Roman" w:hAnsi="Times New Roman" w:cs="Times New Roman"/>
          <w:sz w:val="20"/>
          <w:szCs w:val="20"/>
          <w:lang w:val="de-DE"/>
        </w:rPr>
        <w:t>-</w:t>
      </w:r>
      <w:r w:rsidRPr="00023329">
        <w:rPr>
          <w:rFonts w:ascii="Times New Roman" w:hAnsi="Times New Roman" w:cs="Times New Roman"/>
          <w:sz w:val="20"/>
          <w:szCs w:val="20"/>
          <w:lang w:val="de-DE"/>
        </w:rPr>
        <w:t>l</w:t>
      </w:r>
      <w:r w:rsidR="00D92311" w:rsidRPr="00023329">
        <w:rPr>
          <w:rFonts w:ascii="Times New Roman" w:hAnsi="Times New Roman" w:cs="Times New Roman"/>
          <w:sz w:val="20"/>
          <w:szCs w:val="20"/>
          <w:lang w:val="de-DE"/>
        </w:rPr>
        <w:t>-</w:t>
      </w:r>
      <w:r w:rsidRPr="00023329">
        <w:rPr>
          <w:rFonts w:ascii="Times New Roman" w:hAnsi="Times New Roman" w:cs="Times New Roman"/>
          <w:sz w:val="20"/>
          <w:szCs w:val="20"/>
          <w:lang w:val="de-DE"/>
        </w:rPr>
        <w:t>Dschuhaim Abdullah Bin Al-Harith Bin As-Samma Al-Ansari</w:t>
      </w:r>
      <w:r w:rsidRPr="00023329">
        <w:rPr>
          <w:rFonts w:ascii="Times New Roman" w:hAnsi="Times New Roman" w:cs="Times New Roman"/>
          <w:caps/>
          <w:sz w:val="20"/>
          <w:szCs w:val="20"/>
          <w:lang w:val="de-DE"/>
        </w:rPr>
        <w:t xml:space="preserve"> – </w:t>
      </w:r>
      <w:r w:rsidRPr="00023329">
        <w:rPr>
          <w:rFonts w:ascii="Times New Roman" w:hAnsi="Times New Roman" w:cs="Times New Roman"/>
          <w:sz w:val="20"/>
          <w:szCs w:val="20"/>
          <w:lang w:val="de-DE" w:eastAsia="de-DE"/>
        </w:rPr>
        <w:t>möge Allah Wohlgefallen an ihm haben</w:t>
      </w:r>
      <w:r w:rsidRPr="00023329">
        <w:rPr>
          <w:rFonts w:ascii="Times New Roman" w:hAnsi="Times New Roman" w:cs="Times New Roman"/>
          <w:caps/>
          <w:sz w:val="20"/>
          <w:szCs w:val="20"/>
          <w:lang w:val="de-DE"/>
        </w:rPr>
        <w:t xml:space="preserve"> – </w:t>
      </w:r>
      <w:r w:rsidRPr="00023329">
        <w:rPr>
          <w:rFonts w:ascii="Times New Roman" w:hAnsi="Times New Roman" w:cs="Times New Roman"/>
          <w:sz w:val="20"/>
          <w:szCs w:val="20"/>
          <w:lang w:val="de-DE"/>
        </w:rPr>
        <w:t>berichtete: Der G</w:t>
      </w:r>
      <w:r w:rsidRPr="00023329">
        <w:rPr>
          <w:rFonts w:ascii="Times New Roman" w:hAnsi="Times New Roman" w:cs="Times New Roman"/>
          <w:sz w:val="20"/>
          <w:szCs w:val="20"/>
          <w:lang w:val="de-DE"/>
        </w:rPr>
        <w:t>e</w:t>
      </w:r>
      <w:r w:rsidRPr="00023329">
        <w:rPr>
          <w:rFonts w:ascii="Times New Roman" w:hAnsi="Times New Roman" w:cs="Times New Roman"/>
          <w:sz w:val="20"/>
          <w:szCs w:val="20"/>
          <w:lang w:val="de-DE"/>
        </w:rPr>
        <w:t>sandte Allahs</w:t>
      </w:r>
      <w:r w:rsidR="00D92311" w:rsidRPr="00023329">
        <w:rPr>
          <w:rFonts w:ascii="Times New Roman" w:hAnsi="Times New Roman" w:cs="Times New Roman"/>
          <w:sz w:val="20"/>
          <w:szCs w:val="20"/>
          <w:lang w:val="de-DE"/>
        </w:rPr>
        <w:t xml:space="preserve"> </w:t>
      </w:r>
      <w:r w:rsidRPr="00023329">
        <w:rPr>
          <w:rFonts w:ascii="Times New Roman" w:hAnsi="Times New Roman" w:cs="Times New Roman"/>
          <w:sz w:val="20"/>
          <w:szCs w:val="20"/>
          <w:lang w:val="de-DE"/>
        </w:rPr>
        <w:t xml:space="preserve">– Allah segne ihn und schenke ihm Frieden – sagte: </w:t>
      </w:r>
      <w:r w:rsidRPr="00023329">
        <w:rPr>
          <w:rFonts w:ascii="Times New Roman" w:hAnsi="Times New Roman" w:cs="Times New Roman"/>
          <w:b/>
          <w:bCs/>
          <w:sz w:val="20"/>
          <w:szCs w:val="20"/>
          <w:lang w:val="de-DE"/>
        </w:rPr>
        <w:t>„Hätte derjenige, der vor dem Betenden vorbeiläuft, g</w:t>
      </w:r>
      <w:r w:rsidRPr="00023329">
        <w:rPr>
          <w:rFonts w:ascii="Times New Roman" w:hAnsi="Times New Roman" w:cs="Times New Roman"/>
          <w:b/>
          <w:bCs/>
          <w:sz w:val="20"/>
          <w:szCs w:val="20"/>
          <w:lang w:val="de-DE"/>
        </w:rPr>
        <w:t>e</w:t>
      </w:r>
      <w:r w:rsidRPr="00023329">
        <w:rPr>
          <w:rFonts w:ascii="Times New Roman" w:hAnsi="Times New Roman" w:cs="Times New Roman"/>
          <w:b/>
          <w:bCs/>
          <w:sz w:val="20"/>
          <w:szCs w:val="20"/>
          <w:lang w:val="de-DE"/>
        </w:rPr>
        <w:t>wusst, was er tut, hätte er lieber vierzig gewartet, als vor ihm zu laufen.”</w:t>
      </w:r>
      <w:r w:rsidRPr="00023329">
        <w:rPr>
          <w:rFonts w:ascii="Times New Roman" w:hAnsi="Times New Roman" w:cs="Times New Roman"/>
          <w:sz w:val="20"/>
          <w:szCs w:val="20"/>
          <w:lang w:val="de-DE"/>
        </w:rPr>
        <w:t xml:space="preserve"> </w:t>
      </w:r>
    </w:p>
    <w:p w14:paraId="314F463A" w14:textId="77777777" w:rsidR="00D92311" w:rsidRDefault="0013341E" w:rsidP="00D92311">
      <w:pPr>
        <w:pStyle w:val="Title"/>
        <w:bidi w:val="0"/>
        <w:jc w:val="both"/>
        <w:rPr>
          <w:b/>
          <w:bCs/>
          <w:szCs w:val="20"/>
          <w:lang w:val="de-DE"/>
        </w:rPr>
      </w:pPr>
      <w:r w:rsidRPr="00276EE2">
        <w:rPr>
          <w:szCs w:val="20"/>
          <w:lang w:val="de-DE"/>
        </w:rPr>
        <w:t>Der Überlieferer des Hadith sagt</w:t>
      </w:r>
      <w:r w:rsidR="00D92311">
        <w:rPr>
          <w:szCs w:val="20"/>
          <w:lang w:val="de-DE"/>
        </w:rPr>
        <w:t>e</w:t>
      </w:r>
      <w:r w:rsidRPr="00276EE2">
        <w:rPr>
          <w:szCs w:val="20"/>
          <w:lang w:val="de-DE"/>
        </w:rPr>
        <w:t xml:space="preserve">: Ich weiß nicht, ob er sagte: </w:t>
      </w:r>
      <w:r w:rsidRPr="00276EE2">
        <w:rPr>
          <w:b/>
          <w:bCs/>
          <w:szCs w:val="20"/>
          <w:lang w:val="de-DE"/>
        </w:rPr>
        <w:t>„Vierzig Tage, vierzig Monate oder vierzig Ja</w:t>
      </w:r>
      <w:r w:rsidRPr="00276EE2">
        <w:rPr>
          <w:b/>
          <w:bCs/>
          <w:szCs w:val="20"/>
          <w:lang w:val="de-DE"/>
        </w:rPr>
        <w:t>h</w:t>
      </w:r>
      <w:r w:rsidRPr="00276EE2">
        <w:rPr>
          <w:b/>
          <w:bCs/>
          <w:szCs w:val="20"/>
          <w:lang w:val="de-DE"/>
        </w:rPr>
        <w:t>re.”</w:t>
      </w:r>
    </w:p>
    <w:p w14:paraId="4945FAB5" w14:textId="77777777" w:rsidR="0013341E" w:rsidRPr="00D92311" w:rsidRDefault="00D92311" w:rsidP="00D92311">
      <w:pPr>
        <w:pStyle w:val="Title"/>
        <w:bidi w:val="0"/>
        <w:jc w:val="both"/>
        <w:rPr>
          <w:szCs w:val="20"/>
          <w:rtl/>
          <w:lang w:val="de-DE"/>
        </w:rPr>
      </w:pPr>
      <w:r w:rsidRPr="00CA7D17">
        <w:rPr>
          <w:szCs w:val="20"/>
          <w:lang w:val="de-DE"/>
        </w:rPr>
        <w:t>(</w:t>
      </w:r>
      <w:r>
        <w:rPr>
          <w:color w:val="000000"/>
          <w:szCs w:val="20"/>
          <w:lang w:val="de-DE"/>
        </w:rPr>
        <w:t xml:space="preserve">Buchari 510; </w:t>
      </w:r>
      <w:r w:rsidRPr="00D92311">
        <w:rPr>
          <w:color w:val="000000"/>
          <w:szCs w:val="20"/>
          <w:lang w:val="de-DE"/>
        </w:rPr>
        <w:t>Muslim 507)</w:t>
      </w:r>
      <w:r w:rsidR="0013341E" w:rsidRPr="00D92311">
        <w:rPr>
          <w:szCs w:val="20"/>
          <w:lang w:val="de-DE"/>
        </w:rPr>
        <w:t xml:space="preserve"> </w:t>
      </w:r>
    </w:p>
    <w:p w14:paraId="1CAFD137" w14:textId="77777777" w:rsidR="0013341E" w:rsidRPr="00276EE2" w:rsidRDefault="0013341E" w:rsidP="0013341E">
      <w:pPr>
        <w:bidi w:val="0"/>
        <w:spacing w:line="235" w:lineRule="auto"/>
        <w:ind w:firstLine="567"/>
        <w:rPr>
          <w:rFonts w:ascii="Times New Roman" w:hAnsi="Times New Roman" w:cs="Times New Roman"/>
          <w:sz w:val="20"/>
          <w:szCs w:val="20"/>
          <w:lang w:val="de-DE"/>
        </w:rPr>
      </w:pPr>
    </w:p>
    <w:p w14:paraId="1FF9EE32" w14:textId="77777777" w:rsidR="0013341E" w:rsidRPr="00276EE2" w:rsidRDefault="0013341E" w:rsidP="0013341E">
      <w:pPr>
        <w:bidi w:val="0"/>
        <w:jc w:val="lowKashida"/>
        <w:rPr>
          <w:rFonts w:ascii="Times New Roman" w:hAnsi="Times New Roman" w:cs="Times New Roman"/>
          <w:sz w:val="20"/>
          <w:szCs w:val="20"/>
          <w:rtl/>
        </w:rPr>
      </w:pPr>
    </w:p>
    <w:p w14:paraId="5233A504" w14:textId="77777777" w:rsidR="0013341E" w:rsidRPr="00D92311" w:rsidRDefault="0013341E" w:rsidP="0013341E">
      <w:pPr>
        <w:pStyle w:val="Title"/>
        <w:bidi w:val="0"/>
        <w:rPr>
          <w:b/>
          <w:bCs/>
          <w:sz w:val="24"/>
          <w:szCs w:val="24"/>
          <w:lang w:val="de-DE"/>
        </w:rPr>
      </w:pPr>
      <w:r w:rsidRPr="00D92311">
        <w:rPr>
          <w:b/>
          <w:bCs/>
          <w:sz w:val="24"/>
          <w:szCs w:val="24"/>
          <w:lang w:val="de-DE"/>
        </w:rPr>
        <w:t>Freiwilliges Fasten bzw. freiwillige Nachtgebete auf Fre</w:t>
      </w:r>
      <w:r w:rsidRPr="00D92311">
        <w:rPr>
          <w:b/>
          <w:bCs/>
          <w:sz w:val="24"/>
          <w:szCs w:val="24"/>
          <w:lang w:val="de-DE"/>
        </w:rPr>
        <w:t>i</w:t>
      </w:r>
      <w:r w:rsidRPr="00D92311">
        <w:rPr>
          <w:b/>
          <w:bCs/>
          <w:sz w:val="24"/>
          <w:szCs w:val="24"/>
          <w:lang w:val="de-DE"/>
        </w:rPr>
        <w:t>tag zu verlegen ist une</w:t>
      </w:r>
      <w:r w:rsidRPr="00D92311">
        <w:rPr>
          <w:b/>
          <w:bCs/>
          <w:sz w:val="24"/>
          <w:szCs w:val="24"/>
          <w:lang w:val="de-DE"/>
        </w:rPr>
        <w:t>r</w:t>
      </w:r>
      <w:r w:rsidRPr="00D92311">
        <w:rPr>
          <w:b/>
          <w:bCs/>
          <w:sz w:val="24"/>
          <w:szCs w:val="24"/>
          <w:lang w:val="de-DE"/>
        </w:rPr>
        <w:t>wünscht</w:t>
      </w:r>
    </w:p>
    <w:p w14:paraId="224E74C7" w14:textId="77777777" w:rsidR="0013341E" w:rsidRPr="006436DF" w:rsidRDefault="0013341E" w:rsidP="0013341E">
      <w:pPr>
        <w:bidi w:val="0"/>
        <w:spacing w:line="235" w:lineRule="auto"/>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36E2C678" w14:textId="77777777" w:rsidR="003608F5" w:rsidDel="003B7627" w:rsidRDefault="0013341E" w:rsidP="00CA7D17">
      <w:pPr>
        <w:pStyle w:val="Title"/>
        <w:bidi w:val="0"/>
        <w:jc w:val="both"/>
        <w:rPr>
          <w:del w:id="1083" w:author="hajar" w:date="2020-03-26T22:15:00Z"/>
          <w:b/>
          <w:bCs/>
          <w:szCs w:val="20"/>
          <w:lang w:val="de-DE"/>
        </w:rPr>
      </w:pPr>
      <w:r w:rsidRPr="00276EE2">
        <w:rPr>
          <w:b/>
          <w:bCs/>
          <w:szCs w:val="20"/>
          <w:lang w:val="de-DE"/>
        </w:rPr>
        <w:t>1760</w:t>
      </w:r>
      <w:r w:rsidR="00D92311">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w:t>
      </w:r>
      <w:r w:rsidR="003608F5">
        <w:rPr>
          <w:szCs w:val="20"/>
          <w:lang w:val="de-DE"/>
        </w:rPr>
        <w:t>e</w:t>
      </w:r>
      <w:r w:rsidRPr="00276EE2">
        <w:rPr>
          <w:szCs w:val="20"/>
          <w:lang w:val="de-DE"/>
        </w:rPr>
        <w:t>: Der Gesandte Allahs</w:t>
      </w:r>
      <w:r w:rsidR="003608F5">
        <w:rPr>
          <w:szCs w:val="20"/>
          <w:lang w:val="de-DE"/>
        </w:rPr>
        <w:t xml:space="preserve"> </w:t>
      </w:r>
      <w:r w:rsidRPr="001308A3">
        <w:rPr>
          <w:szCs w:val="20"/>
          <w:lang w:val="de-DE"/>
        </w:rPr>
        <w:t>– Allah segne ihn und sche</w:t>
      </w:r>
      <w:r w:rsidRPr="001308A3">
        <w:rPr>
          <w:szCs w:val="20"/>
          <w:lang w:val="de-DE"/>
        </w:rPr>
        <w:t>n</w:t>
      </w:r>
      <w:r w:rsidRPr="001308A3">
        <w:rPr>
          <w:szCs w:val="20"/>
          <w:lang w:val="de-DE"/>
        </w:rPr>
        <w:t>ke ihm Frieden –</w:t>
      </w:r>
      <w:r w:rsidRPr="00276EE2">
        <w:rPr>
          <w:szCs w:val="20"/>
          <w:lang w:val="de-DE"/>
        </w:rPr>
        <w:t xml:space="preserve"> sagte: </w:t>
      </w:r>
      <w:r w:rsidRPr="00276EE2">
        <w:rPr>
          <w:b/>
          <w:bCs/>
          <w:szCs w:val="20"/>
          <w:lang w:val="de-DE"/>
        </w:rPr>
        <w:t>„Seht unter den Nächten nicht die Nacht zum Freitag für lange Nachtgebete vor, seht unter den Tagen nicht den Freitag für das freiwillige Fasten vor, es sei denn, e</w:t>
      </w:r>
      <w:r w:rsidR="003608F5">
        <w:rPr>
          <w:b/>
          <w:bCs/>
          <w:szCs w:val="20"/>
          <w:lang w:val="de-DE"/>
        </w:rPr>
        <w:t>r</w:t>
      </w:r>
      <w:r w:rsidRPr="00276EE2">
        <w:rPr>
          <w:b/>
          <w:bCs/>
          <w:szCs w:val="20"/>
          <w:lang w:val="de-DE"/>
        </w:rPr>
        <w:t xml:space="preserve"> liegt (zufällig) in den Tagen, an denen ihr fastet.”</w:t>
      </w:r>
    </w:p>
    <w:p w14:paraId="34E4AAB5" w14:textId="77777777" w:rsidR="0013341E" w:rsidRPr="003608F5" w:rsidRDefault="003608F5" w:rsidP="00114B29">
      <w:pPr>
        <w:pStyle w:val="Title"/>
        <w:bidi w:val="0"/>
        <w:jc w:val="both"/>
        <w:rPr>
          <w:szCs w:val="20"/>
          <w:rtl/>
          <w:lang w:val="de-DE"/>
        </w:rPr>
      </w:pPr>
      <w:r w:rsidRPr="00CA7D17">
        <w:rPr>
          <w:szCs w:val="20"/>
          <w:lang w:val="de-DE"/>
        </w:rPr>
        <w:t>(</w:t>
      </w:r>
      <w:r w:rsidRPr="003608F5">
        <w:rPr>
          <w:color w:val="000000"/>
          <w:szCs w:val="20"/>
          <w:lang w:val="de-DE"/>
        </w:rPr>
        <w:t>Muslim 1144)</w:t>
      </w:r>
      <w:r w:rsidR="0013341E" w:rsidRPr="003608F5">
        <w:rPr>
          <w:szCs w:val="20"/>
          <w:lang w:val="de-DE"/>
        </w:rPr>
        <w:t xml:space="preserve"> </w:t>
      </w:r>
    </w:p>
    <w:p w14:paraId="4375B5AC" w14:textId="77777777" w:rsidR="0013341E" w:rsidRPr="00276EE2" w:rsidRDefault="0013341E" w:rsidP="0013341E">
      <w:pPr>
        <w:bidi w:val="0"/>
        <w:spacing w:line="235" w:lineRule="auto"/>
        <w:ind w:firstLine="567"/>
        <w:jc w:val="lowKashida"/>
        <w:rPr>
          <w:rFonts w:ascii="Times New Roman" w:hAnsi="Times New Roman" w:cs="Times New Roman"/>
          <w:sz w:val="20"/>
          <w:szCs w:val="20"/>
          <w:rtl/>
        </w:rPr>
      </w:pPr>
    </w:p>
    <w:p w14:paraId="15C7721C" w14:textId="77777777" w:rsidR="003608F5" w:rsidRDefault="0013341E" w:rsidP="003608F5">
      <w:pPr>
        <w:pStyle w:val="Title"/>
        <w:bidi w:val="0"/>
        <w:jc w:val="both"/>
        <w:rPr>
          <w:b/>
          <w:bCs/>
          <w:szCs w:val="20"/>
          <w:lang w:val="de-DE"/>
        </w:rPr>
      </w:pPr>
      <w:r w:rsidRPr="00276EE2">
        <w:rPr>
          <w:b/>
          <w:bCs/>
          <w:szCs w:val="20"/>
          <w:lang w:val="de-DE"/>
        </w:rPr>
        <w:t>1761</w:t>
      </w:r>
      <w:r w:rsidR="003608F5">
        <w:rPr>
          <w:b/>
          <w:bCs/>
          <w:szCs w:val="20"/>
          <w:lang w:val="de-DE"/>
        </w:rPr>
        <w:t>.</w:t>
      </w:r>
      <w:r w:rsidRPr="00276EE2">
        <w:rPr>
          <w:szCs w:val="20"/>
          <w:lang w:val="de-DE"/>
        </w:rPr>
        <w:t xml:space="preserve"> Und derselbe (Abu </w:t>
      </w:r>
      <w:r>
        <w:rPr>
          <w:szCs w:val="20"/>
          <w:lang w:val="de-DE"/>
        </w:rPr>
        <w:t>Huraira</w:t>
      </w:r>
      <w:r w:rsidRPr="00276EE2">
        <w:rPr>
          <w:szCs w:val="20"/>
          <w:lang w:val="de-DE"/>
        </w:rPr>
        <w:t xml:space="preserve"> </w:t>
      </w:r>
      <w:r w:rsidR="003608F5">
        <w:rPr>
          <w:szCs w:val="20"/>
          <w:lang w:val="de-DE"/>
        </w:rPr>
        <w:t>– möge Allah Wohlgefallen an ihm haben –</w:t>
      </w:r>
      <w:r w:rsidRPr="00276EE2">
        <w:rPr>
          <w:szCs w:val="20"/>
          <w:lang w:val="de-DE"/>
        </w:rPr>
        <w:t>) berichtet</w:t>
      </w:r>
      <w:r w:rsidR="00B40B58">
        <w:rPr>
          <w:szCs w:val="20"/>
          <w:lang w:val="de-DE"/>
        </w:rPr>
        <w:t>e</w:t>
      </w:r>
      <w:r w:rsidRPr="00276EE2">
        <w:rPr>
          <w:szCs w:val="20"/>
          <w:lang w:val="de-DE"/>
        </w:rPr>
        <w:t>: Der Gesandte Allahs</w:t>
      </w:r>
      <w:r w:rsidR="003608F5">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 xml:space="preserve">te: </w:t>
      </w:r>
      <w:r w:rsidRPr="003608F5">
        <w:rPr>
          <w:b/>
          <w:bCs/>
          <w:szCs w:val="20"/>
          <w:lang w:val="de-DE"/>
        </w:rPr>
        <w:t>„</w:t>
      </w:r>
      <w:r w:rsidR="003608F5">
        <w:rPr>
          <w:b/>
          <w:bCs/>
          <w:szCs w:val="20"/>
          <w:lang w:val="de-DE"/>
        </w:rPr>
        <w:t>Ihr sollt nicht</w:t>
      </w:r>
      <w:r w:rsidRPr="00276EE2">
        <w:rPr>
          <w:b/>
          <w:bCs/>
          <w:szCs w:val="20"/>
          <w:lang w:val="de-DE"/>
        </w:rPr>
        <w:t xml:space="preserve"> am Freitag fasten, es sei denn, </w:t>
      </w:r>
      <w:r w:rsidR="003608F5">
        <w:rPr>
          <w:b/>
          <w:bCs/>
          <w:szCs w:val="20"/>
          <w:lang w:val="de-DE"/>
        </w:rPr>
        <w:t>ihr</w:t>
      </w:r>
      <w:r w:rsidR="003608F5" w:rsidRPr="00276EE2">
        <w:rPr>
          <w:b/>
          <w:bCs/>
          <w:szCs w:val="20"/>
          <w:lang w:val="de-DE"/>
        </w:rPr>
        <w:t xml:space="preserve"> </w:t>
      </w:r>
      <w:r w:rsidRPr="00276EE2">
        <w:rPr>
          <w:b/>
          <w:bCs/>
          <w:szCs w:val="20"/>
          <w:lang w:val="de-DE"/>
        </w:rPr>
        <w:t xml:space="preserve">fastet dazu </w:t>
      </w:r>
      <w:r w:rsidR="003608F5">
        <w:rPr>
          <w:b/>
          <w:bCs/>
          <w:szCs w:val="20"/>
          <w:lang w:val="de-DE"/>
        </w:rPr>
        <w:t>noch</w:t>
      </w:r>
      <w:r w:rsidR="003608F5" w:rsidRPr="00276EE2">
        <w:rPr>
          <w:b/>
          <w:bCs/>
          <w:szCs w:val="20"/>
          <w:lang w:val="de-DE"/>
        </w:rPr>
        <w:t xml:space="preserve"> </w:t>
      </w:r>
      <w:r w:rsidRPr="00276EE2">
        <w:rPr>
          <w:b/>
          <w:bCs/>
          <w:szCs w:val="20"/>
          <w:lang w:val="de-DE"/>
        </w:rPr>
        <w:t>einen Tag davor oder d</w:t>
      </w:r>
      <w:r w:rsidRPr="00276EE2">
        <w:rPr>
          <w:b/>
          <w:bCs/>
          <w:szCs w:val="20"/>
          <w:lang w:val="de-DE"/>
        </w:rPr>
        <w:t>a</w:t>
      </w:r>
      <w:r w:rsidRPr="00276EE2">
        <w:rPr>
          <w:b/>
          <w:bCs/>
          <w:szCs w:val="20"/>
          <w:lang w:val="de-DE"/>
        </w:rPr>
        <w:t>nach!”</w:t>
      </w:r>
    </w:p>
    <w:p w14:paraId="1F7161DC" w14:textId="77777777" w:rsidR="0013341E" w:rsidRPr="003608F5" w:rsidRDefault="003608F5" w:rsidP="003608F5">
      <w:pPr>
        <w:pStyle w:val="Title"/>
        <w:bidi w:val="0"/>
        <w:jc w:val="both"/>
        <w:rPr>
          <w:szCs w:val="20"/>
          <w:rtl/>
          <w:lang w:val="de-DE"/>
        </w:rPr>
      </w:pPr>
      <w:r w:rsidRPr="00CA7D17">
        <w:rPr>
          <w:szCs w:val="20"/>
          <w:lang w:val="de-DE"/>
        </w:rPr>
        <w:t>(</w:t>
      </w:r>
      <w:r w:rsidRPr="003608F5">
        <w:rPr>
          <w:color w:val="000000"/>
          <w:szCs w:val="20"/>
          <w:lang w:val="de-DE"/>
        </w:rPr>
        <w:t>Buchari 1985</w:t>
      </w:r>
      <w:r w:rsidR="00CA7D17">
        <w:rPr>
          <w:color w:val="000000"/>
          <w:szCs w:val="20"/>
          <w:lang w:val="de-DE"/>
        </w:rPr>
        <w:t>,</w:t>
      </w:r>
      <w:r w:rsidRPr="003608F5">
        <w:rPr>
          <w:color w:val="000000"/>
          <w:szCs w:val="20"/>
          <w:lang w:val="de-DE"/>
        </w:rPr>
        <w:t xml:space="preserve"> Muslim 1144)</w:t>
      </w:r>
      <w:r w:rsidR="0013341E" w:rsidRPr="003608F5">
        <w:rPr>
          <w:szCs w:val="20"/>
          <w:lang w:val="de-DE"/>
        </w:rPr>
        <w:t xml:space="preserve"> </w:t>
      </w:r>
    </w:p>
    <w:p w14:paraId="5BC3E58D" w14:textId="77777777" w:rsidR="0013341E" w:rsidRPr="00276EE2" w:rsidRDefault="0013341E" w:rsidP="0013341E">
      <w:pPr>
        <w:bidi w:val="0"/>
        <w:ind w:firstLine="567"/>
        <w:jc w:val="lowKashida"/>
        <w:rPr>
          <w:rFonts w:ascii="Times New Roman" w:hAnsi="Times New Roman" w:cs="Times New Roman"/>
          <w:sz w:val="20"/>
          <w:szCs w:val="20"/>
          <w:rtl/>
        </w:rPr>
      </w:pPr>
    </w:p>
    <w:p w14:paraId="054A27A5" w14:textId="77777777" w:rsidR="0013341E" w:rsidRDefault="0013341E" w:rsidP="003608F5">
      <w:pPr>
        <w:bidi w:val="0"/>
        <w:jc w:val="lowKashida"/>
        <w:rPr>
          <w:rFonts w:ascii="Times New Roman" w:hAnsi="Times New Roman" w:cs="Times New Roman"/>
          <w:b/>
          <w:bCs/>
          <w:sz w:val="20"/>
          <w:szCs w:val="20"/>
          <w:lang w:val="de-DE"/>
        </w:rPr>
      </w:pPr>
      <w:r w:rsidRPr="006450FB">
        <w:rPr>
          <w:rFonts w:ascii="Times New Roman" w:hAnsi="Times New Roman" w:cs="Times New Roman"/>
          <w:b/>
          <w:bCs/>
          <w:sz w:val="20"/>
          <w:szCs w:val="20"/>
          <w:lang w:val="de-DE"/>
        </w:rPr>
        <w:t>1763</w:t>
      </w:r>
      <w:r w:rsidR="003608F5">
        <w:rPr>
          <w:rFonts w:ascii="Times New Roman" w:hAnsi="Times New Roman" w:cs="Times New Roman"/>
          <w:b/>
          <w:bCs/>
          <w:sz w:val="20"/>
          <w:szCs w:val="20"/>
          <w:lang w:val="de-DE"/>
        </w:rPr>
        <w:t>.</w:t>
      </w:r>
      <w:r w:rsidRPr="006450FB">
        <w:rPr>
          <w:rFonts w:ascii="Times New Roman" w:hAnsi="Times New Roman" w:cs="Times New Roman"/>
          <w:sz w:val="20"/>
          <w:szCs w:val="20"/>
          <w:lang w:val="de-DE"/>
        </w:rPr>
        <w:t xml:space="preserve"> </w:t>
      </w:r>
      <w:r w:rsidR="003608F5">
        <w:rPr>
          <w:rFonts w:ascii="Times New Roman" w:hAnsi="Times New Roman" w:cs="Times New Roman"/>
          <w:sz w:val="20"/>
          <w:szCs w:val="20"/>
          <w:lang w:val="de-DE"/>
        </w:rPr>
        <w:t xml:space="preserve">Die </w:t>
      </w:r>
      <w:r w:rsidRPr="006450FB">
        <w:rPr>
          <w:rFonts w:ascii="Times New Roman" w:hAnsi="Times New Roman" w:cs="Times New Roman"/>
          <w:sz w:val="20"/>
          <w:szCs w:val="20"/>
          <w:lang w:val="de-DE"/>
        </w:rPr>
        <w:t xml:space="preserve">Mutter der Gläubigen </w:t>
      </w:r>
      <w:r w:rsidR="003608F5">
        <w:rPr>
          <w:rFonts w:ascii="Times New Roman" w:hAnsi="Times New Roman" w:cs="Times New Roman"/>
          <w:sz w:val="20"/>
          <w:szCs w:val="20"/>
          <w:lang w:val="de-DE"/>
        </w:rPr>
        <w:t>Dsch</w:t>
      </w:r>
      <w:r w:rsidRPr="006450FB">
        <w:rPr>
          <w:rFonts w:ascii="Times New Roman" w:hAnsi="Times New Roman" w:cs="Times New Roman"/>
          <w:sz w:val="20"/>
          <w:szCs w:val="20"/>
          <w:lang w:val="de-DE"/>
        </w:rPr>
        <w:t>uwairiya Bint Al-Harith</w:t>
      </w:r>
      <w:r w:rsidR="003608F5">
        <w:rPr>
          <w:rFonts w:ascii="Times New Roman" w:hAnsi="Times New Roman" w:cs="Times New Roman"/>
          <w:sz w:val="20"/>
          <w:szCs w:val="20"/>
          <w:lang w:val="de-DE"/>
        </w:rPr>
        <w:t xml:space="preserve"> – möge Allah Wohlgefallen an ihr haben –</w:t>
      </w:r>
      <w:r w:rsidRPr="006450FB">
        <w:rPr>
          <w:rFonts w:ascii="Times New Roman" w:hAnsi="Times New Roman" w:cs="Times New Roman"/>
          <w:sz w:val="20"/>
          <w:szCs w:val="20"/>
          <w:lang w:val="de-DE"/>
        </w:rPr>
        <w:t xml:space="preserve"> beric</w:t>
      </w:r>
      <w:r w:rsidRPr="006450FB">
        <w:rPr>
          <w:rFonts w:ascii="Times New Roman" w:hAnsi="Times New Roman" w:cs="Times New Roman"/>
          <w:sz w:val="20"/>
          <w:szCs w:val="20"/>
          <w:lang w:val="de-DE"/>
        </w:rPr>
        <w:t>h</w:t>
      </w:r>
      <w:r w:rsidRPr="006450FB">
        <w:rPr>
          <w:rFonts w:ascii="Times New Roman" w:hAnsi="Times New Roman" w:cs="Times New Roman"/>
          <w:sz w:val="20"/>
          <w:szCs w:val="20"/>
          <w:lang w:val="de-DE"/>
        </w:rPr>
        <w:t>tet</w:t>
      </w:r>
      <w:r w:rsidR="003608F5">
        <w:rPr>
          <w:rFonts w:ascii="Times New Roman" w:hAnsi="Times New Roman" w:cs="Times New Roman"/>
          <w:sz w:val="20"/>
          <w:szCs w:val="20"/>
          <w:lang w:val="de-DE"/>
        </w:rPr>
        <w:t>e</w:t>
      </w:r>
      <w:r w:rsidRPr="006450FB">
        <w:rPr>
          <w:rFonts w:ascii="Times New Roman" w:hAnsi="Times New Roman" w:cs="Times New Roman"/>
          <w:sz w:val="20"/>
          <w:szCs w:val="20"/>
          <w:lang w:val="de-DE"/>
        </w:rPr>
        <w:t>, dass der Gesandte Allahs</w:t>
      </w:r>
      <w:r w:rsidR="003608F5">
        <w:rPr>
          <w:rFonts w:ascii="Times New Roman" w:hAnsi="Times New Roman" w:cs="Times New Roman"/>
          <w:sz w:val="20"/>
          <w:szCs w:val="20"/>
          <w:lang w:val="de-DE"/>
        </w:rPr>
        <w:t xml:space="preserve"> </w:t>
      </w:r>
      <w:r w:rsidRPr="006450FB">
        <w:rPr>
          <w:rFonts w:ascii="Times New Roman" w:hAnsi="Times New Roman" w:cs="Times New Roman"/>
          <w:sz w:val="20"/>
          <w:szCs w:val="20"/>
          <w:lang w:val="de-DE"/>
        </w:rPr>
        <w:t>– Allah segne ihn und schenke ihm Frieden – am Freitag zu ihr kam, wä</w:t>
      </w:r>
      <w:r w:rsidRPr="006450FB">
        <w:rPr>
          <w:rFonts w:ascii="Times New Roman" w:hAnsi="Times New Roman" w:cs="Times New Roman"/>
          <w:sz w:val="20"/>
          <w:szCs w:val="20"/>
          <w:lang w:val="de-DE"/>
        </w:rPr>
        <w:t>h</w:t>
      </w:r>
      <w:r w:rsidRPr="006450FB">
        <w:rPr>
          <w:rFonts w:ascii="Times New Roman" w:hAnsi="Times New Roman" w:cs="Times New Roman"/>
          <w:sz w:val="20"/>
          <w:szCs w:val="20"/>
          <w:lang w:val="de-DE"/>
        </w:rPr>
        <w:t xml:space="preserve">rend sie fastete. Er fragte: </w:t>
      </w:r>
      <w:r w:rsidRPr="003608F5">
        <w:rPr>
          <w:rFonts w:ascii="Times New Roman" w:hAnsi="Times New Roman" w:cs="Times New Roman"/>
          <w:b/>
          <w:bCs/>
          <w:sz w:val="20"/>
          <w:szCs w:val="20"/>
          <w:lang w:val="de-DE"/>
        </w:rPr>
        <w:t>„Hast du gestern gefastet?</w:t>
      </w:r>
      <w:r w:rsidR="00CA7D17">
        <w:rPr>
          <w:rFonts w:ascii="Times New Roman" w:hAnsi="Times New Roman" w:cs="Times New Roman"/>
          <w:b/>
          <w:bCs/>
          <w:sz w:val="20"/>
          <w:szCs w:val="20"/>
          <w:lang w:val="de-DE"/>
        </w:rPr>
        <w:t>“</w:t>
      </w:r>
      <w:r w:rsidRPr="006450FB">
        <w:rPr>
          <w:rFonts w:ascii="Times New Roman" w:hAnsi="Times New Roman" w:cs="Times New Roman"/>
          <w:sz w:val="20"/>
          <w:szCs w:val="20"/>
          <w:lang w:val="de-DE"/>
        </w:rPr>
        <w:t xml:space="preserve"> Sie sagte: </w:t>
      </w:r>
      <w:r w:rsidR="003608F5">
        <w:rPr>
          <w:rFonts w:ascii="Times New Roman" w:hAnsi="Times New Roman" w:cs="Times New Roman"/>
          <w:sz w:val="20"/>
          <w:szCs w:val="20"/>
          <w:lang w:val="de-DE"/>
        </w:rPr>
        <w:t>„</w:t>
      </w:r>
      <w:r w:rsidRPr="006450FB">
        <w:rPr>
          <w:rFonts w:ascii="Times New Roman" w:hAnsi="Times New Roman" w:cs="Times New Roman"/>
          <w:sz w:val="20"/>
          <w:szCs w:val="20"/>
          <w:lang w:val="de-DE"/>
        </w:rPr>
        <w:t>Nein!</w:t>
      </w:r>
      <w:r w:rsidR="003608F5">
        <w:rPr>
          <w:rFonts w:ascii="Times New Roman" w:hAnsi="Times New Roman" w:cs="Times New Roman"/>
          <w:sz w:val="20"/>
          <w:szCs w:val="20"/>
          <w:lang w:val="de-DE"/>
        </w:rPr>
        <w:t>“</w:t>
      </w:r>
      <w:r w:rsidRPr="006450FB">
        <w:rPr>
          <w:rFonts w:ascii="Times New Roman" w:hAnsi="Times New Roman" w:cs="Times New Roman"/>
          <w:sz w:val="20"/>
          <w:szCs w:val="20"/>
          <w:lang w:val="de-DE"/>
        </w:rPr>
        <w:t xml:space="preserve"> Er</w:t>
      </w:r>
      <w:r w:rsidR="003608F5">
        <w:rPr>
          <w:rFonts w:ascii="Times New Roman" w:hAnsi="Times New Roman" w:cs="Times New Roman"/>
          <w:sz w:val="20"/>
          <w:szCs w:val="20"/>
          <w:lang w:val="de-DE"/>
        </w:rPr>
        <w:t xml:space="preserve"> </w:t>
      </w:r>
      <w:r w:rsidRPr="006450FB">
        <w:rPr>
          <w:rFonts w:ascii="Times New Roman" w:hAnsi="Times New Roman" w:cs="Times New Roman"/>
          <w:sz w:val="20"/>
          <w:szCs w:val="20"/>
          <w:lang w:val="de-DE"/>
        </w:rPr>
        <w:t xml:space="preserve">– Allah segne ihn und schenke ihm Frieden – fragte: </w:t>
      </w:r>
      <w:r w:rsidR="003608F5">
        <w:rPr>
          <w:rFonts w:ascii="Times New Roman" w:hAnsi="Times New Roman" w:cs="Times New Roman"/>
          <w:b/>
          <w:bCs/>
          <w:sz w:val="20"/>
          <w:szCs w:val="20"/>
          <w:lang w:val="de-DE"/>
        </w:rPr>
        <w:t>„</w:t>
      </w:r>
      <w:r w:rsidRPr="003608F5">
        <w:rPr>
          <w:rFonts w:ascii="Times New Roman" w:hAnsi="Times New Roman" w:cs="Times New Roman"/>
          <w:b/>
          <w:bCs/>
          <w:sz w:val="20"/>
          <w:szCs w:val="20"/>
          <w:lang w:val="de-DE"/>
        </w:rPr>
        <w:t>Wirst du mo</w:t>
      </w:r>
      <w:r w:rsidRPr="003608F5">
        <w:rPr>
          <w:rFonts w:ascii="Times New Roman" w:hAnsi="Times New Roman" w:cs="Times New Roman"/>
          <w:b/>
          <w:bCs/>
          <w:sz w:val="20"/>
          <w:szCs w:val="20"/>
          <w:lang w:val="de-DE"/>
        </w:rPr>
        <w:t>r</w:t>
      </w:r>
      <w:r w:rsidRPr="003608F5">
        <w:rPr>
          <w:rFonts w:ascii="Times New Roman" w:hAnsi="Times New Roman" w:cs="Times New Roman"/>
          <w:b/>
          <w:bCs/>
          <w:sz w:val="20"/>
          <w:szCs w:val="20"/>
          <w:lang w:val="de-DE"/>
        </w:rPr>
        <w:t>gen fasten?</w:t>
      </w:r>
      <w:r w:rsidR="003608F5">
        <w:rPr>
          <w:rFonts w:ascii="Times New Roman" w:hAnsi="Times New Roman" w:cs="Times New Roman"/>
          <w:b/>
          <w:bCs/>
          <w:sz w:val="20"/>
          <w:szCs w:val="20"/>
          <w:lang w:val="de-DE"/>
        </w:rPr>
        <w:t>“</w:t>
      </w:r>
      <w:r w:rsidRPr="003608F5">
        <w:rPr>
          <w:rFonts w:ascii="Times New Roman" w:hAnsi="Times New Roman" w:cs="Times New Roman"/>
          <w:b/>
          <w:bCs/>
          <w:sz w:val="20"/>
          <w:szCs w:val="20"/>
          <w:lang w:val="de-DE"/>
        </w:rPr>
        <w:t xml:space="preserve"> </w:t>
      </w:r>
      <w:r w:rsidRPr="006450FB">
        <w:rPr>
          <w:rFonts w:ascii="Times New Roman" w:hAnsi="Times New Roman" w:cs="Times New Roman"/>
          <w:sz w:val="20"/>
          <w:szCs w:val="20"/>
          <w:lang w:val="de-DE"/>
        </w:rPr>
        <w:t xml:space="preserve">Sie sagte: </w:t>
      </w:r>
      <w:r w:rsidR="003608F5">
        <w:rPr>
          <w:rFonts w:ascii="Times New Roman" w:hAnsi="Times New Roman" w:cs="Times New Roman"/>
          <w:sz w:val="20"/>
          <w:szCs w:val="20"/>
          <w:lang w:val="de-DE"/>
        </w:rPr>
        <w:t>„</w:t>
      </w:r>
      <w:r w:rsidRPr="006450FB">
        <w:rPr>
          <w:rFonts w:ascii="Times New Roman" w:hAnsi="Times New Roman" w:cs="Times New Roman"/>
          <w:sz w:val="20"/>
          <w:szCs w:val="20"/>
          <w:lang w:val="de-DE"/>
        </w:rPr>
        <w:t>Nein!</w:t>
      </w:r>
      <w:r w:rsidR="003608F5">
        <w:rPr>
          <w:rFonts w:ascii="Times New Roman" w:hAnsi="Times New Roman" w:cs="Times New Roman"/>
          <w:sz w:val="20"/>
          <w:szCs w:val="20"/>
          <w:lang w:val="de-DE"/>
        </w:rPr>
        <w:t>“</w:t>
      </w:r>
      <w:r w:rsidRPr="006450FB">
        <w:rPr>
          <w:rFonts w:ascii="Times New Roman" w:hAnsi="Times New Roman" w:cs="Times New Roman"/>
          <w:sz w:val="20"/>
          <w:szCs w:val="20"/>
          <w:lang w:val="de-DE"/>
        </w:rPr>
        <w:t xml:space="preserve"> Er</w:t>
      </w:r>
      <w:r w:rsidR="003608F5">
        <w:rPr>
          <w:rFonts w:ascii="Times New Roman" w:hAnsi="Times New Roman" w:cs="Times New Roman"/>
          <w:sz w:val="20"/>
          <w:szCs w:val="20"/>
          <w:lang w:val="de-DE"/>
        </w:rPr>
        <w:t xml:space="preserve"> </w:t>
      </w:r>
      <w:r w:rsidRPr="006450FB">
        <w:rPr>
          <w:rFonts w:ascii="Times New Roman" w:hAnsi="Times New Roman" w:cs="Times New Roman"/>
          <w:sz w:val="20"/>
          <w:szCs w:val="20"/>
          <w:lang w:val="de-DE"/>
        </w:rPr>
        <w:t xml:space="preserve">– Allah segne ihn und schenke ihm Frieden – sagte: </w:t>
      </w:r>
      <w:r w:rsidR="003608F5" w:rsidRPr="003608F5">
        <w:rPr>
          <w:rFonts w:ascii="Times New Roman" w:hAnsi="Times New Roman" w:cs="Times New Roman"/>
          <w:b/>
          <w:bCs/>
          <w:sz w:val="20"/>
          <w:szCs w:val="20"/>
          <w:lang w:val="de-DE"/>
        </w:rPr>
        <w:t>„</w:t>
      </w:r>
      <w:r w:rsidRPr="003608F5">
        <w:rPr>
          <w:rFonts w:ascii="Times New Roman" w:hAnsi="Times New Roman" w:cs="Times New Roman"/>
          <w:b/>
          <w:bCs/>
          <w:sz w:val="20"/>
          <w:szCs w:val="20"/>
          <w:lang w:val="de-DE"/>
        </w:rPr>
        <w:t>Dann bricht dein Fa</w:t>
      </w:r>
      <w:r w:rsidRPr="003608F5">
        <w:rPr>
          <w:rFonts w:ascii="Times New Roman" w:hAnsi="Times New Roman" w:cs="Times New Roman"/>
          <w:b/>
          <w:bCs/>
          <w:sz w:val="20"/>
          <w:szCs w:val="20"/>
          <w:lang w:val="de-DE"/>
        </w:rPr>
        <w:t>s</w:t>
      </w:r>
      <w:r w:rsidRPr="003608F5">
        <w:rPr>
          <w:rFonts w:ascii="Times New Roman" w:hAnsi="Times New Roman" w:cs="Times New Roman"/>
          <w:b/>
          <w:bCs/>
          <w:sz w:val="20"/>
          <w:szCs w:val="20"/>
          <w:lang w:val="de-DE"/>
        </w:rPr>
        <w:t>ten!</w:t>
      </w:r>
      <w:r w:rsidR="003608F5" w:rsidRPr="003608F5">
        <w:rPr>
          <w:rFonts w:ascii="Times New Roman" w:hAnsi="Times New Roman" w:cs="Times New Roman"/>
          <w:b/>
          <w:bCs/>
          <w:sz w:val="20"/>
          <w:szCs w:val="20"/>
          <w:lang w:val="de-DE"/>
        </w:rPr>
        <w:t>“</w:t>
      </w:r>
    </w:p>
    <w:p w14:paraId="08DF9B1E" w14:textId="77777777" w:rsidR="003608F5" w:rsidRPr="003608F5" w:rsidRDefault="003608F5" w:rsidP="003608F5">
      <w:pPr>
        <w:pStyle w:val="FootnoteText"/>
        <w:bidi w:val="0"/>
        <w:jc w:val="both"/>
        <w:rPr>
          <w:color w:val="000000"/>
          <w:sz w:val="16"/>
          <w:szCs w:val="16"/>
          <w:lang w:val="de-DE"/>
        </w:rPr>
      </w:pPr>
      <w:r w:rsidRPr="00CA7D17">
        <w:rPr>
          <w:szCs w:val="20"/>
          <w:lang w:val="de-DE"/>
        </w:rPr>
        <w:t>(</w:t>
      </w:r>
      <w:r>
        <w:rPr>
          <w:lang w:val="de-DE"/>
        </w:rPr>
        <w:t>Buchari 1986)</w:t>
      </w:r>
    </w:p>
    <w:p w14:paraId="054E8DE4"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31A61BF3" w14:textId="77777777" w:rsidR="0013341E" w:rsidRPr="00276EE2" w:rsidRDefault="0013341E" w:rsidP="0013341E">
      <w:pPr>
        <w:bidi w:val="0"/>
        <w:ind w:firstLine="567"/>
        <w:jc w:val="lowKashida"/>
        <w:rPr>
          <w:rFonts w:ascii="Times New Roman" w:hAnsi="Times New Roman" w:cs="Times New Roman"/>
          <w:sz w:val="20"/>
          <w:szCs w:val="20"/>
          <w:rtl/>
        </w:rPr>
      </w:pPr>
    </w:p>
    <w:p w14:paraId="4C8B14FD" w14:textId="77777777" w:rsidR="00CA7D17" w:rsidRPr="005A3895" w:rsidDel="003B7627" w:rsidRDefault="00CA7D17" w:rsidP="0013341E">
      <w:pPr>
        <w:pStyle w:val="Title"/>
        <w:bidi w:val="0"/>
        <w:rPr>
          <w:del w:id="1084" w:author="hajar" w:date="2020-03-26T22:15:00Z"/>
          <w:b/>
          <w:bCs/>
          <w:sz w:val="24"/>
          <w:szCs w:val="24"/>
          <w:lang w:val="de-DE"/>
        </w:rPr>
      </w:pPr>
    </w:p>
    <w:p w14:paraId="0EB11457" w14:textId="77777777" w:rsidR="00CA7D17" w:rsidRPr="005A3895" w:rsidDel="003B7627" w:rsidRDefault="00CA7D17" w:rsidP="0013341E">
      <w:pPr>
        <w:pStyle w:val="Title"/>
        <w:bidi w:val="0"/>
        <w:rPr>
          <w:del w:id="1085" w:author="hajar" w:date="2020-03-26T22:15:00Z"/>
          <w:b/>
          <w:bCs/>
          <w:sz w:val="24"/>
          <w:szCs w:val="24"/>
          <w:lang w:val="de-DE"/>
        </w:rPr>
      </w:pPr>
    </w:p>
    <w:p w14:paraId="3A660CB2" w14:textId="77777777" w:rsidR="00CA7D17" w:rsidRPr="005A3895" w:rsidDel="003B7627" w:rsidRDefault="00CA7D17" w:rsidP="0013341E">
      <w:pPr>
        <w:pStyle w:val="Title"/>
        <w:bidi w:val="0"/>
        <w:rPr>
          <w:del w:id="1086" w:author="hajar" w:date="2020-03-26T22:15:00Z"/>
          <w:b/>
          <w:bCs/>
          <w:sz w:val="24"/>
          <w:szCs w:val="24"/>
          <w:lang w:val="de-DE"/>
        </w:rPr>
      </w:pPr>
    </w:p>
    <w:p w14:paraId="7801E041" w14:textId="77777777" w:rsidR="00CA7D17" w:rsidRPr="005A3895" w:rsidDel="003B7627" w:rsidRDefault="00CA7D17" w:rsidP="0013341E">
      <w:pPr>
        <w:pStyle w:val="Title"/>
        <w:bidi w:val="0"/>
        <w:rPr>
          <w:del w:id="1087" w:author="hajar" w:date="2020-03-26T22:15:00Z"/>
          <w:b/>
          <w:bCs/>
          <w:sz w:val="24"/>
          <w:szCs w:val="24"/>
          <w:lang w:val="de-DE"/>
        </w:rPr>
      </w:pPr>
    </w:p>
    <w:p w14:paraId="7B050469" w14:textId="77777777" w:rsidR="00CA7D17" w:rsidRPr="005A3895" w:rsidDel="003B7627" w:rsidRDefault="00CA7D17" w:rsidP="0013341E">
      <w:pPr>
        <w:pStyle w:val="Title"/>
        <w:bidi w:val="0"/>
        <w:rPr>
          <w:del w:id="1088" w:author="hajar" w:date="2020-03-26T22:15:00Z"/>
          <w:b/>
          <w:bCs/>
          <w:sz w:val="24"/>
          <w:szCs w:val="24"/>
          <w:lang w:val="de-DE"/>
        </w:rPr>
      </w:pPr>
    </w:p>
    <w:p w14:paraId="0A873871" w14:textId="77777777" w:rsidR="0013341E" w:rsidRPr="003608F5" w:rsidRDefault="0013341E" w:rsidP="0013341E">
      <w:pPr>
        <w:pStyle w:val="Title"/>
        <w:bidi w:val="0"/>
        <w:rPr>
          <w:b/>
          <w:bCs/>
          <w:sz w:val="24"/>
          <w:szCs w:val="24"/>
          <w:lang w:val="de-DE"/>
        </w:rPr>
      </w:pPr>
      <w:r w:rsidRPr="003608F5">
        <w:rPr>
          <w:b/>
          <w:bCs/>
          <w:sz w:val="24"/>
          <w:szCs w:val="24"/>
          <w:lang w:val="de-DE"/>
        </w:rPr>
        <w:t>Das Verbot</w:t>
      </w:r>
      <w:r w:rsidR="003608F5" w:rsidRPr="003608F5">
        <w:rPr>
          <w:b/>
          <w:bCs/>
          <w:sz w:val="24"/>
          <w:szCs w:val="24"/>
          <w:lang w:val="de-DE"/>
        </w:rPr>
        <w:t>,</w:t>
      </w:r>
      <w:r w:rsidRPr="003608F5">
        <w:rPr>
          <w:b/>
          <w:bCs/>
          <w:sz w:val="24"/>
          <w:szCs w:val="24"/>
          <w:lang w:val="de-DE"/>
        </w:rPr>
        <w:t xml:space="preserve"> (hintereinander) zu fasten ohne dazwischen zu e</w:t>
      </w:r>
      <w:r w:rsidRPr="003608F5">
        <w:rPr>
          <w:b/>
          <w:bCs/>
          <w:sz w:val="24"/>
          <w:szCs w:val="24"/>
          <w:lang w:val="de-DE"/>
        </w:rPr>
        <w:t>s</w:t>
      </w:r>
      <w:r w:rsidRPr="003608F5">
        <w:rPr>
          <w:b/>
          <w:bCs/>
          <w:sz w:val="24"/>
          <w:szCs w:val="24"/>
          <w:lang w:val="de-DE"/>
        </w:rPr>
        <w:t>sen*</w:t>
      </w:r>
    </w:p>
    <w:p w14:paraId="008D0A1E" w14:textId="77777777" w:rsidR="00CA7D17" w:rsidRDefault="00CA7D17" w:rsidP="0013341E">
      <w:pPr>
        <w:bidi w:val="0"/>
        <w:jc w:val="lowKashida"/>
        <w:rPr>
          <w:rFonts w:ascii="Times New Roman" w:hAnsi="Times New Roman" w:cs="Times New Roman"/>
          <w:sz w:val="20"/>
          <w:szCs w:val="20"/>
          <w:lang w:val="de-DE"/>
        </w:rPr>
      </w:pPr>
    </w:p>
    <w:p w14:paraId="3DC9C3D1" w14:textId="77777777" w:rsidR="0013341E" w:rsidRPr="00276EE2" w:rsidRDefault="0013341E" w:rsidP="00CA7D17">
      <w:pPr>
        <w:bidi w:val="0"/>
        <w:jc w:val="center"/>
        <w:rPr>
          <w:rFonts w:ascii="Times New Roman" w:hAnsi="Times New Roman" w:cs="Times New Roman"/>
          <w:sz w:val="20"/>
          <w:szCs w:val="20"/>
          <w:lang w:val="de-DE"/>
        </w:rPr>
      </w:pPr>
      <w:r w:rsidRPr="00276EE2">
        <w:rPr>
          <w:rFonts w:ascii="Times New Roman" w:hAnsi="Times New Roman" w:cs="Times New Roman"/>
          <w:sz w:val="20"/>
          <w:szCs w:val="20"/>
          <w:lang w:val="de-DE"/>
        </w:rPr>
        <w:t>*</w:t>
      </w:r>
      <w:r w:rsidR="003608F5">
        <w:rPr>
          <w:rFonts w:ascii="Times New Roman" w:hAnsi="Times New Roman" w:cs="Times New Roman"/>
          <w:sz w:val="20"/>
          <w:szCs w:val="20"/>
          <w:lang w:val="de-DE"/>
        </w:rPr>
        <w:t xml:space="preserve"> </w:t>
      </w:r>
      <w:r w:rsidR="00CA7D17">
        <w:rPr>
          <w:rFonts w:ascii="Times New Roman" w:hAnsi="Times New Roman" w:cs="Times New Roman"/>
          <w:sz w:val="20"/>
          <w:szCs w:val="20"/>
          <w:lang w:val="de-DE"/>
        </w:rPr>
        <w:t>E</w:t>
      </w:r>
      <w:r w:rsidRPr="00276EE2">
        <w:rPr>
          <w:rFonts w:ascii="Times New Roman" w:hAnsi="Times New Roman" w:cs="Times New Roman"/>
          <w:sz w:val="20"/>
          <w:szCs w:val="20"/>
          <w:lang w:val="de-DE"/>
        </w:rPr>
        <w:t xml:space="preserve">s handelt sich um </w:t>
      </w:r>
      <w:r w:rsidRPr="003608F5">
        <w:rPr>
          <w:rFonts w:ascii="Times New Roman" w:hAnsi="Times New Roman" w:cs="Times New Roman"/>
          <w:i/>
          <w:iCs/>
          <w:sz w:val="20"/>
          <w:szCs w:val="20"/>
          <w:lang w:val="de-DE"/>
        </w:rPr>
        <w:t>Nafila</w:t>
      </w:r>
      <w:r w:rsidRPr="00276EE2">
        <w:rPr>
          <w:rFonts w:ascii="Times New Roman" w:hAnsi="Times New Roman" w:cs="Times New Roman"/>
          <w:sz w:val="20"/>
          <w:szCs w:val="20"/>
          <w:lang w:val="de-DE"/>
        </w:rPr>
        <w:t xml:space="preserve"> (freiwilliges Fasten) und nicht </w:t>
      </w:r>
      <w:r w:rsidRPr="003608F5">
        <w:rPr>
          <w:rFonts w:ascii="Times New Roman" w:hAnsi="Times New Roman" w:cs="Times New Roman"/>
          <w:i/>
          <w:iCs/>
          <w:sz w:val="20"/>
          <w:szCs w:val="20"/>
          <w:lang w:val="de-DE"/>
        </w:rPr>
        <w:t>Fard</w:t>
      </w:r>
      <w:r w:rsidRPr="00276EE2">
        <w:rPr>
          <w:rFonts w:ascii="Times New Roman" w:hAnsi="Times New Roman" w:cs="Times New Roman"/>
          <w:sz w:val="20"/>
          <w:szCs w:val="20"/>
          <w:lang w:val="de-DE"/>
        </w:rPr>
        <w:t xml:space="preserve"> (Ram</w:t>
      </w:r>
      <w:r w:rsidR="003608F5">
        <w:rPr>
          <w:rFonts w:ascii="Times New Roman" w:hAnsi="Times New Roman" w:cs="Times New Roman"/>
          <w:sz w:val="20"/>
          <w:szCs w:val="20"/>
          <w:lang w:val="de-DE"/>
        </w:rPr>
        <w:t>a</w:t>
      </w:r>
      <w:r w:rsidRPr="00276EE2">
        <w:rPr>
          <w:rFonts w:ascii="Times New Roman" w:hAnsi="Times New Roman" w:cs="Times New Roman"/>
          <w:sz w:val="20"/>
          <w:szCs w:val="20"/>
          <w:lang w:val="de-DE"/>
        </w:rPr>
        <w:t>dan)</w:t>
      </w:r>
      <w:r w:rsidR="00CA7D17">
        <w:rPr>
          <w:rFonts w:ascii="Times New Roman" w:hAnsi="Times New Roman" w:cs="Times New Roman"/>
          <w:sz w:val="20"/>
          <w:szCs w:val="20"/>
          <w:lang w:val="de-DE"/>
        </w:rPr>
        <w:t>.</w:t>
      </w:r>
    </w:p>
    <w:p w14:paraId="0069F522" w14:textId="77777777" w:rsidR="0013341E" w:rsidRPr="006436DF"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7BEDCDDF" w14:textId="77777777" w:rsidR="003608F5" w:rsidRDefault="0013341E" w:rsidP="003608F5">
      <w:pPr>
        <w:pStyle w:val="Title"/>
        <w:bidi w:val="0"/>
        <w:jc w:val="both"/>
        <w:rPr>
          <w:szCs w:val="20"/>
          <w:lang w:val="de-DE"/>
        </w:rPr>
      </w:pPr>
      <w:r w:rsidRPr="00276EE2">
        <w:rPr>
          <w:b/>
          <w:bCs/>
          <w:szCs w:val="20"/>
          <w:lang w:val="de-DE"/>
        </w:rPr>
        <w:t>1763</w:t>
      </w:r>
      <w:r w:rsidR="003608F5">
        <w:rPr>
          <w:b/>
          <w:bCs/>
          <w:szCs w:val="20"/>
          <w:lang w:val="de-DE"/>
        </w:rPr>
        <w:t>.</w:t>
      </w:r>
      <w:r w:rsidRPr="00276EE2">
        <w:rPr>
          <w:szCs w:val="20"/>
          <w:lang w:val="de-DE"/>
        </w:rPr>
        <w:t xml:space="preserve"> Abu </w:t>
      </w:r>
      <w:r>
        <w:rPr>
          <w:szCs w:val="20"/>
          <w:lang w:val="de-DE"/>
        </w:rPr>
        <w:t>Huraira</w:t>
      </w:r>
      <w:r w:rsidRPr="00276EE2">
        <w:rPr>
          <w:szCs w:val="20"/>
          <w:lang w:val="de-DE"/>
        </w:rPr>
        <w:t xml:space="preserve"> und Aischa berichteten, dass der Prophet</w:t>
      </w:r>
      <w:r w:rsidR="003608F5">
        <w:rPr>
          <w:szCs w:val="20"/>
          <w:lang w:val="de-DE"/>
        </w:rPr>
        <w:t xml:space="preserve"> </w:t>
      </w:r>
      <w:r w:rsidRPr="001308A3">
        <w:rPr>
          <w:szCs w:val="20"/>
          <w:lang w:val="de-DE"/>
        </w:rPr>
        <w:t>– Allah se</w:t>
      </w:r>
      <w:r w:rsidRPr="001308A3">
        <w:rPr>
          <w:szCs w:val="20"/>
          <w:lang w:val="de-DE"/>
        </w:rPr>
        <w:t>g</w:t>
      </w:r>
      <w:r w:rsidRPr="001308A3">
        <w:rPr>
          <w:szCs w:val="20"/>
          <w:lang w:val="de-DE"/>
        </w:rPr>
        <w:t>ne ihn und schenke ihm Frieden –</w:t>
      </w:r>
      <w:r w:rsidRPr="00276EE2">
        <w:rPr>
          <w:szCs w:val="20"/>
          <w:lang w:val="de-DE"/>
        </w:rPr>
        <w:t xml:space="preserve"> </w:t>
      </w:r>
      <w:r w:rsidR="003608F5">
        <w:rPr>
          <w:szCs w:val="20"/>
          <w:lang w:val="de-DE"/>
        </w:rPr>
        <w:t xml:space="preserve">es </w:t>
      </w:r>
      <w:r w:rsidRPr="00276EE2">
        <w:rPr>
          <w:szCs w:val="20"/>
          <w:lang w:val="de-DE"/>
        </w:rPr>
        <w:t>verbot, hi</w:t>
      </w:r>
      <w:r w:rsidRPr="00276EE2">
        <w:rPr>
          <w:szCs w:val="20"/>
          <w:lang w:val="de-DE"/>
        </w:rPr>
        <w:t>n</w:t>
      </w:r>
      <w:r w:rsidRPr="00276EE2">
        <w:rPr>
          <w:szCs w:val="20"/>
          <w:lang w:val="de-DE"/>
        </w:rPr>
        <w:t>tereinander zu fasten (ohne dazwischen zu essen).</w:t>
      </w:r>
    </w:p>
    <w:p w14:paraId="6CFFF0E0" w14:textId="77777777" w:rsidR="0013341E" w:rsidRPr="003608F5" w:rsidRDefault="003608F5" w:rsidP="003608F5">
      <w:pPr>
        <w:pStyle w:val="Title"/>
        <w:bidi w:val="0"/>
        <w:jc w:val="both"/>
        <w:rPr>
          <w:szCs w:val="20"/>
          <w:lang w:val="de-DE"/>
        </w:rPr>
      </w:pPr>
      <w:r w:rsidRPr="003608F5">
        <w:rPr>
          <w:szCs w:val="20"/>
          <w:lang w:val="de-DE"/>
        </w:rPr>
        <w:t>(</w:t>
      </w:r>
      <w:r w:rsidRPr="003608F5">
        <w:rPr>
          <w:color w:val="000000"/>
          <w:szCs w:val="20"/>
          <w:lang w:val="de-DE"/>
        </w:rPr>
        <w:t>Buchari, Hadith von Abu Huraira 1965 und Muslim 1103. Aischas Übe</w:t>
      </w:r>
      <w:r w:rsidRPr="003608F5">
        <w:rPr>
          <w:color w:val="000000"/>
          <w:szCs w:val="20"/>
          <w:lang w:val="de-DE"/>
        </w:rPr>
        <w:t>r</w:t>
      </w:r>
      <w:r w:rsidRPr="003608F5">
        <w:rPr>
          <w:color w:val="000000"/>
          <w:szCs w:val="20"/>
          <w:lang w:val="de-DE"/>
        </w:rPr>
        <w:t xml:space="preserve">lieferung: </w:t>
      </w:r>
      <w:r w:rsidRPr="003608F5">
        <w:rPr>
          <w:i/>
          <w:iCs/>
          <w:color w:val="000000"/>
          <w:szCs w:val="20"/>
          <w:lang w:val="de-DE"/>
        </w:rPr>
        <w:t>Sahih Buchari</w:t>
      </w:r>
      <w:r w:rsidRPr="003608F5">
        <w:rPr>
          <w:color w:val="000000"/>
          <w:szCs w:val="20"/>
          <w:lang w:val="de-DE"/>
        </w:rPr>
        <w:t xml:space="preserve"> 1964 und Muslim 1105)</w:t>
      </w:r>
      <w:r w:rsidR="0013341E" w:rsidRPr="003608F5">
        <w:rPr>
          <w:szCs w:val="20"/>
          <w:lang w:val="de-DE"/>
        </w:rPr>
        <w:t xml:space="preserve"> </w:t>
      </w:r>
    </w:p>
    <w:p w14:paraId="31C8BC2F" w14:textId="77777777" w:rsidR="0013341E" w:rsidRPr="006436DF" w:rsidRDefault="0013341E" w:rsidP="0013341E">
      <w:pPr>
        <w:bidi w:val="0"/>
        <w:jc w:val="lowKashida"/>
        <w:rPr>
          <w:rFonts w:ascii="Times New Roman" w:hAnsi="Times New Roman" w:cs="Times New Roman"/>
          <w:sz w:val="20"/>
          <w:szCs w:val="20"/>
          <w:lang w:val="de-DE"/>
        </w:rPr>
      </w:pPr>
      <w:r w:rsidRPr="00276EE2">
        <w:rPr>
          <w:rFonts w:ascii="Times New Roman" w:hAnsi="Times New Roman" w:cs="Times New Roman"/>
          <w:sz w:val="20"/>
          <w:szCs w:val="20"/>
          <w:rtl/>
        </w:rPr>
        <w:t xml:space="preserve"> </w:t>
      </w:r>
    </w:p>
    <w:p w14:paraId="7CE825D2" w14:textId="77777777" w:rsidR="0013341E" w:rsidRDefault="0013341E" w:rsidP="000E24A9">
      <w:pPr>
        <w:pStyle w:val="Title"/>
        <w:bidi w:val="0"/>
        <w:jc w:val="both"/>
        <w:rPr>
          <w:b/>
          <w:bCs/>
          <w:szCs w:val="20"/>
          <w:lang w:val="de-DE"/>
        </w:rPr>
      </w:pPr>
      <w:r w:rsidRPr="006436DF">
        <w:rPr>
          <w:b/>
          <w:bCs/>
          <w:szCs w:val="20"/>
          <w:lang w:val="de-DE"/>
        </w:rPr>
        <w:t>1765</w:t>
      </w:r>
      <w:r w:rsidR="00980A4D">
        <w:rPr>
          <w:b/>
          <w:bCs/>
          <w:szCs w:val="20"/>
          <w:lang w:val="de-DE"/>
        </w:rPr>
        <w:t>.</w:t>
      </w:r>
      <w:r w:rsidRPr="006436DF">
        <w:rPr>
          <w:szCs w:val="20"/>
          <w:lang w:val="de-DE"/>
        </w:rPr>
        <w:t xml:space="preserve"> Ibn </w:t>
      </w:r>
      <w:r w:rsidR="00191BC2">
        <w:rPr>
          <w:szCs w:val="20"/>
          <w:lang w:val="de-DE"/>
        </w:rPr>
        <w:t>’</w:t>
      </w:r>
      <w:r w:rsidRPr="006436DF">
        <w:rPr>
          <w:szCs w:val="20"/>
          <w:lang w:val="de-DE"/>
        </w:rPr>
        <w:t>Umar</w:t>
      </w:r>
      <w:r w:rsidRPr="00276EE2">
        <w:rPr>
          <w:szCs w:val="20"/>
          <w:rtl/>
          <w:lang w:bidi="ar-AE"/>
        </w:rPr>
        <w:t xml:space="preserve"> </w:t>
      </w:r>
      <w:r>
        <w:rPr>
          <w:szCs w:val="20"/>
          <w:lang w:val="de-DE" w:bidi="ar-AE"/>
        </w:rPr>
        <w:t>– möge Allah Wohlgefallen an ihnen haben –</w:t>
      </w:r>
      <w:r w:rsidRPr="006436DF">
        <w:rPr>
          <w:szCs w:val="20"/>
          <w:lang w:val="de-DE"/>
        </w:rPr>
        <w:t xml:space="preserve"> berichtete, dass der Prophet</w:t>
      </w:r>
      <w:r w:rsidR="000E24A9">
        <w:rPr>
          <w:szCs w:val="20"/>
          <w:lang w:val="de-DE"/>
        </w:rPr>
        <w:t xml:space="preserve"> </w:t>
      </w:r>
      <w:r w:rsidRPr="001308A3">
        <w:rPr>
          <w:szCs w:val="20"/>
          <w:lang w:val="de-DE"/>
        </w:rPr>
        <w:t>– Allah segne ihn und schenke ihm Frieden –</w:t>
      </w:r>
      <w:r w:rsidRPr="006436DF">
        <w:rPr>
          <w:szCs w:val="20"/>
          <w:lang w:val="de-DE"/>
        </w:rPr>
        <w:t xml:space="preserve"> </w:t>
      </w:r>
      <w:r w:rsidR="000E24A9">
        <w:rPr>
          <w:szCs w:val="20"/>
          <w:lang w:val="de-DE"/>
        </w:rPr>
        <w:t xml:space="preserve">es </w:t>
      </w:r>
      <w:r w:rsidRPr="006436DF">
        <w:rPr>
          <w:szCs w:val="20"/>
          <w:lang w:val="de-DE"/>
        </w:rPr>
        <w:t>verbot, hintereinander zu fasten (ohne zw</w:t>
      </w:r>
      <w:r w:rsidRPr="006436DF">
        <w:rPr>
          <w:szCs w:val="20"/>
          <w:lang w:val="de-DE"/>
        </w:rPr>
        <w:t>i</w:t>
      </w:r>
      <w:r w:rsidRPr="006436DF">
        <w:rPr>
          <w:szCs w:val="20"/>
          <w:lang w:val="de-DE"/>
        </w:rPr>
        <w:t xml:space="preserve">schendurch zu essen). Man sagte: „Du fastest aber hintereinander!” </w:t>
      </w:r>
      <w:r w:rsidRPr="00276EE2">
        <w:rPr>
          <w:szCs w:val="20"/>
          <w:lang w:val="de-DE"/>
        </w:rPr>
        <w:t>Er</w:t>
      </w:r>
      <w:r w:rsidR="000E24A9">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antwortete</w:t>
      </w:r>
      <w:r w:rsidRPr="00276EE2">
        <w:rPr>
          <w:b/>
          <w:bCs/>
          <w:szCs w:val="20"/>
          <w:lang w:val="de-DE"/>
        </w:rPr>
        <w:t>: „Ich bin aber nicht wie ihr, ich werde e</w:t>
      </w:r>
      <w:r w:rsidRPr="00276EE2">
        <w:rPr>
          <w:b/>
          <w:bCs/>
          <w:szCs w:val="20"/>
          <w:lang w:val="de-DE"/>
        </w:rPr>
        <w:t>r</w:t>
      </w:r>
      <w:r w:rsidRPr="00276EE2">
        <w:rPr>
          <w:b/>
          <w:bCs/>
          <w:szCs w:val="20"/>
          <w:lang w:val="de-DE"/>
        </w:rPr>
        <w:t>nährt!”</w:t>
      </w:r>
    </w:p>
    <w:p w14:paraId="70FFE5D1" w14:textId="77777777" w:rsidR="000E24A9" w:rsidRPr="000E24A9" w:rsidRDefault="000E24A9" w:rsidP="000E24A9">
      <w:pPr>
        <w:pStyle w:val="Title"/>
        <w:bidi w:val="0"/>
        <w:jc w:val="both"/>
        <w:rPr>
          <w:szCs w:val="20"/>
          <w:rtl/>
          <w:lang w:val="de-DE"/>
        </w:rPr>
      </w:pPr>
      <w:r w:rsidRPr="00CA7D17">
        <w:rPr>
          <w:szCs w:val="20"/>
          <w:lang w:val="de-DE"/>
        </w:rPr>
        <w:t>(</w:t>
      </w:r>
      <w:r w:rsidRPr="000E24A9">
        <w:rPr>
          <w:color w:val="000000"/>
          <w:szCs w:val="20"/>
          <w:lang w:val="de-DE"/>
        </w:rPr>
        <w:t>Buchari 1962, Muslim 1102)</w:t>
      </w:r>
    </w:p>
    <w:p w14:paraId="24207EEF" w14:textId="77777777" w:rsidR="0013341E" w:rsidRPr="00276EE2" w:rsidRDefault="0013341E" w:rsidP="0013341E">
      <w:pPr>
        <w:bidi w:val="0"/>
        <w:ind w:firstLine="567"/>
        <w:jc w:val="lowKashida"/>
        <w:rPr>
          <w:rFonts w:ascii="Times New Roman" w:hAnsi="Times New Roman" w:cs="Times New Roman"/>
          <w:sz w:val="20"/>
          <w:szCs w:val="20"/>
          <w:lang w:val="de-DE"/>
        </w:rPr>
      </w:pPr>
    </w:p>
    <w:p w14:paraId="0DB261FB" w14:textId="77777777" w:rsidR="0013341E" w:rsidRPr="00276EE2" w:rsidRDefault="0013341E" w:rsidP="0013341E">
      <w:pPr>
        <w:bidi w:val="0"/>
        <w:spacing w:line="223" w:lineRule="auto"/>
        <w:ind w:firstLine="567"/>
        <w:rPr>
          <w:rFonts w:ascii="Times New Roman" w:hAnsi="Times New Roman" w:cs="Times New Roman"/>
          <w:sz w:val="20"/>
          <w:szCs w:val="20"/>
          <w:rtl/>
        </w:rPr>
      </w:pPr>
    </w:p>
    <w:p w14:paraId="0F6594C8" w14:textId="77777777" w:rsidR="0013341E" w:rsidRPr="000E24A9" w:rsidRDefault="0013341E" w:rsidP="000E24A9">
      <w:pPr>
        <w:pStyle w:val="Title"/>
        <w:bidi w:val="0"/>
        <w:rPr>
          <w:b/>
          <w:bCs/>
          <w:sz w:val="24"/>
          <w:szCs w:val="24"/>
          <w:lang w:val="de-DE"/>
        </w:rPr>
      </w:pPr>
      <w:r w:rsidRPr="000E24A9">
        <w:rPr>
          <w:b/>
          <w:bCs/>
          <w:sz w:val="24"/>
          <w:szCs w:val="24"/>
          <w:lang w:val="de-DE"/>
        </w:rPr>
        <w:t>Das Verbot der Fürbitte für Verurteilte</w:t>
      </w:r>
    </w:p>
    <w:p w14:paraId="470971C8" w14:textId="77777777" w:rsidR="0013341E" w:rsidRPr="00276EE2" w:rsidRDefault="0013341E" w:rsidP="0013341E">
      <w:pPr>
        <w:bidi w:val="0"/>
        <w:spacing w:line="223" w:lineRule="auto"/>
        <w:ind w:firstLine="567"/>
        <w:rPr>
          <w:rFonts w:ascii="Times New Roman" w:hAnsi="Times New Roman" w:cs="Times New Roman"/>
          <w:sz w:val="20"/>
          <w:szCs w:val="20"/>
          <w:rtl/>
          <w:lang w:val="de-DE"/>
        </w:rPr>
      </w:pPr>
    </w:p>
    <w:p w14:paraId="505ED72D" w14:textId="77777777" w:rsidR="0013341E" w:rsidRPr="000E24A9" w:rsidRDefault="0013341E" w:rsidP="0013341E">
      <w:pPr>
        <w:bidi w:val="0"/>
        <w:spacing w:line="223" w:lineRule="auto"/>
        <w:jc w:val="lowKashida"/>
        <w:rPr>
          <w:rFonts w:ascii="Times New Roman" w:hAnsi="Times New Roman" w:cs="Times New Roman"/>
          <w:i/>
          <w:iCs/>
          <w:spacing w:val="-1"/>
          <w:sz w:val="20"/>
          <w:szCs w:val="20"/>
          <w:lang w:val="de-DE"/>
        </w:rPr>
      </w:pPr>
      <w:r w:rsidRPr="000E24A9">
        <w:rPr>
          <w:rFonts w:ascii="Times New Roman" w:hAnsi="Times New Roman" w:cs="Times New Roman"/>
          <w:i/>
          <w:iCs/>
          <w:spacing w:val="-1"/>
          <w:sz w:val="20"/>
          <w:szCs w:val="20"/>
          <w:lang w:val="de-DE"/>
        </w:rPr>
        <w:t>„Peitsc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 xml:space="preserve">t </w:t>
      </w:r>
      <w:r w:rsidRPr="000E24A9">
        <w:rPr>
          <w:rFonts w:ascii="Times New Roman" w:hAnsi="Times New Roman" w:cs="Times New Roman"/>
          <w:i/>
          <w:iCs/>
          <w:spacing w:val="1"/>
          <w:sz w:val="20"/>
          <w:szCs w:val="20"/>
          <w:lang w:val="de-DE"/>
        </w:rPr>
        <w:t>d</w:t>
      </w:r>
      <w:r w:rsidRPr="000E24A9">
        <w:rPr>
          <w:rFonts w:ascii="Times New Roman" w:hAnsi="Times New Roman" w:cs="Times New Roman"/>
          <w:i/>
          <w:iCs/>
          <w:sz w:val="20"/>
          <w:szCs w:val="20"/>
          <w:lang w:val="de-DE"/>
        </w:rPr>
        <w:t xml:space="preserve">ie </w:t>
      </w:r>
      <w:r w:rsidRPr="000E24A9">
        <w:rPr>
          <w:rFonts w:ascii="Times New Roman" w:hAnsi="Times New Roman" w:cs="Times New Roman"/>
          <w:i/>
          <w:iCs/>
          <w:spacing w:val="-1"/>
          <w:sz w:val="20"/>
          <w:szCs w:val="20"/>
          <w:lang w:val="de-DE"/>
        </w:rPr>
        <w:t>U</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pacing w:val="-1"/>
          <w:sz w:val="20"/>
          <w:szCs w:val="20"/>
          <w:lang w:val="de-DE"/>
        </w:rPr>
        <w:t>z</w:t>
      </w:r>
      <w:r w:rsidRPr="000E24A9">
        <w:rPr>
          <w:rFonts w:ascii="Times New Roman" w:hAnsi="Times New Roman" w:cs="Times New Roman"/>
          <w:i/>
          <w:iCs/>
          <w:spacing w:val="1"/>
          <w:sz w:val="20"/>
          <w:szCs w:val="20"/>
          <w:lang w:val="de-DE"/>
        </w:rPr>
        <w:t>ü</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pacing w:val="-1"/>
          <w:sz w:val="20"/>
          <w:szCs w:val="20"/>
          <w:lang w:val="de-DE"/>
        </w:rPr>
        <w:t>ti</w:t>
      </w:r>
      <w:r w:rsidRPr="000E24A9">
        <w:rPr>
          <w:rFonts w:ascii="Times New Roman" w:hAnsi="Times New Roman" w:cs="Times New Roman"/>
          <w:i/>
          <w:iCs/>
          <w:spacing w:val="1"/>
          <w:sz w:val="20"/>
          <w:szCs w:val="20"/>
          <w:lang w:val="de-DE"/>
        </w:rPr>
        <w:t>g</w:t>
      </w:r>
      <w:r w:rsidRPr="000E24A9">
        <w:rPr>
          <w:rFonts w:ascii="Times New Roman" w:hAnsi="Times New Roman" w:cs="Times New Roman"/>
          <w:i/>
          <w:iCs/>
          <w:sz w:val="20"/>
          <w:szCs w:val="20"/>
          <w:lang w:val="de-DE"/>
        </w:rPr>
        <w:t xml:space="preserve">e </w:t>
      </w:r>
      <w:r w:rsidRPr="000E24A9">
        <w:rPr>
          <w:rFonts w:ascii="Times New Roman" w:hAnsi="Times New Roman" w:cs="Times New Roman"/>
          <w:i/>
          <w:iCs/>
          <w:spacing w:val="-1"/>
          <w:sz w:val="20"/>
          <w:szCs w:val="20"/>
          <w:lang w:val="de-DE"/>
        </w:rPr>
        <w:t>un</w:t>
      </w:r>
      <w:r w:rsidRPr="000E24A9">
        <w:rPr>
          <w:rFonts w:ascii="Times New Roman" w:hAnsi="Times New Roman" w:cs="Times New Roman"/>
          <w:i/>
          <w:iCs/>
          <w:sz w:val="20"/>
          <w:szCs w:val="20"/>
          <w:lang w:val="de-DE"/>
        </w:rPr>
        <w:t xml:space="preserve">d </w:t>
      </w:r>
      <w:r w:rsidRPr="000E24A9">
        <w:rPr>
          <w:rFonts w:ascii="Times New Roman" w:hAnsi="Times New Roman" w:cs="Times New Roman"/>
          <w:i/>
          <w:iCs/>
          <w:spacing w:val="1"/>
          <w:sz w:val="20"/>
          <w:szCs w:val="20"/>
          <w:lang w:val="de-DE"/>
        </w:rPr>
        <w:t>d</w:t>
      </w:r>
      <w:r w:rsidRPr="000E24A9">
        <w:rPr>
          <w:rFonts w:ascii="Times New Roman" w:hAnsi="Times New Roman" w:cs="Times New Roman"/>
          <w:i/>
          <w:iCs/>
          <w:sz w:val="20"/>
          <w:szCs w:val="20"/>
          <w:lang w:val="de-DE"/>
        </w:rPr>
        <w:t xml:space="preserve">en </w:t>
      </w:r>
      <w:r w:rsidRPr="000E24A9">
        <w:rPr>
          <w:rFonts w:ascii="Times New Roman" w:hAnsi="Times New Roman" w:cs="Times New Roman"/>
          <w:i/>
          <w:iCs/>
          <w:spacing w:val="-1"/>
          <w:sz w:val="20"/>
          <w:szCs w:val="20"/>
          <w:lang w:val="de-DE"/>
        </w:rPr>
        <w:t>U</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pacing w:val="-1"/>
          <w:sz w:val="20"/>
          <w:szCs w:val="20"/>
          <w:lang w:val="de-DE"/>
        </w:rPr>
        <w:t>z</w:t>
      </w:r>
      <w:r w:rsidRPr="000E24A9">
        <w:rPr>
          <w:rFonts w:ascii="Times New Roman" w:hAnsi="Times New Roman" w:cs="Times New Roman"/>
          <w:i/>
          <w:iCs/>
          <w:spacing w:val="1"/>
          <w:sz w:val="20"/>
          <w:szCs w:val="20"/>
          <w:lang w:val="de-DE"/>
        </w:rPr>
        <w:t>ü</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pacing w:val="-1"/>
          <w:sz w:val="20"/>
          <w:szCs w:val="20"/>
          <w:lang w:val="de-DE"/>
        </w:rPr>
        <w:t>tige</w:t>
      </w:r>
      <w:r w:rsidRPr="000E24A9">
        <w:rPr>
          <w:rFonts w:ascii="Times New Roman" w:hAnsi="Times New Roman" w:cs="Times New Roman"/>
          <w:i/>
          <w:iCs/>
          <w:sz w:val="20"/>
          <w:szCs w:val="20"/>
          <w:lang w:val="de-DE"/>
        </w:rPr>
        <w:t xml:space="preserve">n </w:t>
      </w:r>
      <w:r w:rsidRPr="000E24A9">
        <w:rPr>
          <w:rFonts w:ascii="Times New Roman" w:hAnsi="Times New Roman" w:cs="Times New Roman"/>
          <w:i/>
          <w:iCs/>
          <w:spacing w:val="1"/>
          <w:sz w:val="20"/>
          <w:szCs w:val="20"/>
          <w:lang w:val="de-DE"/>
        </w:rPr>
        <w:t>g</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pacing w:val="1"/>
          <w:sz w:val="20"/>
          <w:szCs w:val="20"/>
          <w:lang w:val="de-DE"/>
        </w:rPr>
        <w:t>g</w:t>
      </w:r>
      <w:r w:rsidRPr="000E24A9">
        <w:rPr>
          <w:rFonts w:ascii="Times New Roman" w:hAnsi="Times New Roman" w:cs="Times New Roman"/>
          <w:i/>
          <w:iCs/>
          <w:sz w:val="20"/>
          <w:szCs w:val="20"/>
          <w:lang w:val="de-DE"/>
        </w:rPr>
        <w:t>e</w:t>
      </w:r>
      <w:r w:rsidRPr="000E24A9">
        <w:rPr>
          <w:rFonts w:ascii="Times New Roman" w:hAnsi="Times New Roman" w:cs="Times New Roman"/>
          <w:i/>
          <w:iCs/>
          <w:spacing w:val="1"/>
          <w:sz w:val="20"/>
          <w:szCs w:val="20"/>
          <w:lang w:val="de-DE"/>
        </w:rPr>
        <w:t>b</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pacing w:val="-1"/>
          <w:sz w:val="20"/>
          <w:szCs w:val="20"/>
          <w:lang w:val="de-DE"/>
        </w:rPr>
        <w:t>fall</w:t>
      </w:r>
      <w:r w:rsidRPr="000E24A9">
        <w:rPr>
          <w:rFonts w:ascii="Times New Roman" w:hAnsi="Times New Roman" w:cs="Times New Roman"/>
          <w:i/>
          <w:iCs/>
          <w:sz w:val="20"/>
          <w:szCs w:val="20"/>
          <w:lang w:val="de-DE"/>
        </w:rPr>
        <w:t xml:space="preserve">s </w:t>
      </w:r>
      <w:r w:rsidRPr="000E24A9">
        <w:rPr>
          <w:rFonts w:ascii="Times New Roman" w:hAnsi="Times New Roman" w:cs="Times New Roman"/>
          <w:i/>
          <w:iCs/>
          <w:spacing w:val="1"/>
          <w:sz w:val="20"/>
          <w:szCs w:val="20"/>
          <w:lang w:val="de-DE"/>
        </w:rPr>
        <w:t>j</w:t>
      </w:r>
      <w:r w:rsidRPr="000E24A9">
        <w:rPr>
          <w:rFonts w:ascii="Times New Roman" w:hAnsi="Times New Roman" w:cs="Times New Roman"/>
          <w:i/>
          <w:iCs/>
          <w:sz w:val="20"/>
          <w:szCs w:val="20"/>
          <w:lang w:val="de-DE"/>
        </w:rPr>
        <w:t>e</w:t>
      </w:r>
      <w:r w:rsidRPr="000E24A9">
        <w:rPr>
          <w:rFonts w:ascii="Times New Roman" w:hAnsi="Times New Roman" w:cs="Times New Roman"/>
          <w:i/>
          <w:iCs/>
          <w:spacing w:val="-1"/>
          <w:sz w:val="20"/>
          <w:szCs w:val="20"/>
          <w:lang w:val="de-DE"/>
        </w:rPr>
        <w:t>weil</w:t>
      </w:r>
      <w:r w:rsidRPr="000E24A9">
        <w:rPr>
          <w:rFonts w:ascii="Times New Roman" w:hAnsi="Times New Roman" w:cs="Times New Roman"/>
          <w:i/>
          <w:iCs/>
          <w:sz w:val="20"/>
          <w:szCs w:val="20"/>
          <w:lang w:val="de-DE"/>
        </w:rPr>
        <w:t xml:space="preserve">s </w:t>
      </w:r>
      <w:r w:rsidRPr="000E24A9">
        <w:rPr>
          <w:rFonts w:ascii="Times New Roman" w:hAnsi="Times New Roman" w:cs="Times New Roman"/>
          <w:i/>
          <w:iCs/>
          <w:spacing w:val="-2"/>
          <w:sz w:val="20"/>
          <w:szCs w:val="20"/>
          <w:lang w:val="de-DE"/>
        </w:rPr>
        <w:t>m</w:t>
      </w:r>
      <w:r w:rsidRPr="000E24A9">
        <w:rPr>
          <w:rFonts w:ascii="Times New Roman" w:hAnsi="Times New Roman" w:cs="Times New Roman"/>
          <w:i/>
          <w:iCs/>
          <w:spacing w:val="1"/>
          <w:sz w:val="20"/>
          <w:szCs w:val="20"/>
          <w:lang w:val="de-DE"/>
        </w:rPr>
        <w:t>i</w:t>
      </w:r>
      <w:r w:rsidRPr="000E24A9">
        <w:rPr>
          <w:rFonts w:ascii="Times New Roman" w:hAnsi="Times New Roman" w:cs="Times New Roman"/>
          <w:i/>
          <w:iCs/>
          <w:sz w:val="20"/>
          <w:szCs w:val="20"/>
          <w:lang w:val="de-DE"/>
        </w:rPr>
        <w:t>t h</w:t>
      </w:r>
      <w:r w:rsidRPr="000E24A9">
        <w:rPr>
          <w:rFonts w:ascii="Times New Roman" w:hAnsi="Times New Roman" w:cs="Times New Roman"/>
          <w:i/>
          <w:iCs/>
          <w:spacing w:val="-1"/>
          <w:sz w:val="20"/>
          <w:szCs w:val="20"/>
          <w:lang w:val="de-DE"/>
        </w:rPr>
        <w:t>un</w:t>
      </w:r>
      <w:r w:rsidRPr="000E24A9">
        <w:rPr>
          <w:rFonts w:ascii="Times New Roman" w:hAnsi="Times New Roman" w:cs="Times New Roman"/>
          <w:i/>
          <w:iCs/>
          <w:spacing w:val="1"/>
          <w:sz w:val="20"/>
          <w:szCs w:val="20"/>
          <w:lang w:val="de-DE"/>
        </w:rPr>
        <w:t>d</w:t>
      </w:r>
      <w:r w:rsidRPr="000E24A9">
        <w:rPr>
          <w:rFonts w:ascii="Times New Roman" w:hAnsi="Times New Roman" w:cs="Times New Roman"/>
          <w:i/>
          <w:iCs/>
          <w:sz w:val="20"/>
          <w:szCs w:val="20"/>
          <w:lang w:val="de-DE"/>
        </w:rPr>
        <w:t>ert</w:t>
      </w:r>
      <w:r w:rsidRPr="000E24A9">
        <w:rPr>
          <w:rFonts w:ascii="Times New Roman" w:hAnsi="Times New Roman" w:cs="Times New Roman"/>
          <w:i/>
          <w:iCs/>
          <w:spacing w:val="2"/>
          <w:sz w:val="20"/>
          <w:szCs w:val="20"/>
          <w:lang w:val="de-DE"/>
        </w:rPr>
        <w:t xml:space="preserve"> </w:t>
      </w:r>
      <w:r w:rsidRPr="000E24A9">
        <w:rPr>
          <w:rFonts w:ascii="Times New Roman" w:hAnsi="Times New Roman" w:cs="Times New Roman"/>
          <w:i/>
          <w:iCs/>
          <w:sz w:val="20"/>
          <w:szCs w:val="20"/>
          <w:lang w:val="de-DE"/>
        </w:rPr>
        <w:t>Peits</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e</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z w:val="20"/>
          <w:szCs w:val="20"/>
          <w:lang w:val="de-DE"/>
        </w:rPr>
        <w:t>hieb</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pacing w:val="-1"/>
          <w:sz w:val="20"/>
          <w:szCs w:val="20"/>
          <w:lang w:val="de-DE"/>
        </w:rPr>
        <w:t>a</w:t>
      </w:r>
      <w:r w:rsidRPr="000E24A9">
        <w:rPr>
          <w:rFonts w:ascii="Times New Roman" w:hAnsi="Times New Roman" w:cs="Times New Roman"/>
          <w:i/>
          <w:iCs/>
          <w:spacing w:val="1"/>
          <w:sz w:val="20"/>
          <w:szCs w:val="20"/>
          <w:lang w:val="de-DE"/>
        </w:rPr>
        <w:t>u</w:t>
      </w:r>
      <w:r w:rsidRPr="000E24A9">
        <w:rPr>
          <w:rFonts w:ascii="Times New Roman" w:hAnsi="Times New Roman" w:cs="Times New Roman"/>
          <w:i/>
          <w:iCs/>
          <w:sz w:val="20"/>
          <w:szCs w:val="20"/>
          <w:lang w:val="de-DE"/>
        </w:rPr>
        <w:t>s; u</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z w:val="20"/>
          <w:szCs w:val="20"/>
          <w:lang w:val="de-DE"/>
        </w:rPr>
        <w:t>d</w:t>
      </w:r>
      <w:r w:rsidRPr="000E24A9">
        <w:rPr>
          <w:rFonts w:ascii="Times New Roman" w:hAnsi="Times New Roman" w:cs="Times New Roman"/>
          <w:i/>
          <w:iCs/>
          <w:spacing w:val="2"/>
          <w:sz w:val="20"/>
          <w:szCs w:val="20"/>
          <w:lang w:val="de-DE"/>
        </w:rPr>
        <w:t xml:space="preserve"> </w:t>
      </w:r>
      <w:r w:rsidRPr="000E24A9">
        <w:rPr>
          <w:rFonts w:ascii="Times New Roman" w:hAnsi="Times New Roman" w:cs="Times New Roman"/>
          <w:i/>
          <w:iCs/>
          <w:sz w:val="20"/>
          <w:szCs w:val="20"/>
          <w:lang w:val="de-DE"/>
        </w:rPr>
        <w:t>lasst</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z w:val="20"/>
          <w:szCs w:val="20"/>
          <w:lang w:val="de-DE"/>
        </w:rPr>
        <w:t>eu</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z w:val="20"/>
          <w:szCs w:val="20"/>
          <w:lang w:val="de-DE"/>
        </w:rPr>
        <w:t>h</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z w:val="20"/>
          <w:szCs w:val="20"/>
          <w:lang w:val="de-DE"/>
        </w:rPr>
        <w:t>angesichts</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z w:val="20"/>
          <w:szCs w:val="20"/>
          <w:lang w:val="de-DE"/>
        </w:rPr>
        <w:t>dieser</w:t>
      </w:r>
      <w:r w:rsidRPr="000E24A9">
        <w:rPr>
          <w:rFonts w:ascii="Times New Roman" w:hAnsi="Times New Roman" w:cs="Times New Roman"/>
          <w:i/>
          <w:iCs/>
          <w:spacing w:val="2"/>
          <w:sz w:val="20"/>
          <w:szCs w:val="20"/>
          <w:lang w:val="de-DE"/>
        </w:rPr>
        <w:t xml:space="preserve"> </w:t>
      </w:r>
      <w:r w:rsidRPr="000E24A9">
        <w:rPr>
          <w:rFonts w:ascii="Times New Roman" w:hAnsi="Times New Roman" w:cs="Times New Roman"/>
          <w:i/>
          <w:iCs/>
          <w:sz w:val="20"/>
          <w:szCs w:val="20"/>
          <w:lang w:val="de-DE"/>
        </w:rPr>
        <w:t>Vo</w:t>
      </w:r>
      <w:r w:rsidRPr="000E24A9">
        <w:rPr>
          <w:rFonts w:ascii="Times New Roman" w:hAnsi="Times New Roman" w:cs="Times New Roman"/>
          <w:i/>
          <w:iCs/>
          <w:sz w:val="20"/>
          <w:szCs w:val="20"/>
          <w:lang w:val="de-DE"/>
        </w:rPr>
        <w:t>r</w:t>
      </w:r>
      <w:r w:rsidRPr="000E24A9">
        <w:rPr>
          <w:rFonts w:ascii="Times New Roman" w:hAnsi="Times New Roman" w:cs="Times New Roman"/>
          <w:i/>
          <w:iCs/>
          <w:sz w:val="20"/>
          <w:szCs w:val="20"/>
          <w:lang w:val="de-DE"/>
        </w:rPr>
        <w:t>s</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r</w:t>
      </w:r>
      <w:r w:rsidRPr="000E24A9">
        <w:rPr>
          <w:rFonts w:ascii="Times New Roman" w:hAnsi="Times New Roman" w:cs="Times New Roman"/>
          <w:i/>
          <w:iCs/>
          <w:spacing w:val="-2"/>
          <w:sz w:val="20"/>
          <w:szCs w:val="20"/>
          <w:lang w:val="de-DE"/>
        </w:rPr>
        <w:t>i</w:t>
      </w:r>
      <w:r w:rsidRPr="000E24A9">
        <w:rPr>
          <w:rFonts w:ascii="Times New Roman" w:hAnsi="Times New Roman" w:cs="Times New Roman"/>
          <w:i/>
          <w:iCs/>
          <w:sz w:val="20"/>
          <w:szCs w:val="20"/>
          <w:lang w:val="de-DE"/>
        </w:rPr>
        <w:t>ft Allahs</w:t>
      </w:r>
      <w:r w:rsidRPr="000E24A9">
        <w:rPr>
          <w:rFonts w:ascii="Times New Roman" w:hAnsi="Times New Roman" w:cs="Times New Roman"/>
          <w:i/>
          <w:iCs/>
          <w:spacing w:val="1"/>
          <w:sz w:val="20"/>
          <w:szCs w:val="20"/>
          <w:lang w:val="de-DE"/>
        </w:rPr>
        <w:t xml:space="preserve"> n</w:t>
      </w:r>
      <w:r w:rsidRPr="000E24A9">
        <w:rPr>
          <w:rFonts w:ascii="Times New Roman" w:hAnsi="Times New Roman" w:cs="Times New Roman"/>
          <w:i/>
          <w:iCs/>
          <w:sz w:val="20"/>
          <w:szCs w:val="20"/>
          <w:lang w:val="de-DE"/>
        </w:rPr>
        <w:t>i</w:t>
      </w:r>
      <w:r w:rsidRPr="000E24A9">
        <w:rPr>
          <w:rFonts w:ascii="Times New Roman" w:hAnsi="Times New Roman" w:cs="Times New Roman"/>
          <w:i/>
          <w:iCs/>
          <w:spacing w:val="-1"/>
          <w:sz w:val="20"/>
          <w:szCs w:val="20"/>
          <w:lang w:val="de-DE"/>
        </w:rPr>
        <w:t>c</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 xml:space="preserve">t </w:t>
      </w:r>
      <w:r w:rsidRPr="000E24A9">
        <w:rPr>
          <w:rFonts w:ascii="Times New Roman" w:hAnsi="Times New Roman" w:cs="Times New Roman"/>
          <w:i/>
          <w:iCs/>
          <w:spacing w:val="-1"/>
          <w:sz w:val="20"/>
          <w:szCs w:val="20"/>
          <w:lang w:val="de-DE"/>
        </w:rPr>
        <w:t>v</w:t>
      </w:r>
      <w:r w:rsidRPr="000E24A9">
        <w:rPr>
          <w:rFonts w:ascii="Times New Roman" w:hAnsi="Times New Roman" w:cs="Times New Roman"/>
          <w:i/>
          <w:iCs/>
          <w:spacing w:val="1"/>
          <w:sz w:val="20"/>
          <w:szCs w:val="20"/>
          <w:lang w:val="de-DE"/>
        </w:rPr>
        <w:t>o</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pacing w:val="-1"/>
          <w:sz w:val="20"/>
          <w:szCs w:val="20"/>
          <w:lang w:val="de-DE"/>
        </w:rPr>
        <w:t>Mitlei</w:t>
      </w:r>
      <w:r w:rsidRPr="000E24A9">
        <w:rPr>
          <w:rFonts w:ascii="Times New Roman" w:hAnsi="Times New Roman" w:cs="Times New Roman"/>
          <w:i/>
          <w:iCs/>
          <w:sz w:val="20"/>
          <w:szCs w:val="20"/>
          <w:lang w:val="de-DE"/>
        </w:rPr>
        <w:t>d</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pacing w:val="-1"/>
          <w:sz w:val="20"/>
          <w:szCs w:val="20"/>
          <w:lang w:val="de-DE"/>
        </w:rPr>
        <w:t>mi</w:t>
      </w:r>
      <w:r w:rsidRPr="000E24A9">
        <w:rPr>
          <w:rFonts w:ascii="Times New Roman" w:hAnsi="Times New Roman" w:cs="Times New Roman"/>
          <w:i/>
          <w:iCs/>
          <w:sz w:val="20"/>
          <w:szCs w:val="20"/>
          <w:lang w:val="de-DE"/>
        </w:rPr>
        <w:t>t</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pacing w:val="1"/>
          <w:sz w:val="20"/>
          <w:szCs w:val="20"/>
          <w:lang w:val="de-DE"/>
        </w:rPr>
        <w:t>d</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1"/>
          <w:sz w:val="20"/>
          <w:szCs w:val="20"/>
          <w:lang w:val="de-DE"/>
        </w:rPr>
        <w:t xml:space="preserve"> b</w:t>
      </w:r>
      <w:r w:rsidRPr="000E24A9">
        <w:rPr>
          <w:rFonts w:ascii="Times New Roman" w:hAnsi="Times New Roman" w:cs="Times New Roman"/>
          <w:i/>
          <w:iCs/>
          <w:sz w:val="20"/>
          <w:szCs w:val="20"/>
          <w:lang w:val="de-DE"/>
        </w:rPr>
        <w:t>e</w:t>
      </w:r>
      <w:r w:rsidRPr="000E24A9">
        <w:rPr>
          <w:rFonts w:ascii="Times New Roman" w:hAnsi="Times New Roman" w:cs="Times New Roman"/>
          <w:i/>
          <w:iCs/>
          <w:spacing w:val="-1"/>
          <w:sz w:val="20"/>
          <w:szCs w:val="20"/>
          <w:lang w:val="de-DE"/>
        </w:rPr>
        <w:t>i</w:t>
      </w:r>
      <w:r w:rsidRPr="000E24A9">
        <w:rPr>
          <w:rFonts w:ascii="Times New Roman" w:hAnsi="Times New Roman" w:cs="Times New Roman"/>
          <w:i/>
          <w:iCs/>
          <w:spacing w:val="1"/>
          <w:sz w:val="20"/>
          <w:szCs w:val="20"/>
          <w:lang w:val="de-DE"/>
        </w:rPr>
        <w:t>d</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pacing w:val="-1"/>
          <w:sz w:val="20"/>
          <w:szCs w:val="20"/>
          <w:lang w:val="de-DE"/>
        </w:rPr>
        <w:t>er</w:t>
      </w:r>
      <w:r w:rsidRPr="000E24A9">
        <w:rPr>
          <w:rFonts w:ascii="Times New Roman" w:hAnsi="Times New Roman" w:cs="Times New Roman"/>
          <w:i/>
          <w:iCs/>
          <w:spacing w:val="1"/>
          <w:sz w:val="20"/>
          <w:szCs w:val="20"/>
          <w:lang w:val="de-DE"/>
        </w:rPr>
        <w:t>g</w:t>
      </w:r>
      <w:r w:rsidRPr="000E24A9">
        <w:rPr>
          <w:rFonts w:ascii="Times New Roman" w:hAnsi="Times New Roman" w:cs="Times New Roman"/>
          <w:i/>
          <w:iCs/>
          <w:sz w:val="20"/>
          <w:szCs w:val="20"/>
          <w:lang w:val="de-DE"/>
        </w:rPr>
        <w:t>r</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pacing w:val="-1"/>
          <w:sz w:val="20"/>
          <w:szCs w:val="20"/>
          <w:lang w:val="de-DE"/>
        </w:rPr>
        <w:t>i</w:t>
      </w:r>
      <w:r w:rsidRPr="000E24A9">
        <w:rPr>
          <w:rFonts w:ascii="Times New Roman" w:hAnsi="Times New Roman" w:cs="Times New Roman"/>
          <w:i/>
          <w:iCs/>
          <w:spacing w:val="-1"/>
          <w:sz w:val="20"/>
          <w:szCs w:val="20"/>
          <w:lang w:val="de-DE"/>
        </w:rPr>
        <w:t>fe</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z w:val="20"/>
          <w:szCs w:val="20"/>
          <w:lang w:val="de-DE"/>
        </w:rPr>
        <w:t>,</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pacing w:val="-1"/>
          <w:sz w:val="20"/>
          <w:szCs w:val="20"/>
          <w:lang w:val="de-DE"/>
        </w:rPr>
        <w:t>wen</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3"/>
          <w:sz w:val="20"/>
          <w:szCs w:val="20"/>
          <w:lang w:val="de-DE"/>
        </w:rPr>
        <w:t xml:space="preserve"> </w:t>
      </w:r>
      <w:r w:rsidRPr="000E24A9">
        <w:rPr>
          <w:rFonts w:ascii="Times New Roman" w:hAnsi="Times New Roman" w:cs="Times New Roman"/>
          <w:i/>
          <w:iCs/>
          <w:spacing w:val="-2"/>
          <w:sz w:val="20"/>
          <w:szCs w:val="20"/>
          <w:lang w:val="de-DE"/>
        </w:rPr>
        <w:t>i</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r</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pacing w:val="-1"/>
          <w:sz w:val="20"/>
          <w:szCs w:val="20"/>
          <w:lang w:val="de-DE"/>
        </w:rPr>
        <w:t>a</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pacing w:val="-1"/>
          <w:sz w:val="20"/>
          <w:szCs w:val="20"/>
          <w:lang w:val="de-DE"/>
        </w:rPr>
        <w:t>Allah</w:t>
      </w:r>
      <w:r w:rsidRPr="000E24A9">
        <w:rPr>
          <w:rFonts w:ascii="Times New Roman" w:hAnsi="Times New Roman" w:cs="Times New Roman"/>
          <w:i/>
          <w:iCs/>
          <w:spacing w:val="1"/>
          <w:sz w:val="20"/>
          <w:szCs w:val="20"/>
          <w:lang w:val="de-DE"/>
        </w:rPr>
        <w:t xml:space="preserve"> </w:t>
      </w:r>
      <w:r w:rsidRPr="000E24A9">
        <w:rPr>
          <w:rFonts w:ascii="Times New Roman" w:hAnsi="Times New Roman" w:cs="Times New Roman"/>
          <w:i/>
          <w:iCs/>
          <w:spacing w:val="-1"/>
          <w:sz w:val="20"/>
          <w:szCs w:val="20"/>
          <w:lang w:val="de-DE"/>
        </w:rPr>
        <w:t xml:space="preserve">und </w:t>
      </w:r>
      <w:r w:rsidRPr="000E24A9">
        <w:rPr>
          <w:rFonts w:ascii="Times New Roman" w:hAnsi="Times New Roman" w:cs="Times New Roman"/>
          <w:i/>
          <w:iCs/>
          <w:sz w:val="20"/>
          <w:szCs w:val="20"/>
          <w:lang w:val="de-DE"/>
        </w:rPr>
        <w:t>an</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d</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J</w:t>
      </w:r>
      <w:r w:rsidRPr="000E24A9">
        <w:rPr>
          <w:rFonts w:ascii="Times New Roman" w:hAnsi="Times New Roman" w:cs="Times New Roman"/>
          <w:i/>
          <w:iCs/>
          <w:spacing w:val="-1"/>
          <w:sz w:val="20"/>
          <w:szCs w:val="20"/>
          <w:lang w:val="de-DE"/>
        </w:rPr>
        <w:t>ün</w:t>
      </w:r>
      <w:r w:rsidRPr="000E24A9">
        <w:rPr>
          <w:rFonts w:ascii="Times New Roman" w:hAnsi="Times New Roman" w:cs="Times New Roman"/>
          <w:i/>
          <w:iCs/>
          <w:spacing w:val="1"/>
          <w:sz w:val="20"/>
          <w:szCs w:val="20"/>
          <w:lang w:val="de-DE"/>
        </w:rPr>
        <w:t>g</w:t>
      </w:r>
      <w:r w:rsidRPr="000E24A9">
        <w:rPr>
          <w:rFonts w:ascii="Times New Roman" w:hAnsi="Times New Roman" w:cs="Times New Roman"/>
          <w:i/>
          <w:iCs/>
          <w:sz w:val="20"/>
          <w:szCs w:val="20"/>
          <w:lang w:val="de-DE"/>
        </w:rPr>
        <w:t>s</w:t>
      </w:r>
      <w:r w:rsidRPr="000E24A9">
        <w:rPr>
          <w:rFonts w:ascii="Times New Roman" w:hAnsi="Times New Roman" w:cs="Times New Roman"/>
          <w:i/>
          <w:iCs/>
          <w:spacing w:val="-2"/>
          <w:sz w:val="20"/>
          <w:szCs w:val="20"/>
          <w:lang w:val="de-DE"/>
        </w:rPr>
        <w:t>t</w:t>
      </w:r>
      <w:r w:rsidRPr="000E24A9">
        <w:rPr>
          <w:rFonts w:ascii="Times New Roman" w:hAnsi="Times New Roman" w:cs="Times New Roman"/>
          <w:i/>
          <w:iCs/>
          <w:sz w:val="20"/>
          <w:szCs w:val="20"/>
          <w:lang w:val="de-DE"/>
        </w:rPr>
        <w:t>en</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Tag</w:t>
      </w:r>
      <w:r w:rsidRPr="000E24A9">
        <w:rPr>
          <w:rFonts w:ascii="Times New Roman" w:hAnsi="Times New Roman" w:cs="Times New Roman"/>
          <w:i/>
          <w:iCs/>
          <w:spacing w:val="33"/>
          <w:sz w:val="20"/>
          <w:szCs w:val="20"/>
          <w:lang w:val="de-DE"/>
        </w:rPr>
        <w:t xml:space="preserve"> </w:t>
      </w:r>
      <w:r w:rsidRPr="000E24A9">
        <w:rPr>
          <w:rFonts w:ascii="Times New Roman" w:hAnsi="Times New Roman" w:cs="Times New Roman"/>
          <w:i/>
          <w:iCs/>
          <w:sz w:val="20"/>
          <w:szCs w:val="20"/>
          <w:lang w:val="de-DE"/>
        </w:rPr>
        <w:t>gla</w:t>
      </w:r>
      <w:r w:rsidRPr="000E24A9">
        <w:rPr>
          <w:rFonts w:ascii="Times New Roman" w:hAnsi="Times New Roman" w:cs="Times New Roman"/>
          <w:i/>
          <w:iCs/>
          <w:spacing w:val="-1"/>
          <w:sz w:val="20"/>
          <w:szCs w:val="20"/>
          <w:lang w:val="de-DE"/>
        </w:rPr>
        <w:t>u</w:t>
      </w:r>
      <w:r w:rsidRPr="000E24A9">
        <w:rPr>
          <w:rFonts w:ascii="Times New Roman" w:hAnsi="Times New Roman" w:cs="Times New Roman"/>
          <w:i/>
          <w:iCs/>
          <w:sz w:val="20"/>
          <w:szCs w:val="20"/>
          <w:lang w:val="de-DE"/>
        </w:rPr>
        <w:t>bt.</w:t>
      </w:r>
      <w:r w:rsidRPr="000E24A9">
        <w:rPr>
          <w:rFonts w:ascii="Times New Roman" w:hAnsi="Times New Roman" w:cs="Times New Roman"/>
          <w:i/>
          <w:iCs/>
          <w:spacing w:val="33"/>
          <w:sz w:val="20"/>
          <w:szCs w:val="20"/>
          <w:lang w:val="de-DE"/>
        </w:rPr>
        <w:t xml:space="preserve"> </w:t>
      </w:r>
      <w:r w:rsidRPr="000E24A9">
        <w:rPr>
          <w:rFonts w:ascii="Times New Roman" w:hAnsi="Times New Roman" w:cs="Times New Roman"/>
          <w:i/>
          <w:iCs/>
          <w:sz w:val="20"/>
          <w:szCs w:val="20"/>
          <w:lang w:val="de-DE"/>
        </w:rPr>
        <w:t>U</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z w:val="20"/>
          <w:szCs w:val="20"/>
          <w:lang w:val="de-DE"/>
        </w:rPr>
        <w:t>d</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eine</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pacing w:val="-1"/>
          <w:sz w:val="20"/>
          <w:szCs w:val="20"/>
          <w:lang w:val="de-DE"/>
        </w:rPr>
        <w:t>An</w:t>
      </w:r>
      <w:r w:rsidRPr="000E24A9">
        <w:rPr>
          <w:rFonts w:ascii="Times New Roman" w:hAnsi="Times New Roman" w:cs="Times New Roman"/>
          <w:i/>
          <w:iCs/>
          <w:sz w:val="20"/>
          <w:szCs w:val="20"/>
          <w:lang w:val="de-DE"/>
        </w:rPr>
        <w:t>zahl</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der</w:t>
      </w:r>
      <w:r w:rsidRPr="000E24A9">
        <w:rPr>
          <w:rFonts w:ascii="Times New Roman" w:hAnsi="Times New Roman" w:cs="Times New Roman"/>
          <w:i/>
          <w:iCs/>
          <w:spacing w:val="33"/>
          <w:sz w:val="20"/>
          <w:szCs w:val="20"/>
          <w:lang w:val="de-DE"/>
        </w:rPr>
        <w:t xml:space="preserve"> </w:t>
      </w:r>
      <w:r w:rsidRPr="000E24A9">
        <w:rPr>
          <w:rFonts w:ascii="Times New Roman" w:hAnsi="Times New Roman" w:cs="Times New Roman"/>
          <w:i/>
          <w:iCs/>
          <w:sz w:val="20"/>
          <w:szCs w:val="20"/>
          <w:lang w:val="de-DE"/>
        </w:rPr>
        <w:t>Glä</w:t>
      </w:r>
      <w:r w:rsidRPr="000E24A9">
        <w:rPr>
          <w:rFonts w:ascii="Times New Roman" w:hAnsi="Times New Roman" w:cs="Times New Roman"/>
          <w:i/>
          <w:iCs/>
          <w:spacing w:val="-1"/>
          <w:sz w:val="20"/>
          <w:szCs w:val="20"/>
          <w:lang w:val="de-DE"/>
        </w:rPr>
        <w:t>u</w:t>
      </w:r>
      <w:r w:rsidRPr="000E24A9">
        <w:rPr>
          <w:rFonts w:ascii="Times New Roman" w:hAnsi="Times New Roman" w:cs="Times New Roman"/>
          <w:i/>
          <w:iCs/>
          <w:sz w:val="20"/>
          <w:szCs w:val="20"/>
          <w:lang w:val="de-DE"/>
        </w:rPr>
        <w:t>b</w:t>
      </w:r>
      <w:r w:rsidRPr="000E24A9">
        <w:rPr>
          <w:rFonts w:ascii="Times New Roman" w:hAnsi="Times New Roman" w:cs="Times New Roman"/>
          <w:i/>
          <w:iCs/>
          <w:sz w:val="20"/>
          <w:szCs w:val="20"/>
          <w:lang w:val="de-DE"/>
        </w:rPr>
        <w:t>i</w:t>
      </w:r>
      <w:r w:rsidRPr="000E24A9">
        <w:rPr>
          <w:rFonts w:ascii="Times New Roman" w:hAnsi="Times New Roman" w:cs="Times New Roman"/>
          <w:i/>
          <w:iCs/>
          <w:sz w:val="20"/>
          <w:szCs w:val="20"/>
          <w:lang w:val="de-DE"/>
        </w:rPr>
        <w:t>g</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soll</w:t>
      </w:r>
      <w:r w:rsidRPr="000E24A9">
        <w:rPr>
          <w:rFonts w:ascii="Times New Roman" w:hAnsi="Times New Roman" w:cs="Times New Roman"/>
          <w:i/>
          <w:iCs/>
          <w:spacing w:val="34"/>
          <w:sz w:val="20"/>
          <w:szCs w:val="20"/>
          <w:lang w:val="de-DE"/>
        </w:rPr>
        <w:t xml:space="preserve"> </w:t>
      </w:r>
      <w:r w:rsidRPr="000E24A9">
        <w:rPr>
          <w:rFonts w:ascii="Times New Roman" w:hAnsi="Times New Roman" w:cs="Times New Roman"/>
          <w:i/>
          <w:iCs/>
          <w:sz w:val="20"/>
          <w:szCs w:val="20"/>
          <w:lang w:val="de-DE"/>
        </w:rPr>
        <w:t>i</w:t>
      </w:r>
      <w:r w:rsidRPr="000E24A9">
        <w:rPr>
          <w:rFonts w:ascii="Times New Roman" w:hAnsi="Times New Roman" w:cs="Times New Roman"/>
          <w:i/>
          <w:iCs/>
          <w:spacing w:val="1"/>
          <w:sz w:val="20"/>
          <w:szCs w:val="20"/>
          <w:lang w:val="de-DE"/>
        </w:rPr>
        <w:t>h</w:t>
      </w:r>
      <w:r w:rsidRPr="000E24A9">
        <w:rPr>
          <w:rFonts w:ascii="Times New Roman" w:hAnsi="Times New Roman" w:cs="Times New Roman"/>
          <w:i/>
          <w:iCs/>
          <w:sz w:val="20"/>
          <w:szCs w:val="20"/>
          <w:lang w:val="de-DE"/>
        </w:rPr>
        <w:t>r</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z w:val="20"/>
          <w:szCs w:val="20"/>
          <w:lang w:val="de-DE"/>
        </w:rPr>
        <w:t>r Pe</w:t>
      </w:r>
      <w:r w:rsidRPr="000E24A9">
        <w:rPr>
          <w:rFonts w:ascii="Times New Roman" w:hAnsi="Times New Roman" w:cs="Times New Roman"/>
          <w:i/>
          <w:iCs/>
          <w:spacing w:val="-1"/>
          <w:sz w:val="20"/>
          <w:szCs w:val="20"/>
          <w:lang w:val="de-DE"/>
        </w:rPr>
        <w:t>i</w:t>
      </w:r>
      <w:r w:rsidRPr="000E24A9">
        <w:rPr>
          <w:rFonts w:ascii="Times New Roman" w:hAnsi="Times New Roman" w:cs="Times New Roman"/>
          <w:i/>
          <w:iCs/>
          <w:sz w:val="20"/>
          <w:szCs w:val="20"/>
          <w:lang w:val="de-DE"/>
        </w:rPr>
        <w:t>n</w:t>
      </w:r>
      <w:r w:rsidRPr="000E24A9">
        <w:rPr>
          <w:rFonts w:ascii="Times New Roman" w:hAnsi="Times New Roman" w:cs="Times New Roman"/>
          <w:i/>
          <w:iCs/>
          <w:spacing w:val="2"/>
          <w:sz w:val="20"/>
          <w:szCs w:val="20"/>
          <w:lang w:val="de-DE"/>
        </w:rPr>
        <w:t xml:space="preserve"> </w:t>
      </w:r>
      <w:r w:rsidRPr="000E24A9">
        <w:rPr>
          <w:rFonts w:ascii="Times New Roman" w:hAnsi="Times New Roman" w:cs="Times New Roman"/>
          <w:i/>
          <w:iCs/>
          <w:spacing w:val="1"/>
          <w:sz w:val="20"/>
          <w:szCs w:val="20"/>
          <w:lang w:val="de-DE"/>
        </w:rPr>
        <w:t>b</w:t>
      </w:r>
      <w:r w:rsidRPr="000E24A9">
        <w:rPr>
          <w:rFonts w:ascii="Times New Roman" w:hAnsi="Times New Roman" w:cs="Times New Roman"/>
          <w:i/>
          <w:iCs/>
          <w:sz w:val="20"/>
          <w:szCs w:val="20"/>
          <w:lang w:val="de-DE"/>
        </w:rPr>
        <w:t>e</w:t>
      </w:r>
      <w:r w:rsidRPr="000E24A9">
        <w:rPr>
          <w:rFonts w:ascii="Times New Roman" w:hAnsi="Times New Roman" w:cs="Times New Roman"/>
          <w:i/>
          <w:iCs/>
          <w:spacing w:val="-1"/>
          <w:sz w:val="20"/>
          <w:szCs w:val="20"/>
          <w:lang w:val="de-DE"/>
        </w:rPr>
        <w:t>i</w:t>
      </w:r>
      <w:r w:rsidRPr="000E24A9">
        <w:rPr>
          <w:rFonts w:ascii="Times New Roman" w:hAnsi="Times New Roman" w:cs="Times New Roman"/>
          <w:i/>
          <w:iCs/>
          <w:sz w:val="20"/>
          <w:szCs w:val="20"/>
          <w:lang w:val="de-DE"/>
        </w:rPr>
        <w:t>w</w:t>
      </w:r>
      <w:r w:rsidRPr="000E24A9">
        <w:rPr>
          <w:rFonts w:ascii="Times New Roman" w:hAnsi="Times New Roman" w:cs="Times New Roman"/>
          <w:i/>
          <w:iCs/>
          <w:spacing w:val="-1"/>
          <w:sz w:val="20"/>
          <w:szCs w:val="20"/>
          <w:lang w:val="de-DE"/>
        </w:rPr>
        <w:t>oh</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pacing w:val="-1"/>
          <w:sz w:val="20"/>
          <w:szCs w:val="20"/>
          <w:lang w:val="de-DE"/>
        </w:rPr>
        <w:t>e</w:t>
      </w:r>
      <w:r w:rsidRPr="000E24A9">
        <w:rPr>
          <w:rFonts w:ascii="Times New Roman" w:hAnsi="Times New Roman" w:cs="Times New Roman"/>
          <w:i/>
          <w:iCs/>
          <w:spacing w:val="1"/>
          <w:sz w:val="20"/>
          <w:szCs w:val="20"/>
          <w:lang w:val="de-DE"/>
        </w:rPr>
        <w:t>n</w:t>
      </w:r>
      <w:r w:rsidRPr="000E24A9">
        <w:rPr>
          <w:rFonts w:ascii="Times New Roman" w:hAnsi="Times New Roman" w:cs="Times New Roman"/>
          <w:i/>
          <w:iCs/>
          <w:sz w:val="20"/>
          <w:szCs w:val="20"/>
          <w:lang w:val="de-DE"/>
        </w:rPr>
        <w:t>.“</w:t>
      </w:r>
      <w:r w:rsidRPr="000E24A9">
        <w:rPr>
          <w:rFonts w:ascii="Times New Roman" w:hAnsi="Times New Roman" w:cs="Times New Roman"/>
          <w:i/>
          <w:iCs/>
          <w:spacing w:val="1"/>
          <w:sz w:val="20"/>
          <w:szCs w:val="20"/>
          <w:lang w:val="de-DE"/>
        </w:rPr>
        <w:t xml:space="preserve"> </w:t>
      </w:r>
      <w:r w:rsidR="000E24A9" w:rsidRPr="000E24A9">
        <w:rPr>
          <w:rFonts w:ascii="Times New Roman" w:hAnsi="Times New Roman" w:cs="Times New Roman"/>
          <w:i/>
          <w:iCs/>
          <w:spacing w:val="1"/>
          <w:sz w:val="20"/>
          <w:szCs w:val="20"/>
          <w:lang w:val="de-DE"/>
        </w:rPr>
        <w:t xml:space="preserve">(Qur’an </w:t>
      </w:r>
      <w:r w:rsidRPr="000E24A9">
        <w:rPr>
          <w:rFonts w:ascii="Times New Roman" w:hAnsi="Times New Roman" w:cs="Times New Roman"/>
          <w:i/>
          <w:iCs/>
          <w:spacing w:val="-1"/>
          <w:sz w:val="20"/>
          <w:szCs w:val="20"/>
          <w:lang w:val="de-DE"/>
        </w:rPr>
        <w:t>24:2</w:t>
      </w:r>
      <w:r w:rsidR="000E24A9" w:rsidRPr="000E24A9">
        <w:rPr>
          <w:rFonts w:ascii="Times New Roman" w:hAnsi="Times New Roman" w:cs="Times New Roman"/>
          <w:i/>
          <w:iCs/>
          <w:spacing w:val="-1"/>
          <w:sz w:val="20"/>
          <w:szCs w:val="20"/>
          <w:lang w:val="de-DE"/>
        </w:rPr>
        <w:t>)</w:t>
      </w:r>
    </w:p>
    <w:p w14:paraId="6171CB29" w14:textId="77777777" w:rsidR="0013341E" w:rsidRPr="00276EE2" w:rsidRDefault="0013341E" w:rsidP="0013341E">
      <w:pPr>
        <w:bidi w:val="0"/>
        <w:spacing w:line="223" w:lineRule="auto"/>
        <w:jc w:val="lowKashida"/>
        <w:rPr>
          <w:rFonts w:ascii="Times New Roman" w:hAnsi="Times New Roman" w:cs="Times New Roman"/>
          <w:sz w:val="20"/>
          <w:szCs w:val="20"/>
          <w:rtl/>
        </w:rPr>
      </w:pPr>
      <w:r w:rsidRPr="00276EE2">
        <w:rPr>
          <w:rFonts w:ascii="Times New Roman" w:hAnsi="Times New Roman" w:cs="Times New Roman"/>
          <w:sz w:val="20"/>
          <w:szCs w:val="20"/>
          <w:rtl/>
        </w:rPr>
        <w:t xml:space="preserve"> </w:t>
      </w:r>
    </w:p>
    <w:p w14:paraId="658BE0B9" w14:textId="77777777" w:rsidR="000E24A9" w:rsidRPr="00276EE2" w:rsidRDefault="0013341E" w:rsidP="00CA7D17">
      <w:pPr>
        <w:pStyle w:val="Title"/>
        <w:bidi w:val="0"/>
        <w:jc w:val="both"/>
        <w:rPr>
          <w:b/>
          <w:bCs/>
          <w:szCs w:val="20"/>
          <w:lang w:val="de-DE"/>
        </w:rPr>
      </w:pPr>
      <w:commentRangeStart w:id="1089"/>
      <w:r w:rsidRPr="00276EE2">
        <w:rPr>
          <w:b/>
          <w:bCs/>
          <w:szCs w:val="20"/>
          <w:lang w:val="de-DE"/>
        </w:rPr>
        <w:t>1770</w:t>
      </w:r>
      <w:r w:rsidR="000E24A9">
        <w:rPr>
          <w:b/>
          <w:bCs/>
          <w:szCs w:val="20"/>
          <w:lang w:val="de-DE"/>
        </w:rPr>
        <w:t>.</w:t>
      </w:r>
      <w:r w:rsidRPr="00276EE2">
        <w:rPr>
          <w:szCs w:val="20"/>
          <w:lang w:val="de-DE"/>
        </w:rPr>
        <w:t xml:space="preserve"> </w:t>
      </w:r>
      <w:commentRangeEnd w:id="1089"/>
      <w:r w:rsidR="000E24A9">
        <w:rPr>
          <w:rStyle w:val="CommentReference"/>
          <w:rFonts w:ascii="Calibri" w:eastAsia="Calibri" w:hAnsi="Calibri"/>
          <w:lang w:val="x-none"/>
        </w:rPr>
        <w:commentReference w:id="1089"/>
      </w:r>
      <w:r w:rsidR="000E24A9">
        <w:rPr>
          <w:szCs w:val="20"/>
          <w:lang w:val="de-DE"/>
        </w:rPr>
        <w:t xml:space="preserve">Aischa – möge Allah Wohlgefallen an ihr haben – </w:t>
      </w:r>
      <w:r w:rsidR="000E24A9" w:rsidRPr="00276EE2">
        <w:rPr>
          <w:szCs w:val="20"/>
          <w:lang w:val="de-DE"/>
        </w:rPr>
        <w:t xml:space="preserve"> berichtete, dass die Quraisch in Sorge waren wegen der Angelegenheit einer machsumitischen Frau, die </w:t>
      </w:r>
      <w:r w:rsidR="000E24A9">
        <w:rPr>
          <w:szCs w:val="20"/>
          <w:lang w:val="de-DE"/>
        </w:rPr>
        <w:t xml:space="preserve">einen </w:t>
      </w:r>
      <w:r w:rsidR="000E24A9" w:rsidRPr="00276EE2">
        <w:rPr>
          <w:szCs w:val="20"/>
          <w:lang w:val="de-DE"/>
        </w:rPr>
        <w:t>Diebstahl b</w:t>
      </w:r>
      <w:r w:rsidR="000E24A9" w:rsidRPr="00276EE2">
        <w:rPr>
          <w:szCs w:val="20"/>
          <w:lang w:val="de-DE"/>
        </w:rPr>
        <w:t>e</w:t>
      </w:r>
      <w:r w:rsidR="000E24A9" w:rsidRPr="00276EE2">
        <w:rPr>
          <w:szCs w:val="20"/>
          <w:lang w:val="de-DE"/>
        </w:rPr>
        <w:t xml:space="preserve">gangen hatte. Sie sagten: „Wer </w:t>
      </w:r>
      <w:r w:rsidR="000E24A9">
        <w:rPr>
          <w:szCs w:val="20"/>
          <w:lang w:val="de-DE"/>
        </w:rPr>
        <w:t>legt beim</w:t>
      </w:r>
      <w:r w:rsidR="000E24A9" w:rsidRPr="00276EE2">
        <w:rPr>
          <w:szCs w:val="20"/>
          <w:lang w:val="de-DE"/>
        </w:rPr>
        <w:t xml:space="preserve"> Gesandten Allahs </w:t>
      </w:r>
      <w:r w:rsidR="000E24A9">
        <w:rPr>
          <w:szCs w:val="20"/>
          <w:lang w:val="de-DE"/>
        </w:rPr>
        <w:t>Fürsprache</w:t>
      </w:r>
      <w:r w:rsidR="000E24A9" w:rsidRPr="00276EE2">
        <w:rPr>
          <w:szCs w:val="20"/>
          <w:lang w:val="de-DE"/>
        </w:rPr>
        <w:t xml:space="preserve"> für sie </w:t>
      </w:r>
      <w:r w:rsidR="000E24A9">
        <w:rPr>
          <w:szCs w:val="20"/>
          <w:lang w:val="de-DE"/>
        </w:rPr>
        <w:t>ein</w:t>
      </w:r>
      <w:r w:rsidR="000E24A9" w:rsidRPr="00276EE2">
        <w:rPr>
          <w:szCs w:val="20"/>
          <w:lang w:val="de-DE"/>
        </w:rPr>
        <w:t xml:space="preserve">?” Sie sagten: „Wer würde sich trauen, außer </w:t>
      </w:r>
      <w:r w:rsidR="000E24A9">
        <w:rPr>
          <w:szCs w:val="20"/>
          <w:lang w:val="de-DE"/>
        </w:rPr>
        <w:t>U</w:t>
      </w:r>
      <w:r w:rsidR="000E24A9" w:rsidRPr="00276EE2">
        <w:rPr>
          <w:szCs w:val="20"/>
          <w:lang w:val="de-DE"/>
        </w:rPr>
        <w:t>sama Bin Zaid, dem Liebling des G</w:t>
      </w:r>
      <w:r w:rsidR="000E24A9" w:rsidRPr="00276EE2">
        <w:rPr>
          <w:szCs w:val="20"/>
          <w:lang w:val="de-DE"/>
        </w:rPr>
        <w:t>e</w:t>
      </w:r>
      <w:r w:rsidR="000E24A9" w:rsidRPr="00276EE2">
        <w:rPr>
          <w:szCs w:val="20"/>
          <w:lang w:val="de-DE"/>
        </w:rPr>
        <w:t xml:space="preserve">sandten Allahs?” </w:t>
      </w:r>
      <w:r w:rsidR="000E24A9">
        <w:rPr>
          <w:szCs w:val="20"/>
          <w:lang w:val="de-DE"/>
        </w:rPr>
        <w:t>U</w:t>
      </w:r>
      <w:r w:rsidR="000E24A9" w:rsidRPr="00276EE2">
        <w:rPr>
          <w:szCs w:val="20"/>
          <w:lang w:val="de-DE"/>
        </w:rPr>
        <w:t>sama sprach ihn diesbezüglich an. Der Gesandte A</w:t>
      </w:r>
      <w:r w:rsidR="000E24A9" w:rsidRPr="00276EE2">
        <w:rPr>
          <w:szCs w:val="20"/>
          <w:lang w:val="de-DE"/>
        </w:rPr>
        <w:t>l</w:t>
      </w:r>
      <w:r w:rsidR="000E24A9" w:rsidRPr="00276EE2">
        <w:rPr>
          <w:szCs w:val="20"/>
          <w:lang w:val="de-DE"/>
        </w:rPr>
        <w:t xml:space="preserve">lahs sagte: </w:t>
      </w:r>
      <w:r w:rsidR="000E24A9" w:rsidRPr="00276EE2">
        <w:rPr>
          <w:b/>
          <w:bCs/>
          <w:szCs w:val="20"/>
          <w:lang w:val="de-DE"/>
        </w:rPr>
        <w:t xml:space="preserve">„Du legst </w:t>
      </w:r>
      <w:r w:rsidR="000E24A9">
        <w:rPr>
          <w:b/>
          <w:bCs/>
          <w:szCs w:val="20"/>
          <w:lang w:val="de-DE"/>
        </w:rPr>
        <w:t>Fürsprache</w:t>
      </w:r>
      <w:r w:rsidR="000E24A9" w:rsidRPr="00276EE2">
        <w:rPr>
          <w:b/>
          <w:bCs/>
          <w:szCs w:val="20"/>
          <w:lang w:val="de-DE"/>
        </w:rPr>
        <w:t xml:space="preserve"> </w:t>
      </w:r>
      <w:r w:rsidR="000E24A9">
        <w:rPr>
          <w:b/>
          <w:bCs/>
          <w:szCs w:val="20"/>
          <w:lang w:val="de-DE"/>
        </w:rPr>
        <w:t>wegen einer</w:t>
      </w:r>
      <w:r w:rsidR="000E24A9" w:rsidRPr="00276EE2">
        <w:rPr>
          <w:b/>
          <w:bCs/>
          <w:szCs w:val="20"/>
          <w:lang w:val="de-DE"/>
        </w:rPr>
        <w:t xml:space="preserve"> Strafe A</w:t>
      </w:r>
      <w:r w:rsidR="000E24A9" w:rsidRPr="00276EE2">
        <w:rPr>
          <w:b/>
          <w:bCs/>
          <w:szCs w:val="20"/>
          <w:lang w:val="de-DE"/>
        </w:rPr>
        <w:t>l</w:t>
      </w:r>
      <w:r w:rsidR="000E24A9" w:rsidRPr="00276EE2">
        <w:rPr>
          <w:b/>
          <w:bCs/>
          <w:szCs w:val="20"/>
          <w:lang w:val="de-DE"/>
        </w:rPr>
        <w:t xml:space="preserve">lahs ein?” </w:t>
      </w:r>
      <w:r w:rsidR="000E24A9" w:rsidRPr="00276EE2">
        <w:rPr>
          <w:szCs w:val="20"/>
          <w:lang w:val="de-DE"/>
        </w:rPr>
        <w:t>Er stand auf und hielt eine Ansprache</w:t>
      </w:r>
      <w:r w:rsidR="000E24A9" w:rsidRPr="00440DCC">
        <w:rPr>
          <w:b/>
          <w:bCs/>
          <w:szCs w:val="20"/>
          <w:lang w:val="de-DE"/>
        </w:rPr>
        <w:t>:</w:t>
      </w:r>
      <w:r w:rsidR="000E24A9" w:rsidRPr="00276EE2">
        <w:rPr>
          <w:b/>
          <w:bCs/>
          <w:szCs w:val="20"/>
          <w:lang w:val="de-DE"/>
        </w:rPr>
        <w:t xml:space="preserve"> „Wahrlich</w:t>
      </w:r>
      <w:r w:rsidR="000E24A9">
        <w:rPr>
          <w:b/>
          <w:bCs/>
          <w:szCs w:val="20"/>
          <w:lang w:val="de-DE"/>
        </w:rPr>
        <w:t>,</w:t>
      </w:r>
      <w:r w:rsidR="000E24A9" w:rsidRPr="00276EE2">
        <w:rPr>
          <w:b/>
          <w:bCs/>
          <w:szCs w:val="20"/>
          <w:lang w:val="de-DE"/>
        </w:rPr>
        <w:t xml:space="preserve"> Menschen vor euch gingen zu Grunde, weil sie, wenn die Edlen unter ihnen </w:t>
      </w:r>
      <w:r w:rsidR="000E24A9">
        <w:rPr>
          <w:b/>
          <w:bCs/>
          <w:szCs w:val="20"/>
          <w:lang w:val="de-DE"/>
        </w:rPr>
        <w:t xml:space="preserve">einen </w:t>
      </w:r>
      <w:r w:rsidR="000E24A9" w:rsidRPr="00276EE2">
        <w:rPr>
          <w:b/>
          <w:bCs/>
          <w:szCs w:val="20"/>
          <w:lang w:val="de-DE"/>
        </w:rPr>
        <w:t>Die</w:t>
      </w:r>
      <w:r w:rsidR="000E24A9" w:rsidRPr="00276EE2">
        <w:rPr>
          <w:b/>
          <w:bCs/>
          <w:szCs w:val="20"/>
          <w:lang w:val="de-DE"/>
        </w:rPr>
        <w:t>b</w:t>
      </w:r>
      <w:r w:rsidR="000E24A9" w:rsidRPr="00276EE2">
        <w:rPr>
          <w:b/>
          <w:bCs/>
          <w:szCs w:val="20"/>
          <w:lang w:val="de-DE"/>
        </w:rPr>
        <w:t>stahl begingen, davon absahen, sie zu bestrafen</w:t>
      </w:r>
      <w:r w:rsidR="000E24A9">
        <w:rPr>
          <w:b/>
          <w:bCs/>
          <w:szCs w:val="20"/>
          <w:lang w:val="de-DE"/>
        </w:rPr>
        <w:t>,</w:t>
      </w:r>
      <w:r w:rsidR="000E24A9" w:rsidRPr="00276EE2">
        <w:rPr>
          <w:b/>
          <w:bCs/>
          <w:szCs w:val="20"/>
          <w:lang w:val="de-DE"/>
        </w:rPr>
        <w:t xml:space="preserve"> und wenn die Schwachen unter ihnen </w:t>
      </w:r>
      <w:r w:rsidR="000E24A9">
        <w:rPr>
          <w:b/>
          <w:bCs/>
          <w:szCs w:val="20"/>
          <w:lang w:val="de-DE"/>
        </w:rPr>
        <w:t xml:space="preserve">einen </w:t>
      </w:r>
      <w:r w:rsidR="000E24A9" w:rsidRPr="00276EE2">
        <w:rPr>
          <w:b/>
          <w:bCs/>
          <w:szCs w:val="20"/>
          <w:lang w:val="de-DE"/>
        </w:rPr>
        <w:t xml:space="preserve">Diebstahl begingen, sie bestraften! Bei </w:t>
      </w:r>
      <w:r w:rsidR="000E24A9" w:rsidRPr="00276EE2">
        <w:rPr>
          <w:b/>
          <w:bCs/>
          <w:szCs w:val="20"/>
          <w:lang w:val="de-DE"/>
        </w:rPr>
        <w:lastRenderedPageBreak/>
        <w:t xml:space="preserve">Allah! Wenn Fatima, die Tochter Muhammads, </w:t>
      </w:r>
      <w:r w:rsidR="000E24A9">
        <w:rPr>
          <w:b/>
          <w:bCs/>
          <w:szCs w:val="20"/>
          <w:lang w:val="de-DE"/>
        </w:rPr>
        <w:t xml:space="preserve">einen </w:t>
      </w:r>
      <w:r w:rsidR="000E24A9" w:rsidRPr="00276EE2">
        <w:rPr>
          <w:b/>
          <w:bCs/>
          <w:szCs w:val="20"/>
          <w:lang w:val="de-DE"/>
        </w:rPr>
        <w:t xml:space="preserve">Diebstahl </w:t>
      </w:r>
      <w:r w:rsidR="00CA7D17">
        <w:rPr>
          <w:b/>
          <w:bCs/>
          <w:szCs w:val="20"/>
          <w:lang w:val="de-DE"/>
        </w:rPr>
        <w:t>beginge</w:t>
      </w:r>
      <w:r w:rsidR="000E24A9" w:rsidRPr="00276EE2">
        <w:rPr>
          <w:b/>
          <w:bCs/>
          <w:szCs w:val="20"/>
          <w:lang w:val="de-DE"/>
        </w:rPr>
        <w:t xml:space="preserve">, </w:t>
      </w:r>
      <w:r w:rsidR="000E24A9">
        <w:rPr>
          <w:b/>
          <w:bCs/>
          <w:szCs w:val="20"/>
          <w:lang w:val="de-DE"/>
        </w:rPr>
        <w:t>würde</w:t>
      </w:r>
      <w:r w:rsidR="000E24A9" w:rsidRPr="00276EE2">
        <w:rPr>
          <w:b/>
          <w:bCs/>
          <w:szCs w:val="20"/>
          <w:lang w:val="de-DE"/>
        </w:rPr>
        <w:t xml:space="preserve"> ich ihre Hand a</w:t>
      </w:r>
      <w:r w:rsidR="000E24A9" w:rsidRPr="00276EE2">
        <w:rPr>
          <w:b/>
          <w:bCs/>
          <w:szCs w:val="20"/>
          <w:lang w:val="de-DE"/>
        </w:rPr>
        <w:t>b</w:t>
      </w:r>
      <w:r w:rsidR="000E24A9" w:rsidRPr="00276EE2">
        <w:rPr>
          <w:b/>
          <w:bCs/>
          <w:szCs w:val="20"/>
          <w:lang w:val="de-DE"/>
        </w:rPr>
        <w:t xml:space="preserve">schlagen!” </w:t>
      </w:r>
    </w:p>
    <w:p w14:paraId="42390A93" w14:textId="77777777" w:rsidR="000E24A9" w:rsidRDefault="000E24A9" w:rsidP="000E24A9">
      <w:pPr>
        <w:pStyle w:val="Title"/>
        <w:bidi w:val="0"/>
        <w:jc w:val="both"/>
        <w:rPr>
          <w:szCs w:val="20"/>
          <w:lang w:val="de-DE"/>
        </w:rPr>
      </w:pPr>
      <w:r w:rsidRPr="00276EE2">
        <w:rPr>
          <w:szCs w:val="20"/>
          <w:lang w:val="de-DE"/>
        </w:rPr>
        <w:t>In einer anderen Überlieferung</w:t>
      </w:r>
      <w:r>
        <w:rPr>
          <w:szCs w:val="20"/>
          <w:lang w:val="de-DE"/>
        </w:rPr>
        <w:t xml:space="preserve"> heißt es</w:t>
      </w:r>
      <w:r w:rsidRPr="00276EE2">
        <w:rPr>
          <w:szCs w:val="20"/>
          <w:lang w:val="de-DE"/>
        </w:rPr>
        <w:t>: Das Gesicht des Gesandten A</w:t>
      </w:r>
      <w:r w:rsidRPr="00276EE2">
        <w:rPr>
          <w:szCs w:val="20"/>
          <w:lang w:val="de-DE"/>
        </w:rPr>
        <w:t>l</w:t>
      </w:r>
      <w:r w:rsidRPr="00276EE2">
        <w:rPr>
          <w:szCs w:val="20"/>
          <w:lang w:val="de-DE"/>
        </w:rPr>
        <w:t>lahs wurde bla</w:t>
      </w:r>
      <w:r>
        <w:rPr>
          <w:szCs w:val="20"/>
          <w:lang w:val="de-DE"/>
        </w:rPr>
        <w:t>ss,</w:t>
      </w:r>
      <w:r w:rsidRPr="00276EE2">
        <w:rPr>
          <w:szCs w:val="20"/>
          <w:lang w:val="de-DE"/>
        </w:rPr>
        <w:t xml:space="preserve"> und er sagte: </w:t>
      </w:r>
      <w:r w:rsidRPr="00CA7D17">
        <w:rPr>
          <w:b/>
          <w:bCs/>
          <w:szCs w:val="20"/>
          <w:lang w:val="de-DE"/>
        </w:rPr>
        <w:t>„Du legst Fürsprache wegen einer Str</w:t>
      </w:r>
      <w:r w:rsidRPr="00CA7D17">
        <w:rPr>
          <w:b/>
          <w:bCs/>
          <w:szCs w:val="20"/>
          <w:lang w:val="de-DE"/>
        </w:rPr>
        <w:t>a</w:t>
      </w:r>
      <w:r w:rsidRPr="00CA7D17">
        <w:rPr>
          <w:b/>
          <w:bCs/>
          <w:szCs w:val="20"/>
          <w:lang w:val="de-DE"/>
        </w:rPr>
        <w:t xml:space="preserve">fe Allahs ein, o Usama?” </w:t>
      </w:r>
      <w:r>
        <w:rPr>
          <w:szCs w:val="20"/>
          <w:lang w:val="de-DE"/>
        </w:rPr>
        <w:t>U</w:t>
      </w:r>
      <w:r w:rsidRPr="00276EE2">
        <w:rPr>
          <w:szCs w:val="20"/>
          <w:lang w:val="de-DE"/>
        </w:rPr>
        <w:t>sama sagte: „Bitte (Allah) um Vergebung für mich, o Gesandter Allahs!” Dann befahl er, die Hand der Frau abzuschl</w:t>
      </w:r>
      <w:r w:rsidRPr="00276EE2">
        <w:rPr>
          <w:szCs w:val="20"/>
          <w:lang w:val="de-DE"/>
        </w:rPr>
        <w:t>a</w:t>
      </w:r>
      <w:r w:rsidRPr="00276EE2">
        <w:rPr>
          <w:szCs w:val="20"/>
          <w:lang w:val="de-DE"/>
        </w:rPr>
        <w:t>gen.</w:t>
      </w:r>
    </w:p>
    <w:p w14:paraId="21577C6D" w14:textId="77777777" w:rsidR="0013341E" w:rsidRPr="00276EE2" w:rsidRDefault="000E24A9" w:rsidP="0013341E">
      <w:pPr>
        <w:pStyle w:val="Title"/>
        <w:bidi w:val="0"/>
        <w:jc w:val="both"/>
        <w:rPr>
          <w:szCs w:val="20"/>
          <w:lang w:val="de-DE"/>
        </w:rPr>
      </w:pPr>
      <w:r w:rsidRPr="00440DCC">
        <w:rPr>
          <w:szCs w:val="20"/>
          <w:lang w:val="de-DE"/>
        </w:rPr>
        <w:t>(</w:t>
      </w:r>
      <w:r w:rsidRPr="00440DCC">
        <w:rPr>
          <w:color w:val="000000"/>
          <w:szCs w:val="20"/>
          <w:lang w:val="de-DE"/>
        </w:rPr>
        <w:t>Buchari 3475, Muslim 1688)</w:t>
      </w:r>
      <w:r w:rsidR="0013341E" w:rsidRPr="00276EE2">
        <w:rPr>
          <w:b/>
          <w:bCs/>
          <w:szCs w:val="20"/>
          <w:lang w:val="de-DE"/>
        </w:rPr>
        <w:t xml:space="preserve"> </w:t>
      </w:r>
    </w:p>
    <w:p w14:paraId="344D1EF7" w14:textId="77777777" w:rsidR="0013341E" w:rsidRPr="00276EE2" w:rsidRDefault="0013341E" w:rsidP="0013341E">
      <w:pPr>
        <w:bidi w:val="0"/>
        <w:spacing w:line="223" w:lineRule="auto"/>
        <w:ind w:firstLine="567"/>
        <w:jc w:val="lowKashida"/>
        <w:rPr>
          <w:rFonts w:ascii="Times New Roman" w:hAnsi="Times New Roman" w:cs="Times New Roman"/>
          <w:sz w:val="20"/>
          <w:szCs w:val="20"/>
          <w:rtl/>
        </w:rPr>
      </w:pPr>
    </w:p>
    <w:p w14:paraId="0DA9BA82" w14:textId="77777777" w:rsidR="000E24A9" w:rsidRDefault="000E24A9" w:rsidP="0013341E">
      <w:pPr>
        <w:pStyle w:val="Title"/>
        <w:bidi w:val="0"/>
        <w:jc w:val="both"/>
        <w:rPr>
          <w:b/>
          <w:bCs/>
          <w:szCs w:val="20"/>
          <w:lang w:val="de-DE"/>
        </w:rPr>
      </w:pPr>
    </w:p>
    <w:p w14:paraId="4364B95C" w14:textId="77777777" w:rsidR="0013341E" w:rsidRPr="000E24A9" w:rsidRDefault="0013341E" w:rsidP="000E24A9">
      <w:pPr>
        <w:pStyle w:val="Title"/>
        <w:bidi w:val="0"/>
        <w:rPr>
          <w:b/>
          <w:bCs/>
          <w:sz w:val="24"/>
          <w:szCs w:val="24"/>
          <w:lang w:val="de-DE"/>
        </w:rPr>
      </w:pPr>
      <w:r w:rsidRPr="000E24A9">
        <w:rPr>
          <w:b/>
          <w:bCs/>
          <w:sz w:val="24"/>
          <w:szCs w:val="24"/>
          <w:lang w:val="de-DE"/>
        </w:rPr>
        <w:t xml:space="preserve">Das Verbot, mehr als drei Tage zu </w:t>
      </w:r>
      <w:r w:rsidR="000E24A9">
        <w:rPr>
          <w:b/>
          <w:bCs/>
          <w:sz w:val="24"/>
          <w:szCs w:val="24"/>
          <w:lang w:val="de-DE"/>
        </w:rPr>
        <w:t>t</w:t>
      </w:r>
      <w:r w:rsidRPr="000E24A9">
        <w:rPr>
          <w:b/>
          <w:bCs/>
          <w:sz w:val="24"/>
          <w:szCs w:val="24"/>
          <w:lang w:val="de-DE"/>
        </w:rPr>
        <w:t>rauern, außer um den Ehemann (</w:t>
      </w:r>
      <w:r w:rsidR="000E24A9">
        <w:rPr>
          <w:b/>
          <w:bCs/>
          <w:sz w:val="24"/>
          <w:szCs w:val="24"/>
          <w:lang w:val="de-DE"/>
        </w:rPr>
        <w:t>vier</w:t>
      </w:r>
      <w:r w:rsidRPr="000E24A9">
        <w:rPr>
          <w:b/>
          <w:bCs/>
          <w:sz w:val="24"/>
          <w:szCs w:val="24"/>
          <w:lang w:val="de-DE"/>
        </w:rPr>
        <w:t xml:space="preserve"> Monate und zehn Tage)</w:t>
      </w:r>
    </w:p>
    <w:p w14:paraId="0A27D7BD" w14:textId="77777777" w:rsidR="0013341E" w:rsidRPr="00276EE2" w:rsidRDefault="0013341E" w:rsidP="000E24A9">
      <w:pPr>
        <w:bidi w:val="0"/>
        <w:ind w:firstLine="567"/>
        <w:jc w:val="lowKashida"/>
        <w:rPr>
          <w:rFonts w:ascii="Times New Roman" w:hAnsi="Times New Roman" w:cs="Times New Roman"/>
          <w:sz w:val="20"/>
          <w:szCs w:val="20"/>
          <w:rtl/>
        </w:rPr>
      </w:pPr>
    </w:p>
    <w:p w14:paraId="358C34EB" w14:textId="77777777" w:rsidR="00EC5832" w:rsidRDefault="0013341E" w:rsidP="00B9233F">
      <w:pPr>
        <w:pStyle w:val="Title"/>
        <w:bidi w:val="0"/>
        <w:jc w:val="both"/>
        <w:rPr>
          <w:szCs w:val="20"/>
          <w:lang w:val="de-DE"/>
        </w:rPr>
      </w:pPr>
      <w:r w:rsidRPr="00276EE2">
        <w:rPr>
          <w:b/>
          <w:bCs/>
          <w:szCs w:val="20"/>
          <w:lang w:val="de-DE"/>
        </w:rPr>
        <w:t>1774</w:t>
      </w:r>
      <w:r w:rsidR="00EC5832">
        <w:rPr>
          <w:b/>
          <w:bCs/>
          <w:szCs w:val="20"/>
          <w:lang w:val="de-DE"/>
        </w:rPr>
        <w:t>.</w:t>
      </w:r>
      <w:r w:rsidRPr="00276EE2">
        <w:rPr>
          <w:szCs w:val="20"/>
          <w:lang w:val="de-DE"/>
        </w:rPr>
        <w:t xml:space="preserve"> Zainab Bin</w:t>
      </w:r>
      <w:r w:rsidR="00B9233F">
        <w:rPr>
          <w:szCs w:val="20"/>
          <w:lang w:val="de-DE"/>
        </w:rPr>
        <w:t>t</w:t>
      </w:r>
      <w:r w:rsidRPr="00276EE2">
        <w:rPr>
          <w:szCs w:val="20"/>
          <w:lang w:val="de-DE"/>
        </w:rPr>
        <w:t xml:space="preserve"> Abi Salama</w:t>
      </w:r>
      <w:r w:rsidR="00EC5832">
        <w:rPr>
          <w:szCs w:val="20"/>
          <w:lang w:val="de-DE"/>
        </w:rPr>
        <w:t xml:space="preserve"> – möge Allah Wohlgefallen an ihr haben – </w:t>
      </w:r>
      <w:r w:rsidRPr="00276EE2">
        <w:rPr>
          <w:szCs w:val="20"/>
          <w:lang w:val="de-DE"/>
        </w:rPr>
        <w:t xml:space="preserve"> berichtete: Ich </w:t>
      </w:r>
      <w:r w:rsidR="00EC5832">
        <w:rPr>
          <w:szCs w:val="20"/>
          <w:lang w:val="de-DE"/>
        </w:rPr>
        <w:t>besuchte</w:t>
      </w:r>
      <w:r w:rsidR="00EC5832" w:rsidRPr="00276EE2">
        <w:rPr>
          <w:szCs w:val="20"/>
          <w:lang w:val="de-DE"/>
        </w:rPr>
        <w:t xml:space="preserve"> </w:t>
      </w:r>
      <w:r w:rsidRPr="00276EE2">
        <w:rPr>
          <w:szCs w:val="20"/>
          <w:lang w:val="de-DE"/>
        </w:rPr>
        <w:t>Umm H</w:t>
      </w:r>
      <w:r w:rsidRPr="00276EE2">
        <w:rPr>
          <w:szCs w:val="20"/>
          <w:lang w:val="de-DE"/>
        </w:rPr>
        <w:t>a</w:t>
      </w:r>
      <w:r w:rsidRPr="00276EE2">
        <w:rPr>
          <w:szCs w:val="20"/>
          <w:lang w:val="de-DE"/>
        </w:rPr>
        <w:t>biba, die Frau des Propheten</w:t>
      </w:r>
      <w:r w:rsidR="00EC5832">
        <w:rPr>
          <w:szCs w:val="20"/>
          <w:lang w:val="de-DE"/>
        </w:rPr>
        <w:t xml:space="preserve"> </w:t>
      </w:r>
      <w:r w:rsidRPr="001308A3">
        <w:rPr>
          <w:szCs w:val="20"/>
          <w:lang w:val="de-DE"/>
        </w:rPr>
        <w:t>– Allah segne ihn und schenke ihm Frieden –</w:t>
      </w:r>
      <w:r w:rsidRPr="00276EE2">
        <w:rPr>
          <w:szCs w:val="20"/>
          <w:lang w:val="de-DE"/>
        </w:rPr>
        <w:t xml:space="preserve">, als ihr Vater Abu </w:t>
      </w:r>
      <w:r w:rsidR="001737D0">
        <w:rPr>
          <w:szCs w:val="20"/>
          <w:lang w:val="de-DE"/>
        </w:rPr>
        <w:t>Sufyan</w:t>
      </w:r>
      <w:r w:rsidRPr="00276EE2">
        <w:rPr>
          <w:szCs w:val="20"/>
          <w:lang w:val="de-DE"/>
        </w:rPr>
        <w:t xml:space="preserve"> Bin Harb</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gestorben war. Sie bat um etwas Parfüm, womit sie zuerst eine Dien</w:t>
      </w:r>
      <w:r w:rsidRPr="00276EE2">
        <w:rPr>
          <w:szCs w:val="20"/>
          <w:lang w:val="de-DE"/>
        </w:rPr>
        <w:t>e</w:t>
      </w:r>
      <w:r w:rsidRPr="00276EE2">
        <w:rPr>
          <w:szCs w:val="20"/>
          <w:lang w:val="de-DE"/>
        </w:rPr>
        <w:t xml:space="preserve">rin und dann ihre Wangen </w:t>
      </w:r>
      <w:r w:rsidR="00EC5832">
        <w:rPr>
          <w:szCs w:val="20"/>
          <w:lang w:val="de-DE"/>
        </w:rPr>
        <w:t>einrieb. Dabei sagte sie</w:t>
      </w:r>
      <w:r w:rsidRPr="00276EE2">
        <w:rPr>
          <w:szCs w:val="20"/>
          <w:lang w:val="de-DE"/>
        </w:rPr>
        <w:t xml:space="preserve">: </w:t>
      </w:r>
      <w:r w:rsidRPr="00EC5832">
        <w:rPr>
          <w:szCs w:val="20"/>
          <w:lang w:val="de-DE"/>
        </w:rPr>
        <w:t xml:space="preserve">„Bei Allah, ich habe nicht das Bedürfnis nach Parfüm, </w:t>
      </w:r>
      <w:r w:rsidR="00EC5832">
        <w:rPr>
          <w:szCs w:val="20"/>
          <w:lang w:val="de-DE"/>
        </w:rPr>
        <w:t xml:space="preserve">es ist </w:t>
      </w:r>
      <w:r w:rsidRPr="00EC5832">
        <w:rPr>
          <w:szCs w:val="20"/>
          <w:lang w:val="de-DE"/>
        </w:rPr>
        <w:t>nur</w:t>
      </w:r>
      <w:r w:rsidR="00EC5832">
        <w:rPr>
          <w:szCs w:val="20"/>
          <w:lang w:val="de-DE"/>
        </w:rPr>
        <w:t>,</w:t>
      </w:r>
      <w:r w:rsidRPr="00EC5832">
        <w:rPr>
          <w:szCs w:val="20"/>
          <w:lang w:val="de-DE"/>
        </w:rPr>
        <w:t xml:space="preserve"> weil ich den Gesandten A</w:t>
      </w:r>
      <w:r w:rsidRPr="00EC5832">
        <w:rPr>
          <w:szCs w:val="20"/>
          <w:lang w:val="de-DE"/>
        </w:rPr>
        <w:t>l</w:t>
      </w:r>
      <w:r w:rsidRPr="00EC5832">
        <w:rPr>
          <w:szCs w:val="20"/>
          <w:lang w:val="de-DE"/>
        </w:rPr>
        <w:t>lahs</w:t>
      </w:r>
      <w:r w:rsidR="00EC5832">
        <w:rPr>
          <w:szCs w:val="20"/>
          <w:lang w:val="de-DE"/>
        </w:rPr>
        <w:t xml:space="preserve"> </w:t>
      </w:r>
      <w:r w:rsidRPr="00EC5832">
        <w:rPr>
          <w:szCs w:val="20"/>
          <w:lang w:val="de-DE"/>
        </w:rPr>
        <w:t xml:space="preserve">– Allah segne ihn und schenke ihm Frieden – auf der Kanzel sagen hörte: </w:t>
      </w:r>
      <w:r w:rsidR="00EC5832" w:rsidRPr="00EC5832">
        <w:rPr>
          <w:b/>
          <w:bCs/>
          <w:szCs w:val="20"/>
          <w:lang w:val="de-DE"/>
        </w:rPr>
        <w:t>‚</w:t>
      </w:r>
      <w:r w:rsidRPr="00276EE2">
        <w:rPr>
          <w:b/>
          <w:bCs/>
          <w:szCs w:val="20"/>
          <w:lang w:val="de-DE"/>
        </w:rPr>
        <w:t>Es ist einer Frau, die an Allah und an den Tag der Auferst</w:t>
      </w:r>
      <w:r w:rsidRPr="00276EE2">
        <w:rPr>
          <w:b/>
          <w:bCs/>
          <w:szCs w:val="20"/>
          <w:lang w:val="de-DE"/>
        </w:rPr>
        <w:t>e</w:t>
      </w:r>
      <w:r w:rsidRPr="00276EE2">
        <w:rPr>
          <w:b/>
          <w:bCs/>
          <w:szCs w:val="20"/>
          <w:lang w:val="de-DE"/>
        </w:rPr>
        <w:t xml:space="preserve">hung glaubt, nicht erlaubt, mehr als drei Nächte um einen Toten zu trauern, außer um den Ehemann, </w:t>
      </w:r>
      <w:r w:rsidR="00EC5832">
        <w:rPr>
          <w:b/>
          <w:bCs/>
          <w:szCs w:val="20"/>
          <w:lang w:val="de-DE"/>
        </w:rPr>
        <w:t xml:space="preserve">(bei ihm sind es) </w:t>
      </w:r>
      <w:r w:rsidRPr="00276EE2">
        <w:rPr>
          <w:b/>
          <w:bCs/>
          <w:szCs w:val="20"/>
          <w:lang w:val="de-DE"/>
        </w:rPr>
        <w:t>vier Monate und zehn Tage.</w:t>
      </w:r>
      <w:r w:rsidR="00B9233F">
        <w:rPr>
          <w:b/>
          <w:bCs/>
          <w:szCs w:val="20"/>
          <w:lang w:val="de-DE"/>
        </w:rPr>
        <w:t>’</w:t>
      </w:r>
      <w:r w:rsidR="00EC5832">
        <w:rPr>
          <w:szCs w:val="20"/>
          <w:lang w:val="de-DE"/>
        </w:rPr>
        <w:t>“</w:t>
      </w:r>
      <w:r w:rsidRPr="00276EE2">
        <w:rPr>
          <w:szCs w:val="20"/>
          <w:lang w:val="de-DE"/>
        </w:rPr>
        <w:t xml:space="preserve"> </w:t>
      </w:r>
    </w:p>
    <w:p w14:paraId="5ED6EB3E" w14:textId="77777777" w:rsidR="00EC5832" w:rsidRDefault="0013341E" w:rsidP="00EC5832">
      <w:pPr>
        <w:pStyle w:val="Title"/>
        <w:bidi w:val="0"/>
        <w:jc w:val="both"/>
        <w:rPr>
          <w:szCs w:val="20"/>
          <w:lang w:val="de-DE"/>
        </w:rPr>
      </w:pPr>
      <w:r w:rsidRPr="00276EE2">
        <w:rPr>
          <w:szCs w:val="20"/>
          <w:lang w:val="de-DE"/>
        </w:rPr>
        <w:t>Zainab</w:t>
      </w:r>
      <w:r w:rsidR="00EC5832">
        <w:rPr>
          <w:szCs w:val="20"/>
          <w:lang w:val="de-DE"/>
        </w:rPr>
        <w:t xml:space="preserve"> – möge Allah Wohlgefallen an ihr haben –</w:t>
      </w:r>
      <w:r w:rsidRPr="00276EE2">
        <w:rPr>
          <w:szCs w:val="20"/>
          <w:lang w:val="de-DE"/>
        </w:rPr>
        <w:t xml:space="preserve"> sagt</w:t>
      </w:r>
      <w:r w:rsidR="00EC5832">
        <w:rPr>
          <w:szCs w:val="20"/>
          <w:lang w:val="de-DE"/>
        </w:rPr>
        <w:t>e</w:t>
      </w:r>
      <w:r w:rsidRPr="00276EE2">
        <w:rPr>
          <w:szCs w:val="20"/>
          <w:lang w:val="de-DE"/>
        </w:rPr>
        <w:t xml:space="preserve"> dann: </w:t>
      </w:r>
      <w:r w:rsidRPr="00EC5832">
        <w:rPr>
          <w:szCs w:val="20"/>
          <w:lang w:val="de-DE"/>
        </w:rPr>
        <w:t>„Ich b</w:t>
      </w:r>
      <w:r w:rsidRPr="00EC5832">
        <w:rPr>
          <w:szCs w:val="20"/>
          <w:lang w:val="de-DE"/>
        </w:rPr>
        <w:t>e</w:t>
      </w:r>
      <w:r w:rsidRPr="00EC5832">
        <w:rPr>
          <w:szCs w:val="20"/>
          <w:lang w:val="de-DE"/>
        </w:rPr>
        <w:t>suchte Zainab Bint Dschahsch</w:t>
      </w:r>
      <w:r w:rsidR="00EC5832" w:rsidRPr="00EC5832">
        <w:rPr>
          <w:szCs w:val="20"/>
          <w:lang w:val="de-DE"/>
        </w:rPr>
        <w:t xml:space="preserve"> – möge Allah Wohlgefallen an ihr haben –</w:t>
      </w:r>
      <w:r w:rsidRPr="00EC5832">
        <w:rPr>
          <w:szCs w:val="20"/>
          <w:lang w:val="de-DE"/>
        </w:rPr>
        <w:t>, als ihr Bruder gestorben war. Auch sie bat um Parfüm, nahm etwas davon und sa</w:t>
      </w:r>
      <w:r w:rsidRPr="00EC5832">
        <w:rPr>
          <w:szCs w:val="20"/>
          <w:lang w:val="de-DE"/>
        </w:rPr>
        <w:t>g</w:t>
      </w:r>
      <w:r w:rsidRPr="00EC5832">
        <w:rPr>
          <w:szCs w:val="20"/>
          <w:lang w:val="de-DE"/>
        </w:rPr>
        <w:t xml:space="preserve">te dabei: „Bei Allah, ich habe nicht das Bedürfnis nach Parfüm, </w:t>
      </w:r>
      <w:r w:rsidR="00EC5832">
        <w:rPr>
          <w:szCs w:val="20"/>
          <w:lang w:val="de-DE"/>
        </w:rPr>
        <w:t xml:space="preserve">es ist </w:t>
      </w:r>
      <w:r w:rsidRPr="00EC5832">
        <w:rPr>
          <w:szCs w:val="20"/>
          <w:lang w:val="de-DE"/>
        </w:rPr>
        <w:t>nur</w:t>
      </w:r>
      <w:r w:rsidR="00EC5832">
        <w:rPr>
          <w:szCs w:val="20"/>
          <w:lang w:val="de-DE"/>
        </w:rPr>
        <w:t>,</w:t>
      </w:r>
      <w:r w:rsidRPr="00EC5832">
        <w:rPr>
          <w:szCs w:val="20"/>
          <w:lang w:val="de-DE"/>
        </w:rPr>
        <w:t xml:space="preserve"> weil ich den Gesandten Allahs</w:t>
      </w:r>
      <w:r w:rsidR="00EC5832">
        <w:rPr>
          <w:szCs w:val="20"/>
          <w:lang w:val="de-DE"/>
        </w:rPr>
        <w:t xml:space="preserve"> </w:t>
      </w:r>
      <w:r w:rsidRPr="00EC5832">
        <w:rPr>
          <w:szCs w:val="20"/>
          <w:lang w:val="de-DE"/>
        </w:rPr>
        <w:t>– Allah segne ihn und schenke ihm Fri</w:t>
      </w:r>
      <w:r w:rsidRPr="00EC5832">
        <w:rPr>
          <w:szCs w:val="20"/>
          <w:lang w:val="de-DE"/>
        </w:rPr>
        <w:t>e</w:t>
      </w:r>
      <w:r w:rsidRPr="00EC5832">
        <w:rPr>
          <w:szCs w:val="20"/>
          <w:lang w:val="de-DE"/>
        </w:rPr>
        <w:t>den – auf der Kanzel sagen hörte:</w:t>
      </w:r>
      <w:r w:rsidRPr="00276EE2">
        <w:rPr>
          <w:b/>
          <w:bCs/>
          <w:szCs w:val="20"/>
          <w:lang w:val="de-DE"/>
        </w:rPr>
        <w:t xml:space="preserve"> </w:t>
      </w:r>
      <w:r w:rsidR="00EC5832">
        <w:rPr>
          <w:b/>
          <w:bCs/>
          <w:szCs w:val="20"/>
          <w:lang w:val="de-DE"/>
        </w:rPr>
        <w:t>‚</w:t>
      </w:r>
      <w:r w:rsidRPr="00276EE2">
        <w:rPr>
          <w:b/>
          <w:bCs/>
          <w:szCs w:val="20"/>
          <w:lang w:val="de-DE"/>
        </w:rPr>
        <w:t>Es ist einer Frau, die an Allah und an den Tag der Auferst</w:t>
      </w:r>
      <w:r w:rsidRPr="00276EE2">
        <w:rPr>
          <w:b/>
          <w:bCs/>
          <w:szCs w:val="20"/>
          <w:lang w:val="de-DE"/>
        </w:rPr>
        <w:t>e</w:t>
      </w:r>
      <w:r w:rsidRPr="00276EE2">
        <w:rPr>
          <w:b/>
          <w:bCs/>
          <w:szCs w:val="20"/>
          <w:lang w:val="de-DE"/>
        </w:rPr>
        <w:t xml:space="preserve">hung glaubt, nicht erlaubt, mehr als drei Nächte um einen Toten zu trauern, außer um den Ehemann, </w:t>
      </w:r>
      <w:r w:rsidR="00EC5832">
        <w:rPr>
          <w:b/>
          <w:bCs/>
          <w:szCs w:val="20"/>
          <w:lang w:val="de-DE"/>
        </w:rPr>
        <w:t xml:space="preserve">(bei ihm sind es) </w:t>
      </w:r>
      <w:r w:rsidRPr="00276EE2">
        <w:rPr>
          <w:b/>
          <w:bCs/>
          <w:szCs w:val="20"/>
          <w:lang w:val="de-DE"/>
        </w:rPr>
        <w:t>vier M</w:t>
      </w:r>
      <w:r w:rsidRPr="00276EE2">
        <w:rPr>
          <w:b/>
          <w:bCs/>
          <w:szCs w:val="20"/>
          <w:lang w:val="de-DE"/>
        </w:rPr>
        <w:t>o</w:t>
      </w:r>
      <w:r w:rsidRPr="00276EE2">
        <w:rPr>
          <w:b/>
          <w:bCs/>
          <w:szCs w:val="20"/>
          <w:lang w:val="de-DE"/>
        </w:rPr>
        <w:t>nate und zehn Tage.</w:t>
      </w:r>
      <w:r w:rsidR="00EC5832">
        <w:rPr>
          <w:b/>
          <w:bCs/>
          <w:szCs w:val="20"/>
          <w:lang w:val="de-DE"/>
        </w:rPr>
        <w:t>’</w:t>
      </w:r>
      <w:r w:rsidRPr="00EC5832">
        <w:rPr>
          <w:szCs w:val="20"/>
          <w:lang w:val="de-DE"/>
        </w:rPr>
        <w:t>”</w:t>
      </w:r>
    </w:p>
    <w:p w14:paraId="760B9B7D" w14:textId="77777777" w:rsidR="0013341E" w:rsidRPr="00EC5832" w:rsidRDefault="00EC5832" w:rsidP="00EC5832">
      <w:pPr>
        <w:pStyle w:val="Title"/>
        <w:bidi w:val="0"/>
        <w:jc w:val="both"/>
        <w:rPr>
          <w:szCs w:val="20"/>
          <w:lang w:val="de-DE"/>
        </w:rPr>
      </w:pPr>
      <w:r w:rsidRPr="00EC5832">
        <w:rPr>
          <w:szCs w:val="20"/>
          <w:lang w:val="de-DE"/>
        </w:rPr>
        <w:t>(</w:t>
      </w:r>
      <w:r>
        <w:rPr>
          <w:color w:val="000000"/>
          <w:szCs w:val="20"/>
          <w:lang w:val="de-DE"/>
        </w:rPr>
        <w:t>Buchari 1280, 1281, 3534;</w:t>
      </w:r>
      <w:r w:rsidRPr="00EC5832">
        <w:rPr>
          <w:color w:val="000000"/>
          <w:szCs w:val="20"/>
          <w:lang w:val="de-DE"/>
        </w:rPr>
        <w:t xml:space="preserve"> Muslim 1486)</w:t>
      </w:r>
      <w:r w:rsidR="0013341E" w:rsidRPr="00EC5832">
        <w:rPr>
          <w:szCs w:val="20"/>
          <w:lang w:val="de-DE"/>
        </w:rPr>
        <w:t xml:space="preserve"> </w:t>
      </w:r>
    </w:p>
    <w:p w14:paraId="3658EED1"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CCE8AB1" w14:textId="77777777" w:rsidR="00EC5832" w:rsidRDefault="0013341E" w:rsidP="00EC5832">
      <w:pPr>
        <w:pStyle w:val="Title"/>
        <w:bidi w:val="0"/>
        <w:jc w:val="both"/>
        <w:rPr>
          <w:b/>
          <w:bCs/>
          <w:szCs w:val="20"/>
          <w:lang w:val="de-DE"/>
        </w:rPr>
      </w:pPr>
      <w:r w:rsidRPr="006436DF">
        <w:rPr>
          <w:b/>
          <w:bCs/>
          <w:szCs w:val="20"/>
          <w:lang w:val="de-DE"/>
        </w:rPr>
        <w:t>1779</w:t>
      </w:r>
      <w:r w:rsidR="00EC5832">
        <w:rPr>
          <w:b/>
          <w:bCs/>
          <w:szCs w:val="20"/>
          <w:lang w:val="de-DE"/>
        </w:rPr>
        <w:t>.</w:t>
      </w:r>
      <w:r w:rsidRPr="006436DF">
        <w:rPr>
          <w:szCs w:val="20"/>
          <w:lang w:val="de-DE"/>
        </w:rPr>
        <w:t xml:space="preserve"> Ibn </w:t>
      </w:r>
      <w:r w:rsidR="00191BC2">
        <w:rPr>
          <w:szCs w:val="20"/>
          <w:lang w:val="de-DE"/>
        </w:rPr>
        <w:t>’</w:t>
      </w:r>
      <w:r w:rsidRPr="006436DF">
        <w:rPr>
          <w:szCs w:val="20"/>
          <w:lang w:val="de-DE"/>
        </w:rPr>
        <w:t>Umar</w:t>
      </w:r>
      <w:r w:rsidRPr="00276EE2">
        <w:rPr>
          <w:szCs w:val="20"/>
          <w:rtl/>
          <w:lang w:bidi="ar-AE"/>
        </w:rPr>
        <w:t xml:space="preserve"> </w:t>
      </w:r>
      <w:r>
        <w:rPr>
          <w:szCs w:val="20"/>
          <w:lang w:val="de-DE" w:bidi="ar-AE"/>
        </w:rPr>
        <w:t>– möge Allah Wohlgefallen an ihnen haben –</w:t>
      </w:r>
      <w:r w:rsidR="00EC5832">
        <w:rPr>
          <w:szCs w:val="20"/>
          <w:lang w:val="de-DE" w:bidi="ar-AE"/>
        </w:rPr>
        <w:t xml:space="preserve"> </w:t>
      </w:r>
      <w:r w:rsidRPr="006436DF">
        <w:rPr>
          <w:szCs w:val="20"/>
          <w:lang w:val="de-DE"/>
        </w:rPr>
        <w:t>berichtete, dass der Gesandte A</w:t>
      </w:r>
      <w:r w:rsidRPr="006436DF">
        <w:rPr>
          <w:szCs w:val="20"/>
          <w:lang w:val="de-DE"/>
        </w:rPr>
        <w:t>l</w:t>
      </w:r>
      <w:r w:rsidRPr="006436DF">
        <w:rPr>
          <w:szCs w:val="20"/>
          <w:lang w:val="de-DE"/>
        </w:rPr>
        <w:t>lahs</w:t>
      </w:r>
      <w:r w:rsidR="00EC5832">
        <w:rPr>
          <w:szCs w:val="20"/>
          <w:lang w:val="de-DE"/>
        </w:rPr>
        <w:t xml:space="preserve"> </w:t>
      </w:r>
      <w:r w:rsidRPr="001308A3">
        <w:rPr>
          <w:szCs w:val="20"/>
          <w:lang w:val="de-DE"/>
        </w:rPr>
        <w:t>– Allah segne ihn und schenke ihm Frieden –</w:t>
      </w:r>
      <w:r w:rsidRPr="006436DF">
        <w:rPr>
          <w:szCs w:val="20"/>
          <w:lang w:val="de-DE"/>
        </w:rPr>
        <w:t xml:space="preserve"> sagte: </w:t>
      </w:r>
      <w:r w:rsidRPr="006436DF">
        <w:rPr>
          <w:b/>
          <w:bCs/>
          <w:szCs w:val="20"/>
          <w:lang w:val="de-DE"/>
        </w:rPr>
        <w:t>„Überbietet einander in den Geschäften nicht</w:t>
      </w:r>
      <w:r w:rsidR="00EC5832">
        <w:rPr>
          <w:b/>
          <w:bCs/>
          <w:szCs w:val="20"/>
          <w:lang w:val="de-DE"/>
        </w:rPr>
        <w:t>,</w:t>
      </w:r>
      <w:r w:rsidRPr="006436DF">
        <w:rPr>
          <w:b/>
          <w:bCs/>
          <w:szCs w:val="20"/>
          <w:lang w:val="de-DE"/>
        </w:rPr>
        <w:t xml:space="preserve"> und ni</w:t>
      </w:r>
      <w:r w:rsidRPr="006436DF">
        <w:rPr>
          <w:b/>
          <w:bCs/>
          <w:szCs w:val="20"/>
          <w:lang w:val="de-DE"/>
        </w:rPr>
        <w:t>e</w:t>
      </w:r>
      <w:r w:rsidRPr="006436DF">
        <w:rPr>
          <w:b/>
          <w:bCs/>
          <w:szCs w:val="20"/>
          <w:lang w:val="de-DE"/>
        </w:rPr>
        <w:t>mand soll um die Hand einer Frau bitten, die bereits mit einem anderen (Glaubens-)Bruder verlobt ist, außer</w:t>
      </w:r>
      <w:r w:rsidR="00EC5832">
        <w:rPr>
          <w:b/>
          <w:bCs/>
          <w:szCs w:val="20"/>
          <w:lang w:val="de-DE"/>
        </w:rPr>
        <w:t>,</w:t>
      </w:r>
      <w:r w:rsidRPr="006436DF">
        <w:rPr>
          <w:b/>
          <w:bCs/>
          <w:szCs w:val="20"/>
          <w:lang w:val="de-DE"/>
        </w:rPr>
        <w:t xml:space="preserve"> er e</w:t>
      </w:r>
      <w:r w:rsidRPr="006436DF">
        <w:rPr>
          <w:b/>
          <w:bCs/>
          <w:szCs w:val="20"/>
          <w:lang w:val="de-DE"/>
        </w:rPr>
        <w:t>r</w:t>
      </w:r>
      <w:r w:rsidRPr="006436DF">
        <w:rPr>
          <w:b/>
          <w:bCs/>
          <w:szCs w:val="20"/>
          <w:lang w:val="de-DE"/>
        </w:rPr>
        <w:t>laubt es ihm.”</w:t>
      </w:r>
    </w:p>
    <w:p w14:paraId="6AAB55B4" w14:textId="77777777" w:rsidR="0013341E" w:rsidRPr="00EC5832" w:rsidRDefault="00EC5832" w:rsidP="00EC5832">
      <w:pPr>
        <w:pStyle w:val="Title"/>
        <w:bidi w:val="0"/>
        <w:jc w:val="both"/>
        <w:rPr>
          <w:szCs w:val="20"/>
          <w:rtl/>
          <w:lang w:val="de-DE"/>
        </w:rPr>
      </w:pPr>
      <w:r w:rsidRPr="00B9233F">
        <w:rPr>
          <w:szCs w:val="20"/>
          <w:lang w:val="de-DE"/>
        </w:rPr>
        <w:t>(</w:t>
      </w:r>
      <w:r w:rsidRPr="00EC5832">
        <w:rPr>
          <w:color w:val="000000"/>
          <w:szCs w:val="20"/>
          <w:lang w:val="de-DE"/>
        </w:rPr>
        <w:t>Buchari 2139, 5142</w:t>
      </w:r>
      <w:r>
        <w:rPr>
          <w:color w:val="000000"/>
          <w:szCs w:val="20"/>
          <w:lang w:val="de-DE"/>
        </w:rPr>
        <w:t>;</w:t>
      </w:r>
      <w:r w:rsidRPr="00EC5832">
        <w:rPr>
          <w:color w:val="000000"/>
          <w:szCs w:val="20"/>
          <w:lang w:val="de-DE"/>
        </w:rPr>
        <w:t xml:space="preserve"> Muslim 1412)</w:t>
      </w:r>
      <w:r w:rsidR="0013341E" w:rsidRPr="00EC5832">
        <w:rPr>
          <w:szCs w:val="20"/>
          <w:lang w:val="de-DE"/>
        </w:rPr>
        <w:t xml:space="preserve"> </w:t>
      </w:r>
    </w:p>
    <w:p w14:paraId="4A03DD71" w14:textId="77777777" w:rsidR="0013341E" w:rsidRPr="006436DF" w:rsidRDefault="0013341E" w:rsidP="0013341E">
      <w:pPr>
        <w:bidi w:val="0"/>
        <w:jc w:val="center"/>
        <w:rPr>
          <w:rFonts w:ascii="Times New Roman" w:hAnsi="Times New Roman" w:cs="Times New Roman"/>
          <w:b/>
          <w:bCs/>
          <w:sz w:val="20"/>
          <w:szCs w:val="20"/>
          <w:lang w:val="de-DE"/>
        </w:rPr>
      </w:pPr>
    </w:p>
    <w:p w14:paraId="115305FB" w14:textId="77777777" w:rsidR="00EC5832" w:rsidRDefault="00EC5832" w:rsidP="0013341E">
      <w:pPr>
        <w:pStyle w:val="Title"/>
        <w:bidi w:val="0"/>
        <w:rPr>
          <w:b/>
          <w:bCs/>
          <w:szCs w:val="20"/>
          <w:lang w:val="de-DE"/>
        </w:rPr>
      </w:pPr>
    </w:p>
    <w:p w14:paraId="39191E10" w14:textId="77777777" w:rsidR="0013341E" w:rsidRPr="00EC5832" w:rsidRDefault="0013341E" w:rsidP="00EC5832">
      <w:pPr>
        <w:pStyle w:val="Title"/>
        <w:bidi w:val="0"/>
        <w:rPr>
          <w:b/>
          <w:bCs/>
          <w:sz w:val="24"/>
          <w:szCs w:val="24"/>
          <w:lang w:val="de-DE"/>
        </w:rPr>
      </w:pPr>
      <w:r w:rsidRPr="00EC5832">
        <w:rPr>
          <w:b/>
          <w:bCs/>
          <w:sz w:val="24"/>
          <w:szCs w:val="24"/>
          <w:lang w:val="de-DE"/>
        </w:rPr>
        <w:t>Epidemie</w:t>
      </w:r>
      <w:r w:rsidR="00EC5832" w:rsidRPr="00EC5832">
        <w:rPr>
          <w:b/>
          <w:bCs/>
          <w:sz w:val="24"/>
          <w:szCs w:val="24"/>
          <w:lang w:val="de-DE"/>
        </w:rPr>
        <w:t>n</w:t>
      </w:r>
    </w:p>
    <w:p w14:paraId="13A32847" w14:textId="77777777" w:rsidR="0013341E" w:rsidRPr="006436DF" w:rsidRDefault="0013341E" w:rsidP="0013341E">
      <w:pPr>
        <w:pStyle w:val="Title"/>
        <w:bidi w:val="0"/>
        <w:jc w:val="both"/>
        <w:rPr>
          <w:szCs w:val="20"/>
          <w:lang w:val="de-DE"/>
        </w:rPr>
      </w:pPr>
    </w:p>
    <w:p w14:paraId="754CE4CF" w14:textId="77777777" w:rsidR="0013341E" w:rsidRPr="00EC5832" w:rsidRDefault="0013341E" w:rsidP="0013341E">
      <w:pPr>
        <w:pStyle w:val="Title"/>
        <w:bidi w:val="0"/>
        <w:jc w:val="both"/>
        <w:rPr>
          <w:i/>
          <w:iCs/>
          <w:szCs w:val="20"/>
          <w:lang w:val="de-DE"/>
        </w:rPr>
      </w:pPr>
      <w:r w:rsidRPr="00EC5832">
        <w:rPr>
          <w:i/>
          <w:iCs/>
          <w:szCs w:val="20"/>
          <w:lang w:val="de-DE"/>
        </w:rPr>
        <w:t>„Wo auch immer ihr seid, der Tod ereilt euch doch, und wäret ihr in h</w:t>
      </w:r>
      <w:r w:rsidRPr="00EC5832">
        <w:rPr>
          <w:i/>
          <w:iCs/>
          <w:szCs w:val="20"/>
          <w:lang w:val="de-DE"/>
        </w:rPr>
        <w:t>o</w:t>
      </w:r>
      <w:r w:rsidRPr="00EC5832">
        <w:rPr>
          <w:i/>
          <w:iCs/>
          <w:szCs w:val="20"/>
          <w:lang w:val="de-DE"/>
        </w:rPr>
        <w:t>hen Burgen.</w:t>
      </w:r>
      <w:r w:rsidR="00EC5832" w:rsidRPr="00EC5832">
        <w:rPr>
          <w:i/>
          <w:iCs/>
          <w:szCs w:val="20"/>
          <w:lang w:val="de-DE"/>
        </w:rPr>
        <w:t xml:space="preserve"> […]</w:t>
      </w:r>
      <w:r w:rsidRPr="00EC5832">
        <w:rPr>
          <w:i/>
          <w:iCs/>
          <w:szCs w:val="20"/>
          <w:lang w:val="de-DE"/>
        </w:rPr>
        <w:t>“</w:t>
      </w:r>
      <w:r w:rsidR="00EC5832" w:rsidRPr="00EC5832">
        <w:rPr>
          <w:i/>
          <w:iCs/>
          <w:szCs w:val="20"/>
          <w:lang w:val="de-DE"/>
        </w:rPr>
        <w:t xml:space="preserve"> (Qur’an </w:t>
      </w:r>
      <w:r w:rsidRPr="00EC5832">
        <w:rPr>
          <w:i/>
          <w:iCs/>
          <w:szCs w:val="20"/>
          <w:lang w:val="de-DE"/>
        </w:rPr>
        <w:t>4:78</w:t>
      </w:r>
      <w:r w:rsidR="00EC5832" w:rsidRPr="00EC5832">
        <w:rPr>
          <w:i/>
          <w:iCs/>
          <w:szCs w:val="20"/>
          <w:lang w:val="de-DE"/>
        </w:rPr>
        <w:t>)</w:t>
      </w:r>
    </w:p>
    <w:p w14:paraId="21F2E22C" w14:textId="77777777" w:rsidR="0013341E" w:rsidRPr="00EC5832" w:rsidRDefault="0013341E" w:rsidP="00EC5832">
      <w:pPr>
        <w:pStyle w:val="Title"/>
        <w:bidi w:val="0"/>
        <w:jc w:val="both"/>
        <w:rPr>
          <w:i/>
          <w:iCs/>
          <w:szCs w:val="20"/>
          <w:lang w:val="de-DE"/>
        </w:rPr>
      </w:pPr>
      <w:r w:rsidRPr="00EC5832">
        <w:rPr>
          <w:i/>
          <w:iCs/>
          <w:szCs w:val="20"/>
          <w:lang w:val="de-DE"/>
        </w:rPr>
        <w:t>„</w:t>
      </w:r>
      <w:r w:rsidR="00EC5832" w:rsidRPr="00EC5832">
        <w:rPr>
          <w:i/>
          <w:iCs/>
          <w:szCs w:val="20"/>
          <w:lang w:val="de-DE"/>
        </w:rPr>
        <w:t>U</w:t>
      </w:r>
      <w:r w:rsidRPr="00EC5832">
        <w:rPr>
          <w:i/>
          <w:iCs/>
          <w:spacing w:val="-1"/>
          <w:szCs w:val="20"/>
          <w:lang w:val="de-DE"/>
        </w:rPr>
        <w:t>n</w:t>
      </w:r>
      <w:r w:rsidRPr="00EC5832">
        <w:rPr>
          <w:i/>
          <w:iCs/>
          <w:szCs w:val="20"/>
          <w:lang w:val="de-DE"/>
        </w:rPr>
        <w:t>d</w:t>
      </w:r>
      <w:r w:rsidRPr="00EC5832">
        <w:rPr>
          <w:i/>
          <w:iCs/>
          <w:spacing w:val="3"/>
          <w:szCs w:val="20"/>
          <w:lang w:val="de-DE"/>
        </w:rPr>
        <w:t xml:space="preserve"> </w:t>
      </w:r>
      <w:r w:rsidRPr="00EC5832">
        <w:rPr>
          <w:i/>
          <w:iCs/>
          <w:spacing w:val="-1"/>
          <w:szCs w:val="20"/>
          <w:lang w:val="de-DE"/>
        </w:rPr>
        <w:t>s</w:t>
      </w:r>
      <w:r w:rsidRPr="00EC5832">
        <w:rPr>
          <w:i/>
          <w:iCs/>
          <w:szCs w:val="20"/>
          <w:lang w:val="de-DE"/>
        </w:rPr>
        <w:t>türzt</w:t>
      </w:r>
      <w:r w:rsidRPr="00EC5832">
        <w:rPr>
          <w:i/>
          <w:iCs/>
          <w:spacing w:val="2"/>
          <w:szCs w:val="20"/>
          <w:lang w:val="de-DE"/>
        </w:rPr>
        <w:t xml:space="preserve"> </w:t>
      </w:r>
      <w:r w:rsidRPr="00EC5832">
        <w:rPr>
          <w:i/>
          <w:iCs/>
          <w:szCs w:val="20"/>
          <w:lang w:val="de-DE"/>
        </w:rPr>
        <w:t>eu</w:t>
      </w:r>
      <w:r w:rsidRPr="00EC5832">
        <w:rPr>
          <w:i/>
          <w:iCs/>
          <w:spacing w:val="-1"/>
          <w:szCs w:val="20"/>
          <w:lang w:val="de-DE"/>
        </w:rPr>
        <w:t>c</w:t>
      </w:r>
      <w:r w:rsidRPr="00EC5832">
        <w:rPr>
          <w:i/>
          <w:iCs/>
          <w:szCs w:val="20"/>
          <w:lang w:val="de-DE"/>
        </w:rPr>
        <w:t>h</w:t>
      </w:r>
      <w:r w:rsidRPr="00EC5832">
        <w:rPr>
          <w:i/>
          <w:iCs/>
          <w:spacing w:val="3"/>
          <w:szCs w:val="20"/>
          <w:lang w:val="de-DE"/>
        </w:rPr>
        <w:t xml:space="preserve"> </w:t>
      </w:r>
      <w:r w:rsidRPr="00EC5832">
        <w:rPr>
          <w:i/>
          <w:iCs/>
          <w:szCs w:val="20"/>
          <w:lang w:val="de-DE"/>
        </w:rPr>
        <w:t>nicht</w:t>
      </w:r>
      <w:r w:rsidRPr="00EC5832">
        <w:rPr>
          <w:i/>
          <w:iCs/>
          <w:spacing w:val="3"/>
          <w:szCs w:val="20"/>
          <w:lang w:val="de-DE"/>
        </w:rPr>
        <w:t xml:space="preserve"> </w:t>
      </w:r>
      <w:r w:rsidRPr="00EC5832">
        <w:rPr>
          <w:i/>
          <w:iCs/>
          <w:spacing w:val="-2"/>
          <w:szCs w:val="20"/>
          <w:lang w:val="de-DE"/>
        </w:rPr>
        <w:t>m</w:t>
      </w:r>
      <w:r w:rsidRPr="00EC5832">
        <w:rPr>
          <w:i/>
          <w:iCs/>
          <w:szCs w:val="20"/>
          <w:lang w:val="de-DE"/>
        </w:rPr>
        <w:t>it</w:t>
      </w:r>
      <w:r w:rsidRPr="00EC5832">
        <w:rPr>
          <w:i/>
          <w:iCs/>
          <w:spacing w:val="3"/>
          <w:szCs w:val="20"/>
          <w:lang w:val="de-DE"/>
        </w:rPr>
        <w:t xml:space="preserve"> </w:t>
      </w:r>
      <w:r w:rsidRPr="00EC5832">
        <w:rPr>
          <w:i/>
          <w:iCs/>
          <w:szCs w:val="20"/>
          <w:lang w:val="de-DE"/>
        </w:rPr>
        <w:t>eigenen Hä</w:t>
      </w:r>
      <w:r w:rsidRPr="00EC5832">
        <w:rPr>
          <w:i/>
          <w:iCs/>
          <w:spacing w:val="-1"/>
          <w:szCs w:val="20"/>
          <w:lang w:val="de-DE"/>
        </w:rPr>
        <w:t>n</w:t>
      </w:r>
      <w:r w:rsidRPr="00EC5832">
        <w:rPr>
          <w:i/>
          <w:iCs/>
          <w:spacing w:val="1"/>
          <w:szCs w:val="20"/>
          <w:lang w:val="de-DE"/>
        </w:rPr>
        <w:t>d</w:t>
      </w:r>
      <w:r w:rsidRPr="00EC5832">
        <w:rPr>
          <w:i/>
          <w:iCs/>
          <w:spacing w:val="-1"/>
          <w:szCs w:val="20"/>
          <w:lang w:val="de-DE"/>
        </w:rPr>
        <w:t>e</w:t>
      </w:r>
      <w:r w:rsidRPr="00EC5832">
        <w:rPr>
          <w:i/>
          <w:iCs/>
          <w:szCs w:val="20"/>
          <w:lang w:val="de-DE"/>
        </w:rPr>
        <w:t>n</w:t>
      </w:r>
      <w:r w:rsidRPr="00EC5832">
        <w:rPr>
          <w:i/>
          <w:iCs/>
          <w:spacing w:val="32"/>
          <w:szCs w:val="20"/>
          <w:lang w:val="de-DE"/>
        </w:rPr>
        <w:t xml:space="preserve"> </w:t>
      </w:r>
      <w:r w:rsidRPr="00EC5832">
        <w:rPr>
          <w:i/>
          <w:iCs/>
          <w:szCs w:val="20"/>
          <w:lang w:val="de-DE"/>
        </w:rPr>
        <w:t>i</w:t>
      </w:r>
      <w:r w:rsidRPr="00EC5832">
        <w:rPr>
          <w:i/>
          <w:iCs/>
          <w:spacing w:val="1"/>
          <w:szCs w:val="20"/>
          <w:lang w:val="de-DE"/>
        </w:rPr>
        <w:t>n</w:t>
      </w:r>
      <w:r w:rsidRPr="00EC5832">
        <w:rPr>
          <w:i/>
          <w:iCs/>
          <w:szCs w:val="20"/>
          <w:lang w:val="de-DE"/>
        </w:rPr>
        <w:t>s</w:t>
      </w:r>
      <w:r w:rsidRPr="00EC5832">
        <w:rPr>
          <w:i/>
          <w:iCs/>
          <w:spacing w:val="31"/>
          <w:szCs w:val="20"/>
          <w:lang w:val="de-DE"/>
        </w:rPr>
        <w:t xml:space="preserve"> </w:t>
      </w:r>
      <w:r w:rsidRPr="00EC5832">
        <w:rPr>
          <w:i/>
          <w:iCs/>
          <w:spacing w:val="-1"/>
          <w:szCs w:val="20"/>
          <w:lang w:val="de-DE"/>
        </w:rPr>
        <w:t>V</w:t>
      </w:r>
      <w:r w:rsidRPr="00EC5832">
        <w:rPr>
          <w:i/>
          <w:iCs/>
          <w:szCs w:val="20"/>
          <w:lang w:val="de-DE"/>
        </w:rPr>
        <w:t>erd</w:t>
      </w:r>
      <w:r w:rsidRPr="00EC5832">
        <w:rPr>
          <w:i/>
          <w:iCs/>
          <w:spacing w:val="-1"/>
          <w:szCs w:val="20"/>
          <w:lang w:val="de-DE"/>
        </w:rPr>
        <w:t>e</w:t>
      </w:r>
      <w:r w:rsidRPr="00EC5832">
        <w:rPr>
          <w:i/>
          <w:iCs/>
          <w:szCs w:val="20"/>
          <w:lang w:val="de-DE"/>
        </w:rPr>
        <w:t>rb</w:t>
      </w:r>
      <w:r w:rsidRPr="00EC5832">
        <w:rPr>
          <w:i/>
          <w:iCs/>
          <w:spacing w:val="-1"/>
          <w:szCs w:val="20"/>
          <w:lang w:val="de-DE"/>
        </w:rPr>
        <w:t>e</w:t>
      </w:r>
      <w:r w:rsidRPr="00EC5832">
        <w:rPr>
          <w:i/>
          <w:iCs/>
          <w:szCs w:val="20"/>
          <w:lang w:val="de-DE"/>
        </w:rPr>
        <w:t>n</w:t>
      </w:r>
      <w:r w:rsidR="00EC5832" w:rsidRPr="00EC5832">
        <w:rPr>
          <w:i/>
          <w:iCs/>
          <w:szCs w:val="20"/>
          <w:lang w:val="de-DE"/>
        </w:rPr>
        <w:t xml:space="preserve"> […]</w:t>
      </w:r>
      <w:r w:rsidRPr="00EC5832">
        <w:rPr>
          <w:i/>
          <w:iCs/>
          <w:szCs w:val="20"/>
          <w:lang w:val="de-DE"/>
        </w:rPr>
        <w:t xml:space="preserve">.“ </w:t>
      </w:r>
      <w:r w:rsidR="00EC5832" w:rsidRPr="00EC5832">
        <w:rPr>
          <w:i/>
          <w:iCs/>
          <w:szCs w:val="20"/>
          <w:lang w:val="de-DE"/>
        </w:rPr>
        <w:t>(</w:t>
      </w:r>
      <w:r w:rsidRPr="00EC5832">
        <w:rPr>
          <w:i/>
          <w:iCs/>
          <w:szCs w:val="20"/>
          <w:lang w:val="de-DE"/>
        </w:rPr>
        <w:t>2:195</w:t>
      </w:r>
      <w:r w:rsidR="00EC5832" w:rsidRPr="00EC5832">
        <w:rPr>
          <w:i/>
          <w:iCs/>
          <w:szCs w:val="20"/>
          <w:lang w:val="de-DE"/>
        </w:rPr>
        <w:t>)</w:t>
      </w:r>
    </w:p>
    <w:p w14:paraId="7DDB66F5" w14:textId="77777777" w:rsidR="0013341E" w:rsidRPr="00276EE2" w:rsidRDefault="0013341E" w:rsidP="0013341E">
      <w:pPr>
        <w:pStyle w:val="Title"/>
        <w:bidi w:val="0"/>
        <w:jc w:val="both"/>
        <w:rPr>
          <w:szCs w:val="20"/>
          <w:lang w:val="de-DE"/>
        </w:rPr>
      </w:pPr>
    </w:p>
    <w:p w14:paraId="6509AEF3" w14:textId="77777777" w:rsidR="00581BF8" w:rsidRDefault="0013341E" w:rsidP="00581BF8">
      <w:pPr>
        <w:pStyle w:val="Title"/>
        <w:bidi w:val="0"/>
        <w:jc w:val="both"/>
        <w:rPr>
          <w:b/>
          <w:bCs/>
          <w:szCs w:val="20"/>
          <w:lang w:val="de-DE"/>
        </w:rPr>
      </w:pPr>
      <w:r w:rsidRPr="00276EE2">
        <w:rPr>
          <w:b/>
          <w:bCs/>
          <w:szCs w:val="20"/>
          <w:lang w:val="de-DE"/>
        </w:rPr>
        <w:t>1792</w:t>
      </w:r>
      <w:r w:rsidR="00EC5832">
        <w:rPr>
          <w:b/>
          <w:bCs/>
          <w:szCs w:val="20"/>
          <w:lang w:val="de-DE"/>
        </w:rPr>
        <w:t>.</w:t>
      </w:r>
      <w:r w:rsidRPr="00276EE2">
        <w:rPr>
          <w:szCs w:val="20"/>
          <w:lang w:val="de-DE"/>
        </w:rPr>
        <w:t xml:space="preserve"> </w:t>
      </w:r>
      <w:r w:rsidR="00EC5832">
        <w:rPr>
          <w:szCs w:val="20"/>
          <w:lang w:val="de-DE"/>
        </w:rPr>
        <w:t>U</w:t>
      </w:r>
      <w:r w:rsidRPr="00276EE2">
        <w:rPr>
          <w:szCs w:val="20"/>
          <w:lang w:val="de-DE"/>
        </w:rPr>
        <w:t>sama Bin Zaid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w:t>
      </w:r>
      <w:r w:rsidRPr="00276EE2">
        <w:rPr>
          <w:szCs w:val="20"/>
          <w:lang w:val="de-DE"/>
        </w:rPr>
        <w:t>e</w:t>
      </w:r>
      <w:r w:rsidRPr="00276EE2">
        <w:rPr>
          <w:szCs w:val="20"/>
          <w:lang w:val="de-DE"/>
        </w:rPr>
        <w:t>richtete, dass der Prophet</w:t>
      </w:r>
      <w:r w:rsidR="00EC5832">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„Wenn ihr von der Pest in einem Land hört, dann geht nicht dorthin! Und wenn sie (die Pest) in einem Land, in dem ihr euch b</w:t>
      </w:r>
      <w:r w:rsidRPr="00276EE2">
        <w:rPr>
          <w:b/>
          <w:bCs/>
          <w:szCs w:val="20"/>
          <w:lang w:val="de-DE"/>
        </w:rPr>
        <w:t>e</w:t>
      </w:r>
      <w:r w:rsidRPr="00276EE2">
        <w:rPr>
          <w:b/>
          <w:bCs/>
          <w:szCs w:val="20"/>
          <w:lang w:val="de-DE"/>
        </w:rPr>
        <w:t>findet</w:t>
      </w:r>
      <w:r w:rsidR="00581BF8">
        <w:rPr>
          <w:b/>
          <w:bCs/>
          <w:szCs w:val="20"/>
          <w:lang w:val="de-DE"/>
        </w:rPr>
        <w:t>,</w:t>
      </w:r>
      <w:r w:rsidRPr="00276EE2">
        <w:rPr>
          <w:b/>
          <w:bCs/>
          <w:szCs w:val="20"/>
          <w:lang w:val="de-DE"/>
        </w:rPr>
        <w:t xml:space="preserve"> schon ausgebrochen ist, dann verlasst es (das Land) nicht!”</w:t>
      </w:r>
    </w:p>
    <w:p w14:paraId="3F899A7C" w14:textId="77777777" w:rsidR="0013341E" w:rsidRPr="00581BF8" w:rsidRDefault="00581BF8" w:rsidP="00581BF8">
      <w:pPr>
        <w:pStyle w:val="Title"/>
        <w:bidi w:val="0"/>
        <w:jc w:val="both"/>
        <w:rPr>
          <w:szCs w:val="20"/>
          <w:lang w:val="de-DE"/>
        </w:rPr>
      </w:pPr>
      <w:r w:rsidRPr="00B9233F">
        <w:rPr>
          <w:szCs w:val="20"/>
          <w:lang w:val="de-DE"/>
        </w:rPr>
        <w:t>(</w:t>
      </w:r>
      <w:r>
        <w:rPr>
          <w:color w:val="000000"/>
          <w:szCs w:val="20"/>
          <w:lang w:val="de-DE"/>
        </w:rPr>
        <w:t>Buchari 3473, 5728;</w:t>
      </w:r>
      <w:r w:rsidRPr="00581BF8">
        <w:rPr>
          <w:color w:val="000000"/>
          <w:szCs w:val="20"/>
          <w:lang w:val="de-DE"/>
        </w:rPr>
        <w:t xml:space="preserve"> Muslim 2218)</w:t>
      </w:r>
      <w:r w:rsidR="0013341E" w:rsidRPr="00581BF8">
        <w:rPr>
          <w:szCs w:val="20"/>
          <w:lang w:val="de-DE"/>
        </w:rPr>
        <w:t xml:space="preserve"> </w:t>
      </w:r>
    </w:p>
    <w:p w14:paraId="1CF86AB4" w14:textId="77777777" w:rsidR="0013341E" w:rsidRPr="00276EE2" w:rsidRDefault="0013341E" w:rsidP="0013341E">
      <w:pPr>
        <w:bidi w:val="0"/>
        <w:spacing w:line="223" w:lineRule="auto"/>
        <w:ind w:firstLine="567"/>
        <w:jc w:val="lowKashida"/>
        <w:rPr>
          <w:rFonts w:ascii="Times New Roman" w:hAnsi="Times New Roman" w:cs="Times New Roman"/>
          <w:sz w:val="20"/>
          <w:szCs w:val="20"/>
          <w:rtl/>
          <w:lang w:val="de-DE"/>
        </w:rPr>
      </w:pPr>
    </w:p>
    <w:p w14:paraId="01224533" w14:textId="77777777" w:rsidR="0013341E" w:rsidRPr="00276EE2" w:rsidDel="003B7627" w:rsidRDefault="0013341E" w:rsidP="0013341E">
      <w:pPr>
        <w:bidi w:val="0"/>
        <w:ind w:firstLine="567"/>
        <w:jc w:val="lowKashida"/>
        <w:rPr>
          <w:del w:id="1090" w:author="hajar" w:date="2020-03-26T22:16:00Z"/>
          <w:rFonts w:ascii="Times New Roman" w:hAnsi="Times New Roman" w:cs="Times New Roman"/>
          <w:sz w:val="20"/>
          <w:szCs w:val="20"/>
          <w:rtl/>
        </w:rPr>
      </w:pPr>
    </w:p>
    <w:p w14:paraId="1AC565C9" w14:textId="77777777" w:rsidR="00B9233F" w:rsidRPr="005A3895" w:rsidDel="003B7627" w:rsidRDefault="00B9233F" w:rsidP="0013341E">
      <w:pPr>
        <w:bidi w:val="0"/>
        <w:jc w:val="center"/>
        <w:rPr>
          <w:del w:id="1091" w:author="hajar" w:date="2020-03-26T22:16:00Z"/>
          <w:rFonts w:ascii="Times New Roman" w:hAnsi="Times New Roman" w:cs="Times New Roman"/>
          <w:b/>
          <w:bCs/>
          <w:sz w:val="28"/>
          <w:szCs w:val="28"/>
          <w:lang w:val="de-DE"/>
        </w:rPr>
      </w:pPr>
    </w:p>
    <w:p w14:paraId="21DE8299" w14:textId="77777777" w:rsidR="00B9233F" w:rsidRPr="005A3895" w:rsidDel="003B7627" w:rsidRDefault="00B9233F" w:rsidP="0013341E">
      <w:pPr>
        <w:bidi w:val="0"/>
        <w:jc w:val="center"/>
        <w:rPr>
          <w:del w:id="1092" w:author="hajar" w:date="2020-03-26T22:16:00Z"/>
          <w:rFonts w:ascii="Times New Roman" w:hAnsi="Times New Roman" w:cs="Times New Roman"/>
          <w:b/>
          <w:bCs/>
          <w:sz w:val="28"/>
          <w:szCs w:val="28"/>
          <w:lang w:val="de-DE"/>
        </w:rPr>
      </w:pPr>
    </w:p>
    <w:p w14:paraId="7044FDDC" w14:textId="77777777" w:rsidR="00B9233F" w:rsidRPr="005A3895" w:rsidDel="003B7627" w:rsidRDefault="00B9233F" w:rsidP="0013341E">
      <w:pPr>
        <w:bidi w:val="0"/>
        <w:jc w:val="center"/>
        <w:rPr>
          <w:del w:id="1093" w:author="hajar" w:date="2020-03-26T22:16:00Z"/>
          <w:rFonts w:ascii="Times New Roman" w:hAnsi="Times New Roman" w:cs="Times New Roman"/>
          <w:b/>
          <w:bCs/>
          <w:sz w:val="28"/>
          <w:szCs w:val="28"/>
          <w:lang w:val="de-DE"/>
        </w:rPr>
      </w:pPr>
    </w:p>
    <w:p w14:paraId="21CBD40D" w14:textId="77777777" w:rsidR="00B9233F" w:rsidRPr="005A3895" w:rsidDel="003B7627" w:rsidRDefault="00B9233F" w:rsidP="0013341E">
      <w:pPr>
        <w:bidi w:val="0"/>
        <w:jc w:val="center"/>
        <w:rPr>
          <w:del w:id="1094" w:author="hajar" w:date="2020-03-26T22:16:00Z"/>
          <w:rFonts w:ascii="Times New Roman" w:hAnsi="Times New Roman" w:cs="Times New Roman"/>
          <w:b/>
          <w:bCs/>
          <w:sz w:val="28"/>
          <w:szCs w:val="28"/>
          <w:lang w:val="de-DE"/>
        </w:rPr>
      </w:pPr>
    </w:p>
    <w:p w14:paraId="2392C0FB" w14:textId="77777777" w:rsidR="00B9233F" w:rsidRPr="005A3895" w:rsidDel="003B7627" w:rsidRDefault="00B9233F" w:rsidP="0013341E">
      <w:pPr>
        <w:bidi w:val="0"/>
        <w:jc w:val="center"/>
        <w:rPr>
          <w:del w:id="1095" w:author="hajar" w:date="2020-03-26T22:16:00Z"/>
          <w:rFonts w:ascii="Times New Roman" w:hAnsi="Times New Roman" w:cs="Times New Roman"/>
          <w:b/>
          <w:bCs/>
          <w:sz w:val="28"/>
          <w:szCs w:val="28"/>
          <w:lang w:val="de-DE"/>
        </w:rPr>
      </w:pPr>
    </w:p>
    <w:p w14:paraId="500210E2" w14:textId="77777777" w:rsidR="00B9233F" w:rsidRPr="005A3895" w:rsidDel="003B7627" w:rsidRDefault="00B9233F" w:rsidP="0013341E">
      <w:pPr>
        <w:bidi w:val="0"/>
        <w:jc w:val="center"/>
        <w:rPr>
          <w:del w:id="1096" w:author="hajar" w:date="2020-03-26T22:16:00Z"/>
          <w:rFonts w:ascii="Times New Roman" w:hAnsi="Times New Roman" w:cs="Times New Roman"/>
          <w:b/>
          <w:bCs/>
          <w:sz w:val="28"/>
          <w:szCs w:val="28"/>
          <w:lang w:val="de-DE"/>
        </w:rPr>
      </w:pPr>
    </w:p>
    <w:p w14:paraId="7A4E94AD" w14:textId="77777777" w:rsidR="00B9233F" w:rsidRPr="005A3895" w:rsidDel="003B7627" w:rsidRDefault="00B9233F" w:rsidP="0013341E">
      <w:pPr>
        <w:bidi w:val="0"/>
        <w:jc w:val="center"/>
        <w:rPr>
          <w:del w:id="1097" w:author="hajar" w:date="2020-03-26T22:16:00Z"/>
          <w:rFonts w:ascii="Times New Roman" w:hAnsi="Times New Roman" w:cs="Times New Roman"/>
          <w:b/>
          <w:bCs/>
          <w:sz w:val="28"/>
          <w:szCs w:val="28"/>
          <w:lang w:val="de-DE"/>
        </w:rPr>
      </w:pPr>
    </w:p>
    <w:p w14:paraId="33AAA43D" w14:textId="77777777" w:rsidR="00B9233F" w:rsidRPr="005A3895" w:rsidDel="003B7627" w:rsidRDefault="00B9233F" w:rsidP="0013341E">
      <w:pPr>
        <w:bidi w:val="0"/>
        <w:jc w:val="center"/>
        <w:rPr>
          <w:del w:id="1098" w:author="hajar" w:date="2020-03-26T22:16:00Z"/>
          <w:rFonts w:ascii="Times New Roman" w:hAnsi="Times New Roman" w:cs="Times New Roman"/>
          <w:b/>
          <w:bCs/>
          <w:sz w:val="28"/>
          <w:szCs w:val="28"/>
          <w:lang w:val="de-DE"/>
        </w:rPr>
      </w:pPr>
    </w:p>
    <w:p w14:paraId="346B8783" w14:textId="77777777" w:rsidR="00B9233F" w:rsidRPr="005A3895" w:rsidDel="003B7627" w:rsidRDefault="00B9233F" w:rsidP="0013341E">
      <w:pPr>
        <w:bidi w:val="0"/>
        <w:jc w:val="center"/>
        <w:rPr>
          <w:del w:id="1099" w:author="hajar" w:date="2020-03-26T22:16:00Z"/>
          <w:rFonts w:ascii="Times New Roman" w:hAnsi="Times New Roman" w:cs="Times New Roman"/>
          <w:b/>
          <w:bCs/>
          <w:sz w:val="28"/>
          <w:szCs w:val="28"/>
          <w:lang w:val="de-DE"/>
        </w:rPr>
      </w:pPr>
    </w:p>
    <w:p w14:paraId="1C3A6DC8" w14:textId="77777777" w:rsidR="00B9233F" w:rsidRPr="005A3895" w:rsidDel="003B7627" w:rsidRDefault="00B9233F" w:rsidP="0013341E">
      <w:pPr>
        <w:bidi w:val="0"/>
        <w:jc w:val="center"/>
        <w:rPr>
          <w:del w:id="1100" w:author="hajar" w:date="2020-03-26T22:16:00Z"/>
          <w:rFonts w:ascii="Times New Roman" w:hAnsi="Times New Roman" w:cs="Times New Roman"/>
          <w:b/>
          <w:bCs/>
          <w:sz w:val="28"/>
          <w:szCs w:val="28"/>
          <w:lang w:val="de-DE"/>
        </w:rPr>
      </w:pPr>
    </w:p>
    <w:p w14:paraId="0892462F" w14:textId="77777777" w:rsidR="00B9233F" w:rsidRPr="005A3895" w:rsidDel="003B7627" w:rsidRDefault="00B9233F" w:rsidP="0013341E">
      <w:pPr>
        <w:bidi w:val="0"/>
        <w:jc w:val="center"/>
        <w:rPr>
          <w:del w:id="1101" w:author="hajar" w:date="2020-03-26T22:16:00Z"/>
          <w:rFonts w:ascii="Times New Roman" w:hAnsi="Times New Roman" w:cs="Times New Roman"/>
          <w:b/>
          <w:bCs/>
          <w:sz w:val="28"/>
          <w:szCs w:val="28"/>
          <w:lang w:val="de-DE"/>
        </w:rPr>
      </w:pPr>
    </w:p>
    <w:p w14:paraId="6E9B3936" w14:textId="77777777" w:rsidR="00B9233F" w:rsidRPr="005A3895" w:rsidDel="003B7627" w:rsidRDefault="00B9233F" w:rsidP="0013341E">
      <w:pPr>
        <w:bidi w:val="0"/>
        <w:jc w:val="center"/>
        <w:rPr>
          <w:del w:id="1102" w:author="hajar" w:date="2020-03-26T22:16:00Z"/>
          <w:rFonts w:ascii="Times New Roman" w:hAnsi="Times New Roman" w:cs="Times New Roman"/>
          <w:b/>
          <w:bCs/>
          <w:sz w:val="28"/>
          <w:szCs w:val="28"/>
          <w:lang w:val="de-DE"/>
        </w:rPr>
      </w:pPr>
    </w:p>
    <w:p w14:paraId="53EEB90A" w14:textId="77777777" w:rsidR="00B9233F" w:rsidRPr="005A3895" w:rsidRDefault="00B9233F" w:rsidP="0013341E">
      <w:pPr>
        <w:bidi w:val="0"/>
        <w:jc w:val="center"/>
        <w:rPr>
          <w:rFonts w:ascii="Times New Roman" w:hAnsi="Times New Roman" w:cs="Times New Roman"/>
          <w:b/>
          <w:bCs/>
          <w:sz w:val="28"/>
          <w:szCs w:val="28"/>
          <w:lang w:val="de-DE"/>
        </w:rPr>
      </w:pPr>
    </w:p>
    <w:p w14:paraId="083D882E" w14:textId="77777777" w:rsidR="0013341E" w:rsidRPr="00581BF8" w:rsidRDefault="0013341E" w:rsidP="0013341E">
      <w:pPr>
        <w:bidi w:val="0"/>
        <w:jc w:val="center"/>
        <w:rPr>
          <w:rFonts w:ascii="Times New Roman" w:hAnsi="Times New Roman" w:cs="Times New Roman"/>
          <w:b/>
          <w:bCs/>
          <w:sz w:val="24"/>
          <w:szCs w:val="24"/>
          <w:lang w:val="de-DE"/>
        </w:rPr>
      </w:pPr>
      <w:r w:rsidRPr="00581BF8">
        <w:rPr>
          <w:rFonts w:ascii="Times New Roman" w:hAnsi="Times New Roman" w:cs="Times New Roman"/>
          <w:b/>
          <w:bCs/>
          <w:sz w:val="28"/>
          <w:szCs w:val="28"/>
          <w:lang w:val="de-DE"/>
        </w:rPr>
        <w:t>Prosa und schöne authentische Erzählu</w:t>
      </w:r>
      <w:r w:rsidRPr="00581BF8">
        <w:rPr>
          <w:rFonts w:ascii="Times New Roman" w:hAnsi="Times New Roman" w:cs="Times New Roman"/>
          <w:b/>
          <w:bCs/>
          <w:sz w:val="28"/>
          <w:szCs w:val="28"/>
          <w:lang w:val="de-DE"/>
        </w:rPr>
        <w:t>n</w:t>
      </w:r>
      <w:r w:rsidRPr="00581BF8">
        <w:rPr>
          <w:rFonts w:ascii="Times New Roman" w:hAnsi="Times New Roman" w:cs="Times New Roman"/>
          <w:b/>
          <w:bCs/>
          <w:sz w:val="28"/>
          <w:szCs w:val="28"/>
          <w:lang w:val="de-DE"/>
        </w:rPr>
        <w:t>gen</w:t>
      </w:r>
    </w:p>
    <w:p w14:paraId="3B9E147E" w14:textId="77777777" w:rsidR="0013341E" w:rsidRPr="00276EE2" w:rsidRDefault="0013341E" w:rsidP="0013341E">
      <w:pPr>
        <w:bidi w:val="0"/>
        <w:ind w:firstLine="567"/>
        <w:jc w:val="center"/>
        <w:rPr>
          <w:rFonts w:ascii="Times New Roman" w:hAnsi="Times New Roman" w:cs="Times New Roman"/>
          <w:b/>
          <w:bCs/>
          <w:sz w:val="20"/>
          <w:szCs w:val="20"/>
          <w:lang w:val="de-DE"/>
        </w:rPr>
      </w:pPr>
    </w:p>
    <w:p w14:paraId="3A850010" w14:textId="77777777" w:rsidR="0013341E" w:rsidRDefault="0013341E" w:rsidP="00B9233F">
      <w:pPr>
        <w:bidi w:val="0"/>
        <w:jc w:val="center"/>
        <w:rPr>
          <w:rFonts w:ascii="Times New Roman" w:hAnsi="Times New Roman" w:cs="Times New Roman"/>
          <w:sz w:val="24"/>
          <w:szCs w:val="24"/>
          <w:lang w:val="de-DE"/>
        </w:rPr>
      </w:pPr>
      <w:r w:rsidRPr="00581BF8">
        <w:rPr>
          <w:rFonts w:ascii="Times New Roman" w:hAnsi="Times New Roman" w:cs="Times New Roman"/>
          <w:b/>
          <w:bCs/>
          <w:sz w:val="24"/>
          <w:szCs w:val="24"/>
          <w:lang w:val="de-DE"/>
        </w:rPr>
        <w:t xml:space="preserve">Der </w:t>
      </w:r>
      <w:r w:rsidRPr="00581BF8">
        <w:rPr>
          <w:rFonts w:ascii="Times New Roman" w:hAnsi="Times New Roman" w:cs="Times New Roman"/>
          <w:b/>
          <w:bCs/>
          <w:i/>
          <w:iCs/>
          <w:sz w:val="24"/>
          <w:szCs w:val="24"/>
          <w:lang w:val="de-DE"/>
        </w:rPr>
        <w:t>Dadschal</w:t>
      </w:r>
      <w:r w:rsidRPr="00581BF8">
        <w:rPr>
          <w:rFonts w:ascii="Times New Roman" w:hAnsi="Times New Roman" w:cs="Times New Roman"/>
          <w:b/>
          <w:bCs/>
          <w:sz w:val="24"/>
          <w:szCs w:val="24"/>
          <w:lang w:val="de-DE"/>
        </w:rPr>
        <w:t xml:space="preserve"> (der falsche Messias) und die Zeichen der Stunde</w:t>
      </w:r>
      <w:r w:rsidR="00B9233F">
        <w:rPr>
          <w:rFonts w:ascii="Times New Roman" w:hAnsi="Times New Roman" w:cs="Times New Roman"/>
          <w:b/>
          <w:bCs/>
          <w:sz w:val="24"/>
          <w:szCs w:val="24"/>
          <w:lang w:val="de-DE"/>
        </w:rPr>
        <w:t xml:space="preserve"> </w:t>
      </w:r>
      <w:r w:rsidR="00581BF8" w:rsidRPr="00581BF8">
        <w:rPr>
          <w:rFonts w:ascii="Times New Roman" w:hAnsi="Times New Roman" w:cs="Times New Roman"/>
          <w:b/>
          <w:bCs/>
          <w:sz w:val="24"/>
          <w:szCs w:val="24"/>
          <w:lang w:val="de-DE"/>
        </w:rPr>
        <w:t>[</w:t>
      </w:r>
      <w:r w:rsidRPr="00581BF8">
        <w:rPr>
          <w:rFonts w:ascii="Times New Roman" w:hAnsi="Times New Roman" w:cs="Times New Roman"/>
          <w:b/>
          <w:bCs/>
          <w:sz w:val="24"/>
          <w:szCs w:val="24"/>
          <w:lang w:val="de-DE"/>
        </w:rPr>
        <w:t>…</w:t>
      </w:r>
      <w:r w:rsidR="00581BF8" w:rsidRPr="00581BF8">
        <w:rPr>
          <w:rFonts w:ascii="Times New Roman" w:hAnsi="Times New Roman" w:cs="Times New Roman"/>
          <w:b/>
          <w:bCs/>
          <w:sz w:val="24"/>
          <w:szCs w:val="24"/>
          <w:lang w:val="de-DE"/>
        </w:rPr>
        <w:t>]</w:t>
      </w:r>
    </w:p>
    <w:p w14:paraId="1B603AEF" w14:textId="77777777" w:rsidR="00581BF8" w:rsidRPr="00581BF8" w:rsidRDefault="00581BF8" w:rsidP="00581BF8">
      <w:pPr>
        <w:bidi w:val="0"/>
        <w:ind w:firstLine="567"/>
        <w:jc w:val="center"/>
        <w:rPr>
          <w:rFonts w:ascii="Times New Roman" w:hAnsi="Times New Roman" w:cs="Times New Roman"/>
          <w:sz w:val="24"/>
          <w:szCs w:val="24"/>
          <w:lang w:val="de-DE"/>
        </w:rPr>
      </w:pPr>
    </w:p>
    <w:p w14:paraId="55C1A37D" w14:textId="77777777" w:rsidR="00581BF8" w:rsidRDefault="0013341E" w:rsidP="00581BF8">
      <w:pPr>
        <w:pStyle w:val="Title"/>
        <w:bidi w:val="0"/>
        <w:jc w:val="both"/>
        <w:rPr>
          <w:b/>
          <w:bCs/>
          <w:szCs w:val="20"/>
          <w:lang w:val="de-DE"/>
        </w:rPr>
      </w:pPr>
      <w:r w:rsidRPr="00276EE2">
        <w:rPr>
          <w:b/>
          <w:bCs/>
          <w:szCs w:val="20"/>
          <w:lang w:val="de-DE"/>
        </w:rPr>
        <w:t>1825</w:t>
      </w:r>
      <w:r w:rsidR="00581BF8">
        <w:rPr>
          <w:b/>
          <w:bCs/>
          <w:szCs w:val="20"/>
          <w:lang w:val="de-DE"/>
        </w:rPr>
        <w:t>.</w:t>
      </w:r>
      <w:r w:rsidRPr="00276EE2">
        <w:rPr>
          <w:szCs w:val="20"/>
          <w:lang w:val="de-DE"/>
        </w:rPr>
        <w:t xml:space="preserve"> Abu Musa Al-Asch</w:t>
      </w:r>
      <w:r w:rsidR="00581BF8">
        <w:rPr>
          <w:szCs w:val="20"/>
          <w:lang w:val="de-DE"/>
        </w:rPr>
        <w:t>’</w:t>
      </w:r>
      <w:r w:rsidRPr="00276EE2">
        <w:rPr>
          <w:szCs w:val="20"/>
          <w:lang w:val="de-DE"/>
        </w:rPr>
        <w:t>ari berichtete, dass der Prophet</w:t>
      </w:r>
      <w:r w:rsidR="00581BF8">
        <w:rPr>
          <w:szCs w:val="20"/>
          <w:lang w:val="de-DE"/>
        </w:rPr>
        <w:t xml:space="preserve"> </w:t>
      </w:r>
      <w:r w:rsidRPr="001308A3">
        <w:rPr>
          <w:szCs w:val="20"/>
          <w:lang w:val="de-DE"/>
        </w:rPr>
        <w:t>– Allah segne ihn und schenke ihm Frieden –</w:t>
      </w:r>
      <w:r w:rsidRPr="00276EE2">
        <w:rPr>
          <w:szCs w:val="20"/>
          <w:lang w:val="de-DE"/>
        </w:rPr>
        <w:t xml:space="preserve"> sagte</w:t>
      </w:r>
      <w:r w:rsidRPr="00B9233F">
        <w:rPr>
          <w:szCs w:val="20"/>
          <w:lang w:val="de-DE"/>
        </w:rPr>
        <w:t>:</w:t>
      </w:r>
      <w:r w:rsidRPr="00276EE2">
        <w:rPr>
          <w:b/>
          <w:bCs/>
          <w:szCs w:val="20"/>
          <w:lang w:val="de-DE"/>
        </w:rPr>
        <w:t xml:space="preserve"> „Es wird für die Menschen eine Zeit kommen, in der der Mensch mit se</w:t>
      </w:r>
      <w:r w:rsidRPr="00276EE2">
        <w:rPr>
          <w:b/>
          <w:bCs/>
          <w:szCs w:val="20"/>
          <w:lang w:val="de-DE"/>
        </w:rPr>
        <w:t>i</w:t>
      </w:r>
      <w:r w:rsidRPr="00276EE2">
        <w:rPr>
          <w:b/>
          <w:bCs/>
          <w:szCs w:val="20"/>
          <w:lang w:val="de-DE"/>
        </w:rPr>
        <w:t>ner Zakat (Armen</w:t>
      </w:r>
      <w:r w:rsidR="00581BF8">
        <w:rPr>
          <w:b/>
          <w:bCs/>
          <w:szCs w:val="20"/>
          <w:lang w:val="de-DE"/>
        </w:rPr>
        <w:t>ab</w:t>
      </w:r>
      <w:r w:rsidRPr="00276EE2">
        <w:rPr>
          <w:b/>
          <w:bCs/>
          <w:szCs w:val="20"/>
          <w:lang w:val="de-DE"/>
        </w:rPr>
        <w:t>gabe) aus Gold hin und herläuft und niemanden findet, der sie von ihm annimmt. Es we</w:t>
      </w:r>
      <w:r w:rsidRPr="00276EE2">
        <w:rPr>
          <w:b/>
          <w:bCs/>
          <w:szCs w:val="20"/>
          <w:lang w:val="de-DE"/>
        </w:rPr>
        <w:t>r</w:t>
      </w:r>
      <w:r w:rsidRPr="00276EE2">
        <w:rPr>
          <w:b/>
          <w:bCs/>
          <w:szCs w:val="20"/>
          <w:lang w:val="de-DE"/>
        </w:rPr>
        <w:t xml:space="preserve">den einem Mann vierzig Frauen folgen, aus Mangel an Männern und </w:t>
      </w:r>
      <w:r w:rsidR="00581BF8">
        <w:rPr>
          <w:b/>
          <w:bCs/>
          <w:szCs w:val="20"/>
          <w:lang w:val="de-DE"/>
        </w:rPr>
        <w:t>aufgrund der</w:t>
      </w:r>
      <w:r w:rsidRPr="00276EE2">
        <w:rPr>
          <w:b/>
          <w:bCs/>
          <w:szCs w:val="20"/>
          <w:lang w:val="de-DE"/>
        </w:rPr>
        <w:t xml:space="preserve"> Vielzahl von Fra</w:t>
      </w:r>
      <w:r w:rsidRPr="00276EE2">
        <w:rPr>
          <w:b/>
          <w:bCs/>
          <w:szCs w:val="20"/>
          <w:lang w:val="de-DE"/>
        </w:rPr>
        <w:t>u</w:t>
      </w:r>
      <w:r w:rsidRPr="00276EE2">
        <w:rPr>
          <w:b/>
          <w:bCs/>
          <w:szCs w:val="20"/>
          <w:lang w:val="de-DE"/>
        </w:rPr>
        <w:t>en.”</w:t>
      </w:r>
    </w:p>
    <w:p w14:paraId="00A9C2E3" w14:textId="77777777" w:rsidR="0013341E" w:rsidRPr="00581BF8" w:rsidRDefault="00581BF8" w:rsidP="00581BF8">
      <w:pPr>
        <w:pStyle w:val="Title"/>
        <w:bidi w:val="0"/>
        <w:jc w:val="both"/>
        <w:rPr>
          <w:b/>
          <w:bCs/>
          <w:szCs w:val="20"/>
          <w:lang w:val="de-DE"/>
        </w:rPr>
      </w:pPr>
      <w:r w:rsidRPr="00B9233F">
        <w:rPr>
          <w:szCs w:val="20"/>
          <w:lang w:val="de-DE"/>
        </w:rPr>
        <w:t>(</w:t>
      </w:r>
      <w:r w:rsidRPr="00581BF8">
        <w:rPr>
          <w:color w:val="000000"/>
          <w:szCs w:val="20"/>
          <w:lang w:val="de-DE"/>
        </w:rPr>
        <w:t>Muslim 1012)</w:t>
      </w:r>
      <w:r w:rsidR="0013341E" w:rsidRPr="00581BF8">
        <w:rPr>
          <w:b/>
          <w:bCs/>
          <w:szCs w:val="20"/>
          <w:lang w:val="de-DE"/>
        </w:rPr>
        <w:t xml:space="preserve"> </w:t>
      </w:r>
    </w:p>
    <w:p w14:paraId="0BA63517"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24F76CC" w14:textId="77777777" w:rsidR="00AC1D92" w:rsidRDefault="0013341E" w:rsidP="00AC1D92">
      <w:pPr>
        <w:pStyle w:val="Title"/>
        <w:bidi w:val="0"/>
        <w:jc w:val="both"/>
        <w:rPr>
          <w:b/>
          <w:bCs/>
          <w:szCs w:val="20"/>
          <w:lang w:val="de-DE"/>
        </w:rPr>
      </w:pPr>
      <w:r w:rsidRPr="00276EE2">
        <w:rPr>
          <w:b/>
          <w:bCs/>
          <w:szCs w:val="20"/>
          <w:lang w:val="de-DE"/>
        </w:rPr>
        <w:t>1826</w:t>
      </w:r>
      <w:r w:rsidR="00581BF8">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dass der Prophet</w:t>
      </w:r>
      <w:r w:rsidR="00581BF8">
        <w:rPr>
          <w:szCs w:val="20"/>
          <w:lang w:val="de-DE"/>
        </w:rPr>
        <w:t xml:space="preserve"> </w:t>
      </w:r>
      <w:r w:rsidRPr="001308A3">
        <w:rPr>
          <w:szCs w:val="20"/>
          <w:lang w:val="de-DE"/>
        </w:rPr>
        <w:t>– Allah segne ihn und schenke ihm Frieden –</w:t>
      </w:r>
      <w:r w:rsidRPr="00276EE2">
        <w:rPr>
          <w:szCs w:val="20"/>
          <w:lang w:val="de-DE"/>
        </w:rPr>
        <w:t xml:space="preserve"> sagte: </w:t>
      </w:r>
      <w:r w:rsidRPr="00581BF8">
        <w:rPr>
          <w:b/>
          <w:bCs/>
          <w:szCs w:val="20"/>
          <w:lang w:val="de-DE"/>
        </w:rPr>
        <w:t>„Ein Mann kaufte von einem anderen ein Grun</w:t>
      </w:r>
      <w:r w:rsidRPr="00581BF8">
        <w:rPr>
          <w:b/>
          <w:bCs/>
          <w:szCs w:val="20"/>
          <w:lang w:val="de-DE"/>
        </w:rPr>
        <w:t>d</w:t>
      </w:r>
      <w:r w:rsidRPr="00581BF8">
        <w:rPr>
          <w:b/>
          <w:bCs/>
          <w:szCs w:val="20"/>
          <w:lang w:val="de-DE"/>
        </w:rPr>
        <w:t>stück, auf dem er dann einen Krug Gold fand. Der</w:t>
      </w:r>
      <w:r w:rsidR="00581BF8">
        <w:rPr>
          <w:b/>
          <w:bCs/>
          <w:szCs w:val="20"/>
          <w:lang w:val="de-DE"/>
        </w:rPr>
        <w:t>, der</w:t>
      </w:r>
      <w:r w:rsidRPr="00581BF8">
        <w:rPr>
          <w:b/>
          <w:bCs/>
          <w:szCs w:val="20"/>
          <w:lang w:val="de-DE"/>
        </w:rPr>
        <w:t xml:space="preserve"> das Grundstück </w:t>
      </w:r>
      <w:r w:rsidR="00581BF8">
        <w:rPr>
          <w:b/>
          <w:bCs/>
          <w:szCs w:val="20"/>
          <w:lang w:val="de-DE"/>
        </w:rPr>
        <w:t>ge</w:t>
      </w:r>
      <w:r w:rsidRPr="00581BF8">
        <w:rPr>
          <w:b/>
          <w:bCs/>
          <w:szCs w:val="20"/>
          <w:lang w:val="de-DE"/>
        </w:rPr>
        <w:t>kauft</w:t>
      </w:r>
      <w:r w:rsidR="00581BF8">
        <w:rPr>
          <w:b/>
          <w:bCs/>
          <w:szCs w:val="20"/>
          <w:lang w:val="de-DE"/>
        </w:rPr>
        <w:t xml:space="preserve"> hatte</w:t>
      </w:r>
      <w:r w:rsidRPr="00581BF8">
        <w:rPr>
          <w:b/>
          <w:bCs/>
          <w:szCs w:val="20"/>
          <w:lang w:val="de-DE"/>
        </w:rPr>
        <w:t xml:space="preserve">, sagte zum Verkäufer: </w:t>
      </w:r>
      <w:r w:rsidR="00581BF8">
        <w:rPr>
          <w:b/>
          <w:bCs/>
          <w:szCs w:val="20"/>
          <w:lang w:val="de-DE"/>
        </w:rPr>
        <w:t>‚Nimm</w:t>
      </w:r>
      <w:r w:rsidRPr="00581BF8">
        <w:rPr>
          <w:b/>
          <w:bCs/>
          <w:szCs w:val="20"/>
          <w:lang w:val="de-DE"/>
        </w:rPr>
        <w:t xml:space="preserve"> dein Gold, denn ich h</w:t>
      </w:r>
      <w:r w:rsidRPr="00581BF8">
        <w:rPr>
          <w:b/>
          <w:bCs/>
          <w:szCs w:val="20"/>
          <w:lang w:val="de-DE"/>
        </w:rPr>
        <w:t>a</w:t>
      </w:r>
      <w:r w:rsidRPr="00581BF8">
        <w:rPr>
          <w:b/>
          <w:bCs/>
          <w:szCs w:val="20"/>
          <w:lang w:val="de-DE"/>
        </w:rPr>
        <w:t>be von dir das Grundstück und nicht das Gold gekauft!</w:t>
      </w:r>
      <w:r w:rsidR="00581BF8">
        <w:rPr>
          <w:b/>
          <w:bCs/>
          <w:szCs w:val="20"/>
          <w:lang w:val="de-DE"/>
        </w:rPr>
        <w:t>’</w:t>
      </w:r>
      <w:r w:rsidRPr="00581BF8">
        <w:rPr>
          <w:b/>
          <w:bCs/>
          <w:szCs w:val="20"/>
          <w:lang w:val="de-DE"/>
        </w:rPr>
        <w:t xml:space="preserve"> Der Grundstück</w:t>
      </w:r>
      <w:r w:rsidR="00581BF8">
        <w:rPr>
          <w:b/>
          <w:bCs/>
          <w:szCs w:val="20"/>
          <w:lang w:val="de-DE"/>
        </w:rPr>
        <w:t>s</w:t>
      </w:r>
      <w:r w:rsidRPr="00581BF8">
        <w:rPr>
          <w:b/>
          <w:bCs/>
          <w:szCs w:val="20"/>
          <w:lang w:val="de-DE"/>
        </w:rPr>
        <w:t xml:space="preserve">verkäufer sagte: </w:t>
      </w:r>
      <w:r w:rsidR="00AC1D92">
        <w:rPr>
          <w:b/>
          <w:bCs/>
          <w:szCs w:val="20"/>
          <w:lang w:val="de-DE"/>
        </w:rPr>
        <w:t>‚</w:t>
      </w:r>
      <w:r w:rsidRPr="00581BF8">
        <w:rPr>
          <w:b/>
          <w:bCs/>
          <w:szCs w:val="20"/>
          <w:lang w:val="de-DE"/>
        </w:rPr>
        <w:t xml:space="preserve">Ich habe dir aber das Grundstück und was </w:t>
      </w:r>
      <w:r w:rsidR="00AC1D92">
        <w:rPr>
          <w:b/>
          <w:bCs/>
          <w:szCs w:val="20"/>
          <w:lang w:val="de-DE"/>
        </w:rPr>
        <w:t>darauf</w:t>
      </w:r>
      <w:r w:rsidR="00AC1D92" w:rsidRPr="00581BF8">
        <w:rPr>
          <w:b/>
          <w:bCs/>
          <w:szCs w:val="20"/>
          <w:lang w:val="de-DE"/>
        </w:rPr>
        <w:t xml:space="preserve"> </w:t>
      </w:r>
      <w:r w:rsidRPr="00581BF8">
        <w:rPr>
          <w:b/>
          <w:bCs/>
          <w:szCs w:val="20"/>
          <w:lang w:val="de-DE"/>
        </w:rPr>
        <w:t>ist ve</w:t>
      </w:r>
      <w:r w:rsidRPr="00581BF8">
        <w:rPr>
          <w:b/>
          <w:bCs/>
          <w:szCs w:val="20"/>
          <w:lang w:val="de-DE"/>
        </w:rPr>
        <w:t>r</w:t>
      </w:r>
      <w:r w:rsidRPr="00581BF8">
        <w:rPr>
          <w:b/>
          <w:bCs/>
          <w:szCs w:val="20"/>
          <w:lang w:val="de-DE"/>
        </w:rPr>
        <w:t>kauft!</w:t>
      </w:r>
      <w:r w:rsidR="00AC1D92">
        <w:rPr>
          <w:b/>
          <w:bCs/>
          <w:szCs w:val="20"/>
          <w:lang w:val="de-DE"/>
        </w:rPr>
        <w:t>’</w:t>
      </w:r>
      <w:r w:rsidRPr="00581BF8">
        <w:rPr>
          <w:b/>
          <w:bCs/>
          <w:szCs w:val="20"/>
          <w:lang w:val="de-DE"/>
        </w:rPr>
        <w:t xml:space="preserve"> Sie ließen von einem Mann richten, der dann fragte: </w:t>
      </w:r>
      <w:r w:rsidR="00AC1D92">
        <w:rPr>
          <w:b/>
          <w:bCs/>
          <w:szCs w:val="20"/>
          <w:lang w:val="de-DE"/>
        </w:rPr>
        <w:t>‚</w:t>
      </w:r>
      <w:r w:rsidRPr="00581BF8">
        <w:rPr>
          <w:b/>
          <w:bCs/>
          <w:szCs w:val="20"/>
          <w:lang w:val="de-DE"/>
        </w:rPr>
        <w:t>Habt ihr Kinder?</w:t>
      </w:r>
      <w:r w:rsidR="00AC1D92">
        <w:rPr>
          <w:b/>
          <w:bCs/>
          <w:szCs w:val="20"/>
          <w:lang w:val="de-DE"/>
        </w:rPr>
        <w:t>’</w:t>
      </w:r>
      <w:r w:rsidRPr="00581BF8">
        <w:rPr>
          <w:b/>
          <w:bCs/>
          <w:szCs w:val="20"/>
          <w:lang w:val="de-DE"/>
        </w:rPr>
        <w:t xml:space="preserve"> Der eine sagte: </w:t>
      </w:r>
      <w:r w:rsidR="00AC1D92">
        <w:rPr>
          <w:b/>
          <w:bCs/>
          <w:szCs w:val="20"/>
          <w:lang w:val="de-DE"/>
        </w:rPr>
        <w:t>‚</w:t>
      </w:r>
      <w:r w:rsidRPr="00581BF8">
        <w:rPr>
          <w:b/>
          <w:bCs/>
          <w:szCs w:val="20"/>
          <w:lang w:val="de-DE"/>
        </w:rPr>
        <w:t>Ich habe einen Sohn.</w:t>
      </w:r>
      <w:r w:rsidR="00AC1D92">
        <w:rPr>
          <w:b/>
          <w:bCs/>
          <w:szCs w:val="20"/>
          <w:lang w:val="de-DE"/>
        </w:rPr>
        <w:t>’</w:t>
      </w:r>
      <w:r w:rsidRPr="00581BF8">
        <w:rPr>
          <w:b/>
          <w:bCs/>
          <w:szCs w:val="20"/>
          <w:lang w:val="de-DE"/>
        </w:rPr>
        <w:t xml:space="preserve"> Und der andere sagte: </w:t>
      </w:r>
      <w:r w:rsidR="00AC1D92">
        <w:rPr>
          <w:b/>
          <w:bCs/>
          <w:szCs w:val="20"/>
          <w:lang w:val="de-DE"/>
        </w:rPr>
        <w:t>‚</w:t>
      </w:r>
      <w:r w:rsidRPr="00581BF8">
        <w:rPr>
          <w:b/>
          <w:bCs/>
          <w:szCs w:val="20"/>
          <w:lang w:val="de-DE"/>
        </w:rPr>
        <w:t>Ich habe eine Tochter.</w:t>
      </w:r>
      <w:r w:rsidR="00AC1D92">
        <w:rPr>
          <w:b/>
          <w:bCs/>
          <w:szCs w:val="20"/>
          <w:lang w:val="de-DE"/>
        </w:rPr>
        <w:t>’</w:t>
      </w:r>
      <w:r w:rsidRPr="00581BF8">
        <w:rPr>
          <w:b/>
          <w:bCs/>
          <w:szCs w:val="20"/>
          <w:lang w:val="de-DE"/>
        </w:rPr>
        <w:t xml:space="preserve"> Er sagte: </w:t>
      </w:r>
      <w:r w:rsidR="00AC1D92">
        <w:rPr>
          <w:b/>
          <w:bCs/>
          <w:szCs w:val="20"/>
          <w:lang w:val="de-DE"/>
        </w:rPr>
        <w:t>‚</w:t>
      </w:r>
      <w:r w:rsidRPr="00581BF8">
        <w:rPr>
          <w:b/>
          <w:bCs/>
          <w:szCs w:val="20"/>
          <w:lang w:val="de-DE"/>
        </w:rPr>
        <w:t>Der Junge soll das Mädchen heiraten, nehmt euch davon und gebt davon (den A</w:t>
      </w:r>
      <w:r w:rsidRPr="00581BF8">
        <w:rPr>
          <w:b/>
          <w:bCs/>
          <w:szCs w:val="20"/>
          <w:lang w:val="de-DE"/>
        </w:rPr>
        <w:t>r</w:t>
      </w:r>
      <w:r w:rsidRPr="00581BF8">
        <w:rPr>
          <w:b/>
          <w:bCs/>
          <w:szCs w:val="20"/>
          <w:lang w:val="de-DE"/>
        </w:rPr>
        <w:t>men) Almosen!</w:t>
      </w:r>
      <w:r w:rsidR="00AC1D92">
        <w:rPr>
          <w:b/>
          <w:bCs/>
          <w:szCs w:val="20"/>
          <w:lang w:val="de-DE"/>
        </w:rPr>
        <w:t>’</w:t>
      </w:r>
      <w:r w:rsidRPr="00581BF8">
        <w:rPr>
          <w:b/>
          <w:bCs/>
          <w:szCs w:val="20"/>
          <w:lang w:val="de-DE"/>
        </w:rPr>
        <w:t>”</w:t>
      </w:r>
    </w:p>
    <w:p w14:paraId="3D8D1B02" w14:textId="77777777" w:rsidR="0013341E" w:rsidRPr="00AC1D92" w:rsidRDefault="00AC1D92" w:rsidP="00B9233F">
      <w:pPr>
        <w:pStyle w:val="Title"/>
        <w:bidi w:val="0"/>
        <w:jc w:val="both"/>
        <w:rPr>
          <w:b/>
          <w:bCs/>
          <w:szCs w:val="20"/>
          <w:lang w:val="de-DE"/>
        </w:rPr>
      </w:pPr>
      <w:r w:rsidRPr="00B9233F">
        <w:rPr>
          <w:szCs w:val="20"/>
          <w:lang w:val="de-DE"/>
        </w:rPr>
        <w:lastRenderedPageBreak/>
        <w:t>(</w:t>
      </w:r>
      <w:r>
        <w:rPr>
          <w:color w:val="000000"/>
          <w:szCs w:val="20"/>
          <w:lang w:val="de-DE"/>
        </w:rPr>
        <w:t>Buchari 3472</w:t>
      </w:r>
      <w:r w:rsidR="00B9233F">
        <w:rPr>
          <w:color w:val="000000"/>
          <w:szCs w:val="20"/>
          <w:lang w:val="de-DE"/>
        </w:rPr>
        <w:t>,</w:t>
      </w:r>
      <w:r w:rsidRPr="00AC1D92">
        <w:rPr>
          <w:color w:val="000000"/>
          <w:szCs w:val="20"/>
          <w:lang w:val="de-DE"/>
        </w:rPr>
        <w:t xml:space="preserve"> Muslim 1721)</w:t>
      </w:r>
      <w:r w:rsidR="0013341E" w:rsidRPr="00AC1D92">
        <w:rPr>
          <w:b/>
          <w:bCs/>
          <w:szCs w:val="20"/>
          <w:lang w:val="de-DE"/>
        </w:rPr>
        <w:t xml:space="preserve"> </w:t>
      </w:r>
    </w:p>
    <w:p w14:paraId="6951E1F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0556F623" w14:textId="77777777" w:rsidR="00AC1D92" w:rsidRDefault="0013341E" w:rsidP="00AC1D92">
      <w:pPr>
        <w:pStyle w:val="Title"/>
        <w:bidi w:val="0"/>
        <w:jc w:val="both"/>
        <w:rPr>
          <w:b/>
          <w:bCs/>
          <w:szCs w:val="20"/>
          <w:lang w:val="de-DE"/>
        </w:rPr>
      </w:pPr>
      <w:r w:rsidRPr="00276EE2">
        <w:rPr>
          <w:b/>
          <w:bCs/>
          <w:szCs w:val="20"/>
          <w:lang w:val="de-DE"/>
        </w:rPr>
        <w:t>1827</w:t>
      </w:r>
      <w:r w:rsidR="00AC1D92">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dass er den Gesandten Allahs</w:t>
      </w:r>
      <w:r w:rsidR="00AC1D92">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w:t>
      </w:r>
      <w:r w:rsidR="00AC1D92">
        <w:rPr>
          <w:szCs w:val="20"/>
          <w:lang w:val="de-DE"/>
        </w:rPr>
        <w:t>sagen hörte</w:t>
      </w:r>
      <w:r w:rsidRPr="00276EE2">
        <w:rPr>
          <w:szCs w:val="20"/>
          <w:lang w:val="de-DE"/>
        </w:rPr>
        <w:t xml:space="preserve">: </w:t>
      </w:r>
      <w:r w:rsidRPr="00276EE2">
        <w:rPr>
          <w:b/>
          <w:bCs/>
          <w:szCs w:val="20"/>
          <w:lang w:val="de-DE"/>
        </w:rPr>
        <w:t>„Zwei Frauen, bei denen ihre zwei Sö</w:t>
      </w:r>
      <w:r w:rsidRPr="00276EE2">
        <w:rPr>
          <w:b/>
          <w:bCs/>
          <w:szCs w:val="20"/>
          <w:lang w:val="de-DE"/>
        </w:rPr>
        <w:t>h</w:t>
      </w:r>
      <w:r w:rsidRPr="00276EE2">
        <w:rPr>
          <w:b/>
          <w:bCs/>
          <w:szCs w:val="20"/>
          <w:lang w:val="de-DE"/>
        </w:rPr>
        <w:t>ne waren, wurde eine</w:t>
      </w:r>
      <w:r w:rsidR="00AC1D92">
        <w:rPr>
          <w:b/>
          <w:bCs/>
          <w:szCs w:val="20"/>
          <w:lang w:val="de-DE"/>
        </w:rPr>
        <w:t>s</w:t>
      </w:r>
      <w:r w:rsidRPr="00276EE2">
        <w:rPr>
          <w:b/>
          <w:bCs/>
          <w:szCs w:val="20"/>
          <w:lang w:val="de-DE"/>
        </w:rPr>
        <w:t xml:space="preserve"> dieser Kinder von einem Wolf weggeno</w:t>
      </w:r>
      <w:r w:rsidRPr="00276EE2">
        <w:rPr>
          <w:b/>
          <w:bCs/>
          <w:szCs w:val="20"/>
          <w:lang w:val="de-DE"/>
        </w:rPr>
        <w:t>m</w:t>
      </w:r>
      <w:r w:rsidRPr="00276EE2">
        <w:rPr>
          <w:b/>
          <w:bCs/>
          <w:szCs w:val="20"/>
          <w:lang w:val="de-DE"/>
        </w:rPr>
        <w:t xml:space="preserve">men. (Die eine) sagte zu ihrer Freundin: </w:t>
      </w:r>
      <w:r w:rsidR="00AC1D92">
        <w:rPr>
          <w:b/>
          <w:bCs/>
          <w:szCs w:val="20"/>
          <w:lang w:val="de-DE"/>
        </w:rPr>
        <w:t>‚</w:t>
      </w:r>
      <w:r w:rsidRPr="00276EE2">
        <w:rPr>
          <w:b/>
          <w:bCs/>
          <w:szCs w:val="20"/>
          <w:lang w:val="de-DE"/>
        </w:rPr>
        <w:t>Er (der Wolf) hat de</w:t>
      </w:r>
      <w:r w:rsidRPr="00276EE2">
        <w:rPr>
          <w:b/>
          <w:bCs/>
          <w:szCs w:val="20"/>
          <w:lang w:val="de-DE"/>
        </w:rPr>
        <w:t>i</w:t>
      </w:r>
      <w:r w:rsidRPr="00276EE2">
        <w:rPr>
          <w:b/>
          <w:bCs/>
          <w:szCs w:val="20"/>
          <w:lang w:val="de-DE"/>
        </w:rPr>
        <w:t>nen Sohn genommen.</w:t>
      </w:r>
      <w:r w:rsidR="00AC1D92">
        <w:rPr>
          <w:b/>
          <w:bCs/>
          <w:szCs w:val="20"/>
          <w:lang w:val="de-DE"/>
        </w:rPr>
        <w:t>’</w:t>
      </w:r>
      <w:r w:rsidRPr="00276EE2">
        <w:rPr>
          <w:b/>
          <w:bCs/>
          <w:szCs w:val="20"/>
          <w:lang w:val="de-DE"/>
        </w:rPr>
        <w:t xml:space="preserve"> Und die andere sagte: </w:t>
      </w:r>
      <w:r w:rsidR="00AC1D92">
        <w:rPr>
          <w:b/>
          <w:bCs/>
          <w:szCs w:val="20"/>
          <w:lang w:val="de-DE"/>
        </w:rPr>
        <w:t>‚</w:t>
      </w:r>
      <w:r w:rsidRPr="00276EE2">
        <w:rPr>
          <w:b/>
          <w:bCs/>
          <w:szCs w:val="20"/>
          <w:lang w:val="de-DE"/>
        </w:rPr>
        <w:t>Nein, er (der Wolf) hat deinen Sohn g</w:t>
      </w:r>
      <w:r w:rsidRPr="00276EE2">
        <w:rPr>
          <w:b/>
          <w:bCs/>
          <w:szCs w:val="20"/>
          <w:lang w:val="de-DE"/>
        </w:rPr>
        <w:t>e</w:t>
      </w:r>
      <w:r w:rsidRPr="00276EE2">
        <w:rPr>
          <w:b/>
          <w:bCs/>
          <w:szCs w:val="20"/>
          <w:lang w:val="de-DE"/>
        </w:rPr>
        <w:t>nommen.</w:t>
      </w:r>
      <w:r w:rsidR="00AC1D92">
        <w:rPr>
          <w:b/>
          <w:bCs/>
          <w:szCs w:val="20"/>
          <w:lang w:val="de-DE"/>
        </w:rPr>
        <w:t>’</w:t>
      </w:r>
      <w:r w:rsidRPr="00276EE2">
        <w:rPr>
          <w:b/>
          <w:bCs/>
          <w:szCs w:val="20"/>
          <w:lang w:val="de-DE"/>
        </w:rPr>
        <w:t xml:space="preserve"> Sie gingen zu David</w:t>
      </w:r>
      <w:r w:rsidR="00AC1D92">
        <w:rPr>
          <w:b/>
          <w:bCs/>
          <w:szCs w:val="20"/>
          <w:lang w:val="de-DE"/>
        </w:rPr>
        <w:t xml:space="preserve"> </w:t>
      </w:r>
      <w:r w:rsidRPr="00AC1D92">
        <w:rPr>
          <w:b/>
          <w:bCs/>
          <w:szCs w:val="20"/>
          <w:lang w:val="de-DE"/>
        </w:rPr>
        <w:t>– Allah segne ihn und schenke ihm Frieden –, der zwischen ihnen (um den verbli</w:t>
      </w:r>
      <w:r w:rsidRPr="00AC1D92">
        <w:rPr>
          <w:b/>
          <w:bCs/>
          <w:szCs w:val="20"/>
          <w:lang w:val="de-DE"/>
        </w:rPr>
        <w:t>e</w:t>
      </w:r>
      <w:r w:rsidRPr="00AC1D92">
        <w:rPr>
          <w:b/>
          <w:bCs/>
          <w:szCs w:val="20"/>
          <w:lang w:val="de-DE"/>
        </w:rPr>
        <w:t>benen Sohn) richten sollte. Dieser richtete und entschied, er solle der Älteren von beiden gegeben we</w:t>
      </w:r>
      <w:r w:rsidRPr="00AC1D92">
        <w:rPr>
          <w:b/>
          <w:bCs/>
          <w:szCs w:val="20"/>
          <w:lang w:val="de-DE"/>
        </w:rPr>
        <w:t>r</w:t>
      </w:r>
      <w:r w:rsidRPr="00AC1D92">
        <w:rPr>
          <w:b/>
          <w:bCs/>
          <w:szCs w:val="20"/>
          <w:lang w:val="de-DE"/>
        </w:rPr>
        <w:t>den. Sie gingen dann zu Salomon, dem Sohn Davids</w:t>
      </w:r>
      <w:r w:rsidR="00AC1D92">
        <w:rPr>
          <w:b/>
          <w:bCs/>
          <w:szCs w:val="20"/>
          <w:lang w:val="de-DE"/>
        </w:rPr>
        <w:t xml:space="preserve"> </w:t>
      </w:r>
      <w:r w:rsidRPr="00AC1D92">
        <w:rPr>
          <w:b/>
          <w:bCs/>
          <w:szCs w:val="20"/>
          <w:lang w:val="de-DE"/>
        </w:rPr>
        <w:t xml:space="preserve">– Allah segne ihn und schenke ihm Frieden – und erzählten ihm davon. Er sagte: </w:t>
      </w:r>
      <w:r w:rsidR="00AC1D92">
        <w:rPr>
          <w:b/>
          <w:bCs/>
          <w:szCs w:val="20"/>
          <w:lang w:val="de-DE"/>
        </w:rPr>
        <w:t>‚</w:t>
      </w:r>
      <w:r w:rsidRPr="00AC1D92">
        <w:rPr>
          <w:b/>
          <w:bCs/>
          <w:szCs w:val="20"/>
          <w:lang w:val="de-DE"/>
        </w:rPr>
        <w:t>Bringt mir das Messer, damit ich ihn zwischen euch beiden aufte</w:t>
      </w:r>
      <w:r w:rsidRPr="00AC1D92">
        <w:rPr>
          <w:b/>
          <w:bCs/>
          <w:szCs w:val="20"/>
          <w:lang w:val="de-DE"/>
        </w:rPr>
        <w:t>i</w:t>
      </w:r>
      <w:r w:rsidRPr="00AC1D92">
        <w:rPr>
          <w:b/>
          <w:bCs/>
          <w:szCs w:val="20"/>
          <w:lang w:val="de-DE"/>
        </w:rPr>
        <w:t>le!</w:t>
      </w:r>
      <w:r w:rsidR="00AC1D92">
        <w:rPr>
          <w:b/>
          <w:bCs/>
          <w:szCs w:val="20"/>
          <w:lang w:val="de-DE"/>
        </w:rPr>
        <w:t>’</w:t>
      </w:r>
      <w:r w:rsidRPr="00AC1D92">
        <w:rPr>
          <w:b/>
          <w:bCs/>
          <w:szCs w:val="20"/>
          <w:lang w:val="de-DE"/>
        </w:rPr>
        <w:t xml:space="preserve"> Da sagte die Jüngere: </w:t>
      </w:r>
      <w:r w:rsidR="00AC1D92">
        <w:rPr>
          <w:b/>
          <w:bCs/>
          <w:szCs w:val="20"/>
          <w:lang w:val="de-DE"/>
        </w:rPr>
        <w:t>‚</w:t>
      </w:r>
      <w:r w:rsidRPr="00AC1D92">
        <w:rPr>
          <w:b/>
          <w:bCs/>
          <w:szCs w:val="20"/>
          <w:lang w:val="de-DE"/>
        </w:rPr>
        <w:t>Tu das nicht, Allah erbarme Sich</w:t>
      </w:r>
      <w:r w:rsidR="00AC1D92">
        <w:rPr>
          <w:b/>
          <w:bCs/>
          <w:szCs w:val="20"/>
          <w:lang w:val="de-DE"/>
        </w:rPr>
        <w:t>!</w:t>
      </w:r>
      <w:r w:rsidRPr="00AC1D92">
        <w:rPr>
          <w:b/>
          <w:bCs/>
          <w:szCs w:val="20"/>
          <w:lang w:val="de-DE"/>
        </w:rPr>
        <w:t xml:space="preserve"> Er ist ihr Sohn!</w:t>
      </w:r>
      <w:r w:rsidR="00AC1D92">
        <w:rPr>
          <w:b/>
          <w:bCs/>
          <w:szCs w:val="20"/>
          <w:lang w:val="de-DE"/>
        </w:rPr>
        <w:t>’</w:t>
      </w:r>
      <w:r w:rsidRPr="00AC1D92">
        <w:rPr>
          <w:b/>
          <w:bCs/>
          <w:szCs w:val="20"/>
          <w:lang w:val="de-DE"/>
        </w:rPr>
        <w:t xml:space="preserve"> Da entschied er, </w:t>
      </w:r>
      <w:r w:rsidR="00AC1D92">
        <w:rPr>
          <w:b/>
          <w:bCs/>
          <w:szCs w:val="20"/>
          <w:lang w:val="de-DE"/>
        </w:rPr>
        <w:t xml:space="preserve">dass </w:t>
      </w:r>
      <w:r w:rsidRPr="00AC1D92">
        <w:rPr>
          <w:b/>
          <w:bCs/>
          <w:szCs w:val="20"/>
          <w:lang w:val="de-DE"/>
        </w:rPr>
        <w:t>er der Jüngeren</w:t>
      </w:r>
      <w:r w:rsidR="00AC1D92">
        <w:rPr>
          <w:b/>
          <w:bCs/>
          <w:szCs w:val="20"/>
          <w:lang w:val="de-DE"/>
        </w:rPr>
        <w:t xml:space="preserve"> </w:t>
      </w:r>
      <w:r w:rsidR="00AC1D92" w:rsidRPr="00AC1D92">
        <w:rPr>
          <w:b/>
          <w:bCs/>
          <w:szCs w:val="20"/>
          <w:lang w:val="de-DE"/>
        </w:rPr>
        <w:t>geh</w:t>
      </w:r>
      <w:r w:rsidR="00AC1D92" w:rsidRPr="00AC1D92">
        <w:rPr>
          <w:b/>
          <w:bCs/>
          <w:szCs w:val="20"/>
          <w:lang w:val="de-DE"/>
        </w:rPr>
        <w:t>ö</w:t>
      </w:r>
      <w:r w:rsidR="00AC1D92" w:rsidRPr="00AC1D92">
        <w:rPr>
          <w:b/>
          <w:bCs/>
          <w:szCs w:val="20"/>
          <w:lang w:val="de-DE"/>
        </w:rPr>
        <w:t>re</w:t>
      </w:r>
      <w:r w:rsidR="00AC1D92">
        <w:rPr>
          <w:b/>
          <w:bCs/>
          <w:szCs w:val="20"/>
          <w:lang w:val="de-DE"/>
        </w:rPr>
        <w:t>.</w:t>
      </w:r>
      <w:r w:rsidRPr="00AC1D92">
        <w:rPr>
          <w:b/>
          <w:bCs/>
          <w:szCs w:val="20"/>
          <w:lang w:val="de-DE"/>
        </w:rPr>
        <w:t>”</w:t>
      </w:r>
    </w:p>
    <w:p w14:paraId="742D46AC" w14:textId="77777777" w:rsidR="0013341E" w:rsidRPr="00AC1D92" w:rsidRDefault="00AC1D92" w:rsidP="00AC1D92">
      <w:pPr>
        <w:pStyle w:val="Title"/>
        <w:bidi w:val="0"/>
        <w:jc w:val="both"/>
        <w:rPr>
          <w:szCs w:val="20"/>
          <w:rtl/>
          <w:lang w:val="de-DE"/>
        </w:rPr>
      </w:pPr>
      <w:r w:rsidRPr="00B9233F">
        <w:rPr>
          <w:szCs w:val="20"/>
          <w:lang w:val="de-DE"/>
        </w:rPr>
        <w:t>(</w:t>
      </w:r>
      <w:r>
        <w:rPr>
          <w:color w:val="000000"/>
          <w:szCs w:val="20"/>
          <w:lang w:val="de-DE"/>
        </w:rPr>
        <w:t>Buchari 3427, 6769;</w:t>
      </w:r>
      <w:r w:rsidRPr="00AC1D92">
        <w:rPr>
          <w:color w:val="000000"/>
          <w:szCs w:val="20"/>
          <w:lang w:val="de-DE"/>
        </w:rPr>
        <w:t xml:space="preserve"> Muslim 1720)</w:t>
      </w:r>
      <w:r w:rsidR="0013341E" w:rsidRPr="00AC1D92">
        <w:rPr>
          <w:b/>
          <w:bCs/>
          <w:szCs w:val="20"/>
          <w:lang w:val="de-DE"/>
        </w:rPr>
        <w:t xml:space="preserve"> </w:t>
      </w:r>
    </w:p>
    <w:p w14:paraId="07FD29E7" w14:textId="77777777" w:rsidR="0013341E" w:rsidRPr="00276EE2" w:rsidRDefault="0013341E" w:rsidP="0013341E">
      <w:pPr>
        <w:bidi w:val="0"/>
        <w:ind w:firstLine="567"/>
        <w:jc w:val="lowKashida"/>
        <w:rPr>
          <w:rFonts w:ascii="Times New Roman" w:hAnsi="Times New Roman" w:cs="Times New Roman"/>
          <w:sz w:val="20"/>
          <w:szCs w:val="20"/>
          <w:rtl/>
        </w:rPr>
      </w:pPr>
    </w:p>
    <w:p w14:paraId="163D284F" w14:textId="77777777" w:rsidR="0013341E" w:rsidRDefault="0013341E" w:rsidP="00B9233F">
      <w:pPr>
        <w:pStyle w:val="Title"/>
        <w:bidi w:val="0"/>
        <w:jc w:val="both"/>
        <w:rPr>
          <w:b/>
          <w:bCs/>
          <w:szCs w:val="20"/>
          <w:lang w:val="de-DE"/>
        </w:rPr>
      </w:pPr>
      <w:r w:rsidRPr="00276EE2">
        <w:rPr>
          <w:b/>
          <w:bCs/>
          <w:szCs w:val="20"/>
          <w:lang w:val="de-DE"/>
        </w:rPr>
        <w:t>1834</w:t>
      </w:r>
      <w:r w:rsidR="00AC1D92">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dass der Pr</w:t>
      </w:r>
      <w:r w:rsidRPr="00276EE2">
        <w:rPr>
          <w:szCs w:val="20"/>
          <w:lang w:val="de-DE"/>
        </w:rPr>
        <w:t>o</w:t>
      </w:r>
      <w:r w:rsidRPr="00276EE2">
        <w:rPr>
          <w:szCs w:val="20"/>
          <w:lang w:val="de-DE"/>
        </w:rPr>
        <w:t>phet</w:t>
      </w:r>
      <w:r w:rsidR="00AC1D92">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„Der Gläubige wird nicht zweimal von einer Schlange gebi</w:t>
      </w:r>
      <w:r w:rsidRPr="00276EE2">
        <w:rPr>
          <w:b/>
          <w:bCs/>
          <w:szCs w:val="20"/>
          <w:lang w:val="de-DE"/>
        </w:rPr>
        <w:t>s</w:t>
      </w:r>
      <w:r w:rsidRPr="00276EE2">
        <w:rPr>
          <w:b/>
          <w:bCs/>
          <w:szCs w:val="20"/>
          <w:lang w:val="de-DE"/>
        </w:rPr>
        <w:t>sen!”</w:t>
      </w:r>
    </w:p>
    <w:p w14:paraId="43402AAD" w14:textId="77777777" w:rsidR="00AC1D92" w:rsidRPr="00AC1D92" w:rsidRDefault="00AC1D92" w:rsidP="00AC1D92">
      <w:pPr>
        <w:pStyle w:val="Title"/>
        <w:bidi w:val="0"/>
        <w:jc w:val="both"/>
        <w:rPr>
          <w:szCs w:val="20"/>
          <w:rtl/>
          <w:lang w:val="de-DE"/>
        </w:rPr>
      </w:pPr>
      <w:r w:rsidRPr="00B9233F">
        <w:rPr>
          <w:szCs w:val="20"/>
          <w:lang w:val="de-DE"/>
        </w:rPr>
        <w:t>(</w:t>
      </w:r>
      <w:r w:rsidRPr="00AC1D92">
        <w:rPr>
          <w:color w:val="000000"/>
          <w:szCs w:val="20"/>
          <w:lang w:val="de-DE"/>
        </w:rPr>
        <w:t>Buchari 4935, 4814</w:t>
      </w:r>
      <w:r>
        <w:rPr>
          <w:color w:val="000000"/>
          <w:szCs w:val="20"/>
          <w:lang w:val="de-DE"/>
        </w:rPr>
        <w:t>;</w:t>
      </w:r>
      <w:r w:rsidRPr="00AC1D92">
        <w:rPr>
          <w:color w:val="000000"/>
          <w:szCs w:val="20"/>
          <w:lang w:val="de-DE"/>
        </w:rPr>
        <w:t xml:space="preserve"> Muslim 2955)</w:t>
      </w:r>
    </w:p>
    <w:p w14:paraId="0FB20FBC" w14:textId="77777777" w:rsidR="0013341E" w:rsidRPr="00276EE2" w:rsidRDefault="0013341E" w:rsidP="0013341E">
      <w:pPr>
        <w:bidi w:val="0"/>
        <w:ind w:firstLine="567"/>
        <w:jc w:val="lowKashida"/>
        <w:rPr>
          <w:rFonts w:ascii="Times New Roman" w:hAnsi="Times New Roman" w:cs="Times New Roman"/>
          <w:sz w:val="20"/>
          <w:szCs w:val="20"/>
          <w:rtl/>
        </w:rPr>
      </w:pPr>
    </w:p>
    <w:p w14:paraId="3D124D74" w14:textId="77777777" w:rsidR="0013341E" w:rsidRPr="006436DF" w:rsidRDefault="0013341E" w:rsidP="00AC1D92">
      <w:pPr>
        <w:bidi w:val="0"/>
        <w:jc w:val="both"/>
        <w:rPr>
          <w:rStyle w:val="matn1"/>
          <w:rFonts w:ascii="Times New Roman" w:hAnsi="Times New Roman" w:cs="Times New Roman"/>
          <w:color w:val="auto"/>
          <w:sz w:val="20"/>
          <w:szCs w:val="20"/>
          <w:lang w:val="de-DE"/>
        </w:rPr>
      </w:pPr>
      <w:bookmarkStart w:id="1103" w:name="Abu_Huraira7264"/>
      <w:r w:rsidRPr="00AC1D92">
        <w:rPr>
          <w:rFonts w:ascii="Times New Roman" w:hAnsi="Times New Roman" w:cs="Times New Roman"/>
          <w:b/>
          <w:bCs/>
          <w:sz w:val="20"/>
          <w:szCs w:val="20"/>
          <w:lang w:val="de-DE"/>
        </w:rPr>
        <w:t>1835.</w:t>
      </w:r>
      <w:r w:rsidRPr="006436DF">
        <w:rPr>
          <w:rFonts w:ascii="Times New Roman" w:hAnsi="Times New Roman" w:cs="Times New Roman"/>
          <w:sz w:val="20"/>
          <w:szCs w:val="20"/>
          <w:lang w:val="de-DE"/>
        </w:rPr>
        <w:t xml:space="preserve"> Abu </w:t>
      </w:r>
      <w:bookmarkEnd w:id="1103"/>
      <w:r w:rsidRPr="006436DF">
        <w:rPr>
          <w:rFonts w:ascii="Times New Roman" w:hAnsi="Times New Roman" w:cs="Times New Roman"/>
          <w:sz w:val="20"/>
          <w:szCs w:val="20"/>
          <w:lang w:val="de-DE"/>
        </w:rPr>
        <w:t>Huraira</w:t>
      </w:r>
      <w:r w:rsidRPr="00276EE2">
        <w:rPr>
          <w:rFonts w:ascii="Times New Roman" w:hAnsi="Times New Roman" w:cs="Times New Roman"/>
          <w:sz w:val="20"/>
          <w:szCs w:val="20"/>
          <w:rtl/>
        </w:rPr>
        <w:t xml:space="preserve"> </w:t>
      </w:r>
      <w:r w:rsidRPr="006436DF">
        <w:rPr>
          <w:rFonts w:ascii="Times New Roman" w:hAnsi="Times New Roman" w:cs="Times New Roman"/>
          <w:sz w:val="20"/>
          <w:szCs w:val="20"/>
          <w:lang w:val="de-DE"/>
        </w:rPr>
        <w:t xml:space="preserve">berichtete: </w:t>
      </w:r>
      <w:r w:rsidRPr="006436DF">
        <w:rPr>
          <w:rStyle w:val="matn1"/>
          <w:rFonts w:ascii="Times New Roman" w:hAnsi="Times New Roman" w:cs="Times New Roman"/>
          <w:color w:val="auto"/>
          <w:sz w:val="20"/>
          <w:szCs w:val="20"/>
          <w:lang w:val="de-DE"/>
        </w:rPr>
        <w:t>Der Gesandte Allahs</w:t>
      </w:r>
      <w:r>
        <w:rPr>
          <w:rStyle w:val="matn1"/>
          <w:rFonts w:ascii="Times New Roman" w:hAnsi="Times New Roman" w:cs="Times New Roman"/>
          <w:color w:val="auto"/>
          <w:sz w:val="20"/>
          <w:szCs w:val="20"/>
          <w:lang w:val="de-DE"/>
        </w:rPr>
        <w:t xml:space="preserve"> </w:t>
      </w:r>
      <w:r w:rsidRPr="001308A3">
        <w:rPr>
          <w:rFonts w:ascii="Times New Roman" w:hAnsi="Times New Roman" w:cs="Times New Roman"/>
          <w:sz w:val="20"/>
          <w:szCs w:val="20"/>
          <w:lang w:val="de-DE"/>
        </w:rPr>
        <w:t>– Allah segne ihn und schenke ihm Frieden –</w:t>
      </w:r>
      <w:r w:rsidRPr="006436DF">
        <w:rPr>
          <w:rStyle w:val="matn1"/>
          <w:rFonts w:ascii="Times New Roman" w:hAnsi="Times New Roman" w:cs="Times New Roman"/>
          <w:color w:val="auto"/>
          <w:sz w:val="20"/>
          <w:szCs w:val="20"/>
          <w:lang w:val="de-DE"/>
        </w:rPr>
        <w:t xml:space="preserve"> sagte: </w:t>
      </w:r>
      <w:r w:rsidRPr="006436DF">
        <w:rPr>
          <w:rFonts w:ascii="Times New Roman" w:hAnsi="Times New Roman" w:cs="Times New Roman"/>
          <w:b/>
          <w:bCs/>
          <w:sz w:val="20"/>
          <w:szCs w:val="20"/>
          <w:lang w:val="de-DE"/>
        </w:rPr>
        <w:t>„(Es gibt) drei, mit denen Allah am Tage der Auferstehung nicht sprechen, sie nicht ansehen und ihre Rech</w:t>
      </w:r>
      <w:r w:rsidRPr="006436DF">
        <w:rPr>
          <w:rFonts w:ascii="Times New Roman" w:hAnsi="Times New Roman" w:cs="Times New Roman"/>
          <w:b/>
          <w:bCs/>
          <w:sz w:val="20"/>
          <w:szCs w:val="20"/>
          <w:lang w:val="de-DE"/>
        </w:rPr>
        <w:t>t</w:t>
      </w:r>
      <w:r w:rsidRPr="006436DF">
        <w:rPr>
          <w:rFonts w:ascii="Times New Roman" w:hAnsi="Times New Roman" w:cs="Times New Roman"/>
          <w:b/>
          <w:bCs/>
          <w:sz w:val="20"/>
          <w:szCs w:val="20"/>
          <w:lang w:val="de-DE"/>
        </w:rPr>
        <w:t>fertigung nicht annehmen (und sie nicht von Sünden re</w:t>
      </w:r>
      <w:r w:rsidRPr="006436DF">
        <w:rPr>
          <w:rFonts w:ascii="Times New Roman" w:hAnsi="Times New Roman" w:cs="Times New Roman"/>
          <w:b/>
          <w:bCs/>
          <w:sz w:val="20"/>
          <w:szCs w:val="20"/>
          <w:lang w:val="de-DE"/>
        </w:rPr>
        <w:t>i</w:t>
      </w:r>
      <w:r w:rsidRPr="006436DF">
        <w:rPr>
          <w:rFonts w:ascii="Times New Roman" w:hAnsi="Times New Roman" w:cs="Times New Roman"/>
          <w:b/>
          <w:bCs/>
          <w:sz w:val="20"/>
          <w:szCs w:val="20"/>
          <w:lang w:val="de-DE"/>
        </w:rPr>
        <w:t xml:space="preserve">nigen wird) </w:t>
      </w:r>
      <w:r w:rsidR="00AC1D92" w:rsidRPr="006436DF">
        <w:rPr>
          <w:rFonts w:ascii="Times New Roman" w:hAnsi="Times New Roman" w:cs="Times New Roman"/>
          <w:b/>
          <w:bCs/>
          <w:sz w:val="20"/>
          <w:szCs w:val="20"/>
          <w:lang w:val="de-DE"/>
        </w:rPr>
        <w:t>wird</w:t>
      </w:r>
      <w:r w:rsidR="00AC1D92">
        <w:rPr>
          <w:rFonts w:ascii="Times New Roman" w:hAnsi="Times New Roman" w:cs="Times New Roman"/>
          <w:b/>
          <w:bCs/>
          <w:sz w:val="20"/>
          <w:szCs w:val="20"/>
          <w:lang w:val="de-DE"/>
        </w:rPr>
        <w:t>,</w:t>
      </w:r>
      <w:r w:rsidR="00AC1D92" w:rsidRPr="006436DF">
        <w:rPr>
          <w:rFonts w:ascii="Times New Roman" w:hAnsi="Times New Roman" w:cs="Times New Roman"/>
          <w:b/>
          <w:bCs/>
          <w:sz w:val="20"/>
          <w:szCs w:val="20"/>
          <w:lang w:val="de-DE"/>
        </w:rPr>
        <w:t xml:space="preserve"> </w:t>
      </w:r>
      <w:r w:rsidRPr="006436DF">
        <w:rPr>
          <w:rFonts w:ascii="Times New Roman" w:hAnsi="Times New Roman" w:cs="Times New Roman"/>
          <w:b/>
          <w:bCs/>
          <w:sz w:val="20"/>
          <w:szCs w:val="20"/>
          <w:lang w:val="de-DE"/>
        </w:rPr>
        <w:t>und für sie wird es eine schmerzliche Strafe g</w:t>
      </w:r>
      <w:r w:rsidRPr="006436DF">
        <w:rPr>
          <w:rFonts w:ascii="Times New Roman" w:hAnsi="Times New Roman" w:cs="Times New Roman"/>
          <w:b/>
          <w:bCs/>
          <w:sz w:val="20"/>
          <w:szCs w:val="20"/>
          <w:lang w:val="de-DE"/>
        </w:rPr>
        <w:t>e</w:t>
      </w:r>
      <w:r w:rsidRPr="006436DF">
        <w:rPr>
          <w:rFonts w:ascii="Times New Roman" w:hAnsi="Times New Roman" w:cs="Times New Roman"/>
          <w:b/>
          <w:bCs/>
          <w:sz w:val="20"/>
          <w:szCs w:val="20"/>
          <w:lang w:val="de-DE"/>
        </w:rPr>
        <w:t>ben</w:t>
      </w:r>
      <w:r w:rsidRPr="00AC1D92">
        <w:rPr>
          <w:rStyle w:val="matn1"/>
          <w:rFonts w:ascii="Times New Roman" w:hAnsi="Times New Roman" w:cs="Times New Roman"/>
          <w:b/>
          <w:bCs/>
          <w:color w:val="auto"/>
          <w:sz w:val="20"/>
          <w:szCs w:val="20"/>
          <w:lang w:val="de-DE"/>
        </w:rPr>
        <w:t>:</w:t>
      </w:r>
      <w:r w:rsidRPr="006436DF">
        <w:rPr>
          <w:rStyle w:val="matn1"/>
          <w:rFonts w:ascii="Times New Roman" w:hAnsi="Times New Roman" w:cs="Times New Roman"/>
          <w:color w:val="auto"/>
          <w:sz w:val="20"/>
          <w:szCs w:val="20"/>
          <w:lang w:val="de-DE"/>
        </w:rPr>
        <w:t xml:space="preserve"> </w:t>
      </w:r>
    </w:p>
    <w:p w14:paraId="023230CA" w14:textId="77777777" w:rsidR="0013341E" w:rsidRPr="00276EE2" w:rsidRDefault="0013341E" w:rsidP="0013341E">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1. Ein Mann, der sich in der Wüste befindet und reichlich Wasser hat, es aber dem Reisenden (zum Durststillen) verwe</w:t>
      </w:r>
      <w:r w:rsidRPr="00276EE2">
        <w:rPr>
          <w:rStyle w:val="matn1"/>
          <w:rFonts w:ascii="Times New Roman" w:hAnsi="Times New Roman" w:cs="Times New Roman"/>
          <w:b/>
          <w:bCs/>
          <w:color w:val="auto"/>
          <w:sz w:val="20"/>
          <w:szCs w:val="20"/>
          <w:lang w:val="de-DE"/>
        </w:rPr>
        <w:t>i</w:t>
      </w:r>
      <w:r w:rsidRPr="00276EE2">
        <w:rPr>
          <w:rStyle w:val="matn1"/>
          <w:rFonts w:ascii="Times New Roman" w:hAnsi="Times New Roman" w:cs="Times New Roman"/>
          <w:b/>
          <w:bCs/>
          <w:color w:val="auto"/>
          <w:sz w:val="20"/>
          <w:szCs w:val="20"/>
          <w:lang w:val="de-DE"/>
        </w:rPr>
        <w:t xml:space="preserve">gert. </w:t>
      </w:r>
    </w:p>
    <w:p w14:paraId="5A865A19" w14:textId="77777777" w:rsidR="0013341E" w:rsidRPr="00276EE2" w:rsidRDefault="0013341E" w:rsidP="00B9233F">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 xml:space="preserve">2. Ein Mann, der einem anderen nach dem </w:t>
      </w:r>
      <w:r w:rsidRPr="00AC1D92">
        <w:rPr>
          <w:rStyle w:val="matn1"/>
          <w:rFonts w:ascii="Times New Roman" w:hAnsi="Times New Roman" w:cs="Times New Roman"/>
          <w:b/>
          <w:bCs/>
          <w:i/>
          <w:iCs/>
          <w:color w:val="auto"/>
          <w:sz w:val="20"/>
          <w:szCs w:val="20"/>
          <w:lang w:val="de-DE"/>
        </w:rPr>
        <w:t>Asr</w:t>
      </w:r>
      <w:r w:rsidRPr="00276EE2">
        <w:rPr>
          <w:rStyle w:val="matn1"/>
          <w:rFonts w:ascii="Times New Roman" w:hAnsi="Times New Roman" w:cs="Times New Roman"/>
          <w:b/>
          <w:bCs/>
          <w:color w:val="auto"/>
          <w:sz w:val="20"/>
          <w:szCs w:val="20"/>
          <w:lang w:val="de-DE"/>
        </w:rPr>
        <w:t>-Gebet eine Ware ve</w:t>
      </w:r>
      <w:r w:rsidRPr="00276EE2">
        <w:rPr>
          <w:rStyle w:val="matn1"/>
          <w:rFonts w:ascii="Times New Roman" w:hAnsi="Times New Roman" w:cs="Times New Roman"/>
          <w:b/>
          <w:bCs/>
          <w:color w:val="auto"/>
          <w:sz w:val="20"/>
          <w:szCs w:val="20"/>
          <w:lang w:val="de-DE"/>
        </w:rPr>
        <w:t>r</w:t>
      </w:r>
      <w:r w:rsidRPr="00276EE2">
        <w:rPr>
          <w:rStyle w:val="matn1"/>
          <w:rFonts w:ascii="Times New Roman" w:hAnsi="Times New Roman" w:cs="Times New Roman"/>
          <w:b/>
          <w:bCs/>
          <w:color w:val="auto"/>
          <w:sz w:val="20"/>
          <w:szCs w:val="20"/>
          <w:lang w:val="de-DE"/>
        </w:rPr>
        <w:t>kauft</w:t>
      </w:r>
      <w:r w:rsidR="00AC1D92">
        <w:rPr>
          <w:rStyle w:val="matn1"/>
          <w:rFonts w:ascii="Times New Roman" w:hAnsi="Times New Roman" w:cs="Times New Roman"/>
          <w:b/>
          <w:bCs/>
          <w:color w:val="auto"/>
          <w:sz w:val="20"/>
          <w:szCs w:val="20"/>
          <w:lang w:val="de-DE"/>
        </w:rPr>
        <w:t xml:space="preserve"> und</w:t>
      </w:r>
      <w:r w:rsidRPr="00276EE2">
        <w:rPr>
          <w:rStyle w:val="matn1"/>
          <w:rFonts w:ascii="Times New Roman" w:hAnsi="Times New Roman" w:cs="Times New Roman"/>
          <w:b/>
          <w:bCs/>
          <w:color w:val="auto"/>
          <w:sz w:val="20"/>
          <w:szCs w:val="20"/>
          <w:lang w:val="de-DE"/>
        </w:rPr>
        <w:t xml:space="preserve"> bei Allah schwört, er habe sie für einen bestim</w:t>
      </w:r>
      <w:r w:rsidRPr="00276EE2">
        <w:rPr>
          <w:rStyle w:val="matn1"/>
          <w:rFonts w:ascii="Times New Roman" w:hAnsi="Times New Roman" w:cs="Times New Roman"/>
          <w:b/>
          <w:bCs/>
          <w:color w:val="auto"/>
          <w:sz w:val="20"/>
          <w:szCs w:val="20"/>
          <w:lang w:val="de-DE"/>
        </w:rPr>
        <w:t>m</w:t>
      </w:r>
      <w:r w:rsidRPr="00276EE2">
        <w:rPr>
          <w:rStyle w:val="matn1"/>
          <w:rFonts w:ascii="Times New Roman" w:hAnsi="Times New Roman" w:cs="Times New Roman"/>
          <w:b/>
          <w:bCs/>
          <w:color w:val="auto"/>
          <w:sz w:val="20"/>
          <w:szCs w:val="20"/>
          <w:lang w:val="de-DE"/>
        </w:rPr>
        <w:t>ten Betrag erworben</w:t>
      </w:r>
      <w:r w:rsidR="00AC1D92">
        <w:rPr>
          <w:rStyle w:val="matn1"/>
          <w:rFonts w:ascii="Times New Roman" w:hAnsi="Times New Roman" w:cs="Times New Roman"/>
          <w:b/>
          <w:bCs/>
          <w:color w:val="auto"/>
          <w:sz w:val="20"/>
          <w:szCs w:val="20"/>
          <w:lang w:val="de-DE"/>
        </w:rPr>
        <w:t>, was (</w:t>
      </w:r>
      <w:r w:rsidR="00AC1D92" w:rsidRPr="00276EE2">
        <w:rPr>
          <w:rStyle w:val="matn1"/>
          <w:rFonts w:ascii="Times New Roman" w:hAnsi="Times New Roman" w:cs="Times New Roman"/>
          <w:b/>
          <w:bCs/>
          <w:color w:val="auto"/>
          <w:sz w:val="20"/>
          <w:szCs w:val="20"/>
          <w:lang w:val="de-DE"/>
        </w:rPr>
        <w:t>dieser Betrag)</w:t>
      </w:r>
      <w:r w:rsidR="00AC1D92">
        <w:rPr>
          <w:rStyle w:val="matn1"/>
          <w:rFonts w:ascii="Times New Roman" w:hAnsi="Times New Roman" w:cs="Times New Roman"/>
          <w:b/>
          <w:bCs/>
          <w:color w:val="auto"/>
          <w:sz w:val="20"/>
          <w:szCs w:val="20"/>
          <w:lang w:val="de-DE"/>
        </w:rPr>
        <w:t xml:space="preserve"> jedoch</w:t>
      </w:r>
      <w:r w:rsidRPr="00276EE2">
        <w:rPr>
          <w:rStyle w:val="matn1"/>
          <w:rFonts w:ascii="Times New Roman" w:hAnsi="Times New Roman" w:cs="Times New Roman"/>
          <w:b/>
          <w:bCs/>
          <w:color w:val="auto"/>
          <w:sz w:val="20"/>
          <w:szCs w:val="20"/>
          <w:lang w:val="de-DE"/>
        </w:rPr>
        <w:t xml:space="preserve"> nicht stimmt. </w:t>
      </w:r>
    </w:p>
    <w:p w14:paraId="6F3B4B12" w14:textId="77777777" w:rsidR="0013341E" w:rsidRPr="00276EE2" w:rsidRDefault="0013341E" w:rsidP="00AC1D92">
      <w:pPr>
        <w:bidi w:val="0"/>
        <w:jc w:val="both"/>
        <w:rPr>
          <w:rStyle w:val="matn1"/>
          <w:rFonts w:ascii="Times New Roman" w:hAnsi="Times New Roman" w:cs="Times New Roman"/>
          <w:b/>
          <w:bCs/>
          <w:color w:val="auto"/>
          <w:sz w:val="20"/>
          <w:szCs w:val="20"/>
          <w:lang w:val="de-DE"/>
        </w:rPr>
      </w:pPr>
      <w:r w:rsidRPr="00276EE2">
        <w:rPr>
          <w:rStyle w:val="matn1"/>
          <w:rFonts w:ascii="Times New Roman" w:hAnsi="Times New Roman" w:cs="Times New Roman"/>
          <w:b/>
          <w:bCs/>
          <w:color w:val="auto"/>
          <w:sz w:val="20"/>
          <w:szCs w:val="20"/>
          <w:lang w:val="de-DE"/>
        </w:rPr>
        <w:t>3. Ein Mann, der einem Imam (</w:t>
      </w:r>
      <w:r w:rsidR="00AC1D92">
        <w:rPr>
          <w:rStyle w:val="matn1"/>
          <w:rFonts w:ascii="Times New Roman" w:hAnsi="Times New Roman" w:cs="Times New Roman"/>
          <w:b/>
          <w:bCs/>
          <w:color w:val="auto"/>
          <w:sz w:val="20"/>
          <w:szCs w:val="20"/>
          <w:lang w:val="de-DE"/>
        </w:rPr>
        <w:t>Herrscher</w:t>
      </w:r>
      <w:r w:rsidR="00AC1D92"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o.</w:t>
      </w:r>
      <w:r w:rsidR="00AC1D92">
        <w:rPr>
          <w:rStyle w:val="matn1"/>
          <w:rFonts w:ascii="Times New Roman" w:hAnsi="Times New Roman" w:cs="Times New Roman"/>
          <w:b/>
          <w:bCs/>
          <w:color w:val="auto"/>
          <w:sz w:val="20"/>
          <w:szCs w:val="20"/>
          <w:lang w:val="de-DE"/>
        </w:rPr>
        <w:t>ä</w:t>
      </w:r>
      <w:r w:rsidRPr="00276EE2">
        <w:rPr>
          <w:rStyle w:val="matn1"/>
          <w:rFonts w:ascii="Times New Roman" w:hAnsi="Times New Roman" w:cs="Times New Roman"/>
          <w:b/>
          <w:bCs/>
          <w:color w:val="auto"/>
          <w:sz w:val="20"/>
          <w:szCs w:val="20"/>
          <w:lang w:val="de-DE"/>
        </w:rPr>
        <w:t>.) den Tre</w:t>
      </w:r>
      <w:r w:rsidRPr="00276EE2">
        <w:rPr>
          <w:rStyle w:val="matn1"/>
          <w:rFonts w:ascii="Times New Roman" w:hAnsi="Times New Roman" w:cs="Times New Roman"/>
          <w:b/>
          <w:bCs/>
          <w:color w:val="auto"/>
          <w:sz w:val="20"/>
          <w:szCs w:val="20"/>
          <w:lang w:val="de-DE"/>
        </w:rPr>
        <w:t>u</w:t>
      </w:r>
      <w:r w:rsidRPr="00276EE2">
        <w:rPr>
          <w:rStyle w:val="matn1"/>
          <w:rFonts w:ascii="Times New Roman" w:hAnsi="Times New Roman" w:cs="Times New Roman"/>
          <w:b/>
          <w:bCs/>
          <w:color w:val="auto"/>
          <w:sz w:val="20"/>
          <w:szCs w:val="20"/>
          <w:lang w:val="de-DE"/>
        </w:rPr>
        <w:t xml:space="preserve">eid leistet, jedoch nur </w:t>
      </w:r>
      <w:r w:rsidR="00AC1D92">
        <w:rPr>
          <w:rStyle w:val="matn1"/>
          <w:rFonts w:ascii="Times New Roman" w:hAnsi="Times New Roman" w:cs="Times New Roman"/>
          <w:b/>
          <w:bCs/>
          <w:color w:val="auto"/>
          <w:sz w:val="20"/>
          <w:szCs w:val="20"/>
          <w:lang w:val="de-DE"/>
        </w:rPr>
        <w:t>um</w:t>
      </w:r>
      <w:r w:rsidR="00AC1D92" w:rsidRPr="00276EE2">
        <w:rPr>
          <w:rStyle w:val="matn1"/>
          <w:rFonts w:ascii="Times New Roman" w:hAnsi="Times New Roman" w:cs="Times New Roman"/>
          <w:b/>
          <w:bCs/>
          <w:color w:val="auto"/>
          <w:sz w:val="20"/>
          <w:szCs w:val="20"/>
          <w:lang w:val="de-DE"/>
        </w:rPr>
        <w:t xml:space="preserve"> </w:t>
      </w:r>
      <w:r w:rsidRPr="00276EE2">
        <w:rPr>
          <w:rStyle w:val="matn1"/>
          <w:rFonts w:ascii="Times New Roman" w:hAnsi="Times New Roman" w:cs="Times New Roman"/>
          <w:b/>
          <w:bCs/>
          <w:color w:val="auto"/>
          <w:sz w:val="20"/>
          <w:szCs w:val="20"/>
          <w:lang w:val="de-DE"/>
        </w:rPr>
        <w:t xml:space="preserve">Interessen der </w:t>
      </w:r>
      <w:r w:rsidRPr="00AC1D92">
        <w:rPr>
          <w:rStyle w:val="matn1"/>
          <w:rFonts w:ascii="Times New Roman" w:hAnsi="Times New Roman" w:cs="Times New Roman"/>
          <w:b/>
          <w:bCs/>
          <w:i/>
          <w:iCs/>
          <w:color w:val="auto"/>
          <w:sz w:val="20"/>
          <w:szCs w:val="20"/>
          <w:lang w:val="de-DE"/>
        </w:rPr>
        <w:t>Dunya</w:t>
      </w:r>
      <w:r w:rsidRPr="00276EE2">
        <w:rPr>
          <w:rStyle w:val="matn1"/>
          <w:rFonts w:ascii="Times New Roman" w:hAnsi="Times New Roman" w:cs="Times New Roman"/>
          <w:b/>
          <w:bCs/>
          <w:color w:val="auto"/>
          <w:sz w:val="20"/>
          <w:szCs w:val="20"/>
          <w:lang w:val="de-DE"/>
        </w:rPr>
        <w:t xml:space="preserve"> (des Die</w:t>
      </w:r>
      <w:r w:rsidRPr="00276EE2">
        <w:rPr>
          <w:rStyle w:val="matn1"/>
          <w:rFonts w:ascii="Times New Roman" w:hAnsi="Times New Roman" w:cs="Times New Roman"/>
          <w:b/>
          <w:bCs/>
          <w:color w:val="auto"/>
          <w:sz w:val="20"/>
          <w:szCs w:val="20"/>
          <w:lang w:val="de-DE"/>
        </w:rPr>
        <w:t>s</w:t>
      </w:r>
      <w:r w:rsidRPr="00276EE2">
        <w:rPr>
          <w:rStyle w:val="matn1"/>
          <w:rFonts w:ascii="Times New Roman" w:hAnsi="Times New Roman" w:cs="Times New Roman"/>
          <w:b/>
          <w:bCs/>
          <w:color w:val="auto"/>
          <w:sz w:val="20"/>
          <w:szCs w:val="20"/>
          <w:lang w:val="de-DE"/>
        </w:rPr>
        <w:t>seits)</w:t>
      </w:r>
      <w:r w:rsidR="00AC1D92">
        <w:rPr>
          <w:rStyle w:val="matn1"/>
          <w:rFonts w:ascii="Times New Roman" w:hAnsi="Times New Roman" w:cs="Times New Roman"/>
          <w:b/>
          <w:bCs/>
          <w:color w:val="auto"/>
          <w:sz w:val="20"/>
          <w:szCs w:val="20"/>
          <w:lang w:val="de-DE"/>
        </w:rPr>
        <w:t xml:space="preserve"> willen</w:t>
      </w:r>
      <w:r w:rsidRPr="00276EE2">
        <w:rPr>
          <w:rStyle w:val="matn1"/>
          <w:rFonts w:ascii="Times New Roman" w:hAnsi="Times New Roman" w:cs="Times New Roman"/>
          <w:b/>
          <w:bCs/>
          <w:color w:val="auto"/>
          <w:sz w:val="20"/>
          <w:szCs w:val="20"/>
          <w:lang w:val="de-DE"/>
        </w:rPr>
        <w:t>. Wenn er (</w:t>
      </w:r>
      <w:r w:rsidR="00B9233F">
        <w:rPr>
          <w:rStyle w:val="matn1"/>
          <w:rFonts w:ascii="Times New Roman" w:hAnsi="Times New Roman" w:cs="Times New Roman"/>
          <w:b/>
          <w:bCs/>
          <w:color w:val="auto"/>
          <w:sz w:val="20"/>
          <w:szCs w:val="20"/>
          <w:lang w:val="de-DE"/>
        </w:rPr>
        <w:t xml:space="preserve">der </w:t>
      </w:r>
      <w:r w:rsidRPr="00276EE2">
        <w:rPr>
          <w:rStyle w:val="matn1"/>
          <w:rFonts w:ascii="Times New Roman" w:hAnsi="Times New Roman" w:cs="Times New Roman"/>
          <w:b/>
          <w:bCs/>
          <w:color w:val="auto"/>
          <w:sz w:val="20"/>
          <w:szCs w:val="20"/>
          <w:lang w:val="de-DE"/>
        </w:rPr>
        <w:t>Imam) ihm davon gibt, bleibt er ihm treu</w:t>
      </w:r>
      <w:r w:rsidR="00B9233F">
        <w:rPr>
          <w:rStyle w:val="matn1"/>
          <w:rFonts w:ascii="Times New Roman" w:hAnsi="Times New Roman" w:cs="Times New Roman"/>
          <w:b/>
          <w:bCs/>
          <w:color w:val="auto"/>
          <w:sz w:val="20"/>
          <w:szCs w:val="20"/>
          <w:lang w:val="de-DE"/>
        </w:rPr>
        <w:t>,</w:t>
      </w:r>
      <w:r w:rsidRPr="00276EE2">
        <w:rPr>
          <w:rStyle w:val="matn1"/>
          <w:rFonts w:ascii="Times New Roman" w:hAnsi="Times New Roman" w:cs="Times New Roman"/>
          <w:b/>
          <w:bCs/>
          <w:color w:val="auto"/>
          <w:sz w:val="20"/>
          <w:szCs w:val="20"/>
          <w:lang w:val="de-DE"/>
        </w:rPr>
        <w:t xml:space="preserve"> und wenn er ihm nichts davon gibt, wird er untreu.“</w:t>
      </w:r>
    </w:p>
    <w:p w14:paraId="50BBE826" w14:textId="77777777" w:rsidR="0013341E" w:rsidRPr="00276EE2" w:rsidRDefault="00AC1D92" w:rsidP="00AC1D92">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0013341E" w:rsidRPr="00C3792E">
        <w:rPr>
          <w:rFonts w:ascii="Times New Roman" w:hAnsi="Times New Roman" w:cs="Times New Roman"/>
          <w:sz w:val="20"/>
          <w:szCs w:val="20"/>
          <w:lang w:val="de-DE"/>
        </w:rPr>
        <w:t>Muslim 108</w:t>
      </w:r>
      <w:r>
        <w:rPr>
          <w:rFonts w:ascii="Times New Roman" w:hAnsi="Times New Roman" w:cs="Times New Roman"/>
          <w:sz w:val="20"/>
          <w:szCs w:val="20"/>
          <w:lang w:val="de-DE"/>
        </w:rPr>
        <w:t>;</w:t>
      </w:r>
      <w:r w:rsidR="0013341E" w:rsidRPr="00C3792E">
        <w:rPr>
          <w:rFonts w:ascii="Times New Roman" w:hAnsi="Times New Roman" w:cs="Times New Roman"/>
          <w:sz w:val="20"/>
          <w:szCs w:val="20"/>
          <w:lang w:val="de-DE"/>
        </w:rPr>
        <w:t xml:space="preserve"> Ibn Madschah 2207, 2870</w:t>
      </w:r>
      <w:r>
        <w:rPr>
          <w:rFonts w:ascii="Times New Roman" w:hAnsi="Times New Roman" w:cs="Times New Roman"/>
          <w:sz w:val="20"/>
          <w:szCs w:val="20"/>
          <w:lang w:val="de-DE"/>
        </w:rPr>
        <w:t>)</w:t>
      </w:r>
    </w:p>
    <w:p w14:paraId="53C5E853" w14:textId="77777777" w:rsidR="0013341E" w:rsidRPr="00276EE2" w:rsidRDefault="0013341E" w:rsidP="0013341E">
      <w:pPr>
        <w:bidi w:val="0"/>
        <w:jc w:val="lowKashida"/>
        <w:rPr>
          <w:rFonts w:ascii="Times New Roman" w:hAnsi="Times New Roman" w:cs="Times New Roman"/>
          <w:sz w:val="20"/>
          <w:szCs w:val="20"/>
          <w:rtl/>
        </w:rPr>
      </w:pPr>
    </w:p>
    <w:p w14:paraId="6A6E8EEB" w14:textId="77777777" w:rsidR="0013341E" w:rsidRPr="00AC1D92" w:rsidRDefault="0013341E" w:rsidP="00B9233F">
      <w:pPr>
        <w:pStyle w:val="Title"/>
        <w:bidi w:val="0"/>
        <w:jc w:val="both"/>
        <w:rPr>
          <w:szCs w:val="20"/>
          <w:lang w:val="de-DE"/>
        </w:rPr>
      </w:pPr>
      <w:r w:rsidRPr="00276EE2">
        <w:rPr>
          <w:b/>
          <w:bCs/>
          <w:szCs w:val="20"/>
          <w:lang w:val="de-DE"/>
        </w:rPr>
        <w:t>1836</w:t>
      </w:r>
      <w:r w:rsidR="00AC1D92">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w:t>
      </w:r>
      <w:r w:rsidR="00B9233F">
        <w:rPr>
          <w:szCs w:val="20"/>
          <w:lang w:val="de-DE"/>
        </w:rPr>
        <w:t xml:space="preserve">dass </w:t>
      </w:r>
      <w:r w:rsidRPr="00276EE2">
        <w:rPr>
          <w:szCs w:val="20"/>
          <w:lang w:val="de-DE"/>
        </w:rPr>
        <w:t>der Prophet</w:t>
      </w:r>
      <w:r w:rsidR="00AC1D92">
        <w:rPr>
          <w:szCs w:val="20"/>
          <w:lang w:val="de-DE"/>
        </w:rPr>
        <w:t xml:space="preserve"> </w:t>
      </w:r>
      <w:r w:rsidRPr="001308A3">
        <w:rPr>
          <w:szCs w:val="20"/>
          <w:lang w:val="de-DE"/>
        </w:rPr>
        <w:t>– Allah segne ihn und schenke ihm Frieden –</w:t>
      </w:r>
      <w:r w:rsidRPr="00276EE2">
        <w:rPr>
          <w:szCs w:val="20"/>
          <w:lang w:val="de-DE"/>
        </w:rPr>
        <w:t xml:space="preserve"> </w:t>
      </w:r>
      <w:r w:rsidR="00B9233F">
        <w:rPr>
          <w:szCs w:val="20"/>
          <w:lang w:val="de-DE"/>
        </w:rPr>
        <w:t>sagte</w:t>
      </w:r>
      <w:r w:rsidRPr="00276EE2">
        <w:rPr>
          <w:szCs w:val="20"/>
          <w:lang w:val="de-DE"/>
        </w:rPr>
        <w:t xml:space="preserve">: </w:t>
      </w:r>
      <w:r w:rsidRPr="00276EE2">
        <w:rPr>
          <w:b/>
          <w:bCs/>
          <w:szCs w:val="20"/>
          <w:lang w:val="de-DE"/>
        </w:rPr>
        <w:lastRenderedPageBreak/>
        <w:t xml:space="preserve">„Zwischen </w:t>
      </w:r>
      <w:r w:rsidR="00AC1D92">
        <w:rPr>
          <w:b/>
          <w:bCs/>
          <w:szCs w:val="20"/>
          <w:lang w:val="de-DE"/>
        </w:rPr>
        <w:t>den beiden Posaunenstößen</w:t>
      </w:r>
      <w:r w:rsidRPr="00276EE2">
        <w:rPr>
          <w:b/>
          <w:bCs/>
          <w:szCs w:val="20"/>
          <w:lang w:val="de-DE"/>
        </w:rPr>
        <w:t xml:space="preserve"> liegen vierzig.” </w:t>
      </w:r>
      <w:r w:rsidRPr="00AC1D92">
        <w:rPr>
          <w:szCs w:val="20"/>
          <w:lang w:val="de-DE"/>
        </w:rPr>
        <w:t xml:space="preserve">Man fragte: </w:t>
      </w:r>
      <w:r w:rsidR="00AC1D92">
        <w:rPr>
          <w:szCs w:val="20"/>
          <w:lang w:val="de-DE"/>
        </w:rPr>
        <w:t>„</w:t>
      </w:r>
      <w:r w:rsidRPr="00AC1D92">
        <w:rPr>
          <w:szCs w:val="20"/>
          <w:lang w:val="de-DE"/>
        </w:rPr>
        <w:t>O Abu Huraira, vierzig Tage?</w:t>
      </w:r>
      <w:r w:rsidR="00AC1D92">
        <w:rPr>
          <w:szCs w:val="20"/>
          <w:lang w:val="de-DE"/>
        </w:rPr>
        <w:t>“</w:t>
      </w:r>
      <w:r w:rsidRPr="00AC1D92">
        <w:rPr>
          <w:szCs w:val="20"/>
          <w:lang w:val="de-DE"/>
        </w:rPr>
        <w:t xml:space="preserve"> Er sagte:</w:t>
      </w:r>
      <w:r w:rsidRPr="00276EE2">
        <w:rPr>
          <w:b/>
          <w:bCs/>
          <w:szCs w:val="20"/>
          <w:lang w:val="de-DE"/>
        </w:rPr>
        <w:t xml:space="preserve"> </w:t>
      </w:r>
      <w:r w:rsidR="00AC1D92" w:rsidRPr="00B9233F">
        <w:rPr>
          <w:szCs w:val="20"/>
          <w:lang w:val="de-DE"/>
        </w:rPr>
        <w:t>„</w:t>
      </w:r>
      <w:r w:rsidRPr="00AC1D92">
        <w:rPr>
          <w:szCs w:val="20"/>
          <w:lang w:val="de-DE"/>
        </w:rPr>
        <w:t>Ich weiß es nicht!</w:t>
      </w:r>
      <w:r w:rsidR="00AC1D92">
        <w:rPr>
          <w:szCs w:val="20"/>
          <w:lang w:val="de-DE"/>
        </w:rPr>
        <w:t>“</w:t>
      </w:r>
      <w:r w:rsidRPr="00AC1D92">
        <w:rPr>
          <w:szCs w:val="20"/>
          <w:lang w:val="de-DE"/>
        </w:rPr>
        <w:t xml:space="preserve"> Man fragte: </w:t>
      </w:r>
      <w:r w:rsidR="00AC1D92">
        <w:rPr>
          <w:szCs w:val="20"/>
          <w:lang w:val="de-DE"/>
        </w:rPr>
        <w:t>„</w:t>
      </w:r>
      <w:r w:rsidRPr="00AC1D92">
        <w:rPr>
          <w:szCs w:val="20"/>
          <w:lang w:val="de-DE"/>
        </w:rPr>
        <w:t>O Abu Huraira, vierzig Jahre?</w:t>
      </w:r>
      <w:r w:rsidR="00AC1D92">
        <w:rPr>
          <w:szCs w:val="20"/>
          <w:lang w:val="de-DE"/>
        </w:rPr>
        <w:t>“</w:t>
      </w:r>
      <w:r w:rsidRPr="00AC1D92">
        <w:rPr>
          <w:szCs w:val="20"/>
          <w:lang w:val="de-DE"/>
        </w:rPr>
        <w:t xml:space="preserve"> Er sagte: </w:t>
      </w:r>
      <w:r w:rsidR="00AC1D92">
        <w:rPr>
          <w:szCs w:val="20"/>
          <w:lang w:val="de-DE"/>
        </w:rPr>
        <w:t>„</w:t>
      </w:r>
      <w:r w:rsidRPr="00AC1D92">
        <w:rPr>
          <w:szCs w:val="20"/>
          <w:lang w:val="de-DE"/>
        </w:rPr>
        <w:t>Ich weiß es nicht!</w:t>
      </w:r>
      <w:r w:rsidR="00AC1D92">
        <w:rPr>
          <w:szCs w:val="20"/>
          <w:lang w:val="de-DE"/>
        </w:rPr>
        <w:t>“</w:t>
      </w:r>
      <w:r w:rsidRPr="00AC1D92">
        <w:rPr>
          <w:szCs w:val="20"/>
          <w:lang w:val="de-DE"/>
        </w:rPr>
        <w:t xml:space="preserve"> Man fra</w:t>
      </w:r>
      <w:r w:rsidRPr="00AC1D92">
        <w:rPr>
          <w:szCs w:val="20"/>
          <w:lang w:val="de-DE"/>
        </w:rPr>
        <w:t>g</w:t>
      </w:r>
      <w:r w:rsidRPr="00AC1D92">
        <w:rPr>
          <w:szCs w:val="20"/>
          <w:lang w:val="de-DE"/>
        </w:rPr>
        <w:t xml:space="preserve">te: </w:t>
      </w:r>
      <w:r w:rsidR="00AC1D92">
        <w:rPr>
          <w:szCs w:val="20"/>
          <w:lang w:val="de-DE"/>
        </w:rPr>
        <w:t>„</w:t>
      </w:r>
      <w:r w:rsidRPr="00AC1D92">
        <w:rPr>
          <w:szCs w:val="20"/>
          <w:lang w:val="de-DE"/>
        </w:rPr>
        <w:t>O Abu Huraira, vierzig Mon</w:t>
      </w:r>
      <w:r w:rsidRPr="00AC1D92">
        <w:rPr>
          <w:szCs w:val="20"/>
          <w:lang w:val="de-DE"/>
        </w:rPr>
        <w:t>a</w:t>
      </w:r>
      <w:r w:rsidRPr="00AC1D92">
        <w:rPr>
          <w:szCs w:val="20"/>
          <w:lang w:val="de-DE"/>
        </w:rPr>
        <w:t>te?</w:t>
      </w:r>
      <w:r w:rsidR="00B9233F">
        <w:rPr>
          <w:szCs w:val="20"/>
          <w:lang w:val="de-DE"/>
        </w:rPr>
        <w:t>“</w:t>
      </w:r>
      <w:r w:rsidRPr="00AC1D92">
        <w:rPr>
          <w:szCs w:val="20"/>
          <w:lang w:val="de-DE"/>
        </w:rPr>
        <w:t xml:space="preserve"> Er sagte: </w:t>
      </w:r>
      <w:r w:rsidR="00AC1D92">
        <w:rPr>
          <w:szCs w:val="20"/>
          <w:lang w:val="de-DE"/>
        </w:rPr>
        <w:t>„</w:t>
      </w:r>
      <w:r w:rsidRPr="00AC1D92">
        <w:rPr>
          <w:szCs w:val="20"/>
          <w:lang w:val="de-DE"/>
        </w:rPr>
        <w:t>Ich weiß es nicht!</w:t>
      </w:r>
      <w:r w:rsidR="00AC1D92">
        <w:rPr>
          <w:szCs w:val="20"/>
          <w:lang w:val="de-DE"/>
        </w:rPr>
        <w:t>“</w:t>
      </w:r>
    </w:p>
    <w:p w14:paraId="2E6DB440" w14:textId="77777777" w:rsidR="0013341E" w:rsidRDefault="0013341E" w:rsidP="00570EAF">
      <w:pPr>
        <w:pStyle w:val="Title"/>
        <w:bidi w:val="0"/>
        <w:jc w:val="both"/>
        <w:rPr>
          <w:b/>
          <w:bCs/>
          <w:szCs w:val="20"/>
          <w:lang w:val="de-DE"/>
        </w:rPr>
      </w:pPr>
      <w:r w:rsidRPr="00276EE2">
        <w:rPr>
          <w:b/>
          <w:bCs/>
          <w:szCs w:val="20"/>
          <w:lang w:val="de-DE"/>
        </w:rPr>
        <w:t>„Und aus dem Menschen wird Staub, außer dem Stei</w:t>
      </w:r>
      <w:r w:rsidRPr="00276EE2">
        <w:rPr>
          <w:b/>
          <w:bCs/>
          <w:szCs w:val="20"/>
          <w:lang w:val="de-DE"/>
        </w:rPr>
        <w:t>ß</w:t>
      </w:r>
      <w:r w:rsidRPr="00276EE2">
        <w:rPr>
          <w:b/>
          <w:bCs/>
          <w:szCs w:val="20"/>
          <w:lang w:val="de-DE"/>
        </w:rPr>
        <w:t>bein, denn aus ihm (dem Steißbein) wird der Mensch wieder zusammengesetzt. Dann lässt Allah einen Regen vom Himmel herab</w:t>
      </w:r>
      <w:r w:rsidR="00B9233F">
        <w:rPr>
          <w:b/>
          <w:bCs/>
          <w:szCs w:val="20"/>
          <w:lang w:val="de-DE"/>
        </w:rPr>
        <w:t>fallen</w:t>
      </w:r>
      <w:r w:rsidR="00AC1D92">
        <w:rPr>
          <w:b/>
          <w:bCs/>
          <w:szCs w:val="20"/>
          <w:lang w:val="de-DE"/>
        </w:rPr>
        <w:t>,</w:t>
      </w:r>
      <w:r w:rsidRPr="00276EE2">
        <w:rPr>
          <w:b/>
          <w:bCs/>
          <w:szCs w:val="20"/>
          <w:lang w:val="de-DE"/>
        </w:rPr>
        <w:t xml:space="preserve"> und sie we</w:t>
      </w:r>
      <w:r w:rsidRPr="00276EE2">
        <w:rPr>
          <w:b/>
          <w:bCs/>
          <w:szCs w:val="20"/>
          <w:lang w:val="de-DE"/>
        </w:rPr>
        <w:t>r</w:t>
      </w:r>
      <w:r w:rsidRPr="00276EE2">
        <w:rPr>
          <w:b/>
          <w:bCs/>
          <w:szCs w:val="20"/>
          <w:lang w:val="de-DE"/>
        </w:rPr>
        <w:t>den wachsen wie die Pflanzen.”</w:t>
      </w:r>
    </w:p>
    <w:p w14:paraId="41A8BDC9" w14:textId="77777777" w:rsidR="00570EAF" w:rsidRPr="00570EAF" w:rsidRDefault="00570EAF" w:rsidP="00570EAF">
      <w:pPr>
        <w:pStyle w:val="Title"/>
        <w:bidi w:val="0"/>
        <w:jc w:val="both"/>
        <w:rPr>
          <w:b/>
          <w:bCs/>
          <w:szCs w:val="20"/>
          <w:rtl/>
          <w:lang w:val="de-DE"/>
        </w:rPr>
      </w:pPr>
      <w:r w:rsidRPr="00B9233F">
        <w:rPr>
          <w:szCs w:val="20"/>
          <w:lang w:val="de-DE"/>
        </w:rPr>
        <w:t>(</w:t>
      </w:r>
      <w:r w:rsidRPr="00570EAF">
        <w:rPr>
          <w:color w:val="000000"/>
          <w:szCs w:val="20"/>
          <w:lang w:val="de-DE"/>
        </w:rPr>
        <w:t>Buchari 4935, 4814</w:t>
      </w:r>
      <w:r>
        <w:rPr>
          <w:color w:val="000000"/>
          <w:szCs w:val="20"/>
          <w:lang w:val="de-DE"/>
        </w:rPr>
        <w:t>;</w:t>
      </w:r>
      <w:r w:rsidRPr="00570EAF">
        <w:rPr>
          <w:color w:val="000000"/>
          <w:szCs w:val="20"/>
          <w:lang w:val="de-DE"/>
        </w:rPr>
        <w:t xml:space="preserve"> Muslim 2955)</w:t>
      </w:r>
    </w:p>
    <w:p w14:paraId="0185AD40"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005432F1" w14:textId="77777777" w:rsidR="007B6192" w:rsidRPr="00B9233F" w:rsidRDefault="0013341E" w:rsidP="00B9233F">
      <w:pPr>
        <w:bidi w:val="0"/>
        <w:spacing w:line="230" w:lineRule="auto"/>
        <w:jc w:val="lowKashida"/>
        <w:rPr>
          <w:rFonts w:ascii="Times New Roman" w:hAnsi="Times New Roman" w:cs="Times New Roman"/>
          <w:b/>
          <w:bCs/>
          <w:sz w:val="20"/>
          <w:szCs w:val="20"/>
          <w:lang w:val="de-DE"/>
        </w:rPr>
      </w:pPr>
      <w:r w:rsidRPr="00B9233F">
        <w:rPr>
          <w:rFonts w:ascii="Times New Roman" w:hAnsi="Times New Roman" w:cs="Times New Roman"/>
          <w:b/>
          <w:bCs/>
          <w:sz w:val="20"/>
          <w:szCs w:val="20"/>
          <w:lang w:val="de-DE"/>
        </w:rPr>
        <w:t>1841</w:t>
      </w:r>
      <w:r w:rsidR="007B6192" w:rsidRPr="00B9233F">
        <w:rPr>
          <w:rFonts w:ascii="Times New Roman" w:hAnsi="Times New Roman" w:cs="Times New Roman"/>
          <w:b/>
          <w:bCs/>
          <w:sz w:val="20"/>
          <w:szCs w:val="20"/>
          <w:lang w:val="de-DE"/>
        </w:rPr>
        <w:t>.</w:t>
      </w:r>
      <w:r w:rsidRPr="00B9233F">
        <w:rPr>
          <w:rFonts w:ascii="Times New Roman" w:hAnsi="Times New Roman" w:cs="Times New Roman"/>
          <w:sz w:val="20"/>
          <w:szCs w:val="20"/>
          <w:lang w:val="de-DE"/>
        </w:rPr>
        <w:t xml:space="preserve"> Abu Huraira</w:t>
      </w:r>
      <w:r w:rsidRPr="00B9233F">
        <w:rPr>
          <w:rFonts w:ascii="Times New Roman" w:hAnsi="Times New Roman" w:cs="Times New Roman"/>
          <w:caps/>
          <w:sz w:val="20"/>
          <w:szCs w:val="20"/>
          <w:lang w:val="de-DE"/>
        </w:rPr>
        <w:t xml:space="preserve"> – </w:t>
      </w:r>
      <w:r w:rsidRPr="00B9233F">
        <w:rPr>
          <w:rFonts w:ascii="Times New Roman" w:hAnsi="Times New Roman" w:cs="Times New Roman"/>
          <w:sz w:val="20"/>
          <w:szCs w:val="20"/>
          <w:lang w:val="de-DE" w:eastAsia="de-DE"/>
        </w:rPr>
        <w:t>möge Allah Wohlgefallen an ihm haben</w:t>
      </w:r>
      <w:r w:rsidRPr="00B9233F">
        <w:rPr>
          <w:rFonts w:ascii="Times New Roman" w:hAnsi="Times New Roman" w:cs="Times New Roman"/>
          <w:caps/>
          <w:sz w:val="20"/>
          <w:szCs w:val="20"/>
          <w:lang w:val="de-DE"/>
        </w:rPr>
        <w:t xml:space="preserve"> – </w:t>
      </w:r>
      <w:r w:rsidRPr="00B9233F">
        <w:rPr>
          <w:rFonts w:ascii="Times New Roman" w:hAnsi="Times New Roman" w:cs="Times New Roman"/>
          <w:sz w:val="20"/>
          <w:szCs w:val="20"/>
          <w:lang w:val="de-DE"/>
        </w:rPr>
        <w:t>bericht</w:t>
      </w:r>
      <w:r w:rsidRPr="00B9233F">
        <w:rPr>
          <w:rFonts w:ascii="Times New Roman" w:hAnsi="Times New Roman" w:cs="Times New Roman"/>
          <w:sz w:val="20"/>
          <w:szCs w:val="20"/>
          <w:lang w:val="de-DE"/>
        </w:rPr>
        <w:t>e</w:t>
      </w:r>
      <w:r w:rsidRPr="00B9233F">
        <w:rPr>
          <w:rFonts w:ascii="Times New Roman" w:hAnsi="Times New Roman" w:cs="Times New Roman"/>
          <w:sz w:val="20"/>
          <w:szCs w:val="20"/>
          <w:lang w:val="de-DE"/>
        </w:rPr>
        <w:t>te, dass der Pr</w:t>
      </w:r>
      <w:r w:rsidRPr="00B9233F">
        <w:rPr>
          <w:rFonts w:ascii="Times New Roman" w:hAnsi="Times New Roman" w:cs="Times New Roman"/>
          <w:sz w:val="20"/>
          <w:szCs w:val="20"/>
          <w:lang w:val="de-DE"/>
        </w:rPr>
        <w:t>o</w:t>
      </w:r>
      <w:r w:rsidRPr="00B9233F">
        <w:rPr>
          <w:rFonts w:ascii="Times New Roman" w:hAnsi="Times New Roman" w:cs="Times New Roman"/>
          <w:sz w:val="20"/>
          <w:szCs w:val="20"/>
          <w:lang w:val="de-DE"/>
        </w:rPr>
        <w:t>phet</w:t>
      </w:r>
      <w:r w:rsidR="007B6192" w:rsidRPr="00B9233F">
        <w:rPr>
          <w:rFonts w:ascii="Times New Roman" w:hAnsi="Times New Roman" w:cs="Times New Roman"/>
          <w:sz w:val="20"/>
          <w:szCs w:val="20"/>
          <w:lang w:val="de-DE"/>
        </w:rPr>
        <w:t xml:space="preserve"> </w:t>
      </w:r>
      <w:r w:rsidRPr="00B9233F">
        <w:rPr>
          <w:rFonts w:ascii="Times New Roman" w:hAnsi="Times New Roman" w:cs="Times New Roman"/>
          <w:sz w:val="20"/>
          <w:szCs w:val="20"/>
          <w:lang w:val="de-DE"/>
        </w:rPr>
        <w:t xml:space="preserve">– Allah segne ihn und schenke ihm Frieden – sagte: </w:t>
      </w:r>
      <w:r w:rsidRPr="00B9233F">
        <w:rPr>
          <w:rFonts w:ascii="Times New Roman" w:hAnsi="Times New Roman" w:cs="Times New Roman"/>
          <w:b/>
          <w:bCs/>
          <w:sz w:val="20"/>
          <w:szCs w:val="20"/>
          <w:lang w:val="de-DE"/>
        </w:rPr>
        <w:t xml:space="preserve">„Die von Allah </w:t>
      </w:r>
      <w:r w:rsidR="007B6192" w:rsidRPr="00B9233F">
        <w:rPr>
          <w:rFonts w:ascii="Times New Roman" w:hAnsi="Times New Roman" w:cs="Times New Roman"/>
          <w:b/>
          <w:bCs/>
          <w:sz w:val="20"/>
          <w:szCs w:val="20"/>
          <w:lang w:val="de-DE"/>
        </w:rPr>
        <w:t xml:space="preserve">am meisten geliebten </w:t>
      </w:r>
      <w:r w:rsidRPr="00B9233F">
        <w:rPr>
          <w:rFonts w:ascii="Times New Roman" w:hAnsi="Times New Roman" w:cs="Times New Roman"/>
          <w:b/>
          <w:bCs/>
          <w:sz w:val="20"/>
          <w:szCs w:val="20"/>
          <w:lang w:val="de-DE"/>
        </w:rPr>
        <w:t>Orte sind M</w:t>
      </w:r>
      <w:r w:rsidRPr="00B9233F">
        <w:rPr>
          <w:rFonts w:ascii="Times New Roman" w:hAnsi="Times New Roman" w:cs="Times New Roman"/>
          <w:b/>
          <w:bCs/>
          <w:sz w:val="20"/>
          <w:szCs w:val="20"/>
          <w:lang w:val="de-DE"/>
        </w:rPr>
        <w:t>o</w:t>
      </w:r>
      <w:r w:rsidRPr="00B9233F">
        <w:rPr>
          <w:rFonts w:ascii="Times New Roman" w:hAnsi="Times New Roman" w:cs="Times New Roman"/>
          <w:b/>
          <w:bCs/>
          <w:sz w:val="20"/>
          <w:szCs w:val="20"/>
          <w:lang w:val="de-DE"/>
        </w:rPr>
        <w:t>scheen</w:t>
      </w:r>
      <w:r w:rsidR="007B6192" w:rsidRPr="00B9233F">
        <w:rPr>
          <w:rFonts w:ascii="Times New Roman" w:hAnsi="Times New Roman" w:cs="Times New Roman"/>
          <w:b/>
          <w:bCs/>
          <w:sz w:val="20"/>
          <w:szCs w:val="20"/>
          <w:lang w:val="de-DE"/>
        </w:rPr>
        <w:t>,</w:t>
      </w:r>
      <w:r w:rsidRPr="00B9233F">
        <w:rPr>
          <w:rFonts w:ascii="Times New Roman" w:hAnsi="Times New Roman" w:cs="Times New Roman"/>
          <w:b/>
          <w:bCs/>
          <w:sz w:val="20"/>
          <w:szCs w:val="20"/>
          <w:lang w:val="de-DE"/>
        </w:rPr>
        <w:t xml:space="preserve"> und die von Allah am meisten gehassten Orte sind die Mär</w:t>
      </w:r>
      <w:r w:rsidRPr="00B9233F">
        <w:rPr>
          <w:rFonts w:ascii="Times New Roman" w:hAnsi="Times New Roman" w:cs="Times New Roman"/>
          <w:b/>
          <w:bCs/>
          <w:sz w:val="20"/>
          <w:szCs w:val="20"/>
          <w:lang w:val="de-DE"/>
        </w:rPr>
        <w:t>k</w:t>
      </w:r>
      <w:r w:rsidRPr="00B9233F">
        <w:rPr>
          <w:rFonts w:ascii="Times New Roman" w:hAnsi="Times New Roman" w:cs="Times New Roman"/>
          <w:b/>
          <w:bCs/>
          <w:sz w:val="20"/>
          <w:szCs w:val="20"/>
          <w:lang w:val="de-DE"/>
        </w:rPr>
        <w:t>te.”</w:t>
      </w:r>
    </w:p>
    <w:p w14:paraId="3932EDFE" w14:textId="77777777" w:rsidR="0013341E" w:rsidRPr="00B9233F" w:rsidRDefault="007B6192" w:rsidP="007B6192">
      <w:pPr>
        <w:pStyle w:val="Title"/>
        <w:bidi w:val="0"/>
        <w:jc w:val="both"/>
        <w:rPr>
          <w:szCs w:val="20"/>
          <w:lang w:val="de-DE"/>
        </w:rPr>
      </w:pPr>
      <w:r w:rsidRPr="00B9233F">
        <w:rPr>
          <w:szCs w:val="20"/>
          <w:lang w:val="de-DE"/>
        </w:rPr>
        <w:t>(</w:t>
      </w:r>
      <w:r w:rsidRPr="00B9233F">
        <w:rPr>
          <w:color w:val="000000"/>
          <w:szCs w:val="20"/>
          <w:lang w:val="de-DE"/>
        </w:rPr>
        <w:t>Muslim 671)</w:t>
      </w:r>
      <w:r w:rsidR="0013341E" w:rsidRPr="00B9233F">
        <w:rPr>
          <w:szCs w:val="20"/>
          <w:lang w:val="de-DE"/>
        </w:rPr>
        <w:t xml:space="preserve"> </w:t>
      </w:r>
    </w:p>
    <w:p w14:paraId="71E0EF37"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5D45FF6C" w14:textId="77777777" w:rsidR="002E1554" w:rsidRDefault="0013341E" w:rsidP="002E1554">
      <w:pPr>
        <w:pStyle w:val="Title"/>
        <w:bidi w:val="0"/>
        <w:jc w:val="both"/>
        <w:rPr>
          <w:b/>
          <w:bCs/>
          <w:szCs w:val="20"/>
          <w:lang w:val="de-DE"/>
        </w:rPr>
      </w:pPr>
      <w:r w:rsidRPr="00276EE2">
        <w:rPr>
          <w:b/>
          <w:bCs/>
          <w:szCs w:val="20"/>
          <w:lang w:val="de-DE"/>
        </w:rPr>
        <w:t>1844</w:t>
      </w:r>
      <w:r w:rsidR="002E1554">
        <w:rPr>
          <w:b/>
          <w:bCs/>
          <w:szCs w:val="20"/>
          <w:lang w:val="de-DE"/>
        </w:rPr>
        <w:t>.</w:t>
      </w:r>
      <w:r w:rsidRPr="00276EE2">
        <w:rPr>
          <w:szCs w:val="20"/>
          <w:lang w:val="de-DE"/>
        </w:rPr>
        <w:t xml:space="preserve"> Abu Mas</w:t>
      </w:r>
      <w:r w:rsidR="002E1554">
        <w:rPr>
          <w:szCs w:val="20"/>
          <w:lang w:val="de-DE"/>
        </w:rPr>
        <w:t>’</w:t>
      </w:r>
      <w:r w:rsidRPr="00276EE2">
        <w:rPr>
          <w:szCs w:val="20"/>
          <w:lang w:val="de-DE"/>
        </w:rPr>
        <w:t>ud Al-Ansari berichtet</w:t>
      </w:r>
      <w:r w:rsidR="00B40B58">
        <w:rPr>
          <w:szCs w:val="20"/>
          <w:lang w:val="de-DE"/>
        </w:rPr>
        <w:t>e</w:t>
      </w:r>
      <w:r w:rsidRPr="00276EE2">
        <w:rPr>
          <w:szCs w:val="20"/>
          <w:lang w:val="de-DE"/>
        </w:rPr>
        <w:t>: Der Prophet</w:t>
      </w:r>
      <w:r w:rsidR="002E1554">
        <w:rPr>
          <w:szCs w:val="20"/>
          <w:lang w:val="de-DE"/>
        </w:rPr>
        <w:t xml:space="preserve"> </w:t>
      </w:r>
      <w:r w:rsidRPr="001308A3">
        <w:rPr>
          <w:szCs w:val="20"/>
          <w:lang w:val="de-DE"/>
        </w:rPr>
        <w:t>– Allah segne ihn und schenke ihm Frieden –</w:t>
      </w:r>
      <w:r w:rsidRPr="00276EE2">
        <w:rPr>
          <w:szCs w:val="20"/>
          <w:lang w:val="de-DE"/>
        </w:rPr>
        <w:t xml:space="preserve"> sagte: </w:t>
      </w:r>
      <w:r w:rsidRPr="002E1554">
        <w:rPr>
          <w:b/>
          <w:bCs/>
          <w:szCs w:val="20"/>
          <w:lang w:val="de-DE"/>
        </w:rPr>
        <w:t>„Was von den Worten der früheren Propheten den Menschen erreicht hat, ist: Wenn du keine Schamha</w:t>
      </w:r>
      <w:r w:rsidRPr="002E1554">
        <w:rPr>
          <w:b/>
          <w:bCs/>
          <w:szCs w:val="20"/>
          <w:lang w:val="de-DE"/>
        </w:rPr>
        <w:t>f</w:t>
      </w:r>
      <w:r w:rsidRPr="002E1554">
        <w:rPr>
          <w:b/>
          <w:bCs/>
          <w:szCs w:val="20"/>
          <w:lang w:val="de-DE"/>
        </w:rPr>
        <w:t xml:space="preserve">tigkeit hast, dann </w:t>
      </w:r>
      <w:r w:rsidR="002E1554">
        <w:rPr>
          <w:b/>
          <w:bCs/>
          <w:szCs w:val="20"/>
          <w:lang w:val="de-DE"/>
        </w:rPr>
        <w:t>tu,</w:t>
      </w:r>
      <w:r w:rsidR="002E1554" w:rsidRPr="002E1554">
        <w:rPr>
          <w:b/>
          <w:bCs/>
          <w:szCs w:val="20"/>
          <w:lang w:val="de-DE"/>
        </w:rPr>
        <w:t xml:space="preserve"> </w:t>
      </w:r>
      <w:r w:rsidRPr="002E1554">
        <w:rPr>
          <w:b/>
          <w:bCs/>
          <w:szCs w:val="20"/>
          <w:lang w:val="de-DE"/>
        </w:rPr>
        <w:t>was du möc</w:t>
      </w:r>
      <w:r w:rsidRPr="002E1554">
        <w:rPr>
          <w:b/>
          <w:bCs/>
          <w:szCs w:val="20"/>
          <w:lang w:val="de-DE"/>
        </w:rPr>
        <w:t>h</w:t>
      </w:r>
      <w:r w:rsidRPr="002E1554">
        <w:rPr>
          <w:b/>
          <w:bCs/>
          <w:szCs w:val="20"/>
          <w:lang w:val="de-DE"/>
        </w:rPr>
        <w:t>test!”</w:t>
      </w:r>
    </w:p>
    <w:p w14:paraId="6164C88B" w14:textId="77777777" w:rsidR="0013341E" w:rsidRPr="002E1554" w:rsidRDefault="002E1554" w:rsidP="002E1554">
      <w:pPr>
        <w:pStyle w:val="Title"/>
        <w:bidi w:val="0"/>
        <w:jc w:val="both"/>
        <w:rPr>
          <w:b/>
          <w:bCs/>
          <w:szCs w:val="20"/>
          <w:rtl/>
          <w:lang w:val="de-DE"/>
        </w:rPr>
      </w:pPr>
      <w:r w:rsidRPr="002E1554">
        <w:rPr>
          <w:b/>
          <w:bCs/>
          <w:szCs w:val="20"/>
          <w:lang w:val="de-DE"/>
        </w:rPr>
        <w:t>(</w:t>
      </w:r>
      <w:r w:rsidRPr="002E1554">
        <w:rPr>
          <w:color w:val="000000"/>
          <w:szCs w:val="20"/>
          <w:lang w:val="de-DE"/>
        </w:rPr>
        <w:t>Buchari 3483)</w:t>
      </w:r>
      <w:r w:rsidR="0013341E" w:rsidRPr="002E1554">
        <w:rPr>
          <w:b/>
          <w:bCs/>
          <w:szCs w:val="20"/>
          <w:lang w:val="de-DE"/>
        </w:rPr>
        <w:t xml:space="preserve"> </w:t>
      </w:r>
    </w:p>
    <w:p w14:paraId="726E756D"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129BDD3F" w14:textId="77777777" w:rsidR="0013341E" w:rsidRDefault="0013341E" w:rsidP="002E1554">
      <w:pPr>
        <w:pStyle w:val="Title"/>
        <w:bidi w:val="0"/>
        <w:jc w:val="both"/>
        <w:rPr>
          <w:b/>
          <w:bCs/>
          <w:szCs w:val="20"/>
          <w:lang w:val="de-DE"/>
        </w:rPr>
      </w:pPr>
      <w:r w:rsidRPr="00276EE2">
        <w:rPr>
          <w:b/>
          <w:bCs/>
          <w:szCs w:val="20"/>
          <w:lang w:val="de-DE"/>
        </w:rPr>
        <w:t>1845</w:t>
      </w:r>
      <w:r w:rsidR="002E1554">
        <w:rPr>
          <w:b/>
          <w:bCs/>
          <w:szCs w:val="20"/>
          <w:lang w:val="de-DE"/>
        </w:rPr>
        <w:t>.</w:t>
      </w:r>
      <w:r w:rsidRPr="00276EE2">
        <w:rPr>
          <w:szCs w:val="20"/>
          <w:lang w:val="de-DE"/>
        </w:rPr>
        <w:t xml:space="preserve"> Ibn Mas</w:t>
      </w:r>
      <w:r w:rsidR="002E1554">
        <w:rPr>
          <w:szCs w:val="20"/>
          <w:lang w:val="de-DE"/>
        </w:rPr>
        <w:t>’</w:t>
      </w:r>
      <w:r w:rsidRPr="00276EE2">
        <w:rPr>
          <w:szCs w:val="20"/>
          <w:lang w:val="de-DE"/>
        </w:rPr>
        <w:t>ud berichtet</w:t>
      </w:r>
      <w:r w:rsidR="00B40B58">
        <w:rPr>
          <w:szCs w:val="20"/>
          <w:lang w:val="de-DE"/>
        </w:rPr>
        <w:t>e</w:t>
      </w:r>
      <w:r w:rsidRPr="00276EE2">
        <w:rPr>
          <w:szCs w:val="20"/>
          <w:lang w:val="de-DE"/>
        </w:rPr>
        <w:t>: Der Prophet</w:t>
      </w:r>
      <w:r w:rsidR="002E1554">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 xml:space="preserve">te: </w:t>
      </w:r>
      <w:r w:rsidR="002E1554">
        <w:rPr>
          <w:b/>
          <w:bCs/>
          <w:szCs w:val="20"/>
          <w:lang w:val="de-DE"/>
        </w:rPr>
        <w:t>„</w:t>
      </w:r>
      <w:r w:rsidRPr="00276EE2">
        <w:rPr>
          <w:b/>
          <w:bCs/>
          <w:szCs w:val="20"/>
          <w:lang w:val="de-DE"/>
        </w:rPr>
        <w:t xml:space="preserve">Das Erste, </w:t>
      </w:r>
      <w:r w:rsidR="002E1554">
        <w:rPr>
          <w:b/>
          <w:bCs/>
          <w:szCs w:val="20"/>
          <w:lang w:val="de-DE"/>
        </w:rPr>
        <w:t>worüber</w:t>
      </w:r>
      <w:r w:rsidR="002E1554" w:rsidRPr="00276EE2">
        <w:rPr>
          <w:b/>
          <w:bCs/>
          <w:szCs w:val="20"/>
          <w:lang w:val="de-DE"/>
        </w:rPr>
        <w:t xml:space="preserve"> </w:t>
      </w:r>
      <w:r w:rsidRPr="00276EE2">
        <w:rPr>
          <w:b/>
          <w:bCs/>
          <w:szCs w:val="20"/>
          <w:lang w:val="de-DE"/>
        </w:rPr>
        <w:t>am Tag der Auferstehung zwischen den Menschen gerichtet wird, ist das Blut(vergießen).”</w:t>
      </w:r>
    </w:p>
    <w:p w14:paraId="00837D1A" w14:textId="77777777" w:rsidR="002E1554" w:rsidRPr="002E1554" w:rsidRDefault="002E1554" w:rsidP="002E1554">
      <w:pPr>
        <w:pStyle w:val="Title"/>
        <w:bidi w:val="0"/>
        <w:jc w:val="both"/>
        <w:rPr>
          <w:szCs w:val="20"/>
          <w:rtl/>
          <w:lang w:val="de-DE"/>
        </w:rPr>
      </w:pPr>
      <w:r w:rsidRPr="00E06FD2">
        <w:rPr>
          <w:szCs w:val="20"/>
          <w:lang w:val="de-DE"/>
        </w:rPr>
        <w:t>(</w:t>
      </w:r>
      <w:r w:rsidRPr="002E1554">
        <w:rPr>
          <w:color w:val="000000"/>
          <w:szCs w:val="20"/>
          <w:lang w:val="de-DE"/>
        </w:rPr>
        <w:t>Buchari 3484, 6533</w:t>
      </w:r>
      <w:r>
        <w:rPr>
          <w:color w:val="000000"/>
          <w:szCs w:val="20"/>
          <w:lang w:val="de-DE"/>
        </w:rPr>
        <w:t>;</w:t>
      </w:r>
      <w:r w:rsidRPr="002E1554">
        <w:rPr>
          <w:color w:val="000000"/>
          <w:szCs w:val="20"/>
          <w:lang w:val="de-DE"/>
        </w:rPr>
        <w:t xml:space="preserve"> Muslim 1687)</w:t>
      </w:r>
    </w:p>
    <w:p w14:paraId="4F62FF4C" w14:textId="77777777" w:rsidR="0013341E" w:rsidRPr="00276EE2" w:rsidRDefault="0013341E" w:rsidP="0013341E">
      <w:pPr>
        <w:bidi w:val="0"/>
        <w:spacing w:line="230" w:lineRule="auto"/>
        <w:ind w:firstLine="567"/>
        <w:jc w:val="lowKashida"/>
        <w:rPr>
          <w:rFonts w:ascii="Times New Roman" w:hAnsi="Times New Roman" w:cs="Times New Roman"/>
          <w:sz w:val="20"/>
          <w:szCs w:val="20"/>
          <w:rtl/>
        </w:rPr>
      </w:pPr>
    </w:p>
    <w:p w14:paraId="23E8F0F0" w14:textId="77777777" w:rsidR="0013341E" w:rsidRPr="002E1554" w:rsidRDefault="0013341E" w:rsidP="0013341E">
      <w:pPr>
        <w:bidi w:val="0"/>
        <w:jc w:val="both"/>
        <w:rPr>
          <w:rFonts w:ascii="Times New Roman" w:hAnsi="Times New Roman" w:cs="Times New Roman"/>
          <w:b/>
          <w:bCs/>
          <w:sz w:val="20"/>
          <w:szCs w:val="20"/>
          <w:lang w:val="de-DE"/>
        </w:rPr>
      </w:pPr>
      <w:r w:rsidRPr="002E1554">
        <w:rPr>
          <w:rFonts w:ascii="Times New Roman" w:hAnsi="Times New Roman" w:cs="Times New Roman"/>
          <w:b/>
          <w:bCs/>
          <w:sz w:val="20"/>
          <w:szCs w:val="20"/>
          <w:lang w:val="de-DE"/>
        </w:rPr>
        <w:t>1846.</w:t>
      </w:r>
      <w:r w:rsidRPr="00276EE2">
        <w:rPr>
          <w:rFonts w:ascii="Times New Roman" w:hAnsi="Times New Roman" w:cs="Times New Roman"/>
          <w:sz w:val="20"/>
          <w:szCs w:val="20"/>
          <w:lang w:val="de-DE"/>
        </w:rPr>
        <w:t xml:space="preserve"> Aischa berichtete: Der Gesandte Allahs </w:t>
      </w:r>
      <w:r w:rsidRPr="001308A3">
        <w:rPr>
          <w:rFonts w:ascii="Times New Roman" w:hAnsi="Times New Roman" w:cs="Times New Roman"/>
          <w:sz w:val="20"/>
          <w:szCs w:val="20"/>
          <w:lang w:val="de-DE"/>
        </w:rPr>
        <w:t>– Allah segne ihn und schenke ihm Frieden –</w:t>
      </w:r>
      <w:r>
        <w:rPr>
          <w:rFonts w:ascii="Times New Roman" w:hAnsi="Times New Roman" w:cs="Times New Roman"/>
          <w:sz w:val="20"/>
          <w:szCs w:val="20"/>
          <w:lang w:val="de-DE"/>
        </w:rPr>
        <w:t xml:space="preserve"> </w:t>
      </w:r>
      <w:r w:rsidRPr="00276EE2">
        <w:rPr>
          <w:rFonts w:ascii="Times New Roman" w:hAnsi="Times New Roman" w:cs="Times New Roman"/>
          <w:sz w:val="20"/>
          <w:szCs w:val="20"/>
          <w:lang w:val="de-DE"/>
        </w:rPr>
        <w:t xml:space="preserve">sagte </w:t>
      </w:r>
      <w:r w:rsidR="002E1554" w:rsidRPr="002E1554">
        <w:rPr>
          <w:rFonts w:ascii="Times New Roman" w:hAnsi="Times New Roman" w:cs="Times New Roman"/>
          <w:b/>
          <w:bCs/>
          <w:sz w:val="20"/>
          <w:szCs w:val="20"/>
          <w:lang w:val="de-DE"/>
        </w:rPr>
        <w:t>„</w:t>
      </w:r>
      <w:r w:rsidRPr="002E1554">
        <w:rPr>
          <w:rFonts w:ascii="Times New Roman" w:hAnsi="Times New Roman" w:cs="Times New Roman"/>
          <w:b/>
          <w:bCs/>
          <w:sz w:val="20"/>
          <w:szCs w:val="20"/>
          <w:lang w:val="de-DE"/>
        </w:rPr>
        <w:t xml:space="preserve">Die Engel sind aus Licht geschaffen, die </w:t>
      </w:r>
      <w:r w:rsidRPr="002E1554">
        <w:rPr>
          <w:rFonts w:ascii="Times New Roman" w:hAnsi="Times New Roman" w:cs="Times New Roman"/>
          <w:b/>
          <w:bCs/>
          <w:i/>
          <w:iCs/>
          <w:sz w:val="20"/>
          <w:szCs w:val="20"/>
          <w:lang w:val="de-DE"/>
        </w:rPr>
        <w:t>Dschann</w:t>
      </w:r>
      <w:r w:rsidRPr="002E1554">
        <w:rPr>
          <w:rFonts w:ascii="Times New Roman" w:hAnsi="Times New Roman" w:cs="Times New Roman"/>
          <w:b/>
          <w:bCs/>
          <w:sz w:val="20"/>
          <w:szCs w:val="20"/>
          <w:lang w:val="de-DE"/>
        </w:rPr>
        <w:t>* aus unruhige</w:t>
      </w:r>
      <w:r w:rsidR="002E1554">
        <w:rPr>
          <w:rFonts w:ascii="Times New Roman" w:hAnsi="Times New Roman" w:cs="Times New Roman"/>
          <w:b/>
          <w:bCs/>
          <w:sz w:val="20"/>
          <w:szCs w:val="20"/>
          <w:lang w:val="de-DE"/>
        </w:rPr>
        <w:t>r</w:t>
      </w:r>
      <w:r w:rsidRPr="002E1554">
        <w:rPr>
          <w:rFonts w:ascii="Times New Roman" w:hAnsi="Times New Roman" w:cs="Times New Roman"/>
          <w:b/>
          <w:bCs/>
          <w:sz w:val="20"/>
          <w:szCs w:val="20"/>
          <w:lang w:val="de-DE"/>
        </w:rPr>
        <w:t xml:space="preserve"> Feuerfla</w:t>
      </w:r>
      <w:r w:rsidRPr="002E1554">
        <w:rPr>
          <w:rFonts w:ascii="Times New Roman" w:hAnsi="Times New Roman" w:cs="Times New Roman"/>
          <w:b/>
          <w:bCs/>
          <w:sz w:val="20"/>
          <w:szCs w:val="20"/>
          <w:lang w:val="de-DE"/>
        </w:rPr>
        <w:t>m</w:t>
      </w:r>
      <w:r w:rsidRPr="002E1554">
        <w:rPr>
          <w:rFonts w:ascii="Times New Roman" w:hAnsi="Times New Roman" w:cs="Times New Roman"/>
          <w:b/>
          <w:bCs/>
          <w:sz w:val="20"/>
          <w:szCs w:val="20"/>
          <w:lang w:val="de-DE"/>
        </w:rPr>
        <w:t>me und Adam aus dem, was euch beschrieben wurde (</w:t>
      </w:r>
      <w:r w:rsidRPr="002E1554">
        <w:rPr>
          <w:rFonts w:ascii="Times New Roman" w:hAnsi="Times New Roman" w:cs="Times New Roman"/>
          <w:b/>
          <w:bCs/>
          <w:i/>
          <w:iCs/>
          <w:sz w:val="20"/>
          <w:szCs w:val="20"/>
          <w:lang w:val="de-DE"/>
        </w:rPr>
        <w:t>Qur</w:t>
      </w:r>
      <w:r w:rsidR="002E1554" w:rsidRPr="002E1554">
        <w:rPr>
          <w:rFonts w:ascii="Times New Roman" w:hAnsi="Times New Roman" w:cs="Times New Roman"/>
          <w:b/>
          <w:bCs/>
          <w:i/>
          <w:iCs/>
          <w:sz w:val="20"/>
          <w:szCs w:val="20"/>
          <w:lang w:val="de-DE"/>
        </w:rPr>
        <w:t>’</w:t>
      </w:r>
      <w:r w:rsidRPr="002E1554">
        <w:rPr>
          <w:rFonts w:ascii="Times New Roman" w:hAnsi="Times New Roman" w:cs="Times New Roman"/>
          <w:b/>
          <w:bCs/>
          <w:i/>
          <w:iCs/>
          <w:sz w:val="20"/>
          <w:szCs w:val="20"/>
          <w:lang w:val="de-DE"/>
        </w:rPr>
        <w:t>an</w:t>
      </w:r>
      <w:r w:rsidRPr="002E1554">
        <w:rPr>
          <w:rFonts w:ascii="Times New Roman" w:hAnsi="Times New Roman" w:cs="Times New Roman"/>
          <w:b/>
          <w:bCs/>
          <w:sz w:val="20"/>
          <w:szCs w:val="20"/>
          <w:lang w:val="de-DE"/>
        </w:rPr>
        <w:t>: aus tr</w:t>
      </w:r>
      <w:r w:rsidRPr="002E1554">
        <w:rPr>
          <w:rFonts w:ascii="Times New Roman" w:hAnsi="Times New Roman" w:cs="Times New Roman"/>
          <w:b/>
          <w:bCs/>
          <w:sz w:val="20"/>
          <w:szCs w:val="20"/>
          <w:lang w:val="de-DE"/>
        </w:rPr>
        <w:t>o</w:t>
      </w:r>
      <w:r w:rsidRPr="002E1554">
        <w:rPr>
          <w:rFonts w:ascii="Times New Roman" w:hAnsi="Times New Roman" w:cs="Times New Roman"/>
          <w:b/>
          <w:bCs/>
          <w:sz w:val="20"/>
          <w:szCs w:val="20"/>
          <w:lang w:val="de-DE"/>
        </w:rPr>
        <w:t>ckenem Ton**).”</w:t>
      </w:r>
    </w:p>
    <w:p w14:paraId="3A6FDC76" w14:textId="77777777" w:rsidR="0013341E" w:rsidRPr="002E1554" w:rsidRDefault="0013341E" w:rsidP="002E1554">
      <w:pPr>
        <w:bidi w:val="0"/>
        <w:jc w:val="both"/>
        <w:rPr>
          <w:rFonts w:ascii="Times New Roman" w:hAnsi="Times New Roman" w:cs="Times New Roman"/>
          <w:i/>
          <w:iCs/>
          <w:sz w:val="20"/>
          <w:szCs w:val="20"/>
          <w:lang w:val="de-DE"/>
        </w:rPr>
      </w:pPr>
      <w:r w:rsidRPr="00276EE2">
        <w:rPr>
          <w:rFonts w:ascii="Times New Roman" w:hAnsi="Times New Roman" w:cs="Times New Roman"/>
          <w:sz w:val="20"/>
          <w:szCs w:val="20"/>
          <w:lang w:val="de-DE"/>
        </w:rPr>
        <w:t xml:space="preserve">*Auch Dschinn. So wird es auch im </w:t>
      </w:r>
      <w:r w:rsidRPr="002E1554">
        <w:rPr>
          <w:rFonts w:ascii="Times New Roman" w:hAnsi="Times New Roman" w:cs="Times New Roman"/>
          <w:i/>
          <w:iCs/>
          <w:sz w:val="20"/>
          <w:szCs w:val="20"/>
          <w:lang w:val="de-DE"/>
        </w:rPr>
        <w:t>Qur</w:t>
      </w:r>
      <w:r w:rsidR="002E1554" w:rsidRPr="002E1554">
        <w:rPr>
          <w:rFonts w:ascii="Times New Roman" w:hAnsi="Times New Roman" w:cs="Times New Roman"/>
          <w:i/>
          <w:iCs/>
          <w:sz w:val="20"/>
          <w:szCs w:val="20"/>
          <w:lang w:val="de-DE"/>
        </w:rPr>
        <w:t>’</w:t>
      </w:r>
      <w:r w:rsidRPr="002E1554">
        <w:rPr>
          <w:rFonts w:ascii="Times New Roman" w:hAnsi="Times New Roman" w:cs="Times New Roman"/>
          <w:i/>
          <w:iCs/>
          <w:sz w:val="20"/>
          <w:szCs w:val="20"/>
          <w:lang w:val="de-DE"/>
        </w:rPr>
        <w:t>an</w:t>
      </w:r>
      <w:r w:rsidRPr="00276EE2">
        <w:rPr>
          <w:rFonts w:ascii="Times New Roman" w:hAnsi="Times New Roman" w:cs="Times New Roman"/>
          <w:sz w:val="20"/>
          <w:szCs w:val="20"/>
          <w:lang w:val="de-DE"/>
        </w:rPr>
        <w:t xml:space="preserve"> erwähnt: </w:t>
      </w:r>
      <w:r w:rsidR="002E1554" w:rsidRPr="002E1554">
        <w:rPr>
          <w:rFonts w:ascii="Times New Roman" w:hAnsi="Times New Roman" w:cs="Times New Roman"/>
          <w:i/>
          <w:iCs/>
          <w:sz w:val="20"/>
          <w:szCs w:val="20"/>
          <w:lang w:val="de-DE"/>
        </w:rPr>
        <w:t>„U</w:t>
      </w:r>
      <w:r w:rsidRPr="002E1554">
        <w:rPr>
          <w:rFonts w:ascii="Times New Roman" w:hAnsi="Times New Roman" w:cs="Times New Roman"/>
          <w:i/>
          <w:iCs/>
          <w:sz w:val="20"/>
          <w:szCs w:val="20"/>
          <w:lang w:val="de-DE"/>
        </w:rPr>
        <w:t>nd Er hat die Dschann aus einer unruhigen Feuerflamme erscha</w:t>
      </w:r>
      <w:r w:rsidRPr="002E1554">
        <w:rPr>
          <w:rFonts w:ascii="Times New Roman" w:hAnsi="Times New Roman" w:cs="Times New Roman"/>
          <w:i/>
          <w:iCs/>
          <w:sz w:val="20"/>
          <w:szCs w:val="20"/>
          <w:lang w:val="de-DE"/>
        </w:rPr>
        <w:t>f</w:t>
      </w:r>
      <w:r w:rsidRPr="002E1554">
        <w:rPr>
          <w:rFonts w:ascii="Times New Roman" w:hAnsi="Times New Roman" w:cs="Times New Roman"/>
          <w:i/>
          <w:iCs/>
          <w:sz w:val="20"/>
          <w:szCs w:val="20"/>
          <w:lang w:val="de-DE"/>
        </w:rPr>
        <w:t>fen.</w:t>
      </w:r>
      <w:r w:rsidR="002E1554" w:rsidRPr="002E1554">
        <w:rPr>
          <w:rFonts w:ascii="Times New Roman" w:hAnsi="Times New Roman" w:cs="Times New Roman"/>
          <w:i/>
          <w:iCs/>
          <w:sz w:val="20"/>
          <w:szCs w:val="20"/>
          <w:lang w:val="de-DE"/>
        </w:rPr>
        <w:t>“</w:t>
      </w:r>
      <w:r w:rsidRPr="002E1554">
        <w:rPr>
          <w:rFonts w:ascii="Times New Roman" w:hAnsi="Times New Roman" w:cs="Times New Roman"/>
          <w:i/>
          <w:iCs/>
          <w:sz w:val="20"/>
          <w:szCs w:val="20"/>
          <w:lang w:val="de-DE"/>
        </w:rPr>
        <w:t xml:space="preserve"> (55:15)</w:t>
      </w:r>
    </w:p>
    <w:p w14:paraId="70697A53" w14:textId="77777777" w:rsidR="0013341E" w:rsidRPr="002E1554" w:rsidRDefault="0013341E" w:rsidP="0013341E">
      <w:pPr>
        <w:bidi w:val="0"/>
        <w:jc w:val="both"/>
        <w:rPr>
          <w:rFonts w:ascii="Times New Roman" w:hAnsi="Times New Roman" w:cs="Times New Roman"/>
          <w:i/>
          <w:iCs/>
          <w:sz w:val="20"/>
          <w:szCs w:val="20"/>
          <w:lang w:val="de-DE"/>
        </w:rPr>
      </w:pPr>
      <w:r w:rsidRPr="002E1554">
        <w:rPr>
          <w:rFonts w:ascii="Times New Roman" w:hAnsi="Times New Roman" w:cs="Times New Roman"/>
          <w:sz w:val="20"/>
          <w:szCs w:val="20"/>
          <w:lang w:val="de-DE"/>
        </w:rPr>
        <w:t>**</w:t>
      </w:r>
      <w:r w:rsidR="002E1554" w:rsidRPr="002E1554">
        <w:rPr>
          <w:rFonts w:ascii="Times New Roman" w:hAnsi="Times New Roman" w:cs="Times New Roman"/>
          <w:i/>
          <w:iCs/>
          <w:sz w:val="20"/>
          <w:szCs w:val="20"/>
          <w:lang w:val="de-DE"/>
        </w:rPr>
        <w:t xml:space="preserve"> „</w:t>
      </w:r>
      <w:r w:rsidRPr="002E1554">
        <w:rPr>
          <w:rFonts w:ascii="Times New Roman" w:hAnsi="Times New Roman" w:cs="Times New Roman"/>
          <w:i/>
          <w:iCs/>
          <w:sz w:val="20"/>
          <w:szCs w:val="20"/>
          <w:lang w:val="de-DE"/>
        </w:rPr>
        <w:t>Er hat den Menschen aus trockenem Ton wie Töpferware erscha</w:t>
      </w:r>
      <w:r w:rsidRPr="002E1554">
        <w:rPr>
          <w:rFonts w:ascii="Times New Roman" w:hAnsi="Times New Roman" w:cs="Times New Roman"/>
          <w:i/>
          <w:iCs/>
          <w:sz w:val="20"/>
          <w:szCs w:val="20"/>
          <w:lang w:val="de-DE"/>
        </w:rPr>
        <w:t>f</w:t>
      </w:r>
      <w:r w:rsidRPr="002E1554">
        <w:rPr>
          <w:rFonts w:ascii="Times New Roman" w:hAnsi="Times New Roman" w:cs="Times New Roman"/>
          <w:i/>
          <w:iCs/>
          <w:sz w:val="20"/>
          <w:szCs w:val="20"/>
          <w:lang w:val="de-DE"/>
        </w:rPr>
        <w:t>fen.</w:t>
      </w:r>
      <w:r w:rsidR="002E1554" w:rsidRPr="002E1554">
        <w:rPr>
          <w:rFonts w:ascii="Times New Roman" w:hAnsi="Times New Roman" w:cs="Times New Roman"/>
          <w:i/>
          <w:iCs/>
          <w:sz w:val="20"/>
          <w:szCs w:val="20"/>
          <w:lang w:val="de-DE"/>
        </w:rPr>
        <w:t>“</w:t>
      </w:r>
      <w:r w:rsidRPr="002E1554">
        <w:rPr>
          <w:rFonts w:ascii="Times New Roman" w:hAnsi="Times New Roman" w:cs="Times New Roman"/>
          <w:i/>
          <w:iCs/>
          <w:sz w:val="20"/>
          <w:szCs w:val="20"/>
          <w:lang w:val="de-DE"/>
        </w:rPr>
        <w:t xml:space="preserve"> (55:14)</w:t>
      </w:r>
    </w:p>
    <w:p w14:paraId="1986ABBB" w14:textId="77777777" w:rsidR="0013341E" w:rsidRPr="00276EE2" w:rsidRDefault="0013341E" w:rsidP="0013341E">
      <w:pPr>
        <w:bidi w:val="0"/>
        <w:spacing w:line="223" w:lineRule="auto"/>
        <w:ind w:firstLine="567"/>
        <w:jc w:val="lowKashida"/>
        <w:rPr>
          <w:rFonts w:ascii="Times New Roman" w:hAnsi="Times New Roman" w:cs="Times New Roman"/>
          <w:sz w:val="20"/>
          <w:szCs w:val="20"/>
          <w:rtl/>
        </w:rPr>
      </w:pPr>
    </w:p>
    <w:p w14:paraId="5E76D5DC" w14:textId="77777777" w:rsidR="002E1554" w:rsidRDefault="0013341E" w:rsidP="004B6C5F">
      <w:pPr>
        <w:pStyle w:val="Title"/>
        <w:bidi w:val="0"/>
        <w:jc w:val="both"/>
        <w:rPr>
          <w:b/>
          <w:bCs/>
          <w:szCs w:val="20"/>
          <w:lang w:val="de-DE"/>
        </w:rPr>
      </w:pPr>
      <w:r w:rsidRPr="00276EE2">
        <w:rPr>
          <w:b/>
          <w:bCs/>
          <w:szCs w:val="20"/>
          <w:lang w:val="de-DE"/>
        </w:rPr>
        <w:t>1851</w:t>
      </w:r>
      <w:r w:rsidR="002E1554">
        <w:rPr>
          <w:b/>
          <w:bCs/>
          <w:szCs w:val="20"/>
          <w:lang w:val="de-DE"/>
        </w:rPr>
        <w:t>.</w:t>
      </w:r>
      <w:r w:rsidRPr="00276EE2">
        <w:rPr>
          <w:szCs w:val="20"/>
          <w:lang w:val="de-DE"/>
        </w:rPr>
        <w:t xml:space="preserve"> Abu </w:t>
      </w:r>
      <w:r>
        <w:rPr>
          <w:szCs w:val="20"/>
          <w:lang w:val="de-DE"/>
        </w:rPr>
        <w:t>Huraira</w:t>
      </w:r>
      <w:r w:rsidRPr="00276EE2">
        <w:rPr>
          <w:szCs w:val="20"/>
          <w:lang w:val="de-DE"/>
        </w:rPr>
        <w:t xml:space="preserve"> berichtet</w:t>
      </w:r>
      <w:r w:rsidR="002E1554">
        <w:rPr>
          <w:szCs w:val="20"/>
          <w:lang w:val="de-DE"/>
        </w:rPr>
        <w:t>e</w:t>
      </w:r>
      <w:r w:rsidRPr="00276EE2">
        <w:rPr>
          <w:szCs w:val="20"/>
          <w:lang w:val="de-DE"/>
        </w:rPr>
        <w:t>: Der Gesandte A</w:t>
      </w:r>
      <w:r w:rsidRPr="00276EE2">
        <w:rPr>
          <w:szCs w:val="20"/>
          <w:lang w:val="de-DE"/>
        </w:rPr>
        <w:t>l</w:t>
      </w:r>
      <w:r w:rsidRPr="00276EE2">
        <w:rPr>
          <w:szCs w:val="20"/>
          <w:lang w:val="de-DE"/>
        </w:rPr>
        <w:t>lahs</w:t>
      </w:r>
      <w:r>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„O ihr Leute! Allah ist gut und nimmt nur das Gute an. Und Allah hat den Gläubigen das befohlen, was Er auch den Pr</w:t>
      </w:r>
      <w:r w:rsidRPr="00276EE2">
        <w:rPr>
          <w:b/>
          <w:bCs/>
          <w:szCs w:val="20"/>
          <w:lang w:val="de-DE"/>
        </w:rPr>
        <w:t>o</w:t>
      </w:r>
      <w:r w:rsidRPr="00276EE2">
        <w:rPr>
          <w:b/>
          <w:bCs/>
          <w:szCs w:val="20"/>
          <w:lang w:val="de-DE"/>
        </w:rPr>
        <w:t>pheten befohlen hat</w:t>
      </w:r>
      <w:r w:rsidR="002E1554">
        <w:rPr>
          <w:b/>
          <w:bCs/>
          <w:szCs w:val="20"/>
          <w:lang w:val="de-DE"/>
        </w:rPr>
        <w:t>.</w:t>
      </w:r>
      <w:r w:rsidRPr="00276EE2">
        <w:rPr>
          <w:b/>
          <w:bCs/>
          <w:szCs w:val="20"/>
          <w:lang w:val="de-DE"/>
        </w:rPr>
        <w:t xml:space="preserve"> </w:t>
      </w:r>
      <w:r w:rsidR="002E1554">
        <w:rPr>
          <w:b/>
          <w:bCs/>
          <w:szCs w:val="20"/>
          <w:lang w:val="de-DE"/>
        </w:rPr>
        <w:t>S</w:t>
      </w:r>
      <w:r w:rsidRPr="00276EE2">
        <w:rPr>
          <w:b/>
          <w:bCs/>
          <w:szCs w:val="20"/>
          <w:lang w:val="de-DE"/>
        </w:rPr>
        <w:t>o sagt Allah</w:t>
      </w:r>
      <w:r w:rsidR="00E06FD2">
        <w:rPr>
          <w:b/>
          <w:bCs/>
          <w:szCs w:val="20"/>
          <w:lang w:val="de-DE"/>
        </w:rPr>
        <w:t xml:space="preserve"> –</w:t>
      </w:r>
      <w:r w:rsidRPr="00276EE2">
        <w:rPr>
          <w:b/>
          <w:bCs/>
          <w:szCs w:val="20"/>
          <w:lang w:val="de-DE"/>
        </w:rPr>
        <w:t xml:space="preserve"> erhaben ist Er: </w:t>
      </w:r>
      <w:r w:rsidR="002E1554">
        <w:rPr>
          <w:b/>
          <w:bCs/>
          <w:szCs w:val="20"/>
          <w:lang w:val="de-DE"/>
        </w:rPr>
        <w:t>‚</w:t>
      </w:r>
      <w:r w:rsidRPr="00276EE2">
        <w:rPr>
          <w:b/>
          <w:bCs/>
          <w:szCs w:val="20"/>
          <w:lang w:val="de-DE"/>
        </w:rPr>
        <w:t xml:space="preserve">O ihr Gesandten! Esst von den guten Dingen und </w:t>
      </w:r>
      <w:r w:rsidR="002E1554">
        <w:rPr>
          <w:b/>
          <w:bCs/>
          <w:szCs w:val="20"/>
          <w:lang w:val="de-DE"/>
        </w:rPr>
        <w:t>volbringt</w:t>
      </w:r>
      <w:r w:rsidR="002E1554" w:rsidRPr="00276EE2">
        <w:rPr>
          <w:b/>
          <w:bCs/>
          <w:szCs w:val="20"/>
          <w:lang w:val="de-DE"/>
        </w:rPr>
        <w:t xml:space="preserve"> </w:t>
      </w:r>
      <w:r w:rsidRPr="00276EE2">
        <w:rPr>
          <w:b/>
          <w:bCs/>
          <w:szCs w:val="20"/>
          <w:lang w:val="de-DE"/>
        </w:rPr>
        <w:t>rechtscha</w:t>
      </w:r>
      <w:r w:rsidRPr="00276EE2">
        <w:rPr>
          <w:b/>
          <w:bCs/>
          <w:szCs w:val="20"/>
          <w:lang w:val="de-DE"/>
        </w:rPr>
        <w:t>f</w:t>
      </w:r>
      <w:r w:rsidRPr="00276EE2">
        <w:rPr>
          <w:b/>
          <w:bCs/>
          <w:szCs w:val="20"/>
          <w:lang w:val="de-DE"/>
        </w:rPr>
        <w:t>fene Werke.</w:t>
      </w:r>
      <w:r w:rsidR="002E1554">
        <w:rPr>
          <w:b/>
          <w:bCs/>
          <w:szCs w:val="20"/>
          <w:lang w:val="de-DE"/>
        </w:rPr>
        <w:t>’</w:t>
      </w:r>
      <w:r w:rsidRPr="00276EE2">
        <w:rPr>
          <w:b/>
          <w:bCs/>
          <w:szCs w:val="20"/>
          <w:lang w:val="de-DE"/>
        </w:rPr>
        <w:t xml:space="preserve"> Und Er</w:t>
      </w:r>
      <w:r w:rsidR="004B6C5F">
        <w:rPr>
          <w:b/>
          <w:bCs/>
          <w:szCs w:val="20"/>
          <w:lang w:val="de-DE"/>
        </w:rPr>
        <w:t xml:space="preserve"> –</w:t>
      </w:r>
      <w:r w:rsidRPr="00276EE2">
        <w:rPr>
          <w:b/>
          <w:bCs/>
          <w:szCs w:val="20"/>
          <w:lang w:val="de-DE"/>
        </w:rPr>
        <w:t xml:space="preserve"> erhaben ist Er, sagt: </w:t>
      </w:r>
      <w:r w:rsidR="002E1554">
        <w:rPr>
          <w:b/>
          <w:bCs/>
          <w:szCs w:val="20"/>
          <w:lang w:val="de-DE"/>
        </w:rPr>
        <w:t>‚</w:t>
      </w:r>
      <w:r w:rsidRPr="00276EE2">
        <w:rPr>
          <w:b/>
          <w:bCs/>
          <w:szCs w:val="20"/>
          <w:lang w:val="de-DE"/>
        </w:rPr>
        <w:t xml:space="preserve">O ihr </w:t>
      </w:r>
      <w:r w:rsidRPr="00276EE2">
        <w:rPr>
          <w:b/>
          <w:bCs/>
          <w:szCs w:val="20"/>
          <w:lang w:val="de-DE"/>
        </w:rPr>
        <w:lastRenderedPageBreak/>
        <w:t>Gläubigen! Esst von den g</w:t>
      </w:r>
      <w:r w:rsidRPr="00276EE2">
        <w:rPr>
          <w:b/>
          <w:bCs/>
          <w:szCs w:val="20"/>
          <w:lang w:val="de-DE"/>
        </w:rPr>
        <w:t>u</w:t>
      </w:r>
      <w:r w:rsidRPr="00276EE2">
        <w:rPr>
          <w:b/>
          <w:bCs/>
          <w:szCs w:val="20"/>
          <w:lang w:val="de-DE"/>
        </w:rPr>
        <w:t>ten Dingen, die Wir euch gegeben haben.</w:t>
      </w:r>
      <w:r w:rsidR="002E1554">
        <w:rPr>
          <w:b/>
          <w:bCs/>
          <w:szCs w:val="20"/>
          <w:lang w:val="de-DE"/>
        </w:rPr>
        <w:t>’</w:t>
      </w:r>
      <w:r w:rsidRPr="00276EE2">
        <w:rPr>
          <w:b/>
          <w:bCs/>
          <w:szCs w:val="20"/>
          <w:lang w:val="de-DE"/>
        </w:rPr>
        <w:t xml:space="preserve"> </w:t>
      </w:r>
      <w:r w:rsidRPr="002E1554">
        <w:rPr>
          <w:szCs w:val="20"/>
          <w:lang w:val="de-DE"/>
        </w:rPr>
        <w:t>Dann erwähnte er</w:t>
      </w:r>
      <w:r w:rsidR="002E1554" w:rsidRPr="002E1554">
        <w:rPr>
          <w:szCs w:val="20"/>
          <w:lang w:val="de-DE"/>
        </w:rPr>
        <w:t xml:space="preserve"> </w:t>
      </w:r>
      <w:r w:rsidRPr="002E1554">
        <w:rPr>
          <w:szCs w:val="20"/>
          <w:lang w:val="de-DE"/>
        </w:rPr>
        <w:t xml:space="preserve">– Allah segne ihn und schenke ihm Frieden – </w:t>
      </w:r>
      <w:r w:rsidR="002E1554">
        <w:rPr>
          <w:szCs w:val="20"/>
          <w:lang w:val="de-DE"/>
        </w:rPr>
        <w:t>einen</w:t>
      </w:r>
      <w:r w:rsidR="002E1554" w:rsidRPr="002E1554">
        <w:rPr>
          <w:szCs w:val="20"/>
          <w:lang w:val="de-DE"/>
        </w:rPr>
        <w:t xml:space="preserve"> </w:t>
      </w:r>
      <w:r w:rsidRPr="002E1554">
        <w:rPr>
          <w:szCs w:val="20"/>
          <w:lang w:val="de-DE"/>
        </w:rPr>
        <w:t xml:space="preserve">Mann, der </w:t>
      </w:r>
      <w:r w:rsidR="002E1554">
        <w:rPr>
          <w:szCs w:val="20"/>
          <w:lang w:val="de-DE"/>
        </w:rPr>
        <w:t xml:space="preserve">sich </w:t>
      </w:r>
      <w:r w:rsidRPr="002E1554">
        <w:rPr>
          <w:szCs w:val="20"/>
          <w:lang w:val="de-DE"/>
        </w:rPr>
        <w:t xml:space="preserve">auf einer langen Reise </w:t>
      </w:r>
      <w:r w:rsidR="002E1554">
        <w:rPr>
          <w:szCs w:val="20"/>
          <w:lang w:val="de-DE"/>
        </w:rPr>
        <w:t>befand</w:t>
      </w:r>
      <w:r w:rsidR="002E1554" w:rsidRPr="002E1554">
        <w:rPr>
          <w:szCs w:val="20"/>
          <w:lang w:val="de-DE"/>
        </w:rPr>
        <w:t xml:space="preserve"> </w:t>
      </w:r>
      <w:r w:rsidRPr="002E1554">
        <w:rPr>
          <w:szCs w:val="20"/>
          <w:lang w:val="de-DE"/>
        </w:rPr>
        <w:t>und mit ungepflegten Kleidern und staubige</w:t>
      </w:r>
      <w:r w:rsidR="002E1554">
        <w:rPr>
          <w:szCs w:val="20"/>
          <w:lang w:val="de-DE"/>
        </w:rPr>
        <w:t>m</w:t>
      </w:r>
      <w:r w:rsidRPr="002E1554">
        <w:rPr>
          <w:szCs w:val="20"/>
          <w:lang w:val="de-DE"/>
        </w:rPr>
        <w:t xml:space="preserve"> Haar seine Hände gen Himmel richtete:</w:t>
      </w:r>
      <w:r w:rsidRPr="00276EE2">
        <w:rPr>
          <w:b/>
          <w:bCs/>
          <w:szCs w:val="20"/>
          <w:lang w:val="de-DE"/>
        </w:rPr>
        <w:t xml:space="preserve"> </w:t>
      </w:r>
      <w:r w:rsidR="002E1554">
        <w:rPr>
          <w:b/>
          <w:bCs/>
          <w:szCs w:val="20"/>
          <w:lang w:val="de-DE"/>
        </w:rPr>
        <w:t>„‚</w:t>
      </w:r>
      <w:r w:rsidRPr="00276EE2">
        <w:rPr>
          <w:b/>
          <w:bCs/>
          <w:szCs w:val="20"/>
          <w:lang w:val="de-DE"/>
        </w:rPr>
        <w:t>O Herr! O Herr!</w:t>
      </w:r>
      <w:r w:rsidR="002E1554">
        <w:rPr>
          <w:b/>
          <w:bCs/>
          <w:szCs w:val="20"/>
          <w:lang w:val="de-DE"/>
        </w:rPr>
        <w:t>’</w:t>
      </w:r>
      <w:r w:rsidRPr="00276EE2">
        <w:rPr>
          <w:b/>
          <w:bCs/>
          <w:szCs w:val="20"/>
          <w:lang w:val="de-DE"/>
        </w:rPr>
        <w:t xml:space="preserve"> </w:t>
      </w:r>
      <w:r w:rsidR="002E1554">
        <w:rPr>
          <w:b/>
          <w:bCs/>
          <w:szCs w:val="20"/>
          <w:lang w:val="de-DE"/>
        </w:rPr>
        <w:t>w</w:t>
      </w:r>
      <w:r w:rsidRPr="00276EE2">
        <w:rPr>
          <w:b/>
          <w:bCs/>
          <w:szCs w:val="20"/>
          <w:lang w:val="de-DE"/>
        </w:rPr>
        <w:t xml:space="preserve">ährend sein Essen von Verbotenem </w:t>
      </w:r>
      <w:r w:rsidR="004B6C5F">
        <w:rPr>
          <w:b/>
          <w:bCs/>
          <w:szCs w:val="20"/>
          <w:lang w:val="de-DE"/>
        </w:rPr>
        <w:t>war</w:t>
      </w:r>
      <w:r w:rsidRPr="00276EE2">
        <w:rPr>
          <w:b/>
          <w:bCs/>
          <w:szCs w:val="20"/>
          <w:lang w:val="de-DE"/>
        </w:rPr>
        <w:t>, sein Getränk von Verbotenem und seine Kleider von Verbotenem</w:t>
      </w:r>
      <w:r w:rsidR="002E1554">
        <w:rPr>
          <w:b/>
          <w:bCs/>
          <w:szCs w:val="20"/>
          <w:lang w:val="de-DE"/>
        </w:rPr>
        <w:t>,</w:t>
      </w:r>
      <w:r w:rsidRPr="00276EE2">
        <w:rPr>
          <w:b/>
          <w:bCs/>
          <w:szCs w:val="20"/>
          <w:lang w:val="de-DE"/>
        </w:rPr>
        <w:t xml:space="preserve"> und von dem Verb</w:t>
      </w:r>
      <w:r w:rsidRPr="00276EE2">
        <w:rPr>
          <w:b/>
          <w:bCs/>
          <w:szCs w:val="20"/>
          <w:lang w:val="de-DE"/>
        </w:rPr>
        <w:t>o</w:t>
      </w:r>
      <w:r w:rsidRPr="00276EE2">
        <w:rPr>
          <w:b/>
          <w:bCs/>
          <w:szCs w:val="20"/>
          <w:lang w:val="de-DE"/>
        </w:rPr>
        <w:t>tenen wurde er ernährt. Wie kann (das Bittgebet) von so einem erhört we</w:t>
      </w:r>
      <w:r w:rsidRPr="00276EE2">
        <w:rPr>
          <w:b/>
          <w:bCs/>
          <w:szCs w:val="20"/>
          <w:lang w:val="de-DE"/>
        </w:rPr>
        <w:t>r</w:t>
      </w:r>
      <w:r w:rsidRPr="00276EE2">
        <w:rPr>
          <w:b/>
          <w:bCs/>
          <w:szCs w:val="20"/>
          <w:lang w:val="de-DE"/>
        </w:rPr>
        <w:t>den?”</w:t>
      </w:r>
    </w:p>
    <w:p w14:paraId="0FF74A37" w14:textId="77777777" w:rsidR="0013341E" w:rsidRPr="002E1554" w:rsidRDefault="002E1554" w:rsidP="002E1554">
      <w:pPr>
        <w:pStyle w:val="Title"/>
        <w:bidi w:val="0"/>
        <w:jc w:val="both"/>
        <w:rPr>
          <w:szCs w:val="20"/>
          <w:lang w:val="de-DE"/>
        </w:rPr>
      </w:pPr>
      <w:r w:rsidRPr="004B6C5F">
        <w:rPr>
          <w:szCs w:val="20"/>
          <w:lang w:val="de-DE"/>
        </w:rPr>
        <w:t>(</w:t>
      </w:r>
      <w:r w:rsidRPr="002E1554">
        <w:rPr>
          <w:color w:val="000000"/>
          <w:szCs w:val="20"/>
          <w:lang w:val="de-DE"/>
        </w:rPr>
        <w:t>Muslim 1015)</w:t>
      </w:r>
      <w:r w:rsidR="0013341E" w:rsidRPr="002E1554">
        <w:rPr>
          <w:szCs w:val="20"/>
          <w:lang w:val="de-DE"/>
        </w:rPr>
        <w:t xml:space="preserve"> </w:t>
      </w:r>
    </w:p>
    <w:p w14:paraId="1CE6EC09" w14:textId="77777777" w:rsidR="0013341E" w:rsidRPr="00276EE2" w:rsidRDefault="0013341E" w:rsidP="0013341E">
      <w:pPr>
        <w:bidi w:val="0"/>
        <w:spacing w:line="223" w:lineRule="auto"/>
        <w:ind w:firstLine="567"/>
        <w:jc w:val="lowKashida"/>
        <w:rPr>
          <w:rFonts w:ascii="Times New Roman" w:hAnsi="Times New Roman" w:cs="Times New Roman"/>
          <w:sz w:val="20"/>
          <w:szCs w:val="20"/>
          <w:rtl/>
        </w:rPr>
      </w:pPr>
    </w:p>
    <w:p w14:paraId="61F9D6C1" w14:textId="77777777" w:rsidR="0013341E" w:rsidRPr="00276EE2" w:rsidRDefault="0013341E" w:rsidP="002E1554">
      <w:pPr>
        <w:bidi w:val="0"/>
        <w:jc w:val="both"/>
        <w:rPr>
          <w:rFonts w:ascii="Times New Roman" w:hAnsi="Times New Roman" w:cs="Times New Roman"/>
          <w:b/>
          <w:bCs/>
          <w:sz w:val="20"/>
          <w:szCs w:val="20"/>
          <w:lang w:val="de-DE"/>
        </w:rPr>
      </w:pPr>
      <w:r w:rsidRPr="002E1554">
        <w:rPr>
          <w:rFonts w:ascii="Times New Roman" w:hAnsi="Times New Roman" w:cs="Times New Roman"/>
          <w:b/>
          <w:bCs/>
          <w:sz w:val="20"/>
          <w:szCs w:val="20"/>
          <w:lang w:val="de-DE"/>
        </w:rPr>
        <w:t>1852.</w:t>
      </w:r>
      <w:r w:rsidRPr="00276EE2">
        <w:rPr>
          <w:rFonts w:ascii="Times New Roman" w:hAnsi="Times New Roman" w:cs="Times New Roman"/>
          <w:sz w:val="20"/>
          <w:szCs w:val="20"/>
          <w:lang w:val="de-DE"/>
        </w:rPr>
        <w:t xml:space="preserve"> Abu </w:t>
      </w:r>
      <w:r>
        <w:rPr>
          <w:rFonts w:ascii="Times New Roman" w:hAnsi="Times New Roman" w:cs="Times New Roman"/>
          <w:sz w:val="20"/>
          <w:szCs w:val="20"/>
          <w:lang w:val="de-DE"/>
        </w:rPr>
        <w:t>Huraira</w:t>
      </w:r>
      <w:r w:rsidRPr="00276EE2">
        <w:rPr>
          <w:rFonts w:ascii="Times New Roman" w:hAnsi="Times New Roman" w:cs="Times New Roman"/>
          <w:sz w:val="20"/>
          <w:szCs w:val="20"/>
          <w:lang w:val="de-DE"/>
        </w:rPr>
        <w:t xml:space="preserve"> berichtete: Der Gesandte Allahs</w:t>
      </w:r>
      <w:r>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276EE2">
        <w:rPr>
          <w:rFonts w:ascii="Times New Roman" w:hAnsi="Times New Roman" w:cs="Times New Roman"/>
          <w:b/>
          <w:bCs/>
          <w:sz w:val="20"/>
          <w:szCs w:val="20"/>
          <w:lang w:val="de-DE"/>
        </w:rPr>
        <w:t>„(Es gibt) drei, mit d</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nen Allah am Tage der Auferstehung nicht sprechen</w:t>
      </w:r>
      <w:r w:rsidR="002E1554">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w:t>
      </w:r>
      <w:r w:rsidR="002E1554">
        <w:rPr>
          <w:rFonts w:ascii="Times New Roman" w:hAnsi="Times New Roman" w:cs="Times New Roman"/>
          <w:b/>
          <w:bCs/>
          <w:sz w:val="20"/>
          <w:szCs w:val="20"/>
          <w:lang w:val="de-DE"/>
        </w:rPr>
        <w:t>deren</w:t>
      </w:r>
      <w:r w:rsidR="002E1554"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Rechtfertigung</w:t>
      </w:r>
      <w:r w:rsidR="002E1554">
        <w:rPr>
          <w:rFonts w:ascii="Times New Roman" w:hAnsi="Times New Roman" w:cs="Times New Roman"/>
          <w:b/>
          <w:bCs/>
          <w:sz w:val="20"/>
          <w:szCs w:val="20"/>
          <w:lang w:val="de-DE"/>
        </w:rPr>
        <w:t xml:space="preserve"> Er</w:t>
      </w:r>
      <w:r w:rsidRPr="00276EE2">
        <w:rPr>
          <w:rFonts w:ascii="Times New Roman" w:hAnsi="Times New Roman" w:cs="Times New Roman"/>
          <w:b/>
          <w:bCs/>
          <w:sz w:val="20"/>
          <w:szCs w:val="20"/>
          <w:lang w:val="de-DE"/>
        </w:rPr>
        <w:t xml:space="preserve"> nicht a</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nehmen</w:t>
      </w:r>
      <w:r w:rsidR="002E1554">
        <w:rPr>
          <w:rFonts w:ascii="Times New Roman" w:hAnsi="Times New Roman" w:cs="Times New Roman"/>
          <w:b/>
          <w:bCs/>
          <w:sz w:val="20"/>
          <w:szCs w:val="20"/>
          <w:lang w:val="de-DE"/>
        </w:rPr>
        <w:t xml:space="preserve"> und</w:t>
      </w:r>
      <w:r w:rsidRPr="00276EE2">
        <w:rPr>
          <w:rFonts w:ascii="Times New Roman" w:hAnsi="Times New Roman" w:cs="Times New Roman"/>
          <w:b/>
          <w:bCs/>
          <w:sz w:val="20"/>
          <w:szCs w:val="20"/>
          <w:lang w:val="de-DE"/>
        </w:rPr>
        <w:t xml:space="preserve"> </w:t>
      </w:r>
      <w:r w:rsidR="002E1554">
        <w:rPr>
          <w:rFonts w:ascii="Times New Roman" w:hAnsi="Times New Roman" w:cs="Times New Roman"/>
          <w:b/>
          <w:bCs/>
          <w:sz w:val="20"/>
          <w:szCs w:val="20"/>
          <w:lang w:val="de-DE"/>
        </w:rPr>
        <w:t>die Er</w:t>
      </w:r>
      <w:r w:rsidR="002E1554"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nicht ansehen wird</w:t>
      </w:r>
      <w:r w:rsidR="002E1554">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w:t>
      </w:r>
      <w:r w:rsidRPr="00276EE2">
        <w:rPr>
          <w:rFonts w:ascii="Times New Roman" w:hAnsi="Times New Roman" w:cs="Times New Roman"/>
          <w:b/>
          <w:bCs/>
          <w:sz w:val="20"/>
          <w:szCs w:val="20"/>
          <w:lang w:val="de-DE"/>
        </w:rPr>
        <w:t>und für sie wird es eine schmerzliche Strafe geben: Ein alter Mann, der Eh</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bruch begeht, ein König (Staatsoberhaupt), der ein Lügner ist</w:t>
      </w:r>
      <w:r w:rsidR="002E1554">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ein hochmütiger B</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dürftiger.</w:t>
      </w:r>
      <w:r w:rsidR="002E1554">
        <w:rPr>
          <w:rFonts w:ascii="Times New Roman" w:hAnsi="Times New Roman" w:cs="Times New Roman"/>
          <w:b/>
          <w:bCs/>
          <w:sz w:val="20"/>
          <w:szCs w:val="20"/>
          <w:lang w:val="de-DE"/>
        </w:rPr>
        <w:t>“</w:t>
      </w:r>
    </w:p>
    <w:p w14:paraId="48B0A0E0" w14:textId="77777777" w:rsidR="0013341E" w:rsidRPr="00276EE2" w:rsidRDefault="0013341E" w:rsidP="0013341E">
      <w:pPr>
        <w:bidi w:val="0"/>
        <w:jc w:val="both"/>
        <w:rPr>
          <w:rFonts w:ascii="Times New Roman" w:hAnsi="Times New Roman" w:cs="Times New Roman"/>
          <w:sz w:val="20"/>
          <w:szCs w:val="20"/>
          <w:rtl/>
        </w:rPr>
      </w:pPr>
    </w:p>
    <w:p w14:paraId="3B188765" w14:textId="77777777" w:rsidR="004B6C5F" w:rsidRDefault="0013341E" w:rsidP="002E1554">
      <w:pPr>
        <w:pStyle w:val="Title"/>
        <w:bidi w:val="0"/>
        <w:jc w:val="both"/>
        <w:rPr>
          <w:szCs w:val="20"/>
          <w:lang w:val="de-DE"/>
        </w:rPr>
      </w:pPr>
      <w:r w:rsidRPr="00276EE2">
        <w:rPr>
          <w:b/>
          <w:bCs/>
          <w:szCs w:val="20"/>
          <w:lang w:val="de-DE"/>
        </w:rPr>
        <w:t>1855</w:t>
      </w:r>
      <w:r w:rsidR="002E1554">
        <w:rPr>
          <w:b/>
          <w:bCs/>
          <w:szCs w:val="20"/>
          <w:lang w:val="de-DE"/>
        </w:rPr>
        <w:t>.</w:t>
      </w:r>
      <w:r w:rsidRPr="00276EE2">
        <w:rPr>
          <w:szCs w:val="20"/>
          <w:lang w:val="de-DE"/>
        </w:rPr>
        <w:t xml:space="preserve"> Abu Sulaiman Chalid Bin Al-Walid berichtet</w:t>
      </w:r>
      <w:r w:rsidR="00B40B58">
        <w:rPr>
          <w:szCs w:val="20"/>
          <w:lang w:val="de-DE"/>
        </w:rPr>
        <w:t>e</w:t>
      </w:r>
      <w:r w:rsidRPr="00276EE2">
        <w:rPr>
          <w:szCs w:val="20"/>
          <w:lang w:val="de-DE"/>
        </w:rPr>
        <w:t xml:space="preserve">: </w:t>
      </w:r>
      <w:r w:rsidR="002E1554">
        <w:rPr>
          <w:szCs w:val="20"/>
          <w:lang w:val="de-DE"/>
        </w:rPr>
        <w:t>„</w:t>
      </w:r>
      <w:r w:rsidRPr="002E1554">
        <w:rPr>
          <w:szCs w:val="20"/>
          <w:lang w:val="de-DE"/>
        </w:rPr>
        <w:t>In meiner Hand zerbrachen am Tag (der Schlacht) von Mu</w:t>
      </w:r>
      <w:r w:rsidR="002E1554">
        <w:rPr>
          <w:szCs w:val="20"/>
          <w:lang w:val="de-DE"/>
        </w:rPr>
        <w:t>’</w:t>
      </w:r>
      <w:r w:rsidRPr="002E1554">
        <w:rPr>
          <w:szCs w:val="20"/>
          <w:lang w:val="de-DE"/>
        </w:rPr>
        <w:t>ta neun Schwe</w:t>
      </w:r>
      <w:r w:rsidRPr="002E1554">
        <w:rPr>
          <w:szCs w:val="20"/>
          <w:lang w:val="de-DE"/>
        </w:rPr>
        <w:t>r</w:t>
      </w:r>
      <w:r w:rsidRPr="002E1554">
        <w:rPr>
          <w:szCs w:val="20"/>
          <w:lang w:val="de-DE"/>
        </w:rPr>
        <w:t>ter. Nichts blieb in meiner Hand außer ein</w:t>
      </w:r>
      <w:r w:rsidR="002E1554">
        <w:rPr>
          <w:szCs w:val="20"/>
          <w:lang w:val="de-DE"/>
        </w:rPr>
        <w:t>em</w:t>
      </w:r>
      <w:r w:rsidRPr="002E1554">
        <w:rPr>
          <w:szCs w:val="20"/>
          <w:lang w:val="de-DE"/>
        </w:rPr>
        <w:t xml:space="preserve"> kleine</w:t>
      </w:r>
      <w:r w:rsidR="002E1554">
        <w:rPr>
          <w:szCs w:val="20"/>
          <w:lang w:val="de-DE"/>
        </w:rPr>
        <w:t>n</w:t>
      </w:r>
      <w:r w:rsidRPr="002E1554">
        <w:rPr>
          <w:szCs w:val="20"/>
          <w:lang w:val="de-DE"/>
        </w:rPr>
        <w:t xml:space="preserve"> jemenitische</w:t>
      </w:r>
      <w:r w:rsidR="002E1554">
        <w:rPr>
          <w:szCs w:val="20"/>
          <w:lang w:val="de-DE"/>
        </w:rPr>
        <w:t>n</w:t>
      </w:r>
      <w:r w:rsidRPr="002E1554">
        <w:rPr>
          <w:szCs w:val="20"/>
          <w:lang w:val="de-DE"/>
        </w:rPr>
        <w:t xml:space="preserve"> Schwert.</w:t>
      </w:r>
      <w:r w:rsidR="002E1554">
        <w:rPr>
          <w:szCs w:val="20"/>
          <w:lang w:val="de-DE"/>
        </w:rPr>
        <w:t>“</w:t>
      </w:r>
      <w:r w:rsidRPr="002E1554">
        <w:rPr>
          <w:szCs w:val="20"/>
          <w:lang w:val="de-DE"/>
        </w:rPr>
        <w:t xml:space="preserve"> </w:t>
      </w:r>
    </w:p>
    <w:p w14:paraId="370EF540" w14:textId="77777777" w:rsidR="0013341E" w:rsidRPr="002E1554" w:rsidRDefault="002E1554" w:rsidP="004B6C5F">
      <w:pPr>
        <w:pStyle w:val="Title"/>
        <w:bidi w:val="0"/>
        <w:jc w:val="both"/>
        <w:rPr>
          <w:szCs w:val="20"/>
          <w:lang w:val="de-DE"/>
        </w:rPr>
      </w:pPr>
      <w:r>
        <w:rPr>
          <w:szCs w:val="20"/>
          <w:lang w:val="de-DE"/>
        </w:rPr>
        <w:t>(</w:t>
      </w:r>
      <w:r w:rsidR="0013341E" w:rsidRPr="002E1554">
        <w:rPr>
          <w:szCs w:val="20"/>
          <w:lang w:val="de-DE"/>
        </w:rPr>
        <w:t>B</w:t>
      </w:r>
      <w:r w:rsidR="0013341E" w:rsidRPr="002E1554">
        <w:rPr>
          <w:szCs w:val="20"/>
          <w:lang w:val="de-DE"/>
        </w:rPr>
        <w:t>u</w:t>
      </w:r>
      <w:r w:rsidR="0013341E" w:rsidRPr="002E1554">
        <w:rPr>
          <w:szCs w:val="20"/>
          <w:lang w:val="de-DE"/>
        </w:rPr>
        <w:t>chari 4265</w:t>
      </w:r>
      <w:r>
        <w:rPr>
          <w:szCs w:val="20"/>
          <w:lang w:val="de-DE"/>
        </w:rPr>
        <w:t>)</w:t>
      </w:r>
    </w:p>
    <w:p w14:paraId="53E35DA2" w14:textId="77777777" w:rsidR="0013341E" w:rsidRPr="006436DF" w:rsidRDefault="0013341E" w:rsidP="0013341E">
      <w:pPr>
        <w:bidi w:val="0"/>
        <w:ind w:firstLine="567"/>
        <w:jc w:val="lowKashida"/>
        <w:rPr>
          <w:rFonts w:ascii="Times New Roman" w:hAnsi="Times New Roman" w:cs="Times New Roman"/>
          <w:sz w:val="20"/>
          <w:szCs w:val="20"/>
          <w:lang w:val="de-DE"/>
        </w:rPr>
      </w:pPr>
    </w:p>
    <w:p w14:paraId="548BF155" w14:textId="77777777" w:rsidR="004B6C5F" w:rsidRDefault="0013341E" w:rsidP="000F3EAC">
      <w:pPr>
        <w:pStyle w:val="Title"/>
        <w:bidi w:val="0"/>
        <w:jc w:val="both"/>
        <w:rPr>
          <w:b/>
          <w:bCs/>
          <w:szCs w:val="20"/>
          <w:lang w:val="de-DE"/>
        </w:rPr>
      </w:pPr>
      <w:r w:rsidRPr="00276EE2">
        <w:rPr>
          <w:b/>
          <w:bCs/>
          <w:szCs w:val="20"/>
          <w:lang w:val="de-DE"/>
        </w:rPr>
        <w:t>1866</w:t>
      </w:r>
      <w:r w:rsidR="002E1554">
        <w:rPr>
          <w:b/>
          <w:bCs/>
          <w:szCs w:val="20"/>
          <w:lang w:val="de-DE"/>
        </w:rPr>
        <w:t>.</w:t>
      </w:r>
      <w:r w:rsidRPr="00276EE2">
        <w:rPr>
          <w:szCs w:val="20"/>
          <w:lang w:val="de-DE"/>
        </w:rPr>
        <w:t xml:space="preserve"> Abu </w:t>
      </w:r>
      <w:r>
        <w:rPr>
          <w:szCs w:val="20"/>
          <w:lang w:val="de-DE"/>
        </w:rPr>
        <w:t>Huraira</w:t>
      </w:r>
      <w:r w:rsidRPr="00276EE2">
        <w:rPr>
          <w:szCs w:val="20"/>
          <w:lang w:val="de-DE"/>
        </w:rPr>
        <w:t xml:space="preserve"> berichtet</w:t>
      </w:r>
      <w:r w:rsidR="00B40B58">
        <w:rPr>
          <w:szCs w:val="20"/>
          <w:lang w:val="de-DE"/>
        </w:rPr>
        <w:t>e</w:t>
      </w:r>
      <w:r w:rsidRPr="00276EE2">
        <w:rPr>
          <w:szCs w:val="20"/>
          <w:lang w:val="de-DE"/>
        </w:rPr>
        <w:t>: Wir waren mit dem Gesandten A</w:t>
      </w:r>
      <w:r w:rsidRPr="00276EE2">
        <w:rPr>
          <w:szCs w:val="20"/>
          <w:lang w:val="de-DE"/>
        </w:rPr>
        <w:t>l</w:t>
      </w:r>
      <w:r w:rsidRPr="00276EE2">
        <w:rPr>
          <w:szCs w:val="20"/>
          <w:lang w:val="de-DE"/>
        </w:rPr>
        <w:t>lahs</w:t>
      </w:r>
      <w:r w:rsidR="002E1554">
        <w:rPr>
          <w:szCs w:val="20"/>
          <w:lang w:val="de-DE"/>
        </w:rPr>
        <w:t xml:space="preserve"> </w:t>
      </w:r>
      <w:r w:rsidRPr="001308A3">
        <w:rPr>
          <w:szCs w:val="20"/>
          <w:lang w:val="de-DE"/>
        </w:rPr>
        <w:t>– Allah segne ihn und schenke ihm Frieden –</w:t>
      </w:r>
      <w:r w:rsidRPr="00276EE2">
        <w:rPr>
          <w:szCs w:val="20"/>
          <w:lang w:val="de-DE"/>
        </w:rPr>
        <w:t xml:space="preserve"> bei jemandem zu Gast, als man ihm (Fleisch) von de</w:t>
      </w:r>
      <w:r w:rsidR="002E1554">
        <w:rPr>
          <w:szCs w:val="20"/>
          <w:lang w:val="de-DE"/>
        </w:rPr>
        <w:t>r</w:t>
      </w:r>
      <w:r w:rsidRPr="00276EE2">
        <w:rPr>
          <w:szCs w:val="20"/>
          <w:lang w:val="de-DE"/>
        </w:rPr>
        <w:t xml:space="preserve"> Schu</w:t>
      </w:r>
      <w:r w:rsidRPr="00276EE2">
        <w:rPr>
          <w:szCs w:val="20"/>
          <w:lang w:val="de-DE"/>
        </w:rPr>
        <w:t>l</w:t>
      </w:r>
      <w:r w:rsidRPr="00276EE2">
        <w:rPr>
          <w:szCs w:val="20"/>
          <w:lang w:val="de-DE"/>
        </w:rPr>
        <w:t xml:space="preserve">ter eines Schafes anbot und er etwas davon aß, was er gerne </w:t>
      </w:r>
      <w:r w:rsidR="002E1554">
        <w:rPr>
          <w:szCs w:val="20"/>
          <w:lang w:val="de-DE"/>
        </w:rPr>
        <w:t>mochte</w:t>
      </w:r>
      <w:r w:rsidRPr="00276EE2">
        <w:rPr>
          <w:szCs w:val="20"/>
          <w:lang w:val="de-DE"/>
        </w:rPr>
        <w:t xml:space="preserve">. (Bei dieser Gelegenheit) sagte er: </w:t>
      </w:r>
      <w:r w:rsidRPr="00276EE2">
        <w:rPr>
          <w:b/>
          <w:bCs/>
          <w:szCs w:val="20"/>
          <w:lang w:val="de-DE"/>
        </w:rPr>
        <w:t>„Ich bin der Beste unter den Menschen am Tag der Aufe</w:t>
      </w:r>
      <w:r w:rsidRPr="00276EE2">
        <w:rPr>
          <w:b/>
          <w:bCs/>
          <w:szCs w:val="20"/>
          <w:lang w:val="de-DE"/>
        </w:rPr>
        <w:t>r</w:t>
      </w:r>
      <w:r w:rsidRPr="00276EE2">
        <w:rPr>
          <w:b/>
          <w:bCs/>
          <w:szCs w:val="20"/>
          <w:lang w:val="de-DE"/>
        </w:rPr>
        <w:t>stehung. Wisst ihr</w:t>
      </w:r>
      <w:r w:rsidR="002E1554">
        <w:rPr>
          <w:b/>
          <w:bCs/>
          <w:szCs w:val="20"/>
          <w:lang w:val="de-DE"/>
        </w:rPr>
        <w:t>,</w:t>
      </w:r>
      <w:r w:rsidRPr="00276EE2">
        <w:rPr>
          <w:b/>
          <w:bCs/>
          <w:szCs w:val="20"/>
          <w:lang w:val="de-DE"/>
        </w:rPr>
        <w:t xml:space="preserve"> warum? Allah wird die ersten und die letzten Menschen an e</w:t>
      </w:r>
      <w:r w:rsidRPr="00276EE2">
        <w:rPr>
          <w:b/>
          <w:bCs/>
          <w:szCs w:val="20"/>
          <w:lang w:val="de-DE"/>
        </w:rPr>
        <w:t>i</w:t>
      </w:r>
      <w:r w:rsidRPr="00276EE2">
        <w:rPr>
          <w:b/>
          <w:bCs/>
          <w:szCs w:val="20"/>
          <w:lang w:val="de-DE"/>
        </w:rPr>
        <w:t>nem Platz versammeln</w:t>
      </w:r>
      <w:r w:rsidR="002E1554">
        <w:rPr>
          <w:b/>
          <w:bCs/>
          <w:szCs w:val="20"/>
          <w:lang w:val="de-DE"/>
        </w:rPr>
        <w:t xml:space="preserve"> […].</w:t>
      </w:r>
      <w:r w:rsidRPr="00276EE2">
        <w:rPr>
          <w:b/>
          <w:bCs/>
          <w:szCs w:val="20"/>
          <w:lang w:val="de-DE"/>
        </w:rPr>
        <w:t xml:space="preserve"> Die Sonne wird ihnen nah sein. Die Me</w:t>
      </w:r>
      <w:r w:rsidRPr="00276EE2">
        <w:rPr>
          <w:b/>
          <w:bCs/>
          <w:szCs w:val="20"/>
          <w:lang w:val="de-DE"/>
        </w:rPr>
        <w:t>n</w:t>
      </w:r>
      <w:r w:rsidRPr="00276EE2">
        <w:rPr>
          <w:b/>
          <w:bCs/>
          <w:szCs w:val="20"/>
          <w:lang w:val="de-DE"/>
        </w:rPr>
        <w:t>schen erleben soviel Kummer und Bedrängnis, dass sie es nicht ve</w:t>
      </w:r>
      <w:r w:rsidRPr="00276EE2">
        <w:rPr>
          <w:b/>
          <w:bCs/>
          <w:szCs w:val="20"/>
          <w:lang w:val="de-DE"/>
        </w:rPr>
        <w:t>r</w:t>
      </w:r>
      <w:r w:rsidRPr="00276EE2">
        <w:rPr>
          <w:b/>
          <w:bCs/>
          <w:szCs w:val="20"/>
          <w:lang w:val="de-DE"/>
        </w:rPr>
        <w:t>kraften und nicht ertragen können. Die Menschen werden s</w:t>
      </w:r>
      <w:r w:rsidRPr="00276EE2">
        <w:rPr>
          <w:b/>
          <w:bCs/>
          <w:szCs w:val="20"/>
          <w:lang w:val="de-DE"/>
        </w:rPr>
        <w:t>a</w:t>
      </w:r>
      <w:r w:rsidRPr="00276EE2">
        <w:rPr>
          <w:b/>
          <w:bCs/>
          <w:szCs w:val="20"/>
          <w:lang w:val="de-DE"/>
        </w:rPr>
        <w:t xml:space="preserve">gen: </w:t>
      </w:r>
      <w:r w:rsidR="000F3EAC">
        <w:rPr>
          <w:b/>
          <w:bCs/>
          <w:szCs w:val="20"/>
          <w:lang w:val="de-DE"/>
        </w:rPr>
        <w:t>‚</w:t>
      </w:r>
      <w:r w:rsidRPr="00276EE2">
        <w:rPr>
          <w:b/>
          <w:bCs/>
          <w:szCs w:val="20"/>
          <w:lang w:val="de-DE"/>
        </w:rPr>
        <w:t>Seht ihr nicht, wie weit es mit euch gekommen ist und was euch heimgesucht hat? Wollt ihr nicht nach j</w:t>
      </w:r>
      <w:r w:rsidRPr="00276EE2">
        <w:rPr>
          <w:b/>
          <w:bCs/>
          <w:szCs w:val="20"/>
          <w:lang w:val="de-DE"/>
        </w:rPr>
        <w:t>e</w:t>
      </w:r>
      <w:r w:rsidRPr="00276EE2">
        <w:rPr>
          <w:b/>
          <w:bCs/>
          <w:szCs w:val="20"/>
          <w:lang w:val="de-DE"/>
        </w:rPr>
        <w:t>mandem schauen, der für euch bei eurem Herrn Fürsprache einleg</w:t>
      </w:r>
      <w:r w:rsidR="000F3EAC">
        <w:rPr>
          <w:b/>
          <w:bCs/>
          <w:szCs w:val="20"/>
          <w:lang w:val="de-DE"/>
        </w:rPr>
        <w:t>t</w:t>
      </w:r>
      <w:r w:rsidRPr="00276EE2">
        <w:rPr>
          <w:b/>
          <w:bCs/>
          <w:szCs w:val="20"/>
          <w:lang w:val="de-DE"/>
        </w:rPr>
        <w:t>?</w:t>
      </w:r>
      <w:r w:rsidR="000F3EAC">
        <w:rPr>
          <w:b/>
          <w:bCs/>
          <w:szCs w:val="20"/>
          <w:lang w:val="de-DE"/>
        </w:rPr>
        <w:t>’</w:t>
      </w:r>
      <w:r w:rsidRPr="00276EE2">
        <w:rPr>
          <w:b/>
          <w:bCs/>
          <w:szCs w:val="20"/>
          <w:lang w:val="de-DE"/>
        </w:rPr>
        <w:t xml:space="preserve"> Manche Menschen we</w:t>
      </w:r>
      <w:r w:rsidRPr="00276EE2">
        <w:rPr>
          <w:b/>
          <w:bCs/>
          <w:szCs w:val="20"/>
          <w:lang w:val="de-DE"/>
        </w:rPr>
        <w:t>r</w:t>
      </w:r>
      <w:r w:rsidRPr="00276EE2">
        <w:rPr>
          <w:b/>
          <w:bCs/>
          <w:szCs w:val="20"/>
          <w:lang w:val="de-DE"/>
        </w:rPr>
        <w:t xml:space="preserve">den zu den anderen sagen: </w:t>
      </w:r>
      <w:r w:rsidR="000F3EAC">
        <w:rPr>
          <w:b/>
          <w:bCs/>
          <w:szCs w:val="20"/>
          <w:lang w:val="de-DE"/>
        </w:rPr>
        <w:t>‚</w:t>
      </w:r>
      <w:r w:rsidRPr="00276EE2">
        <w:rPr>
          <w:b/>
          <w:bCs/>
          <w:szCs w:val="20"/>
          <w:lang w:val="de-DE"/>
        </w:rPr>
        <w:t>Zu e</w:t>
      </w:r>
      <w:r w:rsidRPr="00276EE2">
        <w:rPr>
          <w:b/>
          <w:bCs/>
          <w:szCs w:val="20"/>
          <w:lang w:val="de-DE"/>
        </w:rPr>
        <w:t>u</w:t>
      </w:r>
      <w:r w:rsidRPr="00276EE2">
        <w:rPr>
          <w:b/>
          <w:bCs/>
          <w:szCs w:val="20"/>
          <w:lang w:val="de-DE"/>
        </w:rPr>
        <w:t>rem Vater Adam!</w:t>
      </w:r>
      <w:r w:rsidR="000F3EAC">
        <w:rPr>
          <w:b/>
          <w:bCs/>
          <w:szCs w:val="20"/>
          <w:lang w:val="de-DE"/>
        </w:rPr>
        <w:t>’</w:t>
      </w:r>
      <w:r w:rsidRPr="00276EE2">
        <w:rPr>
          <w:b/>
          <w:bCs/>
          <w:szCs w:val="20"/>
          <w:lang w:val="de-DE"/>
        </w:rPr>
        <w:t xml:space="preserve"> </w:t>
      </w:r>
    </w:p>
    <w:p w14:paraId="17B62FC9" w14:textId="77777777" w:rsidR="0013341E" w:rsidRPr="00276EE2" w:rsidRDefault="0013341E" w:rsidP="004B6C5F">
      <w:pPr>
        <w:pStyle w:val="Title"/>
        <w:bidi w:val="0"/>
        <w:jc w:val="both"/>
        <w:rPr>
          <w:szCs w:val="20"/>
          <w:lang w:val="de-DE"/>
        </w:rPr>
      </w:pPr>
      <w:r w:rsidRPr="00276EE2">
        <w:rPr>
          <w:b/>
          <w:bCs/>
          <w:szCs w:val="20"/>
          <w:lang w:val="de-DE"/>
        </w:rPr>
        <w:t xml:space="preserve">Sie </w:t>
      </w:r>
      <w:r w:rsidR="000F3EAC">
        <w:rPr>
          <w:b/>
          <w:bCs/>
          <w:szCs w:val="20"/>
          <w:lang w:val="de-DE"/>
        </w:rPr>
        <w:t>gehen</w:t>
      </w:r>
      <w:r w:rsidR="000F3EAC" w:rsidRPr="00276EE2">
        <w:rPr>
          <w:b/>
          <w:bCs/>
          <w:szCs w:val="20"/>
          <w:lang w:val="de-DE"/>
        </w:rPr>
        <w:t xml:space="preserve"> </w:t>
      </w:r>
      <w:r w:rsidRPr="00276EE2">
        <w:rPr>
          <w:b/>
          <w:bCs/>
          <w:szCs w:val="20"/>
          <w:lang w:val="de-DE"/>
        </w:rPr>
        <w:t xml:space="preserve">zu ihm und sagen zu ihm: </w:t>
      </w:r>
      <w:r w:rsidR="000F3EAC">
        <w:rPr>
          <w:b/>
          <w:bCs/>
          <w:szCs w:val="20"/>
          <w:lang w:val="de-DE"/>
        </w:rPr>
        <w:t>‚</w:t>
      </w:r>
      <w:r w:rsidRPr="00276EE2">
        <w:rPr>
          <w:b/>
          <w:bCs/>
          <w:szCs w:val="20"/>
          <w:lang w:val="de-DE"/>
        </w:rPr>
        <w:t>O Adam! Du bist der V</w:t>
      </w:r>
      <w:r w:rsidRPr="00276EE2">
        <w:rPr>
          <w:b/>
          <w:bCs/>
          <w:szCs w:val="20"/>
          <w:lang w:val="de-DE"/>
        </w:rPr>
        <w:t>a</w:t>
      </w:r>
      <w:r w:rsidRPr="00276EE2">
        <w:rPr>
          <w:b/>
          <w:bCs/>
          <w:szCs w:val="20"/>
          <w:lang w:val="de-DE"/>
        </w:rPr>
        <w:t>ter der Menschheit, den Allah mit Seiner Hand schuf</w:t>
      </w:r>
      <w:r w:rsidR="000F3EAC">
        <w:rPr>
          <w:b/>
          <w:bCs/>
          <w:szCs w:val="20"/>
          <w:lang w:val="de-DE"/>
        </w:rPr>
        <w:t xml:space="preserve"> und</w:t>
      </w:r>
      <w:r w:rsidRPr="00276EE2">
        <w:rPr>
          <w:b/>
          <w:bCs/>
          <w:szCs w:val="20"/>
          <w:lang w:val="de-DE"/>
        </w:rPr>
        <w:t xml:space="preserve"> </w:t>
      </w:r>
      <w:r w:rsidR="00B80D5A">
        <w:rPr>
          <w:b/>
          <w:bCs/>
          <w:szCs w:val="20"/>
          <w:lang w:val="de-DE"/>
        </w:rPr>
        <w:t xml:space="preserve">dem Er </w:t>
      </w:r>
      <w:r w:rsidRPr="00276EE2">
        <w:rPr>
          <w:b/>
          <w:bCs/>
          <w:szCs w:val="20"/>
          <w:lang w:val="de-DE"/>
        </w:rPr>
        <w:t>von Se</w:t>
      </w:r>
      <w:r w:rsidRPr="00276EE2">
        <w:rPr>
          <w:b/>
          <w:bCs/>
          <w:szCs w:val="20"/>
          <w:lang w:val="de-DE"/>
        </w:rPr>
        <w:t>i</w:t>
      </w:r>
      <w:r w:rsidRPr="00276EE2">
        <w:rPr>
          <w:b/>
          <w:bCs/>
          <w:szCs w:val="20"/>
          <w:lang w:val="de-DE"/>
        </w:rPr>
        <w:t>nem Geist einhauchte</w:t>
      </w:r>
      <w:r w:rsidR="000F3EAC">
        <w:rPr>
          <w:b/>
          <w:bCs/>
          <w:szCs w:val="20"/>
          <w:lang w:val="de-DE"/>
        </w:rPr>
        <w:t>.</w:t>
      </w:r>
      <w:r w:rsidRPr="00276EE2">
        <w:rPr>
          <w:b/>
          <w:bCs/>
          <w:szCs w:val="20"/>
          <w:lang w:val="de-DE"/>
        </w:rPr>
        <w:t xml:space="preserve"> </w:t>
      </w:r>
      <w:r w:rsidR="000F3EAC">
        <w:rPr>
          <w:b/>
          <w:bCs/>
          <w:szCs w:val="20"/>
          <w:lang w:val="de-DE"/>
        </w:rPr>
        <w:t>U</w:t>
      </w:r>
      <w:r w:rsidRPr="00276EE2">
        <w:rPr>
          <w:b/>
          <w:bCs/>
          <w:szCs w:val="20"/>
          <w:lang w:val="de-DE"/>
        </w:rPr>
        <w:t>nd Er befahl den Engeln</w:t>
      </w:r>
      <w:r w:rsidR="000F3EAC">
        <w:rPr>
          <w:b/>
          <w:bCs/>
          <w:szCs w:val="20"/>
          <w:lang w:val="de-DE"/>
        </w:rPr>
        <w:t>,</w:t>
      </w:r>
      <w:r w:rsidRPr="00276EE2">
        <w:rPr>
          <w:b/>
          <w:bCs/>
          <w:szCs w:val="20"/>
          <w:lang w:val="de-DE"/>
        </w:rPr>
        <w:t xml:space="preserve"> sich vor dir niede</w:t>
      </w:r>
      <w:r w:rsidRPr="00276EE2">
        <w:rPr>
          <w:b/>
          <w:bCs/>
          <w:szCs w:val="20"/>
          <w:lang w:val="de-DE"/>
        </w:rPr>
        <w:t>r</w:t>
      </w:r>
      <w:r w:rsidRPr="00276EE2">
        <w:rPr>
          <w:b/>
          <w:bCs/>
          <w:szCs w:val="20"/>
          <w:lang w:val="de-DE"/>
        </w:rPr>
        <w:t>zuwerfen</w:t>
      </w:r>
      <w:r w:rsidR="000F3EAC">
        <w:rPr>
          <w:b/>
          <w:bCs/>
          <w:szCs w:val="20"/>
          <w:lang w:val="de-DE"/>
        </w:rPr>
        <w:t>,</w:t>
      </w:r>
      <w:r w:rsidRPr="00276EE2">
        <w:rPr>
          <w:b/>
          <w:bCs/>
          <w:szCs w:val="20"/>
          <w:lang w:val="de-DE"/>
        </w:rPr>
        <w:t xml:space="preserve"> und Er hat dich im Paradies leben lassen. Würdest du nicht bei deinem Herrn Fürsprache </w:t>
      </w:r>
      <w:r w:rsidR="000F3EAC" w:rsidRPr="00276EE2">
        <w:rPr>
          <w:b/>
          <w:bCs/>
          <w:szCs w:val="20"/>
          <w:lang w:val="de-DE"/>
        </w:rPr>
        <w:t xml:space="preserve">für uns </w:t>
      </w:r>
      <w:r w:rsidRPr="00276EE2">
        <w:rPr>
          <w:b/>
          <w:bCs/>
          <w:szCs w:val="20"/>
          <w:lang w:val="de-DE"/>
        </w:rPr>
        <w:t>ei</w:t>
      </w:r>
      <w:r w:rsidRPr="00276EE2">
        <w:rPr>
          <w:b/>
          <w:bCs/>
          <w:szCs w:val="20"/>
          <w:lang w:val="de-DE"/>
        </w:rPr>
        <w:t>n</w:t>
      </w:r>
      <w:r w:rsidRPr="00276EE2">
        <w:rPr>
          <w:b/>
          <w:bCs/>
          <w:szCs w:val="20"/>
          <w:lang w:val="de-DE"/>
        </w:rPr>
        <w:t xml:space="preserve">legen? Siehst du </w:t>
      </w:r>
      <w:r w:rsidRPr="00276EE2">
        <w:rPr>
          <w:b/>
          <w:bCs/>
          <w:szCs w:val="20"/>
          <w:lang w:val="de-DE"/>
        </w:rPr>
        <w:lastRenderedPageBreak/>
        <w:t>denn nicht</w:t>
      </w:r>
      <w:r w:rsidR="000F3EAC">
        <w:rPr>
          <w:b/>
          <w:bCs/>
          <w:szCs w:val="20"/>
          <w:lang w:val="de-DE"/>
        </w:rPr>
        <w:t>,</w:t>
      </w:r>
      <w:r w:rsidRPr="00276EE2">
        <w:rPr>
          <w:b/>
          <w:bCs/>
          <w:szCs w:val="20"/>
          <w:lang w:val="de-DE"/>
        </w:rPr>
        <w:t xml:space="preserve"> in welcher Lage wir uns befinden und wie weit es mit uns g</w:t>
      </w:r>
      <w:r w:rsidRPr="00276EE2">
        <w:rPr>
          <w:b/>
          <w:bCs/>
          <w:szCs w:val="20"/>
          <w:lang w:val="de-DE"/>
        </w:rPr>
        <w:t>e</w:t>
      </w:r>
      <w:r w:rsidRPr="00276EE2">
        <w:rPr>
          <w:b/>
          <w:bCs/>
          <w:szCs w:val="20"/>
          <w:lang w:val="de-DE"/>
        </w:rPr>
        <w:t>kommen ist?</w:t>
      </w:r>
      <w:r w:rsidR="000F3EAC">
        <w:rPr>
          <w:b/>
          <w:bCs/>
          <w:szCs w:val="20"/>
          <w:lang w:val="de-DE"/>
        </w:rPr>
        <w:t>’</w:t>
      </w:r>
      <w:r w:rsidRPr="00276EE2">
        <w:rPr>
          <w:b/>
          <w:bCs/>
          <w:szCs w:val="20"/>
          <w:lang w:val="de-DE"/>
        </w:rPr>
        <w:t xml:space="preserve"> Er sagt: </w:t>
      </w:r>
      <w:r w:rsidR="000F3EAC">
        <w:rPr>
          <w:b/>
          <w:bCs/>
          <w:szCs w:val="20"/>
          <w:lang w:val="de-DE"/>
        </w:rPr>
        <w:t>‚</w:t>
      </w:r>
      <w:r w:rsidRPr="00276EE2">
        <w:rPr>
          <w:b/>
          <w:bCs/>
          <w:szCs w:val="20"/>
          <w:lang w:val="de-DE"/>
        </w:rPr>
        <w:t xml:space="preserve">Heute zürnt Allah so sehr, wie Er nie zuvor </w:t>
      </w:r>
      <w:r w:rsidR="000F3EAC">
        <w:rPr>
          <w:b/>
          <w:bCs/>
          <w:szCs w:val="20"/>
          <w:lang w:val="de-DE"/>
        </w:rPr>
        <w:t>gezürnt hat</w:t>
      </w:r>
      <w:r w:rsidRPr="00276EE2">
        <w:rPr>
          <w:b/>
          <w:bCs/>
          <w:szCs w:val="20"/>
          <w:lang w:val="de-DE"/>
        </w:rPr>
        <w:t xml:space="preserve"> und danach nie wieder </w:t>
      </w:r>
      <w:r w:rsidR="000F3EAC">
        <w:rPr>
          <w:b/>
          <w:bCs/>
          <w:szCs w:val="20"/>
          <w:lang w:val="de-DE"/>
        </w:rPr>
        <w:t>zürnen wird</w:t>
      </w:r>
      <w:r w:rsidRPr="00276EE2">
        <w:rPr>
          <w:b/>
          <w:bCs/>
          <w:szCs w:val="20"/>
          <w:lang w:val="de-DE"/>
        </w:rPr>
        <w:t>. Er hatte mir verb</w:t>
      </w:r>
      <w:r w:rsidRPr="00276EE2">
        <w:rPr>
          <w:b/>
          <w:bCs/>
          <w:szCs w:val="20"/>
          <w:lang w:val="de-DE"/>
        </w:rPr>
        <w:t>o</w:t>
      </w:r>
      <w:r w:rsidRPr="00276EE2">
        <w:rPr>
          <w:b/>
          <w:bCs/>
          <w:szCs w:val="20"/>
          <w:lang w:val="de-DE"/>
        </w:rPr>
        <w:t>ten</w:t>
      </w:r>
      <w:r w:rsidR="000F3EAC">
        <w:rPr>
          <w:b/>
          <w:bCs/>
          <w:szCs w:val="20"/>
          <w:lang w:val="de-DE"/>
        </w:rPr>
        <w:t>,</w:t>
      </w:r>
      <w:r w:rsidRPr="00276EE2">
        <w:rPr>
          <w:b/>
          <w:bCs/>
          <w:szCs w:val="20"/>
          <w:lang w:val="de-DE"/>
        </w:rPr>
        <w:t xml:space="preserve"> von dem Baum zu essen</w:t>
      </w:r>
      <w:r w:rsidR="000F3EAC">
        <w:rPr>
          <w:b/>
          <w:bCs/>
          <w:szCs w:val="20"/>
          <w:lang w:val="de-DE"/>
        </w:rPr>
        <w:t>,</w:t>
      </w:r>
      <w:r w:rsidRPr="00276EE2">
        <w:rPr>
          <w:b/>
          <w:bCs/>
          <w:szCs w:val="20"/>
          <w:lang w:val="de-DE"/>
        </w:rPr>
        <w:t xml:space="preserve"> und ich gehorchte nicht. Meine Seele! Meine Seele! Meine Seele (will ich retten)! Geht zu einem anderen, geht zu Noah!</w:t>
      </w:r>
      <w:r w:rsidR="000F3EAC">
        <w:rPr>
          <w:b/>
          <w:bCs/>
          <w:szCs w:val="20"/>
          <w:lang w:val="de-DE"/>
        </w:rPr>
        <w:t>’</w:t>
      </w:r>
      <w:r w:rsidRPr="00276EE2">
        <w:rPr>
          <w:b/>
          <w:bCs/>
          <w:szCs w:val="20"/>
          <w:lang w:val="de-DE"/>
        </w:rPr>
        <w:t xml:space="preserve"> </w:t>
      </w:r>
    </w:p>
    <w:p w14:paraId="4353E6B2" w14:textId="77777777" w:rsidR="0013341E" w:rsidRPr="00276EE2" w:rsidRDefault="0013341E" w:rsidP="000F3EAC">
      <w:pPr>
        <w:pStyle w:val="Title"/>
        <w:bidi w:val="0"/>
        <w:jc w:val="both"/>
        <w:rPr>
          <w:b/>
          <w:bCs/>
          <w:szCs w:val="20"/>
          <w:lang w:val="de-DE"/>
        </w:rPr>
      </w:pPr>
      <w:r w:rsidRPr="00276EE2">
        <w:rPr>
          <w:b/>
          <w:bCs/>
          <w:szCs w:val="20"/>
          <w:lang w:val="de-DE"/>
        </w:rPr>
        <w:t xml:space="preserve">Sie gehen zu Noah und sagen zu ihm: </w:t>
      </w:r>
      <w:r w:rsidR="000F3EAC">
        <w:rPr>
          <w:b/>
          <w:bCs/>
          <w:szCs w:val="20"/>
          <w:lang w:val="de-DE"/>
        </w:rPr>
        <w:t>‚</w:t>
      </w:r>
      <w:r w:rsidRPr="00276EE2">
        <w:rPr>
          <w:b/>
          <w:bCs/>
          <w:szCs w:val="20"/>
          <w:lang w:val="de-DE"/>
        </w:rPr>
        <w:t xml:space="preserve">O Noah! Du bist der erste Gesandte </w:t>
      </w:r>
      <w:r w:rsidR="000F3EAC">
        <w:rPr>
          <w:b/>
          <w:bCs/>
          <w:szCs w:val="20"/>
          <w:lang w:val="de-DE"/>
        </w:rPr>
        <w:t>zu den</w:t>
      </w:r>
      <w:r w:rsidRPr="00276EE2">
        <w:rPr>
          <w:b/>
          <w:bCs/>
          <w:szCs w:val="20"/>
          <w:lang w:val="de-DE"/>
        </w:rPr>
        <w:t xml:space="preserve"> Bewohner</w:t>
      </w:r>
      <w:r w:rsidR="000F3EAC">
        <w:rPr>
          <w:b/>
          <w:bCs/>
          <w:szCs w:val="20"/>
          <w:lang w:val="de-DE"/>
        </w:rPr>
        <w:t>n</w:t>
      </w:r>
      <w:r w:rsidRPr="00276EE2">
        <w:rPr>
          <w:b/>
          <w:bCs/>
          <w:szCs w:val="20"/>
          <w:lang w:val="de-DE"/>
        </w:rPr>
        <w:t xml:space="preserve"> der Erde, und dich hat Allah den dan</w:t>
      </w:r>
      <w:r w:rsidRPr="00276EE2">
        <w:rPr>
          <w:b/>
          <w:bCs/>
          <w:szCs w:val="20"/>
          <w:lang w:val="de-DE"/>
        </w:rPr>
        <w:t>k</w:t>
      </w:r>
      <w:r w:rsidRPr="00276EE2">
        <w:rPr>
          <w:b/>
          <w:bCs/>
          <w:szCs w:val="20"/>
          <w:lang w:val="de-DE"/>
        </w:rPr>
        <w:t>baren Diener genannt. Siehst du denn nicht</w:t>
      </w:r>
      <w:r w:rsidR="000F3EAC">
        <w:rPr>
          <w:b/>
          <w:bCs/>
          <w:szCs w:val="20"/>
          <w:lang w:val="de-DE"/>
        </w:rPr>
        <w:t>,</w:t>
      </w:r>
      <w:r w:rsidRPr="00276EE2">
        <w:rPr>
          <w:b/>
          <w:bCs/>
          <w:szCs w:val="20"/>
          <w:lang w:val="de-DE"/>
        </w:rPr>
        <w:t xml:space="preserve"> in welcher Lage wir uns befi</w:t>
      </w:r>
      <w:r w:rsidRPr="00276EE2">
        <w:rPr>
          <w:b/>
          <w:bCs/>
          <w:szCs w:val="20"/>
          <w:lang w:val="de-DE"/>
        </w:rPr>
        <w:t>n</w:t>
      </w:r>
      <w:r w:rsidRPr="00276EE2">
        <w:rPr>
          <w:b/>
          <w:bCs/>
          <w:szCs w:val="20"/>
          <w:lang w:val="de-DE"/>
        </w:rPr>
        <w:t xml:space="preserve">den und wie weit es mit uns gekommen ist? Würdest du nicht bei deinem Herrn Fürsprache </w:t>
      </w:r>
      <w:r w:rsidR="000F3EAC" w:rsidRPr="00276EE2">
        <w:rPr>
          <w:b/>
          <w:bCs/>
          <w:szCs w:val="20"/>
          <w:lang w:val="de-DE"/>
        </w:rPr>
        <w:t xml:space="preserve">für uns </w:t>
      </w:r>
      <w:r w:rsidRPr="00276EE2">
        <w:rPr>
          <w:b/>
          <w:bCs/>
          <w:szCs w:val="20"/>
          <w:lang w:val="de-DE"/>
        </w:rPr>
        <w:t>einlegen?</w:t>
      </w:r>
      <w:r w:rsidR="000F3EAC">
        <w:rPr>
          <w:b/>
          <w:bCs/>
          <w:szCs w:val="20"/>
          <w:lang w:val="de-DE"/>
        </w:rPr>
        <w:t>’</w:t>
      </w:r>
      <w:r w:rsidRPr="00276EE2">
        <w:rPr>
          <w:b/>
          <w:bCs/>
          <w:szCs w:val="20"/>
          <w:lang w:val="de-DE"/>
        </w:rPr>
        <w:t xml:space="preserve"> Er sagt: </w:t>
      </w:r>
      <w:r w:rsidR="000F3EAC">
        <w:rPr>
          <w:b/>
          <w:bCs/>
          <w:szCs w:val="20"/>
          <w:lang w:val="de-DE"/>
        </w:rPr>
        <w:t>‚</w:t>
      </w:r>
      <w:r w:rsidRPr="00276EE2">
        <w:rPr>
          <w:b/>
          <w:bCs/>
          <w:szCs w:val="20"/>
          <w:lang w:val="de-DE"/>
        </w:rPr>
        <w:t>Heute ist Allah so zornig, wie Er es nie zuvor war</w:t>
      </w:r>
      <w:r w:rsidR="000F3EAC">
        <w:rPr>
          <w:b/>
          <w:bCs/>
          <w:szCs w:val="20"/>
          <w:lang w:val="de-DE"/>
        </w:rPr>
        <w:t>,</w:t>
      </w:r>
      <w:r w:rsidRPr="00276EE2">
        <w:rPr>
          <w:b/>
          <w:bCs/>
          <w:szCs w:val="20"/>
          <w:lang w:val="de-DE"/>
        </w:rPr>
        <w:t xml:space="preserve"> und Er wird danach nie wieder so zornig sein. Ich hatte mein Volk verwünscht (weshalb ich dafür nicht geeignet bin und </w:t>
      </w:r>
      <w:r w:rsidR="000F3EAC">
        <w:rPr>
          <w:b/>
          <w:bCs/>
          <w:szCs w:val="20"/>
          <w:lang w:val="de-DE"/>
        </w:rPr>
        <w:t xml:space="preserve">es </w:t>
      </w:r>
      <w:r w:rsidRPr="00276EE2">
        <w:rPr>
          <w:b/>
          <w:bCs/>
          <w:szCs w:val="20"/>
          <w:lang w:val="de-DE"/>
        </w:rPr>
        <w:t>mir nicht zutraue, ich muss mich heute um meine Seele kümmern)</w:t>
      </w:r>
      <w:r w:rsidR="000F3EAC">
        <w:rPr>
          <w:b/>
          <w:bCs/>
          <w:szCs w:val="20"/>
          <w:lang w:val="de-DE"/>
        </w:rPr>
        <w:t>.</w:t>
      </w:r>
      <w:r w:rsidRPr="00276EE2">
        <w:rPr>
          <w:b/>
          <w:bCs/>
          <w:szCs w:val="20"/>
          <w:lang w:val="de-DE"/>
        </w:rPr>
        <w:t xml:space="preserve"> Meine Seele! Meine Seele! Meine Seele (will ich re</w:t>
      </w:r>
      <w:r w:rsidRPr="00276EE2">
        <w:rPr>
          <w:b/>
          <w:bCs/>
          <w:szCs w:val="20"/>
          <w:lang w:val="de-DE"/>
        </w:rPr>
        <w:t>t</w:t>
      </w:r>
      <w:r w:rsidRPr="00276EE2">
        <w:rPr>
          <w:b/>
          <w:bCs/>
          <w:szCs w:val="20"/>
          <w:lang w:val="de-DE"/>
        </w:rPr>
        <w:t>ten)! Geht zu einem anderen, geht zu Abraham!</w:t>
      </w:r>
      <w:r w:rsidR="000F3EAC">
        <w:rPr>
          <w:b/>
          <w:bCs/>
          <w:szCs w:val="20"/>
          <w:lang w:val="de-DE"/>
        </w:rPr>
        <w:t>’</w:t>
      </w:r>
    </w:p>
    <w:p w14:paraId="04C608BE" w14:textId="77777777" w:rsidR="0013341E" w:rsidRPr="00276EE2" w:rsidRDefault="0013341E" w:rsidP="000F3EAC">
      <w:pPr>
        <w:pStyle w:val="Title"/>
        <w:bidi w:val="0"/>
        <w:jc w:val="both"/>
        <w:rPr>
          <w:b/>
          <w:bCs/>
          <w:szCs w:val="20"/>
          <w:lang w:val="de-DE"/>
        </w:rPr>
      </w:pPr>
      <w:r w:rsidRPr="00276EE2">
        <w:rPr>
          <w:b/>
          <w:bCs/>
          <w:szCs w:val="20"/>
          <w:lang w:val="de-DE"/>
        </w:rPr>
        <w:t xml:space="preserve">Sie gehen zu Abraham und sagen zu ihm: </w:t>
      </w:r>
      <w:r w:rsidR="000F3EAC">
        <w:rPr>
          <w:b/>
          <w:bCs/>
          <w:szCs w:val="20"/>
          <w:lang w:val="de-DE"/>
        </w:rPr>
        <w:t>‚</w:t>
      </w:r>
      <w:r w:rsidRPr="00276EE2">
        <w:rPr>
          <w:b/>
          <w:bCs/>
          <w:szCs w:val="20"/>
          <w:lang w:val="de-DE"/>
        </w:rPr>
        <w:t>O Abraham! Du bis</w:t>
      </w:r>
      <w:r w:rsidR="00B80D5A">
        <w:rPr>
          <w:b/>
          <w:bCs/>
          <w:szCs w:val="20"/>
          <w:lang w:val="de-DE"/>
        </w:rPr>
        <w:t>t</w:t>
      </w:r>
      <w:r w:rsidRPr="00276EE2">
        <w:rPr>
          <w:b/>
          <w:bCs/>
          <w:szCs w:val="20"/>
          <w:lang w:val="de-DE"/>
        </w:rPr>
        <w:t xml:space="preserve"> der Prophet Allahs und sein </w:t>
      </w:r>
      <w:r w:rsidRPr="000F3EAC">
        <w:rPr>
          <w:b/>
          <w:bCs/>
          <w:i/>
          <w:iCs/>
          <w:szCs w:val="20"/>
          <w:lang w:val="de-DE"/>
        </w:rPr>
        <w:t>Chalil</w:t>
      </w:r>
      <w:r w:rsidRPr="00276EE2">
        <w:rPr>
          <w:b/>
          <w:bCs/>
          <w:szCs w:val="20"/>
          <w:lang w:val="de-DE"/>
        </w:rPr>
        <w:t xml:space="preserve"> (guter Freund) von den Bewohnern </w:t>
      </w:r>
      <w:r w:rsidR="000F3EAC">
        <w:rPr>
          <w:b/>
          <w:bCs/>
          <w:szCs w:val="20"/>
          <w:lang w:val="de-DE"/>
        </w:rPr>
        <w:t>der Erde</w:t>
      </w:r>
      <w:r w:rsidRPr="00276EE2">
        <w:rPr>
          <w:b/>
          <w:bCs/>
          <w:szCs w:val="20"/>
          <w:lang w:val="de-DE"/>
        </w:rPr>
        <w:t>. Würdest du nicht bei deinem Herrn Fü</w:t>
      </w:r>
      <w:r w:rsidRPr="00276EE2">
        <w:rPr>
          <w:b/>
          <w:bCs/>
          <w:szCs w:val="20"/>
          <w:lang w:val="de-DE"/>
        </w:rPr>
        <w:t>r</w:t>
      </w:r>
      <w:r w:rsidRPr="00276EE2">
        <w:rPr>
          <w:b/>
          <w:bCs/>
          <w:szCs w:val="20"/>
          <w:lang w:val="de-DE"/>
        </w:rPr>
        <w:t xml:space="preserve">sprache </w:t>
      </w:r>
      <w:r w:rsidR="000F3EAC" w:rsidRPr="00276EE2">
        <w:rPr>
          <w:b/>
          <w:bCs/>
          <w:szCs w:val="20"/>
          <w:lang w:val="de-DE"/>
        </w:rPr>
        <w:t xml:space="preserve">für uns </w:t>
      </w:r>
      <w:r w:rsidRPr="00276EE2">
        <w:rPr>
          <w:b/>
          <w:bCs/>
          <w:szCs w:val="20"/>
          <w:lang w:val="de-DE"/>
        </w:rPr>
        <w:t>einlegen? Siehst du denn nicht</w:t>
      </w:r>
      <w:r w:rsidR="000F3EAC">
        <w:rPr>
          <w:b/>
          <w:bCs/>
          <w:szCs w:val="20"/>
          <w:lang w:val="de-DE"/>
        </w:rPr>
        <w:t>,</w:t>
      </w:r>
      <w:r w:rsidRPr="00276EE2">
        <w:rPr>
          <w:b/>
          <w:bCs/>
          <w:szCs w:val="20"/>
          <w:lang w:val="de-DE"/>
        </w:rPr>
        <w:t xml:space="preserve"> in welcher L</w:t>
      </w:r>
      <w:r w:rsidRPr="00276EE2">
        <w:rPr>
          <w:b/>
          <w:bCs/>
          <w:szCs w:val="20"/>
          <w:lang w:val="de-DE"/>
        </w:rPr>
        <w:t>a</w:t>
      </w:r>
      <w:r w:rsidRPr="00276EE2">
        <w:rPr>
          <w:b/>
          <w:bCs/>
          <w:szCs w:val="20"/>
          <w:lang w:val="de-DE"/>
        </w:rPr>
        <w:t>ge wir uns befinden?</w:t>
      </w:r>
      <w:r w:rsidR="000F3EAC">
        <w:rPr>
          <w:b/>
          <w:bCs/>
          <w:szCs w:val="20"/>
          <w:lang w:val="de-DE"/>
        </w:rPr>
        <w:t>’</w:t>
      </w:r>
      <w:r w:rsidRPr="00276EE2">
        <w:rPr>
          <w:b/>
          <w:bCs/>
          <w:szCs w:val="20"/>
          <w:lang w:val="de-DE"/>
        </w:rPr>
        <w:t xml:space="preserve"> Er sagt: </w:t>
      </w:r>
      <w:r w:rsidR="000F3EAC">
        <w:rPr>
          <w:b/>
          <w:bCs/>
          <w:szCs w:val="20"/>
          <w:lang w:val="de-DE"/>
        </w:rPr>
        <w:t>‚</w:t>
      </w:r>
      <w:r w:rsidRPr="00276EE2">
        <w:rPr>
          <w:b/>
          <w:bCs/>
          <w:szCs w:val="20"/>
          <w:lang w:val="de-DE"/>
        </w:rPr>
        <w:t>Heute ist Allah so zornig, wie Er es nie zuvor war</w:t>
      </w:r>
      <w:r w:rsidR="000F3EAC">
        <w:rPr>
          <w:b/>
          <w:bCs/>
          <w:szCs w:val="20"/>
          <w:lang w:val="de-DE"/>
        </w:rPr>
        <w:t>,</w:t>
      </w:r>
      <w:r w:rsidRPr="00276EE2">
        <w:rPr>
          <w:b/>
          <w:bCs/>
          <w:szCs w:val="20"/>
          <w:lang w:val="de-DE"/>
        </w:rPr>
        <w:t xml:space="preserve"> und Er wird danach nie wieder so zornig sein. Ich ha</w:t>
      </w:r>
      <w:r w:rsidR="000F3EAC">
        <w:rPr>
          <w:b/>
          <w:bCs/>
          <w:szCs w:val="20"/>
          <w:lang w:val="de-DE"/>
        </w:rPr>
        <w:t>b</w:t>
      </w:r>
      <w:r w:rsidRPr="00276EE2">
        <w:rPr>
          <w:b/>
          <w:bCs/>
          <w:szCs w:val="20"/>
          <w:lang w:val="de-DE"/>
        </w:rPr>
        <w:t xml:space="preserve">e dreimal (aus Not) gelogen (weshalb ich dafür nicht geeignet bin und </w:t>
      </w:r>
      <w:r w:rsidR="000F3EAC">
        <w:rPr>
          <w:b/>
          <w:bCs/>
          <w:szCs w:val="20"/>
          <w:lang w:val="de-DE"/>
        </w:rPr>
        <w:t xml:space="preserve">es </w:t>
      </w:r>
      <w:r w:rsidRPr="00276EE2">
        <w:rPr>
          <w:b/>
          <w:bCs/>
          <w:szCs w:val="20"/>
          <w:lang w:val="de-DE"/>
        </w:rPr>
        <w:t>mir nicht z</w:t>
      </w:r>
      <w:r w:rsidRPr="00276EE2">
        <w:rPr>
          <w:b/>
          <w:bCs/>
          <w:szCs w:val="20"/>
          <w:lang w:val="de-DE"/>
        </w:rPr>
        <w:t>u</w:t>
      </w:r>
      <w:r w:rsidRPr="00276EE2">
        <w:rPr>
          <w:b/>
          <w:bCs/>
          <w:szCs w:val="20"/>
          <w:lang w:val="de-DE"/>
        </w:rPr>
        <w:t>traue, ich muss mich heute um meine Seele kümmern)</w:t>
      </w:r>
      <w:r w:rsidR="000F3EAC">
        <w:rPr>
          <w:b/>
          <w:bCs/>
          <w:szCs w:val="20"/>
          <w:lang w:val="de-DE"/>
        </w:rPr>
        <w:t>.</w:t>
      </w:r>
      <w:r w:rsidRPr="00276EE2">
        <w:rPr>
          <w:b/>
          <w:bCs/>
          <w:szCs w:val="20"/>
          <w:lang w:val="de-DE"/>
        </w:rPr>
        <w:t xml:space="preserve"> Meine Seele! Meine Seele! Meine Seele (will ich retten)! Geht zu einem anderen, geht zu Moses!</w:t>
      </w:r>
      <w:r w:rsidR="000F3EAC">
        <w:rPr>
          <w:b/>
          <w:bCs/>
          <w:szCs w:val="20"/>
          <w:lang w:val="de-DE"/>
        </w:rPr>
        <w:t>’</w:t>
      </w:r>
    </w:p>
    <w:p w14:paraId="3C4A1ED7" w14:textId="77777777" w:rsidR="0013341E" w:rsidRPr="00276EE2" w:rsidRDefault="0013341E" w:rsidP="000F3EAC">
      <w:pPr>
        <w:pStyle w:val="Title"/>
        <w:bidi w:val="0"/>
        <w:jc w:val="both"/>
        <w:rPr>
          <w:b/>
          <w:bCs/>
          <w:szCs w:val="20"/>
          <w:lang w:val="de-DE"/>
        </w:rPr>
      </w:pPr>
      <w:r w:rsidRPr="00276EE2">
        <w:rPr>
          <w:b/>
          <w:bCs/>
          <w:szCs w:val="20"/>
          <w:lang w:val="de-DE"/>
        </w:rPr>
        <w:t xml:space="preserve">Sie gehen zu Moses und sagen zu ihm: </w:t>
      </w:r>
      <w:r w:rsidR="000F3EAC">
        <w:rPr>
          <w:b/>
          <w:bCs/>
          <w:szCs w:val="20"/>
          <w:lang w:val="de-DE"/>
        </w:rPr>
        <w:t>‚</w:t>
      </w:r>
      <w:r w:rsidRPr="00276EE2">
        <w:rPr>
          <w:b/>
          <w:bCs/>
          <w:szCs w:val="20"/>
          <w:lang w:val="de-DE"/>
        </w:rPr>
        <w:t>O Moses (M</w:t>
      </w:r>
      <w:r w:rsidRPr="00276EE2">
        <w:rPr>
          <w:b/>
          <w:bCs/>
          <w:szCs w:val="20"/>
          <w:lang w:val="de-DE"/>
        </w:rPr>
        <w:t>u</w:t>
      </w:r>
      <w:r w:rsidRPr="00276EE2">
        <w:rPr>
          <w:b/>
          <w:bCs/>
          <w:szCs w:val="20"/>
          <w:lang w:val="de-DE"/>
        </w:rPr>
        <w:t>sa)! Du bist der Gesandte Allahs</w:t>
      </w:r>
      <w:r w:rsidR="000F3EAC">
        <w:rPr>
          <w:b/>
          <w:bCs/>
          <w:szCs w:val="20"/>
          <w:lang w:val="de-DE"/>
        </w:rPr>
        <w:t>,</w:t>
      </w:r>
      <w:r w:rsidRPr="00276EE2">
        <w:rPr>
          <w:b/>
          <w:bCs/>
          <w:szCs w:val="20"/>
          <w:lang w:val="de-DE"/>
        </w:rPr>
        <w:t xml:space="preserve"> und </w:t>
      </w:r>
      <w:r w:rsidR="000F3EAC">
        <w:rPr>
          <w:b/>
          <w:bCs/>
          <w:szCs w:val="20"/>
          <w:lang w:val="de-DE"/>
        </w:rPr>
        <w:t>unter</w:t>
      </w:r>
      <w:r w:rsidR="000F3EAC" w:rsidRPr="00276EE2">
        <w:rPr>
          <w:b/>
          <w:bCs/>
          <w:szCs w:val="20"/>
          <w:lang w:val="de-DE"/>
        </w:rPr>
        <w:t xml:space="preserve"> </w:t>
      </w:r>
      <w:r w:rsidRPr="00276EE2">
        <w:rPr>
          <w:b/>
          <w:bCs/>
          <w:szCs w:val="20"/>
          <w:lang w:val="de-DE"/>
        </w:rPr>
        <w:t>den Menschen hat Er dir durch Se</w:t>
      </w:r>
      <w:r w:rsidRPr="00276EE2">
        <w:rPr>
          <w:b/>
          <w:bCs/>
          <w:szCs w:val="20"/>
          <w:lang w:val="de-DE"/>
        </w:rPr>
        <w:t>i</w:t>
      </w:r>
      <w:r w:rsidRPr="00276EE2">
        <w:rPr>
          <w:b/>
          <w:bCs/>
          <w:szCs w:val="20"/>
          <w:lang w:val="de-DE"/>
        </w:rPr>
        <w:t xml:space="preserve">ne Botschaften und Sein Sprechen zu dir </w:t>
      </w:r>
      <w:r w:rsidR="000F3EAC">
        <w:rPr>
          <w:b/>
          <w:bCs/>
          <w:szCs w:val="20"/>
          <w:lang w:val="de-DE"/>
        </w:rPr>
        <w:t>einen Vorzug gewährt</w:t>
      </w:r>
      <w:r w:rsidRPr="00276EE2">
        <w:rPr>
          <w:b/>
          <w:bCs/>
          <w:szCs w:val="20"/>
          <w:lang w:val="de-DE"/>
        </w:rPr>
        <w:t xml:space="preserve">. Lege doch bei deinem Herrn Fürsprache </w:t>
      </w:r>
      <w:r w:rsidR="000F3EAC" w:rsidRPr="00276EE2">
        <w:rPr>
          <w:b/>
          <w:bCs/>
          <w:szCs w:val="20"/>
          <w:lang w:val="de-DE"/>
        </w:rPr>
        <w:t xml:space="preserve">für uns </w:t>
      </w:r>
      <w:r w:rsidRPr="00276EE2">
        <w:rPr>
          <w:b/>
          <w:bCs/>
          <w:szCs w:val="20"/>
          <w:lang w:val="de-DE"/>
        </w:rPr>
        <w:t>ein</w:t>
      </w:r>
      <w:r w:rsidR="000F3EAC">
        <w:rPr>
          <w:b/>
          <w:bCs/>
          <w:szCs w:val="20"/>
          <w:lang w:val="de-DE"/>
        </w:rPr>
        <w:t>!</w:t>
      </w:r>
      <w:r w:rsidRPr="00276EE2">
        <w:rPr>
          <w:b/>
          <w:bCs/>
          <w:szCs w:val="20"/>
          <w:lang w:val="de-DE"/>
        </w:rPr>
        <w:t xml:space="preserve"> Siehst du denn nicht</w:t>
      </w:r>
      <w:r w:rsidR="000F3EAC">
        <w:rPr>
          <w:b/>
          <w:bCs/>
          <w:szCs w:val="20"/>
          <w:lang w:val="de-DE"/>
        </w:rPr>
        <w:t>,</w:t>
      </w:r>
      <w:r w:rsidRPr="00276EE2">
        <w:rPr>
          <w:b/>
          <w:bCs/>
          <w:szCs w:val="20"/>
          <w:lang w:val="de-DE"/>
        </w:rPr>
        <w:t xml:space="preserve"> in welcher Lage wir uns befinden?</w:t>
      </w:r>
      <w:r w:rsidR="000F3EAC">
        <w:rPr>
          <w:b/>
          <w:bCs/>
          <w:szCs w:val="20"/>
          <w:lang w:val="de-DE"/>
        </w:rPr>
        <w:t>’</w:t>
      </w:r>
      <w:r w:rsidRPr="00276EE2">
        <w:rPr>
          <w:b/>
          <w:bCs/>
          <w:szCs w:val="20"/>
          <w:lang w:val="de-DE"/>
        </w:rPr>
        <w:t xml:space="preserve"> Er sagt: </w:t>
      </w:r>
      <w:r w:rsidR="000F3EAC">
        <w:rPr>
          <w:b/>
          <w:bCs/>
          <w:szCs w:val="20"/>
          <w:lang w:val="de-DE"/>
        </w:rPr>
        <w:t>‚</w:t>
      </w:r>
      <w:r w:rsidRPr="00276EE2">
        <w:rPr>
          <w:b/>
          <w:bCs/>
          <w:szCs w:val="20"/>
          <w:lang w:val="de-DE"/>
        </w:rPr>
        <w:t>Heute ist Allah so zo</w:t>
      </w:r>
      <w:r w:rsidRPr="00276EE2">
        <w:rPr>
          <w:b/>
          <w:bCs/>
          <w:szCs w:val="20"/>
          <w:lang w:val="de-DE"/>
        </w:rPr>
        <w:t>r</w:t>
      </w:r>
      <w:r w:rsidRPr="00276EE2">
        <w:rPr>
          <w:b/>
          <w:bCs/>
          <w:szCs w:val="20"/>
          <w:lang w:val="de-DE"/>
        </w:rPr>
        <w:t>nig, wie Er es nie zuvor war</w:t>
      </w:r>
      <w:r w:rsidR="000F3EAC">
        <w:rPr>
          <w:b/>
          <w:bCs/>
          <w:szCs w:val="20"/>
          <w:lang w:val="de-DE"/>
        </w:rPr>
        <w:t>,</w:t>
      </w:r>
      <w:r w:rsidRPr="00276EE2">
        <w:rPr>
          <w:b/>
          <w:bCs/>
          <w:szCs w:val="20"/>
          <w:lang w:val="de-DE"/>
        </w:rPr>
        <w:t xml:space="preserve"> und Er wird danach nie wieder so zo</w:t>
      </w:r>
      <w:r w:rsidRPr="00276EE2">
        <w:rPr>
          <w:b/>
          <w:bCs/>
          <w:szCs w:val="20"/>
          <w:lang w:val="de-DE"/>
        </w:rPr>
        <w:t>r</w:t>
      </w:r>
      <w:r w:rsidRPr="00276EE2">
        <w:rPr>
          <w:b/>
          <w:bCs/>
          <w:szCs w:val="20"/>
          <w:lang w:val="de-DE"/>
        </w:rPr>
        <w:t>nig sein. Ich ha</w:t>
      </w:r>
      <w:r w:rsidR="000F3EAC">
        <w:rPr>
          <w:b/>
          <w:bCs/>
          <w:szCs w:val="20"/>
          <w:lang w:val="de-DE"/>
        </w:rPr>
        <w:t>b</w:t>
      </w:r>
      <w:r w:rsidRPr="00276EE2">
        <w:rPr>
          <w:b/>
          <w:bCs/>
          <w:szCs w:val="20"/>
          <w:lang w:val="de-DE"/>
        </w:rPr>
        <w:t>e einen Me</w:t>
      </w:r>
      <w:r w:rsidRPr="00276EE2">
        <w:rPr>
          <w:b/>
          <w:bCs/>
          <w:szCs w:val="20"/>
          <w:lang w:val="de-DE"/>
        </w:rPr>
        <w:t>n</w:t>
      </w:r>
      <w:r w:rsidRPr="00276EE2">
        <w:rPr>
          <w:b/>
          <w:bCs/>
          <w:szCs w:val="20"/>
          <w:lang w:val="de-DE"/>
        </w:rPr>
        <w:t>schen getötet, ohne dass mir befohlen wurde</w:t>
      </w:r>
      <w:r w:rsidR="000F3EAC">
        <w:rPr>
          <w:b/>
          <w:bCs/>
          <w:szCs w:val="20"/>
          <w:lang w:val="de-DE"/>
        </w:rPr>
        <w:t>,</w:t>
      </w:r>
      <w:r w:rsidRPr="00276EE2">
        <w:rPr>
          <w:b/>
          <w:bCs/>
          <w:szCs w:val="20"/>
          <w:lang w:val="de-DE"/>
        </w:rPr>
        <w:t xml:space="preserve"> ihn zu töten (we</w:t>
      </w:r>
      <w:r w:rsidRPr="00276EE2">
        <w:rPr>
          <w:b/>
          <w:bCs/>
          <w:szCs w:val="20"/>
          <w:lang w:val="de-DE"/>
        </w:rPr>
        <w:t>s</w:t>
      </w:r>
      <w:r w:rsidRPr="00276EE2">
        <w:rPr>
          <w:b/>
          <w:bCs/>
          <w:szCs w:val="20"/>
          <w:lang w:val="de-DE"/>
        </w:rPr>
        <w:t>halb ich dafür nicht geeignet bin und es mir nicht zutraue, ich muss mich heute um meine Seele kümmern). Meine Seele! Meine Seele! Meine Seele (will ich retten)! Geht zu einem a</w:t>
      </w:r>
      <w:r w:rsidRPr="00276EE2">
        <w:rPr>
          <w:b/>
          <w:bCs/>
          <w:szCs w:val="20"/>
          <w:lang w:val="de-DE"/>
        </w:rPr>
        <w:t>n</w:t>
      </w:r>
      <w:r w:rsidRPr="00276EE2">
        <w:rPr>
          <w:b/>
          <w:bCs/>
          <w:szCs w:val="20"/>
          <w:lang w:val="de-DE"/>
        </w:rPr>
        <w:t>deren, geht zu Jesus (</w:t>
      </w:r>
      <w:r w:rsidR="00772372">
        <w:rPr>
          <w:b/>
          <w:bCs/>
          <w:szCs w:val="20"/>
          <w:lang w:val="de-DE"/>
        </w:rPr>
        <w:t>’Isa</w:t>
      </w:r>
      <w:r w:rsidRPr="00276EE2">
        <w:rPr>
          <w:b/>
          <w:bCs/>
          <w:szCs w:val="20"/>
          <w:lang w:val="de-DE"/>
        </w:rPr>
        <w:t>)!</w:t>
      </w:r>
      <w:r w:rsidR="000F3EAC">
        <w:rPr>
          <w:b/>
          <w:bCs/>
          <w:szCs w:val="20"/>
          <w:lang w:val="de-DE"/>
        </w:rPr>
        <w:t>’</w:t>
      </w:r>
    </w:p>
    <w:p w14:paraId="028DF254" w14:textId="77777777" w:rsidR="0013341E" w:rsidRPr="007072A1" w:rsidRDefault="0013341E" w:rsidP="000F3EAC">
      <w:pPr>
        <w:pStyle w:val="Title"/>
        <w:bidi w:val="0"/>
        <w:jc w:val="both"/>
        <w:rPr>
          <w:b/>
          <w:bCs/>
          <w:szCs w:val="20"/>
          <w:lang w:val="de-DE"/>
        </w:rPr>
      </w:pPr>
      <w:r w:rsidRPr="00276EE2">
        <w:rPr>
          <w:b/>
          <w:bCs/>
          <w:szCs w:val="20"/>
          <w:lang w:val="de-DE"/>
        </w:rPr>
        <w:t xml:space="preserve">Sie gehen zu Jesus und sagen zu ihm: </w:t>
      </w:r>
      <w:r w:rsidR="000F3EAC">
        <w:rPr>
          <w:b/>
          <w:bCs/>
          <w:szCs w:val="20"/>
          <w:lang w:val="de-DE"/>
        </w:rPr>
        <w:t>‚</w:t>
      </w:r>
      <w:r w:rsidRPr="00276EE2">
        <w:rPr>
          <w:b/>
          <w:bCs/>
          <w:szCs w:val="20"/>
          <w:lang w:val="de-DE"/>
        </w:rPr>
        <w:t>O Jesus (</w:t>
      </w:r>
      <w:r w:rsidR="00772372">
        <w:rPr>
          <w:b/>
          <w:bCs/>
          <w:szCs w:val="20"/>
          <w:lang w:val="de-DE"/>
        </w:rPr>
        <w:t>’Isa</w:t>
      </w:r>
      <w:r w:rsidRPr="00276EE2">
        <w:rPr>
          <w:b/>
          <w:bCs/>
          <w:szCs w:val="20"/>
          <w:lang w:val="de-DE"/>
        </w:rPr>
        <w:t>)! Du bist der Gesandte Allahs und Sein Wort, das Er zu Mariam sandte, ein eing</w:t>
      </w:r>
      <w:r w:rsidRPr="00276EE2">
        <w:rPr>
          <w:b/>
          <w:bCs/>
          <w:szCs w:val="20"/>
          <w:lang w:val="de-DE"/>
        </w:rPr>
        <w:t>e</w:t>
      </w:r>
      <w:r w:rsidRPr="00276EE2">
        <w:rPr>
          <w:b/>
          <w:bCs/>
          <w:szCs w:val="20"/>
          <w:lang w:val="de-DE"/>
        </w:rPr>
        <w:t>hauchter Geist von Ihm</w:t>
      </w:r>
      <w:r w:rsidR="000F3EAC">
        <w:rPr>
          <w:b/>
          <w:bCs/>
          <w:szCs w:val="20"/>
          <w:lang w:val="de-DE"/>
        </w:rPr>
        <w:t>,</w:t>
      </w:r>
      <w:r w:rsidRPr="00276EE2">
        <w:rPr>
          <w:b/>
          <w:bCs/>
          <w:szCs w:val="20"/>
          <w:lang w:val="de-DE"/>
        </w:rPr>
        <w:t xml:space="preserve"> und du hast zu den Menschen </w:t>
      </w:r>
      <w:r w:rsidRPr="00276EE2">
        <w:rPr>
          <w:b/>
          <w:bCs/>
          <w:szCs w:val="20"/>
          <w:lang w:val="de-DE"/>
        </w:rPr>
        <w:lastRenderedPageBreak/>
        <w:t>gesprochen, als du</w:t>
      </w:r>
      <w:r w:rsidR="000F3EAC">
        <w:rPr>
          <w:b/>
          <w:bCs/>
          <w:szCs w:val="20"/>
          <w:lang w:val="de-DE"/>
        </w:rPr>
        <w:t xml:space="preserve"> noch</w:t>
      </w:r>
      <w:r w:rsidRPr="00276EE2">
        <w:rPr>
          <w:b/>
          <w:bCs/>
          <w:szCs w:val="20"/>
          <w:lang w:val="de-DE"/>
        </w:rPr>
        <w:t xml:space="preserve"> in der Wiege lagst. Lege bei deinem Herrn Fü</w:t>
      </w:r>
      <w:r w:rsidRPr="00276EE2">
        <w:rPr>
          <w:b/>
          <w:bCs/>
          <w:szCs w:val="20"/>
          <w:lang w:val="de-DE"/>
        </w:rPr>
        <w:t>r</w:t>
      </w:r>
      <w:r w:rsidRPr="00276EE2">
        <w:rPr>
          <w:b/>
          <w:bCs/>
          <w:szCs w:val="20"/>
          <w:lang w:val="de-DE"/>
        </w:rPr>
        <w:t xml:space="preserve">sprache </w:t>
      </w:r>
      <w:r w:rsidR="000F3EAC" w:rsidRPr="00276EE2">
        <w:rPr>
          <w:b/>
          <w:bCs/>
          <w:szCs w:val="20"/>
          <w:lang w:val="de-DE"/>
        </w:rPr>
        <w:t xml:space="preserve">für uns </w:t>
      </w:r>
      <w:r w:rsidRPr="00276EE2">
        <w:rPr>
          <w:b/>
          <w:bCs/>
          <w:szCs w:val="20"/>
          <w:lang w:val="de-DE"/>
        </w:rPr>
        <w:t>ein</w:t>
      </w:r>
      <w:r w:rsidR="000F3EAC">
        <w:rPr>
          <w:b/>
          <w:bCs/>
          <w:szCs w:val="20"/>
          <w:lang w:val="de-DE"/>
        </w:rPr>
        <w:t>!</w:t>
      </w:r>
      <w:r w:rsidRPr="00276EE2">
        <w:rPr>
          <w:b/>
          <w:bCs/>
          <w:szCs w:val="20"/>
          <w:lang w:val="de-DE"/>
        </w:rPr>
        <w:t xml:space="preserve"> Siehst du denn nicht</w:t>
      </w:r>
      <w:r w:rsidR="000F3EAC">
        <w:rPr>
          <w:b/>
          <w:bCs/>
          <w:szCs w:val="20"/>
          <w:lang w:val="de-DE"/>
        </w:rPr>
        <w:t>,</w:t>
      </w:r>
      <w:r w:rsidRPr="00276EE2">
        <w:rPr>
          <w:b/>
          <w:bCs/>
          <w:szCs w:val="20"/>
          <w:lang w:val="de-DE"/>
        </w:rPr>
        <w:t xml:space="preserve"> in welcher Lage wir uns befinden?</w:t>
      </w:r>
      <w:r w:rsidR="000F3EAC">
        <w:rPr>
          <w:b/>
          <w:bCs/>
          <w:szCs w:val="20"/>
          <w:lang w:val="de-DE"/>
        </w:rPr>
        <w:t>’</w:t>
      </w:r>
      <w:r w:rsidRPr="00276EE2">
        <w:rPr>
          <w:b/>
          <w:bCs/>
          <w:szCs w:val="20"/>
          <w:lang w:val="de-DE"/>
        </w:rPr>
        <w:t xml:space="preserve"> Er sagt: </w:t>
      </w:r>
      <w:r w:rsidR="000F3EAC">
        <w:rPr>
          <w:b/>
          <w:bCs/>
          <w:szCs w:val="20"/>
          <w:lang w:val="de-DE"/>
        </w:rPr>
        <w:t>‚</w:t>
      </w:r>
      <w:r w:rsidRPr="00276EE2">
        <w:rPr>
          <w:b/>
          <w:bCs/>
          <w:szCs w:val="20"/>
          <w:lang w:val="de-DE"/>
        </w:rPr>
        <w:t>Heute ist Allah so zornig, wie Er es nie zuvor war</w:t>
      </w:r>
      <w:r w:rsidR="000F3EAC">
        <w:rPr>
          <w:b/>
          <w:bCs/>
          <w:szCs w:val="20"/>
          <w:lang w:val="de-DE"/>
        </w:rPr>
        <w:t>,</w:t>
      </w:r>
      <w:r w:rsidRPr="00276EE2">
        <w:rPr>
          <w:b/>
          <w:bCs/>
          <w:szCs w:val="20"/>
          <w:lang w:val="de-DE"/>
        </w:rPr>
        <w:t xml:space="preserve"> und Er wird d</w:t>
      </w:r>
      <w:r w:rsidRPr="00276EE2">
        <w:rPr>
          <w:b/>
          <w:bCs/>
          <w:szCs w:val="20"/>
          <w:lang w:val="de-DE"/>
        </w:rPr>
        <w:t>a</w:t>
      </w:r>
      <w:r w:rsidRPr="00276EE2">
        <w:rPr>
          <w:b/>
          <w:bCs/>
          <w:szCs w:val="20"/>
          <w:lang w:val="de-DE"/>
        </w:rPr>
        <w:t>nach nie wieder so zornig sein.</w:t>
      </w:r>
      <w:r w:rsidR="000F3EAC">
        <w:rPr>
          <w:b/>
          <w:bCs/>
          <w:szCs w:val="20"/>
          <w:lang w:val="de-DE"/>
        </w:rPr>
        <w:t>’</w:t>
      </w:r>
      <w:r w:rsidRPr="00276EE2">
        <w:rPr>
          <w:b/>
          <w:bCs/>
          <w:szCs w:val="20"/>
          <w:lang w:val="de-DE"/>
        </w:rPr>
        <w:t xml:space="preserve"> Und er erwähnt keine Sünde. </w:t>
      </w:r>
      <w:r w:rsidR="007072A1">
        <w:rPr>
          <w:b/>
          <w:bCs/>
          <w:szCs w:val="20"/>
          <w:lang w:val="de-DE"/>
        </w:rPr>
        <w:t>‚</w:t>
      </w:r>
      <w:r w:rsidRPr="00276EE2">
        <w:rPr>
          <w:b/>
          <w:bCs/>
          <w:szCs w:val="20"/>
          <w:lang w:val="de-DE"/>
        </w:rPr>
        <w:t>Meine Seele! Meine Seele! Meine Seele (will ich retten)! Geht zu einem anderen, geht zu Muhammad</w:t>
      </w:r>
      <w:r w:rsidR="007072A1">
        <w:rPr>
          <w:b/>
          <w:bCs/>
          <w:szCs w:val="20"/>
          <w:lang w:val="de-DE"/>
        </w:rPr>
        <w:t xml:space="preserve"> </w:t>
      </w:r>
      <w:r w:rsidRPr="007072A1">
        <w:rPr>
          <w:b/>
          <w:bCs/>
          <w:szCs w:val="20"/>
          <w:lang w:val="de-DE"/>
        </w:rPr>
        <w:t>– Allah se</w:t>
      </w:r>
      <w:r w:rsidRPr="007072A1">
        <w:rPr>
          <w:b/>
          <w:bCs/>
          <w:szCs w:val="20"/>
          <w:lang w:val="de-DE"/>
        </w:rPr>
        <w:t>g</w:t>
      </w:r>
      <w:r w:rsidRPr="007072A1">
        <w:rPr>
          <w:b/>
          <w:bCs/>
          <w:szCs w:val="20"/>
          <w:lang w:val="de-DE"/>
        </w:rPr>
        <w:t>ne ihn und schenke ihm Frieden –!</w:t>
      </w:r>
      <w:r w:rsidR="007072A1" w:rsidRPr="007072A1">
        <w:rPr>
          <w:b/>
          <w:bCs/>
          <w:szCs w:val="20"/>
          <w:lang w:val="de-DE"/>
        </w:rPr>
        <w:t>’</w:t>
      </w:r>
    </w:p>
    <w:p w14:paraId="1A963A4A" w14:textId="77777777" w:rsidR="00603CFE" w:rsidRDefault="0013341E" w:rsidP="00603CFE">
      <w:pPr>
        <w:pStyle w:val="Title"/>
        <w:bidi w:val="0"/>
        <w:jc w:val="both"/>
        <w:rPr>
          <w:b/>
          <w:bCs/>
          <w:szCs w:val="20"/>
          <w:lang w:val="de-DE"/>
        </w:rPr>
      </w:pPr>
      <w:r w:rsidRPr="00276EE2">
        <w:rPr>
          <w:b/>
          <w:bCs/>
          <w:szCs w:val="20"/>
          <w:lang w:val="de-DE"/>
        </w:rPr>
        <w:t xml:space="preserve">Sie gehen zu Muhammad </w:t>
      </w:r>
      <w:r w:rsidR="007072A1" w:rsidRPr="007072A1">
        <w:rPr>
          <w:szCs w:val="20"/>
          <w:lang w:val="de-DE"/>
        </w:rPr>
        <w:t xml:space="preserve">– </w:t>
      </w:r>
      <w:r w:rsidRPr="007072A1">
        <w:rPr>
          <w:szCs w:val="20"/>
          <w:lang w:val="de-DE"/>
        </w:rPr>
        <w:t>und in einer anderen Überlief</w:t>
      </w:r>
      <w:r w:rsidRPr="007072A1">
        <w:rPr>
          <w:szCs w:val="20"/>
          <w:lang w:val="de-DE"/>
        </w:rPr>
        <w:t>e</w:t>
      </w:r>
      <w:r w:rsidRPr="007072A1">
        <w:rPr>
          <w:szCs w:val="20"/>
          <w:lang w:val="de-DE"/>
        </w:rPr>
        <w:t>rung:</w:t>
      </w:r>
      <w:r w:rsidRPr="00276EE2">
        <w:rPr>
          <w:b/>
          <w:bCs/>
          <w:szCs w:val="20"/>
          <w:lang w:val="de-DE"/>
        </w:rPr>
        <w:t xml:space="preserve"> Sie kommen zu mir und sagen: </w:t>
      </w:r>
      <w:r w:rsidR="007072A1">
        <w:rPr>
          <w:b/>
          <w:bCs/>
          <w:szCs w:val="20"/>
          <w:lang w:val="de-DE"/>
        </w:rPr>
        <w:t>‚</w:t>
      </w:r>
      <w:r w:rsidRPr="00276EE2">
        <w:rPr>
          <w:b/>
          <w:bCs/>
          <w:szCs w:val="20"/>
          <w:lang w:val="de-DE"/>
        </w:rPr>
        <w:t>O Muhammad! Du bist der Gesandte Allahs und der letzte Prophet. Allah hat dir deine vorausgegangenen und kommenden Sünden vergeben. Lege für uns bei deinem Herrn Fürsprache ein</w:t>
      </w:r>
      <w:r w:rsidR="007072A1">
        <w:rPr>
          <w:b/>
          <w:bCs/>
          <w:szCs w:val="20"/>
          <w:lang w:val="de-DE"/>
        </w:rPr>
        <w:t>!</w:t>
      </w:r>
      <w:r w:rsidRPr="00276EE2">
        <w:rPr>
          <w:b/>
          <w:bCs/>
          <w:szCs w:val="20"/>
          <w:lang w:val="de-DE"/>
        </w:rPr>
        <w:t xml:space="preserve"> Siehst du denn nicht</w:t>
      </w:r>
      <w:r w:rsidR="007072A1">
        <w:rPr>
          <w:b/>
          <w:bCs/>
          <w:szCs w:val="20"/>
          <w:lang w:val="de-DE"/>
        </w:rPr>
        <w:t>,</w:t>
      </w:r>
      <w:r w:rsidRPr="00276EE2">
        <w:rPr>
          <w:b/>
          <w:bCs/>
          <w:szCs w:val="20"/>
          <w:lang w:val="de-DE"/>
        </w:rPr>
        <w:t xml:space="preserve"> in welcher Lage wir uns befi</w:t>
      </w:r>
      <w:r w:rsidRPr="00276EE2">
        <w:rPr>
          <w:b/>
          <w:bCs/>
          <w:szCs w:val="20"/>
          <w:lang w:val="de-DE"/>
        </w:rPr>
        <w:t>n</w:t>
      </w:r>
      <w:r w:rsidRPr="00276EE2">
        <w:rPr>
          <w:b/>
          <w:bCs/>
          <w:szCs w:val="20"/>
          <w:lang w:val="de-DE"/>
        </w:rPr>
        <w:t>den?</w:t>
      </w:r>
      <w:r w:rsidR="007072A1">
        <w:rPr>
          <w:b/>
          <w:bCs/>
          <w:szCs w:val="20"/>
          <w:lang w:val="de-DE"/>
        </w:rPr>
        <w:t>’</w:t>
      </w:r>
      <w:r w:rsidRPr="00276EE2">
        <w:rPr>
          <w:b/>
          <w:bCs/>
          <w:szCs w:val="20"/>
          <w:lang w:val="de-DE"/>
        </w:rPr>
        <w:t xml:space="preserve"> Da gelange ich unter Se</w:t>
      </w:r>
      <w:r w:rsidRPr="00276EE2">
        <w:rPr>
          <w:b/>
          <w:bCs/>
          <w:szCs w:val="20"/>
          <w:lang w:val="de-DE"/>
        </w:rPr>
        <w:t>i</w:t>
      </w:r>
      <w:r w:rsidRPr="00276EE2">
        <w:rPr>
          <w:b/>
          <w:bCs/>
          <w:szCs w:val="20"/>
          <w:lang w:val="de-DE"/>
        </w:rPr>
        <w:t>nen Thron und werfe mich für meinen Herrn nieder. Dann lässt mich Allah Ihn so lobpreisen und Seine Herrlichkeit in bester Weise loben, wie er es keinem vor mir ermö</w:t>
      </w:r>
      <w:r w:rsidRPr="00276EE2">
        <w:rPr>
          <w:b/>
          <w:bCs/>
          <w:szCs w:val="20"/>
          <w:lang w:val="de-DE"/>
        </w:rPr>
        <w:t>g</w:t>
      </w:r>
      <w:r w:rsidRPr="00276EE2">
        <w:rPr>
          <w:b/>
          <w:bCs/>
          <w:szCs w:val="20"/>
          <w:lang w:val="de-DE"/>
        </w:rPr>
        <w:t>lichte. D</w:t>
      </w:r>
      <w:r w:rsidRPr="00276EE2">
        <w:rPr>
          <w:b/>
          <w:bCs/>
          <w:szCs w:val="20"/>
          <w:lang w:val="de-DE"/>
        </w:rPr>
        <w:t>a</w:t>
      </w:r>
      <w:r w:rsidRPr="00276EE2">
        <w:rPr>
          <w:b/>
          <w:bCs/>
          <w:szCs w:val="20"/>
          <w:lang w:val="de-DE"/>
        </w:rPr>
        <w:t xml:space="preserve">nach wird gesagt: </w:t>
      </w:r>
      <w:r w:rsidR="007072A1">
        <w:rPr>
          <w:b/>
          <w:bCs/>
          <w:szCs w:val="20"/>
          <w:lang w:val="de-DE"/>
        </w:rPr>
        <w:t>‚</w:t>
      </w:r>
      <w:r w:rsidRPr="00276EE2">
        <w:rPr>
          <w:b/>
          <w:bCs/>
          <w:szCs w:val="20"/>
          <w:lang w:val="de-DE"/>
        </w:rPr>
        <w:t>O Muhammad! Erhebe deinen Kopf! Bitte</w:t>
      </w:r>
      <w:r w:rsidR="007072A1">
        <w:rPr>
          <w:b/>
          <w:bCs/>
          <w:szCs w:val="20"/>
          <w:lang w:val="de-DE"/>
        </w:rPr>
        <w:t>,</w:t>
      </w:r>
      <w:r w:rsidRPr="00276EE2">
        <w:rPr>
          <w:b/>
          <w:bCs/>
          <w:szCs w:val="20"/>
          <w:lang w:val="de-DE"/>
        </w:rPr>
        <w:t xml:space="preserve"> und es wird dir gegeben, lege Fürsprache ein</w:t>
      </w:r>
      <w:r w:rsidR="007072A1">
        <w:rPr>
          <w:b/>
          <w:bCs/>
          <w:szCs w:val="20"/>
          <w:lang w:val="de-DE"/>
        </w:rPr>
        <w:t>,</w:t>
      </w:r>
      <w:r w:rsidRPr="00276EE2">
        <w:rPr>
          <w:b/>
          <w:bCs/>
          <w:szCs w:val="20"/>
          <w:lang w:val="de-DE"/>
        </w:rPr>
        <w:t xml:space="preserve"> und es wird e</w:t>
      </w:r>
      <w:r w:rsidRPr="00276EE2">
        <w:rPr>
          <w:b/>
          <w:bCs/>
          <w:szCs w:val="20"/>
          <w:lang w:val="de-DE"/>
        </w:rPr>
        <w:t>r</w:t>
      </w:r>
      <w:r w:rsidRPr="00276EE2">
        <w:rPr>
          <w:b/>
          <w:bCs/>
          <w:szCs w:val="20"/>
          <w:lang w:val="de-DE"/>
        </w:rPr>
        <w:t>füllt!</w:t>
      </w:r>
      <w:r w:rsidR="007072A1">
        <w:rPr>
          <w:b/>
          <w:bCs/>
          <w:szCs w:val="20"/>
          <w:lang w:val="de-DE"/>
        </w:rPr>
        <w:t>’</w:t>
      </w:r>
      <w:r w:rsidRPr="00276EE2">
        <w:rPr>
          <w:b/>
          <w:bCs/>
          <w:szCs w:val="20"/>
          <w:lang w:val="de-DE"/>
        </w:rPr>
        <w:t xml:space="preserve"> Dann werde ich meinen Kopf heben und bitten: </w:t>
      </w:r>
      <w:r w:rsidR="007072A1">
        <w:rPr>
          <w:b/>
          <w:bCs/>
          <w:szCs w:val="20"/>
          <w:lang w:val="de-DE"/>
        </w:rPr>
        <w:t>‚</w:t>
      </w:r>
      <w:r w:rsidRPr="007072A1">
        <w:rPr>
          <w:b/>
          <w:bCs/>
          <w:i/>
          <w:iCs/>
          <w:szCs w:val="20"/>
          <w:lang w:val="de-DE"/>
        </w:rPr>
        <w:t>Um</w:t>
      </w:r>
      <w:r w:rsidR="007072A1" w:rsidRPr="007072A1">
        <w:rPr>
          <w:b/>
          <w:bCs/>
          <w:i/>
          <w:iCs/>
          <w:szCs w:val="20"/>
          <w:lang w:val="de-DE"/>
        </w:rPr>
        <w:t>m</w:t>
      </w:r>
      <w:r w:rsidRPr="007072A1">
        <w:rPr>
          <w:b/>
          <w:bCs/>
          <w:i/>
          <w:iCs/>
          <w:szCs w:val="20"/>
          <w:lang w:val="de-DE"/>
        </w:rPr>
        <w:t>ati</w:t>
      </w:r>
      <w:r w:rsidR="007072A1" w:rsidRPr="007072A1">
        <w:rPr>
          <w:b/>
          <w:bCs/>
          <w:i/>
          <w:iCs/>
          <w:szCs w:val="20"/>
          <w:lang w:val="de-DE"/>
        </w:rPr>
        <w:t>,</w:t>
      </w:r>
      <w:r w:rsidRPr="007072A1">
        <w:rPr>
          <w:b/>
          <w:bCs/>
          <w:i/>
          <w:iCs/>
          <w:szCs w:val="20"/>
          <w:lang w:val="de-DE"/>
        </w:rPr>
        <w:t xml:space="preserve"> ya ra</w:t>
      </w:r>
      <w:r w:rsidR="007072A1" w:rsidRPr="007072A1">
        <w:rPr>
          <w:b/>
          <w:bCs/>
          <w:i/>
          <w:iCs/>
          <w:szCs w:val="20"/>
          <w:lang w:val="de-DE"/>
        </w:rPr>
        <w:t>b</w:t>
      </w:r>
      <w:r w:rsidRPr="007072A1">
        <w:rPr>
          <w:b/>
          <w:bCs/>
          <w:i/>
          <w:iCs/>
          <w:szCs w:val="20"/>
          <w:lang w:val="de-DE"/>
        </w:rPr>
        <w:t>b! Um</w:t>
      </w:r>
      <w:r w:rsidR="007072A1" w:rsidRPr="007072A1">
        <w:rPr>
          <w:b/>
          <w:bCs/>
          <w:i/>
          <w:iCs/>
          <w:szCs w:val="20"/>
          <w:lang w:val="de-DE"/>
        </w:rPr>
        <w:t>m</w:t>
      </w:r>
      <w:r w:rsidRPr="007072A1">
        <w:rPr>
          <w:b/>
          <w:bCs/>
          <w:i/>
          <w:iCs/>
          <w:szCs w:val="20"/>
          <w:lang w:val="de-DE"/>
        </w:rPr>
        <w:t>ati</w:t>
      </w:r>
      <w:r w:rsidR="007072A1" w:rsidRPr="007072A1">
        <w:rPr>
          <w:b/>
          <w:bCs/>
          <w:i/>
          <w:iCs/>
          <w:szCs w:val="20"/>
          <w:lang w:val="de-DE"/>
        </w:rPr>
        <w:t>,</w:t>
      </w:r>
      <w:r w:rsidRPr="007072A1">
        <w:rPr>
          <w:b/>
          <w:bCs/>
          <w:i/>
          <w:iCs/>
          <w:szCs w:val="20"/>
          <w:lang w:val="de-DE"/>
        </w:rPr>
        <w:t xml:space="preserve"> ya ra</w:t>
      </w:r>
      <w:r w:rsidR="007072A1" w:rsidRPr="007072A1">
        <w:rPr>
          <w:b/>
          <w:bCs/>
          <w:i/>
          <w:iCs/>
          <w:szCs w:val="20"/>
          <w:lang w:val="de-DE"/>
        </w:rPr>
        <w:t>b</w:t>
      </w:r>
      <w:r w:rsidRPr="007072A1">
        <w:rPr>
          <w:b/>
          <w:bCs/>
          <w:i/>
          <w:iCs/>
          <w:szCs w:val="20"/>
          <w:lang w:val="de-DE"/>
        </w:rPr>
        <w:t>b! Um</w:t>
      </w:r>
      <w:r w:rsidR="007072A1" w:rsidRPr="007072A1">
        <w:rPr>
          <w:b/>
          <w:bCs/>
          <w:i/>
          <w:iCs/>
          <w:szCs w:val="20"/>
          <w:lang w:val="de-DE"/>
        </w:rPr>
        <w:t>m</w:t>
      </w:r>
      <w:r w:rsidRPr="007072A1">
        <w:rPr>
          <w:b/>
          <w:bCs/>
          <w:i/>
          <w:iCs/>
          <w:szCs w:val="20"/>
          <w:lang w:val="de-DE"/>
        </w:rPr>
        <w:t>ati</w:t>
      </w:r>
      <w:r w:rsidR="007072A1" w:rsidRPr="007072A1">
        <w:rPr>
          <w:b/>
          <w:bCs/>
          <w:i/>
          <w:iCs/>
          <w:szCs w:val="20"/>
          <w:lang w:val="de-DE"/>
        </w:rPr>
        <w:t>,</w:t>
      </w:r>
      <w:r w:rsidRPr="007072A1">
        <w:rPr>
          <w:b/>
          <w:bCs/>
          <w:i/>
          <w:iCs/>
          <w:szCs w:val="20"/>
          <w:lang w:val="de-DE"/>
        </w:rPr>
        <w:t xml:space="preserve"> ya rab</w:t>
      </w:r>
      <w:r w:rsidR="007072A1" w:rsidRPr="007072A1">
        <w:rPr>
          <w:b/>
          <w:bCs/>
          <w:i/>
          <w:iCs/>
          <w:szCs w:val="20"/>
          <w:lang w:val="de-DE"/>
        </w:rPr>
        <w:t>b</w:t>
      </w:r>
      <w:r w:rsidRPr="007072A1">
        <w:rPr>
          <w:b/>
          <w:bCs/>
          <w:i/>
          <w:iCs/>
          <w:szCs w:val="20"/>
          <w:lang w:val="de-DE"/>
        </w:rPr>
        <w:t>!</w:t>
      </w:r>
      <w:r w:rsidRPr="00276EE2">
        <w:rPr>
          <w:b/>
          <w:bCs/>
          <w:szCs w:val="20"/>
          <w:lang w:val="de-DE"/>
        </w:rPr>
        <w:t xml:space="preserve"> – Meine Umma, o Herr! Meine Umma, o Herr! Meine Umma, o Herr!</w:t>
      </w:r>
      <w:r w:rsidR="007072A1">
        <w:rPr>
          <w:b/>
          <w:bCs/>
          <w:szCs w:val="20"/>
          <w:lang w:val="de-DE"/>
        </w:rPr>
        <w:t>’</w:t>
      </w:r>
      <w:r w:rsidRPr="00276EE2">
        <w:rPr>
          <w:b/>
          <w:bCs/>
          <w:szCs w:val="20"/>
          <w:lang w:val="de-DE"/>
        </w:rPr>
        <w:t xml:space="preserve"> Es wird dann gesagt: </w:t>
      </w:r>
      <w:r w:rsidR="007072A1">
        <w:rPr>
          <w:b/>
          <w:bCs/>
          <w:szCs w:val="20"/>
          <w:lang w:val="de-DE"/>
        </w:rPr>
        <w:t>‚</w:t>
      </w:r>
      <w:r w:rsidRPr="00276EE2">
        <w:rPr>
          <w:b/>
          <w:bCs/>
          <w:szCs w:val="20"/>
          <w:lang w:val="de-DE"/>
        </w:rPr>
        <w:t>O Muhammad! Von deiner Umma lass di</w:t>
      </w:r>
      <w:r w:rsidRPr="00276EE2">
        <w:rPr>
          <w:b/>
          <w:bCs/>
          <w:szCs w:val="20"/>
          <w:lang w:val="de-DE"/>
        </w:rPr>
        <w:t>e</w:t>
      </w:r>
      <w:r w:rsidRPr="00276EE2">
        <w:rPr>
          <w:b/>
          <w:bCs/>
          <w:szCs w:val="20"/>
          <w:lang w:val="de-DE"/>
        </w:rPr>
        <w:t xml:space="preserve">jenigen </w:t>
      </w:r>
      <w:r w:rsidR="007072A1">
        <w:rPr>
          <w:b/>
          <w:bCs/>
          <w:szCs w:val="20"/>
          <w:lang w:val="de-DE"/>
        </w:rPr>
        <w:t>durch</w:t>
      </w:r>
      <w:r w:rsidR="007072A1" w:rsidRPr="00276EE2">
        <w:rPr>
          <w:b/>
          <w:bCs/>
          <w:szCs w:val="20"/>
          <w:lang w:val="de-DE"/>
        </w:rPr>
        <w:t xml:space="preserve"> </w:t>
      </w:r>
      <w:r w:rsidRPr="00276EE2">
        <w:rPr>
          <w:b/>
          <w:bCs/>
          <w:szCs w:val="20"/>
          <w:lang w:val="de-DE"/>
        </w:rPr>
        <w:t>das rechte Tor des Paradieses eintreten, die nicht zur R</w:t>
      </w:r>
      <w:r w:rsidRPr="00276EE2">
        <w:rPr>
          <w:b/>
          <w:bCs/>
          <w:szCs w:val="20"/>
          <w:lang w:val="de-DE"/>
        </w:rPr>
        <w:t>e</w:t>
      </w:r>
      <w:r w:rsidRPr="00276EE2">
        <w:rPr>
          <w:b/>
          <w:bCs/>
          <w:szCs w:val="20"/>
          <w:lang w:val="de-DE"/>
        </w:rPr>
        <w:t>chenschaft gezogen werden</w:t>
      </w:r>
      <w:r w:rsidR="007072A1">
        <w:rPr>
          <w:b/>
          <w:bCs/>
          <w:szCs w:val="20"/>
          <w:lang w:val="de-DE"/>
        </w:rPr>
        <w:t>,</w:t>
      </w:r>
      <w:r w:rsidRPr="00276EE2">
        <w:rPr>
          <w:b/>
          <w:bCs/>
          <w:szCs w:val="20"/>
          <w:lang w:val="de-DE"/>
        </w:rPr>
        <w:t xml:space="preserve"> und außerdem sind sie berechtigt</w:t>
      </w:r>
      <w:r w:rsidR="007072A1">
        <w:rPr>
          <w:b/>
          <w:bCs/>
          <w:szCs w:val="20"/>
          <w:lang w:val="de-DE"/>
        </w:rPr>
        <w:t>,</w:t>
      </w:r>
      <w:r w:rsidRPr="00276EE2">
        <w:rPr>
          <w:b/>
          <w:bCs/>
          <w:szCs w:val="20"/>
          <w:lang w:val="de-DE"/>
        </w:rPr>
        <w:t xml:space="preserve"> mit den Menschen (auch) durch andere Tore ei</w:t>
      </w:r>
      <w:r w:rsidRPr="00276EE2">
        <w:rPr>
          <w:b/>
          <w:bCs/>
          <w:szCs w:val="20"/>
          <w:lang w:val="de-DE"/>
        </w:rPr>
        <w:t>n</w:t>
      </w:r>
      <w:r w:rsidRPr="00276EE2">
        <w:rPr>
          <w:b/>
          <w:bCs/>
          <w:szCs w:val="20"/>
          <w:lang w:val="de-DE"/>
        </w:rPr>
        <w:t>zutreten.</w:t>
      </w:r>
      <w:r w:rsidR="007072A1">
        <w:rPr>
          <w:b/>
          <w:bCs/>
          <w:szCs w:val="20"/>
          <w:lang w:val="de-DE"/>
        </w:rPr>
        <w:t>’</w:t>
      </w:r>
      <w:r w:rsidRPr="00276EE2">
        <w:rPr>
          <w:b/>
          <w:bCs/>
          <w:szCs w:val="20"/>
          <w:lang w:val="de-DE"/>
        </w:rPr>
        <w:t xml:space="preserve"> Dann sage ich: </w:t>
      </w:r>
      <w:r w:rsidR="007072A1">
        <w:rPr>
          <w:b/>
          <w:bCs/>
          <w:szCs w:val="20"/>
          <w:lang w:val="de-DE"/>
        </w:rPr>
        <w:t>‚</w:t>
      </w:r>
      <w:r w:rsidRPr="00276EE2">
        <w:rPr>
          <w:b/>
          <w:bCs/>
          <w:szCs w:val="20"/>
          <w:lang w:val="de-DE"/>
        </w:rPr>
        <w:t>Bei Dem, in Dessen Hand meine Seele ist</w:t>
      </w:r>
      <w:r w:rsidR="007072A1">
        <w:rPr>
          <w:b/>
          <w:bCs/>
          <w:szCs w:val="20"/>
          <w:lang w:val="de-DE"/>
        </w:rPr>
        <w:t xml:space="preserve"> </w:t>
      </w:r>
      <w:r w:rsidR="007072A1" w:rsidRPr="00276EE2">
        <w:rPr>
          <w:b/>
          <w:bCs/>
          <w:szCs w:val="20"/>
          <w:lang w:val="de-DE"/>
        </w:rPr>
        <w:t>(bei Allah)</w:t>
      </w:r>
      <w:r w:rsidRPr="00276EE2">
        <w:rPr>
          <w:b/>
          <w:bCs/>
          <w:szCs w:val="20"/>
          <w:lang w:val="de-DE"/>
        </w:rPr>
        <w:t>! Die Entfernung zwischen eine</w:t>
      </w:r>
      <w:r w:rsidR="00603CFE">
        <w:rPr>
          <w:b/>
          <w:bCs/>
          <w:szCs w:val="20"/>
          <w:lang w:val="de-DE"/>
        </w:rPr>
        <w:t>m</w:t>
      </w:r>
      <w:r w:rsidRPr="00276EE2">
        <w:rPr>
          <w:b/>
          <w:bCs/>
          <w:szCs w:val="20"/>
          <w:lang w:val="de-DE"/>
        </w:rPr>
        <w:t xml:space="preserve"> Türflügel</w:t>
      </w:r>
      <w:r w:rsidR="00603CFE">
        <w:rPr>
          <w:b/>
          <w:bCs/>
          <w:szCs w:val="20"/>
          <w:lang w:val="de-DE"/>
        </w:rPr>
        <w:t xml:space="preserve"> eines Paradiestores</w:t>
      </w:r>
      <w:r w:rsidRPr="00276EE2">
        <w:rPr>
          <w:b/>
          <w:bCs/>
          <w:szCs w:val="20"/>
          <w:lang w:val="de-DE"/>
        </w:rPr>
        <w:t xml:space="preserve"> und dem anderen ist wie die Entfe</w:t>
      </w:r>
      <w:r w:rsidRPr="00276EE2">
        <w:rPr>
          <w:b/>
          <w:bCs/>
          <w:szCs w:val="20"/>
          <w:lang w:val="de-DE"/>
        </w:rPr>
        <w:t>r</w:t>
      </w:r>
      <w:r w:rsidRPr="00276EE2">
        <w:rPr>
          <w:b/>
          <w:bCs/>
          <w:szCs w:val="20"/>
          <w:lang w:val="de-DE"/>
        </w:rPr>
        <w:t>nung zw</w:t>
      </w:r>
      <w:r w:rsidRPr="00276EE2">
        <w:rPr>
          <w:b/>
          <w:bCs/>
          <w:szCs w:val="20"/>
          <w:lang w:val="de-DE"/>
        </w:rPr>
        <w:t>i</w:t>
      </w:r>
      <w:r w:rsidRPr="00276EE2">
        <w:rPr>
          <w:b/>
          <w:bCs/>
          <w:szCs w:val="20"/>
          <w:lang w:val="de-DE"/>
        </w:rPr>
        <w:t>schen Mekka und Hadschar oder Mekka und Busra!</w:t>
      </w:r>
      <w:r w:rsidR="00603CFE">
        <w:rPr>
          <w:b/>
          <w:bCs/>
          <w:szCs w:val="20"/>
          <w:lang w:val="de-DE"/>
        </w:rPr>
        <w:t>’</w:t>
      </w:r>
      <w:r w:rsidRPr="00276EE2">
        <w:rPr>
          <w:b/>
          <w:bCs/>
          <w:szCs w:val="20"/>
          <w:lang w:val="de-DE"/>
        </w:rPr>
        <w:t>”</w:t>
      </w:r>
    </w:p>
    <w:p w14:paraId="1046DE16" w14:textId="77777777" w:rsidR="0013341E" w:rsidRPr="00603CFE" w:rsidRDefault="00603CFE" w:rsidP="00603CFE">
      <w:pPr>
        <w:pStyle w:val="Title"/>
        <w:bidi w:val="0"/>
        <w:jc w:val="both"/>
        <w:rPr>
          <w:szCs w:val="20"/>
          <w:lang w:val="de-DE"/>
        </w:rPr>
      </w:pPr>
      <w:r w:rsidRPr="00B80D5A">
        <w:rPr>
          <w:szCs w:val="20"/>
          <w:lang w:val="de-DE"/>
        </w:rPr>
        <w:t>(</w:t>
      </w:r>
      <w:r>
        <w:rPr>
          <w:color w:val="000000"/>
          <w:szCs w:val="20"/>
          <w:lang w:val="de-DE"/>
        </w:rPr>
        <w:t>Buchari 1421;</w:t>
      </w:r>
      <w:r w:rsidRPr="00603CFE">
        <w:rPr>
          <w:color w:val="000000"/>
          <w:szCs w:val="20"/>
          <w:lang w:val="de-DE"/>
        </w:rPr>
        <w:t xml:space="preserve"> Muslim 194, 1022)</w:t>
      </w:r>
      <w:r w:rsidR="0013341E" w:rsidRPr="00603CFE">
        <w:rPr>
          <w:b/>
          <w:bCs/>
          <w:szCs w:val="20"/>
          <w:lang w:val="de-DE"/>
        </w:rPr>
        <w:t xml:space="preserve"> </w:t>
      </w:r>
    </w:p>
    <w:p w14:paraId="09C2BB20" w14:textId="77777777" w:rsidR="00400FE3" w:rsidRPr="005A3895" w:rsidDel="003B7627" w:rsidRDefault="003B7627" w:rsidP="00603CFE">
      <w:pPr>
        <w:bidi w:val="0"/>
        <w:jc w:val="center"/>
        <w:rPr>
          <w:del w:id="1104" w:author="hajar" w:date="2020-03-26T22:16:00Z"/>
          <w:rFonts w:ascii="Times New Roman" w:hAnsi="Times New Roman" w:cs="Times New Roman"/>
          <w:sz w:val="20"/>
          <w:szCs w:val="20"/>
          <w:lang w:val="de-DE"/>
        </w:rPr>
      </w:pPr>
      <w:ins w:id="1105" w:author="hajar" w:date="2020-03-26T22:16:00Z">
        <w:r>
          <w:rPr>
            <w:szCs w:val="20"/>
            <w:lang w:val="de-DE"/>
          </w:rPr>
          <w:br w:type="column"/>
        </w:r>
      </w:ins>
    </w:p>
    <w:p w14:paraId="0E9178E5" w14:textId="77777777" w:rsidR="0013341E" w:rsidRPr="00276EE2" w:rsidDel="003B7627" w:rsidRDefault="0013341E" w:rsidP="00400FE3">
      <w:pPr>
        <w:bidi w:val="0"/>
        <w:jc w:val="center"/>
        <w:rPr>
          <w:del w:id="1106" w:author="hajar" w:date="2020-03-26T22:16:00Z"/>
          <w:rFonts w:ascii="Times New Roman" w:hAnsi="Times New Roman" w:cs="Times New Roman"/>
          <w:b/>
          <w:bCs/>
          <w:sz w:val="20"/>
          <w:szCs w:val="20"/>
          <w:rtl/>
        </w:rPr>
      </w:pPr>
    </w:p>
    <w:p w14:paraId="7DD79A7E" w14:textId="77777777" w:rsidR="00B80D5A" w:rsidRDefault="00B80D5A" w:rsidP="0013341E">
      <w:pPr>
        <w:pStyle w:val="Title"/>
        <w:bidi w:val="0"/>
        <w:rPr>
          <w:b/>
          <w:bCs/>
          <w:sz w:val="24"/>
          <w:szCs w:val="24"/>
          <w:lang w:val="de-DE"/>
        </w:rPr>
      </w:pPr>
    </w:p>
    <w:p w14:paraId="534EC18B" w14:textId="77777777" w:rsidR="0013341E" w:rsidRPr="00603CFE" w:rsidRDefault="0013341E" w:rsidP="00B80D5A">
      <w:pPr>
        <w:pStyle w:val="Title"/>
        <w:bidi w:val="0"/>
        <w:rPr>
          <w:b/>
          <w:bCs/>
          <w:sz w:val="24"/>
          <w:szCs w:val="24"/>
          <w:lang w:val="de-DE"/>
        </w:rPr>
      </w:pPr>
      <w:r w:rsidRPr="00603CFE">
        <w:rPr>
          <w:b/>
          <w:bCs/>
          <w:sz w:val="24"/>
          <w:szCs w:val="24"/>
          <w:lang w:val="de-DE"/>
        </w:rPr>
        <w:t xml:space="preserve">Das Buch der </w:t>
      </w:r>
      <w:r w:rsidRPr="00603CFE">
        <w:rPr>
          <w:b/>
          <w:bCs/>
          <w:i/>
          <w:iCs/>
          <w:sz w:val="24"/>
          <w:szCs w:val="24"/>
          <w:lang w:val="de-DE"/>
        </w:rPr>
        <w:t>Istighfar</w:t>
      </w:r>
      <w:r w:rsidRPr="00603CFE">
        <w:rPr>
          <w:b/>
          <w:bCs/>
          <w:sz w:val="24"/>
          <w:szCs w:val="24"/>
          <w:lang w:val="de-DE"/>
        </w:rPr>
        <w:t xml:space="preserve"> (Bitte um Verg</w:t>
      </w:r>
      <w:r w:rsidRPr="00603CFE">
        <w:rPr>
          <w:b/>
          <w:bCs/>
          <w:sz w:val="24"/>
          <w:szCs w:val="24"/>
          <w:lang w:val="de-DE"/>
        </w:rPr>
        <w:t>e</w:t>
      </w:r>
      <w:r w:rsidRPr="00603CFE">
        <w:rPr>
          <w:b/>
          <w:bCs/>
          <w:sz w:val="24"/>
          <w:szCs w:val="24"/>
          <w:lang w:val="de-DE"/>
        </w:rPr>
        <w:t>bung)</w:t>
      </w:r>
    </w:p>
    <w:p w14:paraId="0F63CF62" w14:textId="77777777" w:rsidR="0013341E" w:rsidRPr="00276EE2" w:rsidRDefault="0013341E" w:rsidP="0013341E">
      <w:pPr>
        <w:bidi w:val="0"/>
        <w:jc w:val="center"/>
        <w:rPr>
          <w:rFonts w:ascii="Times New Roman" w:hAnsi="Times New Roman" w:cs="Times New Roman"/>
          <w:b/>
          <w:bCs/>
          <w:sz w:val="20"/>
          <w:szCs w:val="20"/>
          <w:rtl/>
        </w:rPr>
      </w:pPr>
    </w:p>
    <w:p w14:paraId="0317ACEF" w14:textId="77777777" w:rsidR="0013341E" w:rsidRPr="00603CFE" w:rsidRDefault="0013341E" w:rsidP="00603CFE">
      <w:pPr>
        <w:bidi w:val="0"/>
        <w:jc w:val="center"/>
        <w:rPr>
          <w:rFonts w:ascii="Times New Roman" w:hAnsi="Times New Roman" w:cs="Times New Roman"/>
          <w:b/>
          <w:bCs/>
          <w:sz w:val="24"/>
          <w:szCs w:val="24"/>
          <w:lang w:val="de-DE"/>
        </w:rPr>
      </w:pPr>
      <w:r w:rsidRPr="00603CFE">
        <w:rPr>
          <w:rFonts w:ascii="Times New Roman" w:hAnsi="Times New Roman" w:cs="Times New Roman"/>
          <w:b/>
          <w:bCs/>
          <w:sz w:val="24"/>
          <w:szCs w:val="24"/>
          <w:lang w:val="de-DE"/>
        </w:rPr>
        <w:t xml:space="preserve">Der Befehl </w:t>
      </w:r>
      <w:r w:rsidR="00603CFE">
        <w:rPr>
          <w:rFonts w:ascii="Times New Roman" w:hAnsi="Times New Roman" w:cs="Times New Roman"/>
          <w:b/>
          <w:bCs/>
          <w:sz w:val="24"/>
          <w:szCs w:val="24"/>
          <w:lang w:val="de-DE"/>
        </w:rPr>
        <w:t>zur</w:t>
      </w:r>
      <w:r w:rsidR="00603CFE" w:rsidRPr="00603CFE">
        <w:rPr>
          <w:rFonts w:ascii="Times New Roman" w:hAnsi="Times New Roman" w:cs="Times New Roman"/>
          <w:b/>
          <w:bCs/>
          <w:sz w:val="24"/>
          <w:szCs w:val="24"/>
          <w:lang w:val="de-DE"/>
        </w:rPr>
        <w:t xml:space="preserve"> </w:t>
      </w:r>
      <w:r w:rsidRPr="00603CFE">
        <w:rPr>
          <w:rFonts w:ascii="Times New Roman" w:hAnsi="Times New Roman" w:cs="Times New Roman"/>
          <w:b/>
          <w:bCs/>
          <w:sz w:val="24"/>
          <w:szCs w:val="24"/>
          <w:lang w:val="de-DE"/>
        </w:rPr>
        <w:t xml:space="preserve">Bitte um Vergebung und </w:t>
      </w:r>
      <w:r w:rsidR="00603CFE">
        <w:rPr>
          <w:rFonts w:ascii="Times New Roman" w:hAnsi="Times New Roman" w:cs="Times New Roman"/>
          <w:b/>
          <w:bCs/>
          <w:sz w:val="24"/>
          <w:szCs w:val="24"/>
          <w:lang w:val="de-DE"/>
        </w:rPr>
        <w:t>deren</w:t>
      </w:r>
      <w:r w:rsidR="00603CFE" w:rsidRPr="00603CFE">
        <w:rPr>
          <w:rFonts w:ascii="Times New Roman" w:hAnsi="Times New Roman" w:cs="Times New Roman"/>
          <w:b/>
          <w:bCs/>
          <w:sz w:val="24"/>
          <w:szCs w:val="24"/>
          <w:lang w:val="de-DE"/>
        </w:rPr>
        <w:t xml:space="preserve"> </w:t>
      </w:r>
      <w:r w:rsidRPr="00603CFE">
        <w:rPr>
          <w:rFonts w:ascii="Times New Roman" w:hAnsi="Times New Roman" w:cs="Times New Roman"/>
          <w:b/>
          <w:bCs/>
          <w:sz w:val="24"/>
          <w:szCs w:val="24"/>
          <w:lang w:val="de-DE"/>
        </w:rPr>
        <w:t xml:space="preserve">Vorzüge </w:t>
      </w:r>
    </w:p>
    <w:p w14:paraId="3E52077E" w14:textId="77777777" w:rsidR="0013341E" w:rsidRPr="00276EE2" w:rsidRDefault="0013341E" w:rsidP="0013341E">
      <w:pPr>
        <w:bidi w:val="0"/>
        <w:jc w:val="lowKashida"/>
        <w:rPr>
          <w:rFonts w:ascii="Times New Roman" w:hAnsi="Times New Roman" w:cs="Times New Roman"/>
          <w:sz w:val="20"/>
          <w:szCs w:val="20"/>
          <w:lang w:val="de-DE"/>
        </w:rPr>
      </w:pPr>
    </w:p>
    <w:p w14:paraId="6BF64F3B" w14:textId="77777777" w:rsidR="0013341E" w:rsidRPr="00276EE2" w:rsidRDefault="0013341E" w:rsidP="0013341E">
      <w:pPr>
        <w:pStyle w:val="Title"/>
        <w:bidi w:val="0"/>
        <w:jc w:val="both"/>
        <w:rPr>
          <w:szCs w:val="20"/>
          <w:rtl/>
        </w:rPr>
      </w:pPr>
      <w:r w:rsidRPr="00276EE2">
        <w:rPr>
          <w:szCs w:val="20"/>
          <w:lang w:val="de-DE"/>
        </w:rPr>
        <w:t xml:space="preserve">Allah, Der Erhabene sagt: </w:t>
      </w:r>
    </w:p>
    <w:p w14:paraId="634A6ED6" w14:textId="77777777" w:rsidR="0013341E" w:rsidRPr="00603CFE" w:rsidRDefault="0013341E" w:rsidP="00603CFE">
      <w:pPr>
        <w:pStyle w:val="Title"/>
        <w:bidi w:val="0"/>
        <w:jc w:val="both"/>
        <w:rPr>
          <w:i/>
          <w:iCs/>
          <w:szCs w:val="20"/>
          <w:rtl/>
        </w:rPr>
      </w:pPr>
      <w:r w:rsidRPr="00603CFE">
        <w:rPr>
          <w:i/>
          <w:iCs/>
          <w:szCs w:val="20"/>
          <w:lang w:val="de-DE"/>
        </w:rPr>
        <w:t>„</w:t>
      </w:r>
      <w:r w:rsidR="00603CFE" w:rsidRPr="00603CFE">
        <w:rPr>
          <w:i/>
          <w:iCs/>
          <w:szCs w:val="20"/>
          <w:lang w:val="de-DE"/>
        </w:rPr>
        <w:t>[</w:t>
      </w:r>
      <w:r w:rsidRPr="00603CFE">
        <w:rPr>
          <w:i/>
          <w:iCs/>
          <w:szCs w:val="20"/>
          <w:lang w:val="de-DE"/>
        </w:rPr>
        <w:t>…</w:t>
      </w:r>
      <w:r w:rsidR="00603CFE" w:rsidRPr="00603CFE">
        <w:rPr>
          <w:i/>
          <w:iCs/>
          <w:szCs w:val="20"/>
          <w:lang w:val="de-DE"/>
        </w:rPr>
        <w:t>] U</w:t>
      </w:r>
      <w:r w:rsidRPr="00603CFE">
        <w:rPr>
          <w:i/>
          <w:iCs/>
          <w:szCs w:val="20"/>
          <w:lang w:val="de-DE"/>
        </w:rPr>
        <w:t xml:space="preserve">nd bitte um Vergebung für deine Schuld und für die </w:t>
      </w:r>
      <w:r w:rsidR="00603CFE" w:rsidRPr="00603CFE">
        <w:rPr>
          <w:i/>
          <w:iCs/>
          <w:szCs w:val="20"/>
          <w:lang w:val="de-DE"/>
        </w:rPr>
        <w:t>g</w:t>
      </w:r>
      <w:r w:rsidRPr="00603CFE">
        <w:rPr>
          <w:i/>
          <w:iCs/>
          <w:szCs w:val="20"/>
          <w:lang w:val="de-DE"/>
        </w:rPr>
        <w:t>läubigen Mä</w:t>
      </w:r>
      <w:r w:rsidRPr="00603CFE">
        <w:rPr>
          <w:i/>
          <w:iCs/>
          <w:szCs w:val="20"/>
          <w:lang w:val="de-DE"/>
        </w:rPr>
        <w:t>n</w:t>
      </w:r>
      <w:r w:rsidRPr="00603CFE">
        <w:rPr>
          <w:i/>
          <w:iCs/>
          <w:szCs w:val="20"/>
          <w:lang w:val="de-DE"/>
        </w:rPr>
        <w:t xml:space="preserve">ner und die </w:t>
      </w:r>
      <w:r w:rsidR="00603CFE" w:rsidRPr="00603CFE">
        <w:rPr>
          <w:i/>
          <w:iCs/>
          <w:szCs w:val="20"/>
          <w:lang w:val="de-DE"/>
        </w:rPr>
        <w:t>g</w:t>
      </w:r>
      <w:r w:rsidRPr="00603CFE">
        <w:rPr>
          <w:i/>
          <w:iCs/>
          <w:szCs w:val="20"/>
          <w:lang w:val="de-DE"/>
        </w:rPr>
        <w:t>läubigen Frauen.</w:t>
      </w:r>
      <w:r w:rsidR="00603CFE" w:rsidRPr="00603CFE">
        <w:rPr>
          <w:i/>
          <w:iCs/>
          <w:szCs w:val="20"/>
          <w:lang w:val="de-DE"/>
        </w:rPr>
        <w:t xml:space="preserve"> […]</w:t>
      </w:r>
      <w:r w:rsidRPr="00603CFE">
        <w:rPr>
          <w:i/>
          <w:iCs/>
          <w:szCs w:val="20"/>
          <w:lang w:val="de-DE"/>
        </w:rPr>
        <w:t>“ (Qur’an 47:19)</w:t>
      </w:r>
      <w:r w:rsidRPr="00603CFE">
        <w:rPr>
          <w:i/>
          <w:iCs/>
          <w:szCs w:val="20"/>
          <w:rtl/>
        </w:rPr>
        <w:t xml:space="preserve"> </w:t>
      </w:r>
    </w:p>
    <w:p w14:paraId="398AF0DE" w14:textId="77777777" w:rsidR="0013341E" w:rsidRPr="00603CFE" w:rsidRDefault="0013341E" w:rsidP="00603CFE">
      <w:pPr>
        <w:pStyle w:val="Title"/>
        <w:bidi w:val="0"/>
        <w:jc w:val="both"/>
        <w:rPr>
          <w:i/>
          <w:iCs/>
          <w:szCs w:val="20"/>
          <w:rtl/>
        </w:rPr>
      </w:pPr>
      <w:r w:rsidRPr="00603CFE">
        <w:rPr>
          <w:i/>
          <w:iCs/>
          <w:szCs w:val="20"/>
          <w:lang w:val="de-DE"/>
        </w:rPr>
        <w:t>„Und bitte Allah um Vergebung. Wahrlich, Allah ist Allverzeihend, Barmherzig.“ (4:106)</w:t>
      </w:r>
      <w:r w:rsidRPr="00603CFE">
        <w:rPr>
          <w:i/>
          <w:iCs/>
          <w:szCs w:val="20"/>
          <w:rtl/>
        </w:rPr>
        <w:t xml:space="preserve"> </w:t>
      </w:r>
    </w:p>
    <w:p w14:paraId="2247486C" w14:textId="77777777" w:rsidR="0013341E" w:rsidRPr="00603CFE" w:rsidRDefault="0013341E" w:rsidP="00603CFE">
      <w:pPr>
        <w:pStyle w:val="Title"/>
        <w:bidi w:val="0"/>
        <w:jc w:val="both"/>
        <w:rPr>
          <w:i/>
          <w:iCs/>
          <w:szCs w:val="20"/>
          <w:lang w:val="de-DE"/>
        </w:rPr>
      </w:pPr>
      <w:r w:rsidRPr="00603CFE">
        <w:rPr>
          <w:i/>
          <w:iCs/>
          <w:szCs w:val="20"/>
          <w:lang w:val="de-DE"/>
        </w:rPr>
        <w:t>„</w:t>
      </w:r>
      <w:r w:rsidR="00603CFE" w:rsidRPr="00603CFE">
        <w:rPr>
          <w:i/>
          <w:iCs/>
          <w:szCs w:val="20"/>
          <w:lang w:val="de-DE"/>
        </w:rPr>
        <w:t>[</w:t>
      </w:r>
      <w:r w:rsidRPr="00603CFE">
        <w:rPr>
          <w:i/>
          <w:iCs/>
          <w:szCs w:val="20"/>
          <w:lang w:val="de-DE"/>
        </w:rPr>
        <w:t>…</w:t>
      </w:r>
      <w:r w:rsidR="00603CFE" w:rsidRPr="00603CFE">
        <w:rPr>
          <w:i/>
          <w:iCs/>
          <w:szCs w:val="20"/>
          <w:lang w:val="de-DE"/>
        </w:rPr>
        <w:t>] D</w:t>
      </w:r>
      <w:r w:rsidRPr="00603CFE">
        <w:rPr>
          <w:i/>
          <w:iCs/>
          <w:szCs w:val="20"/>
          <w:lang w:val="de-DE"/>
        </w:rPr>
        <w:t xml:space="preserve">ie um Vergebung bitten in der Morgendämmerung.“ (3:17) </w:t>
      </w:r>
    </w:p>
    <w:p w14:paraId="23B20D8F" w14:textId="77777777" w:rsidR="0013341E" w:rsidRPr="00603CFE" w:rsidRDefault="0013341E" w:rsidP="00603CFE">
      <w:pPr>
        <w:pStyle w:val="Title"/>
        <w:bidi w:val="0"/>
        <w:jc w:val="both"/>
        <w:rPr>
          <w:i/>
          <w:iCs/>
          <w:szCs w:val="20"/>
          <w:lang w:val="de-DE"/>
        </w:rPr>
      </w:pPr>
      <w:r w:rsidRPr="00603CFE">
        <w:rPr>
          <w:i/>
          <w:iCs/>
          <w:szCs w:val="20"/>
          <w:lang w:val="de-DE"/>
        </w:rPr>
        <w:t>„Und wer Böses tut oder sich gegen sich selbst vergeht und dann Allah um Vergebung bittet, der findet Allah Allvergebend, Barmherzig.“ (4:110)</w:t>
      </w:r>
    </w:p>
    <w:p w14:paraId="00BEF4E1" w14:textId="77777777" w:rsidR="0013341E" w:rsidRPr="00603CFE" w:rsidRDefault="0013341E" w:rsidP="00603CFE">
      <w:pPr>
        <w:pStyle w:val="Title"/>
        <w:bidi w:val="0"/>
        <w:jc w:val="both"/>
        <w:rPr>
          <w:i/>
          <w:iCs/>
          <w:szCs w:val="20"/>
          <w:lang w:val="de-DE"/>
        </w:rPr>
      </w:pPr>
      <w:r w:rsidRPr="00603CFE">
        <w:rPr>
          <w:i/>
          <w:iCs/>
          <w:szCs w:val="20"/>
          <w:lang w:val="de-DE"/>
        </w:rPr>
        <w:t>„Allah aber wollte sie nicht bestrafen, solange du unter ihnen wei</w:t>
      </w:r>
      <w:r w:rsidRPr="00603CFE">
        <w:rPr>
          <w:i/>
          <w:iCs/>
          <w:szCs w:val="20"/>
          <w:lang w:val="de-DE"/>
        </w:rPr>
        <w:t>l</w:t>
      </w:r>
      <w:r w:rsidRPr="00603CFE">
        <w:rPr>
          <w:i/>
          <w:iCs/>
          <w:szCs w:val="20"/>
          <w:lang w:val="de-DE"/>
        </w:rPr>
        <w:t xml:space="preserve">test, noch wollte Allah sie bestrafen, während sie um Vergebung baten.“ (8:33) </w:t>
      </w:r>
    </w:p>
    <w:p w14:paraId="38C50B9E" w14:textId="77777777" w:rsidR="0013341E" w:rsidRPr="00603CFE" w:rsidRDefault="0013341E" w:rsidP="00603CFE">
      <w:pPr>
        <w:pStyle w:val="Title"/>
        <w:bidi w:val="0"/>
        <w:jc w:val="both"/>
        <w:rPr>
          <w:i/>
          <w:iCs/>
          <w:szCs w:val="20"/>
          <w:lang w:val="de-DE"/>
        </w:rPr>
      </w:pPr>
      <w:r w:rsidRPr="00603CFE">
        <w:rPr>
          <w:i/>
          <w:iCs/>
          <w:szCs w:val="20"/>
          <w:lang w:val="de-DE"/>
        </w:rPr>
        <w:t>„</w:t>
      </w:r>
      <w:r w:rsidR="00603CFE" w:rsidRPr="00603CFE">
        <w:rPr>
          <w:i/>
          <w:iCs/>
          <w:szCs w:val="20"/>
          <w:lang w:val="de-DE"/>
        </w:rPr>
        <w:t>U</w:t>
      </w:r>
      <w:r w:rsidRPr="00603CFE">
        <w:rPr>
          <w:i/>
          <w:iCs/>
          <w:szCs w:val="20"/>
          <w:lang w:val="de-DE"/>
        </w:rPr>
        <w:t xml:space="preserve">nd diejenigen, die </w:t>
      </w:r>
      <w:r w:rsidR="00603CFE" w:rsidRPr="00603CFE">
        <w:rPr>
          <w:i/>
          <w:iCs/>
          <w:szCs w:val="20"/>
          <w:lang w:val="de-DE"/>
        </w:rPr>
        <w:t>–</w:t>
      </w:r>
      <w:r w:rsidRPr="00603CFE">
        <w:rPr>
          <w:i/>
          <w:iCs/>
          <w:szCs w:val="20"/>
          <w:lang w:val="de-DE"/>
        </w:rPr>
        <w:t xml:space="preserve"> wenn sie etwas Schändliches getan oder g</w:t>
      </w:r>
      <w:r w:rsidRPr="00603CFE">
        <w:rPr>
          <w:i/>
          <w:iCs/>
          <w:szCs w:val="20"/>
          <w:lang w:val="de-DE"/>
        </w:rPr>
        <w:t>e</w:t>
      </w:r>
      <w:r w:rsidRPr="00603CFE">
        <w:rPr>
          <w:i/>
          <w:iCs/>
          <w:szCs w:val="20"/>
          <w:lang w:val="de-DE"/>
        </w:rPr>
        <w:t xml:space="preserve">gen sich gesündigt haben </w:t>
      </w:r>
      <w:r w:rsidR="00603CFE" w:rsidRPr="00603CFE">
        <w:rPr>
          <w:i/>
          <w:iCs/>
          <w:szCs w:val="20"/>
          <w:lang w:val="de-DE"/>
        </w:rPr>
        <w:t>–</w:t>
      </w:r>
      <w:r w:rsidRPr="00603CFE">
        <w:rPr>
          <w:i/>
          <w:iCs/>
          <w:szCs w:val="20"/>
          <w:lang w:val="de-DE"/>
        </w:rPr>
        <w:t xml:space="preserve"> Allahs gedenken und für ihre Sünden um Verg</w:t>
      </w:r>
      <w:r w:rsidRPr="00603CFE">
        <w:rPr>
          <w:i/>
          <w:iCs/>
          <w:szCs w:val="20"/>
          <w:lang w:val="de-DE"/>
        </w:rPr>
        <w:t>e</w:t>
      </w:r>
      <w:r w:rsidRPr="00603CFE">
        <w:rPr>
          <w:i/>
          <w:iCs/>
          <w:szCs w:val="20"/>
          <w:lang w:val="de-DE"/>
        </w:rPr>
        <w:t xml:space="preserve">bung flehen; und wer vergibt die Sünden außer Allah? </w:t>
      </w:r>
      <w:r w:rsidR="00603CFE" w:rsidRPr="00603CFE">
        <w:rPr>
          <w:i/>
          <w:iCs/>
          <w:szCs w:val="20"/>
          <w:lang w:val="de-DE"/>
        </w:rPr>
        <w:t>–</w:t>
      </w:r>
      <w:r w:rsidRPr="00603CFE">
        <w:rPr>
          <w:i/>
          <w:iCs/>
          <w:szCs w:val="20"/>
          <w:lang w:val="de-DE"/>
        </w:rPr>
        <w:t xml:space="preserve"> und diejenigen, die nicht auf dem beharren, was sie wissentlich </w:t>
      </w:r>
      <w:r w:rsidR="00603CFE" w:rsidRPr="00603CFE">
        <w:rPr>
          <w:i/>
          <w:iCs/>
          <w:szCs w:val="20"/>
          <w:lang w:val="de-DE"/>
        </w:rPr>
        <w:t>t</w:t>
      </w:r>
      <w:r w:rsidRPr="00603CFE">
        <w:rPr>
          <w:i/>
          <w:iCs/>
          <w:szCs w:val="20"/>
          <w:lang w:val="de-DE"/>
        </w:rPr>
        <w:t>aten.“ (3:135)</w:t>
      </w:r>
    </w:p>
    <w:p w14:paraId="7A5B88DC" w14:textId="77777777" w:rsidR="00603CFE" w:rsidRDefault="00603CFE" w:rsidP="0013341E">
      <w:pPr>
        <w:pStyle w:val="Title"/>
        <w:bidi w:val="0"/>
        <w:jc w:val="both"/>
        <w:rPr>
          <w:b/>
          <w:bCs/>
          <w:szCs w:val="20"/>
          <w:lang w:val="de-DE"/>
        </w:rPr>
      </w:pPr>
    </w:p>
    <w:p w14:paraId="249E4AC6" w14:textId="77777777" w:rsidR="00400FE3" w:rsidRDefault="0013341E" w:rsidP="00400FE3">
      <w:pPr>
        <w:pStyle w:val="Title"/>
        <w:bidi w:val="0"/>
        <w:jc w:val="both"/>
        <w:rPr>
          <w:b/>
          <w:bCs/>
          <w:szCs w:val="20"/>
          <w:lang w:val="de-DE"/>
        </w:rPr>
      </w:pPr>
      <w:r w:rsidRPr="00276EE2">
        <w:rPr>
          <w:b/>
          <w:bCs/>
          <w:szCs w:val="20"/>
          <w:lang w:val="de-DE"/>
        </w:rPr>
        <w:t>1870</w:t>
      </w:r>
      <w:r w:rsidR="00400FE3">
        <w:rPr>
          <w:b/>
          <w:bCs/>
          <w:szCs w:val="20"/>
          <w:lang w:val="de-DE"/>
        </w:rPr>
        <w:t>.</w:t>
      </w:r>
      <w:r w:rsidRPr="00276EE2">
        <w:rPr>
          <w:szCs w:val="20"/>
          <w:lang w:val="de-DE"/>
        </w:rPr>
        <w:t xml:space="preserve"> Abu </w:t>
      </w:r>
      <w:r>
        <w:rPr>
          <w:szCs w:val="20"/>
          <w:lang w:val="de-DE"/>
        </w:rPr>
        <w:t>Huraira</w:t>
      </w:r>
      <w:r w:rsidRPr="00276EE2">
        <w:rPr>
          <w:szCs w:val="20"/>
          <w:lang w:val="de-DE"/>
        </w:rPr>
        <w:t xml:space="preserve"> berichtete: Ich hörte den Gesandten Allahs</w:t>
      </w:r>
      <w:r w:rsidR="00400FE3">
        <w:rPr>
          <w:szCs w:val="20"/>
          <w:lang w:val="de-DE"/>
        </w:rPr>
        <w:t xml:space="preserve"> </w:t>
      </w:r>
      <w:r w:rsidRPr="001308A3">
        <w:rPr>
          <w:szCs w:val="20"/>
          <w:lang w:val="de-DE"/>
        </w:rPr>
        <w:t>– Allah segne ihn und schenke ihm Frieden –</w:t>
      </w:r>
      <w:r w:rsidRPr="00276EE2">
        <w:rPr>
          <w:szCs w:val="20"/>
          <w:lang w:val="de-DE"/>
        </w:rPr>
        <w:t xml:space="preserve"> s</w:t>
      </w:r>
      <w:r w:rsidRPr="00276EE2">
        <w:rPr>
          <w:szCs w:val="20"/>
          <w:lang w:val="de-DE"/>
        </w:rPr>
        <w:t>a</w:t>
      </w:r>
      <w:r w:rsidRPr="00276EE2">
        <w:rPr>
          <w:szCs w:val="20"/>
          <w:lang w:val="de-DE"/>
        </w:rPr>
        <w:t xml:space="preserve">gen: </w:t>
      </w:r>
      <w:r w:rsidRPr="00276EE2">
        <w:rPr>
          <w:b/>
          <w:bCs/>
          <w:szCs w:val="20"/>
          <w:lang w:val="de-DE"/>
        </w:rPr>
        <w:t>„Bei Allah! Ich bitte Allah um Vergebung und wende mich Ihm am Tag mehr als siebzigmal bereuend zu.”</w:t>
      </w:r>
    </w:p>
    <w:p w14:paraId="67A7424D" w14:textId="77777777" w:rsidR="0013341E" w:rsidRPr="00400FE3" w:rsidRDefault="00400FE3" w:rsidP="00400FE3">
      <w:pPr>
        <w:pStyle w:val="Title"/>
        <w:bidi w:val="0"/>
        <w:jc w:val="both"/>
        <w:rPr>
          <w:szCs w:val="20"/>
          <w:rtl/>
          <w:lang w:val="de-DE"/>
        </w:rPr>
      </w:pPr>
      <w:r w:rsidRPr="00BC5EE8">
        <w:rPr>
          <w:szCs w:val="20"/>
          <w:lang w:val="de-DE"/>
        </w:rPr>
        <w:t>(</w:t>
      </w:r>
      <w:r w:rsidRPr="00400FE3">
        <w:rPr>
          <w:color w:val="000000"/>
          <w:szCs w:val="20"/>
          <w:lang w:val="de-DE"/>
        </w:rPr>
        <w:t>Buchari 6307)</w:t>
      </w:r>
      <w:r w:rsidR="0013341E" w:rsidRPr="00400FE3">
        <w:rPr>
          <w:szCs w:val="20"/>
          <w:lang w:val="de-DE"/>
        </w:rPr>
        <w:t xml:space="preserve"> </w:t>
      </w:r>
    </w:p>
    <w:p w14:paraId="16A782E7" w14:textId="77777777" w:rsidR="0013341E" w:rsidRPr="00276EE2" w:rsidRDefault="0013341E" w:rsidP="0013341E">
      <w:pPr>
        <w:bidi w:val="0"/>
        <w:ind w:firstLine="567"/>
        <w:jc w:val="lowKashida"/>
        <w:rPr>
          <w:rFonts w:ascii="Times New Roman" w:hAnsi="Times New Roman" w:cs="Times New Roman"/>
          <w:sz w:val="20"/>
          <w:szCs w:val="20"/>
          <w:rtl/>
        </w:rPr>
      </w:pPr>
    </w:p>
    <w:p w14:paraId="3355A638" w14:textId="77777777" w:rsidR="0013341E" w:rsidRPr="00276EE2" w:rsidRDefault="0013341E" w:rsidP="004773F9">
      <w:pPr>
        <w:pStyle w:val="Title"/>
        <w:bidi w:val="0"/>
        <w:jc w:val="both"/>
        <w:rPr>
          <w:szCs w:val="20"/>
          <w:rtl/>
          <w:lang w:val="de-DE"/>
        </w:rPr>
      </w:pPr>
      <w:r w:rsidRPr="00276EE2">
        <w:rPr>
          <w:b/>
          <w:bCs/>
          <w:szCs w:val="20"/>
          <w:lang w:val="de-DE"/>
        </w:rPr>
        <w:t>1872</w:t>
      </w:r>
      <w:r w:rsidR="004773F9">
        <w:rPr>
          <w:b/>
          <w:bCs/>
          <w:szCs w:val="20"/>
          <w:lang w:val="de-DE"/>
        </w:rPr>
        <w:t>.</w:t>
      </w:r>
      <w:r w:rsidRPr="00276EE2">
        <w:rPr>
          <w:szCs w:val="20"/>
          <w:lang w:val="de-DE"/>
        </w:rPr>
        <w:t xml:space="preserve"> Ibn </w:t>
      </w:r>
      <w:r w:rsidR="00191BC2">
        <w:rPr>
          <w:szCs w:val="20"/>
          <w:lang w:val="de-DE"/>
        </w:rPr>
        <w:t>’</w:t>
      </w:r>
      <w:r w:rsidRPr="00276EE2">
        <w:rPr>
          <w:szCs w:val="20"/>
          <w:lang w:val="de-DE"/>
        </w:rPr>
        <w:t>Umar</w:t>
      </w:r>
      <w:r w:rsidRPr="00276EE2">
        <w:rPr>
          <w:szCs w:val="20"/>
          <w:rtl/>
          <w:lang w:bidi="ar-AE"/>
        </w:rPr>
        <w:t xml:space="preserve"> </w:t>
      </w:r>
      <w:r>
        <w:rPr>
          <w:szCs w:val="20"/>
          <w:lang w:val="de-DE" w:bidi="ar-AE"/>
        </w:rPr>
        <w:t>– möge Allah Wohlgefallen an ihnen haben –</w:t>
      </w:r>
      <w:r w:rsidRPr="00276EE2">
        <w:rPr>
          <w:szCs w:val="20"/>
          <w:lang w:val="de-DE"/>
        </w:rPr>
        <w:t xml:space="preserve"> berichtete: Wir haben gezählt, </w:t>
      </w:r>
      <w:r w:rsidR="004773F9">
        <w:rPr>
          <w:szCs w:val="20"/>
          <w:lang w:val="de-DE"/>
        </w:rPr>
        <w:t xml:space="preserve">dass </w:t>
      </w:r>
      <w:r w:rsidRPr="00276EE2">
        <w:rPr>
          <w:szCs w:val="20"/>
          <w:lang w:val="de-DE"/>
        </w:rPr>
        <w:t>der Gesandte Allahs in einer Sitzung einhundertmal (folgendes Ve</w:t>
      </w:r>
      <w:r w:rsidRPr="00276EE2">
        <w:rPr>
          <w:szCs w:val="20"/>
          <w:lang w:val="de-DE"/>
        </w:rPr>
        <w:t>r</w:t>
      </w:r>
      <w:r w:rsidRPr="00276EE2">
        <w:rPr>
          <w:szCs w:val="20"/>
          <w:lang w:val="de-DE"/>
        </w:rPr>
        <w:t>gebungsbittgebet gesprochen)</w:t>
      </w:r>
      <w:r w:rsidR="004773F9">
        <w:rPr>
          <w:szCs w:val="20"/>
          <w:lang w:val="de-DE"/>
        </w:rPr>
        <w:t xml:space="preserve"> </w:t>
      </w:r>
      <w:r w:rsidR="004773F9" w:rsidRPr="00276EE2">
        <w:rPr>
          <w:szCs w:val="20"/>
          <w:lang w:val="de-DE"/>
        </w:rPr>
        <w:t>hat</w:t>
      </w:r>
      <w:r w:rsidRPr="00276EE2">
        <w:rPr>
          <w:szCs w:val="20"/>
          <w:lang w:val="de-DE"/>
        </w:rPr>
        <w:t xml:space="preserve">: </w:t>
      </w:r>
    </w:p>
    <w:p w14:paraId="77D68510" w14:textId="77777777" w:rsidR="004773F9" w:rsidRDefault="0013341E" w:rsidP="004773F9">
      <w:pPr>
        <w:pStyle w:val="Title"/>
        <w:bidi w:val="0"/>
        <w:jc w:val="both"/>
        <w:rPr>
          <w:b/>
          <w:bCs/>
          <w:szCs w:val="20"/>
          <w:lang w:val="de-DE"/>
        </w:rPr>
      </w:pPr>
      <w:r w:rsidRPr="00276EE2">
        <w:rPr>
          <w:b/>
          <w:bCs/>
          <w:szCs w:val="20"/>
          <w:lang w:val="de-DE"/>
        </w:rPr>
        <w:t xml:space="preserve">„O mein Herr! Vergib mir und </w:t>
      </w:r>
      <w:r w:rsidR="004773F9">
        <w:rPr>
          <w:b/>
          <w:bCs/>
          <w:szCs w:val="20"/>
          <w:lang w:val="de-DE"/>
        </w:rPr>
        <w:t>nimm</w:t>
      </w:r>
      <w:r w:rsidR="004773F9" w:rsidRPr="00276EE2">
        <w:rPr>
          <w:b/>
          <w:bCs/>
          <w:szCs w:val="20"/>
          <w:lang w:val="de-DE"/>
        </w:rPr>
        <w:t xml:space="preserve"> </w:t>
      </w:r>
      <w:r w:rsidRPr="00276EE2">
        <w:rPr>
          <w:b/>
          <w:bCs/>
          <w:szCs w:val="20"/>
          <w:lang w:val="de-DE"/>
        </w:rPr>
        <w:t>meine Reue an, denn Du bist der Reueannehmende und Barmherz</w:t>
      </w:r>
      <w:r w:rsidRPr="00276EE2">
        <w:rPr>
          <w:b/>
          <w:bCs/>
          <w:szCs w:val="20"/>
          <w:lang w:val="de-DE"/>
        </w:rPr>
        <w:t>i</w:t>
      </w:r>
      <w:r w:rsidRPr="00276EE2">
        <w:rPr>
          <w:b/>
          <w:bCs/>
          <w:szCs w:val="20"/>
          <w:lang w:val="de-DE"/>
        </w:rPr>
        <w:t>ge.”</w:t>
      </w:r>
    </w:p>
    <w:p w14:paraId="7BBBA507" w14:textId="77777777" w:rsidR="0013341E" w:rsidRPr="004773F9" w:rsidRDefault="004773F9" w:rsidP="004773F9">
      <w:pPr>
        <w:pStyle w:val="Title"/>
        <w:bidi w:val="0"/>
        <w:jc w:val="both"/>
        <w:rPr>
          <w:szCs w:val="20"/>
          <w:lang w:val="de-DE"/>
        </w:rPr>
      </w:pPr>
      <w:r w:rsidRPr="004773F9">
        <w:rPr>
          <w:b/>
          <w:bCs/>
          <w:szCs w:val="20"/>
          <w:lang w:val="de-DE"/>
        </w:rPr>
        <w:t>(</w:t>
      </w:r>
      <w:r w:rsidRPr="004773F9">
        <w:rPr>
          <w:i/>
          <w:iCs/>
          <w:color w:val="000000"/>
          <w:szCs w:val="20"/>
          <w:lang w:val="de-DE"/>
        </w:rPr>
        <w:t>Al-Dschami’</w:t>
      </w:r>
      <w:r w:rsidRPr="004773F9">
        <w:rPr>
          <w:color w:val="000000"/>
          <w:szCs w:val="20"/>
          <w:lang w:val="de-DE"/>
        </w:rPr>
        <w:t xml:space="preserve"> 3486, </w:t>
      </w:r>
      <w:r w:rsidRPr="004773F9">
        <w:rPr>
          <w:i/>
          <w:iCs/>
          <w:color w:val="000000"/>
          <w:szCs w:val="20"/>
          <w:lang w:val="de-DE"/>
        </w:rPr>
        <w:t>As-Silsila As-Sahiha</w:t>
      </w:r>
      <w:r w:rsidRPr="004773F9">
        <w:rPr>
          <w:color w:val="000000"/>
          <w:szCs w:val="20"/>
          <w:lang w:val="de-DE"/>
        </w:rPr>
        <w:t xml:space="preserve"> von Albani 556 und </w:t>
      </w:r>
      <w:r w:rsidRPr="004773F9">
        <w:rPr>
          <w:i/>
          <w:iCs/>
          <w:color w:val="000000"/>
          <w:szCs w:val="20"/>
          <w:lang w:val="de-DE"/>
        </w:rPr>
        <w:t>Sahih Abu Dawud</w:t>
      </w:r>
      <w:r w:rsidRPr="004773F9">
        <w:rPr>
          <w:color w:val="000000"/>
          <w:szCs w:val="20"/>
          <w:lang w:val="de-DE"/>
        </w:rPr>
        <w:t xml:space="preserve"> 1342)</w:t>
      </w:r>
      <w:r w:rsidR="0013341E" w:rsidRPr="004773F9">
        <w:rPr>
          <w:szCs w:val="20"/>
          <w:lang w:val="de-DE"/>
        </w:rPr>
        <w:t xml:space="preserve"> </w:t>
      </w:r>
    </w:p>
    <w:p w14:paraId="68B7053C"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5050CD33" w14:textId="77777777" w:rsidR="004773F9" w:rsidRPr="00276EE2" w:rsidRDefault="0013341E" w:rsidP="004773F9">
      <w:pPr>
        <w:bidi w:val="0"/>
        <w:jc w:val="both"/>
        <w:rPr>
          <w:rFonts w:ascii="Times New Roman" w:hAnsi="Times New Roman" w:cs="Times New Roman"/>
          <w:b/>
          <w:bCs/>
          <w:sz w:val="20"/>
          <w:szCs w:val="20"/>
          <w:lang w:val="de-DE"/>
        </w:rPr>
      </w:pPr>
      <w:r w:rsidRPr="004773F9">
        <w:rPr>
          <w:rFonts w:ascii="Times New Roman" w:hAnsi="Times New Roman" w:cs="Times New Roman"/>
          <w:b/>
          <w:bCs/>
          <w:sz w:val="20"/>
          <w:szCs w:val="20"/>
          <w:lang w:val="de-DE"/>
        </w:rPr>
        <w:t>1875</w:t>
      </w:r>
      <w:r w:rsidR="004773F9" w:rsidRPr="004773F9">
        <w:rPr>
          <w:rFonts w:ascii="Times New Roman" w:hAnsi="Times New Roman" w:cs="Times New Roman"/>
          <w:b/>
          <w:bCs/>
          <w:sz w:val="20"/>
          <w:szCs w:val="20"/>
          <w:lang w:val="de-DE"/>
        </w:rPr>
        <w:t>.</w:t>
      </w:r>
      <w:r w:rsidRPr="00276EE2">
        <w:rPr>
          <w:rFonts w:ascii="Times New Roman" w:hAnsi="Times New Roman" w:cs="Times New Roman"/>
          <w:sz w:val="20"/>
          <w:szCs w:val="20"/>
          <w:lang w:val="de-DE"/>
        </w:rPr>
        <w:t xml:space="preserve"> Schaddad Bin Aws</w:t>
      </w:r>
      <w:r w:rsidRPr="00A8580D">
        <w:rPr>
          <w:rFonts w:ascii="Times New Roman" w:hAnsi="Times New Roman" w:cs="Times New Roman"/>
          <w:sz w:val="20"/>
          <w:szCs w:val="20"/>
          <w:lang w:val="de-DE"/>
        </w:rPr>
        <w:t xml:space="preserve"> – möge Allah Wohlgefallen an ihm haben – </w:t>
      </w:r>
      <w:r w:rsidRPr="00276EE2">
        <w:rPr>
          <w:rFonts w:ascii="Times New Roman" w:hAnsi="Times New Roman" w:cs="Times New Roman"/>
          <w:sz w:val="20"/>
          <w:szCs w:val="20"/>
          <w:lang w:val="de-DE"/>
        </w:rPr>
        <w:t>berichtete: Der Prophet</w:t>
      </w:r>
      <w:r w:rsidR="004773F9">
        <w:rPr>
          <w:rFonts w:ascii="Times New Roman" w:hAnsi="Times New Roman" w:cs="Times New Roman"/>
          <w:sz w:val="20"/>
          <w:szCs w:val="20"/>
          <w:lang w:val="de-DE"/>
        </w:rPr>
        <w:t xml:space="preserve"> </w:t>
      </w:r>
      <w:r w:rsidRPr="001308A3">
        <w:rPr>
          <w:rFonts w:ascii="Times New Roman" w:hAnsi="Times New Roman" w:cs="Times New Roman"/>
          <w:sz w:val="20"/>
          <w:szCs w:val="20"/>
          <w:lang w:val="de-DE"/>
        </w:rPr>
        <w:t>– Allah segne ihn und schenke ihm Frieden –</w:t>
      </w:r>
      <w:r w:rsidRPr="00276EE2">
        <w:rPr>
          <w:rFonts w:ascii="Times New Roman" w:hAnsi="Times New Roman" w:cs="Times New Roman"/>
          <w:sz w:val="20"/>
          <w:szCs w:val="20"/>
          <w:lang w:val="de-DE"/>
        </w:rPr>
        <w:t xml:space="preserve"> sagte: </w:t>
      </w:r>
      <w:r w:rsidRPr="004773F9">
        <w:rPr>
          <w:rFonts w:ascii="Times New Roman" w:hAnsi="Times New Roman" w:cs="Times New Roman"/>
          <w:b/>
          <w:bCs/>
          <w:sz w:val="20"/>
          <w:szCs w:val="20"/>
          <w:lang w:val="de-DE"/>
        </w:rPr>
        <w:t>„</w:t>
      </w:r>
      <w:r w:rsidRPr="00276EE2">
        <w:rPr>
          <w:rFonts w:ascii="Times New Roman" w:hAnsi="Times New Roman" w:cs="Times New Roman"/>
          <w:b/>
          <w:bCs/>
          <w:i/>
          <w:iCs/>
          <w:sz w:val="20"/>
          <w:szCs w:val="20"/>
          <w:lang w:val="de-DE"/>
        </w:rPr>
        <w:t>Sayyidu</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l</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Istighfar</w:t>
      </w:r>
      <w:r w:rsidRPr="00276EE2">
        <w:rPr>
          <w:rFonts w:ascii="Times New Roman" w:hAnsi="Times New Roman" w:cs="Times New Roman"/>
          <w:b/>
          <w:bCs/>
          <w:sz w:val="20"/>
          <w:szCs w:val="20"/>
          <w:lang w:val="de-DE"/>
        </w:rPr>
        <w:t xml:space="preserve"> (das höchste der Bittgebete um Verg</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bung) ist, dass der Diener sagt:</w:t>
      </w:r>
      <w:r w:rsidR="004773F9">
        <w:rPr>
          <w:rFonts w:ascii="Times New Roman" w:hAnsi="Times New Roman" w:cs="Times New Roman"/>
          <w:b/>
          <w:bCs/>
          <w:sz w:val="20"/>
          <w:szCs w:val="20"/>
          <w:lang w:val="de-DE"/>
        </w:rPr>
        <w:t xml:space="preserve"> </w:t>
      </w:r>
    </w:p>
    <w:p w14:paraId="46DD07C7" w14:textId="77777777" w:rsidR="0013341E" w:rsidRPr="00276EE2" w:rsidRDefault="0013341E" w:rsidP="004773F9">
      <w:pPr>
        <w:bidi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lastRenderedPageBreak/>
        <w:t>‚</w:t>
      </w:r>
      <w:r w:rsidRPr="00276EE2">
        <w:rPr>
          <w:rFonts w:ascii="Times New Roman" w:hAnsi="Times New Roman" w:cs="Times New Roman"/>
          <w:b/>
          <w:bCs/>
          <w:i/>
          <w:iCs/>
          <w:sz w:val="20"/>
          <w:szCs w:val="20"/>
          <w:lang w:val="de-DE"/>
        </w:rPr>
        <w:t>Allahumma anta Rabbi, la ilaha illa ant, chalaqtani wa ana ’a</w:t>
      </w:r>
      <w:r w:rsidRPr="00276EE2">
        <w:rPr>
          <w:rFonts w:ascii="Times New Roman" w:hAnsi="Times New Roman" w:cs="Times New Roman"/>
          <w:b/>
          <w:bCs/>
          <w:i/>
          <w:iCs/>
          <w:sz w:val="20"/>
          <w:szCs w:val="20"/>
          <w:lang w:val="de-DE"/>
        </w:rPr>
        <w:t>b</w:t>
      </w:r>
      <w:r w:rsidRPr="00276EE2">
        <w:rPr>
          <w:rFonts w:ascii="Times New Roman" w:hAnsi="Times New Roman" w:cs="Times New Roman"/>
          <w:b/>
          <w:bCs/>
          <w:i/>
          <w:iCs/>
          <w:sz w:val="20"/>
          <w:szCs w:val="20"/>
          <w:lang w:val="de-DE"/>
        </w:rPr>
        <w:t>duk, wa ana ’ala ’ahdika wa wa’dika ma</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stata’t, a’udhu bika min scharri ma sana’t, abuu laka bi</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ni’matika ’alay, wa abuu bi dhanbi, fa</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ghfir li, fa innahu la yaghfiru</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dh</w:t>
      </w:r>
      <w:r w:rsidR="004773F9">
        <w:rPr>
          <w:rFonts w:ascii="Times New Roman" w:hAnsi="Times New Roman" w:cs="Times New Roman"/>
          <w:b/>
          <w:bCs/>
          <w:i/>
          <w:iCs/>
          <w:sz w:val="20"/>
          <w:szCs w:val="20"/>
          <w:lang w:val="de-DE"/>
        </w:rPr>
        <w:t>-</w:t>
      </w:r>
      <w:r w:rsidRPr="00276EE2">
        <w:rPr>
          <w:rFonts w:ascii="Times New Roman" w:hAnsi="Times New Roman" w:cs="Times New Roman"/>
          <w:b/>
          <w:bCs/>
          <w:i/>
          <w:iCs/>
          <w:sz w:val="20"/>
          <w:szCs w:val="20"/>
          <w:lang w:val="de-DE"/>
        </w:rPr>
        <w:t>dhunuba illa ant</w:t>
      </w:r>
      <w:r w:rsidRPr="00276EE2">
        <w:rPr>
          <w:rFonts w:ascii="Times New Roman" w:hAnsi="Times New Roman" w:cs="Times New Roman"/>
          <w:b/>
          <w:bCs/>
          <w:sz w:val="20"/>
          <w:szCs w:val="20"/>
          <w:lang w:val="de-DE"/>
        </w:rPr>
        <w:t xml:space="preserve"> </w:t>
      </w:r>
      <w:r w:rsidR="004773F9">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O Allah, Du bist mein Herr. Es gibt keinen Anbetungswürdigen außer Dir. Du hast mich erscha</w:t>
      </w:r>
      <w:r w:rsidRPr="00276EE2">
        <w:rPr>
          <w:rFonts w:ascii="Times New Roman" w:hAnsi="Times New Roman" w:cs="Times New Roman"/>
          <w:b/>
          <w:bCs/>
          <w:sz w:val="20"/>
          <w:szCs w:val="20"/>
          <w:lang w:val="de-DE"/>
        </w:rPr>
        <w:t>f</w:t>
      </w:r>
      <w:r w:rsidRPr="00276EE2">
        <w:rPr>
          <w:rFonts w:ascii="Times New Roman" w:hAnsi="Times New Roman" w:cs="Times New Roman"/>
          <w:b/>
          <w:bCs/>
          <w:sz w:val="20"/>
          <w:szCs w:val="20"/>
          <w:lang w:val="de-DE"/>
        </w:rPr>
        <w:t>fen</w:t>
      </w:r>
      <w:r w:rsidR="004773F9">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und ich bin Dein Diener. Ich bin an meine</w:t>
      </w:r>
      <w:r w:rsidR="004773F9">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 Bund </w:t>
      </w:r>
      <w:r w:rsidR="004773F9">
        <w:rPr>
          <w:rFonts w:ascii="Times New Roman" w:hAnsi="Times New Roman" w:cs="Times New Roman"/>
          <w:b/>
          <w:bCs/>
          <w:sz w:val="20"/>
          <w:szCs w:val="20"/>
          <w:lang w:val="de-DE"/>
        </w:rPr>
        <w:t xml:space="preserve">mit Dir </w:t>
      </w:r>
      <w:r w:rsidRPr="00276EE2">
        <w:rPr>
          <w:rFonts w:ascii="Times New Roman" w:hAnsi="Times New Roman" w:cs="Times New Roman"/>
          <w:b/>
          <w:bCs/>
          <w:sz w:val="20"/>
          <w:szCs w:val="20"/>
          <w:lang w:val="de-DE"/>
        </w:rPr>
        <w:t>und mein Versp</w:t>
      </w:r>
      <w:r w:rsidR="004773F9">
        <w:rPr>
          <w:rFonts w:ascii="Times New Roman" w:hAnsi="Times New Roman" w:cs="Times New Roman"/>
          <w:b/>
          <w:bCs/>
          <w:sz w:val="20"/>
          <w:szCs w:val="20"/>
          <w:lang w:val="de-DE"/>
        </w:rPr>
        <w:t>r</w:t>
      </w:r>
      <w:r w:rsidRPr="00276EE2">
        <w:rPr>
          <w:rFonts w:ascii="Times New Roman" w:hAnsi="Times New Roman" w:cs="Times New Roman"/>
          <w:b/>
          <w:bCs/>
          <w:sz w:val="20"/>
          <w:szCs w:val="20"/>
          <w:lang w:val="de-DE"/>
        </w:rPr>
        <w:t xml:space="preserve">echen </w:t>
      </w:r>
      <w:r w:rsidR="004773F9">
        <w:rPr>
          <w:rFonts w:ascii="Times New Roman" w:hAnsi="Times New Roman" w:cs="Times New Roman"/>
          <w:b/>
          <w:bCs/>
          <w:sz w:val="20"/>
          <w:szCs w:val="20"/>
          <w:lang w:val="de-DE"/>
        </w:rPr>
        <w:t>an Dich</w:t>
      </w:r>
      <w:r w:rsidRPr="00276EE2">
        <w:rPr>
          <w:rFonts w:ascii="Times New Roman" w:hAnsi="Times New Roman" w:cs="Times New Roman"/>
          <w:b/>
          <w:bCs/>
          <w:sz w:val="20"/>
          <w:szCs w:val="20"/>
          <w:lang w:val="de-DE"/>
        </w:rPr>
        <w:t xml:space="preserve"> gebunden, so</w:t>
      </w:r>
      <w:r w:rsidR="004773F9">
        <w:rPr>
          <w:rFonts w:ascii="Times New Roman" w:hAnsi="Times New Roman" w:cs="Times New Roman"/>
          <w:b/>
          <w:bCs/>
          <w:sz w:val="20"/>
          <w:szCs w:val="20"/>
          <w:lang w:val="de-DE"/>
        </w:rPr>
        <w:t xml:space="preserve"> gut</w:t>
      </w:r>
      <w:r w:rsidR="004773F9"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ich kann. Ich ne</w:t>
      </w:r>
      <w:r w:rsidRPr="00276EE2">
        <w:rPr>
          <w:rFonts w:ascii="Times New Roman" w:hAnsi="Times New Roman" w:cs="Times New Roman"/>
          <w:b/>
          <w:bCs/>
          <w:sz w:val="20"/>
          <w:szCs w:val="20"/>
          <w:lang w:val="de-DE"/>
        </w:rPr>
        <w:t>h</w:t>
      </w:r>
      <w:r w:rsidRPr="00276EE2">
        <w:rPr>
          <w:rFonts w:ascii="Times New Roman" w:hAnsi="Times New Roman" w:cs="Times New Roman"/>
          <w:b/>
          <w:bCs/>
          <w:sz w:val="20"/>
          <w:szCs w:val="20"/>
          <w:lang w:val="de-DE"/>
        </w:rPr>
        <w:t xml:space="preserve">me Zuflucht </w:t>
      </w:r>
      <w:r w:rsidR="004773F9">
        <w:rPr>
          <w:rFonts w:ascii="Times New Roman" w:hAnsi="Times New Roman" w:cs="Times New Roman"/>
          <w:b/>
          <w:bCs/>
          <w:sz w:val="20"/>
          <w:szCs w:val="20"/>
          <w:lang w:val="de-DE"/>
        </w:rPr>
        <w:t>bei</w:t>
      </w:r>
      <w:r w:rsidR="004773F9"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Dir vor dem Übel, das ich getan habe, und ich erke</w:t>
      </w:r>
      <w:r w:rsidRPr="00276EE2">
        <w:rPr>
          <w:rFonts w:ascii="Times New Roman" w:hAnsi="Times New Roman" w:cs="Times New Roman"/>
          <w:b/>
          <w:bCs/>
          <w:sz w:val="20"/>
          <w:szCs w:val="20"/>
          <w:lang w:val="de-DE"/>
        </w:rPr>
        <w:t>n</w:t>
      </w:r>
      <w:r w:rsidRPr="00276EE2">
        <w:rPr>
          <w:rFonts w:ascii="Times New Roman" w:hAnsi="Times New Roman" w:cs="Times New Roman"/>
          <w:b/>
          <w:bCs/>
          <w:sz w:val="20"/>
          <w:szCs w:val="20"/>
          <w:lang w:val="de-DE"/>
        </w:rPr>
        <w:t xml:space="preserve">ne Deine Huld </w:t>
      </w:r>
      <w:r w:rsidR="004773F9">
        <w:rPr>
          <w:rFonts w:ascii="Times New Roman" w:hAnsi="Times New Roman" w:cs="Times New Roman"/>
          <w:b/>
          <w:bCs/>
          <w:sz w:val="20"/>
          <w:szCs w:val="20"/>
          <w:lang w:val="de-DE"/>
        </w:rPr>
        <w:t>mir gegenüber</w:t>
      </w:r>
      <w:r w:rsidRPr="00276EE2">
        <w:rPr>
          <w:rFonts w:ascii="Times New Roman" w:hAnsi="Times New Roman" w:cs="Times New Roman"/>
          <w:b/>
          <w:bCs/>
          <w:sz w:val="20"/>
          <w:szCs w:val="20"/>
          <w:lang w:val="de-DE"/>
        </w:rPr>
        <w:t xml:space="preserve"> an, und ich gebe Dir</w:t>
      </w:r>
      <w:r w:rsidR="004773F9">
        <w:rPr>
          <w:rFonts w:ascii="Times New Roman" w:hAnsi="Times New Roman" w:cs="Times New Roman"/>
          <w:b/>
          <w:bCs/>
          <w:sz w:val="20"/>
          <w:szCs w:val="20"/>
          <w:lang w:val="de-DE"/>
        </w:rPr>
        <w:t xml:space="preserve"> gegenüber</w:t>
      </w:r>
      <w:r w:rsidRPr="00276EE2">
        <w:rPr>
          <w:rFonts w:ascii="Times New Roman" w:hAnsi="Times New Roman" w:cs="Times New Roman"/>
          <w:b/>
          <w:bCs/>
          <w:sz w:val="20"/>
          <w:szCs w:val="20"/>
          <w:lang w:val="de-DE"/>
        </w:rPr>
        <w:t xml:space="preserve"> meine Schuld zu. So </w:t>
      </w:r>
      <w:r w:rsidR="004773F9">
        <w:rPr>
          <w:rFonts w:ascii="Times New Roman" w:hAnsi="Times New Roman" w:cs="Times New Roman"/>
          <w:b/>
          <w:bCs/>
          <w:sz w:val="20"/>
          <w:szCs w:val="20"/>
          <w:lang w:val="de-DE"/>
        </w:rPr>
        <w:t>vergib</w:t>
      </w:r>
      <w:r w:rsidR="004773F9" w:rsidRPr="00276EE2">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mir; denn keiner kann die Sünden vergeben</w:t>
      </w:r>
      <w:r w:rsidR="004773F9">
        <w:rPr>
          <w:rFonts w:ascii="Times New Roman" w:hAnsi="Times New Roman" w:cs="Times New Roman"/>
          <w:b/>
          <w:bCs/>
          <w:sz w:val="20"/>
          <w:szCs w:val="20"/>
          <w:lang w:val="de-DE"/>
        </w:rPr>
        <w:t xml:space="preserve"> </w:t>
      </w:r>
      <w:r w:rsidRPr="00276EE2">
        <w:rPr>
          <w:rFonts w:ascii="Times New Roman" w:hAnsi="Times New Roman" w:cs="Times New Roman"/>
          <w:b/>
          <w:bCs/>
          <w:sz w:val="20"/>
          <w:szCs w:val="20"/>
          <w:lang w:val="de-DE"/>
        </w:rPr>
        <w:t>außer Dir.</w:t>
      </w:r>
      <w:r w:rsidR="004773F9">
        <w:rPr>
          <w:rFonts w:ascii="Times New Roman" w:hAnsi="Times New Roman" w:cs="Times New Roman"/>
          <w:b/>
          <w:bCs/>
          <w:sz w:val="20"/>
          <w:szCs w:val="20"/>
          <w:lang w:val="de-DE"/>
        </w:rPr>
        <w:t>’</w:t>
      </w:r>
    </w:p>
    <w:p w14:paraId="28802680" w14:textId="77777777" w:rsidR="0013341E" w:rsidRPr="00276EE2" w:rsidRDefault="0013341E" w:rsidP="004773F9">
      <w:pPr>
        <w:bidi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Wer </w:t>
      </w:r>
      <w:r w:rsidR="004773F9">
        <w:rPr>
          <w:rFonts w:ascii="Times New Roman" w:hAnsi="Times New Roman" w:cs="Times New Roman"/>
          <w:b/>
          <w:bCs/>
          <w:sz w:val="20"/>
          <w:szCs w:val="20"/>
          <w:lang w:val="de-DE"/>
        </w:rPr>
        <w:t>dies voller Überzeugung</w:t>
      </w:r>
      <w:r w:rsidRPr="00276EE2">
        <w:rPr>
          <w:rFonts w:ascii="Times New Roman" w:hAnsi="Times New Roman" w:cs="Times New Roman"/>
          <w:b/>
          <w:bCs/>
          <w:sz w:val="20"/>
          <w:szCs w:val="20"/>
          <w:lang w:val="de-DE"/>
        </w:rPr>
        <w:t xml:space="preserve"> am Tage spricht und dann an diesem Tag vor dem Abend </w:t>
      </w:r>
      <w:r w:rsidR="004773F9">
        <w:rPr>
          <w:rFonts w:ascii="Times New Roman" w:hAnsi="Times New Roman" w:cs="Times New Roman"/>
          <w:b/>
          <w:bCs/>
          <w:sz w:val="20"/>
          <w:szCs w:val="20"/>
          <w:lang w:val="de-DE"/>
        </w:rPr>
        <w:t>stirbt</w:t>
      </w:r>
      <w:r w:rsidRPr="00276EE2">
        <w:rPr>
          <w:rFonts w:ascii="Times New Roman" w:hAnsi="Times New Roman" w:cs="Times New Roman"/>
          <w:b/>
          <w:bCs/>
          <w:sz w:val="20"/>
          <w:szCs w:val="20"/>
          <w:lang w:val="de-DE"/>
        </w:rPr>
        <w:t>, der wird zu den Bewohnern des Paradi</w:t>
      </w:r>
      <w:r w:rsidRPr="00276EE2">
        <w:rPr>
          <w:rFonts w:ascii="Times New Roman" w:hAnsi="Times New Roman" w:cs="Times New Roman"/>
          <w:b/>
          <w:bCs/>
          <w:sz w:val="20"/>
          <w:szCs w:val="20"/>
          <w:lang w:val="de-DE"/>
        </w:rPr>
        <w:t>e</w:t>
      </w:r>
      <w:r w:rsidRPr="00276EE2">
        <w:rPr>
          <w:rFonts w:ascii="Times New Roman" w:hAnsi="Times New Roman" w:cs="Times New Roman"/>
          <w:b/>
          <w:bCs/>
          <w:sz w:val="20"/>
          <w:szCs w:val="20"/>
          <w:lang w:val="de-DE"/>
        </w:rPr>
        <w:t>ses gehören. Und wer es in der Nacht spricht</w:t>
      </w:r>
      <w:r w:rsidR="004773F9">
        <w:rPr>
          <w:rFonts w:ascii="Times New Roman" w:hAnsi="Times New Roman" w:cs="Times New Roman"/>
          <w:b/>
          <w:bCs/>
          <w:sz w:val="20"/>
          <w:szCs w:val="20"/>
          <w:lang w:val="de-DE"/>
        </w:rPr>
        <w:t>,</w:t>
      </w:r>
      <w:r w:rsidRPr="00276EE2">
        <w:rPr>
          <w:rFonts w:ascii="Times New Roman" w:hAnsi="Times New Roman" w:cs="Times New Roman"/>
          <w:b/>
          <w:bCs/>
          <w:sz w:val="20"/>
          <w:szCs w:val="20"/>
          <w:lang w:val="de-DE"/>
        </w:rPr>
        <w:t xml:space="preserve"> fest daran glaubt und dann </w:t>
      </w:r>
      <w:r w:rsidR="004773F9">
        <w:rPr>
          <w:rFonts w:ascii="Times New Roman" w:hAnsi="Times New Roman" w:cs="Times New Roman"/>
          <w:b/>
          <w:bCs/>
          <w:sz w:val="20"/>
          <w:szCs w:val="20"/>
          <w:lang w:val="de-DE"/>
        </w:rPr>
        <w:t>stirbt</w:t>
      </w:r>
      <w:r w:rsidRPr="00276EE2">
        <w:rPr>
          <w:rFonts w:ascii="Times New Roman" w:hAnsi="Times New Roman" w:cs="Times New Roman"/>
          <w:b/>
          <w:bCs/>
          <w:sz w:val="20"/>
          <w:szCs w:val="20"/>
          <w:lang w:val="de-DE"/>
        </w:rPr>
        <w:t>, bevor es Morgen wird, der wird zu den Bewohnern des Paradieses geh</w:t>
      </w:r>
      <w:r w:rsidRPr="00276EE2">
        <w:rPr>
          <w:rFonts w:ascii="Times New Roman" w:hAnsi="Times New Roman" w:cs="Times New Roman"/>
          <w:b/>
          <w:bCs/>
          <w:sz w:val="20"/>
          <w:szCs w:val="20"/>
          <w:lang w:val="de-DE"/>
        </w:rPr>
        <w:t>ö</w:t>
      </w:r>
      <w:r w:rsidRPr="00276EE2">
        <w:rPr>
          <w:rFonts w:ascii="Times New Roman" w:hAnsi="Times New Roman" w:cs="Times New Roman"/>
          <w:b/>
          <w:bCs/>
          <w:sz w:val="20"/>
          <w:szCs w:val="20"/>
          <w:lang w:val="de-DE"/>
        </w:rPr>
        <w:t>ren.“</w:t>
      </w:r>
    </w:p>
    <w:p w14:paraId="5751C1BC" w14:textId="77777777" w:rsidR="0013341E" w:rsidRPr="00276EE2" w:rsidRDefault="004773F9" w:rsidP="0013341E">
      <w:pPr>
        <w:bidi w:val="0"/>
        <w:jc w:val="both"/>
        <w:rPr>
          <w:rFonts w:ascii="Times New Roman" w:hAnsi="Times New Roman" w:cs="Times New Roman"/>
          <w:sz w:val="20"/>
          <w:szCs w:val="20"/>
          <w:rtl/>
        </w:rPr>
      </w:pPr>
      <w:r>
        <w:rPr>
          <w:rFonts w:ascii="Times New Roman" w:hAnsi="Times New Roman" w:cs="Times New Roman"/>
          <w:sz w:val="20"/>
          <w:szCs w:val="20"/>
          <w:lang w:val="de-DE"/>
        </w:rPr>
        <w:t>(</w:t>
      </w:r>
      <w:r w:rsidR="0013341E" w:rsidRPr="00C3792E">
        <w:rPr>
          <w:rFonts w:ascii="Times New Roman" w:hAnsi="Times New Roman" w:cs="Times New Roman"/>
          <w:sz w:val="20"/>
          <w:szCs w:val="20"/>
          <w:lang w:val="de-DE"/>
        </w:rPr>
        <w:t>Buchari 6306</w:t>
      </w:r>
      <w:r>
        <w:rPr>
          <w:rFonts w:ascii="Times New Roman" w:hAnsi="Times New Roman" w:cs="Times New Roman"/>
          <w:sz w:val="20"/>
          <w:szCs w:val="20"/>
          <w:lang w:val="de-DE"/>
        </w:rPr>
        <w:t>)</w:t>
      </w:r>
    </w:p>
    <w:p w14:paraId="76821CD7" w14:textId="77777777" w:rsidR="0013341E" w:rsidRDefault="0013341E" w:rsidP="0013341E">
      <w:pPr>
        <w:pStyle w:val="Title"/>
        <w:bidi w:val="0"/>
        <w:jc w:val="both"/>
        <w:rPr>
          <w:szCs w:val="20"/>
          <w:lang w:val="de-DE"/>
        </w:rPr>
      </w:pPr>
    </w:p>
    <w:p w14:paraId="7899523F" w14:textId="77777777" w:rsidR="0013341E" w:rsidRPr="00276EE2" w:rsidRDefault="0013341E" w:rsidP="00515421">
      <w:pPr>
        <w:pStyle w:val="Title"/>
        <w:bidi w:val="0"/>
        <w:jc w:val="both"/>
        <w:rPr>
          <w:szCs w:val="20"/>
          <w:lang w:val="de-DE"/>
        </w:rPr>
      </w:pPr>
      <w:r w:rsidRPr="004773F9">
        <w:rPr>
          <w:b/>
          <w:bCs/>
          <w:szCs w:val="20"/>
          <w:lang w:val="de-DE"/>
        </w:rPr>
        <w:t>1876.</w:t>
      </w:r>
      <w:r w:rsidRPr="00276EE2">
        <w:rPr>
          <w:szCs w:val="20"/>
          <w:lang w:val="de-DE"/>
        </w:rPr>
        <w:t xml:space="preserve"> Thawban berichtete: Wenn der Gesan</w:t>
      </w:r>
      <w:r w:rsidRPr="00276EE2">
        <w:rPr>
          <w:szCs w:val="20"/>
          <w:lang w:val="de-DE"/>
        </w:rPr>
        <w:t>d</w:t>
      </w:r>
      <w:r w:rsidRPr="00276EE2">
        <w:rPr>
          <w:szCs w:val="20"/>
          <w:lang w:val="de-DE"/>
        </w:rPr>
        <w:t>te Allahs</w:t>
      </w:r>
      <w:r>
        <w:rPr>
          <w:szCs w:val="20"/>
          <w:lang w:val="de-DE"/>
        </w:rPr>
        <w:t xml:space="preserve"> </w:t>
      </w:r>
      <w:r w:rsidRPr="001308A3">
        <w:rPr>
          <w:szCs w:val="20"/>
          <w:lang w:val="de-DE"/>
        </w:rPr>
        <w:t>– Allah segne ihn und schenke ihm Frieden –</w:t>
      </w:r>
      <w:r w:rsidRPr="00276EE2">
        <w:rPr>
          <w:szCs w:val="20"/>
          <w:lang w:val="de-DE"/>
        </w:rPr>
        <w:t xml:space="preserve"> sein Gebet (mit </w:t>
      </w:r>
      <w:r w:rsidR="004773F9">
        <w:rPr>
          <w:szCs w:val="20"/>
          <w:lang w:val="de-DE"/>
        </w:rPr>
        <w:t xml:space="preserve">dem </w:t>
      </w:r>
      <w:r w:rsidRPr="004773F9">
        <w:rPr>
          <w:i/>
          <w:iCs/>
          <w:szCs w:val="20"/>
          <w:lang w:val="de-DE"/>
        </w:rPr>
        <w:t>Taslim</w:t>
      </w:r>
      <w:r w:rsidRPr="00276EE2">
        <w:rPr>
          <w:szCs w:val="20"/>
          <w:lang w:val="de-DE"/>
        </w:rPr>
        <w:t>) bee</w:t>
      </w:r>
      <w:r w:rsidRPr="00276EE2">
        <w:rPr>
          <w:szCs w:val="20"/>
          <w:lang w:val="de-DE"/>
        </w:rPr>
        <w:t>n</w:t>
      </w:r>
      <w:r w:rsidRPr="00276EE2">
        <w:rPr>
          <w:szCs w:val="20"/>
          <w:lang w:val="de-DE"/>
        </w:rPr>
        <w:t>det hatte, bat er Allah dreimal um Vergebung (</w:t>
      </w:r>
      <w:r w:rsidR="004773F9">
        <w:rPr>
          <w:i/>
          <w:iCs/>
          <w:szCs w:val="20"/>
          <w:lang w:val="de-DE"/>
        </w:rPr>
        <w:t>I</w:t>
      </w:r>
      <w:r w:rsidRPr="00276EE2">
        <w:rPr>
          <w:i/>
          <w:iCs/>
          <w:szCs w:val="20"/>
          <w:lang w:val="de-DE"/>
        </w:rPr>
        <w:t>stighfar</w:t>
      </w:r>
      <w:r w:rsidRPr="00276EE2">
        <w:rPr>
          <w:szCs w:val="20"/>
          <w:lang w:val="de-DE"/>
        </w:rPr>
        <w:t>)</w:t>
      </w:r>
      <w:r w:rsidR="004773F9">
        <w:rPr>
          <w:szCs w:val="20"/>
          <w:lang w:val="de-DE"/>
        </w:rPr>
        <w:t>,</w:t>
      </w:r>
      <w:r w:rsidRPr="00276EE2">
        <w:rPr>
          <w:szCs w:val="20"/>
          <w:lang w:val="de-DE"/>
        </w:rPr>
        <w:t xml:space="preserve"> und dann sagte er: </w:t>
      </w:r>
      <w:r w:rsidRPr="004773F9">
        <w:rPr>
          <w:b/>
          <w:bCs/>
          <w:szCs w:val="20"/>
          <w:lang w:val="es-ES"/>
        </w:rPr>
        <w:t>„</w:t>
      </w:r>
      <w:proofErr w:type="spellStart"/>
      <w:r w:rsidRPr="004773F9">
        <w:rPr>
          <w:b/>
          <w:bCs/>
          <w:i/>
          <w:iCs/>
          <w:szCs w:val="20"/>
          <w:lang w:val="es-ES"/>
        </w:rPr>
        <w:t>Allahum</w:t>
      </w:r>
      <w:r w:rsidR="004773F9" w:rsidRPr="004773F9">
        <w:rPr>
          <w:b/>
          <w:bCs/>
          <w:i/>
          <w:iCs/>
          <w:szCs w:val="20"/>
          <w:lang w:val="es-ES"/>
        </w:rPr>
        <w:t>m</w:t>
      </w:r>
      <w:r w:rsidRPr="004773F9">
        <w:rPr>
          <w:b/>
          <w:bCs/>
          <w:i/>
          <w:iCs/>
          <w:szCs w:val="20"/>
          <w:lang w:val="es-ES"/>
        </w:rPr>
        <w:t>a</w:t>
      </w:r>
      <w:proofErr w:type="spellEnd"/>
      <w:r w:rsidRPr="004773F9">
        <w:rPr>
          <w:b/>
          <w:bCs/>
          <w:i/>
          <w:iCs/>
          <w:szCs w:val="20"/>
          <w:lang w:val="es-ES"/>
        </w:rPr>
        <w:t xml:space="preserve"> anta</w:t>
      </w:r>
      <w:r w:rsidR="004773F9" w:rsidRPr="004773F9">
        <w:rPr>
          <w:b/>
          <w:bCs/>
          <w:i/>
          <w:iCs/>
          <w:szCs w:val="20"/>
          <w:lang w:val="es-ES"/>
        </w:rPr>
        <w:t>-</w:t>
      </w:r>
      <w:r w:rsidRPr="004773F9">
        <w:rPr>
          <w:b/>
          <w:bCs/>
          <w:i/>
          <w:iCs/>
          <w:szCs w:val="20"/>
          <w:lang w:val="es-ES"/>
        </w:rPr>
        <w:t>s</w:t>
      </w:r>
      <w:r w:rsidR="004773F9" w:rsidRPr="004773F9">
        <w:rPr>
          <w:b/>
          <w:bCs/>
          <w:i/>
          <w:iCs/>
          <w:szCs w:val="20"/>
          <w:lang w:val="es-ES"/>
        </w:rPr>
        <w:t>-</w:t>
      </w:r>
      <w:proofErr w:type="spellStart"/>
      <w:r w:rsidRPr="004773F9">
        <w:rPr>
          <w:b/>
          <w:bCs/>
          <w:i/>
          <w:iCs/>
          <w:szCs w:val="20"/>
          <w:lang w:val="es-ES"/>
        </w:rPr>
        <w:t>Salam</w:t>
      </w:r>
      <w:proofErr w:type="spellEnd"/>
      <w:r w:rsidRPr="004773F9">
        <w:rPr>
          <w:b/>
          <w:bCs/>
          <w:i/>
          <w:iCs/>
          <w:szCs w:val="20"/>
          <w:lang w:val="es-ES"/>
        </w:rPr>
        <w:t xml:space="preserve">, </w:t>
      </w:r>
      <w:proofErr w:type="spellStart"/>
      <w:r w:rsidRPr="004773F9">
        <w:rPr>
          <w:b/>
          <w:bCs/>
          <w:i/>
          <w:iCs/>
          <w:szCs w:val="20"/>
          <w:lang w:val="es-ES"/>
        </w:rPr>
        <w:t>wa</w:t>
      </w:r>
      <w:proofErr w:type="spellEnd"/>
      <w:r w:rsidRPr="004773F9">
        <w:rPr>
          <w:b/>
          <w:bCs/>
          <w:i/>
          <w:iCs/>
          <w:szCs w:val="20"/>
          <w:lang w:val="es-ES"/>
        </w:rPr>
        <w:t xml:space="preserve"> </w:t>
      </w:r>
      <w:proofErr w:type="spellStart"/>
      <w:r w:rsidRPr="004773F9">
        <w:rPr>
          <w:b/>
          <w:bCs/>
          <w:i/>
          <w:iCs/>
          <w:szCs w:val="20"/>
          <w:lang w:val="es-ES"/>
        </w:rPr>
        <w:t>minka</w:t>
      </w:r>
      <w:proofErr w:type="spellEnd"/>
      <w:r w:rsidR="004773F9" w:rsidRPr="004773F9">
        <w:rPr>
          <w:b/>
          <w:bCs/>
          <w:i/>
          <w:iCs/>
          <w:szCs w:val="20"/>
          <w:lang w:val="es-ES"/>
        </w:rPr>
        <w:t>-</w:t>
      </w:r>
      <w:r w:rsidRPr="004773F9">
        <w:rPr>
          <w:b/>
          <w:bCs/>
          <w:i/>
          <w:iCs/>
          <w:szCs w:val="20"/>
          <w:lang w:val="es-ES"/>
        </w:rPr>
        <w:t>s</w:t>
      </w:r>
      <w:r w:rsidR="004773F9" w:rsidRPr="004773F9">
        <w:rPr>
          <w:b/>
          <w:bCs/>
          <w:i/>
          <w:iCs/>
          <w:szCs w:val="20"/>
          <w:lang w:val="es-ES"/>
        </w:rPr>
        <w:t>-</w:t>
      </w:r>
      <w:proofErr w:type="spellStart"/>
      <w:r w:rsidRPr="004773F9">
        <w:rPr>
          <w:b/>
          <w:bCs/>
          <w:i/>
          <w:iCs/>
          <w:szCs w:val="20"/>
          <w:lang w:val="es-ES"/>
        </w:rPr>
        <w:t>Salam</w:t>
      </w:r>
      <w:proofErr w:type="spellEnd"/>
      <w:r w:rsidRPr="004773F9">
        <w:rPr>
          <w:b/>
          <w:bCs/>
          <w:i/>
          <w:iCs/>
          <w:szCs w:val="20"/>
          <w:lang w:val="es-ES"/>
        </w:rPr>
        <w:t xml:space="preserve">, </w:t>
      </w:r>
      <w:proofErr w:type="spellStart"/>
      <w:r w:rsidRPr="004773F9">
        <w:rPr>
          <w:b/>
          <w:bCs/>
          <w:i/>
          <w:iCs/>
          <w:szCs w:val="20"/>
          <w:lang w:val="es-ES"/>
        </w:rPr>
        <w:t>tabarakta</w:t>
      </w:r>
      <w:proofErr w:type="spellEnd"/>
      <w:r w:rsidRPr="004773F9">
        <w:rPr>
          <w:b/>
          <w:bCs/>
          <w:i/>
          <w:iCs/>
          <w:szCs w:val="20"/>
          <w:lang w:val="es-ES"/>
        </w:rPr>
        <w:t xml:space="preserve"> ya </w:t>
      </w:r>
      <w:proofErr w:type="spellStart"/>
      <w:r w:rsidR="004773F9" w:rsidRPr="004773F9">
        <w:rPr>
          <w:b/>
          <w:bCs/>
          <w:i/>
          <w:iCs/>
          <w:szCs w:val="20"/>
          <w:lang w:val="es-ES"/>
        </w:rPr>
        <w:t>d</w:t>
      </w:r>
      <w:r w:rsidRPr="004773F9">
        <w:rPr>
          <w:b/>
          <w:bCs/>
          <w:i/>
          <w:iCs/>
          <w:szCs w:val="20"/>
          <w:lang w:val="es-ES"/>
        </w:rPr>
        <w:t>ha</w:t>
      </w:r>
      <w:proofErr w:type="spellEnd"/>
      <w:r w:rsidR="004773F9" w:rsidRPr="004773F9">
        <w:rPr>
          <w:b/>
          <w:bCs/>
          <w:i/>
          <w:iCs/>
          <w:szCs w:val="20"/>
          <w:lang w:val="es-ES"/>
        </w:rPr>
        <w:t>-</w:t>
      </w:r>
      <w:r w:rsidRPr="004773F9">
        <w:rPr>
          <w:b/>
          <w:bCs/>
          <w:i/>
          <w:iCs/>
          <w:szCs w:val="20"/>
          <w:lang w:val="es-ES"/>
        </w:rPr>
        <w:t>l</w:t>
      </w:r>
      <w:r w:rsidR="004773F9" w:rsidRPr="004773F9">
        <w:rPr>
          <w:b/>
          <w:bCs/>
          <w:i/>
          <w:iCs/>
          <w:szCs w:val="20"/>
          <w:lang w:val="es-ES"/>
        </w:rPr>
        <w:t>-</w:t>
      </w:r>
      <w:proofErr w:type="spellStart"/>
      <w:r w:rsidRPr="004773F9">
        <w:rPr>
          <w:b/>
          <w:bCs/>
          <w:i/>
          <w:iCs/>
          <w:szCs w:val="20"/>
          <w:lang w:val="es-ES"/>
        </w:rPr>
        <w:t>Dschalali</w:t>
      </w:r>
      <w:proofErr w:type="spellEnd"/>
      <w:r w:rsidRPr="004773F9">
        <w:rPr>
          <w:b/>
          <w:bCs/>
          <w:i/>
          <w:iCs/>
          <w:szCs w:val="20"/>
          <w:lang w:val="es-ES"/>
        </w:rPr>
        <w:t xml:space="preserve"> </w:t>
      </w:r>
      <w:proofErr w:type="spellStart"/>
      <w:r w:rsidRPr="004773F9">
        <w:rPr>
          <w:b/>
          <w:bCs/>
          <w:i/>
          <w:iCs/>
          <w:szCs w:val="20"/>
          <w:lang w:val="es-ES"/>
        </w:rPr>
        <w:t>wa</w:t>
      </w:r>
      <w:proofErr w:type="spellEnd"/>
      <w:r w:rsidR="004773F9" w:rsidRPr="004773F9">
        <w:rPr>
          <w:b/>
          <w:bCs/>
          <w:i/>
          <w:iCs/>
          <w:szCs w:val="20"/>
          <w:lang w:val="es-ES"/>
        </w:rPr>
        <w:t>-</w:t>
      </w:r>
      <w:r w:rsidRPr="004773F9">
        <w:rPr>
          <w:b/>
          <w:bCs/>
          <w:i/>
          <w:iCs/>
          <w:szCs w:val="20"/>
          <w:lang w:val="es-ES"/>
        </w:rPr>
        <w:t>l</w:t>
      </w:r>
      <w:r w:rsidR="004773F9">
        <w:rPr>
          <w:b/>
          <w:bCs/>
          <w:i/>
          <w:iCs/>
          <w:szCs w:val="20"/>
          <w:lang w:val="es-ES"/>
        </w:rPr>
        <w:t>-</w:t>
      </w:r>
      <w:proofErr w:type="spellStart"/>
      <w:r w:rsidR="004773F9">
        <w:rPr>
          <w:b/>
          <w:bCs/>
          <w:i/>
          <w:iCs/>
          <w:szCs w:val="20"/>
          <w:lang w:val="es-ES"/>
        </w:rPr>
        <w:t>I</w:t>
      </w:r>
      <w:r w:rsidRPr="004773F9">
        <w:rPr>
          <w:b/>
          <w:bCs/>
          <w:i/>
          <w:iCs/>
          <w:szCs w:val="20"/>
          <w:lang w:val="es-ES"/>
        </w:rPr>
        <w:t>kram</w:t>
      </w:r>
      <w:proofErr w:type="spellEnd"/>
      <w:r w:rsidRPr="004773F9">
        <w:rPr>
          <w:b/>
          <w:bCs/>
          <w:szCs w:val="20"/>
          <w:lang w:val="es-ES"/>
        </w:rPr>
        <w:t xml:space="preserve"> – O </w:t>
      </w:r>
      <w:proofErr w:type="spellStart"/>
      <w:r w:rsidRPr="004773F9">
        <w:rPr>
          <w:b/>
          <w:bCs/>
          <w:szCs w:val="20"/>
          <w:lang w:val="es-ES"/>
        </w:rPr>
        <w:t>Allah</w:t>
      </w:r>
      <w:proofErr w:type="spellEnd"/>
      <w:r w:rsidRPr="004773F9">
        <w:rPr>
          <w:b/>
          <w:bCs/>
          <w:szCs w:val="20"/>
          <w:lang w:val="es-ES"/>
        </w:rPr>
        <w:t xml:space="preserve">! </w:t>
      </w:r>
      <w:r w:rsidRPr="00276EE2">
        <w:rPr>
          <w:b/>
          <w:bCs/>
          <w:szCs w:val="20"/>
          <w:lang w:val="de-DE"/>
        </w:rPr>
        <w:t>Du bist der Friede</w:t>
      </w:r>
      <w:r w:rsidR="004773F9">
        <w:rPr>
          <w:b/>
          <w:bCs/>
          <w:szCs w:val="20"/>
          <w:lang w:val="de-DE"/>
        </w:rPr>
        <w:t>,</w:t>
      </w:r>
      <w:r w:rsidRPr="00276EE2">
        <w:rPr>
          <w:b/>
          <w:bCs/>
          <w:szCs w:val="20"/>
          <w:lang w:val="de-DE"/>
        </w:rPr>
        <w:t xml:space="preserve"> und von Dir kommt der Friede, Segensreich bis Du, o Herr der Majestät und der Ehre!“</w:t>
      </w:r>
      <w:r w:rsidRPr="00276EE2">
        <w:rPr>
          <w:szCs w:val="20"/>
          <w:lang w:val="de-DE"/>
        </w:rPr>
        <w:t xml:space="preserve"> </w:t>
      </w:r>
    </w:p>
    <w:p w14:paraId="2CF53BB1" w14:textId="77777777" w:rsidR="0013341E" w:rsidRPr="00276EE2" w:rsidRDefault="0013341E" w:rsidP="004773F9">
      <w:pPr>
        <w:pStyle w:val="Title"/>
        <w:bidi w:val="0"/>
        <w:jc w:val="both"/>
        <w:rPr>
          <w:szCs w:val="20"/>
          <w:lang w:val="de-DE"/>
        </w:rPr>
      </w:pPr>
      <w:r w:rsidRPr="00276EE2">
        <w:rPr>
          <w:szCs w:val="20"/>
          <w:lang w:val="de-DE"/>
        </w:rPr>
        <w:t>Al-Awza</w:t>
      </w:r>
      <w:r w:rsidR="004773F9">
        <w:rPr>
          <w:szCs w:val="20"/>
          <w:lang w:val="de-DE"/>
        </w:rPr>
        <w:t>’i</w:t>
      </w:r>
      <w:r w:rsidRPr="00276EE2">
        <w:rPr>
          <w:szCs w:val="20"/>
          <w:lang w:val="de-DE"/>
        </w:rPr>
        <w:t xml:space="preserve"> (einer der Hadith-Überlieferer) wurde gefragt, wie man um Vergebung bittet. </w:t>
      </w:r>
      <w:r w:rsidR="004773F9">
        <w:rPr>
          <w:szCs w:val="20"/>
          <w:lang w:val="de-DE"/>
        </w:rPr>
        <w:t>Er</w:t>
      </w:r>
      <w:r w:rsidR="004773F9" w:rsidRPr="00276EE2">
        <w:rPr>
          <w:szCs w:val="20"/>
          <w:lang w:val="de-DE"/>
        </w:rPr>
        <w:t xml:space="preserve"> </w:t>
      </w:r>
      <w:r w:rsidRPr="00276EE2">
        <w:rPr>
          <w:szCs w:val="20"/>
          <w:lang w:val="de-DE"/>
        </w:rPr>
        <w:t xml:space="preserve">sagte: </w:t>
      </w:r>
    </w:p>
    <w:p w14:paraId="56FFB211" w14:textId="77777777" w:rsidR="0013341E" w:rsidRPr="00276EE2" w:rsidRDefault="0013341E" w:rsidP="004773F9">
      <w:pPr>
        <w:bidi w:val="0"/>
        <w:jc w:val="both"/>
        <w:rPr>
          <w:rFonts w:ascii="Times New Roman" w:hAnsi="Times New Roman" w:cs="Times New Roman"/>
          <w:sz w:val="20"/>
          <w:szCs w:val="20"/>
          <w:lang w:val="de-DE"/>
        </w:rPr>
      </w:pPr>
      <w:r w:rsidRPr="00276EE2">
        <w:rPr>
          <w:rFonts w:ascii="Times New Roman" w:hAnsi="Times New Roman" w:cs="Times New Roman"/>
          <w:sz w:val="20"/>
          <w:szCs w:val="20"/>
          <w:lang w:val="de-DE"/>
        </w:rPr>
        <w:t xml:space="preserve">„Indem du sagst: </w:t>
      </w:r>
      <w:r w:rsidRPr="004773F9">
        <w:rPr>
          <w:rFonts w:ascii="Times New Roman" w:hAnsi="Times New Roman" w:cs="Times New Roman"/>
          <w:i/>
          <w:iCs/>
          <w:sz w:val="20"/>
          <w:szCs w:val="20"/>
          <w:lang w:val="de-DE"/>
        </w:rPr>
        <w:t>Astaghfiru-llah! Astaghfiru-llah!</w:t>
      </w:r>
      <w:r w:rsidRPr="00276EE2">
        <w:rPr>
          <w:rFonts w:ascii="Times New Roman" w:hAnsi="Times New Roman" w:cs="Times New Roman"/>
          <w:sz w:val="20"/>
          <w:szCs w:val="20"/>
          <w:lang w:val="de-DE"/>
        </w:rPr>
        <w:t xml:space="preserve"> – Ich bitte Allah um Vergebung! Ich bitte Allah um Vergebung!“</w:t>
      </w:r>
    </w:p>
    <w:p w14:paraId="2A5F1BEE" w14:textId="77777777" w:rsidR="0013341E" w:rsidRPr="00276EE2" w:rsidRDefault="004773F9" w:rsidP="00515421">
      <w:pPr>
        <w:bidi w:val="0"/>
        <w:jc w:val="both"/>
        <w:rPr>
          <w:rFonts w:ascii="Times New Roman" w:hAnsi="Times New Roman" w:cs="Times New Roman"/>
          <w:sz w:val="20"/>
          <w:szCs w:val="20"/>
          <w:lang w:val="de-DE"/>
        </w:rPr>
      </w:pPr>
      <w:r>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Muslim 591</w:t>
      </w:r>
      <w:r w:rsidR="00515421">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 xml:space="preserve"> Tirmidhi 300</w:t>
      </w:r>
      <w:r w:rsidR="00515421">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 xml:space="preserve"> Abu </w:t>
      </w:r>
      <w:r w:rsidR="0013341E">
        <w:rPr>
          <w:rFonts w:ascii="Times New Roman" w:hAnsi="Times New Roman" w:cs="Times New Roman"/>
          <w:sz w:val="20"/>
          <w:szCs w:val="20"/>
          <w:lang w:val="de-DE"/>
        </w:rPr>
        <w:t>Dawud</w:t>
      </w:r>
      <w:r w:rsidR="0013341E" w:rsidRPr="00276EE2">
        <w:rPr>
          <w:rFonts w:ascii="Times New Roman" w:hAnsi="Times New Roman" w:cs="Times New Roman"/>
          <w:sz w:val="20"/>
          <w:szCs w:val="20"/>
          <w:lang w:val="de-DE"/>
        </w:rPr>
        <w:t xml:space="preserve"> 1513</w:t>
      </w:r>
      <w:r w:rsidR="00515421">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 xml:space="preserve"> Nasa</w:t>
      </w:r>
      <w:r>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i 1336</w:t>
      </w:r>
      <w:r w:rsidR="00515421">
        <w:rPr>
          <w:rFonts w:ascii="Times New Roman" w:hAnsi="Times New Roman" w:cs="Times New Roman"/>
          <w:sz w:val="20"/>
          <w:szCs w:val="20"/>
          <w:lang w:val="de-DE"/>
        </w:rPr>
        <w:t>,</w:t>
      </w:r>
      <w:r w:rsidR="0013341E" w:rsidRPr="00276EE2">
        <w:rPr>
          <w:rFonts w:ascii="Times New Roman" w:hAnsi="Times New Roman" w:cs="Times New Roman"/>
          <w:sz w:val="20"/>
          <w:szCs w:val="20"/>
          <w:lang w:val="de-DE"/>
        </w:rPr>
        <w:t xml:space="preserve"> Ibn </w:t>
      </w:r>
      <w:r w:rsidR="0013341E">
        <w:rPr>
          <w:rFonts w:ascii="Times New Roman" w:hAnsi="Times New Roman" w:cs="Times New Roman"/>
          <w:sz w:val="20"/>
          <w:szCs w:val="20"/>
          <w:lang w:val="de-DE"/>
        </w:rPr>
        <w:t>Madschah</w:t>
      </w:r>
      <w:r w:rsidR="0013341E" w:rsidRPr="00276EE2">
        <w:rPr>
          <w:rFonts w:ascii="Times New Roman" w:hAnsi="Times New Roman" w:cs="Times New Roman"/>
          <w:sz w:val="20"/>
          <w:szCs w:val="20"/>
          <w:lang w:val="de-DE"/>
        </w:rPr>
        <w:t xml:space="preserve"> 928</w:t>
      </w:r>
      <w:r>
        <w:rPr>
          <w:rFonts w:ascii="Times New Roman" w:hAnsi="Times New Roman" w:cs="Times New Roman"/>
          <w:sz w:val="20"/>
          <w:szCs w:val="20"/>
          <w:lang w:val="de-DE"/>
        </w:rPr>
        <w:t>)</w:t>
      </w:r>
    </w:p>
    <w:p w14:paraId="1DBF4691" w14:textId="77777777" w:rsidR="0013341E" w:rsidRPr="00276EE2" w:rsidRDefault="0013341E" w:rsidP="0013341E">
      <w:pPr>
        <w:bidi w:val="0"/>
        <w:jc w:val="lowKashida"/>
        <w:rPr>
          <w:rFonts w:ascii="Times New Roman" w:hAnsi="Times New Roman" w:cs="Times New Roman"/>
          <w:sz w:val="20"/>
          <w:szCs w:val="20"/>
          <w:lang w:val="de-DE"/>
        </w:rPr>
      </w:pPr>
    </w:p>
    <w:p w14:paraId="4E02D8A1" w14:textId="77777777" w:rsidR="004773F9" w:rsidRDefault="0013341E" w:rsidP="004773F9">
      <w:pPr>
        <w:pStyle w:val="Title"/>
        <w:bidi w:val="0"/>
        <w:jc w:val="both"/>
        <w:rPr>
          <w:b/>
          <w:bCs/>
          <w:szCs w:val="20"/>
          <w:lang w:val="de-DE"/>
        </w:rPr>
      </w:pPr>
      <w:r w:rsidRPr="00276EE2">
        <w:rPr>
          <w:b/>
          <w:bCs/>
          <w:szCs w:val="20"/>
          <w:lang w:val="de-DE"/>
        </w:rPr>
        <w:t>1877</w:t>
      </w:r>
      <w:r w:rsidR="004773F9">
        <w:rPr>
          <w:b/>
          <w:bCs/>
          <w:szCs w:val="20"/>
          <w:lang w:val="de-DE"/>
        </w:rPr>
        <w:t>.</w:t>
      </w:r>
      <w:r w:rsidRPr="00276EE2">
        <w:rPr>
          <w:szCs w:val="20"/>
          <w:lang w:val="de-DE"/>
        </w:rPr>
        <w:t xml:space="preserve"> </w:t>
      </w:r>
      <w:r>
        <w:rPr>
          <w:szCs w:val="20"/>
          <w:lang w:val="de-DE"/>
        </w:rPr>
        <w:t xml:space="preserve">Aischa – möge Allah Wohlgefallen an ihr haben – </w:t>
      </w:r>
      <w:r w:rsidRPr="00276EE2">
        <w:rPr>
          <w:szCs w:val="20"/>
          <w:lang w:val="de-DE"/>
        </w:rPr>
        <w:t xml:space="preserve">berichtete: Der Gesandte Allahs hat vor seinem Tod oft gesagt: </w:t>
      </w:r>
      <w:r w:rsidRPr="00276EE2">
        <w:rPr>
          <w:b/>
          <w:bCs/>
          <w:szCs w:val="20"/>
          <w:lang w:val="de-DE"/>
        </w:rPr>
        <w:t>„</w:t>
      </w:r>
      <w:r w:rsidRPr="00276EE2">
        <w:rPr>
          <w:b/>
          <w:bCs/>
          <w:i/>
          <w:iCs/>
          <w:szCs w:val="20"/>
          <w:lang w:val="de-DE"/>
        </w:rPr>
        <w:t>Subhan</w:t>
      </w:r>
      <w:r w:rsidR="004773F9">
        <w:rPr>
          <w:b/>
          <w:bCs/>
          <w:i/>
          <w:iCs/>
          <w:szCs w:val="20"/>
          <w:lang w:val="de-DE"/>
        </w:rPr>
        <w:t xml:space="preserve"> A</w:t>
      </w:r>
      <w:r w:rsidRPr="00276EE2">
        <w:rPr>
          <w:b/>
          <w:bCs/>
          <w:i/>
          <w:iCs/>
          <w:szCs w:val="20"/>
          <w:lang w:val="de-DE"/>
        </w:rPr>
        <w:t>llah wa b</w:t>
      </w:r>
      <w:r w:rsidRPr="00276EE2">
        <w:rPr>
          <w:b/>
          <w:bCs/>
          <w:i/>
          <w:iCs/>
          <w:szCs w:val="20"/>
          <w:lang w:val="de-DE"/>
        </w:rPr>
        <w:t>i</w:t>
      </w:r>
      <w:r w:rsidR="004773F9">
        <w:rPr>
          <w:b/>
          <w:bCs/>
          <w:i/>
          <w:iCs/>
          <w:szCs w:val="20"/>
          <w:lang w:val="de-DE"/>
        </w:rPr>
        <w:t>-</w:t>
      </w:r>
      <w:r w:rsidRPr="00276EE2">
        <w:rPr>
          <w:b/>
          <w:bCs/>
          <w:i/>
          <w:iCs/>
          <w:szCs w:val="20"/>
          <w:lang w:val="de-DE"/>
        </w:rPr>
        <w:t>hamdihi, astaghfiru</w:t>
      </w:r>
      <w:r w:rsidR="004773F9">
        <w:rPr>
          <w:b/>
          <w:bCs/>
          <w:i/>
          <w:iCs/>
          <w:szCs w:val="20"/>
          <w:lang w:val="de-DE"/>
        </w:rPr>
        <w:t>-</w:t>
      </w:r>
      <w:r w:rsidRPr="00276EE2">
        <w:rPr>
          <w:b/>
          <w:bCs/>
          <w:i/>
          <w:iCs/>
          <w:szCs w:val="20"/>
          <w:lang w:val="de-DE"/>
        </w:rPr>
        <w:t>llah wa atubu ilayh</w:t>
      </w:r>
      <w:r w:rsidRPr="00276EE2">
        <w:rPr>
          <w:b/>
          <w:bCs/>
          <w:szCs w:val="20"/>
          <w:lang w:val="de-DE"/>
        </w:rPr>
        <w:t xml:space="preserve"> </w:t>
      </w:r>
      <w:r w:rsidR="004773F9">
        <w:rPr>
          <w:b/>
          <w:bCs/>
          <w:szCs w:val="20"/>
          <w:lang w:val="de-DE"/>
        </w:rPr>
        <w:t>–</w:t>
      </w:r>
      <w:r w:rsidRPr="00276EE2">
        <w:rPr>
          <w:b/>
          <w:bCs/>
          <w:szCs w:val="20"/>
          <w:lang w:val="de-DE"/>
        </w:rPr>
        <w:t xml:space="preserve"> Alles Lob und aller Preis gebühr</w:t>
      </w:r>
      <w:r w:rsidR="004773F9">
        <w:rPr>
          <w:b/>
          <w:bCs/>
          <w:szCs w:val="20"/>
          <w:lang w:val="de-DE"/>
        </w:rPr>
        <w:t>en</w:t>
      </w:r>
      <w:r w:rsidRPr="00276EE2">
        <w:rPr>
          <w:b/>
          <w:bCs/>
          <w:szCs w:val="20"/>
          <w:lang w:val="de-DE"/>
        </w:rPr>
        <w:t xml:space="preserve"> Allah, ich bitte Allah um Verg</w:t>
      </w:r>
      <w:r w:rsidRPr="00276EE2">
        <w:rPr>
          <w:b/>
          <w:bCs/>
          <w:szCs w:val="20"/>
          <w:lang w:val="de-DE"/>
        </w:rPr>
        <w:t>e</w:t>
      </w:r>
      <w:r w:rsidRPr="00276EE2">
        <w:rPr>
          <w:b/>
          <w:bCs/>
          <w:szCs w:val="20"/>
          <w:lang w:val="de-DE"/>
        </w:rPr>
        <w:t>bung und wende mich Ihm reuig zu.”</w:t>
      </w:r>
    </w:p>
    <w:p w14:paraId="5E3D7BEB" w14:textId="77777777" w:rsidR="0013341E" w:rsidRPr="004773F9" w:rsidRDefault="004773F9" w:rsidP="00515421">
      <w:pPr>
        <w:pStyle w:val="FootnoteText"/>
        <w:bidi w:val="0"/>
        <w:jc w:val="both"/>
        <w:rPr>
          <w:color w:val="000000"/>
          <w:sz w:val="16"/>
          <w:szCs w:val="16"/>
          <w:lang w:val="de-DE"/>
        </w:rPr>
      </w:pPr>
      <w:r w:rsidRPr="00515421">
        <w:rPr>
          <w:szCs w:val="20"/>
          <w:lang w:val="de-DE"/>
        </w:rPr>
        <w:t>(</w:t>
      </w:r>
      <w:r>
        <w:rPr>
          <w:lang w:val="de-DE"/>
        </w:rPr>
        <w:t>Buchari 4968</w:t>
      </w:r>
      <w:r w:rsidR="00515421">
        <w:rPr>
          <w:lang w:val="de-DE"/>
        </w:rPr>
        <w:t>,</w:t>
      </w:r>
      <w:r>
        <w:rPr>
          <w:lang w:val="de-DE"/>
        </w:rPr>
        <w:t xml:space="preserve"> Muslim 484)</w:t>
      </w:r>
      <w:r w:rsidR="0013341E" w:rsidRPr="00276EE2">
        <w:rPr>
          <w:szCs w:val="20"/>
          <w:lang w:val="de-DE"/>
        </w:rPr>
        <w:t xml:space="preserve"> </w:t>
      </w:r>
    </w:p>
    <w:p w14:paraId="77C7C1A1" w14:textId="77777777" w:rsidR="0013341E" w:rsidRPr="00276EE2" w:rsidRDefault="0013341E" w:rsidP="0013341E">
      <w:pPr>
        <w:bidi w:val="0"/>
        <w:ind w:firstLine="567"/>
        <w:jc w:val="lowKashida"/>
        <w:rPr>
          <w:rFonts w:ascii="Times New Roman" w:hAnsi="Times New Roman" w:cs="Times New Roman"/>
          <w:sz w:val="20"/>
          <w:szCs w:val="20"/>
          <w:rtl/>
        </w:rPr>
      </w:pPr>
    </w:p>
    <w:p w14:paraId="455C46D5" w14:textId="77777777" w:rsidR="0013341E" w:rsidRPr="00276EE2" w:rsidRDefault="003B7627" w:rsidP="0013341E">
      <w:pPr>
        <w:bidi w:val="0"/>
        <w:ind w:firstLine="567"/>
        <w:jc w:val="lowKashida"/>
        <w:rPr>
          <w:rFonts w:ascii="Times New Roman" w:hAnsi="Times New Roman" w:cs="Times New Roman"/>
          <w:sz w:val="20"/>
          <w:szCs w:val="20"/>
          <w:rtl/>
        </w:rPr>
      </w:pPr>
      <w:ins w:id="1107" w:author="hajar" w:date="2020-03-26T22:16:00Z">
        <w:r>
          <w:rPr>
            <w:rFonts w:ascii="Times New Roman" w:hAnsi="Times New Roman" w:cs="Times New Roman"/>
            <w:sz w:val="20"/>
            <w:szCs w:val="20"/>
          </w:rPr>
          <w:br w:type="page"/>
        </w:r>
      </w:ins>
    </w:p>
    <w:p w14:paraId="00163146" w14:textId="77777777" w:rsidR="0013341E" w:rsidRPr="004773F9" w:rsidRDefault="0013341E" w:rsidP="004773F9">
      <w:pPr>
        <w:pStyle w:val="Title"/>
        <w:bidi w:val="0"/>
        <w:rPr>
          <w:b/>
          <w:bCs/>
          <w:sz w:val="24"/>
          <w:szCs w:val="24"/>
          <w:lang w:val="de-DE"/>
        </w:rPr>
      </w:pPr>
      <w:r w:rsidRPr="004773F9">
        <w:rPr>
          <w:b/>
          <w:bCs/>
          <w:sz w:val="24"/>
          <w:szCs w:val="24"/>
          <w:lang w:val="de-DE"/>
        </w:rPr>
        <w:t>Was Allah für die Gläubigen im Paradies vorbereitet hat</w:t>
      </w:r>
    </w:p>
    <w:p w14:paraId="6E6D0060"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66B45AAF" w14:textId="77777777" w:rsidR="0013341E" w:rsidRPr="00276EE2" w:rsidRDefault="0013341E" w:rsidP="0013341E">
      <w:pPr>
        <w:pStyle w:val="Title"/>
        <w:bidi w:val="0"/>
        <w:jc w:val="both"/>
        <w:rPr>
          <w:szCs w:val="20"/>
          <w:lang w:val="de-DE"/>
        </w:rPr>
      </w:pPr>
      <w:r w:rsidRPr="00276EE2">
        <w:rPr>
          <w:szCs w:val="20"/>
          <w:lang w:val="de-DE"/>
        </w:rPr>
        <w:t>Allah, der Erhaben</w:t>
      </w:r>
      <w:r w:rsidR="004773F9">
        <w:rPr>
          <w:szCs w:val="20"/>
          <w:lang w:val="de-DE"/>
        </w:rPr>
        <w:t>e,</w:t>
      </w:r>
      <w:r w:rsidRPr="00276EE2">
        <w:rPr>
          <w:szCs w:val="20"/>
          <w:lang w:val="de-DE"/>
        </w:rPr>
        <w:t xml:space="preserve"> sagt: </w:t>
      </w:r>
    </w:p>
    <w:p w14:paraId="3007E423" w14:textId="77777777" w:rsidR="0013341E" w:rsidRPr="00F85ECE" w:rsidRDefault="0013341E" w:rsidP="004773F9">
      <w:pPr>
        <w:pStyle w:val="Title"/>
        <w:bidi w:val="0"/>
        <w:jc w:val="both"/>
        <w:rPr>
          <w:i/>
          <w:iCs/>
          <w:szCs w:val="20"/>
          <w:rtl/>
        </w:rPr>
      </w:pPr>
      <w:r w:rsidRPr="00F85ECE">
        <w:rPr>
          <w:i/>
          <w:iCs/>
          <w:szCs w:val="20"/>
          <w:lang w:val="de-DE"/>
        </w:rPr>
        <w:t>„Wa</w:t>
      </w:r>
      <w:r w:rsidRPr="00F85ECE">
        <w:rPr>
          <w:i/>
          <w:iCs/>
          <w:spacing w:val="1"/>
          <w:szCs w:val="20"/>
          <w:lang w:val="de-DE"/>
        </w:rPr>
        <w:t>h</w:t>
      </w:r>
      <w:r w:rsidRPr="00F85ECE">
        <w:rPr>
          <w:i/>
          <w:iCs/>
          <w:szCs w:val="20"/>
          <w:lang w:val="de-DE"/>
        </w:rPr>
        <w:t>rlich,</w:t>
      </w:r>
      <w:r w:rsidRPr="00F85ECE">
        <w:rPr>
          <w:i/>
          <w:iCs/>
          <w:spacing w:val="1"/>
          <w:szCs w:val="20"/>
          <w:lang w:val="de-DE"/>
        </w:rPr>
        <w:t xml:space="preserve"> d</w:t>
      </w:r>
      <w:r w:rsidRPr="00F85ECE">
        <w:rPr>
          <w:i/>
          <w:iCs/>
          <w:szCs w:val="20"/>
          <w:lang w:val="de-DE"/>
        </w:rPr>
        <w:t>ie G</w:t>
      </w:r>
      <w:r w:rsidRPr="00F85ECE">
        <w:rPr>
          <w:i/>
          <w:iCs/>
          <w:spacing w:val="1"/>
          <w:szCs w:val="20"/>
          <w:lang w:val="de-DE"/>
        </w:rPr>
        <w:t>o</w:t>
      </w:r>
      <w:r w:rsidRPr="00F85ECE">
        <w:rPr>
          <w:i/>
          <w:iCs/>
          <w:szCs w:val="20"/>
          <w:lang w:val="de-DE"/>
        </w:rPr>
        <w:t>ttesfürc</w:t>
      </w:r>
      <w:r w:rsidRPr="00F85ECE">
        <w:rPr>
          <w:i/>
          <w:iCs/>
          <w:spacing w:val="1"/>
          <w:szCs w:val="20"/>
          <w:lang w:val="de-DE"/>
        </w:rPr>
        <w:t>h</w:t>
      </w:r>
      <w:r w:rsidRPr="00F85ECE">
        <w:rPr>
          <w:i/>
          <w:iCs/>
          <w:szCs w:val="20"/>
          <w:lang w:val="de-DE"/>
        </w:rPr>
        <w:t>ti</w:t>
      </w:r>
      <w:r w:rsidRPr="00F85ECE">
        <w:rPr>
          <w:i/>
          <w:iCs/>
          <w:spacing w:val="1"/>
          <w:szCs w:val="20"/>
          <w:lang w:val="de-DE"/>
        </w:rPr>
        <w:t>g</w:t>
      </w:r>
      <w:r w:rsidRPr="00F85ECE">
        <w:rPr>
          <w:i/>
          <w:iCs/>
          <w:szCs w:val="20"/>
          <w:lang w:val="de-DE"/>
        </w:rPr>
        <w:t>en wer</w:t>
      </w:r>
      <w:r w:rsidRPr="00F85ECE">
        <w:rPr>
          <w:i/>
          <w:iCs/>
          <w:spacing w:val="1"/>
          <w:szCs w:val="20"/>
          <w:lang w:val="de-DE"/>
        </w:rPr>
        <w:t>d</w:t>
      </w:r>
      <w:r w:rsidRPr="00F85ECE">
        <w:rPr>
          <w:i/>
          <w:iCs/>
          <w:szCs w:val="20"/>
          <w:lang w:val="de-DE"/>
        </w:rPr>
        <w:t>en sich</w:t>
      </w:r>
      <w:r w:rsidRPr="00F85ECE">
        <w:rPr>
          <w:i/>
          <w:iCs/>
          <w:spacing w:val="1"/>
          <w:szCs w:val="20"/>
          <w:lang w:val="de-DE"/>
        </w:rPr>
        <w:t xml:space="preserve"> </w:t>
      </w:r>
      <w:r w:rsidRPr="00F85ECE">
        <w:rPr>
          <w:i/>
          <w:iCs/>
          <w:szCs w:val="20"/>
          <w:lang w:val="de-DE"/>
        </w:rPr>
        <w:t xml:space="preserve">in Gärten </w:t>
      </w:r>
      <w:r w:rsidRPr="00F85ECE">
        <w:rPr>
          <w:i/>
          <w:iCs/>
          <w:spacing w:val="1"/>
          <w:szCs w:val="20"/>
          <w:lang w:val="de-DE"/>
        </w:rPr>
        <w:t>u</w:t>
      </w:r>
      <w:r w:rsidRPr="00F85ECE">
        <w:rPr>
          <w:i/>
          <w:iCs/>
          <w:spacing w:val="-1"/>
          <w:szCs w:val="20"/>
          <w:lang w:val="de-DE"/>
        </w:rPr>
        <w:t>n</w:t>
      </w:r>
      <w:r w:rsidRPr="00F85ECE">
        <w:rPr>
          <w:i/>
          <w:iCs/>
          <w:szCs w:val="20"/>
          <w:lang w:val="de-DE"/>
        </w:rPr>
        <w:t>d</w:t>
      </w:r>
      <w:r w:rsidRPr="00F85ECE">
        <w:rPr>
          <w:i/>
          <w:iCs/>
          <w:spacing w:val="1"/>
          <w:szCs w:val="20"/>
          <w:lang w:val="de-DE"/>
        </w:rPr>
        <w:t xml:space="preserve"> </w:t>
      </w:r>
      <w:r w:rsidRPr="00F85ECE">
        <w:rPr>
          <w:i/>
          <w:iCs/>
          <w:szCs w:val="20"/>
          <w:lang w:val="de-DE"/>
        </w:rPr>
        <w:t>an</w:t>
      </w:r>
      <w:r w:rsidRPr="00F85ECE">
        <w:rPr>
          <w:i/>
          <w:iCs/>
          <w:spacing w:val="1"/>
          <w:szCs w:val="20"/>
          <w:lang w:val="de-DE"/>
        </w:rPr>
        <w:t xml:space="preserve"> </w:t>
      </w:r>
      <w:r w:rsidRPr="00F85ECE">
        <w:rPr>
          <w:i/>
          <w:iCs/>
          <w:szCs w:val="20"/>
          <w:lang w:val="de-DE"/>
        </w:rPr>
        <w:t>Q</w:t>
      </w:r>
      <w:r w:rsidRPr="00F85ECE">
        <w:rPr>
          <w:i/>
          <w:iCs/>
          <w:spacing w:val="1"/>
          <w:szCs w:val="20"/>
          <w:lang w:val="de-DE"/>
        </w:rPr>
        <w:t>u</w:t>
      </w:r>
      <w:r w:rsidRPr="00F85ECE">
        <w:rPr>
          <w:i/>
          <w:iCs/>
          <w:szCs w:val="20"/>
          <w:lang w:val="de-DE"/>
        </w:rPr>
        <w:t>ellen bef</w:t>
      </w:r>
      <w:r w:rsidRPr="00F85ECE">
        <w:rPr>
          <w:i/>
          <w:iCs/>
          <w:spacing w:val="-2"/>
          <w:szCs w:val="20"/>
          <w:lang w:val="de-DE"/>
        </w:rPr>
        <w:t>i</w:t>
      </w:r>
      <w:r w:rsidRPr="00F85ECE">
        <w:rPr>
          <w:i/>
          <w:iCs/>
          <w:szCs w:val="20"/>
          <w:lang w:val="de-DE"/>
        </w:rPr>
        <w:t>nd</w:t>
      </w:r>
      <w:r w:rsidRPr="00F85ECE">
        <w:rPr>
          <w:i/>
          <w:iCs/>
          <w:spacing w:val="-1"/>
          <w:szCs w:val="20"/>
          <w:lang w:val="de-DE"/>
        </w:rPr>
        <w:t>e</w:t>
      </w:r>
      <w:r w:rsidRPr="00F85ECE">
        <w:rPr>
          <w:i/>
          <w:iCs/>
          <w:szCs w:val="20"/>
          <w:lang w:val="de-DE"/>
        </w:rPr>
        <w:t xml:space="preserve">n. </w:t>
      </w:r>
      <w:r w:rsidR="004773F9" w:rsidRPr="00F85ECE">
        <w:rPr>
          <w:i/>
          <w:iCs/>
          <w:szCs w:val="20"/>
          <w:lang w:val="de-DE"/>
        </w:rPr>
        <w:t>*</w:t>
      </w:r>
      <w:r w:rsidRPr="00F85ECE">
        <w:rPr>
          <w:i/>
          <w:iCs/>
          <w:szCs w:val="20"/>
          <w:lang w:val="de-DE"/>
        </w:rPr>
        <w:t xml:space="preserve"> </w:t>
      </w:r>
      <w:r w:rsidR="004773F9" w:rsidRPr="00F85ECE">
        <w:rPr>
          <w:i/>
          <w:iCs/>
          <w:szCs w:val="20"/>
          <w:lang w:val="de-DE"/>
        </w:rPr>
        <w:t>‚</w:t>
      </w:r>
      <w:r w:rsidRPr="00F85ECE">
        <w:rPr>
          <w:i/>
          <w:iCs/>
          <w:szCs w:val="20"/>
          <w:lang w:val="de-DE"/>
        </w:rPr>
        <w:t>Tretet hinein in</w:t>
      </w:r>
      <w:r w:rsidRPr="00F85ECE">
        <w:rPr>
          <w:i/>
          <w:iCs/>
          <w:spacing w:val="1"/>
          <w:szCs w:val="20"/>
          <w:lang w:val="de-DE"/>
        </w:rPr>
        <w:t xml:space="preserve"> </w:t>
      </w:r>
      <w:r w:rsidRPr="00F85ECE">
        <w:rPr>
          <w:i/>
          <w:iCs/>
          <w:szCs w:val="20"/>
          <w:lang w:val="de-DE"/>
        </w:rPr>
        <w:t>Fried</w:t>
      </w:r>
      <w:r w:rsidRPr="00F85ECE">
        <w:rPr>
          <w:i/>
          <w:iCs/>
          <w:spacing w:val="-1"/>
          <w:szCs w:val="20"/>
          <w:lang w:val="de-DE"/>
        </w:rPr>
        <w:t>e</w:t>
      </w:r>
      <w:r w:rsidRPr="00F85ECE">
        <w:rPr>
          <w:i/>
          <w:iCs/>
          <w:szCs w:val="20"/>
          <w:lang w:val="de-DE"/>
        </w:rPr>
        <w:t>n u</w:t>
      </w:r>
      <w:r w:rsidRPr="00F85ECE">
        <w:rPr>
          <w:i/>
          <w:iCs/>
          <w:spacing w:val="-1"/>
          <w:szCs w:val="20"/>
          <w:lang w:val="de-DE"/>
        </w:rPr>
        <w:t>n</w:t>
      </w:r>
      <w:r w:rsidRPr="00F85ECE">
        <w:rPr>
          <w:i/>
          <w:iCs/>
          <w:szCs w:val="20"/>
          <w:lang w:val="de-DE"/>
        </w:rPr>
        <w:t>d</w:t>
      </w:r>
      <w:r w:rsidRPr="00F85ECE">
        <w:rPr>
          <w:i/>
          <w:iCs/>
          <w:spacing w:val="1"/>
          <w:szCs w:val="20"/>
          <w:lang w:val="de-DE"/>
        </w:rPr>
        <w:t xml:space="preserve"> </w:t>
      </w:r>
      <w:r w:rsidRPr="00F85ECE">
        <w:rPr>
          <w:i/>
          <w:iCs/>
          <w:szCs w:val="20"/>
          <w:lang w:val="de-DE"/>
        </w:rPr>
        <w:t>S</w:t>
      </w:r>
      <w:r w:rsidRPr="00F85ECE">
        <w:rPr>
          <w:i/>
          <w:iCs/>
          <w:szCs w:val="20"/>
          <w:lang w:val="de-DE"/>
        </w:rPr>
        <w:t>i</w:t>
      </w:r>
      <w:r w:rsidRPr="00F85ECE">
        <w:rPr>
          <w:i/>
          <w:iCs/>
          <w:szCs w:val="20"/>
          <w:lang w:val="de-DE"/>
        </w:rPr>
        <w:t>ch</w:t>
      </w:r>
      <w:r w:rsidRPr="00F85ECE">
        <w:rPr>
          <w:i/>
          <w:iCs/>
          <w:spacing w:val="-1"/>
          <w:szCs w:val="20"/>
          <w:lang w:val="de-DE"/>
        </w:rPr>
        <w:t>e</w:t>
      </w:r>
      <w:r w:rsidRPr="00F85ECE">
        <w:rPr>
          <w:i/>
          <w:iCs/>
          <w:szCs w:val="20"/>
          <w:lang w:val="de-DE"/>
        </w:rPr>
        <w:t>rheit!</w:t>
      </w:r>
      <w:r w:rsidR="004773F9" w:rsidRPr="00F85ECE">
        <w:rPr>
          <w:i/>
          <w:iCs/>
          <w:szCs w:val="20"/>
          <w:lang w:val="de-DE"/>
        </w:rPr>
        <w:t>’</w:t>
      </w:r>
      <w:r w:rsidRPr="00F85ECE">
        <w:rPr>
          <w:i/>
          <w:iCs/>
          <w:szCs w:val="20"/>
          <w:lang w:val="de-DE"/>
        </w:rPr>
        <w:t xml:space="preserve"> </w:t>
      </w:r>
      <w:r w:rsidR="004773F9" w:rsidRPr="00F85ECE">
        <w:rPr>
          <w:i/>
          <w:iCs/>
          <w:szCs w:val="20"/>
          <w:lang w:val="de-DE"/>
        </w:rPr>
        <w:t>*</w:t>
      </w:r>
      <w:r w:rsidRPr="00F85ECE">
        <w:rPr>
          <w:i/>
          <w:iCs/>
          <w:szCs w:val="20"/>
          <w:lang w:val="de-DE"/>
        </w:rPr>
        <w:t xml:space="preserve"> </w:t>
      </w:r>
      <w:r w:rsidRPr="00F85ECE">
        <w:rPr>
          <w:i/>
          <w:iCs/>
          <w:spacing w:val="-1"/>
          <w:szCs w:val="20"/>
          <w:lang w:val="de-DE"/>
        </w:rPr>
        <w:t>U</w:t>
      </w:r>
      <w:r w:rsidRPr="00F85ECE">
        <w:rPr>
          <w:i/>
          <w:iCs/>
          <w:szCs w:val="20"/>
          <w:lang w:val="de-DE"/>
        </w:rPr>
        <w:t>nd W</w:t>
      </w:r>
      <w:r w:rsidRPr="00F85ECE">
        <w:rPr>
          <w:i/>
          <w:iCs/>
          <w:spacing w:val="-2"/>
          <w:szCs w:val="20"/>
          <w:lang w:val="de-DE"/>
        </w:rPr>
        <w:t>i</w:t>
      </w:r>
      <w:r w:rsidRPr="00F85ECE">
        <w:rPr>
          <w:i/>
          <w:iCs/>
          <w:szCs w:val="20"/>
          <w:lang w:val="de-DE"/>
        </w:rPr>
        <w:t>r wollen h</w:t>
      </w:r>
      <w:r w:rsidRPr="00F85ECE">
        <w:rPr>
          <w:i/>
          <w:iCs/>
          <w:spacing w:val="-2"/>
          <w:szCs w:val="20"/>
          <w:lang w:val="de-DE"/>
        </w:rPr>
        <w:t>i</w:t>
      </w:r>
      <w:r w:rsidRPr="00F85ECE">
        <w:rPr>
          <w:i/>
          <w:iCs/>
          <w:szCs w:val="20"/>
          <w:lang w:val="de-DE"/>
        </w:rPr>
        <w:t>nw</w:t>
      </w:r>
      <w:r w:rsidRPr="00F85ECE">
        <w:rPr>
          <w:i/>
          <w:iCs/>
          <w:spacing w:val="-1"/>
          <w:szCs w:val="20"/>
          <w:lang w:val="de-DE"/>
        </w:rPr>
        <w:t>e</w:t>
      </w:r>
      <w:r w:rsidRPr="00F85ECE">
        <w:rPr>
          <w:i/>
          <w:iCs/>
          <w:szCs w:val="20"/>
          <w:lang w:val="de-DE"/>
        </w:rPr>
        <w:t>gn</w:t>
      </w:r>
      <w:r w:rsidRPr="00F85ECE">
        <w:rPr>
          <w:i/>
          <w:iCs/>
          <w:spacing w:val="-1"/>
          <w:szCs w:val="20"/>
          <w:lang w:val="de-DE"/>
        </w:rPr>
        <w:t>e</w:t>
      </w:r>
      <w:r w:rsidRPr="00F85ECE">
        <w:rPr>
          <w:i/>
          <w:iCs/>
          <w:szCs w:val="20"/>
          <w:lang w:val="de-DE"/>
        </w:rPr>
        <w:t>h</w:t>
      </w:r>
      <w:r w:rsidRPr="00F85ECE">
        <w:rPr>
          <w:i/>
          <w:iCs/>
          <w:spacing w:val="-2"/>
          <w:szCs w:val="20"/>
          <w:lang w:val="de-DE"/>
        </w:rPr>
        <w:t>m</w:t>
      </w:r>
      <w:r w:rsidRPr="00F85ECE">
        <w:rPr>
          <w:i/>
          <w:iCs/>
          <w:szCs w:val="20"/>
          <w:lang w:val="de-DE"/>
        </w:rPr>
        <w:t>en,</w:t>
      </w:r>
      <w:r w:rsidRPr="00F85ECE">
        <w:rPr>
          <w:i/>
          <w:iCs/>
          <w:spacing w:val="1"/>
          <w:szCs w:val="20"/>
          <w:lang w:val="de-DE"/>
        </w:rPr>
        <w:t xml:space="preserve"> </w:t>
      </w:r>
      <w:r w:rsidRPr="00F85ECE">
        <w:rPr>
          <w:i/>
          <w:iCs/>
          <w:szCs w:val="20"/>
          <w:lang w:val="de-DE"/>
        </w:rPr>
        <w:t>was</w:t>
      </w:r>
      <w:r w:rsidRPr="00F85ECE">
        <w:rPr>
          <w:i/>
          <w:iCs/>
          <w:spacing w:val="-2"/>
          <w:szCs w:val="20"/>
          <w:lang w:val="de-DE"/>
        </w:rPr>
        <w:t xml:space="preserve"> </w:t>
      </w:r>
      <w:r w:rsidRPr="00F85ECE">
        <w:rPr>
          <w:i/>
          <w:iCs/>
          <w:szCs w:val="20"/>
          <w:lang w:val="de-DE"/>
        </w:rPr>
        <w:t>an G</w:t>
      </w:r>
      <w:r w:rsidRPr="00F85ECE">
        <w:rPr>
          <w:i/>
          <w:iCs/>
          <w:spacing w:val="-1"/>
          <w:szCs w:val="20"/>
          <w:lang w:val="de-DE"/>
        </w:rPr>
        <w:t>r</w:t>
      </w:r>
      <w:r w:rsidRPr="00F85ECE">
        <w:rPr>
          <w:i/>
          <w:iCs/>
          <w:szCs w:val="20"/>
          <w:lang w:val="de-DE"/>
        </w:rPr>
        <w:t>oll in</w:t>
      </w:r>
      <w:r w:rsidRPr="00F85ECE">
        <w:rPr>
          <w:i/>
          <w:iCs/>
          <w:spacing w:val="1"/>
          <w:szCs w:val="20"/>
          <w:lang w:val="de-DE"/>
        </w:rPr>
        <w:t xml:space="preserve"> </w:t>
      </w:r>
      <w:r w:rsidRPr="00F85ECE">
        <w:rPr>
          <w:i/>
          <w:iCs/>
          <w:spacing w:val="-2"/>
          <w:szCs w:val="20"/>
          <w:lang w:val="de-DE"/>
        </w:rPr>
        <w:t>i</w:t>
      </w:r>
      <w:r w:rsidRPr="00F85ECE">
        <w:rPr>
          <w:i/>
          <w:iCs/>
          <w:spacing w:val="1"/>
          <w:szCs w:val="20"/>
          <w:lang w:val="de-DE"/>
        </w:rPr>
        <w:t>h</w:t>
      </w:r>
      <w:r w:rsidRPr="00F85ECE">
        <w:rPr>
          <w:i/>
          <w:iCs/>
          <w:szCs w:val="20"/>
          <w:lang w:val="de-DE"/>
        </w:rPr>
        <w:t>r</w:t>
      </w:r>
      <w:r w:rsidRPr="00F85ECE">
        <w:rPr>
          <w:i/>
          <w:iCs/>
          <w:spacing w:val="-1"/>
          <w:szCs w:val="20"/>
          <w:lang w:val="de-DE"/>
        </w:rPr>
        <w:t>e</w:t>
      </w:r>
      <w:r w:rsidRPr="00F85ECE">
        <w:rPr>
          <w:i/>
          <w:iCs/>
          <w:szCs w:val="20"/>
          <w:lang w:val="de-DE"/>
        </w:rPr>
        <w:t>n Herz</w:t>
      </w:r>
      <w:r w:rsidRPr="00F85ECE">
        <w:rPr>
          <w:i/>
          <w:iCs/>
          <w:spacing w:val="-1"/>
          <w:szCs w:val="20"/>
          <w:lang w:val="de-DE"/>
        </w:rPr>
        <w:t>e</w:t>
      </w:r>
      <w:r w:rsidRPr="00F85ECE">
        <w:rPr>
          <w:i/>
          <w:iCs/>
          <w:szCs w:val="20"/>
          <w:lang w:val="de-DE"/>
        </w:rPr>
        <w:t>n</w:t>
      </w:r>
      <w:r w:rsidRPr="00F85ECE">
        <w:rPr>
          <w:i/>
          <w:iCs/>
          <w:spacing w:val="1"/>
          <w:szCs w:val="20"/>
          <w:lang w:val="de-DE"/>
        </w:rPr>
        <w:t xml:space="preserve"> </w:t>
      </w:r>
      <w:r w:rsidRPr="00F85ECE">
        <w:rPr>
          <w:i/>
          <w:iCs/>
          <w:szCs w:val="20"/>
          <w:lang w:val="de-DE"/>
        </w:rPr>
        <w:t>se</w:t>
      </w:r>
      <w:r w:rsidRPr="00F85ECE">
        <w:rPr>
          <w:i/>
          <w:iCs/>
          <w:spacing w:val="-2"/>
          <w:szCs w:val="20"/>
          <w:lang w:val="de-DE"/>
        </w:rPr>
        <w:t>i</w:t>
      </w:r>
      <w:r w:rsidRPr="00F85ECE">
        <w:rPr>
          <w:i/>
          <w:iCs/>
          <w:szCs w:val="20"/>
          <w:lang w:val="de-DE"/>
        </w:rPr>
        <w:t xml:space="preserve">n </w:t>
      </w:r>
      <w:r w:rsidRPr="00F85ECE">
        <w:rPr>
          <w:i/>
          <w:iCs/>
          <w:spacing w:val="-1"/>
          <w:szCs w:val="20"/>
          <w:lang w:val="de-DE"/>
        </w:rPr>
        <w:t>m</w:t>
      </w:r>
      <w:r w:rsidRPr="00F85ECE">
        <w:rPr>
          <w:i/>
          <w:iCs/>
          <w:szCs w:val="20"/>
          <w:lang w:val="de-DE"/>
        </w:rPr>
        <w:t>ag; b</w:t>
      </w:r>
      <w:r w:rsidRPr="00F85ECE">
        <w:rPr>
          <w:i/>
          <w:iCs/>
          <w:spacing w:val="-1"/>
          <w:szCs w:val="20"/>
          <w:lang w:val="de-DE"/>
        </w:rPr>
        <w:t>rü</w:t>
      </w:r>
      <w:r w:rsidRPr="00F85ECE">
        <w:rPr>
          <w:i/>
          <w:iCs/>
          <w:spacing w:val="1"/>
          <w:szCs w:val="20"/>
          <w:lang w:val="de-DE"/>
        </w:rPr>
        <w:t>d</w:t>
      </w:r>
      <w:r w:rsidRPr="00F85ECE">
        <w:rPr>
          <w:i/>
          <w:iCs/>
          <w:szCs w:val="20"/>
          <w:lang w:val="de-DE"/>
        </w:rPr>
        <w:t>erli</w:t>
      </w:r>
      <w:r w:rsidRPr="00F85ECE">
        <w:rPr>
          <w:i/>
          <w:iCs/>
          <w:spacing w:val="-1"/>
          <w:szCs w:val="20"/>
          <w:lang w:val="de-DE"/>
        </w:rPr>
        <w:t>c</w:t>
      </w:r>
      <w:r w:rsidRPr="00F85ECE">
        <w:rPr>
          <w:i/>
          <w:iCs/>
          <w:szCs w:val="20"/>
          <w:lang w:val="de-DE"/>
        </w:rPr>
        <w:t>h (so</w:t>
      </w:r>
      <w:r w:rsidRPr="00F85ECE">
        <w:rPr>
          <w:i/>
          <w:iCs/>
          <w:szCs w:val="20"/>
          <w:lang w:val="de-DE"/>
        </w:rPr>
        <w:t>l</w:t>
      </w:r>
      <w:r w:rsidRPr="00F85ECE">
        <w:rPr>
          <w:i/>
          <w:iCs/>
          <w:szCs w:val="20"/>
          <w:lang w:val="de-DE"/>
        </w:rPr>
        <w:t>len</w:t>
      </w:r>
      <w:r w:rsidRPr="00F85ECE">
        <w:rPr>
          <w:i/>
          <w:iCs/>
          <w:spacing w:val="49"/>
          <w:szCs w:val="20"/>
          <w:lang w:val="de-DE"/>
        </w:rPr>
        <w:t xml:space="preserve"> </w:t>
      </w:r>
      <w:r w:rsidRPr="00F85ECE">
        <w:rPr>
          <w:i/>
          <w:iCs/>
          <w:szCs w:val="20"/>
          <w:lang w:val="de-DE"/>
        </w:rPr>
        <w:t xml:space="preserve">sie) </w:t>
      </w:r>
      <w:r w:rsidRPr="00F85ECE">
        <w:rPr>
          <w:i/>
          <w:iCs/>
          <w:spacing w:val="-1"/>
          <w:szCs w:val="20"/>
          <w:lang w:val="de-DE"/>
        </w:rPr>
        <w:t>au</w:t>
      </w:r>
      <w:r w:rsidRPr="00F85ECE">
        <w:rPr>
          <w:i/>
          <w:iCs/>
          <w:szCs w:val="20"/>
          <w:lang w:val="de-DE"/>
        </w:rPr>
        <w:t>f R</w:t>
      </w:r>
      <w:r w:rsidRPr="00F85ECE">
        <w:rPr>
          <w:i/>
          <w:iCs/>
          <w:spacing w:val="-1"/>
          <w:szCs w:val="20"/>
          <w:lang w:val="de-DE"/>
        </w:rPr>
        <w:t>u</w:t>
      </w:r>
      <w:r w:rsidRPr="00F85ECE">
        <w:rPr>
          <w:i/>
          <w:iCs/>
          <w:szCs w:val="20"/>
          <w:lang w:val="de-DE"/>
        </w:rPr>
        <w:t>hesitzen</w:t>
      </w:r>
      <w:r w:rsidRPr="00F85ECE">
        <w:rPr>
          <w:i/>
          <w:iCs/>
          <w:spacing w:val="49"/>
          <w:szCs w:val="20"/>
          <w:lang w:val="de-DE"/>
        </w:rPr>
        <w:t xml:space="preserve"> </w:t>
      </w:r>
      <w:r w:rsidRPr="00F85ECE">
        <w:rPr>
          <w:i/>
          <w:iCs/>
          <w:szCs w:val="20"/>
          <w:lang w:val="de-DE"/>
        </w:rPr>
        <w:t>eina</w:t>
      </w:r>
      <w:r w:rsidRPr="00F85ECE">
        <w:rPr>
          <w:i/>
          <w:iCs/>
          <w:spacing w:val="-1"/>
          <w:szCs w:val="20"/>
          <w:lang w:val="de-DE"/>
        </w:rPr>
        <w:t>n</w:t>
      </w:r>
      <w:r w:rsidRPr="00F85ECE">
        <w:rPr>
          <w:i/>
          <w:iCs/>
          <w:spacing w:val="1"/>
          <w:szCs w:val="20"/>
          <w:lang w:val="de-DE"/>
        </w:rPr>
        <w:t>d</w:t>
      </w:r>
      <w:r w:rsidRPr="00F85ECE">
        <w:rPr>
          <w:i/>
          <w:iCs/>
          <w:szCs w:val="20"/>
          <w:lang w:val="de-DE"/>
        </w:rPr>
        <w:t>er</w:t>
      </w:r>
      <w:r w:rsidRPr="00F85ECE">
        <w:rPr>
          <w:i/>
          <w:iCs/>
          <w:spacing w:val="49"/>
          <w:szCs w:val="20"/>
          <w:lang w:val="de-DE"/>
        </w:rPr>
        <w:t xml:space="preserve"> </w:t>
      </w:r>
      <w:r w:rsidRPr="00F85ECE">
        <w:rPr>
          <w:i/>
          <w:iCs/>
          <w:szCs w:val="20"/>
          <w:lang w:val="de-DE"/>
        </w:rPr>
        <w:t>g</w:t>
      </w:r>
      <w:r w:rsidRPr="00F85ECE">
        <w:rPr>
          <w:i/>
          <w:iCs/>
          <w:spacing w:val="-1"/>
          <w:szCs w:val="20"/>
          <w:lang w:val="de-DE"/>
        </w:rPr>
        <w:t>e</w:t>
      </w:r>
      <w:r w:rsidRPr="00F85ECE">
        <w:rPr>
          <w:i/>
          <w:iCs/>
          <w:szCs w:val="20"/>
          <w:lang w:val="de-DE"/>
        </w:rPr>
        <w:t>g</w:t>
      </w:r>
      <w:r w:rsidRPr="00F85ECE">
        <w:rPr>
          <w:i/>
          <w:iCs/>
          <w:spacing w:val="-1"/>
          <w:szCs w:val="20"/>
          <w:lang w:val="de-DE"/>
        </w:rPr>
        <w:t>e</w:t>
      </w:r>
      <w:r w:rsidRPr="00F85ECE">
        <w:rPr>
          <w:i/>
          <w:iCs/>
          <w:szCs w:val="20"/>
          <w:lang w:val="de-DE"/>
        </w:rPr>
        <w:t>n</w:t>
      </w:r>
      <w:r w:rsidRPr="00F85ECE">
        <w:rPr>
          <w:i/>
          <w:iCs/>
          <w:spacing w:val="-1"/>
          <w:szCs w:val="20"/>
          <w:lang w:val="de-DE"/>
        </w:rPr>
        <w:t>ü</w:t>
      </w:r>
      <w:r w:rsidRPr="00F85ECE">
        <w:rPr>
          <w:i/>
          <w:iCs/>
          <w:szCs w:val="20"/>
          <w:lang w:val="de-DE"/>
        </w:rPr>
        <w:t>b</w:t>
      </w:r>
      <w:r w:rsidRPr="00F85ECE">
        <w:rPr>
          <w:i/>
          <w:iCs/>
          <w:spacing w:val="-1"/>
          <w:szCs w:val="20"/>
          <w:lang w:val="de-DE"/>
        </w:rPr>
        <w:t>e</w:t>
      </w:r>
      <w:r w:rsidRPr="00F85ECE">
        <w:rPr>
          <w:i/>
          <w:iCs/>
          <w:szCs w:val="20"/>
          <w:lang w:val="de-DE"/>
        </w:rPr>
        <w:t>r sitzen.</w:t>
      </w:r>
      <w:r w:rsidRPr="00F85ECE">
        <w:rPr>
          <w:i/>
          <w:iCs/>
          <w:spacing w:val="48"/>
          <w:szCs w:val="20"/>
          <w:lang w:val="de-DE"/>
        </w:rPr>
        <w:t xml:space="preserve"> </w:t>
      </w:r>
      <w:r w:rsidR="004773F9" w:rsidRPr="00F85ECE">
        <w:rPr>
          <w:i/>
          <w:iCs/>
          <w:szCs w:val="20"/>
          <w:lang w:val="de-DE"/>
        </w:rPr>
        <w:t>*</w:t>
      </w:r>
      <w:r w:rsidRPr="00F85ECE">
        <w:rPr>
          <w:i/>
          <w:iCs/>
          <w:spacing w:val="49"/>
          <w:szCs w:val="20"/>
          <w:lang w:val="de-DE"/>
        </w:rPr>
        <w:t xml:space="preserve"> </w:t>
      </w:r>
      <w:r w:rsidRPr="00F85ECE">
        <w:rPr>
          <w:i/>
          <w:iCs/>
          <w:spacing w:val="-1"/>
          <w:szCs w:val="20"/>
          <w:lang w:val="de-DE"/>
        </w:rPr>
        <w:t>Mü</w:t>
      </w:r>
      <w:r w:rsidRPr="00F85ECE">
        <w:rPr>
          <w:i/>
          <w:iCs/>
          <w:szCs w:val="20"/>
          <w:lang w:val="de-DE"/>
        </w:rPr>
        <w:t>di</w:t>
      </w:r>
      <w:r w:rsidRPr="00F85ECE">
        <w:rPr>
          <w:i/>
          <w:iCs/>
          <w:spacing w:val="-1"/>
          <w:szCs w:val="20"/>
          <w:lang w:val="de-DE"/>
        </w:rPr>
        <w:t>g</w:t>
      </w:r>
      <w:r w:rsidRPr="00F85ECE">
        <w:rPr>
          <w:i/>
          <w:iCs/>
          <w:spacing w:val="1"/>
          <w:szCs w:val="20"/>
          <w:lang w:val="de-DE"/>
        </w:rPr>
        <w:t>k</w:t>
      </w:r>
      <w:r w:rsidRPr="00F85ECE">
        <w:rPr>
          <w:i/>
          <w:iCs/>
          <w:szCs w:val="20"/>
          <w:lang w:val="de-DE"/>
        </w:rPr>
        <w:t>e</w:t>
      </w:r>
      <w:r w:rsidRPr="00F85ECE">
        <w:rPr>
          <w:i/>
          <w:iCs/>
          <w:spacing w:val="-2"/>
          <w:szCs w:val="20"/>
          <w:lang w:val="de-DE"/>
        </w:rPr>
        <w:t>i</w:t>
      </w:r>
      <w:r w:rsidRPr="00F85ECE">
        <w:rPr>
          <w:i/>
          <w:iCs/>
          <w:szCs w:val="20"/>
          <w:lang w:val="de-DE"/>
        </w:rPr>
        <w:t>t wi</w:t>
      </w:r>
      <w:r w:rsidRPr="00F85ECE">
        <w:rPr>
          <w:i/>
          <w:iCs/>
          <w:spacing w:val="-1"/>
          <w:szCs w:val="20"/>
          <w:lang w:val="de-DE"/>
        </w:rPr>
        <w:t>r</w:t>
      </w:r>
      <w:r w:rsidRPr="00F85ECE">
        <w:rPr>
          <w:i/>
          <w:iCs/>
          <w:szCs w:val="20"/>
          <w:lang w:val="de-DE"/>
        </w:rPr>
        <w:t>d</w:t>
      </w:r>
      <w:r w:rsidRPr="00F85ECE">
        <w:rPr>
          <w:i/>
          <w:iCs/>
          <w:spacing w:val="20"/>
          <w:szCs w:val="20"/>
          <w:lang w:val="de-DE"/>
        </w:rPr>
        <w:t xml:space="preserve"> </w:t>
      </w:r>
      <w:r w:rsidRPr="00F85ECE">
        <w:rPr>
          <w:i/>
          <w:iCs/>
          <w:szCs w:val="20"/>
          <w:lang w:val="de-DE"/>
        </w:rPr>
        <w:t>sie darin</w:t>
      </w:r>
      <w:r w:rsidRPr="00F85ECE">
        <w:rPr>
          <w:i/>
          <w:iCs/>
          <w:spacing w:val="20"/>
          <w:szCs w:val="20"/>
          <w:lang w:val="de-DE"/>
        </w:rPr>
        <w:t xml:space="preserve"> </w:t>
      </w:r>
      <w:r w:rsidRPr="00F85ECE">
        <w:rPr>
          <w:i/>
          <w:iCs/>
          <w:szCs w:val="20"/>
          <w:lang w:val="de-DE"/>
        </w:rPr>
        <w:t>nicht</w:t>
      </w:r>
      <w:r w:rsidRPr="00F85ECE">
        <w:rPr>
          <w:i/>
          <w:iCs/>
          <w:spacing w:val="19"/>
          <w:szCs w:val="20"/>
          <w:lang w:val="de-DE"/>
        </w:rPr>
        <w:t xml:space="preserve"> </w:t>
      </w:r>
      <w:r w:rsidRPr="00F85ECE">
        <w:rPr>
          <w:i/>
          <w:iCs/>
          <w:szCs w:val="20"/>
          <w:lang w:val="de-DE"/>
        </w:rPr>
        <w:t>be</w:t>
      </w:r>
      <w:r w:rsidRPr="00F85ECE">
        <w:rPr>
          <w:i/>
          <w:iCs/>
          <w:spacing w:val="-1"/>
          <w:szCs w:val="20"/>
          <w:lang w:val="de-DE"/>
        </w:rPr>
        <w:t>rü</w:t>
      </w:r>
      <w:r w:rsidRPr="00F85ECE">
        <w:rPr>
          <w:i/>
          <w:iCs/>
          <w:szCs w:val="20"/>
          <w:lang w:val="de-DE"/>
        </w:rPr>
        <w:t>hr</w:t>
      </w:r>
      <w:r w:rsidRPr="00F85ECE">
        <w:rPr>
          <w:i/>
          <w:iCs/>
          <w:spacing w:val="-1"/>
          <w:szCs w:val="20"/>
          <w:lang w:val="de-DE"/>
        </w:rPr>
        <w:t>en</w:t>
      </w:r>
      <w:r w:rsidRPr="00F85ECE">
        <w:rPr>
          <w:i/>
          <w:iCs/>
          <w:szCs w:val="20"/>
          <w:lang w:val="de-DE"/>
        </w:rPr>
        <w:t>,</w:t>
      </w:r>
      <w:r w:rsidRPr="00F85ECE">
        <w:rPr>
          <w:i/>
          <w:iCs/>
          <w:spacing w:val="20"/>
          <w:szCs w:val="20"/>
          <w:lang w:val="de-DE"/>
        </w:rPr>
        <w:t xml:space="preserve"> </w:t>
      </w:r>
      <w:r w:rsidRPr="00F85ECE">
        <w:rPr>
          <w:i/>
          <w:iCs/>
          <w:szCs w:val="20"/>
          <w:lang w:val="de-DE"/>
        </w:rPr>
        <w:t>no</w:t>
      </w:r>
      <w:r w:rsidRPr="00F85ECE">
        <w:rPr>
          <w:i/>
          <w:iCs/>
          <w:spacing w:val="-1"/>
          <w:szCs w:val="20"/>
          <w:lang w:val="de-DE"/>
        </w:rPr>
        <w:t>c</w:t>
      </w:r>
      <w:r w:rsidRPr="00F85ECE">
        <w:rPr>
          <w:i/>
          <w:iCs/>
          <w:szCs w:val="20"/>
          <w:lang w:val="de-DE"/>
        </w:rPr>
        <w:t>h</w:t>
      </w:r>
      <w:r w:rsidRPr="00F85ECE">
        <w:rPr>
          <w:i/>
          <w:iCs/>
          <w:spacing w:val="20"/>
          <w:szCs w:val="20"/>
          <w:lang w:val="de-DE"/>
        </w:rPr>
        <w:t xml:space="preserve"> </w:t>
      </w:r>
      <w:r w:rsidRPr="00F85ECE">
        <w:rPr>
          <w:i/>
          <w:iCs/>
          <w:szCs w:val="20"/>
          <w:lang w:val="de-DE"/>
        </w:rPr>
        <w:t>sollen</w:t>
      </w:r>
      <w:r w:rsidRPr="00F85ECE">
        <w:rPr>
          <w:i/>
          <w:iCs/>
          <w:spacing w:val="20"/>
          <w:szCs w:val="20"/>
          <w:lang w:val="de-DE"/>
        </w:rPr>
        <w:t xml:space="preserve"> </w:t>
      </w:r>
      <w:r w:rsidRPr="00F85ECE">
        <w:rPr>
          <w:i/>
          <w:iCs/>
          <w:spacing w:val="-1"/>
          <w:szCs w:val="20"/>
          <w:lang w:val="de-DE"/>
        </w:rPr>
        <w:t>s</w:t>
      </w:r>
      <w:r w:rsidRPr="00F85ECE">
        <w:rPr>
          <w:i/>
          <w:iCs/>
          <w:szCs w:val="20"/>
          <w:lang w:val="de-DE"/>
        </w:rPr>
        <w:t>ie</w:t>
      </w:r>
      <w:r w:rsidRPr="00F85ECE">
        <w:rPr>
          <w:i/>
          <w:iCs/>
          <w:spacing w:val="20"/>
          <w:szCs w:val="20"/>
          <w:lang w:val="de-DE"/>
        </w:rPr>
        <w:t xml:space="preserve"> </w:t>
      </w:r>
      <w:r w:rsidRPr="00F85ECE">
        <w:rPr>
          <w:i/>
          <w:iCs/>
          <w:szCs w:val="20"/>
          <w:lang w:val="de-DE"/>
        </w:rPr>
        <w:t>je</w:t>
      </w:r>
      <w:r w:rsidRPr="00F85ECE">
        <w:rPr>
          <w:i/>
          <w:iCs/>
          <w:spacing w:val="-2"/>
          <w:szCs w:val="20"/>
          <w:lang w:val="de-DE"/>
        </w:rPr>
        <w:t>m</w:t>
      </w:r>
      <w:r w:rsidRPr="00F85ECE">
        <w:rPr>
          <w:i/>
          <w:iCs/>
          <w:szCs w:val="20"/>
          <w:lang w:val="de-DE"/>
        </w:rPr>
        <w:t>als</w:t>
      </w:r>
      <w:r w:rsidRPr="00F85ECE">
        <w:rPr>
          <w:i/>
          <w:iCs/>
          <w:spacing w:val="20"/>
          <w:szCs w:val="20"/>
          <w:lang w:val="de-DE"/>
        </w:rPr>
        <w:t xml:space="preserve"> </w:t>
      </w:r>
      <w:r w:rsidRPr="00F85ECE">
        <w:rPr>
          <w:i/>
          <w:iCs/>
          <w:szCs w:val="20"/>
          <w:lang w:val="de-DE"/>
        </w:rPr>
        <w:t>von</w:t>
      </w:r>
      <w:r w:rsidRPr="00F85ECE">
        <w:rPr>
          <w:i/>
          <w:iCs/>
          <w:spacing w:val="20"/>
          <w:szCs w:val="20"/>
          <w:lang w:val="de-DE"/>
        </w:rPr>
        <w:t xml:space="preserve"> </w:t>
      </w:r>
      <w:r w:rsidRPr="00F85ECE">
        <w:rPr>
          <w:i/>
          <w:iCs/>
          <w:szCs w:val="20"/>
          <w:lang w:val="de-DE"/>
        </w:rPr>
        <w:t>d</w:t>
      </w:r>
      <w:r w:rsidRPr="00F85ECE">
        <w:rPr>
          <w:i/>
          <w:iCs/>
          <w:spacing w:val="-1"/>
          <w:szCs w:val="20"/>
          <w:lang w:val="de-DE"/>
        </w:rPr>
        <w:t>o</w:t>
      </w:r>
      <w:r w:rsidRPr="00F85ECE">
        <w:rPr>
          <w:i/>
          <w:iCs/>
          <w:szCs w:val="20"/>
          <w:lang w:val="de-DE"/>
        </w:rPr>
        <w:t>rt</w:t>
      </w:r>
      <w:r w:rsidRPr="00F85ECE">
        <w:rPr>
          <w:i/>
          <w:iCs/>
          <w:spacing w:val="19"/>
          <w:szCs w:val="20"/>
          <w:lang w:val="de-DE"/>
        </w:rPr>
        <w:t xml:space="preserve"> </w:t>
      </w:r>
      <w:r w:rsidRPr="00F85ECE">
        <w:rPr>
          <w:i/>
          <w:iCs/>
          <w:szCs w:val="20"/>
          <w:lang w:val="de-DE"/>
        </w:rPr>
        <w:t>vertri</w:t>
      </w:r>
      <w:r w:rsidRPr="00F85ECE">
        <w:rPr>
          <w:i/>
          <w:iCs/>
          <w:spacing w:val="-1"/>
          <w:szCs w:val="20"/>
          <w:lang w:val="de-DE"/>
        </w:rPr>
        <w:t>e</w:t>
      </w:r>
      <w:r w:rsidRPr="00F85ECE">
        <w:rPr>
          <w:i/>
          <w:iCs/>
          <w:spacing w:val="1"/>
          <w:szCs w:val="20"/>
          <w:lang w:val="de-DE"/>
        </w:rPr>
        <w:t>b</w:t>
      </w:r>
      <w:r w:rsidRPr="00F85ECE">
        <w:rPr>
          <w:i/>
          <w:iCs/>
          <w:spacing w:val="-1"/>
          <w:szCs w:val="20"/>
          <w:lang w:val="de-DE"/>
        </w:rPr>
        <w:t>e</w:t>
      </w:r>
      <w:r w:rsidRPr="00F85ECE">
        <w:rPr>
          <w:i/>
          <w:iCs/>
          <w:szCs w:val="20"/>
          <w:lang w:val="de-DE"/>
        </w:rPr>
        <w:t>n we</w:t>
      </w:r>
      <w:r w:rsidRPr="00F85ECE">
        <w:rPr>
          <w:i/>
          <w:iCs/>
          <w:spacing w:val="-1"/>
          <w:szCs w:val="20"/>
          <w:lang w:val="de-DE"/>
        </w:rPr>
        <w:t>r</w:t>
      </w:r>
      <w:r w:rsidRPr="00F85ECE">
        <w:rPr>
          <w:i/>
          <w:iCs/>
          <w:spacing w:val="1"/>
          <w:szCs w:val="20"/>
          <w:lang w:val="de-DE"/>
        </w:rPr>
        <w:t>d</w:t>
      </w:r>
      <w:r w:rsidRPr="00F85ECE">
        <w:rPr>
          <w:i/>
          <w:iCs/>
          <w:spacing w:val="-1"/>
          <w:szCs w:val="20"/>
          <w:lang w:val="de-DE"/>
        </w:rPr>
        <w:t>e</w:t>
      </w:r>
      <w:r w:rsidRPr="00F85ECE">
        <w:rPr>
          <w:i/>
          <w:iCs/>
          <w:spacing w:val="1"/>
          <w:szCs w:val="20"/>
          <w:lang w:val="de-DE"/>
        </w:rPr>
        <w:t>n</w:t>
      </w:r>
      <w:r w:rsidR="004773F9" w:rsidRPr="00F85ECE">
        <w:rPr>
          <w:i/>
          <w:iCs/>
          <w:spacing w:val="1"/>
          <w:szCs w:val="20"/>
          <w:lang w:val="de-DE"/>
        </w:rPr>
        <w:t>.“</w:t>
      </w:r>
      <w:r w:rsidRPr="00F85ECE">
        <w:rPr>
          <w:i/>
          <w:iCs/>
          <w:szCs w:val="20"/>
          <w:lang w:val="de-DE"/>
        </w:rPr>
        <w:t xml:space="preserve"> (Qur’an 15:45-48)</w:t>
      </w:r>
      <w:r w:rsidRPr="00F85ECE">
        <w:rPr>
          <w:i/>
          <w:iCs/>
          <w:szCs w:val="20"/>
          <w:rtl/>
        </w:rPr>
        <w:t xml:space="preserve"> </w:t>
      </w:r>
    </w:p>
    <w:p w14:paraId="39C7D028" w14:textId="77777777" w:rsidR="0013341E" w:rsidRPr="00F85ECE" w:rsidRDefault="004773F9" w:rsidP="004773F9">
      <w:pPr>
        <w:pStyle w:val="Title"/>
        <w:bidi w:val="0"/>
        <w:jc w:val="both"/>
        <w:rPr>
          <w:i/>
          <w:iCs/>
          <w:szCs w:val="20"/>
          <w:rtl/>
        </w:rPr>
      </w:pPr>
      <w:r w:rsidRPr="00F85ECE">
        <w:rPr>
          <w:i/>
          <w:iCs/>
          <w:szCs w:val="20"/>
          <w:lang w:val="de-DE"/>
        </w:rPr>
        <w:t>„‚</w:t>
      </w:r>
      <w:r w:rsidR="0013341E" w:rsidRPr="00F85ECE">
        <w:rPr>
          <w:i/>
          <w:iCs/>
          <w:szCs w:val="20"/>
          <w:lang w:val="de-DE"/>
        </w:rPr>
        <w:t>O</w:t>
      </w:r>
      <w:r w:rsidR="0013341E" w:rsidRPr="00F85ECE">
        <w:rPr>
          <w:i/>
          <w:iCs/>
          <w:spacing w:val="2"/>
          <w:szCs w:val="20"/>
          <w:lang w:val="de-DE"/>
        </w:rPr>
        <w:t xml:space="preserve"> </w:t>
      </w:r>
      <w:r w:rsidR="0013341E" w:rsidRPr="00F85ECE">
        <w:rPr>
          <w:i/>
          <w:iCs/>
          <w:spacing w:val="-1"/>
          <w:szCs w:val="20"/>
          <w:lang w:val="de-DE"/>
        </w:rPr>
        <w:t>Me</w:t>
      </w:r>
      <w:r w:rsidR="0013341E" w:rsidRPr="00F85ECE">
        <w:rPr>
          <w:i/>
          <w:iCs/>
          <w:szCs w:val="20"/>
          <w:lang w:val="de-DE"/>
        </w:rPr>
        <w:t>ine Diener, keine Furcht</w:t>
      </w:r>
      <w:r w:rsidR="0013341E" w:rsidRPr="00F85ECE">
        <w:rPr>
          <w:i/>
          <w:iCs/>
          <w:spacing w:val="1"/>
          <w:szCs w:val="20"/>
          <w:lang w:val="de-DE"/>
        </w:rPr>
        <w:t xml:space="preserve"> </w:t>
      </w:r>
      <w:r w:rsidR="0013341E" w:rsidRPr="00F85ECE">
        <w:rPr>
          <w:i/>
          <w:iCs/>
          <w:szCs w:val="20"/>
          <w:lang w:val="de-DE"/>
        </w:rPr>
        <w:t>soll</w:t>
      </w:r>
      <w:r w:rsidR="0013341E" w:rsidRPr="00F85ECE">
        <w:rPr>
          <w:i/>
          <w:iCs/>
          <w:spacing w:val="1"/>
          <w:szCs w:val="20"/>
          <w:lang w:val="de-DE"/>
        </w:rPr>
        <w:t xml:space="preserve"> </w:t>
      </w:r>
      <w:r w:rsidR="0013341E" w:rsidRPr="00F85ECE">
        <w:rPr>
          <w:i/>
          <w:iCs/>
          <w:szCs w:val="20"/>
          <w:lang w:val="de-DE"/>
        </w:rPr>
        <w:t>eu</w:t>
      </w:r>
      <w:r w:rsidR="0013341E" w:rsidRPr="00F85ECE">
        <w:rPr>
          <w:i/>
          <w:iCs/>
          <w:spacing w:val="-1"/>
          <w:szCs w:val="20"/>
          <w:lang w:val="de-DE"/>
        </w:rPr>
        <w:t>c</w:t>
      </w:r>
      <w:r w:rsidR="0013341E" w:rsidRPr="00F85ECE">
        <w:rPr>
          <w:i/>
          <w:iCs/>
          <w:szCs w:val="20"/>
          <w:lang w:val="de-DE"/>
        </w:rPr>
        <w:t>h an</w:t>
      </w:r>
      <w:r w:rsidR="0013341E" w:rsidRPr="00F85ECE">
        <w:rPr>
          <w:i/>
          <w:iCs/>
          <w:spacing w:val="3"/>
          <w:szCs w:val="20"/>
          <w:lang w:val="de-DE"/>
        </w:rPr>
        <w:t xml:space="preserve"> </w:t>
      </w:r>
      <w:r w:rsidR="0013341E" w:rsidRPr="00F85ECE">
        <w:rPr>
          <w:i/>
          <w:iCs/>
          <w:spacing w:val="1"/>
          <w:szCs w:val="20"/>
          <w:lang w:val="de-DE"/>
        </w:rPr>
        <w:t>d</w:t>
      </w:r>
      <w:r w:rsidR="0013341E" w:rsidRPr="00F85ECE">
        <w:rPr>
          <w:i/>
          <w:iCs/>
          <w:szCs w:val="20"/>
          <w:lang w:val="de-DE"/>
        </w:rPr>
        <w:t>iesem Tage</w:t>
      </w:r>
      <w:r w:rsidR="0013341E" w:rsidRPr="00F85ECE">
        <w:rPr>
          <w:i/>
          <w:iCs/>
          <w:spacing w:val="2"/>
          <w:szCs w:val="20"/>
          <w:lang w:val="de-DE"/>
        </w:rPr>
        <w:t xml:space="preserve"> </w:t>
      </w:r>
      <w:r w:rsidR="0013341E" w:rsidRPr="00F85ECE">
        <w:rPr>
          <w:i/>
          <w:iCs/>
          <w:spacing w:val="1"/>
          <w:szCs w:val="20"/>
          <w:lang w:val="de-DE"/>
        </w:rPr>
        <w:t>b</w:t>
      </w:r>
      <w:r w:rsidR="0013341E" w:rsidRPr="00F85ECE">
        <w:rPr>
          <w:i/>
          <w:iCs/>
          <w:szCs w:val="20"/>
          <w:lang w:val="de-DE"/>
        </w:rPr>
        <w:t>edr</w:t>
      </w:r>
      <w:r w:rsidR="0013341E" w:rsidRPr="00F85ECE">
        <w:rPr>
          <w:i/>
          <w:iCs/>
          <w:spacing w:val="1"/>
          <w:szCs w:val="20"/>
          <w:lang w:val="de-DE"/>
        </w:rPr>
        <w:t>ü</w:t>
      </w:r>
      <w:r w:rsidR="0013341E" w:rsidRPr="00F85ECE">
        <w:rPr>
          <w:i/>
          <w:iCs/>
          <w:szCs w:val="20"/>
          <w:lang w:val="de-DE"/>
        </w:rPr>
        <w:t>c</w:t>
      </w:r>
      <w:r w:rsidR="0013341E" w:rsidRPr="00F85ECE">
        <w:rPr>
          <w:i/>
          <w:iCs/>
          <w:spacing w:val="1"/>
          <w:szCs w:val="20"/>
          <w:lang w:val="de-DE"/>
        </w:rPr>
        <w:t>k</w:t>
      </w:r>
      <w:r w:rsidR="0013341E" w:rsidRPr="00F85ECE">
        <w:rPr>
          <w:i/>
          <w:iCs/>
          <w:spacing w:val="-1"/>
          <w:szCs w:val="20"/>
          <w:lang w:val="de-DE"/>
        </w:rPr>
        <w:t>e</w:t>
      </w:r>
      <w:r w:rsidR="0013341E" w:rsidRPr="00F85ECE">
        <w:rPr>
          <w:i/>
          <w:iCs/>
          <w:spacing w:val="1"/>
          <w:szCs w:val="20"/>
          <w:lang w:val="de-DE"/>
        </w:rPr>
        <w:t>n</w:t>
      </w:r>
      <w:r w:rsidR="0013341E" w:rsidRPr="00F85ECE">
        <w:rPr>
          <w:i/>
          <w:iCs/>
          <w:szCs w:val="20"/>
          <w:lang w:val="de-DE"/>
        </w:rPr>
        <w:t>,</w:t>
      </w:r>
      <w:r w:rsidR="0013341E" w:rsidRPr="00F85ECE">
        <w:rPr>
          <w:i/>
          <w:iCs/>
          <w:spacing w:val="2"/>
          <w:szCs w:val="20"/>
          <w:lang w:val="de-DE"/>
        </w:rPr>
        <w:t xml:space="preserve"> </w:t>
      </w:r>
      <w:r w:rsidR="0013341E" w:rsidRPr="00F85ECE">
        <w:rPr>
          <w:i/>
          <w:iCs/>
          <w:szCs w:val="20"/>
          <w:lang w:val="de-DE"/>
        </w:rPr>
        <w:t>n</w:t>
      </w:r>
      <w:r w:rsidR="0013341E" w:rsidRPr="00F85ECE">
        <w:rPr>
          <w:i/>
          <w:iCs/>
          <w:spacing w:val="1"/>
          <w:szCs w:val="20"/>
          <w:lang w:val="de-DE"/>
        </w:rPr>
        <w:t>o</w:t>
      </w:r>
      <w:r w:rsidR="0013341E" w:rsidRPr="00F85ECE">
        <w:rPr>
          <w:i/>
          <w:iCs/>
          <w:szCs w:val="20"/>
          <w:lang w:val="de-DE"/>
        </w:rPr>
        <w:t>ch</w:t>
      </w:r>
      <w:r w:rsidR="0013341E" w:rsidRPr="00F85ECE">
        <w:rPr>
          <w:i/>
          <w:iCs/>
          <w:spacing w:val="2"/>
          <w:szCs w:val="20"/>
          <w:lang w:val="de-DE"/>
        </w:rPr>
        <w:t xml:space="preserve"> </w:t>
      </w:r>
      <w:r w:rsidR="0013341E" w:rsidRPr="00F85ECE">
        <w:rPr>
          <w:i/>
          <w:iCs/>
          <w:szCs w:val="20"/>
          <w:lang w:val="de-DE"/>
        </w:rPr>
        <w:t>s</w:t>
      </w:r>
      <w:r w:rsidR="0013341E" w:rsidRPr="00F85ECE">
        <w:rPr>
          <w:i/>
          <w:iCs/>
          <w:spacing w:val="1"/>
          <w:szCs w:val="20"/>
          <w:lang w:val="de-DE"/>
        </w:rPr>
        <w:t>o</w:t>
      </w:r>
      <w:r w:rsidR="0013341E" w:rsidRPr="00F85ECE">
        <w:rPr>
          <w:i/>
          <w:iCs/>
          <w:szCs w:val="20"/>
          <w:lang w:val="de-DE"/>
        </w:rPr>
        <w:t>llt</w:t>
      </w:r>
      <w:r w:rsidR="0013341E" w:rsidRPr="00F85ECE">
        <w:rPr>
          <w:i/>
          <w:iCs/>
          <w:spacing w:val="2"/>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r</w:t>
      </w:r>
      <w:r w:rsidR="0013341E" w:rsidRPr="00F85ECE">
        <w:rPr>
          <w:i/>
          <w:iCs/>
          <w:spacing w:val="2"/>
          <w:szCs w:val="20"/>
          <w:lang w:val="de-DE"/>
        </w:rPr>
        <w:t xml:space="preserve"> </w:t>
      </w:r>
      <w:r w:rsidR="0013341E" w:rsidRPr="00F85ECE">
        <w:rPr>
          <w:i/>
          <w:iCs/>
          <w:szCs w:val="20"/>
          <w:lang w:val="de-DE"/>
        </w:rPr>
        <w:t>tra</w:t>
      </w:r>
      <w:r w:rsidR="0013341E" w:rsidRPr="00F85ECE">
        <w:rPr>
          <w:i/>
          <w:iCs/>
          <w:spacing w:val="1"/>
          <w:szCs w:val="20"/>
          <w:lang w:val="de-DE"/>
        </w:rPr>
        <w:t>u</w:t>
      </w:r>
      <w:r w:rsidR="0013341E" w:rsidRPr="00F85ECE">
        <w:rPr>
          <w:i/>
          <w:iCs/>
          <w:szCs w:val="20"/>
          <w:lang w:val="de-DE"/>
        </w:rPr>
        <w:t>r</w:t>
      </w:r>
      <w:r w:rsidR="0013341E" w:rsidRPr="00F85ECE">
        <w:rPr>
          <w:i/>
          <w:iCs/>
          <w:spacing w:val="-2"/>
          <w:szCs w:val="20"/>
          <w:lang w:val="de-DE"/>
        </w:rPr>
        <w:t>i</w:t>
      </w:r>
      <w:r w:rsidR="0013341E" w:rsidRPr="00F85ECE">
        <w:rPr>
          <w:i/>
          <w:iCs/>
          <w:szCs w:val="20"/>
          <w:lang w:val="de-DE"/>
        </w:rPr>
        <w:t>g sein</w:t>
      </w:r>
      <w:r w:rsidR="0013341E" w:rsidRPr="00F85ECE">
        <w:rPr>
          <w:i/>
          <w:iCs/>
          <w:spacing w:val="2"/>
          <w:szCs w:val="20"/>
          <w:lang w:val="de-DE"/>
        </w:rPr>
        <w:t xml:space="preserve"> </w:t>
      </w:r>
      <w:r w:rsidRPr="00F85ECE">
        <w:rPr>
          <w:i/>
          <w:iCs/>
          <w:szCs w:val="20"/>
          <w:lang w:val="de-DE"/>
        </w:rPr>
        <w:t>*</w:t>
      </w:r>
      <w:r w:rsidR="0013341E" w:rsidRPr="00F85ECE">
        <w:rPr>
          <w:i/>
          <w:iCs/>
          <w:szCs w:val="20"/>
          <w:lang w:val="de-DE"/>
        </w:rPr>
        <w:t>;</w:t>
      </w:r>
      <w:r w:rsidR="0013341E" w:rsidRPr="00F85ECE">
        <w:rPr>
          <w:i/>
          <w:iCs/>
          <w:spacing w:val="2"/>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r,</w:t>
      </w:r>
      <w:r w:rsidR="0013341E" w:rsidRPr="00F85ECE">
        <w:rPr>
          <w:i/>
          <w:iCs/>
          <w:spacing w:val="1"/>
          <w:szCs w:val="20"/>
          <w:lang w:val="de-DE"/>
        </w:rPr>
        <w:t xml:space="preserve"> d</w:t>
      </w:r>
      <w:r w:rsidR="0013341E" w:rsidRPr="00F85ECE">
        <w:rPr>
          <w:i/>
          <w:iCs/>
          <w:szCs w:val="20"/>
          <w:lang w:val="de-DE"/>
        </w:rPr>
        <w:t>ie</w:t>
      </w:r>
      <w:r w:rsidR="0013341E" w:rsidRPr="00F85ECE">
        <w:rPr>
          <w:i/>
          <w:iCs/>
          <w:spacing w:val="2"/>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r</w:t>
      </w:r>
      <w:r w:rsidR="0013341E" w:rsidRPr="00F85ECE">
        <w:rPr>
          <w:i/>
          <w:iCs/>
          <w:spacing w:val="2"/>
          <w:szCs w:val="20"/>
          <w:lang w:val="de-DE"/>
        </w:rPr>
        <w:t xml:space="preserve"> </w:t>
      </w:r>
      <w:r w:rsidR="0013341E" w:rsidRPr="00F85ECE">
        <w:rPr>
          <w:i/>
          <w:iCs/>
          <w:szCs w:val="20"/>
          <w:lang w:val="de-DE"/>
        </w:rPr>
        <w:t>an Uns</w:t>
      </w:r>
      <w:r w:rsidR="0013341E" w:rsidRPr="00F85ECE">
        <w:rPr>
          <w:i/>
          <w:iCs/>
          <w:spacing w:val="-1"/>
          <w:szCs w:val="20"/>
          <w:lang w:val="de-DE"/>
        </w:rPr>
        <w:t>e</w:t>
      </w:r>
      <w:r w:rsidR="0013341E" w:rsidRPr="00F85ECE">
        <w:rPr>
          <w:i/>
          <w:iCs/>
          <w:szCs w:val="20"/>
          <w:lang w:val="de-DE"/>
        </w:rPr>
        <w:t>re</w:t>
      </w:r>
      <w:r w:rsidR="0013341E" w:rsidRPr="00F85ECE">
        <w:rPr>
          <w:i/>
          <w:iCs/>
          <w:spacing w:val="2"/>
          <w:szCs w:val="20"/>
          <w:lang w:val="de-DE"/>
        </w:rPr>
        <w:t xml:space="preserve"> </w:t>
      </w:r>
      <w:r w:rsidR="0013341E" w:rsidRPr="00F85ECE">
        <w:rPr>
          <w:i/>
          <w:iCs/>
          <w:szCs w:val="20"/>
          <w:lang w:val="de-DE"/>
        </w:rPr>
        <w:t>Zei</w:t>
      </w:r>
      <w:r w:rsidR="0013341E" w:rsidRPr="00F85ECE">
        <w:rPr>
          <w:i/>
          <w:iCs/>
          <w:spacing w:val="-1"/>
          <w:szCs w:val="20"/>
          <w:lang w:val="de-DE"/>
        </w:rPr>
        <w:t>c</w:t>
      </w:r>
      <w:r w:rsidR="0013341E" w:rsidRPr="00F85ECE">
        <w:rPr>
          <w:i/>
          <w:iCs/>
          <w:szCs w:val="20"/>
          <w:lang w:val="de-DE"/>
        </w:rPr>
        <w:t>h</w:t>
      </w:r>
      <w:r w:rsidR="0013341E" w:rsidRPr="00F85ECE">
        <w:rPr>
          <w:i/>
          <w:iCs/>
          <w:spacing w:val="-1"/>
          <w:szCs w:val="20"/>
          <w:lang w:val="de-DE"/>
        </w:rPr>
        <w:t>e</w:t>
      </w:r>
      <w:r w:rsidR="0013341E" w:rsidRPr="00F85ECE">
        <w:rPr>
          <w:i/>
          <w:iCs/>
          <w:szCs w:val="20"/>
          <w:lang w:val="de-DE"/>
        </w:rPr>
        <w:t>n</w:t>
      </w:r>
      <w:r w:rsidR="0013341E" w:rsidRPr="00F85ECE">
        <w:rPr>
          <w:i/>
          <w:iCs/>
          <w:spacing w:val="2"/>
          <w:szCs w:val="20"/>
          <w:lang w:val="de-DE"/>
        </w:rPr>
        <w:t xml:space="preserve"> </w:t>
      </w:r>
      <w:r w:rsidR="0013341E" w:rsidRPr="00F85ECE">
        <w:rPr>
          <w:i/>
          <w:iCs/>
          <w:szCs w:val="20"/>
          <w:lang w:val="de-DE"/>
        </w:rPr>
        <w:t>gl</w:t>
      </w:r>
      <w:r w:rsidR="0013341E" w:rsidRPr="00F85ECE">
        <w:rPr>
          <w:i/>
          <w:iCs/>
          <w:spacing w:val="-1"/>
          <w:szCs w:val="20"/>
          <w:lang w:val="de-DE"/>
        </w:rPr>
        <w:t>a</w:t>
      </w:r>
      <w:r w:rsidR="0013341E" w:rsidRPr="00F85ECE">
        <w:rPr>
          <w:i/>
          <w:iCs/>
          <w:szCs w:val="20"/>
          <w:lang w:val="de-DE"/>
        </w:rPr>
        <w:t>ubtet u</w:t>
      </w:r>
      <w:r w:rsidR="0013341E" w:rsidRPr="00F85ECE">
        <w:rPr>
          <w:i/>
          <w:iCs/>
          <w:spacing w:val="-1"/>
          <w:szCs w:val="20"/>
          <w:lang w:val="de-DE"/>
        </w:rPr>
        <w:t>n</w:t>
      </w:r>
      <w:r w:rsidR="0013341E" w:rsidRPr="00F85ECE">
        <w:rPr>
          <w:i/>
          <w:iCs/>
          <w:szCs w:val="20"/>
          <w:lang w:val="de-DE"/>
        </w:rPr>
        <w:t>d (</w:t>
      </w:r>
      <w:r w:rsidR="0013341E" w:rsidRPr="00F85ECE">
        <w:rPr>
          <w:i/>
          <w:iCs/>
          <w:spacing w:val="-1"/>
          <w:szCs w:val="20"/>
          <w:lang w:val="de-DE"/>
        </w:rPr>
        <w:t>U</w:t>
      </w:r>
      <w:r w:rsidR="0013341E" w:rsidRPr="00F85ECE">
        <w:rPr>
          <w:i/>
          <w:iCs/>
          <w:szCs w:val="20"/>
          <w:lang w:val="de-DE"/>
        </w:rPr>
        <w:t>ns) e</w:t>
      </w:r>
      <w:r w:rsidR="0013341E" w:rsidRPr="00F85ECE">
        <w:rPr>
          <w:i/>
          <w:iCs/>
          <w:spacing w:val="-1"/>
          <w:szCs w:val="20"/>
          <w:lang w:val="de-DE"/>
        </w:rPr>
        <w:t>r</w:t>
      </w:r>
      <w:r w:rsidR="0013341E" w:rsidRPr="00F85ECE">
        <w:rPr>
          <w:i/>
          <w:iCs/>
          <w:szCs w:val="20"/>
          <w:lang w:val="de-DE"/>
        </w:rPr>
        <w:t>geb</w:t>
      </w:r>
      <w:r w:rsidR="0013341E" w:rsidRPr="00F85ECE">
        <w:rPr>
          <w:i/>
          <w:iCs/>
          <w:spacing w:val="-1"/>
          <w:szCs w:val="20"/>
          <w:lang w:val="de-DE"/>
        </w:rPr>
        <w:t>e</w:t>
      </w:r>
      <w:r w:rsidR="0013341E" w:rsidRPr="00F85ECE">
        <w:rPr>
          <w:i/>
          <w:iCs/>
          <w:szCs w:val="20"/>
          <w:lang w:val="de-DE"/>
        </w:rPr>
        <w:t xml:space="preserve">n wart. </w:t>
      </w:r>
      <w:r w:rsidRPr="00F85ECE">
        <w:rPr>
          <w:i/>
          <w:iCs/>
          <w:szCs w:val="20"/>
          <w:lang w:val="de-DE"/>
        </w:rPr>
        <w:t>*</w:t>
      </w:r>
      <w:r w:rsidR="0013341E" w:rsidRPr="00F85ECE">
        <w:rPr>
          <w:i/>
          <w:iCs/>
          <w:spacing w:val="2"/>
          <w:szCs w:val="20"/>
          <w:lang w:val="de-DE"/>
        </w:rPr>
        <w:t xml:space="preserve"> </w:t>
      </w:r>
      <w:r w:rsidR="0013341E" w:rsidRPr="00F85ECE">
        <w:rPr>
          <w:i/>
          <w:iCs/>
          <w:szCs w:val="20"/>
          <w:lang w:val="de-DE"/>
        </w:rPr>
        <w:t>Tre</w:t>
      </w:r>
      <w:r w:rsidR="0013341E" w:rsidRPr="00F85ECE">
        <w:rPr>
          <w:i/>
          <w:iCs/>
          <w:spacing w:val="-2"/>
          <w:szCs w:val="20"/>
          <w:lang w:val="de-DE"/>
        </w:rPr>
        <w:t>t</w:t>
      </w:r>
      <w:r w:rsidR="0013341E" w:rsidRPr="00F85ECE">
        <w:rPr>
          <w:i/>
          <w:iCs/>
          <w:szCs w:val="20"/>
          <w:lang w:val="de-DE"/>
        </w:rPr>
        <w:t>et</w:t>
      </w:r>
      <w:r w:rsidR="0013341E" w:rsidRPr="00F85ECE">
        <w:rPr>
          <w:i/>
          <w:iCs/>
          <w:spacing w:val="1"/>
          <w:szCs w:val="20"/>
          <w:lang w:val="de-DE"/>
        </w:rPr>
        <w:t xml:space="preserve"> </w:t>
      </w:r>
      <w:r w:rsidR="0013341E" w:rsidRPr="00F85ECE">
        <w:rPr>
          <w:i/>
          <w:iCs/>
          <w:szCs w:val="20"/>
          <w:lang w:val="de-DE"/>
        </w:rPr>
        <w:t>in</w:t>
      </w:r>
      <w:r w:rsidR="0013341E" w:rsidRPr="00F85ECE">
        <w:rPr>
          <w:i/>
          <w:iCs/>
          <w:spacing w:val="2"/>
          <w:szCs w:val="20"/>
          <w:lang w:val="de-DE"/>
        </w:rPr>
        <w:t xml:space="preserve"> </w:t>
      </w:r>
      <w:r w:rsidR="0013341E" w:rsidRPr="00F85ECE">
        <w:rPr>
          <w:i/>
          <w:iCs/>
          <w:szCs w:val="20"/>
          <w:lang w:val="de-DE"/>
        </w:rPr>
        <w:t>das</w:t>
      </w:r>
      <w:r w:rsidR="0013341E" w:rsidRPr="00F85ECE">
        <w:rPr>
          <w:i/>
          <w:iCs/>
          <w:spacing w:val="2"/>
          <w:szCs w:val="20"/>
          <w:lang w:val="de-DE"/>
        </w:rPr>
        <w:t xml:space="preserve"> </w:t>
      </w:r>
      <w:r w:rsidR="0013341E" w:rsidRPr="00F85ECE">
        <w:rPr>
          <w:i/>
          <w:iCs/>
          <w:szCs w:val="20"/>
          <w:lang w:val="de-DE"/>
        </w:rPr>
        <w:t>P</w:t>
      </w:r>
      <w:r w:rsidR="0013341E" w:rsidRPr="00F85ECE">
        <w:rPr>
          <w:i/>
          <w:iCs/>
          <w:spacing w:val="-1"/>
          <w:szCs w:val="20"/>
          <w:lang w:val="de-DE"/>
        </w:rPr>
        <w:t>a</w:t>
      </w:r>
      <w:r w:rsidR="0013341E" w:rsidRPr="00F85ECE">
        <w:rPr>
          <w:i/>
          <w:iCs/>
          <w:szCs w:val="20"/>
          <w:lang w:val="de-DE"/>
        </w:rPr>
        <w:t>ra</w:t>
      </w:r>
      <w:r w:rsidR="0013341E" w:rsidRPr="00F85ECE">
        <w:rPr>
          <w:i/>
          <w:iCs/>
          <w:spacing w:val="1"/>
          <w:szCs w:val="20"/>
          <w:lang w:val="de-DE"/>
        </w:rPr>
        <w:t>d</w:t>
      </w:r>
      <w:r w:rsidR="0013341E" w:rsidRPr="00F85ECE">
        <w:rPr>
          <w:i/>
          <w:iCs/>
          <w:szCs w:val="20"/>
          <w:lang w:val="de-DE"/>
        </w:rPr>
        <w:t>ies</w:t>
      </w:r>
      <w:r w:rsidR="0013341E" w:rsidRPr="00F85ECE">
        <w:rPr>
          <w:i/>
          <w:iCs/>
          <w:spacing w:val="29"/>
          <w:szCs w:val="20"/>
          <w:lang w:val="de-DE"/>
        </w:rPr>
        <w:t xml:space="preserve"> </w:t>
      </w:r>
      <w:r w:rsidR="0013341E" w:rsidRPr="00F85ECE">
        <w:rPr>
          <w:i/>
          <w:iCs/>
          <w:szCs w:val="20"/>
          <w:lang w:val="de-DE"/>
        </w:rPr>
        <w:t>ein,</w:t>
      </w:r>
      <w:r w:rsidR="0013341E" w:rsidRPr="00F85ECE">
        <w:rPr>
          <w:i/>
          <w:iCs/>
          <w:spacing w:val="29"/>
          <w:szCs w:val="20"/>
          <w:lang w:val="de-DE"/>
        </w:rPr>
        <w:t xml:space="preserve"> </w:t>
      </w:r>
      <w:r w:rsidR="0013341E" w:rsidRPr="00F85ECE">
        <w:rPr>
          <w:i/>
          <w:iCs/>
          <w:szCs w:val="20"/>
          <w:lang w:val="de-DE"/>
        </w:rPr>
        <w:t>ihr</w:t>
      </w:r>
      <w:r w:rsidR="0013341E" w:rsidRPr="00F85ECE">
        <w:rPr>
          <w:i/>
          <w:iCs/>
          <w:spacing w:val="28"/>
          <w:szCs w:val="20"/>
          <w:lang w:val="de-DE"/>
        </w:rPr>
        <w:t xml:space="preserve"> </w:t>
      </w:r>
      <w:r w:rsidR="0013341E" w:rsidRPr="00F85ECE">
        <w:rPr>
          <w:i/>
          <w:iCs/>
          <w:szCs w:val="20"/>
          <w:lang w:val="de-DE"/>
        </w:rPr>
        <w:t>u</w:t>
      </w:r>
      <w:r w:rsidR="0013341E" w:rsidRPr="00F85ECE">
        <w:rPr>
          <w:i/>
          <w:iCs/>
          <w:spacing w:val="1"/>
          <w:szCs w:val="20"/>
          <w:lang w:val="de-DE"/>
        </w:rPr>
        <w:t>n</w:t>
      </w:r>
      <w:r w:rsidR="0013341E" w:rsidRPr="00F85ECE">
        <w:rPr>
          <w:i/>
          <w:iCs/>
          <w:szCs w:val="20"/>
          <w:lang w:val="de-DE"/>
        </w:rPr>
        <w:t>d</w:t>
      </w:r>
      <w:r w:rsidR="0013341E" w:rsidRPr="00F85ECE">
        <w:rPr>
          <w:i/>
          <w:iCs/>
          <w:spacing w:val="29"/>
          <w:szCs w:val="20"/>
          <w:lang w:val="de-DE"/>
        </w:rPr>
        <w:t xml:space="preserve"> </w:t>
      </w:r>
      <w:r w:rsidR="0013341E" w:rsidRPr="00F85ECE">
        <w:rPr>
          <w:i/>
          <w:iCs/>
          <w:szCs w:val="20"/>
          <w:lang w:val="de-DE"/>
        </w:rPr>
        <w:t>eure</w:t>
      </w:r>
      <w:r w:rsidR="0013341E" w:rsidRPr="00F85ECE">
        <w:rPr>
          <w:i/>
          <w:iCs/>
          <w:spacing w:val="28"/>
          <w:szCs w:val="20"/>
          <w:lang w:val="de-DE"/>
        </w:rPr>
        <w:t xml:space="preserve"> </w:t>
      </w:r>
      <w:r w:rsidR="0013341E" w:rsidRPr="00F85ECE">
        <w:rPr>
          <w:i/>
          <w:iCs/>
          <w:szCs w:val="20"/>
          <w:lang w:val="de-DE"/>
        </w:rPr>
        <w:t>Gatti</w:t>
      </w:r>
      <w:r w:rsidR="0013341E" w:rsidRPr="00F85ECE">
        <w:rPr>
          <w:i/>
          <w:iCs/>
          <w:szCs w:val="20"/>
          <w:lang w:val="de-DE"/>
        </w:rPr>
        <w:t>n</w:t>
      </w:r>
      <w:r w:rsidR="0013341E" w:rsidRPr="00F85ECE">
        <w:rPr>
          <w:i/>
          <w:iCs/>
          <w:spacing w:val="1"/>
          <w:szCs w:val="20"/>
          <w:lang w:val="de-DE"/>
        </w:rPr>
        <w:t>n</w:t>
      </w:r>
      <w:r w:rsidR="0013341E" w:rsidRPr="00F85ECE">
        <w:rPr>
          <w:i/>
          <w:iCs/>
          <w:szCs w:val="20"/>
          <w:lang w:val="de-DE"/>
        </w:rPr>
        <w:t>en,</w:t>
      </w:r>
      <w:r w:rsidR="0013341E" w:rsidRPr="00F85ECE">
        <w:rPr>
          <w:i/>
          <w:iCs/>
          <w:spacing w:val="28"/>
          <w:szCs w:val="20"/>
          <w:lang w:val="de-DE"/>
        </w:rPr>
        <w:t xml:space="preserve"> </w:t>
      </w:r>
      <w:r w:rsidR="0013341E" w:rsidRPr="00F85ECE">
        <w:rPr>
          <w:i/>
          <w:iCs/>
          <w:szCs w:val="20"/>
          <w:lang w:val="de-DE"/>
        </w:rPr>
        <w:t>(und</w:t>
      </w:r>
      <w:r w:rsidR="0013341E" w:rsidRPr="00F85ECE">
        <w:rPr>
          <w:i/>
          <w:iCs/>
          <w:spacing w:val="30"/>
          <w:szCs w:val="20"/>
          <w:lang w:val="de-DE"/>
        </w:rPr>
        <w:t xml:space="preserve"> </w:t>
      </w:r>
      <w:r w:rsidR="0013341E" w:rsidRPr="00F85ECE">
        <w:rPr>
          <w:i/>
          <w:iCs/>
          <w:szCs w:val="20"/>
          <w:lang w:val="de-DE"/>
        </w:rPr>
        <w:t>seid)</w:t>
      </w:r>
      <w:r w:rsidR="0013341E" w:rsidRPr="00F85ECE">
        <w:rPr>
          <w:i/>
          <w:iCs/>
          <w:spacing w:val="29"/>
          <w:szCs w:val="20"/>
          <w:lang w:val="de-DE"/>
        </w:rPr>
        <w:t xml:space="preserve"> </w:t>
      </w:r>
      <w:r w:rsidR="0013341E" w:rsidRPr="00F85ECE">
        <w:rPr>
          <w:i/>
          <w:iCs/>
          <w:spacing w:val="1"/>
          <w:szCs w:val="20"/>
          <w:lang w:val="de-DE"/>
        </w:rPr>
        <w:t>g</w:t>
      </w:r>
      <w:r w:rsidR="0013341E" w:rsidRPr="00F85ECE">
        <w:rPr>
          <w:i/>
          <w:iCs/>
          <w:spacing w:val="-2"/>
          <w:szCs w:val="20"/>
          <w:lang w:val="de-DE"/>
        </w:rPr>
        <w:t>l</w:t>
      </w:r>
      <w:r w:rsidR="0013341E" w:rsidRPr="00F85ECE">
        <w:rPr>
          <w:i/>
          <w:iCs/>
          <w:spacing w:val="1"/>
          <w:szCs w:val="20"/>
          <w:lang w:val="de-DE"/>
        </w:rPr>
        <w:t>ü</w:t>
      </w:r>
      <w:r w:rsidR="0013341E" w:rsidRPr="00F85ECE">
        <w:rPr>
          <w:i/>
          <w:iCs/>
          <w:spacing w:val="-1"/>
          <w:szCs w:val="20"/>
          <w:lang w:val="de-DE"/>
        </w:rPr>
        <w:t>c</w:t>
      </w:r>
      <w:r w:rsidR="0013341E" w:rsidRPr="00F85ECE">
        <w:rPr>
          <w:i/>
          <w:iCs/>
          <w:spacing w:val="1"/>
          <w:szCs w:val="20"/>
          <w:lang w:val="de-DE"/>
        </w:rPr>
        <w:t>k</w:t>
      </w:r>
      <w:r w:rsidR="0013341E" w:rsidRPr="00F85ECE">
        <w:rPr>
          <w:i/>
          <w:iCs/>
          <w:szCs w:val="20"/>
          <w:lang w:val="de-DE"/>
        </w:rPr>
        <w:t>seli</w:t>
      </w:r>
      <w:r w:rsidR="0013341E" w:rsidRPr="00F85ECE">
        <w:rPr>
          <w:i/>
          <w:iCs/>
          <w:spacing w:val="1"/>
          <w:szCs w:val="20"/>
          <w:lang w:val="de-DE"/>
        </w:rPr>
        <w:t>g</w:t>
      </w:r>
      <w:r w:rsidR="0013341E" w:rsidRPr="00F85ECE">
        <w:rPr>
          <w:i/>
          <w:iCs/>
          <w:szCs w:val="20"/>
          <w:lang w:val="de-DE"/>
        </w:rPr>
        <w:t>!</w:t>
      </w:r>
      <w:r w:rsidRPr="00F85ECE">
        <w:rPr>
          <w:i/>
          <w:iCs/>
          <w:szCs w:val="20"/>
          <w:lang w:val="de-DE"/>
        </w:rPr>
        <w:t>’</w:t>
      </w:r>
      <w:r w:rsidR="0013341E" w:rsidRPr="00F85ECE">
        <w:rPr>
          <w:i/>
          <w:iCs/>
          <w:spacing w:val="28"/>
          <w:szCs w:val="20"/>
          <w:lang w:val="de-DE"/>
        </w:rPr>
        <w:t xml:space="preserve"> </w:t>
      </w:r>
      <w:r w:rsidRPr="00F85ECE">
        <w:rPr>
          <w:i/>
          <w:iCs/>
          <w:szCs w:val="20"/>
          <w:lang w:val="de-DE"/>
        </w:rPr>
        <w:t>*</w:t>
      </w:r>
      <w:r w:rsidR="0013341E" w:rsidRPr="00F85ECE">
        <w:rPr>
          <w:i/>
          <w:iCs/>
          <w:spacing w:val="28"/>
          <w:szCs w:val="20"/>
          <w:lang w:val="de-DE"/>
        </w:rPr>
        <w:t xml:space="preserve"> </w:t>
      </w:r>
      <w:r w:rsidR="0013341E" w:rsidRPr="00F85ECE">
        <w:rPr>
          <w:i/>
          <w:iCs/>
          <w:szCs w:val="20"/>
          <w:lang w:val="de-DE"/>
        </w:rPr>
        <w:t>Sc</w:t>
      </w:r>
      <w:r w:rsidR="0013341E" w:rsidRPr="00F85ECE">
        <w:rPr>
          <w:i/>
          <w:iCs/>
          <w:spacing w:val="1"/>
          <w:szCs w:val="20"/>
          <w:lang w:val="de-DE"/>
        </w:rPr>
        <w:t>hü</w:t>
      </w:r>
      <w:r w:rsidR="0013341E" w:rsidRPr="00F85ECE">
        <w:rPr>
          <w:i/>
          <w:iCs/>
          <w:spacing w:val="-1"/>
          <w:szCs w:val="20"/>
          <w:lang w:val="de-DE"/>
        </w:rPr>
        <w:t>s</w:t>
      </w:r>
      <w:r w:rsidR="0013341E" w:rsidRPr="00F85ECE">
        <w:rPr>
          <w:i/>
          <w:iCs/>
          <w:szCs w:val="20"/>
          <w:lang w:val="de-DE"/>
        </w:rPr>
        <w:t>seln aus</w:t>
      </w:r>
      <w:r w:rsidR="0013341E" w:rsidRPr="00F85ECE">
        <w:rPr>
          <w:i/>
          <w:iCs/>
          <w:spacing w:val="34"/>
          <w:szCs w:val="20"/>
          <w:lang w:val="de-DE"/>
        </w:rPr>
        <w:t xml:space="preserve"> </w:t>
      </w:r>
      <w:r w:rsidR="0013341E" w:rsidRPr="00F85ECE">
        <w:rPr>
          <w:i/>
          <w:iCs/>
          <w:spacing w:val="-1"/>
          <w:szCs w:val="20"/>
          <w:lang w:val="de-DE"/>
        </w:rPr>
        <w:t>G</w:t>
      </w:r>
      <w:r w:rsidR="0013341E" w:rsidRPr="00F85ECE">
        <w:rPr>
          <w:i/>
          <w:iCs/>
          <w:spacing w:val="1"/>
          <w:szCs w:val="20"/>
          <w:lang w:val="de-DE"/>
        </w:rPr>
        <w:t>o</w:t>
      </w:r>
      <w:r w:rsidR="0013341E" w:rsidRPr="00F85ECE">
        <w:rPr>
          <w:i/>
          <w:iCs/>
          <w:szCs w:val="20"/>
          <w:lang w:val="de-DE"/>
        </w:rPr>
        <w:t>ld</w:t>
      </w:r>
      <w:r w:rsidR="0013341E" w:rsidRPr="00F85ECE">
        <w:rPr>
          <w:i/>
          <w:iCs/>
          <w:spacing w:val="33"/>
          <w:szCs w:val="20"/>
          <w:lang w:val="de-DE"/>
        </w:rPr>
        <w:t xml:space="preserve"> </w:t>
      </w:r>
      <w:r w:rsidR="0013341E" w:rsidRPr="00F85ECE">
        <w:rPr>
          <w:i/>
          <w:iCs/>
          <w:szCs w:val="20"/>
          <w:lang w:val="de-DE"/>
        </w:rPr>
        <w:t>u</w:t>
      </w:r>
      <w:r w:rsidR="0013341E" w:rsidRPr="00F85ECE">
        <w:rPr>
          <w:i/>
          <w:iCs/>
          <w:spacing w:val="-1"/>
          <w:szCs w:val="20"/>
          <w:lang w:val="de-DE"/>
        </w:rPr>
        <w:t>n</w:t>
      </w:r>
      <w:r w:rsidR="0013341E" w:rsidRPr="00F85ECE">
        <w:rPr>
          <w:i/>
          <w:iCs/>
          <w:szCs w:val="20"/>
          <w:lang w:val="de-DE"/>
        </w:rPr>
        <w:t>d</w:t>
      </w:r>
      <w:r w:rsidR="0013341E" w:rsidRPr="00F85ECE">
        <w:rPr>
          <w:i/>
          <w:iCs/>
          <w:spacing w:val="33"/>
          <w:szCs w:val="20"/>
          <w:lang w:val="de-DE"/>
        </w:rPr>
        <w:t xml:space="preserve"> </w:t>
      </w:r>
      <w:r w:rsidR="0013341E" w:rsidRPr="00F85ECE">
        <w:rPr>
          <w:i/>
          <w:iCs/>
          <w:szCs w:val="20"/>
          <w:lang w:val="de-DE"/>
        </w:rPr>
        <w:t>Becher</w:t>
      </w:r>
      <w:r w:rsidR="0013341E" w:rsidRPr="00F85ECE">
        <w:rPr>
          <w:i/>
          <w:iCs/>
          <w:spacing w:val="34"/>
          <w:szCs w:val="20"/>
          <w:lang w:val="de-DE"/>
        </w:rPr>
        <w:t xml:space="preserve"> </w:t>
      </w:r>
      <w:r w:rsidR="0013341E" w:rsidRPr="00F85ECE">
        <w:rPr>
          <w:i/>
          <w:iCs/>
          <w:szCs w:val="20"/>
          <w:lang w:val="de-DE"/>
        </w:rPr>
        <w:t>w</w:t>
      </w:r>
      <w:r w:rsidR="0013341E" w:rsidRPr="00F85ECE">
        <w:rPr>
          <w:i/>
          <w:iCs/>
          <w:spacing w:val="-1"/>
          <w:szCs w:val="20"/>
          <w:lang w:val="de-DE"/>
        </w:rPr>
        <w:t>er</w:t>
      </w:r>
      <w:r w:rsidR="0013341E" w:rsidRPr="00F85ECE">
        <w:rPr>
          <w:i/>
          <w:iCs/>
          <w:spacing w:val="1"/>
          <w:szCs w:val="20"/>
          <w:lang w:val="de-DE"/>
        </w:rPr>
        <w:t>d</w:t>
      </w:r>
      <w:r w:rsidR="0013341E" w:rsidRPr="00F85ECE">
        <w:rPr>
          <w:i/>
          <w:iCs/>
          <w:spacing w:val="-1"/>
          <w:szCs w:val="20"/>
          <w:lang w:val="de-DE"/>
        </w:rPr>
        <w:t>e</w:t>
      </w:r>
      <w:r w:rsidR="0013341E" w:rsidRPr="00F85ECE">
        <w:rPr>
          <w:i/>
          <w:iCs/>
          <w:szCs w:val="20"/>
          <w:lang w:val="de-DE"/>
        </w:rPr>
        <w:t>n</w:t>
      </w:r>
      <w:r w:rsidR="0013341E" w:rsidRPr="00F85ECE">
        <w:rPr>
          <w:i/>
          <w:iCs/>
          <w:spacing w:val="35"/>
          <w:szCs w:val="20"/>
          <w:lang w:val="de-DE"/>
        </w:rPr>
        <w:t xml:space="preserve"> </w:t>
      </w:r>
      <w:r w:rsidR="0013341E" w:rsidRPr="00F85ECE">
        <w:rPr>
          <w:i/>
          <w:iCs/>
          <w:spacing w:val="-1"/>
          <w:szCs w:val="20"/>
          <w:lang w:val="de-DE"/>
        </w:rPr>
        <w:t>u</w:t>
      </w:r>
      <w:r w:rsidR="0013341E" w:rsidRPr="00F85ECE">
        <w:rPr>
          <w:i/>
          <w:iCs/>
          <w:spacing w:val="1"/>
          <w:szCs w:val="20"/>
          <w:lang w:val="de-DE"/>
        </w:rPr>
        <w:t>n</w:t>
      </w:r>
      <w:r w:rsidR="0013341E" w:rsidRPr="00F85ECE">
        <w:rPr>
          <w:i/>
          <w:iCs/>
          <w:szCs w:val="20"/>
          <w:lang w:val="de-DE"/>
        </w:rPr>
        <w:t>ter</w:t>
      </w:r>
      <w:r w:rsidR="0013341E" w:rsidRPr="00F85ECE">
        <w:rPr>
          <w:i/>
          <w:iCs/>
          <w:spacing w:val="34"/>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nen</w:t>
      </w:r>
      <w:r w:rsidR="0013341E" w:rsidRPr="00F85ECE">
        <w:rPr>
          <w:i/>
          <w:iCs/>
          <w:spacing w:val="33"/>
          <w:szCs w:val="20"/>
          <w:lang w:val="de-DE"/>
        </w:rPr>
        <w:t xml:space="preserve"> </w:t>
      </w:r>
      <w:r w:rsidR="0013341E" w:rsidRPr="00F85ECE">
        <w:rPr>
          <w:i/>
          <w:iCs/>
          <w:szCs w:val="20"/>
          <w:lang w:val="de-DE"/>
        </w:rPr>
        <w:t>kreis</w:t>
      </w:r>
      <w:r w:rsidR="0013341E" w:rsidRPr="00F85ECE">
        <w:rPr>
          <w:i/>
          <w:iCs/>
          <w:spacing w:val="-1"/>
          <w:szCs w:val="20"/>
          <w:lang w:val="de-DE"/>
        </w:rPr>
        <w:t>e</w:t>
      </w:r>
      <w:r w:rsidR="0013341E" w:rsidRPr="00F85ECE">
        <w:rPr>
          <w:i/>
          <w:iCs/>
          <w:szCs w:val="20"/>
          <w:lang w:val="de-DE"/>
        </w:rPr>
        <w:t>n,</w:t>
      </w:r>
      <w:r w:rsidR="0013341E" w:rsidRPr="00F85ECE">
        <w:rPr>
          <w:i/>
          <w:iCs/>
          <w:spacing w:val="34"/>
          <w:szCs w:val="20"/>
          <w:lang w:val="de-DE"/>
        </w:rPr>
        <w:t xml:space="preserve"> </w:t>
      </w:r>
      <w:r w:rsidR="0013341E" w:rsidRPr="00F85ECE">
        <w:rPr>
          <w:i/>
          <w:iCs/>
          <w:spacing w:val="-1"/>
          <w:szCs w:val="20"/>
          <w:lang w:val="de-DE"/>
        </w:rPr>
        <w:t>un</w:t>
      </w:r>
      <w:r w:rsidR="0013341E" w:rsidRPr="00F85ECE">
        <w:rPr>
          <w:i/>
          <w:iCs/>
          <w:szCs w:val="20"/>
          <w:lang w:val="de-DE"/>
        </w:rPr>
        <w:t>d</w:t>
      </w:r>
      <w:r w:rsidR="0013341E" w:rsidRPr="00F85ECE">
        <w:rPr>
          <w:i/>
          <w:iCs/>
          <w:spacing w:val="35"/>
          <w:szCs w:val="20"/>
          <w:lang w:val="de-DE"/>
        </w:rPr>
        <w:t xml:space="preserve"> </w:t>
      </w:r>
      <w:r w:rsidR="0013341E" w:rsidRPr="00F85ECE">
        <w:rPr>
          <w:i/>
          <w:iCs/>
          <w:spacing w:val="-1"/>
          <w:szCs w:val="20"/>
          <w:lang w:val="de-DE"/>
        </w:rPr>
        <w:t>d</w:t>
      </w:r>
      <w:r w:rsidR="0013341E" w:rsidRPr="00F85ECE">
        <w:rPr>
          <w:i/>
          <w:iCs/>
          <w:szCs w:val="20"/>
          <w:lang w:val="de-DE"/>
        </w:rPr>
        <w:t>arin</w:t>
      </w:r>
      <w:r w:rsidR="0013341E" w:rsidRPr="00F85ECE">
        <w:rPr>
          <w:i/>
          <w:iCs/>
          <w:spacing w:val="34"/>
          <w:szCs w:val="20"/>
          <w:lang w:val="de-DE"/>
        </w:rPr>
        <w:t xml:space="preserve"> </w:t>
      </w:r>
      <w:r w:rsidR="0013341E" w:rsidRPr="00F85ECE">
        <w:rPr>
          <w:i/>
          <w:iCs/>
          <w:szCs w:val="20"/>
          <w:lang w:val="de-DE"/>
        </w:rPr>
        <w:t>wi</w:t>
      </w:r>
      <w:r w:rsidR="0013341E" w:rsidRPr="00F85ECE">
        <w:rPr>
          <w:i/>
          <w:iCs/>
          <w:spacing w:val="-1"/>
          <w:szCs w:val="20"/>
          <w:lang w:val="de-DE"/>
        </w:rPr>
        <w:t>r</w:t>
      </w:r>
      <w:r w:rsidR="0013341E" w:rsidRPr="00F85ECE">
        <w:rPr>
          <w:i/>
          <w:iCs/>
          <w:szCs w:val="20"/>
          <w:lang w:val="de-DE"/>
        </w:rPr>
        <w:t>d</w:t>
      </w:r>
      <w:r w:rsidR="0013341E" w:rsidRPr="00F85ECE">
        <w:rPr>
          <w:i/>
          <w:iCs/>
          <w:spacing w:val="35"/>
          <w:szCs w:val="20"/>
          <w:lang w:val="de-DE"/>
        </w:rPr>
        <w:t xml:space="preserve"> </w:t>
      </w:r>
      <w:r w:rsidR="0013341E" w:rsidRPr="00F85ECE">
        <w:rPr>
          <w:i/>
          <w:iCs/>
          <w:szCs w:val="20"/>
          <w:lang w:val="de-DE"/>
        </w:rPr>
        <w:t>alles sei</w:t>
      </w:r>
      <w:r w:rsidR="0013341E" w:rsidRPr="00F85ECE">
        <w:rPr>
          <w:i/>
          <w:iCs/>
          <w:spacing w:val="1"/>
          <w:szCs w:val="20"/>
          <w:lang w:val="de-DE"/>
        </w:rPr>
        <w:t>n</w:t>
      </w:r>
      <w:r w:rsidR="0013341E" w:rsidRPr="00F85ECE">
        <w:rPr>
          <w:i/>
          <w:iCs/>
          <w:szCs w:val="20"/>
          <w:lang w:val="de-DE"/>
        </w:rPr>
        <w:t>,</w:t>
      </w:r>
      <w:r w:rsidR="0013341E" w:rsidRPr="00F85ECE">
        <w:rPr>
          <w:i/>
          <w:iCs/>
          <w:spacing w:val="36"/>
          <w:szCs w:val="20"/>
          <w:lang w:val="de-DE"/>
        </w:rPr>
        <w:t xml:space="preserve"> </w:t>
      </w:r>
      <w:r w:rsidR="0013341E" w:rsidRPr="00F85ECE">
        <w:rPr>
          <w:i/>
          <w:iCs/>
          <w:szCs w:val="20"/>
          <w:lang w:val="de-DE"/>
        </w:rPr>
        <w:t>was</w:t>
      </w:r>
      <w:r w:rsidR="0013341E" w:rsidRPr="00F85ECE">
        <w:rPr>
          <w:i/>
          <w:iCs/>
          <w:spacing w:val="37"/>
          <w:szCs w:val="20"/>
          <w:lang w:val="de-DE"/>
        </w:rPr>
        <w:t xml:space="preserve"> </w:t>
      </w:r>
      <w:r w:rsidR="0013341E" w:rsidRPr="00F85ECE">
        <w:rPr>
          <w:i/>
          <w:iCs/>
          <w:szCs w:val="20"/>
          <w:lang w:val="de-DE"/>
        </w:rPr>
        <w:t>die</w:t>
      </w:r>
      <w:r w:rsidR="0013341E" w:rsidRPr="00F85ECE">
        <w:rPr>
          <w:i/>
          <w:iCs/>
          <w:spacing w:val="36"/>
          <w:szCs w:val="20"/>
          <w:lang w:val="de-DE"/>
        </w:rPr>
        <w:t xml:space="preserve"> </w:t>
      </w:r>
      <w:r w:rsidR="0013341E" w:rsidRPr="00F85ECE">
        <w:rPr>
          <w:i/>
          <w:iCs/>
          <w:szCs w:val="20"/>
          <w:lang w:val="de-DE"/>
        </w:rPr>
        <w:t>Herz</w:t>
      </w:r>
      <w:r w:rsidR="0013341E" w:rsidRPr="00F85ECE">
        <w:rPr>
          <w:i/>
          <w:iCs/>
          <w:spacing w:val="-1"/>
          <w:szCs w:val="20"/>
          <w:lang w:val="de-DE"/>
        </w:rPr>
        <w:t>e</w:t>
      </w:r>
      <w:r w:rsidR="0013341E" w:rsidRPr="00F85ECE">
        <w:rPr>
          <w:i/>
          <w:iCs/>
          <w:szCs w:val="20"/>
          <w:lang w:val="de-DE"/>
        </w:rPr>
        <w:t>n</w:t>
      </w:r>
      <w:r w:rsidR="0013341E" w:rsidRPr="00F85ECE">
        <w:rPr>
          <w:i/>
          <w:iCs/>
          <w:spacing w:val="36"/>
          <w:szCs w:val="20"/>
          <w:lang w:val="de-DE"/>
        </w:rPr>
        <w:t xml:space="preserve"> </w:t>
      </w:r>
      <w:r w:rsidR="0013341E" w:rsidRPr="00F85ECE">
        <w:rPr>
          <w:i/>
          <w:iCs/>
          <w:szCs w:val="20"/>
          <w:lang w:val="de-DE"/>
        </w:rPr>
        <w:t>beg</w:t>
      </w:r>
      <w:r w:rsidR="0013341E" w:rsidRPr="00F85ECE">
        <w:rPr>
          <w:i/>
          <w:iCs/>
          <w:spacing w:val="-1"/>
          <w:szCs w:val="20"/>
          <w:lang w:val="de-DE"/>
        </w:rPr>
        <w:t>e</w:t>
      </w:r>
      <w:r w:rsidR="0013341E" w:rsidRPr="00F85ECE">
        <w:rPr>
          <w:i/>
          <w:iCs/>
          <w:szCs w:val="20"/>
          <w:lang w:val="de-DE"/>
        </w:rPr>
        <w:t>h</w:t>
      </w:r>
      <w:r w:rsidR="0013341E" w:rsidRPr="00F85ECE">
        <w:rPr>
          <w:i/>
          <w:iCs/>
          <w:spacing w:val="-1"/>
          <w:szCs w:val="20"/>
          <w:lang w:val="de-DE"/>
        </w:rPr>
        <w:t>r</w:t>
      </w:r>
      <w:r w:rsidR="0013341E" w:rsidRPr="00F85ECE">
        <w:rPr>
          <w:i/>
          <w:iCs/>
          <w:szCs w:val="20"/>
          <w:lang w:val="de-DE"/>
        </w:rPr>
        <w:t>en</w:t>
      </w:r>
      <w:r w:rsidR="0013341E" w:rsidRPr="00F85ECE">
        <w:rPr>
          <w:i/>
          <w:iCs/>
          <w:spacing w:val="37"/>
          <w:szCs w:val="20"/>
          <w:lang w:val="de-DE"/>
        </w:rPr>
        <w:t xml:space="preserve"> </w:t>
      </w:r>
      <w:r w:rsidR="0013341E" w:rsidRPr="00F85ECE">
        <w:rPr>
          <w:i/>
          <w:iCs/>
          <w:spacing w:val="-1"/>
          <w:szCs w:val="20"/>
          <w:lang w:val="de-DE"/>
        </w:rPr>
        <w:t>un</w:t>
      </w:r>
      <w:r w:rsidR="0013341E" w:rsidRPr="00F85ECE">
        <w:rPr>
          <w:i/>
          <w:iCs/>
          <w:szCs w:val="20"/>
          <w:lang w:val="de-DE"/>
        </w:rPr>
        <w:t>d</w:t>
      </w:r>
      <w:r w:rsidR="0013341E" w:rsidRPr="00F85ECE">
        <w:rPr>
          <w:i/>
          <w:iCs/>
          <w:spacing w:val="37"/>
          <w:szCs w:val="20"/>
          <w:lang w:val="de-DE"/>
        </w:rPr>
        <w:t xml:space="preserve"> </w:t>
      </w:r>
      <w:r w:rsidR="0013341E" w:rsidRPr="00F85ECE">
        <w:rPr>
          <w:i/>
          <w:iCs/>
          <w:spacing w:val="-1"/>
          <w:szCs w:val="20"/>
          <w:lang w:val="de-DE"/>
        </w:rPr>
        <w:t>(w</w:t>
      </w:r>
      <w:r w:rsidR="0013341E" w:rsidRPr="00F85ECE">
        <w:rPr>
          <w:i/>
          <w:iCs/>
          <w:szCs w:val="20"/>
          <w:lang w:val="de-DE"/>
        </w:rPr>
        <w:t>or</w:t>
      </w:r>
      <w:r w:rsidR="0013341E" w:rsidRPr="00F85ECE">
        <w:rPr>
          <w:i/>
          <w:iCs/>
          <w:spacing w:val="-1"/>
          <w:szCs w:val="20"/>
          <w:lang w:val="de-DE"/>
        </w:rPr>
        <w:t>an</w:t>
      </w:r>
      <w:r w:rsidR="0013341E" w:rsidRPr="00F85ECE">
        <w:rPr>
          <w:i/>
          <w:iCs/>
          <w:szCs w:val="20"/>
          <w:lang w:val="de-DE"/>
        </w:rPr>
        <w:t>)</w:t>
      </w:r>
      <w:r w:rsidR="0013341E" w:rsidRPr="00F85ECE">
        <w:rPr>
          <w:i/>
          <w:iCs/>
          <w:spacing w:val="37"/>
          <w:szCs w:val="20"/>
          <w:lang w:val="de-DE"/>
        </w:rPr>
        <w:t xml:space="preserve"> </w:t>
      </w:r>
      <w:r w:rsidR="0013341E" w:rsidRPr="00F85ECE">
        <w:rPr>
          <w:i/>
          <w:iCs/>
          <w:szCs w:val="20"/>
          <w:lang w:val="de-DE"/>
        </w:rPr>
        <w:t>die</w:t>
      </w:r>
      <w:r w:rsidR="0013341E" w:rsidRPr="00F85ECE">
        <w:rPr>
          <w:i/>
          <w:iCs/>
          <w:spacing w:val="36"/>
          <w:szCs w:val="20"/>
          <w:lang w:val="de-DE"/>
        </w:rPr>
        <w:t xml:space="preserve"> </w:t>
      </w:r>
      <w:r w:rsidR="0013341E" w:rsidRPr="00F85ECE">
        <w:rPr>
          <w:i/>
          <w:iCs/>
          <w:szCs w:val="20"/>
          <w:lang w:val="de-DE"/>
        </w:rPr>
        <w:t>A</w:t>
      </w:r>
      <w:r w:rsidR="0013341E" w:rsidRPr="00F85ECE">
        <w:rPr>
          <w:i/>
          <w:iCs/>
          <w:spacing w:val="-1"/>
          <w:szCs w:val="20"/>
          <w:lang w:val="de-DE"/>
        </w:rPr>
        <w:t>u</w:t>
      </w:r>
      <w:r w:rsidR="0013341E" w:rsidRPr="00F85ECE">
        <w:rPr>
          <w:i/>
          <w:iCs/>
          <w:szCs w:val="20"/>
          <w:lang w:val="de-DE"/>
        </w:rPr>
        <w:t>g</w:t>
      </w:r>
      <w:r w:rsidR="0013341E" w:rsidRPr="00F85ECE">
        <w:rPr>
          <w:i/>
          <w:iCs/>
          <w:spacing w:val="-1"/>
          <w:szCs w:val="20"/>
          <w:lang w:val="de-DE"/>
        </w:rPr>
        <w:t>e</w:t>
      </w:r>
      <w:r w:rsidR="0013341E" w:rsidRPr="00F85ECE">
        <w:rPr>
          <w:i/>
          <w:iCs/>
          <w:szCs w:val="20"/>
          <w:lang w:val="de-DE"/>
        </w:rPr>
        <w:t>n</w:t>
      </w:r>
      <w:r w:rsidR="0013341E" w:rsidRPr="00F85ECE">
        <w:rPr>
          <w:i/>
          <w:iCs/>
          <w:spacing w:val="37"/>
          <w:szCs w:val="20"/>
          <w:lang w:val="de-DE"/>
        </w:rPr>
        <w:t xml:space="preserve"> </w:t>
      </w:r>
      <w:r w:rsidR="0013341E" w:rsidRPr="00F85ECE">
        <w:rPr>
          <w:i/>
          <w:iCs/>
          <w:spacing w:val="-1"/>
          <w:szCs w:val="20"/>
          <w:lang w:val="de-DE"/>
        </w:rPr>
        <w:t>s</w:t>
      </w:r>
      <w:r w:rsidR="0013341E" w:rsidRPr="00F85ECE">
        <w:rPr>
          <w:i/>
          <w:iCs/>
          <w:szCs w:val="20"/>
          <w:lang w:val="de-DE"/>
        </w:rPr>
        <w:t>ich</w:t>
      </w:r>
      <w:r w:rsidR="0013341E" w:rsidRPr="00F85ECE">
        <w:rPr>
          <w:i/>
          <w:iCs/>
          <w:spacing w:val="37"/>
          <w:szCs w:val="20"/>
          <w:lang w:val="de-DE"/>
        </w:rPr>
        <w:t xml:space="preserve"> </w:t>
      </w:r>
      <w:r w:rsidR="0013341E" w:rsidRPr="00F85ECE">
        <w:rPr>
          <w:i/>
          <w:iCs/>
          <w:szCs w:val="20"/>
          <w:lang w:val="de-DE"/>
        </w:rPr>
        <w:t>e</w:t>
      </w:r>
      <w:r w:rsidR="0013341E" w:rsidRPr="00F85ECE">
        <w:rPr>
          <w:i/>
          <w:iCs/>
          <w:spacing w:val="-1"/>
          <w:szCs w:val="20"/>
          <w:lang w:val="de-DE"/>
        </w:rPr>
        <w:t>r</w:t>
      </w:r>
      <w:r w:rsidR="0013341E" w:rsidRPr="00F85ECE">
        <w:rPr>
          <w:i/>
          <w:iCs/>
          <w:szCs w:val="20"/>
          <w:lang w:val="de-DE"/>
        </w:rPr>
        <w:t>götz</w:t>
      </w:r>
      <w:r w:rsidR="0013341E" w:rsidRPr="00F85ECE">
        <w:rPr>
          <w:i/>
          <w:iCs/>
          <w:spacing w:val="-1"/>
          <w:szCs w:val="20"/>
          <w:lang w:val="de-DE"/>
        </w:rPr>
        <w:t>e</w:t>
      </w:r>
      <w:r w:rsidR="0013341E" w:rsidRPr="00F85ECE">
        <w:rPr>
          <w:i/>
          <w:iCs/>
          <w:szCs w:val="20"/>
          <w:lang w:val="de-DE"/>
        </w:rPr>
        <w:t>n</w:t>
      </w:r>
      <w:r w:rsidR="0013341E" w:rsidRPr="00F85ECE">
        <w:rPr>
          <w:i/>
          <w:iCs/>
          <w:spacing w:val="37"/>
          <w:szCs w:val="20"/>
          <w:lang w:val="de-DE"/>
        </w:rPr>
        <w:t xml:space="preserve"> </w:t>
      </w:r>
      <w:r w:rsidRPr="00F85ECE">
        <w:rPr>
          <w:i/>
          <w:iCs/>
          <w:szCs w:val="20"/>
          <w:lang w:val="de-DE"/>
        </w:rPr>
        <w:t>–</w:t>
      </w:r>
      <w:r w:rsidR="0013341E" w:rsidRPr="00F85ECE">
        <w:rPr>
          <w:i/>
          <w:iCs/>
          <w:szCs w:val="20"/>
          <w:lang w:val="de-DE"/>
        </w:rPr>
        <w:t xml:space="preserve"> </w:t>
      </w:r>
      <w:r w:rsidRPr="00F85ECE">
        <w:rPr>
          <w:i/>
          <w:iCs/>
          <w:szCs w:val="20"/>
          <w:lang w:val="de-DE"/>
        </w:rPr>
        <w:t>u</w:t>
      </w:r>
      <w:r w:rsidR="0013341E" w:rsidRPr="00F85ECE">
        <w:rPr>
          <w:i/>
          <w:iCs/>
          <w:spacing w:val="-1"/>
          <w:szCs w:val="20"/>
          <w:lang w:val="de-DE"/>
        </w:rPr>
        <w:t>n</w:t>
      </w:r>
      <w:r w:rsidR="0013341E" w:rsidRPr="00F85ECE">
        <w:rPr>
          <w:i/>
          <w:iCs/>
          <w:szCs w:val="20"/>
          <w:lang w:val="de-DE"/>
        </w:rPr>
        <w:t>d</w:t>
      </w:r>
      <w:r w:rsidR="0013341E" w:rsidRPr="00F85ECE">
        <w:rPr>
          <w:i/>
          <w:iCs/>
          <w:spacing w:val="1"/>
          <w:szCs w:val="20"/>
          <w:lang w:val="de-DE"/>
        </w:rPr>
        <w:t xml:space="preserve"> </w:t>
      </w:r>
      <w:r w:rsidR="0013341E" w:rsidRPr="00F85ECE">
        <w:rPr>
          <w:i/>
          <w:iCs/>
          <w:szCs w:val="20"/>
          <w:lang w:val="de-DE"/>
        </w:rPr>
        <w:t>ew</w:t>
      </w:r>
      <w:r w:rsidR="0013341E" w:rsidRPr="00F85ECE">
        <w:rPr>
          <w:i/>
          <w:iCs/>
          <w:spacing w:val="-2"/>
          <w:szCs w:val="20"/>
          <w:lang w:val="de-DE"/>
        </w:rPr>
        <w:t>i</w:t>
      </w:r>
      <w:r w:rsidR="0013341E" w:rsidRPr="00F85ECE">
        <w:rPr>
          <w:i/>
          <w:iCs/>
          <w:szCs w:val="20"/>
          <w:lang w:val="de-DE"/>
        </w:rPr>
        <w:t>g</w:t>
      </w:r>
      <w:r w:rsidR="0013341E" w:rsidRPr="00F85ECE">
        <w:rPr>
          <w:i/>
          <w:iCs/>
          <w:spacing w:val="1"/>
          <w:szCs w:val="20"/>
          <w:lang w:val="de-DE"/>
        </w:rPr>
        <w:t xml:space="preserve"> </w:t>
      </w:r>
      <w:r w:rsidR="0013341E" w:rsidRPr="00F85ECE">
        <w:rPr>
          <w:i/>
          <w:iCs/>
          <w:szCs w:val="20"/>
          <w:lang w:val="de-DE"/>
        </w:rPr>
        <w:t>w</w:t>
      </w:r>
      <w:r w:rsidR="0013341E" w:rsidRPr="00F85ECE">
        <w:rPr>
          <w:i/>
          <w:iCs/>
          <w:spacing w:val="-1"/>
          <w:szCs w:val="20"/>
          <w:lang w:val="de-DE"/>
        </w:rPr>
        <w:t>e</w:t>
      </w:r>
      <w:r w:rsidR="0013341E" w:rsidRPr="00F85ECE">
        <w:rPr>
          <w:i/>
          <w:iCs/>
          <w:szCs w:val="20"/>
          <w:lang w:val="de-DE"/>
        </w:rPr>
        <w:t>rdet i</w:t>
      </w:r>
      <w:r w:rsidR="0013341E" w:rsidRPr="00F85ECE">
        <w:rPr>
          <w:i/>
          <w:iCs/>
          <w:spacing w:val="-1"/>
          <w:szCs w:val="20"/>
          <w:lang w:val="de-DE"/>
        </w:rPr>
        <w:t>h</w:t>
      </w:r>
      <w:r w:rsidR="0013341E" w:rsidRPr="00F85ECE">
        <w:rPr>
          <w:i/>
          <w:iCs/>
          <w:szCs w:val="20"/>
          <w:lang w:val="de-DE"/>
        </w:rPr>
        <w:t>r</w:t>
      </w:r>
      <w:r w:rsidR="0013341E" w:rsidRPr="00F85ECE">
        <w:rPr>
          <w:i/>
          <w:iCs/>
          <w:spacing w:val="1"/>
          <w:szCs w:val="20"/>
          <w:lang w:val="de-DE"/>
        </w:rPr>
        <w:t xml:space="preserve"> </w:t>
      </w:r>
      <w:r w:rsidR="0013341E" w:rsidRPr="00F85ECE">
        <w:rPr>
          <w:i/>
          <w:iCs/>
          <w:szCs w:val="20"/>
          <w:lang w:val="de-DE"/>
        </w:rPr>
        <w:t>dar</w:t>
      </w:r>
      <w:r w:rsidR="0013341E" w:rsidRPr="00F85ECE">
        <w:rPr>
          <w:i/>
          <w:iCs/>
          <w:spacing w:val="-2"/>
          <w:szCs w:val="20"/>
          <w:lang w:val="de-DE"/>
        </w:rPr>
        <w:t>i</w:t>
      </w:r>
      <w:r w:rsidR="0013341E" w:rsidRPr="00F85ECE">
        <w:rPr>
          <w:i/>
          <w:iCs/>
          <w:szCs w:val="20"/>
          <w:lang w:val="de-DE"/>
        </w:rPr>
        <w:t>n ve</w:t>
      </w:r>
      <w:r w:rsidR="0013341E" w:rsidRPr="00F85ECE">
        <w:rPr>
          <w:i/>
          <w:iCs/>
          <w:spacing w:val="-1"/>
          <w:szCs w:val="20"/>
          <w:lang w:val="de-DE"/>
        </w:rPr>
        <w:t>r</w:t>
      </w:r>
      <w:r w:rsidR="0013341E" w:rsidRPr="00F85ECE">
        <w:rPr>
          <w:i/>
          <w:iCs/>
          <w:szCs w:val="20"/>
          <w:lang w:val="de-DE"/>
        </w:rPr>
        <w:t xml:space="preserve">weilen. </w:t>
      </w:r>
      <w:r w:rsidRPr="00F85ECE">
        <w:rPr>
          <w:i/>
          <w:iCs/>
          <w:szCs w:val="20"/>
          <w:lang w:val="de-DE"/>
        </w:rPr>
        <w:t>*</w:t>
      </w:r>
      <w:r w:rsidR="0013341E" w:rsidRPr="00F85ECE">
        <w:rPr>
          <w:i/>
          <w:iCs/>
          <w:spacing w:val="1"/>
          <w:szCs w:val="20"/>
          <w:lang w:val="de-DE"/>
        </w:rPr>
        <w:t xml:space="preserve"> </w:t>
      </w:r>
      <w:r w:rsidR="0013341E" w:rsidRPr="00F85ECE">
        <w:rPr>
          <w:i/>
          <w:iCs/>
          <w:spacing w:val="-1"/>
          <w:szCs w:val="20"/>
          <w:lang w:val="de-DE"/>
        </w:rPr>
        <w:t>U</w:t>
      </w:r>
      <w:r w:rsidR="0013341E" w:rsidRPr="00F85ECE">
        <w:rPr>
          <w:i/>
          <w:iCs/>
          <w:szCs w:val="20"/>
          <w:lang w:val="de-DE"/>
        </w:rPr>
        <w:t>nd dies</w:t>
      </w:r>
      <w:r w:rsidR="0013341E" w:rsidRPr="00F85ECE">
        <w:rPr>
          <w:i/>
          <w:iCs/>
          <w:spacing w:val="1"/>
          <w:szCs w:val="20"/>
          <w:lang w:val="de-DE"/>
        </w:rPr>
        <w:t xml:space="preserve"> </w:t>
      </w:r>
      <w:r w:rsidR="0013341E" w:rsidRPr="00F85ECE">
        <w:rPr>
          <w:i/>
          <w:iCs/>
          <w:szCs w:val="20"/>
          <w:lang w:val="de-DE"/>
        </w:rPr>
        <w:t>ist das</w:t>
      </w:r>
      <w:r w:rsidR="0013341E" w:rsidRPr="00F85ECE">
        <w:rPr>
          <w:i/>
          <w:iCs/>
          <w:spacing w:val="1"/>
          <w:szCs w:val="20"/>
          <w:lang w:val="de-DE"/>
        </w:rPr>
        <w:t xml:space="preserve"> </w:t>
      </w:r>
      <w:r w:rsidR="0013341E" w:rsidRPr="00F85ECE">
        <w:rPr>
          <w:i/>
          <w:iCs/>
          <w:szCs w:val="20"/>
          <w:lang w:val="de-DE"/>
        </w:rPr>
        <w:t>Par</w:t>
      </w:r>
      <w:r w:rsidR="0013341E" w:rsidRPr="00F85ECE">
        <w:rPr>
          <w:i/>
          <w:iCs/>
          <w:spacing w:val="-1"/>
          <w:szCs w:val="20"/>
          <w:lang w:val="de-DE"/>
        </w:rPr>
        <w:t>a</w:t>
      </w:r>
      <w:r w:rsidR="0013341E" w:rsidRPr="00F85ECE">
        <w:rPr>
          <w:i/>
          <w:iCs/>
          <w:szCs w:val="20"/>
          <w:lang w:val="de-DE"/>
        </w:rPr>
        <w:t>dies,</w:t>
      </w:r>
      <w:r w:rsidR="0013341E" w:rsidRPr="00F85ECE">
        <w:rPr>
          <w:i/>
          <w:iCs/>
          <w:spacing w:val="1"/>
          <w:szCs w:val="20"/>
          <w:lang w:val="de-DE"/>
        </w:rPr>
        <w:t xml:space="preserve"> </w:t>
      </w:r>
      <w:r w:rsidR="0013341E" w:rsidRPr="00F85ECE">
        <w:rPr>
          <w:i/>
          <w:iCs/>
          <w:spacing w:val="-1"/>
          <w:szCs w:val="20"/>
          <w:lang w:val="de-DE"/>
        </w:rPr>
        <w:t>z</w:t>
      </w:r>
      <w:r w:rsidR="0013341E" w:rsidRPr="00F85ECE">
        <w:rPr>
          <w:i/>
          <w:iCs/>
          <w:szCs w:val="20"/>
          <w:lang w:val="de-DE"/>
        </w:rPr>
        <w:t xml:space="preserve">u </w:t>
      </w:r>
      <w:r w:rsidR="0013341E" w:rsidRPr="00F85ECE">
        <w:rPr>
          <w:i/>
          <w:iCs/>
          <w:spacing w:val="1"/>
          <w:szCs w:val="20"/>
          <w:lang w:val="de-DE"/>
        </w:rPr>
        <w:t>d</w:t>
      </w:r>
      <w:r w:rsidR="0013341E" w:rsidRPr="00F85ECE">
        <w:rPr>
          <w:i/>
          <w:iCs/>
          <w:szCs w:val="20"/>
          <w:lang w:val="de-DE"/>
        </w:rPr>
        <w:t>essen</w:t>
      </w:r>
      <w:r w:rsidR="0013341E" w:rsidRPr="00F85ECE">
        <w:rPr>
          <w:i/>
          <w:iCs/>
          <w:spacing w:val="2"/>
          <w:szCs w:val="20"/>
          <w:lang w:val="de-DE"/>
        </w:rPr>
        <w:t xml:space="preserve"> </w:t>
      </w:r>
      <w:r w:rsidR="0013341E" w:rsidRPr="00F85ECE">
        <w:rPr>
          <w:i/>
          <w:iCs/>
          <w:szCs w:val="20"/>
          <w:lang w:val="de-DE"/>
        </w:rPr>
        <w:t>Er</w:t>
      </w:r>
      <w:r w:rsidR="0013341E" w:rsidRPr="00F85ECE">
        <w:rPr>
          <w:i/>
          <w:iCs/>
          <w:spacing w:val="1"/>
          <w:szCs w:val="20"/>
          <w:lang w:val="de-DE"/>
        </w:rPr>
        <w:t>b</w:t>
      </w:r>
      <w:r w:rsidR="0013341E" w:rsidRPr="00F85ECE">
        <w:rPr>
          <w:i/>
          <w:iCs/>
          <w:szCs w:val="20"/>
          <w:lang w:val="de-DE"/>
        </w:rPr>
        <w:t>en</w:t>
      </w:r>
      <w:r w:rsidR="0013341E" w:rsidRPr="00F85ECE">
        <w:rPr>
          <w:i/>
          <w:iCs/>
          <w:spacing w:val="1"/>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r</w:t>
      </w:r>
      <w:r w:rsidR="0013341E" w:rsidRPr="00F85ECE">
        <w:rPr>
          <w:i/>
          <w:iCs/>
          <w:spacing w:val="1"/>
          <w:szCs w:val="20"/>
          <w:lang w:val="de-DE"/>
        </w:rPr>
        <w:t xml:space="preserve"> b</w:t>
      </w:r>
      <w:r w:rsidR="0013341E" w:rsidRPr="00F85ECE">
        <w:rPr>
          <w:i/>
          <w:iCs/>
          <w:szCs w:val="20"/>
          <w:lang w:val="de-DE"/>
        </w:rPr>
        <w:t>er</w:t>
      </w:r>
      <w:r w:rsidR="0013341E" w:rsidRPr="00F85ECE">
        <w:rPr>
          <w:i/>
          <w:iCs/>
          <w:spacing w:val="1"/>
          <w:szCs w:val="20"/>
          <w:lang w:val="de-DE"/>
        </w:rPr>
        <w:t>u</w:t>
      </w:r>
      <w:r w:rsidR="0013341E" w:rsidRPr="00F85ECE">
        <w:rPr>
          <w:i/>
          <w:iCs/>
          <w:szCs w:val="20"/>
          <w:lang w:val="de-DE"/>
        </w:rPr>
        <w:t>fen wu</w:t>
      </w:r>
      <w:r w:rsidR="0013341E" w:rsidRPr="00F85ECE">
        <w:rPr>
          <w:i/>
          <w:iCs/>
          <w:szCs w:val="20"/>
          <w:lang w:val="de-DE"/>
        </w:rPr>
        <w:t>r</w:t>
      </w:r>
      <w:r w:rsidR="0013341E" w:rsidRPr="00F85ECE">
        <w:rPr>
          <w:i/>
          <w:iCs/>
          <w:szCs w:val="20"/>
          <w:lang w:val="de-DE"/>
        </w:rPr>
        <w:t>det</w:t>
      </w:r>
      <w:r w:rsidR="0013341E" w:rsidRPr="00F85ECE">
        <w:rPr>
          <w:i/>
          <w:iCs/>
          <w:spacing w:val="1"/>
          <w:szCs w:val="20"/>
          <w:lang w:val="de-DE"/>
        </w:rPr>
        <w:t xml:space="preserve"> u</w:t>
      </w:r>
      <w:r w:rsidR="0013341E" w:rsidRPr="00F85ECE">
        <w:rPr>
          <w:i/>
          <w:iCs/>
          <w:szCs w:val="20"/>
          <w:lang w:val="de-DE"/>
        </w:rPr>
        <w:t xml:space="preserve">m </w:t>
      </w:r>
      <w:r w:rsidR="0013341E" w:rsidRPr="00F85ECE">
        <w:rPr>
          <w:i/>
          <w:iCs/>
          <w:spacing w:val="1"/>
          <w:szCs w:val="20"/>
          <w:lang w:val="de-DE"/>
        </w:rPr>
        <w:t>d</w:t>
      </w:r>
      <w:r w:rsidR="0013341E" w:rsidRPr="00F85ECE">
        <w:rPr>
          <w:i/>
          <w:iCs/>
          <w:szCs w:val="20"/>
          <w:lang w:val="de-DE"/>
        </w:rPr>
        <w:t>esse</w:t>
      </w:r>
      <w:r w:rsidR="0013341E" w:rsidRPr="00F85ECE">
        <w:rPr>
          <w:i/>
          <w:iCs/>
          <w:spacing w:val="1"/>
          <w:szCs w:val="20"/>
          <w:lang w:val="de-DE"/>
        </w:rPr>
        <w:t>n</w:t>
      </w:r>
      <w:r w:rsidR="0013341E" w:rsidRPr="00F85ECE">
        <w:rPr>
          <w:i/>
          <w:iCs/>
          <w:szCs w:val="20"/>
          <w:lang w:val="de-DE"/>
        </w:rPr>
        <w:t>twille</w:t>
      </w:r>
      <w:r w:rsidR="0013341E" w:rsidRPr="00F85ECE">
        <w:rPr>
          <w:i/>
          <w:iCs/>
          <w:spacing w:val="1"/>
          <w:szCs w:val="20"/>
          <w:lang w:val="de-DE"/>
        </w:rPr>
        <w:t>n</w:t>
      </w:r>
      <w:r w:rsidR="0013341E" w:rsidRPr="00F85ECE">
        <w:rPr>
          <w:i/>
          <w:iCs/>
          <w:szCs w:val="20"/>
          <w:lang w:val="de-DE"/>
        </w:rPr>
        <w:t>, was</w:t>
      </w:r>
      <w:r w:rsidR="0013341E" w:rsidRPr="00F85ECE">
        <w:rPr>
          <w:i/>
          <w:iCs/>
          <w:spacing w:val="1"/>
          <w:szCs w:val="20"/>
          <w:lang w:val="de-DE"/>
        </w:rPr>
        <w:t xml:space="preserve"> </w:t>
      </w:r>
      <w:r w:rsidR="0013341E" w:rsidRPr="00F85ECE">
        <w:rPr>
          <w:i/>
          <w:iCs/>
          <w:szCs w:val="20"/>
          <w:lang w:val="de-DE"/>
        </w:rPr>
        <w:t>i</w:t>
      </w:r>
      <w:r w:rsidR="0013341E" w:rsidRPr="00F85ECE">
        <w:rPr>
          <w:i/>
          <w:iCs/>
          <w:spacing w:val="1"/>
          <w:szCs w:val="20"/>
          <w:lang w:val="de-DE"/>
        </w:rPr>
        <w:t>h</w:t>
      </w:r>
      <w:r w:rsidR="0013341E" w:rsidRPr="00F85ECE">
        <w:rPr>
          <w:i/>
          <w:iCs/>
          <w:szCs w:val="20"/>
          <w:lang w:val="de-DE"/>
        </w:rPr>
        <w:t>r</w:t>
      </w:r>
      <w:r w:rsidR="0013341E" w:rsidRPr="00F85ECE">
        <w:rPr>
          <w:i/>
          <w:iCs/>
          <w:spacing w:val="1"/>
          <w:szCs w:val="20"/>
          <w:lang w:val="de-DE"/>
        </w:rPr>
        <w:t xml:space="preserve"> </w:t>
      </w:r>
      <w:r w:rsidR="0013341E" w:rsidRPr="00F85ECE">
        <w:rPr>
          <w:i/>
          <w:iCs/>
          <w:szCs w:val="20"/>
          <w:lang w:val="de-DE"/>
        </w:rPr>
        <w:t>zu</w:t>
      </w:r>
      <w:r w:rsidR="0013341E" w:rsidRPr="00F85ECE">
        <w:rPr>
          <w:i/>
          <w:iCs/>
          <w:spacing w:val="2"/>
          <w:szCs w:val="20"/>
          <w:lang w:val="de-DE"/>
        </w:rPr>
        <w:t xml:space="preserve"> </w:t>
      </w:r>
      <w:r w:rsidR="0013341E" w:rsidRPr="00F85ECE">
        <w:rPr>
          <w:i/>
          <w:iCs/>
          <w:szCs w:val="20"/>
          <w:lang w:val="de-DE"/>
        </w:rPr>
        <w:t>t</w:t>
      </w:r>
      <w:r w:rsidR="0013341E" w:rsidRPr="00F85ECE">
        <w:rPr>
          <w:i/>
          <w:iCs/>
          <w:spacing w:val="1"/>
          <w:szCs w:val="20"/>
          <w:lang w:val="de-DE"/>
        </w:rPr>
        <w:t>u</w:t>
      </w:r>
      <w:r w:rsidR="0013341E" w:rsidRPr="00F85ECE">
        <w:rPr>
          <w:i/>
          <w:iCs/>
          <w:szCs w:val="20"/>
          <w:lang w:val="de-DE"/>
        </w:rPr>
        <w:t>n pfl</w:t>
      </w:r>
      <w:r w:rsidR="0013341E" w:rsidRPr="00F85ECE">
        <w:rPr>
          <w:i/>
          <w:iCs/>
          <w:spacing w:val="-1"/>
          <w:szCs w:val="20"/>
          <w:lang w:val="de-DE"/>
        </w:rPr>
        <w:t>e</w:t>
      </w:r>
      <w:r w:rsidR="0013341E" w:rsidRPr="00F85ECE">
        <w:rPr>
          <w:i/>
          <w:iCs/>
          <w:szCs w:val="20"/>
          <w:lang w:val="de-DE"/>
        </w:rPr>
        <w:t>gtet.</w:t>
      </w:r>
      <w:r w:rsidR="0013341E" w:rsidRPr="00F85ECE">
        <w:rPr>
          <w:i/>
          <w:iCs/>
          <w:spacing w:val="1"/>
          <w:szCs w:val="20"/>
          <w:lang w:val="de-DE"/>
        </w:rPr>
        <w:t xml:space="preserve"> </w:t>
      </w:r>
      <w:r w:rsidRPr="00F85ECE">
        <w:rPr>
          <w:i/>
          <w:iCs/>
          <w:szCs w:val="20"/>
          <w:lang w:val="de-DE"/>
        </w:rPr>
        <w:t>*</w:t>
      </w:r>
      <w:r w:rsidR="0013341E" w:rsidRPr="00F85ECE">
        <w:rPr>
          <w:i/>
          <w:iCs/>
          <w:spacing w:val="1"/>
          <w:szCs w:val="20"/>
          <w:lang w:val="de-DE"/>
        </w:rPr>
        <w:t xml:space="preserve"> </w:t>
      </w:r>
      <w:r w:rsidR="0013341E" w:rsidRPr="00F85ECE">
        <w:rPr>
          <w:i/>
          <w:iCs/>
          <w:szCs w:val="20"/>
          <w:lang w:val="de-DE"/>
        </w:rPr>
        <w:t>Dar</w:t>
      </w:r>
      <w:r w:rsidR="0013341E" w:rsidRPr="00F85ECE">
        <w:rPr>
          <w:i/>
          <w:iCs/>
          <w:spacing w:val="-2"/>
          <w:szCs w:val="20"/>
          <w:lang w:val="de-DE"/>
        </w:rPr>
        <w:t>i</w:t>
      </w:r>
      <w:r w:rsidR="0013341E" w:rsidRPr="00F85ECE">
        <w:rPr>
          <w:i/>
          <w:iCs/>
          <w:szCs w:val="20"/>
          <w:lang w:val="de-DE"/>
        </w:rPr>
        <w:t>n</w:t>
      </w:r>
      <w:r w:rsidR="0013341E" w:rsidRPr="00F85ECE">
        <w:rPr>
          <w:i/>
          <w:iCs/>
          <w:spacing w:val="1"/>
          <w:szCs w:val="20"/>
          <w:lang w:val="de-DE"/>
        </w:rPr>
        <w:t xml:space="preserve"> </w:t>
      </w:r>
      <w:r w:rsidR="0013341E" w:rsidRPr="00F85ECE">
        <w:rPr>
          <w:i/>
          <w:iCs/>
          <w:szCs w:val="20"/>
          <w:lang w:val="de-DE"/>
        </w:rPr>
        <w:t>gibt es f</w:t>
      </w:r>
      <w:r w:rsidR="0013341E" w:rsidRPr="00F85ECE">
        <w:rPr>
          <w:i/>
          <w:iCs/>
          <w:spacing w:val="-1"/>
          <w:szCs w:val="20"/>
          <w:lang w:val="de-DE"/>
        </w:rPr>
        <w:t>ü</w:t>
      </w:r>
      <w:r w:rsidR="0013341E" w:rsidRPr="00F85ECE">
        <w:rPr>
          <w:i/>
          <w:iCs/>
          <w:szCs w:val="20"/>
          <w:lang w:val="de-DE"/>
        </w:rPr>
        <w:t>r</w:t>
      </w:r>
      <w:r w:rsidR="0013341E" w:rsidRPr="00F85ECE">
        <w:rPr>
          <w:i/>
          <w:iCs/>
          <w:spacing w:val="1"/>
          <w:szCs w:val="20"/>
          <w:lang w:val="de-DE"/>
        </w:rPr>
        <w:t xml:space="preserve"> </w:t>
      </w:r>
      <w:r w:rsidR="0013341E" w:rsidRPr="00F85ECE">
        <w:rPr>
          <w:i/>
          <w:iCs/>
          <w:szCs w:val="20"/>
          <w:lang w:val="de-DE"/>
        </w:rPr>
        <w:t>eu</w:t>
      </w:r>
      <w:r w:rsidR="0013341E" w:rsidRPr="00F85ECE">
        <w:rPr>
          <w:i/>
          <w:iCs/>
          <w:spacing w:val="-1"/>
          <w:szCs w:val="20"/>
          <w:lang w:val="de-DE"/>
        </w:rPr>
        <w:t>c</w:t>
      </w:r>
      <w:r w:rsidR="0013341E" w:rsidRPr="00F85ECE">
        <w:rPr>
          <w:i/>
          <w:iCs/>
          <w:szCs w:val="20"/>
          <w:lang w:val="de-DE"/>
        </w:rPr>
        <w:t>h</w:t>
      </w:r>
      <w:r w:rsidR="0013341E" w:rsidRPr="00F85ECE">
        <w:rPr>
          <w:i/>
          <w:iCs/>
          <w:spacing w:val="1"/>
          <w:szCs w:val="20"/>
          <w:lang w:val="de-DE"/>
        </w:rPr>
        <w:t xml:space="preserve"> </w:t>
      </w:r>
      <w:r w:rsidR="0013341E" w:rsidRPr="00F85ECE">
        <w:rPr>
          <w:i/>
          <w:iCs/>
          <w:spacing w:val="-1"/>
          <w:szCs w:val="20"/>
          <w:lang w:val="de-DE"/>
        </w:rPr>
        <w:t>F</w:t>
      </w:r>
      <w:r w:rsidR="0013341E" w:rsidRPr="00F85ECE">
        <w:rPr>
          <w:i/>
          <w:iCs/>
          <w:szCs w:val="20"/>
          <w:lang w:val="de-DE"/>
        </w:rPr>
        <w:t>rü</w:t>
      </w:r>
      <w:r w:rsidR="0013341E" w:rsidRPr="00F85ECE">
        <w:rPr>
          <w:i/>
          <w:iCs/>
          <w:spacing w:val="-1"/>
          <w:szCs w:val="20"/>
          <w:lang w:val="de-DE"/>
        </w:rPr>
        <w:t>c</w:t>
      </w:r>
      <w:r w:rsidR="0013341E" w:rsidRPr="00F85ECE">
        <w:rPr>
          <w:i/>
          <w:iCs/>
          <w:szCs w:val="20"/>
          <w:lang w:val="de-DE"/>
        </w:rPr>
        <w:t>hte</w:t>
      </w:r>
      <w:r w:rsidR="0013341E" w:rsidRPr="00F85ECE">
        <w:rPr>
          <w:i/>
          <w:iCs/>
          <w:spacing w:val="1"/>
          <w:szCs w:val="20"/>
          <w:lang w:val="de-DE"/>
        </w:rPr>
        <w:t xml:space="preserve"> </w:t>
      </w:r>
      <w:r w:rsidR="0013341E" w:rsidRPr="00F85ECE">
        <w:rPr>
          <w:i/>
          <w:iCs/>
          <w:szCs w:val="20"/>
          <w:lang w:val="de-DE"/>
        </w:rPr>
        <w:t>in</w:t>
      </w:r>
      <w:r w:rsidR="0013341E" w:rsidRPr="00F85ECE">
        <w:rPr>
          <w:i/>
          <w:iCs/>
          <w:spacing w:val="1"/>
          <w:szCs w:val="20"/>
          <w:lang w:val="de-DE"/>
        </w:rPr>
        <w:t xml:space="preserve"> </w:t>
      </w:r>
      <w:r w:rsidR="0013341E" w:rsidRPr="00F85ECE">
        <w:rPr>
          <w:i/>
          <w:iCs/>
          <w:spacing w:val="-1"/>
          <w:szCs w:val="20"/>
          <w:lang w:val="de-DE"/>
        </w:rPr>
        <w:t>M</w:t>
      </w:r>
      <w:r w:rsidR="0013341E" w:rsidRPr="00F85ECE">
        <w:rPr>
          <w:i/>
          <w:iCs/>
          <w:szCs w:val="20"/>
          <w:lang w:val="de-DE"/>
        </w:rPr>
        <w:t>e</w:t>
      </w:r>
      <w:r w:rsidR="0013341E" w:rsidRPr="00F85ECE">
        <w:rPr>
          <w:i/>
          <w:iCs/>
          <w:spacing w:val="-1"/>
          <w:szCs w:val="20"/>
          <w:lang w:val="de-DE"/>
        </w:rPr>
        <w:t>n</w:t>
      </w:r>
      <w:r w:rsidR="0013341E" w:rsidRPr="00F85ECE">
        <w:rPr>
          <w:i/>
          <w:iCs/>
          <w:spacing w:val="1"/>
          <w:szCs w:val="20"/>
          <w:lang w:val="de-DE"/>
        </w:rPr>
        <w:t>g</w:t>
      </w:r>
      <w:r w:rsidR="0013341E" w:rsidRPr="00F85ECE">
        <w:rPr>
          <w:i/>
          <w:iCs/>
          <w:szCs w:val="20"/>
          <w:lang w:val="de-DE"/>
        </w:rPr>
        <w:t>e</w:t>
      </w:r>
      <w:r w:rsidR="0013341E" w:rsidRPr="00F85ECE">
        <w:rPr>
          <w:i/>
          <w:iCs/>
          <w:spacing w:val="-1"/>
          <w:szCs w:val="20"/>
          <w:lang w:val="de-DE"/>
        </w:rPr>
        <w:t>n</w:t>
      </w:r>
      <w:r w:rsidR="0013341E" w:rsidRPr="00F85ECE">
        <w:rPr>
          <w:i/>
          <w:iCs/>
          <w:szCs w:val="20"/>
          <w:lang w:val="de-DE"/>
        </w:rPr>
        <w:t>,</w:t>
      </w:r>
      <w:r w:rsidR="0013341E" w:rsidRPr="00F85ECE">
        <w:rPr>
          <w:i/>
          <w:iCs/>
          <w:spacing w:val="1"/>
          <w:szCs w:val="20"/>
          <w:lang w:val="de-DE"/>
        </w:rPr>
        <w:t xml:space="preserve"> </w:t>
      </w:r>
      <w:r w:rsidR="0013341E" w:rsidRPr="00F85ECE">
        <w:rPr>
          <w:i/>
          <w:iCs/>
          <w:spacing w:val="-1"/>
          <w:szCs w:val="20"/>
          <w:lang w:val="de-DE"/>
        </w:rPr>
        <w:t>v</w:t>
      </w:r>
      <w:r w:rsidR="0013341E" w:rsidRPr="00F85ECE">
        <w:rPr>
          <w:i/>
          <w:iCs/>
          <w:szCs w:val="20"/>
          <w:lang w:val="de-DE"/>
        </w:rPr>
        <w:t>on de</w:t>
      </w:r>
      <w:r w:rsidR="0013341E" w:rsidRPr="00F85ECE">
        <w:rPr>
          <w:i/>
          <w:iCs/>
          <w:spacing w:val="-1"/>
          <w:szCs w:val="20"/>
          <w:lang w:val="de-DE"/>
        </w:rPr>
        <w:t>n</w:t>
      </w:r>
      <w:r w:rsidR="0013341E" w:rsidRPr="00F85ECE">
        <w:rPr>
          <w:i/>
          <w:iCs/>
          <w:szCs w:val="20"/>
          <w:lang w:val="de-DE"/>
        </w:rPr>
        <w:t>en</w:t>
      </w:r>
      <w:r w:rsidR="0013341E" w:rsidRPr="00F85ECE">
        <w:rPr>
          <w:i/>
          <w:iCs/>
          <w:spacing w:val="1"/>
          <w:szCs w:val="20"/>
          <w:lang w:val="de-DE"/>
        </w:rPr>
        <w:t xml:space="preserve"> </w:t>
      </w:r>
      <w:r w:rsidR="0013341E" w:rsidRPr="00F85ECE">
        <w:rPr>
          <w:i/>
          <w:iCs/>
          <w:spacing w:val="-2"/>
          <w:szCs w:val="20"/>
          <w:lang w:val="de-DE"/>
        </w:rPr>
        <w:t>i</w:t>
      </w:r>
      <w:r w:rsidR="0013341E" w:rsidRPr="00F85ECE">
        <w:rPr>
          <w:i/>
          <w:iCs/>
          <w:spacing w:val="-1"/>
          <w:szCs w:val="20"/>
          <w:lang w:val="de-DE"/>
        </w:rPr>
        <w:t>h</w:t>
      </w:r>
      <w:r w:rsidR="0013341E" w:rsidRPr="00F85ECE">
        <w:rPr>
          <w:i/>
          <w:iCs/>
          <w:szCs w:val="20"/>
          <w:lang w:val="de-DE"/>
        </w:rPr>
        <w:t>r essen</w:t>
      </w:r>
      <w:r w:rsidR="0013341E" w:rsidRPr="00F85ECE">
        <w:rPr>
          <w:i/>
          <w:iCs/>
          <w:spacing w:val="31"/>
          <w:szCs w:val="20"/>
          <w:lang w:val="de-DE"/>
        </w:rPr>
        <w:t xml:space="preserve"> </w:t>
      </w:r>
      <w:r w:rsidR="0013341E" w:rsidRPr="00F85ECE">
        <w:rPr>
          <w:i/>
          <w:iCs/>
          <w:spacing w:val="-1"/>
          <w:szCs w:val="20"/>
          <w:lang w:val="de-DE"/>
        </w:rPr>
        <w:t>kö</w:t>
      </w:r>
      <w:r w:rsidR="0013341E" w:rsidRPr="00F85ECE">
        <w:rPr>
          <w:i/>
          <w:iCs/>
          <w:szCs w:val="20"/>
          <w:lang w:val="de-DE"/>
        </w:rPr>
        <w:t xml:space="preserve">nnt.“ (Qur’an 43:68-73) </w:t>
      </w:r>
    </w:p>
    <w:p w14:paraId="41896646" w14:textId="77777777" w:rsidR="0013341E" w:rsidRPr="00F85ECE" w:rsidRDefault="0013341E" w:rsidP="00F85ECE">
      <w:pPr>
        <w:pStyle w:val="Title"/>
        <w:bidi w:val="0"/>
        <w:jc w:val="both"/>
        <w:rPr>
          <w:i/>
          <w:iCs/>
          <w:szCs w:val="20"/>
          <w:rtl/>
        </w:rPr>
      </w:pPr>
      <w:r w:rsidRPr="00F85ECE">
        <w:rPr>
          <w:i/>
          <w:iCs/>
          <w:szCs w:val="20"/>
          <w:lang w:val="de-DE"/>
        </w:rPr>
        <w:t>„Wahrlich, die Gottesfürchtigen sind an einer Stätte der S</w:t>
      </w:r>
      <w:r w:rsidRPr="00F85ECE">
        <w:rPr>
          <w:i/>
          <w:iCs/>
          <w:szCs w:val="20"/>
          <w:lang w:val="de-DE"/>
        </w:rPr>
        <w:t>i</w:t>
      </w:r>
      <w:r w:rsidRPr="00F85ECE">
        <w:rPr>
          <w:i/>
          <w:iCs/>
          <w:szCs w:val="20"/>
          <w:lang w:val="de-DE"/>
        </w:rPr>
        <w:t>cherheit</w:t>
      </w:r>
      <w:r w:rsidR="00F85ECE" w:rsidRPr="00F85ECE">
        <w:rPr>
          <w:i/>
          <w:iCs/>
          <w:szCs w:val="20"/>
          <w:lang w:val="de-DE"/>
        </w:rPr>
        <w:t>.</w:t>
      </w:r>
      <w:r w:rsidRPr="00F85ECE">
        <w:rPr>
          <w:i/>
          <w:iCs/>
          <w:szCs w:val="20"/>
          <w:lang w:val="de-DE"/>
        </w:rPr>
        <w:t xml:space="preserve"> </w:t>
      </w:r>
      <w:r w:rsidR="00F85ECE" w:rsidRPr="00F85ECE">
        <w:rPr>
          <w:i/>
          <w:iCs/>
          <w:szCs w:val="20"/>
          <w:lang w:val="de-DE"/>
        </w:rPr>
        <w:t>*</w:t>
      </w:r>
      <w:r w:rsidRPr="00F85ECE">
        <w:rPr>
          <w:i/>
          <w:iCs/>
          <w:szCs w:val="20"/>
          <w:lang w:val="de-DE"/>
        </w:rPr>
        <w:t xml:space="preserve"> In Gärten mit Quellen; </w:t>
      </w:r>
      <w:r w:rsidR="00F85ECE" w:rsidRPr="00F85ECE">
        <w:rPr>
          <w:i/>
          <w:iCs/>
          <w:szCs w:val="20"/>
          <w:lang w:val="de-DE"/>
        </w:rPr>
        <w:t xml:space="preserve">* </w:t>
      </w:r>
      <w:r w:rsidRPr="00F85ECE">
        <w:rPr>
          <w:i/>
          <w:iCs/>
          <w:szCs w:val="20"/>
          <w:lang w:val="de-DE"/>
        </w:rPr>
        <w:t>gekleidet in Seide und Brokat sitzen (sie) eina</w:t>
      </w:r>
      <w:r w:rsidRPr="00F85ECE">
        <w:rPr>
          <w:i/>
          <w:iCs/>
          <w:szCs w:val="20"/>
          <w:lang w:val="de-DE"/>
        </w:rPr>
        <w:t>n</w:t>
      </w:r>
      <w:r w:rsidRPr="00F85ECE">
        <w:rPr>
          <w:i/>
          <w:iCs/>
          <w:szCs w:val="20"/>
          <w:lang w:val="de-DE"/>
        </w:rPr>
        <w:t xml:space="preserve">der gegenüber. </w:t>
      </w:r>
      <w:r w:rsidR="00F85ECE" w:rsidRPr="00F85ECE">
        <w:rPr>
          <w:i/>
          <w:iCs/>
          <w:szCs w:val="20"/>
          <w:lang w:val="de-DE"/>
        </w:rPr>
        <w:t>* S</w:t>
      </w:r>
      <w:r w:rsidRPr="00F85ECE">
        <w:rPr>
          <w:i/>
          <w:iCs/>
          <w:szCs w:val="20"/>
          <w:lang w:val="de-DE"/>
        </w:rPr>
        <w:t>o (wird es sein). und Wir werden sie mit Huris ve</w:t>
      </w:r>
      <w:r w:rsidRPr="00F85ECE">
        <w:rPr>
          <w:i/>
          <w:iCs/>
          <w:szCs w:val="20"/>
          <w:lang w:val="de-DE"/>
        </w:rPr>
        <w:t>r</w:t>
      </w:r>
      <w:r w:rsidRPr="00F85ECE">
        <w:rPr>
          <w:i/>
          <w:iCs/>
          <w:szCs w:val="20"/>
          <w:lang w:val="de-DE"/>
        </w:rPr>
        <w:t xml:space="preserve">mählen. </w:t>
      </w:r>
      <w:r w:rsidR="00F85ECE" w:rsidRPr="00F85ECE">
        <w:rPr>
          <w:i/>
          <w:iCs/>
          <w:szCs w:val="20"/>
          <w:lang w:val="de-DE"/>
        </w:rPr>
        <w:t>*</w:t>
      </w:r>
      <w:r w:rsidRPr="00F85ECE">
        <w:rPr>
          <w:i/>
          <w:iCs/>
          <w:szCs w:val="20"/>
          <w:lang w:val="de-DE"/>
        </w:rPr>
        <w:t xml:space="preserve"> Sie werden dort Früchte jeder Art verlangen (und) in Siche</w:t>
      </w:r>
      <w:r w:rsidRPr="00F85ECE">
        <w:rPr>
          <w:i/>
          <w:iCs/>
          <w:szCs w:val="20"/>
          <w:lang w:val="de-DE"/>
        </w:rPr>
        <w:t>r</w:t>
      </w:r>
      <w:r w:rsidRPr="00F85ECE">
        <w:rPr>
          <w:i/>
          <w:iCs/>
          <w:szCs w:val="20"/>
          <w:lang w:val="de-DE"/>
        </w:rPr>
        <w:t xml:space="preserve">heit (leben). </w:t>
      </w:r>
      <w:r w:rsidR="00F85ECE" w:rsidRPr="00F85ECE">
        <w:rPr>
          <w:i/>
          <w:iCs/>
          <w:szCs w:val="20"/>
          <w:lang w:val="de-DE"/>
        </w:rPr>
        <w:t>*</w:t>
      </w:r>
      <w:r w:rsidRPr="00F85ECE">
        <w:rPr>
          <w:i/>
          <w:iCs/>
          <w:szCs w:val="20"/>
          <w:lang w:val="de-DE"/>
        </w:rPr>
        <w:t xml:space="preserve"> Den Tod werden sie dort nicht kosten, außer dem ersten Tod. Und Er wird sie vor der Strafe der Dschahim bewahren, </w:t>
      </w:r>
      <w:r w:rsidR="00F85ECE" w:rsidRPr="00F85ECE">
        <w:rPr>
          <w:i/>
          <w:iCs/>
          <w:szCs w:val="20"/>
          <w:lang w:val="de-DE"/>
        </w:rPr>
        <w:t>*</w:t>
      </w:r>
      <w:r w:rsidRPr="00F85ECE">
        <w:rPr>
          <w:i/>
          <w:iCs/>
          <w:szCs w:val="20"/>
          <w:lang w:val="de-DE"/>
        </w:rPr>
        <w:t xml:space="preserve"> als eine Gnade von deinem Herrn. Das ist das höchste Glück.“ (Qur’an 44:51-57)</w:t>
      </w:r>
      <w:r w:rsidRPr="00F85ECE">
        <w:rPr>
          <w:i/>
          <w:iCs/>
          <w:szCs w:val="20"/>
          <w:rtl/>
        </w:rPr>
        <w:t xml:space="preserve"> </w:t>
      </w:r>
    </w:p>
    <w:p w14:paraId="4F2559CE" w14:textId="77777777" w:rsidR="0013341E" w:rsidRPr="00F85ECE" w:rsidRDefault="0013341E" w:rsidP="00F85ECE">
      <w:pPr>
        <w:pStyle w:val="Title"/>
        <w:bidi w:val="0"/>
        <w:jc w:val="both"/>
        <w:rPr>
          <w:i/>
          <w:iCs/>
          <w:szCs w:val="20"/>
          <w:lang w:val="de-DE"/>
        </w:rPr>
      </w:pPr>
      <w:r w:rsidRPr="00F85ECE">
        <w:rPr>
          <w:i/>
          <w:iCs/>
          <w:szCs w:val="20"/>
          <w:lang w:val="de-DE"/>
        </w:rPr>
        <w:t>„Wa</w:t>
      </w:r>
      <w:r w:rsidRPr="00F85ECE">
        <w:rPr>
          <w:i/>
          <w:iCs/>
          <w:spacing w:val="-1"/>
          <w:szCs w:val="20"/>
          <w:lang w:val="de-DE"/>
        </w:rPr>
        <w:t>h</w:t>
      </w:r>
      <w:r w:rsidRPr="00F85ECE">
        <w:rPr>
          <w:i/>
          <w:iCs/>
          <w:szCs w:val="20"/>
          <w:lang w:val="de-DE"/>
        </w:rPr>
        <w:t>rlic</w:t>
      </w:r>
      <w:r w:rsidRPr="00F85ECE">
        <w:rPr>
          <w:i/>
          <w:iCs/>
          <w:spacing w:val="-1"/>
          <w:szCs w:val="20"/>
          <w:lang w:val="de-DE"/>
        </w:rPr>
        <w:t>h</w:t>
      </w:r>
      <w:r w:rsidRPr="00F85ECE">
        <w:rPr>
          <w:i/>
          <w:iCs/>
          <w:szCs w:val="20"/>
          <w:lang w:val="de-DE"/>
        </w:rPr>
        <w:t>,</w:t>
      </w:r>
      <w:r w:rsidRPr="00F85ECE">
        <w:rPr>
          <w:i/>
          <w:iCs/>
          <w:spacing w:val="2"/>
          <w:szCs w:val="20"/>
          <w:lang w:val="de-DE"/>
        </w:rPr>
        <w:t xml:space="preserve"> </w:t>
      </w:r>
      <w:r w:rsidRPr="00F85ECE">
        <w:rPr>
          <w:i/>
          <w:iCs/>
          <w:szCs w:val="20"/>
          <w:lang w:val="de-DE"/>
        </w:rPr>
        <w:t>die</w:t>
      </w:r>
      <w:r w:rsidRPr="00F85ECE">
        <w:rPr>
          <w:i/>
          <w:iCs/>
          <w:spacing w:val="1"/>
          <w:szCs w:val="20"/>
          <w:lang w:val="de-DE"/>
        </w:rPr>
        <w:t xml:space="preserve"> </w:t>
      </w:r>
      <w:r w:rsidRPr="00F85ECE">
        <w:rPr>
          <w:i/>
          <w:iCs/>
          <w:szCs w:val="20"/>
          <w:lang w:val="de-DE"/>
        </w:rPr>
        <w:t>Rechtscha</w:t>
      </w:r>
      <w:r w:rsidRPr="00F85ECE">
        <w:rPr>
          <w:i/>
          <w:iCs/>
          <w:spacing w:val="-1"/>
          <w:szCs w:val="20"/>
          <w:lang w:val="de-DE"/>
        </w:rPr>
        <w:t>f</w:t>
      </w:r>
      <w:r w:rsidRPr="00F85ECE">
        <w:rPr>
          <w:i/>
          <w:iCs/>
          <w:szCs w:val="20"/>
          <w:lang w:val="de-DE"/>
        </w:rPr>
        <w:t>fen</w:t>
      </w:r>
      <w:r w:rsidRPr="00F85ECE">
        <w:rPr>
          <w:i/>
          <w:iCs/>
          <w:spacing w:val="-1"/>
          <w:szCs w:val="20"/>
          <w:lang w:val="de-DE"/>
        </w:rPr>
        <w:t>e</w:t>
      </w:r>
      <w:r w:rsidRPr="00F85ECE">
        <w:rPr>
          <w:i/>
          <w:iCs/>
          <w:szCs w:val="20"/>
          <w:lang w:val="de-DE"/>
        </w:rPr>
        <w:t>n</w:t>
      </w:r>
      <w:r w:rsidRPr="00F85ECE">
        <w:rPr>
          <w:i/>
          <w:iCs/>
          <w:spacing w:val="1"/>
          <w:szCs w:val="20"/>
          <w:lang w:val="de-DE"/>
        </w:rPr>
        <w:t xml:space="preserve"> </w:t>
      </w:r>
      <w:r w:rsidRPr="00F85ECE">
        <w:rPr>
          <w:i/>
          <w:iCs/>
          <w:szCs w:val="20"/>
          <w:lang w:val="de-DE"/>
        </w:rPr>
        <w:t>w</w:t>
      </w:r>
      <w:r w:rsidRPr="00F85ECE">
        <w:rPr>
          <w:i/>
          <w:iCs/>
          <w:spacing w:val="-1"/>
          <w:szCs w:val="20"/>
          <w:lang w:val="de-DE"/>
        </w:rPr>
        <w:t>e</w:t>
      </w:r>
      <w:r w:rsidRPr="00F85ECE">
        <w:rPr>
          <w:i/>
          <w:iCs/>
          <w:szCs w:val="20"/>
          <w:lang w:val="de-DE"/>
        </w:rPr>
        <w:t>r</w:t>
      </w:r>
      <w:r w:rsidRPr="00F85ECE">
        <w:rPr>
          <w:i/>
          <w:iCs/>
          <w:spacing w:val="-1"/>
          <w:szCs w:val="20"/>
          <w:lang w:val="de-DE"/>
        </w:rPr>
        <w:t>d</w:t>
      </w:r>
      <w:r w:rsidRPr="00F85ECE">
        <w:rPr>
          <w:i/>
          <w:iCs/>
          <w:szCs w:val="20"/>
          <w:lang w:val="de-DE"/>
        </w:rPr>
        <w:t>en</w:t>
      </w:r>
      <w:r w:rsidRPr="00F85ECE">
        <w:rPr>
          <w:i/>
          <w:iCs/>
          <w:spacing w:val="1"/>
          <w:szCs w:val="20"/>
          <w:lang w:val="de-DE"/>
        </w:rPr>
        <w:t xml:space="preserve"> </w:t>
      </w:r>
      <w:r w:rsidRPr="00F85ECE">
        <w:rPr>
          <w:i/>
          <w:iCs/>
          <w:szCs w:val="20"/>
          <w:lang w:val="de-DE"/>
        </w:rPr>
        <w:t>in Wo</w:t>
      </w:r>
      <w:r w:rsidRPr="00F85ECE">
        <w:rPr>
          <w:i/>
          <w:iCs/>
          <w:spacing w:val="-1"/>
          <w:szCs w:val="20"/>
          <w:lang w:val="de-DE"/>
        </w:rPr>
        <w:t>n</w:t>
      </w:r>
      <w:r w:rsidRPr="00F85ECE">
        <w:rPr>
          <w:i/>
          <w:iCs/>
          <w:spacing w:val="1"/>
          <w:szCs w:val="20"/>
          <w:lang w:val="de-DE"/>
        </w:rPr>
        <w:t>n</w:t>
      </w:r>
      <w:r w:rsidRPr="00F85ECE">
        <w:rPr>
          <w:i/>
          <w:iCs/>
          <w:szCs w:val="20"/>
          <w:lang w:val="de-DE"/>
        </w:rPr>
        <w:t>e sein.</w:t>
      </w:r>
      <w:r w:rsidRPr="00F85ECE">
        <w:rPr>
          <w:i/>
          <w:iCs/>
          <w:spacing w:val="1"/>
          <w:szCs w:val="20"/>
          <w:lang w:val="de-DE"/>
        </w:rPr>
        <w:t xml:space="preserve"> </w:t>
      </w:r>
      <w:r w:rsidR="00F85ECE" w:rsidRPr="00F85ECE">
        <w:rPr>
          <w:i/>
          <w:iCs/>
          <w:szCs w:val="20"/>
          <w:lang w:val="de-DE"/>
        </w:rPr>
        <w:t>*</w:t>
      </w:r>
      <w:r w:rsidRPr="00F85ECE">
        <w:rPr>
          <w:i/>
          <w:iCs/>
          <w:szCs w:val="20"/>
          <w:lang w:val="de-DE"/>
        </w:rPr>
        <w:t xml:space="preserve"> </w:t>
      </w:r>
      <w:r w:rsidRPr="00F85ECE">
        <w:rPr>
          <w:i/>
          <w:iCs/>
          <w:spacing w:val="-1"/>
          <w:szCs w:val="20"/>
          <w:lang w:val="de-DE"/>
        </w:rPr>
        <w:t>A</w:t>
      </w:r>
      <w:r w:rsidRPr="00F85ECE">
        <w:rPr>
          <w:i/>
          <w:iCs/>
          <w:spacing w:val="1"/>
          <w:szCs w:val="20"/>
          <w:lang w:val="de-DE"/>
        </w:rPr>
        <w:t>u</w:t>
      </w:r>
      <w:r w:rsidRPr="00F85ECE">
        <w:rPr>
          <w:i/>
          <w:iCs/>
          <w:szCs w:val="20"/>
          <w:lang w:val="de-DE"/>
        </w:rPr>
        <w:t>f Ruh</w:t>
      </w:r>
      <w:r w:rsidRPr="00F85ECE">
        <w:rPr>
          <w:i/>
          <w:iCs/>
          <w:szCs w:val="20"/>
          <w:lang w:val="de-DE"/>
        </w:rPr>
        <w:t>e</w:t>
      </w:r>
      <w:r w:rsidRPr="00F85ECE">
        <w:rPr>
          <w:i/>
          <w:iCs/>
          <w:szCs w:val="20"/>
          <w:lang w:val="de-DE"/>
        </w:rPr>
        <w:t>sitzen</w:t>
      </w:r>
      <w:r w:rsidRPr="00F85ECE">
        <w:rPr>
          <w:i/>
          <w:iCs/>
          <w:spacing w:val="1"/>
          <w:szCs w:val="20"/>
          <w:lang w:val="de-DE"/>
        </w:rPr>
        <w:t xml:space="preserve"> </w:t>
      </w:r>
      <w:r w:rsidRPr="00F85ECE">
        <w:rPr>
          <w:i/>
          <w:iCs/>
          <w:szCs w:val="20"/>
          <w:lang w:val="de-DE"/>
        </w:rPr>
        <w:t>w</w:t>
      </w:r>
      <w:r w:rsidRPr="00F85ECE">
        <w:rPr>
          <w:i/>
          <w:iCs/>
          <w:spacing w:val="-1"/>
          <w:szCs w:val="20"/>
          <w:lang w:val="de-DE"/>
        </w:rPr>
        <w:t>e</w:t>
      </w:r>
      <w:r w:rsidRPr="00F85ECE">
        <w:rPr>
          <w:i/>
          <w:iCs/>
          <w:szCs w:val="20"/>
          <w:lang w:val="de-DE"/>
        </w:rPr>
        <w:t>rd</w:t>
      </w:r>
      <w:r w:rsidRPr="00F85ECE">
        <w:rPr>
          <w:i/>
          <w:iCs/>
          <w:spacing w:val="-1"/>
          <w:szCs w:val="20"/>
          <w:lang w:val="de-DE"/>
        </w:rPr>
        <w:t>e</w:t>
      </w:r>
      <w:r w:rsidRPr="00F85ECE">
        <w:rPr>
          <w:i/>
          <w:iCs/>
          <w:szCs w:val="20"/>
          <w:lang w:val="de-DE"/>
        </w:rPr>
        <w:t>n</w:t>
      </w:r>
      <w:r w:rsidRPr="00F85ECE">
        <w:rPr>
          <w:i/>
          <w:iCs/>
          <w:spacing w:val="2"/>
          <w:szCs w:val="20"/>
          <w:lang w:val="de-DE"/>
        </w:rPr>
        <w:t xml:space="preserve"> </w:t>
      </w:r>
      <w:r w:rsidRPr="00F85ECE">
        <w:rPr>
          <w:i/>
          <w:iCs/>
          <w:szCs w:val="20"/>
          <w:lang w:val="de-DE"/>
        </w:rPr>
        <w:t>sie</w:t>
      </w:r>
      <w:r w:rsidRPr="00F85ECE">
        <w:rPr>
          <w:i/>
          <w:iCs/>
          <w:spacing w:val="2"/>
          <w:szCs w:val="20"/>
          <w:lang w:val="de-DE"/>
        </w:rPr>
        <w:t xml:space="preserve"> </w:t>
      </w:r>
      <w:r w:rsidRPr="00F85ECE">
        <w:rPr>
          <w:i/>
          <w:iCs/>
          <w:spacing w:val="-1"/>
          <w:szCs w:val="20"/>
          <w:lang w:val="de-DE"/>
        </w:rPr>
        <w:t>z</w:t>
      </w:r>
      <w:r w:rsidRPr="00F85ECE">
        <w:rPr>
          <w:i/>
          <w:iCs/>
          <w:spacing w:val="1"/>
          <w:szCs w:val="20"/>
          <w:lang w:val="de-DE"/>
        </w:rPr>
        <w:t>u</w:t>
      </w:r>
      <w:r w:rsidRPr="00F85ECE">
        <w:rPr>
          <w:i/>
          <w:iCs/>
          <w:szCs w:val="20"/>
          <w:lang w:val="de-DE"/>
        </w:rPr>
        <w:t>s</w:t>
      </w:r>
      <w:r w:rsidRPr="00F85ECE">
        <w:rPr>
          <w:i/>
          <w:iCs/>
          <w:spacing w:val="-1"/>
          <w:szCs w:val="20"/>
          <w:lang w:val="de-DE"/>
        </w:rPr>
        <w:t>ch</w:t>
      </w:r>
      <w:r w:rsidRPr="00F85ECE">
        <w:rPr>
          <w:i/>
          <w:iCs/>
          <w:szCs w:val="20"/>
          <w:lang w:val="de-DE"/>
        </w:rPr>
        <w:t>aue</w:t>
      </w:r>
      <w:r w:rsidRPr="00F85ECE">
        <w:rPr>
          <w:i/>
          <w:iCs/>
          <w:spacing w:val="-1"/>
          <w:szCs w:val="20"/>
          <w:lang w:val="de-DE"/>
        </w:rPr>
        <w:t>n</w:t>
      </w:r>
      <w:r w:rsidRPr="00F85ECE">
        <w:rPr>
          <w:i/>
          <w:iCs/>
          <w:szCs w:val="20"/>
          <w:lang w:val="de-DE"/>
        </w:rPr>
        <w:t xml:space="preserve">. </w:t>
      </w:r>
      <w:r w:rsidR="00F85ECE" w:rsidRPr="00F85ECE">
        <w:rPr>
          <w:i/>
          <w:iCs/>
          <w:szCs w:val="20"/>
          <w:lang w:val="de-DE"/>
        </w:rPr>
        <w:t>*</w:t>
      </w:r>
      <w:r w:rsidRPr="00F85ECE">
        <w:rPr>
          <w:i/>
          <w:iCs/>
          <w:szCs w:val="20"/>
          <w:lang w:val="de-DE"/>
        </w:rPr>
        <w:t xml:space="preserve"> E</w:t>
      </w:r>
      <w:r w:rsidRPr="00F85ECE">
        <w:rPr>
          <w:i/>
          <w:iCs/>
          <w:spacing w:val="-1"/>
          <w:szCs w:val="20"/>
          <w:lang w:val="de-DE"/>
        </w:rPr>
        <w:t>rk</w:t>
      </w:r>
      <w:r w:rsidRPr="00F85ECE">
        <w:rPr>
          <w:i/>
          <w:iCs/>
          <w:szCs w:val="20"/>
          <w:lang w:val="de-DE"/>
        </w:rPr>
        <w:t>enn</w:t>
      </w:r>
      <w:r w:rsidRPr="00F85ECE">
        <w:rPr>
          <w:i/>
          <w:iCs/>
          <w:spacing w:val="-1"/>
          <w:szCs w:val="20"/>
          <w:lang w:val="de-DE"/>
        </w:rPr>
        <w:t>e</w:t>
      </w:r>
      <w:r w:rsidRPr="00F85ECE">
        <w:rPr>
          <w:i/>
          <w:iCs/>
          <w:szCs w:val="20"/>
          <w:lang w:val="de-DE"/>
        </w:rPr>
        <w:t xml:space="preserve">n wirst </w:t>
      </w:r>
      <w:r w:rsidRPr="00F85ECE">
        <w:rPr>
          <w:i/>
          <w:iCs/>
          <w:spacing w:val="-1"/>
          <w:szCs w:val="20"/>
          <w:lang w:val="de-DE"/>
        </w:rPr>
        <w:t>d</w:t>
      </w:r>
      <w:r w:rsidRPr="00F85ECE">
        <w:rPr>
          <w:i/>
          <w:iCs/>
          <w:szCs w:val="20"/>
          <w:lang w:val="de-DE"/>
        </w:rPr>
        <w:t>u</w:t>
      </w:r>
      <w:r w:rsidRPr="00F85ECE">
        <w:rPr>
          <w:i/>
          <w:iCs/>
          <w:spacing w:val="1"/>
          <w:szCs w:val="20"/>
          <w:lang w:val="de-DE"/>
        </w:rPr>
        <w:t xml:space="preserve"> </w:t>
      </w:r>
      <w:r w:rsidRPr="00F85ECE">
        <w:rPr>
          <w:i/>
          <w:iCs/>
          <w:szCs w:val="20"/>
          <w:lang w:val="de-DE"/>
        </w:rPr>
        <w:t>a</w:t>
      </w:r>
      <w:r w:rsidRPr="00F85ECE">
        <w:rPr>
          <w:i/>
          <w:iCs/>
          <w:spacing w:val="-1"/>
          <w:szCs w:val="20"/>
          <w:lang w:val="de-DE"/>
        </w:rPr>
        <w:t>u</w:t>
      </w:r>
      <w:r w:rsidRPr="00F85ECE">
        <w:rPr>
          <w:i/>
          <w:iCs/>
          <w:szCs w:val="20"/>
          <w:lang w:val="de-DE"/>
        </w:rPr>
        <w:t>f</w:t>
      </w:r>
      <w:r w:rsidRPr="00F85ECE">
        <w:rPr>
          <w:i/>
          <w:iCs/>
          <w:spacing w:val="1"/>
          <w:szCs w:val="20"/>
          <w:lang w:val="de-DE"/>
        </w:rPr>
        <w:t xml:space="preserve"> </w:t>
      </w:r>
      <w:r w:rsidRPr="00F85ECE">
        <w:rPr>
          <w:i/>
          <w:iCs/>
          <w:szCs w:val="20"/>
          <w:lang w:val="de-DE"/>
        </w:rPr>
        <w:t>i</w:t>
      </w:r>
      <w:r w:rsidRPr="00F85ECE">
        <w:rPr>
          <w:i/>
          <w:iCs/>
          <w:spacing w:val="-1"/>
          <w:szCs w:val="20"/>
          <w:lang w:val="de-DE"/>
        </w:rPr>
        <w:t>h</w:t>
      </w:r>
      <w:r w:rsidRPr="00F85ECE">
        <w:rPr>
          <w:i/>
          <w:iCs/>
          <w:szCs w:val="20"/>
          <w:lang w:val="de-DE"/>
        </w:rPr>
        <w:t>ren</w:t>
      </w:r>
      <w:r w:rsidRPr="00F85ECE">
        <w:rPr>
          <w:i/>
          <w:iCs/>
          <w:spacing w:val="1"/>
          <w:szCs w:val="20"/>
          <w:lang w:val="de-DE"/>
        </w:rPr>
        <w:t xml:space="preserve"> </w:t>
      </w:r>
      <w:r w:rsidRPr="00F85ECE">
        <w:rPr>
          <w:i/>
          <w:iCs/>
          <w:szCs w:val="20"/>
          <w:lang w:val="de-DE"/>
        </w:rPr>
        <w:t>G</w:t>
      </w:r>
      <w:r w:rsidRPr="00F85ECE">
        <w:rPr>
          <w:i/>
          <w:iCs/>
          <w:spacing w:val="-1"/>
          <w:szCs w:val="20"/>
          <w:lang w:val="de-DE"/>
        </w:rPr>
        <w:t>e</w:t>
      </w:r>
      <w:r w:rsidRPr="00F85ECE">
        <w:rPr>
          <w:i/>
          <w:iCs/>
          <w:szCs w:val="20"/>
          <w:lang w:val="de-DE"/>
        </w:rPr>
        <w:t>sic</w:t>
      </w:r>
      <w:r w:rsidRPr="00F85ECE">
        <w:rPr>
          <w:i/>
          <w:iCs/>
          <w:szCs w:val="20"/>
          <w:lang w:val="de-DE"/>
        </w:rPr>
        <w:t>h</w:t>
      </w:r>
      <w:r w:rsidRPr="00F85ECE">
        <w:rPr>
          <w:i/>
          <w:iCs/>
          <w:szCs w:val="20"/>
          <w:lang w:val="de-DE"/>
        </w:rPr>
        <w:t>tern d</w:t>
      </w:r>
      <w:r w:rsidRPr="00F85ECE">
        <w:rPr>
          <w:i/>
          <w:iCs/>
          <w:spacing w:val="-1"/>
          <w:szCs w:val="20"/>
          <w:lang w:val="de-DE"/>
        </w:rPr>
        <w:t>e</w:t>
      </w:r>
      <w:r w:rsidRPr="00F85ECE">
        <w:rPr>
          <w:i/>
          <w:iCs/>
          <w:szCs w:val="20"/>
          <w:lang w:val="de-DE"/>
        </w:rPr>
        <w:t>n</w:t>
      </w:r>
      <w:r w:rsidRPr="00F85ECE">
        <w:rPr>
          <w:i/>
          <w:iCs/>
          <w:spacing w:val="1"/>
          <w:szCs w:val="20"/>
          <w:lang w:val="de-DE"/>
        </w:rPr>
        <w:t xml:space="preserve"> </w:t>
      </w:r>
      <w:r w:rsidRPr="00F85ECE">
        <w:rPr>
          <w:i/>
          <w:iCs/>
          <w:spacing w:val="-1"/>
          <w:szCs w:val="20"/>
          <w:lang w:val="de-DE"/>
        </w:rPr>
        <w:t>G</w:t>
      </w:r>
      <w:r w:rsidRPr="00F85ECE">
        <w:rPr>
          <w:i/>
          <w:iCs/>
          <w:szCs w:val="20"/>
          <w:lang w:val="de-DE"/>
        </w:rPr>
        <w:t>lanz</w:t>
      </w:r>
      <w:r w:rsidRPr="00F85ECE">
        <w:rPr>
          <w:i/>
          <w:iCs/>
          <w:spacing w:val="1"/>
          <w:szCs w:val="20"/>
          <w:lang w:val="de-DE"/>
        </w:rPr>
        <w:t xml:space="preserve"> </w:t>
      </w:r>
      <w:r w:rsidRPr="00F85ECE">
        <w:rPr>
          <w:i/>
          <w:iCs/>
          <w:szCs w:val="20"/>
          <w:lang w:val="de-DE"/>
        </w:rPr>
        <w:t>der</w:t>
      </w:r>
      <w:r w:rsidRPr="00F85ECE">
        <w:rPr>
          <w:i/>
          <w:iCs/>
          <w:spacing w:val="1"/>
          <w:szCs w:val="20"/>
          <w:lang w:val="de-DE"/>
        </w:rPr>
        <w:t xml:space="preserve"> </w:t>
      </w:r>
      <w:r w:rsidRPr="00F85ECE">
        <w:rPr>
          <w:i/>
          <w:iCs/>
          <w:szCs w:val="20"/>
          <w:lang w:val="de-DE"/>
        </w:rPr>
        <w:t>Seli</w:t>
      </w:r>
      <w:r w:rsidRPr="00F85ECE">
        <w:rPr>
          <w:i/>
          <w:iCs/>
          <w:spacing w:val="-1"/>
          <w:szCs w:val="20"/>
          <w:lang w:val="de-DE"/>
        </w:rPr>
        <w:t>g</w:t>
      </w:r>
      <w:r w:rsidRPr="00F85ECE">
        <w:rPr>
          <w:i/>
          <w:iCs/>
          <w:szCs w:val="20"/>
          <w:lang w:val="de-DE"/>
        </w:rPr>
        <w:t>keit.</w:t>
      </w:r>
      <w:r w:rsidRPr="00F85ECE">
        <w:rPr>
          <w:i/>
          <w:iCs/>
          <w:spacing w:val="1"/>
          <w:szCs w:val="20"/>
          <w:lang w:val="de-DE"/>
        </w:rPr>
        <w:t xml:space="preserve"> </w:t>
      </w:r>
      <w:r w:rsidR="00F85ECE" w:rsidRPr="00F85ECE">
        <w:rPr>
          <w:i/>
          <w:iCs/>
          <w:szCs w:val="20"/>
          <w:lang w:val="de-DE"/>
        </w:rPr>
        <w:t>*</w:t>
      </w:r>
      <w:r w:rsidRPr="00F85ECE">
        <w:rPr>
          <w:i/>
          <w:iCs/>
          <w:szCs w:val="20"/>
          <w:lang w:val="de-DE"/>
        </w:rPr>
        <w:t xml:space="preserve"> I</w:t>
      </w:r>
      <w:r w:rsidRPr="00F85ECE">
        <w:rPr>
          <w:i/>
          <w:iCs/>
          <w:spacing w:val="-1"/>
          <w:szCs w:val="20"/>
          <w:lang w:val="de-DE"/>
        </w:rPr>
        <w:t>h</w:t>
      </w:r>
      <w:r w:rsidRPr="00F85ECE">
        <w:rPr>
          <w:i/>
          <w:iCs/>
          <w:szCs w:val="20"/>
          <w:lang w:val="de-DE"/>
        </w:rPr>
        <w:t>n</w:t>
      </w:r>
      <w:r w:rsidRPr="00F85ECE">
        <w:rPr>
          <w:i/>
          <w:iCs/>
          <w:spacing w:val="-1"/>
          <w:szCs w:val="20"/>
          <w:lang w:val="de-DE"/>
        </w:rPr>
        <w:t>e</w:t>
      </w:r>
      <w:r w:rsidRPr="00F85ECE">
        <w:rPr>
          <w:i/>
          <w:iCs/>
          <w:szCs w:val="20"/>
          <w:lang w:val="de-DE"/>
        </w:rPr>
        <w:t>n</w:t>
      </w:r>
      <w:r w:rsidRPr="00F85ECE">
        <w:rPr>
          <w:i/>
          <w:iCs/>
          <w:spacing w:val="1"/>
          <w:szCs w:val="20"/>
          <w:lang w:val="de-DE"/>
        </w:rPr>
        <w:t xml:space="preserve"> </w:t>
      </w:r>
      <w:r w:rsidRPr="00F85ECE">
        <w:rPr>
          <w:i/>
          <w:iCs/>
          <w:szCs w:val="20"/>
          <w:lang w:val="de-DE"/>
        </w:rPr>
        <w:t>wi</w:t>
      </w:r>
      <w:r w:rsidRPr="00F85ECE">
        <w:rPr>
          <w:i/>
          <w:iCs/>
          <w:spacing w:val="-1"/>
          <w:szCs w:val="20"/>
          <w:lang w:val="de-DE"/>
        </w:rPr>
        <w:t>r</w:t>
      </w:r>
      <w:r w:rsidRPr="00F85ECE">
        <w:rPr>
          <w:i/>
          <w:iCs/>
          <w:szCs w:val="20"/>
          <w:lang w:val="de-DE"/>
        </w:rPr>
        <w:t>d</w:t>
      </w:r>
      <w:r w:rsidRPr="00F85ECE">
        <w:rPr>
          <w:i/>
          <w:iCs/>
          <w:spacing w:val="1"/>
          <w:szCs w:val="20"/>
          <w:lang w:val="de-DE"/>
        </w:rPr>
        <w:t xml:space="preserve"> </w:t>
      </w:r>
      <w:r w:rsidRPr="00F85ECE">
        <w:rPr>
          <w:i/>
          <w:iCs/>
          <w:szCs w:val="20"/>
          <w:lang w:val="de-DE"/>
        </w:rPr>
        <w:t>ein</w:t>
      </w:r>
      <w:r w:rsidRPr="00F85ECE">
        <w:rPr>
          <w:i/>
          <w:iCs/>
          <w:spacing w:val="1"/>
          <w:szCs w:val="20"/>
          <w:lang w:val="de-DE"/>
        </w:rPr>
        <w:t xml:space="preserve"> </w:t>
      </w:r>
      <w:r w:rsidRPr="00F85ECE">
        <w:rPr>
          <w:i/>
          <w:iCs/>
          <w:szCs w:val="20"/>
          <w:lang w:val="de-DE"/>
        </w:rPr>
        <w:t>re</w:t>
      </w:r>
      <w:r w:rsidRPr="00F85ECE">
        <w:rPr>
          <w:i/>
          <w:iCs/>
          <w:spacing w:val="-2"/>
          <w:szCs w:val="20"/>
          <w:lang w:val="de-DE"/>
        </w:rPr>
        <w:t>i</w:t>
      </w:r>
      <w:r w:rsidRPr="00F85ECE">
        <w:rPr>
          <w:i/>
          <w:iCs/>
          <w:spacing w:val="1"/>
          <w:szCs w:val="20"/>
          <w:lang w:val="de-DE"/>
        </w:rPr>
        <w:t>n</w:t>
      </w:r>
      <w:r w:rsidRPr="00F85ECE">
        <w:rPr>
          <w:i/>
          <w:iCs/>
          <w:szCs w:val="20"/>
          <w:lang w:val="de-DE"/>
        </w:rPr>
        <w:t>e</w:t>
      </w:r>
      <w:r w:rsidRPr="00F85ECE">
        <w:rPr>
          <w:i/>
          <w:iCs/>
          <w:spacing w:val="-1"/>
          <w:szCs w:val="20"/>
          <w:lang w:val="de-DE"/>
        </w:rPr>
        <w:t>r</w:t>
      </w:r>
      <w:r w:rsidRPr="00F85ECE">
        <w:rPr>
          <w:i/>
          <w:iCs/>
          <w:szCs w:val="20"/>
          <w:lang w:val="de-DE"/>
        </w:rPr>
        <w:t>,</w:t>
      </w:r>
      <w:r w:rsidRPr="00F85ECE">
        <w:rPr>
          <w:i/>
          <w:iCs/>
          <w:spacing w:val="1"/>
          <w:szCs w:val="20"/>
          <w:lang w:val="de-DE"/>
        </w:rPr>
        <w:t xml:space="preserve"> </w:t>
      </w:r>
      <w:r w:rsidRPr="00F85ECE">
        <w:rPr>
          <w:i/>
          <w:iCs/>
          <w:szCs w:val="20"/>
          <w:lang w:val="de-DE"/>
        </w:rPr>
        <w:t>ve</w:t>
      </w:r>
      <w:r w:rsidRPr="00F85ECE">
        <w:rPr>
          <w:i/>
          <w:iCs/>
          <w:spacing w:val="-1"/>
          <w:szCs w:val="20"/>
          <w:lang w:val="de-DE"/>
        </w:rPr>
        <w:t>r</w:t>
      </w:r>
      <w:r w:rsidRPr="00F85ECE">
        <w:rPr>
          <w:i/>
          <w:iCs/>
          <w:szCs w:val="20"/>
          <w:lang w:val="de-DE"/>
        </w:rPr>
        <w:t>siegelter Tra</w:t>
      </w:r>
      <w:r w:rsidRPr="00F85ECE">
        <w:rPr>
          <w:i/>
          <w:iCs/>
          <w:spacing w:val="-1"/>
          <w:szCs w:val="20"/>
          <w:lang w:val="de-DE"/>
        </w:rPr>
        <w:t>n</w:t>
      </w:r>
      <w:r w:rsidRPr="00F85ECE">
        <w:rPr>
          <w:i/>
          <w:iCs/>
          <w:szCs w:val="20"/>
          <w:lang w:val="de-DE"/>
        </w:rPr>
        <w:t>k</w:t>
      </w:r>
      <w:r w:rsidRPr="00F85ECE">
        <w:rPr>
          <w:i/>
          <w:iCs/>
          <w:spacing w:val="2"/>
          <w:szCs w:val="20"/>
          <w:lang w:val="de-DE"/>
        </w:rPr>
        <w:t xml:space="preserve"> </w:t>
      </w:r>
      <w:r w:rsidRPr="00F85ECE">
        <w:rPr>
          <w:i/>
          <w:iCs/>
          <w:spacing w:val="-1"/>
          <w:szCs w:val="20"/>
          <w:lang w:val="de-DE"/>
        </w:rPr>
        <w:t>g</w:t>
      </w:r>
      <w:r w:rsidRPr="00F85ECE">
        <w:rPr>
          <w:i/>
          <w:iCs/>
          <w:szCs w:val="20"/>
          <w:lang w:val="de-DE"/>
        </w:rPr>
        <w:t>eg</w:t>
      </w:r>
      <w:r w:rsidRPr="00F85ECE">
        <w:rPr>
          <w:i/>
          <w:iCs/>
          <w:spacing w:val="-1"/>
          <w:szCs w:val="20"/>
          <w:lang w:val="de-DE"/>
        </w:rPr>
        <w:t>e</w:t>
      </w:r>
      <w:r w:rsidRPr="00F85ECE">
        <w:rPr>
          <w:i/>
          <w:iCs/>
          <w:szCs w:val="20"/>
          <w:lang w:val="de-DE"/>
        </w:rPr>
        <w:t>b</w:t>
      </w:r>
      <w:r w:rsidRPr="00F85ECE">
        <w:rPr>
          <w:i/>
          <w:iCs/>
          <w:spacing w:val="-1"/>
          <w:szCs w:val="20"/>
          <w:lang w:val="de-DE"/>
        </w:rPr>
        <w:t>e</w:t>
      </w:r>
      <w:r w:rsidRPr="00F85ECE">
        <w:rPr>
          <w:i/>
          <w:iCs/>
          <w:szCs w:val="20"/>
          <w:lang w:val="de-DE"/>
        </w:rPr>
        <w:t>n,</w:t>
      </w:r>
      <w:r w:rsidR="00F85ECE" w:rsidRPr="00F85ECE">
        <w:rPr>
          <w:i/>
          <w:iCs/>
          <w:szCs w:val="20"/>
          <w:lang w:val="de-DE"/>
        </w:rPr>
        <w:t xml:space="preserve"> *</w:t>
      </w:r>
      <w:r w:rsidRPr="00F85ECE">
        <w:rPr>
          <w:i/>
          <w:iCs/>
          <w:szCs w:val="20"/>
          <w:lang w:val="de-DE"/>
        </w:rPr>
        <w:t xml:space="preserve"> dess</w:t>
      </w:r>
      <w:r w:rsidRPr="00F85ECE">
        <w:rPr>
          <w:i/>
          <w:iCs/>
          <w:spacing w:val="-1"/>
          <w:szCs w:val="20"/>
          <w:lang w:val="de-DE"/>
        </w:rPr>
        <w:t>e</w:t>
      </w:r>
      <w:r w:rsidRPr="00F85ECE">
        <w:rPr>
          <w:i/>
          <w:iCs/>
          <w:szCs w:val="20"/>
          <w:lang w:val="de-DE"/>
        </w:rPr>
        <w:t>n</w:t>
      </w:r>
      <w:r w:rsidRPr="00F85ECE">
        <w:rPr>
          <w:i/>
          <w:iCs/>
          <w:spacing w:val="2"/>
          <w:szCs w:val="20"/>
          <w:lang w:val="de-DE"/>
        </w:rPr>
        <w:t xml:space="preserve"> </w:t>
      </w:r>
      <w:r w:rsidRPr="00F85ECE">
        <w:rPr>
          <w:i/>
          <w:iCs/>
          <w:spacing w:val="-1"/>
          <w:szCs w:val="20"/>
          <w:lang w:val="de-DE"/>
        </w:rPr>
        <w:t>S</w:t>
      </w:r>
      <w:r w:rsidRPr="00F85ECE">
        <w:rPr>
          <w:i/>
          <w:iCs/>
          <w:szCs w:val="20"/>
          <w:lang w:val="de-DE"/>
        </w:rPr>
        <w:t>iegel</w:t>
      </w:r>
      <w:r w:rsidRPr="00F85ECE">
        <w:rPr>
          <w:i/>
          <w:iCs/>
          <w:spacing w:val="1"/>
          <w:szCs w:val="20"/>
          <w:lang w:val="de-DE"/>
        </w:rPr>
        <w:t xml:space="preserve"> </w:t>
      </w:r>
      <w:r w:rsidRPr="00F85ECE">
        <w:rPr>
          <w:i/>
          <w:iCs/>
          <w:spacing w:val="-1"/>
          <w:szCs w:val="20"/>
          <w:lang w:val="de-DE"/>
        </w:rPr>
        <w:t>M</w:t>
      </w:r>
      <w:r w:rsidRPr="00F85ECE">
        <w:rPr>
          <w:i/>
          <w:iCs/>
          <w:spacing w:val="1"/>
          <w:szCs w:val="20"/>
          <w:lang w:val="de-DE"/>
        </w:rPr>
        <w:t>o</w:t>
      </w:r>
      <w:r w:rsidRPr="00F85ECE">
        <w:rPr>
          <w:i/>
          <w:iCs/>
          <w:szCs w:val="20"/>
          <w:lang w:val="de-DE"/>
        </w:rPr>
        <w:t>sc</w:t>
      </w:r>
      <w:r w:rsidRPr="00F85ECE">
        <w:rPr>
          <w:i/>
          <w:iCs/>
          <w:spacing w:val="-1"/>
          <w:szCs w:val="20"/>
          <w:lang w:val="de-DE"/>
        </w:rPr>
        <w:t>h</w:t>
      </w:r>
      <w:r w:rsidRPr="00F85ECE">
        <w:rPr>
          <w:i/>
          <w:iCs/>
          <w:spacing w:val="1"/>
          <w:szCs w:val="20"/>
          <w:lang w:val="de-DE"/>
        </w:rPr>
        <w:t>u</w:t>
      </w:r>
      <w:r w:rsidRPr="00F85ECE">
        <w:rPr>
          <w:i/>
          <w:iCs/>
          <w:szCs w:val="20"/>
          <w:lang w:val="de-DE"/>
        </w:rPr>
        <w:t>s ist</w:t>
      </w:r>
      <w:r w:rsidRPr="00F85ECE">
        <w:rPr>
          <w:i/>
          <w:iCs/>
          <w:spacing w:val="1"/>
          <w:szCs w:val="20"/>
          <w:lang w:val="de-DE"/>
        </w:rPr>
        <w:t xml:space="preserve"> </w:t>
      </w:r>
      <w:r w:rsidR="00F85ECE" w:rsidRPr="00F85ECE">
        <w:rPr>
          <w:i/>
          <w:iCs/>
          <w:szCs w:val="20"/>
          <w:lang w:val="de-DE"/>
        </w:rPr>
        <w:t>–</w:t>
      </w:r>
      <w:r w:rsidRPr="00F85ECE">
        <w:rPr>
          <w:i/>
          <w:iCs/>
          <w:spacing w:val="2"/>
          <w:szCs w:val="20"/>
          <w:lang w:val="de-DE"/>
        </w:rPr>
        <w:t xml:space="preserve"> </w:t>
      </w:r>
      <w:r w:rsidRPr="00F85ECE">
        <w:rPr>
          <w:i/>
          <w:iCs/>
          <w:szCs w:val="20"/>
          <w:lang w:val="de-DE"/>
        </w:rPr>
        <w:t>und um dies</w:t>
      </w:r>
      <w:r w:rsidRPr="00F85ECE">
        <w:rPr>
          <w:i/>
          <w:iCs/>
          <w:spacing w:val="2"/>
          <w:szCs w:val="20"/>
          <w:lang w:val="de-DE"/>
        </w:rPr>
        <w:t xml:space="preserve"> </w:t>
      </w:r>
      <w:r w:rsidRPr="00F85ECE">
        <w:rPr>
          <w:i/>
          <w:iCs/>
          <w:spacing w:val="-2"/>
          <w:szCs w:val="20"/>
          <w:lang w:val="de-DE"/>
        </w:rPr>
        <w:t>m</w:t>
      </w:r>
      <w:r w:rsidRPr="00F85ECE">
        <w:rPr>
          <w:i/>
          <w:iCs/>
          <w:szCs w:val="20"/>
          <w:lang w:val="de-DE"/>
        </w:rPr>
        <w:t>ögen</w:t>
      </w:r>
      <w:r w:rsidRPr="00F85ECE">
        <w:rPr>
          <w:i/>
          <w:iCs/>
          <w:spacing w:val="2"/>
          <w:szCs w:val="20"/>
          <w:lang w:val="de-DE"/>
        </w:rPr>
        <w:t xml:space="preserve"> </w:t>
      </w:r>
      <w:r w:rsidRPr="00F85ECE">
        <w:rPr>
          <w:i/>
          <w:iCs/>
          <w:szCs w:val="20"/>
          <w:lang w:val="de-DE"/>
        </w:rPr>
        <w:t>d</w:t>
      </w:r>
      <w:r w:rsidRPr="00F85ECE">
        <w:rPr>
          <w:i/>
          <w:iCs/>
          <w:spacing w:val="-2"/>
          <w:szCs w:val="20"/>
          <w:lang w:val="de-DE"/>
        </w:rPr>
        <w:t>i</w:t>
      </w:r>
      <w:r w:rsidRPr="00F85ECE">
        <w:rPr>
          <w:i/>
          <w:iCs/>
          <w:szCs w:val="20"/>
          <w:lang w:val="de-DE"/>
        </w:rPr>
        <w:t>e Bege</w:t>
      </w:r>
      <w:r w:rsidRPr="00F85ECE">
        <w:rPr>
          <w:i/>
          <w:iCs/>
          <w:spacing w:val="-1"/>
          <w:szCs w:val="20"/>
          <w:lang w:val="de-DE"/>
        </w:rPr>
        <w:t>h</w:t>
      </w:r>
      <w:r w:rsidRPr="00F85ECE">
        <w:rPr>
          <w:i/>
          <w:iCs/>
          <w:szCs w:val="20"/>
          <w:lang w:val="de-DE"/>
        </w:rPr>
        <w:t>re</w:t>
      </w:r>
      <w:r w:rsidRPr="00F85ECE">
        <w:rPr>
          <w:i/>
          <w:iCs/>
          <w:spacing w:val="-1"/>
          <w:szCs w:val="20"/>
          <w:lang w:val="de-DE"/>
        </w:rPr>
        <w:t>n</w:t>
      </w:r>
      <w:r w:rsidRPr="00F85ECE">
        <w:rPr>
          <w:i/>
          <w:iCs/>
          <w:szCs w:val="20"/>
          <w:lang w:val="de-DE"/>
        </w:rPr>
        <w:t>d</w:t>
      </w:r>
      <w:r w:rsidRPr="00F85ECE">
        <w:rPr>
          <w:i/>
          <w:iCs/>
          <w:spacing w:val="-1"/>
          <w:szCs w:val="20"/>
          <w:lang w:val="de-DE"/>
        </w:rPr>
        <w:t>e</w:t>
      </w:r>
      <w:r w:rsidRPr="00F85ECE">
        <w:rPr>
          <w:i/>
          <w:iCs/>
          <w:szCs w:val="20"/>
          <w:lang w:val="de-DE"/>
        </w:rPr>
        <w:t>n</w:t>
      </w:r>
      <w:r w:rsidRPr="00F85ECE">
        <w:rPr>
          <w:i/>
          <w:iCs/>
          <w:spacing w:val="4"/>
          <w:szCs w:val="20"/>
          <w:lang w:val="de-DE"/>
        </w:rPr>
        <w:t xml:space="preserve"> </w:t>
      </w:r>
      <w:r w:rsidRPr="00F85ECE">
        <w:rPr>
          <w:i/>
          <w:iCs/>
          <w:szCs w:val="20"/>
          <w:lang w:val="de-DE"/>
        </w:rPr>
        <w:t>wet</w:t>
      </w:r>
      <w:r w:rsidRPr="00F85ECE">
        <w:rPr>
          <w:i/>
          <w:iCs/>
          <w:szCs w:val="20"/>
          <w:lang w:val="de-DE"/>
        </w:rPr>
        <w:t>t</w:t>
      </w:r>
      <w:r w:rsidRPr="00F85ECE">
        <w:rPr>
          <w:i/>
          <w:iCs/>
          <w:szCs w:val="20"/>
          <w:lang w:val="de-DE"/>
        </w:rPr>
        <w:t>eifer</w:t>
      </w:r>
      <w:r w:rsidRPr="00F85ECE">
        <w:rPr>
          <w:i/>
          <w:iCs/>
          <w:spacing w:val="-1"/>
          <w:szCs w:val="20"/>
          <w:lang w:val="de-DE"/>
        </w:rPr>
        <w:t>n</w:t>
      </w:r>
      <w:r w:rsidRPr="00F85ECE">
        <w:rPr>
          <w:i/>
          <w:iCs/>
          <w:szCs w:val="20"/>
          <w:lang w:val="de-DE"/>
        </w:rPr>
        <w:t>.</w:t>
      </w:r>
      <w:r w:rsidRPr="00F85ECE">
        <w:rPr>
          <w:i/>
          <w:iCs/>
          <w:spacing w:val="4"/>
          <w:szCs w:val="20"/>
          <w:lang w:val="de-DE"/>
        </w:rPr>
        <w:t xml:space="preserve"> </w:t>
      </w:r>
      <w:r w:rsidR="00F85ECE" w:rsidRPr="00F85ECE">
        <w:rPr>
          <w:i/>
          <w:iCs/>
          <w:szCs w:val="20"/>
          <w:lang w:val="de-DE"/>
        </w:rPr>
        <w:t>*</w:t>
      </w:r>
      <w:r w:rsidRPr="00F85ECE">
        <w:rPr>
          <w:i/>
          <w:iCs/>
          <w:spacing w:val="4"/>
          <w:szCs w:val="20"/>
          <w:lang w:val="de-DE"/>
        </w:rPr>
        <w:t xml:space="preserve"> </w:t>
      </w:r>
      <w:r w:rsidRPr="00F85ECE">
        <w:rPr>
          <w:i/>
          <w:iCs/>
          <w:szCs w:val="20"/>
          <w:lang w:val="de-DE"/>
        </w:rPr>
        <w:t>U</w:t>
      </w:r>
      <w:r w:rsidRPr="00F85ECE">
        <w:rPr>
          <w:i/>
          <w:iCs/>
          <w:spacing w:val="-1"/>
          <w:szCs w:val="20"/>
          <w:lang w:val="de-DE"/>
        </w:rPr>
        <w:t>n</w:t>
      </w:r>
      <w:r w:rsidRPr="00F85ECE">
        <w:rPr>
          <w:i/>
          <w:iCs/>
          <w:szCs w:val="20"/>
          <w:lang w:val="de-DE"/>
        </w:rPr>
        <w:t>d</w:t>
      </w:r>
      <w:r w:rsidRPr="00F85ECE">
        <w:rPr>
          <w:i/>
          <w:iCs/>
          <w:spacing w:val="6"/>
          <w:szCs w:val="20"/>
          <w:lang w:val="de-DE"/>
        </w:rPr>
        <w:t xml:space="preserve"> </w:t>
      </w:r>
      <w:r w:rsidRPr="00F85ECE">
        <w:rPr>
          <w:i/>
          <w:iCs/>
          <w:spacing w:val="-1"/>
          <w:szCs w:val="20"/>
          <w:lang w:val="de-DE"/>
        </w:rPr>
        <w:t>e</w:t>
      </w:r>
      <w:r w:rsidRPr="00F85ECE">
        <w:rPr>
          <w:i/>
          <w:iCs/>
          <w:szCs w:val="20"/>
          <w:lang w:val="de-DE"/>
        </w:rPr>
        <w:t>s</w:t>
      </w:r>
      <w:r w:rsidRPr="00F85ECE">
        <w:rPr>
          <w:i/>
          <w:iCs/>
          <w:spacing w:val="4"/>
          <w:szCs w:val="20"/>
          <w:lang w:val="de-DE"/>
        </w:rPr>
        <w:t xml:space="preserve"> </w:t>
      </w:r>
      <w:r w:rsidRPr="00F85ECE">
        <w:rPr>
          <w:i/>
          <w:iCs/>
          <w:szCs w:val="20"/>
          <w:lang w:val="de-DE"/>
        </w:rPr>
        <w:t>wi</w:t>
      </w:r>
      <w:r w:rsidRPr="00F85ECE">
        <w:rPr>
          <w:i/>
          <w:iCs/>
          <w:spacing w:val="-1"/>
          <w:szCs w:val="20"/>
          <w:lang w:val="de-DE"/>
        </w:rPr>
        <w:t>r</w:t>
      </w:r>
      <w:r w:rsidRPr="00F85ECE">
        <w:rPr>
          <w:i/>
          <w:iCs/>
          <w:szCs w:val="20"/>
          <w:lang w:val="de-DE"/>
        </w:rPr>
        <w:t>d</w:t>
      </w:r>
      <w:r w:rsidRPr="00F85ECE">
        <w:rPr>
          <w:i/>
          <w:iCs/>
          <w:spacing w:val="6"/>
          <w:szCs w:val="20"/>
          <w:lang w:val="de-DE"/>
        </w:rPr>
        <w:t xml:space="preserve"> </w:t>
      </w:r>
      <w:r w:rsidRPr="00F85ECE">
        <w:rPr>
          <w:i/>
          <w:iCs/>
          <w:spacing w:val="-2"/>
          <w:szCs w:val="20"/>
          <w:lang w:val="de-DE"/>
        </w:rPr>
        <w:t>i</w:t>
      </w:r>
      <w:r w:rsidRPr="00F85ECE">
        <w:rPr>
          <w:i/>
          <w:iCs/>
          <w:spacing w:val="1"/>
          <w:szCs w:val="20"/>
          <w:lang w:val="de-DE"/>
        </w:rPr>
        <w:t>h</w:t>
      </w:r>
      <w:r w:rsidRPr="00F85ECE">
        <w:rPr>
          <w:i/>
          <w:iCs/>
          <w:szCs w:val="20"/>
          <w:lang w:val="de-DE"/>
        </w:rPr>
        <w:t>m</w:t>
      </w:r>
      <w:r w:rsidRPr="00F85ECE">
        <w:rPr>
          <w:i/>
          <w:iCs/>
          <w:spacing w:val="3"/>
          <w:szCs w:val="20"/>
          <w:lang w:val="de-DE"/>
        </w:rPr>
        <w:t xml:space="preserve"> </w:t>
      </w:r>
      <w:r w:rsidRPr="00F85ECE">
        <w:rPr>
          <w:i/>
          <w:iCs/>
          <w:szCs w:val="20"/>
          <w:lang w:val="de-DE"/>
        </w:rPr>
        <w:t>von</w:t>
      </w:r>
      <w:r w:rsidRPr="00F85ECE">
        <w:rPr>
          <w:i/>
          <w:iCs/>
          <w:spacing w:val="5"/>
          <w:szCs w:val="20"/>
          <w:lang w:val="de-DE"/>
        </w:rPr>
        <w:t xml:space="preserve"> </w:t>
      </w:r>
      <w:r w:rsidRPr="00F85ECE">
        <w:rPr>
          <w:i/>
          <w:iCs/>
          <w:szCs w:val="20"/>
          <w:lang w:val="de-DE"/>
        </w:rPr>
        <w:t>Ta</w:t>
      </w:r>
      <w:r w:rsidRPr="00F85ECE">
        <w:rPr>
          <w:i/>
          <w:iCs/>
          <w:spacing w:val="-1"/>
          <w:szCs w:val="20"/>
          <w:lang w:val="de-DE"/>
        </w:rPr>
        <w:t>snim</w:t>
      </w:r>
      <w:r w:rsidRPr="00F85ECE">
        <w:rPr>
          <w:i/>
          <w:iCs/>
          <w:spacing w:val="25"/>
          <w:position w:val="6"/>
          <w:szCs w:val="20"/>
          <w:lang w:val="de-DE"/>
        </w:rPr>
        <w:t xml:space="preserve"> </w:t>
      </w:r>
      <w:r w:rsidRPr="00F85ECE">
        <w:rPr>
          <w:i/>
          <w:iCs/>
          <w:szCs w:val="20"/>
          <w:lang w:val="de-DE"/>
        </w:rPr>
        <w:t>bei</w:t>
      </w:r>
      <w:r w:rsidRPr="00F85ECE">
        <w:rPr>
          <w:i/>
          <w:iCs/>
          <w:spacing w:val="1"/>
          <w:szCs w:val="20"/>
          <w:lang w:val="de-DE"/>
        </w:rPr>
        <w:t>g</w:t>
      </w:r>
      <w:r w:rsidRPr="00F85ECE">
        <w:rPr>
          <w:i/>
          <w:iCs/>
          <w:szCs w:val="20"/>
          <w:lang w:val="de-DE"/>
        </w:rPr>
        <w:t>e</w:t>
      </w:r>
      <w:r w:rsidRPr="00F85ECE">
        <w:rPr>
          <w:i/>
          <w:iCs/>
          <w:spacing w:val="-2"/>
          <w:szCs w:val="20"/>
          <w:lang w:val="de-DE"/>
        </w:rPr>
        <w:t>m</w:t>
      </w:r>
      <w:r w:rsidRPr="00F85ECE">
        <w:rPr>
          <w:i/>
          <w:iCs/>
          <w:szCs w:val="20"/>
          <w:lang w:val="de-DE"/>
        </w:rPr>
        <w:t>isc</w:t>
      </w:r>
      <w:r w:rsidRPr="00F85ECE">
        <w:rPr>
          <w:i/>
          <w:iCs/>
          <w:spacing w:val="1"/>
          <w:szCs w:val="20"/>
          <w:lang w:val="de-DE"/>
        </w:rPr>
        <w:t>h</w:t>
      </w:r>
      <w:r w:rsidRPr="00F85ECE">
        <w:rPr>
          <w:i/>
          <w:iCs/>
          <w:szCs w:val="20"/>
          <w:lang w:val="de-DE"/>
        </w:rPr>
        <w:t>t sein:</w:t>
      </w:r>
      <w:r w:rsidR="00F85ECE" w:rsidRPr="00F85ECE">
        <w:rPr>
          <w:i/>
          <w:iCs/>
          <w:szCs w:val="20"/>
          <w:lang w:val="de-DE"/>
        </w:rPr>
        <w:t>*</w:t>
      </w:r>
      <w:r w:rsidRPr="00F85ECE">
        <w:rPr>
          <w:i/>
          <w:iCs/>
          <w:szCs w:val="20"/>
          <w:lang w:val="de-DE"/>
        </w:rPr>
        <w:t xml:space="preserve"> v</w:t>
      </w:r>
      <w:r w:rsidRPr="00F85ECE">
        <w:rPr>
          <w:i/>
          <w:iCs/>
          <w:spacing w:val="-1"/>
          <w:szCs w:val="20"/>
          <w:lang w:val="de-DE"/>
        </w:rPr>
        <w:t>o</w:t>
      </w:r>
      <w:r w:rsidRPr="00F85ECE">
        <w:rPr>
          <w:i/>
          <w:iCs/>
          <w:szCs w:val="20"/>
          <w:lang w:val="de-DE"/>
        </w:rPr>
        <w:t>n</w:t>
      </w:r>
      <w:r w:rsidRPr="00F85ECE">
        <w:rPr>
          <w:i/>
          <w:iCs/>
          <w:spacing w:val="1"/>
          <w:szCs w:val="20"/>
          <w:lang w:val="de-DE"/>
        </w:rPr>
        <w:t xml:space="preserve"> </w:t>
      </w:r>
      <w:r w:rsidRPr="00F85ECE">
        <w:rPr>
          <w:i/>
          <w:iCs/>
          <w:szCs w:val="20"/>
          <w:lang w:val="de-DE"/>
        </w:rPr>
        <w:t>einer</w:t>
      </w:r>
      <w:r w:rsidRPr="00F85ECE">
        <w:rPr>
          <w:i/>
          <w:iCs/>
          <w:spacing w:val="1"/>
          <w:szCs w:val="20"/>
          <w:lang w:val="de-DE"/>
        </w:rPr>
        <w:t xml:space="preserve"> </w:t>
      </w:r>
      <w:r w:rsidRPr="00F85ECE">
        <w:rPr>
          <w:i/>
          <w:iCs/>
          <w:spacing w:val="-1"/>
          <w:szCs w:val="20"/>
          <w:lang w:val="de-DE"/>
        </w:rPr>
        <w:t>Q</w:t>
      </w:r>
      <w:r w:rsidRPr="00F85ECE">
        <w:rPr>
          <w:i/>
          <w:iCs/>
          <w:spacing w:val="1"/>
          <w:szCs w:val="20"/>
          <w:lang w:val="de-DE"/>
        </w:rPr>
        <w:t>u</w:t>
      </w:r>
      <w:r w:rsidRPr="00F85ECE">
        <w:rPr>
          <w:i/>
          <w:iCs/>
          <w:szCs w:val="20"/>
          <w:lang w:val="de-DE"/>
        </w:rPr>
        <w:t>e</w:t>
      </w:r>
      <w:r w:rsidRPr="00F85ECE">
        <w:rPr>
          <w:i/>
          <w:iCs/>
          <w:szCs w:val="20"/>
          <w:lang w:val="de-DE"/>
        </w:rPr>
        <w:t>l</w:t>
      </w:r>
      <w:r w:rsidRPr="00F85ECE">
        <w:rPr>
          <w:i/>
          <w:iCs/>
          <w:szCs w:val="20"/>
          <w:lang w:val="de-DE"/>
        </w:rPr>
        <w:t>le,</w:t>
      </w:r>
      <w:r w:rsidRPr="00F85ECE">
        <w:rPr>
          <w:i/>
          <w:iCs/>
          <w:spacing w:val="1"/>
          <w:szCs w:val="20"/>
          <w:lang w:val="de-DE"/>
        </w:rPr>
        <w:t xml:space="preserve"> </w:t>
      </w:r>
      <w:r w:rsidRPr="00F85ECE">
        <w:rPr>
          <w:i/>
          <w:iCs/>
          <w:szCs w:val="20"/>
          <w:lang w:val="de-DE"/>
        </w:rPr>
        <w:t>aus</w:t>
      </w:r>
      <w:r w:rsidRPr="00F85ECE">
        <w:rPr>
          <w:i/>
          <w:iCs/>
          <w:spacing w:val="1"/>
          <w:szCs w:val="20"/>
          <w:lang w:val="de-DE"/>
        </w:rPr>
        <w:t xml:space="preserve"> </w:t>
      </w:r>
      <w:r w:rsidRPr="00F85ECE">
        <w:rPr>
          <w:i/>
          <w:iCs/>
          <w:szCs w:val="20"/>
          <w:lang w:val="de-DE"/>
        </w:rPr>
        <w:t>der</w:t>
      </w:r>
      <w:r w:rsidRPr="00F85ECE">
        <w:rPr>
          <w:i/>
          <w:iCs/>
          <w:spacing w:val="1"/>
          <w:szCs w:val="20"/>
          <w:lang w:val="de-DE"/>
        </w:rPr>
        <w:t xml:space="preserve"> </w:t>
      </w:r>
      <w:r w:rsidRPr="00F85ECE">
        <w:rPr>
          <w:i/>
          <w:iCs/>
          <w:szCs w:val="20"/>
          <w:lang w:val="de-DE"/>
        </w:rPr>
        <w:t>die</w:t>
      </w:r>
      <w:r w:rsidRPr="00F85ECE">
        <w:rPr>
          <w:i/>
          <w:iCs/>
          <w:spacing w:val="2"/>
          <w:szCs w:val="20"/>
          <w:lang w:val="de-DE"/>
        </w:rPr>
        <w:t xml:space="preserve"> </w:t>
      </w:r>
      <w:r w:rsidRPr="00F85ECE">
        <w:rPr>
          <w:i/>
          <w:iCs/>
          <w:spacing w:val="-1"/>
          <w:szCs w:val="20"/>
          <w:lang w:val="de-DE"/>
        </w:rPr>
        <w:t>Er</w:t>
      </w:r>
      <w:r w:rsidRPr="00F85ECE">
        <w:rPr>
          <w:i/>
          <w:iCs/>
          <w:szCs w:val="20"/>
          <w:lang w:val="de-DE"/>
        </w:rPr>
        <w:t>wählten</w:t>
      </w:r>
      <w:r w:rsidRPr="00F85ECE">
        <w:rPr>
          <w:i/>
          <w:iCs/>
          <w:spacing w:val="1"/>
          <w:szCs w:val="20"/>
          <w:lang w:val="de-DE"/>
        </w:rPr>
        <w:t xml:space="preserve"> </w:t>
      </w:r>
      <w:r w:rsidRPr="00F85ECE">
        <w:rPr>
          <w:i/>
          <w:iCs/>
          <w:szCs w:val="20"/>
          <w:lang w:val="de-DE"/>
        </w:rPr>
        <w:t>tri</w:t>
      </w:r>
      <w:r w:rsidRPr="00F85ECE">
        <w:rPr>
          <w:i/>
          <w:iCs/>
          <w:spacing w:val="-1"/>
          <w:szCs w:val="20"/>
          <w:lang w:val="de-DE"/>
        </w:rPr>
        <w:t>n</w:t>
      </w:r>
      <w:r w:rsidRPr="00F85ECE">
        <w:rPr>
          <w:i/>
          <w:iCs/>
          <w:szCs w:val="20"/>
          <w:lang w:val="de-DE"/>
        </w:rPr>
        <w:t>k</w:t>
      </w:r>
      <w:r w:rsidRPr="00F85ECE">
        <w:rPr>
          <w:i/>
          <w:iCs/>
          <w:spacing w:val="-1"/>
          <w:szCs w:val="20"/>
          <w:lang w:val="de-DE"/>
        </w:rPr>
        <w:t>e</w:t>
      </w:r>
      <w:r w:rsidRPr="00F85ECE">
        <w:rPr>
          <w:i/>
          <w:iCs/>
          <w:szCs w:val="20"/>
          <w:lang w:val="de-DE"/>
        </w:rPr>
        <w:t>n</w:t>
      </w:r>
      <w:r w:rsidRPr="00F85ECE">
        <w:rPr>
          <w:i/>
          <w:iCs/>
          <w:spacing w:val="2"/>
          <w:szCs w:val="20"/>
          <w:lang w:val="de-DE"/>
        </w:rPr>
        <w:t xml:space="preserve"> </w:t>
      </w:r>
      <w:r w:rsidRPr="00F85ECE">
        <w:rPr>
          <w:i/>
          <w:iCs/>
          <w:spacing w:val="-1"/>
          <w:szCs w:val="20"/>
          <w:lang w:val="de-DE"/>
        </w:rPr>
        <w:t>w</w:t>
      </w:r>
      <w:r w:rsidRPr="00F85ECE">
        <w:rPr>
          <w:i/>
          <w:iCs/>
          <w:szCs w:val="20"/>
          <w:lang w:val="de-DE"/>
        </w:rPr>
        <w:t>e</w:t>
      </w:r>
      <w:r w:rsidRPr="00F85ECE">
        <w:rPr>
          <w:i/>
          <w:iCs/>
          <w:spacing w:val="-1"/>
          <w:szCs w:val="20"/>
          <w:lang w:val="de-DE"/>
        </w:rPr>
        <w:t>r</w:t>
      </w:r>
      <w:r w:rsidRPr="00F85ECE">
        <w:rPr>
          <w:i/>
          <w:iCs/>
          <w:spacing w:val="1"/>
          <w:szCs w:val="20"/>
          <w:lang w:val="de-DE"/>
        </w:rPr>
        <w:t>d</w:t>
      </w:r>
      <w:r w:rsidRPr="00F85ECE">
        <w:rPr>
          <w:i/>
          <w:iCs/>
          <w:szCs w:val="20"/>
          <w:lang w:val="de-DE"/>
        </w:rPr>
        <w:t>e</w:t>
      </w:r>
      <w:r w:rsidRPr="00F85ECE">
        <w:rPr>
          <w:i/>
          <w:iCs/>
          <w:spacing w:val="-1"/>
          <w:szCs w:val="20"/>
          <w:lang w:val="de-DE"/>
        </w:rPr>
        <w:t>n</w:t>
      </w:r>
      <w:r w:rsidRPr="00F85ECE">
        <w:rPr>
          <w:i/>
          <w:iCs/>
          <w:szCs w:val="20"/>
          <w:lang w:val="de-DE"/>
        </w:rPr>
        <w:t>.</w:t>
      </w:r>
      <w:r w:rsidR="00F85ECE" w:rsidRPr="00F85ECE">
        <w:rPr>
          <w:i/>
          <w:iCs/>
          <w:szCs w:val="20"/>
          <w:lang w:val="de-DE"/>
        </w:rPr>
        <w:t>“</w:t>
      </w:r>
      <w:r w:rsidRPr="00F85ECE">
        <w:rPr>
          <w:i/>
          <w:iCs/>
          <w:szCs w:val="20"/>
          <w:lang w:val="de-DE"/>
        </w:rPr>
        <w:t xml:space="preserve"> (Qur’an 83:22-28)</w:t>
      </w:r>
    </w:p>
    <w:p w14:paraId="66F30D86" w14:textId="77777777" w:rsidR="0013341E" w:rsidRPr="00276EE2" w:rsidRDefault="0013341E" w:rsidP="0013341E">
      <w:pPr>
        <w:bidi w:val="0"/>
        <w:ind w:firstLine="567"/>
        <w:jc w:val="lowKashida"/>
        <w:rPr>
          <w:rFonts w:ascii="Times New Roman" w:hAnsi="Times New Roman" w:cs="Times New Roman"/>
          <w:sz w:val="20"/>
          <w:szCs w:val="20"/>
          <w:rtl/>
        </w:rPr>
      </w:pPr>
    </w:p>
    <w:p w14:paraId="155AB7C8" w14:textId="77777777" w:rsidR="00F85ECE" w:rsidRDefault="0013341E" w:rsidP="00F85ECE">
      <w:pPr>
        <w:pStyle w:val="Title"/>
        <w:bidi w:val="0"/>
        <w:jc w:val="both"/>
        <w:rPr>
          <w:b/>
          <w:bCs/>
          <w:szCs w:val="20"/>
          <w:lang w:val="de-DE"/>
        </w:rPr>
      </w:pPr>
      <w:r w:rsidRPr="00276EE2">
        <w:rPr>
          <w:b/>
          <w:bCs/>
          <w:szCs w:val="20"/>
          <w:lang w:val="de-DE"/>
        </w:rPr>
        <w:t>1880</w:t>
      </w:r>
      <w:r w:rsidR="00F85ECE">
        <w:rPr>
          <w:b/>
          <w:bCs/>
          <w:szCs w:val="20"/>
          <w:lang w:val="de-DE"/>
        </w:rPr>
        <w:t>.</w:t>
      </w:r>
      <w:r w:rsidRPr="00276EE2">
        <w:rPr>
          <w:szCs w:val="20"/>
          <w:lang w:val="de-DE"/>
        </w:rPr>
        <w:t xml:space="preserve"> </w:t>
      </w:r>
      <w:r w:rsidR="00F85ECE">
        <w:rPr>
          <w:szCs w:val="20"/>
          <w:lang w:val="de-DE"/>
        </w:rPr>
        <w:t>Dsch</w:t>
      </w:r>
      <w:r w:rsidRPr="00276EE2">
        <w:rPr>
          <w:szCs w:val="20"/>
          <w:lang w:val="de-DE"/>
        </w:rPr>
        <w:t>abir</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 xml:space="preserve">berichtete: Der Gesandte Allahs sagte: </w:t>
      </w:r>
      <w:r w:rsidRPr="00276EE2">
        <w:rPr>
          <w:b/>
          <w:bCs/>
          <w:szCs w:val="20"/>
          <w:lang w:val="de-DE"/>
        </w:rPr>
        <w:t>„Die Bewohner des Paradieses essen und trinken darin und sie verrichten keine Notdurft, doch ihre Speise hi</w:t>
      </w:r>
      <w:r w:rsidRPr="00276EE2">
        <w:rPr>
          <w:b/>
          <w:bCs/>
          <w:szCs w:val="20"/>
          <w:lang w:val="de-DE"/>
        </w:rPr>
        <w:t>n</w:t>
      </w:r>
      <w:r w:rsidRPr="00276EE2">
        <w:rPr>
          <w:b/>
          <w:bCs/>
          <w:szCs w:val="20"/>
          <w:lang w:val="de-DE"/>
        </w:rPr>
        <w:t>terlässt einen Duft wie Moschus. Ihre Lobpreisung geschieht so natürlich, wie sie natürlich a</w:t>
      </w:r>
      <w:r w:rsidRPr="00276EE2">
        <w:rPr>
          <w:b/>
          <w:bCs/>
          <w:szCs w:val="20"/>
          <w:lang w:val="de-DE"/>
        </w:rPr>
        <w:t>t</w:t>
      </w:r>
      <w:r w:rsidRPr="00276EE2">
        <w:rPr>
          <w:b/>
          <w:bCs/>
          <w:szCs w:val="20"/>
          <w:lang w:val="de-DE"/>
        </w:rPr>
        <w:t>men.”</w:t>
      </w:r>
    </w:p>
    <w:p w14:paraId="54492EEC" w14:textId="77777777" w:rsidR="0013341E" w:rsidRPr="00F85ECE" w:rsidRDefault="00F85ECE" w:rsidP="00F85ECE">
      <w:pPr>
        <w:pStyle w:val="Title"/>
        <w:bidi w:val="0"/>
        <w:jc w:val="both"/>
        <w:rPr>
          <w:szCs w:val="20"/>
          <w:rtl/>
          <w:lang w:val="de-DE"/>
        </w:rPr>
      </w:pPr>
      <w:r w:rsidRPr="00F85ECE">
        <w:rPr>
          <w:szCs w:val="20"/>
          <w:lang w:val="de-DE"/>
        </w:rPr>
        <w:t>(Muslim)</w:t>
      </w:r>
      <w:r w:rsidR="0013341E" w:rsidRPr="00F85ECE">
        <w:rPr>
          <w:szCs w:val="20"/>
          <w:lang w:val="de-DE"/>
        </w:rPr>
        <w:t xml:space="preserve"> </w:t>
      </w:r>
    </w:p>
    <w:p w14:paraId="169A0794" w14:textId="77777777" w:rsidR="0013341E" w:rsidRPr="00276EE2" w:rsidRDefault="0013341E" w:rsidP="0013341E">
      <w:pPr>
        <w:bidi w:val="0"/>
        <w:ind w:firstLine="567"/>
        <w:jc w:val="lowKashida"/>
        <w:rPr>
          <w:rFonts w:ascii="Times New Roman" w:hAnsi="Times New Roman" w:cs="Times New Roman"/>
          <w:sz w:val="20"/>
          <w:szCs w:val="20"/>
          <w:rtl/>
        </w:rPr>
      </w:pPr>
    </w:p>
    <w:p w14:paraId="2E216533" w14:textId="77777777" w:rsidR="0013341E" w:rsidRDefault="0013341E" w:rsidP="00515421">
      <w:pPr>
        <w:pStyle w:val="Title"/>
        <w:bidi w:val="0"/>
        <w:jc w:val="both"/>
        <w:rPr>
          <w:i/>
          <w:iCs/>
          <w:szCs w:val="20"/>
          <w:lang w:val="de-DE"/>
        </w:rPr>
      </w:pPr>
      <w:r w:rsidRPr="00276EE2">
        <w:rPr>
          <w:b/>
          <w:bCs/>
          <w:szCs w:val="20"/>
          <w:lang w:val="de-DE"/>
        </w:rPr>
        <w:lastRenderedPageBreak/>
        <w:t>1881</w:t>
      </w:r>
      <w:r w:rsidR="00F85ECE">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 xml:space="preserve">te: Der Gesandte Allahs sagte: </w:t>
      </w:r>
      <w:r w:rsidRPr="00276EE2">
        <w:rPr>
          <w:b/>
          <w:bCs/>
          <w:szCs w:val="20"/>
          <w:lang w:val="de-DE"/>
        </w:rPr>
        <w:t xml:space="preserve">„Allah, Der Erhabene, sagt: </w:t>
      </w:r>
      <w:r w:rsidR="00F85ECE">
        <w:rPr>
          <w:b/>
          <w:bCs/>
          <w:szCs w:val="20"/>
          <w:lang w:val="de-DE"/>
        </w:rPr>
        <w:t>‚</w:t>
      </w:r>
      <w:r w:rsidRPr="00276EE2">
        <w:rPr>
          <w:b/>
          <w:bCs/>
          <w:szCs w:val="20"/>
          <w:lang w:val="de-DE"/>
        </w:rPr>
        <w:t>Ich habe für Meine rechtschaffenen Diener das vorbereitet, was kein Auge je g</w:t>
      </w:r>
      <w:r w:rsidRPr="00276EE2">
        <w:rPr>
          <w:b/>
          <w:bCs/>
          <w:szCs w:val="20"/>
          <w:lang w:val="de-DE"/>
        </w:rPr>
        <w:t>e</w:t>
      </w:r>
      <w:r w:rsidRPr="00276EE2">
        <w:rPr>
          <w:b/>
          <w:bCs/>
          <w:szCs w:val="20"/>
          <w:lang w:val="de-DE"/>
        </w:rPr>
        <w:t>sehen</w:t>
      </w:r>
      <w:r w:rsidR="00F85ECE">
        <w:rPr>
          <w:b/>
          <w:bCs/>
          <w:szCs w:val="20"/>
          <w:lang w:val="de-DE"/>
        </w:rPr>
        <w:t xml:space="preserve"> und</w:t>
      </w:r>
      <w:r w:rsidRPr="00276EE2">
        <w:rPr>
          <w:b/>
          <w:bCs/>
          <w:szCs w:val="20"/>
          <w:lang w:val="de-DE"/>
        </w:rPr>
        <w:t xml:space="preserve"> kein Ohr je gehört hat und </w:t>
      </w:r>
      <w:r w:rsidR="00F85ECE">
        <w:rPr>
          <w:b/>
          <w:bCs/>
          <w:szCs w:val="20"/>
          <w:lang w:val="de-DE"/>
        </w:rPr>
        <w:t>was</w:t>
      </w:r>
      <w:r w:rsidR="00F85ECE" w:rsidRPr="00276EE2">
        <w:rPr>
          <w:b/>
          <w:bCs/>
          <w:szCs w:val="20"/>
          <w:lang w:val="de-DE"/>
        </w:rPr>
        <w:t xml:space="preserve"> </w:t>
      </w:r>
      <w:r w:rsidRPr="00276EE2">
        <w:rPr>
          <w:b/>
          <w:bCs/>
          <w:szCs w:val="20"/>
          <w:lang w:val="de-DE"/>
        </w:rPr>
        <w:t>dem Herzen eines Me</w:t>
      </w:r>
      <w:r w:rsidRPr="00276EE2">
        <w:rPr>
          <w:b/>
          <w:bCs/>
          <w:szCs w:val="20"/>
          <w:lang w:val="de-DE"/>
        </w:rPr>
        <w:t>n</w:t>
      </w:r>
      <w:r w:rsidRPr="00276EE2">
        <w:rPr>
          <w:b/>
          <w:bCs/>
          <w:szCs w:val="20"/>
          <w:lang w:val="de-DE"/>
        </w:rPr>
        <w:t>schen nie in den Sinn gekommen ist!</w:t>
      </w:r>
      <w:r w:rsidR="00F85ECE">
        <w:rPr>
          <w:b/>
          <w:bCs/>
          <w:szCs w:val="20"/>
          <w:lang w:val="de-DE"/>
        </w:rPr>
        <w:t>’</w:t>
      </w:r>
      <w:r w:rsidRPr="00276EE2">
        <w:rPr>
          <w:b/>
          <w:bCs/>
          <w:szCs w:val="20"/>
          <w:lang w:val="de-DE"/>
        </w:rPr>
        <w:t xml:space="preserve"> Lest, wenn ihr wollt: </w:t>
      </w:r>
      <w:r w:rsidR="00511CA0" w:rsidRPr="00511CA0">
        <w:rPr>
          <w:b/>
          <w:bCs/>
          <w:i/>
          <w:iCs/>
          <w:szCs w:val="20"/>
          <w:lang w:val="de-DE"/>
        </w:rPr>
        <w:t>‚</w:t>
      </w:r>
      <w:r w:rsidR="00511CA0">
        <w:rPr>
          <w:b/>
          <w:bCs/>
          <w:i/>
          <w:iCs/>
          <w:szCs w:val="20"/>
          <w:lang w:val="de-DE"/>
        </w:rPr>
        <w:t>D</w:t>
      </w:r>
      <w:r w:rsidRPr="00276EE2">
        <w:rPr>
          <w:b/>
          <w:bCs/>
          <w:i/>
          <w:iCs/>
          <w:szCs w:val="20"/>
          <w:lang w:val="de-DE"/>
        </w:rPr>
        <w:t>och niemand weiß, welche Augenweide für sie als Lohn für ihre Taten ve</w:t>
      </w:r>
      <w:r w:rsidRPr="00276EE2">
        <w:rPr>
          <w:b/>
          <w:bCs/>
          <w:i/>
          <w:iCs/>
          <w:szCs w:val="20"/>
          <w:lang w:val="de-DE"/>
        </w:rPr>
        <w:t>r</w:t>
      </w:r>
      <w:r w:rsidRPr="00276EE2">
        <w:rPr>
          <w:b/>
          <w:bCs/>
          <w:i/>
          <w:iCs/>
          <w:szCs w:val="20"/>
          <w:lang w:val="de-DE"/>
        </w:rPr>
        <w:t>borgen ist</w:t>
      </w:r>
      <w:r w:rsidR="00511CA0" w:rsidRPr="00511CA0">
        <w:rPr>
          <w:b/>
          <w:bCs/>
          <w:i/>
          <w:iCs/>
          <w:szCs w:val="20"/>
          <w:lang w:val="de-DE"/>
        </w:rPr>
        <w:t>.</w:t>
      </w:r>
      <w:r w:rsidR="00511CA0">
        <w:rPr>
          <w:b/>
          <w:bCs/>
          <w:i/>
          <w:iCs/>
          <w:szCs w:val="20"/>
          <w:lang w:val="de-DE"/>
        </w:rPr>
        <w:t>’</w:t>
      </w:r>
      <w:r w:rsidR="00511CA0" w:rsidRPr="00511CA0">
        <w:rPr>
          <w:b/>
          <w:bCs/>
          <w:i/>
          <w:iCs/>
          <w:szCs w:val="20"/>
          <w:lang w:val="de-DE"/>
        </w:rPr>
        <w:t xml:space="preserve"> </w:t>
      </w:r>
      <w:r w:rsidRPr="00511CA0">
        <w:rPr>
          <w:b/>
          <w:bCs/>
          <w:i/>
          <w:iCs/>
          <w:szCs w:val="20"/>
          <w:lang w:val="de-DE"/>
        </w:rPr>
        <w:t>(Qur’an 32:17)</w:t>
      </w:r>
      <w:r w:rsidR="00511CA0" w:rsidRPr="00511CA0">
        <w:rPr>
          <w:b/>
          <w:bCs/>
          <w:szCs w:val="20"/>
          <w:lang w:val="de-DE"/>
        </w:rPr>
        <w:t>“</w:t>
      </w:r>
    </w:p>
    <w:p w14:paraId="5234245A" w14:textId="77777777" w:rsidR="00F85ECE" w:rsidRPr="00F85ECE" w:rsidRDefault="00F85ECE" w:rsidP="00F85ECE">
      <w:pPr>
        <w:pStyle w:val="Title"/>
        <w:bidi w:val="0"/>
        <w:jc w:val="both"/>
        <w:rPr>
          <w:szCs w:val="20"/>
          <w:rtl/>
          <w:lang w:val="de-DE"/>
        </w:rPr>
      </w:pPr>
      <w:r w:rsidRPr="00F85ECE">
        <w:rPr>
          <w:szCs w:val="20"/>
          <w:lang w:val="de-DE"/>
        </w:rPr>
        <w:t>(</w:t>
      </w:r>
      <w:r w:rsidRPr="00F85ECE">
        <w:rPr>
          <w:color w:val="000000"/>
          <w:szCs w:val="20"/>
          <w:lang w:val="de-DE"/>
        </w:rPr>
        <w:t>Buchari 3244</w:t>
      </w:r>
      <w:r w:rsidR="00515421">
        <w:rPr>
          <w:color w:val="000000"/>
          <w:szCs w:val="20"/>
          <w:lang w:val="de-DE"/>
        </w:rPr>
        <w:t>,</w:t>
      </w:r>
      <w:r w:rsidRPr="00F85ECE">
        <w:rPr>
          <w:color w:val="000000"/>
          <w:szCs w:val="20"/>
          <w:lang w:val="de-DE"/>
        </w:rPr>
        <w:t xml:space="preserve"> Muslim 2824)</w:t>
      </w:r>
    </w:p>
    <w:p w14:paraId="35636DD5" w14:textId="77777777" w:rsidR="0013341E" w:rsidRPr="00276EE2" w:rsidRDefault="0013341E" w:rsidP="0013341E">
      <w:pPr>
        <w:pStyle w:val="Title"/>
        <w:bidi w:val="0"/>
        <w:jc w:val="both"/>
        <w:rPr>
          <w:i/>
          <w:iCs/>
          <w:szCs w:val="20"/>
          <w:lang w:val="de-DE"/>
        </w:rPr>
      </w:pPr>
    </w:p>
    <w:p w14:paraId="427955C0" w14:textId="77777777" w:rsidR="0013341E" w:rsidRPr="00276EE2" w:rsidRDefault="0013341E" w:rsidP="00FA567F">
      <w:pPr>
        <w:pStyle w:val="Title"/>
        <w:bidi w:val="0"/>
        <w:jc w:val="both"/>
        <w:rPr>
          <w:b/>
          <w:bCs/>
          <w:szCs w:val="20"/>
          <w:lang w:val="de-DE"/>
        </w:rPr>
      </w:pPr>
      <w:bookmarkStart w:id="1108" w:name="`Abdullah_Ibn_Mas`ud5199"/>
      <w:r w:rsidRPr="00FA567F">
        <w:rPr>
          <w:b/>
          <w:bCs/>
          <w:szCs w:val="20"/>
          <w:lang w:val="de-DE"/>
        </w:rPr>
        <w:t>1884.</w:t>
      </w:r>
      <w:r w:rsidRPr="00276EE2">
        <w:rPr>
          <w:szCs w:val="20"/>
          <w:lang w:val="de-DE"/>
        </w:rPr>
        <w:t xml:space="preserve"> Abdullah Bin Mas</w:t>
      </w:r>
      <w:r w:rsidR="00FA567F">
        <w:rPr>
          <w:szCs w:val="20"/>
          <w:lang w:val="de-DE"/>
        </w:rPr>
        <w:t>’</w:t>
      </w:r>
      <w:r w:rsidRPr="00276EE2">
        <w:rPr>
          <w:szCs w:val="20"/>
          <w:lang w:val="de-DE"/>
        </w:rPr>
        <w:t>ud</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FA567F">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w:t>
      </w:r>
      <w:r w:rsidR="00FA567F">
        <w:rPr>
          <w:b/>
          <w:bCs/>
          <w:szCs w:val="20"/>
          <w:lang w:val="de-DE"/>
        </w:rPr>
        <w:t xml:space="preserve"> </w:t>
      </w:r>
      <w:r w:rsidRPr="00276EE2">
        <w:rPr>
          <w:b/>
          <w:bCs/>
          <w:szCs w:val="20"/>
          <w:lang w:val="de-DE"/>
        </w:rPr>
        <w:t xml:space="preserve">„Wahrlich, ich weiß, wer als </w:t>
      </w:r>
      <w:r w:rsidR="00515421">
        <w:rPr>
          <w:b/>
          <w:bCs/>
          <w:szCs w:val="20"/>
          <w:lang w:val="de-DE"/>
        </w:rPr>
        <w:t>l</w:t>
      </w:r>
      <w:r w:rsidRPr="00276EE2">
        <w:rPr>
          <w:b/>
          <w:bCs/>
          <w:szCs w:val="20"/>
          <w:lang w:val="de-DE"/>
        </w:rPr>
        <w:t>etzter unter den Bewohnern der Hölle aus ihr herauskommen wird und der letzte Paradiesbewo</w:t>
      </w:r>
      <w:r w:rsidRPr="00276EE2">
        <w:rPr>
          <w:b/>
          <w:bCs/>
          <w:szCs w:val="20"/>
          <w:lang w:val="de-DE"/>
        </w:rPr>
        <w:t>h</w:t>
      </w:r>
      <w:r w:rsidRPr="00276EE2">
        <w:rPr>
          <w:b/>
          <w:bCs/>
          <w:szCs w:val="20"/>
          <w:lang w:val="de-DE"/>
        </w:rPr>
        <w:t>ner sein wird, der das Paradies betritt: Ein Mann verlässt die Hölle kri</w:t>
      </w:r>
      <w:r w:rsidRPr="00276EE2">
        <w:rPr>
          <w:b/>
          <w:bCs/>
          <w:szCs w:val="20"/>
          <w:lang w:val="de-DE"/>
        </w:rPr>
        <w:t>e</w:t>
      </w:r>
      <w:r w:rsidRPr="00276EE2">
        <w:rPr>
          <w:b/>
          <w:bCs/>
          <w:szCs w:val="20"/>
          <w:lang w:val="de-DE"/>
        </w:rPr>
        <w:t>chend, zu dem Allah</w:t>
      </w:r>
      <w:r w:rsidR="00FA567F">
        <w:rPr>
          <w:b/>
          <w:bCs/>
          <w:szCs w:val="20"/>
          <w:lang w:val="de-DE"/>
        </w:rPr>
        <w:t xml:space="preserve"> –</w:t>
      </w:r>
      <w:r w:rsidRPr="00276EE2">
        <w:rPr>
          <w:b/>
          <w:bCs/>
          <w:szCs w:val="20"/>
          <w:lang w:val="de-DE"/>
        </w:rPr>
        <w:t xml:space="preserve"> Segensreich und Erhaben ist Er</w:t>
      </w:r>
      <w:r w:rsidR="00FA567F">
        <w:rPr>
          <w:b/>
          <w:bCs/>
          <w:szCs w:val="20"/>
          <w:lang w:val="de-DE"/>
        </w:rPr>
        <w:t xml:space="preserve"> –</w:t>
      </w:r>
      <w:r w:rsidRPr="00276EE2">
        <w:rPr>
          <w:b/>
          <w:bCs/>
          <w:szCs w:val="20"/>
          <w:lang w:val="de-DE"/>
        </w:rPr>
        <w:t xml:space="preserve"> sagen wird: </w:t>
      </w:r>
      <w:r w:rsidR="00FA567F">
        <w:rPr>
          <w:b/>
          <w:bCs/>
          <w:szCs w:val="20"/>
          <w:lang w:val="de-DE"/>
        </w:rPr>
        <w:t>‚</w:t>
      </w:r>
      <w:r w:rsidRPr="00276EE2">
        <w:rPr>
          <w:b/>
          <w:bCs/>
          <w:szCs w:val="20"/>
          <w:lang w:val="de-DE"/>
        </w:rPr>
        <w:t xml:space="preserve">Geh und </w:t>
      </w:r>
      <w:r w:rsidR="00FA567F">
        <w:rPr>
          <w:b/>
          <w:bCs/>
          <w:szCs w:val="20"/>
          <w:lang w:val="de-DE"/>
        </w:rPr>
        <w:t>tritt</w:t>
      </w:r>
      <w:r w:rsidR="00FA567F" w:rsidRPr="00276EE2">
        <w:rPr>
          <w:b/>
          <w:bCs/>
          <w:szCs w:val="20"/>
          <w:lang w:val="de-DE"/>
        </w:rPr>
        <w:t xml:space="preserve"> </w:t>
      </w:r>
      <w:r w:rsidRPr="00276EE2">
        <w:rPr>
          <w:b/>
          <w:bCs/>
          <w:szCs w:val="20"/>
          <w:lang w:val="de-DE"/>
        </w:rPr>
        <w:t>in das P</w:t>
      </w:r>
      <w:r w:rsidRPr="00276EE2">
        <w:rPr>
          <w:b/>
          <w:bCs/>
          <w:szCs w:val="20"/>
          <w:lang w:val="de-DE"/>
        </w:rPr>
        <w:t>a</w:t>
      </w:r>
      <w:r w:rsidRPr="00276EE2">
        <w:rPr>
          <w:b/>
          <w:bCs/>
          <w:szCs w:val="20"/>
          <w:lang w:val="de-DE"/>
        </w:rPr>
        <w:t>radies ein!</w:t>
      </w:r>
      <w:r w:rsidR="00FA567F">
        <w:rPr>
          <w:b/>
          <w:bCs/>
          <w:szCs w:val="20"/>
          <w:lang w:val="de-DE"/>
        </w:rPr>
        <w:t>’</w:t>
      </w:r>
      <w:r w:rsidRPr="00276EE2">
        <w:rPr>
          <w:b/>
          <w:bCs/>
          <w:szCs w:val="20"/>
          <w:lang w:val="de-DE"/>
        </w:rPr>
        <w:t xml:space="preserve"> </w:t>
      </w:r>
    </w:p>
    <w:p w14:paraId="43DB8AA1" w14:textId="77777777" w:rsidR="0013341E" w:rsidRPr="00276EE2" w:rsidRDefault="0013341E" w:rsidP="00FA567F">
      <w:pPr>
        <w:pStyle w:val="Title"/>
        <w:bidi w:val="0"/>
        <w:jc w:val="both"/>
        <w:rPr>
          <w:b/>
          <w:bCs/>
          <w:szCs w:val="20"/>
          <w:lang w:val="de-DE"/>
        </w:rPr>
      </w:pPr>
      <w:r w:rsidRPr="00276EE2">
        <w:rPr>
          <w:b/>
          <w:bCs/>
          <w:szCs w:val="20"/>
          <w:lang w:val="de-DE"/>
        </w:rPr>
        <w:t>Er geht und denkt, es sei überfüllt, deshalb kehrt er z</w:t>
      </w:r>
      <w:r w:rsidRPr="00276EE2">
        <w:rPr>
          <w:b/>
          <w:bCs/>
          <w:szCs w:val="20"/>
          <w:lang w:val="de-DE"/>
        </w:rPr>
        <w:t>u</w:t>
      </w:r>
      <w:r w:rsidRPr="00276EE2">
        <w:rPr>
          <w:b/>
          <w:bCs/>
          <w:szCs w:val="20"/>
          <w:lang w:val="de-DE"/>
        </w:rPr>
        <w:t xml:space="preserve">rück und </w:t>
      </w:r>
      <w:r w:rsidR="00FA567F">
        <w:rPr>
          <w:b/>
          <w:bCs/>
          <w:szCs w:val="20"/>
          <w:lang w:val="de-DE"/>
        </w:rPr>
        <w:t>sagt</w:t>
      </w:r>
      <w:r w:rsidRPr="00276EE2">
        <w:rPr>
          <w:b/>
          <w:bCs/>
          <w:szCs w:val="20"/>
          <w:lang w:val="de-DE"/>
        </w:rPr>
        <w:t xml:space="preserve">: </w:t>
      </w:r>
      <w:r w:rsidR="00FA567F">
        <w:rPr>
          <w:b/>
          <w:bCs/>
          <w:szCs w:val="20"/>
          <w:lang w:val="de-DE"/>
        </w:rPr>
        <w:t>‚</w:t>
      </w:r>
      <w:r w:rsidRPr="00276EE2">
        <w:rPr>
          <w:b/>
          <w:bCs/>
          <w:szCs w:val="20"/>
          <w:lang w:val="de-DE"/>
        </w:rPr>
        <w:t>O Herr! Ich habe es überfüllt vo</w:t>
      </w:r>
      <w:r w:rsidRPr="00276EE2">
        <w:rPr>
          <w:b/>
          <w:bCs/>
          <w:szCs w:val="20"/>
          <w:lang w:val="de-DE"/>
        </w:rPr>
        <w:t>r</w:t>
      </w:r>
      <w:r w:rsidRPr="00276EE2">
        <w:rPr>
          <w:b/>
          <w:bCs/>
          <w:szCs w:val="20"/>
          <w:lang w:val="de-DE"/>
        </w:rPr>
        <w:t>gefunden!</w:t>
      </w:r>
      <w:r w:rsidR="00FA567F">
        <w:rPr>
          <w:b/>
          <w:bCs/>
          <w:szCs w:val="20"/>
          <w:lang w:val="de-DE"/>
        </w:rPr>
        <w:t>’</w:t>
      </w:r>
    </w:p>
    <w:p w14:paraId="58622132" w14:textId="77777777" w:rsidR="0013341E" w:rsidRPr="00276EE2" w:rsidRDefault="0013341E" w:rsidP="00FA567F">
      <w:pPr>
        <w:pStyle w:val="Title"/>
        <w:bidi w:val="0"/>
        <w:jc w:val="both"/>
        <w:rPr>
          <w:b/>
          <w:bCs/>
          <w:szCs w:val="20"/>
          <w:lang w:val="de-DE"/>
        </w:rPr>
      </w:pPr>
      <w:r w:rsidRPr="00276EE2">
        <w:rPr>
          <w:b/>
          <w:bCs/>
          <w:szCs w:val="20"/>
          <w:lang w:val="de-DE"/>
        </w:rPr>
        <w:t>Allah</w:t>
      </w:r>
      <w:r w:rsidR="00FA567F">
        <w:rPr>
          <w:b/>
          <w:bCs/>
          <w:szCs w:val="20"/>
          <w:lang w:val="de-DE"/>
        </w:rPr>
        <w:t xml:space="preserve"> –</w:t>
      </w:r>
      <w:r w:rsidRPr="00276EE2">
        <w:rPr>
          <w:b/>
          <w:bCs/>
          <w:szCs w:val="20"/>
          <w:lang w:val="de-DE"/>
        </w:rPr>
        <w:t xml:space="preserve"> Segensreich und Erhaben ist Er</w:t>
      </w:r>
      <w:r w:rsidR="00FA567F">
        <w:rPr>
          <w:b/>
          <w:bCs/>
          <w:szCs w:val="20"/>
          <w:lang w:val="de-DE"/>
        </w:rPr>
        <w:t xml:space="preserve"> –</w:t>
      </w:r>
      <w:r w:rsidRPr="00276EE2">
        <w:rPr>
          <w:b/>
          <w:bCs/>
          <w:szCs w:val="20"/>
          <w:lang w:val="de-DE"/>
        </w:rPr>
        <w:t xml:space="preserve"> wird sagen: </w:t>
      </w:r>
      <w:r w:rsidR="00FA567F">
        <w:rPr>
          <w:b/>
          <w:bCs/>
          <w:szCs w:val="20"/>
          <w:lang w:val="de-DE"/>
        </w:rPr>
        <w:t>‚</w:t>
      </w:r>
      <w:r w:rsidRPr="00276EE2">
        <w:rPr>
          <w:b/>
          <w:bCs/>
          <w:szCs w:val="20"/>
          <w:lang w:val="de-DE"/>
        </w:rPr>
        <w:t xml:space="preserve">Geh und </w:t>
      </w:r>
      <w:r w:rsidR="00FA567F">
        <w:rPr>
          <w:b/>
          <w:bCs/>
          <w:szCs w:val="20"/>
          <w:lang w:val="de-DE"/>
        </w:rPr>
        <w:t>tritt</w:t>
      </w:r>
      <w:r w:rsidR="00FA567F" w:rsidRPr="00276EE2">
        <w:rPr>
          <w:b/>
          <w:bCs/>
          <w:szCs w:val="20"/>
          <w:lang w:val="de-DE"/>
        </w:rPr>
        <w:t xml:space="preserve"> </w:t>
      </w:r>
      <w:r w:rsidRPr="00276EE2">
        <w:rPr>
          <w:b/>
          <w:bCs/>
          <w:szCs w:val="20"/>
          <w:lang w:val="de-DE"/>
        </w:rPr>
        <w:t>in das Paradies ein!</w:t>
      </w:r>
      <w:r w:rsidR="00FA567F">
        <w:rPr>
          <w:b/>
          <w:bCs/>
          <w:szCs w:val="20"/>
          <w:lang w:val="de-DE"/>
        </w:rPr>
        <w:t>’</w:t>
      </w:r>
      <w:r w:rsidRPr="00276EE2">
        <w:rPr>
          <w:b/>
          <w:bCs/>
          <w:szCs w:val="20"/>
          <w:lang w:val="de-DE"/>
        </w:rPr>
        <w:t xml:space="preserve"> Er geht und denkt, es sei überfüllt, deshalb kehrt er zurück und </w:t>
      </w:r>
      <w:r w:rsidR="00FA567F">
        <w:rPr>
          <w:b/>
          <w:bCs/>
          <w:szCs w:val="20"/>
          <w:lang w:val="de-DE"/>
        </w:rPr>
        <w:t>sagt</w:t>
      </w:r>
      <w:r w:rsidRPr="00276EE2">
        <w:rPr>
          <w:b/>
          <w:bCs/>
          <w:szCs w:val="20"/>
          <w:lang w:val="de-DE"/>
        </w:rPr>
        <w:t xml:space="preserve">: </w:t>
      </w:r>
      <w:r w:rsidR="00DD4128">
        <w:rPr>
          <w:b/>
          <w:bCs/>
          <w:szCs w:val="20"/>
          <w:lang w:val="de-DE"/>
        </w:rPr>
        <w:t>‚</w:t>
      </w:r>
      <w:r w:rsidRPr="00276EE2">
        <w:rPr>
          <w:b/>
          <w:bCs/>
          <w:szCs w:val="20"/>
          <w:lang w:val="de-DE"/>
        </w:rPr>
        <w:t>O Herr! Ich habe es überfüllt vorgefu</w:t>
      </w:r>
      <w:r w:rsidRPr="00276EE2">
        <w:rPr>
          <w:b/>
          <w:bCs/>
          <w:szCs w:val="20"/>
          <w:lang w:val="de-DE"/>
        </w:rPr>
        <w:t>n</w:t>
      </w:r>
      <w:r w:rsidRPr="00276EE2">
        <w:rPr>
          <w:b/>
          <w:bCs/>
          <w:szCs w:val="20"/>
          <w:lang w:val="de-DE"/>
        </w:rPr>
        <w:t>den!</w:t>
      </w:r>
      <w:r w:rsidR="00DD4128">
        <w:rPr>
          <w:b/>
          <w:bCs/>
          <w:szCs w:val="20"/>
          <w:lang w:val="de-DE"/>
        </w:rPr>
        <w:t>’</w:t>
      </w:r>
    </w:p>
    <w:p w14:paraId="47A06BC8" w14:textId="77777777" w:rsidR="0013341E" w:rsidRPr="00276EE2" w:rsidRDefault="0013341E" w:rsidP="00DD4128">
      <w:pPr>
        <w:pStyle w:val="Title"/>
        <w:bidi w:val="0"/>
        <w:jc w:val="both"/>
        <w:rPr>
          <w:szCs w:val="20"/>
          <w:rtl/>
          <w:lang w:val="de-DE"/>
        </w:rPr>
      </w:pPr>
      <w:r w:rsidRPr="00276EE2">
        <w:rPr>
          <w:b/>
          <w:bCs/>
          <w:szCs w:val="20"/>
          <w:lang w:val="de-DE"/>
        </w:rPr>
        <w:t>Allah</w:t>
      </w:r>
      <w:r w:rsidR="00DD4128">
        <w:rPr>
          <w:b/>
          <w:bCs/>
          <w:szCs w:val="20"/>
          <w:lang w:val="de-DE"/>
        </w:rPr>
        <w:t xml:space="preserve"> –</w:t>
      </w:r>
      <w:r w:rsidRPr="00276EE2">
        <w:rPr>
          <w:b/>
          <w:bCs/>
          <w:szCs w:val="20"/>
          <w:lang w:val="de-DE"/>
        </w:rPr>
        <w:t xml:space="preserve"> Segensreich und Erhaben ist Er</w:t>
      </w:r>
      <w:r w:rsidR="00DD4128">
        <w:rPr>
          <w:b/>
          <w:bCs/>
          <w:szCs w:val="20"/>
          <w:lang w:val="de-DE"/>
        </w:rPr>
        <w:t xml:space="preserve"> –</w:t>
      </w:r>
      <w:r w:rsidRPr="00276EE2">
        <w:rPr>
          <w:b/>
          <w:bCs/>
          <w:szCs w:val="20"/>
          <w:lang w:val="de-DE"/>
        </w:rPr>
        <w:t xml:space="preserve"> wird sagen: </w:t>
      </w:r>
      <w:r w:rsidR="00DD4128">
        <w:rPr>
          <w:b/>
          <w:bCs/>
          <w:szCs w:val="20"/>
          <w:lang w:val="de-DE"/>
        </w:rPr>
        <w:t>‚</w:t>
      </w:r>
      <w:r w:rsidRPr="00276EE2">
        <w:rPr>
          <w:b/>
          <w:bCs/>
          <w:szCs w:val="20"/>
          <w:lang w:val="de-DE"/>
        </w:rPr>
        <w:t xml:space="preserve">Geh und </w:t>
      </w:r>
      <w:r w:rsidR="00DD4128">
        <w:rPr>
          <w:b/>
          <w:bCs/>
          <w:szCs w:val="20"/>
          <w:lang w:val="de-DE"/>
        </w:rPr>
        <w:t>tritt</w:t>
      </w:r>
      <w:r w:rsidR="00DD4128" w:rsidRPr="00276EE2">
        <w:rPr>
          <w:b/>
          <w:bCs/>
          <w:szCs w:val="20"/>
          <w:lang w:val="de-DE"/>
        </w:rPr>
        <w:t xml:space="preserve"> </w:t>
      </w:r>
      <w:r w:rsidRPr="00276EE2">
        <w:rPr>
          <w:b/>
          <w:bCs/>
          <w:szCs w:val="20"/>
          <w:lang w:val="de-DE"/>
        </w:rPr>
        <w:t>in das Paradies ein! Für dich soll es so</w:t>
      </w:r>
      <w:r w:rsidR="00DD4128">
        <w:rPr>
          <w:b/>
          <w:bCs/>
          <w:szCs w:val="20"/>
          <w:lang w:val="de-DE"/>
        </w:rPr>
        <w:t xml:space="preserve"> </w:t>
      </w:r>
      <w:r w:rsidRPr="00276EE2">
        <w:rPr>
          <w:b/>
          <w:bCs/>
          <w:szCs w:val="20"/>
          <w:lang w:val="de-DE"/>
        </w:rPr>
        <w:t xml:space="preserve">viel wie die ganze Welt und dazu </w:t>
      </w:r>
      <w:r w:rsidR="00DD4128">
        <w:rPr>
          <w:b/>
          <w:bCs/>
          <w:szCs w:val="20"/>
          <w:lang w:val="de-DE"/>
        </w:rPr>
        <w:t>noch zehnmal</w:t>
      </w:r>
      <w:r w:rsidR="00DD4128" w:rsidRPr="00276EE2">
        <w:rPr>
          <w:b/>
          <w:bCs/>
          <w:szCs w:val="20"/>
          <w:lang w:val="de-DE"/>
        </w:rPr>
        <w:t xml:space="preserve"> </w:t>
      </w:r>
      <w:r w:rsidRPr="00276EE2">
        <w:rPr>
          <w:b/>
          <w:bCs/>
          <w:szCs w:val="20"/>
          <w:lang w:val="de-DE"/>
        </w:rPr>
        <w:t>so</w:t>
      </w:r>
      <w:r w:rsidR="00DD4128">
        <w:rPr>
          <w:b/>
          <w:bCs/>
          <w:szCs w:val="20"/>
          <w:lang w:val="de-DE"/>
        </w:rPr>
        <w:t xml:space="preserve"> </w:t>
      </w:r>
      <w:r w:rsidRPr="00276EE2">
        <w:rPr>
          <w:b/>
          <w:bCs/>
          <w:szCs w:val="20"/>
          <w:lang w:val="de-DE"/>
        </w:rPr>
        <w:t>viel sein!</w:t>
      </w:r>
      <w:r w:rsidR="00DD4128">
        <w:rPr>
          <w:b/>
          <w:bCs/>
          <w:szCs w:val="20"/>
          <w:lang w:val="de-DE"/>
        </w:rPr>
        <w:t>’</w:t>
      </w:r>
      <w:r w:rsidRPr="00276EE2">
        <w:rPr>
          <w:b/>
          <w:bCs/>
          <w:szCs w:val="20"/>
          <w:lang w:val="de-DE"/>
        </w:rPr>
        <w:t xml:space="preserve"> Er (der Mann) wird s</w:t>
      </w:r>
      <w:r w:rsidRPr="00276EE2">
        <w:rPr>
          <w:b/>
          <w:bCs/>
          <w:szCs w:val="20"/>
          <w:lang w:val="de-DE"/>
        </w:rPr>
        <w:t>a</w:t>
      </w:r>
      <w:r w:rsidRPr="00276EE2">
        <w:rPr>
          <w:b/>
          <w:bCs/>
          <w:szCs w:val="20"/>
          <w:lang w:val="de-DE"/>
        </w:rPr>
        <w:t xml:space="preserve">gen: </w:t>
      </w:r>
      <w:r w:rsidR="00DD4128">
        <w:rPr>
          <w:b/>
          <w:bCs/>
          <w:szCs w:val="20"/>
          <w:lang w:val="de-DE"/>
        </w:rPr>
        <w:t>‚</w:t>
      </w:r>
      <w:r w:rsidRPr="00276EE2">
        <w:rPr>
          <w:b/>
          <w:bCs/>
          <w:szCs w:val="20"/>
          <w:lang w:val="de-DE"/>
        </w:rPr>
        <w:t>Lachst Du über mich (oder: machst Du dich lustig über mich), obwohl Du der König bist</w:t>
      </w:r>
      <w:r w:rsidR="00DD4128">
        <w:rPr>
          <w:b/>
          <w:bCs/>
          <w:szCs w:val="20"/>
          <w:lang w:val="de-DE"/>
        </w:rPr>
        <w:t>?’</w:t>
      </w:r>
      <w:r w:rsidRPr="00276EE2">
        <w:rPr>
          <w:b/>
          <w:bCs/>
          <w:szCs w:val="20"/>
          <w:lang w:val="de-DE"/>
        </w:rPr>
        <w:t xml:space="preserve">” </w:t>
      </w:r>
    </w:p>
    <w:p w14:paraId="7053B1B8" w14:textId="77777777" w:rsidR="0013341E" w:rsidRPr="00276EE2" w:rsidRDefault="0013341E" w:rsidP="00DD4128">
      <w:pPr>
        <w:pStyle w:val="Title"/>
        <w:bidi w:val="0"/>
        <w:jc w:val="both"/>
        <w:rPr>
          <w:szCs w:val="20"/>
          <w:lang w:val="de-DE"/>
        </w:rPr>
      </w:pPr>
      <w:r w:rsidRPr="00276EE2">
        <w:rPr>
          <w:szCs w:val="20"/>
          <w:lang w:val="de-DE"/>
        </w:rPr>
        <w:t>Er (der Überlieferer Ibn Mas</w:t>
      </w:r>
      <w:r w:rsidR="00DD4128" w:rsidRPr="00DD4128">
        <w:rPr>
          <w:szCs w:val="20"/>
          <w:lang w:val="de-DE"/>
        </w:rPr>
        <w:t>’</w:t>
      </w:r>
      <w:r w:rsidRPr="00276EE2">
        <w:rPr>
          <w:szCs w:val="20"/>
          <w:lang w:val="de-DE"/>
        </w:rPr>
        <w:t>ud) sagte: Dabei habe ich den G</w:t>
      </w:r>
      <w:r w:rsidRPr="00276EE2">
        <w:rPr>
          <w:szCs w:val="20"/>
          <w:lang w:val="de-DE"/>
        </w:rPr>
        <w:t>e</w:t>
      </w:r>
      <w:r w:rsidRPr="00276EE2">
        <w:rPr>
          <w:szCs w:val="20"/>
          <w:lang w:val="de-DE"/>
        </w:rPr>
        <w:t xml:space="preserve">sandten Allahs lachen sehen, sodass seine Backenzähne zu sehen waren. </w:t>
      </w:r>
    </w:p>
    <w:p w14:paraId="55D5C66B" w14:textId="77777777" w:rsidR="0013341E" w:rsidRPr="00276EE2" w:rsidRDefault="0013341E" w:rsidP="0013341E">
      <w:pPr>
        <w:pStyle w:val="Title"/>
        <w:bidi w:val="0"/>
        <w:jc w:val="both"/>
        <w:rPr>
          <w:szCs w:val="20"/>
          <w:lang w:val="de-DE"/>
        </w:rPr>
      </w:pPr>
      <w:r w:rsidRPr="00276EE2">
        <w:rPr>
          <w:szCs w:val="20"/>
          <w:lang w:val="de-DE"/>
        </w:rPr>
        <w:t>Dann sagte er</w:t>
      </w:r>
      <w:r w:rsidR="00DD4128">
        <w:rPr>
          <w:szCs w:val="20"/>
          <w:lang w:val="de-DE"/>
        </w:rPr>
        <w:t xml:space="preserve"> </w:t>
      </w:r>
      <w:r w:rsidRPr="001308A3">
        <w:rPr>
          <w:szCs w:val="20"/>
          <w:lang w:val="de-DE"/>
        </w:rPr>
        <w:t>– Allah segne ihn und schenke ihm Frieden –</w:t>
      </w:r>
      <w:r w:rsidRPr="00276EE2">
        <w:rPr>
          <w:szCs w:val="20"/>
          <w:lang w:val="de-DE"/>
        </w:rPr>
        <w:t xml:space="preserve">: </w:t>
      </w:r>
    </w:p>
    <w:p w14:paraId="0529EA57" w14:textId="77777777" w:rsidR="0013341E" w:rsidRPr="00276EE2" w:rsidRDefault="0013341E" w:rsidP="00DD4128">
      <w:pPr>
        <w:pStyle w:val="Title"/>
        <w:bidi w:val="0"/>
        <w:jc w:val="both"/>
        <w:rPr>
          <w:b/>
          <w:bCs/>
          <w:szCs w:val="20"/>
          <w:lang w:val="de-DE"/>
        </w:rPr>
      </w:pPr>
      <w:r w:rsidRPr="00276EE2">
        <w:rPr>
          <w:b/>
          <w:bCs/>
          <w:szCs w:val="20"/>
          <w:lang w:val="de-DE"/>
        </w:rPr>
        <w:t xml:space="preserve">„Dies ist die niedrigste Stellung </w:t>
      </w:r>
      <w:r w:rsidR="00DD4128">
        <w:rPr>
          <w:b/>
          <w:bCs/>
          <w:szCs w:val="20"/>
          <w:lang w:val="de-DE"/>
        </w:rPr>
        <w:t xml:space="preserve">unter den </w:t>
      </w:r>
      <w:r w:rsidRPr="00276EE2">
        <w:rPr>
          <w:b/>
          <w:bCs/>
          <w:szCs w:val="20"/>
          <w:lang w:val="de-DE"/>
        </w:rPr>
        <w:t>Par</w:t>
      </w:r>
      <w:r w:rsidRPr="00276EE2">
        <w:rPr>
          <w:b/>
          <w:bCs/>
          <w:szCs w:val="20"/>
          <w:lang w:val="de-DE"/>
        </w:rPr>
        <w:t>a</w:t>
      </w:r>
      <w:r w:rsidRPr="00276EE2">
        <w:rPr>
          <w:b/>
          <w:bCs/>
          <w:szCs w:val="20"/>
          <w:lang w:val="de-DE"/>
        </w:rPr>
        <w:t>diesbewohner</w:t>
      </w:r>
      <w:r w:rsidR="00DD4128">
        <w:rPr>
          <w:b/>
          <w:bCs/>
          <w:szCs w:val="20"/>
          <w:lang w:val="de-DE"/>
        </w:rPr>
        <w:t>n</w:t>
      </w:r>
      <w:r w:rsidRPr="00276EE2">
        <w:rPr>
          <w:b/>
          <w:bCs/>
          <w:szCs w:val="20"/>
          <w:lang w:val="de-DE"/>
        </w:rPr>
        <w:t xml:space="preserve">.” </w:t>
      </w:r>
    </w:p>
    <w:bookmarkEnd w:id="1108"/>
    <w:p w14:paraId="340FBB90" w14:textId="77777777" w:rsidR="0013341E" w:rsidRPr="00276EE2" w:rsidRDefault="00DD4128" w:rsidP="00DD4128">
      <w:pPr>
        <w:bidi w:val="0"/>
        <w:jc w:val="both"/>
        <w:rPr>
          <w:rFonts w:ascii="Times New Roman" w:hAnsi="Times New Roman" w:cs="Times New Roman"/>
          <w:sz w:val="20"/>
          <w:szCs w:val="20"/>
          <w:lang w:val="de-DE" w:bidi="ar-AE"/>
        </w:rPr>
      </w:pP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Muslim 186</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Buchari 6571, 7511</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Tirmidhi 2595</w:t>
      </w:r>
      <w:r>
        <w:rPr>
          <w:rFonts w:ascii="Times New Roman" w:hAnsi="Times New Roman" w:cs="Times New Roman"/>
          <w:sz w:val="20"/>
          <w:szCs w:val="20"/>
          <w:lang w:val="de-DE" w:bidi="ar-AE"/>
        </w:rPr>
        <w:t>;</w:t>
      </w:r>
      <w:r w:rsidR="0013341E" w:rsidRPr="00276EE2">
        <w:rPr>
          <w:rFonts w:ascii="Times New Roman" w:hAnsi="Times New Roman" w:cs="Times New Roman"/>
          <w:sz w:val="20"/>
          <w:szCs w:val="20"/>
          <w:lang w:val="de-DE" w:bidi="ar-AE"/>
        </w:rPr>
        <w:t xml:space="preserve"> Ibn </w:t>
      </w:r>
      <w:r w:rsidR="0013341E">
        <w:rPr>
          <w:rFonts w:ascii="Times New Roman" w:hAnsi="Times New Roman" w:cs="Times New Roman"/>
          <w:sz w:val="20"/>
          <w:szCs w:val="20"/>
          <w:lang w:val="de-DE" w:bidi="ar-AE"/>
        </w:rPr>
        <w:t>Madschah</w:t>
      </w:r>
      <w:r w:rsidR="0013341E" w:rsidRPr="00276EE2">
        <w:rPr>
          <w:rFonts w:ascii="Times New Roman" w:hAnsi="Times New Roman" w:cs="Times New Roman"/>
          <w:sz w:val="20"/>
          <w:szCs w:val="20"/>
          <w:lang w:val="de-DE" w:bidi="ar-AE"/>
        </w:rPr>
        <w:t xml:space="preserve"> 4339</w:t>
      </w:r>
      <w:r>
        <w:rPr>
          <w:rFonts w:ascii="Times New Roman" w:hAnsi="Times New Roman" w:cs="Times New Roman"/>
          <w:sz w:val="20"/>
          <w:szCs w:val="20"/>
          <w:lang w:val="de-DE" w:bidi="ar-AE"/>
        </w:rPr>
        <w:t>)</w:t>
      </w:r>
    </w:p>
    <w:p w14:paraId="5A9B4061" w14:textId="77777777" w:rsidR="0013341E" w:rsidRPr="00276EE2" w:rsidRDefault="0013341E" w:rsidP="0013341E">
      <w:pPr>
        <w:bidi w:val="0"/>
        <w:jc w:val="both"/>
        <w:rPr>
          <w:rFonts w:ascii="Times New Roman" w:hAnsi="Times New Roman" w:cs="Times New Roman"/>
          <w:sz w:val="20"/>
          <w:szCs w:val="20"/>
          <w:lang w:val="de-DE" w:bidi="ar-AE"/>
        </w:rPr>
      </w:pPr>
    </w:p>
    <w:p w14:paraId="1101A481" w14:textId="77777777" w:rsidR="0013341E" w:rsidRPr="00276EE2" w:rsidRDefault="0013341E" w:rsidP="00DD4128">
      <w:pPr>
        <w:pStyle w:val="Title"/>
        <w:bidi w:val="0"/>
        <w:jc w:val="both"/>
        <w:rPr>
          <w:szCs w:val="20"/>
          <w:lang w:val="de-DE"/>
        </w:rPr>
      </w:pPr>
      <w:r w:rsidRPr="00276EE2">
        <w:rPr>
          <w:b/>
          <w:bCs/>
          <w:szCs w:val="20"/>
          <w:lang w:val="de-DE"/>
        </w:rPr>
        <w:t>1886</w:t>
      </w:r>
      <w:r w:rsidR="00DD4128">
        <w:rPr>
          <w:b/>
          <w:bCs/>
          <w:szCs w:val="20"/>
          <w:lang w:val="de-DE"/>
        </w:rPr>
        <w:t>.</w:t>
      </w:r>
      <w:r w:rsidRPr="00276EE2">
        <w:rPr>
          <w:szCs w:val="20"/>
          <w:lang w:val="de-DE"/>
        </w:rPr>
        <w:t xml:space="preserve"> Abu Sa</w:t>
      </w:r>
      <w:r w:rsidR="00DD4128">
        <w:rPr>
          <w:szCs w:val="20"/>
          <w:lang w:val="de-DE"/>
        </w:rPr>
        <w:t>’</w:t>
      </w:r>
      <w:r w:rsidRPr="00276EE2">
        <w:rPr>
          <w:szCs w:val="20"/>
          <w:lang w:val="de-DE"/>
        </w:rPr>
        <w:t>id Al-Chudri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Prophet</w:t>
      </w:r>
      <w:r w:rsidR="00DD4128">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 xml:space="preserve">„Im Paradies gibt es einen Baum, unter dem ein Reiter </w:t>
      </w:r>
      <w:r w:rsidR="00DD4128">
        <w:rPr>
          <w:b/>
          <w:bCs/>
          <w:szCs w:val="20"/>
          <w:lang w:val="de-DE"/>
        </w:rPr>
        <w:t>auf einem schnellen Pferd</w:t>
      </w:r>
      <w:r w:rsidRPr="00276EE2">
        <w:rPr>
          <w:b/>
          <w:bCs/>
          <w:szCs w:val="20"/>
          <w:lang w:val="de-DE"/>
        </w:rPr>
        <w:t xml:space="preserve"> in einhundert Jahren nicht durchreiten kann.”</w:t>
      </w:r>
    </w:p>
    <w:p w14:paraId="0710A57C" w14:textId="77777777" w:rsidR="0013341E" w:rsidRDefault="0013341E" w:rsidP="00187C91">
      <w:pPr>
        <w:pStyle w:val="Title"/>
        <w:bidi w:val="0"/>
        <w:jc w:val="both"/>
        <w:rPr>
          <w:b/>
          <w:bCs/>
          <w:szCs w:val="20"/>
          <w:lang w:val="de-DE"/>
        </w:rPr>
      </w:pPr>
      <w:r w:rsidRPr="00276EE2">
        <w:rPr>
          <w:szCs w:val="20"/>
          <w:lang w:val="de-DE"/>
        </w:rPr>
        <w:t xml:space="preserve">In </w:t>
      </w:r>
      <w:r w:rsidR="00DD4128">
        <w:rPr>
          <w:szCs w:val="20"/>
          <w:lang w:val="de-DE"/>
        </w:rPr>
        <w:t xml:space="preserve">den </w:t>
      </w:r>
      <w:r w:rsidRPr="00276EE2">
        <w:rPr>
          <w:szCs w:val="20"/>
          <w:lang w:val="de-DE"/>
        </w:rPr>
        <w:t xml:space="preserve">beiden </w:t>
      </w:r>
      <w:r w:rsidRPr="00DD4128">
        <w:rPr>
          <w:i/>
          <w:iCs/>
          <w:szCs w:val="20"/>
          <w:lang w:val="de-DE"/>
        </w:rPr>
        <w:t>Sahih</w:t>
      </w:r>
      <w:r w:rsidR="00DD4128">
        <w:rPr>
          <w:szCs w:val="20"/>
          <w:lang w:val="de-DE"/>
        </w:rPr>
        <w:t>-Werken</w:t>
      </w:r>
      <w:r w:rsidRPr="00276EE2">
        <w:rPr>
          <w:szCs w:val="20"/>
          <w:lang w:val="de-DE"/>
        </w:rPr>
        <w:t xml:space="preserve"> von Buchari und Muslim </w:t>
      </w:r>
      <w:r w:rsidR="00DD4128">
        <w:rPr>
          <w:szCs w:val="20"/>
          <w:lang w:val="de-DE"/>
        </w:rPr>
        <w:t>wird</w:t>
      </w:r>
      <w:r w:rsidR="00DD4128" w:rsidRPr="00276EE2">
        <w:rPr>
          <w:szCs w:val="20"/>
          <w:lang w:val="de-DE"/>
        </w:rPr>
        <w:t xml:space="preserve"> </w:t>
      </w:r>
      <w:r w:rsidRPr="00276EE2">
        <w:rPr>
          <w:szCs w:val="20"/>
          <w:lang w:val="de-DE"/>
        </w:rPr>
        <w:t>auch überli</w:t>
      </w:r>
      <w:r w:rsidRPr="00276EE2">
        <w:rPr>
          <w:szCs w:val="20"/>
          <w:lang w:val="de-DE"/>
        </w:rPr>
        <w:t>e</w:t>
      </w:r>
      <w:r w:rsidRPr="00276EE2">
        <w:rPr>
          <w:szCs w:val="20"/>
          <w:lang w:val="de-DE"/>
        </w:rPr>
        <w:t xml:space="preserve">fert: </w:t>
      </w:r>
      <w:r w:rsidRPr="00276EE2">
        <w:rPr>
          <w:b/>
          <w:bCs/>
          <w:szCs w:val="20"/>
          <w:lang w:val="de-DE"/>
        </w:rPr>
        <w:t xml:space="preserve">„Ein Reiter würde einhundert Jahre reiten, ohne seinen Schatten zu </w:t>
      </w:r>
      <w:r w:rsidR="00DD4128" w:rsidRPr="00276EE2">
        <w:rPr>
          <w:b/>
          <w:bCs/>
          <w:szCs w:val="20"/>
          <w:lang w:val="de-DE"/>
        </w:rPr>
        <w:t>durch</w:t>
      </w:r>
      <w:r w:rsidR="00DD4128">
        <w:rPr>
          <w:b/>
          <w:bCs/>
          <w:szCs w:val="20"/>
          <w:lang w:val="de-DE"/>
        </w:rPr>
        <w:t>queren</w:t>
      </w:r>
      <w:r w:rsidRPr="00276EE2">
        <w:rPr>
          <w:b/>
          <w:bCs/>
          <w:szCs w:val="20"/>
          <w:lang w:val="de-DE"/>
        </w:rPr>
        <w:t>.”</w:t>
      </w:r>
    </w:p>
    <w:p w14:paraId="24A93780" w14:textId="77777777" w:rsidR="00187C91" w:rsidRPr="00187C91" w:rsidRDefault="00187C91" w:rsidP="00341455">
      <w:pPr>
        <w:pStyle w:val="Title"/>
        <w:bidi w:val="0"/>
        <w:jc w:val="both"/>
        <w:rPr>
          <w:b/>
          <w:bCs/>
          <w:szCs w:val="20"/>
          <w:lang w:val="de-DE"/>
        </w:rPr>
      </w:pPr>
      <w:r w:rsidRPr="00341455">
        <w:rPr>
          <w:szCs w:val="20"/>
          <w:lang w:val="de-DE"/>
        </w:rPr>
        <w:t>(</w:t>
      </w:r>
      <w:r w:rsidRPr="00187C91">
        <w:rPr>
          <w:color w:val="000000"/>
          <w:szCs w:val="20"/>
          <w:lang w:val="de-DE"/>
        </w:rPr>
        <w:t>Buchari 6553</w:t>
      </w:r>
      <w:r w:rsidR="00341455">
        <w:rPr>
          <w:color w:val="000000"/>
          <w:szCs w:val="20"/>
          <w:lang w:val="de-DE"/>
        </w:rPr>
        <w:t>,</w:t>
      </w:r>
      <w:r w:rsidRPr="00187C91">
        <w:rPr>
          <w:color w:val="000000"/>
          <w:szCs w:val="20"/>
          <w:lang w:val="de-DE"/>
        </w:rPr>
        <w:t xml:space="preserve"> Muslim 2828)</w:t>
      </w:r>
    </w:p>
    <w:p w14:paraId="0AC2FED9"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75B77A09" w14:textId="77777777" w:rsidR="0013341E" w:rsidRDefault="0013341E" w:rsidP="00187C91">
      <w:pPr>
        <w:pStyle w:val="Title"/>
        <w:bidi w:val="0"/>
        <w:jc w:val="both"/>
        <w:rPr>
          <w:b/>
          <w:bCs/>
          <w:szCs w:val="20"/>
          <w:lang w:val="de-DE"/>
        </w:rPr>
      </w:pPr>
      <w:r w:rsidRPr="00276EE2">
        <w:rPr>
          <w:b/>
          <w:bCs/>
          <w:szCs w:val="20"/>
          <w:lang w:val="de-DE"/>
        </w:rPr>
        <w:t>1887</w:t>
      </w:r>
      <w:r w:rsidR="00187C91">
        <w:rPr>
          <w:b/>
          <w:bCs/>
          <w:szCs w:val="20"/>
          <w:lang w:val="de-DE"/>
        </w:rPr>
        <w:t>.</w:t>
      </w:r>
      <w:r w:rsidRPr="00276EE2">
        <w:rPr>
          <w:szCs w:val="20"/>
          <w:lang w:val="de-DE"/>
        </w:rPr>
        <w:t xml:space="preserve"> Und derselbe (Abu Sa</w:t>
      </w:r>
      <w:r w:rsidR="00187C91">
        <w:rPr>
          <w:szCs w:val="20"/>
          <w:lang w:val="de-DE"/>
        </w:rPr>
        <w:t>’</w:t>
      </w:r>
      <w:r w:rsidR="00187C91" w:rsidRPr="00276EE2" w:rsidDel="00187C91">
        <w:rPr>
          <w:szCs w:val="20"/>
          <w:vertAlign w:val="superscript"/>
          <w:lang w:val="de-DE"/>
        </w:rPr>
        <w:t xml:space="preserve"> </w:t>
      </w:r>
      <w:r w:rsidRPr="00276EE2">
        <w:rPr>
          <w:szCs w:val="20"/>
          <w:lang w:val="de-DE"/>
        </w:rPr>
        <w:t>id Al-Chudri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Pr</w:t>
      </w:r>
      <w:r w:rsidRPr="00276EE2">
        <w:rPr>
          <w:szCs w:val="20"/>
          <w:lang w:val="de-DE"/>
        </w:rPr>
        <w:t>o</w:t>
      </w:r>
      <w:r w:rsidRPr="00276EE2">
        <w:rPr>
          <w:szCs w:val="20"/>
          <w:lang w:val="de-DE"/>
        </w:rPr>
        <w:t>phet</w:t>
      </w:r>
      <w:r w:rsidR="00187C91">
        <w:rPr>
          <w:szCs w:val="20"/>
          <w:lang w:val="de-DE"/>
        </w:rPr>
        <w:t xml:space="preserve"> </w:t>
      </w:r>
      <w:r w:rsidRPr="001308A3">
        <w:rPr>
          <w:szCs w:val="20"/>
          <w:lang w:val="de-DE"/>
        </w:rPr>
        <w:t>– Allah segne ihn und schenke ihm Frieden –</w:t>
      </w:r>
      <w:r w:rsidRPr="00276EE2">
        <w:rPr>
          <w:szCs w:val="20"/>
          <w:lang w:val="de-DE"/>
        </w:rPr>
        <w:t xml:space="preserve"> sagte: </w:t>
      </w:r>
      <w:r w:rsidRPr="00276EE2">
        <w:rPr>
          <w:b/>
          <w:bCs/>
          <w:szCs w:val="20"/>
          <w:lang w:val="de-DE"/>
        </w:rPr>
        <w:t>„Die Paradiesbewohner werden die Bewohner der Gem</w:t>
      </w:r>
      <w:r w:rsidRPr="00276EE2">
        <w:rPr>
          <w:b/>
          <w:bCs/>
          <w:szCs w:val="20"/>
          <w:lang w:val="de-DE"/>
        </w:rPr>
        <w:t>ä</w:t>
      </w:r>
      <w:r w:rsidRPr="00276EE2">
        <w:rPr>
          <w:b/>
          <w:bCs/>
          <w:szCs w:val="20"/>
          <w:lang w:val="de-DE"/>
        </w:rPr>
        <w:t>cher über sich so sehen, wie sie die weit entfernten Sterne im Osten oder Westen am Horizont sehen, die glänzen</w:t>
      </w:r>
      <w:r w:rsidR="00187C91">
        <w:rPr>
          <w:b/>
          <w:bCs/>
          <w:szCs w:val="20"/>
          <w:lang w:val="de-DE"/>
        </w:rPr>
        <w:t>;</w:t>
      </w:r>
      <w:r w:rsidRPr="00276EE2">
        <w:rPr>
          <w:b/>
          <w:bCs/>
          <w:szCs w:val="20"/>
          <w:lang w:val="de-DE"/>
        </w:rPr>
        <w:t xml:space="preserve"> dies wegen der Stellungsunterschiede zwischen ihnen!” </w:t>
      </w:r>
      <w:r w:rsidRPr="00187C91">
        <w:rPr>
          <w:szCs w:val="20"/>
          <w:lang w:val="de-DE"/>
        </w:rPr>
        <w:t>Man fragte: „O G</w:t>
      </w:r>
      <w:r w:rsidRPr="00187C91">
        <w:rPr>
          <w:szCs w:val="20"/>
          <w:lang w:val="de-DE"/>
        </w:rPr>
        <w:t>e</w:t>
      </w:r>
      <w:r w:rsidRPr="00187C91">
        <w:rPr>
          <w:szCs w:val="20"/>
          <w:lang w:val="de-DE"/>
        </w:rPr>
        <w:t>sandter Allahs! Das ist doch die Ste</w:t>
      </w:r>
      <w:r w:rsidRPr="00187C91">
        <w:rPr>
          <w:szCs w:val="20"/>
          <w:lang w:val="de-DE"/>
        </w:rPr>
        <w:t>l</w:t>
      </w:r>
      <w:r w:rsidRPr="00187C91">
        <w:rPr>
          <w:szCs w:val="20"/>
          <w:lang w:val="de-DE"/>
        </w:rPr>
        <w:t>lung der Propheten, die keiner außer ihnen erreichen wird?” Er</w:t>
      </w:r>
      <w:r w:rsidR="00187C91">
        <w:rPr>
          <w:szCs w:val="20"/>
          <w:lang w:val="de-DE"/>
        </w:rPr>
        <w:t xml:space="preserve"> </w:t>
      </w:r>
      <w:r w:rsidRPr="00187C91">
        <w:rPr>
          <w:szCs w:val="20"/>
          <w:lang w:val="de-DE"/>
        </w:rPr>
        <w:t>– Allah segne ihn und schenke ihm Frieden – sagte:</w:t>
      </w:r>
      <w:r w:rsidRPr="00276EE2">
        <w:rPr>
          <w:b/>
          <w:bCs/>
          <w:szCs w:val="20"/>
          <w:lang w:val="de-DE"/>
        </w:rPr>
        <w:t xml:space="preserve"> „Doch, bei Dem</w:t>
      </w:r>
      <w:r w:rsidR="00187C91">
        <w:rPr>
          <w:b/>
          <w:bCs/>
          <w:szCs w:val="20"/>
          <w:lang w:val="de-DE"/>
        </w:rPr>
        <w:t>,</w:t>
      </w:r>
      <w:r w:rsidRPr="00276EE2">
        <w:rPr>
          <w:b/>
          <w:bCs/>
          <w:szCs w:val="20"/>
          <w:lang w:val="de-DE"/>
        </w:rPr>
        <w:t xml:space="preserve"> in Dessen Hand meine Seele ist! Es sind Menschen, die an Allah </w:t>
      </w:r>
      <w:r w:rsidR="00187C91">
        <w:rPr>
          <w:b/>
          <w:bCs/>
          <w:szCs w:val="20"/>
          <w:lang w:val="de-DE"/>
        </w:rPr>
        <w:t>glaubten</w:t>
      </w:r>
      <w:r w:rsidRPr="00276EE2">
        <w:rPr>
          <w:b/>
          <w:bCs/>
          <w:szCs w:val="20"/>
          <w:lang w:val="de-DE"/>
        </w:rPr>
        <w:t xml:space="preserve"> und die Wahrheit, die die Gesan</w:t>
      </w:r>
      <w:r w:rsidRPr="00276EE2">
        <w:rPr>
          <w:b/>
          <w:bCs/>
          <w:szCs w:val="20"/>
          <w:lang w:val="de-DE"/>
        </w:rPr>
        <w:t>d</w:t>
      </w:r>
      <w:r w:rsidRPr="00276EE2">
        <w:rPr>
          <w:b/>
          <w:bCs/>
          <w:szCs w:val="20"/>
          <w:lang w:val="de-DE"/>
        </w:rPr>
        <w:t>ten gebracht haben, be</w:t>
      </w:r>
      <w:r w:rsidRPr="00276EE2">
        <w:rPr>
          <w:b/>
          <w:bCs/>
          <w:szCs w:val="20"/>
          <w:lang w:val="de-DE"/>
        </w:rPr>
        <w:t>s</w:t>
      </w:r>
      <w:r w:rsidRPr="00276EE2">
        <w:rPr>
          <w:b/>
          <w:bCs/>
          <w:szCs w:val="20"/>
          <w:lang w:val="de-DE"/>
        </w:rPr>
        <w:t>tätigten.”</w:t>
      </w:r>
    </w:p>
    <w:p w14:paraId="1AD195BF" w14:textId="77777777" w:rsidR="00187C91" w:rsidRPr="00187C91" w:rsidRDefault="00187C91" w:rsidP="00187C91">
      <w:pPr>
        <w:pStyle w:val="Title"/>
        <w:bidi w:val="0"/>
        <w:jc w:val="both"/>
        <w:rPr>
          <w:b/>
          <w:bCs/>
          <w:szCs w:val="20"/>
          <w:lang w:val="de-DE"/>
        </w:rPr>
      </w:pPr>
      <w:r w:rsidRPr="00341455">
        <w:rPr>
          <w:szCs w:val="20"/>
          <w:lang w:val="de-DE"/>
        </w:rPr>
        <w:t>(</w:t>
      </w:r>
      <w:r>
        <w:rPr>
          <w:color w:val="000000"/>
          <w:szCs w:val="20"/>
          <w:lang w:val="de-DE"/>
        </w:rPr>
        <w:t>Buch</w:t>
      </w:r>
      <w:r w:rsidR="00341455">
        <w:rPr>
          <w:color w:val="000000"/>
          <w:szCs w:val="20"/>
          <w:lang w:val="de-DE"/>
        </w:rPr>
        <w:t>ari 3256,</w:t>
      </w:r>
      <w:r w:rsidRPr="00187C91">
        <w:rPr>
          <w:color w:val="000000"/>
          <w:szCs w:val="20"/>
          <w:lang w:val="de-DE"/>
        </w:rPr>
        <w:t xml:space="preserve"> Muslim 2831)</w:t>
      </w:r>
    </w:p>
    <w:p w14:paraId="756A7835" w14:textId="77777777" w:rsidR="0013341E" w:rsidRPr="00276EE2" w:rsidRDefault="0013341E" w:rsidP="0013341E">
      <w:pPr>
        <w:bidi w:val="0"/>
        <w:ind w:firstLine="567"/>
        <w:jc w:val="lowKashida"/>
        <w:rPr>
          <w:rFonts w:ascii="Times New Roman" w:hAnsi="Times New Roman" w:cs="Times New Roman"/>
          <w:sz w:val="20"/>
          <w:szCs w:val="20"/>
          <w:rtl/>
          <w:lang w:val="de-DE"/>
        </w:rPr>
      </w:pPr>
    </w:p>
    <w:p w14:paraId="10926F76" w14:textId="77777777" w:rsidR="0013341E" w:rsidRDefault="0013341E" w:rsidP="00187C91">
      <w:pPr>
        <w:pStyle w:val="Title"/>
        <w:bidi w:val="0"/>
        <w:jc w:val="both"/>
        <w:rPr>
          <w:b/>
          <w:bCs/>
          <w:szCs w:val="20"/>
          <w:lang w:val="de-DE"/>
        </w:rPr>
      </w:pPr>
      <w:r w:rsidRPr="00276EE2">
        <w:rPr>
          <w:b/>
          <w:bCs/>
          <w:szCs w:val="20"/>
          <w:lang w:val="de-DE"/>
        </w:rPr>
        <w:t>1888</w:t>
      </w:r>
      <w:r w:rsidR="00187C91">
        <w:rPr>
          <w:b/>
          <w:bCs/>
          <w:szCs w:val="20"/>
          <w:lang w:val="de-DE"/>
        </w:rPr>
        <w:t>.</w:t>
      </w:r>
      <w:r w:rsidRPr="00276EE2">
        <w:rPr>
          <w:szCs w:val="20"/>
          <w:lang w:val="de-DE"/>
        </w:rPr>
        <w:t xml:space="preserve"> Abu </w:t>
      </w:r>
      <w:r>
        <w:rPr>
          <w:szCs w:val="20"/>
          <w:lang w:val="de-DE"/>
        </w:rPr>
        <w:t>Huraira</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w:t>
      </w:r>
      <w:r w:rsidRPr="00276EE2">
        <w:rPr>
          <w:szCs w:val="20"/>
          <w:lang w:val="de-DE"/>
        </w:rPr>
        <w:t>e</w:t>
      </w:r>
      <w:r w:rsidRPr="00276EE2">
        <w:rPr>
          <w:szCs w:val="20"/>
          <w:lang w:val="de-DE"/>
        </w:rPr>
        <w:t>te: Der Prophet</w:t>
      </w:r>
      <w:r w:rsidR="00187C91">
        <w:rPr>
          <w:szCs w:val="20"/>
          <w:lang w:val="de-DE"/>
        </w:rPr>
        <w:t xml:space="preserve"> </w:t>
      </w:r>
      <w:r w:rsidRPr="001308A3">
        <w:rPr>
          <w:szCs w:val="20"/>
          <w:lang w:val="de-DE"/>
        </w:rPr>
        <w:t>– Allah segne ihn und schenke ihm Frieden –</w:t>
      </w:r>
      <w:r w:rsidRPr="00276EE2">
        <w:rPr>
          <w:szCs w:val="20"/>
          <w:lang w:val="de-DE"/>
        </w:rPr>
        <w:t xml:space="preserve"> sagte:</w:t>
      </w:r>
      <w:r w:rsidR="00341455">
        <w:rPr>
          <w:szCs w:val="20"/>
          <w:lang w:val="de-DE"/>
        </w:rPr>
        <w:t xml:space="preserve"> </w:t>
      </w:r>
      <w:r w:rsidRPr="00276EE2">
        <w:rPr>
          <w:b/>
          <w:bCs/>
          <w:szCs w:val="20"/>
          <w:lang w:val="de-DE"/>
        </w:rPr>
        <w:t>„Wah</w:t>
      </w:r>
      <w:r w:rsidRPr="00276EE2">
        <w:rPr>
          <w:b/>
          <w:bCs/>
          <w:szCs w:val="20"/>
          <w:lang w:val="de-DE"/>
        </w:rPr>
        <w:t>r</w:t>
      </w:r>
      <w:r w:rsidRPr="00276EE2">
        <w:rPr>
          <w:b/>
          <w:bCs/>
          <w:szCs w:val="20"/>
          <w:lang w:val="de-DE"/>
        </w:rPr>
        <w:t>lich, die Spanne eines Bogens im Paradies ist be</w:t>
      </w:r>
      <w:r w:rsidRPr="00276EE2">
        <w:rPr>
          <w:b/>
          <w:bCs/>
          <w:szCs w:val="20"/>
          <w:lang w:val="de-DE"/>
        </w:rPr>
        <w:t>s</w:t>
      </w:r>
      <w:r w:rsidRPr="00276EE2">
        <w:rPr>
          <w:b/>
          <w:bCs/>
          <w:szCs w:val="20"/>
          <w:lang w:val="de-DE"/>
        </w:rPr>
        <w:t>ser als alles</w:t>
      </w:r>
      <w:r w:rsidR="00187C91">
        <w:rPr>
          <w:b/>
          <w:bCs/>
          <w:szCs w:val="20"/>
          <w:lang w:val="de-DE"/>
        </w:rPr>
        <w:t>,</w:t>
      </w:r>
      <w:r w:rsidRPr="00276EE2">
        <w:rPr>
          <w:b/>
          <w:bCs/>
          <w:szCs w:val="20"/>
          <w:lang w:val="de-DE"/>
        </w:rPr>
        <w:t xml:space="preserve"> worüber die So</w:t>
      </w:r>
      <w:r w:rsidRPr="00276EE2">
        <w:rPr>
          <w:b/>
          <w:bCs/>
          <w:szCs w:val="20"/>
          <w:lang w:val="de-DE"/>
        </w:rPr>
        <w:t>n</w:t>
      </w:r>
      <w:r w:rsidRPr="00276EE2">
        <w:rPr>
          <w:b/>
          <w:bCs/>
          <w:szCs w:val="20"/>
          <w:lang w:val="de-DE"/>
        </w:rPr>
        <w:t>ne auf</w:t>
      </w:r>
      <w:r w:rsidR="00187C91">
        <w:rPr>
          <w:b/>
          <w:bCs/>
          <w:szCs w:val="20"/>
          <w:lang w:val="de-DE"/>
        </w:rPr>
        <w:t>-</w:t>
      </w:r>
      <w:r w:rsidRPr="00276EE2">
        <w:rPr>
          <w:b/>
          <w:bCs/>
          <w:szCs w:val="20"/>
          <w:lang w:val="de-DE"/>
        </w:rPr>
        <w:t xml:space="preserve"> oder untergeht.”</w:t>
      </w:r>
    </w:p>
    <w:p w14:paraId="5CCAAC0D" w14:textId="77777777" w:rsidR="00187C91" w:rsidRPr="00187C91" w:rsidRDefault="00187C91" w:rsidP="00187C91">
      <w:pPr>
        <w:pStyle w:val="Title"/>
        <w:bidi w:val="0"/>
        <w:jc w:val="both"/>
        <w:rPr>
          <w:szCs w:val="20"/>
          <w:lang w:val="de-DE"/>
        </w:rPr>
      </w:pPr>
      <w:r w:rsidRPr="00341455">
        <w:rPr>
          <w:szCs w:val="20"/>
          <w:lang w:val="de-DE"/>
        </w:rPr>
        <w:t>(</w:t>
      </w:r>
      <w:r w:rsidRPr="00187C91">
        <w:rPr>
          <w:color w:val="000000"/>
          <w:szCs w:val="20"/>
          <w:lang w:val="de-DE"/>
        </w:rPr>
        <w:t>Buchari 2793)</w:t>
      </w:r>
    </w:p>
    <w:p w14:paraId="663752AD" w14:textId="77777777" w:rsidR="0013341E" w:rsidRPr="00187C91" w:rsidRDefault="0013341E" w:rsidP="0013341E">
      <w:pPr>
        <w:bidi w:val="0"/>
        <w:spacing w:line="228" w:lineRule="auto"/>
        <w:ind w:firstLine="567"/>
        <w:jc w:val="lowKashida"/>
        <w:rPr>
          <w:rFonts w:ascii="Times New Roman" w:hAnsi="Times New Roman" w:cs="Times New Roman"/>
          <w:sz w:val="20"/>
          <w:szCs w:val="20"/>
          <w:rtl/>
        </w:rPr>
      </w:pPr>
    </w:p>
    <w:p w14:paraId="736B9C86" w14:textId="77777777" w:rsidR="0013341E" w:rsidRDefault="0013341E" w:rsidP="00341455">
      <w:pPr>
        <w:pStyle w:val="Title"/>
        <w:bidi w:val="0"/>
        <w:jc w:val="both"/>
        <w:rPr>
          <w:b/>
          <w:bCs/>
          <w:szCs w:val="20"/>
          <w:lang w:val="de-DE"/>
        </w:rPr>
      </w:pPr>
      <w:r w:rsidRPr="00215831">
        <w:rPr>
          <w:b/>
          <w:bCs/>
          <w:szCs w:val="20"/>
          <w:lang w:val="de-DE"/>
        </w:rPr>
        <w:t>1892</w:t>
      </w:r>
      <w:r w:rsidR="00187C91">
        <w:rPr>
          <w:b/>
          <w:bCs/>
          <w:szCs w:val="20"/>
          <w:lang w:val="de-DE"/>
        </w:rPr>
        <w:t>.</w:t>
      </w:r>
      <w:r w:rsidRPr="00215831">
        <w:rPr>
          <w:szCs w:val="20"/>
          <w:lang w:val="de-DE"/>
        </w:rPr>
        <w:t xml:space="preserve"> Abu Sa</w:t>
      </w:r>
      <w:r w:rsidR="008626B0">
        <w:rPr>
          <w:szCs w:val="20"/>
          <w:lang w:val="de-DE"/>
        </w:rPr>
        <w:t>’</w:t>
      </w:r>
      <w:r w:rsidRPr="00215831">
        <w:rPr>
          <w:szCs w:val="20"/>
          <w:lang w:val="de-DE"/>
        </w:rPr>
        <w:t>id und Abu Huraira</w:t>
      </w:r>
      <w:r w:rsidR="008626B0">
        <w:rPr>
          <w:szCs w:val="20"/>
          <w:lang w:val="de-DE"/>
        </w:rPr>
        <w:t xml:space="preserve"> </w:t>
      </w:r>
      <w:r>
        <w:rPr>
          <w:szCs w:val="20"/>
          <w:lang w:val="de-DE" w:bidi="ar-AE"/>
        </w:rPr>
        <w:t>– möge Allah Wohlgefallen an ihnen haben –</w:t>
      </w:r>
      <w:r w:rsidR="008626B0">
        <w:rPr>
          <w:szCs w:val="20"/>
          <w:lang w:val="de-DE" w:bidi="ar-AE"/>
        </w:rPr>
        <w:t xml:space="preserve"> </w:t>
      </w:r>
      <w:r w:rsidRPr="00215831">
        <w:rPr>
          <w:szCs w:val="20"/>
          <w:lang w:val="de-DE"/>
        </w:rPr>
        <w:t>berichteten: Der G</w:t>
      </w:r>
      <w:r w:rsidRPr="00215831">
        <w:rPr>
          <w:szCs w:val="20"/>
          <w:lang w:val="de-DE"/>
        </w:rPr>
        <w:t>e</w:t>
      </w:r>
      <w:r w:rsidRPr="00215831">
        <w:rPr>
          <w:szCs w:val="20"/>
          <w:lang w:val="de-DE"/>
        </w:rPr>
        <w:t>sandte Allahs</w:t>
      </w:r>
      <w:r w:rsidR="008626B0">
        <w:rPr>
          <w:szCs w:val="20"/>
          <w:lang w:val="de-DE"/>
        </w:rPr>
        <w:t xml:space="preserve"> </w:t>
      </w:r>
      <w:r w:rsidRPr="00215831">
        <w:rPr>
          <w:szCs w:val="20"/>
          <w:lang w:val="de-DE"/>
        </w:rPr>
        <w:t xml:space="preserve">– Allah segne ihn und schenke ihm Frieden – sagte: </w:t>
      </w:r>
      <w:r w:rsidRPr="001308A3">
        <w:rPr>
          <w:b/>
          <w:bCs/>
          <w:szCs w:val="20"/>
          <w:lang w:val="de-DE"/>
        </w:rPr>
        <w:t xml:space="preserve">„Wenn die Paradiesbewohner in das Paradies gelangen, wird ein Rufer verkünden: </w:t>
      </w:r>
      <w:r w:rsidR="008626B0">
        <w:rPr>
          <w:b/>
          <w:bCs/>
          <w:szCs w:val="20"/>
          <w:lang w:val="de-DE"/>
        </w:rPr>
        <w:t>‚</w:t>
      </w:r>
      <w:r w:rsidRPr="001308A3">
        <w:rPr>
          <w:b/>
          <w:bCs/>
          <w:szCs w:val="20"/>
          <w:lang w:val="de-DE"/>
        </w:rPr>
        <w:t>Für euch ist (</w:t>
      </w:r>
      <w:r w:rsidR="008626B0" w:rsidRPr="001308A3">
        <w:rPr>
          <w:b/>
          <w:bCs/>
          <w:szCs w:val="20"/>
          <w:lang w:val="de-DE"/>
        </w:rPr>
        <w:t>festge</w:t>
      </w:r>
      <w:r w:rsidR="008626B0">
        <w:rPr>
          <w:b/>
          <w:bCs/>
          <w:szCs w:val="20"/>
          <w:lang w:val="de-DE"/>
        </w:rPr>
        <w:t>legt</w:t>
      </w:r>
      <w:r w:rsidRPr="001308A3">
        <w:rPr>
          <w:b/>
          <w:bCs/>
          <w:szCs w:val="20"/>
          <w:lang w:val="de-DE"/>
        </w:rPr>
        <w:t>), dass ihr leb</w:t>
      </w:r>
      <w:r w:rsidR="00341455">
        <w:rPr>
          <w:b/>
          <w:bCs/>
          <w:szCs w:val="20"/>
          <w:lang w:val="de-DE"/>
        </w:rPr>
        <w:t>en</w:t>
      </w:r>
      <w:r w:rsidRPr="001308A3">
        <w:rPr>
          <w:b/>
          <w:bCs/>
          <w:szCs w:val="20"/>
          <w:lang w:val="de-DE"/>
        </w:rPr>
        <w:t xml:space="preserve"> und niemals sterben werdet; dass ihr gesund sein und ni</w:t>
      </w:r>
      <w:r w:rsidRPr="001308A3">
        <w:rPr>
          <w:b/>
          <w:bCs/>
          <w:szCs w:val="20"/>
          <w:lang w:val="de-DE"/>
        </w:rPr>
        <w:t>e</w:t>
      </w:r>
      <w:r w:rsidRPr="001308A3">
        <w:rPr>
          <w:b/>
          <w:bCs/>
          <w:szCs w:val="20"/>
          <w:lang w:val="de-DE"/>
        </w:rPr>
        <w:t>mals krank sein werdet; dass ihr jung bleibt und niemals alt werdet, und dass es euch gut ergehen und ihr es niemals schwer haben we</w:t>
      </w:r>
      <w:r w:rsidRPr="001308A3">
        <w:rPr>
          <w:b/>
          <w:bCs/>
          <w:szCs w:val="20"/>
          <w:lang w:val="de-DE"/>
        </w:rPr>
        <w:t>r</w:t>
      </w:r>
      <w:r w:rsidRPr="001308A3">
        <w:rPr>
          <w:b/>
          <w:bCs/>
          <w:szCs w:val="20"/>
          <w:lang w:val="de-DE"/>
        </w:rPr>
        <w:t>det!”</w:t>
      </w:r>
    </w:p>
    <w:p w14:paraId="0260AD2E" w14:textId="77777777" w:rsidR="008626B0" w:rsidRPr="008626B0" w:rsidRDefault="008626B0" w:rsidP="008626B0">
      <w:pPr>
        <w:pStyle w:val="Title"/>
        <w:bidi w:val="0"/>
        <w:jc w:val="both"/>
        <w:rPr>
          <w:b/>
          <w:bCs/>
          <w:szCs w:val="20"/>
          <w:lang w:val="de-DE"/>
        </w:rPr>
      </w:pPr>
      <w:r w:rsidRPr="00341455">
        <w:rPr>
          <w:szCs w:val="20"/>
          <w:lang w:val="de-DE"/>
        </w:rPr>
        <w:t>(</w:t>
      </w:r>
      <w:r w:rsidRPr="008626B0">
        <w:rPr>
          <w:color w:val="000000"/>
          <w:szCs w:val="20"/>
          <w:lang w:val="de-DE"/>
        </w:rPr>
        <w:t>Muslim 2837)</w:t>
      </w:r>
    </w:p>
    <w:p w14:paraId="51E071C9"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lang w:val="de-DE"/>
        </w:rPr>
      </w:pPr>
    </w:p>
    <w:p w14:paraId="2A7A0F14" w14:textId="77777777" w:rsidR="0013341E" w:rsidRDefault="0013341E" w:rsidP="008626B0">
      <w:pPr>
        <w:pStyle w:val="Title"/>
        <w:bidi w:val="0"/>
        <w:jc w:val="both"/>
        <w:rPr>
          <w:b/>
          <w:bCs/>
          <w:szCs w:val="20"/>
          <w:lang w:val="de-DE"/>
        </w:rPr>
      </w:pPr>
      <w:r w:rsidRPr="00276EE2">
        <w:rPr>
          <w:b/>
          <w:bCs/>
          <w:szCs w:val="20"/>
          <w:lang w:val="de-DE"/>
        </w:rPr>
        <w:t>1894</w:t>
      </w:r>
      <w:r w:rsidR="008626B0">
        <w:rPr>
          <w:b/>
          <w:bCs/>
          <w:szCs w:val="20"/>
          <w:lang w:val="de-DE"/>
        </w:rPr>
        <w:t>.</w:t>
      </w:r>
      <w:r w:rsidRPr="00276EE2">
        <w:rPr>
          <w:szCs w:val="20"/>
          <w:lang w:val="de-DE"/>
        </w:rPr>
        <w:t xml:space="preserve"> Abu Sa</w:t>
      </w:r>
      <w:r w:rsidR="008626B0">
        <w:rPr>
          <w:szCs w:val="20"/>
          <w:lang w:val="de-DE"/>
        </w:rPr>
        <w:t>’</w:t>
      </w:r>
      <w:r w:rsidRPr="00276EE2">
        <w:rPr>
          <w:szCs w:val="20"/>
          <w:lang w:val="de-DE"/>
        </w:rPr>
        <w:t>id Al-Chudri</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8626B0">
        <w:rPr>
          <w:szCs w:val="20"/>
          <w:lang w:val="de-DE"/>
        </w:rPr>
        <w:t xml:space="preserve"> </w:t>
      </w:r>
      <w:r w:rsidRPr="001308A3">
        <w:rPr>
          <w:szCs w:val="20"/>
          <w:lang w:val="de-DE"/>
        </w:rPr>
        <w:t>– Allah segne ihn und schenke ihm Fri</w:t>
      </w:r>
      <w:r w:rsidRPr="001308A3">
        <w:rPr>
          <w:szCs w:val="20"/>
          <w:lang w:val="de-DE"/>
        </w:rPr>
        <w:t>e</w:t>
      </w:r>
      <w:r w:rsidRPr="001308A3">
        <w:rPr>
          <w:szCs w:val="20"/>
          <w:lang w:val="de-DE"/>
        </w:rPr>
        <w:t>den –</w:t>
      </w:r>
      <w:r w:rsidRPr="00276EE2">
        <w:rPr>
          <w:szCs w:val="20"/>
          <w:lang w:val="de-DE"/>
        </w:rPr>
        <w:t xml:space="preserve"> sagte: </w:t>
      </w:r>
      <w:r w:rsidRPr="00276EE2">
        <w:rPr>
          <w:b/>
          <w:bCs/>
          <w:szCs w:val="20"/>
          <w:lang w:val="de-DE"/>
        </w:rPr>
        <w:t>„Wahrlich</w:t>
      </w:r>
      <w:r w:rsidR="008626B0">
        <w:rPr>
          <w:b/>
          <w:bCs/>
          <w:szCs w:val="20"/>
          <w:lang w:val="de-DE"/>
        </w:rPr>
        <w:t>,</w:t>
      </w:r>
      <w:r w:rsidRPr="00276EE2">
        <w:rPr>
          <w:b/>
          <w:bCs/>
          <w:szCs w:val="20"/>
          <w:lang w:val="de-DE"/>
        </w:rPr>
        <w:t xml:space="preserve"> Allah, Der Erhabene, </w:t>
      </w:r>
      <w:r w:rsidR="008626B0" w:rsidRPr="00276EE2">
        <w:rPr>
          <w:b/>
          <w:bCs/>
          <w:szCs w:val="20"/>
          <w:lang w:val="de-DE"/>
        </w:rPr>
        <w:t xml:space="preserve">wird </w:t>
      </w:r>
      <w:r w:rsidRPr="00276EE2">
        <w:rPr>
          <w:b/>
          <w:bCs/>
          <w:szCs w:val="20"/>
          <w:lang w:val="de-DE"/>
        </w:rPr>
        <w:t>zu den Einwo</w:t>
      </w:r>
      <w:r w:rsidRPr="00276EE2">
        <w:rPr>
          <w:b/>
          <w:bCs/>
          <w:szCs w:val="20"/>
          <w:lang w:val="de-DE"/>
        </w:rPr>
        <w:t>h</w:t>
      </w:r>
      <w:r w:rsidRPr="00276EE2">
        <w:rPr>
          <w:b/>
          <w:bCs/>
          <w:szCs w:val="20"/>
          <w:lang w:val="de-DE"/>
        </w:rPr>
        <w:t xml:space="preserve">nern des Paradieses sagen: </w:t>
      </w:r>
      <w:r w:rsidR="008626B0">
        <w:rPr>
          <w:b/>
          <w:bCs/>
          <w:szCs w:val="20"/>
          <w:lang w:val="de-DE"/>
        </w:rPr>
        <w:t>‚</w:t>
      </w:r>
      <w:r w:rsidRPr="00276EE2">
        <w:rPr>
          <w:b/>
          <w:bCs/>
          <w:szCs w:val="20"/>
          <w:lang w:val="de-DE"/>
        </w:rPr>
        <w:t>Ihr Einwohner des Paradieses!</w:t>
      </w:r>
      <w:r w:rsidR="008626B0">
        <w:rPr>
          <w:b/>
          <w:bCs/>
          <w:szCs w:val="20"/>
          <w:lang w:val="de-DE"/>
        </w:rPr>
        <w:t>’</w:t>
      </w:r>
      <w:r w:rsidRPr="00276EE2">
        <w:rPr>
          <w:b/>
          <w:bCs/>
          <w:szCs w:val="20"/>
          <w:lang w:val="de-DE"/>
        </w:rPr>
        <w:t xml:space="preserve"> Sie we</w:t>
      </w:r>
      <w:r w:rsidRPr="00276EE2">
        <w:rPr>
          <w:b/>
          <w:bCs/>
          <w:szCs w:val="20"/>
          <w:lang w:val="de-DE"/>
        </w:rPr>
        <w:t>r</w:t>
      </w:r>
      <w:r w:rsidRPr="00276EE2">
        <w:rPr>
          <w:b/>
          <w:bCs/>
          <w:szCs w:val="20"/>
          <w:lang w:val="de-DE"/>
        </w:rPr>
        <w:t>den s</w:t>
      </w:r>
      <w:r w:rsidRPr="00276EE2">
        <w:rPr>
          <w:b/>
          <w:bCs/>
          <w:szCs w:val="20"/>
          <w:lang w:val="de-DE"/>
        </w:rPr>
        <w:t>a</w:t>
      </w:r>
      <w:r w:rsidRPr="00276EE2">
        <w:rPr>
          <w:b/>
          <w:bCs/>
          <w:szCs w:val="20"/>
          <w:lang w:val="de-DE"/>
        </w:rPr>
        <w:t>gen:</w:t>
      </w:r>
      <w:r w:rsidR="008626B0">
        <w:rPr>
          <w:b/>
          <w:bCs/>
          <w:szCs w:val="20"/>
          <w:lang w:val="de-DE"/>
        </w:rPr>
        <w:t xml:space="preserve"> ‚</w:t>
      </w:r>
      <w:r w:rsidRPr="00276EE2">
        <w:rPr>
          <w:b/>
          <w:bCs/>
          <w:szCs w:val="20"/>
          <w:lang w:val="de-DE"/>
        </w:rPr>
        <w:t xml:space="preserve">Hier sind wir, o unser Herr! Deine Diener und die Güte </w:t>
      </w:r>
      <w:r w:rsidR="008626B0">
        <w:rPr>
          <w:b/>
          <w:bCs/>
          <w:szCs w:val="20"/>
          <w:lang w:val="de-DE"/>
        </w:rPr>
        <w:t>sind</w:t>
      </w:r>
      <w:r w:rsidR="008626B0" w:rsidRPr="00276EE2">
        <w:rPr>
          <w:b/>
          <w:bCs/>
          <w:szCs w:val="20"/>
          <w:lang w:val="de-DE"/>
        </w:rPr>
        <w:t xml:space="preserve"> </w:t>
      </w:r>
      <w:r w:rsidRPr="00276EE2">
        <w:rPr>
          <w:b/>
          <w:bCs/>
          <w:szCs w:val="20"/>
          <w:lang w:val="de-DE"/>
        </w:rPr>
        <w:t>in Deiner Hand!</w:t>
      </w:r>
      <w:r w:rsidR="008626B0">
        <w:rPr>
          <w:b/>
          <w:bCs/>
          <w:szCs w:val="20"/>
          <w:lang w:val="de-DE"/>
        </w:rPr>
        <w:t>’</w:t>
      </w:r>
      <w:r w:rsidRPr="00276EE2">
        <w:rPr>
          <w:b/>
          <w:bCs/>
          <w:szCs w:val="20"/>
          <w:lang w:val="de-DE"/>
        </w:rPr>
        <w:t xml:space="preserve"> Er wird fragen: </w:t>
      </w:r>
      <w:r w:rsidR="008626B0">
        <w:rPr>
          <w:b/>
          <w:bCs/>
          <w:szCs w:val="20"/>
          <w:lang w:val="de-DE"/>
        </w:rPr>
        <w:t>‚</w:t>
      </w:r>
      <w:r w:rsidRPr="00276EE2">
        <w:rPr>
          <w:b/>
          <w:bCs/>
          <w:szCs w:val="20"/>
          <w:lang w:val="de-DE"/>
        </w:rPr>
        <w:t>Seid ihr zufrieden?</w:t>
      </w:r>
      <w:r w:rsidR="008626B0">
        <w:rPr>
          <w:b/>
          <w:bCs/>
          <w:szCs w:val="20"/>
          <w:lang w:val="de-DE"/>
        </w:rPr>
        <w:t>’</w:t>
      </w:r>
      <w:r w:rsidRPr="00276EE2">
        <w:rPr>
          <w:b/>
          <w:bCs/>
          <w:szCs w:val="20"/>
          <w:lang w:val="de-DE"/>
        </w:rPr>
        <w:t xml:space="preserve"> Sie we</w:t>
      </w:r>
      <w:r w:rsidRPr="00276EE2">
        <w:rPr>
          <w:b/>
          <w:bCs/>
          <w:szCs w:val="20"/>
          <w:lang w:val="de-DE"/>
        </w:rPr>
        <w:t>r</w:t>
      </w:r>
      <w:r w:rsidRPr="00276EE2">
        <w:rPr>
          <w:b/>
          <w:bCs/>
          <w:szCs w:val="20"/>
          <w:lang w:val="de-DE"/>
        </w:rPr>
        <w:t xml:space="preserve">den sagen: </w:t>
      </w:r>
      <w:r w:rsidR="008626B0">
        <w:rPr>
          <w:b/>
          <w:bCs/>
          <w:szCs w:val="20"/>
          <w:lang w:val="de-DE"/>
        </w:rPr>
        <w:t>‚</w:t>
      </w:r>
      <w:r w:rsidRPr="00276EE2">
        <w:rPr>
          <w:b/>
          <w:bCs/>
          <w:szCs w:val="20"/>
          <w:lang w:val="de-DE"/>
        </w:rPr>
        <w:t>Wie sollen wir nicht zufrieden sein, o unser Herr, und Du hast uns so</w:t>
      </w:r>
      <w:r w:rsidR="008626B0">
        <w:rPr>
          <w:b/>
          <w:bCs/>
          <w:szCs w:val="20"/>
          <w:lang w:val="de-DE"/>
        </w:rPr>
        <w:t xml:space="preserve"> </w:t>
      </w:r>
      <w:r w:rsidRPr="00276EE2">
        <w:rPr>
          <w:b/>
          <w:bCs/>
          <w:szCs w:val="20"/>
          <w:lang w:val="de-DE"/>
        </w:rPr>
        <w:t>viel geg</w:t>
      </w:r>
      <w:r w:rsidRPr="00276EE2">
        <w:rPr>
          <w:b/>
          <w:bCs/>
          <w:szCs w:val="20"/>
          <w:lang w:val="de-DE"/>
        </w:rPr>
        <w:t>e</w:t>
      </w:r>
      <w:r w:rsidRPr="00276EE2">
        <w:rPr>
          <w:b/>
          <w:bCs/>
          <w:szCs w:val="20"/>
          <w:lang w:val="de-DE"/>
        </w:rPr>
        <w:t>ben wie Du keinem Deiner Geschöpfe gegeben hast!</w:t>
      </w:r>
      <w:r w:rsidR="008626B0">
        <w:rPr>
          <w:b/>
          <w:bCs/>
          <w:szCs w:val="20"/>
          <w:lang w:val="de-DE"/>
        </w:rPr>
        <w:t>’</w:t>
      </w:r>
      <w:r w:rsidRPr="00276EE2">
        <w:rPr>
          <w:b/>
          <w:bCs/>
          <w:szCs w:val="20"/>
          <w:lang w:val="de-DE"/>
        </w:rPr>
        <w:t xml:space="preserve"> Er wird fragen: </w:t>
      </w:r>
      <w:r w:rsidR="008626B0">
        <w:rPr>
          <w:b/>
          <w:bCs/>
          <w:szCs w:val="20"/>
          <w:lang w:val="de-DE"/>
        </w:rPr>
        <w:t>‚</w:t>
      </w:r>
      <w:r w:rsidRPr="00276EE2">
        <w:rPr>
          <w:b/>
          <w:bCs/>
          <w:szCs w:val="20"/>
          <w:lang w:val="de-DE"/>
        </w:rPr>
        <w:t>Soll Ich euch nicht Besseres als das geben?</w:t>
      </w:r>
      <w:r w:rsidR="008626B0">
        <w:rPr>
          <w:b/>
          <w:bCs/>
          <w:szCs w:val="20"/>
          <w:lang w:val="de-DE"/>
        </w:rPr>
        <w:t>’</w:t>
      </w:r>
      <w:r w:rsidRPr="00276EE2">
        <w:rPr>
          <w:b/>
          <w:bCs/>
          <w:szCs w:val="20"/>
          <w:lang w:val="de-DE"/>
        </w:rPr>
        <w:t xml:space="preserve"> Sie werden s</w:t>
      </w:r>
      <w:r w:rsidRPr="00276EE2">
        <w:rPr>
          <w:b/>
          <w:bCs/>
          <w:szCs w:val="20"/>
          <w:lang w:val="de-DE"/>
        </w:rPr>
        <w:t>a</w:t>
      </w:r>
      <w:r w:rsidRPr="00276EE2">
        <w:rPr>
          <w:b/>
          <w:bCs/>
          <w:szCs w:val="20"/>
          <w:lang w:val="de-DE"/>
        </w:rPr>
        <w:t xml:space="preserve">gen: </w:t>
      </w:r>
      <w:r w:rsidR="008626B0">
        <w:rPr>
          <w:b/>
          <w:bCs/>
          <w:szCs w:val="20"/>
          <w:lang w:val="de-DE"/>
        </w:rPr>
        <w:t>‚</w:t>
      </w:r>
      <w:r w:rsidRPr="00276EE2">
        <w:rPr>
          <w:b/>
          <w:bCs/>
          <w:szCs w:val="20"/>
          <w:lang w:val="de-DE"/>
        </w:rPr>
        <w:t>Und was könnte besser sein als das?</w:t>
      </w:r>
      <w:r w:rsidR="008626B0">
        <w:rPr>
          <w:b/>
          <w:bCs/>
          <w:szCs w:val="20"/>
          <w:lang w:val="de-DE"/>
        </w:rPr>
        <w:t>’</w:t>
      </w:r>
      <w:r w:rsidRPr="00276EE2">
        <w:rPr>
          <w:b/>
          <w:bCs/>
          <w:szCs w:val="20"/>
          <w:lang w:val="de-DE"/>
        </w:rPr>
        <w:t xml:space="preserve"> Er wird </w:t>
      </w:r>
      <w:r w:rsidRPr="00276EE2">
        <w:rPr>
          <w:b/>
          <w:bCs/>
          <w:szCs w:val="20"/>
          <w:lang w:val="de-DE"/>
        </w:rPr>
        <w:lastRenderedPageBreak/>
        <w:t xml:space="preserve">sagen: </w:t>
      </w:r>
      <w:r w:rsidR="008626B0">
        <w:rPr>
          <w:b/>
          <w:bCs/>
          <w:szCs w:val="20"/>
          <w:lang w:val="de-DE"/>
        </w:rPr>
        <w:t>‚</w:t>
      </w:r>
      <w:r w:rsidRPr="00276EE2">
        <w:rPr>
          <w:b/>
          <w:bCs/>
          <w:szCs w:val="20"/>
          <w:lang w:val="de-DE"/>
        </w:rPr>
        <w:t>Euch erreicht Mein Wohlgefallen, sodass Ich eu</w:t>
      </w:r>
      <w:r w:rsidR="008626B0">
        <w:rPr>
          <w:b/>
          <w:bCs/>
          <w:szCs w:val="20"/>
          <w:lang w:val="de-DE"/>
        </w:rPr>
        <w:t>r</w:t>
      </w:r>
      <w:r w:rsidRPr="00276EE2">
        <w:rPr>
          <w:b/>
          <w:bCs/>
          <w:szCs w:val="20"/>
          <w:lang w:val="de-DE"/>
        </w:rPr>
        <w:t>er nie zü</w:t>
      </w:r>
      <w:r w:rsidRPr="00276EE2">
        <w:rPr>
          <w:b/>
          <w:bCs/>
          <w:szCs w:val="20"/>
          <w:lang w:val="de-DE"/>
        </w:rPr>
        <w:t>r</w:t>
      </w:r>
      <w:r w:rsidRPr="00276EE2">
        <w:rPr>
          <w:b/>
          <w:bCs/>
          <w:szCs w:val="20"/>
          <w:lang w:val="de-DE"/>
        </w:rPr>
        <w:t>nen we</w:t>
      </w:r>
      <w:r w:rsidRPr="00276EE2">
        <w:rPr>
          <w:b/>
          <w:bCs/>
          <w:szCs w:val="20"/>
          <w:lang w:val="de-DE"/>
        </w:rPr>
        <w:t>r</w:t>
      </w:r>
      <w:r w:rsidRPr="00276EE2">
        <w:rPr>
          <w:b/>
          <w:bCs/>
          <w:szCs w:val="20"/>
          <w:lang w:val="de-DE"/>
        </w:rPr>
        <w:t>de!</w:t>
      </w:r>
      <w:r w:rsidR="008626B0">
        <w:rPr>
          <w:b/>
          <w:bCs/>
          <w:szCs w:val="20"/>
          <w:lang w:val="de-DE"/>
        </w:rPr>
        <w:t>’</w:t>
      </w:r>
      <w:r w:rsidRPr="00276EE2">
        <w:rPr>
          <w:b/>
          <w:bCs/>
          <w:szCs w:val="20"/>
          <w:lang w:val="de-DE"/>
        </w:rPr>
        <w:t>”</w:t>
      </w:r>
    </w:p>
    <w:p w14:paraId="27A141B1" w14:textId="77777777" w:rsidR="008626B0" w:rsidRPr="008626B0" w:rsidRDefault="008626B0" w:rsidP="008626B0">
      <w:pPr>
        <w:pStyle w:val="Title"/>
        <w:bidi w:val="0"/>
        <w:jc w:val="both"/>
        <w:rPr>
          <w:b/>
          <w:bCs/>
          <w:szCs w:val="20"/>
          <w:lang w:val="de-DE"/>
        </w:rPr>
      </w:pPr>
      <w:r w:rsidRPr="00341455">
        <w:rPr>
          <w:szCs w:val="20"/>
          <w:lang w:val="de-DE"/>
        </w:rPr>
        <w:t>(</w:t>
      </w:r>
      <w:r w:rsidRPr="008626B0">
        <w:rPr>
          <w:color w:val="000000"/>
          <w:szCs w:val="20"/>
          <w:lang w:val="de-DE"/>
        </w:rPr>
        <w:t>Buchari 6549</w:t>
      </w:r>
      <w:r w:rsidR="00341455">
        <w:rPr>
          <w:color w:val="000000"/>
          <w:szCs w:val="20"/>
          <w:lang w:val="de-DE"/>
        </w:rPr>
        <w:t>,</w:t>
      </w:r>
      <w:r w:rsidRPr="008626B0">
        <w:rPr>
          <w:color w:val="000000"/>
          <w:szCs w:val="20"/>
          <w:lang w:val="de-DE"/>
        </w:rPr>
        <w:t xml:space="preserve"> Muslim 2829)</w:t>
      </w:r>
    </w:p>
    <w:p w14:paraId="7061EB74" w14:textId="77777777" w:rsidR="0013341E" w:rsidRPr="00276EE2" w:rsidRDefault="0013341E" w:rsidP="0013341E">
      <w:pPr>
        <w:bidi w:val="0"/>
        <w:spacing w:line="228" w:lineRule="auto"/>
        <w:ind w:firstLine="567"/>
        <w:jc w:val="lowKashida"/>
        <w:rPr>
          <w:rFonts w:ascii="Times New Roman" w:hAnsi="Times New Roman" w:cs="Times New Roman"/>
          <w:sz w:val="20"/>
          <w:szCs w:val="20"/>
          <w:rtl/>
          <w:lang w:val="de-DE"/>
        </w:rPr>
      </w:pPr>
    </w:p>
    <w:p w14:paraId="7792BE45" w14:textId="77777777" w:rsidR="0013341E" w:rsidRDefault="0013341E" w:rsidP="008626B0">
      <w:pPr>
        <w:pStyle w:val="Title"/>
        <w:bidi w:val="0"/>
        <w:jc w:val="both"/>
        <w:rPr>
          <w:b/>
          <w:bCs/>
          <w:szCs w:val="20"/>
          <w:lang w:val="de-DE"/>
        </w:rPr>
      </w:pPr>
      <w:r w:rsidRPr="00276EE2">
        <w:rPr>
          <w:b/>
          <w:bCs/>
          <w:szCs w:val="20"/>
          <w:lang w:val="de-DE"/>
        </w:rPr>
        <w:t>1895</w:t>
      </w:r>
      <w:r w:rsidR="008626B0">
        <w:rPr>
          <w:b/>
          <w:bCs/>
          <w:szCs w:val="20"/>
          <w:lang w:val="de-DE"/>
        </w:rPr>
        <w:t>.</w:t>
      </w:r>
      <w:r w:rsidRPr="00276EE2">
        <w:rPr>
          <w:szCs w:val="20"/>
          <w:lang w:val="de-DE"/>
        </w:rPr>
        <w:t xml:space="preserve"> Dscharir Bin Abdullah</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Wir waren beim Gesandten Allahs</w:t>
      </w:r>
      <w:r w:rsidR="008626B0">
        <w:rPr>
          <w:szCs w:val="20"/>
          <w:lang w:val="de-DE"/>
        </w:rPr>
        <w:t xml:space="preserve"> </w:t>
      </w:r>
      <w:r w:rsidRPr="001308A3">
        <w:rPr>
          <w:szCs w:val="20"/>
          <w:lang w:val="de-DE"/>
        </w:rPr>
        <w:t>– Allah segne ihn und schenke ihm Frieden –</w:t>
      </w:r>
      <w:r w:rsidRPr="00276EE2">
        <w:rPr>
          <w:szCs w:val="20"/>
          <w:lang w:val="de-DE"/>
        </w:rPr>
        <w:t>, als er den Mond b</w:t>
      </w:r>
      <w:r w:rsidRPr="00276EE2">
        <w:rPr>
          <w:szCs w:val="20"/>
          <w:lang w:val="de-DE"/>
        </w:rPr>
        <w:t>e</w:t>
      </w:r>
      <w:r w:rsidRPr="00276EE2">
        <w:rPr>
          <w:szCs w:val="20"/>
          <w:lang w:val="de-DE"/>
        </w:rPr>
        <w:t xml:space="preserve">trachtete. Es war eine Nacht, in der Vollmond war. Er sagte dabei: </w:t>
      </w:r>
      <w:r w:rsidRPr="00276EE2">
        <w:rPr>
          <w:b/>
          <w:bCs/>
          <w:szCs w:val="20"/>
          <w:lang w:val="de-DE"/>
        </w:rPr>
        <w:t>„Wahrlich</w:t>
      </w:r>
      <w:r w:rsidR="008626B0">
        <w:rPr>
          <w:b/>
          <w:bCs/>
          <w:szCs w:val="20"/>
          <w:lang w:val="de-DE"/>
        </w:rPr>
        <w:t>,</w:t>
      </w:r>
      <w:r w:rsidRPr="00276EE2">
        <w:rPr>
          <w:b/>
          <w:bCs/>
          <w:szCs w:val="20"/>
          <w:lang w:val="de-DE"/>
        </w:rPr>
        <w:t xml:space="preserve"> ihr </w:t>
      </w:r>
      <w:r w:rsidR="008626B0">
        <w:rPr>
          <w:b/>
          <w:bCs/>
          <w:szCs w:val="20"/>
          <w:lang w:val="de-DE"/>
        </w:rPr>
        <w:t xml:space="preserve">werdet </w:t>
      </w:r>
      <w:r w:rsidRPr="00276EE2">
        <w:rPr>
          <w:b/>
          <w:bCs/>
          <w:szCs w:val="20"/>
          <w:lang w:val="de-DE"/>
        </w:rPr>
        <w:t>euren Herrn sehen, so wie ihr jetzt diesen Mond seht, ohne dass die Sicht behi</w:t>
      </w:r>
      <w:r w:rsidRPr="00276EE2">
        <w:rPr>
          <w:b/>
          <w:bCs/>
          <w:szCs w:val="20"/>
          <w:lang w:val="de-DE"/>
        </w:rPr>
        <w:t>n</w:t>
      </w:r>
      <w:r w:rsidRPr="00276EE2">
        <w:rPr>
          <w:b/>
          <w:bCs/>
          <w:szCs w:val="20"/>
          <w:lang w:val="de-DE"/>
        </w:rPr>
        <w:t>dert wird.”</w:t>
      </w:r>
    </w:p>
    <w:p w14:paraId="539A4418" w14:textId="77777777" w:rsidR="008626B0" w:rsidRPr="008626B0" w:rsidRDefault="008626B0" w:rsidP="008626B0">
      <w:pPr>
        <w:pStyle w:val="Title"/>
        <w:bidi w:val="0"/>
        <w:jc w:val="both"/>
        <w:rPr>
          <w:b/>
          <w:bCs/>
          <w:szCs w:val="20"/>
          <w:lang w:val="de-DE"/>
        </w:rPr>
      </w:pPr>
      <w:r w:rsidRPr="00341455">
        <w:rPr>
          <w:szCs w:val="20"/>
          <w:lang w:val="de-DE"/>
        </w:rPr>
        <w:t>(</w:t>
      </w:r>
      <w:r>
        <w:rPr>
          <w:color w:val="000000"/>
          <w:szCs w:val="20"/>
          <w:lang w:val="de-DE"/>
        </w:rPr>
        <w:t>Buchari 554, 7435;</w:t>
      </w:r>
      <w:r w:rsidRPr="008626B0">
        <w:rPr>
          <w:color w:val="000000"/>
          <w:szCs w:val="20"/>
          <w:lang w:val="de-DE"/>
        </w:rPr>
        <w:t xml:space="preserve"> Muslim 633)</w:t>
      </w:r>
    </w:p>
    <w:p w14:paraId="60331D44" w14:textId="77777777" w:rsidR="0013341E" w:rsidRPr="00276EE2" w:rsidRDefault="0013341E" w:rsidP="0013341E">
      <w:pPr>
        <w:bidi w:val="0"/>
        <w:ind w:firstLine="567"/>
        <w:jc w:val="lowKashida"/>
        <w:rPr>
          <w:rFonts w:ascii="Times New Roman" w:hAnsi="Times New Roman" w:cs="Times New Roman"/>
          <w:sz w:val="20"/>
          <w:szCs w:val="20"/>
          <w:rtl/>
        </w:rPr>
      </w:pPr>
    </w:p>
    <w:p w14:paraId="23F69DA9" w14:textId="77777777" w:rsidR="0013341E" w:rsidRDefault="0013341E" w:rsidP="00341455">
      <w:pPr>
        <w:pStyle w:val="Title"/>
        <w:bidi w:val="0"/>
        <w:jc w:val="both"/>
        <w:rPr>
          <w:b/>
          <w:bCs/>
          <w:szCs w:val="20"/>
          <w:lang w:val="de-DE"/>
        </w:rPr>
      </w:pPr>
      <w:r w:rsidRPr="00276EE2">
        <w:rPr>
          <w:b/>
          <w:bCs/>
          <w:szCs w:val="20"/>
          <w:lang w:val="de-DE"/>
        </w:rPr>
        <w:t>1896</w:t>
      </w:r>
      <w:r w:rsidR="008626B0">
        <w:rPr>
          <w:b/>
          <w:bCs/>
          <w:szCs w:val="20"/>
          <w:lang w:val="de-DE"/>
        </w:rPr>
        <w:t>.</w:t>
      </w:r>
      <w:r w:rsidRPr="00276EE2">
        <w:rPr>
          <w:szCs w:val="20"/>
          <w:lang w:val="de-DE"/>
        </w:rPr>
        <w:t xml:space="preserve"> Suhaib</w:t>
      </w:r>
      <w:r w:rsidRPr="00A8580D">
        <w:rPr>
          <w:caps/>
          <w:szCs w:val="20"/>
          <w:lang w:val="de-DE"/>
        </w:rPr>
        <w:t xml:space="preserve"> – </w:t>
      </w:r>
      <w:r>
        <w:rPr>
          <w:szCs w:val="20"/>
          <w:lang w:val="de-DE" w:eastAsia="de-DE"/>
        </w:rPr>
        <w:t>möge Allah Wohlgefallen an ihm haben</w:t>
      </w:r>
      <w:r w:rsidRPr="00A8580D">
        <w:rPr>
          <w:caps/>
          <w:szCs w:val="20"/>
          <w:lang w:val="de-DE"/>
        </w:rPr>
        <w:t xml:space="preserve"> – </w:t>
      </w:r>
      <w:r w:rsidRPr="00276EE2">
        <w:rPr>
          <w:szCs w:val="20"/>
          <w:lang w:val="de-DE"/>
        </w:rPr>
        <w:t>berichtete: Der Gesandte Allahs</w:t>
      </w:r>
      <w:r w:rsidR="008626B0">
        <w:rPr>
          <w:szCs w:val="20"/>
          <w:lang w:val="de-DE"/>
        </w:rPr>
        <w:t xml:space="preserve"> </w:t>
      </w:r>
      <w:r w:rsidRPr="001308A3">
        <w:rPr>
          <w:szCs w:val="20"/>
          <w:lang w:val="de-DE"/>
        </w:rPr>
        <w:t>– Allah segne ihn und schenke ihm Frieden –</w:t>
      </w:r>
      <w:r w:rsidRPr="00276EE2">
        <w:rPr>
          <w:szCs w:val="20"/>
          <w:lang w:val="de-DE"/>
        </w:rPr>
        <w:t xml:space="preserve"> sa</w:t>
      </w:r>
      <w:r w:rsidRPr="00276EE2">
        <w:rPr>
          <w:szCs w:val="20"/>
          <w:lang w:val="de-DE"/>
        </w:rPr>
        <w:t>g</w:t>
      </w:r>
      <w:r w:rsidRPr="00276EE2">
        <w:rPr>
          <w:szCs w:val="20"/>
          <w:lang w:val="de-DE"/>
        </w:rPr>
        <w:t xml:space="preserve">te: </w:t>
      </w:r>
      <w:r w:rsidRPr="00276EE2">
        <w:rPr>
          <w:b/>
          <w:bCs/>
          <w:szCs w:val="20"/>
          <w:lang w:val="de-DE"/>
        </w:rPr>
        <w:t>„Wenn die Paradiesbewohner in das Par</w:t>
      </w:r>
      <w:r w:rsidRPr="00276EE2">
        <w:rPr>
          <w:b/>
          <w:bCs/>
          <w:szCs w:val="20"/>
          <w:lang w:val="de-DE"/>
        </w:rPr>
        <w:t>a</w:t>
      </w:r>
      <w:r w:rsidRPr="00276EE2">
        <w:rPr>
          <w:b/>
          <w:bCs/>
          <w:szCs w:val="20"/>
          <w:lang w:val="de-DE"/>
        </w:rPr>
        <w:t>dies eintreten, wird Allah</w:t>
      </w:r>
      <w:r w:rsidR="008626B0">
        <w:rPr>
          <w:b/>
          <w:bCs/>
          <w:szCs w:val="20"/>
          <w:lang w:val="de-DE"/>
        </w:rPr>
        <w:t xml:space="preserve"> –</w:t>
      </w:r>
      <w:r w:rsidRPr="00276EE2">
        <w:rPr>
          <w:b/>
          <w:bCs/>
          <w:szCs w:val="20"/>
          <w:lang w:val="de-DE"/>
        </w:rPr>
        <w:t xml:space="preserve"> erhaben ist Er</w:t>
      </w:r>
      <w:r w:rsidR="008626B0">
        <w:rPr>
          <w:b/>
          <w:bCs/>
          <w:szCs w:val="20"/>
          <w:lang w:val="de-DE"/>
        </w:rPr>
        <w:t xml:space="preserve"> –</w:t>
      </w:r>
      <w:r w:rsidRPr="00276EE2">
        <w:rPr>
          <w:b/>
          <w:bCs/>
          <w:szCs w:val="20"/>
          <w:lang w:val="de-DE"/>
        </w:rPr>
        <w:t xml:space="preserve"> sagen: </w:t>
      </w:r>
      <w:r w:rsidR="008626B0">
        <w:rPr>
          <w:b/>
          <w:bCs/>
          <w:szCs w:val="20"/>
          <w:lang w:val="de-DE"/>
        </w:rPr>
        <w:t>‚</w:t>
      </w:r>
      <w:r w:rsidRPr="00276EE2">
        <w:rPr>
          <w:b/>
          <w:bCs/>
          <w:szCs w:val="20"/>
          <w:lang w:val="de-DE"/>
        </w:rPr>
        <w:t xml:space="preserve">Wollt ihr noch mehr, was </w:t>
      </w:r>
      <w:r w:rsidR="00341455">
        <w:rPr>
          <w:b/>
          <w:bCs/>
          <w:szCs w:val="20"/>
          <w:lang w:val="de-DE"/>
        </w:rPr>
        <w:t>I</w:t>
      </w:r>
      <w:r w:rsidRPr="00276EE2">
        <w:rPr>
          <w:b/>
          <w:bCs/>
          <w:szCs w:val="20"/>
          <w:lang w:val="de-DE"/>
        </w:rPr>
        <w:t>ch euch geben sollte?</w:t>
      </w:r>
      <w:r w:rsidR="008626B0">
        <w:rPr>
          <w:b/>
          <w:bCs/>
          <w:szCs w:val="20"/>
          <w:lang w:val="de-DE"/>
        </w:rPr>
        <w:t>’</w:t>
      </w:r>
      <w:r w:rsidRPr="00276EE2">
        <w:rPr>
          <w:b/>
          <w:bCs/>
          <w:szCs w:val="20"/>
          <w:lang w:val="de-DE"/>
        </w:rPr>
        <w:t xml:space="preserve"> Sie werden sagen: </w:t>
      </w:r>
      <w:r w:rsidR="008626B0">
        <w:rPr>
          <w:b/>
          <w:bCs/>
          <w:szCs w:val="20"/>
          <w:lang w:val="de-DE"/>
        </w:rPr>
        <w:t>‚</w:t>
      </w:r>
      <w:r w:rsidRPr="00276EE2">
        <w:rPr>
          <w:b/>
          <w:bCs/>
          <w:szCs w:val="20"/>
          <w:lang w:val="de-DE"/>
        </w:rPr>
        <w:t xml:space="preserve">Hast Du </w:t>
      </w:r>
      <w:r w:rsidR="008626B0">
        <w:rPr>
          <w:b/>
          <w:bCs/>
          <w:szCs w:val="20"/>
          <w:lang w:val="de-DE"/>
        </w:rPr>
        <w:t xml:space="preserve">nicht </w:t>
      </w:r>
      <w:r w:rsidRPr="00276EE2">
        <w:rPr>
          <w:b/>
          <w:bCs/>
          <w:szCs w:val="20"/>
          <w:lang w:val="de-DE"/>
        </w:rPr>
        <w:t>unsere Gesichter weiß g</w:t>
      </w:r>
      <w:r w:rsidRPr="00276EE2">
        <w:rPr>
          <w:b/>
          <w:bCs/>
          <w:szCs w:val="20"/>
          <w:lang w:val="de-DE"/>
        </w:rPr>
        <w:t>e</w:t>
      </w:r>
      <w:r w:rsidRPr="00276EE2">
        <w:rPr>
          <w:b/>
          <w:bCs/>
          <w:szCs w:val="20"/>
          <w:lang w:val="de-DE"/>
        </w:rPr>
        <w:t>macht? Hast Du uns nicht ins Paradies gebracht und uns vor dem Höllenfeuer bewahrt?!</w:t>
      </w:r>
      <w:r w:rsidR="008626B0">
        <w:rPr>
          <w:b/>
          <w:bCs/>
          <w:szCs w:val="20"/>
          <w:lang w:val="de-DE"/>
        </w:rPr>
        <w:t>’</w:t>
      </w:r>
      <w:r w:rsidRPr="00276EE2">
        <w:rPr>
          <w:b/>
          <w:bCs/>
          <w:szCs w:val="20"/>
          <w:lang w:val="de-DE"/>
        </w:rPr>
        <w:t xml:space="preserve"> Dann wird der Schleier </w:t>
      </w:r>
      <w:r w:rsidR="008626B0">
        <w:rPr>
          <w:b/>
          <w:bCs/>
          <w:szCs w:val="20"/>
          <w:lang w:val="de-DE"/>
        </w:rPr>
        <w:t>gelüftet</w:t>
      </w:r>
      <w:r w:rsidR="008626B0" w:rsidRPr="00276EE2">
        <w:rPr>
          <w:b/>
          <w:bCs/>
          <w:szCs w:val="20"/>
          <w:lang w:val="de-DE"/>
        </w:rPr>
        <w:t xml:space="preserve"> </w:t>
      </w:r>
      <w:r w:rsidRPr="00276EE2">
        <w:rPr>
          <w:b/>
          <w:bCs/>
          <w:szCs w:val="20"/>
          <w:lang w:val="de-DE"/>
        </w:rPr>
        <w:t>werden, s</w:t>
      </w:r>
      <w:r w:rsidRPr="00276EE2">
        <w:rPr>
          <w:b/>
          <w:bCs/>
          <w:szCs w:val="20"/>
          <w:lang w:val="de-DE"/>
        </w:rPr>
        <w:t>o</w:t>
      </w:r>
      <w:r w:rsidRPr="00276EE2">
        <w:rPr>
          <w:b/>
          <w:bCs/>
          <w:szCs w:val="20"/>
          <w:lang w:val="de-DE"/>
        </w:rPr>
        <w:t>dass ihnen (bis) dahin nichts gegeben wurde, was ihnen lieber war</w:t>
      </w:r>
      <w:r w:rsidR="008626B0">
        <w:rPr>
          <w:b/>
          <w:bCs/>
          <w:szCs w:val="20"/>
          <w:lang w:val="de-DE"/>
        </w:rPr>
        <w:t>,</w:t>
      </w:r>
      <w:r w:rsidRPr="00276EE2">
        <w:rPr>
          <w:b/>
          <w:bCs/>
          <w:szCs w:val="20"/>
          <w:lang w:val="de-DE"/>
        </w:rPr>
        <w:t xml:space="preserve"> als ihren Herrn zu sehen.”</w:t>
      </w:r>
    </w:p>
    <w:p w14:paraId="470B1BB5" w14:textId="77777777" w:rsidR="008626B0" w:rsidRPr="008626B0" w:rsidRDefault="008626B0" w:rsidP="008626B0">
      <w:pPr>
        <w:pStyle w:val="Title"/>
        <w:bidi w:val="0"/>
        <w:jc w:val="both"/>
        <w:rPr>
          <w:b/>
          <w:bCs/>
          <w:szCs w:val="20"/>
          <w:lang w:val="de-DE"/>
        </w:rPr>
      </w:pPr>
      <w:r w:rsidRPr="00341455">
        <w:rPr>
          <w:szCs w:val="20"/>
          <w:lang w:val="de-DE"/>
        </w:rPr>
        <w:t>(</w:t>
      </w:r>
      <w:r w:rsidRPr="008626B0">
        <w:rPr>
          <w:color w:val="000000"/>
          <w:szCs w:val="20"/>
          <w:lang w:val="de-DE"/>
        </w:rPr>
        <w:t>Buchari 554, 7435</w:t>
      </w:r>
      <w:r>
        <w:rPr>
          <w:color w:val="000000"/>
          <w:szCs w:val="20"/>
          <w:lang w:val="de-DE"/>
        </w:rPr>
        <w:t>;</w:t>
      </w:r>
      <w:r w:rsidRPr="008626B0">
        <w:rPr>
          <w:color w:val="000000"/>
          <w:szCs w:val="20"/>
          <w:lang w:val="de-DE"/>
        </w:rPr>
        <w:t xml:space="preserve"> Muslim 633)</w:t>
      </w:r>
    </w:p>
    <w:p w14:paraId="1032DB41" w14:textId="77777777" w:rsidR="008626B0" w:rsidRDefault="008626B0" w:rsidP="0013341E">
      <w:pPr>
        <w:pStyle w:val="Title"/>
        <w:bidi w:val="0"/>
        <w:jc w:val="both"/>
        <w:rPr>
          <w:szCs w:val="20"/>
          <w:lang w:val="de-DE"/>
        </w:rPr>
      </w:pPr>
    </w:p>
    <w:p w14:paraId="0A1200B1" w14:textId="77777777" w:rsidR="0013341E" w:rsidRPr="00276EE2" w:rsidRDefault="0013341E" w:rsidP="008626B0">
      <w:pPr>
        <w:pStyle w:val="Title"/>
        <w:bidi w:val="0"/>
        <w:jc w:val="both"/>
        <w:rPr>
          <w:szCs w:val="20"/>
          <w:lang w:val="de-DE"/>
        </w:rPr>
      </w:pPr>
      <w:r w:rsidRPr="00276EE2">
        <w:rPr>
          <w:szCs w:val="20"/>
          <w:lang w:val="de-DE"/>
        </w:rPr>
        <w:t xml:space="preserve">Allah, Der Erhabene, sagt: </w:t>
      </w:r>
    </w:p>
    <w:p w14:paraId="6FB142FD" w14:textId="77777777" w:rsidR="0013341E" w:rsidRPr="008626B0" w:rsidRDefault="0013341E" w:rsidP="008626B0">
      <w:pPr>
        <w:pStyle w:val="Title"/>
        <w:bidi w:val="0"/>
        <w:jc w:val="both"/>
        <w:rPr>
          <w:i/>
          <w:iCs/>
          <w:szCs w:val="20"/>
          <w:lang w:val="de-DE"/>
        </w:rPr>
      </w:pPr>
      <w:r w:rsidRPr="008626B0">
        <w:rPr>
          <w:i/>
          <w:iCs/>
          <w:szCs w:val="20"/>
          <w:lang w:val="de-DE"/>
        </w:rPr>
        <w:t>„Jene jedoch, die da glauben und gute Werke tun, wird ihr Herr um ihres Glaubens Willen leiten. Bäche werden unter ihnen in den Gärten der Wonne fließen.</w:t>
      </w:r>
      <w:r w:rsidR="008626B0" w:rsidRPr="008626B0">
        <w:rPr>
          <w:i/>
          <w:iCs/>
          <w:szCs w:val="20"/>
          <w:lang w:val="de-DE"/>
        </w:rPr>
        <w:t xml:space="preserve"> * </w:t>
      </w:r>
      <w:r w:rsidRPr="008626B0">
        <w:rPr>
          <w:i/>
          <w:iCs/>
          <w:szCs w:val="20"/>
          <w:lang w:val="de-DE"/>
        </w:rPr>
        <w:t xml:space="preserve">Ihr Ruf dort wird sein: </w:t>
      </w:r>
      <w:r w:rsidR="008626B0" w:rsidRPr="008626B0">
        <w:rPr>
          <w:i/>
          <w:iCs/>
          <w:szCs w:val="20"/>
          <w:lang w:val="de-DE"/>
        </w:rPr>
        <w:t>‚</w:t>
      </w:r>
      <w:r w:rsidRPr="008626B0">
        <w:rPr>
          <w:i/>
          <w:iCs/>
          <w:szCs w:val="20"/>
          <w:lang w:val="de-DE"/>
        </w:rPr>
        <w:t xml:space="preserve">Preis dir, </w:t>
      </w:r>
      <w:r w:rsidR="008626B0" w:rsidRPr="008626B0">
        <w:rPr>
          <w:i/>
          <w:iCs/>
          <w:szCs w:val="20"/>
          <w:lang w:val="de-DE"/>
        </w:rPr>
        <w:t>o</w:t>
      </w:r>
      <w:r w:rsidRPr="008626B0">
        <w:rPr>
          <w:i/>
          <w:iCs/>
          <w:szCs w:val="20"/>
          <w:lang w:val="de-DE"/>
        </w:rPr>
        <w:t xml:space="preserve"> Allah!</w:t>
      </w:r>
      <w:r w:rsidR="008626B0" w:rsidRPr="008626B0">
        <w:rPr>
          <w:i/>
          <w:iCs/>
          <w:szCs w:val="20"/>
          <w:lang w:val="de-DE"/>
        </w:rPr>
        <w:t>’,</w:t>
      </w:r>
      <w:r w:rsidRPr="008626B0">
        <w:rPr>
          <w:i/>
          <w:iCs/>
          <w:szCs w:val="20"/>
          <w:lang w:val="de-DE"/>
        </w:rPr>
        <w:t xml:space="preserve"> und ihr Gruß dort wird </w:t>
      </w:r>
      <w:r w:rsidR="008626B0" w:rsidRPr="008626B0">
        <w:rPr>
          <w:i/>
          <w:iCs/>
          <w:szCs w:val="20"/>
          <w:lang w:val="de-DE"/>
        </w:rPr>
        <w:t>‚</w:t>
      </w:r>
      <w:r w:rsidRPr="008626B0">
        <w:rPr>
          <w:i/>
          <w:iCs/>
          <w:szCs w:val="20"/>
          <w:lang w:val="de-DE"/>
        </w:rPr>
        <w:t>Frieden!</w:t>
      </w:r>
      <w:r w:rsidR="008626B0" w:rsidRPr="008626B0">
        <w:rPr>
          <w:i/>
          <w:iCs/>
          <w:szCs w:val="20"/>
          <w:lang w:val="de-DE"/>
        </w:rPr>
        <w:t>’</w:t>
      </w:r>
      <w:r w:rsidRPr="008626B0">
        <w:rPr>
          <w:i/>
          <w:iCs/>
          <w:szCs w:val="20"/>
          <w:lang w:val="de-DE"/>
        </w:rPr>
        <w:t xml:space="preserve"> sein. Und zuletzt werden sie rufen: </w:t>
      </w:r>
      <w:r w:rsidR="008626B0" w:rsidRPr="008626B0">
        <w:rPr>
          <w:i/>
          <w:iCs/>
          <w:szCs w:val="20"/>
          <w:lang w:val="de-DE"/>
        </w:rPr>
        <w:t>‚</w:t>
      </w:r>
      <w:r w:rsidRPr="008626B0">
        <w:rPr>
          <w:i/>
          <w:iCs/>
          <w:szCs w:val="20"/>
          <w:lang w:val="de-DE"/>
        </w:rPr>
        <w:t>Alles Lob g</w:t>
      </w:r>
      <w:r w:rsidRPr="008626B0">
        <w:rPr>
          <w:i/>
          <w:iCs/>
          <w:szCs w:val="20"/>
          <w:lang w:val="de-DE"/>
        </w:rPr>
        <w:t>e</w:t>
      </w:r>
      <w:r w:rsidRPr="008626B0">
        <w:rPr>
          <w:i/>
          <w:iCs/>
          <w:szCs w:val="20"/>
          <w:lang w:val="de-DE"/>
        </w:rPr>
        <w:t>bührt Allah, Dem Herrn der Welten.</w:t>
      </w:r>
      <w:r w:rsidR="008626B0" w:rsidRPr="008626B0">
        <w:rPr>
          <w:i/>
          <w:iCs/>
          <w:szCs w:val="20"/>
          <w:lang w:val="de-DE"/>
        </w:rPr>
        <w:t>’“</w:t>
      </w:r>
      <w:r w:rsidRPr="008626B0">
        <w:rPr>
          <w:i/>
          <w:iCs/>
          <w:szCs w:val="20"/>
          <w:lang w:val="de-DE"/>
        </w:rPr>
        <w:t xml:space="preserve"> (</w:t>
      </w:r>
      <w:r w:rsidR="008626B0" w:rsidRPr="008626B0">
        <w:rPr>
          <w:i/>
          <w:iCs/>
          <w:szCs w:val="20"/>
          <w:lang w:val="de-DE"/>
        </w:rPr>
        <w:t xml:space="preserve">Qur’an </w:t>
      </w:r>
      <w:r w:rsidRPr="008626B0">
        <w:rPr>
          <w:i/>
          <w:iCs/>
          <w:szCs w:val="20"/>
          <w:lang w:val="de-DE"/>
        </w:rPr>
        <w:t>10:9-10)</w:t>
      </w:r>
    </w:p>
    <w:p w14:paraId="7E63E90E" w14:textId="77777777" w:rsidR="0013341E" w:rsidRPr="00276EE2" w:rsidRDefault="0013341E" w:rsidP="0013341E">
      <w:pPr>
        <w:bidi w:val="0"/>
        <w:jc w:val="lowKashida"/>
        <w:rPr>
          <w:rFonts w:ascii="Times New Roman" w:hAnsi="Times New Roman" w:cs="Times New Roman"/>
          <w:sz w:val="20"/>
          <w:szCs w:val="20"/>
          <w:rtl/>
        </w:rPr>
      </w:pPr>
    </w:p>
    <w:p w14:paraId="59F0B5BF" w14:textId="77777777" w:rsidR="0013341E" w:rsidRPr="00276EE2" w:rsidRDefault="0013341E" w:rsidP="008626B0">
      <w:pPr>
        <w:pStyle w:val="Title"/>
        <w:bidi w:val="0"/>
        <w:jc w:val="both"/>
        <w:rPr>
          <w:szCs w:val="20"/>
          <w:lang w:val="de-DE"/>
        </w:rPr>
      </w:pPr>
      <w:r w:rsidRPr="00276EE2">
        <w:rPr>
          <w:szCs w:val="20"/>
          <w:lang w:val="de-DE"/>
        </w:rPr>
        <w:t>Gepriesen sei Allah, Der uns zu diesem rechtleitete, wir w</w:t>
      </w:r>
      <w:r w:rsidRPr="00276EE2">
        <w:rPr>
          <w:szCs w:val="20"/>
          <w:lang w:val="de-DE"/>
        </w:rPr>
        <w:t>ä</w:t>
      </w:r>
      <w:r w:rsidRPr="00276EE2">
        <w:rPr>
          <w:szCs w:val="20"/>
          <w:lang w:val="de-DE"/>
        </w:rPr>
        <w:t>ren ja nicht rechtgeleitet, wenn Allah uns nicht rechtgeleitet hätte. O A</w:t>
      </w:r>
      <w:r w:rsidRPr="00276EE2">
        <w:rPr>
          <w:szCs w:val="20"/>
          <w:lang w:val="de-DE"/>
        </w:rPr>
        <w:t>l</w:t>
      </w:r>
      <w:r w:rsidRPr="00276EE2">
        <w:rPr>
          <w:szCs w:val="20"/>
          <w:lang w:val="de-DE"/>
        </w:rPr>
        <w:t>lah, schenke Muhammad, Deinem Diener und G</w:t>
      </w:r>
      <w:r w:rsidRPr="00276EE2">
        <w:rPr>
          <w:szCs w:val="20"/>
          <w:lang w:val="de-DE"/>
        </w:rPr>
        <w:t>e</w:t>
      </w:r>
      <w:r w:rsidRPr="00276EE2">
        <w:rPr>
          <w:szCs w:val="20"/>
          <w:lang w:val="de-DE"/>
        </w:rPr>
        <w:t xml:space="preserve">sandten, </w:t>
      </w:r>
      <w:r w:rsidR="008626B0">
        <w:rPr>
          <w:szCs w:val="20"/>
          <w:lang w:val="de-DE"/>
        </w:rPr>
        <w:t>Heil […]</w:t>
      </w:r>
    </w:p>
    <w:p w14:paraId="02793D60" w14:textId="77777777" w:rsidR="00341455" w:rsidRDefault="00341455" w:rsidP="0013341E">
      <w:pPr>
        <w:pStyle w:val="Title"/>
        <w:bidi w:val="0"/>
        <w:jc w:val="both"/>
        <w:rPr>
          <w:szCs w:val="20"/>
          <w:lang w:val="de-DE"/>
        </w:rPr>
      </w:pPr>
    </w:p>
    <w:p w14:paraId="00344F51" w14:textId="77777777" w:rsidR="0013341E" w:rsidRPr="00276EE2" w:rsidRDefault="0013341E" w:rsidP="00341455">
      <w:pPr>
        <w:pStyle w:val="Title"/>
        <w:bidi w:val="0"/>
        <w:jc w:val="both"/>
        <w:rPr>
          <w:szCs w:val="20"/>
          <w:lang w:val="de-DE"/>
        </w:rPr>
      </w:pPr>
      <w:r w:rsidRPr="00276EE2">
        <w:rPr>
          <w:szCs w:val="20"/>
          <w:lang w:val="de-DE"/>
        </w:rPr>
        <w:t xml:space="preserve">Der Autor sagte: </w:t>
      </w:r>
      <w:r w:rsidR="008626B0">
        <w:rPr>
          <w:szCs w:val="20"/>
          <w:lang w:val="de-DE"/>
        </w:rPr>
        <w:t xml:space="preserve">(In) </w:t>
      </w:r>
      <w:r w:rsidRPr="00276EE2">
        <w:rPr>
          <w:szCs w:val="20"/>
          <w:lang w:val="de-DE"/>
        </w:rPr>
        <w:t>Damaskus, am Montag, den 14. Ramadan des Jahres 670 n.H. schrieb ich es zu Ende</w:t>
      </w:r>
      <w:r w:rsidR="008626B0">
        <w:rPr>
          <w:szCs w:val="20"/>
          <w:lang w:val="de-DE"/>
        </w:rPr>
        <w:t>.</w:t>
      </w:r>
      <w:r w:rsidRPr="00276EE2">
        <w:rPr>
          <w:szCs w:val="20"/>
          <w:lang w:val="de-DE"/>
        </w:rPr>
        <w:t xml:space="preserve"> </w:t>
      </w:r>
    </w:p>
    <w:p w14:paraId="71D375D2" w14:textId="77777777" w:rsidR="0013341E" w:rsidRPr="006D4BF6" w:rsidRDefault="0013341E" w:rsidP="006D4BF6">
      <w:pPr>
        <w:bidi w:val="0"/>
        <w:jc w:val="both"/>
        <w:rPr>
          <w:rFonts w:ascii="Times New Roman" w:hAnsi="Times New Roman" w:cs="Times New Roman"/>
          <w:b/>
          <w:bCs/>
          <w:sz w:val="20"/>
          <w:szCs w:val="20"/>
          <w:lang w:val="de-DE"/>
        </w:rPr>
      </w:pPr>
      <w:r w:rsidRPr="00276EE2">
        <w:rPr>
          <w:rFonts w:ascii="Times New Roman" w:hAnsi="Times New Roman" w:cs="Times New Roman"/>
          <w:sz w:val="20"/>
          <w:szCs w:val="20"/>
          <w:rtl/>
          <w:lang w:val="de-DE"/>
        </w:rPr>
        <w:br w:type="column"/>
      </w:r>
      <w:r w:rsidRPr="006D4BF6">
        <w:rPr>
          <w:rFonts w:ascii="Times New Roman" w:hAnsi="Times New Roman" w:cs="Times New Roman"/>
          <w:b/>
          <w:bCs/>
          <w:sz w:val="20"/>
          <w:szCs w:val="20"/>
          <w:lang w:val="de-DE"/>
        </w:rPr>
        <w:lastRenderedPageBreak/>
        <w:t>Erläuterung des Hadithes Nummer 60</w:t>
      </w:r>
    </w:p>
    <w:p w14:paraId="585BEE3F" w14:textId="77777777" w:rsidR="00341455" w:rsidRPr="003B7627" w:rsidDel="003B7627" w:rsidRDefault="00341455" w:rsidP="0013341E">
      <w:pPr>
        <w:autoSpaceDE w:val="0"/>
        <w:autoSpaceDN w:val="0"/>
        <w:bidi w:val="0"/>
        <w:adjustRightInd w:val="0"/>
        <w:jc w:val="both"/>
        <w:rPr>
          <w:del w:id="1109" w:author="hajar" w:date="2020-03-26T22:17:00Z"/>
          <w:rFonts w:ascii="Times New Roman" w:hAnsi="Times New Roman" w:cs="Times New Roman"/>
          <w:sz w:val="18"/>
          <w:szCs w:val="18"/>
          <w:lang w:val="de-DE"/>
          <w:rPrChange w:id="1110" w:author="hajar" w:date="2020-03-26T22:17:00Z">
            <w:rPr>
              <w:del w:id="1111" w:author="hajar" w:date="2020-03-26T22:17:00Z"/>
              <w:rFonts w:ascii="Times New Roman" w:hAnsi="Times New Roman" w:cs="Times New Roman"/>
              <w:sz w:val="20"/>
              <w:szCs w:val="20"/>
              <w:lang w:val="de-DE"/>
            </w:rPr>
          </w:rPrChange>
        </w:rPr>
      </w:pPr>
    </w:p>
    <w:p w14:paraId="59CFC55F" w14:textId="77777777" w:rsidR="0013341E" w:rsidRPr="003B7627" w:rsidRDefault="0013341E" w:rsidP="00341455">
      <w:pPr>
        <w:autoSpaceDE w:val="0"/>
        <w:autoSpaceDN w:val="0"/>
        <w:bidi w:val="0"/>
        <w:adjustRightInd w:val="0"/>
        <w:jc w:val="both"/>
        <w:rPr>
          <w:rFonts w:ascii="Times New Roman" w:hAnsi="Times New Roman" w:cs="Times New Roman"/>
          <w:sz w:val="18"/>
          <w:szCs w:val="18"/>
          <w:lang w:val="de-DE"/>
          <w:rPrChange w:id="1112" w:author="hajar" w:date="2020-03-26T22:17: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113" w:author="hajar" w:date="2020-03-26T22:17:00Z">
            <w:rPr>
              <w:rFonts w:ascii="Times New Roman" w:hAnsi="Times New Roman" w:cs="Times New Roman"/>
              <w:sz w:val="20"/>
              <w:szCs w:val="20"/>
              <w:lang w:val="de-DE"/>
            </w:rPr>
          </w:rPrChange>
        </w:rPr>
        <w:t>Dieser Hadith beinhaltet viele Bereiche des Wissens. Er stellt sogar ein Fundament des Islams dar, wie Qadi Iyad erwähnte. Das Th</w:t>
      </w:r>
      <w:r w:rsidRPr="003B7627">
        <w:rPr>
          <w:rFonts w:ascii="Times New Roman" w:hAnsi="Times New Roman" w:cs="Times New Roman"/>
          <w:sz w:val="18"/>
          <w:szCs w:val="18"/>
          <w:lang w:val="de-DE"/>
          <w:rPrChange w:id="1114" w:author="hajar" w:date="2020-03-26T22:17: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115" w:author="hajar" w:date="2020-03-26T22:17:00Z">
            <w:rPr>
              <w:rFonts w:ascii="Times New Roman" w:hAnsi="Times New Roman" w:cs="Times New Roman"/>
              <w:sz w:val="20"/>
              <w:szCs w:val="20"/>
              <w:lang w:val="de-DE"/>
            </w:rPr>
          </w:rPrChange>
        </w:rPr>
        <w:t xml:space="preserve">ma </w:t>
      </w:r>
      <w:r w:rsidRPr="003B7627">
        <w:rPr>
          <w:rFonts w:ascii="Times New Roman" w:hAnsi="Times New Roman" w:cs="Times New Roman"/>
          <w:i/>
          <w:iCs/>
          <w:sz w:val="18"/>
          <w:szCs w:val="18"/>
          <w:lang w:val="de-DE"/>
          <w:rPrChange w:id="1116" w:author="hajar" w:date="2020-03-26T22:17:00Z">
            <w:rPr>
              <w:rFonts w:ascii="Times New Roman" w:hAnsi="Times New Roman" w:cs="Times New Roman"/>
              <w:i/>
              <w:iCs/>
              <w:sz w:val="20"/>
              <w:szCs w:val="20"/>
              <w:lang w:val="de-DE"/>
            </w:rPr>
          </w:rPrChange>
        </w:rPr>
        <w:t>Aqida</w:t>
      </w:r>
      <w:r w:rsidRPr="003B7627">
        <w:rPr>
          <w:rFonts w:ascii="Times New Roman" w:hAnsi="Times New Roman" w:cs="Times New Roman"/>
          <w:sz w:val="18"/>
          <w:szCs w:val="18"/>
          <w:lang w:val="de-DE"/>
          <w:rPrChange w:id="1117" w:author="hajar" w:date="2020-03-26T22:17:00Z">
            <w:rPr>
              <w:rFonts w:ascii="Times New Roman" w:hAnsi="Times New Roman" w:cs="Times New Roman"/>
              <w:sz w:val="20"/>
              <w:szCs w:val="20"/>
              <w:lang w:val="de-DE"/>
            </w:rPr>
          </w:rPrChange>
        </w:rPr>
        <w:t xml:space="preserve"> und sich das Wissen darüber anzueignen, um seine Rel</w:t>
      </w:r>
      <w:r w:rsidRPr="003B7627">
        <w:rPr>
          <w:rFonts w:ascii="Times New Roman" w:hAnsi="Times New Roman" w:cs="Times New Roman"/>
          <w:sz w:val="18"/>
          <w:szCs w:val="18"/>
          <w:lang w:val="de-DE"/>
          <w:rPrChange w:id="1118" w:author="hajar" w:date="2020-03-26T22:17: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1119" w:author="hajar" w:date="2020-03-26T22:17:00Z">
            <w:rPr>
              <w:rFonts w:ascii="Times New Roman" w:hAnsi="Times New Roman" w:cs="Times New Roman"/>
              <w:sz w:val="20"/>
              <w:szCs w:val="20"/>
              <w:lang w:val="de-DE"/>
            </w:rPr>
          </w:rPrChange>
        </w:rPr>
        <w:t>gion zu verstehen, gehört zur Pflicht der Mu</w:t>
      </w:r>
      <w:r w:rsidRPr="003B7627">
        <w:rPr>
          <w:rFonts w:ascii="Times New Roman" w:hAnsi="Times New Roman" w:cs="Times New Roman"/>
          <w:sz w:val="18"/>
          <w:szCs w:val="18"/>
          <w:lang w:val="de-DE"/>
          <w:rPrChange w:id="1120" w:author="hajar" w:date="2020-03-26T22:17: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121" w:author="hajar" w:date="2020-03-26T22:17:00Z">
            <w:rPr>
              <w:rFonts w:ascii="Times New Roman" w:hAnsi="Times New Roman" w:cs="Times New Roman"/>
              <w:sz w:val="20"/>
              <w:szCs w:val="20"/>
              <w:lang w:val="de-DE"/>
            </w:rPr>
          </w:rPrChange>
        </w:rPr>
        <w:t>lime, welche sie nicht vernachlässigen oder aufschieben sollten. Viele nützliche Aspekte werden hier angeführt. De</w:t>
      </w:r>
      <w:r w:rsidRPr="003B7627">
        <w:rPr>
          <w:rFonts w:ascii="Times New Roman" w:hAnsi="Times New Roman" w:cs="Times New Roman"/>
          <w:sz w:val="18"/>
          <w:szCs w:val="18"/>
          <w:lang w:val="de-DE"/>
          <w:rPrChange w:id="1122" w:author="hajar" w:date="2020-03-26T22:17: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123" w:author="hajar" w:date="2020-03-26T22:17:00Z">
            <w:rPr>
              <w:rFonts w:ascii="Times New Roman" w:hAnsi="Times New Roman" w:cs="Times New Roman"/>
              <w:sz w:val="20"/>
              <w:szCs w:val="20"/>
              <w:lang w:val="de-DE"/>
            </w:rPr>
          </w:rPrChange>
        </w:rPr>
        <w:t xml:space="preserve">noch ist das Thema </w:t>
      </w:r>
      <w:r w:rsidRPr="003B7627">
        <w:rPr>
          <w:rFonts w:ascii="Times New Roman" w:hAnsi="Times New Roman" w:cs="Times New Roman"/>
          <w:i/>
          <w:iCs/>
          <w:sz w:val="18"/>
          <w:szCs w:val="18"/>
          <w:lang w:val="de-DE"/>
          <w:rPrChange w:id="1124" w:author="hajar" w:date="2020-03-26T22:17:00Z">
            <w:rPr>
              <w:rFonts w:ascii="Times New Roman" w:hAnsi="Times New Roman" w:cs="Times New Roman"/>
              <w:i/>
              <w:iCs/>
              <w:sz w:val="20"/>
              <w:szCs w:val="20"/>
              <w:lang w:val="de-DE"/>
            </w:rPr>
          </w:rPrChange>
        </w:rPr>
        <w:t>Aqida</w:t>
      </w:r>
      <w:r w:rsidRPr="003B7627">
        <w:rPr>
          <w:rFonts w:ascii="Times New Roman" w:hAnsi="Times New Roman" w:cs="Times New Roman"/>
          <w:sz w:val="18"/>
          <w:szCs w:val="18"/>
          <w:lang w:val="de-DE"/>
          <w:rPrChange w:id="1125" w:author="hajar" w:date="2020-03-26T22:17:00Z">
            <w:rPr>
              <w:rFonts w:ascii="Times New Roman" w:hAnsi="Times New Roman" w:cs="Times New Roman"/>
              <w:sz w:val="20"/>
              <w:szCs w:val="20"/>
              <w:lang w:val="de-DE"/>
            </w:rPr>
          </w:rPrChange>
        </w:rPr>
        <w:t xml:space="preserve"> so umfangreich, dass es noch vieles zu erlä</w:t>
      </w:r>
      <w:r w:rsidRPr="003B7627">
        <w:rPr>
          <w:rFonts w:ascii="Times New Roman" w:hAnsi="Times New Roman" w:cs="Times New Roman"/>
          <w:sz w:val="18"/>
          <w:szCs w:val="18"/>
          <w:lang w:val="de-DE"/>
          <w:rPrChange w:id="1126" w:author="hajar" w:date="2020-03-26T22:17: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1127" w:author="hajar" w:date="2020-03-26T22:17:00Z">
            <w:rPr>
              <w:rFonts w:ascii="Times New Roman" w:hAnsi="Times New Roman" w:cs="Times New Roman"/>
              <w:sz w:val="20"/>
              <w:szCs w:val="20"/>
              <w:lang w:val="de-DE"/>
            </w:rPr>
          </w:rPrChange>
        </w:rPr>
        <w:t>tern gäbe, was hier in dieser Form leider nicht ausfüh</w:t>
      </w:r>
      <w:r w:rsidRPr="003B7627">
        <w:rPr>
          <w:rFonts w:ascii="Times New Roman" w:hAnsi="Times New Roman" w:cs="Times New Roman"/>
          <w:sz w:val="18"/>
          <w:szCs w:val="18"/>
          <w:lang w:val="de-DE"/>
          <w:rPrChange w:id="1128" w:author="hajar" w:date="2020-03-26T22:17: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129" w:author="hajar" w:date="2020-03-26T22:17:00Z">
            <w:rPr>
              <w:rFonts w:ascii="Times New Roman" w:hAnsi="Times New Roman" w:cs="Times New Roman"/>
              <w:sz w:val="20"/>
              <w:szCs w:val="20"/>
              <w:lang w:val="de-DE"/>
            </w:rPr>
          </w:rPrChange>
        </w:rPr>
        <w:t>lich erfolgen kann.</w:t>
      </w:r>
    </w:p>
    <w:p w14:paraId="12D3A93A" w14:textId="77777777" w:rsidR="0013341E" w:rsidRPr="00276EE2" w:rsidRDefault="0013341E" w:rsidP="0013341E">
      <w:pPr>
        <w:bidi w:val="0"/>
        <w:jc w:val="lowKashida"/>
        <w:rPr>
          <w:rFonts w:ascii="Times New Roman" w:hAnsi="Times New Roman" w:cs="Times New Roman"/>
          <w:sz w:val="20"/>
          <w:szCs w:val="20"/>
          <w:lang w:val="de-DE"/>
        </w:rPr>
      </w:pPr>
    </w:p>
    <w:p w14:paraId="5D0FD622" w14:textId="77777777" w:rsidR="0013341E" w:rsidRPr="006D4BF6" w:rsidRDefault="0013341E" w:rsidP="006D4BF6">
      <w:pPr>
        <w:autoSpaceDE w:val="0"/>
        <w:autoSpaceDN w:val="0"/>
        <w:bidi w:val="0"/>
        <w:adjustRightInd w:val="0"/>
        <w:rPr>
          <w:rFonts w:ascii="Times New Roman" w:hAnsi="Times New Roman" w:cs="Times New Roman"/>
          <w:b/>
          <w:bCs/>
          <w:sz w:val="20"/>
          <w:szCs w:val="20"/>
          <w:lang w:val="de-DE"/>
        </w:rPr>
      </w:pPr>
      <w:r w:rsidRPr="006D4BF6">
        <w:rPr>
          <w:rFonts w:ascii="Times New Roman" w:hAnsi="Times New Roman" w:cs="Times New Roman"/>
          <w:b/>
          <w:bCs/>
          <w:sz w:val="20"/>
          <w:szCs w:val="20"/>
          <w:lang w:val="de-DE"/>
        </w:rPr>
        <w:t xml:space="preserve">Zuerst hier die vollständige Version des Hadithes in </w:t>
      </w:r>
      <w:r w:rsidRPr="006D4BF6">
        <w:rPr>
          <w:rFonts w:ascii="Times New Roman" w:hAnsi="Times New Roman" w:cs="Times New Roman"/>
          <w:b/>
          <w:bCs/>
          <w:i/>
          <w:iCs/>
          <w:sz w:val="20"/>
          <w:szCs w:val="20"/>
          <w:lang w:val="de-DE"/>
        </w:rPr>
        <w:t>Sahih Muslim</w:t>
      </w:r>
      <w:r w:rsidRPr="006D4BF6">
        <w:rPr>
          <w:rFonts w:ascii="Times New Roman" w:hAnsi="Times New Roman" w:cs="Times New Roman"/>
          <w:b/>
          <w:bCs/>
          <w:sz w:val="20"/>
          <w:szCs w:val="20"/>
          <w:lang w:val="de-DE"/>
        </w:rPr>
        <w:t>:</w:t>
      </w:r>
    </w:p>
    <w:p w14:paraId="4396BBCE" w14:textId="77777777" w:rsidR="00341455" w:rsidRDefault="00341455" w:rsidP="00553934">
      <w:pPr>
        <w:autoSpaceDE w:val="0"/>
        <w:autoSpaceDN w:val="0"/>
        <w:bidi w:val="0"/>
        <w:adjustRightInd w:val="0"/>
        <w:jc w:val="both"/>
        <w:rPr>
          <w:rFonts w:ascii="Times New Roman" w:hAnsi="Times New Roman" w:cs="Times New Roman"/>
          <w:sz w:val="20"/>
          <w:szCs w:val="20"/>
          <w:lang w:val="de-DE"/>
        </w:rPr>
      </w:pPr>
    </w:p>
    <w:p w14:paraId="08AFA56E" w14:textId="77777777" w:rsidR="00553934" w:rsidRPr="003B7627" w:rsidRDefault="0013341E" w:rsidP="00341455">
      <w:pPr>
        <w:autoSpaceDE w:val="0"/>
        <w:autoSpaceDN w:val="0"/>
        <w:bidi w:val="0"/>
        <w:adjustRightInd w:val="0"/>
        <w:jc w:val="both"/>
        <w:rPr>
          <w:rFonts w:ascii="Times New Roman" w:hAnsi="Times New Roman" w:cs="Times New Roman"/>
          <w:sz w:val="18"/>
          <w:szCs w:val="18"/>
          <w:lang w:val="de-DE"/>
          <w:rPrChange w:id="1130" w:author="hajar" w:date="2020-03-26T22:18: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131" w:author="hajar" w:date="2020-03-26T22:18:00Z">
            <w:rPr>
              <w:rFonts w:ascii="Times New Roman" w:hAnsi="Times New Roman" w:cs="Times New Roman"/>
              <w:sz w:val="20"/>
              <w:szCs w:val="20"/>
              <w:lang w:val="de-DE"/>
            </w:rPr>
          </w:rPrChange>
        </w:rPr>
        <w:t>Yahya Bin Ya</w:t>
      </w:r>
      <w:r w:rsidR="005B7919" w:rsidRPr="003B7627">
        <w:rPr>
          <w:rFonts w:ascii="Times New Roman" w:hAnsi="Times New Roman" w:cs="Times New Roman"/>
          <w:sz w:val="18"/>
          <w:szCs w:val="18"/>
          <w:lang w:val="de-DE"/>
          <w:rPrChange w:id="1132"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33" w:author="hajar" w:date="2020-03-26T22:18:00Z">
            <w:rPr>
              <w:rFonts w:ascii="Times New Roman" w:hAnsi="Times New Roman" w:cs="Times New Roman"/>
              <w:sz w:val="20"/>
              <w:szCs w:val="20"/>
              <w:lang w:val="de-DE"/>
            </w:rPr>
          </w:rPrChange>
        </w:rPr>
        <w:t xml:space="preserve">mar berichtete: Der </w:t>
      </w:r>
      <w:r w:rsidR="005B7919" w:rsidRPr="003B7627">
        <w:rPr>
          <w:rFonts w:ascii="Times New Roman" w:hAnsi="Times New Roman" w:cs="Times New Roman"/>
          <w:sz w:val="18"/>
          <w:szCs w:val="18"/>
          <w:lang w:val="de-DE"/>
          <w:rPrChange w:id="1134"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135" w:author="hajar" w:date="2020-03-26T22:18:00Z">
            <w:rPr>
              <w:rFonts w:ascii="Times New Roman" w:hAnsi="Times New Roman" w:cs="Times New Roman"/>
              <w:sz w:val="20"/>
              <w:szCs w:val="20"/>
              <w:lang w:val="de-DE"/>
            </w:rPr>
          </w:rPrChange>
        </w:rPr>
        <w:t xml:space="preserve">rste, der </w:t>
      </w:r>
      <w:r w:rsidRPr="003B7627">
        <w:rPr>
          <w:rFonts w:ascii="Times New Roman" w:hAnsi="Times New Roman" w:cs="Times New Roman"/>
          <w:i/>
          <w:iCs/>
          <w:sz w:val="18"/>
          <w:szCs w:val="18"/>
          <w:lang w:val="de-DE"/>
          <w:rPrChange w:id="1136" w:author="hajar" w:date="2020-03-26T22:18: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1137" w:author="hajar" w:date="2020-03-26T22:18:00Z">
            <w:rPr>
              <w:rFonts w:ascii="Times New Roman" w:hAnsi="Times New Roman" w:cs="Times New Roman"/>
              <w:sz w:val="20"/>
              <w:szCs w:val="20"/>
              <w:lang w:val="de-DE"/>
            </w:rPr>
          </w:rPrChange>
        </w:rPr>
        <w:t xml:space="preserve"> e</w:t>
      </w:r>
      <w:r w:rsidRPr="003B7627">
        <w:rPr>
          <w:rFonts w:ascii="Times New Roman" w:hAnsi="Times New Roman" w:cs="Times New Roman"/>
          <w:sz w:val="18"/>
          <w:szCs w:val="18"/>
          <w:lang w:val="de-DE"/>
          <w:rPrChange w:id="1138" w:author="hajar" w:date="2020-03-26T22:18: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139" w:author="hajar" w:date="2020-03-26T22:18:00Z">
            <w:rPr>
              <w:rFonts w:ascii="Times New Roman" w:hAnsi="Times New Roman" w:cs="Times New Roman"/>
              <w:sz w:val="20"/>
              <w:szCs w:val="20"/>
              <w:lang w:val="de-DE"/>
            </w:rPr>
          </w:rPrChange>
        </w:rPr>
        <w:t>wähnte, war Ma</w:t>
      </w:r>
      <w:r w:rsidR="00E835CF" w:rsidRPr="003B7627">
        <w:rPr>
          <w:rFonts w:ascii="Times New Roman" w:hAnsi="Times New Roman" w:cs="Times New Roman"/>
          <w:sz w:val="18"/>
          <w:szCs w:val="18"/>
          <w:lang w:val="de-DE"/>
          <w:rPrChange w:id="114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41" w:author="hajar" w:date="2020-03-26T22:18:00Z">
            <w:rPr>
              <w:rFonts w:ascii="Times New Roman" w:hAnsi="Times New Roman" w:cs="Times New Roman"/>
              <w:sz w:val="20"/>
              <w:szCs w:val="20"/>
              <w:lang w:val="de-DE"/>
            </w:rPr>
          </w:rPrChange>
        </w:rPr>
        <w:t>bad Al-Dschuhani in Basra. Ich brach mit Hum</w:t>
      </w:r>
      <w:r w:rsidR="00E835CF" w:rsidRPr="003B7627">
        <w:rPr>
          <w:rFonts w:ascii="Times New Roman" w:hAnsi="Times New Roman" w:cs="Times New Roman"/>
          <w:sz w:val="18"/>
          <w:szCs w:val="18"/>
          <w:lang w:val="de-DE"/>
          <w:rPrChange w:id="1142" w:author="hajar" w:date="2020-03-26T22:18: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1143" w:author="hajar" w:date="2020-03-26T22:18:00Z">
            <w:rPr>
              <w:rFonts w:ascii="Times New Roman" w:hAnsi="Times New Roman" w:cs="Times New Roman"/>
              <w:sz w:val="20"/>
              <w:szCs w:val="20"/>
              <w:lang w:val="de-DE"/>
            </w:rPr>
          </w:rPrChange>
        </w:rPr>
        <w:t>id Bin Abdurra</w:t>
      </w:r>
      <w:r w:rsidRPr="003B7627">
        <w:rPr>
          <w:rFonts w:ascii="Times New Roman" w:hAnsi="Times New Roman" w:cs="Times New Roman"/>
          <w:sz w:val="18"/>
          <w:szCs w:val="18"/>
          <w:lang w:val="de-DE"/>
          <w:rPrChange w:id="1144" w:author="hajar" w:date="2020-03-26T22:18: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1145" w:author="hajar" w:date="2020-03-26T22:18:00Z">
            <w:rPr>
              <w:rFonts w:ascii="Times New Roman" w:hAnsi="Times New Roman" w:cs="Times New Roman"/>
              <w:sz w:val="20"/>
              <w:szCs w:val="20"/>
              <w:lang w:val="de-DE"/>
            </w:rPr>
          </w:rPrChange>
        </w:rPr>
        <w:t>man Al-Himyari als Pilger (zur Umra) auf. Wir sagten uns: Wenn wir einen Gefährten des Gesandten Allahs</w:t>
      </w:r>
      <w:r w:rsidR="00E835CF" w:rsidRPr="003B7627">
        <w:rPr>
          <w:rFonts w:ascii="Times New Roman" w:hAnsi="Times New Roman" w:cs="Times New Roman"/>
          <w:sz w:val="18"/>
          <w:szCs w:val="18"/>
          <w:lang w:val="de-DE"/>
          <w:rPrChange w:id="1146" w:author="hajar" w:date="2020-03-26T22:18:00Z">
            <w:rPr>
              <w:rFonts w:ascii="Times New Roman" w:hAnsi="Times New Roman" w:cs="Times New Roman"/>
              <w:sz w:val="20"/>
              <w:szCs w:val="20"/>
              <w:lang w:val="de-DE"/>
            </w:rPr>
          </w:rPrChange>
        </w:rPr>
        <w:t xml:space="preserve"> – Allah segne ihn und schenke ihm Fri</w:t>
      </w:r>
      <w:r w:rsidR="00E835CF" w:rsidRPr="003B7627">
        <w:rPr>
          <w:rFonts w:ascii="Times New Roman" w:hAnsi="Times New Roman" w:cs="Times New Roman"/>
          <w:sz w:val="18"/>
          <w:szCs w:val="18"/>
          <w:lang w:val="de-DE"/>
          <w:rPrChange w:id="1147" w:author="hajar" w:date="2020-03-26T22:18:00Z">
            <w:rPr>
              <w:rFonts w:ascii="Times New Roman" w:hAnsi="Times New Roman" w:cs="Times New Roman"/>
              <w:sz w:val="20"/>
              <w:szCs w:val="20"/>
              <w:lang w:val="de-DE"/>
            </w:rPr>
          </w:rPrChange>
        </w:rPr>
        <w:t>e</w:t>
      </w:r>
      <w:r w:rsidR="00E835CF" w:rsidRPr="003B7627">
        <w:rPr>
          <w:rFonts w:ascii="Times New Roman" w:hAnsi="Times New Roman" w:cs="Times New Roman"/>
          <w:sz w:val="18"/>
          <w:szCs w:val="18"/>
          <w:lang w:val="de-DE"/>
          <w:rPrChange w:id="1148" w:author="hajar" w:date="2020-03-26T22:18:00Z">
            <w:rPr>
              <w:rFonts w:ascii="Times New Roman" w:hAnsi="Times New Roman" w:cs="Times New Roman"/>
              <w:sz w:val="20"/>
              <w:szCs w:val="20"/>
              <w:lang w:val="de-DE"/>
            </w:rPr>
          </w:rPrChange>
        </w:rPr>
        <w:t>den –</w:t>
      </w:r>
      <w:r w:rsidRPr="003B7627">
        <w:rPr>
          <w:rFonts w:ascii="Times New Roman" w:hAnsi="Times New Roman" w:cs="Times New Roman"/>
          <w:sz w:val="18"/>
          <w:szCs w:val="18"/>
          <w:lang w:val="de-DE"/>
          <w:rPrChange w:id="1149" w:author="hajar" w:date="2020-03-26T22:18:00Z">
            <w:rPr>
              <w:rFonts w:ascii="Times New Roman" w:hAnsi="Times New Roman" w:cs="Times New Roman"/>
              <w:sz w:val="20"/>
              <w:szCs w:val="20"/>
              <w:lang w:val="de-DE"/>
            </w:rPr>
          </w:rPrChange>
        </w:rPr>
        <w:t xml:space="preserve"> träfen, würden wir ihn fragen, was er über </w:t>
      </w:r>
      <w:r w:rsidRPr="003B7627">
        <w:rPr>
          <w:rFonts w:ascii="Times New Roman" w:hAnsi="Times New Roman" w:cs="Times New Roman"/>
          <w:i/>
          <w:iCs/>
          <w:sz w:val="18"/>
          <w:szCs w:val="18"/>
          <w:lang w:val="de-DE"/>
          <w:rPrChange w:id="1150" w:author="hajar" w:date="2020-03-26T22:18: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1151" w:author="hajar" w:date="2020-03-26T22:18:00Z">
            <w:rPr>
              <w:rFonts w:ascii="Times New Roman" w:hAnsi="Times New Roman" w:cs="Times New Roman"/>
              <w:sz w:val="20"/>
              <w:szCs w:val="20"/>
              <w:lang w:val="de-DE"/>
            </w:rPr>
          </w:rPrChange>
        </w:rPr>
        <w:t xml:space="preserve"> weiß. Da wu</w:t>
      </w:r>
      <w:r w:rsidRPr="003B7627">
        <w:rPr>
          <w:rFonts w:ascii="Times New Roman" w:hAnsi="Times New Roman" w:cs="Times New Roman"/>
          <w:sz w:val="18"/>
          <w:szCs w:val="18"/>
          <w:lang w:val="de-DE"/>
          <w:rPrChange w:id="1152" w:author="hajar" w:date="2020-03-26T22:18: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153" w:author="hajar" w:date="2020-03-26T22:18:00Z">
            <w:rPr>
              <w:rFonts w:ascii="Times New Roman" w:hAnsi="Times New Roman" w:cs="Times New Roman"/>
              <w:sz w:val="20"/>
              <w:szCs w:val="20"/>
              <w:lang w:val="de-DE"/>
            </w:rPr>
          </w:rPrChange>
        </w:rPr>
        <w:t>den wir (von Allah) zum Erfolg geleitet und trafen in der (</w:t>
      </w:r>
      <w:r w:rsidRPr="003B7627">
        <w:rPr>
          <w:rFonts w:ascii="Times New Roman" w:hAnsi="Times New Roman" w:cs="Times New Roman"/>
          <w:i/>
          <w:iCs/>
          <w:sz w:val="18"/>
          <w:szCs w:val="18"/>
          <w:lang w:val="de-DE"/>
          <w:rPrChange w:id="1154" w:author="hajar" w:date="2020-03-26T22:18:00Z">
            <w:rPr>
              <w:rFonts w:ascii="Times New Roman" w:hAnsi="Times New Roman" w:cs="Times New Roman"/>
              <w:i/>
              <w:iCs/>
              <w:sz w:val="20"/>
              <w:szCs w:val="20"/>
              <w:lang w:val="de-DE"/>
            </w:rPr>
          </w:rPrChange>
        </w:rPr>
        <w:t>Al</w:t>
      </w:r>
      <w:r w:rsidR="00E835CF" w:rsidRPr="003B7627">
        <w:rPr>
          <w:rFonts w:ascii="Times New Roman" w:hAnsi="Times New Roman" w:cs="Times New Roman"/>
          <w:i/>
          <w:iCs/>
          <w:sz w:val="18"/>
          <w:szCs w:val="18"/>
          <w:lang w:val="de-DE"/>
          <w:rPrChange w:id="1155" w:author="hajar" w:date="2020-03-26T22:18: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1156" w:author="hajar" w:date="2020-03-26T22:18:00Z">
            <w:rPr>
              <w:rFonts w:ascii="Times New Roman" w:hAnsi="Times New Roman" w:cs="Times New Roman"/>
              <w:i/>
              <w:iCs/>
              <w:sz w:val="20"/>
              <w:szCs w:val="20"/>
              <w:lang w:val="de-DE"/>
            </w:rPr>
          </w:rPrChange>
        </w:rPr>
        <w:t>aram</w:t>
      </w:r>
      <w:r w:rsidRPr="003B7627">
        <w:rPr>
          <w:rFonts w:ascii="Times New Roman" w:hAnsi="Times New Roman" w:cs="Times New Roman"/>
          <w:sz w:val="18"/>
          <w:szCs w:val="18"/>
          <w:lang w:val="de-DE"/>
          <w:rPrChange w:id="1157" w:author="hajar" w:date="2020-03-26T22:18:00Z">
            <w:rPr>
              <w:rFonts w:ascii="Times New Roman" w:hAnsi="Times New Roman" w:cs="Times New Roman"/>
              <w:sz w:val="20"/>
              <w:szCs w:val="20"/>
              <w:lang w:val="de-DE"/>
            </w:rPr>
          </w:rPrChange>
        </w:rPr>
        <w:t xml:space="preserve">-) Moschee auf Abdullah Bin </w:t>
      </w:r>
      <w:r w:rsidR="00191BC2" w:rsidRPr="003B7627">
        <w:rPr>
          <w:rFonts w:ascii="Times New Roman" w:hAnsi="Times New Roman"/>
          <w:sz w:val="18"/>
          <w:szCs w:val="18"/>
          <w:lang w:val="de-DE"/>
          <w:rPrChange w:id="1158" w:author="hajar" w:date="2020-03-26T22:18:00Z">
            <w:rPr>
              <w:rFonts w:ascii="Times New Roman" w:hAnsi="Times New Roman"/>
              <w:sz w:val="20"/>
              <w:szCs w:val="20"/>
              <w:lang w:val="de-DE"/>
            </w:rPr>
          </w:rPrChange>
        </w:rPr>
        <w:t>’</w:t>
      </w:r>
      <w:r w:rsidRPr="003B7627">
        <w:rPr>
          <w:rFonts w:ascii="Times New Roman" w:hAnsi="Times New Roman" w:cs="Times New Roman"/>
          <w:sz w:val="18"/>
          <w:szCs w:val="18"/>
          <w:lang w:val="de-DE"/>
          <w:rPrChange w:id="1159" w:author="hajar" w:date="2020-03-26T22:18:00Z">
            <w:rPr>
              <w:rFonts w:ascii="Times New Roman" w:hAnsi="Times New Roman" w:cs="Times New Roman"/>
              <w:sz w:val="20"/>
              <w:szCs w:val="20"/>
              <w:lang w:val="de-DE"/>
            </w:rPr>
          </w:rPrChange>
        </w:rPr>
        <w:t>Umar Bin Al-Chattab. Mein G</w:t>
      </w:r>
      <w:r w:rsidRPr="003B7627">
        <w:rPr>
          <w:rFonts w:ascii="Times New Roman" w:hAnsi="Times New Roman" w:cs="Times New Roman"/>
          <w:sz w:val="18"/>
          <w:szCs w:val="18"/>
          <w:lang w:val="de-DE"/>
          <w:rPrChange w:id="1160"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161" w:author="hajar" w:date="2020-03-26T22:18:00Z">
            <w:rPr>
              <w:rFonts w:ascii="Times New Roman" w:hAnsi="Times New Roman" w:cs="Times New Roman"/>
              <w:sz w:val="20"/>
              <w:szCs w:val="20"/>
              <w:lang w:val="de-DE"/>
            </w:rPr>
          </w:rPrChange>
        </w:rPr>
        <w:t>fährte und ich gingen auf ihn zu und begaben uns an seine Seite</w:t>
      </w:r>
      <w:r w:rsidR="00553934" w:rsidRPr="003B7627">
        <w:rPr>
          <w:rFonts w:ascii="Times New Roman" w:hAnsi="Times New Roman" w:cs="Times New Roman"/>
          <w:sz w:val="18"/>
          <w:szCs w:val="18"/>
          <w:lang w:val="de-DE"/>
          <w:rPrChange w:id="1162"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63" w:author="hajar" w:date="2020-03-26T22:18:00Z">
            <w:rPr>
              <w:rFonts w:ascii="Times New Roman" w:hAnsi="Times New Roman" w:cs="Times New Roman"/>
              <w:sz w:val="20"/>
              <w:szCs w:val="20"/>
              <w:lang w:val="de-DE"/>
            </w:rPr>
          </w:rPrChange>
        </w:rPr>
        <w:t xml:space="preserve"> </w:t>
      </w:r>
      <w:r w:rsidR="00553934" w:rsidRPr="003B7627">
        <w:rPr>
          <w:rFonts w:ascii="Times New Roman" w:hAnsi="Times New Roman" w:cs="Times New Roman"/>
          <w:sz w:val="18"/>
          <w:szCs w:val="18"/>
          <w:lang w:val="de-DE"/>
          <w:rPrChange w:id="1164"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165" w:author="hajar" w:date="2020-03-26T22:18:00Z">
            <w:rPr>
              <w:rFonts w:ascii="Times New Roman" w:hAnsi="Times New Roman" w:cs="Times New Roman"/>
              <w:sz w:val="20"/>
              <w:szCs w:val="20"/>
              <w:lang w:val="de-DE"/>
            </w:rPr>
          </w:rPrChange>
        </w:rPr>
        <w:t xml:space="preserve">iner von uns zu seiner Rechten, der andere zu seiner Linken. Ich ging davon aus, dass mein Gefährte mir das Sprechen überlassen würde. (So) sprach ich ihn an und fragte: </w:t>
      </w:r>
      <w:r w:rsidR="00553934" w:rsidRPr="003B7627">
        <w:rPr>
          <w:rFonts w:ascii="Times New Roman" w:hAnsi="Times New Roman" w:cs="Times New Roman"/>
          <w:sz w:val="18"/>
          <w:szCs w:val="18"/>
          <w:lang w:val="de-DE"/>
          <w:rPrChange w:id="1166"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67" w:author="hajar" w:date="2020-03-26T22:18:00Z">
            <w:rPr>
              <w:rFonts w:ascii="Times New Roman" w:hAnsi="Times New Roman" w:cs="Times New Roman"/>
              <w:sz w:val="20"/>
              <w:szCs w:val="20"/>
              <w:lang w:val="de-DE"/>
            </w:rPr>
          </w:rPrChange>
        </w:rPr>
        <w:t>O Abu Abdurrahman! Bei uns sind Leute erschi</w:t>
      </w:r>
      <w:r w:rsidRPr="003B7627">
        <w:rPr>
          <w:rFonts w:ascii="Times New Roman" w:hAnsi="Times New Roman" w:cs="Times New Roman"/>
          <w:sz w:val="18"/>
          <w:szCs w:val="18"/>
          <w:lang w:val="de-DE"/>
          <w:rPrChange w:id="1168"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169" w:author="hajar" w:date="2020-03-26T22:18:00Z">
            <w:rPr>
              <w:rFonts w:ascii="Times New Roman" w:hAnsi="Times New Roman" w:cs="Times New Roman"/>
              <w:sz w:val="20"/>
              <w:szCs w:val="20"/>
              <w:lang w:val="de-DE"/>
            </w:rPr>
          </w:rPrChange>
        </w:rPr>
        <w:t xml:space="preserve">nen, die den </w:t>
      </w:r>
      <w:r w:rsidRPr="003B7627">
        <w:rPr>
          <w:rFonts w:ascii="Times New Roman" w:hAnsi="Times New Roman" w:cs="Times New Roman"/>
          <w:i/>
          <w:iCs/>
          <w:sz w:val="18"/>
          <w:szCs w:val="18"/>
          <w:lang w:val="de-DE"/>
          <w:rPrChange w:id="1170" w:author="hajar" w:date="2020-03-26T22:18:00Z">
            <w:rPr>
              <w:rFonts w:ascii="Times New Roman" w:hAnsi="Times New Roman" w:cs="Times New Roman"/>
              <w:i/>
              <w:iCs/>
              <w:sz w:val="20"/>
              <w:szCs w:val="20"/>
              <w:lang w:val="de-DE"/>
            </w:rPr>
          </w:rPrChange>
        </w:rPr>
        <w:t>Qur</w:t>
      </w:r>
      <w:r w:rsidR="00553934" w:rsidRPr="003B7627">
        <w:rPr>
          <w:rFonts w:ascii="Times New Roman" w:hAnsi="Times New Roman" w:cs="Times New Roman"/>
          <w:i/>
          <w:iCs/>
          <w:sz w:val="18"/>
          <w:szCs w:val="18"/>
          <w:lang w:val="de-DE"/>
          <w:rPrChange w:id="1171" w:author="hajar" w:date="2020-03-26T22:18: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172" w:author="hajar" w:date="2020-03-26T22:18: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1173" w:author="hajar" w:date="2020-03-26T22:18:00Z">
            <w:rPr>
              <w:rFonts w:ascii="Times New Roman" w:hAnsi="Times New Roman" w:cs="Times New Roman"/>
              <w:sz w:val="20"/>
              <w:szCs w:val="20"/>
              <w:lang w:val="de-DE"/>
            </w:rPr>
          </w:rPrChange>
        </w:rPr>
        <w:t xml:space="preserve"> rezitieren und sich Wissen aneignen – und sie sprachen weiter über ihre Lage</w:t>
      </w:r>
      <w:r w:rsidR="00553934" w:rsidRPr="003B7627">
        <w:rPr>
          <w:rFonts w:ascii="Times New Roman" w:hAnsi="Times New Roman" w:cs="Times New Roman"/>
          <w:sz w:val="18"/>
          <w:szCs w:val="18"/>
          <w:lang w:val="de-DE"/>
          <w:rPrChange w:id="1174" w:author="hajar" w:date="2020-03-26T22:18: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175" w:author="hajar" w:date="2020-03-26T22:18:00Z">
            <w:rPr>
              <w:rFonts w:ascii="Times New Roman" w:hAnsi="Times New Roman" w:cs="Times New Roman"/>
              <w:sz w:val="20"/>
              <w:szCs w:val="20"/>
              <w:lang w:val="de-DE"/>
            </w:rPr>
          </w:rPrChange>
        </w:rPr>
        <w:t xml:space="preserve"> und sie behaupten, dass es kein </w:t>
      </w:r>
      <w:r w:rsidRPr="003B7627">
        <w:rPr>
          <w:rFonts w:ascii="Times New Roman" w:hAnsi="Times New Roman" w:cs="Times New Roman"/>
          <w:i/>
          <w:iCs/>
          <w:sz w:val="18"/>
          <w:szCs w:val="18"/>
          <w:lang w:val="de-DE"/>
          <w:rPrChange w:id="1176" w:author="hajar" w:date="2020-03-26T22:18:00Z">
            <w:rPr>
              <w:rFonts w:ascii="Times New Roman" w:hAnsi="Times New Roman" w:cs="Times New Roman"/>
              <w:i/>
              <w:iCs/>
              <w:sz w:val="20"/>
              <w:szCs w:val="20"/>
              <w:lang w:val="de-DE"/>
            </w:rPr>
          </w:rPrChange>
        </w:rPr>
        <w:t>Qadar</w:t>
      </w:r>
      <w:r w:rsidRPr="003B7627">
        <w:rPr>
          <w:rFonts w:ascii="Times New Roman" w:hAnsi="Times New Roman" w:cs="Times New Roman"/>
          <w:sz w:val="18"/>
          <w:szCs w:val="18"/>
          <w:lang w:val="de-DE"/>
          <w:rPrChange w:id="1177" w:author="hajar" w:date="2020-03-26T22:18:00Z">
            <w:rPr>
              <w:rFonts w:ascii="Times New Roman" w:hAnsi="Times New Roman" w:cs="Times New Roman"/>
              <w:sz w:val="20"/>
              <w:szCs w:val="20"/>
              <w:lang w:val="de-DE"/>
            </w:rPr>
          </w:rPrChange>
        </w:rPr>
        <w:t xml:space="preserve"> (Vorherbesti</w:t>
      </w:r>
      <w:r w:rsidRPr="003B7627">
        <w:rPr>
          <w:rFonts w:ascii="Times New Roman" w:hAnsi="Times New Roman" w:cs="Times New Roman"/>
          <w:sz w:val="18"/>
          <w:szCs w:val="18"/>
          <w:lang w:val="de-DE"/>
          <w:rPrChange w:id="1178" w:author="hajar" w:date="2020-03-26T22:18: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1179" w:author="hajar" w:date="2020-03-26T22:18:00Z">
            <w:rPr>
              <w:rFonts w:ascii="Times New Roman" w:hAnsi="Times New Roman" w:cs="Times New Roman"/>
              <w:sz w:val="20"/>
              <w:szCs w:val="20"/>
              <w:lang w:val="de-DE"/>
            </w:rPr>
          </w:rPrChange>
        </w:rPr>
        <w:t>mung) gebe und Allah von der Angelegenheit erst erfahre, wenn sie ei</w:t>
      </w:r>
      <w:r w:rsidRPr="003B7627">
        <w:rPr>
          <w:rFonts w:ascii="Times New Roman" w:hAnsi="Times New Roman" w:cs="Times New Roman"/>
          <w:sz w:val="18"/>
          <w:szCs w:val="18"/>
          <w:lang w:val="de-DE"/>
          <w:rPrChange w:id="1180" w:author="hajar" w:date="2020-03-26T22:18: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181" w:author="hajar" w:date="2020-03-26T22:18:00Z">
            <w:rPr>
              <w:rFonts w:ascii="Times New Roman" w:hAnsi="Times New Roman" w:cs="Times New Roman"/>
              <w:sz w:val="20"/>
              <w:szCs w:val="20"/>
              <w:lang w:val="de-DE"/>
            </w:rPr>
          </w:rPrChange>
        </w:rPr>
        <w:t>getreten ist.</w:t>
      </w:r>
      <w:r w:rsidR="00553934" w:rsidRPr="003B7627">
        <w:rPr>
          <w:rFonts w:ascii="Times New Roman" w:hAnsi="Times New Roman" w:cs="Times New Roman"/>
          <w:sz w:val="18"/>
          <w:szCs w:val="18"/>
          <w:lang w:val="de-DE"/>
          <w:rPrChange w:id="1182"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83" w:author="hajar" w:date="2020-03-26T22:18:00Z">
            <w:rPr>
              <w:rFonts w:ascii="Times New Roman" w:hAnsi="Times New Roman" w:cs="Times New Roman"/>
              <w:sz w:val="20"/>
              <w:szCs w:val="20"/>
              <w:lang w:val="de-DE"/>
            </w:rPr>
          </w:rPrChange>
        </w:rPr>
        <w:t xml:space="preserve"> </w:t>
      </w:r>
    </w:p>
    <w:p w14:paraId="556A2D66" w14:textId="77777777" w:rsidR="0013341E" w:rsidRPr="003B7627" w:rsidRDefault="0013341E" w:rsidP="00553934">
      <w:pPr>
        <w:autoSpaceDE w:val="0"/>
        <w:autoSpaceDN w:val="0"/>
        <w:bidi w:val="0"/>
        <w:adjustRightInd w:val="0"/>
        <w:jc w:val="both"/>
        <w:rPr>
          <w:rFonts w:ascii="Times New Roman" w:hAnsi="Times New Roman" w:cs="Times New Roman"/>
          <w:sz w:val="18"/>
          <w:szCs w:val="18"/>
          <w:lang w:val="de-DE"/>
          <w:rPrChange w:id="1184" w:author="hajar" w:date="2020-03-26T22:18: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185" w:author="hajar" w:date="2020-03-26T22:18:00Z">
            <w:rPr>
              <w:rFonts w:ascii="Times New Roman" w:hAnsi="Times New Roman" w:cs="Times New Roman"/>
              <w:sz w:val="20"/>
              <w:szCs w:val="20"/>
              <w:lang w:val="de-DE"/>
            </w:rPr>
          </w:rPrChange>
        </w:rPr>
        <w:t xml:space="preserve">Er (Abdullah Bin </w:t>
      </w:r>
      <w:r w:rsidR="00191BC2" w:rsidRPr="003B7627">
        <w:rPr>
          <w:rFonts w:ascii="Times New Roman" w:hAnsi="Times New Roman"/>
          <w:sz w:val="18"/>
          <w:szCs w:val="18"/>
          <w:lang w:val="de-DE"/>
          <w:rPrChange w:id="1186" w:author="hajar" w:date="2020-03-26T22:18:00Z">
            <w:rPr>
              <w:rFonts w:ascii="Times New Roman" w:hAnsi="Times New Roman"/>
              <w:sz w:val="20"/>
              <w:szCs w:val="20"/>
              <w:lang w:val="de-DE"/>
            </w:rPr>
          </w:rPrChange>
        </w:rPr>
        <w:t>’</w:t>
      </w:r>
      <w:r w:rsidRPr="003B7627">
        <w:rPr>
          <w:rFonts w:ascii="Times New Roman" w:hAnsi="Times New Roman" w:cs="Times New Roman"/>
          <w:sz w:val="18"/>
          <w:szCs w:val="18"/>
          <w:lang w:val="de-DE"/>
          <w:rPrChange w:id="1187" w:author="hajar" w:date="2020-03-26T22:18:00Z">
            <w:rPr>
              <w:rFonts w:ascii="Times New Roman" w:hAnsi="Times New Roman" w:cs="Times New Roman"/>
              <w:sz w:val="20"/>
              <w:szCs w:val="20"/>
              <w:lang w:val="de-DE"/>
            </w:rPr>
          </w:rPrChange>
        </w:rPr>
        <w:t>Umar) erw</w:t>
      </w:r>
      <w:r w:rsidRPr="003B7627">
        <w:rPr>
          <w:rFonts w:ascii="Times New Roman" w:hAnsi="Times New Roman" w:cs="Times New Roman"/>
          <w:sz w:val="18"/>
          <w:szCs w:val="18"/>
          <w:lang w:val="de-DE"/>
          <w:rPrChange w:id="1188" w:author="hajar" w:date="2020-03-26T22:18: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1189" w:author="hajar" w:date="2020-03-26T22:18:00Z">
            <w:rPr>
              <w:rFonts w:ascii="Times New Roman" w:hAnsi="Times New Roman" w:cs="Times New Roman"/>
              <w:sz w:val="20"/>
              <w:szCs w:val="20"/>
              <w:lang w:val="de-DE"/>
            </w:rPr>
          </w:rPrChange>
        </w:rPr>
        <w:t xml:space="preserve">derte: </w:t>
      </w:r>
      <w:r w:rsidR="00553934" w:rsidRPr="003B7627">
        <w:rPr>
          <w:rFonts w:ascii="Times New Roman" w:hAnsi="Times New Roman" w:cs="Times New Roman"/>
          <w:sz w:val="18"/>
          <w:szCs w:val="18"/>
          <w:lang w:val="de-DE"/>
          <w:rPrChange w:id="119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91" w:author="hajar" w:date="2020-03-26T22:18:00Z">
            <w:rPr>
              <w:rFonts w:ascii="Times New Roman" w:hAnsi="Times New Roman" w:cs="Times New Roman"/>
              <w:sz w:val="20"/>
              <w:szCs w:val="20"/>
              <w:lang w:val="de-DE"/>
            </w:rPr>
          </w:rPrChange>
        </w:rPr>
        <w:t>Wenn du sie triffst, teile ihnen mit, dass ich nichts mit ihnen zu schaffen habe und sie nichts mit mir zu scha</w:t>
      </w:r>
      <w:r w:rsidRPr="003B7627">
        <w:rPr>
          <w:rFonts w:ascii="Times New Roman" w:hAnsi="Times New Roman" w:cs="Times New Roman"/>
          <w:sz w:val="18"/>
          <w:szCs w:val="18"/>
          <w:lang w:val="de-DE"/>
          <w:rPrChange w:id="1192" w:author="hajar" w:date="2020-03-26T22:18: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1193" w:author="hajar" w:date="2020-03-26T22:18:00Z">
            <w:rPr>
              <w:rFonts w:ascii="Times New Roman" w:hAnsi="Times New Roman" w:cs="Times New Roman"/>
              <w:sz w:val="20"/>
              <w:szCs w:val="20"/>
              <w:lang w:val="de-DE"/>
            </w:rPr>
          </w:rPrChange>
        </w:rPr>
        <w:t>fen haben.</w:t>
      </w:r>
      <w:r w:rsidR="00341455" w:rsidRPr="003B7627">
        <w:rPr>
          <w:rFonts w:ascii="Times New Roman" w:hAnsi="Times New Roman" w:cs="Times New Roman"/>
          <w:sz w:val="18"/>
          <w:szCs w:val="18"/>
          <w:lang w:val="de-DE"/>
          <w:rPrChange w:id="1194"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195" w:author="hajar" w:date="2020-03-26T22:18:00Z">
            <w:rPr>
              <w:rFonts w:ascii="Times New Roman" w:hAnsi="Times New Roman" w:cs="Times New Roman"/>
              <w:sz w:val="20"/>
              <w:szCs w:val="20"/>
              <w:lang w:val="de-DE"/>
            </w:rPr>
          </w:rPrChange>
        </w:rPr>
        <w:t xml:space="preserve"> Abdullah Bin </w:t>
      </w:r>
      <w:r w:rsidR="00191BC2" w:rsidRPr="003B7627">
        <w:rPr>
          <w:rFonts w:ascii="Times New Roman" w:hAnsi="Times New Roman"/>
          <w:sz w:val="18"/>
          <w:szCs w:val="18"/>
          <w:lang w:val="de-DE"/>
          <w:rPrChange w:id="1196" w:author="hajar" w:date="2020-03-26T22:18:00Z">
            <w:rPr>
              <w:rFonts w:ascii="Times New Roman" w:hAnsi="Times New Roman"/>
              <w:sz w:val="20"/>
              <w:szCs w:val="20"/>
              <w:lang w:val="de-DE"/>
            </w:rPr>
          </w:rPrChange>
        </w:rPr>
        <w:t>’</w:t>
      </w:r>
      <w:r w:rsidRPr="003B7627">
        <w:rPr>
          <w:rFonts w:ascii="Times New Roman" w:hAnsi="Times New Roman" w:cs="Times New Roman"/>
          <w:sz w:val="18"/>
          <w:szCs w:val="18"/>
          <w:lang w:val="de-DE"/>
          <w:rPrChange w:id="1197" w:author="hajar" w:date="2020-03-26T22:18:00Z">
            <w:rPr>
              <w:rFonts w:ascii="Times New Roman" w:hAnsi="Times New Roman" w:cs="Times New Roman"/>
              <w:sz w:val="20"/>
              <w:szCs w:val="20"/>
              <w:lang w:val="de-DE"/>
            </w:rPr>
          </w:rPrChange>
        </w:rPr>
        <w:t xml:space="preserve">Umar schwor, </w:t>
      </w:r>
      <w:r w:rsidR="00553934" w:rsidRPr="003B7627">
        <w:rPr>
          <w:rFonts w:ascii="Times New Roman" w:hAnsi="Times New Roman" w:cs="Times New Roman"/>
          <w:sz w:val="18"/>
          <w:szCs w:val="18"/>
          <w:lang w:val="de-DE"/>
          <w:rPrChange w:id="1198" w:author="hajar" w:date="2020-03-26T22:18:00Z">
            <w:rPr>
              <w:rFonts w:ascii="Times New Roman" w:hAnsi="Times New Roman" w:cs="Times New Roman"/>
              <w:sz w:val="20"/>
              <w:szCs w:val="20"/>
              <w:lang w:val="de-DE"/>
            </w:rPr>
          </w:rPrChange>
        </w:rPr>
        <w:t xml:space="preserve">dass </w:t>
      </w:r>
      <w:r w:rsidRPr="003B7627">
        <w:rPr>
          <w:rFonts w:ascii="Times New Roman" w:hAnsi="Times New Roman" w:cs="Times New Roman"/>
          <w:sz w:val="18"/>
          <w:szCs w:val="18"/>
          <w:lang w:val="de-DE"/>
          <w:rPrChange w:id="1199" w:author="hajar" w:date="2020-03-26T22:18:00Z">
            <w:rPr>
              <w:rFonts w:ascii="Times New Roman" w:hAnsi="Times New Roman" w:cs="Times New Roman"/>
              <w:sz w:val="20"/>
              <w:szCs w:val="20"/>
              <w:lang w:val="de-DE"/>
            </w:rPr>
          </w:rPrChange>
        </w:rPr>
        <w:t>wenn einer von ihnen Gold von der Größe des Berges Uhud (auf dem Wege Allahs) ausgäbe, Allah es von ihm nicht annehmen</w:t>
      </w:r>
      <w:r w:rsidR="00553934" w:rsidRPr="003B7627">
        <w:rPr>
          <w:rFonts w:ascii="Times New Roman" w:hAnsi="Times New Roman" w:cs="Times New Roman"/>
          <w:sz w:val="18"/>
          <w:szCs w:val="18"/>
          <w:lang w:val="de-DE"/>
          <w:rPrChange w:id="1200" w:author="hajar" w:date="2020-03-26T22:18:00Z">
            <w:rPr>
              <w:rFonts w:ascii="Times New Roman" w:hAnsi="Times New Roman" w:cs="Times New Roman"/>
              <w:sz w:val="20"/>
              <w:szCs w:val="20"/>
              <w:lang w:val="de-DE"/>
            </w:rPr>
          </w:rPrChange>
        </w:rPr>
        <w:t xml:space="preserve"> würde</w:t>
      </w:r>
      <w:r w:rsidRPr="003B7627">
        <w:rPr>
          <w:rFonts w:ascii="Times New Roman" w:hAnsi="Times New Roman" w:cs="Times New Roman"/>
          <w:sz w:val="18"/>
          <w:szCs w:val="18"/>
          <w:lang w:val="de-DE"/>
          <w:rPrChange w:id="1201" w:author="hajar" w:date="2020-03-26T22:18:00Z">
            <w:rPr>
              <w:rFonts w:ascii="Times New Roman" w:hAnsi="Times New Roman" w:cs="Times New Roman"/>
              <w:sz w:val="20"/>
              <w:szCs w:val="20"/>
              <w:lang w:val="de-DE"/>
            </w:rPr>
          </w:rPrChange>
        </w:rPr>
        <w:t xml:space="preserve">, bis er an </w:t>
      </w:r>
      <w:r w:rsidRPr="003B7627">
        <w:rPr>
          <w:rFonts w:ascii="Times New Roman" w:hAnsi="Times New Roman" w:cs="Times New Roman"/>
          <w:i/>
          <w:iCs/>
          <w:sz w:val="18"/>
          <w:szCs w:val="18"/>
          <w:lang w:val="de-DE"/>
          <w:rPrChange w:id="1202" w:author="hajar" w:date="2020-03-26T22:18: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1203" w:author="hajar" w:date="2020-03-26T22:18:00Z">
            <w:rPr>
              <w:rFonts w:ascii="Times New Roman" w:hAnsi="Times New Roman" w:cs="Times New Roman"/>
              <w:sz w:val="20"/>
              <w:szCs w:val="20"/>
              <w:lang w:val="de-DE"/>
            </w:rPr>
          </w:rPrChange>
        </w:rPr>
        <w:t xml:space="preserve"> glaubt. Anschließend sagte er: </w:t>
      </w:r>
      <w:r w:rsidR="00341455" w:rsidRPr="003B7627">
        <w:rPr>
          <w:rFonts w:ascii="Times New Roman" w:hAnsi="Times New Roman" w:cs="Times New Roman"/>
          <w:sz w:val="18"/>
          <w:szCs w:val="18"/>
          <w:lang w:val="de-DE"/>
          <w:rPrChange w:id="1204"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05" w:author="hajar" w:date="2020-03-26T22:18:00Z">
            <w:rPr>
              <w:rFonts w:ascii="Times New Roman" w:hAnsi="Times New Roman" w:cs="Times New Roman"/>
              <w:sz w:val="20"/>
              <w:szCs w:val="20"/>
              <w:lang w:val="de-DE"/>
            </w:rPr>
          </w:rPrChange>
        </w:rPr>
        <w:t xml:space="preserve">Mein Vater </w:t>
      </w:r>
      <w:r w:rsidR="00191BC2" w:rsidRPr="003B7627">
        <w:rPr>
          <w:rFonts w:ascii="Times New Roman" w:hAnsi="Times New Roman"/>
          <w:sz w:val="18"/>
          <w:szCs w:val="18"/>
          <w:lang w:val="de-DE"/>
          <w:rPrChange w:id="1206" w:author="hajar" w:date="2020-03-26T22:18:00Z">
            <w:rPr>
              <w:rFonts w:ascii="Times New Roman" w:hAnsi="Times New Roman"/>
              <w:sz w:val="20"/>
              <w:szCs w:val="20"/>
              <w:lang w:val="de-DE"/>
            </w:rPr>
          </w:rPrChange>
        </w:rPr>
        <w:t>’</w:t>
      </w:r>
      <w:r w:rsidRPr="003B7627">
        <w:rPr>
          <w:rFonts w:ascii="Times New Roman" w:hAnsi="Times New Roman" w:cs="Times New Roman"/>
          <w:sz w:val="18"/>
          <w:szCs w:val="18"/>
          <w:lang w:val="de-DE"/>
          <w:rPrChange w:id="1207" w:author="hajar" w:date="2020-03-26T22:18:00Z">
            <w:rPr>
              <w:rFonts w:ascii="Times New Roman" w:hAnsi="Times New Roman" w:cs="Times New Roman"/>
              <w:sz w:val="20"/>
              <w:szCs w:val="20"/>
              <w:lang w:val="de-DE"/>
            </w:rPr>
          </w:rPrChange>
        </w:rPr>
        <w:t>Umar Bin Al-Chattab</w:t>
      </w:r>
      <w:r w:rsidRPr="003B7627">
        <w:rPr>
          <w:rStyle w:val="matn1"/>
          <w:rFonts w:ascii="Times New Roman" w:hAnsi="Times New Roman" w:cs="Times New Roman"/>
          <w:color w:val="auto"/>
          <w:sz w:val="18"/>
          <w:szCs w:val="18"/>
          <w:lang w:val="de-DE"/>
          <w:rPrChange w:id="1208" w:author="hajar" w:date="2020-03-26T22:18:00Z">
            <w:rPr>
              <w:rStyle w:val="matn1"/>
              <w:rFonts w:ascii="Times New Roman" w:hAnsi="Times New Roman" w:cs="Times New Roman"/>
              <w:color w:val="auto"/>
              <w:sz w:val="20"/>
              <w:szCs w:val="20"/>
              <w:lang w:val="de-DE"/>
            </w:rPr>
          </w:rPrChange>
        </w:rPr>
        <w:t xml:space="preserve"> erzählte mir: </w:t>
      </w:r>
      <w:r w:rsidR="00341455" w:rsidRPr="003B7627">
        <w:rPr>
          <w:rStyle w:val="matn1"/>
          <w:rFonts w:ascii="Times New Roman" w:hAnsi="Times New Roman" w:cs="Times New Roman"/>
          <w:color w:val="auto"/>
          <w:sz w:val="18"/>
          <w:szCs w:val="18"/>
          <w:lang w:val="de-DE"/>
          <w:rPrChange w:id="1209" w:author="hajar" w:date="2020-03-26T22:18:00Z">
            <w:rPr>
              <w:rStyle w:val="matn1"/>
              <w:rFonts w:ascii="Times New Roman" w:hAnsi="Times New Roman" w:cs="Times New Roman"/>
              <w:color w:val="auto"/>
              <w:sz w:val="20"/>
              <w:szCs w:val="20"/>
              <w:lang w:val="de-DE"/>
            </w:rPr>
          </w:rPrChange>
        </w:rPr>
        <w:t>‚</w:t>
      </w:r>
      <w:r w:rsidRPr="003B7627">
        <w:rPr>
          <w:rStyle w:val="matn1"/>
          <w:rFonts w:ascii="Times New Roman" w:hAnsi="Times New Roman" w:cs="Times New Roman"/>
          <w:color w:val="auto"/>
          <w:sz w:val="18"/>
          <w:szCs w:val="18"/>
          <w:lang w:val="de-DE"/>
          <w:rPrChange w:id="1210" w:author="hajar" w:date="2020-03-26T22:18:00Z">
            <w:rPr>
              <w:rStyle w:val="matn1"/>
              <w:rFonts w:ascii="Times New Roman" w:hAnsi="Times New Roman" w:cs="Times New Roman"/>
              <w:color w:val="auto"/>
              <w:sz w:val="20"/>
              <w:szCs w:val="20"/>
              <w:lang w:val="de-DE"/>
            </w:rPr>
          </w:rPrChange>
        </w:rPr>
        <w:t>Als wir eines Tages beim Gesandten Allahs saßen, erschien bei uns ein Mann in vol</w:t>
      </w:r>
      <w:r w:rsidRPr="003B7627">
        <w:rPr>
          <w:rStyle w:val="matn1"/>
          <w:rFonts w:ascii="Times New Roman" w:hAnsi="Times New Roman" w:cs="Times New Roman"/>
          <w:color w:val="auto"/>
          <w:sz w:val="18"/>
          <w:szCs w:val="18"/>
          <w:lang w:val="de-DE"/>
          <w:rPrChange w:id="1211" w:author="hajar" w:date="2020-03-26T22:18:00Z">
            <w:rPr>
              <w:rStyle w:val="matn1"/>
              <w:rFonts w:ascii="Times New Roman" w:hAnsi="Times New Roman" w:cs="Times New Roman"/>
              <w:color w:val="auto"/>
              <w:sz w:val="20"/>
              <w:szCs w:val="20"/>
              <w:lang w:val="de-DE"/>
            </w:rPr>
          </w:rPrChange>
        </w:rPr>
        <w:t>l</w:t>
      </w:r>
      <w:r w:rsidRPr="003B7627">
        <w:rPr>
          <w:rStyle w:val="matn1"/>
          <w:rFonts w:ascii="Times New Roman" w:hAnsi="Times New Roman" w:cs="Times New Roman"/>
          <w:color w:val="auto"/>
          <w:sz w:val="18"/>
          <w:szCs w:val="18"/>
          <w:lang w:val="de-DE"/>
          <w:rPrChange w:id="1212" w:author="hajar" w:date="2020-03-26T22:18:00Z">
            <w:rPr>
              <w:rStyle w:val="matn1"/>
              <w:rFonts w:ascii="Times New Roman" w:hAnsi="Times New Roman" w:cs="Times New Roman"/>
              <w:color w:val="auto"/>
              <w:sz w:val="20"/>
              <w:szCs w:val="20"/>
              <w:lang w:val="de-DE"/>
            </w:rPr>
          </w:rPrChange>
        </w:rPr>
        <w:t>kommen weißer Kleidung mit tie</w:t>
      </w:r>
      <w:r w:rsidRPr="003B7627">
        <w:rPr>
          <w:rStyle w:val="matn1"/>
          <w:rFonts w:ascii="Times New Roman" w:hAnsi="Times New Roman" w:cs="Times New Roman"/>
          <w:color w:val="auto"/>
          <w:sz w:val="18"/>
          <w:szCs w:val="18"/>
          <w:lang w:val="de-DE"/>
          <w:rPrChange w:id="1213" w:author="hajar" w:date="2020-03-26T22:18:00Z">
            <w:rPr>
              <w:rStyle w:val="matn1"/>
              <w:rFonts w:ascii="Times New Roman" w:hAnsi="Times New Roman" w:cs="Times New Roman"/>
              <w:color w:val="auto"/>
              <w:sz w:val="20"/>
              <w:szCs w:val="20"/>
              <w:lang w:val="de-DE"/>
            </w:rPr>
          </w:rPrChange>
        </w:rPr>
        <w:t>f</w:t>
      </w:r>
      <w:r w:rsidRPr="003B7627">
        <w:rPr>
          <w:rStyle w:val="matn1"/>
          <w:rFonts w:ascii="Times New Roman" w:hAnsi="Times New Roman" w:cs="Times New Roman"/>
          <w:color w:val="auto"/>
          <w:sz w:val="18"/>
          <w:szCs w:val="18"/>
          <w:lang w:val="de-DE"/>
          <w:rPrChange w:id="1214" w:author="hajar" w:date="2020-03-26T22:18:00Z">
            <w:rPr>
              <w:rStyle w:val="matn1"/>
              <w:rFonts w:ascii="Times New Roman" w:hAnsi="Times New Roman" w:cs="Times New Roman"/>
              <w:color w:val="auto"/>
              <w:sz w:val="20"/>
              <w:szCs w:val="20"/>
              <w:lang w:val="de-DE"/>
            </w:rPr>
          </w:rPrChange>
        </w:rPr>
        <w:t>schwarzem Haar. An ihm waren keine Reisespuren zu sehen</w:t>
      </w:r>
      <w:r w:rsidR="00553934" w:rsidRPr="003B7627">
        <w:rPr>
          <w:rStyle w:val="matn1"/>
          <w:rFonts w:ascii="Times New Roman" w:hAnsi="Times New Roman" w:cs="Times New Roman"/>
          <w:color w:val="auto"/>
          <w:sz w:val="18"/>
          <w:szCs w:val="18"/>
          <w:lang w:val="de-DE"/>
          <w:rPrChange w:id="1215" w:author="hajar" w:date="2020-03-26T22:18:00Z">
            <w:rPr>
              <w:rStyle w:val="matn1"/>
              <w:rFonts w:ascii="Times New Roman" w:hAnsi="Times New Roman" w:cs="Times New Roman"/>
              <w:color w:val="auto"/>
              <w:sz w:val="20"/>
              <w:szCs w:val="20"/>
              <w:lang w:val="de-DE"/>
            </w:rPr>
          </w:rPrChange>
        </w:rPr>
        <w:t>,</w:t>
      </w:r>
      <w:r w:rsidRPr="003B7627">
        <w:rPr>
          <w:rStyle w:val="matn1"/>
          <w:rFonts w:ascii="Times New Roman" w:hAnsi="Times New Roman" w:cs="Times New Roman"/>
          <w:color w:val="auto"/>
          <w:sz w:val="18"/>
          <w:szCs w:val="18"/>
          <w:lang w:val="de-DE"/>
          <w:rPrChange w:id="1216" w:author="hajar" w:date="2020-03-26T22:18:00Z">
            <w:rPr>
              <w:rStyle w:val="matn1"/>
              <w:rFonts w:ascii="Times New Roman" w:hAnsi="Times New Roman" w:cs="Times New Roman"/>
              <w:color w:val="auto"/>
              <w:sz w:val="20"/>
              <w:szCs w:val="20"/>
              <w:lang w:val="de-DE"/>
            </w:rPr>
          </w:rPrChange>
        </w:rPr>
        <w:t xml:space="preserve"> und niemand von uns kannte ihn. Er setzte sich zum Propheten, </w:t>
      </w:r>
      <w:r w:rsidRPr="003B7627">
        <w:rPr>
          <w:rFonts w:ascii="Times New Roman" w:hAnsi="Times New Roman" w:cs="Times New Roman"/>
          <w:sz w:val="18"/>
          <w:szCs w:val="18"/>
          <w:lang w:val="de-DE"/>
          <w:rPrChange w:id="1217" w:author="hajar" w:date="2020-03-26T22:18:00Z">
            <w:rPr>
              <w:rFonts w:ascii="Times New Roman" w:hAnsi="Times New Roman" w:cs="Times New Roman"/>
              <w:sz w:val="20"/>
              <w:szCs w:val="20"/>
              <w:lang w:val="de-DE"/>
            </w:rPr>
          </w:rPrChange>
        </w:rPr>
        <w:t>seine Knie berührten die des Proph</w:t>
      </w:r>
      <w:r w:rsidRPr="003B7627">
        <w:rPr>
          <w:rFonts w:ascii="Times New Roman" w:hAnsi="Times New Roman" w:cs="Times New Roman"/>
          <w:sz w:val="18"/>
          <w:szCs w:val="18"/>
          <w:lang w:val="de-DE"/>
          <w:rPrChange w:id="1218"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219" w:author="hajar" w:date="2020-03-26T22:18:00Z">
            <w:rPr>
              <w:rFonts w:ascii="Times New Roman" w:hAnsi="Times New Roman" w:cs="Times New Roman"/>
              <w:sz w:val="20"/>
              <w:szCs w:val="20"/>
              <w:lang w:val="de-DE"/>
            </w:rPr>
          </w:rPrChange>
        </w:rPr>
        <w:t>ten</w:t>
      </w:r>
      <w:r w:rsidR="00553934" w:rsidRPr="003B7627">
        <w:rPr>
          <w:rFonts w:ascii="Times New Roman" w:hAnsi="Times New Roman" w:cs="Times New Roman"/>
          <w:sz w:val="18"/>
          <w:szCs w:val="18"/>
          <w:lang w:val="de-DE"/>
          <w:rPrChange w:id="122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21" w:author="hajar" w:date="2020-03-26T22:18:00Z">
            <w:rPr>
              <w:rFonts w:ascii="Times New Roman" w:hAnsi="Times New Roman" w:cs="Times New Roman"/>
              <w:sz w:val="20"/>
              <w:szCs w:val="20"/>
              <w:lang w:val="de-DE"/>
            </w:rPr>
          </w:rPrChange>
        </w:rPr>
        <w:t xml:space="preserve"> und er legte seine Hände auf seine Oberschenkel und fragte: </w:t>
      </w:r>
    </w:p>
    <w:p w14:paraId="655C83FC" w14:textId="77777777" w:rsidR="0013341E" w:rsidRPr="003B7627" w:rsidRDefault="00341455" w:rsidP="0013341E">
      <w:pPr>
        <w:autoSpaceDE w:val="0"/>
        <w:autoSpaceDN w:val="0"/>
        <w:bidi w:val="0"/>
        <w:adjustRightInd w:val="0"/>
        <w:jc w:val="both"/>
        <w:rPr>
          <w:rFonts w:ascii="Times New Roman" w:hAnsi="Times New Roman" w:cs="Times New Roman"/>
          <w:sz w:val="18"/>
          <w:szCs w:val="18"/>
          <w:rtl/>
          <w:rPrChange w:id="1222" w:author="hajar" w:date="2020-03-26T22:18:00Z">
            <w:rPr>
              <w:rFonts w:ascii="Times New Roman" w:hAnsi="Times New Roman" w:cs="Times New Roman"/>
              <w:sz w:val="20"/>
              <w:szCs w:val="20"/>
              <w:rtl/>
            </w:rPr>
          </w:rPrChange>
        </w:rPr>
      </w:pPr>
      <w:r w:rsidRPr="003B7627">
        <w:rPr>
          <w:rFonts w:ascii="Times New Roman" w:hAnsi="Times New Roman" w:cs="Times New Roman"/>
          <w:sz w:val="18"/>
          <w:szCs w:val="18"/>
          <w:lang w:val="de-DE"/>
          <w:rPrChange w:id="1223"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224" w:author="hajar" w:date="2020-03-26T22:18:00Z">
            <w:rPr>
              <w:rFonts w:ascii="Times New Roman" w:hAnsi="Times New Roman" w:cs="Times New Roman"/>
              <w:sz w:val="20"/>
              <w:szCs w:val="20"/>
              <w:lang w:val="de-DE"/>
            </w:rPr>
          </w:rPrChange>
        </w:rPr>
        <w:t>O Muha</w:t>
      </w:r>
      <w:r w:rsidR="0013341E" w:rsidRPr="003B7627">
        <w:rPr>
          <w:rFonts w:ascii="Times New Roman" w:hAnsi="Times New Roman" w:cs="Times New Roman"/>
          <w:sz w:val="18"/>
          <w:szCs w:val="18"/>
          <w:lang w:val="de-DE"/>
          <w:rPrChange w:id="1225" w:author="hajar" w:date="2020-03-26T22:18:00Z">
            <w:rPr>
              <w:rFonts w:ascii="Times New Roman" w:hAnsi="Times New Roman" w:cs="Times New Roman"/>
              <w:sz w:val="20"/>
              <w:szCs w:val="20"/>
              <w:lang w:val="de-DE"/>
            </w:rPr>
          </w:rPrChange>
        </w:rPr>
        <w:t>m</w:t>
      </w:r>
      <w:r w:rsidR="0013341E" w:rsidRPr="003B7627">
        <w:rPr>
          <w:rFonts w:ascii="Times New Roman" w:hAnsi="Times New Roman" w:cs="Times New Roman"/>
          <w:sz w:val="18"/>
          <w:szCs w:val="18"/>
          <w:lang w:val="de-DE"/>
          <w:rPrChange w:id="1226" w:author="hajar" w:date="2020-03-26T22:18:00Z">
            <w:rPr>
              <w:rFonts w:ascii="Times New Roman" w:hAnsi="Times New Roman" w:cs="Times New Roman"/>
              <w:sz w:val="20"/>
              <w:szCs w:val="20"/>
              <w:lang w:val="de-DE"/>
            </w:rPr>
          </w:rPrChange>
        </w:rPr>
        <w:t xml:space="preserve">mad! Erzähl mir, </w:t>
      </w:r>
      <w:r w:rsidR="0013341E" w:rsidRPr="003B7627">
        <w:rPr>
          <w:rFonts w:ascii="Times New Roman" w:hAnsi="Times New Roman" w:cs="Times New Roman"/>
          <w:sz w:val="18"/>
          <w:szCs w:val="18"/>
          <w:u w:val="single"/>
          <w:lang w:val="de-DE"/>
          <w:rPrChange w:id="1227" w:author="hajar" w:date="2020-03-26T22:18:00Z">
            <w:rPr>
              <w:rFonts w:ascii="Times New Roman" w:hAnsi="Times New Roman" w:cs="Times New Roman"/>
              <w:sz w:val="20"/>
              <w:szCs w:val="20"/>
              <w:u w:val="single"/>
              <w:lang w:val="de-DE"/>
            </w:rPr>
          </w:rPrChange>
        </w:rPr>
        <w:t xml:space="preserve">was </w:t>
      </w:r>
      <w:r w:rsidR="0013341E" w:rsidRPr="003B7627">
        <w:rPr>
          <w:rFonts w:ascii="Times New Roman" w:hAnsi="Times New Roman" w:cs="Times New Roman"/>
          <w:b/>
          <w:bCs/>
          <w:sz w:val="18"/>
          <w:szCs w:val="18"/>
          <w:u w:val="single"/>
          <w:lang w:val="de-DE"/>
          <w:rPrChange w:id="1228" w:author="hajar" w:date="2020-03-26T22:18:00Z">
            <w:rPr>
              <w:rFonts w:ascii="Times New Roman" w:hAnsi="Times New Roman" w:cs="Times New Roman"/>
              <w:b/>
              <w:bCs/>
              <w:sz w:val="20"/>
              <w:szCs w:val="20"/>
              <w:u w:val="single"/>
              <w:lang w:val="de-DE"/>
            </w:rPr>
          </w:rPrChange>
        </w:rPr>
        <w:t>Islam</w:t>
      </w:r>
      <w:r w:rsidR="0013341E" w:rsidRPr="003B7627">
        <w:rPr>
          <w:rFonts w:ascii="Times New Roman" w:hAnsi="Times New Roman" w:cs="Times New Roman"/>
          <w:sz w:val="18"/>
          <w:szCs w:val="18"/>
          <w:u w:val="single"/>
          <w:lang w:val="de-DE"/>
          <w:rPrChange w:id="1229" w:author="hajar" w:date="2020-03-26T22:18:00Z">
            <w:rPr>
              <w:rFonts w:ascii="Times New Roman" w:hAnsi="Times New Roman" w:cs="Times New Roman"/>
              <w:sz w:val="20"/>
              <w:szCs w:val="20"/>
              <w:u w:val="single"/>
              <w:lang w:val="de-DE"/>
            </w:rPr>
          </w:rPrChange>
        </w:rPr>
        <w:t xml:space="preserve"> bedeutet</w:t>
      </w:r>
      <w:r w:rsidR="0013341E" w:rsidRPr="003B7627">
        <w:rPr>
          <w:rFonts w:ascii="Times New Roman" w:hAnsi="Times New Roman" w:cs="Times New Roman"/>
          <w:sz w:val="18"/>
          <w:szCs w:val="18"/>
          <w:lang w:val="de-DE"/>
          <w:rPrChange w:id="123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31"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232" w:author="hajar" w:date="2020-03-26T22:18:00Z">
            <w:rPr>
              <w:rFonts w:ascii="Times New Roman" w:hAnsi="Times New Roman" w:cs="Times New Roman"/>
              <w:sz w:val="20"/>
              <w:szCs w:val="20"/>
              <w:lang w:val="de-DE"/>
            </w:rPr>
          </w:rPrChange>
        </w:rPr>
        <w:t xml:space="preserve"> </w:t>
      </w:r>
    </w:p>
    <w:p w14:paraId="294043E6"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33"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234" w:author="hajar" w:date="2020-03-26T22:18:00Z">
            <w:rPr>
              <w:rFonts w:ascii="Times New Roman" w:hAnsi="Times New Roman" w:cs="Times New Roman"/>
              <w:sz w:val="20"/>
              <w:szCs w:val="20"/>
              <w:lang w:val="de-DE"/>
            </w:rPr>
          </w:rPrChange>
        </w:rPr>
        <w:t xml:space="preserve">Der Prophet – Allah segne ihn und schenke ihm Frieden – sagte: </w:t>
      </w:r>
      <w:r w:rsidR="00341455" w:rsidRPr="003B7627">
        <w:rPr>
          <w:rFonts w:ascii="Times New Roman" w:hAnsi="Times New Roman" w:cs="Times New Roman"/>
          <w:b/>
          <w:bCs/>
          <w:sz w:val="18"/>
          <w:szCs w:val="18"/>
          <w:lang w:val="de-DE"/>
          <w:rPrChange w:id="1235"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236" w:author="hajar" w:date="2020-03-26T22:18:00Z">
            <w:rPr>
              <w:rFonts w:ascii="Times New Roman" w:hAnsi="Times New Roman" w:cs="Times New Roman"/>
              <w:b/>
              <w:bCs/>
              <w:sz w:val="20"/>
              <w:szCs w:val="20"/>
              <w:lang w:val="de-DE"/>
            </w:rPr>
          </w:rPrChange>
        </w:rPr>
        <w:t xml:space="preserve">Islam bedeutet, dass du </w:t>
      </w:r>
    </w:p>
    <w:p w14:paraId="217990DE"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37"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38" w:author="hajar" w:date="2020-03-26T22:18:00Z">
            <w:rPr>
              <w:rFonts w:ascii="Times New Roman" w:hAnsi="Times New Roman" w:cs="Times New Roman"/>
              <w:b/>
              <w:bCs/>
              <w:sz w:val="20"/>
              <w:szCs w:val="20"/>
              <w:lang w:val="de-DE"/>
            </w:rPr>
          </w:rPrChange>
        </w:rPr>
        <w:t>1.</w:t>
      </w:r>
      <w:r w:rsidR="00553934" w:rsidRPr="003B7627">
        <w:rPr>
          <w:rFonts w:ascii="Times New Roman" w:hAnsi="Times New Roman" w:cs="Times New Roman"/>
          <w:b/>
          <w:bCs/>
          <w:sz w:val="18"/>
          <w:szCs w:val="18"/>
          <w:lang w:val="de-DE"/>
          <w:rPrChange w:id="1239" w:author="hajar" w:date="2020-03-26T22:18:00Z">
            <w:rPr>
              <w:rFonts w:ascii="Times New Roman" w:hAnsi="Times New Roman" w:cs="Times New Roman"/>
              <w:b/>
              <w:bCs/>
              <w:sz w:val="20"/>
              <w:szCs w:val="20"/>
              <w:lang w:val="de-DE"/>
            </w:rPr>
          </w:rPrChange>
        </w:rPr>
        <w:t xml:space="preserve"> </w:t>
      </w:r>
      <w:r w:rsidRPr="003B7627">
        <w:rPr>
          <w:rFonts w:ascii="Times New Roman" w:hAnsi="Times New Roman" w:cs="Times New Roman"/>
          <w:b/>
          <w:bCs/>
          <w:sz w:val="18"/>
          <w:szCs w:val="18"/>
          <w:lang w:val="de-DE"/>
          <w:rPrChange w:id="1240" w:author="hajar" w:date="2020-03-26T22:18:00Z">
            <w:rPr>
              <w:rFonts w:ascii="Times New Roman" w:hAnsi="Times New Roman" w:cs="Times New Roman"/>
              <w:b/>
              <w:bCs/>
              <w:sz w:val="20"/>
              <w:szCs w:val="20"/>
              <w:lang w:val="de-DE"/>
            </w:rPr>
          </w:rPrChange>
        </w:rPr>
        <w:t xml:space="preserve">bezeugst, dass es keinen Anbetungswürdigen außer Allah gibt und dass Muhammad Sein Gesandter ist, </w:t>
      </w:r>
    </w:p>
    <w:p w14:paraId="4FB764F9" w14:textId="77777777" w:rsidR="0013341E" w:rsidRPr="003B7627" w:rsidRDefault="0013341E" w:rsidP="00553934">
      <w:pPr>
        <w:autoSpaceDE w:val="0"/>
        <w:autoSpaceDN w:val="0"/>
        <w:bidi w:val="0"/>
        <w:adjustRightInd w:val="0"/>
        <w:jc w:val="both"/>
        <w:rPr>
          <w:rFonts w:ascii="Times New Roman" w:hAnsi="Times New Roman" w:cs="Times New Roman"/>
          <w:b/>
          <w:bCs/>
          <w:sz w:val="18"/>
          <w:szCs w:val="18"/>
          <w:lang w:val="de-DE"/>
          <w:rPrChange w:id="1241"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42" w:author="hajar" w:date="2020-03-26T22:18:00Z">
            <w:rPr>
              <w:rFonts w:ascii="Times New Roman" w:hAnsi="Times New Roman" w:cs="Times New Roman"/>
              <w:b/>
              <w:bCs/>
              <w:sz w:val="20"/>
              <w:szCs w:val="20"/>
              <w:lang w:val="de-DE"/>
            </w:rPr>
          </w:rPrChange>
        </w:rPr>
        <w:t xml:space="preserve">2. dass du das Gebet verrichtest, </w:t>
      </w:r>
    </w:p>
    <w:p w14:paraId="49A97382"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43"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44" w:author="hajar" w:date="2020-03-26T22:18:00Z">
            <w:rPr>
              <w:rFonts w:ascii="Times New Roman" w:hAnsi="Times New Roman" w:cs="Times New Roman"/>
              <w:b/>
              <w:bCs/>
              <w:sz w:val="20"/>
              <w:szCs w:val="20"/>
              <w:lang w:val="de-DE"/>
            </w:rPr>
          </w:rPrChange>
        </w:rPr>
        <w:t xml:space="preserve">3. die </w:t>
      </w:r>
      <w:r w:rsidRPr="003B7627">
        <w:rPr>
          <w:rFonts w:ascii="Times New Roman" w:hAnsi="Times New Roman" w:cs="Times New Roman"/>
          <w:b/>
          <w:bCs/>
          <w:i/>
          <w:iCs/>
          <w:sz w:val="18"/>
          <w:szCs w:val="18"/>
          <w:lang w:val="de-DE"/>
          <w:rPrChange w:id="1245" w:author="hajar" w:date="2020-03-26T22:18:00Z">
            <w:rPr>
              <w:rFonts w:ascii="Times New Roman" w:hAnsi="Times New Roman" w:cs="Times New Roman"/>
              <w:b/>
              <w:bCs/>
              <w:i/>
              <w:iCs/>
              <w:sz w:val="20"/>
              <w:szCs w:val="20"/>
              <w:lang w:val="de-DE"/>
            </w:rPr>
          </w:rPrChange>
        </w:rPr>
        <w:t xml:space="preserve">Zakat </w:t>
      </w:r>
      <w:r w:rsidRPr="003B7627">
        <w:rPr>
          <w:rFonts w:ascii="Times New Roman" w:hAnsi="Times New Roman" w:cs="Times New Roman"/>
          <w:b/>
          <w:bCs/>
          <w:sz w:val="18"/>
          <w:szCs w:val="18"/>
          <w:lang w:val="de-DE"/>
          <w:rPrChange w:id="1246" w:author="hajar" w:date="2020-03-26T22:18:00Z">
            <w:rPr>
              <w:rFonts w:ascii="Times New Roman" w:hAnsi="Times New Roman" w:cs="Times New Roman"/>
              <w:b/>
              <w:bCs/>
              <w:sz w:val="20"/>
              <w:szCs w:val="20"/>
              <w:lang w:val="de-DE"/>
            </w:rPr>
          </w:rPrChange>
        </w:rPr>
        <w:t xml:space="preserve">entrichtest, </w:t>
      </w:r>
    </w:p>
    <w:p w14:paraId="04C10DE8"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47"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48" w:author="hajar" w:date="2020-03-26T22:18:00Z">
            <w:rPr>
              <w:rFonts w:ascii="Times New Roman" w:hAnsi="Times New Roman" w:cs="Times New Roman"/>
              <w:b/>
              <w:bCs/>
              <w:sz w:val="20"/>
              <w:szCs w:val="20"/>
              <w:lang w:val="de-DE"/>
            </w:rPr>
          </w:rPrChange>
        </w:rPr>
        <w:t xml:space="preserve">4. im Monat Ramadan fastest </w:t>
      </w:r>
      <w:r w:rsidR="00553934" w:rsidRPr="003B7627">
        <w:rPr>
          <w:rFonts w:ascii="Times New Roman" w:hAnsi="Times New Roman" w:cs="Times New Roman"/>
          <w:b/>
          <w:bCs/>
          <w:sz w:val="18"/>
          <w:szCs w:val="18"/>
          <w:lang w:val="de-DE"/>
          <w:rPrChange w:id="1249" w:author="hajar" w:date="2020-03-26T22:18:00Z">
            <w:rPr>
              <w:rFonts w:ascii="Times New Roman" w:hAnsi="Times New Roman" w:cs="Times New Roman"/>
              <w:b/>
              <w:bCs/>
              <w:sz w:val="20"/>
              <w:szCs w:val="20"/>
              <w:lang w:val="de-DE"/>
            </w:rPr>
          </w:rPrChange>
        </w:rPr>
        <w:t>und</w:t>
      </w:r>
    </w:p>
    <w:p w14:paraId="7D3F4249" w14:textId="77777777" w:rsidR="0013341E" w:rsidRPr="003B7627" w:rsidRDefault="0013341E" w:rsidP="00553934">
      <w:pPr>
        <w:autoSpaceDE w:val="0"/>
        <w:autoSpaceDN w:val="0"/>
        <w:bidi w:val="0"/>
        <w:adjustRightInd w:val="0"/>
        <w:jc w:val="both"/>
        <w:rPr>
          <w:rFonts w:ascii="Times New Roman" w:hAnsi="Times New Roman" w:cs="Times New Roman"/>
          <w:sz w:val="18"/>
          <w:szCs w:val="18"/>
          <w:lang w:val="de-DE"/>
          <w:rPrChange w:id="1250" w:author="hajar" w:date="2020-03-26T22:18: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1251" w:author="hajar" w:date="2020-03-26T22:18:00Z">
            <w:rPr>
              <w:rFonts w:ascii="Times New Roman" w:hAnsi="Times New Roman" w:cs="Times New Roman"/>
              <w:b/>
              <w:bCs/>
              <w:sz w:val="20"/>
              <w:szCs w:val="20"/>
              <w:lang w:val="de-DE"/>
            </w:rPr>
          </w:rPrChange>
        </w:rPr>
        <w:t>5. die Wallfahrt zum Hause Allahs unternimmst, s</w:t>
      </w:r>
      <w:r w:rsidRPr="003B7627">
        <w:rPr>
          <w:rFonts w:ascii="Times New Roman" w:hAnsi="Times New Roman" w:cs="Times New Roman"/>
          <w:b/>
          <w:bCs/>
          <w:sz w:val="18"/>
          <w:szCs w:val="18"/>
          <w:lang w:val="de-DE"/>
          <w:rPrChange w:id="1252" w:author="hajar" w:date="2020-03-26T22:18:00Z">
            <w:rPr>
              <w:rFonts w:ascii="Times New Roman" w:hAnsi="Times New Roman" w:cs="Times New Roman"/>
              <w:b/>
              <w:bCs/>
              <w:sz w:val="20"/>
              <w:szCs w:val="20"/>
              <w:lang w:val="de-DE"/>
            </w:rPr>
          </w:rPrChange>
        </w:rPr>
        <w:t>o</w:t>
      </w:r>
      <w:r w:rsidRPr="003B7627">
        <w:rPr>
          <w:rFonts w:ascii="Times New Roman" w:hAnsi="Times New Roman" w:cs="Times New Roman"/>
          <w:b/>
          <w:bCs/>
          <w:sz w:val="18"/>
          <w:szCs w:val="18"/>
          <w:lang w:val="de-DE"/>
          <w:rPrChange w:id="1253" w:author="hajar" w:date="2020-03-26T22:18:00Z">
            <w:rPr>
              <w:rFonts w:ascii="Times New Roman" w:hAnsi="Times New Roman" w:cs="Times New Roman"/>
              <w:b/>
              <w:bCs/>
              <w:sz w:val="20"/>
              <w:szCs w:val="20"/>
              <w:lang w:val="de-DE"/>
            </w:rPr>
          </w:rPrChange>
        </w:rPr>
        <w:t>fern du dazu in der Lage bist.</w:t>
      </w:r>
      <w:r w:rsidR="00341455" w:rsidRPr="003B7627">
        <w:rPr>
          <w:rFonts w:ascii="Times New Roman" w:hAnsi="Times New Roman" w:cs="Times New Roman"/>
          <w:b/>
          <w:bCs/>
          <w:sz w:val="18"/>
          <w:szCs w:val="18"/>
          <w:lang w:val="de-DE"/>
          <w:rPrChange w:id="1254"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255" w:author="hajar" w:date="2020-03-26T22:18:00Z">
            <w:rPr>
              <w:rFonts w:ascii="Times New Roman" w:hAnsi="Times New Roman" w:cs="Times New Roman"/>
              <w:b/>
              <w:bCs/>
              <w:sz w:val="20"/>
              <w:szCs w:val="20"/>
              <w:lang w:val="de-DE"/>
            </w:rPr>
          </w:rPrChange>
        </w:rPr>
        <w:t xml:space="preserve"> </w:t>
      </w:r>
    </w:p>
    <w:p w14:paraId="7EDEF5E2" w14:textId="77777777" w:rsidR="0013341E" w:rsidRPr="003B7627" w:rsidRDefault="0013341E" w:rsidP="00553934">
      <w:pPr>
        <w:autoSpaceDE w:val="0"/>
        <w:autoSpaceDN w:val="0"/>
        <w:bidi w:val="0"/>
        <w:adjustRightInd w:val="0"/>
        <w:jc w:val="both"/>
        <w:rPr>
          <w:rFonts w:ascii="Times New Roman" w:hAnsi="Times New Roman" w:cs="Times New Roman"/>
          <w:sz w:val="18"/>
          <w:szCs w:val="18"/>
          <w:rtl/>
          <w:rPrChange w:id="1256" w:author="hajar" w:date="2020-03-26T22:18:00Z">
            <w:rPr>
              <w:rFonts w:ascii="Times New Roman" w:hAnsi="Times New Roman" w:cs="Times New Roman"/>
              <w:sz w:val="20"/>
              <w:szCs w:val="20"/>
              <w:rtl/>
            </w:rPr>
          </w:rPrChange>
        </w:rPr>
      </w:pPr>
      <w:r w:rsidRPr="003B7627">
        <w:rPr>
          <w:rFonts w:ascii="Times New Roman" w:hAnsi="Times New Roman" w:cs="Times New Roman"/>
          <w:sz w:val="18"/>
          <w:szCs w:val="18"/>
          <w:lang w:val="de-DE"/>
          <w:rPrChange w:id="1257" w:author="hajar" w:date="2020-03-26T22:18:00Z">
            <w:rPr>
              <w:rFonts w:ascii="Times New Roman" w:hAnsi="Times New Roman" w:cs="Times New Roman"/>
              <w:sz w:val="20"/>
              <w:szCs w:val="20"/>
              <w:lang w:val="de-DE"/>
            </w:rPr>
          </w:rPrChange>
        </w:rPr>
        <w:t xml:space="preserve">Der Mann sagte: </w:t>
      </w:r>
      <w:r w:rsidR="00341455" w:rsidRPr="003B7627">
        <w:rPr>
          <w:rFonts w:ascii="Times New Roman" w:hAnsi="Times New Roman" w:cs="Times New Roman"/>
          <w:sz w:val="18"/>
          <w:szCs w:val="18"/>
          <w:lang w:val="de-DE"/>
          <w:rPrChange w:id="1258"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59" w:author="hajar" w:date="2020-03-26T22:18:00Z">
            <w:rPr>
              <w:rFonts w:ascii="Times New Roman" w:hAnsi="Times New Roman" w:cs="Times New Roman"/>
              <w:sz w:val="20"/>
              <w:szCs w:val="20"/>
              <w:lang w:val="de-DE"/>
            </w:rPr>
          </w:rPrChange>
        </w:rPr>
        <w:t>Das ist richtig!</w:t>
      </w:r>
      <w:r w:rsidR="00341455" w:rsidRPr="003B7627">
        <w:rPr>
          <w:rFonts w:ascii="Times New Roman" w:hAnsi="Times New Roman" w:cs="Times New Roman"/>
          <w:sz w:val="18"/>
          <w:szCs w:val="18"/>
          <w:lang w:val="de-DE"/>
          <w:rPrChange w:id="126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61" w:author="hajar" w:date="2020-03-26T22:18:00Z">
            <w:rPr>
              <w:rFonts w:ascii="Times New Roman" w:hAnsi="Times New Roman" w:cs="Times New Roman"/>
              <w:sz w:val="20"/>
              <w:szCs w:val="20"/>
              <w:lang w:val="de-DE"/>
            </w:rPr>
          </w:rPrChange>
        </w:rPr>
        <w:t xml:space="preserve"> </w:t>
      </w:r>
    </w:p>
    <w:p w14:paraId="4A8BD99C"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1262" w:author="hajar" w:date="2020-03-26T22:18: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263" w:author="hajar" w:date="2020-03-26T22:18:00Z">
            <w:rPr>
              <w:rFonts w:ascii="Times New Roman" w:hAnsi="Times New Roman" w:cs="Times New Roman"/>
              <w:sz w:val="20"/>
              <w:szCs w:val="20"/>
              <w:lang w:val="de-DE"/>
            </w:rPr>
          </w:rPrChange>
        </w:rPr>
        <w:lastRenderedPageBreak/>
        <w:t>Wir waren erstaunt, dass er fragt</w:t>
      </w:r>
      <w:r w:rsidR="00553934" w:rsidRPr="003B7627">
        <w:rPr>
          <w:rFonts w:ascii="Times New Roman" w:hAnsi="Times New Roman" w:cs="Times New Roman"/>
          <w:sz w:val="18"/>
          <w:szCs w:val="18"/>
          <w:lang w:val="de-DE"/>
          <w:rPrChange w:id="1264"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265" w:author="hajar" w:date="2020-03-26T22:18:00Z">
            <w:rPr>
              <w:rFonts w:ascii="Times New Roman" w:hAnsi="Times New Roman" w:cs="Times New Roman"/>
              <w:sz w:val="20"/>
              <w:szCs w:val="20"/>
              <w:lang w:val="de-DE"/>
            </w:rPr>
          </w:rPrChange>
        </w:rPr>
        <w:t xml:space="preserve"> und gleichzeitig die Antwort als Wah</w:t>
      </w:r>
      <w:r w:rsidRPr="003B7627">
        <w:rPr>
          <w:rFonts w:ascii="Times New Roman" w:hAnsi="Times New Roman" w:cs="Times New Roman"/>
          <w:sz w:val="18"/>
          <w:szCs w:val="18"/>
          <w:lang w:val="de-DE"/>
          <w:rPrChange w:id="1266" w:author="hajar" w:date="2020-03-26T22:18: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267" w:author="hajar" w:date="2020-03-26T22:18:00Z">
            <w:rPr>
              <w:rFonts w:ascii="Times New Roman" w:hAnsi="Times New Roman" w:cs="Times New Roman"/>
              <w:sz w:val="20"/>
              <w:szCs w:val="20"/>
              <w:lang w:val="de-DE"/>
            </w:rPr>
          </w:rPrChange>
        </w:rPr>
        <w:t>heit bestätigt</w:t>
      </w:r>
      <w:r w:rsidR="00553934" w:rsidRPr="003B7627">
        <w:rPr>
          <w:rFonts w:ascii="Times New Roman" w:hAnsi="Times New Roman" w:cs="Times New Roman"/>
          <w:sz w:val="18"/>
          <w:szCs w:val="18"/>
          <w:lang w:val="de-DE"/>
          <w:rPrChange w:id="1268"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269" w:author="hajar" w:date="2020-03-26T22:18:00Z">
            <w:rPr>
              <w:rFonts w:ascii="Times New Roman" w:hAnsi="Times New Roman" w:cs="Times New Roman"/>
              <w:sz w:val="20"/>
              <w:szCs w:val="20"/>
              <w:lang w:val="de-DE"/>
            </w:rPr>
          </w:rPrChange>
        </w:rPr>
        <w:t xml:space="preserve">. </w:t>
      </w:r>
    </w:p>
    <w:p w14:paraId="72280EE9"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70"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271" w:author="hajar" w:date="2020-03-26T22:18:00Z">
            <w:rPr>
              <w:rFonts w:ascii="Times New Roman" w:hAnsi="Times New Roman" w:cs="Times New Roman"/>
              <w:sz w:val="20"/>
              <w:szCs w:val="20"/>
              <w:lang w:val="de-DE"/>
            </w:rPr>
          </w:rPrChange>
        </w:rPr>
        <w:t xml:space="preserve">Dann fragte er: </w:t>
      </w:r>
      <w:r w:rsidR="00341455" w:rsidRPr="003B7627">
        <w:rPr>
          <w:rFonts w:ascii="Times New Roman" w:hAnsi="Times New Roman" w:cs="Times New Roman"/>
          <w:sz w:val="18"/>
          <w:szCs w:val="18"/>
          <w:lang w:val="de-DE"/>
          <w:rPrChange w:id="1272"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73" w:author="hajar" w:date="2020-03-26T22:18:00Z">
            <w:rPr>
              <w:rFonts w:ascii="Times New Roman" w:hAnsi="Times New Roman" w:cs="Times New Roman"/>
              <w:sz w:val="20"/>
              <w:szCs w:val="20"/>
              <w:lang w:val="de-DE"/>
            </w:rPr>
          </w:rPrChange>
        </w:rPr>
        <w:t xml:space="preserve">Erzähle mir, was </w:t>
      </w:r>
      <w:r w:rsidRPr="003B7627">
        <w:rPr>
          <w:rFonts w:ascii="Times New Roman" w:hAnsi="Times New Roman" w:cs="Times New Roman"/>
          <w:b/>
          <w:bCs/>
          <w:i/>
          <w:iCs/>
          <w:sz w:val="18"/>
          <w:szCs w:val="18"/>
          <w:u w:val="single"/>
          <w:lang w:val="de-DE"/>
          <w:rPrChange w:id="1274" w:author="hajar" w:date="2020-03-26T22:18:00Z">
            <w:rPr>
              <w:rFonts w:ascii="Times New Roman" w:hAnsi="Times New Roman" w:cs="Times New Roman"/>
              <w:b/>
              <w:bCs/>
              <w:i/>
              <w:iCs/>
              <w:sz w:val="20"/>
              <w:szCs w:val="20"/>
              <w:u w:val="single"/>
              <w:lang w:val="de-DE"/>
            </w:rPr>
          </w:rPrChange>
        </w:rPr>
        <w:t>Iman</w:t>
      </w:r>
      <w:r w:rsidRPr="003B7627">
        <w:rPr>
          <w:rFonts w:ascii="Times New Roman" w:hAnsi="Times New Roman" w:cs="Times New Roman"/>
          <w:b/>
          <w:bCs/>
          <w:sz w:val="18"/>
          <w:szCs w:val="18"/>
          <w:u w:val="single"/>
          <w:lang w:val="de-DE"/>
          <w:rPrChange w:id="1275" w:author="hajar" w:date="2020-03-26T22:18:00Z">
            <w:rPr>
              <w:rFonts w:ascii="Times New Roman" w:hAnsi="Times New Roman" w:cs="Times New Roman"/>
              <w:b/>
              <w:bCs/>
              <w:sz w:val="20"/>
              <w:szCs w:val="20"/>
              <w:u w:val="single"/>
              <w:lang w:val="de-DE"/>
            </w:rPr>
          </w:rPrChange>
        </w:rPr>
        <w:t xml:space="preserve"> </w:t>
      </w:r>
      <w:r w:rsidRPr="003B7627">
        <w:rPr>
          <w:rFonts w:ascii="Times New Roman" w:hAnsi="Times New Roman" w:cs="Times New Roman"/>
          <w:sz w:val="18"/>
          <w:szCs w:val="18"/>
          <w:u w:val="single"/>
          <w:lang w:val="de-DE"/>
          <w:rPrChange w:id="1276" w:author="hajar" w:date="2020-03-26T22:18:00Z">
            <w:rPr>
              <w:rFonts w:ascii="Times New Roman" w:hAnsi="Times New Roman" w:cs="Times New Roman"/>
              <w:sz w:val="20"/>
              <w:szCs w:val="20"/>
              <w:u w:val="single"/>
              <w:lang w:val="de-DE"/>
            </w:rPr>
          </w:rPrChange>
        </w:rPr>
        <w:t>bedeutet!</w:t>
      </w:r>
      <w:r w:rsidRPr="003B7627">
        <w:rPr>
          <w:rStyle w:val="FootnoteReference"/>
          <w:rFonts w:ascii="Times New Roman" w:eastAsia="Calibri" w:hAnsi="Times New Roman" w:cs="Times New Roman"/>
          <w:sz w:val="18"/>
          <w:szCs w:val="18"/>
          <w:rPrChange w:id="1277" w:author="hajar" w:date="2020-03-26T22:18:00Z">
            <w:rPr>
              <w:rStyle w:val="FootnoteReference"/>
              <w:rFonts w:ascii="Times New Roman" w:eastAsia="Calibri" w:hAnsi="Times New Roman" w:cs="Times New Roman"/>
              <w:sz w:val="20"/>
              <w:szCs w:val="20"/>
            </w:rPr>
          </w:rPrChange>
        </w:rPr>
        <w:footnoteReference w:id="42"/>
      </w:r>
      <w:r w:rsidR="00341455" w:rsidRPr="003B7627">
        <w:rPr>
          <w:rFonts w:ascii="Times New Roman" w:hAnsi="Times New Roman" w:cs="Times New Roman"/>
          <w:sz w:val="18"/>
          <w:szCs w:val="18"/>
          <w:lang w:val="de-DE"/>
          <w:rPrChange w:id="1278"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279" w:author="hajar" w:date="2020-03-26T22:18:00Z">
            <w:rPr>
              <w:rFonts w:ascii="Times New Roman" w:hAnsi="Times New Roman" w:cs="Times New Roman"/>
              <w:sz w:val="20"/>
              <w:szCs w:val="20"/>
              <w:lang w:val="de-DE"/>
            </w:rPr>
          </w:rPrChange>
        </w:rPr>
        <w:t xml:space="preserve"> Der Prophet – A</w:t>
      </w:r>
      <w:r w:rsidRPr="003B7627">
        <w:rPr>
          <w:rFonts w:ascii="Times New Roman" w:hAnsi="Times New Roman" w:cs="Times New Roman"/>
          <w:sz w:val="18"/>
          <w:szCs w:val="18"/>
          <w:lang w:val="de-DE"/>
          <w:rPrChange w:id="1280" w:author="hajar" w:date="2020-03-26T22:18: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1281" w:author="hajar" w:date="2020-03-26T22:18:00Z">
            <w:rPr>
              <w:rFonts w:ascii="Times New Roman" w:hAnsi="Times New Roman" w:cs="Times New Roman"/>
              <w:sz w:val="20"/>
              <w:szCs w:val="20"/>
              <w:lang w:val="de-DE"/>
            </w:rPr>
          </w:rPrChange>
        </w:rPr>
        <w:t>lah segne ihn und schenke ihm Frieden – sa</w:t>
      </w:r>
      <w:r w:rsidRPr="003B7627">
        <w:rPr>
          <w:rFonts w:ascii="Times New Roman" w:hAnsi="Times New Roman" w:cs="Times New Roman"/>
          <w:sz w:val="18"/>
          <w:szCs w:val="18"/>
          <w:lang w:val="de-DE"/>
          <w:rPrChange w:id="1282" w:author="hajar" w:date="2020-03-26T22:18: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1283" w:author="hajar" w:date="2020-03-26T22:18:00Z">
            <w:rPr>
              <w:rFonts w:ascii="Times New Roman" w:hAnsi="Times New Roman" w:cs="Times New Roman"/>
              <w:sz w:val="20"/>
              <w:szCs w:val="20"/>
              <w:lang w:val="de-DE"/>
            </w:rPr>
          </w:rPrChange>
        </w:rPr>
        <w:t xml:space="preserve">te: </w:t>
      </w:r>
      <w:r w:rsidR="00341455" w:rsidRPr="003B7627">
        <w:rPr>
          <w:rFonts w:ascii="Times New Roman" w:hAnsi="Times New Roman" w:cs="Times New Roman"/>
          <w:b/>
          <w:bCs/>
          <w:sz w:val="18"/>
          <w:szCs w:val="18"/>
          <w:lang w:val="de-DE"/>
          <w:rPrChange w:id="1284"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i/>
          <w:iCs/>
          <w:sz w:val="18"/>
          <w:szCs w:val="18"/>
          <w:lang w:val="de-DE"/>
          <w:rPrChange w:id="1285" w:author="hajar" w:date="2020-03-26T22:18: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1286" w:author="hajar" w:date="2020-03-26T22:18:00Z">
            <w:rPr>
              <w:rFonts w:ascii="Times New Roman" w:hAnsi="Times New Roman" w:cs="Times New Roman"/>
              <w:b/>
              <w:bCs/>
              <w:sz w:val="20"/>
              <w:szCs w:val="20"/>
              <w:lang w:val="de-DE"/>
            </w:rPr>
          </w:rPrChange>
        </w:rPr>
        <w:t xml:space="preserve"> bedeutet, an </w:t>
      </w:r>
    </w:p>
    <w:p w14:paraId="05D0E74D"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1287"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88" w:author="hajar" w:date="2020-03-26T22:18:00Z">
            <w:rPr>
              <w:rFonts w:ascii="Times New Roman" w:hAnsi="Times New Roman" w:cs="Times New Roman"/>
              <w:b/>
              <w:bCs/>
              <w:sz w:val="20"/>
              <w:szCs w:val="20"/>
              <w:lang w:val="de-DE"/>
            </w:rPr>
          </w:rPrChange>
        </w:rPr>
        <w:t>1.</w:t>
      </w:r>
      <w:r w:rsidR="00553934" w:rsidRPr="003B7627">
        <w:rPr>
          <w:rFonts w:ascii="Times New Roman" w:hAnsi="Times New Roman" w:cs="Times New Roman"/>
          <w:b/>
          <w:bCs/>
          <w:sz w:val="18"/>
          <w:szCs w:val="18"/>
          <w:lang w:val="de-DE"/>
          <w:rPrChange w:id="1289" w:author="hajar" w:date="2020-03-26T22:18:00Z">
            <w:rPr>
              <w:rFonts w:ascii="Times New Roman" w:hAnsi="Times New Roman" w:cs="Times New Roman"/>
              <w:b/>
              <w:bCs/>
              <w:sz w:val="20"/>
              <w:szCs w:val="20"/>
              <w:lang w:val="de-DE"/>
            </w:rPr>
          </w:rPrChange>
        </w:rPr>
        <w:t xml:space="preserve"> </w:t>
      </w:r>
      <w:r w:rsidRPr="003B7627">
        <w:rPr>
          <w:rFonts w:ascii="Times New Roman" w:hAnsi="Times New Roman" w:cs="Times New Roman"/>
          <w:b/>
          <w:bCs/>
          <w:sz w:val="18"/>
          <w:szCs w:val="18"/>
          <w:lang w:val="de-DE"/>
          <w:rPrChange w:id="1290" w:author="hajar" w:date="2020-03-26T22:18:00Z">
            <w:rPr>
              <w:rFonts w:ascii="Times New Roman" w:hAnsi="Times New Roman" w:cs="Times New Roman"/>
              <w:b/>
              <w:bCs/>
              <w:sz w:val="20"/>
              <w:szCs w:val="20"/>
              <w:lang w:val="de-DE"/>
            </w:rPr>
          </w:rPrChange>
        </w:rPr>
        <w:t xml:space="preserve">Allah, </w:t>
      </w:r>
    </w:p>
    <w:p w14:paraId="3A4622C1" w14:textId="77777777" w:rsidR="0013341E" w:rsidRPr="003B7627" w:rsidRDefault="0013341E" w:rsidP="00553934">
      <w:pPr>
        <w:autoSpaceDE w:val="0"/>
        <w:autoSpaceDN w:val="0"/>
        <w:bidi w:val="0"/>
        <w:adjustRightInd w:val="0"/>
        <w:jc w:val="both"/>
        <w:rPr>
          <w:rFonts w:ascii="Times New Roman" w:hAnsi="Times New Roman" w:cs="Times New Roman"/>
          <w:b/>
          <w:bCs/>
          <w:sz w:val="18"/>
          <w:szCs w:val="18"/>
          <w:lang w:val="de-DE"/>
          <w:rPrChange w:id="1291"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92" w:author="hajar" w:date="2020-03-26T22:18:00Z">
            <w:rPr>
              <w:rFonts w:ascii="Times New Roman" w:hAnsi="Times New Roman" w:cs="Times New Roman"/>
              <w:b/>
              <w:bCs/>
              <w:sz w:val="20"/>
              <w:szCs w:val="20"/>
              <w:lang w:val="de-DE"/>
            </w:rPr>
          </w:rPrChange>
        </w:rPr>
        <w:t xml:space="preserve">2. Seine Engel, </w:t>
      </w:r>
    </w:p>
    <w:p w14:paraId="2FB01F47" w14:textId="77777777" w:rsidR="0013341E" w:rsidRPr="003B7627" w:rsidRDefault="0013341E" w:rsidP="00553934">
      <w:pPr>
        <w:autoSpaceDE w:val="0"/>
        <w:autoSpaceDN w:val="0"/>
        <w:bidi w:val="0"/>
        <w:adjustRightInd w:val="0"/>
        <w:jc w:val="both"/>
        <w:rPr>
          <w:rFonts w:ascii="Times New Roman" w:hAnsi="Times New Roman" w:cs="Times New Roman"/>
          <w:b/>
          <w:bCs/>
          <w:sz w:val="18"/>
          <w:szCs w:val="18"/>
          <w:lang w:val="de-DE"/>
          <w:rPrChange w:id="1293"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94" w:author="hajar" w:date="2020-03-26T22:18:00Z">
            <w:rPr>
              <w:rFonts w:ascii="Times New Roman" w:hAnsi="Times New Roman" w:cs="Times New Roman"/>
              <w:b/>
              <w:bCs/>
              <w:sz w:val="20"/>
              <w:szCs w:val="20"/>
              <w:lang w:val="de-DE"/>
            </w:rPr>
          </w:rPrChange>
        </w:rPr>
        <w:t xml:space="preserve">3. Seine Bücher, </w:t>
      </w:r>
    </w:p>
    <w:p w14:paraId="12ACC67B" w14:textId="77777777" w:rsidR="0013341E" w:rsidRPr="003B7627" w:rsidRDefault="0013341E" w:rsidP="00553934">
      <w:pPr>
        <w:autoSpaceDE w:val="0"/>
        <w:autoSpaceDN w:val="0"/>
        <w:bidi w:val="0"/>
        <w:adjustRightInd w:val="0"/>
        <w:jc w:val="both"/>
        <w:rPr>
          <w:rFonts w:ascii="Times New Roman" w:hAnsi="Times New Roman" w:cs="Times New Roman"/>
          <w:b/>
          <w:bCs/>
          <w:sz w:val="18"/>
          <w:szCs w:val="18"/>
          <w:lang w:val="de-DE"/>
          <w:rPrChange w:id="1295"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96" w:author="hajar" w:date="2020-03-26T22:18:00Z">
            <w:rPr>
              <w:rFonts w:ascii="Times New Roman" w:hAnsi="Times New Roman" w:cs="Times New Roman"/>
              <w:b/>
              <w:bCs/>
              <w:sz w:val="20"/>
              <w:szCs w:val="20"/>
              <w:lang w:val="de-DE"/>
            </w:rPr>
          </w:rPrChange>
        </w:rPr>
        <w:t xml:space="preserve">4. Seine Gesandten, </w:t>
      </w:r>
    </w:p>
    <w:p w14:paraId="09470E71" w14:textId="77777777" w:rsidR="0013341E" w:rsidRPr="003B7627" w:rsidRDefault="0013341E" w:rsidP="00341455">
      <w:pPr>
        <w:autoSpaceDE w:val="0"/>
        <w:autoSpaceDN w:val="0"/>
        <w:bidi w:val="0"/>
        <w:adjustRightInd w:val="0"/>
        <w:jc w:val="both"/>
        <w:rPr>
          <w:rFonts w:ascii="Times New Roman" w:hAnsi="Times New Roman" w:cs="Times New Roman"/>
          <w:b/>
          <w:bCs/>
          <w:sz w:val="18"/>
          <w:szCs w:val="18"/>
          <w:lang w:val="de-DE"/>
          <w:rPrChange w:id="1297"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298" w:author="hajar" w:date="2020-03-26T22:18:00Z">
            <w:rPr>
              <w:rFonts w:ascii="Times New Roman" w:hAnsi="Times New Roman" w:cs="Times New Roman"/>
              <w:b/>
              <w:bCs/>
              <w:sz w:val="20"/>
              <w:szCs w:val="20"/>
              <w:lang w:val="de-DE"/>
            </w:rPr>
          </w:rPrChange>
        </w:rPr>
        <w:t>5. den Jüngsten Tag</w:t>
      </w:r>
      <w:r w:rsidR="00553934" w:rsidRPr="003B7627">
        <w:rPr>
          <w:rFonts w:ascii="Times New Roman" w:hAnsi="Times New Roman" w:cs="Times New Roman"/>
          <w:b/>
          <w:bCs/>
          <w:sz w:val="18"/>
          <w:szCs w:val="18"/>
          <w:lang w:val="de-DE"/>
          <w:rPrChange w:id="1299" w:author="hajar" w:date="2020-03-26T22:18:00Z">
            <w:rPr>
              <w:rFonts w:ascii="Times New Roman" w:hAnsi="Times New Roman" w:cs="Times New Roman"/>
              <w:b/>
              <w:bCs/>
              <w:sz w:val="20"/>
              <w:szCs w:val="20"/>
              <w:lang w:val="de-DE"/>
            </w:rPr>
          </w:rPrChange>
        </w:rPr>
        <w:t xml:space="preserve"> und</w:t>
      </w:r>
      <w:r w:rsidRPr="003B7627">
        <w:rPr>
          <w:rFonts w:ascii="Times New Roman" w:hAnsi="Times New Roman" w:cs="Times New Roman"/>
          <w:b/>
          <w:bCs/>
          <w:sz w:val="18"/>
          <w:szCs w:val="18"/>
          <w:lang w:val="de-DE"/>
          <w:rPrChange w:id="1300" w:author="hajar" w:date="2020-03-26T22:18:00Z">
            <w:rPr>
              <w:rFonts w:ascii="Times New Roman" w:hAnsi="Times New Roman" w:cs="Times New Roman"/>
              <w:b/>
              <w:bCs/>
              <w:sz w:val="20"/>
              <w:szCs w:val="20"/>
              <w:lang w:val="de-DE"/>
            </w:rPr>
          </w:rPrChange>
        </w:rPr>
        <w:t xml:space="preserve"> </w:t>
      </w:r>
    </w:p>
    <w:p w14:paraId="0601A98B" w14:textId="77777777" w:rsidR="0013341E" w:rsidRPr="003B7627" w:rsidRDefault="0013341E" w:rsidP="00553934">
      <w:pPr>
        <w:autoSpaceDE w:val="0"/>
        <w:autoSpaceDN w:val="0"/>
        <w:bidi w:val="0"/>
        <w:adjustRightInd w:val="0"/>
        <w:jc w:val="both"/>
        <w:rPr>
          <w:rFonts w:ascii="Times New Roman" w:hAnsi="Times New Roman" w:cs="Times New Roman"/>
          <w:sz w:val="18"/>
          <w:szCs w:val="18"/>
          <w:lang w:val="de-DE"/>
          <w:rPrChange w:id="1301" w:author="hajar" w:date="2020-03-26T22:18: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1302" w:author="hajar" w:date="2020-03-26T22:18:00Z">
            <w:rPr>
              <w:rFonts w:ascii="Times New Roman" w:hAnsi="Times New Roman" w:cs="Times New Roman"/>
              <w:b/>
              <w:bCs/>
              <w:sz w:val="20"/>
              <w:szCs w:val="20"/>
              <w:lang w:val="de-DE"/>
            </w:rPr>
          </w:rPrChange>
        </w:rPr>
        <w:t>6. die Vorherbestimmung zu glauben, (welche A</w:t>
      </w:r>
      <w:r w:rsidRPr="003B7627">
        <w:rPr>
          <w:rFonts w:ascii="Times New Roman" w:hAnsi="Times New Roman" w:cs="Times New Roman"/>
          <w:b/>
          <w:bCs/>
          <w:sz w:val="18"/>
          <w:szCs w:val="18"/>
          <w:lang w:val="de-DE"/>
          <w:rPrChange w:id="1303" w:author="hajar" w:date="2020-03-26T22:18:00Z">
            <w:rPr>
              <w:rFonts w:ascii="Times New Roman" w:hAnsi="Times New Roman" w:cs="Times New Roman"/>
              <w:b/>
              <w:bCs/>
              <w:sz w:val="20"/>
              <w:szCs w:val="20"/>
              <w:lang w:val="de-DE"/>
            </w:rPr>
          </w:rPrChange>
        </w:rPr>
        <w:t>l</w:t>
      </w:r>
      <w:r w:rsidRPr="003B7627">
        <w:rPr>
          <w:rFonts w:ascii="Times New Roman" w:hAnsi="Times New Roman" w:cs="Times New Roman"/>
          <w:b/>
          <w:bCs/>
          <w:sz w:val="18"/>
          <w:szCs w:val="18"/>
          <w:lang w:val="de-DE"/>
          <w:rPrChange w:id="1304" w:author="hajar" w:date="2020-03-26T22:18:00Z">
            <w:rPr>
              <w:rFonts w:ascii="Times New Roman" w:hAnsi="Times New Roman" w:cs="Times New Roman"/>
              <w:b/>
              <w:bCs/>
              <w:sz w:val="20"/>
              <w:szCs w:val="20"/>
              <w:lang w:val="de-DE"/>
            </w:rPr>
          </w:rPrChange>
        </w:rPr>
        <w:t>lah bestimmt hat), sei sie gut oder schlecht.</w:t>
      </w:r>
      <w:r w:rsidR="006D4BF6" w:rsidRPr="003B7627">
        <w:rPr>
          <w:rFonts w:ascii="Times New Roman" w:hAnsi="Times New Roman" w:cs="Times New Roman"/>
          <w:b/>
          <w:bCs/>
          <w:sz w:val="18"/>
          <w:szCs w:val="18"/>
          <w:lang w:val="de-DE"/>
          <w:rPrChange w:id="1305"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1306" w:author="hajar" w:date="2020-03-26T22:18:00Z">
            <w:rPr>
              <w:rFonts w:ascii="Times New Roman" w:hAnsi="Times New Roman" w:cs="Times New Roman"/>
              <w:sz w:val="20"/>
              <w:szCs w:val="20"/>
              <w:lang w:val="de-DE"/>
            </w:rPr>
          </w:rPrChange>
        </w:rPr>
        <w:t xml:space="preserve"> </w:t>
      </w:r>
    </w:p>
    <w:p w14:paraId="08D1FE95"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1307" w:author="hajar" w:date="2020-03-26T22:18: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308" w:author="hajar" w:date="2020-03-26T22:18:00Z">
            <w:rPr>
              <w:rFonts w:ascii="Times New Roman" w:hAnsi="Times New Roman" w:cs="Times New Roman"/>
              <w:sz w:val="20"/>
              <w:szCs w:val="20"/>
              <w:lang w:val="de-DE"/>
            </w:rPr>
          </w:rPrChange>
        </w:rPr>
        <w:t xml:space="preserve">Der Mann sagte: </w:t>
      </w:r>
      <w:r w:rsidR="006D4BF6" w:rsidRPr="003B7627">
        <w:rPr>
          <w:rFonts w:ascii="Times New Roman" w:hAnsi="Times New Roman" w:cs="Times New Roman"/>
          <w:sz w:val="18"/>
          <w:szCs w:val="18"/>
          <w:lang w:val="de-DE"/>
          <w:rPrChange w:id="1309"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10" w:author="hajar" w:date="2020-03-26T22:18:00Z">
            <w:rPr>
              <w:rFonts w:ascii="Times New Roman" w:hAnsi="Times New Roman" w:cs="Times New Roman"/>
              <w:sz w:val="20"/>
              <w:szCs w:val="20"/>
              <w:lang w:val="de-DE"/>
            </w:rPr>
          </w:rPrChange>
        </w:rPr>
        <w:t xml:space="preserve">Das ist richtig! Jetzt erzähle mir vom </w:t>
      </w:r>
      <w:r w:rsidRPr="003B7627">
        <w:rPr>
          <w:rFonts w:ascii="Times New Roman" w:hAnsi="Times New Roman" w:cs="Times New Roman"/>
          <w:b/>
          <w:bCs/>
          <w:i/>
          <w:iCs/>
          <w:sz w:val="18"/>
          <w:szCs w:val="18"/>
          <w:u w:val="single"/>
          <w:lang w:val="de-DE"/>
          <w:rPrChange w:id="1311" w:author="hajar" w:date="2020-03-26T22:18:00Z">
            <w:rPr>
              <w:rFonts w:ascii="Times New Roman" w:hAnsi="Times New Roman" w:cs="Times New Roman"/>
              <w:b/>
              <w:bCs/>
              <w:i/>
              <w:iCs/>
              <w:sz w:val="20"/>
              <w:szCs w:val="20"/>
              <w:u w:val="single"/>
              <w:lang w:val="de-DE"/>
            </w:rPr>
          </w:rPrChange>
        </w:rPr>
        <w:t>Ihsan</w:t>
      </w:r>
      <w:r w:rsidRPr="003B7627">
        <w:rPr>
          <w:rFonts w:ascii="Times New Roman" w:hAnsi="Times New Roman" w:cs="Times New Roman"/>
          <w:sz w:val="18"/>
          <w:szCs w:val="18"/>
          <w:u w:val="single"/>
          <w:lang w:val="de-DE"/>
          <w:rPrChange w:id="1312" w:author="hajar" w:date="2020-03-26T22:18:00Z">
            <w:rPr>
              <w:rFonts w:ascii="Times New Roman" w:hAnsi="Times New Roman" w:cs="Times New Roman"/>
              <w:sz w:val="20"/>
              <w:szCs w:val="20"/>
              <w:u w:val="single"/>
              <w:lang w:val="de-DE"/>
            </w:rPr>
          </w:rPrChange>
        </w:rPr>
        <w:t xml:space="preserve"> </w:t>
      </w:r>
      <w:r w:rsidRPr="003B7627">
        <w:rPr>
          <w:rFonts w:ascii="Times New Roman" w:hAnsi="Times New Roman" w:cs="Times New Roman"/>
          <w:sz w:val="18"/>
          <w:szCs w:val="18"/>
          <w:lang w:val="de-DE"/>
          <w:rPrChange w:id="1313" w:author="hajar" w:date="2020-03-26T22:18:00Z">
            <w:rPr>
              <w:rFonts w:ascii="Times New Roman" w:hAnsi="Times New Roman" w:cs="Times New Roman"/>
              <w:sz w:val="20"/>
              <w:szCs w:val="20"/>
              <w:lang w:val="de-DE"/>
            </w:rPr>
          </w:rPrChange>
        </w:rPr>
        <w:t>(die höch</w:t>
      </w:r>
      <w:r w:rsidRPr="003B7627">
        <w:rPr>
          <w:rFonts w:ascii="Times New Roman" w:hAnsi="Times New Roman" w:cs="Times New Roman"/>
          <w:sz w:val="18"/>
          <w:szCs w:val="18"/>
          <w:lang w:val="de-DE"/>
          <w:rPrChange w:id="1314" w:author="hajar" w:date="2020-03-26T22:18: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315" w:author="hajar" w:date="2020-03-26T22:18:00Z">
            <w:rPr>
              <w:rFonts w:ascii="Times New Roman" w:hAnsi="Times New Roman" w:cs="Times New Roman"/>
              <w:sz w:val="20"/>
              <w:szCs w:val="20"/>
              <w:lang w:val="de-DE"/>
            </w:rPr>
          </w:rPrChange>
        </w:rPr>
        <w:t>te Stufe der Güte, des Wohltuns, des rechten Tuns).</w:t>
      </w:r>
      <w:r w:rsidR="006D4BF6" w:rsidRPr="003B7627">
        <w:rPr>
          <w:rFonts w:ascii="Times New Roman" w:hAnsi="Times New Roman" w:cs="Times New Roman"/>
          <w:sz w:val="18"/>
          <w:szCs w:val="18"/>
          <w:lang w:val="de-DE"/>
          <w:rPrChange w:id="1316"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17" w:author="hajar" w:date="2020-03-26T22:18:00Z">
            <w:rPr>
              <w:rFonts w:ascii="Times New Roman" w:hAnsi="Times New Roman" w:cs="Times New Roman"/>
              <w:sz w:val="20"/>
              <w:szCs w:val="20"/>
              <w:lang w:val="de-DE"/>
            </w:rPr>
          </w:rPrChange>
        </w:rPr>
        <w:t xml:space="preserve"> </w:t>
      </w:r>
    </w:p>
    <w:p w14:paraId="7B205FBC" w14:textId="77777777" w:rsidR="0013341E" w:rsidRPr="003B7627" w:rsidRDefault="0013341E" w:rsidP="006D4BF6">
      <w:pPr>
        <w:autoSpaceDE w:val="0"/>
        <w:autoSpaceDN w:val="0"/>
        <w:bidi w:val="0"/>
        <w:adjustRightInd w:val="0"/>
        <w:jc w:val="both"/>
        <w:rPr>
          <w:rFonts w:ascii="Times New Roman" w:hAnsi="Times New Roman" w:cs="Times New Roman"/>
          <w:b/>
          <w:bCs/>
          <w:sz w:val="18"/>
          <w:szCs w:val="18"/>
          <w:lang w:val="de-DE"/>
          <w:rPrChange w:id="1318"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319" w:author="hajar" w:date="2020-03-26T22:18:00Z">
            <w:rPr>
              <w:rFonts w:ascii="Times New Roman" w:hAnsi="Times New Roman" w:cs="Times New Roman"/>
              <w:sz w:val="20"/>
              <w:szCs w:val="20"/>
              <w:lang w:val="de-DE"/>
            </w:rPr>
          </w:rPrChange>
        </w:rPr>
        <w:t xml:space="preserve">Der Prophet – Allah segne ihn und schenke ihm Frieden – sagte: </w:t>
      </w:r>
      <w:r w:rsidR="006D4BF6" w:rsidRPr="003B7627">
        <w:rPr>
          <w:rFonts w:ascii="Times New Roman" w:hAnsi="Times New Roman" w:cs="Times New Roman"/>
          <w:b/>
          <w:bCs/>
          <w:sz w:val="18"/>
          <w:szCs w:val="18"/>
          <w:lang w:val="de-DE"/>
          <w:rPrChange w:id="1320"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21" w:author="hajar" w:date="2020-03-26T22:18:00Z">
            <w:rPr>
              <w:rFonts w:ascii="Times New Roman" w:hAnsi="Times New Roman" w:cs="Times New Roman"/>
              <w:b/>
              <w:bCs/>
              <w:sz w:val="20"/>
              <w:szCs w:val="20"/>
              <w:lang w:val="de-DE"/>
            </w:rPr>
          </w:rPrChange>
        </w:rPr>
        <w:t>Du sollst Allah so anbeten, als s</w:t>
      </w:r>
      <w:r w:rsidRPr="003B7627">
        <w:rPr>
          <w:rFonts w:ascii="Times New Roman" w:hAnsi="Times New Roman" w:cs="Times New Roman"/>
          <w:b/>
          <w:bCs/>
          <w:sz w:val="18"/>
          <w:szCs w:val="18"/>
          <w:lang w:val="de-DE"/>
          <w:rPrChange w:id="1322" w:author="hajar" w:date="2020-03-26T22:18:00Z">
            <w:rPr>
              <w:rFonts w:ascii="Times New Roman" w:hAnsi="Times New Roman" w:cs="Times New Roman"/>
              <w:b/>
              <w:bCs/>
              <w:sz w:val="20"/>
              <w:szCs w:val="20"/>
              <w:lang w:val="de-DE"/>
            </w:rPr>
          </w:rPrChange>
        </w:rPr>
        <w:t>ä</w:t>
      </w:r>
      <w:r w:rsidRPr="003B7627">
        <w:rPr>
          <w:rFonts w:ascii="Times New Roman" w:hAnsi="Times New Roman" w:cs="Times New Roman"/>
          <w:b/>
          <w:bCs/>
          <w:sz w:val="18"/>
          <w:szCs w:val="18"/>
          <w:lang w:val="de-DE"/>
          <w:rPrChange w:id="1323" w:author="hajar" w:date="2020-03-26T22:18:00Z">
            <w:rPr>
              <w:rFonts w:ascii="Times New Roman" w:hAnsi="Times New Roman" w:cs="Times New Roman"/>
              <w:b/>
              <w:bCs/>
              <w:sz w:val="20"/>
              <w:szCs w:val="20"/>
              <w:lang w:val="de-DE"/>
            </w:rPr>
          </w:rPrChange>
        </w:rPr>
        <w:t xml:space="preserve">hest du Ihn, denn </w:t>
      </w:r>
      <w:r w:rsidR="00553934" w:rsidRPr="003B7627">
        <w:rPr>
          <w:rFonts w:ascii="Times New Roman" w:hAnsi="Times New Roman" w:cs="Times New Roman"/>
          <w:b/>
          <w:bCs/>
          <w:sz w:val="18"/>
          <w:szCs w:val="18"/>
          <w:lang w:val="de-DE"/>
          <w:rPrChange w:id="1324" w:author="hajar" w:date="2020-03-26T22:18:00Z">
            <w:rPr>
              <w:rFonts w:ascii="Times New Roman" w:hAnsi="Times New Roman" w:cs="Times New Roman"/>
              <w:b/>
              <w:bCs/>
              <w:sz w:val="20"/>
              <w:szCs w:val="20"/>
              <w:lang w:val="de-DE"/>
            </w:rPr>
          </w:rPrChange>
        </w:rPr>
        <w:t xml:space="preserve">auch </w:t>
      </w:r>
      <w:r w:rsidRPr="003B7627">
        <w:rPr>
          <w:rFonts w:ascii="Times New Roman" w:hAnsi="Times New Roman" w:cs="Times New Roman"/>
          <w:b/>
          <w:bCs/>
          <w:sz w:val="18"/>
          <w:szCs w:val="18"/>
          <w:lang w:val="de-DE"/>
          <w:rPrChange w:id="1325" w:author="hajar" w:date="2020-03-26T22:18:00Z">
            <w:rPr>
              <w:rFonts w:ascii="Times New Roman" w:hAnsi="Times New Roman" w:cs="Times New Roman"/>
              <w:b/>
              <w:bCs/>
              <w:sz w:val="20"/>
              <w:szCs w:val="20"/>
              <w:lang w:val="de-DE"/>
            </w:rPr>
          </w:rPrChange>
        </w:rPr>
        <w:t xml:space="preserve">wenn du Ihn nicht siehst, </w:t>
      </w:r>
      <w:r w:rsidR="00553934" w:rsidRPr="003B7627">
        <w:rPr>
          <w:rFonts w:ascii="Times New Roman" w:hAnsi="Times New Roman" w:cs="Times New Roman"/>
          <w:b/>
          <w:bCs/>
          <w:sz w:val="18"/>
          <w:szCs w:val="18"/>
          <w:lang w:val="de-DE"/>
          <w:rPrChange w:id="1326" w:author="hajar" w:date="2020-03-26T22:18:00Z">
            <w:rPr>
              <w:rFonts w:ascii="Times New Roman" w:hAnsi="Times New Roman" w:cs="Times New Roman"/>
              <w:b/>
              <w:bCs/>
              <w:sz w:val="20"/>
              <w:szCs w:val="20"/>
              <w:lang w:val="de-DE"/>
            </w:rPr>
          </w:rPrChange>
        </w:rPr>
        <w:t xml:space="preserve">so sieht </w:t>
      </w:r>
      <w:r w:rsidRPr="003B7627">
        <w:rPr>
          <w:rFonts w:ascii="Times New Roman" w:hAnsi="Times New Roman" w:cs="Times New Roman"/>
          <w:b/>
          <w:bCs/>
          <w:sz w:val="18"/>
          <w:szCs w:val="18"/>
          <w:lang w:val="de-DE"/>
          <w:rPrChange w:id="1327" w:author="hajar" w:date="2020-03-26T22:18:00Z">
            <w:rPr>
              <w:rFonts w:ascii="Times New Roman" w:hAnsi="Times New Roman" w:cs="Times New Roman"/>
              <w:b/>
              <w:bCs/>
              <w:sz w:val="20"/>
              <w:szCs w:val="20"/>
              <w:lang w:val="de-DE"/>
            </w:rPr>
          </w:rPrChange>
        </w:rPr>
        <w:t>Er dich doch.</w:t>
      </w:r>
      <w:r w:rsidR="006D4BF6" w:rsidRPr="003B7627">
        <w:rPr>
          <w:rFonts w:ascii="Times New Roman" w:hAnsi="Times New Roman" w:cs="Times New Roman"/>
          <w:b/>
          <w:bCs/>
          <w:sz w:val="18"/>
          <w:szCs w:val="18"/>
          <w:lang w:val="de-DE"/>
          <w:rPrChange w:id="1328"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29" w:author="hajar" w:date="2020-03-26T22:18:00Z">
            <w:rPr>
              <w:rFonts w:ascii="Times New Roman" w:hAnsi="Times New Roman" w:cs="Times New Roman"/>
              <w:b/>
              <w:bCs/>
              <w:sz w:val="20"/>
              <w:szCs w:val="20"/>
              <w:lang w:val="de-DE"/>
            </w:rPr>
          </w:rPrChange>
        </w:rPr>
        <w:t xml:space="preserve"> </w:t>
      </w:r>
      <w:r w:rsidRPr="003B7627">
        <w:rPr>
          <w:rFonts w:ascii="Times New Roman" w:hAnsi="Times New Roman" w:cs="Times New Roman"/>
          <w:sz w:val="18"/>
          <w:szCs w:val="18"/>
          <w:lang w:val="de-DE"/>
          <w:rPrChange w:id="1330" w:author="hajar" w:date="2020-03-26T22:18:00Z">
            <w:rPr>
              <w:rFonts w:ascii="Times New Roman" w:hAnsi="Times New Roman" w:cs="Times New Roman"/>
              <w:sz w:val="20"/>
              <w:szCs w:val="20"/>
              <w:lang w:val="de-DE"/>
            </w:rPr>
          </w:rPrChange>
        </w:rPr>
        <w:t xml:space="preserve">Der Mann sagte: </w:t>
      </w:r>
      <w:r w:rsidR="006D4BF6" w:rsidRPr="003B7627">
        <w:rPr>
          <w:rFonts w:ascii="Times New Roman" w:hAnsi="Times New Roman" w:cs="Times New Roman"/>
          <w:sz w:val="18"/>
          <w:szCs w:val="18"/>
          <w:lang w:val="de-DE"/>
          <w:rPrChange w:id="1331"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32" w:author="hajar" w:date="2020-03-26T22:18:00Z">
            <w:rPr>
              <w:rFonts w:ascii="Times New Roman" w:hAnsi="Times New Roman" w:cs="Times New Roman"/>
              <w:sz w:val="20"/>
              <w:szCs w:val="20"/>
              <w:lang w:val="de-DE"/>
            </w:rPr>
          </w:rPrChange>
        </w:rPr>
        <w:t>Erzähle mir von der Stunde (dem Jüngsten Tag).</w:t>
      </w:r>
      <w:r w:rsidR="006D4BF6" w:rsidRPr="003B7627">
        <w:rPr>
          <w:rFonts w:ascii="Times New Roman" w:hAnsi="Times New Roman" w:cs="Times New Roman"/>
          <w:sz w:val="18"/>
          <w:szCs w:val="18"/>
          <w:lang w:val="de-DE"/>
          <w:rPrChange w:id="1333"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34" w:author="hajar" w:date="2020-03-26T22:18:00Z">
            <w:rPr>
              <w:rFonts w:ascii="Times New Roman" w:hAnsi="Times New Roman" w:cs="Times New Roman"/>
              <w:sz w:val="20"/>
              <w:szCs w:val="20"/>
              <w:lang w:val="de-DE"/>
            </w:rPr>
          </w:rPrChange>
        </w:rPr>
        <w:t xml:space="preserve"> Der Prophet</w:t>
      </w:r>
      <w:r w:rsidR="00553934" w:rsidRPr="003B7627">
        <w:rPr>
          <w:rFonts w:ascii="Times New Roman" w:hAnsi="Times New Roman" w:cs="Times New Roman"/>
          <w:sz w:val="18"/>
          <w:szCs w:val="18"/>
          <w:lang w:val="de-DE"/>
          <w:rPrChange w:id="1335" w:author="hajar" w:date="2020-03-26T22:18:00Z">
            <w:rPr>
              <w:rFonts w:ascii="Times New Roman" w:hAnsi="Times New Roman" w:cs="Times New Roman"/>
              <w:sz w:val="20"/>
              <w:szCs w:val="20"/>
              <w:lang w:val="de-DE"/>
            </w:rPr>
          </w:rPrChange>
        </w:rPr>
        <w:t xml:space="preserve"> – Allah segne ihn und schenke ihm Frieden –</w:t>
      </w:r>
      <w:r w:rsidRPr="003B7627">
        <w:rPr>
          <w:rFonts w:ascii="Times New Roman" w:hAnsi="Times New Roman" w:cs="Times New Roman"/>
          <w:sz w:val="18"/>
          <w:szCs w:val="18"/>
          <w:lang w:val="de-DE"/>
          <w:rPrChange w:id="1336" w:author="hajar" w:date="2020-03-26T22:18:00Z">
            <w:rPr>
              <w:rFonts w:ascii="Times New Roman" w:hAnsi="Times New Roman" w:cs="Times New Roman"/>
              <w:sz w:val="20"/>
              <w:szCs w:val="20"/>
              <w:lang w:val="de-DE"/>
            </w:rPr>
          </w:rPrChange>
        </w:rPr>
        <w:t xml:space="preserve"> sagte: </w:t>
      </w:r>
      <w:r w:rsidR="006D4BF6" w:rsidRPr="003B7627">
        <w:rPr>
          <w:rFonts w:ascii="Times New Roman" w:hAnsi="Times New Roman" w:cs="Times New Roman"/>
          <w:b/>
          <w:bCs/>
          <w:sz w:val="18"/>
          <w:szCs w:val="18"/>
          <w:lang w:val="de-DE"/>
          <w:rPrChange w:id="1337"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38" w:author="hajar" w:date="2020-03-26T22:18:00Z">
            <w:rPr>
              <w:rFonts w:ascii="Times New Roman" w:hAnsi="Times New Roman" w:cs="Times New Roman"/>
              <w:b/>
              <w:bCs/>
              <w:sz w:val="20"/>
              <w:szCs w:val="20"/>
              <w:lang w:val="de-DE"/>
            </w:rPr>
          </w:rPrChange>
        </w:rPr>
        <w:t>Darüber weiß der B</w:t>
      </w:r>
      <w:r w:rsidRPr="003B7627">
        <w:rPr>
          <w:rFonts w:ascii="Times New Roman" w:hAnsi="Times New Roman" w:cs="Times New Roman"/>
          <w:b/>
          <w:bCs/>
          <w:sz w:val="18"/>
          <w:szCs w:val="18"/>
          <w:lang w:val="de-DE"/>
          <w:rPrChange w:id="1339" w:author="hajar" w:date="2020-03-26T22:18: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1340" w:author="hajar" w:date="2020-03-26T22:18:00Z">
            <w:rPr>
              <w:rFonts w:ascii="Times New Roman" w:hAnsi="Times New Roman" w:cs="Times New Roman"/>
              <w:b/>
              <w:bCs/>
              <w:sz w:val="20"/>
              <w:szCs w:val="20"/>
              <w:lang w:val="de-DE"/>
            </w:rPr>
          </w:rPrChange>
        </w:rPr>
        <w:t>fragte nicht mehr als der Fragende.</w:t>
      </w:r>
      <w:r w:rsidR="006D4BF6" w:rsidRPr="003B7627">
        <w:rPr>
          <w:rFonts w:ascii="Times New Roman" w:hAnsi="Times New Roman" w:cs="Times New Roman"/>
          <w:b/>
          <w:bCs/>
          <w:sz w:val="18"/>
          <w:szCs w:val="18"/>
          <w:lang w:val="de-DE"/>
          <w:rPrChange w:id="1341"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42" w:author="hajar" w:date="2020-03-26T22:18:00Z">
            <w:rPr>
              <w:rFonts w:ascii="Times New Roman" w:hAnsi="Times New Roman" w:cs="Times New Roman"/>
              <w:b/>
              <w:bCs/>
              <w:sz w:val="20"/>
              <w:szCs w:val="20"/>
              <w:lang w:val="de-DE"/>
            </w:rPr>
          </w:rPrChange>
        </w:rPr>
        <w:t xml:space="preserve"> </w:t>
      </w:r>
    </w:p>
    <w:p w14:paraId="2405A5B0" w14:textId="77777777" w:rsidR="0013341E" w:rsidRPr="003B7627" w:rsidRDefault="0013341E" w:rsidP="00C30CC2">
      <w:pPr>
        <w:autoSpaceDE w:val="0"/>
        <w:autoSpaceDN w:val="0"/>
        <w:bidi w:val="0"/>
        <w:adjustRightInd w:val="0"/>
        <w:jc w:val="both"/>
        <w:rPr>
          <w:rFonts w:ascii="Times New Roman" w:hAnsi="Times New Roman" w:cs="Times New Roman"/>
          <w:sz w:val="18"/>
          <w:szCs w:val="18"/>
          <w:lang w:val="de-DE"/>
          <w:rPrChange w:id="1343" w:author="hajar" w:date="2020-03-26T22:18: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344" w:author="hajar" w:date="2020-03-26T22:18:00Z">
            <w:rPr>
              <w:rFonts w:ascii="Times New Roman" w:hAnsi="Times New Roman" w:cs="Times New Roman"/>
              <w:sz w:val="20"/>
              <w:szCs w:val="20"/>
              <w:lang w:val="de-DE"/>
            </w:rPr>
          </w:rPrChange>
        </w:rPr>
        <w:t xml:space="preserve">Der Mann sagte dann: </w:t>
      </w:r>
      <w:r w:rsidR="006D4BF6" w:rsidRPr="003B7627">
        <w:rPr>
          <w:rFonts w:ascii="Times New Roman" w:hAnsi="Times New Roman" w:cs="Times New Roman"/>
          <w:sz w:val="18"/>
          <w:szCs w:val="18"/>
          <w:lang w:val="de-DE"/>
          <w:rPrChange w:id="1345"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46" w:author="hajar" w:date="2020-03-26T22:18:00Z">
            <w:rPr>
              <w:rFonts w:ascii="Times New Roman" w:hAnsi="Times New Roman" w:cs="Times New Roman"/>
              <w:sz w:val="20"/>
              <w:szCs w:val="20"/>
              <w:lang w:val="de-DE"/>
            </w:rPr>
          </w:rPrChange>
        </w:rPr>
        <w:t>So erzähl</w:t>
      </w:r>
      <w:r w:rsidR="00C30CC2" w:rsidRPr="003B7627">
        <w:rPr>
          <w:rFonts w:ascii="Times New Roman" w:hAnsi="Times New Roman" w:cs="Times New Roman"/>
          <w:sz w:val="18"/>
          <w:szCs w:val="18"/>
          <w:lang w:val="de-DE"/>
          <w:rPrChange w:id="1347"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348" w:author="hajar" w:date="2020-03-26T22:18:00Z">
            <w:rPr>
              <w:rFonts w:ascii="Times New Roman" w:hAnsi="Times New Roman" w:cs="Times New Roman"/>
              <w:sz w:val="20"/>
              <w:szCs w:val="20"/>
              <w:lang w:val="de-DE"/>
            </w:rPr>
          </w:rPrChange>
        </w:rPr>
        <w:t xml:space="preserve"> mir von den Vorzeichen der Stunde (des Jüngsten Tages).</w:t>
      </w:r>
      <w:r w:rsidR="006D4BF6" w:rsidRPr="003B7627">
        <w:rPr>
          <w:rFonts w:ascii="Times New Roman" w:hAnsi="Times New Roman" w:cs="Times New Roman"/>
          <w:sz w:val="18"/>
          <w:szCs w:val="18"/>
          <w:lang w:val="de-DE"/>
          <w:rPrChange w:id="1349"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50" w:author="hajar" w:date="2020-03-26T22:18:00Z">
            <w:rPr>
              <w:rFonts w:ascii="Times New Roman" w:hAnsi="Times New Roman" w:cs="Times New Roman"/>
              <w:sz w:val="20"/>
              <w:szCs w:val="20"/>
              <w:lang w:val="de-DE"/>
            </w:rPr>
          </w:rPrChange>
        </w:rPr>
        <w:t xml:space="preserve"> Der Prophet – Allah segne ihn und schenke ihm Fri</w:t>
      </w:r>
      <w:r w:rsidRPr="003B7627">
        <w:rPr>
          <w:rFonts w:ascii="Times New Roman" w:hAnsi="Times New Roman" w:cs="Times New Roman"/>
          <w:sz w:val="18"/>
          <w:szCs w:val="18"/>
          <w:lang w:val="de-DE"/>
          <w:rPrChange w:id="1351" w:author="hajar" w:date="2020-03-26T22:18: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352" w:author="hajar" w:date="2020-03-26T22:18:00Z">
            <w:rPr>
              <w:rFonts w:ascii="Times New Roman" w:hAnsi="Times New Roman" w:cs="Times New Roman"/>
              <w:sz w:val="20"/>
              <w:szCs w:val="20"/>
              <w:lang w:val="de-DE"/>
            </w:rPr>
          </w:rPrChange>
        </w:rPr>
        <w:t xml:space="preserve">den – sagte: </w:t>
      </w:r>
      <w:r w:rsidR="006D4BF6" w:rsidRPr="003B7627">
        <w:rPr>
          <w:rFonts w:ascii="Times New Roman" w:hAnsi="Times New Roman" w:cs="Times New Roman"/>
          <w:b/>
          <w:bCs/>
          <w:sz w:val="18"/>
          <w:szCs w:val="18"/>
          <w:lang w:val="de-DE"/>
          <w:rPrChange w:id="1353"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54" w:author="hajar" w:date="2020-03-26T22:18:00Z">
            <w:rPr>
              <w:rFonts w:ascii="Times New Roman" w:hAnsi="Times New Roman" w:cs="Times New Roman"/>
              <w:b/>
              <w:bCs/>
              <w:sz w:val="20"/>
              <w:szCs w:val="20"/>
              <w:lang w:val="de-DE"/>
            </w:rPr>
          </w:rPrChange>
        </w:rPr>
        <w:t>(Zu ihnen gehört), dass die Dienerin ihren Herrn geb</w:t>
      </w:r>
      <w:r w:rsidR="00C30CC2" w:rsidRPr="003B7627">
        <w:rPr>
          <w:rFonts w:ascii="Times New Roman" w:hAnsi="Times New Roman" w:cs="Times New Roman"/>
          <w:b/>
          <w:bCs/>
          <w:sz w:val="18"/>
          <w:szCs w:val="18"/>
          <w:lang w:val="de-DE"/>
          <w:rPrChange w:id="1355" w:author="hajar" w:date="2020-03-26T22:18:00Z">
            <w:rPr>
              <w:rFonts w:ascii="Times New Roman" w:hAnsi="Times New Roman" w:cs="Times New Roman"/>
              <w:b/>
              <w:bCs/>
              <w:sz w:val="20"/>
              <w:szCs w:val="20"/>
              <w:lang w:val="de-DE"/>
            </w:rPr>
          </w:rPrChange>
        </w:rPr>
        <w:t>ie</w:t>
      </w:r>
      <w:r w:rsidRPr="003B7627">
        <w:rPr>
          <w:rFonts w:ascii="Times New Roman" w:hAnsi="Times New Roman" w:cs="Times New Roman"/>
          <w:b/>
          <w:bCs/>
          <w:sz w:val="18"/>
          <w:szCs w:val="18"/>
          <w:lang w:val="de-DE"/>
          <w:rPrChange w:id="1356" w:author="hajar" w:date="2020-03-26T22:18:00Z">
            <w:rPr>
              <w:rFonts w:ascii="Times New Roman" w:hAnsi="Times New Roman" w:cs="Times New Roman"/>
              <w:b/>
              <w:bCs/>
              <w:sz w:val="20"/>
              <w:szCs w:val="20"/>
              <w:lang w:val="de-DE"/>
            </w:rPr>
          </w:rPrChange>
        </w:rPr>
        <w:t>rt und dass barfüßige, nackte</w:t>
      </w:r>
      <w:r w:rsidR="00553934" w:rsidRPr="003B7627">
        <w:rPr>
          <w:rFonts w:ascii="Times New Roman" w:hAnsi="Times New Roman" w:cs="Times New Roman"/>
          <w:b/>
          <w:bCs/>
          <w:sz w:val="18"/>
          <w:szCs w:val="18"/>
          <w:lang w:val="de-DE"/>
          <w:rPrChange w:id="1357" w:author="hajar" w:date="2020-03-26T22:18:00Z">
            <w:rPr>
              <w:rFonts w:ascii="Times New Roman" w:hAnsi="Times New Roman" w:cs="Times New Roman"/>
              <w:b/>
              <w:bCs/>
              <w:sz w:val="20"/>
              <w:szCs w:val="20"/>
              <w:lang w:val="de-DE"/>
            </w:rPr>
          </w:rPrChange>
        </w:rPr>
        <w:t xml:space="preserve"> und</w:t>
      </w:r>
      <w:r w:rsidRPr="003B7627">
        <w:rPr>
          <w:rFonts w:ascii="Times New Roman" w:hAnsi="Times New Roman" w:cs="Times New Roman"/>
          <w:b/>
          <w:bCs/>
          <w:sz w:val="18"/>
          <w:szCs w:val="18"/>
          <w:lang w:val="de-DE"/>
          <w:rPrChange w:id="1358" w:author="hajar" w:date="2020-03-26T22:18:00Z">
            <w:rPr>
              <w:rFonts w:ascii="Times New Roman" w:hAnsi="Times New Roman" w:cs="Times New Roman"/>
              <w:b/>
              <w:bCs/>
              <w:sz w:val="20"/>
              <w:szCs w:val="20"/>
              <w:lang w:val="de-DE"/>
            </w:rPr>
          </w:rPrChange>
        </w:rPr>
        <w:t xml:space="preserve"> mittellose Schafhirten hohe G</w:t>
      </w:r>
      <w:r w:rsidRPr="003B7627">
        <w:rPr>
          <w:rFonts w:ascii="Times New Roman" w:hAnsi="Times New Roman" w:cs="Times New Roman"/>
          <w:b/>
          <w:bCs/>
          <w:sz w:val="18"/>
          <w:szCs w:val="18"/>
          <w:lang w:val="de-DE"/>
          <w:rPrChange w:id="1359" w:author="hajar" w:date="2020-03-26T22:18: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1360" w:author="hajar" w:date="2020-03-26T22:18:00Z">
            <w:rPr>
              <w:rFonts w:ascii="Times New Roman" w:hAnsi="Times New Roman" w:cs="Times New Roman"/>
              <w:b/>
              <w:bCs/>
              <w:sz w:val="20"/>
              <w:szCs w:val="20"/>
              <w:lang w:val="de-DE"/>
            </w:rPr>
          </w:rPrChange>
        </w:rPr>
        <w:t>bäude errichten.</w:t>
      </w:r>
      <w:r w:rsidR="006D4BF6" w:rsidRPr="003B7627">
        <w:rPr>
          <w:rFonts w:ascii="Times New Roman" w:hAnsi="Times New Roman" w:cs="Times New Roman"/>
          <w:b/>
          <w:bCs/>
          <w:sz w:val="18"/>
          <w:szCs w:val="18"/>
          <w:lang w:val="de-DE"/>
          <w:rPrChange w:id="1361"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1362" w:author="hajar" w:date="2020-03-26T22:18:00Z">
            <w:rPr>
              <w:rFonts w:ascii="Times New Roman" w:hAnsi="Times New Roman" w:cs="Times New Roman"/>
              <w:sz w:val="20"/>
              <w:szCs w:val="20"/>
              <w:lang w:val="de-DE"/>
            </w:rPr>
          </w:rPrChange>
        </w:rPr>
        <w:t xml:space="preserve"> Schließlich ging der Mann fort</w:t>
      </w:r>
      <w:r w:rsidR="00553934" w:rsidRPr="003B7627">
        <w:rPr>
          <w:rFonts w:ascii="Times New Roman" w:hAnsi="Times New Roman" w:cs="Times New Roman"/>
          <w:sz w:val="18"/>
          <w:szCs w:val="18"/>
          <w:lang w:val="de-DE"/>
          <w:rPrChange w:id="1363"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64" w:author="hajar" w:date="2020-03-26T22:18:00Z">
            <w:rPr>
              <w:rFonts w:ascii="Times New Roman" w:hAnsi="Times New Roman" w:cs="Times New Roman"/>
              <w:sz w:val="20"/>
              <w:szCs w:val="20"/>
              <w:lang w:val="de-DE"/>
            </w:rPr>
          </w:rPrChange>
        </w:rPr>
        <w:t xml:space="preserve"> und ich blieb noch eine We</w:t>
      </w:r>
      <w:r w:rsidRPr="003B7627">
        <w:rPr>
          <w:rFonts w:ascii="Times New Roman" w:hAnsi="Times New Roman" w:cs="Times New Roman"/>
          <w:sz w:val="18"/>
          <w:szCs w:val="18"/>
          <w:lang w:val="de-DE"/>
          <w:rPrChange w:id="1365" w:author="hajar" w:date="2020-03-26T22:18: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1366" w:author="hajar" w:date="2020-03-26T22:18:00Z">
            <w:rPr>
              <w:rFonts w:ascii="Times New Roman" w:hAnsi="Times New Roman" w:cs="Times New Roman"/>
              <w:sz w:val="20"/>
              <w:szCs w:val="20"/>
              <w:lang w:val="de-DE"/>
            </w:rPr>
          </w:rPrChange>
        </w:rPr>
        <w:t xml:space="preserve">le. </w:t>
      </w:r>
    </w:p>
    <w:p w14:paraId="07B2041E" w14:textId="77777777" w:rsidR="0013341E" w:rsidRPr="003B7627" w:rsidRDefault="0013341E" w:rsidP="006D4BF6">
      <w:pPr>
        <w:autoSpaceDE w:val="0"/>
        <w:autoSpaceDN w:val="0"/>
        <w:bidi w:val="0"/>
        <w:adjustRightInd w:val="0"/>
        <w:jc w:val="both"/>
        <w:rPr>
          <w:rFonts w:ascii="Times New Roman" w:hAnsi="Times New Roman" w:cs="Times New Roman"/>
          <w:b/>
          <w:bCs/>
          <w:sz w:val="18"/>
          <w:szCs w:val="18"/>
          <w:lang w:val="de-DE"/>
          <w:rPrChange w:id="1367" w:author="hajar" w:date="2020-03-26T22:18: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368" w:author="hajar" w:date="2020-03-26T22:18:00Z">
            <w:rPr>
              <w:rFonts w:ascii="Times New Roman" w:hAnsi="Times New Roman" w:cs="Times New Roman"/>
              <w:sz w:val="20"/>
              <w:szCs w:val="20"/>
              <w:lang w:val="de-DE"/>
            </w:rPr>
          </w:rPrChange>
        </w:rPr>
        <w:t xml:space="preserve">Dann fragte der Prophet – Allah segne ihn und schenke ihm Frieden –: </w:t>
      </w:r>
      <w:r w:rsidR="006D4BF6" w:rsidRPr="003B7627">
        <w:rPr>
          <w:rFonts w:ascii="Times New Roman" w:hAnsi="Times New Roman" w:cs="Times New Roman"/>
          <w:b/>
          <w:bCs/>
          <w:sz w:val="18"/>
          <w:szCs w:val="18"/>
          <w:lang w:val="de-DE"/>
          <w:rPrChange w:id="1369"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1370" w:author="hajar" w:date="2020-03-26T22:18:00Z">
            <w:rPr>
              <w:rFonts w:ascii="Times New Roman" w:hAnsi="Times New Roman" w:cs="Times New Roman"/>
              <w:b/>
              <w:bCs/>
              <w:sz w:val="20"/>
              <w:szCs w:val="20"/>
              <w:lang w:val="de-DE"/>
            </w:rPr>
          </w:rPrChange>
        </w:rPr>
        <w:t>O</w:t>
      </w:r>
      <w:r w:rsidR="00191BC2" w:rsidRPr="003B7627">
        <w:rPr>
          <w:rFonts w:ascii="Times New Roman" w:hAnsi="Times New Roman" w:cs="Times New Roman"/>
          <w:b/>
          <w:bCs/>
          <w:sz w:val="18"/>
          <w:szCs w:val="18"/>
          <w:lang w:val="de-DE"/>
          <w:rPrChange w:id="1371" w:author="hajar" w:date="2020-03-26T22:18:00Z">
            <w:rPr>
              <w:rFonts w:ascii="Times New Roman" w:hAnsi="Times New Roman" w:cs="Times New Roman"/>
              <w:b/>
              <w:bCs/>
              <w:sz w:val="20"/>
              <w:szCs w:val="20"/>
              <w:lang w:val="de-DE"/>
            </w:rPr>
          </w:rPrChange>
        </w:rPr>
        <w:t xml:space="preserve"> </w:t>
      </w:r>
      <w:r w:rsidR="00191BC2" w:rsidRPr="003B7627">
        <w:rPr>
          <w:rFonts w:ascii="Times New Roman" w:hAnsi="Times New Roman"/>
          <w:b/>
          <w:bCs/>
          <w:sz w:val="18"/>
          <w:szCs w:val="18"/>
          <w:lang w:val="de-DE"/>
          <w:rPrChange w:id="1372" w:author="hajar" w:date="2020-03-26T22:18:00Z">
            <w:rPr>
              <w:rFonts w:ascii="Times New Roman" w:hAnsi="Times New Roman"/>
              <w:b/>
              <w:bCs/>
              <w:sz w:val="20"/>
              <w:szCs w:val="20"/>
              <w:lang w:val="de-DE"/>
            </w:rPr>
          </w:rPrChange>
        </w:rPr>
        <w:t>’</w:t>
      </w:r>
      <w:r w:rsidRPr="003B7627">
        <w:rPr>
          <w:rFonts w:ascii="Times New Roman" w:hAnsi="Times New Roman" w:cs="Times New Roman"/>
          <w:b/>
          <w:bCs/>
          <w:sz w:val="18"/>
          <w:szCs w:val="18"/>
          <w:lang w:val="de-DE"/>
          <w:rPrChange w:id="1373" w:author="hajar" w:date="2020-03-26T22:18:00Z">
            <w:rPr>
              <w:rFonts w:ascii="Times New Roman" w:hAnsi="Times New Roman" w:cs="Times New Roman"/>
              <w:b/>
              <w:bCs/>
              <w:sz w:val="20"/>
              <w:szCs w:val="20"/>
              <w:lang w:val="de-DE"/>
            </w:rPr>
          </w:rPrChange>
        </w:rPr>
        <w:t>Umar, weißt du, wer dieser (Mann) war, der diese Fragen stel</w:t>
      </w:r>
      <w:r w:rsidRPr="003B7627">
        <w:rPr>
          <w:rFonts w:ascii="Times New Roman" w:hAnsi="Times New Roman" w:cs="Times New Roman"/>
          <w:b/>
          <w:bCs/>
          <w:sz w:val="18"/>
          <w:szCs w:val="18"/>
          <w:lang w:val="de-DE"/>
          <w:rPrChange w:id="1374" w:author="hajar" w:date="2020-03-26T22:18:00Z">
            <w:rPr>
              <w:rFonts w:ascii="Times New Roman" w:hAnsi="Times New Roman" w:cs="Times New Roman"/>
              <w:b/>
              <w:bCs/>
              <w:sz w:val="20"/>
              <w:szCs w:val="20"/>
              <w:lang w:val="de-DE"/>
            </w:rPr>
          </w:rPrChange>
        </w:rPr>
        <w:t>l</w:t>
      </w:r>
      <w:r w:rsidRPr="003B7627">
        <w:rPr>
          <w:rFonts w:ascii="Times New Roman" w:hAnsi="Times New Roman" w:cs="Times New Roman"/>
          <w:b/>
          <w:bCs/>
          <w:sz w:val="18"/>
          <w:szCs w:val="18"/>
          <w:lang w:val="de-DE"/>
          <w:rPrChange w:id="1375" w:author="hajar" w:date="2020-03-26T22:18:00Z">
            <w:rPr>
              <w:rFonts w:ascii="Times New Roman" w:hAnsi="Times New Roman" w:cs="Times New Roman"/>
              <w:b/>
              <w:bCs/>
              <w:sz w:val="20"/>
              <w:szCs w:val="20"/>
              <w:lang w:val="de-DE"/>
            </w:rPr>
          </w:rPrChange>
        </w:rPr>
        <w:t>te?</w:t>
      </w:r>
      <w:r w:rsidR="006D4BF6" w:rsidRPr="003B7627">
        <w:rPr>
          <w:rFonts w:ascii="Times New Roman" w:hAnsi="Times New Roman" w:cs="Times New Roman"/>
          <w:b/>
          <w:bCs/>
          <w:sz w:val="18"/>
          <w:szCs w:val="18"/>
          <w:lang w:val="de-DE"/>
          <w:rPrChange w:id="1376" w:author="hajar" w:date="2020-03-26T22:18: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1377" w:author="hajar" w:date="2020-03-26T22:18:00Z">
            <w:rPr>
              <w:rFonts w:ascii="Times New Roman" w:hAnsi="Times New Roman" w:cs="Times New Roman"/>
              <w:sz w:val="20"/>
              <w:szCs w:val="20"/>
              <w:lang w:val="de-DE"/>
            </w:rPr>
          </w:rPrChange>
        </w:rPr>
        <w:t xml:space="preserve"> Ich sagte: </w:t>
      </w:r>
      <w:r w:rsidR="006D4BF6" w:rsidRPr="003B7627">
        <w:rPr>
          <w:rFonts w:ascii="Times New Roman" w:hAnsi="Times New Roman" w:cs="Times New Roman"/>
          <w:sz w:val="18"/>
          <w:szCs w:val="18"/>
          <w:lang w:val="de-DE"/>
          <w:rPrChange w:id="1378"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79" w:author="hajar" w:date="2020-03-26T22:18:00Z">
            <w:rPr>
              <w:rFonts w:ascii="Times New Roman" w:hAnsi="Times New Roman" w:cs="Times New Roman"/>
              <w:sz w:val="20"/>
              <w:szCs w:val="20"/>
              <w:lang w:val="de-DE"/>
            </w:rPr>
          </w:rPrChange>
        </w:rPr>
        <w:t>Allah und Sein Gesandter wissen es am besten!</w:t>
      </w:r>
      <w:r w:rsidR="006D4BF6" w:rsidRPr="003B7627">
        <w:rPr>
          <w:rFonts w:ascii="Times New Roman" w:hAnsi="Times New Roman" w:cs="Times New Roman"/>
          <w:sz w:val="18"/>
          <w:szCs w:val="18"/>
          <w:lang w:val="de-DE"/>
          <w:rPrChange w:id="1380" w:author="hajar" w:date="2020-03-26T22:18: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381" w:author="hajar" w:date="2020-03-26T22:18:00Z">
            <w:rPr>
              <w:rFonts w:ascii="Times New Roman" w:hAnsi="Times New Roman" w:cs="Times New Roman"/>
              <w:sz w:val="20"/>
              <w:szCs w:val="20"/>
              <w:lang w:val="de-DE"/>
            </w:rPr>
          </w:rPrChange>
        </w:rPr>
        <w:t xml:space="preserve"> Er – Allah segne ihn und schenke ihm Frieden – sagte</w:t>
      </w:r>
      <w:r w:rsidRPr="003B7627">
        <w:rPr>
          <w:rFonts w:ascii="Times New Roman" w:hAnsi="Times New Roman" w:cs="Times New Roman"/>
          <w:b/>
          <w:bCs/>
          <w:sz w:val="18"/>
          <w:szCs w:val="18"/>
          <w:lang w:val="de-DE"/>
          <w:rPrChange w:id="1382" w:author="hajar" w:date="2020-03-26T22:18:00Z">
            <w:rPr>
              <w:rFonts w:ascii="Times New Roman" w:hAnsi="Times New Roman" w:cs="Times New Roman"/>
              <w:b/>
              <w:bCs/>
              <w:sz w:val="20"/>
              <w:szCs w:val="20"/>
              <w:lang w:val="de-DE"/>
            </w:rPr>
          </w:rPrChange>
        </w:rPr>
        <w:t xml:space="preserve">: </w:t>
      </w:r>
      <w:r w:rsidR="006D4BF6" w:rsidRPr="003B7627">
        <w:rPr>
          <w:rFonts w:ascii="Times New Roman" w:hAnsi="Times New Roman" w:cs="Times New Roman"/>
          <w:b/>
          <w:bCs/>
          <w:sz w:val="18"/>
          <w:szCs w:val="18"/>
          <w:lang w:val="de-DE"/>
          <w:rPrChange w:id="1383" w:author="hajar" w:date="2020-03-26T22:18:00Z">
            <w:rPr>
              <w:rFonts w:ascii="Times New Roman" w:hAnsi="Times New Roman" w:cs="Times New Roman"/>
              <w:b/>
              <w:bCs/>
              <w:sz w:val="20"/>
              <w:szCs w:val="20"/>
              <w:lang w:val="de-DE"/>
            </w:rPr>
          </w:rPrChange>
        </w:rPr>
        <w:t>»</w:t>
      </w:r>
      <w:r w:rsidR="00C30CC2" w:rsidRPr="003B7627">
        <w:rPr>
          <w:rFonts w:ascii="Times New Roman" w:hAnsi="Times New Roman" w:cs="Times New Roman"/>
          <w:b/>
          <w:bCs/>
          <w:sz w:val="18"/>
          <w:szCs w:val="18"/>
          <w:lang w:val="de-DE"/>
          <w:rPrChange w:id="1384" w:author="hajar" w:date="2020-03-26T22:18:00Z">
            <w:rPr>
              <w:rFonts w:ascii="Times New Roman" w:hAnsi="Times New Roman" w:cs="Times New Roman"/>
              <w:b/>
              <w:bCs/>
              <w:sz w:val="20"/>
              <w:szCs w:val="20"/>
              <w:lang w:val="de-DE"/>
            </w:rPr>
          </w:rPrChange>
        </w:rPr>
        <w:t>Es war</w:t>
      </w:r>
      <w:r w:rsidRPr="003B7627">
        <w:rPr>
          <w:rFonts w:ascii="Times New Roman" w:hAnsi="Times New Roman" w:cs="Times New Roman"/>
          <w:b/>
          <w:bCs/>
          <w:sz w:val="18"/>
          <w:szCs w:val="18"/>
          <w:lang w:val="de-DE"/>
          <w:rPrChange w:id="1385" w:author="hajar" w:date="2020-03-26T22:18:00Z">
            <w:rPr>
              <w:rFonts w:ascii="Times New Roman" w:hAnsi="Times New Roman" w:cs="Times New Roman"/>
              <w:b/>
              <w:bCs/>
              <w:sz w:val="20"/>
              <w:szCs w:val="20"/>
              <w:lang w:val="de-DE"/>
            </w:rPr>
          </w:rPrChange>
        </w:rPr>
        <w:t xml:space="preserve"> Dschibril (Gabriel</w:t>
      </w:r>
      <w:r w:rsidR="00C30CC2" w:rsidRPr="003B7627">
        <w:rPr>
          <w:rFonts w:ascii="Times New Roman" w:eastAsia="Batang" w:hAnsi="Times New Roman" w:cs="Times New Roman"/>
          <w:b/>
          <w:bCs/>
          <w:sz w:val="18"/>
          <w:szCs w:val="18"/>
          <w:lang w:val="de-DE"/>
          <w:rPrChange w:id="1386" w:author="hajar" w:date="2020-03-26T22:18:00Z">
            <w:rPr>
              <w:rFonts w:ascii="Times New Roman" w:eastAsia="Batang" w:hAnsi="Times New Roman" w:cs="Times New Roman"/>
              <w:b/>
              <w:bCs/>
              <w:sz w:val="20"/>
              <w:szCs w:val="20"/>
              <w:lang w:val="de-DE"/>
            </w:rPr>
          </w:rPrChange>
        </w:rPr>
        <w:t xml:space="preserve"> – A</w:t>
      </w:r>
      <w:r w:rsidR="00C30CC2" w:rsidRPr="003B7627">
        <w:rPr>
          <w:rFonts w:ascii="Times New Roman" w:eastAsia="Batang" w:hAnsi="Times New Roman" w:cs="Times New Roman"/>
          <w:b/>
          <w:bCs/>
          <w:sz w:val="18"/>
          <w:szCs w:val="18"/>
          <w:lang w:val="de-DE"/>
          <w:rPrChange w:id="1387" w:author="hajar" w:date="2020-03-26T22:18:00Z">
            <w:rPr>
              <w:rFonts w:ascii="Times New Roman" w:eastAsia="Batang" w:hAnsi="Times New Roman" w:cs="Times New Roman"/>
              <w:b/>
              <w:bCs/>
              <w:sz w:val="20"/>
              <w:szCs w:val="20"/>
              <w:lang w:val="de-DE"/>
            </w:rPr>
          </w:rPrChange>
        </w:rPr>
        <w:t>l</w:t>
      </w:r>
      <w:r w:rsidR="00C30CC2" w:rsidRPr="003B7627">
        <w:rPr>
          <w:rFonts w:ascii="Times New Roman" w:eastAsia="Batang" w:hAnsi="Times New Roman" w:cs="Times New Roman"/>
          <w:b/>
          <w:bCs/>
          <w:sz w:val="18"/>
          <w:szCs w:val="18"/>
          <w:lang w:val="de-DE"/>
          <w:rPrChange w:id="1388" w:author="hajar" w:date="2020-03-26T22:18:00Z">
            <w:rPr>
              <w:rFonts w:ascii="Times New Roman" w:eastAsia="Batang" w:hAnsi="Times New Roman" w:cs="Times New Roman"/>
              <w:b/>
              <w:bCs/>
              <w:sz w:val="20"/>
              <w:szCs w:val="20"/>
              <w:lang w:val="de-DE"/>
            </w:rPr>
          </w:rPrChange>
        </w:rPr>
        <w:t>lah schenke ihm Frieden –</w:t>
      </w:r>
      <w:r w:rsidRPr="003B7627">
        <w:rPr>
          <w:rFonts w:ascii="Times New Roman" w:hAnsi="Times New Roman" w:cs="Times New Roman"/>
          <w:b/>
          <w:bCs/>
          <w:sz w:val="18"/>
          <w:szCs w:val="18"/>
          <w:lang w:val="de-DE"/>
          <w:rPrChange w:id="1389" w:author="hajar" w:date="2020-03-26T22:18:00Z">
            <w:rPr>
              <w:rFonts w:ascii="Times New Roman" w:hAnsi="Times New Roman" w:cs="Times New Roman"/>
              <w:b/>
              <w:bCs/>
              <w:sz w:val="20"/>
              <w:szCs w:val="20"/>
              <w:lang w:val="de-DE"/>
            </w:rPr>
          </w:rPrChange>
        </w:rPr>
        <w:t>), der gekommen ist, um euch eure Religion zu lehren.</w:t>
      </w:r>
      <w:r w:rsidR="00553934" w:rsidRPr="003B7627">
        <w:rPr>
          <w:rFonts w:ascii="Times New Roman" w:hAnsi="Times New Roman" w:cs="Times New Roman"/>
          <w:b/>
          <w:bCs/>
          <w:sz w:val="18"/>
          <w:szCs w:val="18"/>
          <w:lang w:val="de-DE"/>
          <w:rPrChange w:id="1390" w:author="hajar" w:date="2020-03-26T22:18:00Z">
            <w:rPr>
              <w:rFonts w:ascii="Times New Roman" w:hAnsi="Times New Roman" w:cs="Times New Roman"/>
              <w:b/>
              <w:bCs/>
              <w:sz w:val="20"/>
              <w:szCs w:val="20"/>
              <w:lang w:val="de-DE"/>
            </w:rPr>
          </w:rPrChange>
        </w:rPr>
        <w:t>«</w:t>
      </w:r>
      <w:r w:rsidR="00553934" w:rsidRPr="003B7627">
        <w:rPr>
          <w:rFonts w:ascii="Times New Roman" w:hAnsi="Times New Roman" w:cs="Times New Roman"/>
          <w:sz w:val="18"/>
          <w:szCs w:val="18"/>
          <w:lang w:val="de-DE"/>
          <w:rPrChange w:id="1391" w:author="hajar" w:date="2020-03-26T22:18:00Z">
            <w:rPr>
              <w:rFonts w:ascii="Times New Roman" w:hAnsi="Times New Roman" w:cs="Times New Roman"/>
              <w:sz w:val="20"/>
              <w:szCs w:val="20"/>
              <w:lang w:val="de-DE"/>
            </w:rPr>
          </w:rPrChange>
        </w:rPr>
        <w:t>’</w:t>
      </w:r>
      <w:r w:rsidRPr="003B7627">
        <w:rPr>
          <w:rFonts w:ascii="Times New Roman" w:hAnsi="Times New Roman" w:cs="Times New Roman"/>
          <w:b/>
          <w:bCs/>
          <w:sz w:val="18"/>
          <w:szCs w:val="18"/>
          <w:lang w:val="de-DE"/>
          <w:rPrChange w:id="1392" w:author="hajar" w:date="2020-03-26T22:18:00Z">
            <w:rPr>
              <w:rFonts w:ascii="Times New Roman" w:hAnsi="Times New Roman" w:cs="Times New Roman"/>
              <w:b/>
              <w:bCs/>
              <w:sz w:val="20"/>
              <w:szCs w:val="20"/>
              <w:lang w:val="de-DE"/>
            </w:rPr>
          </w:rPrChange>
        </w:rPr>
        <w:t xml:space="preserve">“ </w:t>
      </w:r>
    </w:p>
    <w:p w14:paraId="5354A8B2" w14:textId="77777777" w:rsidR="0013341E" w:rsidRPr="003B7627" w:rsidRDefault="00C30CC2" w:rsidP="006D4BF6">
      <w:pPr>
        <w:autoSpaceDE w:val="0"/>
        <w:autoSpaceDN w:val="0"/>
        <w:bidi w:val="0"/>
        <w:adjustRightInd w:val="0"/>
        <w:jc w:val="both"/>
        <w:rPr>
          <w:rStyle w:val="matn1"/>
          <w:rFonts w:ascii="Times New Roman" w:hAnsi="Times New Roman" w:cs="Times New Roman"/>
          <w:color w:val="auto"/>
          <w:sz w:val="18"/>
          <w:szCs w:val="18"/>
          <w:lang w:val="de-DE"/>
          <w:rPrChange w:id="1393" w:author="hajar" w:date="2020-03-26T22:18:00Z">
            <w:rPr>
              <w:rStyle w:val="matn1"/>
              <w:rFonts w:ascii="Times New Roman" w:hAnsi="Times New Roman" w:cs="Times New Roman"/>
              <w:color w:val="auto"/>
              <w:sz w:val="20"/>
              <w:szCs w:val="20"/>
              <w:lang w:val="de-DE"/>
            </w:rPr>
          </w:rPrChange>
        </w:rPr>
      </w:pPr>
      <w:r w:rsidRPr="003B7627">
        <w:rPr>
          <w:rFonts w:ascii="Times New Roman" w:hAnsi="Times New Roman" w:cs="Times New Roman"/>
          <w:sz w:val="18"/>
          <w:szCs w:val="18"/>
          <w:lang w:val="de-DE"/>
          <w:rPrChange w:id="1394"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395" w:author="hajar" w:date="2020-03-26T22:18:00Z">
            <w:rPr>
              <w:rFonts w:ascii="Times New Roman" w:hAnsi="Times New Roman" w:cs="Times New Roman"/>
              <w:sz w:val="20"/>
              <w:szCs w:val="20"/>
              <w:lang w:val="de-DE"/>
            </w:rPr>
          </w:rPrChange>
        </w:rPr>
        <w:t>Muslim 8</w:t>
      </w:r>
      <w:r w:rsidR="006D4BF6" w:rsidRPr="003B7627">
        <w:rPr>
          <w:rFonts w:ascii="Times New Roman" w:hAnsi="Times New Roman" w:cs="Times New Roman"/>
          <w:sz w:val="18"/>
          <w:szCs w:val="18"/>
          <w:lang w:val="de-DE"/>
          <w:rPrChange w:id="1396"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397" w:author="hajar" w:date="2020-03-26T22:18:00Z">
            <w:rPr>
              <w:rFonts w:ascii="Times New Roman" w:hAnsi="Times New Roman" w:cs="Times New Roman"/>
              <w:sz w:val="20"/>
              <w:szCs w:val="20"/>
              <w:lang w:val="de-DE"/>
            </w:rPr>
          </w:rPrChange>
        </w:rPr>
        <w:t xml:space="preserve"> Tirmidhi 261</w:t>
      </w:r>
      <w:r w:rsidR="006D4BF6" w:rsidRPr="003B7627">
        <w:rPr>
          <w:rFonts w:ascii="Times New Roman" w:hAnsi="Times New Roman" w:cs="Times New Roman"/>
          <w:sz w:val="18"/>
          <w:szCs w:val="18"/>
          <w:lang w:val="de-DE"/>
          <w:rPrChange w:id="1398"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399" w:author="hajar" w:date="2020-03-26T22:18:00Z">
            <w:rPr>
              <w:rFonts w:ascii="Times New Roman" w:hAnsi="Times New Roman" w:cs="Times New Roman"/>
              <w:sz w:val="20"/>
              <w:szCs w:val="20"/>
              <w:lang w:val="de-DE"/>
            </w:rPr>
          </w:rPrChange>
        </w:rPr>
        <w:t xml:space="preserve"> Nasa</w:t>
      </w:r>
      <w:r w:rsidRPr="003B7627">
        <w:rPr>
          <w:rFonts w:ascii="Times New Roman" w:hAnsi="Times New Roman" w:cs="Times New Roman"/>
          <w:sz w:val="18"/>
          <w:szCs w:val="18"/>
          <w:lang w:val="de-DE"/>
          <w:rPrChange w:id="1400"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401" w:author="hajar" w:date="2020-03-26T22:18:00Z">
            <w:rPr>
              <w:rFonts w:ascii="Times New Roman" w:hAnsi="Times New Roman" w:cs="Times New Roman"/>
              <w:sz w:val="20"/>
              <w:szCs w:val="20"/>
              <w:lang w:val="de-DE"/>
            </w:rPr>
          </w:rPrChange>
        </w:rPr>
        <w:t>i 4990</w:t>
      </w:r>
      <w:r w:rsidR="006D4BF6" w:rsidRPr="003B7627">
        <w:rPr>
          <w:rFonts w:ascii="Times New Roman" w:hAnsi="Times New Roman" w:cs="Times New Roman"/>
          <w:sz w:val="18"/>
          <w:szCs w:val="18"/>
          <w:lang w:val="de-DE"/>
          <w:rPrChange w:id="1402" w:author="hajar" w:date="2020-03-26T22:18: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403" w:author="hajar" w:date="2020-03-26T22:18:00Z">
            <w:rPr>
              <w:rFonts w:ascii="Times New Roman" w:hAnsi="Times New Roman" w:cs="Times New Roman"/>
              <w:sz w:val="20"/>
              <w:szCs w:val="20"/>
              <w:lang w:val="de-DE"/>
            </w:rPr>
          </w:rPrChange>
        </w:rPr>
        <w:t xml:space="preserve"> Ibn Madschah 63</w:t>
      </w:r>
      <w:r w:rsidRPr="003B7627">
        <w:rPr>
          <w:rFonts w:ascii="Times New Roman" w:hAnsi="Times New Roman" w:cs="Times New Roman"/>
          <w:sz w:val="18"/>
          <w:szCs w:val="18"/>
          <w:lang w:val="de-DE"/>
          <w:rPrChange w:id="1404" w:author="hajar" w:date="2020-03-26T22:18:00Z">
            <w:rPr>
              <w:rFonts w:ascii="Times New Roman" w:hAnsi="Times New Roman" w:cs="Times New Roman"/>
              <w:sz w:val="20"/>
              <w:szCs w:val="20"/>
              <w:lang w:val="de-DE"/>
            </w:rPr>
          </w:rPrChange>
        </w:rPr>
        <w:t>)</w:t>
      </w:r>
    </w:p>
    <w:p w14:paraId="71D89E89" w14:textId="77777777" w:rsidR="0013341E" w:rsidRPr="003B7627" w:rsidRDefault="0013341E" w:rsidP="0013341E">
      <w:pPr>
        <w:bidi w:val="0"/>
        <w:jc w:val="both"/>
        <w:rPr>
          <w:rFonts w:ascii="Times New Roman" w:hAnsi="Times New Roman" w:cs="Times New Roman"/>
          <w:sz w:val="18"/>
          <w:szCs w:val="18"/>
          <w:lang w:val="de-DE"/>
          <w:rPrChange w:id="1405" w:author="hajar" w:date="2020-03-26T22:18:00Z">
            <w:rPr>
              <w:rFonts w:ascii="Times New Roman" w:hAnsi="Times New Roman" w:cs="Times New Roman"/>
              <w:sz w:val="20"/>
              <w:szCs w:val="20"/>
              <w:lang w:val="de-DE"/>
            </w:rPr>
          </w:rPrChange>
        </w:rPr>
      </w:pPr>
    </w:p>
    <w:p w14:paraId="1E46E0DD" w14:textId="77777777" w:rsidR="0013341E" w:rsidRPr="00276EE2" w:rsidRDefault="0013341E" w:rsidP="0013341E">
      <w:pPr>
        <w:bidi w:val="0"/>
        <w:jc w:val="both"/>
        <w:rPr>
          <w:rFonts w:ascii="Times New Roman" w:hAnsi="Times New Roman" w:cs="Times New Roman"/>
          <w:b/>
          <w:bCs/>
          <w:sz w:val="20"/>
          <w:szCs w:val="20"/>
          <w:lang w:val="de-DE"/>
        </w:rPr>
      </w:pPr>
      <w:r w:rsidRPr="00276EE2">
        <w:rPr>
          <w:rFonts w:ascii="Times New Roman" w:hAnsi="Times New Roman" w:cs="Times New Roman"/>
          <w:b/>
          <w:bCs/>
          <w:sz w:val="20"/>
          <w:szCs w:val="20"/>
          <w:lang w:val="de-DE"/>
        </w:rPr>
        <w:t xml:space="preserve">Erläuterung: </w:t>
      </w:r>
    </w:p>
    <w:p w14:paraId="202D31C3" w14:textId="77777777" w:rsidR="006D4BF6" w:rsidRPr="003B7627" w:rsidDel="003B7627" w:rsidRDefault="006D4BF6" w:rsidP="0013341E">
      <w:pPr>
        <w:bidi w:val="0"/>
        <w:jc w:val="both"/>
        <w:rPr>
          <w:del w:id="1406" w:author="hajar" w:date="2020-03-26T22:18:00Z"/>
          <w:rStyle w:val="matn1"/>
          <w:rFonts w:ascii="Times New Roman" w:hAnsi="Times New Roman" w:cs="Times New Roman"/>
          <w:color w:val="auto"/>
          <w:sz w:val="18"/>
          <w:szCs w:val="18"/>
          <w:lang w:val="de-DE"/>
          <w:rPrChange w:id="1407" w:author="hajar" w:date="2020-03-26T22:19:00Z">
            <w:rPr>
              <w:del w:id="1408" w:author="hajar" w:date="2020-03-26T22:18:00Z"/>
              <w:rStyle w:val="matn1"/>
              <w:rFonts w:ascii="Times New Roman" w:hAnsi="Times New Roman" w:cs="Times New Roman"/>
              <w:color w:val="auto"/>
              <w:sz w:val="20"/>
              <w:szCs w:val="20"/>
              <w:lang w:val="de-DE"/>
            </w:rPr>
          </w:rPrChange>
        </w:rPr>
      </w:pPr>
    </w:p>
    <w:p w14:paraId="00DAD784" w14:textId="77777777" w:rsidR="0013341E" w:rsidRPr="003B7627" w:rsidRDefault="0013341E" w:rsidP="006D4BF6">
      <w:pPr>
        <w:bidi w:val="0"/>
        <w:jc w:val="both"/>
        <w:rPr>
          <w:rStyle w:val="matn1"/>
          <w:rFonts w:ascii="Times New Roman" w:hAnsi="Times New Roman" w:cs="Times New Roman"/>
          <w:color w:val="auto"/>
          <w:sz w:val="18"/>
          <w:szCs w:val="18"/>
          <w:lang w:val="de-DE"/>
          <w:rPrChange w:id="1409"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1410" w:author="hajar" w:date="2020-03-26T22:19:00Z">
            <w:rPr>
              <w:rStyle w:val="matn1"/>
              <w:rFonts w:ascii="Times New Roman" w:hAnsi="Times New Roman" w:cs="Times New Roman"/>
              <w:color w:val="auto"/>
              <w:sz w:val="20"/>
              <w:szCs w:val="20"/>
              <w:lang w:val="de-DE"/>
            </w:rPr>
          </w:rPrChange>
        </w:rPr>
        <w:t xml:space="preserve">Hätten die Begriffe Islam, </w:t>
      </w:r>
      <w:r w:rsidRPr="003B7627">
        <w:rPr>
          <w:rStyle w:val="matn1"/>
          <w:rFonts w:ascii="Times New Roman" w:hAnsi="Times New Roman" w:cs="Times New Roman"/>
          <w:i/>
          <w:iCs/>
          <w:color w:val="auto"/>
          <w:sz w:val="18"/>
          <w:szCs w:val="18"/>
          <w:lang w:val="de-DE"/>
          <w:rPrChange w:id="1411"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1412" w:author="hajar" w:date="2020-03-26T22:19:00Z">
            <w:rPr>
              <w:rStyle w:val="matn1"/>
              <w:rFonts w:ascii="Times New Roman" w:hAnsi="Times New Roman" w:cs="Times New Roman"/>
              <w:color w:val="auto"/>
              <w:sz w:val="20"/>
              <w:szCs w:val="20"/>
              <w:lang w:val="de-DE"/>
            </w:rPr>
          </w:rPrChange>
        </w:rPr>
        <w:t xml:space="preserve"> und </w:t>
      </w:r>
      <w:r w:rsidRPr="003B7627">
        <w:rPr>
          <w:rStyle w:val="matn1"/>
          <w:rFonts w:ascii="Times New Roman" w:hAnsi="Times New Roman" w:cs="Times New Roman"/>
          <w:i/>
          <w:iCs/>
          <w:color w:val="auto"/>
          <w:sz w:val="18"/>
          <w:szCs w:val="18"/>
          <w:lang w:val="de-DE"/>
          <w:rPrChange w:id="1413" w:author="hajar" w:date="2020-03-26T22:19:00Z">
            <w:rPr>
              <w:rStyle w:val="matn1"/>
              <w:rFonts w:ascii="Times New Roman" w:hAnsi="Times New Roman" w:cs="Times New Roman"/>
              <w:i/>
              <w:iCs/>
              <w:color w:val="auto"/>
              <w:sz w:val="20"/>
              <w:szCs w:val="20"/>
              <w:lang w:val="de-DE"/>
            </w:rPr>
          </w:rPrChange>
        </w:rPr>
        <w:t>Ihsan</w:t>
      </w:r>
      <w:r w:rsidRPr="003B7627">
        <w:rPr>
          <w:rStyle w:val="matn1"/>
          <w:rFonts w:ascii="Times New Roman" w:hAnsi="Times New Roman" w:cs="Times New Roman"/>
          <w:color w:val="auto"/>
          <w:sz w:val="18"/>
          <w:szCs w:val="18"/>
          <w:lang w:val="de-DE"/>
          <w:rPrChange w:id="1414" w:author="hajar" w:date="2020-03-26T22:19:00Z">
            <w:rPr>
              <w:rStyle w:val="matn1"/>
              <w:rFonts w:ascii="Times New Roman" w:hAnsi="Times New Roman" w:cs="Times New Roman"/>
              <w:color w:val="auto"/>
              <w:sz w:val="20"/>
              <w:szCs w:val="20"/>
              <w:lang w:val="de-DE"/>
            </w:rPr>
          </w:rPrChange>
        </w:rPr>
        <w:t xml:space="preserve"> die gleiche Bede</w:t>
      </w:r>
      <w:r w:rsidRPr="003B7627">
        <w:rPr>
          <w:rStyle w:val="matn1"/>
          <w:rFonts w:ascii="Times New Roman" w:hAnsi="Times New Roman" w:cs="Times New Roman"/>
          <w:color w:val="auto"/>
          <w:sz w:val="18"/>
          <w:szCs w:val="18"/>
          <w:lang w:val="de-DE"/>
          <w:rPrChange w:id="1415" w:author="hajar" w:date="2020-03-26T22:19:00Z">
            <w:rPr>
              <w:rStyle w:val="matn1"/>
              <w:rFonts w:ascii="Times New Roman" w:hAnsi="Times New Roman" w:cs="Times New Roman"/>
              <w:color w:val="auto"/>
              <w:sz w:val="20"/>
              <w:szCs w:val="20"/>
              <w:lang w:val="de-DE"/>
            </w:rPr>
          </w:rPrChange>
        </w:rPr>
        <w:t>u</w:t>
      </w:r>
      <w:r w:rsidRPr="003B7627">
        <w:rPr>
          <w:rStyle w:val="matn1"/>
          <w:rFonts w:ascii="Times New Roman" w:hAnsi="Times New Roman" w:cs="Times New Roman"/>
          <w:color w:val="auto"/>
          <w:sz w:val="18"/>
          <w:szCs w:val="18"/>
          <w:lang w:val="de-DE"/>
          <w:rPrChange w:id="1416" w:author="hajar" w:date="2020-03-26T22:19:00Z">
            <w:rPr>
              <w:rStyle w:val="matn1"/>
              <w:rFonts w:ascii="Times New Roman" w:hAnsi="Times New Roman" w:cs="Times New Roman"/>
              <w:color w:val="auto"/>
              <w:sz w:val="20"/>
              <w:szCs w:val="20"/>
              <w:lang w:val="de-DE"/>
            </w:rPr>
          </w:rPrChange>
        </w:rPr>
        <w:t>tung, hätte Dschibril nicht einzeln nach ihnen gefragt.</w:t>
      </w:r>
    </w:p>
    <w:p w14:paraId="668A95FA" w14:textId="77777777" w:rsidR="0013341E" w:rsidRPr="003B7627" w:rsidRDefault="00C30CC2" w:rsidP="00C30CC2">
      <w:pPr>
        <w:bidi w:val="0"/>
        <w:jc w:val="both"/>
        <w:rPr>
          <w:rStyle w:val="matn1"/>
          <w:rFonts w:ascii="Times New Roman" w:hAnsi="Times New Roman" w:cs="Times New Roman"/>
          <w:color w:val="auto"/>
          <w:sz w:val="18"/>
          <w:szCs w:val="18"/>
          <w:lang w:val="de-DE"/>
          <w:rPrChange w:id="1417"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1418" w:author="hajar" w:date="2020-03-26T22:19:00Z">
            <w:rPr>
              <w:rStyle w:val="matn1"/>
              <w:rFonts w:ascii="Times New Roman" w:hAnsi="Times New Roman" w:cs="Times New Roman"/>
              <w:color w:val="auto"/>
              <w:sz w:val="20"/>
              <w:szCs w:val="20"/>
              <w:lang w:val="de-DE"/>
            </w:rPr>
          </w:rPrChange>
        </w:rPr>
        <w:t>Diesem</w:t>
      </w:r>
      <w:r w:rsidR="0013341E" w:rsidRPr="003B7627">
        <w:rPr>
          <w:rStyle w:val="matn1"/>
          <w:rFonts w:ascii="Times New Roman" w:hAnsi="Times New Roman" w:cs="Times New Roman"/>
          <w:color w:val="auto"/>
          <w:sz w:val="18"/>
          <w:szCs w:val="18"/>
          <w:lang w:val="de-DE"/>
          <w:rPrChange w:id="1419" w:author="hajar" w:date="2020-03-26T22:19:00Z">
            <w:rPr>
              <w:rStyle w:val="matn1"/>
              <w:rFonts w:ascii="Times New Roman" w:hAnsi="Times New Roman" w:cs="Times New Roman"/>
              <w:color w:val="auto"/>
              <w:sz w:val="20"/>
              <w:szCs w:val="20"/>
              <w:lang w:val="de-DE"/>
            </w:rPr>
          </w:rPrChange>
        </w:rPr>
        <w:t xml:space="preserve"> Hadith </w:t>
      </w:r>
      <w:r w:rsidRPr="003B7627">
        <w:rPr>
          <w:rStyle w:val="matn1"/>
          <w:rFonts w:ascii="Times New Roman" w:hAnsi="Times New Roman" w:cs="Times New Roman"/>
          <w:color w:val="auto"/>
          <w:sz w:val="18"/>
          <w:szCs w:val="18"/>
          <w:lang w:val="de-DE"/>
          <w:rPrChange w:id="1420" w:author="hajar" w:date="2020-03-26T22:19:00Z">
            <w:rPr>
              <w:rStyle w:val="matn1"/>
              <w:rFonts w:ascii="Times New Roman" w:hAnsi="Times New Roman" w:cs="Times New Roman"/>
              <w:color w:val="auto"/>
              <w:sz w:val="20"/>
              <w:szCs w:val="20"/>
              <w:lang w:val="de-DE"/>
            </w:rPr>
          </w:rPrChange>
        </w:rPr>
        <w:t xml:space="preserve">entnehmen </w:t>
      </w:r>
      <w:r w:rsidR="0013341E" w:rsidRPr="003B7627">
        <w:rPr>
          <w:rStyle w:val="matn1"/>
          <w:rFonts w:ascii="Times New Roman" w:hAnsi="Times New Roman" w:cs="Times New Roman"/>
          <w:color w:val="auto"/>
          <w:sz w:val="18"/>
          <w:szCs w:val="18"/>
          <w:lang w:val="de-DE"/>
          <w:rPrChange w:id="1421" w:author="hajar" w:date="2020-03-26T22:19:00Z">
            <w:rPr>
              <w:rStyle w:val="matn1"/>
              <w:rFonts w:ascii="Times New Roman" w:hAnsi="Times New Roman" w:cs="Times New Roman"/>
              <w:color w:val="auto"/>
              <w:sz w:val="20"/>
              <w:szCs w:val="20"/>
              <w:lang w:val="de-DE"/>
            </w:rPr>
          </w:rPrChange>
        </w:rPr>
        <w:t>wir also die drei Stufen des I</w:t>
      </w:r>
      <w:r w:rsidR="0013341E" w:rsidRPr="003B7627">
        <w:rPr>
          <w:rStyle w:val="matn1"/>
          <w:rFonts w:ascii="Times New Roman" w:hAnsi="Times New Roman" w:cs="Times New Roman"/>
          <w:color w:val="auto"/>
          <w:sz w:val="18"/>
          <w:szCs w:val="18"/>
          <w:lang w:val="de-DE"/>
          <w:rPrChange w:id="1422" w:author="hajar" w:date="2020-03-26T22:19:00Z">
            <w:rPr>
              <w:rStyle w:val="matn1"/>
              <w:rFonts w:ascii="Times New Roman" w:hAnsi="Times New Roman" w:cs="Times New Roman"/>
              <w:color w:val="auto"/>
              <w:sz w:val="20"/>
              <w:szCs w:val="20"/>
              <w:lang w:val="de-DE"/>
            </w:rPr>
          </w:rPrChange>
        </w:rPr>
        <w:t>s</w:t>
      </w:r>
      <w:r w:rsidR="0013341E" w:rsidRPr="003B7627">
        <w:rPr>
          <w:rStyle w:val="matn1"/>
          <w:rFonts w:ascii="Times New Roman" w:hAnsi="Times New Roman" w:cs="Times New Roman"/>
          <w:color w:val="auto"/>
          <w:sz w:val="18"/>
          <w:szCs w:val="18"/>
          <w:lang w:val="de-DE"/>
          <w:rPrChange w:id="1423" w:author="hajar" w:date="2020-03-26T22:19:00Z">
            <w:rPr>
              <w:rStyle w:val="matn1"/>
              <w:rFonts w:ascii="Times New Roman" w:hAnsi="Times New Roman" w:cs="Times New Roman"/>
              <w:color w:val="auto"/>
              <w:sz w:val="20"/>
              <w:szCs w:val="20"/>
              <w:lang w:val="de-DE"/>
            </w:rPr>
          </w:rPrChange>
        </w:rPr>
        <w:t>lam</w:t>
      </w:r>
      <w:r w:rsidRPr="003B7627">
        <w:rPr>
          <w:rStyle w:val="matn1"/>
          <w:rFonts w:ascii="Times New Roman" w:hAnsi="Times New Roman" w:cs="Times New Roman"/>
          <w:color w:val="auto"/>
          <w:sz w:val="18"/>
          <w:szCs w:val="18"/>
          <w:lang w:val="de-DE"/>
          <w:rPrChange w:id="1424" w:author="hajar" w:date="2020-03-26T22:19:00Z">
            <w:rPr>
              <w:rStyle w:val="matn1"/>
              <w:rFonts w:ascii="Times New Roman" w:hAnsi="Times New Roman" w:cs="Times New Roman"/>
              <w:color w:val="auto"/>
              <w:sz w:val="20"/>
              <w:szCs w:val="20"/>
              <w:lang w:val="de-DE"/>
            </w:rPr>
          </w:rPrChange>
        </w:rPr>
        <w:t>s</w:t>
      </w:r>
      <w:r w:rsidR="0013341E" w:rsidRPr="003B7627">
        <w:rPr>
          <w:rStyle w:val="matn1"/>
          <w:rFonts w:ascii="Times New Roman" w:hAnsi="Times New Roman" w:cs="Times New Roman"/>
          <w:color w:val="auto"/>
          <w:sz w:val="18"/>
          <w:szCs w:val="18"/>
          <w:lang w:val="de-DE"/>
          <w:rPrChange w:id="1425" w:author="hajar" w:date="2020-03-26T22:19:00Z">
            <w:rPr>
              <w:rStyle w:val="matn1"/>
              <w:rFonts w:ascii="Times New Roman" w:hAnsi="Times New Roman" w:cs="Times New Roman"/>
              <w:color w:val="auto"/>
              <w:sz w:val="20"/>
              <w:szCs w:val="20"/>
              <w:lang w:val="de-DE"/>
            </w:rPr>
          </w:rPrChange>
        </w:rPr>
        <w:t xml:space="preserve">, nach denen der Engel Dschibril fragte: 1. Islam, 2. </w:t>
      </w:r>
      <w:r w:rsidR="0013341E" w:rsidRPr="003B7627">
        <w:rPr>
          <w:rStyle w:val="matn1"/>
          <w:rFonts w:ascii="Times New Roman" w:hAnsi="Times New Roman" w:cs="Times New Roman"/>
          <w:i/>
          <w:iCs/>
          <w:color w:val="auto"/>
          <w:sz w:val="18"/>
          <w:szCs w:val="18"/>
          <w:lang w:val="de-DE"/>
          <w:rPrChange w:id="1426" w:author="hajar" w:date="2020-03-26T22:19:00Z">
            <w:rPr>
              <w:rStyle w:val="matn1"/>
              <w:rFonts w:ascii="Times New Roman" w:hAnsi="Times New Roman" w:cs="Times New Roman"/>
              <w:i/>
              <w:iCs/>
              <w:color w:val="auto"/>
              <w:sz w:val="20"/>
              <w:szCs w:val="20"/>
              <w:lang w:val="de-DE"/>
            </w:rPr>
          </w:rPrChange>
        </w:rPr>
        <w:t>Iman</w:t>
      </w:r>
      <w:r w:rsidR="0013341E" w:rsidRPr="003B7627">
        <w:rPr>
          <w:rStyle w:val="matn1"/>
          <w:rFonts w:ascii="Times New Roman" w:hAnsi="Times New Roman" w:cs="Times New Roman"/>
          <w:color w:val="auto"/>
          <w:sz w:val="18"/>
          <w:szCs w:val="18"/>
          <w:lang w:val="de-DE"/>
          <w:rPrChange w:id="1427" w:author="hajar" w:date="2020-03-26T22:19:00Z">
            <w:rPr>
              <w:rStyle w:val="matn1"/>
              <w:rFonts w:ascii="Times New Roman" w:hAnsi="Times New Roman" w:cs="Times New Roman"/>
              <w:color w:val="auto"/>
              <w:sz w:val="20"/>
              <w:szCs w:val="20"/>
              <w:lang w:val="de-DE"/>
            </w:rPr>
          </w:rPrChange>
        </w:rPr>
        <w:t xml:space="preserve"> und 3. </w:t>
      </w:r>
      <w:r w:rsidR="0013341E" w:rsidRPr="003B7627">
        <w:rPr>
          <w:rStyle w:val="matn1"/>
          <w:rFonts w:ascii="Times New Roman" w:hAnsi="Times New Roman" w:cs="Times New Roman"/>
          <w:i/>
          <w:iCs/>
          <w:color w:val="auto"/>
          <w:sz w:val="18"/>
          <w:szCs w:val="18"/>
          <w:lang w:val="de-DE"/>
          <w:rPrChange w:id="1428" w:author="hajar" w:date="2020-03-26T22:19:00Z">
            <w:rPr>
              <w:rStyle w:val="matn1"/>
              <w:rFonts w:ascii="Times New Roman" w:hAnsi="Times New Roman" w:cs="Times New Roman"/>
              <w:i/>
              <w:iCs/>
              <w:color w:val="auto"/>
              <w:sz w:val="20"/>
              <w:szCs w:val="20"/>
              <w:lang w:val="de-DE"/>
            </w:rPr>
          </w:rPrChange>
        </w:rPr>
        <w:t>Ihsan</w:t>
      </w:r>
      <w:r w:rsidR="0013341E" w:rsidRPr="003B7627">
        <w:rPr>
          <w:rStyle w:val="matn1"/>
          <w:rFonts w:ascii="Times New Roman" w:hAnsi="Times New Roman" w:cs="Times New Roman"/>
          <w:color w:val="auto"/>
          <w:sz w:val="18"/>
          <w:szCs w:val="18"/>
          <w:lang w:val="de-DE"/>
          <w:rPrChange w:id="1429" w:author="hajar" w:date="2020-03-26T22:19:00Z">
            <w:rPr>
              <w:rStyle w:val="matn1"/>
              <w:rFonts w:ascii="Times New Roman" w:hAnsi="Times New Roman" w:cs="Times New Roman"/>
              <w:color w:val="auto"/>
              <w:sz w:val="20"/>
              <w:szCs w:val="20"/>
              <w:lang w:val="de-DE"/>
            </w:rPr>
          </w:rPrChange>
        </w:rPr>
        <w:t>.</w:t>
      </w:r>
    </w:p>
    <w:p w14:paraId="6DA88C68" w14:textId="77777777" w:rsidR="0013341E" w:rsidRPr="003B7627" w:rsidRDefault="0013341E" w:rsidP="00C30CC2">
      <w:pPr>
        <w:bidi w:val="0"/>
        <w:jc w:val="both"/>
        <w:rPr>
          <w:rStyle w:val="matn1"/>
          <w:rFonts w:ascii="Times New Roman" w:hAnsi="Times New Roman" w:cs="Times New Roman"/>
          <w:b/>
          <w:bCs/>
          <w:color w:val="auto"/>
          <w:sz w:val="18"/>
          <w:szCs w:val="18"/>
          <w:lang w:val="de-DE"/>
          <w:rPrChange w:id="1430" w:author="hajar" w:date="2020-03-26T22:19:00Z">
            <w:rPr>
              <w:rStyle w:val="matn1"/>
              <w:rFonts w:ascii="Times New Roman" w:hAnsi="Times New Roman" w:cs="Times New Roman"/>
              <w:b/>
              <w:bCs/>
              <w:color w:val="auto"/>
              <w:sz w:val="20"/>
              <w:szCs w:val="20"/>
              <w:lang w:val="de-DE"/>
            </w:rPr>
          </w:rPrChange>
        </w:rPr>
      </w:pPr>
      <w:r w:rsidRPr="003B7627">
        <w:rPr>
          <w:rStyle w:val="matn1"/>
          <w:rFonts w:ascii="Times New Roman" w:hAnsi="Times New Roman" w:cs="Times New Roman"/>
          <w:color w:val="auto"/>
          <w:sz w:val="18"/>
          <w:szCs w:val="18"/>
          <w:lang w:val="de-DE"/>
          <w:rPrChange w:id="1431" w:author="hajar" w:date="2020-03-26T22:19:00Z">
            <w:rPr>
              <w:rStyle w:val="matn1"/>
              <w:rFonts w:ascii="Times New Roman" w:hAnsi="Times New Roman" w:cs="Times New Roman"/>
              <w:color w:val="auto"/>
              <w:sz w:val="20"/>
              <w:szCs w:val="20"/>
              <w:lang w:val="de-DE"/>
            </w:rPr>
          </w:rPrChange>
        </w:rPr>
        <w:t xml:space="preserve">Der Gesandte Allahs </w:t>
      </w:r>
      <w:r w:rsidRPr="003B7627">
        <w:rPr>
          <w:rFonts w:ascii="Times New Roman" w:hAnsi="Times New Roman" w:cs="Times New Roman"/>
          <w:sz w:val="18"/>
          <w:szCs w:val="18"/>
          <w:lang w:val="de-DE"/>
          <w:rPrChange w:id="1432" w:author="hajar" w:date="2020-03-26T22:19:00Z">
            <w:rPr>
              <w:rFonts w:ascii="Times New Roman" w:hAnsi="Times New Roman" w:cs="Times New Roman"/>
              <w:sz w:val="20"/>
              <w:szCs w:val="20"/>
              <w:lang w:val="de-DE"/>
            </w:rPr>
          </w:rPrChange>
        </w:rPr>
        <w:t xml:space="preserve">– Allah segne ihn und schenke ihm Frieden – </w:t>
      </w:r>
      <w:r w:rsidRPr="003B7627">
        <w:rPr>
          <w:rStyle w:val="matn1"/>
          <w:rFonts w:ascii="Times New Roman" w:hAnsi="Times New Roman" w:cs="Times New Roman"/>
          <w:color w:val="auto"/>
          <w:sz w:val="18"/>
          <w:szCs w:val="18"/>
          <w:lang w:val="de-DE"/>
          <w:rPrChange w:id="1433" w:author="hajar" w:date="2020-03-26T22:19:00Z">
            <w:rPr>
              <w:rStyle w:val="matn1"/>
              <w:rFonts w:ascii="Times New Roman" w:hAnsi="Times New Roman" w:cs="Times New Roman"/>
              <w:color w:val="auto"/>
              <w:sz w:val="20"/>
              <w:szCs w:val="20"/>
              <w:lang w:val="de-DE"/>
            </w:rPr>
          </w:rPrChange>
        </w:rPr>
        <w:t xml:space="preserve">zählt die fünf Säulen auf, ohne die man kein Muslim ist. Als er zur Bedeutung des </w:t>
      </w:r>
      <w:r w:rsidRPr="003B7627">
        <w:rPr>
          <w:rStyle w:val="matn1"/>
          <w:rFonts w:ascii="Times New Roman" w:hAnsi="Times New Roman" w:cs="Times New Roman"/>
          <w:i/>
          <w:iCs/>
          <w:color w:val="auto"/>
          <w:sz w:val="18"/>
          <w:szCs w:val="18"/>
          <w:lang w:val="de-DE"/>
          <w:rPrChange w:id="1434"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1435" w:author="hajar" w:date="2020-03-26T22:19:00Z">
            <w:rPr>
              <w:rStyle w:val="matn1"/>
              <w:rFonts w:ascii="Times New Roman" w:hAnsi="Times New Roman" w:cs="Times New Roman"/>
              <w:color w:val="auto"/>
              <w:sz w:val="20"/>
              <w:szCs w:val="20"/>
              <w:lang w:val="de-DE"/>
            </w:rPr>
          </w:rPrChange>
        </w:rPr>
        <w:t xml:space="preserve"> befragt wird, also </w:t>
      </w:r>
      <w:r w:rsidR="00C30CC2" w:rsidRPr="003B7627">
        <w:rPr>
          <w:rStyle w:val="matn1"/>
          <w:rFonts w:ascii="Times New Roman" w:hAnsi="Times New Roman" w:cs="Times New Roman"/>
          <w:color w:val="auto"/>
          <w:sz w:val="18"/>
          <w:szCs w:val="18"/>
          <w:lang w:val="de-DE"/>
          <w:rPrChange w:id="1436" w:author="hajar" w:date="2020-03-26T22:19:00Z">
            <w:rPr>
              <w:rStyle w:val="matn1"/>
              <w:rFonts w:ascii="Times New Roman" w:hAnsi="Times New Roman" w:cs="Times New Roman"/>
              <w:color w:val="auto"/>
              <w:sz w:val="20"/>
              <w:szCs w:val="20"/>
              <w:lang w:val="de-DE"/>
            </w:rPr>
          </w:rPrChange>
        </w:rPr>
        <w:t xml:space="preserve">der </w:t>
      </w:r>
      <w:r w:rsidRPr="003B7627">
        <w:rPr>
          <w:rStyle w:val="matn1"/>
          <w:rFonts w:ascii="Times New Roman" w:hAnsi="Times New Roman" w:cs="Times New Roman"/>
          <w:color w:val="auto"/>
          <w:sz w:val="18"/>
          <w:szCs w:val="18"/>
          <w:lang w:val="de-DE"/>
          <w:rPrChange w:id="1437" w:author="hajar" w:date="2020-03-26T22:19:00Z">
            <w:rPr>
              <w:rStyle w:val="matn1"/>
              <w:rFonts w:ascii="Times New Roman" w:hAnsi="Times New Roman" w:cs="Times New Roman"/>
              <w:color w:val="auto"/>
              <w:sz w:val="20"/>
              <w:szCs w:val="20"/>
              <w:lang w:val="de-DE"/>
            </w:rPr>
          </w:rPrChange>
        </w:rPr>
        <w:t>zweite</w:t>
      </w:r>
      <w:r w:rsidR="00C30CC2" w:rsidRPr="003B7627">
        <w:rPr>
          <w:rStyle w:val="matn1"/>
          <w:rFonts w:ascii="Times New Roman" w:hAnsi="Times New Roman" w:cs="Times New Roman"/>
          <w:color w:val="auto"/>
          <w:sz w:val="18"/>
          <w:szCs w:val="18"/>
          <w:lang w:val="de-DE"/>
          <w:rPrChange w:id="1438" w:author="hajar" w:date="2020-03-26T22:19:00Z">
            <w:rPr>
              <w:rStyle w:val="matn1"/>
              <w:rFonts w:ascii="Times New Roman" w:hAnsi="Times New Roman" w:cs="Times New Roman"/>
              <w:color w:val="auto"/>
              <w:sz w:val="20"/>
              <w:szCs w:val="20"/>
              <w:lang w:val="de-DE"/>
            </w:rPr>
          </w:rPrChange>
        </w:rPr>
        <w:t>n</w:t>
      </w:r>
      <w:r w:rsidRPr="003B7627">
        <w:rPr>
          <w:rStyle w:val="matn1"/>
          <w:rFonts w:ascii="Times New Roman" w:hAnsi="Times New Roman" w:cs="Times New Roman"/>
          <w:color w:val="auto"/>
          <w:sz w:val="18"/>
          <w:szCs w:val="18"/>
          <w:lang w:val="de-DE"/>
          <w:rPrChange w:id="1439" w:author="hajar" w:date="2020-03-26T22:19:00Z">
            <w:rPr>
              <w:rStyle w:val="matn1"/>
              <w:rFonts w:ascii="Times New Roman" w:hAnsi="Times New Roman" w:cs="Times New Roman"/>
              <w:color w:val="auto"/>
              <w:sz w:val="20"/>
              <w:szCs w:val="20"/>
              <w:lang w:val="de-DE"/>
            </w:rPr>
          </w:rPrChange>
        </w:rPr>
        <w:t xml:space="preserve"> Stufe des Islam</w:t>
      </w:r>
      <w:r w:rsidR="00C30CC2" w:rsidRPr="003B7627">
        <w:rPr>
          <w:rStyle w:val="matn1"/>
          <w:rFonts w:ascii="Times New Roman" w:hAnsi="Times New Roman" w:cs="Times New Roman"/>
          <w:color w:val="auto"/>
          <w:sz w:val="18"/>
          <w:szCs w:val="18"/>
          <w:lang w:val="de-DE"/>
          <w:rPrChange w:id="1440" w:author="hajar" w:date="2020-03-26T22:19:00Z">
            <w:rPr>
              <w:rStyle w:val="matn1"/>
              <w:rFonts w:ascii="Times New Roman" w:hAnsi="Times New Roman" w:cs="Times New Roman"/>
              <w:color w:val="auto"/>
              <w:sz w:val="20"/>
              <w:szCs w:val="20"/>
              <w:lang w:val="de-DE"/>
            </w:rPr>
          </w:rPrChange>
        </w:rPr>
        <w:t>s</w:t>
      </w:r>
      <w:r w:rsidRPr="003B7627">
        <w:rPr>
          <w:rStyle w:val="matn1"/>
          <w:rFonts w:ascii="Times New Roman" w:hAnsi="Times New Roman" w:cs="Times New Roman"/>
          <w:color w:val="auto"/>
          <w:sz w:val="18"/>
          <w:szCs w:val="18"/>
          <w:lang w:val="de-DE"/>
          <w:rPrChange w:id="1441" w:author="hajar" w:date="2020-03-26T22:19:00Z">
            <w:rPr>
              <w:rStyle w:val="matn1"/>
              <w:rFonts w:ascii="Times New Roman" w:hAnsi="Times New Roman" w:cs="Times New Roman"/>
              <w:color w:val="auto"/>
              <w:sz w:val="20"/>
              <w:szCs w:val="20"/>
              <w:lang w:val="de-DE"/>
            </w:rPr>
          </w:rPrChange>
        </w:rPr>
        <w:t xml:space="preserve">, zählt er die sechs Säulen des </w:t>
      </w:r>
      <w:r w:rsidRPr="003B7627">
        <w:rPr>
          <w:rStyle w:val="matn1"/>
          <w:rFonts w:ascii="Times New Roman" w:hAnsi="Times New Roman" w:cs="Times New Roman"/>
          <w:i/>
          <w:iCs/>
          <w:color w:val="auto"/>
          <w:sz w:val="18"/>
          <w:szCs w:val="18"/>
          <w:lang w:val="de-DE"/>
          <w:rPrChange w:id="1442"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1443" w:author="hajar" w:date="2020-03-26T22:19:00Z">
            <w:rPr>
              <w:rStyle w:val="matn1"/>
              <w:rFonts w:ascii="Times New Roman" w:hAnsi="Times New Roman" w:cs="Times New Roman"/>
              <w:color w:val="auto"/>
              <w:sz w:val="20"/>
              <w:szCs w:val="20"/>
              <w:lang w:val="de-DE"/>
            </w:rPr>
          </w:rPrChange>
        </w:rPr>
        <w:t xml:space="preserve"> auf. Dann wird er zur B</w:t>
      </w:r>
      <w:r w:rsidRPr="003B7627">
        <w:rPr>
          <w:rStyle w:val="matn1"/>
          <w:rFonts w:ascii="Times New Roman" w:hAnsi="Times New Roman" w:cs="Times New Roman"/>
          <w:color w:val="auto"/>
          <w:sz w:val="18"/>
          <w:szCs w:val="18"/>
          <w:lang w:val="de-DE"/>
          <w:rPrChange w:id="1444" w:author="hajar" w:date="2020-03-26T22:19:00Z">
            <w:rPr>
              <w:rStyle w:val="matn1"/>
              <w:rFonts w:ascii="Times New Roman" w:hAnsi="Times New Roman" w:cs="Times New Roman"/>
              <w:color w:val="auto"/>
              <w:sz w:val="20"/>
              <w:szCs w:val="20"/>
              <w:lang w:val="de-DE"/>
            </w:rPr>
          </w:rPrChange>
        </w:rPr>
        <w:t>e</w:t>
      </w:r>
      <w:r w:rsidRPr="003B7627">
        <w:rPr>
          <w:rStyle w:val="matn1"/>
          <w:rFonts w:ascii="Times New Roman" w:hAnsi="Times New Roman" w:cs="Times New Roman"/>
          <w:color w:val="auto"/>
          <w:sz w:val="18"/>
          <w:szCs w:val="18"/>
          <w:lang w:val="de-DE"/>
          <w:rPrChange w:id="1445" w:author="hajar" w:date="2020-03-26T22:19:00Z">
            <w:rPr>
              <w:rStyle w:val="matn1"/>
              <w:rFonts w:ascii="Times New Roman" w:hAnsi="Times New Roman" w:cs="Times New Roman"/>
              <w:color w:val="auto"/>
              <w:sz w:val="20"/>
              <w:szCs w:val="20"/>
              <w:lang w:val="de-DE"/>
            </w:rPr>
          </w:rPrChange>
        </w:rPr>
        <w:t>deutung der dritten Stufe des Islam befragt, und zwar der höchsten, welche nicht jeder Mensch erre</w:t>
      </w:r>
      <w:r w:rsidRPr="003B7627">
        <w:rPr>
          <w:rStyle w:val="matn1"/>
          <w:rFonts w:ascii="Times New Roman" w:hAnsi="Times New Roman" w:cs="Times New Roman"/>
          <w:color w:val="auto"/>
          <w:sz w:val="18"/>
          <w:szCs w:val="18"/>
          <w:lang w:val="de-DE"/>
          <w:rPrChange w:id="1446" w:author="hajar" w:date="2020-03-26T22:19:00Z">
            <w:rPr>
              <w:rStyle w:val="matn1"/>
              <w:rFonts w:ascii="Times New Roman" w:hAnsi="Times New Roman" w:cs="Times New Roman"/>
              <w:color w:val="auto"/>
              <w:sz w:val="20"/>
              <w:szCs w:val="20"/>
              <w:lang w:val="de-DE"/>
            </w:rPr>
          </w:rPrChange>
        </w:rPr>
        <w:t>i</w:t>
      </w:r>
      <w:r w:rsidRPr="003B7627">
        <w:rPr>
          <w:rStyle w:val="matn1"/>
          <w:rFonts w:ascii="Times New Roman" w:hAnsi="Times New Roman" w:cs="Times New Roman"/>
          <w:color w:val="auto"/>
          <w:sz w:val="18"/>
          <w:szCs w:val="18"/>
          <w:lang w:val="de-DE"/>
          <w:rPrChange w:id="1447" w:author="hajar" w:date="2020-03-26T22:19:00Z">
            <w:rPr>
              <w:rStyle w:val="matn1"/>
              <w:rFonts w:ascii="Times New Roman" w:hAnsi="Times New Roman" w:cs="Times New Roman"/>
              <w:color w:val="auto"/>
              <w:sz w:val="20"/>
              <w:szCs w:val="20"/>
              <w:lang w:val="de-DE"/>
            </w:rPr>
          </w:rPrChange>
        </w:rPr>
        <w:t>chen kann, nämlich in</w:t>
      </w:r>
      <w:r w:rsidR="00C30CC2" w:rsidRPr="003B7627">
        <w:rPr>
          <w:rStyle w:val="matn1"/>
          <w:rFonts w:ascii="Times New Roman" w:hAnsi="Times New Roman" w:cs="Times New Roman"/>
          <w:color w:val="auto"/>
          <w:sz w:val="18"/>
          <w:szCs w:val="18"/>
          <w:lang w:val="de-DE"/>
          <w:rPrChange w:id="1448" w:author="hajar" w:date="2020-03-26T22:19:00Z">
            <w:rPr>
              <w:rStyle w:val="matn1"/>
              <w:rFonts w:ascii="Times New Roman" w:hAnsi="Times New Roman" w:cs="Times New Roman"/>
              <w:color w:val="auto"/>
              <w:sz w:val="20"/>
              <w:szCs w:val="20"/>
              <w:lang w:val="de-DE"/>
            </w:rPr>
          </w:rPrChange>
        </w:rPr>
        <w:t xml:space="preserve"> Bezug auf</w:t>
      </w:r>
      <w:r w:rsidRPr="003B7627">
        <w:rPr>
          <w:rStyle w:val="matn1"/>
          <w:rFonts w:ascii="Times New Roman" w:hAnsi="Times New Roman" w:cs="Times New Roman"/>
          <w:color w:val="auto"/>
          <w:sz w:val="18"/>
          <w:szCs w:val="18"/>
          <w:lang w:val="de-DE"/>
          <w:rPrChange w:id="1449" w:author="hajar" w:date="2020-03-26T22:19:00Z">
            <w:rPr>
              <w:rStyle w:val="matn1"/>
              <w:rFonts w:ascii="Times New Roman" w:hAnsi="Times New Roman" w:cs="Times New Roman"/>
              <w:color w:val="auto"/>
              <w:sz w:val="20"/>
              <w:szCs w:val="20"/>
              <w:lang w:val="de-DE"/>
            </w:rPr>
          </w:rPrChange>
        </w:rPr>
        <w:t xml:space="preserve"> Güte </w:t>
      </w:r>
      <w:r w:rsidRPr="003B7627">
        <w:rPr>
          <w:rStyle w:val="matn1"/>
          <w:rFonts w:ascii="Times New Roman" w:hAnsi="Times New Roman" w:cs="Times New Roman"/>
          <w:color w:val="auto"/>
          <w:sz w:val="18"/>
          <w:szCs w:val="18"/>
          <w:lang w:val="de-DE"/>
          <w:rPrChange w:id="1450" w:author="hajar" w:date="2020-03-26T22:19:00Z">
            <w:rPr>
              <w:rStyle w:val="matn1"/>
              <w:rFonts w:ascii="Times New Roman" w:hAnsi="Times New Roman" w:cs="Times New Roman"/>
              <w:color w:val="auto"/>
              <w:sz w:val="20"/>
              <w:szCs w:val="20"/>
              <w:lang w:val="de-DE"/>
            </w:rPr>
          </w:rPrChange>
        </w:rPr>
        <w:lastRenderedPageBreak/>
        <w:t>so</w:t>
      </w:r>
      <w:r w:rsidR="00C30CC2" w:rsidRPr="003B7627">
        <w:rPr>
          <w:rStyle w:val="matn1"/>
          <w:rFonts w:ascii="Times New Roman" w:hAnsi="Times New Roman" w:cs="Times New Roman"/>
          <w:color w:val="auto"/>
          <w:sz w:val="18"/>
          <w:szCs w:val="18"/>
          <w:lang w:val="de-DE"/>
          <w:rPrChange w:id="1451" w:author="hajar" w:date="2020-03-26T22:19:00Z">
            <w:rPr>
              <w:rStyle w:val="matn1"/>
              <w:rFonts w:ascii="Times New Roman" w:hAnsi="Times New Roman" w:cs="Times New Roman"/>
              <w:color w:val="auto"/>
              <w:sz w:val="20"/>
              <w:szCs w:val="20"/>
              <w:lang w:val="de-DE"/>
            </w:rPr>
          </w:rPrChange>
        </w:rPr>
        <w:t xml:space="preserve"> </w:t>
      </w:r>
      <w:r w:rsidRPr="003B7627">
        <w:rPr>
          <w:rStyle w:val="matn1"/>
          <w:rFonts w:ascii="Times New Roman" w:hAnsi="Times New Roman" w:cs="Times New Roman"/>
          <w:color w:val="auto"/>
          <w:sz w:val="18"/>
          <w:szCs w:val="18"/>
          <w:lang w:val="de-DE"/>
          <w:rPrChange w:id="1452" w:author="hajar" w:date="2020-03-26T22:19:00Z">
            <w:rPr>
              <w:rStyle w:val="matn1"/>
              <w:rFonts w:ascii="Times New Roman" w:hAnsi="Times New Roman" w:cs="Times New Roman"/>
              <w:color w:val="auto"/>
              <w:sz w:val="20"/>
              <w:szCs w:val="20"/>
              <w:lang w:val="de-DE"/>
            </w:rPr>
          </w:rPrChange>
        </w:rPr>
        <w:t xml:space="preserve">weit zu kommen, </w:t>
      </w:r>
      <w:r w:rsidRPr="003B7627">
        <w:rPr>
          <w:rStyle w:val="matn1"/>
          <w:rFonts w:ascii="Times New Roman" w:hAnsi="Times New Roman" w:cs="Times New Roman"/>
          <w:b/>
          <w:bCs/>
          <w:color w:val="auto"/>
          <w:sz w:val="18"/>
          <w:szCs w:val="18"/>
          <w:lang w:val="de-DE"/>
          <w:rPrChange w:id="1453" w:author="hajar" w:date="2020-03-26T22:19:00Z">
            <w:rPr>
              <w:rStyle w:val="matn1"/>
              <w:rFonts w:ascii="Times New Roman" w:hAnsi="Times New Roman" w:cs="Times New Roman"/>
              <w:b/>
              <w:bCs/>
              <w:color w:val="auto"/>
              <w:sz w:val="20"/>
              <w:szCs w:val="20"/>
              <w:lang w:val="de-DE"/>
            </w:rPr>
          </w:rPrChange>
        </w:rPr>
        <w:t>„dass du Allah so anb</w:t>
      </w:r>
      <w:r w:rsidRPr="003B7627">
        <w:rPr>
          <w:rStyle w:val="matn1"/>
          <w:rFonts w:ascii="Times New Roman" w:hAnsi="Times New Roman" w:cs="Times New Roman"/>
          <w:b/>
          <w:bCs/>
          <w:color w:val="auto"/>
          <w:sz w:val="18"/>
          <w:szCs w:val="18"/>
          <w:lang w:val="de-DE"/>
          <w:rPrChange w:id="1454" w:author="hajar" w:date="2020-03-26T22:19:00Z">
            <w:rPr>
              <w:rStyle w:val="matn1"/>
              <w:rFonts w:ascii="Times New Roman" w:hAnsi="Times New Roman" w:cs="Times New Roman"/>
              <w:b/>
              <w:bCs/>
              <w:color w:val="auto"/>
              <w:sz w:val="20"/>
              <w:szCs w:val="20"/>
              <w:lang w:val="de-DE"/>
            </w:rPr>
          </w:rPrChange>
        </w:rPr>
        <w:t>e</w:t>
      </w:r>
      <w:r w:rsidRPr="003B7627">
        <w:rPr>
          <w:rStyle w:val="matn1"/>
          <w:rFonts w:ascii="Times New Roman" w:hAnsi="Times New Roman" w:cs="Times New Roman"/>
          <w:b/>
          <w:bCs/>
          <w:color w:val="auto"/>
          <w:sz w:val="18"/>
          <w:szCs w:val="18"/>
          <w:lang w:val="de-DE"/>
          <w:rPrChange w:id="1455" w:author="hajar" w:date="2020-03-26T22:19:00Z">
            <w:rPr>
              <w:rStyle w:val="matn1"/>
              <w:rFonts w:ascii="Times New Roman" w:hAnsi="Times New Roman" w:cs="Times New Roman"/>
              <w:b/>
              <w:bCs/>
              <w:color w:val="auto"/>
              <w:sz w:val="20"/>
              <w:szCs w:val="20"/>
              <w:lang w:val="de-DE"/>
            </w:rPr>
          </w:rPrChange>
        </w:rPr>
        <w:t>test, als ob du Ihn sähest; denn</w:t>
      </w:r>
      <w:r w:rsidR="00C30CC2" w:rsidRPr="003B7627">
        <w:rPr>
          <w:rStyle w:val="matn1"/>
          <w:rFonts w:ascii="Times New Roman" w:hAnsi="Times New Roman" w:cs="Times New Roman"/>
          <w:b/>
          <w:bCs/>
          <w:color w:val="auto"/>
          <w:sz w:val="18"/>
          <w:szCs w:val="18"/>
          <w:lang w:val="de-DE"/>
          <w:rPrChange w:id="1456" w:author="hajar" w:date="2020-03-26T22:19:00Z">
            <w:rPr>
              <w:rStyle w:val="matn1"/>
              <w:rFonts w:ascii="Times New Roman" w:hAnsi="Times New Roman" w:cs="Times New Roman"/>
              <w:b/>
              <w:bCs/>
              <w:color w:val="auto"/>
              <w:sz w:val="20"/>
              <w:szCs w:val="20"/>
              <w:lang w:val="de-DE"/>
            </w:rPr>
          </w:rPrChange>
        </w:rPr>
        <w:t xml:space="preserve"> auch</w:t>
      </w:r>
      <w:r w:rsidRPr="003B7627">
        <w:rPr>
          <w:rStyle w:val="matn1"/>
          <w:rFonts w:ascii="Times New Roman" w:hAnsi="Times New Roman" w:cs="Times New Roman"/>
          <w:b/>
          <w:bCs/>
          <w:color w:val="auto"/>
          <w:sz w:val="18"/>
          <w:szCs w:val="18"/>
          <w:lang w:val="de-DE"/>
          <w:rPrChange w:id="1457" w:author="hajar" w:date="2020-03-26T22:19:00Z">
            <w:rPr>
              <w:rStyle w:val="matn1"/>
              <w:rFonts w:ascii="Times New Roman" w:hAnsi="Times New Roman" w:cs="Times New Roman"/>
              <w:b/>
              <w:bCs/>
              <w:color w:val="auto"/>
              <w:sz w:val="20"/>
              <w:szCs w:val="20"/>
              <w:lang w:val="de-DE"/>
            </w:rPr>
          </w:rPrChange>
        </w:rPr>
        <w:t xml:space="preserve"> wenn du Ihn nicht siehst, so sieht Er dich</w:t>
      </w:r>
      <w:r w:rsidR="00C30CC2" w:rsidRPr="003B7627">
        <w:rPr>
          <w:rStyle w:val="matn1"/>
          <w:rFonts w:ascii="Times New Roman" w:hAnsi="Times New Roman" w:cs="Times New Roman"/>
          <w:b/>
          <w:bCs/>
          <w:color w:val="auto"/>
          <w:sz w:val="18"/>
          <w:szCs w:val="18"/>
          <w:lang w:val="de-DE"/>
          <w:rPrChange w:id="1458" w:author="hajar" w:date="2020-03-26T22:19:00Z">
            <w:rPr>
              <w:rStyle w:val="matn1"/>
              <w:rFonts w:ascii="Times New Roman" w:hAnsi="Times New Roman" w:cs="Times New Roman"/>
              <w:b/>
              <w:bCs/>
              <w:color w:val="auto"/>
              <w:sz w:val="20"/>
              <w:szCs w:val="20"/>
              <w:lang w:val="de-DE"/>
            </w:rPr>
          </w:rPrChange>
        </w:rPr>
        <w:t xml:space="preserve"> doch</w:t>
      </w:r>
      <w:r w:rsidRPr="003B7627">
        <w:rPr>
          <w:rStyle w:val="matn1"/>
          <w:rFonts w:ascii="Times New Roman" w:hAnsi="Times New Roman" w:cs="Times New Roman"/>
          <w:b/>
          <w:bCs/>
          <w:color w:val="auto"/>
          <w:sz w:val="18"/>
          <w:szCs w:val="18"/>
          <w:lang w:val="de-DE"/>
          <w:rPrChange w:id="1459" w:author="hajar" w:date="2020-03-26T22:19:00Z">
            <w:rPr>
              <w:rStyle w:val="matn1"/>
              <w:rFonts w:ascii="Times New Roman" w:hAnsi="Times New Roman" w:cs="Times New Roman"/>
              <w:b/>
              <w:bCs/>
              <w:color w:val="auto"/>
              <w:sz w:val="20"/>
              <w:szCs w:val="20"/>
              <w:lang w:val="de-DE"/>
            </w:rPr>
          </w:rPrChange>
        </w:rPr>
        <w:t>.“</w:t>
      </w:r>
    </w:p>
    <w:p w14:paraId="761F6F5C" w14:textId="77777777" w:rsidR="0013341E" w:rsidRPr="003B7627" w:rsidRDefault="0013341E" w:rsidP="00C30CC2">
      <w:pPr>
        <w:bidi w:val="0"/>
        <w:jc w:val="both"/>
        <w:rPr>
          <w:rFonts w:ascii="Times New Roman" w:hAnsi="Times New Roman" w:cs="Times New Roman"/>
          <w:sz w:val="18"/>
          <w:szCs w:val="18"/>
          <w:lang w:val="de-DE"/>
          <w:rPrChange w:id="146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461" w:author="hajar" w:date="2020-03-26T22:19:00Z">
            <w:rPr>
              <w:rFonts w:ascii="Times New Roman" w:hAnsi="Times New Roman" w:cs="Times New Roman"/>
              <w:sz w:val="20"/>
              <w:szCs w:val="20"/>
              <w:lang w:val="de-DE"/>
            </w:rPr>
          </w:rPrChange>
        </w:rPr>
        <w:t xml:space="preserve">An-Nawawi sagt: </w:t>
      </w:r>
      <w:r w:rsidR="00C30CC2" w:rsidRPr="003B7627">
        <w:rPr>
          <w:rFonts w:ascii="Times New Roman" w:hAnsi="Times New Roman" w:cs="Times New Roman"/>
          <w:sz w:val="18"/>
          <w:szCs w:val="18"/>
          <w:lang w:val="de-DE"/>
          <w:rPrChange w:id="1462"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463" w:author="hajar" w:date="2020-03-26T22:19:00Z">
            <w:rPr>
              <w:rFonts w:ascii="Times New Roman" w:hAnsi="Times New Roman" w:cs="Times New Roman"/>
              <w:sz w:val="20"/>
              <w:szCs w:val="20"/>
              <w:lang w:val="de-DE"/>
            </w:rPr>
          </w:rPrChange>
        </w:rPr>
        <w:t>Wisse, dass rechtgeleitete Menschen mit dem richt</w:t>
      </w:r>
      <w:r w:rsidRPr="003B7627">
        <w:rPr>
          <w:rFonts w:ascii="Times New Roman" w:hAnsi="Times New Roman" w:cs="Times New Roman"/>
          <w:sz w:val="18"/>
          <w:szCs w:val="18"/>
          <w:lang w:val="de-DE"/>
          <w:rPrChange w:id="1464"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1465" w:author="hajar" w:date="2020-03-26T22:19:00Z">
            <w:rPr>
              <w:rFonts w:ascii="Times New Roman" w:hAnsi="Times New Roman" w:cs="Times New Roman"/>
              <w:sz w:val="20"/>
              <w:szCs w:val="20"/>
              <w:lang w:val="de-DE"/>
            </w:rPr>
          </w:rPrChange>
        </w:rPr>
        <w:t xml:space="preserve">gen </w:t>
      </w:r>
      <w:r w:rsidRPr="003B7627">
        <w:rPr>
          <w:rFonts w:ascii="Times New Roman" w:hAnsi="Times New Roman" w:cs="Times New Roman"/>
          <w:i/>
          <w:iCs/>
          <w:sz w:val="18"/>
          <w:szCs w:val="18"/>
          <w:lang w:val="de-DE"/>
          <w:rPrChange w:id="1466" w:author="hajar" w:date="2020-03-26T22:19:00Z">
            <w:rPr>
              <w:rFonts w:ascii="Times New Roman" w:hAnsi="Times New Roman" w:cs="Times New Roman"/>
              <w:i/>
              <w:iCs/>
              <w:sz w:val="20"/>
              <w:szCs w:val="20"/>
              <w:lang w:val="de-DE"/>
            </w:rPr>
          </w:rPrChange>
        </w:rPr>
        <w:t>Madhhab</w:t>
      </w:r>
      <w:r w:rsidRPr="003B7627">
        <w:rPr>
          <w:rFonts w:ascii="Times New Roman" w:hAnsi="Times New Roman" w:cs="Times New Roman"/>
          <w:sz w:val="18"/>
          <w:szCs w:val="18"/>
          <w:lang w:val="de-DE"/>
          <w:rPrChange w:id="1467" w:author="hajar" w:date="2020-03-26T22:19:00Z">
            <w:rPr>
              <w:rFonts w:ascii="Times New Roman" w:hAnsi="Times New Roman" w:cs="Times New Roman"/>
              <w:sz w:val="20"/>
              <w:szCs w:val="20"/>
              <w:lang w:val="de-DE"/>
            </w:rPr>
          </w:rPrChange>
        </w:rPr>
        <w:t xml:space="preserve"> an </w:t>
      </w:r>
      <w:r w:rsidR="00C30CC2" w:rsidRPr="003B7627">
        <w:rPr>
          <w:rFonts w:ascii="Times New Roman" w:hAnsi="Times New Roman" w:cs="Times New Roman"/>
          <w:i/>
          <w:iCs/>
          <w:sz w:val="18"/>
          <w:szCs w:val="18"/>
          <w:lang w:val="de-DE"/>
          <w:rPrChange w:id="1468" w:author="hajar" w:date="2020-03-26T22:19:00Z">
            <w:rPr>
              <w:rFonts w:ascii="Times New Roman" w:hAnsi="Times New Roman" w:cs="Times New Roman"/>
              <w:i/>
              <w:iCs/>
              <w:sz w:val="20"/>
              <w:szCs w:val="20"/>
              <w:lang w:val="de-DE"/>
            </w:rPr>
          </w:rPrChange>
        </w:rPr>
        <w:t>Al-</w:t>
      </w:r>
      <w:r w:rsidRPr="003B7627">
        <w:rPr>
          <w:rFonts w:ascii="Times New Roman" w:hAnsi="Times New Roman" w:cs="Times New Roman"/>
          <w:i/>
          <w:iCs/>
          <w:sz w:val="18"/>
          <w:szCs w:val="18"/>
          <w:lang w:val="de-DE"/>
          <w:rPrChange w:id="1469" w:author="hajar" w:date="2020-03-26T22:19:00Z">
            <w:rPr>
              <w:rFonts w:ascii="Times New Roman" w:hAnsi="Times New Roman" w:cs="Times New Roman"/>
              <w:i/>
              <w:iCs/>
              <w:sz w:val="20"/>
              <w:szCs w:val="20"/>
              <w:lang w:val="de-DE"/>
            </w:rPr>
          </w:rPrChange>
        </w:rPr>
        <w:t>Qadar</w:t>
      </w:r>
      <w:r w:rsidRPr="003B7627">
        <w:rPr>
          <w:rFonts w:ascii="Times New Roman" w:hAnsi="Times New Roman" w:cs="Times New Roman"/>
          <w:sz w:val="18"/>
          <w:szCs w:val="18"/>
          <w:lang w:val="de-DE"/>
          <w:rPrChange w:id="1470" w:author="hajar" w:date="2020-03-26T22:19:00Z">
            <w:rPr>
              <w:rFonts w:ascii="Times New Roman" w:hAnsi="Times New Roman" w:cs="Times New Roman"/>
              <w:sz w:val="20"/>
              <w:szCs w:val="20"/>
              <w:lang w:val="de-DE"/>
            </w:rPr>
          </w:rPrChange>
        </w:rPr>
        <w:t xml:space="preserve"> glauben, das heißt an die Existenz der Vorherb</w:t>
      </w:r>
      <w:r w:rsidRPr="003B7627">
        <w:rPr>
          <w:rFonts w:ascii="Times New Roman" w:hAnsi="Times New Roman" w:cs="Times New Roman"/>
          <w:sz w:val="18"/>
          <w:szCs w:val="18"/>
          <w:lang w:val="de-DE"/>
          <w:rPrChange w:id="147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472" w:author="hajar" w:date="2020-03-26T22:19:00Z">
            <w:rPr>
              <w:rFonts w:ascii="Times New Roman" w:hAnsi="Times New Roman" w:cs="Times New Roman"/>
              <w:sz w:val="20"/>
              <w:szCs w:val="20"/>
              <w:lang w:val="de-DE"/>
            </w:rPr>
          </w:rPrChange>
        </w:rPr>
        <w:t>stimmung und dass Allah</w:t>
      </w:r>
      <w:r w:rsidR="00C30CC2" w:rsidRPr="003B7627">
        <w:rPr>
          <w:rFonts w:ascii="Times New Roman" w:hAnsi="Times New Roman" w:cs="Times New Roman"/>
          <w:sz w:val="18"/>
          <w:szCs w:val="18"/>
          <w:lang w:val="de-DE"/>
          <w:rPrChange w:id="147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474" w:author="hajar" w:date="2020-03-26T22:19:00Z">
            <w:rPr>
              <w:rFonts w:ascii="Times New Roman" w:hAnsi="Times New Roman" w:cs="Times New Roman"/>
              <w:sz w:val="20"/>
              <w:szCs w:val="20"/>
              <w:lang w:val="de-DE"/>
            </w:rPr>
          </w:rPrChange>
        </w:rPr>
        <w:t xml:space="preserve"> Erhaben </w:t>
      </w:r>
      <w:r w:rsidR="00C30CC2" w:rsidRPr="003B7627">
        <w:rPr>
          <w:rFonts w:ascii="Times New Roman" w:hAnsi="Times New Roman" w:cs="Times New Roman"/>
          <w:sz w:val="18"/>
          <w:szCs w:val="18"/>
          <w:lang w:val="de-DE"/>
          <w:rPrChange w:id="1475" w:author="hajar" w:date="2020-03-26T22:19:00Z">
            <w:rPr>
              <w:rFonts w:ascii="Times New Roman" w:hAnsi="Times New Roman" w:cs="Times New Roman"/>
              <w:sz w:val="20"/>
              <w:szCs w:val="20"/>
              <w:lang w:val="de-DE"/>
            </w:rPr>
          </w:rPrChange>
        </w:rPr>
        <w:t xml:space="preserve">ist </w:t>
      </w:r>
      <w:r w:rsidRPr="003B7627">
        <w:rPr>
          <w:rFonts w:ascii="Times New Roman" w:hAnsi="Times New Roman" w:cs="Times New Roman"/>
          <w:sz w:val="18"/>
          <w:szCs w:val="18"/>
          <w:lang w:val="de-DE"/>
          <w:rPrChange w:id="1476" w:author="hajar" w:date="2020-03-26T22:19:00Z">
            <w:rPr>
              <w:rFonts w:ascii="Times New Roman" w:hAnsi="Times New Roman" w:cs="Times New Roman"/>
              <w:sz w:val="20"/>
              <w:szCs w:val="20"/>
              <w:lang w:val="de-DE"/>
            </w:rPr>
          </w:rPrChange>
        </w:rPr>
        <w:t>Er</w:t>
      </w:r>
      <w:r w:rsidR="00C30CC2" w:rsidRPr="003B7627">
        <w:rPr>
          <w:rFonts w:ascii="Times New Roman" w:hAnsi="Times New Roman" w:cs="Times New Roman"/>
          <w:sz w:val="18"/>
          <w:szCs w:val="18"/>
          <w:lang w:val="de-DE"/>
          <w:rPrChange w:id="147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478" w:author="hajar" w:date="2020-03-26T22:19:00Z">
            <w:rPr>
              <w:rFonts w:ascii="Times New Roman" w:hAnsi="Times New Roman" w:cs="Times New Roman"/>
              <w:sz w:val="20"/>
              <w:szCs w:val="20"/>
              <w:lang w:val="de-DE"/>
            </w:rPr>
          </w:rPrChange>
        </w:rPr>
        <w:t xml:space="preserve"> alle Dinge vorherb</w:t>
      </w:r>
      <w:r w:rsidRPr="003B7627">
        <w:rPr>
          <w:rFonts w:ascii="Times New Roman" w:hAnsi="Times New Roman" w:cs="Times New Roman"/>
          <w:sz w:val="18"/>
          <w:szCs w:val="18"/>
          <w:lang w:val="de-DE"/>
          <w:rPrChange w:id="147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480" w:author="hajar" w:date="2020-03-26T22:19:00Z">
            <w:rPr>
              <w:rFonts w:ascii="Times New Roman" w:hAnsi="Times New Roman" w:cs="Times New Roman"/>
              <w:sz w:val="20"/>
              <w:szCs w:val="20"/>
              <w:lang w:val="de-DE"/>
            </w:rPr>
          </w:rPrChange>
        </w:rPr>
        <w:t xml:space="preserve">stimmt hat und </w:t>
      </w:r>
      <w:r w:rsidR="00454E34" w:rsidRPr="003B7627">
        <w:rPr>
          <w:rFonts w:ascii="Times New Roman" w:hAnsi="Times New Roman" w:cs="Times New Roman"/>
          <w:sz w:val="18"/>
          <w:szCs w:val="18"/>
          <w:lang w:val="de-DE"/>
          <w:rPrChange w:id="1481" w:author="hajar" w:date="2020-03-26T22:19:00Z">
            <w:rPr>
              <w:rFonts w:ascii="Times New Roman" w:hAnsi="Times New Roman" w:cs="Times New Roman"/>
              <w:sz w:val="20"/>
              <w:szCs w:val="20"/>
              <w:lang w:val="de-DE"/>
            </w:rPr>
          </w:rPrChange>
        </w:rPr>
        <w:t xml:space="preserve">dass </w:t>
      </w:r>
      <w:r w:rsidRPr="003B7627">
        <w:rPr>
          <w:rFonts w:ascii="Times New Roman" w:hAnsi="Times New Roman" w:cs="Times New Roman"/>
          <w:sz w:val="18"/>
          <w:szCs w:val="18"/>
          <w:lang w:val="de-DE"/>
          <w:rPrChange w:id="1482" w:author="hajar" w:date="2020-03-26T22:19:00Z">
            <w:rPr>
              <w:rFonts w:ascii="Times New Roman" w:hAnsi="Times New Roman" w:cs="Times New Roman"/>
              <w:sz w:val="20"/>
              <w:szCs w:val="20"/>
              <w:lang w:val="de-DE"/>
            </w:rPr>
          </w:rPrChange>
        </w:rPr>
        <w:t>Er</w:t>
      </w:r>
      <w:r w:rsidR="00C30CC2" w:rsidRPr="003B7627">
        <w:rPr>
          <w:rFonts w:ascii="Times New Roman" w:hAnsi="Times New Roman" w:cs="Times New Roman"/>
          <w:sz w:val="18"/>
          <w:szCs w:val="18"/>
          <w:lang w:val="de-DE"/>
          <w:rPrChange w:id="1483" w:author="hajar" w:date="2020-03-26T22:19:00Z">
            <w:rPr>
              <w:rFonts w:ascii="Times New Roman"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1484" w:author="hajar" w:date="2020-03-26T22:19:00Z">
            <w:rPr>
              <w:rFonts w:ascii="Times New Roman" w:hAnsi="Times New Roman" w:cs="Times New Roman"/>
              <w:sz w:val="20"/>
              <w:szCs w:val="20"/>
              <w:lang w:val="de-DE"/>
            </w:rPr>
          </w:rPrChange>
        </w:rPr>
        <w:t xml:space="preserve"> weiß, wann und auf welche Art und Weise diese Dinge sich e</w:t>
      </w:r>
      <w:r w:rsidRPr="003B7627">
        <w:rPr>
          <w:rFonts w:ascii="Times New Roman" w:hAnsi="Times New Roman" w:cs="Times New Roman"/>
          <w:sz w:val="18"/>
          <w:szCs w:val="18"/>
          <w:lang w:val="de-DE"/>
          <w:rPrChange w:id="148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486" w:author="hajar" w:date="2020-03-26T22:19:00Z">
            <w:rPr>
              <w:rFonts w:ascii="Times New Roman" w:hAnsi="Times New Roman" w:cs="Times New Roman"/>
              <w:sz w:val="20"/>
              <w:szCs w:val="20"/>
              <w:lang w:val="de-DE"/>
            </w:rPr>
          </w:rPrChange>
        </w:rPr>
        <w:t xml:space="preserve">eignen. Die </w:t>
      </w:r>
      <w:r w:rsidRPr="003B7627">
        <w:rPr>
          <w:rFonts w:ascii="Times New Roman" w:hAnsi="Times New Roman" w:cs="Times New Roman"/>
          <w:i/>
          <w:iCs/>
          <w:sz w:val="18"/>
          <w:szCs w:val="18"/>
          <w:lang w:val="de-DE"/>
          <w:rPrChange w:id="1487" w:author="hajar" w:date="2020-03-26T22:19:00Z">
            <w:rPr>
              <w:rFonts w:ascii="Times New Roman" w:hAnsi="Times New Roman" w:cs="Times New Roman"/>
              <w:i/>
              <w:iCs/>
              <w:sz w:val="20"/>
              <w:szCs w:val="20"/>
              <w:lang w:val="de-DE"/>
            </w:rPr>
          </w:rPrChange>
        </w:rPr>
        <w:t>Qadariya</w:t>
      </w:r>
      <w:r w:rsidRPr="003B7627">
        <w:rPr>
          <w:rFonts w:ascii="Times New Roman" w:hAnsi="Times New Roman" w:cs="Times New Roman"/>
          <w:sz w:val="18"/>
          <w:szCs w:val="18"/>
          <w:lang w:val="de-DE"/>
          <w:rPrChange w:id="1488" w:author="hajar" w:date="2020-03-26T22:19:00Z">
            <w:rPr>
              <w:rFonts w:ascii="Times New Roman" w:hAnsi="Times New Roman" w:cs="Times New Roman"/>
              <w:sz w:val="20"/>
              <w:szCs w:val="20"/>
              <w:lang w:val="de-DE"/>
            </w:rPr>
          </w:rPrChange>
        </w:rPr>
        <w:t xml:space="preserve"> (eine Sekte) leugne</w:t>
      </w:r>
      <w:r w:rsidR="00C30CC2" w:rsidRPr="003B7627">
        <w:rPr>
          <w:rFonts w:ascii="Times New Roman" w:hAnsi="Times New Roman" w:cs="Times New Roman"/>
          <w:sz w:val="18"/>
          <w:szCs w:val="18"/>
          <w:lang w:val="de-DE"/>
          <w:rPrChange w:id="1489"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1490" w:author="hajar" w:date="2020-03-26T22:19:00Z">
            <w:rPr>
              <w:rFonts w:ascii="Times New Roman" w:hAnsi="Times New Roman" w:cs="Times New Roman"/>
              <w:sz w:val="20"/>
              <w:szCs w:val="20"/>
              <w:lang w:val="de-DE"/>
            </w:rPr>
          </w:rPrChange>
        </w:rPr>
        <w:t xml:space="preserve"> dies und behaupte</w:t>
      </w:r>
      <w:r w:rsidR="00C30CC2" w:rsidRPr="003B7627">
        <w:rPr>
          <w:rFonts w:ascii="Times New Roman" w:hAnsi="Times New Roman" w:cs="Times New Roman"/>
          <w:sz w:val="18"/>
          <w:szCs w:val="18"/>
          <w:lang w:val="de-DE"/>
          <w:rPrChange w:id="1491"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1492" w:author="hajar" w:date="2020-03-26T22:19:00Z">
            <w:rPr>
              <w:rFonts w:ascii="Times New Roman" w:hAnsi="Times New Roman" w:cs="Times New Roman"/>
              <w:sz w:val="20"/>
              <w:szCs w:val="20"/>
              <w:lang w:val="de-DE"/>
            </w:rPr>
          </w:rPrChange>
        </w:rPr>
        <w:t>, dass Allah</w:t>
      </w:r>
      <w:r w:rsidR="00C30CC2" w:rsidRPr="003B7627">
        <w:rPr>
          <w:rFonts w:ascii="Times New Roman" w:eastAsia="Batang" w:hAnsi="Times New Roman" w:cs="Times New Roman"/>
          <w:sz w:val="18"/>
          <w:szCs w:val="18"/>
          <w:lang w:val="de-DE"/>
          <w:rPrChange w:id="1493" w:author="hajar" w:date="2020-03-26T22:19:00Z">
            <w:rPr>
              <w:rFonts w:ascii="Times New Roman" w:eastAsia="Batang" w:hAnsi="Times New Roman" w:cs="Times New Roman"/>
              <w:sz w:val="20"/>
              <w:szCs w:val="20"/>
              <w:lang w:val="de-DE"/>
            </w:rPr>
          </w:rPrChange>
        </w:rPr>
        <w:t xml:space="preserve"> </w:t>
      </w:r>
      <w:r w:rsidR="00C30CC2" w:rsidRPr="003B7627">
        <w:rPr>
          <w:rFonts w:ascii="Times New Roman" w:hAnsi="Times New Roman" w:cs="Times New Roman"/>
          <w:sz w:val="18"/>
          <w:szCs w:val="18"/>
          <w:lang w:val="de-DE"/>
          <w:rPrChange w:id="1494" w:author="hajar" w:date="2020-03-26T22:19:00Z">
            <w:rPr>
              <w:rFonts w:ascii="Times New Roman" w:hAnsi="Times New Roman" w:cs="Times New Roman"/>
              <w:sz w:val="20"/>
              <w:szCs w:val="20"/>
              <w:lang w:val="de-DE"/>
            </w:rPr>
          </w:rPrChange>
        </w:rPr>
        <w:t>– Erhaben ist Er –</w:t>
      </w:r>
      <w:r w:rsidRPr="003B7627">
        <w:rPr>
          <w:rFonts w:ascii="Times New Roman" w:hAnsi="Times New Roman" w:cs="Times New Roman"/>
          <w:sz w:val="18"/>
          <w:szCs w:val="18"/>
          <w:lang w:val="de-DE"/>
          <w:rPrChange w:id="1495" w:author="hajar" w:date="2020-03-26T22:19:00Z">
            <w:rPr>
              <w:rFonts w:ascii="Times New Roman" w:hAnsi="Times New Roman" w:cs="Times New Roman"/>
              <w:sz w:val="20"/>
              <w:szCs w:val="20"/>
              <w:lang w:val="de-DE"/>
            </w:rPr>
          </w:rPrChange>
        </w:rPr>
        <w:t xml:space="preserve"> nichts vo</w:t>
      </w:r>
      <w:r w:rsidRPr="003B7627">
        <w:rPr>
          <w:rFonts w:ascii="Times New Roman" w:hAnsi="Times New Roman" w:cs="Times New Roman"/>
          <w:sz w:val="18"/>
          <w:szCs w:val="18"/>
          <w:lang w:val="de-DE"/>
          <w:rPrChange w:id="1496"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497" w:author="hajar" w:date="2020-03-26T22:19:00Z">
            <w:rPr>
              <w:rFonts w:ascii="Times New Roman" w:hAnsi="Times New Roman" w:cs="Times New Roman"/>
              <w:sz w:val="20"/>
              <w:szCs w:val="20"/>
              <w:lang w:val="de-DE"/>
            </w:rPr>
          </w:rPrChange>
        </w:rPr>
        <w:t xml:space="preserve">herbestimmt hätte, nicht voraussehen könne und keine Kenntnis über die Zukunft besäße, sondern die Geschehnisse (wie der Mensch) erst erfährt, wenn sie sich ereignen. Damit haben sie (die </w:t>
      </w:r>
      <w:r w:rsidRPr="003B7627">
        <w:rPr>
          <w:rFonts w:ascii="Times New Roman" w:hAnsi="Times New Roman" w:cs="Times New Roman"/>
          <w:i/>
          <w:iCs/>
          <w:sz w:val="18"/>
          <w:szCs w:val="18"/>
          <w:lang w:val="de-DE"/>
          <w:rPrChange w:id="1498" w:author="hajar" w:date="2020-03-26T22:19:00Z">
            <w:rPr>
              <w:rFonts w:ascii="Times New Roman" w:hAnsi="Times New Roman" w:cs="Times New Roman"/>
              <w:i/>
              <w:iCs/>
              <w:sz w:val="20"/>
              <w:szCs w:val="20"/>
              <w:lang w:val="de-DE"/>
            </w:rPr>
          </w:rPrChange>
        </w:rPr>
        <w:t>Qadariya</w:t>
      </w:r>
      <w:r w:rsidRPr="003B7627">
        <w:rPr>
          <w:rFonts w:ascii="Times New Roman" w:hAnsi="Times New Roman" w:cs="Times New Roman"/>
          <w:sz w:val="18"/>
          <w:szCs w:val="18"/>
          <w:lang w:val="de-DE"/>
          <w:rPrChange w:id="1499" w:author="hajar" w:date="2020-03-26T22:19:00Z">
            <w:rPr>
              <w:rFonts w:ascii="Times New Roman" w:hAnsi="Times New Roman" w:cs="Times New Roman"/>
              <w:sz w:val="20"/>
              <w:szCs w:val="20"/>
              <w:lang w:val="de-DE"/>
            </w:rPr>
          </w:rPrChange>
        </w:rPr>
        <w:t>) Allah</w:t>
      </w:r>
      <w:r w:rsidR="00C30CC2" w:rsidRPr="003B7627">
        <w:rPr>
          <w:rFonts w:ascii="Times New Roman" w:eastAsia="Batang" w:hAnsi="Times New Roman" w:cs="Times New Roman"/>
          <w:sz w:val="18"/>
          <w:szCs w:val="18"/>
          <w:lang w:val="de-DE"/>
          <w:rPrChange w:id="1500" w:author="hajar" w:date="2020-03-26T22:19:00Z">
            <w:rPr>
              <w:rFonts w:ascii="Times New Roman" w:eastAsia="Batang" w:hAnsi="Times New Roman" w:cs="Times New Roman"/>
              <w:sz w:val="20"/>
              <w:szCs w:val="20"/>
              <w:lang w:val="de-DE"/>
            </w:rPr>
          </w:rPrChange>
        </w:rPr>
        <w:t xml:space="preserve"> </w:t>
      </w:r>
      <w:r w:rsidR="00C30CC2" w:rsidRPr="003B7627">
        <w:rPr>
          <w:rFonts w:ascii="Times New Roman" w:hAnsi="Times New Roman" w:cs="Times New Roman"/>
          <w:sz w:val="18"/>
          <w:szCs w:val="18"/>
          <w:lang w:val="de-DE"/>
          <w:rPrChange w:id="1501" w:author="hajar" w:date="2020-03-26T22:19:00Z">
            <w:rPr>
              <w:rFonts w:ascii="Times New Roman" w:hAnsi="Times New Roman" w:cs="Times New Roman"/>
              <w:sz w:val="20"/>
              <w:szCs w:val="20"/>
              <w:lang w:val="de-DE"/>
            </w:rPr>
          </w:rPrChange>
        </w:rPr>
        <w:t>– Erhaben ist Er –</w:t>
      </w:r>
      <w:r w:rsidRPr="003B7627">
        <w:rPr>
          <w:rFonts w:ascii="Times New Roman" w:hAnsi="Times New Roman" w:cs="Times New Roman"/>
          <w:sz w:val="18"/>
          <w:szCs w:val="18"/>
          <w:lang w:val="de-DE"/>
          <w:rPrChange w:id="1502" w:author="hajar" w:date="2020-03-26T22:19:00Z">
            <w:rPr>
              <w:rFonts w:ascii="Times New Roman" w:hAnsi="Times New Roman" w:cs="Times New Roman"/>
              <w:sz w:val="20"/>
              <w:szCs w:val="20"/>
              <w:lang w:val="de-DE"/>
            </w:rPr>
          </w:rPrChange>
        </w:rPr>
        <w:t xml:space="preserve"> gege</w:t>
      </w:r>
      <w:r w:rsidRPr="003B7627">
        <w:rPr>
          <w:rFonts w:ascii="Times New Roman" w:hAnsi="Times New Roman" w:cs="Times New Roman"/>
          <w:sz w:val="18"/>
          <w:szCs w:val="18"/>
          <w:lang w:val="de-DE"/>
          <w:rPrChange w:id="150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504" w:author="hajar" w:date="2020-03-26T22:19:00Z">
            <w:rPr>
              <w:rFonts w:ascii="Times New Roman" w:hAnsi="Times New Roman" w:cs="Times New Roman"/>
              <w:sz w:val="20"/>
              <w:szCs w:val="20"/>
              <w:lang w:val="de-DE"/>
            </w:rPr>
          </w:rPrChange>
        </w:rPr>
        <w:t xml:space="preserve">über eine gewaltige Lüge und Sünde ersonnen. Der Name der Sekte hat seinen Ursprung eben darin, dass sie </w:t>
      </w:r>
      <w:r w:rsidRPr="003B7627">
        <w:rPr>
          <w:rFonts w:ascii="Times New Roman" w:hAnsi="Times New Roman" w:cs="Times New Roman"/>
          <w:i/>
          <w:iCs/>
          <w:sz w:val="18"/>
          <w:szCs w:val="18"/>
          <w:lang w:val="de-DE"/>
          <w:rPrChange w:id="1505"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1506" w:author="hajar" w:date="2020-03-26T22:19:00Z">
            <w:rPr>
              <w:rFonts w:ascii="Times New Roman" w:hAnsi="Times New Roman" w:cs="Times New Roman"/>
              <w:sz w:val="20"/>
              <w:szCs w:val="20"/>
              <w:lang w:val="de-DE"/>
            </w:rPr>
          </w:rPrChange>
        </w:rPr>
        <w:t xml:space="preserve"> leugnen. Man sagt, sie sei ausgestorben und dass von den Leuten der </w:t>
      </w:r>
      <w:r w:rsidRPr="003B7627">
        <w:rPr>
          <w:rFonts w:ascii="Times New Roman" w:hAnsi="Times New Roman" w:cs="Times New Roman"/>
          <w:i/>
          <w:iCs/>
          <w:sz w:val="18"/>
          <w:szCs w:val="18"/>
          <w:lang w:val="de-DE"/>
          <w:rPrChange w:id="1507" w:author="hajar" w:date="2020-03-26T22:19:00Z">
            <w:rPr>
              <w:rFonts w:ascii="Times New Roman" w:hAnsi="Times New Roman" w:cs="Times New Roman"/>
              <w:i/>
              <w:iCs/>
              <w:sz w:val="20"/>
              <w:szCs w:val="20"/>
              <w:lang w:val="de-DE"/>
            </w:rPr>
          </w:rPrChange>
        </w:rPr>
        <w:t>Qibla</w:t>
      </w:r>
      <w:r w:rsidRPr="003B7627">
        <w:rPr>
          <w:rFonts w:ascii="Times New Roman" w:hAnsi="Times New Roman" w:cs="Times New Roman"/>
          <w:sz w:val="18"/>
          <w:szCs w:val="18"/>
          <w:lang w:val="de-DE"/>
          <w:rPrChange w:id="1508" w:author="hajar" w:date="2020-03-26T22:19:00Z">
            <w:rPr>
              <w:rFonts w:ascii="Times New Roman" w:hAnsi="Times New Roman" w:cs="Times New Roman"/>
              <w:sz w:val="20"/>
              <w:szCs w:val="20"/>
              <w:lang w:val="de-DE"/>
            </w:rPr>
          </w:rPrChange>
        </w:rPr>
        <w:t xml:space="preserve"> (d.h., den Muslimen) keiner zurückgeblieben sei, der diese Ansicht noch ve</w:t>
      </w:r>
      <w:r w:rsidRPr="003B7627">
        <w:rPr>
          <w:rFonts w:ascii="Times New Roman" w:hAnsi="Times New Roman" w:cs="Times New Roman"/>
          <w:sz w:val="18"/>
          <w:szCs w:val="18"/>
          <w:lang w:val="de-DE"/>
          <w:rPrChange w:id="150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510" w:author="hajar" w:date="2020-03-26T22:19:00Z">
            <w:rPr>
              <w:rFonts w:ascii="Times New Roman" w:hAnsi="Times New Roman" w:cs="Times New Roman"/>
              <w:sz w:val="20"/>
              <w:szCs w:val="20"/>
              <w:lang w:val="de-DE"/>
            </w:rPr>
          </w:rPrChange>
        </w:rPr>
        <w:t>tritt.</w:t>
      </w:r>
      <w:r w:rsidR="00C30CC2" w:rsidRPr="003B7627">
        <w:rPr>
          <w:rFonts w:ascii="Times New Roman" w:hAnsi="Times New Roman" w:cs="Times New Roman"/>
          <w:sz w:val="18"/>
          <w:szCs w:val="18"/>
          <w:lang w:val="de-DE"/>
          <w:rPrChange w:id="1511" w:author="hajar" w:date="2020-03-26T22:19:00Z">
            <w:rPr>
              <w:rFonts w:ascii="Times New Roman" w:hAnsi="Times New Roman" w:cs="Times New Roman"/>
              <w:sz w:val="20"/>
              <w:szCs w:val="20"/>
              <w:lang w:val="de-DE"/>
            </w:rPr>
          </w:rPrChange>
        </w:rPr>
        <w:t>“</w:t>
      </w:r>
    </w:p>
    <w:p w14:paraId="2F0006BF" w14:textId="77777777" w:rsidR="0013341E" w:rsidRPr="003B7627" w:rsidRDefault="00F80B6A" w:rsidP="00454E34">
      <w:pPr>
        <w:autoSpaceDE w:val="0"/>
        <w:autoSpaceDN w:val="0"/>
        <w:bidi w:val="0"/>
        <w:adjustRightInd w:val="0"/>
        <w:jc w:val="both"/>
        <w:rPr>
          <w:rFonts w:ascii="Times New Roman" w:hAnsi="Times New Roman" w:cs="Times New Roman"/>
          <w:sz w:val="18"/>
          <w:szCs w:val="18"/>
          <w:lang w:val="de-DE"/>
          <w:rPrChange w:id="151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513" w:author="hajar" w:date="2020-03-26T22:19:00Z">
            <w:rPr>
              <w:rFonts w:ascii="Times New Roman" w:hAnsi="Times New Roman" w:cs="Times New Roman"/>
              <w:sz w:val="20"/>
              <w:szCs w:val="20"/>
              <w:lang w:val="de-DE"/>
            </w:rPr>
          </w:rPrChange>
        </w:rPr>
        <w:t xml:space="preserve">Zu der </w:t>
      </w:r>
      <w:r w:rsidR="0013341E" w:rsidRPr="003B7627">
        <w:rPr>
          <w:rFonts w:ascii="Times New Roman" w:hAnsi="Times New Roman" w:cs="Times New Roman"/>
          <w:sz w:val="18"/>
          <w:szCs w:val="18"/>
          <w:lang w:val="de-DE"/>
          <w:rPrChange w:id="1514" w:author="hajar" w:date="2020-03-26T22:19:00Z">
            <w:rPr>
              <w:rFonts w:ascii="Times New Roman" w:hAnsi="Times New Roman" w:cs="Times New Roman"/>
              <w:sz w:val="20"/>
              <w:szCs w:val="20"/>
              <w:lang w:val="de-DE"/>
            </w:rPr>
          </w:rPrChange>
        </w:rPr>
        <w:t xml:space="preserve">Aussage von Abdullah Bin </w:t>
      </w:r>
      <w:r w:rsidR="00191BC2" w:rsidRPr="003B7627">
        <w:rPr>
          <w:rFonts w:ascii="Times New Roman" w:hAnsi="Times New Roman"/>
          <w:sz w:val="18"/>
          <w:szCs w:val="18"/>
          <w:lang w:val="de-DE"/>
          <w:rPrChange w:id="1515" w:author="hajar" w:date="2020-03-26T22:19:00Z">
            <w:rPr>
              <w:rFonts w:ascii="Times New Roman" w:hAnsi="Times New Roman"/>
              <w:sz w:val="20"/>
              <w:szCs w:val="20"/>
              <w:lang w:val="de-DE"/>
            </w:rPr>
          </w:rPrChange>
        </w:rPr>
        <w:t>’</w:t>
      </w:r>
      <w:r w:rsidR="0013341E" w:rsidRPr="003B7627">
        <w:rPr>
          <w:rFonts w:ascii="Times New Roman" w:hAnsi="Times New Roman" w:cs="Times New Roman"/>
          <w:sz w:val="18"/>
          <w:szCs w:val="18"/>
          <w:lang w:val="de-DE"/>
          <w:rPrChange w:id="1516" w:author="hajar" w:date="2020-03-26T22:19:00Z">
            <w:rPr>
              <w:rFonts w:ascii="Times New Roman" w:hAnsi="Times New Roman" w:cs="Times New Roman"/>
              <w:sz w:val="20"/>
              <w:szCs w:val="20"/>
              <w:lang w:val="de-DE"/>
            </w:rPr>
          </w:rPrChange>
        </w:rPr>
        <w:t>Umar: „Wenn du sie triffst, teile ihnen mit, dass ich nichts mit ihnen zu schaffen habe und sie nichts mit mir zu scha</w:t>
      </w:r>
      <w:r w:rsidR="0013341E" w:rsidRPr="003B7627">
        <w:rPr>
          <w:rFonts w:ascii="Times New Roman" w:hAnsi="Times New Roman" w:cs="Times New Roman"/>
          <w:sz w:val="18"/>
          <w:szCs w:val="18"/>
          <w:lang w:val="de-DE"/>
          <w:rPrChange w:id="1517" w:author="hajar" w:date="2020-03-26T22:19:00Z">
            <w:rPr>
              <w:rFonts w:ascii="Times New Roman" w:hAnsi="Times New Roman" w:cs="Times New Roman"/>
              <w:sz w:val="20"/>
              <w:szCs w:val="20"/>
              <w:lang w:val="de-DE"/>
            </w:rPr>
          </w:rPrChange>
        </w:rPr>
        <w:t>f</w:t>
      </w:r>
      <w:r w:rsidR="0013341E" w:rsidRPr="003B7627">
        <w:rPr>
          <w:rFonts w:ascii="Times New Roman" w:hAnsi="Times New Roman" w:cs="Times New Roman"/>
          <w:sz w:val="18"/>
          <w:szCs w:val="18"/>
          <w:lang w:val="de-DE"/>
          <w:rPrChange w:id="1518" w:author="hajar" w:date="2020-03-26T22:19:00Z">
            <w:rPr>
              <w:rFonts w:ascii="Times New Roman" w:hAnsi="Times New Roman" w:cs="Times New Roman"/>
              <w:sz w:val="20"/>
              <w:szCs w:val="20"/>
              <w:lang w:val="de-DE"/>
            </w:rPr>
          </w:rPrChange>
        </w:rPr>
        <w:t>fen haben.</w:t>
      </w:r>
      <w:r w:rsidR="00454E34" w:rsidRPr="003B7627">
        <w:rPr>
          <w:rFonts w:ascii="Times New Roman" w:hAnsi="Times New Roman" w:cs="Times New Roman"/>
          <w:sz w:val="18"/>
          <w:szCs w:val="18"/>
          <w:lang w:val="de-DE"/>
          <w:rPrChange w:id="1519"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1520" w:author="hajar" w:date="2020-03-26T22:19:00Z">
            <w:rPr>
              <w:rFonts w:ascii="Times New Roman" w:hAnsi="Times New Roman" w:cs="Times New Roman"/>
              <w:sz w:val="20"/>
              <w:szCs w:val="20"/>
              <w:lang w:val="de-DE"/>
            </w:rPr>
          </w:rPrChange>
        </w:rPr>
        <w:t xml:space="preserve"> Abdullah Bin </w:t>
      </w:r>
      <w:r w:rsidR="00191BC2" w:rsidRPr="003B7627">
        <w:rPr>
          <w:rFonts w:ascii="Times New Roman" w:hAnsi="Times New Roman"/>
          <w:sz w:val="18"/>
          <w:szCs w:val="18"/>
          <w:lang w:val="de-DE"/>
          <w:rPrChange w:id="1521" w:author="hajar" w:date="2020-03-26T22:19:00Z">
            <w:rPr>
              <w:rFonts w:ascii="Times New Roman" w:hAnsi="Times New Roman"/>
              <w:sz w:val="20"/>
              <w:szCs w:val="20"/>
              <w:lang w:val="de-DE"/>
            </w:rPr>
          </w:rPrChange>
        </w:rPr>
        <w:t>’</w:t>
      </w:r>
      <w:r w:rsidR="0013341E" w:rsidRPr="003B7627">
        <w:rPr>
          <w:rFonts w:ascii="Times New Roman" w:hAnsi="Times New Roman" w:cs="Times New Roman"/>
          <w:sz w:val="18"/>
          <w:szCs w:val="18"/>
          <w:lang w:val="de-DE"/>
          <w:rPrChange w:id="1522" w:author="hajar" w:date="2020-03-26T22:19:00Z">
            <w:rPr>
              <w:rFonts w:ascii="Times New Roman" w:hAnsi="Times New Roman" w:cs="Times New Roman"/>
              <w:sz w:val="20"/>
              <w:szCs w:val="20"/>
              <w:lang w:val="de-DE"/>
            </w:rPr>
          </w:rPrChange>
        </w:rPr>
        <w:t xml:space="preserve">Umar schwor, </w:t>
      </w:r>
      <w:r w:rsidRPr="003B7627">
        <w:rPr>
          <w:rFonts w:ascii="Times New Roman" w:hAnsi="Times New Roman" w:cs="Times New Roman"/>
          <w:sz w:val="18"/>
          <w:szCs w:val="18"/>
          <w:lang w:val="de-DE"/>
          <w:rPrChange w:id="1523" w:author="hajar" w:date="2020-03-26T22:19:00Z">
            <w:rPr>
              <w:rFonts w:ascii="Times New Roman" w:hAnsi="Times New Roman" w:cs="Times New Roman"/>
              <w:sz w:val="20"/>
              <w:szCs w:val="20"/>
              <w:lang w:val="de-DE"/>
            </w:rPr>
          </w:rPrChange>
        </w:rPr>
        <w:t xml:space="preserve">dass </w:t>
      </w:r>
      <w:r w:rsidR="0013341E" w:rsidRPr="003B7627">
        <w:rPr>
          <w:rFonts w:ascii="Times New Roman" w:hAnsi="Times New Roman" w:cs="Times New Roman"/>
          <w:sz w:val="18"/>
          <w:szCs w:val="18"/>
          <w:lang w:val="de-DE"/>
          <w:rPrChange w:id="1524" w:author="hajar" w:date="2020-03-26T22:19:00Z">
            <w:rPr>
              <w:rFonts w:ascii="Times New Roman" w:hAnsi="Times New Roman" w:cs="Times New Roman"/>
              <w:sz w:val="20"/>
              <w:szCs w:val="20"/>
              <w:lang w:val="de-DE"/>
            </w:rPr>
          </w:rPrChange>
        </w:rPr>
        <w:t>wenn einer von ihnen Gold von der Größe des Berges Uhud (auf dem Wege Allahs) ausg</w:t>
      </w:r>
      <w:r w:rsidR="0013341E" w:rsidRPr="003B7627">
        <w:rPr>
          <w:rFonts w:ascii="Times New Roman" w:hAnsi="Times New Roman" w:cs="Times New Roman"/>
          <w:sz w:val="18"/>
          <w:szCs w:val="18"/>
          <w:lang w:val="de-DE"/>
          <w:rPrChange w:id="1525" w:author="hajar" w:date="2020-03-26T22:19:00Z">
            <w:rPr>
              <w:rFonts w:ascii="Times New Roman" w:hAnsi="Times New Roman" w:cs="Times New Roman"/>
              <w:sz w:val="20"/>
              <w:szCs w:val="20"/>
              <w:lang w:val="de-DE"/>
            </w:rPr>
          </w:rPrChange>
        </w:rPr>
        <w:t>ä</w:t>
      </w:r>
      <w:r w:rsidR="0013341E" w:rsidRPr="003B7627">
        <w:rPr>
          <w:rFonts w:ascii="Times New Roman" w:hAnsi="Times New Roman" w:cs="Times New Roman"/>
          <w:sz w:val="18"/>
          <w:szCs w:val="18"/>
          <w:lang w:val="de-DE"/>
          <w:rPrChange w:id="1526" w:author="hajar" w:date="2020-03-26T22:19:00Z">
            <w:rPr>
              <w:rFonts w:ascii="Times New Roman" w:hAnsi="Times New Roman" w:cs="Times New Roman"/>
              <w:sz w:val="20"/>
              <w:szCs w:val="20"/>
              <w:lang w:val="de-DE"/>
            </w:rPr>
          </w:rPrChange>
        </w:rPr>
        <w:t>be, Allah es von ihm nicht annehmen</w:t>
      </w:r>
      <w:r w:rsidRPr="003B7627">
        <w:rPr>
          <w:rFonts w:ascii="Times New Roman" w:hAnsi="Times New Roman" w:cs="Times New Roman"/>
          <w:sz w:val="18"/>
          <w:szCs w:val="18"/>
          <w:lang w:val="de-DE"/>
          <w:rPrChange w:id="1527" w:author="hajar" w:date="2020-03-26T22:19:00Z">
            <w:rPr>
              <w:rFonts w:ascii="Times New Roman" w:hAnsi="Times New Roman" w:cs="Times New Roman"/>
              <w:sz w:val="20"/>
              <w:szCs w:val="20"/>
              <w:lang w:val="de-DE"/>
            </w:rPr>
          </w:rPrChange>
        </w:rPr>
        <w:t xml:space="preserve"> würde</w:t>
      </w:r>
      <w:r w:rsidR="0013341E" w:rsidRPr="003B7627">
        <w:rPr>
          <w:rFonts w:ascii="Times New Roman" w:hAnsi="Times New Roman" w:cs="Times New Roman"/>
          <w:sz w:val="18"/>
          <w:szCs w:val="18"/>
          <w:lang w:val="de-DE"/>
          <w:rPrChange w:id="1528" w:author="hajar" w:date="2020-03-26T22:19:00Z">
            <w:rPr>
              <w:rFonts w:ascii="Times New Roman" w:hAnsi="Times New Roman" w:cs="Times New Roman"/>
              <w:sz w:val="20"/>
              <w:szCs w:val="20"/>
              <w:lang w:val="de-DE"/>
            </w:rPr>
          </w:rPrChange>
        </w:rPr>
        <w:t xml:space="preserve">, bis er an </w:t>
      </w:r>
      <w:r w:rsidR="0013341E" w:rsidRPr="003B7627">
        <w:rPr>
          <w:rFonts w:ascii="Times New Roman" w:hAnsi="Times New Roman" w:cs="Times New Roman"/>
          <w:i/>
          <w:iCs/>
          <w:sz w:val="18"/>
          <w:szCs w:val="18"/>
          <w:lang w:val="de-DE"/>
          <w:rPrChange w:id="1529" w:author="hajar" w:date="2020-03-26T22:19:00Z">
            <w:rPr>
              <w:rFonts w:ascii="Times New Roman" w:hAnsi="Times New Roman" w:cs="Times New Roman"/>
              <w:i/>
              <w:iCs/>
              <w:sz w:val="20"/>
              <w:szCs w:val="20"/>
              <w:lang w:val="de-DE"/>
            </w:rPr>
          </w:rPrChange>
        </w:rPr>
        <w:t>Al-Qadar</w:t>
      </w:r>
      <w:r w:rsidR="0013341E" w:rsidRPr="003B7627">
        <w:rPr>
          <w:rFonts w:ascii="Times New Roman" w:hAnsi="Times New Roman" w:cs="Times New Roman"/>
          <w:sz w:val="18"/>
          <w:szCs w:val="18"/>
          <w:lang w:val="de-DE"/>
          <w:rPrChange w:id="1530" w:author="hajar" w:date="2020-03-26T22:19:00Z">
            <w:rPr>
              <w:rFonts w:ascii="Times New Roman" w:hAnsi="Times New Roman" w:cs="Times New Roman"/>
              <w:sz w:val="20"/>
              <w:szCs w:val="20"/>
              <w:lang w:val="de-DE"/>
            </w:rPr>
          </w:rPrChange>
        </w:rPr>
        <w:t xml:space="preserve"> glaubt. </w:t>
      </w:r>
    </w:p>
    <w:p w14:paraId="2F0F9DA3"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153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532" w:author="hajar" w:date="2020-03-26T22:19:00Z">
            <w:rPr>
              <w:rFonts w:ascii="Times New Roman" w:hAnsi="Times New Roman" w:cs="Times New Roman"/>
              <w:sz w:val="20"/>
              <w:szCs w:val="20"/>
              <w:lang w:val="de-DE"/>
            </w:rPr>
          </w:rPrChange>
        </w:rPr>
        <w:t xml:space="preserve">Es ist offenkundig, dass Ibn </w:t>
      </w:r>
      <w:r w:rsidR="00191BC2" w:rsidRPr="003B7627">
        <w:rPr>
          <w:rFonts w:ascii="Times New Roman" w:hAnsi="Times New Roman"/>
          <w:sz w:val="18"/>
          <w:szCs w:val="18"/>
          <w:lang w:val="de-DE"/>
          <w:rPrChange w:id="1533"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rPrChange w:id="1534" w:author="hajar" w:date="2020-03-26T22:19:00Z">
            <w:rPr>
              <w:rFonts w:ascii="Times New Roman" w:hAnsi="Times New Roman" w:cs="Times New Roman"/>
              <w:sz w:val="20"/>
              <w:szCs w:val="20"/>
              <w:lang w:val="de-DE"/>
            </w:rPr>
          </w:rPrChange>
        </w:rPr>
        <w:t>Umar</w:t>
      </w:r>
      <w:r w:rsidRPr="003B7627">
        <w:rPr>
          <w:rFonts w:ascii="Times New Roman" w:hAnsi="Times New Roman" w:cs="Times New Roman"/>
          <w:sz w:val="18"/>
          <w:szCs w:val="18"/>
          <w:rtl/>
          <w:lang w:bidi="ar-AE"/>
          <w:rPrChange w:id="1535" w:author="hajar" w:date="2020-03-26T22:19:00Z">
            <w:rPr>
              <w:rFonts w:ascii="Times New Roman" w:hAnsi="Times New Roman" w:cs="Times New Roman"/>
              <w:sz w:val="20"/>
              <w:szCs w:val="20"/>
              <w:rtl/>
              <w:lang w:bidi="ar-AE"/>
            </w:rPr>
          </w:rPrChange>
        </w:rPr>
        <w:t xml:space="preserve"> </w:t>
      </w:r>
      <w:r w:rsidRPr="003B7627">
        <w:rPr>
          <w:rFonts w:ascii="Times New Roman" w:hAnsi="Times New Roman" w:cs="Times New Roman"/>
          <w:sz w:val="18"/>
          <w:szCs w:val="18"/>
          <w:lang w:val="de-DE" w:bidi="ar-AE"/>
          <w:rPrChange w:id="1536" w:author="hajar" w:date="2020-03-26T22:19:00Z">
            <w:rPr>
              <w:rFonts w:ascii="Times New Roman" w:hAnsi="Times New Roman" w:cs="Times New Roman"/>
              <w:sz w:val="20"/>
              <w:szCs w:val="20"/>
              <w:lang w:val="de-DE" w:bidi="ar-AE"/>
            </w:rPr>
          </w:rPrChange>
        </w:rPr>
        <w:t>– möge Allah Wohlgefallen an ihnen haben –</w:t>
      </w:r>
      <w:r w:rsidRPr="003B7627">
        <w:rPr>
          <w:rFonts w:ascii="Times New Roman" w:hAnsi="Times New Roman" w:cs="Times New Roman"/>
          <w:caps/>
          <w:sz w:val="18"/>
          <w:szCs w:val="18"/>
          <w:lang w:val="de-DE"/>
          <w:rPrChange w:id="1537"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1538"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i/>
          <w:iCs/>
          <w:sz w:val="18"/>
          <w:szCs w:val="18"/>
          <w:lang w:val="de-DE"/>
          <w:rPrChange w:id="1539" w:author="hajar" w:date="2020-03-26T22:19:00Z">
            <w:rPr>
              <w:rFonts w:ascii="Times New Roman" w:hAnsi="Times New Roman" w:cs="Times New Roman"/>
              <w:i/>
              <w:iCs/>
              <w:sz w:val="20"/>
              <w:szCs w:val="20"/>
              <w:lang w:val="de-DE"/>
            </w:rPr>
          </w:rPrChange>
        </w:rPr>
        <w:t>Qadariya</w:t>
      </w:r>
      <w:r w:rsidRPr="003B7627">
        <w:rPr>
          <w:rFonts w:ascii="Times New Roman" w:hAnsi="Times New Roman" w:cs="Times New Roman"/>
          <w:sz w:val="18"/>
          <w:szCs w:val="18"/>
          <w:lang w:val="de-DE"/>
          <w:rPrChange w:id="1540" w:author="hajar" w:date="2020-03-26T22:19:00Z">
            <w:rPr>
              <w:rFonts w:ascii="Times New Roman" w:hAnsi="Times New Roman" w:cs="Times New Roman"/>
              <w:sz w:val="20"/>
              <w:szCs w:val="20"/>
              <w:lang w:val="de-DE"/>
            </w:rPr>
          </w:rPrChange>
        </w:rPr>
        <w:t xml:space="preserve"> als </w:t>
      </w:r>
      <w:r w:rsidRPr="003B7627">
        <w:rPr>
          <w:rFonts w:ascii="Times New Roman" w:hAnsi="Times New Roman" w:cs="Times New Roman"/>
          <w:i/>
          <w:iCs/>
          <w:sz w:val="18"/>
          <w:szCs w:val="18"/>
          <w:lang w:val="de-DE"/>
          <w:rPrChange w:id="1541" w:author="hajar" w:date="2020-03-26T22:19:00Z">
            <w:rPr>
              <w:rFonts w:ascii="Times New Roman" w:hAnsi="Times New Roman" w:cs="Times New Roman"/>
              <w:i/>
              <w:iCs/>
              <w:sz w:val="20"/>
              <w:szCs w:val="20"/>
              <w:lang w:val="de-DE"/>
            </w:rPr>
          </w:rPrChange>
        </w:rPr>
        <w:t>Kuffar</w:t>
      </w:r>
      <w:r w:rsidRPr="003B7627">
        <w:rPr>
          <w:rFonts w:ascii="Times New Roman" w:hAnsi="Times New Roman" w:cs="Times New Roman"/>
          <w:sz w:val="18"/>
          <w:szCs w:val="18"/>
          <w:lang w:val="de-DE"/>
          <w:rPrChange w:id="1542" w:author="hajar" w:date="2020-03-26T22:19:00Z">
            <w:rPr>
              <w:rFonts w:ascii="Times New Roman" w:hAnsi="Times New Roman" w:cs="Times New Roman"/>
              <w:sz w:val="20"/>
              <w:szCs w:val="20"/>
              <w:lang w:val="de-DE"/>
            </w:rPr>
          </w:rPrChange>
        </w:rPr>
        <w:t xml:space="preserve"> betrachtete.</w:t>
      </w:r>
    </w:p>
    <w:p w14:paraId="051F3E4D" w14:textId="77777777" w:rsidR="0013341E" w:rsidRPr="003B7627" w:rsidRDefault="0013341E" w:rsidP="00F80B6A">
      <w:pPr>
        <w:autoSpaceDE w:val="0"/>
        <w:autoSpaceDN w:val="0"/>
        <w:bidi w:val="0"/>
        <w:adjustRightInd w:val="0"/>
        <w:jc w:val="both"/>
        <w:rPr>
          <w:rFonts w:ascii="Times New Roman" w:hAnsi="Times New Roman" w:cs="Times New Roman"/>
          <w:sz w:val="18"/>
          <w:szCs w:val="18"/>
          <w:lang w:val="de-DE"/>
          <w:rPrChange w:id="154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544" w:author="hajar" w:date="2020-03-26T22:19:00Z">
            <w:rPr>
              <w:rFonts w:ascii="Times New Roman" w:hAnsi="Times New Roman" w:cs="Times New Roman"/>
              <w:sz w:val="20"/>
              <w:szCs w:val="20"/>
              <w:lang w:val="de-DE"/>
            </w:rPr>
          </w:rPrChange>
        </w:rPr>
        <w:t>Anhand der Überschrift dieses Kapitels von Imam An-Nawawi ist ebe</w:t>
      </w:r>
      <w:r w:rsidRPr="003B7627">
        <w:rPr>
          <w:rFonts w:ascii="Times New Roman" w:hAnsi="Times New Roman" w:cs="Times New Roman"/>
          <w:sz w:val="18"/>
          <w:szCs w:val="18"/>
          <w:lang w:val="de-DE"/>
          <w:rPrChange w:id="154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546" w:author="hajar" w:date="2020-03-26T22:19:00Z">
            <w:rPr>
              <w:rFonts w:ascii="Times New Roman" w:hAnsi="Times New Roman" w:cs="Times New Roman"/>
              <w:sz w:val="20"/>
              <w:szCs w:val="20"/>
              <w:lang w:val="de-DE"/>
            </w:rPr>
          </w:rPrChange>
        </w:rPr>
        <w:t>falls ersichtlich, dass auch er der gleichen Ansicht ist: „</w:t>
      </w:r>
      <w:r w:rsidR="00F80B6A" w:rsidRPr="003B7627">
        <w:rPr>
          <w:rFonts w:ascii="Times New Roman" w:hAnsi="Times New Roman" w:cs="Times New Roman"/>
          <w:sz w:val="18"/>
          <w:szCs w:val="18"/>
          <w:lang w:val="de-DE"/>
          <w:rPrChange w:id="154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548" w:author="hajar" w:date="2020-03-26T22:19:00Z">
            <w:rPr>
              <w:rFonts w:ascii="Times New Roman" w:hAnsi="Times New Roman" w:cs="Times New Roman"/>
              <w:sz w:val="20"/>
              <w:szCs w:val="20"/>
              <w:lang w:val="de-DE"/>
            </w:rPr>
          </w:rPrChange>
        </w:rPr>
        <w:t>...</w:t>
      </w:r>
      <w:r w:rsidR="00F80B6A" w:rsidRPr="003B7627">
        <w:rPr>
          <w:rFonts w:ascii="Times New Roman" w:hAnsi="Times New Roman" w:cs="Times New Roman"/>
          <w:sz w:val="18"/>
          <w:szCs w:val="18"/>
          <w:lang w:val="de-DE"/>
          <w:rPrChange w:id="1549" w:author="hajar" w:date="2020-03-26T22:19:00Z">
            <w:rPr>
              <w:rFonts w:ascii="Times New Roman" w:hAnsi="Times New Roman" w:cs="Times New Roman"/>
              <w:sz w:val="20"/>
              <w:szCs w:val="20"/>
              <w:lang w:val="de-DE"/>
            </w:rPr>
          </w:rPrChange>
        </w:rPr>
        <w:t>] U</w:t>
      </w:r>
      <w:r w:rsidRPr="003B7627">
        <w:rPr>
          <w:rFonts w:ascii="Times New Roman" w:hAnsi="Times New Roman" w:cs="Times New Roman"/>
          <w:sz w:val="18"/>
          <w:szCs w:val="18"/>
          <w:lang w:val="de-DE"/>
          <w:rPrChange w:id="1550" w:author="hajar" w:date="2020-03-26T22:19:00Z">
            <w:rPr>
              <w:rFonts w:ascii="Times New Roman" w:hAnsi="Times New Roman" w:cs="Times New Roman"/>
              <w:sz w:val="20"/>
              <w:szCs w:val="20"/>
              <w:lang w:val="de-DE"/>
            </w:rPr>
          </w:rPrChange>
        </w:rPr>
        <w:t>nd die Une</w:t>
      </w:r>
      <w:r w:rsidRPr="003B7627">
        <w:rPr>
          <w:rFonts w:ascii="Times New Roman" w:hAnsi="Times New Roman" w:cs="Times New Roman"/>
          <w:sz w:val="18"/>
          <w:szCs w:val="18"/>
          <w:lang w:val="de-DE"/>
          <w:rPrChange w:id="1551"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552" w:author="hajar" w:date="2020-03-26T22:19:00Z">
            <w:rPr>
              <w:rFonts w:ascii="Times New Roman" w:hAnsi="Times New Roman" w:cs="Times New Roman"/>
              <w:sz w:val="20"/>
              <w:szCs w:val="20"/>
              <w:lang w:val="de-DE"/>
            </w:rPr>
          </w:rPrChange>
        </w:rPr>
        <w:t xml:space="preserve">lässlichkeit des Glaubens an </w:t>
      </w:r>
      <w:r w:rsidRPr="003B7627">
        <w:rPr>
          <w:rFonts w:ascii="Times New Roman" w:hAnsi="Times New Roman" w:cs="Times New Roman"/>
          <w:i/>
          <w:iCs/>
          <w:sz w:val="18"/>
          <w:szCs w:val="18"/>
          <w:lang w:val="de-DE"/>
          <w:rPrChange w:id="1553"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1554" w:author="hajar" w:date="2020-03-26T22:19:00Z">
            <w:rPr>
              <w:rFonts w:ascii="Times New Roman" w:hAnsi="Times New Roman" w:cs="Times New Roman"/>
              <w:sz w:val="20"/>
              <w:szCs w:val="20"/>
              <w:lang w:val="de-DE"/>
            </w:rPr>
          </w:rPrChange>
        </w:rPr>
        <w:t xml:space="preserve"> (die Vorherbestimmung) Allahs</w:t>
      </w:r>
      <w:r w:rsidR="00F80B6A" w:rsidRPr="003B7627">
        <w:rPr>
          <w:rFonts w:ascii="Times New Roman" w:hAnsi="Times New Roman" w:cs="Times New Roman"/>
          <w:sz w:val="18"/>
          <w:szCs w:val="18"/>
          <w:lang w:val="de-DE"/>
          <w:rPrChange w:id="155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556" w:author="hajar" w:date="2020-03-26T22:19:00Z">
            <w:rPr>
              <w:rFonts w:ascii="Times New Roman" w:hAnsi="Times New Roman" w:cs="Times New Roman"/>
              <w:sz w:val="20"/>
              <w:szCs w:val="20"/>
              <w:lang w:val="de-DE"/>
            </w:rPr>
          </w:rPrChange>
        </w:rPr>
        <w:t xml:space="preserve"> </w:t>
      </w:r>
      <w:r w:rsidRPr="003B7627">
        <w:rPr>
          <w:rFonts w:ascii="Times New Roman" w:eastAsia="Batang" w:hAnsi="Times New Roman" w:cs="Times New Roman"/>
          <w:sz w:val="18"/>
          <w:szCs w:val="18"/>
          <w:lang w:val="de-DE"/>
          <w:rPrChange w:id="1557" w:author="hajar" w:date="2020-03-26T22:19:00Z">
            <w:rPr>
              <w:rFonts w:ascii="Times New Roman" w:eastAsia="Batang" w:hAnsi="Times New Roman" w:cs="Times New Roman"/>
              <w:sz w:val="20"/>
              <w:szCs w:val="20"/>
              <w:lang w:val="de-DE"/>
            </w:rPr>
          </w:rPrChange>
        </w:rPr>
        <w:t xml:space="preserve">Erhaben </w:t>
      </w:r>
      <w:r w:rsidR="00F80B6A" w:rsidRPr="003B7627">
        <w:rPr>
          <w:rFonts w:ascii="Times New Roman" w:eastAsia="Batang" w:hAnsi="Times New Roman" w:cs="Times New Roman"/>
          <w:sz w:val="18"/>
          <w:szCs w:val="18"/>
          <w:lang w:val="de-DE"/>
          <w:rPrChange w:id="1558" w:author="hajar" w:date="2020-03-26T22:19:00Z">
            <w:rPr>
              <w:rFonts w:ascii="Times New Roman" w:eastAsia="Batang" w:hAnsi="Times New Roman" w:cs="Times New Roman"/>
              <w:sz w:val="20"/>
              <w:szCs w:val="20"/>
              <w:lang w:val="de-DE"/>
            </w:rPr>
          </w:rPrChange>
        </w:rPr>
        <w:t xml:space="preserve">ist </w:t>
      </w:r>
      <w:r w:rsidRPr="003B7627">
        <w:rPr>
          <w:rFonts w:ascii="Times New Roman" w:eastAsia="Batang" w:hAnsi="Times New Roman" w:cs="Times New Roman"/>
          <w:sz w:val="18"/>
          <w:szCs w:val="18"/>
          <w:lang w:val="de-DE"/>
          <w:rPrChange w:id="1559" w:author="hajar" w:date="2020-03-26T22:19:00Z">
            <w:rPr>
              <w:rFonts w:ascii="Times New Roman" w:eastAsia="Batang" w:hAnsi="Times New Roman" w:cs="Times New Roman"/>
              <w:sz w:val="20"/>
              <w:szCs w:val="20"/>
              <w:lang w:val="de-DE"/>
            </w:rPr>
          </w:rPrChange>
        </w:rPr>
        <w:t>Er</w:t>
      </w:r>
      <w:r w:rsidRPr="003B7627">
        <w:rPr>
          <w:rFonts w:ascii="Times New Roman" w:hAnsi="Times New Roman" w:cs="Times New Roman"/>
          <w:sz w:val="18"/>
          <w:szCs w:val="18"/>
          <w:lang w:val="de-DE"/>
          <w:rPrChange w:id="1560" w:author="hajar" w:date="2020-03-26T22:19:00Z">
            <w:rPr>
              <w:rFonts w:ascii="Times New Roman" w:hAnsi="Times New Roman" w:cs="Times New Roman"/>
              <w:sz w:val="20"/>
              <w:szCs w:val="20"/>
              <w:lang w:val="de-DE"/>
            </w:rPr>
          </w:rPrChange>
        </w:rPr>
        <w:t>.</w:t>
      </w:r>
      <w:r w:rsidR="00F80B6A" w:rsidRPr="003B7627">
        <w:rPr>
          <w:rFonts w:ascii="Times New Roman" w:hAnsi="Times New Roman" w:cs="Times New Roman"/>
          <w:sz w:val="18"/>
          <w:szCs w:val="18"/>
          <w:lang w:val="de-DE"/>
          <w:rPrChange w:id="1561" w:author="hajar" w:date="2020-03-26T22:19:00Z">
            <w:rPr>
              <w:rFonts w:ascii="Times New Roman" w:hAnsi="Times New Roman" w:cs="Times New Roman"/>
              <w:sz w:val="20"/>
              <w:szCs w:val="20"/>
              <w:lang w:val="de-DE"/>
            </w:rPr>
          </w:rPrChange>
        </w:rPr>
        <w:t>“</w:t>
      </w:r>
    </w:p>
    <w:p w14:paraId="1AA5B969" w14:textId="77777777" w:rsidR="00F80B6A" w:rsidRPr="003B7627" w:rsidRDefault="00F80B6A" w:rsidP="0013341E">
      <w:pPr>
        <w:autoSpaceDE w:val="0"/>
        <w:autoSpaceDN w:val="0"/>
        <w:bidi w:val="0"/>
        <w:adjustRightInd w:val="0"/>
        <w:jc w:val="both"/>
        <w:rPr>
          <w:rFonts w:ascii="Times New Roman" w:hAnsi="Times New Roman" w:cs="Times New Roman"/>
          <w:sz w:val="18"/>
          <w:szCs w:val="18"/>
          <w:lang w:val="de-DE"/>
          <w:rPrChange w:id="1562" w:author="hajar" w:date="2020-03-26T22:19:00Z">
            <w:rPr>
              <w:rFonts w:ascii="Times New Roman" w:hAnsi="Times New Roman" w:cs="Times New Roman"/>
              <w:sz w:val="20"/>
              <w:szCs w:val="20"/>
              <w:lang w:val="de-DE"/>
            </w:rPr>
          </w:rPrChange>
        </w:rPr>
      </w:pPr>
    </w:p>
    <w:p w14:paraId="62C6B5C7" w14:textId="77777777" w:rsidR="0013341E" w:rsidRPr="003B7627" w:rsidRDefault="0013341E" w:rsidP="00F80B6A">
      <w:pPr>
        <w:autoSpaceDE w:val="0"/>
        <w:autoSpaceDN w:val="0"/>
        <w:bidi w:val="0"/>
        <w:adjustRightInd w:val="0"/>
        <w:jc w:val="both"/>
        <w:rPr>
          <w:rFonts w:ascii="Times New Roman" w:hAnsi="Times New Roman" w:cs="Times New Roman"/>
          <w:sz w:val="18"/>
          <w:szCs w:val="18"/>
          <w:lang w:val="de-DE"/>
          <w:rPrChange w:id="156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564" w:author="hajar" w:date="2020-03-26T22:19:00Z">
            <w:rPr>
              <w:rFonts w:ascii="Times New Roman" w:hAnsi="Times New Roman" w:cs="Times New Roman"/>
              <w:sz w:val="20"/>
              <w:szCs w:val="20"/>
              <w:lang w:val="de-DE"/>
            </w:rPr>
          </w:rPrChange>
        </w:rPr>
        <w:t>„</w:t>
      </w:r>
      <w:r w:rsidR="00F80B6A" w:rsidRPr="003B7627">
        <w:rPr>
          <w:rFonts w:ascii="Times New Roman" w:hAnsi="Times New Roman" w:cs="Times New Roman"/>
          <w:sz w:val="18"/>
          <w:szCs w:val="18"/>
          <w:lang w:val="de-DE"/>
          <w:rPrChange w:id="156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566" w:author="hajar" w:date="2020-03-26T22:19:00Z">
            <w:rPr>
              <w:rFonts w:ascii="Times New Roman" w:hAnsi="Times New Roman" w:cs="Times New Roman"/>
              <w:sz w:val="20"/>
              <w:szCs w:val="20"/>
              <w:lang w:val="de-DE"/>
            </w:rPr>
          </w:rPrChange>
        </w:rPr>
        <w:t>...</w:t>
      </w:r>
      <w:r w:rsidR="00F80B6A" w:rsidRPr="003B7627">
        <w:rPr>
          <w:rFonts w:ascii="Times New Roman" w:hAnsi="Times New Roman" w:cs="Times New Roman"/>
          <w:sz w:val="18"/>
          <w:szCs w:val="18"/>
          <w:lang w:val="de-DE"/>
          <w:rPrChange w:id="156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568" w:author="hajar" w:date="2020-03-26T22:19:00Z">
            <w:rPr>
              <w:rFonts w:ascii="Times New Roman" w:hAnsi="Times New Roman" w:cs="Times New Roman"/>
              <w:sz w:val="20"/>
              <w:szCs w:val="20"/>
              <w:lang w:val="de-DE"/>
            </w:rPr>
          </w:rPrChange>
        </w:rPr>
        <w:t>Wir waren erstaunt, dass er fragte und gleichzeitig die An</w:t>
      </w:r>
      <w:r w:rsidRPr="003B7627">
        <w:rPr>
          <w:rFonts w:ascii="Times New Roman" w:hAnsi="Times New Roman" w:cs="Times New Roman"/>
          <w:sz w:val="18"/>
          <w:szCs w:val="18"/>
          <w:lang w:val="de-DE"/>
          <w:rPrChange w:id="1569"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1570" w:author="hajar" w:date="2020-03-26T22:19:00Z">
            <w:rPr>
              <w:rFonts w:ascii="Times New Roman" w:hAnsi="Times New Roman" w:cs="Times New Roman"/>
              <w:sz w:val="20"/>
              <w:szCs w:val="20"/>
              <w:lang w:val="de-DE"/>
            </w:rPr>
          </w:rPrChange>
        </w:rPr>
        <w:t>wort als Wahrheit bestätigte.</w:t>
      </w:r>
      <w:r w:rsidR="00F80B6A" w:rsidRPr="003B7627">
        <w:rPr>
          <w:rFonts w:ascii="Times New Roman" w:hAnsi="Times New Roman" w:cs="Times New Roman"/>
          <w:sz w:val="18"/>
          <w:szCs w:val="18"/>
          <w:lang w:val="de-DE"/>
          <w:rPrChange w:id="1571" w:author="hajar" w:date="2020-03-26T22:19:00Z">
            <w:rPr>
              <w:rFonts w:ascii="Times New Roman" w:hAnsi="Times New Roman" w:cs="Times New Roman"/>
              <w:sz w:val="20"/>
              <w:szCs w:val="20"/>
              <w:lang w:val="de-DE"/>
            </w:rPr>
          </w:rPrChange>
        </w:rPr>
        <w:t>“</w:t>
      </w:r>
    </w:p>
    <w:p w14:paraId="7C387BD1" w14:textId="77777777" w:rsidR="0013341E" w:rsidRPr="003B7627" w:rsidRDefault="0013341E" w:rsidP="00CA1BF0">
      <w:pPr>
        <w:autoSpaceDE w:val="0"/>
        <w:autoSpaceDN w:val="0"/>
        <w:bidi w:val="0"/>
        <w:adjustRightInd w:val="0"/>
        <w:jc w:val="both"/>
        <w:rPr>
          <w:rFonts w:ascii="Times New Roman" w:hAnsi="Times New Roman" w:cs="Times New Roman"/>
          <w:b/>
          <w:bCs/>
          <w:sz w:val="18"/>
          <w:szCs w:val="18"/>
          <w:lang w:val="de-DE"/>
          <w:rPrChange w:id="1572"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573" w:author="hajar" w:date="2020-03-26T22:19:00Z">
            <w:rPr>
              <w:rFonts w:ascii="Times New Roman" w:hAnsi="Times New Roman" w:cs="Times New Roman"/>
              <w:sz w:val="20"/>
              <w:szCs w:val="20"/>
              <w:lang w:val="de-DE"/>
            </w:rPr>
          </w:rPrChange>
        </w:rPr>
        <w:t xml:space="preserve">Der Grund </w:t>
      </w:r>
      <w:r w:rsidR="00F80B6A" w:rsidRPr="003B7627">
        <w:rPr>
          <w:rFonts w:ascii="Times New Roman" w:hAnsi="Times New Roman" w:cs="Times New Roman"/>
          <w:sz w:val="18"/>
          <w:szCs w:val="18"/>
          <w:lang w:val="de-DE"/>
          <w:rPrChange w:id="1574" w:author="hajar" w:date="2020-03-26T22:19:00Z">
            <w:rPr>
              <w:rFonts w:ascii="Times New Roman" w:hAnsi="Times New Roman" w:cs="Times New Roman"/>
              <w:sz w:val="20"/>
              <w:szCs w:val="20"/>
              <w:lang w:val="de-DE"/>
            </w:rPr>
          </w:rPrChange>
        </w:rPr>
        <w:t xml:space="preserve">für ihr </w:t>
      </w:r>
      <w:r w:rsidRPr="003B7627">
        <w:rPr>
          <w:rFonts w:ascii="Times New Roman" w:hAnsi="Times New Roman" w:cs="Times New Roman"/>
          <w:sz w:val="18"/>
          <w:szCs w:val="18"/>
          <w:lang w:val="de-DE"/>
          <w:rPrChange w:id="1575" w:author="hajar" w:date="2020-03-26T22:19:00Z">
            <w:rPr>
              <w:rFonts w:ascii="Times New Roman" w:hAnsi="Times New Roman" w:cs="Times New Roman"/>
              <w:sz w:val="20"/>
              <w:szCs w:val="20"/>
              <w:lang w:val="de-DE"/>
            </w:rPr>
          </w:rPrChange>
        </w:rPr>
        <w:t>Erstaunen war, dass – im Gegensatz zu einem Unwi</w:t>
      </w:r>
      <w:r w:rsidRPr="003B7627">
        <w:rPr>
          <w:rFonts w:ascii="Times New Roman" w:hAnsi="Times New Roman" w:cs="Times New Roman"/>
          <w:sz w:val="18"/>
          <w:szCs w:val="18"/>
          <w:lang w:val="de-DE"/>
          <w:rPrChange w:id="1576"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577" w:author="hajar" w:date="2020-03-26T22:19:00Z">
            <w:rPr>
              <w:rFonts w:ascii="Times New Roman" w:hAnsi="Times New Roman" w:cs="Times New Roman"/>
              <w:sz w:val="20"/>
              <w:szCs w:val="20"/>
              <w:lang w:val="de-DE"/>
            </w:rPr>
          </w:rPrChange>
        </w:rPr>
        <w:t>senden – der Fragende die Antworten bereits kannte, und zu dieser</w:t>
      </w:r>
      <w:r w:rsidRPr="003B7627">
        <w:rPr>
          <w:rFonts w:ascii="Times New Roman" w:hAnsi="Times New Roman" w:cs="Times New Roman"/>
          <w:b/>
          <w:bCs/>
          <w:sz w:val="18"/>
          <w:szCs w:val="18"/>
          <w:lang w:val="de-DE"/>
          <w:rPrChange w:id="1578"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sz w:val="18"/>
          <w:szCs w:val="18"/>
          <w:lang w:val="de-DE"/>
          <w:rPrChange w:id="1579" w:author="hajar" w:date="2020-03-26T22:19:00Z">
            <w:rPr>
              <w:rFonts w:ascii="Times New Roman" w:hAnsi="Times New Roman" w:cs="Times New Roman"/>
              <w:sz w:val="20"/>
              <w:szCs w:val="20"/>
              <w:lang w:val="de-DE"/>
            </w:rPr>
          </w:rPrChange>
        </w:rPr>
        <w:t>Zeit wusste niemand etwas darüber außer dem Pr</w:t>
      </w:r>
      <w:r w:rsidRPr="003B7627">
        <w:rPr>
          <w:rFonts w:ascii="Times New Roman" w:hAnsi="Times New Roman" w:cs="Times New Roman"/>
          <w:sz w:val="18"/>
          <w:szCs w:val="18"/>
          <w:lang w:val="de-DE"/>
          <w:rPrChange w:id="1580"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1581" w:author="hajar" w:date="2020-03-26T22:19:00Z">
            <w:rPr>
              <w:rFonts w:ascii="Times New Roman" w:hAnsi="Times New Roman" w:cs="Times New Roman"/>
              <w:sz w:val="20"/>
              <w:szCs w:val="20"/>
              <w:lang w:val="de-DE"/>
            </w:rPr>
          </w:rPrChange>
        </w:rPr>
        <w:t>pheten</w:t>
      </w:r>
      <w:r w:rsidR="00F80B6A" w:rsidRPr="003B7627">
        <w:rPr>
          <w:rFonts w:ascii="Times New Roman" w:hAnsi="Times New Roman" w:cs="Times New Roman"/>
          <w:sz w:val="18"/>
          <w:szCs w:val="18"/>
          <w:lang w:val="de-DE"/>
          <w:rPrChange w:id="1582" w:author="hajar" w:date="2020-03-26T22:19:00Z">
            <w:rPr>
              <w:rFonts w:ascii="Times New Roman" w:hAnsi="Times New Roman" w:cs="Times New Roman"/>
              <w:sz w:val="20"/>
              <w:szCs w:val="20"/>
              <w:lang w:val="de-DE"/>
            </w:rPr>
          </w:rPrChange>
        </w:rPr>
        <w:t xml:space="preserve"> – Allah segne ihn und schenke ihm Frieden</w:t>
      </w:r>
      <w:r w:rsidRPr="003B7627">
        <w:rPr>
          <w:rFonts w:ascii="Times New Roman" w:hAnsi="Times New Roman" w:cs="Times New Roman"/>
          <w:sz w:val="18"/>
          <w:szCs w:val="18"/>
          <w:lang w:val="de-DE"/>
          <w:rPrChange w:id="1583" w:author="hajar" w:date="2020-03-26T22:19:00Z">
            <w:rPr>
              <w:rFonts w:ascii="Times New Roman" w:hAnsi="Times New Roman" w:cs="Times New Roman"/>
              <w:sz w:val="20"/>
              <w:szCs w:val="20"/>
              <w:lang w:val="de-DE"/>
            </w:rPr>
          </w:rPrChange>
        </w:rPr>
        <w:t>.</w:t>
      </w:r>
    </w:p>
    <w:p w14:paraId="1DF2E9AE" w14:textId="77777777" w:rsidR="0013341E" w:rsidRPr="003B7627" w:rsidRDefault="0013341E" w:rsidP="00CA1BF0">
      <w:pPr>
        <w:autoSpaceDE w:val="0"/>
        <w:autoSpaceDN w:val="0"/>
        <w:bidi w:val="0"/>
        <w:adjustRightInd w:val="0"/>
        <w:jc w:val="both"/>
        <w:rPr>
          <w:rFonts w:ascii="Times New Roman" w:hAnsi="Times New Roman" w:cs="Times New Roman"/>
          <w:sz w:val="18"/>
          <w:szCs w:val="18"/>
          <w:lang w:val="de-DE"/>
          <w:rPrChange w:id="158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585" w:author="hajar" w:date="2020-03-26T22:19:00Z">
            <w:rPr>
              <w:rFonts w:ascii="Times New Roman" w:hAnsi="Times New Roman" w:cs="Times New Roman"/>
              <w:sz w:val="20"/>
              <w:szCs w:val="20"/>
              <w:lang w:val="de-DE"/>
            </w:rPr>
          </w:rPrChange>
        </w:rPr>
        <w:t xml:space="preserve">Die Antwort des Propheten – Allah segne ihn und schenke ihm Frieden –: </w:t>
      </w:r>
      <w:r w:rsidRPr="003B7627">
        <w:rPr>
          <w:rFonts w:ascii="Times New Roman" w:hAnsi="Times New Roman" w:cs="Times New Roman"/>
          <w:b/>
          <w:bCs/>
          <w:sz w:val="18"/>
          <w:szCs w:val="18"/>
          <w:lang w:val="de-DE"/>
          <w:rPrChange w:id="1586" w:author="hajar" w:date="2020-03-26T22:19:00Z">
            <w:rPr>
              <w:rFonts w:ascii="Times New Roman" w:hAnsi="Times New Roman" w:cs="Times New Roman"/>
              <w:b/>
              <w:bCs/>
              <w:sz w:val="20"/>
              <w:szCs w:val="20"/>
              <w:lang w:val="de-DE"/>
            </w:rPr>
          </w:rPrChange>
        </w:rPr>
        <w:t>„Du sollst Allah so anbeten, als sähest du Ihn, denn</w:t>
      </w:r>
      <w:r w:rsidR="00F80B6A" w:rsidRPr="003B7627">
        <w:rPr>
          <w:rFonts w:ascii="Times New Roman" w:hAnsi="Times New Roman" w:cs="Times New Roman"/>
          <w:b/>
          <w:bCs/>
          <w:sz w:val="18"/>
          <w:szCs w:val="18"/>
          <w:lang w:val="de-DE"/>
          <w:rPrChange w:id="1587" w:author="hajar" w:date="2020-03-26T22:19:00Z">
            <w:rPr>
              <w:rFonts w:ascii="Times New Roman" w:hAnsi="Times New Roman" w:cs="Times New Roman"/>
              <w:b/>
              <w:bCs/>
              <w:sz w:val="20"/>
              <w:szCs w:val="20"/>
              <w:lang w:val="de-DE"/>
            </w:rPr>
          </w:rPrChange>
        </w:rPr>
        <w:t xml:space="preserve"> auch</w:t>
      </w:r>
      <w:r w:rsidRPr="003B7627">
        <w:rPr>
          <w:rFonts w:ascii="Times New Roman" w:hAnsi="Times New Roman" w:cs="Times New Roman"/>
          <w:b/>
          <w:bCs/>
          <w:sz w:val="18"/>
          <w:szCs w:val="18"/>
          <w:lang w:val="de-DE"/>
          <w:rPrChange w:id="1588" w:author="hajar" w:date="2020-03-26T22:19:00Z">
            <w:rPr>
              <w:rFonts w:ascii="Times New Roman" w:hAnsi="Times New Roman" w:cs="Times New Roman"/>
              <w:b/>
              <w:bCs/>
              <w:sz w:val="20"/>
              <w:szCs w:val="20"/>
              <w:lang w:val="de-DE"/>
            </w:rPr>
          </w:rPrChange>
        </w:rPr>
        <w:t xml:space="preserve"> wenn du Ihn nicht siehst, so sieht Er dich doch“</w:t>
      </w:r>
      <w:r w:rsidRPr="003B7627">
        <w:rPr>
          <w:rFonts w:ascii="Times New Roman" w:hAnsi="Times New Roman" w:cs="Times New Roman"/>
          <w:sz w:val="18"/>
          <w:szCs w:val="18"/>
          <w:lang w:val="de-DE"/>
          <w:rPrChange w:id="1589" w:author="hajar" w:date="2020-03-26T22:19:00Z">
            <w:rPr>
              <w:rFonts w:ascii="Times New Roman" w:hAnsi="Times New Roman" w:cs="Times New Roman"/>
              <w:sz w:val="20"/>
              <w:szCs w:val="20"/>
              <w:lang w:val="de-DE"/>
            </w:rPr>
          </w:rPrChange>
        </w:rPr>
        <w:t xml:space="preserve"> bestätigt die </w:t>
      </w:r>
      <w:r w:rsidRPr="003B7627">
        <w:rPr>
          <w:rFonts w:ascii="Times New Roman" w:hAnsi="Times New Roman" w:cs="Times New Roman"/>
          <w:sz w:val="18"/>
          <w:szCs w:val="18"/>
          <w:shd w:val="clear" w:color="auto" w:fill="FFFFFF"/>
          <w:lang w:val="de-DE"/>
          <w:rPrChange w:id="1590" w:author="hajar" w:date="2020-03-26T22:19:00Z">
            <w:rPr>
              <w:rFonts w:ascii="Times New Roman" w:hAnsi="Times New Roman" w:cs="Times New Roman"/>
              <w:sz w:val="20"/>
              <w:szCs w:val="20"/>
              <w:shd w:val="clear" w:color="auto" w:fill="FFFFFF"/>
              <w:lang w:val="de-DE"/>
            </w:rPr>
          </w:rPrChange>
        </w:rPr>
        <w:t>Knappheit und Gena</w:t>
      </w:r>
      <w:r w:rsidRPr="003B7627">
        <w:rPr>
          <w:rFonts w:ascii="Times New Roman" w:hAnsi="Times New Roman" w:cs="Times New Roman"/>
          <w:sz w:val="18"/>
          <w:szCs w:val="18"/>
          <w:shd w:val="clear" w:color="auto" w:fill="FFFFFF"/>
          <w:lang w:val="de-DE"/>
          <w:rPrChange w:id="1591" w:author="hajar" w:date="2020-03-26T22:19:00Z">
            <w:rPr>
              <w:rFonts w:ascii="Times New Roman" w:hAnsi="Times New Roman" w:cs="Times New Roman"/>
              <w:sz w:val="20"/>
              <w:szCs w:val="20"/>
              <w:shd w:val="clear" w:color="auto" w:fill="FFFFFF"/>
              <w:lang w:val="de-DE"/>
            </w:rPr>
          </w:rPrChange>
        </w:rPr>
        <w:t>u</w:t>
      </w:r>
      <w:r w:rsidRPr="003B7627">
        <w:rPr>
          <w:rFonts w:ascii="Times New Roman" w:hAnsi="Times New Roman" w:cs="Times New Roman"/>
          <w:sz w:val="18"/>
          <w:szCs w:val="18"/>
          <w:shd w:val="clear" w:color="auto" w:fill="FFFFFF"/>
          <w:lang w:val="de-DE"/>
          <w:rPrChange w:id="1592" w:author="hajar" w:date="2020-03-26T22:19:00Z">
            <w:rPr>
              <w:rFonts w:ascii="Times New Roman" w:hAnsi="Times New Roman" w:cs="Times New Roman"/>
              <w:sz w:val="20"/>
              <w:szCs w:val="20"/>
              <w:shd w:val="clear" w:color="auto" w:fill="FFFFFF"/>
              <w:lang w:val="de-DE"/>
            </w:rPr>
          </w:rPrChange>
        </w:rPr>
        <w:t>igkeit seiner Ausdrucksweise; eine Eigenschaft, die ihm von Allah</w:t>
      </w:r>
      <w:r w:rsidR="00F80B6A" w:rsidRPr="003B7627">
        <w:rPr>
          <w:rFonts w:ascii="Times New Roman" w:eastAsia="Batang" w:hAnsi="Times New Roman" w:cs="Times New Roman"/>
          <w:sz w:val="18"/>
          <w:szCs w:val="18"/>
          <w:lang w:val="de-DE"/>
          <w:rPrChange w:id="1593" w:author="hajar" w:date="2020-03-26T22:19:00Z">
            <w:rPr>
              <w:rFonts w:ascii="Times New Roman" w:eastAsia="Batang" w:hAnsi="Times New Roman" w:cs="Times New Roman"/>
              <w:sz w:val="20"/>
              <w:szCs w:val="20"/>
              <w:lang w:val="de-DE"/>
            </w:rPr>
          </w:rPrChange>
        </w:rPr>
        <w:t xml:space="preserve"> – E</w:t>
      </w:r>
      <w:r w:rsidR="00F80B6A" w:rsidRPr="003B7627">
        <w:rPr>
          <w:rFonts w:ascii="Times New Roman" w:eastAsia="Batang" w:hAnsi="Times New Roman" w:cs="Times New Roman"/>
          <w:sz w:val="18"/>
          <w:szCs w:val="18"/>
          <w:lang w:val="de-DE"/>
          <w:rPrChange w:id="1594" w:author="hajar" w:date="2020-03-26T22:19:00Z">
            <w:rPr>
              <w:rFonts w:ascii="Times New Roman" w:eastAsia="Batang" w:hAnsi="Times New Roman" w:cs="Times New Roman"/>
              <w:sz w:val="20"/>
              <w:szCs w:val="20"/>
              <w:lang w:val="de-DE"/>
            </w:rPr>
          </w:rPrChange>
        </w:rPr>
        <w:t>r</w:t>
      </w:r>
      <w:r w:rsidR="00F80B6A" w:rsidRPr="003B7627">
        <w:rPr>
          <w:rFonts w:ascii="Times New Roman" w:eastAsia="Batang" w:hAnsi="Times New Roman" w:cs="Times New Roman"/>
          <w:sz w:val="18"/>
          <w:szCs w:val="18"/>
          <w:lang w:val="de-DE"/>
          <w:rPrChange w:id="1595" w:author="hajar" w:date="2020-03-26T22:19:00Z">
            <w:rPr>
              <w:rFonts w:ascii="Times New Roman" w:eastAsia="Batang" w:hAnsi="Times New Roman" w:cs="Times New Roman"/>
              <w:sz w:val="20"/>
              <w:szCs w:val="20"/>
              <w:lang w:val="de-DE"/>
            </w:rPr>
          </w:rPrChange>
        </w:rPr>
        <w:t>haben ist Er –</w:t>
      </w:r>
      <w:r w:rsidRPr="003B7627">
        <w:rPr>
          <w:rFonts w:ascii="Times New Roman" w:hAnsi="Times New Roman" w:cs="Times New Roman"/>
          <w:sz w:val="18"/>
          <w:szCs w:val="18"/>
          <w:shd w:val="clear" w:color="auto" w:fill="FFFFFF"/>
          <w:lang w:val="de-DE"/>
          <w:rPrChange w:id="1596" w:author="hajar" w:date="2020-03-26T22:19:00Z">
            <w:rPr>
              <w:rFonts w:ascii="Times New Roman" w:hAnsi="Times New Roman" w:cs="Times New Roman"/>
              <w:sz w:val="20"/>
              <w:szCs w:val="20"/>
              <w:shd w:val="clear" w:color="auto" w:fill="FFFFFF"/>
              <w:lang w:val="de-DE"/>
            </w:rPr>
          </w:rPrChange>
        </w:rPr>
        <w:t xml:space="preserve"> gegeben wurde.</w:t>
      </w:r>
      <w:r w:rsidRPr="003B7627">
        <w:rPr>
          <w:rFonts w:ascii="Times New Roman" w:hAnsi="Times New Roman" w:cs="Times New Roman"/>
          <w:sz w:val="18"/>
          <w:szCs w:val="18"/>
          <w:lang w:val="de-DE"/>
          <w:rPrChange w:id="1597" w:author="hajar" w:date="2020-03-26T22:19:00Z">
            <w:rPr>
              <w:rFonts w:ascii="Times New Roman" w:hAnsi="Times New Roman" w:cs="Times New Roman"/>
              <w:sz w:val="20"/>
              <w:szCs w:val="20"/>
              <w:lang w:val="de-DE"/>
            </w:rPr>
          </w:rPrChange>
        </w:rPr>
        <w:t xml:space="preserve"> Denn könnte man seinen </w:t>
      </w:r>
      <w:r w:rsidRPr="003B7627">
        <w:rPr>
          <w:rFonts w:ascii="Times New Roman" w:hAnsi="Times New Roman" w:cs="Times New Roman"/>
          <w:i/>
          <w:sz w:val="18"/>
          <w:szCs w:val="18"/>
          <w:lang w:val="de-DE"/>
          <w:rPrChange w:id="1598" w:author="hajar" w:date="2020-03-26T22:19:00Z">
            <w:rPr>
              <w:rFonts w:ascii="Times New Roman" w:hAnsi="Times New Roman" w:cs="Times New Roman"/>
              <w:i/>
              <w:sz w:val="20"/>
              <w:szCs w:val="20"/>
              <w:lang w:val="de-DE"/>
            </w:rPr>
          </w:rPrChange>
        </w:rPr>
        <w:t>Rabb</w:t>
      </w:r>
      <w:r w:rsidR="00F80B6A" w:rsidRPr="003B7627">
        <w:rPr>
          <w:rFonts w:ascii="Times New Roman" w:eastAsia="Batang" w:hAnsi="Times New Roman" w:cs="Times New Roman"/>
          <w:sz w:val="18"/>
          <w:szCs w:val="18"/>
          <w:lang w:val="de-DE"/>
          <w:rPrChange w:id="1599"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1600" w:author="hajar" w:date="2020-03-26T22:19:00Z">
            <w:rPr>
              <w:rFonts w:ascii="Times New Roman" w:hAnsi="Times New Roman" w:cs="Times New Roman"/>
              <w:sz w:val="20"/>
              <w:szCs w:val="20"/>
              <w:lang w:val="de-DE"/>
            </w:rPr>
          </w:rPrChange>
        </w:rPr>
        <w:t xml:space="preserve"> sehen, wenn man eine</w:t>
      </w:r>
      <w:r w:rsidR="00CA1BF0" w:rsidRPr="003B7627">
        <w:rPr>
          <w:rFonts w:ascii="Times New Roman" w:hAnsi="Times New Roman" w:cs="Times New Roman"/>
          <w:sz w:val="18"/>
          <w:szCs w:val="18"/>
          <w:lang w:val="de-DE"/>
          <w:rPrChange w:id="1601" w:author="hajar" w:date="2020-03-26T22:19:00Z">
            <w:rPr>
              <w:rFonts w:ascii="Times New Roman" w:hAnsi="Times New Roman" w:cs="Times New Roman"/>
              <w:sz w:val="20"/>
              <w:szCs w:val="20"/>
              <w:lang w:val="de-DE"/>
            </w:rPr>
          </w:rPrChange>
        </w:rPr>
        <w:t xml:space="preserve"> </w:t>
      </w:r>
      <w:r w:rsidR="00CA1BF0" w:rsidRPr="003B7627">
        <w:rPr>
          <w:rFonts w:ascii="Times New Roman" w:hAnsi="Times New Roman" w:cs="Times New Roman"/>
          <w:i/>
          <w:iCs/>
          <w:sz w:val="18"/>
          <w:szCs w:val="18"/>
          <w:lang w:val="de-DE"/>
          <w:rPrChange w:id="160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603" w:author="hajar" w:date="2020-03-26T22:19:00Z">
            <w:rPr>
              <w:rFonts w:ascii="Times New Roman" w:hAnsi="Times New Roman" w:cs="Times New Roman"/>
              <w:i/>
              <w:iCs/>
              <w:sz w:val="20"/>
              <w:szCs w:val="20"/>
              <w:lang w:val="de-DE"/>
            </w:rPr>
          </w:rPrChange>
        </w:rPr>
        <w:t>Ibada</w:t>
      </w:r>
      <w:r w:rsidRPr="003B7627">
        <w:rPr>
          <w:rFonts w:ascii="Times New Roman" w:hAnsi="Times New Roman" w:cs="Times New Roman"/>
          <w:sz w:val="18"/>
          <w:szCs w:val="18"/>
          <w:lang w:val="de-DE"/>
          <w:rPrChange w:id="1604" w:author="hajar" w:date="2020-03-26T22:19:00Z">
            <w:rPr>
              <w:rFonts w:ascii="Times New Roman" w:hAnsi="Times New Roman" w:cs="Times New Roman"/>
              <w:sz w:val="20"/>
              <w:szCs w:val="20"/>
              <w:lang w:val="de-DE"/>
            </w:rPr>
          </w:rPrChange>
        </w:rPr>
        <w:t xml:space="preserve"> vollziehen möchte, würde man nichts unversucht lassen, Allah </w:t>
      </w:r>
      <w:r w:rsidR="00F80B6A" w:rsidRPr="003B7627">
        <w:rPr>
          <w:rFonts w:ascii="Times New Roman" w:eastAsia="Batang" w:hAnsi="Times New Roman" w:cs="Times New Roman"/>
          <w:sz w:val="18"/>
          <w:szCs w:val="18"/>
          <w:lang w:val="de-DE"/>
          <w:rPrChange w:id="1605" w:author="hajar" w:date="2020-03-26T22:19:00Z">
            <w:rPr>
              <w:rFonts w:ascii="Times New Roman" w:eastAsia="Batang" w:hAnsi="Times New Roman" w:cs="Times New Roman"/>
              <w:sz w:val="20"/>
              <w:szCs w:val="20"/>
              <w:lang w:val="de-DE"/>
            </w:rPr>
          </w:rPrChange>
        </w:rPr>
        <w:t>– Erhaben ist Er –</w:t>
      </w:r>
      <w:r w:rsidRPr="003B7627">
        <w:rPr>
          <w:rFonts w:ascii="Times New Roman" w:hAnsi="Times New Roman" w:cs="Times New Roman"/>
          <w:sz w:val="18"/>
          <w:szCs w:val="18"/>
          <w:lang w:val="de-DE"/>
          <w:rPrChange w:id="1606" w:author="hajar" w:date="2020-03-26T22:19:00Z">
            <w:rPr>
              <w:rFonts w:ascii="Times New Roman" w:hAnsi="Times New Roman" w:cs="Times New Roman"/>
              <w:sz w:val="20"/>
              <w:szCs w:val="20"/>
              <w:lang w:val="de-DE"/>
            </w:rPr>
          </w:rPrChange>
        </w:rPr>
        <w:t xml:space="preserve"> </w:t>
      </w:r>
      <w:r w:rsidR="00F80B6A" w:rsidRPr="003B7627">
        <w:rPr>
          <w:rFonts w:ascii="Times New Roman" w:hAnsi="Times New Roman" w:cs="Times New Roman"/>
          <w:sz w:val="18"/>
          <w:szCs w:val="18"/>
          <w:lang w:val="de-DE"/>
          <w:rPrChange w:id="1607" w:author="hajar" w:date="2020-03-26T22:19:00Z">
            <w:rPr>
              <w:rFonts w:ascii="Times New Roman" w:hAnsi="Times New Roman" w:cs="Times New Roman"/>
              <w:sz w:val="20"/>
              <w:szCs w:val="20"/>
              <w:lang w:val="de-DE"/>
            </w:rPr>
          </w:rPrChange>
        </w:rPr>
        <w:t>so vollständig wie möglich,</w:t>
      </w:r>
      <w:r w:rsidRPr="003B7627">
        <w:rPr>
          <w:rFonts w:ascii="Times New Roman" w:hAnsi="Times New Roman" w:cs="Times New Roman"/>
          <w:sz w:val="18"/>
          <w:szCs w:val="18"/>
          <w:lang w:val="de-DE"/>
          <w:rPrChange w:id="1608" w:author="hajar" w:date="2020-03-26T22:19:00Z">
            <w:rPr>
              <w:rFonts w:ascii="Times New Roman" w:hAnsi="Times New Roman" w:cs="Times New Roman"/>
              <w:sz w:val="20"/>
              <w:szCs w:val="20"/>
              <w:lang w:val="de-DE"/>
            </w:rPr>
          </w:rPrChange>
        </w:rPr>
        <w:t xml:space="preserve"> demütig und in bester Weise sowohl innerlich als auch äußerlich zu di</w:t>
      </w:r>
      <w:r w:rsidRPr="003B7627">
        <w:rPr>
          <w:rFonts w:ascii="Times New Roman" w:hAnsi="Times New Roman" w:cs="Times New Roman"/>
          <w:sz w:val="18"/>
          <w:szCs w:val="18"/>
          <w:lang w:val="de-DE"/>
          <w:rPrChange w:id="160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610" w:author="hajar" w:date="2020-03-26T22:19:00Z">
            <w:rPr>
              <w:rFonts w:ascii="Times New Roman" w:hAnsi="Times New Roman" w:cs="Times New Roman"/>
              <w:sz w:val="20"/>
              <w:szCs w:val="20"/>
              <w:lang w:val="de-DE"/>
            </w:rPr>
          </w:rPrChange>
        </w:rPr>
        <w:t xml:space="preserve">nen. Er </w:t>
      </w:r>
      <w:r w:rsidR="00F80B6A" w:rsidRPr="003B7627">
        <w:rPr>
          <w:rFonts w:ascii="Times New Roman" w:hAnsi="Times New Roman" w:cs="Times New Roman"/>
          <w:sz w:val="18"/>
          <w:szCs w:val="18"/>
          <w:lang w:val="de-DE"/>
          <w:rPrChange w:id="1611" w:author="hajar" w:date="2020-03-26T22:19:00Z">
            <w:rPr>
              <w:rFonts w:ascii="Times New Roman" w:hAnsi="Times New Roman" w:cs="Times New Roman"/>
              <w:sz w:val="20"/>
              <w:szCs w:val="20"/>
              <w:lang w:val="de-DE"/>
            </w:rPr>
          </w:rPrChange>
        </w:rPr>
        <w:t>– Allah segne ihn und schenke ihm Frieden –</w:t>
      </w:r>
      <w:r w:rsidRPr="003B7627">
        <w:rPr>
          <w:rFonts w:ascii="Times New Roman" w:hAnsi="Times New Roman" w:cs="Times New Roman"/>
          <w:sz w:val="18"/>
          <w:szCs w:val="18"/>
          <w:lang w:val="de-DE"/>
          <w:rPrChange w:id="1612" w:author="hajar" w:date="2020-03-26T22:19:00Z">
            <w:rPr>
              <w:rFonts w:ascii="Times New Roman" w:hAnsi="Times New Roman" w:cs="Times New Roman"/>
              <w:sz w:val="20"/>
              <w:szCs w:val="20"/>
              <w:lang w:val="de-DE"/>
            </w:rPr>
          </w:rPrChange>
        </w:rPr>
        <w:t xml:space="preserve"> sagte: </w:t>
      </w:r>
      <w:r w:rsidRPr="003B7627">
        <w:rPr>
          <w:rFonts w:ascii="Times New Roman" w:hAnsi="Times New Roman" w:cs="Times New Roman"/>
          <w:b/>
          <w:bCs/>
          <w:sz w:val="18"/>
          <w:szCs w:val="18"/>
          <w:lang w:val="de-DE"/>
          <w:rPrChange w:id="1613" w:author="hajar" w:date="2020-03-26T22:19:00Z">
            <w:rPr>
              <w:rFonts w:ascii="Times New Roman" w:hAnsi="Times New Roman" w:cs="Times New Roman"/>
              <w:b/>
              <w:bCs/>
              <w:sz w:val="20"/>
              <w:szCs w:val="20"/>
              <w:lang w:val="de-DE"/>
            </w:rPr>
          </w:rPrChange>
        </w:rPr>
        <w:t>„Diene Allah in all deinen Angelegenheiten so, als würdest du Ihn s</w:t>
      </w:r>
      <w:r w:rsidRPr="003B7627">
        <w:rPr>
          <w:rFonts w:ascii="Times New Roman" w:hAnsi="Times New Roman" w:cs="Times New Roman"/>
          <w:b/>
          <w:bCs/>
          <w:sz w:val="18"/>
          <w:szCs w:val="18"/>
          <w:lang w:val="de-DE"/>
          <w:rPrChange w:id="1614"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1615" w:author="hajar" w:date="2020-03-26T22:19:00Z">
            <w:rPr>
              <w:rFonts w:ascii="Times New Roman" w:hAnsi="Times New Roman" w:cs="Times New Roman"/>
              <w:b/>
              <w:bCs/>
              <w:sz w:val="20"/>
              <w:szCs w:val="20"/>
              <w:lang w:val="de-DE"/>
            </w:rPr>
          </w:rPrChange>
        </w:rPr>
        <w:t>hen.</w:t>
      </w:r>
      <w:r w:rsidR="00373081" w:rsidRPr="003B7627">
        <w:rPr>
          <w:rFonts w:ascii="Times New Roman" w:hAnsi="Times New Roman" w:cs="Times New Roman"/>
          <w:b/>
          <w:bCs/>
          <w:sz w:val="18"/>
          <w:szCs w:val="18"/>
          <w:lang w:val="de-DE"/>
          <w:rPrChange w:id="161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1617" w:author="hajar" w:date="2020-03-26T22:19:00Z">
            <w:rPr>
              <w:rFonts w:ascii="Times New Roman" w:hAnsi="Times New Roman" w:cs="Times New Roman"/>
              <w:sz w:val="20"/>
              <w:szCs w:val="20"/>
              <w:lang w:val="de-DE"/>
            </w:rPr>
          </w:rPrChange>
        </w:rPr>
        <w:t xml:space="preserve"> Diese Vollständigkeit der </w:t>
      </w:r>
      <w:r w:rsidR="00A97246" w:rsidRPr="003B7627">
        <w:rPr>
          <w:rFonts w:ascii="Times New Roman" w:hAnsi="Times New Roman" w:cs="Times New Roman"/>
          <w:i/>
          <w:iCs/>
          <w:sz w:val="18"/>
          <w:szCs w:val="18"/>
          <w:lang w:val="de-DE" w:eastAsia="de-DE"/>
          <w:rPrChange w:id="1618" w:author="hajar" w:date="2020-03-26T22:19:00Z">
            <w:rPr>
              <w:rFonts w:ascii="Times New Roman" w:hAnsi="Times New Roman" w:cs="Times New Roman"/>
              <w:i/>
              <w:iCs/>
              <w:sz w:val="20"/>
              <w:szCs w:val="20"/>
              <w:lang w:val="de-DE" w:eastAsia="de-DE"/>
            </w:rPr>
          </w:rPrChange>
        </w:rPr>
        <w:t>’</w:t>
      </w:r>
      <w:r w:rsidRPr="003B7627">
        <w:rPr>
          <w:rFonts w:ascii="Times New Roman" w:hAnsi="Times New Roman" w:cs="Times New Roman"/>
          <w:i/>
          <w:iCs/>
          <w:sz w:val="18"/>
          <w:szCs w:val="18"/>
          <w:lang w:val="de-DE"/>
          <w:rPrChange w:id="1619" w:author="hajar" w:date="2020-03-26T22:19:00Z">
            <w:rPr>
              <w:rFonts w:ascii="Times New Roman" w:hAnsi="Times New Roman" w:cs="Times New Roman"/>
              <w:i/>
              <w:iCs/>
              <w:sz w:val="20"/>
              <w:szCs w:val="20"/>
              <w:lang w:val="de-DE"/>
            </w:rPr>
          </w:rPrChange>
        </w:rPr>
        <w:t>Ibada</w:t>
      </w:r>
      <w:r w:rsidRPr="003B7627">
        <w:rPr>
          <w:rFonts w:ascii="Times New Roman" w:hAnsi="Times New Roman" w:cs="Times New Roman"/>
          <w:sz w:val="18"/>
          <w:szCs w:val="18"/>
          <w:lang w:val="de-DE"/>
          <w:rPrChange w:id="1620" w:author="hajar" w:date="2020-03-26T22:19:00Z">
            <w:rPr>
              <w:rFonts w:ascii="Times New Roman" w:hAnsi="Times New Roman" w:cs="Times New Roman"/>
              <w:sz w:val="20"/>
              <w:szCs w:val="20"/>
              <w:lang w:val="de-DE"/>
            </w:rPr>
          </w:rPrChange>
        </w:rPr>
        <w:t xml:space="preserve"> – oder jeder guten Tat – ist daher wie ein Zustand, in dem man etwas mit seinen A</w:t>
      </w:r>
      <w:r w:rsidRPr="003B7627">
        <w:rPr>
          <w:rFonts w:ascii="Times New Roman" w:hAnsi="Times New Roman" w:cs="Times New Roman"/>
          <w:sz w:val="18"/>
          <w:szCs w:val="18"/>
          <w:lang w:val="de-DE"/>
          <w:rPrChange w:id="1621"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1622" w:author="hajar" w:date="2020-03-26T22:19:00Z">
            <w:rPr>
              <w:rFonts w:ascii="Times New Roman" w:hAnsi="Times New Roman" w:cs="Times New Roman"/>
              <w:sz w:val="20"/>
              <w:szCs w:val="20"/>
              <w:lang w:val="de-DE"/>
            </w:rPr>
          </w:rPrChange>
        </w:rPr>
        <w:t>gen erblickt. Weil dem Diener bewusst ist, dass Allah</w:t>
      </w:r>
      <w:r w:rsidR="00F80B6A" w:rsidRPr="003B7627">
        <w:rPr>
          <w:rFonts w:ascii="Times New Roman" w:eastAsia="Batang" w:hAnsi="Times New Roman" w:cs="Times New Roman"/>
          <w:sz w:val="18"/>
          <w:szCs w:val="18"/>
          <w:lang w:val="de-DE"/>
          <w:rPrChange w:id="1623" w:author="hajar" w:date="2020-03-26T22:19:00Z">
            <w:rPr>
              <w:rFonts w:ascii="Times New Roman" w:eastAsia="Batang" w:hAnsi="Times New Roman" w:cs="Times New Roman"/>
              <w:sz w:val="20"/>
              <w:szCs w:val="20"/>
              <w:lang w:val="de-DE"/>
            </w:rPr>
          </w:rPrChange>
        </w:rPr>
        <w:t xml:space="preserve"> – Erhaben ist Er –</w:t>
      </w:r>
      <w:r w:rsidR="00F80B6A" w:rsidRPr="003B7627">
        <w:rPr>
          <w:rFonts w:ascii="Times New Roman" w:hAnsi="Times New Roman" w:cs="Times New Roman"/>
          <w:sz w:val="18"/>
          <w:szCs w:val="18"/>
          <w:lang w:val="de-DE"/>
          <w:rPrChange w:id="162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625" w:author="hajar" w:date="2020-03-26T22:19:00Z">
            <w:rPr>
              <w:rFonts w:ascii="Times New Roman" w:hAnsi="Times New Roman" w:cs="Times New Roman"/>
              <w:sz w:val="20"/>
              <w:szCs w:val="20"/>
              <w:lang w:val="de-DE"/>
            </w:rPr>
          </w:rPrChange>
        </w:rPr>
        <w:t>ihn beobachtet, wird er sich in diesem Zustand nicht unangemessen verhalten</w:t>
      </w:r>
      <w:r w:rsidR="00373081" w:rsidRPr="003B7627">
        <w:rPr>
          <w:rFonts w:ascii="Times New Roman" w:hAnsi="Times New Roman" w:cs="Times New Roman"/>
          <w:sz w:val="18"/>
          <w:szCs w:val="18"/>
          <w:lang w:val="de-DE"/>
          <w:rPrChange w:id="162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627" w:author="hajar" w:date="2020-03-26T22:19:00Z">
            <w:rPr>
              <w:rFonts w:ascii="Times New Roman" w:hAnsi="Times New Roman" w:cs="Times New Roman"/>
              <w:sz w:val="20"/>
              <w:szCs w:val="20"/>
              <w:lang w:val="de-DE"/>
            </w:rPr>
          </w:rPrChange>
        </w:rPr>
        <w:t>...</w:t>
      </w:r>
      <w:r w:rsidR="00373081" w:rsidRPr="003B7627">
        <w:rPr>
          <w:rFonts w:ascii="Times New Roman" w:hAnsi="Times New Roman" w:cs="Times New Roman"/>
          <w:sz w:val="18"/>
          <w:szCs w:val="18"/>
          <w:lang w:val="de-DE"/>
          <w:rPrChange w:id="1628" w:author="hajar" w:date="2020-03-26T22:19:00Z">
            <w:rPr>
              <w:rFonts w:ascii="Times New Roman" w:hAnsi="Times New Roman" w:cs="Times New Roman"/>
              <w:sz w:val="20"/>
              <w:szCs w:val="20"/>
              <w:lang w:val="de-DE"/>
            </w:rPr>
          </w:rPrChange>
        </w:rPr>
        <w:t>].</w:t>
      </w:r>
    </w:p>
    <w:p w14:paraId="0AFB694B" w14:textId="77777777" w:rsidR="0013341E" w:rsidRPr="003B7627" w:rsidRDefault="0013341E" w:rsidP="00373081">
      <w:pPr>
        <w:autoSpaceDE w:val="0"/>
        <w:autoSpaceDN w:val="0"/>
        <w:bidi w:val="0"/>
        <w:adjustRightInd w:val="0"/>
        <w:jc w:val="both"/>
        <w:rPr>
          <w:rFonts w:ascii="Times New Roman" w:hAnsi="Times New Roman" w:cs="Times New Roman"/>
          <w:sz w:val="18"/>
          <w:szCs w:val="18"/>
          <w:lang w:val="de-DE"/>
          <w:rPrChange w:id="162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630" w:author="hajar" w:date="2020-03-26T22:19:00Z">
            <w:rPr>
              <w:rFonts w:ascii="Times New Roman" w:hAnsi="Times New Roman" w:cs="Times New Roman"/>
              <w:sz w:val="20"/>
              <w:szCs w:val="20"/>
              <w:lang w:val="de-DE"/>
            </w:rPr>
          </w:rPrChange>
        </w:rPr>
        <w:t>Ist der Diener dabei, eine Sünde zu begehen, zum Beispiel einem Me</w:t>
      </w:r>
      <w:r w:rsidRPr="003B7627">
        <w:rPr>
          <w:rFonts w:ascii="Times New Roman" w:hAnsi="Times New Roman" w:cs="Times New Roman"/>
          <w:sz w:val="18"/>
          <w:szCs w:val="18"/>
          <w:lang w:val="de-DE"/>
          <w:rPrChange w:id="163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632" w:author="hajar" w:date="2020-03-26T22:19:00Z">
            <w:rPr>
              <w:rFonts w:ascii="Times New Roman" w:hAnsi="Times New Roman" w:cs="Times New Roman"/>
              <w:sz w:val="20"/>
              <w:szCs w:val="20"/>
              <w:lang w:val="de-DE"/>
            </w:rPr>
          </w:rPrChange>
        </w:rPr>
        <w:t xml:space="preserve">schen Schaden zuzufügen, und ihm wird dabei bewusst, dass Allah ihn sieht </w:t>
      </w:r>
      <w:r w:rsidR="00373081" w:rsidRPr="003B7627">
        <w:rPr>
          <w:rFonts w:ascii="Times New Roman" w:hAnsi="Times New Roman" w:cs="Times New Roman"/>
          <w:sz w:val="18"/>
          <w:szCs w:val="18"/>
          <w:lang w:val="de-DE"/>
          <w:rPrChange w:id="163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634" w:author="hajar" w:date="2020-03-26T22:19:00Z">
            <w:rPr>
              <w:rFonts w:ascii="Times New Roman" w:hAnsi="Times New Roman" w:cs="Times New Roman"/>
              <w:sz w:val="20"/>
              <w:szCs w:val="20"/>
              <w:lang w:val="de-DE"/>
            </w:rPr>
          </w:rPrChange>
        </w:rPr>
        <w:t xml:space="preserve"> denn auch </w:t>
      </w:r>
      <w:r w:rsidRPr="003B7627">
        <w:rPr>
          <w:rFonts w:ascii="Times New Roman" w:hAnsi="Times New Roman" w:cs="Times New Roman"/>
          <w:sz w:val="18"/>
          <w:szCs w:val="18"/>
          <w:lang w:val="de-DE"/>
          <w:rPrChange w:id="1635" w:author="hajar" w:date="2020-03-26T22:19:00Z">
            <w:rPr>
              <w:rFonts w:ascii="Times New Roman" w:hAnsi="Times New Roman" w:cs="Times New Roman"/>
              <w:sz w:val="20"/>
              <w:szCs w:val="20"/>
              <w:lang w:val="de-DE"/>
            </w:rPr>
          </w:rPrChange>
        </w:rPr>
        <w:lastRenderedPageBreak/>
        <w:t xml:space="preserve">wenn er Ihn nicht sieht, so sieht Er ihn doch </w:t>
      </w:r>
      <w:r w:rsidR="00373081" w:rsidRPr="003B7627">
        <w:rPr>
          <w:rFonts w:ascii="Times New Roman" w:hAnsi="Times New Roman" w:cs="Times New Roman"/>
          <w:sz w:val="18"/>
          <w:szCs w:val="18"/>
          <w:lang w:val="de-DE"/>
          <w:rPrChange w:id="163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637" w:author="hajar" w:date="2020-03-26T22:19:00Z">
            <w:rPr>
              <w:rFonts w:ascii="Times New Roman" w:hAnsi="Times New Roman" w:cs="Times New Roman"/>
              <w:sz w:val="20"/>
              <w:szCs w:val="20"/>
              <w:lang w:val="de-DE"/>
            </w:rPr>
          </w:rPrChange>
        </w:rPr>
        <w:t xml:space="preserve"> wird er in solch einer Situation mehr als einmal überlegen, ob er diese Sache </w:t>
      </w:r>
      <w:r w:rsidR="00373081" w:rsidRPr="003B7627">
        <w:rPr>
          <w:rFonts w:ascii="Times New Roman" w:hAnsi="Times New Roman" w:cs="Times New Roman"/>
          <w:sz w:val="18"/>
          <w:szCs w:val="18"/>
          <w:lang w:val="de-DE"/>
          <w:rPrChange w:id="1638" w:author="hajar" w:date="2020-03-26T22:19:00Z">
            <w:rPr>
              <w:rFonts w:ascii="Times New Roman" w:hAnsi="Times New Roman" w:cs="Times New Roman"/>
              <w:sz w:val="20"/>
              <w:szCs w:val="20"/>
              <w:lang w:val="de-DE"/>
            </w:rPr>
          </w:rPrChange>
        </w:rPr>
        <w:t xml:space="preserve">tun </w:t>
      </w:r>
      <w:r w:rsidRPr="003B7627">
        <w:rPr>
          <w:rFonts w:ascii="Times New Roman" w:hAnsi="Times New Roman" w:cs="Times New Roman"/>
          <w:sz w:val="18"/>
          <w:szCs w:val="18"/>
          <w:lang w:val="de-DE"/>
          <w:rPrChange w:id="1639" w:author="hajar" w:date="2020-03-26T22:19:00Z">
            <w:rPr>
              <w:rFonts w:ascii="Times New Roman" w:hAnsi="Times New Roman" w:cs="Times New Roman"/>
              <w:sz w:val="20"/>
              <w:szCs w:val="20"/>
              <w:lang w:val="de-DE"/>
            </w:rPr>
          </w:rPrChange>
        </w:rPr>
        <w:t>möc</w:t>
      </w:r>
      <w:r w:rsidRPr="003B7627">
        <w:rPr>
          <w:rFonts w:ascii="Times New Roman" w:hAnsi="Times New Roman" w:cs="Times New Roman"/>
          <w:sz w:val="18"/>
          <w:szCs w:val="18"/>
          <w:lang w:val="de-DE"/>
          <w:rPrChange w:id="1640"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1641" w:author="hajar" w:date="2020-03-26T22:19:00Z">
            <w:rPr>
              <w:rFonts w:ascii="Times New Roman" w:hAnsi="Times New Roman" w:cs="Times New Roman"/>
              <w:sz w:val="20"/>
              <w:szCs w:val="20"/>
              <w:lang w:val="de-DE"/>
            </w:rPr>
          </w:rPrChange>
        </w:rPr>
        <w:t>te.</w:t>
      </w:r>
    </w:p>
    <w:p w14:paraId="6A0314BF" w14:textId="77777777" w:rsidR="0013341E" w:rsidRPr="003B7627" w:rsidRDefault="0013341E" w:rsidP="00373081">
      <w:pPr>
        <w:autoSpaceDE w:val="0"/>
        <w:autoSpaceDN w:val="0"/>
        <w:bidi w:val="0"/>
        <w:adjustRightInd w:val="0"/>
        <w:jc w:val="both"/>
        <w:rPr>
          <w:rFonts w:ascii="Times New Roman" w:hAnsi="Times New Roman" w:cs="Times New Roman"/>
          <w:sz w:val="18"/>
          <w:szCs w:val="18"/>
          <w:lang w:val="de-DE"/>
          <w:rPrChange w:id="164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643" w:author="hajar" w:date="2020-03-26T22:19:00Z">
            <w:rPr>
              <w:rFonts w:ascii="Times New Roman" w:hAnsi="Times New Roman" w:cs="Times New Roman"/>
              <w:sz w:val="20"/>
              <w:szCs w:val="20"/>
              <w:lang w:val="de-DE"/>
            </w:rPr>
          </w:rPrChange>
        </w:rPr>
        <w:t xml:space="preserve">So liegt der Antrieb darin, die Aufrichtigkeit in der </w:t>
      </w:r>
      <w:r w:rsidR="00A97246" w:rsidRPr="003B7627">
        <w:rPr>
          <w:rFonts w:ascii="Times New Roman" w:hAnsi="Times New Roman" w:cs="Times New Roman"/>
          <w:i/>
          <w:iCs/>
          <w:sz w:val="18"/>
          <w:szCs w:val="18"/>
          <w:lang w:val="de-DE" w:eastAsia="de-DE"/>
          <w:rPrChange w:id="1644" w:author="hajar" w:date="2020-03-26T22:19:00Z">
            <w:rPr>
              <w:rFonts w:ascii="Times New Roman" w:hAnsi="Times New Roman" w:cs="Times New Roman"/>
              <w:i/>
              <w:iCs/>
              <w:sz w:val="20"/>
              <w:szCs w:val="20"/>
              <w:lang w:val="de-DE" w:eastAsia="de-DE"/>
            </w:rPr>
          </w:rPrChange>
        </w:rPr>
        <w:t>’</w:t>
      </w:r>
      <w:r w:rsidRPr="003B7627">
        <w:rPr>
          <w:rFonts w:ascii="Times New Roman" w:hAnsi="Times New Roman" w:cs="Times New Roman"/>
          <w:i/>
          <w:iCs/>
          <w:sz w:val="18"/>
          <w:szCs w:val="18"/>
          <w:lang w:val="de-DE"/>
          <w:rPrChange w:id="1645" w:author="hajar" w:date="2020-03-26T22:19:00Z">
            <w:rPr>
              <w:rFonts w:ascii="Times New Roman" w:hAnsi="Times New Roman" w:cs="Times New Roman"/>
              <w:i/>
              <w:iCs/>
              <w:sz w:val="20"/>
              <w:szCs w:val="20"/>
              <w:lang w:val="de-DE"/>
            </w:rPr>
          </w:rPrChange>
        </w:rPr>
        <w:t>Ibada</w:t>
      </w:r>
      <w:r w:rsidRPr="003B7627">
        <w:rPr>
          <w:rFonts w:ascii="Times New Roman" w:hAnsi="Times New Roman" w:cs="Times New Roman"/>
          <w:sz w:val="18"/>
          <w:szCs w:val="18"/>
          <w:lang w:val="de-DE"/>
          <w:rPrChange w:id="1646" w:author="hajar" w:date="2020-03-26T22:19:00Z">
            <w:rPr>
              <w:rFonts w:ascii="Times New Roman" w:hAnsi="Times New Roman" w:cs="Times New Roman"/>
              <w:sz w:val="20"/>
              <w:szCs w:val="20"/>
              <w:lang w:val="de-DE"/>
            </w:rPr>
          </w:rPrChange>
        </w:rPr>
        <w:t xml:space="preserve"> zu erre</w:t>
      </w:r>
      <w:r w:rsidRPr="003B7627">
        <w:rPr>
          <w:rFonts w:ascii="Times New Roman" w:hAnsi="Times New Roman" w:cs="Times New Roman"/>
          <w:sz w:val="18"/>
          <w:szCs w:val="18"/>
          <w:lang w:val="de-DE"/>
          <w:rPrChange w:id="164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1648" w:author="hajar" w:date="2020-03-26T22:19:00Z">
            <w:rPr>
              <w:rFonts w:ascii="Times New Roman" w:hAnsi="Times New Roman" w:cs="Times New Roman"/>
              <w:sz w:val="20"/>
              <w:szCs w:val="20"/>
              <w:lang w:val="de-DE"/>
            </w:rPr>
          </w:rPrChange>
        </w:rPr>
        <w:t xml:space="preserve">chen, um wiederum die höchsten Stufen </w:t>
      </w:r>
      <w:r w:rsidR="00373081" w:rsidRPr="003B7627">
        <w:rPr>
          <w:rFonts w:ascii="Times New Roman" w:hAnsi="Times New Roman" w:cs="Times New Roman"/>
          <w:sz w:val="18"/>
          <w:szCs w:val="18"/>
          <w:lang w:val="de-DE"/>
          <w:rPrChange w:id="1649"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1650" w:author="hajar" w:date="2020-03-26T22:19:00Z">
            <w:rPr>
              <w:rFonts w:ascii="Times New Roman" w:hAnsi="Times New Roman" w:cs="Times New Roman"/>
              <w:sz w:val="20"/>
              <w:szCs w:val="20"/>
              <w:lang w:val="de-DE"/>
            </w:rPr>
          </w:rPrChange>
        </w:rPr>
        <w:t>Demut und Ergebenheit zu erla</w:t>
      </w:r>
      <w:r w:rsidRPr="003B7627">
        <w:rPr>
          <w:rFonts w:ascii="Times New Roman" w:hAnsi="Times New Roman" w:cs="Times New Roman"/>
          <w:sz w:val="18"/>
          <w:szCs w:val="18"/>
          <w:lang w:val="de-DE"/>
          <w:rPrChange w:id="165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652" w:author="hajar" w:date="2020-03-26T22:19:00Z">
            <w:rPr>
              <w:rFonts w:ascii="Times New Roman" w:hAnsi="Times New Roman" w:cs="Times New Roman"/>
              <w:sz w:val="20"/>
              <w:szCs w:val="20"/>
              <w:lang w:val="de-DE"/>
            </w:rPr>
          </w:rPrChange>
        </w:rPr>
        <w:t>gen.</w:t>
      </w:r>
    </w:p>
    <w:p w14:paraId="133FCD90" w14:textId="77777777" w:rsidR="0013341E" w:rsidRPr="003B7627" w:rsidRDefault="0013341E" w:rsidP="00373081">
      <w:pPr>
        <w:autoSpaceDE w:val="0"/>
        <w:autoSpaceDN w:val="0"/>
        <w:bidi w:val="0"/>
        <w:adjustRightInd w:val="0"/>
        <w:jc w:val="both"/>
        <w:rPr>
          <w:rFonts w:ascii="Times New Roman" w:hAnsi="Times New Roman" w:cs="Times New Roman"/>
          <w:b/>
          <w:bCs/>
          <w:sz w:val="18"/>
          <w:szCs w:val="18"/>
          <w:lang w:val="de-DE"/>
          <w:rPrChange w:id="1653"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654" w:author="hajar" w:date="2020-03-26T22:19:00Z">
            <w:rPr>
              <w:rFonts w:ascii="Times New Roman" w:hAnsi="Times New Roman" w:cs="Times New Roman"/>
              <w:sz w:val="20"/>
              <w:szCs w:val="20"/>
              <w:lang w:val="de-DE"/>
            </w:rPr>
          </w:rPrChange>
        </w:rPr>
        <w:t>Demnach ist es auch wünschenswert, sich in Gesellschaft rech</w:t>
      </w:r>
      <w:r w:rsidRPr="003B7627">
        <w:rPr>
          <w:rFonts w:ascii="Times New Roman" w:hAnsi="Times New Roman" w:cs="Times New Roman"/>
          <w:sz w:val="18"/>
          <w:szCs w:val="18"/>
          <w:lang w:val="de-DE"/>
          <w:rPrChange w:id="1655"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1656" w:author="hajar" w:date="2020-03-26T22:19:00Z">
            <w:rPr>
              <w:rFonts w:ascii="Times New Roman" w:hAnsi="Times New Roman" w:cs="Times New Roman"/>
              <w:sz w:val="20"/>
              <w:szCs w:val="20"/>
              <w:lang w:val="de-DE"/>
            </w:rPr>
          </w:rPrChange>
        </w:rPr>
        <w:t>schaffener Menschen aufzuhalten, um ihnen gegenüber aus Respekt falsches Ha</w:t>
      </w:r>
      <w:r w:rsidRPr="003B7627">
        <w:rPr>
          <w:rFonts w:ascii="Times New Roman" w:hAnsi="Times New Roman" w:cs="Times New Roman"/>
          <w:sz w:val="18"/>
          <w:szCs w:val="18"/>
          <w:lang w:val="de-DE"/>
          <w:rPrChange w:id="165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658" w:author="hajar" w:date="2020-03-26T22:19:00Z">
            <w:rPr>
              <w:rFonts w:ascii="Times New Roman" w:hAnsi="Times New Roman" w:cs="Times New Roman"/>
              <w:sz w:val="20"/>
              <w:szCs w:val="20"/>
              <w:lang w:val="de-DE"/>
            </w:rPr>
          </w:rPrChange>
        </w:rPr>
        <w:t>deln zu vermeiden. Wenn man sich also vor i</w:t>
      </w:r>
      <w:r w:rsidRPr="003B7627">
        <w:rPr>
          <w:rFonts w:ascii="Times New Roman" w:hAnsi="Times New Roman" w:cs="Times New Roman"/>
          <w:sz w:val="18"/>
          <w:szCs w:val="18"/>
          <w:lang w:val="de-DE"/>
          <w:rPrChange w:id="1659"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1660" w:author="hajar" w:date="2020-03-26T22:19:00Z">
            <w:rPr>
              <w:rFonts w:ascii="Times New Roman" w:hAnsi="Times New Roman" w:cs="Times New Roman"/>
              <w:sz w:val="20"/>
              <w:szCs w:val="20"/>
              <w:lang w:val="de-DE"/>
            </w:rPr>
          </w:rPrChange>
        </w:rPr>
        <w:t xml:space="preserve">nen schämen würde, wie </w:t>
      </w:r>
      <w:r w:rsidR="00373081" w:rsidRPr="003B7627">
        <w:rPr>
          <w:rFonts w:ascii="Times New Roman" w:hAnsi="Times New Roman" w:cs="Times New Roman"/>
          <w:sz w:val="18"/>
          <w:szCs w:val="18"/>
          <w:lang w:val="de-DE"/>
          <w:rPrChange w:id="1661" w:author="hajar" w:date="2020-03-26T22:19:00Z">
            <w:rPr>
              <w:rFonts w:ascii="Times New Roman" w:hAnsi="Times New Roman" w:cs="Times New Roman"/>
              <w:sz w:val="20"/>
              <w:szCs w:val="20"/>
              <w:lang w:val="de-DE"/>
            </w:rPr>
          </w:rPrChange>
        </w:rPr>
        <w:t xml:space="preserve">ist </w:t>
      </w:r>
      <w:r w:rsidRPr="003B7627">
        <w:rPr>
          <w:rFonts w:ascii="Times New Roman" w:hAnsi="Times New Roman" w:cs="Times New Roman"/>
          <w:sz w:val="18"/>
          <w:szCs w:val="18"/>
          <w:lang w:val="de-DE"/>
          <w:rPrChange w:id="1662" w:author="hajar" w:date="2020-03-26T22:19:00Z">
            <w:rPr>
              <w:rFonts w:ascii="Times New Roman" w:hAnsi="Times New Roman" w:cs="Times New Roman"/>
              <w:sz w:val="20"/>
              <w:szCs w:val="20"/>
              <w:lang w:val="de-DE"/>
            </w:rPr>
          </w:rPrChange>
        </w:rPr>
        <w:t>es dann erst, wenn einer Person b</w:t>
      </w:r>
      <w:r w:rsidRPr="003B7627">
        <w:rPr>
          <w:rFonts w:ascii="Times New Roman" w:hAnsi="Times New Roman" w:cs="Times New Roman"/>
          <w:sz w:val="18"/>
          <w:szCs w:val="18"/>
          <w:lang w:val="de-DE"/>
          <w:rPrChange w:id="166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664" w:author="hajar" w:date="2020-03-26T22:19:00Z">
            <w:rPr>
              <w:rFonts w:ascii="Times New Roman" w:hAnsi="Times New Roman" w:cs="Times New Roman"/>
              <w:sz w:val="20"/>
              <w:szCs w:val="20"/>
              <w:lang w:val="de-DE"/>
            </w:rPr>
          </w:rPrChange>
        </w:rPr>
        <w:t>wusst ist, dass sie ständig von Allah</w:t>
      </w:r>
      <w:r w:rsidR="00373081" w:rsidRPr="003B7627">
        <w:rPr>
          <w:rFonts w:ascii="Times New Roman" w:eastAsia="Batang" w:hAnsi="Times New Roman" w:cs="Times New Roman"/>
          <w:sz w:val="18"/>
          <w:szCs w:val="18"/>
          <w:lang w:val="de-DE"/>
          <w:rPrChange w:id="1665" w:author="hajar" w:date="2020-03-26T22:19:00Z">
            <w:rPr>
              <w:rFonts w:ascii="Times New Roman" w:eastAsia="Batang" w:hAnsi="Times New Roman" w:cs="Times New Roman"/>
              <w:sz w:val="20"/>
              <w:szCs w:val="20"/>
              <w:lang w:val="de-DE"/>
            </w:rPr>
          </w:rPrChange>
        </w:rPr>
        <w:t xml:space="preserve"> – Erhaben ist Er –</w:t>
      </w:r>
      <w:r w:rsidR="00373081" w:rsidRPr="003B7627">
        <w:rPr>
          <w:rFonts w:ascii="Times New Roman" w:hAnsi="Times New Roman" w:cs="Times New Roman"/>
          <w:sz w:val="18"/>
          <w:szCs w:val="18"/>
          <w:lang w:val="de-DE"/>
          <w:rPrChange w:id="166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667" w:author="hajar" w:date="2020-03-26T22:19:00Z">
            <w:rPr>
              <w:rFonts w:ascii="Times New Roman" w:hAnsi="Times New Roman" w:cs="Times New Roman"/>
              <w:sz w:val="20"/>
              <w:szCs w:val="20"/>
              <w:lang w:val="de-DE"/>
            </w:rPr>
          </w:rPrChange>
        </w:rPr>
        <w:t>beobachtet wird, sei sie allein oder in der Öffentlichkeit, sei es im Verborgenen oder Offe</w:t>
      </w:r>
      <w:r w:rsidRPr="003B7627">
        <w:rPr>
          <w:rFonts w:ascii="Times New Roman" w:hAnsi="Times New Roman" w:cs="Times New Roman"/>
          <w:sz w:val="18"/>
          <w:szCs w:val="18"/>
          <w:lang w:val="de-DE"/>
          <w:rPrChange w:id="1668"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669" w:author="hajar" w:date="2020-03-26T22:19:00Z">
            <w:rPr>
              <w:rFonts w:ascii="Times New Roman" w:hAnsi="Times New Roman" w:cs="Times New Roman"/>
              <w:sz w:val="20"/>
              <w:szCs w:val="20"/>
              <w:lang w:val="de-DE"/>
            </w:rPr>
          </w:rPrChange>
        </w:rPr>
        <w:t>kundigen?</w:t>
      </w:r>
    </w:p>
    <w:p w14:paraId="11BDCF8D" w14:textId="77777777" w:rsidR="0013341E" w:rsidRPr="003B7627" w:rsidRDefault="0013341E" w:rsidP="0013341E">
      <w:pPr>
        <w:bidi w:val="0"/>
        <w:jc w:val="both"/>
        <w:rPr>
          <w:rFonts w:ascii="Times New Roman" w:hAnsi="Times New Roman" w:cs="Times New Roman"/>
          <w:sz w:val="18"/>
          <w:szCs w:val="18"/>
          <w:rtl/>
          <w:rPrChange w:id="1670" w:author="hajar" w:date="2020-03-26T22:19:00Z">
            <w:rPr>
              <w:rFonts w:ascii="Times New Roman" w:hAnsi="Times New Roman" w:cs="Times New Roman"/>
              <w:sz w:val="20"/>
              <w:szCs w:val="20"/>
              <w:rtl/>
            </w:rPr>
          </w:rPrChange>
        </w:rPr>
      </w:pPr>
    </w:p>
    <w:p w14:paraId="39D01D94" w14:textId="77777777" w:rsidR="00373081" w:rsidRPr="003B7627" w:rsidRDefault="00373081" w:rsidP="0013341E">
      <w:pPr>
        <w:autoSpaceDE w:val="0"/>
        <w:autoSpaceDN w:val="0"/>
        <w:bidi w:val="0"/>
        <w:adjustRightInd w:val="0"/>
        <w:jc w:val="center"/>
        <w:rPr>
          <w:rFonts w:ascii="Times New Roman" w:hAnsi="Times New Roman" w:cs="Times New Roman"/>
          <w:b/>
          <w:sz w:val="18"/>
          <w:szCs w:val="18"/>
          <w:lang w:val="de-DE"/>
          <w:rPrChange w:id="1671" w:author="hajar" w:date="2020-03-26T22:19:00Z">
            <w:rPr>
              <w:rFonts w:ascii="Times New Roman" w:hAnsi="Times New Roman" w:cs="Times New Roman"/>
              <w:b/>
              <w:sz w:val="20"/>
              <w:szCs w:val="20"/>
              <w:lang w:val="de-DE"/>
            </w:rPr>
          </w:rPrChange>
        </w:rPr>
      </w:pPr>
    </w:p>
    <w:p w14:paraId="000B89F1" w14:textId="77777777" w:rsidR="0013341E" w:rsidRPr="003B7627" w:rsidRDefault="0013341E" w:rsidP="00CA1BF0">
      <w:pPr>
        <w:autoSpaceDE w:val="0"/>
        <w:autoSpaceDN w:val="0"/>
        <w:bidi w:val="0"/>
        <w:adjustRightInd w:val="0"/>
        <w:jc w:val="both"/>
        <w:rPr>
          <w:rFonts w:ascii="Times New Roman" w:hAnsi="Times New Roman" w:cs="Times New Roman"/>
          <w:b/>
          <w:sz w:val="18"/>
          <w:szCs w:val="18"/>
          <w:lang w:val="de-DE"/>
          <w:rPrChange w:id="1672" w:author="hajar" w:date="2020-03-26T22:19:00Z">
            <w:rPr>
              <w:rFonts w:ascii="Times New Roman" w:hAnsi="Times New Roman" w:cs="Times New Roman"/>
              <w:b/>
              <w:sz w:val="20"/>
              <w:szCs w:val="20"/>
              <w:lang w:val="de-DE"/>
            </w:rPr>
          </w:rPrChange>
        </w:rPr>
      </w:pPr>
      <w:r w:rsidRPr="003B7627">
        <w:rPr>
          <w:rFonts w:ascii="Times New Roman" w:hAnsi="Times New Roman" w:cs="Times New Roman"/>
          <w:b/>
          <w:sz w:val="18"/>
          <w:szCs w:val="18"/>
          <w:lang w:val="de-DE"/>
          <w:rPrChange w:id="1673" w:author="hajar" w:date="2020-03-26T22:19:00Z">
            <w:rPr>
              <w:rFonts w:ascii="Times New Roman" w:hAnsi="Times New Roman" w:cs="Times New Roman"/>
              <w:b/>
              <w:sz w:val="20"/>
              <w:szCs w:val="20"/>
              <w:lang w:val="de-DE"/>
            </w:rPr>
          </w:rPrChange>
        </w:rPr>
        <w:t xml:space="preserve">Die drei </w:t>
      </w:r>
      <w:r w:rsidRPr="003B7627">
        <w:rPr>
          <w:rFonts w:ascii="Times New Roman" w:hAnsi="Times New Roman" w:cs="Times New Roman"/>
          <w:b/>
          <w:i/>
          <w:iCs/>
          <w:sz w:val="18"/>
          <w:szCs w:val="18"/>
          <w:lang w:val="de-DE"/>
          <w:rPrChange w:id="1674" w:author="hajar" w:date="2020-03-26T22:19:00Z">
            <w:rPr>
              <w:rFonts w:ascii="Times New Roman" w:hAnsi="Times New Roman" w:cs="Times New Roman"/>
              <w:b/>
              <w:i/>
              <w:iCs/>
              <w:sz w:val="20"/>
              <w:szCs w:val="20"/>
              <w:lang w:val="de-DE"/>
            </w:rPr>
          </w:rPrChange>
        </w:rPr>
        <w:t>Maratib</w:t>
      </w:r>
      <w:r w:rsidRPr="003B7627">
        <w:rPr>
          <w:rFonts w:ascii="Times New Roman" w:hAnsi="Times New Roman" w:cs="Times New Roman"/>
          <w:b/>
          <w:sz w:val="18"/>
          <w:szCs w:val="18"/>
          <w:lang w:val="de-DE"/>
          <w:rPrChange w:id="1675" w:author="hajar" w:date="2020-03-26T22:19:00Z">
            <w:rPr>
              <w:rFonts w:ascii="Times New Roman" w:hAnsi="Times New Roman" w:cs="Times New Roman"/>
              <w:b/>
              <w:sz w:val="20"/>
              <w:szCs w:val="20"/>
              <w:lang w:val="de-DE"/>
            </w:rPr>
          </w:rPrChange>
        </w:rPr>
        <w:t xml:space="preserve"> (Stufen) des Islams</w:t>
      </w:r>
    </w:p>
    <w:p w14:paraId="55B7877D" w14:textId="77777777" w:rsidR="0013341E" w:rsidRPr="003B7627" w:rsidRDefault="0013341E" w:rsidP="0013341E">
      <w:pPr>
        <w:bidi w:val="0"/>
        <w:jc w:val="center"/>
        <w:rPr>
          <w:rFonts w:ascii="Times New Roman" w:hAnsi="Times New Roman" w:cs="Times New Roman"/>
          <w:sz w:val="18"/>
          <w:szCs w:val="18"/>
          <w:rtl/>
          <w:rPrChange w:id="1676" w:author="hajar" w:date="2020-03-26T22:19:00Z">
            <w:rPr>
              <w:rFonts w:ascii="Times New Roman" w:hAnsi="Times New Roman" w:cs="Times New Roman"/>
              <w:sz w:val="20"/>
              <w:szCs w:val="20"/>
              <w:rtl/>
            </w:rPr>
          </w:rPrChange>
        </w:rPr>
      </w:pPr>
    </w:p>
    <w:p w14:paraId="7CD5B54D" w14:textId="77777777" w:rsidR="0013341E" w:rsidRPr="003B7627" w:rsidRDefault="0013341E" w:rsidP="009311ED">
      <w:pPr>
        <w:bidi w:val="0"/>
        <w:jc w:val="both"/>
        <w:rPr>
          <w:rFonts w:ascii="Times New Roman" w:hAnsi="Times New Roman" w:cs="Times New Roman"/>
          <w:sz w:val="18"/>
          <w:szCs w:val="18"/>
          <w:lang w:val="x-none"/>
          <w:rPrChange w:id="1677" w:author="hajar" w:date="2020-03-26T22:19:00Z">
            <w:rPr>
              <w:rFonts w:ascii="Times New Roman" w:hAnsi="Times New Roman" w:cs="Times New Roman"/>
              <w:sz w:val="20"/>
              <w:szCs w:val="20"/>
              <w:lang w:val="x-none"/>
            </w:rPr>
          </w:rPrChange>
        </w:rPr>
      </w:pPr>
      <w:r w:rsidRPr="003B7627">
        <w:rPr>
          <w:rFonts w:ascii="Times New Roman" w:hAnsi="Times New Roman" w:cs="Times New Roman"/>
          <w:sz w:val="18"/>
          <w:szCs w:val="18"/>
          <w:lang w:val="de-DE"/>
          <w:rPrChange w:id="1678" w:author="hajar" w:date="2020-03-26T22:19:00Z">
            <w:rPr>
              <w:rFonts w:ascii="Times New Roman" w:hAnsi="Times New Roman" w:cs="Times New Roman"/>
              <w:sz w:val="20"/>
              <w:szCs w:val="20"/>
              <w:lang w:val="de-DE"/>
            </w:rPr>
          </w:rPrChange>
        </w:rPr>
        <w:t xml:space="preserve">Jeder </w:t>
      </w:r>
      <w:r w:rsidRPr="003B7627">
        <w:rPr>
          <w:rFonts w:ascii="Times New Roman" w:hAnsi="Times New Roman" w:cs="Times New Roman"/>
          <w:i/>
          <w:iCs/>
          <w:sz w:val="18"/>
          <w:szCs w:val="18"/>
          <w:lang w:val="de-DE"/>
          <w:rPrChange w:id="1679" w:author="hajar" w:date="2020-03-26T22:19:00Z">
            <w:rPr>
              <w:rFonts w:ascii="Times New Roman" w:hAnsi="Times New Roman" w:cs="Times New Roman"/>
              <w:i/>
              <w:iCs/>
              <w:sz w:val="20"/>
              <w:szCs w:val="20"/>
              <w:lang w:val="de-DE"/>
            </w:rPr>
          </w:rPrChange>
        </w:rPr>
        <w:t>Mu</w:t>
      </w:r>
      <w:r w:rsidR="009311ED" w:rsidRPr="003B7627">
        <w:rPr>
          <w:rFonts w:ascii="Times New Roman" w:hAnsi="Times New Roman" w:cs="Times New Roman"/>
          <w:i/>
          <w:iCs/>
          <w:sz w:val="18"/>
          <w:szCs w:val="18"/>
          <w:lang w:val="de-DE"/>
          <w:rPrChange w:id="168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681" w:author="hajar" w:date="2020-03-26T22:19:00Z">
            <w:rPr>
              <w:rFonts w:ascii="Times New Roman" w:hAnsi="Times New Roman" w:cs="Times New Roman"/>
              <w:i/>
              <w:iCs/>
              <w:sz w:val="20"/>
              <w:szCs w:val="20"/>
              <w:lang w:val="de-DE"/>
            </w:rPr>
          </w:rPrChange>
        </w:rPr>
        <w:t>min</w:t>
      </w:r>
      <w:r w:rsidR="009311ED" w:rsidRPr="003B7627">
        <w:rPr>
          <w:rFonts w:ascii="Times New Roman" w:hAnsi="Times New Roman" w:cs="Times New Roman"/>
          <w:sz w:val="18"/>
          <w:szCs w:val="18"/>
          <w:lang w:val="de-DE"/>
          <w:rPrChange w:id="1682"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1683" w:author="hajar" w:date="2020-03-26T22:19:00Z">
            <w:rPr>
              <w:rFonts w:ascii="Times New Roman" w:hAnsi="Times New Roman" w:cs="Times New Roman"/>
              <w:sz w:val="20"/>
              <w:szCs w:val="20"/>
              <w:lang w:val="de-DE"/>
            </w:rPr>
          </w:rPrChange>
        </w:rPr>
        <w:t xml:space="preserve"> jede </w:t>
      </w:r>
      <w:r w:rsidRPr="003B7627">
        <w:rPr>
          <w:rFonts w:ascii="Times New Roman" w:hAnsi="Times New Roman" w:cs="Times New Roman"/>
          <w:i/>
          <w:iCs/>
          <w:sz w:val="18"/>
          <w:szCs w:val="18"/>
          <w:lang w:val="de-DE"/>
          <w:rPrChange w:id="1684" w:author="hajar" w:date="2020-03-26T22:19:00Z">
            <w:rPr>
              <w:rFonts w:ascii="Times New Roman" w:hAnsi="Times New Roman" w:cs="Times New Roman"/>
              <w:i/>
              <w:iCs/>
              <w:sz w:val="20"/>
              <w:szCs w:val="20"/>
              <w:lang w:val="de-DE"/>
            </w:rPr>
          </w:rPrChange>
        </w:rPr>
        <w:t>Mu</w:t>
      </w:r>
      <w:r w:rsidR="009311ED" w:rsidRPr="003B7627">
        <w:rPr>
          <w:rFonts w:ascii="Times New Roman" w:hAnsi="Times New Roman" w:cs="Times New Roman"/>
          <w:i/>
          <w:iCs/>
          <w:sz w:val="18"/>
          <w:szCs w:val="18"/>
          <w:lang w:val="de-DE"/>
          <w:rPrChange w:id="168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686" w:author="hajar" w:date="2020-03-26T22:19:00Z">
            <w:rPr>
              <w:rFonts w:ascii="Times New Roman" w:hAnsi="Times New Roman" w:cs="Times New Roman"/>
              <w:i/>
              <w:iCs/>
              <w:sz w:val="20"/>
              <w:szCs w:val="20"/>
              <w:lang w:val="de-DE"/>
            </w:rPr>
          </w:rPrChange>
        </w:rPr>
        <w:t>mina</w:t>
      </w:r>
      <w:r w:rsidRPr="003B7627">
        <w:rPr>
          <w:rFonts w:ascii="Times New Roman" w:hAnsi="Times New Roman" w:cs="Times New Roman"/>
          <w:sz w:val="18"/>
          <w:szCs w:val="18"/>
          <w:lang w:val="de-DE"/>
          <w:rPrChange w:id="1687" w:author="hajar" w:date="2020-03-26T22:19:00Z">
            <w:rPr>
              <w:rFonts w:ascii="Times New Roman" w:hAnsi="Times New Roman" w:cs="Times New Roman"/>
              <w:sz w:val="20"/>
              <w:szCs w:val="20"/>
              <w:lang w:val="de-DE"/>
            </w:rPr>
          </w:rPrChange>
        </w:rPr>
        <w:t xml:space="preserve"> ist Muslim/in. Doch nicht jeder Mu</w:t>
      </w:r>
      <w:r w:rsidRPr="003B7627">
        <w:rPr>
          <w:rFonts w:ascii="Times New Roman" w:hAnsi="Times New Roman" w:cs="Times New Roman"/>
          <w:sz w:val="18"/>
          <w:szCs w:val="18"/>
          <w:lang w:val="de-DE"/>
          <w:rPrChange w:id="1688"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689" w:author="hajar" w:date="2020-03-26T22:19:00Z">
            <w:rPr>
              <w:rFonts w:ascii="Times New Roman" w:hAnsi="Times New Roman" w:cs="Times New Roman"/>
              <w:sz w:val="20"/>
              <w:szCs w:val="20"/>
              <w:lang w:val="de-DE"/>
            </w:rPr>
          </w:rPrChange>
        </w:rPr>
        <w:t>lim</w:t>
      </w:r>
      <w:r w:rsidR="009311ED" w:rsidRPr="003B7627">
        <w:rPr>
          <w:rFonts w:ascii="Times New Roman" w:hAnsi="Times New Roman" w:cs="Times New Roman"/>
          <w:sz w:val="18"/>
          <w:szCs w:val="18"/>
          <w:lang w:val="de-DE"/>
          <w:rPrChange w:id="1690"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1691" w:author="hajar" w:date="2020-03-26T22:19:00Z">
            <w:rPr>
              <w:rFonts w:ascii="Times New Roman" w:hAnsi="Times New Roman" w:cs="Times New Roman"/>
              <w:sz w:val="20"/>
              <w:szCs w:val="20"/>
              <w:lang w:val="de-DE"/>
            </w:rPr>
          </w:rPrChange>
        </w:rPr>
        <w:t xml:space="preserve"> jede Muslima ist ein </w:t>
      </w:r>
      <w:r w:rsidRPr="003B7627">
        <w:rPr>
          <w:rFonts w:ascii="Times New Roman" w:hAnsi="Times New Roman" w:cs="Times New Roman"/>
          <w:i/>
          <w:iCs/>
          <w:sz w:val="18"/>
          <w:szCs w:val="18"/>
          <w:lang w:val="de-DE"/>
          <w:rPrChange w:id="1692" w:author="hajar" w:date="2020-03-26T22:19:00Z">
            <w:rPr>
              <w:rFonts w:ascii="Times New Roman" w:hAnsi="Times New Roman" w:cs="Times New Roman"/>
              <w:i/>
              <w:iCs/>
              <w:sz w:val="20"/>
              <w:szCs w:val="20"/>
              <w:lang w:val="de-DE"/>
            </w:rPr>
          </w:rPrChange>
        </w:rPr>
        <w:t>Mu</w:t>
      </w:r>
      <w:r w:rsidR="009311ED" w:rsidRPr="003B7627">
        <w:rPr>
          <w:rFonts w:ascii="Times New Roman" w:hAnsi="Times New Roman" w:cs="Times New Roman"/>
          <w:i/>
          <w:iCs/>
          <w:sz w:val="18"/>
          <w:szCs w:val="18"/>
          <w:lang w:val="de-DE"/>
          <w:rPrChange w:id="169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694"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1695" w:author="hajar" w:date="2020-03-26T22:19:00Z">
            <w:rPr>
              <w:rFonts w:ascii="Times New Roman" w:hAnsi="Times New Roman" w:cs="Times New Roman"/>
              <w:sz w:val="20"/>
              <w:szCs w:val="20"/>
              <w:lang w:val="de-DE"/>
            </w:rPr>
          </w:rPrChange>
        </w:rPr>
        <w:t xml:space="preserve">eine </w:t>
      </w:r>
      <w:r w:rsidRPr="003B7627">
        <w:rPr>
          <w:rFonts w:ascii="Times New Roman" w:hAnsi="Times New Roman" w:cs="Times New Roman"/>
          <w:i/>
          <w:iCs/>
          <w:sz w:val="18"/>
          <w:szCs w:val="18"/>
          <w:lang w:val="de-DE"/>
          <w:rPrChange w:id="1696" w:author="hajar" w:date="2020-03-26T22:19:00Z">
            <w:rPr>
              <w:rFonts w:ascii="Times New Roman" w:hAnsi="Times New Roman" w:cs="Times New Roman"/>
              <w:i/>
              <w:iCs/>
              <w:sz w:val="20"/>
              <w:szCs w:val="20"/>
              <w:lang w:val="de-DE"/>
            </w:rPr>
          </w:rPrChange>
        </w:rPr>
        <w:t>Mu</w:t>
      </w:r>
      <w:r w:rsidR="009311ED" w:rsidRPr="003B7627">
        <w:rPr>
          <w:rFonts w:ascii="Times New Roman" w:hAnsi="Times New Roman" w:cs="Times New Roman"/>
          <w:i/>
          <w:iCs/>
          <w:sz w:val="18"/>
          <w:szCs w:val="18"/>
          <w:lang w:val="de-DE"/>
          <w:rPrChange w:id="169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698" w:author="hajar" w:date="2020-03-26T22:19:00Z">
            <w:rPr>
              <w:rFonts w:ascii="Times New Roman" w:hAnsi="Times New Roman" w:cs="Times New Roman"/>
              <w:i/>
              <w:iCs/>
              <w:sz w:val="20"/>
              <w:szCs w:val="20"/>
              <w:lang w:val="de-DE"/>
            </w:rPr>
          </w:rPrChange>
        </w:rPr>
        <w:t>mina</w:t>
      </w:r>
      <w:r w:rsidRPr="003B7627">
        <w:rPr>
          <w:rFonts w:ascii="Times New Roman" w:hAnsi="Times New Roman" w:cs="Times New Roman"/>
          <w:sz w:val="18"/>
          <w:szCs w:val="18"/>
          <w:lang w:val="de-DE"/>
          <w:rPrChange w:id="1699" w:author="hajar" w:date="2020-03-26T22:19:00Z">
            <w:rPr>
              <w:rFonts w:ascii="Times New Roman" w:hAnsi="Times New Roman" w:cs="Times New Roman"/>
              <w:sz w:val="20"/>
              <w:szCs w:val="20"/>
              <w:lang w:val="de-DE"/>
            </w:rPr>
          </w:rPrChange>
        </w:rPr>
        <w:t xml:space="preserve">. Hat eine Person die Stufe des </w:t>
      </w:r>
      <w:r w:rsidRPr="003B7627">
        <w:rPr>
          <w:rFonts w:ascii="Times New Roman" w:hAnsi="Times New Roman" w:cs="Times New Roman"/>
          <w:i/>
          <w:iCs/>
          <w:sz w:val="18"/>
          <w:szCs w:val="18"/>
          <w:lang w:val="de-DE"/>
          <w:rPrChange w:id="1700"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1701"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1702" w:author="hajar" w:date="2020-03-26T22:19:00Z">
            <w:rPr>
              <w:rFonts w:ascii="Times New Roman" w:hAnsi="Times New Roman" w:cs="Times New Roman"/>
              <w:i/>
              <w:iCs/>
              <w:sz w:val="20"/>
              <w:szCs w:val="20"/>
              <w:lang w:val="de-DE"/>
            </w:rPr>
          </w:rPrChange>
        </w:rPr>
        <w:t>san</w:t>
      </w:r>
      <w:r w:rsidRPr="003B7627">
        <w:rPr>
          <w:rFonts w:ascii="Times New Roman" w:hAnsi="Times New Roman" w:cs="Times New Roman"/>
          <w:sz w:val="18"/>
          <w:szCs w:val="18"/>
          <w:lang w:val="de-DE"/>
          <w:rPrChange w:id="1703" w:author="hajar" w:date="2020-03-26T22:19:00Z">
            <w:rPr>
              <w:rFonts w:ascii="Times New Roman" w:hAnsi="Times New Roman" w:cs="Times New Roman"/>
              <w:sz w:val="20"/>
              <w:szCs w:val="20"/>
              <w:lang w:val="de-DE"/>
            </w:rPr>
          </w:rPrChange>
        </w:rPr>
        <w:t xml:space="preserve"> erreicht, ist sie ein </w:t>
      </w:r>
      <w:r w:rsidRPr="003B7627">
        <w:rPr>
          <w:rFonts w:ascii="Times New Roman" w:hAnsi="Times New Roman" w:cs="Times New Roman"/>
          <w:i/>
          <w:iCs/>
          <w:sz w:val="18"/>
          <w:szCs w:val="18"/>
          <w:lang w:val="de-DE"/>
          <w:rPrChange w:id="1704" w:author="hajar" w:date="2020-03-26T22:19:00Z">
            <w:rPr>
              <w:rFonts w:ascii="Times New Roman" w:hAnsi="Times New Roman" w:cs="Times New Roman"/>
              <w:i/>
              <w:iCs/>
              <w:sz w:val="20"/>
              <w:szCs w:val="20"/>
              <w:lang w:val="de-DE"/>
            </w:rPr>
          </w:rPrChange>
        </w:rPr>
        <w:t>Mu</w:t>
      </w:r>
      <w:r w:rsidR="009311ED" w:rsidRPr="003B7627">
        <w:rPr>
          <w:rFonts w:ascii="Times New Roman" w:hAnsi="Times New Roman" w:cs="Times New Roman"/>
          <w:i/>
          <w:iCs/>
          <w:sz w:val="18"/>
          <w:szCs w:val="18"/>
          <w:lang w:val="de-DE"/>
          <w:rPrChange w:id="170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706"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1707" w:author="hajar" w:date="2020-03-26T22:19:00Z">
            <w:rPr>
              <w:rFonts w:ascii="Times New Roman" w:hAnsi="Times New Roman" w:cs="Times New Roman"/>
              <w:sz w:val="20"/>
              <w:szCs w:val="20"/>
              <w:lang w:val="de-DE"/>
            </w:rPr>
          </w:rPrChange>
        </w:rPr>
        <w:t xml:space="preserve"> und ein Muslim, jedoch nicht umgekehrt, da die Stufe des </w:t>
      </w:r>
      <w:r w:rsidRPr="003B7627">
        <w:rPr>
          <w:rFonts w:ascii="Times New Roman" w:hAnsi="Times New Roman" w:cs="Times New Roman"/>
          <w:i/>
          <w:sz w:val="18"/>
          <w:szCs w:val="18"/>
          <w:lang w:val="de-DE"/>
          <w:rPrChange w:id="1708" w:author="hajar" w:date="2020-03-26T22:19:00Z">
            <w:rPr>
              <w:rFonts w:ascii="Times New Roman" w:hAnsi="Times New Roman" w:cs="Times New Roman"/>
              <w:i/>
              <w:sz w:val="20"/>
              <w:szCs w:val="20"/>
              <w:lang w:val="de-DE"/>
            </w:rPr>
          </w:rPrChange>
        </w:rPr>
        <w:t>Mu</w:t>
      </w:r>
      <w:r w:rsidR="009311ED" w:rsidRPr="003B7627">
        <w:rPr>
          <w:rFonts w:ascii="Times New Roman" w:hAnsi="Times New Roman" w:cs="Times New Roman"/>
          <w:i/>
          <w:sz w:val="18"/>
          <w:szCs w:val="18"/>
          <w:lang w:val="de-DE"/>
          <w:rPrChange w:id="1709" w:author="hajar" w:date="2020-03-26T22:19:00Z">
            <w:rPr>
              <w:rFonts w:ascii="Times New Roman" w:hAnsi="Times New Roman" w:cs="Times New Roman"/>
              <w:i/>
              <w:sz w:val="20"/>
              <w:szCs w:val="20"/>
              <w:lang w:val="de-DE"/>
            </w:rPr>
          </w:rPrChange>
        </w:rPr>
        <w:t>’</w:t>
      </w:r>
      <w:r w:rsidRPr="003B7627">
        <w:rPr>
          <w:rFonts w:ascii="Times New Roman" w:hAnsi="Times New Roman" w:cs="Times New Roman"/>
          <w:i/>
          <w:sz w:val="18"/>
          <w:szCs w:val="18"/>
          <w:lang w:val="de-DE"/>
          <w:rPrChange w:id="1710" w:author="hajar" w:date="2020-03-26T22:19:00Z">
            <w:rPr>
              <w:rFonts w:ascii="Times New Roman" w:hAnsi="Times New Roman" w:cs="Times New Roman"/>
              <w:i/>
              <w:sz w:val="20"/>
              <w:szCs w:val="20"/>
              <w:lang w:val="de-DE"/>
            </w:rPr>
          </w:rPrChange>
        </w:rPr>
        <w:t>min</w:t>
      </w:r>
      <w:r w:rsidR="009311ED" w:rsidRPr="003B7627">
        <w:rPr>
          <w:rFonts w:ascii="Times New Roman" w:hAnsi="Times New Roman" w:cs="Times New Roman"/>
          <w:iCs/>
          <w:sz w:val="18"/>
          <w:szCs w:val="18"/>
          <w:lang w:val="de-DE"/>
          <w:rPrChange w:id="1711" w:author="hajar" w:date="2020-03-26T22:19:00Z">
            <w:rPr>
              <w:rFonts w:ascii="Times New Roman" w:hAnsi="Times New Roman" w:cs="Times New Roman"/>
              <w:iCs/>
              <w:sz w:val="20"/>
              <w:szCs w:val="20"/>
              <w:lang w:val="de-DE"/>
            </w:rPr>
          </w:rPrChange>
        </w:rPr>
        <w:t>-S</w:t>
      </w:r>
      <w:r w:rsidRPr="003B7627">
        <w:rPr>
          <w:rFonts w:ascii="Times New Roman" w:hAnsi="Times New Roman" w:cs="Times New Roman"/>
          <w:iCs/>
          <w:sz w:val="18"/>
          <w:szCs w:val="18"/>
          <w:lang w:val="de-DE"/>
          <w:rPrChange w:id="1712" w:author="hajar" w:date="2020-03-26T22:19:00Z">
            <w:rPr>
              <w:rFonts w:ascii="Times New Roman" w:hAnsi="Times New Roman" w:cs="Times New Roman"/>
              <w:iCs/>
              <w:sz w:val="20"/>
              <w:szCs w:val="20"/>
              <w:lang w:val="de-DE"/>
            </w:rPr>
          </w:rPrChange>
        </w:rPr>
        <w:t>eins</w:t>
      </w:r>
      <w:r w:rsidRPr="003B7627">
        <w:rPr>
          <w:rFonts w:ascii="Times New Roman" w:hAnsi="Times New Roman" w:cs="Times New Roman"/>
          <w:sz w:val="18"/>
          <w:szCs w:val="18"/>
          <w:lang w:val="de-DE"/>
          <w:rPrChange w:id="1713" w:author="hajar" w:date="2020-03-26T22:19:00Z">
            <w:rPr>
              <w:rFonts w:ascii="Times New Roman" w:hAnsi="Times New Roman" w:cs="Times New Roman"/>
              <w:sz w:val="20"/>
              <w:szCs w:val="20"/>
              <w:lang w:val="de-DE"/>
            </w:rPr>
          </w:rPrChange>
        </w:rPr>
        <w:t xml:space="preserve"> über der des Mu</w:t>
      </w:r>
      <w:r w:rsidRPr="003B7627">
        <w:rPr>
          <w:rFonts w:ascii="Times New Roman" w:hAnsi="Times New Roman" w:cs="Times New Roman"/>
          <w:sz w:val="18"/>
          <w:szCs w:val="18"/>
          <w:lang w:val="de-DE"/>
          <w:rPrChange w:id="1714"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715" w:author="hajar" w:date="2020-03-26T22:19:00Z">
            <w:rPr>
              <w:rFonts w:ascii="Times New Roman" w:hAnsi="Times New Roman" w:cs="Times New Roman"/>
              <w:sz w:val="20"/>
              <w:szCs w:val="20"/>
              <w:lang w:val="de-DE"/>
            </w:rPr>
          </w:rPrChange>
        </w:rPr>
        <w:t xml:space="preserve">limseins steht. </w:t>
      </w:r>
    </w:p>
    <w:p w14:paraId="2D995238" w14:textId="77777777" w:rsidR="0013341E" w:rsidRPr="003B7627" w:rsidRDefault="0013341E" w:rsidP="00CA1BF0">
      <w:pPr>
        <w:bidi w:val="0"/>
        <w:jc w:val="both"/>
        <w:rPr>
          <w:rFonts w:ascii="Times New Roman" w:hAnsi="Times New Roman" w:cs="Times New Roman"/>
          <w:sz w:val="18"/>
          <w:szCs w:val="18"/>
          <w:lang w:val="de-DE"/>
          <w:rPrChange w:id="171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717" w:author="hajar" w:date="2020-03-26T22:19:00Z">
            <w:rPr>
              <w:rFonts w:ascii="Times New Roman" w:hAnsi="Times New Roman" w:cs="Times New Roman"/>
              <w:sz w:val="20"/>
              <w:szCs w:val="20"/>
              <w:lang w:val="de-DE"/>
            </w:rPr>
          </w:rPrChange>
        </w:rPr>
        <w:t>Imam Abu Muhammad Al-Huss</w:t>
      </w:r>
      <w:r w:rsidR="009311ED" w:rsidRPr="003B7627">
        <w:rPr>
          <w:rFonts w:ascii="Times New Roman" w:hAnsi="Times New Roman" w:cs="Times New Roman"/>
          <w:sz w:val="18"/>
          <w:szCs w:val="18"/>
          <w:lang w:val="de-DE"/>
          <w:rPrChange w:id="1718"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1719" w:author="hajar" w:date="2020-03-26T22:19:00Z">
            <w:rPr>
              <w:rFonts w:ascii="Times New Roman" w:hAnsi="Times New Roman" w:cs="Times New Roman"/>
              <w:sz w:val="20"/>
              <w:szCs w:val="20"/>
              <w:lang w:val="de-DE"/>
            </w:rPr>
          </w:rPrChange>
        </w:rPr>
        <w:t>in Bin Mas</w:t>
      </w:r>
      <w:r w:rsidR="009311ED" w:rsidRPr="003B7627">
        <w:rPr>
          <w:rFonts w:ascii="Times New Roman" w:hAnsi="Times New Roman" w:cs="Times New Roman"/>
          <w:sz w:val="18"/>
          <w:szCs w:val="18"/>
          <w:lang w:val="de-DE"/>
          <w:rPrChange w:id="172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721" w:author="hajar" w:date="2020-03-26T22:19:00Z">
            <w:rPr>
              <w:rFonts w:ascii="Times New Roman" w:hAnsi="Times New Roman" w:cs="Times New Roman"/>
              <w:sz w:val="20"/>
              <w:szCs w:val="20"/>
              <w:lang w:val="de-DE"/>
            </w:rPr>
          </w:rPrChange>
        </w:rPr>
        <w:t>ud Al-Baghawi Al-Schafii</w:t>
      </w:r>
      <w:r w:rsidR="009311ED" w:rsidRPr="003B7627">
        <w:rPr>
          <w:rFonts w:ascii="Times New Roman" w:hAnsi="Times New Roman" w:cs="Times New Roman"/>
          <w:sz w:val="18"/>
          <w:szCs w:val="18"/>
          <w:lang w:val="de-DE"/>
          <w:rPrChange w:id="1722" w:author="hajar" w:date="2020-03-26T22:19:00Z">
            <w:rPr>
              <w:rFonts w:ascii="Times New Roman" w:hAnsi="Times New Roman" w:cs="Times New Roman"/>
              <w:sz w:val="20"/>
              <w:szCs w:val="20"/>
              <w:lang w:val="de-DE"/>
            </w:rPr>
          </w:rPrChange>
        </w:rPr>
        <w:t xml:space="preserve"> – Allah erbarme sich seiner –</w:t>
      </w:r>
      <w:r w:rsidRPr="003B7627">
        <w:rPr>
          <w:rFonts w:ascii="Times New Roman" w:hAnsi="Times New Roman" w:cs="Times New Roman"/>
          <w:sz w:val="18"/>
          <w:szCs w:val="18"/>
          <w:lang w:val="de-DE"/>
          <w:rPrChange w:id="1723" w:author="hajar" w:date="2020-03-26T22:19:00Z">
            <w:rPr>
              <w:rFonts w:ascii="Times New Roman" w:hAnsi="Times New Roman" w:cs="Times New Roman"/>
              <w:sz w:val="20"/>
              <w:szCs w:val="20"/>
              <w:lang w:val="de-DE"/>
            </w:rPr>
          </w:rPrChange>
        </w:rPr>
        <w:t xml:space="preserve"> sagte über den Hadith, in dem Dschibril</w:t>
      </w:r>
      <w:r w:rsidR="00B57241" w:rsidRPr="003B7627">
        <w:rPr>
          <w:rFonts w:ascii="Times New Roman" w:eastAsia="Batang" w:hAnsi="Times New Roman" w:cs="Times New Roman"/>
          <w:i/>
          <w:iCs/>
          <w:sz w:val="18"/>
          <w:szCs w:val="18"/>
          <w:lang w:val="de-DE"/>
          <w:rPrChange w:id="1724"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sz w:val="18"/>
          <w:szCs w:val="18"/>
          <w:lang w:val="de-DE"/>
          <w:rPrChange w:id="1725" w:author="hajar" w:date="2020-03-26T22:19:00Z">
            <w:rPr>
              <w:rFonts w:ascii="Times New Roman" w:eastAsia="Batang" w:hAnsi="Times New Roman" w:cs="Times New Roman"/>
              <w:sz w:val="20"/>
              <w:szCs w:val="20"/>
              <w:lang w:val="de-DE"/>
            </w:rPr>
          </w:rPrChange>
        </w:rPr>
        <w:t>– Allah schenke ihm Frieden</w:t>
      </w:r>
      <w:r w:rsidR="00B57241" w:rsidRPr="003B7627">
        <w:rPr>
          <w:rFonts w:ascii="Times New Roman" w:eastAsia="Batang" w:hAnsi="Times New Roman" w:cs="Times New Roman"/>
          <w:i/>
          <w:iCs/>
          <w:sz w:val="18"/>
          <w:szCs w:val="18"/>
          <w:lang w:val="de-DE"/>
          <w:rPrChange w:id="1726"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sz w:val="18"/>
          <w:szCs w:val="18"/>
          <w:lang w:val="de-DE"/>
          <w:rPrChange w:id="1727" w:author="hajar" w:date="2020-03-26T22:19:00Z">
            <w:rPr>
              <w:rFonts w:ascii="Times New Roman" w:eastAsia="Batang" w:hAnsi="Times New Roman" w:cs="Times New Roman"/>
              <w:sz w:val="20"/>
              <w:szCs w:val="20"/>
              <w:lang w:val="de-DE"/>
            </w:rPr>
          </w:rPrChange>
        </w:rPr>
        <w:t>–</w:t>
      </w:r>
      <w:r w:rsidR="00B57241" w:rsidRPr="003B7627">
        <w:rPr>
          <w:rFonts w:ascii="Times New Roman" w:eastAsia="Batang" w:hAnsi="Times New Roman" w:cs="Times New Roman"/>
          <w:i/>
          <w:iCs/>
          <w:sz w:val="18"/>
          <w:szCs w:val="18"/>
          <w:lang w:val="de-DE"/>
          <w:rPrChange w:id="1728"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hAnsi="Times New Roman" w:cs="Times New Roman"/>
          <w:sz w:val="18"/>
          <w:szCs w:val="18"/>
          <w:lang w:val="de-DE"/>
          <w:rPrChange w:id="172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730" w:author="hajar" w:date="2020-03-26T22:19:00Z">
            <w:rPr>
              <w:rFonts w:ascii="Times New Roman" w:hAnsi="Times New Roman" w:cs="Times New Roman"/>
              <w:sz w:val="20"/>
              <w:szCs w:val="20"/>
              <w:lang w:val="de-DE"/>
            </w:rPr>
          </w:rPrChange>
        </w:rPr>
        <w:t xml:space="preserve">nach </w:t>
      </w:r>
      <w:r w:rsidRPr="003B7627">
        <w:rPr>
          <w:rFonts w:ascii="Times New Roman" w:hAnsi="Times New Roman" w:cs="Times New Roman"/>
          <w:i/>
          <w:iCs/>
          <w:sz w:val="18"/>
          <w:szCs w:val="18"/>
          <w:lang w:val="de-DE"/>
          <w:rPrChange w:id="173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1732" w:author="hajar" w:date="2020-03-26T22:19:00Z">
            <w:rPr>
              <w:rFonts w:ascii="Times New Roman" w:hAnsi="Times New Roman" w:cs="Times New Roman"/>
              <w:sz w:val="20"/>
              <w:szCs w:val="20"/>
              <w:lang w:val="de-DE"/>
            </w:rPr>
          </w:rPrChange>
        </w:rPr>
        <w:t xml:space="preserve"> und Islam fragte,</w:t>
      </w:r>
      <w:r w:rsidR="00B57241" w:rsidRPr="003B7627">
        <w:rPr>
          <w:rFonts w:ascii="Times New Roman" w:hAnsi="Times New Roman" w:cs="Times New Roman"/>
          <w:sz w:val="18"/>
          <w:szCs w:val="18"/>
          <w:lang w:val="de-DE"/>
          <w:rPrChange w:id="173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734" w:author="hajar" w:date="2020-03-26T22:19:00Z">
            <w:rPr>
              <w:rFonts w:ascii="Times New Roman" w:hAnsi="Times New Roman" w:cs="Times New Roman"/>
              <w:sz w:val="20"/>
              <w:szCs w:val="20"/>
              <w:lang w:val="de-DE"/>
            </w:rPr>
          </w:rPrChange>
        </w:rPr>
        <w:t>Folge</w:t>
      </w:r>
      <w:r w:rsidRPr="003B7627">
        <w:rPr>
          <w:rFonts w:ascii="Times New Roman" w:hAnsi="Times New Roman" w:cs="Times New Roman"/>
          <w:sz w:val="18"/>
          <w:szCs w:val="18"/>
          <w:lang w:val="de-DE"/>
          <w:rPrChange w:id="173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736" w:author="hajar" w:date="2020-03-26T22:19:00Z">
            <w:rPr>
              <w:rFonts w:ascii="Times New Roman" w:hAnsi="Times New Roman" w:cs="Times New Roman"/>
              <w:sz w:val="20"/>
              <w:szCs w:val="20"/>
              <w:lang w:val="de-DE"/>
            </w:rPr>
          </w:rPrChange>
        </w:rPr>
        <w:t xml:space="preserve">des: </w:t>
      </w:r>
    </w:p>
    <w:p w14:paraId="6DF402EF" w14:textId="77777777" w:rsidR="0013341E" w:rsidRPr="003B7627" w:rsidRDefault="0013341E" w:rsidP="00B57241">
      <w:pPr>
        <w:bidi w:val="0"/>
        <w:jc w:val="both"/>
        <w:rPr>
          <w:rFonts w:ascii="Times New Roman" w:hAnsi="Times New Roman" w:cs="Times New Roman"/>
          <w:b/>
          <w:bCs/>
          <w:sz w:val="18"/>
          <w:szCs w:val="18"/>
          <w:lang w:val="de-DE"/>
          <w:rPrChange w:id="173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1738" w:author="hajar" w:date="2020-03-26T22:19:00Z">
            <w:rPr>
              <w:rFonts w:ascii="Times New Roman" w:hAnsi="Times New Roman" w:cs="Times New Roman"/>
              <w:sz w:val="20"/>
              <w:szCs w:val="20"/>
              <w:lang w:val="de-DE"/>
            </w:rPr>
          </w:rPrChange>
        </w:rPr>
        <w:t xml:space="preserve">Der Prophet – Allah segne ihn und schenke ihm Frieden – beschreibt den Ausdruck Islam als offenkundige Taten und den Ausdruck </w:t>
      </w:r>
      <w:r w:rsidRPr="003B7627">
        <w:rPr>
          <w:rFonts w:ascii="Times New Roman" w:hAnsi="Times New Roman" w:cs="Times New Roman"/>
          <w:i/>
          <w:iCs/>
          <w:sz w:val="18"/>
          <w:szCs w:val="18"/>
          <w:lang w:val="de-DE"/>
          <w:rPrChange w:id="1739"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1740" w:author="hajar" w:date="2020-03-26T22:19:00Z">
            <w:rPr>
              <w:rFonts w:ascii="Times New Roman" w:hAnsi="Times New Roman" w:cs="Times New Roman"/>
              <w:sz w:val="20"/>
              <w:szCs w:val="20"/>
              <w:lang w:val="de-DE"/>
            </w:rPr>
          </w:rPrChange>
        </w:rPr>
        <w:t xml:space="preserve"> als inn</w:t>
      </w:r>
      <w:r w:rsidRPr="003B7627">
        <w:rPr>
          <w:rFonts w:ascii="Times New Roman" w:hAnsi="Times New Roman" w:cs="Times New Roman"/>
          <w:sz w:val="18"/>
          <w:szCs w:val="18"/>
          <w:lang w:val="de-DE"/>
          <w:rPrChange w:id="174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742" w:author="hajar" w:date="2020-03-26T22:19:00Z">
            <w:rPr>
              <w:rFonts w:ascii="Times New Roman" w:hAnsi="Times New Roman" w:cs="Times New Roman"/>
              <w:sz w:val="20"/>
              <w:szCs w:val="20"/>
              <w:lang w:val="de-DE"/>
            </w:rPr>
          </w:rPrChange>
        </w:rPr>
        <w:t xml:space="preserve">re Überzeugung. Dies heißt nicht, dass Taten nicht Teil des </w:t>
      </w:r>
      <w:r w:rsidRPr="003B7627">
        <w:rPr>
          <w:rFonts w:ascii="Times New Roman" w:hAnsi="Times New Roman" w:cs="Times New Roman"/>
          <w:i/>
          <w:iCs/>
          <w:sz w:val="18"/>
          <w:szCs w:val="18"/>
          <w:lang w:val="de-DE"/>
          <w:rPrChange w:id="174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1744" w:author="hajar" w:date="2020-03-26T22:19:00Z">
            <w:rPr>
              <w:rFonts w:ascii="Times New Roman" w:hAnsi="Times New Roman" w:cs="Times New Roman"/>
              <w:sz w:val="20"/>
              <w:szCs w:val="20"/>
              <w:lang w:val="de-DE"/>
            </w:rPr>
          </w:rPrChange>
        </w:rPr>
        <w:t xml:space="preserve"> sind und die Überzeugung des Herzens nicht </w:t>
      </w:r>
      <w:r w:rsidR="00B57241" w:rsidRPr="003B7627">
        <w:rPr>
          <w:rFonts w:ascii="Times New Roman" w:hAnsi="Times New Roman" w:cs="Times New Roman"/>
          <w:sz w:val="18"/>
          <w:szCs w:val="18"/>
          <w:lang w:val="de-DE"/>
          <w:rPrChange w:id="1745" w:author="hajar" w:date="2020-03-26T22:19:00Z">
            <w:rPr>
              <w:rFonts w:ascii="Times New Roman" w:hAnsi="Times New Roman" w:cs="Times New Roman"/>
              <w:sz w:val="20"/>
              <w:szCs w:val="20"/>
              <w:lang w:val="de-DE"/>
            </w:rPr>
          </w:rPrChange>
        </w:rPr>
        <w:t xml:space="preserve">zum </w:t>
      </w:r>
      <w:r w:rsidRPr="003B7627">
        <w:rPr>
          <w:rFonts w:ascii="Times New Roman" w:hAnsi="Times New Roman" w:cs="Times New Roman"/>
          <w:sz w:val="18"/>
          <w:szCs w:val="18"/>
          <w:lang w:val="de-DE"/>
          <w:rPrChange w:id="1746" w:author="hajar" w:date="2020-03-26T22:19:00Z">
            <w:rPr>
              <w:rFonts w:ascii="Times New Roman" w:hAnsi="Times New Roman" w:cs="Times New Roman"/>
              <w:sz w:val="20"/>
              <w:szCs w:val="20"/>
              <w:lang w:val="de-DE"/>
            </w:rPr>
          </w:rPrChange>
        </w:rPr>
        <w:t xml:space="preserve">Islam </w:t>
      </w:r>
      <w:r w:rsidR="00B57241" w:rsidRPr="003B7627">
        <w:rPr>
          <w:rFonts w:ascii="Times New Roman" w:hAnsi="Times New Roman" w:cs="Times New Roman"/>
          <w:sz w:val="18"/>
          <w:szCs w:val="18"/>
          <w:lang w:val="de-DE"/>
          <w:rPrChange w:id="1747" w:author="hajar" w:date="2020-03-26T22:19:00Z">
            <w:rPr>
              <w:rFonts w:ascii="Times New Roman" w:hAnsi="Times New Roman" w:cs="Times New Roman"/>
              <w:sz w:val="20"/>
              <w:szCs w:val="20"/>
              <w:lang w:val="de-DE"/>
            </w:rPr>
          </w:rPrChange>
        </w:rPr>
        <w:t>gehört</w:t>
      </w:r>
      <w:r w:rsidRPr="003B7627">
        <w:rPr>
          <w:rFonts w:ascii="Times New Roman" w:hAnsi="Times New Roman" w:cs="Times New Roman"/>
          <w:sz w:val="18"/>
          <w:szCs w:val="18"/>
          <w:lang w:val="de-DE"/>
          <w:rPrChange w:id="1748" w:author="hajar" w:date="2020-03-26T22:19:00Z">
            <w:rPr>
              <w:rFonts w:ascii="Times New Roman" w:hAnsi="Times New Roman" w:cs="Times New Roman"/>
              <w:sz w:val="20"/>
              <w:szCs w:val="20"/>
              <w:lang w:val="de-DE"/>
            </w:rPr>
          </w:rPrChange>
        </w:rPr>
        <w:t>. Vielmehr geht das eine in das andere über, so dass alles die Religion des Islams ist. Deshalb sagte der Gesandte Allahs – Allah segne ihn und schenke ihm Frieden –:</w:t>
      </w:r>
      <w:r w:rsidRPr="003B7627">
        <w:rPr>
          <w:rFonts w:ascii="Times New Roman" w:hAnsi="Times New Roman" w:cs="Times New Roman"/>
          <w:b/>
          <w:bCs/>
          <w:sz w:val="18"/>
          <w:szCs w:val="18"/>
          <w:lang w:val="de-DE"/>
          <w:rPrChange w:id="1749" w:author="hajar" w:date="2020-03-26T22:19:00Z">
            <w:rPr>
              <w:rFonts w:ascii="Times New Roman" w:hAnsi="Times New Roman" w:cs="Times New Roman"/>
              <w:b/>
              <w:bCs/>
              <w:sz w:val="20"/>
              <w:szCs w:val="20"/>
              <w:lang w:val="de-DE"/>
            </w:rPr>
          </w:rPrChange>
        </w:rPr>
        <w:t xml:space="preserve"> „Er war Dschibril (Gabriel</w:t>
      </w:r>
      <w:r w:rsidR="00B57241" w:rsidRPr="003B7627">
        <w:rPr>
          <w:rFonts w:ascii="Times New Roman" w:eastAsia="Batang" w:hAnsi="Times New Roman" w:cs="Times New Roman"/>
          <w:i/>
          <w:iCs/>
          <w:sz w:val="18"/>
          <w:szCs w:val="18"/>
          <w:lang w:val="de-DE"/>
          <w:rPrChange w:id="1750"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b/>
          <w:bCs/>
          <w:sz w:val="18"/>
          <w:szCs w:val="18"/>
          <w:lang w:val="de-DE"/>
          <w:rPrChange w:id="1751" w:author="hajar" w:date="2020-03-26T22:19:00Z">
            <w:rPr>
              <w:rFonts w:ascii="Times New Roman" w:eastAsia="Batang" w:hAnsi="Times New Roman" w:cs="Times New Roman"/>
              <w:b/>
              <w:bCs/>
              <w:sz w:val="20"/>
              <w:szCs w:val="20"/>
              <w:lang w:val="de-DE"/>
            </w:rPr>
          </w:rPrChange>
        </w:rPr>
        <w:t>– Allah schenke ihm Frieden</w:t>
      </w:r>
      <w:r w:rsidR="00B57241" w:rsidRPr="003B7627">
        <w:rPr>
          <w:rFonts w:ascii="Times New Roman" w:eastAsia="Batang" w:hAnsi="Times New Roman" w:cs="Times New Roman"/>
          <w:b/>
          <w:bCs/>
          <w:i/>
          <w:iCs/>
          <w:sz w:val="18"/>
          <w:szCs w:val="18"/>
          <w:lang w:val="de-DE"/>
          <w:rPrChange w:id="1752" w:author="hajar" w:date="2020-03-26T22:19:00Z">
            <w:rPr>
              <w:rFonts w:ascii="Times New Roman" w:eastAsia="Batang" w:hAnsi="Times New Roman" w:cs="Times New Roman"/>
              <w:b/>
              <w:bCs/>
              <w:i/>
              <w:iCs/>
              <w:sz w:val="20"/>
              <w:szCs w:val="20"/>
              <w:lang w:val="de-DE"/>
            </w:rPr>
          </w:rPrChange>
        </w:rPr>
        <w:t xml:space="preserve"> </w:t>
      </w:r>
      <w:r w:rsidR="00B57241" w:rsidRPr="003B7627">
        <w:rPr>
          <w:rFonts w:ascii="Times New Roman" w:eastAsia="Batang" w:hAnsi="Times New Roman" w:cs="Times New Roman"/>
          <w:b/>
          <w:bCs/>
          <w:sz w:val="18"/>
          <w:szCs w:val="18"/>
          <w:lang w:val="de-DE"/>
          <w:rPrChange w:id="1753" w:author="hajar" w:date="2020-03-26T22:19:00Z">
            <w:rPr>
              <w:rFonts w:ascii="Times New Roman" w:eastAsia="Batang" w:hAnsi="Times New Roman" w:cs="Times New Roman"/>
              <w:b/>
              <w:bCs/>
              <w:sz w:val="20"/>
              <w:szCs w:val="20"/>
              <w:lang w:val="de-DE"/>
            </w:rPr>
          </w:rPrChange>
        </w:rPr>
        <w:t>–</w:t>
      </w:r>
      <w:r w:rsidRPr="003B7627">
        <w:rPr>
          <w:rFonts w:ascii="Times New Roman" w:hAnsi="Times New Roman" w:cs="Times New Roman"/>
          <w:b/>
          <w:bCs/>
          <w:sz w:val="18"/>
          <w:szCs w:val="18"/>
          <w:lang w:val="de-DE"/>
          <w:rPrChange w:id="1754" w:author="hajar" w:date="2020-03-26T22:19:00Z">
            <w:rPr>
              <w:rFonts w:ascii="Times New Roman" w:hAnsi="Times New Roman" w:cs="Times New Roman"/>
              <w:b/>
              <w:bCs/>
              <w:sz w:val="20"/>
              <w:szCs w:val="20"/>
              <w:lang w:val="de-DE"/>
            </w:rPr>
          </w:rPrChange>
        </w:rPr>
        <w:t>), der g</w:t>
      </w:r>
      <w:r w:rsidRPr="003B7627">
        <w:rPr>
          <w:rFonts w:ascii="Times New Roman" w:hAnsi="Times New Roman" w:cs="Times New Roman"/>
          <w:b/>
          <w:bCs/>
          <w:sz w:val="18"/>
          <w:szCs w:val="18"/>
          <w:lang w:val="de-DE"/>
          <w:rPrChange w:id="1755"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1756" w:author="hajar" w:date="2020-03-26T22:19:00Z">
            <w:rPr>
              <w:rFonts w:ascii="Times New Roman" w:hAnsi="Times New Roman" w:cs="Times New Roman"/>
              <w:b/>
              <w:bCs/>
              <w:sz w:val="20"/>
              <w:szCs w:val="20"/>
              <w:lang w:val="de-DE"/>
            </w:rPr>
          </w:rPrChange>
        </w:rPr>
        <w:t>kommen ist, um euch eure Religion zu lehren.“</w:t>
      </w:r>
      <w:r w:rsidRPr="003B7627">
        <w:rPr>
          <w:rFonts w:ascii="Times New Roman" w:hAnsi="Times New Roman" w:cs="Times New Roman"/>
          <w:sz w:val="18"/>
          <w:szCs w:val="18"/>
          <w:lang w:val="de-DE"/>
          <w:rPrChange w:id="175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b/>
          <w:bCs/>
          <w:sz w:val="18"/>
          <w:szCs w:val="18"/>
          <w:lang w:val="de-DE"/>
          <w:rPrChange w:id="1758" w:author="hajar" w:date="2020-03-26T22:19:00Z">
            <w:rPr>
              <w:rFonts w:ascii="Times New Roman" w:hAnsi="Times New Roman" w:cs="Times New Roman"/>
              <w:b/>
              <w:bCs/>
              <w:sz w:val="20"/>
              <w:szCs w:val="20"/>
              <w:lang w:val="de-DE"/>
            </w:rPr>
          </w:rPrChange>
        </w:rPr>
        <w:t>Und die Religion hat, wie dieser Hadith beweist, drei Rangstufen. Die erste Rangstufe ist der Islam mit seinen fünf Sä</w:t>
      </w:r>
      <w:r w:rsidRPr="003B7627">
        <w:rPr>
          <w:rFonts w:ascii="Times New Roman" w:hAnsi="Times New Roman" w:cs="Times New Roman"/>
          <w:b/>
          <w:bCs/>
          <w:sz w:val="18"/>
          <w:szCs w:val="18"/>
          <w:lang w:val="de-DE"/>
          <w:rPrChange w:id="1759" w:author="hajar" w:date="2020-03-26T22:19:00Z">
            <w:rPr>
              <w:rFonts w:ascii="Times New Roman" w:hAnsi="Times New Roman" w:cs="Times New Roman"/>
              <w:b/>
              <w:bCs/>
              <w:sz w:val="20"/>
              <w:szCs w:val="20"/>
              <w:lang w:val="de-DE"/>
            </w:rPr>
          </w:rPrChange>
        </w:rPr>
        <w:t>u</w:t>
      </w:r>
      <w:r w:rsidRPr="003B7627">
        <w:rPr>
          <w:rFonts w:ascii="Times New Roman" w:hAnsi="Times New Roman" w:cs="Times New Roman"/>
          <w:b/>
          <w:bCs/>
          <w:sz w:val="18"/>
          <w:szCs w:val="18"/>
          <w:lang w:val="de-DE"/>
          <w:rPrChange w:id="1760" w:author="hajar" w:date="2020-03-26T22:19:00Z">
            <w:rPr>
              <w:rFonts w:ascii="Times New Roman" w:hAnsi="Times New Roman" w:cs="Times New Roman"/>
              <w:b/>
              <w:bCs/>
              <w:sz w:val="20"/>
              <w:szCs w:val="20"/>
              <w:lang w:val="de-DE"/>
            </w:rPr>
          </w:rPrChange>
        </w:rPr>
        <w:t>len:</w:t>
      </w:r>
    </w:p>
    <w:p w14:paraId="45218DCD" w14:textId="77777777" w:rsidR="0013341E" w:rsidRPr="003B7627" w:rsidRDefault="0013341E" w:rsidP="00AD7978">
      <w:pPr>
        <w:numPr>
          <w:ilvl w:val="0"/>
          <w:numId w:val="2"/>
        </w:numPr>
        <w:bidi w:val="0"/>
        <w:rPr>
          <w:rFonts w:ascii="Times New Roman" w:hAnsi="Times New Roman" w:cs="Times New Roman"/>
          <w:b/>
          <w:bCs/>
          <w:sz w:val="18"/>
          <w:szCs w:val="18"/>
          <w:lang w:val="de-DE"/>
          <w:rPrChange w:id="1761"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762" w:author="hajar" w:date="2020-03-26T22:19:00Z">
            <w:rPr>
              <w:rFonts w:ascii="Times New Roman" w:hAnsi="Times New Roman" w:cs="Times New Roman"/>
              <w:b/>
              <w:bCs/>
              <w:sz w:val="20"/>
              <w:szCs w:val="20"/>
              <w:lang w:val="de-DE"/>
            </w:rPr>
          </w:rPrChange>
        </w:rPr>
        <w:t xml:space="preserve">Das Sprechen der </w:t>
      </w:r>
      <w:r w:rsidRPr="003B7627">
        <w:rPr>
          <w:rFonts w:ascii="Times New Roman" w:hAnsi="Times New Roman" w:cs="Times New Roman"/>
          <w:b/>
          <w:bCs/>
          <w:i/>
          <w:iCs/>
          <w:sz w:val="18"/>
          <w:szCs w:val="18"/>
          <w:lang w:val="de-DE"/>
          <w:rPrChange w:id="1763" w:author="hajar" w:date="2020-03-26T22:19:00Z">
            <w:rPr>
              <w:rFonts w:ascii="Times New Roman" w:hAnsi="Times New Roman" w:cs="Times New Roman"/>
              <w:b/>
              <w:bCs/>
              <w:i/>
              <w:iCs/>
              <w:sz w:val="20"/>
              <w:szCs w:val="20"/>
              <w:lang w:val="de-DE"/>
            </w:rPr>
          </w:rPrChange>
        </w:rPr>
        <w:t>Schahada</w:t>
      </w:r>
      <w:r w:rsidRPr="003B7627">
        <w:rPr>
          <w:rFonts w:ascii="Times New Roman" w:hAnsi="Times New Roman" w:cs="Times New Roman"/>
          <w:b/>
          <w:bCs/>
          <w:sz w:val="18"/>
          <w:szCs w:val="18"/>
          <w:lang w:val="de-DE"/>
          <w:rPrChange w:id="1764" w:author="hajar" w:date="2020-03-26T22:19:00Z">
            <w:rPr>
              <w:rFonts w:ascii="Times New Roman" w:hAnsi="Times New Roman" w:cs="Times New Roman"/>
              <w:b/>
              <w:bCs/>
              <w:sz w:val="20"/>
              <w:szCs w:val="20"/>
              <w:lang w:val="de-DE"/>
            </w:rPr>
          </w:rPrChange>
        </w:rPr>
        <w:t>; das heißt, die Bezeugung, dass es keinen Anbetungswürdigen außer Allah gibt (auf Ar</w:t>
      </w:r>
      <w:r w:rsidRPr="003B7627">
        <w:rPr>
          <w:rFonts w:ascii="Times New Roman" w:hAnsi="Times New Roman" w:cs="Times New Roman"/>
          <w:b/>
          <w:bCs/>
          <w:sz w:val="18"/>
          <w:szCs w:val="18"/>
          <w:lang w:val="de-DE"/>
          <w:rPrChange w:id="1765" w:author="hajar" w:date="2020-03-26T22:19:00Z">
            <w:rPr>
              <w:rFonts w:ascii="Times New Roman" w:hAnsi="Times New Roman" w:cs="Times New Roman"/>
              <w:b/>
              <w:bCs/>
              <w:sz w:val="20"/>
              <w:szCs w:val="20"/>
              <w:lang w:val="de-DE"/>
            </w:rPr>
          </w:rPrChange>
        </w:rPr>
        <w:t>a</w:t>
      </w:r>
      <w:r w:rsidRPr="003B7627">
        <w:rPr>
          <w:rFonts w:ascii="Times New Roman" w:hAnsi="Times New Roman" w:cs="Times New Roman"/>
          <w:b/>
          <w:bCs/>
          <w:sz w:val="18"/>
          <w:szCs w:val="18"/>
          <w:lang w:val="de-DE"/>
          <w:rPrChange w:id="1766" w:author="hajar" w:date="2020-03-26T22:19:00Z">
            <w:rPr>
              <w:rFonts w:ascii="Times New Roman" w:hAnsi="Times New Roman" w:cs="Times New Roman"/>
              <w:b/>
              <w:bCs/>
              <w:sz w:val="20"/>
              <w:szCs w:val="20"/>
              <w:lang w:val="de-DE"/>
            </w:rPr>
          </w:rPrChange>
        </w:rPr>
        <w:t xml:space="preserve">bisch: </w:t>
      </w:r>
      <w:r w:rsidRPr="003B7627">
        <w:rPr>
          <w:rFonts w:ascii="Times New Roman" w:hAnsi="Times New Roman" w:cs="Times New Roman"/>
          <w:b/>
          <w:bCs/>
          <w:i/>
          <w:sz w:val="18"/>
          <w:szCs w:val="18"/>
          <w:lang w:val="de-DE"/>
          <w:rPrChange w:id="1767" w:author="hajar" w:date="2020-03-26T22:19:00Z">
            <w:rPr>
              <w:rFonts w:ascii="Times New Roman" w:hAnsi="Times New Roman" w:cs="Times New Roman"/>
              <w:b/>
              <w:bCs/>
              <w:i/>
              <w:sz w:val="20"/>
              <w:szCs w:val="20"/>
              <w:lang w:val="de-DE"/>
            </w:rPr>
          </w:rPrChange>
        </w:rPr>
        <w:t>La ilaha illa</w:t>
      </w:r>
      <w:r w:rsidR="00AD7978" w:rsidRPr="003B7627">
        <w:rPr>
          <w:rFonts w:ascii="Times New Roman" w:hAnsi="Times New Roman" w:cs="Times New Roman"/>
          <w:b/>
          <w:bCs/>
          <w:i/>
          <w:sz w:val="18"/>
          <w:szCs w:val="18"/>
          <w:lang w:val="de-DE"/>
          <w:rPrChange w:id="1768" w:author="hajar" w:date="2020-03-26T22:19:00Z">
            <w:rPr>
              <w:rFonts w:ascii="Times New Roman" w:hAnsi="Times New Roman" w:cs="Times New Roman"/>
              <w:b/>
              <w:bCs/>
              <w:i/>
              <w:sz w:val="20"/>
              <w:szCs w:val="20"/>
              <w:lang w:val="de-DE"/>
            </w:rPr>
          </w:rPrChange>
        </w:rPr>
        <w:t>-</w:t>
      </w:r>
      <w:r w:rsidRPr="003B7627">
        <w:rPr>
          <w:rFonts w:ascii="Times New Roman" w:hAnsi="Times New Roman" w:cs="Times New Roman"/>
          <w:b/>
          <w:bCs/>
          <w:i/>
          <w:sz w:val="18"/>
          <w:szCs w:val="18"/>
          <w:lang w:val="de-DE"/>
          <w:rPrChange w:id="1769" w:author="hajar" w:date="2020-03-26T22:19:00Z">
            <w:rPr>
              <w:rFonts w:ascii="Times New Roman" w:hAnsi="Times New Roman" w:cs="Times New Roman"/>
              <w:b/>
              <w:bCs/>
              <w:i/>
              <w:sz w:val="20"/>
              <w:szCs w:val="20"/>
              <w:lang w:val="de-DE"/>
            </w:rPr>
          </w:rPrChange>
        </w:rPr>
        <w:t>llah</w:t>
      </w:r>
      <w:r w:rsidRPr="003B7627">
        <w:rPr>
          <w:rFonts w:ascii="Times New Roman" w:hAnsi="Times New Roman" w:cs="Times New Roman"/>
          <w:b/>
          <w:bCs/>
          <w:sz w:val="18"/>
          <w:szCs w:val="18"/>
          <w:lang w:val="de-DE"/>
          <w:rPrChange w:id="1770" w:author="hajar" w:date="2020-03-26T22:19:00Z">
            <w:rPr>
              <w:rFonts w:ascii="Times New Roman" w:hAnsi="Times New Roman" w:cs="Times New Roman"/>
              <w:b/>
              <w:bCs/>
              <w:sz w:val="20"/>
              <w:szCs w:val="20"/>
              <w:lang w:val="de-DE"/>
            </w:rPr>
          </w:rPrChange>
        </w:rPr>
        <w:t>) und dass Muhammad Sein Gesan</w:t>
      </w:r>
      <w:r w:rsidRPr="003B7627">
        <w:rPr>
          <w:rFonts w:ascii="Times New Roman" w:hAnsi="Times New Roman" w:cs="Times New Roman"/>
          <w:b/>
          <w:bCs/>
          <w:sz w:val="18"/>
          <w:szCs w:val="18"/>
          <w:lang w:val="de-DE"/>
          <w:rPrChange w:id="1771" w:author="hajar" w:date="2020-03-26T22:19:00Z">
            <w:rPr>
              <w:rFonts w:ascii="Times New Roman" w:hAnsi="Times New Roman" w:cs="Times New Roman"/>
              <w:b/>
              <w:bCs/>
              <w:sz w:val="20"/>
              <w:szCs w:val="20"/>
              <w:lang w:val="de-DE"/>
            </w:rPr>
          </w:rPrChange>
        </w:rPr>
        <w:t>d</w:t>
      </w:r>
      <w:r w:rsidRPr="003B7627">
        <w:rPr>
          <w:rFonts w:ascii="Times New Roman" w:hAnsi="Times New Roman" w:cs="Times New Roman"/>
          <w:b/>
          <w:bCs/>
          <w:sz w:val="18"/>
          <w:szCs w:val="18"/>
          <w:lang w:val="de-DE"/>
          <w:rPrChange w:id="1772" w:author="hajar" w:date="2020-03-26T22:19:00Z">
            <w:rPr>
              <w:rFonts w:ascii="Times New Roman" w:hAnsi="Times New Roman" w:cs="Times New Roman"/>
              <w:b/>
              <w:bCs/>
              <w:sz w:val="20"/>
              <w:szCs w:val="20"/>
              <w:lang w:val="de-DE"/>
            </w:rPr>
          </w:rPrChange>
        </w:rPr>
        <w:t>ter ist.</w:t>
      </w:r>
    </w:p>
    <w:p w14:paraId="3349B86E" w14:textId="77777777" w:rsidR="0013341E" w:rsidRPr="003B7627" w:rsidRDefault="0013341E" w:rsidP="0013341E">
      <w:pPr>
        <w:numPr>
          <w:ilvl w:val="0"/>
          <w:numId w:val="2"/>
        </w:numPr>
        <w:bidi w:val="0"/>
        <w:rPr>
          <w:rFonts w:ascii="Times New Roman" w:hAnsi="Times New Roman" w:cs="Times New Roman"/>
          <w:b/>
          <w:bCs/>
          <w:sz w:val="18"/>
          <w:szCs w:val="18"/>
          <w:rPrChange w:id="1773" w:author="hajar" w:date="2020-03-26T22:19:00Z">
            <w:rPr>
              <w:rFonts w:ascii="Times New Roman" w:hAnsi="Times New Roman" w:cs="Times New Roman"/>
              <w:b/>
              <w:bCs/>
              <w:sz w:val="20"/>
              <w:szCs w:val="20"/>
            </w:rPr>
          </w:rPrChange>
        </w:rPr>
      </w:pPr>
      <w:r w:rsidRPr="003B7627">
        <w:rPr>
          <w:rFonts w:ascii="Times New Roman" w:hAnsi="Times New Roman" w:cs="Times New Roman"/>
          <w:b/>
          <w:bCs/>
          <w:sz w:val="18"/>
          <w:szCs w:val="18"/>
          <w:rPrChange w:id="1774" w:author="hajar" w:date="2020-03-26T22:19:00Z">
            <w:rPr>
              <w:rFonts w:ascii="Times New Roman" w:hAnsi="Times New Roman" w:cs="Times New Roman"/>
              <w:b/>
              <w:bCs/>
              <w:sz w:val="20"/>
              <w:szCs w:val="20"/>
            </w:rPr>
          </w:rPrChange>
        </w:rPr>
        <w:t xml:space="preserve">Das </w:t>
      </w:r>
      <w:proofErr w:type="spellStart"/>
      <w:r w:rsidRPr="003B7627">
        <w:rPr>
          <w:rFonts w:ascii="Times New Roman" w:hAnsi="Times New Roman" w:cs="Times New Roman"/>
          <w:b/>
          <w:bCs/>
          <w:sz w:val="18"/>
          <w:szCs w:val="18"/>
          <w:rPrChange w:id="1775" w:author="hajar" w:date="2020-03-26T22:19:00Z">
            <w:rPr>
              <w:rFonts w:ascii="Times New Roman" w:hAnsi="Times New Roman" w:cs="Times New Roman"/>
              <w:b/>
              <w:bCs/>
              <w:sz w:val="20"/>
              <w:szCs w:val="20"/>
            </w:rPr>
          </w:rPrChange>
        </w:rPr>
        <w:t>Gebet</w:t>
      </w:r>
      <w:proofErr w:type="spellEnd"/>
      <w:r w:rsidRPr="003B7627">
        <w:rPr>
          <w:rFonts w:ascii="Times New Roman" w:hAnsi="Times New Roman" w:cs="Times New Roman"/>
          <w:b/>
          <w:bCs/>
          <w:sz w:val="18"/>
          <w:szCs w:val="18"/>
          <w:rPrChange w:id="1776" w:author="hajar" w:date="2020-03-26T22:19:00Z">
            <w:rPr>
              <w:rFonts w:ascii="Times New Roman" w:hAnsi="Times New Roman" w:cs="Times New Roman"/>
              <w:b/>
              <w:bCs/>
              <w:sz w:val="20"/>
              <w:szCs w:val="20"/>
            </w:rPr>
          </w:rPrChange>
        </w:rPr>
        <w:t xml:space="preserve"> </w:t>
      </w:r>
      <w:proofErr w:type="spellStart"/>
      <w:r w:rsidRPr="003B7627">
        <w:rPr>
          <w:rFonts w:ascii="Times New Roman" w:hAnsi="Times New Roman" w:cs="Times New Roman"/>
          <w:b/>
          <w:bCs/>
          <w:sz w:val="18"/>
          <w:szCs w:val="18"/>
          <w:rPrChange w:id="1777" w:author="hajar" w:date="2020-03-26T22:19:00Z">
            <w:rPr>
              <w:rFonts w:ascii="Times New Roman" w:hAnsi="Times New Roman" w:cs="Times New Roman"/>
              <w:b/>
              <w:bCs/>
              <w:sz w:val="20"/>
              <w:szCs w:val="20"/>
            </w:rPr>
          </w:rPrChange>
        </w:rPr>
        <w:t>verrichten</w:t>
      </w:r>
      <w:proofErr w:type="spellEnd"/>
      <w:r w:rsidRPr="003B7627">
        <w:rPr>
          <w:rFonts w:ascii="Times New Roman" w:hAnsi="Times New Roman" w:cs="Times New Roman"/>
          <w:b/>
          <w:bCs/>
          <w:sz w:val="18"/>
          <w:szCs w:val="18"/>
          <w:rPrChange w:id="1778" w:author="hajar" w:date="2020-03-26T22:19:00Z">
            <w:rPr>
              <w:rFonts w:ascii="Times New Roman" w:hAnsi="Times New Roman" w:cs="Times New Roman"/>
              <w:b/>
              <w:bCs/>
              <w:sz w:val="20"/>
              <w:szCs w:val="20"/>
            </w:rPr>
          </w:rPrChange>
        </w:rPr>
        <w:t>.</w:t>
      </w:r>
    </w:p>
    <w:p w14:paraId="2E352E53" w14:textId="77777777" w:rsidR="0013341E" w:rsidRPr="003B7627" w:rsidRDefault="0013341E" w:rsidP="0013341E">
      <w:pPr>
        <w:numPr>
          <w:ilvl w:val="0"/>
          <w:numId w:val="2"/>
        </w:numPr>
        <w:bidi w:val="0"/>
        <w:rPr>
          <w:rFonts w:ascii="Times New Roman" w:hAnsi="Times New Roman" w:cs="Times New Roman"/>
          <w:b/>
          <w:bCs/>
          <w:sz w:val="18"/>
          <w:szCs w:val="18"/>
          <w:lang w:val="de-DE"/>
          <w:rPrChange w:id="1779"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780" w:author="hajar" w:date="2020-03-26T22:19:00Z">
            <w:rPr>
              <w:rFonts w:ascii="Times New Roman" w:hAnsi="Times New Roman" w:cs="Times New Roman"/>
              <w:b/>
              <w:bCs/>
              <w:sz w:val="20"/>
              <w:szCs w:val="20"/>
              <w:lang w:val="de-DE"/>
            </w:rPr>
          </w:rPrChange>
        </w:rPr>
        <w:t>Das Fasten im Monat Ramadan.</w:t>
      </w:r>
    </w:p>
    <w:p w14:paraId="493F023D" w14:textId="77777777" w:rsidR="0013341E" w:rsidRPr="003B7627" w:rsidRDefault="0013341E" w:rsidP="00B57241">
      <w:pPr>
        <w:numPr>
          <w:ilvl w:val="0"/>
          <w:numId w:val="2"/>
        </w:numPr>
        <w:bidi w:val="0"/>
        <w:rPr>
          <w:rFonts w:ascii="Times New Roman" w:hAnsi="Times New Roman" w:cs="Times New Roman"/>
          <w:b/>
          <w:bCs/>
          <w:sz w:val="18"/>
          <w:szCs w:val="18"/>
          <w:rPrChange w:id="1781" w:author="hajar" w:date="2020-03-26T22:19:00Z">
            <w:rPr>
              <w:rFonts w:ascii="Times New Roman" w:hAnsi="Times New Roman" w:cs="Times New Roman"/>
              <w:b/>
              <w:bCs/>
              <w:sz w:val="20"/>
              <w:szCs w:val="20"/>
            </w:rPr>
          </w:rPrChange>
        </w:rPr>
      </w:pPr>
      <w:r w:rsidRPr="003B7627">
        <w:rPr>
          <w:rFonts w:ascii="Times New Roman" w:hAnsi="Times New Roman" w:cs="Times New Roman"/>
          <w:b/>
          <w:bCs/>
          <w:sz w:val="18"/>
          <w:szCs w:val="18"/>
          <w:rPrChange w:id="1782" w:author="hajar" w:date="2020-03-26T22:19:00Z">
            <w:rPr>
              <w:rFonts w:ascii="Times New Roman" w:hAnsi="Times New Roman" w:cs="Times New Roman"/>
              <w:b/>
              <w:bCs/>
              <w:sz w:val="20"/>
              <w:szCs w:val="20"/>
            </w:rPr>
          </w:rPrChange>
        </w:rPr>
        <w:t xml:space="preserve">Die </w:t>
      </w:r>
      <w:proofErr w:type="spellStart"/>
      <w:r w:rsidRPr="003B7627">
        <w:rPr>
          <w:rFonts w:ascii="Times New Roman" w:hAnsi="Times New Roman" w:cs="Times New Roman"/>
          <w:b/>
          <w:bCs/>
          <w:sz w:val="18"/>
          <w:szCs w:val="18"/>
          <w:rPrChange w:id="1783" w:author="hajar" w:date="2020-03-26T22:19:00Z">
            <w:rPr>
              <w:rFonts w:ascii="Times New Roman" w:hAnsi="Times New Roman" w:cs="Times New Roman"/>
              <w:b/>
              <w:bCs/>
              <w:sz w:val="20"/>
              <w:szCs w:val="20"/>
            </w:rPr>
          </w:rPrChange>
        </w:rPr>
        <w:t>Zakah</w:t>
      </w:r>
      <w:proofErr w:type="spellEnd"/>
      <w:r w:rsidRPr="003B7627">
        <w:rPr>
          <w:rFonts w:ascii="Times New Roman" w:hAnsi="Times New Roman" w:cs="Times New Roman"/>
          <w:b/>
          <w:bCs/>
          <w:sz w:val="18"/>
          <w:szCs w:val="18"/>
          <w:rPrChange w:id="1784" w:author="hajar" w:date="2020-03-26T22:19:00Z">
            <w:rPr>
              <w:rFonts w:ascii="Times New Roman" w:hAnsi="Times New Roman" w:cs="Times New Roman"/>
              <w:b/>
              <w:bCs/>
              <w:sz w:val="20"/>
              <w:szCs w:val="20"/>
            </w:rPr>
          </w:rPrChange>
        </w:rPr>
        <w:t xml:space="preserve"> </w:t>
      </w:r>
      <w:proofErr w:type="spellStart"/>
      <w:r w:rsidRPr="003B7627">
        <w:rPr>
          <w:rFonts w:ascii="Times New Roman" w:hAnsi="Times New Roman" w:cs="Times New Roman"/>
          <w:b/>
          <w:bCs/>
          <w:sz w:val="18"/>
          <w:szCs w:val="18"/>
          <w:rPrChange w:id="1785" w:author="hajar" w:date="2020-03-26T22:19:00Z">
            <w:rPr>
              <w:rFonts w:ascii="Times New Roman" w:hAnsi="Times New Roman" w:cs="Times New Roman"/>
              <w:b/>
              <w:bCs/>
              <w:sz w:val="20"/>
              <w:szCs w:val="20"/>
            </w:rPr>
          </w:rPrChange>
        </w:rPr>
        <w:t>entrichten</w:t>
      </w:r>
      <w:proofErr w:type="spellEnd"/>
      <w:r w:rsidRPr="003B7627">
        <w:rPr>
          <w:rFonts w:ascii="Times New Roman" w:hAnsi="Times New Roman" w:cs="Times New Roman"/>
          <w:b/>
          <w:bCs/>
          <w:sz w:val="18"/>
          <w:szCs w:val="18"/>
          <w:rPrChange w:id="1786" w:author="hajar" w:date="2020-03-26T22:19:00Z">
            <w:rPr>
              <w:rFonts w:ascii="Times New Roman" w:hAnsi="Times New Roman" w:cs="Times New Roman"/>
              <w:b/>
              <w:bCs/>
              <w:sz w:val="20"/>
              <w:szCs w:val="20"/>
            </w:rPr>
          </w:rPrChange>
        </w:rPr>
        <w:t>.</w:t>
      </w:r>
    </w:p>
    <w:p w14:paraId="1145C112" w14:textId="77777777" w:rsidR="0013341E" w:rsidRPr="003B7627" w:rsidRDefault="0013341E" w:rsidP="00AD7978">
      <w:pPr>
        <w:numPr>
          <w:ilvl w:val="0"/>
          <w:numId w:val="2"/>
        </w:numPr>
        <w:bidi w:val="0"/>
        <w:rPr>
          <w:rFonts w:ascii="Times New Roman" w:hAnsi="Times New Roman" w:cs="Times New Roman"/>
          <w:b/>
          <w:bCs/>
          <w:sz w:val="18"/>
          <w:szCs w:val="18"/>
          <w:lang w:val="de-DE"/>
          <w:rPrChange w:id="178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1788" w:author="hajar" w:date="2020-03-26T22:19:00Z">
            <w:rPr>
              <w:rFonts w:ascii="Times New Roman" w:hAnsi="Times New Roman" w:cs="Times New Roman"/>
              <w:b/>
              <w:bCs/>
              <w:sz w:val="20"/>
              <w:szCs w:val="20"/>
              <w:lang w:val="de-DE"/>
            </w:rPr>
          </w:rPrChange>
        </w:rPr>
        <w:t xml:space="preserve">Die Pilgerfahrt nach Mekka; verpflichtend für diejenigen, die finanziell und gesundheitlich </w:t>
      </w:r>
      <w:r w:rsidR="00CA1BF0" w:rsidRPr="003B7627">
        <w:rPr>
          <w:rFonts w:ascii="Times New Roman" w:hAnsi="Times New Roman" w:cs="Times New Roman"/>
          <w:b/>
          <w:bCs/>
          <w:sz w:val="18"/>
          <w:szCs w:val="18"/>
          <w:lang w:val="de-DE"/>
          <w:rPrChange w:id="1789" w:author="hajar" w:date="2020-03-26T22:19:00Z">
            <w:rPr>
              <w:rFonts w:ascii="Times New Roman" w:hAnsi="Times New Roman" w:cs="Times New Roman"/>
              <w:b/>
              <w:bCs/>
              <w:sz w:val="20"/>
              <w:szCs w:val="20"/>
              <w:lang w:val="de-DE"/>
            </w:rPr>
          </w:rPrChange>
        </w:rPr>
        <w:t xml:space="preserve">dazu </w:t>
      </w:r>
      <w:r w:rsidRPr="003B7627">
        <w:rPr>
          <w:rFonts w:ascii="Times New Roman" w:hAnsi="Times New Roman" w:cs="Times New Roman"/>
          <w:b/>
          <w:bCs/>
          <w:sz w:val="18"/>
          <w:szCs w:val="18"/>
          <w:lang w:val="de-DE"/>
          <w:rPrChange w:id="1790" w:author="hajar" w:date="2020-03-26T22:19:00Z">
            <w:rPr>
              <w:rFonts w:ascii="Times New Roman" w:hAnsi="Times New Roman" w:cs="Times New Roman"/>
              <w:b/>
              <w:bCs/>
              <w:sz w:val="20"/>
              <w:szCs w:val="20"/>
              <w:lang w:val="de-DE"/>
            </w:rPr>
          </w:rPrChange>
        </w:rPr>
        <w:t>in der Lage sind</w:t>
      </w:r>
      <w:r w:rsidR="00B57241" w:rsidRPr="003B7627">
        <w:rPr>
          <w:rFonts w:ascii="Times New Roman" w:hAnsi="Times New Roman" w:cs="Times New Roman"/>
          <w:b/>
          <w:bCs/>
          <w:sz w:val="18"/>
          <w:szCs w:val="18"/>
          <w:lang w:val="de-DE"/>
          <w:rPrChange w:id="1791" w:author="hajar" w:date="2020-03-26T22:19:00Z">
            <w:rPr>
              <w:rFonts w:ascii="Times New Roman" w:hAnsi="Times New Roman" w:cs="Times New Roman"/>
              <w:b/>
              <w:bCs/>
              <w:sz w:val="20"/>
              <w:szCs w:val="20"/>
              <w:lang w:val="de-DE"/>
            </w:rPr>
          </w:rPrChange>
        </w:rPr>
        <w:t>.</w:t>
      </w:r>
    </w:p>
    <w:p w14:paraId="3C0C7A06" w14:textId="77777777" w:rsidR="0013341E" w:rsidRPr="003B7627" w:rsidRDefault="0013341E" w:rsidP="0013341E">
      <w:pPr>
        <w:bidi w:val="0"/>
        <w:jc w:val="both"/>
        <w:rPr>
          <w:rFonts w:ascii="Times New Roman" w:hAnsi="Times New Roman" w:cs="Times New Roman"/>
          <w:b/>
          <w:bCs/>
          <w:sz w:val="18"/>
          <w:szCs w:val="18"/>
          <w:lang w:val="de-DE"/>
          <w:rPrChange w:id="1792"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u w:val="single"/>
          <w:lang w:val="de-DE"/>
          <w:rPrChange w:id="1793" w:author="hajar" w:date="2020-03-26T22:19:00Z">
            <w:rPr>
              <w:rFonts w:ascii="Times New Roman" w:hAnsi="Times New Roman" w:cs="Times New Roman"/>
              <w:b/>
              <w:bCs/>
              <w:sz w:val="20"/>
              <w:szCs w:val="20"/>
              <w:u w:val="single"/>
              <w:lang w:val="de-DE"/>
            </w:rPr>
          </w:rPrChange>
        </w:rPr>
        <w:t xml:space="preserve">Die </w:t>
      </w:r>
      <w:r w:rsidRPr="003B7627">
        <w:rPr>
          <w:rFonts w:ascii="Times New Roman" w:hAnsi="Times New Roman" w:cs="Times New Roman"/>
          <w:b/>
          <w:bCs/>
          <w:i/>
          <w:iCs/>
          <w:sz w:val="18"/>
          <w:szCs w:val="18"/>
          <w:u w:val="single"/>
          <w:lang w:val="de-DE"/>
          <w:rPrChange w:id="1794" w:author="hajar" w:date="2020-03-26T22:19:00Z">
            <w:rPr>
              <w:rFonts w:ascii="Times New Roman" w:hAnsi="Times New Roman" w:cs="Times New Roman"/>
              <w:b/>
              <w:bCs/>
              <w:i/>
              <w:iCs/>
              <w:sz w:val="20"/>
              <w:szCs w:val="20"/>
              <w:u w:val="single"/>
              <w:lang w:val="de-DE"/>
            </w:rPr>
          </w:rPrChange>
        </w:rPr>
        <w:t>Schahada</w:t>
      </w:r>
      <w:r w:rsidRPr="003B7627">
        <w:rPr>
          <w:rFonts w:ascii="Times New Roman" w:hAnsi="Times New Roman" w:cs="Times New Roman"/>
          <w:b/>
          <w:bCs/>
          <w:sz w:val="18"/>
          <w:szCs w:val="18"/>
          <w:u w:val="single"/>
          <w:lang w:val="de-DE"/>
          <w:rPrChange w:id="1795" w:author="hajar" w:date="2020-03-26T22:19:00Z">
            <w:rPr>
              <w:rFonts w:ascii="Times New Roman" w:hAnsi="Times New Roman" w:cs="Times New Roman"/>
              <w:b/>
              <w:bCs/>
              <w:sz w:val="20"/>
              <w:szCs w:val="20"/>
              <w:u w:val="single"/>
              <w:lang w:val="de-DE"/>
            </w:rPr>
          </w:rPrChange>
        </w:rPr>
        <w:t xml:space="preserve"> (das Glaubensbekenntnis)</w:t>
      </w:r>
      <w:r w:rsidRPr="003B7627">
        <w:rPr>
          <w:rFonts w:ascii="Times New Roman" w:hAnsi="Times New Roman" w:cs="Times New Roman"/>
          <w:b/>
          <w:bCs/>
          <w:sz w:val="18"/>
          <w:szCs w:val="18"/>
          <w:lang w:val="de-DE"/>
          <w:rPrChange w:id="1796" w:author="hajar" w:date="2020-03-26T22:19:00Z">
            <w:rPr>
              <w:rFonts w:ascii="Times New Roman" w:hAnsi="Times New Roman" w:cs="Times New Roman"/>
              <w:b/>
              <w:bCs/>
              <w:sz w:val="20"/>
              <w:szCs w:val="20"/>
              <w:lang w:val="de-DE"/>
            </w:rPr>
          </w:rPrChange>
        </w:rPr>
        <w:t>:</w:t>
      </w:r>
    </w:p>
    <w:p w14:paraId="45B211A5" w14:textId="77777777" w:rsidR="0013341E" w:rsidRPr="003B7627" w:rsidRDefault="0013341E" w:rsidP="00ED77B9">
      <w:pPr>
        <w:bidi w:val="0"/>
        <w:jc w:val="both"/>
        <w:rPr>
          <w:rFonts w:ascii="Times New Roman" w:hAnsi="Times New Roman" w:cs="Times New Roman"/>
          <w:sz w:val="18"/>
          <w:szCs w:val="18"/>
          <w:lang w:val="de-DE"/>
          <w:rPrChange w:id="1797"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1798" w:author="hajar" w:date="2020-03-26T22:19:00Z">
            <w:rPr>
              <w:rFonts w:ascii="Times New Roman" w:hAnsi="Times New Roman" w:cs="Times New Roman"/>
              <w:b/>
              <w:bCs/>
              <w:sz w:val="20"/>
              <w:szCs w:val="20"/>
              <w:lang w:val="de-DE"/>
            </w:rPr>
          </w:rPrChange>
        </w:rPr>
        <w:t xml:space="preserve">Der Beweis des </w:t>
      </w:r>
      <w:r w:rsidRPr="003B7627">
        <w:rPr>
          <w:rFonts w:ascii="Times New Roman" w:hAnsi="Times New Roman" w:cs="Times New Roman"/>
          <w:sz w:val="18"/>
          <w:szCs w:val="18"/>
          <w:lang w:val="de-DE"/>
          <w:rPrChange w:id="1799" w:author="hajar" w:date="2020-03-26T22:19:00Z">
            <w:rPr>
              <w:rFonts w:ascii="Times New Roman" w:hAnsi="Times New Roman" w:cs="Times New Roman"/>
              <w:sz w:val="20"/>
              <w:szCs w:val="20"/>
              <w:lang w:val="de-DE"/>
            </w:rPr>
          </w:rPrChange>
        </w:rPr>
        <w:t xml:space="preserve">Glaubensbekenntnisses im </w:t>
      </w:r>
      <w:r w:rsidRPr="003B7627">
        <w:rPr>
          <w:rFonts w:ascii="Times New Roman" w:hAnsi="Times New Roman" w:cs="Times New Roman"/>
          <w:i/>
          <w:iCs/>
          <w:sz w:val="18"/>
          <w:szCs w:val="18"/>
          <w:lang w:val="de-DE"/>
          <w:rPrChange w:id="1800" w:author="hajar" w:date="2020-03-26T22:19:00Z">
            <w:rPr>
              <w:rFonts w:ascii="Times New Roman" w:hAnsi="Times New Roman" w:cs="Times New Roman"/>
              <w:i/>
              <w:iCs/>
              <w:sz w:val="20"/>
              <w:szCs w:val="20"/>
              <w:lang w:val="de-DE"/>
            </w:rPr>
          </w:rPrChange>
        </w:rPr>
        <w:t>Qur</w:t>
      </w:r>
      <w:r w:rsidR="00AD7978" w:rsidRPr="003B7627">
        <w:rPr>
          <w:rFonts w:ascii="Times New Roman" w:hAnsi="Times New Roman" w:cs="Times New Roman"/>
          <w:i/>
          <w:iCs/>
          <w:sz w:val="18"/>
          <w:szCs w:val="18"/>
          <w:lang w:val="de-DE"/>
          <w:rPrChange w:id="180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802"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1803" w:author="hajar" w:date="2020-03-26T22:19:00Z">
            <w:rPr>
              <w:rFonts w:ascii="Times New Roman" w:hAnsi="Times New Roman" w:cs="Times New Roman"/>
              <w:sz w:val="20"/>
              <w:szCs w:val="20"/>
              <w:lang w:val="de-DE"/>
            </w:rPr>
          </w:rPrChange>
        </w:rPr>
        <w:t xml:space="preserve"> ist die </w:t>
      </w:r>
      <w:r w:rsidRPr="003B7627">
        <w:rPr>
          <w:rFonts w:ascii="Times New Roman" w:hAnsi="Times New Roman" w:cs="Times New Roman"/>
          <w:i/>
          <w:iCs/>
          <w:sz w:val="18"/>
          <w:szCs w:val="18"/>
          <w:lang w:val="de-DE"/>
          <w:rPrChange w:id="1804"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180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sz w:val="18"/>
          <w:szCs w:val="18"/>
          <w:lang w:val="de-DE"/>
          <w:rPrChange w:id="1806" w:author="hajar" w:date="2020-03-26T22:19:00Z">
            <w:rPr>
              <w:rFonts w:ascii="Times New Roman" w:hAnsi="Times New Roman" w:cs="Times New Roman"/>
              <w:i/>
              <w:sz w:val="20"/>
              <w:szCs w:val="20"/>
              <w:lang w:val="de-DE"/>
            </w:rPr>
          </w:rPrChange>
        </w:rPr>
        <w:t>„</w:t>
      </w:r>
      <w:r w:rsidRPr="003B7627">
        <w:rPr>
          <w:rFonts w:ascii="Times New Roman" w:hAnsi="Times New Roman" w:cs="Times New Roman"/>
          <w:i/>
          <w:iCs/>
          <w:sz w:val="18"/>
          <w:szCs w:val="18"/>
          <w:lang w:val="de-DE"/>
          <w:rPrChange w:id="1807" w:author="hajar" w:date="2020-03-26T22:19:00Z">
            <w:rPr>
              <w:rFonts w:ascii="Times New Roman" w:hAnsi="Times New Roman" w:cs="Times New Roman"/>
              <w:i/>
              <w:iCs/>
              <w:sz w:val="20"/>
              <w:szCs w:val="20"/>
              <w:lang w:val="de-DE"/>
            </w:rPr>
          </w:rPrChange>
        </w:rPr>
        <w:t>A</w:t>
      </w:r>
      <w:r w:rsidRPr="003B7627">
        <w:rPr>
          <w:rFonts w:ascii="Times New Roman" w:hAnsi="Times New Roman" w:cs="Times New Roman"/>
          <w:i/>
          <w:iCs/>
          <w:sz w:val="18"/>
          <w:szCs w:val="18"/>
          <w:lang w:val="de-DE"/>
          <w:rPrChange w:id="1808"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1809" w:author="hajar" w:date="2020-03-26T22:19:00Z">
            <w:rPr>
              <w:rFonts w:ascii="Times New Roman" w:hAnsi="Times New Roman" w:cs="Times New Roman"/>
              <w:i/>
              <w:iCs/>
              <w:sz w:val="20"/>
              <w:szCs w:val="20"/>
              <w:lang w:val="de-DE"/>
            </w:rPr>
          </w:rPrChange>
        </w:rPr>
        <w:t>lah bezeugt, la ilaha il</w:t>
      </w:r>
      <w:r w:rsidR="00B836C5" w:rsidRPr="003B7627">
        <w:rPr>
          <w:rFonts w:ascii="Times New Roman" w:hAnsi="Times New Roman" w:cs="Times New Roman"/>
          <w:i/>
          <w:iCs/>
          <w:sz w:val="18"/>
          <w:szCs w:val="18"/>
          <w:lang w:val="de-DE"/>
          <w:rPrChange w:id="1810"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1811" w:author="hajar" w:date="2020-03-26T22:19:00Z">
            <w:rPr>
              <w:rFonts w:ascii="Times New Roman" w:hAnsi="Times New Roman" w:cs="Times New Roman"/>
              <w:i/>
              <w:iCs/>
              <w:sz w:val="20"/>
              <w:szCs w:val="20"/>
              <w:lang w:val="de-DE"/>
            </w:rPr>
          </w:rPrChange>
        </w:rPr>
        <w:t>a</w:t>
      </w:r>
      <w:r w:rsidR="00AD7978" w:rsidRPr="003B7627">
        <w:rPr>
          <w:rFonts w:ascii="Times New Roman" w:hAnsi="Times New Roman" w:cs="Times New Roman"/>
          <w:i/>
          <w:iCs/>
          <w:sz w:val="18"/>
          <w:szCs w:val="18"/>
          <w:lang w:val="de-DE"/>
          <w:rPrChange w:id="181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813" w:author="hajar" w:date="2020-03-26T22:19:00Z">
            <w:rPr>
              <w:rFonts w:ascii="Times New Roman" w:hAnsi="Times New Roman" w:cs="Times New Roman"/>
              <w:i/>
              <w:iCs/>
              <w:sz w:val="20"/>
              <w:szCs w:val="20"/>
              <w:lang w:val="de-DE"/>
            </w:rPr>
          </w:rPrChange>
        </w:rPr>
        <w:t xml:space="preserve">llah </w:t>
      </w:r>
      <w:r w:rsidR="00AD7978" w:rsidRPr="003B7627">
        <w:rPr>
          <w:rFonts w:ascii="Times New Roman" w:hAnsi="Times New Roman" w:cs="Times New Roman"/>
          <w:sz w:val="18"/>
          <w:szCs w:val="18"/>
          <w:lang w:val="de-DE"/>
          <w:rPrChange w:id="181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1815" w:author="hajar" w:date="2020-03-26T22:19:00Z">
            <w:rPr>
              <w:rFonts w:ascii="Times New Roman" w:hAnsi="Times New Roman" w:cs="Times New Roman"/>
              <w:i/>
              <w:iCs/>
              <w:sz w:val="20"/>
              <w:szCs w:val="20"/>
              <w:lang w:val="de-DE"/>
            </w:rPr>
          </w:rPrChange>
        </w:rPr>
        <w:t>dass es keinen Anbetung</w:t>
      </w:r>
      <w:r w:rsidRPr="003B7627">
        <w:rPr>
          <w:rFonts w:ascii="Times New Roman" w:hAnsi="Times New Roman" w:cs="Times New Roman"/>
          <w:i/>
          <w:iCs/>
          <w:sz w:val="18"/>
          <w:szCs w:val="18"/>
          <w:lang w:val="de-DE"/>
          <w:rPrChange w:id="1816" w:author="hajar" w:date="2020-03-26T22:19:00Z">
            <w:rPr>
              <w:rFonts w:ascii="Times New Roman" w:hAnsi="Times New Roman" w:cs="Times New Roman"/>
              <w:i/>
              <w:iCs/>
              <w:sz w:val="20"/>
              <w:szCs w:val="20"/>
              <w:lang w:val="de-DE"/>
            </w:rPr>
          </w:rPrChange>
        </w:rPr>
        <w:t>s</w:t>
      </w:r>
      <w:r w:rsidRPr="003B7627">
        <w:rPr>
          <w:rFonts w:ascii="Times New Roman" w:hAnsi="Times New Roman" w:cs="Times New Roman"/>
          <w:i/>
          <w:iCs/>
          <w:sz w:val="18"/>
          <w:szCs w:val="18"/>
          <w:lang w:val="de-DE"/>
          <w:rPrChange w:id="1817" w:author="hajar" w:date="2020-03-26T22:19:00Z">
            <w:rPr>
              <w:rFonts w:ascii="Times New Roman" w:hAnsi="Times New Roman" w:cs="Times New Roman"/>
              <w:i/>
              <w:iCs/>
              <w:sz w:val="20"/>
              <w:szCs w:val="20"/>
              <w:lang w:val="de-DE"/>
            </w:rPr>
          </w:rPrChange>
        </w:rPr>
        <w:t>würdigen außer Ihm selbst gibt; und die Engel und diejenigen, die Wissen besitzen; der Wa</w:t>
      </w:r>
      <w:r w:rsidRPr="003B7627">
        <w:rPr>
          <w:rFonts w:ascii="Times New Roman" w:hAnsi="Times New Roman" w:cs="Times New Roman"/>
          <w:i/>
          <w:iCs/>
          <w:sz w:val="18"/>
          <w:szCs w:val="18"/>
          <w:lang w:val="de-DE"/>
          <w:rPrChange w:id="1818"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1819" w:author="hajar" w:date="2020-03-26T22:19:00Z">
            <w:rPr>
              <w:rFonts w:ascii="Times New Roman" w:hAnsi="Times New Roman" w:cs="Times New Roman"/>
              <w:i/>
              <w:iCs/>
              <w:sz w:val="20"/>
              <w:szCs w:val="20"/>
              <w:lang w:val="de-DE"/>
            </w:rPr>
          </w:rPrChange>
        </w:rPr>
        <w:t>rer der Gerechtigkeit. Es gibt keinen A</w:t>
      </w:r>
      <w:r w:rsidRPr="003B7627">
        <w:rPr>
          <w:rFonts w:ascii="Times New Roman" w:hAnsi="Times New Roman" w:cs="Times New Roman"/>
          <w:i/>
          <w:iCs/>
          <w:sz w:val="18"/>
          <w:szCs w:val="18"/>
          <w:lang w:val="de-DE"/>
          <w:rPrChange w:id="1820"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1821" w:author="hajar" w:date="2020-03-26T22:19:00Z">
            <w:rPr>
              <w:rFonts w:ascii="Times New Roman" w:hAnsi="Times New Roman" w:cs="Times New Roman"/>
              <w:i/>
              <w:iCs/>
              <w:sz w:val="20"/>
              <w:szCs w:val="20"/>
              <w:lang w:val="de-DE"/>
            </w:rPr>
          </w:rPrChange>
        </w:rPr>
        <w:t>betungswürdigen außer Ihm, dem Allmächtigen und Allweisen.“</w:t>
      </w:r>
      <w:r w:rsidRPr="003B7627">
        <w:rPr>
          <w:rFonts w:ascii="Times New Roman" w:hAnsi="Times New Roman" w:cs="Times New Roman"/>
          <w:i/>
          <w:sz w:val="18"/>
          <w:szCs w:val="18"/>
          <w:lang w:val="de-DE"/>
          <w:rPrChange w:id="1822" w:author="hajar" w:date="2020-03-26T22:19:00Z">
            <w:rPr>
              <w:rFonts w:ascii="Times New Roman" w:hAnsi="Times New Roman" w:cs="Times New Roman"/>
              <w:i/>
              <w:sz w:val="20"/>
              <w:szCs w:val="20"/>
              <w:lang w:val="de-DE"/>
            </w:rPr>
          </w:rPrChange>
        </w:rPr>
        <w:t xml:space="preserve"> (3:18) </w:t>
      </w:r>
      <w:r w:rsidRPr="003B7627">
        <w:rPr>
          <w:rFonts w:ascii="Times New Roman" w:hAnsi="Times New Roman" w:cs="Times New Roman"/>
          <w:sz w:val="18"/>
          <w:szCs w:val="18"/>
          <w:lang w:val="de-DE"/>
          <w:rPrChange w:id="1823" w:author="hajar" w:date="2020-03-26T22:19:00Z">
            <w:rPr>
              <w:rFonts w:ascii="Times New Roman" w:hAnsi="Times New Roman" w:cs="Times New Roman"/>
              <w:sz w:val="20"/>
              <w:szCs w:val="20"/>
              <w:lang w:val="de-DE"/>
            </w:rPr>
          </w:rPrChange>
        </w:rPr>
        <w:t xml:space="preserve">Das bedeutet, dass niemand zu Recht angebetet wird außer Allah. </w:t>
      </w:r>
      <w:r w:rsidRPr="003B7627">
        <w:rPr>
          <w:rFonts w:ascii="Times New Roman" w:hAnsi="Times New Roman" w:cs="Times New Roman"/>
          <w:i/>
          <w:iCs/>
          <w:sz w:val="18"/>
          <w:szCs w:val="18"/>
          <w:lang w:val="de-DE"/>
          <w:rPrChange w:id="1824" w:author="hajar" w:date="2020-03-26T22:19:00Z">
            <w:rPr>
              <w:rFonts w:ascii="Times New Roman" w:hAnsi="Times New Roman" w:cs="Times New Roman"/>
              <w:i/>
              <w:iCs/>
              <w:sz w:val="20"/>
              <w:szCs w:val="20"/>
              <w:lang w:val="de-DE"/>
            </w:rPr>
          </w:rPrChange>
        </w:rPr>
        <w:t>La ilaha</w:t>
      </w:r>
      <w:r w:rsidRPr="003B7627">
        <w:rPr>
          <w:rFonts w:ascii="Times New Roman" w:hAnsi="Times New Roman" w:cs="Times New Roman"/>
          <w:sz w:val="18"/>
          <w:szCs w:val="18"/>
          <w:lang w:val="de-DE"/>
          <w:rPrChange w:id="1825" w:author="hajar" w:date="2020-03-26T22:19:00Z">
            <w:rPr>
              <w:rFonts w:ascii="Times New Roman" w:hAnsi="Times New Roman" w:cs="Times New Roman"/>
              <w:sz w:val="20"/>
              <w:szCs w:val="20"/>
              <w:lang w:val="de-DE"/>
            </w:rPr>
          </w:rPrChange>
        </w:rPr>
        <w:t xml:space="preserve"> verneint alles, was außer Allah angebetet wird</w:t>
      </w:r>
      <w:r w:rsidR="00E435EB" w:rsidRPr="003B7627">
        <w:rPr>
          <w:rFonts w:ascii="Times New Roman" w:hAnsi="Times New Roman" w:cs="Times New Roman"/>
          <w:sz w:val="18"/>
          <w:szCs w:val="18"/>
          <w:lang w:val="de-DE"/>
          <w:rPrChange w:id="1826" w:author="hajar" w:date="2020-03-26T22:19:00Z">
            <w:rPr>
              <w:rFonts w:ascii="Times New Roman" w:hAnsi="Times New Roman" w:cs="Times New Roman"/>
              <w:sz w:val="20"/>
              <w:szCs w:val="20"/>
              <w:lang w:val="de-DE"/>
            </w:rPr>
          </w:rPrChange>
        </w:rPr>
        <w:t>, und</w:t>
      </w:r>
      <w:r w:rsidRPr="003B7627">
        <w:rPr>
          <w:rFonts w:ascii="Times New Roman" w:hAnsi="Times New Roman" w:cs="Times New Roman"/>
          <w:sz w:val="18"/>
          <w:szCs w:val="18"/>
          <w:lang w:val="de-DE"/>
          <w:rPrChange w:id="182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1828" w:author="hajar" w:date="2020-03-26T22:19:00Z">
            <w:rPr>
              <w:rFonts w:ascii="Times New Roman" w:hAnsi="Times New Roman" w:cs="Times New Roman"/>
              <w:i/>
              <w:iCs/>
              <w:sz w:val="20"/>
              <w:szCs w:val="20"/>
              <w:lang w:val="de-DE"/>
            </w:rPr>
          </w:rPrChange>
        </w:rPr>
        <w:t>illa Allah</w:t>
      </w:r>
      <w:r w:rsidRPr="003B7627">
        <w:rPr>
          <w:rFonts w:ascii="Times New Roman" w:hAnsi="Times New Roman" w:cs="Times New Roman"/>
          <w:sz w:val="18"/>
          <w:szCs w:val="18"/>
          <w:lang w:val="de-DE"/>
          <w:rPrChange w:id="1829" w:author="hajar" w:date="2020-03-26T22:19:00Z">
            <w:rPr>
              <w:rFonts w:ascii="Times New Roman" w:hAnsi="Times New Roman" w:cs="Times New Roman"/>
              <w:sz w:val="20"/>
              <w:szCs w:val="20"/>
              <w:lang w:val="de-DE"/>
            </w:rPr>
          </w:rPrChange>
        </w:rPr>
        <w:t xml:space="preserve"> besagt, dass die </w:t>
      </w:r>
      <w:r w:rsidR="00A97246" w:rsidRPr="003B7627">
        <w:rPr>
          <w:rFonts w:ascii="Times New Roman" w:hAnsi="Times New Roman" w:cs="Times New Roman"/>
          <w:i/>
          <w:iCs/>
          <w:sz w:val="18"/>
          <w:szCs w:val="18"/>
          <w:lang w:val="de-DE" w:eastAsia="de-DE"/>
          <w:rPrChange w:id="1830" w:author="hajar" w:date="2020-03-26T22:19:00Z">
            <w:rPr>
              <w:rFonts w:ascii="Times New Roman" w:hAnsi="Times New Roman" w:cs="Times New Roman"/>
              <w:i/>
              <w:iCs/>
              <w:sz w:val="20"/>
              <w:szCs w:val="20"/>
              <w:lang w:val="de-DE" w:eastAsia="de-DE"/>
            </w:rPr>
          </w:rPrChange>
        </w:rPr>
        <w:lastRenderedPageBreak/>
        <w:t>’</w:t>
      </w:r>
      <w:r w:rsidRPr="003B7627">
        <w:rPr>
          <w:rFonts w:ascii="Times New Roman" w:hAnsi="Times New Roman" w:cs="Times New Roman"/>
          <w:i/>
          <w:sz w:val="18"/>
          <w:szCs w:val="18"/>
          <w:lang w:val="de-DE"/>
          <w:rPrChange w:id="1831" w:author="hajar" w:date="2020-03-26T22:19:00Z">
            <w:rPr>
              <w:rFonts w:ascii="Times New Roman" w:hAnsi="Times New Roman" w:cs="Times New Roman"/>
              <w:i/>
              <w:sz w:val="20"/>
              <w:szCs w:val="20"/>
              <w:lang w:val="de-DE"/>
            </w:rPr>
          </w:rPrChange>
        </w:rPr>
        <w:t>Ibada</w:t>
      </w:r>
      <w:r w:rsidRPr="003B7627">
        <w:rPr>
          <w:rFonts w:ascii="Times New Roman" w:hAnsi="Times New Roman" w:cs="Times New Roman"/>
          <w:sz w:val="18"/>
          <w:szCs w:val="18"/>
          <w:lang w:val="de-DE"/>
          <w:rPrChange w:id="1832" w:author="hajar" w:date="2020-03-26T22:19:00Z">
            <w:rPr>
              <w:rFonts w:ascii="Times New Roman" w:hAnsi="Times New Roman" w:cs="Times New Roman"/>
              <w:sz w:val="20"/>
              <w:szCs w:val="20"/>
              <w:lang w:val="de-DE"/>
            </w:rPr>
          </w:rPrChange>
        </w:rPr>
        <w:t xml:space="preserve"> nur Allah gebührt, Der keinen Partner darin hat</w:t>
      </w:r>
      <w:r w:rsidR="00ED77B9" w:rsidRPr="003B7627">
        <w:rPr>
          <w:rFonts w:ascii="Times New Roman" w:hAnsi="Times New Roman" w:cs="Times New Roman"/>
          <w:sz w:val="18"/>
          <w:szCs w:val="18"/>
          <w:lang w:val="de-DE"/>
          <w:rPrChange w:id="183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834" w:author="hajar" w:date="2020-03-26T22:19:00Z">
            <w:rPr>
              <w:rFonts w:ascii="Times New Roman" w:hAnsi="Times New Roman" w:cs="Times New Roman"/>
              <w:sz w:val="20"/>
              <w:szCs w:val="20"/>
              <w:lang w:val="de-DE"/>
            </w:rPr>
          </w:rPrChange>
        </w:rPr>
        <w:t xml:space="preserve"> wie Er keinen Partner in Seiner Her</w:t>
      </w:r>
      <w:r w:rsidRPr="003B7627">
        <w:rPr>
          <w:rFonts w:ascii="Times New Roman" w:hAnsi="Times New Roman" w:cs="Times New Roman"/>
          <w:sz w:val="18"/>
          <w:szCs w:val="18"/>
          <w:lang w:val="de-DE"/>
          <w:rPrChange w:id="183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836" w:author="hajar" w:date="2020-03-26T22:19:00Z">
            <w:rPr>
              <w:rFonts w:ascii="Times New Roman" w:hAnsi="Times New Roman" w:cs="Times New Roman"/>
              <w:sz w:val="20"/>
              <w:szCs w:val="20"/>
              <w:lang w:val="de-DE"/>
            </w:rPr>
          </w:rPrChange>
        </w:rPr>
        <w:t xml:space="preserve">schaft hat. </w:t>
      </w:r>
    </w:p>
    <w:p w14:paraId="5B5BBC22" w14:textId="77777777" w:rsidR="0013341E" w:rsidRPr="003B7627" w:rsidRDefault="0013341E" w:rsidP="0013341E">
      <w:pPr>
        <w:bidi w:val="0"/>
        <w:jc w:val="both"/>
        <w:rPr>
          <w:rFonts w:ascii="Times New Roman" w:hAnsi="Times New Roman" w:cs="Times New Roman"/>
          <w:i/>
          <w:sz w:val="18"/>
          <w:szCs w:val="18"/>
          <w:lang w:val="de-DE"/>
          <w:rPrChange w:id="1837" w:author="hajar" w:date="2020-03-26T22:19:00Z">
            <w:rPr>
              <w:rFonts w:ascii="Times New Roman" w:hAnsi="Times New Roman" w:cs="Times New Roman"/>
              <w:i/>
              <w:sz w:val="20"/>
              <w:szCs w:val="20"/>
              <w:lang w:val="de-DE"/>
            </w:rPr>
          </w:rPrChange>
        </w:rPr>
      </w:pPr>
      <w:r w:rsidRPr="003B7627">
        <w:rPr>
          <w:rFonts w:ascii="Times New Roman" w:hAnsi="Times New Roman" w:cs="Times New Roman"/>
          <w:sz w:val="18"/>
          <w:szCs w:val="18"/>
          <w:lang w:val="de-DE"/>
          <w:rPrChange w:id="1838" w:author="hajar" w:date="2020-03-26T22:19:00Z">
            <w:rPr>
              <w:rFonts w:ascii="Times New Roman" w:hAnsi="Times New Roman" w:cs="Times New Roman"/>
              <w:sz w:val="20"/>
              <w:szCs w:val="20"/>
              <w:lang w:val="de-DE"/>
            </w:rPr>
          </w:rPrChange>
        </w:rPr>
        <w:t>Darüber sagt Allah, der Erhabene:</w:t>
      </w:r>
      <w:r w:rsidRPr="003B7627">
        <w:rPr>
          <w:rFonts w:ascii="Times New Roman" w:hAnsi="Times New Roman" w:cs="Times New Roman"/>
          <w:i/>
          <w:sz w:val="18"/>
          <w:szCs w:val="18"/>
          <w:lang w:val="de-DE"/>
          <w:rPrChange w:id="1839" w:author="hajar" w:date="2020-03-26T22:19:00Z">
            <w:rPr>
              <w:rFonts w:ascii="Times New Roman" w:hAnsi="Times New Roman" w:cs="Times New Roman"/>
              <w:i/>
              <w:sz w:val="20"/>
              <w:szCs w:val="20"/>
              <w:lang w:val="de-DE"/>
            </w:rPr>
          </w:rPrChange>
        </w:rPr>
        <w:t xml:space="preserve"> „</w:t>
      </w:r>
      <w:r w:rsidRPr="003B7627">
        <w:rPr>
          <w:rFonts w:ascii="Times New Roman" w:hAnsi="Times New Roman" w:cs="Times New Roman"/>
          <w:i/>
          <w:iCs/>
          <w:sz w:val="18"/>
          <w:szCs w:val="18"/>
          <w:lang w:val="de-DE"/>
          <w:rPrChange w:id="1840" w:author="hajar" w:date="2020-03-26T22:19:00Z">
            <w:rPr>
              <w:rFonts w:ascii="Times New Roman" w:hAnsi="Times New Roman" w:cs="Times New Roman"/>
              <w:i/>
              <w:iCs/>
              <w:sz w:val="20"/>
              <w:szCs w:val="20"/>
              <w:lang w:val="de-DE"/>
            </w:rPr>
          </w:rPrChange>
        </w:rPr>
        <w:t>Und als Ibrahim zu se</w:t>
      </w:r>
      <w:r w:rsidRPr="003B7627">
        <w:rPr>
          <w:rFonts w:ascii="Times New Roman" w:hAnsi="Times New Roman" w:cs="Times New Roman"/>
          <w:i/>
          <w:iCs/>
          <w:sz w:val="18"/>
          <w:szCs w:val="18"/>
          <w:lang w:val="de-DE"/>
          <w:rPrChange w:id="1841"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1842" w:author="hajar" w:date="2020-03-26T22:19:00Z">
            <w:rPr>
              <w:rFonts w:ascii="Times New Roman" w:hAnsi="Times New Roman" w:cs="Times New Roman"/>
              <w:i/>
              <w:iCs/>
              <w:sz w:val="20"/>
              <w:szCs w:val="20"/>
              <w:lang w:val="de-DE"/>
            </w:rPr>
          </w:rPrChange>
        </w:rPr>
        <w:t xml:space="preserve">nem Vater und seinem Volk sagte: </w:t>
      </w:r>
      <w:r w:rsidR="00ED77B9" w:rsidRPr="003B7627">
        <w:rPr>
          <w:rFonts w:ascii="Times New Roman" w:hAnsi="Times New Roman" w:cs="Times New Roman"/>
          <w:i/>
          <w:iCs/>
          <w:sz w:val="18"/>
          <w:szCs w:val="18"/>
          <w:lang w:val="de-DE"/>
          <w:rPrChange w:id="184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844" w:author="hajar" w:date="2020-03-26T22:19:00Z">
            <w:rPr>
              <w:rFonts w:ascii="Times New Roman" w:hAnsi="Times New Roman" w:cs="Times New Roman"/>
              <w:i/>
              <w:iCs/>
              <w:sz w:val="20"/>
              <w:szCs w:val="20"/>
              <w:lang w:val="de-DE"/>
            </w:rPr>
          </w:rPrChange>
        </w:rPr>
        <w:t>Gewiss, ich sage mich los von dem, dem ihr dient,</w:t>
      </w:r>
      <w:r w:rsidR="00ED77B9" w:rsidRPr="003B7627">
        <w:rPr>
          <w:rFonts w:ascii="Times New Roman" w:hAnsi="Times New Roman" w:cs="Times New Roman"/>
          <w:i/>
          <w:iCs/>
          <w:sz w:val="18"/>
          <w:szCs w:val="18"/>
          <w:lang w:val="de-DE"/>
          <w:rPrChange w:id="1845"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1846" w:author="hajar" w:date="2020-03-26T22:19:00Z">
            <w:rPr>
              <w:rFonts w:ascii="Times New Roman" w:hAnsi="Times New Roman" w:cs="Times New Roman"/>
              <w:i/>
              <w:iCs/>
              <w:sz w:val="20"/>
              <w:szCs w:val="20"/>
              <w:lang w:val="de-DE"/>
            </w:rPr>
          </w:rPrChange>
        </w:rPr>
        <w:t xml:space="preserve"> außer Demjenigen, Der mich e</w:t>
      </w:r>
      <w:r w:rsidRPr="003B7627">
        <w:rPr>
          <w:rFonts w:ascii="Times New Roman" w:hAnsi="Times New Roman" w:cs="Times New Roman"/>
          <w:i/>
          <w:iCs/>
          <w:sz w:val="18"/>
          <w:szCs w:val="18"/>
          <w:lang w:val="de-DE"/>
          <w:rPrChange w:id="1847"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1848" w:author="hajar" w:date="2020-03-26T22:19:00Z">
            <w:rPr>
              <w:rFonts w:ascii="Times New Roman" w:hAnsi="Times New Roman" w:cs="Times New Roman"/>
              <w:i/>
              <w:iCs/>
              <w:sz w:val="20"/>
              <w:szCs w:val="20"/>
              <w:lang w:val="de-DE"/>
            </w:rPr>
          </w:rPrChange>
        </w:rPr>
        <w:t>schaffen hat; denn Er wird mich gewiss rechtleiten.</w:t>
      </w:r>
      <w:r w:rsidR="00ED77B9" w:rsidRPr="003B7627">
        <w:rPr>
          <w:rFonts w:ascii="Times New Roman" w:hAnsi="Times New Roman" w:cs="Times New Roman"/>
          <w:i/>
          <w:iCs/>
          <w:sz w:val="18"/>
          <w:szCs w:val="18"/>
          <w:lang w:val="de-DE"/>
          <w:rPrChange w:id="184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sz w:val="18"/>
          <w:szCs w:val="18"/>
          <w:lang w:val="de-DE"/>
          <w:rPrChange w:id="1850" w:author="hajar" w:date="2020-03-26T22:19:00Z">
            <w:rPr>
              <w:rFonts w:ascii="Times New Roman" w:hAnsi="Times New Roman" w:cs="Times New Roman"/>
              <w:i/>
              <w:sz w:val="20"/>
              <w:szCs w:val="20"/>
              <w:lang w:val="de-DE"/>
            </w:rPr>
          </w:rPrChange>
        </w:rPr>
        <w:t xml:space="preserve"> (43:26</w:t>
      </w:r>
      <w:r w:rsidR="00ED77B9" w:rsidRPr="003B7627">
        <w:rPr>
          <w:rFonts w:ascii="Times New Roman" w:hAnsi="Times New Roman" w:cs="Times New Roman"/>
          <w:i/>
          <w:sz w:val="18"/>
          <w:szCs w:val="18"/>
          <w:lang w:val="de-DE"/>
          <w:rPrChange w:id="1851" w:author="hajar" w:date="2020-03-26T22:19:00Z">
            <w:rPr>
              <w:rFonts w:ascii="Times New Roman" w:hAnsi="Times New Roman" w:cs="Times New Roman"/>
              <w:i/>
              <w:sz w:val="20"/>
              <w:szCs w:val="20"/>
              <w:lang w:val="de-DE"/>
            </w:rPr>
          </w:rPrChange>
        </w:rPr>
        <w:t>-27</w:t>
      </w:r>
      <w:r w:rsidRPr="003B7627">
        <w:rPr>
          <w:rFonts w:ascii="Times New Roman" w:hAnsi="Times New Roman" w:cs="Times New Roman"/>
          <w:i/>
          <w:sz w:val="18"/>
          <w:szCs w:val="18"/>
          <w:lang w:val="de-DE"/>
          <w:rPrChange w:id="1852" w:author="hajar" w:date="2020-03-26T22:19:00Z">
            <w:rPr>
              <w:rFonts w:ascii="Times New Roman" w:hAnsi="Times New Roman" w:cs="Times New Roman"/>
              <w:i/>
              <w:sz w:val="20"/>
              <w:szCs w:val="20"/>
              <w:lang w:val="de-DE"/>
            </w:rPr>
          </w:rPrChange>
        </w:rPr>
        <w:t xml:space="preserve">) </w:t>
      </w:r>
    </w:p>
    <w:p w14:paraId="694D5258" w14:textId="77777777" w:rsidR="0013341E" w:rsidRPr="003B7627" w:rsidRDefault="0013341E" w:rsidP="00ED77B9">
      <w:pPr>
        <w:bidi w:val="0"/>
        <w:jc w:val="both"/>
        <w:rPr>
          <w:rFonts w:ascii="Times New Roman" w:hAnsi="Times New Roman" w:cs="Times New Roman"/>
          <w:i/>
          <w:sz w:val="18"/>
          <w:szCs w:val="18"/>
          <w:lang w:val="de-DE"/>
          <w:rPrChange w:id="1853" w:author="hajar" w:date="2020-03-26T22:19:00Z">
            <w:rPr>
              <w:rFonts w:ascii="Times New Roman" w:hAnsi="Times New Roman" w:cs="Times New Roman"/>
              <w:i/>
              <w:sz w:val="20"/>
              <w:szCs w:val="20"/>
              <w:lang w:val="de-DE"/>
            </w:rPr>
          </w:rPrChange>
        </w:rPr>
      </w:pPr>
      <w:r w:rsidRPr="003B7627">
        <w:rPr>
          <w:rFonts w:ascii="Times New Roman" w:hAnsi="Times New Roman" w:cs="Times New Roman"/>
          <w:sz w:val="18"/>
          <w:szCs w:val="18"/>
          <w:lang w:val="de-DE"/>
          <w:rPrChange w:id="1854"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sz w:val="18"/>
          <w:szCs w:val="18"/>
          <w:lang w:val="de-DE"/>
          <w:rPrChange w:id="1855" w:author="hajar" w:date="2020-03-26T22:19:00Z">
            <w:rPr>
              <w:rFonts w:ascii="Times New Roman" w:hAnsi="Times New Roman" w:cs="Times New Roman"/>
              <w:i/>
              <w:sz w:val="20"/>
              <w:szCs w:val="20"/>
              <w:lang w:val="de-DE"/>
            </w:rPr>
          </w:rPrChange>
        </w:rPr>
        <w:t>Dalil</w:t>
      </w:r>
      <w:r w:rsidRPr="003B7627">
        <w:rPr>
          <w:rFonts w:ascii="Times New Roman" w:hAnsi="Times New Roman" w:cs="Times New Roman"/>
          <w:sz w:val="18"/>
          <w:szCs w:val="18"/>
          <w:lang w:val="de-DE"/>
          <w:rPrChange w:id="1856" w:author="hajar" w:date="2020-03-26T22:19:00Z">
            <w:rPr>
              <w:rFonts w:ascii="Times New Roman" w:hAnsi="Times New Roman" w:cs="Times New Roman"/>
              <w:sz w:val="20"/>
              <w:szCs w:val="20"/>
              <w:lang w:val="de-DE"/>
            </w:rPr>
          </w:rPrChange>
        </w:rPr>
        <w:t xml:space="preserve"> (Beweis) dafür, dass Muhammad – Allah segne ihn und sche</w:t>
      </w:r>
      <w:r w:rsidRPr="003B7627">
        <w:rPr>
          <w:rFonts w:ascii="Times New Roman" w:hAnsi="Times New Roman" w:cs="Times New Roman"/>
          <w:sz w:val="18"/>
          <w:szCs w:val="18"/>
          <w:lang w:val="de-DE"/>
          <w:rPrChange w:id="185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1858" w:author="hajar" w:date="2020-03-26T22:19:00Z">
            <w:rPr>
              <w:rFonts w:ascii="Times New Roman" w:hAnsi="Times New Roman" w:cs="Times New Roman"/>
              <w:sz w:val="20"/>
              <w:szCs w:val="20"/>
              <w:lang w:val="de-DE"/>
            </w:rPr>
          </w:rPrChange>
        </w:rPr>
        <w:t xml:space="preserve">ke ihm Frieden – der Gesandte Allahs ist, findet sich unter anderem in dieser </w:t>
      </w:r>
      <w:r w:rsidRPr="003B7627">
        <w:rPr>
          <w:rFonts w:ascii="Times New Roman" w:hAnsi="Times New Roman" w:cs="Times New Roman"/>
          <w:i/>
          <w:iCs/>
          <w:sz w:val="18"/>
          <w:szCs w:val="18"/>
          <w:lang w:val="de-DE"/>
          <w:rPrChange w:id="1859"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1860"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sz w:val="18"/>
          <w:szCs w:val="18"/>
          <w:lang w:val="de-DE"/>
          <w:rPrChange w:id="1861" w:author="hajar" w:date="2020-03-26T22:19:00Z">
            <w:rPr>
              <w:rFonts w:ascii="Times New Roman" w:hAnsi="Times New Roman" w:cs="Times New Roman"/>
              <w:i/>
              <w:sz w:val="20"/>
              <w:szCs w:val="20"/>
              <w:lang w:val="de-DE"/>
            </w:rPr>
          </w:rPrChange>
        </w:rPr>
        <w:t xml:space="preserve"> </w:t>
      </w:r>
      <w:r w:rsidRPr="003B7627">
        <w:rPr>
          <w:rFonts w:ascii="Times New Roman" w:hAnsi="Times New Roman" w:cs="Times New Roman"/>
          <w:i/>
          <w:iCs/>
          <w:sz w:val="18"/>
          <w:szCs w:val="18"/>
          <w:lang w:val="de-DE"/>
          <w:rPrChange w:id="1862" w:author="hajar" w:date="2020-03-26T22:19:00Z">
            <w:rPr>
              <w:rFonts w:ascii="Times New Roman" w:hAnsi="Times New Roman" w:cs="Times New Roman"/>
              <w:i/>
              <w:iCs/>
              <w:sz w:val="20"/>
              <w:szCs w:val="20"/>
              <w:lang w:val="de-DE"/>
            </w:rPr>
          </w:rPrChange>
        </w:rPr>
        <w:t>„Zu euch ist nunmehr ein Gesandter aus euren eigenen Re</w:t>
      </w:r>
      <w:r w:rsidRPr="003B7627">
        <w:rPr>
          <w:rFonts w:ascii="Times New Roman" w:hAnsi="Times New Roman" w:cs="Times New Roman"/>
          <w:i/>
          <w:iCs/>
          <w:sz w:val="18"/>
          <w:szCs w:val="18"/>
          <w:lang w:val="de-DE"/>
          <w:rPrChange w:id="1863"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1864" w:author="hajar" w:date="2020-03-26T22:19:00Z">
            <w:rPr>
              <w:rFonts w:ascii="Times New Roman" w:hAnsi="Times New Roman" w:cs="Times New Roman"/>
              <w:i/>
              <w:iCs/>
              <w:sz w:val="20"/>
              <w:szCs w:val="20"/>
              <w:lang w:val="de-DE"/>
            </w:rPr>
          </w:rPrChange>
        </w:rPr>
        <w:t>hen gekommen. Bedr</w:t>
      </w:r>
      <w:r w:rsidRPr="003B7627">
        <w:rPr>
          <w:rFonts w:ascii="Times New Roman" w:hAnsi="Times New Roman" w:cs="Times New Roman"/>
          <w:i/>
          <w:iCs/>
          <w:sz w:val="18"/>
          <w:szCs w:val="18"/>
          <w:lang w:val="de-DE"/>
          <w:rPrChange w:id="1865" w:author="hajar" w:date="2020-03-26T22:19:00Z">
            <w:rPr>
              <w:rFonts w:ascii="Times New Roman" w:hAnsi="Times New Roman" w:cs="Times New Roman"/>
              <w:i/>
              <w:iCs/>
              <w:sz w:val="20"/>
              <w:szCs w:val="20"/>
              <w:lang w:val="de-DE"/>
            </w:rPr>
          </w:rPrChange>
        </w:rPr>
        <w:t>ü</w:t>
      </w:r>
      <w:r w:rsidRPr="003B7627">
        <w:rPr>
          <w:rFonts w:ascii="Times New Roman" w:hAnsi="Times New Roman" w:cs="Times New Roman"/>
          <w:i/>
          <w:iCs/>
          <w:sz w:val="18"/>
          <w:szCs w:val="18"/>
          <w:lang w:val="de-DE"/>
          <w:rPrChange w:id="1866" w:author="hajar" w:date="2020-03-26T22:19:00Z">
            <w:rPr>
              <w:rFonts w:ascii="Times New Roman" w:hAnsi="Times New Roman" w:cs="Times New Roman"/>
              <w:i/>
              <w:iCs/>
              <w:sz w:val="20"/>
              <w:szCs w:val="20"/>
              <w:lang w:val="de-DE"/>
            </w:rPr>
          </w:rPrChange>
        </w:rPr>
        <w:t>ckend ist es für ihn, wenn ihr in Bedrängnis seid, eifrig um euch bestrebt, zu den Mu</w:t>
      </w:r>
      <w:r w:rsidR="00ED77B9" w:rsidRPr="003B7627">
        <w:rPr>
          <w:rFonts w:ascii="Times New Roman" w:hAnsi="Times New Roman" w:cs="Times New Roman"/>
          <w:i/>
          <w:iCs/>
          <w:sz w:val="18"/>
          <w:szCs w:val="18"/>
          <w:lang w:val="de-DE"/>
          <w:rPrChange w:id="186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868" w:author="hajar" w:date="2020-03-26T22:19:00Z">
            <w:rPr>
              <w:rFonts w:ascii="Times New Roman" w:hAnsi="Times New Roman" w:cs="Times New Roman"/>
              <w:i/>
              <w:iCs/>
              <w:sz w:val="20"/>
              <w:szCs w:val="20"/>
              <w:lang w:val="de-DE"/>
            </w:rPr>
          </w:rPrChange>
        </w:rPr>
        <w:t>minin (Gläubigen) gnadenvoll und barmhe</w:t>
      </w:r>
      <w:r w:rsidRPr="003B7627">
        <w:rPr>
          <w:rFonts w:ascii="Times New Roman" w:hAnsi="Times New Roman" w:cs="Times New Roman"/>
          <w:i/>
          <w:iCs/>
          <w:sz w:val="18"/>
          <w:szCs w:val="18"/>
          <w:lang w:val="de-DE"/>
          <w:rPrChange w:id="1869"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1870" w:author="hajar" w:date="2020-03-26T22:19:00Z">
            <w:rPr>
              <w:rFonts w:ascii="Times New Roman" w:hAnsi="Times New Roman" w:cs="Times New Roman"/>
              <w:i/>
              <w:iCs/>
              <w:sz w:val="20"/>
              <w:szCs w:val="20"/>
              <w:lang w:val="de-DE"/>
            </w:rPr>
          </w:rPrChange>
        </w:rPr>
        <w:t>zig.</w:t>
      </w:r>
      <w:r w:rsidR="00ED77B9" w:rsidRPr="003B7627">
        <w:rPr>
          <w:rFonts w:ascii="Times New Roman" w:hAnsi="Times New Roman" w:cs="Times New Roman"/>
          <w:i/>
          <w:iCs/>
          <w:sz w:val="18"/>
          <w:szCs w:val="18"/>
          <w:lang w:val="de-DE"/>
          <w:rPrChange w:id="187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187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sz w:val="18"/>
          <w:szCs w:val="18"/>
          <w:lang w:val="de-DE"/>
          <w:rPrChange w:id="1873" w:author="hajar" w:date="2020-03-26T22:19:00Z">
            <w:rPr>
              <w:rFonts w:ascii="Times New Roman" w:hAnsi="Times New Roman" w:cs="Times New Roman"/>
              <w:i/>
              <w:sz w:val="20"/>
              <w:szCs w:val="20"/>
              <w:lang w:val="de-DE"/>
            </w:rPr>
          </w:rPrChange>
        </w:rPr>
        <w:t xml:space="preserve">(9:128) </w:t>
      </w:r>
    </w:p>
    <w:p w14:paraId="565CECAF" w14:textId="77777777" w:rsidR="0013341E" w:rsidRPr="003B7627" w:rsidRDefault="0013341E" w:rsidP="0013341E">
      <w:pPr>
        <w:bidi w:val="0"/>
        <w:jc w:val="both"/>
        <w:rPr>
          <w:rFonts w:ascii="Times New Roman" w:hAnsi="Times New Roman" w:cs="Times New Roman"/>
          <w:sz w:val="18"/>
          <w:szCs w:val="18"/>
          <w:lang w:val="de-DE"/>
          <w:rPrChange w:id="1874" w:author="hajar" w:date="2020-03-26T22:19:00Z">
            <w:rPr>
              <w:rFonts w:ascii="Times New Roman" w:hAnsi="Times New Roman" w:cs="Times New Roman"/>
              <w:sz w:val="20"/>
              <w:szCs w:val="20"/>
              <w:lang w:val="de-DE"/>
            </w:rPr>
          </w:rPrChange>
        </w:rPr>
      </w:pPr>
    </w:p>
    <w:p w14:paraId="45F0D2EF" w14:textId="77777777" w:rsidR="0013341E" w:rsidRPr="003B7627" w:rsidRDefault="0013341E" w:rsidP="0098387C">
      <w:pPr>
        <w:bidi w:val="0"/>
        <w:jc w:val="both"/>
        <w:rPr>
          <w:rFonts w:ascii="Times New Roman" w:hAnsi="Times New Roman" w:cs="Times New Roman"/>
          <w:sz w:val="18"/>
          <w:szCs w:val="18"/>
          <w:lang w:val="de-DE"/>
          <w:rPrChange w:id="187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876" w:author="hajar" w:date="2020-03-26T22:19:00Z">
            <w:rPr>
              <w:rFonts w:ascii="Times New Roman" w:hAnsi="Times New Roman" w:cs="Times New Roman"/>
              <w:sz w:val="20"/>
              <w:szCs w:val="20"/>
              <w:lang w:val="de-DE"/>
            </w:rPr>
          </w:rPrChange>
        </w:rPr>
        <w:t xml:space="preserve">Der zweite Teil der </w:t>
      </w:r>
      <w:r w:rsidRPr="003B7627">
        <w:rPr>
          <w:rFonts w:ascii="Times New Roman" w:hAnsi="Times New Roman" w:cs="Times New Roman"/>
          <w:i/>
          <w:iCs/>
          <w:sz w:val="18"/>
          <w:szCs w:val="18"/>
          <w:lang w:val="de-DE"/>
          <w:rPrChange w:id="1877" w:author="hajar" w:date="2020-03-26T22:19:00Z">
            <w:rPr>
              <w:rFonts w:ascii="Times New Roman" w:hAnsi="Times New Roman" w:cs="Times New Roman"/>
              <w:i/>
              <w:iCs/>
              <w:sz w:val="20"/>
              <w:szCs w:val="20"/>
              <w:lang w:val="de-DE"/>
            </w:rPr>
          </w:rPrChange>
        </w:rPr>
        <w:t>Schahada</w:t>
      </w:r>
      <w:r w:rsidRPr="003B7627">
        <w:rPr>
          <w:rFonts w:ascii="Times New Roman" w:hAnsi="Times New Roman" w:cs="Times New Roman"/>
          <w:sz w:val="18"/>
          <w:szCs w:val="18"/>
          <w:lang w:val="de-DE"/>
          <w:rPrChange w:id="1878" w:author="hajar" w:date="2020-03-26T22:19:00Z">
            <w:rPr>
              <w:rFonts w:ascii="Times New Roman" w:hAnsi="Times New Roman" w:cs="Times New Roman"/>
              <w:sz w:val="20"/>
              <w:szCs w:val="20"/>
              <w:lang w:val="de-DE"/>
            </w:rPr>
          </w:rPrChange>
        </w:rPr>
        <w:t xml:space="preserve"> besagt, dass Muhammad – Allah segne ihn und schenke ihm Frieden –</w:t>
      </w:r>
      <w:r w:rsidR="0098387C" w:rsidRPr="003B7627">
        <w:rPr>
          <w:rFonts w:ascii="Times New Roman" w:hAnsi="Times New Roman" w:cs="Times New Roman"/>
          <w:sz w:val="18"/>
          <w:szCs w:val="18"/>
          <w:lang w:val="de-DE"/>
          <w:rPrChange w:id="187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880" w:author="hajar" w:date="2020-03-26T22:19:00Z">
            <w:rPr>
              <w:rFonts w:ascii="Times New Roman" w:hAnsi="Times New Roman" w:cs="Times New Roman"/>
              <w:sz w:val="20"/>
              <w:szCs w:val="20"/>
              <w:lang w:val="de-DE"/>
            </w:rPr>
          </w:rPrChange>
        </w:rPr>
        <w:t xml:space="preserve"> der G</w:t>
      </w:r>
      <w:r w:rsidRPr="003B7627">
        <w:rPr>
          <w:rFonts w:ascii="Times New Roman" w:hAnsi="Times New Roman" w:cs="Times New Roman"/>
          <w:sz w:val="18"/>
          <w:szCs w:val="18"/>
          <w:lang w:val="de-DE"/>
          <w:rPrChange w:id="188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882" w:author="hajar" w:date="2020-03-26T22:19:00Z">
            <w:rPr>
              <w:rFonts w:ascii="Times New Roman" w:hAnsi="Times New Roman" w:cs="Times New Roman"/>
              <w:sz w:val="20"/>
              <w:szCs w:val="20"/>
              <w:lang w:val="de-DE"/>
            </w:rPr>
          </w:rPrChange>
        </w:rPr>
        <w:t>sandte Allahs</w:t>
      </w:r>
      <w:r w:rsidR="0098387C" w:rsidRPr="003B7627">
        <w:rPr>
          <w:rFonts w:ascii="Times New Roman" w:hAnsi="Times New Roman" w:cs="Times New Roman"/>
          <w:sz w:val="18"/>
          <w:szCs w:val="18"/>
          <w:lang w:val="de-DE"/>
          <w:rPrChange w:id="188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1884" w:author="hajar" w:date="2020-03-26T22:19:00Z">
            <w:rPr>
              <w:rFonts w:ascii="Times New Roman" w:hAnsi="Times New Roman" w:cs="Times New Roman"/>
              <w:sz w:val="20"/>
              <w:szCs w:val="20"/>
              <w:lang w:val="de-DE"/>
            </w:rPr>
          </w:rPrChange>
        </w:rPr>
        <w:t xml:space="preserve"> und seine Sunna unser Vorbild </w:t>
      </w:r>
      <w:r w:rsidR="0098387C" w:rsidRPr="003B7627">
        <w:rPr>
          <w:rFonts w:ascii="Times New Roman" w:hAnsi="Times New Roman" w:cs="Times New Roman"/>
          <w:sz w:val="18"/>
          <w:szCs w:val="18"/>
          <w:lang w:val="de-DE"/>
          <w:rPrChange w:id="1885" w:author="hajar" w:date="2020-03-26T22:19:00Z">
            <w:rPr>
              <w:rFonts w:ascii="Times New Roman" w:hAnsi="Times New Roman" w:cs="Times New Roman"/>
              <w:sz w:val="20"/>
              <w:szCs w:val="20"/>
              <w:lang w:val="de-DE"/>
            </w:rPr>
          </w:rPrChange>
        </w:rPr>
        <w:t>sind</w:t>
      </w:r>
      <w:r w:rsidRPr="003B7627">
        <w:rPr>
          <w:rFonts w:ascii="Times New Roman" w:hAnsi="Times New Roman" w:cs="Times New Roman"/>
          <w:sz w:val="18"/>
          <w:szCs w:val="18"/>
          <w:lang w:val="de-DE"/>
          <w:rPrChange w:id="1886" w:author="hajar" w:date="2020-03-26T22:19:00Z">
            <w:rPr>
              <w:rFonts w:ascii="Times New Roman" w:hAnsi="Times New Roman" w:cs="Times New Roman"/>
              <w:sz w:val="20"/>
              <w:szCs w:val="20"/>
              <w:lang w:val="de-DE"/>
            </w:rPr>
          </w:rPrChange>
        </w:rPr>
        <w:t>, welchem wir fo</w:t>
      </w:r>
      <w:r w:rsidRPr="003B7627">
        <w:rPr>
          <w:rFonts w:ascii="Times New Roman" w:hAnsi="Times New Roman" w:cs="Times New Roman"/>
          <w:sz w:val="18"/>
          <w:szCs w:val="18"/>
          <w:lang w:val="de-DE"/>
          <w:rPrChange w:id="1887"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1888" w:author="hajar" w:date="2020-03-26T22:19:00Z">
            <w:rPr>
              <w:rFonts w:ascii="Times New Roman" w:hAnsi="Times New Roman" w:cs="Times New Roman"/>
              <w:sz w:val="20"/>
              <w:szCs w:val="20"/>
              <w:lang w:val="de-DE"/>
            </w:rPr>
          </w:rPrChange>
        </w:rPr>
        <w:t xml:space="preserve">gen sollen, und dass wir uns Wissen über seine Gebote aneignen und ihn lieben sollen, um dafür auch von Allah geliebt zu werden; sowie </w:t>
      </w:r>
      <w:r w:rsidRPr="003B7627">
        <w:rPr>
          <w:rFonts w:ascii="Times New Roman" w:hAnsi="Times New Roman" w:cs="Times New Roman"/>
          <w:i/>
          <w:iCs/>
          <w:sz w:val="18"/>
          <w:szCs w:val="18"/>
          <w:lang w:val="de-DE"/>
          <w:rPrChange w:id="1889"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1890" w:author="hajar" w:date="2020-03-26T22:19:00Z">
            <w:rPr>
              <w:rFonts w:ascii="Times New Roman" w:hAnsi="Times New Roman" w:cs="Times New Roman"/>
              <w:sz w:val="20"/>
              <w:szCs w:val="20"/>
              <w:lang w:val="de-DE"/>
            </w:rPr>
          </w:rPrChange>
        </w:rPr>
        <w:t xml:space="preserve"> an alles zu haben, was er uns </w:t>
      </w:r>
      <w:r w:rsidR="0098387C" w:rsidRPr="003B7627">
        <w:rPr>
          <w:rFonts w:ascii="Times New Roman" w:hAnsi="Times New Roman" w:cs="Times New Roman"/>
          <w:sz w:val="18"/>
          <w:szCs w:val="18"/>
          <w:lang w:val="de-DE"/>
          <w:rPrChange w:id="1891" w:author="hajar" w:date="2020-03-26T22:19:00Z">
            <w:rPr>
              <w:rFonts w:ascii="Times New Roman" w:hAnsi="Times New Roman" w:cs="Times New Roman"/>
              <w:sz w:val="20"/>
              <w:szCs w:val="20"/>
              <w:lang w:val="de-DE"/>
            </w:rPr>
          </w:rPrChange>
        </w:rPr>
        <w:t>ge</w:t>
      </w:r>
      <w:r w:rsidRPr="003B7627">
        <w:rPr>
          <w:rFonts w:ascii="Times New Roman" w:hAnsi="Times New Roman" w:cs="Times New Roman"/>
          <w:sz w:val="18"/>
          <w:szCs w:val="18"/>
          <w:lang w:val="de-DE"/>
          <w:rPrChange w:id="1892" w:author="hajar" w:date="2020-03-26T22:19:00Z">
            <w:rPr>
              <w:rFonts w:ascii="Times New Roman" w:hAnsi="Times New Roman" w:cs="Times New Roman"/>
              <w:sz w:val="20"/>
              <w:szCs w:val="20"/>
              <w:lang w:val="de-DE"/>
            </w:rPr>
          </w:rPrChange>
        </w:rPr>
        <w:t>brac</w:t>
      </w:r>
      <w:r w:rsidRPr="003B7627">
        <w:rPr>
          <w:rFonts w:ascii="Times New Roman" w:hAnsi="Times New Roman" w:cs="Times New Roman"/>
          <w:sz w:val="18"/>
          <w:szCs w:val="18"/>
          <w:lang w:val="de-DE"/>
          <w:rPrChange w:id="1893"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1894" w:author="hajar" w:date="2020-03-26T22:19:00Z">
            <w:rPr>
              <w:rFonts w:ascii="Times New Roman" w:hAnsi="Times New Roman" w:cs="Times New Roman"/>
              <w:sz w:val="20"/>
              <w:szCs w:val="20"/>
              <w:lang w:val="de-DE"/>
            </w:rPr>
          </w:rPrChange>
        </w:rPr>
        <w:t>t</w:t>
      </w:r>
      <w:r w:rsidR="0098387C" w:rsidRPr="003B7627">
        <w:rPr>
          <w:rFonts w:ascii="Times New Roman" w:hAnsi="Times New Roman" w:cs="Times New Roman"/>
          <w:sz w:val="18"/>
          <w:szCs w:val="18"/>
          <w:lang w:val="de-DE"/>
          <w:rPrChange w:id="1895" w:author="hajar" w:date="2020-03-26T22:19:00Z">
            <w:rPr>
              <w:rFonts w:ascii="Times New Roman" w:hAnsi="Times New Roman" w:cs="Times New Roman"/>
              <w:sz w:val="20"/>
              <w:szCs w:val="20"/>
              <w:lang w:val="de-DE"/>
            </w:rPr>
          </w:rPrChange>
        </w:rPr>
        <w:t xml:space="preserve"> hat</w:t>
      </w:r>
      <w:r w:rsidRPr="003B7627">
        <w:rPr>
          <w:rFonts w:ascii="Times New Roman" w:hAnsi="Times New Roman" w:cs="Times New Roman"/>
          <w:sz w:val="18"/>
          <w:szCs w:val="18"/>
          <w:lang w:val="de-DE"/>
          <w:rPrChange w:id="1896" w:author="hajar" w:date="2020-03-26T22:19:00Z">
            <w:rPr>
              <w:rFonts w:ascii="Times New Roman" w:hAnsi="Times New Roman" w:cs="Times New Roman"/>
              <w:sz w:val="20"/>
              <w:szCs w:val="20"/>
              <w:lang w:val="de-DE"/>
            </w:rPr>
          </w:rPrChange>
        </w:rPr>
        <w:t>, und alles zu unterlassen, was er verbot</w:t>
      </w:r>
      <w:r w:rsidR="0098387C" w:rsidRPr="003B7627">
        <w:rPr>
          <w:rFonts w:ascii="Times New Roman" w:hAnsi="Times New Roman" w:cs="Times New Roman"/>
          <w:sz w:val="18"/>
          <w:szCs w:val="18"/>
          <w:lang w:val="de-DE"/>
          <w:rPrChange w:id="1897" w:author="hajar" w:date="2020-03-26T22:19:00Z">
            <w:rPr>
              <w:rFonts w:ascii="Times New Roman" w:hAnsi="Times New Roman" w:cs="Times New Roman"/>
              <w:sz w:val="20"/>
              <w:szCs w:val="20"/>
              <w:lang w:val="de-DE"/>
            </w:rPr>
          </w:rPrChange>
        </w:rPr>
        <w:t>en hat</w:t>
      </w:r>
      <w:r w:rsidRPr="003B7627">
        <w:rPr>
          <w:rFonts w:ascii="Times New Roman" w:hAnsi="Times New Roman" w:cs="Times New Roman"/>
          <w:sz w:val="18"/>
          <w:szCs w:val="18"/>
          <w:lang w:val="de-DE"/>
          <w:rPrChange w:id="1898" w:author="hajar" w:date="2020-03-26T22:19:00Z">
            <w:rPr>
              <w:rFonts w:ascii="Times New Roman" w:hAnsi="Times New Roman" w:cs="Times New Roman"/>
              <w:sz w:val="20"/>
              <w:szCs w:val="20"/>
              <w:lang w:val="de-DE"/>
            </w:rPr>
          </w:rPrChange>
        </w:rPr>
        <w:t xml:space="preserve">. </w:t>
      </w:r>
      <w:r w:rsidR="0098387C" w:rsidRPr="003B7627">
        <w:rPr>
          <w:rFonts w:ascii="Times New Roman" w:hAnsi="Times New Roman" w:cs="Times New Roman"/>
          <w:sz w:val="18"/>
          <w:szCs w:val="18"/>
          <w:lang w:val="de-DE"/>
          <w:rPrChange w:id="1899" w:author="hajar" w:date="2020-03-26T22:19:00Z">
            <w:rPr>
              <w:rFonts w:ascii="Times New Roman" w:hAnsi="Times New Roman" w:cs="Times New Roman"/>
              <w:sz w:val="20"/>
              <w:szCs w:val="20"/>
              <w:lang w:val="de-DE"/>
            </w:rPr>
          </w:rPrChange>
        </w:rPr>
        <w:t>Die Anbetung</w:t>
      </w:r>
      <w:r w:rsidRPr="003B7627">
        <w:rPr>
          <w:rFonts w:ascii="Times New Roman" w:hAnsi="Times New Roman" w:cs="Times New Roman"/>
          <w:sz w:val="18"/>
          <w:szCs w:val="18"/>
          <w:lang w:val="de-DE"/>
          <w:rPrChange w:id="1900" w:author="hajar" w:date="2020-03-26T22:19:00Z">
            <w:rPr>
              <w:rFonts w:ascii="Times New Roman" w:hAnsi="Times New Roman" w:cs="Times New Roman"/>
              <w:sz w:val="20"/>
              <w:szCs w:val="20"/>
              <w:lang w:val="de-DE"/>
            </w:rPr>
          </w:rPrChange>
        </w:rPr>
        <w:t xml:space="preserve"> Allahs</w:t>
      </w:r>
      <w:r w:rsidR="0098387C" w:rsidRPr="003B7627">
        <w:rPr>
          <w:rFonts w:ascii="Times New Roman" w:eastAsia="Batang" w:hAnsi="Times New Roman" w:cs="Times New Roman"/>
          <w:sz w:val="18"/>
          <w:szCs w:val="18"/>
          <w:lang w:val="de-DE"/>
          <w:rPrChange w:id="1901" w:author="hajar" w:date="2020-03-26T22:19:00Z">
            <w:rPr>
              <w:rFonts w:ascii="Times New Roman" w:eastAsia="Batang" w:hAnsi="Times New Roman" w:cs="Times New Roman"/>
              <w:sz w:val="20"/>
              <w:szCs w:val="20"/>
              <w:lang w:val="de-DE"/>
            </w:rPr>
          </w:rPrChange>
        </w:rPr>
        <w:t xml:space="preserve"> – Erhaben ist Er –</w:t>
      </w:r>
      <w:r w:rsidR="0098387C" w:rsidRPr="003B7627">
        <w:rPr>
          <w:rFonts w:ascii="Times New Roman" w:hAnsi="Times New Roman" w:cs="Times New Roman"/>
          <w:sz w:val="18"/>
          <w:szCs w:val="18"/>
          <w:lang w:val="de-DE"/>
          <w:rPrChange w:id="190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903" w:author="hajar" w:date="2020-03-26T22:19:00Z">
            <w:rPr>
              <w:rFonts w:ascii="Times New Roman" w:hAnsi="Times New Roman" w:cs="Times New Roman"/>
              <w:sz w:val="20"/>
              <w:szCs w:val="20"/>
              <w:lang w:val="de-DE"/>
            </w:rPr>
          </w:rPrChange>
        </w:rPr>
        <w:t>müssen wir</w:t>
      </w:r>
      <w:r w:rsidR="0098387C" w:rsidRPr="003B7627">
        <w:rPr>
          <w:rFonts w:ascii="Times New Roman" w:hAnsi="Times New Roman" w:cs="Times New Roman"/>
          <w:sz w:val="18"/>
          <w:szCs w:val="18"/>
          <w:lang w:val="de-DE"/>
          <w:rPrChange w:id="1904" w:author="hajar" w:date="2020-03-26T22:19:00Z">
            <w:rPr>
              <w:rFonts w:ascii="Times New Roman" w:hAnsi="Times New Roman" w:cs="Times New Roman"/>
              <w:sz w:val="20"/>
              <w:szCs w:val="20"/>
              <w:lang w:val="de-DE"/>
            </w:rPr>
          </w:rPrChange>
        </w:rPr>
        <w:t xml:space="preserve"> nicht</w:t>
      </w:r>
      <w:r w:rsidRPr="003B7627">
        <w:rPr>
          <w:rFonts w:ascii="Times New Roman" w:hAnsi="Times New Roman" w:cs="Times New Roman"/>
          <w:sz w:val="18"/>
          <w:szCs w:val="18"/>
          <w:lang w:val="de-DE"/>
          <w:rPrChange w:id="1905" w:author="hajar" w:date="2020-03-26T22:19:00Z">
            <w:rPr>
              <w:rFonts w:ascii="Times New Roman" w:hAnsi="Times New Roman" w:cs="Times New Roman"/>
              <w:sz w:val="20"/>
              <w:szCs w:val="20"/>
              <w:lang w:val="de-DE"/>
            </w:rPr>
          </w:rPrChange>
        </w:rPr>
        <w:t xml:space="preserve"> nach eigener Lust und Laune, </w:t>
      </w:r>
      <w:r w:rsidR="0098387C" w:rsidRPr="003B7627">
        <w:rPr>
          <w:rFonts w:ascii="Times New Roman" w:hAnsi="Times New Roman" w:cs="Times New Roman"/>
          <w:sz w:val="18"/>
          <w:szCs w:val="18"/>
          <w:lang w:val="de-DE"/>
          <w:rPrChange w:id="1906" w:author="hajar" w:date="2020-03-26T22:19:00Z">
            <w:rPr>
              <w:rFonts w:ascii="Times New Roman" w:hAnsi="Times New Roman" w:cs="Times New Roman"/>
              <w:sz w:val="20"/>
              <w:szCs w:val="20"/>
              <w:lang w:val="de-DE"/>
            </w:rPr>
          </w:rPrChange>
        </w:rPr>
        <w:t xml:space="preserve">sondern </w:t>
      </w:r>
      <w:r w:rsidRPr="003B7627">
        <w:rPr>
          <w:rFonts w:ascii="Times New Roman" w:hAnsi="Times New Roman" w:cs="Times New Roman"/>
          <w:sz w:val="18"/>
          <w:szCs w:val="18"/>
          <w:lang w:val="de-DE"/>
          <w:rPrChange w:id="1907" w:author="hajar" w:date="2020-03-26T22:19:00Z">
            <w:rPr>
              <w:rFonts w:ascii="Times New Roman" w:hAnsi="Times New Roman" w:cs="Times New Roman"/>
              <w:sz w:val="20"/>
              <w:szCs w:val="20"/>
              <w:lang w:val="de-DE"/>
            </w:rPr>
          </w:rPrChange>
        </w:rPr>
        <w:t>durch seine Sunna erle</w:t>
      </w:r>
      <w:r w:rsidRPr="003B7627">
        <w:rPr>
          <w:rFonts w:ascii="Times New Roman" w:hAnsi="Times New Roman" w:cs="Times New Roman"/>
          <w:sz w:val="18"/>
          <w:szCs w:val="18"/>
          <w:lang w:val="de-DE"/>
          <w:rPrChange w:id="1908"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1909" w:author="hajar" w:date="2020-03-26T22:19:00Z">
            <w:rPr>
              <w:rFonts w:ascii="Times New Roman" w:hAnsi="Times New Roman" w:cs="Times New Roman"/>
              <w:sz w:val="20"/>
              <w:szCs w:val="20"/>
              <w:lang w:val="de-DE"/>
            </w:rPr>
          </w:rPrChange>
        </w:rPr>
        <w:t>nen. Denn beispielsweise sagte er – Allah segne ihn und schenke ihm Frieden –</w:t>
      </w:r>
      <w:r w:rsidR="0098387C" w:rsidRPr="003B7627">
        <w:rPr>
          <w:rFonts w:ascii="Times New Roman" w:hAnsi="Times New Roman" w:cs="Times New Roman"/>
          <w:sz w:val="18"/>
          <w:szCs w:val="18"/>
          <w:lang w:val="de-DE"/>
          <w:rPrChange w:id="191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1911" w:author="hajar" w:date="2020-03-26T22:19:00Z">
            <w:rPr>
              <w:rFonts w:ascii="Times New Roman" w:hAnsi="Times New Roman" w:cs="Times New Roman"/>
              <w:sz w:val="20"/>
              <w:szCs w:val="20"/>
              <w:lang w:val="de-DE"/>
            </w:rPr>
          </w:rPrChange>
        </w:rPr>
        <w:t>bezüglich des G</w:t>
      </w:r>
      <w:r w:rsidRPr="003B7627">
        <w:rPr>
          <w:rFonts w:ascii="Times New Roman" w:hAnsi="Times New Roman" w:cs="Times New Roman"/>
          <w:sz w:val="18"/>
          <w:szCs w:val="18"/>
          <w:lang w:val="de-DE"/>
          <w:rPrChange w:id="191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913" w:author="hajar" w:date="2020-03-26T22:19:00Z">
            <w:rPr>
              <w:rFonts w:ascii="Times New Roman" w:hAnsi="Times New Roman" w:cs="Times New Roman"/>
              <w:sz w:val="20"/>
              <w:szCs w:val="20"/>
              <w:lang w:val="de-DE"/>
            </w:rPr>
          </w:rPrChange>
        </w:rPr>
        <w:t xml:space="preserve">bets: </w:t>
      </w:r>
      <w:r w:rsidRPr="003B7627">
        <w:rPr>
          <w:rFonts w:ascii="Times New Roman" w:hAnsi="Times New Roman" w:cs="Times New Roman"/>
          <w:b/>
          <w:bCs/>
          <w:sz w:val="18"/>
          <w:szCs w:val="18"/>
          <w:lang w:val="de-DE"/>
          <w:rPrChange w:id="1914" w:author="hajar" w:date="2020-03-26T22:19:00Z">
            <w:rPr>
              <w:rFonts w:ascii="Times New Roman" w:hAnsi="Times New Roman" w:cs="Times New Roman"/>
              <w:b/>
              <w:bCs/>
              <w:sz w:val="20"/>
              <w:szCs w:val="20"/>
              <w:lang w:val="de-DE"/>
            </w:rPr>
          </w:rPrChange>
        </w:rPr>
        <w:t>„Betet, wie ihr mich habt beten sehen</w:t>
      </w:r>
      <w:r w:rsidR="0098387C" w:rsidRPr="003B7627">
        <w:rPr>
          <w:rFonts w:ascii="Times New Roman" w:hAnsi="Times New Roman" w:cs="Times New Roman"/>
          <w:b/>
          <w:bCs/>
          <w:sz w:val="18"/>
          <w:szCs w:val="18"/>
          <w:lang w:val="de-DE"/>
          <w:rPrChange w:id="1915"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1916" w:author="hajar" w:date="2020-03-26T22:19:00Z">
            <w:rPr>
              <w:rFonts w:ascii="Times New Roman" w:hAnsi="Times New Roman" w:cs="Times New Roman"/>
              <w:sz w:val="20"/>
              <w:szCs w:val="20"/>
              <w:lang w:val="de-DE"/>
            </w:rPr>
          </w:rPrChange>
        </w:rPr>
        <w:t xml:space="preserve"> (Buchari). </w:t>
      </w:r>
    </w:p>
    <w:p w14:paraId="42D9011A" w14:textId="77777777" w:rsidR="0013341E" w:rsidRPr="003B7627" w:rsidRDefault="0013341E" w:rsidP="0098387C">
      <w:pPr>
        <w:bidi w:val="0"/>
        <w:jc w:val="both"/>
        <w:rPr>
          <w:rFonts w:ascii="Times New Roman" w:hAnsi="Times New Roman" w:cs="Times New Roman"/>
          <w:sz w:val="18"/>
          <w:szCs w:val="18"/>
          <w:lang w:val="de-DE"/>
          <w:rPrChange w:id="191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1918" w:author="hajar" w:date="2020-03-26T22:19:00Z">
            <w:rPr>
              <w:rFonts w:ascii="Times New Roman" w:hAnsi="Times New Roman" w:cs="Times New Roman"/>
              <w:sz w:val="20"/>
              <w:szCs w:val="20"/>
              <w:lang w:val="de-DE"/>
            </w:rPr>
          </w:rPrChange>
        </w:rPr>
        <w:t>Weitere Beweise bezüglich de</w:t>
      </w:r>
      <w:r w:rsidR="0098387C" w:rsidRPr="003B7627">
        <w:rPr>
          <w:rFonts w:ascii="Times New Roman" w:hAnsi="Times New Roman" w:cs="Times New Roman"/>
          <w:sz w:val="18"/>
          <w:szCs w:val="18"/>
          <w:lang w:val="de-DE"/>
          <w:rPrChange w:id="1919"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920" w:author="hajar" w:date="2020-03-26T22:19:00Z">
            <w:rPr>
              <w:rFonts w:ascii="Times New Roman" w:hAnsi="Times New Roman" w:cs="Times New Roman"/>
              <w:sz w:val="20"/>
              <w:szCs w:val="20"/>
              <w:lang w:val="de-DE"/>
            </w:rPr>
          </w:rPrChange>
        </w:rPr>
        <w:t xml:space="preserve"> Folgen</w:t>
      </w:r>
      <w:r w:rsidR="0098387C" w:rsidRPr="003B7627">
        <w:rPr>
          <w:rFonts w:ascii="Times New Roman" w:hAnsi="Times New Roman" w:cs="Times New Roman"/>
          <w:sz w:val="18"/>
          <w:szCs w:val="18"/>
          <w:lang w:val="de-DE"/>
          <w:rPrChange w:id="1921"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922" w:author="hajar" w:date="2020-03-26T22:19:00Z">
            <w:rPr>
              <w:rFonts w:ascii="Times New Roman" w:hAnsi="Times New Roman" w:cs="Times New Roman"/>
              <w:sz w:val="20"/>
              <w:szCs w:val="20"/>
              <w:lang w:val="de-DE"/>
            </w:rPr>
          </w:rPrChange>
        </w:rPr>
        <w:t xml:space="preserve"> des Gesandten Allahs – Allah segne ihn und schenke ihm Frieden – sind im Vorwort </w:t>
      </w:r>
      <w:r w:rsidR="0098387C" w:rsidRPr="003B7627">
        <w:rPr>
          <w:rFonts w:ascii="Times New Roman" w:hAnsi="Times New Roman" w:cs="Times New Roman"/>
          <w:sz w:val="18"/>
          <w:szCs w:val="18"/>
          <w:lang w:val="de-DE"/>
          <w:rPrChange w:id="1923" w:author="hajar" w:date="2020-03-26T22:19:00Z">
            <w:rPr>
              <w:rFonts w:ascii="Times New Roman" w:hAnsi="Times New Roman" w:cs="Times New Roman"/>
              <w:sz w:val="20"/>
              <w:szCs w:val="20"/>
              <w:lang w:val="de-DE"/>
            </w:rPr>
          </w:rPrChange>
        </w:rPr>
        <w:t>dieses</w:t>
      </w:r>
      <w:r w:rsidRPr="003B7627">
        <w:rPr>
          <w:rFonts w:ascii="Times New Roman" w:hAnsi="Times New Roman" w:cs="Times New Roman"/>
          <w:sz w:val="18"/>
          <w:szCs w:val="18"/>
          <w:lang w:val="de-DE"/>
          <w:rPrChange w:id="1924" w:author="hajar" w:date="2020-03-26T22:19:00Z">
            <w:rPr>
              <w:rFonts w:ascii="Times New Roman" w:hAnsi="Times New Roman" w:cs="Times New Roman"/>
              <w:sz w:val="20"/>
              <w:szCs w:val="20"/>
              <w:lang w:val="de-DE"/>
            </w:rPr>
          </w:rPrChange>
        </w:rPr>
        <w:t xml:space="preserve"> und zu B</w:t>
      </w:r>
      <w:r w:rsidRPr="003B7627">
        <w:rPr>
          <w:rFonts w:ascii="Times New Roman" w:hAnsi="Times New Roman" w:cs="Times New Roman"/>
          <w:sz w:val="18"/>
          <w:szCs w:val="18"/>
          <w:lang w:val="de-DE"/>
          <w:rPrChange w:id="192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926" w:author="hajar" w:date="2020-03-26T22:19:00Z">
            <w:rPr>
              <w:rFonts w:ascii="Times New Roman" w:hAnsi="Times New Roman" w:cs="Times New Roman"/>
              <w:sz w:val="20"/>
              <w:szCs w:val="20"/>
              <w:lang w:val="de-DE"/>
            </w:rPr>
          </w:rPrChange>
        </w:rPr>
        <w:t>ginn des zweiten Bandes zu finden, in de</w:t>
      </w:r>
      <w:r w:rsidRPr="003B7627">
        <w:rPr>
          <w:rFonts w:ascii="Times New Roman" w:hAnsi="Times New Roman" w:cs="Times New Roman"/>
          <w:sz w:val="18"/>
          <w:szCs w:val="18"/>
          <w:lang w:val="de-DE"/>
          <w:rPrChange w:id="192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1928" w:author="hajar" w:date="2020-03-26T22:19:00Z">
            <w:rPr>
              <w:rFonts w:ascii="Times New Roman" w:hAnsi="Times New Roman" w:cs="Times New Roman"/>
              <w:sz w:val="20"/>
              <w:szCs w:val="20"/>
              <w:lang w:val="de-DE"/>
            </w:rPr>
          </w:rPrChange>
        </w:rPr>
        <w:t>sen Rahmen ich in Bezug auf die Wichtigkeit der Sunna weitere Erläut</w:t>
      </w:r>
      <w:r w:rsidRPr="003B7627">
        <w:rPr>
          <w:rFonts w:ascii="Times New Roman" w:hAnsi="Times New Roman" w:cs="Times New Roman"/>
          <w:sz w:val="18"/>
          <w:szCs w:val="18"/>
          <w:lang w:val="de-DE"/>
          <w:rPrChange w:id="192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930" w:author="hajar" w:date="2020-03-26T22:19:00Z">
            <w:rPr>
              <w:rFonts w:ascii="Times New Roman" w:hAnsi="Times New Roman" w:cs="Times New Roman"/>
              <w:sz w:val="20"/>
              <w:szCs w:val="20"/>
              <w:lang w:val="de-DE"/>
            </w:rPr>
          </w:rPrChange>
        </w:rPr>
        <w:t xml:space="preserve">rungen angeführt habe. </w:t>
      </w:r>
    </w:p>
    <w:p w14:paraId="1A0C19F7" w14:textId="77777777" w:rsidR="0013341E" w:rsidRPr="003B7627" w:rsidRDefault="0013341E" w:rsidP="0098387C">
      <w:pPr>
        <w:bidi w:val="0"/>
        <w:jc w:val="both"/>
        <w:rPr>
          <w:rStyle w:val="matn1"/>
          <w:rFonts w:ascii="Times New Roman" w:hAnsi="Times New Roman" w:cs="Times New Roman"/>
          <w:color w:val="auto"/>
          <w:sz w:val="18"/>
          <w:szCs w:val="18"/>
          <w:lang w:val="de-DE"/>
          <w:rPrChange w:id="1931" w:author="hajar" w:date="2020-03-26T22:19:00Z">
            <w:rPr>
              <w:rStyle w:val="matn1"/>
              <w:rFonts w:ascii="Times New Roman" w:hAnsi="Times New Roman" w:cs="Times New Roman"/>
              <w:color w:val="auto"/>
              <w:sz w:val="20"/>
              <w:szCs w:val="20"/>
              <w:lang w:val="de-DE"/>
            </w:rPr>
          </w:rPrChange>
        </w:rPr>
      </w:pPr>
      <w:r w:rsidRPr="003B7627">
        <w:rPr>
          <w:rFonts w:ascii="Times New Roman" w:hAnsi="Times New Roman" w:cs="Times New Roman"/>
          <w:sz w:val="18"/>
          <w:szCs w:val="18"/>
          <w:lang w:val="de-DE"/>
          <w:rPrChange w:id="1932"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i/>
          <w:iCs/>
          <w:sz w:val="18"/>
          <w:szCs w:val="18"/>
          <w:lang w:val="de-DE"/>
          <w:rPrChange w:id="1933" w:author="hajar" w:date="2020-03-26T22:19:00Z">
            <w:rPr>
              <w:rFonts w:ascii="Times New Roman" w:hAnsi="Times New Roman" w:cs="Times New Roman"/>
              <w:i/>
              <w:iCs/>
              <w:sz w:val="20"/>
              <w:szCs w:val="20"/>
              <w:lang w:val="de-DE"/>
            </w:rPr>
          </w:rPrChange>
        </w:rPr>
        <w:t>Schahada</w:t>
      </w:r>
      <w:r w:rsidRPr="003B7627">
        <w:rPr>
          <w:rFonts w:ascii="Times New Roman" w:hAnsi="Times New Roman" w:cs="Times New Roman"/>
          <w:sz w:val="18"/>
          <w:szCs w:val="18"/>
          <w:lang w:val="de-DE"/>
          <w:rPrChange w:id="1934" w:author="hajar" w:date="2020-03-26T22:19:00Z">
            <w:rPr>
              <w:rFonts w:ascii="Times New Roman" w:hAnsi="Times New Roman" w:cs="Times New Roman"/>
              <w:sz w:val="20"/>
              <w:szCs w:val="20"/>
              <w:lang w:val="de-DE"/>
            </w:rPr>
          </w:rPrChange>
        </w:rPr>
        <w:t xml:space="preserve"> ohne Überzeugung auszusprechen, sei es durch Zwang oder aus Liebe zu einer Person wie zum Beispiel der Eh</w:t>
      </w:r>
      <w:r w:rsidRPr="003B7627">
        <w:rPr>
          <w:rFonts w:ascii="Times New Roman" w:hAnsi="Times New Roman" w:cs="Times New Roman"/>
          <w:sz w:val="18"/>
          <w:szCs w:val="18"/>
          <w:lang w:val="de-DE"/>
          <w:rPrChange w:id="193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936" w:author="hajar" w:date="2020-03-26T22:19:00Z">
            <w:rPr>
              <w:rFonts w:ascii="Times New Roman" w:hAnsi="Times New Roman" w:cs="Times New Roman"/>
              <w:sz w:val="20"/>
              <w:szCs w:val="20"/>
              <w:lang w:val="de-DE"/>
            </w:rPr>
          </w:rPrChange>
        </w:rPr>
        <w:t>frau oder dem Ehemann, ist nichtig, da solch eine Person noch kein Muslim ist. Es kommt vor, dass sich Medien mit der B</w:t>
      </w:r>
      <w:r w:rsidRPr="003B7627">
        <w:rPr>
          <w:rFonts w:ascii="Times New Roman" w:hAnsi="Times New Roman" w:cs="Times New Roman"/>
          <w:sz w:val="18"/>
          <w:szCs w:val="18"/>
          <w:lang w:val="de-DE"/>
          <w:rPrChange w:id="193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1938" w:author="hajar" w:date="2020-03-26T22:19:00Z">
            <w:rPr>
              <w:rFonts w:ascii="Times New Roman" w:hAnsi="Times New Roman" w:cs="Times New Roman"/>
              <w:sz w:val="20"/>
              <w:szCs w:val="20"/>
              <w:lang w:val="de-DE"/>
            </w:rPr>
          </w:rPrChange>
        </w:rPr>
        <w:t xml:space="preserve">hauptung lustig machen, dass Muslime andere zwingen würden, den Islam anzunehmen, was jedoch mit dem Islam in keiner Weise vereinbar ist. Ein erzwungener Übertritt zum Islam macht niemanden zum Muslim, und somit wäre es </w:t>
      </w:r>
      <w:r w:rsidR="0098387C" w:rsidRPr="003B7627">
        <w:rPr>
          <w:rFonts w:ascii="Times New Roman" w:hAnsi="Times New Roman" w:cs="Times New Roman"/>
          <w:sz w:val="18"/>
          <w:szCs w:val="18"/>
          <w:lang w:val="de-DE"/>
          <w:rPrChange w:id="1939" w:author="hajar" w:date="2020-03-26T22:19:00Z">
            <w:rPr>
              <w:rFonts w:ascii="Times New Roman" w:hAnsi="Times New Roman" w:cs="Times New Roman"/>
              <w:sz w:val="20"/>
              <w:szCs w:val="20"/>
              <w:lang w:val="de-DE"/>
            </w:rPr>
          </w:rPrChange>
        </w:rPr>
        <w:t xml:space="preserve">vergebliche </w:t>
      </w:r>
      <w:r w:rsidRPr="003B7627">
        <w:rPr>
          <w:rFonts w:ascii="Times New Roman" w:hAnsi="Times New Roman" w:cs="Times New Roman"/>
          <w:sz w:val="18"/>
          <w:szCs w:val="18"/>
          <w:lang w:val="de-DE"/>
          <w:rPrChange w:id="1940" w:author="hajar" w:date="2020-03-26T22:19:00Z">
            <w:rPr>
              <w:rFonts w:ascii="Times New Roman" w:hAnsi="Times New Roman" w:cs="Times New Roman"/>
              <w:sz w:val="20"/>
              <w:szCs w:val="20"/>
              <w:lang w:val="de-DE"/>
            </w:rPr>
          </w:rPrChange>
        </w:rPr>
        <w:t>Mühe.</w:t>
      </w:r>
    </w:p>
    <w:p w14:paraId="5D4CD233" w14:textId="77777777" w:rsidR="0013341E" w:rsidRPr="003B7627" w:rsidRDefault="0013341E" w:rsidP="00E435EB">
      <w:pPr>
        <w:bidi w:val="0"/>
        <w:jc w:val="both"/>
        <w:rPr>
          <w:rFonts w:ascii="Times New Roman" w:hAnsi="Times New Roman" w:cs="Times New Roman"/>
          <w:sz w:val="18"/>
          <w:szCs w:val="18"/>
          <w:lang w:val="de-DE"/>
          <w:rPrChange w:id="1941" w:author="hajar" w:date="2020-03-26T22:19:00Z">
            <w:rPr>
              <w:rFonts w:ascii="Times New Roman" w:hAnsi="Times New Roman" w:cs="Times New Roman"/>
              <w:sz w:val="20"/>
              <w:szCs w:val="20"/>
              <w:lang w:val="de-DE"/>
            </w:rPr>
          </w:rPrChange>
        </w:rPr>
      </w:pPr>
      <w:r w:rsidRPr="003B7627">
        <w:rPr>
          <w:rStyle w:val="matn1"/>
          <w:rFonts w:ascii="Times New Roman" w:hAnsi="Times New Roman" w:cs="Times New Roman"/>
          <w:color w:val="auto"/>
          <w:sz w:val="18"/>
          <w:szCs w:val="18"/>
          <w:lang w:val="de-DE"/>
          <w:rPrChange w:id="1942" w:author="hajar" w:date="2020-03-26T22:19:00Z">
            <w:rPr>
              <w:rStyle w:val="matn1"/>
              <w:rFonts w:ascii="Times New Roman" w:hAnsi="Times New Roman" w:cs="Times New Roman"/>
              <w:color w:val="auto"/>
              <w:sz w:val="20"/>
              <w:szCs w:val="20"/>
              <w:lang w:val="de-DE"/>
            </w:rPr>
          </w:rPrChange>
        </w:rPr>
        <w:t>Diese erste Säule des Islam</w:t>
      </w:r>
      <w:r w:rsidR="0098387C" w:rsidRPr="003B7627">
        <w:rPr>
          <w:rStyle w:val="matn1"/>
          <w:rFonts w:ascii="Times New Roman" w:hAnsi="Times New Roman" w:cs="Times New Roman"/>
          <w:color w:val="auto"/>
          <w:sz w:val="18"/>
          <w:szCs w:val="18"/>
          <w:lang w:val="de-DE"/>
          <w:rPrChange w:id="1943" w:author="hajar" w:date="2020-03-26T22:19:00Z">
            <w:rPr>
              <w:rStyle w:val="matn1"/>
              <w:rFonts w:ascii="Times New Roman" w:hAnsi="Times New Roman" w:cs="Times New Roman"/>
              <w:color w:val="auto"/>
              <w:sz w:val="20"/>
              <w:szCs w:val="20"/>
              <w:lang w:val="de-DE"/>
            </w:rPr>
          </w:rPrChange>
        </w:rPr>
        <w:t>s</w:t>
      </w:r>
      <w:r w:rsidRPr="003B7627">
        <w:rPr>
          <w:rStyle w:val="matn1"/>
          <w:rFonts w:ascii="Times New Roman" w:hAnsi="Times New Roman" w:cs="Times New Roman"/>
          <w:color w:val="auto"/>
          <w:sz w:val="18"/>
          <w:szCs w:val="18"/>
          <w:lang w:val="de-DE"/>
          <w:rPrChange w:id="1944" w:author="hajar" w:date="2020-03-26T22:19:00Z">
            <w:rPr>
              <w:rStyle w:val="matn1"/>
              <w:rFonts w:ascii="Times New Roman" w:hAnsi="Times New Roman" w:cs="Times New Roman"/>
              <w:color w:val="auto"/>
              <w:sz w:val="20"/>
              <w:szCs w:val="20"/>
              <w:lang w:val="de-DE"/>
            </w:rPr>
          </w:rPrChange>
        </w:rPr>
        <w:t xml:space="preserve"> hat sieben Voraussetzungen (bzw. bei ma</w:t>
      </w:r>
      <w:r w:rsidRPr="003B7627">
        <w:rPr>
          <w:rStyle w:val="matn1"/>
          <w:rFonts w:ascii="Times New Roman" w:hAnsi="Times New Roman" w:cs="Times New Roman"/>
          <w:color w:val="auto"/>
          <w:sz w:val="18"/>
          <w:szCs w:val="18"/>
          <w:lang w:val="de-DE"/>
          <w:rPrChange w:id="1945" w:author="hajar" w:date="2020-03-26T22:19:00Z">
            <w:rPr>
              <w:rStyle w:val="matn1"/>
              <w:rFonts w:ascii="Times New Roman" w:hAnsi="Times New Roman" w:cs="Times New Roman"/>
              <w:color w:val="auto"/>
              <w:sz w:val="20"/>
              <w:szCs w:val="20"/>
              <w:lang w:val="de-DE"/>
            </w:rPr>
          </w:rPrChange>
        </w:rPr>
        <w:t>n</w:t>
      </w:r>
      <w:r w:rsidRPr="003B7627">
        <w:rPr>
          <w:rStyle w:val="matn1"/>
          <w:rFonts w:ascii="Times New Roman" w:hAnsi="Times New Roman" w:cs="Times New Roman"/>
          <w:color w:val="auto"/>
          <w:sz w:val="18"/>
          <w:szCs w:val="18"/>
          <w:lang w:val="de-DE"/>
          <w:rPrChange w:id="1946" w:author="hajar" w:date="2020-03-26T22:19:00Z">
            <w:rPr>
              <w:rStyle w:val="matn1"/>
              <w:rFonts w:ascii="Times New Roman" w:hAnsi="Times New Roman" w:cs="Times New Roman"/>
              <w:color w:val="auto"/>
              <w:sz w:val="20"/>
              <w:szCs w:val="20"/>
              <w:lang w:val="de-DE"/>
            </w:rPr>
          </w:rPrChange>
        </w:rPr>
        <w:t>chen Gelehrten acht), die erfüllt werden müssen und eine enorme Bede</w:t>
      </w:r>
      <w:r w:rsidRPr="003B7627">
        <w:rPr>
          <w:rStyle w:val="matn1"/>
          <w:rFonts w:ascii="Times New Roman" w:hAnsi="Times New Roman" w:cs="Times New Roman"/>
          <w:color w:val="auto"/>
          <w:sz w:val="18"/>
          <w:szCs w:val="18"/>
          <w:lang w:val="de-DE"/>
          <w:rPrChange w:id="1947" w:author="hajar" w:date="2020-03-26T22:19:00Z">
            <w:rPr>
              <w:rStyle w:val="matn1"/>
              <w:rFonts w:ascii="Times New Roman" w:hAnsi="Times New Roman" w:cs="Times New Roman"/>
              <w:color w:val="auto"/>
              <w:sz w:val="20"/>
              <w:szCs w:val="20"/>
              <w:lang w:val="de-DE"/>
            </w:rPr>
          </w:rPrChange>
        </w:rPr>
        <w:t>u</w:t>
      </w:r>
      <w:r w:rsidRPr="003B7627">
        <w:rPr>
          <w:rStyle w:val="matn1"/>
          <w:rFonts w:ascii="Times New Roman" w:hAnsi="Times New Roman" w:cs="Times New Roman"/>
          <w:color w:val="auto"/>
          <w:sz w:val="18"/>
          <w:szCs w:val="18"/>
          <w:lang w:val="de-DE"/>
          <w:rPrChange w:id="1948" w:author="hajar" w:date="2020-03-26T22:19:00Z">
            <w:rPr>
              <w:rStyle w:val="matn1"/>
              <w:rFonts w:ascii="Times New Roman" w:hAnsi="Times New Roman" w:cs="Times New Roman"/>
              <w:color w:val="auto"/>
              <w:sz w:val="20"/>
              <w:szCs w:val="20"/>
              <w:lang w:val="de-DE"/>
            </w:rPr>
          </w:rPrChange>
        </w:rPr>
        <w:t xml:space="preserve">tung tragen. Denn </w:t>
      </w:r>
      <w:r w:rsidRPr="003B7627">
        <w:rPr>
          <w:rStyle w:val="matn1"/>
          <w:rFonts w:ascii="Times New Roman" w:hAnsi="Times New Roman" w:cs="Times New Roman"/>
          <w:i/>
          <w:iCs/>
          <w:color w:val="auto"/>
          <w:sz w:val="18"/>
          <w:szCs w:val="18"/>
          <w:lang w:val="de-DE"/>
          <w:rPrChange w:id="1949" w:author="hajar" w:date="2020-03-26T22:19:00Z">
            <w:rPr>
              <w:rStyle w:val="matn1"/>
              <w:rFonts w:ascii="Times New Roman" w:hAnsi="Times New Roman" w:cs="Times New Roman"/>
              <w:i/>
              <w:iCs/>
              <w:color w:val="auto"/>
              <w:sz w:val="20"/>
              <w:szCs w:val="20"/>
              <w:lang w:val="de-DE"/>
            </w:rPr>
          </w:rPrChange>
        </w:rPr>
        <w:t>La</w:t>
      </w:r>
      <w:r w:rsidRPr="003B7627">
        <w:rPr>
          <w:rStyle w:val="matn1"/>
          <w:rFonts w:ascii="Times New Roman" w:hAnsi="Times New Roman" w:cs="Times New Roman"/>
          <w:color w:val="auto"/>
          <w:sz w:val="18"/>
          <w:szCs w:val="18"/>
          <w:lang w:val="de-DE"/>
          <w:rPrChange w:id="1950" w:author="hajar" w:date="2020-03-26T22:19:00Z">
            <w:rPr>
              <w:rStyle w:val="matn1"/>
              <w:rFonts w:ascii="Times New Roman" w:hAnsi="Times New Roman" w:cs="Times New Roman"/>
              <w:color w:val="auto"/>
              <w:sz w:val="20"/>
              <w:szCs w:val="20"/>
              <w:lang w:val="de-DE"/>
            </w:rPr>
          </w:rPrChange>
        </w:rPr>
        <w:t xml:space="preserve"> </w:t>
      </w:r>
      <w:r w:rsidRPr="003B7627">
        <w:rPr>
          <w:rStyle w:val="matn1"/>
          <w:rFonts w:ascii="Times New Roman" w:hAnsi="Times New Roman" w:cs="Times New Roman"/>
          <w:i/>
          <w:iCs/>
          <w:color w:val="auto"/>
          <w:sz w:val="18"/>
          <w:szCs w:val="18"/>
          <w:lang w:val="de-DE"/>
          <w:rPrChange w:id="1951" w:author="hajar" w:date="2020-03-26T22:19:00Z">
            <w:rPr>
              <w:rStyle w:val="matn1"/>
              <w:rFonts w:ascii="Times New Roman" w:hAnsi="Times New Roman" w:cs="Times New Roman"/>
              <w:i/>
              <w:iCs/>
              <w:color w:val="auto"/>
              <w:sz w:val="20"/>
              <w:szCs w:val="20"/>
              <w:lang w:val="de-DE"/>
            </w:rPr>
          </w:rPrChange>
        </w:rPr>
        <w:t>ilaha il</w:t>
      </w:r>
      <w:r w:rsidR="00B836C5" w:rsidRPr="003B7627">
        <w:rPr>
          <w:rStyle w:val="matn1"/>
          <w:rFonts w:ascii="Times New Roman" w:hAnsi="Times New Roman" w:cs="Times New Roman"/>
          <w:i/>
          <w:iCs/>
          <w:color w:val="auto"/>
          <w:sz w:val="18"/>
          <w:szCs w:val="18"/>
          <w:lang w:val="de-DE"/>
          <w:rPrChange w:id="1952" w:author="hajar" w:date="2020-03-26T22:19:00Z">
            <w:rPr>
              <w:rStyle w:val="matn1"/>
              <w:rFonts w:ascii="Times New Roman" w:hAnsi="Times New Roman" w:cs="Times New Roman"/>
              <w:i/>
              <w:iCs/>
              <w:color w:val="auto"/>
              <w:sz w:val="20"/>
              <w:szCs w:val="20"/>
              <w:lang w:val="de-DE"/>
            </w:rPr>
          </w:rPrChange>
        </w:rPr>
        <w:t>l</w:t>
      </w:r>
      <w:r w:rsidRPr="003B7627">
        <w:rPr>
          <w:rStyle w:val="matn1"/>
          <w:rFonts w:ascii="Times New Roman" w:hAnsi="Times New Roman" w:cs="Times New Roman"/>
          <w:i/>
          <w:iCs/>
          <w:color w:val="auto"/>
          <w:sz w:val="18"/>
          <w:szCs w:val="18"/>
          <w:lang w:val="de-DE"/>
          <w:rPrChange w:id="1953" w:author="hajar" w:date="2020-03-26T22:19:00Z">
            <w:rPr>
              <w:rStyle w:val="matn1"/>
              <w:rFonts w:ascii="Times New Roman" w:hAnsi="Times New Roman" w:cs="Times New Roman"/>
              <w:i/>
              <w:iCs/>
              <w:color w:val="auto"/>
              <w:sz w:val="20"/>
              <w:szCs w:val="20"/>
              <w:lang w:val="de-DE"/>
            </w:rPr>
          </w:rPrChange>
        </w:rPr>
        <w:t>a</w:t>
      </w:r>
      <w:r w:rsidR="0098387C" w:rsidRPr="003B7627">
        <w:rPr>
          <w:rStyle w:val="matn1"/>
          <w:rFonts w:ascii="Times New Roman" w:hAnsi="Times New Roman" w:cs="Times New Roman"/>
          <w:i/>
          <w:iCs/>
          <w:color w:val="auto"/>
          <w:sz w:val="18"/>
          <w:szCs w:val="18"/>
          <w:lang w:val="de-DE"/>
          <w:rPrChange w:id="1954"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1955" w:author="hajar" w:date="2020-03-26T22:19:00Z">
            <w:rPr>
              <w:rStyle w:val="matn1"/>
              <w:rFonts w:ascii="Times New Roman" w:hAnsi="Times New Roman" w:cs="Times New Roman"/>
              <w:i/>
              <w:iCs/>
              <w:color w:val="auto"/>
              <w:sz w:val="20"/>
              <w:szCs w:val="20"/>
              <w:lang w:val="de-DE"/>
            </w:rPr>
          </w:rPrChange>
        </w:rPr>
        <w:t>llah</w:t>
      </w:r>
      <w:r w:rsidRPr="003B7627">
        <w:rPr>
          <w:rStyle w:val="matn1"/>
          <w:rFonts w:ascii="Times New Roman" w:hAnsi="Times New Roman" w:cs="Times New Roman"/>
          <w:color w:val="auto"/>
          <w:sz w:val="18"/>
          <w:szCs w:val="18"/>
          <w:lang w:val="de-DE"/>
          <w:rPrChange w:id="1956" w:author="hajar" w:date="2020-03-26T22:19:00Z">
            <w:rPr>
              <w:rStyle w:val="matn1"/>
              <w:rFonts w:ascii="Times New Roman" w:hAnsi="Times New Roman" w:cs="Times New Roman"/>
              <w:color w:val="auto"/>
              <w:sz w:val="20"/>
              <w:szCs w:val="20"/>
              <w:lang w:val="de-DE"/>
            </w:rPr>
          </w:rPrChange>
        </w:rPr>
        <w:t xml:space="preserve"> ist </w:t>
      </w:r>
      <w:r w:rsidRPr="003B7627">
        <w:rPr>
          <w:rStyle w:val="matn1"/>
          <w:rFonts w:ascii="Times New Roman" w:hAnsi="Times New Roman" w:cs="Times New Roman"/>
          <w:i/>
          <w:iCs/>
          <w:color w:val="auto"/>
          <w:sz w:val="18"/>
          <w:szCs w:val="18"/>
          <w:lang w:val="de-DE"/>
          <w:rPrChange w:id="1957" w:author="hajar" w:date="2020-03-26T22:19:00Z">
            <w:rPr>
              <w:rStyle w:val="matn1"/>
              <w:rFonts w:ascii="Times New Roman" w:hAnsi="Times New Roman" w:cs="Times New Roman"/>
              <w:i/>
              <w:iCs/>
              <w:color w:val="auto"/>
              <w:sz w:val="20"/>
              <w:szCs w:val="20"/>
              <w:lang w:val="de-DE"/>
            </w:rPr>
          </w:rPrChange>
        </w:rPr>
        <w:t>Qawl</w:t>
      </w:r>
      <w:r w:rsidRPr="003B7627">
        <w:rPr>
          <w:rStyle w:val="matn1"/>
          <w:rFonts w:ascii="Times New Roman" w:hAnsi="Times New Roman" w:cs="Times New Roman"/>
          <w:color w:val="auto"/>
          <w:sz w:val="18"/>
          <w:szCs w:val="18"/>
          <w:lang w:val="de-DE"/>
          <w:rPrChange w:id="1958" w:author="hajar" w:date="2020-03-26T22:19:00Z">
            <w:rPr>
              <w:rStyle w:val="matn1"/>
              <w:rFonts w:ascii="Times New Roman" w:hAnsi="Times New Roman" w:cs="Times New Roman"/>
              <w:color w:val="auto"/>
              <w:sz w:val="20"/>
              <w:szCs w:val="20"/>
              <w:lang w:val="de-DE"/>
            </w:rPr>
          </w:rPrChange>
        </w:rPr>
        <w:t xml:space="preserve"> und</w:t>
      </w:r>
      <w:r w:rsidR="0098387C" w:rsidRPr="003B7627">
        <w:rPr>
          <w:rStyle w:val="matn1"/>
          <w:rFonts w:ascii="Times New Roman" w:hAnsi="Times New Roman" w:cs="Times New Roman"/>
          <w:color w:val="auto"/>
          <w:sz w:val="18"/>
          <w:szCs w:val="18"/>
          <w:lang w:val="de-DE"/>
          <w:rPrChange w:id="1959" w:author="hajar" w:date="2020-03-26T22:19:00Z">
            <w:rPr>
              <w:rStyle w:val="matn1"/>
              <w:rFonts w:ascii="Times New Roman" w:hAnsi="Times New Roman" w:cs="Times New Roman"/>
              <w:color w:val="auto"/>
              <w:sz w:val="20"/>
              <w:szCs w:val="20"/>
              <w:lang w:val="de-DE"/>
            </w:rPr>
          </w:rPrChange>
        </w:rPr>
        <w:t xml:space="preserve"> </w:t>
      </w:r>
      <w:r w:rsidR="0098387C" w:rsidRPr="003B7627">
        <w:rPr>
          <w:rStyle w:val="matn1"/>
          <w:rFonts w:ascii="Times New Roman" w:hAnsi="Times New Roman" w:cs="Times New Roman"/>
          <w:i/>
          <w:iCs/>
          <w:color w:val="auto"/>
          <w:sz w:val="18"/>
          <w:szCs w:val="18"/>
          <w:lang w:val="de-DE"/>
          <w:rPrChange w:id="1960"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1961" w:author="hajar" w:date="2020-03-26T22:19:00Z">
            <w:rPr>
              <w:rStyle w:val="matn1"/>
              <w:rFonts w:ascii="Times New Roman" w:hAnsi="Times New Roman" w:cs="Times New Roman"/>
              <w:i/>
              <w:iCs/>
              <w:color w:val="auto"/>
              <w:sz w:val="20"/>
              <w:szCs w:val="20"/>
              <w:lang w:val="de-DE"/>
            </w:rPr>
          </w:rPrChange>
        </w:rPr>
        <w:t>Amal</w:t>
      </w:r>
      <w:r w:rsidRPr="003B7627">
        <w:rPr>
          <w:rStyle w:val="matn1"/>
          <w:rFonts w:ascii="Times New Roman" w:hAnsi="Times New Roman" w:cs="Times New Roman"/>
          <w:color w:val="auto"/>
          <w:sz w:val="18"/>
          <w:szCs w:val="18"/>
          <w:lang w:val="de-DE"/>
          <w:rPrChange w:id="1962" w:author="hajar" w:date="2020-03-26T22:19:00Z">
            <w:rPr>
              <w:rStyle w:val="matn1"/>
              <w:rFonts w:ascii="Times New Roman" w:hAnsi="Times New Roman" w:cs="Times New Roman"/>
              <w:color w:val="auto"/>
              <w:sz w:val="20"/>
              <w:szCs w:val="20"/>
              <w:lang w:val="de-DE"/>
            </w:rPr>
          </w:rPrChange>
        </w:rPr>
        <w:t xml:space="preserve"> (d.h., die </w:t>
      </w:r>
      <w:r w:rsidRPr="003B7627">
        <w:rPr>
          <w:rFonts w:ascii="Times New Roman" w:hAnsi="Times New Roman" w:cs="Times New Roman"/>
          <w:sz w:val="18"/>
          <w:szCs w:val="18"/>
          <w:lang w:val="de-DE"/>
          <w:rPrChange w:id="1963" w:author="hajar" w:date="2020-03-26T22:19:00Z">
            <w:rPr>
              <w:rFonts w:ascii="Times New Roman" w:hAnsi="Times New Roman" w:cs="Times New Roman"/>
              <w:sz w:val="20"/>
              <w:szCs w:val="20"/>
              <w:lang w:val="de-DE"/>
            </w:rPr>
          </w:rPrChange>
        </w:rPr>
        <w:t>Auss</w:t>
      </w:r>
      <w:r w:rsidRPr="003B7627">
        <w:rPr>
          <w:rFonts w:ascii="Times New Roman" w:hAnsi="Times New Roman" w:cs="Times New Roman"/>
          <w:sz w:val="18"/>
          <w:szCs w:val="18"/>
          <w:lang w:val="de-DE"/>
          <w:rPrChange w:id="1964"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1965" w:author="hajar" w:date="2020-03-26T22:19:00Z">
            <w:rPr>
              <w:rFonts w:ascii="Times New Roman" w:hAnsi="Times New Roman" w:cs="Times New Roman"/>
              <w:sz w:val="20"/>
              <w:szCs w:val="20"/>
              <w:lang w:val="de-DE"/>
            </w:rPr>
          </w:rPrChange>
        </w:rPr>
        <w:t xml:space="preserve">ge mit </w:t>
      </w:r>
      <w:r w:rsidRPr="003B7627">
        <w:rPr>
          <w:rFonts w:ascii="Times New Roman" w:hAnsi="Times New Roman" w:cs="Times New Roman"/>
          <w:sz w:val="18"/>
          <w:szCs w:val="18"/>
          <w:lang w:val="mk-MK"/>
          <w:rPrChange w:id="1966" w:author="hajar" w:date="2020-03-26T22:19:00Z">
            <w:rPr>
              <w:rFonts w:ascii="Times New Roman" w:hAnsi="Times New Roman" w:cs="Times New Roman"/>
              <w:sz w:val="20"/>
              <w:szCs w:val="20"/>
              <w:lang w:val="mk-MK"/>
            </w:rPr>
          </w:rPrChange>
        </w:rPr>
        <w:t>der Zunge</w:t>
      </w:r>
      <w:r w:rsidRPr="003B7627">
        <w:rPr>
          <w:rFonts w:ascii="Times New Roman" w:hAnsi="Times New Roman" w:cs="Times New Roman"/>
          <w:sz w:val="18"/>
          <w:szCs w:val="18"/>
          <w:lang w:val="de-DE"/>
          <w:rPrChange w:id="1967" w:author="hajar" w:date="2020-03-26T22:19:00Z">
            <w:rPr>
              <w:rFonts w:ascii="Times New Roman" w:hAnsi="Times New Roman" w:cs="Times New Roman"/>
              <w:sz w:val="20"/>
              <w:szCs w:val="20"/>
              <w:lang w:val="de-DE"/>
            </w:rPr>
          </w:rPrChange>
        </w:rPr>
        <w:t xml:space="preserve"> und die Taten</w:t>
      </w:r>
      <w:r w:rsidRPr="003B7627">
        <w:rPr>
          <w:rStyle w:val="matn1"/>
          <w:rFonts w:ascii="Times New Roman" w:hAnsi="Times New Roman" w:cs="Times New Roman"/>
          <w:color w:val="auto"/>
          <w:sz w:val="18"/>
          <w:szCs w:val="18"/>
          <w:lang w:val="de-DE"/>
          <w:rPrChange w:id="1968" w:author="hajar" w:date="2020-03-26T22:19:00Z">
            <w:rPr>
              <w:rStyle w:val="matn1"/>
              <w:rFonts w:ascii="Times New Roman" w:hAnsi="Times New Roman" w:cs="Times New Roman"/>
              <w:color w:val="auto"/>
              <w:sz w:val="20"/>
              <w:szCs w:val="20"/>
              <w:lang w:val="de-DE"/>
            </w:rPr>
          </w:rPrChange>
        </w:rPr>
        <w:t>) und keinesfalls</w:t>
      </w:r>
      <w:r w:rsidR="00E435EB" w:rsidRPr="003B7627">
        <w:rPr>
          <w:rStyle w:val="matn1"/>
          <w:rFonts w:ascii="Times New Roman" w:hAnsi="Times New Roman" w:cs="Times New Roman"/>
          <w:color w:val="auto"/>
          <w:sz w:val="18"/>
          <w:szCs w:val="18"/>
          <w:lang w:val="de-DE"/>
          <w:rPrChange w:id="1969" w:author="hajar" w:date="2020-03-26T22:19:00Z">
            <w:rPr>
              <w:rStyle w:val="matn1"/>
              <w:rFonts w:ascii="Times New Roman" w:hAnsi="Times New Roman" w:cs="Times New Roman"/>
              <w:color w:val="auto"/>
              <w:sz w:val="20"/>
              <w:szCs w:val="20"/>
              <w:lang w:val="de-DE"/>
            </w:rPr>
          </w:rPrChange>
        </w:rPr>
        <w:t>,</w:t>
      </w:r>
      <w:r w:rsidRPr="003B7627">
        <w:rPr>
          <w:rStyle w:val="matn1"/>
          <w:rFonts w:ascii="Times New Roman" w:hAnsi="Times New Roman" w:cs="Times New Roman"/>
          <w:color w:val="auto"/>
          <w:sz w:val="18"/>
          <w:szCs w:val="18"/>
          <w:lang w:val="de-DE"/>
          <w:rPrChange w:id="1970" w:author="hajar" w:date="2020-03-26T22:19:00Z">
            <w:rPr>
              <w:rStyle w:val="matn1"/>
              <w:rFonts w:ascii="Times New Roman" w:hAnsi="Times New Roman" w:cs="Times New Roman"/>
              <w:color w:val="auto"/>
              <w:sz w:val="20"/>
              <w:szCs w:val="20"/>
              <w:lang w:val="de-DE"/>
            </w:rPr>
          </w:rPrChange>
        </w:rPr>
        <w:t xml:space="preserve"> wie die </w:t>
      </w:r>
      <w:r w:rsidRPr="003B7627">
        <w:rPr>
          <w:rStyle w:val="matn1"/>
          <w:rFonts w:ascii="Times New Roman" w:hAnsi="Times New Roman" w:cs="Times New Roman"/>
          <w:i/>
          <w:iCs/>
          <w:color w:val="auto"/>
          <w:sz w:val="18"/>
          <w:szCs w:val="18"/>
          <w:lang w:val="de-DE"/>
          <w:rPrChange w:id="1971" w:author="hajar" w:date="2020-03-26T22:19:00Z">
            <w:rPr>
              <w:rStyle w:val="matn1"/>
              <w:rFonts w:ascii="Times New Roman" w:hAnsi="Times New Roman" w:cs="Times New Roman"/>
              <w:i/>
              <w:iCs/>
              <w:color w:val="auto"/>
              <w:sz w:val="20"/>
              <w:szCs w:val="20"/>
              <w:lang w:val="de-DE"/>
            </w:rPr>
          </w:rPrChange>
        </w:rPr>
        <w:t xml:space="preserve">Murdschi‘a </w:t>
      </w:r>
      <w:r w:rsidRPr="003B7627">
        <w:rPr>
          <w:rStyle w:val="matn1"/>
          <w:rFonts w:ascii="Times New Roman" w:hAnsi="Times New Roman" w:cs="Times New Roman"/>
          <w:color w:val="auto"/>
          <w:sz w:val="18"/>
          <w:szCs w:val="18"/>
          <w:lang w:val="de-DE"/>
          <w:rPrChange w:id="1972" w:author="hajar" w:date="2020-03-26T22:19:00Z">
            <w:rPr>
              <w:rStyle w:val="matn1"/>
              <w:rFonts w:ascii="Times New Roman" w:hAnsi="Times New Roman" w:cs="Times New Roman"/>
              <w:color w:val="auto"/>
              <w:sz w:val="20"/>
              <w:szCs w:val="20"/>
              <w:lang w:val="de-DE"/>
            </w:rPr>
          </w:rPrChange>
        </w:rPr>
        <w:t>behaupte</w:t>
      </w:r>
      <w:r w:rsidR="0098387C" w:rsidRPr="003B7627">
        <w:rPr>
          <w:rStyle w:val="matn1"/>
          <w:rFonts w:ascii="Times New Roman" w:hAnsi="Times New Roman" w:cs="Times New Roman"/>
          <w:color w:val="auto"/>
          <w:sz w:val="18"/>
          <w:szCs w:val="18"/>
          <w:lang w:val="de-DE"/>
          <w:rPrChange w:id="1973" w:author="hajar" w:date="2020-03-26T22:19:00Z">
            <w:rPr>
              <w:rStyle w:val="matn1"/>
              <w:rFonts w:ascii="Times New Roman" w:hAnsi="Times New Roman" w:cs="Times New Roman"/>
              <w:color w:val="auto"/>
              <w:sz w:val="20"/>
              <w:szCs w:val="20"/>
              <w:lang w:val="de-DE"/>
            </w:rPr>
          </w:rPrChange>
        </w:rPr>
        <w:t>t</w:t>
      </w:r>
      <w:r w:rsidRPr="003B7627">
        <w:rPr>
          <w:rStyle w:val="matn1"/>
          <w:rFonts w:ascii="Times New Roman" w:hAnsi="Times New Roman" w:cs="Times New Roman"/>
          <w:color w:val="auto"/>
          <w:sz w:val="18"/>
          <w:szCs w:val="18"/>
          <w:lang w:val="de-DE"/>
          <w:rPrChange w:id="1974" w:author="hajar" w:date="2020-03-26T22:19:00Z">
            <w:rPr>
              <w:rStyle w:val="matn1"/>
              <w:rFonts w:ascii="Times New Roman" w:hAnsi="Times New Roman" w:cs="Times New Roman"/>
              <w:color w:val="auto"/>
              <w:sz w:val="20"/>
              <w:szCs w:val="20"/>
              <w:lang w:val="de-DE"/>
            </w:rPr>
          </w:rPrChange>
        </w:rPr>
        <w:t>, nur eine Aussage, die weder zu- noch abnehme, ungeachtet dessen, ob jemand Verderben auf der Erde verbreitet und/oder Menschen ermordet. Wäre es so</w:t>
      </w:r>
      <w:r w:rsidR="0098387C" w:rsidRPr="003B7627">
        <w:rPr>
          <w:rStyle w:val="matn1"/>
          <w:rFonts w:ascii="Times New Roman" w:hAnsi="Times New Roman" w:cs="Times New Roman"/>
          <w:color w:val="auto"/>
          <w:sz w:val="18"/>
          <w:szCs w:val="18"/>
          <w:lang w:val="de-DE"/>
          <w:rPrChange w:id="1975" w:author="hajar" w:date="2020-03-26T22:19:00Z">
            <w:rPr>
              <w:rStyle w:val="matn1"/>
              <w:rFonts w:ascii="Times New Roman" w:hAnsi="Times New Roman" w:cs="Times New Roman"/>
              <w:color w:val="auto"/>
              <w:sz w:val="20"/>
              <w:szCs w:val="20"/>
              <w:lang w:val="de-DE"/>
            </w:rPr>
          </w:rPrChange>
        </w:rPr>
        <w:t>,</w:t>
      </w:r>
      <w:r w:rsidRPr="003B7627">
        <w:rPr>
          <w:rStyle w:val="matn1"/>
          <w:rFonts w:ascii="Times New Roman" w:hAnsi="Times New Roman" w:cs="Times New Roman"/>
          <w:color w:val="auto"/>
          <w:sz w:val="18"/>
          <w:szCs w:val="18"/>
          <w:lang w:val="de-DE"/>
          <w:rPrChange w:id="1976" w:author="hajar" w:date="2020-03-26T22:19:00Z">
            <w:rPr>
              <w:rStyle w:val="matn1"/>
              <w:rFonts w:ascii="Times New Roman" w:hAnsi="Times New Roman" w:cs="Times New Roman"/>
              <w:color w:val="auto"/>
              <w:sz w:val="20"/>
              <w:szCs w:val="20"/>
              <w:lang w:val="de-DE"/>
            </w:rPr>
          </w:rPrChange>
        </w:rPr>
        <w:t xml:space="preserve"> wie die </w:t>
      </w:r>
      <w:r w:rsidRPr="003B7627">
        <w:rPr>
          <w:rStyle w:val="matn1"/>
          <w:rFonts w:ascii="Times New Roman" w:hAnsi="Times New Roman" w:cs="Times New Roman"/>
          <w:i/>
          <w:iCs/>
          <w:color w:val="auto"/>
          <w:sz w:val="18"/>
          <w:szCs w:val="18"/>
          <w:lang w:val="de-DE"/>
          <w:rPrChange w:id="1977" w:author="hajar" w:date="2020-03-26T22:19:00Z">
            <w:rPr>
              <w:rStyle w:val="matn1"/>
              <w:rFonts w:ascii="Times New Roman" w:hAnsi="Times New Roman" w:cs="Times New Roman"/>
              <w:i/>
              <w:iCs/>
              <w:color w:val="auto"/>
              <w:sz w:val="20"/>
              <w:szCs w:val="20"/>
              <w:lang w:val="de-DE"/>
            </w:rPr>
          </w:rPrChange>
        </w:rPr>
        <w:t>Murdschi‘a</w:t>
      </w:r>
      <w:r w:rsidRPr="003B7627">
        <w:rPr>
          <w:rStyle w:val="matn1"/>
          <w:rFonts w:ascii="Times New Roman" w:hAnsi="Times New Roman" w:cs="Times New Roman"/>
          <w:color w:val="auto"/>
          <w:sz w:val="18"/>
          <w:szCs w:val="18"/>
          <w:lang w:val="de-DE"/>
          <w:rPrChange w:id="1978" w:author="hajar" w:date="2020-03-26T22:19:00Z">
            <w:rPr>
              <w:rStyle w:val="matn1"/>
              <w:rFonts w:ascii="Times New Roman" w:hAnsi="Times New Roman" w:cs="Times New Roman"/>
              <w:color w:val="auto"/>
              <w:sz w:val="20"/>
              <w:szCs w:val="20"/>
              <w:lang w:val="de-DE"/>
            </w:rPr>
          </w:rPrChange>
        </w:rPr>
        <w:t xml:space="preserve"> </w:t>
      </w:r>
      <w:r w:rsidR="0098387C" w:rsidRPr="003B7627">
        <w:rPr>
          <w:rStyle w:val="matn1"/>
          <w:rFonts w:ascii="Times New Roman" w:hAnsi="Times New Roman" w:cs="Times New Roman"/>
          <w:color w:val="auto"/>
          <w:sz w:val="18"/>
          <w:szCs w:val="18"/>
          <w:lang w:val="de-DE"/>
          <w:rPrChange w:id="1979" w:author="hajar" w:date="2020-03-26T22:19:00Z">
            <w:rPr>
              <w:rStyle w:val="matn1"/>
              <w:rFonts w:ascii="Times New Roman" w:hAnsi="Times New Roman" w:cs="Times New Roman"/>
              <w:color w:val="auto"/>
              <w:sz w:val="20"/>
              <w:szCs w:val="20"/>
              <w:lang w:val="de-DE"/>
            </w:rPr>
          </w:rPrChange>
        </w:rPr>
        <w:t xml:space="preserve">und </w:t>
      </w:r>
      <w:r w:rsidRPr="003B7627">
        <w:rPr>
          <w:rStyle w:val="matn1"/>
          <w:rFonts w:ascii="Times New Roman" w:hAnsi="Times New Roman" w:cs="Times New Roman"/>
          <w:color w:val="auto"/>
          <w:sz w:val="18"/>
          <w:szCs w:val="18"/>
          <w:lang w:val="de-DE"/>
          <w:rPrChange w:id="1980" w:author="hajar" w:date="2020-03-26T22:19:00Z">
            <w:rPr>
              <w:rStyle w:val="matn1"/>
              <w:rFonts w:ascii="Times New Roman" w:hAnsi="Times New Roman" w:cs="Times New Roman"/>
              <w:color w:val="auto"/>
              <w:sz w:val="20"/>
              <w:szCs w:val="20"/>
              <w:lang w:val="de-DE"/>
            </w:rPr>
          </w:rPrChange>
        </w:rPr>
        <w:t>andere Sekten behaupten, gäbe es keinen großen Unterschied zur Ansicht des Sch</w:t>
      </w:r>
      <w:r w:rsidR="0098387C" w:rsidRPr="003B7627">
        <w:rPr>
          <w:rStyle w:val="matn1"/>
          <w:rFonts w:ascii="Times New Roman" w:hAnsi="Times New Roman" w:cs="Times New Roman"/>
          <w:color w:val="auto"/>
          <w:sz w:val="18"/>
          <w:szCs w:val="18"/>
          <w:lang w:val="de-DE"/>
          <w:rPrChange w:id="1981" w:author="hajar" w:date="2020-03-26T22:19:00Z">
            <w:rPr>
              <w:rStyle w:val="matn1"/>
              <w:rFonts w:ascii="Times New Roman" w:hAnsi="Times New Roman" w:cs="Times New Roman"/>
              <w:color w:val="auto"/>
              <w:sz w:val="20"/>
              <w:szCs w:val="20"/>
              <w:lang w:val="de-DE"/>
            </w:rPr>
          </w:rPrChange>
        </w:rPr>
        <w:t>a</w:t>
      </w:r>
      <w:r w:rsidRPr="003B7627">
        <w:rPr>
          <w:rStyle w:val="matn1"/>
          <w:rFonts w:ascii="Times New Roman" w:hAnsi="Times New Roman" w:cs="Times New Roman"/>
          <w:color w:val="auto"/>
          <w:sz w:val="18"/>
          <w:szCs w:val="18"/>
          <w:lang w:val="de-DE"/>
          <w:rPrChange w:id="1982" w:author="hajar" w:date="2020-03-26T22:19:00Z">
            <w:rPr>
              <w:rStyle w:val="matn1"/>
              <w:rFonts w:ascii="Times New Roman" w:hAnsi="Times New Roman" w:cs="Times New Roman"/>
              <w:color w:val="auto"/>
              <w:sz w:val="20"/>
              <w:szCs w:val="20"/>
              <w:lang w:val="de-DE"/>
            </w:rPr>
          </w:rPrChange>
        </w:rPr>
        <w:t xml:space="preserve">itan, welcher ebenfalls weiß, dass es keinen </w:t>
      </w:r>
      <w:r w:rsidRPr="003B7627">
        <w:rPr>
          <w:rStyle w:val="matn1"/>
          <w:rFonts w:ascii="Times New Roman" w:hAnsi="Times New Roman" w:cs="Times New Roman"/>
          <w:i/>
          <w:iCs/>
          <w:color w:val="auto"/>
          <w:sz w:val="18"/>
          <w:szCs w:val="18"/>
          <w:lang w:val="de-DE"/>
          <w:rPrChange w:id="1983" w:author="hajar" w:date="2020-03-26T22:19:00Z">
            <w:rPr>
              <w:rStyle w:val="matn1"/>
              <w:rFonts w:ascii="Times New Roman" w:hAnsi="Times New Roman" w:cs="Times New Roman"/>
              <w:i/>
              <w:iCs/>
              <w:color w:val="auto"/>
              <w:sz w:val="20"/>
              <w:szCs w:val="20"/>
              <w:lang w:val="de-DE"/>
            </w:rPr>
          </w:rPrChange>
        </w:rPr>
        <w:t>Ilah</w:t>
      </w:r>
      <w:r w:rsidRPr="003B7627">
        <w:rPr>
          <w:rStyle w:val="matn1"/>
          <w:rFonts w:ascii="Times New Roman" w:hAnsi="Times New Roman" w:cs="Times New Roman"/>
          <w:color w:val="auto"/>
          <w:sz w:val="18"/>
          <w:szCs w:val="18"/>
          <w:lang w:val="de-DE"/>
          <w:rPrChange w:id="1984" w:author="hajar" w:date="2020-03-26T22:19:00Z">
            <w:rPr>
              <w:rStyle w:val="matn1"/>
              <w:rFonts w:ascii="Times New Roman" w:hAnsi="Times New Roman" w:cs="Times New Roman"/>
              <w:color w:val="auto"/>
              <w:sz w:val="20"/>
              <w:szCs w:val="20"/>
              <w:lang w:val="de-DE"/>
            </w:rPr>
          </w:rPrChange>
        </w:rPr>
        <w:t xml:space="preserve"> außer Allah gibt. Die </w:t>
      </w:r>
      <w:r w:rsidR="001A48E2" w:rsidRPr="003B7627">
        <w:rPr>
          <w:rFonts w:ascii="Times New Roman" w:hAnsi="Times New Roman"/>
          <w:i/>
          <w:iCs/>
          <w:sz w:val="18"/>
          <w:szCs w:val="18"/>
          <w:lang w:val="de-DE"/>
          <w:rPrChange w:id="1985" w:author="hajar" w:date="2020-03-26T22:19:00Z">
            <w:rPr>
              <w:rFonts w:ascii="Times New Roman" w:hAnsi="Times New Roman"/>
              <w:i/>
              <w:iCs/>
              <w:sz w:val="20"/>
              <w:szCs w:val="20"/>
              <w:lang w:val="de-DE"/>
            </w:rPr>
          </w:rPrChange>
        </w:rPr>
        <w:t>’</w:t>
      </w:r>
      <w:r w:rsidRPr="003B7627">
        <w:rPr>
          <w:rStyle w:val="matn1"/>
          <w:rFonts w:ascii="Times New Roman" w:hAnsi="Times New Roman" w:cs="Times New Roman"/>
          <w:i/>
          <w:iCs/>
          <w:color w:val="auto"/>
          <w:sz w:val="18"/>
          <w:szCs w:val="18"/>
          <w:lang w:val="de-DE"/>
          <w:rPrChange w:id="1986" w:author="hajar" w:date="2020-03-26T22:19:00Z">
            <w:rPr>
              <w:rStyle w:val="matn1"/>
              <w:rFonts w:ascii="Times New Roman" w:hAnsi="Times New Roman" w:cs="Times New Roman"/>
              <w:i/>
              <w:iCs/>
              <w:color w:val="auto"/>
              <w:sz w:val="20"/>
              <w:szCs w:val="20"/>
              <w:lang w:val="de-DE"/>
            </w:rPr>
          </w:rPrChange>
        </w:rPr>
        <w:t>Ulama</w:t>
      </w:r>
      <w:r w:rsidR="001A48E2" w:rsidRPr="003B7627">
        <w:rPr>
          <w:rFonts w:ascii="Times New Roman" w:hAnsi="Times New Roman"/>
          <w:i/>
          <w:iCs/>
          <w:sz w:val="18"/>
          <w:szCs w:val="18"/>
          <w:lang w:val="de-DE"/>
          <w:rPrChange w:id="1987" w:author="hajar" w:date="2020-03-26T22:19:00Z">
            <w:rPr>
              <w:rFonts w:ascii="Times New Roman" w:hAnsi="Times New Roman"/>
              <w:i/>
              <w:iCs/>
              <w:sz w:val="20"/>
              <w:szCs w:val="20"/>
              <w:lang w:val="de-DE"/>
            </w:rPr>
          </w:rPrChange>
        </w:rPr>
        <w:t>’</w:t>
      </w:r>
      <w:r w:rsidRPr="003B7627">
        <w:rPr>
          <w:rStyle w:val="matn1"/>
          <w:rFonts w:ascii="Times New Roman" w:hAnsi="Times New Roman" w:cs="Times New Roman"/>
          <w:color w:val="auto"/>
          <w:sz w:val="18"/>
          <w:szCs w:val="18"/>
          <w:lang w:val="de-DE"/>
          <w:rPrChange w:id="1988" w:author="hajar" w:date="2020-03-26T22:19:00Z">
            <w:rPr>
              <w:rStyle w:val="matn1"/>
              <w:rFonts w:ascii="Times New Roman" w:hAnsi="Times New Roman" w:cs="Times New Roman"/>
              <w:color w:val="auto"/>
              <w:sz w:val="20"/>
              <w:szCs w:val="20"/>
              <w:lang w:val="de-DE"/>
            </w:rPr>
          </w:rPrChange>
        </w:rPr>
        <w:t xml:space="preserve"> der klaren </w:t>
      </w:r>
      <w:r w:rsidRPr="003B7627">
        <w:rPr>
          <w:rStyle w:val="matn1"/>
          <w:rFonts w:ascii="Times New Roman" w:hAnsi="Times New Roman" w:cs="Times New Roman"/>
          <w:i/>
          <w:iCs/>
          <w:color w:val="auto"/>
          <w:sz w:val="18"/>
          <w:szCs w:val="18"/>
          <w:lang w:val="de-DE"/>
          <w:rPrChange w:id="1989" w:author="hajar" w:date="2020-03-26T22:19:00Z">
            <w:rPr>
              <w:rStyle w:val="matn1"/>
              <w:rFonts w:ascii="Times New Roman" w:hAnsi="Times New Roman" w:cs="Times New Roman"/>
              <w:i/>
              <w:iCs/>
              <w:color w:val="auto"/>
              <w:sz w:val="20"/>
              <w:szCs w:val="20"/>
              <w:lang w:val="de-DE"/>
            </w:rPr>
          </w:rPrChange>
        </w:rPr>
        <w:t>Aqida</w:t>
      </w:r>
      <w:r w:rsidRPr="003B7627">
        <w:rPr>
          <w:rStyle w:val="matn1"/>
          <w:rFonts w:ascii="Times New Roman" w:hAnsi="Times New Roman" w:cs="Times New Roman"/>
          <w:color w:val="auto"/>
          <w:sz w:val="18"/>
          <w:szCs w:val="18"/>
          <w:lang w:val="de-DE"/>
          <w:rPrChange w:id="1990" w:author="hajar" w:date="2020-03-26T22:19:00Z">
            <w:rPr>
              <w:rStyle w:val="matn1"/>
              <w:rFonts w:ascii="Times New Roman" w:hAnsi="Times New Roman" w:cs="Times New Roman"/>
              <w:color w:val="auto"/>
              <w:sz w:val="20"/>
              <w:szCs w:val="20"/>
              <w:lang w:val="de-DE"/>
            </w:rPr>
          </w:rPrChange>
        </w:rPr>
        <w:t xml:space="preserve"> führen ihre starken Beweise unter anderem durch das Au</w:t>
      </w:r>
      <w:r w:rsidRPr="003B7627">
        <w:rPr>
          <w:rStyle w:val="matn1"/>
          <w:rFonts w:ascii="Times New Roman" w:hAnsi="Times New Roman" w:cs="Times New Roman"/>
          <w:color w:val="auto"/>
          <w:sz w:val="18"/>
          <w:szCs w:val="18"/>
          <w:lang w:val="de-DE"/>
          <w:rPrChange w:id="1991" w:author="hajar" w:date="2020-03-26T22:19:00Z">
            <w:rPr>
              <w:rStyle w:val="matn1"/>
              <w:rFonts w:ascii="Times New Roman" w:hAnsi="Times New Roman" w:cs="Times New Roman"/>
              <w:color w:val="auto"/>
              <w:sz w:val="20"/>
              <w:szCs w:val="20"/>
              <w:lang w:val="de-DE"/>
            </w:rPr>
          </w:rPrChange>
        </w:rPr>
        <w:t>f</w:t>
      </w:r>
      <w:r w:rsidRPr="003B7627">
        <w:rPr>
          <w:rStyle w:val="matn1"/>
          <w:rFonts w:ascii="Times New Roman" w:hAnsi="Times New Roman" w:cs="Times New Roman"/>
          <w:color w:val="auto"/>
          <w:sz w:val="18"/>
          <w:szCs w:val="18"/>
          <w:lang w:val="de-DE"/>
          <w:rPrChange w:id="1992" w:author="hajar" w:date="2020-03-26T22:19:00Z">
            <w:rPr>
              <w:rStyle w:val="matn1"/>
              <w:rFonts w:ascii="Times New Roman" w:hAnsi="Times New Roman" w:cs="Times New Roman"/>
              <w:color w:val="auto"/>
              <w:sz w:val="20"/>
              <w:szCs w:val="20"/>
              <w:lang w:val="de-DE"/>
            </w:rPr>
          </w:rPrChange>
        </w:rPr>
        <w:t xml:space="preserve">zählen der </w:t>
      </w:r>
      <w:r w:rsidRPr="003B7627">
        <w:rPr>
          <w:rFonts w:ascii="Times New Roman" w:hAnsi="Times New Roman" w:cs="Times New Roman"/>
          <w:sz w:val="18"/>
          <w:szCs w:val="18"/>
          <w:lang w:val="mk-MK"/>
          <w:rPrChange w:id="1993" w:author="hajar" w:date="2020-03-26T22:19:00Z">
            <w:rPr>
              <w:rFonts w:ascii="Times New Roman" w:hAnsi="Times New Roman" w:cs="Times New Roman"/>
              <w:sz w:val="20"/>
              <w:szCs w:val="20"/>
              <w:lang w:val="mk-MK"/>
            </w:rPr>
          </w:rPrChange>
        </w:rPr>
        <w:t>Bedingungen (</w:t>
      </w:r>
      <w:r w:rsidRPr="003B7627">
        <w:rPr>
          <w:rFonts w:ascii="Times New Roman" w:hAnsi="Times New Roman" w:cs="Times New Roman"/>
          <w:i/>
          <w:iCs/>
          <w:sz w:val="18"/>
          <w:szCs w:val="18"/>
          <w:lang w:val="mk-MK"/>
          <w:rPrChange w:id="1994" w:author="hajar" w:date="2020-03-26T22:19:00Z">
            <w:rPr>
              <w:rFonts w:ascii="Times New Roman" w:hAnsi="Times New Roman" w:cs="Times New Roman"/>
              <w:i/>
              <w:iCs/>
              <w:sz w:val="20"/>
              <w:szCs w:val="20"/>
              <w:lang w:val="mk-MK"/>
            </w:rPr>
          </w:rPrChange>
        </w:rPr>
        <w:t>S</w:t>
      </w:r>
      <w:r w:rsidRPr="003B7627">
        <w:rPr>
          <w:rFonts w:ascii="Times New Roman" w:hAnsi="Times New Roman" w:cs="Times New Roman"/>
          <w:i/>
          <w:iCs/>
          <w:sz w:val="18"/>
          <w:szCs w:val="18"/>
          <w:lang w:val="de-DE"/>
          <w:rPrChange w:id="1995" w:author="hajar" w:date="2020-03-26T22:19:00Z">
            <w:rPr>
              <w:rFonts w:ascii="Times New Roman" w:hAnsi="Times New Roman" w:cs="Times New Roman"/>
              <w:i/>
              <w:iCs/>
              <w:sz w:val="20"/>
              <w:szCs w:val="20"/>
              <w:lang w:val="de-DE"/>
            </w:rPr>
          </w:rPrChange>
        </w:rPr>
        <w:t>c</w:t>
      </w:r>
      <w:r w:rsidRPr="003B7627">
        <w:rPr>
          <w:rFonts w:ascii="Times New Roman" w:hAnsi="Times New Roman" w:cs="Times New Roman"/>
          <w:i/>
          <w:iCs/>
          <w:sz w:val="18"/>
          <w:szCs w:val="18"/>
          <w:lang w:val="mk-MK"/>
          <w:rPrChange w:id="1996" w:author="hajar" w:date="2020-03-26T22:19:00Z">
            <w:rPr>
              <w:rFonts w:ascii="Times New Roman" w:hAnsi="Times New Roman" w:cs="Times New Roman"/>
              <w:i/>
              <w:iCs/>
              <w:sz w:val="20"/>
              <w:szCs w:val="20"/>
              <w:lang w:val="mk-MK"/>
            </w:rPr>
          </w:rPrChange>
        </w:rPr>
        <w:t>hurut</w:t>
      </w:r>
      <w:r w:rsidRPr="003B7627">
        <w:rPr>
          <w:rFonts w:ascii="Times New Roman" w:hAnsi="Times New Roman" w:cs="Times New Roman"/>
          <w:sz w:val="18"/>
          <w:szCs w:val="18"/>
          <w:lang w:val="mk-MK"/>
          <w:rPrChange w:id="1997" w:author="hajar" w:date="2020-03-26T22:19:00Z">
            <w:rPr>
              <w:rFonts w:ascii="Times New Roman" w:hAnsi="Times New Roman" w:cs="Times New Roman"/>
              <w:sz w:val="20"/>
              <w:szCs w:val="20"/>
              <w:lang w:val="mk-MK"/>
            </w:rPr>
          </w:rPrChange>
        </w:rPr>
        <w:t xml:space="preserve">) von </w:t>
      </w:r>
      <w:r w:rsidRPr="003B7627">
        <w:rPr>
          <w:rFonts w:ascii="Times New Roman" w:hAnsi="Times New Roman" w:cs="Times New Roman"/>
          <w:i/>
          <w:iCs/>
          <w:sz w:val="18"/>
          <w:szCs w:val="18"/>
          <w:lang w:val="mk-MK"/>
          <w:rPrChange w:id="1998" w:author="hajar" w:date="2020-03-26T22:19:00Z">
            <w:rPr>
              <w:rFonts w:ascii="Times New Roman" w:hAnsi="Times New Roman" w:cs="Times New Roman"/>
              <w:i/>
              <w:iCs/>
              <w:sz w:val="20"/>
              <w:szCs w:val="20"/>
              <w:lang w:val="mk-MK"/>
            </w:rPr>
          </w:rPrChange>
        </w:rPr>
        <w:t>La ilaha illa</w:t>
      </w:r>
      <w:r w:rsidR="0098387C" w:rsidRPr="003B7627">
        <w:rPr>
          <w:rFonts w:ascii="Times New Roman" w:hAnsi="Times New Roman" w:cs="Times New Roman"/>
          <w:i/>
          <w:iCs/>
          <w:sz w:val="18"/>
          <w:szCs w:val="18"/>
          <w:lang w:val="de-DE"/>
          <w:rPrChange w:id="199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000"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de-DE"/>
          <w:rPrChange w:id="2001" w:author="hajar" w:date="2020-03-26T22:19:00Z">
            <w:rPr>
              <w:rFonts w:ascii="Times New Roman" w:hAnsi="Times New Roman" w:cs="Times New Roman"/>
              <w:sz w:val="20"/>
              <w:szCs w:val="20"/>
              <w:lang w:val="de-DE"/>
            </w:rPr>
          </w:rPrChange>
        </w:rPr>
        <w:t xml:space="preserve"> an, welche e</w:t>
      </w:r>
      <w:r w:rsidRPr="003B7627">
        <w:rPr>
          <w:rFonts w:ascii="Times New Roman" w:hAnsi="Times New Roman" w:cs="Times New Roman"/>
          <w:sz w:val="18"/>
          <w:szCs w:val="18"/>
          <w:lang w:val="de-DE"/>
          <w:rPrChange w:id="2002"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2003" w:author="hajar" w:date="2020-03-26T22:19:00Z">
            <w:rPr>
              <w:rFonts w:ascii="Times New Roman" w:hAnsi="Times New Roman" w:cs="Times New Roman"/>
              <w:sz w:val="20"/>
              <w:szCs w:val="20"/>
              <w:lang w:val="de-DE"/>
            </w:rPr>
          </w:rPrChange>
        </w:rPr>
        <w:t xml:space="preserve">füllt werden müssen und deren Beweise aus dem </w:t>
      </w:r>
      <w:r w:rsidRPr="003B7627">
        <w:rPr>
          <w:rFonts w:ascii="Times New Roman" w:hAnsi="Times New Roman" w:cs="Times New Roman"/>
          <w:i/>
          <w:iCs/>
          <w:sz w:val="18"/>
          <w:szCs w:val="18"/>
          <w:lang w:val="mk-MK"/>
          <w:rPrChange w:id="2004" w:author="hajar" w:date="2020-03-26T22:19:00Z">
            <w:rPr>
              <w:rFonts w:ascii="Times New Roman" w:hAnsi="Times New Roman" w:cs="Times New Roman"/>
              <w:i/>
              <w:iCs/>
              <w:sz w:val="20"/>
              <w:szCs w:val="20"/>
              <w:lang w:val="mk-MK"/>
            </w:rPr>
          </w:rPrChange>
        </w:rPr>
        <w:t>Qur</w:t>
      </w:r>
      <w:r w:rsidR="0098387C" w:rsidRPr="003B7627">
        <w:rPr>
          <w:rFonts w:ascii="Times New Roman" w:hAnsi="Times New Roman" w:cs="Times New Roman"/>
          <w:i/>
          <w:iCs/>
          <w:sz w:val="18"/>
          <w:szCs w:val="18"/>
          <w:lang w:val="de-DE"/>
          <w:rPrChange w:id="200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006" w:author="hajar" w:date="2020-03-26T22:19:00Z">
            <w:rPr>
              <w:rFonts w:ascii="Times New Roman" w:hAnsi="Times New Roman" w:cs="Times New Roman"/>
              <w:i/>
              <w:iCs/>
              <w:sz w:val="20"/>
              <w:szCs w:val="20"/>
              <w:lang w:val="mk-MK"/>
            </w:rPr>
          </w:rPrChange>
        </w:rPr>
        <w:t>an</w:t>
      </w:r>
      <w:r w:rsidRPr="003B7627">
        <w:rPr>
          <w:rFonts w:ascii="Times New Roman" w:hAnsi="Times New Roman" w:cs="Times New Roman"/>
          <w:sz w:val="18"/>
          <w:szCs w:val="18"/>
          <w:lang w:val="mk-MK"/>
          <w:rPrChange w:id="2007" w:author="hajar" w:date="2020-03-26T22:19:00Z">
            <w:rPr>
              <w:rFonts w:ascii="Times New Roman" w:hAnsi="Times New Roman" w:cs="Times New Roman"/>
              <w:sz w:val="20"/>
              <w:szCs w:val="20"/>
              <w:lang w:val="mk-MK"/>
            </w:rPr>
          </w:rPrChange>
        </w:rPr>
        <w:t xml:space="preserve"> und </w:t>
      </w:r>
      <w:r w:rsidRPr="003B7627">
        <w:rPr>
          <w:rFonts w:ascii="Times New Roman" w:hAnsi="Times New Roman" w:cs="Times New Roman"/>
          <w:sz w:val="18"/>
          <w:szCs w:val="18"/>
          <w:lang w:val="de-DE"/>
          <w:rPrChange w:id="2008"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sz w:val="18"/>
          <w:szCs w:val="18"/>
          <w:lang w:val="mk-MK"/>
          <w:rPrChange w:id="2009" w:author="hajar" w:date="2020-03-26T22:19:00Z">
            <w:rPr>
              <w:rFonts w:ascii="Times New Roman" w:hAnsi="Times New Roman" w:cs="Times New Roman"/>
              <w:sz w:val="20"/>
              <w:szCs w:val="20"/>
              <w:lang w:val="mk-MK"/>
            </w:rPr>
          </w:rPrChange>
        </w:rPr>
        <w:t>Sunna</w:t>
      </w:r>
      <w:r w:rsidRPr="003B7627">
        <w:rPr>
          <w:rFonts w:ascii="Times New Roman" w:hAnsi="Times New Roman" w:cs="Times New Roman"/>
          <w:sz w:val="18"/>
          <w:szCs w:val="18"/>
          <w:lang w:val="de-DE"/>
          <w:rPrChange w:id="2010" w:author="hajar" w:date="2020-03-26T22:19:00Z">
            <w:rPr>
              <w:rFonts w:ascii="Times New Roman" w:hAnsi="Times New Roman" w:cs="Times New Roman"/>
              <w:sz w:val="20"/>
              <w:szCs w:val="20"/>
              <w:lang w:val="de-DE"/>
            </w:rPr>
          </w:rPrChange>
        </w:rPr>
        <w:t xml:space="preserve"> stammen. Erst mit diesen</w:t>
      </w:r>
      <w:r w:rsidRPr="003B7627">
        <w:rPr>
          <w:rFonts w:ascii="Times New Roman" w:hAnsi="Times New Roman" w:cs="Times New Roman"/>
          <w:sz w:val="18"/>
          <w:szCs w:val="18"/>
          <w:lang w:val="mk-MK"/>
          <w:rPrChange w:id="201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012" w:author="hajar" w:date="2020-03-26T22:19:00Z">
            <w:rPr>
              <w:rFonts w:ascii="Times New Roman" w:hAnsi="Times New Roman" w:cs="Times New Roman"/>
              <w:sz w:val="20"/>
              <w:szCs w:val="20"/>
              <w:lang w:val="de-DE"/>
            </w:rPr>
          </w:rPrChange>
        </w:rPr>
        <w:t xml:space="preserve">hat </w:t>
      </w:r>
      <w:r w:rsidRPr="003B7627">
        <w:rPr>
          <w:rFonts w:ascii="Times New Roman" w:hAnsi="Times New Roman" w:cs="Times New Roman"/>
          <w:sz w:val="18"/>
          <w:szCs w:val="18"/>
          <w:lang w:val="mk-MK"/>
          <w:rPrChange w:id="2013" w:author="hajar" w:date="2020-03-26T22:19:00Z">
            <w:rPr>
              <w:rFonts w:ascii="Times New Roman" w:hAnsi="Times New Roman" w:cs="Times New Roman"/>
              <w:sz w:val="20"/>
              <w:szCs w:val="20"/>
              <w:lang w:val="mk-MK"/>
            </w:rPr>
          </w:rPrChange>
        </w:rPr>
        <w:t xml:space="preserve">man </w:t>
      </w:r>
      <w:r w:rsidRPr="003B7627">
        <w:rPr>
          <w:rFonts w:ascii="Times New Roman" w:hAnsi="Times New Roman" w:cs="Times New Roman"/>
          <w:sz w:val="18"/>
          <w:szCs w:val="18"/>
          <w:lang w:val="de-DE"/>
          <w:rPrChange w:id="2014" w:author="hajar" w:date="2020-03-26T22:19:00Z">
            <w:rPr>
              <w:rFonts w:ascii="Times New Roman" w:hAnsi="Times New Roman" w:cs="Times New Roman"/>
              <w:sz w:val="20"/>
              <w:szCs w:val="20"/>
              <w:lang w:val="de-DE"/>
            </w:rPr>
          </w:rPrChange>
        </w:rPr>
        <w:t xml:space="preserve">als </w:t>
      </w:r>
      <w:r w:rsidRPr="003B7627">
        <w:rPr>
          <w:rFonts w:ascii="Times New Roman" w:hAnsi="Times New Roman" w:cs="Times New Roman"/>
          <w:sz w:val="18"/>
          <w:szCs w:val="18"/>
          <w:lang w:val="mk-MK"/>
          <w:rPrChange w:id="2015" w:author="hajar" w:date="2020-03-26T22:19:00Z">
            <w:rPr>
              <w:rFonts w:ascii="Times New Roman" w:hAnsi="Times New Roman" w:cs="Times New Roman"/>
              <w:sz w:val="20"/>
              <w:szCs w:val="20"/>
              <w:lang w:val="mk-MK"/>
            </w:rPr>
          </w:rPrChange>
        </w:rPr>
        <w:t>Muslim</w:t>
      </w:r>
      <w:r w:rsidRPr="003B7627">
        <w:rPr>
          <w:rFonts w:ascii="Times New Roman" w:hAnsi="Times New Roman" w:cs="Times New Roman"/>
          <w:sz w:val="18"/>
          <w:szCs w:val="18"/>
          <w:lang w:val="de-DE"/>
          <w:rPrChange w:id="2016" w:author="hajar" w:date="2020-03-26T22:19:00Z">
            <w:rPr>
              <w:rFonts w:ascii="Times New Roman" w:hAnsi="Times New Roman" w:cs="Times New Roman"/>
              <w:sz w:val="20"/>
              <w:szCs w:val="20"/>
              <w:lang w:val="de-DE"/>
            </w:rPr>
          </w:rPrChange>
        </w:rPr>
        <w:t xml:space="preserve"> die Bedingung der ersten Säule erfüllt</w:t>
      </w:r>
      <w:r w:rsidRPr="003B7627">
        <w:rPr>
          <w:rFonts w:ascii="Times New Roman" w:hAnsi="Times New Roman" w:cs="Times New Roman"/>
          <w:sz w:val="18"/>
          <w:szCs w:val="18"/>
          <w:lang w:val="mk-MK"/>
          <w:rPrChange w:id="2017" w:author="hajar" w:date="2020-03-26T22:19:00Z">
            <w:rPr>
              <w:rFonts w:ascii="Times New Roman" w:hAnsi="Times New Roman" w:cs="Times New Roman"/>
              <w:sz w:val="20"/>
              <w:szCs w:val="20"/>
              <w:lang w:val="mk-MK"/>
            </w:rPr>
          </w:rPrChange>
        </w:rPr>
        <w:t xml:space="preserve">. </w:t>
      </w:r>
    </w:p>
    <w:p w14:paraId="6728D494" w14:textId="77777777" w:rsidR="0013341E" w:rsidRPr="003B7627" w:rsidRDefault="0013341E" w:rsidP="0098387C">
      <w:pPr>
        <w:bidi w:val="0"/>
        <w:jc w:val="both"/>
        <w:rPr>
          <w:rFonts w:ascii="Times New Roman" w:hAnsi="Times New Roman" w:cs="Times New Roman"/>
          <w:sz w:val="18"/>
          <w:szCs w:val="18"/>
          <w:lang w:val="de-DE"/>
          <w:rPrChange w:id="201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019" w:author="hajar" w:date="2020-03-26T22:19:00Z">
            <w:rPr>
              <w:rFonts w:ascii="Times New Roman" w:hAnsi="Times New Roman" w:cs="Times New Roman"/>
              <w:sz w:val="20"/>
              <w:szCs w:val="20"/>
              <w:lang w:val="de-DE"/>
            </w:rPr>
          </w:rPrChange>
        </w:rPr>
        <w:t xml:space="preserve">In Buchari heißt es: </w:t>
      </w:r>
      <w:r w:rsidRPr="003B7627">
        <w:rPr>
          <w:rFonts w:ascii="Times New Roman" w:hAnsi="Times New Roman" w:cs="Times New Roman"/>
          <w:sz w:val="18"/>
          <w:szCs w:val="18"/>
          <w:lang w:val="mk-MK"/>
          <w:rPrChange w:id="2020" w:author="hajar" w:date="2020-03-26T22:19:00Z">
            <w:rPr>
              <w:rFonts w:ascii="Times New Roman" w:hAnsi="Times New Roman" w:cs="Times New Roman"/>
              <w:sz w:val="20"/>
              <w:szCs w:val="20"/>
              <w:lang w:val="mk-MK"/>
            </w:rPr>
          </w:rPrChange>
        </w:rPr>
        <w:t xml:space="preserve">Wahb </w:t>
      </w:r>
      <w:r w:rsidRPr="003B7627">
        <w:rPr>
          <w:rFonts w:ascii="Times New Roman" w:hAnsi="Times New Roman" w:cs="Times New Roman"/>
          <w:sz w:val="18"/>
          <w:szCs w:val="18"/>
          <w:lang w:val="de-DE"/>
          <w:rPrChange w:id="2021" w:author="hajar" w:date="2020-03-26T22:19:00Z">
            <w:rPr>
              <w:rFonts w:ascii="Times New Roman" w:hAnsi="Times New Roman" w:cs="Times New Roman"/>
              <w:sz w:val="20"/>
              <w:szCs w:val="20"/>
              <w:lang w:val="de-DE"/>
            </w:rPr>
          </w:rPrChange>
        </w:rPr>
        <w:t>Bin</w:t>
      </w:r>
      <w:r w:rsidRPr="003B7627">
        <w:rPr>
          <w:rFonts w:ascii="Times New Roman" w:hAnsi="Times New Roman" w:cs="Times New Roman"/>
          <w:sz w:val="18"/>
          <w:szCs w:val="18"/>
          <w:lang w:val="mk-MK"/>
          <w:rPrChange w:id="2022"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023" w:author="hajar" w:date="2020-03-26T22:19:00Z">
            <w:rPr>
              <w:rFonts w:ascii="Times New Roman" w:hAnsi="Times New Roman" w:cs="Times New Roman"/>
              <w:sz w:val="20"/>
              <w:szCs w:val="20"/>
              <w:lang w:val="de-DE"/>
            </w:rPr>
          </w:rPrChange>
        </w:rPr>
        <w:t>Al-</w:t>
      </w:r>
      <w:r w:rsidRPr="003B7627">
        <w:rPr>
          <w:rFonts w:ascii="Times New Roman" w:hAnsi="Times New Roman" w:cs="Times New Roman"/>
          <w:sz w:val="18"/>
          <w:szCs w:val="18"/>
          <w:lang w:val="mk-MK"/>
          <w:rPrChange w:id="2024" w:author="hajar" w:date="2020-03-26T22:19:00Z">
            <w:rPr>
              <w:rFonts w:ascii="Times New Roman" w:hAnsi="Times New Roman" w:cs="Times New Roman"/>
              <w:sz w:val="20"/>
              <w:szCs w:val="20"/>
              <w:lang w:val="mk-MK"/>
            </w:rPr>
          </w:rPrChange>
        </w:rPr>
        <w:t xml:space="preserve">Munabbih </w:t>
      </w:r>
      <w:r w:rsidRPr="003B7627">
        <w:rPr>
          <w:rFonts w:ascii="Times New Roman" w:hAnsi="Times New Roman" w:cs="Times New Roman"/>
          <w:sz w:val="18"/>
          <w:szCs w:val="18"/>
          <w:lang w:val="de-DE"/>
          <w:rPrChange w:id="2025" w:author="hajar" w:date="2020-03-26T22:19:00Z">
            <w:rPr>
              <w:rFonts w:ascii="Times New Roman" w:hAnsi="Times New Roman" w:cs="Times New Roman"/>
              <w:sz w:val="20"/>
              <w:szCs w:val="20"/>
              <w:lang w:val="de-DE"/>
            </w:rPr>
          </w:rPrChange>
        </w:rPr>
        <w:t xml:space="preserve">wurde einst von den </w:t>
      </w:r>
      <w:r w:rsidRPr="003B7627">
        <w:rPr>
          <w:rFonts w:ascii="Times New Roman" w:hAnsi="Times New Roman" w:cs="Times New Roman"/>
          <w:i/>
          <w:iCs/>
          <w:sz w:val="18"/>
          <w:szCs w:val="18"/>
          <w:lang w:val="de-DE"/>
          <w:rPrChange w:id="2026" w:author="hajar" w:date="2020-03-26T22:19:00Z">
            <w:rPr>
              <w:rFonts w:ascii="Times New Roman" w:hAnsi="Times New Roman" w:cs="Times New Roman"/>
              <w:i/>
              <w:iCs/>
              <w:sz w:val="20"/>
              <w:szCs w:val="20"/>
              <w:lang w:val="de-DE"/>
            </w:rPr>
          </w:rPrChange>
        </w:rPr>
        <w:t>Tabi</w:t>
      </w:r>
      <w:r w:rsidR="0098387C" w:rsidRPr="003B7627">
        <w:rPr>
          <w:rFonts w:ascii="Times New Roman" w:hAnsi="Times New Roman" w:cs="Times New Roman"/>
          <w:i/>
          <w:iCs/>
          <w:sz w:val="18"/>
          <w:szCs w:val="18"/>
          <w:lang w:val="de-DE"/>
          <w:rPrChange w:id="2027"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2028"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sz w:val="18"/>
          <w:szCs w:val="18"/>
          <w:lang w:val="de-DE"/>
          <w:rPrChange w:id="2029" w:author="hajar" w:date="2020-03-26T22:19:00Z">
            <w:rPr>
              <w:rFonts w:ascii="Times New Roman" w:hAnsi="Times New Roman" w:cs="Times New Roman"/>
              <w:sz w:val="20"/>
              <w:szCs w:val="20"/>
              <w:lang w:val="de-DE"/>
            </w:rPr>
          </w:rPrChange>
        </w:rPr>
        <w:t xml:space="preserve"> </w:t>
      </w:r>
      <w:r w:rsidR="0098387C" w:rsidRPr="003B7627">
        <w:rPr>
          <w:rFonts w:ascii="Times New Roman" w:hAnsi="Times New Roman" w:cs="Times New Roman"/>
          <w:sz w:val="18"/>
          <w:szCs w:val="18"/>
          <w:lang w:val="de-DE"/>
          <w:rPrChange w:id="2030"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2031" w:author="hajar" w:date="2020-03-26T22:19:00Z">
            <w:rPr>
              <w:rFonts w:ascii="Times New Roman" w:hAnsi="Times New Roman" w:cs="Times New Roman"/>
              <w:sz w:val="20"/>
              <w:szCs w:val="20"/>
              <w:lang w:val="de-DE"/>
            </w:rPr>
          </w:rPrChange>
        </w:rPr>
        <w:t>efragt</w:t>
      </w:r>
      <w:r w:rsidRPr="003B7627">
        <w:rPr>
          <w:rFonts w:ascii="Times New Roman" w:hAnsi="Times New Roman" w:cs="Times New Roman"/>
          <w:sz w:val="18"/>
          <w:szCs w:val="18"/>
          <w:lang w:val="mk-MK"/>
          <w:rPrChange w:id="2032" w:author="hajar" w:date="2020-03-26T22:19:00Z">
            <w:rPr>
              <w:rFonts w:ascii="Times New Roman" w:hAnsi="Times New Roman" w:cs="Times New Roman"/>
              <w:sz w:val="20"/>
              <w:szCs w:val="20"/>
              <w:lang w:val="mk-MK"/>
            </w:rPr>
          </w:rPrChange>
        </w:rPr>
        <w:t xml:space="preserve">: </w:t>
      </w:r>
    </w:p>
    <w:p w14:paraId="24701ABE" w14:textId="77777777" w:rsidR="0013341E" w:rsidRPr="003B7627" w:rsidRDefault="0013341E" w:rsidP="0098387C">
      <w:pPr>
        <w:bidi w:val="0"/>
        <w:jc w:val="both"/>
        <w:rPr>
          <w:rFonts w:ascii="Times New Roman" w:hAnsi="Times New Roman" w:cs="Times New Roman"/>
          <w:sz w:val="18"/>
          <w:szCs w:val="18"/>
          <w:lang w:val="de-DE"/>
          <w:rPrChange w:id="203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mk-MK"/>
          <w:rPrChange w:id="2034" w:author="hajar" w:date="2020-03-26T22:19:00Z">
            <w:rPr>
              <w:rFonts w:ascii="Times New Roman" w:hAnsi="Times New Roman" w:cs="Times New Roman"/>
              <w:sz w:val="20"/>
              <w:szCs w:val="20"/>
              <w:lang w:val="mk-MK"/>
            </w:rPr>
          </w:rPrChange>
        </w:rPr>
        <w:lastRenderedPageBreak/>
        <w:t xml:space="preserve">„Ist </w:t>
      </w:r>
      <w:r w:rsidRPr="003B7627">
        <w:rPr>
          <w:rFonts w:ascii="Times New Roman" w:hAnsi="Times New Roman" w:cs="Times New Roman"/>
          <w:sz w:val="18"/>
          <w:szCs w:val="18"/>
          <w:lang w:val="de-DE"/>
          <w:rPrChange w:id="2035" w:author="hajar" w:date="2020-03-26T22:19:00Z">
            <w:rPr>
              <w:rFonts w:ascii="Times New Roman" w:hAnsi="Times New Roman" w:cs="Times New Roman"/>
              <w:sz w:val="20"/>
              <w:szCs w:val="20"/>
              <w:lang w:val="de-DE"/>
            </w:rPr>
          </w:rPrChange>
        </w:rPr>
        <w:t xml:space="preserve">denn der Schlüssel zum Paradies nicht </w:t>
      </w:r>
      <w:r w:rsidRPr="003B7627">
        <w:rPr>
          <w:rFonts w:ascii="Times New Roman" w:hAnsi="Times New Roman" w:cs="Times New Roman"/>
          <w:i/>
          <w:iCs/>
          <w:sz w:val="18"/>
          <w:szCs w:val="18"/>
          <w:lang w:val="mk-MK"/>
          <w:rPrChange w:id="2036" w:author="hajar" w:date="2020-03-26T22:19:00Z">
            <w:rPr>
              <w:rFonts w:ascii="Times New Roman" w:hAnsi="Times New Roman" w:cs="Times New Roman"/>
              <w:i/>
              <w:iCs/>
              <w:sz w:val="20"/>
              <w:szCs w:val="20"/>
              <w:lang w:val="mk-MK"/>
            </w:rPr>
          </w:rPrChange>
        </w:rPr>
        <w:t>La ilaha illa</w:t>
      </w:r>
      <w:r w:rsidR="0098387C" w:rsidRPr="003B7627">
        <w:rPr>
          <w:rFonts w:ascii="Times New Roman" w:hAnsi="Times New Roman" w:cs="Times New Roman"/>
          <w:i/>
          <w:iCs/>
          <w:sz w:val="18"/>
          <w:szCs w:val="18"/>
          <w:lang w:val="de-DE"/>
          <w:rPrChange w:id="203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038"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mk-MK"/>
          <w:rPrChange w:id="2039"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040" w:author="hajar" w:date="2020-03-26T22:19:00Z">
            <w:rPr>
              <w:rFonts w:ascii="Times New Roman" w:hAnsi="Times New Roman" w:cs="Times New Roman"/>
              <w:sz w:val="20"/>
              <w:szCs w:val="20"/>
              <w:lang w:val="de-DE"/>
            </w:rPr>
          </w:rPrChange>
        </w:rPr>
        <w:t>Er (Wahb)</w:t>
      </w:r>
      <w:r w:rsidRPr="003B7627">
        <w:rPr>
          <w:rFonts w:ascii="Times New Roman" w:hAnsi="Times New Roman" w:cs="Times New Roman"/>
          <w:sz w:val="18"/>
          <w:szCs w:val="18"/>
          <w:lang w:val="mk-MK"/>
          <w:rPrChange w:id="204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042" w:author="hajar" w:date="2020-03-26T22:19:00Z">
            <w:rPr>
              <w:rFonts w:ascii="Times New Roman" w:hAnsi="Times New Roman" w:cs="Times New Roman"/>
              <w:sz w:val="20"/>
              <w:szCs w:val="20"/>
              <w:lang w:val="de-DE"/>
            </w:rPr>
          </w:rPrChange>
        </w:rPr>
        <w:t>sagte</w:t>
      </w:r>
      <w:r w:rsidRPr="003B7627">
        <w:rPr>
          <w:rFonts w:ascii="Times New Roman" w:hAnsi="Times New Roman" w:cs="Times New Roman"/>
          <w:sz w:val="18"/>
          <w:szCs w:val="18"/>
          <w:lang w:val="mk-MK"/>
          <w:rPrChange w:id="2043" w:author="hajar" w:date="2020-03-26T22:19:00Z">
            <w:rPr>
              <w:rFonts w:ascii="Times New Roman" w:hAnsi="Times New Roman" w:cs="Times New Roman"/>
              <w:sz w:val="20"/>
              <w:szCs w:val="20"/>
              <w:lang w:val="mk-MK"/>
            </w:rPr>
          </w:rPrChange>
        </w:rPr>
        <w:t>: „Doch, aber es gibt keinen Schlüssel</w:t>
      </w:r>
      <w:r w:rsidR="0098387C" w:rsidRPr="003B7627">
        <w:rPr>
          <w:rFonts w:ascii="Times New Roman" w:hAnsi="Times New Roman" w:cs="Times New Roman"/>
          <w:sz w:val="18"/>
          <w:szCs w:val="18"/>
          <w:lang w:val="de-DE"/>
          <w:rPrChange w:id="2044" w:author="hajar" w:date="2020-03-26T22:19:00Z">
            <w:rPr>
              <w:rFonts w:ascii="Times New Roman" w:hAnsi="Times New Roman" w:cs="Times New Roman"/>
              <w:sz w:val="20"/>
              <w:szCs w:val="20"/>
              <w:lang w:val="de-DE"/>
            </w:rPr>
          </w:rPrChange>
        </w:rPr>
        <w:t xml:space="preserve"> ohne</w:t>
      </w:r>
      <w:r w:rsidRPr="003B7627">
        <w:rPr>
          <w:rFonts w:ascii="Times New Roman" w:hAnsi="Times New Roman" w:cs="Times New Roman"/>
          <w:sz w:val="18"/>
          <w:szCs w:val="18"/>
          <w:lang w:val="mk-MK"/>
          <w:rPrChange w:id="2045" w:author="hajar" w:date="2020-03-26T22:19:00Z">
            <w:rPr>
              <w:rFonts w:ascii="Times New Roman" w:hAnsi="Times New Roman" w:cs="Times New Roman"/>
              <w:sz w:val="20"/>
              <w:szCs w:val="20"/>
              <w:lang w:val="mk-MK"/>
            </w:rPr>
          </w:rPrChange>
        </w:rPr>
        <w:t xml:space="preserve"> Zacken. Wenn du einen Schlüssel </w:t>
      </w:r>
      <w:r w:rsidRPr="003B7627">
        <w:rPr>
          <w:rFonts w:ascii="Times New Roman" w:hAnsi="Times New Roman" w:cs="Times New Roman"/>
          <w:sz w:val="18"/>
          <w:szCs w:val="18"/>
          <w:lang w:val="de-DE"/>
          <w:rPrChange w:id="2046" w:author="hajar" w:date="2020-03-26T22:19:00Z">
            <w:rPr>
              <w:rFonts w:ascii="Times New Roman" w:hAnsi="Times New Roman" w:cs="Times New Roman"/>
              <w:sz w:val="20"/>
              <w:szCs w:val="20"/>
              <w:lang w:val="de-DE"/>
            </w:rPr>
          </w:rPrChange>
        </w:rPr>
        <w:t>hast</w:t>
      </w:r>
      <w:r w:rsidRPr="003B7627">
        <w:rPr>
          <w:rFonts w:ascii="Times New Roman" w:hAnsi="Times New Roman" w:cs="Times New Roman"/>
          <w:sz w:val="18"/>
          <w:szCs w:val="18"/>
          <w:lang w:val="mk-MK"/>
          <w:rPrChange w:id="2047" w:author="hajar" w:date="2020-03-26T22:19:00Z">
            <w:rPr>
              <w:rFonts w:ascii="Times New Roman" w:hAnsi="Times New Roman" w:cs="Times New Roman"/>
              <w:sz w:val="20"/>
              <w:szCs w:val="20"/>
              <w:lang w:val="mk-MK"/>
            </w:rPr>
          </w:rPrChange>
        </w:rPr>
        <w:t xml:space="preserve">, der </w:t>
      </w:r>
      <w:r w:rsidRPr="003B7627">
        <w:rPr>
          <w:rFonts w:ascii="Times New Roman" w:hAnsi="Times New Roman" w:cs="Times New Roman"/>
          <w:sz w:val="18"/>
          <w:szCs w:val="18"/>
          <w:lang w:val="de-DE"/>
          <w:rPrChange w:id="2048" w:author="hajar" w:date="2020-03-26T22:19:00Z">
            <w:rPr>
              <w:rFonts w:ascii="Times New Roman" w:hAnsi="Times New Roman" w:cs="Times New Roman"/>
              <w:sz w:val="20"/>
              <w:szCs w:val="20"/>
              <w:lang w:val="de-DE"/>
            </w:rPr>
          </w:rPrChange>
        </w:rPr>
        <w:t xml:space="preserve">(die richtigen) </w:t>
      </w:r>
      <w:r w:rsidRPr="003B7627">
        <w:rPr>
          <w:rFonts w:ascii="Times New Roman" w:hAnsi="Times New Roman" w:cs="Times New Roman"/>
          <w:sz w:val="18"/>
          <w:szCs w:val="18"/>
          <w:lang w:val="mk-MK"/>
          <w:rPrChange w:id="2049" w:author="hajar" w:date="2020-03-26T22:19:00Z">
            <w:rPr>
              <w:rFonts w:ascii="Times New Roman" w:hAnsi="Times New Roman" w:cs="Times New Roman"/>
              <w:sz w:val="20"/>
              <w:szCs w:val="20"/>
              <w:lang w:val="mk-MK"/>
            </w:rPr>
          </w:rPrChange>
        </w:rPr>
        <w:t xml:space="preserve">Zacken hat, wird </w:t>
      </w:r>
      <w:r w:rsidRPr="003B7627">
        <w:rPr>
          <w:rFonts w:ascii="Times New Roman" w:hAnsi="Times New Roman" w:cs="Times New Roman"/>
          <w:sz w:val="18"/>
          <w:szCs w:val="18"/>
          <w:lang w:val="de-DE"/>
          <w:rPrChange w:id="2050" w:author="hajar" w:date="2020-03-26T22:19:00Z">
            <w:rPr>
              <w:rFonts w:ascii="Times New Roman" w:hAnsi="Times New Roman" w:cs="Times New Roman"/>
              <w:sz w:val="20"/>
              <w:szCs w:val="20"/>
              <w:lang w:val="de-DE"/>
            </w:rPr>
          </w:rPrChange>
        </w:rPr>
        <w:t xml:space="preserve">er dir </w:t>
      </w:r>
      <w:r w:rsidRPr="003B7627">
        <w:rPr>
          <w:rFonts w:ascii="Times New Roman" w:hAnsi="Times New Roman" w:cs="Times New Roman"/>
          <w:sz w:val="18"/>
          <w:szCs w:val="18"/>
          <w:lang w:val="mk-MK"/>
          <w:rPrChange w:id="2051" w:author="hajar" w:date="2020-03-26T22:19:00Z">
            <w:rPr>
              <w:rFonts w:ascii="Times New Roman" w:hAnsi="Times New Roman" w:cs="Times New Roman"/>
              <w:sz w:val="20"/>
              <w:szCs w:val="20"/>
              <w:lang w:val="mk-MK"/>
            </w:rPr>
          </w:rPrChange>
        </w:rPr>
        <w:t>öffne</w:t>
      </w:r>
      <w:r w:rsidRPr="003B7627">
        <w:rPr>
          <w:rFonts w:ascii="Times New Roman" w:hAnsi="Times New Roman" w:cs="Times New Roman"/>
          <w:sz w:val="18"/>
          <w:szCs w:val="18"/>
          <w:lang w:val="de-DE"/>
          <w:rPrChange w:id="2052" w:author="hajar" w:date="2020-03-26T22:19:00Z">
            <w:rPr>
              <w:rFonts w:ascii="Times New Roman" w:hAnsi="Times New Roman" w:cs="Times New Roman"/>
              <w:sz w:val="20"/>
              <w:szCs w:val="20"/>
              <w:lang w:val="de-DE"/>
            </w:rPr>
          </w:rPrChange>
        </w:rPr>
        <w:t>n kö</w:t>
      </w:r>
      <w:r w:rsidRPr="003B7627">
        <w:rPr>
          <w:rFonts w:ascii="Times New Roman" w:hAnsi="Times New Roman" w:cs="Times New Roman"/>
          <w:sz w:val="18"/>
          <w:szCs w:val="18"/>
          <w:lang w:val="de-DE"/>
          <w:rPrChange w:id="205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2054" w:author="hajar" w:date="2020-03-26T22:19:00Z">
            <w:rPr>
              <w:rFonts w:ascii="Times New Roman" w:hAnsi="Times New Roman" w:cs="Times New Roman"/>
              <w:sz w:val="20"/>
              <w:szCs w:val="20"/>
              <w:lang w:val="de-DE"/>
            </w:rPr>
          </w:rPrChange>
        </w:rPr>
        <w:t>nen, a</w:t>
      </w:r>
      <w:r w:rsidRPr="003B7627">
        <w:rPr>
          <w:rFonts w:ascii="Times New Roman" w:hAnsi="Times New Roman" w:cs="Times New Roman"/>
          <w:sz w:val="18"/>
          <w:szCs w:val="18"/>
          <w:lang w:val="mk-MK"/>
          <w:rPrChange w:id="2055" w:author="hajar" w:date="2020-03-26T22:19:00Z">
            <w:rPr>
              <w:rFonts w:ascii="Times New Roman" w:hAnsi="Times New Roman" w:cs="Times New Roman"/>
              <w:sz w:val="20"/>
              <w:szCs w:val="20"/>
              <w:lang w:val="mk-MK"/>
            </w:rPr>
          </w:rPrChange>
        </w:rPr>
        <w:t xml:space="preserve">nsonsten wird </w:t>
      </w:r>
      <w:r w:rsidRPr="003B7627">
        <w:rPr>
          <w:rFonts w:ascii="Times New Roman" w:hAnsi="Times New Roman" w:cs="Times New Roman"/>
          <w:sz w:val="18"/>
          <w:szCs w:val="18"/>
          <w:lang w:val="de-DE"/>
          <w:rPrChange w:id="2056" w:author="hajar" w:date="2020-03-26T22:19:00Z">
            <w:rPr>
              <w:rFonts w:ascii="Times New Roman" w:hAnsi="Times New Roman" w:cs="Times New Roman"/>
              <w:sz w:val="20"/>
              <w:szCs w:val="20"/>
              <w:lang w:val="de-DE"/>
            </w:rPr>
          </w:rPrChange>
        </w:rPr>
        <w:t>er</w:t>
      </w:r>
      <w:r w:rsidRPr="003B7627">
        <w:rPr>
          <w:rFonts w:ascii="Times New Roman" w:hAnsi="Times New Roman" w:cs="Times New Roman"/>
          <w:sz w:val="18"/>
          <w:szCs w:val="18"/>
          <w:lang w:val="mk-MK"/>
          <w:rPrChange w:id="205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058" w:author="hajar" w:date="2020-03-26T22:19:00Z">
            <w:rPr>
              <w:rFonts w:ascii="Times New Roman" w:hAnsi="Times New Roman" w:cs="Times New Roman"/>
              <w:sz w:val="20"/>
              <w:szCs w:val="20"/>
              <w:lang w:val="de-DE"/>
            </w:rPr>
          </w:rPrChange>
        </w:rPr>
        <w:t xml:space="preserve">dir </w:t>
      </w:r>
      <w:r w:rsidRPr="003B7627">
        <w:rPr>
          <w:rFonts w:ascii="Times New Roman" w:hAnsi="Times New Roman" w:cs="Times New Roman"/>
          <w:sz w:val="18"/>
          <w:szCs w:val="18"/>
          <w:lang w:val="mk-MK"/>
          <w:rPrChange w:id="2059" w:author="hajar" w:date="2020-03-26T22:19:00Z">
            <w:rPr>
              <w:rFonts w:ascii="Times New Roman" w:hAnsi="Times New Roman" w:cs="Times New Roman"/>
              <w:sz w:val="20"/>
              <w:szCs w:val="20"/>
              <w:lang w:val="mk-MK"/>
            </w:rPr>
          </w:rPrChange>
        </w:rPr>
        <w:t>nicht öffne</w:t>
      </w:r>
      <w:r w:rsidRPr="003B7627">
        <w:rPr>
          <w:rFonts w:ascii="Times New Roman" w:hAnsi="Times New Roman" w:cs="Times New Roman"/>
          <w:sz w:val="18"/>
          <w:szCs w:val="18"/>
          <w:lang w:val="de-DE"/>
          <w:rPrChange w:id="2060" w:author="hajar" w:date="2020-03-26T22:19:00Z">
            <w:rPr>
              <w:rFonts w:ascii="Times New Roman" w:hAnsi="Times New Roman" w:cs="Times New Roman"/>
              <w:sz w:val="20"/>
              <w:szCs w:val="20"/>
              <w:lang w:val="de-DE"/>
            </w:rPr>
          </w:rPrChange>
        </w:rPr>
        <w:t>n können</w:t>
      </w:r>
      <w:r w:rsidRPr="003B7627">
        <w:rPr>
          <w:rFonts w:ascii="Times New Roman" w:hAnsi="Times New Roman" w:cs="Times New Roman"/>
          <w:sz w:val="18"/>
          <w:szCs w:val="18"/>
          <w:lang w:val="mk-MK"/>
          <w:rPrChange w:id="2061" w:author="hajar" w:date="2020-03-26T22:19:00Z">
            <w:rPr>
              <w:rFonts w:ascii="Times New Roman" w:hAnsi="Times New Roman" w:cs="Times New Roman"/>
              <w:sz w:val="20"/>
              <w:szCs w:val="20"/>
              <w:lang w:val="mk-MK"/>
            </w:rPr>
          </w:rPrChange>
        </w:rPr>
        <w:t xml:space="preserve">.“ </w:t>
      </w:r>
    </w:p>
    <w:p w14:paraId="7BBEB0DA" w14:textId="77777777" w:rsidR="0013341E" w:rsidRPr="003B7627" w:rsidRDefault="0013341E" w:rsidP="0013341E">
      <w:pPr>
        <w:bidi w:val="0"/>
        <w:jc w:val="both"/>
        <w:rPr>
          <w:rFonts w:ascii="Times New Roman" w:hAnsi="Times New Roman" w:cs="Times New Roman"/>
          <w:sz w:val="18"/>
          <w:szCs w:val="18"/>
          <w:lang w:val="de-DE"/>
          <w:rPrChange w:id="206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063" w:author="hajar" w:date="2020-03-26T22:19:00Z">
            <w:rPr>
              <w:rFonts w:ascii="Times New Roman" w:hAnsi="Times New Roman" w:cs="Times New Roman"/>
              <w:sz w:val="20"/>
              <w:szCs w:val="20"/>
              <w:lang w:val="de-DE"/>
            </w:rPr>
          </w:rPrChange>
        </w:rPr>
        <w:t>Im Folgenden die sieben (bzw. acht) Bedingungen:</w:t>
      </w:r>
    </w:p>
    <w:p w14:paraId="5D93A67C" w14:textId="77777777" w:rsidR="0013341E" w:rsidRPr="003B7627" w:rsidRDefault="0013341E" w:rsidP="0013341E">
      <w:pPr>
        <w:bidi w:val="0"/>
        <w:jc w:val="both"/>
        <w:rPr>
          <w:rFonts w:ascii="Times New Roman" w:hAnsi="Times New Roman" w:cs="Times New Roman"/>
          <w:b/>
          <w:bCs/>
          <w:sz w:val="18"/>
          <w:szCs w:val="18"/>
          <w:lang w:val="de-DE"/>
          <w:rPrChange w:id="2064" w:author="hajar" w:date="2020-03-26T22:19:00Z">
            <w:rPr>
              <w:rFonts w:ascii="Times New Roman" w:hAnsi="Times New Roman" w:cs="Times New Roman"/>
              <w:b/>
              <w:bCs/>
              <w:sz w:val="20"/>
              <w:szCs w:val="20"/>
              <w:lang w:val="de-DE"/>
            </w:rPr>
          </w:rPrChange>
        </w:rPr>
      </w:pPr>
    </w:p>
    <w:p w14:paraId="0466D6AA" w14:textId="77777777" w:rsidR="0013341E" w:rsidRPr="003B7627" w:rsidRDefault="0013341E" w:rsidP="000267C5">
      <w:pPr>
        <w:bidi w:val="0"/>
        <w:jc w:val="both"/>
        <w:rPr>
          <w:rFonts w:ascii="Times New Roman" w:hAnsi="Times New Roman" w:cs="Times New Roman"/>
          <w:sz w:val="18"/>
          <w:szCs w:val="18"/>
          <w:lang w:val="de-DE"/>
          <w:rPrChange w:id="2065"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2066" w:author="hajar" w:date="2020-03-26T22:19:00Z">
            <w:rPr>
              <w:rFonts w:ascii="Times New Roman" w:hAnsi="Times New Roman" w:cs="Times New Roman"/>
              <w:b/>
              <w:bCs/>
              <w:sz w:val="20"/>
              <w:szCs w:val="20"/>
              <w:u w:val="single"/>
              <w:lang w:val="de-DE"/>
            </w:rPr>
          </w:rPrChange>
        </w:rPr>
        <w:t>1.</w:t>
      </w:r>
      <w:r w:rsidRPr="003B7627">
        <w:rPr>
          <w:rFonts w:ascii="Times New Roman" w:hAnsi="Times New Roman" w:cs="Times New Roman"/>
          <w:sz w:val="18"/>
          <w:szCs w:val="18"/>
          <w:u w:val="single"/>
          <w:lang w:val="de-DE"/>
          <w:rPrChange w:id="2067" w:author="hajar" w:date="2020-03-26T22:19:00Z">
            <w:rPr>
              <w:rFonts w:ascii="Times New Roman" w:hAnsi="Times New Roman" w:cs="Times New Roman"/>
              <w:sz w:val="20"/>
              <w:szCs w:val="20"/>
              <w:u w:val="single"/>
              <w:lang w:val="de-DE"/>
            </w:rPr>
          </w:rPrChange>
        </w:rPr>
        <w:t xml:space="preserve"> </w:t>
      </w:r>
      <w:r w:rsidRPr="003B7627">
        <w:rPr>
          <w:rFonts w:ascii="Times New Roman" w:hAnsi="Times New Roman" w:cs="Times New Roman"/>
          <w:b/>
          <w:bCs/>
          <w:i/>
          <w:iCs/>
          <w:sz w:val="18"/>
          <w:szCs w:val="18"/>
          <w:u w:val="single"/>
          <w:lang w:val="de-DE"/>
          <w:rPrChange w:id="2068" w:author="hajar" w:date="2020-03-26T22:19:00Z">
            <w:rPr>
              <w:rFonts w:ascii="Times New Roman" w:hAnsi="Times New Roman" w:cs="Times New Roman"/>
              <w:b/>
              <w:bCs/>
              <w:i/>
              <w:iCs/>
              <w:sz w:val="20"/>
              <w:szCs w:val="20"/>
              <w:u w:val="single"/>
              <w:lang w:val="de-DE"/>
            </w:rPr>
          </w:rPrChange>
        </w:rPr>
        <w:t>Al-</w:t>
      </w:r>
      <w:r w:rsidR="0098387C" w:rsidRPr="003B7627">
        <w:rPr>
          <w:rFonts w:ascii="Times New Roman" w:hAnsi="Times New Roman" w:cs="Times New Roman"/>
          <w:b/>
          <w:bCs/>
          <w:i/>
          <w:iCs/>
          <w:sz w:val="18"/>
          <w:szCs w:val="18"/>
          <w:u w:val="single"/>
          <w:lang w:val="de-DE"/>
          <w:rPrChange w:id="2069" w:author="hajar" w:date="2020-03-26T22:19:00Z">
            <w:rPr>
              <w:rFonts w:ascii="Times New Roman" w:hAnsi="Times New Roman" w:cs="Times New Roman"/>
              <w:b/>
              <w:bCs/>
              <w:i/>
              <w:iCs/>
              <w:sz w:val="20"/>
              <w:szCs w:val="20"/>
              <w:u w:val="single"/>
              <w:lang w:val="de-DE"/>
            </w:rPr>
          </w:rPrChange>
        </w:rPr>
        <w:t>’</w:t>
      </w:r>
      <w:r w:rsidRPr="003B7627">
        <w:rPr>
          <w:rFonts w:ascii="Times New Roman" w:hAnsi="Times New Roman" w:cs="Times New Roman"/>
          <w:b/>
          <w:bCs/>
          <w:i/>
          <w:iCs/>
          <w:sz w:val="18"/>
          <w:szCs w:val="18"/>
          <w:u w:val="single"/>
          <w:lang w:val="de-DE"/>
          <w:rPrChange w:id="2070" w:author="hajar" w:date="2020-03-26T22:19:00Z">
            <w:rPr>
              <w:rFonts w:ascii="Times New Roman" w:hAnsi="Times New Roman" w:cs="Times New Roman"/>
              <w:b/>
              <w:bCs/>
              <w:i/>
              <w:iCs/>
              <w:sz w:val="20"/>
              <w:szCs w:val="20"/>
              <w:u w:val="single"/>
              <w:lang w:val="de-DE"/>
            </w:rPr>
          </w:rPrChange>
        </w:rPr>
        <w:t>Ilm</w:t>
      </w:r>
      <w:r w:rsidRPr="003B7627">
        <w:rPr>
          <w:rFonts w:ascii="Times New Roman" w:hAnsi="Times New Roman" w:cs="Times New Roman"/>
          <w:b/>
          <w:bCs/>
          <w:sz w:val="18"/>
          <w:szCs w:val="18"/>
          <w:u w:val="single"/>
          <w:lang w:val="de-DE" w:bidi="ar-AE"/>
          <w:rPrChange w:id="2071" w:author="hajar" w:date="2020-03-26T22:19:00Z">
            <w:rPr>
              <w:rFonts w:ascii="Times New Roman" w:hAnsi="Times New Roman" w:cs="Times New Roman"/>
              <w:b/>
              <w:bCs/>
              <w:sz w:val="20"/>
              <w:szCs w:val="20"/>
              <w:u w:val="single"/>
              <w:lang w:val="de-DE" w:bidi="ar-AE"/>
            </w:rPr>
          </w:rPrChange>
        </w:rPr>
        <w:t xml:space="preserve"> </w:t>
      </w:r>
      <w:r w:rsidR="0098387C" w:rsidRPr="003B7627">
        <w:rPr>
          <w:rFonts w:ascii="Times New Roman" w:hAnsi="Times New Roman" w:cs="Times New Roman"/>
          <w:b/>
          <w:bCs/>
          <w:sz w:val="18"/>
          <w:szCs w:val="18"/>
          <w:u w:val="single"/>
          <w:lang w:val="de-DE" w:bidi="ar-AE"/>
          <w:rPrChange w:id="2072" w:author="hajar" w:date="2020-03-26T22:19:00Z">
            <w:rPr>
              <w:rFonts w:ascii="Times New Roman" w:hAnsi="Times New Roman" w:cs="Times New Roman"/>
              <w:b/>
              <w:bCs/>
              <w:sz w:val="20"/>
              <w:szCs w:val="20"/>
              <w:u w:val="single"/>
              <w:lang w:val="de-DE" w:bidi="ar-AE"/>
            </w:rPr>
          </w:rPrChange>
        </w:rPr>
        <w:t xml:space="preserve">– </w:t>
      </w:r>
      <w:r w:rsidRPr="003B7627">
        <w:rPr>
          <w:rFonts w:ascii="Times New Roman" w:hAnsi="Times New Roman" w:cs="Times New Roman"/>
          <w:b/>
          <w:bCs/>
          <w:sz w:val="18"/>
          <w:szCs w:val="18"/>
          <w:u w:val="single"/>
          <w:lang w:val="de-DE"/>
          <w:rPrChange w:id="2073" w:author="hajar" w:date="2020-03-26T22:19:00Z">
            <w:rPr>
              <w:rFonts w:ascii="Times New Roman" w:hAnsi="Times New Roman" w:cs="Times New Roman"/>
              <w:b/>
              <w:bCs/>
              <w:sz w:val="20"/>
              <w:szCs w:val="20"/>
              <w:u w:val="single"/>
              <w:lang w:val="de-DE"/>
            </w:rPr>
          </w:rPrChange>
        </w:rPr>
        <w:t>d</w:t>
      </w:r>
      <w:r w:rsidRPr="003B7627">
        <w:rPr>
          <w:rFonts w:ascii="Times New Roman" w:hAnsi="Times New Roman" w:cs="Times New Roman"/>
          <w:b/>
          <w:bCs/>
          <w:sz w:val="18"/>
          <w:szCs w:val="18"/>
          <w:u w:val="single"/>
          <w:lang w:val="mk-MK"/>
          <w:rPrChange w:id="2074" w:author="hajar" w:date="2020-03-26T22:19:00Z">
            <w:rPr>
              <w:rFonts w:ascii="Times New Roman" w:hAnsi="Times New Roman" w:cs="Times New Roman"/>
              <w:b/>
              <w:bCs/>
              <w:sz w:val="20"/>
              <w:szCs w:val="20"/>
              <w:u w:val="single"/>
              <w:lang w:val="mk-MK"/>
            </w:rPr>
          </w:rPrChange>
        </w:rPr>
        <w:t>as Wissen</w:t>
      </w:r>
      <w:r w:rsidRPr="003B7627">
        <w:rPr>
          <w:rFonts w:ascii="Times New Roman" w:hAnsi="Times New Roman" w:cs="Times New Roman"/>
          <w:sz w:val="18"/>
          <w:szCs w:val="18"/>
          <w:lang w:val="mk-MK"/>
          <w:rPrChange w:id="2075" w:author="hajar" w:date="2020-03-26T22:19:00Z">
            <w:rPr>
              <w:rFonts w:ascii="Times New Roman" w:hAnsi="Times New Roman" w:cs="Times New Roman"/>
              <w:sz w:val="20"/>
              <w:szCs w:val="20"/>
              <w:lang w:val="mk-MK"/>
            </w:rPr>
          </w:rPrChange>
        </w:rPr>
        <w:t xml:space="preserve"> über die Bedeutung von </w:t>
      </w:r>
      <w:r w:rsidRPr="003B7627">
        <w:rPr>
          <w:rFonts w:ascii="Times New Roman" w:hAnsi="Times New Roman" w:cs="Times New Roman"/>
          <w:i/>
          <w:iCs/>
          <w:sz w:val="18"/>
          <w:szCs w:val="18"/>
          <w:lang w:val="mk-MK"/>
          <w:rPrChange w:id="2076" w:author="hajar" w:date="2020-03-26T22:19:00Z">
            <w:rPr>
              <w:rFonts w:ascii="Times New Roman" w:hAnsi="Times New Roman" w:cs="Times New Roman"/>
              <w:i/>
              <w:iCs/>
              <w:sz w:val="20"/>
              <w:szCs w:val="20"/>
              <w:lang w:val="mk-MK"/>
            </w:rPr>
          </w:rPrChange>
        </w:rPr>
        <w:t>La ilaha illa</w:t>
      </w:r>
      <w:r w:rsidR="0098387C" w:rsidRPr="003B7627">
        <w:rPr>
          <w:rFonts w:ascii="Times New Roman" w:hAnsi="Times New Roman" w:cs="Times New Roman"/>
          <w:i/>
          <w:iCs/>
          <w:sz w:val="18"/>
          <w:szCs w:val="18"/>
          <w:lang w:val="de-DE"/>
          <w:rPrChange w:id="207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078"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de-DE"/>
          <w:rPrChange w:id="2079" w:author="hajar" w:date="2020-03-26T22:19:00Z">
            <w:rPr>
              <w:rFonts w:ascii="Times New Roman" w:hAnsi="Times New Roman" w:cs="Times New Roman"/>
              <w:sz w:val="20"/>
              <w:szCs w:val="20"/>
              <w:lang w:val="de-DE"/>
            </w:rPr>
          </w:rPrChange>
        </w:rPr>
        <w:t>. Di</w:t>
      </w:r>
      <w:r w:rsidRPr="003B7627">
        <w:rPr>
          <w:rFonts w:ascii="Times New Roman" w:hAnsi="Times New Roman" w:cs="Times New Roman"/>
          <w:sz w:val="18"/>
          <w:szCs w:val="18"/>
          <w:lang w:val="de-DE"/>
          <w:rPrChange w:id="2080"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081" w:author="hajar" w:date="2020-03-26T22:19:00Z">
            <w:rPr>
              <w:rFonts w:ascii="Times New Roman" w:hAnsi="Times New Roman" w:cs="Times New Roman"/>
              <w:sz w:val="20"/>
              <w:szCs w:val="20"/>
              <w:lang w:val="de-DE"/>
            </w:rPr>
          </w:rPrChange>
        </w:rPr>
        <w:t>ses Wissen ist</w:t>
      </w:r>
      <w:r w:rsidRPr="003B7627">
        <w:rPr>
          <w:rFonts w:ascii="Times New Roman" w:hAnsi="Times New Roman" w:cs="Times New Roman"/>
          <w:sz w:val="18"/>
          <w:szCs w:val="18"/>
          <w:lang w:val="mk-MK"/>
          <w:rPrChange w:id="2082" w:author="hajar" w:date="2020-03-26T22:19:00Z">
            <w:rPr>
              <w:rFonts w:ascii="Times New Roman" w:hAnsi="Times New Roman" w:cs="Times New Roman"/>
              <w:sz w:val="20"/>
              <w:szCs w:val="20"/>
              <w:lang w:val="mk-MK"/>
            </w:rPr>
          </w:rPrChange>
        </w:rPr>
        <w:t xml:space="preserve"> das Gegenteil von Unwissenheit</w:t>
      </w:r>
      <w:r w:rsidRPr="003B7627">
        <w:rPr>
          <w:rFonts w:ascii="Times New Roman" w:hAnsi="Times New Roman" w:cs="Times New Roman"/>
          <w:sz w:val="18"/>
          <w:szCs w:val="18"/>
          <w:lang w:val="de-DE"/>
          <w:rPrChange w:id="2083" w:author="hajar" w:date="2020-03-26T22:19:00Z">
            <w:rPr>
              <w:rFonts w:ascii="Times New Roman" w:hAnsi="Times New Roman" w:cs="Times New Roman"/>
              <w:sz w:val="20"/>
              <w:szCs w:val="20"/>
              <w:lang w:val="de-DE"/>
            </w:rPr>
          </w:rPrChange>
        </w:rPr>
        <w:t>, und d</w:t>
      </w:r>
      <w:r w:rsidRPr="003B7627">
        <w:rPr>
          <w:rFonts w:ascii="Times New Roman" w:hAnsi="Times New Roman" w:cs="Times New Roman"/>
          <w:sz w:val="18"/>
          <w:szCs w:val="18"/>
          <w:lang w:val="mk-MK"/>
          <w:rPrChange w:id="2084" w:author="hajar" w:date="2020-03-26T22:19:00Z">
            <w:rPr>
              <w:rFonts w:ascii="Times New Roman" w:hAnsi="Times New Roman" w:cs="Times New Roman"/>
              <w:sz w:val="20"/>
              <w:szCs w:val="20"/>
              <w:lang w:val="mk-MK"/>
            </w:rPr>
          </w:rPrChange>
        </w:rPr>
        <w:t xml:space="preserve">er Beweis </w:t>
      </w:r>
      <w:r w:rsidRPr="003B7627">
        <w:rPr>
          <w:rFonts w:ascii="Times New Roman" w:hAnsi="Times New Roman" w:cs="Times New Roman"/>
          <w:sz w:val="18"/>
          <w:szCs w:val="18"/>
          <w:lang w:val="de-DE"/>
          <w:rPrChange w:id="2085" w:author="hajar" w:date="2020-03-26T22:19:00Z">
            <w:rPr>
              <w:rFonts w:ascii="Times New Roman" w:hAnsi="Times New Roman" w:cs="Times New Roman"/>
              <w:sz w:val="20"/>
              <w:szCs w:val="20"/>
              <w:lang w:val="de-DE"/>
            </w:rPr>
          </w:rPrChange>
        </w:rPr>
        <w:t>da</w:t>
      </w:r>
      <w:r w:rsidRPr="003B7627">
        <w:rPr>
          <w:rFonts w:ascii="Times New Roman" w:hAnsi="Times New Roman" w:cs="Times New Roman"/>
          <w:sz w:val="18"/>
          <w:szCs w:val="18"/>
          <w:lang w:val="mk-MK"/>
          <w:rPrChange w:id="2086" w:author="hajar" w:date="2020-03-26T22:19:00Z">
            <w:rPr>
              <w:rFonts w:ascii="Times New Roman" w:hAnsi="Times New Roman" w:cs="Times New Roman"/>
              <w:sz w:val="20"/>
              <w:szCs w:val="20"/>
              <w:lang w:val="mk-MK"/>
            </w:rPr>
          </w:rPrChange>
        </w:rPr>
        <w:t>für ist</w:t>
      </w:r>
      <w:r w:rsidRPr="003B7627">
        <w:rPr>
          <w:rFonts w:ascii="Times New Roman" w:hAnsi="Times New Roman" w:cs="Times New Roman"/>
          <w:sz w:val="18"/>
          <w:szCs w:val="18"/>
          <w:lang w:val="de-DE"/>
          <w:rPrChange w:id="2087" w:author="hajar" w:date="2020-03-26T22:19:00Z">
            <w:rPr>
              <w:rFonts w:ascii="Times New Roman" w:hAnsi="Times New Roman" w:cs="Times New Roman"/>
              <w:sz w:val="20"/>
              <w:szCs w:val="20"/>
              <w:lang w:val="de-DE"/>
            </w:rPr>
          </w:rPrChange>
        </w:rPr>
        <w:t xml:space="preserve"> die </w:t>
      </w:r>
      <w:r w:rsidRPr="003B7627">
        <w:rPr>
          <w:rFonts w:ascii="Times New Roman" w:hAnsi="Times New Roman" w:cs="Times New Roman"/>
          <w:i/>
          <w:iCs/>
          <w:sz w:val="18"/>
          <w:szCs w:val="18"/>
          <w:lang w:val="de-DE"/>
          <w:rPrChange w:id="2088"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mk-MK"/>
          <w:rPrChange w:id="2089"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090" w:author="hajar" w:date="2020-03-26T22:19:00Z">
            <w:rPr>
              <w:rFonts w:ascii="Times New Roman" w:hAnsi="Times New Roman" w:cs="Times New Roman"/>
              <w:i/>
              <w:iCs/>
              <w:sz w:val="20"/>
              <w:szCs w:val="20"/>
              <w:lang w:val="de-DE"/>
            </w:rPr>
          </w:rPrChange>
        </w:rPr>
        <w:t>„W</w:t>
      </w:r>
      <w:r w:rsidRPr="003B7627">
        <w:rPr>
          <w:rFonts w:ascii="Times New Roman" w:hAnsi="Times New Roman" w:cs="Times New Roman"/>
          <w:i/>
          <w:iCs/>
          <w:sz w:val="18"/>
          <w:szCs w:val="18"/>
          <w:lang w:val="mk-MK"/>
          <w:rPrChange w:id="2091" w:author="hajar" w:date="2020-03-26T22:19:00Z">
            <w:rPr>
              <w:rFonts w:ascii="Times New Roman" w:hAnsi="Times New Roman" w:cs="Times New Roman"/>
              <w:i/>
              <w:iCs/>
              <w:sz w:val="20"/>
              <w:szCs w:val="20"/>
              <w:lang w:val="mk-MK"/>
            </w:rPr>
          </w:rPrChange>
        </w:rPr>
        <w:t>isse</w:t>
      </w:r>
      <w:r w:rsidRPr="003B7627">
        <w:rPr>
          <w:rFonts w:ascii="Times New Roman" w:hAnsi="Times New Roman" w:cs="Times New Roman"/>
          <w:i/>
          <w:iCs/>
          <w:sz w:val="18"/>
          <w:szCs w:val="18"/>
          <w:lang w:val="de-DE"/>
          <w:rPrChange w:id="2092" w:author="hajar" w:date="2020-03-26T22:19:00Z">
            <w:rPr>
              <w:rFonts w:ascii="Times New Roman" w:hAnsi="Times New Roman" w:cs="Times New Roman"/>
              <w:i/>
              <w:iCs/>
              <w:sz w:val="20"/>
              <w:szCs w:val="20"/>
              <w:lang w:val="de-DE"/>
            </w:rPr>
          </w:rPrChange>
        </w:rPr>
        <w:t xml:space="preserve"> also</w:t>
      </w:r>
      <w:r w:rsidRPr="003B7627">
        <w:rPr>
          <w:rFonts w:ascii="Times New Roman" w:hAnsi="Times New Roman" w:cs="Times New Roman"/>
          <w:i/>
          <w:iCs/>
          <w:sz w:val="18"/>
          <w:szCs w:val="18"/>
          <w:lang w:val="mk-MK"/>
          <w:rPrChange w:id="2093"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094" w:author="hajar" w:date="2020-03-26T22:19:00Z">
            <w:rPr>
              <w:rFonts w:ascii="Times New Roman" w:hAnsi="Times New Roman" w:cs="Times New Roman"/>
              <w:i/>
              <w:iCs/>
              <w:sz w:val="20"/>
              <w:szCs w:val="20"/>
              <w:lang w:val="de-DE"/>
            </w:rPr>
          </w:rPrChange>
        </w:rPr>
        <w:t xml:space="preserve">dass es </w:t>
      </w:r>
      <w:r w:rsidRPr="003B7627">
        <w:rPr>
          <w:rFonts w:ascii="Times New Roman" w:hAnsi="Times New Roman" w:cs="Times New Roman"/>
          <w:i/>
          <w:iCs/>
          <w:sz w:val="18"/>
          <w:szCs w:val="18"/>
          <w:lang w:val="mk-MK"/>
          <w:rPrChange w:id="2095" w:author="hajar" w:date="2020-03-26T22:19:00Z">
            <w:rPr>
              <w:rFonts w:ascii="Times New Roman" w:hAnsi="Times New Roman" w:cs="Times New Roman"/>
              <w:i/>
              <w:iCs/>
              <w:sz w:val="20"/>
              <w:szCs w:val="20"/>
              <w:lang w:val="mk-MK"/>
            </w:rPr>
          </w:rPrChange>
        </w:rPr>
        <w:t>La ilaha illa Allah</w:t>
      </w:r>
      <w:r w:rsidRPr="003B7627">
        <w:rPr>
          <w:rFonts w:ascii="Times New Roman" w:hAnsi="Times New Roman" w:cs="Times New Roman"/>
          <w:i/>
          <w:iCs/>
          <w:sz w:val="18"/>
          <w:szCs w:val="18"/>
          <w:lang w:val="de-DE"/>
          <w:rPrChange w:id="2096" w:author="hajar" w:date="2020-03-26T22:19:00Z">
            <w:rPr>
              <w:rFonts w:ascii="Times New Roman" w:hAnsi="Times New Roman" w:cs="Times New Roman"/>
              <w:i/>
              <w:iCs/>
              <w:sz w:val="20"/>
              <w:szCs w:val="20"/>
              <w:lang w:val="de-DE"/>
            </w:rPr>
          </w:rPrChange>
        </w:rPr>
        <w:t xml:space="preserve"> </w:t>
      </w:r>
      <w:r w:rsidR="0098387C" w:rsidRPr="003B7627">
        <w:rPr>
          <w:rFonts w:ascii="Times New Roman" w:hAnsi="Times New Roman" w:cs="Times New Roman"/>
          <w:i/>
          <w:iCs/>
          <w:sz w:val="18"/>
          <w:szCs w:val="18"/>
          <w:lang w:val="de-DE"/>
          <w:rPrChange w:id="209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098" w:author="hajar" w:date="2020-03-26T22:19:00Z">
            <w:rPr>
              <w:rFonts w:ascii="Times New Roman" w:hAnsi="Times New Roman" w:cs="Times New Roman"/>
              <w:i/>
              <w:iCs/>
              <w:sz w:val="20"/>
              <w:szCs w:val="20"/>
              <w:lang w:val="de-DE"/>
            </w:rPr>
          </w:rPrChange>
        </w:rPr>
        <w:t xml:space="preserve"> keinen Anbetungswü</w:t>
      </w:r>
      <w:r w:rsidRPr="003B7627">
        <w:rPr>
          <w:rFonts w:ascii="Times New Roman" w:hAnsi="Times New Roman" w:cs="Times New Roman"/>
          <w:i/>
          <w:iCs/>
          <w:sz w:val="18"/>
          <w:szCs w:val="18"/>
          <w:lang w:val="de-DE"/>
          <w:rPrChange w:id="2099"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2100" w:author="hajar" w:date="2020-03-26T22:19:00Z">
            <w:rPr>
              <w:rFonts w:ascii="Times New Roman" w:hAnsi="Times New Roman" w:cs="Times New Roman"/>
              <w:i/>
              <w:iCs/>
              <w:sz w:val="20"/>
              <w:szCs w:val="20"/>
              <w:lang w:val="de-DE"/>
            </w:rPr>
          </w:rPrChange>
        </w:rPr>
        <w:t>digen außer Allah gibt</w:t>
      </w:r>
      <w:r w:rsidR="0098387C" w:rsidRPr="003B7627">
        <w:rPr>
          <w:rFonts w:ascii="Times New Roman" w:hAnsi="Times New Roman" w:cs="Times New Roman"/>
          <w:i/>
          <w:iCs/>
          <w:sz w:val="18"/>
          <w:szCs w:val="18"/>
          <w:lang w:val="de-DE"/>
          <w:rPrChange w:id="2101" w:author="hajar" w:date="2020-03-26T22:19:00Z">
            <w:rPr>
              <w:rFonts w:ascii="Times New Roman" w:hAnsi="Times New Roman" w:cs="Times New Roman"/>
              <w:i/>
              <w:iCs/>
              <w:sz w:val="20"/>
              <w:szCs w:val="20"/>
              <w:lang w:val="de-DE"/>
            </w:rPr>
          </w:rPrChange>
        </w:rPr>
        <w:t xml:space="preserve"> […]</w:t>
      </w:r>
      <w:r w:rsidR="0098387C" w:rsidRPr="003B7627">
        <w:rPr>
          <w:rFonts w:ascii="Times New Roman" w:hAnsi="Times New Roman" w:cs="Times New Roman"/>
          <w:sz w:val="18"/>
          <w:szCs w:val="18"/>
          <w:lang w:val="de-DE"/>
          <w:rPrChange w:id="2102"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103"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10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105" w:author="hajar" w:date="2020-03-26T22:19:00Z">
            <w:rPr>
              <w:rFonts w:ascii="Times New Roman" w:hAnsi="Times New Roman" w:cs="Times New Roman"/>
              <w:i/>
              <w:iCs/>
              <w:sz w:val="20"/>
              <w:szCs w:val="20"/>
              <w:lang w:val="mk-MK"/>
            </w:rPr>
          </w:rPrChange>
        </w:rPr>
        <w:t>47:19</w:t>
      </w:r>
      <w:r w:rsidRPr="003B7627">
        <w:rPr>
          <w:rFonts w:ascii="Times New Roman" w:hAnsi="Times New Roman" w:cs="Times New Roman"/>
          <w:i/>
          <w:iCs/>
          <w:sz w:val="18"/>
          <w:szCs w:val="18"/>
          <w:lang w:val="de-DE"/>
          <w:rPrChange w:id="210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mk-MK"/>
          <w:rPrChange w:id="2107" w:author="hajar" w:date="2020-03-26T22:19:00Z">
            <w:rPr>
              <w:rFonts w:ascii="Times New Roman" w:hAnsi="Times New Roman" w:cs="Times New Roman"/>
              <w:sz w:val="20"/>
              <w:szCs w:val="20"/>
              <w:lang w:val="mk-MK"/>
            </w:rPr>
          </w:rPrChange>
        </w:rPr>
        <w:t xml:space="preserve"> und: </w:t>
      </w:r>
      <w:r w:rsidRPr="003B7627">
        <w:rPr>
          <w:rFonts w:ascii="Times New Roman" w:hAnsi="Times New Roman" w:cs="Times New Roman"/>
          <w:i/>
          <w:iCs/>
          <w:sz w:val="18"/>
          <w:szCs w:val="18"/>
          <w:lang w:val="de-DE"/>
          <w:rPrChange w:id="2108" w:author="hajar" w:date="2020-03-26T22:19:00Z">
            <w:rPr>
              <w:rFonts w:ascii="Times New Roman" w:hAnsi="Times New Roman" w:cs="Times New Roman"/>
              <w:i/>
              <w:iCs/>
              <w:sz w:val="20"/>
              <w:szCs w:val="20"/>
              <w:lang w:val="de-DE"/>
            </w:rPr>
          </w:rPrChange>
        </w:rPr>
        <w:t>„</w:t>
      </w:r>
      <w:r w:rsidR="0098387C" w:rsidRPr="003B7627">
        <w:rPr>
          <w:rFonts w:ascii="Times New Roman" w:hAnsi="Times New Roman" w:cs="Times New Roman"/>
          <w:i/>
          <w:iCs/>
          <w:sz w:val="18"/>
          <w:szCs w:val="18"/>
          <w:lang w:val="de-DE"/>
          <w:rPrChange w:id="2109" w:author="hajar" w:date="2020-03-26T22:19:00Z">
            <w:rPr>
              <w:rFonts w:ascii="Times New Roman" w:hAnsi="Times New Roman" w:cs="Times New Roman"/>
              <w:i/>
              <w:iCs/>
              <w:sz w:val="20"/>
              <w:szCs w:val="20"/>
              <w:lang w:val="de-DE"/>
            </w:rPr>
          </w:rPrChange>
        </w:rPr>
        <w:t>[…]</w:t>
      </w:r>
      <w:r w:rsidR="0098387C" w:rsidRPr="003B7627">
        <w:rPr>
          <w:rFonts w:ascii="Times New Roman" w:hAnsi="Times New Roman" w:cs="Times New Roman"/>
          <w:sz w:val="18"/>
          <w:szCs w:val="18"/>
          <w:lang w:val="de-DE"/>
          <w:rPrChange w:id="211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mk-MK"/>
          <w:rPrChange w:id="2111" w:author="hajar" w:date="2020-03-26T22:19:00Z">
            <w:rPr>
              <w:rFonts w:ascii="Times New Roman" w:hAnsi="Times New Roman" w:cs="Times New Roman"/>
              <w:i/>
              <w:iCs/>
              <w:sz w:val="20"/>
              <w:szCs w:val="20"/>
              <w:lang w:val="mk-MK"/>
            </w:rPr>
          </w:rPrChange>
        </w:rPr>
        <w:t xml:space="preserve">außer </w:t>
      </w:r>
      <w:r w:rsidRPr="003B7627">
        <w:rPr>
          <w:rFonts w:ascii="Times New Roman" w:hAnsi="Times New Roman" w:cs="Times New Roman"/>
          <w:i/>
          <w:iCs/>
          <w:sz w:val="18"/>
          <w:szCs w:val="18"/>
          <w:lang w:val="de-DE"/>
          <w:rPrChange w:id="2112" w:author="hajar" w:date="2020-03-26T22:19:00Z">
            <w:rPr>
              <w:rFonts w:ascii="Times New Roman" w:hAnsi="Times New Roman" w:cs="Times New Roman"/>
              <w:i/>
              <w:iCs/>
              <w:sz w:val="20"/>
              <w:szCs w:val="20"/>
              <w:lang w:val="de-DE"/>
            </w:rPr>
          </w:rPrChange>
        </w:rPr>
        <w:t>wer</w:t>
      </w:r>
      <w:r w:rsidRPr="003B7627">
        <w:rPr>
          <w:rFonts w:ascii="Times New Roman" w:hAnsi="Times New Roman" w:cs="Times New Roman"/>
          <w:i/>
          <w:iCs/>
          <w:sz w:val="18"/>
          <w:szCs w:val="18"/>
          <w:lang w:val="mk-MK"/>
          <w:rPrChange w:id="2113" w:author="hajar" w:date="2020-03-26T22:19:00Z">
            <w:rPr>
              <w:rFonts w:ascii="Times New Roman" w:hAnsi="Times New Roman" w:cs="Times New Roman"/>
              <w:i/>
              <w:iCs/>
              <w:sz w:val="20"/>
              <w:szCs w:val="20"/>
              <w:lang w:val="mk-MK"/>
            </w:rPr>
          </w:rPrChange>
        </w:rPr>
        <w:t xml:space="preserve"> d</w:t>
      </w:r>
      <w:r w:rsidRPr="003B7627">
        <w:rPr>
          <w:rFonts w:ascii="Times New Roman" w:hAnsi="Times New Roman" w:cs="Times New Roman"/>
          <w:i/>
          <w:iCs/>
          <w:sz w:val="18"/>
          <w:szCs w:val="18"/>
          <w:lang w:val="de-DE"/>
          <w:rPrChange w:id="2114" w:author="hajar" w:date="2020-03-26T22:19:00Z">
            <w:rPr>
              <w:rFonts w:ascii="Times New Roman" w:hAnsi="Times New Roman" w:cs="Times New Roman"/>
              <w:i/>
              <w:iCs/>
              <w:sz w:val="20"/>
              <w:szCs w:val="20"/>
              <w:lang w:val="de-DE"/>
            </w:rPr>
          </w:rPrChange>
        </w:rPr>
        <w:t>er</w:t>
      </w:r>
      <w:r w:rsidRPr="003B7627">
        <w:rPr>
          <w:rFonts w:ascii="Times New Roman" w:hAnsi="Times New Roman" w:cs="Times New Roman"/>
          <w:i/>
          <w:iCs/>
          <w:sz w:val="18"/>
          <w:szCs w:val="18"/>
          <w:lang w:val="mk-MK"/>
          <w:rPrChange w:id="2115"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116" w:author="hajar" w:date="2020-03-26T22:19:00Z">
            <w:rPr>
              <w:rFonts w:ascii="Times New Roman" w:hAnsi="Times New Roman" w:cs="Times New Roman"/>
              <w:i/>
              <w:iCs/>
              <w:sz w:val="20"/>
              <w:szCs w:val="20"/>
              <w:lang w:val="de-DE"/>
            </w:rPr>
          </w:rPrChange>
        </w:rPr>
        <w:t>W</w:t>
      </w:r>
      <w:r w:rsidRPr="003B7627">
        <w:rPr>
          <w:rFonts w:ascii="Times New Roman" w:hAnsi="Times New Roman" w:cs="Times New Roman"/>
          <w:i/>
          <w:iCs/>
          <w:sz w:val="18"/>
          <w:szCs w:val="18"/>
          <w:lang w:val="mk-MK"/>
          <w:rPrChange w:id="2117" w:author="hajar" w:date="2020-03-26T22:19:00Z">
            <w:rPr>
              <w:rFonts w:ascii="Times New Roman" w:hAnsi="Times New Roman" w:cs="Times New Roman"/>
              <w:i/>
              <w:iCs/>
              <w:sz w:val="20"/>
              <w:szCs w:val="20"/>
              <w:lang w:val="mk-MK"/>
            </w:rPr>
          </w:rPrChange>
        </w:rPr>
        <w:t>ahrheit</w:t>
      </w:r>
      <w:r w:rsidRPr="003B7627">
        <w:rPr>
          <w:rFonts w:ascii="Times New Roman" w:hAnsi="Times New Roman" w:cs="Times New Roman"/>
          <w:i/>
          <w:iCs/>
          <w:sz w:val="18"/>
          <w:szCs w:val="18"/>
          <w:lang w:val="de-DE"/>
          <w:rPrChange w:id="2118" w:author="hajar" w:date="2020-03-26T22:19:00Z">
            <w:rPr>
              <w:rFonts w:ascii="Times New Roman" w:hAnsi="Times New Roman" w:cs="Times New Roman"/>
              <w:i/>
              <w:iCs/>
              <w:sz w:val="20"/>
              <w:szCs w:val="20"/>
              <w:lang w:val="de-DE"/>
            </w:rPr>
          </w:rPrChange>
        </w:rPr>
        <w:t xml:space="preserve"> entsprechend</w:t>
      </w:r>
      <w:r w:rsidRPr="003B7627">
        <w:rPr>
          <w:rFonts w:ascii="Times New Roman" w:hAnsi="Times New Roman" w:cs="Times New Roman"/>
          <w:i/>
          <w:iCs/>
          <w:sz w:val="18"/>
          <w:szCs w:val="18"/>
          <w:lang w:val="mk-MK"/>
          <w:rPrChange w:id="2119"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120" w:author="hajar" w:date="2020-03-26T22:19:00Z">
            <w:rPr>
              <w:rFonts w:ascii="Times New Roman" w:hAnsi="Times New Roman" w:cs="Times New Roman"/>
              <w:i/>
              <w:iCs/>
              <w:sz w:val="20"/>
              <w:szCs w:val="20"/>
              <w:lang w:val="de-DE"/>
            </w:rPr>
          </w:rPrChange>
        </w:rPr>
        <w:t>bezeugt</w:t>
      </w:r>
      <w:r w:rsidRPr="003B7627">
        <w:rPr>
          <w:rFonts w:ascii="Times New Roman" w:hAnsi="Times New Roman" w:cs="Times New Roman"/>
          <w:i/>
          <w:iCs/>
          <w:sz w:val="18"/>
          <w:szCs w:val="18"/>
          <w:lang w:val="mk-MK"/>
          <w:rPrChange w:id="2121"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122" w:author="hajar" w:date="2020-03-26T22:19:00Z">
            <w:rPr>
              <w:rFonts w:ascii="Times New Roman" w:hAnsi="Times New Roman" w:cs="Times New Roman"/>
              <w:i/>
              <w:iCs/>
              <w:sz w:val="20"/>
              <w:szCs w:val="20"/>
              <w:lang w:val="de-DE"/>
            </w:rPr>
          </w:rPrChange>
        </w:rPr>
        <w:t xml:space="preserve">und </w:t>
      </w:r>
      <w:r w:rsidRPr="003B7627">
        <w:rPr>
          <w:rFonts w:ascii="Times New Roman" w:hAnsi="Times New Roman" w:cs="Times New Roman"/>
          <w:i/>
          <w:iCs/>
          <w:sz w:val="18"/>
          <w:szCs w:val="18"/>
          <w:lang w:val="mk-MK"/>
          <w:rPrChange w:id="2123" w:author="hajar" w:date="2020-03-26T22:19:00Z">
            <w:rPr>
              <w:rFonts w:ascii="Times New Roman" w:hAnsi="Times New Roman" w:cs="Times New Roman"/>
              <w:i/>
              <w:iCs/>
              <w:sz w:val="20"/>
              <w:szCs w:val="20"/>
              <w:lang w:val="mk-MK"/>
            </w:rPr>
          </w:rPrChange>
        </w:rPr>
        <w:t>sie wissen</w:t>
      </w:r>
      <w:r w:rsidRPr="003B7627">
        <w:rPr>
          <w:rFonts w:ascii="Times New Roman" w:hAnsi="Times New Roman" w:cs="Times New Roman"/>
          <w:i/>
          <w:iCs/>
          <w:sz w:val="18"/>
          <w:szCs w:val="18"/>
          <w:lang w:val="de-DE"/>
          <w:rPrChange w:id="2124" w:author="hajar" w:date="2020-03-26T22:19:00Z">
            <w:rPr>
              <w:rFonts w:ascii="Times New Roman" w:hAnsi="Times New Roman" w:cs="Times New Roman"/>
              <w:i/>
              <w:iCs/>
              <w:sz w:val="20"/>
              <w:szCs w:val="20"/>
              <w:lang w:val="de-DE"/>
            </w:rPr>
          </w:rPrChange>
        </w:rPr>
        <w:t xml:space="preserve"> es</w:t>
      </w:r>
      <w:r w:rsidR="0098387C" w:rsidRPr="003B7627">
        <w:rPr>
          <w:rFonts w:ascii="Times New Roman" w:hAnsi="Times New Roman" w:cs="Times New Roman"/>
          <w:sz w:val="18"/>
          <w:szCs w:val="18"/>
          <w:lang w:val="de-DE"/>
          <w:rPrChange w:id="212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126"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12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128" w:author="hajar" w:date="2020-03-26T22:19:00Z">
            <w:rPr>
              <w:rFonts w:ascii="Times New Roman" w:hAnsi="Times New Roman" w:cs="Times New Roman"/>
              <w:i/>
              <w:iCs/>
              <w:sz w:val="20"/>
              <w:szCs w:val="20"/>
              <w:lang w:val="mk-MK"/>
            </w:rPr>
          </w:rPrChange>
        </w:rPr>
        <w:t>43:86</w:t>
      </w:r>
      <w:r w:rsidRPr="003B7627">
        <w:rPr>
          <w:rFonts w:ascii="Times New Roman" w:hAnsi="Times New Roman" w:cs="Times New Roman"/>
          <w:i/>
          <w:iCs/>
          <w:sz w:val="18"/>
          <w:szCs w:val="18"/>
          <w:lang w:val="de-DE"/>
          <w:rPrChange w:id="21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130" w:author="hajar" w:date="2020-03-26T22:19:00Z">
            <w:rPr>
              <w:rFonts w:ascii="Times New Roman" w:hAnsi="Times New Roman" w:cs="Times New Roman"/>
              <w:sz w:val="20"/>
              <w:szCs w:val="20"/>
              <w:lang w:val="de-DE"/>
            </w:rPr>
          </w:rPrChange>
        </w:rPr>
        <w:t>. Dies</w:t>
      </w:r>
      <w:r w:rsidRPr="003B7627">
        <w:rPr>
          <w:rFonts w:ascii="Times New Roman" w:hAnsi="Times New Roman" w:cs="Times New Roman"/>
          <w:sz w:val="18"/>
          <w:szCs w:val="18"/>
          <w:lang w:val="mk-MK"/>
          <w:rPrChange w:id="213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132" w:author="hajar" w:date="2020-03-26T22:19:00Z">
            <w:rPr>
              <w:rFonts w:ascii="Times New Roman" w:hAnsi="Times New Roman" w:cs="Times New Roman"/>
              <w:sz w:val="20"/>
              <w:szCs w:val="20"/>
              <w:lang w:val="de-DE"/>
            </w:rPr>
          </w:rPrChange>
        </w:rPr>
        <w:t>bedeutet</w:t>
      </w:r>
      <w:r w:rsidRPr="003B7627">
        <w:rPr>
          <w:rFonts w:ascii="Times New Roman" w:hAnsi="Times New Roman" w:cs="Times New Roman"/>
          <w:sz w:val="18"/>
          <w:szCs w:val="18"/>
          <w:lang w:val="mk-MK"/>
          <w:rPrChange w:id="2133" w:author="hajar" w:date="2020-03-26T22:19:00Z">
            <w:rPr>
              <w:rFonts w:ascii="Times New Roman" w:hAnsi="Times New Roman" w:cs="Times New Roman"/>
              <w:sz w:val="20"/>
              <w:szCs w:val="20"/>
              <w:lang w:val="mk-MK"/>
            </w:rPr>
          </w:rPrChange>
        </w:rPr>
        <w:t xml:space="preserve">, dass </w:t>
      </w:r>
      <w:r w:rsidRPr="003B7627">
        <w:rPr>
          <w:rFonts w:ascii="Times New Roman" w:hAnsi="Times New Roman" w:cs="Times New Roman"/>
          <w:sz w:val="18"/>
          <w:szCs w:val="18"/>
          <w:lang w:val="de-DE"/>
          <w:rPrChange w:id="2134" w:author="hajar" w:date="2020-03-26T22:19:00Z">
            <w:rPr>
              <w:rFonts w:ascii="Times New Roman" w:hAnsi="Times New Roman" w:cs="Times New Roman"/>
              <w:sz w:val="20"/>
              <w:szCs w:val="20"/>
              <w:lang w:val="de-DE"/>
            </w:rPr>
          </w:rPrChange>
        </w:rPr>
        <w:t>man</w:t>
      </w:r>
      <w:r w:rsidRPr="003B7627">
        <w:rPr>
          <w:rFonts w:ascii="Times New Roman" w:hAnsi="Times New Roman" w:cs="Times New Roman"/>
          <w:sz w:val="18"/>
          <w:szCs w:val="18"/>
          <w:lang w:val="mk-MK"/>
          <w:rPrChange w:id="213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136" w:author="hajar" w:date="2020-03-26T22:19:00Z">
            <w:rPr>
              <w:rFonts w:ascii="Times New Roman" w:hAnsi="Times New Roman" w:cs="Times New Roman"/>
              <w:sz w:val="20"/>
              <w:szCs w:val="20"/>
              <w:lang w:val="de-DE"/>
            </w:rPr>
          </w:rPrChange>
        </w:rPr>
        <w:t>die Bedeutung</w:t>
      </w:r>
      <w:r w:rsidRPr="003B7627">
        <w:rPr>
          <w:rFonts w:ascii="Times New Roman" w:hAnsi="Times New Roman" w:cs="Times New Roman"/>
          <w:sz w:val="18"/>
          <w:szCs w:val="18"/>
          <w:lang w:val="mk-MK"/>
          <w:rPrChange w:id="2137" w:author="hajar" w:date="2020-03-26T22:19:00Z">
            <w:rPr>
              <w:rFonts w:ascii="Times New Roman" w:hAnsi="Times New Roman" w:cs="Times New Roman"/>
              <w:sz w:val="20"/>
              <w:szCs w:val="20"/>
              <w:lang w:val="mk-MK"/>
            </w:rPr>
          </w:rPrChange>
        </w:rPr>
        <w:t xml:space="preserve"> von </w:t>
      </w:r>
      <w:r w:rsidRPr="003B7627">
        <w:rPr>
          <w:rFonts w:ascii="Times New Roman" w:hAnsi="Times New Roman" w:cs="Times New Roman"/>
          <w:i/>
          <w:iCs/>
          <w:sz w:val="18"/>
          <w:szCs w:val="18"/>
          <w:lang w:val="mk-MK"/>
          <w:rPrChange w:id="2138" w:author="hajar" w:date="2020-03-26T22:19:00Z">
            <w:rPr>
              <w:rFonts w:ascii="Times New Roman" w:hAnsi="Times New Roman" w:cs="Times New Roman"/>
              <w:i/>
              <w:iCs/>
              <w:sz w:val="20"/>
              <w:szCs w:val="20"/>
              <w:lang w:val="mk-MK"/>
            </w:rPr>
          </w:rPrChange>
        </w:rPr>
        <w:t>La ilaha illa</w:t>
      </w:r>
      <w:r w:rsidR="000267C5" w:rsidRPr="003B7627">
        <w:rPr>
          <w:rFonts w:ascii="Times New Roman" w:hAnsi="Times New Roman" w:cs="Times New Roman"/>
          <w:i/>
          <w:iCs/>
          <w:sz w:val="18"/>
          <w:szCs w:val="18"/>
          <w:lang w:val="de-DE"/>
          <w:rPrChange w:id="213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140"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mk-MK"/>
          <w:rPrChange w:id="2141" w:author="hajar" w:date="2020-03-26T22:19:00Z">
            <w:rPr>
              <w:rFonts w:ascii="Times New Roman" w:hAnsi="Times New Roman" w:cs="Times New Roman"/>
              <w:sz w:val="20"/>
              <w:szCs w:val="20"/>
              <w:lang w:val="mk-MK"/>
            </w:rPr>
          </w:rPrChange>
        </w:rPr>
        <w:t xml:space="preserve"> bezeug</w:t>
      </w:r>
      <w:r w:rsidRPr="003B7627">
        <w:rPr>
          <w:rFonts w:ascii="Times New Roman" w:hAnsi="Times New Roman" w:cs="Times New Roman"/>
          <w:sz w:val="18"/>
          <w:szCs w:val="18"/>
          <w:lang w:val="de-DE"/>
          <w:rPrChange w:id="2142"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mk-MK"/>
          <w:rPrChange w:id="2143" w:author="hajar" w:date="2020-03-26T22:19:00Z">
            <w:rPr>
              <w:rFonts w:ascii="Times New Roman" w:hAnsi="Times New Roman" w:cs="Times New Roman"/>
              <w:sz w:val="20"/>
              <w:szCs w:val="20"/>
              <w:lang w:val="mk-MK"/>
            </w:rPr>
          </w:rPrChange>
        </w:rPr>
        <w:t xml:space="preserve">, Wissen </w:t>
      </w:r>
      <w:r w:rsidRPr="003B7627">
        <w:rPr>
          <w:rFonts w:ascii="Times New Roman" w:hAnsi="Times New Roman" w:cs="Times New Roman"/>
          <w:sz w:val="18"/>
          <w:szCs w:val="18"/>
          <w:lang w:val="de-DE"/>
          <w:rPrChange w:id="2144" w:author="hajar" w:date="2020-03-26T22:19:00Z">
            <w:rPr>
              <w:rFonts w:ascii="Times New Roman" w:hAnsi="Times New Roman" w:cs="Times New Roman"/>
              <w:sz w:val="20"/>
              <w:szCs w:val="20"/>
              <w:lang w:val="de-DE"/>
            </w:rPr>
          </w:rPrChange>
        </w:rPr>
        <w:t>darüber besitzt</w:t>
      </w:r>
      <w:r w:rsidRPr="003B7627">
        <w:rPr>
          <w:rFonts w:ascii="Times New Roman" w:hAnsi="Times New Roman" w:cs="Times New Roman"/>
          <w:sz w:val="18"/>
          <w:szCs w:val="18"/>
          <w:lang w:val="mk-MK"/>
          <w:rPrChange w:id="2145" w:author="hajar" w:date="2020-03-26T22:19:00Z">
            <w:rPr>
              <w:rFonts w:ascii="Times New Roman" w:hAnsi="Times New Roman" w:cs="Times New Roman"/>
              <w:sz w:val="20"/>
              <w:szCs w:val="20"/>
              <w:lang w:val="mk-MK"/>
            </w:rPr>
          </w:rPrChange>
        </w:rPr>
        <w:t xml:space="preserve">, es mit der Zunge </w:t>
      </w:r>
      <w:r w:rsidRPr="003B7627">
        <w:rPr>
          <w:rFonts w:ascii="Times New Roman" w:hAnsi="Times New Roman" w:cs="Times New Roman"/>
          <w:sz w:val="18"/>
          <w:szCs w:val="18"/>
          <w:lang w:val="de-DE"/>
          <w:rPrChange w:id="2146" w:author="hajar" w:date="2020-03-26T22:19:00Z">
            <w:rPr>
              <w:rFonts w:ascii="Times New Roman" w:hAnsi="Times New Roman" w:cs="Times New Roman"/>
              <w:sz w:val="20"/>
              <w:szCs w:val="20"/>
              <w:lang w:val="de-DE"/>
            </w:rPr>
          </w:rPrChange>
        </w:rPr>
        <w:t>au</w:t>
      </w:r>
      <w:r w:rsidRPr="003B7627">
        <w:rPr>
          <w:rFonts w:ascii="Times New Roman" w:hAnsi="Times New Roman" w:cs="Times New Roman"/>
          <w:sz w:val="18"/>
          <w:szCs w:val="18"/>
          <w:lang w:val="de-DE"/>
          <w:rPrChange w:id="214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2148" w:author="hajar" w:date="2020-03-26T22:19:00Z">
            <w:rPr>
              <w:rFonts w:ascii="Times New Roman" w:hAnsi="Times New Roman" w:cs="Times New Roman"/>
              <w:sz w:val="20"/>
              <w:szCs w:val="20"/>
              <w:lang w:val="de-DE"/>
            </w:rPr>
          </w:rPrChange>
        </w:rPr>
        <w:t xml:space="preserve">spricht </w:t>
      </w:r>
      <w:r w:rsidRPr="003B7627">
        <w:rPr>
          <w:rFonts w:ascii="Times New Roman" w:hAnsi="Times New Roman" w:cs="Times New Roman"/>
          <w:sz w:val="18"/>
          <w:szCs w:val="18"/>
          <w:lang w:val="mk-MK"/>
          <w:rPrChange w:id="2149" w:author="hajar" w:date="2020-03-26T22:19:00Z">
            <w:rPr>
              <w:rFonts w:ascii="Times New Roman" w:hAnsi="Times New Roman" w:cs="Times New Roman"/>
              <w:sz w:val="20"/>
              <w:szCs w:val="20"/>
              <w:lang w:val="mk-MK"/>
            </w:rPr>
          </w:rPrChange>
        </w:rPr>
        <w:t>und in Taten umsetz</w:t>
      </w:r>
      <w:r w:rsidRPr="003B7627">
        <w:rPr>
          <w:rFonts w:ascii="Times New Roman" w:hAnsi="Times New Roman" w:cs="Times New Roman"/>
          <w:sz w:val="18"/>
          <w:szCs w:val="18"/>
          <w:lang w:val="de-DE"/>
          <w:rPrChange w:id="2150"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mk-MK"/>
          <w:rPrChange w:id="215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152" w:author="hajar" w:date="2020-03-26T22:19:00Z">
            <w:rPr>
              <w:rFonts w:ascii="Times New Roman" w:hAnsi="Times New Roman" w:cs="Times New Roman"/>
              <w:sz w:val="20"/>
              <w:szCs w:val="20"/>
              <w:lang w:val="de-DE"/>
            </w:rPr>
          </w:rPrChange>
        </w:rPr>
        <w:t>Denn</w:t>
      </w:r>
      <w:r w:rsidRPr="003B7627">
        <w:rPr>
          <w:rFonts w:ascii="Times New Roman" w:hAnsi="Times New Roman" w:cs="Times New Roman"/>
          <w:i/>
          <w:iCs/>
          <w:sz w:val="18"/>
          <w:szCs w:val="18"/>
          <w:lang w:val="de-DE"/>
          <w:rPrChange w:id="2153" w:author="hajar" w:date="2020-03-26T22:19:00Z">
            <w:rPr>
              <w:rFonts w:ascii="Times New Roman" w:hAnsi="Times New Roman" w:cs="Times New Roman"/>
              <w:i/>
              <w:iCs/>
              <w:sz w:val="20"/>
              <w:szCs w:val="20"/>
              <w:lang w:val="de-DE"/>
            </w:rPr>
          </w:rPrChange>
        </w:rPr>
        <w:t xml:space="preserve"> la ilaha illa</w:t>
      </w:r>
      <w:r w:rsidR="000267C5" w:rsidRPr="003B7627">
        <w:rPr>
          <w:rFonts w:ascii="Times New Roman" w:hAnsi="Times New Roman" w:cs="Times New Roman"/>
          <w:i/>
          <w:iCs/>
          <w:sz w:val="18"/>
          <w:szCs w:val="18"/>
          <w:lang w:val="de-DE"/>
          <w:rPrChange w:id="215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155" w:author="hajar" w:date="2020-03-26T22:19:00Z">
            <w:rPr>
              <w:rFonts w:ascii="Times New Roman" w:hAnsi="Times New Roman" w:cs="Times New Roman"/>
              <w:i/>
              <w:iCs/>
              <w:sz w:val="20"/>
              <w:szCs w:val="20"/>
              <w:lang w:val="de-DE"/>
            </w:rPr>
          </w:rPrChange>
        </w:rPr>
        <w:t>llah</w:t>
      </w:r>
      <w:r w:rsidRPr="003B7627">
        <w:rPr>
          <w:rFonts w:ascii="Times New Roman" w:hAnsi="Times New Roman" w:cs="Times New Roman"/>
          <w:sz w:val="18"/>
          <w:szCs w:val="18"/>
          <w:lang w:val="de-DE"/>
          <w:rPrChange w:id="2156" w:author="hajar" w:date="2020-03-26T22:19:00Z">
            <w:rPr>
              <w:rFonts w:ascii="Times New Roman" w:hAnsi="Times New Roman" w:cs="Times New Roman"/>
              <w:sz w:val="20"/>
              <w:szCs w:val="20"/>
              <w:lang w:val="de-DE"/>
            </w:rPr>
          </w:rPrChange>
        </w:rPr>
        <w:t xml:space="preserve"> ist </w:t>
      </w:r>
      <w:r w:rsidRPr="003B7627">
        <w:rPr>
          <w:rFonts w:ascii="Times New Roman" w:hAnsi="Times New Roman" w:cs="Times New Roman"/>
          <w:i/>
          <w:iCs/>
          <w:sz w:val="18"/>
          <w:szCs w:val="18"/>
          <w:lang w:val="de-DE"/>
          <w:rPrChange w:id="2157" w:author="hajar" w:date="2020-03-26T22:19:00Z">
            <w:rPr>
              <w:rFonts w:ascii="Times New Roman" w:hAnsi="Times New Roman" w:cs="Times New Roman"/>
              <w:i/>
              <w:iCs/>
              <w:sz w:val="20"/>
              <w:szCs w:val="20"/>
              <w:lang w:val="de-DE"/>
            </w:rPr>
          </w:rPrChange>
        </w:rPr>
        <w:t>Qawl</w:t>
      </w:r>
      <w:r w:rsidRPr="003B7627">
        <w:rPr>
          <w:rFonts w:ascii="Times New Roman" w:hAnsi="Times New Roman" w:cs="Times New Roman"/>
          <w:sz w:val="18"/>
          <w:szCs w:val="18"/>
          <w:lang w:val="de-DE"/>
          <w:rPrChange w:id="2158" w:author="hajar" w:date="2020-03-26T22:19:00Z">
            <w:rPr>
              <w:rFonts w:ascii="Times New Roman" w:hAnsi="Times New Roman" w:cs="Times New Roman"/>
              <w:sz w:val="20"/>
              <w:szCs w:val="20"/>
              <w:lang w:val="de-DE"/>
            </w:rPr>
          </w:rPrChange>
        </w:rPr>
        <w:t xml:space="preserve"> und</w:t>
      </w:r>
      <w:r w:rsidR="000267C5" w:rsidRPr="003B7627">
        <w:rPr>
          <w:rFonts w:ascii="Times New Roman" w:hAnsi="Times New Roman" w:cs="Times New Roman"/>
          <w:sz w:val="18"/>
          <w:szCs w:val="18"/>
          <w:lang w:val="de-DE"/>
          <w:rPrChange w:id="2159" w:author="hajar" w:date="2020-03-26T22:19:00Z">
            <w:rPr>
              <w:rFonts w:ascii="Times New Roman" w:hAnsi="Times New Roman" w:cs="Times New Roman"/>
              <w:sz w:val="20"/>
              <w:szCs w:val="20"/>
              <w:lang w:val="de-DE"/>
            </w:rPr>
          </w:rPrChange>
        </w:rPr>
        <w:t xml:space="preserve"> </w:t>
      </w:r>
      <w:r w:rsidR="000267C5" w:rsidRPr="003B7627">
        <w:rPr>
          <w:rFonts w:ascii="Times New Roman" w:hAnsi="Times New Roman" w:cs="Times New Roman"/>
          <w:i/>
          <w:iCs/>
          <w:sz w:val="18"/>
          <w:szCs w:val="18"/>
          <w:lang w:val="de-DE"/>
          <w:rPrChange w:id="216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161" w:author="hajar" w:date="2020-03-26T22:19:00Z">
            <w:rPr>
              <w:rFonts w:ascii="Times New Roman" w:hAnsi="Times New Roman" w:cs="Times New Roman"/>
              <w:i/>
              <w:iCs/>
              <w:sz w:val="20"/>
              <w:szCs w:val="20"/>
              <w:lang w:val="de-DE"/>
            </w:rPr>
          </w:rPrChange>
        </w:rPr>
        <w:t>Amal</w:t>
      </w:r>
      <w:r w:rsidRPr="003B7627">
        <w:rPr>
          <w:rFonts w:ascii="Times New Roman" w:hAnsi="Times New Roman" w:cs="Times New Roman"/>
          <w:sz w:val="18"/>
          <w:szCs w:val="18"/>
          <w:lang w:val="de-DE"/>
          <w:rPrChange w:id="216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mk-MK"/>
          <w:rPrChange w:id="2163" w:author="hajar" w:date="2020-03-26T22:19:00Z">
            <w:rPr>
              <w:rFonts w:ascii="Times New Roman" w:hAnsi="Times New Roman" w:cs="Times New Roman"/>
              <w:sz w:val="20"/>
              <w:szCs w:val="20"/>
              <w:lang w:val="mk-MK"/>
            </w:rPr>
          </w:rPrChange>
        </w:rPr>
        <w:t xml:space="preserve">Der Beweis </w:t>
      </w:r>
      <w:r w:rsidRPr="003B7627">
        <w:rPr>
          <w:rFonts w:ascii="Times New Roman" w:hAnsi="Times New Roman" w:cs="Times New Roman"/>
          <w:sz w:val="18"/>
          <w:szCs w:val="18"/>
          <w:lang w:val="de-DE"/>
          <w:rPrChange w:id="2164" w:author="hajar" w:date="2020-03-26T22:19:00Z">
            <w:rPr>
              <w:rFonts w:ascii="Times New Roman" w:hAnsi="Times New Roman" w:cs="Times New Roman"/>
              <w:sz w:val="20"/>
              <w:szCs w:val="20"/>
              <w:lang w:val="de-DE"/>
            </w:rPr>
          </w:rPrChange>
        </w:rPr>
        <w:t xml:space="preserve">ist der Hadith des </w:t>
      </w:r>
      <w:r w:rsidRPr="003B7627">
        <w:rPr>
          <w:rFonts w:ascii="Times New Roman" w:hAnsi="Times New Roman" w:cs="Times New Roman"/>
          <w:sz w:val="18"/>
          <w:szCs w:val="18"/>
          <w:lang w:val="mk-MK"/>
          <w:rPrChange w:id="2165" w:author="hajar" w:date="2020-03-26T22:19:00Z">
            <w:rPr>
              <w:rFonts w:ascii="Times New Roman" w:hAnsi="Times New Roman" w:cs="Times New Roman"/>
              <w:sz w:val="20"/>
              <w:szCs w:val="20"/>
              <w:lang w:val="mk-MK"/>
            </w:rPr>
          </w:rPrChange>
        </w:rPr>
        <w:t>Gesandte</w:t>
      </w:r>
      <w:r w:rsidRPr="003B7627">
        <w:rPr>
          <w:rFonts w:ascii="Times New Roman" w:hAnsi="Times New Roman" w:cs="Times New Roman"/>
          <w:sz w:val="18"/>
          <w:szCs w:val="18"/>
          <w:lang w:val="de-DE"/>
          <w:rPrChange w:id="216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mk-MK"/>
          <w:rPrChange w:id="2167" w:author="hajar" w:date="2020-03-26T22:19:00Z">
            <w:rPr>
              <w:rFonts w:ascii="Times New Roman" w:hAnsi="Times New Roman" w:cs="Times New Roman"/>
              <w:sz w:val="20"/>
              <w:szCs w:val="20"/>
              <w:lang w:val="mk-MK"/>
            </w:rPr>
          </w:rPrChange>
        </w:rPr>
        <w:t xml:space="preserve"> Allah</w:t>
      </w:r>
      <w:r w:rsidRPr="003B7627">
        <w:rPr>
          <w:rFonts w:ascii="Times New Roman" w:hAnsi="Times New Roman" w:cs="Times New Roman"/>
          <w:sz w:val="18"/>
          <w:szCs w:val="18"/>
          <w:lang w:val="de-DE"/>
          <w:rPrChange w:id="2168" w:author="hajar" w:date="2020-03-26T22:19:00Z">
            <w:rPr>
              <w:rFonts w:ascii="Times New Roman" w:hAnsi="Times New Roman" w:cs="Times New Roman"/>
              <w:sz w:val="20"/>
              <w:szCs w:val="20"/>
              <w:lang w:val="de-DE"/>
            </w:rPr>
          </w:rPrChange>
        </w:rPr>
        <w:t>s – Allah segne ihn und schenke ihm Frieden –</w:t>
      </w:r>
      <w:r w:rsidR="000267C5" w:rsidRPr="003B7627">
        <w:rPr>
          <w:rFonts w:ascii="Times New Roman" w:hAnsi="Times New Roman" w:cs="Times New Roman"/>
          <w:sz w:val="18"/>
          <w:szCs w:val="18"/>
          <w:lang w:val="de-DE"/>
          <w:rPrChange w:id="216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2170" w:author="hajar" w:date="2020-03-26T22:19:00Z">
            <w:rPr>
              <w:rFonts w:ascii="Times New Roman" w:hAnsi="Times New Roman" w:cs="Times New Roman"/>
              <w:sz w:val="20"/>
              <w:szCs w:val="20"/>
              <w:lang w:val="de-DE"/>
            </w:rPr>
          </w:rPrChange>
        </w:rPr>
        <w:t>welcher</w:t>
      </w:r>
      <w:r w:rsidRPr="003B7627">
        <w:rPr>
          <w:rFonts w:ascii="Times New Roman" w:hAnsi="Times New Roman" w:cs="Times New Roman"/>
          <w:sz w:val="18"/>
          <w:szCs w:val="18"/>
          <w:lang w:val="mk-MK"/>
          <w:rPrChange w:id="2171" w:author="hajar" w:date="2020-03-26T22:19:00Z">
            <w:rPr>
              <w:rFonts w:ascii="Times New Roman" w:hAnsi="Times New Roman" w:cs="Times New Roman"/>
              <w:sz w:val="20"/>
              <w:szCs w:val="20"/>
              <w:lang w:val="mk-MK"/>
            </w:rPr>
          </w:rPrChange>
        </w:rPr>
        <w:t xml:space="preserve"> sagte: </w:t>
      </w:r>
      <w:r w:rsidRPr="003B7627">
        <w:rPr>
          <w:rFonts w:ascii="Times New Roman" w:hAnsi="Times New Roman" w:cs="Times New Roman"/>
          <w:b/>
          <w:bCs/>
          <w:sz w:val="18"/>
          <w:szCs w:val="18"/>
          <w:lang w:val="mk-MK"/>
          <w:rPrChange w:id="2172" w:author="hajar" w:date="2020-03-26T22:19:00Z">
            <w:rPr>
              <w:rFonts w:ascii="Times New Roman" w:hAnsi="Times New Roman" w:cs="Times New Roman"/>
              <w:b/>
              <w:bCs/>
              <w:sz w:val="20"/>
              <w:szCs w:val="20"/>
              <w:lang w:val="mk-MK"/>
            </w:rPr>
          </w:rPrChange>
        </w:rPr>
        <w:t xml:space="preserve">„Wer stirbt, während </w:t>
      </w:r>
      <w:r w:rsidRPr="003B7627">
        <w:rPr>
          <w:rFonts w:ascii="Times New Roman" w:hAnsi="Times New Roman" w:cs="Times New Roman"/>
          <w:b/>
          <w:bCs/>
          <w:sz w:val="18"/>
          <w:szCs w:val="18"/>
          <w:u w:val="single"/>
          <w:lang w:val="mk-MK"/>
          <w:rPrChange w:id="2173" w:author="hajar" w:date="2020-03-26T22:19:00Z">
            <w:rPr>
              <w:rFonts w:ascii="Times New Roman" w:hAnsi="Times New Roman" w:cs="Times New Roman"/>
              <w:b/>
              <w:bCs/>
              <w:sz w:val="20"/>
              <w:szCs w:val="20"/>
              <w:u w:val="single"/>
              <w:lang w:val="mk-MK"/>
            </w:rPr>
          </w:rPrChange>
        </w:rPr>
        <w:t>er weiß</w:t>
      </w:r>
      <w:r w:rsidRPr="003B7627">
        <w:rPr>
          <w:rFonts w:ascii="Times New Roman" w:hAnsi="Times New Roman" w:cs="Times New Roman"/>
          <w:b/>
          <w:bCs/>
          <w:sz w:val="18"/>
          <w:szCs w:val="18"/>
          <w:lang w:val="mk-MK"/>
          <w:rPrChange w:id="2174" w:author="hajar" w:date="2020-03-26T22:19:00Z">
            <w:rPr>
              <w:rFonts w:ascii="Times New Roman" w:hAnsi="Times New Roman" w:cs="Times New Roman"/>
              <w:b/>
              <w:bCs/>
              <w:sz w:val="20"/>
              <w:szCs w:val="20"/>
              <w:lang w:val="mk-MK"/>
            </w:rPr>
          </w:rPrChange>
        </w:rPr>
        <w:t xml:space="preserve">, </w:t>
      </w:r>
      <w:r w:rsidRPr="003B7627">
        <w:rPr>
          <w:rFonts w:ascii="Times New Roman" w:hAnsi="Times New Roman" w:cs="Times New Roman"/>
          <w:b/>
          <w:bCs/>
          <w:sz w:val="18"/>
          <w:szCs w:val="18"/>
          <w:lang w:val="de-DE"/>
          <w:rPrChange w:id="2175" w:author="hajar" w:date="2020-03-26T22:19:00Z">
            <w:rPr>
              <w:rFonts w:ascii="Times New Roman" w:hAnsi="Times New Roman" w:cs="Times New Roman"/>
              <w:b/>
              <w:bCs/>
              <w:sz w:val="20"/>
              <w:szCs w:val="20"/>
              <w:lang w:val="de-DE"/>
            </w:rPr>
          </w:rPrChange>
        </w:rPr>
        <w:t>dass es keinen Anbetungswürdigen außer Allah gibt</w:t>
      </w:r>
      <w:r w:rsidRPr="003B7627">
        <w:rPr>
          <w:rFonts w:ascii="Times New Roman" w:hAnsi="Times New Roman" w:cs="Times New Roman"/>
          <w:b/>
          <w:bCs/>
          <w:sz w:val="18"/>
          <w:szCs w:val="18"/>
          <w:lang w:val="mk-MK"/>
          <w:rPrChange w:id="2176" w:author="hajar" w:date="2020-03-26T22:19:00Z">
            <w:rPr>
              <w:rFonts w:ascii="Times New Roman" w:hAnsi="Times New Roman" w:cs="Times New Roman"/>
              <w:b/>
              <w:bCs/>
              <w:sz w:val="20"/>
              <w:szCs w:val="20"/>
              <w:lang w:val="mk-MK"/>
            </w:rPr>
          </w:rPrChange>
        </w:rPr>
        <w:t xml:space="preserve">, der wird </w:t>
      </w:r>
      <w:r w:rsidRPr="003B7627">
        <w:rPr>
          <w:rFonts w:ascii="Times New Roman" w:hAnsi="Times New Roman" w:cs="Times New Roman"/>
          <w:b/>
          <w:bCs/>
          <w:sz w:val="18"/>
          <w:szCs w:val="18"/>
          <w:lang w:val="de-DE"/>
          <w:rPrChange w:id="2177" w:author="hajar" w:date="2020-03-26T22:19:00Z">
            <w:rPr>
              <w:rFonts w:ascii="Times New Roman" w:hAnsi="Times New Roman" w:cs="Times New Roman"/>
              <w:b/>
              <w:bCs/>
              <w:sz w:val="20"/>
              <w:szCs w:val="20"/>
              <w:lang w:val="de-DE"/>
            </w:rPr>
          </w:rPrChange>
        </w:rPr>
        <w:t xml:space="preserve">in </w:t>
      </w:r>
      <w:r w:rsidRPr="003B7627">
        <w:rPr>
          <w:rFonts w:ascii="Times New Roman" w:hAnsi="Times New Roman" w:cs="Times New Roman"/>
          <w:b/>
          <w:bCs/>
          <w:sz w:val="18"/>
          <w:szCs w:val="18"/>
          <w:lang w:val="mk-MK"/>
          <w:rPrChange w:id="2178" w:author="hajar" w:date="2020-03-26T22:19:00Z">
            <w:rPr>
              <w:rFonts w:ascii="Times New Roman" w:hAnsi="Times New Roman" w:cs="Times New Roman"/>
              <w:b/>
              <w:bCs/>
              <w:sz w:val="20"/>
              <w:szCs w:val="20"/>
              <w:lang w:val="mk-MK"/>
            </w:rPr>
          </w:rPrChange>
        </w:rPr>
        <w:t xml:space="preserve">das Paradies </w:t>
      </w:r>
      <w:r w:rsidRPr="003B7627">
        <w:rPr>
          <w:rFonts w:ascii="Times New Roman" w:hAnsi="Times New Roman" w:cs="Times New Roman"/>
          <w:b/>
          <w:bCs/>
          <w:sz w:val="18"/>
          <w:szCs w:val="18"/>
          <w:lang w:val="de-DE"/>
          <w:rPrChange w:id="2179" w:author="hajar" w:date="2020-03-26T22:19:00Z">
            <w:rPr>
              <w:rFonts w:ascii="Times New Roman" w:hAnsi="Times New Roman" w:cs="Times New Roman"/>
              <w:b/>
              <w:bCs/>
              <w:sz w:val="20"/>
              <w:szCs w:val="20"/>
              <w:lang w:val="de-DE"/>
            </w:rPr>
          </w:rPrChange>
        </w:rPr>
        <w:t>ein</w:t>
      </w:r>
      <w:r w:rsidRPr="003B7627">
        <w:rPr>
          <w:rFonts w:ascii="Times New Roman" w:hAnsi="Times New Roman" w:cs="Times New Roman"/>
          <w:b/>
          <w:bCs/>
          <w:sz w:val="18"/>
          <w:szCs w:val="18"/>
          <w:lang w:val="mk-MK"/>
          <w:rPrChange w:id="2180" w:author="hajar" w:date="2020-03-26T22:19:00Z">
            <w:rPr>
              <w:rFonts w:ascii="Times New Roman" w:hAnsi="Times New Roman" w:cs="Times New Roman"/>
              <w:b/>
              <w:bCs/>
              <w:sz w:val="20"/>
              <w:szCs w:val="20"/>
              <w:lang w:val="mk-MK"/>
            </w:rPr>
          </w:rPrChange>
        </w:rPr>
        <w:t>treten“</w:t>
      </w:r>
      <w:r w:rsidRPr="003B7627">
        <w:rPr>
          <w:rFonts w:ascii="Times New Roman" w:hAnsi="Times New Roman" w:cs="Times New Roman"/>
          <w:sz w:val="18"/>
          <w:szCs w:val="18"/>
          <w:lang w:val="mk-MK"/>
          <w:rPrChange w:id="218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182" w:author="hajar" w:date="2020-03-26T22:19:00Z">
            <w:rPr>
              <w:rFonts w:ascii="Times New Roman" w:hAnsi="Times New Roman" w:cs="Times New Roman"/>
              <w:i/>
              <w:iCs/>
              <w:sz w:val="20"/>
              <w:szCs w:val="20"/>
              <w:lang w:val="mk-MK"/>
            </w:rPr>
          </w:rPrChange>
        </w:rPr>
        <w:t>Sahih Muslim</w:t>
      </w:r>
      <w:r w:rsidRPr="003B7627">
        <w:rPr>
          <w:rFonts w:ascii="Times New Roman" w:hAnsi="Times New Roman" w:cs="Times New Roman"/>
          <w:sz w:val="18"/>
          <w:szCs w:val="18"/>
          <w:lang w:val="mk-MK"/>
          <w:rPrChange w:id="2183" w:author="hajar" w:date="2020-03-26T22:19:00Z">
            <w:rPr>
              <w:rFonts w:ascii="Times New Roman" w:hAnsi="Times New Roman" w:cs="Times New Roman"/>
              <w:sz w:val="20"/>
              <w:szCs w:val="20"/>
              <w:lang w:val="mk-MK"/>
            </w:rPr>
          </w:rPrChange>
        </w:rPr>
        <w:t xml:space="preserve"> 26)</w:t>
      </w:r>
      <w:r w:rsidRPr="003B7627">
        <w:rPr>
          <w:rFonts w:ascii="Times New Roman" w:hAnsi="Times New Roman" w:cs="Times New Roman"/>
          <w:sz w:val="18"/>
          <w:szCs w:val="18"/>
          <w:lang w:val="de-DE"/>
          <w:rPrChange w:id="2184" w:author="hajar" w:date="2020-03-26T22:19:00Z">
            <w:rPr>
              <w:rFonts w:ascii="Times New Roman" w:hAnsi="Times New Roman" w:cs="Times New Roman"/>
              <w:sz w:val="20"/>
              <w:szCs w:val="20"/>
              <w:lang w:val="de-DE"/>
            </w:rPr>
          </w:rPrChange>
        </w:rPr>
        <w:t>.</w:t>
      </w:r>
    </w:p>
    <w:p w14:paraId="7845F5A5" w14:textId="77777777" w:rsidR="0013341E" w:rsidRPr="003B7627" w:rsidRDefault="0013341E" w:rsidP="0013341E">
      <w:pPr>
        <w:bidi w:val="0"/>
        <w:jc w:val="both"/>
        <w:rPr>
          <w:rFonts w:ascii="Times New Roman" w:hAnsi="Times New Roman" w:cs="Times New Roman"/>
          <w:sz w:val="18"/>
          <w:szCs w:val="18"/>
          <w:lang w:val="de-DE"/>
          <w:rPrChange w:id="2185" w:author="hajar" w:date="2020-03-26T22:19:00Z">
            <w:rPr>
              <w:rFonts w:ascii="Times New Roman" w:hAnsi="Times New Roman" w:cs="Times New Roman"/>
              <w:sz w:val="20"/>
              <w:szCs w:val="20"/>
              <w:lang w:val="de-DE"/>
            </w:rPr>
          </w:rPrChange>
        </w:rPr>
      </w:pPr>
    </w:p>
    <w:p w14:paraId="2EEDBC7E" w14:textId="77777777" w:rsidR="0013341E" w:rsidRPr="003B7627" w:rsidRDefault="0013341E" w:rsidP="000267C5">
      <w:pPr>
        <w:bidi w:val="0"/>
        <w:jc w:val="both"/>
        <w:rPr>
          <w:rFonts w:ascii="Times New Roman" w:hAnsi="Times New Roman" w:cs="Times New Roman"/>
          <w:sz w:val="18"/>
          <w:szCs w:val="18"/>
          <w:lang w:val="de-DE"/>
          <w:rPrChange w:id="2186"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mk-MK"/>
          <w:rPrChange w:id="2187" w:author="hajar" w:date="2020-03-26T22:19:00Z">
            <w:rPr>
              <w:rFonts w:ascii="Times New Roman" w:hAnsi="Times New Roman" w:cs="Times New Roman"/>
              <w:b/>
              <w:bCs/>
              <w:sz w:val="20"/>
              <w:szCs w:val="20"/>
              <w:u w:val="single"/>
              <w:lang w:val="mk-MK"/>
            </w:rPr>
          </w:rPrChange>
        </w:rPr>
        <w:t xml:space="preserve">2. </w:t>
      </w:r>
      <w:r w:rsidRPr="003B7627">
        <w:rPr>
          <w:rFonts w:ascii="Times New Roman" w:hAnsi="Times New Roman" w:cs="Times New Roman"/>
          <w:b/>
          <w:bCs/>
          <w:i/>
          <w:iCs/>
          <w:sz w:val="18"/>
          <w:szCs w:val="18"/>
          <w:u w:val="single"/>
          <w:lang w:val="mk-MK"/>
          <w:rPrChange w:id="2188" w:author="hajar" w:date="2020-03-26T22:19:00Z">
            <w:rPr>
              <w:rFonts w:ascii="Times New Roman" w:hAnsi="Times New Roman" w:cs="Times New Roman"/>
              <w:b/>
              <w:bCs/>
              <w:i/>
              <w:iCs/>
              <w:sz w:val="20"/>
              <w:szCs w:val="20"/>
              <w:u w:val="single"/>
              <w:lang w:val="mk-MK"/>
            </w:rPr>
          </w:rPrChange>
        </w:rPr>
        <w:t>Al-Yaqin</w:t>
      </w:r>
      <w:r w:rsidRPr="003B7627">
        <w:rPr>
          <w:rFonts w:ascii="Times New Roman" w:hAnsi="Times New Roman" w:cs="Times New Roman"/>
          <w:b/>
          <w:bCs/>
          <w:sz w:val="18"/>
          <w:szCs w:val="18"/>
          <w:u w:val="single"/>
          <w:lang w:val="mk-MK"/>
          <w:rPrChange w:id="2189" w:author="hajar" w:date="2020-03-26T22:19:00Z">
            <w:rPr>
              <w:rFonts w:ascii="Times New Roman" w:hAnsi="Times New Roman" w:cs="Times New Roman"/>
              <w:b/>
              <w:bCs/>
              <w:sz w:val="20"/>
              <w:szCs w:val="20"/>
              <w:u w:val="single"/>
              <w:lang w:val="mk-MK"/>
            </w:rPr>
          </w:rPrChange>
        </w:rPr>
        <w:t xml:space="preserve"> (die Gewissheit)</w:t>
      </w:r>
      <w:r w:rsidRPr="003B7627">
        <w:rPr>
          <w:rFonts w:ascii="Times New Roman" w:hAnsi="Times New Roman" w:cs="Times New Roman"/>
          <w:sz w:val="18"/>
          <w:szCs w:val="18"/>
          <w:lang w:val="de-DE"/>
          <w:rPrChange w:id="2190" w:author="hajar" w:date="2020-03-26T22:19:00Z">
            <w:rPr>
              <w:rFonts w:ascii="Times New Roman" w:hAnsi="Times New Roman" w:cs="Times New Roman"/>
              <w:sz w:val="20"/>
              <w:szCs w:val="20"/>
              <w:lang w:val="de-DE"/>
            </w:rPr>
          </w:rPrChange>
        </w:rPr>
        <w:t xml:space="preserve"> ist</w:t>
      </w:r>
      <w:r w:rsidRPr="003B7627">
        <w:rPr>
          <w:rFonts w:ascii="Times New Roman" w:hAnsi="Times New Roman" w:cs="Times New Roman"/>
          <w:sz w:val="18"/>
          <w:szCs w:val="18"/>
          <w:lang w:val="mk-MK"/>
          <w:rPrChange w:id="2191" w:author="hajar" w:date="2020-03-26T22:19:00Z">
            <w:rPr>
              <w:rFonts w:ascii="Times New Roman" w:hAnsi="Times New Roman" w:cs="Times New Roman"/>
              <w:sz w:val="20"/>
              <w:szCs w:val="20"/>
              <w:lang w:val="mk-MK"/>
            </w:rPr>
          </w:rPrChange>
        </w:rPr>
        <w:t xml:space="preserve"> das Gegenteil von </w:t>
      </w:r>
      <w:r w:rsidRPr="003B7627">
        <w:rPr>
          <w:rFonts w:ascii="Times New Roman" w:hAnsi="Times New Roman" w:cs="Times New Roman"/>
          <w:i/>
          <w:iCs/>
          <w:sz w:val="18"/>
          <w:szCs w:val="18"/>
          <w:lang w:val="mk-MK"/>
          <w:rPrChange w:id="2192" w:author="hajar" w:date="2020-03-26T22:19:00Z">
            <w:rPr>
              <w:rFonts w:ascii="Times New Roman" w:hAnsi="Times New Roman" w:cs="Times New Roman"/>
              <w:i/>
              <w:iCs/>
              <w:sz w:val="20"/>
              <w:szCs w:val="20"/>
              <w:lang w:val="mk-MK"/>
            </w:rPr>
          </w:rPrChange>
        </w:rPr>
        <w:t>Schak</w:t>
      </w:r>
      <w:r w:rsidR="000267C5" w:rsidRPr="003B7627">
        <w:rPr>
          <w:rFonts w:ascii="Times New Roman" w:hAnsi="Times New Roman" w:cs="Times New Roman"/>
          <w:i/>
          <w:iCs/>
          <w:sz w:val="18"/>
          <w:szCs w:val="18"/>
          <w:lang w:val="de-DE"/>
          <w:rPrChange w:id="2193" w:author="hajar" w:date="2020-03-26T22:19:00Z">
            <w:rPr>
              <w:rFonts w:ascii="Times New Roman" w:hAnsi="Times New Roman" w:cs="Times New Roman"/>
              <w:i/>
              <w:iCs/>
              <w:sz w:val="20"/>
              <w:szCs w:val="20"/>
              <w:lang w:val="de-DE"/>
            </w:rPr>
          </w:rPrChange>
        </w:rPr>
        <w:t>k</w:t>
      </w:r>
      <w:r w:rsidRPr="003B7627">
        <w:rPr>
          <w:rFonts w:ascii="Times New Roman" w:hAnsi="Times New Roman" w:cs="Times New Roman"/>
          <w:sz w:val="18"/>
          <w:szCs w:val="18"/>
          <w:lang w:val="mk-MK"/>
          <w:rPrChange w:id="2194" w:author="hajar" w:date="2020-03-26T22:19:00Z">
            <w:rPr>
              <w:rFonts w:ascii="Times New Roman" w:hAnsi="Times New Roman" w:cs="Times New Roman"/>
              <w:sz w:val="20"/>
              <w:szCs w:val="20"/>
              <w:lang w:val="mk-MK"/>
            </w:rPr>
          </w:rPrChange>
        </w:rPr>
        <w:t xml:space="preserve"> und </w:t>
      </w:r>
      <w:r w:rsidRPr="003B7627">
        <w:rPr>
          <w:rFonts w:ascii="Times New Roman" w:hAnsi="Times New Roman" w:cs="Times New Roman"/>
          <w:i/>
          <w:iCs/>
          <w:sz w:val="18"/>
          <w:szCs w:val="18"/>
          <w:lang w:val="mk-MK"/>
          <w:rPrChange w:id="2195" w:author="hajar" w:date="2020-03-26T22:19:00Z">
            <w:rPr>
              <w:rFonts w:ascii="Times New Roman" w:hAnsi="Times New Roman" w:cs="Times New Roman"/>
              <w:i/>
              <w:iCs/>
              <w:sz w:val="20"/>
              <w:szCs w:val="20"/>
              <w:lang w:val="mk-MK"/>
            </w:rPr>
          </w:rPrChange>
        </w:rPr>
        <w:t>Rayb</w:t>
      </w:r>
      <w:r w:rsidRPr="003B7627">
        <w:rPr>
          <w:rFonts w:ascii="Times New Roman" w:hAnsi="Times New Roman" w:cs="Times New Roman"/>
          <w:sz w:val="18"/>
          <w:szCs w:val="18"/>
          <w:lang w:val="mk-MK"/>
          <w:rPrChange w:id="2196" w:author="hajar" w:date="2020-03-26T22:19:00Z">
            <w:rPr>
              <w:rFonts w:ascii="Times New Roman" w:hAnsi="Times New Roman" w:cs="Times New Roman"/>
              <w:sz w:val="20"/>
              <w:szCs w:val="20"/>
              <w:lang w:val="mk-MK"/>
            </w:rPr>
          </w:rPrChange>
        </w:rPr>
        <w:t xml:space="preserve"> (Zweifel). Allah</w:t>
      </w:r>
      <w:r w:rsidRPr="003B7627">
        <w:rPr>
          <w:rFonts w:ascii="Times New Roman" w:hAnsi="Times New Roman" w:cs="Times New Roman"/>
          <w:sz w:val="18"/>
          <w:szCs w:val="18"/>
          <w:lang w:val="de-DE"/>
          <w:rPrChange w:id="219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198" w:author="hajar" w:date="2020-03-26T22:19:00Z">
            <w:rPr>
              <w:rFonts w:ascii="Times New Roman" w:hAnsi="Times New Roman" w:cs="Times New Roman"/>
              <w:sz w:val="20"/>
              <w:szCs w:val="20"/>
              <w:lang w:val="mk-MK"/>
            </w:rPr>
          </w:rPrChange>
        </w:rPr>
        <w:t xml:space="preserve"> </w:t>
      </w:r>
      <w:r w:rsidR="000267C5" w:rsidRPr="003B7627">
        <w:rPr>
          <w:rFonts w:ascii="Times New Roman" w:hAnsi="Times New Roman" w:cs="Times New Roman"/>
          <w:sz w:val="18"/>
          <w:szCs w:val="18"/>
          <w:lang w:val="de-DE"/>
          <w:rPrChange w:id="2199" w:author="hajar" w:date="2020-03-26T22:19:00Z">
            <w:rPr>
              <w:rFonts w:ascii="Times New Roman" w:hAnsi="Times New Roman" w:cs="Times New Roman"/>
              <w:sz w:val="20"/>
              <w:szCs w:val="20"/>
              <w:lang w:val="de-DE"/>
            </w:rPr>
          </w:rPrChange>
        </w:rPr>
        <w:t>der Erhabene</w:t>
      </w:r>
      <w:r w:rsidRPr="003B7627">
        <w:rPr>
          <w:rFonts w:ascii="Times New Roman" w:hAnsi="Times New Roman" w:cs="Times New Roman"/>
          <w:sz w:val="18"/>
          <w:szCs w:val="18"/>
          <w:lang w:val="de-DE"/>
          <w:rPrChange w:id="220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201" w:author="hajar" w:date="2020-03-26T22:19:00Z">
            <w:rPr>
              <w:rFonts w:ascii="Times New Roman" w:hAnsi="Times New Roman" w:cs="Times New Roman"/>
              <w:sz w:val="20"/>
              <w:szCs w:val="20"/>
              <w:lang w:val="mk-MK"/>
            </w:rPr>
          </w:rPrChange>
        </w:rPr>
        <w:t xml:space="preserve"> sagt: </w:t>
      </w:r>
      <w:r w:rsidRPr="003B7627">
        <w:rPr>
          <w:rFonts w:ascii="Times New Roman" w:hAnsi="Times New Roman" w:cs="Times New Roman"/>
          <w:i/>
          <w:iCs/>
          <w:sz w:val="18"/>
          <w:szCs w:val="18"/>
          <w:lang w:val="de-DE"/>
          <w:rPrChange w:id="220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203" w:author="hajar" w:date="2020-03-26T22:19:00Z">
            <w:rPr>
              <w:rFonts w:ascii="Times New Roman" w:hAnsi="Times New Roman" w:cs="Times New Roman"/>
              <w:i/>
              <w:iCs/>
              <w:sz w:val="20"/>
              <w:szCs w:val="20"/>
              <w:lang w:val="mk-MK"/>
            </w:rPr>
          </w:rPrChange>
        </w:rPr>
        <w:t>Die (wahren) Gläubigen sind ja diejenigen, die an Allah und Seinen Gesandten Iman haben und hierauf nicht zweifeln und sich mit ihrem Besitz und mit ihrem eigenen Leben auf Allahs Weg abmühen. Das sind die Wahrhaftigen</w:t>
      </w:r>
      <w:r w:rsidR="000267C5" w:rsidRPr="003B7627">
        <w:rPr>
          <w:rFonts w:ascii="Times New Roman" w:hAnsi="Times New Roman" w:cs="Times New Roman"/>
          <w:sz w:val="18"/>
          <w:szCs w:val="18"/>
          <w:lang w:val="de-DE"/>
          <w:rPrChange w:id="220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20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20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207" w:author="hajar" w:date="2020-03-26T22:19:00Z">
            <w:rPr>
              <w:rFonts w:ascii="Times New Roman" w:hAnsi="Times New Roman" w:cs="Times New Roman"/>
              <w:i/>
              <w:iCs/>
              <w:sz w:val="20"/>
              <w:szCs w:val="20"/>
              <w:lang w:val="mk-MK"/>
            </w:rPr>
          </w:rPrChange>
        </w:rPr>
        <w:t>49:15</w:t>
      </w:r>
      <w:r w:rsidRPr="003B7627">
        <w:rPr>
          <w:rFonts w:ascii="Times New Roman" w:hAnsi="Times New Roman" w:cs="Times New Roman"/>
          <w:i/>
          <w:iCs/>
          <w:sz w:val="18"/>
          <w:szCs w:val="18"/>
          <w:lang w:val="de-DE"/>
          <w:rPrChange w:id="220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20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mk-MK"/>
          <w:rPrChange w:id="2210" w:author="hajar" w:date="2020-03-26T22:19:00Z">
            <w:rPr>
              <w:rFonts w:ascii="Times New Roman" w:hAnsi="Times New Roman" w:cs="Times New Roman"/>
              <w:sz w:val="20"/>
              <w:szCs w:val="20"/>
              <w:lang w:val="mk-MK"/>
            </w:rPr>
          </w:rPrChange>
        </w:rPr>
        <w:t>Der Beweis aus der Sunna</w:t>
      </w:r>
      <w:r w:rsidRPr="003B7627">
        <w:rPr>
          <w:rFonts w:ascii="Times New Roman" w:hAnsi="Times New Roman" w:cs="Times New Roman"/>
          <w:sz w:val="18"/>
          <w:szCs w:val="18"/>
          <w:lang w:val="de-DE"/>
          <w:rPrChange w:id="2211" w:author="hajar" w:date="2020-03-26T22:19:00Z">
            <w:rPr>
              <w:rFonts w:ascii="Times New Roman" w:hAnsi="Times New Roman" w:cs="Times New Roman"/>
              <w:sz w:val="20"/>
              <w:szCs w:val="20"/>
              <w:lang w:val="de-DE"/>
            </w:rPr>
          </w:rPrChange>
        </w:rPr>
        <w:t xml:space="preserve"> ist die Ü</w:t>
      </w:r>
      <w:r w:rsidRPr="003B7627">
        <w:rPr>
          <w:rFonts w:ascii="Times New Roman" w:hAnsi="Times New Roman" w:cs="Times New Roman"/>
          <w:sz w:val="18"/>
          <w:szCs w:val="18"/>
          <w:lang w:val="mk-MK"/>
          <w:rPrChange w:id="2212" w:author="hajar" w:date="2020-03-26T22:19:00Z">
            <w:rPr>
              <w:rFonts w:ascii="Times New Roman" w:hAnsi="Times New Roman" w:cs="Times New Roman"/>
              <w:sz w:val="20"/>
              <w:szCs w:val="20"/>
              <w:lang w:val="mk-MK"/>
            </w:rPr>
          </w:rPrChange>
        </w:rPr>
        <w:t>berliefer</w:t>
      </w:r>
      <w:r w:rsidRPr="003B7627">
        <w:rPr>
          <w:rFonts w:ascii="Times New Roman" w:hAnsi="Times New Roman" w:cs="Times New Roman"/>
          <w:sz w:val="18"/>
          <w:szCs w:val="18"/>
          <w:lang w:val="de-DE"/>
          <w:rPrChange w:id="2213" w:author="hajar" w:date="2020-03-26T22:19:00Z">
            <w:rPr>
              <w:rFonts w:ascii="Times New Roman" w:hAnsi="Times New Roman" w:cs="Times New Roman"/>
              <w:sz w:val="20"/>
              <w:szCs w:val="20"/>
              <w:lang w:val="de-DE"/>
            </w:rPr>
          </w:rPrChange>
        </w:rPr>
        <w:t xml:space="preserve">ung des </w:t>
      </w:r>
      <w:r w:rsidR="000267C5" w:rsidRPr="003B7627">
        <w:rPr>
          <w:rFonts w:ascii="Times New Roman" w:hAnsi="Times New Roman" w:cs="Times New Roman"/>
          <w:sz w:val="18"/>
          <w:szCs w:val="18"/>
          <w:lang w:val="de-DE"/>
          <w:rPrChange w:id="2214" w:author="hajar" w:date="2020-03-26T22:19:00Z">
            <w:rPr>
              <w:rFonts w:ascii="Times New Roman" w:hAnsi="Times New Roman" w:cs="Times New Roman"/>
              <w:sz w:val="20"/>
              <w:szCs w:val="20"/>
              <w:lang w:val="de-DE"/>
            </w:rPr>
          </w:rPrChange>
        </w:rPr>
        <w:t>Gesandten Allahs</w:t>
      </w:r>
      <w:r w:rsidR="000267C5" w:rsidRPr="003B7627">
        <w:rPr>
          <w:rFonts w:ascii="Times New Roman" w:hAnsi="Times New Roman" w:cs="Times New Roman"/>
          <w:i/>
          <w:iCs/>
          <w:sz w:val="18"/>
          <w:szCs w:val="18"/>
          <w:lang w:val="de-DE"/>
          <w:rPrChange w:id="2215"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2216" w:author="hajar" w:date="2020-03-26T22:19:00Z">
            <w:rPr>
              <w:rFonts w:ascii="Times New Roman" w:hAnsi="Times New Roman" w:cs="Times New Roman"/>
              <w:sz w:val="20"/>
              <w:szCs w:val="20"/>
              <w:lang w:val="de-DE"/>
            </w:rPr>
          </w:rPrChange>
        </w:rPr>
        <w:t>– Allah segne ihn und schenke ihm Frieden –</w:t>
      </w:r>
      <w:r w:rsidRPr="003B7627">
        <w:rPr>
          <w:rFonts w:ascii="Times New Roman" w:hAnsi="Times New Roman" w:cs="Times New Roman"/>
          <w:sz w:val="18"/>
          <w:szCs w:val="18"/>
          <w:lang w:val="mk-MK"/>
          <w:rPrChange w:id="221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b/>
          <w:bCs/>
          <w:sz w:val="18"/>
          <w:szCs w:val="18"/>
          <w:lang w:val="mk-MK"/>
          <w:rPrChange w:id="2218" w:author="hajar" w:date="2020-03-26T22:19:00Z">
            <w:rPr>
              <w:rFonts w:ascii="Times New Roman" w:hAnsi="Times New Roman" w:cs="Times New Roman"/>
              <w:b/>
              <w:bCs/>
              <w:sz w:val="20"/>
              <w:szCs w:val="20"/>
              <w:lang w:val="mk-MK"/>
            </w:rPr>
          </w:rPrChange>
        </w:rPr>
        <w:t>„Ich bezeuge, dass es keinen Anbetungswürdigen außer Allah gibt (</w:t>
      </w:r>
      <w:r w:rsidRPr="003B7627">
        <w:rPr>
          <w:rFonts w:ascii="Times New Roman" w:hAnsi="Times New Roman" w:cs="Times New Roman"/>
          <w:b/>
          <w:bCs/>
          <w:i/>
          <w:iCs/>
          <w:sz w:val="18"/>
          <w:szCs w:val="18"/>
          <w:lang w:val="mk-MK"/>
          <w:rPrChange w:id="2219" w:author="hajar" w:date="2020-03-26T22:19:00Z">
            <w:rPr>
              <w:rFonts w:ascii="Times New Roman" w:hAnsi="Times New Roman" w:cs="Times New Roman"/>
              <w:b/>
              <w:bCs/>
              <w:i/>
              <w:iCs/>
              <w:sz w:val="20"/>
              <w:szCs w:val="20"/>
              <w:lang w:val="mk-MK"/>
            </w:rPr>
          </w:rPrChange>
        </w:rPr>
        <w:t>La ilaha illa</w:t>
      </w:r>
      <w:r w:rsidR="000267C5" w:rsidRPr="003B7627">
        <w:rPr>
          <w:rFonts w:ascii="Times New Roman" w:hAnsi="Times New Roman" w:cs="Times New Roman"/>
          <w:b/>
          <w:bCs/>
          <w:i/>
          <w:iCs/>
          <w:sz w:val="18"/>
          <w:szCs w:val="18"/>
          <w:lang w:val="de-DE"/>
          <w:rPrChange w:id="2220"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mk-MK"/>
          <w:rPrChange w:id="2221" w:author="hajar" w:date="2020-03-26T22:19:00Z">
            <w:rPr>
              <w:rFonts w:ascii="Times New Roman" w:hAnsi="Times New Roman" w:cs="Times New Roman"/>
              <w:b/>
              <w:bCs/>
              <w:i/>
              <w:iCs/>
              <w:sz w:val="20"/>
              <w:szCs w:val="20"/>
              <w:lang w:val="mk-MK"/>
            </w:rPr>
          </w:rPrChange>
        </w:rPr>
        <w:t>l</w:t>
      </w:r>
      <w:r w:rsidRPr="003B7627">
        <w:rPr>
          <w:rFonts w:ascii="Times New Roman" w:hAnsi="Times New Roman" w:cs="Times New Roman"/>
          <w:b/>
          <w:bCs/>
          <w:i/>
          <w:iCs/>
          <w:sz w:val="18"/>
          <w:szCs w:val="18"/>
          <w:lang w:val="mk-MK"/>
          <w:rPrChange w:id="2222" w:author="hajar" w:date="2020-03-26T22:19:00Z">
            <w:rPr>
              <w:rFonts w:ascii="Times New Roman" w:hAnsi="Times New Roman" w:cs="Times New Roman"/>
              <w:b/>
              <w:bCs/>
              <w:i/>
              <w:iCs/>
              <w:sz w:val="20"/>
              <w:szCs w:val="20"/>
              <w:lang w:val="mk-MK"/>
            </w:rPr>
          </w:rPrChange>
        </w:rPr>
        <w:t>lah</w:t>
      </w:r>
      <w:r w:rsidRPr="003B7627">
        <w:rPr>
          <w:rFonts w:ascii="Times New Roman" w:hAnsi="Times New Roman" w:cs="Times New Roman"/>
          <w:b/>
          <w:bCs/>
          <w:sz w:val="18"/>
          <w:szCs w:val="18"/>
          <w:lang w:val="mk-MK"/>
          <w:rPrChange w:id="2223" w:author="hajar" w:date="2020-03-26T22:19:00Z">
            <w:rPr>
              <w:rFonts w:ascii="Times New Roman" w:hAnsi="Times New Roman" w:cs="Times New Roman"/>
              <w:b/>
              <w:bCs/>
              <w:sz w:val="20"/>
              <w:szCs w:val="20"/>
              <w:lang w:val="mk-MK"/>
            </w:rPr>
          </w:rPrChange>
        </w:rPr>
        <w:t>) und dass ich der Gesandte Allah</w:t>
      </w:r>
      <w:r w:rsidRPr="003B7627">
        <w:rPr>
          <w:rFonts w:ascii="Times New Roman" w:hAnsi="Times New Roman" w:cs="Times New Roman"/>
          <w:b/>
          <w:bCs/>
          <w:sz w:val="18"/>
          <w:szCs w:val="18"/>
          <w:lang w:val="de-DE"/>
          <w:rPrChange w:id="2224" w:author="hajar" w:date="2020-03-26T22:19:00Z">
            <w:rPr>
              <w:rFonts w:ascii="Times New Roman" w:hAnsi="Times New Roman" w:cs="Times New Roman"/>
              <w:b/>
              <w:bCs/>
              <w:sz w:val="20"/>
              <w:szCs w:val="20"/>
              <w:lang w:val="de-DE"/>
            </w:rPr>
          </w:rPrChange>
        </w:rPr>
        <w:t>s</w:t>
      </w:r>
      <w:r w:rsidRPr="003B7627">
        <w:rPr>
          <w:rFonts w:ascii="Times New Roman" w:hAnsi="Times New Roman" w:cs="Times New Roman"/>
          <w:b/>
          <w:bCs/>
          <w:sz w:val="18"/>
          <w:szCs w:val="18"/>
          <w:lang w:val="mk-MK"/>
          <w:rPrChange w:id="2225" w:author="hajar" w:date="2020-03-26T22:19:00Z">
            <w:rPr>
              <w:rFonts w:ascii="Times New Roman" w:hAnsi="Times New Roman" w:cs="Times New Roman"/>
              <w:b/>
              <w:bCs/>
              <w:sz w:val="20"/>
              <w:szCs w:val="20"/>
              <w:lang w:val="mk-MK"/>
            </w:rPr>
          </w:rPrChange>
        </w:rPr>
        <w:t xml:space="preserve"> bin. Kein Diener trifft mit diesen beiden (</w:t>
      </w:r>
      <w:r w:rsidRPr="003B7627">
        <w:rPr>
          <w:rFonts w:ascii="Times New Roman" w:hAnsi="Times New Roman" w:cs="Times New Roman"/>
          <w:b/>
          <w:bCs/>
          <w:i/>
          <w:iCs/>
          <w:sz w:val="18"/>
          <w:szCs w:val="18"/>
          <w:lang w:val="mk-MK"/>
          <w:rPrChange w:id="2226" w:author="hajar" w:date="2020-03-26T22:19:00Z">
            <w:rPr>
              <w:rFonts w:ascii="Times New Roman" w:hAnsi="Times New Roman" w:cs="Times New Roman"/>
              <w:b/>
              <w:bCs/>
              <w:i/>
              <w:iCs/>
              <w:sz w:val="20"/>
              <w:szCs w:val="20"/>
              <w:lang w:val="mk-MK"/>
            </w:rPr>
          </w:rPrChange>
        </w:rPr>
        <w:t>S</w:t>
      </w:r>
      <w:r w:rsidRPr="003B7627">
        <w:rPr>
          <w:rFonts w:ascii="Times New Roman" w:hAnsi="Times New Roman" w:cs="Times New Roman"/>
          <w:b/>
          <w:bCs/>
          <w:i/>
          <w:iCs/>
          <w:sz w:val="18"/>
          <w:szCs w:val="18"/>
          <w:lang w:val="de-DE"/>
          <w:rPrChange w:id="2227" w:author="hajar" w:date="2020-03-26T22:19:00Z">
            <w:rPr>
              <w:rFonts w:ascii="Times New Roman" w:hAnsi="Times New Roman" w:cs="Times New Roman"/>
              <w:b/>
              <w:bCs/>
              <w:i/>
              <w:iCs/>
              <w:sz w:val="20"/>
              <w:szCs w:val="20"/>
              <w:lang w:val="de-DE"/>
            </w:rPr>
          </w:rPrChange>
        </w:rPr>
        <w:t>c</w:t>
      </w:r>
      <w:r w:rsidRPr="003B7627">
        <w:rPr>
          <w:rFonts w:ascii="Times New Roman" w:hAnsi="Times New Roman" w:cs="Times New Roman"/>
          <w:b/>
          <w:bCs/>
          <w:i/>
          <w:iCs/>
          <w:sz w:val="18"/>
          <w:szCs w:val="18"/>
          <w:lang w:val="mk-MK"/>
          <w:rPrChange w:id="2228" w:author="hajar" w:date="2020-03-26T22:19:00Z">
            <w:rPr>
              <w:rFonts w:ascii="Times New Roman" w:hAnsi="Times New Roman" w:cs="Times New Roman"/>
              <w:b/>
              <w:bCs/>
              <w:i/>
              <w:iCs/>
              <w:sz w:val="20"/>
              <w:szCs w:val="20"/>
              <w:lang w:val="mk-MK"/>
            </w:rPr>
          </w:rPrChange>
        </w:rPr>
        <w:t>hahadatayn</w:t>
      </w:r>
      <w:r w:rsidRPr="003B7627">
        <w:rPr>
          <w:rFonts w:ascii="Times New Roman" w:hAnsi="Times New Roman" w:cs="Times New Roman"/>
          <w:b/>
          <w:bCs/>
          <w:sz w:val="18"/>
          <w:szCs w:val="18"/>
          <w:lang w:val="mk-MK"/>
          <w:rPrChange w:id="2229" w:author="hajar" w:date="2020-03-26T22:19:00Z">
            <w:rPr>
              <w:rFonts w:ascii="Times New Roman" w:hAnsi="Times New Roman" w:cs="Times New Roman"/>
              <w:b/>
              <w:bCs/>
              <w:sz w:val="20"/>
              <w:szCs w:val="20"/>
              <w:lang w:val="mk-MK"/>
            </w:rPr>
          </w:rPrChange>
        </w:rPr>
        <w:t xml:space="preserve">) </w:t>
      </w:r>
      <w:r w:rsidRPr="003B7627">
        <w:rPr>
          <w:rFonts w:ascii="Times New Roman" w:hAnsi="Times New Roman" w:cs="Times New Roman"/>
          <w:b/>
          <w:bCs/>
          <w:sz w:val="18"/>
          <w:szCs w:val="18"/>
          <w:lang w:val="de-DE"/>
          <w:rPrChange w:id="2230" w:author="hajar" w:date="2020-03-26T22:19:00Z">
            <w:rPr>
              <w:rFonts w:ascii="Times New Roman" w:hAnsi="Times New Roman" w:cs="Times New Roman"/>
              <w:b/>
              <w:bCs/>
              <w:sz w:val="20"/>
              <w:szCs w:val="20"/>
              <w:lang w:val="de-DE"/>
            </w:rPr>
          </w:rPrChange>
        </w:rPr>
        <w:t xml:space="preserve">auf </w:t>
      </w:r>
      <w:r w:rsidRPr="003B7627">
        <w:rPr>
          <w:rFonts w:ascii="Times New Roman" w:hAnsi="Times New Roman" w:cs="Times New Roman"/>
          <w:b/>
          <w:bCs/>
          <w:sz w:val="18"/>
          <w:szCs w:val="18"/>
          <w:lang w:val="mk-MK"/>
          <w:rPrChange w:id="2231" w:author="hajar" w:date="2020-03-26T22:19:00Z">
            <w:rPr>
              <w:rFonts w:ascii="Times New Roman" w:hAnsi="Times New Roman" w:cs="Times New Roman"/>
              <w:b/>
              <w:bCs/>
              <w:sz w:val="20"/>
              <w:szCs w:val="20"/>
              <w:lang w:val="mk-MK"/>
            </w:rPr>
          </w:rPrChange>
        </w:rPr>
        <w:t xml:space="preserve">Allah, </w:t>
      </w:r>
      <w:r w:rsidRPr="003B7627">
        <w:rPr>
          <w:rFonts w:ascii="Times New Roman" w:hAnsi="Times New Roman" w:cs="Times New Roman"/>
          <w:b/>
          <w:bCs/>
          <w:sz w:val="18"/>
          <w:szCs w:val="18"/>
          <w:lang w:val="de-DE"/>
          <w:rPrChange w:id="2232" w:author="hajar" w:date="2020-03-26T22:19:00Z">
            <w:rPr>
              <w:rFonts w:ascii="Times New Roman" w:hAnsi="Times New Roman" w:cs="Times New Roman"/>
              <w:b/>
              <w:bCs/>
              <w:sz w:val="20"/>
              <w:szCs w:val="20"/>
              <w:lang w:val="de-DE"/>
            </w:rPr>
          </w:rPrChange>
        </w:rPr>
        <w:t>ohne</w:t>
      </w:r>
      <w:r w:rsidRPr="003B7627">
        <w:rPr>
          <w:rFonts w:ascii="Times New Roman" w:hAnsi="Times New Roman" w:cs="Times New Roman"/>
          <w:b/>
          <w:bCs/>
          <w:sz w:val="18"/>
          <w:szCs w:val="18"/>
          <w:lang w:val="mk-MK"/>
          <w:rPrChange w:id="2233" w:author="hajar" w:date="2020-03-26T22:19:00Z">
            <w:rPr>
              <w:rFonts w:ascii="Times New Roman" w:hAnsi="Times New Roman" w:cs="Times New Roman"/>
              <w:b/>
              <w:bCs/>
              <w:sz w:val="20"/>
              <w:szCs w:val="20"/>
              <w:lang w:val="mk-MK"/>
            </w:rPr>
          </w:rPrChange>
        </w:rPr>
        <w:t xml:space="preserve"> dass er das Paradies betreten wird, </w:t>
      </w:r>
      <w:r w:rsidR="000267C5" w:rsidRPr="003B7627">
        <w:rPr>
          <w:rFonts w:ascii="Times New Roman" w:hAnsi="Times New Roman" w:cs="Times New Roman"/>
          <w:b/>
          <w:bCs/>
          <w:sz w:val="18"/>
          <w:szCs w:val="18"/>
          <w:lang w:val="de-DE"/>
          <w:rPrChange w:id="2234" w:author="hajar" w:date="2020-03-26T22:19:00Z">
            <w:rPr>
              <w:rFonts w:ascii="Times New Roman" w:hAnsi="Times New Roman" w:cs="Times New Roman"/>
              <w:b/>
              <w:bCs/>
              <w:sz w:val="20"/>
              <w:szCs w:val="20"/>
              <w:lang w:val="de-DE"/>
            </w:rPr>
          </w:rPrChange>
        </w:rPr>
        <w:t>wenn er</w:t>
      </w:r>
      <w:r w:rsidR="000267C5" w:rsidRPr="003B7627">
        <w:rPr>
          <w:rFonts w:ascii="Times New Roman" w:hAnsi="Times New Roman" w:cs="Times New Roman"/>
          <w:b/>
          <w:bCs/>
          <w:sz w:val="18"/>
          <w:szCs w:val="18"/>
          <w:lang w:val="mk-MK"/>
          <w:rPrChange w:id="2235" w:author="hajar" w:date="2020-03-26T22:19:00Z">
            <w:rPr>
              <w:rFonts w:ascii="Times New Roman" w:hAnsi="Times New Roman" w:cs="Times New Roman"/>
              <w:b/>
              <w:bCs/>
              <w:sz w:val="20"/>
              <w:szCs w:val="20"/>
              <w:lang w:val="mk-MK"/>
            </w:rPr>
          </w:rPrChange>
        </w:rPr>
        <w:t xml:space="preserve"> </w:t>
      </w:r>
      <w:r w:rsidRPr="003B7627">
        <w:rPr>
          <w:rFonts w:ascii="Times New Roman" w:hAnsi="Times New Roman" w:cs="Times New Roman"/>
          <w:b/>
          <w:bCs/>
          <w:sz w:val="18"/>
          <w:szCs w:val="18"/>
          <w:u w:val="single"/>
          <w:lang w:val="mk-MK"/>
          <w:rPrChange w:id="2236" w:author="hajar" w:date="2020-03-26T22:19:00Z">
            <w:rPr>
              <w:rFonts w:ascii="Times New Roman" w:hAnsi="Times New Roman" w:cs="Times New Roman"/>
              <w:b/>
              <w:bCs/>
              <w:sz w:val="20"/>
              <w:szCs w:val="20"/>
              <w:u w:val="single"/>
              <w:lang w:val="mk-MK"/>
            </w:rPr>
          </w:rPrChange>
        </w:rPr>
        <w:t xml:space="preserve">nicht </w:t>
      </w:r>
      <w:r w:rsidRPr="003B7627">
        <w:rPr>
          <w:rFonts w:ascii="Times New Roman" w:hAnsi="Times New Roman" w:cs="Times New Roman"/>
          <w:b/>
          <w:bCs/>
          <w:sz w:val="18"/>
          <w:szCs w:val="18"/>
          <w:u w:val="single"/>
          <w:lang w:val="de-DE"/>
          <w:rPrChange w:id="2237" w:author="hajar" w:date="2020-03-26T22:19:00Z">
            <w:rPr>
              <w:rFonts w:ascii="Times New Roman" w:hAnsi="Times New Roman" w:cs="Times New Roman"/>
              <w:b/>
              <w:bCs/>
              <w:sz w:val="20"/>
              <w:szCs w:val="20"/>
              <w:u w:val="single"/>
              <w:lang w:val="de-DE"/>
            </w:rPr>
          </w:rPrChange>
        </w:rPr>
        <w:t>dar</w:t>
      </w:r>
      <w:r w:rsidRPr="003B7627">
        <w:rPr>
          <w:rFonts w:ascii="Times New Roman" w:hAnsi="Times New Roman" w:cs="Times New Roman"/>
          <w:b/>
          <w:bCs/>
          <w:sz w:val="18"/>
          <w:szCs w:val="18"/>
          <w:u w:val="single"/>
          <w:lang w:val="mk-MK"/>
          <w:rPrChange w:id="2238" w:author="hajar" w:date="2020-03-26T22:19:00Z">
            <w:rPr>
              <w:rFonts w:ascii="Times New Roman" w:hAnsi="Times New Roman" w:cs="Times New Roman"/>
              <w:b/>
              <w:bCs/>
              <w:sz w:val="20"/>
              <w:szCs w:val="20"/>
              <w:u w:val="single"/>
              <w:lang w:val="mk-MK"/>
            </w:rPr>
          </w:rPrChange>
        </w:rPr>
        <w:t>an zweifelt</w:t>
      </w:r>
      <w:r w:rsidRPr="003B7627">
        <w:rPr>
          <w:rFonts w:ascii="Times New Roman" w:hAnsi="Times New Roman" w:cs="Times New Roman"/>
          <w:b/>
          <w:bCs/>
          <w:sz w:val="18"/>
          <w:szCs w:val="18"/>
          <w:lang w:val="mk-MK"/>
          <w:rPrChange w:id="2239" w:author="hajar" w:date="2020-03-26T22:19:00Z">
            <w:rPr>
              <w:rFonts w:ascii="Times New Roman" w:hAnsi="Times New Roman" w:cs="Times New Roman"/>
              <w:b/>
              <w:bCs/>
              <w:sz w:val="20"/>
              <w:szCs w:val="20"/>
              <w:lang w:val="mk-MK"/>
            </w:rPr>
          </w:rPrChange>
        </w:rPr>
        <w:t>“</w:t>
      </w:r>
      <w:r w:rsidRPr="003B7627">
        <w:rPr>
          <w:rFonts w:ascii="Times New Roman" w:hAnsi="Times New Roman" w:cs="Times New Roman"/>
          <w:sz w:val="18"/>
          <w:szCs w:val="18"/>
          <w:lang w:val="mk-MK"/>
          <w:rPrChange w:id="2240"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241" w:author="hajar" w:date="2020-03-26T22:19:00Z">
            <w:rPr>
              <w:rFonts w:ascii="Times New Roman" w:hAnsi="Times New Roman" w:cs="Times New Roman"/>
              <w:sz w:val="20"/>
              <w:szCs w:val="20"/>
              <w:lang w:val="de-DE"/>
            </w:rPr>
          </w:rPrChange>
        </w:rPr>
        <w:t>und</w:t>
      </w:r>
      <w:r w:rsidRPr="003B7627">
        <w:rPr>
          <w:rFonts w:ascii="Times New Roman" w:hAnsi="Times New Roman" w:cs="Times New Roman"/>
          <w:sz w:val="18"/>
          <w:szCs w:val="18"/>
          <w:lang w:val="mk-MK"/>
          <w:rPrChange w:id="2242"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b/>
          <w:bCs/>
          <w:sz w:val="18"/>
          <w:szCs w:val="18"/>
          <w:lang w:val="mk-MK"/>
          <w:rPrChange w:id="2243" w:author="hajar" w:date="2020-03-26T22:19:00Z">
            <w:rPr>
              <w:rFonts w:ascii="Times New Roman" w:hAnsi="Times New Roman" w:cs="Times New Roman"/>
              <w:b/>
              <w:bCs/>
              <w:sz w:val="20"/>
              <w:szCs w:val="20"/>
              <w:lang w:val="mk-MK"/>
            </w:rPr>
          </w:rPrChange>
        </w:rPr>
        <w:t xml:space="preserve">„Verkünde jedem, dem du hinter dieser Mauer </w:t>
      </w:r>
      <w:r w:rsidRPr="003B7627">
        <w:rPr>
          <w:rFonts w:ascii="Times New Roman" w:hAnsi="Times New Roman" w:cs="Times New Roman"/>
          <w:b/>
          <w:bCs/>
          <w:i/>
          <w:iCs/>
          <w:sz w:val="18"/>
          <w:szCs w:val="18"/>
          <w:lang w:val="mk-MK"/>
          <w:rPrChange w:id="2244" w:author="hajar" w:date="2020-03-26T22:19:00Z">
            <w:rPr>
              <w:rFonts w:ascii="Times New Roman" w:hAnsi="Times New Roman" w:cs="Times New Roman"/>
              <w:b/>
              <w:bCs/>
              <w:i/>
              <w:iCs/>
              <w:sz w:val="20"/>
              <w:szCs w:val="20"/>
              <w:lang w:val="mk-MK"/>
            </w:rPr>
          </w:rPrChange>
        </w:rPr>
        <w:t>La ilaha illa</w:t>
      </w:r>
      <w:r w:rsidR="000267C5" w:rsidRPr="003B7627">
        <w:rPr>
          <w:rFonts w:ascii="Times New Roman" w:hAnsi="Times New Roman" w:cs="Times New Roman"/>
          <w:b/>
          <w:bCs/>
          <w:i/>
          <w:iCs/>
          <w:sz w:val="18"/>
          <w:szCs w:val="18"/>
          <w:lang w:val="de-DE"/>
          <w:rPrChange w:id="2245"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mk-MK"/>
          <w:rPrChange w:id="2246" w:author="hajar" w:date="2020-03-26T22:19:00Z">
            <w:rPr>
              <w:rFonts w:ascii="Times New Roman" w:hAnsi="Times New Roman" w:cs="Times New Roman"/>
              <w:b/>
              <w:bCs/>
              <w:i/>
              <w:iCs/>
              <w:sz w:val="20"/>
              <w:szCs w:val="20"/>
              <w:lang w:val="mk-MK"/>
            </w:rPr>
          </w:rPrChange>
        </w:rPr>
        <w:t>llah</w:t>
      </w:r>
      <w:r w:rsidRPr="003B7627">
        <w:rPr>
          <w:rFonts w:ascii="Times New Roman" w:hAnsi="Times New Roman" w:cs="Times New Roman"/>
          <w:b/>
          <w:bCs/>
          <w:sz w:val="18"/>
          <w:szCs w:val="18"/>
          <w:lang w:val="mk-MK"/>
          <w:rPrChange w:id="2247" w:author="hajar" w:date="2020-03-26T22:19:00Z">
            <w:rPr>
              <w:rFonts w:ascii="Times New Roman" w:hAnsi="Times New Roman" w:cs="Times New Roman"/>
              <w:b/>
              <w:bCs/>
              <w:sz w:val="20"/>
              <w:szCs w:val="20"/>
              <w:lang w:val="mk-MK"/>
            </w:rPr>
          </w:rPrChange>
        </w:rPr>
        <w:t xml:space="preserve"> bezeugend begegnest und </w:t>
      </w:r>
      <w:r w:rsidRPr="003B7627">
        <w:rPr>
          <w:rFonts w:ascii="Times New Roman" w:hAnsi="Times New Roman" w:cs="Times New Roman"/>
          <w:b/>
          <w:bCs/>
          <w:sz w:val="18"/>
          <w:szCs w:val="18"/>
          <w:u w:val="single"/>
          <w:lang w:val="mk-MK"/>
          <w:rPrChange w:id="2248" w:author="hajar" w:date="2020-03-26T22:19:00Z">
            <w:rPr>
              <w:rFonts w:ascii="Times New Roman" w:hAnsi="Times New Roman" w:cs="Times New Roman"/>
              <w:b/>
              <w:bCs/>
              <w:sz w:val="20"/>
              <w:szCs w:val="20"/>
              <w:u w:val="single"/>
              <w:lang w:val="mk-MK"/>
            </w:rPr>
          </w:rPrChange>
        </w:rPr>
        <w:t>dessen Herz darüber volle Gewissheit besitzt</w:t>
      </w:r>
      <w:r w:rsidRPr="003B7627">
        <w:rPr>
          <w:rFonts w:ascii="Times New Roman" w:hAnsi="Times New Roman" w:cs="Times New Roman"/>
          <w:b/>
          <w:bCs/>
          <w:sz w:val="18"/>
          <w:szCs w:val="18"/>
          <w:u w:val="single"/>
          <w:lang w:val="de-DE"/>
          <w:rPrChange w:id="2249" w:author="hajar" w:date="2020-03-26T22:19:00Z">
            <w:rPr>
              <w:rFonts w:ascii="Times New Roman" w:hAnsi="Times New Roman" w:cs="Times New Roman"/>
              <w:b/>
              <w:bCs/>
              <w:sz w:val="20"/>
              <w:szCs w:val="20"/>
              <w:u w:val="single"/>
              <w:lang w:val="de-DE"/>
            </w:rPr>
          </w:rPrChange>
        </w:rPr>
        <w:t>,</w:t>
      </w:r>
      <w:r w:rsidRPr="003B7627">
        <w:rPr>
          <w:rFonts w:ascii="Times New Roman" w:hAnsi="Times New Roman" w:cs="Times New Roman"/>
          <w:b/>
          <w:bCs/>
          <w:sz w:val="18"/>
          <w:szCs w:val="18"/>
          <w:lang w:val="mk-MK"/>
          <w:rPrChange w:id="2250" w:author="hajar" w:date="2020-03-26T22:19:00Z">
            <w:rPr>
              <w:rFonts w:ascii="Times New Roman" w:hAnsi="Times New Roman" w:cs="Times New Roman"/>
              <w:b/>
              <w:bCs/>
              <w:sz w:val="20"/>
              <w:szCs w:val="20"/>
              <w:lang w:val="mk-MK"/>
            </w:rPr>
          </w:rPrChange>
        </w:rPr>
        <w:t xml:space="preserve"> die frohe Botschaft vom Paradies“</w:t>
      </w:r>
      <w:r w:rsidRPr="003B7627">
        <w:rPr>
          <w:rFonts w:ascii="Times New Roman" w:hAnsi="Times New Roman" w:cs="Times New Roman"/>
          <w:sz w:val="18"/>
          <w:szCs w:val="18"/>
          <w:lang w:val="mk-MK"/>
          <w:rPrChange w:id="225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252" w:author="hajar" w:date="2020-03-26T22:19:00Z">
            <w:rPr>
              <w:rFonts w:ascii="Times New Roman" w:hAnsi="Times New Roman" w:cs="Times New Roman"/>
              <w:i/>
              <w:iCs/>
              <w:sz w:val="20"/>
              <w:szCs w:val="20"/>
              <w:lang w:val="mk-MK"/>
            </w:rPr>
          </w:rPrChange>
        </w:rPr>
        <w:t>Sahih Muslim</w:t>
      </w:r>
      <w:r w:rsidRPr="003B7627">
        <w:rPr>
          <w:rFonts w:ascii="Times New Roman" w:hAnsi="Times New Roman" w:cs="Times New Roman"/>
          <w:sz w:val="18"/>
          <w:szCs w:val="18"/>
          <w:lang w:val="mk-MK"/>
          <w:rPrChange w:id="2253" w:author="hajar" w:date="2020-03-26T22:19:00Z">
            <w:rPr>
              <w:rFonts w:ascii="Times New Roman" w:hAnsi="Times New Roman" w:cs="Times New Roman"/>
              <w:sz w:val="20"/>
              <w:szCs w:val="20"/>
              <w:lang w:val="mk-MK"/>
            </w:rPr>
          </w:rPrChange>
        </w:rPr>
        <w:t xml:space="preserve"> 26, 27, 31)</w:t>
      </w:r>
      <w:r w:rsidRPr="003B7627">
        <w:rPr>
          <w:rFonts w:ascii="Times New Roman" w:hAnsi="Times New Roman" w:cs="Times New Roman"/>
          <w:sz w:val="18"/>
          <w:szCs w:val="18"/>
          <w:lang w:val="de-DE"/>
          <w:rPrChange w:id="2254" w:author="hajar" w:date="2020-03-26T22:19:00Z">
            <w:rPr>
              <w:rFonts w:ascii="Times New Roman" w:hAnsi="Times New Roman" w:cs="Times New Roman"/>
              <w:sz w:val="20"/>
              <w:szCs w:val="20"/>
              <w:lang w:val="de-DE"/>
            </w:rPr>
          </w:rPrChange>
        </w:rPr>
        <w:t>.</w:t>
      </w:r>
    </w:p>
    <w:p w14:paraId="716509DC" w14:textId="77777777" w:rsidR="0013341E" w:rsidRPr="003B7627" w:rsidRDefault="0013341E" w:rsidP="0013341E">
      <w:pPr>
        <w:bidi w:val="0"/>
        <w:jc w:val="both"/>
        <w:rPr>
          <w:rFonts w:ascii="Times New Roman" w:hAnsi="Times New Roman" w:cs="Times New Roman"/>
          <w:sz w:val="18"/>
          <w:szCs w:val="18"/>
          <w:lang w:val="mk-MK"/>
          <w:rPrChange w:id="2255" w:author="hajar" w:date="2020-03-26T22:19:00Z">
            <w:rPr>
              <w:rFonts w:ascii="Times New Roman" w:hAnsi="Times New Roman" w:cs="Times New Roman"/>
              <w:sz w:val="20"/>
              <w:szCs w:val="20"/>
              <w:lang w:val="mk-MK"/>
            </w:rPr>
          </w:rPrChange>
        </w:rPr>
      </w:pPr>
    </w:p>
    <w:p w14:paraId="4C381FD4" w14:textId="77777777" w:rsidR="0013341E" w:rsidRPr="003B7627" w:rsidRDefault="0013341E" w:rsidP="007363EF">
      <w:pPr>
        <w:bidi w:val="0"/>
        <w:jc w:val="both"/>
        <w:rPr>
          <w:rFonts w:ascii="Times New Roman" w:hAnsi="Times New Roman" w:cs="Times New Roman"/>
          <w:sz w:val="18"/>
          <w:szCs w:val="18"/>
          <w:lang w:val="mk-MK"/>
          <w:rPrChange w:id="2256" w:author="hajar" w:date="2020-03-26T22:19:00Z">
            <w:rPr>
              <w:rFonts w:ascii="Times New Roman" w:hAnsi="Times New Roman" w:cs="Times New Roman"/>
              <w:sz w:val="20"/>
              <w:szCs w:val="20"/>
              <w:lang w:val="mk-MK"/>
            </w:rPr>
          </w:rPrChange>
        </w:rPr>
      </w:pPr>
      <w:r w:rsidRPr="003B7627">
        <w:rPr>
          <w:rFonts w:ascii="Times New Roman" w:hAnsi="Times New Roman" w:cs="Times New Roman"/>
          <w:b/>
          <w:bCs/>
          <w:sz w:val="18"/>
          <w:szCs w:val="18"/>
          <w:u w:val="single"/>
          <w:lang w:val="mk-MK"/>
          <w:rPrChange w:id="2257" w:author="hajar" w:date="2020-03-26T22:19:00Z">
            <w:rPr>
              <w:rFonts w:ascii="Times New Roman" w:hAnsi="Times New Roman" w:cs="Times New Roman"/>
              <w:b/>
              <w:bCs/>
              <w:sz w:val="20"/>
              <w:szCs w:val="20"/>
              <w:u w:val="single"/>
              <w:lang w:val="mk-MK"/>
            </w:rPr>
          </w:rPrChange>
        </w:rPr>
        <w:t xml:space="preserve">3. </w:t>
      </w:r>
      <w:r w:rsidRPr="003B7627">
        <w:rPr>
          <w:rFonts w:ascii="Times New Roman" w:hAnsi="Times New Roman" w:cs="Times New Roman"/>
          <w:b/>
          <w:bCs/>
          <w:i/>
          <w:iCs/>
          <w:sz w:val="18"/>
          <w:szCs w:val="18"/>
          <w:u w:val="single"/>
          <w:lang w:val="mk-MK"/>
          <w:rPrChange w:id="2258" w:author="hajar" w:date="2020-03-26T22:19:00Z">
            <w:rPr>
              <w:rFonts w:ascii="Times New Roman" w:hAnsi="Times New Roman" w:cs="Times New Roman"/>
              <w:b/>
              <w:bCs/>
              <w:i/>
              <w:iCs/>
              <w:sz w:val="20"/>
              <w:szCs w:val="20"/>
              <w:u w:val="single"/>
              <w:lang w:val="mk-MK"/>
            </w:rPr>
          </w:rPrChange>
        </w:rPr>
        <w:t>Al-Ichlas</w:t>
      </w:r>
      <w:r w:rsidRPr="003B7627">
        <w:rPr>
          <w:rFonts w:ascii="Times New Roman" w:hAnsi="Times New Roman" w:cs="Times New Roman"/>
          <w:b/>
          <w:bCs/>
          <w:sz w:val="18"/>
          <w:szCs w:val="18"/>
          <w:u w:val="single"/>
          <w:lang w:val="mk-MK"/>
          <w:rPrChange w:id="2259" w:author="hajar" w:date="2020-03-26T22:19:00Z">
            <w:rPr>
              <w:rFonts w:ascii="Times New Roman" w:hAnsi="Times New Roman" w:cs="Times New Roman"/>
              <w:b/>
              <w:bCs/>
              <w:sz w:val="20"/>
              <w:szCs w:val="20"/>
              <w:u w:val="single"/>
              <w:lang w:val="mk-MK"/>
            </w:rPr>
          </w:rPrChange>
        </w:rPr>
        <w:t xml:space="preserve"> (die Aufrichtigkeit)</w:t>
      </w:r>
      <w:r w:rsidRPr="003B7627">
        <w:rPr>
          <w:rFonts w:ascii="Times New Roman" w:hAnsi="Times New Roman" w:cs="Times New Roman"/>
          <w:sz w:val="18"/>
          <w:szCs w:val="18"/>
          <w:lang w:val="mk-MK"/>
          <w:rPrChange w:id="2260" w:author="hajar" w:date="2020-03-26T22:19:00Z">
            <w:rPr>
              <w:rFonts w:ascii="Times New Roman" w:hAnsi="Times New Roman" w:cs="Times New Roman"/>
              <w:sz w:val="20"/>
              <w:szCs w:val="20"/>
              <w:lang w:val="mk-MK"/>
            </w:rPr>
          </w:rPrChange>
        </w:rPr>
        <w:t xml:space="preserve"> </w:t>
      </w:r>
      <w:r w:rsidR="007363EF" w:rsidRPr="003B7627">
        <w:rPr>
          <w:rFonts w:ascii="Times New Roman" w:hAnsi="Times New Roman" w:cs="Times New Roman"/>
          <w:sz w:val="18"/>
          <w:szCs w:val="18"/>
          <w:lang w:val="de-DE"/>
          <w:rPrChange w:id="2261" w:author="hajar" w:date="2020-03-26T22:19:00Z">
            <w:rPr>
              <w:rFonts w:ascii="Times New Roman" w:hAnsi="Times New Roman" w:cs="Times New Roman"/>
              <w:sz w:val="20"/>
              <w:szCs w:val="20"/>
              <w:lang w:val="de-DE"/>
            </w:rPr>
          </w:rPrChange>
        </w:rPr>
        <w:t>ist</w:t>
      </w:r>
      <w:r w:rsidR="007363EF" w:rsidRPr="003B7627">
        <w:rPr>
          <w:rFonts w:ascii="Times New Roman" w:hAnsi="Times New Roman" w:cs="Times New Roman"/>
          <w:sz w:val="18"/>
          <w:szCs w:val="18"/>
          <w:lang w:val="mk-MK"/>
          <w:rPrChange w:id="2262"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mk-MK"/>
          <w:rPrChange w:id="2263" w:author="hajar" w:date="2020-03-26T22:19:00Z">
            <w:rPr>
              <w:rFonts w:ascii="Times New Roman" w:hAnsi="Times New Roman" w:cs="Times New Roman"/>
              <w:sz w:val="20"/>
              <w:szCs w:val="20"/>
              <w:lang w:val="mk-MK"/>
            </w:rPr>
          </w:rPrChange>
        </w:rPr>
        <w:t xml:space="preserve">das Gegenteil von </w:t>
      </w:r>
      <w:r w:rsidRPr="003B7627">
        <w:rPr>
          <w:rFonts w:ascii="Times New Roman" w:hAnsi="Times New Roman" w:cs="Times New Roman"/>
          <w:i/>
          <w:iCs/>
          <w:sz w:val="18"/>
          <w:szCs w:val="18"/>
          <w:lang w:val="mk-MK"/>
          <w:rPrChange w:id="2264" w:author="hajar" w:date="2020-03-26T22:19:00Z">
            <w:rPr>
              <w:rFonts w:ascii="Times New Roman" w:hAnsi="Times New Roman" w:cs="Times New Roman"/>
              <w:i/>
              <w:iCs/>
              <w:sz w:val="20"/>
              <w:szCs w:val="20"/>
              <w:lang w:val="mk-MK"/>
            </w:rPr>
          </w:rPrChange>
        </w:rPr>
        <w:t>Schirk</w:t>
      </w:r>
      <w:r w:rsidRPr="003B7627">
        <w:rPr>
          <w:rFonts w:ascii="Times New Roman" w:hAnsi="Times New Roman" w:cs="Times New Roman"/>
          <w:sz w:val="18"/>
          <w:szCs w:val="18"/>
          <w:lang w:val="mk-MK"/>
          <w:rPrChange w:id="2265" w:author="hajar" w:date="2020-03-26T22:19:00Z">
            <w:rPr>
              <w:rFonts w:ascii="Times New Roman" w:hAnsi="Times New Roman" w:cs="Times New Roman"/>
              <w:sz w:val="20"/>
              <w:szCs w:val="20"/>
              <w:lang w:val="mk-MK"/>
            </w:rPr>
          </w:rPrChange>
        </w:rPr>
        <w:t xml:space="preserve">. Der Beweis dafür liegt unter anderem in der </w:t>
      </w:r>
      <w:r w:rsidRPr="003B7627">
        <w:rPr>
          <w:rFonts w:ascii="Times New Roman" w:hAnsi="Times New Roman" w:cs="Times New Roman"/>
          <w:i/>
          <w:iCs/>
          <w:sz w:val="18"/>
          <w:szCs w:val="18"/>
          <w:lang w:val="mk-MK"/>
          <w:rPrChange w:id="2266" w:author="hajar" w:date="2020-03-26T22:19:00Z">
            <w:rPr>
              <w:rFonts w:ascii="Times New Roman" w:hAnsi="Times New Roman" w:cs="Times New Roman"/>
              <w:i/>
              <w:iCs/>
              <w:sz w:val="20"/>
              <w:szCs w:val="20"/>
              <w:lang w:val="mk-MK"/>
            </w:rPr>
          </w:rPrChange>
        </w:rPr>
        <w:t>Aya</w:t>
      </w:r>
      <w:r w:rsidRPr="003B7627">
        <w:rPr>
          <w:rFonts w:ascii="Times New Roman" w:hAnsi="Times New Roman" w:cs="Times New Roman"/>
          <w:sz w:val="18"/>
          <w:szCs w:val="18"/>
          <w:lang w:val="mk-MK"/>
          <w:rPrChange w:id="226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268" w:author="hajar" w:date="2020-03-26T22:19:00Z">
            <w:rPr>
              <w:rFonts w:ascii="Times New Roman" w:hAnsi="Times New Roman" w:cs="Times New Roman"/>
              <w:i/>
              <w:iCs/>
              <w:sz w:val="20"/>
              <w:szCs w:val="20"/>
              <w:lang w:val="mk-MK"/>
            </w:rPr>
          </w:rPrChange>
        </w:rPr>
        <w:t>„</w:t>
      </w:r>
      <w:r w:rsidR="00D968C5" w:rsidRPr="003B7627">
        <w:rPr>
          <w:rFonts w:ascii="Times New Roman" w:hAnsi="Times New Roman" w:cs="Times New Roman"/>
          <w:i/>
          <w:iCs/>
          <w:sz w:val="18"/>
          <w:szCs w:val="18"/>
          <w:lang w:val="de-DE"/>
          <w:rPrChange w:id="2269"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270" w:author="hajar" w:date="2020-03-26T22:19:00Z">
            <w:rPr>
              <w:rFonts w:ascii="Times New Roman" w:hAnsi="Times New Roman" w:cs="Times New Roman"/>
              <w:i/>
              <w:iCs/>
              <w:sz w:val="20"/>
              <w:szCs w:val="20"/>
              <w:lang w:val="mk-MK"/>
            </w:rPr>
          </w:rPrChange>
        </w:rPr>
        <w:t>So diene Allah und sei Ihm gegenüber aufrichtig in der Religion“</w:t>
      </w:r>
      <w:r w:rsidRPr="003B7627">
        <w:rPr>
          <w:rFonts w:ascii="Times New Roman" w:hAnsi="Times New Roman" w:cs="Times New Roman"/>
          <w:sz w:val="18"/>
          <w:szCs w:val="18"/>
          <w:lang w:val="mk-MK"/>
          <w:rPrChange w:id="227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272" w:author="hajar" w:date="2020-03-26T22:19:00Z">
            <w:rPr>
              <w:rFonts w:ascii="Times New Roman" w:hAnsi="Times New Roman" w:cs="Times New Roman"/>
              <w:i/>
              <w:iCs/>
              <w:sz w:val="20"/>
              <w:szCs w:val="20"/>
              <w:lang w:val="mk-MK"/>
            </w:rPr>
          </w:rPrChange>
        </w:rPr>
        <w:t>(39:2)</w:t>
      </w:r>
      <w:r w:rsidRPr="003B7627">
        <w:rPr>
          <w:rFonts w:ascii="Times New Roman" w:hAnsi="Times New Roman" w:cs="Times New Roman"/>
          <w:sz w:val="18"/>
          <w:szCs w:val="18"/>
          <w:lang w:val="mk-MK"/>
          <w:rPrChange w:id="2273" w:author="hajar" w:date="2020-03-26T22:19:00Z">
            <w:rPr>
              <w:rFonts w:ascii="Times New Roman" w:hAnsi="Times New Roman" w:cs="Times New Roman"/>
              <w:sz w:val="20"/>
              <w:szCs w:val="20"/>
              <w:lang w:val="mk-MK"/>
            </w:rPr>
          </w:rPrChange>
        </w:rPr>
        <w:t xml:space="preserve"> und </w:t>
      </w:r>
      <w:r w:rsidR="00D968C5" w:rsidRPr="003B7627">
        <w:rPr>
          <w:rFonts w:ascii="Times New Roman" w:hAnsi="Times New Roman" w:cs="Times New Roman"/>
          <w:sz w:val="18"/>
          <w:szCs w:val="18"/>
          <w:lang w:val="de-DE"/>
          <w:rPrChange w:id="2274" w:author="hajar" w:date="2020-03-26T22:19:00Z">
            <w:rPr>
              <w:rFonts w:ascii="Times New Roman" w:hAnsi="Times New Roman" w:cs="Times New Roman"/>
              <w:sz w:val="20"/>
              <w:szCs w:val="20"/>
              <w:lang w:val="de-DE"/>
            </w:rPr>
          </w:rPrChange>
        </w:rPr>
        <w:t xml:space="preserve">in </w:t>
      </w:r>
      <w:r w:rsidRPr="003B7627">
        <w:rPr>
          <w:rFonts w:ascii="Times New Roman" w:hAnsi="Times New Roman" w:cs="Times New Roman"/>
          <w:sz w:val="18"/>
          <w:szCs w:val="18"/>
          <w:lang w:val="mk-MK"/>
          <w:rPrChange w:id="2275" w:author="hajar" w:date="2020-03-26T22:19:00Z">
            <w:rPr>
              <w:rFonts w:ascii="Times New Roman" w:hAnsi="Times New Roman" w:cs="Times New Roman"/>
              <w:sz w:val="20"/>
              <w:szCs w:val="20"/>
              <w:lang w:val="mk-MK"/>
            </w:rPr>
          </w:rPrChange>
        </w:rPr>
        <w:t xml:space="preserve">dieser: </w:t>
      </w:r>
      <w:r w:rsidRPr="003B7627">
        <w:rPr>
          <w:rFonts w:ascii="Times New Roman" w:hAnsi="Times New Roman" w:cs="Times New Roman"/>
          <w:i/>
          <w:iCs/>
          <w:sz w:val="18"/>
          <w:szCs w:val="18"/>
          <w:lang w:val="mk-MK"/>
          <w:rPrChange w:id="2276" w:author="hajar" w:date="2020-03-26T22:19:00Z">
            <w:rPr>
              <w:rFonts w:ascii="Times New Roman" w:hAnsi="Times New Roman" w:cs="Times New Roman"/>
              <w:i/>
              <w:iCs/>
              <w:sz w:val="20"/>
              <w:szCs w:val="20"/>
              <w:lang w:val="mk-MK"/>
            </w:rPr>
          </w:rPrChange>
        </w:rPr>
        <w:t>„Und nichts anderes wurde ihnen befohlen, als nur Allah zu dienen und Ihm gegenüber (dabei) aufrichtig in der Religion (zu sein)</w:t>
      </w:r>
      <w:r w:rsidR="00D968C5" w:rsidRPr="003B7627">
        <w:rPr>
          <w:rFonts w:ascii="Times New Roman" w:hAnsi="Times New Roman" w:cs="Times New Roman"/>
          <w:i/>
          <w:iCs/>
          <w:sz w:val="18"/>
          <w:szCs w:val="18"/>
          <w:lang w:val="de-DE"/>
          <w:rPrChange w:id="2277"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278" w:author="hajar" w:date="2020-03-26T22:19:00Z">
            <w:rPr>
              <w:rFonts w:ascii="Times New Roman" w:hAnsi="Times New Roman" w:cs="Times New Roman"/>
              <w:i/>
              <w:iCs/>
              <w:sz w:val="20"/>
              <w:szCs w:val="20"/>
              <w:lang w:val="mk-MK"/>
            </w:rPr>
          </w:rPrChange>
        </w:rPr>
        <w:t>“ (98:5)</w:t>
      </w:r>
      <w:r w:rsidRPr="003B7627">
        <w:rPr>
          <w:rFonts w:ascii="Times New Roman" w:hAnsi="Times New Roman" w:cs="Times New Roman"/>
          <w:sz w:val="18"/>
          <w:szCs w:val="18"/>
          <w:lang w:val="mk-MK"/>
          <w:rPrChange w:id="2279" w:author="hajar" w:date="2020-03-26T22:19:00Z">
            <w:rPr>
              <w:rFonts w:ascii="Times New Roman" w:hAnsi="Times New Roman" w:cs="Times New Roman"/>
              <w:sz w:val="20"/>
              <w:szCs w:val="20"/>
              <w:lang w:val="mk-MK"/>
            </w:rPr>
          </w:rPrChange>
        </w:rPr>
        <w:t>.</w:t>
      </w:r>
    </w:p>
    <w:p w14:paraId="2029D8DE" w14:textId="77777777" w:rsidR="0013341E" w:rsidRPr="003B7627" w:rsidRDefault="0013341E" w:rsidP="00D968C5">
      <w:pPr>
        <w:bidi w:val="0"/>
        <w:jc w:val="both"/>
        <w:rPr>
          <w:rFonts w:ascii="Times New Roman" w:hAnsi="Times New Roman" w:cs="Times New Roman"/>
          <w:sz w:val="18"/>
          <w:szCs w:val="18"/>
          <w:lang w:val="de-DE"/>
          <w:rPrChange w:id="228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mk-MK"/>
          <w:rPrChange w:id="2281" w:author="hajar" w:date="2020-03-26T22:19:00Z">
            <w:rPr>
              <w:rFonts w:ascii="Times New Roman" w:hAnsi="Times New Roman" w:cs="Times New Roman"/>
              <w:sz w:val="20"/>
              <w:szCs w:val="20"/>
              <w:lang w:val="mk-MK"/>
            </w:rPr>
          </w:rPrChange>
        </w:rPr>
        <w:t xml:space="preserve">Der Beweis aus der Sunna ist der Hadith: </w:t>
      </w:r>
      <w:r w:rsidRPr="003B7627">
        <w:rPr>
          <w:rFonts w:ascii="Times New Roman" w:hAnsi="Times New Roman" w:cs="Times New Roman"/>
          <w:b/>
          <w:bCs/>
          <w:sz w:val="18"/>
          <w:szCs w:val="18"/>
          <w:lang w:val="mk-MK"/>
          <w:rPrChange w:id="2282" w:author="hajar" w:date="2020-03-26T22:19:00Z">
            <w:rPr>
              <w:rFonts w:ascii="Times New Roman" w:hAnsi="Times New Roman" w:cs="Times New Roman"/>
              <w:b/>
              <w:bCs/>
              <w:sz w:val="20"/>
              <w:szCs w:val="20"/>
              <w:lang w:val="mk-MK"/>
            </w:rPr>
          </w:rPrChange>
        </w:rPr>
        <w:t>„Der glücklichste Mensch mit meiner Fürsprache am Tage der Auferstehung ist der</w:t>
      </w:r>
      <w:r w:rsidRPr="003B7627">
        <w:rPr>
          <w:rFonts w:ascii="Times New Roman" w:hAnsi="Times New Roman" w:cs="Times New Roman"/>
          <w:b/>
          <w:bCs/>
          <w:sz w:val="18"/>
          <w:szCs w:val="18"/>
          <w:lang w:val="de-DE"/>
          <w:rPrChange w:id="2283" w:author="hajar" w:date="2020-03-26T22:19:00Z">
            <w:rPr>
              <w:rFonts w:ascii="Times New Roman" w:hAnsi="Times New Roman" w:cs="Times New Roman"/>
              <w:b/>
              <w:bCs/>
              <w:sz w:val="20"/>
              <w:szCs w:val="20"/>
              <w:lang w:val="de-DE"/>
            </w:rPr>
          </w:rPrChange>
        </w:rPr>
        <w:t>jenige</w:t>
      </w:r>
      <w:r w:rsidRPr="003B7627">
        <w:rPr>
          <w:rFonts w:ascii="Times New Roman" w:hAnsi="Times New Roman" w:cs="Times New Roman"/>
          <w:b/>
          <w:bCs/>
          <w:sz w:val="18"/>
          <w:szCs w:val="18"/>
          <w:lang w:val="mk-MK"/>
          <w:rPrChange w:id="2284" w:author="hajar" w:date="2020-03-26T22:19:00Z">
            <w:rPr>
              <w:rFonts w:ascii="Times New Roman" w:hAnsi="Times New Roman" w:cs="Times New Roman"/>
              <w:b/>
              <w:bCs/>
              <w:sz w:val="20"/>
              <w:szCs w:val="20"/>
              <w:lang w:val="mk-MK"/>
            </w:rPr>
          </w:rPrChange>
        </w:rPr>
        <w:t xml:space="preserve">, der </w:t>
      </w:r>
      <w:r w:rsidRPr="003B7627">
        <w:rPr>
          <w:rFonts w:ascii="Times New Roman" w:hAnsi="Times New Roman" w:cs="Times New Roman"/>
          <w:b/>
          <w:bCs/>
          <w:i/>
          <w:iCs/>
          <w:sz w:val="18"/>
          <w:szCs w:val="18"/>
          <w:lang w:val="de-DE"/>
          <w:rPrChange w:id="2285" w:author="hajar" w:date="2020-03-26T22:19:00Z">
            <w:rPr>
              <w:rFonts w:ascii="Times New Roman" w:hAnsi="Times New Roman" w:cs="Times New Roman"/>
              <w:b/>
              <w:bCs/>
              <w:i/>
              <w:iCs/>
              <w:sz w:val="20"/>
              <w:szCs w:val="20"/>
              <w:lang w:val="de-DE"/>
            </w:rPr>
          </w:rPrChange>
        </w:rPr>
        <w:t>aus</w:t>
      </w:r>
      <w:r w:rsidRPr="003B7627">
        <w:rPr>
          <w:rFonts w:ascii="Times New Roman" w:hAnsi="Times New Roman" w:cs="Times New Roman"/>
          <w:b/>
          <w:bCs/>
          <w:i/>
          <w:iCs/>
          <w:sz w:val="18"/>
          <w:szCs w:val="18"/>
          <w:lang w:val="mk-MK"/>
          <w:rPrChange w:id="2286" w:author="hajar" w:date="2020-03-26T22:19:00Z">
            <w:rPr>
              <w:rFonts w:ascii="Times New Roman" w:hAnsi="Times New Roman" w:cs="Times New Roman"/>
              <w:b/>
              <w:bCs/>
              <w:i/>
              <w:iCs/>
              <w:sz w:val="20"/>
              <w:szCs w:val="20"/>
              <w:lang w:val="mk-MK"/>
            </w:rPr>
          </w:rPrChange>
        </w:rPr>
        <w:t xml:space="preserve"> seinem Herzen </w:t>
      </w:r>
      <w:r w:rsidRPr="003B7627">
        <w:rPr>
          <w:rFonts w:ascii="Times New Roman" w:hAnsi="Times New Roman" w:cs="Times New Roman"/>
          <w:b/>
          <w:bCs/>
          <w:i/>
          <w:iCs/>
          <w:sz w:val="18"/>
          <w:szCs w:val="18"/>
          <w:lang w:val="de-DE"/>
          <w:rPrChange w:id="2287" w:author="hajar" w:date="2020-03-26T22:19:00Z">
            <w:rPr>
              <w:rFonts w:ascii="Times New Roman" w:hAnsi="Times New Roman" w:cs="Times New Roman"/>
              <w:b/>
              <w:bCs/>
              <w:i/>
              <w:iCs/>
              <w:sz w:val="20"/>
              <w:szCs w:val="20"/>
              <w:lang w:val="de-DE"/>
            </w:rPr>
          </w:rPrChange>
        </w:rPr>
        <w:t>heraus aufrichtig</w:t>
      </w:r>
      <w:r w:rsidRPr="003B7627">
        <w:rPr>
          <w:rFonts w:ascii="Times New Roman" w:hAnsi="Times New Roman" w:cs="Times New Roman"/>
          <w:b/>
          <w:bCs/>
          <w:sz w:val="18"/>
          <w:szCs w:val="18"/>
          <w:lang w:val="de-DE"/>
          <w:rPrChange w:id="2288"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b/>
          <w:bCs/>
          <w:i/>
          <w:iCs/>
          <w:sz w:val="18"/>
          <w:szCs w:val="18"/>
          <w:lang w:val="mk-MK"/>
          <w:rPrChange w:id="2289" w:author="hajar" w:date="2020-03-26T22:19:00Z">
            <w:rPr>
              <w:rFonts w:ascii="Times New Roman" w:hAnsi="Times New Roman" w:cs="Times New Roman"/>
              <w:b/>
              <w:bCs/>
              <w:i/>
              <w:iCs/>
              <w:sz w:val="20"/>
              <w:szCs w:val="20"/>
              <w:lang w:val="mk-MK"/>
            </w:rPr>
          </w:rPrChange>
        </w:rPr>
        <w:t>La ilaha illa</w:t>
      </w:r>
      <w:r w:rsidR="00D968C5" w:rsidRPr="003B7627">
        <w:rPr>
          <w:rFonts w:ascii="Times New Roman" w:hAnsi="Times New Roman" w:cs="Times New Roman"/>
          <w:b/>
          <w:bCs/>
          <w:i/>
          <w:iCs/>
          <w:sz w:val="18"/>
          <w:szCs w:val="18"/>
          <w:lang w:val="de-DE"/>
          <w:rPrChange w:id="2290"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mk-MK"/>
          <w:rPrChange w:id="2291" w:author="hajar" w:date="2020-03-26T22:19:00Z">
            <w:rPr>
              <w:rFonts w:ascii="Times New Roman" w:hAnsi="Times New Roman" w:cs="Times New Roman"/>
              <w:b/>
              <w:bCs/>
              <w:i/>
              <w:iCs/>
              <w:sz w:val="20"/>
              <w:szCs w:val="20"/>
              <w:lang w:val="mk-MK"/>
            </w:rPr>
          </w:rPrChange>
        </w:rPr>
        <w:t>llah</w:t>
      </w:r>
      <w:r w:rsidRPr="003B7627">
        <w:rPr>
          <w:rFonts w:ascii="Times New Roman" w:hAnsi="Times New Roman" w:cs="Times New Roman"/>
          <w:b/>
          <w:bCs/>
          <w:sz w:val="18"/>
          <w:szCs w:val="18"/>
          <w:lang w:val="mk-MK"/>
          <w:rPrChange w:id="2292" w:author="hajar" w:date="2020-03-26T22:19:00Z">
            <w:rPr>
              <w:rFonts w:ascii="Times New Roman" w:hAnsi="Times New Roman" w:cs="Times New Roman"/>
              <w:b/>
              <w:bCs/>
              <w:sz w:val="20"/>
              <w:szCs w:val="20"/>
              <w:lang w:val="mk-MK"/>
            </w:rPr>
          </w:rPrChange>
        </w:rPr>
        <w:t xml:space="preserve"> sagt“</w:t>
      </w:r>
      <w:r w:rsidRPr="003B7627">
        <w:rPr>
          <w:rFonts w:ascii="Times New Roman" w:hAnsi="Times New Roman" w:cs="Times New Roman"/>
          <w:sz w:val="18"/>
          <w:szCs w:val="18"/>
          <w:lang w:val="mk-MK"/>
          <w:rPrChange w:id="2293"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29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295" w:author="hajar" w:date="2020-03-26T22:19:00Z">
            <w:rPr>
              <w:rFonts w:ascii="Times New Roman" w:hAnsi="Times New Roman" w:cs="Times New Roman"/>
              <w:sz w:val="20"/>
              <w:szCs w:val="20"/>
              <w:lang w:val="mk-MK"/>
            </w:rPr>
          </w:rPrChange>
        </w:rPr>
        <w:t>Bu</w:t>
      </w:r>
      <w:r w:rsidRPr="003B7627">
        <w:rPr>
          <w:rFonts w:ascii="Times New Roman" w:hAnsi="Times New Roman" w:cs="Times New Roman"/>
          <w:sz w:val="18"/>
          <w:szCs w:val="18"/>
          <w:lang w:val="de-DE"/>
          <w:rPrChange w:id="2296" w:author="hajar" w:date="2020-03-26T22:19:00Z">
            <w:rPr>
              <w:rFonts w:ascii="Times New Roman" w:hAnsi="Times New Roman" w:cs="Times New Roman"/>
              <w:sz w:val="20"/>
              <w:szCs w:val="20"/>
              <w:lang w:val="de-DE"/>
            </w:rPr>
          </w:rPrChange>
        </w:rPr>
        <w:t>c</w:t>
      </w:r>
      <w:r w:rsidRPr="003B7627">
        <w:rPr>
          <w:rFonts w:ascii="Times New Roman" w:hAnsi="Times New Roman" w:cs="Times New Roman"/>
          <w:sz w:val="18"/>
          <w:szCs w:val="18"/>
          <w:lang w:val="mk-MK"/>
          <w:rPrChange w:id="2297" w:author="hajar" w:date="2020-03-26T22:19:00Z">
            <w:rPr>
              <w:rFonts w:ascii="Times New Roman" w:hAnsi="Times New Roman" w:cs="Times New Roman"/>
              <w:sz w:val="20"/>
              <w:szCs w:val="20"/>
              <w:lang w:val="mk-MK"/>
            </w:rPr>
          </w:rPrChange>
        </w:rPr>
        <w:t>hari</w:t>
      </w:r>
      <w:r w:rsidRPr="003B7627">
        <w:rPr>
          <w:rFonts w:ascii="Times New Roman" w:hAnsi="Times New Roman" w:cs="Times New Roman"/>
          <w:sz w:val="18"/>
          <w:szCs w:val="18"/>
          <w:lang w:val="de-DE"/>
          <w:rPrChange w:id="2298" w:author="hajar" w:date="2020-03-26T22:19:00Z">
            <w:rPr>
              <w:rFonts w:ascii="Times New Roman" w:hAnsi="Times New Roman" w:cs="Times New Roman"/>
              <w:sz w:val="20"/>
              <w:szCs w:val="20"/>
              <w:lang w:val="de-DE"/>
            </w:rPr>
          </w:rPrChange>
        </w:rPr>
        <w:t>)</w:t>
      </w:r>
      <w:r w:rsidR="00D968C5" w:rsidRPr="003B7627">
        <w:rPr>
          <w:rFonts w:ascii="Times New Roman" w:hAnsi="Times New Roman" w:cs="Times New Roman"/>
          <w:sz w:val="18"/>
          <w:szCs w:val="18"/>
          <w:lang w:val="de-DE"/>
          <w:rPrChange w:id="229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300" w:author="hajar" w:date="2020-03-26T22:19:00Z">
            <w:rPr>
              <w:rFonts w:ascii="Times New Roman" w:hAnsi="Times New Roman" w:cs="Times New Roman"/>
              <w:sz w:val="20"/>
              <w:szCs w:val="20"/>
              <w:lang w:val="mk-MK"/>
            </w:rPr>
          </w:rPrChange>
        </w:rPr>
        <w:t xml:space="preserve"> </w:t>
      </w:r>
      <w:r w:rsidR="00D968C5" w:rsidRPr="003B7627">
        <w:rPr>
          <w:rFonts w:ascii="Times New Roman" w:hAnsi="Times New Roman" w:cs="Times New Roman"/>
          <w:sz w:val="18"/>
          <w:szCs w:val="18"/>
          <w:lang w:val="de-DE"/>
          <w:rPrChange w:id="230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302" w:author="hajar" w:date="2020-03-26T22:19:00Z">
            <w:rPr>
              <w:rFonts w:ascii="Times New Roman" w:hAnsi="Times New Roman" w:cs="Times New Roman"/>
              <w:sz w:val="20"/>
              <w:szCs w:val="20"/>
              <w:lang w:val="de-DE"/>
            </w:rPr>
          </w:rPrChange>
        </w:rPr>
        <w:t>n einem anderen Hadith</w:t>
      </w:r>
      <w:r w:rsidR="00D968C5" w:rsidRPr="003B7627">
        <w:rPr>
          <w:rFonts w:ascii="Times New Roman" w:hAnsi="Times New Roman" w:cs="Times New Roman"/>
          <w:sz w:val="18"/>
          <w:szCs w:val="18"/>
          <w:lang w:val="de-DE"/>
          <w:rPrChange w:id="2303" w:author="hajar" w:date="2020-03-26T22:19:00Z">
            <w:rPr>
              <w:rFonts w:ascii="Times New Roman" w:hAnsi="Times New Roman" w:cs="Times New Roman"/>
              <w:sz w:val="20"/>
              <w:szCs w:val="20"/>
              <w:lang w:val="de-DE"/>
            </w:rPr>
          </w:rPrChange>
        </w:rPr>
        <w:t xml:space="preserve"> heißt es</w:t>
      </w:r>
      <w:r w:rsidRPr="003B7627">
        <w:rPr>
          <w:rFonts w:ascii="Times New Roman" w:hAnsi="Times New Roman" w:cs="Times New Roman"/>
          <w:sz w:val="18"/>
          <w:szCs w:val="18"/>
          <w:lang w:val="mk-MK"/>
          <w:rPrChange w:id="2304"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b/>
          <w:bCs/>
          <w:sz w:val="18"/>
          <w:szCs w:val="18"/>
          <w:lang w:val="mk-MK"/>
          <w:rPrChange w:id="2305" w:author="hajar" w:date="2020-03-26T22:19:00Z">
            <w:rPr>
              <w:rFonts w:ascii="Times New Roman" w:hAnsi="Times New Roman" w:cs="Times New Roman"/>
              <w:b/>
              <w:bCs/>
              <w:sz w:val="20"/>
              <w:szCs w:val="20"/>
              <w:lang w:val="mk-MK"/>
            </w:rPr>
          </w:rPrChange>
        </w:rPr>
        <w:t>„Allah hat d</w:t>
      </w:r>
      <w:r w:rsidRPr="003B7627">
        <w:rPr>
          <w:rFonts w:ascii="Times New Roman" w:hAnsi="Times New Roman" w:cs="Times New Roman"/>
          <w:b/>
          <w:bCs/>
          <w:sz w:val="18"/>
          <w:szCs w:val="18"/>
          <w:lang w:val="de-DE"/>
          <w:rPrChange w:id="2306" w:author="hajar" w:date="2020-03-26T22:19:00Z">
            <w:rPr>
              <w:rFonts w:ascii="Times New Roman" w:hAnsi="Times New Roman" w:cs="Times New Roman"/>
              <w:b/>
              <w:bCs/>
              <w:sz w:val="20"/>
              <w:szCs w:val="20"/>
              <w:lang w:val="de-DE"/>
            </w:rPr>
          </w:rPrChange>
        </w:rPr>
        <w:t>em</w:t>
      </w:r>
      <w:r w:rsidRPr="003B7627">
        <w:rPr>
          <w:rFonts w:ascii="Times New Roman" w:hAnsi="Times New Roman" w:cs="Times New Roman"/>
          <w:b/>
          <w:bCs/>
          <w:sz w:val="18"/>
          <w:szCs w:val="18"/>
          <w:lang w:val="mk-MK"/>
          <w:rPrChange w:id="2307" w:author="hajar" w:date="2020-03-26T22:19:00Z">
            <w:rPr>
              <w:rFonts w:ascii="Times New Roman" w:hAnsi="Times New Roman" w:cs="Times New Roman"/>
              <w:b/>
              <w:bCs/>
              <w:sz w:val="20"/>
              <w:szCs w:val="20"/>
              <w:lang w:val="mk-MK"/>
            </w:rPr>
          </w:rPrChange>
        </w:rPr>
        <w:t xml:space="preserve"> Feuer de</w:t>
      </w:r>
      <w:r w:rsidRPr="003B7627">
        <w:rPr>
          <w:rFonts w:ascii="Times New Roman" w:hAnsi="Times New Roman" w:cs="Times New Roman"/>
          <w:b/>
          <w:bCs/>
          <w:sz w:val="18"/>
          <w:szCs w:val="18"/>
          <w:lang w:val="de-DE"/>
          <w:rPrChange w:id="2308" w:author="hajar" w:date="2020-03-26T22:19:00Z">
            <w:rPr>
              <w:rFonts w:ascii="Times New Roman" w:hAnsi="Times New Roman" w:cs="Times New Roman"/>
              <w:b/>
              <w:bCs/>
              <w:sz w:val="20"/>
              <w:szCs w:val="20"/>
              <w:lang w:val="de-DE"/>
            </w:rPr>
          </w:rPrChange>
        </w:rPr>
        <w:t>n</w:t>
      </w:r>
      <w:r w:rsidRPr="003B7627">
        <w:rPr>
          <w:rFonts w:ascii="Times New Roman" w:hAnsi="Times New Roman" w:cs="Times New Roman"/>
          <w:b/>
          <w:bCs/>
          <w:sz w:val="18"/>
          <w:szCs w:val="18"/>
          <w:lang w:val="mk-MK"/>
          <w:rPrChange w:id="2309" w:author="hajar" w:date="2020-03-26T22:19:00Z">
            <w:rPr>
              <w:rFonts w:ascii="Times New Roman" w:hAnsi="Times New Roman" w:cs="Times New Roman"/>
              <w:b/>
              <w:bCs/>
              <w:sz w:val="20"/>
              <w:szCs w:val="20"/>
              <w:lang w:val="mk-MK"/>
            </w:rPr>
          </w:rPrChange>
        </w:rPr>
        <w:t xml:space="preserve">jenigen verboten, der </w:t>
      </w:r>
      <w:r w:rsidRPr="003B7627">
        <w:rPr>
          <w:rFonts w:ascii="Times New Roman" w:hAnsi="Times New Roman" w:cs="Times New Roman"/>
          <w:b/>
          <w:bCs/>
          <w:i/>
          <w:iCs/>
          <w:sz w:val="18"/>
          <w:szCs w:val="18"/>
          <w:lang w:val="mk-MK"/>
          <w:rPrChange w:id="2310" w:author="hajar" w:date="2020-03-26T22:19:00Z">
            <w:rPr>
              <w:rFonts w:ascii="Times New Roman" w:hAnsi="Times New Roman" w:cs="Times New Roman"/>
              <w:b/>
              <w:bCs/>
              <w:i/>
              <w:iCs/>
              <w:sz w:val="20"/>
              <w:szCs w:val="20"/>
              <w:lang w:val="mk-MK"/>
            </w:rPr>
          </w:rPrChange>
        </w:rPr>
        <w:t>La ilaha illa</w:t>
      </w:r>
      <w:r w:rsidR="00D968C5" w:rsidRPr="003B7627">
        <w:rPr>
          <w:rFonts w:ascii="Times New Roman" w:hAnsi="Times New Roman" w:cs="Times New Roman"/>
          <w:b/>
          <w:bCs/>
          <w:i/>
          <w:iCs/>
          <w:sz w:val="18"/>
          <w:szCs w:val="18"/>
          <w:lang w:val="de-DE"/>
          <w:rPrChange w:id="2311"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mk-MK"/>
          <w:rPrChange w:id="2312" w:author="hajar" w:date="2020-03-26T22:19:00Z">
            <w:rPr>
              <w:rFonts w:ascii="Times New Roman" w:hAnsi="Times New Roman" w:cs="Times New Roman"/>
              <w:b/>
              <w:bCs/>
              <w:i/>
              <w:iCs/>
              <w:sz w:val="20"/>
              <w:szCs w:val="20"/>
              <w:lang w:val="mk-MK"/>
            </w:rPr>
          </w:rPrChange>
        </w:rPr>
        <w:t>llah</w:t>
      </w:r>
      <w:r w:rsidRPr="003B7627">
        <w:rPr>
          <w:rFonts w:ascii="Times New Roman" w:hAnsi="Times New Roman" w:cs="Times New Roman"/>
          <w:b/>
          <w:bCs/>
          <w:sz w:val="18"/>
          <w:szCs w:val="18"/>
          <w:lang w:val="mk-MK"/>
          <w:rPrChange w:id="2313" w:author="hajar" w:date="2020-03-26T22:19:00Z">
            <w:rPr>
              <w:rFonts w:ascii="Times New Roman" w:hAnsi="Times New Roman" w:cs="Times New Roman"/>
              <w:b/>
              <w:bCs/>
              <w:sz w:val="20"/>
              <w:szCs w:val="20"/>
              <w:lang w:val="mk-MK"/>
            </w:rPr>
          </w:rPrChange>
        </w:rPr>
        <w:t xml:space="preserve"> sagt und damit </w:t>
      </w:r>
      <w:r w:rsidRPr="003B7627">
        <w:rPr>
          <w:rFonts w:ascii="Times New Roman" w:hAnsi="Times New Roman" w:cs="Times New Roman"/>
          <w:b/>
          <w:bCs/>
          <w:sz w:val="18"/>
          <w:szCs w:val="18"/>
          <w:u w:val="single"/>
          <w:lang w:val="mk-MK"/>
          <w:rPrChange w:id="2314" w:author="hajar" w:date="2020-03-26T22:19:00Z">
            <w:rPr>
              <w:rFonts w:ascii="Times New Roman" w:hAnsi="Times New Roman" w:cs="Times New Roman"/>
              <w:b/>
              <w:bCs/>
              <w:sz w:val="20"/>
              <w:szCs w:val="20"/>
              <w:u w:val="single"/>
              <w:lang w:val="mk-MK"/>
            </w:rPr>
          </w:rPrChange>
        </w:rPr>
        <w:t>Allahs Wohlgefallen anstrebt</w:t>
      </w:r>
      <w:r w:rsidRPr="003B7627">
        <w:rPr>
          <w:rFonts w:ascii="Times New Roman" w:hAnsi="Times New Roman" w:cs="Times New Roman"/>
          <w:b/>
          <w:bCs/>
          <w:sz w:val="18"/>
          <w:szCs w:val="18"/>
          <w:lang w:val="mk-MK"/>
          <w:rPrChange w:id="2315" w:author="hajar" w:date="2020-03-26T22:19:00Z">
            <w:rPr>
              <w:rFonts w:ascii="Times New Roman" w:hAnsi="Times New Roman" w:cs="Times New Roman"/>
              <w:b/>
              <w:bCs/>
              <w:sz w:val="20"/>
              <w:szCs w:val="20"/>
              <w:lang w:val="mk-MK"/>
            </w:rPr>
          </w:rPrChange>
        </w:rPr>
        <w:t>“</w:t>
      </w:r>
      <w:r w:rsidRPr="003B7627">
        <w:rPr>
          <w:rFonts w:ascii="Times New Roman" w:hAnsi="Times New Roman" w:cs="Times New Roman"/>
          <w:sz w:val="18"/>
          <w:szCs w:val="18"/>
          <w:lang w:val="mk-MK"/>
          <w:rPrChange w:id="2316" w:author="hajar" w:date="2020-03-26T22:19:00Z">
            <w:rPr>
              <w:rFonts w:ascii="Times New Roman" w:hAnsi="Times New Roman" w:cs="Times New Roman"/>
              <w:sz w:val="20"/>
              <w:szCs w:val="20"/>
              <w:lang w:val="mk-MK"/>
            </w:rPr>
          </w:rPrChange>
        </w:rPr>
        <w:t xml:space="preserve"> (Buchari).</w:t>
      </w:r>
    </w:p>
    <w:p w14:paraId="00716FC1" w14:textId="77777777" w:rsidR="0013341E" w:rsidRPr="003B7627" w:rsidRDefault="0013341E" w:rsidP="0013341E">
      <w:pPr>
        <w:bidi w:val="0"/>
        <w:jc w:val="both"/>
        <w:rPr>
          <w:rFonts w:ascii="Times New Roman" w:hAnsi="Times New Roman" w:cs="Times New Roman"/>
          <w:sz w:val="18"/>
          <w:szCs w:val="18"/>
          <w:lang w:val="de-DE"/>
          <w:rPrChange w:id="2317" w:author="hajar" w:date="2020-03-26T22:19:00Z">
            <w:rPr>
              <w:rFonts w:ascii="Times New Roman" w:hAnsi="Times New Roman" w:cs="Times New Roman"/>
              <w:sz w:val="20"/>
              <w:szCs w:val="20"/>
              <w:lang w:val="de-DE"/>
            </w:rPr>
          </w:rPrChange>
        </w:rPr>
      </w:pPr>
    </w:p>
    <w:p w14:paraId="1AD8EDF2" w14:textId="77777777" w:rsidR="0013341E" w:rsidRPr="003B7627" w:rsidRDefault="0013341E" w:rsidP="00D968C5">
      <w:pPr>
        <w:bidi w:val="0"/>
        <w:jc w:val="both"/>
        <w:rPr>
          <w:rFonts w:ascii="Times New Roman" w:hAnsi="Times New Roman" w:cs="Times New Roman"/>
          <w:sz w:val="18"/>
          <w:szCs w:val="18"/>
          <w:lang w:val="de-DE"/>
          <w:rPrChange w:id="2318"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mk-MK"/>
          <w:rPrChange w:id="2319" w:author="hajar" w:date="2020-03-26T22:19:00Z">
            <w:rPr>
              <w:rFonts w:ascii="Times New Roman" w:hAnsi="Times New Roman" w:cs="Times New Roman"/>
              <w:b/>
              <w:bCs/>
              <w:sz w:val="20"/>
              <w:szCs w:val="20"/>
              <w:u w:val="single"/>
              <w:lang w:val="mk-MK"/>
            </w:rPr>
          </w:rPrChange>
        </w:rPr>
        <w:t xml:space="preserve">4. </w:t>
      </w:r>
      <w:r w:rsidRPr="003B7627">
        <w:rPr>
          <w:rFonts w:ascii="Times New Roman" w:hAnsi="Times New Roman" w:cs="Times New Roman"/>
          <w:b/>
          <w:bCs/>
          <w:i/>
          <w:iCs/>
          <w:sz w:val="18"/>
          <w:szCs w:val="18"/>
          <w:u w:val="single"/>
          <w:lang w:val="mk-MK"/>
          <w:rPrChange w:id="2320" w:author="hajar" w:date="2020-03-26T22:19:00Z">
            <w:rPr>
              <w:rFonts w:ascii="Times New Roman" w:hAnsi="Times New Roman" w:cs="Times New Roman"/>
              <w:b/>
              <w:bCs/>
              <w:i/>
              <w:iCs/>
              <w:sz w:val="20"/>
              <w:szCs w:val="20"/>
              <w:u w:val="single"/>
              <w:lang w:val="mk-MK"/>
            </w:rPr>
          </w:rPrChange>
        </w:rPr>
        <w:t>As-Sidq</w:t>
      </w:r>
      <w:r w:rsidRPr="003B7627">
        <w:rPr>
          <w:rFonts w:ascii="Times New Roman" w:hAnsi="Times New Roman" w:cs="Times New Roman"/>
          <w:b/>
          <w:bCs/>
          <w:sz w:val="18"/>
          <w:szCs w:val="18"/>
          <w:u w:val="single"/>
          <w:lang w:val="mk-MK"/>
          <w:rPrChange w:id="2321" w:author="hajar" w:date="2020-03-26T22:19:00Z">
            <w:rPr>
              <w:rFonts w:ascii="Times New Roman" w:hAnsi="Times New Roman" w:cs="Times New Roman"/>
              <w:b/>
              <w:bCs/>
              <w:sz w:val="20"/>
              <w:szCs w:val="20"/>
              <w:u w:val="single"/>
              <w:lang w:val="mk-MK"/>
            </w:rPr>
          </w:rPrChange>
        </w:rPr>
        <w:t xml:space="preserve"> (die Wahrhaftigkeit)</w:t>
      </w:r>
      <w:r w:rsidRPr="003B7627">
        <w:rPr>
          <w:rFonts w:ascii="Times New Roman" w:hAnsi="Times New Roman" w:cs="Times New Roman"/>
          <w:sz w:val="18"/>
          <w:szCs w:val="18"/>
          <w:lang w:val="mk-MK"/>
          <w:rPrChange w:id="2322" w:author="hajar" w:date="2020-03-26T22:19:00Z">
            <w:rPr>
              <w:rFonts w:ascii="Times New Roman" w:hAnsi="Times New Roman" w:cs="Times New Roman"/>
              <w:sz w:val="20"/>
              <w:szCs w:val="20"/>
              <w:lang w:val="mk-MK"/>
            </w:rPr>
          </w:rPrChange>
        </w:rPr>
        <w:t xml:space="preserve"> mit dem Herzen und der Zunge</w:t>
      </w:r>
      <w:r w:rsidRPr="003B7627">
        <w:rPr>
          <w:rFonts w:ascii="Times New Roman" w:hAnsi="Times New Roman" w:cs="Times New Roman"/>
          <w:sz w:val="18"/>
          <w:szCs w:val="18"/>
          <w:lang w:val="de-DE"/>
          <w:rPrChange w:id="2323" w:author="hajar" w:date="2020-03-26T22:19:00Z">
            <w:rPr>
              <w:rFonts w:ascii="Times New Roman" w:hAnsi="Times New Roman" w:cs="Times New Roman"/>
              <w:sz w:val="20"/>
              <w:szCs w:val="20"/>
              <w:lang w:val="de-DE"/>
            </w:rPr>
          </w:rPrChange>
        </w:rPr>
        <w:t xml:space="preserve"> ist </w:t>
      </w:r>
      <w:r w:rsidRPr="003B7627">
        <w:rPr>
          <w:rFonts w:ascii="Times New Roman" w:hAnsi="Times New Roman" w:cs="Times New Roman"/>
          <w:sz w:val="18"/>
          <w:szCs w:val="18"/>
          <w:lang w:val="mk-MK"/>
          <w:rPrChange w:id="2324" w:author="hajar" w:date="2020-03-26T22:19:00Z">
            <w:rPr>
              <w:rFonts w:ascii="Times New Roman" w:hAnsi="Times New Roman" w:cs="Times New Roman"/>
              <w:sz w:val="20"/>
              <w:szCs w:val="20"/>
              <w:lang w:val="mk-MK"/>
            </w:rPr>
          </w:rPrChange>
        </w:rPr>
        <w:t>das Gegenteil von Unehrlichkeit und Heuchelei (</w:t>
      </w:r>
      <w:r w:rsidRPr="003B7627">
        <w:rPr>
          <w:rFonts w:ascii="Times New Roman" w:hAnsi="Times New Roman" w:cs="Times New Roman"/>
          <w:i/>
          <w:iCs/>
          <w:sz w:val="18"/>
          <w:szCs w:val="18"/>
          <w:lang w:val="mk-MK"/>
          <w:rPrChange w:id="2325" w:author="hajar" w:date="2020-03-26T22:19:00Z">
            <w:rPr>
              <w:rFonts w:ascii="Times New Roman" w:hAnsi="Times New Roman" w:cs="Times New Roman"/>
              <w:i/>
              <w:iCs/>
              <w:sz w:val="20"/>
              <w:szCs w:val="20"/>
              <w:lang w:val="mk-MK"/>
            </w:rPr>
          </w:rPrChange>
        </w:rPr>
        <w:t>Nifaq</w:t>
      </w:r>
      <w:r w:rsidRPr="003B7627">
        <w:rPr>
          <w:rFonts w:ascii="Times New Roman" w:hAnsi="Times New Roman" w:cs="Times New Roman"/>
          <w:sz w:val="18"/>
          <w:szCs w:val="18"/>
          <w:lang w:val="mk-MK"/>
          <w:rPrChange w:id="2326" w:author="hajar" w:date="2020-03-26T22:19:00Z">
            <w:rPr>
              <w:rFonts w:ascii="Times New Roman" w:hAnsi="Times New Roman" w:cs="Times New Roman"/>
              <w:sz w:val="20"/>
              <w:szCs w:val="20"/>
              <w:lang w:val="mk-MK"/>
            </w:rPr>
          </w:rPrChange>
        </w:rPr>
        <w:t xml:space="preserve">). Wer es </w:t>
      </w:r>
      <w:r w:rsidRPr="003B7627">
        <w:rPr>
          <w:rFonts w:ascii="Times New Roman" w:hAnsi="Times New Roman" w:cs="Times New Roman"/>
          <w:sz w:val="18"/>
          <w:szCs w:val="18"/>
          <w:lang w:val="de-DE"/>
          <w:rPrChange w:id="2327"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2328" w:author="hajar" w:date="2020-03-26T22:19:00Z">
            <w:rPr>
              <w:rFonts w:ascii="Times New Roman" w:hAnsi="Times New Roman" w:cs="Times New Roman"/>
              <w:i/>
              <w:iCs/>
              <w:sz w:val="20"/>
              <w:szCs w:val="20"/>
              <w:lang w:val="de-DE"/>
            </w:rPr>
          </w:rPrChange>
        </w:rPr>
        <w:t>La illaha illa</w:t>
      </w:r>
      <w:r w:rsidR="00D968C5" w:rsidRPr="003B7627">
        <w:rPr>
          <w:rFonts w:ascii="Times New Roman" w:hAnsi="Times New Roman" w:cs="Times New Roman"/>
          <w:i/>
          <w:iCs/>
          <w:sz w:val="18"/>
          <w:szCs w:val="18"/>
          <w:lang w:val="de-DE"/>
          <w:rPrChange w:id="23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330" w:author="hajar" w:date="2020-03-26T22:19:00Z">
            <w:rPr>
              <w:rFonts w:ascii="Times New Roman" w:hAnsi="Times New Roman" w:cs="Times New Roman"/>
              <w:i/>
              <w:iCs/>
              <w:sz w:val="20"/>
              <w:szCs w:val="20"/>
              <w:lang w:val="de-DE"/>
            </w:rPr>
          </w:rPrChange>
        </w:rPr>
        <w:t>llah</w:t>
      </w:r>
      <w:r w:rsidRPr="003B7627">
        <w:rPr>
          <w:rFonts w:ascii="Times New Roman" w:hAnsi="Times New Roman" w:cs="Times New Roman"/>
          <w:sz w:val="18"/>
          <w:szCs w:val="18"/>
          <w:lang w:val="de-DE"/>
          <w:rPrChange w:id="233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mk-MK"/>
          <w:rPrChange w:id="2332" w:author="hajar" w:date="2020-03-26T22:19:00Z">
            <w:rPr>
              <w:rFonts w:ascii="Times New Roman" w:hAnsi="Times New Roman" w:cs="Times New Roman"/>
              <w:sz w:val="20"/>
              <w:szCs w:val="20"/>
              <w:lang w:val="mk-MK"/>
            </w:rPr>
          </w:rPrChange>
        </w:rPr>
        <w:t xml:space="preserve">aus Heuchelei sagt, </w:t>
      </w:r>
      <w:r w:rsidRPr="003B7627">
        <w:rPr>
          <w:rFonts w:ascii="Times New Roman" w:hAnsi="Times New Roman" w:cs="Times New Roman"/>
          <w:sz w:val="18"/>
          <w:szCs w:val="18"/>
          <w:lang w:val="de-DE"/>
          <w:rPrChange w:id="2333" w:author="hajar" w:date="2020-03-26T22:19:00Z">
            <w:rPr>
              <w:rFonts w:ascii="Times New Roman" w:hAnsi="Times New Roman" w:cs="Times New Roman"/>
              <w:sz w:val="20"/>
              <w:szCs w:val="20"/>
              <w:lang w:val="de-DE"/>
            </w:rPr>
          </w:rPrChange>
        </w:rPr>
        <w:t xml:space="preserve">dem </w:t>
      </w:r>
      <w:r w:rsidRPr="003B7627">
        <w:rPr>
          <w:rFonts w:ascii="Times New Roman" w:hAnsi="Times New Roman" w:cs="Times New Roman"/>
          <w:sz w:val="18"/>
          <w:szCs w:val="18"/>
          <w:lang w:val="mk-MK"/>
          <w:rPrChange w:id="2334" w:author="hajar" w:date="2020-03-26T22:19:00Z">
            <w:rPr>
              <w:rFonts w:ascii="Times New Roman" w:hAnsi="Times New Roman" w:cs="Times New Roman"/>
              <w:sz w:val="20"/>
              <w:szCs w:val="20"/>
              <w:lang w:val="mk-MK"/>
            </w:rPr>
          </w:rPrChange>
        </w:rPr>
        <w:t xml:space="preserve">bringt es nichts. Der Beweis </w:t>
      </w:r>
      <w:r w:rsidRPr="003B7627">
        <w:rPr>
          <w:rFonts w:ascii="Times New Roman" w:hAnsi="Times New Roman" w:cs="Times New Roman"/>
          <w:sz w:val="18"/>
          <w:szCs w:val="18"/>
          <w:lang w:val="de-DE"/>
          <w:rPrChange w:id="2335" w:author="hajar" w:date="2020-03-26T22:19:00Z">
            <w:rPr>
              <w:rFonts w:ascii="Times New Roman" w:hAnsi="Times New Roman" w:cs="Times New Roman"/>
              <w:sz w:val="20"/>
              <w:szCs w:val="20"/>
              <w:lang w:val="de-DE"/>
            </w:rPr>
          </w:rPrChange>
        </w:rPr>
        <w:t xml:space="preserve">liegt in der </w:t>
      </w:r>
      <w:r w:rsidRPr="003B7627">
        <w:rPr>
          <w:rFonts w:ascii="Times New Roman" w:hAnsi="Times New Roman" w:cs="Times New Roman"/>
          <w:i/>
          <w:iCs/>
          <w:sz w:val="18"/>
          <w:szCs w:val="18"/>
          <w:lang w:val="de-DE"/>
          <w:rPrChange w:id="2336"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mk-MK"/>
          <w:rPrChange w:id="233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33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39" w:author="hajar" w:date="2020-03-26T22:19:00Z">
            <w:rPr>
              <w:rFonts w:ascii="Times New Roman" w:hAnsi="Times New Roman" w:cs="Times New Roman"/>
              <w:i/>
              <w:iCs/>
              <w:sz w:val="20"/>
              <w:szCs w:val="20"/>
              <w:lang w:val="mk-MK"/>
            </w:rPr>
          </w:rPrChange>
        </w:rPr>
        <w:t xml:space="preserve">Alif-Lam-Mim. </w:t>
      </w:r>
      <w:r w:rsidR="00D968C5" w:rsidRPr="003B7627">
        <w:rPr>
          <w:rFonts w:ascii="Times New Roman" w:hAnsi="Times New Roman" w:cs="Times New Roman"/>
          <w:i/>
          <w:iCs/>
          <w:sz w:val="18"/>
          <w:szCs w:val="18"/>
          <w:lang w:val="de-DE"/>
          <w:rPrChange w:id="234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341" w:author="hajar" w:date="2020-03-26T22:19:00Z">
            <w:rPr>
              <w:rFonts w:ascii="Times New Roman" w:hAnsi="Times New Roman" w:cs="Times New Roman"/>
              <w:i/>
              <w:iCs/>
              <w:sz w:val="20"/>
              <w:szCs w:val="20"/>
              <w:lang w:val="mk-MK"/>
            </w:rPr>
          </w:rPrChange>
        </w:rPr>
        <w:t xml:space="preserve">Meinen die Menschen, dass sie in Ruhe gelassen werden, (nur) weil sie sagen: </w:t>
      </w:r>
      <w:r w:rsidR="00D968C5" w:rsidRPr="003B7627">
        <w:rPr>
          <w:rFonts w:ascii="Times New Roman" w:hAnsi="Times New Roman" w:cs="Times New Roman"/>
          <w:i/>
          <w:iCs/>
          <w:sz w:val="18"/>
          <w:szCs w:val="18"/>
          <w:lang w:val="de-DE"/>
          <w:rPrChange w:id="234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43" w:author="hajar" w:date="2020-03-26T22:19:00Z">
            <w:rPr>
              <w:rFonts w:ascii="Times New Roman" w:hAnsi="Times New Roman" w:cs="Times New Roman"/>
              <w:i/>
              <w:iCs/>
              <w:sz w:val="20"/>
              <w:szCs w:val="20"/>
              <w:lang w:val="mk-MK"/>
            </w:rPr>
          </w:rPrChange>
        </w:rPr>
        <w:t>Wir haben Iman</w:t>
      </w:r>
      <w:r w:rsidR="00D968C5" w:rsidRPr="003B7627">
        <w:rPr>
          <w:rFonts w:ascii="Times New Roman" w:hAnsi="Times New Roman" w:cs="Times New Roman"/>
          <w:i/>
          <w:iCs/>
          <w:sz w:val="18"/>
          <w:szCs w:val="18"/>
          <w:lang w:val="de-DE"/>
          <w:rPrChange w:id="234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45" w:author="hajar" w:date="2020-03-26T22:19:00Z">
            <w:rPr>
              <w:rFonts w:ascii="Times New Roman" w:hAnsi="Times New Roman" w:cs="Times New Roman"/>
              <w:i/>
              <w:iCs/>
              <w:sz w:val="20"/>
              <w:szCs w:val="20"/>
              <w:lang w:val="mk-MK"/>
            </w:rPr>
          </w:rPrChange>
        </w:rPr>
        <w:t xml:space="preserve">, ohne dass sie geprüft werden? </w:t>
      </w:r>
      <w:r w:rsidR="00D968C5" w:rsidRPr="003B7627">
        <w:rPr>
          <w:rFonts w:ascii="Times New Roman" w:hAnsi="Times New Roman" w:cs="Times New Roman"/>
          <w:i/>
          <w:iCs/>
          <w:sz w:val="18"/>
          <w:szCs w:val="18"/>
          <w:lang w:val="de-DE"/>
          <w:rPrChange w:id="234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347" w:author="hajar" w:date="2020-03-26T22:19:00Z">
            <w:rPr>
              <w:rFonts w:ascii="Times New Roman" w:hAnsi="Times New Roman" w:cs="Times New Roman"/>
              <w:i/>
              <w:iCs/>
              <w:sz w:val="20"/>
              <w:szCs w:val="20"/>
              <w:lang w:val="mk-MK"/>
            </w:rPr>
          </w:rPrChange>
        </w:rPr>
        <w:t xml:space="preserve">Wir haben bereits </w:t>
      </w:r>
      <w:r w:rsidRPr="003B7627">
        <w:rPr>
          <w:rFonts w:ascii="Times New Roman" w:hAnsi="Times New Roman" w:cs="Times New Roman"/>
          <w:i/>
          <w:iCs/>
          <w:sz w:val="18"/>
          <w:szCs w:val="18"/>
          <w:lang w:val="mk-MK"/>
          <w:rPrChange w:id="2348" w:author="hajar" w:date="2020-03-26T22:19:00Z">
            <w:rPr>
              <w:rFonts w:ascii="Times New Roman" w:hAnsi="Times New Roman" w:cs="Times New Roman"/>
              <w:i/>
              <w:iCs/>
              <w:sz w:val="20"/>
              <w:szCs w:val="20"/>
              <w:lang w:val="mk-MK"/>
            </w:rPr>
          </w:rPrChange>
        </w:rPr>
        <w:lastRenderedPageBreak/>
        <w:t>diejenigen vor ihnen geprüft. Allah wird ganz gewiss diejenigen kennen, die die Wahrheit sprechen, und Er wird ganz gewiss die Lügner kennen</w:t>
      </w:r>
      <w:r w:rsidR="00D968C5" w:rsidRPr="003B7627">
        <w:rPr>
          <w:rFonts w:ascii="Times New Roman" w:hAnsi="Times New Roman" w:cs="Times New Roman"/>
          <w:i/>
          <w:iCs/>
          <w:sz w:val="18"/>
          <w:szCs w:val="18"/>
          <w:lang w:val="de-DE"/>
          <w:rPrChange w:id="234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mk-MK"/>
          <w:rPrChange w:id="2350"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35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52" w:author="hajar" w:date="2020-03-26T22:19:00Z">
            <w:rPr>
              <w:rFonts w:ascii="Times New Roman" w:hAnsi="Times New Roman" w:cs="Times New Roman"/>
              <w:i/>
              <w:iCs/>
              <w:sz w:val="20"/>
              <w:szCs w:val="20"/>
              <w:lang w:val="mk-MK"/>
            </w:rPr>
          </w:rPrChange>
        </w:rPr>
        <w:t>29:1-3</w:t>
      </w:r>
      <w:r w:rsidRPr="003B7627">
        <w:rPr>
          <w:rFonts w:ascii="Times New Roman" w:hAnsi="Times New Roman" w:cs="Times New Roman"/>
          <w:i/>
          <w:iCs/>
          <w:sz w:val="18"/>
          <w:szCs w:val="18"/>
          <w:lang w:val="de-DE"/>
          <w:rPrChange w:id="235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35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35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356"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mk-MK"/>
          <w:rPrChange w:id="2357" w:author="hajar" w:date="2020-03-26T22:19:00Z">
            <w:rPr>
              <w:rFonts w:ascii="Times New Roman" w:hAnsi="Times New Roman" w:cs="Times New Roman"/>
              <w:i/>
              <w:iCs/>
              <w:sz w:val="20"/>
              <w:szCs w:val="20"/>
              <w:lang w:val="mk-MK"/>
            </w:rPr>
          </w:rPrChange>
        </w:rPr>
        <w:t xml:space="preserve">Unter den Menschen gibt es manche, die sagen: </w:t>
      </w:r>
      <w:r w:rsidR="00D968C5" w:rsidRPr="003B7627">
        <w:rPr>
          <w:rFonts w:ascii="Times New Roman" w:hAnsi="Times New Roman" w:cs="Times New Roman"/>
          <w:i/>
          <w:iCs/>
          <w:sz w:val="18"/>
          <w:szCs w:val="18"/>
          <w:lang w:val="de-DE"/>
          <w:rPrChange w:id="235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59" w:author="hajar" w:date="2020-03-26T22:19:00Z">
            <w:rPr>
              <w:rFonts w:ascii="Times New Roman" w:hAnsi="Times New Roman" w:cs="Times New Roman"/>
              <w:i/>
              <w:iCs/>
              <w:sz w:val="20"/>
              <w:szCs w:val="20"/>
              <w:lang w:val="mk-MK"/>
            </w:rPr>
          </w:rPrChange>
        </w:rPr>
        <w:t xml:space="preserve">Wir </w:t>
      </w:r>
      <w:r w:rsidRPr="003B7627">
        <w:rPr>
          <w:rFonts w:ascii="Times New Roman" w:hAnsi="Times New Roman" w:cs="Times New Roman"/>
          <w:i/>
          <w:iCs/>
          <w:sz w:val="18"/>
          <w:szCs w:val="18"/>
          <w:lang w:val="de-DE"/>
          <w:rPrChange w:id="2360" w:author="hajar" w:date="2020-03-26T22:19:00Z">
            <w:rPr>
              <w:rFonts w:ascii="Times New Roman" w:hAnsi="Times New Roman" w:cs="Times New Roman"/>
              <w:i/>
              <w:iCs/>
              <w:sz w:val="20"/>
              <w:szCs w:val="20"/>
              <w:lang w:val="de-DE"/>
            </w:rPr>
          </w:rPrChange>
        </w:rPr>
        <w:t xml:space="preserve">glauben </w:t>
      </w:r>
      <w:r w:rsidRPr="003B7627">
        <w:rPr>
          <w:rFonts w:ascii="Times New Roman" w:hAnsi="Times New Roman" w:cs="Times New Roman"/>
          <w:i/>
          <w:iCs/>
          <w:sz w:val="18"/>
          <w:szCs w:val="18"/>
          <w:lang w:val="mk-MK"/>
          <w:rPrChange w:id="2361" w:author="hajar" w:date="2020-03-26T22:19:00Z">
            <w:rPr>
              <w:rFonts w:ascii="Times New Roman" w:hAnsi="Times New Roman" w:cs="Times New Roman"/>
              <w:i/>
              <w:iCs/>
              <w:sz w:val="20"/>
              <w:szCs w:val="20"/>
              <w:lang w:val="mk-MK"/>
            </w:rPr>
          </w:rPrChange>
        </w:rPr>
        <w:t>an Allah und an den Jüngsten Tag</w:t>
      </w:r>
      <w:r w:rsidR="00D968C5" w:rsidRPr="003B7627">
        <w:rPr>
          <w:rFonts w:ascii="Times New Roman" w:hAnsi="Times New Roman" w:cs="Times New Roman"/>
          <w:i/>
          <w:iCs/>
          <w:sz w:val="18"/>
          <w:szCs w:val="18"/>
          <w:lang w:val="de-DE"/>
          <w:rPrChange w:id="236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63" w:author="hajar" w:date="2020-03-26T22:19:00Z">
            <w:rPr>
              <w:rFonts w:ascii="Times New Roman" w:hAnsi="Times New Roman" w:cs="Times New Roman"/>
              <w:i/>
              <w:iCs/>
              <w:sz w:val="20"/>
              <w:szCs w:val="20"/>
              <w:lang w:val="mk-MK"/>
            </w:rPr>
          </w:rPrChange>
        </w:rPr>
        <w:t xml:space="preserve">, doch sind sie nicht gläubig. </w:t>
      </w:r>
      <w:r w:rsidRPr="003B7627">
        <w:rPr>
          <w:rFonts w:ascii="Times New Roman" w:hAnsi="Times New Roman" w:cs="Times New Roman"/>
          <w:i/>
          <w:iCs/>
          <w:sz w:val="18"/>
          <w:szCs w:val="18"/>
          <w:lang w:val="de-DE"/>
          <w:rPrChange w:id="2364" w:author="hajar" w:date="2020-03-26T22:19:00Z">
            <w:rPr>
              <w:rFonts w:ascii="Times New Roman" w:hAnsi="Times New Roman" w:cs="Times New Roman"/>
              <w:i/>
              <w:iCs/>
              <w:sz w:val="20"/>
              <w:szCs w:val="20"/>
              <w:lang w:val="de-DE"/>
            </w:rPr>
          </w:rPrChange>
        </w:rPr>
        <w:t xml:space="preserve">Sie möchten </w:t>
      </w:r>
      <w:r w:rsidRPr="003B7627">
        <w:rPr>
          <w:rFonts w:ascii="Times New Roman" w:hAnsi="Times New Roman" w:cs="Times New Roman"/>
          <w:i/>
          <w:iCs/>
          <w:sz w:val="18"/>
          <w:szCs w:val="18"/>
          <w:lang w:val="mk-MK"/>
          <w:rPrChange w:id="2365" w:author="hajar" w:date="2020-03-26T22:19:00Z">
            <w:rPr>
              <w:rFonts w:ascii="Times New Roman" w:hAnsi="Times New Roman" w:cs="Times New Roman"/>
              <w:i/>
              <w:iCs/>
              <w:sz w:val="20"/>
              <w:szCs w:val="20"/>
              <w:lang w:val="mk-MK"/>
            </w:rPr>
          </w:rPrChange>
        </w:rPr>
        <w:t xml:space="preserve">Allah und diejenigen, die </w:t>
      </w:r>
      <w:r w:rsidRPr="003B7627">
        <w:rPr>
          <w:rFonts w:ascii="Times New Roman" w:hAnsi="Times New Roman" w:cs="Times New Roman"/>
          <w:i/>
          <w:iCs/>
          <w:sz w:val="18"/>
          <w:szCs w:val="18"/>
          <w:lang w:val="de-DE"/>
          <w:rPrChange w:id="2366" w:author="hajar" w:date="2020-03-26T22:19:00Z">
            <w:rPr>
              <w:rFonts w:ascii="Times New Roman" w:hAnsi="Times New Roman" w:cs="Times New Roman"/>
              <w:i/>
              <w:iCs/>
              <w:sz w:val="20"/>
              <w:szCs w:val="20"/>
              <w:lang w:val="de-DE"/>
            </w:rPr>
          </w:rPrChange>
        </w:rPr>
        <w:t>gla</w:t>
      </w:r>
      <w:r w:rsidRPr="003B7627">
        <w:rPr>
          <w:rFonts w:ascii="Times New Roman" w:hAnsi="Times New Roman" w:cs="Times New Roman"/>
          <w:i/>
          <w:iCs/>
          <w:sz w:val="18"/>
          <w:szCs w:val="18"/>
          <w:lang w:val="de-DE"/>
          <w:rPrChange w:id="2367"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2368" w:author="hajar" w:date="2020-03-26T22:19:00Z">
            <w:rPr>
              <w:rFonts w:ascii="Times New Roman" w:hAnsi="Times New Roman" w:cs="Times New Roman"/>
              <w:i/>
              <w:iCs/>
              <w:sz w:val="20"/>
              <w:szCs w:val="20"/>
              <w:lang w:val="de-DE"/>
            </w:rPr>
          </w:rPrChange>
        </w:rPr>
        <w:t>ben, betrügen</w:t>
      </w:r>
      <w:r w:rsidRPr="003B7627">
        <w:rPr>
          <w:rFonts w:ascii="Times New Roman" w:hAnsi="Times New Roman" w:cs="Times New Roman"/>
          <w:i/>
          <w:iCs/>
          <w:sz w:val="18"/>
          <w:szCs w:val="18"/>
          <w:lang w:val="mk-MK"/>
          <w:rPrChange w:id="2369"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370" w:author="hajar" w:date="2020-03-26T22:19:00Z">
            <w:rPr>
              <w:rFonts w:ascii="Times New Roman" w:hAnsi="Times New Roman" w:cs="Times New Roman"/>
              <w:i/>
              <w:iCs/>
              <w:sz w:val="20"/>
              <w:szCs w:val="20"/>
              <w:lang w:val="de-DE"/>
            </w:rPr>
          </w:rPrChange>
        </w:rPr>
        <w:t xml:space="preserve">Aber </w:t>
      </w:r>
      <w:r w:rsidRPr="003B7627">
        <w:rPr>
          <w:rFonts w:ascii="Times New Roman" w:hAnsi="Times New Roman" w:cs="Times New Roman"/>
          <w:i/>
          <w:iCs/>
          <w:sz w:val="18"/>
          <w:szCs w:val="18"/>
          <w:lang w:val="mk-MK"/>
          <w:rPrChange w:id="2371" w:author="hajar" w:date="2020-03-26T22:19:00Z">
            <w:rPr>
              <w:rFonts w:ascii="Times New Roman" w:hAnsi="Times New Roman" w:cs="Times New Roman"/>
              <w:i/>
              <w:iCs/>
              <w:sz w:val="20"/>
              <w:szCs w:val="20"/>
              <w:lang w:val="mk-MK"/>
            </w:rPr>
          </w:rPrChange>
        </w:rPr>
        <w:t xml:space="preserve">sie </w:t>
      </w:r>
      <w:r w:rsidRPr="003B7627">
        <w:rPr>
          <w:rFonts w:ascii="Times New Roman" w:hAnsi="Times New Roman" w:cs="Times New Roman"/>
          <w:i/>
          <w:iCs/>
          <w:sz w:val="18"/>
          <w:szCs w:val="18"/>
          <w:lang w:val="de-DE"/>
          <w:rPrChange w:id="2372" w:author="hajar" w:date="2020-03-26T22:19:00Z">
            <w:rPr>
              <w:rFonts w:ascii="Times New Roman" w:hAnsi="Times New Roman" w:cs="Times New Roman"/>
              <w:i/>
              <w:iCs/>
              <w:sz w:val="20"/>
              <w:szCs w:val="20"/>
              <w:lang w:val="de-DE"/>
            </w:rPr>
          </w:rPrChange>
        </w:rPr>
        <w:t xml:space="preserve">betrügen nur </w:t>
      </w:r>
      <w:r w:rsidRPr="003B7627">
        <w:rPr>
          <w:rFonts w:ascii="Times New Roman" w:hAnsi="Times New Roman" w:cs="Times New Roman"/>
          <w:i/>
          <w:iCs/>
          <w:sz w:val="18"/>
          <w:szCs w:val="18"/>
          <w:lang w:val="mk-MK"/>
          <w:rPrChange w:id="2373" w:author="hajar" w:date="2020-03-26T22:19:00Z">
            <w:rPr>
              <w:rFonts w:ascii="Times New Roman" w:hAnsi="Times New Roman" w:cs="Times New Roman"/>
              <w:i/>
              <w:iCs/>
              <w:sz w:val="20"/>
              <w:szCs w:val="20"/>
              <w:lang w:val="mk-MK"/>
            </w:rPr>
          </w:rPrChange>
        </w:rPr>
        <w:t>sich selbst</w:t>
      </w:r>
      <w:r w:rsidRPr="003B7627">
        <w:rPr>
          <w:rFonts w:ascii="Times New Roman" w:hAnsi="Times New Roman" w:cs="Times New Roman"/>
          <w:i/>
          <w:iCs/>
          <w:sz w:val="18"/>
          <w:szCs w:val="18"/>
          <w:lang w:val="de-DE"/>
          <w:rPrChange w:id="2374" w:author="hajar" w:date="2020-03-26T22:19:00Z">
            <w:rPr>
              <w:rFonts w:ascii="Times New Roman" w:hAnsi="Times New Roman" w:cs="Times New Roman"/>
              <w:i/>
              <w:iCs/>
              <w:sz w:val="20"/>
              <w:szCs w:val="20"/>
              <w:lang w:val="de-DE"/>
            </w:rPr>
          </w:rPrChange>
        </w:rPr>
        <w:t xml:space="preserve">, ohne zu </w:t>
      </w:r>
      <w:r w:rsidRPr="003B7627">
        <w:rPr>
          <w:rFonts w:ascii="Times New Roman" w:hAnsi="Times New Roman" w:cs="Times New Roman"/>
          <w:i/>
          <w:iCs/>
          <w:sz w:val="18"/>
          <w:szCs w:val="18"/>
          <w:lang w:val="mk-MK"/>
          <w:rPrChange w:id="2375" w:author="hajar" w:date="2020-03-26T22:19:00Z">
            <w:rPr>
              <w:rFonts w:ascii="Times New Roman" w:hAnsi="Times New Roman" w:cs="Times New Roman"/>
              <w:i/>
              <w:iCs/>
              <w:sz w:val="20"/>
              <w:szCs w:val="20"/>
              <w:lang w:val="mk-MK"/>
            </w:rPr>
          </w:rPrChange>
        </w:rPr>
        <w:t>merken</w:t>
      </w:r>
      <w:r w:rsidR="00D968C5" w:rsidRPr="003B7627">
        <w:rPr>
          <w:rFonts w:ascii="Times New Roman" w:hAnsi="Times New Roman" w:cs="Times New Roman"/>
          <w:i/>
          <w:iCs/>
          <w:sz w:val="18"/>
          <w:szCs w:val="18"/>
          <w:lang w:val="de-DE"/>
          <w:rPrChange w:id="237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77"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37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379" w:author="hajar" w:date="2020-03-26T22:19:00Z">
            <w:rPr>
              <w:rFonts w:ascii="Times New Roman" w:hAnsi="Times New Roman" w:cs="Times New Roman"/>
              <w:i/>
              <w:iCs/>
              <w:sz w:val="20"/>
              <w:szCs w:val="20"/>
              <w:lang w:val="mk-MK"/>
            </w:rPr>
          </w:rPrChange>
        </w:rPr>
        <w:t>2:8-9</w:t>
      </w:r>
      <w:r w:rsidRPr="003B7627">
        <w:rPr>
          <w:rFonts w:ascii="Times New Roman" w:hAnsi="Times New Roman" w:cs="Times New Roman"/>
          <w:i/>
          <w:iCs/>
          <w:sz w:val="18"/>
          <w:szCs w:val="18"/>
          <w:lang w:val="de-DE"/>
          <w:rPrChange w:id="2380" w:author="hajar" w:date="2020-03-26T22:19:00Z">
            <w:rPr>
              <w:rFonts w:ascii="Times New Roman" w:hAnsi="Times New Roman" w:cs="Times New Roman"/>
              <w:i/>
              <w:iCs/>
              <w:sz w:val="20"/>
              <w:szCs w:val="20"/>
              <w:lang w:val="de-DE"/>
            </w:rPr>
          </w:rPrChange>
        </w:rPr>
        <w:t>).</w:t>
      </w:r>
    </w:p>
    <w:p w14:paraId="0F2D248D" w14:textId="77777777" w:rsidR="0013341E" w:rsidRPr="003B7627" w:rsidRDefault="0013341E" w:rsidP="00D968C5">
      <w:pPr>
        <w:bidi w:val="0"/>
        <w:jc w:val="both"/>
        <w:rPr>
          <w:rFonts w:ascii="Times New Roman" w:hAnsi="Times New Roman" w:cs="Times New Roman"/>
          <w:sz w:val="18"/>
          <w:szCs w:val="18"/>
          <w:lang w:val="de-DE"/>
          <w:rPrChange w:id="238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382" w:author="hajar" w:date="2020-03-26T22:19:00Z">
            <w:rPr>
              <w:rFonts w:ascii="Times New Roman" w:hAnsi="Times New Roman" w:cs="Times New Roman"/>
              <w:sz w:val="20"/>
              <w:szCs w:val="20"/>
              <w:lang w:val="de-DE"/>
            </w:rPr>
          </w:rPrChange>
        </w:rPr>
        <w:t>Folgender Hadith ist d</w:t>
      </w:r>
      <w:r w:rsidRPr="003B7627">
        <w:rPr>
          <w:rFonts w:ascii="Times New Roman" w:hAnsi="Times New Roman" w:cs="Times New Roman"/>
          <w:sz w:val="18"/>
          <w:szCs w:val="18"/>
          <w:lang w:val="mk-MK"/>
          <w:rPrChange w:id="2383" w:author="hajar" w:date="2020-03-26T22:19:00Z">
            <w:rPr>
              <w:rFonts w:ascii="Times New Roman" w:hAnsi="Times New Roman" w:cs="Times New Roman"/>
              <w:sz w:val="20"/>
              <w:szCs w:val="20"/>
              <w:lang w:val="mk-MK"/>
            </w:rPr>
          </w:rPrChange>
        </w:rPr>
        <w:t xml:space="preserve">er Beweis </w:t>
      </w:r>
      <w:r w:rsidRPr="003B7627">
        <w:rPr>
          <w:rFonts w:ascii="Times New Roman" w:hAnsi="Times New Roman" w:cs="Times New Roman"/>
          <w:sz w:val="18"/>
          <w:szCs w:val="18"/>
          <w:lang w:val="de-DE"/>
          <w:rPrChange w:id="2384" w:author="hajar" w:date="2020-03-26T22:19:00Z">
            <w:rPr>
              <w:rFonts w:ascii="Times New Roman" w:hAnsi="Times New Roman" w:cs="Times New Roman"/>
              <w:sz w:val="20"/>
              <w:szCs w:val="20"/>
              <w:lang w:val="de-DE"/>
            </w:rPr>
          </w:rPrChange>
        </w:rPr>
        <w:t xml:space="preserve">dafür </w:t>
      </w:r>
      <w:r w:rsidRPr="003B7627">
        <w:rPr>
          <w:rFonts w:ascii="Times New Roman" w:hAnsi="Times New Roman" w:cs="Times New Roman"/>
          <w:sz w:val="18"/>
          <w:szCs w:val="18"/>
          <w:lang w:val="mk-MK"/>
          <w:rPrChange w:id="2385" w:author="hajar" w:date="2020-03-26T22:19:00Z">
            <w:rPr>
              <w:rFonts w:ascii="Times New Roman" w:hAnsi="Times New Roman" w:cs="Times New Roman"/>
              <w:sz w:val="20"/>
              <w:szCs w:val="20"/>
              <w:lang w:val="mk-MK"/>
            </w:rPr>
          </w:rPrChange>
        </w:rPr>
        <w:t>aus der Sunna:</w:t>
      </w:r>
    </w:p>
    <w:p w14:paraId="51DFE6B6" w14:textId="77777777" w:rsidR="0013341E" w:rsidRPr="003B7627" w:rsidRDefault="0013341E" w:rsidP="00ED77B9">
      <w:pPr>
        <w:bidi w:val="0"/>
        <w:jc w:val="both"/>
        <w:rPr>
          <w:rFonts w:ascii="Times New Roman" w:hAnsi="Times New Roman" w:cs="Times New Roman"/>
          <w:sz w:val="18"/>
          <w:szCs w:val="18"/>
          <w:lang w:val="mk-MK"/>
          <w:rPrChange w:id="2386" w:author="hajar" w:date="2020-03-26T22:19:00Z">
            <w:rPr>
              <w:rFonts w:ascii="Times New Roman" w:hAnsi="Times New Roman" w:cs="Times New Roman"/>
              <w:sz w:val="20"/>
              <w:szCs w:val="20"/>
              <w:lang w:val="mk-MK"/>
            </w:rPr>
          </w:rPrChange>
        </w:rPr>
      </w:pPr>
      <w:r w:rsidRPr="003B7627">
        <w:rPr>
          <w:rFonts w:ascii="Times New Roman" w:hAnsi="Times New Roman" w:cs="Times New Roman"/>
          <w:b/>
          <w:bCs/>
          <w:sz w:val="18"/>
          <w:szCs w:val="18"/>
          <w:lang w:val="mk-MK"/>
          <w:rPrChange w:id="2387" w:author="hajar" w:date="2020-03-26T22:19:00Z">
            <w:rPr>
              <w:rFonts w:ascii="Times New Roman" w:hAnsi="Times New Roman" w:cs="Times New Roman"/>
              <w:b/>
              <w:bCs/>
              <w:sz w:val="20"/>
              <w:szCs w:val="20"/>
              <w:lang w:val="mk-MK"/>
            </w:rPr>
          </w:rPrChange>
        </w:rPr>
        <w:t xml:space="preserve">„Niemand bezeugt </w:t>
      </w:r>
      <w:r w:rsidRPr="003B7627">
        <w:rPr>
          <w:rFonts w:ascii="Times New Roman" w:hAnsi="Times New Roman" w:cs="Times New Roman"/>
          <w:b/>
          <w:bCs/>
          <w:sz w:val="18"/>
          <w:szCs w:val="18"/>
          <w:u w:val="single"/>
          <w:lang w:val="mk-MK"/>
          <w:rPrChange w:id="2388" w:author="hajar" w:date="2020-03-26T22:19:00Z">
            <w:rPr>
              <w:rFonts w:ascii="Times New Roman" w:hAnsi="Times New Roman" w:cs="Times New Roman"/>
              <w:b/>
              <w:bCs/>
              <w:sz w:val="20"/>
              <w:szCs w:val="20"/>
              <w:u w:val="single"/>
              <w:lang w:val="mk-MK"/>
            </w:rPr>
          </w:rPrChange>
        </w:rPr>
        <w:t>wahrhaftig</w:t>
      </w:r>
      <w:r w:rsidR="00D968C5" w:rsidRPr="003B7627">
        <w:rPr>
          <w:rFonts w:ascii="Times New Roman" w:hAnsi="Times New Roman" w:cs="Times New Roman"/>
          <w:b/>
          <w:bCs/>
          <w:sz w:val="18"/>
          <w:szCs w:val="18"/>
          <w:u w:val="single"/>
          <w:lang w:val="de-DE"/>
          <w:rPrChange w:id="2389" w:author="hajar" w:date="2020-03-26T22:19:00Z">
            <w:rPr>
              <w:rFonts w:ascii="Times New Roman" w:hAnsi="Times New Roman" w:cs="Times New Roman"/>
              <w:b/>
              <w:bCs/>
              <w:sz w:val="20"/>
              <w:szCs w:val="20"/>
              <w:u w:val="single"/>
              <w:lang w:val="de-DE"/>
            </w:rPr>
          </w:rPrChange>
        </w:rPr>
        <w:t>,</w:t>
      </w:r>
      <w:r w:rsidRPr="003B7627">
        <w:rPr>
          <w:rFonts w:ascii="Times New Roman" w:hAnsi="Times New Roman" w:cs="Times New Roman"/>
          <w:b/>
          <w:bCs/>
          <w:sz w:val="18"/>
          <w:szCs w:val="18"/>
          <w:lang w:val="mk-MK"/>
          <w:rPrChange w:id="2390" w:author="hajar" w:date="2020-03-26T22:19:00Z">
            <w:rPr>
              <w:rFonts w:ascii="Times New Roman" w:hAnsi="Times New Roman" w:cs="Times New Roman"/>
              <w:b/>
              <w:bCs/>
              <w:sz w:val="20"/>
              <w:szCs w:val="20"/>
              <w:lang w:val="mk-MK"/>
            </w:rPr>
          </w:rPrChange>
        </w:rPr>
        <w:t xml:space="preserve"> von seinem Herzen kommend, </w:t>
      </w:r>
      <w:r w:rsidRPr="003B7627">
        <w:rPr>
          <w:rFonts w:ascii="Times New Roman" w:hAnsi="Times New Roman" w:cs="Times New Roman"/>
          <w:b/>
          <w:bCs/>
          <w:sz w:val="18"/>
          <w:szCs w:val="18"/>
          <w:lang w:val="de-DE"/>
          <w:rPrChange w:id="2391" w:author="hajar" w:date="2020-03-26T22:19:00Z">
            <w:rPr>
              <w:rFonts w:ascii="Times New Roman" w:hAnsi="Times New Roman" w:cs="Times New Roman"/>
              <w:b/>
              <w:bCs/>
              <w:sz w:val="20"/>
              <w:szCs w:val="20"/>
              <w:lang w:val="de-DE"/>
            </w:rPr>
          </w:rPrChange>
        </w:rPr>
        <w:t>dass es keinen Anbetungswürdigen außer Allah gibt</w:t>
      </w:r>
      <w:r w:rsidRPr="003B7627">
        <w:rPr>
          <w:rFonts w:ascii="Times New Roman" w:hAnsi="Times New Roman" w:cs="Times New Roman"/>
          <w:b/>
          <w:bCs/>
          <w:sz w:val="18"/>
          <w:szCs w:val="18"/>
          <w:lang w:val="mk-MK"/>
          <w:rPrChange w:id="2392" w:author="hajar" w:date="2020-03-26T22:19:00Z">
            <w:rPr>
              <w:rFonts w:ascii="Times New Roman" w:hAnsi="Times New Roman" w:cs="Times New Roman"/>
              <w:b/>
              <w:bCs/>
              <w:sz w:val="20"/>
              <w:szCs w:val="20"/>
              <w:lang w:val="mk-MK"/>
            </w:rPr>
          </w:rPrChange>
        </w:rPr>
        <w:t xml:space="preserve"> und dass Muhammad Sein Gesandter ist, </w:t>
      </w:r>
      <w:r w:rsidRPr="003B7627">
        <w:rPr>
          <w:rFonts w:ascii="Times New Roman" w:hAnsi="Times New Roman" w:cs="Times New Roman"/>
          <w:b/>
          <w:bCs/>
          <w:sz w:val="18"/>
          <w:szCs w:val="18"/>
          <w:lang w:val="de-DE"/>
          <w:rPrChange w:id="2393" w:author="hajar" w:date="2020-03-26T22:19:00Z">
            <w:rPr>
              <w:rFonts w:ascii="Times New Roman" w:hAnsi="Times New Roman" w:cs="Times New Roman"/>
              <w:b/>
              <w:bCs/>
              <w:sz w:val="20"/>
              <w:szCs w:val="20"/>
              <w:lang w:val="de-DE"/>
            </w:rPr>
          </w:rPrChange>
        </w:rPr>
        <w:t>ohne</w:t>
      </w:r>
      <w:r w:rsidRPr="003B7627">
        <w:rPr>
          <w:rFonts w:ascii="Times New Roman" w:hAnsi="Times New Roman" w:cs="Times New Roman"/>
          <w:b/>
          <w:bCs/>
          <w:sz w:val="18"/>
          <w:szCs w:val="18"/>
          <w:lang w:val="mk-MK"/>
          <w:rPrChange w:id="2394" w:author="hajar" w:date="2020-03-26T22:19:00Z">
            <w:rPr>
              <w:rFonts w:ascii="Times New Roman" w:hAnsi="Times New Roman" w:cs="Times New Roman"/>
              <w:b/>
              <w:bCs/>
              <w:sz w:val="20"/>
              <w:szCs w:val="20"/>
              <w:lang w:val="mk-MK"/>
            </w:rPr>
          </w:rPrChange>
        </w:rPr>
        <w:t xml:space="preserve"> das Allah ihn dem Feuer verbietet“</w:t>
      </w:r>
      <w:r w:rsidRPr="003B7627">
        <w:rPr>
          <w:rFonts w:ascii="Times New Roman" w:hAnsi="Times New Roman" w:cs="Times New Roman"/>
          <w:sz w:val="18"/>
          <w:szCs w:val="18"/>
          <w:lang w:val="mk-MK"/>
          <w:rPrChange w:id="239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396" w:author="hajar" w:date="2020-03-26T22:19:00Z">
            <w:rPr>
              <w:rFonts w:ascii="Times New Roman" w:hAnsi="Times New Roman" w:cs="Times New Roman"/>
              <w:i/>
              <w:iCs/>
              <w:sz w:val="20"/>
              <w:szCs w:val="20"/>
              <w:lang w:val="mk-MK"/>
            </w:rPr>
          </w:rPrChange>
        </w:rPr>
        <w:t>Sahih Buchari</w:t>
      </w:r>
      <w:r w:rsidRPr="003B7627">
        <w:rPr>
          <w:rFonts w:ascii="Times New Roman" w:hAnsi="Times New Roman" w:cs="Times New Roman"/>
          <w:sz w:val="18"/>
          <w:szCs w:val="18"/>
          <w:lang w:val="mk-MK"/>
          <w:rPrChange w:id="2397" w:author="hajar" w:date="2020-03-26T22:19:00Z">
            <w:rPr>
              <w:rFonts w:ascii="Times New Roman" w:hAnsi="Times New Roman" w:cs="Times New Roman"/>
              <w:sz w:val="20"/>
              <w:szCs w:val="20"/>
              <w:lang w:val="mk-MK"/>
            </w:rPr>
          </w:rPrChange>
        </w:rPr>
        <w:t xml:space="preserve"> 128)</w:t>
      </w:r>
      <w:r w:rsidRPr="003B7627">
        <w:rPr>
          <w:rFonts w:ascii="Times New Roman" w:hAnsi="Times New Roman" w:cs="Times New Roman"/>
          <w:sz w:val="18"/>
          <w:szCs w:val="18"/>
          <w:lang w:val="de-DE"/>
          <w:rPrChange w:id="239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399" w:author="hajar" w:date="2020-03-26T22:19:00Z">
            <w:rPr>
              <w:rFonts w:ascii="Times New Roman" w:hAnsi="Times New Roman" w:cs="Times New Roman"/>
              <w:sz w:val="20"/>
              <w:szCs w:val="20"/>
              <w:lang w:val="mk-MK"/>
            </w:rPr>
          </w:rPrChange>
        </w:rPr>
        <w:t xml:space="preserve"> </w:t>
      </w:r>
    </w:p>
    <w:p w14:paraId="15A2C021" w14:textId="77777777" w:rsidR="0013341E" w:rsidRPr="003B7627" w:rsidRDefault="0013341E" w:rsidP="0013341E">
      <w:pPr>
        <w:bidi w:val="0"/>
        <w:jc w:val="both"/>
        <w:rPr>
          <w:rFonts w:ascii="Times New Roman" w:hAnsi="Times New Roman" w:cs="Times New Roman"/>
          <w:sz w:val="18"/>
          <w:szCs w:val="18"/>
          <w:lang w:val="mk-MK"/>
          <w:rPrChange w:id="2400" w:author="hajar" w:date="2020-03-26T22:19:00Z">
            <w:rPr>
              <w:rFonts w:ascii="Times New Roman" w:hAnsi="Times New Roman" w:cs="Times New Roman"/>
              <w:sz w:val="20"/>
              <w:szCs w:val="20"/>
              <w:lang w:val="mk-MK"/>
            </w:rPr>
          </w:rPrChange>
        </w:rPr>
      </w:pPr>
    </w:p>
    <w:p w14:paraId="1FB17247" w14:textId="77777777" w:rsidR="0013341E" w:rsidRPr="003B7627" w:rsidRDefault="0013341E" w:rsidP="00B93309">
      <w:pPr>
        <w:bidi w:val="0"/>
        <w:jc w:val="both"/>
        <w:rPr>
          <w:rFonts w:ascii="Times New Roman" w:hAnsi="Times New Roman" w:cs="Times New Roman"/>
          <w:sz w:val="18"/>
          <w:szCs w:val="18"/>
          <w:lang w:val="de-DE"/>
          <w:rPrChange w:id="2401"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mk-MK"/>
          <w:rPrChange w:id="2402" w:author="hajar" w:date="2020-03-26T22:19:00Z">
            <w:rPr>
              <w:rFonts w:ascii="Times New Roman" w:hAnsi="Times New Roman" w:cs="Times New Roman"/>
              <w:b/>
              <w:bCs/>
              <w:sz w:val="20"/>
              <w:szCs w:val="20"/>
              <w:u w:val="single"/>
              <w:lang w:val="mk-MK"/>
            </w:rPr>
          </w:rPrChange>
        </w:rPr>
        <w:t xml:space="preserve">5. </w:t>
      </w:r>
      <w:r w:rsidRPr="003B7627">
        <w:rPr>
          <w:rFonts w:ascii="Times New Roman" w:hAnsi="Times New Roman" w:cs="Times New Roman"/>
          <w:b/>
          <w:bCs/>
          <w:i/>
          <w:iCs/>
          <w:sz w:val="18"/>
          <w:szCs w:val="18"/>
          <w:u w:val="single"/>
          <w:lang w:val="mk-MK"/>
          <w:rPrChange w:id="2403" w:author="hajar" w:date="2020-03-26T22:19:00Z">
            <w:rPr>
              <w:rFonts w:ascii="Times New Roman" w:hAnsi="Times New Roman" w:cs="Times New Roman"/>
              <w:b/>
              <w:bCs/>
              <w:i/>
              <w:iCs/>
              <w:sz w:val="20"/>
              <w:szCs w:val="20"/>
              <w:u w:val="single"/>
              <w:lang w:val="mk-MK"/>
            </w:rPr>
          </w:rPrChange>
        </w:rPr>
        <w:t>Al-Mahabba</w:t>
      </w:r>
      <w:r w:rsidRPr="003B7627">
        <w:rPr>
          <w:rFonts w:ascii="Times New Roman" w:hAnsi="Times New Roman" w:cs="Times New Roman"/>
          <w:b/>
          <w:bCs/>
          <w:sz w:val="18"/>
          <w:szCs w:val="18"/>
          <w:u w:val="single"/>
          <w:lang w:val="mk-MK"/>
          <w:rPrChange w:id="2404" w:author="hajar" w:date="2020-03-26T22:19:00Z">
            <w:rPr>
              <w:rFonts w:ascii="Times New Roman" w:hAnsi="Times New Roman" w:cs="Times New Roman"/>
              <w:b/>
              <w:bCs/>
              <w:sz w:val="20"/>
              <w:szCs w:val="20"/>
              <w:u w:val="single"/>
              <w:lang w:val="mk-MK"/>
            </w:rPr>
          </w:rPrChange>
        </w:rPr>
        <w:t xml:space="preserve"> (die Liebe)</w:t>
      </w:r>
      <w:r w:rsidRPr="003B7627">
        <w:rPr>
          <w:rFonts w:ascii="Times New Roman" w:hAnsi="Times New Roman" w:cs="Times New Roman"/>
          <w:sz w:val="18"/>
          <w:szCs w:val="18"/>
          <w:lang w:val="mk-MK"/>
          <w:rPrChange w:id="2405" w:author="hajar" w:date="2020-03-26T22:19:00Z">
            <w:rPr>
              <w:rFonts w:ascii="Times New Roman" w:hAnsi="Times New Roman" w:cs="Times New Roman"/>
              <w:sz w:val="20"/>
              <w:szCs w:val="20"/>
              <w:lang w:val="mk-MK"/>
            </w:rPr>
          </w:rPrChange>
        </w:rPr>
        <w:t xml:space="preserve"> beinhaltet die Liebe zu diesem Bekenntnis und zu den Leuten von </w:t>
      </w:r>
      <w:r w:rsidRPr="003B7627">
        <w:rPr>
          <w:rFonts w:ascii="Times New Roman" w:hAnsi="Times New Roman" w:cs="Times New Roman"/>
          <w:i/>
          <w:iCs/>
          <w:sz w:val="18"/>
          <w:szCs w:val="18"/>
          <w:lang w:val="mk-MK"/>
          <w:rPrChange w:id="2406" w:author="hajar" w:date="2020-03-26T22:19:00Z">
            <w:rPr>
              <w:rFonts w:ascii="Times New Roman" w:hAnsi="Times New Roman" w:cs="Times New Roman"/>
              <w:i/>
              <w:iCs/>
              <w:sz w:val="20"/>
              <w:szCs w:val="20"/>
              <w:lang w:val="mk-MK"/>
            </w:rPr>
          </w:rPrChange>
        </w:rPr>
        <w:t>La ilaha illa</w:t>
      </w:r>
      <w:r w:rsidR="00B93309" w:rsidRPr="003B7627">
        <w:rPr>
          <w:rFonts w:ascii="Times New Roman" w:hAnsi="Times New Roman" w:cs="Times New Roman"/>
          <w:i/>
          <w:iCs/>
          <w:sz w:val="18"/>
          <w:szCs w:val="18"/>
          <w:lang w:val="de-DE"/>
          <w:rPrChange w:id="240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08"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mk-MK"/>
          <w:rPrChange w:id="2409" w:author="hajar" w:date="2020-03-26T22:19:00Z">
            <w:rPr>
              <w:rFonts w:ascii="Times New Roman" w:hAnsi="Times New Roman" w:cs="Times New Roman"/>
              <w:sz w:val="20"/>
              <w:szCs w:val="20"/>
              <w:lang w:val="mk-MK"/>
            </w:rPr>
          </w:rPrChange>
        </w:rPr>
        <w:t xml:space="preserve">. Der Beweis </w:t>
      </w:r>
      <w:r w:rsidRPr="003B7627">
        <w:rPr>
          <w:rFonts w:ascii="Times New Roman" w:hAnsi="Times New Roman" w:cs="Times New Roman"/>
          <w:sz w:val="18"/>
          <w:szCs w:val="18"/>
          <w:lang w:val="de-DE"/>
          <w:rPrChange w:id="2410" w:author="hajar" w:date="2020-03-26T22:19:00Z">
            <w:rPr>
              <w:rFonts w:ascii="Times New Roman" w:hAnsi="Times New Roman" w:cs="Times New Roman"/>
              <w:sz w:val="20"/>
              <w:szCs w:val="20"/>
              <w:lang w:val="de-DE"/>
            </w:rPr>
          </w:rPrChange>
        </w:rPr>
        <w:t>liegt in der</w:t>
      </w:r>
      <w:r w:rsidRPr="003B7627">
        <w:rPr>
          <w:rFonts w:ascii="Times New Roman" w:hAnsi="Times New Roman" w:cs="Times New Roman"/>
          <w:sz w:val="18"/>
          <w:szCs w:val="18"/>
          <w:lang w:val="mk-MK"/>
          <w:rPrChange w:id="241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412"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mk-MK"/>
          <w:rPrChange w:id="2413"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41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15" w:author="hajar" w:date="2020-03-26T22:19:00Z">
            <w:rPr>
              <w:rFonts w:ascii="Times New Roman" w:hAnsi="Times New Roman" w:cs="Times New Roman"/>
              <w:i/>
              <w:iCs/>
              <w:sz w:val="20"/>
              <w:szCs w:val="20"/>
              <w:lang w:val="mk-MK"/>
            </w:rPr>
          </w:rPrChange>
        </w:rPr>
        <w:t>Und doch gibt es unter den Menschen manche, die außer Allah andere als Seinesgleichen annehmen und ihnen dieselbe Liebe schenken wie Allah. Aber die</w:t>
      </w:r>
      <w:r w:rsidRPr="003B7627">
        <w:rPr>
          <w:rFonts w:ascii="Times New Roman" w:hAnsi="Times New Roman" w:cs="Times New Roman"/>
          <w:i/>
          <w:iCs/>
          <w:sz w:val="18"/>
          <w:szCs w:val="18"/>
          <w:lang w:val="de-DE"/>
          <w:rPrChange w:id="2416" w:author="hajar" w:date="2020-03-26T22:19:00Z">
            <w:rPr>
              <w:rFonts w:ascii="Times New Roman" w:hAnsi="Times New Roman" w:cs="Times New Roman"/>
              <w:i/>
              <w:iCs/>
              <w:sz w:val="20"/>
              <w:szCs w:val="20"/>
              <w:lang w:val="de-DE"/>
            </w:rPr>
          </w:rPrChange>
        </w:rPr>
        <w:t>jenigen,</w:t>
      </w:r>
      <w:r w:rsidRPr="003B7627">
        <w:rPr>
          <w:rFonts w:ascii="Times New Roman" w:hAnsi="Times New Roman" w:cs="Times New Roman"/>
          <w:i/>
          <w:iCs/>
          <w:sz w:val="18"/>
          <w:szCs w:val="18"/>
          <w:lang w:val="mk-MK"/>
          <w:rPrChange w:id="2417"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418" w:author="hajar" w:date="2020-03-26T22:19:00Z">
            <w:rPr>
              <w:rFonts w:ascii="Times New Roman" w:hAnsi="Times New Roman" w:cs="Times New Roman"/>
              <w:i/>
              <w:iCs/>
              <w:sz w:val="20"/>
              <w:szCs w:val="20"/>
              <w:lang w:val="de-DE"/>
            </w:rPr>
          </w:rPrChange>
        </w:rPr>
        <w:t xml:space="preserve">die (wirklich) glauben, </w:t>
      </w:r>
      <w:r w:rsidRPr="003B7627">
        <w:rPr>
          <w:rFonts w:ascii="Times New Roman" w:hAnsi="Times New Roman" w:cs="Times New Roman"/>
          <w:i/>
          <w:iCs/>
          <w:sz w:val="18"/>
          <w:szCs w:val="18"/>
          <w:lang w:val="mk-MK"/>
          <w:rPrChange w:id="2419" w:author="hajar" w:date="2020-03-26T22:19:00Z">
            <w:rPr>
              <w:rFonts w:ascii="Times New Roman" w:hAnsi="Times New Roman" w:cs="Times New Roman"/>
              <w:i/>
              <w:iCs/>
              <w:sz w:val="20"/>
              <w:szCs w:val="20"/>
              <w:lang w:val="mk-MK"/>
            </w:rPr>
          </w:rPrChange>
        </w:rPr>
        <w:t>sind stärker in ihrer Liebe zu Allah</w:t>
      </w:r>
      <w:r w:rsidR="00B93309" w:rsidRPr="003B7627">
        <w:rPr>
          <w:rFonts w:ascii="Times New Roman" w:hAnsi="Times New Roman" w:cs="Times New Roman"/>
          <w:i/>
          <w:iCs/>
          <w:sz w:val="18"/>
          <w:szCs w:val="18"/>
          <w:lang w:val="de-DE"/>
          <w:rPrChange w:id="242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421"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42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23" w:author="hajar" w:date="2020-03-26T22:19:00Z">
            <w:rPr>
              <w:rFonts w:ascii="Times New Roman" w:hAnsi="Times New Roman" w:cs="Times New Roman"/>
              <w:i/>
              <w:iCs/>
              <w:sz w:val="20"/>
              <w:szCs w:val="20"/>
              <w:lang w:val="mk-MK"/>
            </w:rPr>
          </w:rPrChange>
        </w:rPr>
        <w:t>2:165</w:t>
      </w:r>
      <w:r w:rsidRPr="003B7627">
        <w:rPr>
          <w:rFonts w:ascii="Times New Roman" w:hAnsi="Times New Roman" w:cs="Times New Roman"/>
          <w:i/>
          <w:iCs/>
          <w:sz w:val="18"/>
          <w:szCs w:val="18"/>
          <w:lang w:val="de-DE"/>
          <w:rPrChange w:id="242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42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426" w:author="hajar" w:date="2020-03-26T22:19:00Z">
            <w:rPr>
              <w:rFonts w:ascii="Times New Roman" w:hAnsi="Times New Roman" w:cs="Times New Roman"/>
              <w:sz w:val="20"/>
              <w:szCs w:val="20"/>
              <w:lang w:val="mk-MK"/>
            </w:rPr>
          </w:rPrChange>
        </w:rPr>
        <w:t xml:space="preserve"> Und: </w:t>
      </w:r>
      <w:r w:rsidRPr="003B7627">
        <w:rPr>
          <w:rFonts w:ascii="Times New Roman" w:hAnsi="Times New Roman" w:cs="Times New Roman"/>
          <w:sz w:val="18"/>
          <w:szCs w:val="18"/>
          <w:lang w:val="de-DE"/>
          <w:rPrChange w:id="2427"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mk-MK"/>
          <w:rPrChange w:id="2428" w:author="hajar" w:date="2020-03-26T22:19:00Z">
            <w:rPr>
              <w:rFonts w:ascii="Times New Roman" w:hAnsi="Times New Roman" w:cs="Times New Roman"/>
              <w:i/>
              <w:iCs/>
              <w:sz w:val="20"/>
              <w:szCs w:val="20"/>
              <w:lang w:val="mk-MK"/>
            </w:rPr>
          </w:rPrChange>
        </w:rPr>
        <w:t>O</w:t>
      </w:r>
      <w:r w:rsidRPr="003B7627">
        <w:rPr>
          <w:rFonts w:ascii="Times New Roman" w:hAnsi="Times New Roman" w:cs="Times New Roman"/>
          <w:i/>
          <w:iCs/>
          <w:sz w:val="18"/>
          <w:szCs w:val="18"/>
          <w:lang w:val="de-DE"/>
          <w:rPrChange w:id="24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30" w:author="hajar" w:date="2020-03-26T22:19:00Z">
            <w:rPr>
              <w:rFonts w:ascii="Times New Roman" w:hAnsi="Times New Roman" w:cs="Times New Roman"/>
              <w:i/>
              <w:iCs/>
              <w:sz w:val="20"/>
              <w:szCs w:val="20"/>
              <w:lang w:val="mk-MK"/>
            </w:rPr>
          </w:rPrChange>
        </w:rPr>
        <w:t xml:space="preserve"> die ihr Iman habt, wer von euch sich von seinem Din abkehrt</w:t>
      </w:r>
      <w:r w:rsidRPr="003B7627">
        <w:rPr>
          <w:rFonts w:ascii="Times New Roman" w:hAnsi="Times New Roman" w:cs="Times New Roman"/>
          <w:i/>
          <w:iCs/>
          <w:sz w:val="18"/>
          <w:szCs w:val="18"/>
          <w:lang w:val="de-DE"/>
          <w:rPrChange w:id="2431" w:author="hajar" w:date="2020-03-26T22:19:00Z">
            <w:rPr>
              <w:rFonts w:ascii="Times New Roman" w:hAnsi="Times New Roman" w:cs="Times New Roman"/>
              <w:i/>
              <w:iCs/>
              <w:sz w:val="20"/>
              <w:szCs w:val="20"/>
              <w:lang w:val="de-DE"/>
            </w:rPr>
          </w:rPrChange>
        </w:rPr>
        <w:t xml:space="preserve"> </w:t>
      </w:r>
      <w:r w:rsidR="00B93309" w:rsidRPr="003B7627">
        <w:rPr>
          <w:rFonts w:ascii="Times New Roman" w:hAnsi="Times New Roman" w:cs="Times New Roman"/>
          <w:i/>
          <w:iCs/>
          <w:sz w:val="18"/>
          <w:szCs w:val="18"/>
          <w:lang w:val="de-DE"/>
          <w:rPrChange w:id="243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33" w:author="hajar" w:date="2020-03-26T22:19:00Z">
            <w:rPr>
              <w:rFonts w:ascii="Times New Roman" w:hAnsi="Times New Roman" w:cs="Times New Roman"/>
              <w:i/>
              <w:iCs/>
              <w:sz w:val="20"/>
              <w:szCs w:val="20"/>
              <w:lang w:val="mk-MK"/>
            </w:rPr>
          </w:rPrChange>
        </w:rPr>
        <w:t xml:space="preserve"> so wird Allah Leute bringen, die Er liebt und die Ihn lieben, bescheiden gegenüber den Gläubigen, mächtig (auftretend) gegenüber den Ungläubigen, und die sich auf Allahs Weg abmühen und nicht den Tadel des Tadlers fürchten</w:t>
      </w:r>
      <w:r w:rsidR="00B93309" w:rsidRPr="003B7627">
        <w:rPr>
          <w:rFonts w:ascii="Times New Roman" w:hAnsi="Times New Roman" w:cs="Times New Roman"/>
          <w:i/>
          <w:iCs/>
          <w:sz w:val="18"/>
          <w:szCs w:val="18"/>
          <w:lang w:val="de-DE"/>
          <w:rPrChange w:id="2434" w:author="hajar" w:date="2020-03-26T22:19:00Z">
            <w:rPr>
              <w:rFonts w:ascii="Times New Roman" w:hAnsi="Times New Roman" w:cs="Times New Roman"/>
              <w:i/>
              <w:iCs/>
              <w:sz w:val="20"/>
              <w:szCs w:val="20"/>
              <w:lang w:val="de-DE"/>
            </w:rPr>
          </w:rPrChange>
        </w:rPr>
        <w:t xml:space="preserve"> […]“ </w:t>
      </w:r>
      <w:r w:rsidRPr="003B7627">
        <w:rPr>
          <w:rFonts w:ascii="Times New Roman" w:hAnsi="Times New Roman" w:cs="Times New Roman"/>
          <w:sz w:val="18"/>
          <w:szCs w:val="18"/>
          <w:lang w:val="mk-MK"/>
          <w:rPrChange w:id="243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43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437" w:author="hajar" w:date="2020-03-26T22:19:00Z">
            <w:rPr>
              <w:rFonts w:ascii="Times New Roman" w:hAnsi="Times New Roman" w:cs="Times New Roman"/>
              <w:i/>
              <w:iCs/>
              <w:sz w:val="20"/>
              <w:szCs w:val="20"/>
              <w:lang w:val="mk-MK"/>
            </w:rPr>
          </w:rPrChange>
        </w:rPr>
        <w:t>5:54</w:t>
      </w:r>
      <w:r w:rsidRPr="003B7627">
        <w:rPr>
          <w:rFonts w:ascii="Times New Roman" w:hAnsi="Times New Roman" w:cs="Times New Roman"/>
          <w:i/>
          <w:iCs/>
          <w:sz w:val="18"/>
          <w:szCs w:val="18"/>
          <w:lang w:val="de-DE"/>
          <w:rPrChange w:id="243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439" w:author="hajar" w:date="2020-03-26T22:19:00Z">
            <w:rPr>
              <w:rFonts w:ascii="Times New Roman" w:hAnsi="Times New Roman" w:cs="Times New Roman"/>
              <w:sz w:val="20"/>
              <w:szCs w:val="20"/>
              <w:lang w:val="de-DE"/>
            </w:rPr>
          </w:rPrChange>
        </w:rPr>
        <w:t>.</w:t>
      </w:r>
    </w:p>
    <w:p w14:paraId="7579E1C9" w14:textId="77777777" w:rsidR="0013341E" w:rsidRPr="003B7627" w:rsidRDefault="0013341E" w:rsidP="00B93309">
      <w:pPr>
        <w:bidi w:val="0"/>
        <w:jc w:val="both"/>
        <w:rPr>
          <w:rFonts w:ascii="Times New Roman" w:hAnsi="Times New Roman" w:cs="Times New Roman"/>
          <w:sz w:val="18"/>
          <w:szCs w:val="18"/>
          <w:rtl/>
          <w:rPrChange w:id="2440" w:author="hajar" w:date="2020-03-26T22:19:00Z">
            <w:rPr>
              <w:rFonts w:ascii="Times New Roman" w:hAnsi="Times New Roman" w:cs="Times New Roman"/>
              <w:sz w:val="20"/>
              <w:szCs w:val="20"/>
              <w:rtl/>
            </w:rPr>
          </w:rPrChange>
        </w:rPr>
      </w:pPr>
      <w:r w:rsidRPr="003B7627">
        <w:rPr>
          <w:rFonts w:ascii="Times New Roman" w:hAnsi="Times New Roman" w:cs="Times New Roman"/>
          <w:sz w:val="18"/>
          <w:szCs w:val="18"/>
          <w:lang w:val="de-DE"/>
          <w:rPrChange w:id="2441" w:author="hajar" w:date="2020-03-26T22:19:00Z">
            <w:rPr>
              <w:rFonts w:ascii="Times New Roman" w:hAnsi="Times New Roman" w:cs="Times New Roman"/>
              <w:sz w:val="20"/>
              <w:szCs w:val="20"/>
              <w:lang w:val="de-DE"/>
            </w:rPr>
          </w:rPrChange>
        </w:rPr>
        <w:t>In</w:t>
      </w:r>
      <w:r w:rsidRPr="003B7627">
        <w:rPr>
          <w:rFonts w:ascii="Times New Roman" w:hAnsi="Times New Roman" w:cs="Times New Roman"/>
          <w:sz w:val="18"/>
          <w:szCs w:val="18"/>
          <w:lang w:val="mk-MK"/>
          <w:rPrChange w:id="2442" w:author="hajar" w:date="2020-03-26T22:19:00Z">
            <w:rPr>
              <w:rFonts w:ascii="Times New Roman" w:hAnsi="Times New Roman" w:cs="Times New Roman"/>
              <w:sz w:val="20"/>
              <w:szCs w:val="20"/>
              <w:lang w:val="mk-MK"/>
            </w:rPr>
          </w:rPrChange>
        </w:rPr>
        <w:t xml:space="preserve"> der Sunna </w:t>
      </w:r>
      <w:r w:rsidRPr="003B7627">
        <w:rPr>
          <w:rFonts w:ascii="Times New Roman" w:hAnsi="Times New Roman" w:cs="Times New Roman"/>
          <w:sz w:val="18"/>
          <w:szCs w:val="18"/>
          <w:lang w:val="de-DE"/>
          <w:rPrChange w:id="2443" w:author="hajar" w:date="2020-03-26T22:19:00Z">
            <w:rPr>
              <w:rFonts w:ascii="Times New Roman" w:hAnsi="Times New Roman" w:cs="Times New Roman"/>
              <w:sz w:val="20"/>
              <w:szCs w:val="20"/>
              <w:lang w:val="de-DE"/>
            </w:rPr>
          </w:rPrChange>
        </w:rPr>
        <w:t>gibt es</w:t>
      </w:r>
      <w:r w:rsidRPr="003B7627">
        <w:rPr>
          <w:rFonts w:ascii="Times New Roman" w:hAnsi="Times New Roman" w:cs="Times New Roman"/>
          <w:sz w:val="18"/>
          <w:szCs w:val="18"/>
          <w:lang w:val="mk-MK"/>
          <w:rPrChange w:id="2444"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445" w:author="hajar" w:date="2020-03-26T22:19:00Z">
            <w:rPr>
              <w:rFonts w:ascii="Times New Roman" w:hAnsi="Times New Roman" w:cs="Times New Roman"/>
              <w:sz w:val="20"/>
              <w:szCs w:val="20"/>
              <w:lang w:val="de-DE"/>
            </w:rPr>
          </w:rPrChange>
        </w:rPr>
        <w:t>unter anderem diesen</w:t>
      </w:r>
      <w:r w:rsidRPr="003B7627">
        <w:rPr>
          <w:rFonts w:ascii="Times New Roman" w:hAnsi="Times New Roman" w:cs="Times New Roman"/>
          <w:sz w:val="18"/>
          <w:szCs w:val="18"/>
          <w:lang w:val="mk-MK"/>
          <w:rPrChange w:id="2446" w:author="hajar" w:date="2020-03-26T22:19:00Z">
            <w:rPr>
              <w:rFonts w:ascii="Times New Roman" w:hAnsi="Times New Roman" w:cs="Times New Roman"/>
              <w:sz w:val="20"/>
              <w:szCs w:val="20"/>
              <w:lang w:val="mk-MK"/>
            </w:rPr>
          </w:rPrChange>
        </w:rPr>
        <w:t xml:space="preserve"> Hadith</w:t>
      </w:r>
      <w:r w:rsidRPr="003B7627">
        <w:rPr>
          <w:rFonts w:ascii="Times New Roman" w:hAnsi="Times New Roman" w:cs="Times New Roman"/>
          <w:sz w:val="18"/>
          <w:szCs w:val="18"/>
          <w:lang w:val="de-DE"/>
          <w:rPrChange w:id="2447" w:author="hajar" w:date="2020-03-26T22:19:00Z">
            <w:rPr>
              <w:rFonts w:ascii="Times New Roman" w:hAnsi="Times New Roman" w:cs="Times New Roman"/>
              <w:sz w:val="20"/>
              <w:szCs w:val="20"/>
              <w:lang w:val="de-DE"/>
            </w:rPr>
          </w:rPrChange>
        </w:rPr>
        <w:t xml:space="preserve"> als B</w:t>
      </w:r>
      <w:r w:rsidRPr="003B7627">
        <w:rPr>
          <w:rFonts w:ascii="Times New Roman" w:hAnsi="Times New Roman" w:cs="Times New Roman"/>
          <w:sz w:val="18"/>
          <w:szCs w:val="18"/>
          <w:lang w:val="de-DE"/>
          <w:rPrChange w:id="2448"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449" w:author="hajar" w:date="2020-03-26T22:19:00Z">
            <w:rPr>
              <w:rFonts w:ascii="Times New Roman" w:hAnsi="Times New Roman" w:cs="Times New Roman"/>
              <w:sz w:val="20"/>
              <w:szCs w:val="20"/>
              <w:lang w:val="de-DE"/>
            </w:rPr>
          </w:rPrChange>
        </w:rPr>
        <w:t>weis</w:t>
      </w:r>
      <w:r w:rsidRPr="003B7627">
        <w:rPr>
          <w:rFonts w:ascii="Times New Roman" w:hAnsi="Times New Roman" w:cs="Times New Roman"/>
          <w:sz w:val="18"/>
          <w:szCs w:val="18"/>
          <w:lang w:val="mk-MK"/>
          <w:rPrChange w:id="2450" w:author="hajar" w:date="2020-03-26T22:19:00Z">
            <w:rPr>
              <w:rFonts w:ascii="Times New Roman" w:hAnsi="Times New Roman" w:cs="Times New Roman"/>
              <w:sz w:val="20"/>
              <w:szCs w:val="20"/>
              <w:lang w:val="mk-MK"/>
            </w:rPr>
          </w:rPrChange>
        </w:rPr>
        <w:t xml:space="preserve">: </w:t>
      </w:r>
    </w:p>
    <w:p w14:paraId="5FD7CD9C" w14:textId="77777777" w:rsidR="0013341E" w:rsidRPr="003B7627" w:rsidRDefault="0013341E" w:rsidP="00B93309">
      <w:pPr>
        <w:autoSpaceDE w:val="0"/>
        <w:autoSpaceDN w:val="0"/>
        <w:bidi w:val="0"/>
        <w:adjustRightInd w:val="0"/>
        <w:jc w:val="both"/>
        <w:rPr>
          <w:rFonts w:ascii="Times New Roman" w:hAnsi="Times New Roman" w:cs="Times New Roman"/>
          <w:sz w:val="18"/>
          <w:szCs w:val="18"/>
          <w:lang w:val="de-DE"/>
          <w:rPrChange w:id="245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452" w:author="hajar" w:date="2020-03-26T22:19:00Z">
            <w:rPr>
              <w:rFonts w:ascii="Times New Roman" w:hAnsi="Times New Roman" w:cs="Times New Roman"/>
              <w:sz w:val="20"/>
              <w:szCs w:val="20"/>
              <w:lang w:val="de-DE"/>
            </w:rPr>
          </w:rPrChange>
        </w:rPr>
        <w:t xml:space="preserve">Anas </w:t>
      </w:r>
      <w:r w:rsidR="00B93309" w:rsidRPr="003B7627">
        <w:rPr>
          <w:rFonts w:ascii="Times New Roman" w:hAnsi="Times New Roman" w:cs="Times New Roman"/>
          <w:sz w:val="18"/>
          <w:szCs w:val="18"/>
          <w:lang w:val="de-DE"/>
          <w:rPrChange w:id="2453" w:author="hajar" w:date="2020-03-26T22:19:00Z">
            <w:rPr>
              <w:rFonts w:ascii="Times New Roman" w:hAnsi="Times New Roman" w:cs="Times New Roman"/>
              <w:sz w:val="20"/>
              <w:szCs w:val="20"/>
              <w:lang w:val="de-DE"/>
            </w:rPr>
          </w:rPrChange>
        </w:rPr>
        <w:t xml:space="preserve">– möge Allah Wohlgefallen an ihm haben – </w:t>
      </w:r>
      <w:r w:rsidRPr="003B7627">
        <w:rPr>
          <w:rFonts w:ascii="Times New Roman" w:hAnsi="Times New Roman" w:cs="Times New Roman"/>
          <w:sz w:val="18"/>
          <w:szCs w:val="18"/>
          <w:lang w:val="de-DE"/>
          <w:rPrChange w:id="2454" w:author="hajar" w:date="2020-03-26T22:19:00Z">
            <w:rPr>
              <w:rFonts w:ascii="Times New Roman" w:hAnsi="Times New Roman" w:cs="Times New Roman"/>
              <w:sz w:val="20"/>
              <w:szCs w:val="20"/>
              <w:lang w:val="de-DE"/>
            </w:rPr>
          </w:rPrChange>
        </w:rPr>
        <w:t>berichtete: Der Pr</w:t>
      </w:r>
      <w:r w:rsidRPr="003B7627">
        <w:rPr>
          <w:rFonts w:ascii="Times New Roman" w:hAnsi="Times New Roman" w:cs="Times New Roman"/>
          <w:sz w:val="18"/>
          <w:szCs w:val="18"/>
          <w:lang w:val="de-DE"/>
          <w:rPrChange w:id="2455"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2456" w:author="hajar" w:date="2020-03-26T22:19:00Z">
            <w:rPr>
              <w:rFonts w:ascii="Times New Roman" w:hAnsi="Times New Roman" w:cs="Times New Roman"/>
              <w:sz w:val="20"/>
              <w:szCs w:val="20"/>
              <w:lang w:val="de-DE"/>
            </w:rPr>
          </w:rPrChange>
        </w:rPr>
        <w:t>phet</w:t>
      </w:r>
      <w:r w:rsidR="00B93309" w:rsidRPr="003B7627">
        <w:rPr>
          <w:rFonts w:ascii="Times New Roman" w:hAnsi="Times New Roman" w:cs="Times New Roman"/>
          <w:sz w:val="18"/>
          <w:szCs w:val="18"/>
          <w:lang w:val="de-DE"/>
          <w:rPrChange w:id="245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2458" w:author="hajar" w:date="2020-03-26T22:19:00Z">
            <w:rPr>
              <w:rFonts w:ascii="Times New Roman" w:hAnsi="Times New Roman" w:cs="Times New Roman"/>
              <w:sz w:val="20"/>
              <w:szCs w:val="20"/>
              <w:lang w:val="de-DE"/>
            </w:rPr>
          </w:rPrChange>
        </w:rPr>
        <w:t>– Allah segne ihn und schenke ihm Fri</w:t>
      </w:r>
      <w:r w:rsidRPr="003B7627">
        <w:rPr>
          <w:rFonts w:ascii="Times New Roman" w:hAnsi="Times New Roman" w:cs="Times New Roman"/>
          <w:sz w:val="18"/>
          <w:szCs w:val="18"/>
          <w:lang w:val="de-DE"/>
          <w:rPrChange w:id="245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460" w:author="hajar" w:date="2020-03-26T22:19:00Z">
            <w:rPr>
              <w:rFonts w:ascii="Times New Roman" w:hAnsi="Times New Roman" w:cs="Times New Roman"/>
              <w:sz w:val="20"/>
              <w:szCs w:val="20"/>
              <w:lang w:val="de-DE"/>
            </w:rPr>
          </w:rPrChange>
        </w:rPr>
        <w:t>den –</w:t>
      </w:r>
      <w:r w:rsidR="00B93309" w:rsidRPr="003B7627">
        <w:rPr>
          <w:rFonts w:ascii="Times New Roman" w:hAnsi="Times New Roman" w:cs="Times New Roman"/>
          <w:sz w:val="18"/>
          <w:szCs w:val="18"/>
          <w:lang w:val="de-DE"/>
          <w:rPrChange w:id="246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2462" w:author="hajar" w:date="2020-03-26T22:19:00Z">
            <w:rPr>
              <w:rFonts w:ascii="Times New Roman" w:hAnsi="Times New Roman" w:cs="Times New Roman"/>
              <w:sz w:val="20"/>
              <w:szCs w:val="20"/>
              <w:lang w:val="de-DE"/>
            </w:rPr>
          </w:rPrChange>
        </w:rPr>
        <w:t xml:space="preserve">sagte: </w:t>
      </w:r>
    </w:p>
    <w:p w14:paraId="74F7C198" w14:textId="77777777" w:rsidR="0013341E" w:rsidRPr="003B7627" w:rsidRDefault="0013341E" w:rsidP="00E435EB">
      <w:pPr>
        <w:autoSpaceDE w:val="0"/>
        <w:autoSpaceDN w:val="0"/>
        <w:bidi w:val="0"/>
        <w:adjustRightInd w:val="0"/>
        <w:jc w:val="both"/>
        <w:rPr>
          <w:rFonts w:ascii="Times New Roman" w:hAnsi="Times New Roman" w:cs="Times New Roman"/>
          <w:b/>
          <w:bCs/>
          <w:sz w:val="18"/>
          <w:szCs w:val="18"/>
          <w:lang w:val="de-DE"/>
          <w:rPrChange w:id="2463"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2464" w:author="hajar" w:date="2020-03-26T22:19:00Z">
            <w:rPr>
              <w:rFonts w:ascii="Times New Roman" w:hAnsi="Times New Roman" w:cs="Times New Roman"/>
              <w:b/>
              <w:bCs/>
              <w:sz w:val="20"/>
              <w:szCs w:val="20"/>
              <w:lang w:val="de-DE"/>
            </w:rPr>
          </w:rPrChange>
        </w:rPr>
        <w:t xml:space="preserve">„Es gibt drei (Eigenschaften), in denen man die Süße des </w:t>
      </w:r>
      <w:r w:rsidRPr="003B7627">
        <w:rPr>
          <w:rFonts w:ascii="Times New Roman" w:hAnsi="Times New Roman" w:cs="Times New Roman"/>
          <w:b/>
          <w:bCs/>
          <w:i/>
          <w:iCs/>
          <w:sz w:val="18"/>
          <w:szCs w:val="18"/>
          <w:lang w:val="de-DE"/>
          <w:rPrChange w:id="2465"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2466" w:author="hajar" w:date="2020-03-26T22:19:00Z">
            <w:rPr>
              <w:rFonts w:ascii="Times New Roman" w:hAnsi="Times New Roman" w:cs="Times New Roman"/>
              <w:b/>
              <w:bCs/>
              <w:sz w:val="20"/>
              <w:szCs w:val="20"/>
              <w:lang w:val="de-DE"/>
            </w:rPr>
          </w:rPrChange>
        </w:rPr>
        <w:t xml:space="preserve"> (Freude </w:t>
      </w:r>
      <w:r w:rsidR="00B93309" w:rsidRPr="003B7627">
        <w:rPr>
          <w:rFonts w:ascii="Times New Roman" w:hAnsi="Times New Roman" w:cs="Times New Roman"/>
          <w:b/>
          <w:bCs/>
          <w:sz w:val="18"/>
          <w:szCs w:val="18"/>
          <w:lang w:val="de-DE"/>
          <w:rPrChange w:id="2467" w:author="hajar" w:date="2020-03-26T22:19:00Z">
            <w:rPr>
              <w:rFonts w:ascii="Times New Roman" w:hAnsi="Times New Roman" w:cs="Times New Roman"/>
              <w:b/>
              <w:bCs/>
              <w:sz w:val="20"/>
              <w:szCs w:val="20"/>
              <w:lang w:val="de-DE"/>
            </w:rPr>
          </w:rPrChange>
        </w:rPr>
        <w:t xml:space="preserve">am </w:t>
      </w:r>
      <w:r w:rsidRPr="003B7627">
        <w:rPr>
          <w:rFonts w:ascii="Times New Roman" w:hAnsi="Times New Roman" w:cs="Times New Roman"/>
          <w:b/>
          <w:bCs/>
          <w:sz w:val="18"/>
          <w:szCs w:val="18"/>
          <w:lang w:val="de-DE"/>
          <w:rPrChange w:id="2468" w:author="hajar" w:date="2020-03-26T22:19:00Z">
            <w:rPr>
              <w:rFonts w:ascii="Times New Roman" w:hAnsi="Times New Roman" w:cs="Times New Roman"/>
              <w:b/>
              <w:bCs/>
              <w:sz w:val="20"/>
              <w:szCs w:val="20"/>
              <w:lang w:val="de-DE"/>
            </w:rPr>
          </w:rPrChange>
        </w:rPr>
        <w:t xml:space="preserve">Glauben) schmecken wird: </w:t>
      </w:r>
      <w:r w:rsidRPr="003B7627">
        <w:rPr>
          <w:rFonts w:ascii="Times New Roman" w:hAnsi="Times New Roman" w:cs="Times New Roman"/>
          <w:b/>
          <w:bCs/>
          <w:sz w:val="18"/>
          <w:szCs w:val="18"/>
          <w:u w:val="single"/>
          <w:lang w:val="de-DE"/>
          <w:rPrChange w:id="2469" w:author="hajar" w:date="2020-03-26T22:19:00Z">
            <w:rPr>
              <w:rFonts w:ascii="Times New Roman" w:hAnsi="Times New Roman" w:cs="Times New Roman"/>
              <w:b/>
              <w:bCs/>
              <w:sz w:val="20"/>
              <w:szCs w:val="20"/>
              <w:u w:val="single"/>
              <w:lang w:val="de-DE"/>
            </w:rPr>
          </w:rPrChange>
        </w:rPr>
        <w:t>Allah und Seinen G</w:t>
      </w:r>
      <w:r w:rsidRPr="003B7627">
        <w:rPr>
          <w:rFonts w:ascii="Times New Roman" w:hAnsi="Times New Roman" w:cs="Times New Roman"/>
          <w:b/>
          <w:bCs/>
          <w:sz w:val="18"/>
          <w:szCs w:val="18"/>
          <w:u w:val="single"/>
          <w:lang w:val="de-DE"/>
          <w:rPrChange w:id="2470" w:author="hajar" w:date="2020-03-26T22:19:00Z">
            <w:rPr>
              <w:rFonts w:ascii="Times New Roman" w:hAnsi="Times New Roman" w:cs="Times New Roman"/>
              <w:b/>
              <w:bCs/>
              <w:sz w:val="20"/>
              <w:szCs w:val="20"/>
              <w:u w:val="single"/>
              <w:lang w:val="de-DE"/>
            </w:rPr>
          </w:rPrChange>
        </w:rPr>
        <w:t>e</w:t>
      </w:r>
      <w:r w:rsidRPr="003B7627">
        <w:rPr>
          <w:rFonts w:ascii="Times New Roman" w:hAnsi="Times New Roman" w:cs="Times New Roman"/>
          <w:b/>
          <w:bCs/>
          <w:sz w:val="18"/>
          <w:szCs w:val="18"/>
          <w:u w:val="single"/>
          <w:lang w:val="de-DE"/>
          <w:rPrChange w:id="2471" w:author="hajar" w:date="2020-03-26T22:19:00Z">
            <w:rPr>
              <w:rFonts w:ascii="Times New Roman" w:hAnsi="Times New Roman" w:cs="Times New Roman"/>
              <w:b/>
              <w:bCs/>
              <w:sz w:val="20"/>
              <w:szCs w:val="20"/>
              <w:u w:val="single"/>
              <w:lang w:val="de-DE"/>
            </w:rPr>
          </w:rPrChange>
        </w:rPr>
        <w:t>sandten mehr als alles andere zu lieben</w:t>
      </w:r>
      <w:r w:rsidRPr="003B7627">
        <w:rPr>
          <w:rFonts w:ascii="Times New Roman" w:hAnsi="Times New Roman" w:cs="Times New Roman"/>
          <w:b/>
          <w:bCs/>
          <w:sz w:val="18"/>
          <w:szCs w:val="18"/>
          <w:lang w:val="de-DE"/>
          <w:rPrChange w:id="2472" w:author="hajar" w:date="2020-03-26T22:19:00Z">
            <w:rPr>
              <w:rFonts w:ascii="Times New Roman" w:hAnsi="Times New Roman" w:cs="Times New Roman"/>
              <w:b/>
              <w:bCs/>
              <w:sz w:val="20"/>
              <w:szCs w:val="20"/>
              <w:lang w:val="de-DE"/>
            </w:rPr>
          </w:rPrChange>
        </w:rPr>
        <w:t>; einen Menschen nur um Allahs willen zu lieben und es zu verabscheuen, zum Unglauben zurüc</w:t>
      </w:r>
      <w:r w:rsidRPr="003B7627">
        <w:rPr>
          <w:rFonts w:ascii="Times New Roman" w:hAnsi="Times New Roman" w:cs="Times New Roman"/>
          <w:b/>
          <w:bCs/>
          <w:sz w:val="18"/>
          <w:szCs w:val="18"/>
          <w:lang w:val="de-DE"/>
          <w:rPrChange w:id="2473" w:author="hajar" w:date="2020-03-26T22:19:00Z">
            <w:rPr>
              <w:rFonts w:ascii="Times New Roman" w:hAnsi="Times New Roman" w:cs="Times New Roman"/>
              <w:b/>
              <w:bCs/>
              <w:sz w:val="20"/>
              <w:szCs w:val="20"/>
              <w:lang w:val="de-DE"/>
            </w:rPr>
          </w:rPrChange>
        </w:rPr>
        <w:t>k</w:t>
      </w:r>
      <w:r w:rsidRPr="003B7627">
        <w:rPr>
          <w:rFonts w:ascii="Times New Roman" w:hAnsi="Times New Roman" w:cs="Times New Roman"/>
          <w:b/>
          <w:bCs/>
          <w:sz w:val="18"/>
          <w:szCs w:val="18"/>
          <w:lang w:val="de-DE"/>
          <w:rPrChange w:id="2474" w:author="hajar" w:date="2020-03-26T22:19:00Z">
            <w:rPr>
              <w:rFonts w:ascii="Times New Roman" w:hAnsi="Times New Roman" w:cs="Times New Roman"/>
              <w:b/>
              <w:bCs/>
              <w:sz w:val="20"/>
              <w:szCs w:val="20"/>
              <w:lang w:val="de-DE"/>
            </w:rPr>
          </w:rPrChange>
        </w:rPr>
        <w:t xml:space="preserve">zukehren, nachdem Allah </w:t>
      </w:r>
      <w:r w:rsidR="00E435EB" w:rsidRPr="003B7627">
        <w:rPr>
          <w:rFonts w:ascii="Times New Roman" w:hAnsi="Times New Roman" w:cs="Times New Roman"/>
          <w:b/>
          <w:bCs/>
          <w:sz w:val="18"/>
          <w:szCs w:val="18"/>
          <w:lang w:val="de-DE"/>
          <w:rPrChange w:id="2475" w:author="hajar" w:date="2020-03-26T22:19:00Z">
            <w:rPr>
              <w:rFonts w:ascii="Times New Roman" w:hAnsi="Times New Roman" w:cs="Times New Roman"/>
              <w:b/>
              <w:bCs/>
              <w:sz w:val="20"/>
              <w:szCs w:val="20"/>
              <w:lang w:val="de-DE"/>
            </w:rPr>
          </w:rPrChange>
        </w:rPr>
        <w:t xml:space="preserve">einen </w:t>
      </w:r>
      <w:r w:rsidRPr="003B7627">
        <w:rPr>
          <w:rFonts w:ascii="Times New Roman" w:hAnsi="Times New Roman" w:cs="Times New Roman"/>
          <w:b/>
          <w:bCs/>
          <w:sz w:val="18"/>
          <w:szCs w:val="18"/>
          <w:lang w:val="de-DE"/>
          <w:rPrChange w:id="2476" w:author="hajar" w:date="2020-03-26T22:19:00Z">
            <w:rPr>
              <w:rFonts w:ascii="Times New Roman" w:hAnsi="Times New Roman" w:cs="Times New Roman"/>
              <w:b/>
              <w:bCs/>
              <w:sz w:val="20"/>
              <w:szCs w:val="20"/>
              <w:lang w:val="de-DE"/>
            </w:rPr>
          </w:rPrChange>
        </w:rPr>
        <w:t xml:space="preserve">gerettet hat, so wie </w:t>
      </w:r>
      <w:r w:rsidR="00E435EB" w:rsidRPr="003B7627">
        <w:rPr>
          <w:rFonts w:ascii="Times New Roman" w:hAnsi="Times New Roman" w:cs="Times New Roman"/>
          <w:b/>
          <w:bCs/>
          <w:sz w:val="18"/>
          <w:szCs w:val="18"/>
          <w:lang w:val="de-DE"/>
          <w:rPrChange w:id="2477" w:author="hajar" w:date="2020-03-26T22:19:00Z">
            <w:rPr>
              <w:rFonts w:ascii="Times New Roman" w:hAnsi="Times New Roman" w:cs="Times New Roman"/>
              <w:b/>
              <w:bCs/>
              <w:sz w:val="20"/>
              <w:szCs w:val="20"/>
              <w:lang w:val="de-DE"/>
            </w:rPr>
          </w:rPrChange>
        </w:rPr>
        <w:t xml:space="preserve">man </w:t>
      </w:r>
      <w:r w:rsidRPr="003B7627">
        <w:rPr>
          <w:rFonts w:ascii="Times New Roman" w:hAnsi="Times New Roman" w:cs="Times New Roman"/>
          <w:b/>
          <w:bCs/>
          <w:sz w:val="18"/>
          <w:szCs w:val="18"/>
          <w:lang w:val="de-DE"/>
          <w:rPrChange w:id="2478" w:author="hajar" w:date="2020-03-26T22:19:00Z">
            <w:rPr>
              <w:rFonts w:ascii="Times New Roman" w:hAnsi="Times New Roman" w:cs="Times New Roman"/>
              <w:b/>
              <w:bCs/>
              <w:sz w:val="20"/>
              <w:szCs w:val="20"/>
              <w:lang w:val="de-DE"/>
            </w:rPr>
          </w:rPrChange>
        </w:rPr>
        <w:t>es verabscheut, ins Feuer geworfen zu werden.”</w:t>
      </w:r>
    </w:p>
    <w:p w14:paraId="5FCAE1F2" w14:textId="77777777" w:rsidR="0013341E" w:rsidRPr="003B7627" w:rsidRDefault="00B93309" w:rsidP="00B93309">
      <w:pPr>
        <w:bidi w:val="0"/>
        <w:jc w:val="both"/>
        <w:rPr>
          <w:rFonts w:ascii="Times New Roman" w:hAnsi="Times New Roman" w:cs="Times New Roman"/>
          <w:sz w:val="18"/>
          <w:szCs w:val="18"/>
          <w:lang w:val="de-DE"/>
          <w:rPrChange w:id="247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480"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2481" w:author="hajar" w:date="2020-03-26T22:19:00Z">
            <w:rPr>
              <w:rFonts w:ascii="Times New Roman" w:hAnsi="Times New Roman" w:cs="Times New Roman"/>
              <w:sz w:val="20"/>
              <w:szCs w:val="20"/>
              <w:lang w:val="de-DE"/>
            </w:rPr>
          </w:rPrChange>
        </w:rPr>
        <w:t>Muslim 43</w:t>
      </w:r>
      <w:r w:rsidRPr="003B7627">
        <w:rPr>
          <w:rFonts w:ascii="Times New Roman" w:hAnsi="Times New Roman" w:cs="Times New Roman"/>
          <w:sz w:val="18"/>
          <w:szCs w:val="18"/>
          <w:lang w:val="de-DE"/>
          <w:rPrChange w:id="2482"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2483" w:author="hajar" w:date="2020-03-26T22:19:00Z">
            <w:rPr>
              <w:rFonts w:ascii="Times New Roman" w:hAnsi="Times New Roman" w:cs="Times New Roman"/>
              <w:sz w:val="20"/>
              <w:szCs w:val="20"/>
              <w:lang w:val="de-DE"/>
            </w:rPr>
          </w:rPrChange>
        </w:rPr>
        <w:t xml:space="preserve"> Buchari 16, 21, 6041</w:t>
      </w:r>
      <w:r w:rsidRPr="003B7627">
        <w:rPr>
          <w:rFonts w:ascii="Times New Roman" w:hAnsi="Times New Roman" w:cs="Times New Roman"/>
          <w:sz w:val="18"/>
          <w:szCs w:val="18"/>
          <w:lang w:val="de-DE"/>
          <w:rPrChange w:id="2484"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2485" w:author="hajar" w:date="2020-03-26T22:19:00Z">
            <w:rPr>
              <w:rFonts w:ascii="Times New Roman" w:hAnsi="Times New Roman" w:cs="Times New Roman"/>
              <w:sz w:val="20"/>
              <w:szCs w:val="20"/>
              <w:lang w:val="de-DE"/>
            </w:rPr>
          </w:rPrChange>
        </w:rPr>
        <w:t xml:space="preserve"> Tirmidhi 2624</w:t>
      </w:r>
      <w:r w:rsidRPr="003B7627">
        <w:rPr>
          <w:rFonts w:ascii="Times New Roman" w:hAnsi="Times New Roman" w:cs="Times New Roman"/>
          <w:sz w:val="18"/>
          <w:szCs w:val="18"/>
          <w:lang w:val="de-DE"/>
          <w:rPrChange w:id="2486"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2487" w:author="hajar" w:date="2020-03-26T22:19:00Z">
            <w:rPr>
              <w:rFonts w:ascii="Times New Roman" w:hAnsi="Times New Roman" w:cs="Times New Roman"/>
              <w:sz w:val="20"/>
              <w:szCs w:val="20"/>
              <w:lang w:val="de-DE"/>
            </w:rPr>
          </w:rPrChange>
        </w:rPr>
        <w:t xml:space="preserve"> Nasa</w:t>
      </w:r>
      <w:r w:rsidRPr="003B7627">
        <w:rPr>
          <w:rFonts w:ascii="Times New Roman" w:hAnsi="Times New Roman" w:cs="Times New Roman"/>
          <w:sz w:val="18"/>
          <w:szCs w:val="18"/>
          <w:lang w:val="de-DE"/>
          <w:rPrChange w:id="2488"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2489" w:author="hajar" w:date="2020-03-26T22:19:00Z">
            <w:rPr>
              <w:rFonts w:ascii="Times New Roman" w:hAnsi="Times New Roman" w:cs="Times New Roman"/>
              <w:sz w:val="20"/>
              <w:szCs w:val="20"/>
              <w:lang w:val="de-DE"/>
            </w:rPr>
          </w:rPrChange>
        </w:rPr>
        <w:t>i 5003</w:t>
      </w:r>
      <w:r w:rsidRPr="003B7627">
        <w:rPr>
          <w:rFonts w:ascii="Times New Roman" w:hAnsi="Times New Roman" w:cs="Times New Roman"/>
          <w:sz w:val="18"/>
          <w:szCs w:val="18"/>
          <w:lang w:val="de-DE"/>
          <w:rPrChange w:id="2490" w:author="hajar" w:date="2020-03-26T22:19:00Z">
            <w:rPr>
              <w:rFonts w:ascii="Times New Roman" w:hAnsi="Times New Roman" w:cs="Times New Roman"/>
              <w:sz w:val="20"/>
              <w:szCs w:val="20"/>
              <w:lang w:val="de-DE"/>
            </w:rPr>
          </w:rPrChange>
        </w:rPr>
        <w:t>)</w:t>
      </w:r>
    </w:p>
    <w:p w14:paraId="054AF954" w14:textId="77777777" w:rsidR="0013341E" w:rsidRPr="003B7627" w:rsidRDefault="0013341E" w:rsidP="0013341E">
      <w:pPr>
        <w:bidi w:val="0"/>
        <w:jc w:val="both"/>
        <w:rPr>
          <w:rFonts w:ascii="Times New Roman" w:hAnsi="Times New Roman" w:cs="Times New Roman"/>
          <w:sz w:val="18"/>
          <w:szCs w:val="18"/>
          <w:rtl/>
          <w:rPrChange w:id="2491" w:author="hajar" w:date="2020-03-26T22:19:00Z">
            <w:rPr>
              <w:rFonts w:ascii="Times New Roman" w:hAnsi="Times New Roman" w:cs="Times New Roman"/>
              <w:sz w:val="20"/>
              <w:szCs w:val="20"/>
              <w:rtl/>
            </w:rPr>
          </w:rPrChange>
        </w:rPr>
      </w:pPr>
    </w:p>
    <w:p w14:paraId="284BBB06" w14:textId="77777777" w:rsidR="0013341E" w:rsidRPr="003B7627" w:rsidRDefault="0013341E" w:rsidP="00E435EB">
      <w:pPr>
        <w:bidi w:val="0"/>
        <w:jc w:val="both"/>
        <w:rPr>
          <w:rFonts w:ascii="Times New Roman" w:hAnsi="Times New Roman" w:cs="Times New Roman"/>
          <w:sz w:val="18"/>
          <w:szCs w:val="18"/>
          <w:lang w:val="de-DE"/>
          <w:rPrChange w:id="2492"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2493" w:author="hajar" w:date="2020-03-26T22:19:00Z">
            <w:rPr>
              <w:rFonts w:ascii="Times New Roman" w:hAnsi="Times New Roman" w:cs="Times New Roman"/>
              <w:b/>
              <w:bCs/>
              <w:sz w:val="20"/>
              <w:szCs w:val="20"/>
              <w:u w:val="single"/>
              <w:lang w:val="de-DE"/>
            </w:rPr>
          </w:rPrChange>
        </w:rPr>
        <w:t>6.</w:t>
      </w:r>
      <w:r w:rsidRPr="003B7627">
        <w:rPr>
          <w:rFonts w:ascii="Times New Roman" w:hAnsi="Times New Roman" w:cs="Times New Roman"/>
          <w:b/>
          <w:bCs/>
          <w:sz w:val="18"/>
          <w:szCs w:val="18"/>
          <w:u w:val="single"/>
          <w:lang w:val="mk-MK"/>
          <w:rPrChange w:id="2494" w:author="hajar" w:date="2020-03-26T22:19:00Z">
            <w:rPr>
              <w:rFonts w:ascii="Times New Roman" w:hAnsi="Times New Roman" w:cs="Times New Roman"/>
              <w:b/>
              <w:bCs/>
              <w:sz w:val="20"/>
              <w:szCs w:val="20"/>
              <w:u w:val="single"/>
              <w:lang w:val="mk-MK"/>
            </w:rPr>
          </w:rPrChange>
        </w:rPr>
        <w:t xml:space="preserve"> </w:t>
      </w:r>
      <w:r w:rsidRPr="003B7627">
        <w:rPr>
          <w:rFonts w:ascii="Times New Roman" w:hAnsi="Times New Roman" w:cs="Times New Roman"/>
          <w:b/>
          <w:bCs/>
          <w:i/>
          <w:iCs/>
          <w:sz w:val="18"/>
          <w:szCs w:val="18"/>
          <w:u w:val="single"/>
          <w:lang w:val="de-DE"/>
          <w:rPrChange w:id="2495" w:author="hajar" w:date="2020-03-26T22:19:00Z">
            <w:rPr>
              <w:rFonts w:ascii="Times New Roman" w:hAnsi="Times New Roman" w:cs="Times New Roman"/>
              <w:b/>
              <w:bCs/>
              <w:i/>
              <w:iCs/>
              <w:sz w:val="20"/>
              <w:szCs w:val="20"/>
              <w:u w:val="single"/>
              <w:lang w:val="de-DE"/>
            </w:rPr>
          </w:rPrChange>
        </w:rPr>
        <w:t>Al-Inqiyad</w:t>
      </w:r>
      <w:r w:rsidRPr="003B7627">
        <w:rPr>
          <w:rFonts w:ascii="Times New Roman" w:hAnsi="Times New Roman" w:cs="Times New Roman"/>
          <w:b/>
          <w:bCs/>
          <w:sz w:val="18"/>
          <w:szCs w:val="18"/>
          <w:u w:val="single"/>
          <w:lang w:val="de-DE"/>
          <w:rPrChange w:id="2496" w:author="hajar" w:date="2020-03-26T22:19:00Z">
            <w:rPr>
              <w:rFonts w:ascii="Times New Roman" w:hAnsi="Times New Roman" w:cs="Times New Roman"/>
              <w:b/>
              <w:bCs/>
              <w:sz w:val="20"/>
              <w:szCs w:val="20"/>
              <w:u w:val="single"/>
              <w:lang w:val="de-DE"/>
            </w:rPr>
          </w:rPrChange>
        </w:rPr>
        <w:t xml:space="preserve"> (</w:t>
      </w:r>
      <w:r w:rsidRPr="003B7627">
        <w:rPr>
          <w:rFonts w:ascii="Times New Roman" w:hAnsi="Times New Roman" w:cs="Times New Roman"/>
          <w:b/>
          <w:bCs/>
          <w:sz w:val="18"/>
          <w:szCs w:val="18"/>
          <w:u w:val="single"/>
          <w:lang w:val="mk-MK"/>
          <w:rPrChange w:id="2497" w:author="hajar" w:date="2020-03-26T22:19:00Z">
            <w:rPr>
              <w:rFonts w:ascii="Times New Roman" w:hAnsi="Times New Roman" w:cs="Times New Roman"/>
              <w:b/>
              <w:bCs/>
              <w:sz w:val="20"/>
              <w:szCs w:val="20"/>
              <w:u w:val="single"/>
              <w:lang w:val="mk-MK"/>
            </w:rPr>
          </w:rPrChange>
        </w:rPr>
        <w:t>die Ergebung</w:t>
      </w:r>
      <w:r w:rsidRPr="003B7627">
        <w:rPr>
          <w:rFonts w:ascii="Times New Roman" w:hAnsi="Times New Roman" w:cs="Times New Roman"/>
          <w:b/>
          <w:bCs/>
          <w:sz w:val="18"/>
          <w:szCs w:val="18"/>
          <w:u w:val="single"/>
          <w:lang w:val="de-DE"/>
          <w:rPrChange w:id="2498" w:author="hajar" w:date="2020-03-26T22:19:00Z">
            <w:rPr>
              <w:rFonts w:ascii="Times New Roman" w:hAnsi="Times New Roman" w:cs="Times New Roman"/>
              <w:b/>
              <w:bCs/>
              <w:sz w:val="20"/>
              <w:szCs w:val="20"/>
              <w:u w:val="single"/>
              <w:lang w:val="de-DE"/>
            </w:rPr>
          </w:rPrChange>
        </w:rPr>
        <w:t>/d</w:t>
      </w:r>
      <w:r w:rsidRPr="003B7627">
        <w:rPr>
          <w:rFonts w:ascii="Times New Roman" w:hAnsi="Times New Roman" w:cs="Times New Roman"/>
          <w:b/>
          <w:bCs/>
          <w:sz w:val="18"/>
          <w:szCs w:val="18"/>
          <w:u w:val="single"/>
          <w:lang w:val="mk-MK"/>
          <w:rPrChange w:id="2499" w:author="hajar" w:date="2020-03-26T22:19:00Z">
            <w:rPr>
              <w:rFonts w:ascii="Times New Roman" w:hAnsi="Times New Roman" w:cs="Times New Roman"/>
              <w:b/>
              <w:bCs/>
              <w:sz w:val="20"/>
              <w:szCs w:val="20"/>
              <w:u w:val="single"/>
              <w:lang w:val="mk-MK"/>
            </w:rPr>
          </w:rPrChange>
        </w:rPr>
        <w:t>er Gehorsam)</w:t>
      </w:r>
      <w:r w:rsidRPr="003B7627">
        <w:rPr>
          <w:rFonts w:ascii="Times New Roman" w:hAnsi="Times New Roman" w:cs="Times New Roman"/>
          <w:b/>
          <w:bCs/>
          <w:sz w:val="18"/>
          <w:szCs w:val="18"/>
          <w:u w:val="single"/>
          <w:lang w:val="de-DE"/>
          <w:rPrChange w:id="2500" w:author="hajar" w:date="2020-03-26T22:19:00Z">
            <w:rPr>
              <w:rFonts w:ascii="Times New Roman" w:hAnsi="Times New Roman" w:cs="Times New Roman"/>
              <w:b/>
              <w:bCs/>
              <w:sz w:val="20"/>
              <w:szCs w:val="20"/>
              <w:u w:val="single"/>
              <w:lang w:val="de-DE"/>
            </w:rPr>
          </w:rPrChange>
        </w:rPr>
        <w:t xml:space="preserve"> </w:t>
      </w:r>
      <w:r w:rsidRPr="003B7627">
        <w:rPr>
          <w:rFonts w:ascii="Times New Roman" w:hAnsi="Times New Roman" w:cs="Times New Roman"/>
          <w:sz w:val="18"/>
          <w:szCs w:val="18"/>
          <w:lang w:val="de-DE"/>
          <w:rPrChange w:id="2501" w:author="hajar" w:date="2020-03-26T22:19:00Z">
            <w:rPr>
              <w:rFonts w:ascii="Times New Roman" w:hAnsi="Times New Roman" w:cs="Times New Roman"/>
              <w:sz w:val="20"/>
              <w:szCs w:val="20"/>
              <w:lang w:val="de-DE"/>
            </w:rPr>
          </w:rPrChange>
        </w:rPr>
        <w:t>beinhaltet die Erg</w:t>
      </w:r>
      <w:r w:rsidRPr="003B7627">
        <w:rPr>
          <w:rFonts w:ascii="Times New Roman" w:hAnsi="Times New Roman" w:cs="Times New Roman"/>
          <w:sz w:val="18"/>
          <w:szCs w:val="18"/>
          <w:lang w:val="de-DE"/>
          <w:rPrChange w:id="250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503" w:author="hajar" w:date="2020-03-26T22:19:00Z">
            <w:rPr>
              <w:rFonts w:ascii="Times New Roman" w:hAnsi="Times New Roman" w:cs="Times New Roman"/>
              <w:sz w:val="20"/>
              <w:szCs w:val="20"/>
              <w:lang w:val="de-DE"/>
            </w:rPr>
          </w:rPrChange>
        </w:rPr>
        <w:t xml:space="preserve">bung </w:t>
      </w:r>
      <w:r w:rsidR="00B93309" w:rsidRPr="003B7627">
        <w:rPr>
          <w:rFonts w:ascii="Times New Roman" w:hAnsi="Times New Roman" w:cs="Times New Roman"/>
          <w:sz w:val="18"/>
          <w:szCs w:val="18"/>
          <w:lang w:val="de-DE"/>
          <w:rPrChange w:id="2504" w:author="hajar" w:date="2020-03-26T22:19:00Z">
            <w:rPr>
              <w:rFonts w:ascii="Times New Roman" w:hAnsi="Times New Roman" w:cs="Times New Roman"/>
              <w:sz w:val="20"/>
              <w:szCs w:val="20"/>
              <w:lang w:val="de-DE"/>
            </w:rPr>
          </w:rPrChange>
        </w:rPr>
        <w:t>in diese</w:t>
      </w:r>
      <w:r w:rsidRPr="003B7627">
        <w:rPr>
          <w:rFonts w:ascii="Times New Roman" w:hAnsi="Times New Roman" w:cs="Times New Roman"/>
          <w:sz w:val="18"/>
          <w:szCs w:val="18"/>
          <w:lang w:val="mk-MK"/>
          <w:rPrChange w:id="2505" w:author="hajar" w:date="2020-03-26T22:19:00Z">
            <w:rPr>
              <w:rFonts w:ascii="Times New Roman" w:hAnsi="Times New Roman" w:cs="Times New Roman"/>
              <w:sz w:val="20"/>
              <w:szCs w:val="20"/>
              <w:lang w:val="mk-MK"/>
            </w:rPr>
          </w:rPrChange>
        </w:rPr>
        <w:t xml:space="preserve"> Worte</w:t>
      </w:r>
      <w:r w:rsidRPr="003B7627">
        <w:rPr>
          <w:rFonts w:ascii="Times New Roman" w:hAnsi="Times New Roman" w:cs="Times New Roman"/>
          <w:sz w:val="18"/>
          <w:szCs w:val="18"/>
          <w:lang w:val="de-DE"/>
          <w:rPrChange w:id="250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50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508" w:author="hajar" w:date="2020-03-26T22:19:00Z">
            <w:rPr>
              <w:rFonts w:ascii="Times New Roman" w:hAnsi="Times New Roman" w:cs="Times New Roman"/>
              <w:sz w:val="20"/>
              <w:szCs w:val="20"/>
              <w:lang w:val="de-DE"/>
            </w:rPr>
          </w:rPrChange>
        </w:rPr>
        <w:t xml:space="preserve">indem man die </w:t>
      </w:r>
      <w:r w:rsidRPr="003B7627">
        <w:rPr>
          <w:rFonts w:ascii="Times New Roman" w:hAnsi="Times New Roman" w:cs="Times New Roman"/>
          <w:sz w:val="18"/>
          <w:szCs w:val="18"/>
          <w:lang w:val="mk-MK"/>
          <w:rPrChange w:id="2509" w:author="hajar" w:date="2020-03-26T22:19:00Z">
            <w:rPr>
              <w:rFonts w:ascii="Times New Roman" w:hAnsi="Times New Roman" w:cs="Times New Roman"/>
              <w:sz w:val="20"/>
              <w:szCs w:val="20"/>
              <w:lang w:val="mk-MK"/>
            </w:rPr>
          </w:rPrChange>
        </w:rPr>
        <w:t>verpflichte</w:t>
      </w:r>
      <w:r w:rsidR="00B93309" w:rsidRPr="003B7627">
        <w:rPr>
          <w:rFonts w:ascii="Times New Roman" w:hAnsi="Times New Roman" w:cs="Times New Roman"/>
          <w:sz w:val="18"/>
          <w:szCs w:val="18"/>
          <w:lang w:val="de-DE"/>
          <w:rPrChange w:id="2510" w:author="hajar" w:date="2020-03-26T22:19:00Z">
            <w:rPr>
              <w:rFonts w:ascii="Times New Roman" w:hAnsi="Times New Roman" w:cs="Times New Roman"/>
              <w:sz w:val="20"/>
              <w:szCs w:val="20"/>
              <w:lang w:val="de-DE"/>
            </w:rPr>
          </w:rPrChange>
        </w:rPr>
        <w:t>nd</w:t>
      </w:r>
      <w:r w:rsidRPr="003B7627">
        <w:rPr>
          <w:rFonts w:ascii="Times New Roman" w:hAnsi="Times New Roman" w:cs="Times New Roman"/>
          <w:sz w:val="18"/>
          <w:szCs w:val="18"/>
          <w:lang w:val="mk-MK"/>
          <w:rPrChange w:id="2511" w:author="hajar" w:date="2020-03-26T22:19:00Z">
            <w:rPr>
              <w:rFonts w:ascii="Times New Roman" w:hAnsi="Times New Roman" w:cs="Times New Roman"/>
              <w:sz w:val="20"/>
              <w:szCs w:val="20"/>
              <w:lang w:val="mk-MK"/>
            </w:rPr>
          </w:rPrChange>
        </w:rPr>
        <w:t xml:space="preserve">en Taten mit Aufrichtigkeit </w:t>
      </w:r>
      <w:r w:rsidRPr="003B7627">
        <w:rPr>
          <w:rFonts w:ascii="Times New Roman" w:hAnsi="Times New Roman" w:cs="Times New Roman"/>
          <w:sz w:val="18"/>
          <w:szCs w:val="18"/>
          <w:lang w:val="de-DE"/>
          <w:rPrChange w:id="2512" w:author="hajar" w:date="2020-03-26T22:19:00Z">
            <w:rPr>
              <w:rFonts w:ascii="Times New Roman" w:hAnsi="Times New Roman" w:cs="Times New Roman"/>
              <w:sz w:val="20"/>
              <w:szCs w:val="20"/>
              <w:lang w:val="de-DE"/>
            </w:rPr>
          </w:rPrChange>
        </w:rPr>
        <w:t xml:space="preserve">nur für </w:t>
      </w:r>
      <w:r w:rsidRPr="003B7627">
        <w:rPr>
          <w:rFonts w:ascii="Times New Roman" w:hAnsi="Times New Roman" w:cs="Times New Roman"/>
          <w:sz w:val="18"/>
          <w:szCs w:val="18"/>
          <w:lang w:val="mk-MK"/>
          <w:rPrChange w:id="2513" w:author="hajar" w:date="2020-03-26T22:19:00Z">
            <w:rPr>
              <w:rFonts w:ascii="Times New Roman" w:hAnsi="Times New Roman" w:cs="Times New Roman"/>
              <w:sz w:val="20"/>
              <w:szCs w:val="20"/>
              <w:lang w:val="mk-MK"/>
            </w:rPr>
          </w:rPrChange>
        </w:rPr>
        <w:t>Allah</w:t>
      </w:r>
      <w:r w:rsidRPr="003B7627">
        <w:rPr>
          <w:rFonts w:ascii="Times New Roman" w:hAnsi="Times New Roman" w:cs="Times New Roman"/>
          <w:sz w:val="18"/>
          <w:szCs w:val="18"/>
          <w:lang w:val="de-DE"/>
          <w:rPrChange w:id="2514"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mk-MK"/>
          <w:rPrChange w:id="2515" w:author="hajar" w:date="2020-03-26T22:19:00Z">
            <w:rPr>
              <w:rFonts w:ascii="Times New Roman" w:hAnsi="Times New Roman" w:cs="Times New Roman"/>
              <w:sz w:val="20"/>
              <w:szCs w:val="20"/>
              <w:lang w:val="mk-MK"/>
            </w:rPr>
          </w:rPrChange>
        </w:rPr>
        <w:t xml:space="preserve"> um Sein Wohlgefallen zu erlangen</w:t>
      </w:r>
      <w:r w:rsidRPr="003B7627">
        <w:rPr>
          <w:rFonts w:ascii="Times New Roman" w:hAnsi="Times New Roman" w:cs="Times New Roman"/>
          <w:sz w:val="18"/>
          <w:szCs w:val="18"/>
          <w:lang w:val="de-DE"/>
          <w:rPrChange w:id="2516" w:author="hajar" w:date="2020-03-26T22:19:00Z">
            <w:rPr>
              <w:rFonts w:ascii="Times New Roman" w:hAnsi="Times New Roman" w:cs="Times New Roman"/>
              <w:sz w:val="20"/>
              <w:szCs w:val="20"/>
              <w:lang w:val="de-DE"/>
            </w:rPr>
          </w:rPrChange>
        </w:rPr>
        <w:t xml:space="preserve"> praktiziert</w:t>
      </w:r>
      <w:r w:rsidRPr="003B7627">
        <w:rPr>
          <w:rFonts w:ascii="Times New Roman" w:hAnsi="Times New Roman" w:cs="Times New Roman"/>
          <w:sz w:val="18"/>
          <w:szCs w:val="18"/>
          <w:lang w:val="mk-MK"/>
          <w:rPrChange w:id="2517" w:author="hajar" w:date="2020-03-26T22:19:00Z">
            <w:rPr>
              <w:rFonts w:ascii="Times New Roman" w:hAnsi="Times New Roman" w:cs="Times New Roman"/>
              <w:sz w:val="20"/>
              <w:szCs w:val="20"/>
              <w:lang w:val="mk-MK"/>
            </w:rPr>
          </w:rPrChange>
        </w:rPr>
        <w:t xml:space="preserve">. Der Beweis </w:t>
      </w:r>
      <w:r w:rsidRPr="003B7627">
        <w:rPr>
          <w:rFonts w:ascii="Times New Roman" w:hAnsi="Times New Roman" w:cs="Times New Roman"/>
          <w:sz w:val="18"/>
          <w:szCs w:val="18"/>
          <w:lang w:val="de-DE"/>
          <w:rPrChange w:id="2518" w:author="hajar" w:date="2020-03-26T22:19:00Z">
            <w:rPr>
              <w:rFonts w:ascii="Times New Roman" w:hAnsi="Times New Roman" w:cs="Times New Roman"/>
              <w:sz w:val="20"/>
              <w:szCs w:val="20"/>
              <w:lang w:val="de-DE"/>
            </w:rPr>
          </w:rPrChange>
        </w:rPr>
        <w:t xml:space="preserve">liegt in dieser </w:t>
      </w:r>
      <w:r w:rsidRPr="003B7627">
        <w:rPr>
          <w:rFonts w:ascii="Times New Roman" w:hAnsi="Times New Roman" w:cs="Times New Roman"/>
          <w:i/>
          <w:iCs/>
          <w:sz w:val="18"/>
          <w:szCs w:val="18"/>
          <w:lang w:val="de-DE"/>
          <w:rPrChange w:id="2519"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2520" w:author="hajar" w:date="2020-03-26T22:19:00Z">
            <w:rPr>
              <w:rFonts w:ascii="Times New Roman" w:hAnsi="Times New Roman" w:cs="Times New Roman"/>
              <w:sz w:val="20"/>
              <w:szCs w:val="20"/>
              <w:lang w:val="de-DE"/>
            </w:rPr>
          </w:rPrChange>
        </w:rPr>
        <w:t xml:space="preserve"> aus dem </w:t>
      </w:r>
      <w:r w:rsidRPr="003B7627">
        <w:rPr>
          <w:rFonts w:ascii="Times New Roman" w:hAnsi="Times New Roman" w:cs="Times New Roman"/>
          <w:i/>
          <w:iCs/>
          <w:sz w:val="18"/>
          <w:szCs w:val="18"/>
          <w:lang w:val="de-DE"/>
          <w:rPrChange w:id="2521" w:author="hajar" w:date="2020-03-26T22:19:00Z">
            <w:rPr>
              <w:rFonts w:ascii="Times New Roman" w:hAnsi="Times New Roman" w:cs="Times New Roman"/>
              <w:i/>
              <w:iCs/>
              <w:sz w:val="20"/>
              <w:szCs w:val="20"/>
              <w:lang w:val="de-DE"/>
            </w:rPr>
          </w:rPrChange>
        </w:rPr>
        <w:t>Qur</w:t>
      </w:r>
      <w:r w:rsidR="00B93309" w:rsidRPr="003B7627">
        <w:rPr>
          <w:rFonts w:ascii="Times New Roman" w:hAnsi="Times New Roman" w:cs="Times New Roman"/>
          <w:i/>
          <w:iCs/>
          <w:sz w:val="18"/>
          <w:szCs w:val="18"/>
          <w:lang w:val="de-DE"/>
          <w:rPrChange w:id="252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52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mk-MK"/>
          <w:rPrChange w:id="2524" w:author="hajar" w:date="2020-03-26T22:19:00Z">
            <w:rPr>
              <w:rFonts w:ascii="Times New Roman" w:hAnsi="Times New Roman" w:cs="Times New Roman"/>
              <w:sz w:val="20"/>
              <w:szCs w:val="20"/>
              <w:lang w:val="mk-MK"/>
            </w:rPr>
          </w:rPrChange>
        </w:rPr>
        <w:t>:</w:t>
      </w:r>
      <w:r w:rsidRPr="003B7627">
        <w:rPr>
          <w:rFonts w:ascii="Times New Roman" w:hAnsi="Times New Roman" w:cs="Times New Roman"/>
          <w:sz w:val="18"/>
          <w:szCs w:val="18"/>
          <w:lang w:val="de-DE"/>
          <w:rPrChange w:id="252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2526" w:author="hajar" w:date="2020-03-26T22:19:00Z">
            <w:rPr>
              <w:rFonts w:ascii="Times New Roman" w:hAnsi="Times New Roman" w:cs="Times New Roman"/>
              <w:i/>
              <w:iCs/>
              <w:sz w:val="20"/>
              <w:szCs w:val="20"/>
              <w:lang w:val="de-DE"/>
            </w:rPr>
          </w:rPrChange>
        </w:rPr>
        <w:t>W</w:t>
      </w:r>
      <w:r w:rsidRPr="003B7627">
        <w:rPr>
          <w:rFonts w:ascii="Times New Roman" w:hAnsi="Times New Roman" w:cs="Times New Roman"/>
          <w:i/>
          <w:iCs/>
          <w:sz w:val="18"/>
          <w:szCs w:val="18"/>
          <w:lang w:val="mk-MK"/>
          <w:rPrChange w:id="2527" w:author="hajar" w:date="2020-03-26T22:19:00Z">
            <w:rPr>
              <w:rFonts w:ascii="Times New Roman" w:hAnsi="Times New Roman" w:cs="Times New Roman"/>
              <w:i/>
              <w:iCs/>
              <w:sz w:val="20"/>
              <w:szCs w:val="20"/>
              <w:lang w:val="mk-MK"/>
            </w:rPr>
          </w:rPrChange>
        </w:rPr>
        <w:t xml:space="preserve">er </w:t>
      </w:r>
      <w:r w:rsidRPr="003B7627">
        <w:rPr>
          <w:rFonts w:ascii="Times New Roman" w:hAnsi="Times New Roman" w:cs="Times New Roman"/>
          <w:i/>
          <w:iCs/>
          <w:sz w:val="18"/>
          <w:szCs w:val="18"/>
          <w:lang w:val="de-DE"/>
          <w:rPrChange w:id="2528" w:author="hajar" w:date="2020-03-26T22:19:00Z">
            <w:rPr>
              <w:rFonts w:ascii="Times New Roman" w:hAnsi="Times New Roman" w:cs="Times New Roman"/>
              <w:i/>
              <w:iCs/>
              <w:sz w:val="20"/>
              <w:szCs w:val="20"/>
              <w:lang w:val="de-DE"/>
            </w:rPr>
          </w:rPrChange>
        </w:rPr>
        <w:t>hätte</w:t>
      </w:r>
      <w:r w:rsidRPr="003B7627">
        <w:rPr>
          <w:rFonts w:ascii="Times New Roman" w:hAnsi="Times New Roman" w:cs="Times New Roman"/>
          <w:i/>
          <w:iCs/>
          <w:sz w:val="18"/>
          <w:szCs w:val="18"/>
          <w:lang w:val="mk-MK"/>
          <w:rPrChange w:id="2529" w:author="hajar" w:date="2020-03-26T22:19:00Z">
            <w:rPr>
              <w:rFonts w:ascii="Times New Roman" w:hAnsi="Times New Roman" w:cs="Times New Roman"/>
              <w:i/>
              <w:iCs/>
              <w:sz w:val="20"/>
              <w:szCs w:val="20"/>
              <w:lang w:val="mk-MK"/>
            </w:rPr>
          </w:rPrChange>
        </w:rPr>
        <w:t xml:space="preserve"> eine bessere </w:t>
      </w:r>
      <w:r w:rsidRPr="003B7627">
        <w:rPr>
          <w:rFonts w:ascii="Times New Roman" w:hAnsi="Times New Roman" w:cs="Times New Roman"/>
          <w:i/>
          <w:iCs/>
          <w:sz w:val="18"/>
          <w:szCs w:val="18"/>
          <w:lang w:val="de-DE"/>
          <w:rPrChange w:id="2530" w:author="hajar" w:date="2020-03-26T22:19:00Z">
            <w:rPr>
              <w:rFonts w:ascii="Times New Roman" w:hAnsi="Times New Roman" w:cs="Times New Roman"/>
              <w:i/>
              <w:iCs/>
              <w:sz w:val="20"/>
              <w:szCs w:val="20"/>
              <w:lang w:val="de-DE"/>
            </w:rPr>
          </w:rPrChange>
        </w:rPr>
        <w:t xml:space="preserve">Religion </w:t>
      </w:r>
      <w:r w:rsidRPr="003B7627">
        <w:rPr>
          <w:rFonts w:ascii="Times New Roman" w:hAnsi="Times New Roman" w:cs="Times New Roman"/>
          <w:i/>
          <w:iCs/>
          <w:sz w:val="18"/>
          <w:szCs w:val="18"/>
          <w:lang w:val="mk-MK"/>
          <w:rPrChange w:id="2531" w:author="hajar" w:date="2020-03-26T22:19:00Z">
            <w:rPr>
              <w:rFonts w:ascii="Times New Roman" w:hAnsi="Times New Roman" w:cs="Times New Roman"/>
              <w:i/>
              <w:iCs/>
              <w:sz w:val="20"/>
              <w:szCs w:val="20"/>
              <w:lang w:val="mk-MK"/>
            </w:rPr>
          </w:rPrChange>
        </w:rPr>
        <w:t xml:space="preserve">als derjenige, der sein </w:t>
      </w:r>
      <w:r w:rsidRPr="003B7627">
        <w:rPr>
          <w:rFonts w:ascii="Times New Roman" w:hAnsi="Times New Roman" w:cs="Times New Roman"/>
          <w:i/>
          <w:iCs/>
          <w:sz w:val="18"/>
          <w:szCs w:val="18"/>
          <w:lang w:val="de-DE"/>
          <w:rPrChange w:id="2532" w:author="hajar" w:date="2020-03-26T22:19:00Z">
            <w:rPr>
              <w:rFonts w:ascii="Times New Roman" w:hAnsi="Times New Roman" w:cs="Times New Roman"/>
              <w:i/>
              <w:iCs/>
              <w:sz w:val="20"/>
              <w:szCs w:val="20"/>
              <w:lang w:val="de-DE"/>
            </w:rPr>
          </w:rPrChange>
        </w:rPr>
        <w:t>Ange</w:t>
      </w:r>
      <w:r w:rsidRPr="003B7627">
        <w:rPr>
          <w:rFonts w:ascii="Times New Roman" w:hAnsi="Times New Roman" w:cs="Times New Roman"/>
          <w:i/>
          <w:iCs/>
          <w:sz w:val="18"/>
          <w:szCs w:val="18"/>
          <w:lang w:val="mk-MK"/>
          <w:rPrChange w:id="2533" w:author="hajar" w:date="2020-03-26T22:19:00Z">
            <w:rPr>
              <w:rFonts w:ascii="Times New Roman" w:hAnsi="Times New Roman" w:cs="Times New Roman"/>
              <w:i/>
              <w:iCs/>
              <w:sz w:val="20"/>
              <w:szCs w:val="20"/>
              <w:lang w:val="mk-MK"/>
            </w:rPr>
          </w:rPrChange>
        </w:rPr>
        <w:t xml:space="preserve">sicht Allah hingibt </w:t>
      </w:r>
      <w:r w:rsidRPr="003B7627">
        <w:rPr>
          <w:rFonts w:ascii="Times New Roman" w:hAnsi="Times New Roman" w:cs="Times New Roman"/>
          <w:i/>
          <w:iCs/>
          <w:sz w:val="18"/>
          <w:szCs w:val="18"/>
          <w:lang w:val="de-DE"/>
          <w:rPrChange w:id="2534" w:author="hajar" w:date="2020-03-26T22:19:00Z">
            <w:rPr>
              <w:rFonts w:ascii="Times New Roman" w:hAnsi="Times New Roman" w:cs="Times New Roman"/>
              <w:i/>
              <w:iCs/>
              <w:sz w:val="20"/>
              <w:szCs w:val="20"/>
              <w:lang w:val="de-DE"/>
            </w:rPr>
          </w:rPrChange>
        </w:rPr>
        <w:t xml:space="preserve">(d.h., sich Allah ergibt) </w:t>
      </w:r>
      <w:r w:rsidRPr="003B7627">
        <w:rPr>
          <w:rFonts w:ascii="Times New Roman" w:hAnsi="Times New Roman" w:cs="Times New Roman"/>
          <w:i/>
          <w:iCs/>
          <w:sz w:val="18"/>
          <w:szCs w:val="18"/>
          <w:lang w:val="mk-MK"/>
          <w:rPrChange w:id="2535" w:author="hajar" w:date="2020-03-26T22:19:00Z">
            <w:rPr>
              <w:rFonts w:ascii="Times New Roman" w:hAnsi="Times New Roman" w:cs="Times New Roman"/>
              <w:i/>
              <w:iCs/>
              <w:sz w:val="20"/>
              <w:szCs w:val="20"/>
              <w:lang w:val="mk-MK"/>
            </w:rPr>
          </w:rPrChange>
        </w:rPr>
        <w:t>und dabei Gutes tut</w:t>
      </w:r>
      <w:r w:rsidR="00B93309" w:rsidRPr="003B7627">
        <w:rPr>
          <w:rFonts w:ascii="Times New Roman" w:hAnsi="Times New Roman" w:cs="Times New Roman"/>
          <w:i/>
          <w:iCs/>
          <w:sz w:val="18"/>
          <w:szCs w:val="18"/>
          <w:lang w:val="de-DE"/>
          <w:rPrChange w:id="253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mk-MK"/>
          <w:rPrChange w:id="2537"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53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39" w:author="hajar" w:date="2020-03-26T22:19:00Z">
            <w:rPr>
              <w:rFonts w:ascii="Times New Roman" w:hAnsi="Times New Roman" w:cs="Times New Roman"/>
              <w:i/>
              <w:iCs/>
              <w:sz w:val="20"/>
              <w:szCs w:val="20"/>
              <w:lang w:val="mk-MK"/>
            </w:rPr>
          </w:rPrChange>
        </w:rPr>
        <w:t>4:125</w:t>
      </w:r>
      <w:r w:rsidRPr="003B7627">
        <w:rPr>
          <w:rFonts w:ascii="Times New Roman" w:hAnsi="Times New Roman" w:cs="Times New Roman"/>
          <w:i/>
          <w:iCs/>
          <w:sz w:val="18"/>
          <w:szCs w:val="18"/>
          <w:lang w:val="de-DE"/>
          <w:rPrChange w:id="254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541" w:author="hajar" w:date="2020-03-26T22:19:00Z">
            <w:rPr>
              <w:rFonts w:ascii="Times New Roman" w:hAnsi="Times New Roman" w:cs="Times New Roman"/>
              <w:sz w:val="20"/>
              <w:szCs w:val="20"/>
              <w:lang w:val="de-DE"/>
            </w:rPr>
          </w:rPrChange>
        </w:rPr>
        <w:t xml:space="preserve"> und: „</w:t>
      </w:r>
      <w:r w:rsidRPr="003B7627">
        <w:rPr>
          <w:rFonts w:ascii="Times New Roman" w:hAnsi="Times New Roman" w:cs="Times New Roman"/>
          <w:i/>
          <w:iCs/>
          <w:sz w:val="18"/>
          <w:szCs w:val="18"/>
          <w:lang w:val="mk-MK"/>
          <w:rPrChange w:id="2542" w:author="hajar" w:date="2020-03-26T22:19:00Z">
            <w:rPr>
              <w:rFonts w:ascii="Times New Roman" w:hAnsi="Times New Roman" w:cs="Times New Roman"/>
              <w:i/>
              <w:iCs/>
              <w:sz w:val="20"/>
              <w:szCs w:val="20"/>
              <w:lang w:val="mk-MK"/>
            </w:rPr>
          </w:rPrChange>
        </w:rPr>
        <w:t>Und wendet euch eurem Herrn reuig zu und seid Ihm ergeben</w:t>
      </w:r>
      <w:r w:rsidR="00B93309" w:rsidRPr="003B7627">
        <w:rPr>
          <w:rFonts w:ascii="Times New Roman" w:hAnsi="Times New Roman" w:cs="Times New Roman"/>
          <w:i/>
          <w:iCs/>
          <w:sz w:val="18"/>
          <w:szCs w:val="18"/>
          <w:lang w:val="de-DE"/>
          <w:rPrChange w:id="2543"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254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254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46" w:author="hajar" w:date="2020-03-26T22:19:00Z">
            <w:rPr>
              <w:rFonts w:ascii="Times New Roman" w:hAnsi="Times New Roman" w:cs="Times New Roman"/>
              <w:i/>
              <w:iCs/>
              <w:sz w:val="20"/>
              <w:szCs w:val="20"/>
              <w:lang w:val="mk-MK"/>
            </w:rPr>
          </w:rPrChange>
        </w:rPr>
        <w:t>39:54</w:t>
      </w:r>
      <w:r w:rsidRPr="003B7627">
        <w:rPr>
          <w:rFonts w:ascii="Times New Roman" w:hAnsi="Times New Roman" w:cs="Times New Roman"/>
          <w:i/>
          <w:iCs/>
          <w:sz w:val="18"/>
          <w:szCs w:val="18"/>
          <w:lang w:val="de-DE"/>
          <w:rPrChange w:id="254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54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549"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550" w:author="hajar" w:date="2020-03-26T22:19:00Z">
            <w:rPr>
              <w:rFonts w:ascii="Times New Roman" w:hAnsi="Times New Roman" w:cs="Times New Roman"/>
              <w:sz w:val="20"/>
              <w:szCs w:val="20"/>
              <w:lang w:val="de-DE"/>
            </w:rPr>
          </w:rPrChange>
        </w:rPr>
        <w:t>We</w:t>
      </w:r>
      <w:r w:rsidRPr="003B7627">
        <w:rPr>
          <w:rFonts w:ascii="Times New Roman" w:hAnsi="Times New Roman" w:cs="Times New Roman"/>
          <w:sz w:val="18"/>
          <w:szCs w:val="18"/>
          <w:lang w:val="de-DE"/>
          <w:rPrChange w:id="255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552" w:author="hajar" w:date="2020-03-26T22:19:00Z">
            <w:rPr>
              <w:rFonts w:ascii="Times New Roman" w:hAnsi="Times New Roman" w:cs="Times New Roman"/>
              <w:sz w:val="20"/>
              <w:szCs w:val="20"/>
              <w:lang w:val="de-DE"/>
            </w:rPr>
          </w:rPrChange>
        </w:rPr>
        <w:t xml:space="preserve">ter sagt Allah im </w:t>
      </w:r>
      <w:r w:rsidRPr="003B7627">
        <w:rPr>
          <w:rFonts w:ascii="Times New Roman" w:hAnsi="Times New Roman" w:cs="Times New Roman"/>
          <w:i/>
          <w:iCs/>
          <w:sz w:val="18"/>
          <w:szCs w:val="18"/>
          <w:lang w:val="de-DE"/>
          <w:rPrChange w:id="2553" w:author="hajar" w:date="2020-03-26T22:19:00Z">
            <w:rPr>
              <w:rFonts w:ascii="Times New Roman" w:hAnsi="Times New Roman" w:cs="Times New Roman"/>
              <w:i/>
              <w:iCs/>
              <w:sz w:val="20"/>
              <w:szCs w:val="20"/>
              <w:lang w:val="de-DE"/>
            </w:rPr>
          </w:rPrChange>
        </w:rPr>
        <w:t>Qur</w:t>
      </w:r>
      <w:r w:rsidR="00B93309" w:rsidRPr="003B7627">
        <w:rPr>
          <w:rFonts w:ascii="Times New Roman" w:hAnsi="Times New Roman" w:cs="Times New Roman"/>
          <w:i/>
          <w:iCs/>
          <w:sz w:val="18"/>
          <w:szCs w:val="18"/>
          <w:lang w:val="de-DE"/>
          <w:rPrChange w:id="255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555"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mk-MK"/>
          <w:rPrChange w:id="2556"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557"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u w:val="single"/>
          <w:lang w:val="mk-MK"/>
          <w:rPrChange w:id="2558" w:author="hajar" w:date="2020-03-26T22:19:00Z">
            <w:rPr>
              <w:rFonts w:ascii="Times New Roman" w:hAnsi="Times New Roman" w:cs="Times New Roman"/>
              <w:i/>
              <w:iCs/>
              <w:sz w:val="20"/>
              <w:szCs w:val="20"/>
              <w:u w:val="single"/>
              <w:lang w:val="mk-MK"/>
            </w:rPr>
          </w:rPrChange>
        </w:rPr>
        <w:t>Wer sich Allah völlig hingibt</w:t>
      </w:r>
      <w:r w:rsidRPr="003B7627">
        <w:rPr>
          <w:rFonts w:ascii="Times New Roman" w:hAnsi="Times New Roman" w:cs="Times New Roman"/>
          <w:i/>
          <w:iCs/>
          <w:sz w:val="18"/>
          <w:szCs w:val="18"/>
          <w:lang w:val="mk-MK"/>
          <w:rPrChange w:id="2559" w:author="hajar" w:date="2020-03-26T22:19:00Z">
            <w:rPr>
              <w:rFonts w:ascii="Times New Roman" w:hAnsi="Times New Roman" w:cs="Times New Roman"/>
              <w:i/>
              <w:iCs/>
              <w:sz w:val="20"/>
              <w:szCs w:val="20"/>
              <w:lang w:val="mk-MK"/>
            </w:rPr>
          </w:rPrChange>
        </w:rPr>
        <w:t xml:space="preserve"> und dabei Gutes tut, der hält sich an die festeste Handhabe</w:t>
      </w:r>
      <w:r w:rsidR="00B93309" w:rsidRPr="003B7627">
        <w:rPr>
          <w:rFonts w:ascii="Times New Roman" w:hAnsi="Times New Roman" w:cs="Times New Roman"/>
          <w:i/>
          <w:iCs/>
          <w:sz w:val="18"/>
          <w:szCs w:val="18"/>
          <w:lang w:val="de-DE"/>
          <w:rPrChange w:id="256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561"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56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63" w:author="hajar" w:date="2020-03-26T22:19:00Z">
            <w:rPr>
              <w:rFonts w:ascii="Times New Roman" w:hAnsi="Times New Roman" w:cs="Times New Roman"/>
              <w:i/>
              <w:iCs/>
              <w:sz w:val="20"/>
              <w:szCs w:val="20"/>
              <w:lang w:val="mk-MK"/>
            </w:rPr>
          </w:rPrChange>
        </w:rPr>
        <w:t>31:22</w:t>
      </w:r>
      <w:r w:rsidRPr="003B7627">
        <w:rPr>
          <w:rFonts w:ascii="Times New Roman" w:hAnsi="Times New Roman" w:cs="Times New Roman"/>
          <w:i/>
          <w:iCs/>
          <w:sz w:val="18"/>
          <w:szCs w:val="18"/>
          <w:lang w:val="de-DE"/>
          <w:rPrChange w:id="256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mk-MK"/>
          <w:rPrChange w:id="2565" w:author="hajar" w:date="2020-03-26T22:19:00Z">
            <w:rPr>
              <w:rFonts w:ascii="Times New Roman" w:hAnsi="Times New Roman" w:cs="Times New Roman"/>
              <w:sz w:val="20"/>
              <w:szCs w:val="20"/>
              <w:lang w:val="mk-MK"/>
            </w:rPr>
          </w:rPrChange>
        </w:rPr>
        <w:t xml:space="preserve">, und diese festeste Handhabe </w:t>
      </w:r>
      <w:r w:rsidRPr="003B7627">
        <w:rPr>
          <w:rFonts w:ascii="Times New Roman" w:hAnsi="Times New Roman" w:cs="Times New Roman"/>
          <w:sz w:val="18"/>
          <w:szCs w:val="18"/>
          <w:lang w:val="de-DE"/>
          <w:rPrChange w:id="2566" w:author="hajar" w:date="2020-03-26T22:19:00Z">
            <w:rPr>
              <w:rFonts w:ascii="Times New Roman" w:hAnsi="Times New Roman" w:cs="Times New Roman"/>
              <w:sz w:val="20"/>
              <w:szCs w:val="20"/>
              <w:lang w:val="de-DE"/>
            </w:rPr>
          </w:rPrChange>
        </w:rPr>
        <w:t>sind die Wo</w:t>
      </w:r>
      <w:r w:rsidRPr="003B7627">
        <w:rPr>
          <w:rFonts w:ascii="Times New Roman" w:hAnsi="Times New Roman" w:cs="Times New Roman"/>
          <w:sz w:val="18"/>
          <w:szCs w:val="18"/>
          <w:lang w:val="de-DE"/>
          <w:rPrChange w:id="2567"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2568" w:author="hajar" w:date="2020-03-26T22:19:00Z">
            <w:rPr>
              <w:rFonts w:ascii="Times New Roman" w:hAnsi="Times New Roman" w:cs="Times New Roman"/>
              <w:sz w:val="20"/>
              <w:szCs w:val="20"/>
              <w:lang w:val="de-DE"/>
            </w:rPr>
          </w:rPrChange>
        </w:rPr>
        <w:t>te</w:t>
      </w:r>
      <w:r w:rsidRPr="003B7627">
        <w:rPr>
          <w:rFonts w:ascii="Times New Roman" w:hAnsi="Times New Roman" w:cs="Times New Roman"/>
          <w:sz w:val="18"/>
          <w:szCs w:val="18"/>
          <w:lang w:val="mk-MK"/>
          <w:rPrChange w:id="2569"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570" w:author="hajar" w:date="2020-03-26T22:19:00Z">
            <w:rPr>
              <w:rFonts w:ascii="Times New Roman" w:hAnsi="Times New Roman" w:cs="Times New Roman"/>
              <w:i/>
              <w:iCs/>
              <w:sz w:val="20"/>
              <w:szCs w:val="20"/>
              <w:lang w:val="mk-MK"/>
            </w:rPr>
          </w:rPrChange>
        </w:rPr>
        <w:t>La ilaha illa</w:t>
      </w:r>
      <w:r w:rsidR="00B93309" w:rsidRPr="003B7627">
        <w:rPr>
          <w:rFonts w:ascii="Times New Roman" w:hAnsi="Times New Roman" w:cs="Times New Roman"/>
          <w:i/>
          <w:iCs/>
          <w:sz w:val="18"/>
          <w:szCs w:val="18"/>
          <w:lang w:val="de-DE"/>
          <w:rPrChange w:id="257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72" w:author="hajar" w:date="2020-03-26T22:19:00Z">
            <w:rPr>
              <w:rFonts w:ascii="Times New Roman" w:hAnsi="Times New Roman" w:cs="Times New Roman"/>
              <w:i/>
              <w:iCs/>
              <w:sz w:val="20"/>
              <w:szCs w:val="20"/>
              <w:lang w:val="mk-MK"/>
            </w:rPr>
          </w:rPrChange>
        </w:rPr>
        <w:t>llah</w:t>
      </w:r>
      <w:r w:rsidRPr="003B7627">
        <w:rPr>
          <w:rFonts w:ascii="Times New Roman" w:hAnsi="Times New Roman" w:cs="Times New Roman"/>
          <w:sz w:val="18"/>
          <w:szCs w:val="18"/>
          <w:lang w:val="mk-MK"/>
          <w:rPrChange w:id="2573" w:author="hajar" w:date="2020-03-26T22:19:00Z">
            <w:rPr>
              <w:rFonts w:ascii="Times New Roman" w:hAnsi="Times New Roman" w:cs="Times New Roman"/>
              <w:sz w:val="20"/>
              <w:szCs w:val="20"/>
              <w:lang w:val="mk-MK"/>
            </w:rPr>
          </w:rPrChange>
        </w:rPr>
        <w:t xml:space="preserve">. Und: </w:t>
      </w:r>
      <w:r w:rsidRPr="003B7627">
        <w:rPr>
          <w:rFonts w:ascii="Times New Roman" w:hAnsi="Times New Roman" w:cs="Times New Roman"/>
          <w:sz w:val="18"/>
          <w:szCs w:val="18"/>
          <w:lang w:val="de-DE"/>
          <w:rPrChange w:id="2574"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2575" w:author="hajar" w:date="2020-03-26T22:19:00Z">
            <w:rPr>
              <w:rFonts w:ascii="Times New Roman" w:hAnsi="Times New Roman" w:cs="Times New Roman"/>
              <w:i/>
              <w:iCs/>
              <w:sz w:val="20"/>
              <w:szCs w:val="20"/>
              <w:lang w:val="de-DE"/>
            </w:rPr>
          </w:rPrChange>
        </w:rPr>
        <w:t xml:space="preserve">Aber </w:t>
      </w:r>
      <w:r w:rsidRPr="003B7627">
        <w:rPr>
          <w:rFonts w:ascii="Times New Roman" w:hAnsi="Times New Roman" w:cs="Times New Roman"/>
          <w:i/>
          <w:iCs/>
          <w:sz w:val="18"/>
          <w:szCs w:val="18"/>
          <w:lang w:val="mk-MK"/>
          <w:rPrChange w:id="2576" w:author="hajar" w:date="2020-03-26T22:19:00Z">
            <w:rPr>
              <w:rFonts w:ascii="Times New Roman" w:hAnsi="Times New Roman" w:cs="Times New Roman"/>
              <w:i/>
              <w:iCs/>
              <w:sz w:val="20"/>
              <w:szCs w:val="20"/>
              <w:lang w:val="mk-MK"/>
            </w:rPr>
          </w:rPrChange>
        </w:rPr>
        <w:t>nein</w:t>
      </w:r>
      <w:r w:rsidRPr="003B7627">
        <w:rPr>
          <w:rFonts w:ascii="Times New Roman" w:hAnsi="Times New Roman" w:cs="Times New Roman"/>
          <w:i/>
          <w:iCs/>
          <w:sz w:val="18"/>
          <w:szCs w:val="18"/>
          <w:lang w:val="de-DE"/>
          <w:rPrChange w:id="257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78" w:author="hajar" w:date="2020-03-26T22:19:00Z">
            <w:rPr>
              <w:rFonts w:ascii="Times New Roman" w:hAnsi="Times New Roman" w:cs="Times New Roman"/>
              <w:i/>
              <w:iCs/>
              <w:sz w:val="20"/>
              <w:szCs w:val="20"/>
              <w:lang w:val="mk-MK"/>
            </w:rPr>
          </w:rPrChange>
        </w:rPr>
        <w:t xml:space="preserve"> bei deinem Herrn</w:t>
      </w:r>
      <w:r w:rsidRPr="003B7627">
        <w:rPr>
          <w:rFonts w:ascii="Times New Roman" w:hAnsi="Times New Roman" w:cs="Times New Roman"/>
          <w:i/>
          <w:iCs/>
          <w:sz w:val="18"/>
          <w:szCs w:val="18"/>
          <w:lang w:val="de-DE"/>
          <w:rPrChange w:id="257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580"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581" w:author="hajar" w:date="2020-03-26T22:19:00Z">
            <w:rPr>
              <w:rFonts w:ascii="Times New Roman" w:hAnsi="Times New Roman" w:cs="Times New Roman"/>
              <w:i/>
              <w:iCs/>
              <w:sz w:val="20"/>
              <w:szCs w:val="20"/>
              <w:lang w:val="de-DE"/>
            </w:rPr>
          </w:rPrChange>
        </w:rPr>
        <w:t>S</w:t>
      </w:r>
      <w:r w:rsidRPr="003B7627">
        <w:rPr>
          <w:rFonts w:ascii="Times New Roman" w:hAnsi="Times New Roman" w:cs="Times New Roman"/>
          <w:i/>
          <w:iCs/>
          <w:sz w:val="18"/>
          <w:szCs w:val="18"/>
          <w:lang w:val="mk-MK"/>
          <w:rPrChange w:id="2582" w:author="hajar" w:date="2020-03-26T22:19:00Z">
            <w:rPr>
              <w:rFonts w:ascii="Times New Roman" w:hAnsi="Times New Roman" w:cs="Times New Roman"/>
              <w:i/>
              <w:iCs/>
              <w:sz w:val="20"/>
              <w:szCs w:val="20"/>
              <w:lang w:val="mk-MK"/>
            </w:rPr>
          </w:rPrChange>
        </w:rPr>
        <w:t xml:space="preserve">ie </w:t>
      </w:r>
      <w:r w:rsidRPr="003B7627">
        <w:rPr>
          <w:rFonts w:ascii="Times New Roman" w:hAnsi="Times New Roman" w:cs="Times New Roman"/>
          <w:i/>
          <w:iCs/>
          <w:sz w:val="18"/>
          <w:szCs w:val="18"/>
          <w:lang w:val="de-DE"/>
          <w:rPrChange w:id="2583" w:author="hajar" w:date="2020-03-26T22:19:00Z">
            <w:rPr>
              <w:rFonts w:ascii="Times New Roman" w:hAnsi="Times New Roman" w:cs="Times New Roman"/>
              <w:i/>
              <w:iCs/>
              <w:sz w:val="20"/>
              <w:szCs w:val="20"/>
              <w:lang w:val="de-DE"/>
            </w:rPr>
          </w:rPrChange>
        </w:rPr>
        <w:t xml:space="preserve">glauben nicht </w:t>
      </w:r>
      <w:r w:rsidRPr="003B7627">
        <w:rPr>
          <w:rFonts w:ascii="Times New Roman" w:hAnsi="Times New Roman" w:cs="Times New Roman"/>
          <w:i/>
          <w:iCs/>
          <w:sz w:val="18"/>
          <w:szCs w:val="18"/>
          <w:lang w:val="mk-MK"/>
          <w:rPrChange w:id="2584" w:author="hajar" w:date="2020-03-26T22:19:00Z">
            <w:rPr>
              <w:rFonts w:ascii="Times New Roman" w:hAnsi="Times New Roman" w:cs="Times New Roman"/>
              <w:i/>
              <w:iCs/>
              <w:sz w:val="20"/>
              <w:szCs w:val="20"/>
              <w:lang w:val="mk-MK"/>
            </w:rPr>
          </w:rPrChange>
        </w:rPr>
        <w:t xml:space="preserve">eher, bis sie dich über </w:t>
      </w:r>
      <w:r w:rsidRPr="003B7627">
        <w:rPr>
          <w:rFonts w:ascii="Times New Roman" w:hAnsi="Times New Roman" w:cs="Times New Roman"/>
          <w:i/>
          <w:iCs/>
          <w:sz w:val="18"/>
          <w:szCs w:val="18"/>
          <w:lang w:val="de-DE"/>
          <w:rPrChange w:id="2585" w:author="hajar" w:date="2020-03-26T22:19:00Z">
            <w:rPr>
              <w:rFonts w:ascii="Times New Roman" w:hAnsi="Times New Roman" w:cs="Times New Roman"/>
              <w:i/>
              <w:iCs/>
              <w:sz w:val="20"/>
              <w:szCs w:val="20"/>
              <w:lang w:val="de-DE"/>
            </w:rPr>
          </w:rPrChange>
        </w:rPr>
        <w:t>das</w:t>
      </w:r>
      <w:r w:rsidRPr="003B7627">
        <w:rPr>
          <w:rFonts w:ascii="Times New Roman" w:hAnsi="Times New Roman" w:cs="Times New Roman"/>
          <w:i/>
          <w:iCs/>
          <w:sz w:val="18"/>
          <w:szCs w:val="18"/>
          <w:lang w:val="mk-MK"/>
          <w:rPrChange w:id="2586"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587" w:author="hajar" w:date="2020-03-26T22:19:00Z">
            <w:rPr>
              <w:rFonts w:ascii="Times New Roman" w:hAnsi="Times New Roman" w:cs="Times New Roman"/>
              <w:i/>
              <w:iCs/>
              <w:sz w:val="20"/>
              <w:szCs w:val="20"/>
              <w:lang w:val="de-DE"/>
            </w:rPr>
          </w:rPrChange>
        </w:rPr>
        <w:t>richten lassen</w:t>
      </w:r>
      <w:r w:rsidRPr="003B7627">
        <w:rPr>
          <w:rFonts w:ascii="Times New Roman" w:hAnsi="Times New Roman" w:cs="Times New Roman"/>
          <w:i/>
          <w:iCs/>
          <w:sz w:val="18"/>
          <w:szCs w:val="18"/>
          <w:lang w:val="mk-MK"/>
          <w:rPrChange w:id="2588" w:author="hajar" w:date="2020-03-26T22:19:00Z">
            <w:rPr>
              <w:rFonts w:ascii="Times New Roman" w:hAnsi="Times New Roman" w:cs="Times New Roman"/>
              <w:i/>
              <w:iCs/>
              <w:sz w:val="20"/>
              <w:szCs w:val="20"/>
              <w:lang w:val="mk-MK"/>
            </w:rPr>
          </w:rPrChange>
        </w:rPr>
        <w:t xml:space="preserve">, was zwischen ihnen </w:t>
      </w:r>
      <w:r w:rsidRPr="003B7627">
        <w:rPr>
          <w:rFonts w:ascii="Times New Roman" w:hAnsi="Times New Roman" w:cs="Times New Roman"/>
          <w:i/>
          <w:iCs/>
          <w:sz w:val="18"/>
          <w:szCs w:val="18"/>
          <w:lang w:val="de-DE"/>
          <w:rPrChange w:id="2589"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2590" w:author="hajar" w:date="2020-03-26T22:19:00Z">
            <w:rPr>
              <w:rFonts w:ascii="Times New Roman" w:hAnsi="Times New Roman" w:cs="Times New Roman"/>
              <w:i/>
              <w:iCs/>
              <w:sz w:val="20"/>
              <w:szCs w:val="20"/>
              <w:lang w:val="de-DE"/>
            </w:rPr>
          </w:rPrChange>
        </w:rPr>
        <w:t>m</w:t>
      </w:r>
      <w:r w:rsidRPr="003B7627">
        <w:rPr>
          <w:rFonts w:ascii="Times New Roman" w:hAnsi="Times New Roman" w:cs="Times New Roman"/>
          <w:i/>
          <w:iCs/>
          <w:sz w:val="18"/>
          <w:szCs w:val="18"/>
          <w:lang w:val="de-DE"/>
          <w:rPrChange w:id="2591" w:author="hajar" w:date="2020-03-26T22:19:00Z">
            <w:rPr>
              <w:rFonts w:ascii="Times New Roman" w:hAnsi="Times New Roman" w:cs="Times New Roman"/>
              <w:i/>
              <w:iCs/>
              <w:sz w:val="20"/>
              <w:szCs w:val="20"/>
              <w:lang w:val="de-DE"/>
            </w:rPr>
          </w:rPrChange>
        </w:rPr>
        <w:t xml:space="preserve">stritten </w:t>
      </w:r>
      <w:r w:rsidRPr="003B7627">
        <w:rPr>
          <w:rFonts w:ascii="Times New Roman" w:hAnsi="Times New Roman" w:cs="Times New Roman"/>
          <w:i/>
          <w:iCs/>
          <w:sz w:val="18"/>
          <w:szCs w:val="18"/>
          <w:lang w:val="mk-MK"/>
          <w:rPrChange w:id="2592" w:author="hajar" w:date="2020-03-26T22:19:00Z">
            <w:rPr>
              <w:rFonts w:ascii="Times New Roman" w:hAnsi="Times New Roman" w:cs="Times New Roman"/>
              <w:i/>
              <w:iCs/>
              <w:sz w:val="20"/>
              <w:szCs w:val="20"/>
              <w:lang w:val="mk-MK"/>
            </w:rPr>
          </w:rPrChange>
        </w:rPr>
        <w:t xml:space="preserve">ist, und </w:t>
      </w:r>
      <w:r w:rsidRPr="003B7627">
        <w:rPr>
          <w:rFonts w:ascii="Times New Roman" w:hAnsi="Times New Roman" w:cs="Times New Roman"/>
          <w:i/>
          <w:iCs/>
          <w:sz w:val="18"/>
          <w:szCs w:val="18"/>
          <w:lang w:val="de-DE"/>
          <w:rPrChange w:id="2593" w:author="hajar" w:date="2020-03-26T22:19:00Z">
            <w:rPr>
              <w:rFonts w:ascii="Times New Roman" w:hAnsi="Times New Roman" w:cs="Times New Roman"/>
              <w:i/>
              <w:iCs/>
              <w:sz w:val="20"/>
              <w:szCs w:val="20"/>
              <w:lang w:val="de-DE"/>
            </w:rPr>
          </w:rPrChange>
        </w:rPr>
        <w:t xml:space="preserve">hierauf in sich selbst </w:t>
      </w:r>
      <w:r w:rsidRPr="003B7627">
        <w:rPr>
          <w:rFonts w:ascii="Times New Roman" w:hAnsi="Times New Roman" w:cs="Times New Roman"/>
          <w:i/>
          <w:iCs/>
          <w:sz w:val="18"/>
          <w:szCs w:val="18"/>
          <w:lang w:val="mk-MK"/>
          <w:rPrChange w:id="2594" w:author="hajar" w:date="2020-03-26T22:19:00Z">
            <w:rPr>
              <w:rFonts w:ascii="Times New Roman" w:hAnsi="Times New Roman" w:cs="Times New Roman"/>
              <w:i/>
              <w:iCs/>
              <w:sz w:val="20"/>
              <w:szCs w:val="20"/>
              <w:lang w:val="mk-MK"/>
            </w:rPr>
          </w:rPrChange>
        </w:rPr>
        <w:t>keine Bed</w:t>
      </w:r>
      <w:r w:rsidRPr="003B7627">
        <w:rPr>
          <w:rFonts w:ascii="Times New Roman" w:hAnsi="Times New Roman" w:cs="Times New Roman"/>
          <w:i/>
          <w:iCs/>
          <w:sz w:val="18"/>
          <w:szCs w:val="18"/>
          <w:lang w:val="de-DE"/>
          <w:rPrChange w:id="2595" w:author="hajar" w:date="2020-03-26T22:19:00Z">
            <w:rPr>
              <w:rFonts w:ascii="Times New Roman" w:hAnsi="Times New Roman" w:cs="Times New Roman"/>
              <w:i/>
              <w:iCs/>
              <w:sz w:val="20"/>
              <w:szCs w:val="20"/>
              <w:lang w:val="de-DE"/>
            </w:rPr>
          </w:rPrChange>
        </w:rPr>
        <w:t>rängnis</w:t>
      </w:r>
      <w:r w:rsidRPr="003B7627">
        <w:rPr>
          <w:rFonts w:ascii="Times New Roman" w:hAnsi="Times New Roman" w:cs="Times New Roman"/>
          <w:i/>
          <w:iCs/>
          <w:sz w:val="18"/>
          <w:szCs w:val="18"/>
          <w:lang w:val="mk-MK"/>
          <w:rPrChange w:id="2596" w:author="hajar" w:date="2020-03-26T22:19:00Z">
            <w:rPr>
              <w:rFonts w:ascii="Times New Roman" w:hAnsi="Times New Roman" w:cs="Times New Roman"/>
              <w:i/>
              <w:iCs/>
              <w:sz w:val="20"/>
              <w:szCs w:val="20"/>
              <w:lang w:val="mk-MK"/>
            </w:rPr>
          </w:rPrChange>
        </w:rPr>
        <w:t xml:space="preserve"> </w:t>
      </w:r>
      <w:r w:rsidRPr="003B7627">
        <w:rPr>
          <w:rFonts w:ascii="Times New Roman" w:hAnsi="Times New Roman" w:cs="Times New Roman"/>
          <w:i/>
          <w:iCs/>
          <w:sz w:val="18"/>
          <w:szCs w:val="18"/>
          <w:lang w:val="de-DE"/>
          <w:rPrChange w:id="2597" w:author="hajar" w:date="2020-03-26T22:19:00Z">
            <w:rPr>
              <w:rFonts w:ascii="Times New Roman" w:hAnsi="Times New Roman" w:cs="Times New Roman"/>
              <w:i/>
              <w:iCs/>
              <w:sz w:val="20"/>
              <w:szCs w:val="20"/>
              <w:lang w:val="de-DE"/>
            </w:rPr>
          </w:rPrChange>
        </w:rPr>
        <w:t>finden durch das, was du en</w:t>
      </w:r>
      <w:r w:rsidRPr="003B7627">
        <w:rPr>
          <w:rFonts w:ascii="Times New Roman" w:hAnsi="Times New Roman" w:cs="Times New Roman"/>
          <w:i/>
          <w:iCs/>
          <w:sz w:val="18"/>
          <w:szCs w:val="18"/>
          <w:lang w:val="de-DE"/>
          <w:rPrChange w:id="2598" w:author="hajar" w:date="2020-03-26T22:19:00Z">
            <w:rPr>
              <w:rFonts w:ascii="Times New Roman" w:hAnsi="Times New Roman" w:cs="Times New Roman"/>
              <w:i/>
              <w:iCs/>
              <w:sz w:val="20"/>
              <w:szCs w:val="20"/>
              <w:lang w:val="de-DE"/>
            </w:rPr>
          </w:rPrChange>
        </w:rPr>
        <w:t>t</w:t>
      </w:r>
      <w:r w:rsidRPr="003B7627">
        <w:rPr>
          <w:rFonts w:ascii="Times New Roman" w:hAnsi="Times New Roman" w:cs="Times New Roman"/>
          <w:i/>
          <w:iCs/>
          <w:sz w:val="18"/>
          <w:szCs w:val="18"/>
          <w:lang w:val="de-DE"/>
          <w:rPrChange w:id="2599" w:author="hajar" w:date="2020-03-26T22:19:00Z">
            <w:rPr>
              <w:rFonts w:ascii="Times New Roman" w:hAnsi="Times New Roman" w:cs="Times New Roman"/>
              <w:i/>
              <w:iCs/>
              <w:sz w:val="20"/>
              <w:szCs w:val="20"/>
              <w:lang w:val="de-DE"/>
            </w:rPr>
          </w:rPrChange>
        </w:rPr>
        <w:t xml:space="preserve">schieden hast und </w:t>
      </w:r>
      <w:r w:rsidRPr="003B7627">
        <w:rPr>
          <w:rFonts w:ascii="Times New Roman" w:hAnsi="Times New Roman" w:cs="Times New Roman"/>
          <w:i/>
          <w:iCs/>
          <w:sz w:val="18"/>
          <w:szCs w:val="18"/>
          <w:lang w:val="mk-MK"/>
          <w:rPrChange w:id="2600" w:author="hajar" w:date="2020-03-26T22:19:00Z">
            <w:rPr>
              <w:rFonts w:ascii="Times New Roman" w:hAnsi="Times New Roman" w:cs="Times New Roman"/>
              <w:i/>
              <w:iCs/>
              <w:sz w:val="20"/>
              <w:szCs w:val="20"/>
              <w:lang w:val="mk-MK"/>
            </w:rPr>
          </w:rPrChange>
        </w:rPr>
        <w:t xml:space="preserve">sich </w:t>
      </w:r>
      <w:r w:rsidRPr="003B7627">
        <w:rPr>
          <w:rFonts w:ascii="Times New Roman" w:hAnsi="Times New Roman" w:cs="Times New Roman"/>
          <w:i/>
          <w:iCs/>
          <w:sz w:val="18"/>
          <w:szCs w:val="18"/>
          <w:lang w:val="de-DE"/>
          <w:rPrChange w:id="2601" w:author="hajar" w:date="2020-03-26T22:19:00Z">
            <w:rPr>
              <w:rFonts w:ascii="Times New Roman" w:hAnsi="Times New Roman" w:cs="Times New Roman"/>
              <w:i/>
              <w:iCs/>
              <w:sz w:val="20"/>
              <w:szCs w:val="20"/>
              <w:lang w:val="de-DE"/>
            </w:rPr>
          </w:rPrChange>
        </w:rPr>
        <w:t xml:space="preserve">in </w:t>
      </w:r>
      <w:r w:rsidRPr="003B7627">
        <w:rPr>
          <w:rFonts w:ascii="Times New Roman" w:hAnsi="Times New Roman" w:cs="Times New Roman"/>
          <w:i/>
          <w:iCs/>
          <w:sz w:val="18"/>
          <w:szCs w:val="18"/>
          <w:u w:val="single"/>
          <w:lang w:val="mk-MK"/>
          <w:rPrChange w:id="2602" w:author="hajar" w:date="2020-03-26T22:19:00Z">
            <w:rPr>
              <w:rFonts w:ascii="Times New Roman" w:hAnsi="Times New Roman" w:cs="Times New Roman"/>
              <w:i/>
              <w:iCs/>
              <w:sz w:val="20"/>
              <w:szCs w:val="20"/>
              <w:u w:val="single"/>
              <w:lang w:val="mk-MK"/>
            </w:rPr>
          </w:rPrChange>
        </w:rPr>
        <w:t>voller Ergebung fügen</w:t>
      </w:r>
      <w:r w:rsidR="00B93309" w:rsidRPr="003B7627">
        <w:rPr>
          <w:rFonts w:ascii="Times New Roman" w:hAnsi="Times New Roman" w:cs="Times New Roman"/>
          <w:i/>
          <w:iCs/>
          <w:sz w:val="18"/>
          <w:szCs w:val="18"/>
          <w:lang w:val="de-DE"/>
          <w:rPrChange w:id="260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604" w:author="hajar" w:date="2020-03-26T22:19:00Z">
            <w:rPr>
              <w:rFonts w:ascii="Times New Roman" w:hAnsi="Times New Roman" w:cs="Times New Roman"/>
              <w:i/>
              <w:iCs/>
              <w:sz w:val="20"/>
              <w:szCs w:val="20"/>
              <w:lang w:val="mk-MK"/>
            </w:rPr>
          </w:rPrChange>
        </w:rPr>
        <w:t xml:space="preserve"> (4:65)</w:t>
      </w:r>
      <w:r w:rsidRPr="003B7627">
        <w:rPr>
          <w:rFonts w:ascii="Times New Roman" w:hAnsi="Times New Roman" w:cs="Times New Roman"/>
          <w:sz w:val="18"/>
          <w:szCs w:val="18"/>
          <w:lang w:val="de-DE"/>
          <w:rPrChange w:id="2605" w:author="hajar" w:date="2020-03-26T22:19:00Z">
            <w:rPr>
              <w:rFonts w:ascii="Times New Roman" w:hAnsi="Times New Roman" w:cs="Times New Roman"/>
              <w:sz w:val="20"/>
              <w:szCs w:val="20"/>
              <w:lang w:val="de-DE"/>
            </w:rPr>
          </w:rPrChange>
        </w:rPr>
        <w:t>.</w:t>
      </w:r>
    </w:p>
    <w:p w14:paraId="7C528ECC" w14:textId="77777777" w:rsidR="0013341E" w:rsidRPr="003B7627" w:rsidRDefault="0013341E" w:rsidP="0013341E">
      <w:pPr>
        <w:bidi w:val="0"/>
        <w:jc w:val="both"/>
        <w:rPr>
          <w:rFonts w:ascii="Times New Roman" w:hAnsi="Times New Roman" w:cs="Times New Roman"/>
          <w:sz w:val="18"/>
          <w:szCs w:val="18"/>
          <w:lang w:val="de-DE"/>
          <w:rPrChange w:id="2606" w:author="hajar" w:date="2020-03-26T22:19:00Z">
            <w:rPr>
              <w:rFonts w:ascii="Times New Roman" w:hAnsi="Times New Roman" w:cs="Times New Roman"/>
              <w:sz w:val="20"/>
              <w:szCs w:val="20"/>
              <w:lang w:val="de-DE"/>
            </w:rPr>
          </w:rPrChange>
        </w:rPr>
      </w:pPr>
    </w:p>
    <w:p w14:paraId="063D1C1A" w14:textId="77777777" w:rsidR="0013341E" w:rsidRPr="003B7627" w:rsidRDefault="0013341E" w:rsidP="00E435EB">
      <w:pPr>
        <w:bidi w:val="0"/>
        <w:jc w:val="both"/>
        <w:rPr>
          <w:rFonts w:ascii="Times New Roman" w:hAnsi="Times New Roman" w:cs="Times New Roman"/>
          <w:sz w:val="18"/>
          <w:szCs w:val="18"/>
          <w:lang w:val="de-DE"/>
          <w:rPrChange w:id="2607"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mk-MK"/>
          <w:rPrChange w:id="2608" w:author="hajar" w:date="2020-03-26T22:19:00Z">
            <w:rPr>
              <w:rFonts w:ascii="Times New Roman" w:hAnsi="Times New Roman" w:cs="Times New Roman"/>
              <w:b/>
              <w:bCs/>
              <w:sz w:val="20"/>
              <w:szCs w:val="20"/>
              <w:u w:val="single"/>
              <w:lang w:val="mk-MK"/>
            </w:rPr>
          </w:rPrChange>
        </w:rPr>
        <w:t xml:space="preserve">7. </w:t>
      </w:r>
      <w:r w:rsidRPr="003B7627">
        <w:rPr>
          <w:rFonts w:ascii="Times New Roman" w:hAnsi="Times New Roman" w:cs="Times New Roman"/>
          <w:b/>
          <w:bCs/>
          <w:i/>
          <w:iCs/>
          <w:sz w:val="18"/>
          <w:szCs w:val="18"/>
          <w:u w:val="single"/>
          <w:lang w:val="mk-MK"/>
          <w:rPrChange w:id="2609" w:author="hajar" w:date="2020-03-26T22:19:00Z">
            <w:rPr>
              <w:rFonts w:ascii="Times New Roman" w:hAnsi="Times New Roman" w:cs="Times New Roman"/>
              <w:b/>
              <w:bCs/>
              <w:i/>
              <w:iCs/>
              <w:sz w:val="20"/>
              <w:szCs w:val="20"/>
              <w:u w:val="single"/>
              <w:lang w:val="mk-MK"/>
            </w:rPr>
          </w:rPrChange>
        </w:rPr>
        <w:t>Al-Qabul</w:t>
      </w:r>
      <w:r w:rsidRPr="003B7627">
        <w:rPr>
          <w:rFonts w:ascii="Times New Roman" w:hAnsi="Times New Roman" w:cs="Times New Roman"/>
          <w:b/>
          <w:bCs/>
          <w:sz w:val="18"/>
          <w:szCs w:val="18"/>
          <w:u w:val="single"/>
          <w:lang w:val="mk-MK"/>
          <w:rPrChange w:id="2610" w:author="hajar" w:date="2020-03-26T22:19:00Z">
            <w:rPr>
              <w:rFonts w:ascii="Times New Roman" w:hAnsi="Times New Roman" w:cs="Times New Roman"/>
              <w:b/>
              <w:bCs/>
              <w:sz w:val="20"/>
              <w:szCs w:val="20"/>
              <w:u w:val="single"/>
              <w:lang w:val="mk-MK"/>
            </w:rPr>
          </w:rPrChange>
        </w:rPr>
        <w:t xml:space="preserve"> (Akzeptanz)</w:t>
      </w:r>
      <w:r w:rsidRPr="003B7627">
        <w:rPr>
          <w:rFonts w:ascii="Times New Roman" w:hAnsi="Times New Roman" w:cs="Times New Roman"/>
          <w:sz w:val="18"/>
          <w:szCs w:val="18"/>
          <w:lang w:val="de-DE"/>
          <w:rPrChange w:id="2611" w:author="hajar" w:date="2020-03-26T22:19:00Z">
            <w:rPr>
              <w:rFonts w:ascii="Times New Roman" w:hAnsi="Times New Roman" w:cs="Times New Roman"/>
              <w:sz w:val="20"/>
              <w:szCs w:val="20"/>
              <w:lang w:val="de-DE"/>
            </w:rPr>
          </w:rPrChange>
        </w:rPr>
        <w:t xml:space="preserve"> </w:t>
      </w:r>
      <w:r w:rsidR="007363EF" w:rsidRPr="003B7627">
        <w:rPr>
          <w:rFonts w:ascii="Times New Roman" w:hAnsi="Times New Roman" w:cs="Times New Roman"/>
          <w:sz w:val="18"/>
          <w:szCs w:val="18"/>
          <w:lang w:val="de-DE"/>
          <w:rPrChange w:id="2612" w:author="hajar" w:date="2020-03-26T22:19:00Z">
            <w:rPr>
              <w:rFonts w:ascii="Times New Roman" w:hAnsi="Times New Roman" w:cs="Times New Roman"/>
              <w:sz w:val="20"/>
              <w:szCs w:val="20"/>
              <w:lang w:val="de-DE"/>
            </w:rPr>
          </w:rPrChange>
        </w:rPr>
        <w:t>ist</w:t>
      </w:r>
      <w:r w:rsidR="007363EF" w:rsidRPr="003B7627">
        <w:rPr>
          <w:rFonts w:ascii="Times New Roman" w:hAnsi="Times New Roman" w:cs="Times New Roman"/>
          <w:sz w:val="18"/>
          <w:szCs w:val="18"/>
          <w:lang w:val="mk-MK"/>
          <w:rPrChange w:id="2613"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mk-MK"/>
          <w:rPrChange w:id="2614" w:author="hajar" w:date="2020-03-26T22:19:00Z">
            <w:rPr>
              <w:rFonts w:ascii="Times New Roman" w:hAnsi="Times New Roman" w:cs="Times New Roman"/>
              <w:sz w:val="20"/>
              <w:szCs w:val="20"/>
              <w:lang w:val="mk-MK"/>
            </w:rPr>
          </w:rPrChange>
        </w:rPr>
        <w:t>das Gegenteil von Ablehnung. Wer es ablehnt</w:t>
      </w:r>
      <w:r w:rsidRPr="003B7627">
        <w:rPr>
          <w:rFonts w:ascii="Times New Roman" w:hAnsi="Times New Roman" w:cs="Times New Roman"/>
          <w:sz w:val="18"/>
          <w:szCs w:val="18"/>
          <w:lang w:val="de-DE"/>
          <w:rPrChange w:id="261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616"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617" w:author="hajar" w:date="2020-03-26T22:19:00Z">
            <w:rPr>
              <w:rFonts w:ascii="Times New Roman" w:hAnsi="Times New Roman" w:cs="Times New Roman"/>
              <w:sz w:val="20"/>
              <w:szCs w:val="20"/>
              <w:lang w:val="de-DE"/>
            </w:rPr>
          </w:rPrChange>
        </w:rPr>
        <w:t>die Worte a</w:t>
      </w:r>
      <w:r w:rsidRPr="003B7627">
        <w:rPr>
          <w:rFonts w:ascii="Times New Roman" w:hAnsi="Times New Roman" w:cs="Times New Roman"/>
          <w:sz w:val="18"/>
          <w:szCs w:val="18"/>
          <w:lang w:val="mk-MK"/>
          <w:rPrChange w:id="2618" w:author="hajar" w:date="2020-03-26T22:19:00Z">
            <w:rPr>
              <w:rFonts w:ascii="Times New Roman" w:hAnsi="Times New Roman" w:cs="Times New Roman"/>
              <w:sz w:val="20"/>
              <w:szCs w:val="20"/>
              <w:lang w:val="mk-MK"/>
            </w:rPr>
          </w:rPrChange>
        </w:rPr>
        <w:t>uszusprechen und</w:t>
      </w:r>
      <w:r w:rsidRPr="003B7627">
        <w:rPr>
          <w:rFonts w:ascii="Times New Roman" w:hAnsi="Times New Roman" w:cs="Times New Roman"/>
          <w:sz w:val="18"/>
          <w:szCs w:val="18"/>
          <w:lang w:val="de-DE"/>
          <w:rPrChange w:id="2619" w:author="hajar" w:date="2020-03-26T22:19:00Z">
            <w:rPr>
              <w:rFonts w:ascii="Times New Roman" w:hAnsi="Times New Roman" w:cs="Times New Roman"/>
              <w:sz w:val="20"/>
              <w:szCs w:val="20"/>
              <w:lang w:val="de-DE"/>
            </w:rPr>
          </w:rPrChange>
        </w:rPr>
        <w:t xml:space="preserve"> ihnen</w:t>
      </w:r>
      <w:r w:rsidR="007363EF" w:rsidRPr="003B7627">
        <w:rPr>
          <w:rFonts w:ascii="Times New Roman" w:hAnsi="Times New Roman" w:cs="Times New Roman"/>
          <w:sz w:val="18"/>
          <w:szCs w:val="18"/>
          <w:lang w:val="de-DE"/>
          <w:rPrChange w:id="2620" w:author="hajar" w:date="2020-03-26T22:19:00Z">
            <w:rPr>
              <w:rFonts w:ascii="Times New Roman" w:hAnsi="Times New Roman" w:cs="Times New Roman"/>
              <w:sz w:val="20"/>
              <w:szCs w:val="20"/>
              <w:lang w:val="de-DE"/>
            </w:rPr>
          </w:rPrChange>
        </w:rPr>
        <w:t xml:space="preserve"> entsprechend</w:t>
      </w:r>
      <w:r w:rsidRPr="003B7627">
        <w:rPr>
          <w:rFonts w:ascii="Times New Roman" w:hAnsi="Times New Roman" w:cs="Times New Roman"/>
          <w:sz w:val="18"/>
          <w:szCs w:val="18"/>
          <w:lang w:val="de-DE"/>
          <w:rPrChange w:id="2621" w:author="hajar" w:date="2020-03-26T22:19:00Z">
            <w:rPr>
              <w:rFonts w:ascii="Times New Roman" w:hAnsi="Times New Roman" w:cs="Times New Roman"/>
              <w:sz w:val="20"/>
              <w:szCs w:val="20"/>
              <w:lang w:val="de-DE"/>
            </w:rPr>
          </w:rPrChange>
        </w:rPr>
        <w:t xml:space="preserve"> zu </w:t>
      </w:r>
      <w:r w:rsidRPr="003B7627">
        <w:rPr>
          <w:rFonts w:ascii="Times New Roman" w:hAnsi="Times New Roman" w:cs="Times New Roman"/>
          <w:sz w:val="18"/>
          <w:szCs w:val="18"/>
          <w:lang w:val="mk-MK"/>
          <w:rPrChange w:id="2622" w:author="hajar" w:date="2020-03-26T22:19:00Z">
            <w:rPr>
              <w:rFonts w:ascii="Times New Roman" w:hAnsi="Times New Roman" w:cs="Times New Roman"/>
              <w:sz w:val="20"/>
              <w:szCs w:val="20"/>
              <w:lang w:val="mk-MK"/>
            </w:rPr>
          </w:rPrChange>
        </w:rPr>
        <w:t>handeln</w:t>
      </w:r>
      <w:r w:rsidRPr="003B7627">
        <w:rPr>
          <w:rFonts w:ascii="Times New Roman" w:hAnsi="Times New Roman" w:cs="Times New Roman"/>
          <w:sz w:val="18"/>
          <w:szCs w:val="18"/>
          <w:lang w:val="de-DE"/>
          <w:rPrChange w:id="2623" w:author="hajar" w:date="2020-03-26T22:19:00Z">
            <w:rPr>
              <w:rFonts w:ascii="Times New Roman" w:hAnsi="Times New Roman" w:cs="Times New Roman"/>
              <w:sz w:val="20"/>
              <w:szCs w:val="20"/>
              <w:lang w:val="de-DE"/>
            </w:rPr>
          </w:rPrChange>
        </w:rPr>
        <w:t xml:space="preserve">, </w:t>
      </w:r>
      <w:r w:rsidR="00E435EB" w:rsidRPr="003B7627">
        <w:rPr>
          <w:rFonts w:ascii="Times New Roman" w:hAnsi="Times New Roman" w:cs="Times New Roman"/>
          <w:sz w:val="18"/>
          <w:szCs w:val="18"/>
          <w:lang w:val="de-DE"/>
          <w:rPrChange w:id="2624" w:author="hajar" w:date="2020-03-26T22:19:00Z">
            <w:rPr>
              <w:rFonts w:ascii="Times New Roman" w:hAnsi="Times New Roman" w:cs="Times New Roman"/>
              <w:sz w:val="20"/>
              <w:szCs w:val="20"/>
              <w:lang w:val="de-DE"/>
            </w:rPr>
          </w:rPrChange>
        </w:rPr>
        <w:t>sondern</w:t>
      </w:r>
      <w:r w:rsidR="00E435EB" w:rsidRPr="003B7627">
        <w:rPr>
          <w:rFonts w:ascii="Times New Roman" w:hAnsi="Times New Roman" w:cs="Times New Roman"/>
          <w:sz w:val="18"/>
          <w:szCs w:val="18"/>
          <w:lang w:val="mk-MK"/>
          <w:rPrChange w:id="2625"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mk-MK"/>
          <w:rPrChange w:id="2626" w:author="hajar" w:date="2020-03-26T22:19:00Z">
            <w:rPr>
              <w:rFonts w:ascii="Times New Roman" w:hAnsi="Times New Roman" w:cs="Times New Roman"/>
              <w:sz w:val="20"/>
              <w:szCs w:val="20"/>
              <w:lang w:val="mk-MK"/>
            </w:rPr>
          </w:rPrChange>
        </w:rPr>
        <w:t xml:space="preserve">aus Hochmut und Neid </w:t>
      </w:r>
      <w:r w:rsidRPr="003B7627">
        <w:rPr>
          <w:rFonts w:ascii="Times New Roman" w:hAnsi="Times New Roman" w:cs="Times New Roman"/>
          <w:sz w:val="18"/>
          <w:szCs w:val="18"/>
          <w:lang w:val="de-DE"/>
          <w:rPrChange w:id="2627" w:author="hajar" w:date="2020-03-26T22:19:00Z">
            <w:rPr>
              <w:rFonts w:ascii="Times New Roman" w:hAnsi="Times New Roman" w:cs="Times New Roman"/>
              <w:sz w:val="20"/>
              <w:szCs w:val="20"/>
              <w:lang w:val="de-DE"/>
            </w:rPr>
          </w:rPrChange>
        </w:rPr>
        <w:t xml:space="preserve">nicht </w:t>
      </w:r>
      <w:r w:rsidRPr="003B7627">
        <w:rPr>
          <w:rFonts w:ascii="Times New Roman" w:hAnsi="Times New Roman" w:cs="Times New Roman"/>
          <w:sz w:val="18"/>
          <w:szCs w:val="18"/>
          <w:lang w:val="mk-MK"/>
          <w:rPrChange w:id="2628" w:author="hajar" w:date="2020-03-26T22:19:00Z">
            <w:rPr>
              <w:rFonts w:ascii="Times New Roman" w:hAnsi="Times New Roman" w:cs="Times New Roman"/>
              <w:sz w:val="20"/>
              <w:szCs w:val="20"/>
              <w:lang w:val="mk-MK"/>
            </w:rPr>
          </w:rPrChange>
        </w:rPr>
        <w:t>damit zufrieden ist</w:t>
      </w:r>
      <w:r w:rsidRPr="003B7627">
        <w:rPr>
          <w:rFonts w:ascii="Times New Roman" w:hAnsi="Times New Roman" w:cs="Times New Roman"/>
          <w:sz w:val="18"/>
          <w:szCs w:val="18"/>
          <w:lang w:val="de-DE"/>
          <w:rPrChange w:id="2629" w:author="hajar" w:date="2020-03-26T22:19:00Z">
            <w:rPr>
              <w:rFonts w:ascii="Times New Roman" w:hAnsi="Times New Roman" w:cs="Times New Roman"/>
              <w:sz w:val="20"/>
              <w:szCs w:val="20"/>
              <w:lang w:val="de-DE"/>
            </w:rPr>
          </w:rPrChange>
        </w:rPr>
        <w:t xml:space="preserve"> </w:t>
      </w:r>
      <w:r w:rsidR="007363EF" w:rsidRPr="003B7627">
        <w:rPr>
          <w:rFonts w:ascii="Times New Roman" w:hAnsi="Times New Roman" w:cs="Times New Roman"/>
          <w:sz w:val="18"/>
          <w:szCs w:val="18"/>
          <w:lang w:val="de-DE"/>
          <w:rPrChange w:id="263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631"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632" w:author="hajar" w:date="2020-03-26T22:19:00Z">
            <w:rPr>
              <w:rFonts w:ascii="Times New Roman" w:hAnsi="Times New Roman" w:cs="Times New Roman"/>
              <w:sz w:val="20"/>
              <w:szCs w:val="20"/>
              <w:lang w:val="de-DE"/>
            </w:rPr>
          </w:rPrChange>
        </w:rPr>
        <w:t xml:space="preserve">so </w:t>
      </w:r>
      <w:r w:rsidRPr="003B7627">
        <w:rPr>
          <w:rFonts w:ascii="Times New Roman" w:hAnsi="Times New Roman" w:cs="Times New Roman"/>
          <w:sz w:val="18"/>
          <w:szCs w:val="18"/>
          <w:lang w:val="mk-MK"/>
          <w:rPrChange w:id="2633" w:author="hajar" w:date="2020-03-26T22:19:00Z">
            <w:rPr>
              <w:rFonts w:ascii="Times New Roman" w:hAnsi="Times New Roman" w:cs="Times New Roman"/>
              <w:sz w:val="20"/>
              <w:szCs w:val="20"/>
              <w:lang w:val="mk-MK"/>
            </w:rPr>
          </w:rPrChange>
        </w:rPr>
        <w:t>wie es bei Sch</w:t>
      </w:r>
      <w:r w:rsidR="007363EF" w:rsidRPr="003B7627">
        <w:rPr>
          <w:rFonts w:ascii="Times New Roman" w:hAnsi="Times New Roman" w:cs="Times New Roman"/>
          <w:sz w:val="18"/>
          <w:szCs w:val="18"/>
          <w:lang w:val="de-DE"/>
          <w:rPrChange w:id="2634" w:author="hajar" w:date="2020-03-26T22:19:00Z">
            <w:rPr>
              <w:rFonts w:ascii="Times New Roman" w:hAnsi="Times New Roman" w:cs="Times New Roman"/>
              <w:sz w:val="20"/>
              <w:szCs w:val="20"/>
              <w:lang w:val="de-DE"/>
            </w:rPr>
          </w:rPrChange>
        </w:rPr>
        <w:t>a</w:t>
      </w:r>
      <w:r w:rsidR="00E435EB" w:rsidRPr="003B7627">
        <w:rPr>
          <w:rFonts w:ascii="Times New Roman" w:hAnsi="Times New Roman" w:cs="Times New Roman"/>
          <w:sz w:val="18"/>
          <w:szCs w:val="18"/>
          <w:lang w:val="de-DE"/>
          <w:rPrChange w:id="2635"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mk-MK"/>
          <w:rPrChange w:id="2636" w:author="hajar" w:date="2020-03-26T22:19:00Z">
            <w:rPr>
              <w:rFonts w:ascii="Times New Roman" w:hAnsi="Times New Roman" w:cs="Times New Roman"/>
              <w:sz w:val="20"/>
              <w:szCs w:val="20"/>
              <w:lang w:val="mk-MK"/>
            </w:rPr>
          </w:rPrChange>
        </w:rPr>
        <w:t>tan der Fall ist</w:t>
      </w:r>
      <w:r w:rsidRPr="003B7627">
        <w:rPr>
          <w:rFonts w:ascii="Times New Roman" w:hAnsi="Times New Roman" w:cs="Times New Roman"/>
          <w:sz w:val="18"/>
          <w:szCs w:val="18"/>
          <w:lang w:val="de-DE"/>
          <w:rPrChange w:id="2637" w:author="hajar" w:date="2020-03-26T22:19:00Z">
            <w:rPr>
              <w:rFonts w:ascii="Times New Roman" w:hAnsi="Times New Roman" w:cs="Times New Roman"/>
              <w:sz w:val="20"/>
              <w:szCs w:val="20"/>
              <w:lang w:val="de-DE"/>
            </w:rPr>
          </w:rPrChange>
        </w:rPr>
        <w:t xml:space="preserve"> </w:t>
      </w:r>
      <w:r w:rsidR="007363EF" w:rsidRPr="003B7627">
        <w:rPr>
          <w:rFonts w:ascii="Times New Roman" w:hAnsi="Times New Roman" w:cs="Times New Roman"/>
          <w:sz w:val="18"/>
          <w:szCs w:val="18"/>
          <w:lang w:val="de-DE"/>
          <w:rPrChange w:id="263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mk-MK"/>
          <w:rPrChange w:id="2639" w:author="hajar" w:date="2020-03-26T22:19:00Z">
            <w:rPr>
              <w:rFonts w:ascii="Times New Roman" w:hAnsi="Times New Roman" w:cs="Times New Roman"/>
              <w:sz w:val="20"/>
              <w:szCs w:val="20"/>
              <w:lang w:val="mk-MK"/>
            </w:rPr>
          </w:rPrChange>
        </w:rPr>
        <w:t xml:space="preserve"> der</w:t>
      </w:r>
      <w:r w:rsidRPr="003B7627">
        <w:rPr>
          <w:rFonts w:ascii="Times New Roman" w:hAnsi="Times New Roman" w:cs="Times New Roman"/>
          <w:sz w:val="18"/>
          <w:szCs w:val="18"/>
          <w:lang w:val="de-DE"/>
          <w:rPrChange w:id="2640" w:author="hajar" w:date="2020-03-26T22:19:00Z">
            <w:rPr>
              <w:rFonts w:ascii="Times New Roman" w:hAnsi="Times New Roman" w:cs="Times New Roman"/>
              <w:sz w:val="20"/>
              <w:szCs w:val="20"/>
              <w:lang w:val="de-DE"/>
            </w:rPr>
          </w:rPrChange>
        </w:rPr>
        <w:t>jenige</w:t>
      </w:r>
      <w:r w:rsidRPr="003B7627">
        <w:rPr>
          <w:rFonts w:ascii="Times New Roman" w:hAnsi="Times New Roman" w:cs="Times New Roman"/>
          <w:sz w:val="18"/>
          <w:szCs w:val="18"/>
          <w:lang w:val="mk-MK"/>
          <w:rPrChange w:id="2641" w:author="hajar" w:date="2020-03-26T22:19:00Z">
            <w:rPr>
              <w:rFonts w:ascii="Times New Roman" w:hAnsi="Times New Roman" w:cs="Times New Roman"/>
              <w:sz w:val="20"/>
              <w:szCs w:val="20"/>
              <w:lang w:val="mk-MK"/>
            </w:rPr>
          </w:rPrChange>
        </w:rPr>
        <w:t xml:space="preserve"> ist </w:t>
      </w:r>
      <w:r w:rsidRPr="003B7627">
        <w:rPr>
          <w:rFonts w:ascii="Times New Roman" w:hAnsi="Times New Roman" w:cs="Times New Roman"/>
          <w:sz w:val="18"/>
          <w:szCs w:val="18"/>
          <w:lang w:val="de-DE"/>
          <w:rPrChange w:id="2642"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mk-MK"/>
          <w:rPrChange w:id="2643" w:author="hajar" w:date="2020-03-26T22:19:00Z">
            <w:rPr>
              <w:rFonts w:ascii="Times New Roman" w:hAnsi="Times New Roman" w:cs="Times New Roman"/>
              <w:sz w:val="20"/>
              <w:szCs w:val="20"/>
              <w:lang w:val="mk-MK"/>
            </w:rPr>
          </w:rPrChange>
        </w:rPr>
        <w:t xml:space="preserve">ngläubig und </w:t>
      </w:r>
      <w:r w:rsidRPr="003B7627">
        <w:rPr>
          <w:rFonts w:ascii="Times New Roman" w:hAnsi="Times New Roman" w:cs="Times New Roman"/>
          <w:sz w:val="18"/>
          <w:szCs w:val="18"/>
          <w:lang w:val="de-DE"/>
          <w:rPrChange w:id="2644" w:author="hajar" w:date="2020-03-26T22:19:00Z">
            <w:rPr>
              <w:rFonts w:ascii="Times New Roman" w:hAnsi="Times New Roman" w:cs="Times New Roman"/>
              <w:sz w:val="20"/>
              <w:szCs w:val="20"/>
              <w:lang w:val="de-DE"/>
            </w:rPr>
          </w:rPrChange>
        </w:rPr>
        <w:t>wird aus seinem Wi</w:t>
      </w:r>
      <w:r w:rsidRPr="003B7627">
        <w:rPr>
          <w:rFonts w:ascii="Times New Roman" w:hAnsi="Times New Roman" w:cs="Times New Roman"/>
          <w:sz w:val="18"/>
          <w:szCs w:val="18"/>
          <w:lang w:val="de-DE"/>
          <w:rPrChange w:id="2645"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2646" w:author="hajar" w:date="2020-03-26T22:19:00Z">
            <w:rPr>
              <w:rFonts w:ascii="Times New Roman" w:hAnsi="Times New Roman" w:cs="Times New Roman"/>
              <w:sz w:val="20"/>
              <w:szCs w:val="20"/>
              <w:lang w:val="de-DE"/>
            </w:rPr>
          </w:rPrChange>
        </w:rPr>
        <w:t xml:space="preserve">sen, dass diese Worte die Wahrheit von </w:t>
      </w:r>
      <w:r w:rsidRPr="003B7627">
        <w:rPr>
          <w:rFonts w:ascii="Times New Roman" w:hAnsi="Times New Roman" w:cs="Times New Roman"/>
          <w:sz w:val="18"/>
          <w:szCs w:val="18"/>
          <w:lang w:val="de-DE"/>
          <w:rPrChange w:id="2647" w:author="hajar" w:date="2020-03-26T22:19:00Z">
            <w:rPr>
              <w:rFonts w:ascii="Times New Roman" w:hAnsi="Times New Roman" w:cs="Times New Roman"/>
              <w:sz w:val="20"/>
              <w:szCs w:val="20"/>
              <w:lang w:val="de-DE"/>
            </w:rPr>
          </w:rPrChange>
        </w:rPr>
        <w:lastRenderedPageBreak/>
        <w:t>Allah sind, keinen Nutzen ziehen.</w:t>
      </w:r>
      <w:r w:rsidRPr="003B7627">
        <w:rPr>
          <w:rFonts w:ascii="Times New Roman" w:hAnsi="Times New Roman" w:cs="Times New Roman"/>
          <w:sz w:val="18"/>
          <w:szCs w:val="18"/>
          <w:lang w:val="mk-MK"/>
          <w:rPrChange w:id="2648" w:author="hajar" w:date="2020-03-26T22:19:00Z">
            <w:rPr>
              <w:rFonts w:ascii="Times New Roman" w:hAnsi="Times New Roman" w:cs="Times New Roman"/>
              <w:sz w:val="20"/>
              <w:szCs w:val="20"/>
              <w:lang w:val="mk-MK"/>
            </w:rPr>
          </w:rPrChange>
        </w:rPr>
        <w:t xml:space="preserve"> Allah</w:t>
      </w:r>
      <w:r w:rsidR="007363EF" w:rsidRPr="003B7627">
        <w:rPr>
          <w:rFonts w:ascii="Times New Roman" w:eastAsia="Batang" w:hAnsi="Times New Roman" w:cs="Times New Roman"/>
          <w:sz w:val="18"/>
          <w:szCs w:val="18"/>
          <w:lang w:val="de-DE"/>
          <w:rPrChange w:id="2649" w:author="hajar" w:date="2020-03-26T22:19:00Z">
            <w:rPr>
              <w:rFonts w:ascii="Times New Roman" w:eastAsia="Batang" w:hAnsi="Times New Roman" w:cs="Times New Roman"/>
              <w:sz w:val="20"/>
              <w:szCs w:val="20"/>
              <w:lang w:val="de-DE"/>
            </w:rPr>
          </w:rPrChange>
        </w:rPr>
        <w:t>, der Erhabene,</w:t>
      </w:r>
      <w:r w:rsidRPr="003B7627">
        <w:rPr>
          <w:rFonts w:ascii="Times New Roman" w:hAnsi="Times New Roman" w:cs="Times New Roman"/>
          <w:sz w:val="18"/>
          <w:szCs w:val="18"/>
          <w:lang w:val="de-DE"/>
          <w:rPrChange w:id="2650" w:author="hajar" w:date="2020-03-26T22:19:00Z">
            <w:rPr>
              <w:rFonts w:ascii="Times New Roman" w:hAnsi="Times New Roman" w:cs="Times New Roman"/>
              <w:sz w:val="20"/>
              <w:szCs w:val="20"/>
              <w:lang w:val="de-DE"/>
            </w:rPr>
          </w:rPrChange>
        </w:rPr>
        <w:t xml:space="preserve"> sagt im </w:t>
      </w:r>
      <w:r w:rsidRPr="003B7627">
        <w:rPr>
          <w:rFonts w:ascii="Times New Roman" w:hAnsi="Times New Roman" w:cs="Times New Roman"/>
          <w:i/>
          <w:iCs/>
          <w:sz w:val="18"/>
          <w:szCs w:val="18"/>
          <w:lang w:val="de-DE"/>
          <w:rPrChange w:id="2651" w:author="hajar" w:date="2020-03-26T22:19:00Z">
            <w:rPr>
              <w:rFonts w:ascii="Times New Roman" w:hAnsi="Times New Roman" w:cs="Times New Roman"/>
              <w:i/>
              <w:iCs/>
              <w:sz w:val="20"/>
              <w:szCs w:val="20"/>
              <w:lang w:val="de-DE"/>
            </w:rPr>
          </w:rPrChange>
        </w:rPr>
        <w:t>Qur</w:t>
      </w:r>
      <w:r w:rsidR="007363EF" w:rsidRPr="003B7627">
        <w:rPr>
          <w:rFonts w:ascii="Times New Roman" w:hAnsi="Times New Roman" w:cs="Times New Roman"/>
          <w:i/>
          <w:iCs/>
          <w:sz w:val="18"/>
          <w:szCs w:val="18"/>
          <w:lang w:val="de-DE"/>
          <w:rPrChange w:id="265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65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mk-MK"/>
          <w:rPrChange w:id="2654"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de-DE"/>
          <w:rPrChange w:id="2655" w:author="hajar" w:date="2020-03-26T22:19:00Z">
            <w:rPr>
              <w:rFonts w:ascii="Times New Roman" w:hAnsi="Times New Roman" w:cs="Times New Roman"/>
              <w:i/>
              <w:iCs/>
              <w:sz w:val="20"/>
              <w:szCs w:val="20"/>
              <w:lang w:val="de-DE"/>
            </w:rPr>
          </w:rPrChange>
        </w:rPr>
        <w:t>„</w:t>
      </w:r>
      <w:r w:rsidR="007363EF" w:rsidRPr="003B7627">
        <w:rPr>
          <w:rFonts w:ascii="Times New Roman" w:hAnsi="Times New Roman" w:cs="Times New Roman"/>
          <w:i/>
          <w:iCs/>
          <w:sz w:val="18"/>
          <w:szCs w:val="18"/>
          <w:lang w:val="de-DE"/>
          <w:rPrChange w:id="265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657" w:author="hajar" w:date="2020-03-26T22:19:00Z">
            <w:rPr>
              <w:rFonts w:ascii="Times New Roman" w:hAnsi="Times New Roman" w:cs="Times New Roman"/>
              <w:i/>
              <w:iCs/>
              <w:sz w:val="20"/>
              <w:szCs w:val="20"/>
              <w:lang w:val="de-DE"/>
            </w:rPr>
          </w:rPrChange>
        </w:rPr>
        <w:t>…</w:t>
      </w:r>
      <w:r w:rsidR="007363EF" w:rsidRPr="003B7627">
        <w:rPr>
          <w:rFonts w:ascii="Times New Roman" w:hAnsi="Times New Roman" w:cs="Times New Roman"/>
          <w:i/>
          <w:iCs/>
          <w:sz w:val="18"/>
          <w:szCs w:val="18"/>
          <w:lang w:val="de-DE"/>
          <w:rPrChange w:id="2658" w:author="hajar" w:date="2020-03-26T22:19:00Z">
            <w:rPr>
              <w:rFonts w:ascii="Times New Roman" w:hAnsi="Times New Roman" w:cs="Times New Roman"/>
              <w:i/>
              <w:iCs/>
              <w:sz w:val="20"/>
              <w:szCs w:val="20"/>
              <w:lang w:val="de-DE"/>
            </w:rPr>
          </w:rPrChange>
        </w:rPr>
        <w:t>] D</w:t>
      </w:r>
      <w:r w:rsidRPr="003B7627">
        <w:rPr>
          <w:rFonts w:ascii="Times New Roman" w:hAnsi="Times New Roman" w:cs="Times New Roman"/>
          <w:i/>
          <w:iCs/>
          <w:sz w:val="18"/>
          <w:szCs w:val="18"/>
          <w:lang w:val="mk-MK"/>
          <w:rPrChange w:id="2659" w:author="hajar" w:date="2020-03-26T22:19:00Z">
            <w:rPr>
              <w:rFonts w:ascii="Times New Roman" w:hAnsi="Times New Roman" w:cs="Times New Roman"/>
              <w:i/>
              <w:iCs/>
              <w:sz w:val="20"/>
              <w:szCs w:val="20"/>
              <w:lang w:val="mk-MK"/>
            </w:rPr>
          </w:rPrChange>
        </w:rPr>
        <w:t xml:space="preserve">enn sie pflegten, wenn zu ihnen gesagt wurde: </w:t>
      </w:r>
      <w:r w:rsidR="007363EF" w:rsidRPr="003B7627">
        <w:rPr>
          <w:rFonts w:ascii="Times New Roman" w:hAnsi="Times New Roman" w:cs="Times New Roman"/>
          <w:i/>
          <w:iCs/>
          <w:sz w:val="18"/>
          <w:szCs w:val="18"/>
          <w:lang w:val="de-DE"/>
          <w:rPrChange w:id="266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661" w:author="hajar" w:date="2020-03-26T22:19:00Z">
            <w:rPr>
              <w:rFonts w:ascii="Times New Roman" w:hAnsi="Times New Roman" w:cs="Times New Roman"/>
              <w:i/>
              <w:iCs/>
              <w:sz w:val="20"/>
              <w:szCs w:val="20"/>
              <w:lang w:val="de-DE"/>
            </w:rPr>
          </w:rPrChange>
        </w:rPr>
        <w:t>Es gibt keinen Anbetungswürdigen außer Allah</w:t>
      </w:r>
      <w:r w:rsidR="007363EF" w:rsidRPr="003B7627">
        <w:rPr>
          <w:rFonts w:ascii="Times New Roman" w:hAnsi="Times New Roman" w:cs="Times New Roman"/>
          <w:i/>
          <w:iCs/>
          <w:sz w:val="18"/>
          <w:szCs w:val="18"/>
          <w:lang w:val="de-DE"/>
          <w:rPrChange w:id="266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663" w:author="hajar" w:date="2020-03-26T22:19:00Z">
            <w:rPr>
              <w:rFonts w:ascii="Times New Roman" w:hAnsi="Times New Roman" w:cs="Times New Roman"/>
              <w:i/>
              <w:iCs/>
              <w:sz w:val="20"/>
              <w:szCs w:val="20"/>
              <w:lang w:val="mk-MK"/>
            </w:rPr>
          </w:rPrChange>
        </w:rPr>
        <w:t xml:space="preserve">, sich hochmütig zu verhalten, </w:t>
      </w:r>
      <w:r w:rsidR="007363EF" w:rsidRPr="003B7627">
        <w:rPr>
          <w:rFonts w:ascii="Times New Roman" w:hAnsi="Times New Roman" w:cs="Times New Roman"/>
          <w:i/>
          <w:iCs/>
          <w:sz w:val="18"/>
          <w:szCs w:val="18"/>
          <w:lang w:val="de-DE"/>
          <w:rPrChange w:id="266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665" w:author="hajar" w:date="2020-03-26T22:19:00Z">
            <w:rPr>
              <w:rFonts w:ascii="Times New Roman" w:hAnsi="Times New Roman" w:cs="Times New Roman"/>
              <w:i/>
              <w:iCs/>
              <w:sz w:val="20"/>
              <w:szCs w:val="20"/>
              <w:lang w:val="mk-MK"/>
            </w:rPr>
          </w:rPrChange>
        </w:rPr>
        <w:t xml:space="preserve">und sagten: </w:t>
      </w:r>
      <w:r w:rsidR="007363EF" w:rsidRPr="003B7627">
        <w:rPr>
          <w:rFonts w:ascii="Times New Roman" w:hAnsi="Times New Roman" w:cs="Times New Roman"/>
          <w:i/>
          <w:iCs/>
          <w:sz w:val="18"/>
          <w:szCs w:val="18"/>
          <w:lang w:val="de-DE"/>
          <w:rPrChange w:id="266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mk-MK"/>
          <w:rPrChange w:id="2667" w:author="hajar" w:date="2020-03-26T22:19:00Z">
            <w:rPr>
              <w:rFonts w:ascii="Times New Roman" w:hAnsi="Times New Roman" w:cs="Times New Roman"/>
              <w:i/>
              <w:iCs/>
              <w:sz w:val="20"/>
              <w:szCs w:val="20"/>
              <w:lang w:val="mk-MK"/>
            </w:rPr>
          </w:rPrChange>
        </w:rPr>
        <w:t xml:space="preserve">Sollen wir denn wahrlich unsere </w:t>
      </w:r>
      <w:r w:rsidRPr="003B7627">
        <w:rPr>
          <w:rFonts w:ascii="Times New Roman" w:hAnsi="Times New Roman" w:cs="Times New Roman"/>
          <w:i/>
          <w:iCs/>
          <w:sz w:val="18"/>
          <w:szCs w:val="18"/>
          <w:lang w:val="de-DE"/>
          <w:rPrChange w:id="2668" w:author="hajar" w:date="2020-03-26T22:19:00Z">
            <w:rPr>
              <w:rFonts w:ascii="Times New Roman" w:hAnsi="Times New Roman" w:cs="Times New Roman"/>
              <w:i/>
              <w:iCs/>
              <w:sz w:val="20"/>
              <w:szCs w:val="20"/>
              <w:lang w:val="de-DE"/>
            </w:rPr>
          </w:rPrChange>
        </w:rPr>
        <w:t xml:space="preserve">Götter </w:t>
      </w:r>
      <w:r w:rsidRPr="003B7627">
        <w:rPr>
          <w:rFonts w:ascii="Times New Roman" w:hAnsi="Times New Roman" w:cs="Times New Roman"/>
          <w:i/>
          <w:iCs/>
          <w:sz w:val="18"/>
          <w:szCs w:val="18"/>
          <w:lang w:val="mk-MK"/>
          <w:rPrChange w:id="2669" w:author="hajar" w:date="2020-03-26T22:19:00Z">
            <w:rPr>
              <w:rFonts w:ascii="Times New Roman" w:hAnsi="Times New Roman" w:cs="Times New Roman"/>
              <w:i/>
              <w:iCs/>
              <w:sz w:val="20"/>
              <w:szCs w:val="20"/>
              <w:lang w:val="mk-MK"/>
            </w:rPr>
          </w:rPrChange>
        </w:rPr>
        <w:t>verlassen wegen eines besessenen Dichters?</w:t>
      </w:r>
      <w:r w:rsidR="007363EF" w:rsidRPr="003B7627">
        <w:rPr>
          <w:rFonts w:ascii="Times New Roman" w:hAnsi="Times New Roman" w:cs="Times New Roman"/>
          <w:i/>
          <w:iCs/>
          <w:sz w:val="18"/>
          <w:szCs w:val="18"/>
          <w:lang w:val="de-DE"/>
          <w:rPrChange w:id="267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671"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mk-MK"/>
          <w:rPrChange w:id="2672" w:author="hajar" w:date="2020-03-26T22:19:00Z">
            <w:rPr>
              <w:rFonts w:ascii="Times New Roman" w:hAnsi="Times New Roman" w:cs="Times New Roman"/>
              <w:i/>
              <w:iCs/>
              <w:sz w:val="20"/>
              <w:szCs w:val="20"/>
              <w:lang w:val="mk-MK"/>
            </w:rPr>
          </w:rPrChange>
        </w:rPr>
        <w:t>37:35-36</w:t>
      </w:r>
      <w:r w:rsidRPr="003B7627">
        <w:rPr>
          <w:rFonts w:ascii="Times New Roman" w:hAnsi="Times New Roman" w:cs="Times New Roman"/>
          <w:i/>
          <w:iCs/>
          <w:sz w:val="18"/>
          <w:szCs w:val="18"/>
          <w:lang w:val="de-DE"/>
          <w:rPrChange w:id="267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2674" w:author="hajar" w:date="2020-03-26T22:19:00Z">
            <w:rPr>
              <w:rFonts w:ascii="Times New Roman" w:hAnsi="Times New Roman" w:cs="Times New Roman"/>
              <w:sz w:val="20"/>
              <w:szCs w:val="20"/>
              <w:lang w:val="de-DE"/>
            </w:rPr>
          </w:rPrChange>
        </w:rPr>
        <w:t>.</w:t>
      </w:r>
    </w:p>
    <w:p w14:paraId="716BCBD0" w14:textId="77777777" w:rsidR="0013341E" w:rsidRPr="003B7627" w:rsidRDefault="0013341E" w:rsidP="007363EF">
      <w:pPr>
        <w:bidi w:val="0"/>
        <w:jc w:val="both"/>
        <w:rPr>
          <w:rFonts w:ascii="Times New Roman" w:hAnsi="Times New Roman" w:cs="Times New Roman"/>
          <w:sz w:val="18"/>
          <w:szCs w:val="18"/>
          <w:lang w:val="de-DE"/>
          <w:rPrChange w:id="267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mk-MK"/>
          <w:rPrChange w:id="2676" w:author="hajar" w:date="2020-03-26T22:19:00Z">
            <w:rPr>
              <w:rFonts w:ascii="Times New Roman" w:hAnsi="Times New Roman" w:cs="Times New Roman"/>
              <w:sz w:val="20"/>
              <w:szCs w:val="20"/>
              <w:lang w:val="mk-MK"/>
            </w:rPr>
          </w:rPrChange>
        </w:rPr>
        <w:t>Dies sind die sieben</w:t>
      </w:r>
      <w:r w:rsidRPr="003B7627">
        <w:rPr>
          <w:rFonts w:ascii="Times New Roman" w:hAnsi="Times New Roman" w:cs="Times New Roman"/>
          <w:sz w:val="18"/>
          <w:szCs w:val="18"/>
          <w:lang w:val="de-DE"/>
          <w:rPrChange w:id="267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mk-MK"/>
          <w:rPrChange w:id="2678" w:author="hajar" w:date="2020-03-26T22:19:00Z">
            <w:rPr>
              <w:rFonts w:ascii="Times New Roman" w:hAnsi="Times New Roman" w:cs="Times New Roman"/>
              <w:sz w:val="20"/>
              <w:szCs w:val="20"/>
              <w:lang w:val="mk-MK"/>
            </w:rPr>
          </w:rPrChange>
        </w:rPr>
        <w:t>grundsätzlichen</w:t>
      </w:r>
      <w:r w:rsidRPr="003B7627">
        <w:rPr>
          <w:rFonts w:ascii="Times New Roman" w:hAnsi="Times New Roman" w:cs="Times New Roman"/>
          <w:sz w:val="18"/>
          <w:szCs w:val="18"/>
          <w:lang w:val="de-DE"/>
          <w:rPrChange w:id="2679"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mk-MK"/>
          <w:rPrChange w:id="2680"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sz w:val="18"/>
          <w:szCs w:val="18"/>
          <w:lang w:val="de-DE"/>
          <w:rPrChange w:id="2681" w:author="hajar" w:date="2020-03-26T22:19:00Z">
            <w:rPr>
              <w:rFonts w:ascii="Times New Roman" w:hAnsi="Times New Roman" w:cs="Times New Roman"/>
              <w:sz w:val="20"/>
              <w:szCs w:val="20"/>
              <w:lang w:val="de-DE"/>
            </w:rPr>
          </w:rPrChange>
        </w:rPr>
        <w:t xml:space="preserve">bekannten </w:t>
      </w:r>
      <w:r w:rsidRPr="003B7627">
        <w:rPr>
          <w:rFonts w:ascii="Times New Roman" w:hAnsi="Times New Roman" w:cs="Times New Roman"/>
          <w:sz w:val="18"/>
          <w:szCs w:val="18"/>
          <w:lang w:val="mk-MK"/>
          <w:rPrChange w:id="2682" w:author="hajar" w:date="2020-03-26T22:19:00Z">
            <w:rPr>
              <w:rFonts w:ascii="Times New Roman" w:hAnsi="Times New Roman" w:cs="Times New Roman"/>
              <w:sz w:val="20"/>
              <w:szCs w:val="20"/>
              <w:lang w:val="mk-MK"/>
            </w:rPr>
          </w:rPrChange>
        </w:rPr>
        <w:t>Bedingungen</w:t>
      </w:r>
      <w:r w:rsidRPr="003B7627">
        <w:rPr>
          <w:rFonts w:ascii="Times New Roman" w:hAnsi="Times New Roman" w:cs="Times New Roman"/>
          <w:sz w:val="18"/>
          <w:szCs w:val="18"/>
          <w:lang w:val="de-DE"/>
          <w:rPrChange w:id="2683" w:author="hajar" w:date="2020-03-26T22:19:00Z">
            <w:rPr>
              <w:rFonts w:ascii="Times New Roman" w:hAnsi="Times New Roman" w:cs="Times New Roman"/>
              <w:sz w:val="20"/>
              <w:szCs w:val="20"/>
              <w:lang w:val="de-DE"/>
            </w:rPr>
          </w:rPrChange>
        </w:rPr>
        <w:t xml:space="preserve"> der</w:t>
      </w:r>
      <w:r w:rsidRPr="003B7627">
        <w:rPr>
          <w:rFonts w:ascii="Times New Roman" w:hAnsi="Times New Roman" w:cs="Times New Roman"/>
          <w:sz w:val="18"/>
          <w:szCs w:val="18"/>
          <w:lang w:val="mk-MK"/>
          <w:rPrChange w:id="2684" w:author="hajar" w:date="2020-03-26T22:19:00Z">
            <w:rPr>
              <w:rFonts w:ascii="Times New Roman" w:hAnsi="Times New Roman" w:cs="Times New Roman"/>
              <w:sz w:val="20"/>
              <w:szCs w:val="20"/>
              <w:lang w:val="mk-MK"/>
            </w:rPr>
          </w:rPrChange>
        </w:rPr>
        <w:t xml:space="preserve"> </w:t>
      </w:r>
      <w:r w:rsidRPr="003B7627">
        <w:rPr>
          <w:rFonts w:ascii="Times New Roman" w:hAnsi="Times New Roman" w:cs="Times New Roman"/>
          <w:i/>
          <w:iCs/>
          <w:sz w:val="18"/>
          <w:szCs w:val="18"/>
          <w:lang w:val="mk-MK"/>
          <w:rPrChange w:id="2685" w:author="hajar" w:date="2020-03-26T22:19:00Z">
            <w:rPr>
              <w:rFonts w:ascii="Times New Roman" w:hAnsi="Times New Roman" w:cs="Times New Roman"/>
              <w:i/>
              <w:iCs/>
              <w:sz w:val="20"/>
              <w:szCs w:val="20"/>
              <w:lang w:val="mk-MK"/>
            </w:rPr>
          </w:rPrChange>
        </w:rPr>
        <w:t>S</w:t>
      </w:r>
      <w:r w:rsidRPr="003B7627">
        <w:rPr>
          <w:rFonts w:ascii="Times New Roman" w:hAnsi="Times New Roman" w:cs="Times New Roman"/>
          <w:i/>
          <w:iCs/>
          <w:sz w:val="18"/>
          <w:szCs w:val="18"/>
          <w:lang w:val="de-DE"/>
          <w:rPrChange w:id="2686" w:author="hajar" w:date="2020-03-26T22:19:00Z">
            <w:rPr>
              <w:rFonts w:ascii="Times New Roman" w:hAnsi="Times New Roman" w:cs="Times New Roman"/>
              <w:i/>
              <w:iCs/>
              <w:sz w:val="20"/>
              <w:szCs w:val="20"/>
              <w:lang w:val="de-DE"/>
            </w:rPr>
          </w:rPrChange>
        </w:rPr>
        <w:t>c</w:t>
      </w:r>
      <w:r w:rsidRPr="003B7627">
        <w:rPr>
          <w:rFonts w:ascii="Times New Roman" w:hAnsi="Times New Roman" w:cs="Times New Roman"/>
          <w:i/>
          <w:iCs/>
          <w:sz w:val="18"/>
          <w:szCs w:val="18"/>
          <w:lang w:val="mk-MK"/>
          <w:rPrChange w:id="2687" w:author="hajar" w:date="2020-03-26T22:19:00Z">
            <w:rPr>
              <w:rFonts w:ascii="Times New Roman" w:hAnsi="Times New Roman" w:cs="Times New Roman"/>
              <w:i/>
              <w:iCs/>
              <w:sz w:val="20"/>
              <w:szCs w:val="20"/>
              <w:lang w:val="mk-MK"/>
            </w:rPr>
          </w:rPrChange>
        </w:rPr>
        <w:t>hahada</w:t>
      </w:r>
      <w:r w:rsidRPr="003B7627">
        <w:rPr>
          <w:rFonts w:ascii="Times New Roman" w:hAnsi="Times New Roman" w:cs="Times New Roman"/>
          <w:sz w:val="18"/>
          <w:szCs w:val="18"/>
          <w:lang w:val="mk-MK"/>
          <w:rPrChange w:id="2688" w:author="hajar" w:date="2020-03-26T22:19:00Z">
            <w:rPr>
              <w:rFonts w:ascii="Times New Roman" w:hAnsi="Times New Roman" w:cs="Times New Roman"/>
              <w:sz w:val="20"/>
              <w:szCs w:val="20"/>
              <w:lang w:val="mk-MK"/>
            </w:rPr>
          </w:rPrChange>
        </w:rPr>
        <w:t>. Doch</w:t>
      </w:r>
      <w:r w:rsidRPr="003B7627">
        <w:rPr>
          <w:rFonts w:ascii="Times New Roman" w:hAnsi="Times New Roman" w:cs="Times New Roman"/>
          <w:sz w:val="18"/>
          <w:szCs w:val="18"/>
          <w:lang w:val="de-DE"/>
          <w:rPrChange w:id="2689" w:author="hajar" w:date="2020-03-26T22:19:00Z">
            <w:rPr>
              <w:rFonts w:ascii="Times New Roman" w:hAnsi="Times New Roman" w:cs="Times New Roman"/>
              <w:sz w:val="20"/>
              <w:szCs w:val="20"/>
              <w:lang w:val="de-DE"/>
            </w:rPr>
          </w:rPrChange>
        </w:rPr>
        <w:t xml:space="preserve"> von einigen Gelehrten wird noch</w:t>
      </w:r>
      <w:r w:rsidRPr="003B7627">
        <w:rPr>
          <w:rFonts w:ascii="Times New Roman" w:hAnsi="Times New Roman" w:cs="Times New Roman"/>
          <w:sz w:val="18"/>
          <w:szCs w:val="18"/>
          <w:lang w:val="mk-MK"/>
          <w:rPrChange w:id="2690" w:author="hajar" w:date="2020-03-26T22:19:00Z">
            <w:rPr>
              <w:rFonts w:ascii="Times New Roman" w:hAnsi="Times New Roman" w:cs="Times New Roman"/>
              <w:sz w:val="20"/>
              <w:szCs w:val="20"/>
              <w:lang w:val="mk-MK"/>
            </w:rPr>
          </w:rPrChange>
        </w:rPr>
        <w:t xml:space="preserve"> eine </w:t>
      </w:r>
      <w:r w:rsidRPr="003B7627">
        <w:rPr>
          <w:rFonts w:ascii="Times New Roman" w:hAnsi="Times New Roman" w:cs="Times New Roman"/>
          <w:sz w:val="18"/>
          <w:szCs w:val="18"/>
          <w:lang w:val="de-DE"/>
          <w:rPrChange w:id="2691" w:author="hajar" w:date="2020-03-26T22:19:00Z">
            <w:rPr>
              <w:rFonts w:ascii="Times New Roman" w:hAnsi="Times New Roman" w:cs="Times New Roman"/>
              <w:sz w:val="20"/>
              <w:szCs w:val="20"/>
              <w:lang w:val="de-DE"/>
            </w:rPr>
          </w:rPrChange>
        </w:rPr>
        <w:t xml:space="preserve">weitere </w:t>
      </w:r>
      <w:r w:rsidRPr="003B7627">
        <w:rPr>
          <w:rFonts w:ascii="Times New Roman" w:hAnsi="Times New Roman" w:cs="Times New Roman"/>
          <w:sz w:val="18"/>
          <w:szCs w:val="18"/>
          <w:lang w:val="mk-MK"/>
          <w:rPrChange w:id="2692" w:author="hajar" w:date="2020-03-26T22:19:00Z">
            <w:rPr>
              <w:rFonts w:ascii="Times New Roman" w:hAnsi="Times New Roman" w:cs="Times New Roman"/>
              <w:sz w:val="20"/>
              <w:szCs w:val="20"/>
              <w:lang w:val="mk-MK"/>
            </w:rPr>
          </w:rPrChange>
        </w:rPr>
        <w:t xml:space="preserve">Bedingung </w:t>
      </w:r>
      <w:r w:rsidRPr="003B7627">
        <w:rPr>
          <w:rFonts w:ascii="Times New Roman" w:hAnsi="Times New Roman" w:cs="Times New Roman"/>
          <w:sz w:val="18"/>
          <w:szCs w:val="18"/>
          <w:lang w:val="de-DE"/>
          <w:rPrChange w:id="2693" w:author="hajar" w:date="2020-03-26T22:19:00Z">
            <w:rPr>
              <w:rFonts w:ascii="Times New Roman" w:hAnsi="Times New Roman" w:cs="Times New Roman"/>
              <w:sz w:val="20"/>
              <w:szCs w:val="20"/>
              <w:lang w:val="de-DE"/>
            </w:rPr>
          </w:rPrChange>
        </w:rPr>
        <w:t>angeführt:</w:t>
      </w:r>
    </w:p>
    <w:p w14:paraId="4F76D782" w14:textId="77777777" w:rsidR="007363EF" w:rsidRPr="003B7627" w:rsidRDefault="007363EF" w:rsidP="0013341E">
      <w:pPr>
        <w:bidi w:val="0"/>
        <w:jc w:val="both"/>
        <w:rPr>
          <w:rFonts w:ascii="Times New Roman" w:hAnsi="Times New Roman" w:cs="Times New Roman"/>
          <w:b/>
          <w:bCs/>
          <w:sz w:val="18"/>
          <w:szCs w:val="18"/>
          <w:lang w:val="de-DE"/>
          <w:rPrChange w:id="2694" w:author="hajar" w:date="2020-03-26T22:19:00Z">
            <w:rPr>
              <w:rFonts w:ascii="Times New Roman" w:hAnsi="Times New Roman" w:cs="Times New Roman"/>
              <w:b/>
              <w:bCs/>
              <w:sz w:val="20"/>
              <w:szCs w:val="20"/>
              <w:lang w:val="de-DE"/>
            </w:rPr>
          </w:rPrChange>
        </w:rPr>
      </w:pPr>
    </w:p>
    <w:p w14:paraId="1D367444" w14:textId="77777777" w:rsidR="0013341E" w:rsidRPr="003B7627" w:rsidRDefault="0013341E" w:rsidP="007363EF">
      <w:pPr>
        <w:bidi w:val="0"/>
        <w:jc w:val="both"/>
        <w:rPr>
          <w:rFonts w:ascii="Times New Roman" w:hAnsi="Times New Roman" w:cs="Times New Roman"/>
          <w:sz w:val="18"/>
          <w:szCs w:val="18"/>
          <w:u w:val="single"/>
          <w:lang w:val="de-DE"/>
          <w:rPrChange w:id="2695" w:author="hajar" w:date="2020-03-26T22:19:00Z">
            <w:rPr>
              <w:rFonts w:ascii="Times New Roman" w:hAnsi="Times New Roman" w:cs="Times New Roman"/>
              <w:sz w:val="20"/>
              <w:szCs w:val="20"/>
              <w:u w:val="single"/>
              <w:lang w:val="de-DE"/>
            </w:rPr>
          </w:rPrChange>
        </w:rPr>
      </w:pPr>
      <w:r w:rsidRPr="003B7627">
        <w:rPr>
          <w:rFonts w:ascii="Times New Roman" w:hAnsi="Times New Roman" w:cs="Times New Roman"/>
          <w:b/>
          <w:bCs/>
          <w:sz w:val="18"/>
          <w:szCs w:val="18"/>
          <w:u w:val="single"/>
          <w:lang w:val="de-DE"/>
          <w:rPrChange w:id="2696" w:author="hajar" w:date="2020-03-26T22:19:00Z">
            <w:rPr>
              <w:rFonts w:ascii="Times New Roman" w:hAnsi="Times New Roman" w:cs="Times New Roman"/>
              <w:b/>
              <w:bCs/>
              <w:sz w:val="20"/>
              <w:szCs w:val="20"/>
              <w:u w:val="single"/>
              <w:lang w:val="de-DE"/>
            </w:rPr>
          </w:rPrChange>
        </w:rPr>
        <w:t xml:space="preserve">8. </w:t>
      </w:r>
      <w:r w:rsidRPr="003B7627">
        <w:rPr>
          <w:rFonts w:ascii="Times New Roman" w:hAnsi="Times New Roman" w:cs="Times New Roman"/>
          <w:b/>
          <w:bCs/>
          <w:i/>
          <w:iCs/>
          <w:sz w:val="18"/>
          <w:szCs w:val="18"/>
          <w:u w:val="single"/>
          <w:lang w:val="de-DE"/>
          <w:rPrChange w:id="2697" w:author="hajar" w:date="2020-03-26T22:19:00Z">
            <w:rPr>
              <w:rFonts w:ascii="Times New Roman" w:hAnsi="Times New Roman" w:cs="Times New Roman"/>
              <w:b/>
              <w:bCs/>
              <w:i/>
              <w:iCs/>
              <w:sz w:val="20"/>
              <w:szCs w:val="20"/>
              <w:u w:val="single"/>
              <w:lang w:val="de-DE"/>
            </w:rPr>
          </w:rPrChange>
        </w:rPr>
        <w:t>Al-Kufr Bi</w:t>
      </w:r>
      <w:r w:rsidR="007363EF" w:rsidRPr="003B7627">
        <w:rPr>
          <w:rFonts w:ascii="Times New Roman" w:hAnsi="Times New Roman" w:cs="Times New Roman"/>
          <w:b/>
          <w:bCs/>
          <w:i/>
          <w:iCs/>
          <w:sz w:val="18"/>
          <w:szCs w:val="18"/>
          <w:u w:val="single"/>
          <w:lang w:val="de-DE"/>
          <w:rPrChange w:id="2698" w:author="hajar" w:date="2020-03-26T22:19:00Z">
            <w:rPr>
              <w:rFonts w:ascii="Times New Roman" w:hAnsi="Times New Roman" w:cs="Times New Roman"/>
              <w:b/>
              <w:bCs/>
              <w:i/>
              <w:iCs/>
              <w:sz w:val="20"/>
              <w:szCs w:val="20"/>
              <w:u w:val="single"/>
              <w:lang w:val="de-DE"/>
            </w:rPr>
          </w:rPrChange>
        </w:rPr>
        <w:t>-</w:t>
      </w:r>
      <w:r w:rsidRPr="003B7627">
        <w:rPr>
          <w:rFonts w:ascii="Times New Roman" w:hAnsi="Times New Roman" w:cs="Times New Roman"/>
          <w:b/>
          <w:bCs/>
          <w:i/>
          <w:iCs/>
          <w:sz w:val="18"/>
          <w:szCs w:val="18"/>
          <w:u w:val="single"/>
          <w:lang w:val="de-DE"/>
          <w:rPrChange w:id="2699" w:author="hajar" w:date="2020-03-26T22:19:00Z">
            <w:rPr>
              <w:rFonts w:ascii="Times New Roman" w:hAnsi="Times New Roman" w:cs="Times New Roman"/>
              <w:b/>
              <w:bCs/>
              <w:i/>
              <w:iCs/>
              <w:sz w:val="20"/>
              <w:szCs w:val="20"/>
              <w:u w:val="single"/>
              <w:lang w:val="de-DE"/>
            </w:rPr>
          </w:rPrChange>
        </w:rPr>
        <w:t>t-Taghut</w:t>
      </w:r>
      <w:r w:rsidRPr="003B7627">
        <w:rPr>
          <w:rFonts w:ascii="Times New Roman" w:hAnsi="Times New Roman" w:cs="Times New Roman"/>
          <w:b/>
          <w:bCs/>
          <w:sz w:val="18"/>
          <w:szCs w:val="18"/>
          <w:u w:val="single"/>
          <w:lang w:val="de-DE"/>
          <w:rPrChange w:id="2700" w:author="hajar" w:date="2020-03-26T22:19:00Z">
            <w:rPr>
              <w:rFonts w:ascii="Times New Roman" w:hAnsi="Times New Roman" w:cs="Times New Roman"/>
              <w:b/>
              <w:bCs/>
              <w:sz w:val="20"/>
              <w:szCs w:val="20"/>
              <w:u w:val="single"/>
              <w:lang w:val="de-DE"/>
            </w:rPr>
          </w:rPrChange>
        </w:rPr>
        <w:t xml:space="preserve"> (Die Ablehnung dessen, was neben Allah ve</w:t>
      </w:r>
      <w:r w:rsidRPr="003B7627">
        <w:rPr>
          <w:rFonts w:ascii="Times New Roman" w:hAnsi="Times New Roman" w:cs="Times New Roman"/>
          <w:b/>
          <w:bCs/>
          <w:sz w:val="18"/>
          <w:szCs w:val="18"/>
          <w:u w:val="single"/>
          <w:lang w:val="de-DE"/>
          <w:rPrChange w:id="2701" w:author="hajar" w:date="2020-03-26T22:19:00Z">
            <w:rPr>
              <w:rFonts w:ascii="Times New Roman" w:hAnsi="Times New Roman" w:cs="Times New Roman"/>
              <w:b/>
              <w:bCs/>
              <w:sz w:val="20"/>
              <w:szCs w:val="20"/>
              <w:u w:val="single"/>
              <w:lang w:val="de-DE"/>
            </w:rPr>
          </w:rPrChange>
        </w:rPr>
        <w:t>r</w:t>
      </w:r>
      <w:r w:rsidRPr="003B7627">
        <w:rPr>
          <w:rFonts w:ascii="Times New Roman" w:hAnsi="Times New Roman" w:cs="Times New Roman"/>
          <w:b/>
          <w:bCs/>
          <w:sz w:val="18"/>
          <w:szCs w:val="18"/>
          <w:u w:val="single"/>
          <w:lang w:val="de-DE"/>
          <w:rPrChange w:id="2702" w:author="hajar" w:date="2020-03-26T22:19:00Z">
            <w:rPr>
              <w:rFonts w:ascii="Times New Roman" w:hAnsi="Times New Roman" w:cs="Times New Roman"/>
              <w:b/>
              <w:bCs/>
              <w:sz w:val="20"/>
              <w:szCs w:val="20"/>
              <w:u w:val="single"/>
              <w:lang w:val="de-DE"/>
            </w:rPr>
          </w:rPrChange>
        </w:rPr>
        <w:t xml:space="preserve">ehrt wird) </w:t>
      </w:r>
    </w:p>
    <w:p w14:paraId="4D17069B" w14:textId="77777777" w:rsidR="0013341E" w:rsidRPr="003B7627" w:rsidRDefault="0013341E" w:rsidP="007363EF">
      <w:pPr>
        <w:bidi w:val="0"/>
        <w:jc w:val="both"/>
        <w:rPr>
          <w:rFonts w:ascii="Times New Roman" w:hAnsi="Times New Roman" w:cs="Times New Roman"/>
          <w:b/>
          <w:bCs/>
          <w:sz w:val="18"/>
          <w:szCs w:val="18"/>
          <w:lang w:val="de-DE"/>
          <w:rPrChange w:id="2703"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2704" w:author="hajar" w:date="2020-03-26T22:19:00Z">
            <w:rPr>
              <w:rFonts w:ascii="Times New Roman" w:hAnsi="Times New Roman" w:cs="Times New Roman"/>
              <w:sz w:val="20"/>
              <w:szCs w:val="20"/>
              <w:lang w:val="de-DE"/>
            </w:rPr>
          </w:rPrChange>
        </w:rPr>
        <w:t xml:space="preserve">Dies beinhaltet die Distanzierung von allen </w:t>
      </w:r>
      <w:r w:rsidR="00A97246" w:rsidRPr="003B7627">
        <w:rPr>
          <w:rFonts w:ascii="Times New Roman" w:hAnsi="Times New Roman" w:cs="Times New Roman"/>
          <w:i/>
          <w:iCs/>
          <w:sz w:val="18"/>
          <w:szCs w:val="18"/>
          <w:lang w:val="de-DE" w:eastAsia="de-DE"/>
          <w:rPrChange w:id="2705" w:author="hajar" w:date="2020-03-26T22:19:00Z">
            <w:rPr>
              <w:rFonts w:ascii="Times New Roman" w:hAnsi="Times New Roman" w:cs="Times New Roman"/>
              <w:i/>
              <w:iCs/>
              <w:sz w:val="20"/>
              <w:szCs w:val="20"/>
              <w:lang w:val="de-DE" w:eastAsia="de-DE"/>
            </w:rPr>
          </w:rPrChange>
        </w:rPr>
        <w:t>’</w:t>
      </w:r>
      <w:r w:rsidRPr="003B7627">
        <w:rPr>
          <w:rFonts w:ascii="Times New Roman" w:hAnsi="Times New Roman" w:cs="Times New Roman"/>
          <w:i/>
          <w:iCs/>
          <w:sz w:val="18"/>
          <w:szCs w:val="18"/>
          <w:lang w:val="de-DE"/>
          <w:rPrChange w:id="2706" w:author="hajar" w:date="2020-03-26T22:19:00Z">
            <w:rPr>
              <w:rFonts w:ascii="Times New Roman" w:hAnsi="Times New Roman" w:cs="Times New Roman"/>
              <w:i/>
              <w:iCs/>
              <w:sz w:val="20"/>
              <w:szCs w:val="20"/>
              <w:lang w:val="de-DE"/>
            </w:rPr>
          </w:rPrChange>
        </w:rPr>
        <w:t>Ibadat,</w:t>
      </w:r>
      <w:r w:rsidRPr="003B7627">
        <w:rPr>
          <w:rFonts w:ascii="Times New Roman" w:hAnsi="Times New Roman" w:cs="Times New Roman"/>
          <w:sz w:val="18"/>
          <w:szCs w:val="18"/>
          <w:lang w:val="de-DE"/>
          <w:rPrChange w:id="2707" w:author="hajar" w:date="2020-03-26T22:19:00Z">
            <w:rPr>
              <w:rFonts w:ascii="Times New Roman" w:hAnsi="Times New Roman" w:cs="Times New Roman"/>
              <w:sz w:val="20"/>
              <w:szCs w:val="20"/>
              <w:lang w:val="de-DE"/>
            </w:rPr>
          </w:rPrChange>
        </w:rPr>
        <w:t xml:space="preserve"> die nicht Allah</w:t>
      </w:r>
      <w:r w:rsidR="007363EF" w:rsidRPr="003B7627">
        <w:rPr>
          <w:rFonts w:ascii="Times New Roman" w:eastAsia="Batang" w:hAnsi="Times New Roman" w:cs="Times New Roman"/>
          <w:sz w:val="18"/>
          <w:szCs w:val="18"/>
          <w:lang w:val="de-DE"/>
          <w:rPrChange w:id="2708" w:author="hajar" w:date="2020-03-26T22:19:00Z">
            <w:rPr>
              <w:rFonts w:ascii="Times New Roman" w:eastAsia="Batang" w:hAnsi="Times New Roman" w:cs="Times New Roman"/>
              <w:sz w:val="20"/>
              <w:szCs w:val="20"/>
              <w:lang w:val="de-DE"/>
            </w:rPr>
          </w:rPrChange>
        </w:rPr>
        <w:t>,  dem Erhabenen,</w:t>
      </w:r>
      <w:r w:rsidR="007363EF" w:rsidRPr="003B7627">
        <w:rPr>
          <w:rFonts w:ascii="Times New Roman" w:hAnsi="Times New Roman" w:cs="Times New Roman"/>
          <w:sz w:val="18"/>
          <w:szCs w:val="18"/>
          <w:lang w:val="de-DE"/>
          <w:rPrChange w:id="270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2710" w:author="hajar" w:date="2020-03-26T22:19:00Z">
            <w:rPr>
              <w:rFonts w:ascii="Times New Roman" w:hAnsi="Times New Roman" w:cs="Times New Roman"/>
              <w:sz w:val="20"/>
              <w:szCs w:val="20"/>
              <w:lang w:val="de-DE"/>
            </w:rPr>
          </w:rPrChange>
        </w:rPr>
        <w:t xml:space="preserve">gelten. Denn wer die </w:t>
      </w:r>
      <w:r w:rsidRPr="003B7627">
        <w:rPr>
          <w:rFonts w:ascii="Times New Roman" w:hAnsi="Times New Roman" w:cs="Times New Roman"/>
          <w:i/>
          <w:iCs/>
          <w:sz w:val="18"/>
          <w:szCs w:val="18"/>
          <w:lang w:val="de-DE"/>
          <w:rPrChange w:id="2711" w:author="hajar" w:date="2020-03-26T22:19:00Z">
            <w:rPr>
              <w:rFonts w:ascii="Times New Roman" w:hAnsi="Times New Roman" w:cs="Times New Roman"/>
              <w:i/>
              <w:iCs/>
              <w:sz w:val="20"/>
              <w:szCs w:val="20"/>
              <w:lang w:val="de-DE"/>
            </w:rPr>
          </w:rPrChange>
        </w:rPr>
        <w:t>Schahada</w:t>
      </w:r>
      <w:r w:rsidRPr="003B7627">
        <w:rPr>
          <w:rFonts w:ascii="Times New Roman" w:hAnsi="Times New Roman" w:cs="Times New Roman"/>
          <w:sz w:val="18"/>
          <w:szCs w:val="18"/>
          <w:lang w:val="de-DE"/>
          <w:rPrChange w:id="2712" w:author="hajar" w:date="2020-03-26T22:19:00Z">
            <w:rPr>
              <w:rFonts w:ascii="Times New Roman" w:hAnsi="Times New Roman" w:cs="Times New Roman"/>
              <w:sz w:val="20"/>
              <w:szCs w:val="20"/>
              <w:lang w:val="de-DE"/>
            </w:rPr>
          </w:rPrChange>
        </w:rPr>
        <w:t xml:space="preserve"> ausspricht, ohne sich vom </w:t>
      </w:r>
      <w:r w:rsidRPr="003B7627">
        <w:rPr>
          <w:rFonts w:ascii="Times New Roman" w:hAnsi="Times New Roman" w:cs="Times New Roman"/>
          <w:i/>
          <w:iCs/>
          <w:sz w:val="18"/>
          <w:szCs w:val="18"/>
          <w:lang w:val="de-DE"/>
          <w:rPrChange w:id="2713" w:author="hajar" w:date="2020-03-26T22:19:00Z">
            <w:rPr>
              <w:rFonts w:ascii="Times New Roman" w:hAnsi="Times New Roman" w:cs="Times New Roman"/>
              <w:i/>
              <w:iCs/>
              <w:sz w:val="20"/>
              <w:szCs w:val="20"/>
              <w:lang w:val="de-DE"/>
            </w:rPr>
          </w:rPrChange>
        </w:rPr>
        <w:t>Schirk</w:t>
      </w:r>
      <w:r w:rsidRPr="003B7627">
        <w:rPr>
          <w:rFonts w:ascii="Times New Roman" w:hAnsi="Times New Roman" w:cs="Times New Roman"/>
          <w:sz w:val="18"/>
          <w:szCs w:val="18"/>
          <w:lang w:val="de-DE"/>
          <w:rPrChange w:id="2714" w:author="hajar" w:date="2020-03-26T22:19:00Z">
            <w:rPr>
              <w:rFonts w:ascii="Times New Roman" w:hAnsi="Times New Roman" w:cs="Times New Roman"/>
              <w:sz w:val="20"/>
              <w:szCs w:val="20"/>
              <w:lang w:val="de-DE"/>
            </w:rPr>
          </w:rPrChange>
        </w:rPr>
        <w:t xml:space="preserve"> loszusagen, wird keinen Nutzen davon haben. </w:t>
      </w:r>
      <w:r w:rsidRPr="003B7627">
        <w:rPr>
          <w:rStyle w:val="Emphasis"/>
          <w:rFonts w:ascii="Times New Roman" w:hAnsi="Times New Roman" w:cs="Times New Roman"/>
          <w:b w:val="0"/>
          <w:bCs/>
          <w:i w:val="0"/>
          <w:iCs w:val="0"/>
          <w:sz w:val="18"/>
          <w:szCs w:val="18"/>
          <w:lang w:val="de-DE"/>
          <w:rPrChange w:id="2715" w:author="hajar" w:date="2020-03-26T22:19:00Z">
            <w:rPr>
              <w:rStyle w:val="Emphasis"/>
              <w:rFonts w:ascii="Times New Roman" w:hAnsi="Times New Roman" w:cs="Times New Roman"/>
              <w:b w:val="0"/>
              <w:bCs/>
              <w:i w:val="0"/>
              <w:iCs w:val="0"/>
              <w:sz w:val="20"/>
              <w:szCs w:val="20"/>
              <w:lang w:val="de-DE"/>
            </w:rPr>
          </w:rPrChange>
        </w:rPr>
        <w:t xml:space="preserve">Abu Abdullah Tariq Bin Uschaim </w:t>
      </w:r>
      <w:r w:rsidR="007363EF" w:rsidRPr="003B7627">
        <w:rPr>
          <w:rFonts w:ascii="Times New Roman" w:hAnsi="Times New Roman" w:cs="Times New Roman"/>
          <w:sz w:val="18"/>
          <w:szCs w:val="18"/>
          <w:lang w:val="de-DE"/>
          <w:rPrChange w:id="2716" w:author="hajar" w:date="2020-03-26T22:19:00Z">
            <w:rPr>
              <w:rFonts w:ascii="Times New Roman" w:hAnsi="Times New Roman" w:cs="Times New Roman"/>
              <w:sz w:val="20"/>
              <w:szCs w:val="20"/>
              <w:lang w:val="de-DE"/>
            </w:rPr>
          </w:rPrChange>
        </w:rPr>
        <w:t>– möge Allah Wohlgefallen an ihm haben –</w:t>
      </w:r>
      <w:r w:rsidRPr="003B7627">
        <w:rPr>
          <w:rFonts w:ascii="Times New Roman" w:hAnsi="Times New Roman" w:cs="Times New Roman"/>
          <w:b/>
          <w:bCs/>
          <w:sz w:val="18"/>
          <w:szCs w:val="18"/>
          <w:lang w:val="de-DE"/>
          <w:rPrChange w:id="2717" w:author="hajar" w:date="2020-03-26T22:19:00Z">
            <w:rPr>
              <w:rFonts w:ascii="Times New Roman" w:hAnsi="Times New Roman" w:cs="Times New Roman"/>
              <w:b/>
              <w:bCs/>
              <w:sz w:val="20"/>
              <w:szCs w:val="20"/>
              <w:lang w:val="de-DE"/>
            </w:rPr>
          </w:rPrChange>
        </w:rPr>
        <w:t xml:space="preserve"> </w:t>
      </w:r>
      <w:r w:rsidRPr="003B7627">
        <w:rPr>
          <w:rStyle w:val="Emphasis"/>
          <w:rFonts w:ascii="Times New Roman" w:hAnsi="Times New Roman" w:cs="Times New Roman"/>
          <w:b w:val="0"/>
          <w:bCs/>
          <w:i w:val="0"/>
          <w:iCs w:val="0"/>
          <w:sz w:val="18"/>
          <w:szCs w:val="18"/>
          <w:lang w:val="de-DE"/>
          <w:rPrChange w:id="2718" w:author="hajar" w:date="2020-03-26T22:19:00Z">
            <w:rPr>
              <w:rStyle w:val="Emphasis"/>
              <w:rFonts w:ascii="Times New Roman" w:hAnsi="Times New Roman" w:cs="Times New Roman"/>
              <w:b w:val="0"/>
              <w:bCs/>
              <w:i w:val="0"/>
              <w:iCs w:val="0"/>
              <w:sz w:val="20"/>
              <w:szCs w:val="20"/>
              <w:lang w:val="de-DE"/>
            </w:rPr>
          </w:rPrChange>
        </w:rPr>
        <w:t>beric</w:t>
      </w:r>
      <w:r w:rsidRPr="003B7627">
        <w:rPr>
          <w:rStyle w:val="Emphasis"/>
          <w:rFonts w:ascii="Times New Roman" w:hAnsi="Times New Roman" w:cs="Times New Roman"/>
          <w:b w:val="0"/>
          <w:bCs/>
          <w:i w:val="0"/>
          <w:iCs w:val="0"/>
          <w:sz w:val="18"/>
          <w:szCs w:val="18"/>
          <w:lang w:val="de-DE"/>
          <w:rPrChange w:id="2719" w:author="hajar" w:date="2020-03-26T22:19:00Z">
            <w:rPr>
              <w:rStyle w:val="Emphasis"/>
              <w:rFonts w:ascii="Times New Roman" w:hAnsi="Times New Roman" w:cs="Times New Roman"/>
              <w:b w:val="0"/>
              <w:bCs/>
              <w:i w:val="0"/>
              <w:iCs w:val="0"/>
              <w:sz w:val="20"/>
              <w:szCs w:val="20"/>
              <w:lang w:val="de-DE"/>
            </w:rPr>
          </w:rPrChange>
        </w:rPr>
        <w:t>h</w:t>
      </w:r>
      <w:r w:rsidRPr="003B7627">
        <w:rPr>
          <w:rStyle w:val="Emphasis"/>
          <w:rFonts w:ascii="Times New Roman" w:hAnsi="Times New Roman" w:cs="Times New Roman"/>
          <w:b w:val="0"/>
          <w:bCs/>
          <w:i w:val="0"/>
          <w:iCs w:val="0"/>
          <w:sz w:val="18"/>
          <w:szCs w:val="18"/>
          <w:lang w:val="de-DE"/>
          <w:rPrChange w:id="2720" w:author="hajar" w:date="2020-03-26T22:19:00Z">
            <w:rPr>
              <w:rStyle w:val="Emphasis"/>
              <w:rFonts w:ascii="Times New Roman" w:hAnsi="Times New Roman" w:cs="Times New Roman"/>
              <w:b w:val="0"/>
              <w:bCs/>
              <w:i w:val="0"/>
              <w:iCs w:val="0"/>
              <w:sz w:val="20"/>
              <w:szCs w:val="20"/>
              <w:lang w:val="de-DE"/>
            </w:rPr>
          </w:rPrChange>
        </w:rPr>
        <w:t xml:space="preserve">tete: Ich hörte den Gesandten Allahs </w:t>
      </w:r>
      <w:r w:rsidRPr="003B7627">
        <w:rPr>
          <w:rFonts w:ascii="Times New Roman" w:hAnsi="Times New Roman" w:cs="Times New Roman"/>
          <w:sz w:val="18"/>
          <w:szCs w:val="18"/>
          <w:lang w:val="de-DE"/>
          <w:rPrChange w:id="2721" w:author="hajar" w:date="2020-03-26T22:19:00Z">
            <w:rPr>
              <w:rFonts w:ascii="Times New Roman" w:hAnsi="Times New Roman" w:cs="Times New Roman"/>
              <w:sz w:val="20"/>
              <w:szCs w:val="20"/>
              <w:lang w:val="de-DE"/>
            </w:rPr>
          </w:rPrChange>
        </w:rPr>
        <w:t>– Allah segne ihn und schenke ihm Frieden –</w:t>
      </w:r>
      <w:r w:rsidRPr="003B7627">
        <w:rPr>
          <w:rStyle w:val="Emphasis"/>
          <w:rFonts w:ascii="Times New Roman" w:hAnsi="Times New Roman" w:cs="Times New Roman"/>
          <w:b w:val="0"/>
          <w:bCs/>
          <w:i w:val="0"/>
          <w:iCs w:val="0"/>
          <w:sz w:val="18"/>
          <w:szCs w:val="18"/>
          <w:lang w:val="de-DE"/>
          <w:rPrChange w:id="2722" w:author="hajar" w:date="2020-03-26T22:19:00Z">
            <w:rPr>
              <w:rStyle w:val="Emphasis"/>
              <w:rFonts w:ascii="Times New Roman" w:hAnsi="Times New Roman" w:cs="Times New Roman"/>
              <w:b w:val="0"/>
              <w:bCs/>
              <w:i w:val="0"/>
              <w:iCs w:val="0"/>
              <w:sz w:val="20"/>
              <w:szCs w:val="20"/>
              <w:lang w:val="de-DE"/>
            </w:rPr>
          </w:rPrChange>
        </w:rPr>
        <w:t xml:space="preserve">sagen: </w:t>
      </w:r>
      <w:r w:rsidRPr="003B7627">
        <w:rPr>
          <w:rStyle w:val="Emphasis"/>
          <w:rFonts w:ascii="Times New Roman" w:hAnsi="Times New Roman" w:cs="Times New Roman"/>
          <w:i w:val="0"/>
          <w:iCs w:val="0"/>
          <w:sz w:val="18"/>
          <w:szCs w:val="18"/>
          <w:lang w:val="de-DE"/>
          <w:rPrChange w:id="2723" w:author="hajar" w:date="2020-03-26T22:19:00Z">
            <w:rPr>
              <w:rStyle w:val="Emphasis"/>
              <w:rFonts w:ascii="Times New Roman" w:hAnsi="Times New Roman" w:cs="Times New Roman"/>
              <w:i w:val="0"/>
              <w:iCs w:val="0"/>
              <w:sz w:val="20"/>
              <w:szCs w:val="20"/>
              <w:lang w:val="de-DE"/>
            </w:rPr>
          </w:rPrChange>
        </w:rPr>
        <w:t>„Wer bezeugt, dass es keinen Anbetung</w:t>
      </w:r>
      <w:r w:rsidRPr="003B7627">
        <w:rPr>
          <w:rStyle w:val="Emphasis"/>
          <w:rFonts w:ascii="Times New Roman" w:hAnsi="Times New Roman" w:cs="Times New Roman"/>
          <w:i w:val="0"/>
          <w:iCs w:val="0"/>
          <w:sz w:val="18"/>
          <w:szCs w:val="18"/>
          <w:lang w:val="de-DE"/>
          <w:rPrChange w:id="2724" w:author="hajar" w:date="2020-03-26T22:19:00Z">
            <w:rPr>
              <w:rStyle w:val="Emphasis"/>
              <w:rFonts w:ascii="Times New Roman" w:hAnsi="Times New Roman" w:cs="Times New Roman"/>
              <w:i w:val="0"/>
              <w:iCs w:val="0"/>
              <w:sz w:val="20"/>
              <w:szCs w:val="20"/>
              <w:lang w:val="de-DE"/>
            </w:rPr>
          </w:rPrChange>
        </w:rPr>
        <w:t>s</w:t>
      </w:r>
      <w:r w:rsidRPr="003B7627">
        <w:rPr>
          <w:rStyle w:val="Emphasis"/>
          <w:rFonts w:ascii="Times New Roman" w:hAnsi="Times New Roman" w:cs="Times New Roman"/>
          <w:i w:val="0"/>
          <w:iCs w:val="0"/>
          <w:sz w:val="18"/>
          <w:szCs w:val="18"/>
          <w:lang w:val="de-DE"/>
          <w:rPrChange w:id="2725" w:author="hajar" w:date="2020-03-26T22:19:00Z">
            <w:rPr>
              <w:rStyle w:val="Emphasis"/>
              <w:rFonts w:ascii="Times New Roman" w:hAnsi="Times New Roman" w:cs="Times New Roman"/>
              <w:i w:val="0"/>
              <w:iCs w:val="0"/>
              <w:sz w:val="20"/>
              <w:szCs w:val="20"/>
              <w:lang w:val="de-DE"/>
            </w:rPr>
          </w:rPrChange>
        </w:rPr>
        <w:t>würdigen gibt außer Allah und alles andere ablehnt, was neben Allah angebetet wird, dessen Besitz und Leben wird unversehrt sein, und seine Reche</w:t>
      </w:r>
      <w:r w:rsidRPr="003B7627">
        <w:rPr>
          <w:rStyle w:val="Emphasis"/>
          <w:rFonts w:ascii="Times New Roman" w:hAnsi="Times New Roman" w:cs="Times New Roman"/>
          <w:i w:val="0"/>
          <w:iCs w:val="0"/>
          <w:sz w:val="18"/>
          <w:szCs w:val="18"/>
          <w:lang w:val="de-DE"/>
          <w:rPrChange w:id="2726" w:author="hajar" w:date="2020-03-26T22:19:00Z">
            <w:rPr>
              <w:rStyle w:val="Emphasis"/>
              <w:rFonts w:ascii="Times New Roman" w:hAnsi="Times New Roman" w:cs="Times New Roman"/>
              <w:i w:val="0"/>
              <w:iCs w:val="0"/>
              <w:sz w:val="20"/>
              <w:szCs w:val="20"/>
              <w:lang w:val="de-DE"/>
            </w:rPr>
          </w:rPrChange>
        </w:rPr>
        <w:t>n</w:t>
      </w:r>
      <w:r w:rsidRPr="003B7627">
        <w:rPr>
          <w:rStyle w:val="Emphasis"/>
          <w:rFonts w:ascii="Times New Roman" w:hAnsi="Times New Roman" w:cs="Times New Roman"/>
          <w:i w:val="0"/>
          <w:iCs w:val="0"/>
          <w:sz w:val="18"/>
          <w:szCs w:val="18"/>
          <w:lang w:val="de-DE"/>
          <w:rPrChange w:id="2727" w:author="hajar" w:date="2020-03-26T22:19:00Z">
            <w:rPr>
              <w:rStyle w:val="Emphasis"/>
              <w:rFonts w:ascii="Times New Roman" w:hAnsi="Times New Roman" w:cs="Times New Roman"/>
              <w:i w:val="0"/>
              <w:iCs w:val="0"/>
              <w:sz w:val="20"/>
              <w:szCs w:val="20"/>
              <w:lang w:val="de-DE"/>
            </w:rPr>
          </w:rPrChange>
        </w:rPr>
        <w:t>schaft liegt bei Allah</w:t>
      </w:r>
      <w:r w:rsidR="007363EF" w:rsidRPr="003B7627">
        <w:rPr>
          <w:rStyle w:val="Emphasis"/>
          <w:rFonts w:ascii="Times New Roman" w:hAnsi="Times New Roman" w:cs="Times New Roman"/>
          <w:i w:val="0"/>
          <w:iCs w:val="0"/>
          <w:sz w:val="18"/>
          <w:szCs w:val="18"/>
          <w:lang w:val="de-DE"/>
          <w:rPrChange w:id="2728" w:author="hajar" w:date="2020-03-26T22:19:00Z">
            <w:rPr>
              <w:rStyle w:val="Emphasis"/>
              <w:rFonts w:ascii="Times New Roman" w:hAnsi="Times New Roman" w:cs="Times New Roman"/>
              <w:i w:val="0"/>
              <w:iCs w:val="0"/>
              <w:sz w:val="20"/>
              <w:szCs w:val="20"/>
              <w:lang w:val="de-DE"/>
            </w:rPr>
          </w:rPrChange>
        </w:rPr>
        <w:t xml:space="preserve"> –</w:t>
      </w:r>
      <w:r w:rsidRPr="003B7627">
        <w:rPr>
          <w:rStyle w:val="Emphasis"/>
          <w:rFonts w:ascii="Times New Roman" w:hAnsi="Times New Roman" w:cs="Times New Roman"/>
          <w:i w:val="0"/>
          <w:iCs w:val="0"/>
          <w:sz w:val="18"/>
          <w:szCs w:val="18"/>
          <w:lang w:val="de-DE"/>
          <w:rPrChange w:id="2729" w:author="hajar" w:date="2020-03-26T22:19:00Z">
            <w:rPr>
              <w:rStyle w:val="Emphasis"/>
              <w:rFonts w:ascii="Times New Roman" w:hAnsi="Times New Roman" w:cs="Times New Roman"/>
              <w:i w:val="0"/>
              <w:iCs w:val="0"/>
              <w:sz w:val="20"/>
              <w:szCs w:val="20"/>
              <w:lang w:val="de-DE"/>
            </w:rPr>
          </w:rPrChange>
        </w:rPr>
        <w:t xml:space="preserve"> Erhaben ist Er</w:t>
      </w:r>
      <w:r w:rsidR="007363EF" w:rsidRPr="003B7627">
        <w:rPr>
          <w:rStyle w:val="Emphasis"/>
          <w:rFonts w:ascii="Times New Roman" w:hAnsi="Times New Roman" w:cs="Times New Roman"/>
          <w:i w:val="0"/>
          <w:iCs w:val="0"/>
          <w:sz w:val="18"/>
          <w:szCs w:val="18"/>
          <w:lang w:val="de-DE"/>
          <w:rPrChange w:id="2730"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b w:val="0"/>
          <w:bCs/>
          <w:i w:val="0"/>
          <w:iCs w:val="0"/>
          <w:sz w:val="18"/>
          <w:szCs w:val="18"/>
          <w:lang w:val="de-DE"/>
          <w:rPrChange w:id="2731" w:author="hajar" w:date="2020-03-26T22:19:00Z">
            <w:rPr>
              <w:rStyle w:val="Emphasis"/>
              <w:rFonts w:ascii="Times New Roman" w:hAnsi="Times New Roman" w:cs="Times New Roman"/>
              <w:b w:val="0"/>
              <w:bCs/>
              <w:i w:val="0"/>
              <w:iCs w:val="0"/>
              <w:sz w:val="20"/>
              <w:szCs w:val="20"/>
              <w:lang w:val="de-DE"/>
            </w:rPr>
          </w:rPrChange>
        </w:rPr>
        <w:t xml:space="preserve"> (Muslim 23).</w:t>
      </w:r>
    </w:p>
    <w:p w14:paraId="0765411A" w14:textId="77777777" w:rsidR="0013341E" w:rsidRPr="003B7627" w:rsidRDefault="0013341E" w:rsidP="007363EF">
      <w:pPr>
        <w:bidi w:val="0"/>
        <w:jc w:val="both"/>
        <w:rPr>
          <w:rFonts w:ascii="Times New Roman" w:hAnsi="Times New Roman" w:cs="Times New Roman"/>
          <w:sz w:val="18"/>
          <w:szCs w:val="18"/>
          <w:lang w:val="de-DE"/>
          <w:rPrChange w:id="273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733" w:author="hajar" w:date="2020-03-26T22:19:00Z">
            <w:rPr>
              <w:rFonts w:ascii="Times New Roman" w:hAnsi="Times New Roman" w:cs="Times New Roman"/>
              <w:sz w:val="20"/>
              <w:szCs w:val="20"/>
              <w:lang w:val="de-DE"/>
            </w:rPr>
          </w:rPrChange>
        </w:rPr>
        <w:t>Allah,</w:t>
      </w:r>
      <w:r w:rsidR="007363EF" w:rsidRPr="003B7627">
        <w:rPr>
          <w:rFonts w:ascii="Times New Roman" w:hAnsi="Times New Roman" w:cs="Times New Roman"/>
          <w:sz w:val="18"/>
          <w:szCs w:val="18"/>
          <w:lang w:val="de-DE"/>
          <w:rPrChange w:id="2734" w:author="hajar" w:date="2020-03-26T22:19:00Z">
            <w:rPr>
              <w:rFonts w:ascii="Times New Roman" w:hAnsi="Times New Roman" w:cs="Times New Roman"/>
              <w:sz w:val="20"/>
              <w:szCs w:val="20"/>
              <w:lang w:val="de-DE"/>
            </w:rPr>
          </w:rPrChange>
        </w:rPr>
        <w:t xml:space="preserve"> der Erhabene</w:t>
      </w:r>
      <w:r w:rsidRPr="003B7627">
        <w:rPr>
          <w:rFonts w:ascii="Times New Roman" w:hAnsi="Times New Roman" w:cs="Times New Roman"/>
          <w:sz w:val="18"/>
          <w:szCs w:val="18"/>
          <w:lang w:val="de-DE"/>
          <w:rPrChange w:id="2735" w:author="hajar" w:date="2020-03-26T22:19:00Z">
            <w:rPr>
              <w:rFonts w:ascii="Times New Roman" w:hAnsi="Times New Roman" w:cs="Times New Roman"/>
              <w:sz w:val="20"/>
              <w:szCs w:val="20"/>
              <w:lang w:val="de-DE"/>
            </w:rPr>
          </w:rPrChange>
        </w:rPr>
        <w:t>, sagt</w:t>
      </w:r>
      <w:r w:rsidRPr="003B7627">
        <w:rPr>
          <w:rFonts w:ascii="Times New Roman" w:hAnsi="Times New Roman" w:cs="Times New Roman"/>
          <w:i/>
          <w:iCs/>
          <w:sz w:val="18"/>
          <w:szCs w:val="18"/>
          <w:lang w:val="de-DE"/>
          <w:rPrChange w:id="2736" w:author="hajar" w:date="2020-03-26T22:19:00Z">
            <w:rPr>
              <w:rFonts w:ascii="Times New Roman" w:hAnsi="Times New Roman" w:cs="Times New Roman"/>
              <w:i/>
              <w:iCs/>
              <w:sz w:val="20"/>
              <w:szCs w:val="20"/>
              <w:lang w:val="de-DE"/>
            </w:rPr>
          </w:rPrChange>
        </w:rPr>
        <w:t>: „Es gibt keinen Zwang im Glauben. (Der Weg der Besonnenheit) ist nunmehr klar unterschieden von (dem der) Veri</w:t>
      </w:r>
      <w:r w:rsidRPr="003B7627">
        <w:rPr>
          <w:rFonts w:ascii="Times New Roman" w:hAnsi="Times New Roman" w:cs="Times New Roman"/>
          <w:i/>
          <w:iCs/>
          <w:sz w:val="18"/>
          <w:szCs w:val="18"/>
          <w:lang w:val="de-DE"/>
          <w:rPrChange w:id="2737"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2738" w:author="hajar" w:date="2020-03-26T22:19:00Z">
            <w:rPr>
              <w:rFonts w:ascii="Times New Roman" w:hAnsi="Times New Roman" w:cs="Times New Roman"/>
              <w:i/>
              <w:iCs/>
              <w:sz w:val="20"/>
              <w:szCs w:val="20"/>
              <w:lang w:val="de-DE"/>
            </w:rPr>
          </w:rPrChange>
        </w:rPr>
        <w:t>rung. Wer also falsche Götter verleugnet, jedoch an Allah glaubt, der hält sich an der festesten Handh</w:t>
      </w:r>
      <w:r w:rsidRPr="003B7627">
        <w:rPr>
          <w:rFonts w:ascii="Times New Roman" w:hAnsi="Times New Roman" w:cs="Times New Roman"/>
          <w:i/>
          <w:iCs/>
          <w:sz w:val="18"/>
          <w:szCs w:val="18"/>
          <w:lang w:val="de-DE"/>
          <w:rPrChange w:id="2739" w:author="hajar" w:date="2020-03-26T22:19:00Z">
            <w:rPr>
              <w:rFonts w:ascii="Times New Roman" w:hAnsi="Times New Roman" w:cs="Times New Roman"/>
              <w:i/>
              <w:iCs/>
              <w:sz w:val="20"/>
              <w:szCs w:val="20"/>
              <w:lang w:val="de-DE"/>
            </w:rPr>
          </w:rPrChange>
        </w:rPr>
        <w:t>a</w:t>
      </w:r>
      <w:r w:rsidRPr="003B7627">
        <w:rPr>
          <w:rFonts w:ascii="Times New Roman" w:hAnsi="Times New Roman" w:cs="Times New Roman"/>
          <w:i/>
          <w:iCs/>
          <w:sz w:val="18"/>
          <w:szCs w:val="18"/>
          <w:lang w:val="de-DE"/>
          <w:rPrChange w:id="2740" w:author="hajar" w:date="2020-03-26T22:19:00Z">
            <w:rPr>
              <w:rFonts w:ascii="Times New Roman" w:hAnsi="Times New Roman" w:cs="Times New Roman"/>
              <w:i/>
              <w:iCs/>
              <w:sz w:val="20"/>
              <w:szCs w:val="20"/>
              <w:lang w:val="de-DE"/>
            </w:rPr>
          </w:rPrChange>
        </w:rPr>
        <w:t xml:space="preserve">be, bei der es kein Zerreißen gibt. Und Allah ist Allhörend und Allwissend“ </w:t>
      </w:r>
      <w:r w:rsidR="007363EF" w:rsidRPr="003B7627">
        <w:rPr>
          <w:rFonts w:ascii="Times New Roman" w:hAnsi="Times New Roman" w:cs="Times New Roman"/>
          <w:i/>
          <w:iCs/>
          <w:sz w:val="18"/>
          <w:szCs w:val="18"/>
          <w:lang w:val="de-DE"/>
          <w:rPrChange w:id="274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742" w:author="hajar" w:date="2020-03-26T22:19:00Z">
            <w:rPr>
              <w:rFonts w:ascii="Times New Roman" w:hAnsi="Times New Roman" w:cs="Times New Roman"/>
              <w:i/>
              <w:iCs/>
              <w:sz w:val="20"/>
              <w:szCs w:val="20"/>
              <w:lang w:val="de-DE"/>
            </w:rPr>
          </w:rPrChange>
        </w:rPr>
        <w:t>2:256</w:t>
      </w:r>
      <w:r w:rsidR="007363EF" w:rsidRPr="003B7627">
        <w:rPr>
          <w:rFonts w:ascii="Times New Roman" w:hAnsi="Times New Roman" w:cs="Times New Roman"/>
          <w:i/>
          <w:iCs/>
          <w:sz w:val="18"/>
          <w:szCs w:val="18"/>
          <w:lang w:val="de-DE"/>
          <w:rPrChange w:id="274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744" w:author="hajar" w:date="2020-03-26T22:19:00Z">
            <w:rPr>
              <w:rFonts w:ascii="Times New Roman" w:hAnsi="Times New Roman" w:cs="Times New Roman"/>
              <w:i/>
              <w:iCs/>
              <w:sz w:val="20"/>
              <w:szCs w:val="20"/>
              <w:lang w:val="de-DE"/>
            </w:rPr>
          </w:rPrChange>
        </w:rPr>
        <w:t>.</w:t>
      </w:r>
    </w:p>
    <w:p w14:paraId="527F3F49" w14:textId="77777777" w:rsidR="0013341E" w:rsidRPr="003B7627" w:rsidRDefault="0013341E" w:rsidP="0013341E">
      <w:pPr>
        <w:bidi w:val="0"/>
        <w:jc w:val="both"/>
        <w:rPr>
          <w:rFonts w:ascii="Times New Roman" w:hAnsi="Times New Roman" w:cs="Times New Roman"/>
          <w:sz w:val="18"/>
          <w:szCs w:val="18"/>
          <w:lang w:val="de-DE"/>
          <w:rPrChange w:id="274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746" w:author="hajar" w:date="2020-03-26T22:19:00Z">
            <w:rPr>
              <w:rFonts w:ascii="Times New Roman" w:hAnsi="Times New Roman" w:cs="Times New Roman"/>
              <w:sz w:val="20"/>
              <w:szCs w:val="20"/>
              <w:lang w:val="de-DE"/>
            </w:rPr>
          </w:rPrChange>
        </w:rPr>
        <w:t xml:space="preserve">Und </w:t>
      </w:r>
      <w:r w:rsidRPr="003B7627">
        <w:rPr>
          <w:rFonts w:ascii="Times New Roman" w:hAnsi="Times New Roman" w:cs="Times New Roman"/>
          <w:sz w:val="18"/>
          <w:szCs w:val="18"/>
          <w:lang w:val="mk-MK"/>
          <w:rPrChange w:id="2747" w:author="hajar" w:date="2020-03-26T22:19:00Z">
            <w:rPr>
              <w:rFonts w:ascii="Times New Roman" w:hAnsi="Times New Roman" w:cs="Times New Roman"/>
              <w:sz w:val="20"/>
              <w:szCs w:val="20"/>
              <w:lang w:val="mk-MK"/>
            </w:rPr>
          </w:rPrChange>
        </w:rPr>
        <w:t>Allah weiß es am beste</w:t>
      </w:r>
      <w:r w:rsidRPr="003B7627">
        <w:rPr>
          <w:rFonts w:ascii="Times New Roman" w:hAnsi="Times New Roman" w:cs="Times New Roman"/>
          <w:sz w:val="18"/>
          <w:szCs w:val="18"/>
          <w:lang w:val="de-DE"/>
          <w:rPrChange w:id="2748" w:author="hajar" w:date="2020-03-26T22:19:00Z">
            <w:rPr>
              <w:rFonts w:ascii="Times New Roman" w:hAnsi="Times New Roman" w:cs="Times New Roman"/>
              <w:sz w:val="20"/>
              <w:szCs w:val="20"/>
              <w:lang w:val="de-DE"/>
            </w:rPr>
          </w:rPrChange>
        </w:rPr>
        <w:t>n.</w:t>
      </w:r>
    </w:p>
    <w:p w14:paraId="76ABC03D" w14:textId="77777777" w:rsidR="007363EF" w:rsidRPr="003B7627" w:rsidRDefault="007363EF" w:rsidP="007363EF">
      <w:pPr>
        <w:bidi w:val="0"/>
        <w:jc w:val="both"/>
        <w:rPr>
          <w:rFonts w:ascii="Times New Roman" w:hAnsi="Times New Roman" w:cs="Times New Roman"/>
          <w:sz w:val="18"/>
          <w:szCs w:val="18"/>
          <w:lang w:val="de-DE"/>
          <w:rPrChange w:id="2749" w:author="hajar" w:date="2020-03-26T22:19:00Z">
            <w:rPr>
              <w:rFonts w:ascii="Times New Roman" w:hAnsi="Times New Roman" w:cs="Times New Roman"/>
              <w:sz w:val="20"/>
              <w:szCs w:val="20"/>
              <w:lang w:val="de-DE"/>
            </w:rPr>
          </w:rPrChange>
        </w:rPr>
      </w:pPr>
    </w:p>
    <w:p w14:paraId="35FAD381" w14:textId="77777777" w:rsidR="0013341E" w:rsidRPr="003B7627" w:rsidRDefault="0013341E" w:rsidP="007363EF">
      <w:pPr>
        <w:bidi w:val="0"/>
        <w:jc w:val="both"/>
        <w:rPr>
          <w:rFonts w:ascii="Times New Roman" w:hAnsi="Times New Roman" w:cs="Times New Roman"/>
          <w:sz w:val="18"/>
          <w:szCs w:val="18"/>
          <w:lang w:val="de-DE"/>
          <w:rPrChange w:id="275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751" w:author="hajar" w:date="2020-03-26T22:19:00Z">
            <w:rPr>
              <w:rFonts w:ascii="Times New Roman" w:hAnsi="Times New Roman" w:cs="Times New Roman"/>
              <w:sz w:val="20"/>
              <w:szCs w:val="20"/>
              <w:lang w:val="de-DE"/>
            </w:rPr>
          </w:rPrChange>
        </w:rPr>
        <w:t>Das Gebet hat als zweite Säule des Islam</w:t>
      </w:r>
      <w:r w:rsidR="007363EF" w:rsidRPr="003B7627">
        <w:rPr>
          <w:rFonts w:ascii="Times New Roman" w:hAnsi="Times New Roman" w:cs="Times New Roman"/>
          <w:sz w:val="18"/>
          <w:szCs w:val="18"/>
          <w:lang w:val="de-DE"/>
          <w:rPrChange w:id="2752"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2753" w:author="hajar" w:date="2020-03-26T22:19:00Z">
            <w:rPr>
              <w:rFonts w:ascii="Times New Roman" w:hAnsi="Times New Roman" w:cs="Times New Roman"/>
              <w:sz w:val="20"/>
              <w:szCs w:val="20"/>
              <w:lang w:val="de-DE"/>
            </w:rPr>
          </w:rPrChange>
        </w:rPr>
        <w:t xml:space="preserve"> ebenso seine Bedi</w:t>
      </w:r>
      <w:r w:rsidRPr="003B7627">
        <w:rPr>
          <w:rFonts w:ascii="Times New Roman" w:hAnsi="Times New Roman" w:cs="Times New Roman"/>
          <w:sz w:val="18"/>
          <w:szCs w:val="18"/>
          <w:lang w:val="de-DE"/>
          <w:rPrChange w:id="2754"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2755" w:author="hajar" w:date="2020-03-26T22:19:00Z">
            <w:rPr>
              <w:rFonts w:ascii="Times New Roman" w:hAnsi="Times New Roman" w:cs="Times New Roman"/>
              <w:sz w:val="20"/>
              <w:szCs w:val="20"/>
              <w:lang w:val="de-DE"/>
            </w:rPr>
          </w:rPrChange>
        </w:rPr>
        <w:t>gungen, die da sind: Ein Muslim zu sein, im Besitz se</w:t>
      </w:r>
      <w:r w:rsidRPr="003B7627">
        <w:rPr>
          <w:rFonts w:ascii="Times New Roman" w:hAnsi="Times New Roman" w:cs="Times New Roman"/>
          <w:sz w:val="18"/>
          <w:szCs w:val="18"/>
          <w:lang w:val="de-DE"/>
          <w:rPrChange w:id="2756"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757" w:author="hajar" w:date="2020-03-26T22:19:00Z">
            <w:rPr>
              <w:rFonts w:ascii="Times New Roman" w:hAnsi="Times New Roman" w:cs="Times New Roman"/>
              <w:sz w:val="20"/>
              <w:szCs w:val="20"/>
              <w:lang w:val="de-DE"/>
            </w:rPr>
          </w:rPrChange>
        </w:rPr>
        <w:t>ner vollen geistigen Kräfte zu sein</w:t>
      </w:r>
      <w:r w:rsidRPr="003B7627">
        <w:rPr>
          <w:rStyle w:val="FootnoteReference"/>
          <w:rFonts w:ascii="Times New Roman" w:eastAsia="Calibri" w:hAnsi="Times New Roman" w:cs="Times New Roman"/>
          <w:sz w:val="18"/>
          <w:szCs w:val="18"/>
          <w:rPrChange w:id="2758" w:author="hajar" w:date="2020-03-26T22:19:00Z">
            <w:rPr>
              <w:rStyle w:val="FootnoteReference"/>
              <w:rFonts w:ascii="Times New Roman" w:eastAsia="Calibri" w:hAnsi="Times New Roman" w:cs="Times New Roman"/>
              <w:sz w:val="20"/>
              <w:szCs w:val="20"/>
            </w:rPr>
          </w:rPrChange>
        </w:rPr>
        <w:footnoteReference w:id="43"/>
      </w:r>
      <w:r w:rsidRPr="003B7627">
        <w:rPr>
          <w:rFonts w:ascii="Times New Roman" w:hAnsi="Times New Roman" w:cs="Times New Roman"/>
          <w:sz w:val="18"/>
          <w:szCs w:val="18"/>
          <w:lang w:val="de-DE"/>
          <w:rPrChange w:id="2759" w:author="hajar" w:date="2020-03-26T22:19:00Z">
            <w:rPr>
              <w:rFonts w:ascii="Times New Roman" w:hAnsi="Times New Roman" w:cs="Times New Roman"/>
              <w:sz w:val="20"/>
              <w:szCs w:val="20"/>
              <w:lang w:val="de-DE"/>
            </w:rPr>
          </w:rPrChange>
        </w:rPr>
        <w:t xml:space="preserve"> sowie vor dem Verrichten des Gebets eine richtige und vollständ</w:t>
      </w:r>
      <w:r w:rsidRPr="003B7627">
        <w:rPr>
          <w:rFonts w:ascii="Times New Roman" w:hAnsi="Times New Roman" w:cs="Times New Roman"/>
          <w:sz w:val="18"/>
          <w:szCs w:val="18"/>
          <w:lang w:val="de-DE"/>
          <w:rPrChange w:id="2760"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761" w:author="hajar" w:date="2020-03-26T22:19:00Z">
            <w:rPr>
              <w:rFonts w:ascii="Times New Roman" w:hAnsi="Times New Roman" w:cs="Times New Roman"/>
              <w:sz w:val="20"/>
              <w:szCs w:val="20"/>
              <w:lang w:val="de-DE"/>
            </w:rPr>
          </w:rPrChange>
        </w:rPr>
        <w:t>ge Gebetswaschung vollzogen zu haben. Der Gesandte Allahs sa</w:t>
      </w:r>
      <w:r w:rsidRPr="003B7627">
        <w:rPr>
          <w:rFonts w:ascii="Times New Roman" w:hAnsi="Times New Roman" w:cs="Times New Roman"/>
          <w:sz w:val="18"/>
          <w:szCs w:val="18"/>
          <w:lang w:val="de-DE"/>
          <w:rPrChange w:id="2762"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2763" w:author="hajar" w:date="2020-03-26T22:19:00Z">
            <w:rPr>
              <w:rFonts w:ascii="Times New Roman" w:hAnsi="Times New Roman" w:cs="Times New Roman"/>
              <w:sz w:val="20"/>
              <w:szCs w:val="20"/>
              <w:lang w:val="de-DE"/>
            </w:rPr>
          </w:rPrChange>
        </w:rPr>
        <w:t xml:space="preserve">te: </w:t>
      </w:r>
    </w:p>
    <w:p w14:paraId="7290D2B4" w14:textId="77777777" w:rsidR="0013341E" w:rsidRPr="003B7627" w:rsidRDefault="0013341E" w:rsidP="007363EF">
      <w:pPr>
        <w:bidi w:val="0"/>
        <w:jc w:val="both"/>
        <w:rPr>
          <w:rFonts w:ascii="Times New Roman" w:hAnsi="Times New Roman" w:cs="Times New Roman"/>
          <w:b/>
          <w:bCs/>
          <w:sz w:val="18"/>
          <w:szCs w:val="18"/>
          <w:lang w:val="de-DE"/>
          <w:rPrChange w:id="2764" w:author="hajar" w:date="2020-03-26T22:19:00Z">
            <w:rPr>
              <w:rFonts w:ascii="Times New Roman" w:hAnsi="Times New Roman" w:cs="Times New Roman"/>
              <w:b/>
              <w:bCs/>
              <w:sz w:val="20"/>
              <w:szCs w:val="20"/>
              <w:lang w:val="de-DE"/>
            </w:rPr>
          </w:rPrChange>
        </w:rPr>
      </w:pPr>
      <w:r w:rsidRPr="003B7627" w:rsidDel="00551BB2">
        <w:rPr>
          <w:rFonts w:ascii="Times New Roman" w:hAnsi="Times New Roman" w:cs="Times New Roman"/>
          <w:sz w:val="18"/>
          <w:szCs w:val="18"/>
          <w:rtl/>
          <w:rPrChange w:id="2765" w:author="hajar" w:date="2020-03-26T22:19:00Z">
            <w:rPr>
              <w:rFonts w:ascii="Times New Roman" w:hAnsi="Times New Roman" w:cs="Times New Roman"/>
              <w:sz w:val="20"/>
              <w:szCs w:val="20"/>
              <w:rtl/>
            </w:rPr>
          </w:rPrChange>
        </w:rPr>
        <w:t xml:space="preserve"> </w:t>
      </w:r>
      <w:r w:rsidRPr="003B7627">
        <w:rPr>
          <w:rFonts w:ascii="Times New Roman" w:hAnsi="Times New Roman" w:cs="Times New Roman"/>
          <w:b/>
          <w:bCs/>
          <w:sz w:val="18"/>
          <w:szCs w:val="18"/>
          <w:lang w:val="de-DE"/>
          <w:rPrChange w:id="2766" w:author="hajar" w:date="2020-03-26T22:19:00Z">
            <w:rPr>
              <w:rFonts w:ascii="Times New Roman" w:hAnsi="Times New Roman" w:cs="Times New Roman"/>
              <w:b/>
              <w:bCs/>
              <w:sz w:val="20"/>
              <w:szCs w:val="20"/>
              <w:lang w:val="de-DE"/>
            </w:rPr>
          </w:rPrChange>
        </w:rPr>
        <w:t>„Der Schlüssel des Gebets ist die Reinheit.“</w:t>
      </w:r>
    </w:p>
    <w:p w14:paraId="38F0313C" w14:textId="77777777" w:rsidR="007363EF" w:rsidRPr="003B7627" w:rsidRDefault="007363EF" w:rsidP="00E435EB">
      <w:pPr>
        <w:bidi w:val="0"/>
        <w:jc w:val="both"/>
        <w:rPr>
          <w:rFonts w:ascii="Times New Roman" w:hAnsi="Times New Roman" w:cs="Times New Roman"/>
          <w:b/>
          <w:bCs/>
          <w:sz w:val="18"/>
          <w:szCs w:val="18"/>
          <w:lang w:val="de-DE"/>
          <w:rPrChange w:id="276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2768"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color w:val="000000"/>
          <w:sz w:val="18"/>
          <w:szCs w:val="18"/>
          <w:lang w:val="de-DE"/>
          <w:rPrChange w:id="2769" w:author="hajar" w:date="2020-03-26T22:19:00Z">
            <w:rPr>
              <w:rFonts w:ascii="Times New Roman" w:hAnsi="Times New Roman" w:cs="Times New Roman"/>
              <w:color w:val="000000"/>
              <w:sz w:val="20"/>
              <w:szCs w:val="20"/>
              <w:lang w:val="de-DE"/>
            </w:rPr>
          </w:rPrChange>
        </w:rPr>
        <w:t>Tirmidhi 3</w:t>
      </w:r>
      <w:r w:rsidR="00E435EB" w:rsidRPr="003B7627">
        <w:rPr>
          <w:rFonts w:ascii="Times New Roman" w:hAnsi="Times New Roman" w:cs="Times New Roman"/>
          <w:color w:val="000000"/>
          <w:sz w:val="18"/>
          <w:szCs w:val="18"/>
          <w:lang w:val="de-DE"/>
          <w:rPrChange w:id="2770" w:author="hajar" w:date="2020-03-26T22:19:00Z">
            <w:rPr>
              <w:rFonts w:ascii="Times New Roman" w:hAnsi="Times New Roman" w:cs="Times New Roman"/>
              <w:color w:val="000000"/>
              <w:sz w:val="20"/>
              <w:szCs w:val="20"/>
              <w:lang w:val="de-DE"/>
            </w:rPr>
          </w:rPrChange>
        </w:rPr>
        <w:t>,</w:t>
      </w:r>
      <w:r w:rsidRPr="003B7627">
        <w:rPr>
          <w:rFonts w:ascii="Times New Roman" w:hAnsi="Times New Roman" w:cs="Times New Roman"/>
          <w:color w:val="000000"/>
          <w:sz w:val="18"/>
          <w:szCs w:val="18"/>
          <w:lang w:val="de-DE"/>
          <w:rPrChange w:id="2771" w:author="hajar" w:date="2020-03-26T22:19:00Z">
            <w:rPr>
              <w:rFonts w:ascii="Times New Roman" w:hAnsi="Times New Roman" w:cs="Times New Roman"/>
              <w:color w:val="000000"/>
              <w:sz w:val="20"/>
              <w:szCs w:val="20"/>
              <w:lang w:val="de-DE"/>
            </w:rPr>
          </w:rPrChange>
        </w:rPr>
        <w:t xml:space="preserve"> Abu Dawud 56</w:t>
      </w:r>
      <w:r w:rsidR="00E435EB" w:rsidRPr="003B7627">
        <w:rPr>
          <w:rFonts w:ascii="Times New Roman" w:hAnsi="Times New Roman" w:cs="Times New Roman"/>
          <w:color w:val="000000"/>
          <w:sz w:val="18"/>
          <w:szCs w:val="18"/>
          <w:lang w:val="de-DE"/>
          <w:rPrChange w:id="2772" w:author="hajar" w:date="2020-03-26T22:19:00Z">
            <w:rPr>
              <w:rFonts w:ascii="Times New Roman" w:hAnsi="Times New Roman" w:cs="Times New Roman"/>
              <w:color w:val="000000"/>
              <w:sz w:val="20"/>
              <w:szCs w:val="20"/>
              <w:lang w:val="de-DE"/>
            </w:rPr>
          </w:rPrChange>
        </w:rPr>
        <w:t>,</w:t>
      </w:r>
      <w:r w:rsidRPr="003B7627">
        <w:rPr>
          <w:rFonts w:ascii="Times New Roman" w:hAnsi="Times New Roman" w:cs="Times New Roman"/>
          <w:color w:val="000000"/>
          <w:sz w:val="18"/>
          <w:szCs w:val="18"/>
          <w:lang w:val="de-DE"/>
          <w:rPrChange w:id="2773" w:author="hajar" w:date="2020-03-26T22:19:00Z">
            <w:rPr>
              <w:rFonts w:ascii="Times New Roman" w:hAnsi="Times New Roman" w:cs="Times New Roman"/>
              <w:color w:val="000000"/>
              <w:sz w:val="20"/>
              <w:szCs w:val="20"/>
              <w:lang w:val="de-DE"/>
            </w:rPr>
          </w:rPrChange>
        </w:rPr>
        <w:t xml:space="preserve"> Ibn Madschah 271)</w:t>
      </w:r>
    </w:p>
    <w:p w14:paraId="719DAFB9" w14:textId="77777777" w:rsidR="0013341E" w:rsidRPr="003B7627" w:rsidRDefault="0013341E" w:rsidP="0013341E">
      <w:pPr>
        <w:bidi w:val="0"/>
        <w:jc w:val="both"/>
        <w:rPr>
          <w:rFonts w:ascii="Times New Roman" w:hAnsi="Times New Roman" w:cs="Times New Roman"/>
          <w:sz w:val="18"/>
          <w:szCs w:val="18"/>
          <w:lang w:val="de-DE"/>
          <w:rPrChange w:id="2774" w:author="hajar" w:date="2020-03-26T22:19:00Z">
            <w:rPr>
              <w:rFonts w:ascii="Times New Roman" w:hAnsi="Times New Roman" w:cs="Times New Roman"/>
              <w:sz w:val="20"/>
              <w:szCs w:val="20"/>
              <w:lang w:val="de-DE"/>
            </w:rPr>
          </w:rPrChange>
        </w:rPr>
      </w:pPr>
    </w:p>
    <w:p w14:paraId="496B3FBF" w14:textId="77777777" w:rsidR="0013341E" w:rsidRPr="003B7627" w:rsidRDefault="0013341E" w:rsidP="0013341E">
      <w:pPr>
        <w:bidi w:val="0"/>
        <w:jc w:val="both"/>
        <w:rPr>
          <w:rFonts w:ascii="Times New Roman" w:hAnsi="Times New Roman" w:cs="Times New Roman"/>
          <w:b/>
          <w:bCs/>
          <w:sz w:val="18"/>
          <w:szCs w:val="18"/>
          <w:u w:val="single"/>
          <w:lang w:val="de-DE"/>
          <w:rPrChange w:id="2775" w:author="hajar" w:date="2020-03-26T22:19:00Z">
            <w:rPr>
              <w:rFonts w:ascii="Times New Roman" w:hAnsi="Times New Roman" w:cs="Times New Roman"/>
              <w:b/>
              <w:bCs/>
              <w:sz w:val="20"/>
              <w:szCs w:val="20"/>
              <w:u w:val="single"/>
              <w:lang w:val="de-DE"/>
            </w:rPr>
          </w:rPrChange>
        </w:rPr>
      </w:pPr>
      <w:r w:rsidRPr="003B7627">
        <w:rPr>
          <w:rFonts w:ascii="Times New Roman" w:hAnsi="Times New Roman" w:cs="Times New Roman"/>
          <w:b/>
          <w:bCs/>
          <w:sz w:val="18"/>
          <w:szCs w:val="18"/>
          <w:u w:val="single"/>
          <w:lang w:val="de-DE"/>
          <w:rPrChange w:id="2776" w:author="hajar" w:date="2020-03-26T22:19:00Z">
            <w:rPr>
              <w:rFonts w:ascii="Times New Roman" w:hAnsi="Times New Roman" w:cs="Times New Roman"/>
              <w:b/>
              <w:bCs/>
              <w:sz w:val="20"/>
              <w:szCs w:val="20"/>
              <w:u w:val="single"/>
              <w:lang w:val="de-DE"/>
            </w:rPr>
          </w:rPrChange>
        </w:rPr>
        <w:t>Das Gebet und die Zakah:</w:t>
      </w:r>
    </w:p>
    <w:p w14:paraId="32795FD3" w14:textId="77777777" w:rsidR="0013341E" w:rsidRPr="003B7627" w:rsidRDefault="0013341E" w:rsidP="00E435EB">
      <w:pPr>
        <w:bidi w:val="0"/>
        <w:jc w:val="both"/>
        <w:rPr>
          <w:rFonts w:ascii="Times New Roman" w:hAnsi="Times New Roman" w:cs="Times New Roman"/>
          <w:sz w:val="18"/>
          <w:szCs w:val="18"/>
          <w:lang w:val="de-DE"/>
          <w:rPrChange w:id="277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778" w:author="hajar" w:date="2020-03-26T22:19:00Z">
            <w:rPr>
              <w:rFonts w:ascii="Times New Roman" w:hAnsi="Times New Roman" w:cs="Times New Roman"/>
              <w:sz w:val="20"/>
              <w:szCs w:val="20"/>
              <w:lang w:val="de-DE"/>
            </w:rPr>
          </w:rPrChange>
        </w:rPr>
        <w:t>Die Beweise für die Pflicht, das Gebet zu verrichten und die Z</w:t>
      </w:r>
      <w:r w:rsidRPr="003B7627">
        <w:rPr>
          <w:rFonts w:ascii="Times New Roman" w:hAnsi="Times New Roman" w:cs="Times New Roman"/>
          <w:sz w:val="18"/>
          <w:szCs w:val="18"/>
          <w:lang w:val="de-DE"/>
          <w:rPrChange w:id="2779"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2780" w:author="hajar" w:date="2020-03-26T22:19:00Z">
            <w:rPr>
              <w:rFonts w:ascii="Times New Roman" w:hAnsi="Times New Roman" w:cs="Times New Roman"/>
              <w:sz w:val="20"/>
              <w:szCs w:val="20"/>
              <w:lang w:val="de-DE"/>
            </w:rPr>
          </w:rPrChange>
        </w:rPr>
        <w:t xml:space="preserve">kah zu entrichten, </w:t>
      </w:r>
      <w:r w:rsidR="00E435EB" w:rsidRPr="003B7627">
        <w:rPr>
          <w:rFonts w:ascii="Times New Roman" w:hAnsi="Times New Roman" w:cs="Times New Roman"/>
          <w:sz w:val="18"/>
          <w:szCs w:val="18"/>
          <w:lang w:val="de-DE"/>
          <w:rPrChange w:id="2781" w:author="hajar" w:date="2020-03-26T22:19:00Z">
            <w:rPr>
              <w:rFonts w:ascii="Times New Roman" w:hAnsi="Times New Roman" w:cs="Times New Roman"/>
              <w:sz w:val="20"/>
              <w:szCs w:val="20"/>
              <w:lang w:val="de-DE"/>
            </w:rPr>
          </w:rPrChange>
        </w:rPr>
        <w:t xml:space="preserve">finden sich </w:t>
      </w:r>
      <w:r w:rsidRPr="003B7627">
        <w:rPr>
          <w:rFonts w:ascii="Times New Roman" w:hAnsi="Times New Roman" w:cs="Times New Roman"/>
          <w:sz w:val="18"/>
          <w:szCs w:val="18"/>
          <w:lang w:val="de-DE"/>
          <w:rPrChange w:id="2782" w:author="hajar" w:date="2020-03-26T22:19:00Z">
            <w:rPr>
              <w:rFonts w:ascii="Times New Roman" w:hAnsi="Times New Roman" w:cs="Times New Roman"/>
              <w:sz w:val="20"/>
              <w:szCs w:val="20"/>
              <w:lang w:val="de-DE"/>
            </w:rPr>
          </w:rPrChange>
        </w:rPr>
        <w:t xml:space="preserve">in vielen </w:t>
      </w:r>
      <w:r w:rsidRPr="003B7627">
        <w:rPr>
          <w:rFonts w:ascii="Times New Roman" w:hAnsi="Times New Roman" w:cs="Times New Roman"/>
          <w:i/>
          <w:iCs/>
          <w:sz w:val="18"/>
          <w:szCs w:val="18"/>
          <w:lang w:val="de-DE"/>
          <w:rPrChange w:id="2783" w:author="hajar" w:date="2020-03-26T22:19:00Z">
            <w:rPr>
              <w:rFonts w:ascii="Times New Roman" w:hAnsi="Times New Roman" w:cs="Times New Roman"/>
              <w:i/>
              <w:iCs/>
              <w:sz w:val="20"/>
              <w:szCs w:val="20"/>
              <w:lang w:val="de-DE"/>
            </w:rPr>
          </w:rPrChange>
        </w:rPr>
        <w:t>Ayat</w:t>
      </w:r>
      <w:r w:rsidRPr="003B7627">
        <w:rPr>
          <w:rFonts w:ascii="Times New Roman" w:hAnsi="Times New Roman" w:cs="Times New Roman"/>
          <w:sz w:val="18"/>
          <w:szCs w:val="18"/>
          <w:lang w:val="de-DE"/>
          <w:rPrChange w:id="2784" w:author="hajar" w:date="2020-03-26T22:19:00Z">
            <w:rPr>
              <w:rFonts w:ascii="Times New Roman" w:hAnsi="Times New Roman" w:cs="Times New Roman"/>
              <w:sz w:val="20"/>
              <w:szCs w:val="20"/>
              <w:lang w:val="de-DE"/>
            </w:rPr>
          </w:rPrChange>
        </w:rPr>
        <w:t xml:space="preserve"> im </w:t>
      </w:r>
      <w:r w:rsidRPr="003B7627">
        <w:rPr>
          <w:rFonts w:ascii="Times New Roman" w:hAnsi="Times New Roman" w:cs="Times New Roman"/>
          <w:i/>
          <w:iCs/>
          <w:sz w:val="18"/>
          <w:szCs w:val="18"/>
          <w:lang w:val="de-DE"/>
          <w:rPrChange w:id="2785" w:author="hajar" w:date="2020-03-26T22:19:00Z">
            <w:rPr>
              <w:rFonts w:ascii="Times New Roman" w:hAnsi="Times New Roman" w:cs="Times New Roman"/>
              <w:i/>
              <w:iCs/>
              <w:sz w:val="20"/>
              <w:szCs w:val="20"/>
              <w:lang w:val="de-DE"/>
            </w:rPr>
          </w:rPrChange>
        </w:rPr>
        <w:t>Qur</w:t>
      </w:r>
      <w:r w:rsidR="007363EF" w:rsidRPr="003B7627">
        <w:rPr>
          <w:rFonts w:ascii="Times New Roman" w:hAnsi="Times New Roman" w:cs="Times New Roman"/>
          <w:i/>
          <w:iCs/>
          <w:sz w:val="18"/>
          <w:szCs w:val="18"/>
          <w:lang w:val="de-DE"/>
          <w:rPrChange w:id="278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787"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2788" w:author="hajar" w:date="2020-03-26T22:19:00Z">
            <w:rPr>
              <w:rFonts w:ascii="Times New Roman" w:hAnsi="Times New Roman" w:cs="Times New Roman"/>
              <w:sz w:val="20"/>
              <w:szCs w:val="20"/>
              <w:lang w:val="de-DE"/>
            </w:rPr>
          </w:rPrChange>
        </w:rPr>
        <w:t>. In di</w:t>
      </w:r>
      <w:r w:rsidRPr="003B7627">
        <w:rPr>
          <w:rFonts w:ascii="Times New Roman" w:hAnsi="Times New Roman" w:cs="Times New Roman"/>
          <w:sz w:val="18"/>
          <w:szCs w:val="18"/>
          <w:lang w:val="de-DE"/>
          <w:rPrChange w:id="278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790" w:author="hajar" w:date="2020-03-26T22:19:00Z">
            <w:rPr>
              <w:rFonts w:ascii="Times New Roman" w:hAnsi="Times New Roman" w:cs="Times New Roman"/>
              <w:sz w:val="20"/>
              <w:szCs w:val="20"/>
              <w:lang w:val="de-DE"/>
            </w:rPr>
          </w:rPrChange>
        </w:rPr>
        <w:t xml:space="preserve">ser </w:t>
      </w:r>
      <w:r w:rsidRPr="003B7627">
        <w:rPr>
          <w:rFonts w:ascii="Times New Roman" w:hAnsi="Times New Roman" w:cs="Times New Roman"/>
          <w:i/>
          <w:iCs/>
          <w:sz w:val="18"/>
          <w:szCs w:val="18"/>
          <w:lang w:val="de-DE"/>
          <w:rPrChange w:id="2791"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2792" w:author="hajar" w:date="2020-03-26T22:19:00Z">
            <w:rPr>
              <w:rFonts w:ascii="Times New Roman" w:hAnsi="Times New Roman" w:cs="Times New Roman"/>
              <w:sz w:val="20"/>
              <w:szCs w:val="20"/>
              <w:lang w:val="de-DE"/>
            </w:rPr>
          </w:rPrChange>
        </w:rPr>
        <w:t xml:space="preserve"> sagt Allah, der Erhabene: „</w:t>
      </w:r>
      <w:r w:rsidRPr="003B7627">
        <w:rPr>
          <w:rFonts w:ascii="Times New Roman" w:hAnsi="Times New Roman" w:cs="Times New Roman"/>
          <w:i/>
          <w:iCs/>
          <w:sz w:val="18"/>
          <w:szCs w:val="18"/>
          <w:lang w:val="de-DE"/>
          <w:rPrChange w:id="2793" w:author="hajar" w:date="2020-03-26T22:19:00Z">
            <w:rPr>
              <w:rFonts w:ascii="Times New Roman" w:hAnsi="Times New Roman" w:cs="Times New Roman"/>
              <w:i/>
              <w:iCs/>
              <w:sz w:val="20"/>
              <w:szCs w:val="20"/>
              <w:lang w:val="de-DE"/>
            </w:rPr>
          </w:rPrChange>
        </w:rPr>
        <w:t>Und nichts anderes wurde i</w:t>
      </w:r>
      <w:r w:rsidRPr="003B7627">
        <w:rPr>
          <w:rFonts w:ascii="Times New Roman" w:hAnsi="Times New Roman" w:cs="Times New Roman"/>
          <w:i/>
          <w:iCs/>
          <w:sz w:val="18"/>
          <w:szCs w:val="18"/>
          <w:lang w:val="de-DE"/>
          <w:rPrChange w:id="2794"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2795" w:author="hajar" w:date="2020-03-26T22:19:00Z">
            <w:rPr>
              <w:rFonts w:ascii="Times New Roman" w:hAnsi="Times New Roman" w:cs="Times New Roman"/>
              <w:i/>
              <w:iCs/>
              <w:sz w:val="20"/>
              <w:szCs w:val="20"/>
              <w:lang w:val="de-DE"/>
            </w:rPr>
          </w:rPrChange>
        </w:rPr>
        <w:t>nen befohlen, als nur Allah zu dienen und (dabei) Ihm gegenüber aufrichtig in der Rel</w:t>
      </w:r>
      <w:r w:rsidRPr="003B7627">
        <w:rPr>
          <w:rFonts w:ascii="Times New Roman" w:hAnsi="Times New Roman" w:cs="Times New Roman"/>
          <w:i/>
          <w:iCs/>
          <w:sz w:val="18"/>
          <w:szCs w:val="18"/>
          <w:lang w:val="de-DE"/>
          <w:rPrChange w:id="2796"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2797" w:author="hajar" w:date="2020-03-26T22:19:00Z">
            <w:rPr>
              <w:rFonts w:ascii="Times New Roman" w:hAnsi="Times New Roman" w:cs="Times New Roman"/>
              <w:i/>
              <w:iCs/>
              <w:sz w:val="20"/>
              <w:szCs w:val="20"/>
              <w:lang w:val="de-DE"/>
            </w:rPr>
          </w:rPrChange>
        </w:rPr>
        <w:t>gion zu sein, als Anhänger des rechten Glaubens, und das Gebet zu ve</w:t>
      </w:r>
      <w:r w:rsidRPr="003B7627">
        <w:rPr>
          <w:rFonts w:ascii="Times New Roman" w:hAnsi="Times New Roman" w:cs="Times New Roman"/>
          <w:i/>
          <w:iCs/>
          <w:sz w:val="18"/>
          <w:szCs w:val="18"/>
          <w:lang w:val="de-DE"/>
          <w:rPrChange w:id="2798"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2799" w:author="hajar" w:date="2020-03-26T22:19:00Z">
            <w:rPr>
              <w:rFonts w:ascii="Times New Roman" w:hAnsi="Times New Roman" w:cs="Times New Roman"/>
              <w:i/>
              <w:iCs/>
              <w:sz w:val="20"/>
              <w:szCs w:val="20"/>
              <w:lang w:val="de-DE"/>
            </w:rPr>
          </w:rPrChange>
        </w:rPr>
        <w:t>richten und die Zakah zu entrichten; das ist die Religion des rechten Verha</w:t>
      </w:r>
      <w:r w:rsidRPr="003B7627">
        <w:rPr>
          <w:rFonts w:ascii="Times New Roman" w:hAnsi="Times New Roman" w:cs="Times New Roman"/>
          <w:i/>
          <w:iCs/>
          <w:sz w:val="18"/>
          <w:szCs w:val="18"/>
          <w:lang w:val="de-DE"/>
          <w:rPrChange w:id="2800"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2801" w:author="hajar" w:date="2020-03-26T22:19:00Z">
            <w:rPr>
              <w:rFonts w:ascii="Times New Roman" w:hAnsi="Times New Roman" w:cs="Times New Roman"/>
              <w:i/>
              <w:iCs/>
              <w:sz w:val="20"/>
              <w:szCs w:val="20"/>
              <w:lang w:val="de-DE"/>
            </w:rPr>
          </w:rPrChange>
        </w:rPr>
        <w:t>tens</w:t>
      </w:r>
      <w:r w:rsidR="007363EF" w:rsidRPr="003B7627">
        <w:rPr>
          <w:rFonts w:ascii="Times New Roman" w:hAnsi="Times New Roman" w:cs="Times New Roman"/>
          <w:i/>
          <w:iCs/>
          <w:sz w:val="18"/>
          <w:szCs w:val="18"/>
          <w:lang w:val="de-DE"/>
          <w:rPrChange w:id="280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2803" w:author="hajar" w:date="2020-03-26T22:19:00Z">
            <w:rPr>
              <w:rFonts w:ascii="Times New Roman" w:hAnsi="Times New Roman" w:cs="Times New Roman"/>
              <w:i/>
              <w:iCs/>
              <w:sz w:val="20"/>
              <w:szCs w:val="20"/>
              <w:lang w:val="de-DE"/>
            </w:rPr>
          </w:rPrChange>
        </w:rPr>
        <w:t>(98:5)</w:t>
      </w:r>
      <w:r w:rsidRPr="003B7627">
        <w:rPr>
          <w:rFonts w:ascii="Times New Roman" w:hAnsi="Times New Roman" w:cs="Times New Roman"/>
          <w:sz w:val="18"/>
          <w:szCs w:val="18"/>
          <w:lang w:val="de-DE"/>
          <w:rPrChange w:id="2804" w:author="hajar" w:date="2020-03-26T22:19:00Z">
            <w:rPr>
              <w:rFonts w:ascii="Times New Roman" w:hAnsi="Times New Roman" w:cs="Times New Roman"/>
              <w:sz w:val="20"/>
              <w:szCs w:val="20"/>
              <w:lang w:val="de-DE"/>
            </w:rPr>
          </w:rPrChange>
        </w:rPr>
        <w:t xml:space="preserve">. </w:t>
      </w:r>
    </w:p>
    <w:p w14:paraId="755DE888" w14:textId="77777777" w:rsidR="0013341E" w:rsidRPr="003B7627" w:rsidRDefault="0013341E" w:rsidP="0013341E">
      <w:pPr>
        <w:bidi w:val="0"/>
        <w:jc w:val="both"/>
        <w:rPr>
          <w:rFonts w:ascii="Times New Roman" w:hAnsi="Times New Roman" w:cs="Times New Roman"/>
          <w:b/>
          <w:bCs/>
          <w:sz w:val="18"/>
          <w:szCs w:val="18"/>
          <w:u w:val="single"/>
          <w:lang w:val="de-DE"/>
          <w:rPrChange w:id="2805" w:author="hajar" w:date="2020-03-26T22:19:00Z">
            <w:rPr>
              <w:rFonts w:ascii="Times New Roman" w:hAnsi="Times New Roman" w:cs="Times New Roman"/>
              <w:b/>
              <w:bCs/>
              <w:sz w:val="20"/>
              <w:szCs w:val="20"/>
              <w:u w:val="single"/>
              <w:lang w:val="de-DE"/>
            </w:rPr>
          </w:rPrChange>
        </w:rPr>
      </w:pPr>
    </w:p>
    <w:p w14:paraId="2EAEA32B" w14:textId="77777777" w:rsidR="0013341E" w:rsidRPr="003B7627" w:rsidRDefault="0013341E" w:rsidP="0013341E">
      <w:pPr>
        <w:bidi w:val="0"/>
        <w:jc w:val="both"/>
        <w:rPr>
          <w:rFonts w:ascii="Times New Roman" w:hAnsi="Times New Roman" w:cs="Times New Roman"/>
          <w:b/>
          <w:bCs/>
          <w:sz w:val="18"/>
          <w:szCs w:val="18"/>
          <w:u w:val="single"/>
          <w:lang w:val="de-DE"/>
          <w:rPrChange w:id="2806" w:author="hajar" w:date="2020-03-26T22:19:00Z">
            <w:rPr>
              <w:rFonts w:ascii="Times New Roman" w:hAnsi="Times New Roman" w:cs="Times New Roman"/>
              <w:b/>
              <w:bCs/>
              <w:sz w:val="20"/>
              <w:szCs w:val="20"/>
              <w:u w:val="single"/>
              <w:lang w:val="de-DE"/>
            </w:rPr>
          </w:rPrChange>
        </w:rPr>
      </w:pPr>
      <w:r w:rsidRPr="003B7627">
        <w:rPr>
          <w:rFonts w:ascii="Times New Roman" w:hAnsi="Times New Roman" w:cs="Times New Roman"/>
          <w:b/>
          <w:bCs/>
          <w:i/>
          <w:iCs/>
          <w:sz w:val="18"/>
          <w:szCs w:val="18"/>
          <w:u w:val="single"/>
          <w:lang w:val="de-DE"/>
          <w:rPrChange w:id="2807" w:author="hajar" w:date="2020-03-26T22:19:00Z">
            <w:rPr>
              <w:rFonts w:ascii="Times New Roman" w:hAnsi="Times New Roman" w:cs="Times New Roman"/>
              <w:b/>
              <w:bCs/>
              <w:i/>
              <w:iCs/>
              <w:sz w:val="20"/>
              <w:szCs w:val="20"/>
              <w:u w:val="single"/>
              <w:lang w:val="de-DE"/>
            </w:rPr>
          </w:rPrChange>
        </w:rPr>
        <w:t>Saum</w:t>
      </w:r>
      <w:r w:rsidRPr="003B7627">
        <w:rPr>
          <w:rFonts w:ascii="Times New Roman" w:hAnsi="Times New Roman" w:cs="Times New Roman"/>
          <w:b/>
          <w:bCs/>
          <w:sz w:val="18"/>
          <w:szCs w:val="18"/>
          <w:u w:val="single"/>
          <w:lang w:val="de-DE"/>
          <w:rPrChange w:id="2808" w:author="hajar" w:date="2020-03-26T22:19:00Z">
            <w:rPr>
              <w:rFonts w:ascii="Times New Roman" w:hAnsi="Times New Roman" w:cs="Times New Roman"/>
              <w:b/>
              <w:bCs/>
              <w:sz w:val="20"/>
              <w:szCs w:val="20"/>
              <w:u w:val="single"/>
              <w:lang w:val="de-DE"/>
            </w:rPr>
          </w:rPrChange>
        </w:rPr>
        <w:t xml:space="preserve"> (das Fasten):</w:t>
      </w:r>
    </w:p>
    <w:p w14:paraId="7CB6628A" w14:textId="77777777" w:rsidR="0013341E" w:rsidRPr="003B7627" w:rsidRDefault="0013341E" w:rsidP="002D0D28">
      <w:pPr>
        <w:bidi w:val="0"/>
        <w:jc w:val="both"/>
        <w:rPr>
          <w:rFonts w:ascii="Times New Roman" w:hAnsi="Times New Roman" w:cs="Times New Roman"/>
          <w:sz w:val="18"/>
          <w:szCs w:val="18"/>
          <w:lang w:val="de-DE"/>
          <w:rPrChange w:id="280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810" w:author="hajar" w:date="2020-03-26T22:19:00Z">
            <w:rPr>
              <w:rFonts w:ascii="Times New Roman" w:hAnsi="Times New Roman" w:cs="Times New Roman"/>
              <w:sz w:val="20"/>
              <w:szCs w:val="20"/>
              <w:lang w:val="de-DE"/>
            </w:rPr>
          </w:rPrChange>
        </w:rPr>
        <w:lastRenderedPageBreak/>
        <w:t xml:space="preserve">Der </w:t>
      </w:r>
      <w:r w:rsidRPr="003B7627">
        <w:rPr>
          <w:rFonts w:ascii="Times New Roman" w:hAnsi="Times New Roman" w:cs="Times New Roman"/>
          <w:i/>
          <w:iCs/>
          <w:sz w:val="18"/>
          <w:szCs w:val="18"/>
          <w:lang w:val="de-DE"/>
          <w:rPrChange w:id="2811" w:author="hajar" w:date="2020-03-26T22:19:00Z">
            <w:rPr>
              <w:rFonts w:ascii="Times New Roman" w:hAnsi="Times New Roman" w:cs="Times New Roman"/>
              <w:i/>
              <w:iCs/>
              <w:sz w:val="20"/>
              <w:szCs w:val="20"/>
              <w:lang w:val="de-DE"/>
            </w:rPr>
          </w:rPrChange>
        </w:rPr>
        <w:t>Dalil</w:t>
      </w:r>
      <w:r w:rsidRPr="003B7627">
        <w:rPr>
          <w:rFonts w:ascii="Times New Roman" w:hAnsi="Times New Roman" w:cs="Times New Roman"/>
          <w:sz w:val="18"/>
          <w:szCs w:val="18"/>
          <w:lang w:val="de-DE"/>
          <w:rPrChange w:id="2812" w:author="hajar" w:date="2020-03-26T22:19:00Z">
            <w:rPr>
              <w:rFonts w:ascii="Times New Roman" w:hAnsi="Times New Roman" w:cs="Times New Roman"/>
              <w:sz w:val="20"/>
              <w:szCs w:val="20"/>
              <w:lang w:val="de-DE"/>
            </w:rPr>
          </w:rPrChange>
        </w:rPr>
        <w:t xml:space="preserve"> (Beweis) für das Fasten im Monat Ramadan liegt in folge</w:t>
      </w:r>
      <w:r w:rsidRPr="003B7627">
        <w:rPr>
          <w:rFonts w:ascii="Times New Roman" w:hAnsi="Times New Roman" w:cs="Times New Roman"/>
          <w:sz w:val="18"/>
          <w:szCs w:val="18"/>
          <w:lang w:val="de-DE"/>
          <w:rPrChange w:id="281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2814"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2815"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281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2817" w:author="hajar" w:date="2020-03-26T22:19:00Z">
            <w:rPr>
              <w:rFonts w:ascii="Times New Roman" w:hAnsi="Times New Roman" w:cs="Times New Roman"/>
              <w:i/>
              <w:iCs/>
              <w:sz w:val="20"/>
              <w:szCs w:val="20"/>
              <w:lang w:val="de-DE"/>
            </w:rPr>
          </w:rPrChange>
        </w:rPr>
        <w:t>„O die ihr glaubt, vorgeschrieben ist euch das Fa</w:t>
      </w:r>
      <w:r w:rsidRPr="003B7627">
        <w:rPr>
          <w:rFonts w:ascii="Times New Roman" w:hAnsi="Times New Roman" w:cs="Times New Roman"/>
          <w:i/>
          <w:iCs/>
          <w:sz w:val="18"/>
          <w:szCs w:val="18"/>
          <w:lang w:val="de-DE"/>
          <w:rPrChange w:id="2818" w:author="hajar" w:date="2020-03-26T22:19:00Z">
            <w:rPr>
              <w:rFonts w:ascii="Times New Roman" w:hAnsi="Times New Roman" w:cs="Times New Roman"/>
              <w:i/>
              <w:iCs/>
              <w:sz w:val="20"/>
              <w:szCs w:val="20"/>
              <w:lang w:val="de-DE"/>
            </w:rPr>
          </w:rPrChange>
        </w:rPr>
        <w:t>s</w:t>
      </w:r>
      <w:r w:rsidRPr="003B7627">
        <w:rPr>
          <w:rFonts w:ascii="Times New Roman" w:hAnsi="Times New Roman" w:cs="Times New Roman"/>
          <w:i/>
          <w:iCs/>
          <w:sz w:val="18"/>
          <w:szCs w:val="18"/>
          <w:lang w:val="de-DE"/>
          <w:rPrChange w:id="2819" w:author="hajar" w:date="2020-03-26T22:19:00Z">
            <w:rPr>
              <w:rFonts w:ascii="Times New Roman" w:hAnsi="Times New Roman" w:cs="Times New Roman"/>
              <w:i/>
              <w:iCs/>
              <w:sz w:val="20"/>
              <w:szCs w:val="20"/>
              <w:lang w:val="de-DE"/>
            </w:rPr>
          </w:rPrChange>
        </w:rPr>
        <w:t>ten, so wie es denjenigen vor euch vorgeschrieben war, auf dass ihr gottesfürchtig we</w:t>
      </w:r>
      <w:r w:rsidRPr="003B7627">
        <w:rPr>
          <w:rFonts w:ascii="Times New Roman" w:hAnsi="Times New Roman" w:cs="Times New Roman"/>
          <w:i/>
          <w:iCs/>
          <w:sz w:val="18"/>
          <w:szCs w:val="18"/>
          <w:lang w:val="de-DE"/>
          <w:rPrChange w:id="2820"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2821" w:author="hajar" w:date="2020-03-26T22:19:00Z">
            <w:rPr>
              <w:rFonts w:ascii="Times New Roman" w:hAnsi="Times New Roman" w:cs="Times New Roman"/>
              <w:i/>
              <w:iCs/>
              <w:sz w:val="20"/>
              <w:szCs w:val="20"/>
              <w:lang w:val="de-DE"/>
            </w:rPr>
          </w:rPrChange>
        </w:rPr>
        <w:t>den möget</w:t>
      </w:r>
      <w:r w:rsidR="002D0D28" w:rsidRPr="003B7627">
        <w:rPr>
          <w:rFonts w:ascii="Times New Roman" w:hAnsi="Times New Roman" w:cs="Times New Roman"/>
          <w:i/>
          <w:iCs/>
          <w:sz w:val="18"/>
          <w:szCs w:val="18"/>
          <w:lang w:val="de-DE"/>
          <w:rPrChange w:id="282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823" w:author="hajar" w:date="2020-03-26T22:19:00Z">
            <w:rPr>
              <w:rFonts w:ascii="Times New Roman" w:hAnsi="Times New Roman" w:cs="Times New Roman"/>
              <w:i/>
              <w:iCs/>
              <w:sz w:val="20"/>
              <w:szCs w:val="20"/>
              <w:lang w:val="de-DE"/>
            </w:rPr>
          </w:rPrChange>
        </w:rPr>
        <w:t xml:space="preserve"> (2:183)</w:t>
      </w:r>
      <w:r w:rsidRPr="003B7627">
        <w:rPr>
          <w:rFonts w:ascii="Times New Roman" w:hAnsi="Times New Roman" w:cs="Times New Roman"/>
          <w:sz w:val="18"/>
          <w:szCs w:val="18"/>
          <w:lang w:val="de-DE"/>
          <w:rPrChange w:id="2824" w:author="hajar" w:date="2020-03-26T22:19:00Z">
            <w:rPr>
              <w:rFonts w:ascii="Times New Roman" w:hAnsi="Times New Roman" w:cs="Times New Roman"/>
              <w:sz w:val="20"/>
              <w:szCs w:val="20"/>
              <w:lang w:val="de-DE"/>
            </w:rPr>
          </w:rPrChange>
        </w:rPr>
        <w:t>.</w:t>
      </w:r>
    </w:p>
    <w:p w14:paraId="7BEF31A1" w14:textId="77777777" w:rsidR="0013341E" w:rsidRPr="003B7627" w:rsidRDefault="0013341E" w:rsidP="0013341E">
      <w:pPr>
        <w:bidi w:val="0"/>
        <w:jc w:val="both"/>
        <w:rPr>
          <w:rFonts w:ascii="Times New Roman" w:hAnsi="Times New Roman" w:cs="Times New Roman"/>
          <w:sz w:val="18"/>
          <w:szCs w:val="18"/>
          <w:lang w:val="de-DE"/>
          <w:rPrChange w:id="2825" w:author="hajar" w:date="2020-03-26T22:19:00Z">
            <w:rPr>
              <w:rFonts w:ascii="Times New Roman" w:hAnsi="Times New Roman" w:cs="Times New Roman"/>
              <w:sz w:val="20"/>
              <w:szCs w:val="20"/>
              <w:lang w:val="de-DE"/>
            </w:rPr>
          </w:rPrChange>
        </w:rPr>
      </w:pPr>
    </w:p>
    <w:p w14:paraId="224FE41A" w14:textId="77777777" w:rsidR="0013341E" w:rsidRPr="003B7627" w:rsidRDefault="0013341E" w:rsidP="00FE51FE">
      <w:pPr>
        <w:bidi w:val="0"/>
        <w:jc w:val="both"/>
        <w:rPr>
          <w:rFonts w:ascii="Times New Roman" w:hAnsi="Times New Roman" w:cs="Times New Roman"/>
          <w:b/>
          <w:bCs/>
          <w:sz w:val="18"/>
          <w:szCs w:val="18"/>
          <w:u w:val="single"/>
          <w:lang w:val="de-DE"/>
          <w:rPrChange w:id="2826" w:author="hajar" w:date="2020-03-26T22:19:00Z">
            <w:rPr>
              <w:rFonts w:ascii="Times New Roman" w:hAnsi="Times New Roman" w:cs="Times New Roman"/>
              <w:b/>
              <w:bCs/>
              <w:sz w:val="20"/>
              <w:szCs w:val="20"/>
              <w:u w:val="single"/>
              <w:lang w:val="de-DE"/>
            </w:rPr>
          </w:rPrChange>
        </w:rPr>
      </w:pPr>
      <w:r w:rsidRPr="003B7627">
        <w:rPr>
          <w:rFonts w:ascii="Times New Roman" w:hAnsi="Times New Roman" w:cs="Times New Roman"/>
          <w:b/>
          <w:bCs/>
          <w:sz w:val="18"/>
          <w:szCs w:val="18"/>
          <w:u w:val="single"/>
          <w:lang w:val="de-DE"/>
          <w:rPrChange w:id="2827" w:author="hajar" w:date="2020-03-26T22:19:00Z">
            <w:rPr>
              <w:rFonts w:ascii="Times New Roman" w:hAnsi="Times New Roman" w:cs="Times New Roman"/>
              <w:b/>
              <w:bCs/>
              <w:sz w:val="20"/>
              <w:szCs w:val="20"/>
              <w:u w:val="single"/>
              <w:lang w:val="de-DE"/>
            </w:rPr>
          </w:rPrChange>
        </w:rPr>
        <w:t>Die Hadsch (Pilgerfahrt):</w:t>
      </w:r>
    </w:p>
    <w:p w14:paraId="6DEE8199" w14:textId="77777777" w:rsidR="0013341E" w:rsidRPr="003B7627" w:rsidRDefault="0013341E" w:rsidP="00FE51FE">
      <w:pPr>
        <w:bidi w:val="0"/>
        <w:jc w:val="both"/>
        <w:rPr>
          <w:rFonts w:ascii="Times New Roman" w:hAnsi="Times New Roman" w:cs="Times New Roman"/>
          <w:sz w:val="18"/>
          <w:szCs w:val="18"/>
          <w:lang w:val="de-DE"/>
          <w:rPrChange w:id="282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829" w:author="hajar" w:date="2020-03-26T22:19:00Z">
            <w:rPr>
              <w:rFonts w:ascii="Times New Roman" w:hAnsi="Times New Roman" w:cs="Times New Roman"/>
              <w:sz w:val="20"/>
              <w:szCs w:val="20"/>
              <w:lang w:val="de-DE"/>
            </w:rPr>
          </w:rPrChange>
        </w:rPr>
        <w:t>Dass die Hadsch verpflichtend (</w:t>
      </w:r>
      <w:r w:rsidRPr="003B7627">
        <w:rPr>
          <w:rFonts w:ascii="Times New Roman" w:hAnsi="Times New Roman" w:cs="Times New Roman"/>
          <w:i/>
          <w:sz w:val="18"/>
          <w:szCs w:val="18"/>
          <w:lang w:val="de-DE"/>
          <w:rPrChange w:id="2830" w:author="hajar" w:date="2020-03-26T22:19:00Z">
            <w:rPr>
              <w:rFonts w:ascii="Times New Roman" w:hAnsi="Times New Roman" w:cs="Times New Roman"/>
              <w:i/>
              <w:sz w:val="20"/>
              <w:szCs w:val="20"/>
              <w:lang w:val="de-DE"/>
            </w:rPr>
          </w:rPrChange>
        </w:rPr>
        <w:t>f</w:t>
      </w:r>
      <w:r w:rsidRPr="003B7627">
        <w:rPr>
          <w:rFonts w:ascii="Times New Roman" w:hAnsi="Times New Roman" w:cs="Times New Roman"/>
          <w:i/>
          <w:iCs/>
          <w:sz w:val="18"/>
          <w:szCs w:val="18"/>
          <w:lang w:val="de-DE"/>
          <w:rPrChange w:id="2831" w:author="hajar" w:date="2020-03-26T22:19:00Z">
            <w:rPr>
              <w:rFonts w:ascii="Times New Roman" w:hAnsi="Times New Roman" w:cs="Times New Roman"/>
              <w:i/>
              <w:iCs/>
              <w:sz w:val="20"/>
              <w:szCs w:val="20"/>
              <w:lang w:val="de-DE"/>
            </w:rPr>
          </w:rPrChange>
        </w:rPr>
        <w:t>ard)</w:t>
      </w:r>
      <w:r w:rsidRPr="003B7627">
        <w:rPr>
          <w:rFonts w:ascii="Times New Roman" w:hAnsi="Times New Roman" w:cs="Times New Roman"/>
          <w:sz w:val="18"/>
          <w:szCs w:val="18"/>
          <w:lang w:val="de-DE"/>
          <w:rPrChange w:id="2832" w:author="hajar" w:date="2020-03-26T22:19:00Z">
            <w:rPr>
              <w:rFonts w:ascii="Times New Roman" w:hAnsi="Times New Roman" w:cs="Times New Roman"/>
              <w:sz w:val="20"/>
              <w:szCs w:val="20"/>
              <w:lang w:val="de-DE"/>
            </w:rPr>
          </w:rPrChange>
        </w:rPr>
        <w:t xml:space="preserve"> ist, beweist die Aussage Allahs</w:t>
      </w:r>
      <w:r w:rsidR="002D0D28" w:rsidRPr="003B7627">
        <w:rPr>
          <w:rFonts w:ascii="Times New Roman" w:hAnsi="Times New Roman" w:cs="Times New Roman"/>
          <w:sz w:val="18"/>
          <w:szCs w:val="18"/>
          <w:lang w:val="de-DE"/>
          <w:rPrChange w:id="2833" w:author="hajar" w:date="2020-03-26T22:19:00Z">
            <w:rPr>
              <w:rFonts w:ascii="Times New Roman" w:hAnsi="Times New Roman" w:cs="Times New Roman"/>
              <w:sz w:val="20"/>
              <w:szCs w:val="20"/>
              <w:lang w:val="de-DE"/>
            </w:rPr>
          </w:rPrChange>
        </w:rPr>
        <w:t>, des Erhabenen</w:t>
      </w:r>
      <w:r w:rsidRPr="003B7627">
        <w:rPr>
          <w:rFonts w:ascii="Times New Roman" w:hAnsi="Times New Roman" w:cs="Times New Roman"/>
          <w:sz w:val="18"/>
          <w:szCs w:val="18"/>
          <w:lang w:val="de-DE"/>
          <w:rPrChange w:id="283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2835" w:author="hajar" w:date="2020-03-26T22:19:00Z">
            <w:rPr>
              <w:rFonts w:ascii="Times New Roman" w:hAnsi="Times New Roman" w:cs="Times New Roman"/>
              <w:i/>
              <w:iCs/>
              <w:sz w:val="20"/>
              <w:szCs w:val="20"/>
              <w:lang w:val="de-DE"/>
            </w:rPr>
          </w:rPrChange>
        </w:rPr>
        <w:t>„</w:t>
      </w:r>
      <w:r w:rsidR="00361FE6" w:rsidRPr="003B7627">
        <w:rPr>
          <w:rFonts w:ascii="Times New Roman" w:hAnsi="Times New Roman" w:cs="Times New Roman"/>
          <w:i/>
          <w:iCs/>
          <w:sz w:val="18"/>
          <w:szCs w:val="18"/>
          <w:lang w:val="de-DE"/>
          <w:rPrChange w:id="283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2837" w:author="hajar" w:date="2020-03-26T22:19:00Z">
            <w:rPr>
              <w:rFonts w:ascii="Times New Roman" w:hAnsi="Times New Roman" w:cs="Times New Roman"/>
              <w:i/>
              <w:iCs/>
              <w:sz w:val="20"/>
              <w:szCs w:val="20"/>
              <w:lang w:val="de-DE"/>
            </w:rPr>
          </w:rPrChange>
        </w:rPr>
        <w:t>Und Allah steht es den Menschen gege</w:t>
      </w:r>
      <w:r w:rsidRPr="003B7627">
        <w:rPr>
          <w:rFonts w:ascii="Times New Roman" w:hAnsi="Times New Roman" w:cs="Times New Roman"/>
          <w:i/>
          <w:iCs/>
          <w:sz w:val="18"/>
          <w:szCs w:val="18"/>
          <w:lang w:val="de-DE"/>
          <w:rPrChange w:id="2838"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2839" w:author="hajar" w:date="2020-03-26T22:19:00Z">
            <w:rPr>
              <w:rFonts w:ascii="Times New Roman" w:hAnsi="Times New Roman" w:cs="Times New Roman"/>
              <w:i/>
              <w:iCs/>
              <w:sz w:val="20"/>
              <w:szCs w:val="20"/>
              <w:lang w:val="de-DE"/>
            </w:rPr>
          </w:rPrChange>
        </w:rPr>
        <w:t xml:space="preserve">über zu, dass sie die Pilgerfahrt zum Hause (in Mekka) unternehmen </w:t>
      </w:r>
      <w:r w:rsidR="002D0D28" w:rsidRPr="003B7627">
        <w:rPr>
          <w:rFonts w:ascii="Times New Roman" w:hAnsi="Times New Roman" w:cs="Times New Roman"/>
          <w:i/>
          <w:iCs/>
          <w:sz w:val="18"/>
          <w:szCs w:val="18"/>
          <w:lang w:val="de-DE"/>
          <w:rPrChange w:id="284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841" w:author="hajar" w:date="2020-03-26T22:19:00Z">
            <w:rPr>
              <w:rFonts w:ascii="Times New Roman" w:hAnsi="Times New Roman" w:cs="Times New Roman"/>
              <w:i/>
              <w:iCs/>
              <w:sz w:val="20"/>
              <w:szCs w:val="20"/>
              <w:lang w:val="de-DE"/>
            </w:rPr>
          </w:rPrChange>
        </w:rPr>
        <w:t xml:space="preserve"> (diejen</w:t>
      </w:r>
      <w:r w:rsidRPr="003B7627">
        <w:rPr>
          <w:rFonts w:ascii="Times New Roman" w:hAnsi="Times New Roman" w:cs="Times New Roman"/>
          <w:i/>
          <w:iCs/>
          <w:sz w:val="18"/>
          <w:szCs w:val="18"/>
          <w:lang w:val="de-DE"/>
          <w:rPrChange w:id="2842"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2843" w:author="hajar" w:date="2020-03-26T22:19:00Z">
            <w:rPr>
              <w:rFonts w:ascii="Times New Roman" w:hAnsi="Times New Roman" w:cs="Times New Roman"/>
              <w:i/>
              <w:iCs/>
              <w:sz w:val="20"/>
              <w:szCs w:val="20"/>
              <w:lang w:val="de-DE"/>
            </w:rPr>
          </w:rPrChange>
        </w:rPr>
        <w:t>gen,) die dazu die Möglichkeit haben. Wer aber ungläubig ist, so ist Allah der Weltenbewohner u</w:t>
      </w:r>
      <w:r w:rsidRPr="003B7627">
        <w:rPr>
          <w:rFonts w:ascii="Times New Roman" w:hAnsi="Times New Roman" w:cs="Times New Roman"/>
          <w:i/>
          <w:iCs/>
          <w:sz w:val="18"/>
          <w:szCs w:val="18"/>
          <w:lang w:val="de-DE"/>
          <w:rPrChange w:id="2844"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2845" w:author="hajar" w:date="2020-03-26T22:19:00Z">
            <w:rPr>
              <w:rFonts w:ascii="Times New Roman" w:hAnsi="Times New Roman" w:cs="Times New Roman"/>
              <w:i/>
              <w:iCs/>
              <w:sz w:val="20"/>
              <w:szCs w:val="20"/>
              <w:lang w:val="de-DE"/>
            </w:rPr>
          </w:rPrChange>
        </w:rPr>
        <w:t>bedürftig</w:t>
      </w:r>
      <w:r w:rsidR="002D0D28" w:rsidRPr="003B7627">
        <w:rPr>
          <w:rFonts w:ascii="Times New Roman" w:hAnsi="Times New Roman" w:cs="Times New Roman"/>
          <w:i/>
          <w:iCs/>
          <w:sz w:val="18"/>
          <w:szCs w:val="18"/>
          <w:lang w:val="de-DE"/>
          <w:rPrChange w:id="284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847" w:author="hajar" w:date="2020-03-26T22:19:00Z">
            <w:rPr>
              <w:rFonts w:ascii="Times New Roman" w:hAnsi="Times New Roman" w:cs="Times New Roman"/>
              <w:i/>
              <w:iCs/>
              <w:sz w:val="20"/>
              <w:szCs w:val="20"/>
              <w:lang w:val="de-DE"/>
            </w:rPr>
          </w:rPrChange>
        </w:rPr>
        <w:t xml:space="preserve"> (3:97)</w:t>
      </w:r>
      <w:r w:rsidRPr="003B7627">
        <w:rPr>
          <w:rFonts w:ascii="Times New Roman" w:hAnsi="Times New Roman" w:cs="Times New Roman"/>
          <w:sz w:val="18"/>
          <w:szCs w:val="18"/>
          <w:lang w:val="de-DE"/>
          <w:rPrChange w:id="2848" w:author="hajar" w:date="2020-03-26T22:19:00Z">
            <w:rPr>
              <w:rFonts w:ascii="Times New Roman" w:hAnsi="Times New Roman" w:cs="Times New Roman"/>
              <w:sz w:val="20"/>
              <w:szCs w:val="20"/>
              <w:lang w:val="de-DE"/>
            </w:rPr>
          </w:rPrChange>
        </w:rPr>
        <w:t>.</w:t>
      </w:r>
    </w:p>
    <w:p w14:paraId="71EEC7B6" w14:textId="77777777" w:rsidR="0013341E" w:rsidRPr="003B7627" w:rsidRDefault="0013341E" w:rsidP="0013341E">
      <w:pPr>
        <w:bidi w:val="0"/>
        <w:jc w:val="both"/>
        <w:rPr>
          <w:rFonts w:ascii="Times New Roman" w:hAnsi="Times New Roman" w:cs="Times New Roman"/>
          <w:sz w:val="18"/>
          <w:szCs w:val="18"/>
          <w:lang w:val="de-DE"/>
          <w:rPrChange w:id="2849" w:author="hajar" w:date="2020-03-26T22:19:00Z">
            <w:rPr>
              <w:rFonts w:ascii="Times New Roman" w:hAnsi="Times New Roman" w:cs="Times New Roman"/>
              <w:sz w:val="20"/>
              <w:szCs w:val="20"/>
              <w:lang w:val="de-DE"/>
            </w:rPr>
          </w:rPrChange>
        </w:rPr>
      </w:pPr>
    </w:p>
    <w:p w14:paraId="70707824" w14:textId="77777777" w:rsidR="0013341E" w:rsidRPr="003B7627" w:rsidRDefault="0013341E" w:rsidP="00741336">
      <w:pPr>
        <w:bidi w:val="0"/>
        <w:jc w:val="both"/>
        <w:rPr>
          <w:rFonts w:ascii="Times New Roman" w:hAnsi="Times New Roman" w:cs="Times New Roman"/>
          <w:sz w:val="18"/>
          <w:szCs w:val="18"/>
          <w:lang w:val="de-DE"/>
          <w:rPrChange w:id="285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851" w:author="hajar" w:date="2020-03-26T22:19:00Z">
            <w:rPr>
              <w:rFonts w:ascii="Times New Roman" w:hAnsi="Times New Roman" w:cs="Times New Roman"/>
              <w:sz w:val="20"/>
              <w:szCs w:val="20"/>
              <w:lang w:val="de-DE"/>
            </w:rPr>
          </w:rPrChange>
        </w:rPr>
        <w:t xml:space="preserve">Wie genau all diese </w:t>
      </w:r>
      <w:r w:rsidR="00A97246" w:rsidRPr="003B7627">
        <w:rPr>
          <w:rFonts w:ascii="Times New Roman" w:hAnsi="Times New Roman" w:cs="Times New Roman"/>
          <w:i/>
          <w:iCs/>
          <w:sz w:val="18"/>
          <w:szCs w:val="18"/>
          <w:lang w:val="de-DE" w:eastAsia="de-DE"/>
          <w:rPrChange w:id="2852" w:author="hajar" w:date="2020-03-26T22:19:00Z">
            <w:rPr>
              <w:rFonts w:ascii="Times New Roman" w:hAnsi="Times New Roman" w:cs="Times New Roman"/>
              <w:i/>
              <w:iCs/>
              <w:sz w:val="20"/>
              <w:szCs w:val="20"/>
              <w:lang w:val="de-DE" w:eastAsia="de-DE"/>
            </w:rPr>
          </w:rPrChange>
        </w:rPr>
        <w:t>’</w:t>
      </w:r>
      <w:r w:rsidRPr="003B7627">
        <w:rPr>
          <w:rFonts w:ascii="Times New Roman" w:hAnsi="Times New Roman" w:cs="Times New Roman"/>
          <w:i/>
          <w:iCs/>
          <w:sz w:val="18"/>
          <w:szCs w:val="18"/>
          <w:lang w:val="de-DE"/>
          <w:rPrChange w:id="2853" w:author="hajar" w:date="2020-03-26T22:19:00Z">
            <w:rPr>
              <w:rFonts w:ascii="Times New Roman" w:hAnsi="Times New Roman" w:cs="Times New Roman"/>
              <w:i/>
              <w:iCs/>
              <w:sz w:val="20"/>
              <w:szCs w:val="20"/>
              <w:lang w:val="de-DE"/>
            </w:rPr>
          </w:rPrChange>
        </w:rPr>
        <w:t>Ibadat</w:t>
      </w:r>
      <w:r w:rsidRPr="003B7627">
        <w:rPr>
          <w:rFonts w:ascii="Times New Roman" w:hAnsi="Times New Roman" w:cs="Times New Roman"/>
          <w:sz w:val="18"/>
          <w:szCs w:val="18"/>
          <w:lang w:val="de-DE"/>
          <w:rPrChange w:id="2854" w:author="hajar" w:date="2020-03-26T22:19:00Z">
            <w:rPr>
              <w:rFonts w:ascii="Times New Roman" w:hAnsi="Times New Roman" w:cs="Times New Roman"/>
              <w:sz w:val="20"/>
              <w:szCs w:val="20"/>
              <w:lang w:val="de-DE"/>
            </w:rPr>
          </w:rPrChange>
        </w:rPr>
        <w:t xml:space="preserve"> verrichtet werden, entnimmt man der </w:t>
      </w:r>
      <w:r w:rsidRPr="003B7627">
        <w:rPr>
          <w:rFonts w:ascii="Times New Roman" w:hAnsi="Times New Roman" w:cs="Times New Roman"/>
          <w:i/>
          <w:iCs/>
          <w:sz w:val="18"/>
          <w:szCs w:val="18"/>
          <w:lang w:val="de-DE"/>
          <w:rPrChange w:id="2855" w:author="hajar" w:date="2020-03-26T22:19:00Z">
            <w:rPr>
              <w:rFonts w:ascii="Times New Roman" w:hAnsi="Times New Roman" w:cs="Times New Roman"/>
              <w:i/>
              <w:iCs/>
              <w:sz w:val="20"/>
              <w:szCs w:val="20"/>
              <w:lang w:val="de-DE"/>
            </w:rPr>
          </w:rPrChange>
        </w:rPr>
        <w:t>Sunna</w:t>
      </w:r>
      <w:r w:rsidRPr="003B7627">
        <w:rPr>
          <w:rFonts w:ascii="Times New Roman" w:hAnsi="Times New Roman" w:cs="Times New Roman"/>
          <w:sz w:val="18"/>
          <w:szCs w:val="18"/>
          <w:lang w:val="de-DE"/>
          <w:rPrChange w:id="2856" w:author="hajar" w:date="2020-03-26T22:19:00Z">
            <w:rPr>
              <w:rFonts w:ascii="Times New Roman" w:hAnsi="Times New Roman" w:cs="Times New Roman"/>
              <w:sz w:val="20"/>
              <w:szCs w:val="20"/>
              <w:lang w:val="de-DE"/>
            </w:rPr>
          </w:rPrChange>
        </w:rPr>
        <w:t xml:space="preserve"> des Propheten – Allah segne ihn und schenke ihm Frieden –</w:t>
      </w:r>
      <w:r w:rsidR="00741336" w:rsidRPr="003B7627">
        <w:rPr>
          <w:rFonts w:ascii="Times New Roman" w:hAnsi="Times New Roman" w:cs="Times New Roman"/>
          <w:sz w:val="18"/>
          <w:szCs w:val="18"/>
          <w:lang w:val="de-DE"/>
          <w:rPrChange w:id="285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2858" w:author="hajar" w:date="2020-03-26T22:19:00Z">
            <w:rPr>
              <w:rFonts w:ascii="Times New Roman" w:hAnsi="Times New Roman" w:cs="Times New Roman"/>
              <w:sz w:val="20"/>
              <w:szCs w:val="20"/>
              <w:lang w:val="de-DE"/>
            </w:rPr>
          </w:rPrChange>
        </w:rPr>
        <w:t xml:space="preserve"> das heißt, dem, was er gesagt, getan und stillschwe</w:t>
      </w:r>
      <w:r w:rsidRPr="003B7627">
        <w:rPr>
          <w:rFonts w:ascii="Times New Roman" w:hAnsi="Times New Roman" w:cs="Times New Roman"/>
          <w:sz w:val="18"/>
          <w:szCs w:val="18"/>
          <w:lang w:val="de-DE"/>
          <w:rPrChange w:id="285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860" w:author="hajar" w:date="2020-03-26T22:19:00Z">
            <w:rPr>
              <w:rFonts w:ascii="Times New Roman" w:hAnsi="Times New Roman" w:cs="Times New Roman"/>
              <w:sz w:val="20"/>
              <w:szCs w:val="20"/>
              <w:lang w:val="de-DE"/>
            </w:rPr>
          </w:rPrChange>
        </w:rPr>
        <w:t>gend gebilligt hat.</w:t>
      </w:r>
    </w:p>
    <w:p w14:paraId="25BDF3FE" w14:textId="77777777" w:rsidR="0013341E" w:rsidRPr="003B7627" w:rsidRDefault="0013341E" w:rsidP="0013341E">
      <w:pPr>
        <w:bidi w:val="0"/>
        <w:jc w:val="both"/>
        <w:rPr>
          <w:rStyle w:val="matn1"/>
          <w:rFonts w:ascii="Times New Roman" w:hAnsi="Times New Roman" w:cs="Times New Roman"/>
          <w:b/>
          <w:bCs/>
          <w:color w:val="auto"/>
          <w:sz w:val="18"/>
          <w:szCs w:val="18"/>
          <w:lang w:val="de-DE"/>
          <w:rPrChange w:id="2861" w:author="hajar" w:date="2020-03-26T22:19:00Z">
            <w:rPr>
              <w:rStyle w:val="matn1"/>
              <w:rFonts w:ascii="Times New Roman" w:hAnsi="Times New Roman" w:cs="Times New Roman"/>
              <w:b/>
              <w:bCs/>
              <w:color w:val="auto"/>
              <w:sz w:val="20"/>
              <w:szCs w:val="20"/>
              <w:lang w:val="de-DE"/>
            </w:rPr>
          </w:rPrChange>
        </w:rPr>
      </w:pPr>
    </w:p>
    <w:p w14:paraId="034614F2" w14:textId="77777777" w:rsidR="0013341E" w:rsidRPr="003B7627" w:rsidRDefault="0013341E" w:rsidP="0013341E">
      <w:pPr>
        <w:bidi w:val="0"/>
        <w:jc w:val="both"/>
        <w:rPr>
          <w:rStyle w:val="matn1"/>
          <w:rFonts w:ascii="Times New Roman" w:hAnsi="Times New Roman" w:cs="Times New Roman"/>
          <w:color w:val="auto"/>
          <w:sz w:val="18"/>
          <w:szCs w:val="18"/>
          <w:lang w:val="de-DE"/>
          <w:rPrChange w:id="2862" w:author="hajar" w:date="2020-03-26T22:19:00Z">
            <w:rPr>
              <w:rStyle w:val="matn1"/>
              <w:rFonts w:ascii="Times New Roman" w:hAnsi="Times New Roman" w:cs="Times New Roman"/>
              <w:color w:val="auto"/>
              <w:sz w:val="20"/>
              <w:szCs w:val="20"/>
              <w:lang w:val="de-DE"/>
            </w:rPr>
          </w:rPrChange>
        </w:rPr>
      </w:pPr>
      <w:r w:rsidRPr="003B7627">
        <w:rPr>
          <w:rFonts w:ascii="Times New Roman" w:hAnsi="Times New Roman" w:cs="Times New Roman"/>
          <w:b/>
          <w:bCs/>
          <w:sz w:val="18"/>
          <w:szCs w:val="18"/>
          <w:lang w:val="de-DE"/>
          <w:rPrChange w:id="2863" w:author="hajar" w:date="2020-03-26T22:19:00Z">
            <w:rPr>
              <w:rFonts w:ascii="Times New Roman" w:hAnsi="Times New Roman" w:cs="Times New Roman"/>
              <w:b/>
              <w:bCs/>
              <w:sz w:val="20"/>
              <w:szCs w:val="20"/>
              <w:lang w:val="de-DE"/>
            </w:rPr>
          </w:rPrChange>
        </w:rPr>
        <w:t>Die zweite Rangstufe</w:t>
      </w:r>
      <w:r w:rsidRPr="003B7627">
        <w:rPr>
          <w:rStyle w:val="matn1"/>
          <w:rFonts w:ascii="Times New Roman" w:hAnsi="Times New Roman" w:cs="Times New Roman"/>
          <w:b/>
          <w:bCs/>
          <w:color w:val="auto"/>
          <w:sz w:val="18"/>
          <w:szCs w:val="18"/>
          <w:lang w:val="de-DE"/>
          <w:rPrChange w:id="2864" w:author="hajar" w:date="2020-03-26T22:19:00Z">
            <w:rPr>
              <w:rStyle w:val="matn1"/>
              <w:rFonts w:ascii="Times New Roman" w:hAnsi="Times New Roman" w:cs="Times New Roman"/>
              <w:b/>
              <w:bCs/>
              <w:color w:val="auto"/>
              <w:sz w:val="20"/>
              <w:szCs w:val="20"/>
              <w:lang w:val="de-DE"/>
            </w:rPr>
          </w:rPrChange>
        </w:rPr>
        <w:t xml:space="preserve"> des Islams: der </w:t>
      </w:r>
      <w:r w:rsidRPr="003B7627">
        <w:rPr>
          <w:rStyle w:val="matn1"/>
          <w:rFonts w:ascii="Times New Roman" w:hAnsi="Times New Roman" w:cs="Times New Roman"/>
          <w:b/>
          <w:bCs/>
          <w:i/>
          <w:iCs/>
          <w:color w:val="auto"/>
          <w:sz w:val="18"/>
          <w:szCs w:val="18"/>
          <w:lang w:val="de-DE"/>
          <w:rPrChange w:id="2865" w:author="hajar" w:date="2020-03-26T22:19:00Z">
            <w:rPr>
              <w:rStyle w:val="matn1"/>
              <w:rFonts w:ascii="Times New Roman" w:hAnsi="Times New Roman" w:cs="Times New Roman"/>
              <w:b/>
              <w:bCs/>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2866" w:author="hajar" w:date="2020-03-26T22:19:00Z">
            <w:rPr>
              <w:rStyle w:val="matn1"/>
              <w:rFonts w:ascii="Times New Roman" w:hAnsi="Times New Roman" w:cs="Times New Roman"/>
              <w:color w:val="auto"/>
              <w:sz w:val="20"/>
              <w:szCs w:val="20"/>
              <w:lang w:val="de-DE"/>
            </w:rPr>
          </w:rPrChange>
        </w:rPr>
        <w:t xml:space="preserve"> </w:t>
      </w:r>
    </w:p>
    <w:p w14:paraId="329E27D6" w14:textId="77777777" w:rsidR="0013341E" w:rsidRPr="003B7627" w:rsidRDefault="0013341E" w:rsidP="00741336">
      <w:pPr>
        <w:bidi w:val="0"/>
        <w:jc w:val="both"/>
        <w:rPr>
          <w:rStyle w:val="matn1"/>
          <w:rFonts w:ascii="Times New Roman" w:hAnsi="Times New Roman" w:cs="Times New Roman"/>
          <w:color w:val="auto"/>
          <w:sz w:val="18"/>
          <w:szCs w:val="18"/>
          <w:lang w:val="de-DE"/>
          <w:rPrChange w:id="2867"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2868" w:author="hajar" w:date="2020-03-26T22:19:00Z">
            <w:rPr>
              <w:rStyle w:val="matn1"/>
              <w:rFonts w:ascii="Times New Roman" w:hAnsi="Times New Roman" w:cs="Times New Roman"/>
              <w:color w:val="auto"/>
              <w:sz w:val="20"/>
              <w:szCs w:val="20"/>
              <w:lang w:val="de-DE"/>
            </w:rPr>
          </w:rPrChange>
        </w:rPr>
        <w:t xml:space="preserve">Die Regel lautet: Nicht jeder Muslim ist ein </w:t>
      </w:r>
      <w:r w:rsidRPr="003B7627">
        <w:rPr>
          <w:rStyle w:val="matn1"/>
          <w:rFonts w:ascii="Times New Roman" w:hAnsi="Times New Roman" w:cs="Times New Roman"/>
          <w:i/>
          <w:iCs/>
          <w:color w:val="auto"/>
          <w:sz w:val="18"/>
          <w:szCs w:val="18"/>
          <w:lang w:val="de-DE"/>
          <w:rPrChange w:id="2869" w:author="hajar" w:date="2020-03-26T22:19:00Z">
            <w:rPr>
              <w:rStyle w:val="matn1"/>
              <w:rFonts w:ascii="Times New Roman" w:hAnsi="Times New Roman" w:cs="Times New Roman"/>
              <w:i/>
              <w:iCs/>
              <w:color w:val="auto"/>
              <w:sz w:val="20"/>
              <w:szCs w:val="20"/>
              <w:lang w:val="de-DE"/>
            </w:rPr>
          </w:rPrChange>
        </w:rPr>
        <w:t>Mu</w:t>
      </w:r>
      <w:r w:rsidR="00741336" w:rsidRPr="003B7627">
        <w:rPr>
          <w:rStyle w:val="matn1"/>
          <w:rFonts w:ascii="Times New Roman" w:hAnsi="Times New Roman" w:cs="Times New Roman"/>
          <w:i/>
          <w:iCs/>
          <w:color w:val="auto"/>
          <w:sz w:val="18"/>
          <w:szCs w:val="18"/>
          <w:lang w:val="de-DE"/>
          <w:rPrChange w:id="2870"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2871" w:author="hajar" w:date="2020-03-26T22:19:00Z">
            <w:rPr>
              <w:rStyle w:val="matn1"/>
              <w:rFonts w:ascii="Times New Roman" w:hAnsi="Times New Roman" w:cs="Times New Roman"/>
              <w:i/>
              <w:iCs/>
              <w:color w:val="auto"/>
              <w:sz w:val="20"/>
              <w:szCs w:val="20"/>
              <w:lang w:val="de-DE"/>
            </w:rPr>
          </w:rPrChange>
        </w:rPr>
        <w:t>min</w:t>
      </w:r>
      <w:r w:rsidRPr="003B7627">
        <w:rPr>
          <w:rStyle w:val="matn1"/>
          <w:rFonts w:ascii="Times New Roman" w:hAnsi="Times New Roman" w:cs="Times New Roman"/>
          <w:color w:val="auto"/>
          <w:sz w:val="18"/>
          <w:szCs w:val="18"/>
          <w:lang w:val="de-DE"/>
          <w:rPrChange w:id="2872" w:author="hajar" w:date="2020-03-26T22:19:00Z">
            <w:rPr>
              <w:rStyle w:val="matn1"/>
              <w:rFonts w:ascii="Times New Roman" w:hAnsi="Times New Roman" w:cs="Times New Roman"/>
              <w:color w:val="auto"/>
              <w:sz w:val="20"/>
              <w:szCs w:val="20"/>
              <w:lang w:val="de-DE"/>
            </w:rPr>
          </w:rPrChange>
        </w:rPr>
        <w:t xml:space="preserve">, jedoch ist jeder </w:t>
      </w:r>
      <w:r w:rsidRPr="003B7627">
        <w:rPr>
          <w:rStyle w:val="matn1"/>
          <w:rFonts w:ascii="Times New Roman" w:hAnsi="Times New Roman" w:cs="Times New Roman"/>
          <w:i/>
          <w:iCs/>
          <w:color w:val="auto"/>
          <w:sz w:val="18"/>
          <w:szCs w:val="18"/>
          <w:lang w:val="de-DE"/>
          <w:rPrChange w:id="2873" w:author="hajar" w:date="2020-03-26T22:19:00Z">
            <w:rPr>
              <w:rStyle w:val="matn1"/>
              <w:rFonts w:ascii="Times New Roman" w:hAnsi="Times New Roman" w:cs="Times New Roman"/>
              <w:i/>
              <w:iCs/>
              <w:color w:val="auto"/>
              <w:sz w:val="20"/>
              <w:szCs w:val="20"/>
              <w:lang w:val="de-DE"/>
            </w:rPr>
          </w:rPrChange>
        </w:rPr>
        <w:t>M</w:t>
      </w:r>
      <w:r w:rsidRPr="003B7627">
        <w:rPr>
          <w:rStyle w:val="matn1"/>
          <w:rFonts w:ascii="Times New Roman" w:hAnsi="Times New Roman" w:cs="Times New Roman"/>
          <w:i/>
          <w:iCs/>
          <w:color w:val="auto"/>
          <w:sz w:val="18"/>
          <w:szCs w:val="18"/>
          <w:lang w:val="de-DE"/>
          <w:rPrChange w:id="2874" w:author="hajar" w:date="2020-03-26T22:19:00Z">
            <w:rPr>
              <w:rStyle w:val="matn1"/>
              <w:rFonts w:ascii="Times New Roman" w:hAnsi="Times New Roman" w:cs="Times New Roman"/>
              <w:i/>
              <w:iCs/>
              <w:color w:val="auto"/>
              <w:sz w:val="20"/>
              <w:szCs w:val="20"/>
              <w:lang w:val="de-DE"/>
            </w:rPr>
          </w:rPrChange>
        </w:rPr>
        <w:t>u</w:t>
      </w:r>
      <w:r w:rsidR="00741336" w:rsidRPr="003B7627">
        <w:rPr>
          <w:rStyle w:val="matn1"/>
          <w:rFonts w:ascii="Times New Roman" w:hAnsi="Times New Roman" w:cs="Times New Roman"/>
          <w:i/>
          <w:iCs/>
          <w:color w:val="auto"/>
          <w:sz w:val="18"/>
          <w:szCs w:val="18"/>
          <w:lang w:val="de-DE"/>
          <w:rPrChange w:id="2875"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2876" w:author="hajar" w:date="2020-03-26T22:19:00Z">
            <w:rPr>
              <w:rStyle w:val="matn1"/>
              <w:rFonts w:ascii="Times New Roman" w:hAnsi="Times New Roman" w:cs="Times New Roman"/>
              <w:i/>
              <w:iCs/>
              <w:color w:val="auto"/>
              <w:sz w:val="20"/>
              <w:szCs w:val="20"/>
              <w:lang w:val="de-DE"/>
            </w:rPr>
          </w:rPrChange>
        </w:rPr>
        <w:t>min</w:t>
      </w:r>
      <w:r w:rsidRPr="003B7627">
        <w:rPr>
          <w:rStyle w:val="matn1"/>
          <w:rFonts w:ascii="Times New Roman" w:hAnsi="Times New Roman" w:cs="Times New Roman"/>
          <w:color w:val="auto"/>
          <w:sz w:val="18"/>
          <w:szCs w:val="18"/>
          <w:lang w:val="de-DE"/>
          <w:rPrChange w:id="2877" w:author="hajar" w:date="2020-03-26T22:19:00Z">
            <w:rPr>
              <w:rStyle w:val="matn1"/>
              <w:rFonts w:ascii="Times New Roman" w:hAnsi="Times New Roman" w:cs="Times New Roman"/>
              <w:color w:val="auto"/>
              <w:sz w:val="20"/>
              <w:szCs w:val="20"/>
              <w:lang w:val="de-DE"/>
            </w:rPr>
          </w:rPrChange>
        </w:rPr>
        <w:t xml:space="preserve"> gleichzeitig ein Muslim. Und ein </w:t>
      </w:r>
      <w:r w:rsidRPr="003B7627">
        <w:rPr>
          <w:rStyle w:val="matn1"/>
          <w:rFonts w:ascii="Times New Roman" w:hAnsi="Times New Roman" w:cs="Times New Roman"/>
          <w:i/>
          <w:iCs/>
          <w:color w:val="auto"/>
          <w:sz w:val="18"/>
          <w:szCs w:val="18"/>
          <w:lang w:val="de-DE"/>
          <w:rPrChange w:id="2878" w:author="hajar" w:date="2020-03-26T22:19:00Z">
            <w:rPr>
              <w:rStyle w:val="matn1"/>
              <w:rFonts w:ascii="Times New Roman" w:hAnsi="Times New Roman" w:cs="Times New Roman"/>
              <w:i/>
              <w:iCs/>
              <w:color w:val="auto"/>
              <w:sz w:val="20"/>
              <w:szCs w:val="20"/>
              <w:lang w:val="de-DE"/>
            </w:rPr>
          </w:rPrChange>
        </w:rPr>
        <w:t>Muhsin</w:t>
      </w:r>
      <w:r w:rsidRPr="003B7627">
        <w:rPr>
          <w:rStyle w:val="matn1"/>
          <w:rFonts w:ascii="Times New Roman" w:hAnsi="Times New Roman" w:cs="Times New Roman"/>
          <w:color w:val="auto"/>
          <w:sz w:val="18"/>
          <w:szCs w:val="18"/>
          <w:lang w:val="de-DE"/>
          <w:rPrChange w:id="2879" w:author="hajar" w:date="2020-03-26T22:19:00Z">
            <w:rPr>
              <w:rStyle w:val="matn1"/>
              <w:rFonts w:ascii="Times New Roman" w:hAnsi="Times New Roman" w:cs="Times New Roman"/>
              <w:color w:val="auto"/>
              <w:sz w:val="20"/>
              <w:szCs w:val="20"/>
              <w:lang w:val="de-DE"/>
            </w:rPr>
          </w:rPrChange>
        </w:rPr>
        <w:t xml:space="preserve"> ist ein </w:t>
      </w:r>
      <w:r w:rsidRPr="003B7627">
        <w:rPr>
          <w:rStyle w:val="matn1"/>
          <w:rFonts w:ascii="Times New Roman" w:hAnsi="Times New Roman" w:cs="Times New Roman"/>
          <w:i/>
          <w:iCs/>
          <w:color w:val="auto"/>
          <w:sz w:val="18"/>
          <w:szCs w:val="18"/>
          <w:lang w:val="de-DE"/>
          <w:rPrChange w:id="2880" w:author="hajar" w:date="2020-03-26T22:19:00Z">
            <w:rPr>
              <w:rStyle w:val="matn1"/>
              <w:rFonts w:ascii="Times New Roman" w:hAnsi="Times New Roman" w:cs="Times New Roman"/>
              <w:i/>
              <w:iCs/>
              <w:color w:val="auto"/>
              <w:sz w:val="20"/>
              <w:szCs w:val="20"/>
              <w:lang w:val="de-DE"/>
            </w:rPr>
          </w:rPrChange>
        </w:rPr>
        <w:t>Mu</w:t>
      </w:r>
      <w:r w:rsidR="00741336" w:rsidRPr="003B7627">
        <w:rPr>
          <w:rStyle w:val="matn1"/>
          <w:rFonts w:ascii="Times New Roman" w:hAnsi="Times New Roman" w:cs="Times New Roman"/>
          <w:i/>
          <w:iCs/>
          <w:color w:val="auto"/>
          <w:sz w:val="18"/>
          <w:szCs w:val="18"/>
          <w:lang w:val="de-DE"/>
          <w:rPrChange w:id="2881"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2882" w:author="hajar" w:date="2020-03-26T22:19:00Z">
            <w:rPr>
              <w:rStyle w:val="matn1"/>
              <w:rFonts w:ascii="Times New Roman" w:hAnsi="Times New Roman" w:cs="Times New Roman"/>
              <w:i/>
              <w:iCs/>
              <w:color w:val="auto"/>
              <w:sz w:val="20"/>
              <w:szCs w:val="20"/>
              <w:lang w:val="de-DE"/>
            </w:rPr>
          </w:rPrChange>
        </w:rPr>
        <w:t>min</w:t>
      </w:r>
      <w:r w:rsidRPr="003B7627">
        <w:rPr>
          <w:rStyle w:val="matn1"/>
          <w:rFonts w:ascii="Times New Roman" w:hAnsi="Times New Roman" w:cs="Times New Roman"/>
          <w:color w:val="auto"/>
          <w:sz w:val="18"/>
          <w:szCs w:val="18"/>
          <w:lang w:val="de-DE"/>
          <w:rPrChange w:id="2883" w:author="hajar" w:date="2020-03-26T22:19:00Z">
            <w:rPr>
              <w:rStyle w:val="matn1"/>
              <w:rFonts w:ascii="Times New Roman" w:hAnsi="Times New Roman" w:cs="Times New Roman"/>
              <w:color w:val="auto"/>
              <w:sz w:val="20"/>
              <w:szCs w:val="20"/>
              <w:lang w:val="de-DE"/>
            </w:rPr>
          </w:rPrChange>
        </w:rPr>
        <w:t xml:space="preserve"> und ein Muslim. Dies gilt aber nicht </w:t>
      </w:r>
      <w:r w:rsidR="00741336" w:rsidRPr="003B7627">
        <w:rPr>
          <w:rStyle w:val="matn1"/>
          <w:rFonts w:ascii="Times New Roman" w:hAnsi="Times New Roman" w:cs="Times New Roman"/>
          <w:color w:val="auto"/>
          <w:sz w:val="18"/>
          <w:szCs w:val="18"/>
          <w:lang w:val="de-DE"/>
          <w:rPrChange w:id="2884" w:author="hajar" w:date="2020-03-26T22:19:00Z">
            <w:rPr>
              <w:rStyle w:val="matn1"/>
              <w:rFonts w:ascii="Times New Roman" w:hAnsi="Times New Roman" w:cs="Times New Roman"/>
              <w:color w:val="auto"/>
              <w:sz w:val="20"/>
              <w:szCs w:val="20"/>
              <w:lang w:val="de-DE"/>
            </w:rPr>
          </w:rPrChange>
        </w:rPr>
        <w:t>umgekehrt</w:t>
      </w:r>
      <w:r w:rsidRPr="003B7627">
        <w:rPr>
          <w:rStyle w:val="matn1"/>
          <w:rFonts w:ascii="Times New Roman" w:hAnsi="Times New Roman" w:cs="Times New Roman"/>
          <w:color w:val="auto"/>
          <w:sz w:val="18"/>
          <w:szCs w:val="18"/>
          <w:lang w:val="de-DE"/>
          <w:rPrChange w:id="2885" w:author="hajar" w:date="2020-03-26T22:19:00Z">
            <w:rPr>
              <w:rStyle w:val="matn1"/>
              <w:rFonts w:ascii="Times New Roman" w:hAnsi="Times New Roman" w:cs="Times New Roman"/>
              <w:color w:val="auto"/>
              <w:sz w:val="20"/>
              <w:szCs w:val="20"/>
              <w:lang w:val="de-DE"/>
            </w:rPr>
          </w:rPrChange>
        </w:rPr>
        <w:t xml:space="preserve">. </w:t>
      </w:r>
    </w:p>
    <w:p w14:paraId="786AFEC1" w14:textId="77777777" w:rsidR="0013341E" w:rsidRPr="003B7627" w:rsidRDefault="0013341E" w:rsidP="00741336">
      <w:pPr>
        <w:bidi w:val="0"/>
        <w:jc w:val="both"/>
        <w:rPr>
          <w:rStyle w:val="matn1"/>
          <w:rFonts w:ascii="Times New Roman" w:hAnsi="Times New Roman" w:cs="Times New Roman"/>
          <w:color w:val="auto"/>
          <w:sz w:val="18"/>
          <w:szCs w:val="18"/>
          <w:lang w:val="de-DE"/>
          <w:rPrChange w:id="2886"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2887" w:author="hajar" w:date="2020-03-26T22:19:00Z">
            <w:rPr>
              <w:rStyle w:val="matn1"/>
              <w:rFonts w:ascii="Times New Roman" w:hAnsi="Times New Roman" w:cs="Times New Roman"/>
              <w:color w:val="auto"/>
              <w:sz w:val="20"/>
              <w:szCs w:val="20"/>
              <w:lang w:val="de-DE"/>
            </w:rPr>
          </w:rPrChange>
        </w:rPr>
        <w:t xml:space="preserve">Die sechs Säulen des </w:t>
      </w:r>
      <w:r w:rsidRPr="003B7627">
        <w:rPr>
          <w:rStyle w:val="matn1"/>
          <w:rFonts w:ascii="Times New Roman" w:hAnsi="Times New Roman" w:cs="Times New Roman"/>
          <w:i/>
          <w:iCs/>
          <w:color w:val="auto"/>
          <w:sz w:val="18"/>
          <w:szCs w:val="18"/>
          <w:lang w:val="de-DE"/>
          <w:rPrChange w:id="2888"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2889" w:author="hajar" w:date="2020-03-26T22:19:00Z">
            <w:rPr>
              <w:rStyle w:val="matn1"/>
              <w:rFonts w:ascii="Times New Roman" w:hAnsi="Times New Roman" w:cs="Times New Roman"/>
              <w:color w:val="auto"/>
              <w:sz w:val="20"/>
              <w:szCs w:val="20"/>
              <w:lang w:val="de-DE"/>
            </w:rPr>
          </w:rPrChange>
        </w:rPr>
        <w:t>, die der Gesandte Allahs aufzäh</w:t>
      </w:r>
      <w:r w:rsidRPr="003B7627">
        <w:rPr>
          <w:rStyle w:val="matn1"/>
          <w:rFonts w:ascii="Times New Roman" w:hAnsi="Times New Roman" w:cs="Times New Roman"/>
          <w:color w:val="auto"/>
          <w:sz w:val="18"/>
          <w:szCs w:val="18"/>
          <w:lang w:val="de-DE"/>
          <w:rPrChange w:id="2890" w:author="hajar" w:date="2020-03-26T22:19:00Z">
            <w:rPr>
              <w:rStyle w:val="matn1"/>
              <w:rFonts w:ascii="Times New Roman" w:hAnsi="Times New Roman" w:cs="Times New Roman"/>
              <w:color w:val="auto"/>
              <w:sz w:val="20"/>
              <w:szCs w:val="20"/>
              <w:lang w:val="de-DE"/>
            </w:rPr>
          </w:rPrChange>
        </w:rPr>
        <w:t>l</w:t>
      </w:r>
      <w:r w:rsidRPr="003B7627">
        <w:rPr>
          <w:rStyle w:val="matn1"/>
          <w:rFonts w:ascii="Times New Roman" w:hAnsi="Times New Roman" w:cs="Times New Roman"/>
          <w:color w:val="auto"/>
          <w:sz w:val="18"/>
          <w:szCs w:val="18"/>
          <w:lang w:val="de-DE"/>
          <w:rPrChange w:id="2891" w:author="hajar" w:date="2020-03-26T22:19:00Z">
            <w:rPr>
              <w:rStyle w:val="matn1"/>
              <w:rFonts w:ascii="Times New Roman" w:hAnsi="Times New Roman" w:cs="Times New Roman"/>
              <w:color w:val="auto"/>
              <w:sz w:val="20"/>
              <w:szCs w:val="20"/>
              <w:lang w:val="de-DE"/>
            </w:rPr>
          </w:rPrChange>
        </w:rPr>
        <w:t xml:space="preserve">te, sind ein Bestandteil des </w:t>
      </w:r>
      <w:r w:rsidRPr="003B7627">
        <w:rPr>
          <w:rStyle w:val="matn1"/>
          <w:rFonts w:ascii="Times New Roman" w:hAnsi="Times New Roman" w:cs="Times New Roman"/>
          <w:i/>
          <w:iCs/>
          <w:color w:val="auto"/>
          <w:sz w:val="18"/>
          <w:szCs w:val="18"/>
          <w:lang w:val="de-DE"/>
          <w:rPrChange w:id="2892"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2893" w:author="hajar" w:date="2020-03-26T22:19:00Z">
            <w:rPr>
              <w:rStyle w:val="matn1"/>
              <w:rFonts w:ascii="Times New Roman" w:hAnsi="Times New Roman" w:cs="Times New Roman"/>
              <w:color w:val="auto"/>
              <w:sz w:val="20"/>
              <w:szCs w:val="20"/>
              <w:lang w:val="de-DE"/>
            </w:rPr>
          </w:rPrChange>
        </w:rPr>
        <w:t xml:space="preserve">. </w:t>
      </w:r>
    </w:p>
    <w:p w14:paraId="3BBC23EE" w14:textId="77777777" w:rsidR="0013341E" w:rsidRPr="003B7627" w:rsidRDefault="0013341E" w:rsidP="0013341E">
      <w:pPr>
        <w:bidi w:val="0"/>
        <w:rPr>
          <w:rStyle w:val="matn1"/>
          <w:rFonts w:ascii="Times New Roman" w:hAnsi="Times New Roman" w:cs="Times New Roman"/>
          <w:color w:val="auto"/>
          <w:sz w:val="18"/>
          <w:szCs w:val="18"/>
          <w:rtl/>
          <w:rPrChange w:id="2894" w:author="hajar" w:date="2020-03-26T22:19:00Z">
            <w:rPr>
              <w:rStyle w:val="matn1"/>
              <w:rFonts w:ascii="Times New Roman" w:hAnsi="Times New Roman" w:cs="Times New Roman"/>
              <w:color w:val="auto"/>
              <w:sz w:val="20"/>
              <w:szCs w:val="20"/>
              <w:rtl/>
            </w:rPr>
          </w:rPrChange>
        </w:rPr>
      </w:pPr>
    </w:p>
    <w:p w14:paraId="3BBB3801" w14:textId="77777777" w:rsidR="0013341E" w:rsidRPr="003B7627" w:rsidRDefault="00741336" w:rsidP="00741336">
      <w:pPr>
        <w:bidi w:val="0"/>
        <w:ind w:left="360"/>
        <w:rPr>
          <w:rStyle w:val="harfbody1"/>
          <w:rFonts w:ascii="Times New Roman" w:hAnsi="Times New Roman" w:cs="Times New Roman"/>
          <w:b/>
          <w:bCs/>
          <w:sz w:val="18"/>
          <w:szCs w:val="18"/>
          <w:rtl/>
          <w:rPrChange w:id="2895" w:author="hajar" w:date="2020-03-26T22:19:00Z">
            <w:rPr>
              <w:rStyle w:val="harfbody1"/>
              <w:rFonts w:ascii="Times New Roman" w:hAnsi="Times New Roman" w:cs="Times New Roman"/>
              <w:b/>
              <w:bCs/>
              <w:sz w:val="20"/>
              <w:szCs w:val="20"/>
              <w:rtl/>
            </w:rPr>
          </w:rPrChange>
        </w:rPr>
      </w:pPr>
      <w:r w:rsidRPr="003B7627">
        <w:rPr>
          <w:rFonts w:ascii="Times New Roman" w:hAnsi="Times New Roman" w:cs="Times New Roman"/>
          <w:b/>
          <w:bCs/>
          <w:sz w:val="18"/>
          <w:szCs w:val="18"/>
          <w:lang w:val="de-DE"/>
          <w:rPrChange w:id="2896" w:author="hajar" w:date="2020-03-26T22:19:00Z">
            <w:rPr>
              <w:rFonts w:ascii="Times New Roman" w:hAnsi="Times New Roman" w:cs="Times New Roman"/>
              <w:b/>
              <w:bCs/>
              <w:sz w:val="20"/>
              <w:szCs w:val="20"/>
              <w:lang w:val="de-DE"/>
            </w:rPr>
          </w:rPrChange>
        </w:rPr>
        <w:t xml:space="preserve">1.    </w:t>
      </w:r>
      <w:r w:rsidR="0013341E" w:rsidRPr="003B7627">
        <w:rPr>
          <w:rFonts w:ascii="Times New Roman" w:hAnsi="Times New Roman" w:cs="Times New Roman"/>
          <w:b/>
          <w:bCs/>
          <w:sz w:val="18"/>
          <w:szCs w:val="18"/>
          <w:lang w:val="de-DE"/>
          <w:rPrChange w:id="2897" w:author="hajar" w:date="2020-03-26T22:19:00Z">
            <w:rPr>
              <w:rFonts w:ascii="Times New Roman" w:hAnsi="Times New Roman" w:cs="Times New Roman"/>
              <w:b/>
              <w:bCs/>
              <w:sz w:val="20"/>
              <w:szCs w:val="20"/>
              <w:lang w:val="de-DE"/>
            </w:rPr>
          </w:rPrChange>
        </w:rPr>
        <w:t>die Überzeugung im Herzen</w:t>
      </w:r>
      <w:r w:rsidR="0013341E" w:rsidRPr="003B7627">
        <w:rPr>
          <w:rStyle w:val="harfbody1"/>
          <w:rFonts w:ascii="Times New Roman" w:hAnsi="Times New Roman" w:cs="Times New Roman"/>
          <w:b/>
          <w:bCs/>
          <w:sz w:val="18"/>
          <w:szCs w:val="18"/>
          <w:rtl/>
          <w:rPrChange w:id="2898" w:author="hajar" w:date="2020-03-26T22:19:00Z">
            <w:rPr>
              <w:rStyle w:val="harfbody1"/>
              <w:rFonts w:ascii="Times New Roman" w:hAnsi="Times New Roman" w:cs="Times New Roman"/>
              <w:b/>
              <w:bCs/>
              <w:sz w:val="20"/>
              <w:szCs w:val="20"/>
              <w:rtl/>
            </w:rPr>
          </w:rPrChange>
        </w:rPr>
        <w:t xml:space="preserve"> </w:t>
      </w:r>
    </w:p>
    <w:p w14:paraId="18605056" w14:textId="77777777" w:rsidR="0013341E" w:rsidRPr="003B7627" w:rsidRDefault="00741336" w:rsidP="00741336">
      <w:pPr>
        <w:bidi w:val="0"/>
        <w:ind w:left="360"/>
        <w:rPr>
          <w:rStyle w:val="harfbody1"/>
          <w:rFonts w:ascii="Times New Roman" w:hAnsi="Times New Roman" w:cs="Times New Roman"/>
          <w:b/>
          <w:bCs/>
          <w:sz w:val="18"/>
          <w:szCs w:val="18"/>
          <w:lang w:val="de-DE"/>
          <w:rPrChange w:id="2899" w:author="hajar" w:date="2020-03-26T22:19:00Z">
            <w:rPr>
              <w:rStyle w:val="harfbody1"/>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2900" w:author="hajar" w:date="2020-03-26T22:19:00Z">
            <w:rPr>
              <w:rFonts w:ascii="Times New Roman" w:hAnsi="Times New Roman" w:cs="Times New Roman"/>
              <w:b/>
              <w:bCs/>
              <w:sz w:val="20"/>
              <w:szCs w:val="20"/>
              <w:lang w:val="de-DE"/>
            </w:rPr>
          </w:rPrChange>
        </w:rPr>
        <w:t>2.</w:t>
      </w:r>
      <w:r w:rsidRPr="003B7627">
        <w:rPr>
          <w:rFonts w:ascii="Times New Roman" w:hAnsi="Times New Roman" w:cs="Times New Roman"/>
          <w:b/>
          <w:bCs/>
          <w:sz w:val="18"/>
          <w:szCs w:val="18"/>
          <w:lang w:val="de-DE"/>
          <w:rPrChange w:id="2901" w:author="hajar" w:date="2020-03-26T22:19:00Z">
            <w:rPr>
              <w:rFonts w:ascii="Times New Roman" w:hAnsi="Times New Roman" w:cs="Times New Roman"/>
              <w:b/>
              <w:bCs/>
              <w:sz w:val="20"/>
              <w:szCs w:val="20"/>
              <w:lang w:val="de-DE"/>
            </w:rPr>
          </w:rPrChange>
        </w:rPr>
        <w:tab/>
      </w:r>
      <w:r w:rsidR="0013341E" w:rsidRPr="003B7627">
        <w:rPr>
          <w:rFonts w:ascii="Times New Roman" w:hAnsi="Times New Roman" w:cs="Times New Roman"/>
          <w:b/>
          <w:bCs/>
          <w:sz w:val="18"/>
          <w:szCs w:val="18"/>
          <w:lang w:val="de-DE"/>
          <w:rPrChange w:id="2902" w:author="hajar" w:date="2020-03-26T22:19:00Z">
            <w:rPr>
              <w:rFonts w:ascii="Times New Roman" w:hAnsi="Times New Roman" w:cs="Times New Roman"/>
              <w:b/>
              <w:bCs/>
              <w:sz w:val="20"/>
              <w:szCs w:val="20"/>
              <w:lang w:val="de-DE"/>
            </w:rPr>
          </w:rPrChange>
        </w:rPr>
        <w:t>Worte, die mit der Zunge gesprochen</w:t>
      </w:r>
      <w:r w:rsidR="0013341E" w:rsidRPr="003B7627">
        <w:rPr>
          <w:rFonts w:ascii="Times New Roman" w:hAnsi="Times New Roman" w:cs="Times New Roman"/>
          <w:b/>
          <w:bCs/>
          <w:sz w:val="18"/>
          <w:szCs w:val="18"/>
          <w:rtl/>
          <w:rPrChange w:id="2903" w:author="hajar" w:date="2020-03-26T22:19:00Z">
            <w:rPr>
              <w:rFonts w:ascii="Times New Roman" w:hAnsi="Times New Roman" w:cs="Times New Roman"/>
              <w:b/>
              <w:bCs/>
              <w:sz w:val="20"/>
              <w:szCs w:val="20"/>
              <w:rtl/>
            </w:rPr>
          </w:rPrChange>
        </w:rPr>
        <w:t xml:space="preserve"> </w:t>
      </w:r>
      <w:r w:rsidR="0013341E" w:rsidRPr="003B7627">
        <w:rPr>
          <w:rFonts w:ascii="Times New Roman" w:hAnsi="Times New Roman" w:cs="Times New Roman"/>
          <w:b/>
          <w:bCs/>
          <w:sz w:val="18"/>
          <w:szCs w:val="18"/>
          <w:lang w:val="de-DE"/>
          <w:rPrChange w:id="2904" w:author="hajar" w:date="2020-03-26T22:19:00Z">
            <w:rPr>
              <w:rFonts w:ascii="Times New Roman" w:hAnsi="Times New Roman" w:cs="Times New Roman"/>
              <w:b/>
              <w:bCs/>
              <w:sz w:val="20"/>
              <w:szCs w:val="20"/>
              <w:lang w:val="de-DE"/>
            </w:rPr>
          </w:rPrChange>
        </w:rPr>
        <w:t>w</w:t>
      </w:r>
      <w:r w:rsidRPr="003B7627">
        <w:rPr>
          <w:rFonts w:ascii="Times New Roman" w:hAnsi="Times New Roman" w:cs="Times New Roman"/>
          <w:b/>
          <w:bCs/>
          <w:sz w:val="18"/>
          <w:szCs w:val="18"/>
          <w:lang w:val="de-DE"/>
          <w:rPrChange w:id="2905" w:author="hajar" w:date="2020-03-26T22:19:00Z">
            <w:rPr>
              <w:rFonts w:ascii="Times New Roman" w:hAnsi="Times New Roman" w:cs="Times New Roman"/>
              <w:b/>
              <w:bCs/>
              <w:sz w:val="20"/>
              <w:szCs w:val="20"/>
              <w:lang w:val="de-DE"/>
            </w:rPr>
          </w:rPrChange>
        </w:rPr>
        <w:t>e</w:t>
      </w:r>
      <w:r w:rsidR="0013341E" w:rsidRPr="003B7627">
        <w:rPr>
          <w:rFonts w:ascii="Times New Roman" w:hAnsi="Times New Roman" w:cs="Times New Roman"/>
          <w:b/>
          <w:bCs/>
          <w:sz w:val="18"/>
          <w:szCs w:val="18"/>
          <w:lang w:val="de-DE"/>
          <w:rPrChange w:id="2906" w:author="hajar" w:date="2020-03-26T22:19:00Z">
            <w:rPr>
              <w:rFonts w:ascii="Times New Roman" w:hAnsi="Times New Roman" w:cs="Times New Roman"/>
              <w:b/>
              <w:bCs/>
              <w:sz w:val="20"/>
              <w:szCs w:val="20"/>
              <w:lang w:val="de-DE"/>
            </w:rPr>
          </w:rPrChange>
        </w:rPr>
        <w:t xml:space="preserve">rden </w:t>
      </w:r>
    </w:p>
    <w:p w14:paraId="41F6C224" w14:textId="77777777" w:rsidR="0013341E" w:rsidRPr="003B7627" w:rsidRDefault="00741336" w:rsidP="00741336">
      <w:pPr>
        <w:bidi w:val="0"/>
        <w:ind w:left="360"/>
        <w:rPr>
          <w:rFonts w:ascii="Times New Roman" w:hAnsi="Times New Roman" w:cs="Times New Roman"/>
          <w:b/>
          <w:bCs/>
          <w:sz w:val="18"/>
          <w:szCs w:val="18"/>
          <w:lang w:val="de-DE"/>
          <w:rPrChange w:id="290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2908" w:author="hajar" w:date="2020-03-26T22:19:00Z">
            <w:rPr>
              <w:rFonts w:ascii="Times New Roman" w:hAnsi="Times New Roman" w:cs="Times New Roman"/>
              <w:b/>
              <w:bCs/>
              <w:sz w:val="20"/>
              <w:szCs w:val="20"/>
              <w:lang w:val="de-DE"/>
            </w:rPr>
          </w:rPrChange>
        </w:rPr>
        <w:t>3.</w:t>
      </w:r>
      <w:r w:rsidRPr="003B7627">
        <w:rPr>
          <w:rFonts w:ascii="Times New Roman" w:hAnsi="Times New Roman" w:cs="Times New Roman"/>
          <w:b/>
          <w:bCs/>
          <w:sz w:val="18"/>
          <w:szCs w:val="18"/>
          <w:lang w:val="de-DE"/>
          <w:rPrChange w:id="2909" w:author="hajar" w:date="2020-03-26T22:19:00Z">
            <w:rPr>
              <w:rFonts w:ascii="Times New Roman" w:hAnsi="Times New Roman" w:cs="Times New Roman"/>
              <w:b/>
              <w:bCs/>
              <w:sz w:val="20"/>
              <w:szCs w:val="20"/>
              <w:lang w:val="de-DE"/>
            </w:rPr>
          </w:rPrChange>
        </w:rPr>
        <w:tab/>
      </w:r>
      <w:r w:rsidR="0013341E" w:rsidRPr="003B7627">
        <w:rPr>
          <w:rFonts w:ascii="Times New Roman" w:hAnsi="Times New Roman" w:cs="Times New Roman"/>
          <w:b/>
          <w:bCs/>
          <w:sz w:val="18"/>
          <w:szCs w:val="18"/>
          <w:lang w:val="de-DE"/>
          <w:rPrChange w:id="2910" w:author="hajar" w:date="2020-03-26T22:19:00Z">
            <w:rPr>
              <w:rFonts w:ascii="Times New Roman" w:hAnsi="Times New Roman" w:cs="Times New Roman"/>
              <w:b/>
              <w:bCs/>
              <w:sz w:val="20"/>
              <w:szCs w:val="20"/>
              <w:lang w:val="de-DE"/>
            </w:rPr>
          </w:rPrChange>
        </w:rPr>
        <w:t>Handlungen, die mit den Körperteilen ausgeführt we</w:t>
      </w:r>
      <w:r w:rsidR="0013341E" w:rsidRPr="003B7627">
        <w:rPr>
          <w:rFonts w:ascii="Times New Roman" w:hAnsi="Times New Roman" w:cs="Times New Roman"/>
          <w:b/>
          <w:bCs/>
          <w:sz w:val="18"/>
          <w:szCs w:val="18"/>
          <w:lang w:val="de-DE"/>
          <w:rPrChange w:id="2911" w:author="hajar" w:date="2020-03-26T22:19:00Z">
            <w:rPr>
              <w:rFonts w:ascii="Times New Roman" w:hAnsi="Times New Roman" w:cs="Times New Roman"/>
              <w:b/>
              <w:bCs/>
              <w:sz w:val="20"/>
              <w:szCs w:val="20"/>
              <w:lang w:val="de-DE"/>
            </w:rPr>
          </w:rPrChange>
        </w:rPr>
        <w:t>r</w:t>
      </w:r>
      <w:r w:rsidR="0013341E" w:rsidRPr="003B7627">
        <w:rPr>
          <w:rFonts w:ascii="Times New Roman" w:hAnsi="Times New Roman" w:cs="Times New Roman"/>
          <w:b/>
          <w:bCs/>
          <w:sz w:val="18"/>
          <w:szCs w:val="18"/>
          <w:lang w:val="de-DE"/>
          <w:rPrChange w:id="2912" w:author="hajar" w:date="2020-03-26T22:19:00Z">
            <w:rPr>
              <w:rFonts w:ascii="Times New Roman" w:hAnsi="Times New Roman" w:cs="Times New Roman"/>
              <w:b/>
              <w:bCs/>
              <w:sz w:val="20"/>
              <w:szCs w:val="20"/>
              <w:lang w:val="de-DE"/>
            </w:rPr>
          </w:rPrChange>
        </w:rPr>
        <w:t>den</w:t>
      </w:r>
      <w:r w:rsidR="0013341E" w:rsidRPr="003B7627">
        <w:rPr>
          <w:rStyle w:val="harfbody1"/>
          <w:rFonts w:ascii="Times New Roman" w:hAnsi="Times New Roman" w:cs="Times New Roman"/>
          <w:b/>
          <w:bCs/>
          <w:sz w:val="18"/>
          <w:szCs w:val="18"/>
          <w:rtl/>
          <w:rPrChange w:id="2913" w:author="hajar" w:date="2020-03-26T22:19:00Z">
            <w:rPr>
              <w:rStyle w:val="harfbody1"/>
              <w:rFonts w:ascii="Times New Roman" w:hAnsi="Times New Roman" w:cs="Times New Roman"/>
              <w:b/>
              <w:bCs/>
              <w:sz w:val="20"/>
              <w:szCs w:val="20"/>
              <w:rtl/>
            </w:rPr>
          </w:rPrChange>
        </w:rPr>
        <w:t xml:space="preserve"> </w:t>
      </w:r>
    </w:p>
    <w:p w14:paraId="3282C32F" w14:textId="77777777" w:rsidR="00741336" w:rsidRPr="003B7627" w:rsidRDefault="00741336" w:rsidP="0013341E">
      <w:pPr>
        <w:bidi w:val="0"/>
        <w:jc w:val="both"/>
        <w:rPr>
          <w:rFonts w:ascii="Times New Roman" w:hAnsi="Times New Roman" w:cs="Times New Roman"/>
          <w:sz w:val="18"/>
          <w:szCs w:val="18"/>
          <w:lang w:val="de-DE"/>
          <w:rPrChange w:id="2914" w:author="hajar" w:date="2020-03-26T22:19:00Z">
            <w:rPr>
              <w:rFonts w:ascii="Times New Roman" w:hAnsi="Times New Roman" w:cs="Times New Roman"/>
              <w:sz w:val="20"/>
              <w:szCs w:val="20"/>
              <w:lang w:val="de-DE"/>
            </w:rPr>
          </w:rPrChange>
        </w:rPr>
      </w:pPr>
    </w:p>
    <w:p w14:paraId="5D86AF53" w14:textId="77777777" w:rsidR="0013341E" w:rsidRPr="003B7627" w:rsidRDefault="0013341E" w:rsidP="00741336">
      <w:pPr>
        <w:bidi w:val="0"/>
        <w:jc w:val="both"/>
        <w:rPr>
          <w:rFonts w:ascii="Times New Roman" w:hAnsi="Times New Roman" w:cs="Times New Roman"/>
          <w:sz w:val="18"/>
          <w:szCs w:val="18"/>
          <w:lang w:val="de-DE"/>
          <w:rPrChange w:id="291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916"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2917"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2918" w:author="hajar" w:date="2020-03-26T22:19:00Z">
            <w:rPr>
              <w:rFonts w:ascii="Times New Roman" w:hAnsi="Times New Roman" w:cs="Times New Roman"/>
              <w:sz w:val="20"/>
              <w:szCs w:val="20"/>
              <w:lang w:val="de-DE"/>
            </w:rPr>
          </w:rPrChange>
        </w:rPr>
        <w:t xml:space="preserve"> ist die Überzeugung im Herzen (</w:t>
      </w:r>
      <w:r w:rsidRPr="003B7627">
        <w:rPr>
          <w:rFonts w:ascii="Times New Roman" w:hAnsi="Times New Roman" w:cs="Times New Roman"/>
          <w:i/>
          <w:iCs/>
          <w:sz w:val="18"/>
          <w:szCs w:val="18"/>
          <w:lang w:val="de-DE"/>
          <w:rPrChange w:id="2919" w:author="hajar" w:date="2020-03-26T22:19:00Z">
            <w:rPr>
              <w:rFonts w:ascii="Times New Roman" w:hAnsi="Times New Roman" w:cs="Times New Roman"/>
              <w:i/>
              <w:iCs/>
              <w:sz w:val="20"/>
              <w:szCs w:val="20"/>
              <w:lang w:val="de-DE"/>
            </w:rPr>
          </w:rPrChange>
        </w:rPr>
        <w:t>Tasdiq</w:t>
      </w:r>
      <w:r w:rsidRPr="003B7627">
        <w:rPr>
          <w:rFonts w:ascii="Times New Roman" w:hAnsi="Times New Roman" w:cs="Times New Roman"/>
          <w:sz w:val="18"/>
          <w:szCs w:val="18"/>
          <w:lang w:val="de-DE"/>
          <w:rPrChange w:id="2920" w:author="hajar" w:date="2020-03-26T22:19:00Z">
            <w:rPr>
              <w:rFonts w:ascii="Times New Roman" w:hAnsi="Times New Roman" w:cs="Times New Roman"/>
              <w:sz w:val="20"/>
              <w:szCs w:val="20"/>
              <w:lang w:val="de-DE"/>
            </w:rPr>
          </w:rPrChange>
        </w:rPr>
        <w:t>), Worte, die mit der Zunge gesprochen werden und Handlungen, die mit den Körperteilen</w:t>
      </w:r>
      <w:r w:rsidRPr="003B7627">
        <w:rPr>
          <w:rStyle w:val="harfbody1"/>
          <w:rFonts w:ascii="Times New Roman" w:hAnsi="Times New Roman" w:cs="Times New Roman"/>
          <w:sz w:val="18"/>
          <w:szCs w:val="18"/>
          <w:rtl/>
          <w:rPrChange w:id="2921" w:author="hajar" w:date="2020-03-26T22:19:00Z">
            <w:rPr>
              <w:rStyle w:val="harfbody1"/>
              <w:rFonts w:ascii="Times New Roman" w:hAnsi="Times New Roman" w:cs="Times New Roman"/>
              <w:sz w:val="20"/>
              <w:szCs w:val="20"/>
              <w:rtl/>
            </w:rPr>
          </w:rPrChange>
        </w:rPr>
        <w:t xml:space="preserve"> </w:t>
      </w:r>
      <w:r w:rsidRPr="003B7627">
        <w:rPr>
          <w:rFonts w:ascii="Times New Roman" w:hAnsi="Times New Roman" w:cs="Times New Roman"/>
          <w:sz w:val="18"/>
          <w:szCs w:val="18"/>
          <w:lang w:val="de-DE"/>
          <w:rPrChange w:id="2922" w:author="hajar" w:date="2020-03-26T22:19:00Z">
            <w:rPr>
              <w:rFonts w:ascii="Times New Roman" w:hAnsi="Times New Roman" w:cs="Times New Roman"/>
              <w:sz w:val="20"/>
              <w:szCs w:val="20"/>
              <w:lang w:val="de-DE"/>
            </w:rPr>
          </w:rPrChange>
        </w:rPr>
        <w:t xml:space="preserve">ausgeführt werden. Der </w:t>
      </w:r>
      <w:r w:rsidRPr="003B7627">
        <w:rPr>
          <w:rFonts w:ascii="Times New Roman" w:hAnsi="Times New Roman" w:cs="Times New Roman"/>
          <w:i/>
          <w:iCs/>
          <w:sz w:val="18"/>
          <w:szCs w:val="18"/>
          <w:lang w:val="de-DE"/>
          <w:rPrChange w:id="292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2924" w:author="hajar" w:date="2020-03-26T22:19:00Z">
            <w:rPr>
              <w:rFonts w:ascii="Times New Roman" w:hAnsi="Times New Roman" w:cs="Times New Roman"/>
              <w:sz w:val="20"/>
              <w:szCs w:val="20"/>
              <w:lang w:val="de-DE"/>
            </w:rPr>
          </w:rPrChange>
        </w:rPr>
        <w:t xml:space="preserve"> kann in seiner Intensität stärker und schw</w:t>
      </w:r>
      <w:r w:rsidRPr="003B7627">
        <w:rPr>
          <w:rFonts w:ascii="Times New Roman" w:hAnsi="Times New Roman" w:cs="Times New Roman"/>
          <w:sz w:val="18"/>
          <w:szCs w:val="18"/>
          <w:lang w:val="de-DE"/>
          <w:rPrChange w:id="2925" w:author="hajar" w:date="2020-03-26T22:19:00Z">
            <w:rPr>
              <w:rFonts w:ascii="Times New Roman" w:hAnsi="Times New Roman" w:cs="Times New Roman"/>
              <w:sz w:val="20"/>
              <w:szCs w:val="20"/>
              <w:lang w:val="de-DE"/>
            </w:rPr>
          </w:rPrChange>
        </w:rPr>
        <w:t>ä</w:t>
      </w:r>
      <w:r w:rsidRPr="003B7627">
        <w:rPr>
          <w:rFonts w:ascii="Times New Roman" w:hAnsi="Times New Roman" w:cs="Times New Roman"/>
          <w:sz w:val="18"/>
          <w:szCs w:val="18"/>
          <w:lang w:val="de-DE"/>
          <w:rPrChange w:id="2926" w:author="hajar" w:date="2020-03-26T22:19:00Z">
            <w:rPr>
              <w:rFonts w:ascii="Times New Roman" w:hAnsi="Times New Roman" w:cs="Times New Roman"/>
              <w:sz w:val="20"/>
              <w:szCs w:val="20"/>
              <w:lang w:val="de-DE"/>
            </w:rPr>
          </w:rPrChange>
        </w:rPr>
        <w:t>cher werden, steigen und sinken, sodass sich der Grad des Glaubens zum einen bei einer Person selbst von Zeit zu Zeit ändern kann und zum and</w:t>
      </w:r>
      <w:r w:rsidRPr="003B7627">
        <w:rPr>
          <w:rFonts w:ascii="Times New Roman" w:hAnsi="Times New Roman" w:cs="Times New Roman"/>
          <w:sz w:val="18"/>
          <w:szCs w:val="18"/>
          <w:lang w:val="de-DE"/>
          <w:rPrChange w:id="292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928" w:author="hajar" w:date="2020-03-26T22:19:00Z">
            <w:rPr>
              <w:rFonts w:ascii="Times New Roman" w:hAnsi="Times New Roman" w:cs="Times New Roman"/>
              <w:sz w:val="20"/>
              <w:szCs w:val="20"/>
              <w:lang w:val="de-DE"/>
            </w:rPr>
          </w:rPrChange>
        </w:rPr>
        <w:t>ren von einer Person zur anderen unterschie</w:t>
      </w:r>
      <w:r w:rsidRPr="003B7627">
        <w:rPr>
          <w:rFonts w:ascii="Times New Roman" w:hAnsi="Times New Roman" w:cs="Times New Roman"/>
          <w:sz w:val="18"/>
          <w:szCs w:val="18"/>
          <w:lang w:val="de-DE"/>
          <w:rPrChange w:id="2929"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2930" w:author="hajar" w:date="2020-03-26T22:19:00Z">
            <w:rPr>
              <w:rFonts w:ascii="Times New Roman" w:hAnsi="Times New Roman" w:cs="Times New Roman"/>
              <w:sz w:val="20"/>
              <w:szCs w:val="20"/>
              <w:lang w:val="de-DE"/>
            </w:rPr>
          </w:rPrChange>
        </w:rPr>
        <w:t>lich ist.</w:t>
      </w:r>
    </w:p>
    <w:p w14:paraId="1300E769" w14:textId="77777777" w:rsidR="0013341E" w:rsidRPr="003B7627" w:rsidRDefault="0013341E" w:rsidP="0013341E">
      <w:pPr>
        <w:bidi w:val="0"/>
        <w:jc w:val="both"/>
        <w:rPr>
          <w:rFonts w:ascii="Times New Roman" w:hAnsi="Times New Roman" w:cs="Times New Roman"/>
          <w:sz w:val="18"/>
          <w:szCs w:val="18"/>
          <w:lang w:val="de-DE"/>
          <w:rPrChange w:id="2931" w:author="hajar" w:date="2020-03-26T22:19:00Z">
            <w:rPr>
              <w:rFonts w:ascii="Times New Roman" w:hAnsi="Times New Roman" w:cs="Times New Roman"/>
              <w:sz w:val="20"/>
              <w:szCs w:val="20"/>
              <w:lang w:val="de-DE"/>
            </w:rPr>
          </w:rPrChange>
        </w:rPr>
      </w:pPr>
    </w:p>
    <w:p w14:paraId="24BA5BF9" w14:textId="77777777" w:rsidR="0013341E" w:rsidRPr="003B7627" w:rsidRDefault="0013341E" w:rsidP="00741336">
      <w:pPr>
        <w:bidi w:val="0"/>
        <w:jc w:val="both"/>
        <w:rPr>
          <w:rFonts w:ascii="Times New Roman" w:hAnsi="Times New Roman" w:cs="Times New Roman"/>
          <w:sz w:val="18"/>
          <w:szCs w:val="18"/>
          <w:lang w:val="de-DE"/>
          <w:rPrChange w:id="293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933" w:author="hajar" w:date="2020-03-26T22:19:00Z">
            <w:rPr>
              <w:rFonts w:ascii="Times New Roman" w:hAnsi="Times New Roman" w:cs="Times New Roman"/>
              <w:sz w:val="20"/>
              <w:szCs w:val="20"/>
              <w:lang w:val="de-DE"/>
            </w:rPr>
          </w:rPrChange>
        </w:rPr>
        <w:t>Man kann Worte in zwei Kategorien einteilen: die Worte des He</w:t>
      </w:r>
      <w:r w:rsidRPr="003B7627">
        <w:rPr>
          <w:rFonts w:ascii="Times New Roman" w:hAnsi="Times New Roman" w:cs="Times New Roman"/>
          <w:sz w:val="18"/>
          <w:szCs w:val="18"/>
          <w:lang w:val="de-DE"/>
          <w:rPrChange w:id="2934"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2935" w:author="hajar" w:date="2020-03-26T22:19:00Z">
            <w:rPr>
              <w:rFonts w:ascii="Times New Roman" w:hAnsi="Times New Roman" w:cs="Times New Roman"/>
              <w:sz w:val="20"/>
              <w:szCs w:val="20"/>
              <w:lang w:val="de-DE"/>
            </w:rPr>
          </w:rPrChange>
        </w:rPr>
        <w:t xml:space="preserve">zens, </w:t>
      </w:r>
      <w:r w:rsidRPr="003B7627">
        <w:rPr>
          <w:rFonts w:ascii="Times New Roman" w:hAnsi="Times New Roman" w:cs="Times New Roman"/>
          <w:i/>
          <w:sz w:val="18"/>
          <w:szCs w:val="18"/>
          <w:lang w:val="de-DE"/>
          <w:rPrChange w:id="2936" w:author="hajar" w:date="2020-03-26T22:19:00Z">
            <w:rPr>
              <w:rFonts w:ascii="Times New Roman" w:hAnsi="Times New Roman" w:cs="Times New Roman"/>
              <w:i/>
              <w:sz w:val="20"/>
              <w:szCs w:val="20"/>
              <w:lang w:val="de-DE"/>
            </w:rPr>
          </w:rPrChange>
        </w:rPr>
        <w:t>Al-I</w:t>
      </w:r>
      <w:r w:rsidR="00741336" w:rsidRPr="003B7627">
        <w:rPr>
          <w:rFonts w:ascii="Times New Roman" w:hAnsi="Times New Roman" w:cs="Times New Roman"/>
          <w:i/>
          <w:sz w:val="18"/>
          <w:szCs w:val="18"/>
          <w:lang w:val="de-DE"/>
          <w:rPrChange w:id="2937" w:author="hajar" w:date="2020-03-26T22:19:00Z">
            <w:rPr>
              <w:rFonts w:ascii="Times New Roman" w:hAnsi="Times New Roman" w:cs="Times New Roman"/>
              <w:i/>
              <w:sz w:val="20"/>
              <w:szCs w:val="20"/>
              <w:lang w:val="de-DE"/>
            </w:rPr>
          </w:rPrChange>
        </w:rPr>
        <w:t>’</w:t>
      </w:r>
      <w:r w:rsidRPr="003B7627">
        <w:rPr>
          <w:rFonts w:ascii="Times New Roman" w:hAnsi="Times New Roman" w:cs="Times New Roman"/>
          <w:i/>
          <w:sz w:val="18"/>
          <w:szCs w:val="18"/>
          <w:lang w:val="de-DE"/>
          <w:rPrChange w:id="2938" w:author="hajar" w:date="2020-03-26T22:19:00Z">
            <w:rPr>
              <w:rFonts w:ascii="Times New Roman" w:hAnsi="Times New Roman" w:cs="Times New Roman"/>
              <w:i/>
              <w:sz w:val="20"/>
              <w:szCs w:val="20"/>
              <w:lang w:val="de-DE"/>
            </w:rPr>
          </w:rPrChange>
        </w:rPr>
        <w:t>tiqad</w:t>
      </w:r>
      <w:r w:rsidRPr="003B7627">
        <w:rPr>
          <w:rFonts w:ascii="Times New Roman" w:hAnsi="Times New Roman" w:cs="Times New Roman"/>
          <w:sz w:val="18"/>
          <w:szCs w:val="18"/>
          <w:lang w:val="de-DE"/>
          <w:rPrChange w:id="2939" w:author="hajar" w:date="2020-03-26T22:19:00Z">
            <w:rPr>
              <w:rFonts w:ascii="Times New Roman" w:hAnsi="Times New Roman" w:cs="Times New Roman"/>
              <w:sz w:val="20"/>
              <w:szCs w:val="20"/>
              <w:lang w:val="de-DE"/>
            </w:rPr>
          </w:rPrChange>
        </w:rPr>
        <w:t xml:space="preserve"> </w:t>
      </w:r>
      <w:r w:rsidR="00741336" w:rsidRPr="003B7627">
        <w:rPr>
          <w:rFonts w:ascii="Times New Roman" w:hAnsi="Times New Roman" w:cs="Times New Roman"/>
          <w:sz w:val="18"/>
          <w:szCs w:val="18"/>
          <w:lang w:val="de-DE"/>
          <w:rPrChange w:id="2940" w:author="hajar" w:date="2020-03-26T22:19:00Z">
            <w:rPr>
              <w:rFonts w:ascii="Times New Roman" w:hAnsi="Times New Roman" w:cs="Times New Roman"/>
              <w:sz w:val="20"/>
              <w:szCs w:val="20"/>
              <w:lang w:val="de-DE"/>
            </w:rPr>
          </w:rPrChange>
        </w:rPr>
        <w:t xml:space="preserve">(die Überzeugung) </w:t>
      </w:r>
      <w:r w:rsidRPr="003B7627">
        <w:rPr>
          <w:rFonts w:ascii="Times New Roman" w:hAnsi="Times New Roman" w:cs="Times New Roman"/>
          <w:sz w:val="18"/>
          <w:szCs w:val="18"/>
          <w:lang w:val="de-DE"/>
          <w:rPrChange w:id="2941" w:author="hajar" w:date="2020-03-26T22:19:00Z">
            <w:rPr>
              <w:rFonts w:ascii="Times New Roman" w:hAnsi="Times New Roman" w:cs="Times New Roman"/>
              <w:sz w:val="20"/>
              <w:szCs w:val="20"/>
              <w:lang w:val="de-DE"/>
            </w:rPr>
          </w:rPrChange>
        </w:rPr>
        <w:t>genannt, und die Worte der Zunge: Das Spr</w:t>
      </w:r>
      <w:r w:rsidRPr="003B7627">
        <w:rPr>
          <w:rFonts w:ascii="Times New Roman" w:hAnsi="Times New Roman" w:cs="Times New Roman"/>
          <w:sz w:val="18"/>
          <w:szCs w:val="18"/>
          <w:lang w:val="de-DE"/>
          <w:rPrChange w:id="294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2943" w:author="hajar" w:date="2020-03-26T22:19:00Z">
            <w:rPr>
              <w:rFonts w:ascii="Times New Roman" w:hAnsi="Times New Roman" w:cs="Times New Roman"/>
              <w:sz w:val="20"/>
              <w:szCs w:val="20"/>
              <w:lang w:val="de-DE"/>
            </w:rPr>
          </w:rPrChange>
        </w:rPr>
        <w:t>chen mit den Worten der Überze</w:t>
      </w:r>
      <w:r w:rsidRPr="003B7627">
        <w:rPr>
          <w:rFonts w:ascii="Times New Roman" w:hAnsi="Times New Roman" w:cs="Times New Roman"/>
          <w:sz w:val="18"/>
          <w:szCs w:val="18"/>
          <w:lang w:val="de-DE"/>
          <w:rPrChange w:id="2944"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2945" w:author="hajar" w:date="2020-03-26T22:19:00Z">
            <w:rPr>
              <w:rFonts w:ascii="Times New Roman" w:hAnsi="Times New Roman" w:cs="Times New Roman"/>
              <w:sz w:val="20"/>
              <w:szCs w:val="20"/>
              <w:lang w:val="de-DE"/>
            </w:rPr>
          </w:rPrChange>
        </w:rPr>
        <w:t xml:space="preserve">gung. </w:t>
      </w:r>
    </w:p>
    <w:p w14:paraId="1C67151C" w14:textId="77777777" w:rsidR="0013341E" w:rsidRPr="003B7627" w:rsidRDefault="0013341E" w:rsidP="00FE51FE">
      <w:pPr>
        <w:bidi w:val="0"/>
        <w:jc w:val="both"/>
        <w:rPr>
          <w:rFonts w:ascii="Times New Roman" w:hAnsi="Times New Roman" w:cs="Times New Roman"/>
          <w:sz w:val="18"/>
          <w:szCs w:val="18"/>
          <w:lang w:val="de-DE"/>
          <w:rPrChange w:id="294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947" w:author="hajar" w:date="2020-03-26T22:19:00Z">
            <w:rPr>
              <w:rFonts w:ascii="Times New Roman" w:hAnsi="Times New Roman" w:cs="Times New Roman"/>
              <w:sz w:val="20"/>
              <w:szCs w:val="20"/>
              <w:lang w:val="de-DE"/>
            </w:rPr>
          </w:rPrChange>
        </w:rPr>
        <w:t xml:space="preserve">Außerdem gibt es zwei Arten </w:t>
      </w:r>
      <w:r w:rsidR="00741336" w:rsidRPr="003B7627">
        <w:rPr>
          <w:rFonts w:ascii="Times New Roman" w:hAnsi="Times New Roman" w:cs="Times New Roman"/>
          <w:sz w:val="18"/>
          <w:szCs w:val="18"/>
          <w:lang w:val="de-DE"/>
          <w:rPrChange w:id="2948"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2949" w:author="hajar" w:date="2020-03-26T22:19:00Z">
            <w:rPr>
              <w:rFonts w:ascii="Times New Roman" w:hAnsi="Times New Roman" w:cs="Times New Roman"/>
              <w:sz w:val="20"/>
              <w:szCs w:val="20"/>
              <w:lang w:val="de-DE"/>
            </w:rPr>
          </w:rPrChange>
        </w:rPr>
        <w:t>Handlungen, die verrichtet we</w:t>
      </w:r>
      <w:r w:rsidRPr="003B7627">
        <w:rPr>
          <w:rFonts w:ascii="Times New Roman" w:hAnsi="Times New Roman" w:cs="Times New Roman"/>
          <w:sz w:val="18"/>
          <w:szCs w:val="18"/>
          <w:lang w:val="de-DE"/>
          <w:rPrChange w:id="2950"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2951" w:author="hajar" w:date="2020-03-26T22:19:00Z">
            <w:rPr>
              <w:rFonts w:ascii="Times New Roman" w:hAnsi="Times New Roman" w:cs="Times New Roman"/>
              <w:sz w:val="20"/>
              <w:szCs w:val="20"/>
              <w:lang w:val="de-DE"/>
            </w:rPr>
          </w:rPrChange>
        </w:rPr>
        <w:t>den: Die Handlungen des Herzen</w:t>
      </w:r>
      <w:r w:rsidR="00741336" w:rsidRPr="003B7627">
        <w:rPr>
          <w:rFonts w:ascii="Times New Roman" w:hAnsi="Times New Roman" w:cs="Times New Roman"/>
          <w:sz w:val="18"/>
          <w:szCs w:val="18"/>
          <w:lang w:val="de-DE"/>
          <w:rPrChange w:id="2952"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295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2954" w:author="hajar" w:date="2020-03-26T22:19:00Z">
            <w:rPr>
              <w:rFonts w:ascii="Times New Roman" w:hAnsi="Times New Roman" w:cs="Times New Roman"/>
              <w:i/>
              <w:iCs/>
              <w:sz w:val="20"/>
              <w:szCs w:val="20"/>
              <w:lang w:val="de-DE"/>
            </w:rPr>
          </w:rPrChange>
        </w:rPr>
        <w:t>Niyya</w:t>
      </w:r>
      <w:r w:rsidRPr="003B7627">
        <w:rPr>
          <w:rFonts w:ascii="Times New Roman" w:hAnsi="Times New Roman" w:cs="Times New Roman"/>
          <w:sz w:val="18"/>
          <w:szCs w:val="18"/>
          <w:lang w:val="de-DE"/>
          <w:rPrChange w:id="2955" w:author="hajar" w:date="2020-03-26T22:19:00Z">
            <w:rPr>
              <w:rFonts w:ascii="Times New Roman" w:hAnsi="Times New Roman" w:cs="Times New Roman"/>
              <w:sz w:val="20"/>
              <w:szCs w:val="20"/>
              <w:lang w:val="de-DE"/>
            </w:rPr>
          </w:rPrChange>
        </w:rPr>
        <w:t xml:space="preserve"> (die Absicht) genannt, und die Handlu</w:t>
      </w:r>
      <w:r w:rsidRPr="003B7627">
        <w:rPr>
          <w:rFonts w:ascii="Times New Roman" w:hAnsi="Times New Roman" w:cs="Times New Roman"/>
          <w:sz w:val="18"/>
          <w:szCs w:val="18"/>
          <w:lang w:val="de-DE"/>
          <w:rPrChange w:id="295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2957" w:author="hajar" w:date="2020-03-26T22:19:00Z">
            <w:rPr>
              <w:rFonts w:ascii="Times New Roman" w:hAnsi="Times New Roman" w:cs="Times New Roman"/>
              <w:sz w:val="20"/>
              <w:szCs w:val="20"/>
              <w:lang w:val="de-DE"/>
            </w:rPr>
          </w:rPrChange>
        </w:rPr>
        <w:t>gen des Körpers: Zum Beispiel das Gebet, die Hadsch und der Dsch</w:t>
      </w:r>
      <w:r w:rsidRPr="003B7627">
        <w:rPr>
          <w:rFonts w:ascii="Times New Roman" w:hAnsi="Times New Roman" w:cs="Times New Roman"/>
          <w:sz w:val="18"/>
          <w:szCs w:val="18"/>
          <w:lang w:val="de-DE"/>
          <w:rPrChange w:id="2958"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2959" w:author="hajar" w:date="2020-03-26T22:19:00Z">
            <w:rPr>
              <w:rFonts w:ascii="Times New Roman" w:hAnsi="Times New Roman" w:cs="Times New Roman"/>
              <w:sz w:val="20"/>
              <w:szCs w:val="20"/>
              <w:lang w:val="de-DE"/>
            </w:rPr>
          </w:rPrChange>
        </w:rPr>
        <w:t>had.</w:t>
      </w:r>
    </w:p>
    <w:p w14:paraId="39A188BF" w14:textId="77777777" w:rsidR="0013341E" w:rsidRPr="003B7627" w:rsidRDefault="0013341E" w:rsidP="0013341E">
      <w:pPr>
        <w:bidi w:val="0"/>
        <w:jc w:val="both"/>
        <w:rPr>
          <w:rFonts w:ascii="Times New Roman" w:hAnsi="Times New Roman" w:cs="Times New Roman"/>
          <w:sz w:val="18"/>
          <w:szCs w:val="18"/>
          <w:lang w:val="de-DE"/>
          <w:rPrChange w:id="2960" w:author="hajar" w:date="2020-03-26T22:19:00Z">
            <w:rPr>
              <w:rFonts w:ascii="Times New Roman" w:hAnsi="Times New Roman" w:cs="Times New Roman"/>
              <w:sz w:val="20"/>
              <w:szCs w:val="20"/>
              <w:lang w:val="de-DE"/>
            </w:rPr>
          </w:rPrChange>
        </w:rPr>
      </w:pPr>
    </w:p>
    <w:p w14:paraId="0507DC5C" w14:textId="77777777" w:rsidR="0013341E" w:rsidRPr="003B7627" w:rsidRDefault="0013341E" w:rsidP="00584F40">
      <w:pPr>
        <w:bidi w:val="0"/>
        <w:jc w:val="both"/>
        <w:rPr>
          <w:rFonts w:ascii="Times New Roman" w:hAnsi="Times New Roman" w:cs="Times New Roman"/>
          <w:sz w:val="18"/>
          <w:szCs w:val="18"/>
          <w:lang w:val="de-DE"/>
          <w:rPrChange w:id="296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2962" w:author="hajar" w:date="2020-03-26T22:19:00Z">
            <w:rPr>
              <w:rFonts w:ascii="Times New Roman" w:hAnsi="Times New Roman" w:cs="Times New Roman"/>
              <w:sz w:val="20"/>
              <w:szCs w:val="20"/>
              <w:lang w:val="de-DE"/>
            </w:rPr>
          </w:rPrChange>
        </w:rPr>
        <w:t>I</w:t>
      </w:r>
      <w:r w:rsidR="00741336" w:rsidRPr="003B7627">
        <w:rPr>
          <w:rFonts w:ascii="Times New Roman" w:hAnsi="Times New Roman" w:cs="Times New Roman"/>
          <w:sz w:val="18"/>
          <w:szCs w:val="18"/>
          <w:lang w:val="de-DE"/>
          <w:rPrChange w:id="296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2964" w:author="hajar" w:date="2020-03-26T22:19:00Z">
            <w:rPr>
              <w:rFonts w:ascii="Times New Roman" w:hAnsi="Times New Roman" w:cs="Times New Roman"/>
              <w:sz w:val="20"/>
              <w:szCs w:val="20"/>
              <w:lang w:val="de-DE"/>
            </w:rPr>
          </w:rPrChange>
        </w:rPr>
        <w:t xml:space="preserve"> Hadith 57 dieses Buches heißt es: „Ein </w:t>
      </w:r>
      <w:r w:rsidRPr="003B7627">
        <w:rPr>
          <w:rFonts w:ascii="Times New Roman" w:hAnsi="Times New Roman" w:cs="Times New Roman"/>
          <w:i/>
          <w:iCs/>
          <w:sz w:val="18"/>
          <w:szCs w:val="18"/>
          <w:lang w:val="de-DE"/>
          <w:rPrChange w:id="2965" w:author="hajar" w:date="2020-03-26T22:19:00Z">
            <w:rPr>
              <w:rFonts w:ascii="Times New Roman" w:hAnsi="Times New Roman" w:cs="Times New Roman"/>
              <w:i/>
              <w:iCs/>
              <w:sz w:val="20"/>
              <w:szCs w:val="20"/>
              <w:lang w:val="de-DE"/>
            </w:rPr>
          </w:rPrChange>
        </w:rPr>
        <w:t>Mu</w:t>
      </w:r>
      <w:r w:rsidR="00741336" w:rsidRPr="003B7627">
        <w:rPr>
          <w:rFonts w:ascii="Times New Roman" w:hAnsi="Times New Roman" w:cs="Times New Roman"/>
          <w:i/>
          <w:iCs/>
          <w:sz w:val="18"/>
          <w:szCs w:val="18"/>
          <w:lang w:val="de-DE"/>
          <w:rPrChange w:id="296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967"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2968" w:author="hajar" w:date="2020-03-26T22:19:00Z">
            <w:rPr>
              <w:rFonts w:ascii="Times New Roman" w:hAnsi="Times New Roman" w:cs="Times New Roman"/>
              <w:sz w:val="20"/>
              <w:szCs w:val="20"/>
              <w:lang w:val="de-DE"/>
            </w:rPr>
          </w:rPrChange>
        </w:rPr>
        <w:t xml:space="preserve"> ist </w:t>
      </w:r>
      <w:r w:rsidR="00584F40" w:rsidRPr="003B7627">
        <w:rPr>
          <w:rFonts w:ascii="Times New Roman" w:hAnsi="Times New Roman" w:cs="Times New Roman"/>
          <w:sz w:val="18"/>
          <w:szCs w:val="18"/>
          <w:lang w:val="de-DE"/>
          <w:rPrChange w:id="2969" w:author="hajar" w:date="2020-03-26T22:19:00Z">
            <w:rPr>
              <w:rFonts w:ascii="Times New Roman" w:hAnsi="Times New Roman" w:cs="Times New Roman"/>
              <w:sz w:val="20"/>
              <w:szCs w:val="20"/>
              <w:lang w:val="de-DE"/>
            </w:rPr>
          </w:rPrChange>
        </w:rPr>
        <w:t xml:space="preserve">weder ein </w:t>
      </w:r>
      <w:r w:rsidRPr="003B7627">
        <w:rPr>
          <w:rFonts w:ascii="Times New Roman" w:hAnsi="Times New Roman" w:cs="Times New Roman"/>
          <w:i/>
          <w:iCs/>
          <w:sz w:val="18"/>
          <w:szCs w:val="18"/>
          <w:lang w:val="de-DE"/>
          <w:rPrChange w:id="2970" w:author="hajar" w:date="2020-03-26T22:19:00Z">
            <w:rPr>
              <w:rFonts w:ascii="Times New Roman" w:hAnsi="Times New Roman" w:cs="Times New Roman"/>
              <w:i/>
              <w:iCs/>
              <w:sz w:val="20"/>
              <w:szCs w:val="20"/>
              <w:lang w:val="de-DE"/>
            </w:rPr>
          </w:rPrChange>
        </w:rPr>
        <w:t>Mu</w:t>
      </w:r>
      <w:r w:rsidR="00741336" w:rsidRPr="003B7627">
        <w:rPr>
          <w:rFonts w:ascii="Times New Roman" w:hAnsi="Times New Roman" w:cs="Times New Roman"/>
          <w:i/>
          <w:iCs/>
          <w:sz w:val="18"/>
          <w:szCs w:val="18"/>
          <w:lang w:val="de-DE"/>
          <w:rPrChange w:id="297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972" w:author="hajar" w:date="2020-03-26T22:19:00Z">
            <w:rPr>
              <w:rFonts w:ascii="Times New Roman" w:hAnsi="Times New Roman" w:cs="Times New Roman"/>
              <w:i/>
              <w:iCs/>
              <w:sz w:val="20"/>
              <w:szCs w:val="20"/>
              <w:lang w:val="de-DE"/>
            </w:rPr>
          </w:rPrChange>
        </w:rPr>
        <w:t>min</w:t>
      </w:r>
      <w:r w:rsidR="00741336" w:rsidRPr="003B7627">
        <w:rPr>
          <w:rFonts w:ascii="Times New Roman" w:hAnsi="Times New Roman" w:cs="Times New Roman"/>
          <w:sz w:val="18"/>
          <w:szCs w:val="18"/>
          <w:lang w:val="de-DE"/>
          <w:rPrChange w:id="297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2974" w:author="hajar" w:date="2020-03-26T22:19:00Z">
            <w:rPr>
              <w:rFonts w:ascii="Times New Roman" w:hAnsi="Times New Roman" w:cs="Times New Roman"/>
              <w:sz w:val="20"/>
              <w:szCs w:val="20"/>
              <w:lang w:val="de-DE"/>
            </w:rPr>
          </w:rPrChange>
        </w:rPr>
        <w:t xml:space="preserve"> während er </w:t>
      </w:r>
      <w:r w:rsidRPr="003B7627">
        <w:rPr>
          <w:rFonts w:ascii="Times New Roman" w:hAnsi="Times New Roman" w:cs="Times New Roman"/>
          <w:i/>
          <w:iCs/>
          <w:sz w:val="18"/>
          <w:szCs w:val="18"/>
          <w:lang w:val="de-DE"/>
          <w:rPrChange w:id="2975" w:author="hajar" w:date="2020-03-26T22:19:00Z">
            <w:rPr>
              <w:rFonts w:ascii="Times New Roman" w:hAnsi="Times New Roman" w:cs="Times New Roman"/>
              <w:i/>
              <w:iCs/>
              <w:sz w:val="20"/>
              <w:szCs w:val="20"/>
              <w:lang w:val="de-DE"/>
            </w:rPr>
          </w:rPrChange>
        </w:rPr>
        <w:t>Zina</w:t>
      </w:r>
      <w:r w:rsidRPr="003B7627">
        <w:rPr>
          <w:rFonts w:ascii="Times New Roman" w:hAnsi="Times New Roman" w:cs="Times New Roman"/>
          <w:sz w:val="18"/>
          <w:szCs w:val="18"/>
          <w:lang w:val="de-DE"/>
          <w:rPrChange w:id="2976" w:author="hajar" w:date="2020-03-26T22:19:00Z">
            <w:rPr>
              <w:rFonts w:ascii="Times New Roman" w:hAnsi="Times New Roman" w:cs="Times New Roman"/>
              <w:sz w:val="20"/>
              <w:szCs w:val="20"/>
              <w:lang w:val="de-DE"/>
            </w:rPr>
          </w:rPrChange>
        </w:rPr>
        <w:t xml:space="preserve"> begeht, noch ist er ein </w:t>
      </w:r>
      <w:r w:rsidRPr="003B7627">
        <w:rPr>
          <w:rFonts w:ascii="Times New Roman" w:hAnsi="Times New Roman" w:cs="Times New Roman"/>
          <w:i/>
          <w:iCs/>
          <w:sz w:val="18"/>
          <w:szCs w:val="18"/>
          <w:lang w:val="de-DE"/>
          <w:rPrChange w:id="2977" w:author="hajar" w:date="2020-03-26T22:19:00Z">
            <w:rPr>
              <w:rFonts w:ascii="Times New Roman" w:hAnsi="Times New Roman" w:cs="Times New Roman"/>
              <w:i/>
              <w:iCs/>
              <w:sz w:val="20"/>
              <w:szCs w:val="20"/>
              <w:lang w:val="de-DE"/>
            </w:rPr>
          </w:rPrChange>
        </w:rPr>
        <w:t>Mu</w:t>
      </w:r>
      <w:r w:rsidR="00741336" w:rsidRPr="003B7627">
        <w:rPr>
          <w:rFonts w:ascii="Times New Roman" w:hAnsi="Times New Roman" w:cs="Times New Roman"/>
          <w:i/>
          <w:iCs/>
          <w:sz w:val="18"/>
          <w:szCs w:val="18"/>
          <w:lang w:val="de-DE"/>
          <w:rPrChange w:id="297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979" w:author="hajar" w:date="2020-03-26T22:19:00Z">
            <w:rPr>
              <w:rFonts w:ascii="Times New Roman" w:hAnsi="Times New Roman" w:cs="Times New Roman"/>
              <w:i/>
              <w:iCs/>
              <w:sz w:val="20"/>
              <w:szCs w:val="20"/>
              <w:lang w:val="de-DE"/>
            </w:rPr>
          </w:rPrChange>
        </w:rPr>
        <w:t>min</w:t>
      </w:r>
      <w:r w:rsidR="00741336" w:rsidRPr="003B7627">
        <w:rPr>
          <w:rFonts w:ascii="Times New Roman" w:hAnsi="Times New Roman" w:cs="Times New Roman"/>
          <w:sz w:val="18"/>
          <w:szCs w:val="18"/>
          <w:lang w:val="de-DE"/>
          <w:rPrChange w:id="298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2981" w:author="hajar" w:date="2020-03-26T22:19:00Z">
            <w:rPr>
              <w:rFonts w:ascii="Times New Roman" w:hAnsi="Times New Roman" w:cs="Times New Roman"/>
              <w:sz w:val="20"/>
              <w:szCs w:val="20"/>
              <w:lang w:val="de-DE"/>
            </w:rPr>
          </w:rPrChange>
        </w:rPr>
        <w:t xml:space="preserve"> während er Alkohol trinkt</w:t>
      </w:r>
      <w:r w:rsidR="00741336" w:rsidRPr="003B7627">
        <w:rPr>
          <w:rFonts w:ascii="Times New Roman" w:hAnsi="Times New Roman" w:cs="Times New Roman"/>
          <w:sz w:val="18"/>
          <w:szCs w:val="18"/>
          <w:lang w:val="de-DE"/>
          <w:rPrChange w:id="298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2983" w:author="hajar" w:date="2020-03-26T22:19:00Z">
            <w:rPr>
              <w:rFonts w:ascii="Times New Roman" w:hAnsi="Times New Roman" w:cs="Times New Roman"/>
              <w:sz w:val="20"/>
              <w:szCs w:val="20"/>
              <w:lang w:val="de-DE"/>
            </w:rPr>
          </w:rPrChange>
        </w:rPr>
        <w:t>...</w:t>
      </w:r>
      <w:r w:rsidR="00741336" w:rsidRPr="003B7627">
        <w:rPr>
          <w:rFonts w:ascii="Times New Roman" w:hAnsi="Times New Roman" w:cs="Times New Roman"/>
          <w:sz w:val="18"/>
          <w:szCs w:val="18"/>
          <w:lang w:val="de-DE"/>
          <w:rPrChange w:id="2984" w:author="hajar" w:date="2020-03-26T22:19:00Z">
            <w:rPr>
              <w:rFonts w:ascii="Times New Roman" w:hAnsi="Times New Roman" w:cs="Times New Roman"/>
              <w:sz w:val="20"/>
              <w:szCs w:val="20"/>
              <w:lang w:val="de-DE"/>
            </w:rPr>
          </w:rPrChange>
        </w:rPr>
        <w:t>]“</w:t>
      </w:r>
    </w:p>
    <w:p w14:paraId="199D6827" w14:textId="77777777" w:rsidR="0013341E" w:rsidRPr="003B7627" w:rsidRDefault="0013341E" w:rsidP="00741336">
      <w:pPr>
        <w:bidi w:val="0"/>
        <w:jc w:val="both"/>
        <w:rPr>
          <w:rFonts w:ascii="Times New Roman" w:hAnsi="Times New Roman" w:cs="Times New Roman"/>
          <w:b/>
          <w:bCs/>
          <w:sz w:val="18"/>
          <w:szCs w:val="18"/>
          <w:lang w:val="de-DE"/>
          <w:rPrChange w:id="2985"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2986" w:author="hajar" w:date="2020-03-26T22:19:00Z">
            <w:rPr>
              <w:rFonts w:ascii="Times New Roman" w:hAnsi="Times New Roman" w:cs="Times New Roman"/>
              <w:sz w:val="20"/>
              <w:szCs w:val="20"/>
              <w:lang w:val="de-DE"/>
            </w:rPr>
          </w:rPrChange>
        </w:rPr>
        <w:t xml:space="preserve">Das bedeutet, dass er kein </w:t>
      </w:r>
      <w:r w:rsidRPr="003B7627">
        <w:rPr>
          <w:rFonts w:ascii="Times New Roman" w:hAnsi="Times New Roman" w:cs="Times New Roman"/>
          <w:i/>
          <w:iCs/>
          <w:sz w:val="18"/>
          <w:szCs w:val="18"/>
          <w:lang w:val="de-DE"/>
          <w:rPrChange w:id="2987" w:author="hajar" w:date="2020-03-26T22:19:00Z">
            <w:rPr>
              <w:rFonts w:ascii="Times New Roman" w:hAnsi="Times New Roman" w:cs="Times New Roman"/>
              <w:i/>
              <w:iCs/>
              <w:sz w:val="20"/>
              <w:szCs w:val="20"/>
              <w:lang w:val="de-DE"/>
            </w:rPr>
          </w:rPrChange>
        </w:rPr>
        <w:t>Mu</w:t>
      </w:r>
      <w:r w:rsidR="00741336" w:rsidRPr="003B7627">
        <w:rPr>
          <w:rFonts w:ascii="Times New Roman" w:hAnsi="Times New Roman" w:cs="Times New Roman"/>
          <w:i/>
          <w:iCs/>
          <w:sz w:val="18"/>
          <w:szCs w:val="18"/>
          <w:lang w:val="de-DE"/>
          <w:rPrChange w:id="298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2989"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2990" w:author="hajar" w:date="2020-03-26T22:19:00Z">
            <w:rPr>
              <w:rFonts w:ascii="Times New Roman" w:hAnsi="Times New Roman" w:cs="Times New Roman"/>
              <w:sz w:val="20"/>
              <w:szCs w:val="20"/>
              <w:lang w:val="de-DE"/>
            </w:rPr>
          </w:rPrChange>
        </w:rPr>
        <w:t xml:space="preserve"> mit vollständigem </w:t>
      </w:r>
      <w:r w:rsidRPr="003B7627">
        <w:rPr>
          <w:rFonts w:ascii="Times New Roman" w:hAnsi="Times New Roman" w:cs="Times New Roman"/>
          <w:i/>
          <w:iCs/>
          <w:sz w:val="18"/>
          <w:szCs w:val="18"/>
          <w:lang w:val="de-DE"/>
          <w:rPrChange w:id="299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2992" w:author="hajar" w:date="2020-03-26T22:19:00Z">
            <w:rPr>
              <w:rFonts w:ascii="Times New Roman" w:hAnsi="Times New Roman" w:cs="Times New Roman"/>
              <w:sz w:val="20"/>
              <w:szCs w:val="20"/>
              <w:lang w:val="de-DE"/>
            </w:rPr>
          </w:rPrChange>
        </w:rPr>
        <w:t xml:space="preserve"> sein kann, denn hier hat die Schwäche des </w:t>
      </w:r>
      <w:r w:rsidRPr="003B7627">
        <w:rPr>
          <w:rFonts w:ascii="Times New Roman" w:hAnsi="Times New Roman" w:cs="Times New Roman"/>
          <w:i/>
          <w:iCs/>
          <w:sz w:val="18"/>
          <w:szCs w:val="18"/>
          <w:lang w:val="de-DE"/>
          <w:rPrChange w:id="299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2994" w:author="hajar" w:date="2020-03-26T22:19:00Z">
            <w:rPr>
              <w:rFonts w:ascii="Times New Roman" w:hAnsi="Times New Roman" w:cs="Times New Roman"/>
              <w:sz w:val="20"/>
              <w:szCs w:val="20"/>
              <w:lang w:val="de-DE"/>
            </w:rPr>
          </w:rPrChange>
        </w:rPr>
        <w:t xml:space="preserve"> da</w:t>
      </w:r>
      <w:r w:rsidR="00741336" w:rsidRPr="003B7627">
        <w:rPr>
          <w:rFonts w:ascii="Times New Roman" w:hAnsi="Times New Roman" w:cs="Times New Roman"/>
          <w:sz w:val="18"/>
          <w:szCs w:val="18"/>
          <w:lang w:val="de-DE"/>
          <w:rPrChange w:id="2995" w:author="hajar" w:date="2020-03-26T22:19:00Z">
            <w:rPr>
              <w:rFonts w:ascii="Times New Roman" w:hAnsi="Times New Roman" w:cs="Times New Roman"/>
              <w:sz w:val="20"/>
              <w:szCs w:val="20"/>
              <w:lang w:val="de-DE"/>
            </w:rPr>
          </w:rPrChange>
        </w:rPr>
        <w:t>zu</w:t>
      </w:r>
      <w:r w:rsidRPr="003B7627">
        <w:rPr>
          <w:rFonts w:ascii="Times New Roman" w:hAnsi="Times New Roman" w:cs="Times New Roman"/>
          <w:sz w:val="18"/>
          <w:szCs w:val="18"/>
          <w:lang w:val="de-DE"/>
          <w:rPrChange w:id="2996" w:author="hajar" w:date="2020-03-26T22:19:00Z">
            <w:rPr>
              <w:rFonts w:ascii="Times New Roman" w:hAnsi="Times New Roman" w:cs="Times New Roman"/>
              <w:sz w:val="20"/>
              <w:szCs w:val="20"/>
              <w:lang w:val="de-DE"/>
            </w:rPr>
          </w:rPrChange>
        </w:rPr>
        <w:t xml:space="preserve"> geführt, dass er eine Sünde begeht. Wäre sein </w:t>
      </w:r>
      <w:r w:rsidRPr="003B7627">
        <w:rPr>
          <w:rFonts w:ascii="Times New Roman" w:hAnsi="Times New Roman" w:cs="Times New Roman"/>
          <w:i/>
          <w:iCs/>
          <w:sz w:val="18"/>
          <w:szCs w:val="18"/>
          <w:lang w:val="de-DE"/>
          <w:rPrChange w:id="2997"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2998" w:author="hajar" w:date="2020-03-26T22:19:00Z">
            <w:rPr>
              <w:rFonts w:ascii="Times New Roman" w:hAnsi="Times New Roman" w:cs="Times New Roman"/>
              <w:sz w:val="20"/>
              <w:szCs w:val="20"/>
              <w:lang w:val="de-DE"/>
            </w:rPr>
          </w:rPrChange>
        </w:rPr>
        <w:t xml:space="preserve"> stark genug, würde diese Stärke ihn daran hi</w:t>
      </w:r>
      <w:r w:rsidRPr="003B7627">
        <w:rPr>
          <w:rFonts w:ascii="Times New Roman" w:hAnsi="Times New Roman" w:cs="Times New Roman"/>
          <w:sz w:val="18"/>
          <w:szCs w:val="18"/>
          <w:lang w:val="de-DE"/>
          <w:rPrChange w:id="2999"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000" w:author="hajar" w:date="2020-03-26T22:19:00Z">
            <w:rPr>
              <w:rFonts w:ascii="Times New Roman" w:hAnsi="Times New Roman" w:cs="Times New Roman"/>
              <w:sz w:val="20"/>
              <w:szCs w:val="20"/>
              <w:lang w:val="de-DE"/>
            </w:rPr>
          </w:rPrChange>
        </w:rPr>
        <w:t>dern.</w:t>
      </w:r>
      <w:r w:rsidRPr="003B7627">
        <w:rPr>
          <w:rFonts w:ascii="Times New Roman" w:hAnsi="Times New Roman" w:cs="Times New Roman"/>
          <w:b/>
          <w:bCs/>
          <w:sz w:val="18"/>
          <w:szCs w:val="18"/>
          <w:lang w:val="de-DE"/>
          <w:rPrChange w:id="3001" w:author="hajar" w:date="2020-03-26T22:19:00Z">
            <w:rPr>
              <w:rFonts w:ascii="Times New Roman" w:hAnsi="Times New Roman" w:cs="Times New Roman"/>
              <w:b/>
              <w:bCs/>
              <w:sz w:val="20"/>
              <w:szCs w:val="20"/>
              <w:lang w:val="de-DE"/>
            </w:rPr>
          </w:rPrChange>
        </w:rPr>
        <w:t xml:space="preserve"> </w:t>
      </w:r>
    </w:p>
    <w:p w14:paraId="46B15285" w14:textId="77777777" w:rsidR="0013341E" w:rsidRPr="003B7627" w:rsidRDefault="0013341E" w:rsidP="00741336">
      <w:pPr>
        <w:bidi w:val="0"/>
        <w:jc w:val="both"/>
        <w:rPr>
          <w:rFonts w:ascii="Times New Roman" w:hAnsi="Times New Roman" w:cs="Times New Roman"/>
          <w:sz w:val="18"/>
          <w:szCs w:val="18"/>
          <w:lang w:val="de-DE"/>
          <w:rPrChange w:id="300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003" w:author="hajar" w:date="2020-03-26T22:19:00Z">
            <w:rPr>
              <w:rFonts w:ascii="Times New Roman" w:hAnsi="Times New Roman" w:cs="Times New Roman"/>
              <w:sz w:val="20"/>
              <w:szCs w:val="20"/>
              <w:lang w:val="de-DE"/>
            </w:rPr>
          </w:rPrChange>
        </w:rPr>
        <w:lastRenderedPageBreak/>
        <w:t>Abdu</w:t>
      </w:r>
      <w:r w:rsidR="00741336" w:rsidRPr="003B7627">
        <w:rPr>
          <w:rFonts w:ascii="Times New Roman" w:hAnsi="Times New Roman" w:cs="Times New Roman"/>
          <w:sz w:val="18"/>
          <w:szCs w:val="18"/>
          <w:lang w:val="de-DE"/>
          <w:rPrChange w:id="3004"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3005" w:author="hajar" w:date="2020-03-26T22:19:00Z">
            <w:rPr>
              <w:rFonts w:ascii="Times New Roman" w:hAnsi="Times New Roman" w:cs="Times New Roman"/>
              <w:sz w:val="20"/>
              <w:szCs w:val="20"/>
              <w:lang w:val="de-DE"/>
            </w:rPr>
          </w:rPrChange>
        </w:rPr>
        <w:t>razza</w:t>
      </w:r>
      <w:r w:rsidR="00741336" w:rsidRPr="003B7627">
        <w:rPr>
          <w:rFonts w:ascii="Times New Roman" w:hAnsi="Times New Roman" w:cs="Times New Roman"/>
          <w:sz w:val="18"/>
          <w:szCs w:val="18"/>
          <w:lang w:val="de-DE"/>
          <w:rPrChange w:id="3006" w:author="hajar" w:date="2020-03-26T22:19:00Z">
            <w:rPr>
              <w:rFonts w:ascii="Times New Roman" w:hAnsi="Times New Roman" w:cs="Times New Roman"/>
              <w:sz w:val="20"/>
              <w:szCs w:val="20"/>
              <w:lang w:val="de-DE"/>
            </w:rPr>
          </w:rPrChange>
        </w:rPr>
        <w:t>q</w:t>
      </w:r>
      <w:r w:rsidRPr="003B7627">
        <w:rPr>
          <w:rFonts w:ascii="Times New Roman" w:hAnsi="Times New Roman" w:cs="Times New Roman"/>
          <w:sz w:val="18"/>
          <w:szCs w:val="18"/>
          <w:lang w:val="de-DE"/>
          <w:rPrChange w:id="3007" w:author="hajar" w:date="2020-03-26T22:19:00Z">
            <w:rPr>
              <w:rFonts w:ascii="Times New Roman" w:hAnsi="Times New Roman" w:cs="Times New Roman"/>
              <w:sz w:val="20"/>
              <w:szCs w:val="20"/>
              <w:lang w:val="de-DE"/>
            </w:rPr>
          </w:rPrChange>
        </w:rPr>
        <w:t xml:space="preserve"> sagte: </w:t>
      </w:r>
      <w:r w:rsidR="00741336" w:rsidRPr="003B7627">
        <w:rPr>
          <w:rFonts w:ascii="Times New Roman" w:hAnsi="Times New Roman" w:cs="Times New Roman"/>
          <w:sz w:val="18"/>
          <w:szCs w:val="18"/>
          <w:lang w:val="de-DE"/>
          <w:rPrChange w:id="3008" w:author="hajar" w:date="2020-03-26T22:19:00Z">
            <w:rPr>
              <w:rFonts w:ascii="Times New Roman" w:hAnsi="Times New Roman" w:cs="Times New Roman"/>
              <w:sz w:val="20"/>
              <w:szCs w:val="20"/>
              <w:lang w:val="de-DE"/>
            </w:rPr>
          </w:rPrChange>
        </w:rPr>
        <w:t>Alle</w:t>
      </w:r>
      <w:r w:rsidRPr="003B7627">
        <w:rPr>
          <w:rFonts w:ascii="Times New Roman" w:hAnsi="Times New Roman" w:cs="Times New Roman"/>
          <w:sz w:val="18"/>
          <w:szCs w:val="18"/>
          <w:lang w:val="de-DE"/>
          <w:rPrChange w:id="3009" w:author="hajar" w:date="2020-03-26T22:19:00Z">
            <w:rPr>
              <w:rFonts w:ascii="Times New Roman" w:hAnsi="Times New Roman" w:cs="Times New Roman"/>
              <w:sz w:val="20"/>
              <w:szCs w:val="20"/>
              <w:lang w:val="de-DE"/>
            </w:rPr>
          </w:rPrChange>
        </w:rPr>
        <w:t xml:space="preserve"> unsere Scheichs und Gefährten, die ich getroffen habe </w:t>
      </w:r>
      <w:r w:rsidR="00741336" w:rsidRPr="003B7627">
        <w:rPr>
          <w:rFonts w:ascii="Times New Roman" w:hAnsi="Times New Roman" w:cs="Times New Roman"/>
          <w:sz w:val="18"/>
          <w:szCs w:val="18"/>
          <w:lang w:val="de-DE"/>
          <w:rPrChange w:id="301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11" w:author="hajar" w:date="2020-03-26T22:19:00Z">
            <w:rPr>
              <w:rFonts w:ascii="Times New Roman" w:hAnsi="Times New Roman" w:cs="Times New Roman"/>
              <w:sz w:val="20"/>
              <w:szCs w:val="20"/>
              <w:lang w:val="de-DE"/>
            </w:rPr>
          </w:rPrChange>
        </w:rPr>
        <w:t xml:space="preserve"> unter ihnen Sufyan Ath-Thawri, Malik Bin Anas Ubayd</w:t>
      </w:r>
      <w:r w:rsidR="00741336" w:rsidRPr="003B7627">
        <w:rPr>
          <w:rFonts w:ascii="Times New Roman" w:hAnsi="Times New Roman" w:cs="Times New Roman"/>
          <w:sz w:val="18"/>
          <w:szCs w:val="18"/>
          <w:lang w:val="de-DE"/>
          <w:rPrChange w:id="3012"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3013" w:author="hajar" w:date="2020-03-26T22:19:00Z">
            <w:rPr>
              <w:rFonts w:ascii="Times New Roman" w:hAnsi="Times New Roman" w:cs="Times New Roman"/>
              <w:sz w:val="20"/>
              <w:szCs w:val="20"/>
              <w:lang w:val="de-DE"/>
            </w:rPr>
          </w:rPrChange>
        </w:rPr>
        <w:t xml:space="preserve">llah Bin </w:t>
      </w:r>
      <w:r w:rsidR="00191BC2" w:rsidRPr="003B7627">
        <w:rPr>
          <w:rFonts w:ascii="Times New Roman" w:hAnsi="Times New Roman"/>
          <w:sz w:val="18"/>
          <w:szCs w:val="18"/>
          <w:lang w:val="de-DE"/>
          <w:rPrChange w:id="3014"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rPrChange w:id="3015" w:author="hajar" w:date="2020-03-26T22:19:00Z">
            <w:rPr>
              <w:rFonts w:ascii="Times New Roman" w:hAnsi="Times New Roman" w:cs="Times New Roman"/>
              <w:sz w:val="20"/>
              <w:szCs w:val="20"/>
              <w:lang w:val="de-DE"/>
            </w:rPr>
          </w:rPrChange>
        </w:rPr>
        <w:t xml:space="preserve">Umar, </w:t>
      </w:r>
      <w:r w:rsidR="00741336" w:rsidRPr="003B7627">
        <w:rPr>
          <w:rFonts w:ascii="Times New Roman" w:hAnsi="Times New Roman" w:cs="Times New Roman"/>
          <w:sz w:val="18"/>
          <w:szCs w:val="18"/>
          <w:lang w:val="de-DE"/>
          <w:rPrChange w:id="3016" w:author="hajar" w:date="2020-03-26T22:19:00Z">
            <w:rPr>
              <w:rFonts w:ascii="Times New Roman" w:hAnsi="Times New Roman" w:cs="Times New Roman"/>
              <w:sz w:val="20"/>
              <w:szCs w:val="20"/>
              <w:lang w:val="de-DE"/>
            </w:rPr>
          </w:rPrChange>
        </w:rPr>
        <w:t>Al-</w:t>
      </w:r>
      <w:r w:rsidRPr="003B7627">
        <w:rPr>
          <w:rFonts w:ascii="Times New Roman" w:hAnsi="Times New Roman" w:cs="Times New Roman"/>
          <w:sz w:val="18"/>
          <w:szCs w:val="18"/>
          <w:lang w:val="de-DE"/>
          <w:rPrChange w:id="3017" w:author="hajar" w:date="2020-03-26T22:19:00Z">
            <w:rPr>
              <w:rFonts w:ascii="Times New Roman" w:hAnsi="Times New Roman" w:cs="Times New Roman"/>
              <w:sz w:val="20"/>
              <w:szCs w:val="20"/>
              <w:lang w:val="de-DE"/>
            </w:rPr>
          </w:rPrChange>
        </w:rPr>
        <w:t>Awza</w:t>
      </w:r>
      <w:r w:rsidR="00741336" w:rsidRPr="003B7627">
        <w:rPr>
          <w:rFonts w:ascii="Times New Roman" w:hAnsi="Times New Roman" w:cs="Times New Roman"/>
          <w:sz w:val="18"/>
          <w:szCs w:val="18"/>
          <w:lang w:val="de-DE"/>
          <w:rPrChange w:id="301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19" w:author="hajar" w:date="2020-03-26T22:19:00Z">
            <w:rPr>
              <w:rFonts w:ascii="Times New Roman" w:hAnsi="Times New Roman" w:cs="Times New Roman"/>
              <w:sz w:val="20"/>
              <w:szCs w:val="20"/>
              <w:lang w:val="de-DE"/>
            </w:rPr>
          </w:rPrChange>
        </w:rPr>
        <w:t>i, Ma</w:t>
      </w:r>
      <w:r w:rsidR="00741336" w:rsidRPr="003B7627">
        <w:rPr>
          <w:rFonts w:ascii="Times New Roman" w:hAnsi="Times New Roman" w:cs="Times New Roman"/>
          <w:sz w:val="18"/>
          <w:szCs w:val="18"/>
          <w:lang w:val="de-DE"/>
          <w:rPrChange w:id="302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21" w:author="hajar" w:date="2020-03-26T22:19:00Z">
            <w:rPr>
              <w:rFonts w:ascii="Times New Roman" w:hAnsi="Times New Roman" w:cs="Times New Roman"/>
              <w:sz w:val="20"/>
              <w:szCs w:val="20"/>
              <w:lang w:val="de-DE"/>
            </w:rPr>
          </w:rPrChange>
        </w:rPr>
        <w:t>mar Bin Raschid, Ibn Dschuraidsch, Sufya</w:t>
      </w:r>
      <w:r w:rsidR="00741336" w:rsidRPr="003B7627">
        <w:rPr>
          <w:rFonts w:ascii="Times New Roman" w:hAnsi="Times New Roman" w:cs="Times New Roman"/>
          <w:sz w:val="18"/>
          <w:szCs w:val="18"/>
          <w:lang w:val="de-DE"/>
          <w:rPrChange w:id="302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023" w:author="hajar" w:date="2020-03-26T22:19:00Z">
            <w:rPr>
              <w:rFonts w:ascii="Times New Roman" w:hAnsi="Times New Roman" w:cs="Times New Roman"/>
              <w:sz w:val="20"/>
              <w:szCs w:val="20"/>
              <w:lang w:val="de-DE"/>
            </w:rPr>
          </w:rPrChange>
        </w:rPr>
        <w:t xml:space="preserve"> Bin</w:t>
      </w:r>
      <w:r w:rsidR="00741336" w:rsidRPr="003B7627">
        <w:rPr>
          <w:rFonts w:ascii="Times New Roman" w:hAnsi="Times New Roman" w:cs="Times New Roman"/>
          <w:sz w:val="18"/>
          <w:szCs w:val="18"/>
          <w:lang w:val="de-DE"/>
          <w:rPrChange w:id="302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025" w:author="hajar" w:date="2020-03-26T22:19:00Z">
            <w:rPr>
              <w:rFonts w:ascii="Times New Roman" w:hAnsi="Times New Roman" w:cs="Times New Roman"/>
              <w:sz w:val="20"/>
              <w:szCs w:val="20"/>
              <w:lang w:val="de-DE"/>
            </w:rPr>
          </w:rPrChange>
        </w:rPr>
        <w:t xml:space="preserve">Uyayna – hörte ich sagen, dass Iman </w:t>
      </w:r>
      <w:r w:rsidRPr="003B7627">
        <w:rPr>
          <w:rFonts w:ascii="Times New Roman" w:hAnsi="Times New Roman" w:cs="Times New Roman"/>
          <w:i/>
          <w:iCs/>
          <w:sz w:val="18"/>
          <w:szCs w:val="18"/>
          <w:lang w:val="de-DE"/>
          <w:rPrChange w:id="3026" w:author="hajar" w:date="2020-03-26T22:19:00Z">
            <w:rPr>
              <w:rFonts w:ascii="Times New Roman" w:hAnsi="Times New Roman" w:cs="Times New Roman"/>
              <w:i/>
              <w:iCs/>
              <w:sz w:val="20"/>
              <w:szCs w:val="20"/>
              <w:lang w:val="de-DE"/>
            </w:rPr>
          </w:rPrChange>
        </w:rPr>
        <w:t>Qawl</w:t>
      </w:r>
      <w:r w:rsidRPr="003B7627">
        <w:rPr>
          <w:rFonts w:ascii="Times New Roman" w:hAnsi="Times New Roman" w:cs="Times New Roman"/>
          <w:sz w:val="18"/>
          <w:szCs w:val="18"/>
          <w:lang w:val="de-DE"/>
          <w:rPrChange w:id="3027" w:author="hajar" w:date="2020-03-26T22:19:00Z">
            <w:rPr>
              <w:rFonts w:ascii="Times New Roman" w:hAnsi="Times New Roman" w:cs="Times New Roman"/>
              <w:sz w:val="20"/>
              <w:szCs w:val="20"/>
              <w:lang w:val="de-DE"/>
            </w:rPr>
          </w:rPrChange>
        </w:rPr>
        <w:t xml:space="preserve"> und</w:t>
      </w:r>
      <w:r w:rsidR="00741336" w:rsidRPr="003B7627">
        <w:rPr>
          <w:rFonts w:ascii="Times New Roman" w:hAnsi="Times New Roman" w:cs="Times New Roman"/>
          <w:sz w:val="18"/>
          <w:szCs w:val="18"/>
          <w:lang w:val="de-DE"/>
          <w:rPrChange w:id="3028" w:author="hajar" w:date="2020-03-26T22:19:00Z">
            <w:rPr>
              <w:rFonts w:ascii="Times New Roman" w:hAnsi="Times New Roman" w:cs="Times New Roman"/>
              <w:sz w:val="20"/>
              <w:szCs w:val="20"/>
              <w:lang w:val="de-DE"/>
            </w:rPr>
          </w:rPrChange>
        </w:rPr>
        <w:t xml:space="preserve"> </w:t>
      </w:r>
      <w:r w:rsidR="00741336" w:rsidRPr="003B7627">
        <w:rPr>
          <w:rFonts w:ascii="Times New Roman" w:hAnsi="Times New Roman" w:cs="Times New Roman"/>
          <w:i/>
          <w:iCs/>
          <w:sz w:val="18"/>
          <w:szCs w:val="18"/>
          <w:lang w:val="de-DE"/>
          <w:rPrChange w:id="30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030" w:author="hajar" w:date="2020-03-26T22:19:00Z">
            <w:rPr>
              <w:rFonts w:ascii="Times New Roman" w:hAnsi="Times New Roman" w:cs="Times New Roman"/>
              <w:i/>
              <w:iCs/>
              <w:sz w:val="20"/>
              <w:szCs w:val="20"/>
              <w:lang w:val="de-DE"/>
            </w:rPr>
          </w:rPrChange>
        </w:rPr>
        <w:t>Amal</w:t>
      </w:r>
      <w:r w:rsidRPr="003B7627">
        <w:rPr>
          <w:rFonts w:ascii="Times New Roman" w:hAnsi="Times New Roman" w:cs="Times New Roman"/>
          <w:sz w:val="18"/>
          <w:szCs w:val="18"/>
          <w:lang w:val="de-DE"/>
          <w:rPrChange w:id="3031" w:author="hajar" w:date="2020-03-26T22:19:00Z">
            <w:rPr>
              <w:rFonts w:ascii="Times New Roman" w:hAnsi="Times New Roman" w:cs="Times New Roman"/>
              <w:sz w:val="20"/>
              <w:szCs w:val="20"/>
              <w:lang w:val="de-DE"/>
            </w:rPr>
          </w:rPrChange>
        </w:rPr>
        <w:t xml:space="preserve"> ist und dass er steigt und sinkt. Dieselbe Ansicht vertr</w:t>
      </w:r>
      <w:r w:rsidRPr="003B7627">
        <w:rPr>
          <w:rFonts w:ascii="Times New Roman" w:hAnsi="Times New Roman" w:cs="Times New Roman"/>
          <w:sz w:val="18"/>
          <w:szCs w:val="18"/>
          <w:lang w:val="de-DE"/>
          <w:rPrChange w:id="303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033" w:author="hajar" w:date="2020-03-26T22:19:00Z">
            <w:rPr>
              <w:rFonts w:ascii="Times New Roman" w:hAnsi="Times New Roman" w:cs="Times New Roman"/>
              <w:sz w:val="20"/>
              <w:szCs w:val="20"/>
              <w:lang w:val="de-DE"/>
            </w:rPr>
          </w:rPrChange>
        </w:rPr>
        <w:t>ten Ibn Mas‘ud, Hu</w:t>
      </w:r>
      <w:r w:rsidR="00741336" w:rsidRPr="003B7627">
        <w:rPr>
          <w:rFonts w:ascii="Times New Roman" w:hAnsi="Times New Roman" w:cs="Times New Roman"/>
          <w:sz w:val="18"/>
          <w:szCs w:val="18"/>
          <w:lang w:val="de-DE"/>
          <w:rPrChange w:id="3034"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3035" w:author="hajar" w:date="2020-03-26T22:19:00Z">
            <w:rPr>
              <w:rFonts w:ascii="Times New Roman" w:hAnsi="Times New Roman" w:cs="Times New Roman"/>
              <w:sz w:val="20"/>
              <w:szCs w:val="20"/>
              <w:lang w:val="de-DE"/>
            </w:rPr>
          </w:rPrChange>
        </w:rPr>
        <w:t xml:space="preserve">hayfa, </w:t>
      </w:r>
      <w:r w:rsidR="00741336" w:rsidRPr="003B7627">
        <w:rPr>
          <w:rFonts w:ascii="Times New Roman" w:hAnsi="Times New Roman" w:cs="Times New Roman"/>
          <w:sz w:val="18"/>
          <w:szCs w:val="18"/>
          <w:lang w:val="de-DE"/>
          <w:rPrChange w:id="3036" w:author="hajar" w:date="2020-03-26T22:19:00Z">
            <w:rPr>
              <w:rFonts w:ascii="Times New Roman" w:hAnsi="Times New Roman" w:cs="Times New Roman"/>
              <w:sz w:val="20"/>
              <w:szCs w:val="20"/>
              <w:lang w:val="de-DE"/>
            </w:rPr>
          </w:rPrChange>
        </w:rPr>
        <w:t>An-</w:t>
      </w:r>
      <w:r w:rsidRPr="003B7627">
        <w:rPr>
          <w:rFonts w:ascii="Times New Roman" w:hAnsi="Times New Roman" w:cs="Times New Roman"/>
          <w:sz w:val="18"/>
          <w:szCs w:val="18"/>
          <w:lang w:val="de-DE"/>
          <w:rPrChange w:id="3037" w:author="hajar" w:date="2020-03-26T22:19:00Z">
            <w:rPr>
              <w:rFonts w:ascii="Times New Roman" w:hAnsi="Times New Roman" w:cs="Times New Roman"/>
              <w:sz w:val="20"/>
              <w:szCs w:val="20"/>
              <w:lang w:val="de-DE"/>
            </w:rPr>
          </w:rPrChange>
        </w:rPr>
        <w:t>Na</w:t>
      </w:r>
      <w:r w:rsidR="00741336" w:rsidRPr="003B7627">
        <w:rPr>
          <w:rFonts w:ascii="Times New Roman" w:hAnsi="Times New Roman" w:cs="Times New Roman"/>
          <w:sz w:val="18"/>
          <w:szCs w:val="18"/>
          <w:lang w:val="de-DE"/>
          <w:rPrChange w:id="3038" w:author="hajar" w:date="2020-03-26T22:19:00Z">
            <w:rPr>
              <w:rFonts w:ascii="Times New Roman" w:hAnsi="Times New Roman" w:cs="Times New Roman"/>
              <w:sz w:val="20"/>
              <w:szCs w:val="20"/>
              <w:lang w:val="de-DE"/>
            </w:rPr>
          </w:rPrChange>
        </w:rPr>
        <w:t>c</w:t>
      </w:r>
      <w:r w:rsidRPr="003B7627">
        <w:rPr>
          <w:rFonts w:ascii="Times New Roman" w:hAnsi="Times New Roman" w:cs="Times New Roman"/>
          <w:sz w:val="18"/>
          <w:szCs w:val="18"/>
          <w:lang w:val="de-DE"/>
          <w:rPrChange w:id="3039" w:author="hajar" w:date="2020-03-26T22:19:00Z">
            <w:rPr>
              <w:rFonts w:ascii="Times New Roman" w:hAnsi="Times New Roman" w:cs="Times New Roman"/>
              <w:sz w:val="20"/>
              <w:szCs w:val="20"/>
              <w:lang w:val="de-DE"/>
            </w:rPr>
          </w:rPrChange>
        </w:rPr>
        <w:t>h</w:t>
      </w:r>
      <w:r w:rsidR="00741336" w:rsidRPr="003B7627">
        <w:rPr>
          <w:rFonts w:ascii="Times New Roman" w:hAnsi="Times New Roman" w:cs="Times New Roman"/>
          <w:sz w:val="18"/>
          <w:szCs w:val="18"/>
          <w:lang w:val="de-DE"/>
          <w:rPrChange w:id="3040"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041" w:author="hajar" w:date="2020-03-26T22:19:00Z">
            <w:rPr>
              <w:rFonts w:ascii="Times New Roman" w:hAnsi="Times New Roman" w:cs="Times New Roman"/>
              <w:sz w:val="20"/>
              <w:szCs w:val="20"/>
              <w:lang w:val="de-DE"/>
            </w:rPr>
          </w:rPrChange>
        </w:rPr>
        <w:t>i, Al-Hassan Al</w:t>
      </w:r>
      <w:r w:rsidR="00741336" w:rsidRPr="003B7627">
        <w:rPr>
          <w:rFonts w:ascii="Times New Roman" w:hAnsi="Times New Roman" w:cs="Times New Roman"/>
          <w:sz w:val="18"/>
          <w:szCs w:val="18"/>
          <w:lang w:val="de-DE"/>
          <w:rPrChange w:id="3042" w:author="hajar" w:date="2020-03-26T22:19:00Z">
            <w:rPr>
              <w:rFonts w:ascii="Times New Roman" w:hAnsi="Times New Roman" w:cs="Times New Roman"/>
              <w:sz w:val="20"/>
              <w:szCs w:val="20"/>
              <w:lang w:val="de-DE"/>
            </w:rPr>
          </w:rPrChange>
        </w:rPr>
        <w:t>-B</w:t>
      </w:r>
      <w:r w:rsidRPr="003B7627">
        <w:rPr>
          <w:rFonts w:ascii="Times New Roman" w:hAnsi="Times New Roman" w:cs="Times New Roman"/>
          <w:sz w:val="18"/>
          <w:szCs w:val="18"/>
          <w:lang w:val="de-DE"/>
          <w:rPrChange w:id="3043" w:author="hajar" w:date="2020-03-26T22:19:00Z">
            <w:rPr>
              <w:rFonts w:ascii="Times New Roman" w:hAnsi="Times New Roman" w:cs="Times New Roman"/>
              <w:sz w:val="20"/>
              <w:szCs w:val="20"/>
              <w:lang w:val="de-DE"/>
            </w:rPr>
          </w:rPrChange>
        </w:rPr>
        <w:t>asri, Ata</w:t>
      </w:r>
      <w:r w:rsidR="00741336" w:rsidRPr="003B7627">
        <w:rPr>
          <w:rFonts w:ascii="Times New Roman" w:hAnsi="Times New Roman" w:cs="Times New Roman"/>
          <w:sz w:val="18"/>
          <w:szCs w:val="18"/>
          <w:lang w:val="de-DE"/>
          <w:rPrChange w:id="304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45" w:author="hajar" w:date="2020-03-26T22:19:00Z">
            <w:rPr>
              <w:rFonts w:ascii="Times New Roman" w:hAnsi="Times New Roman" w:cs="Times New Roman"/>
              <w:sz w:val="20"/>
              <w:szCs w:val="20"/>
              <w:lang w:val="de-DE"/>
            </w:rPr>
          </w:rPrChange>
        </w:rPr>
        <w:t>, Tawus, Mudschahid, Abdullah Bin Mub</w:t>
      </w:r>
      <w:r w:rsidRPr="003B7627">
        <w:rPr>
          <w:rFonts w:ascii="Times New Roman" w:hAnsi="Times New Roman" w:cs="Times New Roman"/>
          <w:sz w:val="18"/>
          <w:szCs w:val="18"/>
          <w:lang w:val="de-DE"/>
          <w:rPrChange w:id="3046"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047" w:author="hajar" w:date="2020-03-26T22:19:00Z">
            <w:rPr>
              <w:rFonts w:ascii="Times New Roman" w:hAnsi="Times New Roman" w:cs="Times New Roman"/>
              <w:sz w:val="20"/>
              <w:szCs w:val="20"/>
              <w:lang w:val="de-DE"/>
            </w:rPr>
          </w:rPrChange>
        </w:rPr>
        <w:t>rak</w:t>
      </w:r>
      <w:r w:rsidR="00741336" w:rsidRPr="003B7627">
        <w:rPr>
          <w:rFonts w:ascii="Times New Roman" w:hAnsi="Times New Roman" w:cs="Times New Roman"/>
          <w:sz w:val="18"/>
          <w:szCs w:val="18"/>
          <w:lang w:val="de-DE"/>
          <w:rPrChange w:id="304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049" w:author="hajar" w:date="2020-03-26T22:19:00Z">
            <w:rPr>
              <w:rFonts w:ascii="Times New Roman" w:hAnsi="Times New Roman" w:cs="Times New Roman"/>
              <w:sz w:val="20"/>
              <w:szCs w:val="20"/>
              <w:lang w:val="de-DE"/>
            </w:rPr>
          </w:rPrChange>
        </w:rPr>
        <w:t>...</w:t>
      </w:r>
      <w:r w:rsidR="00741336" w:rsidRPr="003B7627">
        <w:rPr>
          <w:rFonts w:ascii="Times New Roman" w:hAnsi="Times New Roman" w:cs="Times New Roman"/>
          <w:sz w:val="18"/>
          <w:szCs w:val="18"/>
          <w:lang w:val="de-DE"/>
          <w:rPrChange w:id="3050" w:author="hajar" w:date="2020-03-26T22:19:00Z">
            <w:rPr>
              <w:rFonts w:ascii="Times New Roman" w:hAnsi="Times New Roman" w:cs="Times New Roman"/>
              <w:sz w:val="20"/>
              <w:szCs w:val="20"/>
              <w:lang w:val="de-DE"/>
            </w:rPr>
          </w:rPrChange>
        </w:rPr>
        <w:t>]</w:t>
      </w:r>
    </w:p>
    <w:p w14:paraId="1BB7948E" w14:textId="77777777" w:rsidR="0013341E" w:rsidRPr="003B7627" w:rsidRDefault="0013341E" w:rsidP="00741336">
      <w:pPr>
        <w:bidi w:val="0"/>
        <w:jc w:val="both"/>
        <w:rPr>
          <w:rFonts w:ascii="Times New Roman" w:hAnsi="Times New Roman" w:cs="Times New Roman"/>
          <w:sz w:val="18"/>
          <w:szCs w:val="18"/>
          <w:lang w:val="de-DE"/>
          <w:rPrChange w:id="305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052" w:author="hajar" w:date="2020-03-26T22:19:00Z">
            <w:rPr>
              <w:rFonts w:ascii="Times New Roman" w:hAnsi="Times New Roman" w:cs="Times New Roman"/>
              <w:sz w:val="20"/>
              <w:szCs w:val="20"/>
              <w:lang w:val="de-DE"/>
            </w:rPr>
          </w:rPrChange>
        </w:rPr>
        <w:t>Kein diesbezüglich aufgeklärter Mensch kann daran zweifeln, dass ni</w:t>
      </w:r>
      <w:r w:rsidRPr="003B7627">
        <w:rPr>
          <w:rFonts w:ascii="Times New Roman" w:hAnsi="Times New Roman" w:cs="Times New Roman"/>
          <w:sz w:val="18"/>
          <w:szCs w:val="18"/>
          <w:lang w:val="de-DE"/>
          <w:rPrChange w:id="305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054" w:author="hajar" w:date="2020-03-26T22:19:00Z">
            <w:rPr>
              <w:rFonts w:ascii="Times New Roman" w:hAnsi="Times New Roman" w:cs="Times New Roman"/>
              <w:sz w:val="20"/>
              <w:szCs w:val="20"/>
              <w:lang w:val="de-DE"/>
            </w:rPr>
          </w:rPrChange>
        </w:rPr>
        <w:t xml:space="preserve">mand die Stufe des </w:t>
      </w:r>
      <w:r w:rsidRPr="003B7627">
        <w:rPr>
          <w:rFonts w:ascii="Times New Roman" w:hAnsi="Times New Roman" w:cs="Times New Roman"/>
          <w:i/>
          <w:iCs/>
          <w:sz w:val="18"/>
          <w:szCs w:val="18"/>
          <w:lang w:val="de-DE"/>
          <w:rPrChange w:id="3055"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056" w:author="hajar" w:date="2020-03-26T22:19:00Z">
            <w:rPr>
              <w:rFonts w:ascii="Times New Roman" w:hAnsi="Times New Roman" w:cs="Times New Roman"/>
              <w:sz w:val="20"/>
              <w:szCs w:val="20"/>
              <w:lang w:val="de-DE"/>
            </w:rPr>
          </w:rPrChange>
        </w:rPr>
        <w:t xml:space="preserve"> von Abu Bakr As-Siddiq</w:t>
      </w:r>
      <w:r w:rsidR="00741336" w:rsidRPr="003B7627">
        <w:rPr>
          <w:rFonts w:ascii="Times New Roman" w:hAnsi="Times New Roman" w:cs="Times New Roman"/>
          <w:sz w:val="18"/>
          <w:szCs w:val="18"/>
          <w:lang w:val="de-DE"/>
          <w:rPrChange w:id="3057" w:author="hajar" w:date="2020-03-26T22:19:00Z">
            <w:rPr>
              <w:rFonts w:ascii="Times New Roman" w:hAnsi="Times New Roman" w:cs="Times New Roman"/>
              <w:sz w:val="20"/>
              <w:szCs w:val="20"/>
              <w:lang w:val="de-DE"/>
            </w:rPr>
          </w:rPrChange>
        </w:rPr>
        <w:t xml:space="preserve"> – möge Allah Wohlg</w:t>
      </w:r>
      <w:r w:rsidR="00741336" w:rsidRPr="003B7627">
        <w:rPr>
          <w:rFonts w:ascii="Times New Roman" w:hAnsi="Times New Roman" w:cs="Times New Roman"/>
          <w:sz w:val="18"/>
          <w:szCs w:val="18"/>
          <w:lang w:val="de-DE"/>
          <w:rPrChange w:id="3058" w:author="hajar" w:date="2020-03-26T22:19:00Z">
            <w:rPr>
              <w:rFonts w:ascii="Times New Roman" w:hAnsi="Times New Roman" w:cs="Times New Roman"/>
              <w:sz w:val="20"/>
              <w:szCs w:val="20"/>
              <w:lang w:val="de-DE"/>
            </w:rPr>
          </w:rPrChange>
        </w:rPr>
        <w:t>e</w:t>
      </w:r>
      <w:r w:rsidR="00741336" w:rsidRPr="003B7627">
        <w:rPr>
          <w:rFonts w:ascii="Times New Roman" w:hAnsi="Times New Roman" w:cs="Times New Roman"/>
          <w:sz w:val="18"/>
          <w:szCs w:val="18"/>
          <w:lang w:val="de-DE"/>
          <w:rPrChange w:id="3059" w:author="hajar" w:date="2020-03-26T22:19:00Z">
            <w:rPr>
              <w:rFonts w:ascii="Times New Roman" w:hAnsi="Times New Roman" w:cs="Times New Roman"/>
              <w:sz w:val="20"/>
              <w:szCs w:val="20"/>
              <w:lang w:val="de-DE"/>
            </w:rPr>
          </w:rPrChange>
        </w:rPr>
        <w:t>fallen an ihm haben –</w:t>
      </w:r>
      <w:r w:rsidRPr="003B7627">
        <w:rPr>
          <w:rFonts w:ascii="Times New Roman" w:hAnsi="Times New Roman" w:cs="Times New Roman"/>
          <w:sz w:val="18"/>
          <w:szCs w:val="18"/>
          <w:lang w:val="de-DE"/>
          <w:rPrChange w:id="3060" w:author="hajar" w:date="2020-03-26T22:19:00Z">
            <w:rPr>
              <w:rFonts w:ascii="Times New Roman" w:hAnsi="Times New Roman" w:cs="Times New Roman"/>
              <w:sz w:val="20"/>
              <w:szCs w:val="20"/>
              <w:lang w:val="de-DE"/>
            </w:rPr>
          </w:rPrChange>
        </w:rPr>
        <w:t xml:space="preserve"> erreicht, welcher für die Stärke seines </w:t>
      </w:r>
      <w:r w:rsidRPr="003B7627">
        <w:rPr>
          <w:rFonts w:ascii="Times New Roman" w:hAnsi="Times New Roman" w:cs="Times New Roman"/>
          <w:i/>
          <w:iCs/>
          <w:sz w:val="18"/>
          <w:szCs w:val="18"/>
          <w:lang w:val="de-DE"/>
          <w:rPrChange w:id="306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062" w:author="hajar" w:date="2020-03-26T22:19:00Z">
            <w:rPr>
              <w:rFonts w:ascii="Times New Roman" w:hAnsi="Times New Roman" w:cs="Times New Roman"/>
              <w:sz w:val="20"/>
              <w:szCs w:val="20"/>
              <w:lang w:val="de-DE"/>
            </w:rPr>
          </w:rPrChange>
        </w:rPr>
        <w:t xml:space="preserve"> bekannt war. B</w:t>
      </w:r>
      <w:r w:rsidRPr="003B7627">
        <w:rPr>
          <w:rFonts w:ascii="Times New Roman" w:hAnsi="Times New Roman" w:cs="Times New Roman"/>
          <w:sz w:val="18"/>
          <w:szCs w:val="18"/>
          <w:lang w:val="de-DE"/>
          <w:rPrChange w:id="3063"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3064" w:author="hajar" w:date="2020-03-26T22:19:00Z">
            <w:rPr>
              <w:rFonts w:ascii="Times New Roman" w:hAnsi="Times New Roman" w:cs="Times New Roman"/>
              <w:sz w:val="20"/>
              <w:szCs w:val="20"/>
              <w:lang w:val="de-DE"/>
            </w:rPr>
          </w:rPrChange>
        </w:rPr>
        <w:t xml:space="preserve">chari </w:t>
      </w:r>
      <w:r w:rsidR="00741336" w:rsidRPr="003B7627">
        <w:rPr>
          <w:rFonts w:ascii="Times New Roman" w:hAnsi="Times New Roman" w:cs="Times New Roman"/>
          <w:sz w:val="18"/>
          <w:szCs w:val="18"/>
          <w:lang w:val="de-DE"/>
          <w:rPrChange w:id="3065" w:author="hajar" w:date="2020-03-26T22:19:00Z">
            <w:rPr>
              <w:rFonts w:ascii="Times New Roman" w:hAnsi="Times New Roman" w:cs="Times New Roman"/>
              <w:sz w:val="20"/>
              <w:szCs w:val="20"/>
              <w:lang w:val="de-DE"/>
            </w:rPr>
          </w:rPrChange>
        </w:rPr>
        <w:t xml:space="preserve">schreibt </w:t>
      </w:r>
      <w:r w:rsidRPr="003B7627">
        <w:rPr>
          <w:rFonts w:ascii="Times New Roman" w:hAnsi="Times New Roman" w:cs="Times New Roman"/>
          <w:sz w:val="18"/>
          <w:szCs w:val="18"/>
          <w:lang w:val="de-DE"/>
          <w:rPrChange w:id="3066" w:author="hajar" w:date="2020-03-26T22:19:00Z">
            <w:rPr>
              <w:rFonts w:ascii="Times New Roman" w:hAnsi="Times New Roman" w:cs="Times New Roman"/>
              <w:sz w:val="20"/>
              <w:szCs w:val="20"/>
              <w:lang w:val="de-DE"/>
            </w:rPr>
          </w:rPrChange>
        </w:rPr>
        <w:t xml:space="preserve">in seinem </w:t>
      </w:r>
      <w:r w:rsidRPr="003B7627">
        <w:rPr>
          <w:rFonts w:ascii="Times New Roman" w:hAnsi="Times New Roman" w:cs="Times New Roman"/>
          <w:i/>
          <w:iCs/>
          <w:sz w:val="18"/>
          <w:szCs w:val="18"/>
          <w:lang w:val="de-DE"/>
          <w:rPrChange w:id="3067" w:author="hajar" w:date="2020-03-26T22:19:00Z">
            <w:rPr>
              <w:rFonts w:ascii="Times New Roman" w:hAnsi="Times New Roman" w:cs="Times New Roman"/>
              <w:i/>
              <w:iCs/>
              <w:sz w:val="20"/>
              <w:szCs w:val="20"/>
              <w:lang w:val="de-DE"/>
            </w:rPr>
          </w:rPrChange>
        </w:rPr>
        <w:t>Sahih</w:t>
      </w:r>
      <w:r w:rsidRPr="003B7627">
        <w:rPr>
          <w:rFonts w:ascii="Times New Roman" w:hAnsi="Times New Roman" w:cs="Times New Roman"/>
          <w:sz w:val="18"/>
          <w:szCs w:val="18"/>
          <w:lang w:val="de-DE"/>
          <w:rPrChange w:id="3068" w:author="hajar" w:date="2020-03-26T22:19:00Z">
            <w:rPr>
              <w:rFonts w:ascii="Times New Roman" w:hAnsi="Times New Roman" w:cs="Times New Roman"/>
              <w:sz w:val="20"/>
              <w:szCs w:val="20"/>
              <w:lang w:val="de-DE"/>
            </w:rPr>
          </w:rPrChange>
        </w:rPr>
        <w:t>-Werk: Ibn Abi Mulaika sagte: Ich traf dreißig von den Gefährten des Propheten – Allah segne ihn und schenke ihm Frieden –</w:t>
      </w:r>
      <w:r w:rsidR="00741336" w:rsidRPr="003B7627">
        <w:rPr>
          <w:rFonts w:ascii="Times New Roman" w:hAnsi="Times New Roman" w:cs="Times New Roman"/>
          <w:sz w:val="18"/>
          <w:szCs w:val="18"/>
          <w:lang w:val="de-DE"/>
          <w:rPrChange w:id="306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70" w:author="hajar" w:date="2020-03-26T22:19:00Z">
            <w:rPr>
              <w:rFonts w:ascii="Times New Roman" w:hAnsi="Times New Roman" w:cs="Times New Roman"/>
              <w:sz w:val="20"/>
              <w:szCs w:val="20"/>
              <w:lang w:val="de-DE"/>
            </w:rPr>
          </w:rPrChange>
        </w:rPr>
        <w:t xml:space="preserve"> und alle fürcht</w:t>
      </w:r>
      <w:r w:rsidRPr="003B7627">
        <w:rPr>
          <w:rFonts w:ascii="Times New Roman" w:hAnsi="Times New Roman" w:cs="Times New Roman"/>
          <w:sz w:val="18"/>
          <w:szCs w:val="18"/>
          <w:lang w:val="de-DE"/>
          <w:rPrChange w:id="307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072" w:author="hajar" w:date="2020-03-26T22:19:00Z">
            <w:rPr>
              <w:rFonts w:ascii="Times New Roman" w:hAnsi="Times New Roman" w:cs="Times New Roman"/>
              <w:sz w:val="20"/>
              <w:szCs w:val="20"/>
              <w:lang w:val="de-DE"/>
            </w:rPr>
          </w:rPrChange>
        </w:rPr>
        <w:t xml:space="preserve">ten, </w:t>
      </w:r>
      <w:r w:rsidRPr="003B7627">
        <w:rPr>
          <w:rFonts w:ascii="Times New Roman" w:hAnsi="Times New Roman" w:cs="Times New Roman"/>
          <w:i/>
          <w:iCs/>
          <w:sz w:val="18"/>
          <w:szCs w:val="18"/>
          <w:lang w:val="de-DE"/>
          <w:rPrChange w:id="3073" w:author="hajar" w:date="2020-03-26T22:19:00Z">
            <w:rPr>
              <w:rFonts w:ascii="Times New Roman" w:hAnsi="Times New Roman" w:cs="Times New Roman"/>
              <w:i/>
              <w:iCs/>
              <w:sz w:val="20"/>
              <w:szCs w:val="20"/>
              <w:lang w:val="de-DE"/>
            </w:rPr>
          </w:rPrChange>
        </w:rPr>
        <w:t>Nifaq</w:t>
      </w:r>
      <w:r w:rsidRPr="003B7627">
        <w:rPr>
          <w:rFonts w:ascii="Times New Roman" w:hAnsi="Times New Roman" w:cs="Times New Roman"/>
          <w:sz w:val="18"/>
          <w:szCs w:val="18"/>
          <w:lang w:val="de-DE"/>
          <w:rPrChange w:id="3074" w:author="hajar" w:date="2020-03-26T22:19:00Z">
            <w:rPr>
              <w:rFonts w:ascii="Times New Roman" w:hAnsi="Times New Roman" w:cs="Times New Roman"/>
              <w:sz w:val="20"/>
              <w:szCs w:val="20"/>
              <w:lang w:val="de-DE"/>
            </w:rPr>
          </w:rPrChange>
        </w:rPr>
        <w:t xml:space="preserve"> (Heuchelei) in sich zu tragen, und niemand von ihnen behau</w:t>
      </w:r>
      <w:r w:rsidRPr="003B7627">
        <w:rPr>
          <w:rFonts w:ascii="Times New Roman" w:hAnsi="Times New Roman" w:cs="Times New Roman"/>
          <w:sz w:val="18"/>
          <w:szCs w:val="18"/>
          <w:lang w:val="de-DE"/>
          <w:rPrChange w:id="3075" w:author="hajar" w:date="2020-03-26T22:19:00Z">
            <w:rPr>
              <w:rFonts w:ascii="Times New Roman" w:hAnsi="Times New Roman" w:cs="Times New Roman"/>
              <w:sz w:val="20"/>
              <w:szCs w:val="20"/>
              <w:lang w:val="de-DE"/>
            </w:rPr>
          </w:rPrChange>
        </w:rPr>
        <w:t>p</w:t>
      </w:r>
      <w:r w:rsidRPr="003B7627">
        <w:rPr>
          <w:rFonts w:ascii="Times New Roman" w:hAnsi="Times New Roman" w:cs="Times New Roman"/>
          <w:sz w:val="18"/>
          <w:szCs w:val="18"/>
          <w:lang w:val="de-DE"/>
          <w:rPrChange w:id="3076" w:author="hajar" w:date="2020-03-26T22:19:00Z">
            <w:rPr>
              <w:rFonts w:ascii="Times New Roman" w:hAnsi="Times New Roman" w:cs="Times New Roman"/>
              <w:sz w:val="20"/>
              <w:szCs w:val="20"/>
              <w:lang w:val="de-DE"/>
            </w:rPr>
          </w:rPrChange>
        </w:rPr>
        <w:t xml:space="preserve">tete, dass seine </w:t>
      </w:r>
      <w:r w:rsidRPr="003B7627">
        <w:rPr>
          <w:rFonts w:ascii="Times New Roman" w:hAnsi="Times New Roman" w:cs="Times New Roman"/>
          <w:i/>
          <w:iCs/>
          <w:sz w:val="18"/>
          <w:szCs w:val="18"/>
          <w:lang w:val="de-DE"/>
          <w:rPrChange w:id="3077" w:author="hajar" w:date="2020-03-26T22:19:00Z">
            <w:rPr>
              <w:rFonts w:ascii="Times New Roman" w:hAnsi="Times New Roman" w:cs="Times New Roman"/>
              <w:i/>
              <w:iCs/>
              <w:sz w:val="20"/>
              <w:szCs w:val="20"/>
              <w:lang w:val="de-DE"/>
            </w:rPr>
          </w:rPrChange>
        </w:rPr>
        <w:t>Iman</w:t>
      </w:r>
      <w:r w:rsidR="00741336" w:rsidRPr="003B7627">
        <w:rPr>
          <w:rFonts w:ascii="Times New Roman" w:hAnsi="Times New Roman" w:cs="Times New Roman"/>
          <w:sz w:val="18"/>
          <w:szCs w:val="18"/>
          <w:lang w:val="de-DE"/>
          <w:rPrChange w:id="3078"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3079" w:author="hajar" w:date="2020-03-26T22:19:00Z">
            <w:rPr>
              <w:rFonts w:ascii="Times New Roman" w:hAnsi="Times New Roman" w:cs="Times New Roman"/>
              <w:sz w:val="20"/>
              <w:szCs w:val="20"/>
              <w:lang w:val="de-DE"/>
            </w:rPr>
          </w:rPrChange>
        </w:rPr>
        <w:t>tufe auf der gleichen Ebene sei wie die der Engel Dschibril und Mika</w:t>
      </w:r>
      <w:r w:rsidR="00741336" w:rsidRPr="003B7627">
        <w:rPr>
          <w:rFonts w:ascii="Times New Roman" w:hAnsi="Times New Roman" w:cs="Times New Roman"/>
          <w:sz w:val="18"/>
          <w:szCs w:val="18"/>
          <w:lang w:val="de-DE"/>
          <w:rPrChange w:id="308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81" w:author="hajar" w:date="2020-03-26T22:19:00Z">
            <w:rPr>
              <w:rFonts w:ascii="Times New Roman" w:hAnsi="Times New Roman" w:cs="Times New Roman"/>
              <w:sz w:val="20"/>
              <w:szCs w:val="20"/>
              <w:lang w:val="de-DE"/>
            </w:rPr>
          </w:rPrChange>
        </w:rPr>
        <w:t>il.</w:t>
      </w:r>
    </w:p>
    <w:p w14:paraId="6CCAD610" w14:textId="77777777" w:rsidR="0013341E" w:rsidRPr="003B7627" w:rsidRDefault="0013341E" w:rsidP="0013341E">
      <w:pPr>
        <w:bidi w:val="0"/>
        <w:jc w:val="both"/>
        <w:rPr>
          <w:rFonts w:ascii="Times New Roman" w:hAnsi="Times New Roman" w:cs="Times New Roman"/>
          <w:b/>
          <w:bCs/>
          <w:sz w:val="18"/>
          <w:szCs w:val="18"/>
          <w:lang w:val="de-DE"/>
          <w:rPrChange w:id="3082" w:author="hajar" w:date="2020-03-26T22:19:00Z">
            <w:rPr>
              <w:rFonts w:ascii="Times New Roman" w:hAnsi="Times New Roman" w:cs="Times New Roman"/>
              <w:b/>
              <w:bCs/>
              <w:sz w:val="20"/>
              <w:szCs w:val="20"/>
              <w:lang w:val="de-DE"/>
            </w:rPr>
          </w:rPrChange>
        </w:rPr>
      </w:pPr>
    </w:p>
    <w:p w14:paraId="3C8312C8" w14:textId="77777777" w:rsidR="0013341E" w:rsidRPr="003B7627" w:rsidRDefault="0013341E" w:rsidP="00584F40">
      <w:pPr>
        <w:bidi w:val="0"/>
        <w:jc w:val="both"/>
        <w:rPr>
          <w:rFonts w:ascii="Times New Roman" w:hAnsi="Times New Roman" w:cs="Times New Roman"/>
          <w:i/>
          <w:iCs/>
          <w:sz w:val="18"/>
          <w:szCs w:val="18"/>
          <w:lang w:val="de-DE"/>
          <w:rPrChange w:id="3083"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sz w:val="18"/>
          <w:szCs w:val="18"/>
          <w:lang w:val="de-DE"/>
          <w:rPrChange w:id="3084" w:author="hajar" w:date="2020-03-26T22:19:00Z">
            <w:rPr>
              <w:rFonts w:ascii="Times New Roman" w:hAnsi="Times New Roman" w:cs="Times New Roman"/>
              <w:sz w:val="20"/>
              <w:szCs w:val="20"/>
              <w:lang w:val="de-DE"/>
            </w:rPr>
          </w:rPrChange>
        </w:rPr>
        <w:t xml:space="preserve">Dass der </w:t>
      </w:r>
      <w:r w:rsidRPr="003B7627">
        <w:rPr>
          <w:rFonts w:ascii="Times New Roman" w:hAnsi="Times New Roman" w:cs="Times New Roman"/>
          <w:i/>
          <w:iCs/>
          <w:sz w:val="18"/>
          <w:szCs w:val="18"/>
          <w:lang w:val="de-DE"/>
          <w:rPrChange w:id="3085"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086" w:author="hajar" w:date="2020-03-26T22:19:00Z">
            <w:rPr>
              <w:rFonts w:ascii="Times New Roman" w:hAnsi="Times New Roman" w:cs="Times New Roman"/>
              <w:sz w:val="20"/>
              <w:szCs w:val="20"/>
              <w:lang w:val="de-DE"/>
            </w:rPr>
          </w:rPrChange>
        </w:rPr>
        <w:t xml:space="preserve"> zu- und abnimmt</w:t>
      </w:r>
      <w:r w:rsidR="00741336" w:rsidRPr="003B7627">
        <w:rPr>
          <w:rFonts w:ascii="Times New Roman" w:hAnsi="Times New Roman" w:cs="Times New Roman"/>
          <w:sz w:val="18"/>
          <w:szCs w:val="18"/>
          <w:lang w:val="de-DE"/>
          <w:rPrChange w:id="308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088" w:author="hajar" w:date="2020-03-26T22:19:00Z">
            <w:rPr>
              <w:rFonts w:ascii="Times New Roman" w:hAnsi="Times New Roman" w:cs="Times New Roman"/>
              <w:sz w:val="20"/>
              <w:szCs w:val="20"/>
              <w:lang w:val="de-DE"/>
            </w:rPr>
          </w:rPrChange>
        </w:rPr>
        <w:t xml:space="preserve"> ist in vielen </w:t>
      </w:r>
      <w:r w:rsidRPr="003B7627">
        <w:rPr>
          <w:rFonts w:ascii="Times New Roman" w:hAnsi="Times New Roman" w:cs="Times New Roman"/>
          <w:i/>
          <w:iCs/>
          <w:sz w:val="18"/>
          <w:szCs w:val="18"/>
          <w:lang w:val="de-DE"/>
          <w:rPrChange w:id="3089" w:author="hajar" w:date="2020-03-26T22:19:00Z">
            <w:rPr>
              <w:rFonts w:ascii="Times New Roman" w:hAnsi="Times New Roman" w:cs="Times New Roman"/>
              <w:i/>
              <w:iCs/>
              <w:sz w:val="20"/>
              <w:szCs w:val="20"/>
              <w:lang w:val="de-DE"/>
            </w:rPr>
          </w:rPrChange>
        </w:rPr>
        <w:t>Ayat</w:t>
      </w:r>
      <w:r w:rsidRPr="003B7627">
        <w:rPr>
          <w:rFonts w:ascii="Times New Roman" w:hAnsi="Times New Roman" w:cs="Times New Roman"/>
          <w:sz w:val="18"/>
          <w:szCs w:val="18"/>
          <w:lang w:val="de-DE"/>
          <w:rPrChange w:id="3090" w:author="hajar" w:date="2020-03-26T22:19:00Z">
            <w:rPr>
              <w:rFonts w:ascii="Times New Roman" w:hAnsi="Times New Roman" w:cs="Times New Roman"/>
              <w:sz w:val="20"/>
              <w:szCs w:val="20"/>
              <w:lang w:val="de-DE"/>
            </w:rPr>
          </w:rPrChange>
        </w:rPr>
        <w:t xml:space="preserve"> belegt, u</w:t>
      </w:r>
      <w:r w:rsidRPr="003B7627">
        <w:rPr>
          <w:rFonts w:ascii="Times New Roman" w:hAnsi="Times New Roman" w:cs="Times New Roman"/>
          <w:sz w:val="18"/>
          <w:szCs w:val="18"/>
          <w:lang w:val="de-DE"/>
          <w:rPrChange w:id="309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092" w:author="hajar" w:date="2020-03-26T22:19:00Z">
            <w:rPr>
              <w:rFonts w:ascii="Times New Roman" w:hAnsi="Times New Roman" w:cs="Times New Roman"/>
              <w:sz w:val="20"/>
              <w:szCs w:val="20"/>
              <w:lang w:val="de-DE"/>
            </w:rPr>
          </w:rPrChange>
        </w:rPr>
        <w:t xml:space="preserve">ter anderem an dieser Stelle: </w:t>
      </w:r>
      <w:r w:rsidRPr="003B7627">
        <w:rPr>
          <w:rFonts w:ascii="Times New Roman" w:hAnsi="Times New Roman" w:cs="Times New Roman"/>
          <w:i/>
          <w:iCs/>
          <w:sz w:val="18"/>
          <w:szCs w:val="18"/>
          <w:lang w:val="de-DE"/>
          <w:rPrChange w:id="3093" w:author="hajar" w:date="2020-03-26T22:19:00Z">
            <w:rPr>
              <w:rFonts w:ascii="Times New Roman" w:hAnsi="Times New Roman" w:cs="Times New Roman"/>
              <w:i/>
              <w:iCs/>
              <w:sz w:val="20"/>
              <w:szCs w:val="20"/>
              <w:lang w:val="de-DE"/>
            </w:rPr>
          </w:rPrChange>
        </w:rPr>
        <w:t>„</w:t>
      </w:r>
      <w:r w:rsidR="00741336" w:rsidRPr="003B7627">
        <w:rPr>
          <w:rFonts w:ascii="Times New Roman" w:hAnsi="Times New Roman" w:cs="Times New Roman"/>
          <w:i/>
          <w:iCs/>
          <w:sz w:val="18"/>
          <w:szCs w:val="18"/>
          <w:lang w:val="de-DE"/>
          <w:rPrChange w:id="309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095" w:author="hajar" w:date="2020-03-26T22:19:00Z">
            <w:rPr>
              <w:rFonts w:ascii="Times New Roman" w:hAnsi="Times New Roman" w:cs="Times New Roman"/>
              <w:i/>
              <w:iCs/>
              <w:sz w:val="20"/>
              <w:szCs w:val="20"/>
              <w:lang w:val="de-DE"/>
            </w:rPr>
          </w:rPrChange>
        </w:rPr>
        <w:t>...</w:t>
      </w:r>
      <w:r w:rsidR="00741336" w:rsidRPr="003B7627">
        <w:rPr>
          <w:rFonts w:ascii="Times New Roman" w:hAnsi="Times New Roman" w:cs="Times New Roman"/>
          <w:i/>
          <w:iCs/>
          <w:sz w:val="18"/>
          <w:szCs w:val="18"/>
          <w:lang w:val="de-DE"/>
          <w:rPrChange w:id="3096" w:author="hajar" w:date="2020-03-26T22:19:00Z">
            <w:rPr>
              <w:rFonts w:ascii="Times New Roman" w:hAnsi="Times New Roman" w:cs="Times New Roman"/>
              <w:i/>
              <w:iCs/>
              <w:sz w:val="20"/>
              <w:szCs w:val="20"/>
              <w:lang w:val="de-DE"/>
            </w:rPr>
          </w:rPrChange>
        </w:rPr>
        <w:t>] D</w:t>
      </w:r>
      <w:r w:rsidRPr="003B7627">
        <w:rPr>
          <w:rFonts w:ascii="Times New Roman" w:hAnsi="Times New Roman" w:cs="Times New Roman"/>
          <w:i/>
          <w:iCs/>
          <w:sz w:val="18"/>
          <w:szCs w:val="18"/>
          <w:lang w:val="de-DE"/>
          <w:rPrChange w:id="3097" w:author="hajar" w:date="2020-03-26T22:19:00Z">
            <w:rPr>
              <w:rFonts w:ascii="Times New Roman" w:hAnsi="Times New Roman" w:cs="Times New Roman"/>
              <w:i/>
              <w:iCs/>
              <w:sz w:val="20"/>
              <w:szCs w:val="20"/>
              <w:lang w:val="de-DE"/>
            </w:rPr>
          </w:rPrChange>
        </w:rPr>
        <w:t xml:space="preserve">amit die, die </w:t>
      </w:r>
      <w:r w:rsidRPr="003B7627">
        <w:rPr>
          <w:rFonts w:ascii="Times New Roman" w:hAnsi="Times New Roman" w:cs="Times New Roman"/>
          <w:i/>
          <w:iCs/>
          <w:spacing w:val="-15"/>
          <w:sz w:val="18"/>
          <w:szCs w:val="18"/>
          <w:lang w:val="de-DE"/>
          <w:rPrChange w:id="3098" w:author="hajar" w:date="2020-03-26T22:19:00Z">
            <w:rPr>
              <w:rFonts w:ascii="Times New Roman" w:hAnsi="Times New Roman" w:cs="Times New Roman"/>
              <w:i/>
              <w:iCs/>
              <w:spacing w:val="-15"/>
              <w:sz w:val="20"/>
              <w:szCs w:val="20"/>
              <w:lang w:val="de-DE"/>
            </w:rPr>
          </w:rPrChange>
        </w:rPr>
        <w:t>Iman haben, noch an Iman zunehmen</w:t>
      </w:r>
      <w:r w:rsidR="00741336" w:rsidRPr="003B7627">
        <w:rPr>
          <w:rFonts w:ascii="Times New Roman" w:hAnsi="Times New Roman" w:cs="Times New Roman"/>
          <w:i/>
          <w:iCs/>
          <w:spacing w:val="-15"/>
          <w:sz w:val="18"/>
          <w:szCs w:val="18"/>
          <w:lang w:val="de-DE"/>
          <w:rPrChange w:id="3099" w:author="hajar" w:date="2020-03-26T22:19:00Z">
            <w:rPr>
              <w:rFonts w:ascii="Times New Roman" w:hAnsi="Times New Roman" w:cs="Times New Roman"/>
              <w:i/>
              <w:iCs/>
              <w:spacing w:val="-15"/>
              <w:sz w:val="20"/>
              <w:szCs w:val="20"/>
              <w:lang w:val="de-DE"/>
            </w:rPr>
          </w:rPrChange>
        </w:rPr>
        <w:t xml:space="preserve"> [</w:t>
      </w:r>
      <w:r w:rsidR="0002415D" w:rsidRPr="003B7627">
        <w:rPr>
          <w:rFonts w:ascii="Times New Roman" w:hAnsi="Times New Roman" w:cs="Times New Roman"/>
          <w:i/>
          <w:iCs/>
          <w:spacing w:val="-15"/>
          <w:sz w:val="18"/>
          <w:szCs w:val="18"/>
          <w:lang w:val="de-DE"/>
          <w:rPrChange w:id="3100" w:author="hajar" w:date="2020-03-26T22:19:00Z">
            <w:rPr>
              <w:rFonts w:ascii="Times New Roman" w:hAnsi="Times New Roman" w:cs="Times New Roman"/>
              <w:i/>
              <w:iCs/>
              <w:spacing w:val="-15"/>
              <w:sz w:val="20"/>
              <w:szCs w:val="20"/>
              <w:lang w:val="de-DE"/>
            </w:rPr>
          </w:rPrChange>
        </w:rPr>
        <w:t>...</w:t>
      </w:r>
      <w:r w:rsidR="00741336" w:rsidRPr="003B7627">
        <w:rPr>
          <w:rFonts w:ascii="Times New Roman" w:hAnsi="Times New Roman" w:cs="Times New Roman"/>
          <w:i/>
          <w:iCs/>
          <w:spacing w:val="-15"/>
          <w:sz w:val="18"/>
          <w:szCs w:val="18"/>
          <w:lang w:val="de-DE"/>
          <w:rPrChange w:id="3101" w:author="hajar" w:date="2020-03-26T22:19:00Z">
            <w:rPr>
              <w:rFonts w:ascii="Times New Roman" w:hAnsi="Times New Roman" w:cs="Times New Roman"/>
              <w:i/>
              <w:iCs/>
              <w:spacing w:val="-15"/>
              <w:sz w:val="20"/>
              <w:szCs w:val="20"/>
              <w:lang w:val="de-DE"/>
            </w:rPr>
          </w:rPrChange>
        </w:rPr>
        <w:t>]“</w:t>
      </w:r>
      <w:r w:rsidRPr="003B7627">
        <w:rPr>
          <w:rFonts w:ascii="Times New Roman" w:hAnsi="Times New Roman" w:cs="Times New Roman"/>
          <w:i/>
          <w:iCs/>
          <w:spacing w:val="-15"/>
          <w:sz w:val="18"/>
          <w:szCs w:val="18"/>
          <w:lang w:val="de-DE"/>
          <w:rPrChange w:id="3102" w:author="hajar" w:date="2020-03-26T22:19:00Z">
            <w:rPr>
              <w:rFonts w:ascii="Times New Roman" w:hAnsi="Times New Roman" w:cs="Times New Roman"/>
              <w:i/>
              <w:iCs/>
              <w:spacing w:val="-15"/>
              <w:sz w:val="20"/>
              <w:szCs w:val="20"/>
              <w:lang w:val="de-DE"/>
            </w:rPr>
          </w:rPrChange>
        </w:rPr>
        <w:t xml:space="preserve"> </w:t>
      </w:r>
      <w:r w:rsidRPr="003B7627">
        <w:rPr>
          <w:rFonts w:ascii="Times New Roman" w:hAnsi="Times New Roman" w:cs="Times New Roman"/>
          <w:i/>
          <w:iCs/>
          <w:sz w:val="18"/>
          <w:szCs w:val="18"/>
          <w:lang w:val="de-DE"/>
          <w:rPrChange w:id="3103" w:author="hajar" w:date="2020-03-26T22:19:00Z">
            <w:rPr>
              <w:rFonts w:ascii="Times New Roman" w:hAnsi="Times New Roman" w:cs="Times New Roman"/>
              <w:i/>
              <w:iCs/>
              <w:sz w:val="20"/>
              <w:szCs w:val="20"/>
              <w:lang w:val="de-DE"/>
            </w:rPr>
          </w:rPrChange>
        </w:rPr>
        <w:t>(48:4).</w:t>
      </w:r>
    </w:p>
    <w:p w14:paraId="0B745CF3" w14:textId="77777777" w:rsidR="0013341E" w:rsidRPr="003B7627" w:rsidRDefault="0013341E" w:rsidP="0002415D">
      <w:pPr>
        <w:bidi w:val="0"/>
        <w:jc w:val="both"/>
        <w:rPr>
          <w:rFonts w:ascii="Times New Roman" w:hAnsi="Times New Roman" w:cs="Times New Roman"/>
          <w:sz w:val="18"/>
          <w:szCs w:val="18"/>
          <w:lang w:val="de-DE"/>
          <w:rPrChange w:id="310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105" w:author="hajar" w:date="2020-03-26T22:19:00Z">
            <w:rPr>
              <w:rFonts w:ascii="Times New Roman" w:hAnsi="Times New Roman" w:cs="Times New Roman"/>
              <w:sz w:val="20"/>
              <w:szCs w:val="20"/>
              <w:lang w:val="de-DE"/>
            </w:rPr>
          </w:rPrChange>
        </w:rPr>
        <w:t xml:space="preserve">Die in diesem Hadith erwähnten sechs Säulen des </w:t>
      </w:r>
      <w:r w:rsidRPr="003B7627">
        <w:rPr>
          <w:rFonts w:ascii="Times New Roman" w:hAnsi="Times New Roman" w:cs="Times New Roman"/>
          <w:i/>
          <w:iCs/>
          <w:sz w:val="18"/>
          <w:szCs w:val="18"/>
          <w:lang w:val="de-DE"/>
          <w:rPrChange w:id="3106"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107" w:author="hajar" w:date="2020-03-26T22:19:00Z">
            <w:rPr>
              <w:rFonts w:ascii="Times New Roman" w:hAnsi="Times New Roman" w:cs="Times New Roman"/>
              <w:sz w:val="20"/>
              <w:szCs w:val="20"/>
              <w:lang w:val="de-DE"/>
            </w:rPr>
          </w:rPrChange>
        </w:rPr>
        <w:t xml:space="preserve"> sind </w:t>
      </w:r>
      <w:r w:rsidR="0002415D" w:rsidRPr="003B7627">
        <w:rPr>
          <w:rFonts w:ascii="Times New Roman" w:hAnsi="Times New Roman" w:cs="Times New Roman"/>
          <w:sz w:val="18"/>
          <w:szCs w:val="18"/>
          <w:lang w:val="de-DE"/>
          <w:rPrChange w:id="3108" w:author="hajar" w:date="2020-03-26T22:19:00Z">
            <w:rPr>
              <w:rFonts w:ascii="Times New Roman" w:hAnsi="Times New Roman" w:cs="Times New Roman"/>
              <w:sz w:val="20"/>
              <w:szCs w:val="20"/>
              <w:lang w:val="de-DE"/>
            </w:rPr>
          </w:rPrChange>
        </w:rPr>
        <w:t>als</w:t>
      </w:r>
      <w:r w:rsidRPr="003B7627">
        <w:rPr>
          <w:rFonts w:ascii="Times New Roman" w:hAnsi="Times New Roman" w:cs="Times New Roman"/>
          <w:sz w:val="18"/>
          <w:szCs w:val="18"/>
          <w:lang w:val="de-DE"/>
          <w:rPrChange w:id="3109" w:author="hajar" w:date="2020-03-26T22:19:00Z">
            <w:rPr>
              <w:rFonts w:ascii="Times New Roman" w:hAnsi="Times New Roman" w:cs="Times New Roman"/>
              <w:sz w:val="20"/>
              <w:szCs w:val="20"/>
              <w:lang w:val="de-DE"/>
            </w:rPr>
          </w:rPrChange>
        </w:rPr>
        <w:t xml:space="preserve"> Au</w:t>
      </w:r>
      <w:r w:rsidRPr="003B7627">
        <w:rPr>
          <w:rFonts w:ascii="Times New Roman" w:hAnsi="Times New Roman" w:cs="Times New Roman"/>
          <w:sz w:val="18"/>
          <w:szCs w:val="18"/>
          <w:lang w:val="de-DE"/>
          <w:rPrChange w:id="3110"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3111" w:author="hajar" w:date="2020-03-26T22:19:00Z">
            <w:rPr>
              <w:rFonts w:ascii="Times New Roman" w:hAnsi="Times New Roman" w:cs="Times New Roman"/>
              <w:sz w:val="20"/>
              <w:szCs w:val="20"/>
              <w:lang w:val="de-DE"/>
            </w:rPr>
          </w:rPrChange>
        </w:rPr>
        <w:t xml:space="preserve">sage Allahs, des Erhabenen, auch im </w:t>
      </w:r>
      <w:r w:rsidRPr="003B7627">
        <w:rPr>
          <w:rFonts w:ascii="Times New Roman" w:hAnsi="Times New Roman" w:cs="Times New Roman"/>
          <w:i/>
          <w:iCs/>
          <w:sz w:val="18"/>
          <w:szCs w:val="18"/>
          <w:lang w:val="de-DE"/>
          <w:rPrChange w:id="3112" w:author="hajar" w:date="2020-03-26T22:19:00Z">
            <w:rPr>
              <w:rFonts w:ascii="Times New Roman" w:hAnsi="Times New Roman" w:cs="Times New Roman"/>
              <w:i/>
              <w:iCs/>
              <w:sz w:val="20"/>
              <w:szCs w:val="20"/>
              <w:lang w:val="de-DE"/>
            </w:rPr>
          </w:rPrChange>
        </w:rPr>
        <w:t>Qur</w:t>
      </w:r>
      <w:r w:rsidR="0002415D" w:rsidRPr="003B7627">
        <w:rPr>
          <w:rFonts w:ascii="Times New Roman" w:hAnsi="Times New Roman" w:cs="Times New Roman"/>
          <w:i/>
          <w:iCs/>
          <w:sz w:val="18"/>
          <w:szCs w:val="18"/>
          <w:lang w:val="de-DE"/>
          <w:rPrChange w:id="311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14"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115" w:author="hajar" w:date="2020-03-26T22:19:00Z">
            <w:rPr>
              <w:rFonts w:ascii="Times New Roman" w:hAnsi="Times New Roman" w:cs="Times New Roman"/>
              <w:sz w:val="20"/>
              <w:szCs w:val="20"/>
              <w:lang w:val="de-DE"/>
            </w:rPr>
          </w:rPrChange>
        </w:rPr>
        <w:t xml:space="preserve"> vorhanden: </w:t>
      </w:r>
      <w:r w:rsidRPr="003B7627">
        <w:rPr>
          <w:rFonts w:ascii="Times New Roman" w:hAnsi="Times New Roman" w:cs="Times New Roman"/>
          <w:i/>
          <w:iCs/>
          <w:sz w:val="18"/>
          <w:szCs w:val="18"/>
          <w:lang w:val="de-DE"/>
          <w:rPrChange w:id="311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sz w:val="18"/>
          <w:szCs w:val="18"/>
          <w:lang w:val="de-DE"/>
          <w:rPrChange w:id="3117" w:author="hajar" w:date="2020-03-26T22:19:00Z">
            <w:rPr>
              <w:rFonts w:ascii="Times New Roman" w:hAnsi="Times New Roman" w:cs="Times New Roman"/>
              <w:i/>
              <w:sz w:val="20"/>
              <w:szCs w:val="20"/>
              <w:lang w:val="de-DE"/>
            </w:rPr>
          </w:rPrChange>
        </w:rPr>
        <w:t>N</w:t>
      </w:r>
      <w:r w:rsidRPr="003B7627">
        <w:rPr>
          <w:rFonts w:ascii="Times New Roman" w:hAnsi="Times New Roman" w:cs="Times New Roman"/>
          <w:i/>
          <w:iCs/>
          <w:sz w:val="18"/>
          <w:szCs w:val="18"/>
          <w:lang w:val="de-DE"/>
          <w:rPrChange w:id="3118" w:author="hajar" w:date="2020-03-26T22:19:00Z">
            <w:rPr>
              <w:rFonts w:ascii="Times New Roman" w:hAnsi="Times New Roman" w:cs="Times New Roman"/>
              <w:i/>
              <w:iCs/>
              <w:sz w:val="20"/>
              <w:szCs w:val="20"/>
              <w:lang w:val="de-DE"/>
            </w:rPr>
          </w:rPrChange>
        </w:rPr>
        <w:t>icht darin besteht die Güte, dass ihr eure Gesichter gegen Osten oder Westen we</w:t>
      </w:r>
      <w:r w:rsidRPr="003B7627">
        <w:rPr>
          <w:rFonts w:ascii="Times New Roman" w:hAnsi="Times New Roman" w:cs="Times New Roman"/>
          <w:i/>
          <w:iCs/>
          <w:sz w:val="18"/>
          <w:szCs w:val="18"/>
          <w:lang w:val="de-DE"/>
          <w:rPrChange w:id="3119"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3120" w:author="hajar" w:date="2020-03-26T22:19:00Z">
            <w:rPr>
              <w:rFonts w:ascii="Times New Roman" w:hAnsi="Times New Roman" w:cs="Times New Roman"/>
              <w:i/>
              <w:iCs/>
              <w:sz w:val="20"/>
              <w:szCs w:val="20"/>
              <w:lang w:val="de-DE"/>
            </w:rPr>
          </w:rPrChange>
        </w:rPr>
        <w:t>det. Güte ist vielmehr, dass man</w:t>
      </w:r>
      <w:r w:rsidRPr="003B7627">
        <w:rPr>
          <w:rFonts w:ascii="Times New Roman" w:hAnsi="Times New Roman" w:cs="Times New Roman"/>
          <w:i/>
          <w:iCs/>
          <w:sz w:val="18"/>
          <w:szCs w:val="18"/>
          <w:u w:val="single"/>
          <w:lang w:val="de-DE"/>
          <w:rPrChange w:id="3121" w:author="hajar" w:date="2020-03-26T22:19:00Z">
            <w:rPr>
              <w:rFonts w:ascii="Times New Roman" w:hAnsi="Times New Roman" w:cs="Times New Roman"/>
              <w:i/>
              <w:iCs/>
              <w:sz w:val="20"/>
              <w:szCs w:val="20"/>
              <w:u w:val="single"/>
              <w:lang w:val="de-DE"/>
            </w:rPr>
          </w:rPrChange>
        </w:rPr>
        <w:t xml:space="preserve"> an Allah</w:t>
      </w:r>
      <w:r w:rsidRPr="003B7627">
        <w:rPr>
          <w:rFonts w:ascii="Times New Roman" w:hAnsi="Times New Roman" w:cs="Times New Roman"/>
          <w:i/>
          <w:iCs/>
          <w:sz w:val="18"/>
          <w:szCs w:val="18"/>
          <w:lang w:val="de-DE"/>
          <w:rPrChange w:id="3122" w:author="hajar" w:date="2020-03-26T22:19:00Z">
            <w:rPr>
              <w:rFonts w:ascii="Times New Roman" w:hAnsi="Times New Roman" w:cs="Times New Roman"/>
              <w:i/>
              <w:iCs/>
              <w:sz w:val="20"/>
              <w:szCs w:val="20"/>
              <w:lang w:val="de-DE"/>
            </w:rPr>
          </w:rPrChange>
        </w:rPr>
        <w:t xml:space="preserve">, den </w:t>
      </w:r>
      <w:r w:rsidRPr="003B7627">
        <w:rPr>
          <w:rFonts w:ascii="Times New Roman" w:hAnsi="Times New Roman" w:cs="Times New Roman"/>
          <w:i/>
          <w:iCs/>
          <w:sz w:val="18"/>
          <w:szCs w:val="18"/>
          <w:u w:val="single"/>
          <w:lang w:val="de-DE"/>
          <w:rPrChange w:id="3123" w:author="hajar" w:date="2020-03-26T22:19:00Z">
            <w:rPr>
              <w:rFonts w:ascii="Times New Roman" w:hAnsi="Times New Roman" w:cs="Times New Roman"/>
              <w:i/>
              <w:iCs/>
              <w:sz w:val="20"/>
              <w:szCs w:val="20"/>
              <w:u w:val="single"/>
              <w:lang w:val="de-DE"/>
            </w:rPr>
          </w:rPrChange>
        </w:rPr>
        <w:t>Jüngsten Tag</w:t>
      </w:r>
      <w:r w:rsidRPr="003B7627">
        <w:rPr>
          <w:rFonts w:ascii="Times New Roman" w:hAnsi="Times New Roman" w:cs="Times New Roman"/>
          <w:i/>
          <w:iCs/>
          <w:sz w:val="18"/>
          <w:szCs w:val="18"/>
          <w:lang w:val="de-DE"/>
          <w:rPrChange w:id="3124" w:author="hajar" w:date="2020-03-26T22:19:00Z">
            <w:rPr>
              <w:rFonts w:ascii="Times New Roman" w:hAnsi="Times New Roman" w:cs="Times New Roman"/>
              <w:i/>
              <w:iCs/>
              <w:sz w:val="20"/>
              <w:szCs w:val="20"/>
              <w:lang w:val="de-DE"/>
            </w:rPr>
          </w:rPrChange>
        </w:rPr>
        <w:t xml:space="preserve">, die </w:t>
      </w:r>
      <w:r w:rsidRPr="003B7627">
        <w:rPr>
          <w:rFonts w:ascii="Times New Roman" w:hAnsi="Times New Roman" w:cs="Times New Roman"/>
          <w:i/>
          <w:iCs/>
          <w:sz w:val="18"/>
          <w:szCs w:val="18"/>
          <w:u w:val="single"/>
          <w:lang w:val="de-DE"/>
          <w:rPrChange w:id="3125" w:author="hajar" w:date="2020-03-26T22:19:00Z">
            <w:rPr>
              <w:rFonts w:ascii="Times New Roman" w:hAnsi="Times New Roman" w:cs="Times New Roman"/>
              <w:i/>
              <w:iCs/>
              <w:sz w:val="20"/>
              <w:szCs w:val="20"/>
              <w:u w:val="single"/>
              <w:lang w:val="de-DE"/>
            </w:rPr>
          </w:rPrChange>
        </w:rPr>
        <w:t>Engel</w:t>
      </w:r>
      <w:r w:rsidRPr="003B7627">
        <w:rPr>
          <w:rFonts w:ascii="Times New Roman" w:hAnsi="Times New Roman" w:cs="Times New Roman"/>
          <w:i/>
          <w:iCs/>
          <w:sz w:val="18"/>
          <w:szCs w:val="18"/>
          <w:lang w:val="de-DE"/>
          <w:rPrChange w:id="3126" w:author="hajar" w:date="2020-03-26T22:19:00Z">
            <w:rPr>
              <w:rFonts w:ascii="Times New Roman" w:hAnsi="Times New Roman" w:cs="Times New Roman"/>
              <w:i/>
              <w:iCs/>
              <w:sz w:val="20"/>
              <w:szCs w:val="20"/>
              <w:lang w:val="de-DE"/>
            </w:rPr>
          </w:rPrChange>
        </w:rPr>
        <w:t xml:space="preserve">, die </w:t>
      </w:r>
      <w:r w:rsidRPr="003B7627">
        <w:rPr>
          <w:rFonts w:ascii="Times New Roman" w:hAnsi="Times New Roman" w:cs="Times New Roman"/>
          <w:i/>
          <w:iCs/>
          <w:sz w:val="18"/>
          <w:szCs w:val="18"/>
          <w:u w:val="single"/>
          <w:lang w:val="de-DE"/>
          <w:rPrChange w:id="3127" w:author="hajar" w:date="2020-03-26T22:19:00Z">
            <w:rPr>
              <w:rFonts w:ascii="Times New Roman" w:hAnsi="Times New Roman" w:cs="Times New Roman"/>
              <w:i/>
              <w:iCs/>
              <w:sz w:val="20"/>
              <w:szCs w:val="20"/>
              <w:u w:val="single"/>
              <w:lang w:val="de-DE"/>
            </w:rPr>
          </w:rPrChange>
        </w:rPr>
        <w:t xml:space="preserve">Bücher </w:t>
      </w:r>
      <w:r w:rsidRPr="003B7627">
        <w:rPr>
          <w:rFonts w:ascii="Times New Roman" w:hAnsi="Times New Roman" w:cs="Times New Roman"/>
          <w:i/>
          <w:iCs/>
          <w:sz w:val="18"/>
          <w:szCs w:val="18"/>
          <w:lang w:val="de-DE"/>
          <w:rPrChange w:id="3128" w:author="hajar" w:date="2020-03-26T22:19:00Z">
            <w:rPr>
              <w:rFonts w:ascii="Times New Roman" w:hAnsi="Times New Roman" w:cs="Times New Roman"/>
              <w:i/>
              <w:iCs/>
              <w:sz w:val="20"/>
              <w:szCs w:val="20"/>
              <w:lang w:val="de-DE"/>
            </w:rPr>
          </w:rPrChange>
        </w:rPr>
        <w:t xml:space="preserve">und die </w:t>
      </w:r>
      <w:r w:rsidRPr="003B7627">
        <w:rPr>
          <w:rFonts w:ascii="Times New Roman" w:hAnsi="Times New Roman" w:cs="Times New Roman"/>
          <w:i/>
          <w:iCs/>
          <w:sz w:val="18"/>
          <w:szCs w:val="18"/>
          <w:u w:val="single"/>
          <w:lang w:val="de-DE"/>
          <w:rPrChange w:id="3129" w:author="hajar" w:date="2020-03-26T22:19:00Z">
            <w:rPr>
              <w:rFonts w:ascii="Times New Roman" w:hAnsi="Times New Roman" w:cs="Times New Roman"/>
              <w:i/>
              <w:iCs/>
              <w:sz w:val="20"/>
              <w:szCs w:val="20"/>
              <w:u w:val="single"/>
              <w:lang w:val="de-DE"/>
            </w:rPr>
          </w:rPrChange>
        </w:rPr>
        <w:t>Propheten</w:t>
      </w:r>
      <w:r w:rsidRPr="003B7627">
        <w:rPr>
          <w:rFonts w:ascii="Times New Roman" w:hAnsi="Times New Roman" w:cs="Times New Roman"/>
          <w:i/>
          <w:iCs/>
          <w:sz w:val="18"/>
          <w:szCs w:val="18"/>
          <w:lang w:val="de-DE"/>
          <w:rPrChange w:id="3130" w:author="hajar" w:date="2020-03-26T22:19:00Z">
            <w:rPr>
              <w:rFonts w:ascii="Times New Roman" w:hAnsi="Times New Roman" w:cs="Times New Roman"/>
              <w:i/>
              <w:iCs/>
              <w:sz w:val="20"/>
              <w:szCs w:val="20"/>
              <w:lang w:val="de-DE"/>
            </w:rPr>
          </w:rPrChange>
        </w:rPr>
        <w:t xml:space="preserve"> Iman hat</w:t>
      </w:r>
      <w:r w:rsidR="0002415D" w:rsidRPr="003B7627">
        <w:rPr>
          <w:rFonts w:ascii="Times New Roman" w:hAnsi="Times New Roman" w:cs="Times New Roman"/>
          <w:i/>
          <w:iCs/>
          <w:sz w:val="18"/>
          <w:szCs w:val="18"/>
          <w:lang w:val="de-DE"/>
          <w:rPrChange w:id="3131"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132" w:author="hajar" w:date="2020-03-26T22:19:00Z">
            <w:rPr>
              <w:rFonts w:ascii="Times New Roman" w:hAnsi="Times New Roman" w:cs="Times New Roman"/>
              <w:i/>
              <w:iCs/>
              <w:sz w:val="20"/>
              <w:szCs w:val="20"/>
              <w:lang w:val="de-DE"/>
            </w:rPr>
          </w:rPrChange>
        </w:rPr>
        <w:t xml:space="preserve"> (2:177). </w:t>
      </w:r>
      <w:r w:rsidRPr="003B7627">
        <w:rPr>
          <w:rFonts w:ascii="Times New Roman" w:hAnsi="Times New Roman" w:cs="Times New Roman"/>
          <w:sz w:val="18"/>
          <w:szCs w:val="18"/>
          <w:lang w:val="de-DE"/>
          <w:rPrChange w:id="3133" w:author="hajar" w:date="2020-03-26T22:19:00Z">
            <w:rPr>
              <w:rFonts w:ascii="Times New Roman" w:hAnsi="Times New Roman" w:cs="Times New Roman"/>
              <w:sz w:val="20"/>
              <w:szCs w:val="20"/>
              <w:lang w:val="de-DE"/>
            </w:rPr>
          </w:rPrChange>
        </w:rPr>
        <w:t>Hier werden</w:t>
      </w:r>
      <w:r w:rsidRPr="003B7627">
        <w:rPr>
          <w:rFonts w:ascii="Times New Roman" w:hAnsi="Times New Roman" w:cs="Times New Roman"/>
          <w:i/>
          <w:iCs/>
          <w:sz w:val="18"/>
          <w:szCs w:val="18"/>
          <w:lang w:val="de-DE"/>
          <w:rPrChange w:id="313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3135" w:author="hajar" w:date="2020-03-26T22:19:00Z">
            <w:rPr>
              <w:rFonts w:ascii="Times New Roman" w:hAnsi="Times New Roman" w:cs="Times New Roman"/>
              <w:sz w:val="20"/>
              <w:szCs w:val="20"/>
              <w:lang w:val="de-DE"/>
            </w:rPr>
          </w:rPrChange>
        </w:rPr>
        <w:t>fünf Säulen a</w:t>
      </w:r>
      <w:r w:rsidRPr="003B7627">
        <w:rPr>
          <w:rFonts w:ascii="Times New Roman" w:hAnsi="Times New Roman" w:cs="Times New Roman"/>
          <w:sz w:val="18"/>
          <w:szCs w:val="18"/>
          <w:lang w:val="de-DE"/>
          <w:rPrChange w:id="313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137" w:author="hajar" w:date="2020-03-26T22:19:00Z">
            <w:rPr>
              <w:rFonts w:ascii="Times New Roman" w:hAnsi="Times New Roman" w:cs="Times New Roman"/>
              <w:sz w:val="20"/>
              <w:szCs w:val="20"/>
              <w:lang w:val="de-DE"/>
            </w:rPr>
          </w:rPrChange>
        </w:rPr>
        <w:t xml:space="preserve">geführt, und der Beweis für die sechste Säule des </w:t>
      </w:r>
      <w:r w:rsidRPr="003B7627">
        <w:rPr>
          <w:rFonts w:ascii="Times New Roman" w:hAnsi="Times New Roman" w:cs="Times New Roman"/>
          <w:i/>
          <w:iCs/>
          <w:sz w:val="18"/>
          <w:szCs w:val="18"/>
          <w:lang w:val="de-DE"/>
          <w:rPrChange w:id="3138"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139" w:author="hajar" w:date="2020-03-26T22:19:00Z">
            <w:rPr>
              <w:rFonts w:ascii="Times New Roman" w:hAnsi="Times New Roman" w:cs="Times New Roman"/>
              <w:sz w:val="20"/>
              <w:szCs w:val="20"/>
              <w:lang w:val="de-DE"/>
            </w:rPr>
          </w:rPrChange>
        </w:rPr>
        <w:t xml:space="preserve">, die </w:t>
      </w:r>
      <w:r w:rsidRPr="003B7627">
        <w:rPr>
          <w:rFonts w:ascii="Times New Roman" w:hAnsi="Times New Roman" w:cs="Times New Roman"/>
          <w:i/>
          <w:iCs/>
          <w:sz w:val="18"/>
          <w:szCs w:val="18"/>
          <w:u w:val="single"/>
          <w:lang w:val="de-DE"/>
          <w:rPrChange w:id="3140" w:author="hajar" w:date="2020-03-26T22:19:00Z">
            <w:rPr>
              <w:rFonts w:ascii="Times New Roman" w:hAnsi="Times New Roman" w:cs="Times New Roman"/>
              <w:i/>
              <w:iCs/>
              <w:sz w:val="20"/>
              <w:szCs w:val="20"/>
              <w:u w:val="single"/>
              <w:lang w:val="de-DE"/>
            </w:rPr>
          </w:rPrChange>
        </w:rPr>
        <w:t>Vorherb</w:t>
      </w:r>
      <w:r w:rsidRPr="003B7627">
        <w:rPr>
          <w:rFonts w:ascii="Times New Roman" w:hAnsi="Times New Roman" w:cs="Times New Roman"/>
          <w:i/>
          <w:iCs/>
          <w:sz w:val="18"/>
          <w:szCs w:val="18"/>
          <w:u w:val="single"/>
          <w:lang w:val="de-DE"/>
          <w:rPrChange w:id="3141" w:author="hajar" w:date="2020-03-26T22:19:00Z">
            <w:rPr>
              <w:rFonts w:ascii="Times New Roman" w:hAnsi="Times New Roman" w:cs="Times New Roman"/>
              <w:i/>
              <w:iCs/>
              <w:sz w:val="20"/>
              <w:szCs w:val="20"/>
              <w:u w:val="single"/>
              <w:lang w:val="de-DE"/>
            </w:rPr>
          </w:rPrChange>
        </w:rPr>
        <w:t>e</w:t>
      </w:r>
      <w:r w:rsidRPr="003B7627">
        <w:rPr>
          <w:rFonts w:ascii="Times New Roman" w:hAnsi="Times New Roman" w:cs="Times New Roman"/>
          <w:i/>
          <w:iCs/>
          <w:sz w:val="18"/>
          <w:szCs w:val="18"/>
          <w:u w:val="single"/>
          <w:lang w:val="de-DE"/>
          <w:rPrChange w:id="3142" w:author="hajar" w:date="2020-03-26T22:19:00Z">
            <w:rPr>
              <w:rFonts w:ascii="Times New Roman" w:hAnsi="Times New Roman" w:cs="Times New Roman"/>
              <w:i/>
              <w:iCs/>
              <w:sz w:val="20"/>
              <w:szCs w:val="20"/>
              <w:u w:val="single"/>
              <w:lang w:val="de-DE"/>
            </w:rPr>
          </w:rPrChange>
        </w:rPr>
        <w:t>stimmung,</w:t>
      </w:r>
      <w:r w:rsidRPr="003B7627">
        <w:rPr>
          <w:rFonts w:ascii="Times New Roman" w:hAnsi="Times New Roman" w:cs="Times New Roman"/>
          <w:sz w:val="18"/>
          <w:szCs w:val="18"/>
          <w:lang w:val="de-DE"/>
          <w:rPrChange w:id="3143" w:author="hajar" w:date="2020-03-26T22:19:00Z">
            <w:rPr>
              <w:rFonts w:ascii="Times New Roman" w:hAnsi="Times New Roman" w:cs="Times New Roman"/>
              <w:sz w:val="20"/>
              <w:szCs w:val="20"/>
              <w:lang w:val="de-DE"/>
            </w:rPr>
          </w:rPrChange>
        </w:rPr>
        <w:t xml:space="preserve"> ist unter anderem in dieser </w:t>
      </w:r>
      <w:r w:rsidRPr="003B7627">
        <w:rPr>
          <w:rFonts w:ascii="Times New Roman" w:hAnsi="Times New Roman" w:cs="Times New Roman"/>
          <w:i/>
          <w:iCs/>
          <w:sz w:val="18"/>
          <w:szCs w:val="18"/>
          <w:lang w:val="de-DE"/>
          <w:rPrChange w:id="3144"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3145" w:author="hajar" w:date="2020-03-26T22:19:00Z">
            <w:rPr>
              <w:rFonts w:ascii="Times New Roman" w:hAnsi="Times New Roman" w:cs="Times New Roman"/>
              <w:sz w:val="20"/>
              <w:szCs w:val="20"/>
              <w:lang w:val="de-DE"/>
            </w:rPr>
          </w:rPrChange>
        </w:rPr>
        <w:t xml:space="preserve"> zu finden: </w:t>
      </w:r>
      <w:r w:rsidRPr="003B7627">
        <w:rPr>
          <w:rFonts w:ascii="Times New Roman" w:hAnsi="Times New Roman" w:cs="Times New Roman"/>
          <w:i/>
          <w:iCs/>
          <w:sz w:val="18"/>
          <w:szCs w:val="18"/>
          <w:lang w:val="de-DE"/>
          <w:rPrChange w:id="3146" w:author="hajar" w:date="2020-03-26T22:19:00Z">
            <w:rPr>
              <w:rFonts w:ascii="Times New Roman" w:hAnsi="Times New Roman" w:cs="Times New Roman"/>
              <w:i/>
              <w:iCs/>
              <w:sz w:val="20"/>
              <w:szCs w:val="20"/>
              <w:lang w:val="de-DE"/>
            </w:rPr>
          </w:rPrChange>
        </w:rPr>
        <w:t>„G</w:t>
      </w:r>
      <w:r w:rsidRPr="003B7627">
        <w:rPr>
          <w:rFonts w:ascii="Times New Roman" w:hAnsi="Times New Roman" w:cs="Times New Roman"/>
          <w:i/>
          <w:iCs/>
          <w:sz w:val="18"/>
          <w:szCs w:val="18"/>
          <w:lang w:val="de-DE"/>
          <w:rPrChange w:id="3147"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3148" w:author="hajar" w:date="2020-03-26T22:19:00Z">
            <w:rPr>
              <w:rFonts w:ascii="Times New Roman" w:hAnsi="Times New Roman" w:cs="Times New Roman"/>
              <w:i/>
              <w:iCs/>
              <w:sz w:val="20"/>
              <w:szCs w:val="20"/>
              <w:lang w:val="de-DE"/>
            </w:rPr>
          </w:rPrChange>
        </w:rPr>
        <w:t>wiss, Wir haben alles in (bestimmtem) Maß und Plan geschaffen</w:t>
      </w:r>
      <w:r w:rsidR="0002415D" w:rsidRPr="003B7627">
        <w:rPr>
          <w:rFonts w:ascii="Times New Roman" w:hAnsi="Times New Roman" w:cs="Times New Roman"/>
          <w:i/>
          <w:iCs/>
          <w:sz w:val="18"/>
          <w:szCs w:val="18"/>
          <w:lang w:val="de-DE"/>
          <w:rPrChange w:id="314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50" w:author="hajar" w:date="2020-03-26T22:19:00Z">
            <w:rPr>
              <w:rFonts w:ascii="Times New Roman" w:hAnsi="Times New Roman" w:cs="Times New Roman"/>
              <w:i/>
              <w:iCs/>
              <w:sz w:val="20"/>
              <w:szCs w:val="20"/>
              <w:lang w:val="de-DE"/>
            </w:rPr>
          </w:rPrChange>
        </w:rPr>
        <w:t xml:space="preserve"> (54:49).</w:t>
      </w:r>
      <w:r w:rsidRPr="003B7627">
        <w:rPr>
          <w:rFonts w:ascii="Times New Roman" w:hAnsi="Times New Roman" w:cs="Times New Roman"/>
          <w:sz w:val="18"/>
          <w:szCs w:val="18"/>
          <w:lang w:val="de-DE"/>
          <w:rPrChange w:id="3151" w:author="hajar" w:date="2020-03-26T22:19:00Z">
            <w:rPr>
              <w:rFonts w:ascii="Times New Roman" w:hAnsi="Times New Roman" w:cs="Times New Roman"/>
              <w:sz w:val="20"/>
              <w:szCs w:val="20"/>
              <w:lang w:val="de-DE"/>
            </w:rPr>
          </w:rPrChange>
        </w:rPr>
        <w:t xml:space="preserve"> </w:t>
      </w:r>
    </w:p>
    <w:p w14:paraId="0A1E8509" w14:textId="77777777" w:rsidR="0013341E" w:rsidRPr="003B7627" w:rsidRDefault="0013341E" w:rsidP="0002415D">
      <w:pPr>
        <w:autoSpaceDE w:val="0"/>
        <w:autoSpaceDN w:val="0"/>
        <w:bidi w:val="0"/>
        <w:adjustRightInd w:val="0"/>
        <w:jc w:val="both"/>
        <w:rPr>
          <w:rFonts w:ascii="Times New Roman" w:hAnsi="Times New Roman" w:cs="Times New Roman"/>
          <w:sz w:val="18"/>
          <w:szCs w:val="18"/>
          <w:lang w:val="de-DE"/>
          <w:rPrChange w:id="315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153" w:author="hajar" w:date="2020-03-26T22:19:00Z">
            <w:rPr>
              <w:rFonts w:ascii="Times New Roman" w:hAnsi="Times New Roman" w:cs="Times New Roman"/>
              <w:sz w:val="20"/>
              <w:szCs w:val="20"/>
              <w:lang w:val="de-DE"/>
            </w:rPr>
          </w:rPrChange>
        </w:rPr>
        <w:t xml:space="preserve">Dass der </w:t>
      </w:r>
      <w:r w:rsidRPr="003B7627">
        <w:rPr>
          <w:rFonts w:ascii="Times New Roman" w:hAnsi="Times New Roman" w:cs="Times New Roman"/>
          <w:i/>
          <w:iCs/>
          <w:sz w:val="18"/>
          <w:szCs w:val="18"/>
          <w:lang w:val="de-DE"/>
          <w:rPrChange w:id="3154"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155" w:author="hajar" w:date="2020-03-26T22:19:00Z">
            <w:rPr>
              <w:rFonts w:ascii="Times New Roman" w:hAnsi="Times New Roman" w:cs="Times New Roman"/>
              <w:sz w:val="20"/>
              <w:szCs w:val="20"/>
              <w:lang w:val="de-DE"/>
            </w:rPr>
          </w:rPrChange>
        </w:rPr>
        <w:t xml:space="preserve"> eine höhere Rangstufe im Islam einnimmt, besagen weitere Beweise aus dem </w:t>
      </w:r>
      <w:r w:rsidRPr="003B7627">
        <w:rPr>
          <w:rFonts w:ascii="Times New Roman" w:hAnsi="Times New Roman" w:cs="Times New Roman"/>
          <w:i/>
          <w:iCs/>
          <w:sz w:val="18"/>
          <w:szCs w:val="18"/>
          <w:lang w:val="de-DE"/>
          <w:rPrChange w:id="3156" w:author="hajar" w:date="2020-03-26T22:19:00Z">
            <w:rPr>
              <w:rFonts w:ascii="Times New Roman" w:hAnsi="Times New Roman" w:cs="Times New Roman"/>
              <w:i/>
              <w:iCs/>
              <w:sz w:val="20"/>
              <w:szCs w:val="20"/>
              <w:lang w:val="de-DE"/>
            </w:rPr>
          </w:rPrChange>
        </w:rPr>
        <w:t>Qur</w:t>
      </w:r>
      <w:r w:rsidR="0002415D" w:rsidRPr="003B7627">
        <w:rPr>
          <w:rFonts w:ascii="Times New Roman" w:hAnsi="Times New Roman" w:cs="Times New Roman"/>
          <w:i/>
          <w:iCs/>
          <w:sz w:val="18"/>
          <w:szCs w:val="18"/>
          <w:lang w:val="de-DE"/>
          <w:rPrChange w:id="315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58"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159" w:author="hajar" w:date="2020-03-26T22:19:00Z">
            <w:rPr>
              <w:rFonts w:ascii="Times New Roman" w:hAnsi="Times New Roman" w:cs="Times New Roman"/>
              <w:sz w:val="20"/>
              <w:szCs w:val="20"/>
              <w:lang w:val="de-DE"/>
            </w:rPr>
          </w:rPrChange>
        </w:rPr>
        <w:t>, wie zum Beispiel:</w:t>
      </w:r>
      <w:r w:rsidR="0002415D" w:rsidRPr="003B7627">
        <w:rPr>
          <w:rFonts w:ascii="Times New Roman" w:hAnsi="Times New Roman" w:cs="Times New Roman"/>
          <w:sz w:val="18"/>
          <w:szCs w:val="18"/>
          <w:lang w:val="de-DE"/>
          <w:rPrChange w:id="3160" w:author="hajar" w:date="2020-03-26T22:19:00Z">
            <w:rPr>
              <w:rFonts w:ascii="Times New Roman" w:hAnsi="Times New Roman" w:cs="Times New Roman"/>
              <w:sz w:val="20"/>
              <w:szCs w:val="20"/>
              <w:lang w:val="de-DE"/>
            </w:rPr>
          </w:rPrChange>
        </w:rPr>
        <w:t xml:space="preserve"> </w:t>
      </w:r>
      <w:r w:rsidR="0002415D" w:rsidRPr="003B7627">
        <w:rPr>
          <w:rFonts w:ascii="Times New Roman" w:hAnsi="Times New Roman" w:cs="Times New Roman"/>
          <w:i/>
          <w:iCs/>
          <w:sz w:val="18"/>
          <w:szCs w:val="18"/>
          <w:lang w:val="de-DE"/>
          <w:rPrChange w:id="316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62" w:author="hajar" w:date="2020-03-26T22:19:00Z">
            <w:rPr>
              <w:rFonts w:ascii="Times New Roman" w:hAnsi="Times New Roman" w:cs="Times New Roman"/>
              <w:i/>
              <w:iCs/>
              <w:sz w:val="20"/>
              <w:szCs w:val="20"/>
              <w:lang w:val="de-DE"/>
            </w:rPr>
          </w:rPrChange>
        </w:rPr>
        <w:t>Die Bed</w:t>
      </w:r>
      <w:r w:rsidRPr="003B7627">
        <w:rPr>
          <w:rFonts w:ascii="Times New Roman" w:hAnsi="Times New Roman" w:cs="Times New Roman"/>
          <w:i/>
          <w:iCs/>
          <w:sz w:val="18"/>
          <w:szCs w:val="18"/>
          <w:lang w:val="de-DE"/>
          <w:rPrChange w:id="3163"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3164" w:author="hajar" w:date="2020-03-26T22:19:00Z">
            <w:rPr>
              <w:rFonts w:ascii="Times New Roman" w:hAnsi="Times New Roman" w:cs="Times New Roman"/>
              <w:i/>
              <w:iCs/>
              <w:sz w:val="20"/>
              <w:szCs w:val="20"/>
              <w:lang w:val="de-DE"/>
            </w:rPr>
          </w:rPrChange>
        </w:rPr>
        <w:t xml:space="preserve">inen sagen: </w:t>
      </w:r>
      <w:r w:rsidR="0002415D" w:rsidRPr="003B7627">
        <w:rPr>
          <w:rFonts w:ascii="Times New Roman" w:hAnsi="Times New Roman" w:cs="Times New Roman"/>
          <w:i/>
          <w:iCs/>
          <w:sz w:val="18"/>
          <w:szCs w:val="18"/>
          <w:lang w:val="de-DE"/>
          <w:rPrChange w:id="316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66" w:author="hajar" w:date="2020-03-26T22:19:00Z">
            <w:rPr>
              <w:rFonts w:ascii="Times New Roman" w:hAnsi="Times New Roman" w:cs="Times New Roman"/>
              <w:i/>
              <w:iCs/>
              <w:sz w:val="20"/>
              <w:szCs w:val="20"/>
              <w:lang w:val="de-DE"/>
            </w:rPr>
          </w:rPrChange>
        </w:rPr>
        <w:t>Wir glauben.</w:t>
      </w:r>
      <w:r w:rsidR="0002415D" w:rsidRPr="003B7627">
        <w:rPr>
          <w:rFonts w:ascii="Times New Roman" w:hAnsi="Times New Roman" w:cs="Times New Roman"/>
          <w:i/>
          <w:iCs/>
          <w:sz w:val="18"/>
          <w:szCs w:val="18"/>
          <w:lang w:val="de-DE"/>
          <w:rPrChange w:id="316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68" w:author="hajar" w:date="2020-03-26T22:19:00Z">
            <w:rPr>
              <w:rFonts w:ascii="Times New Roman" w:hAnsi="Times New Roman" w:cs="Times New Roman"/>
              <w:i/>
              <w:iCs/>
              <w:sz w:val="20"/>
              <w:szCs w:val="20"/>
              <w:lang w:val="de-DE"/>
            </w:rPr>
          </w:rPrChange>
        </w:rPr>
        <w:t xml:space="preserve"> Sag: </w:t>
      </w:r>
      <w:r w:rsidR="0002415D" w:rsidRPr="003B7627">
        <w:rPr>
          <w:rFonts w:ascii="Times New Roman" w:hAnsi="Times New Roman" w:cs="Times New Roman"/>
          <w:i/>
          <w:iCs/>
          <w:sz w:val="18"/>
          <w:szCs w:val="18"/>
          <w:lang w:val="de-DE"/>
          <w:rPrChange w:id="316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70" w:author="hajar" w:date="2020-03-26T22:19:00Z">
            <w:rPr>
              <w:rFonts w:ascii="Times New Roman" w:hAnsi="Times New Roman" w:cs="Times New Roman"/>
              <w:i/>
              <w:iCs/>
              <w:sz w:val="20"/>
              <w:szCs w:val="20"/>
              <w:lang w:val="de-DE"/>
            </w:rPr>
          </w:rPrChange>
        </w:rPr>
        <w:t>Ihr glaubt nicht (wirklich)</w:t>
      </w:r>
      <w:r w:rsidR="0002415D" w:rsidRPr="003B7627">
        <w:rPr>
          <w:rFonts w:ascii="Times New Roman" w:hAnsi="Times New Roman" w:cs="Times New Roman"/>
          <w:i/>
          <w:iCs/>
          <w:sz w:val="18"/>
          <w:szCs w:val="18"/>
          <w:lang w:val="de-DE"/>
          <w:rPrChange w:id="317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72" w:author="hajar" w:date="2020-03-26T22:19:00Z">
            <w:rPr>
              <w:rFonts w:ascii="Times New Roman" w:hAnsi="Times New Roman" w:cs="Times New Roman"/>
              <w:i/>
              <w:iCs/>
              <w:sz w:val="20"/>
              <w:szCs w:val="20"/>
              <w:lang w:val="de-DE"/>
            </w:rPr>
          </w:rPrChange>
        </w:rPr>
        <w:t xml:space="preserve">, sondern sagt: </w:t>
      </w:r>
      <w:r w:rsidR="0002415D" w:rsidRPr="003B7627">
        <w:rPr>
          <w:rFonts w:ascii="Times New Roman" w:hAnsi="Times New Roman" w:cs="Times New Roman"/>
          <w:i/>
          <w:iCs/>
          <w:sz w:val="18"/>
          <w:szCs w:val="18"/>
          <w:lang w:val="de-DE"/>
          <w:rPrChange w:id="317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74" w:author="hajar" w:date="2020-03-26T22:19:00Z">
            <w:rPr>
              <w:rFonts w:ascii="Times New Roman" w:hAnsi="Times New Roman" w:cs="Times New Roman"/>
              <w:i/>
              <w:iCs/>
              <w:sz w:val="20"/>
              <w:szCs w:val="20"/>
              <w:lang w:val="de-DE"/>
            </w:rPr>
          </w:rPrChange>
        </w:rPr>
        <w:t>Wir haben den Islam angenommen</w:t>
      </w:r>
      <w:r w:rsidR="0002415D" w:rsidRPr="003B7627">
        <w:rPr>
          <w:rFonts w:ascii="Times New Roman" w:hAnsi="Times New Roman" w:cs="Times New Roman"/>
          <w:i/>
          <w:iCs/>
          <w:sz w:val="18"/>
          <w:szCs w:val="18"/>
          <w:lang w:val="de-DE"/>
          <w:rPrChange w:id="317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176" w:author="hajar" w:date="2020-03-26T22:19:00Z">
            <w:rPr>
              <w:rFonts w:ascii="Times New Roman" w:hAnsi="Times New Roman" w:cs="Times New Roman"/>
              <w:i/>
              <w:iCs/>
              <w:sz w:val="20"/>
              <w:szCs w:val="20"/>
              <w:lang w:val="de-DE"/>
            </w:rPr>
          </w:rPrChange>
        </w:rPr>
        <w:t>. Denn der Iman ist noch nicht in eure Herzen eing</w:t>
      </w:r>
      <w:r w:rsidRPr="003B7627">
        <w:rPr>
          <w:rFonts w:ascii="Times New Roman" w:hAnsi="Times New Roman" w:cs="Times New Roman"/>
          <w:i/>
          <w:iCs/>
          <w:sz w:val="18"/>
          <w:szCs w:val="18"/>
          <w:lang w:val="de-DE"/>
          <w:rPrChange w:id="3177"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3178" w:author="hajar" w:date="2020-03-26T22:19:00Z">
            <w:rPr>
              <w:rFonts w:ascii="Times New Roman" w:hAnsi="Times New Roman" w:cs="Times New Roman"/>
              <w:i/>
              <w:iCs/>
              <w:sz w:val="20"/>
              <w:szCs w:val="20"/>
              <w:lang w:val="de-DE"/>
            </w:rPr>
          </w:rPrChange>
        </w:rPr>
        <w:t>zogen</w:t>
      </w:r>
      <w:r w:rsidR="0002415D" w:rsidRPr="003B7627">
        <w:rPr>
          <w:rFonts w:ascii="Times New Roman" w:hAnsi="Times New Roman" w:cs="Times New Roman"/>
          <w:i/>
          <w:iCs/>
          <w:sz w:val="18"/>
          <w:szCs w:val="18"/>
          <w:lang w:val="de-DE"/>
          <w:rPrChange w:id="3179"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180" w:author="hajar" w:date="2020-03-26T22:19:00Z">
            <w:rPr>
              <w:rFonts w:ascii="Times New Roman" w:hAnsi="Times New Roman" w:cs="Times New Roman"/>
              <w:i/>
              <w:iCs/>
              <w:sz w:val="20"/>
              <w:szCs w:val="20"/>
              <w:lang w:val="de-DE"/>
            </w:rPr>
          </w:rPrChange>
        </w:rPr>
        <w:t xml:space="preserve"> (49:14)</w:t>
      </w:r>
      <w:r w:rsidRPr="003B7627">
        <w:rPr>
          <w:rFonts w:ascii="Times New Roman" w:hAnsi="Times New Roman" w:cs="Times New Roman"/>
          <w:sz w:val="18"/>
          <w:szCs w:val="18"/>
          <w:lang w:val="de-DE"/>
          <w:rPrChange w:id="3181" w:author="hajar" w:date="2020-03-26T22:19:00Z">
            <w:rPr>
              <w:rFonts w:ascii="Times New Roman" w:hAnsi="Times New Roman" w:cs="Times New Roman"/>
              <w:sz w:val="20"/>
              <w:szCs w:val="20"/>
              <w:lang w:val="de-DE"/>
            </w:rPr>
          </w:rPrChange>
        </w:rPr>
        <w:t>.</w:t>
      </w:r>
    </w:p>
    <w:p w14:paraId="4FE26AEF" w14:textId="77777777" w:rsidR="0013341E" w:rsidRPr="003B7627" w:rsidRDefault="0013341E" w:rsidP="0013341E">
      <w:pPr>
        <w:autoSpaceDE w:val="0"/>
        <w:autoSpaceDN w:val="0"/>
        <w:bidi w:val="0"/>
        <w:adjustRightInd w:val="0"/>
        <w:rPr>
          <w:rFonts w:ascii="Times New Roman" w:hAnsi="Times New Roman" w:cs="Times New Roman"/>
          <w:sz w:val="18"/>
          <w:szCs w:val="18"/>
          <w:lang w:val="de-DE"/>
          <w:rPrChange w:id="3182" w:author="hajar" w:date="2020-03-26T22:19:00Z">
            <w:rPr>
              <w:rFonts w:ascii="Times New Roman" w:hAnsi="Times New Roman" w:cs="Times New Roman"/>
              <w:sz w:val="20"/>
              <w:szCs w:val="20"/>
              <w:lang w:val="de-DE"/>
            </w:rPr>
          </w:rPrChange>
        </w:rPr>
      </w:pPr>
    </w:p>
    <w:p w14:paraId="3C2D234C" w14:textId="77777777" w:rsidR="0013341E" w:rsidRPr="003B7627" w:rsidRDefault="00F7643C" w:rsidP="00F7643C">
      <w:pPr>
        <w:autoSpaceDE w:val="0"/>
        <w:autoSpaceDN w:val="0"/>
        <w:bidi w:val="0"/>
        <w:adjustRightInd w:val="0"/>
        <w:jc w:val="both"/>
        <w:rPr>
          <w:rFonts w:ascii="Times New Roman" w:hAnsi="Times New Roman" w:cs="Times New Roman"/>
          <w:b/>
          <w:bCs/>
          <w:sz w:val="18"/>
          <w:szCs w:val="18"/>
          <w:lang w:val="de-DE"/>
          <w:rPrChange w:id="3183"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3184" w:author="hajar" w:date="2020-03-26T22:19:00Z">
            <w:rPr>
              <w:rFonts w:ascii="Times New Roman" w:hAnsi="Times New Roman" w:cs="Times New Roman"/>
              <w:b/>
              <w:bCs/>
              <w:sz w:val="20"/>
              <w:szCs w:val="20"/>
              <w:lang w:val="de-DE"/>
            </w:rPr>
          </w:rPrChange>
        </w:rPr>
        <w:t>Woran man</w:t>
      </w:r>
      <w:r w:rsidR="0013341E" w:rsidRPr="003B7627">
        <w:rPr>
          <w:rFonts w:ascii="Times New Roman" w:hAnsi="Times New Roman" w:cs="Times New Roman"/>
          <w:b/>
          <w:bCs/>
          <w:sz w:val="18"/>
          <w:szCs w:val="18"/>
          <w:lang w:val="de-DE"/>
          <w:rPrChange w:id="3185" w:author="hajar" w:date="2020-03-26T22:19:00Z">
            <w:rPr>
              <w:rFonts w:ascii="Times New Roman" w:hAnsi="Times New Roman" w:cs="Times New Roman"/>
              <w:b/>
              <w:bCs/>
              <w:sz w:val="20"/>
              <w:szCs w:val="20"/>
              <w:lang w:val="de-DE"/>
            </w:rPr>
          </w:rPrChange>
        </w:rPr>
        <w:t xml:space="preserve"> </w:t>
      </w:r>
      <w:r w:rsidR="0013341E" w:rsidRPr="003B7627">
        <w:rPr>
          <w:rFonts w:ascii="Times New Roman" w:hAnsi="Times New Roman" w:cs="Times New Roman"/>
          <w:b/>
          <w:bCs/>
          <w:i/>
          <w:iCs/>
          <w:sz w:val="18"/>
          <w:szCs w:val="18"/>
          <w:lang w:val="de-DE"/>
          <w:rPrChange w:id="3186" w:author="hajar" w:date="2020-03-26T22:19:00Z">
            <w:rPr>
              <w:rFonts w:ascii="Times New Roman" w:hAnsi="Times New Roman" w:cs="Times New Roman"/>
              <w:b/>
              <w:bCs/>
              <w:i/>
              <w:iCs/>
              <w:sz w:val="20"/>
              <w:szCs w:val="20"/>
              <w:lang w:val="de-DE"/>
            </w:rPr>
          </w:rPrChange>
        </w:rPr>
        <w:t>Iman</w:t>
      </w:r>
      <w:r w:rsidR="0013341E" w:rsidRPr="003B7627">
        <w:rPr>
          <w:rFonts w:ascii="Times New Roman" w:hAnsi="Times New Roman" w:cs="Times New Roman"/>
          <w:b/>
          <w:bCs/>
          <w:sz w:val="18"/>
          <w:szCs w:val="18"/>
          <w:lang w:val="de-DE"/>
          <w:rPrChange w:id="3187" w:author="hajar" w:date="2020-03-26T22:19:00Z">
            <w:rPr>
              <w:rFonts w:ascii="Times New Roman" w:hAnsi="Times New Roman" w:cs="Times New Roman"/>
              <w:b/>
              <w:bCs/>
              <w:sz w:val="20"/>
              <w:szCs w:val="20"/>
              <w:lang w:val="de-DE"/>
            </w:rPr>
          </w:rPrChange>
        </w:rPr>
        <w:t xml:space="preserve"> haben</w:t>
      </w:r>
      <w:r w:rsidRPr="003B7627">
        <w:rPr>
          <w:rFonts w:ascii="Times New Roman" w:hAnsi="Times New Roman" w:cs="Times New Roman"/>
          <w:b/>
          <w:bCs/>
          <w:sz w:val="18"/>
          <w:szCs w:val="18"/>
          <w:lang w:val="de-DE"/>
          <w:rPrChange w:id="3188" w:author="hajar" w:date="2020-03-26T22:19:00Z">
            <w:rPr>
              <w:rFonts w:ascii="Times New Roman" w:hAnsi="Times New Roman" w:cs="Times New Roman"/>
              <w:b/>
              <w:bCs/>
              <w:sz w:val="20"/>
              <w:szCs w:val="20"/>
              <w:lang w:val="de-DE"/>
            </w:rPr>
          </w:rPrChange>
        </w:rPr>
        <w:t xml:space="preserve"> soll</w:t>
      </w:r>
      <w:r w:rsidR="0013341E" w:rsidRPr="003B7627">
        <w:rPr>
          <w:rFonts w:ascii="Times New Roman" w:hAnsi="Times New Roman" w:cs="Times New Roman"/>
          <w:b/>
          <w:bCs/>
          <w:sz w:val="18"/>
          <w:szCs w:val="18"/>
          <w:lang w:val="de-DE"/>
          <w:rPrChange w:id="3189" w:author="hajar" w:date="2020-03-26T22:19:00Z">
            <w:rPr>
              <w:rFonts w:ascii="Times New Roman" w:hAnsi="Times New Roman" w:cs="Times New Roman"/>
              <w:b/>
              <w:bCs/>
              <w:sz w:val="20"/>
              <w:szCs w:val="20"/>
              <w:lang w:val="de-DE"/>
            </w:rPr>
          </w:rPrChange>
        </w:rPr>
        <w:t xml:space="preserve"> </w:t>
      </w:r>
    </w:p>
    <w:p w14:paraId="2AAFF799" w14:textId="77777777" w:rsidR="0013341E" w:rsidRPr="003B7627" w:rsidRDefault="0013341E" w:rsidP="00584F40">
      <w:pPr>
        <w:autoSpaceDE w:val="0"/>
        <w:autoSpaceDN w:val="0"/>
        <w:bidi w:val="0"/>
        <w:adjustRightInd w:val="0"/>
        <w:jc w:val="both"/>
        <w:rPr>
          <w:rFonts w:ascii="Times New Roman" w:hAnsi="Times New Roman" w:cs="Times New Roman"/>
          <w:sz w:val="18"/>
          <w:szCs w:val="18"/>
          <w:lang w:val="de-DE"/>
          <w:rPrChange w:id="3190"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3191" w:author="hajar" w:date="2020-03-26T22:19:00Z">
            <w:rPr>
              <w:rFonts w:ascii="Times New Roman" w:hAnsi="Times New Roman" w:cs="Times New Roman"/>
              <w:b/>
              <w:bCs/>
              <w:sz w:val="20"/>
              <w:szCs w:val="20"/>
              <w:lang w:val="de-DE"/>
            </w:rPr>
          </w:rPrChange>
        </w:rPr>
        <w:t xml:space="preserve">1. Allah, </w:t>
      </w:r>
      <w:r w:rsidRPr="003B7627">
        <w:rPr>
          <w:rFonts w:ascii="Times New Roman" w:hAnsi="Times New Roman" w:cs="Times New Roman"/>
          <w:sz w:val="18"/>
          <w:szCs w:val="18"/>
          <w:lang w:val="de-DE"/>
          <w:rPrChange w:id="3192" w:author="hajar" w:date="2020-03-26T22:19:00Z">
            <w:rPr>
              <w:rFonts w:ascii="Times New Roman" w:hAnsi="Times New Roman" w:cs="Times New Roman"/>
              <w:sz w:val="20"/>
              <w:szCs w:val="20"/>
              <w:lang w:val="de-DE"/>
            </w:rPr>
          </w:rPrChange>
        </w:rPr>
        <w:t>als der Schöpfer, Erhalter aller Menschen, Planeten</w:t>
      </w:r>
      <w:r w:rsidR="00F7643C" w:rsidRPr="003B7627">
        <w:rPr>
          <w:rFonts w:ascii="Times New Roman" w:hAnsi="Times New Roman" w:cs="Times New Roman"/>
          <w:sz w:val="18"/>
          <w:szCs w:val="18"/>
          <w:lang w:val="de-DE"/>
          <w:rPrChange w:id="3193"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3194" w:author="hajar" w:date="2020-03-26T22:19:00Z">
            <w:rPr>
              <w:rFonts w:ascii="Times New Roman" w:hAnsi="Times New Roman" w:cs="Times New Roman"/>
              <w:sz w:val="20"/>
              <w:szCs w:val="20"/>
              <w:lang w:val="de-DE"/>
            </w:rPr>
          </w:rPrChange>
        </w:rPr>
        <w:t xml:space="preserve"> Pfla</w:t>
      </w:r>
      <w:r w:rsidRPr="003B7627">
        <w:rPr>
          <w:rFonts w:ascii="Times New Roman" w:hAnsi="Times New Roman" w:cs="Times New Roman"/>
          <w:sz w:val="18"/>
          <w:szCs w:val="18"/>
          <w:lang w:val="de-DE"/>
          <w:rPrChange w:id="319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196" w:author="hajar" w:date="2020-03-26T22:19:00Z">
            <w:rPr>
              <w:rFonts w:ascii="Times New Roman" w:hAnsi="Times New Roman" w:cs="Times New Roman"/>
              <w:sz w:val="20"/>
              <w:szCs w:val="20"/>
              <w:lang w:val="de-DE"/>
            </w:rPr>
          </w:rPrChange>
        </w:rPr>
        <w:t>zen, als Erhalter des Universums</w:t>
      </w:r>
      <w:r w:rsidR="00F7643C" w:rsidRPr="003B7627">
        <w:rPr>
          <w:rFonts w:ascii="Times New Roman" w:hAnsi="Times New Roman" w:cs="Times New Roman"/>
          <w:sz w:val="18"/>
          <w:szCs w:val="18"/>
          <w:lang w:val="de-DE"/>
          <w:rPrChange w:id="319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198" w:author="hajar" w:date="2020-03-26T22:19:00Z">
            <w:rPr>
              <w:rFonts w:ascii="Times New Roman" w:hAnsi="Times New Roman" w:cs="Times New Roman"/>
              <w:sz w:val="20"/>
              <w:szCs w:val="20"/>
              <w:lang w:val="de-DE"/>
            </w:rPr>
          </w:rPrChange>
        </w:rPr>
        <w:t xml:space="preserve"> zu Dem alles zurückkehrt. Er</w:t>
      </w:r>
      <w:r w:rsidR="00F7643C" w:rsidRPr="003B7627">
        <w:rPr>
          <w:rFonts w:ascii="Times New Roman" w:hAnsi="Times New Roman" w:cs="Times New Roman"/>
          <w:sz w:val="18"/>
          <w:szCs w:val="18"/>
          <w:lang w:val="de-DE"/>
          <w:rPrChange w:id="3199" w:author="hajar" w:date="2020-03-26T22:19:00Z">
            <w:rPr>
              <w:rFonts w:ascii="Times New Roman" w:hAnsi="Times New Roman" w:cs="Times New Roman"/>
              <w:sz w:val="20"/>
              <w:szCs w:val="20"/>
              <w:lang w:val="de-DE"/>
            </w:rPr>
          </w:rPrChange>
        </w:rPr>
        <w:t>, der Erh</w:t>
      </w:r>
      <w:r w:rsidR="00F7643C" w:rsidRPr="003B7627">
        <w:rPr>
          <w:rFonts w:ascii="Times New Roman" w:hAnsi="Times New Roman" w:cs="Times New Roman"/>
          <w:sz w:val="18"/>
          <w:szCs w:val="18"/>
          <w:lang w:val="de-DE"/>
          <w:rPrChange w:id="3200" w:author="hajar" w:date="2020-03-26T22:19:00Z">
            <w:rPr>
              <w:rFonts w:ascii="Times New Roman" w:hAnsi="Times New Roman" w:cs="Times New Roman"/>
              <w:sz w:val="20"/>
              <w:szCs w:val="20"/>
              <w:lang w:val="de-DE"/>
            </w:rPr>
          </w:rPrChange>
        </w:rPr>
        <w:t>a</w:t>
      </w:r>
      <w:r w:rsidR="00F7643C" w:rsidRPr="003B7627">
        <w:rPr>
          <w:rFonts w:ascii="Times New Roman" w:hAnsi="Times New Roman" w:cs="Times New Roman"/>
          <w:sz w:val="18"/>
          <w:szCs w:val="18"/>
          <w:lang w:val="de-DE"/>
          <w:rPrChange w:id="3201" w:author="hajar" w:date="2020-03-26T22:19:00Z">
            <w:rPr>
              <w:rFonts w:ascii="Times New Roman" w:hAnsi="Times New Roman" w:cs="Times New Roman"/>
              <w:sz w:val="20"/>
              <w:szCs w:val="20"/>
              <w:lang w:val="de-DE"/>
            </w:rPr>
          </w:rPrChange>
        </w:rPr>
        <w:t>bene</w:t>
      </w:r>
      <w:r w:rsidR="00F7643C" w:rsidRPr="003B7627">
        <w:rPr>
          <w:rFonts w:ascii="Times New Roman" w:eastAsia="Batang" w:hAnsi="Times New Roman" w:cs="Times New Roman"/>
          <w:sz w:val="18"/>
          <w:szCs w:val="18"/>
          <w:lang w:val="de-DE"/>
          <w:rPrChange w:id="3202" w:author="hajar" w:date="2020-03-26T22:19:00Z">
            <w:rPr>
              <w:rFonts w:ascii="Times New Roman" w:eastAsia="Batang" w:hAnsi="Times New Roman" w:cs="Times New Roman"/>
              <w:sz w:val="20"/>
              <w:szCs w:val="20"/>
              <w:lang w:val="de-DE"/>
            </w:rPr>
          </w:rPrChange>
        </w:rPr>
        <w:t>, ist Der,</w:t>
      </w:r>
      <w:r w:rsidR="00F7643C" w:rsidRPr="003B7627">
        <w:rPr>
          <w:rFonts w:ascii="Times New Roman" w:hAnsi="Times New Roman" w:cs="Times New Roman"/>
          <w:sz w:val="18"/>
          <w:szCs w:val="18"/>
          <w:lang w:val="de-DE"/>
          <w:rPrChange w:id="320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204" w:author="hajar" w:date="2020-03-26T22:19:00Z">
            <w:rPr>
              <w:rFonts w:ascii="Times New Roman" w:hAnsi="Times New Roman" w:cs="Times New Roman"/>
              <w:sz w:val="20"/>
              <w:szCs w:val="20"/>
              <w:lang w:val="de-DE"/>
            </w:rPr>
          </w:rPrChange>
        </w:rPr>
        <w:t>Der gibt, lebendig macht und sterben lässt</w:t>
      </w:r>
      <w:r w:rsidR="00F7643C" w:rsidRPr="003B7627">
        <w:rPr>
          <w:rFonts w:ascii="Times New Roman" w:hAnsi="Times New Roman" w:cs="Times New Roman"/>
          <w:sz w:val="18"/>
          <w:szCs w:val="18"/>
          <w:lang w:val="de-DE"/>
          <w:rPrChange w:id="320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206" w:author="hajar" w:date="2020-03-26T22:19:00Z">
            <w:rPr>
              <w:rFonts w:ascii="Times New Roman" w:hAnsi="Times New Roman" w:cs="Times New Roman"/>
              <w:sz w:val="20"/>
              <w:szCs w:val="20"/>
              <w:lang w:val="de-DE"/>
            </w:rPr>
          </w:rPrChange>
        </w:rPr>
        <w:t xml:space="preserve"> Der </w:t>
      </w:r>
      <w:r w:rsidR="00F7643C" w:rsidRPr="003B7627">
        <w:rPr>
          <w:rFonts w:ascii="Times New Roman" w:hAnsi="Times New Roman" w:cs="Times New Roman"/>
          <w:sz w:val="18"/>
          <w:szCs w:val="18"/>
          <w:lang w:val="de-DE"/>
          <w:rPrChange w:id="3207" w:author="hajar" w:date="2020-03-26T22:19:00Z">
            <w:rPr>
              <w:rFonts w:ascii="Times New Roman" w:hAnsi="Times New Roman" w:cs="Times New Roman"/>
              <w:sz w:val="20"/>
              <w:szCs w:val="20"/>
              <w:lang w:val="de-DE"/>
            </w:rPr>
          </w:rPrChange>
        </w:rPr>
        <w:t>tut</w:t>
      </w:r>
      <w:r w:rsidRPr="003B7627">
        <w:rPr>
          <w:rFonts w:ascii="Times New Roman" w:hAnsi="Times New Roman" w:cs="Times New Roman"/>
          <w:sz w:val="18"/>
          <w:szCs w:val="18"/>
          <w:lang w:val="de-DE"/>
          <w:rPrChange w:id="3208" w:author="hajar" w:date="2020-03-26T22:19:00Z">
            <w:rPr>
              <w:rFonts w:ascii="Times New Roman" w:hAnsi="Times New Roman" w:cs="Times New Roman"/>
              <w:sz w:val="20"/>
              <w:szCs w:val="20"/>
              <w:lang w:val="de-DE"/>
            </w:rPr>
          </w:rPrChange>
        </w:rPr>
        <w:t>, was Er will. Es ist an der Zeit, dass die Menschheit, Muslime und Nichtmuslime, mehr von ihrem Schöpfer erfährt und begreift, dass Er die Menschen erschaffen hat, damit sie Ihm dienen und Seinen Geboten folgen. Er, Der alles Se</w:t>
      </w:r>
      <w:r w:rsidRPr="003B7627">
        <w:rPr>
          <w:rFonts w:ascii="Times New Roman" w:hAnsi="Times New Roman" w:cs="Times New Roman"/>
          <w:sz w:val="18"/>
          <w:szCs w:val="18"/>
          <w:lang w:val="de-DE"/>
          <w:rPrChange w:id="320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3210" w:author="hajar" w:date="2020-03-26T22:19:00Z">
            <w:rPr>
              <w:rFonts w:ascii="Times New Roman" w:hAnsi="Times New Roman" w:cs="Times New Roman"/>
              <w:sz w:val="20"/>
              <w:szCs w:val="20"/>
              <w:lang w:val="de-DE"/>
            </w:rPr>
          </w:rPrChange>
        </w:rPr>
        <w:t>nem Willen unterwerfen kann und unterwerfen wird; Er ist Der wahre Gott, Dem die herrlichsten Namen und die edelsten Eigenschaften</w:t>
      </w:r>
      <w:r w:rsidR="00F7643C" w:rsidRPr="003B7627">
        <w:rPr>
          <w:rFonts w:ascii="Times New Roman" w:hAnsi="Times New Roman" w:cs="Times New Roman"/>
          <w:sz w:val="18"/>
          <w:szCs w:val="18"/>
          <w:lang w:val="de-DE"/>
          <w:rPrChange w:id="3211" w:author="hajar" w:date="2020-03-26T22:19:00Z">
            <w:rPr>
              <w:rFonts w:ascii="Times New Roman" w:hAnsi="Times New Roman" w:cs="Times New Roman"/>
              <w:sz w:val="20"/>
              <w:szCs w:val="20"/>
              <w:lang w:val="de-DE"/>
            </w:rPr>
          </w:rPrChange>
        </w:rPr>
        <w:t xml:space="preserve"> gebühren,</w:t>
      </w:r>
      <w:r w:rsidRPr="003B7627">
        <w:rPr>
          <w:rFonts w:ascii="Times New Roman" w:hAnsi="Times New Roman" w:cs="Times New Roman"/>
          <w:sz w:val="18"/>
          <w:szCs w:val="18"/>
          <w:lang w:val="de-DE"/>
          <w:rPrChange w:id="3212" w:author="hajar" w:date="2020-03-26T22:19:00Z">
            <w:rPr>
              <w:rFonts w:ascii="Times New Roman" w:hAnsi="Times New Roman" w:cs="Times New Roman"/>
              <w:sz w:val="20"/>
              <w:szCs w:val="20"/>
              <w:lang w:val="de-DE"/>
            </w:rPr>
          </w:rPrChange>
        </w:rPr>
        <w:t xml:space="preserve"> </w:t>
      </w:r>
      <w:r w:rsidR="00F7643C" w:rsidRPr="003B7627">
        <w:rPr>
          <w:rFonts w:ascii="Times New Roman" w:hAnsi="Times New Roman" w:cs="Times New Roman"/>
          <w:sz w:val="18"/>
          <w:szCs w:val="18"/>
          <w:lang w:val="de-DE"/>
          <w:rPrChange w:id="3213" w:author="hajar" w:date="2020-03-26T22:19:00Z">
            <w:rPr>
              <w:rFonts w:ascii="Times New Roman" w:hAnsi="Times New Roman" w:cs="Times New Roman"/>
              <w:sz w:val="20"/>
              <w:szCs w:val="20"/>
              <w:lang w:val="de-DE"/>
            </w:rPr>
          </w:rPrChange>
        </w:rPr>
        <w:t>v</w:t>
      </w:r>
      <w:r w:rsidRPr="003B7627">
        <w:rPr>
          <w:rFonts w:ascii="Times New Roman" w:hAnsi="Times New Roman" w:cs="Times New Roman"/>
          <w:sz w:val="18"/>
          <w:szCs w:val="18"/>
          <w:lang w:val="de-DE"/>
          <w:rPrChange w:id="3214" w:author="hajar" w:date="2020-03-26T22:19:00Z">
            <w:rPr>
              <w:rFonts w:ascii="Times New Roman" w:hAnsi="Times New Roman" w:cs="Times New Roman"/>
              <w:sz w:val="20"/>
              <w:szCs w:val="20"/>
              <w:lang w:val="de-DE"/>
            </w:rPr>
          </w:rPrChange>
        </w:rPr>
        <w:t xml:space="preserve">on </w:t>
      </w:r>
      <w:r w:rsidR="00584F40" w:rsidRPr="003B7627">
        <w:rPr>
          <w:rFonts w:ascii="Times New Roman" w:hAnsi="Times New Roman" w:cs="Times New Roman"/>
          <w:sz w:val="18"/>
          <w:szCs w:val="18"/>
          <w:lang w:val="de-DE"/>
          <w:rPrChange w:id="3215"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3216" w:author="hajar" w:date="2020-03-26T22:19:00Z">
            <w:rPr>
              <w:rFonts w:ascii="Times New Roman" w:hAnsi="Times New Roman" w:cs="Times New Roman"/>
              <w:sz w:val="20"/>
              <w:szCs w:val="20"/>
              <w:lang w:val="de-DE"/>
            </w:rPr>
          </w:rPrChange>
        </w:rPr>
        <w:t>em alles abhängt, Der selbst jedoch absolut unabhängig ist</w:t>
      </w:r>
      <w:r w:rsidR="00F7643C" w:rsidRPr="003B7627">
        <w:rPr>
          <w:rFonts w:ascii="Times New Roman" w:hAnsi="Times New Roman" w:cs="Times New Roman"/>
          <w:sz w:val="18"/>
          <w:szCs w:val="18"/>
          <w:lang w:val="de-DE"/>
          <w:rPrChange w:id="321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218" w:author="hajar" w:date="2020-03-26T22:19:00Z">
            <w:rPr>
              <w:rFonts w:ascii="Times New Roman" w:hAnsi="Times New Roman" w:cs="Times New Roman"/>
              <w:sz w:val="20"/>
              <w:szCs w:val="20"/>
              <w:lang w:val="de-DE"/>
            </w:rPr>
          </w:rPrChange>
        </w:rPr>
        <w:t xml:space="preserve"> Der Undurchdringliche. Die Anb</w:t>
      </w:r>
      <w:r w:rsidRPr="003B7627">
        <w:rPr>
          <w:rFonts w:ascii="Times New Roman" w:hAnsi="Times New Roman" w:cs="Times New Roman"/>
          <w:sz w:val="18"/>
          <w:szCs w:val="18"/>
          <w:lang w:val="de-DE"/>
          <w:rPrChange w:id="321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220" w:author="hajar" w:date="2020-03-26T22:19:00Z">
            <w:rPr>
              <w:rFonts w:ascii="Times New Roman" w:hAnsi="Times New Roman" w:cs="Times New Roman"/>
              <w:sz w:val="20"/>
              <w:szCs w:val="20"/>
              <w:lang w:val="de-DE"/>
            </w:rPr>
          </w:rPrChange>
        </w:rPr>
        <w:t>tung alles anderen ist ungültig. Es gibt keinen Anbetungswürd</w:t>
      </w:r>
      <w:r w:rsidRPr="003B7627">
        <w:rPr>
          <w:rFonts w:ascii="Times New Roman" w:hAnsi="Times New Roman" w:cs="Times New Roman"/>
          <w:sz w:val="18"/>
          <w:szCs w:val="18"/>
          <w:lang w:val="de-DE"/>
          <w:rPrChange w:id="322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3222" w:author="hajar" w:date="2020-03-26T22:19:00Z">
            <w:rPr>
              <w:rFonts w:ascii="Times New Roman" w:hAnsi="Times New Roman" w:cs="Times New Roman"/>
              <w:sz w:val="20"/>
              <w:szCs w:val="20"/>
              <w:lang w:val="de-DE"/>
            </w:rPr>
          </w:rPrChange>
        </w:rPr>
        <w:t>gen außer Ihm; nichts und niemand verdient es, a</w:t>
      </w:r>
      <w:r w:rsidRPr="003B7627">
        <w:rPr>
          <w:rFonts w:ascii="Times New Roman" w:hAnsi="Times New Roman" w:cs="Times New Roman"/>
          <w:sz w:val="18"/>
          <w:szCs w:val="18"/>
          <w:lang w:val="de-DE"/>
          <w:rPrChange w:id="322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224" w:author="hajar" w:date="2020-03-26T22:19:00Z">
            <w:rPr>
              <w:rFonts w:ascii="Times New Roman" w:hAnsi="Times New Roman" w:cs="Times New Roman"/>
              <w:sz w:val="20"/>
              <w:szCs w:val="20"/>
              <w:lang w:val="de-DE"/>
            </w:rPr>
          </w:rPrChange>
        </w:rPr>
        <w:t xml:space="preserve">gebetet zu werden außer Ihm. </w:t>
      </w:r>
    </w:p>
    <w:p w14:paraId="3BBA6C05" w14:textId="77777777" w:rsidR="0013341E" w:rsidRPr="003B7627" w:rsidRDefault="0013341E" w:rsidP="00584F40">
      <w:pPr>
        <w:autoSpaceDE w:val="0"/>
        <w:autoSpaceDN w:val="0"/>
        <w:bidi w:val="0"/>
        <w:adjustRightInd w:val="0"/>
        <w:jc w:val="both"/>
        <w:rPr>
          <w:rFonts w:ascii="Times New Roman" w:hAnsi="Times New Roman" w:cs="Times New Roman"/>
          <w:sz w:val="18"/>
          <w:szCs w:val="18"/>
          <w:lang w:val="de-DE"/>
          <w:rPrChange w:id="322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226" w:author="hajar" w:date="2020-03-26T22:19:00Z">
            <w:rPr>
              <w:rFonts w:ascii="Times New Roman" w:hAnsi="Times New Roman" w:cs="Times New Roman"/>
              <w:sz w:val="20"/>
              <w:szCs w:val="20"/>
              <w:lang w:val="de-DE"/>
            </w:rPr>
          </w:rPrChange>
        </w:rPr>
        <w:t xml:space="preserve">Allah wird aus Liebe, aus Furcht und aus Hoffnung angebetet und nicht </w:t>
      </w:r>
      <w:r w:rsidR="00F7643C" w:rsidRPr="003B7627">
        <w:rPr>
          <w:rFonts w:ascii="Times New Roman" w:hAnsi="Times New Roman" w:cs="Times New Roman"/>
          <w:sz w:val="18"/>
          <w:szCs w:val="18"/>
          <w:lang w:val="de-DE"/>
          <w:rPrChange w:id="3227" w:author="hajar" w:date="2020-03-26T22:19:00Z">
            <w:rPr>
              <w:rFonts w:ascii="Times New Roman" w:hAnsi="Times New Roman" w:cs="Times New Roman"/>
              <w:sz w:val="20"/>
              <w:szCs w:val="20"/>
              <w:lang w:val="de-DE"/>
            </w:rPr>
          </w:rPrChange>
        </w:rPr>
        <w:t xml:space="preserve">aus </w:t>
      </w:r>
      <w:r w:rsidRPr="003B7627">
        <w:rPr>
          <w:rFonts w:ascii="Times New Roman" w:hAnsi="Times New Roman" w:cs="Times New Roman"/>
          <w:sz w:val="18"/>
          <w:szCs w:val="18"/>
          <w:lang w:val="de-DE"/>
          <w:rPrChange w:id="3228" w:author="hajar" w:date="2020-03-26T22:19:00Z">
            <w:rPr>
              <w:rFonts w:ascii="Times New Roman" w:hAnsi="Times New Roman" w:cs="Times New Roman"/>
              <w:sz w:val="20"/>
              <w:szCs w:val="20"/>
              <w:lang w:val="de-DE"/>
            </w:rPr>
          </w:rPrChange>
        </w:rPr>
        <w:t>einem einzelnen dieser Gründe. Seine Namen und Eigenscha</w:t>
      </w:r>
      <w:r w:rsidRPr="003B7627">
        <w:rPr>
          <w:rFonts w:ascii="Times New Roman" w:hAnsi="Times New Roman" w:cs="Times New Roman"/>
          <w:sz w:val="18"/>
          <w:szCs w:val="18"/>
          <w:lang w:val="de-DE"/>
          <w:rPrChange w:id="3229"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3230" w:author="hajar" w:date="2020-03-26T22:19:00Z">
            <w:rPr>
              <w:rFonts w:ascii="Times New Roman" w:hAnsi="Times New Roman" w:cs="Times New Roman"/>
              <w:sz w:val="20"/>
              <w:szCs w:val="20"/>
              <w:lang w:val="de-DE"/>
            </w:rPr>
          </w:rPrChange>
        </w:rPr>
        <w:t xml:space="preserve">ten sind uns zum einen aus dem </w:t>
      </w:r>
      <w:r w:rsidRPr="003B7627">
        <w:rPr>
          <w:rFonts w:ascii="Times New Roman" w:hAnsi="Times New Roman" w:cs="Times New Roman"/>
          <w:i/>
          <w:iCs/>
          <w:sz w:val="18"/>
          <w:szCs w:val="18"/>
          <w:lang w:val="de-DE"/>
          <w:rPrChange w:id="3231" w:author="hajar" w:date="2020-03-26T22:19:00Z">
            <w:rPr>
              <w:rFonts w:ascii="Times New Roman" w:hAnsi="Times New Roman" w:cs="Times New Roman"/>
              <w:i/>
              <w:iCs/>
              <w:sz w:val="20"/>
              <w:szCs w:val="20"/>
              <w:lang w:val="de-DE"/>
            </w:rPr>
          </w:rPrChange>
        </w:rPr>
        <w:t>Qur</w:t>
      </w:r>
      <w:r w:rsidR="00F7643C" w:rsidRPr="003B7627">
        <w:rPr>
          <w:rFonts w:ascii="Times New Roman" w:hAnsi="Times New Roman" w:cs="Times New Roman"/>
          <w:i/>
          <w:iCs/>
          <w:sz w:val="18"/>
          <w:szCs w:val="18"/>
          <w:lang w:val="de-DE"/>
          <w:rPrChange w:id="323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23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234" w:author="hajar" w:date="2020-03-26T22:19:00Z">
            <w:rPr>
              <w:rFonts w:ascii="Times New Roman" w:hAnsi="Times New Roman" w:cs="Times New Roman"/>
              <w:sz w:val="20"/>
              <w:szCs w:val="20"/>
              <w:lang w:val="de-DE"/>
            </w:rPr>
          </w:rPrChange>
        </w:rPr>
        <w:t xml:space="preserve"> bekannt</w:t>
      </w:r>
      <w:r w:rsidR="00F7643C" w:rsidRPr="003B7627">
        <w:rPr>
          <w:rFonts w:ascii="Times New Roman" w:hAnsi="Times New Roman" w:cs="Times New Roman"/>
          <w:sz w:val="18"/>
          <w:szCs w:val="18"/>
          <w:lang w:val="de-DE"/>
          <w:rPrChange w:id="323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236" w:author="hajar" w:date="2020-03-26T22:19:00Z">
            <w:rPr>
              <w:rFonts w:ascii="Times New Roman" w:hAnsi="Times New Roman" w:cs="Times New Roman"/>
              <w:sz w:val="20"/>
              <w:szCs w:val="20"/>
              <w:lang w:val="de-DE"/>
            </w:rPr>
          </w:rPrChange>
        </w:rPr>
        <w:t xml:space="preserve"> und zum anderen haben wir sie von Seinem Gesandten – Allah segne ihn und schenke ihm Fri</w:t>
      </w:r>
      <w:r w:rsidRPr="003B7627">
        <w:rPr>
          <w:rFonts w:ascii="Times New Roman" w:hAnsi="Times New Roman" w:cs="Times New Roman"/>
          <w:sz w:val="18"/>
          <w:szCs w:val="18"/>
          <w:lang w:val="de-DE"/>
          <w:rPrChange w:id="323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238" w:author="hajar" w:date="2020-03-26T22:19:00Z">
            <w:rPr>
              <w:rFonts w:ascii="Times New Roman" w:hAnsi="Times New Roman" w:cs="Times New Roman"/>
              <w:sz w:val="20"/>
              <w:szCs w:val="20"/>
              <w:lang w:val="de-DE"/>
            </w:rPr>
          </w:rPrChange>
        </w:rPr>
        <w:t xml:space="preserve">den – gelernt, ohne Ihn mit Seiner Schöpfung zu vergleichen und ohne einen Namen oder eine Eigenschaft zu </w:t>
      </w:r>
      <w:r w:rsidRPr="003B7627">
        <w:rPr>
          <w:rFonts w:ascii="Times New Roman" w:hAnsi="Times New Roman" w:cs="Times New Roman"/>
          <w:sz w:val="18"/>
          <w:szCs w:val="18"/>
          <w:lang w:val="de-DE"/>
          <w:rPrChange w:id="3239" w:author="hajar" w:date="2020-03-26T22:19:00Z">
            <w:rPr>
              <w:rFonts w:ascii="Times New Roman" w:hAnsi="Times New Roman" w:cs="Times New Roman"/>
              <w:sz w:val="20"/>
              <w:szCs w:val="20"/>
              <w:lang w:val="de-DE"/>
            </w:rPr>
          </w:rPrChange>
        </w:rPr>
        <w:lastRenderedPageBreak/>
        <w:t>verleugnen. Die Regel ist hier die Au</w:t>
      </w:r>
      <w:r w:rsidRPr="003B7627">
        <w:rPr>
          <w:rFonts w:ascii="Times New Roman" w:hAnsi="Times New Roman" w:cs="Times New Roman"/>
          <w:sz w:val="18"/>
          <w:szCs w:val="18"/>
          <w:lang w:val="de-DE"/>
          <w:rPrChange w:id="3240"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3241" w:author="hajar" w:date="2020-03-26T22:19:00Z">
            <w:rPr>
              <w:rFonts w:ascii="Times New Roman" w:hAnsi="Times New Roman" w:cs="Times New Roman"/>
              <w:sz w:val="20"/>
              <w:szCs w:val="20"/>
              <w:lang w:val="de-DE"/>
            </w:rPr>
          </w:rPrChange>
        </w:rPr>
        <w:t>sage Allahs</w:t>
      </w:r>
      <w:r w:rsidR="00F7643C" w:rsidRPr="003B7627">
        <w:rPr>
          <w:rFonts w:ascii="Times New Roman" w:hAnsi="Times New Roman" w:cs="Times New Roman"/>
          <w:sz w:val="18"/>
          <w:szCs w:val="18"/>
          <w:lang w:val="de-DE"/>
          <w:rPrChange w:id="324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243" w:author="hajar" w:date="2020-03-26T22:19:00Z">
            <w:rPr>
              <w:rFonts w:ascii="Times New Roman" w:hAnsi="Times New Roman" w:cs="Times New Roman"/>
              <w:sz w:val="20"/>
              <w:szCs w:val="20"/>
              <w:lang w:val="de-DE"/>
            </w:rPr>
          </w:rPrChange>
        </w:rPr>
        <w:t xml:space="preserve"> Erhaben ist Er: </w:t>
      </w:r>
      <w:r w:rsidR="00F7643C" w:rsidRPr="003B7627">
        <w:rPr>
          <w:rFonts w:ascii="Times New Roman" w:hAnsi="Times New Roman" w:cs="Times New Roman"/>
          <w:i/>
          <w:iCs/>
          <w:sz w:val="18"/>
          <w:szCs w:val="18"/>
          <w:lang w:val="de-DE"/>
          <w:rPrChange w:id="324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245" w:author="hajar" w:date="2020-03-26T22:19:00Z">
            <w:rPr>
              <w:rFonts w:ascii="Times New Roman" w:hAnsi="Times New Roman" w:cs="Times New Roman"/>
              <w:i/>
              <w:iCs/>
              <w:sz w:val="20"/>
              <w:szCs w:val="20"/>
              <w:lang w:val="de-DE"/>
            </w:rPr>
          </w:rPrChange>
        </w:rPr>
        <w:t>Nichts ist Ihm gleich</w:t>
      </w:r>
      <w:r w:rsidR="00F7643C" w:rsidRPr="003B7627">
        <w:rPr>
          <w:rFonts w:ascii="Times New Roman" w:hAnsi="Times New Roman" w:cs="Times New Roman"/>
          <w:i/>
          <w:iCs/>
          <w:sz w:val="18"/>
          <w:szCs w:val="18"/>
          <w:lang w:val="de-DE"/>
          <w:rPrChange w:id="324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247" w:author="hajar" w:date="2020-03-26T22:19:00Z">
            <w:rPr>
              <w:rFonts w:ascii="Times New Roman" w:hAnsi="Times New Roman" w:cs="Times New Roman"/>
              <w:i/>
              <w:iCs/>
              <w:sz w:val="20"/>
              <w:szCs w:val="20"/>
              <w:lang w:val="de-DE"/>
            </w:rPr>
          </w:rPrChange>
        </w:rPr>
        <w:t xml:space="preserve"> (42:11)</w:t>
      </w:r>
      <w:r w:rsidRPr="003B7627">
        <w:rPr>
          <w:rFonts w:ascii="Times New Roman" w:hAnsi="Times New Roman" w:cs="Times New Roman"/>
          <w:sz w:val="18"/>
          <w:szCs w:val="18"/>
          <w:lang w:val="de-DE"/>
          <w:rPrChange w:id="3248" w:author="hajar" w:date="2020-03-26T22:19:00Z">
            <w:rPr>
              <w:rFonts w:ascii="Times New Roman" w:hAnsi="Times New Roman" w:cs="Times New Roman"/>
              <w:sz w:val="20"/>
              <w:szCs w:val="20"/>
              <w:lang w:val="de-DE"/>
            </w:rPr>
          </w:rPrChange>
        </w:rPr>
        <w:t>. Ni</w:t>
      </w:r>
      <w:r w:rsidRPr="003B7627">
        <w:rPr>
          <w:rFonts w:ascii="Times New Roman" w:hAnsi="Times New Roman" w:cs="Times New Roman"/>
          <w:sz w:val="18"/>
          <w:szCs w:val="18"/>
          <w:lang w:val="de-DE"/>
          <w:rPrChange w:id="324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250" w:author="hajar" w:date="2020-03-26T22:19:00Z">
            <w:rPr>
              <w:rFonts w:ascii="Times New Roman" w:hAnsi="Times New Roman" w:cs="Times New Roman"/>
              <w:sz w:val="20"/>
              <w:szCs w:val="20"/>
              <w:lang w:val="de-DE"/>
            </w:rPr>
          </w:rPrChange>
        </w:rPr>
        <w:t xml:space="preserve">mand besitzt </w:t>
      </w:r>
      <w:r w:rsidR="00584F40" w:rsidRPr="003B7627">
        <w:rPr>
          <w:rFonts w:ascii="Times New Roman" w:hAnsi="Times New Roman" w:cs="Times New Roman"/>
          <w:sz w:val="18"/>
          <w:szCs w:val="18"/>
          <w:lang w:val="de-DE"/>
          <w:rPrChange w:id="3251"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3252" w:author="hajar" w:date="2020-03-26T22:19:00Z">
            <w:rPr>
              <w:rFonts w:ascii="Times New Roman" w:hAnsi="Times New Roman" w:cs="Times New Roman"/>
              <w:sz w:val="20"/>
              <w:szCs w:val="20"/>
              <w:lang w:val="de-DE"/>
            </w:rPr>
          </w:rPrChange>
        </w:rPr>
        <w:t xml:space="preserve">eine Eigenschaften: </w:t>
      </w:r>
      <w:r w:rsidR="00F7643C" w:rsidRPr="003B7627">
        <w:rPr>
          <w:rFonts w:ascii="Times New Roman" w:hAnsi="Times New Roman" w:cs="Times New Roman"/>
          <w:i/>
          <w:iCs/>
          <w:sz w:val="18"/>
          <w:szCs w:val="18"/>
          <w:lang w:val="de-DE"/>
          <w:rPrChange w:id="325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254" w:author="hajar" w:date="2020-03-26T22:19:00Z">
            <w:rPr>
              <w:rFonts w:ascii="Times New Roman" w:hAnsi="Times New Roman" w:cs="Times New Roman"/>
              <w:i/>
              <w:iCs/>
              <w:sz w:val="20"/>
              <w:szCs w:val="20"/>
              <w:lang w:val="de-DE"/>
            </w:rPr>
          </w:rPrChange>
        </w:rPr>
        <w:t xml:space="preserve">Sag: Er ist Allah, </w:t>
      </w:r>
      <w:r w:rsidR="00F7643C" w:rsidRPr="003B7627">
        <w:rPr>
          <w:rFonts w:ascii="Times New Roman" w:hAnsi="Times New Roman" w:cs="Times New Roman"/>
          <w:i/>
          <w:iCs/>
          <w:sz w:val="18"/>
          <w:szCs w:val="18"/>
          <w:lang w:val="de-DE"/>
          <w:rPrChange w:id="3255" w:author="hajar" w:date="2020-03-26T22:19:00Z">
            <w:rPr>
              <w:rFonts w:ascii="Times New Roman" w:hAnsi="Times New Roman" w:cs="Times New Roman"/>
              <w:i/>
              <w:iCs/>
              <w:sz w:val="20"/>
              <w:szCs w:val="20"/>
              <w:lang w:val="de-DE"/>
            </w:rPr>
          </w:rPrChange>
        </w:rPr>
        <w:t xml:space="preserve">ein </w:t>
      </w:r>
      <w:r w:rsidRPr="003B7627">
        <w:rPr>
          <w:rFonts w:ascii="Times New Roman" w:hAnsi="Times New Roman" w:cs="Times New Roman"/>
          <w:i/>
          <w:iCs/>
          <w:sz w:val="18"/>
          <w:szCs w:val="18"/>
          <w:lang w:val="de-DE"/>
          <w:rPrChange w:id="3256" w:author="hajar" w:date="2020-03-26T22:19:00Z">
            <w:rPr>
              <w:rFonts w:ascii="Times New Roman" w:hAnsi="Times New Roman" w:cs="Times New Roman"/>
              <w:i/>
              <w:iCs/>
              <w:sz w:val="20"/>
              <w:szCs w:val="20"/>
              <w:lang w:val="de-DE"/>
            </w:rPr>
          </w:rPrChange>
        </w:rPr>
        <w:t xml:space="preserve">Einer, </w:t>
      </w:r>
      <w:r w:rsidR="00F7643C" w:rsidRPr="003B7627">
        <w:rPr>
          <w:rFonts w:ascii="Times New Roman" w:hAnsi="Times New Roman" w:cs="Times New Roman"/>
          <w:i/>
          <w:iCs/>
          <w:sz w:val="18"/>
          <w:szCs w:val="18"/>
          <w:lang w:val="de-DE"/>
          <w:rPrChange w:id="3257"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258" w:author="hajar" w:date="2020-03-26T22:19:00Z">
            <w:rPr>
              <w:rFonts w:ascii="Times New Roman" w:hAnsi="Times New Roman" w:cs="Times New Roman"/>
              <w:i/>
              <w:iCs/>
              <w:sz w:val="20"/>
              <w:szCs w:val="20"/>
              <w:lang w:val="de-DE"/>
            </w:rPr>
          </w:rPrChange>
        </w:rPr>
        <w:t xml:space="preserve">Allah der Überlegene. </w:t>
      </w:r>
      <w:r w:rsidR="00F7643C" w:rsidRPr="003B7627">
        <w:rPr>
          <w:rFonts w:ascii="Times New Roman" w:hAnsi="Times New Roman" w:cs="Times New Roman"/>
          <w:i/>
          <w:iCs/>
          <w:sz w:val="18"/>
          <w:szCs w:val="18"/>
          <w:lang w:val="de-DE"/>
          <w:rPrChange w:id="3259"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260" w:author="hajar" w:date="2020-03-26T22:19:00Z">
            <w:rPr>
              <w:rFonts w:ascii="Times New Roman" w:hAnsi="Times New Roman" w:cs="Times New Roman"/>
              <w:i/>
              <w:iCs/>
              <w:sz w:val="20"/>
              <w:szCs w:val="20"/>
              <w:lang w:val="de-DE"/>
            </w:rPr>
          </w:rPrChange>
        </w:rPr>
        <w:t>Er hat nicht gezeugt und ist nicht gezeugt wo</w:t>
      </w:r>
      <w:r w:rsidRPr="003B7627">
        <w:rPr>
          <w:rFonts w:ascii="Times New Roman" w:hAnsi="Times New Roman" w:cs="Times New Roman"/>
          <w:i/>
          <w:iCs/>
          <w:sz w:val="18"/>
          <w:szCs w:val="18"/>
          <w:lang w:val="de-DE"/>
          <w:rPrChange w:id="3261"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3262" w:author="hajar" w:date="2020-03-26T22:19:00Z">
            <w:rPr>
              <w:rFonts w:ascii="Times New Roman" w:hAnsi="Times New Roman" w:cs="Times New Roman"/>
              <w:i/>
              <w:iCs/>
              <w:sz w:val="20"/>
              <w:szCs w:val="20"/>
              <w:lang w:val="de-DE"/>
            </w:rPr>
          </w:rPrChange>
        </w:rPr>
        <w:t xml:space="preserve">den, </w:t>
      </w:r>
      <w:r w:rsidR="00F7643C" w:rsidRPr="003B7627">
        <w:rPr>
          <w:rFonts w:ascii="Times New Roman" w:hAnsi="Times New Roman" w:cs="Times New Roman"/>
          <w:i/>
          <w:iCs/>
          <w:sz w:val="18"/>
          <w:szCs w:val="18"/>
          <w:lang w:val="de-DE"/>
          <w:rPrChange w:id="3263"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264" w:author="hajar" w:date="2020-03-26T22:19:00Z">
            <w:rPr>
              <w:rFonts w:ascii="Times New Roman" w:hAnsi="Times New Roman" w:cs="Times New Roman"/>
              <w:i/>
              <w:iCs/>
              <w:sz w:val="20"/>
              <w:szCs w:val="20"/>
              <w:lang w:val="de-DE"/>
            </w:rPr>
          </w:rPrChange>
        </w:rPr>
        <w:t>und niemand ist Ihm jemals gleich</w:t>
      </w:r>
      <w:r w:rsidR="00F7643C" w:rsidRPr="003B7627">
        <w:rPr>
          <w:rFonts w:ascii="Times New Roman" w:hAnsi="Times New Roman" w:cs="Times New Roman"/>
          <w:i/>
          <w:iCs/>
          <w:sz w:val="18"/>
          <w:szCs w:val="18"/>
          <w:lang w:val="de-DE"/>
          <w:rPrChange w:id="326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326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3267" w:author="hajar" w:date="2020-03-26T22:19:00Z">
            <w:rPr>
              <w:rFonts w:ascii="Times New Roman" w:hAnsi="Times New Roman" w:cs="Times New Roman"/>
              <w:i/>
              <w:iCs/>
              <w:sz w:val="20"/>
              <w:szCs w:val="20"/>
              <w:lang w:val="de-DE"/>
            </w:rPr>
          </w:rPrChange>
        </w:rPr>
        <w:t>(112:1-4)</w:t>
      </w:r>
      <w:r w:rsidRPr="003B7627">
        <w:rPr>
          <w:rFonts w:ascii="Times New Roman" w:hAnsi="Times New Roman" w:cs="Times New Roman"/>
          <w:sz w:val="18"/>
          <w:szCs w:val="18"/>
          <w:lang w:val="de-DE"/>
          <w:rPrChange w:id="3268" w:author="hajar" w:date="2020-03-26T22:19:00Z">
            <w:rPr>
              <w:rFonts w:ascii="Times New Roman" w:hAnsi="Times New Roman" w:cs="Times New Roman"/>
              <w:sz w:val="20"/>
              <w:szCs w:val="20"/>
              <w:lang w:val="de-DE"/>
            </w:rPr>
          </w:rPrChange>
        </w:rPr>
        <w:t>. Sein Wissen u</w:t>
      </w:r>
      <w:r w:rsidRPr="003B7627">
        <w:rPr>
          <w:rFonts w:ascii="Times New Roman" w:hAnsi="Times New Roman" w:cs="Times New Roman"/>
          <w:sz w:val="18"/>
          <w:szCs w:val="18"/>
          <w:lang w:val="de-DE"/>
          <w:rPrChange w:id="3269"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3270" w:author="hajar" w:date="2020-03-26T22:19:00Z">
            <w:rPr>
              <w:rFonts w:ascii="Times New Roman" w:hAnsi="Times New Roman" w:cs="Times New Roman"/>
              <w:sz w:val="20"/>
              <w:szCs w:val="20"/>
              <w:lang w:val="de-DE"/>
            </w:rPr>
          </w:rPrChange>
        </w:rPr>
        <w:t>fasst alles, sei es offenkundig oder verborgen. Er ist barmhe</w:t>
      </w:r>
      <w:r w:rsidRPr="003B7627">
        <w:rPr>
          <w:rFonts w:ascii="Times New Roman" w:hAnsi="Times New Roman" w:cs="Times New Roman"/>
          <w:sz w:val="18"/>
          <w:szCs w:val="18"/>
          <w:lang w:val="de-DE"/>
          <w:rPrChange w:id="3271"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3272" w:author="hajar" w:date="2020-03-26T22:19:00Z">
            <w:rPr>
              <w:rFonts w:ascii="Times New Roman" w:hAnsi="Times New Roman" w:cs="Times New Roman"/>
              <w:sz w:val="20"/>
              <w:szCs w:val="20"/>
              <w:lang w:val="de-DE"/>
            </w:rPr>
          </w:rPrChange>
        </w:rPr>
        <w:t>ziger als eine Mutter zu ihrem Baby. Er</w:t>
      </w:r>
      <w:r w:rsidR="00F7643C" w:rsidRPr="003B7627">
        <w:rPr>
          <w:rFonts w:ascii="Times New Roman" w:hAnsi="Times New Roman" w:cs="Times New Roman"/>
          <w:sz w:val="18"/>
          <w:szCs w:val="18"/>
          <w:lang w:val="de-DE"/>
          <w:rPrChange w:id="327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274" w:author="hajar" w:date="2020-03-26T22:19:00Z">
            <w:rPr>
              <w:rFonts w:ascii="Times New Roman" w:hAnsi="Times New Roman" w:cs="Times New Roman"/>
              <w:sz w:val="20"/>
              <w:szCs w:val="20"/>
              <w:lang w:val="de-DE"/>
            </w:rPr>
          </w:rPrChange>
        </w:rPr>
        <w:t xml:space="preserve"> Preis sei Ihm</w:t>
      </w:r>
      <w:r w:rsidR="00F7643C" w:rsidRPr="003B7627">
        <w:rPr>
          <w:rFonts w:ascii="Times New Roman" w:hAnsi="Times New Roman" w:cs="Times New Roman"/>
          <w:sz w:val="18"/>
          <w:szCs w:val="18"/>
          <w:lang w:val="de-DE"/>
          <w:rPrChange w:id="327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276" w:author="hajar" w:date="2020-03-26T22:19:00Z">
            <w:rPr>
              <w:rFonts w:ascii="Times New Roman" w:hAnsi="Times New Roman" w:cs="Times New Roman"/>
              <w:sz w:val="20"/>
              <w:szCs w:val="20"/>
              <w:lang w:val="de-DE"/>
            </w:rPr>
          </w:rPrChange>
        </w:rPr>
        <w:t xml:space="preserve"> bedarf keiner Vermittler, und alle Bit</w:t>
      </w:r>
      <w:r w:rsidRPr="003B7627">
        <w:rPr>
          <w:rFonts w:ascii="Times New Roman" w:hAnsi="Times New Roman" w:cs="Times New Roman"/>
          <w:sz w:val="18"/>
          <w:szCs w:val="18"/>
          <w:lang w:val="de-DE"/>
          <w:rPrChange w:id="3277"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3278" w:author="hajar" w:date="2020-03-26T22:19:00Z">
            <w:rPr>
              <w:rFonts w:ascii="Times New Roman" w:hAnsi="Times New Roman" w:cs="Times New Roman"/>
              <w:sz w:val="20"/>
              <w:szCs w:val="20"/>
              <w:lang w:val="de-DE"/>
            </w:rPr>
          </w:rPrChange>
        </w:rPr>
        <w:t>gebete werden direkt von Ihm gehört. Er ist nicht allein der Gott der Ar</w:t>
      </w:r>
      <w:r w:rsidRPr="003B7627">
        <w:rPr>
          <w:rFonts w:ascii="Times New Roman" w:hAnsi="Times New Roman" w:cs="Times New Roman"/>
          <w:sz w:val="18"/>
          <w:szCs w:val="18"/>
          <w:lang w:val="de-DE"/>
          <w:rPrChange w:id="3279"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280" w:author="hajar" w:date="2020-03-26T22:19:00Z">
            <w:rPr>
              <w:rFonts w:ascii="Times New Roman" w:hAnsi="Times New Roman" w:cs="Times New Roman"/>
              <w:sz w:val="20"/>
              <w:szCs w:val="20"/>
              <w:lang w:val="de-DE"/>
            </w:rPr>
          </w:rPrChange>
        </w:rPr>
        <w:t xml:space="preserve">ber, sondern </w:t>
      </w:r>
      <w:r w:rsidR="00F7643C" w:rsidRPr="003B7627">
        <w:rPr>
          <w:rFonts w:ascii="Times New Roman" w:hAnsi="Times New Roman" w:cs="Times New Roman"/>
          <w:sz w:val="18"/>
          <w:szCs w:val="18"/>
          <w:lang w:val="de-DE"/>
          <w:rPrChange w:id="3281"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sz w:val="18"/>
          <w:szCs w:val="18"/>
          <w:lang w:val="de-DE"/>
          <w:rPrChange w:id="3282" w:author="hajar" w:date="2020-03-26T22:19:00Z">
            <w:rPr>
              <w:rFonts w:ascii="Times New Roman" w:hAnsi="Times New Roman" w:cs="Times New Roman"/>
              <w:sz w:val="20"/>
              <w:szCs w:val="20"/>
              <w:lang w:val="de-DE"/>
            </w:rPr>
          </w:rPrChange>
        </w:rPr>
        <w:t>Herr aller Menschen und von allem, was existiert. ‚Allah‘ ist nicht der eigentümliche Name eines Go</w:t>
      </w:r>
      <w:r w:rsidRPr="003B7627">
        <w:rPr>
          <w:rFonts w:ascii="Times New Roman" w:hAnsi="Times New Roman" w:cs="Times New Roman"/>
          <w:sz w:val="18"/>
          <w:szCs w:val="18"/>
          <w:lang w:val="de-DE"/>
          <w:rPrChange w:id="3283"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3284" w:author="hajar" w:date="2020-03-26T22:19:00Z">
            <w:rPr>
              <w:rFonts w:ascii="Times New Roman" w:hAnsi="Times New Roman" w:cs="Times New Roman"/>
              <w:sz w:val="20"/>
              <w:szCs w:val="20"/>
              <w:lang w:val="de-DE"/>
            </w:rPr>
          </w:rPrChange>
        </w:rPr>
        <w:t>tes für die Muslime, sondern auch die arabischen Christen bezeichnen Ihn seit jeher als ‚A</w:t>
      </w:r>
      <w:r w:rsidRPr="003B7627">
        <w:rPr>
          <w:rFonts w:ascii="Times New Roman" w:hAnsi="Times New Roman" w:cs="Times New Roman"/>
          <w:sz w:val="18"/>
          <w:szCs w:val="18"/>
          <w:lang w:val="de-DE"/>
          <w:rPrChange w:id="3285"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3286" w:author="hajar" w:date="2020-03-26T22:19:00Z">
            <w:rPr>
              <w:rFonts w:ascii="Times New Roman" w:hAnsi="Times New Roman" w:cs="Times New Roman"/>
              <w:sz w:val="20"/>
              <w:szCs w:val="20"/>
              <w:lang w:val="de-DE"/>
            </w:rPr>
          </w:rPrChange>
        </w:rPr>
        <w:t xml:space="preserve">lah‘. </w:t>
      </w:r>
      <w:r w:rsidR="00162157" w:rsidRPr="003B7627">
        <w:rPr>
          <w:rFonts w:ascii="Times New Roman" w:hAnsi="Times New Roman" w:cs="Times New Roman"/>
          <w:sz w:val="18"/>
          <w:szCs w:val="18"/>
          <w:lang w:val="de-DE"/>
          <w:rPrChange w:id="3287" w:author="hajar" w:date="2020-03-26T22:19:00Z">
            <w:rPr>
              <w:rFonts w:ascii="Times New Roman" w:hAnsi="Times New Roman" w:cs="Times New Roman"/>
              <w:sz w:val="20"/>
              <w:szCs w:val="20"/>
              <w:lang w:val="de-DE"/>
            </w:rPr>
          </w:rPrChange>
        </w:rPr>
        <w:t>Desgleichen trägt er</w:t>
      </w:r>
      <w:r w:rsidRPr="003B7627">
        <w:rPr>
          <w:rFonts w:ascii="Times New Roman" w:hAnsi="Times New Roman" w:cs="Times New Roman"/>
          <w:sz w:val="18"/>
          <w:szCs w:val="18"/>
          <w:lang w:val="de-DE"/>
          <w:rPrChange w:id="3288" w:author="hajar" w:date="2020-03-26T22:19:00Z">
            <w:rPr>
              <w:rFonts w:ascii="Times New Roman" w:hAnsi="Times New Roman" w:cs="Times New Roman"/>
              <w:sz w:val="20"/>
              <w:szCs w:val="20"/>
              <w:lang w:val="de-DE"/>
            </w:rPr>
          </w:rPrChange>
        </w:rPr>
        <w:t xml:space="preserve"> in der Sprache Jesu‘</w:t>
      </w:r>
      <w:r w:rsidR="00162157" w:rsidRPr="003B7627">
        <w:rPr>
          <w:rFonts w:ascii="Times New Roman" w:hAnsi="Times New Roman" w:cs="Times New Roman"/>
          <w:sz w:val="18"/>
          <w:szCs w:val="18"/>
          <w:lang w:val="de-DE"/>
          <w:rPrChange w:id="328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290" w:author="hajar" w:date="2020-03-26T22:19:00Z">
            <w:rPr>
              <w:rFonts w:ascii="Times New Roman" w:hAnsi="Times New Roman" w:cs="Times New Roman"/>
              <w:sz w:val="20"/>
              <w:szCs w:val="20"/>
              <w:lang w:val="de-DE"/>
            </w:rPr>
          </w:rPrChange>
        </w:rPr>
        <w:t xml:space="preserve"> </w:t>
      </w:r>
      <w:r w:rsidR="00162157" w:rsidRPr="003B7627">
        <w:rPr>
          <w:rFonts w:ascii="Times New Roman" w:hAnsi="Times New Roman" w:cs="Times New Roman"/>
          <w:sz w:val="18"/>
          <w:szCs w:val="18"/>
          <w:lang w:val="de-DE"/>
          <w:rPrChange w:id="3291" w:author="hajar" w:date="2020-03-26T22:19:00Z">
            <w:rPr>
              <w:rFonts w:ascii="Times New Roman" w:hAnsi="Times New Roman" w:cs="Times New Roman"/>
              <w:sz w:val="20"/>
              <w:szCs w:val="20"/>
              <w:lang w:val="de-DE"/>
            </w:rPr>
          </w:rPrChange>
        </w:rPr>
        <w:t>Allah schenke ihm Fri</w:t>
      </w:r>
      <w:r w:rsidR="00162157" w:rsidRPr="003B7627">
        <w:rPr>
          <w:rFonts w:ascii="Times New Roman" w:hAnsi="Times New Roman" w:cs="Times New Roman"/>
          <w:sz w:val="18"/>
          <w:szCs w:val="18"/>
          <w:lang w:val="de-DE"/>
          <w:rPrChange w:id="3292" w:author="hajar" w:date="2020-03-26T22:19:00Z">
            <w:rPr>
              <w:rFonts w:ascii="Times New Roman" w:hAnsi="Times New Roman" w:cs="Times New Roman"/>
              <w:sz w:val="20"/>
              <w:szCs w:val="20"/>
              <w:lang w:val="de-DE"/>
            </w:rPr>
          </w:rPrChange>
        </w:rPr>
        <w:t>e</w:t>
      </w:r>
      <w:r w:rsidR="00162157" w:rsidRPr="003B7627">
        <w:rPr>
          <w:rFonts w:ascii="Times New Roman" w:hAnsi="Times New Roman" w:cs="Times New Roman"/>
          <w:sz w:val="18"/>
          <w:szCs w:val="18"/>
          <w:lang w:val="de-DE"/>
          <w:rPrChange w:id="3293" w:author="hajar" w:date="2020-03-26T22:19:00Z">
            <w:rPr>
              <w:rFonts w:ascii="Times New Roman" w:hAnsi="Times New Roman" w:cs="Times New Roman"/>
              <w:sz w:val="20"/>
              <w:szCs w:val="20"/>
              <w:lang w:val="de-DE"/>
            </w:rPr>
          </w:rPrChange>
        </w:rPr>
        <w:t>den –,</w:t>
      </w:r>
      <w:r w:rsidRPr="003B7627">
        <w:rPr>
          <w:rFonts w:ascii="Times New Roman" w:hAnsi="Times New Roman" w:cs="Times New Roman"/>
          <w:sz w:val="18"/>
          <w:szCs w:val="18"/>
          <w:lang w:val="de-DE"/>
          <w:rPrChange w:id="3294" w:author="hajar" w:date="2020-03-26T22:19:00Z">
            <w:rPr>
              <w:rFonts w:ascii="Times New Roman" w:hAnsi="Times New Roman" w:cs="Times New Roman"/>
              <w:sz w:val="20"/>
              <w:szCs w:val="20"/>
              <w:lang w:val="de-DE"/>
            </w:rPr>
          </w:rPrChange>
        </w:rPr>
        <w:t xml:space="preserve"> </w:t>
      </w:r>
      <w:r w:rsidR="00162157" w:rsidRPr="003B7627">
        <w:rPr>
          <w:rFonts w:ascii="Times New Roman" w:hAnsi="Times New Roman" w:cs="Times New Roman"/>
          <w:sz w:val="18"/>
          <w:szCs w:val="18"/>
          <w:lang w:val="de-DE"/>
          <w:rPrChange w:id="3295" w:author="hajar" w:date="2020-03-26T22:19:00Z">
            <w:rPr>
              <w:rFonts w:ascii="Times New Roman" w:hAnsi="Times New Roman" w:cs="Times New Roman"/>
              <w:sz w:val="20"/>
              <w:szCs w:val="20"/>
              <w:lang w:val="de-DE"/>
            </w:rPr>
          </w:rPrChange>
        </w:rPr>
        <w:t xml:space="preserve">dem </w:t>
      </w:r>
      <w:r w:rsidRPr="003B7627">
        <w:rPr>
          <w:rFonts w:ascii="Times New Roman" w:hAnsi="Times New Roman" w:cs="Times New Roman"/>
          <w:sz w:val="18"/>
          <w:szCs w:val="18"/>
          <w:lang w:val="de-DE"/>
          <w:rPrChange w:id="3296" w:author="hajar" w:date="2020-03-26T22:19:00Z">
            <w:rPr>
              <w:rFonts w:ascii="Times New Roman" w:hAnsi="Times New Roman" w:cs="Times New Roman"/>
              <w:sz w:val="20"/>
              <w:szCs w:val="20"/>
              <w:lang w:val="de-DE"/>
            </w:rPr>
          </w:rPrChange>
        </w:rPr>
        <w:t xml:space="preserve">Aramäischen, den Namen ‚Allah‘. Dass auch </w:t>
      </w:r>
      <w:r w:rsidR="00772372" w:rsidRPr="003B7627">
        <w:rPr>
          <w:rFonts w:ascii="Times New Roman" w:hAnsi="Times New Roman" w:cs="Times New Roman"/>
          <w:sz w:val="18"/>
          <w:szCs w:val="18"/>
          <w:lang w:val="de-DE"/>
          <w:rPrChange w:id="3297" w:author="hajar" w:date="2020-03-26T22:19:00Z">
            <w:rPr>
              <w:rFonts w:ascii="Times New Roman" w:hAnsi="Times New Roman" w:cs="Times New Roman"/>
              <w:sz w:val="20"/>
              <w:szCs w:val="20"/>
              <w:lang w:val="de-DE"/>
            </w:rPr>
          </w:rPrChange>
        </w:rPr>
        <w:t>‘Isa</w:t>
      </w:r>
      <w:r w:rsidRPr="003B7627">
        <w:rPr>
          <w:rFonts w:ascii="Times New Roman" w:hAnsi="Times New Roman" w:cs="Times New Roman"/>
          <w:sz w:val="18"/>
          <w:szCs w:val="18"/>
          <w:lang w:val="de-DE"/>
          <w:rPrChange w:id="3298" w:author="hajar" w:date="2020-03-26T22:19:00Z">
            <w:rPr>
              <w:rFonts w:ascii="Times New Roman" w:hAnsi="Times New Roman" w:cs="Times New Roman"/>
              <w:sz w:val="20"/>
              <w:szCs w:val="20"/>
              <w:lang w:val="de-DE"/>
            </w:rPr>
          </w:rPrChange>
        </w:rPr>
        <w:t xml:space="preserve"> (Jesus</w:t>
      </w:r>
      <w:r w:rsidR="00B57241" w:rsidRPr="003B7627">
        <w:rPr>
          <w:rFonts w:ascii="Times New Roman" w:eastAsia="Batang" w:hAnsi="Times New Roman" w:cs="Times New Roman"/>
          <w:i/>
          <w:iCs/>
          <w:sz w:val="18"/>
          <w:szCs w:val="18"/>
          <w:lang w:val="de-DE"/>
          <w:rPrChange w:id="3299"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sz w:val="18"/>
          <w:szCs w:val="18"/>
          <w:lang w:val="de-DE"/>
          <w:rPrChange w:id="3300" w:author="hajar" w:date="2020-03-26T22:19:00Z">
            <w:rPr>
              <w:rFonts w:ascii="Times New Roman" w:eastAsia="Batang" w:hAnsi="Times New Roman" w:cs="Times New Roman"/>
              <w:sz w:val="20"/>
              <w:szCs w:val="20"/>
              <w:lang w:val="de-DE"/>
            </w:rPr>
          </w:rPrChange>
        </w:rPr>
        <w:t>– Allah schenke ihm Frieden –</w:t>
      </w:r>
      <w:r w:rsidRPr="003B7627">
        <w:rPr>
          <w:rFonts w:ascii="Times New Roman" w:hAnsi="Times New Roman" w:cs="Times New Roman"/>
          <w:sz w:val="18"/>
          <w:szCs w:val="18"/>
          <w:lang w:val="de-DE"/>
          <w:rPrChange w:id="3301" w:author="hajar" w:date="2020-03-26T22:19:00Z">
            <w:rPr>
              <w:rFonts w:ascii="Times New Roman" w:hAnsi="Times New Roman" w:cs="Times New Roman"/>
              <w:sz w:val="20"/>
              <w:szCs w:val="20"/>
              <w:lang w:val="de-DE"/>
            </w:rPr>
          </w:rPrChange>
        </w:rPr>
        <w:t xml:space="preserve">) sich als einen Gesandten Allahs und nicht als Gott </w:t>
      </w:r>
      <w:r w:rsidR="00162157" w:rsidRPr="003B7627">
        <w:rPr>
          <w:rFonts w:ascii="Times New Roman" w:hAnsi="Times New Roman" w:cs="Times New Roman"/>
          <w:sz w:val="18"/>
          <w:szCs w:val="18"/>
          <w:lang w:val="de-DE"/>
          <w:rPrChange w:id="3302" w:author="hajar" w:date="2020-03-26T22:19:00Z">
            <w:rPr>
              <w:rFonts w:ascii="Times New Roman" w:hAnsi="Times New Roman" w:cs="Times New Roman"/>
              <w:sz w:val="20"/>
              <w:szCs w:val="20"/>
              <w:lang w:val="de-DE"/>
            </w:rPr>
          </w:rPrChange>
        </w:rPr>
        <w:t>sah</w:t>
      </w:r>
      <w:r w:rsidRPr="003B7627">
        <w:rPr>
          <w:rFonts w:ascii="Times New Roman" w:hAnsi="Times New Roman" w:cs="Times New Roman"/>
          <w:sz w:val="18"/>
          <w:szCs w:val="18"/>
          <w:lang w:val="de-DE"/>
          <w:rPrChange w:id="3303" w:author="hajar" w:date="2020-03-26T22:19:00Z">
            <w:rPr>
              <w:rFonts w:ascii="Times New Roman" w:hAnsi="Times New Roman" w:cs="Times New Roman"/>
              <w:sz w:val="20"/>
              <w:szCs w:val="20"/>
              <w:lang w:val="de-DE"/>
            </w:rPr>
          </w:rPrChange>
        </w:rPr>
        <w:t xml:space="preserve">, ist in vielen </w:t>
      </w:r>
      <w:r w:rsidRPr="003B7627">
        <w:rPr>
          <w:rFonts w:ascii="Times New Roman" w:hAnsi="Times New Roman" w:cs="Times New Roman"/>
          <w:i/>
          <w:iCs/>
          <w:sz w:val="18"/>
          <w:szCs w:val="18"/>
          <w:lang w:val="de-DE"/>
          <w:rPrChange w:id="3304" w:author="hajar" w:date="2020-03-26T22:19:00Z">
            <w:rPr>
              <w:rFonts w:ascii="Times New Roman" w:hAnsi="Times New Roman" w:cs="Times New Roman"/>
              <w:i/>
              <w:iCs/>
              <w:sz w:val="20"/>
              <w:szCs w:val="20"/>
              <w:lang w:val="de-DE"/>
            </w:rPr>
          </w:rPrChange>
        </w:rPr>
        <w:t>Aya</w:t>
      </w:r>
      <w:r w:rsidR="00162157" w:rsidRPr="003B7627">
        <w:rPr>
          <w:rFonts w:ascii="Times New Roman" w:hAnsi="Times New Roman" w:cs="Times New Roman"/>
          <w:i/>
          <w:iCs/>
          <w:sz w:val="18"/>
          <w:szCs w:val="18"/>
          <w:lang w:val="de-DE"/>
          <w:rPrChange w:id="3305" w:author="hajar" w:date="2020-03-26T22:19:00Z">
            <w:rPr>
              <w:rFonts w:ascii="Times New Roman" w:hAnsi="Times New Roman" w:cs="Times New Roman"/>
              <w:i/>
              <w:iCs/>
              <w:sz w:val="20"/>
              <w:szCs w:val="20"/>
              <w:lang w:val="de-DE"/>
            </w:rPr>
          </w:rPrChange>
        </w:rPr>
        <w:t>t</w:t>
      </w:r>
      <w:r w:rsidRPr="003B7627">
        <w:rPr>
          <w:rFonts w:ascii="Times New Roman" w:hAnsi="Times New Roman" w:cs="Times New Roman"/>
          <w:i/>
          <w:iCs/>
          <w:sz w:val="18"/>
          <w:szCs w:val="18"/>
          <w:lang w:val="de-DE"/>
          <w:rPrChange w:id="330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3307" w:author="hajar" w:date="2020-03-26T22:19:00Z">
            <w:rPr>
              <w:rFonts w:ascii="Times New Roman" w:hAnsi="Times New Roman" w:cs="Times New Roman"/>
              <w:sz w:val="20"/>
              <w:szCs w:val="20"/>
              <w:lang w:val="de-DE"/>
            </w:rPr>
          </w:rPrChange>
        </w:rPr>
        <w:t xml:space="preserve">des </w:t>
      </w:r>
      <w:r w:rsidRPr="003B7627">
        <w:rPr>
          <w:rFonts w:ascii="Times New Roman" w:hAnsi="Times New Roman" w:cs="Times New Roman"/>
          <w:i/>
          <w:iCs/>
          <w:sz w:val="18"/>
          <w:szCs w:val="18"/>
          <w:lang w:val="de-DE"/>
          <w:rPrChange w:id="3308" w:author="hajar" w:date="2020-03-26T22:19:00Z">
            <w:rPr>
              <w:rFonts w:ascii="Times New Roman" w:hAnsi="Times New Roman" w:cs="Times New Roman"/>
              <w:i/>
              <w:iCs/>
              <w:sz w:val="20"/>
              <w:szCs w:val="20"/>
              <w:lang w:val="de-DE"/>
            </w:rPr>
          </w:rPrChange>
        </w:rPr>
        <w:t>Qur</w:t>
      </w:r>
      <w:r w:rsidR="00162157" w:rsidRPr="003B7627">
        <w:rPr>
          <w:rFonts w:ascii="Times New Roman" w:hAnsi="Times New Roman" w:cs="Times New Roman"/>
          <w:i/>
          <w:iCs/>
          <w:sz w:val="18"/>
          <w:szCs w:val="18"/>
          <w:lang w:val="de-DE"/>
          <w:rPrChange w:id="330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310"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311" w:author="hajar" w:date="2020-03-26T22:19:00Z">
            <w:rPr>
              <w:rFonts w:ascii="Times New Roman" w:hAnsi="Times New Roman" w:cs="Times New Roman"/>
              <w:sz w:val="20"/>
              <w:szCs w:val="20"/>
              <w:lang w:val="de-DE"/>
            </w:rPr>
          </w:rPrChange>
        </w:rPr>
        <w:t xml:space="preserve"> bewiesen, unter anderem in 5:72-75. </w:t>
      </w:r>
    </w:p>
    <w:p w14:paraId="79CEC192"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3312" w:author="hajar" w:date="2020-03-26T22:19:00Z">
            <w:rPr>
              <w:rFonts w:ascii="Times New Roman" w:hAnsi="Times New Roman" w:cs="Times New Roman"/>
              <w:b/>
              <w:bCs/>
              <w:sz w:val="20"/>
              <w:szCs w:val="20"/>
              <w:lang w:val="de-DE"/>
            </w:rPr>
          </w:rPrChange>
        </w:rPr>
      </w:pPr>
    </w:p>
    <w:p w14:paraId="0BE5025E" w14:textId="77777777" w:rsidR="0013341E" w:rsidRPr="003B7627" w:rsidRDefault="0013341E" w:rsidP="00187A51">
      <w:pPr>
        <w:bidi w:val="0"/>
        <w:jc w:val="both"/>
        <w:rPr>
          <w:rFonts w:ascii="Times New Roman" w:hAnsi="Times New Roman" w:cs="Times New Roman"/>
          <w:b/>
          <w:bCs/>
          <w:sz w:val="18"/>
          <w:szCs w:val="18"/>
          <w:lang w:val="de-DE"/>
          <w:rPrChange w:id="3313"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3314" w:author="hajar" w:date="2020-03-26T22:19:00Z">
            <w:rPr>
              <w:rFonts w:ascii="Times New Roman" w:hAnsi="Times New Roman" w:cs="Times New Roman"/>
              <w:b/>
              <w:bCs/>
              <w:sz w:val="20"/>
              <w:szCs w:val="20"/>
              <w:lang w:val="de-DE"/>
            </w:rPr>
          </w:rPrChange>
        </w:rPr>
        <w:t xml:space="preserve">2. </w:t>
      </w:r>
      <w:r w:rsidRPr="003B7627">
        <w:rPr>
          <w:rFonts w:ascii="Times New Roman" w:hAnsi="Times New Roman" w:cs="Times New Roman"/>
          <w:b/>
          <w:bCs/>
          <w:i/>
          <w:iCs/>
          <w:sz w:val="18"/>
          <w:szCs w:val="18"/>
          <w:lang w:val="de-DE"/>
          <w:rPrChange w:id="3315"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3316" w:author="hajar" w:date="2020-03-26T22:19:00Z">
            <w:rPr>
              <w:rFonts w:ascii="Times New Roman" w:hAnsi="Times New Roman" w:cs="Times New Roman"/>
              <w:b/>
              <w:bCs/>
              <w:sz w:val="20"/>
              <w:szCs w:val="20"/>
              <w:lang w:val="de-DE"/>
            </w:rPr>
          </w:rPrChange>
        </w:rPr>
        <w:t xml:space="preserve"> an Seine </w:t>
      </w:r>
      <w:r w:rsidRPr="003B7627">
        <w:rPr>
          <w:rFonts w:ascii="Times New Roman" w:hAnsi="Times New Roman" w:cs="Times New Roman"/>
          <w:b/>
          <w:bCs/>
          <w:i/>
          <w:iCs/>
          <w:sz w:val="18"/>
          <w:szCs w:val="18"/>
          <w:lang w:val="de-DE"/>
          <w:rPrChange w:id="3317" w:author="hajar" w:date="2020-03-26T22:19:00Z">
            <w:rPr>
              <w:rFonts w:ascii="Times New Roman" w:hAnsi="Times New Roman" w:cs="Times New Roman"/>
              <w:b/>
              <w:bCs/>
              <w:i/>
              <w:iCs/>
              <w:sz w:val="20"/>
              <w:szCs w:val="20"/>
              <w:lang w:val="de-DE"/>
            </w:rPr>
          </w:rPrChange>
        </w:rPr>
        <w:t>Mala</w:t>
      </w:r>
      <w:r w:rsidR="00187A51" w:rsidRPr="003B7627">
        <w:rPr>
          <w:rFonts w:ascii="Times New Roman" w:hAnsi="Times New Roman" w:cs="Times New Roman"/>
          <w:b/>
          <w:bCs/>
          <w:i/>
          <w:iCs/>
          <w:sz w:val="18"/>
          <w:szCs w:val="18"/>
          <w:lang w:val="de-DE"/>
          <w:rPrChange w:id="3318"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de-DE"/>
          <w:rPrChange w:id="3319" w:author="hajar" w:date="2020-03-26T22:19:00Z">
            <w:rPr>
              <w:rFonts w:ascii="Times New Roman" w:hAnsi="Times New Roman" w:cs="Times New Roman"/>
              <w:b/>
              <w:bCs/>
              <w:i/>
              <w:iCs/>
              <w:sz w:val="20"/>
              <w:szCs w:val="20"/>
              <w:lang w:val="de-DE"/>
            </w:rPr>
          </w:rPrChange>
        </w:rPr>
        <w:t>ika</w:t>
      </w:r>
      <w:r w:rsidRPr="003B7627">
        <w:rPr>
          <w:rFonts w:ascii="Times New Roman" w:hAnsi="Times New Roman" w:cs="Times New Roman"/>
          <w:b/>
          <w:bCs/>
          <w:sz w:val="18"/>
          <w:szCs w:val="18"/>
          <w:lang w:val="de-DE"/>
          <w:rPrChange w:id="3320" w:author="hajar" w:date="2020-03-26T22:19:00Z">
            <w:rPr>
              <w:rFonts w:ascii="Times New Roman" w:hAnsi="Times New Roman" w:cs="Times New Roman"/>
              <w:b/>
              <w:bCs/>
              <w:sz w:val="20"/>
              <w:szCs w:val="20"/>
              <w:lang w:val="de-DE"/>
            </w:rPr>
          </w:rPrChange>
        </w:rPr>
        <w:t xml:space="preserve"> (Engel)</w:t>
      </w:r>
    </w:p>
    <w:p w14:paraId="6B987B3B" w14:textId="77777777" w:rsidR="0013341E" w:rsidRPr="003B7627" w:rsidRDefault="0013341E" w:rsidP="006F685F">
      <w:pPr>
        <w:bidi w:val="0"/>
        <w:jc w:val="both"/>
        <w:rPr>
          <w:rFonts w:ascii="Times New Roman" w:hAnsi="Times New Roman" w:cs="Times New Roman"/>
          <w:sz w:val="18"/>
          <w:szCs w:val="18"/>
          <w:lang w:val="de-DE"/>
          <w:rPrChange w:id="3321"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3322" w:author="hajar" w:date="2020-03-26T22:19:00Z">
            <w:rPr>
              <w:rFonts w:ascii="Times New Roman" w:hAnsi="Times New Roman" w:cs="Times New Roman"/>
              <w:i/>
              <w:iCs/>
              <w:sz w:val="20"/>
              <w:szCs w:val="20"/>
              <w:lang w:val="de-DE"/>
            </w:rPr>
          </w:rPrChange>
        </w:rPr>
        <w:t>Mala</w:t>
      </w:r>
      <w:r w:rsidR="00187A51" w:rsidRPr="003B7627">
        <w:rPr>
          <w:rFonts w:ascii="Times New Roman" w:hAnsi="Times New Roman" w:cs="Times New Roman"/>
          <w:i/>
          <w:iCs/>
          <w:sz w:val="18"/>
          <w:szCs w:val="18"/>
          <w:lang w:val="de-DE"/>
          <w:rPrChange w:id="332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324" w:author="hajar" w:date="2020-03-26T22:19:00Z">
            <w:rPr>
              <w:rFonts w:ascii="Times New Roman" w:hAnsi="Times New Roman" w:cs="Times New Roman"/>
              <w:i/>
              <w:iCs/>
              <w:sz w:val="20"/>
              <w:szCs w:val="20"/>
              <w:lang w:val="de-DE"/>
            </w:rPr>
          </w:rPrChange>
        </w:rPr>
        <w:t xml:space="preserve">ika </w:t>
      </w:r>
      <w:r w:rsidRPr="003B7627">
        <w:rPr>
          <w:rFonts w:ascii="Times New Roman" w:hAnsi="Times New Roman" w:cs="Times New Roman"/>
          <w:sz w:val="18"/>
          <w:szCs w:val="18"/>
          <w:lang w:val="de-DE"/>
          <w:rPrChange w:id="3325" w:author="hajar" w:date="2020-03-26T22:19:00Z">
            <w:rPr>
              <w:rFonts w:ascii="Times New Roman" w:hAnsi="Times New Roman" w:cs="Times New Roman"/>
              <w:sz w:val="20"/>
              <w:szCs w:val="20"/>
              <w:lang w:val="de-DE"/>
            </w:rPr>
          </w:rPrChange>
        </w:rPr>
        <w:t>sind aus Licht erschaffene Wesen. Der Gesandte sagte:</w:t>
      </w:r>
      <w:r w:rsidR="006F685F" w:rsidRPr="003B7627">
        <w:rPr>
          <w:rFonts w:ascii="Times New Roman" w:hAnsi="Times New Roman" w:cs="Times New Roman"/>
          <w:sz w:val="18"/>
          <w:szCs w:val="18"/>
          <w:lang w:val="de-DE"/>
          <w:rPrChange w:id="3326" w:author="hajar" w:date="2020-03-26T22:19:00Z">
            <w:rPr>
              <w:rFonts w:ascii="Times New Roman" w:hAnsi="Times New Roman" w:cs="Times New Roman"/>
              <w:sz w:val="20"/>
              <w:szCs w:val="20"/>
              <w:lang w:val="de-DE"/>
            </w:rPr>
          </w:rPrChange>
        </w:rPr>
        <w:t xml:space="preserve"> </w:t>
      </w:r>
    </w:p>
    <w:p w14:paraId="53BC7148" w14:textId="77777777" w:rsidR="0013341E" w:rsidRPr="003B7627" w:rsidRDefault="006F685F" w:rsidP="00187A51">
      <w:pPr>
        <w:bidi w:val="0"/>
        <w:jc w:val="both"/>
        <w:rPr>
          <w:rFonts w:ascii="Times New Roman" w:hAnsi="Times New Roman" w:cs="Times New Roman"/>
          <w:sz w:val="18"/>
          <w:szCs w:val="18"/>
          <w:lang w:val="de-DE"/>
          <w:rPrChange w:id="3327"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3328"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3329" w:author="hajar" w:date="2020-03-26T22:19:00Z">
            <w:rPr>
              <w:rFonts w:ascii="Times New Roman" w:hAnsi="Times New Roman" w:cs="Times New Roman"/>
              <w:b/>
              <w:bCs/>
              <w:sz w:val="20"/>
              <w:szCs w:val="20"/>
              <w:lang w:val="de-DE"/>
            </w:rPr>
          </w:rPrChange>
        </w:rPr>
        <w:t xml:space="preserve">Die Engel sind aus Licht erschaffen, die </w:t>
      </w:r>
      <w:r w:rsidR="0013341E" w:rsidRPr="003B7627">
        <w:rPr>
          <w:rFonts w:ascii="Times New Roman" w:hAnsi="Times New Roman" w:cs="Times New Roman"/>
          <w:b/>
          <w:bCs/>
          <w:i/>
          <w:iCs/>
          <w:sz w:val="18"/>
          <w:szCs w:val="18"/>
          <w:lang w:val="de-DE"/>
          <w:rPrChange w:id="3330" w:author="hajar" w:date="2020-03-26T22:19:00Z">
            <w:rPr>
              <w:rFonts w:ascii="Times New Roman" w:hAnsi="Times New Roman" w:cs="Times New Roman"/>
              <w:b/>
              <w:bCs/>
              <w:i/>
              <w:iCs/>
              <w:sz w:val="20"/>
              <w:szCs w:val="20"/>
              <w:lang w:val="de-DE"/>
            </w:rPr>
          </w:rPrChange>
        </w:rPr>
        <w:t>Dschann</w:t>
      </w:r>
      <w:r w:rsidR="0013341E" w:rsidRPr="003B7627">
        <w:rPr>
          <w:rFonts w:ascii="Times New Roman" w:hAnsi="Times New Roman" w:cs="Times New Roman"/>
          <w:b/>
          <w:bCs/>
          <w:sz w:val="18"/>
          <w:szCs w:val="18"/>
          <w:lang w:val="de-DE"/>
          <w:rPrChange w:id="3331" w:author="hajar" w:date="2020-03-26T22:19:00Z">
            <w:rPr>
              <w:rFonts w:ascii="Times New Roman" w:hAnsi="Times New Roman" w:cs="Times New Roman"/>
              <w:b/>
              <w:bCs/>
              <w:sz w:val="20"/>
              <w:szCs w:val="20"/>
              <w:lang w:val="de-DE"/>
            </w:rPr>
          </w:rPrChange>
        </w:rPr>
        <w:t xml:space="preserve"> (auch Dschinn) aus einer unruhigen Feuerflamme und Adam aus jenem, was euch b</w:t>
      </w:r>
      <w:r w:rsidR="0013341E" w:rsidRPr="003B7627">
        <w:rPr>
          <w:rFonts w:ascii="Times New Roman" w:hAnsi="Times New Roman" w:cs="Times New Roman"/>
          <w:b/>
          <w:bCs/>
          <w:sz w:val="18"/>
          <w:szCs w:val="18"/>
          <w:lang w:val="de-DE"/>
          <w:rPrChange w:id="3332" w:author="hajar" w:date="2020-03-26T22:19:00Z">
            <w:rPr>
              <w:rFonts w:ascii="Times New Roman" w:hAnsi="Times New Roman" w:cs="Times New Roman"/>
              <w:b/>
              <w:bCs/>
              <w:sz w:val="20"/>
              <w:szCs w:val="20"/>
              <w:lang w:val="de-DE"/>
            </w:rPr>
          </w:rPrChange>
        </w:rPr>
        <w:t>e</w:t>
      </w:r>
      <w:r w:rsidR="0013341E" w:rsidRPr="003B7627">
        <w:rPr>
          <w:rFonts w:ascii="Times New Roman" w:hAnsi="Times New Roman" w:cs="Times New Roman"/>
          <w:b/>
          <w:bCs/>
          <w:sz w:val="18"/>
          <w:szCs w:val="18"/>
          <w:lang w:val="de-DE"/>
          <w:rPrChange w:id="3333" w:author="hajar" w:date="2020-03-26T22:19:00Z">
            <w:rPr>
              <w:rFonts w:ascii="Times New Roman" w:hAnsi="Times New Roman" w:cs="Times New Roman"/>
              <w:b/>
              <w:bCs/>
              <w:sz w:val="20"/>
              <w:szCs w:val="20"/>
              <w:lang w:val="de-DE"/>
            </w:rPr>
          </w:rPrChange>
        </w:rPr>
        <w:t xml:space="preserve">schrieben wurde (im </w:t>
      </w:r>
      <w:r w:rsidR="0013341E" w:rsidRPr="003B7627">
        <w:rPr>
          <w:rFonts w:ascii="Times New Roman" w:hAnsi="Times New Roman" w:cs="Times New Roman"/>
          <w:b/>
          <w:bCs/>
          <w:i/>
          <w:iCs/>
          <w:sz w:val="18"/>
          <w:szCs w:val="18"/>
          <w:lang w:val="de-DE"/>
          <w:rPrChange w:id="3334" w:author="hajar" w:date="2020-03-26T22:19:00Z">
            <w:rPr>
              <w:rFonts w:ascii="Times New Roman" w:hAnsi="Times New Roman" w:cs="Times New Roman"/>
              <w:b/>
              <w:bCs/>
              <w:i/>
              <w:iCs/>
              <w:sz w:val="20"/>
              <w:szCs w:val="20"/>
              <w:lang w:val="de-DE"/>
            </w:rPr>
          </w:rPrChange>
        </w:rPr>
        <w:t>Qur</w:t>
      </w:r>
      <w:r w:rsidR="00187A51" w:rsidRPr="003B7627">
        <w:rPr>
          <w:rFonts w:ascii="Times New Roman" w:hAnsi="Times New Roman" w:cs="Times New Roman"/>
          <w:b/>
          <w:bCs/>
          <w:i/>
          <w:iCs/>
          <w:sz w:val="18"/>
          <w:szCs w:val="18"/>
          <w:lang w:val="de-DE"/>
          <w:rPrChange w:id="3335" w:author="hajar" w:date="2020-03-26T22:19:00Z">
            <w:rPr>
              <w:rFonts w:ascii="Times New Roman" w:hAnsi="Times New Roman" w:cs="Times New Roman"/>
              <w:b/>
              <w:bCs/>
              <w:i/>
              <w:iCs/>
              <w:sz w:val="20"/>
              <w:szCs w:val="20"/>
              <w:lang w:val="de-DE"/>
            </w:rPr>
          </w:rPrChange>
        </w:rPr>
        <w:t>’</w:t>
      </w:r>
      <w:r w:rsidR="0013341E" w:rsidRPr="003B7627">
        <w:rPr>
          <w:rFonts w:ascii="Times New Roman" w:hAnsi="Times New Roman" w:cs="Times New Roman"/>
          <w:b/>
          <w:bCs/>
          <w:i/>
          <w:iCs/>
          <w:sz w:val="18"/>
          <w:szCs w:val="18"/>
          <w:lang w:val="de-DE"/>
          <w:rPrChange w:id="3336" w:author="hajar" w:date="2020-03-26T22:19:00Z">
            <w:rPr>
              <w:rFonts w:ascii="Times New Roman" w:hAnsi="Times New Roman" w:cs="Times New Roman"/>
              <w:b/>
              <w:bCs/>
              <w:i/>
              <w:iCs/>
              <w:sz w:val="20"/>
              <w:szCs w:val="20"/>
              <w:lang w:val="de-DE"/>
            </w:rPr>
          </w:rPrChange>
        </w:rPr>
        <w:t>an</w:t>
      </w:r>
      <w:r w:rsidR="0013341E" w:rsidRPr="003B7627">
        <w:rPr>
          <w:rFonts w:ascii="Times New Roman" w:hAnsi="Times New Roman" w:cs="Times New Roman"/>
          <w:b/>
          <w:bCs/>
          <w:sz w:val="18"/>
          <w:szCs w:val="18"/>
          <w:lang w:val="de-DE"/>
          <w:rPrChange w:id="3337" w:author="hajar" w:date="2020-03-26T22:19:00Z">
            <w:rPr>
              <w:rFonts w:ascii="Times New Roman" w:hAnsi="Times New Roman" w:cs="Times New Roman"/>
              <w:b/>
              <w:bCs/>
              <w:sz w:val="20"/>
              <w:szCs w:val="20"/>
              <w:lang w:val="de-DE"/>
            </w:rPr>
          </w:rPrChange>
        </w:rPr>
        <w:t>: aus trockenem Ton, 55:14)”</w:t>
      </w:r>
      <w:r w:rsidR="0013341E" w:rsidRPr="003B7627">
        <w:rPr>
          <w:rFonts w:ascii="Times New Roman" w:hAnsi="Times New Roman" w:cs="Times New Roman"/>
          <w:sz w:val="18"/>
          <w:szCs w:val="18"/>
          <w:lang w:val="de-DE"/>
          <w:rPrChange w:id="3338"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i/>
          <w:iCs/>
          <w:sz w:val="18"/>
          <w:szCs w:val="18"/>
          <w:lang w:val="de-DE"/>
          <w:rPrChange w:id="3339" w:author="hajar" w:date="2020-03-26T22:19:00Z">
            <w:rPr>
              <w:rFonts w:ascii="Times New Roman" w:hAnsi="Times New Roman" w:cs="Times New Roman"/>
              <w:i/>
              <w:iCs/>
              <w:sz w:val="20"/>
              <w:szCs w:val="20"/>
              <w:lang w:val="de-DE"/>
            </w:rPr>
          </w:rPrChange>
        </w:rPr>
        <w:t>Sahih Muslim</w:t>
      </w:r>
      <w:r w:rsidR="0013341E" w:rsidRPr="003B7627">
        <w:rPr>
          <w:rFonts w:ascii="Times New Roman" w:hAnsi="Times New Roman" w:cs="Times New Roman"/>
          <w:sz w:val="18"/>
          <w:szCs w:val="18"/>
          <w:lang w:val="de-DE"/>
          <w:rPrChange w:id="3340" w:author="hajar" w:date="2020-03-26T22:19:00Z">
            <w:rPr>
              <w:rFonts w:ascii="Times New Roman" w:hAnsi="Times New Roman" w:cs="Times New Roman"/>
              <w:sz w:val="20"/>
              <w:szCs w:val="20"/>
              <w:lang w:val="de-DE"/>
            </w:rPr>
          </w:rPrChange>
        </w:rPr>
        <w:t xml:space="preserve"> 2996).</w:t>
      </w:r>
    </w:p>
    <w:p w14:paraId="7F52B1E4" w14:textId="77777777" w:rsidR="0013341E" w:rsidRPr="003B7627" w:rsidRDefault="0013341E" w:rsidP="006F685F">
      <w:pPr>
        <w:bidi w:val="0"/>
        <w:jc w:val="both"/>
        <w:rPr>
          <w:rFonts w:ascii="Times New Roman" w:hAnsi="Times New Roman" w:cs="Times New Roman"/>
          <w:sz w:val="18"/>
          <w:szCs w:val="18"/>
          <w:lang w:val="de-DE"/>
          <w:rPrChange w:id="334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342" w:author="hajar" w:date="2020-03-26T22:19:00Z">
            <w:rPr>
              <w:rFonts w:ascii="Times New Roman" w:hAnsi="Times New Roman" w:cs="Times New Roman"/>
              <w:sz w:val="20"/>
              <w:szCs w:val="20"/>
              <w:lang w:val="de-DE"/>
            </w:rPr>
          </w:rPrChange>
        </w:rPr>
        <w:t xml:space="preserve">Einige der Engel werden im </w:t>
      </w:r>
      <w:r w:rsidRPr="003B7627">
        <w:rPr>
          <w:rFonts w:ascii="Times New Roman" w:hAnsi="Times New Roman" w:cs="Times New Roman"/>
          <w:i/>
          <w:iCs/>
          <w:sz w:val="18"/>
          <w:szCs w:val="18"/>
          <w:lang w:val="de-DE"/>
          <w:rPrChange w:id="3343" w:author="hajar" w:date="2020-03-26T22:19:00Z">
            <w:rPr>
              <w:rFonts w:ascii="Times New Roman" w:hAnsi="Times New Roman" w:cs="Times New Roman"/>
              <w:i/>
              <w:iCs/>
              <w:sz w:val="20"/>
              <w:szCs w:val="20"/>
              <w:lang w:val="de-DE"/>
            </w:rPr>
          </w:rPrChange>
        </w:rPr>
        <w:t>Qur</w:t>
      </w:r>
      <w:r w:rsidR="006F685F" w:rsidRPr="003B7627">
        <w:rPr>
          <w:rFonts w:ascii="Times New Roman" w:hAnsi="Times New Roman" w:cs="Times New Roman"/>
          <w:i/>
          <w:iCs/>
          <w:sz w:val="18"/>
          <w:szCs w:val="18"/>
          <w:lang w:val="de-DE"/>
          <w:rPrChange w:id="334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345"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346" w:author="hajar" w:date="2020-03-26T22:19:00Z">
            <w:rPr>
              <w:rFonts w:ascii="Times New Roman" w:hAnsi="Times New Roman" w:cs="Times New Roman"/>
              <w:sz w:val="20"/>
              <w:szCs w:val="20"/>
              <w:lang w:val="de-DE"/>
            </w:rPr>
          </w:rPrChange>
        </w:rPr>
        <w:t xml:space="preserve"> und in der Sunna namentlich e</w:t>
      </w:r>
      <w:r w:rsidRPr="003B7627">
        <w:rPr>
          <w:rFonts w:ascii="Times New Roman" w:hAnsi="Times New Roman" w:cs="Times New Roman"/>
          <w:sz w:val="18"/>
          <w:szCs w:val="18"/>
          <w:lang w:val="de-DE"/>
          <w:rPrChange w:id="3347"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3348" w:author="hajar" w:date="2020-03-26T22:19:00Z">
            <w:rPr>
              <w:rFonts w:ascii="Times New Roman" w:hAnsi="Times New Roman" w:cs="Times New Roman"/>
              <w:sz w:val="20"/>
              <w:szCs w:val="20"/>
              <w:lang w:val="de-DE"/>
            </w:rPr>
          </w:rPrChange>
        </w:rPr>
        <w:t xml:space="preserve">wähnt, und es wird von ihren Aufgaben berichtet. Da wir über die Anzahl der Engel nur </w:t>
      </w:r>
      <w:r w:rsidR="006F685F" w:rsidRPr="003B7627">
        <w:rPr>
          <w:rFonts w:ascii="Times New Roman" w:hAnsi="Times New Roman" w:cs="Times New Roman"/>
          <w:sz w:val="18"/>
          <w:szCs w:val="18"/>
          <w:lang w:val="de-DE"/>
          <w:rPrChange w:id="3349" w:author="hajar" w:date="2020-03-26T22:19:00Z">
            <w:rPr>
              <w:rFonts w:ascii="Times New Roman" w:hAnsi="Times New Roman" w:cs="Times New Roman"/>
              <w:sz w:val="20"/>
              <w:szCs w:val="20"/>
              <w:lang w:val="de-DE"/>
            </w:rPr>
          </w:rPrChange>
        </w:rPr>
        <w:t>w</w:t>
      </w:r>
      <w:r w:rsidRPr="003B7627">
        <w:rPr>
          <w:rFonts w:ascii="Times New Roman" w:hAnsi="Times New Roman" w:cs="Times New Roman"/>
          <w:sz w:val="18"/>
          <w:szCs w:val="18"/>
          <w:lang w:val="de-DE"/>
          <w:rPrChange w:id="3350" w:author="hajar" w:date="2020-03-26T22:19:00Z">
            <w:rPr>
              <w:rFonts w:ascii="Times New Roman" w:hAnsi="Times New Roman" w:cs="Times New Roman"/>
              <w:sz w:val="20"/>
              <w:szCs w:val="20"/>
              <w:lang w:val="de-DE"/>
            </w:rPr>
          </w:rPrChange>
        </w:rPr>
        <w:t>issen, dass sie unermesslich hoch ist, werden die meisten nicht genannt</w:t>
      </w:r>
      <w:r w:rsidR="006F685F" w:rsidRPr="003B7627">
        <w:rPr>
          <w:rFonts w:ascii="Times New Roman" w:hAnsi="Times New Roman" w:cs="Times New Roman"/>
          <w:sz w:val="18"/>
          <w:szCs w:val="18"/>
          <w:lang w:val="de-DE"/>
          <w:rPrChange w:id="335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352" w:author="hajar" w:date="2020-03-26T22:19:00Z">
            <w:rPr>
              <w:rFonts w:ascii="Times New Roman" w:hAnsi="Times New Roman" w:cs="Times New Roman"/>
              <w:sz w:val="20"/>
              <w:szCs w:val="20"/>
              <w:lang w:val="de-DE"/>
            </w:rPr>
          </w:rPrChange>
        </w:rPr>
        <w:t xml:space="preserve">als Muslime </w:t>
      </w:r>
      <w:r w:rsidR="006F685F" w:rsidRPr="003B7627">
        <w:rPr>
          <w:rFonts w:ascii="Times New Roman" w:hAnsi="Times New Roman" w:cs="Times New Roman"/>
          <w:sz w:val="18"/>
          <w:szCs w:val="18"/>
          <w:lang w:val="de-DE"/>
          <w:rPrChange w:id="3353" w:author="hajar" w:date="2020-03-26T22:19:00Z">
            <w:rPr>
              <w:rFonts w:ascii="Times New Roman" w:hAnsi="Times New Roman" w:cs="Times New Roman"/>
              <w:sz w:val="20"/>
              <w:szCs w:val="20"/>
              <w:lang w:val="de-DE"/>
            </w:rPr>
          </w:rPrChange>
        </w:rPr>
        <w:t xml:space="preserve">glauben wir </w:t>
      </w:r>
      <w:r w:rsidRPr="003B7627">
        <w:rPr>
          <w:rFonts w:ascii="Times New Roman" w:hAnsi="Times New Roman" w:cs="Times New Roman"/>
          <w:sz w:val="18"/>
          <w:szCs w:val="18"/>
          <w:lang w:val="de-DE"/>
          <w:rPrChange w:id="3354" w:author="hajar" w:date="2020-03-26T22:19:00Z">
            <w:rPr>
              <w:rFonts w:ascii="Times New Roman" w:hAnsi="Times New Roman" w:cs="Times New Roman"/>
              <w:sz w:val="20"/>
              <w:szCs w:val="20"/>
              <w:lang w:val="de-DE"/>
            </w:rPr>
          </w:rPrChange>
        </w:rPr>
        <w:t>j</w:t>
      </w:r>
      <w:r w:rsidRPr="003B7627">
        <w:rPr>
          <w:rFonts w:ascii="Times New Roman" w:hAnsi="Times New Roman" w:cs="Times New Roman"/>
          <w:sz w:val="18"/>
          <w:szCs w:val="18"/>
          <w:lang w:val="de-DE"/>
          <w:rPrChange w:id="335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356" w:author="hajar" w:date="2020-03-26T22:19:00Z">
            <w:rPr>
              <w:rFonts w:ascii="Times New Roman" w:hAnsi="Times New Roman" w:cs="Times New Roman"/>
              <w:sz w:val="20"/>
              <w:szCs w:val="20"/>
              <w:lang w:val="de-DE"/>
            </w:rPr>
          </w:rPrChange>
        </w:rPr>
        <w:t xml:space="preserve">doch auch </w:t>
      </w:r>
      <w:r w:rsidR="006F685F" w:rsidRPr="003B7627">
        <w:rPr>
          <w:rFonts w:ascii="Times New Roman" w:hAnsi="Times New Roman" w:cs="Times New Roman"/>
          <w:sz w:val="18"/>
          <w:szCs w:val="18"/>
          <w:lang w:val="de-DE"/>
          <w:rPrChange w:id="3357" w:author="hajar" w:date="2020-03-26T22:19:00Z">
            <w:rPr>
              <w:rFonts w:ascii="Times New Roman" w:hAnsi="Times New Roman" w:cs="Times New Roman"/>
              <w:sz w:val="20"/>
              <w:szCs w:val="20"/>
              <w:lang w:val="de-DE"/>
            </w:rPr>
          </w:rPrChange>
        </w:rPr>
        <w:t>an sie</w:t>
      </w:r>
      <w:r w:rsidRPr="003B7627">
        <w:rPr>
          <w:rFonts w:ascii="Times New Roman" w:hAnsi="Times New Roman" w:cs="Times New Roman"/>
          <w:sz w:val="18"/>
          <w:szCs w:val="18"/>
          <w:lang w:val="de-DE"/>
          <w:rPrChange w:id="3358" w:author="hajar" w:date="2020-03-26T22:19:00Z">
            <w:rPr>
              <w:rFonts w:ascii="Times New Roman" w:hAnsi="Times New Roman" w:cs="Times New Roman"/>
              <w:sz w:val="20"/>
              <w:szCs w:val="20"/>
              <w:lang w:val="de-DE"/>
            </w:rPr>
          </w:rPrChange>
        </w:rPr>
        <w:t xml:space="preserve">. </w:t>
      </w:r>
    </w:p>
    <w:p w14:paraId="227F76C2" w14:textId="77777777" w:rsidR="0013341E" w:rsidRPr="003B7627" w:rsidRDefault="006F685F" w:rsidP="0013341E">
      <w:pPr>
        <w:bidi w:val="0"/>
        <w:jc w:val="both"/>
        <w:rPr>
          <w:rFonts w:ascii="Times New Roman" w:hAnsi="Times New Roman" w:cs="Times New Roman"/>
          <w:sz w:val="18"/>
          <w:szCs w:val="18"/>
          <w:lang w:val="de-DE"/>
          <w:rPrChange w:id="335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360" w:author="hajar" w:date="2020-03-26T22:19:00Z">
            <w:rPr>
              <w:rFonts w:ascii="Times New Roman" w:hAnsi="Times New Roman" w:cs="Times New Roman"/>
              <w:sz w:val="20"/>
              <w:szCs w:val="20"/>
              <w:lang w:val="de-DE"/>
            </w:rPr>
          </w:rPrChange>
        </w:rPr>
        <w:t xml:space="preserve">Im </w:t>
      </w:r>
      <w:r w:rsidR="0013341E" w:rsidRPr="003B7627">
        <w:rPr>
          <w:rFonts w:ascii="Times New Roman" w:hAnsi="Times New Roman" w:cs="Times New Roman"/>
          <w:sz w:val="18"/>
          <w:szCs w:val="18"/>
          <w:lang w:val="de-DE"/>
          <w:rPrChange w:id="3361" w:author="hajar" w:date="2020-03-26T22:19:00Z">
            <w:rPr>
              <w:rFonts w:ascii="Times New Roman" w:hAnsi="Times New Roman" w:cs="Times New Roman"/>
              <w:sz w:val="20"/>
              <w:szCs w:val="20"/>
              <w:lang w:val="de-DE"/>
            </w:rPr>
          </w:rPrChange>
        </w:rPr>
        <w:t>Folgend</w:t>
      </w:r>
      <w:r w:rsidRPr="003B7627">
        <w:rPr>
          <w:rFonts w:ascii="Times New Roman" w:hAnsi="Times New Roman" w:cs="Times New Roman"/>
          <w:sz w:val="18"/>
          <w:szCs w:val="18"/>
          <w:lang w:val="de-DE"/>
          <w:rPrChange w:id="3362" w:author="hajar" w:date="2020-03-26T22:19:00Z">
            <w:rPr>
              <w:rFonts w:ascii="Times New Roman" w:hAnsi="Times New Roman" w:cs="Times New Roman"/>
              <w:sz w:val="20"/>
              <w:szCs w:val="20"/>
              <w:lang w:val="de-DE"/>
            </w:rPr>
          </w:rPrChange>
        </w:rPr>
        <w:t>en</w:t>
      </w:r>
      <w:r w:rsidR="0013341E" w:rsidRPr="003B7627">
        <w:rPr>
          <w:rFonts w:ascii="Times New Roman" w:hAnsi="Times New Roman" w:cs="Times New Roman"/>
          <w:sz w:val="18"/>
          <w:szCs w:val="18"/>
          <w:lang w:val="de-DE"/>
          <w:rPrChange w:id="3363" w:author="hajar" w:date="2020-03-26T22:19:00Z">
            <w:rPr>
              <w:rFonts w:ascii="Times New Roman" w:hAnsi="Times New Roman" w:cs="Times New Roman"/>
              <w:sz w:val="20"/>
              <w:szCs w:val="20"/>
              <w:lang w:val="de-DE"/>
            </w:rPr>
          </w:rPrChange>
        </w:rPr>
        <w:t xml:space="preserve"> einige Beispiele: </w:t>
      </w:r>
    </w:p>
    <w:p w14:paraId="0EFBBEEE" w14:textId="77777777" w:rsidR="006F685F" w:rsidRPr="003B7627" w:rsidRDefault="006F685F" w:rsidP="0013341E">
      <w:pPr>
        <w:bidi w:val="0"/>
        <w:jc w:val="both"/>
        <w:rPr>
          <w:rFonts w:ascii="Times New Roman" w:hAnsi="Times New Roman" w:cs="Times New Roman"/>
          <w:b/>
          <w:bCs/>
          <w:sz w:val="18"/>
          <w:szCs w:val="18"/>
          <w:lang w:val="de-DE"/>
          <w:rPrChange w:id="3364" w:author="hajar" w:date="2020-03-26T22:19:00Z">
            <w:rPr>
              <w:rFonts w:ascii="Times New Roman" w:hAnsi="Times New Roman" w:cs="Times New Roman"/>
              <w:b/>
              <w:bCs/>
              <w:sz w:val="20"/>
              <w:szCs w:val="20"/>
              <w:lang w:val="de-DE"/>
            </w:rPr>
          </w:rPrChange>
        </w:rPr>
      </w:pPr>
    </w:p>
    <w:p w14:paraId="6AD86AC1" w14:textId="77777777" w:rsidR="0013341E" w:rsidRPr="003B7627" w:rsidRDefault="0013341E" w:rsidP="000E22FB">
      <w:pPr>
        <w:bidi w:val="0"/>
        <w:jc w:val="both"/>
        <w:rPr>
          <w:rFonts w:ascii="Times New Roman" w:hAnsi="Times New Roman" w:cs="Times New Roman"/>
          <w:b/>
          <w:bCs/>
          <w:sz w:val="18"/>
          <w:szCs w:val="18"/>
          <w:lang w:val="de-DE"/>
          <w:rPrChange w:id="3365"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3366" w:author="hajar" w:date="2020-03-26T22:19:00Z">
            <w:rPr>
              <w:rFonts w:ascii="Times New Roman" w:hAnsi="Times New Roman" w:cs="Times New Roman"/>
              <w:b/>
              <w:bCs/>
              <w:sz w:val="20"/>
              <w:szCs w:val="20"/>
              <w:lang w:val="de-DE"/>
            </w:rPr>
          </w:rPrChange>
        </w:rPr>
        <w:t>Der Engel Dschibril (Gabriel</w:t>
      </w:r>
      <w:r w:rsidR="000E22FB" w:rsidRPr="003B7627">
        <w:rPr>
          <w:rFonts w:ascii="Times New Roman" w:hAnsi="Times New Roman" w:cs="Times New Roman"/>
          <w:b/>
          <w:bCs/>
          <w:sz w:val="18"/>
          <w:szCs w:val="18"/>
          <w:lang w:val="de-DE"/>
          <w:rPrChange w:id="3367" w:author="hajar" w:date="2020-03-26T22:19:00Z">
            <w:rPr>
              <w:rFonts w:ascii="Times New Roman" w:hAnsi="Times New Roman" w:cs="Times New Roman"/>
              <w:b/>
              <w:bCs/>
              <w:sz w:val="20"/>
              <w:szCs w:val="20"/>
              <w:lang w:val="de-DE"/>
            </w:rPr>
          </w:rPrChange>
        </w:rPr>
        <w:t>)</w:t>
      </w:r>
      <w:r w:rsidR="006F685F" w:rsidRPr="003B7627">
        <w:rPr>
          <w:rFonts w:ascii="Times New Roman" w:eastAsia="Batang" w:hAnsi="Times New Roman" w:cs="Times New Roman"/>
          <w:i/>
          <w:iCs/>
          <w:sz w:val="18"/>
          <w:szCs w:val="18"/>
          <w:lang w:val="de-DE"/>
          <w:rPrChange w:id="3368" w:author="hajar" w:date="2020-03-26T22:19:00Z">
            <w:rPr>
              <w:rFonts w:ascii="Times New Roman" w:eastAsia="Batang" w:hAnsi="Times New Roman" w:cs="Times New Roman"/>
              <w:i/>
              <w:iCs/>
              <w:sz w:val="20"/>
              <w:szCs w:val="20"/>
              <w:lang w:val="de-DE"/>
            </w:rPr>
          </w:rPrChange>
        </w:rPr>
        <w:t xml:space="preserve"> </w:t>
      </w:r>
      <w:r w:rsidR="006F685F" w:rsidRPr="003B7627">
        <w:rPr>
          <w:rFonts w:ascii="Times New Roman" w:eastAsia="Batang" w:hAnsi="Times New Roman" w:cs="Times New Roman"/>
          <w:b/>
          <w:bCs/>
          <w:sz w:val="18"/>
          <w:szCs w:val="18"/>
          <w:lang w:val="de-DE"/>
          <w:rPrChange w:id="3369" w:author="hajar" w:date="2020-03-26T22:19:00Z">
            <w:rPr>
              <w:rFonts w:ascii="Times New Roman" w:eastAsia="Batang" w:hAnsi="Times New Roman" w:cs="Times New Roman"/>
              <w:b/>
              <w:bCs/>
              <w:sz w:val="20"/>
              <w:szCs w:val="20"/>
              <w:lang w:val="de-DE"/>
            </w:rPr>
          </w:rPrChange>
        </w:rPr>
        <w:t>– Allah schenke ihm Frieden</w:t>
      </w:r>
    </w:p>
    <w:p w14:paraId="0B845418" w14:textId="77777777" w:rsidR="0013341E" w:rsidRPr="003B7627" w:rsidRDefault="0013341E" w:rsidP="006F685F">
      <w:pPr>
        <w:bidi w:val="0"/>
        <w:jc w:val="both"/>
        <w:rPr>
          <w:rFonts w:ascii="Times New Roman" w:hAnsi="Times New Roman" w:cs="Times New Roman"/>
          <w:sz w:val="18"/>
          <w:szCs w:val="18"/>
          <w:lang w:val="de-DE"/>
          <w:rPrChange w:id="3370" w:author="hajar" w:date="2020-03-26T22:19:00Z">
            <w:rPr>
              <w:rFonts w:ascii="Times New Roman" w:hAnsi="Times New Roman" w:cs="Times New Roman"/>
              <w:sz w:val="20"/>
              <w:szCs w:val="20"/>
              <w:lang w:val="de-DE"/>
            </w:rPr>
          </w:rPrChange>
        </w:rPr>
      </w:pPr>
      <w:r w:rsidRPr="003B7627">
        <w:rPr>
          <w:rStyle w:val="HTMLDefinition"/>
          <w:rFonts w:ascii="Times New Roman" w:hAnsi="Times New Roman" w:cs="Times New Roman"/>
          <w:i w:val="0"/>
          <w:iCs w:val="0"/>
          <w:sz w:val="18"/>
          <w:szCs w:val="18"/>
          <w:lang w:val="de-DE"/>
          <w:rPrChange w:id="3371" w:author="hajar" w:date="2020-03-26T22:19:00Z">
            <w:rPr>
              <w:rStyle w:val="HTMLDefinition"/>
              <w:rFonts w:ascii="Times New Roman" w:hAnsi="Times New Roman" w:cs="Times New Roman"/>
              <w:i w:val="0"/>
              <w:iCs w:val="0"/>
              <w:sz w:val="20"/>
              <w:szCs w:val="20"/>
              <w:lang w:val="de-DE"/>
            </w:rPr>
          </w:rPrChange>
        </w:rPr>
        <w:t>Die A</w:t>
      </w:r>
      <w:r w:rsidRPr="003B7627">
        <w:rPr>
          <w:rFonts w:ascii="Times New Roman" w:hAnsi="Times New Roman" w:cs="Times New Roman"/>
          <w:sz w:val="18"/>
          <w:szCs w:val="18"/>
          <w:lang w:val="de-DE"/>
          <w:rPrChange w:id="3372" w:author="hajar" w:date="2020-03-26T22:19:00Z">
            <w:rPr>
              <w:rFonts w:ascii="Times New Roman" w:hAnsi="Times New Roman" w:cs="Times New Roman"/>
              <w:sz w:val="20"/>
              <w:szCs w:val="20"/>
              <w:lang w:val="de-DE"/>
            </w:rPr>
          </w:rPrChange>
        </w:rPr>
        <w:t>ufgabe von Dschibril (Gabriel</w:t>
      </w:r>
      <w:r w:rsidRPr="003B7627">
        <w:rPr>
          <w:rStyle w:val="HTMLDefinition"/>
          <w:rFonts w:ascii="Times New Roman" w:hAnsi="Times New Roman" w:cs="Times New Roman"/>
          <w:i w:val="0"/>
          <w:sz w:val="18"/>
          <w:szCs w:val="18"/>
          <w:lang w:val="de-DE"/>
          <w:rPrChange w:id="3373" w:author="hajar" w:date="2020-03-26T22:19:00Z">
            <w:rPr>
              <w:rStyle w:val="HTMLDefinition"/>
              <w:rFonts w:ascii="Times New Roman" w:hAnsi="Times New Roman" w:cs="Times New Roman"/>
              <w:i w:val="0"/>
              <w:sz w:val="20"/>
              <w:szCs w:val="20"/>
              <w:lang w:val="de-DE"/>
            </w:rPr>
          </w:rPrChange>
        </w:rPr>
        <w:t xml:space="preserve">) </w:t>
      </w:r>
      <w:r w:rsidR="006F685F" w:rsidRPr="003B7627">
        <w:rPr>
          <w:rFonts w:ascii="Times New Roman" w:eastAsia="Batang" w:hAnsi="Times New Roman" w:cs="Times New Roman"/>
          <w:sz w:val="18"/>
          <w:szCs w:val="18"/>
          <w:lang w:val="de-DE"/>
          <w:rPrChange w:id="3374" w:author="hajar" w:date="2020-03-26T22:19:00Z">
            <w:rPr>
              <w:rFonts w:ascii="Times New Roman" w:eastAsia="Batang" w:hAnsi="Times New Roman" w:cs="Times New Roman"/>
              <w:sz w:val="20"/>
              <w:szCs w:val="20"/>
              <w:lang w:val="de-DE"/>
            </w:rPr>
          </w:rPrChange>
        </w:rPr>
        <w:t>– Allah schenke ihm Frieden –</w:t>
      </w:r>
      <w:r w:rsidR="006F685F" w:rsidRPr="003B7627">
        <w:rPr>
          <w:rStyle w:val="HTMLDefinition"/>
          <w:rFonts w:ascii="Times New Roman" w:hAnsi="Times New Roman" w:cs="Times New Roman"/>
          <w:i w:val="0"/>
          <w:sz w:val="18"/>
          <w:szCs w:val="18"/>
          <w:lang w:val="de-DE"/>
          <w:rPrChange w:id="3375" w:author="hajar" w:date="2020-03-26T22:19:00Z">
            <w:rPr>
              <w:rStyle w:val="HTMLDefinition"/>
              <w:rFonts w:ascii="Times New Roman" w:hAnsi="Times New Roman" w:cs="Times New Roman"/>
              <w:i w:val="0"/>
              <w:sz w:val="20"/>
              <w:szCs w:val="20"/>
              <w:lang w:val="de-DE"/>
            </w:rPr>
          </w:rPrChange>
        </w:rPr>
        <w:t xml:space="preserve"> ist es</w:t>
      </w:r>
      <w:r w:rsidRPr="003B7627">
        <w:rPr>
          <w:rFonts w:ascii="Times New Roman" w:hAnsi="Times New Roman" w:cs="Times New Roman"/>
          <w:sz w:val="18"/>
          <w:szCs w:val="18"/>
          <w:lang w:val="de-DE"/>
          <w:rPrChange w:id="3376" w:author="hajar" w:date="2020-03-26T22:19:00Z">
            <w:rPr>
              <w:rFonts w:ascii="Times New Roman" w:hAnsi="Times New Roman" w:cs="Times New Roman"/>
              <w:sz w:val="20"/>
              <w:szCs w:val="20"/>
              <w:lang w:val="de-DE"/>
            </w:rPr>
          </w:rPrChange>
        </w:rPr>
        <w:t>, die Botschaft, das heißt die Offenbarungen Allahs, an die Gesandten der Menschen zu überbri</w:t>
      </w:r>
      <w:r w:rsidRPr="003B7627">
        <w:rPr>
          <w:rFonts w:ascii="Times New Roman" w:hAnsi="Times New Roman" w:cs="Times New Roman"/>
          <w:sz w:val="18"/>
          <w:szCs w:val="18"/>
          <w:lang w:val="de-DE"/>
          <w:rPrChange w:id="337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378" w:author="hajar" w:date="2020-03-26T22:19:00Z">
            <w:rPr>
              <w:rFonts w:ascii="Times New Roman" w:hAnsi="Times New Roman" w:cs="Times New Roman"/>
              <w:sz w:val="20"/>
              <w:szCs w:val="20"/>
              <w:lang w:val="de-DE"/>
            </w:rPr>
          </w:rPrChange>
        </w:rPr>
        <w:t>gen</w:t>
      </w:r>
      <w:r w:rsidRPr="003B7627">
        <w:rPr>
          <w:rStyle w:val="HTMLDefinition"/>
          <w:rFonts w:ascii="Times New Roman" w:hAnsi="Times New Roman" w:cs="Times New Roman"/>
          <w:sz w:val="18"/>
          <w:szCs w:val="18"/>
          <w:lang w:val="de-DE"/>
          <w:rPrChange w:id="3379" w:author="hajar" w:date="2020-03-26T22:19:00Z">
            <w:rPr>
              <w:rStyle w:val="HTMLDefinition"/>
              <w:rFonts w:ascii="Times New Roman" w:hAnsi="Times New Roman" w:cs="Times New Roman"/>
              <w:sz w:val="20"/>
              <w:szCs w:val="20"/>
              <w:lang w:val="de-DE"/>
            </w:rPr>
          </w:rPrChange>
        </w:rPr>
        <w:t xml:space="preserve">. </w:t>
      </w:r>
      <w:r w:rsidRPr="003B7627">
        <w:rPr>
          <w:rStyle w:val="HTMLDefinition"/>
          <w:rFonts w:ascii="Times New Roman" w:hAnsi="Times New Roman" w:cs="Times New Roman"/>
          <w:i w:val="0"/>
          <w:iCs w:val="0"/>
          <w:sz w:val="18"/>
          <w:szCs w:val="18"/>
          <w:lang w:val="de-DE"/>
          <w:rPrChange w:id="3380" w:author="hajar" w:date="2020-03-26T22:19:00Z">
            <w:rPr>
              <w:rStyle w:val="HTMLDefinition"/>
              <w:rFonts w:ascii="Times New Roman" w:hAnsi="Times New Roman" w:cs="Times New Roman"/>
              <w:i w:val="0"/>
              <w:iCs w:val="0"/>
              <w:sz w:val="20"/>
              <w:szCs w:val="20"/>
              <w:lang w:val="de-DE"/>
            </w:rPr>
          </w:rPrChange>
        </w:rPr>
        <w:t>Allah</w:t>
      </w:r>
      <w:r w:rsidRPr="003B7627">
        <w:rPr>
          <w:rStyle w:val="HTMLDefinition"/>
          <w:rFonts w:ascii="Times New Roman" w:hAnsi="Times New Roman" w:cs="Times New Roman"/>
          <w:sz w:val="18"/>
          <w:szCs w:val="18"/>
          <w:lang w:val="de-DE"/>
          <w:rPrChange w:id="3381" w:author="hajar" w:date="2020-03-26T22:19:00Z">
            <w:rPr>
              <w:rStyle w:val="HTMLDefinition"/>
              <w:rFonts w:ascii="Times New Roman" w:hAnsi="Times New Roman" w:cs="Times New Roman"/>
              <w:sz w:val="20"/>
              <w:szCs w:val="20"/>
              <w:lang w:val="de-DE"/>
            </w:rPr>
          </w:rPrChange>
        </w:rPr>
        <w:t>,</w:t>
      </w:r>
      <w:r w:rsidRPr="003B7627">
        <w:rPr>
          <w:rFonts w:ascii="Times New Roman" w:hAnsi="Times New Roman" w:cs="Times New Roman"/>
          <w:iCs/>
          <w:sz w:val="18"/>
          <w:szCs w:val="18"/>
          <w:lang w:val="de-DE"/>
          <w:rPrChange w:id="3382" w:author="hajar" w:date="2020-03-26T22:19:00Z">
            <w:rPr>
              <w:rFonts w:ascii="Times New Roman" w:hAnsi="Times New Roman" w:cs="Times New Roman"/>
              <w:iCs/>
              <w:sz w:val="20"/>
              <w:szCs w:val="20"/>
              <w:lang w:val="de-DE"/>
            </w:rPr>
          </w:rPrChange>
        </w:rPr>
        <w:t xml:space="preserve"> </w:t>
      </w:r>
      <w:r w:rsidR="006F685F" w:rsidRPr="003B7627">
        <w:rPr>
          <w:rFonts w:ascii="Times New Roman" w:hAnsi="Times New Roman" w:cs="Times New Roman"/>
          <w:iCs/>
          <w:sz w:val="18"/>
          <w:szCs w:val="18"/>
          <w:lang w:val="de-DE"/>
          <w:rPrChange w:id="3383" w:author="hajar" w:date="2020-03-26T22:19:00Z">
            <w:rPr>
              <w:rFonts w:ascii="Times New Roman" w:hAnsi="Times New Roman" w:cs="Times New Roman"/>
              <w:iCs/>
              <w:sz w:val="20"/>
              <w:szCs w:val="20"/>
              <w:lang w:val="de-DE"/>
            </w:rPr>
          </w:rPrChange>
        </w:rPr>
        <w:t>der Erhabene</w:t>
      </w:r>
      <w:r w:rsidRPr="003B7627">
        <w:rPr>
          <w:rFonts w:ascii="Times New Roman" w:hAnsi="Times New Roman" w:cs="Times New Roman"/>
          <w:iCs/>
          <w:sz w:val="18"/>
          <w:szCs w:val="18"/>
          <w:lang w:val="de-DE"/>
          <w:rPrChange w:id="3384" w:author="hajar" w:date="2020-03-26T22:19:00Z">
            <w:rPr>
              <w:rFonts w:ascii="Times New Roman" w:hAnsi="Times New Roman" w:cs="Times New Roman"/>
              <w:iCs/>
              <w:sz w:val="20"/>
              <w:szCs w:val="20"/>
              <w:lang w:val="de-DE"/>
            </w:rPr>
          </w:rPrChange>
        </w:rPr>
        <w:t>, sagt</w:t>
      </w:r>
      <w:r w:rsidRPr="003B7627">
        <w:rPr>
          <w:rFonts w:ascii="Times New Roman" w:hAnsi="Times New Roman" w:cs="Times New Roman"/>
          <w:sz w:val="18"/>
          <w:szCs w:val="18"/>
          <w:lang w:val="de-DE"/>
          <w:rPrChange w:id="3385" w:author="hajar" w:date="2020-03-26T22:19:00Z">
            <w:rPr>
              <w:rFonts w:ascii="Times New Roman" w:hAnsi="Times New Roman" w:cs="Times New Roman"/>
              <w:sz w:val="20"/>
              <w:szCs w:val="20"/>
              <w:lang w:val="de-DE"/>
            </w:rPr>
          </w:rPrChange>
        </w:rPr>
        <w:t>:</w:t>
      </w:r>
    </w:p>
    <w:p w14:paraId="6E9AD86F" w14:textId="77777777" w:rsidR="0013341E" w:rsidRPr="003B7627" w:rsidRDefault="006F685F" w:rsidP="006F685F">
      <w:pPr>
        <w:bidi w:val="0"/>
        <w:jc w:val="both"/>
        <w:rPr>
          <w:rFonts w:ascii="Times New Roman" w:hAnsi="Times New Roman" w:cs="Times New Roman"/>
          <w:sz w:val="18"/>
          <w:szCs w:val="18"/>
          <w:lang w:val="de-DE"/>
          <w:rPrChange w:id="3386"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3387" w:author="hajar" w:date="2020-03-26T22:19:00Z">
            <w:rPr>
              <w:rFonts w:ascii="Times New Roman" w:hAnsi="Times New Roman" w:cs="Times New Roman"/>
              <w:i/>
              <w:iCs/>
              <w:sz w:val="20"/>
              <w:szCs w:val="20"/>
              <w:lang w:val="de-DE"/>
            </w:rPr>
          </w:rPrChange>
        </w:rPr>
        <w:t>„U</w:t>
      </w:r>
      <w:r w:rsidR="0013341E" w:rsidRPr="003B7627">
        <w:rPr>
          <w:rFonts w:ascii="Times New Roman" w:hAnsi="Times New Roman" w:cs="Times New Roman"/>
          <w:i/>
          <w:iCs/>
          <w:sz w:val="18"/>
          <w:szCs w:val="18"/>
          <w:lang w:val="de-DE"/>
          <w:rPrChange w:id="3388" w:author="hajar" w:date="2020-03-26T22:19:00Z">
            <w:rPr>
              <w:rFonts w:ascii="Times New Roman" w:hAnsi="Times New Roman" w:cs="Times New Roman"/>
              <w:i/>
              <w:iCs/>
              <w:sz w:val="20"/>
              <w:szCs w:val="20"/>
              <w:lang w:val="de-DE"/>
            </w:rPr>
          </w:rPrChange>
        </w:rPr>
        <w:t>nd er (der Qur</w:t>
      </w:r>
      <w:r w:rsidRPr="003B7627">
        <w:rPr>
          <w:rFonts w:ascii="Times New Roman" w:hAnsi="Times New Roman" w:cs="Times New Roman"/>
          <w:i/>
          <w:iCs/>
          <w:sz w:val="18"/>
          <w:szCs w:val="18"/>
          <w:lang w:val="de-DE"/>
          <w:rPrChange w:id="3389"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3390" w:author="hajar" w:date="2020-03-26T22:19:00Z">
            <w:rPr>
              <w:rFonts w:ascii="Times New Roman" w:hAnsi="Times New Roman" w:cs="Times New Roman"/>
              <w:i/>
              <w:iCs/>
              <w:sz w:val="20"/>
              <w:szCs w:val="20"/>
              <w:lang w:val="de-DE"/>
            </w:rPr>
          </w:rPrChange>
        </w:rPr>
        <w:t xml:space="preserve">an) ist ganz sicher eine Offenbarung des Herrn der Welten, </w:t>
      </w:r>
      <w:r w:rsidRPr="003B7627">
        <w:rPr>
          <w:rFonts w:ascii="Times New Roman" w:hAnsi="Times New Roman" w:cs="Times New Roman"/>
          <w:i/>
          <w:iCs/>
          <w:sz w:val="18"/>
          <w:szCs w:val="18"/>
          <w:lang w:val="de-DE"/>
          <w:rPrChange w:id="3391" w:author="hajar" w:date="2020-03-26T22:19:00Z">
            <w:rPr>
              <w:rFonts w:ascii="Times New Roman" w:hAnsi="Times New Roman" w:cs="Times New Roman"/>
              <w:i/>
              <w:iCs/>
              <w:sz w:val="20"/>
              <w:szCs w:val="20"/>
              <w:lang w:val="de-DE"/>
            </w:rPr>
          </w:rPrChange>
        </w:rPr>
        <w:t xml:space="preserve">* </w:t>
      </w:r>
      <w:r w:rsidR="0013341E" w:rsidRPr="003B7627">
        <w:rPr>
          <w:rFonts w:ascii="Times New Roman" w:hAnsi="Times New Roman" w:cs="Times New Roman"/>
          <w:i/>
          <w:iCs/>
          <w:sz w:val="18"/>
          <w:szCs w:val="18"/>
          <w:lang w:val="de-DE"/>
          <w:rPrChange w:id="3392" w:author="hajar" w:date="2020-03-26T22:19:00Z">
            <w:rPr>
              <w:rFonts w:ascii="Times New Roman" w:hAnsi="Times New Roman" w:cs="Times New Roman"/>
              <w:i/>
              <w:iCs/>
              <w:sz w:val="20"/>
              <w:szCs w:val="20"/>
              <w:lang w:val="de-DE"/>
            </w:rPr>
          </w:rPrChange>
        </w:rPr>
        <w:t>mit dem der vertrauenswürdige Geist (Dschibril) herabgeko</w:t>
      </w:r>
      <w:r w:rsidR="0013341E" w:rsidRPr="003B7627">
        <w:rPr>
          <w:rFonts w:ascii="Times New Roman" w:hAnsi="Times New Roman" w:cs="Times New Roman"/>
          <w:i/>
          <w:iCs/>
          <w:sz w:val="18"/>
          <w:szCs w:val="18"/>
          <w:lang w:val="de-DE"/>
          <w:rPrChange w:id="3393" w:author="hajar" w:date="2020-03-26T22:19:00Z">
            <w:rPr>
              <w:rFonts w:ascii="Times New Roman" w:hAnsi="Times New Roman" w:cs="Times New Roman"/>
              <w:i/>
              <w:iCs/>
              <w:sz w:val="20"/>
              <w:szCs w:val="20"/>
              <w:lang w:val="de-DE"/>
            </w:rPr>
          </w:rPrChange>
        </w:rPr>
        <w:t>m</w:t>
      </w:r>
      <w:r w:rsidR="0013341E" w:rsidRPr="003B7627">
        <w:rPr>
          <w:rFonts w:ascii="Times New Roman" w:hAnsi="Times New Roman" w:cs="Times New Roman"/>
          <w:i/>
          <w:iCs/>
          <w:sz w:val="18"/>
          <w:szCs w:val="18"/>
          <w:lang w:val="de-DE"/>
          <w:rPrChange w:id="3394" w:author="hajar" w:date="2020-03-26T22:19:00Z">
            <w:rPr>
              <w:rFonts w:ascii="Times New Roman" w:hAnsi="Times New Roman" w:cs="Times New Roman"/>
              <w:i/>
              <w:iCs/>
              <w:sz w:val="20"/>
              <w:szCs w:val="20"/>
              <w:lang w:val="de-DE"/>
            </w:rPr>
          </w:rPrChange>
        </w:rPr>
        <w:t xml:space="preserve">men ist </w:t>
      </w:r>
      <w:r w:rsidRPr="003B7627">
        <w:rPr>
          <w:rFonts w:ascii="Times New Roman" w:hAnsi="Times New Roman" w:cs="Times New Roman"/>
          <w:i/>
          <w:iCs/>
          <w:sz w:val="18"/>
          <w:szCs w:val="18"/>
          <w:lang w:val="de-DE"/>
          <w:rPrChange w:id="3395" w:author="hajar" w:date="2020-03-26T22:19:00Z">
            <w:rPr>
              <w:rFonts w:ascii="Times New Roman" w:hAnsi="Times New Roman" w:cs="Times New Roman"/>
              <w:i/>
              <w:iCs/>
              <w:sz w:val="20"/>
              <w:szCs w:val="20"/>
              <w:lang w:val="de-DE"/>
            </w:rPr>
          </w:rPrChange>
        </w:rPr>
        <w:t xml:space="preserve">* </w:t>
      </w:r>
      <w:r w:rsidR="0013341E" w:rsidRPr="003B7627">
        <w:rPr>
          <w:rFonts w:ascii="Times New Roman" w:hAnsi="Times New Roman" w:cs="Times New Roman"/>
          <w:i/>
          <w:iCs/>
          <w:sz w:val="18"/>
          <w:szCs w:val="18"/>
          <w:lang w:val="de-DE"/>
          <w:rPrChange w:id="3396" w:author="hajar" w:date="2020-03-26T22:19:00Z">
            <w:rPr>
              <w:rFonts w:ascii="Times New Roman" w:hAnsi="Times New Roman" w:cs="Times New Roman"/>
              <w:i/>
              <w:iCs/>
              <w:sz w:val="20"/>
              <w:szCs w:val="20"/>
              <w:lang w:val="de-DE"/>
            </w:rPr>
          </w:rPrChange>
        </w:rPr>
        <w:t>auf dein Herz (o Muhammad), damit du zu den Überbri</w:t>
      </w:r>
      <w:r w:rsidR="0013341E" w:rsidRPr="003B7627">
        <w:rPr>
          <w:rFonts w:ascii="Times New Roman" w:hAnsi="Times New Roman" w:cs="Times New Roman"/>
          <w:i/>
          <w:iCs/>
          <w:sz w:val="18"/>
          <w:szCs w:val="18"/>
          <w:lang w:val="de-DE"/>
          <w:rPrChange w:id="3397" w:author="hajar" w:date="2020-03-26T22:19:00Z">
            <w:rPr>
              <w:rFonts w:ascii="Times New Roman" w:hAnsi="Times New Roman" w:cs="Times New Roman"/>
              <w:i/>
              <w:iCs/>
              <w:sz w:val="20"/>
              <w:szCs w:val="20"/>
              <w:lang w:val="de-DE"/>
            </w:rPr>
          </w:rPrChange>
        </w:rPr>
        <w:t>n</w:t>
      </w:r>
      <w:r w:rsidR="0013341E" w:rsidRPr="003B7627">
        <w:rPr>
          <w:rFonts w:ascii="Times New Roman" w:hAnsi="Times New Roman" w:cs="Times New Roman"/>
          <w:i/>
          <w:iCs/>
          <w:sz w:val="18"/>
          <w:szCs w:val="18"/>
          <w:lang w:val="de-DE"/>
          <w:rPrChange w:id="3398" w:author="hajar" w:date="2020-03-26T22:19:00Z">
            <w:rPr>
              <w:rFonts w:ascii="Times New Roman" w:hAnsi="Times New Roman" w:cs="Times New Roman"/>
              <w:i/>
              <w:iCs/>
              <w:sz w:val="20"/>
              <w:szCs w:val="20"/>
              <w:lang w:val="de-DE"/>
            </w:rPr>
          </w:rPrChange>
        </w:rPr>
        <w:t xml:space="preserve">gern von Warnung gehörst, </w:t>
      </w:r>
      <w:r w:rsidRPr="003B7627">
        <w:rPr>
          <w:rFonts w:ascii="Times New Roman" w:hAnsi="Times New Roman" w:cs="Times New Roman"/>
          <w:i/>
          <w:iCs/>
          <w:sz w:val="18"/>
          <w:szCs w:val="18"/>
          <w:lang w:val="de-DE"/>
          <w:rPrChange w:id="3399" w:author="hajar" w:date="2020-03-26T22:19:00Z">
            <w:rPr>
              <w:rFonts w:ascii="Times New Roman" w:hAnsi="Times New Roman" w:cs="Times New Roman"/>
              <w:i/>
              <w:iCs/>
              <w:sz w:val="20"/>
              <w:szCs w:val="20"/>
              <w:lang w:val="de-DE"/>
            </w:rPr>
          </w:rPrChange>
        </w:rPr>
        <w:t xml:space="preserve">* </w:t>
      </w:r>
      <w:r w:rsidR="0013341E" w:rsidRPr="003B7627">
        <w:rPr>
          <w:rFonts w:ascii="Times New Roman" w:hAnsi="Times New Roman" w:cs="Times New Roman"/>
          <w:i/>
          <w:iCs/>
          <w:sz w:val="18"/>
          <w:szCs w:val="18"/>
          <w:lang w:val="de-DE"/>
          <w:rPrChange w:id="3400" w:author="hajar" w:date="2020-03-26T22:19:00Z">
            <w:rPr>
              <w:rFonts w:ascii="Times New Roman" w:hAnsi="Times New Roman" w:cs="Times New Roman"/>
              <w:i/>
              <w:iCs/>
              <w:sz w:val="20"/>
              <w:szCs w:val="20"/>
              <w:lang w:val="de-DE"/>
            </w:rPr>
          </w:rPrChange>
        </w:rPr>
        <w:t>in deutlicher arabischer Sprache</w:t>
      </w:r>
      <w:r w:rsidRPr="003B7627">
        <w:rPr>
          <w:rFonts w:ascii="Times New Roman" w:hAnsi="Times New Roman" w:cs="Times New Roman"/>
          <w:i/>
          <w:iCs/>
          <w:sz w:val="18"/>
          <w:szCs w:val="18"/>
          <w:lang w:val="de-DE"/>
          <w:rPrChange w:id="3401"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sz w:val="18"/>
          <w:szCs w:val="18"/>
          <w:lang w:val="de-DE"/>
          <w:rPrChange w:id="3402"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i/>
          <w:iCs/>
          <w:sz w:val="18"/>
          <w:szCs w:val="18"/>
          <w:lang w:val="de-DE"/>
          <w:rPrChange w:id="3403" w:author="hajar" w:date="2020-03-26T22:19:00Z">
            <w:rPr>
              <w:rFonts w:ascii="Times New Roman" w:hAnsi="Times New Roman" w:cs="Times New Roman"/>
              <w:i/>
              <w:iCs/>
              <w:sz w:val="20"/>
              <w:szCs w:val="20"/>
              <w:lang w:val="de-DE"/>
            </w:rPr>
          </w:rPrChange>
        </w:rPr>
        <w:t>(Qur</w:t>
      </w:r>
      <w:r w:rsidRPr="003B7627">
        <w:rPr>
          <w:rFonts w:ascii="Times New Roman" w:hAnsi="Times New Roman" w:cs="Times New Roman"/>
          <w:i/>
          <w:iCs/>
          <w:sz w:val="18"/>
          <w:szCs w:val="18"/>
          <w:lang w:val="de-DE"/>
          <w:rPrChange w:id="3404"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3405" w:author="hajar" w:date="2020-03-26T22:19:00Z">
            <w:rPr>
              <w:rFonts w:ascii="Times New Roman" w:hAnsi="Times New Roman" w:cs="Times New Roman"/>
              <w:i/>
              <w:iCs/>
              <w:sz w:val="20"/>
              <w:szCs w:val="20"/>
              <w:lang w:val="de-DE"/>
            </w:rPr>
          </w:rPrChange>
        </w:rPr>
        <w:t>an 26:192-195)</w:t>
      </w:r>
      <w:r w:rsidR="0013341E" w:rsidRPr="003B7627">
        <w:rPr>
          <w:rFonts w:ascii="Times New Roman" w:hAnsi="Times New Roman" w:cs="Times New Roman"/>
          <w:sz w:val="18"/>
          <w:szCs w:val="18"/>
          <w:lang w:val="de-DE"/>
          <w:rPrChange w:id="3406" w:author="hajar" w:date="2020-03-26T22:19:00Z">
            <w:rPr>
              <w:rFonts w:ascii="Times New Roman" w:hAnsi="Times New Roman" w:cs="Times New Roman"/>
              <w:sz w:val="20"/>
              <w:szCs w:val="20"/>
              <w:lang w:val="de-DE"/>
            </w:rPr>
          </w:rPrChange>
        </w:rPr>
        <w:t>.</w:t>
      </w:r>
    </w:p>
    <w:p w14:paraId="456E119C" w14:textId="77777777" w:rsidR="0013341E" w:rsidRPr="003B7627" w:rsidRDefault="0013341E" w:rsidP="000E22FB">
      <w:pPr>
        <w:bidi w:val="0"/>
        <w:jc w:val="both"/>
        <w:rPr>
          <w:rStyle w:val="Strong"/>
          <w:rFonts w:ascii="Times New Roman" w:hAnsi="Times New Roman" w:cs="Times New Roman"/>
          <w:b w:val="0"/>
          <w:bCs w:val="0"/>
          <w:sz w:val="18"/>
          <w:szCs w:val="18"/>
          <w:lang w:val="de-DE"/>
          <w:rPrChange w:id="3407" w:author="hajar" w:date="2020-03-26T22:19:00Z">
            <w:rPr>
              <w:rStyle w:val="Strong"/>
              <w:rFonts w:ascii="Times New Roman" w:hAnsi="Times New Roman" w:cs="Times New Roman"/>
              <w:b w:val="0"/>
              <w:bCs w:val="0"/>
              <w:sz w:val="20"/>
              <w:szCs w:val="20"/>
              <w:lang w:val="de-DE"/>
            </w:rPr>
          </w:rPrChange>
        </w:rPr>
      </w:pPr>
      <w:r w:rsidRPr="003B7627">
        <w:rPr>
          <w:rFonts w:ascii="Times New Roman" w:hAnsi="Times New Roman" w:cs="Times New Roman"/>
          <w:sz w:val="18"/>
          <w:szCs w:val="18"/>
          <w:lang w:val="de-DE"/>
          <w:rPrChange w:id="3408" w:author="hajar" w:date="2020-03-26T22:19:00Z">
            <w:rPr>
              <w:rFonts w:ascii="Times New Roman" w:hAnsi="Times New Roman" w:cs="Times New Roman"/>
              <w:sz w:val="20"/>
              <w:szCs w:val="20"/>
              <w:lang w:val="de-DE"/>
            </w:rPr>
          </w:rPrChange>
        </w:rPr>
        <w:t xml:space="preserve">Dschibril wird auch mit den Namen </w:t>
      </w:r>
      <w:r w:rsidRPr="003B7627">
        <w:rPr>
          <w:rFonts w:ascii="Times New Roman" w:hAnsi="Times New Roman" w:cs="Times New Roman"/>
          <w:i/>
          <w:iCs/>
          <w:sz w:val="18"/>
          <w:szCs w:val="18"/>
          <w:lang w:val="de-DE"/>
          <w:rPrChange w:id="3409" w:author="hajar" w:date="2020-03-26T22:19:00Z">
            <w:rPr>
              <w:rFonts w:ascii="Times New Roman" w:hAnsi="Times New Roman" w:cs="Times New Roman"/>
              <w:i/>
              <w:iCs/>
              <w:sz w:val="20"/>
              <w:szCs w:val="20"/>
              <w:lang w:val="de-DE"/>
            </w:rPr>
          </w:rPrChange>
        </w:rPr>
        <w:t>Ar</w:t>
      </w:r>
      <w:r w:rsidR="006F685F" w:rsidRPr="003B7627">
        <w:rPr>
          <w:rFonts w:ascii="Times New Roman" w:hAnsi="Times New Roman" w:cs="Times New Roman"/>
          <w:i/>
          <w:iCs/>
          <w:sz w:val="18"/>
          <w:szCs w:val="18"/>
          <w:lang w:val="de-DE"/>
          <w:rPrChange w:id="3410" w:author="hajar" w:date="2020-03-26T22:19:00Z">
            <w:rPr>
              <w:rFonts w:ascii="Times New Roman" w:hAnsi="Times New Roman" w:cs="Times New Roman"/>
              <w:i/>
              <w:iCs/>
              <w:sz w:val="20"/>
              <w:szCs w:val="20"/>
              <w:lang w:val="de-DE"/>
            </w:rPr>
          </w:rPrChange>
        </w:rPr>
        <w:t>-</w:t>
      </w:r>
      <w:r w:rsidR="000E22FB" w:rsidRPr="003B7627">
        <w:rPr>
          <w:rFonts w:ascii="Times New Roman" w:hAnsi="Times New Roman" w:cs="Times New Roman"/>
          <w:i/>
          <w:iCs/>
          <w:sz w:val="18"/>
          <w:szCs w:val="18"/>
          <w:lang w:val="de-DE"/>
          <w:rPrChange w:id="3411"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3412" w:author="hajar" w:date="2020-03-26T22:19:00Z">
            <w:rPr>
              <w:rFonts w:ascii="Times New Roman" w:hAnsi="Times New Roman" w:cs="Times New Roman"/>
              <w:i/>
              <w:iCs/>
              <w:sz w:val="20"/>
              <w:szCs w:val="20"/>
              <w:lang w:val="de-DE"/>
            </w:rPr>
          </w:rPrChange>
        </w:rPr>
        <w:t>uhu</w:t>
      </w:r>
      <w:r w:rsidR="006F685F" w:rsidRPr="003B7627">
        <w:rPr>
          <w:rFonts w:ascii="Times New Roman" w:hAnsi="Times New Roman" w:cs="Times New Roman"/>
          <w:i/>
          <w:iCs/>
          <w:sz w:val="18"/>
          <w:szCs w:val="18"/>
          <w:lang w:val="de-DE"/>
          <w:rPrChange w:id="341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14" w:author="hajar" w:date="2020-03-26T22:19:00Z">
            <w:rPr>
              <w:rFonts w:ascii="Times New Roman" w:hAnsi="Times New Roman" w:cs="Times New Roman"/>
              <w:i/>
              <w:iCs/>
              <w:sz w:val="20"/>
              <w:szCs w:val="20"/>
              <w:lang w:val="de-DE"/>
            </w:rPr>
          </w:rPrChange>
        </w:rPr>
        <w:t>l</w:t>
      </w:r>
      <w:r w:rsidR="006F685F" w:rsidRPr="003B7627">
        <w:rPr>
          <w:rFonts w:ascii="Times New Roman" w:hAnsi="Times New Roman" w:cs="Times New Roman"/>
          <w:i/>
          <w:iCs/>
          <w:sz w:val="18"/>
          <w:szCs w:val="18"/>
          <w:lang w:val="de-DE"/>
          <w:rPrChange w:id="3415" w:author="hajar" w:date="2020-03-26T22:19:00Z">
            <w:rPr>
              <w:rFonts w:ascii="Times New Roman" w:hAnsi="Times New Roman" w:cs="Times New Roman"/>
              <w:i/>
              <w:iCs/>
              <w:sz w:val="20"/>
              <w:szCs w:val="20"/>
              <w:lang w:val="de-DE"/>
            </w:rPr>
          </w:rPrChange>
        </w:rPr>
        <w:t>-a</w:t>
      </w:r>
      <w:r w:rsidRPr="003B7627">
        <w:rPr>
          <w:rFonts w:ascii="Times New Roman" w:hAnsi="Times New Roman" w:cs="Times New Roman"/>
          <w:i/>
          <w:iCs/>
          <w:sz w:val="18"/>
          <w:szCs w:val="18"/>
          <w:lang w:val="de-DE"/>
          <w:rPrChange w:id="3416"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3417" w:author="hajar" w:date="2020-03-26T22:19:00Z">
            <w:rPr>
              <w:rFonts w:ascii="Times New Roman" w:hAnsi="Times New Roman" w:cs="Times New Roman"/>
              <w:sz w:val="20"/>
              <w:szCs w:val="20"/>
              <w:lang w:val="de-DE"/>
            </w:rPr>
          </w:rPrChange>
        </w:rPr>
        <w:t xml:space="preserve"> (der treue Geist) und </w:t>
      </w:r>
      <w:r w:rsidRPr="003B7627">
        <w:rPr>
          <w:rFonts w:ascii="Times New Roman" w:hAnsi="Times New Roman" w:cs="Times New Roman"/>
          <w:i/>
          <w:iCs/>
          <w:sz w:val="18"/>
          <w:szCs w:val="18"/>
          <w:lang w:val="de-DE"/>
          <w:rPrChange w:id="3418" w:author="hajar" w:date="2020-03-26T22:19:00Z">
            <w:rPr>
              <w:rFonts w:ascii="Times New Roman" w:hAnsi="Times New Roman" w:cs="Times New Roman"/>
              <w:i/>
              <w:iCs/>
              <w:sz w:val="20"/>
              <w:szCs w:val="20"/>
              <w:lang w:val="de-DE"/>
            </w:rPr>
          </w:rPrChange>
        </w:rPr>
        <w:t>Ar</w:t>
      </w:r>
      <w:r w:rsidR="006F685F" w:rsidRPr="003B7627">
        <w:rPr>
          <w:rFonts w:ascii="Times New Roman" w:hAnsi="Times New Roman" w:cs="Times New Roman"/>
          <w:i/>
          <w:iCs/>
          <w:sz w:val="18"/>
          <w:szCs w:val="18"/>
          <w:lang w:val="de-DE"/>
          <w:rPrChange w:id="3419" w:author="hajar" w:date="2020-03-26T22:19:00Z">
            <w:rPr>
              <w:rFonts w:ascii="Times New Roman" w:hAnsi="Times New Roman" w:cs="Times New Roman"/>
              <w:i/>
              <w:iCs/>
              <w:sz w:val="20"/>
              <w:szCs w:val="20"/>
              <w:lang w:val="de-DE"/>
            </w:rPr>
          </w:rPrChange>
        </w:rPr>
        <w:t>-</w:t>
      </w:r>
      <w:r w:rsidR="000E22FB" w:rsidRPr="003B7627">
        <w:rPr>
          <w:rFonts w:ascii="Times New Roman" w:hAnsi="Times New Roman" w:cs="Times New Roman"/>
          <w:i/>
          <w:iCs/>
          <w:sz w:val="18"/>
          <w:szCs w:val="18"/>
          <w:lang w:val="de-DE"/>
          <w:rPrChange w:id="3420"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3421" w:author="hajar" w:date="2020-03-26T22:19:00Z">
            <w:rPr>
              <w:rFonts w:ascii="Times New Roman" w:hAnsi="Times New Roman" w:cs="Times New Roman"/>
              <w:i/>
              <w:iCs/>
              <w:sz w:val="20"/>
              <w:szCs w:val="20"/>
              <w:lang w:val="de-DE"/>
            </w:rPr>
          </w:rPrChange>
        </w:rPr>
        <w:t>uhu</w:t>
      </w:r>
      <w:r w:rsidR="006F685F" w:rsidRPr="003B7627">
        <w:rPr>
          <w:rFonts w:ascii="Times New Roman" w:hAnsi="Times New Roman" w:cs="Times New Roman"/>
          <w:i/>
          <w:iCs/>
          <w:sz w:val="18"/>
          <w:szCs w:val="18"/>
          <w:lang w:val="de-DE"/>
          <w:rPrChange w:id="342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23" w:author="hajar" w:date="2020-03-26T22:19:00Z">
            <w:rPr>
              <w:rFonts w:ascii="Times New Roman" w:hAnsi="Times New Roman" w:cs="Times New Roman"/>
              <w:i/>
              <w:iCs/>
              <w:sz w:val="20"/>
              <w:szCs w:val="20"/>
              <w:lang w:val="de-DE"/>
            </w:rPr>
          </w:rPrChange>
        </w:rPr>
        <w:t>l</w:t>
      </w:r>
      <w:r w:rsidR="006F685F" w:rsidRPr="003B7627">
        <w:rPr>
          <w:rFonts w:ascii="Times New Roman" w:hAnsi="Times New Roman" w:cs="Times New Roman"/>
          <w:i/>
          <w:iCs/>
          <w:sz w:val="18"/>
          <w:szCs w:val="18"/>
          <w:lang w:val="de-DE"/>
          <w:rPrChange w:id="3424" w:author="hajar" w:date="2020-03-26T22:19:00Z">
            <w:rPr>
              <w:rFonts w:ascii="Times New Roman" w:hAnsi="Times New Roman" w:cs="Times New Roman"/>
              <w:i/>
              <w:iCs/>
              <w:sz w:val="20"/>
              <w:szCs w:val="20"/>
              <w:lang w:val="de-DE"/>
            </w:rPr>
          </w:rPrChange>
        </w:rPr>
        <w:t>-q</w:t>
      </w:r>
      <w:r w:rsidRPr="003B7627">
        <w:rPr>
          <w:rFonts w:ascii="Times New Roman" w:hAnsi="Times New Roman" w:cs="Times New Roman"/>
          <w:i/>
          <w:iCs/>
          <w:sz w:val="18"/>
          <w:szCs w:val="18"/>
          <w:lang w:val="de-DE"/>
          <w:rPrChange w:id="3425" w:author="hajar" w:date="2020-03-26T22:19:00Z">
            <w:rPr>
              <w:rFonts w:ascii="Times New Roman" w:hAnsi="Times New Roman" w:cs="Times New Roman"/>
              <w:i/>
              <w:iCs/>
              <w:sz w:val="20"/>
              <w:szCs w:val="20"/>
              <w:lang w:val="de-DE"/>
            </w:rPr>
          </w:rPrChange>
        </w:rPr>
        <w:t>udus</w:t>
      </w:r>
      <w:r w:rsidRPr="003B7627">
        <w:rPr>
          <w:rFonts w:ascii="Times New Roman" w:hAnsi="Times New Roman" w:cs="Times New Roman"/>
          <w:sz w:val="18"/>
          <w:szCs w:val="18"/>
          <w:lang w:val="de-DE"/>
          <w:rPrChange w:id="3426" w:author="hajar" w:date="2020-03-26T22:19:00Z">
            <w:rPr>
              <w:rFonts w:ascii="Times New Roman" w:hAnsi="Times New Roman" w:cs="Times New Roman"/>
              <w:sz w:val="20"/>
              <w:szCs w:val="20"/>
              <w:lang w:val="de-DE"/>
            </w:rPr>
          </w:rPrChange>
        </w:rPr>
        <w:t xml:space="preserve"> (der reine Geist, in 16:102) erwähnt </w:t>
      </w:r>
      <w:r w:rsidR="006F685F" w:rsidRPr="003B7627">
        <w:rPr>
          <w:rFonts w:ascii="Times New Roman" w:hAnsi="Times New Roman" w:cs="Times New Roman"/>
          <w:sz w:val="18"/>
          <w:szCs w:val="18"/>
          <w:lang w:val="de-DE"/>
          <w:rPrChange w:id="342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428" w:author="hajar" w:date="2020-03-26T22:19:00Z">
            <w:rPr>
              <w:rFonts w:ascii="Times New Roman" w:hAnsi="Times New Roman" w:cs="Times New Roman"/>
              <w:sz w:val="20"/>
              <w:szCs w:val="20"/>
              <w:lang w:val="de-DE"/>
            </w:rPr>
          </w:rPrChange>
        </w:rPr>
        <w:t xml:space="preserve"> als treuer Übe</w:t>
      </w:r>
      <w:r w:rsidRPr="003B7627">
        <w:rPr>
          <w:rFonts w:ascii="Times New Roman" w:hAnsi="Times New Roman" w:cs="Times New Roman"/>
          <w:sz w:val="18"/>
          <w:szCs w:val="18"/>
          <w:lang w:val="de-DE"/>
          <w:rPrChange w:id="342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3430" w:author="hajar" w:date="2020-03-26T22:19:00Z">
            <w:rPr>
              <w:rFonts w:ascii="Times New Roman" w:hAnsi="Times New Roman" w:cs="Times New Roman"/>
              <w:sz w:val="20"/>
              <w:szCs w:val="20"/>
              <w:lang w:val="de-DE"/>
            </w:rPr>
          </w:rPrChange>
        </w:rPr>
        <w:t>bringer der Botschaft an alle Gesandten Allahs, wie Abraham, Jesus und Moses sowie auch an den letzten Gesandten Allahs, Muhammad</w:t>
      </w:r>
      <w:r w:rsidR="006F685F" w:rsidRPr="003B7627">
        <w:rPr>
          <w:rFonts w:ascii="Times New Roman" w:hAnsi="Times New Roman" w:cs="Times New Roman"/>
          <w:sz w:val="18"/>
          <w:szCs w:val="18"/>
          <w:lang w:val="de-DE"/>
          <w:rPrChange w:id="3431" w:author="hajar" w:date="2020-03-26T22:19:00Z">
            <w:rPr>
              <w:rFonts w:ascii="Times New Roman" w:hAnsi="Times New Roman" w:cs="Times New Roman"/>
              <w:sz w:val="20"/>
              <w:szCs w:val="20"/>
              <w:lang w:val="de-DE"/>
            </w:rPr>
          </w:rPrChange>
        </w:rPr>
        <w:t xml:space="preserve"> </w:t>
      </w:r>
      <w:r w:rsidR="006F685F" w:rsidRPr="003B7627">
        <w:rPr>
          <w:rFonts w:ascii="Times New Roman" w:eastAsia="Batang" w:hAnsi="Times New Roman" w:cs="Times New Roman"/>
          <w:sz w:val="18"/>
          <w:szCs w:val="18"/>
          <w:lang w:val="de-DE"/>
          <w:rPrChange w:id="3432" w:author="hajar" w:date="2020-03-26T22:19:00Z">
            <w:rPr>
              <w:rFonts w:ascii="Times New Roman" w:eastAsia="Batang" w:hAnsi="Times New Roman" w:cs="Times New Roman"/>
              <w:sz w:val="20"/>
              <w:szCs w:val="20"/>
              <w:lang w:val="de-DE"/>
            </w:rPr>
          </w:rPrChange>
        </w:rPr>
        <w:t>– Allah segne ihn und schenke ihm Frieden</w:t>
      </w:r>
      <w:r w:rsidRPr="003B7627">
        <w:rPr>
          <w:rFonts w:ascii="Times New Roman" w:hAnsi="Times New Roman" w:cs="Times New Roman"/>
          <w:sz w:val="18"/>
          <w:szCs w:val="18"/>
          <w:lang w:val="de-DE"/>
          <w:rPrChange w:id="3433" w:author="hajar" w:date="2020-03-26T22:19:00Z">
            <w:rPr>
              <w:rFonts w:ascii="Times New Roman" w:hAnsi="Times New Roman" w:cs="Times New Roman"/>
              <w:sz w:val="20"/>
              <w:szCs w:val="20"/>
              <w:lang w:val="de-DE"/>
            </w:rPr>
          </w:rPrChange>
        </w:rPr>
        <w:t>. Außerdem überbrachte er Maryam</w:t>
      </w:r>
      <w:r w:rsidRPr="003B7627">
        <w:rPr>
          <w:rFonts w:ascii="Times New Roman" w:hAnsi="Times New Roman" w:cs="Times New Roman"/>
          <w:i/>
          <w:iCs/>
          <w:sz w:val="18"/>
          <w:szCs w:val="18"/>
          <w:rtl/>
          <w:rPrChange w:id="3434" w:author="hajar" w:date="2020-03-26T22:19:00Z">
            <w:rPr>
              <w:rFonts w:ascii="Times New Roman" w:hAnsi="Times New Roman" w:cs="Times New Roman"/>
              <w:i/>
              <w:iCs/>
              <w:sz w:val="20"/>
              <w:szCs w:val="20"/>
              <w:rtl/>
            </w:rPr>
          </w:rPrChange>
        </w:rPr>
        <w:t xml:space="preserve"> </w:t>
      </w:r>
      <w:r w:rsidRPr="003B7627">
        <w:rPr>
          <w:rFonts w:ascii="Times New Roman" w:hAnsi="Times New Roman" w:cs="Times New Roman"/>
          <w:sz w:val="18"/>
          <w:szCs w:val="18"/>
          <w:lang w:val="de-DE"/>
          <w:rPrChange w:id="3435" w:author="hajar" w:date="2020-03-26T22:19:00Z">
            <w:rPr>
              <w:rFonts w:ascii="Times New Roman" w:hAnsi="Times New Roman" w:cs="Times New Roman"/>
              <w:sz w:val="20"/>
              <w:szCs w:val="20"/>
              <w:lang w:val="de-DE"/>
            </w:rPr>
          </w:rPrChange>
        </w:rPr>
        <w:t>(Maria</w:t>
      </w:r>
      <w:r w:rsidR="000E22FB" w:rsidRPr="003B7627">
        <w:rPr>
          <w:rFonts w:ascii="Times New Roman" w:hAnsi="Times New Roman" w:cs="Times New Roman"/>
          <w:sz w:val="18"/>
          <w:szCs w:val="18"/>
          <w:lang w:val="de-DE"/>
          <w:rPrChange w:id="343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437" w:author="hajar" w:date="2020-03-26T22:19:00Z">
            <w:rPr>
              <w:rFonts w:ascii="Times New Roman" w:hAnsi="Times New Roman" w:cs="Times New Roman"/>
              <w:sz w:val="20"/>
              <w:szCs w:val="20"/>
              <w:lang w:val="de-DE"/>
            </w:rPr>
          </w:rPrChange>
        </w:rPr>
        <w:t xml:space="preserve"> </w:t>
      </w:r>
      <w:r w:rsidR="006F685F" w:rsidRPr="003B7627">
        <w:rPr>
          <w:rFonts w:ascii="Times New Roman" w:hAnsi="Times New Roman" w:cs="Times New Roman"/>
          <w:sz w:val="18"/>
          <w:szCs w:val="18"/>
          <w:lang w:val="de-DE"/>
          <w:rPrChange w:id="343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439" w:author="hajar" w:date="2020-03-26T22:19:00Z">
            <w:rPr>
              <w:rFonts w:ascii="Times New Roman" w:hAnsi="Times New Roman" w:cs="Times New Roman"/>
              <w:sz w:val="20"/>
              <w:szCs w:val="20"/>
              <w:lang w:val="de-DE"/>
            </w:rPr>
          </w:rPrChange>
        </w:rPr>
        <w:t>Allah schenke ihr Frieden</w:t>
      </w:r>
      <w:r w:rsidR="006F685F" w:rsidRPr="003B7627">
        <w:rPr>
          <w:rFonts w:ascii="Times New Roman" w:hAnsi="Times New Roman" w:cs="Times New Roman"/>
          <w:sz w:val="18"/>
          <w:szCs w:val="18"/>
          <w:lang w:val="de-DE"/>
          <w:rPrChange w:id="344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441" w:author="hajar" w:date="2020-03-26T22:19:00Z">
            <w:rPr>
              <w:rFonts w:ascii="Times New Roman" w:hAnsi="Times New Roman" w:cs="Times New Roman"/>
              <w:sz w:val="20"/>
              <w:szCs w:val="20"/>
              <w:lang w:val="de-DE"/>
            </w:rPr>
          </w:rPrChange>
        </w:rPr>
        <w:t xml:space="preserve">, die frohe Botschaft </w:t>
      </w:r>
      <w:r w:rsidR="006F685F" w:rsidRPr="003B7627">
        <w:rPr>
          <w:rFonts w:ascii="Times New Roman" w:hAnsi="Times New Roman" w:cs="Times New Roman"/>
          <w:sz w:val="18"/>
          <w:szCs w:val="18"/>
          <w:lang w:val="de-DE"/>
          <w:rPrChange w:id="3442" w:author="hajar" w:date="2020-03-26T22:19:00Z">
            <w:rPr>
              <w:rFonts w:ascii="Times New Roman" w:hAnsi="Times New Roman" w:cs="Times New Roman"/>
              <w:sz w:val="20"/>
              <w:szCs w:val="20"/>
              <w:lang w:val="de-DE"/>
            </w:rPr>
          </w:rPrChange>
        </w:rPr>
        <w:t>von der</w:t>
      </w:r>
      <w:r w:rsidRPr="003B7627">
        <w:rPr>
          <w:rFonts w:ascii="Times New Roman" w:hAnsi="Times New Roman" w:cs="Times New Roman"/>
          <w:sz w:val="18"/>
          <w:szCs w:val="18"/>
          <w:lang w:val="de-DE"/>
          <w:rPrChange w:id="3443" w:author="hajar" w:date="2020-03-26T22:19:00Z">
            <w:rPr>
              <w:rFonts w:ascii="Times New Roman" w:hAnsi="Times New Roman" w:cs="Times New Roman"/>
              <w:sz w:val="20"/>
              <w:szCs w:val="20"/>
              <w:lang w:val="de-DE"/>
            </w:rPr>
          </w:rPrChange>
        </w:rPr>
        <w:t xml:space="preserve"> Geburt des Gesandten Allahs</w:t>
      </w:r>
      <w:r w:rsidR="00772372" w:rsidRPr="003B7627">
        <w:rPr>
          <w:rFonts w:ascii="Times New Roman" w:hAnsi="Times New Roman" w:cs="Times New Roman"/>
          <w:sz w:val="18"/>
          <w:szCs w:val="18"/>
          <w:lang w:val="de-DE"/>
          <w:rPrChange w:id="3444" w:author="hajar" w:date="2020-03-26T22:19:00Z">
            <w:rPr>
              <w:rFonts w:ascii="Times New Roman" w:hAnsi="Times New Roman" w:cs="Times New Roman"/>
              <w:sz w:val="20"/>
              <w:szCs w:val="20"/>
              <w:lang w:val="de-DE"/>
            </w:rPr>
          </w:rPrChange>
        </w:rPr>
        <w:t xml:space="preserve"> ‘Isa</w:t>
      </w:r>
      <w:r w:rsidRPr="003B7627">
        <w:rPr>
          <w:rFonts w:ascii="Times New Roman" w:hAnsi="Times New Roman" w:cs="Times New Roman"/>
          <w:sz w:val="18"/>
          <w:szCs w:val="18"/>
          <w:lang w:val="de-DE"/>
          <w:rPrChange w:id="3445" w:author="hajar" w:date="2020-03-26T22:19:00Z">
            <w:rPr>
              <w:rFonts w:ascii="Times New Roman" w:hAnsi="Times New Roman" w:cs="Times New Roman"/>
              <w:sz w:val="20"/>
              <w:szCs w:val="20"/>
              <w:lang w:val="de-DE"/>
            </w:rPr>
          </w:rPrChange>
        </w:rPr>
        <w:t xml:space="preserve"> (Jesus</w:t>
      </w:r>
      <w:r w:rsidR="000E22FB" w:rsidRPr="003B7627">
        <w:rPr>
          <w:rFonts w:ascii="Times New Roman" w:hAnsi="Times New Roman" w:cs="Times New Roman"/>
          <w:sz w:val="18"/>
          <w:szCs w:val="18"/>
          <w:lang w:val="de-DE"/>
          <w:rPrChange w:id="3446" w:author="hajar" w:date="2020-03-26T22:19:00Z">
            <w:rPr>
              <w:rFonts w:ascii="Times New Roman" w:hAnsi="Times New Roman" w:cs="Times New Roman"/>
              <w:sz w:val="20"/>
              <w:szCs w:val="20"/>
              <w:lang w:val="de-DE"/>
            </w:rPr>
          </w:rPrChange>
        </w:rPr>
        <w:t>)</w:t>
      </w:r>
      <w:r w:rsidR="00B57241" w:rsidRPr="003B7627">
        <w:rPr>
          <w:rFonts w:ascii="Times New Roman" w:eastAsia="Batang" w:hAnsi="Times New Roman" w:cs="Times New Roman"/>
          <w:i/>
          <w:iCs/>
          <w:sz w:val="18"/>
          <w:szCs w:val="18"/>
          <w:lang w:val="de-DE"/>
          <w:rPrChange w:id="3447"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sz w:val="18"/>
          <w:szCs w:val="18"/>
          <w:lang w:val="de-DE"/>
          <w:rPrChange w:id="3448" w:author="hajar" w:date="2020-03-26T22:19:00Z">
            <w:rPr>
              <w:rFonts w:ascii="Times New Roman" w:eastAsia="Batang" w:hAnsi="Times New Roman" w:cs="Times New Roman"/>
              <w:sz w:val="20"/>
              <w:szCs w:val="20"/>
              <w:lang w:val="de-DE"/>
            </w:rPr>
          </w:rPrChange>
        </w:rPr>
        <w:t>– Allah schenke ihm Frieden –</w:t>
      </w:r>
      <w:r w:rsidRPr="003B7627">
        <w:rPr>
          <w:rFonts w:ascii="Times New Roman" w:hAnsi="Times New Roman" w:cs="Times New Roman"/>
          <w:sz w:val="18"/>
          <w:szCs w:val="18"/>
          <w:lang w:val="de-DE"/>
          <w:rPrChange w:id="3449" w:author="hajar" w:date="2020-03-26T22:19:00Z">
            <w:rPr>
              <w:rFonts w:ascii="Times New Roman" w:hAnsi="Times New Roman" w:cs="Times New Roman"/>
              <w:sz w:val="20"/>
              <w:szCs w:val="20"/>
              <w:lang w:val="de-DE"/>
            </w:rPr>
          </w:rPrChange>
        </w:rPr>
        <w:t>, dessen Zeugung auf wundersame Weise ohne Vater erfol</w:t>
      </w:r>
      <w:r w:rsidRPr="003B7627">
        <w:rPr>
          <w:rFonts w:ascii="Times New Roman" w:hAnsi="Times New Roman" w:cs="Times New Roman"/>
          <w:sz w:val="18"/>
          <w:szCs w:val="18"/>
          <w:lang w:val="de-DE"/>
          <w:rPrChange w:id="3450"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3451" w:author="hajar" w:date="2020-03-26T22:19:00Z">
            <w:rPr>
              <w:rFonts w:ascii="Times New Roman" w:hAnsi="Times New Roman" w:cs="Times New Roman"/>
              <w:sz w:val="20"/>
              <w:szCs w:val="20"/>
              <w:lang w:val="de-DE"/>
            </w:rPr>
          </w:rPrChange>
        </w:rPr>
        <w:t>te.</w:t>
      </w:r>
      <w:r w:rsidRPr="003B7627">
        <w:rPr>
          <w:rStyle w:val="FootnoteReference"/>
          <w:rFonts w:ascii="Times New Roman" w:eastAsia="Calibri" w:hAnsi="Times New Roman" w:cs="Times New Roman"/>
          <w:sz w:val="18"/>
          <w:szCs w:val="18"/>
          <w:rPrChange w:id="3452" w:author="hajar" w:date="2020-03-26T22:19:00Z">
            <w:rPr>
              <w:rStyle w:val="FootnoteReference"/>
              <w:rFonts w:ascii="Times New Roman" w:eastAsia="Calibri" w:hAnsi="Times New Roman" w:cs="Times New Roman"/>
              <w:sz w:val="20"/>
              <w:szCs w:val="20"/>
            </w:rPr>
          </w:rPrChange>
        </w:rPr>
        <w:footnoteReference w:id="44"/>
      </w:r>
    </w:p>
    <w:p w14:paraId="2AA66E1B" w14:textId="77777777" w:rsidR="0013341E" w:rsidRPr="003B7627" w:rsidRDefault="0013341E" w:rsidP="0013341E">
      <w:pPr>
        <w:bidi w:val="0"/>
        <w:jc w:val="both"/>
        <w:rPr>
          <w:rFonts w:ascii="Times New Roman" w:hAnsi="Times New Roman" w:cs="Times New Roman"/>
          <w:sz w:val="18"/>
          <w:szCs w:val="18"/>
          <w:lang w:val="de-DE"/>
          <w:rPrChange w:id="3453" w:author="hajar" w:date="2020-03-26T22:19:00Z">
            <w:rPr>
              <w:rFonts w:ascii="Times New Roman" w:hAnsi="Times New Roman" w:cs="Times New Roman"/>
              <w:sz w:val="20"/>
              <w:szCs w:val="20"/>
              <w:lang w:val="de-DE"/>
            </w:rPr>
          </w:rPrChange>
        </w:rPr>
      </w:pPr>
    </w:p>
    <w:p w14:paraId="4DDAD2E1" w14:textId="77777777" w:rsidR="0013341E" w:rsidRPr="003B7627" w:rsidRDefault="0013341E" w:rsidP="005D206D">
      <w:pPr>
        <w:bidi w:val="0"/>
        <w:jc w:val="both"/>
        <w:rPr>
          <w:rFonts w:ascii="Times New Roman" w:hAnsi="Times New Roman" w:cs="Times New Roman"/>
          <w:sz w:val="18"/>
          <w:szCs w:val="18"/>
          <w:lang w:val="de-DE"/>
          <w:rPrChange w:id="3454"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3455" w:author="hajar" w:date="2020-03-26T22:19:00Z">
            <w:rPr>
              <w:rFonts w:ascii="Times New Roman" w:hAnsi="Times New Roman" w:cs="Times New Roman"/>
              <w:b/>
              <w:bCs/>
              <w:sz w:val="20"/>
              <w:szCs w:val="20"/>
              <w:lang w:val="de-DE"/>
            </w:rPr>
          </w:rPrChange>
        </w:rPr>
        <w:t>Der Todesengel</w:t>
      </w:r>
      <w:r w:rsidR="00B57241" w:rsidRPr="003B7627">
        <w:rPr>
          <w:rFonts w:ascii="Times New Roman" w:hAnsi="Times New Roman" w:cs="Times New Roman"/>
          <w:b/>
          <w:bCs/>
          <w:sz w:val="18"/>
          <w:szCs w:val="18"/>
          <w:lang w:val="de-DE"/>
          <w:rPrChange w:id="3456" w:author="hajar" w:date="2020-03-26T22:19:00Z">
            <w:rPr>
              <w:rFonts w:ascii="Times New Roman" w:hAnsi="Times New Roman" w:cs="Times New Roman"/>
              <w:b/>
              <w:bCs/>
              <w:sz w:val="20"/>
              <w:szCs w:val="20"/>
              <w:lang w:val="de-DE"/>
            </w:rPr>
          </w:rPrChange>
        </w:rPr>
        <w:t xml:space="preserve"> – Allah schenke ihm Frieden – </w:t>
      </w:r>
      <w:r w:rsidRPr="003B7627">
        <w:rPr>
          <w:rFonts w:ascii="Times New Roman" w:hAnsi="Times New Roman" w:cs="Times New Roman"/>
          <w:sz w:val="18"/>
          <w:szCs w:val="18"/>
          <w:lang w:val="de-DE"/>
          <w:rPrChange w:id="3457" w:author="hajar" w:date="2020-03-26T22:19:00Z">
            <w:rPr>
              <w:rFonts w:ascii="Times New Roman" w:hAnsi="Times New Roman" w:cs="Times New Roman"/>
              <w:sz w:val="20"/>
              <w:szCs w:val="20"/>
              <w:lang w:val="de-DE"/>
            </w:rPr>
          </w:rPrChange>
        </w:rPr>
        <w:t xml:space="preserve">wird im </w:t>
      </w:r>
      <w:r w:rsidRPr="003B7627">
        <w:rPr>
          <w:rFonts w:ascii="Times New Roman" w:hAnsi="Times New Roman" w:cs="Times New Roman"/>
          <w:i/>
          <w:iCs/>
          <w:sz w:val="18"/>
          <w:szCs w:val="18"/>
          <w:lang w:val="de-DE"/>
          <w:rPrChange w:id="3458" w:author="hajar" w:date="2020-03-26T22:19:00Z">
            <w:rPr>
              <w:rFonts w:ascii="Times New Roman" w:hAnsi="Times New Roman" w:cs="Times New Roman"/>
              <w:i/>
              <w:iCs/>
              <w:sz w:val="20"/>
              <w:szCs w:val="20"/>
              <w:lang w:val="de-DE"/>
            </w:rPr>
          </w:rPrChange>
        </w:rPr>
        <w:t>Qur</w:t>
      </w:r>
      <w:r w:rsidR="00772372" w:rsidRPr="003B7627">
        <w:rPr>
          <w:rFonts w:ascii="Times New Roman" w:hAnsi="Times New Roman" w:cs="Times New Roman"/>
          <w:i/>
          <w:iCs/>
          <w:sz w:val="18"/>
          <w:szCs w:val="18"/>
          <w:lang w:val="de-DE"/>
          <w:rPrChange w:id="345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60"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46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3462" w:author="hajar" w:date="2020-03-26T22:19:00Z">
            <w:rPr>
              <w:rFonts w:ascii="Times New Roman" w:hAnsi="Times New Roman" w:cs="Times New Roman"/>
              <w:i/>
              <w:iCs/>
              <w:sz w:val="20"/>
              <w:szCs w:val="20"/>
              <w:lang w:val="de-DE"/>
            </w:rPr>
          </w:rPrChange>
        </w:rPr>
        <w:t>Malaku</w:t>
      </w:r>
      <w:r w:rsidR="00772372" w:rsidRPr="003B7627">
        <w:rPr>
          <w:rFonts w:ascii="Times New Roman" w:hAnsi="Times New Roman" w:cs="Times New Roman"/>
          <w:i/>
          <w:iCs/>
          <w:sz w:val="18"/>
          <w:szCs w:val="18"/>
          <w:lang w:val="de-DE"/>
          <w:rPrChange w:id="346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64" w:author="hajar" w:date="2020-03-26T22:19:00Z">
            <w:rPr>
              <w:rFonts w:ascii="Times New Roman" w:hAnsi="Times New Roman" w:cs="Times New Roman"/>
              <w:i/>
              <w:iCs/>
              <w:sz w:val="20"/>
              <w:szCs w:val="20"/>
              <w:lang w:val="de-DE"/>
            </w:rPr>
          </w:rPrChange>
        </w:rPr>
        <w:t>l</w:t>
      </w:r>
      <w:r w:rsidR="00772372" w:rsidRPr="003B7627">
        <w:rPr>
          <w:rFonts w:ascii="Times New Roman" w:hAnsi="Times New Roman" w:cs="Times New Roman"/>
          <w:i/>
          <w:iCs/>
          <w:sz w:val="18"/>
          <w:szCs w:val="18"/>
          <w:lang w:val="de-DE"/>
          <w:rPrChange w:id="346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66" w:author="hajar" w:date="2020-03-26T22:19:00Z">
            <w:rPr>
              <w:rFonts w:ascii="Times New Roman" w:hAnsi="Times New Roman" w:cs="Times New Roman"/>
              <w:i/>
              <w:iCs/>
              <w:sz w:val="20"/>
              <w:szCs w:val="20"/>
              <w:lang w:val="de-DE"/>
            </w:rPr>
          </w:rPrChange>
        </w:rPr>
        <w:t>Mawt</w:t>
      </w:r>
      <w:r w:rsidRPr="003B7627">
        <w:rPr>
          <w:rFonts w:ascii="Times New Roman" w:hAnsi="Times New Roman" w:cs="Times New Roman"/>
          <w:sz w:val="18"/>
          <w:szCs w:val="18"/>
          <w:lang w:val="de-DE"/>
          <w:rPrChange w:id="3467" w:author="hajar" w:date="2020-03-26T22:19:00Z">
            <w:rPr>
              <w:rFonts w:ascii="Times New Roman" w:hAnsi="Times New Roman" w:cs="Times New Roman"/>
              <w:sz w:val="20"/>
              <w:szCs w:val="20"/>
              <w:lang w:val="de-DE"/>
            </w:rPr>
          </w:rPrChange>
        </w:rPr>
        <w:t xml:space="preserve"> (Todesengel) </w:t>
      </w:r>
      <w:r w:rsidR="005D206D" w:rsidRPr="003B7627">
        <w:rPr>
          <w:rFonts w:ascii="Times New Roman" w:hAnsi="Times New Roman" w:cs="Times New Roman"/>
          <w:sz w:val="18"/>
          <w:szCs w:val="18"/>
          <w:lang w:val="de-DE"/>
          <w:rPrChange w:id="3468"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3469" w:author="hajar" w:date="2020-03-26T22:19:00Z">
            <w:rPr>
              <w:rFonts w:ascii="Times New Roman" w:hAnsi="Times New Roman" w:cs="Times New Roman"/>
              <w:sz w:val="20"/>
              <w:szCs w:val="20"/>
              <w:lang w:val="de-DE"/>
            </w:rPr>
          </w:rPrChange>
        </w:rPr>
        <w:t>enannt. Ob er ta</w:t>
      </w:r>
      <w:r w:rsidRPr="003B7627">
        <w:rPr>
          <w:rFonts w:ascii="Times New Roman" w:hAnsi="Times New Roman" w:cs="Times New Roman"/>
          <w:sz w:val="18"/>
          <w:szCs w:val="18"/>
          <w:lang w:val="de-DE"/>
          <w:rPrChange w:id="3470"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3471" w:author="hajar" w:date="2020-03-26T22:19:00Z">
            <w:rPr>
              <w:rFonts w:ascii="Times New Roman" w:hAnsi="Times New Roman" w:cs="Times New Roman"/>
              <w:sz w:val="20"/>
              <w:szCs w:val="20"/>
              <w:lang w:val="de-DE"/>
            </w:rPr>
          </w:rPrChange>
        </w:rPr>
        <w:t xml:space="preserve">sächlich </w:t>
      </w:r>
      <w:r w:rsidR="005D206D" w:rsidRPr="003B7627">
        <w:rPr>
          <w:rFonts w:ascii="Times New Roman" w:hAnsi="Times New Roman" w:cs="Times New Roman"/>
          <w:sz w:val="18"/>
          <w:szCs w:val="18"/>
          <w:lang w:val="de-DE"/>
          <w:rPrChange w:id="3472"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473" w:author="hajar" w:date="2020-03-26T22:19:00Z">
            <w:rPr>
              <w:rFonts w:ascii="Times New Roman" w:hAnsi="Times New Roman" w:cs="Times New Roman"/>
              <w:sz w:val="20"/>
              <w:szCs w:val="20"/>
              <w:lang w:val="de-DE"/>
            </w:rPr>
          </w:rPrChange>
        </w:rPr>
        <w:t>zra</w:t>
      </w:r>
      <w:r w:rsidR="005D206D" w:rsidRPr="003B7627">
        <w:rPr>
          <w:rFonts w:ascii="Times New Roman" w:hAnsi="Times New Roman" w:cs="Times New Roman"/>
          <w:sz w:val="18"/>
          <w:szCs w:val="18"/>
          <w:lang w:val="de-DE"/>
          <w:rPrChange w:id="3474"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475" w:author="hajar" w:date="2020-03-26T22:19:00Z">
            <w:rPr>
              <w:rFonts w:ascii="Times New Roman" w:hAnsi="Times New Roman" w:cs="Times New Roman"/>
              <w:sz w:val="20"/>
              <w:szCs w:val="20"/>
              <w:lang w:val="de-DE"/>
            </w:rPr>
          </w:rPrChange>
        </w:rPr>
        <w:t xml:space="preserve">l heißt, wie in den </w:t>
      </w:r>
      <w:r w:rsidRPr="003B7627">
        <w:rPr>
          <w:rFonts w:ascii="Times New Roman" w:hAnsi="Times New Roman" w:cs="Times New Roman"/>
          <w:i/>
          <w:iCs/>
          <w:sz w:val="18"/>
          <w:szCs w:val="18"/>
          <w:lang w:val="de-DE"/>
          <w:rPrChange w:id="3476" w:author="hajar" w:date="2020-03-26T22:19:00Z">
            <w:rPr>
              <w:rFonts w:ascii="Times New Roman" w:hAnsi="Times New Roman" w:cs="Times New Roman"/>
              <w:i/>
              <w:iCs/>
              <w:sz w:val="20"/>
              <w:szCs w:val="20"/>
              <w:lang w:val="de-DE"/>
            </w:rPr>
          </w:rPrChange>
        </w:rPr>
        <w:t>Isra</w:t>
      </w:r>
      <w:r w:rsidR="005D206D" w:rsidRPr="003B7627">
        <w:rPr>
          <w:rFonts w:ascii="Times New Roman" w:hAnsi="Times New Roman" w:cs="Times New Roman"/>
          <w:i/>
          <w:iCs/>
          <w:sz w:val="18"/>
          <w:szCs w:val="18"/>
          <w:lang w:val="de-DE"/>
          <w:rPrChange w:id="347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78" w:author="hajar" w:date="2020-03-26T22:19:00Z">
            <w:rPr>
              <w:rFonts w:ascii="Times New Roman" w:hAnsi="Times New Roman" w:cs="Times New Roman"/>
              <w:i/>
              <w:iCs/>
              <w:sz w:val="20"/>
              <w:szCs w:val="20"/>
              <w:lang w:val="de-DE"/>
            </w:rPr>
          </w:rPrChange>
        </w:rPr>
        <w:t>iliyyat</w:t>
      </w:r>
      <w:r w:rsidRPr="003B7627">
        <w:rPr>
          <w:rFonts w:ascii="Times New Roman" w:hAnsi="Times New Roman" w:cs="Times New Roman"/>
          <w:sz w:val="18"/>
          <w:szCs w:val="18"/>
          <w:lang w:val="de-DE"/>
          <w:rPrChange w:id="3479" w:author="hajar" w:date="2020-03-26T22:19:00Z">
            <w:rPr>
              <w:rFonts w:ascii="Times New Roman" w:hAnsi="Times New Roman" w:cs="Times New Roman"/>
              <w:sz w:val="20"/>
              <w:szCs w:val="20"/>
              <w:lang w:val="de-DE"/>
            </w:rPr>
          </w:rPrChange>
        </w:rPr>
        <w:t xml:space="preserve"> (Geschichten der Kinder Israel</w:t>
      </w:r>
      <w:r w:rsidR="005D206D" w:rsidRPr="003B7627">
        <w:rPr>
          <w:rFonts w:ascii="Times New Roman" w:hAnsi="Times New Roman" w:cs="Times New Roman"/>
          <w:sz w:val="18"/>
          <w:szCs w:val="18"/>
          <w:lang w:val="de-DE"/>
          <w:rPrChange w:id="3480"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3481" w:author="hajar" w:date="2020-03-26T22:19:00Z">
            <w:rPr>
              <w:rFonts w:ascii="Times New Roman" w:hAnsi="Times New Roman" w:cs="Times New Roman"/>
              <w:sz w:val="20"/>
              <w:szCs w:val="20"/>
              <w:lang w:val="de-DE"/>
            </w:rPr>
          </w:rPrChange>
        </w:rPr>
        <w:t xml:space="preserve">) erwähnt, wissen wir nicht; somit können wir es weder bestätigen noch </w:t>
      </w:r>
      <w:r w:rsidR="005D206D" w:rsidRPr="003B7627">
        <w:rPr>
          <w:rFonts w:ascii="Times New Roman" w:hAnsi="Times New Roman" w:cs="Times New Roman"/>
          <w:sz w:val="18"/>
          <w:szCs w:val="18"/>
          <w:lang w:val="de-DE"/>
          <w:rPrChange w:id="3482" w:author="hajar" w:date="2020-03-26T22:19:00Z">
            <w:rPr>
              <w:rFonts w:ascii="Times New Roman" w:hAnsi="Times New Roman" w:cs="Times New Roman"/>
              <w:sz w:val="20"/>
              <w:szCs w:val="20"/>
              <w:lang w:val="de-DE"/>
            </w:rPr>
          </w:rPrChange>
        </w:rPr>
        <w:t>abstreiten</w:t>
      </w:r>
      <w:r w:rsidRPr="003B7627">
        <w:rPr>
          <w:rFonts w:ascii="Times New Roman" w:hAnsi="Times New Roman" w:cs="Times New Roman"/>
          <w:sz w:val="18"/>
          <w:szCs w:val="18"/>
          <w:lang w:val="de-DE"/>
          <w:rPrChange w:id="3483" w:author="hajar" w:date="2020-03-26T22:19:00Z">
            <w:rPr>
              <w:rFonts w:ascii="Times New Roman" w:hAnsi="Times New Roman" w:cs="Times New Roman"/>
              <w:sz w:val="20"/>
              <w:szCs w:val="20"/>
              <w:lang w:val="de-DE"/>
            </w:rPr>
          </w:rPrChange>
        </w:rPr>
        <w:t xml:space="preserve">. </w:t>
      </w:r>
    </w:p>
    <w:p w14:paraId="5ED8F01B" w14:textId="77777777" w:rsidR="0013341E" w:rsidRPr="003B7627" w:rsidRDefault="0013341E" w:rsidP="005D206D">
      <w:pPr>
        <w:bidi w:val="0"/>
        <w:jc w:val="both"/>
        <w:rPr>
          <w:rFonts w:ascii="Times New Roman" w:hAnsi="Times New Roman" w:cs="Times New Roman"/>
          <w:sz w:val="18"/>
          <w:szCs w:val="18"/>
          <w:lang w:val="de-DE"/>
          <w:rPrChange w:id="3484"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3485" w:author="hajar" w:date="2020-03-26T22:19:00Z">
            <w:rPr>
              <w:rFonts w:ascii="Times New Roman" w:hAnsi="Times New Roman" w:cs="Times New Roman"/>
              <w:i/>
              <w:iCs/>
              <w:sz w:val="20"/>
              <w:szCs w:val="20"/>
              <w:lang w:val="de-DE"/>
            </w:rPr>
          </w:rPrChange>
        </w:rPr>
        <w:t>Malaku</w:t>
      </w:r>
      <w:r w:rsidR="005D206D" w:rsidRPr="003B7627">
        <w:rPr>
          <w:rFonts w:ascii="Times New Roman" w:hAnsi="Times New Roman" w:cs="Times New Roman"/>
          <w:i/>
          <w:iCs/>
          <w:sz w:val="18"/>
          <w:szCs w:val="18"/>
          <w:lang w:val="de-DE"/>
          <w:rPrChange w:id="348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87" w:author="hajar" w:date="2020-03-26T22:19:00Z">
            <w:rPr>
              <w:rFonts w:ascii="Times New Roman" w:hAnsi="Times New Roman" w:cs="Times New Roman"/>
              <w:i/>
              <w:iCs/>
              <w:sz w:val="20"/>
              <w:szCs w:val="20"/>
              <w:lang w:val="de-DE"/>
            </w:rPr>
          </w:rPrChange>
        </w:rPr>
        <w:t>l-Mawt</w:t>
      </w:r>
      <w:r w:rsidRPr="003B7627">
        <w:rPr>
          <w:rStyle w:val="Strong"/>
          <w:rFonts w:ascii="Times New Roman" w:hAnsi="Times New Roman" w:cs="Times New Roman"/>
          <w:sz w:val="18"/>
          <w:szCs w:val="18"/>
          <w:lang w:val="de-DE"/>
          <w:rPrChange w:id="3488" w:author="hajar" w:date="2020-03-26T22:19:00Z">
            <w:rPr>
              <w:rStyle w:val="Strong"/>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489" w:author="hajar" w:date="2020-03-26T22:19:00Z">
            <w:rPr>
              <w:rFonts w:ascii="Times New Roman" w:hAnsi="Times New Roman" w:cs="Times New Roman"/>
              <w:sz w:val="20"/>
              <w:szCs w:val="20"/>
              <w:lang w:val="de-DE"/>
            </w:rPr>
          </w:rPrChange>
        </w:rPr>
        <w:t xml:space="preserve">(der </w:t>
      </w:r>
      <w:r w:rsidRPr="003B7627">
        <w:rPr>
          <w:rStyle w:val="Strong"/>
          <w:rFonts w:ascii="Times New Roman" w:hAnsi="Times New Roman" w:cs="Times New Roman"/>
          <w:b w:val="0"/>
          <w:bCs w:val="0"/>
          <w:sz w:val="18"/>
          <w:szCs w:val="18"/>
          <w:lang w:val="de-DE"/>
          <w:rPrChange w:id="3490" w:author="hajar" w:date="2020-03-26T22:19:00Z">
            <w:rPr>
              <w:rStyle w:val="Strong"/>
              <w:rFonts w:ascii="Times New Roman" w:hAnsi="Times New Roman" w:cs="Times New Roman"/>
              <w:b w:val="0"/>
              <w:bCs w:val="0"/>
              <w:sz w:val="20"/>
              <w:szCs w:val="20"/>
              <w:lang w:val="de-DE"/>
            </w:rPr>
          </w:rPrChange>
        </w:rPr>
        <w:t>Todesengel</w:t>
      </w:r>
      <w:r w:rsidRPr="003B7627">
        <w:rPr>
          <w:rFonts w:ascii="Times New Roman" w:hAnsi="Times New Roman" w:cs="Times New Roman"/>
          <w:sz w:val="18"/>
          <w:szCs w:val="18"/>
          <w:lang w:val="de-DE"/>
          <w:rPrChange w:id="3491" w:author="hajar" w:date="2020-03-26T22:19:00Z">
            <w:rPr>
              <w:rFonts w:ascii="Times New Roman" w:hAnsi="Times New Roman" w:cs="Times New Roman"/>
              <w:sz w:val="20"/>
              <w:szCs w:val="20"/>
              <w:lang w:val="de-DE"/>
            </w:rPr>
          </w:rPrChange>
        </w:rPr>
        <w:t>), der von Allah mit dem Tod b</w:t>
      </w:r>
      <w:r w:rsidRPr="003B7627">
        <w:rPr>
          <w:rFonts w:ascii="Times New Roman" w:hAnsi="Times New Roman" w:cs="Times New Roman"/>
          <w:sz w:val="18"/>
          <w:szCs w:val="18"/>
          <w:lang w:val="de-DE"/>
          <w:rPrChange w:id="349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493" w:author="hajar" w:date="2020-03-26T22:19:00Z">
            <w:rPr>
              <w:rFonts w:ascii="Times New Roman" w:hAnsi="Times New Roman" w:cs="Times New Roman"/>
              <w:sz w:val="20"/>
              <w:szCs w:val="20"/>
              <w:lang w:val="de-DE"/>
            </w:rPr>
          </w:rPrChange>
        </w:rPr>
        <w:t xml:space="preserve">auftragt wird, </w:t>
      </w:r>
      <w:r w:rsidR="005D206D" w:rsidRPr="003B7627">
        <w:rPr>
          <w:rFonts w:ascii="Times New Roman" w:hAnsi="Times New Roman" w:cs="Times New Roman"/>
          <w:sz w:val="18"/>
          <w:szCs w:val="18"/>
          <w:lang w:val="de-DE"/>
          <w:rPrChange w:id="3494" w:author="hajar" w:date="2020-03-26T22:19:00Z">
            <w:rPr>
              <w:rFonts w:ascii="Times New Roman" w:hAnsi="Times New Roman" w:cs="Times New Roman"/>
              <w:sz w:val="20"/>
              <w:szCs w:val="20"/>
              <w:lang w:val="de-DE"/>
            </w:rPr>
          </w:rPrChange>
        </w:rPr>
        <w:t xml:space="preserve">wird </w:t>
      </w:r>
      <w:r w:rsidRPr="003B7627">
        <w:rPr>
          <w:rFonts w:ascii="Times New Roman" w:hAnsi="Times New Roman" w:cs="Times New Roman"/>
          <w:sz w:val="18"/>
          <w:szCs w:val="18"/>
          <w:lang w:val="de-DE"/>
          <w:rPrChange w:id="3495" w:author="hajar" w:date="2020-03-26T22:19:00Z">
            <w:rPr>
              <w:rFonts w:ascii="Times New Roman" w:hAnsi="Times New Roman" w:cs="Times New Roman"/>
              <w:sz w:val="20"/>
              <w:szCs w:val="20"/>
              <w:lang w:val="de-DE"/>
            </w:rPr>
          </w:rPrChange>
        </w:rPr>
        <w:t xml:space="preserve">im </w:t>
      </w:r>
      <w:r w:rsidRPr="003B7627">
        <w:rPr>
          <w:rFonts w:ascii="Times New Roman" w:hAnsi="Times New Roman" w:cs="Times New Roman"/>
          <w:i/>
          <w:iCs/>
          <w:sz w:val="18"/>
          <w:szCs w:val="18"/>
          <w:lang w:val="de-DE"/>
          <w:rPrChange w:id="3496" w:author="hajar" w:date="2020-03-26T22:19:00Z">
            <w:rPr>
              <w:rFonts w:ascii="Times New Roman" w:hAnsi="Times New Roman" w:cs="Times New Roman"/>
              <w:i/>
              <w:iCs/>
              <w:sz w:val="20"/>
              <w:szCs w:val="20"/>
              <w:lang w:val="de-DE"/>
            </w:rPr>
          </w:rPrChange>
        </w:rPr>
        <w:t>Qur</w:t>
      </w:r>
      <w:r w:rsidR="005D206D" w:rsidRPr="003B7627">
        <w:rPr>
          <w:rFonts w:ascii="Times New Roman" w:hAnsi="Times New Roman" w:cs="Times New Roman"/>
          <w:i/>
          <w:iCs/>
          <w:sz w:val="18"/>
          <w:szCs w:val="18"/>
          <w:lang w:val="de-DE"/>
          <w:rPrChange w:id="349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498"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3499" w:author="hajar" w:date="2020-03-26T22:19:00Z">
            <w:rPr>
              <w:rFonts w:ascii="Times New Roman" w:hAnsi="Times New Roman" w:cs="Times New Roman"/>
              <w:sz w:val="20"/>
              <w:szCs w:val="20"/>
              <w:lang w:val="de-DE"/>
            </w:rPr>
          </w:rPrChange>
        </w:rPr>
        <w:t>wie folgt erwähnt:</w:t>
      </w:r>
    </w:p>
    <w:p w14:paraId="43802B01" w14:textId="77777777" w:rsidR="0013341E" w:rsidRPr="003B7627" w:rsidRDefault="005D206D" w:rsidP="0013341E">
      <w:pPr>
        <w:bidi w:val="0"/>
        <w:jc w:val="both"/>
        <w:rPr>
          <w:rFonts w:ascii="Times New Roman" w:hAnsi="Times New Roman" w:cs="Times New Roman"/>
          <w:sz w:val="18"/>
          <w:szCs w:val="18"/>
          <w:lang w:val="de-DE"/>
          <w:rPrChange w:id="350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501"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i/>
          <w:iCs/>
          <w:sz w:val="18"/>
          <w:szCs w:val="18"/>
          <w:lang w:val="de-DE"/>
          <w:rPrChange w:id="3502" w:author="hajar" w:date="2020-03-26T22:19:00Z">
            <w:rPr>
              <w:rFonts w:ascii="Times New Roman" w:hAnsi="Times New Roman" w:cs="Times New Roman"/>
              <w:i/>
              <w:iCs/>
              <w:sz w:val="20"/>
              <w:szCs w:val="20"/>
              <w:lang w:val="de-DE"/>
            </w:rPr>
          </w:rPrChange>
        </w:rPr>
        <w:t>Sag: Abberufen wird euch der Engel des Todes, der mit euch b</w:t>
      </w:r>
      <w:r w:rsidR="0013341E" w:rsidRPr="003B7627">
        <w:rPr>
          <w:rFonts w:ascii="Times New Roman" w:hAnsi="Times New Roman" w:cs="Times New Roman"/>
          <w:i/>
          <w:iCs/>
          <w:sz w:val="18"/>
          <w:szCs w:val="18"/>
          <w:lang w:val="de-DE"/>
          <w:rPrChange w:id="3503" w:author="hajar" w:date="2020-03-26T22:19:00Z">
            <w:rPr>
              <w:rFonts w:ascii="Times New Roman" w:hAnsi="Times New Roman" w:cs="Times New Roman"/>
              <w:i/>
              <w:iCs/>
              <w:sz w:val="20"/>
              <w:szCs w:val="20"/>
              <w:lang w:val="de-DE"/>
            </w:rPr>
          </w:rPrChange>
        </w:rPr>
        <w:t>e</w:t>
      </w:r>
      <w:r w:rsidR="0013341E" w:rsidRPr="003B7627">
        <w:rPr>
          <w:rFonts w:ascii="Times New Roman" w:hAnsi="Times New Roman" w:cs="Times New Roman"/>
          <w:i/>
          <w:iCs/>
          <w:sz w:val="18"/>
          <w:szCs w:val="18"/>
          <w:lang w:val="de-DE"/>
          <w:rPrChange w:id="3504" w:author="hajar" w:date="2020-03-26T22:19:00Z">
            <w:rPr>
              <w:rFonts w:ascii="Times New Roman" w:hAnsi="Times New Roman" w:cs="Times New Roman"/>
              <w:i/>
              <w:iCs/>
              <w:sz w:val="20"/>
              <w:szCs w:val="20"/>
              <w:lang w:val="de-DE"/>
            </w:rPr>
          </w:rPrChange>
        </w:rPr>
        <w:t>traut ist, hierauf werdet ihr zu eurem Herrn zurückgebracht</w:t>
      </w:r>
      <w:r w:rsidRPr="003B7627">
        <w:rPr>
          <w:rFonts w:ascii="Times New Roman" w:hAnsi="Times New Roman" w:cs="Times New Roman"/>
          <w:i/>
          <w:iCs/>
          <w:sz w:val="18"/>
          <w:szCs w:val="18"/>
          <w:lang w:val="de-DE"/>
          <w:rPrChange w:id="3505"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sz w:val="18"/>
          <w:szCs w:val="18"/>
          <w:lang w:val="de-DE"/>
          <w:rPrChange w:id="3506"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i/>
          <w:iCs/>
          <w:sz w:val="18"/>
          <w:szCs w:val="18"/>
          <w:lang w:val="de-DE"/>
          <w:rPrChange w:id="3507" w:author="hajar" w:date="2020-03-26T22:19:00Z">
            <w:rPr>
              <w:rFonts w:ascii="Times New Roman" w:hAnsi="Times New Roman" w:cs="Times New Roman"/>
              <w:i/>
              <w:iCs/>
              <w:sz w:val="20"/>
              <w:szCs w:val="20"/>
              <w:lang w:val="de-DE"/>
            </w:rPr>
          </w:rPrChange>
        </w:rPr>
        <w:t>(Qur</w:t>
      </w:r>
      <w:r w:rsidRPr="003B7627">
        <w:rPr>
          <w:rFonts w:ascii="Times New Roman" w:hAnsi="Times New Roman" w:cs="Times New Roman"/>
          <w:i/>
          <w:iCs/>
          <w:sz w:val="18"/>
          <w:szCs w:val="18"/>
          <w:lang w:val="de-DE"/>
          <w:rPrChange w:id="3508"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3509" w:author="hajar" w:date="2020-03-26T22:19:00Z">
            <w:rPr>
              <w:rFonts w:ascii="Times New Roman" w:hAnsi="Times New Roman" w:cs="Times New Roman"/>
              <w:i/>
              <w:iCs/>
              <w:sz w:val="20"/>
              <w:szCs w:val="20"/>
              <w:lang w:val="de-DE"/>
            </w:rPr>
          </w:rPrChange>
        </w:rPr>
        <w:t>an 32:11)</w:t>
      </w:r>
      <w:r w:rsidR="0013341E" w:rsidRPr="003B7627">
        <w:rPr>
          <w:rFonts w:ascii="Times New Roman" w:hAnsi="Times New Roman" w:cs="Times New Roman"/>
          <w:sz w:val="18"/>
          <w:szCs w:val="18"/>
          <w:lang w:val="de-DE"/>
          <w:rPrChange w:id="3510" w:author="hajar" w:date="2020-03-26T22:19:00Z">
            <w:rPr>
              <w:rFonts w:ascii="Times New Roman" w:hAnsi="Times New Roman" w:cs="Times New Roman"/>
              <w:sz w:val="20"/>
              <w:szCs w:val="20"/>
              <w:lang w:val="de-DE"/>
            </w:rPr>
          </w:rPrChange>
        </w:rPr>
        <w:t>.</w:t>
      </w:r>
    </w:p>
    <w:p w14:paraId="26FE8E1F" w14:textId="77777777" w:rsidR="005D206D" w:rsidRPr="003B7627" w:rsidRDefault="005D206D" w:rsidP="0013341E">
      <w:pPr>
        <w:bidi w:val="0"/>
        <w:jc w:val="both"/>
        <w:rPr>
          <w:rStyle w:val="Strong"/>
          <w:rFonts w:ascii="Times New Roman" w:hAnsi="Times New Roman" w:cs="Times New Roman"/>
          <w:i/>
          <w:iCs/>
          <w:sz w:val="18"/>
          <w:szCs w:val="18"/>
          <w:lang w:val="de-DE"/>
          <w:rPrChange w:id="3511" w:author="hajar" w:date="2020-03-26T22:19:00Z">
            <w:rPr>
              <w:rStyle w:val="Strong"/>
              <w:rFonts w:ascii="Times New Roman" w:hAnsi="Times New Roman" w:cs="Times New Roman"/>
              <w:i/>
              <w:iCs/>
              <w:sz w:val="20"/>
              <w:szCs w:val="20"/>
              <w:lang w:val="de-DE"/>
            </w:rPr>
          </w:rPrChange>
        </w:rPr>
      </w:pPr>
    </w:p>
    <w:p w14:paraId="0E9EFD0D" w14:textId="77777777" w:rsidR="0013341E" w:rsidRPr="003B7627" w:rsidRDefault="0013341E" w:rsidP="005D206D">
      <w:pPr>
        <w:bidi w:val="0"/>
        <w:jc w:val="both"/>
        <w:rPr>
          <w:rFonts w:ascii="Times New Roman" w:hAnsi="Times New Roman" w:cs="Times New Roman"/>
          <w:sz w:val="18"/>
          <w:szCs w:val="18"/>
          <w:lang w:val="de-DE"/>
          <w:rPrChange w:id="3512" w:author="hajar" w:date="2020-03-26T22:19:00Z">
            <w:rPr>
              <w:rFonts w:ascii="Times New Roman" w:hAnsi="Times New Roman" w:cs="Times New Roman"/>
              <w:sz w:val="20"/>
              <w:szCs w:val="20"/>
              <w:lang w:val="de-DE"/>
            </w:rPr>
          </w:rPrChange>
        </w:rPr>
      </w:pPr>
      <w:r w:rsidRPr="003B7627">
        <w:rPr>
          <w:rStyle w:val="Strong"/>
          <w:rFonts w:ascii="Times New Roman" w:hAnsi="Times New Roman" w:cs="Times New Roman"/>
          <w:sz w:val="18"/>
          <w:szCs w:val="18"/>
          <w:lang w:val="de-DE"/>
          <w:rPrChange w:id="3513" w:author="hajar" w:date="2020-03-26T22:19:00Z">
            <w:rPr>
              <w:rStyle w:val="Strong"/>
              <w:rFonts w:ascii="Times New Roman" w:hAnsi="Times New Roman" w:cs="Times New Roman"/>
              <w:sz w:val="20"/>
              <w:szCs w:val="20"/>
              <w:lang w:val="de-DE"/>
            </w:rPr>
          </w:rPrChange>
        </w:rPr>
        <w:t>Malik</w:t>
      </w:r>
      <w:r w:rsidR="00B57241" w:rsidRPr="003B7627">
        <w:rPr>
          <w:rStyle w:val="Strong"/>
          <w:rFonts w:ascii="Times New Roman" w:hAnsi="Times New Roman" w:cs="Times New Roman"/>
          <w:sz w:val="18"/>
          <w:szCs w:val="18"/>
          <w:lang w:val="de-DE"/>
          <w:rPrChange w:id="3514" w:author="hajar" w:date="2020-03-26T22:19:00Z">
            <w:rPr>
              <w:rStyle w:val="Strong"/>
              <w:rFonts w:ascii="Times New Roman" w:hAnsi="Times New Roman" w:cs="Times New Roman"/>
              <w:sz w:val="20"/>
              <w:szCs w:val="20"/>
              <w:lang w:val="de-DE"/>
            </w:rPr>
          </w:rPrChange>
        </w:rPr>
        <w:t xml:space="preserve"> – Allah schenke ihm </w:t>
      </w:r>
      <w:r w:rsidR="005D206D" w:rsidRPr="003B7627">
        <w:rPr>
          <w:rStyle w:val="Strong"/>
          <w:rFonts w:ascii="Times New Roman" w:hAnsi="Times New Roman" w:cs="Times New Roman"/>
          <w:sz w:val="18"/>
          <w:szCs w:val="18"/>
          <w:lang w:val="de-DE"/>
          <w:rPrChange w:id="3515" w:author="hajar" w:date="2020-03-26T22:19:00Z">
            <w:rPr>
              <w:rStyle w:val="Strong"/>
              <w:rFonts w:ascii="Times New Roman" w:hAnsi="Times New Roman" w:cs="Times New Roman"/>
              <w:sz w:val="20"/>
              <w:szCs w:val="20"/>
              <w:lang w:val="de-DE"/>
            </w:rPr>
          </w:rPrChange>
        </w:rPr>
        <w:t>Frieden</w:t>
      </w:r>
      <w:r w:rsidRPr="003B7627">
        <w:rPr>
          <w:rFonts w:ascii="Times New Roman" w:hAnsi="Times New Roman" w:cs="Times New Roman"/>
          <w:b/>
          <w:bCs/>
          <w:sz w:val="18"/>
          <w:szCs w:val="18"/>
          <w:lang w:val="de-DE"/>
          <w:rPrChange w:id="351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3517" w:author="hajar" w:date="2020-03-26T22:19:00Z">
            <w:rPr>
              <w:rFonts w:ascii="Times New Roman" w:hAnsi="Times New Roman" w:cs="Times New Roman"/>
              <w:sz w:val="20"/>
              <w:szCs w:val="20"/>
              <w:lang w:val="de-DE"/>
            </w:rPr>
          </w:rPrChange>
        </w:rPr>
        <w:t xml:space="preserve"> Dieser Engel ist mit der </w:t>
      </w:r>
      <w:r w:rsidR="005D206D" w:rsidRPr="003B7627">
        <w:rPr>
          <w:rFonts w:ascii="Times New Roman" w:hAnsi="Times New Roman" w:cs="Times New Roman"/>
          <w:sz w:val="18"/>
          <w:szCs w:val="18"/>
          <w:lang w:val="de-DE"/>
          <w:rPrChange w:id="3518" w:author="hajar" w:date="2020-03-26T22:19:00Z">
            <w:rPr>
              <w:rFonts w:ascii="Times New Roman" w:hAnsi="Times New Roman" w:cs="Times New Roman"/>
              <w:sz w:val="20"/>
              <w:szCs w:val="20"/>
              <w:lang w:val="de-DE"/>
            </w:rPr>
          </w:rPrChange>
        </w:rPr>
        <w:t>Bew</w:t>
      </w:r>
      <w:r w:rsidR="005D206D" w:rsidRPr="003B7627">
        <w:rPr>
          <w:rFonts w:ascii="Times New Roman" w:hAnsi="Times New Roman" w:cs="Times New Roman"/>
          <w:sz w:val="18"/>
          <w:szCs w:val="18"/>
          <w:lang w:val="de-DE"/>
          <w:rPrChange w:id="3519" w:author="hajar" w:date="2020-03-26T22:19:00Z">
            <w:rPr>
              <w:rFonts w:ascii="Times New Roman" w:hAnsi="Times New Roman" w:cs="Times New Roman"/>
              <w:sz w:val="20"/>
              <w:szCs w:val="20"/>
              <w:lang w:val="de-DE"/>
            </w:rPr>
          </w:rPrChange>
        </w:rPr>
        <w:t>a</w:t>
      </w:r>
      <w:r w:rsidR="005D206D" w:rsidRPr="003B7627">
        <w:rPr>
          <w:rFonts w:ascii="Times New Roman" w:hAnsi="Times New Roman" w:cs="Times New Roman"/>
          <w:sz w:val="18"/>
          <w:szCs w:val="18"/>
          <w:lang w:val="de-DE"/>
          <w:rPrChange w:id="3520" w:author="hajar" w:date="2020-03-26T22:19:00Z">
            <w:rPr>
              <w:rFonts w:ascii="Times New Roman" w:hAnsi="Times New Roman" w:cs="Times New Roman"/>
              <w:sz w:val="20"/>
              <w:szCs w:val="20"/>
              <w:lang w:val="de-DE"/>
            </w:rPr>
          </w:rPrChange>
        </w:rPr>
        <w:t>chung der</w:t>
      </w:r>
      <w:r w:rsidRPr="003B7627">
        <w:rPr>
          <w:rFonts w:ascii="Times New Roman" w:hAnsi="Times New Roman" w:cs="Times New Roman"/>
          <w:sz w:val="18"/>
          <w:szCs w:val="18"/>
          <w:lang w:val="de-DE"/>
          <w:rPrChange w:id="3521" w:author="hajar" w:date="2020-03-26T22:19:00Z">
            <w:rPr>
              <w:rFonts w:ascii="Times New Roman" w:hAnsi="Times New Roman" w:cs="Times New Roman"/>
              <w:sz w:val="20"/>
              <w:szCs w:val="20"/>
              <w:lang w:val="de-DE"/>
            </w:rPr>
          </w:rPrChange>
        </w:rPr>
        <w:t xml:space="preserve"> Hölle beauftragt. </w:t>
      </w:r>
      <w:r w:rsidRPr="003B7627">
        <w:rPr>
          <w:rStyle w:val="HTMLDefinition"/>
          <w:rFonts w:ascii="Times New Roman" w:hAnsi="Times New Roman" w:cs="Times New Roman"/>
          <w:i w:val="0"/>
          <w:iCs w:val="0"/>
          <w:sz w:val="18"/>
          <w:szCs w:val="18"/>
          <w:lang w:val="de-DE"/>
          <w:rPrChange w:id="3522" w:author="hajar" w:date="2020-03-26T22:19:00Z">
            <w:rPr>
              <w:rStyle w:val="HTMLDefinition"/>
              <w:rFonts w:ascii="Times New Roman" w:hAnsi="Times New Roman" w:cs="Times New Roman"/>
              <w:i w:val="0"/>
              <w:iCs w:val="0"/>
              <w:sz w:val="20"/>
              <w:szCs w:val="20"/>
              <w:lang w:val="de-DE"/>
            </w:rPr>
          </w:rPrChange>
        </w:rPr>
        <w:t>Allah</w:t>
      </w:r>
      <w:r w:rsidR="005D206D" w:rsidRPr="003B7627">
        <w:rPr>
          <w:rStyle w:val="HTMLDefinition"/>
          <w:rFonts w:ascii="Times New Roman" w:hAnsi="Times New Roman" w:cs="Times New Roman"/>
          <w:i w:val="0"/>
          <w:iCs w:val="0"/>
          <w:sz w:val="18"/>
          <w:szCs w:val="18"/>
          <w:lang w:val="de-DE"/>
          <w:rPrChange w:id="3523" w:author="hajar" w:date="2020-03-26T22:19:00Z">
            <w:rPr>
              <w:rStyle w:val="HTMLDefinition"/>
              <w:rFonts w:ascii="Times New Roman" w:hAnsi="Times New Roman" w:cs="Times New Roman"/>
              <w:i w:val="0"/>
              <w:iCs w:val="0"/>
              <w:sz w:val="20"/>
              <w:szCs w:val="20"/>
              <w:lang w:val="de-DE"/>
            </w:rPr>
          </w:rPrChange>
        </w:rPr>
        <w:t>, der Erhabene,</w:t>
      </w:r>
      <w:r w:rsidRPr="003B7627">
        <w:rPr>
          <w:rFonts w:ascii="Times New Roman" w:hAnsi="Times New Roman" w:cs="Times New Roman"/>
          <w:sz w:val="18"/>
          <w:szCs w:val="18"/>
          <w:lang w:val="de-DE"/>
          <w:rPrChange w:id="3524" w:author="hajar" w:date="2020-03-26T22:19:00Z">
            <w:rPr>
              <w:rFonts w:ascii="Times New Roman" w:hAnsi="Times New Roman" w:cs="Times New Roman"/>
              <w:sz w:val="20"/>
              <w:szCs w:val="20"/>
              <w:lang w:val="de-DE"/>
            </w:rPr>
          </w:rPrChange>
        </w:rPr>
        <w:t xml:space="preserve">  sagt: </w:t>
      </w:r>
      <w:r w:rsidR="005D206D" w:rsidRPr="003B7627">
        <w:rPr>
          <w:rFonts w:ascii="Times New Roman" w:hAnsi="Times New Roman" w:cs="Times New Roman"/>
          <w:i/>
          <w:iCs/>
          <w:sz w:val="18"/>
          <w:szCs w:val="18"/>
          <w:lang w:val="de-DE"/>
          <w:rPrChange w:id="352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526" w:author="hajar" w:date="2020-03-26T22:19:00Z">
            <w:rPr>
              <w:rFonts w:ascii="Times New Roman" w:hAnsi="Times New Roman" w:cs="Times New Roman"/>
              <w:i/>
              <w:iCs/>
              <w:sz w:val="20"/>
              <w:szCs w:val="20"/>
              <w:lang w:val="de-DE"/>
            </w:rPr>
          </w:rPrChange>
        </w:rPr>
        <w:t>Und sie rufen: O M</w:t>
      </w:r>
      <w:r w:rsidRPr="003B7627">
        <w:rPr>
          <w:rFonts w:ascii="Times New Roman" w:hAnsi="Times New Roman" w:cs="Times New Roman"/>
          <w:i/>
          <w:iCs/>
          <w:sz w:val="18"/>
          <w:szCs w:val="18"/>
          <w:lang w:val="de-DE"/>
          <w:rPrChange w:id="3527" w:author="hajar" w:date="2020-03-26T22:19:00Z">
            <w:rPr>
              <w:rFonts w:ascii="Times New Roman" w:hAnsi="Times New Roman" w:cs="Times New Roman"/>
              <w:i/>
              <w:iCs/>
              <w:sz w:val="20"/>
              <w:szCs w:val="20"/>
              <w:lang w:val="de-DE"/>
            </w:rPr>
          </w:rPrChange>
        </w:rPr>
        <w:t>a</w:t>
      </w:r>
      <w:r w:rsidRPr="003B7627">
        <w:rPr>
          <w:rFonts w:ascii="Times New Roman" w:hAnsi="Times New Roman" w:cs="Times New Roman"/>
          <w:i/>
          <w:iCs/>
          <w:sz w:val="18"/>
          <w:szCs w:val="18"/>
          <w:lang w:val="de-DE"/>
          <w:rPrChange w:id="3528" w:author="hajar" w:date="2020-03-26T22:19:00Z">
            <w:rPr>
              <w:rFonts w:ascii="Times New Roman" w:hAnsi="Times New Roman" w:cs="Times New Roman"/>
              <w:i/>
              <w:iCs/>
              <w:sz w:val="20"/>
              <w:szCs w:val="20"/>
              <w:lang w:val="de-DE"/>
            </w:rPr>
          </w:rPrChange>
        </w:rPr>
        <w:t>lik, dein Herr soll unserem Leben ein Ende setzen. Er sagt: Gewiss, ihr werdet (hier) bleiben</w:t>
      </w:r>
      <w:r w:rsidR="005D206D" w:rsidRPr="003B7627">
        <w:rPr>
          <w:rFonts w:ascii="Times New Roman" w:hAnsi="Times New Roman" w:cs="Times New Roman"/>
          <w:i/>
          <w:iCs/>
          <w:sz w:val="18"/>
          <w:szCs w:val="18"/>
          <w:lang w:val="de-DE"/>
          <w:rPrChange w:id="35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353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3531" w:author="hajar" w:date="2020-03-26T22:19:00Z">
            <w:rPr>
              <w:rFonts w:ascii="Times New Roman" w:hAnsi="Times New Roman" w:cs="Times New Roman"/>
              <w:i/>
              <w:iCs/>
              <w:sz w:val="20"/>
              <w:szCs w:val="20"/>
              <w:lang w:val="de-DE"/>
            </w:rPr>
          </w:rPrChange>
        </w:rPr>
        <w:t>(Q</w:t>
      </w:r>
      <w:r w:rsidRPr="003B7627">
        <w:rPr>
          <w:rFonts w:ascii="Times New Roman" w:hAnsi="Times New Roman" w:cs="Times New Roman"/>
          <w:i/>
          <w:iCs/>
          <w:sz w:val="18"/>
          <w:szCs w:val="18"/>
          <w:lang w:val="de-DE"/>
          <w:rPrChange w:id="3532"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3533" w:author="hajar" w:date="2020-03-26T22:19:00Z">
            <w:rPr>
              <w:rFonts w:ascii="Times New Roman" w:hAnsi="Times New Roman" w:cs="Times New Roman"/>
              <w:i/>
              <w:iCs/>
              <w:sz w:val="20"/>
              <w:szCs w:val="20"/>
              <w:lang w:val="de-DE"/>
            </w:rPr>
          </w:rPrChange>
        </w:rPr>
        <w:t>r</w:t>
      </w:r>
      <w:r w:rsidR="005D206D" w:rsidRPr="003B7627">
        <w:rPr>
          <w:rFonts w:ascii="Times New Roman" w:hAnsi="Times New Roman" w:cs="Times New Roman"/>
          <w:i/>
          <w:iCs/>
          <w:sz w:val="18"/>
          <w:szCs w:val="18"/>
          <w:lang w:val="de-DE"/>
          <w:rPrChange w:id="353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535" w:author="hajar" w:date="2020-03-26T22:19:00Z">
            <w:rPr>
              <w:rFonts w:ascii="Times New Roman" w:hAnsi="Times New Roman" w:cs="Times New Roman"/>
              <w:i/>
              <w:iCs/>
              <w:sz w:val="20"/>
              <w:szCs w:val="20"/>
              <w:lang w:val="de-DE"/>
            </w:rPr>
          </w:rPrChange>
        </w:rPr>
        <w:t>an 43:77)</w:t>
      </w:r>
      <w:r w:rsidRPr="003B7627">
        <w:rPr>
          <w:rFonts w:ascii="Times New Roman" w:hAnsi="Times New Roman" w:cs="Times New Roman"/>
          <w:sz w:val="18"/>
          <w:szCs w:val="18"/>
          <w:lang w:val="de-DE"/>
          <w:rPrChange w:id="3536" w:author="hajar" w:date="2020-03-26T22:19:00Z">
            <w:rPr>
              <w:rFonts w:ascii="Times New Roman" w:hAnsi="Times New Roman" w:cs="Times New Roman"/>
              <w:sz w:val="20"/>
              <w:szCs w:val="20"/>
              <w:lang w:val="de-DE"/>
            </w:rPr>
          </w:rPrChange>
        </w:rPr>
        <w:t>.</w:t>
      </w:r>
    </w:p>
    <w:p w14:paraId="045EA1A2" w14:textId="77777777" w:rsidR="005D206D" w:rsidRPr="003B7627" w:rsidRDefault="005D206D" w:rsidP="0013341E">
      <w:pPr>
        <w:bidi w:val="0"/>
        <w:jc w:val="both"/>
        <w:rPr>
          <w:rStyle w:val="Strong"/>
          <w:rFonts w:ascii="Times New Roman" w:hAnsi="Times New Roman" w:cs="Times New Roman"/>
          <w:sz w:val="18"/>
          <w:szCs w:val="18"/>
          <w:lang w:val="de-DE"/>
          <w:rPrChange w:id="3537" w:author="hajar" w:date="2020-03-26T22:19:00Z">
            <w:rPr>
              <w:rStyle w:val="Strong"/>
              <w:rFonts w:ascii="Times New Roman" w:hAnsi="Times New Roman" w:cs="Times New Roman"/>
              <w:sz w:val="20"/>
              <w:szCs w:val="20"/>
              <w:lang w:val="de-DE"/>
            </w:rPr>
          </w:rPrChange>
        </w:rPr>
      </w:pPr>
    </w:p>
    <w:p w14:paraId="3D6B8963" w14:textId="77777777" w:rsidR="0013341E" w:rsidRPr="003B7627" w:rsidRDefault="0013341E" w:rsidP="0096367F">
      <w:pPr>
        <w:bidi w:val="0"/>
        <w:jc w:val="both"/>
        <w:rPr>
          <w:rFonts w:ascii="Times New Roman" w:hAnsi="Times New Roman" w:cs="Times New Roman"/>
          <w:sz w:val="18"/>
          <w:szCs w:val="18"/>
          <w:lang w:val="de-DE"/>
          <w:rPrChange w:id="3538" w:author="hajar" w:date="2020-03-26T22:19:00Z">
            <w:rPr>
              <w:rFonts w:ascii="Times New Roman" w:hAnsi="Times New Roman" w:cs="Times New Roman"/>
              <w:sz w:val="20"/>
              <w:szCs w:val="20"/>
              <w:lang w:val="de-DE"/>
            </w:rPr>
          </w:rPrChange>
        </w:rPr>
      </w:pPr>
      <w:r w:rsidRPr="003B7627">
        <w:rPr>
          <w:rStyle w:val="Strong"/>
          <w:rFonts w:ascii="Times New Roman" w:hAnsi="Times New Roman" w:cs="Times New Roman"/>
          <w:sz w:val="18"/>
          <w:szCs w:val="18"/>
          <w:lang w:val="de-DE"/>
          <w:rPrChange w:id="3539" w:author="hajar" w:date="2020-03-26T22:19:00Z">
            <w:rPr>
              <w:rStyle w:val="Strong"/>
              <w:rFonts w:ascii="Times New Roman" w:hAnsi="Times New Roman" w:cs="Times New Roman"/>
              <w:sz w:val="20"/>
              <w:szCs w:val="20"/>
              <w:lang w:val="de-DE"/>
            </w:rPr>
          </w:rPrChange>
        </w:rPr>
        <w:t>Mika</w:t>
      </w:r>
      <w:r w:rsidR="005D206D" w:rsidRPr="003B7627">
        <w:rPr>
          <w:rStyle w:val="Strong"/>
          <w:rFonts w:ascii="Times New Roman" w:hAnsi="Times New Roman" w:cs="Times New Roman"/>
          <w:sz w:val="18"/>
          <w:szCs w:val="18"/>
          <w:lang w:val="de-DE"/>
          <w:rPrChange w:id="3540" w:author="hajar" w:date="2020-03-26T22:19:00Z">
            <w:rPr>
              <w:rStyle w:val="Strong"/>
              <w:rFonts w:ascii="Times New Roman" w:hAnsi="Times New Roman" w:cs="Times New Roman"/>
              <w:sz w:val="20"/>
              <w:szCs w:val="20"/>
              <w:lang w:val="de-DE"/>
            </w:rPr>
          </w:rPrChange>
        </w:rPr>
        <w:t>’</w:t>
      </w:r>
      <w:r w:rsidRPr="003B7627">
        <w:rPr>
          <w:rStyle w:val="Strong"/>
          <w:rFonts w:ascii="Times New Roman" w:hAnsi="Times New Roman" w:cs="Times New Roman"/>
          <w:sz w:val="18"/>
          <w:szCs w:val="18"/>
          <w:lang w:val="de-DE"/>
          <w:rPrChange w:id="3541" w:author="hajar" w:date="2020-03-26T22:19:00Z">
            <w:rPr>
              <w:rStyle w:val="Strong"/>
              <w:rFonts w:ascii="Times New Roman" w:hAnsi="Times New Roman" w:cs="Times New Roman"/>
              <w:sz w:val="20"/>
              <w:szCs w:val="20"/>
              <w:lang w:val="de-DE"/>
            </w:rPr>
          </w:rPrChange>
        </w:rPr>
        <w:t>il</w:t>
      </w:r>
      <w:r w:rsidR="005D206D" w:rsidRPr="003B7627">
        <w:rPr>
          <w:rStyle w:val="Strong"/>
          <w:rFonts w:ascii="Times New Roman" w:hAnsi="Times New Roman" w:cs="Times New Roman"/>
          <w:sz w:val="18"/>
          <w:szCs w:val="18"/>
          <w:lang w:val="de-DE"/>
          <w:rPrChange w:id="3542" w:author="hajar" w:date="2020-03-26T22:19:00Z">
            <w:rPr>
              <w:rStyle w:val="Strong"/>
              <w:rFonts w:ascii="Times New Roman" w:hAnsi="Times New Roman" w:cs="Times New Roman"/>
              <w:sz w:val="20"/>
              <w:szCs w:val="20"/>
              <w:lang w:val="de-DE"/>
            </w:rPr>
          </w:rPrChange>
        </w:rPr>
        <w:t>/Mikal</w:t>
      </w:r>
      <w:r w:rsidRPr="003B7627">
        <w:rPr>
          <w:rStyle w:val="Strong"/>
          <w:rFonts w:ascii="Times New Roman" w:hAnsi="Times New Roman" w:cs="Times New Roman"/>
          <w:sz w:val="18"/>
          <w:szCs w:val="18"/>
          <w:lang w:val="de-DE"/>
          <w:rPrChange w:id="3543" w:author="hajar" w:date="2020-03-26T22:19:00Z">
            <w:rPr>
              <w:rStyle w:val="Strong"/>
              <w:rFonts w:ascii="Times New Roman" w:hAnsi="Times New Roman" w:cs="Times New Roman"/>
              <w:sz w:val="20"/>
              <w:szCs w:val="20"/>
              <w:lang w:val="de-DE"/>
            </w:rPr>
          </w:rPrChange>
        </w:rPr>
        <w:t xml:space="preserve"> (Michael</w:t>
      </w:r>
      <w:r w:rsidR="0096367F" w:rsidRPr="003B7627">
        <w:rPr>
          <w:rStyle w:val="Strong"/>
          <w:rFonts w:ascii="Times New Roman" w:hAnsi="Times New Roman" w:cs="Times New Roman"/>
          <w:sz w:val="18"/>
          <w:szCs w:val="18"/>
          <w:lang w:val="de-DE"/>
          <w:rPrChange w:id="3544" w:author="hajar" w:date="2020-03-26T22:19:00Z">
            <w:rPr>
              <w:rStyle w:val="Strong"/>
              <w:rFonts w:ascii="Times New Roman" w:hAnsi="Times New Roman" w:cs="Times New Roman"/>
              <w:sz w:val="20"/>
              <w:szCs w:val="20"/>
              <w:lang w:val="de-DE"/>
            </w:rPr>
          </w:rPrChange>
        </w:rPr>
        <w:t>)</w:t>
      </w:r>
      <w:r w:rsidR="00B57241" w:rsidRPr="003B7627">
        <w:rPr>
          <w:rStyle w:val="Strong"/>
          <w:rFonts w:ascii="Times New Roman" w:hAnsi="Times New Roman" w:cs="Times New Roman"/>
          <w:sz w:val="18"/>
          <w:szCs w:val="18"/>
          <w:lang w:val="de-DE"/>
          <w:rPrChange w:id="3545" w:author="hajar" w:date="2020-03-26T22:19:00Z">
            <w:rPr>
              <w:rStyle w:val="Strong"/>
              <w:rFonts w:ascii="Times New Roman" w:hAnsi="Times New Roman" w:cs="Times New Roman"/>
              <w:sz w:val="20"/>
              <w:szCs w:val="20"/>
              <w:lang w:val="de-DE"/>
            </w:rPr>
          </w:rPrChange>
        </w:rPr>
        <w:t xml:space="preserve"> – Allah schenke ihm Fri</w:t>
      </w:r>
      <w:r w:rsidR="005D206D" w:rsidRPr="003B7627">
        <w:rPr>
          <w:rStyle w:val="Strong"/>
          <w:rFonts w:ascii="Times New Roman" w:hAnsi="Times New Roman" w:cs="Times New Roman"/>
          <w:sz w:val="18"/>
          <w:szCs w:val="18"/>
          <w:lang w:val="de-DE"/>
          <w:rPrChange w:id="3546" w:author="hajar" w:date="2020-03-26T22:19:00Z">
            <w:rPr>
              <w:rStyle w:val="Strong"/>
              <w:rFonts w:ascii="Times New Roman" w:hAnsi="Times New Roman" w:cs="Times New Roman"/>
              <w:sz w:val="20"/>
              <w:szCs w:val="20"/>
              <w:lang w:val="de-DE"/>
            </w:rPr>
          </w:rPrChange>
        </w:rPr>
        <w:t>eden</w:t>
      </w:r>
      <w:r w:rsidRPr="003B7627">
        <w:rPr>
          <w:rStyle w:val="Strong"/>
          <w:rFonts w:ascii="Times New Roman" w:hAnsi="Times New Roman" w:cs="Times New Roman"/>
          <w:sz w:val="18"/>
          <w:szCs w:val="18"/>
          <w:lang w:val="de-DE"/>
          <w:rPrChange w:id="3547" w:author="hajar" w:date="2020-03-26T22:19:00Z">
            <w:rPr>
              <w:rStyle w:val="Strong"/>
              <w:rFonts w:ascii="Times New Roman" w:hAnsi="Times New Roman" w:cs="Times New Roman"/>
              <w:sz w:val="20"/>
              <w:szCs w:val="20"/>
              <w:lang w:val="de-DE"/>
            </w:rPr>
          </w:rPrChange>
        </w:rPr>
        <w:t xml:space="preserve">. </w:t>
      </w:r>
      <w:r w:rsidRPr="003B7627">
        <w:rPr>
          <w:rStyle w:val="Strong"/>
          <w:rFonts w:ascii="Times New Roman" w:hAnsi="Times New Roman" w:cs="Times New Roman"/>
          <w:b w:val="0"/>
          <w:sz w:val="18"/>
          <w:szCs w:val="18"/>
          <w:lang w:val="de-DE"/>
          <w:rPrChange w:id="3548" w:author="hajar" w:date="2020-03-26T22:19:00Z">
            <w:rPr>
              <w:rStyle w:val="Strong"/>
              <w:rFonts w:ascii="Times New Roman" w:hAnsi="Times New Roman" w:cs="Times New Roman"/>
              <w:b w:val="0"/>
              <w:sz w:val="20"/>
              <w:szCs w:val="20"/>
              <w:lang w:val="de-DE"/>
            </w:rPr>
          </w:rPrChange>
        </w:rPr>
        <w:t>Er</w:t>
      </w:r>
      <w:r w:rsidRPr="003B7627">
        <w:rPr>
          <w:rFonts w:ascii="Times New Roman" w:hAnsi="Times New Roman" w:cs="Times New Roman"/>
          <w:sz w:val="18"/>
          <w:szCs w:val="18"/>
          <w:lang w:val="de-DE"/>
          <w:rPrChange w:id="3549" w:author="hajar" w:date="2020-03-26T22:19:00Z">
            <w:rPr>
              <w:rFonts w:ascii="Times New Roman" w:hAnsi="Times New Roman" w:cs="Times New Roman"/>
              <w:sz w:val="20"/>
              <w:szCs w:val="20"/>
              <w:lang w:val="de-DE"/>
            </w:rPr>
          </w:rPrChange>
        </w:rPr>
        <w:t xml:space="preserve"> ist der B</w:t>
      </w:r>
      <w:r w:rsidRPr="003B7627">
        <w:rPr>
          <w:rFonts w:ascii="Times New Roman" w:hAnsi="Times New Roman" w:cs="Times New Roman"/>
          <w:sz w:val="18"/>
          <w:szCs w:val="18"/>
          <w:lang w:val="de-DE"/>
          <w:rPrChange w:id="3550"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551" w:author="hajar" w:date="2020-03-26T22:19:00Z">
            <w:rPr>
              <w:rFonts w:ascii="Times New Roman" w:hAnsi="Times New Roman" w:cs="Times New Roman"/>
              <w:sz w:val="20"/>
              <w:szCs w:val="20"/>
              <w:lang w:val="de-DE"/>
            </w:rPr>
          </w:rPrChange>
        </w:rPr>
        <w:t>auftragte für Regen und Pflanzen.</w:t>
      </w:r>
    </w:p>
    <w:p w14:paraId="61826405" w14:textId="77777777" w:rsidR="0013341E" w:rsidRPr="003B7627" w:rsidRDefault="0013341E" w:rsidP="005D206D">
      <w:pPr>
        <w:bidi w:val="0"/>
        <w:jc w:val="both"/>
        <w:rPr>
          <w:rFonts w:ascii="Times New Roman" w:hAnsi="Times New Roman" w:cs="Times New Roman"/>
          <w:sz w:val="18"/>
          <w:szCs w:val="18"/>
          <w:lang w:val="de-DE"/>
          <w:rPrChange w:id="355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553" w:author="hajar" w:date="2020-03-26T22:19:00Z">
            <w:rPr>
              <w:rFonts w:ascii="Times New Roman" w:hAnsi="Times New Roman" w:cs="Times New Roman"/>
              <w:sz w:val="20"/>
              <w:szCs w:val="20"/>
              <w:lang w:val="de-DE"/>
            </w:rPr>
          </w:rPrChange>
        </w:rPr>
        <w:t>Allah</w:t>
      </w:r>
      <w:r w:rsidR="005D206D" w:rsidRPr="003B7627">
        <w:rPr>
          <w:rFonts w:ascii="Times New Roman" w:hAnsi="Times New Roman" w:cs="Times New Roman"/>
          <w:sz w:val="18"/>
          <w:szCs w:val="18"/>
          <w:lang w:val="de-DE"/>
          <w:rPrChange w:id="3554" w:author="hajar" w:date="2020-03-26T22:19:00Z">
            <w:rPr>
              <w:rFonts w:ascii="Times New Roman" w:hAnsi="Times New Roman" w:cs="Times New Roman"/>
              <w:sz w:val="20"/>
              <w:szCs w:val="20"/>
              <w:lang w:val="de-DE"/>
            </w:rPr>
          </w:rPrChange>
        </w:rPr>
        <w:t>, der Erhabene,</w:t>
      </w:r>
      <w:r w:rsidRPr="003B7627">
        <w:rPr>
          <w:rFonts w:ascii="Times New Roman" w:hAnsi="Times New Roman" w:cs="Times New Roman"/>
          <w:sz w:val="18"/>
          <w:szCs w:val="18"/>
          <w:lang w:val="de-DE"/>
          <w:rPrChange w:id="3555" w:author="hajar" w:date="2020-03-26T22:19:00Z">
            <w:rPr>
              <w:rFonts w:ascii="Times New Roman" w:hAnsi="Times New Roman" w:cs="Times New Roman"/>
              <w:sz w:val="20"/>
              <w:szCs w:val="20"/>
              <w:lang w:val="de-DE"/>
            </w:rPr>
          </w:rPrChange>
        </w:rPr>
        <w:t xml:space="preserve"> sagt: </w:t>
      </w:r>
      <w:r w:rsidR="005D206D" w:rsidRPr="003B7627">
        <w:rPr>
          <w:rFonts w:ascii="Times New Roman" w:hAnsi="Times New Roman" w:cs="Times New Roman"/>
          <w:i/>
          <w:iCs/>
          <w:sz w:val="18"/>
          <w:szCs w:val="18"/>
          <w:lang w:val="de-DE"/>
          <w:rPrChange w:id="355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557" w:author="hajar" w:date="2020-03-26T22:19:00Z">
            <w:rPr>
              <w:rFonts w:ascii="Times New Roman" w:hAnsi="Times New Roman" w:cs="Times New Roman"/>
              <w:i/>
              <w:iCs/>
              <w:sz w:val="20"/>
              <w:szCs w:val="20"/>
              <w:lang w:val="de-DE"/>
            </w:rPr>
          </w:rPrChange>
        </w:rPr>
        <w:t>Wer Allah und Seinen Engeln und Seinen Gesandten und Dschibril und Mikal feind ist, so ist Allah den Ungläub</w:t>
      </w:r>
      <w:r w:rsidRPr="003B7627">
        <w:rPr>
          <w:rFonts w:ascii="Times New Roman" w:hAnsi="Times New Roman" w:cs="Times New Roman"/>
          <w:i/>
          <w:iCs/>
          <w:sz w:val="18"/>
          <w:szCs w:val="18"/>
          <w:lang w:val="de-DE"/>
          <w:rPrChange w:id="3558"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3559" w:author="hajar" w:date="2020-03-26T22:19:00Z">
            <w:rPr>
              <w:rFonts w:ascii="Times New Roman" w:hAnsi="Times New Roman" w:cs="Times New Roman"/>
              <w:i/>
              <w:iCs/>
              <w:sz w:val="20"/>
              <w:szCs w:val="20"/>
              <w:lang w:val="de-DE"/>
            </w:rPr>
          </w:rPrChange>
        </w:rPr>
        <w:t>gen feind</w:t>
      </w:r>
      <w:r w:rsidR="005D206D" w:rsidRPr="003B7627">
        <w:rPr>
          <w:rFonts w:ascii="Times New Roman" w:hAnsi="Times New Roman" w:cs="Times New Roman"/>
          <w:i/>
          <w:iCs/>
          <w:sz w:val="18"/>
          <w:szCs w:val="18"/>
          <w:lang w:val="de-DE"/>
          <w:rPrChange w:id="356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561" w:author="hajar" w:date="2020-03-26T22:19:00Z">
            <w:rPr>
              <w:rFonts w:ascii="Times New Roman" w:hAnsi="Times New Roman" w:cs="Times New Roman"/>
              <w:i/>
              <w:iCs/>
              <w:sz w:val="20"/>
              <w:szCs w:val="20"/>
              <w:lang w:val="de-DE"/>
            </w:rPr>
          </w:rPrChange>
        </w:rPr>
        <w:t xml:space="preserve"> (2:98)</w:t>
      </w:r>
      <w:r w:rsidRPr="003B7627">
        <w:rPr>
          <w:rFonts w:ascii="Times New Roman" w:hAnsi="Times New Roman" w:cs="Times New Roman"/>
          <w:sz w:val="18"/>
          <w:szCs w:val="18"/>
          <w:lang w:val="de-DE"/>
          <w:rPrChange w:id="3562" w:author="hajar" w:date="2020-03-26T22:19:00Z">
            <w:rPr>
              <w:rFonts w:ascii="Times New Roman" w:hAnsi="Times New Roman" w:cs="Times New Roman"/>
              <w:sz w:val="20"/>
              <w:szCs w:val="20"/>
              <w:lang w:val="de-DE"/>
            </w:rPr>
          </w:rPrChange>
        </w:rPr>
        <w:t>.</w:t>
      </w:r>
    </w:p>
    <w:p w14:paraId="6243F17A" w14:textId="77777777" w:rsidR="0013341E" w:rsidRPr="003B7627" w:rsidRDefault="0013341E" w:rsidP="0013341E">
      <w:pPr>
        <w:bidi w:val="0"/>
        <w:jc w:val="both"/>
        <w:rPr>
          <w:rFonts w:ascii="Times New Roman" w:hAnsi="Times New Roman" w:cs="Times New Roman"/>
          <w:sz w:val="18"/>
          <w:szCs w:val="18"/>
          <w:lang w:val="de-DE"/>
          <w:rPrChange w:id="3563" w:author="hajar" w:date="2020-03-26T22:19:00Z">
            <w:rPr>
              <w:rFonts w:ascii="Times New Roman" w:hAnsi="Times New Roman" w:cs="Times New Roman"/>
              <w:sz w:val="20"/>
              <w:szCs w:val="20"/>
              <w:lang w:val="de-DE"/>
            </w:rPr>
          </w:rPrChange>
        </w:rPr>
      </w:pPr>
    </w:p>
    <w:p w14:paraId="6393B11B" w14:textId="77777777" w:rsidR="0013341E" w:rsidRPr="003B7627" w:rsidRDefault="0013341E" w:rsidP="0013341E">
      <w:pPr>
        <w:bidi w:val="0"/>
        <w:jc w:val="both"/>
        <w:rPr>
          <w:rStyle w:val="Strong"/>
          <w:rFonts w:ascii="Times New Roman" w:hAnsi="Times New Roman" w:cs="Times New Roman"/>
          <w:sz w:val="18"/>
          <w:szCs w:val="18"/>
          <w:lang w:val="de-DE"/>
          <w:rPrChange w:id="3564" w:author="hajar" w:date="2020-03-26T22:19:00Z">
            <w:rPr>
              <w:rStyle w:val="Strong"/>
              <w:rFonts w:ascii="Times New Roman" w:hAnsi="Times New Roman" w:cs="Times New Roman"/>
              <w:sz w:val="20"/>
              <w:szCs w:val="20"/>
              <w:lang w:val="de-DE"/>
            </w:rPr>
          </w:rPrChange>
        </w:rPr>
      </w:pPr>
      <w:r w:rsidRPr="003B7627">
        <w:rPr>
          <w:rStyle w:val="Strong"/>
          <w:rFonts w:ascii="Times New Roman" w:hAnsi="Times New Roman" w:cs="Times New Roman"/>
          <w:sz w:val="18"/>
          <w:szCs w:val="18"/>
          <w:lang w:val="de-DE"/>
          <w:rPrChange w:id="3565" w:author="hajar" w:date="2020-03-26T22:19:00Z">
            <w:rPr>
              <w:rStyle w:val="Strong"/>
              <w:rFonts w:ascii="Times New Roman" w:hAnsi="Times New Roman" w:cs="Times New Roman"/>
              <w:sz w:val="20"/>
              <w:szCs w:val="20"/>
              <w:lang w:val="de-DE"/>
            </w:rPr>
          </w:rPrChange>
        </w:rPr>
        <w:t>Der Engel Israfil</w:t>
      </w:r>
      <w:r w:rsidR="005D206D" w:rsidRPr="003B7627">
        <w:rPr>
          <w:rStyle w:val="Strong"/>
          <w:rFonts w:ascii="Times New Roman" w:hAnsi="Times New Roman" w:cs="Times New Roman"/>
          <w:sz w:val="18"/>
          <w:szCs w:val="18"/>
          <w:lang w:val="de-DE"/>
          <w:rPrChange w:id="3566" w:author="hajar" w:date="2020-03-26T22:19:00Z">
            <w:rPr>
              <w:rStyle w:val="Strong"/>
              <w:rFonts w:ascii="Times New Roman" w:hAnsi="Times New Roman" w:cs="Times New Roman"/>
              <w:sz w:val="20"/>
              <w:szCs w:val="20"/>
              <w:lang w:val="de-DE"/>
            </w:rPr>
          </w:rPrChange>
        </w:rPr>
        <w:t xml:space="preserve"> – Allah schenke ihm Frieden</w:t>
      </w:r>
      <w:r w:rsidR="00B57241" w:rsidRPr="003B7627">
        <w:rPr>
          <w:rStyle w:val="Strong"/>
          <w:rFonts w:ascii="Times New Roman" w:hAnsi="Times New Roman" w:cs="Times New Roman"/>
          <w:sz w:val="18"/>
          <w:szCs w:val="18"/>
          <w:lang w:val="de-DE"/>
          <w:rPrChange w:id="3567" w:author="hajar" w:date="2020-03-26T22:19:00Z">
            <w:rPr>
              <w:rStyle w:val="Strong"/>
              <w:rFonts w:ascii="Times New Roman" w:hAnsi="Times New Roman" w:cs="Times New Roman"/>
              <w:sz w:val="20"/>
              <w:szCs w:val="20"/>
              <w:lang w:val="de-DE"/>
            </w:rPr>
          </w:rPrChange>
        </w:rPr>
        <w:t xml:space="preserve"> </w:t>
      </w:r>
    </w:p>
    <w:p w14:paraId="33FE4634" w14:textId="77777777" w:rsidR="0013341E" w:rsidRPr="003B7627" w:rsidRDefault="0013341E" w:rsidP="005D206D">
      <w:pPr>
        <w:bidi w:val="0"/>
        <w:jc w:val="both"/>
        <w:rPr>
          <w:rFonts w:ascii="Times New Roman" w:hAnsi="Times New Roman" w:cs="Times New Roman"/>
          <w:sz w:val="18"/>
          <w:szCs w:val="18"/>
          <w:lang w:val="de-DE"/>
          <w:rPrChange w:id="356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569" w:author="hajar" w:date="2020-03-26T22:19:00Z">
            <w:rPr>
              <w:rFonts w:ascii="Times New Roman" w:hAnsi="Times New Roman" w:cs="Times New Roman"/>
              <w:sz w:val="20"/>
              <w:szCs w:val="20"/>
              <w:lang w:val="de-DE"/>
            </w:rPr>
          </w:rPrChange>
        </w:rPr>
        <w:t>Dieser Engel wird in das Horn blasen</w:t>
      </w:r>
      <w:r w:rsidR="005D206D" w:rsidRPr="003B7627">
        <w:rPr>
          <w:rFonts w:ascii="Times New Roman" w:hAnsi="Times New Roman" w:cs="Times New Roman"/>
          <w:sz w:val="18"/>
          <w:szCs w:val="18"/>
          <w:lang w:val="de-DE"/>
          <w:rPrChange w:id="3570" w:author="hajar" w:date="2020-03-26T22:19:00Z">
            <w:rPr>
              <w:rFonts w:ascii="Times New Roman" w:hAnsi="Times New Roman" w:cs="Times New Roman"/>
              <w:sz w:val="20"/>
              <w:szCs w:val="20"/>
              <w:lang w:val="de-DE"/>
            </w:rPr>
          </w:rPrChange>
        </w:rPr>
        <w:t>.</w:t>
      </w:r>
    </w:p>
    <w:p w14:paraId="3CD81A39" w14:textId="77777777" w:rsidR="0013341E" w:rsidRPr="003B7627" w:rsidRDefault="005D206D" w:rsidP="005D206D">
      <w:pPr>
        <w:bidi w:val="0"/>
        <w:jc w:val="both"/>
        <w:rPr>
          <w:rFonts w:ascii="Times New Roman" w:hAnsi="Times New Roman" w:cs="Times New Roman"/>
          <w:sz w:val="18"/>
          <w:szCs w:val="18"/>
          <w:lang w:val="de-DE"/>
          <w:rPrChange w:id="357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572" w:author="hajar" w:date="2020-03-26T22:19:00Z">
            <w:rPr>
              <w:rFonts w:ascii="Times New Roman" w:hAnsi="Times New Roman" w:cs="Times New Roman"/>
              <w:sz w:val="20"/>
              <w:szCs w:val="20"/>
              <w:lang w:val="de-DE"/>
            </w:rPr>
          </w:rPrChange>
        </w:rPr>
        <w:t xml:space="preserve">Beim ersten Stoß in das Horn </w:t>
      </w:r>
      <w:r w:rsidR="0013341E" w:rsidRPr="003B7627">
        <w:rPr>
          <w:rFonts w:ascii="Times New Roman" w:hAnsi="Times New Roman" w:cs="Times New Roman"/>
          <w:sz w:val="18"/>
          <w:szCs w:val="18"/>
          <w:lang w:val="de-DE"/>
          <w:rPrChange w:id="3573" w:author="hajar" w:date="2020-03-26T22:19:00Z">
            <w:rPr>
              <w:rFonts w:ascii="Times New Roman" w:hAnsi="Times New Roman" w:cs="Times New Roman"/>
              <w:sz w:val="20"/>
              <w:szCs w:val="20"/>
              <w:lang w:val="de-DE"/>
            </w:rPr>
          </w:rPrChange>
        </w:rPr>
        <w:t>werden die verbliebenen Menschen e</w:t>
      </w:r>
      <w:r w:rsidR="0013341E" w:rsidRPr="003B7627">
        <w:rPr>
          <w:rFonts w:ascii="Times New Roman" w:hAnsi="Times New Roman" w:cs="Times New Roman"/>
          <w:sz w:val="18"/>
          <w:szCs w:val="18"/>
          <w:lang w:val="de-DE"/>
          <w:rPrChange w:id="3574" w:author="hajar" w:date="2020-03-26T22:19:00Z">
            <w:rPr>
              <w:rFonts w:ascii="Times New Roman" w:hAnsi="Times New Roman" w:cs="Times New Roman"/>
              <w:sz w:val="20"/>
              <w:szCs w:val="20"/>
              <w:lang w:val="de-DE"/>
            </w:rPr>
          </w:rPrChange>
        </w:rPr>
        <w:t>r</w:t>
      </w:r>
      <w:r w:rsidR="0013341E" w:rsidRPr="003B7627">
        <w:rPr>
          <w:rFonts w:ascii="Times New Roman" w:hAnsi="Times New Roman" w:cs="Times New Roman"/>
          <w:sz w:val="18"/>
          <w:szCs w:val="18"/>
          <w:lang w:val="de-DE"/>
          <w:rPrChange w:id="3575" w:author="hajar" w:date="2020-03-26T22:19:00Z">
            <w:rPr>
              <w:rFonts w:ascii="Times New Roman" w:hAnsi="Times New Roman" w:cs="Times New Roman"/>
              <w:sz w:val="20"/>
              <w:szCs w:val="20"/>
              <w:lang w:val="de-DE"/>
            </w:rPr>
          </w:rPrChange>
        </w:rPr>
        <w:t>schrecken. Allah</w:t>
      </w:r>
      <w:r w:rsidRPr="003B7627">
        <w:rPr>
          <w:rFonts w:ascii="Times New Roman" w:eastAsia="Batang" w:hAnsi="Times New Roman" w:cs="Times New Roman"/>
          <w:sz w:val="18"/>
          <w:szCs w:val="18"/>
          <w:lang w:val="de-DE"/>
          <w:rPrChange w:id="3576" w:author="hajar" w:date="2020-03-26T22:19:00Z">
            <w:rPr>
              <w:rFonts w:ascii="Times New Roman" w:eastAsia="Batang" w:hAnsi="Times New Roman" w:cs="Times New Roman"/>
              <w:sz w:val="20"/>
              <w:szCs w:val="20"/>
              <w:lang w:val="de-DE"/>
            </w:rPr>
          </w:rPrChange>
        </w:rPr>
        <w:t>, der Erhabene,</w:t>
      </w:r>
      <w:r w:rsidR="0013341E" w:rsidRPr="003B7627">
        <w:rPr>
          <w:rFonts w:ascii="Times New Roman" w:hAnsi="Times New Roman" w:cs="Times New Roman"/>
          <w:sz w:val="18"/>
          <w:szCs w:val="18"/>
          <w:lang w:val="de-DE"/>
          <w:rPrChange w:id="3577" w:author="hajar" w:date="2020-03-26T22:19:00Z">
            <w:rPr>
              <w:rFonts w:ascii="Times New Roman" w:hAnsi="Times New Roman" w:cs="Times New Roman"/>
              <w:sz w:val="20"/>
              <w:szCs w:val="20"/>
              <w:lang w:val="de-DE"/>
            </w:rPr>
          </w:rPrChange>
        </w:rPr>
        <w:t xml:space="preserve"> sagt: </w:t>
      </w:r>
      <w:r w:rsidRPr="003B7627">
        <w:rPr>
          <w:rFonts w:ascii="Times New Roman" w:hAnsi="Times New Roman" w:cs="Times New Roman"/>
          <w:i/>
          <w:iCs/>
          <w:sz w:val="18"/>
          <w:szCs w:val="18"/>
          <w:lang w:val="de-DE"/>
          <w:rPrChange w:id="3578" w:author="hajar" w:date="2020-03-26T22:19:00Z">
            <w:rPr>
              <w:rFonts w:ascii="Times New Roman" w:hAnsi="Times New Roman" w:cs="Times New Roman"/>
              <w:i/>
              <w:iCs/>
              <w:sz w:val="20"/>
              <w:szCs w:val="20"/>
              <w:lang w:val="de-DE"/>
            </w:rPr>
          </w:rPrChange>
        </w:rPr>
        <w:t>„U</w:t>
      </w:r>
      <w:r w:rsidR="0013341E" w:rsidRPr="003B7627">
        <w:rPr>
          <w:rFonts w:ascii="Times New Roman" w:hAnsi="Times New Roman" w:cs="Times New Roman"/>
          <w:i/>
          <w:iCs/>
          <w:sz w:val="18"/>
          <w:szCs w:val="18"/>
          <w:lang w:val="de-DE"/>
          <w:rPrChange w:id="3579" w:author="hajar" w:date="2020-03-26T22:19:00Z">
            <w:rPr>
              <w:rFonts w:ascii="Times New Roman" w:hAnsi="Times New Roman" w:cs="Times New Roman"/>
              <w:i/>
              <w:iCs/>
              <w:sz w:val="20"/>
              <w:szCs w:val="20"/>
              <w:lang w:val="de-DE"/>
            </w:rPr>
          </w:rPrChange>
        </w:rPr>
        <w:t>nd (denke an) den Tag, da ins Horn geblasen wird und da (all) diejenigen erschrecken, die in den Hi</w:t>
      </w:r>
      <w:r w:rsidR="0013341E" w:rsidRPr="003B7627">
        <w:rPr>
          <w:rFonts w:ascii="Times New Roman" w:hAnsi="Times New Roman" w:cs="Times New Roman"/>
          <w:i/>
          <w:iCs/>
          <w:sz w:val="18"/>
          <w:szCs w:val="18"/>
          <w:lang w:val="de-DE"/>
          <w:rPrChange w:id="3580" w:author="hajar" w:date="2020-03-26T22:19:00Z">
            <w:rPr>
              <w:rFonts w:ascii="Times New Roman" w:hAnsi="Times New Roman" w:cs="Times New Roman"/>
              <w:i/>
              <w:iCs/>
              <w:sz w:val="20"/>
              <w:szCs w:val="20"/>
              <w:lang w:val="de-DE"/>
            </w:rPr>
          </w:rPrChange>
        </w:rPr>
        <w:t>m</w:t>
      </w:r>
      <w:r w:rsidR="0013341E" w:rsidRPr="003B7627">
        <w:rPr>
          <w:rFonts w:ascii="Times New Roman" w:hAnsi="Times New Roman" w:cs="Times New Roman"/>
          <w:i/>
          <w:iCs/>
          <w:sz w:val="18"/>
          <w:szCs w:val="18"/>
          <w:lang w:val="de-DE"/>
          <w:rPrChange w:id="3581" w:author="hajar" w:date="2020-03-26T22:19:00Z">
            <w:rPr>
              <w:rFonts w:ascii="Times New Roman" w:hAnsi="Times New Roman" w:cs="Times New Roman"/>
              <w:i/>
              <w:iCs/>
              <w:sz w:val="20"/>
              <w:szCs w:val="20"/>
              <w:lang w:val="de-DE"/>
            </w:rPr>
          </w:rPrChange>
        </w:rPr>
        <w:t>meln und die auf der Erde sind, außer wer Allah will. Und alle kommen in D</w:t>
      </w:r>
      <w:r w:rsidR="0013341E" w:rsidRPr="003B7627">
        <w:rPr>
          <w:rFonts w:ascii="Times New Roman" w:hAnsi="Times New Roman" w:cs="Times New Roman"/>
          <w:i/>
          <w:iCs/>
          <w:sz w:val="18"/>
          <w:szCs w:val="18"/>
          <w:lang w:val="de-DE"/>
          <w:rPrChange w:id="3582" w:author="hajar" w:date="2020-03-26T22:19:00Z">
            <w:rPr>
              <w:rFonts w:ascii="Times New Roman" w:hAnsi="Times New Roman" w:cs="Times New Roman"/>
              <w:i/>
              <w:iCs/>
              <w:sz w:val="20"/>
              <w:szCs w:val="20"/>
              <w:lang w:val="de-DE"/>
            </w:rPr>
          </w:rPrChange>
        </w:rPr>
        <w:t>e</w:t>
      </w:r>
      <w:r w:rsidR="0013341E" w:rsidRPr="003B7627">
        <w:rPr>
          <w:rFonts w:ascii="Times New Roman" w:hAnsi="Times New Roman" w:cs="Times New Roman"/>
          <w:i/>
          <w:iCs/>
          <w:sz w:val="18"/>
          <w:szCs w:val="18"/>
          <w:lang w:val="de-DE"/>
          <w:rPrChange w:id="3583" w:author="hajar" w:date="2020-03-26T22:19:00Z">
            <w:rPr>
              <w:rFonts w:ascii="Times New Roman" w:hAnsi="Times New Roman" w:cs="Times New Roman"/>
              <w:i/>
              <w:iCs/>
              <w:sz w:val="20"/>
              <w:szCs w:val="20"/>
              <w:lang w:val="de-DE"/>
            </w:rPr>
          </w:rPrChange>
        </w:rPr>
        <w:t>mut zu Ihm</w:t>
      </w:r>
      <w:r w:rsidRPr="003B7627">
        <w:rPr>
          <w:rFonts w:ascii="Times New Roman" w:hAnsi="Times New Roman" w:cs="Times New Roman"/>
          <w:i/>
          <w:iCs/>
          <w:sz w:val="18"/>
          <w:szCs w:val="18"/>
          <w:lang w:val="de-DE"/>
          <w:rPrChange w:id="3584"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3585" w:author="hajar" w:date="2020-03-26T22:19:00Z">
            <w:rPr>
              <w:rFonts w:ascii="Times New Roman" w:hAnsi="Times New Roman" w:cs="Times New Roman"/>
              <w:i/>
              <w:iCs/>
              <w:sz w:val="20"/>
              <w:szCs w:val="20"/>
              <w:lang w:val="de-DE"/>
            </w:rPr>
          </w:rPrChange>
        </w:rPr>
        <w:t xml:space="preserve"> (27:87)</w:t>
      </w:r>
      <w:r w:rsidR="0013341E" w:rsidRPr="003B7627">
        <w:rPr>
          <w:rFonts w:ascii="Times New Roman" w:hAnsi="Times New Roman" w:cs="Times New Roman"/>
          <w:sz w:val="18"/>
          <w:szCs w:val="18"/>
          <w:lang w:val="de-DE"/>
          <w:rPrChange w:id="3586" w:author="hajar" w:date="2020-03-26T22:19:00Z">
            <w:rPr>
              <w:rFonts w:ascii="Times New Roman" w:hAnsi="Times New Roman" w:cs="Times New Roman"/>
              <w:sz w:val="20"/>
              <w:szCs w:val="20"/>
              <w:lang w:val="de-DE"/>
            </w:rPr>
          </w:rPrChange>
        </w:rPr>
        <w:t>.</w:t>
      </w:r>
    </w:p>
    <w:p w14:paraId="4972D4AC" w14:textId="77777777" w:rsidR="0013341E" w:rsidRPr="003B7627" w:rsidRDefault="0013341E" w:rsidP="000A10F1">
      <w:pPr>
        <w:bidi w:val="0"/>
        <w:jc w:val="both"/>
        <w:rPr>
          <w:rFonts w:ascii="Times New Roman" w:hAnsi="Times New Roman" w:cs="Times New Roman"/>
          <w:sz w:val="18"/>
          <w:szCs w:val="18"/>
          <w:lang w:val="de-DE"/>
          <w:rPrChange w:id="358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588" w:author="hajar" w:date="2020-03-26T22:19:00Z">
            <w:rPr>
              <w:rFonts w:ascii="Times New Roman" w:hAnsi="Times New Roman" w:cs="Times New Roman"/>
              <w:sz w:val="20"/>
              <w:szCs w:val="20"/>
              <w:lang w:val="de-DE"/>
            </w:rPr>
          </w:rPrChange>
        </w:rPr>
        <w:t>Wenn das zweite Mal in das Horn geblasen wird, werden alle sterben außer Dschibril, Mika</w:t>
      </w:r>
      <w:r w:rsidR="000A10F1" w:rsidRPr="003B7627">
        <w:rPr>
          <w:rFonts w:ascii="Times New Roman" w:hAnsi="Times New Roman" w:cs="Times New Roman"/>
          <w:sz w:val="18"/>
          <w:szCs w:val="18"/>
          <w:lang w:val="de-DE"/>
          <w:rPrChange w:id="358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590" w:author="hajar" w:date="2020-03-26T22:19:00Z">
            <w:rPr>
              <w:rFonts w:ascii="Times New Roman" w:hAnsi="Times New Roman" w:cs="Times New Roman"/>
              <w:sz w:val="20"/>
              <w:szCs w:val="20"/>
              <w:lang w:val="de-DE"/>
            </w:rPr>
          </w:rPrChange>
        </w:rPr>
        <w:t xml:space="preserve">il, Israfil und </w:t>
      </w:r>
      <w:r w:rsidR="000A10F1" w:rsidRPr="003B7627">
        <w:rPr>
          <w:rFonts w:ascii="Times New Roman" w:hAnsi="Times New Roman" w:cs="Times New Roman"/>
          <w:sz w:val="18"/>
          <w:szCs w:val="18"/>
          <w:lang w:val="de-DE"/>
          <w:rPrChange w:id="3591" w:author="hajar" w:date="2020-03-26T22:19:00Z">
            <w:rPr>
              <w:rFonts w:ascii="Times New Roman" w:hAnsi="Times New Roman" w:cs="Times New Roman"/>
              <w:sz w:val="20"/>
              <w:szCs w:val="20"/>
              <w:lang w:val="de-DE"/>
            </w:rPr>
          </w:rPrChange>
        </w:rPr>
        <w:t xml:space="preserve">den </w:t>
      </w:r>
      <w:r w:rsidRPr="003B7627">
        <w:rPr>
          <w:rFonts w:ascii="Times New Roman" w:hAnsi="Times New Roman" w:cs="Times New Roman"/>
          <w:sz w:val="18"/>
          <w:szCs w:val="18"/>
          <w:lang w:val="de-DE"/>
          <w:rPrChange w:id="3592" w:author="hajar" w:date="2020-03-26T22:19:00Z">
            <w:rPr>
              <w:rFonts w:ascii="Times New Roman" w:hAnsi="Times New Roman" w:cs="Times New Roman"/>
              <w:sz w:val="20"/>
              <w:szCs w:val="20"/>
              <w:lang w:val="de-DE"/>
            </w:rPr>
          </w:rPrChange>
        </w:rPr>
        <w:t>acht Träger</w:t>
      </w:r>
      <w:r w:rsidR="000A10F1" w:rsidRPr="003B7627">
        <w:rPr>
          <w:rFonts w:ascii="Times New Roman" w:hAnsi="Times New Roman" w:cs="Times New Roman"/>
          <w:sz w:val="18"/>
          <w:szCs w:val="18"/>
          <w:lang w:val="de-DE"/>
          <w:rPrChange w:id="359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594" w:author="hajar" w:date="2020-03-26T22:19:00Z">
            <w:rPr>
              <w:rFonts w:ascii="Times New Roman" w:hAnsi="Times New Roman" w:cs="Times New Roman"/>
              <w:sz w:val="20"/>
              <w:szCs w:val="20"/>
              <w:lang w:val="de-DE"/>
            </w:rPr>
          </w:rPrChange>
        </w:rPr>
        <w:t xml:space="preserve"> des Thr</w:t>
      </w:r>
      <w:r w:rsidRPr="003B7627">
        <w:rPr>
          <w:rFonts w:ascii="Times New Roman" w:hAnsi="Times New Roman" w:cs="Times New Roman"/>
          <w:sz w:val="18"/>
          <w:szCs w:val="18"/>
          <w:lang w:val="de-DE"/>
          <w:rPrChange w:id="3595"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3596" w:author="hajar" w:date="2020-03-26T22:19:00Z">
            <w:rPr>
              <w:rFonts w:ascii="Times New Roman" w:hAnsi="Times New Roman" w:cs="Times New Roman"/>
              <w:sz w:val="20"/>
              <w:szCs w:val="20"/>
              <w:lang w:val="de-DE"/>
            </w:rPr>
          </w:rPrChange>
        </w:rPr>
        <w:t xml:space="preserve">nes (siehe Ibn Kathirs Erläuterung zu </w:t>
      </w:r>
      <w:r w:rsidR="000A10F1" w:rsidRPr="003B7627">
        <w:rPr>
          <w:rFonts w:ascii="Times New Roman" w:hAnsi="Times New Roman" w:cs="Times New Roman"/>
          <w:sz w:val="18"/>
          <w:szCs w:val="18"/>
          <w:lang w:val="de-DE"/>
          <w:rPrChange w:id="3597" w:author="hajar" w:date="2020-03-26T22:19:00Z">
            <w:rPr>
              <w:rFonts w:ascii="Times New Roman" w:hAnsi="Times New Roman" w:cs="Times New Roman"/>
              <w:sz w:val="20"/>
              <w:szCs w:val="20"/>
              <w:lang w:val="de-DE"/>
            </w:rPr>
          </w:rPrChange>
        </w:rPr>
        <w:t xml:space="preserve">Sure </w:t>
      </w:r>
      <w:r w:rsidRPr="003B7627">
        <w:rPr>
          <w:rFonts w:ascii="Times New Roman" w:hAnsi="Times New Roman" w:cs="Times New Roman"/>
          <w:sz w:val="18"/>
          <w:szCs w:val="18"/>
          <w:lang w:val="de-DE"/>
          <w:rPrChange w:id="3598" w:author="hajar" w:date="2020-03-26T22:19:00Z">
            <w:rPr>
              <w:rFonts w:ascii="Times New Roman" w:hAnsi="Times New Roman" w:cs="Times New Roman"/>
              <w:sz w:val="20"/>
              <w:szCs w:val="20"/>
              <w:lang w:val="de-DE"/>
            </w:rPr>
          </w:rPrChange>
        </w:rPr>
        <w:t xml:space="preserve">39:68). Allah sagt: </w:t>
      </w:r>
      <w:r w:rsidR="000A10F1" w:rsidRPr="003B7627">
        <w:rPr>
          <w:rFonts w:ascii="Times New Roman" w:hAnsi="Times New Roman" w:cs="Times New Roman"/>
          <w:i/>
          <w:iCs/>
          <w:sz w:val="18"/>
          <w:szCs w:val="18"/>
          <w:lang w:val="de-DE"/>
          <w:rPrChange w:id="359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600" w:author="hajar" w:date="2020-03-26T22:19:00Z">
            <w:rPr>
              <w:rFonts w:ascii="Times New Roman" w:hAnsi="Times New Roman" w:cs="Times New Roman"/>
              <w:i/>
              <w:iCs/>
              <w:sz w:val="20"/>
              <w:szCs w:val="20"/>
              <w:lang w:val="de-DE"/>
            </w:rPr>
          </w:rPrChange>
        </w:rPr>
        <w:t>Und es wird ins Horn geblasen, und da bricht zusammen, wie vom Donnerschlag getro</w:t>
      </w:r>
      <w:r w:rsidRPr="003B7627">
        <w:rPr>
          <w:rFonts w:ascii="Times New Roman" w:hAnsi="Times New Roman" w:cs="Times New Roman"/>
          <w:i/>
          <w:iCs/>
          <w:sz w:val="18"/>
          <w:szCs w:val="18"/>
          <w:lang w:val="de-DE"/>
          <w:rPrChange w:id="3601" w:author="hajar" w:date="2020-03-26T22:19:00Z">
            <w:rPr>
              <w:rFonts w:ascii="Times New Roman" w:hAnsi="Times New Roman" w:cs="Times New Roman"/>
              <w:i/>
              <w:iCs/>
              <w:sz w:val="20"/>
              <w:szCs w:val="20"/>
              <w:lang w:val="de-DE"/>
            </w:rPr>
          </w:rPrChange>
        </w:rPr>
        <w:t>f</w:t>
      </w:r>
      <w:r w:rsidRPr="003B7627">
        <w:rPr>
          <w:rFonts w:ascii="Times New Roman" w:hAnsi="Times New Roman" w:cs="Times New Roman"/>
          <w:i/>
          <w:iCs/>
          <w:sz w:val="18"/>
          <w:szCs w:val="18"/>
          <w:lang w:val="de-DE"/>
          <w:rPrChange w:id="3602" w:author="hajar" w:date="2020-03-26T22:19:00Z">
            <w:rPr>
              <w:rFonts w:ascii="Times New Roman" w:hAnsi="Times New Roman" w:cs="Times New Roman"/>
              <w:i/>
              <w:iCs/>
              <w:sz w:val="20"/>
              <w:szCs w:val="20"/>
              <w:lang w:val="de-DE"/>
            </w:rPr>
          </w:rPrChange>
        </w:rPr>
        <w:t>fen, wer in den Himmeln und wer auf der Erde ist, außer wem Allah will. Hierauf wird ein weiteres Mal hineingeblasen, da stehen sie sogleich auf und schauen hin</w:t>
      </w:r>
      <w:r w:rsidR="000A10F1" w:rsidRPr="003B7627">
        <w:rPr>
          <w:rFonts w:ascii="Times New Roman" w:hAnsi="Times New Roman" w:cs="Times New Roman"/>
          <w:i/>
          <w:iCs/>
          <w:sz w:val="18"/>
          <w:szCs w:val="18"/>
          <w:lang w:val="de-DE"/>
          <w:rPrChange w:id="3603" w:author="hajar" w:date="2020-03-26T22:19:00Z">
            <w:rPr>
              <w:rFonts w:ascii="Times New Roman" w:hAnsi="Times New Roman" w:cs="Times New Roman"/>
              <w:i/>
              <w:iCs/>
              <w:sz w:val="20"/>
              <w:szCs w:val="20"/>
              <w:lang w:val="de-DE"/>
            </w:rPr>
          </w:rPrChange>
        </w:rPr>
        <w:t>“ (</w:t>
      </w:r>
      <w:r w:rsidRPr="003B7627">
        <w:rPr>
          <w:rFonts w:ascii="Times New Roman" w:hAnsi="Times New Roman" w:cs="Times New Roman"/>
          <w:i/>
          <w:iCs/>
          <w:sz w:val="18"/>
          <w:szCs w:val="18"/>
          <w:lang w:val="de-DE"/>
          <w:rPrChange w:id="3604" w:author="hajar" w:date="2020-03-26T22:19:00Z">
            <w:rPr>
              <w:rFonts w:ascii="Times New Roman" w:hAnsi="Times New Roman" w:cs="Times New Roman"/>
              <w:i/>
              <w:iCs/>
              <w:sz w:val="20"/>
              <w:szCs w:val="20"/>
              <w:lang w:val="de-DE"/>
            </w:rPr>
          </w:rPrChange>
        </w:rPr>
        <w:t xml:space="preserve"> 39:68</w:t>
      </w:r>
      <w:r w:rsidR="000A10F1" w:rsidRPr="003B7627">
        <w:rPr>
          <w:rFonts w:ascii="Times New Roman" w:hAnsi="Times New Roman" w:cs="Times New Roman"/>
          <w:i/>
          <w:iCs/>
          <w:sz w:val="18"/>
          <w:szCs w:val="18"/>
          <w:lang w:val="de-DE"/>
          <w:rPrChange w:id="360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3606" w:author="hajar" w:date="2020-03-26T22:19:00Z">
            <w:rPr>
              <w:rFonts w:ascii="Times New Roman" w:hAnsi="Times New Roman" w:cs="Times New Roman"/>
              <w:sz w:val="20"/>
              <w:szCs w:val="20"/>
              <w:lang w:val="de-DE"/>
            </w:rPr>
          </w:rPrChange>
        </w:rPr>
        <w:t>.</w:t>
      </w:r>
    </w:p>
    <w:p w14:paraId="5555ADC3" w14:textId="77777777" w:rsidR="0013341E" w:rsidRPr="003B7627" w:rsidRDefault="0013341E" w:rsidP="000A10F1">
      <w:pPr>
        <w:bidi w:val="0"/>
        <w:jc w:val="both"/>
        <w:rPr>
          <w:rFonts w:ascii="Times New Roman" w:hAnsi="Times New Roman" w:cs="Times New Roman"/>
          <w:sz w:val="18"/>
          <w:szCs w:val="18"/>
          <w:lang w:val="de-DE"/>
          <w:rPrChange w:id="360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608" w:author="hajar" w:date="2020-03-26T22:19:00Z">
            <w:rPr>
              <w:rFonts w:ascii="Times New Roman" w:hAnsi="Times New Roman" w:cs="Times New Roman"/>
              <w:sz w:val="20"/>
              <w:szCs w:val="20"/>
              <w:lang w:val="de-DE"/>
            </w:rPr>
          </w:rPrChange>
        </w:rPr>
        <w:t xml:space="preserve">Beim dritten Mal werden alle Geschöpfe wieder zum Leben erweckt, </w:t>
      </w:r>
      <w:r w:rsidR="000A10F1" w:rsidRPr="003B7627">
        <w:rPr>
          <w:rFonts w:ascii="Times New Roman" w:hAnsi="Times New Roman" w:cs="Times New Roman"/>
          <w:sz w:val="18"/>
          <w:szCs w:val="18"/>
          <w:lang w:val="de-DE"/>
          <w:rPrChange w:id="3609" w:author="hajar" w:date="2020-03-26T22:19:00Z">
            <w:rPr>
              <w:rFonts w:ascii="Times New Roman" w:hAnsi="Times New Roman" w:cs="Times New Roman"/>
              <w:sz w:val="20"/>
              <w:szCs w:val="20"/>
              <w:lang w:val="de-DE"/>
            </w:rPr>
          </w:rPrChange>
        </w:rPr>
        <w:t>um von</w:t>
      </w:r>
      <w:r w:rsidRPr="003B7627">
        <w:rPr>
          <w:rFonts w:ascii="Times New Roman" w:hAnsi="Times New Roman" w:cs="Times New Roman"/>
          <w:sz w:val="18"/>
          <w:szCs w:val="18"/>
          <w:lang w:val="de-DE"/>
          <w:rPrChange w:id="3610" w:author="hajar" w:date="2020-03-26T22:19:00Z">
            <w:rPr>
              <w:rFonts w:ascii="Times New Roman" w:hAnsi="Times New Roman" w:cs="Times New Roman"/>
              <w:sz w:val="20"/>
              <w:szCs w:val="20"/>
              <w:lang w:val="de-DE"/>
            </w:rPr>
          </w:rPrChange>
        </w:rPr>
        <w:t xml:space="preserve"> </w:t>
      </w:r>
      <w:r w:rsidRPr="003B7627">
        <w:rPr>
          <w:rStyle w:val="HTMLDefinition"/>
          <w:rFonts w:ascii="Times New Roman" w:hAnsi="Times New Roman" w:cs="Times New Roman"/>
          <w:i w:val="0"/>
          <w:iCs w:val="0"/>
          <w:sz w:val="18"/>
          <w:szCs w:val="18"/>
          <w:lang w:val="de-DE"/>
          <w:rPrChange w:id="3611" w:author="hajar" w:date="2020-03-26T22:19:00Z">
            <w:rPr>
              <w:rStyle w:val="HTMLDefinition"/>
              <w:rFonts w:ascii="Times New Roman" w:hAnsi="Times New Roman" w:cs="Times New Roman"/>
              <w:i w:val="0"/>
              <w:iCs w:val="0"/>
              <w:sz w:val="20"/>
              <w:szCs w:val="20"/>
              <w:lang w:val="de-DE"/>
            </w:rPr>
          </w:rPrChange>
        </w:rPr>
        <w:t>Allah</w:t>
      </w:r>
      <w:r w:rsidRPr="003B7627">
        <w:rPr>
          <w:rFonts w:ascii="Times New Roman" w:hAnsi="Times New Roman" w:cs="Times New Roman"/>
          <w:sz w:val="18"/>
          <w:szCs w:val="18"/>
          <w:lang w:val="de-DE"/>
          <w:rPrChange w:id="3612" w:author="hajar" w:date="2020-03-26T22:19:00Z">
            <w:rPr>
              <w:rFonts w:ascii="Times New Roman" w:hAnsi="Times New Roman" w:cs="Times New Roman"/>
              <w:sz w:val="20"/>
              <w:szCs w:val="20"/>
              <w:lang w:val="de-DE"/>
            </w:rPr>
          </w:rPrChange>
        </w:rPr>
        <w:t xml:space="preserve"> zur Rechenschaft gezogen </w:t>
      </w:r>
      <w:r w:rsidR="000A10F1" w:rsidRPr="003B7627">
        <w:rPr>
          <w:rFonts w:ascii="Times New Roman" w:hAnsi="Times New Roman" w:cs="Times New Roman"/>
          <w:sz w:val="18"/>
          <w:szCs w:val="18"/>
          <w:lang w:val="de-DE"/>
          <w:rPrChange w:id="3613" w:author="hajar" w:date="2020-03-26T22:19:00Z">
            <w:rPr>
              <w:rFonts w:ascii="Times New Roman" w:hAnsi="Times New Roman" w:cs="Times New Roman"/>
              <w:sz w:val="20"/>
              <w:szCs w:val="20"/>
              <w:lang w:val="de-DE"/>
            </w:rPr>
          </w:rPrChange>
        </w:rPr>
        <w:t xml:space="preserve">zu </w:t>
      </w:r>
      <w:r w:rsidRPr="003B7627">
        <w:rPr>
          <w:rFonts w:ascii="Times New Roman" w:hAnsi="Times New Roman" w:cs="Times New Roman"/>
          <w:sz w:val="18"/>
          <w:szCs w:val="18"/>
          <w:lang w:val="de-DE"/>
          <w:rPrChange w:id="3614" w:author="hajar" w:date="2020-03-26T22:19:00Z">
            <w:rPr>
              <w:rFonts w:ascii="Times New Roman" w:hAnsi="Times New Roman" w:cs="Times New Roman"/>
              <w:sz w:val="20"/>
              <w:szCs w:val="20"/>
              <w:lang w:val="de-DE"/>
            </w:rPr>
          </w:rPrChange>
        </w:rPr>
        <w:t>we</w:t>
      </w:r>
      <w:r w:rsidRPr="003B7627">
        <w:rPr>
          <w:rFonts w:ascii="Times New Roman" w:hAnsi="Times New Roman" w:cs="Times New Roman"/>
          <w:sz w:val="18"/>
          <w:szCs w:val="18"/>
          <w:lang w:val="de-DE"/>
          <w:rPrChange w:id="361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3616" w:author="hajar" w:date="2020-03-26T22:19:00Z">
            <w:rPr>
              <w:rFonts w:ascii="Times New Roman" w:hAnsi="Times New Roman" w:cs="Times New Roman"/>
              <w:sz w:val="20"/>
              <w:szCs w:val="20"/>
              <w:lang w:val="de-DE"/>
            </w:rPr>
          </w:rPrChange>
        </w:rPr>
        <w:t>den.</w:t>
      </w:r>
    </w:p>
    <w:p w14:paraId="52F80587" w14:textId="77777777" w:rsidR="0013341E" w:rsidRPr="003B7627" w:rsidRDefault="0013341E" w:rsidP="0013341E">
      <w:pPr>
        <w:bidi w:val="0"/>
        <w:jc w:val="both"/>
        <w:rPr>
          <w:rFonts w:ascii="Times New Roman" w:hAnsi="Times New Roman" w:cs="Times New Roman"/>
          <w:sz w:val="18"/>
          <w:szCs w:val="18"/>
          <w:lang w:val="de-DE"/>
          <w:rPrChange w:id="3617" w:author="hajar" w:date="2020-03-26T22:19:00Z">
            <w:rPr>
              <w:rFonts w:ascii="Times New Roman" w:hAnsi="Times New Roman" w:cs="Times New Roman"/>
              <w:sz w:val="20"/>
              <w:szCs w:val="20"/>
              <w:lang w:val="de-DE"/>
            </w:rPr>
          </w:rPrChange>
        </w:rPr>
      </w:pPr>
    </w:p>
    <w:p w14:paraId="0FF8F745" w14:textId="77777777" w:rsidR="0013341E" w:rsidRPr="003B7627" w:rsidRDefault="0013341E" w:rsidP="0013341E">
      <w:pPr>
        <w:pStyle w:val="Title"/>
        <w:bidi w:val="0"/>
        <w:jc w:val="both"/>
        <w:rPr>
          <w:rStyle w:val="Strong"/>
          <w:iCs/>
          <w:sz w:val="18"/>
          <w:szCs w:val="18"/>
          <w:lang w:val="de-DE"/>
          <w:rPrChange w:id="3618" w:author="hajar" w:date="2020-03-26T22:19:00Z">
            <w:rPr>
              <w:rStyle w:val="Strong"/>
              <w:iCs/>
              <w:szCs w:val="20"/>
              <w:lang w:val="de-DE"/>
            </w:rPr>
          </w:rPrChange>
        </w:rPr>
      </w:pPr>
      <w:r w:rsidRPr="003B7627">
        <w:rPr>
          <w:rStyle w:val="Strong"/>
          <w:iCs/>
          <w:sz w:val="18"/>
          <w:szCs w:val="18"/>
          <w:lang w:val="de-DE"/>
          <w:rPrChange w:id="3619" w:author="hajar" w:date="2020-03-26T22:19:00Z">
            <w:rPr>
              <w:rStyle w:val="Strong"/>
              <w:iCs/>
              <w:szCs w:val="20"/>
              <w:lang w:val="de-DE"/>
            </w:rPr>
          </w:rPrChange>
        </w:rPr>
        <w:t>Der Engel Ridwan</w:t>
      </w:r>
      <w:r w:rsidR="000A10F1" w:rsidRPr="003B7627">
        <w:rPr>
          <w:rStyle w:val="Strong"/>
          <w:iCs/>
          <w:sz w:val="18"/>
          <w:szCs w:val="18"/>
          <w:lang w:val="de-DE"/>
          <w:rPrChange w:id="3620" w:author="hajar" w:date="2020-03-26T22:19:00Z">
            <w:rPr>
              <w:rStyle w:val="Strong"/>
              <w:iCs/>
              <w:szCs w:val="20"/>
              <w:lang w:val="de-DE"/>
            </w:rPr>
          </w:rPrChange>
        </w:rPr>
        <w:t xml:space="preserve"> – Allah schenke ihm Frieden</w:t>
      </w:r>
      <w:r w:rsidR="00B57241" w:rsidRPr="003B7627">
        <w:rPr>
          <w:rStyle w:val="Strong"/>
          <w:iCs/>
          <w:sz w:val="18"/>
          <w:szCs w:val="18"/>
          <w:lang w:val="de-DE"/>
          <w:rPrChange w:id="3621" w:author="hajar" w:date="2020-03-26T22:19:00Z">
            <w:rPr>
              <w:rStyle w:val="Strong"/>
              <w:iCs/>
              <w:szCs w:val="20"/>
              <w:lang w:val="de-DE"/>
            </w:rPr>
          </w:rPrChange>
        </w:rPr>
        <w:t xml:space="preserve"> </w:t>
      </w:r>
    </w:p>
    <w:p w14:paraId="5D32C2C5" w14:textId="77777777" w:rsidR="000A10F1" w:rsidRPr="003B7627" w:rsidRDefault="0013341E" w:rsidP="0013341E">
      <w:pPr>
        <w:pStyle w:val="Title"/>
        <w:bidi w:val="0"/>
        <w:jc w:val="both"/>
        <w:rPr>
          <w:b/>
          <w:bCs/>
          <w:sz w:val="18"/>
          <w:szCs w:val="18"/>
          <w:lang w:val="de-DE"/>
          <w:rPrChange w:id="3622" w:author="hajar" w:date="2020-03-26T22:19:00Z">
            <w:rPr>
              <w:b/>
              <w:bCs/>
              <w:szCs w:val="20"/>
              <w:lang w:val="de-DE"/>
            </w:rPr>
          </w:rPrChange>
        </w:rPr>
      </w:pPr>
      <w:r w:rsidRPr="003B7627">
        <w:rPr>
          <w:rStyle w:val="Strong"/>
          <w:b w:val="0"/>
          <w:sz w:val="18"/>
          <w:szCs w:val="18"/>
          <w:lang w:val="de-DE"/>
          <w:rPrChange w:id="3623" w:author="hajar" w:date="2020-03-26T22:19:00Z">
            <w:rPr>
              <w:rStyle w:val="Strong"/>
              <w:b w:val="0"/>
              <w:szCs w:val="20"/>
              <w:lang w:val="de-DE"/>
            </w:rPr>
          </w:rPrChange>
        </w:rPr>
        <w:t>Er</w:t>
      </w:r>
      <w:r w:rsidRPr="003B7627">
        <w:rPr>
          <w:b/>
          <w:bCs/>
          <w:sz w:val="18"/>
          <w:szCs w:val="18"/>
          <w:lang w:val="de-DE"/>
          <w:rPrChange w:id="3624" w:author="hajar" w:date="2020-03-26T22:19:00Z">
            <w:rPr>
              <w:b/>
              <w:bCs/>
              <w:szCs w:val="20"/>
              <w:lang w:val="de-DE"/>
            </w:rPr>
          </w:rPrChange>
        </w:rPr>
        <w:t xml:space="preserve"> </w:t>
      </w:r>
      <w:r w:rsidRPr="003B7627">
        <w:rPr>
          <w:sz w:val="18"/>
          <w:szCs w:val="18"/>
          <w:lang w:val="de-DE"/>
          <w:rPrChange w:id="3625" w:author="hajar" w:date="2020-03-26T22:19:00Z">
            <w:rPr>
              <w:szCs w:val="20"/>
              <w:lang w:val="de-DE"/>
            </w:rPr>
          </w:rPrChange>
        </w:rPr>
        <w:t>bewacht das</w:t>
      </w:r>
      <w:r w:rsidRPr="003B7627">
        <w:rPr>
          <w:b/>
          <w:bCs/>
          <w:sz w:val="18"/>
          <w:szCs w:val="18"/>
          <w:lang w:val="de-DE"/>
          <w:rPrChange w:id="3626" w:author="hajar" w:date="2020-03-26T22:19:00Z">
            <w:rPr>
              <w:b/>
              <w:bCs/>
              <w:szCs w:val="20"/>
              <w:lang w:val="de-DE"/>
            </w:rPr>
          </w:rPrChange>
        </w:rPr>
        <w:t xml:space="preserve"> </w:t>
      </w:r>
      <w:r w:rsidRPr="003B7627">
        <w:rPr>
          <w:rStyle w:val="Strong"/>
          <w:b w:val="0"/>
          <w:sz w:val="18"/>
          <w:szCs w:val="18"/>
          <w:lang w:val="de-DE"/>
          <w:rPrChange w:id="3627" w:author="hajar" w:date="2020-03-26T22:19:00Z">
            <w:rPr>
              <w:rStyle w:val="Strong"/>
              <w:b w:val="0"/>
              <w:szCs w:val="20"/>
              <w:lang w:val="de-DE"/>
            </w:rPr>
          </w:rPrChange>
        </w:rPr>
        <w:t>Paradies.</w:t>
      </w:r>
      <w:r w:rsidRPr="003B7627">
        <w:rPr>
          <w:b/>
          <w:bCs/>
          <w:sz w:val="18"/>
          <w:szCs w:val="18"/>
          <w:lang w:val="de-DE"/>
          <w:rPrChange w:id="3628" w:author="hajar" w:date="2020-03-26T22:19:00Z">
            <w:rPr>
              <w:b/>
              <w:bCs/>
              <w:szCs w:val="20"/>
              <w:lang w:val="de-DE"/>
            </w:rPr>
          </w:rPrChange>
        </w:rPr>
        <w:t xml:space="preserve"> </w:t>
      </w:r>
    </w:p>
    <w:p w14:paraId="7F66DBF3" w14:textId="77777777" w:rsidR="000A10F1" w:rsidRPr="003B7627" w:rsidRDefault="000A10F1" w:rsidP="000A10F1">
      <w:pPr>
        <w:pStyle w:val="Title"/>
        <w:bidi w:val="0"/>
        <w:jc w:val="both"/>
        <w:rPr>
          <w:b/>
          <w:bCs/>
          <w:sz w:val="18"/>
          <w:szCs w:val="18"/>
          <w:lang w:val="de-DE"/>
          <w:rPrChange w:id="3629" w:author="hajar" w:date="2020-03-26T22:19:00Z">
            <w:rPr>
              <w:b/>
              <w:bCs/>
              <w:szCs w:val="20"/>
              <w:lang w:val="de-DE"/>
            </w:rPr>
          </w:rPrChange>
        </w:rPr>
      </w:pPr>
    </w:p>
    <w:p w14:paraId="2810F80F" w14:textId="77777777" w:rsidR="0013341E" w:rsidRPr="003B7627" w:rsidRDefault="0013341E" w:rsidP="002A713C">
      <w:pPr>
        <w:pStyle w:val="Title"/>
        <w:bidi w:val="0"/>
        <w:jc w:val="both"/>
        <w:rPr>
          <w:bCs/>
          <w:sz w:val="18"/>
          <w:szCs w:val="18"/>
          <w:lang w:val="de-DE"/>
          <w:rPrChange w:id="3630" w:author="hajar" w:date="2020-03-26T22:19:00Z">
            <w:rPr>
              <w:bCs/>
              <w:szCs w:val="20"/>
              <w:lang w:val="de-DE"/>
            </w:rPr>
          </w:rPrChange>
        </w:rPr>
      </w:pPr>
      <w:r w:rsidRPr="003B7627">
        <w:rPr>
          <w:sz w:val="18"/>
          <w:szCs w:val="18"/>
          <w:lang w:val="de-DE"/>
          <w:rPrChange w:id="3631" w:author="hajar" w:date="2020-03-26T22:19:00Z">
            <w:rPr>
              <w:szCs w:val="20"/>
              <w:lang w:val="de-DE"/>
            </w:rPr>
          </w:rPrChange>
        </w:rPr>
        <w:lastRenderedPageBreak/>
        <w:t>Weitere</w:t>
      </w:r>
      <w:r w:rsidRPr="003B7627">
        <w:rPr>
          <w:bCs/>
          <w:sz w:val="18"/>
          <w:szCs w:val="18"/>
          <w:lang w:val="de-DE"/>
          <w:rPrChange w:id="3632" w:author="hajar" w:date="2020-03-26T22:19:00Z">
            <w:rPr>
              <w:bCs/>
              <w:szCs w:val="20"/>
              <w:lang w:val="de-DE"/>
            </w:rPr>
          </w:rPrChange>
        </w:rPr>
        <w:t xml:space="preserve"> Engel sind </w:t>
      </w:r>
      <w:r w:rsidR="000A10F1" w:rsidRPr="003B7627">
        <w:rPr>
          <w:bCs/>
          <w:sz w:val="18"/>
          <w:szCs w:val="18"/>
          <w:lang w:val="de-DE"/>
          <w:rPrChange w:id="3633" w:author="hajar" w:date="2020-03-26T22:19:00Z">
            <w:rPr>
              <w:bCs/>
              <w:szCs w:val="20"/>
              <w:lang w:val="de-DE"/>
            </w:rPr>
          </w:rPrChange>
        </w:rPr>
        <w:t xml:space="preserve">damit </w:t>
      </w:r>
      <w:r w:rsidRPr="003B7627">
        <w:rPr>
          <w:bCs/>
          <w:sz w:val="18"/>
          <w:szCs w:val="18"/>
          <w:lang w:val="de-DE"/>
          <w:rPrChange w:id="3634" w:author="hajar" w:date="2020-03-26T22:19:00Z">
            <w:rPr>
              <w:bCs/>
              <w:szCs w:val="20"/>
              <w:lang w:val="de-DE"/>
            </w:rPr>
          </w:rPrChange>
        </w:rPr>
        <w:t>beauftragt, die Me</w:t>
      </w:r>
      <w:r w:rsidRPr="003B7627">
        <w:rPr>
          <w:bCs/>
          <w:sz w:val="18"/>
          <w:szCs w:val="18"/>
          <w:lang w:val="de-DE"/>
          <w:rPrChange w:id="3635" w:author="hajar" w:date="2020-03-26T22:19:00Z">
            <w:rPr>
              <w:bCs/>
              <w:szCs w:val="20"/>
              <w:lang w:val="de-DE"/>
            </w:rPr>
          </w:rPrChange>
        </w:rPr>
        <w:t>n</w:t>
      </w:r>
      <w:r w:rsidRPr="003B7627">
        <w:rPr>
          <w:bCs/>
          <w:sz w:val="18"/>
          <w:szCs w:val="18"/>
          <w:lang w:val="de-DE"/>
          <w:rPrChange w:id="3636" w:author="hajar" w:date="2020-03-26T22:19:00Z">
            <w:rPr>
              <w:bCs/>
              <w:szCs w:val="20"/>
              <w:lang w:val="de-DE"/>
            </w:rPr>
          </w:rPrChange>
        </w:rPr>
        <w:t xml:space="preserve">schen zu </w:t>
      </w:r>
      <w:r w:rsidR="000A10F1" w:rsidRPr="003B7627">
        <w:rPr>
          <w:bCs/>
          <w:sz w:val="18"/>
          <w:szCs w:val="18"/>
          <w:lang w:val="de-DE"/>
          <w:rPrChange w:id="3637" w:author="hajar" w:date="2020-03-26T22:19:00Z">
            <w:rPr>
              <w:bCs/>
              <w:szCs w:val="20"/>
              <w:lang w:val="de-DE"/>
            </w:rPr>
          </w:rPrChange>
        </w:rPr>
        <w:t>be</w:t>
      </w:r>
      <w:r w:rsidRPr="003B7627">
        <w:rPr>
          <w:bCs/>
          <w:sz w:val="18"/>
          <w:szCs w:val="18"/>
          <w:lang w:val="de-DE"/>
          <w:rPrChange w:id="3638" w:author="hajar" w:date="2020-03-26T22:19:00Z">
            <w:rPr>
              <w:bCs/>
              <w:szCs w:val="20"/>
              <w:lang w:val="de-DE"/>
            </w:rPr>
          </w:rPrChange>
        </w:rPr>
        <w:t>schützen und zu begleiten; wiederum andere Engel b</w:t>
      </w:r>
      <w:r w:rsidRPr="003B7627">
        <w:rPr>
          <w:bCs/>
          <w:sz w:val="18"/>
          <w:szCs w:val="18"/>
          <w:lang w:val="de-DE"/>
          <w:rPrChange w:id="3639" w:author="hajar" w:date="2020-03-26T22:19:00Z">
            <w:rPr>
              <w:bCs/>
              <w:szCs w:val="20"/>
              <w:lang w:val="de-DE"/>
            </w:rPr>
          </w:rPrChange>
        </w:rPr>
        <w:t>e</w:t>
      </w:r>
      <w:r w:rsidRPr="003B7627">
        <w:rPr>
          <w:bCs/>
          <w:sz w:val="18"/>
          <w:szCs w:val="18"/>
          <w:lang w:val="de-DE"/>
          <w:rPrChange w:id="3640" w:author="hajar" w:date="2020-03-26T22:19:00Z">
            <w:rPr>
              <w:bCs/>
              <w:szCs w:val="20"/>
              <w:lang w:val="de-DE"/>
            </w:rPr>
          </w:rPrChange>
        </w:rPr>
        <w:t xml:space="preserve">gleiten Muslime, die nach Wissen streben. Abud </w:t>
      </w:r>
      <w:r w:rsidR="000A10F1" w:rsidRPr="003B7627">
        <w:rPr>
          <w:bCs/>
          <w:sz w:val="18"/>
          <w:szCs w:val="18"/>
          <w:lang w:val="de-DE"/>
          <w:rPrChange w:id="3641" w:author="hajar" w:date="2020-03-26T22:19:00Z">
            <w:rPr>
              <w:bCs/>
              <w:szCs w:val="20"/>
              <w:lang w:val="de-DE"/>
            </w:rPr>
          </w:rPrChange>
        </w:rPr>
        <w:t>ad-</w:t>
      </w:r>
      <w:r w:rsidRPr="003B7627">
        <w:rPr>
          <w:bCs/>
          <w:sz w:val="18"/>
          <w:szCs w:val="18"/>
          <w:lang w:val="de-DE"/>
          <w:rPrChange w:id="3642" w:author="hajar" w:date="2020-03-26T22:19:00Z">
            <w:rPr>
              <w:bCs/>
              <w:szCs w:val="20"/>
              <w:lang w:val="de-DE"/>
            </w:rPr>
          </w:rPrChange>
        </w:rPr>
        <w:t>Darda</w:t>
      </w:r>
      <w:r w:rsidR="000A10F1" w:rsidRPr="003B7627">
        <w:rPr>
          <w:bCs/>
          <w:sz w:val="18"/>
          <w:szCs w:val="18"/>
          <w:lang w:val="de-DE"/>
          <w:rPrChange w:id="3643" w:author="hajar" w:date="2020-03-26T22:19:00Z">
            <w:rPr>
              <w:bCs/>
              <w:szCs w:val="20"/>
              <w:lang w:val="de-DE"/>
            </w:rPr>
          </w:rPrChange>
        </w:rPr>
        <w:t>’ – möge Allah Wohlgefallen an ihm haben –</w:t>
      </w:r>
      <w:r w:rsidRPr="003B7627">
        <w:rPr>
          <w:bCs/>
          <w:sz w:val="18"/>
          <w:szCs w:val="18"/>
          <w:lang w:val="de-DE"/>
          <w:rPrChange w:id="3644" w:author="hajar" w:date="2020-03-26T22:19:00Z">
            <w:rPr>
              <w:bCs/>
              <w:szCs w:val="20"/>
              <w:lang w:val="de-DE"/>
            </w:rPr>
          </w:rPrChange>
        </w:rPr>
        <w:t xml:space="preserve"> b</w:t>
      </w:r>
      <w:r w:rsidRPr="003B7627">
        <w:rPr>
          <w:bCs/>
          <w:sz w:val="18"/>
          <w:szCs w:val="18"/>
          <w:lang w:val="de-DE"/>
          <w:rPrChange w:id="3645" w:author="hajar" w:date="2020-03-26T22:19:00Z">
            <w:rPr>
              <w:bCs/>
              <w:szCs w:val="20"/>
              <w:lang w:val="de-DE"/>
            </w:rPr>
          </w:rPrChange>
        </w:rPr>
        <w:t>e</w:t>
      </w:r>
      <w:r w:rsidRPr="003B7627">
        <w:rPr>
          <w:bCs/>
          <w:sz w:val="18"/>
          <w:szCs w:val="18"/>
          <w:lang w:val="de-DE"/>
          <w:rPrChange w:id="3646" w:author="hajar" w:date="2020-03-26T22:19:00Z">
            <w:rPr>
              <w:bCs/>
              <w:szCs w:val="20"/>
              <w:lang w:val="de-DE"/>
            </w:rPr>
          </w:rPrChange>
        </w:rPr>
        <w:t>richtete: Ich hörte den Gesandten Allahs</w:t>
      </w:r>
      <w:r w:rsidR="000A10F1" w:rsidRPr="003B7627">
        <w:rPr>
          <w:bCs/>
          <w:sz w:val="18"/>
          <w:szCs w:val="18"/>
          <w:lang w:val="de-DE"/>
          <w:rPrChange w:id="3647" w:author="hajar" w:date="2020-03-26T22:19:00Z">
            <w:rPr>
              <w:bCs/>
              <w:szCs w:val="20"/>
              <w:lang w:val="de-DE"/>
            </w:rPr>
          </w:rPrChange>
        </w:rPr>
        <w:t xml:space="preserve"> </w:t>
      </w:r>
      <w:r w:rsidRPr="003B7627">
        <w:rPr>
          <w:sz w:val="18"/>
          <w:szCs w:val="18"/>
          <w:lang w:val="de-DE"/>
          <w:rPrChange w:id="3648" w:author="hajar" w:date="2020-03-26T22:19:00Z">
            <w:rPr>
              <w:szCs w:val="20"/>
              <w:lang w:val="de-DE"/>
            </w:rPr>
          </w:rPrChange>
        </w:rPr>
        <w:t xml:space="preserve">– Allah segne ihn und schenke ihm Frieden – </w:t>
      </w:r>
      <w:r w:rsidRPr="003B7627">
        <w:rPr>
          <w:bCs/>
          <w:sz w:val="18"/>
          <w:szCs w:val="18"/>
          <w:lang w:val="de-DE"/>
          <w:rPrChange w:id="3649" w:author="hajar" w:date="2020-03-26T22:19:00Z">
            <w:rPr>
              <w:bCs/>
              <w:szCs w:val="20"/>
              <w:lang w:val="de-DE"/>
            </w:rPr>
          </w:rPrChange>
        </w:rPr>
        <w:t xml:space="preserve">sagen: </w:t>
      </w:r>
      <w:r w:rsidRPr="003B7627">
        <w:rPr>
          <w:b/>
          <w:sz w:val="18"/>
          <w:szCs w:val="18"/>
          <w:lang w:val="de-DE"/>
          <w:rPrChange w:id="3650" w:author="hajar" w:date="2020-03-26T22:19:00Z">
            <w:rPr>
              <w:b/>
              <w:szCs w:val="20"/>
              <w:lang w:val="de-DE"/>
            </w:rPr>
          </w:rPrChange>
        </w:rPr>
        <w:t>„Wer einen Weg beschreitet, um sich Wissen anz</w:t>
      </w:r>
      <w:r w:rsidRPr="003B7627">
        <w:rPr>
          <w:b/>
          <w:sz w:val="18"/>
          <w:szCs w:val="18"/>
          <w:lang w:val="de-DE"/>
          <w:rPrChange w:id="3651" w:author="hajar" w:date="2020-03-26T22:19:00Z">
            <w:rPr>
              <w:b/>
              <w:szCs w:val="20"/>
              <w:lang w:val="de-DE"/>
            </w:rPr>
          </w:rPrChange>
        </w:rPr>
        <w:t>u</w:t>
      </w:r>
      <w:r w:rsidRPr="003B7627">
        <w:rPr>
          <w:b/>
          <w:sz w:val="18"/>
          <w:szCs w:val="18"/>
          <w:lang w:val="de-DE"/>
          <w:rPrChange w:id="3652" w:author="hajar" w:date="2020-03-26T22:19:00Z">
            <w:rPr>
              <w:b/>
              <w:szCs w:val="20"/>
              <w:lang w:val="de-DE"/>
            </w:rPr>
          </w:rPrChange>
        </w:rPr>
        <w:t>eignen, dem wird Allah einen Weg zum Paradies erleichtern. Aus Zufriedenheit se</w:t>
      </w:r>
      <w:r w:rsidRPr="003B7627">
        <w:rPr>
          <w:b/>
          <w:sz w:val="18"/>
          <w:szCs w:val="18"/>
          <w:lang w:val="de-DE"/>
          <w:rPrChange w:id="3653" w:author="hajar" w:date="2020-03-26T22:19:00Z">
            <w:rPr>
              <w:b/>
              <w:szCs w:val="20"/>
              <w:lang w:val="de-DE"/>
            </w:rPr>
          </w:rPrChange>
        </w:rPr>
        <w:t>n</w:t>
      </w:r>
      <w:r w:rsidRPr="003B7627">
        <w:rPr>
          <w:b/>
          <w:sz w:val="18"/>
          <w:szCs w:val="18"/>
          <w:lang w:val="de-DE"/>
          <w:rPrChange w:id="3654" w:author="hajar" w:date="2020-03-26T22:19:00Z">
            <w:rPr>
              <w:b/>
              <w:szCs w:val="20"/>
              <w:lang w:val="de-DE"/>
            </w:rPr>
          </w:rPrChange>
        </w:rPr>
        <w:t>ken die Engel ihre Flügel über denjenigen, der nach Wissen strebt. Die Bewohner des Hi</w:t>
      </w:r>
      <w:r w:rsidRPr="003B7627">
        <w:rPr>
          <w:b/>
          <w:sz w:val="18"/>
          <w:szCs w:val="18"/>
          <w:lang w:val="de-DE"/>
          <w:rPrChange w:id="3655" w:author="hajar" w:date="2020-03-26T22:19:00Z">
            <w:rPr>
              <w:b/>
              <w:szCs w:val="20"/>
              <w:lang w:val="de-DE"/>
            </w:rPr>
          </w:rPrChange>
        </w:rPr>
        <w:t>m</w:t>
      </w:r>
      <w:r w:rsidRPr="003B7627">
        <w:rPr>
          <w:b/>
          <w:sz w:val="18"/>
          <w:szCs w:val="18"/>
          <w:lang w:val="de-DE"/>
          <w:rPrChange w:id="3656" w:author="hajar" w:date="2020-03-26T22:19:00Z">
            <w:rPr>
              <w:b/>
              <w:szCs w:val="20"/>
              <w:lang w:val="de-DE"/>
            </w:rPr>
          </w:rPrChange>
        </w:rPr>
        <w:t xml:space="preserve">mels und der Erde, ja sogar die Fische im Wasser, bitten (Allah) für den </w:t>
      </w:r>
      <w:r w:rsidRPr="003B7627">
        <w:rPr>
          <w:b/>
          <w:i/>
          <w:iCs/>
          <w:sz w:val="18"/>
          <w:szCs w:val="18"/>
          <w:lang w:val="de-DE"/>
          <w:rPrChange w:id="3657" w:author="hajar" w:date="2020-03-26T22:19:00Z">
            <w:rPr>
              <w:b/>
              <w:i/>
              <w:iCs/>
              <w:szCs w:val="20"/>
              <w:lang w:val="de-DE"/>
            </w:rPr>
          </w:rPrChange>
        </w:rPr>
        <w:t>‘Alim</w:t>
      </w:r>
      <w:r w:rsidRPr="003B7627">
        <w:rPr>
          <w:b/>
          <w:sz w:val="18"/>
          <w:szCs w:val="18"/>
          <w:lang w:val="de-DE"/>
          <w:rPrChange w:id="3658" w:author="hajar" w:date="2020-03-26T22:19:00Z">
            <w:rPr>
              <w:b/>
              <w:szCs w:val="20"/>
              <w:lang w:val="de-DE"/>
            </w:rPr>
          </w:rPrChange>
        </w:rPr>
        <w:t xml:space="preserve"> (den Wi</w:t>
      </w:r>
      <w:r w:rsidRPr="003B7627">
        <w:rPr>
          <w:b/>
          <w:sz w:val="18"/>
          <w:szCs w:val="18"/>
          <w:lang w:val="de-DE"/>
          <w:rPrChange w:id="3659" w:author="hajar" w:date="2020-03-26T22:19:00Z">
            <w:rPr>
              <w:b/>
              <w:szCs w:val="20"/>
              <w:lang w:val="de-DE"/>
            </w:rPr>
          </w:rPrChange>
        </w:rPr>
        <w:t>s</w:t>
      </w:r>
      <w:r w:rsidRPr="003B7627">
        <w:rPr>
          <w:b/>
          <w:sz w:val="18"/>
          <w:szCs w:val="18"/>
          <w:lang w:val="de-DE"/>
          <w:rPrChange w:id="3660" w:author="hajar" w:date="2020-03-26T22:19:00Z">
            <w:rPr>
              <w:b/>
              <w:szCs w:val="20"/>
              <w:lang w:val="de-DE"/>
            </w:rPr>
          </w:rPrChange>
        </w:rPr>
        <w:t xml:space="preserve">senden, Gelehrten) um Vergebung. </w:t>
      </w:r>
      <w:r w:rsidR="000A10F1" w:rsidRPr="003B7627">
        <w:rPr>
          <w:b/>
          <w:sz w:val="18"/>
          <w:szCs w:val="18"/>
          <w:lang w:val="de-DE"/>
          <w:rPrChange w:id="3661" w:author="hajar" w:date="2020-03-26T22:19:00Z">
            <w:rPr>
              <w:b/>
              <w:szCs w:val="20"/>
              <w:lang w:val="de-DE"/>
            </w:rPr>
          </w:rPrChange>
        </w:rPr>
        <w:t>Der Vorzug</w:t>
      </w:r>
      <w:r w:rsidRPr="003B7627">
        <w:rPr>
          <w:b/>
          <w:sz w:val="18"/>
          <w:szCs w:val="18"/>
          <w:lang w:val="de-DE"/>
          <w:rPrChange w:id="3662" w:author="hajar" w:date="2020-03-26T22:19:00Z">
            <w:rPr>
              <w:b/>
              <w:szCs w:val="20"/>
              <w:lang w:val="de-DE"/>
            </w:rPr>
          </w:rPrChange>
        </w:rPr>
        <w:t xml:space="preserve"> eines Gelehrten (in Bezug auf seinen Rang) gegenüber einem Bete</w:t>
      </w:r>
      <w:r w:rsidRPr="003B7627">
        <w:rPr>
          <w:b/>
          <w:sz w:val="18"/>
          <w:szCs w:val="18"/>
          <w:lang w:val="de-DE"/>
          <w:rPrChange w:id="3663" w:author="hajar" w:date="2020-03-26T22:19:00Z">
            <w:rPr>
              <w:b/>
              <w:szCs w:val="20"/>
              <w:lang w:val="de-DE"/>
            </w:rPr>
          </w:rPrChange>
        </w:rPr>
        <w:t>n</w:t>
      </w:r>
      <w:r w:rsidRPr="003B7627">
        <w:rPr>
          <w:b/>
          <w:sz w:val="18"/>
          <w:szCs w:val="18"/>
          <w:lang w:val="de-DE"/>
          <w:rPrChange w:id="3664" w:author="hajar" w:date="2020-03-26T22:19:00Z">
            <w:rPr>
              <w:b/>
              <w:szCs w:val="20"/>
              <w:lang w:val="de-DE"/>
            </w:rPr>
          </w:rPrChange>
        </w:rPr>
        <w:t>den ist wie der Rang des Mondes allen anderen Sternen gegenüber. Die Gelehrten sind wahrlich die Erben der Propheten</w:t>
      </w:r>
      <w:r w:rsidR="000A10F1" w:rsidRPr="003B7627">
        <w:rPr>
          <w:b/>
          <w:sz w:val="18"/>
          <w:szCs w:val="18"/>
          <w:lang w:val="de-DE"/>
          <w:rPrChange w:id="3665" w:author="hajar" w:date="2020-03-26T22:19:00Z">
            <w:rPr>
              <w:b/>
              <w:szCs w:val="20"/>
              <w:lang w:val="de-DE"/>
            </w:rPr>
          </w:rPrChange>
        </w:rPr>
        <w:t>,</w:t>
      </w:r>
      <w:r w:rsidRPr="003B7627">
        <w:rPr>
          <w:b/>
          <w:sz w:val="18"/>
          <w:szCs w:val="18"/>
          <w:lang w:val="de-DE"/>
          <w:rPrChange w:id="3666" w:author="hajar" w:date="2020-03-26T22:19:00Z">
            <w:rPr>
              <w:b/>
              <w:szCs w:val="20"/>
              <w:lang w:val="de-DE"/>
            </w:rPr>
          </w:rPrChange>
        </w:rPr>
        <w:t xml:space="preserve"> und die Pr</w:t>
      </w:r>
      <w:r w:rsidRPr="003B7627">
        <w:rPr>
          <w:b/>
          <w:sz w:val="18"/>
          <w:szCs w:val="18"/>
          <w:lang w:val="de-DE"/>
          <w:rPrChange w:id="3667" w:author="hajar" w:date="2020-03-26T22:19:00Z">
            <w:rPr>
              <w:b/>
              <w:szCs w:val="20"/>
              <w:lang w:val="de-DE"/>
            </w:rPr>
          </w:rPrChange>
        </w:rPr>
        <w:t>o</w:t>
      </w:r>
      <w:r w:rsidRPr="003B7627">
        <w:rPr>
          <w:b/>
          <w:sz w:val="18"/>
          <w:szCs w:val="18"/>
          <w:lang w:val="de-DE"/>
          <w:rPrChange w:id="3668" w:author="hajar" w:date="2020-03-26T22:19:00Z">
            <w:rPr>
              <w:b/>
              <w:szCs w:val="20"/>
              <w:lang w:val="de-DE"/>
            </w:rPr>
          </w:rPrChange>
        </w:rPr>
        <w:t>pheten haben weder Dinar noch Dirham hinterlassen. Sie haben aber das Wissen hinte</w:t>
      </w:r>
      <w:r w:rsidRPr="003B7627">
        <w:rPr>
          <w:b/>
          <w:sz w:val="18"/>
          <w:szCs w:val="18"/>
          <w:lang w:val="de-DE"/>
          <w:rPrChange w:id="3669" w:author="hajar" w:date="2020-03-26T22:19:00Z">
            <w:rPr>
              <w:b/>
              <w:szCs w:val="20"/>
              <w:lang w:val="de-DE"/>
            </w:rPr>
          </w:rPrChange>
        </w:rPr>
        <w:t>r</w:t>
      </w:r>
      <w:r w:rsidRPr="003B7627">
        <w:rPr>
          <w:b/>
          <w:sz w:val="18"/>
          <w:szCs w:val="18"/>
          <w:lang w:val="de-DE"/>
          <w:rPrChange w:id="3670" w:author="hajar" w:date="2020-03-26T22:19:00Z">
            <w:rPr>
              <w:b/>
              <w:szCs w:val="20"/>
              <w:lang w:val="de-DE"/>
            </w:rPr>
          </w:rPrChange>
        </w:rPr>
        <w:t>lassen. Wer es (das Wissen) annimmt, der hat sehr viel Glück g</w:t>
      </w:r>
      <w:r w:rsidRPr="003B7627">
        <w:rPr>
          <w:b/>
          <w:sz w:val="18"/>
          <w:szCs w:val="18"/>
          <w:lang w:val="de-DE"/>
          <w:rPrChange w:id="3671" w:author="hajar" w:date="2020-03-26T22:19:00Z">
            <w:rPr>
              <w:b/>
              <w:szCs w:val="20"/>
              <w:lang w:val="de-DE"/>
            </w:rPr>
          </w:rPrChange>
        </w:rPr>
        <w:t>e</w:t>
      </w:r>
      <w:r w:rsidRPr="003B7627">
        <w:rPr>
          <w:b/>
          <w:sz w:val="18"/>
          <w:szCs w:val="18"/>
          <w:lang w:val="de-DE"/>
          <w:rPrChange w:id="3672" w:author="hajar" w:date="2020-03-26T22:19:00Z">
            <w:rPr>
              <w:b/>
              <w:szCs w:val="20"/>
              <w:lang w:val="de-DE"/>
            </w:rPr>
          </w:rPrChange>
        </w:rPr>
        <w:t>habt.”</w:t>
      </w:r>
      <w:r w:rsidR="002A713C" w:rsidRPr="003B7627">
        <w:rPr>
          <w:b/>
          <w:sz w:val="18"/>
          <w:szCs w:val="18"/>
          <w:lang w:val="de-DE"/>
          <w:rPrChange w:id="3673" w:author="hajar" w:date="2020-03-26T22:19:00Z">
            <w:rPr>
              <w:b/>
              <w:szCs w:val="20"/>
              <w:lang w:val="de-DE"/>
            </w:rPr>
          </w:rPrChange>
        </w:rPr>
        <w:t xml:space="preserve"> (</w:t>
      </w:r>
      <w:r w:rsidR="002A713C" w:rsidRPr="003B7627">
        <w:rPr>
          <w:color w:val="000000"/>
          <w:sz w:val="18"/>
          <w:szCs w:val="18"/>
          <w:lang w:val="de-DE"/>
          <w:rPrChange w:id="3674" w:author="hajar" w:date="2020-03-26T22:19:00Z">
            <w:rPr>
              <w:color w:val="000000"/>
              <w:szCs w:val="20"/>
              <w:lang w:val="de-DE"/>
            </w:rPr>
          </w:rPrChange>
        </w:rPr>
        <w:t xml:space="preserve">Authentisch: Abu Dawud 3641, 3642; Tirmidhi 2684; </w:t>
      </w:r>
      <w:r w:rsidR="002A713C" w:rsidRPr="003B7627">
        <w:rPr>
          <w:i/>
          <w:iCs/>
          <w:color w:val="000000"/>
          <w:sz w:val="18"/>
          <w:szCs w:val="18"/>
          <w:lang w:val="de-DE"/>
          <w:rPrChange w:id="3675" w:author="hajar" w:date="2020-03-26T22:19:00Z">
            <w:rPr>
              <w:i/>
              <w:iCs/>
              <w:color w:val="000000"/>
              <w:szCs w:val="20"/>
              <w:lang w:val="de-DE"/>
            </w:rPr>
          </w:rPrChange>
        </w:rPr>
        <w:t>Sahih Al-Dschami’</w:t>
      </w:r>
      <w:r w:rsidR="002A713C" w:rsidRPr="003B7627">
        <w:rPr>
          <w:color w:val="000000"/>
          <w:sz w:val="18"/>
          <w:szCs w:val="18"/>
          <w:lang w:val="de-DE"/>
          <w:rPrChange w:id="3676" w:author="hajar" w:date="2020-03-26T22:19:00Z">
            <w:rPr>
              <w:color w:val="000000"/>
              <w:szCs w:val="20"/>
              <w:lang w:val="de-DE"/>
            </w:rPr>
          </w:rPrChange>
        </w:rPr>
        <w:t xml:space="preserve"> 6298, </w:t>
      </w:r>
      <w:r w:rsidR="002A713C" w:rsidRPr="003B7627">
        <w:rPr>
          <w:i/>
          <w:iCs/>
          <w:color w:val="000000"/>
          <w:sz w:val="18"/>
          <w:szCs w:val="18"/>
          <w:lang w:val="de-DE"/>
          <w:rPrChange w:id="3677" w:author="hajar" w:date="2020-03-26T22:19:00Z">
            <w:rPr>
              <w:i/>
              <w:iCs/>
              <w:color w:val="000000"/>
              <w:szCs w:val="20"/>
              <w:lang w:val="de-DE"/>
            </w:rPr>
          </w:rPrChange>
        </w:rPr>
        <w:t>Sahih Abu Dawud</w:t>
      </w:r>
      <w:r w:rsidR="002A713C" w:rsidRPr="003B7627">
        <w:rPr>
          <w:color w:val="000000"/>
          <w:sz w:val="18"/>
          <w:szCs w:val="18"/>
          <w:lang w:val="de-DE"/>
          <w:rPrChange w:id="3678" w:author="hajar" w:date="2020-03-26T22:19:00Z">
            <w:rPr>
              <w:color w:val="000000"/>
              <w:szCs w:val="20"/>
              <w:lang w:val="de-DE"/>
            </w:rPr>
          </w:rPrChange>
        </w:rPr>
        <w:t xml:space="preserve"> von Albani 3096)</w:t>
      </w:r>
    </w:p>
    <w:p w14:paraId="2E0917D0" w14:textId="77777777" w:rsidR="002A713C" w:rsidRPr="003B7627" w:rsidRDefault="002A713C" w:rsidP="000A10F1">
      <w:pPr>
        <w:bidi w:val="0"/>
        <w:jc w:val="both"/>
        <w:rPr>
          <w:rFonts w:ascii="Times New Roman" w:hAnsi="Times New Roman" w:cs="Times New Roman"/>
          <w:sz w:val="18"/>
          <w:szCs w:val="18"/>
          <w:lang w:val="de-DE"/>
          <w:rPrChange w:id="3679" w:author="hajar" w:date="2020-03-26T22:19:00Z">
            <w:rPr>
              <w:rFonts w:ascii="Times New Roman" w:hAnsi="Times New Roman" w:cs="Times New Roman"/>
              <w:sz w:val="20"/>
              <w:szCs w:val="20"/>
              <w:lang w:val="de-DE"/>
            </w:rPr>
          </w:rPrChange>
        </w:rPr>
      </w:pPr>
    </w:p>
    <w:p w14:paraId="2DE36187" w14:textId="77777777" w:rsidR="0013341E" w:rsidRPr="003B7627" w:rsidRDefault="0013341E" w:rsidP="002A713C">
      <w:pPr>
        <w:bidi w:val="0"/>
        <w:jc w:val="both"/>
        <w:rPr>
          <w:rFonts w:ascii="Times New Roman" w:hAnsi="Times New Roman" w:cs="Times New Roman"/>
          <w:sz w:val="18"/>
          <w:szCs w:val="18"/>
          <w:lang w:val="de-DE"/>
          <w:rPrChange w:id="368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681" w:author="hajar" w:date="2020-03-26T22:19:00Z">
            <w:rPr>
              <w:rFonts w:ascii="Times New Roman" w:hAnsi="Times New Roman" w:cs="Times New Roman"/>
              <w:sz w:val="20"/>
              <w:szCs w:val="20"/>
              <w:lang w:val="de-DE"/>
            </w:rPr>
          </w:rPrChange>
        </w:rPr>
        <w:t>Engel unterstützen diejenigen, die sich auf dem Weg Allahs a</w:t>
      </w:r>
      <w:r w:rsidRPr="003B7627">
        <w:rPr>
          <w:rFonts w:ascii="Times New Roman" w:hAnsi="Times New Roman" w:cs="Times New Roman"/>
          <w:sz w:val="18"/>
          <w:szCs w:val="18"/>
          <w:lang w:val="de-DE"/>
          <w:rPrChange w:id="368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683" w:author="hajar" w:date="2020-03-26T22:19:00Z">
            <w:rPr>
              <w:rFonts w:ascii="Times New Roman" w:hAnsi="Times New Roman" w:cs="Times New Roman"/>
              <w:sz w:val="20"/>
              <w:szCs w:val="20"/>
              <w:lang w:val="de-DE"/>
            </w:rPr>
          </w:rPrChange>
        </w:rPr>
        <w:t>strengen und beteiligen sich neben</w:t>
      </w:r>
      <w:r w:rsidR="000A10F1" w:rsidRPr="003B7627">
        <w:rPr>
          <w:rFonts w:ascii="Times New Roman" w:hAnsi="Times New Roman" w:cs="Times New Roman"/>
          <w:sz w:val="18"/>
          <w:szCs w:val="18"/>
          <w:lang w:val="de-DE"/>
          <w:rPrChange w:id="3684" w:author="hajar" w:date="2020-03-26T22:19:00Z">
            <w:rPr>
              <w:rFonts w:ascii="Times New Roman" w:hAnsi="Times New Roman" w:cs="Times New Roman"/>
              <w:sz w:val="20"/>
              <w:szCs w:val="20"/>
              <w:lang w:val="de-DE"/>
            </w:rPr>
          </w:rPrChange>
        </w:rPr>
        <w:t xml:space="preserve"> </w:t>
      </w:r>
      <w:r w:rsidR="000A10F1" w:rsidRPr="003B7627">
        <w:rPr>
          <w:rFonts w:ascii="Times New Roman" w:hAnsi="Times New Roman" w:cs="Times New Roman"/>
          <w:i/>
          <w:iCs/>
          <w:sz w:val="18"/>
          <w:szCs w:val="18"/>
          <w:lang w:val="de-DE"/>
          <w:rPrChange w:id="368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686" w:author="hajar" w:date="2020-03-26T22:19:00Z">
            <w:rPr>
              <w:rFonts w:ascii="Times New Roman" w:hAnsi="Times New Roman" w:cs="Times New Roman"/>
              <w:i/>
              <w:iCs/>
              <w:sz w:val="20"/>
              <w:szCs w:val="20"/>
              <w:lang w:val="de-DE"/>
            </w:rPr>
          </w:rPrChange>
        </w:rPr>
        <w:t>Ilm</w:t>
      </w:r>
      <w:r w:rsidRPr="003B7627">
        <w:rPr>
          <w:rFonts w:ascii="Times New Roman" w:hAnsi="Times New Roman" w:cs="Times New Roman"/>
          <w:sz w:val="18"/>
          <w:szCs w:val="18"/>
          <w:lang w:val="de-DE"/>
          <w:rPrChange w:id="3687" w:author="hajar" w:date="2020-03-26T22:19:00Z">
            <w:rPr>
              <w:rFonts w:ascii="Times New Roman" w:hAnsi="Times New Roman" w:cs="Times New Roman"/>
              <w:sz w:val="20"/>
              <w:szCs w:val="20"/>
              <w:lang w:val="de-DE"/>
            </w:rPr>
          </w:rPrChange>
        </w:rPr>
        <w:t xml:space="preserve">-Sitzungen auch an </w:t>
      </w:r>
      <w:r w:rsidRPr="003B7627">
        <w:rPr>
          <w:rFonts w:ascii="Times New Roman" w:hAnsi="Times New Roman" w:cs="Times New Roman"/>
          <w:i/>
          <w:iCs/>
          <w:sz w:val="18"/>
          <w:szCs w:val="18"/>
          <w:lang w:val="de-DE"/>
          <w:rPrChange w:id="3688" w:author="hajar" w:date="2020-03-26T22:19:00Z">
            <w:rPr>
              <w:rFonts w:ascii="Times New Roman" w:hAnsi="Times New Roman" w:cs="Times New Roman"/>
              <w:i/>
              <w:iCs/>
              <w:sz w:val="20"/>
              <w:szCs w:val="20"/>
              <w:lang w:val="de-DE"/>
            </w:rPr>
          </w:rPrChange>
        </w:rPr>
        <w:t>Dhikr</w:t>
      </w:r>
      <w:r w:rsidRPr="003B7627">
        <w:rPr>
          <w:rFonts w:ascii="Times New Roman" w:hAnsi="Times New Roman" w:cs="Times New Roman"/>
          <w:sz w:val="18"/>
          <w:szCs w:val="18"/>
          <w:lang w:val="de-DE"/>
          <w:rPrChange w:id="3689" w:author="hajar" w:date="2020-03-26T22:19:00Z">
            <w:rPr>
              <w:rFonts w:ascii="Times New Roman" w:hAnsi="Times New Roman" w:cs="Times New Roman"/>
              <w:sz w:val="20"/>
              <w:szCs w:val="20"/>
              <w:lang w:val="de-DE"/>
            </w:rPr>
          </w:rPrChange>
        </w:rPr>
        <w:t xml:space="preserve"> (dem Gedenken Allahs) und </w:t>
      </w:r>
      <w:r w:rsidRPr="003B7627">
        <w:rPr>
          <w:rFonts w:ascii="Times New Roman" w:hAnsi="Times New Roman" w:cs="Times New Roman"/>
          <w:i/>
          <w:iCs/>
          <w:sz w:val="18"/>
          <w:szCs w:val="18"/>
          <w:lang w:val="de-DE"/>
          <w:rPrChange w:id="3690" w:author="hajar" w:date="2020-03-26T22:19:00Z">
            <w:rPr>
              <w:rFonts w:ascii="Times New Roman" w:hAnsi="Times New Roman" w:cs="Times New Roman"/>
              <w:i/>
              <w:iCs/>
              <w:sz w:val="20"/>
              <w:szCs w:val="20"/>
              <w:lang w:val="de-DE"/>
            </w:rPr>
          </w:rPrChange>
        </w:rPr>
        <w:t>Qur</w:t>
      </w:r>
      <w:r w:rsidR="000A10F1" w:rsidRPr="003B7627">
        <w:rPr>
          <w:rFonts w:ascii="Times New Roman" w:hAnsi="Times New Roman" w:cs="Times New Roman"/>
          <w:i/>
          <w:iCs/>
          <w:sz w:val="18"/>
          <w:szCs w:val="18"/>
          <w:lang w:val="de-DE"/>
          <w:rPrChange w:id="369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692"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693" w:author="hajar" w:date="2020-03-26T22:19:00Z">
            <w:rPr>
              <w:rFonts w:ascii="Times New Roman" w:hAnsi="Times New Roman" w:cs="Times New Roman"/>
              <w:sz w:val="20"/>
              <w:szCs w:val="20"/>
              <w:lang w:val="de-DE"/>
            </w:rPr>
          </w:rPrChange>
        </w:rPr>
        <w:t>-Sitzungen.</w:t>
      </w:r>
    </w:p>
    <w:p w14:paraId="07213F27" w14:textId="77777777" w:rsidR="004274A1" w:rsidRPr="003B7627" w:rsidRDefault="0013341E" w:rsidP="002A713C">
      <w:pPr>
        <w:pStyle w:val="Title"/>
        <w:bidi w:val="0"/>
        <w:jc w:val="both"/>
        <w:rPr>
          <w:b/>
          <w:bCs/>
          <w:sz w:val="18"/>
          <w:szCs w:val="18"/>
          <w:lang w:val="de-DE"/>
          <w:rPrChange w:id="3694" w:author="hajar" w:date="2020-03-26T22:19:00Z">
            <w:rPr>
              <w:b/>
              <w:bCs/>
              <w:szCs w:val="20"/>
              <w:lang w:val="de-DE"/>
            </w:rPr>
          </w:rPrChange>
        </w:rPr>
      </w:pPr>
      <w:r w:rsidRPr="003B7627">
        <w:rPr>
          <w:sz w:val="18"/>
          <w:szCs w:val="18"/>
          <w:lang w:val="de-DE"/>
          <w:rPrChange w:id="3695" w:author="hajar" w:date="2020-03-26T22:19:00Z">
            <w:rPr>
              <w:szCs w:val="20"/>
              <w:lang w:val="de-DE"/>
            </w:rPr>
          </w:rPrChange>
        </w:rPr>
        <w:t>Der Gesandte Allahs – Allah segne ihn und schenke ihm Frieden – sa</w:t>
      </w:r>
      <w:r w:rsidRPr="003B7627">
        <w:rPr>
          <w:sz w:val="18"/>
          <w:szCs w:val="18"/>
          <w:lang w:val="de-DE"/>
          <w:rPrChange w:id="3696" w:author="hajar" w:date="2020-03-26T22:19:00Z">
            <w:rPr>
              <w:szCs w:val="20"/>
              <w:lang w:val="de-DE"/>
            </w:rPr>
          </w:rPrChange>
        </w:rPr>
        <w:t>g</w:t>
      </w:r>
      <w:r w:rsidRPr="003B7627">
        <w:rPr>
          <w:sz w:val="18"/>
          <w:szCs w:val="18"/>
          <w:lang w:val="de-DE"/>
          <w:rPrChange w:id="3697" w:author="hajar" w:date="2020-03-26T22:19:00Z">
            <w:rPr>
              <w:szCs w:val="20"/>
              <w:lang w:val="de-DE"/>
            </w:rPr>
          </w:rPrChange>
        </w:rPr>
        <w:t xml:space="preserve">te: </w:t>
      </w:r>
      <w:r w:rsidR="000A10F1" w:rsidRPr="003B7627">
        <w:rPr>
          <w:b/>
          <w:bCs/>
          <w:sz w:val="18"/>
          <w:szCs w:val="18"/>
          <w:lang w:val="de-DE"/>
          <w:rPrChange w:id="3698" w:author="hajar" w:date="2020-03-26T22:19:00Z">
            <w:rPr>
              <w:b/>
              <w:bCs/>
              <w:szCs w:val="20"/>
              <w:lang w:val="de-DE"/>
            </w:rPr>
          </w:rPrChange>
        </w:rPr>
        <w:t>„</w:t>
      </w:r>
      <w:r w:rsidRPr="003B7627">
        <w:rPr>
          <w:rStyle w:val="Emphasis"/>
          <w:rFonts w:ascii="Times New Roman" w:hAnsi="Times New Roman"/>
          <w:i w:val="0"/>
          <w:iCs w:val="0"/>
          <w:sz w:val="18"/>
          <w:szCs w:val="18"/>
          <w:lang w:val="de-DE"/>
          <w:rPrChange w:id="3699" w:author="hajar" w:date="2020-03-26T22:19:00Z">
            <w:rPr>
              <w:rStyle w:val="Emphasis"/>
              <w:rFonts w:ascii="Times New Roman" w:hAnsi="Times New Roman"/>
              <w:i w:val="0"/>
              <w:iCs w:val="0"/>
              <w:szCs w:val="20"/>
              <w:lang w:val="de-DE"/>
            </w:rPr>
          </w:rPrChange>
        </w:rPr>
        <w:t>Wahrlich</w:t>
      </w:r>
      <w:r w:rsidR="000A10F1" w:rsidRPr="003B7627">
        <w:rPr>
          <w:rStyle w:val="Emphasis"/>
          <w:rFonts w:ascii="Times New Roman" w:hAnsi="Times New Roman"/>
          <w:i w:val="0"/>
          <w:iCs w:val="0"/>
          <w:sz w:val="18"/>
          <w:szCs w:val="18"/>
          <w:lang w:val="de-DE"/>
          <w:rPrChange w:id="3700"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i w:val="0"/>
          <w:iCs w:val="0"/>
          <w:sz w:val="18"/>
          <w:szCs w:val="18"/>
          <w:lang w:val="de-DE"/>
          <w:rPrChange w:id="3701" w:author="hajar" w:date="2020-03-26T22:19:00Z">
            <w:rPr>
              <w:rStyle w:val="Emphasis"/>
              <w:rFonts w:ascii="Times New Roman" w:hAnsi="Times New Roman"/>
              <w:i w:val="0"/>
              <w:iCs w:val="0"/>
              <w:szCs w:val="20"/>
              <w:lang w:val="de-DE"/>
            </w:rPr>
          </w:rPrChange>
        </w:rPr>
        <w:t xml:space="preserve"> Allah</w:t>
      </w:r>
      <w:r w:rsidR="000A10F1" w:rsidRPr="003B7627">
        <w:rPr>
          <w:rStyle w:val="Emphasis"/>
          <w:rFonts w:ascii="Times New Roman" w:hAnsi="Times New Roman"/>
          <w:i w:val="0"/>
          <w:iCs w:val="0"/>
          <w:sz w:val="18"/>
          <w:szCs w:val="18"/>
          <w:lang w:val="de-DE"/>
          <w:rPrChange w:id="3702" w:author="hajar" w:date="2020-03-26T22:19:00Z">
            <w:rPr>
              <w:rStyle w:val="Emphasis"/>
              <w:rFonts w:ascii="Times New Roman" w:hAnsi="Times New Roman"/>
              <w:i w:val="0"/>
              <w:iCs w:val="0"/>
              <w:szCs w:val="20"/>
              <w:lang w:val="de-DE"/>
            </w:rPr>
          </w:rPrChange>
        </w:rPr>
        <w:t xml:space="preserve"> hat</w:t>
      </w:r>
      <w:r w:rsidRPr="003B7627">
        <w:rPr>
          <w:rStyle w:val="Emphasis"/>
          <w:rFonts w:ascii="Times New Roman" w:hAnsi="Times New Roman"/>
          <w:i w:val="0"/>
          <w:iCs w:val="0"/>
          <w:sz w:val="18"/>
          <w:szCs w:val="18"/>
          <w:lang w:val="de-DE"/>
          <w:rPrChange w:id="3703" w:author="hajar" w:date="2020-03-26T22:19:00Z">
            <w:rPr>
              <w:rStyle w:val="Emphasis"/>
              <w:rFonts w:ascii="Times New Roman" w:hAnsi="Times New Roman"/>
              <w:i w:val="0"/>
              <w:iCs w:val="0"/>
              <w:szCs w:val="20"/>
              <w:lang w:val="de-DE"/>
            </w:rPr>
          </w:rPrChange>
        </w:rPr>
        <w:t xml:space="preserve"> Engel, die umherstreifen und die Menschen s</w:t>
      </w:r>
      <w:r w:rsidRPr="003B7627">
        <w:rPr>
          <w:rStyle w:val="Emphasis"/>
          <w:rFonts w:ascii="Times New Roman" w:hAnsi="Times New Roman"/>
          <w:i w:val="0"/>
          <w:iCs w:val="0"/>
          <w:sz w:val="18"/>
          <w:szCs w:val="18"/>
          <w:lang w:val="de-DE"/>
          <w:rPrChange w:id="3704" w:author="hajar" w:date="2020-03-26T22:19:00Z">
            <w:rPr>
              <w:rStyle w:val="Emphasis"/>
              <w:rFonts w:ascii="Times New Roman" w:hAnsi="Times New Roman"/>
              <w:i w:val="0"/>
              <w:iCs w:val="0"/>
              <w:szCs w:val="20"/>
              <w:lang w:val="de-DE"/>
            </w:rPr>
          </w:rPrChange>
        </w:rPr>
        <w:t>u</w:t>
      </w:r>
      <w:r w:rsidRPr="003B7627">
        <w:rPr>
          <w:rStyle w:val="Emphasis"/>
          <w:rFonts w:ascii="Times New Roman" w:hAnsi="Times New Roman"/>
          <w:i w:val="0"/>
          <w:iCs w:val="0"/>
          <w:sz w:val="18"/>
          <w:szCs w:val="18"/>
          <w:lang w:val="de-DE"/>
          <w:rPrChange w:id="3705" w:author="hajar" w:date="2020-03-26T22:19:00Z">
            <w:rPr>
              <w:rStyle w:val="Emphasis"/>
              <w:rFonts w:ascii="Times New Roman" w:hAnsi="Times New Roman"/>
              <w:i w:val="0"/>
              <w:iCs w:val="0"/>
              <w:szCs w:val="20"/>
              <w:lang w:val="de-DE"/>
            </w:rPr>
          </w:rPrChange>
        </w:rPr>
        <w:t>chen, die Allahs gedenken. Wenn sie Leute finden, die Allahs</w:t>
      </w:r>
      <w:r w:rsidR="004274A1" w:rsidRPr="003B7627">
        <w:rPr>
          <w:rStyle w:val="Emphasis"/>
          <w:rFonts w:ascii="Times New Roman" w:hAnsi="Times New Roman"/>
          <w:i w:val="0"/>
          <w:iCs w:val="0"/>
          <w:sz w:val="18"/>
          <w:szCs w:val="18"/>
          <w:lang w:val="de-DE"/>
          <w:rPrChange w:id="3706" w:author="hajar" w:date="2020-03-26T22:19:00Z">
            <w:rPr>
              <w:rStyle w:val="Emphasis"/>
              <w:rFonts w:ascii="Times New Roman" w:hAnsi="Times New Roman"/>
              <w:i w:val="0"/>
              <w:iCs w:val="0"/>
              <w:szCs w:val="20"/>
              <w:lang w:val="de-DE"/>
            </w:rPr>
          </w:rPrChange>
        </w:rPr>
        <w:t xml:space="preserve"> –</w:t>
      </w:r>
      <w:r w:rsidRPr="003B7627">
        <w:rPr>
          <w:rStyle w:val="Emphasis"/>
          <w:rFonts w:ascii="Times New Roman" w:hAnsi="Times New Roman"/>
          <w:i w:val="0"/>
          <w:iCs w:val="0"/>
          <w:sz w:val="18"/>
          <w:szCs w:val="18"/>
          <w:lang w:val="de-DE"/>
          <w:rPrChange w:id="3707" w:author="hajar" w:date="2020-03-26T22:19:00Z">
            <w:rPr>
              <w:rStyle w:val="Emphasis"/>
              <w:rFonts w:ascii="Times New Roman" w:hAnsi="Times New Roman"/>
              <w:i w:val="0"/>
              <w:iCs w:val="0"/>
              <w:szCs w:val="20"/>
              <w:lang w:val="de-DE"/>
            </w:rPr>
          </w:rPrChange>
        </w:rPr>
        <w:t xml:space="preserve"> Erhaben ist Er</w:t>
      </w:r>
      <w:r w:rsidR="004274A1" w:rsidRPr="003B7627">
        <w:rPr>
          <w:rStyle w:val="Emphasis"/>
          <w:rFonts w:ascii="Times New Roman" w:hAnsi="Times New Roman"/>
          <w:i w:val="0"/>
          <w:iCs w:val="0"/>
          <w:sz w:val="18"/>
          <w:szCs w:val="18"/>
          <w:lang w:val="de-DE"/>
          <w:rPrChange w:id="3708" w:author="hajar" w:date="2020-03-26T22:19:00Z">
            <w:rPr>
              <w:rStyle w:val="Emphasis"/>
              <w:rFonts w:ascii="Times New Roman" w:hAnsi="Times New Roman"/>
              <w:i w:val="0"/>
              <w:iCs w:val="0"/>
              <w:szCs w:val="20"/>
              <w:lang w:val="de-DE"/>
            </w:rPr>
          </w:rPrChange>
        </w:rPr>
        <w:t xml:space="preserve"> –</w:t>
      </w:r>
      <w:r w:rsidRPr="003B7627">
        <w:rPr>
          <w:rStyle w:val="Emphasis"/>
          <w:rFonts w:ascii="Times New Roman" w:hAnsi="Times New Roman"/>
          <w:i w:val="0"/>
          <w:iCs w:val="0"/>
          <w:sz w:val="18"/>
          <w:szCs w:val="18"/>
          <w:lang w:val="de-DE"/>
          <w:rPrChange w:id="3709" w:author="hajar" w:date="2020-03-26T22:19:00Z">
            <w:rPr>
              <w:rStyle w:val="Emphasis"/>
              <w:rFonts w:ascii="Times New Roman" w:hAnsi="Times New Roman"/>
              <w:i w:val="0"/>
              <w:iCs w:val="0"/>
              <w:szCs w:val="20"/>
              <w:lang w:val="de-DE"/>
            </w:rPr>
          </w:rPrChange>
        </w:rPr>
        <w:t xml:space="preserve"> g</w:t>
      </w:r>
      <w:r w:rsidRPr="003B7627">
        <w:rPr>
          <w:rStyle w:val="Emphasis"/>
          <w:rFonts w:ascii="Times New Roman" w:hAnsi="Times New Roman"/>
          <w:i w:val="0"/>
          <w:iCs w:val="0"/>
          <w:sz w:val="18"/>
          <w:szCs w:val="18"/>
          <w:lang w:val="de-DE"/>
          <w:rPrChange w:id="3710" w:author="hajar" w:date="2020-03-26T22:19:00Z">
            <w:rPr>
              <w:rStyle w:val="Emphasis"/>
              <w:rFonts w:ascii="Times New Roman" w:hAnsi="Times New Roman"/>
              <w:i w:val="0"/>
              <w:iCs w:val="0"/>
              <w:szCs w:val="20"/>
              <w:lang w:val="de-DE"/>
            </w:rPr>
          </w:rPrChange>
        </w:rPr>
        <w:t>e</w:t>
      </w:r>
      <w:r w:rsidRPr="003B7627">
        <w:rPr>
          <w:rStyle w:val="Emphasis"/>
          <w:rFonts w:ascii="Times New Roman" w:hAnsi="Times New Roman"/>
          <w:i w:val="0"/>
          <w:iCs w:val="0"/>
          <w:sz w:val="18"/>
          <w:szCs w:val="18"/>
          <w:lang w:val="de-DE"/>
          <w:rPrChange w:id="3711" w:author="hajar" w:date="2020-03-26T22:19:00Z">
            <w:rPr>
              <w:rStyle w:val="Emphasis"/>
              <w:rFonts w:ascii="Times New Roman" w:hAnsi="Times New Roman"/>
              <w:i w:val="0"/>
              <w:iCs w:val="0"/>
              <w:szCs w:val="20"/>
              <w:lang w:val="de-DE"/>
            </w:rPr>
          </w:rPrChange>
        </w:rPr>
        <w:t xml:space="preserve">denken, rufen sie (einander) zu: </w:t>
      </w:r>
      <w:r w:rsidR="004274A1" w:rsidRPr="003B7627">
        <w:rPr>
          <w:rStyle w:val="Emphasis"/>
          <w:rFonts w:ascii="Times New Roman" w:hAnsi="Times New Roman"/>
          <w:i w:val="0"/>
          <w:iCs w:val="0"/>
          <w:sz w:val="18"/>
          <w:szCs w:val="18"/>
          <w:lang w:val="de-DE"/>
          <w:rPrChange w:id="3712"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i w:val="0"/>
          <w:iCs w:val="0"/>
          <w:sz w:val="18"/>
          <w:szCs w:val="18"/>
          <w:lang w:val="de-DE"/>
          <w:rPrChange w:id="3713" w:author="hajar" w:date="2020-03-26T22:19:00Z">
            <w:rPr>
              <w:rStyle w:val="Emphasis"/>
              <w:rFonts w:ascii="Times New Roman" w:hAnsi="Times New Roman"/>
              <w:i w:val="0"/>
              <w:iCs w:val="0"/>
              <w:szCs w:val="20"/>
              <w:lang w:val="de-DE"/>
            </w:rPr>
          </w:rPrChange>
        </w:rPr>
        <w:t>Kommt her zu eurem Anliegen!</w:t>
      </w:r>
      <w:r w:rsidR="004274A1" w:rsidRPr="003B7627">
        <w:rPr>
          <w:rStyle w:val="Emphasis"/>
          <w:rFonts w:ascii="Times New Roman" w:hAnsi="Times New Roman"/>
          <w:i w:val="0"/>
          <w:iCs w:val="0"/>
          <w:sz w:val="18"/>
          <w:szCs w:val="18"/>
          <w:lang w:val="de-DE"/>
          <w:rPrChange w:id="3714"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i w:val="0"/>
          <w:iCs w:val="0"/>
          <w:sz w:val="18"/>
          <w:szCs w:val="18"/>
          <w:lang w:val="de-DE"/>
          <w:rPrChange w:id="3715"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b w:val="0"/>
          <w:bCs/>
          <w:i w:val="0"/>
          <w:iCs w:val="0"/>
          <w:sz w:val="18"/>
          <w:szCs w:val="18"/>
          <w:lang w:val="de-DE"/>
          <w:rPrChange w:id="3716" w:author="hajar" w:date="2020-03-26T22:19:00Z">
            <w:rPr>
              <w:rStyle w:val="Emphasis"/>
              <w:rFonts w:ascii="Times New Roman" w:hAnsi="Times New Roman"/>
              <w:b w:val="0"/>
              <w:bCs/>
              <w:i w:val="0"/>
              <w:iCs w:val="0"/>
              <w:szCs w:val="20"/>
              <w:lang w:val="de-DE"/>
            </w:rPr>
          </w:rPrChange>
        </w:rPr>
        <w:t xml:space="preserve"> Weiter sagte er </w:t>
      </w:r>
      <w:r w:rsidRPr="003B7627">
        <w:rPr>
          <w:sz w:val="18"/>
          <w:szCs w:val="18"/>
          <w:lang w:val="de-DE"/>
          <w:rPrChange w:id="3717" w:author="hajar" w:date="2020-03-26T22:19:00Z">
            <w:rPr>
              <w:szCs w:val="20"/>
              <w:lang w:val="de-DE"/>
            </w:rPr>
          </w:rPrChange>
        </w:rPr>
        <w:t>– Allah segne ihn und schenke ihm Frieden –:</w:t>
      </w:r>
      <w:r w:rsidRPr="003B7627">
        <w:rPr>
          <w:rStyle w:val="Emphasis"/>
          <w:rFonts w:ascii="Times New Roman" w:hAnsi="Times New Roman"/>
          <w:b w:val="0"/>
          <w:bCs/>
          <w:i w:val="0"/>
          <w:iCs w:val="0"/>
          <w:sz w:val="18"/>
          <w:szCs w:val="18"/>
          <w:lang w:val="de-DE"/>
          <w:rPrChange w:id="3718" w:author="hajar" w:date="2020-03-26T22:19:00Z">
            <w:rPr>
              <w:rStyle w:val="Emphasis"/>
              <w:rFonts w:ascii="Times New Roman" w:hAnsi="Times New Roman"/>
              <w:b w:val="0"/>
              <w:bCs/>
              <w:i w:val="0"/>
              <w:iCs w:val="0"/>
              <w:szCs w:val="20"/>
              <w:lang w:val="de-DE"/>
            </w:rPr>
          </w:rPrChange>
        </w:rPr>
        <w:t xml:space="preserve"> </w:t>
      </w:r>
      <w:r w:rsidRPr="003B7627">
        <w:rPr>
          <w:rStyle w:val="Emphasis"/>
          <w:rFonts w:ascii="Times New Roman" w:hAnsi="Times New Roman"/>
          <w:i w:val="0"/>
          <w:iCs w:val="0"/>
          <w:sz w:val="18"/>
          <w:szCs w:val="18"/>
          <w:lang w:val="de-DE"/>
          <w:rPrChange w:id="3719" w:author="hajar" w:date="2020-03-26T22:19:00Z">
            <w:rPr>
              <w:rStyle w:val="Emphasis"/>
              <w:rFonts w:ascii="Times New Roman" w:hAnsi="Times New Roman"/>
              <w:i w:val="0"/>
              <w:iCs w:val="0"/>
              <w:szCs w:val="20"/>
              <w:lang w:val="de-DE"/>
            </w:rPr>
          </w:rPrChange>
        </w:rPr>
        <w:t xml:space="preserve">„Dann überschatten sie sie mit ihren Flügeln im </w:t>
      </w:r>
      <w:r w:rsidRPr="003B7627">
        <w:rPr>
          <w:rStyle w:val="Emphasis"/>
          <w:rFonts w:ascii="Times New Roman" w:hAnsi="Times New Roman"/>
          <w:sz w:val="18"/>
          <w:szCs w:val="18"/>
          <w:lang w:val="de-DE"/>
          <w:rPrChange w:id="3720" w:author="hajar" w:date="2020-03-26T22:19:00Z">
            <w:rPr>
              <w:rStyle w:val="Emphasis"/>
              <w:rFonts w:ascii="Times New Roman" w:hAnsi="Times New Roman"/>
              <w:szCs w:val="20"/>
              <w:lang w:val="de-DE"/>
            </w:rPr>
          </w:rPrChange>
        </w:rPr>
        <w:t>Dunya</w:t>
      </w:r>
      <w:r w:rsidRPr="003B7627">
        <w:rPr>
          <w:rStyle w:val="Emphasis"/>
          <w:rFonts w:ascii="Times New Roman" w:hAnsi="Times New Roman"/>
          <w:i w:val="0"/>
          <w:iCs w:val="0"/>
          <w:sz w:val="18"/>
          <w:szCs w:val="18"/>
          <w:lang w:val="de-DE"/>
          <w:rPrChange w:id="3721" w:author="hajar" w:date="2020-03-26T22:19:00Z">
            <w:rPr>
              <w:rStyle w:val="Emphasis"/>
              <w:rFonts w:ascii="Times New Roman" w:hAnsi="Times New Roman"/>
              <w:i w:val="0"/>
              <w:iCs w:val="0"/>
              <w:szCs w:val="20"/>
              <w:lang w:val="de-DE"/>
            </w:rPr>
          </w:rPrChange>
        </w:rPr>
        <w:t>-Himmel (im untersten Himmel). Ihr Herr wird sie fragen</w:t>
      </w:r>
      <w:r w:rsidR="004274A1" w:rsidRPr="003B7627">
        <w:rPr>
          <w:rStyle w:val="Emphasis"/>
          <w:rFonts w:ascii="Times New Roman" w:hAnsi="Times New Roman"/>
          <w:i w:val="0"/>
          <w:iCs w:val="0"/>
          <w:sz w:val="18"/>
          <w:szCs w:val="18"/>
          <w:lang w:val="de-DE"/>
          <w:rPrChange w:id="3722" w:author="hajar" w:date="2020-03-26T22:19:00Z">
            <w:rPr>
              <w:rStyle w:val="Emphasis"/>
              <w:rFonts w:ascii="Times New Roman" w:hAnsi="Times New Roman"/>
              <w:i w:val="0"/>
              <w:iCs w:val="0"/>
              <w:szCs w:val="20"/>
              <w:lang w:val="de-DE"/>
            </w:rPr>
          </w:rPrChange>
        </w:rPr>
        <w:t xml:space="preserve"> –</w:t>
      </w:r>
      <w:r w:rsidRPr="003B7627">
        <w:rPr>
          <w:rStyle w:val="Emphasis"/>
          <w:rFonts w:ascii="Times New Roman" w:hAnsi="Times New Roman"/>
          <w:i w:val="0"/>
          <w:iCs w:val="0"/>
          <w:sz w:val="18"/>
          <w:szCs w:val="18"/>
          <w:lang w:val="de-DE"/>
          <w:rPrChange w:id="3723" w:author="hajar" w:date="2020-03-26T22:19:00Z">
            <w:rPr>
              <w:rStyle w:val="Emphasis"/>
              <w:rFonts w:ascii="Times New Roman" w:hAnsi="Times New Roman"/>
              <w:i w:val="0"/>
              <w:iCs w:val="0"/>
              <w:szCs w:val="20"/>
              <w:lang w:val="de-DE"/>
            </w:rPr>
          </w:rPrChange>
        </w:rPr>
        <w:t xml:space="preserve"> und Er weiß es am besten: </w:t>
      </w:r>
      <w:r w:rsidR="004274A1" w:rsidRPr="003B7627">
        <w:rPr>
          <w:rStyle w:val="Emphasis"/>
          <w:rFonts w:ascii="Times New Roman" w:hAnsi="Times New Roman"/>
          <w:i w:val="0"/>
          <w:iCs w:val="0"/>
          <w:sz w:val="18"/>
          <w:szCs w:val="18"/>
          <w:lang w:val="de-DE"/>
          <w:rPrChange w:id="3724"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i w:val="0"/>
          <w:iCs w:val="0"/>
          <w:sz w:val="18"/>
          <w:szCs w:val="18"/>
          <w:lang w:val="de-DE"/>
          <w:rPrChange w:id="3725" w:author="hajar" w:date="2020-03-26T22:19:00Z">
            <w:rPr>
              <w:rStyle w:val="Emphasis"/>
              <w:rFonts w:ascii="Times New Roman" w:hAnsi="Times New Roman"/>
              <w:i w:val="0"/>
              <w:iCs w:val="0"/>
              <w:szCs w:val="20"/>
              <w:lang w:val="de-DE"/>
            </w:rPr>
          </w:rPrChange>
        </w:rPr>
        <w:t>Was sagen Meine Diener?</w:t>
      </w:r>
      <w:r w:rsidR="004274A1" w:rsidRPr="003B7627">
        <w:rPr>
          <w:rStyle w:val="Emphasis"/>
          <w:rFonts w:ascii="Times New Roman" w:hAnsi="Times New Roman"/>
          <w:i w:val="0"/>
          <w:iCs w:val="0"/>
          <w:sz w:val="18"/>
          <w:szCs w:val="18"/>
          <w:lang w:val="de-DE"/>
          <w:rPrChange w:id="3726"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i w:val="0"/>
          <w:iCs w:val="0"/>
          <w:sz w:val="18"/>
          <w:szCs w:val="18"/>
          <w:lang w:val="de-DE"/>
          <w:rPrChange w:id="3727" w:author="hajar" w:date="2020-03-26T22:19:00Z">
            <w:rPr>
              <w:rStyle w:val="Emphasis"/>
              <w:rFonts w:ascii="Times New Roman" w:hAnsi="Times New Roman"/>
              <w:i w:val="0"/>
              <w:iCs w:val="0"/>
              <w:szCs w:val="20"/>
              <w:lang w:val="de-DE"/>
            </w:rPr>
          </w:rPrChange>
        </w:rPr>
        <w:t>”</w:t>
      </w:r>
      <w:r w:rsidRPr="003B7627">
        <w:rPr>
          <w:rStyle w:val="Emphasis"/>
          <w:rFonts w:ascii="Times New Roman" w:hAnsi="Times New Roman"/>
          <w:b w:val="0"/>
          <w:bCs/>
          <w:i w:val="0"/>
          <w:iCs w:val="0"/>
          <w:sz w:val="18"/>
          <w:szCs w:val="18"/>
          <w:lang w:val="de-DE"/>
          <w:rPrChange w:id="3728" w:author="hajar" w:date="2020-03-26T22:19:00Z">
            <w:rPr>
              <w:rStyle w:val="Emphasis"/>
              <w:rFonts w:ascii="Times New Roman" w:hAnsi="Times New Roman"/>
              <w:b w:val="0"/>
              <w:bCs/>
              <w:i w:val="0"/>
              <w:iCs w:val="0"/>
              <w:szCs w:val="20"/>
              <w:lang w:val="de-DE"/>
            </w:rPr>
          </w:rPrChange>
        </w:rPr>
        <w:t xml:space="preserve"> Er </w:t>
      </w:r>
      <w:r w:rsidRPr="003B7627">
        <w:rPr>
          <w:sz w:val="18"/>
          <w:szCs w:val="18"/>
          <w:lang w:val="de-DE"/>
          <w:rPrChange w:id="3729" w:author="hajar" w:date="2020-03-26T22:19:00Z">
            <w:rPr>
              <w:szCs w:val="20"/>
              <w:lang w:val="de-DE"/>
            </w:rPr>
          </w:rPrChange>
        </w:rPr>
        <w:t xml:space="preserve">– Allah segne ihn und schenke ihm Frieden – </w:t>
      </w:r>
      <w:r w:rsidRPr="003B7627">
        <w:rPr>
          <w:rStyle w:val="Emphasis"/>
          <w:rFonts w:ascii="Times New Roman" w:hAnsi="Times New Roman"/>
          <w:b w:val="0"/>
          <w:bCs/>
          <w:i w:val="0"/>
          <w:iCs w:val="0"/>
          <w:sz w:val="18"/>
          <w:szCs w:val="18"/>
          <w:lang w:val="de-DE"/>
          <w:rPrChange w:id="3730" w:author="hajar" w:date="2020-03-26T22:19:00Z">
            <w:rPr>
              <w:rStyle w:val="Emphasis"/>
              <w:rFonts w:ascii="Times New Roman" w:hAnsi="Times New Roman"/>
              <w:b w:val="0"/>
              <w:bCs/>
              <w:i w:val="0"/>
              <w:iCs w:val="0"/>
              <w:szCs w:val="20"/>
              <w:lang w:val="de-DE"/>
            </w:rPr>
          </w:rPrChange>
        </w:rPr>
        <w:t xml:space="preserve">fuhr fort: </w:t>
      </w:r>
      <w:r w:rsidR="004274A1" w:rsidRPr="003B7627">
        <w:rPr>
          <w:b/>
          <w:bCs/>
          <w:sz w:val="18"/>
          <w:szCs w:val="18"/>
          <w:lang w:val="de-DE"/>
          <w:rPrChange w:id="3731" w:author="hajar" w:date="2020-03-26T22:19:00Z">
            <w:rPr>
              <w:b/>
              <w:bCs/>
              <w:szCs w:val="20"/>
              <w:lang w:val="de-DE"/>
            </w:rPr>
          </w:rPrChange>
        </w:rPr>
        <w:t>„Sie (die Engel) sagen: ‚Sie pre</w:t>
      </w:r>
      <w:r w:rsidR="004274A1" w:rsidRPr="003B7627">
        <w:rPr>
          <w:b/>
          <w:bCs/>
          <w:sz w:val="18"/>
          <w:szCs w:val="18"/>
          <w:lang w:val="de-DE"/>
          <w:rPrChange w:id="3732" w:author="hajar" w:date="2020-03-26T22:19:00Z">
            <w:rPr>
              <w:b/>
              <w:bCs/>
              <w:szCs w:val="20"/>
              <w:lang w:val="de-DE"/>
            </w:rPr>
          </w:rPrChange>
        </w:rPr>
        <w:t>i</w:t>
      </w:r>
      <w:r w:rsidR="004274A1" w:rsidRPr="003B7627">
        <w:rPr>
          <w:b/>
          <w:bCs/>
          <w:sz w:val="18"/>
          <w:szCs w:val="18"/>
          <w:lang w:val="de-DE"/>
          <w:rPrChange w:id="3733" w:author="hajar" w:date="2020-03-26T22:19:00Z">
            <w:rPr>
              <w:b/>
              <w:bCs/>
              <w:szCs w:val="20"/>
              <w:lang w:val="de-DE"/>
            </w:rPr>
          </w:rPrChange>
        </w:rPr>
        <w:t>sen Dich, rü</w:t>
      </w:r>
      <w:r w:rsidR="004274A1" w:rsidRPr="003B7627">
        <w:rPr>
          <w:b/>
          <w:bCs/>
          <w:sz w:val="18"/>
          <w:szCs w:val="18"/>
          <w:lang w:val="de-DE"/>
          <w:rPrChange w:id="3734" w:author="hajar" w:date="2020-03-26T22:19:00Z">
            <w:rPr>
              <w:b/>
              <w:bCs/>
              <w:szCs w:val="20"/>
              <w:lang w:val="de-DE"/>
            </w:rPr>
          </w:rPrChange>
        </w:rPr>
        <w:t>h</w:t>
      </w:r>
      <w:r w:rsidR="004274A1" w:rsidRPr="003B7627">
        <w:rPr>
          <w:b/>
          <w:bCs/>
          <w:sz w:val="18"/>
          <w:szCs w:val="18"/>
          <w:lang w:val="de-DE"/>
          <w:rPrChange w:id="3735" w:author="hajar" w:date="2020-03-26T22:19:00Z">
            <w:rPr>
              <w:b/>
              <w:bCs/>
              <w:szCs w:val="20"/>
              <w:lang w:val="de-DE"/>
            </w:rPr>
          </w:rPrChange>
        </w:rPr>
        <w:t>men Deine Größe, loben Dich und verherrlichen Dich.’ Er fragt dann: ‚Haben sie Mich gesehen?’ Sie antworten: ‚Nein! Bei Allah, sie haben Dich nicht gesehen!’ Er sagt: ‚Wie wäre es, wenn sie Mich ges</w:t>
      </w:r>
      <w:r w:rsidR="004274A1" w:rsidRPr="003B7627">
        <w:rPr>
          <w:b/>
          <w:bCs/>
          <w:sz w:val="18"/>
          <w:szCs w:val="18"/>
          <w:lang w:val="de-DE"/>
          <w:rPrChange w:id="3736" w:author="hajar" w:date="2020-03-26T22:19:00Z">
            <w:rPr>
              <w:b/>
              <w:bCs/>
              <w:szCs w:val="20"/>
              <w:lang w:val="de-DE"/>
            </w:rPr>
          </w:rPrChange>
        </w:rPr>
        <w:t>e</w:t>
      </w:r>
      <w:r w:rsidR="004274A1" w:rsidRPr="003B7627">
        <w:rPr>
          <w:b/>
          <w:bCs/>
          <w:sz w:val="18"/>
          <w:szCs w:val="18"/>
          <w:lang w:val="de-DE"/>
          <w:rPrChange w:id="3737" w:author="hajar" w:date="2020-03-26T22:19:00Z">
            <w:rPr>
              <w:b/>
              <w:bCs/>
              <w:szCs w:val="20"/>
              <w:lang w:val="de-DE"/>
            </w:rPr>
          </w:rPrChange>
        </w:rPr>
        <w:t>hen hätten?’ Sie sagen: ‚Wenn sie Dich gesehen hätten, würden sie Dir viel intensiver dienen, Dich noch stärker verherrl</w:t>
      </w:r>
      <w:r w:rsidR="004274A1" w:rsidRPr="003B7627">
        <w:rPr>
          <w:b/>
          <w:bCs/>
          <w:sz w:val="18"/>
          <w:szCs w:val="18"/>
          <w:lang w:val="de-DE"/>
          <w:rPrChange w:id="3738" w:author="hajar" w:date="2020-03-26T22:19:00Z">
            <w:rPr>
              <w:b/>
              <w:bCs/>
              <w:szCs w:val="20"/>
              <w:lang w:val="de-DE"/>
            </w:rPr>
          </w:rPrChange>
        </w:rPr>
        <w:t>i</w:t>
      </w:r>
      <w:r w:rsidR="004274A1" w:rsidRPr="003B7627">
        <w:rPr>
          <w:b/>
          <w:bCs/>
          <w:sz w:val="18"/>
          <w:szCs w:val="18"/>
          <w:lang w:val="de-DE"/>
          <w:rPrChange w:id="3739" w:author="hajar" w:date="2020-03-26T22:19:00Z">
            <w:rPr>
              <w:b/>
              <w:bCs/>
              <w:szCs w:val="20"/>
              <w:lang w:val="de-DE"/>
            </w:rPr>
          </w:rPrChange>
        </w:rPr>
        <w:t>chen und Dich noch mehr lobpreisen.’ Er fragt: ‚Und worum bitten sie Mich?’ Sie sagen: ‚Sie bitten Dich um das Paradies.’ Er fragt dann: ‚Und haben sie es gesehen?’ Sie sagen: ‚Nein! Bei Allah, o Herr, sie haben es nicht gesehen.’ Er fragt: ‚Wie wäre es, wenn sie es gesehen hä</w:t>
      </w:r>
      <w:r w:rsidR="004274A1" w:rsidRPr="003B7627">
        <w:rPr>
          <w:b/>
          <w:bCs/>
          <w:sz w:val="18"/>
          <w:szCs w:val="18"/>
          <w:lang w:val="de-DE"/>
          <w:rPrChange w:id="3740" w:author="hajar" w:date="2020-03-26T22:19:00Z">
            <w:rPr>
              <w:b/>
              <w:bCs/>
              <w:szCs w:val="20"/>
              <w:lang w:val="de-DE"/>
            </w:rPr>
          </w:rPrChange>
        </w:rPr>
        <w:t>t</w:t>
      </w:r>
      <w:r w:rsidR="004274A1" w:rsidRPr="003B7627">
        <w:rPr>
          <w:b/>
          <w:bCs/>
          <w:sz w:val="18"/>
          <w:szCs w:val="18"/>
          <w:lang w:val="de-DE"/>
          <w:rPrChange w:id="3741" w:author="hajar" w:date="2020-03-26T22:19:00Z">
            <w:rPr>
              <w:b/>
              <w:bCs/>
              <w:szCs w:val="20"/>
              <w:lang w:val="de-DE"/>
            </w:rPr>
          </w:rPrChange>
        </w:rPr>
        <w:t>ten?’ Sie sagen: ‚Wenn sie es gesehen hätten, würden sie noch stärker danach streben, ihr Verlangen und ihr Wunsch danach wäre viel größer.’ Er fragt: ‚Und wovor suchen sie Zuflucht (bei A</w:t>
      </w:r>
      <w:r w:rsidR="004274A1" w:rsidRPr="003B7627">
        <w:rPr>
          <w:b/>
          <w:bCs/>
          <w:sz w:val="18"/>
          <w:szCs w:val="18"/>
          <w:lang w:val="de-DE"/>
          <w:rPrChange w:id="3742" w:author="hajar" w:date="2020-03-26T22:19:00Z">
            <w:rPr>
              <w:b/>
              <w:bCs/>
              <w:szCs w:val="20"/>
              <w:lang w:val="de-DE"/>
            </w:rPr>
          </w:rPrChange>
        </w:rPr>
        <w:t>l</w:t>
      </w:r>
      <w:r w:rsidR="004274A1" w:rsidRPr="003B7627">
        <w:rPr>
          <w:b/>
          <w:bCs/>
          <w:sz w:val="18"/>
          <w:szCs w:val="18"/>
          <w:lang w:val="de-DE"/>
          <w:rPrChange w:id="3743" w:author="hajar" w:date="2020-03-26T22:19:00Z">
            <w:rPr>
              <w:b/>
              <w:bCs/>
              <w:szCs w:val="20"/>
              <w:lang w:val="de-DE"/>
            </w:rPr>
          </w:rPrChange>
        </w:rPr>
        <w:t>lah)?’ Sie antworten: ‚Sie suchen Zuflucht (bei Dir) vor dem Hölle</w:t>
      </w:r>
      <w:r w:rsidR="004274A1" w:rsidRPr="003B7627">
        <w:rPr>
          <w:b/>
          <w:bCs/>
          <w:sz w:val="18"/>
          <w:szCs w:val="18"/>
          <w:lang w:val="de-DE"/>
          <w:rPrChange w:id="3744" w:author="hajar" w:date="2020-03-26T22:19:00Z">
            <w:rPr>
              <w:b/>
              <w:bCs/>
              <w:szCs w:val="20"/>
              <w:lang w:val="de-DE"/>
            </w:rPr>
          </w:rPrChange>
        </w:rPr>
        <w:t>n</w:t>
      </w:r>
      <w:r w:rsidR="004274A1" w:rsidRPr="003B7627">
        <w:rPr>
          <w:b/>
          <w:bCs/>
          <w:sz w:val="18"/>
          <w:szCs w:val="18"/>
          <w:lang w:val="de-DE"/>
          <w:rPrChange w:id="3745" w:author="hajar" w:date="2020-03-26T22:19:00Z">
            <w:rPr>
              <w:b/>
              <w:bCs/>
              <w:szCs w:val="20"/>
              <w:lang w:val="de-DE"/>
            </w:rPr>
          </w:rPrChange>
        </w:rPr>
        <w:t>feuer.’ Er fragt dann: ‚Und h</w:t>
      </w:r>
      <w:r w:rsidR="004274A1" w:rsidRPr="003B7627">
        <w:rPr>
          <w:b/>
          <w:bCs/>
          <w:sz w:val="18"/>
          <w:szCs w:val="18"/>
          <w:lang w:val="de-DE"/>
          <w:rPrChange w:id="3746" w:author="hajar" w:date="2020-03-26T22:19:00Z">
            <w:rPr>
              <w:b/>
              <w:bCs/>
              <w:szCs w:val="20"/>
              <w:lang w:val="de-DE"/>
            </w:rPr>
          </w:rPrChange>
        </w:rPr>
        <w:t>a</w:t>
      </w:r>
      <w:r w:rsidR="004274A1" w:rsidRPr="003B7627">
        <w:rPr>
          <w:b/>
          <w:bCs/>
          <w:sz w:val="18"/>
          <w:szCs w:val="18"/>
          <w:lang w:val="de-DE"/>
          <w:rPrChange w:id="3747" w:author="hajar" w:date="2020-03-26T22:19:00Z">
            <w:rPr>
              <w:b/>
              <w:bCs/>
              <w:szCs w:val="20"/>
              <w:lang w:val="de-DE"/>
            </w:rPr>
          </w:rPrChange>
        </w:rPr>
        <w:t>ben sie es gesehen?’ Sie sagen: ‚Nein! Bei Allah, sie haben es nicht gesehen.’ Er fragt: ‚Wie wäre es, wenn sie es gesehen hätten?’ Sie sagen: ‚Wenn sie es gesehen hätten, wü</w:t>
      </w:r>
      <w:r w:rsidR="004274A1" w:rsidRPr="003B7627">
        <w:rPr>
          <w:b/>
          <w:bCs/>
          <w:sz w:val="18"/>
          <w:szCs w:val="18"/>
          <w:lang w:val="de-DE"/>
          <w:rPrChange w:id="3748" w:author="hajar" w:date="2020-03-26T22:19:00Z">
            <w:rPr>
              <w:b/>
              <w:bCs/>
              <w:szCs w:val="20"/>
              <w:lang w:val="de-DE"/>
            </w:rPr>
          </w:rPrChange>
        </w:rPr>
        <w:t>r</w:t>
      </w:r>
      <w:r w:rsidR="004274A1" w:rsidRPr="003B7627">
        <w:rPr>
          <w:b/>
          <w:bCs/>
          <w:sz w:val="18"/>
          <w:szCs w:val="18"/>
          <w:lang w:val="de-DE"/>
          <w:rPrChange w:id="3749" w:author="hajar" w:date="2020-03-26T22:19:00Z">
            <w:rPr>
              <w:b/>
              <w:bCs/>
              <w:szCs w:val="20"/>
              <w:lang w:val="de-DE"/>
            </w:rPr>
          </w:rPrChange>
        </w:rPr>
        <w:t xml:space="preserve">den sie es noch stärker vermeiden und noch größere Angst davor haben.’ Er sagt: ‚So mache Ich euch zu Zeugen, dass Ich ihre Sünden vergeben habe.’ Da sagt einer der Engel: ‚Unter ihnen ist jedoch der Soundso, der nicht zu ihnen gehört, der (nur) </w:t>
      </w:r>
      <w:r w:rsidR="004274A1" w:rsidRPr="003B7627">
        <w:rPr>
          <w:b/>
          <w:bCs/>
          <w:sz w:val="18"/>
          <w:szCs w:val="18"/>
          <w:lang w:val="de-DE"/>
          <w:rPrChange w:id="3750" w:author="hajar" w:date="2020-03-26T22:19:00Z">
            <w:rPr>
              <w:b/>
              <w:bCs/>
              <w:szCs w:val="20"/>
              <w:lang w:val="de-DE"/>
            </w:rPr>
          </w:rPrChange>
        </w:rPr>
        <w:lastRenderedPageBreak/>
        <w:t>wegen einer (anderen) Sache gekommen ist.’ Er (Allah) sagt: ‚Sie sind Sitzungsgenossen, und wer mit ihnen zusammensitzt, dem soll kein Unglück gesch</w:t>
      </w:r>
      <w:r w:rsidR="004274A1" w:rsidRPr="003B7627">
        <w:rPr>
          <w:b/>
          <w:bCs/>
          <w:sz w:val="18"/>
          <w:szCs w:val="18"/>
          <w:lang w:val="de-DE"/>
          <w:rPrChange w:id="3751" w:author="hajar" w:date="2020-03-26T22:19:00Z">
            <w:rPr>
              <w:b/>
              <w:bCs/>
              <w:szCs w:val="20"/>
              <w:lang w:val="de-DE"/>
            </w:rPr>
          </w:rPrChange>
        </w:rPr>
        <w:t>e</w:t>
      </w:r>
      <w:r w:rsidR="004274A1" w:rsidRPr="003B7627">
        <w:rPr>
          <w:b/>
          <w:bCs/>
          <w:sz w:val="18"/>
          <w:szCs w:val="18"/>
          <w:lang w:val="de-DE"/>
          <w:rPrChange w:id="3752" w:author="hajar" w:date="2020-03-26T22:19:00Z">
            <w:rPr>
              <w:b/>
              <w:bCs/>
              <w:szCs w:val="20"/>
              <w:lang w:val="de-DE"/>
            </w:rPr>
          </w:rPrChange>
        </w:rPr>
        <w:t>hen!’“</w:t>
      </w:r>
      <w:r w:rsidR="002A713C" w:rsidRPr="003B7627">
        <w:rPr>
          <w:b/>
          <w:bCs/>
          <w:sz w:val="18"/>
          <w:szCs w:val="18"/>
          <w:lang w:val="de-DE"/>
          <w:rPrChange w:id="3753" w:author="hajar" w:date="2020-03-26T22:19:00Z">
            <w:rPr>
              <w:b/>
              <w:bCs/>
              <w:szCs w:val="20"/>
              <w:lang w:val="de-DE"/>
            </w:rPr>
          </w:rPrChange>
        </w:rPr>
        <w:t xml:space="preserve"> (</w:t>
      </w:r>
      <w:r w:rsidR="002A713C" w:rsidRPr="003B7627">
        <w:rPr>
          <w:color w:val="000000"/>
          <w:sz w:val="18"/>
          <w:szCs w:val="18"/>
          <w:lang w:val="de-DE"/>
          <w:rPrChange w:id="3754" w:author="hajar" w:date="2020-03-26T22:19:00Z">
            <w:rPr>
              <w:color w:val="000000"/>
              <w:szCs w:val="20"/>
              <w:lang w:val="de-DE"/>
            </w:rPr>
          </w:rPrChange>
        </w:rPr>
        <w:t>Buchari 6408, Muslim 2689)</w:t>
      </w:r>
    </w:p>
    <w:p w14:paraId="21807D1B" w14:textId="77777777" w:rsidR="004274A1" w:rsidRPr="003B7627" w:rsidRDefault="004274A1" w:rsidP="0013341E">
      <w:pPr>
        <w:bidi w:val="0"/>
        <w:jc w:val="both"/>
        <w:rPr>
          <w:rFonts w:ascii="Times New Roman" w:hAnsi="Times New Roman" w:cs="Times New Roman"/>
          <w:sz w:val="18"/>
          <w:szCs w:val="18"/>
          <w:lang w:val="de-DE"/>
          <w:rPrChange w:id="3755" w:author="hajar" w:date="2020-03-26T22:19:00Z">
            <w:rPr>
              <w:rFonts w:ascii="Times New Roman" w:hAnsi="Times New Roman" w:cs="Times New Roman"/>
              <w:sz w:val="20"/>
              <w:szCs w:val="20"/>
              <w:lang w:val="de-DE"/>
            </w:rPr>
          </w:rPrChange>
        </w:rPr>
      </w:pPr>
    </w:p>
    <w:p w14:paraId="594C48A7" w14:textId="77777777" w:rsidR="0013341E" w:rsidRPr="003B7627" w:rsidRDefault="0013341E" w:rsidP="004274A1">
      <w:pPr>
        <w:bidi w:val="0"/>
        <w:jc w:val="both"/>
        <w:rPr>
          <w:rFonts w:ascii="Times New Roman" w:hAnsi="Times New Roman" w:cs="Times New Roman"/>
          <w:sz w:val="18"/>
          <w:szCs w:val="18"/>
          <w:lang w:val="de-DE"/>
          <w:rPrChange w:id="375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757" w:author="hajar" w:date="2020-03-26T22:19:00Z">
            <w:rPr>
              <w:rFonts w:ascii="Times New Roman" w:hAnsi="Times New Roman" w:cs="Times New Roman"/>
              <w:sz w:val="20"/>
              <w:szCs w:val="20"/>
              <w:lang w:val="de-DE"/>
            </w:rPr>
          </w:rPrChange>
        </w:rPr>
        <w:t xml:space="preserve">Ein Mensch wird ständig von </w:t>
      </w:r>
      <w:r w:rsidRPr="003B7627">
        <w:rPr>
          <w:rStyle w:val="Strong"/>
          <w:rFonts w:ascii="Times New Roman" w:hAnsi="Times New Roman" w:cs="Times New Roman"/>
          <w:b w:val="0"/>
          <w:bCs w:val="0"/>
          <w:sz w:val="18"/>
          <w:szCs w:val="18"/>
          <w:lang w:val="de-DE"/>
          <w:rPrChange w:id="3758" w:author="hajar" w:date="2020-03-26T22:19:00Z">
            <w:rPr>
              <w:rStyle w:val="Strong"/>
              <w:rFonts w:ascii="Times New Roman" w:hAnsi="Times New Roman" w:cs="Times New Roman"/>
              <w:b w:val="0"/>
              <w:bCs w:val="0"/>
              <w:sz w:val="20"/>
              <w:szCs w:val="20"/>
              <w:lang w:val="de-DE"/>
            </w:rPr>
          </w:rPrChange>
        </w:rPr>
        <w:t>zwei Engeln</w:t>
      </w:r>
      <w:r w:rsidRPr="003B7627">
        <w:rPr>
          <w:rFonts w:ascii="Times New Roman" w:hAnsi="Times New Roman" w:cs="Times New Roman"/>
          <w:sz w:val="18"/>
          <w:szCs w:val="18"/>
          <w:lang w:val="de-DE"/>
          <w:rPrChange w:id="3759" w:author="hajar" w:date="2020-03-26T22:19:00Z">
            <w:rPr>
              <w:rFonts w:ascii="Times New Roman" w:hAnsi="Times New Roman" w:cs="Times New Roman"/>
              <w:sz w:val="20"/>
              <w:szCs w:val="20"/>
              <w:lang w:val="de-DE"/>
            </w:rPr>
          </w:rPrChange>
        </w:rPr>
        <w:t xml:space="preserve"> begleitet. Der eine schreibt seine guten und der andere seine schlechten Taten auf. </w:t>
      </w:r>
    </w:p>
    <w:p w14:paraId="5E8C1252" w14:textId="77777777" w:rsidR="0013341E" w:rsidRPr="003B7627" w:rsidRDefault="0013341E" w:rsidP="004274A1">
      <w:pPr>
        <w:bidi w:val="0"/>
        <w:jc w:val="both"/>
        <w:rPr>
          <w:rFonts w:ascii="Times New Roman" w:hAnsi="Times New Roman" w:cs="Times New Roman"/>
          <w:sz w:val="18"/>
          <w:szCs w:val="18"/>
          <w:lang w:val="de-DE"/>
          <w:rPrChange w:id="376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761" w:author="hajar" w:date="2020-03-26T22:19:00Z">
            <w:rPr>
              <w:rFonts w:ascii="Times New Roman" w:hAnsi="Times New Roman" w:cs="Times New Roman"/>
              <w:sz w:val="20"/>
              <w:szCs w:val="20"/>
              <w:lang w:val="de-DE"/>
            </w:rPr>
          </w:rPrChange>
        </w:rPr>
        <w:t xml:space="preserve">Alles, was der Mensch sagt, wird registriert. </w:t>
      </w:r>
      <w:r w:rsidRPr="003B7627">
        <w:rPr>
          <w:rStyle w:val="HTMLDefinition"/>
          <w:rFonts w:ascii="Times New Roman" w:hAnsi="Times New Roman" w:cs="Times New Roman"/>
          <w:i w:val="0"/>
          <w:iCs w:val="0"/>
          <w:sz w:val="18"/>
          <w:szCs w:val="18"/>
          <w:lang w:val="de-DE"/>
          <w:rPrChange w:id="3762" w:author="hajar" w:date="2020-03-26T22:19:00Z">
            <w:rPr>
              <w:rStyle w:val="HTMLDefinition"/>
              <w:rFonts w:ascii="Times New Roman" w:hAnsi="Times New Roman" w:cs="Times New Roman"/>
              <w:i w:val="0"/>
              <w:iCs w:val="0"/>
              <w:sz w:val="20"/>
              <w:szCs w:val="20"/>
              <w:lang w:val="de-DE"/>
            </w:rPr>
          </w:rPrChange>
        </w:rPr>
        <w:t>Allah</w:t>
      </w:r>
      <w:r w:rsidR="004274A1" w:rsidRPr="003B7627">
        <w:rPr>
          <w:rFonts w:ascii="Times New Roman" w:eastAsia="Batang" w:hAnsi="Times New Roman" w:cs="Times New Roman"/>
          <w:sz w:val="18"/>
          <w:szCs w:val="18"/>
          <w:lang w:val="de-DE"/>
          <w:rPrChange w:id="3763" w:author="hajar" w:date="2020-03-26T22:19:00Z">
            <w:rPr>
              <w:rFonts w:ascii="Times New Roman" w:eastAsia="Batang" w:hAnsi="Times New Roman" w:cs="Times New Roman"/>
              <w:sz w:val="20"/>
              <w:szCs w:val="20"/>
              <w:lang w:val="de-DE"/>
            </w:rPr>
          </w:rPrChange>
        </w:rPr>
        <w:t>, der Erhabene,</w:t>
      </w:r>
      <w:r w:rsidR="004274A1" w:rsidRPr="003B7627">
        <w:rPr>
          <w:rFonts w:ascii="Times New Roman" w:hAnsi="Times New Roman" w:cs="Times New Roman"/>
          <w:sz w:val="18"/>
          <w:szCs w:val="18"/>
          <w:lang w:val="de-DE"/>
          <w:rPrChange w:id="376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765" w:author="hajar" w:date="2020-03-26T22:19:00Z">
            <w:rPr>
              <w:rFonts w:ascii="Times New Roman" w:hAnsi="Times New Roman" w:cs="Times New Roman"/>
              <w:sz w:val="20"/>
              <w:szCs w:val="20"/>
              <w:lang w:val="de-DE"/>
            </w:rPr>
          </w:rPrChange>
        </w:rPr>
        <w:t xml:space="preserve">sagt: </w:t>
      </w:r>
      <w:r w:rsidR="004274A1" w:rsidRPr="003B7627">
        <w:rPr>
          <w:rFonts w:ascii="Times New Roman" w:hAnsi="Times New Roman" w:cs="Times New Roman"/>
          <w:i/>
          <w:iCs/>
          <w:sz w:val="18"/>
          <w:szCs w:val="18"/>
          <w:lang w:val="de-DE"/>
          <w:rPrChange w:id="376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767" w:author="hajar" w:date="2020-03-26T22:19:00Z">
            <w:rPr>
              <w:rFonts w:ascii="Times New Roman" w:hAnsi="Times New Roman" w:cs="Times New Roman"/>
              <w:i/>
              <w:iCs/>
              <w:sz w:val="20"/>
              <w:szCs w:val="20"/>
              <w:lang w:val="de-DE"/>
            </w:rPr>
          </w:rPrChange>
        </w:rPr>
        <w:t>Über euch sind wahrlich Hüter (eingesetzt),</w:t>
      </w:r>
      <w:r w:rsidR="002A713C" w:rsidRPr="003B7627">
        <w:rPr>
          <w:rFonts w:ascii="Times New Roman" w:hAnsi="Times New Roman" w:cs="Times New Roman"/>
          <w:i/>
          <w:iCs/>
          <w:sz w:val="18"/>
          <w:szCs w:val="18"/>
          <w:lang w:val="de-DE"/>
          <w:rPrChange w:id="3768"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769" w:author="hajar" w:date="2020-03-26T22:19:00Z">
            <w:rPr>
              <w:rFonts w:ascii="Times New Roman" w:hAnsi="Times New Roman" w:cs="Times New Roman"/>
              <w:i/>
              <w:iCs/>
              <w:sz w:val="20"/>
              <w:szCs w:val="20"/>
              <w:lang w:val="de-DE"/>
            </w:rPr>
          </w:rPrChange>
        </w:rPr>
        <w:t xml:space="preserve"> edle, die (alles) registri</w:t>
      </w:r>
      <w:r w:rsidRPr="003B7627">
        <w:rPr>
          <w:rFonts w:ascii="Times New Roman" w:hAnsi="Times New Roman" w:cs="Times New Roman"/>
          <w:i/>
          <w:iCs/>
          <w:sz w:val="18"/>
          <w:szCs w:val="18"/>
          <w:lang w:val="de-DE"/>
          <w:rPrChange w:id="3770"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3771" w:author="hajar" w:date="2020-03-26T22:19:00Z">
            <w:rPr>
              <w:rFonts w:ascii="Times New Roman" w:hAnsi="Times New Roman" w:cs="Times New Roman"/>
              <w:i/>
              <w:iCs/>
              <w:sz w:val="20"/>
              <w:szCs w:val="20"/>
              <w:lang w:val="de-DE"/>
            </w:rPr>
          </w:rPrChange>
        </w:rPr>
        <w:t xml:space="preserve">ren </w:t>
      </w:r>
      <w:r w:rsidR="002A713C" w:rsidRPr="003B7627">
        <w:rPr>
          <w:rFonts w:ascii="Times New Roman" w:hAnsi="Times New Roman" w:cs="Times New Roman"/>
          <w:i/>
          <w:iCs/>
          <w:sz w:val="18"/>
          <w:szCs w:val="18"/>
          <w:lang w:val="de-DE"/>
          <w:rPrChange w:id="377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773" w:author="hajar" w:date="2020-03-26T22:19:00Z">
            <w:rPr>
              <w:rFonts w:ascii="Times New Roman" w:hAnsi="Times New Roman" w:cs="Times New Roman"/>
              <w:i/>
              <w:iCs/>
              <w:sz w:val="20"/>
              <w:szCs w:val="20"/>
              <w:lang w:val="de-DE"/>
            </w:rPr>
          </w:rPrChange>
        </w:rPr>
        <w:t>und die wissen, was ihr tut</w:t>
      </w:r>
      <w:r w:rsidR="004274A1" w:rsidRPr="003B7627">
        <w:rPr>
          <w:rFonts w:ascii="Times New Roman" w:hAnsi="Times New Roman" w:cs="Times New Roman"/>
          <w:i/>
          <w:iCs/>
          <w:sz w:val="18"/>
          <w:szCs w:val="18"/>
          <w:lang w:val="de-DE"/>
          <w:rPrChange w:id="377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377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3776" w:author="hajar" w:date="2020-03-26T22:19:00Z">
            <w:rPr>
              <w:rFonts w:ascii="Times New Roman" w:hAnsi="Times New Roman" w:cs="Times New Roman"/>
              <w:i/>
              <w:iCs/>
              <w:sz w:val="20"/>
              <w:szCs w:val="20"/>
              <w:lang w:val="de-DE"/>
            </w:rPr>
          </w:rPrChange>
        </w:rPr>
        <w:t>(82:10-12)</w:t>
      </w:r>
      <w:r w:rsidRPr="003B7627">
        <w:rPr>
          <w:rFonts w:ascii="Times New Roman" w:hAnsi="Times New Roman" w:cs="Times New Roman"/>
          <w:sz w:val="18"/>
          <w:szCs w:val="18"/>
          <w:lang w:val="de-DE"/>
          <w:rPrChange w:id="3777" w:author="hajar" w:date="2020-03-26T22:19:00Z">
            <w:rPr>
              <w:rFonts w:ascii="Times New Roman" w:hAnsi="Times New Roman" w:cs="Times New Roman"/>
              <w:sz w:val="20"/>
              <w:szCs w:val="20"/>
              <w:lang w:val="de-DE"/>
            </w:rPr>
          </w:rPrChange>
        </w:rPr>
        <w:t>.</w:t>
      </w:r>
    </w:p>
    <w:p w14:paraId="3EA7C3F5" w14:textId="77777777" w:rsidR="0013341E" w:rsidRPr="003B7627" w:rsidRDefault="0013341E" w:rsidP="004274A1">
      <w:pPr>
        <w:bidi w:val="0"/>
        <w:jc w:val="both"/>
        <w:rPr>
          <w:rFonts w:ascii="Times New Roman" w:hAnsi="Times New Roman" w:cs="Times New Roman"/>
          <w:sz w:val="18"/>
          <w:szCs w:val="18"/>
          <w:lang w:val="de-DE"/>
          <w:rPrChange w:id="377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779" w:author="hajar" w:date="2020-03-26T22:19:00Z">
            <w:rPr>
              <w:rFonts w:ascii="Times New Roman" w:hAnsi="Times New Roman" w:cs="Times New Roman"/>
              <w:sz w:val="20"/>
              <w:szCs w:val="20"/>
              <w:lang w:val="de-DE"/>
            </w:rPr>
          </w:rPrChange>
        </w:rPr>
        <w:t>Und</w:t>
      </w:r>
      <w:r w:rsidRPr="003B7627">
        <w:rPr>
          <w:rFonts w:ascii="Times New Roman" w:hAnsi="Times New Roman" w:cs="Times New Roman"/>
          <w:i/>
          <w:iCs/>
          <w:sz w:val="18"/>
          <w:szCs w:val="18"/>
          <w:lang w:val="de-DE"/>
          <w:rPrChange w:id="3780" w:author="hajar" w:date="2020-03-26T22:19:00Z">
            <w:rPr>
              <w:rFonts w:ascii="Times New Roman" w:hAnsi="Times New Roman" w:cs="Times New Roman"/>
              <w:i/>
              <w:iCs/>
              <w:sz w:val="20"/>
              <w:szCs w:val="20"/>
              <w:lang w:val="de-DE"/>
            </w:rPr>
          </w:rPrChange>
        </w:rPr>
        <w:t xml:space="preserve"> </w:t>
      </w:r>
      <w:r w:rsidR="002A713C" w:rsidRPr="003B7627">
        <w:rPr>
          <w:rFonts w:ascii="Times New Roman" w:hAnsi="Times New Roman" w:cs="Times New Roman"/>
          <w:i/>
          <w:iCs/>
          <w:sz w:val="18"/>
          <w:szCs w:val="18"/>
          <w:lang w:val="de-DE"/>
          <w:rPrChange w:id="3781" w:author="hajar" w:date="2020-03-26T22:19:00Z">
            <w:rPr>
              <w:rFonts w:ascii="Times New Roman" w:hAnsi="Times New Roman" w:cs="Times New Roman"/>
              <w:i/>
              <w:iCs/>
              <w:sz w:val="20"/>
              <w:szCs w:val="20"/>
              <w:lang w:val="de-DE"/>
            </w:rPr>
          </w:rPrChange>
        </w:rPr>
        <w:t>„</w:t>
      </w:r>
      <w:r w:rsidR="004274A1" w:rsidRPr="003B7627">
        <w:rPr>
          <w:rFonts w:ascii="Times New Roman" w:hAnsi="Times New Roman" w:cs="Times New Roman"/>
          <w:i/>
          <w:iCs/>
          <w:sz w:val="18"/>
          <w:szCs w:val="18"/>
          <w:lang w:val="de-DE"/>
          <w:rPrChange w:id="3782" w:author="hajar" w:date="2020-03-26T22:19:00Z">
            <w:rPr>
              <w:rFonts w:ascii="Times New Roman" w:hAnsi="Times New Roman" w:cs="Times New Roman"/>
              <w:i/>
              <w:iCs/>
              <w:sz w:val="20"/>
              <w:szCs w:val="20"/>
              <w:lang w:val="de-DE"/>
            </w:rPr>
          </w:rPrChange>
        </w:rPr>
        <w:t>W</w:t>
      </w:r>
      <w:r w:rsidRPr="003B7627">
        <w:rPr>
          <w:rFonts w:ascii="Times New Roman" w:hAnsi="Times New Roman" w:cs="Times New Roman"/>
          <w:i/>
          <w:iCs/>
          <w:sz w:val="18"/>
          <w:szCs w:val="18"/>
          <w:lang w:val="de-DE"/>
          <w:rPrChange w:id="3783" w:author="hajar" w:date="2020-03-26T22:19:00Z">
            <w:rPr>
              <w:rFonts w:ascii="Times New Roman" w:hAnsi="Times New Roman" w:cs="Times New Roman"/>
              <w:i/>
              <w:iCs/>
              <w:sz w:val="20"/>
              <w:szCs w:val="20"/>
              <w:lang w:val="de-DE"/>
            </w:rPr>
          </w:rPrChange>
        </w:rPr>
        <w:t>o die beiden Empfänger (der Taten) empfangen, zur Rechten und zur Linken sitzend. Kein Wort äußert er, ohne dass bei ihm ein Beobac</w:t>
      </w:r>
      <w:r w:rsidRPr="003B7627">
        <w:rPr>
          <w:rFonts w:ascii="Times New Roman" w:hAnsi="Times New Roman" w:cs="Times New Roman"/>
          <w:i/>
          <w:iCs/>
          <w:sz w:val="18"/>
          <w:szCs w:val="18"/>
          <w:lang w:val="de-DE"/>
          <w:rPrChange w:id="3784"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3785" w:author="hajar" w:date="2020-03-26T22:19:00Z">
            <w:rPr>
              <w:rFonts w:ascii="Times New Roman" w:hAnsi="Times New Roman" w:cs="Times New Roman"/>
              <w:i/>
              <w:iCs/>
              <w:sz w:val="20"/>
              <w:szCs w:val="20"/>
              <w:lang w:val="de-DE"/>
            </w:rPr>
          </w:rPrChange>
        </w:rPr>
        <w:t>ter bereit wäre</w:t>
      </w:r>
      <w:r w:rsidR="004274A1" w:rsidRPr="003B7627">
        <w:rPr>
          <w:rFonts w:ascii="Times New Roman" w:hAnsi="Times New Roman" w:cs="Times New Roman"/>
          <w:i/>
          <w:iCs/>
          <w:sz w:val="18"/>
          <w:szCs w:val="18"/>
          <w:lang w:val="de-DE"/>
          <w:rPrChange w:id="378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787" w:author="hajar" w:date="2020-03-26T22:19:00Z">
            <w:rPr>
              <w:rFonts w:ascii="Times New Roman" w:hAnsi="Times New Roman" w:cs="Times New Roman"/>
              <w:i/>
              <w:iCs/>
              <w:sz w:val="20"/>
              <w:szCs w:val="20"/>
              <w:lang w:val="de-DE"/>
            </w:rPr>
          </w:rPrChange>
        </w:rPr>
        <w:t xml:space="preserve"> (50:17-18)</w:t>
      </w:r>
      <w:r w:rsidRPr="003B7627">
        <w:rPr>
          <w:rFonts w:ascii="Times New Roman" w:hAnsi="Times New Roman" w:cs="Times New Roman"/>
          <w:sz w:val="18"/>
          <w:szCs w:val="18"/>
          <w:lang w:val="de-DE"/>
          <w:rPrChange w:id="3788" w:author="hajar" w:date="2020-03-26T22:19:00Z">
            <w:rPr>
              <w:rFonts w:ascii="Times New Roman" w:hAnsi="Times New Roman" w:cs="Times New Roman"/>
              <w:sz w:val="20"/>
              <w:szCs w:val="20"/>
              <w:lang w:val="de-DE"/>
            </w:rPr>
          </w:rPrChange>
        </w:rPr>
        <w:t>.</w:t>
      </w:r>
    </w:p>
    <w:p w14:paraId="4515649F" w14:textId="77777777" w:rsidR="0013341E" w:rsidRPr="003B7627" w:rsidRDefault="0013341E" w:rsidP="0096367F">
      <w:pPr>
        <w:bidi w:val="0"/>
        <w:jc w:val="both"/>
        <w:rPr>
          <w:rFonts w:ascii="Times New Roman" w:hAnsi="Times New Roman" w:cs="Times New Roman"/>
          <w:b/>
          <w:bCs/>
          <w:sz w:val="18"/>
          <w:szCs w:val="18"/>
          <w:lang w:val="de-DE"/>
          <w:rPrChange w:id="3789" w:author="hajar" w:date="2020-03-26T22:19:00Z">
            <w:rPr>
              <w:rFonts w:ascii="Times New Roman" w:hAnsi="Times New Roman" w:cs="Times New Roman"/>
              <w:b/>
              <w:bCs/>
              <w:sz w:val="20"/>
              <w:szCs w:val="20"/>
              <w:lang w:val="de-DE"/>
            </w:rPr>
          </w:rPrChange>
        </w:rPr>
      </w:pPr>
      <w:r w:rsidRPr="003B7627">
        <w:rPr>
          <w:rStyle w:val="Emphasis"/>
          <w:rFonts w:ascii="Times New Roman" w:hAnsi="Times New Roman" w:cs="Times New Roman"/>
          <w:b w:val="0"/>
          <w:bCs/>
          <w:i w:val="0"/>
          <w:iCs w:val="0"/>
          <w:sz w:val="18"/>
          <w:szCs w:val="18"/>
          <w:lang w:val="de-DE"/>
          <w:rPrChange w:id="3790" w:author="hajar" w:date="2020-03-26T22:19:00Z">
            <w:rPr>
              <w:rStyle w:val="Emphasis"/>
              <w:rFonts w:ascii="Times New Roman" w:hAnsi="Times New Roman" w:cs="Times New Roman"/>
              <w:b w:val="0"/>
              <w:bCs/>
              <w:i w:val="0"/>
              <w:iCs w:val="0"/>
              <w:sz w:val="20"/>
              <w:szCs w:val="20"/>
              <w:lang w:val="de-DE"/>
            </w:rPr>
          </w:rPrChange>
        </w:rPr>
        <w:t xml:space="preserve">Der Gesandte Allahs </w:t>
      </w:r>
      <w:r w:rsidRPr="003B7627">
        <w:rPr>
          <w:rFonts w:ascii="Times New Roman" w:hAnsi="Times New Roman" w:cs="Times New Roman"/>
          <w:sz w:val="18"/>
          <w:szCs w:val="18"/>
          <w:lang w:val="de-DE"/>
          <w:rPrChange w:id="3791" w:author="hajar" w:date="2020-03-26T22:19:00Z">
            <w:rPr>
              <w:rFonts w:ascii="Times New Roman" w:hAnsi="Times New Roman" w:cs="Times New Roman"/>
              <w:sz w:val="20"/>
              <w:szCs w:val="20"/>
              <w:lang w:val="de-DE"/>
            </w:rPr>
          </w:rPrChange>
        </w:rPr>
        <w:t>– Allah segne ihn und schenke ihm Frieden –</w:t>
      </w:r>
      <w:r w:rsidRPr="003B7627">
        <w:rPr>
          <w:rStyle w:val="Emphasis"/>
          <w:rFonts w:ascii="Times New Roman" w:hAnsi="Times New Roman" w:cs="Times New Roman"/>
          <w:b w:val="0"/>
          <w:bCs/>
          <w:i w:val="0"/>
          <w:iCs w:val="0"/>
          <w:sz w:val="18"/>
          <w:szCs w:val="18"/>
          <w:lang w:val="de-DE"/>
          <w:rPrChange w:id="3792" w:author="hajar" w:date="2020-03-26T22:19:00Z">
            <w:rPr>
              <w:rStyle w:val="Emphasis"/>
              <w:rFonts w:ascii="Times New Roman" w:hAnsi="Times New Roman" w:cs="Times New Roman"/>
              <w:b w:val="0"/>
              <w:bCs/>
              <w:i w:val="0"/>
              <w:iCs w:val="0"/>
              <w:sz w:val="20"/>
              <w:szCs w:val="20"/>
              <w:lang w:val="de-DE"/>
            </w:rPr>
          </w:rPrChange>
        </w:rPr>
        <w:t xml:space="preserve"> sagte: </w:t>
      </w:r>
      <w:r w:rsidR="002A713C" w:rsidRPr="003B7627">
        <w:rPr>
          <w:rStyle w:val="Emphasis"/>
          <w:rFonts w:ascii="Times New Roman" w:hAnsi="Times New Roman" w:cs="Times New Roman"/>
          <w:i w:val="0"/>
          <w:iCs w:val="0"/>
          <w:sz w:val="18"/>
          <w:szCs w:val="18"/>
          <w:lang w:val="de-DE"/>
          <w:rPrChange w:id="3793"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3794" w:author="hajar" w:date="2020-03-26T22:19:00Z">
            <w:rPr>
              <w:rStyle w:val="Emphasis"/>
              <w:rFonts w:ascii="Times New Roman" w:hAnsi="Times New Roman" w:cs="Times New Roman"/>
              <w:i w:val="0"/>
              <w:iCs w:val="0"/>
              <w:sz w:val="20"/>
              <w:szCs w:val="20"/>
              <w:lang w:val="de-DE"/>
            </w:rPr>
          </w:rPrChange>
        </w:rPr>
        <w:t>Ich sehe, was ihr nicht seht. Der Himmel ächzt, und er ist berec</w:t>
      </w:r>
      <w:r w:rsidRPr="003B7627">
        <w:rPr>
          <w:rStyle w:val="Emphasis"/>
          <w:rFonts w:ascii="Times New Roman" w:hAnsi="Times New Roman" w:cs="Times New Roman"/>
          <w:i w:val="0"/>
          <w:iCs w:val="0"/>
          <w:sz w:val="18"/>
          <w:szCs w:val="18"/>
          <w:lang w:val="de-DE"/>
          <w:rPrChange w:id="3795" w:author="hajar" w:date="2020-03-26T22:19:00Z">
            <w:rPr>
              <w:rStyle w:val="Emphasis"/>
              <w:rFonts w:ascii="Times New Roman" w:hAnsi="Times New Roman" w:cs="Times New Roman"/>
              <w:i w:val="0"/>
              <w:iCs w:val="0"/>
              <w:sz w:val="20"/>
              <w:szCs w:val="20"/>
              <w:lang w:val="de-DE"/>
            </w:rPr>
          </w:rPrChange>
        </w:rPr>
        <w:t>h</w:t>
      </w:r>
      <w:r w:rsidRPr="003B7627">
        <w:rPr>
          <w:rStyle w:val="Emphasis"/>
          <w:rFonts w:ascii="Times New Roman" w:hAnsi="Times New Roman" w:cs="Times New Roman"/>
          <w:i w:val="0"/>
          <w:iCs w:val="0"/>
          <w:sz w:val="18"/>
          <w:szCs w:val="18"/>
          <w:lang w:val="de-DE"/>
          <w:rPrChange w:id="3796" w:author="hajar" w:date="2020-03-26T22:19:00Z">
            <w:rPr>
              <w:rStyle w:val="Emphasis"/>
              <w:rFonts w:ascii="Times New Roman" w:hAnsi="Times New Roman" w:cs="Times New Roman"/>
              <w:i w:val="0"/>
              <w:iCs w:val="0"/>
              <w:sz w:val="20"/>
              <w:szCs w:val="20"/>
              <w:lang w:val="de-DE"/>
            </w:rPr>
          </w:rPrChange>
        </w:rPr>
        <w:t xml:space="preserve">tigt zu ächzen. Denn es </w:t>
      </w:r>
      <w:r w:rsidR="002A713C" w:rsidRPr="003B7627">
        <w:rPr>
          <w:rStyle w:val="Emphasis"/>
          <w:rFonts w:ascii="Times New Roman" w:hAnsi="Times New Roman" w:cs="Times New Roman"/>
          <w:i w:val="0"/>
          <w:iCs w:val="0"/>
          <w:sz w:val="18"/>
          <w:szCs w:val="18"/>
          <w:lang w:val="de-DE"/>
          <w:rPrChange w:id="3797" w:author="hajar" w:date="2020-03-26T22:19:00Z">
            <w:rPr>
              <w:rStyle w:val="Emphasis"/>
              <w:rFonts w:ascii="Times New Roman" w:hAnsi="Times New Roman" w:cs="Times New Roman"/>
              <w:i w:val="0"/>
              <w:iCs w:val="0"/>
              <w:sz w:val="20"/>
              <w:szCs w:val="20"/>
              <w:lang w:val="de-DE"/>
            </w:rPr>
          </w:rPrChange>
        </w:rPr>
        <w:t xml:space="preserve">ist </w:t>
      </w:r>
      <w:r w:rsidRPr="003B7627">
        <w:rPr>
          <w:rStyle w:val="Emphasis"/>
          <w:rFonts w:ascii="Times New Roman" w:hAnsi="Times New Roman" w:cs="Times New Roman"/>
          <w:i w:val="0"/>
          <w:iCs w:val="0"/>
          <w:sz w:val="18"/>
          <w:szCs w:val="18"/>
          <w:lang w:val="de-DE"/>
          <w:rPrChange w:id="3798" w:author="hajar" w:date="2020-03-26T22:19:00Z">
            <w:rPr>
              <w:rStyle w:val="Emphasis"/>
              <w:rFonts w:ascii="Times New Roman" w:hAnsi="Times New Roman" w:cs="Times New Roman"/>
              <w:i w:val="0"/>
              <w:iCs w:val="0"/>
              <w:sz w:val="20"/>
              <w:szCs w:val="20"/>
              <w:lang w:val="de-DE"/>
            </w:rPr>
          </w:rPrChange>
        </w:rPr>
        <w:t>nicht einmal Platz für vier Finger, auf dem nicht ein Engel seine Stirn vor Allah niedergeworfen hat</w:t>
      </w:r>
      <w:r w:rsidR="002A713C" w:rsidRPr="003B7627">
        <w:rPr>
          <w:rStyle w:val="Emphasis"/>
          <w:rFonts w:ascii="Times New Roman" w:hAnsi="Times New Roman" w:cs="Times New Roman"/>
          <w:i w:val="0"/>
          <w:iCs w:val="0"/>
          <w:sz w:val="18"/>
          <w:szCs w:val="18"/>
          <w:lang w:val="de-DE"/>
          <w:rPrChange w:id="3799" w:author="hajar" w:date="2020-03-26T22:19:00Z">
            <w:rPr>
              <w:rStyle w:val="Emphasis"/>
              <w:rFonts w:ascii="Times New Roman" w:hAnsi="Times New Roman" w:cs="Times New Roman"/>
              <w:i w:val="0"/>
              <w:iCs w:val="0"/>
              <w:sz w:val="20"/>
              <w:szCs w:val="20"/>
              <w:lang w:val="de-DE"/>
            </w:rPr>
          </w:rPrChange>
        </w:rPr>
        <w:t xml:space="preserve"> [</w:t>
      </w:r>
      <w:r w:rsidRPr="003B7627">
        <w:rPr>
          <w:rStyle w:val="Emphasis"/>
          <w:rFonts w:ascii="Times New Roman" w:hAnsi="Times New Roman" w:cs="Times New Roman"/>
          <w:i w:val="0"/>
          <w:iCs w:val="0"/>
          <w:sz w:val="18"/>
          <w:szCs w:val="18"/>
          <w:lang w:val="de-DE"/>
          <w:rPrChange w:id="3800" w:author="hajar" w:date="2020-03-26T22:19:00Z">
            <w:rPr>
              <w:rStyle w:val="Emphasis"/>
              <w:rFonts w:ascii="Times New Roman" w:hAnsi="Times New Roman" w:cs="Times New Roman"/>
              <w:i w:val="0"/>
              <w:iCs w:val="0"/>
              <w:sz w:val="20"/>
              <w:szCs w:val="20"/>
              <w:lang w:val="de-DE"/>
            </w:rPr>
          </w:rPrChange>
        </w:rPr>
        <w:t>.</w:t>
      </w:r>
      <w:r w:rsidRPr="003B7627">
        <w:rPr>
          <w:rFonts w:ascii="Times New Roman" w:hAnsi="Times New Roman" w:cs="Times New Roman"/>
          <w:b/>
          <w:bCs/>
          <w:sz w:val="18"/>
          <w:szCs w:val="18"/>
          <w:lang w:val="de-DE"/>
          <w:rPrChange w:id="3801" w:author="hajar" w:date="2020-03-26T22:19:00Z">
            <w:rPr>
              <w:rFonts w:ascii="Times New Roman" w:hAnsi="Times New Roman" w:cs="Times New Roman"/>
              <w:b/>
              <w:bCs/>
              <w:sz w:val="20"/>
              <w:szCs w:val="20"/>
              <w:lang w:val="de-DE"/>
            </w:rPr>
          </w:rPrChange>
        </w:rPr>
        <w:t>..</w:t>
      </w:r>
      <w:r w:rsidR="002A713C" w:rsidRPr="003B7627">
        <w:rPr>
          <w:rFonts w:ascii="Times New Roman" w:hAnsi="Times New Roman" w:cs="Times New Roman"/>
          <w:b/>
          <w:bCs/>
          <w:sz w:val="18"/>
          <w:szCs w:val="18"/>
          <w:lang w:val="de-DE"/>
          <w:rPrChange w:id="3802"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3803" w:author="hajar" w:date="2020-03-26T22:19:00Z">
            <w:rPr>
              <w:rFonts w:ascii="Times New Roman" w:hAnsi="Times New Roman" w:cs="Times New Roman"/>
              <w:sz w:val="20"/>
              <w:szCs w:val="20"/>
              <w:lang w:val="de-DE"/>
            </w:rPr>
          </w:rPrChange>
        </w:rPr>
        <w:t xml:space="preserve"> (Tirmidhi 2312</w:t>
      </w:r>
      <w:r w:rsidR="0096367F" w:rsidRPr="003B7627">
        <w:rPr>
          <w:rFonts w:ascii="Times New Roman" w:hAnsi="Times New Roman" w:cs="Times New Roman"/>
          <w:sz w:val="18"/>
          <w:szCs w:val="18"/>
          <w:lang w:val="de-DE"/>
          <w:rPrChange w:id="380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05" w:author="hajar" w:date="2020-03-26T22:19:00Z">
            <w:rPr>
              <w:rFonts w:ascii="Times New Roman" w:hAnsi="Times New Roman" w:cs="Times New Roman"/>
              <w:sz w:val="20"/>
              <w:szCs w:val="20"/>
              <w:lang w:val="de-DE"/>
            </w:rPr>
          </w:rPrChange>
        </w:rPr>
        <w:t xml:space="preserve"> Ibn Madschah 4190).</w:t>
      </w:r>
    </w:p>
    <w:p w14:paraId="60C200B3" w14:textId="77777777" w:rsidR="0013341E" w:rsidRPr="003B7627" w:rsidRDefault="0013341E" w:rsidP="0013341E">
      <w:pPr>
        <w:bidi w:val="0"/>
        <w:jc w:val="both"/>
        <w:rPr>
          <w:rFonts w:ascii="Times New Roman" w:hAnsi="Times New Roman" w:cs="Times New Roman"/>
          <w:sz w:val="18"/>
          <w:szCs w:val="18"/>
          <w:lang w:val="de-DE"/>
          <w:rPrChange w:id="3806" w:author="hajar" w:date="2020-03-26T22:19:00Z">
            <w:rPr>
              <w:rFonts w:ascii="Times New Roman" w:hAnsi="Times New Roman" w:cs="Times New Roman"/>
              <w:sz w:val="20"/>
              <w:szCs w:val="20"/>
              <w:lang w:val="de-DE"/>
            </w:rPr>
          </w:rPrChange>
        </w:rPr>
      </w:pPr>
    </w:p>
    <w:p w14:paraId="0DA1C42C" w14:textId="77777777" w:rsidR="0013341E" w:rsidRPr="003B7627" w:rsidRDefault="0013341E" w:rsidP="0096367F">
      <w:pPr>
        <w:bidi w:val="0"/>
        <w:jc w:val="both"/>
        <w:rPr>
          <w:rFonts w:ascii="Times New Roman" w:hAnsi="Times New Roman" w:cs="Times New Roman"/>
          <w:sz w:val="18"/>
          <w:szCs w:val="18"/>
          <w:lang w:val="de-DE"/>
          <w:rPrChange w:id="380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808" w:author="hajar" w:date="2020-03-26T22:19:00Z">
            <w:rPr>
              <w:rFonts w:ascii="Times New Roman" w:hAnsi="Times New Roman" w:cs="Times New Roman"/>
              <w:sz w:val="20"/>
              <w:szCs w:val="20"/>
              <w:lang w:val="de-DE"/>
            </w:rPr>
          </w:rPrChange>
        </w:rPr>
        <w:t xml:space="preserve">Engel sind zwar aus Licht erschaffen und unsichtbar für das menschliche Auge, doch mit der Erlaubnis Allahs </w:t>
      </w:r>
      <w:r w:rsidRPr="003B7627">
        <w:rPr>
          <w:rStyle w:val="HTMLDefinition"/>
          <w:rFonts w:ascii="Times New Roman" w:hAnsi="Times New Roman" w:cs="Times New Roman"/>
          <w:i w:val="0"/>
          <w:iCs w:val="0"/>
          <w:sz w:val="18"/>
          <w:szCs w:val="18"/>
          <w:lang w:val="de-DE"/>
          <w:rPrChange w:id="3809" w:author="hajar" w:date="2020-03-26T22:19:00Z">
            <w:rPr>
              <w:rStyle w:val="HTMLDefinition"/>
              <w:rFonts w:ascii="Times New Roman" w:hAnsi="Times New Roman" w:cs="Times New Roman"/>
              <w:i w:val="0"/>
              <w:iCs w:val="0"/>
              <w:sz w:val="20"/>
              <w:szCs w:val="20"/>
              <w:lang w:val="de-DE"/>
            </w:rPr>
          </w:rPrChange>
        </w:rPr>
        <w:t>können</w:t>
      </w:r>
      <w:r w:rsidRPr="003B7627">
        <w:rPr>
          <w:rStyle w:val="HTMLDefinition"/>
          <w:rFonts w:ascii="Times New Roman" w:hAnsi="Times New Roman" w:cs="Times New Roman"/>
          <w:sz w:val="18"/>
          <w:szCs w:val="18"/>
          <w:lang w:val="de-DE"/>
          <w:rPrChange w:id="3810" w:author="hajar" w:date="2020-03-26T22:19:00Z">
            <w:rPr>
              <w:rStyle w:val="HTMLDefinition"/>
              <w:rFonts w:ascii="Times New Roman" w:hAnsi="Times New Roman" w:cs="Times New Roman"/>
              <w:sz w:val="20"/>
              <w:szCs w:val="20"/>
              <w:lang w:val="de-DE"/>
            </w:rPr>
          </w:rPrChange>
        </w:rPr>
        <w:t xml:space="preserve"> </w:t>
      </w:r>
      <w:r w:rsidRPr="003B7627">
        <w:rPr>
          <w:rStyle w:val="HTMLDefinition"/>
          <w:rFonts w:ascii="Times New Roman" w:hAnsi="Times New Roman" w:cs="Times New Roman"/>
          <w:i w:val="0"/>
          <w:iCs w:val="0"/>
          <w:sz w:val="18"/>
          <w:szCs w:val="18"/>
          <w:lang w:val="de-DE"/>
          <w:rPrChange w:id="3811" w:author="hajar" w:date="2020-03-26T22:19:00Z">
            <w:rPr>
              <w:rStyle w:val="HTMLDefinition"/>
              <w:rFonts w:ascii="Times New Roman" w:hAnsi="Times New Roman" w:cs="Times New Roman"/>
              <w:i w:val="0"/>
              <w:iCs w:val="0"/>
              <w:sz w:val="20"/>
              <w:szCs w:val="20"/>
              <w:lang w:val="de-DE"/>
            </w:rPr>
          </w:rPrChange>
        </w:rPr>
        <w:t xml:space="preserve">sie </w:t>
      </w:r>
      <w:r w:rsidRPr="003B7627">
        <w:rPr>
          <w:rFonts w:ascii="Times New Roman" w:hAnsi="Times New Roman" w:cs="Times New Roman"/>
          <w:sz w:val="18"/>
          <w:szCs w:val="18"/>
          <w:lang w:val="de-DE"/>
          <w:rPrChange w:id="3812" w:author="hajar" w:date="2020-03-26T22:19:00Z">
            <w:rPr>
              <w:rFonts w:ascii="Times New Roman" w:hAnsi="Times New Roman" w:cs="Times New Roman"/>
              <w:sz w:val="20"/>
              <w:szCs w:val="20"/>
              <w:lang w:val="de-DE"/>
            </w:rPr>
          </w:rPrChange>
        </w:rPr>
        <w:t xml:space="preserve">die Gestalt </w:t>
      </w:r>
      <w:r w:rsidR="0096367F" w:rsidRPr="003B7627">
        <w:rPr>
          <w:rFonts w:ascii="Times New Roman" w:hAnsi="Times New Roman" w:cs="Times New Roman"/>
          <w:sz w:val="18"/>
          <w:szCs w:val="18"/>
          <w:lang w:val="de-DE"/>
          <w:rPrChange w:id="3813"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3814" w:author="hajar" w:date="2020-03-26T22:19:00Z">
            <w:rPr>
              <w:rFonts w:ascii="Times New Roman" w:hAnsi="Times New Roman" w:cs="Times New Roman"/>
              <w:sz w:val="20"/>
              <w:szCs w:val="20"/>
              <w:lang w:val="de-DE"/>
            </w:rPr>
          </w:rPrChange>
        </w:rPr>
        <w:t>Me</w:t>
      </w:r>
      <w:r w:rsidRPr="003B7627">
        <w:rPr>
          <w:rFonts w:ascii="Times New Roman" w:hAnsi="Times New Roman" w:cs="Times New Roman"/>
          <w:sz w:val="18"/>
          <w:szCs w:val="18"/>
          <w:lang w:val="de-DE"/>
          <w:rPrChange w:id="381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816" w:author="hajar" w:date="2020-03-26T22:19:00Z">
            <w:rPr>
              <w:rFonts w:ascii="Times New Roman" w:hAnsi="Times New Roman" w:cs="Times New Roman"/>
              <w:sz w:val="20"/>
              <w:szCs w:val="20"/>
              <w:lang w:val="de-DE"/>
            </w:rPr>
          </w:rPrChange>
        </w:rPr>
        <w:t>schen annehmen, wie:</w:t>
      </w:r>
    </w:p>
    <w:p w14:paraId="11EF8A1A" w14:textId="77777777" w:rsidR="0013341E" w:rsidRPr="003B7627" w:rsidRDefault="0013341E" w:rsidP="002A713C">
      <w:pPr>
        <w:bidi w:val="0"/>
        <w:jc w:val="both"/>
        <w:rPr>
          <w:rFonts w:ascii="Times New Roman" w:hAnsi="Times New Roman" w:cs="Times New Roman"/>
          <w:sz w:val="18"/>
          <w:szCs w:val="18"/>
          <w:lang w:val="de-DE"/>
          <w:rPrChange w:id="381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818" w:author="hajar" w:date="2020-03-26T22:19:00Z">
            <w:rPr>
              <w:rFonts w:ascii="Times New Roman" w:hAnsi="Times New Roman" w:cs="Times New Roman"/>
              <w:sz w:val="20"/>
              <w:szCs w:val="20"/>
              <w:lang w:val="de-DE"/>
            </w:rPr>
          </w:rPrChange>
        </w:rPr>
        <w:t xml:space="preserve">- in diesem Hadith </w:t>
      </w:r>
      <w:r w:rsidR="002A713C" w:rsidRPr="003B7627">
        <w:rPr>
          <w:rFonts w:ascii="Times New Roman" w:hAnsi="Times New Roman" w:cs="Times New Roman"/>
          <w:sz w:val="18"/>
          <w:szCs w:val="18"/>
          <w:lang w:val="de-DE"/>
          <w:rPrChange w:id="3819" w:author="hajar" w:date="2020-03-26T22:19:00Z">
            <w:rPr>
              <w:rFonts w:ascii="Times New Roman" w:hAnsi="Times New Roman" w:cs="Times New Roman"/>
              <w:sz w:val="20"/>
              <w:szCs w:val="20"/>
              <w:lang w:val="de-DE"/>
            </w:rPr>
          </w:rPrChange>
        </w:rPr>
        <w:t>erwähnt</w:t>
      </w:r>
      <w:r w:rsidRPr="003B7627">
        <w:rPr>
          <w:rFonts w:ascii="Times New Roman" w:hAnsi="Times New Roman" w:cs="Times New Roman"/>
          <w:sz w:val="18"/>
          <w:szCs w:val="18"/>
          <w:lang w:val="de-DE"/>
          <w:rPrChange w:id="3820" w:author="hajar" w:date="2020-03-26T22:19:00Z">
            <w:rPr>
              <w:rFonts w:ascii="Times New Roman" w:hAnsi="Times New Roman" w:cs="Times New Roman"/>
              <w:sz w:val="20"/>
              <w:szCs w:val="20"/>
              <w:lang w:val="de-DE"/>
            </w:rPr>
          </w:rPrChange>
        </w:rPr>
        <w:t xml:space="preserve">, </w:t>
      </w:r>
    </w:p>
    <w:p w14:paraId="2D91D12D" w14:textId="77777777" w:rsidR="0013341E" w:rsidRPr="003B7627" w:rsidRDefault="0013341E" w:rsidP="002A713C">
      <w:pPr>
        <w:bidi w:val="0"/>
        <w:jc w:val="both"/>
        <w:rPr>
          <w:rFonts w:ascii="Times New Roman" w:hAnsi="Times New Roman" w:cs="Times New Roman"/>
          <w:sz w:val="18"/>
          <w:szCs w:val="18"/>
          <w:lang w:val="de-DE"/>
          <w:rPrChange w:id="382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822" w:author="hajar" w:date="2020-03-26T22:19:00Z">
            <w:rPr>
              <w:rFonts w:ascii="Times New Roman" w:hAnsi="Times New Roman" w:cs="Times New Roman"/>
              <w:sz w:val="20"/>
              <w:szCs w:val="20"/>
              <w:lang w:val="de-DE"/>
            </w:rPr>
          </w:rPrChange>
        </w:rPr>
        <w:t xml:space="preserve">- der Engel Dschibril, der Maryam erschien (siehe </w:t>
      </w:r>
      <w:r w:rsidRPr="003B7627">
        <w:rPr>
          <w:rFonts w:ascii="Times New Roman" w:hAnsi="Times New Roman" w:cs="Times New Roman"/>
          <w:i/>
          <w:iCs/>
          <w:sz w:val="18"/>
          <w:szCs w:val="18"/>
          <w:lang w:val="de-DE"/>
          <w:rPrChange w:id="3823" w:author="hajar" w:date="2020-03-26T22:19:00Z">
            <w:rPr>
              <w:rFonts w:ascii="Times New Roman" w:hAnsi="Times New Roman" w:cs="Times New Roman"/>
              <w:i/>
              <w:iCs/>
              <w:sz w:val="20"/>
              <w:szCs w:val="20"/>
              <w:lang w:val="de-DE"/>
            </w:rPr>
          </w:rPrChange>
        </w:rPr>
        <w:t>Qur</w:t>
      </w:r>
      <w:r w:rsidR="002A713C" w:rsidRPr="003B7627">
        <w:rPr>
          <w:rFonts w:ascii="Times New Roman" w:hAnsi="Times New Roman" w:cs="Times New Roman"/>
          <w:i/>
          <w:iCs/>
          <w:sz w:val="18"/>
          <w:szCs w:val="18"/>
          <w:lang w:val="de-DE"/>
          <w:rPrChange w:id="382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825"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826" w:author="hajar" w:date="2020-03-26T22:19:00Z">
            <w:rPr>
              <w:rFonts w:ascii="Times New Roman" w:hAnsi="Times New Roman" w:cs="Times New Roman"/>
              <w:sz w:val="20"/>
              <w:szCs w:val="20"/>
              <w:lang w:val="de-DE"/>
            </w:rPr>
          </w:rPrChange>
        </w:rPr>
        <w:t xml:space="preserve"> 19:17-19) und </w:t>
      </w:r>
    </w:p>
    <w:p w14:paraId="4E127AFF" w14:textId="77777777" w:rsidR="0013341E" w:rsidRPr="003B7627" w:rsidRDefault="0013341E" w:rsidP="002A713C">
      <w:pPr>
        <w:bidi w:val="0"/>
        <w:jc w:val="both"/>
        <w:rPr>
          <w:rFonts w:ascii="Times New Roman" w:hAnsi="Times New Roman" w:cs="Times New Roman"/>
          <w:i/>
          <w:iCs/>
          <w:sz w:val="18"/>
          <w:szCs w:val="18"/>
          <w:lang w:val="de-DE"/>
          <w:rPrChange w:id="3827"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sz w:val="18"/>
          <w:szCs w:val="18"/>
          <w:lang w:val="de-DE"/>
          <w:rPrChange w:id="3828" w:author="hajar" w:date="2020-03-26T22:19:00Z">
            <w:rPr>
              <w:rFonts w:ascii="Times New Roman" w:hAnsi="Times New Roman" w:cs="Times New Roman"/>
              <w:sz w:val="20"/>
              <w:szCs w:val="20"/>
              <w:lang w:val="de-DE"/>
            </w:rPr>
          </w:rPrChange>
        </w:rPr>
        <w:t>- Dschibril</w:t>
      </w:r>
      <w:r w:rsidR="00B57241" w:rsidRPr="003B7627">
        <w:rPr>
          <w:rFonts w:ascii="Times New Roman" w:hAnsi="Times New Roman" w:cs="Times New Roman"/>
          <w:sz w:val="18"/>
          <w:szCs w:val="18"/>
          <w:lang w:val="de-DE"/>
          <w:rPrChange w:id="3829" w:author="hajar" w:date="2020-03-26T22:19:00Z">
            <w:rPr>
              <w:rFonts w:ascii="Times New Roman" w:hAnsi="Times New Roman" w:cs="Times New Roman"/>
              <w:sz w:val="20"/>
              <w:szCs w:val="20"/>
              <w:lang w:val="de-DE"/>
            </w:rPr>
          </w:rPrChange>
        </w:rPr>
        <w:t xml:space="preserve"> – Allah schenke ihm Frieden –</w:t>
      </w:r>
      <w:r w:rsidRPr="003B7627">
        <w:rPr>
          <w:rFonts w:ascii="Times New Roman" w:hAnsi="Times New Roman" w:cs="Times New Roman"/>
          <w:sz w:val="18"/>
          <w:szCs w:val="18"/>
          <w:lang w:val="de-DE"/>
          <w:rPrChange w:id="3830" w:author="hajar" w:date="2020-03-26T22:19:00Z">
            <w:rPr>
              <w:rFonts w:ascii="Times New Roman" w:hAnsi="Times New Roman" w:cs="Times New Roman"/>
              <w:sz w:val="20"/>
              <w:szCs w:val="20"/>
              <w:lang w:val="de-DE"/>
            </w:rPr>
          </w:rPrChange>
        </w:rPr>
        <w:t xml:space="preserve">, der sich dem Gesandten </w:t>
      </w:r>
      <w:r w:rsidRPr="003B7627">
        <w:rPr>
          <w:rStyle w:val="HTMLDefinition"/>
          <w:rFonts w:ascii="Times New Roman" w:hAnsi="Times New Roman" w:cs="Times New Roman"/>
          <w:i w:val="0"/>
          <w:iCs w:val="0"/>
          <w:sz w:val="18"/>
          <w:szCs w:val="18"/>
          <w:lang w:val="de-DE"/>
          <w:rPrChange w:id="3831" w:author="hajar" w:date="2020-03-26T22:19:00Z">
            <w:rPr>
              <w:rStyle w:val="HTMLDefinition"/>
              <w:rFonts w:ascii="Times New Roman" w:hAnsi="Times New Roman" w:cs="Times New Roman"/>
              <w:i w:val="0"/>
              <w:iCs w:val="0"/>
              <w:sz w:val="20"/>
              <w:szCs w:val="20"/>
              <w:lang w:val="de-DE"/>
            </w:rPr>
          </w:rPrChange>
        </w:rPr>
        <w:t>A</w:t>
      </w:r>
      <w:r w:rsidRPr="003B7627">
        <w:rPr>
          <w:rStyle w:val="HTMLDefinition"/>
          <w:rFonts w:ascii="Times New Roman" w:hAnsi="Times New Roman" w:cs="Times New Roman"/>
          <w:i w:val="0"/>
          <w:iCs w:val="0"/>
          <w:sz w:val="18"/>
          <w:szCs w:val="18"/>
          <w:lang w:val="de-DE"/>
          <w:rPrChange w:id="3832" w:author="hajar" w:date="2020-03-26T22:19:00Z">
            <w:rPr>
              <w:rStyle w:val="HTMLDefinition"/>
              <w:rFonts w:ascii="Times New Roman" w:hAnsi="Times New Roman" w:cs="Times New Roman"/>
              <w:i w:val="0"/>
              <w:iCs w:val="0"/>
              <w:sz w:val="20"/>
              <w:szCs w:val="20"/>
              <w:lang w:val="de-DE"/>
            </w:rPr>
          </w:rPrChange>
        </w:rPr>
        <w:t>l</w:t>
      </w:r>
      <w:r w:rsidRPr="003B7627">
        <w:rPr>
          <w:rStyle w:val="HTMLDefinition"/>
          <w:rFonts w:ascii="Times New Roman" w:hAnsi="Times New Roman" w:cs="Times New Roman"/>
          <w:i w:val="0"/>
          <w:iCs w:val="0"/>
          <w:sz w:val="18"/>
          <w:szCs w:val="18"/>
          <w:lang w:val="de-DE"/>
          <w:rPrChange w:id="3833" w:author="hajar" w:date="2020-03-26T22:19:00Z">
            <w:rPr>
              <w:rStyle w:val="HTMLDefinition"/>
              <w:rFonts w:ascii="Times New Roman" w:hAnsi="Times New Roman" w:cs="Times New Roman"/>
              <w:i w:val="0"/>
              <w:iCs w:val="0"/>
              <w:sz w:val="20"/>
              <w:szCs w:val="20"/>
              <w:lang w:val="de-DE"/>
            </w:rPr>
          </w:rPrChange>
        </w:rPr>
        <w:t>lahs</w:t>
      </w:r>
      <w:r w:rsidR="002A713C" w:rsidRPr="003B7627">
        <w:rPr>
          <w:rStyle w:val="HTMLDefinition"/>
          <w:rFonts w:ascii="Times New Roman" w:hAnsi="Times New Roman" w:cs="Times New Roman"/>
          <w:i w:val="0"/>
          <w:iCs w:val="0"/>
          <w:sz w:val="18"/>
          <w:szCs w:val="18"/>
          <w:lang w:val="de-DE"/>
          <w:rPrChange w:id="3834" w:author="hajar" w:date="2020-03-26T22:19:00Z">
            <w:rPr>
              <w:rStyle w:val="HTMLDefinition"/>
              <w:rFonts w:ascii="Times New Roman" w:hAnsi="Times New Roman" w:cs="Times New Roman"/>
              <w:i w:val="0"/>
              <w:iCs w:val="0"/>
              <w:sz w:val="20"/>
              <w:szCs w:val="20"/>
              <w:lang w:val="de-DE"/>
            </w:rPr>
          </w:rPrChange>
        </w:rPr>
        <w:t xml:space="preserve"> </w:t>
      </w:r>
      <w:r w:rsidRPr="003B7627">
        <w:rPr>
          <w:rStyle w:val="HTMLDefinition"/>
          <w:rFonts w:ascii="Times New Roman" w:hAnsi="Times New Roman" w:cs="Times New Roman"/>
          <w:i w:val="0"/>
          <w:iCs w:val="0"/>
          <w:sz w:val="18"/>
          <w:szCs w:val="18"/>
          <w:lang w:val="de-DE"/>
          <w:rPrChange w:id="3835" w:author="hajar" w:date="2020-03-26T22:19:00Z">
            <w:rPr>
              <w:rStyle w:val="HTMLDefinition"/>
              <w:rFonts w:ascii="Times New Roman" w:hAnsi="Times New Roman" w:cs="Times New Roman"/>
              <w:i w:val="0"/>
              <w:iCs w:val="0"/>
              <w:sz w:val="20"/>
              <w:szCs w:val="20"/>
              <w:lang w:val="de-DE"/>
            </w:rPr>
          </w:rPrChange>
        </w:rPr>
        <w:t>– Allah segne ihn und schenke ihm Frieden –</w:t>
      </w:r>
      <w:r w:rsidRPr="003B7627">
        <w:rPr>
          <w:rFonts w:ascii="Times New Roman" w:hAnsi="Times New Roman" w:cs="Times New Roman"/>
          <w:sz w:val="18"/>
          <w:szCs w:val="18"/>
          <w:lang w:val="de-DE"/>
          <w:rPrChange w:id="3836" w:author="hajar" w:date="2020-03-26T22:19:00Z">
            <w:rPr>
              <w:rFonts w:ascii="Times New Roman" w:hAnsi="Times New Roman" w:cs="Times New Roman"/>
              <w:sz w:val="20"/>
              <w:szCs w:val="20"/>
              <w:lang w:val="de-DE"/>
            </w:rPr>
          </w:rPrChange>
        </w:rPr>
        <w:t xml:space="preserve"> zweimal in seiner wa</w:t>
      </w:r>
      <w:r w:rsidRPr="003B7627">
        <w:rPr>
          <w:rFonts w:ascii="Times New Roman" w:hAnsi="Times New Roman" w:cs="Times New Roman"/>
          <w:sz w:val="18"/>
          <w:szCs w:val="18"/>
          <w:lang w:val="de-DE"/>
          <w:rPrChange w:id="3837"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3838" w:author="hajar" w:date="2020-03-26T22:19:00Z">
            <w:rPr>
              <w:rFonts w:ascii="Times New Roman" w:hAnsi="Times New Roman" w:cs="Times New Roman"/>
              <w:sz w:val="20"/>
              <w:szCs w:val="20"/>
              <w:lang w:val="de-DE"/>
            </w:rPr>
          </w:rPrChange>
        </w:rPr>
        <w:t xml:space="preserve">ren Gestalt mit seinen sechshundert Flügeln zeigte, </w:t>
      </w:r>
      <w:r w:rsidR="002A713C" w:rsidRPr="003B7627">
        <w:rPr>
          <w:rFonts w:ascii="Times New Roman" w:hAnsi="Times New Roman" w:cs="Times New Roman"/>
          <w:sz w:val="18"/>
          <w:szCs w:val="18"/>
          <w:lang w:val="de-DE"/>
          <w:rPrChange w:id="3839" w:author="hajar" w:date="2020-03-26T22:19:00Z">
            <w:rPr>
              <w:rFonts w:ascii="Times New Roman" w:hAnsi="Times New Roman" w:cs="Times New Roman"/>
              <w:sz w:val="20"/>
              <w:szCs w:val="20"/>
              <w:lang w:val="de-DE"/>
            </w:rPr>
          </w:rPrChange>
        </w:rPr>
        <w:t xml:space="preserve">wobei </w:t>
      </w:r>
      <w:r w:rsidRPr="003B7627">
        <w:rPr>
          <w:rFonts w:ascii="Times New Roman" w:hAnsi="Times New Roman" w:cs="Times New Roman"/>
          <w:sz w:val="18"/>
          <w:szCs w:val="18"/>
          <w:lang w:val="de-DE"/>
          <w:rPrChange w:id="3840" w:author="hajar" w:date="2020-03-26T22:19:00Z">
            <w:rPr>
              <w:rFonts w:ascii="Times New Roman" w:hAnsi="Times New Roman" w:cs="Times New Roman"/>
              <w:sz w:val="20"/>
              <w:szCs w:val="20"/>
              <w:lang w:val="de-DE"/>
            </w:rPr>
          </w:rPrChange>
        </w:rPr>
        <w:t xml:space="preserve">er den </w:t>
      </w:r>
      <w:r w:rsidR="002A713C" w:rsidRPr="003B7627">
        <w:rPr>
          <w:rFonts w:ascii="Times New Roman" w:hAnsi="Times New Roman" w:cs="Times New Roman"/>
          <w:sz w:val="18"/>
          <w:szCs w:val="18"/>
          <w:lang w:val="de-DE"/>
          <w:rPrChange w:id="3841" w:author="hajar" w:date="2020-03-26T22:19:00Z">
            <w:rPr>
              <w:rFonts w:ascii="Times New Roman" w:hAnsi="Times New Roman" w:cs="Times New Roman"/>
              <w:sz w:val="20"/>
              <w:szCs w:val="20"/>
              <w:lang w:val="de-DE"/>
            </w:rPr>
          </w:rPrChange>
        </w:rPr>
        <w:t>gesa</w:t>
      </w:r>
      <w:r w:rsidR="002A713C" w:rsidRPr="003B7627">
        <w:rPr>
          <w:rFonts w:ascii="Times New Roman" w:hAnsi="Times New Roman" w:cs="Times New Roman"/>
          <w:sz w:val="18"/>
          <w:szCs w:val="18"/>
          <w:lang w:val="de-DE"/>
          <w:rPrChange w:id="3842" w:author="hajar" w:date="2020-03-26T22:19:00Z">
            <w:rPr>
              <w:rFonts w:ascii="Times New Roman" w:hAnsi="Times New Roman" w:cs="Times New Roman"/>
              <w:sz w:val="20"/>
              <w:szCs w:val="20"/>
              <w:lang w:val="de-DE"/>
            </w:rPr>
          </w:rPrChange>
        </w:rPr>
        <w:t>m</w:t>
      </w:r>
      <w:r w:rsidR="002A713C" w:rsidRPr="003B7627">
        <w:rPr>
          <w:rFonts w:ascii="Times New Roman" w:hAnsi="Times New Roman" w:cs="Times New Roman"/>
          <w:sz w:val="18"/>
          <w:szCs w:val="18"/>
          <w:lang w:val="de-DE"/>
          <w:rPrChange w:id="3843" w:author="hajar" w:date="2020-03-26T22:19:00Z">
            <w:rPr>
              <w:rFonts w:ascii="Times New Roman" w:hAnsi="Times New Roman" w:cs="Times New Roman"/>
              <w:sz w:val="20"/>
              <w:szCs w:val="20"/>
              <w:lang w:val="de-DE"/>
            </w:rPr>
          </w:rPrChange>
        </w:rPr>
        <w:t xml:space="preserve">ten </w:t>
      </w:r>
      <w:r w:rsidRPr="003B7627">
        <w:rPr>
          <w:rFonts w:ascii="Times New Roman" w:hAnsi="Times New Roman" w:cs="Times New Roman"/>
          <w:sz w:val="18"/>
          <w:szCs w:val="18"/>
          <w:lang w:val="de-DE"/>
          <w:rPrChange w:id="3844" w:author="hajar" w:date="2020-03-26T22:19:00Z">
            <w:rPr>
              <w:rFonts w:ascii="Times New Roman" w:hAnsi="Times New Roman" w:cs="Times New Roman"/>
              <w:sz w:val="20"/>
              <w:szCs w:val="20"/>
              <w:lang w:val="de-DE"/>
            </w:rPr>
          </w:rPrChange>
        </w:rPr>
        <w:t>Hor</w:t>
      </w:r>
      <w:r w:rsidRPr="003B7627">
        <w:rPr>
          <w:rFonts w:ascii="Times New Roman" w:hAnsi="Times New Roman" w:cs="Times New Roman"/>
          <w:sz w:val="18"/>
          <w:szCs w:val="18"/>
          <w:lang w:val="de-DE"/>
          <w:rPrChange w:id="3845"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3846" w:author="hajar" w:date="2020-03-26T22:19:00Z">
            <w:rPr>
              <w:rFonts w:ascii="Times New Roman" w:hAnsi="Times New Roman" w:cs="Times New Roman"/>
              <w:sz w:val="20"/>
              <w:szCs w:val="20"/>
              <w:lang w:val="de-DE"/>
            </w:rPr>
          </w:rPrChange>
        </w:rPr>
        <w:t>zont bedeckte</w:t>
      </w:r>
      <w:r w:rsidR="002A713C" w:rsidRPr="003B7627">
        <w:rPr>
          <w:rFonts w:ascii="Times New Roman" w:hAnsi="Times New Roman" w:cs="Times New Roman"/>
          <w:sz w:val="18"/>
          <w:szCs w:val="18"/>
          <w:lang w:val="de-DE"/>
          <w:rPrChange w:id="384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848" w:author="hajar" w:date="2020-03-26T22:19:00Z">
            <w:rPr>
              <w:rFonts w:ascii="Times New Roman" w:hAnsi="Times New Roman" w:cs="Times New Roman"/>
              <w:sz w:val="20"/>
              <w:szCs w:val="20"/>
              <w:lang w:val="de-DE"/>
            </w:rPr>
          </w:rPrChange>
        </w:rPr>
        <w:t>(Buchari 3060).</w:t>
      </w:r>
    </w:p>
    <w:p w14:paraId="360565B3" w14:textId="77777777" w:rsidR="002A713C" w:rsidRPr="003B7627" w:rsidRDefault="002A713C" w:rsidP="0013341E">
      <w:pPr>
        <w:bidi w:val="0"/>
        <w:jc w:val="both"/>
        <w:rPr>
          <w:rFonts w:ascii="Times New Roman" w:hAnsi="Times New Roman" w:cs="Times New Roman"/>
          <w:sz w:val="18"/>
          <w:szCs w:val="18"/>
          <w:lang w:val="de-DE"/>
          <w:rPrChange w:id="3849" w:author="hajar" w:date="2020-03-26T22:19:00Z">
            <w:rPr>
              <w:rFonts w:ascii="Times New Roman" w:hAnsi="Times New Roman" w:cs="Times New Roman"/>
              <w:sz w:val="20"/>
              <w:szCs w:val="20"/>
              <w:lang w:val="de-DE"/>
            </w:rPr>
          </w:rPrChange>
        </w:rPr>
      </w:pPr>
    </w:p>
    <w:p w14:paraId="081B4E6F" w14:textId="77777777" w:rsidR="0013341E" w:rsidRPr="003B7627" w:rsidRDefault="0013341E" w:rsidP="0096367F">
      <w:pPr>
        <w:bidi w:val="0"/>
        <w:jc w:val="both"/>
        <w:rPr>
          <w:rFonts w:ascii="Times New Roman" w:hAnsi="Times New Roman" w:cs="Times New Roman"/>
          <w:sz w:val="18"/>
          <w:szCs w:val="18"/>
          <w:lang w:val="de-DE"/>
          <w:rPrChange w:id="385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851" w:author="hajar" w:date="2020-03-26T22:19:00Z">
            <w:rPr>
              <w:rFonts w:ascii="Times New Roman" w:hAnsi="Times New Roman" w:cs="Times New Roman"/>
              <w:sz w:val="20"/>
              <w:szCs w:val="20"/>
              <w:lang w:val="de-DE"/>
            </w:rPr>
          </w:rPrChange>
        </w:rPr>
        <w:t>Wir haben Beweise, dass die Engel beten wie wir und dabei in Reihen stehen wie wir. Deshalb müssen wir wie die Engel im G</w:t>
      </w:r>
      <w:r w:rsidRPr="003B7627">
        <w:rPr>
          <w:rFonts w:ascii="Times New Roman" w:hAnsi="Times New Roman" w:cs="Times New Roman"/>
          <w:sz w:val="18"/>
          <w:szCs w:val="18"/>
          <w:lang w:val="de-DE"/>
          <w:rPrChange w:id="385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3853" w:author="hajar" w:date="2020-03-26T22:19:00Z">
            <w:rPr>
              <w:rFonts w:ascii="Times New Roman" w:hAnsi="Times New Roman" w:cs="Times New Roman"/>
              <w:sz w:val="20"/>
              <w:szCs w:val="20"/>
              <w:lang w:val="de-DE"/>
            </w:rPr>
          </w:rPrChange>
        </w:rPr>
        <w:t>bet stehen und nicht wie die Sch</w:t>
      </w:r>
      <w:r w:rsidR="002A713C" w:rsidRPr="003B7627">
        <w:rPr>
          <w:rFonts w:ascii="Times New Roman" w:hAnsi="Times New Roman" w:cs="Times New Roman"/>
          <w:sz w:val="18"/>
          <w:szCs w:val="18"/>
          <w:lang w:val="de-DE"/>
          <w:rPrChange w:id="3854"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855" w:author="hajar" w:date="2020-03-26T22:19:00Z">
            <w:rPr>
              <w:rFonts w:ascii="Times New Roman" w:hAnsi="Times New Roman" w:cs="Times New Roman"/>
              <w:sz w:val="20"/>
              <w:szCs w:val="20"/>
              <w:lang w:val="de-DE"/>
            </w:rPr>
          </w:rPrChange>
        </w:rPr>
        <w:t>yatin. Laut einem Hadith sagten die Gefährten:</w:t>
      </w:r>
      <w:r w:rsidRPr="003B7627">
        <w:rPr>
          <w:rFonts w:ascii="Times New Roman" w:hAnsi="Times New Roman" w:cs="Times New Roman"/>
          <w:b/>
          <w:bCs/>
          <w:sz w:val="18"/>
          <w:szCs w:val="18"/>
          <w:lang w:val="de-DE"/>
          <w:rPrChange w:id="3856" w:author="hajar" w:date="2020-03-26T22:19:00Z">
            <w:rPr>
              <w:rFonts w:ascii="Times New Roman" w:hAnsi="Times New Roman" w:cs="Times New Roman"/>
              <w:b/>
              <w:bCs/>
              <w:sz w:val="20"/>
              <w:szCs w:val="20"/>
              <w:lang w:val="de-DE"/>
            </w:rPr>
          </w:rPrChange>
        </w:rPr>
        <w:t xml:space="preserve"> </w:t>
      </w:r>
      <w:r w:rsidRPr="003B7627">
        <w:rPr>
          <w:rStyle w:val="Emphasis"/>
          <w:rFonts w:ascii="Times New Roman" w:hAnsi="Times New Roman" w:cs="Times New Roman"/>
          <w:b w:val="0"/>
          <w:bCs/>
          <w:i w:val="0"/>
          <w:iCs w:val="0"/>
          <w:sz w:val="18"/>
          <w:szCs w:val="18"/>
          <w:lang w:val="de-DE"/>
          <w:rPrChange w:id="3857" w:author="hajar" w:date="2020-03-26T22:19:00Z">
            <w:rPr>
              <w:rStyle w:val="Emphasis"/>
              <w:rFonts w:ascii="Times New Roman" w:hAnsi="Times New Roman" w:cs="Times New Roman"/>
              <w:b w:val="0"/>
              <w:bCs/>
              <w:i w:val="0"/>
              <w:iCs w:val="0"/>
              <w:sz w:val="20"/>
              <w:szCs w:val="20"/>
              <w:lang w:val="de-DE"/>
            </w:rPr>
          </w:rPrChange>
        </w:rPr>
        <w:t xml:space="preserve">Der Gesandte Allahs </w:t>
      </w:r>
      <w:r w:rsidRPr="003B7627">
        <w:rPr>
          <w:rFonts w:ascii="Times New Roman" w:hAnsi="Times New Roman" w:cs="Times New Roman"/>
          <w:sz w:val="18"/>
          <w:szCs w:val="18"/>
          <w:lang w:val="de-DE"/>
          <w:rPrChange w:id="3858" w:author="hajar" w:date="2020-03-26T22:19:00Z">
            <w:rPr>
              <w:rFonts w:ascii="Times New Roman" w:hAnsi="Times New Roman" w:cs="Times New Roman"/>
              <w:sz w:val="20"/>
              <w:szCs w:val="20"/>
              <w:lang w:val="de-DE"/>
            </w:rPr>
          </w:rPrChange>
        </w:rPr>
        <w:t>– Allah segne ihn und schenke ihm Frieden –</w:t>
      </w:r>
      <w:r w:rsidRPr="003B7627">
        <w:rPr>
          <w:rStyle w:val="Emphasis"/>
          <w:rFonts w:ascii="Times New Roman" w:hAnsi="Times New Roman" w:cs="Times New Roman"/>
          <w:b w:val="0"/>
          <w:bCs/>
          <w:i w:val="0"/>
          <w:iCs w:val="0"/>
          <w:sz w:val="18"/>
          <w:szCs w:val="18"/>
          <w:lang w:val="de-DE"/>
          <w:rPrChange w:id="3859" w:author="hajar" w:date="2020-03-26T22:19:00Z">
            <w:rPr>
              <w:rStyle w:val="Emphasis"/>
              <w:rFonts w:ascii="Times New Roman" w:hAnsi="Times New Roman" w:cs="Times New Roman"/>
              <w:b w:val="0"/>
              <w:bCs/>
              <w:i w:val="0"/>
              <w:iCs w:val="0"/>
              <w:sz w:val="20"/>
              <w:szCs w:val="20"/>
              <w:lang w:val="de-DE"/>
            </w:rPr>
          </w:rPrChange>
        </w:rPr>
        <w:t xml:space="preserve"> </w:t>
      </w:r>
      <w:r w:rsidR="002A713C" w:rsidRPr="003B7627">
        <w:rPr>
          <w:rStyle w:val="Emphasis"/>
          <w:rFonts w:ascii="Times New Roman" w:hAnsi="Times New Roman" w:cs="Times New Roman"/>
          <w:b w:val="0"/>
          <w:bCs/>
          <w:i w:val="0"/>
          <w:iCs w:val="0"/>
          <w:sz w:val="18"/>
          <w:szCs w:val="18"/>
          <w:lang w:val="de-DE"/>
          <w:rPrChange w:id="3860" w:author="hajar" w:date="2020-03-26T22:19:00Z">
            <w:rPr>
              <w:rStyle w:val="Emphasis"/>
              <w:rFonts w:ascii="Times New Roman" w:hAnsi="Times New Roman" w:cs="Times New Roman"/>
              <w:b w:val="0"/>
              <w:bCs/>
              <w:i w:val="0"/>
              <w:iCs w:val="0"/>
              <w:sz w:val="20"/>
              <w:szCs w:val="20"/>
              <w:lang w:val="de-DE"/>
            </w:rPr>
          </w:rPrChange>
        </w:rPr>
        <w:t xml:space="preserve">trat </w:t>
      </w:r>
      <w:r w:rsidRPr="003B7627">
        <w:rPr>
          <w:rStyle w:val="Emphasis"/>
          <w:rFonts w:ascii="Times New Roman" w:hAnsi="Times New Roman" w:cs="Times New Roman"/>
          <w:b w:val="0"/>
          <w:bCs/>
          <w:i w:val="0"/>
          <w:iCs w:val="0"/>
          <w:sz w:val="18"/>
          <w:szCs w:val="18"/>
          <w:lang w:val="de-DE"/>
          <w:rPrChange w:id="3861" w:author="hajar" w:date="2020-03-26T22:19:00Z">
            <w:rPr>
              <w:rStyle w:val="Emphasis"/>
              <w:rFonts w:ascii="Times New Roman" w:hAnsi="Times New Roman" w:cs="Times New Roman"/>
              <w:b w:val="0"/>
              <w:bCs/>
              <w:i w:val="0"/>
              <w:iCs w:val="0"/>
              <w:sz w:val="20"/>
              <w:szCs w:val="20"/>
              <w:lang w:val="de-DE"/>
            </w:rPr>
          </w:rPrChange>
        </w:rPr>
        <w:t xml:space="preserve">zu uns </w:t>
      </w:r>
      <w:r w:rsidR="002A713C" w:rsidRPr="003B7627">
        <w:rPr>
          <w:rStyle w:val="Emphasis"/>
          <w:rFonts w:ascii="Times New Roman" w:hAnsi="Times New Roman" w:cs="Times New Roman"/>
          <w:b w:val="0"/>
          <w:bCs/>
          <w:i w:val="0"/>
          <w:iCs w:val="0"/>
          <w:sz w:val="18"/>
          <w:szCs w:val="18"/>
          <w:lang w:val="de-DE"/>
          <w:rPrChange w:id="3862" w:author="hajar" w:date="2020-03-26T22:19:00Z">
            <w:rPr>
              <w:rStyle w:val="Emphasis"/>
              <w:rFonts w:ascii="Times New Roman" w:hAnsi="Times New Roman" w:cs="Times New Roman"/>
              <w:b w:val="0"/>
              <w:bCs/>
              <w:i w:val="0"/>
              <w:iCs w:val="0"/>
              <w:sz w:val="20"/>
              <w:szCs w:val="20"/>
              <w:lang w:val="de-DE"/>
            </w:rPr>
          </w:rPrChange>
        </w:rPr>
        <w:t xml:space="preserve">heraus </w:t>
      </w:r>
      <w:r w:rsidRPr="003B7627">
        <w:rPr>
          <w:rStyle w:val="Emphasis"/>
          <w:rFonts w:ascii="Times New Roman" w:hAnsi="Times New Roman" w:cs="Times New Roman"/>
          <w:b w:val="0"/>
          <w:bCs/>
          <w:i w:val="0"/>
          <w:iCs w:val="0"/>
          <w:sz w:val="18"/>
          <w:szCs w:val="18"/>
          <w:lang w:val="de-DE"/>
          <w:rPrChange w:id="3863" w:author="hajar" w:date="2020-03-26T22:19:00Z">
            <w:rPr>
              <w:rStyle w:val="Emphasis"/>
              <w:rFonts w:ascii="Times New Roman" w:hAnsi="Times New Roman" w:cs="Times New Roman"/>
              <w:b w:val="0"/>
              <w:bCs/>
              <w:i w:val="0"/>
              <w:iCs w:val="0"/>
              <w:sz w:val="20"/>
              <w:szCs w:val="20"/>
              <w:lang w:val="de-DE"/>
            </w:rPr>
          </w:rPrChange>
        </w:rPr>
        <w:t xml:space="preserve">(um das Gebet zu verrichten) und sagte: </w:t>
      </w:r>
      <w:r w:rsidR="002A713C" w:rsidRPr="003B7627">
        <w:rPr>
          <w:rStyle w:val="Emphasis"/>
          <w:rFonts w:ascii="Times New Roman" w:hAnsi="Times New Roman" w:cs="Times New Roman"/>
          <w:i w:val="0"/>
          <w:iCs w:val="0"/>
          <w:sz w:val="18"/>
          <w:szCs w:val="18"/>
          <w:lang w:val="de-DE"/>
          <w:rPrChange w:id="3864"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3865" w:author="hajar" w:date="2020-03-26T22:19:00Z">
            <w:rPr>
              <w:rStyle w:val="Emphasis"/>
              <w:rFonts w:ascii="Times New Roman" w:hAnsi="Times New Roman" w:cs="Times New Roman"/>
              <w:i w:val="0"/>
              <w:iCs w:val="0"/>
              <w:sz w:val="20"/>
              <w:szCs w:val="20"/>
              <w:lang w:val="de-DE"/>
            </w:rPr>
          </w:rPrChange>
        </w:rPr>
        <w:t>Wollt ihr nicht so in Re</w:t>
      </w:r>
      <w:r w:rsidRPr="003B7627">
        <w:rPr>
          <w:rStyle w:val="Emphasis"/>
          <w:rFonts w:ascii="Times New Roman" w:hAnsi="Times New Roman" w:cs="Times New Roman"/>
          <w:i w:val="0"/>
          <w:iCs w:val="0"/>
          <w:sz w:val="18"/>
          <w:szCs w:val="18"/>
          <w:lang w:val="de-DE"/>
          <w:rPrChange w:id="3866" w:author="hajar" w:date="2020-03-26T22:19:00Z">
            <w:rPr>
              <w:rStyle w:val="Emphasis"/>
              <w:rFonts w:ascii="Times New Roman" w:hAnsi="Times New Roman" w:cs="Times New Roman"/>
              <w:i w:val="0"/>
              <w:iCs w:val="0"/>
              <w:sz w:val="20"/>
              <w:szCs w:val="20"/>
              <w:lang w:val="de-DE"/>
            </w:rPr>
          </w:rPrChange>
        </w:rPr>
        <w:t>i</w:t>
      </w:r>
      <w:r w:rsidRPr="003B7627">
        <w:rPr>
          <w:rStyle w:val="Emphasis"/>
          <w:rFonts w:ascii="Times New Roman" w:hAnsi="Times New Roman" w:cs="Times New Roman"/>
          <w:i w:val="0"/>
          <w:iCs w:val="0"/>
          <w:sz w:val="18"/>
          <w:szCs w:val="18"/>
          <w:lang w:val="de-DE"/>
          <w:rPrChange w:id="3867" w:author="hajar" w:date="2020-03-26T22:19:00Z">
            <w:rPr>
              <w:rStyle w:val="Emphasis"/>
              <w:rFonts w:ascii="Times New Roman" w:hAnsi="Times New Roman" w:cs="Times New Roman"/>
              <w:i w:val="0"/>
              <w:iCs w:val="0"/>
              <w:sz w:val="20"/>
              <w:szCs w:val="20"/>
              <w:lang w:val="de-DE"/>
            </w:rPr>
          </w:rPrChange>
        </w:rPr>
        <w:t>hen stehen wie die Engel bei Ihrem Herrn stehen?</w:t>
      </w:r>
      <w:r w:rsidR="002A713C" w:rsidRPr="003B7627">
        <w:rPr>
          <w:rStyle w:val="Emphasis"/>
          <w:rFonts w:ascii="Times New Roman" w:hAnsi="Times New Roman" w:cs="Times New Roman"/>
          <w:i w:val="0"/>
          <w:iCs w:val="0"/>
          <w:sz w:val="18"/>
          <w:szCs w:val="18"/>
          <w:lang w:val="de-DE"/>
          <w:rPrChange w:id="3868"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b w:val="0"/>
          <w:bCs/>
          <w:i w:val="0"/>
          <w:iCs w:val="0"/>
          <w:sz w:val="18"/>
          <w:szCs w:val="18"/>
          <w:lang w:val="de-DE"/>
          <w:rPrChange w:id="3869" w:author="hajar" w:date="2020-03-26T22:19:00Z">
            <w:rPr>
              <w:rStyle w:val="Emphasis"/>
              <w:rFonts w:ascii="Times New Roman" w:hAnsi="Times New Roman" w:cs="Times New Roman"/>
              <w:b w:val="0"/>
              <w:bCs/>
              <w:i w:val="0"/>
              <w:iCs w:val="0"/>
              <w:sz w:val="20"/>
              <w:szCs w:val="20"/>
              <w:lang w:val="de-DE"/>
            </w:rPr>
          </w:rPrChange>
        </w:rPr>
        <w:t xml:space="preserve"> Wir fragten: </w:t>
      </w:r>
      <w:r w:rsidR="002A713C" w:rsidRPr="003B7627">
        <w:rPr>
          <w:rStyle w:val="Emphasis"/>
          <w:rFonts w:ascii="Times New Roman" w:hAnsi="Times New Roman" w:cs="Times New Roman"/>
          <w:b w:val="0"/>
          <w:bCs/>
          <w:i w:val="0"/>
          <w:iCs w:val="0"/>
          <w:sz w:val="18"/>
          <w:szCs w:val="18"/>
          <w:lang w:val="de-DE"/>
          <w:rPrChange w:id="3870" w:author="hajar" w:date="2020-03-26T22:19:00Z">
            <w:rPr>
              <w:rStyle w:val="Emphasis"/>
              <w:rFonts w:ascii="Times New Roman" w:hAnsi="Times New Roman" w:cs="Times New Roman"/>
              <w:b w:val="0"/>
              <w:bCs/>
              <w:i w:val="0"/>
              <w:iCs w:val="0"/>
              <w:sz w:val="20"/>
              <w:szCs w:val="20"/>
              <w:lang w:val="de-DE"/>
            </w:rPr>
          </w:rPrChange>
        </w:rPr>
        <w:t>„</w:t>
      </w:r>
      <w:r w:rsidRPr="003B7627">
        <w:rPr>
          <w:rStyle w:val="Emphasis"/>
          <w:rFonts w:ascii="Times New Roman" w:hAnsi="Times New Roman" w:cs="Times New Roman"/>
          <w:b w:val="0"/>
          <w:bCs/>
          <w:i w:val="0"/>
          <w:iCs w:val="0"/>
          <w:sz w:val="18"/>
          <w:szCs w:val="18"/>
          <w:lang w:val="de-DE"/>
          <w:rPrChange w:id="3871" w:author="hajar" w:date="2020-03-26T22:19:00Z">
            <w:rPr>
              <w:rStyle w:val="Emphasis"/>
              <w:rFonts w:ascii="Times New Roman" w:hAnsi="Times New Roman" w:cs="Times New Roman"/>
              <w:b w:val="0"/>
              <w:bCs/>
              <w:i w:val="0"/>
              <w:iCs w:val="0"/>
              <w:sz w:val="20"/>
              <w:szCs w:val="20"/>
              <w:lang w:val="de-DE"/>
            </w:rPr>
          </w:rPrChange>
        </w:rPr>
        <w:t>O Gesandter Allahs, und wie stehen die Engel bei Ihrem Herrn?</w:t>
      </w:r>
      <w:r w:rsidR="002A713C" w:rsidRPr="003B7627">
        <w:rPr>
          <w:rStyle w:val="Emphasis"/>
          <w:rFonts w:ascii="Times New Roman" w:hAnsi="Times New Roman" w:cs="Times New Roman"/>
          <w:b w:val="0"/>
          <w:bCs/>
          <w:i w:val="0"/>
          <w:iCs w:val="0"/>
          <w:sz w:val="18"/>
          <w:szCs w:val="18"/>
          <w:lang w:val="de-DE"/>
          <w:rPrChange w:id="3872" w:author="hajar" w:date="2020-03-26T22:19:00Z">
            <w:rPr>
              <w:rStyle w:val="Emphasis"/>
              <w:rFonts w:ascii="Times New Roman" w:hAnsi="Times New Roman" w:cs="Times New Roman"/>
              <w:b w:val="0"/>
              <w:bCs/>
              <w:i w:val="0"/>
              <w:iCs w:val="0"/>
              <w:sz w:val="20"/>
              <w:szCs w:val="20"/>
              <w:lang w:val="de-DE"/>
            </w:rPr>
          </w:rPrChange>
        </w:rPr>
        <w:t>“</w:t>
      </w:r>
      <w:r w:rsidRPr="003B7627">
        <w:rPr>
          <w:rStyle w:val="Emphasis"/>
          <w:rFonts w:ascii="Times New Roman" w:hAnsi="Times New Roman" w:cs="Times New Roman"/>
          <w:b w:val="0"/>
          <w:bCs/>
          <w:i w:val="0"/>
          <w:iCs w:val="0"/>
          <w:sz w:val="18"/>
          <w:szCs w:val="18"/>
          <w:lang w:val="de-DE"/>
          <w:rPrChange w:id="3873" w:author="hajar" w:date="2020-03-26T22:19:00Z">
            <w:rPr>
              <w:rStyle w:val="Emphasis"/>
              <w:rFonts w:ascii="Times New Roman" w:hAnsi="Times New Roman" w:cs="Times New Roman"/>
              <w:b w:val="0"/>
              <w:bCs/>
              <w:i w:val="0"/>
              <w:iCs w:val="0"/>
              <w:sz w:val="20"/>
              <w:szCs w:val="20"/>
              <w:lang w:val="de-DE"/>
            </w:rPr>
          </w:rPrChange>
        </w:rPr>
        <w:t xml:space="preserve"> Er antwortete: </w:t>
      </w:r>
      <w:r w:rsidR="002A713C" w:rsidRPr="003B7627">
        <w:rPr>
          <w:rStyle w:val="Emphasis"/>
          <w:rFonts w:ascii="Times New Roman" w:hAnsi="Times New Roman" w:cs="Times New Roman"/>
          <w:i w:val="0"/>
          <w:iCs w:val="0"/>
          <w:sz w:val="18"/>
          <w:szCs w:val="18"/>
          <w:lang w:val="de-DE"/>
          <w:rPrChange w:id="3874"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3875" w:author="hajar" w:date="2020-03-26T22:19:00Z">
            <w:rPr>
              <w:rStyle w:val="Emphasis"/>
              <w:rFonts w:ascii="Times New Roman" w:hAnsi="Times New Roman" w:cs="Times New Roman"/>
              <w:i w:val="0"/>
              <w:iCs w:val="0"/>
              <w:sz w:val="20"/>
              <w:szCs w:val="20"/>
              <w:lang w:val="de-DE"/>
            </w:rPr>
          </w:rPrChange>
        </w:rPr>
        <w:t>Sie vervollständigen die vorderen Re</w:t>
      </w:r>
      <w:r w:rsidRPr="003B7627">
        <w:rPr>
          <w:rStyle w:val="Emphasis"/>
          <w:rFonts w:ascii="Times New Roman" w:hAnsi="Times New Roman" w:cs="Times New Roman"/>
          <w:i w:val="0"/>
          <w:iCs w:val="0"/>
          <w:sz w:val="18"/>
          <w:szCs w:val="18"/>
          <w:lang w:val="de-DE"/>
          <w:rPrChange w:id="3876" w:author="hajar" w:date="2020-03-26T22:19:00Z">
            <w:rPr>
              <w:rStyle w:val="Emphasis"/>
              <w:rFonts w:ascii="Times New Roman" w:hAnsi="Times New Roman" w:cs="Times New Roman"/>
              <w:i w:val="0"/>
              <w:iCs w:val="0"/>
              <w:sz w:val="20"/>
              <w:szCs w:val="20"/>
              <w:lang w:val="de-DE"/>
            </w:rPr>
          </w:rPrChange>
        </w:rPr>
        <w:t>i</w:t>
      </w:r>
      <w:r w:rsidRPr="003B7627">
        <w:rPr>
          <w:rStyle w:val="Emphasis"/>
          <w:rFonts w:ascii="Times New Roman" w:hAnsi="Times New Roman" w:cs="Times New Roman"/>
          <w:i w:val="0"/>
          <w:iCs w:val="0"/>
          <w:sz w:val="18"/>
          <w:szCs w:val="18"/>
          <w:lang w:val="de-DE"/>
          <w:rPrChange w:id="3877" w:author="hajar" w:date="2020-03-26T22:19:00Z">
            <w:rPr>
              <w:rStyle w:val="Emphasis"/>
              <w:rFonts w:ascii="Times New Roman" w:hAnsi="Times New Roman" w:cs="Times New Roman"/>
              <w:i w:val="0"/>
              <w:iCs w:val="0"/>
              <w:sz w:val="20"/>
              <w:szCs w:val="20"/>
              <w:lang w:val="de-DE"/>
            </w:rPr>
          </w:rPrChange>
        </w:rPr>
        <w:t>hen und stellen sich dicht nebeneina</w:t>
      </w:r>
      <w:r w:rsidRPr="003B7627">
        <w:rPr>
          <w:rStyle w:val="Emphasis"/>
          <w:rFonts w:ascii="Times New Roman" w:hAnsi="Times New Roman" w:cs="Times New Roman"/>
          <w:i w:val="0"/>
          <w:iCs w:val="0"/>
          <w:sz w:val="18"/>
          <w:szCs w:val="18"/>
          <w:lang w:val="de-DE"/>
          <w:rPrChange w:id="3878" w:author="hajar" w:date="2020-03-26T22:19:00Z">
            <w:rPr>
              <w:rStyle w:val="Emphasis"/>
              <w:rFonts w:ascii="Times New Roman" w:hAnsi="Times New Roman" w:cs="Times New Roman"/>
              <w:i w:val="0"/>
              <w:iCs w:val="0"/>
              <w:sz w:val="20"/>
              <w:szCs w:val="20"/>
              <w:lang w:val="de-DE"/>
            </w:rPr>
          </w:rPrChange>
        </w:rPr>
        <w:t>n</w:t>
      </w:r>
      <w:r w:rsidRPr="003B7627">
        <w:rPr>
          <w:rStyle w:val="Emphasis"/>
          <w:rFonts w:ascii="Times New Roman" w:hAnsi="Times New Roman" w:cs="Times New Roman"/>
          <w:i w:val="0"/>
          <w:iCs w:val="0"/>
          <w:sz w:val="18"/>
          <w:szCs w:val="18"/>
          <w:lang w:val="de-DE"/>
          <w:rPrChange w:id="3879" w:author="hajar" w:date="2020-03-26T22:19:00Z">
            <w:rPr>
              <w:rStyle w:val="Emphasis"/>
              <w:rFonts w:ascii="Times New Roman" w:hAnsi="Times New Roman" w:cs="Times New Roman"/>
              <w:i w:val="0"/>
              <w:iCs w:val="0"/>
              <w:sz w:val="20"/>
              <w:szCs w:val="20"/>
              <w:lang w:val="de-DE"/>
            </w:rPr>
          </w:rPrChange>
        </w:rPr>
        <w:t>der.</w:t>
      </w:r>
      <w:r w:rsidR="002A713C" w:rsidRPr="003B7627">
        <w:rPr>
          <w:rStyle w:val="Emphasis"/>
          <w:rFonts w:ascii="Times New Roman" w:hAnsi="Times New Roman" w:cs="Times New Roman"/>
          <w:i w:val="0"/>
          <w:iCs w:val="0"/>
          <w:sz w:val="18"/>
          <w:szCs w:val="18"/>
          <w:lang w:val="de-DE"/>
          <w:rPrChange w:id="3880"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3881" w:author="hajar" w:date="2020-03-26T22:19:00Z">
            <w:rPr>
              <w:rStyle w:val="Emphasis"/>
              <w:rFonts w:ascii="Times New Roman" w:hAnsi="Times New Roman" w:cs="Times New Roman"/>
              <w:i w:val="0"/>
              <w:iCs w:val="0"/>
              <w:sz w:val="20"/>
              <w:szCs w:val="20"/>
              <w:lang w:val="de-DE"/>
            </w:rPr>
          </w:rPrChange>
        </w:rPr>
        <w:t xml:space="preserve"> </w:t>
      </w:r>
      <w:r w:rsidR="002A713C" w:rsidRPr="003B7627">
        <w:rPr>
          <w:rStyle w:val="Emphasis"/>
          <w:rFonts w:ascii="Times New Roman" w:hAnsi="Times New Roman" w:cs="Times New Roman"/>
          <w:i w:val="0"/>
          <w:iCs w:val="0"/>
          <w:sz w:val="18"/>
          <w:szCs w:val="18"/>
          <w:lang w:val="de-DE"/>
          <w:rPrChange w:id="3882" w:author="hajar" w:date="2020-03-26T22:19:00Z">
            <w:rPr>
              <w:rStyle w:val="Emphasis"/>
              <w:rFonts w:ascii="Times New Roman" w:hAnsi="Times New Roman" w:cs="Times New Roman"/>
              <w:i w:val="0"/>
              <w:iCs w:val="0"/>
              <w:sz w:val="20"/>
              <w:szCs w:val="20"/>
              <w:lang w:val="de-DE"/>
            </w:rPr>
          </w:rPrChange>
        </w:rPr>
        <w:t>(</w:t>
      </w:r>
      <w:r w:rsidRPr="003B7627">
        <w:rPr>
          <w:rFonts w:ascii="Times New Roman" w:hAnsi="Times New Roman" w:cs="Times New Roman"/>
          <w:sz w:val="18"/>
          <w:szCs w:val="18"/>
          <w:lang w:val="de-DE"/>
          <w:rPrChange w:id="3883" w:author="hajar" w:date="2020-03-26T22:19:00Z">
            <w:rPr>
              <w:rFonts w:ascii="Times New Roman" w:hAnsi="Times New Roman" w:cs="Times New Roman"/>
              <w:sz w:val="20"/>
              <w:szCs w:val="20"/>
              <w:lang w:val="de-DE"/>
            </w:rPr>
          </w:rPrChange>
        </w:rPr>
        <w:t>Muslim 430</w:t>
      </w:r>
      <w:r w:rsidR="0096367F" w:rsidRPr="003B7627">
        <w:rPr>
          <w:rFonts w:ascii="Times New Roman" w:hAnsi="Times New Roman" w:cs="Times New Roman"/>
          <w:sz w:val="18"/>
          <w:szCs w:val="18"/>
          <w:lang w:val="de-DE"/>
          <w:rPrChange w:id="388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85" w:author="hajar" w:date="2020-03-26T22:19:00Z">
            <w:rPr>
              <w:rFonts w:ascii="Times New Roman" w:hAnsi="Times New Roman" w:cs="Times New Roman"/>
              <w:sz w:val="20"/>
              <w:szCs w:val="20"/>
              <w:lang w:val="de-DE"/>
            </w:rPr>
          </w:rPrChange>
        </w:rPr>
        <w:t xml:space="preserve"> Abu Dawud 661</w:t>
      </w:r>
      <w:r w:rsidR="0096367F" w:rsidRPr="003B7627">
        <w:rPr>
          <w:rFonts w:ascii="Times New Roman" w:hAnsi="Times New Roman" w:cs="Times New Roman"/>
          <w:sz w:val="18"/>
          <w:szCs w:val="18"/>
          <w:lang w:val="de-DE"/>
          <w:rPrChange w:id="388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87" w:author="hajar" w:date="2020-03-26T22:19:00Z">
            <w:rPr>
              <w:rFonts w:ascii="Times New Roman" w:hAnsi="Times New Roman" w:cs="Times New Roman"/>
              <w:sz w:val="20"/>
              <w:szCs w:val="20"/>
              <w:lang w:val="de-DE"/>
            </w:rPr>
          </w:rPrChange>
        </w:rPr>
        <w:t xml:space="preserve"> Nasa</w:t>
      </w:r>
      <w:r w:rsidR="002A713C" w:rsidRPr="003B7627">
        <w:rPr>
          <w:rFonts w:ascii="Times New Roman" w:hAnsi="Times New Roman" w:cs="Times New Roman"/>
          <w:sz w:val="18"/>
          <w:szCs w:val="18"/>
          <w:lang w:val="de-DE"/>
          <w:rPrChange w:id="388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89" w:author="hajar" w:date="2020-03-26T22:19:00Z">
            <w:rPr>
              <w:rFonts w:ascii="Times New Roman" w:hAnsi="Times New Roman" w:cs="Times New Roman"/>
              <w:sz w:val="20"/>
              <w:szCs w:val="20"/>
              <w:lang w:val="de-DE"/>
            </w:rPr>
          </w:rPrChange>
        </w:rPr>
        <w:t>i 815</w:t>
      </w:r>
      <w:r w:rsidR="0096367F" w:rsidRPr="003B7627">
        <w:rPr>
          <w:rFonts w:ascii="Times New Roman" w:hAnsi="Times New Roman" w:cs="Times New Roman"/>
          <w:sz w:val="18"/>
          <w:szCs w:val="18"/>
          <w:lang w:val="de-DE"/>
          <w:rPrChange w:id="389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91" w:author="hajar" w:date="2020-03-26T22:19:00Z">
            <w:rPr>
              <w:rFonts w:ascii="Times New Roman" w:hAnsi="Times New Roman" w:cs="Times New Roman"/>
              <w:sz w:val="20"/>
              <w:szCs w:val="20"/>
              <w:lang w:val="de-DE"/>
            </w:rPr>
          </w:rPrChange>
        </w:rPr>
        <w:t xml:space="preserve"> Ibn Madschah 992</w:t>
      </w:r>
      <w:r w:rsidR="002A713C" w:rsidRPr="003B7627">
        <w:rPr>
          <w:rFonts w:ascii="Times New Roman" w:hAnsi="Times New Roman" w:cs="Times New Roman"/>
          <w:sz w:val="18"/>
          <w:szCs w:val="18"/>
          <w:lang w:val="de-DE"/>
          <w:rPrChange w:id="3892" w:author="hajar" w:date="2020-03-26T22:19:00Z">
            <w:rPr>
              <w:rFonts w:ascii="Times New Roman" w:hAnsi="Times New Roman" w:cs="Times New Roman"/>
              <w:sz w:val="20"/>
              <w:szCs w:val="20"/>
              <w:lang w:val="de-DE"/>
            </w:rPr>
          </w:rPrChange>
        </w:rPr>
        <w:t>)</w:t>
      </w:r>
    </w:p>
    <w:p w14:paraId="1A9CB9F7" w14:textId="77777777" w:rsidR="0013341E" w:rsidRPr="003B7627" w:rsidRDefault="0013341E" w:rsidP="00FE51FE">
      <w:pPr>
        <w:bidi w:val="0"/>
        <w:jc w:val="both"/>
        <w:rPr>
          <w:rFonts w:ascii="Times New Roman" w:hAnsi="Times New Roman" w:cs="Times New Roman"/>
          <w:sz w:val="18"/>
          <w:szCs w:val="18"/>
          <w:lang w:val="de-DE"/>
          <w:rPrChange w:id="389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894" w:author="hajar" w:date="2020-03-26T22:19:00Z">
            <w:rPr>
              <w:rFonts w:ascii="Times New Roman" w:hAnsi="Times New Roman" w:cs="Times New Roman"/>
              <w:sz w:val="20"/>
              <w:szCs w:val="20"/>
              <w:lang w:val="de-DE"/>
            </w:rPr>
          </w:rPrChange>
        </w:rPr>
        <w:t>Und sie vollziehen die Hadsch in jedem der sieben Himmel</w:t>
      </w:r>
      <w:r w:rsidR="002A713C" w:rsidRPr="003B7627">
        <w:rPr>
          <w:rFonts w:ascii="Times New Roman" w:hAnsi="Times New Roman" w:cs="Times New Roman"/>
          <w:sz w:val="18"/>
          <w:szCs w:val="18"/>
          <w:lang w:val="de-DE"/>
          <w:rPrChange w:id="389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96" w:author="hajar" w:date="2020-03-26T22:19:00Z">
            <w:rPr>
              <w:rFonts w:ascii="Times New Roman" w:hAnsi="Times New Roman" w:cs="Times New Roman"/>
              <w:sz w:val="20"/>
              <w:szCs w:val="20"/>
              <w:lang w:val="de-DE"/>
            </w:rPr>
          </w:rPrChange>
        </w:rPr>
        <w:t xml:space="preserve"> wie wir die Hadsch vollziehen</w:t>
      </w:r>
      <w:r w:rsidR="002A713C" w:rsidRPr="003B7627">
        <w:rPr>
          <w:rFonts w:ascii="Times New Roman" w:hAnsi="Times New Roman" w:cs="Times New Roman"/>
          <w:sz w:val="18"/>
          <w:szCs w:val="18"/>
          <w:lang w:val="de-DE"/>
          <w:rPrChange w:id="389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3898" w:author="hajar" w:date="2020-03-26T22:19:00Z">
            <w:rPr>
              <w:rFonts w:ascii="Times New Roman" w:hAnsi="Times New Roman" w:cs="Times New Roman"/>
              <w:sz w:val="20"/>
              <w:szCs w:val="20"/>
              <w:lang w:val="de-DE"/>
            </w:rPr>
          </w:rPrChange>
        </w:rPr>
        <w:t xml:space="preserve"> und führen alle Befehle A</w:t>
      </w:r>
      <w:r w:rsidRPr="003B7627">
        <w:rPr>
          <w:rFonts w:ascii="Times New Roman" w:hAnsi="Times New Roman" w:cs="Times New Roman"/>
          <w:sz w:val="18"/>
          <w:szCs w:val="18"/>
          <w:lang w:val="de-DE"/>
          <w:rPrChange w:id="3899"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3900" w:author="hajar" w:date="2020-03-26T22:19:00Z">
            <w:rPr>
              <w:rFonts w:ascii="Times New Roman" w:hAnsi="Times New Roman" w:cs="Times New Roman"/>
              <w:sz w:val="20"/>
              <w:szCs w:val="20"/>
              <w:lang w:val="de-DE"/>
            </w:rPr>
          </w:rPrChange>
        </w:rPr>
        <w:t xml:space="preserve">lahs </w:t>
      </w:r>
      <w:r w:rsidRPr="003B7627">
        <w:rPr>
          <w:rStyle w:val="HTMLDefinition"/>
          <w:rFonts w:ascii="Times New Roman" w:hAnsi="Times New Roman" w:cs="Times New Roman"/>
          <w:i w:val="0"/>
          <w:iCs w:val="0"/>
          <w:sz w:val="18"/>
          <w:szCs w:val="18"/>
          <w:lang w:val="de-DE"/>
          <w:rPrChange w:id="3901" w:author="hajar" w:date="2020-03-26T22:19:00Z">
            <w:rPr>
              <w:rStyle w:val="HTMLDefinition"/>
              <w:rFonts w:ascii="Times New Roman" w:hAnsi="Times New Roman" w:cs="Times New Roman"/>
              <w:i w:val="0"/>
              <w:iCs w:val="0"/>
              <w:sz w:val="20"/>
              <w:szCs w:val="20"/>
              <w:lang w:val="de-DE"/>
            </w:rPr>
          </w:rPrChange>
        </w:rPr>
        <w:t>aus</w:t>
      </w:r>
      <w:r w:rsidRPr="003B7627">
        <w:rPr>
          <w:rFonts w:ascii="Times New Roman" w:hAnsi="Times New Roman" w:cs="Times New Roman"/>
          <w:sz w:val="18"/>
          <w:szCs w:val="18"/>
          <w:lang w:val="de-DE"/>
          <w:rPrChange w:id="3902" w:author="hajar" w:date="2020-03-26T22:19:00Z">
            <w:rPr>
              <w:rFonts w:ascii="Times New Roman" w:hAnsi="Times New Roman" w:cs="Times New Roman"/>
              <w:sz w:val="20"/>
              <w:szCs w:val="20"/>
              <w:lang w:val="de-DE"/>
            </w:rPr>
          </w:rPrChange>
        </w:rPr>
        <w:t xml:space="preserve">. </w:t>
      </w:r>
    </w:p>
    <w:p w14:paraId="0996F0B5" w14:textId="77777777" w:rsidR="0013341E" w:rsidRPr="003B7627" w:rsidRDefault="0013341E" w:rsidP="0013341E">
      <w:pPr>
        <w:bidi w:val="0"/>
        <w:jc w:val="both"/>
        <w:rPr>
          <w:rFonts w:ascii="Times New Roman" w:hAnsi="Times New Roman" w:cs="Times New Roman"/>
          <w:sz w:val="18"/>
          <w:szCs w:val="18"/>
          <w:lang w:val="de-DE"/>
          <w:rPrChange w:id="3903" w:author="hajar" w:date="2020-03-26T22:19:00Z">
            <w:rPr>
              <w:rFonts w:ascii="Times New Roman" w:hAnsi="Times New Roman" w:cs="Times New Roman"/>
              <w:sz w:val="20"/>
              <w:szCs w:val="20"/>
              <w:lang w:val="de-DE"/>
            </w:rPr>
          </w:rPrChange>
        </w:rPr>
      </w:pPr>
    </w:p>
    <w:p w14:paraId="7E9CF72A" w14:textId="77777777" w:rsidR="0013341E" w:rsidRPr="003B7627" w:rsidRDefault="0013341E" w:rsidP="0096367F">
      <w:pPr>
        <w:bidi w:val="0"/>
        <w:jc w:val="both"/>
        <w:rPr>
          <w:rFonts w:ascii="Times New Roman" w:hAnsi="Times New Roman" w:cs="Times New Roman"/>
          <w:sz w:val="18"/>
          <w:szCs w:val="18"/>
          <w:lang w:val="de-DE"/>
          <w:rPrChange w:id="390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905" w:author="hajar" w:date="2020-03-26T22:19:00Z">
            <w:rPr>
              <w:rFonts w:ascii="Times New Roman" w:hAnsi="Times New Roman" w:cs="Times New Roman"/>
              <w:sz w:val="20"/>
              <w:szCs w:val="20"/>
              <w:lang w:val="de-DE"/>
            </w:rPr>
          </w:rPrChange>
        </w:rPr>
        <w:t xml:space="preserve">All diese Angaben über die Engel machen immun gegen Lügen </w:t>
      </w:r>
      <w:r w:rsidR="002A713C" w:rsidRPr="003B7627">
        <w:rPr>
          <w:rFonts w:ascii="Times New Roman" w:hAnsi="Times New Roman" w:cs="Times New Roman"/>
          <w:sz w:val="18"/>
          <w:szCs w:val="18"/>
          <w:lang w:val="de-DE"/>
          <w:rPrChange w:id="3906"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3907" w:author="hajar" w:date="2020-03-26T22:19:00Z">
            <w:rPr>
              <w:rFonts w:ascii="Times New Roman" w:hAnsi="Times New Roman" w:cs="Times New Roman"/>
              <w:sz w:val="20"/>
              <w:szCs w:val="20"/>
              <w:lang w:val="de-DE"/>
            </w:rPr>
          </w:rPrChange>
        </w:rPr>
        <w:t>Se</w:t>
      </w:r>
      <w:r w:rsidRPr="003B7627">
        <w:rPr>
          <w:rFonts w:ascii="Times New Roman" w:hAnsi="Times New Roman" w:cs="Times New Roman"/>
          <w:sz w:val="18"/>
          <w:szCs w:val="18"/>
          <w:lang w:val="de-DE"/>
          <w:rPrChange w:id="3908" w:author="hajar" w:date="2020-03-26T22:19:00Z">
            <w:rPr>
              <w:rFonts w:ascii="Times New Roman" w:hAnsi="Times New Roman" w:cs="Times New Roman"/>
              <w:sz w:val="20"/>
              <w:szCs w:val="20"/>
              <w:lang w:val="de-DE"/>
            </w:rPr>
          </w:rPrChange>
        </w:rPr>
        <w:t>k</w:t>
      </w:r>
      <w:r w:rsidRPr="003B7627">
        <w:rPr>
          <w:rFonts w:ascii="Times New Roman" w:hAnsi="Times New Roman" w:cs="Times New Roman"/>
          <w:sz w:val="18"/>
          <w:szCs w:val="18"/>
          <w:lang w:val="de-DE"/>
          <w:rPrChange w:id="3909" w:author="hajar" w:date="2020-03-26T22:19:00Z">
            <w:rPr>
              <w:rFonts w:ascii="Times New Roman" w:hAnsi="Times New Roman" w:cs="Times New Roman"/>
              <w:sz w:val="20"/>
              <w:szCs w:val="20"/>
              <w:lang w:val="de-DE"/>
            </w:rPr>
          </w:rPrChange>
        </w:rPr>
        <w:t>ten, falsche Legenden und Aberglauben.</w:t>
      </w:r>
    </w:p>
    <w:p w14:paraId="66C2F4ED"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3910" w:author="hajar" w:date="2020-03-26T22:19:00Z">
            <w:rPr>
              <w:rFonts w:ascii="Times New Roman" w:hAnsi="Times New Roman" w:cs="Times New Roman"/>
              <w:b/>
              <w:bCs/>
              <w:sz w:val="20"/>
              <w:szCs w:val="20"/>
              <w:lang w:val="de-DE"/>
            </w:rPr>
          </w:rPrChange>
        </w:rPr>
      </w:pPr>
    </w:p>
    <w:p w14:paraId="603B0CE0"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3911"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3912" w:author="hajar" w:date="2020-03-26T22:19:00Z">
            <w:rPr>
              <w:rFonts w:ascii="Times New Roman" w:hAnsi="Times New Roman" w:cs="Times New Roman"/>
              <w:b/>
              <w:bCs/>
              <w:sz w:val="20"/>
              <w:szCs w:val="20"/>
              <w:lang w:val="de-DE"/>
            </w:rPr>
          </w:rPrChange>
        </w:rPr>
        <w:t xml:space="preserve">3. </w:t>
      </w:r>
      <w:r w:rsidRPr="003B7627">
        <w:rPr>
          <w:rFonts w:ascii="Times New Roman" w:hAnsi="Times New Roman" w:cs="Times New Roman"/>
          <w:b/>
          <w:bCs/>
          <w:i/>
          <w:iCs/>
          <w:sz w:val="18"/>
          <w:szCs w:val="18"/>
          <w:lang w:val="de-DE"/>
          <w:rPrChange w:id="3913"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3914" w:author="hajar" w:date="2020-03-26T22:19:00Z">
            <w:rPr>
              <w:rFonts w:ascii="Times New Roman" w:hAnsi="Times New Roman" w:cs="Times New Roman"/>
              <w:b/>
              <w:bCs/>
              <w:sz w:val="20"/>
              <w:szCs w:val="20"/>
              <w:lang w:val="de-DE"/>
            </w:rPr>
          </w:rPrChange>
        </w:rPr>
        <w:t xml:space="preserve"> an die </w:t>
      </w:r>
      <w:r w:rsidRPr="003B7627">
        <w:rPr>
          <w:rFonts w:ascii="Times New Roman" w:hAnsi="Times New Roman" w:cs="Times New Roman"/>
          <w:b/>
          <w:bCs/>
          <w:i/>
          <w:iCs/>
          <w:sz w:val="18"/>
          <w:szCs w:val="18"/>
          <w:lang w:val="de-DE"/>
          <w:rPrChange w:id="3915" w:author="hajar" w:date="2020-03-26T22:19:00Z">
            <w:rPr>
              <w:rFonts w:ascii="Times New Roman" w:hAnsi="Times New Roman" w:cs="Times New Roman"/>
              <w:b/>
              <w:bCs/>
              <w:i/>
              <w:iCs/>
              <w:sz w:val="20"/>
              <w:szCs w:val="20"/>
              <w:lang w:val="de-DE"/>
            </w:rPr>
          </w:rPrChange>
        </w:rPr>
        <w:t>Kutub</w:t>
      </w:r>
      <w:r w:rsidRPr="003B7627">
        <w:rPr>
          <w:rFonts w:ascii="Times New Roman" w:hAnsi="Times New Roman" w:cs="Times New Roman"/>
          <w:b/>
          <w:bCs/>
          <w:sz w:val="18"/>
          <w:szCs w:val="18"/>
          <w:lang w:val="de-DE"/>
          <w:rPrChange w:id="3916" w:author="hajar" w:date="2020-03-26T22:19:00Z">
            <w:rPr>
              <w:rFonts w:ascii="Times New Roman" w:hAnsi="Times New Roman" w:cs="Times New Roman"/>
              <w:b/>
              <w:bCs/>
              <w:sz w:val="20"/>
              <w:szCs w:val="20"/>
              <w:lang w:val="de-DE"/>
            </w:rPr>
          </w:rPrChange>
        </w:rPr>
        <w:t xml:space="preserve"> (die Bücher)</w:t>
      </w:r>
    </w:p>
    <w:p w14:paraId="5469D2FA" w14:textId="77777777" w:rsidR="0013341E" w:rsidRPr="003B7627" w:rsidRDefault="0013341E" w:rsidP="002A713C">
      <w:pPr>
        <w:autoSpaceDE w:val="0"/>
        <w:autoSpaceDN w:val="0"/>
        <w:bidi w:val="0"/>
        <w:adjustRightInd w:val="0"/>
        <w:jc w:val="both"/>
        <w:rPr>
          <w:rFonts w:ascii="Times New Roman" w:hAnsi="Times New Roman" w:cs="Times New Roman"/>
          <w:sz w:val="18"/>
          <w:szCs w:val="18"/>
          <w:rtl/>
          <w:rPrChange w:id="3917" w:author="hajar" w:date="2020-03-26T22:19:00Z">
            <w:rPr>
              <w:rFonts w:ascii="Times New Roman" w:hAnsi="Times New Roman" w:cs="Times New Roman"/>
              <w:sz w:val="20"/>
              <w:szCs w:val="20"/>
              <w:rtl/>
            </w:rPr>
          </w:rPrChange>
        </w:rPr>
      </w:pPr>
      <w:r w:rsidRPr="003B7627">
        <w:rPr>
          <w:rFonts w:ascii="Times New Roman" w:hAnsi="Times New Roman" w:cs="Times New Roman"/>
          <w:i/>
          <w:iCs/>
          <w:sz w:val="18"/>
          <w:szCs w:val="18"/>
          <w:lang w:val="de-DE"/>
          <w:rPrChange w:id="3918"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919" w:author="hajar" w:date="2020-03-26T22:19:00Z">
            <w:rPr>
              <w:rFonts w:ascii="Times New Roman" w:hAnsi="Times New Roman" w:cs="Times New Roman"/>
              <w:sz w:val="20"/>
              <w:szCs w:val="20"/>
              <w:lang w:val="de-DE"/>
            </w:rPr>
          </w:rPrChange>
        </w:rPr>
        <w:t xml:space="preserve"> an die Bücher Allahs, welche nicht verfälscht sind. Denn es gibt zahlreiche Beweise, dass die Thora und</w:t>
      </w:r>
      <w:r w:rsidR="0096367F" w:rsidRPr="003B7627">
        <w:rPr>
          <w:rFonts w:ascii="Times New Roman" w:hAnsi="Times New Roman" w:cs="Times New Roman"/>
          <w:sz w:val="18"/>
          <w:szCs w:val="18"/>
          <w:lang w:val="de-DE"/>
          <w:rPrChange w:id="3920" w:author="hajar" w:date="2020-03-26T22:19:00Z">
            <w:rPr>
              <w:rFonts w:ascii="Times New Roman" w:hAnsi="Times New Roman" w:cs="Times New Roman"/>
              <w:sz w:val="20"/>
              <w:szCs w:val="20"/>
              <w:lang w:val="de-DE"/>
            </w:rPr>
          </w:rPrChange>
        </w:rPr>
        <w:t xml:space="preserve"> das</w:t>
      </w:r>
      <w:r w:rsidRPr="003B7627">
        <w:rPr>
          <w:rFonts w:ascii="Times New Roman" w:hAnsi="Times New Roman" w:cs="Times New Roman"/>
          <w:sz w:val="18"/>
          <w:szCs w:val="18"/>
          <w:lang w:val="de-DE"/>
          <w:rPrChange w:id="3921" w:author="hajar" w:date="2020-03-26T22:19:00Z">
            <w:rPr>
              <w:rFonts w:ascii="Times New Roman" w:hAnsi="Times New Roman" w:cs="Times New Roman"/>
              <w:sz w:val="20"/>
              <w:szCs w:val="20"/>
              <w:lang w:val="de-DE"/>
            </w:rPr>
          </w:rPrChange>
        </w:rPr>
        <w:t xml:space="preserve"> Eva</w:t>
      </w:r>
      <w:r w:rsidRPr="003B7627">
        <w:rPr>
          <w:rFonts w:ascii="Times New Roman" w:hAnsi="Times New Roman" w:cs="Times New Roman"/>
          <w:sz w:val="18"/>
          <w:szCs w:val="18"/>
          <w:lang w:val="de-DE"/>
          <w:rPrChange w:id="392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3923" w:author="hajar" w:date="2020-03-26T22:19:00Z">
            <w:rPr>
              <w:rFonts w:ascii="Times New Roman" w:hAnsi="Times New Roman" w:cs="Times New Roman"/>
              <w:sz w:val="20"/>
              <w:szCs w:val="20"/>
              <w:lang w:val="de-DE"/>
            </w:rPr>
          </w:rPrChange>
        </w:rPr>
        <w:t>geli</w:t>
      </w:r>
      <w:r w:rsidR="002A713C" w:rsidRPr="003B7627">
        <w:rPr>
          <w:rFonts w:ascii="Times New Roman" w:hAnsi="Times New Roman" w:cs="Times New Roman"/>
          <w:sz w:val="18"/>
          <w:szCs w:val="18"/>
          <w:lang w:val="de-DE"/>
          <w:rPrChange w:id="3924" w:author="hajar" w:date="2020-03-26T22:19:00Z">
            <w:rPr>
              <w:rFonts w:ascii="Times New Roman" w:hAnsi="Times New Roman" w:cs="Times New Roman"/>
              <w:sz w:val="20"/>
              <w:szCs w:val="20"/>
              <w:lang w:val="de-DE"/>
            </w:rPr>
          </w:rPrChange>
        </w:rPr>
        <w:t>um</w:t>
      </w:r>
      <w:r w:rsidRPr="003B7627">
        <w:rPr>
          <w:rFonts w:ascii="Times New Roman" w:hAnsi="Times New Roman" w:cs="Times New Roman"/>
          <w:sz w:val="18"/>
          <w:szCs w:val="18"/>
          <w:lang w:val="de-DE"/>
          <w:rPrChange w:id="3925" w:author="hajar" w:date="2020-03-26T22:19:00Z">
            <w:rPr>
              <w:rFonts w:ascii="Times New Roman" w:hAnsi="Times New Roman" w:cs="Times New Roman"/>
              <w:sz w:val="20"/>
              <w:szCs w:val="20"/>
              <w:lang w:val="de-DE"/>
            </w:rPr>
          </w:rPrChange>
        </w:rPr>
        <w:t xml:space="preserve"> verfälscht sind, wie es i</w:t>
      </w:r>
      <w:r w:rsidR="002A713C" w:rsidRPr="003B7627">
        <w:rPr>
          <w:rFonts w:ascii="Times New Roman" w:hAnsi="Times New Roman" w:cs="Times New Roman"/>
          <w:sz w:val="18"/>
          <w:szCs w:val="18"/>
          <w:lang w:val="de-DE"/>
          <w:rPrChange w:id="3926"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392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3928" w:author="hajar" w:date="2020-03-26T22:19:00Z">
            <w:rPr>
              <w:rFonts w:ascii="Times New Roman" w:hAnsi="Times New Roman" w:cs="Times New Roman"/>
              <w:i/>
              <w:iCs/>
              <w:sz w:val="20"/>
              <w:szCs w:val="20"/>
              <w:lang w:val="de-DE"/>
            </w:rPr>
          </w:rPrChange>
        </w:rPr>
        <w:t>Qur</w:t>
      </w:r>
      <w:r w:rsidR="002A713C" w:rsidRPr="003B7627">
        <w:rPr>
          <w:rFonts w:ascii="Times New Roman" w:hAnsi="Times New Roman" w:cs="Times New Roman"/>
          <w:i/>
          <w:iCs/>
          <w:sz w:val="18"/>
          <w:szCs w:val="18"/>
          <w:lang w:val="de-DE"/>
          <w:rPrChange w:id="392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930"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931" w:author="hajar" w:date="2020-03-26T22:19:00Z">
            <w:rPr>
              <w:rFonts w:ascii="Times New Roman" w:hAnsi="Times New Roman" w:cs="Times New Roman"/>
              <w:sz w:val="20"/>
              <w:szCs w:val="20"/>
              <w:lang w:val="de-DE"/>
            </w:rPr>
          </w:rPrChange>
        </w:rPr>
        <w:t xml:space="preserve"> heißt:</w:t>
      </w:r>
      <w:r w:rsidR="002A713C" w:rsidRPr="003B7627">
        <w:rPr>
          <w:rStyle w:val="Emphasis"/>
          <w:rFonts w:ascii="Times New Roman" w:hAnsi="Times New Roman" w:cs="Times New Roman"/>
          <w:b w:val="0"/>
          <w:bCs/>
          <w:i w:val="0"/>
          <w:iCs w:val="0"/>
          <w:sz w:val="18"/>
          <w:szCs w:val="18"/>
          <w:lang w:val="de-DE"/>
          <w:rPrChange w:id="3932" w:author="hajar" w:date="2020-03-26T22:19:00Z">
            <w:rPr>
              <w:rStyle w:val="Emphasis"/>
              <w:rFonts w:ascii="Times New Roman" w:hAnsi="Times New Roman" w:cs="Times New Roman"/>
              <w:b w:val="0"/>
              <w:bCs/>
              <w:i w:val="0"/>
              <w:iCs w:val="0"/>
              <w:sz w:val="20"/>
              <w:szCs w:val="20"/>
              <w:lang w:val="de-DE"/>
            </w:rPr>
          </w:rPrChange>
        </w:rPr>
        <w:t xml:space="preserve"> </w:t>
      </w:r>
      <w:r w:rsidRPr="003B7627">
        <w:rPr>
          <w:rFonts w:ascii="Times New Roman" w:hAnsi="Times New Roman" w:cs="Times New Roman"/>
          <w:i/>
          <w:iCs/>
          <w:sz w:val="18"/>
          <w:szCs w:val="18"/>
          <w:lang w:val="de-DE"/>
          <w:rPrChange w:id="3933" w:author="hajar" w:date="2020-03-26T22:19:00Z">
            <w:rPr>
              <w:rFonts w:ascii="Times New Roman" w:hAnsi="Times New Roman" w:cs="Times New Roman"/>
              <w:i/>
              <w:iCs/>
              <w:sz w:val="20"/>
              <w:szCs w:val="20"/>
              <w:lang w:val="de-DE"/>
            </w:rPr>
          </w:rPrChange>
        </w:rPr>
        <w:t>„</w:t>
      </w:r>
      <w:r w:rsidR="002A713C" w:rsidRPr="003B7627">
        <w:rPr>
          <w:rFonts w:ascii="Times New Roman" w:hAnsi="Times New Roman" w:cs="Times New Roman"/>
          <w:i/>
          <w:iCs/>
          <w:sz w:val="18"/>
          <w:szCs w:val="18"/>
          <w:lang w:val="de-DE"/>
          <w:rPrChange w:id="393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935" w:author="hajar" w:date="2020-03-26T22:19:00Z">
            <w:rPr>
              <w:rFonts w:ascii="Times New Roman" w:hAnsi="Times New Roman" w:cs="Times New Roman"/>
              <w:i/>
              <w:iCs/>
              <w:sz w:val="20"/>
              <w:szCs w:val="20"/>
              <w:lang w:val="de-DE"/>
            </w:rPr>
          </w:rPrChange>
        </w:rPr>
        <w:t>Verdrehen manche den Sinn der Worte</w:t>
      </w:r>
      <w:r w:rsidR="002A713C" w:rsidRPr="003B7627">
        <w:rPr>
          <w:rFonts w:ascii="Times New Roman" w:hAnsi="Times New Roman" w:cs="Times New Roman"/>
          <w:i/>
          <w:iCs/>
          <w:sz w:val="18"/>
          <w:szCs w:val="18"/>
          <w:lang w:val="de-DE"/>
          <w:rPrChange w:id="393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3937" w:author="hajar" w:date="2020-03-26T22:19:00Z">
            <w:rPr>
              <w:rFonts w:ascii="Times New Roman" w:hAnsi="Times New Roman" w:cs="Times New Roman"/>
              <w:i/>
              <w:iCs/>
              <w:sz w:val="20"/>
              <w:szCs w:val="20"/>
              <w:lang w:val="de-DE"/>
            </w:rPr>
          </w:rPrChange>
        </w:rPr>
        <w:t>…</w:t>
      </w:r>
      <w:r w:rsidR="002A713C" w:rsidRPr="003B7627">
        <w:rPr>
          <w:rFonts w:ascii="Times New Roman" w:hAnsi="Times New Roman" w:cs="Times New Roman"/>
          <w:i/>
          <w:iCs/>
          <w:sz w:val="18"/>
          <w:szCs w:val="18"/>
          <w:lang w:val="de-DE"/>
          <w:rPrChange w:id="393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939" w:author="hajar" w:date="2020-03-26T22:19:00Z">
            <w:rPr>
              <w:rFonts w:ascii="Times New Roman" w:hAnsi="Times New Roman" w:cs="Times New Roman"/>
              <w:i/>
              <w:iCs/>
              <w:sz w:val="20"/>
              <w:szCs w:val="20"/>
              <w:lang w:val="de-DE"/>
            </w:rPr>
          </w:rPrChange>
        </w:rPr>
        <w:t>“ (4:46)</w:t>
      </w:r>
      <w:r w:rsidR="002A713C" w:rsidRPr="003B7627">
        <w:rPr>
          <w:rFonts w:ascii="Times New Roman" w:hAnsi="Times New Roman" w:cs="Times New Roman"/>
          <w:sz w:val="18"/>
          <w:szCs w:val="18"/>
          <w:lang w:val="de-DE"/>
          <w:rPrChange w:id="3940" w:author="hajar" w:date="2020-03-26T22:19:00Z">
            <w:rPr>
              <w:rFonts w:ascii="Times New Roman" w:hAnsi="Times New Roman" w:cs="Times New Roman"/>
              <w:sz w:val="20"/>
              <w:szCs w:val="20"/>
              <w:lang w:val="de-DE"/>
            </w:rPr>
          </w:rPrChange>
        </w:rPr>
        <w:t>.</w:t>
      </w:r>
    </w:p>
    <w:p w14:paraId="7ACFA658" w14:textId="77777777" w:rsidR="0013341E" w:rsidRPr="003B7627" w:rsidRDefault="0013341E" w:rsidP="009555AB">
      <w:pPr>
        <w:autoSpaceDE w:val="0"/>
        <w:autoSpaceDN w:val="0"/>
        <w:bidi w:val="0"/>
        <w:adjustRightInd w:val="0"/>
        <w:jc w:val="both"/>
        <w:rPr>
          <w:rFonts w:ascii="Times New Roman" w:hAnsi="Times New Roman" w:cs="Times New Roman"/>
          <w:sz w:val="18"/>
          <w:szCs w:val="18"/>
          <w:lang w:val="de-DE"/>
          <w:rPrChange w:id="3941" w:author="hajar" w:date="2020-03-26T22:19:00Z">
            <w:rPr>
              <w:rFonts w:ascii="Times New Roman" w:hAnsi="Times New Roman" w:cs="Times New Roman"/>
              <w:sz w:val="20"/>
              <w:szCs w:val="20"/>
              <w:lang w:val="de-DE"/>
            </w:rPr>
          </w:rPrChange>
        </w:rPr>
      </w:pPr>
      <w:commentRangeStart w:id="3942"/>
      <w:r w:rsidRPr="003B7627">
        <w:rPr>
          <w:rFonts w:ascii="Times New Roman" w:hAnsi="Times New Roman" w:cs="Times New Roman"/>
          <w:sz w:val="18"/>
          <w:szCs w:val="18"/>
          <w:lang w:val="de-DE"/>
          <w:rPrChange w:id="3943" w:author="hajar" w:date="2020-03-26T22:19:00Z">
            <w:rPr>
              <w:rFonts w:ascii="Times New Roman" w:hAnsi="Times New Roman" w:cs="Times New Roman"/>
              <w:sz w:val="20"/>
              <w:szCs w:val="20"/>
              <w:lang w:val="de-DE"/>
            </w:rPr>
          </w:rPrChange>
        </w:rPr>
        <w:lastRenderedPageBreak/>
        <w:t>Und der Beweis</w:t>
      </w:r>
      <w:r w:rsidR="002A713C" w:rsidRPr="003B7627">
        <w:rPr>
          <w:rFonts w:ascii="Times New Roman" w:hAnsi="Times New Roman" w:cs="Times New Roman"/>
          <w:sz w:val="18"/>
          <w:szCs w:val="18"/>
          <w:lang w:val="de-DE"/>
          <w:rPrChange w:id="3944" w:author="hajar" w:date="2020-03-26T22:19:00Z">
            <w:rPr>
              <w:rFonts w:ascii="Times New Roman" w:hAnsi="Times New Roman" w:cs="Times New Roman"/>
              <w:sz w:val="20"/>
              <w:szCs w:val="20"/>
              <w:lang w:val="de-DE"/>
            </w:rPr>
          </w:rPrChange>
        </w:rPr>
        <w:t xml:space="preserve"> ist</w:t>
      </w:r>
      <w:r w:rsidRPr="003B7627">
        <w:rPr>
          <w:rFonts w:ascii="Times New Roman" w:hAnsi="Times New Roman" w:cs="Times New Roman"/>
          <w:sz w:val="18"/>
          <w:szCs w:val="18"/>
          <w:lang w:val="de-DE"/>
          <w:rPrChange w:id="3945" w:author="hajar" w:date="2020-03-26T22:19:00Z">
            <w:rPr>
              <w:rFonts w:ascii="Times New Roman" w:hAnsi="Times New Roman" w:cs="Times New Roman"/>
              <w:sz w:val="20"/>
              <w:szCs w:val="20"/>
              <w:lang w:val="de-DE"/>
            </w:rPr>
          </w:rPrChange>
        </w:rPr>
        <w:t xml:space="preserve">, dass sie sagen, </w:t>
      </w:r>
      <w:r w:rsidR="00772372" w:rsidRPr="003B7627">
        <w:rPr>
          <w:rFonts w:ascii="Times New Roman" w:hAnsi="Times New Roman" w:cs="Times New Roman"/>
          <w:sz w:val="18"/>
          <w:szCs w:val="18"/>
          <w:lang w:val="de-DE"/>
          <w:rPrChange w:id="3946" w:author="hajar" w:date="2020-03-26T22:19:00Z">
            <w:rPr>
              <w:rFonts w:ascii="Times New Roman" w:hAnsi="Times New Roman" w:cs="Times New Roman"/>
              <w:sz w:val="20"/>
              <w:szCs w:val="20"/>
              <w:lang w:val="de-DE"/>
            </w:rPr>
          </w:rPrChange>
        </w:rPr>
        <w:t>‘Isa</w:t>
      </w:r>
      <w:r w:rsidR="00B57241" w:rsidRPr="003B7627">
        <w:rPr>
          <w:rFonts w:ascii="Times New Roman" w:eastAsia="Batang" w:hAnsi="Times New Roman" w:cs="Times New Roman"/>
          <w:i/>
          <w:iCs/>
          <w:sz w:val="18"/>
          <w:szCs w:val="18"/>
          <w:lang w:val="de-DE"/>
          <w:rPrChange w:id="3947" w:author="hajar" w:date="2020-03-26T22:19:00Z">
            <w:rPr>
              <w:rFonts w:ascii="Times New Roman" w:eastAsia="Batang" w:hAnsi="Times New Roman" w:cs="Times New Roman"/>
              <w:i/>
              <w:iCs/>
              <w:sz w:val="20"/>
              <w:szCs w:val="20"/>
              <w:lang w:val="de-DE"/>
            </w:rPr>
          </w:rPrChange>
        </w:rPr>
        <w:t xml:space="preserve"> </w:t>
      </w:r>
      <w:r w:rsidR="00B57241" w:rsidRPr="003B7627">
        <w:rPr>
          <w:rFonts w:ascii="Times New Roman" w:eastAsia="Batang" w:hAnsi="Times New Roman" w:cs="Times New Roman"/>
          <w:sz w:val="18"/>
          <w:szCs w:val="18"/>
          <w:lang w:val="de-DE"/>
          <w:rPrChange w:id="3948" w:author="hajar" w:date="2020-03-26T22:19:00Z">
            <w:rPr>
              <w:rFonts w:ascii="Times New Roman" w:eastAsia="Batang" w:hAnsi="Times New Roman" w:cs="Times New Roman"/>
              <w:sz w:val="20"/>
              <w:szCs w:val="20"/>
              <w:lang w:val="de-DE"/>
            </w:rPr>
          </w:rPrChange>
        </w:rPr>
        <w:t xml:space="preserve">– Allah schenke ihm Frieden – </w:t>
      </w:r>
      <w:r w:rsidRPr="003B7627">
        <w:rPr>
          <w:rFonts w:ascii="Times New Roman" w:hAnsi="Times New Roman" w:cs="Times New Roman"/>
          <w:sz w:val="18"/>
          <w:szCs w:val="18"/>
          <w:lang w:val="de-DE"/>
          <w:rPrChange w:id="3949" w:author="hajar" w:date="2020-03-26T22:19:00Z">
            <w:rPr>
              <w:rFonts w:ascii="Times New Roman" w:hAnsi="Times New Roman" w:cs="Times New Roman"/>
              <w:sz w:val="20"/>
              <w:szCs w:val="20"/>
              <w:lang w:val="de-DE"/>
            </w:rPr>
          </w:rPrChange>
        </w:rPr>
        <w:t xml:space="preserve"> sei der Sohn Allahs und </w:t>
      </w:r>
      <w:r w:rsidR="002A713C" w:rsidRPr="003B7627">
        <w:rPr>
          <w:rFonts w:ascii="Times New Roman" w:hAnsi="Times New Roman" w:cs="Times New Roman"/>
          <w:sz w:val="18"/>
          <w:szCs w:val="18"/>
          <w:lang w:val="de-DE"/>
          <w:rPrChange w:id="3950" w:author="hajar" w:date="2020-03-26T22:19:00Z">
            <w:rPr>
              <w:rFonts w:ascii="Times New Roman" w:hAnsi="Times New Roman" w:cs="Times New Roman"/>
              <w:sz w:val="20"/>
              <w:szCs w:val="20"/>
              <w:lang w:val="de-DE"/>
            </w:rPr>
          </w:rPrChange>
        </w:rPr>
        <w:t>dass</w:t>
      </w:r>
      <w:r w:rsidRPr="003B7627">
        <w:rPr>
          <w:rFonts w:ascii="Times New Roman" w:hAnsi="Times New Roman" w:cs="Times New Roman"/>
          <w:sz w:val="18"/>
          <w:szCs w:val="18"/>
          <w:lang w:val="de-DE"/>
          <w:rPrChange w:id="3951" w:author="hajar" w:date="2020-03-26T22:19:00Z">
            <w:rPr>
              <w:rFonts w:ascii="Times New Roman" w:hAnsi="Times New Roman" w:cs="Times New Roman"/>
              <w:sz w:val="20"/>
              <w:szCs w:val="20"/>
              <w:lang w:val="de-DE"/>
            </w:rPr>
          </w:rPrChange>
        </w:rPr>
        <w:t xml:space="preserve"> Allah arm und sie die Reichen</w:t>
      </w:r>
      <w:r w:rsidR="002A713C" w:rsidRPr="003B7627">
        <w:rPr>
          <w:rFonts w:ascii="Times New Roman" w:hAnsi="Times New Roman" w:cs="Times New Roman"/>
          <w:sz w:val="18"/>
          <w:szCs w:val="18"/>
          <w:lang w:val="de-DE"/>
          <w:rPrChange w:id="3952" w:author="hajar" w:date="2020-03-26T22:19:00Z">
            <w:rPr>
              <w:rFonts w:ascii="Times New Roman" w:hAnsi="Times New Roman" w:cs="Times New Roman"/>
              <w:sz w:val="20"/>
              <w:szCs w:val="20"/>
              <w:lang w:val="de-DE"/>
            </w:rPr>
          </w:rPrChange>
        </w:rPr>
        <w:t xml:space="preserve"> seien</w:t>
      </w:r>
      <w:r w:rsidRPr="003B7627">
        <w:rPr>
          <w:rFonts w:ascii="Times New Roman" w:hAnsi="Times New Roman" w:cs="Times New Roman"/>
          <w:sz w:val="18"/>
          <w:szCs w:val="18"/>
          <w:lang w:val="de-DE"/>
          <w:rPrChange w:id="3953" w:author="hajar" w:date="2020-03-26T22:19:00Z">
            <w:rPr>
              <w:rFonts w:ascii="Times New Roman" w:hAnsi="Times New Roman" w:cs="Times New Roman"/>
              <w:sz w:val="20"/>
              <w:szCs w:val="20"/>
              <w:lang w:val="de-DE"/>
            </w:rPr>
          </w:rPrChange>
        </w:rPr>
        <w:t xml:space="preserve"> und </w:t>
      </w:r>
      <w:r w:rsidR="009555AB" w:rsidRPr="003B7627">
        <w:rPr>
          <w:rFonts w:ascii="Times New Roman" w:hAnsi="Times New Roman" w:cs="Times New Roman"/>
          <w:sz w:val="18"/>
          <w:szCs w:val="18"/>
          <w:lang w:val="de-DE"/>
          <w:rPrChange w:id="3954" w:author="hajar" w:date="2020-03-26T22:19:00Z">
            <w:rPr>
              <w:rFonts w:ascii="Times New Roman" w:hAnsi="Times New Roman" w:cs="Times New Roman"/>
              <w:sz w:val="20"/>
              <w:szCs w:val="20"/>
              <w:lang w:val="de-DE"/>
            </w:rPr>
          </w:rPrChange>
        </w:rPr>
        <w:t xml:space="preserve">dass </w:t>
      </w:r>
      <w:r w:rsidRPr="003B7627">
        <w:rPr>
          <w:rFonts w:ascii="Times New Roman" w:hAnsi="Times New Roman" w:cs="Times New Roman"/>
          <w:sz w:val="18"/>
          <w:szCs w:val="18"/>
          <w:lang w:val="de-DE"/>
          <w:rPrChange w:id="3955" w:author="hajar" w:date="2020-03-26T22:19:00Z">
            <w:rPr>
              <w:rFonts w:ascii="Times New Roman" w:hAnsi="Times New Roman" w:cs="Times New Roman"/>
              <w:sz w:val="20"/>
              <w:szCs w:val="20"/>
              <w:lang w:val="de-DE"/>
            </w:rPr>
          </w:rPrChange>
        </w:rPr>
        <w:t xml:space="preserve">sie den Wucher </w:t>
      </w:r>
      <w:r w:rsidR="009555AB" w:rsidRPr="003B7627">
        <w:rPr>
          <w:rFonts w:ascii="Times New Roman" w:hAnsi="Times New Roman" w:cs="Times New Roman"/>
          <w:sz w:val="18"/>
          <w:szCs w:val="18"/>
          <w:lang w:val="de-DE"/>
          <w:rPrChange w:id="3956" w:author="hajar" w:date="2020-03-26T22:19:00Z">
            <w:rPr>
              <w:rFonts w:ascii="Times New Roman" w:hAnsi="Times New Roman" w:cs="Times New Roman"/>
              <w:sz w:val="20"/>
              <w:szCs w:val="20"/>
              <w:lang w:val="de-DE"/>
            </w:rPr>
          </w:rPrChange>
        </w:rPr>
        <w:t>erlauben. U</w:t>
      </w:r>
      <w:r w:rsidRPr="003B7627">
        <w:rPr>
          <w:rFonts w:ascii="Times New Roman" w:hAnsi="Times New Roman" w:cs="Times New Roman"/>
          <w:sz w:val="18"/>
          <w:szCs w:val="18"/>
          <w:lang w:val="de-DE"/>
          <w:rPrChange w:id="3957" w:author="hajar" w:date="2020-03-26T22:19:00Z">
            <w:rPr>
              <w:rFonts w:ascii="Times New Roman" w:hAnsi="Times New Roman" w:cs="Times New Roman"/>
              <w:sz w:val="20"/>
              <w:szCs w:val="20"/>
              <w:lang w:val="de-DE"/>
            </w:rPr>
          </w:rPrChange>
        </w:rPr>
        <w:t xml:space="preserve">nd die Juden erklären Unzucht mit </w:t>
      </w:r>
      <w:r w:rsidR="009555AB" w:rsidRPr="003B7627">
        <w:rPr>
          <w:rFonts w:ascii="Times New Roman" w:hAnsi="Times New Roman" w:cs="Times New Roman"/>
          <w:sz w:val="18"/>
          <w:szCs w:val="18"/>
          <w:lang w:val="de-DE"/>
          <w:rPrChange w:id="3958" w:author="hajar" w:date="2020-03-26T22:19:00Z">
            <w:rPr>
              <w:rFonts w:ascii="Times New Roman" w:hAnsi="Times New Roman" w:cs="Times New Roman"/>
              <w:sz w:val="20"/>
              <w:szCs w:val="20"/>
              <w:lang w:val="de-DE"/>
            </w:rPr>
          </w:rPrChange>
        </w:rPr>
        <w:t>and</w:t>
      </w:r>
      <w:r w:rsidR="009555AB" w:rsidRPr="003B7627">
        <w:rPr>
          <w:rFonts w:ascii="Times New Roman" w:hAnsi="Times New Roman" w:cs="Times New Roman"/>
          <w:sz w:val="18"/>
          <w:szCs w:val="18"/>
          <w:lang w:val="de-DE"/>
          <w:rPrChange w:id="3959" w:author="hajar" w:date="2020-03-26T22:19:00Z">
            <w:rPr>
              <w:rFonts w:ascii="Times New Roman" w:hAnsi="Times New Roman" w:cs="Times New Roman"/>
              <w:sz w:val="20"/>
              <w:szCs w:val="20"/>
              <w:lang w:val="de-DE"/>
            </w:rPr>
          </w:rPrChange>
        </w:rPr>
        <w:t>e</w:t>
      </w:r>
      <w:r w:rsidR="009555AB" w:rsidRPr="003B7627">
        <w:rPr>
          <w:rFonts w:ascii="Times New Roman" w:hAnsi="Times New Roman" w:cs="Times New Roman"/>
          <w:sz w:val="18"/>
          <w:szCs w:val="18"/>
          <w:lang w:val="de-DE"/>
          <w:rPrChange w:id="3960" w:author="hajar" w:date="2020-03-26T22:19:00Z">
            <w:rPr>
              <w:rFonts w:ascii="Times New Roman" w:hAnsi="Times New Roman" w:cs="Times New Roman"/>
              <w:sz w:val="20"/>
              <w:szCs w:val="20"/>
              <w:lang w:val="de-DE"/>
            </w:rPr>
          </w:rPrChange>
        </w:rPr>
        <w:t xml:space="preserve">ren </w:t>
      </w:r>
      <w:r w:rsidRPr="003B7627">
        <w:rPr>
          <w:rFonts w:ascii="Times New Roman" w:hAnsi="Times New Roman" w:cs="Times New Roman"/>
          <w:sz w:val="18"/>
          <w:szCs w:val="18"/>
          <w:lang w:val="de-DE"/>
          <w:rPrChange w:id="3961" w:author="hajar" w:date="2020-03-26T22:19:00Z">
            <w:rPr>
              <w:rFonts w:ascii="Times New Roman" w:hAnsi="Times New Roman" w:cs="Times New Roman"/>
              <w:sz w:val="20"/>
              <w:szCs w:val="20"/>
              <w:lang w:val="de-DE"/>
            </w:rPr>
          </w:rPrChange>
        </w:rPr>
        <w:t>Fra</w:t>
      </w:r>
      <w:r w:rsidRPr="003B7627">
        <w:rPr>
          <w:rFonts w:ascii="Times New Roman" w:hAnsi="Times New Roman" w:cs="Times New Roman"/>
          <w:sz w:val="18"/>
          <w:szCs w:val="18"/>
          <w:lang w:val="de-DE"/>
          <w:rPrChange w:id="3962"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3963" w:author="hajar" w:date="2020-03-26T22:19:00Z">
            <w:rPr>
              <w:rFonts w:ascii="Times New Roman" w:hAnsi="Times New Roman" w:cs="Times New Roman"/>
              <w:sz w:val="20"/>
              <w:szCs w:val="20"/>
              <w:lang w:val="de-DE"/>
            </w:rPr>
          </w:rPrChange>
        </w:rPr>
        <w:t xml:space="preserve">en </w:t>
      </w:r>
      <w:r w:rsidR="009555AB" w:rsidRPr="003B7627">
        <w:rPr>
          <w:rFonts w:ascii="Times New Roman" w:hAnsi="Times New Roman" w:cs="Times New Roman"/>
          <w:sz w:val="18"/>
          <w:szCs w:val="18"/>
          <w:lang w:val="de-DE"/>
          <w:rPrChange w:id="3964" w:author="hajar" w:date="2020-03-26T22:19:00Z">
            <w:rPr>
              <w:rFonts w:ascii="Times New Roman" w:hAnsi="Times New Roman" w:cs="Times New Roman"/>
              <w:sz w:val="20"/>
              <w:szCs w:val="20"/>
              <w:lang w:val="de-DE"/>
            </w:rPr>
          </w:rPrChange>
        </w:rPr>
        <w:t>neben der Ehefrau</w:t>
      </w:r>
      <w:r w:rsidRPr="003B7627">
        <w:rPr>
          <w:rFonts w:ascii="Times New Roman" w:hAnsi="Times New Roman" w:cs="Times New Roman"/>
          <w:sz w:val="18"/>
          <w:szCs w:val="18"/>
          <w:lang w:val="de-DE"/>
          <w:rPrChange w:id="3965" w:author="hajar" w:date="2020-03-26T22:19:00Z">
            <w:rPr>
              <w:rFonts w:ascii="Times New Roman" w:hAnsi="Times New Roman" w:cs="Times New Roman"/>
              <w:sz w:val="20"/>
              <w:szCs w:val="20"/>
              <w:lang w:val="de-DE"/>
            </w:rPr>
          </w:rPrChange>
        </w:rPr>
        <w:t xml:space="preserve"> für erlaubt.</w:t>
      </w:r>
      <w:commentRangeEnd w:id="3942"/>
      <w:r w:rsidR="009555AB" w:rsidRPr="003B7627">
        <w:rPr>
          <w:rStyle w:val="CommentReference"/>
          <w:rFonts w:ascii="Calibri" w:eastAsia="Calibri" w:hAnsi="Calibri" w:cs="Times New Roman"/>
          <w:sz w:val="14"/>
          <w:szCs w:val="14"/>
          <w:lang w:val="x-none"/>
          <w:rPrChange w:id="3966" w:author="hajar" w:date="2020-03-26T22:19:00Z">
            <w:rPr>
              <w:rStyle w:val="CommentReference"/>
              <w:rFonts w:ascii="Calibri" w:eastAsia="Calibri" w:hAnsi="Calibri" w:cs="Times New Roman"/>
              <w:lang w:val="x-none"/>
            </w:rPr>
          </w:rPrChange>
        </w:rPr>
        <w:commentReference w:id="3942"/>
      </w:r>
    </w:p>
    <w:p w14:paraId="0B2D82E5"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3967" w:author="hajar" w:date="2020-03-26T22:19:00Z">
            <w:rPr>
              <w:rFonts w:ascii="Times New Roman" w:hAnsi="Times New Roman" w:cs="Times New Roman"/>
              <w:sz w:val="20"/>
              <w:szCs w:val="20"/>
              <w:lang w:val="de-DE"/>
            </w:rPr>
          </w:rPrChange>
        </w:rPr>
      </w:pPr>
    </w:p>
    <w:p w14:paraId="6C0347A8" w14:textId="77777777" w:rsidR="0013341E" w:rsidRPr="003B7627" w:rsidRDefault="0013341E" w:rsidP="009555AB">
      <w:pPr>
        <w:autoSpaceDE w:val="0"/>
        <w:autoSpaceDN w:val="0"/>
        <w:bidi w:val="0"/>
        <w:adjustRightInd w:val="0"/>
        <w:jc w:val="both"/>
        <w:rPr>
          <w:rFonts w:ascii="Times New Roman" w:hAnsi="Times New Roman" w:cs="Times New Roman"/>
          <w:sz w:val="18"/>
          <w:szCs w:val="18"/>
          <w:lang w:val="de-DE"/>
          <w:rPrChange w:id="396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969" w:author="hajar" w:date="2020-03-26T22:19:00Z">
            <w:rPr>
              <w:rFonts w:ascii="Times New Roman" w:hAnsi="Times New Roman" w:cs="Times New Roman"/>
              <w:sz w:val="20"/>
              <w:szCs w:val="20"/>
              <w:lang w:val="de-DE"/>
            </w:rPr>
          </w:rPrChange>
        </w:rPr>
        <w:t xml:space="preserve">Wir glauben an den </w:t>
      </w:r>
      <w:r w:rsidRPr="003B7627">
        <w:rPr>
          <w:rFonts w:ascii="Times New Roman" w:hAnsi="Times New Roman" w:cs="Times New Roman"/>
          <w:i/>
          <w:iCs/>
          <w:sz w:val="18"/>
          <w:szCs w:val="18"/>
          <w:lang w:val="de-DE"/>
          <w:rPrChange w:id="3970" w:author="hajar" w:date="2020-03-26T22:19:00Z">
            <w:rPr>
              <w:rFonts w:ascii="Times New Roman" w:hAnsi="Times New Roman" w:cs="Times New Roman"/>
              <w:i/>
              <w:iCs/>
              <w:sz w:val="20"/>
              <w:szCs w:val="20"/>
              <w:lang w:val="de-DE"/>
            </w:rPr>
          </w:rPrChange>
        </w:rPr>
        <w:t>Qur</w:t>
      </w:r>
      <w:r w:rsidR="009555AB" w:rsidRPr="003B7627">
        <w:rPr>
          <w:rFonts w:ascii="Times New Roman" w:hAnsi="Times New Roman" w:cs="Times New Roman"/>
          <w:i/>
          <w:iCs/>
          <w:sz w:val="18"/>
          <w:szCs w:val="18"/>
          <w:lang w:val="de-DE"/>
          <w:rPrChange w:id="397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972"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973" w:author="hajar" w:date="2020-03-26T22:19:00Z">
            <w:rPr>
              <w:rFonts w:ascii="Times New Roman" w:hAnsi="Times New Roman" w:cs="Times New Roman"/>
              <w:sz w:val="20"/>
              <w:szCs w:val="20"/>
              <w:lang w:val="de-DE"/>
            </w:rPr>
          </w:rPrChange>
        </w:rPr>
        <w:t>, als das offenbarte Wort von Allah</w:t>
      </w:r>
      <w:r w:rsidR="009555AB" w:rsidRPr="003B7627">
        <w:rPr>
          <w:rFonts w:ascii="Times New Roman" w:eastAsia="Batang" w:hAnsi="Times New Roman" w:cs="Times New Roman"/>
          <w:sz w:val="18"/>
          <w:szCs w:val="18"/>
          <w:lang w:val="de-DE"/>
          <w:rPrChange w:id="3974" w:author="hajar" w:date="2020-03-26T22:19:00Z">
            <w:rPr>
              <w:rFonts w:ascii="Times New Roman" w:eastAsia="Batang" w:hAnsi="Times New Roman" w:cs="Times New Roman"/>
              <w:sz w:val="20"/>
              <w:szCs w:val="20"/>
              <w:lang w:val="de-DE"/>
            </w:rPr>
          </w:rPrChange>
        </w:rPr>
        <w:t>, dem E</w:t>
      </w:r>
      <w:r w:rsidR="009555AB" w:rsidRPr="003B7627">
        <w:rPr>
          <w:rFonts w:ascii="Times New Roman" w:eastAsia="Batang" w:hAnsi="Times New Roman" w:cs="Times New Roman"/>
          <w:sz w:val="18"/>
          <w:szCs w:val="18"/>
          <w:lang w:val="de-DE"/>
          <w:rPrChange w:id="3975" w:author="hajar" w:date="2020-03-26T22:19:00Z">
            <w:rPr>
              <w:rFonts w:ascii="Times New Roman" w:eastAsia="Batang" w:hAnsi="Times New Roman" w:cs="Times New Roman"/>
              <w:sz w:val="20"/>
              <w:szCs w:val="20"/>
              <w:lang w:val="de-DE"/>
            </w:rPr>
          </w:rPrChange>
        </w:rPr>
        <w:t>r</w:t>
      </w:r>
      <w:r w:rsidR="009555AB" w:rsidRPr="003B7627">
        <w:rPr>
          <w:rFonts w:ascii="Times New Roman" w:eastAsia="Batang" w:hAnsi="Times New Roman" w:cs="Times New Roman"/>
          <w:sz w:val="18"/>
          <w:szCs w:val="18"/>
          <w:lang w:val="de-DE"/>
          <w:rPrChange w:id="3976" w:author="hajar" w:date="2020-03-26T22:19:00Z">
            <w:rPr>
              <w:rFonts w:ascii="Times New Roman" w:eastAsia="Batang" w:hAnsi="Times New Roman" w:cs="Times New Roman"/>
              <w:sz w:val="20"/>
              <w:szCs w:val="20"/>
              <w:lang w:val="de-DE"/>
            </w:rPr>
          </w:rPrChange>
        </w:rPr>
        <w:t>habenen,</w:t>
      </w:r>
      <w:r w:rsidR="009555AB" w:rsidRPr="003B7627">
        <w:rPr>
          <w:rFonts w:ascii="Times New Roman" w:hAnsi="Times New Roman" w:cs="Times New Roman"/>
          <w:sz w:val="18"/>
          <w:szCs w:val="18"/>
          <w:lang w:val="de-DE"/>
          <w:rPrChange w:id="397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978" w:author="hajar" w:date="2020-03-26T22:19:00Z">
            <w:rPr>
              <w:rFonts w:ascii="Times New Roman" w:hAnsi="Times New Roman" w:cs="Times New Roman"/>
              <w:sz w:val="20"/>
              <w:szCs w:val="20"/>
              <w:lang w:val="de-DE"/>
            </w:rPr>
          </w:rPrChange>
        </w:rPr>
        <w:t xml:space="preserve">das Dschibril hörte und </w:t>
      </w:r>
      <w:r w:rsidR="009555AB" w:rsidRPr="003B7627">
        <w:rPr>
          <w:rFonts w:ascii="Times New Roman" w:hAnsi="Times New Roman" w:cs="Times New Roman"/>
          <w:sz w:val="18"/>
          <w:szCs w:val="18"/>
          <w:lang w:val="de-DE"/>
          <w:rPrChange w:id="3979" w:author="hajar" w:date="2020-03-26T22:19:00Z">
            <w:rPr>
              <w:rFonts w:ascii="Times New Roman" w:hAnsi="Times New Roman" w:cs="Times New Roman"/>
              <w:sz w:val="20"/>
              <w:szCs w:val="20"/>
              <w:lang w:val="de-DE"/>
            </w:rPr>
          </w:rPrChange>
        </w:rPr>
        <w:t>dem</w:t>
      </w:r>
      <w:r w:rsidRPr="003B7627">
        <w:rPr>
          <w:rFonts w:ascii="Times New Roman" w:hAnsi="Times New Roman" w:cs="Times New Roman"/>
          <w:sz w:val="18"/>
          <w:szCs w:val="18"/>
          <w:lang w:val="de-DE"/>
          <w:rPrChange w:id="3980" w:author="hajar" w:date="2020-03-26T22:19:00Z">
            <w:rPr>
              <w:rFonts w:ascii="Times New Roman" w:hAnsi="Times New Roman" w:cs="Times New Roman"/>
              <w:sz w:val="20"/>
              <w:szCs w:val="20"/>
              <w:lang w:val="de-DE"/>
            </w:rPr>
          </w:rPrChange>
        </w:rPr>
        <w:t xml:space="preserve"> Gesandten der Erde, M</w:t>
      </w:r>
      <w:r w:rsidRPr="003B7627">
        <w:rPr>
          <w:rFonts w:ascii="Times New Roman" w:hAnsi="Times New Roman" w:cs="Times New Roman"/>
          <w:sz w:val="18"/>
          <w:szCs w:val="18"/>
          <w:lang w:val="de-DE"/>
          <w:rPrChange w:id="3981"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3982" w:author="hajar" w:date="2020-03-26T22:19:00Z">
            <w:rPr>
              <w:rFonts w:ascii="Times New Roman" w:hAnsi="Times New Roman" w:cs="Times New Roman"/>
              <w:sz w:val="20"/>
              <w:szCs w:val="20"/>
              <w:lang w:val="de-DE"/>
            </w:rPr>
          </w:rPrChange>
        </w:rPr>
        <w:t>hammad – Allah segne ihn und schenke ihm Frieden –</w:t>
      </w:r>
      <w:r w:rsidR="009555AB" w:rsidRPr="003B7627">
        <w:rPr>
          <w:rFonts w:ascii="Times New Roman" w:hAnsi="Times New Roman" w:cs="Times New Roman"/>
          <w:sz w:val="18"/>
          <w:szCs w:val="18"/>
          <w:lang w:val="de-DE"/>
          <w:rPrChange w:id="398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3984" w:author="hajar" w:date="2020-03-26T22:19:00Z">
            <w:rPr>
              <w:rFonts w:ascii="Times New Roman" w:hAnsi="Times New Roman" w:cs="Times New Roman"/>
              <w:sz w:val="20"/>
              <w:szCs w:val="20"/>
              <w:lang w:val="de-DE"/>
            </w:rPr>
          </w:rPrChange>
        </w:rPr>
        <w:t xml:space="preserve">überbrachte; der </w:t>
      </w:r>
      <w:r w:rsidRPr="003B7627">
        <w:rPr>
          <w:rFonts w:ascii="Times New Roman" w:hAnsi="Times New Roman" w:cs="Times New Roman"/>
          <w:i/>
          <w:iCs/>
          <w:sz w:val="18"/>
          <w:szCs w:val="18"/>
          <w:lang w:val="de-DE"/>
          <w:rPrChange w:id="3985" w:author="hajar" w:date="2020-03-26T22:19:00Z">
            <w:rPr>
              <w:rFonts w:ascii="Times New Roman" w:hAnsi="Times New Roman" w:cs="Times New Roman"/>
              <w:i/>
              <w:iCs/>
              <w:sz w:val="20"/>
              <w:szCs w:val="20"/>
              <w:lang w:val="de-DE"/>
            </w:rPr>
          </w:rPrChange>
        </w:rPr>
        <w:t>Qur</w:t>
      </w:r>
      <w:r w:rsidR="009555AB" w:rsidRPr="003B7627">
        <w:rPr>
          <w:rFonts w:ascii="Times New Roman" w:hAnsi="Times New Roman" w:cs="Times New Roman"/>
          <w:i/>
          <w:iCs/>
          <w:sz w:val="18"/>
          <w:szCs w:val="18"/>
          <w:lang w:val="de-DE"/>
          <w:rPrChange w:id="398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3987"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3988" w:author="hajar" w:date="2020-03-26T22:19:00Z">
            <w:rPr>
              <w:rFonts w:ascii="Times New Roman" w:hAnsi="Times New Roman" w:cs="Times New Roman"/>
              <w:sz w:val="20"/>
              <w:szCs w:val="20"/>
              <w:lang w:val="de-DE"/>
            </w:rPr>
          </w:rPrChange>
        </w:rPr>
        <w:t>, we</w:t>
      </w:r>
      <w:r w:rsidRPr="003B7627">
        <w:rPr>
          <w:rFonts w:ascii="Times New Roman" w:hAnsi="Times New Roman" w:cs="Times New Roman"/>
          <w:sz w:val="18"/>
          <w:szCs w:val="18"/>
          <w:lang w:val="de-DE"/>
          <w:rPrChange w:id="3989"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3990" w:author="hajar" w:date="2020-03-26T22:19:00Z">
            <w:rPr>
              <w:rFonts w:ascii="Times New Roman" w:hAnsi="Times New Roman" w:cs="Times New Roman"/>
              <w:sz w:val="20"/>
              <w:szCs w:val="20"/>
              <w:lang w:val="de-DE"/>
            </w:rPr>
          </w:rPrChange>
        </w:rPr>
        <w:t>cher bis zum Ende der Zeit unverfälscht bleiben wird, hat alle anderen der zuvor niedergesandten Bücher abgelöst, womit sie ihre Gü</w:t>
      </w:r>
      <w:r w:rsidRPr="003B7627">
        <w:rPr>
          <w:rFonts w:ascii="Times New Roman" w:hAnsi="Times New Roman" w:cs="Times New Roman"/>
          <w:sz w:val="18"/>
          <w:szCs w:val="18"/>
          <w:lang w:val="de-DE"/>
          <w:rPrChange w:id="3991"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3992" w:author="hajar" w:date="2020-03-26T22:19:00Z">
            <w:rPr>
              <w:rFonts w:ascii="Times New Roman" w:hAnsi="Times New Roman" w:cs="Times New Roman"/>
              <w:sz w:val="20"/>
              <w:szCs w:val="20"/>
              <w:lang w:val="de-DE"/>
            </w:rPr>
          </w:rPrChange>
        </w:rPr>
        <w:t>tigkeit verloren h</w:t>
      </w:r>
      <w:r w:rsidRPr="003B7627">
        <w:rPr>
          <w:rFonts w:ascii="Times New Roman" w:hAnsi="Times New Roman" w:cs="Times New Roman"/>
          <w:sz w:val="18"/>
          <w:szCs w:val="18"/>
          <w:lang w:val="de-DE"/>
          <w:rPrChange w:id="3993"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3994" w:author="hajar" w:date="2020-03-26T22:19:00Z">
            <w:rPr>
              <w:rFonts w:ascii="Times New Roman" w:hAnsi="Times New Roman" w:cs="Times New Roman"/>
              <w:sz w:val="20"/>
              <w:szCs w:val="20"/>
              <w:lang w:val="de-DE"/>
            </w:rPr>
          </w:rPrChange>
        </w:rPr>
        <w:t>ben.</w:t>
      </w:r>
    </w:p>
    <w:p w14:paraId="54E0E846" w14:textId="77777777" w:rsidR="0013341E" w:rsidRPr="003B7627" w:rsidRDefault="0013341E" w:rsidP="009555AB">
      <w:pPr>
        <w:autoSpaceDE w:val="0"/>
        <w:autoSpaceDN w:val="0"/>
        <w:bidi w:val="0"/>
        <w:adjustRightInd w:val="0"/>
        <w:jc w:val="both"/>
        <w:rPr>
          <w:rFonts w:ascii="Times New Roman" w:hAnsi="Times New Roman" w:cs="Times New Roman"/>
          <w:sz w:val="18"/>
          <w:szCs w:val="18"/>
          <w:lang w:val="de-DE"/>
          <w:rPrChange w:id="399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3996"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3997"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3998" w:author="hajar" w:date="2020-03-26T22:19:00Z">
            <w:rPr>
              <w:rFonts w:ascii="Times New Roman" w:hAnsi="Times New Roman" w:cs="Times New Roman"/>
              <w:sz w:val="20"/>
              <w:szCs w:val="20"/>
              <w:lang w:val="de-DE"/>
            </w:rPr>
          </w:rPrChange>
        </w:rPr>
        <w:t xml:space="preserve"> an die herabgesandten Bücher beinhaltet </w:t>
      </w:r>
      <w:r w:rsidR="009555AB" w:rsidRPr="003B7627">
        <w:rPr>
          <w:rFonts w:ascii="Times New Roman" w:hAnsi="Times New Roman" w:cs="Times New Roman"/>
          <w:sz w:val="18"/>
          <w:szCs w:val="18"/>
          <w:lang w:val="de-DE"/>
          <w:rPrChange w:id="3999" w:author="hajar" w:date="2020-03-26T22:19:00Z">
            <w:rPr>
              <w:rFonts w:ascii="Times New Roman" w:hAnsi="Times New Roman" w:cs="Times New Roman"/>
              <w:sz w:val="20"/>
              <w:szCs w:val="20"/>
              <w:lang w:val="de-DE"/>
            </w:rPr>
          </w:rPrChange>
        </w:rPr>
        <w:t xml:space="preserve">den </w:t>
      </w:r>
      <w:r w:rsidR="009555AB" w:rsidRPr="003B7627">
        <w:rPr>
          <w:rFonts w:ascii="Times New Roman" w:hAnsi="Times New Roman" w:cs="Times New Roman"/>
          <w:i/>
          <w:iCs/>
          <w:sz w:val="18"/>
          <w:szCs w:val="18"/>
          <w:lang w:val="de-DE"/>
          <w:rPrChange w:id="4000" w:author="hajar" w:date="2020-03-26T22:19:00Z">
            <w:rPr>
              <w:rFonts w:ascii="Times New Roman" w:hAnsi="Times New Roman" w:cs="Times New Roman"/>
              <w:i/>
              <w:iCs/>
              <w:sz w:val="20"/>
              <w:szCs w:val="20"/>
              <w:lang w:val="de-DE"/>
            </w:rPr>
          </w:rPrChange>
        </w:rPr>
        <w:t>Iman</w:t>
      </w:r>
      <w:r w:rsidR="009555AB" w:rsidRPr="003B7627">
        <w:rPr>
          <w:rFonts w:ascii="Times New Roman" w:hAnsi="Times New Roman" w:cs="Times New Roman"/>
          <w:sz w:val="18"/>
          <w:szCs w:val="18"/>
          <w:lang w:val="de-DE"/>
          <w:rPrChange w:id="4001"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sz w:val="18"/>
          <w:szCs w:val="18"/>
          <w:lang w:val="de-DE"/>
          <w:rPrChange w:id="4002" w:author="hajar" w:date="2020-03-26T22:19:00Z">
            <w:rPr>
              <w:rFonts w:ascii="Times New Roman" w:hAnsi="Times New Roman" w:cs="Times New Roman"/>
              <w:sz w:val="20"/>
              <w:szCs w:val="20"/>
              <w:lang w:val="de-DE"/>
            </w:rPr>
          </w:rPrChange>
        </w:rPr>
        <w:t>jene B</w:t>
      </w:r>
      <w:r w:rsidRPr="003B7627">
        <w:rPr>
          <w:rFonts w:ascii="Times New Roman" w:hAnsi="Times New Roman" w:cs="Times New Roman"/>
          <w:sz w:val="18"/>
          <w:szCs w:val="18"/>
          <w:lang w:val="de-DE"/>
          <w:rPrChange w:id="4003" w:author="hajar" w:date="2020-03-26T22:19:00Z">
            <w:rPr>
              <w:rFonts w:ascii="Times New Roman" w:hAnsi="Times New Roman" w:cs="Times New Roman"/>
              <w:sz w:val="20"/>
              <w:szCs w:val="20"/>
              <w:lang w:val="de-DE"/>
            </w:rPr>
          </w:rPrChange>
        </w:rPr>
        <w:t>ü</w:t>
      </w:r>
      <w:r w:rsidRPr="003B7627">
        <w:rPr>
          <w:rFonts w:ascii="Times New Roman" w:hAnsi="Times New Roman" w:cs="Times New Roman"/>
          <w:sz w:val="18"/>
          <w:szCs w:val="18"/>
          <w:lang w:val="de-DE"/>
          <w:rPrChange w:id="4004" w:author="hajar" w:date="2020-03-26T22:19:00Z">
            <w:rPr>
              <w:rFonts w:ascii="Times New Roman" w:hAnsi="Times New Roman" w:cs="Times New Roman"/>
              <w:sz w:val="20"/>
              <w:szCs w:val="20"/>
              <w:lang w:val="de-DE"/>
            </w:rPr>
          </w:rPrChange>
        </w:rPr>
        <w:t xml:space="preserve">cher, die uns aus dem </w:t>
      </w:r>
      <w:r w:rsidRPr="003B7627">
        <w:rPr>
          <w:rFonts w:ascii="Times New Roman" w:hAnsi="Times New Roman" w:cs="Times New Roman"/>
          <w:i/>
          <w:iCs/>
          <w:sz w:val="18"/>
          <w:szCs w:val="18"/>
          <w:lang w:val="de-DE"/>
          <w:rPrChange w:id="4005" w:author="hajar" w:date="2020-03-26T22:19:00Z">
            <w:rPr>
              <w:rFonts w:ascii="Times New Roman" w:hAnsi="Times New Roman" w:cs="Times New Roman"/>
              <w:i/>
              <w:iCs/>
              <w:sz w:val="20"/>
              <w:szCs w:val="20"/>
              <w:lang w:val="de-DE"/>
            </w:rPr>
          </w:rPrChange>
        </w:rPr>
        <w:t>Qur</w:t>
      </w:r>
      <w:r w:rsidR="009555AB" w:rsidRPr="003B7627">
        <w:rPr>
          <w:rFonts w:ascii="Times New Roman" w:hAnsi="Times New Roman" w:cs="Times New Roman"/>
          <w:i/>
          <w:iCs/>
          <w:sz w:val="18"/>
          <w:szCs w:val="18"/>
          <w:lang w:val="de-DE"/>
          <w:rPrChange w:id="400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07"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008" w:author="hajar" w:date="2020-03-26T22:19:00Z">
            <w:rPr>
              <w:rFonts w:ascii="Times New Roman" w:hAnsi="Times New Roman" w:cs="Times New Roman"/>
              <w:sz w:val="20"/>
              <w:szCs w:val="20"/>
              <w:lang w:val="de-DE"/>
            </w:rPr>
          </w:rPrChange>
        </w:rPr>
        <w:t xml:space="preserve"> bekannt sind: Die Schriften Abrahams, die Schri</w:t>
      </w:r>
      <w:r w:rsidRPr="003B7627">
        <w:rPr>
          <w:rFonts w:ascii="Times New Roman" w:hAnsi="Times New Roman" w:cs="Times New Roman"/>
          <w:sz w:val="18"/>
          <w:szCs w:val="18"/>
          <w:lang w:val="de-DE"/>
          <w:rPrChange w:id="4009"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4010" w:author="hajar" w:date="2020-03-26T22:19:00Z">
            <w:rPr>
              <w:rFonts w:ascii="Times New Roman" w:hAnsi="Times New Roman" w:cs="Times New Roman"/>
              <w:sz w:val="20"/>
              <w:szCs w:val="20"/>
              <w:lang w:val="de-DE"/>
            </w:rPr>
          </w:rPrChange>
        </w:rPr>
        <w:t>ten (</w:t>
      </w:r>
      <w:r w:rsidR="009555AB" w:rsidRPr="003B7627">
        <w:rPr>
          <w:rFonts w:ascii="Times New Roman" w:hAnsi="Times New Roman" w:cs="Times New Roman"/>
          <w:sz w:val="18"/>
          <w:szCs w:val="18"/>
          <w:lang w:val="de-DE"/>
          <w:rPrChange w:id="4011" w:author="hajar" w:date="2020-03-26T22:19:00Z">
            <w:rPr>
              <w:rFonts w:ascii="Times New Roman" w:hAnsi="Times New Roman" w:cs="Times New Roman"/>
              <w:sz w:val="20"/>
              <w:szCs w:val="20"/>
              <w:lang w:val="de-DE"/>
            </w:rPr>
          </w:rPrChange>
        </w:rPr>
        <w:t xml:space="preserve">Sure </w:t>
      </w:r>
      <w:r w:rsidRPr="003B7627">
        <w:rPr>
          <w:rFonts w:ascii="Times New Roman" w:hAnsi="Times New Roman" w:cs="Times New Roman"/>
          <w:sz w:val="18"/>
          <w:szCs w:val="18"/>
          <w:lang w:val="de-DE"/>
          <w:rPrChange w:id="4012" w:author="hajar" w:date="2020-03-26T22:19:00Z">
            <w:rPr>
              <w:rFonts w:ascii="Times New Roman" w:hAnsi="Times New Roman" w:cs="Times New Roman"/>
              <w:sz w:val="20"/>
              <w:szCs w:val="20"/>
              <w:lang w:val="de-DE"/>
            </w:rPr>
          </w:rPrChange>
        </w:rPr>
        <w:t>87:18-19) und die Thora (</w:t>
      </w:r>
      <w:r w:rsidRPr="003B7627">
        <w:rPr>
          <w:rFonts w:ascii="Times New Roman" w:hAnsi="Times New Roman" w:cs="Times New Roman"/>
          <w:i/>
          <w:iCs/>
          <w:sz w:val="18"/>
          <w:szCs w:val="18"/>
          <w:lang w:val="de-DE"/>
          <w:rPrChange w:id="4013" w:author="hajar" w:date="2020-03-26T22:19:00Z">
            <w:rPr>
              <w:rFonts w:ascii="Times New Roman" w:hAnsi="Times New Roman" w:cs="Times New Roman"/>
              <w:i/>
              <w:iCs/>
              <w:sz w:val="20"/>
              <w:szCs w:val="20"/>
              <w:lang w:val="de-DE"/>
            </w:rPr>
          </w:rPrChange>
        </w:rPr>
        <w:t>As-Suhuf</w:t>
      </w:r>
      <w:r w:rsidRPr="003B7627">
        <w:rPr>
          <w:rFonts w:ascii="Times New Roman" w:hAnsi="Times New Roman" w:cs="Times New Roman"/>
          <w:sz w:val="18"/>
          <w:szCs w:val="18"/>
          <w:lang w:val="de-DE"/>
          <w:rPrChange w:id="4014" w:author="hajar" w:date="2020-03-26T22:19:00Z">
            <w:rPr>
              <w:rFonts w:ascii="Times New Roman" w:hAnsi="Times New Roman" w:cs="Times New Roman"/>
              <w:sz w:val="20"/>
              <w:szCs w:val="20"/>
              <w:lang w:val="de-DE"/>
            </w:rPr>
          </w:rPrChange>
        </w:rPr>
        <w:t xml:space="preserve"> und </w:t>
      </w:r>
      <w:r w:rsidRPr="003B7627">
        <w:rPr>
          <w:rFonts w:ascii="Times New Roman" w:hAnsi="Times New Roman" w:cs="Times New Roman"/>
          <w:i/>
          <w:iCs/>
          <w:sz w:val="18"/>
          <w:szCs w:val="18"/>
          <w:lang w:val="de-DE"/>
          <w:rPrChange w:id="4015" w:author="hajar" w:date="2020-03-26T22:19:00Z">
            <w:rPr>
              <w:rFonts w:ascii="Times New Roman" w:hAnsi="Times New Roman" w:cs="Times New Roman"/>
              <w:i/>
              <w:iCs/>
              <w:sz w:val="20"/>
              <w:szCs w:val="20"/>
              <w:lang w:val="de-DE"/>
            </w:rPr>
          </w:rPrChange>
        </w:rPr>
        <w:t xml:space="preserve">At-Tawra), </w:t>
      </w:r>
      <w:r w:rsidRPr="003B7627">
        <w:rPr>
          <w:rFonts w:ascii="Times New Roman" w:hAnsi="Times New Roman" w:cs="Times New Roman"/>
          <w:sz w:val="18"/>
          <w:szCs w:val="18"/>
          <w:lang w:val="de-DE"/>
          <w:rPrChange w:id="4016" w:author="hajar" w:date="2020-03-26T22:19:00Z">
            <w:rPr>
              <w:rFonts w:ascii="Times New Roman" w:hAnsi="Times New Roman" w:cs="Times New Roman"/>
              <w:sz w:val="20"/>
              <w:szCs w:val="20"/>
              <w:lang w:val="de-DE"/>
            </w:rPr>
          </w:rPrChange>
        </w:rPr>
        <w:t>die zu Moses herabgesandt wurden sowie das Evang</w:t>
      </w:r>
      <w:r w:rsidRPr="003B7627">
        <w:rPr>
          <w:rFonts w:ascii="Times New Roman" w:hAnsi="Times New Roman" w:cs="Times New Roman"/>
          <w:sz w:val="18"/>
          <w:szCs w:val="18"/>
          <w:lang w:val="de-DE"/>
          <w:rPrChange w:id="401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018" w:author="hajar" w:date="2020-03-26T22:19:00Z">
            <w:rPr>
              <w:rFonts w:ascii="Times New Roman" w:hAnsi="Times New Roman" w:cs="Times New Roman"/>
              <w:sz w:val="20"/>
              <w:szCs w:val="20"/>
              <w:lang w:val="de-DE"/>
            </w:rPr>
          </w:rPrChange>
        </w:rPr>
        <w:t>lium (</w:t>
      </w:r>
      <w:r w:rsidRPr="003B7627">
        <w:rPr>
          <w:rFonts w:ascii="Times New Roman" w:hAnsi="Times New Roman" w:cs="Times New Roman"/>
          <w:i/>
          <w:iCs/>
          <w:sz w:val="18"/>
          <w:szCs w:val="18"/>
          <w:lang w:val="de-DE"/>
          <w:rPrChange w:id="4019" w:author="hajar" w:date="2020-03-26T22:19:00Z">
            <w:rPr>
              <w:rFonts w:ascii="Times New Roman" w:hAnsi="Times New Roman" w:cs="Times New Roman"/>
              <w:i/>
              <w:iCs/>
              <w:sz w:val="20"/>
              <w:szCs w:val="20"/>
              <w:lang w:val="de-DE"/>
            </w:rPr>
          </w:rPrChange>
        </w:rPr>
        <w:t>In</w:t>
      </w:r>
      <w:r w:rsidR="009555AB" w:rsidRPr="003B7627">
        <w:rPr>
          <w:rFonts w:ascii="Times New Roman" w:hAnsi="Times New Roman" w:cs="Times New Roman"/>
          <w:i/>
          <w:iCs/>
          <w:sz w:val="18"/>
          <w:szCs w:val="18"/>
          <w:lang w:val="de-DE"/>
          <w:rPrChange w:id="4020" w:author="hajar" w:date="2020-03-26T22:19:00Z">
            <w:rPr>
              <w:rFonts w:ascii="Times New Roman" w:hAnsi="Times New Roman" w:cs="Times New Roman"/>
              <w:i/>
              <w:iCs/>
              <w:sz w:val="20"/>
              <w:szCs w:val="20"/>
              <w:lang w:val="de-DE"/>
            </w:rPr>
          </w:rPrChange>
        </w:rPr>
        <w:t>dsch</w:t>
      </w:r>
      <w:r w:rsidRPr="003B7627">
        <w:rPr>
          <w:rFonts w:ascii="Times New Roman" w:hAnsi="Times New Roman" w:cs="Times New Roman"/>
          <w:i/>
          <w:iCs/>
          <w:sz w:val="18"/>
          <w:szCs w:val="18"/>
          <w:lang w:val="de-DE"/>
          <w:rPrChange w:id="4021" w:author="hajar" w:date="2020-03-26T22:19:00Z">
            <w:rPr>
              <w:rFonts w:ascii="Times New Roman" w:hAnsi="Times New Roman" w:cs="Times New Roman"/>
              <w:i/>
              <w:iCs/>
              <w:sz w:val="20"/>
              <w:szCs w:val="20"/>
              <w:lang w:val="de-DE"/>
            </w:rPr>
          </w:rPrChange>
        </w:rPr>
        <w:t>il</w:t>
      </w:r>
      <w:r w:rsidRPr="003B7627">
        <w:rPr>
          <w:rFonts w:ascii="Times New Roman" w:hAnsi="Times New Roman" w:cs="Times New Roman"/>
          <w:sz w:val="18"/>
          <w:szCs w:val="18"/>
          <w:lang w:val="de-DE"/>
          <w:rPrChange w:id="4022" w:author="hajar" w:date="2020-03-26T22:19:00Z">
            <w:rPr>
              <w:rFonts w:ascii="Times New Roman" w:hAnsi="Times New Roman" w:cs="Times New Roman"/>
              <w:sz w:val="20"/>
              <w:szCs w:val="20"/>
              <w:lang w:val="de-DE"/>
            </w:rPr>
          </w:rPrChange>
        </w:rPr>
        <w:t>)</w:t>
      </w:r>
      <w:r w:rsidR="009555AB" w:rsidRPr="003B7627">
        <w:rPr>
          <w:rFonts w:ascii="Times New Roman" w:hAnsi="Times New Roman" w:cs="Times New Roman"/>
          <w:sz w:val="18"/>
          <w:szCs w:val="18"/>
          <w:lang w:val="de-DE"/>
          <w:rPrChange w:id="4023" w:author="hajar" w:date="2020-03-26T22:19:00Z">
            <w:rPr>
              <w:rFonts w:ascii="Times New Roman" w:hAnsi="Times New Roman" w:cs="Times New Roman"/>
              <w:sz w:val="20"/>
              <w:szCs w:val="20"/>
              <w:lang w:val="de-DE"/>
            </w:rPr>
          </w:rPrChange>
        </w:rPr>
        <w:t>, dass</w:t>
      </w:r>
      <w:r w:rsidRPr="003B7627">
        <w:rPr>
          <w:rFonts w:ascii="Times New Roman" w:hAnsi="Times New Roman" w:cs="Times New Roman"/>
          <w:sz w:val="18"/>
          <w:szCs w:val="18"/>
          <w:lang w:val="de-DE"/>
          <w:rPrChange w:id="4024" w:author="hajar" w:date="2020-03-26T22:19:00Z">
            <w:rPr>
              <w:rFonts w:ascii="Times New Roman" w:hAnsi="Times New Roman" w:cs="Times New Roman"/>
              <w:sz w:val="20"/>
              <w:szCs w:val="20"/>
              <w:lang w:val="de-DE"/>
            </w:rPr>
          </w:rPrChange>
        </w:rPr>
        <w:t xml:space="preserve"> zu Jesus</w:t>
      </w:r>
      <w:r w:rsidR="009555AB" w:rsidRPr="003B7627">
        <w:rPr>
          <w:rFonts w:ascii="Times New Roman" w:hAnsi="Times New Roman" w:cs="Times New Roman"/>
          <w:sz w:val="18"/>
          <w:szCs w:val="18"/>
          <w:lang w:val="de-DE"/>
          <w:rPrChange w:id="4025" w:author="hajar" w:date="2020-03-26T22:19:00Z">
            <w:rPr>
              <w:rFonts w:ascii="Times New Roman" w:hAnsi="Times New Roman" w:cs="Times New Roman"/>
              <w:sz w:val="20"/>
              <w:szCs w:val="20"/>
              <w:lang w:val="de-DE"/>
            </w:rPr>
          </w:rPrChange>
        </w:rPr>
        <w:t xml:space="preserve"> herabgesandt wurde</w:t>
      </w:r>
      <w:r w:rsidRPr="003B7627">
        <w:rPr>
          <w:rFonts w:ascii="Times New Roman" w:hAnsi="Times New Roman" w:cs="Times New Roman"/>
          <w:sz w:val="18"/>
          <w:szCs w:val="18"/>
          <w:lang w:val="de-DE"/>
          <w:rPrChange w:id="4026" w:author="hajar" w:date="2020-03-26T22:19:00Z">
            <w:rPr>
              <w:rFonts w:ascii="Times New Roman" w:hAnsi="Times New Roman" w:cs="Times New Roman"/>
              <w:sz w:val="20"/>
              <w:szCs w:val="20"/>
              <w:lang w:val="de-DE"/>
            </w:rPr>
          </w:rPrChange>
        </w:rPr>
        <w:t>, die Psalmen (</w:t>
      </w:r>
      <w:r w:rsidRPr="003B7627">
        <w:rPr>
          <w:rFonts w:ascii="Times New Roman" w:hAnsi="Times New Roman" w:cs="Times New Roman"/>
          <w:i/>
          <w:iCs/>
          <w:sz w:val="18"/>
          <w:szCs w:val="18"/>
          <w:lang w:val="de-DE"/>
          <w:rPrChange w:id="4027" w:author="hajar" w:date="2020-03-26T22:19:00Z">
            <w:rPr>
              <w:rFonts w:ascii="Times New Roman" w:hAnsi="Times New Roman" w:cs="Times New Roman"/>
              <w:i/>
              <w:iCs/>
              <w:sz w:val="20"/>
              <w:szCs w:val="20"/>
              <w:lang w:val="de-DE"/>
            </w:rPr>
          </w:rPrChange>
        </w:rPr>
        <w:t>Az-Zabur</w:t>
      </w:r>
      <w:r w:rsidRPr="003B7627">
        <w:rPr>
          <w:rFonts w:ascii="Times New Roman" w:hAnsi="Times New Roman" w:cs="Times New Roman"/>
          <w:sz w:val="18"/>
          <w:szCs w:val="18"/>
          <w:lang w:val="de-DE"/>
          <w:rPrChange w:id="4028" w:author="hajar" w:date="2020-03-26T22:19:00Z">
            <w:rPr>
              <w:rFonts w:ascii="Times New Roman" w:hAnsi="Times New Roman" w:cs="Times New Roman"/>
              <w:sz w:val="20"/>
              <w:szCs w:val="20"/>
              <w:lang w:val="de-DE"/>
            </w:rPr>
          </w:rPrChange>
        </w:rPr>
        <w:t>)</w:t>
      </w:r>
      <w:r w:rsidR="009555AB" w:rsidRPr="003B7627">
        <w:rPr>
          <w:rFonts w:ascii="Times New Roman" w:hAnsi="Times New Roman" w:cs="Times New Roman"/>
          <w:sz w:val="18"/>
          <w:szCs w:val="18"/>
          <w:lang w:val="de-DE"/>
          <w:rPrChange w:id="4029" w:author="hajar" w:date="2020-03-26T22:19:00Z">
            <w:rPr>
              <w:rFonts w:ascii="Times New Roman" w:hAnsi="Times New Roman" w:cs="Times New Roman"/>
              <w:sz w:val="20"/>
              <w:szCs w:val="20"/>
              <w:lang w:val="de-DE"/>
            </w:rPr>
          </w:rPrChange>
        </w:rPr>
        <w:t>, die</w:t>
      </w:r>
      <w:r w:rsidRPr="003B7627">
        <w:rPr>
          <w:rFonts w:ascii="Times New Roman" w:hAnsi="Times New Roman" w:cs="Times New Roman"/>
          <w:sz w:val="18"/>
          <w:szCs w:val="18"/>
          <w:lang w:val="de-DE"/>
          <w:rPrChange w:id="4030" w:author="hajar" w:date="2020-03-26T22:19:00Z">
            <w:rPr>
              <w:rFonts w:ascii="Times New Roman" w:hAnsi="Times New Roman" w:cs="Times New Roman"/>
              <w:sz w:val="20"/>
              <w:szCs w:val="20"/>
              <w:lang w:val="de-DE"/>
            </w:rPr>
          </w:rPrChange>
        </w:rPr>
        <w:t xml:space="preserve"> zu David</w:t>
      </w:r>
      <w:r w:rsidR="009555AB" w:rsidRPr="003B7627">
        <w:rPr>
          <w:rFonts w:ascii="Times New Roman" w:hAnsi="Times New Roman" w:cs="Times New Roman"/>
          <w:sz w:val="18"/>
          <w:szCs w:val="18"/>
          <w:lang w:val="de-DE"/>
          <w:rPrChange w:id="4031" w:author="hajar" w:date="2020-03-26T22:19:00Z">
            <w:rPr>
              <w:rFonts w:ascii="Times New Roman" w:hAnsi="Times New Roman" w:cs="Times New Roman"/>
              <w:sz w:val="20"/>
              <w:szCs w:val="20"/>
              <w:lang w:val="de-DE"/>
            </w:rPr>
          </w:rPrChange>
        </w:rPr>
        <w:t xml:space="preserve"> herabgesandt wurden,</w:t>
      </w:r>
      <w:r w:rsidRPr="003B7627">
        <w:rPr>
          <w:rFonts w:ascii="Times New Roman" w:hAnsi="Times New Roman" w:cs="Times New Roman"/>
          <w:sz w:val="18"/>
          <w:szCs w:val="18"/>
          <w:lang w:val="de-DE"/>
          <w:rPrChange w:id="4032" w:author="hajar" w:date="2020-03-26T22:19:00Z">
            <w:rPr>
              <w:rFonts w:ascii="Times New Roman" w:hAnsi="Times New Roman" w:cs="Times New Roman"/>
              <w:sz w:val="20"/>
              <w:szCs w:val="20"/>
              <w:lang w:val="de-DE"/>
            </w:rPr>
          </w:rPrChange>
        </w:rPr>
        <w:t xml:space="preserve"> und de</w:t>
      </w:r>
      <w:r w:rsidR="009555AB" w:rsidRPr="003B7627">
        <w:rPr>
          <w:rFonts w:ascii="Times New Roman" w:hAnsi="Times New Roman" w:cs="Times New Roman"/>
          <w:sz w:val="18"/>
          <w:szCs w:val="18"/>
          <w:lang w:val="de-DE"/>
          <w:rPrChange w:id="403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03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4035" w:author="hajar" w:date="2020-03-26T22:19:00Z">
            <w:rPr>
              <w:rFonts w:ascii="Times New Roman" w:hAnsi="Times New Roman" w:cs="Times New Roman"/>
              <w:i/>
              <w:iCs/>
              <w:sz w:val="20"/>
              <w:szCs w:val="20"/>
              <w:lang w:val="de-DE"/>
            </w:rPr>
          </w:rPrChange>
        </w:rPr>
        <w:t>Qur</w:t>
      </w:r>
      <w:r w:rsidR="009555AB" w:rsidRPr="003B7627">
        <w:rPr>
          <w:rFonts w:ascii="Times New Roman" w:hAnsi="Times New Roman" w:cs="Times New Roman"/>
          <w:i/>
          <w:iCs/>
          <w:sz w:val="18"/>
          <w:szCs w:val="18"/>
          <w:lang w:val="de-DE"/>
          <w:rPrChange w:id="403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37" w:author="hajar" w:date="2020-03-26T22:19:00Z">
            <w:rPr>
              <w:rFonts w:ascii="Times New Roman" w:hAnsi="Times New Roman" w:cs="Times New Roman"/>
              <w:i/>
              <w:iCs/>
              <w:sz w:val="20"/>
              <w:szCs w:val="20"/>
              <w:lang w:val="de-DE"/>
            </w:rPr>
          </w:rPrChange>
        </w:rPr>
        <w:t>an</w:t>
      </w:r>
      <w:r w:rsidR="009555AB" w:rsidRPr="003B7627">
        <w:rPr>
          <w:rFonts w:ascii="Times New Roman" w:hAnsi="Times New Roman" w:cs="Times New Roman"/>
          <w:sz w:val="18"/>
          <w:szCs w:val="18"/>
          <w:lang w:val="de-DE"/>
          <w:rPrChange w:id="4038" w:author="hajar" w:date="2020-03-26T22:19:00Z">
            <w:rPr>
              <w:rFonts w:ascii="Times New Roman" w:hAnsi="Times New Roman" w:cs="Times New Roman"/>
              <w:sz w:val="20"/>
              <w:szCs w:val="20"/>
              <w:lang w:val="de-DE"/>
            </w:rPr>
          </w:rPrChange>
        </w:rPr>
        <w:t>, der</w:t>
      </w:r>
      <w:r w:rsidRPr="003B7627">
        <w:rPr>
          <w:rFonts w:ascii="Times New Roman" w:hAnsi="Times New Roman" w:cs="Times New Roman"/>
          <w:sz w:val="18"/>
          <w:szCs w:val="18"/>
          <w:lang w:val="de-DE"/>
          <w:rPrChange w:id="4039" w:author="hajar" w:date="2020-03-26T22:19:00Z">
            <w:rPr>
              <w:rFonts w:ascii="Times New Roman" w:hAnsi="Times New Roman" w:cs="Times New Roman"/>
              <w:sz w:val="20"/>
              <w:szCs w:val="20"/>
              <w:lang w:val="de-DE"/>
            </w:rPr>
          </w:rPrChange>
        </w:rPr>
        <w:t xml:space="preserve"> zum letzten Gesandten, M</w:t>
      </w:r>
      <w:r w:rsidRPr="003B7627">
        <w:rPr>
          <w:rFonts w:ascii="Times New Roman" w:hAnsi="Times New Roman" w:cs="Times New Roman"/>
          <w:sz w:val="18"/>
          <w:szCs w:val="18"/>
          <w:lang w:val="de-DE"/>
          <w:rPrChange w:id="4040"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4041" w:author="hajar" w:date="2020-03-26T22:19:00Z">
            <w:rPr>
              <w:rFonts w:ascii="Times New Roman" w:hAnsi="Times New Roman" w:cs="Times New Roman"/>
              <w:sz w:val="20"/>
              <w:szCs w:val="20"/>
              <w:lang w:val="de-DE"/>
            </w:rPr>
          </w:rPrChange>
        </w:rPr>
        <w:t>hammad</w:t>
      </w:r>
      <w:r w:rsidR="009555AB" w:rsidRPr="003B7627">
        <w:rPr>
          <w:rFonts w:ascii="Times New Roman" w:hAnsi="Times New Roman" w:cs="Times New Roman"/>
          <w:sz w:val="18"/>
          <w:szCs w:val="18"/>
          <w:lang w:val="de-DE"/>
          <w:rPrChange w:id="4042" w:author="hajar" w:date="2020-03-26T22:19:00Z">
            <w:rPr>
              <w:rFonts w:ascii="Times New Roman" w:hAnsi="Times New Roman" w:cs="Times New Roman"/>
              <w:sz w:val="20"/>
              <w:szCs w:val="20"/>
              <w:lang w:val="de-DE"/>
            </w:rPr>
          </w:rPrChange>
        </w:rPr>
        <w:t xml:space="preserve"> herabgesandt wurde –</w:t>
      </w:r>
      <w:r w:rsidRPr="003B7627">
        <w:rPr>
          <w:rFonts w:ascii="Times New Roman" w:hAnsi="Times New Roman" w:cs="Times New Roman"/>
          <w:sz w:val="18"/>
          <w:szCs w:val="18"/>
          <w:lang w:val="de-DE"/>
          <w:rPrChange w:id="4043" w:author="hajar" w:date="2020-03-26T22:19:00Z">
            <w:rPr>
              <w:rFonts w:ascii="Times New Roman" w:hAnsi="Times New Roman" w:cs="Times New Roman"/>
              <w:sz w:val="20"/>
              <w:szCs w:val="20"/>
              <w:lang w:val="de-DE"/>
            </w:rPr>
          </w:rPrChange>
        </w:rPr>
        <w:t xml:space="preserve"> Allahs Segen und Friede</w:t>
      </w:r>
      <w:r w:rsidR="009555AB" w:rsidRPr="003B7627">
        <w:rPr>
          <w:rFonts w:ascii="Times New Roman" w:hAnsi="Times New Roman" w:cs="Times New Roman"/>
          <w:sz w:val="18"/>
          <w:szCs w:val="18"/>
          <w:lang w:val="de-DE"/>
          <w:rPrChange w:id="4044" w:author="hajar" w:date="2020-03-26T22:19:00Z">
            <w:rPr>
              <w:rFonts w:ascii="Times New Roman" w:hAnsi="Times New Roman" w:cs="Times New Roman"/>
              <w:sz w:val="20"/>
              <w:szCs w:val="20"/>
              <w:lang w:val="de-DE"/>
            </w:rPr>
          </w:rPrChange>
        </w:rPr>
        <w:t xml:space="preserve"> sei mit</w:t>
      </w:r>
      <w:r w:rsidRPr="003B7627">
        <w:rPr>
          <w:rFonts w:ascii="Times New Roman" w:hAnsi="Times New Roman" w:cs="Times New Roman"/>
          <w:sz w:val="18"/>
          <w:szCs w:val="18"/>
          <w:lang w:val="de-DE"/>
          <w:rPrChange w:id="4045" w:author="hajar" w:date="2020-03-26T22:19:00Z">
            <w:rPr>
              <w:rFonts w:ascii="Times New Roman" w:hAnsi="Times New Roman" w:cs="Times New Roman"/>
              <w:sz w:val="20"/>
              <w:szCs w:val="20"/>
              <w:lang w:val="de-DE"/>
            </w:rPr>
          </w:rPrChange>
        </w:rPr>
        <w:t xml:space="preserve"> ihnen a</w:t>
      </w:r>
      <w:r w:rsidRPr="003B7627">
        <w:rPr>
          <w:rFonts w:ascii="Times New Roman" w:hAnsi="Times New Roman" w:cs="Times New Roman"/>
          <w:sz w:val="18"/>
          <w:szCs w:val="18"/>
          <w:lang w:val="de-DE"/>
          <w:rPrChange w:id="4046"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047" w:author="hajar" w:date="2020-03-26T22:19:00Z">
            <w:rPr>
              <w:rFonts w:ascii="Times New Roman" w:hAnsi="Times New Roman" w:cs="Times New Roman"/>
              <w:sz w:val="20"/>
              <w:szCs w:val="20"/>
              <w:lang w:val="de-DE"/>
            </w:rPr>
          </w:rPrChange>
        </w:rPr>
        <w:t>len.</w:t>
      </w:r>
    </w:p>
    <w:p w14:paraId="533BA32A" w14:textId="77777777" w:rsidR="0013341E" w:rsidRPr="003B7627" w:rsidRDefault="0013341E" w:rsidP="00B46C90">
      <w:pPr>
        <w:autoSpaceDE w:val="0"/>
        <w:autoSpaceDN w:val="0"/>
        <w:bidi w:val="0"/>
        <w:adjustRightInd w:val="0"/>
        <w:jc w:val="both"/>
        <w:rPr>
          <w:rFonts w:ascii="Times New Roman" w:hAnsi="Times New Roman" w:cs="Times New Roman"/>
          <w:sz w:val="18"/>
          <w:szCs w:val="18"/>
          <w:lang w:val="de-DE"/>
          <w:rPrChange w:id="404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049" w:author="hajar" w:date="2020-03-26T22:19:00Z">
            <w:rPr>
              <w:rFonts w:ascii="Times New Roman" w:hAnsi="Times New Roman" w:cs="Times New Roman"/>
              <w:sz w:val="20"/>
              <w:szCs w:val="20"/>
              <w:lang w:val="de-DE"/>
            </w:rPr>
          </w:rPrChange>
        </w:rPr>
        <w:t>Der Muslim glaubt allgemein an diese offenbarten Bücher, jedoch in ihrer wahren und unverfälschten Form, so wie sie von Allah</w:t>
      </w:r>
      <w:r w:rsidR="00B46C90" w:rsidRPr="003B7627">
        <w:rPr>
          <w:rFonts w:ascii="Times New Roman" w:hAnsi="Times New Roman" w:cs="Times New Roman"/>
          <w:sz w:val="18"/>
          <w:szCs w:val="18"/>
          <w:lang w:val="de-DE"/>
          <w:rPrChange w:id="405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051" w:author="hajar" w:date="2020-03-26T22:19:00Z">
            <w:rPr>
              <w:rFonts w:ascii="Times New Roman" w:hAnsi="Times New Roman" w:cs="Times New Roman"/>
              <w:sz w:val="20"/>
              <w:szCs w:val="20"/>
              <w:lang w:val="de-DE"/>
            </w:rPr>
          </w:rPrChange>
        </w:rPr>
        <w:t xml:space="preserve"> gepriesen sei Er</w:t>
      </w:r>
      <w:r w:rsidR="00B46C90" w:rsidRPr="003B7627">
        <w:rPr>
          <w:rFonts w:ascii="Times New Roman" w:hAnsi="Times New Roman" w:cs="Times New Roman"/>
          <w:sz w:val="18"/>
          <w:szCs w:val="18"/>
          <w:lang w:val="de-DE"/>
          <w:rPrChange w:id="405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053" w:author="hajar" w:date="2020-03-26T22:19:00Z">
            <w:rPr>
              <w:rFonts w:ascii="Times New Roman" w:hAnsi="Times New Roman" w:cs="Times New Roman"/>
              <w:sz w:val="20"/>
              <w:szCs w:val="20"/>
              <w:lang w:val="de-DE"/>
            </w:rPr>
          </w:rPrChange>
        </w:rPr>
        <w:t xml:space="preserve"> herabgesandt wurden, und nicht an die gegenwärtigen</w:t>
      </w:r>
      <w:r w:rsidR="00B46C90" w:rsidRPr="003B7627">
        <w:rPr>
          <w:rFonts w:ascii="Times New Roman" w:hAnsi="Times New Roman" w:cs="Times New Roman"/>
          <w:sz w:val="18"/>
          <w:szCs w:val="18"/>
          <w:lang w:val="de-DE"/>
          <w:rPrChange w:id="405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055" w:author="hajar" w:date="2020-03-26T22:19:00Z">
            <w:rPr>
              <w:rFonts w:ascii="Times New Roman" w:hAnsi="Times New Roman" w:cs="Times New Roman"/>
              <w:sz w:val="20"/>
              <w:szCs w:val="20"/>
              <w:lang w:val="de-DE"/>
            </w:rPr>
          </w:rPrChange>
        </w:rPr>
        <w:t xml:space="preserve"> verä</w:t>
      </w:r>
      <w:r w:rsidRPr="003B7627">
        <w:rPr>
          <w:rFonts w:ascii="Times New Roman" w:hAnsi="Times New Roman" w:cs="Times New Roman"/>
          <w:sz w:val="18"/>
          <w:szCs w:val="18"/>
          <w:lang w:val="de-DE"/>
          <w:rPrChange w:id="405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057" w:author="hajar" w:date="2020-03-26T22:19:00Z">
            <w:rPr>
              <w:rFonts w:ascii="Times New Roman" w:hAnsi="Times New Roman" w:cs="Times New Roman"/>
              <w:sz w:val="20"/>
              <w:szCs w:val="20"/>
              <w:lang w:val="de-DE"/>
            </w:rPr>
          </w:rPrChange>
        </w:rPr>
        <w:t xml:space="preserve">derten Bücher der </w:t>
      </w:r>
      <w:r w:rsidRPr="003B7627">
        <w:rPr>
          <w:rFonts w:ascii="Times New Roman" w:hAnsi="Times New Roman" w:cs="Times New Roman"/>
          <w:i/>
          <w:iCs/>
          <w:sz w:val="18"/>
          <w:szCs w:val="18"/>
          <w:lang w:val="de-DE"/>
          <w:rPrChange w:id="4058" w:author="hajar" w:date="2020-03-26T22:19:00Z">
            <w:rPr>
              <w:rFonts w:ascii="Times New Roman" w:hAnsi="Times New Roman" w:cs="Times New Roman"/>
              <w:i/>
              <w:iCs/>
              <w:sz w:val="20"/>
              <w:szCs w:val="20"/>
              <w:lang w:val="de-DE"/>
            </w:rPr>
          </w:rPrChange>
        </w:rPr>
        <w:t>Ahlu</w:t>
      </w:r>
      <w:r w:rsidR="00B46C90" w:rsidRPr="003B7627">
        <w:rPr>
          <w:rFonts w:ascii="Times New Roman" w:hAnsi="Times New Roman" w:cs="Times New Roman"/>
          <w:i/>
          <w:iCs/>
          <w:sz w:val="18"/>
          <w:szCs w:val="18"/>
          <w:lang w:val="de-DE"/>
          <w:rPrChange w:id="405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60" w:author="hajar" w:date="2020-03-26T22:19:00Z">
            <w:rPr>
              <w:rFonts w:ascii="Times New Roman" w:hAnsi="Times New Roman" w:cs="Times New Roman"/>
              <w:i/>
              <w:iCs/>
              <w:sz w:val="20"/>
              <w:szCs w:val="20"/>
              <w:lang w:val="de-DE"/>
            </w:rPr>
          </w:rPrChange>
        </w:rPr>
        <w:t>l</w:t>
      </w:r>
      <w:r w:rsidR="00B46C90" w:rsidRPr="003B7627">
        <w:rPr>
          <w:rFonts w:ascii="Times New Roman" w:hAnsi="Times New Roman" w:cs="Times New Roman"/>
          <w:i/>
          <w:iCs/>
          <w:sz w:val="18"/>
          <w:szCs w:val="18"/>
          <w:lang w:val="de-DE"/>
          <w:rPrChange w:id="406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62" w:author="hajar" w:date="2020-03-26T22:19:00Z">
            <w:rPr>
              <w:rFonts w:ascii="Times New Roman" w:hAnsi="Times New Roman" w:cs="Times New Roman"/>
              <w:i/>
              <w:iCs/>
              <w:sz w:val="20"/>
              <w:szCs w:val="20"/>
              <w:lang w:val="de-DE"/>
            </w:rPr>
          </w:rPrChange>
        </w:rPr>
        <w:t>K</w:t>
      </w:r>
      <w:r w:rsidRPr="003B7627">
        <w:rPr>
          <w:rFonts w:ascii="Times New Roman" w:hAnsi="Times New Roman" w:cs="Times New Roman"/>
          <w:i/>
          <w:iCs/>
          <w:sz w:val="18"/>
          <w:szCs w:val="18"/>
          <w:lang w:val="de-DE"/>
          <w:rPrChange w:id="4063"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4064" w:author="hajar" w:date="2020-03-26T22:19:00Z">
            <w:rPr>
              <w:rFonts w:ascii="Times New Roman" w:hAnsi="Times New Roman" w:cs="Times New Roman"/>
              <w:i/>
              <w:iCs/>
              <w:sz w:val="20"/>
              <w:szCs w:val="20"/>
              <w:lang w:val="de-DE"/>
            </w:rPr>
          </w:rPrChange>
        </w:rPr>
        <w:t>tab</w:t>
      </w:r>
      <w:r w:rsidRPr="003B7627">
        <w:rPr>
          <w:rFonts w:ascii="Times New Roman" w:hAnsi="Times New Roman" w:cs="Times New Roman"/>
          <w:sz w:val="18"/>
          <w:szCs w:val="18"/>
          <w:lang w:val="de-DE"/>
          <w:rPrChange w:id="4065" w:author="hajar" w:date="2020-03-26T22:19:00Z">
            <w:rPr>
              <w:rFonts w:ascii="Times New Roman" w:hAnsi="Times New Roman" w:cs="Times New Roman"/>
              <w:sz w:val="20"/>
              <w:szCs w:val="20"/>
              <w:lang w:val="de-DE"/>
            </w:rPr>
          </w:rPrChange>
        </w:rPr>
        <w:t xml:space="preserve"> (Leute der Schrift). Allah sagt:</w:t>
      </w:r>
    </w:p>
    <w:p w14:paraId="31EF6504" w14:textId="77777777" w:rsidR="0013341E" w:rsidRPr="003B7627" w:rsidRDefault="00B46C90" w:rsidP="00B46C90">
      <w:pPr>
        <w:autoSpaceDE w:val="0"/>
        <w:autoSpaceDN w:val="0"/>
        <w:bidi w:val="0"/>
        <w:adjustRightInd w:val="0"/>
        <w:jc w:val="both"/>
        <w:rPr>
          <w:rFonts w:ascii="Times New Roman" w:hAnsi="Times New Roman" w:cs="Times New Roman"/>
          <w:i/>
          <w:sz w:val="18"/>
          <w:szCs w:val="18"/>
          <w:lang w:val="de-DE"/>
          <w:rPrChange w:id="4066" w:author="hajar" w:date="2020-03-26T22:19:00Z">
            <w:rPr>
              <w:rFonts w:ascii="Times New Roman" w:hAnsi="Times New Roman" w:cs="Times New Roman"/>
              <w:i/>
              <w:sz w:val="20"/>
              <w:szCs w:val="20"/>
              <w:lang w:val="de-DE"/>
            </w:rPr>
          </w:rPrChange>
        </w:rPr>
      </w:pPr>
      <w:r w:rsidRPr="003B7627">
        <w:rPr>
          <w:rFonts w:ascii="Times New Roman" w:hAnsi="Times New Roman" w:cs="Times New Roman"/>
          <w:i/>
          <w:sz w:val="18"/>
          <w:szCs w:val="18"/>
          <w:lang w:val="de-DE"/>
          <w:rPrChange w:id="4067" w:author="hajar" w:date="2020-03-26T22:19:00Z">
            <w:rPr>
              <w:rFonts w:ascii="Times New Roman" w:hAnsi="Times New Roman" w:cs="Times New Roman"/>
              <w:i/>
              <w:sz w:val="20"/>
              <w:szCs w:val="20"/>
              <w:lang w:val="de-DE"/>
            </w:rPr>
          </w:rPrChange>
        </w:rPr>
        <w:t>„</w:t>
      </w:r>
      <w:r w:rsidR="0013341E" w:rsidRPr="003B7627">
        <w:rPr>
          <w:rFonts w:ascii="Times New Roman" w:hAnsi="Times New Roman" w:cs="Times New Roman"/>
          <w:i/>
          <w:sz w:val="18"/>
          <w:szCs w:val="18"/>
          <w:lang w:val="de-DE"/>
          <w:rPrChange w:id="4068" w:author="hajar" w:date="2020-03-26T22:19:00Z">
            <w:rPr>
              <w:rFonts w:ascii="Times New Roman" w:hAnsi="Times New Roman" w:cs="Times New Roman"/>
              <w:i/>
              <w:sz w:val="20"/>
              <w:szCs w:val="20"/>
              <w:lang w:val="de-DE"/>
            </w:rPr>
          </w:rPrChange>
        </w:rPr>
        <w:t xml:space="preserve">Und sag: </w:t>
      </w:r>
      <w:r w:rsidRPr="003B7627">
        <w:rPr>
          <w:rFonts w:ascii="Times New Roman" w:hAnsi="Times New Roman" w:cs="Times New Roman"/>
          <w:i/>
          <w:sz w:val="18"/>
          <w:szCs w:val="18"/>
          <w:lang w:val="de-DE"/>
          <w:rPrChange w:id="4069" w:author="hajar" w:date="2020-03-26T22:19:00Z">
            <w:rPr>
              <w:rFonts w:ascii="Times New Roman" w:hAnsi="Times New Roman" w:cs="Times New Roman"/>
              <w:i/>
              <w:sz w:val="20"/>
              <w:szCs w:val="20"/>
              <w:lang w:val="de-DE"/>
            </w:rPr>
          </w:rPrChange>
        </w:rPr>
        <w:t xml:space="preserve">‚[…] </w:t>
      </w:r>
      <w:r w:rsidR="0013341E" w:rsidRPr="003B7627">
        <w:rPr>
          <w:rFonts w:ascii="Times New Roman" w:hAnsi="Times New Roman" w:cs="Times New Roman"/>
          <w:i/>
          <w:sz w:val="18"/>
          <w:szCs w:val="18"/>
          <w:lang w:val="de-DE"/>
          <w:rPrChange w:id="4070" w:author="hajar" w:date="2020-03-26T22:19:00Z">
            <w:rPr>
              <w:rFonts w:ascii="Times New Roman" w:hAnsi="Times New Roman" w:cs="Times New Roman"/>
              <w:i/>
              <w:sz w:val="20"/>
              <w:szCs w:val="20"/>
              <w:lang w:val="de-DE"/>
            </w:rPr>
          </w:rPrChange>
        </w:rPr>
        <w:t>Ich glaube an das, was Allah an Büchern herabg</w:t>
      </w:r>
      <w:r w:rsidR="0013341E" w:rsidRPr="003B7627">
        <w:rPr>
          <w:rFonts w:ascii="Times New Roman" w:hAnsi="Times New Roman" w:cs="Times New Roman"/>
          <w:i/>
          <w:sz w:val="18"/>
          <w:szCs w:val="18"/>
          <w:lang w:val="de-DE"/>
          <w:rPrChange w:id="4071" w:author="hajar" w:date="2020-03-26T22:19:00Z">
            <w:rPr>
              <w:rFonts w:ascii="Times New Roman" w:hAnsi="Times New Roman" w:cs="Times New Roman"/>
              <w:i/>
              <w:sz w:val="20"/>
              <w:szCs w:val="20"/>
              <w:lang w:val="de-DE"/>
            </w:rPr>
          </w:rPrChange>
        </w:rPr>
        <w:t>e</w:t>
      </w:r>
      <w:r w:rsidR="0013341E" w:rsidRPr="003B7627">
        <w:rPr>
          <w:rFonts w:ascii="Times New Roman" w:hAnsi="Times New Roman" w:cs="Times New Roman"/>
          <w:i/>
          <w:sz w:val="18"/>
          <w:szCs w:val="18"/>
          <w:lang w:val="de-DE"/>
          <w:rPrChange w:id="4072" w:author="hajar" w:date="2020-03-26T22:19:00Z">
            <w:rPr>
              <w:rFonts w:ascii="Times New Roman" w:hAnsi="Times New Roman" w:cs="Times New Roman"/>
              <w:i/>
              <w:sz w:val="20"/>
              <w:szCs w:val="20"/>
              <w:lang w:val="de-DE"/>
            </w:rPr>
          </w:rPrChange>
        </w:rPr>
        <w:t>sandt hat</w:t>
      </w:r>
      <w:r w:rsidR="00901837" w:rsidRPr="003B7627">
        <w:rPr>
          <w:rFonts w:ascii="Times New Roman" w:hAnsi="Times New Roman" w:cs="Times New Roman"/>
          <w:i/>
          <w:sz w:val="18"/>
          <w:szCs w:val="18"/>
          <w:lang w:val="de-DE"/>
          <w:rPrChange w:id="4073" w:author="hajar" w:date="2020-03-26T22:19:00Z">
            <w:rPr>
              <w:rFonts w:ascii="Times New Roman" w:hAnsi="Times New Roman" w:cs="Times New Roman"/>
              <w:i/>
              <w:sz w:val="20"/>
              <w:szCs w:val="20"/>
              <w:lang w:val="de-DE"/>
            </w:rPr>
          </w:rPrChange>
        </w:rPr>
        <w:t xml:space="preserve"> […]</w:t>
      </w:r>
      <w:r w:rsidRPr="003B7627">
        <w:rPr>
          <w:rFonts w:ascii="Times New Roman" w:hAnsi="Times New Roman" w:cs="Times New Roman"/>
          <w:i/>
          <w:sz w:val="18"/>
          <w:szCs w:val="18"/>
          <w:lang w:val="de-DE"/>
          <w:rPrChange w:id="4074" w:author="hajar" w:date="2020-03-26T22:19:00Z">
            <w:rPr>
              <w:rFonts w:ascii="Times New Roman" w:hAnsi="Times New Roman" w:cs="Times New Roman"/>
              <w:i/>
              <w:sz w:val="20"/>
              <w:szCs w:val="20"/>
              <w:lang w:val="de-DE"/>
            </w:rPr>
          </w:rPrChange>
        </w:rPr>
        <w:t>’“</w:t>
      </w:r>
      <w:r w:rsidR="0013341E" w:rsidRPr="003B7627">
        <w:rPr>
          <w:rFonts w:ascii="Times New Roman" w:hAnsi="Times New Roman" w:cs="Times New Roman"/>
          <w:i/>
          <w:sz w:val="18"/>
          <w:szCs w:val="18"/>
          <w:lang w:val="de-DE"/>
          <w:rPrChange w:id="4075" w:author="hajar" w:date="2020-03-26T22:19:00Z">
            <w:rPr>
              <w:rFonts w:ascii="Times New Roman" w:hAnsi="Times New Roman" w:cs="Times New Roman"/>
              <w:i/>
              <w:sz w:val="20"/>
              <w:szCs w:val="20"/>
              <w:lang w:val="de-DE"/>
            </w:rPr>
          </w:rPrChange>
        </w:rPr>
        <w:t xml:space="preserve"> </w:t>
      </w:r>
      <w:r w:rsidRPr="003B7627">
        <w:rPr>
          <w:rFonts w:ascii="Times New Roman" w:hAnsi="Times New Roman" w:cs="Times New Roman"/>
          <w:i/>
          <w:sz w:val="18"/>
          <w:szCs w:val="18"/>
          <w:lang w:val="de-DE"/>
          <w:rPrChange w:id="4076" w:author="hajar" w:date="2020-03-26T22:19:00Z">
            <w:rPr>
              <w:rFonts w:ascii="Times New Roman" w:hAnsi="Times New Roman" w:cs="Times New Roman"/>
              <w:i/>
              <w:sz w:val="20"/>
              <w:szCs w:val="20"/>
              <w:lang w:val="de-DE"/>
            </w:rPr>
          </w:rPrChange>
        </w:rPr>
        <w:t xml:space="preserve">(Sure </w:t>
      </w:r>
      <w:r w:rsidR="0013341E" w:rsidRPr="003B7627">
        <w:rPr>
          <w:rFonts w:ascii="Times New Roman" w:hAnsi="Times New Roman" w:cs="Times New Roman"/>
          <w:i/>
          <w:sz w:val="18"/>
          <w:szCs w:val="18"/>
          <w:lang w:val="de-DE"/>
          <w:rPrChange w:id="4077" w:author="hajar" w:date="2020-03-26T22:19:00Z">
            <w:rPr>
              <w:rFonts w:ascii="Times New Roman" w:hAnsi="Times New Roman" w:cs="Times New Roman"/>
              <w:i/>
              <w:sz w:val="20"/>
              <w:szCs w:val="20"/>
              <w:lang w:val="de-DE"/>
            </w:rPr>
          </w:rPrChange>
        </w:rPr>
        <w:t>42:15</w:t>
      </w:r>
      <w:r w:rsidRPr="003B7627">
        <w:rPr>
          <w:rFonts w:ascii="Times New Roman" w:hAnsi="Times New Roman" w:cs="Times New Roman"/>
          <w:i/>
          <w:sz w:val="18"/>
          <w:szCs w:val="18"/>
          <w:lang w:val="de-DE"/>
          <w:rPrChange w:id="4078" w:author="hajar" w:date="2020-03-26T22:19:00Z">
            <w:rPr>
              <w:rFonts w:ascii="Times New Roman" w:hAnsi="Times New Roman" w:cs="Times New Roman"/>
              <w:i/>
              <w:sz w:val="20"/>
              <w:szCs w:val="20"/>
              <w:lang w:val="de-DE"/>
            </w:rPr>
          </w:rPrChange>
        </w:rPr>
        <w:t>)</w:t>
      </w:r>
      <w:r w:rsidR="0013341E" w:rsidRPr="003B7627">
        <w:rPr>
          <w:rFonts w:ascii="Times New Roman" w:hAnsi="Times New Roman" w:cs="Times New Roman"/>
          <w:i/>
          <w:sz w:val="18"/>
          <w:szCs w:val="18"/>
          <w:lang w:val="de-DE"/>
          <w:rPrChange w:id="4079" w:author="hajar" w:date="2020-03-26T22:19:00Z">
            <w:rPr>
              <w:rFonts w:ascii="Times New Roman" w:hAnsi="Times New Roman" w:cs="Times New Roman"/>
              <w:i/>
              <w:sz w:val="20"/>
              <w:szCs w:val="20"/>
              <w:lang w:val="de-DE"/>
            </w:rPr>
          </w:rPrChange>
        </w:rPr>
        <w:t>.</w:t>
      </w:r>
    </w:p>
    <w:p w14:paraId="48030D5D" w14:textId="77777777" w:rsidR="0013341E" w:rsidRPr="003B7627" w:rsidRDefault="0013341E" w:rsidP="00901837">
      <w:pPr>
        <w:bidi w:val="0"/>
        <w:jc w:val="both"/>
        <w:rPr>
          <w:rFonts w:ascii="Times New Roman" w:hAnsi="Times New Roman" w:cs="Times New Roman"/>
          <w:sz w:val="18"/>
          <w:szCs w:val="18"/>
          <w:lang w:val="de-DE"/>
          <w:rPrChange w:id="408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081" w:author="hajar" w:date="2020-03-26T22:19:00Z">
            <w:rPr>
              <w:rFonts w:ascii="Times New Roman" w:hAnsi="Times New Roman" w:cs="Times New Roman"/>
              <w:sz w:val="20"/>
              <w:szCs w:val="20"/>
              <w:lang w:val="de-DE"/>
            </w:rPr>
          </w:rPrChange>
        </w:rPr>
        <w:t xml:space="preserve">Und man (ein Muslim/eine Muslima) muss dem Letzten folgen und </w:t>
      </w:r>
      <w:r w:rsidR="00901837" w:rsidRPr="003B7627">
        <w:rPr>
          <w:rFonts w:ascii="Times New Roman" w:hAnsi="Times New Roman" w:cs="Times New Roman"/>
          <w:sz w:val="18"/>
          <w:szCs w:val="18"/>
          <w:lang w:val="de-DE"/>
          <w:rPrChange w:id="4082" w:author="hajar" w:date="2020-03-26T22:19:00Z">
            <w:rPr>
              <w:rFonts w:ascii="Times New Roman" w:hAnsi="Times New Roman" w:cs="Times New Roman"/>
              <w:sz w:val="20"/>
              <w:szCs w:val="20"/>
              <w:lang w:val="de-DE"/>
            </w:rPr>
          </w:rPrChange>
        </w:rPr>
        <w:t>de</w:t>
      </w:r>
      <w:r w:rsidR="00901837" w:rsidRPr="003B7627">
        <w:rPr>
          <w:rFonts w:ascii="Times New Roman" w:hAnsi="Times New Roman" w:cs="Times New Roman"/>
          <w:sz w:val="18"/>
          <w:szCs w:val="18"/>
          <w:lang w:val="de-DE"/>
          <w:rPrChange w:id="4083" w:author="hajar" w:date="2020-03-26T22:19:00Z">
            <w:rPr>
              <w:rFonts w:ascii="Times New Roman" w:hAnsi="Times New Roman" w:cs="Times New Roman"/>
              <w:sz w:val="20"/>
              <w:szCs w:val="20"/>
              <w:lang w:val="de-DE"/>
            </w:rPr>
          </w:rPrChange>
        </w:rPr>
        <w:t>m</w:t>
      </w:r>
      <w:r w:rsidR="00901837" w:rsidRPr="003B7627">
        <w:rPr>
          <w:rFonts w:ascii="Times New Roman" w:hAnsi="Times New Roman" w:cs="Times New Roman"/>
          <w:sz w:val="18"/>
          <w:szCs w:val="18"/>
          <w:lang w:val="de-DE"/>
          <w:rPrChange w:id="4084" w:author="hajar" w:date="2020-03-26T22:19:00Z">
            <w:rPr>
              <w:rFonts w:ascii="Times New Roman" w:hAnsi="Times New Roman" w:cs="Times New Roman"/>
              <w:sz w:val="20"/>
              <w:szCs w:val="20"/>
              <w:lang w:val="de-DE"/>
            </w:rPr>
          </w:rPrChange>
        </w:rPr>
        <w:t xml:space="preserve">entsprechend </w:t>
      </w:r>
      <w:r w:rsidRPr="003B7627">
        <w:rPr>
          <w:rFonts w:ascii="Times New Roman" w:hAnsi="Times New Roman" w:cs="Times New Roman"/>
          <w:sz w:val="18"/>
          <w:szCs w:val="18"/>
          <w:lang w:val="de-DE"/>
          <w:rPrChange w:id="4085" w:author="hajar" w:date="2020-03-26T22:19:00Z">
            <w:rPr>
              <w:rFonts w:ascii="Times New Roman" w:hAnsi="Times New Roman" w:cs="Times New Roman"/>
              <w:sz w:val="20"/>
              <w:szCs w:val="20"/>
              <w:lang w:val="de-DE"/>
            </w:rPr>
          </w:rPrChange>
        </w:rPr>
        <w:t xml:space="preserve">handeln </w:t>
      </w:r>
      <w:r w:rsidR="00901837" w:rsidRPr="003B7627">
        <w:rPr>
          <w:rFonts w:ascii="Times New Roman" w:hAnsi="Times New Roman" w:cs="Times New Roman"/>
          <w:sz w:val="18"/>
          <w:szCs w:val="18"/>
          <w:lang w:val="de-DE"/>
          <w:rPrChange w:id="408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087" w:author="hajar" w:date="2020-03-26T22:19:00Z">
            <w:rPr>
              <w:rFonts w:ascii="Times New Roman" w:hAnsi="Times New Roman" w:cs="Times New Roman"/>
              <w:sz w:val="20"/>
              <w:szCs w:val="20"/>
              <w:lang w:val="de-DE"/>
            </w:rPr>
          </w:rPrChange>
        </w:rPr>
        <w:t xml:space="preserve"> und das ist der edle </w:t>
      </w:r>
      <w:r w:rsidRPr="003B7627">
        <w:rPr>
          <w:rFonts w:ascii="Times New Roman" w:hAnsi="Times New Roman" w:cs="Times New Roman"/>
          <w:i/>
          <w:iCs/>
          <w:sz w:val="18"/>
          <w:szCs w:val="18"/>
          <w:lang w:val="de-DE"/>
          <w:rPrChange w:id="4088" w:author="hajar" w:date="2020-03-26T22:19:00Z">
            <w:rPr>
              <w:rFonts w:ascii="Times New Roman" w:hAnsi="Times New Roman" w:cs="Times New Roman"/>
              <w:i/>
              <w:iCs/>
              <w:sz w:val="20"/>
              <w:szCs w:val="20"/>
              <w:lang w:val="de-DE"/>
            </w:rPr>
          </w:rPrChange>
        </w:rPr>
        <w:t>Qur</w:t>
      </w:r>
      <w:r w:rsidR="00901837" w:rsidRPr="003B7627">
        <w:rPr>
          <w:rFonts w:ascii="Times New Roman" w:hAnsi="Times New Roman" w:cs="Times New Roman"/>
          <w:i/>
          <w:iCs/>
          <w:sz w:val="18"/>
          <w:szCs w:val="18"/>
          <w:lang w:val="de-DE"/>
          <w:rPrChange w:id="408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90"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091" w:author="hajar" w:date="2020-03-26T22:19:00Z">
            <w:rPr>
              <w:rFonts w:ascii="Times New Roman" w:hAnsi="Times New Roman" w:cs="Times New Roman"/>
              <w:sz w:val="20"/>
              <w:szCs w:val="20"/>
              <w:lang w:val="de-DE"/>
            </w:rPr>
          </w:rPrChange>
        </w:rPr>
        <w:t>. Denn alles andere, wenn auch etwas davon unverfälscht gebli</w:t>
      </w:r>
      <w:r w:rsidRPr="003B7627">
        <w:rPr>
          <w:rFonts w:ascii="Times New Roman" w:hAnsi="Times New Roman" w:cs="Times New Roman"/>
          <w:sz w:val="18"/>
          <w:szCs w:val="18"/>
          <w:lang w:val="de-DE"/>
          <w:rPrChange w:id="409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093" w:author="hajar" w:date="2020-03-26T22:19:00Z">
            <w:rPr>
              <w:rFonts w:ascii="Times New Roman" w:hAnsi="Times New Roman" w:cs="Times New Roman"/>
              <w:sz w:val="20"/>
              <w:szCs w:val="20"/>
              <w:lang w:val="de-DE"/>
            </w:rPr>
          </w:rPrChange>
        </w:rPr>
        <w:t xml:space="preserve">ben ist (wobei es schwierig oder gar unmöglich ist, zu wissen, was noch authentisch ist), ist durch den </w:t>
      </w:r>
      <w:r w:rsidRPr="003B7627">
        <w:rPr>
          <w:rFonts w:ascii="Times New Roman" w:hAnsi="Times New Roman" w:cs="Times New Roman"/>
          <w:i/>
          <w:iCs/>
          <w:sz w:val="18"/>
          <w:szCs w:val="18"/>
          <w:lang w:val="de-DE"/>
          <w:rPrChange w:id="4094" w:author="hajar" w:date="2020-03-26T22:19:00Z">
            <w:rPr>
              <w:rFonts w:ascii="Times New Roman" w:hAnsi="Times New Roman" w:cs="Times New Roman"/>
              <w:i/>
              <w:iCs/>
              <w:sz w:val="20"/>
              <w:szCs w:val="20"/>
              <w:lang w:val="de-DE"/>
            </w:rPr>
          </w:rPrChange>
        </w:rPr>
        <w:t>Qur</w:t>
      </w:r>
      <w:r w:rsidR="00901837" w:rsidRPr="003B7627">
        <w:rPr>
          <w:rFonts w:ascii="Times New Roman" w:hAnsi="Times New Roman" w:cs="Times New Roman"/>
          <w:i/>
          <w:iCs/>
          <w:sz w:val="18"/>
          <w:szCs w:val="18"/>
          <w:lang w:val="de-DE"/>
          <w:rPrChange w:id="409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096"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097" w:author="hajar" w:date="2020-03-26T22:19:00Z">
            <w:rPr>
              <w:rFonts w:ascii="Times New Roman" w:hAnsi="Times New Roman" w:cs="Times New Roman"/>
              <w:sz w:val="20"/>
              <w:szCs w:val="20"/>
              <w:lang w:val="de-DE"/>
            </w:rPr>
          </w:rPrChange>
        </w:rPr>
        <w:t xml:space="preserve"> ersetzt wo</w:t>
      </w:r>
      <w:r w:rsidRPr="003B7627">
        <w:rPr>
          <w:rFonts w:ascii="Times New Roman" w:hAnsi="Times New Roman" w:cs="Times New Roman"/>
          <w:sz w:val="18"/>
          <w:szCs w:val="18"/>
          <w:lang w:val="de-DE"/>
          <w:rPrChange w:id="4098"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099" w:author="hajar" w:date="2020-03-26T22:19:00Z">
            <w:rPr>
              <w:rFonts w:ascii="Times New Roman" w:hAnsi="Times New Roman" w:cs="Times New Roman"/>
              <w:sz w:val="20"/>
              <w:szCs w:val="20"/>
              <w:lang w:val="de-DE"/>
            </w:rPr>
          </w:rPrChange>
        </w:rPr>
        <w:t>den.</w:t>
      </w:r>
    </w:p>
    <w:p w14:paraId="38248A7E"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100" w:author="hajar" w:date="2020-03-26T22:19:00Z">
            <w:rPr>
              <w:rFonts w:ascii="Times New Roman" w:hAnsi="Times New Roman" w:cs="Times New Roman"/>
              <w:sz w:val="20"/>
              <w:szCs w:val="20"/>
              <w:lang w:val="de-DE"/>
            </w:rPr>
          </w:rPrChange>
        </w:rPr>
      </w:pPr>
    </w:p>
    <w:p w14:paraId="6CE1D837"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10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102" w:author="hajar" w:date="2020-03-26T22:19:00Z">
            <w:rPr>
              <w:rFonts w:ascii="Times New Roman" w:hAnsi="Times New Roman" w:cs="Times New Roman"/>
              <w:sz w:val="20"/>
              <w:szCs w:val="20"/>
              <w:lang w:val="de-DE"/>
            </w:rPr>
          </w:rPrChange>
        </w:rPr>
        <w:t xml:space="preserve">Im Gegensatz zum </w:t>
      </w:r>
      <w:r w:rsidRPr="003B7627">
        <w:rPr>
          <w:rFonts w:ascii="Times New Roman" w:hAnsi="Times New Roman" w:cs="Times New Roman"/>
          <w:i/>
          <w:iCs/>
          <w:sz w:val="18"/>
          <w:szCs w:val="18"/>
          <w:lang w:val="de-DE"/>
          <w:rPrChange w:id="4103" w:author="hajar" w:date="2020-03-26T22:19:00Z">
            <w:rPr>
              <w:rFonts w:ascii="Times New Roman" w:hAnsi="Times New Roman" w:cs="Times New Roman"/>
              <w:i/>
              <w:iCs/>
              <w:sz w:val="20"/>
              <w:szCs w:val="20"/>
              <w:lang w:val="de-DE"/>
            </w:rPr>
          </w:rPrChange>
        </w:rPr>
        <w:t>Qur</w:t>
      </w:r>
      <w:r w:rsidR="002463F6" w:rsidRPr="003B7627">
        <w:rPr>
          <w:rFonts w:ascii="Times New Roman" w:hAnsi="Times New Roman" w:cs="Times New Roman"/>
          <w:i/>
          <w:iCs/>
          <w:sz w:val="18"/>
          <w:szCs w:val="18"/>
          <w:lang w:val="de-DE"/>
          <w:rPrChange w:id="410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105"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106" w:author="hajar" w:date="2020-03-26T22:19:00Z">
            <w:rPr>
              <w:rFonts w:ascii="Times New Roman" w:hAnsi="Times New Roman" w:cs="Times New Roman"/>
              <w:sz w:val="20"/>
              <w:szCs w:val="20"/>
              <w:lang w:val="de-DE"/>
            </w:rPr>
          </w:rPrChange>
        </w:rPr>
        <w:t xml:space="preserve"> sind die beiden Schriften </w:t>
      </w:r>
      <w:r w:rsidRPr="003B7627">
        <w:rPr>
          <w:rFonts w:ascii="Times New Roman" w:hAnsi="Times New Roman" w:cs="Times New Roman"/>
          <w:i/>
          <w:iCs/>
          <w:sz w:val="18"/>
          <w:szCs w:val="18"/>
          <w:lang w:val="de-DE"/>
          <w:rPrChange w:id="4107" w:author="hajar" w:date="2020-03-26T22:19:00Z">
            <w:rPr>
              <w:rFonts w:ascii="Times New Roman" w:hAnsi="Times New Roman" w:cs="Times New Roman"/>
              <w:i/>
              <w:iCs/>
              <w:sz w:val="20"/>
              <w:szCs w:val="20"/>
              <w:lang w:val="de-DE"/>
            </w:rPr>
          </w:rPrChange>
        </w:rPr>
        <w:t>As-Suhuf</w:t>
      </w:r>
      <w:r w:rsidRPr="003B7627">
        <w:rPr>
          <w:rFonts w:ascii="Times New Roman" w:hAnsi="Times New Roman" w:cs="Times New Roman"/>
          <w:sz w:val="18"/>
          <w:szCs w:val="18"/>
          <w:lang w:val="de-DE"/>
          <w:rPrChange w:id="4108" w:author="hajar" w:date="2020-03-26T22:19:00Z">
            <w:rPr>
              <w:rFonts w:ascii="Times New Roman" w:hAnsi="Times New Roman" w:cs="Times New Roman"/>
              <w:sz w:val="20"/>
              <w:szCs w:val="20"/>
              <w:lang w:val="de-DE"/>
            </w:rPr>
          </w:rPrChange>
        </w:rPr>
        <w:t xml:space="preserve"> und </w:t>
      </w:r>
      <w:r w:rsidRPr="003B7627">
        <w:rPr>
          <w:rFonts w:ascii="Times New Roman" w:hAnsi="Times New Roman" w:cs="Times New Roman"/>
          <w:i/>
          <w:iCs/>
          <w:sz w:val="18"/>
          <w:szCs w:val="18"/>
          <w:lang w:val="de-DE"/>
          <w:rPrChange w:id="4109" w:author="hajar" w:date="2020-03-26T22:19:00Z">
            <w:rPr>
              <w:rFonts w:ascii="Times New Roman" w:hAnsi="Times New Roman" w:cs="Times New Roman"/>
              <w:i/>
              <w:iCs/>
              <w:sz w:val="20"/>
              <w:szCs w:val="20"/>
              <w:lang w:val="de-DE"/>
            </w:rPr>
          </w:rPrChange>
        </w:rPr>
        <w:t>Az-Zabur</w:t>
      </w:r>
      <w:r w:rsidRPr="003B7627">
        <w:rPr>
          <w:rFonts w:ascii="Times New Roman" w:hAnsi="Times New Roman" w:cs="Times New Roman"/>
          <w:sz w:val="18"/>
          <w:szCs w:val="18"/>
          <w:lang w:val="de-DE"/>
          <w:rPrChange w:id="4110" w:author="hajar" w:date="2020-03-26T22:19:00Z">
            <w:rPr>
              <w:rFonts w:ascii="Times New Roman" w:hAnsi="Times New Roman" w:cs="Times New Roman"/>
              <w:sz w:val="20"/>
              <w:szCs w:val="20"/>
              <w:lang w:val="de-DE"/>
            </w:rPr>
          </w:rPrChange>
        </w:rPr>
        <w:t xml:space="preserve"> verloren gegangen. Die Thora und das Evangelium u</w:t>
      </w:r>
      <w:r w:rsidRPr="003B7627">
        <w:rPr>
          <w:rFonts w:ascii="Times New Roman" w:hAnsi="Times New Roman" w:cs="Times New Roman"/>
          <w:sz w:val="18"/>
          <w:szCs w:val="18"/>
          <w:lang w:val="de-DE"/>
          <w:rPrChange w:id="411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12" w:author="hajar" w:date="2020-03-26T22:19:00Z">
            <w:rPr>
              <w:rFonts w:ascii="Times New Roman" w:hAnsi="Times New Roman" w:cs="Times New Roman"/>
              <w:sz w:val="20"/>
              <w:szCs w:val="20"/>
              <w:lang w:val="de-DE"/>
            </w:rPr>
          </w:rPrChange>
        </w:rPr>
        <w:t>terliegen seit geraumer Zeit Verfälschungen, mittels derer die Worte Allahs von Me</w:t>
      </w:r>
      <w:r w:rsidRPr="003B7627">
        <w:rPr>
          <w:rFonts w:ascii="Times New Roman" w:hAnsi="Times New Roman" w:cs="Times New Roman"/>
          <w:sz w:val="18"/>
          <w:szCs w:val="18"/>
          <w:lang w:val="de-DE"/>
          <w:rPrChange w:id="411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14" w:author="hajar" w:date="2020-03-26T22:19:00Z">
            <w:rPr>
              <w:rFonts w:ascii="Times New Roman" w:hAnsi="Times New Roman" w:cs="Times New Roman"/>
              <w:sz w:val="20"/>
              <w:szCs w:val="20"/>
              <w:lang w:val="de-DE"/>
            </w:rPr>
          </w:rPrChange>
        </w:rPr>
        <w:t>schen sowohl entfernt als auch durch andere ersetzt beziehungsweise e</w:t>
      </w:r>
      <w:r w:rsidRPr="003B7627">
        <w:rPr>
          <w:rFonts w:ascii="Times New Roman" w:hAnsi="Times New Roman" w:cs="Times New Roman"/>
          <w:sz w:val="18"/>
          <w:szCs w:val="18"/>
          <w:lang w:val="de-DE"/>
          <w:rPrChange w:id="411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116" w:author="hajar" w:date="2020-03-26T22:19:00Z">
            <w:rPr>
              <w:rFonts w:ascii="Times New Roman" w:hAnsi="Times New Roman" w:cs="Times New Roman"/>
              <w:sz w:val="20"/>
              <w:szCs w:val="20"/>
              <w:lang w:val="de-DE"/>
            </w:rPr>
          </w:rPrChange>
        </w:rPr>
        <w:t>weitert worden und daher äußerst verzerrt und entfremdet sind, sodass sie letztlich nicht mehr die wahren Offenbarungen Allahs darstellen, so</w:t>
      </w:r>
      <w:r w:rsidRPr="003B7627">
        <w:rPr>
          <w:rFonts w:ascii="Times New Roman" w:hAnsi="Times New Roman" w:cs="Times New Roman"/>
          <w:sz w:val="18"/>
          <w:szCs w:val="18"/>
          <w:lang w:val="de-DE"/>
          <w:rPrChange w:id="411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18" w:author="hajar" w:date="2020-03-26T22:19:00Z">
            <w:rPr>
              <w:rFonts w:ascii="Times New Roman" w:hAnsi="Times New Roman" w:cs="Times New Roman"/>
              <w:sz w:val="20"/>
              <w:szCs w:val="20"/>
              <w:lang w:val="de-DE"/>
            </w:rPr>
          </w:rPrChange>
        </w:rPr>
        <w:t xml:space="preserve">dern ihnen widersprechen. </w:t>
      </w:r>
    </w:p>
    <w:p w14:paraId="2F30AB05" w14:textId="77777777" w:rsidR="0013341E" w:rsidRPr="003B7627" w:rsidRDefault="0013341E" w:rsidP="000B569F">
      <w:pPr>
        <w:autoSpaceDE w:val="0"/>
        <w:autoSpaceDN w:val="0"/>
        <w:bidi w:val="0"/>
        <w:adjustRightInd w:val="0"/>
        <w:jc w:val="both"/>
        <w:rPr>
          <w:rFonts w:ascii="Times New Roman" w:hAnsi="Times New Roman" w:cs="Times New Roman"/>
          <w:i/>
          <w:iCs/>
          <w:sz w:val="18"/>
          <w:szCs w:val="18"/>
          <w:lang w:val="de-DE"/>
          <w:rPrChange w:id="4119"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sz w:val="18"/>
          <w:szCs w:val="18"/>
          <w:lang w:val="de-DE"/>
          <w:rPrChange w:id="4120" w:author="hajar" w:date="2020-03-26T22:19:00Z">
            <w:rPr>
              <w:rFonts w:ascii="Times New Roman" w:hAnsi="Times New Roman" w:cs="Times New Roman"/>
              <w:sz w:val="20"/>
              <w:szCs w:val="20"/>
              <w:lang w:val="de-DE"/>
            </w:rPr>
          </w:rPrChange>
        </w:rPr>
        <w:t xml:space="preserve">Was den </w:t>
      </w:r>
      <w:r w:rsidRPr="003B7627">
        <w:rPr>
          <w:rFonts w:ascii="Times New Roman" w:hAnsi="Times New Roman" w:cs="Times New Roman"/>
          <w:i/>
          <w:iCs/>
          <w:sz w:val="18"/>
          <w:szCs w:val="18"/>
          <w:lang w:val="de-DE"/>
          <w:rPrChange w:id="4121"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12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12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124" w:author="hajar" w:date="2020-03-26T22:19:00Z">
            <w:rPr>
              <w:rFonts w:ascii="Times New Roman" w:hAnsi="Times New Roman" w:cs="Times New Roman"/>
              <w:sz w:val="20"/>
              <w:szCs w:val="20"/>
              <w:lang w:val="de-DE"/>
            </w:rPr>
          </w:rPrChange>
        </w:rPr>
        <w:t xml:space="preserve"> als die letzte Offenbarung betrifft, </w:t>
      </w:r>
      <w:r w:rsidR="000B569F" w:rsidRPr="003B7627">
        <w:rPr>
          <w:rFonts w:ascii="Times New Roman" w:hAnsi="Times New Roman" w:cs="Times New Roman"/>
          <w:sz w:val="18"/>
          <w:szCs w:val="18"/>
          <w:lang w:val="de-DE"/>
          <w:rPrChange w:id="4125" w:author="hajar" w:date="2020-03-26T22:19:00Z">
            <w:rPr>
              <w:rFonts w:ascii="Times New Roman" w:hAnsi="Times New Roman" w:cs="Times New Roman"/>
              <w:sz w:val="20"/>
              <w:szCs w:val="20"/>
              <w:lang w:val="de-DE"/>
            </w:rPr>
          </w:rPrChange>
        </w:rPr>
        <w:t xml:space="preserve">so </w:t>
      </w:r>
      <w:r w:rsidRPr="003B7627">
        <w:rPr>
          <w:rFonts w:ascii="Times New Roman" w:hAnsi="Times New Roman" w:cs="Times New Roman"/>
          <w:sz w:val="18"/>
          <w:szCs w:val="18"/>
          <w:lang w:val="de-DE"/>
          <w:rPrChange w:id="4126" w:author="hajar" w:date="2020-03-26T22:19:00Z">
            <w:rPr>
              <w:rFonts w:ascii="Times New Roman" w:hAnsi="Times New Roman" w:cs="Times New Roman"/>
              <w:sz w:val="20"/>
              <w:szCs w:val="20"/>
              <w:lang w:val="de-DE"/>
            </w:rPr>
          </w:rPrChange>
        </w:rPr>
        <w:t>ist jedes seiner Worte, jeder seiner Buchstaben sowie seine Schreibweise, Bet</w:t>
      </w:r>
      <w:r w:rsidRPr="003B7627">
        <w:rPr>
          <w:rFonts w:ascii="Times New Roman" w:hAnsi="Times New Roman" w:cs="Times New Roman"/>
          <w:sz w:val="18"/>
          <w:szCs w:val="18"/>
          <w:lang w:val="de-DE"/>
          <w:rPrChange w:id="4127"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4128" w:author="hajar" w:date="2020-03-26T22:19:00Z">
            <w:rPr>
              <w:rFonts w:ascii="Times New Roman" w:hAnsi="Times New Roman" w:cs="Times New Roman"/>
              <w:sz w:val="20"/>
              <w:szCs w:val="20"/>
              <w:lang w:val="de-DE"/>
            </w:rPr>
          </w:rPrChange>
        </w:rPr>
        <w:t>nung und seine Bedeutungen, die dem Gesandten Allahs</w:t>
      </w:r>
      <w:r w:rsidR="000B569F" w:rsidRPr="003B7627">
        <w:rPr>
          <w:rFonts w:ascii="Times New Roman" w:hAnsi="Times New Roman" w:cs="Times New Roman"/>
          <w:sz w:val="18"/>
          <w:szCs w:val="18"/>
          <w:lang w:val="de-DE"/>
          <w:rPrChange w:id="4129"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130" w:author="hajar" w:date="2020-03-26T22:19:00Z">
            <w:rPr>
              <w:rFonts w:ascii="Times New Roman" w:hAnsi="Times New Roman" w:cs="Times New Roman"/>
              <w:sz w:val="20"/>
              <w:szCs w:val="20"/>
              <w:lang w:val="de-DE"/>
            </w:rPr>
          </w:rPrChange>
        </w:rPr>
        <w:t>– Allah segne ihn und schenke ihm Frieden –</w:t>
      </w:r>
      <w:r w:rsidR="000B569F" w:rsidRPr="003B7627">
        <w:rPr>
          <w:rFonts w:ascii="Times New Roman" w:hAnsi="Times New Roman" w:cs="Times New Roman"/>
          <w:sz w:val="18"/>
          <w:szCs w:val="18"/>
          <w:lang w:val="de-DE"/>
          <w:rPrChange w:id="413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132" w:author="hajar" w:date="2020-03-26T22:19:00Z">
            <w:rPr>
              <w:rFonts w:ascii="Times New Roman" w:hAnsi="Times New Roman" w:cs="Times New Roman"/>
              <w:sz w:val="20"/>
              <w:szCs w:val="20"/>
              <w:lang w:val="de-DE"/>
            </w:rPr>
          </w:rPrChange>
        </w:rPr>
        <w:t>offenbart wurden, vor jeglicher Verfälschung g</w:t>
      </w:r>
      <w:r w:rsidRPr="003B7627">
        <w:rPr>
          <w:rFonts w:ascii="Times New Roman" w:hAnsi="Times New Roman" w:cs="Times New Roman"/>
          <w:sz w:val="18"/>
          <w:szCs w:val="18"/>
          <w:lang w:val="de-DE"/>
          <w:rPrChange w:id="413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134" w:author="hajar" w:date="2020-03-26T22:19:00Z">
            <w:rPr>
              <w:rFonts w:ascii="Times New Roman" w:hAnsi="Times New Roman" w:cs="Times New Roman"/>
              <w:sz w:val="20"/>
              <w:szCs w:val="20"/>
              <w:lang w:val="de-DE"/>
            </w:rPr>
          </w:rPrChange>
        </w:rPr>
        <w:t>schützt. Denn Allah</w:t>
      </w:r>
      <w:r w:rsidR="000B569F" w:rsidRPr="003B7627">
        <w:rPr>
          <w:rFonts w:ascii="Times New Roman" w:hAnsi="Times New Roman" w:cs="Times New Roman"/>
          <w:sz w:val="18"/>
          <w:szCs w:val="18"/>
          <w:lang w:val="de-DE"/>
          <w:rPrChange w:id="413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136" w:author="hajar" w:date="2020-03-26T22:19:00Z">
            <w:rPr>
              <w:rFonts w:ascii="Times New Roman" w:hAnsi="Times New Roman" w:cs="Times New Roman"/>
              <w:sz w:val="20"/>
              <w:szCs w:val="20"/>
              <w:lang w:val="de-DE"/>
            </w:rPr>
          </w:rPrChange>
        </w:rPr>
        <w:t xml:space="preserve"> gepriesen sei Er</w:t>
      </w:r>
      <w:r w:rsidR="000B569F" w:rsidRPr="003B7627">
        <w:rPr>
          <w:rFonts w:ascii="Times New Roman" w:hAnsi="Times New Roman" w:cs="Times New Roman"/>
          <w:sz w:val="18"/>
          <w:szCs w:val="18"/>
          <w:lang w:val="de-DE"/>
          <w:rPrChange w:id="413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138" w:author="hajar" w:date="2020-03-26T22:19:00Z">
            <w:rPr>
              <w:rFonts w:ascii="Times New Roman" w:hAnsi="Times New Roman" w:cs="Times New Roman"/>
              <w:sz w:val="20"/>
              <w:szCs w:val="20"/>
              <w:lang w:val="de-DE"/>
            </w:rPr>
          </w:rPrChange>
        </w:rPr>
        <w:t xml:space="preserve"> hat den Schutz des </w:t>
      </w:r>
      <w:r w:rsidRPr="003B7627">
        <w:rPr>
          <w:rFonts w:ascii="Times New Roman" w:hAnsi="Times New Roman" w:cs="Times New Roman"/>
          <w:i/>
          <w:iCs/>
          <w:sz w:val="18"/>
          <w:szCs w:val="18"/>
          <w:lang w:val="de-DE"/>
          <w:rPrChange w:id="4139"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14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141"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142" w:author="hajar" w:date="2020-03-26T22:19:00Z">
            <w:rPr>
              <w:rFonts w:ascii="Times New Roman" w:hAnsi="Times New Roman" w:cs="Times New Roman"/>
              <w:sz w:val="20"/>
              <w:szCs w:val="20"/>
              <w:lang w:val="de-DE"/>
            </w:rPr>
          </w:rPrChange>
        </w:rPr>
        <w:t xml:space="preserve"> nicht den Me</w:t>
      </w:r>
      <w:r w:rsidRPr="003B7627">
        <w:rPr>
          <w:rFonts w:ascii="Times New Roman" w:hAnsi="Times New Roman" w:cs="Times New Roman"/>
          <w:sz w:val="18"/>
          <w:szCs w:val="18"/>
          <w:lang w:val="de-DE"/>
          <w:rPrChange w:id="414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44" w:author="hajar" w:date="2020-03-26T22:19:00Z">
            <w:rPr>
              <w:rFonts w:ascii="Times New Roman" w:hAnsi="Times New Roman" w:cs="Times New Roman"/>
              <w:sz w:val="20"/>
              <w:szCs w:val="20"/>
              <w:lang w:val="de-DE"/>
            </w:rPr>
          </w:rPrChange>
        </w:rPr>
        <w:t>schen überlassen, sondern Selbst übernommen, wobei Er</w:t>
      </w:r>
      <w:r w:rsidR="000B569F" w:rsidRPr="003B7627">
        <w:rPr>
          <w:rFonts w:ascii="Times New Roman" w:eastAsia="Batang" w:hAnsi="Times New Roman" w:cs="Times New Roman"/>
          <w:sz w:val="18"/>
          <w:szCs w:val="18"/>
          <w:lang w:val="de-DE"/>
          <w:rPrChange w:id="4145"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4146" w:author="hajar" w:date="2020-03-26T22:19:00Z">
            <w:rPr>
              <w:rFonts w:ascii="Times New Roman" w:hAnsi="Times New Roman" w:cs="Times New Roman"/>
              <w:sz w:val="20"/>
              <w:szCs w:val="20"/>
              <w:lang w:val="de-DE"/>
            </w:rPr>
          </w:rPrChange>
        </w:rPr>
        <w:t xml:space="preserve"> sagt: </w:t>
      </w:r>
      <w:r w:rsidR="000B569F" w:rsidRPr="003B7627">
        <w:rPr>
          <w:rFonts w:ascii="Times New Roman" w:hAnsi="Times New Roman" w:cs="Times New Roman"/>
          <w:i/>
          <w:iCs/>
          <w:sz w:val="18"/>
          <w:szCs w:val="18"/>
          <w:lang w:val="de-DE"/>
          <w:rPrChange w:id="414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148" w:author="hajar" w:date="2020-03-26T22:19:00Z">
            <w:rPr>
              <w:rFonts w:ascii="Times New Roman" w:hAnsi="Times New Roman" w:cs="Times New Roman"/>
              <w:i/>
              <w:iCs/>
              <w:sz w:val="20"/>
              <w:szCs w:val="20"/>
              <w:lang w:val="de-DE"/>
            </w:rPr>
          </w:rPrChange>
        </w:rPr>
        <w:t>Gewiss, Wir sind es, die Wir die Ermahnung o</w:t>
      </w:r>
      <w:r w:rsidRPr="003B7627">
        <w:rPr>
          <w:rFonts w:ascii="Times New Roman" w:hAnsi="Times New Roman" w:cs="Times New Roman"/>
          <w:i/>
          <w:iCs/>
          <w:sz w:val="18"/>
          <w:szCs w:val="18"/>
          <w:lang w:val="de-DE"/>
          <w:rPrChange w:id="4149" w:author="hajar" w:date="2020-03-26T22:19:00Z">
            <w:rPr>
              <w:rFonts w:ascii="Times New Roman" w:hAnsi="Times New Roman" w:cs="Times New Roman"/>
              <w:i/>
              <w:iCs/>
              <w:sz w:val="20"/>
              <w:szCs w:val="20"/>
              <w:lang w:val="de-DE"/>
            </w:rPr>
          </w:rPrChange>
        </w:rPr>
        <w:t>f</w:t>
      </w:r>
      <w:r w:rsidRPr="003B7627">
        <w:rPr>
          <w:rFonts w:ascii="Times New Roman" w:hAnsi="Times New Roman" w:cs="Times New Roman"/>
          <w:i/>
          <w:iCs/>
          <w:sz w:val="18"/>
          <w:szCs w:val="18"/>
          <w:lang w:val="de-DE"/>
          <w:rPrChange w:id="4150" w:author="hajar" w:date="2020-03-26T22:19:00Z">
            <w:rPr>
              <w:rFonts w:ascii="Times New Roman" w:hAnsi="Times New Roman" w:cs="Times New Roman"/>
              <w:i/>
              <w:iCs/>
              <w:sz w:val="20"/>
              <w:szCs w:val="20"/>
              <w:lang w:val="de-DE"/>
            </w:rPr>
          </w:rPrChange>
        </w:rPr>
        <w:t>fenbart haben, und Wir werden wahrlich ihr Hüter sein</w:t>
      </w:r>
      <w:r w:rsidR="000B569F" w:rsidRPr="003B7627">
        <w:rPr>
          <w:rFonts w:ascii="Times New Roman" w:hAnsi="Times New Roman" w:cs="Times New Roman"/>
          <w:i/>
          <w:iCs/>
          <w:sz w:val="18"/>
          <w:szCs w:val="18"/>
          <w:lang w:val="de-DE"/>
          <w:rPrChange w:id="4151"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152" w:author="hajar" w:date="2020-03-26T22:19:00Z">
            <w:rPr>
              <w:rFonts w:ascii="Times New Roman" w:hAnsi="Times New Roman" w:cs="Times New Roman"/>
              <w:i/>
              <w:iCs/>
              <w:sz w:val="20"/>
              <w:szCs w:val="20"/>
              <w:lang w:val="de-DE"/>
            </w:rPr>
          </w:rPrChange>
        </w:rPr>
        <w:t xml:space="preserve"> (</w:t>
      </w:r>
      <w:r w:rsidR="000B569F" w:rsidRPr="003B7627">
        <w:rPr>
          <w:rFonts w:ascii="Times New Roman" w:hAnsi="Times New Roman" w:cs="Times New Roman"/>
          <w:i/>
          <w:iCs/>
          <w:sz w:val="18"/>
          <w:szCs w:val="18"/>
          <w:lang w:val="de-DE"/>
          <w:rPrChange w:id="4153" w:author="hajar" w:date="2020-03-26T22:19:00Z">
            <w:rPr>
              <w:rFonts w:ascii="Times New Roman" w:hAnsi="Times New Roman" w:cs="Times New Roman"/>
              <w:i/>
              <w:iCs/>
              <w:sz w:val="20"/>
              <w:szCs w:val="20"/>
              <w:lang w:val="de-DE"/>
            </w:rPr>
          </w:rPrChange>
        </w:rPr>
        <w:t xml:space="preserve">Sure </w:t>
      </w:r>
      <w:r w:rsidRPr="003B7627">
        <w:rPr>
          <w:rFonts w:ascii="Times New Roman" w:hAnsi="Times New Roman" w:cs="Times New Roman"/>
          <w:i/>
          <w:iCs/>
          <w:sz w:val="18"/>
          <w:szCs w:val="18"/>
          <w:lang w:val="de-DE"/>
          <w:rPrChange w:id="4154" w:author="hajar" w:date="2020-03-26T22:19:00Z">
            <w:rPr>
              <w:rFonts w:ascii="Times New Roman" w:hAnsi="Times New Roman" w:cs="Times New Roman"/>
              <w:i/>
              <w:iCs/>
              <w:sz w:val="20"/>
              <w:szCs w:val="20"/>
              <w:lang w:val="de-DE"/>
            </w:rPr>
          </w:rPrChange>
        </w:rPr>
        <w:t>15:9).</w:t>
      </w:r>
    </w:p>
    <w:p w14:paraId="791DAE2A" w14:textId="77777777" w:rsidR="0013341E" w:rsidRPr="003B7627" w:rsidRDefault="0013341E" w:rsidP="000B569F">
      <w:pPr>
        <w:autoSpaceDE w:val="0"/>
        <w:autoSpaceDN w:val="0"/>
        <w:bidi w:val="0"/>
        <w:adjustRightInd w:val="0"/>
        <w:jc w:val="both"/>
        <w:rPr>
          <w:rFonts w:ascii="Times New Roman" w:hAnsi="Times New Roman" w:cs="Times New Roman"/>
          <w:sz w:val="18"/>
          <w:szCs w:val="18"/>
          <w:lang w:val="de-DE"/>
          <w:rPrChange w:id="415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156" w:author="hajar" w:date="2020-03-26T22:19:00Z">
            <w:rPr>
              <w:rFonts w:ascii="Times New Roman" w:hAnsi="Times New Roman" w:cs="Times New Roman"/>
              <w:sz w:val="20"/>
              <w:szCs w:val="20"/>
              <w:lang w:val="de-DE"/>
            </w:rPr>
          </w:rPrChange>
        </w:rPr>
        <w:t>Allah</w:t>
      </w:r>
      <w:r w:rsidR="000B569F" w:rsidRPr="003B7627">
        <w:rPr>
          <w:rFonts w:ascii="Times New Roman" w:eastAsia="Batang" w:hAnsi="Times New Roman" w:cs="Times New Roman"/>
          <w:sz w:val="18"/>
          <w:szCs w:val="18"/>
          <w:lang w:val="de-DE"/>
          <w:rPrChange w:id="4157"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4158" w:author="hajar" w:date="2020-03-26T22:19:00Z">
            <w:rPr>
              <w:rFonts w:ascii="Times New Roman" w:hAnsi="Times New Roman" w:cs="Times New Roman"/>
              <w:sz w:val="20"/>
              <w:szCs w:val="20"/>
              <w:lang w:val="de-DE"/>
            </w:rPr>
          </w:rPrChange>
        </w:rPr>
        <w:t xml:space="preserve"> erwähnt nicht alle Namen der offenbarten Schri</w:t>
      </w:r>
      <w:r w:rsidRPr="003B7627">
        <w:rPr>
          <w:rFonts w:ascii="Times New Roman" w:hAnsi="Times New Roman" w:cs="Times New Roman"/>
          <w:sz w:val="18"/>
          <w:szCs w:val="18"/>
          <w:lang w:val="de-DE"/>
          <w:rPrChange w:id="4159"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4160" w:author="hajar" w:date="2020-03-26T22:19:00Z">
            <w:rPr>
              <w:rFonts w:ascii="Times New Roman" w:hAnsi="Times New Roman" w:cs="Times New Roman"/>
              <w:sz w:val="20"/>
              <w:szCs w:val="20"/>
              <w:lang w:val="de-DE"/>
            </w:rPr>
          </w:rPrChange>
        </w:rPr>
        <w:t xml:space="preserve">ten, die Er an viele </w:t>
      </w:r>
      <w:r w:rsidR="000B569F" w:rsidRPr="003B7627">
        <w:rPr>
          <w:rFonts w:ascii="Times New Roman" w:hAnsi="Times New Roman" w:cs="Times New Roman"/>
          <w:sz w:val="18"/>
          <w:szCs w:val="18"/>
          <w:lang w:val="de-DE"/>
          <w:rPrChange w:id="4161" w:author="hajar" w:date="2020-03-26T22:19:00Z">
            <w:rPr>
              <w:rFonts w:ascii="Times New Roman" w:hAnsi="Times New Roman" w:cs="Times New Roman"/>
              <w:sz w:val="20"/>
              <w:szCs w:val="20"/>
              <w:lang w:val="de-DE"/>
            </w:rPr>
          </w:rPrChange>
        </w:rPr>
        <w:t xml:space="preserve">verschiedene </w:t>
      </w:r>
      <w:r w:rsidRPr="003B7627">
        <w:rPr>
          <w:rFonts w:ascii="Times New Roman" w:hAnsi="Times New Roman" w:cs="Times New Roman"/>
          <w:sz w:val="18"/>
          <w:szCs w:val="18"/>
          <w:lang w:val="de-DE"/>
          <w:rPrChange w:id="4162" w:author="hajar" w:date="2020-03-26T22:19:00Z">
            <w:rPr>
              <w:rFonts w:ascii="Times New Roman" w:hAnsi="Times New Roman" w:cs="Times New Roman"/>
              <w:sz w:val="20"/>
              <w:szCs w:val="20"/>
              <w:lang w:val="de-DE"/>
            </w:rPr>
          </w:rPrChange>
        </w:rPr>
        <w:t>Gesandten und Propheten sandte, so</w:t>
      </w:r>
      <w:r w:rsidRPr="003B7627">
        <w:rPr>
          <w:rFonts w:ascii="Times New Roman" w:hAnsi="Times New Roman" w:cs="Times New Roman"/>
          <w:sz w:val="18"/>
          <w:szCs w:val="18"/>
          <w:lang w:val="de-DE"/>
          <w:rPrChange w:id="416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64" w:author="hajar" w:date="2020-03-26T22:19:00Z">
            <w:rPr>
              <w:rFonts w:ascii="Times New Roman" w:hAnsi="Times New Roman" w:cs="Times New Roman"/>
              <w:sz w:val="20"/>
              <w:szCs w:val="20"/>
              <w:lang w:val="de-DE"/>
            </w:rPr>
          </w:rPrChange>
        </w:rPr>
        <w:t>dern Er e</w:t>
      </w:r>
      <w:r w:rsidRPr="003B7627">
        <w:rPr>
          <w:rFonts w:ascii="Times New Roman" w:hAnsi="Times New Roman" w:cs="Times New Roman"/>
          <w:sz w:val="18"/>
          <w:szCs w:val="18"/>
          <w:lang w:val="de-DE"/>
          <w:rPrChange w:id="416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166" w:author="hajar" w:date="2020-03-26T22:19:00Z">
            <w:rPr>
              <w:rFonts w:ascii="Times New Roman" w:hAnsi="Times New Roman" w:cs="Times New Roman"/>
              <w:sz w:val="20"/>
              <w:szCs w:val="20"/>
              <w:lang w:val="de-DE"/>
            </w:rPr>
          </w:rPrChange>
        </w:rPr>
        <w:t xml:space="preserve">wähnt, dass jeder dieser Gesandten die Botschaft Allahs </w:t>
      </w:r>
      <w:r w:rsidR="000B569F" w:rsidRPr="003B7627">
        <w:rPr>
          <w:rFonts w:ascii="Times New Roman" w:hAnsi="Times New Roman" w:cs="Times New Roman"/>
          <w:sz w:val="18"/>
          <w:szCs w:val="18"/>
          <w:lang w:val="de-DE"/>
          <w:rPrChange w:id="4167" w:author="hajar" w:date="2020-03-26T22:19:00Z">
            <w:rPr>
              <w:rFonts w:ascii="Times New Roman" w:hAnsi="Times New Roman" w:cs="Times New Roman"/>
              <w:sz w:val="20"/>
              <w:szCs w:val="20"/>
              <w:lang w:val="de-DE"/>
            </w:rPr>
          </w:rPrChange>
        </w:rPr>
        <w:t>seinem jeweiligen</w:t>
      </w:r>
      <w:r w:rsidRPr="003B7627">
        <w:rPr>
          <w:rFonts w:ascii="Times New Roman" w:hAnsi="Times New Roman" w:cs="Times New Roman"/>
          <w:sz w:val="18"/>
          <w:szCs w:val="18"/>
          <w:lang w:val="de-DE"/>
          <w:rPrChange w:id="4168" w:author="hajar" w:date="2020-03-26T22:19:00Z">
            <w:rPr>
              <w:rFonts w:ascii="Times New Roman" w:hAnsi="Times New Roman" w:cs="Times New Roman"/>
              <w:sz w:val="20"/>
              <w:szCs w:val="20"/>
              <w:lang w:val="de-DE"/>
            </w:rPr>
          </w:rPrChange>
        </w:rPr>
        <w:t xml:space="preserve"> Volk </w:t>
      </w:r>
      <w:r w:rsidRPr="003B7627">
        <w:rPr>
          <w:rFonts w:ascii="Times New Roman" w:hAnsi="Times New Roman" w:cs="Times New Roman"/>
          <w:sz w:val="18"/>
          <w:szCs w:val="18"/>
          <w:lang w:val="de-DE"/>
          <w:rPrChange w:id="4169" w:author="hajar" w:date="2020-03-26T22:19:00Z">
            <w:rPr>
              <w:rFonts w:ascii="Times New Roman" w:hAnsi="Times New Roman" w:cs="Times New Roman"/>
              <w:sz w:val="20"/>
              <w:szCs w:val="20"/>
              <w:lang w:val="de-DE"/>
            </w:rPr>
          </w:rPrChange>
        </w:rPr>
        <w:lastRenderedPageBreak/>
        <w:t>übermittelte und ihnen den Weg der Rechtle</w:t>
      </w:r>
      <w:r w:rsidRPr="003B7627">
        <w:rPr>
          <w:rFonts w:ascii="Times New Roman" w:hAnsi="Times New Roman" w:cs="Times New Roman"/>
          <w:sz w:val="18"/>
          <w:szCs w:val="18"/>
          <w:lang w:val="de-DE"/>
          <w:rPrChange w:id="4170"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171" w:author="hajar" w:date="2020-03-26T22:19:00Z">
            <w:rPr>
              <w:rFonts w:ascii="Times New Roman" w:hAnsi="Times New Roman" w:cs="Times New Roman"/>
              <w:sz w:val="20"/>
              <w:szCs w:val="20"/>
              <w:lang w:val="de-DE"/>
            </w:rPr>
          </w:rPrChange>
        </w:rPr>
        <w:t xml:space="preserve">tung zeigte, den Weg des </w:t>
      </w:r>
      <w:r w:rsidRPr="003B7627">
        <w:rPr>
          <w:rFonts w:ascii="Times New Roman" w:hAnsi="Times New Roman" w:cs="Times New Roman"/>
          <w:i/>
          <w:iCs/>
          <w:sz w:val="18"/>
          <w:szCs w:val="18"/>
          <w:lang w:val="de-DE"/>
          <w:rPrChange w:id="4172" w:author="hajar" w:date="2020-03-26T22:19:00Z">
            <w:rPr>
              <w:rFonts w:ascii="Times New Roman" w:hAnsi="Times New Roman" w:cs="Times New Roman"/>
              <w:i/>
              <w:iCs/>
              <w:sz w:val="20"/>
              <w:szCs w:val="20"/>
              <w:lang w:val="de-DE"/>
            </w:rPr>
          </w:rPrChange>
        </w:rPr>
        <w:t>Tauhid,</w:t>
      </w:r>
      <w:r w:rsidRPr="003B7627">
        <w:rPr>
          <w:rFonts w:ascii="Times New Roman" w:hAnsi="Times New Roman" w:cs="Times New Roman"/>
          <w:sz w:val="18"/>
          <w:szCs w:val="18"/>
          <w:lang w:val="de-DE"/>
          <w:rPrChange w:id="4173" w:author="hajar" w:date="2020-03-26T22:19:00Z">
            <w:rPr>
              <w:rFonts w:ascii="Times New Roman" w:hAnsi="Times New Roman" w:cs="Times New Roman"/>
              <w:sz w:val="20"/>
              <w:szCs w:val="20"/>
              <w:lang w:val="de-DE"/>
            </w:rPr>
          </w:rPrChange>
        </w:rPr>
        <w:t xml:space="preserve"> de</w:t>
      </w:r>
      <w:r w:rsidR="000B569F" w:rsidRPr="003B7627">
        <w:rPr>
          <w:rFonts w:ascii="Times New Roman" w:hAnsi="Times New Roman" w:cs="Times New Roman"/>
          <w:sz w:val="18"/>
          <w:szCs w:val="18"/>
          <w:lang w:val="de-DE"/>
          <w:rPrChange w:id="4174"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75" w:author="hajar" w:date="2020-03-26T22:19:00Z">
            <w:rPr>
              <w:rFonts w:ascii="Times New Roman" w:hAnsi="Times New Roman" w:cs="Times New Roman"/>
              <w:sz w:val="20"/>
              <w:szCs w:val="20"/>
              <w:lang w:val="de-DE"/>
            </w:rPr>
          </w:rPrChange>
        </w:rPr>
        <w:t xml:space="preserve"> Glaube</w:t>
      </w:r>
      <w:r w:rsidR="000B569F" w:rsidRPr="003B7627">
        <w:rPr>
          <w:rFonts w:ascii="Times New Roman" w:hAnsi="Times New Roman" w:cs="Times New Roman"/>
          <w:sz w:val="18"/>
          <w:szCs w:val="18"/>
          <w:lang w:val="de-DE"/>
          <w:rPrChange w:id="417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177" w:author="hajar" w:date="2020-03-26T22:19:00Z">
            <w:rPr>
              <w:rFonts w:ascii="Times New Roman" w:hAnsi="Times New Roman" w:cs="Times New Roman"/>
              <w:sz w:val="20"/>
              <w:szCs w:val="20"/>
              <w:lang w:val="de-DE"/>
            </w:rPr>
          </w:rPrChange>
        </w:rPr>
        <w:t xml:space="preserve"> an Seine Herrschaft (</w:t>
      </w:r>
      <w:r w:rsidRPr="003B7627">
        <w:rPr>
          <w:rFonts w:ascii="Times New Roman" w:hAnsi="Times New Roman" w:cs="Times New Roman"/>
          <w:i/>
          <w:iCs/>
          <w:sz w:val="18"/>
          <w:szCs w:val="18"/>
          <w:lang w:val="de-DE"/>
          <w:rPrChange w:id="4178" w:author="hajar" w:date="2020-03-26T22:19:00Z">
            <w:rPr>
              <w:rFonts w:ascii="Times New Roman" w:hAnsi="Times New Roman" w:cs="Times New Roman"/>
              <w:i/>
              <w:iCs/>
              <w:sz w:val="20"/>
              <w:szCs w:val="20"/>
              <w:lang w:val="de-DE"/>
            </w:rPr>
          </w:rPrChange>
        </w:rPr>
        <w:t>Rububiyya</w:t>
      </w:r>
      <w:r w:rsidRPr="003B7627">
        <w:rPr>
          <w:rFonts w:ascii="Times New Roman" w:hAnsi="Times New Roman" w:cs="Times New Roman"/>
          <w:sz w:val="18"/>
          <w:szCs w:val="18"/>
          <w:lang w:val="de-DE"/>
          <w:rPrChange w:id="4179" w:author="hajar" w:date="2020-03-26T22:19:00Z">
            <w:rPr>
              <w:rFonts w:ascii="Times New Roman" w:hAnsi="Times New Roman" w:cs="Times New Roman"/>
              <w:sz w:val="20"/>
              <w:szCs w:val="20"/>
              <w:lang w:val="de-DE"/>
            </w:rPr>
          </w:rPrChange>
        </w:rPr>
        <w:t>), Seine Anbetung (</w:t>
      </w:r>
      <w:r w:rsidRPr="003B7627">
        <w:rPr>
          <w:rFonts w:ascii="Times New Roman" w:hAnsi="Times New Roman" w:cs="Times New Roman"/>
          <w:i/>
          <w:iCs/>
          <w:sz w:val="18"/>
          <w:szCs w:val="18"/>
          <w:lang w:val="de-DE"/>
          <w:rPrChange w:id="4180" w:author="hajar" w:date="2020-03-26T22:19:00Z">
            <w:rPr>
              <w:rFonts w:ascii="Times New Roman" w:hAnsi="Times New Roman" w:cs="Times New Roman"/>
              <w:i/>
              <w:iCs/>
              <w:sz w:val="20"/>
              <w:szCs w:val="20"/>
              <w:lang w:val="de-DE"/>
            </w:rPr>
          </w:rPrChange>
        </w:rPr>
        <w:t>Uluhiyya</w:t>
      </w:r>
      <w:r w:rsidRPr="003B7627">
        <w:rPr>
          <w:rFonts w:ascii="Times New Roman" w:hAnsi="Times New Roman" w:cs="Times New Roman"/>
          <w:sz w:val="18"/>
          <w:szCs w:val="18"/>
          <w:lang w:val="de-DE"/>
          <w:rPrChange w:id="4181" w:author="hajar" w:date="2020-03-26T22:19:00Z">
            <w:rPr>
              <w:rFonts w:ascii="Times New Roman" w:hAnsi="Times New Roman" w:cs="Times New Roman"/>
              <w:sz w:val="20"/>
              <w:szCs w:val="20"/>
              <w:lang w:val="de-DE"/>
            </w:rPr>
          </w:rPrChange>
        </w:rPr>
        <w:t>), Seine Namen und Attribute (</w:t>
      </w:r>
      <w:r w:rsidRPr="003B7627">
        <w:rPr>
          <w:rFonts w:ascii="Times New Roman" w:hAnsi="Times New Roman" w:cs="Times New Roman"/>
          <w:i/>
          <w:iCs/>
          <w:sz w:val="18"/>
          <w:szCs w:val="18"/>
          <w:lang w:val="de-DE"/>
          <w:rPrChange w:id="4182" w:author="hajar" w:date="2020-03-26T22:19:00Z">
            <w:rPr>
              <w:rFonts w:ascii="Times New Roman" w:hAnsi="Times New Roman" w:cs="Times New Roman"/>
              <w:i/>
              <w:iCs/>
              <w:sz w:val="20"/>
              <w:szCs w:val="20"/>
              <w:lang w:val="de-DE"/>
            </w:rPr>
          </w:rPrChange>
        </w:rPr>
        <w:t>Asma</w:t>
      </w:r>
      <w:r w:rsidR="000B569F" w:rsidRPr="003B7627">
        <w:rPr>
          <w:rFonts w:ascii="Times New Roman" w:hAnsi="Times New Roman" w:cs="Times New Roman"/>
          <w:i/>
          <w:iCs/>
          <w:sz w:val="18"/>
          <w:szCs w:val="18"/>
          <w:lang w:val="de-DE"/>
          <w:rPrChange w:id="418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18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4185" w:author="hajar" w:date="2020-03-26T22:19:00Z">
            <w:rPr>
              <w:rFonts w:ascii="Times New Roman" w:hAnsi="Times New Roman" w:cs="Times New Roman"/>
              <w:sz w:val="20"/>
              <w:szCs w:val="20"/>
              <w:lang w:val="de-DE"/>
            </w:rPr>
          </w:rPrChange>
        </w:rPr>
        <w:t>und</w:t>
      </w:r>
      <w:r w:rsidRPr="003B7627">
        <w:rPr>
          <w:rFonts w:ascii="Times New Roman" w:hAnsi="Times New Roman" w:cs="Times New Roman"/>
          <w:i/>
          <w:iCs/>
          <w:sz w:val="18"/>
          <w:szCs w:val="18"/>
          <w:lang w:val="de-DE"/>
          <w:rPrChange w:id="4186" w:author="hajar" w:date="2020-03-26T22:19:00Z">
            <w:rPr>
              <w:rFonts w:ascii="Times New Roman" w:hAnsi="Times New Roman" w:cs="Times New Roman"/>
              <w:i/>
              <w:iCs/>
              <w:sz w:val="20"/>
              <w:szCs w:val="20"/>
              <w:lang w:val="de-DE"/>
            </w:rPr>
          </w:rPrChange>
        </w:rPr>
        <w:t xml:space="preserve"> Sifat</w:t>
      </w:r>
      <w:r w:rsidRPr="003B7627">
        <w:rPr>
          <w:rFonts w:ascii="Times New Roman" w:hAnsi="Times New Roman" w:cs="Times New Roman"/>
          <w:sz w:val="18"/>
          <w:szCs w:val="18"/>
          <w:lang w:val="de-DE"/>
          <w:rPrChange w:id="4187" w:author="hajar" w:date="2020-03-26T22:19:00Z">
            <w:rPr>
              <w:rFonts w:ascii="Times New Roman" w:hAnsi="Times New Roman" w:cs="Times New Roman"/>
              <w:sz w:val="20"/>
              <w:szCs w:val="20"/>
              <w:lang w:val="de-DE"/>
            </w:rPr>
          </w:rPrChange>
        </w:rPr>
        <w:t xml:space="preserve">). Allah ließ die Menschen nicht </w:t>
      </w:r>
      <w:r w:rsidRPr="003B7627">
        <w:rPr>
          <w:rStyle w:val="ft"/>
          <w:rFonts w:ascii="Times New Roman" w:hAnsi="Times New Roman" w:cs="Times New Roman"/>
          <w:sz w:val="18"/>
          <w:szCs w:val="18"/>
          <w:lang w:val="de-DE"/>
          <w:rPrChange w:id="4188" w:author="hajar" w:date="2020-03-26T22:19:00Z">
            <w:rPr>
              <w:rStyle w:val="ft"/>
              <w:rFonts w:ascii="Times New Roman" w:hAnsi="Times New Roman" w:cs="Times New Roman"/>
              <w:sz w:val="20"/>
              <w:szCs w:val="20"/>
              <w:lang w:val="de-DE"/>
            </w:rPr>
          </w:rPrChange>
        </w:rPr>
        <w:t>in Finsternissen zurück und ließ sie nicht verloren gehen; wahrlich, Allah ist gegenüber den Menschen mitle</w:t>
      </w:r>
      <w:r w:rsidRPr="003B7627">
        <w:rPr>
          <w:rStyle w:val="ft"/>
          <w:rFonts w:ascii="Times New Roman" w:hAnsi="Times New Roman" w:cs="Times New Roman"/>
          <w:sz w:val="18"/>
          <w:szCs w:val="18"/>
          <w:lang w:val="de-DE"/>
          <w:rPrChange w:id="4189" w:author="hajar" w:date="2020-03-26T22:19:00Z">
            <w:rPr>
              <w:rStyle w:val="ft"/>
              <w:rFonts w:ascii="Times New Roman" w:hAnsi="Times New Roman" w:cs="Times New Roman"/>
              <w:sz w:val="20"/>
              <w:szCs w:val="20"/>
              <w:lang w:val="de-DE"/>
            </w:rPr>
          </w:rPrChange>
        </w:rPr>
        <w:t>i</w:t>
      </w:r>
      <w:r w:rsidRPr="003B7627">
        <w:rPr>
          <w:rStyle w:val="ft"/>
          <w:rFonts w:ascii="Times New Roman" w:hAnsi="Times New Roman" w:cs="Times New Roman"/>
          <w:sz w:val="18"/>
          <w:szCs w:val="18"/>
          <w:lang w:val="de-DE"/>
          <w:rPrChange w:id="4190" w:author="hajar" w:date="2020-03-26T22:19:00Z">
            <w:rPr>
              <w:rStyle w:val="ft"/>
              <w:rFonts w:ascii="Times New Roman" w:hAnsi="Times New Roman" w:cs="Times New Roman"/>
              <w:sz w:val="20"/>
              <w:szCs w:val="20"/>
              <w:lang w:val="de-DE"/>
            </w:rPr>
          </w:rPrChange>
        </w:rPr>
        <w:t>dig, und Er sandte ihnen Schriften und Gesan</w:t>
      </w:r>
      <w:r w:rsidRPr="003B7627">
        <w:rPr>
          <w:rStyle w:val="ft"/>
          <w:rFonts w:ascii="Times New Roman" w:hAnsi="Times New Roman" w:cs="Times New Roman"/>
          <w:sz w:val="18"/>
          <w:szCs w:val="18"/>
          <w:lang w:val="de-DE"/>
          <w:rPrChange w:id="4191" w:author="hajar" w:date="2020-03-26T22:19:00Z">
            <w:rPr>
              <w:rStyle w:val="ft"/>
              <w:rFonts w:ascii="Times New Roman" w:hAnsi="Times New Roman" w:cs="Times New Roman"/>
              <w:sz w:val="20"/>
              <w:szCs w:val="20"/>
              <w:lang w:val="de-DE"/>
            </w:rPr>
          </w:rPrChange>
        </w:rPr>
        <w:t>d</w:t>
      </w:r>
      <w:r w:rsidRPr="003B7627">
        <w:rPr>
          <w:rStyle w:val="ft"/>
          <w:rFonts w:ascii="Times New Roman" w:hAnsi="Times New Roman" w:cs="Times New Roman"/>
          <w:sz w:val="18"/>
          <w:szCs w:val="18"/>
          <w:lang w:val="de-DE"/>
          <w:rPrChange w:id="4192" w:author="hajar" w:date="2020-03-26T22:19:00Z">
            <w:rPr>
              <w:rStyle w:val="ft"/>
              <w:rFonts w:ascii="Times New Roman" w:hAnsi="Times New Roman" w:cs="Times New Roman"/>
              <w:sz w:val="20"/>
              <w:szCs w:val="20"/>
              <w:lang w:val="de-DE"/>
            </w:rPr>
          </w:rPrChange>
        </w:rPr>
        <w:t>te.</w:t>
      </w:r>
    </w:p>
    <w:p w14:paraId="02AF68D0"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193" w:author="hajar" w:date="2020-03-26T22:19:00Z">
            <w:rPr>
              <w:rFonts w:ascii="Times New Roman" w:hAnsi="Times New Roman" w:cs="Times New Roman"/>
              <w:sz w:val="20"/>
              <w:szCs w:val="20"/>
              <w:lang w:val="de-DE"/>
            </w:rPr>
          </w:rPrChange>
        </w:rPr>
      </w:pPr>
    </w:p>
    <w:p w14:paraId="1E54A83D" w14:textId="77777777" w:rsidR="0013341E" w:rsidRPr="003B7627" w:rsidRDefault="0013341E" w:rsidP="0096367F">
      <w:pPr>
        <w:autoSpaceDE w:val="0"/>
        <w:autoSpaceDN w:val="0"/>
        <w:bidi w:val="0"/>
        <w:adjustRightInd w:val="0"/>
        <w:jc w:val="both"/>
        <w:rPr>
          <w:rFonts w:ascii="Times New Roman" w:hAnsi="Times New Roman" w:cs="Times New Roman"/>
          <w:sz w:val="18"/>
          <w:szCs w:val="18"/>
          <w:lang w:val="de-DE"/>
          <w:rPrChange w:id="419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195" w:author="hajar" w:date="2020-03-26T22:19:00Z">
            <w:rPr>
              <w:rFonts w:ascii="Times New Roman" w:hAnsi="Times New Roman" w:cs="Times New Roman"/>
              <w:sz w:val="20"/>
              <w:szCs w:val="20"/>
              <w:lang w:val="de-DE"/>
            </w:rPr>
          </w:rPrChange>
        </w:rPr>
        <w:t>Bezüglich anderer Schriften sind keine authentischen Überlief</w:t>
      </w:r>
      <w:r w:rsidRPr="003B7627">
        <w:rPr>
          <w:rFonts w:ascii="Times New Roman" w:hAnsi="Times New Roman" w:cs="Times New Roman"/>
          <w:sz w:val="18"/>
          <w:szCs w:val="18"/>
          <w:lang w:val="de-DE"/>
          <w:rPrChange w:id="4196"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197" w:author="hajar" w:date="2020-03-26T22:19:00Z">
            <w:rPr>
              <w:rFonts w:ascii="Times New Roman" w:hAnsi="Times New Roman" w:cs="Times New Roman"/>
              <w:sz w:val="20"/>
              <w:szCs w:val="20"/>
              <w:lang w:val="de-DE"/>
            </w:rPr>
          </w:rPrChange>
        </w:rPr>
        <w:t>rungen mit zuverlässigen Überlieferungsketten vorhanden. Mün</w:t>
      </w:r>
      <w:r w:rsidRPr="003B7627">
        <w:rPr>
          <w:rFonts w:ascii="Times New Roman" w:hAnsi="Times New Roman" w:cs="Times New Roman"/>
          <w:sz w:val="18"/>
          <w:szCs w:val="18"/>
          <w:lang w:val="de-DE"/>
          <w:rPrChange w:id="4198"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4199" w:author="hajar" w:date="2020-03-26T22:19:00Z">
            <w:rPr>
              <w:rFonts w:ascii="Times New Roman" w:hAnsi="Times New Roman" w:cs="Times New Roman"/>
              <w:sz w:val="20"/>
              <w:szCs w:val="20"/>
              <w:lang w:val="de-DE"/>
            </w:rPr>
          </w:rPrChange>
        </w:rPr>
        <w:t xml:space="preserve">lich wurden sie ebensowenig authentisch und wahrheitsgemäß überliefert. Der </w:t>
      </w:r>
      <w:r w:rsidRPr="003B7627">
        <w:rPr>
          <w:rFonts w:ascii="Times New Roman" w:hAnsi="Times New Roman" w:cs="Times New Roman"/>
          <w:i/>
          <w:iCs/>
          <w:sz w:val="18"/>
          <w:szCs w:val="18"/>
          <w:lang w:val="de-DE"/>
          <w:rPrChange w:id="4200"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20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202"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203" w:author="hajar" w:date="2020-03-26T22:19:00Z">
            <w:rPr>
              <w:rFonts w:ascii="Times New Roman" w:hAnsi="Times New Roman" w:cs="Times New Roman"/>
              <w:sz w:val="20"/>
              <w:szCs w:val="20"/>
              <w:lang w:val="de-DE"/>
            </w:rPr>
          </w:rPrChange>
        </w:rPr>
        <w:t xml:space="preserve"> wurde bereits zu Lebzeiten des Prop</w:t>
      </w:r>
      <w:r w:rsidRPr="003B7627">
        <w:rPr>
          <w:rFonts w:ascii="Times New Roman" w:hAnsi="Times New Roman" w:cs="Times New Roman"/>
          <w:sz w:val="18"/>
          <w:szCs w:val="18"/>
          <w:lang w:val="de-DE"/>
          <w:rPrChange w:id="4204" w:author="hajar" w:date="2020-03-26T22:19:00Z">
            <w:rPr>
              <w:rFonts w:ascii="Times New Roman" w:hAnsi="Times New Roman" w:cs="Times New Roman"/>
              <w:sz w:val="20"/>
              <w:szCs w:val="20"/>
              <w:lang w:val="de-DE"/>
            </w:rPr>
          </w:rPrChange>
        </w:rPr>
        <w:t>h</w:t>
      </w:r>
      <w:r w:rsidR="000B569F" w:rsidRPr="003B7627">
        <w:rPr>
          <w:rFonts w:ascii="Times New Roman" w:hAnsi="Times New Roman" w:cs="Times New Roman"/>
          <w:sz w:val="18"/>
          <w:szCs w:val="18"/>
          <w:lang w:val="de-DE"/>
          <w:rPrChange w:id="420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206" w:author="hajar" w:date="2020-03-26T22:19:00Z">
            <w:rPr>
              <w:rFonts w:ascii="Times New Roman" w:hAnsi="Times New Roman" w:cs="Times New Roman"/>
              <w:sz w:val="20"/>
              <w:szCs w:val="20"/>
              <w:lang w:val="de-DE"/>
            </w:rPr>
          </w:rPrChange>
        </w:rPr>
        <w:t>ten Muhammad – Allah segne ihn und schenke ihm Frieden –</w:t>
      </w:r>
      <w:r w:rsidR="000B569F" w:rsidRPr="003B7627">
        <w:rPr>
          <w:rFonts w:ascii="Times New Roman" w:hAnsi="Times New Roman" w:cs="Times New Roman"/>
          <w:sz w:val="18"/>
          <w:szCs w:val="18"/>
          <w:lang w:val="de-DE"/>
          <w:rPrChange w:id="420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208" w:author="hajar" w:date="2020-03-26T22:19:00Z">
            <w:rPr>
              <w:rFonts w:ascii="Times New Roman" w:hAnsi="Times New Roman" w:cs="Times New Roman"/>
              <w:sz w:val="20"/>
              <w:szCs w:val="20"/>
              <w:lang w:val="de-DE"/>
            </w:rPr>
          </w:rPrChange>
        </w:rPr>
        <w:t>von zahlreichen Gefährten Buchstabe für Buchstabe auswendig gelernt und s</w:t>
      </w:r>
      <w:r w:rsidRPr="003B7627">
        <w:rPr>
          <w:rFonts w:ascii="Times New Roman" w:hAnsi="Times New Roman" w:cs="Times New Roman"/>
          <w:sz w:val="18"/>
          <w:szCs w:val="18"/>
          <w:lang w:val="de-DE"/>
          <w:rPrChange w:id="4209"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4210" w:author="hajar" w:date="2020-03-26T22:19:00Z">
            <w:rPr>
              <w:rFonts w:ascii="Times New Roman" w:hAnsi="Times New Roman" w:cs="Times New Roman"/>
              <w:sz w:val="20"/>
              <w:szCs w:val="20"/>
              <w:lang w:val="de-DE"/>
            </w:rPr>
          </w:rPrChange>
        </w:rPr>
        <w:t>wohl mündlich als auch schriftlich in einer zuverlässigen Weise überliefert, wie sie die Menschheit kein zweites Mal kennt. Bis heute gibt es in jeder G</w:t>
      </w:r>
      <w:r w:rsidRPr="003B7627">
        <w:rPr>
          <w:rFonts w:ascii="Times New Roman" w:hAnsi="Times New Roman" w:cs="Times New Roman"/>
          <w:sz w:val="18"/>
          <w:szCs w:val="18"/>
          <w:lang w:val="de-DE"/>
          <w:rPrChange w:id="421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212" w:author="hajar" w:date="2020-03-26T22:19:00Z">
            <w:rPr>
              <w:rFonts w:ascii="Times New Roman" w:hAnsi="Times New Roman" w:cs="Times New Roman"/>
              <w:sz w:val="20"/>
              <w:szCs w:val="20"/>
              <w:lang w:val="de-DE"/>
            </w:rPr>
          </w:rPrChange>
        </w:rPr>
        <w:t xml:space="preserve">neration Millionen Muslime, die den </w:t>
      </w:r>
      <w:r w:rsidRPr="003B7627">
        <w:rPr>
          <w:rFonts w:ascii="Times New Roman" w:hAnsi="Times New Roman" w:cs="Times New Roman"/>
          <w:i/>
          <w:iCs/>
          <w:sz w:val="18"/>
          <w:szCs w:val="18"/>
          <w:lang w:val="de-DE"/>
          <w:rPrChange w:id="4213"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21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215"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4216" w:author="hajar" w:date="2020-03-26T22:19:00Z">
            <w:rPr>
              <w:rFonts w:ascii="Times New Roman" w:hAnsi="Times New Roman" w:cs="Times New Roman"/>
              <w:sz w:val="20"/>
              <w:szCs w:val="20"/>
              <w:lang w:val="de-DE"/>
            </w:rPr>
          </w:rPrChange>
        </w:rPr>
        <w:t xml:space="preserve">auswendig lernen. </w:t>
      </w:r>
    </w:p>
    <w:p w14:paraId="30C6FA3D" w14:textId="77777777" w:rsidR="0013341E" w:rsidRPr="003B7627" w:rsidRDefault="0013341E" w:rsidP="000B569F">
      <w:pPr>
        <w:autoSpaceDE w:val="0"/>
        <w:autoSpaceDN w:val="0"/>
        <w:bidi w:val="0"/>
        <w:adjustRightInd w:val="0"/>
        <w:jc w:val="both"/>
        <w:rPr>
          <w:rFonts w:ascii="Times New Roman" w:hAnsi="Times New Roman" w:cs="Times New Roman"/>
          <w:sz w:val="18"/>
          <w:szCs w:val="18"/>
          <w:lang w:val="de-DE"/>
          <w:rPrChange w:id="421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218" w:author="hajar" w:date="2020-03-26T22:19:00Z">
            <w:rPr>
              <w:rFonts w:ascii="Times New Roman" w:hAnsi="Times New Roman" w:cs="Times New Roman"/>
              <w:sz w:val="20"/>
              <w:szCs w:val="20"/>
              <w:lang w:val="de-DE"/>
            </w:rPr>
          </w:rPrChange>
        </w:rPr>
        <w:t xml:space="preserve">Die offenbarten Bücher und ihre </w:t>
      </w:r>
      <w:r w:rsidRPr="003B7627">
        <w:rPr>
          <w:rFonts w:ascii="Times New Roman" w:hAnsi="Times New Roman" w:cs="Times New Roman"/>
          <w:i/>
          <w:iCs/>
          <w:sz w:val="18"/>
          <w:szCs w:val="18"/>
          <w:lang w:val="de-DE"/>
          <w:rPrChange w:id="4219" w:author="hajar" w:date="2020-03-26T22:19:00Z">
            <w:rPr>
              <w:rFonts w:ascii="Times New Roman" w:hAnsi="Times New Roman" w:cs="Times New Roman"/>
              <w:i/>
              <w:iCs/>
              <w:sz w:val="20"/>
              <w:szCs w:val="20"/>
              <w:lang w:val="de-DE"/>
            </w:rPr>
          </w:rPrChange>
        </w:rPr>
        <w:t>Ahkam</w:t>
      </w:r>
      <w:r w:rsidRPr="003B7627">
        <w:rPr>
          <w:rFonts w:ascii="Times New Roman" w:hAnsi="Times New Roman" w:cs="Times New Roman"/>
          <w:sz w:val="18"/>
          <w:szCs w:val="18"/>
          <w:lang w:val="de-DE"/>
          <w:rPrChange w:id="4220" w:author="hajar" w:date="2020-03-26T22:19:00Z">
            <w:rPr>
              <w:rFonts w:ascii="Times New Roman" w:hAnsi="Times New Roman" w:cs="Times New Roman"/>
              <w:sz w:val="20"/>
              <w:szCs w:val="20"/>
              <w:lang w:val="de-DE"/>
            </w:rPr>
          </w:rPrChange>
        </w:rPr>
        <w:t xml:space="preserve"> (Gesetze) vor der Offe</w:t>
      </w:r>
      <w:r w:rsidRPr="003B7627">
        <w:rPr>
          <w:rFonts w:ascii="Times New Roman" w:hAnsi="Times New Roman" w:cs="Times New Roman"/>
          <w:sz w:val="18"/>
          <w:szCs w:val="18"/>
          <w:lang w:val="de-DE"/>
          <w:rPrChange w:id="422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222" w:author="hajar" w:date="2020-03-26T22:19:00Z">
            <w:rPr>
              <w:rFonts w:ascii="Times New Roman" w:hAnsi="Times New Roman" w:cs="Times New Roman"/>
              <w:sz w:val="20"/>
              <w:szCs w:val="20"/>
              <w:lang w:val="de-DE"/>
            </w:rPr>
          </w:rPrChange>
        </w:rPr>
        <w:t xml:space="preserve">barung des </w:t>
      </w:r>
      <w:r w:rsidRPr="003B7627">
        <w:rPr>
          <w:rFonts w:ascii="Times New Roman" w:hAnsi="Times New Roman" w:cs="Times New Roman"/>
          <w:i/>
          <w:iCs/>
          <w:sz w:val="18"/>
          <w:szCs w:val="18"/>
          <w:lang w:val="de-DE"/>
          <w:rPrChange w:id="4223"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22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225"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226" w:author="hajar" w:date="2020-03-26T22:19:00Z">
            <w:rPr>
              <w:rFonts w:ascii="Times New Roman" w:hAnsi="Times New Roman" w:cs="Times New Roman"/>
              <w:sz w:val="20"/>
              <w:szCs w:val="20"/>
              <w:lang w:val="de-DE"/>
            </w:rPr>
          </w:rPrChange>
        </w:rPr>
        <w:t xml:space="preserve"> waren nur für ein bestimmtes Volk und für eine bestimmte Zeit gültig. Der </w:t>
      </w:r>
      <w:r w:rsidRPr="003B7627">
        <w:rPr>
          <w:rFonts w:ascii="Times New Roman" w:hAnsi="Times New Roman" w:cs="Times New Roman"/>
          <w:i/>
          <w:iCs/>
          <w:sz w:val="18"/>
          <w:szCs w:val="18"/>
          <w:lang w:val="de-DE"/>
          <w:rPrChange w:id="4227"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22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229"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4230" w:author="hajar" w:date="2020-03-26T22:19:00Z">
            <w:rPr>
              <w:rFonts w:ascii="Times New Roman" w:hAnsi="Times New Roman" w:cs="Times New Roman"/>
              <w:sz w:val="20"/>
              <w:szCs w:val="20"/>
              <w:lang w:val="de-DE"/>
            </w:rPr>
          </w:rPrChange>
        </w:rPr>
        <w:t>jedoch</w:t>
      </w:r>
      <w:r w:rsidR="000B569F" w:rsidRPr="003B7627">
        <w:rPr>
          <w:rFonts w:ascii="Times New Roman" w:hAnsi="Times New Roman" w:cs="Times New Roman"/>
          <w:sz w:val="18"/>
          <w:szCs w:val="18"/>
          <w:lang w:val="de-DE"/>
          <w:rPrChange w:id="4231" w:author="hajar" w:date="2020-03-26T22:19:00Z">
            <w:rPr>
              <w:rFonts w:ascii="Times New Roman" w:hAnsi="Times New Roman" w:cs="Times New Roman"/>
              <w:sz w:val="20"/>
              <w:szCs w:val="20"/>
              <w:lang w:val="de-DE"/>
            </w:rPr>
          </w:rPrChange>
        </w:rPr>
        <w:t xml:space="preserve"> ist</w:t>
      </w:r>
      <w:r w:rsidRPr="003B7627">
        <w:rPr>
          <w:rFonts w:ascii="Times New Roman" w:hAnsi="Times New Roman" w:cs="Times New Roman"/>
          <w:sz w:val="18"/>
          <w:szCs w:val="18"/>
          <w:lang w:val="de-DE"/>
          <w:rPrChange w:id="4232" w:author="hajar" w:date="2020-03-26T22:19:00Z">
            <w:rPr>
              <w:rFonts w:ascii="Times New Roman" w:hAnsi="Times New Roman" w:cs="Times New Roman"/>
              <w:sz w:val="20"/>
              <w:szCs w:val="20"/>
              <w:lang w:val="de-DE"/>
            </w:rPr>
          </w:rPrChange>
        </w:rPr>
        <w:t xml:space="preserve"> für das ganze Unive</w:t>
      </w:r>
      <w:r w:rsidRPr="003B7627">
        <w:rPr>
          <w:rFonts w:ascii="Times New Roman" w:hAnsi="Times New Roman" w:cs="Times New Roman"/>
          <w:sz w:val="18"/>
          <w:szCs w:val="18"/>
          <w:lang w:val="de-DE"/>
          <w:rPrChange w:id="423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234" w:author="hajar" w:date="2020-03-26T22:19:00Z">
            <w:rPr>
              <w:rFonts w:ascii="Times New Roman" w:hAnsi="Times New Roman" w:cs="Times New Roman"/>
              <w:sz w:val="20"/>
              <w:szCs w:val="20"/>
              <w:lang w:val="de-DE"/>
            </w:rPr>
          </w:rPrChange>
        </w:rPr>
        <w:t>sum und bis zum Tage der Auferstehung gültig</w:t>
      </w:r>
      <w:r w:rsidR="000B569F" w:rsidRPr="003B7627">
        <w:rPr>
          <w:rFonts w:ascii="Times New Roman" w:hAnsi="Times New Roman" w:cs="Times New Roman"/>
          <w:sz w:val="18"/>
          <w:szCs w:val="18"/>
          <w:lang w:val="de-DE"/>
          <w:rPrChange w:id="423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236" w:author="hajar" w:date="2020-03-26T22:19:00Z">
            <w:rPr>
              <w:rFonts w:ascii="Times New Roman" w:hAnsi="Times New Roman" w:cs="Times New Roman"/>
              <w:sz w:val="20"/>
              <w:szCs w:val="20"/>
              <w:lang w:val="de-DE"/>
            </w:rPr>
          </w:rPrChange>
        </w:rPr>
        <w:t xml:space="preserve"> </w:t>
      </w:r>
      <w:r w:rsidR="000B569F" w:rsidRPr="003B7627">
        <w:rPr>
          <w:rFonts w:ascii="Times New Roman" w:hAnsi="Times New Roman" w:cs="Times New Roman"/>
          <w:sz w:val="18"/>
          <w:szCs w:val="18"/>
          <w:lang w:val="de-DE"/>
          <w:rPrChange w:id="423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238" w:author="hajar" w:date="2020-03-26T22:19:00Z">
            <w:rPr>
              <w:rFonts w:ascii="Times New Roman" w:hAnsi="Times New Roman" w:cs="Times New Roman"/>
              <w:sz w:val="20"/>
              <w:szCs w:val="20"/>
              <w:lang w:val="de-DE"/>
            </w:rPr>
          </w:rPrChange>
        </w:rPr>
        <w:t xml:space="preserve">icht nur für </w:t>
      </w:r>
      <w:r w:rsidR="000B569F" w:rsidRPr="003B7627">
        <w:rPr>
          <w:rFonts w:ascii="Times New Roman" w:hAnsi="Times New Roman" w:cs="Times New Roman"/>
          <w:sz w:val="18"/>
          <w:szCs w:val="18"/>
          <w:lang w:val="de-DE"/>
          <w:rPrChange w:id="4239"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sz w:val="18"/>
          <w:szCs w:val="18"/>
          <w:lang w:val="de-DE"/>
          <w:rPrChange w:id="4240" w:author="hajar" w:date="2020-03-26T22:19:00Z">
            <w:rPr>
              <w:rFonts w:ascii="Times New Roman" w:hAnsi="Times New Roman" w:cs="Times New Roman"/>
              <w:sz w:val="20"/>
              <w:szCs w:val="20"/>
              <w:lang w:val="de-DE"/>
            </w:rPr>
          </w:rPrChange>
        </w:rPr>
        <w:t xml:space="preserve">Araber oder </w:t>
      </w:r>
      <w:r w:rsidR="000B569F" w:rsidRPr="003B7627">
        <w:rPr>
          <w:rFonts w:ascii="Times New Roman" w:hAnsi="Times New Roman" w:cs="Times New Roman"/>
          <w:sz w:val="18"/>
          <w:szCs w:val="18"/>
          <w:lang w:val="de-DE"/>
          <w:rPrChange w:id="4241" w:author="hajar" w:date="2020-03-26T22:19:00Z">
            <w:rPr>
              <w:rFonts w:ascii="Times New Roman" w:hAnsi="Times New Roman" w:cs="Times New Roman"/>
              <w:sz w:val="20"/>
              <w:szCs w:val="20"/>
              <w:lang w:val="de-DE"/>
            </w:rPr>
          </w:rPrChange>
        </w:rPr>
        <w:t>für</w:t>
      </w:r>
      <w:r w:rsidRPr="003B7627">
        <w:rPr>
          <w:rFonts w:ascii="Times New Roman" w:hAnsi="Times New Roman" w:cs="Times New Roman"/>
          <w:sz w:val="18"/>
          <w:szCs w:val="18"/>
          <w:lang w:val="de-DE"/>
          <w:rPrChange w:id="4242" w:author="hajar" w:date="2020-03-26T22:19:00Z">
            <w:rPr>
              <w:rFonts w:ascii="Times New Roman" w:hAnsi="Times New Roman" w:cs="Times New Roman"/>
              <w:sz w:val="20"/>
              <w:szCs w:val="20"/>
              <w:lang w:val="de-DE"/>
            </w:rPr>
          </w:rPrChange>
        </w:rPr>
        <w:t xml:space="preserve"> eine kle</w:t>
      </w:r>
      <w:r w:rsidRPr="003B7627">
        <w:rPr>
          <w:rFonts w:ascii="Times New Roman" w:hAnsi="Times New Roman" w:cs="Times New Roman"/>
          <w:sz w:val="18"/>
          <w:szCs w:val="18"/>
          <w:lang w:val="de-DE"/>
          <w:rPrChange w:id="424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244" w:author="hajar" w:date="2020-03-26T22:19:00Z">
            <w:rPr>
              <w:rFonts w:ascii="Times New Roman" w:hAnsi="Times New Roman" w:cs="Times New Roman"/>
              <w:sz w:val="20"/>
              <w:szCs w:val="20"/>
              <w:lang w:val="de-DE"/>
            </w:rPr>
          </w:rPrChange>
        </w:rPr>
        <w:t>ne Gemeinde. Nein, für alle Völker der Erde und für alle Lebensbereiche, also allumfassend für Politik, zwischenmenschliche Beziehungen, Bezi</w:t>
      </w:r>
      <w:r w:rsidRPr="003B7627">
        <w:rPr>
          <w:rFonts w:ascii="Times New Roman" w:hAnsi="Times New Roman" w:cs="Times New Roman"/>
          <w:sz w:val="18"/>
          <w:szCs w:val="18"/>
          <w:lang w:val="de-DE"/>
          <w:rPrChange w:id="424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246" w:author="hajar" w:date="2020-03-26T22:19:00Z">
            <w:rPr>
              <w:rFonts w:ascii="Times New Roman" w:hAnsi="Times New Roman" w:cs="Times New Roman"/>
              <w:sz w:val="20"/>
              <w:szCs w:val="20"/>
              <w:lang w:val="de-DE"/>
            </w:rPr>
          </w:rPrChange>
        </w:rPr>
        <w:t>hungen zwischen Staat und Volk, zw</w:t>
      </w:r>
      <w:r w:rsidRPr="003B7627">
        <w:rPr>
          <w:rFonts w:ascii="Times New Roman" w:hAnsi="Times New Roman" w:cs="Times New Roman"/>
          <w:sz w:val="18"/>
          <w:szCs w:val="18"/>
          <w:lang w:val="de-DE"/>
          <w:rPrChange w:id="424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248" w:author="hajar" w:date="2020-03-26T22:19:00Z">
            <w:rPr>
              <w:rFonts w:ascii="Times New Roman" w:hAnsi="Times New Roman" w:cs="Times New Roman"/>
              <w:sz w:val="20"/>
              <w:szCs w:val="20"/>
              <w:lang w:val="de-DE"/>
            </w:rPr>
          </w:rPrChange>
        </w:rPr>
        <w:t>schen Mensch und Allah, für Moral, Kleidungsvorschriften, Vertragsrecht, Stra</w:t>
      </w:r>
      <w:r w:rsidRPr="003B7627">
        <w:rPr>
          <w:rFonts w:ascii="Times New Roman" w:hAnsi="Times New Roman" w:cs="Times New Roman"/>
          <w:sz w:val="18"/>
          <w:szCs w:val="18"/>
          <w:lang w:val="de-DE"/>
          <w:rPrChange w:id="4249"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4250" w:author="hajar" w:date="2020-03-26T22:19:00Z">
            <w:rPr>
              <w:rFonts w:ascii="Times New Roman" w:hAnsi="Times New Roman" w:cs="Times New Roman"/>
              <w:sz w:val="20"/>
              <w:szCs w:val="20"/>
              <w:lang w:val="de-DE"/>
            </w:rPr>
          </w:rPrChange>
        </w:rPr>
        <w:t>recht usw.</w:t>
      </w:r>
    </w:p>
    <w:p w14:paraId="5C7ACAFA" w14:textId="77777777" w:rsidR="0013341E" w:rsidRPr="003B7627" w:rsidRDefault="000B569F" w:rsidP="000B569F">
      <w:pPr>
        <w:autoSpaceDE w:val="0"/>
        <w:autoSpaceDN w:val="0"/>
        <w:bidi w:val="0"/>
        <w:adjustRightInd w:val="0"/>
        <w:jc w:val="both"/>
        <w:rPr>
          <w:rFonts w:ascii="Times New Roman" w:hAnsi="Times New Roman" w:cs="Times New Roman"/>
          <w:sz w:val="18"/>
          <w:szCs w:val="18"/>
          <w:lang w:val="de-DE"/>
          <w:rPrChange w:id="425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252" w:author="hajar" w:date="2020-03-26T22:19:00Z">
            <w:rPr>
              <w:rFonts w:ascii="Times New Roman" w:hAnsi="Times New Roman" w:cs="Times New Roman"/>
              <w:sz w:val="20"/>
              <w:szCs w:val="20"/>
              <w:lang w:val="de-DE"/>
            </w:rPr>
          </w:rPrChange>
        </w:rPr>
        <w:t>Die</w:t>
      </w:r>
      <w:r w:rsidR="0013341E" w:rsidRPr="003B7627">
        <w:rPr>
          <w:rFonts w:ascii="Times New Roman" w:hAnsi="Times New Roman" w:cs="Times New Roman"/>
          <w:sz w:val="18"/>
          <w:szCs w:val="18"/>
          <w:lang w:val="de-DE"/>
          <w:rPrChange w:id="4253" w:author="hajar" w:date="2020-03-26T22:19:00Z">
            <w:rPr>
              <w:rFonts w:ascii="Times New Roman" w:hAnsi="Times New Roman" w:cs="Times New Roman"/>
              <w:sz w:val="20"/>
              <w:szCs w:val="20"/>
              <w:lang w:val="de-DE"/>
            </w:rPr>
          </w:rPrChange>
        </w:rPr>
        <w:t xml:space="preserve"> Sprache des </w:t>
      </w:r>
      <w:r w:rsidR="0013341E" w:rsidRPr="003B7627">
        <w:rPr>
          <w:rFonts w:ascii="Times New Roman" w:hAnsi="Times New Roman" w:cs="Times New Roman"/>
          <w:i/>
          <w:iCs/>
          <w:sz w:val="18"/>
          <w:szCs w:val="18"/>
          <w:lang w:val="de-DE"/>
          <w:rPrChange w:id="4254" w:author="hajar" w:date="2020-03-26T22:19:00Z">
            <w:rPr>
              <w:rFonts w:ascii="Times New Roman" w:hAnsi="Times New Roman" w:cs="Times New Roman"/>
              <w:i/>
              <w:iCs/>
              <w:sz w:val="20"/>
              <w:szCs w:val="20"/>
              <w:lang w:val="de-DE"/>
            </w:rPr>
          </w:rPrChange>
        </w:rPr>
        <w:t>Qur</w:t>
      </w:r>
      <w:r w:rsidRPr="003B7627">
        <w:rPr>
          <w:rFonts w:ascii="Times New Roman" w:hAnsi="Times New Roman" w:cs="Times New Roman"/>
          <w:i/>
          <w:iCs/>
          <w:sz w:val="18"/>
          <w:szCs w:val="18"/>
          <w:lang w:val="de-DE"/>
          <w:rPrChange w:id="4255"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4256" w:author="hajar" w:date="2020-03-26T22:19:00Z">
            <w:rPr>
              <w:rFonts w:ascii="Times New Roman" w:hAnsi="Times New Roman" w:cs="Times New Roman"/>
              <w:i/>
              <w:iCs/>
              <w:sz w:val="20"/>
              <w:szCs w:val="20"/>
              <w:lang w:val="de-DE"/>
            </w:rPr>
          </w:rPrChange>
        </w:rPr>
        <w:t xml:space="preserve">an </w:t>
      </w:r>
      <w:r w:rsidR="0013341E" w:rsidRPr="003B7627">
        <w:rPr>
          <w:rFonts w:ascii="Times New Roman" w:hAnsi="Times New Roman" w:cs="Times New Roman"/>
          <w:sz w:val="18"/>
          <w:szCs w:val="18"/>
          <w:lang w:val="de-DE"/>
          <w:rPrChange w:id="4257" w:author="hajar" w:date="2020-03-26T22:19:00Z">
            <w:rPr>
              <w:rFonts w:ascii="Times New Roman" w:hAnsi="Times New Roman" w:cs="Times New Roman"/>
              <w:sz w:val="20"/>
              <w:szCs w:val="20"/>
              <w:lang w:val="de-DE"/>
            </w:rPr>
          </w:rPrChange>
        </w:rPr>
        <w:t>ist die Quelle der arabischen Morphologie, Sy</w:t>
      </w:r>
      <w:r w:rsidR="0013341E" w:rsidRPr="003B7627">
        <w:rPr>
          <w:rFonts w:ascii="Times New Roman" w:hAnsi="Times New Roman" w:cs="Times New Roman"/>
          <w:sz w:val="18"/>
          <w:szCs w:val="18"/>
          <w:lang w:val="de-DE"/>
          <w:rPrChange w:id="4258" w:author="hajar" w:date="2020-03-26T22:19:00Z">
            <w:rPr>
              <w:rFonts w:ascii="Times New Roman" w:hAnsi="Times New Roman" w:cs="Times New Roman"/>
              <w:sz w:val="20"/>
              <w:szCs w:val="20"/>
              <w:lang w:val="de-DE"/>
            </w:rPr>
          </w:rPrChange>
        </w:rPr>
        <w:t>n</w:t>
      </w:r>
      <w:r w:rsidR="0013341E" w:rsidRPr="003B7627">
        <w:rPr>
          <w:rFonts w:ascii="Times New Roman" w:hAnsi="Times New Roman" w:cs="Times New Roman"/>
          <w:sz w:val="18"/>
          <w:szCs w:val="18"/>
          <w:lang w:val="de-DE"/>
          <w:rPrChange w:id="4259" w:author="hajar" w:date="2020-03-26T22:19:00Z">
            <w:rPr>
              <w:rFonts w:ascii="Times New Roman" w:hAnsi="Times New Roman" w:cs="Times New Roman"/>
              <w:sz w:val="20"/>
              <w:szCs w:val="20"/>
              <w:lang w:val="de-DE"/>
            </w:rPr>
          </w:rPrChange>
        </w:rPr>
        <w:t xml:space="preserve">tax und Phonologie; eine Hochsprache, auf welche keine gebildete </w:t>
      </w:r>
      <w:r w:rsidRPr="003B7627">
        <w:rPr>
          <w:rFonts w:ascii="Times New Roman" w:hAnsi="Times New Roman" w:cs="Times New Roman"/>
          <w:sz w:val="18"/>
          <w:szCs w:val="18"/>
          <w:lang w:val="de-DE"/>
          <w:rPrChange w:id="4260" w:author="hajar" w:date="2020-03-26T22:19:00Z">
            <w:rPr>
              <w:rFonts w:ascii="Times New Roman" w:hAnsi="Times New Roman" w:cs="Times New Roman"/>
              <w:sz w:val="20"/>
              <w:szCs w:val="20"/>
              <w:lang w:val="de-DE"/>
            </w:rPr>
          </w:rPrChange>
        </w:rPr>
        <w:t>A</w:t>
      </w:r>
      <w:r w:rsidR="0013341E" w:rsidRPr="003B7627">
        <w:rPr>
          <w:rFonts w:ascii="Times New Roman" w:hAnsi="Times New Roman" w:cs="Times New Roman"/>
          <w:sz w:val="18"/>
          <w:szCs w:val="18"/>
          <w:lang w:val="de-DE"/>
          <w:rPrChange w:id="4261" w:author="hajar" w:date="2020-03-26T22:19:00Z">
            <w:rPr>
              <w:rFonts w:ascii="Times New Roman" w:hAnsi="Times New Roman" w:cs="Times New Roman"/>
              <w:sz w:val="20"/>
              <w:szCs w:val="20"/>
              <w:lang w:val="de-DE"/>
            </w:rPr>
          </w:rPrChange>
        </w:rPr>
        <w:t>r</w:t>
      </w:r>
      <w:r w:rsidR="0013341E" w:rsidRPr="003B7627">
        <w:rPr>
          <w:rFonts w:ascii="Times New Roman" w:hAnsi="Times New Roman" w:cs="Times New Roman"/>
          <w:sz w:val="18"/>
          <w:szCs w:val="18"/>
          <w:lang w:val="de-DE"/>
          <w:rPrChange w:id="4262" w:author="hajar" w:date="2020-03-26T22:19:00Z">
            <w:rPr>
              <w:rFonts w:ascii="Times New Roman" w:hAnsi="Times New Roman" w:cs="Times New Roman"/>
              <w:sz w:val="20"/>
              <w:szCs w:val="20"/>
              <w:lang w:val="de-DE"/>
            </w:rPr>
          </w:rPrChange>
        </w:rPr>
        <w:t>a</w:t>
      </w:r>
      <w:r w:rsidR="0013341E" w:rsidRPr="003B7627">
        <w:rPr>
          <w:rFonts w:ascii="Times New Roman" w:hAnsi="Times New Roman" w:cs="Times New Roman"/>
          <w:sz w:val="18"/>
          <w:szCs w:val="18"/>
          <w:lang w:val="de-DE"/>
          <w:rPrChange w:id="4263" w:author="hajar" w:date="2020-03-26T22:19:00Z">
            <w:rPr>
              <w:rFonts w:ascii="Times New Roman" w:hAnsi="Times New Roman" w:cs="Times New Roman"/>
              <w:sz w:val="20"/>
              <w:szCs w:val="20"/>
              <w:lang w:val="de-DE"/>
            </w:rPr>
          </w:rPrChange>
        </w:rPr>
        <w:t>bisch</w:t>
      </w:r>
      <w:r w:rsidRPr="003B7627">
        <w:rPr>
          <w:rFonts w:ascii="Times New Roman" w:hAnsi="Times New Roman" w:cs="Times New Roman"/>
          <w:sz w:val="18"/>
          <w:szCs w:val="18"/>
          <w:lang w:val="de-DE"/>
          <w:rPrChange w:id="4264"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sz w:val="18"/>
          <w:szCs w:val="18"/>
          <w:lang w:val="de-DE"/>
          <w:rPrChange w:id="4265" w:author="hajar" w:date="2020-03-26T22:19:00Z">
            <w:rPr>
              <w:rFonts w:ascii="Times New Roman" w:hAnsi="Times New Roman" w:cs="Times New Roman"/>
              <w:sz w:val="20"/>
              <w:szCs w:val="20"/>
              <w:lang w:val="de-DE"/>
            </w:rPr>
          </w:rPrChange>
        </w:rPr>
        <w:t xml:space="preserve">sprechende Person verzichten kann, wie es bei der Gesetzgebung der Fall ist. Der </w:t>
      </w:r>
      <w:r w:rsidR="0013341E" w:rsidRPr="003B7627">
        <w:rPr>
          <w:rFonts w:ascii="Times New Roman" w:hAnsi="Times New Roman" w:cs="Times New Roman"/>
          <w:i/>
          <w:iCs/>
          <w:sz w:val="18"/>
          <w:szCs w:val="18"/>
          <w:lang w:val="de-DE"/>
          <w:rPrChange w:id="4266" w:author="hajar" w:date="2020-03-26T22:19:00Z">
            <w:rPr>
              <w:rFonts w:ascii="Times New Roman" w:hAnsi="Times New Roman" w:cs="Times New Roman"/>
              <w:i/>
              <w:iCs/>
              <w:sz w:val="20"/>
              <w:szCs w:val="20"/>
              <w:lang w:val="de-DE"/>
            </w:rPr>
          </w:rPrChange>
        </w:rPr>
        <w:t>Qur</w:t>
      </w:r>
      <w:r w:rsidRPr="003B7627">
        <w:rPr>
          <w:rFonts w:ascii="Times New Roman" w:hAnsi="Times New Roman" w:cs="Times New Roman"/>
          <w:i/>
          <w:iCs/>
          <w:sz w:val="18"/>
          <w:szCs w:val="18"/>
          <w:lang w:val="de-DE"/>
          <w:rPrChange w:id="4267"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4268" w:author="hajar" w:date="2020-03-26T22:19:00Z">
            <w:rPr>
              <w:rFonts w:ascii="Times New Roman" w:hAnsi="Times New Roman" w:cs="Times New Roman"/>
              <w:i/>
              <w:iCs/>
              <w:sz w:val="20"/>
              <w:szCs w:val="20"/>
              <w:lang w:val="de-DE"/>
            </w:rPr>
          </w:rPrChange>
        </w:rPr>
        <w:t xml:space="preserve">an </w:t>
      </w:r>
      <w:r w:rsidR="0013341E" w:rsidRPr="003B7627">
        <w:rPr>
          <w:rFonts w:ascii="Times New Roman" w:hAnsi="Times New Roman" w:cs="Times New Roman"/>
          <w:sz w:val="18"/>
          <w:szCs w:val="18"/>
          <w:lang w:val="de-DE"/>
          <w:rPrChange w:id="4269" w:author="hajar" w:date="2020-03-26T22:19:00Z">
            <w:rPr>
              <w:rFonts w:ascii="Times New Roman" w:hAnsi="Times New Roman" w:cs="Times New Roman"/>
              <w:sz w:val="20"/>
              <w:szCs w:val="20"/>
              <w:lang w:val="de-DE"/>
            </w:rPr>
          </w:rPrChange>
        </w:rPr>
        <w:t>stellt also die erste Quelle der Gesetzgebung, z</w:t>
      </w:r>
      <w:r w:rsidR="0013341E" w:rsidRPr="003B7627">
        <w:rPr>
          <w:rFonts w:ascii="Times New Roman" w:hAnsi="Times New Roman" w:cs="Times New Roman"/>
          <w:sz w:val="18"/>
          <w:szCs w:val="18"/>
          <w:lang w:val="de-DE"/>
          <w:rPrChange w:id="4270" w:author="hajar" w:date="2020-03-26T22:19:00Z">
            <w:rPr>
              <w:rFonts w:ascii="Times New Roman" w:hAnsi="Times New Roman" w:cs="Times New Roman"/>
              <w:sz w:val="20"/>
              <w:szCs w:val="20"/>
              <w:lang w:val="de-DE"/>
            </w:rPr>
          </w:rPrChange>
        </w:rPr>
        <w:t>u</w:t>
      </w:r>
      <w:r w:rsidR="0013341E" w:rsidRPr="003B7627">
        <w:rPr>
          <w:rFonts w:ascii="Times New Roman" w:hAnsi="Times New Roman" w:cs="Times New Roman"/>
          <w:sz w:val="18"/>
          <w:szCs w:val="18"/>
          <w:lang w:val="de-DE"/>
          <w:rPrChange w:id="4271" w:author="hajar" w:date="2020-03-26T22:19:00Z">
            <w:rPr>
              <w:rFonts w:ascii="Times New Roman" w:hAnsi="Times New Roman" w:cs="Times New Roman"/>
              <w:sz w:val="20"/>
              <w:szCs w:val="20"/>
              <w:lang w:val="de-DE"/>
            </w:rPr>
          </w:rPrChange>
        </w:rPr>
        <w:t>mindest theoretisch, in der islamischen Welt dar</w:t>
      </w:r>
      <w:r w:rsidRPr="003B7627">
        <w:rPr>
          <w:rFonts w:ascii="Times New Roman" w:hAnsi="Times New Roman" w:cs="Times New Roman"/>
          <w:sz w:val="18"/>
          <w:szCs w:val="18"/>
          <w:lang w:val="de-DE"/>
          <w:rPrChange w:id="4272"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4273" w:author="hajar" w:date="2020-03-26T22:19:00Z">
            <w:rPr>
              <w:rFonts w:ascii="Times New Roman" w:hAnsi="Times New Roman" w:cs="Times New Roman"/>
              <w:sz w:val="20"/>
              <w:szCs w:val="20"/>
              <w:lang w:val="de-DE"/>
            </w:rPr>
          </w:rPrChange>
        </w:rPr>
        <w:t xml:space="preserve"> und die Sunna die zweite Quelle. So steht die Sunna ebenso als zweite Quelle für die arab</w:t>
      </w:r>
      <w:r w:rsidR="0013341E" w:rsidRPr="003B7627">
        <w:rPr>
          <w:rFonts w:ascii="Times New Roman" w:hAnsi="Times New Roman" w:cs="Times New Roman"/>
          <w:sz w:val="18"/>
          <w:szCs w:val="18"/>
          <w:lang w:val="de-DE"/>
          <w:rPrChange w:id="4274" w:author="hajar" w:date="2020-03-26T22:19:00Z">
            <w:rPr>
              <w:rFonts w:ascii="Times New Roman" w:hAnsi="Times New Roman" w:cs="Times New Roman"/>
              <w:sz w:val="20"/>
              <w:szCs w:val="20"/>
              <w:lang w:val="de-DE"/>
            </w:rPr>
          </w:rPrChange>
        </w:rPr>
        <w:t>i</w:t>
      </w:r>
      <w:r w:rsidR="0013341E" w:rsidRPr="003B7627">
        <w:rPr>
          <w:rFonts w:ascii="Times New Roman" w:hAnsi="Times New Roman" w:cs="Times New Roman"/>
          <w:sz w:val="18"/>
          <w:szCs w:val="18"/>
          <w:lang w:val="de-DE"/>
          <w:rPrChange w:id="4275" w:author="hajar" w:date="2020-03-26T22:19:00Z">
            <w:rPr>
              <w:rFonts w:ascii="Times New Roman" w:hAnsi="Times New Roman" w:cs="Times New Roman"/>
              <w:sz w:val="20"/>
              <w:szCs w:val="20"/>
              <w:lang w:val="de-DE"/>
            </w:rPr>
          </w:rPrChange>
        </w:rPr>
        <w:t>sche Sprache. Arabisch ist eine lebendige Sprache, welche auch von Mi</w:t>
      </w:r>
      <w:r w:rsidR="0013341E" w:rsidRPr="003B7627">
        <w:rPr>
          <w:rFonts w:ascii="Times New Roman" w:hAnsi="Times New Roman" w:cs="Times New Roman"/>
          <w:sz w:val="18"/>
          <w:szCs w:val="18"/>
          <w:lang w:val="de-DE"/>
          <w:rPrChange w:id="4276" w:author="hajar" w:date="2020-03-26T22:19:00Z">
            <w:rPr>
              <w:rFonts w:ascii="Times New Roman" w:hAnsi="Times New Roman" w:cs="Times New Roman"/>
              <w:sz w:val="20"/>
              <w:szCs w:val="20"/>
              <w:lang w:val="de-DE"/>
            </w:rPr>
          </w:rPrChange>
        </w:rPr>
        <w:t>l</w:t>
      </w:r>
      <w:r w:rsidR="0013341E" w:rsidRPr="003B7627">
        <w:rPr>
          <w:rFonts w:ascii="Times New Roman" w:hAnsi="Times New Roman" w:cs="Times New Roman"/>
          <w:sz w:val="18"/>
          <w:szCs w:val="18"/>
          <w:lang w:val="de-DE"/>
          <w:rPrChange w:id="4277" w:author="hajar" w:date="2020-03-26T22:19:00Z">
            <w:rPr>
              <w:rFonts w:ascii="Times New Roman" w:hAnsi="Times New Roman" w:cs="Times New Roman"/>
              <w:sz w:val="20"/>
              <w:szCs w:val="20"/>
              <w:lang w:val="de-DE"/>
            </w:rPr>
          </w:rPrChange>
        </w:rPr>
        <w:t>lionen Nichtarabern gesprochen wird. Dies alles ist bei den ursprüngl</w:t>
      </w:r>
      <w:r w:rsidR="0013341E" w:rsidRPr="003B7627">
        <w:rPr>
          <w:rFonts w:ascii="Times New Roman" w:hAnsi="Times New Roman" w:cs="Times New Roman"/>
          <w:sz w:val="18"/>
          <w:szCs w:val="18"/>
          <w:lang w:val="de-DE"/>
          <w:rPrChange w:id="4278" w:author="hajar" w:date="2020-03-26T22:19:00Z">
            <w:rPr>
              <w:rFonts w:ascii="Times New Roman" w:hAnsi="Times New Roman" w:cs="Times New Roman"/>
              <w:sz w:val="20"/>
              <w:szCs w:val="20"/>
              <w:lang w:val="de-DE"/>
            </w:rPr>
          </w:rPrChange>
        </w:rPr>
        <w:t>i</w:t>
      </w:r>
      <w:r w:rsidR="0013341E" w:rsidRPr="003B7627">
        <w:rPr>
          <w:rFonts w:ascii="Times New Roman" w:hAnsi="Times New Roman" w:cs="Times New Roman"/>
          <w:sz w:val="18"/>
          <w:szCs w:val="18"/>
          <w:lang w:val="de-DE"/>
          <w:rPrChange w:id="4279" w:author="hajar" w:date="2020-03-26T22:19:00Z">
            <w:rPr>
              <w:rFonts w:ascii="Times New Roman" w:hAnsi="Times New Roman" w:cs="Times New Roman"/>
              <w:sz w:val="20"/>
              <w:szCs w:val="20"/>
              <w:lang w:val="de-DE"/>
            </w:rPr>
          </w:rPrChange>
        </w:rPr>
        <w:t>chen Sprachen anderer Schriften nicht der Fall, welche heute kaum noch j</w:t>
      </w:r>
      <w:r w:rsidR="0013341E" w:rsidRPr="003B7627">
        <w:rPr>
          <w:rFonts w:ascii="Times New Roman" w:hAnsi="Times New Roman" w:cs="Times New Roman"/>
          <w:sz w:val="18"/>
          <w:szCs w:val="18"/>
          <w:lang w:val="de-DE"/>
          <w:rPrChange w:id="4280" w:author="hajar" w:date="2020-03-26T22:19:00Z">
            <w:rPr>
              <w:rFonts w:ascii="Times New Roman" w:hAnsi="Times New Roman" w:cs="Times New Roman"/>
              <w:sz w:val="20"/>
              <w:szCs w:val="20"/>
              <w:lang w:val="de-DE"/>
            </w:rPr>
          </w:rPrChange>
        </w:rPr>
        <w:t>e</w:t>
      </w:r>
      <w:r w:rsidR="0013341E" w:rsidRPr="003B7627">
        <w:rPr>
          <w:rFonts w:ascii="Times New Roman" w:hAnsi="Times New Roman" w:cs="Times New Roman"/>
          <w:sz w:val="18"/>
          <w:szCs w:val="18"/>
          <w:lang w:val="de-DE"/>
          <w:rPrChange w:id="4281" w:author="hajar" w:date="2020-03-26T22:19:00Z">
            <w:rPr>
              <w:rFonts w:ascii="Times New Roman" w:hAnsi="Times New Roman" w:cs="Times New Roman"/>
              <w:sz w:val="20"/>
              <w:szCs w:val="20"/>
              <w:lang w:val="de-DE"/>
            </w:rPr>
          </w:rPrChange>
        </w:rPr>
        <w:t>mand versteht.</w:t>
      </w:r>
    </w:p>
    <w:p w14:paraId="6DC9CA56"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28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283" w:author="hajar" w:date="2020-03-26T22:19:00Z">
            <w:rPr>
              <w:rFonts w:ascii="Times New Roman" w:hAnsi="Times New Roman" w:cs="Times New Roman"/>
              <w:sz w:val="20"/>
              <w:szCs w:val="20"/>
              <w:lang w:val="de-DE"/>
            </w:rPr>
          </w:rPrChange>
        </w:rPr>
        <w:t xml:space="preserve">Ferner enthält der </w:t>
      </w:r>
      <w:r w:rsidRPr="003B7627">
        <w:rPr>
          <w:rFonts w:ascii="Times New Roman" w:hAnsi="Times New Roman" w:cs="Times New Roman"/>
          <w:i/>
          <w:iCs/>
          <w:sz w:val="18"/>
          <w:szCs w:val="18"/>
          <w:lang w:val="de-DE"/>
          <w:rPrChange w:id="4284" w:author="hajar" w:date="2020-03-26T22:19:00Z">
            <w:rPr>
              <w:rFonts w:ascii="Times New Roman" w:hAnsi="Times New Roman" w:cs="Times New Roman"/>
              <w:i/>
              <w:iCs/>
              <w:sz w:val="20"/>
              <w:szCs w:val="20"/>
              <w:lang w:val="de-DE"/>
            </w:rPr>
          </w:rPrChange>
        </w:rPr>
        <w:t>Qur</w:t>
      </w:r>
      <w:r w:rsidR="000B569F" w:rsidRPr="003B7627">
        <w:rPr>
          <w:rFonts w:ascii="Times New Roman" w:hAnsi="Times New Roman" w:cs="Times New Roman"/>
          <w:i/>
          <w:iCs/>
          <w:sz w:val="18"/>
          <w:szCs w:val="18"/>
          <w:lang w:val="de-DE"/>
          <w:rPrChange w:id="428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286"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287" w:author="hajar" w:date="2020-03-26T22:19:00Z">
            <w:rPr>
              <w:rFonts w:ascii="Times New Roman" w:hAnsi="Times New Roman" w:cs="Times New Roman"/>
              <w:sz w:val="20"/>
              <w:szCs w:val="20"/>
              <w:lang w:val="de-DE"/>
            </w:rPr>
          </w:rPrChange>
        </w:rPr>
        <w:t xml:space="preserve"> zahlreiche wissenschaftliche Wunder, die b</w:t>
      </w:r>
      <w:r w:rsidRPr="003B7627">
        <w:rPr>
          <w:rFonts w:ascii="Times New Roman" w:hAnsi="Times New Roman" w:cs="Times New Roman"/>
          <w:sz w:val="18"/>
          <w:szCs w:val="18"/>
          <w:lang w:val="de-DE"/>
          <w:rPrChange w:id="4288"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289" w:author="hajar" w:date="2020-03-26T22:19:00Z">
            <w:rPr>
              <w:rFonts w:ascii="Times New Roman" w:hAnsi="Times New Roman" w:cs="Times New Roman"/>
              <w:sz w:val="20"/>
              <w:szCs w:val="20"/>
              <w:lang w:val="de-DE"/>
            </w:rPr>
          </w:rPrChange>
        </w:rPr>
        <w:t>weisen, dass es sich um eine Offenbarung durch höchste Kräfte handelt und kein Menschenwerk ist, und Wunder, die durch die moderne Wisse</w:t>
      </w:r>
      <w:r w:rsidRPr="003B7627">
        <w:rPr>
          <w:rFonts w:ascii="Times New Roman" w:hAnsi="Times New Roman" w:cs="Times New Roman"/>
          <w:sz w:val="18"/>
          <w:szCs w:val="18"/>
          <w:lang w:val="de-DE"/>
          <w:rPrChange w:id="429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291" w:author="hajar" w:date="2020-03-26T22:19:00Z">
            <w:rPr>
              <w:rFonts w:ascii="Times New Roman" w:hAnsi="Times New Roman" w:cs="Times New Roman"/>
              <w:sz w:val="20"/>
              <w:szCs w:val="20"/>
              <w:lang w:val="de-DE"/>
            </w:rPr>
          </w:rPrChange>
        </w:rPr>
        <w:t>schaft nachvollzie</w:t>
      </w:r>
      <w:r w:rsidRPr="003B7627">
        <w:rPr>
          <w:rFonts w:ascii="Times New Roman" w:hAnsi="Times New Roman" w:cs="Times New Roman"/>
          <w:sz w:val="18"/>
          <w:szCs w:val="18"/>
          <w:lang w:val="de-DE"/>
          <w:rPrChange w:id="4292"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4293" w:author="hajar" w:date="2020-03-26T22:19:00Z">
            <w:rPr>
              <w:rFonts w:ascii="Times New Roman" w:hAnsi="Times New Roman" w:cs="Times New Roman"/>
              <w:sz w:val="20"/>
              <w:szCs w:val="20"/>
              <w:lang w:val="de-DE"/>
            </w:rPr>
          </w:rPrChange>
        </w:rPr>
        <w:t>bar sind.</w:t>
      </w:r>
    </w:p>
    <w:p w14:paraId="71642632"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294" w:author="hajar" w:date="2020-03-26T22:19:00Z">
            <w:rPr>
              <w:rFonts w:ascii="Times New Roman" w:hAnsi="Times New Roman" w:cs="Times New Roman"/>
              <w:sz w:val="20"/>
              <w:szCs w:val="20"/>
              <w:lang w:val="de-DE"/>
            </w:rPr>
          </w:rPrChange>
        </w:rPr>
      </w:pPr>
    </w:p>
    <w:p w14:paraId="2A1A4E2B"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4295"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4296" w:author="hajar" w:date="2020-03-26T22:19:00Z">
            <w:rPr>
              <w:rFonts w:ascii="Times New Roman" w:hAnsi="Times New Roman" w:cs="Times New Roman"/>
              <w:b/>
              <w:bCs/>
              <w:sz w:val="20"/>
              <w:szCs w:val="20"/>
              <w:lang w:val="de-DE"/>
            </w:rPr>
          </w:rPrChange>
        </w:rPr>
        <w:t xml:space="preserve">4. </w:t>
      </w:r>
      <w:r w:rsidRPr="003B7627">
        <w:rPr>
          <w:rFonts w:ascii="Times New Roman" w:hAnsi="Times New Roman" w:cs="Times New Roman"/>
          <w:b/>
          <w:bCs/>
          <w:i/>
          <w:iCs/>
          <w:sz w:val="18"/>
          <w:szCs w:val="18"/>
          <w:lang w:val="de-DE"/>
          <w:rPrChange w:id="4297"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4298" w:author="hajar" w:date="2020-03-26T22:19:00Z">
            <w:rPr>
              <w:rFonts w:ascii="Times New Roman" w:hAnsi="Times New Roman" w:cs="Times New Roman"/>
              <w:b/>
              <w:bCs/>
              <w:sz w:val="20"/>
              <w:szCs w:val="20"/>
              <w:lang w:val="de-DE"/>
            </w:rPr>
          </w:rPrChange>
        </w:rPr>
        <w:t xml:space="preserve"> an Seine </w:t>
      </w:r>
      <w:r w:rsidRPr="003B7627">
        <w:rPr>
          <w:rFonts w:ascii="Times New Roman" w:hAnsi="Times New Roman" w:cs="Times New Roman"/>
          <w:b/>
          <w:bCs/>
          <w:i/>
          <w:iCs/>
          <w:sz w:val="18"/>
          <w:szCs w:val="18"/>
          <w:lang w:val="de-DE"/>
          <w:rPrChange w:id="4299" w:author="hajar" w:date="2020-03-26T22:19:00Z">
            <w:rPr>
              <w:rFonts w:ascii="Times New Roman" w:hAnsi="Times New Roman" w:cs="Times New Roman"/>
              <w:b/>
              <w:bCs/>
              <w:i/>
              <w:iCs/>
              <w:sz w:val="20"/>
              <w:szCs w:val="20"/>
              <w:lang w:val="de-DE"/>
            </w:rPr>
          </w:rPrChange>
        </w:rPr>
        <w:t>Rusul</w:t>
      </w:r>
      <w:r w:rsidRPr="003B7627">
        <w:rPr>
          <w:rFonts w:ascii="Times New Roman" w:hAnsi="Times New Roman" w:cs="Times New Roman"/>
          <w:b/>
          <w:bCs/>
          <w:sz w:val="18"/>
          <w:szCs w:val="18"/>
          <w:lang w:val="de-DE"/>
          <w:rPrChange w:id="4300" w:author="hajar" w:date="2020-03-26T22:19:00Z">
            <w:rPr>
              <w:rFonts w:ascii="Times New Roman" w:hAnsi="Times New Roman" w:cs="Times New Roman"/>
              <w:b/>
              <w:bCs/>
              <w:sz w:val="20"/>
              <w:szCs w:val="20"/>
              <w:lang w:val="de-DE"/>
            </w:rPr>
          </w:rPrChange>
        </w:rPr>
        <w:t xml:space="preserve"> (Gesandten)</w:t>
      </w:r>
    </w:p>
    <w:p w14:paraId="4E3580CA" w14:textId="77777777" w:rsidR="0013341E" w:rsidRPr="003B7627" w:rsidRDefault="0013341E" w:rsidP="00276879">
      <w:pPr>
        <w:autoSpaceDE w:val="0"/>
        <w:autoSpaceDN w:val="0"/>
        <w:bidi w:val="0"/>
        <w:adjustRightInd w:val="0"/>
        <w:jc w:val="both"/>
        <w:rPr>
          <w:rFonts w:ascii="Times New Roman" w:hAnsi="Times New Roman" w:cs="Times New Roman"/>
          <w:sz w:val="18"/>
          <w:szCs w:val="18"/>
          <w:lang w:val="de-DE"/>
          <w:rPrChange w:id="430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302" w:author="hajar" w:date="2020-03-26T22:19:00Z">
            <w:rPr>
              <w:rFonts w:ascii="Times New Roman" w:hAnsi="Times New Roman" w:cs="Times New Roman"/>
              <w:sz w:val="20"/>
              <w:szCs w:val="20"/>
              <w:lang w:val="de-DE"/>
            </w:rPr>
          </w:rPrChange>
        </w:rPr>
        <w:t xml:space="preserve">Hier geht es um den </w:t>
      </w:r>
      <w:r w:rsidRPr="003B7627">
        <w:rPr>
          <w:rFonts w:ascii="Times New Roman" w:hAnsi="Times New Roman" w:cs="Times New Roman"/>
          <w:i/>
          <w:iCs/>
          <w:sz w:val="18"/>
          <w:szCs w:val="18"/>
          <w:lang w:val="de-DE"/>
          <w:rPrChange w:id="430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4304" w:author="hajar" w:date="2020-03-26T22:19:00Z">
            <w:rPr>
              <w:rFonts w:ascii="Times New Roman" w:hAnsi="Times New Roman" w:cs="Times New Roman"/>
              <w:sz w:val="20"/>
              <w:szCs w:val="20"/>
              <w:lang w:val="de-DE"/>
            </w:rPr>
          </w:rPrChange>
        </w:rPr>
        <w:t xml:space="preserve"> an Seine Gesandten, von denen Allah zahlre</w:t>
      </w:r>
      <w:r w:rsidRPr="003B7627">
        <w:rPr>
          <w:rFonts w:ascii="Times New Roman" w:hAnsi="Times New Roman" w:cs="Times New Roman"/>
          <w:sz w:val="18"/>
          <w:szCs w:val="18"/>
          <w:lang w:val="de-DE"/>
          <w:rPrChange w:id="4305"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306" w:author="hajar" w:date="2020-03-26T22:19:00Z">
            <w:rPr>
              <w:rFonts w:ascii="Times New Roman" w:hAnsi="Times New Roman" w:cs="Times New Roman"/>
              <w:sz w:val="20"/>
              <w:szCs w:val="20"/>
              <w:lang w:val="de-DE"/>
            </w:rPr>
          </w:rPrChange>
        </w:rPr>
        <w:t>che an die Menschheit sandte, um sie rechtzuleiten. Namen</w:t>
      </w:r>
      <w:r w:rsidRPr="003B7627">
        <w:rPr>
          <w:rFonts w:ascii="Times New Roman" w:hAnsi="Times New Roman" w:cs="Times New Roman"/>
          <w:sz w:val="18"/>
          <w:szCs w:val="18"/>
          <w:lang w:val="de-DE"/>
          <w:rPrChange w:id="4307"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4308" w:author="hajar" w:date="2020-03-26T22:19:00Z">
            <w:rPr>
              <w:rFonts w:ascii="Times New Roman" w:hAnsi="Times New Roman" w:cs="Times New Roman"/>
              <w:sz w:val="20"/>
              <w:szCs w:val="20"/>
              <w:lang w:val="de-DE"/>
            </w:rPr>
          </w:rPrChange>
        </w:rPr>
        <w:t xml:space="preserve">lich sind uns 25 von ihnen aus dem </w:t>
      </w:r>
      <w:r w:rsidRPr="003B7627">
        <w:rPr>
          <w:rFonts w:ascii="Times New Roman" w:hAnsi="Times New Roman" w:cs="Times New Roman"/>
          <w:i/>
          <w:iCs/>
          <w:sz w:val="18"/>
          <w:szCs w:val="18"/>
          <w:lang w:val="de-DE"/>
          <w:rPrChange w:id="4309" w:author="hajar" w:date="2020-03-26T22:19:00Z">
            <w:rPr>
              <w:rFonts w:ascii="Times New Roman" w:hAnsi="Times New Roman" w:cs="Times New Roman"/>
              <w:i/>
              <w:iCs/>
              <w:sz w:val="20"/>
              <w:szCs w:val="20"/>
              <w:lang w:val="de-DE"/>
            </w:rPr>
          </w:rPrChange>
        </w:rPr>
        <w:t>Qur</w:t>
      </w:r>
      <w:r w:rsidR="00276879" w:rsidRPr="003B7627">
        <w:rPr>
          <w:rFonts w:ascii="Times New Roman" w:hAnsi="Times New Roman" w:cs="Times New Roman"/>
          <w:i/>
          <w:iCs/>
          <w:sz w:val="18"/>
          <w:szCs w:val="18"/>
          <w:lang w:val="de-DE"/>
          <w:rPrChange w:id="431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311"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312" w:author="hajar" w:date="2020-03-26T22:19:00Z">
            <w:rPr>
              <w:rFonts w:ascii="Times New Roman" w:hAnsi="Times New Roman" w:cs="Times New Roman"/>
              <w:sz w:val="20"/>
              <w:szCs w:val="20"/>
              <w:lang w:val="de-DE"/>
            </w:rPr>
          </w:rPrChange>
        </w:rPr>
        <w:t xml:space="preserve"> bekannt. Der letzte von ihnen </w:t>
      </w:r>
      <w:r w:rsidR="00276879" w:rsidRPr="003B7627">
        <w:rPr>
          <w:rFonts w:ascii="Times New Roman" w:hAnsi="Times New Roman" w:cs="Times New Roman"/>
          <w:sz w:val="18"/>
          <w:szCs w:val="18"/>
          <w:lang w:val="de-DE"/>
          <w:rPrChange w:id="4313" w:author="hajar" w:date="2020-03-26T22:19:00Z">
            <w:rPr>
              <w:rFonts w:ascii="Times New Roman" w:hAnsi="Times New Roman" w:cs="Times New Roman"/>
              <w:sz w:val="20"/>
              <w:szCs w:val="20"/>
              <w:lang w:val="de-DE"/>
            </w:rPr>
          </w:rPrChange>
        </w:rPr>
        <w:t xml:space="preserve">war </w:t>
      </w:r>
      <w:r w:rsidRPr="003B7627">
        <w:rPr>
          <w:rFonts w:ascii="Times New Roman" w:hAnsi="Times New Roman" w:cs="Times New Roman"/>
          <w:sz w:val="18"/>
          <w:szCs w:val="18"/>
          <w:lang w:val="de-DE"/>
          <w:rPrChange w:id="4314"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4315"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4316" w:author="hajar" w:date="2020-03-26T22:19:00Z">
            <w:rPr>
              <w:rFonts w:ascii="Times New Roman" w:hAnsi="Times New Roman" w:cs="Times New Roman"/>
              <w:sz w:val="20"/>
              <w:szCs w:val="20"/>
              <w:lang w:val="de-DE"/>
            </w:rPr>
          </w:rPrChange>
        </w:rPr>
        <w:t>hammad</w:t>
      </w:r>
      <w:r w:rsidR="00276879" w:rsidRPr="003B7627">
        <w:rPr>
          <w:rFonts w:ascii="Times New Roman" w:hAnsi="Times New Roman" w:cs="Times New Roman"/>
          <w:sz w:val="18"/>
          <w:szCs w:val="18"/>
          <w:lang w:val="de-DE"/>
          <w:rPrChange w:id="431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318" w:author="hajar" w:date="2020-03-26T22:19:00Z">
            <w:rPr>
              <w:rFonts w:ascii="Times New Roman" w:hAnsi="Times New Roman" w:cs="Times New Roman"/>
              <w:sz w:val="20"/>
              <w:szCs w:val="20"/>
              <w:lang w:val="de-DE"/>
            </w:rPr>
          </w:rPrChange>
        </w:rPr>
        <w:t>– Allah segne ihn und schenke ihm Frieden –</w:t>
      </w:r>
      <w:r w:rsidR="00276879" w:rsidRPr="003B7627">
        <w:rPr>
          <w:rFonts w:ascii="Times New Roman" w:hAnsi="Times New Roman" w:cs="Times New Roman"/>
          <w:sz w:val="18"/>
          <w:szCs w:val="18"/>
          <w:lang w:val="de-DE"/>
          <w:rPrChange w:id="431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320" w:author="hajar" w:date="2020-03-26T22:19:00Z">
            <w:rPr>
              <w:rFonts w:ascii="Times New Roman" w:hAnsi="Times New Roman" w:cs="Times New Roman"/>
              <w:sz w:val="20"/>
              <w:szCs w:val="20"/>
              <w:lang w:val="de-DE"/>
            </w:rPr>
          </w:rPrChange>
        </w:rPr>
        <w:t xml:space="preserve"> dessen Botschaft die letzte an die Menschheit ist.</w:t>
      </w:r>
    </w:p>
    <w:p w14:paraId="759AB5EC" w14:textId="77777777" w:rsidR="0013341E" w:rsidRPr="003B7627" w:rsidRDefault="0013341E" w:rsidP="00276879">
      <w:pPr>
        <w:autoSpaceDE w:val="0"/>
        <w:autoSpaceDN w:val="0"/>
        <w:bidi w:val="0"/>
        <w:adjustRightInd w:val="0"/>
        <w:jc w:val="both"/>
        <w:rPr>
          <w:rFonts w:ascii="Times New Roman" w:hAnsi="Times New Roman" w:cs="Times New Roman"/>
          <w:b/>
          <w:bCs/>
          <w:sz w:val="18"/>
          <w:szCs w:val="18"/>
          <w:lang w:val="de-DE"/>
          <w:rPrChange w:id="4321"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4322" w:author="hajar" w:date="2020-03-26T22:19:00Z">
            <w:rPr>
              <w:rFonts w:ascii="Times New Roman" w:hAnsi="Times New Roman" w:cs="Times New Roman"/>
              <w:sz w:val="20"/>
              <w:szCs w:val="20"/>
              <w:lang w:val="de-DE"/>
            </w:rPr>
          </w:rPrChange>
        </w:rPr>
        <w:t xml:space="preserve">Folgend eine Erläuterung zum Unterschied zwischen den </w:t>
      </w:r>
      <w:r w:rsidRPr="003B7627">
        <w:rPr>
          <w:rFonts w:ascii="Times New Roman" w:hAnsi="Times New Roman" w:cs="Times New Roman"/>
          <w:i/>
          <w:iCs/>
          <w:sz w:val="18"/>
          <w:szCs w:val="18"/>
          <w:lang w:val="de-DE"/>
          <w:rPrChange w:id="4323" w:author="hajar" w:date="2020-03-26T22:19:00Z">
            <w:rPr>
              <w:rFonts w:ascii="Times New Roman" w:hAnsi="Times New Roman" w:cs="Times New Roman"/>
              <w:i/>
              <w:iCs/>
              <w:sz w:val="20"/>
              <w:szCs w:val="20"/>
              <w:lang w:val="de-DE"/>
            </w:rPr>
          </w:rPrChange>
        </w:rPr>
        <w:t>Rusul</w:t>
      </w:r>
      <w:r w:rsidRPr="003B7627">
        <w:rPr>
          <w:rFonts w:ascii="Times New Roman" w:hAnsi="Times New Roman" w:cs="Times New Roman"/>
          <w:sz w:val="18"/>
          <w:szCs w:val="18"/>
          <w:lang w:val="de-DE"/>
          <w:rPrChange w:id="4324" w:author="hajar" w:date="2020-03-26T22:19:00Z">
            <w:rPr>
              <w:rFonts w:ascii="Times New Roman" w:hAnsi="Times New Roman" w:cs="Times New Roman"/>
              <w:sz w:val="20"/>
              <w:szCs w:val="20"/>
              <w:lang w:val="de-DE"/>
            </w:rPr>
          </w:rPrChange>
        </w:rPr>
        <w:t xml:space="preserve"> und</w:t>
      </w:r>
      <w:r w:rsidR="00276879" w:rsidRPr="003B7627">
        <w:rPr>
          <w:rFonts w:ascii="Times New Roman" w:hAnsi="Times New Roman" w:cs="Times New Roman"/>
          <w:sz w:val="18"/>
          <w:szCs w:val="18"/>
          <w:lang w:val="de-DE"/>
          <w:rPrChange w:id="4325" w:author="hajar" w:date="2020-03-26T22:19:00Z">
            <w:rPr>
              <w:rFonts w:ascii="Times New Roman" w:hAnsi="Times New Roman" w:cs="Times New Roman"/>
              <w:sz w:val="20"/>
              <w:szCs w:val="20"/>
              <w:lang w:val="de-DE"/>
            </w:rPr>
          </w:rPrChange>
        </w:rPr>
        <w:t xml:space="preserve"> den</w:t>
      </w:r>
      <w:r w:rsidRPr="003B7627">
        <w:rPr>
          <w:rFonts w:ascii="Times New Roman" w:hAnsi="Times New Roman" w:cs="Times New Roman"/>
          <w:sz w:val="18"/>
          <w:szCs w:val="18"/>
          <w:lang w:val="de-DE"/>
          <w:rPrChange w:id="432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4327" w:author="hajar" w:date="2020-03-26T22:19:00Z">
            <w:rPr>
              <w:rFonts w:ascii="Times New Roman" w:hAnsi="Times New Roman" w:cs="Times New Roman"/>
              <w:i/>
              <w:iCs/>
              <w:sz w:val="20"/>
              <w:szCs w:val="20"/>
              <w:lang w:val="de-DE"/>
            </w:rPr>
          </w:rPrChange>
        </w:rPr>
        <w:t>Anbiya</w:t>
      </w:r>
      <w:r w:rsidR="00276879" w:rsidRPr="003B7627">
        <w:rPr>
          <w:rFonts w:ascii="Times New Roman" w:hAnsi="Times New Roman" w:cs="Times New Roman"/>
          <w:sz w:val="18"/>
          <w:szCs w:val="18"/>
          <w:lang w:val="de-DE"/>
          <w:rPrChange w:id="432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329" w:author="hajar" w:date="2020-03-26T22:19:00Z">
            <w:rPr>
              <w:rFonts w:ascii="Times New Roman" w:hAnsi="Times New Roman" w:cs="Times New Roman"/>
              <w:sz w:val="20"/>
              <w:szCs w:val="20"/>
              <w:lang w:val="de-DE"/>
            </w:rPr>
          </w:rPrChange>
        </w:rPr>
        <w:t xml:space="preserve"> (Gesandte und Propheten) Allahs: </w:t>
      </w:r>
    </w:p>
    <w:p w14:paraId="4B421831" w14:textId="77777777" w:rsidR="0013341E" w:rsidRPr="003B7627" w:rsidRDefault="0013341E" w:rsidP="0013341E">
      <w:pPr>
        <w:bidi w:val="0"/>
        <w:jc w:val="both"/>
        <w:rPr>
          <w:rStyle w:val="entry-content"/>
          <w:rFonts w:ascii="Times New Roman" w:hAnsi="Times New Roman" w:cs="Times New Roman"/>
          <w:b/>
          <w:bCs/>
          <w:sz w:val="18"/>
          <w:szCs w:val="18"/>
          <w:u w:val="single"/>
          <w:lang w:val="de-DE"/>
          <w:rPrChange w:id="4330" w:author="hajar" w:date="2020-03-26T22:19:00Z">
            <w:rPr>
              <w:rStyle w:val="entry-content"/>
              <w:rFonts w:ascii="Times New Roman" w:hAnsi="Times New Roman" w:cs="Times New Roman"/>
              <w:b/>
              <w:bCs/>
              <w:sz w:val="20"/>
              <w:szCs w:val="20"/>
              <w:u w:val="single"/>
              <w:lang w:val="de-DE"/>
            </w:rPr>
          </w:rPrChange>
        </w:rPr>
      </w:pPr>
    </w:p>
    <w:p w14:paraId="41A6FA93" w14:textId="77777777" w:rsidR="0013341E" w:rsidRPr="003B7627" w:rsidRDefault="0013341E" w:rsidP="00276879">
      <w:pPr>
        <w:bidi w:val="0"/>
        <w:jc w:val="both"/>
        <w:rPr>
          <w:rStyle w:val="entry-content"/>
          <w:rFonts w:ascii="Times New Roman" w:hAnsi="Times New Roman" w:cs="Times New Roman"/>
          <w:b/>
          <w:bCs/>
          <w:sz w:val="18"/>
          <w:szCs w:val="18"/>
          <w:u w:val="single"/>
          <w:lang w:val="de-DE"/>
          <w:rPrChange w:id="4331" w:author="hajar" w:date="2020-03-26T22:19:00Z">
            <w:rPr>
              <w:rStyle w:val="entry-content"/>
              <w:rFonts w:ascii="Times New Roman" w:hAnsi="Times New Roman" w:cs="Times New Roman"/>
              <w:b/>
              <w:bCs/>
              <w:sz w:val="20"/>
              <w:szCs w:val="20"/>
              <w:u w:val="single"/>
              <w:lang w:val="de-DE"/>
            </w:rPr>
          </w:rPrChange>
        </w:rPr>
      </w:pPr>
      <w:r w:rsidRPr="003B7627">
        <w:rPr>
          <w:rStyle w:val="entry-content"/>
          <w:rFonts w:ascii="Times New Roman" w:hAnsi="Times New Roman" w:cs="Times New Roman"/>
          <w:b/>
          <w:bCs/>
          <w:i/>
          <w:iCs/>
          <w:sz w:val="18"/>
          <w:szCs w:val="18"/>
          <w:u w:val="single"/>
          <w:lang w:val="de-DE"/>
          <w:rPrChange w:id="4332" w:author="hajar" w:date="2020-03-26T22:19:00Z">
            <w:rPr>
              <w:rStyle w:val="entry-content"/>
              <w:rFonts w:ascii="Times New Roman" w:hAnsi="Times New Roman" w:cs="Times New Roman"/>
              <w:b/>
              <w:bCs/>
              <w:i/>
              <w:iCs/>
              <w:sz w:val="20"/>
              <w:szCs w:val="20"/>
              <w:u w:val="single"/>
              <w:lang w:val="de-DE"/>
            </w:rPr>
          </w:rPrChange>
        </w:rPr>
        <w:t>Rasul</w:t>
      </w:r>
      <w:r w:rsidRPr="003B7627">
        <w:rPr>
          <w:rStyle w:val="entry-content"/>
          <w:rFonts w:ascii="Times New Roman" w:hAnsi="Times New Roman" w:cs="Times New Roman"/>
          <w:b/>
          <w:bCs/>
          <w:sz w:val="18"/>
          <w:szCs w:val="18"/>
          <w:u w:val="single"/>
          <w:lang w:val="de-DE"/>
          <w:rPrChange w:id="4333" w:author="hajar" w:date="2020-03-26T22:19:00Z">
            <w:rPr>
              <w:rStyle w:val="entry-content"/>
              <w:rFonts w:ascii="Times New Roman" w:hAnsi="Times New Roman" w:cs="Times New Roman"/>
              <w:b/>
              <w:bCs/>
              <w:sz w:val="20"/>
              <w:szCs w:val="20"/>
              <w:u w:val="single"/>
              <w:lang w:val="de-DE"/>
            </w:rPr>
          </w:rPrChange>
        </w:rPr>
        <w:t xml:space="preserve"> (Gesandte</w:t>
      </w:r>
      <w:r w:rsidR="00276879" w:rsidRPr="003B7627">
        <w:rPr>
          <w:rStyle w:val="entry-content"/>
          <w:rFonts w:ascii="Times New Roman" w:hAnsi="Times New Roman" w:cs="Times New Roman"/>
          <w:b/>
          <w:bCs/>
          <w:sz w:val="18"/>
          <w:szCs w:val="18"/>
          <w:u w:val="single"/>
          <w:lang w:val="de-DE"/>
          <w:rPrChange w:id="4334" w:author="hajar" w:date="2020-03-26T22:19:00Z">
            <w:rPr>
              <w:rStyle w:val="entry-content"/>
              <w:rFonts w:ascii="Times New Roman" w:hAnsi="Times New Roman" w:cs="Times New Roman"/>
              <w:b/>
              <w:bCs/>
              <w:sz w:val="20"/>
              <w:szCs w:val="20"/>
              <w:u w:val="single"/>
              <w:lang w:val="de-DE"/>
            </w:rPr>
          </w:rPrChange>
        </w:rPr>
        <w:t>r</w:t>
      </w:r>
      <w:r w:rsidRPr="003B7627">
        <w:rPr>
          <w:rStyle w:val="entry-content"/>
          <w:rFonts w:ascii="Times New Roman" w:hAnsi="Times New Roman" w:cs="Times New Roman"/>
          <w:b/>
          <w:bCs/>
          <w:sz w:val="18"/>
          <w:szCs w:val="18"/>
          <w:u w:val="single"/>
          <w:lang w:val="de-DE"/>
          <w:rPrChange w:id="4335" w:author="hajar" w:date="2020-03-26T22:19:00Z">
            <w:rPr>
              <w:rStyle w:val="entry-content"/>
              <w:rFonts w:ascii="Times New Roman" w:hAnsi="Times New Roman" w:cs="Times New Roman"/>
              <w:b/>
              <w:bCs/>
              <w:sz w:val="20"/>
              <w:szCs w:val="20"/>
              <w:u w:val="single"/>
              <w:lang w:val="de-DE"/>
            </w:rPr>
          </w:rPrChange>
        </w:rPr>
        <w:t>)</w:t>
      </w:r>
    </w:p>
    <w:p w14:paraId="3DE7AD06" w14:textId="77777777" w:rsidR="0013341E" w:rsidRPr="003B7627" w:rsidRDefault="0013341E" w:rsidP="0096367F">
      <w:pPr>
        <w:bidi w:val="0"/>
        <w:jc w:val="both"/>
        <w:rPr>
          <w:rFonts w:ascii="Times New Roman" w:hAnsi="Times New Roman" w:cs="Times New Roman"/>
          <w:sz w:val="18"/>
          <w:szCs w:val="18"/>
          <w:lang w:val="de-DE"/>
          <w:rPrChange w:id="4336" w:author="hajar" w:date="2020-03-26T22:19:00Z">
            <w:rPr>
              <w:rFonts w:ascii="Times New Roman" w:hAnsi="Times New Roman" w:cs="Times New Roman"/>
              <w:sz w:val="20"/>
              <w:szCs w:val="20"/>
              <w:lang w:val="de-DE"/>
            </w:rPr>
          </w:rPrChange>
        </w:rPr>
      </w:pPr>
      <w:r w:rsidRPr="003B7627">
        <w:rPr>
          <w:rStyle w:val="entry-content"/>
          <w:rFonts w:ascii="Times New Roman" w:hAnsi="Times New Roman" w:cs="Times New Roman"/>
          <w:sz w:val="18"/>
          <w:szCs w:val="18"/>
          <w:lang w:val="de-DE"/>
          <w:rPrChange w:id="4337" w:author="hajar" w:date="2020-03-26T22:19:00Z">
            <w:rPr>
              <w:rStyle w:val="entry-content"/>
              <w:rFonts w:ascii="Times New Roman" w:hAnsi="Times New Roman" w:cs="Times New Roman"/>
              <w:sz w:val="20"/>
              <w:szCs w:val="20"/>
              <w:lang w:val="de-DE"/>
            </w:rPr>
          </w:rPrChange>
        </w:rPr>
        <w:lastRenderedPageBreak/>
        <w:t xml:space="preserve">Es gibt viele </w:t>
      </w:r>
      <w:r w:rsidR="00276879" w:rsidRPr="003B7627">
        <w:rPr>
          <w:rStyle w:val="entry-content"/>
          <w:rFonts w:ascii="Times New Roman" w:hAnsi="Times New Roman" w:cs="Times New Roman"/>
          <w:sz w:val="18"/>
          <w:szCs w:val="18"/>
          <w:lang w:val="de-DE"/>
          <w:rPrChange w:id="4338" w:author="hajar" w:date="2020-03-26T22:19:00Z">
            <w:rPr>
              <w:rStyle w:val="entry-content"/>
              <w:rFonts w:ascii="Times New Roman" w:hAnsi="Times New Roman" w:cs="Times New Roman"/>
              <w:sz w:val="20"/>
              <w:szCs w:val="20"/>
              <w:lang w:val="de-DE"/>
            </w:rPr>
          </w:rPrChange>
        </w:rPr>
        <w:t xml:space="preserve">verschiedene </w:t>
      </w:r>
      <w:r w:rsidRPr="003B7627">
        <w:rPr>
          <w:rStyle w:val="entry-content"/>
          <w:rFonts w:ascii="Times New Roman" w:hAnsi="Times New Roman" w:cs="Times New Roman"/>
          <w:sz w:val="18"/>
          <w:szCs w:val="18"/>
          <w:lang w:val="de-DE"/>
          <w:rPrChange w:id="4339" w:author="hajar" w:date="2020-03-26T22:19:00Z">
            <w:rPr>
              <w:rStyle w:val="entry-content"/>
              <w:rFonts w:ascii="Times New Roman" w:hAnsi="Times New Roman" w:cs="Times New Roman"/>
              <w:sz w:val="20"/>
              <w:szCs w:val="20"/>
              <w:lang w:val="de-DE"/>
            </w:rPr>
          </w:rPrChange>
        </w:rPr>
        <w:t xml:space="preserve">Ansichten darüber. Allgemein kann man sagen, dass ein </w:t>
      </w:r>
      <w:r w:rsidRPr="003B7627">
        <w:rPr>
          <w:rStyle w:val="entry-content"/>
          <w:rFonts w:ascii="Times New Roman" w:hAnsi="Times New Roman" w:cs="Times New Roman"/>
          <w:i/>
          <w:iCs/>
          <w:sz w:val="18"/>
          <w:szCs w:val="18"/>
          <w:lang w:val="de-DE"/>
          <w:rPrChange w:id="4340" w:author="hajar" w:date="2020-03-26T22:19:00Z">
            <w:rPr>
              <w:rStyle w:val="entry-content"/>
              <w:rFonts w:ascii="Times New Roman" w:hAnsi="Times New Roman" w:cs="Times New Roman"/>
              <w:i/>
              <w:iCs/>
              <w:sz w:val="20"/>
              <w:szCs w:val="20"/>
              <w:lang w:val="de-DE"/>
            </w:rPr>
          </w:rPrChange>
        </w:rPr>
        <w:t>Rasul</w:t>
      </w:r>
      <w:r w:rsidRPr="003B7627">
        <w:rPr>
          <w:rStyle w:val="entry-content"/>
          <w:rFonts w:ascii="Times New Roman" w:hAnsi="Times New Roman" w:cs="Times New Roman"/>
          <w:sz w:val="18"/>
          <w:szCs w:val="18"/>
          <w:lang w:val="de-DE"/>
          <w:rPrChange w:id="4341" w:author="hajar" w:date="2020-03-26T22:19:00Z">
            <w:rPr>
              <w:rStyle w:val="entry-content"/>
              <w:rFonts w:ascii="Times New Roman" w:hAnsi="Times New Roman" w:cs="Times New Roman"/>
              <w:sz w:val="20"/>
              <w:szCs w:val="20"/>
              <w:lang w:val="de-DE"/>
            </w:rPr>
          </w:rPrChange>
        </w:rPr>
        <w:t xml:space="preserve"> (Gesandter) ein Mensch ist, der von Allah mit einer neuen Gesetzgebung entsandt wurde. Er em</w:t>
      </w:r>
      <w:r w:rsidRPr="003B7627">
        <w:rPr>
          <w:rStyle w:val="entry-content"/>
          <w:rFonts w:ascii="Times New Roman" w:hAnsi="Times New Roman" w:cs="Times New Roman"/>
          <w:sz w:val="18"/>
          <w:szCs w:val="18"/>
          <w:lang w:val="de-DE"/>
          <w:rPrChange w:id="4342" w:author="hajar" w:date="2020-03-26T22:19:00Z">
            <w:rPr>
              <w:rStyle w:val="entry-content"/>
              <w:rFonts w:ascii="Times New Roman" w:hAnsi="Times New Roman" w:cs="Times New Roman"/>
              <w:sz w:val="20"/>
              <w:szCs w:val="20"/>
              <w:lang w:val="de-DE"/>
            </w:rPr>
          </w:rPrChange>
        </w:rPr>
        <w:t>p</w:t>
      </w:r>
      <w:r w:rsidRPr="003B7627">
        <w:rPr>
          <w:rStyle w:val="entry-content"/>
          <w:rFonts w:ascii="Times New Roman" w:hAnsi="Times New Roman" w:cs="Times New Roman"/>
          <w:sz w:val="18"/>
          <w:szCs w:val="18"/>
          <w:lang w:val="de-DE"/>
          <w:rPrChange w:id="4343" w:author="hajar" w:date="2020-03-26T22:19:00Z">
            <w:rPr>
              <w:rStyle w:val="entry-content"/>
              <w:rFonts w:ascii="Times New Roman" w:hAnsi="Times New Roman" w:cs="Times New Roman"/>
              <w:sz w:val="20"/>
              <w:szCs w:val="20"/>
              <w:lang w:val="de-DE"/>
            </w:rPr>
          </w:rPrChange>
        </w:rPr>
        <w:t>fängt Offenbarungen, welche er verkündet</w:t>
      </w:r>
      <w:r w:rsidR="00276879" w:rsidRPr="003B7627">
        <w:rPr>
          <w:rStyle w:val="entry-content"/>
          <w:rFonts w:ascii="Times New Roman" w:hAnsi="Times New Roman" w:cs="Times New Roman"/>
          <w:sz w:val="18"/>
          <w:szCs w:val="18"/>
          <w:lang w:val="de-DE"/>
          <w:rPrChange w:id="4344" w:author="hajar" w:date="2020-03-26T22:19:00Z">
            <w:rPr>
              <w:rStyle w:val="entry-content"/>
              <w:rFonts w:ascii="Times New Roman" w:hAnsi="Times New Roman" w:cs="Times New Roman"/>
              <w:sz w:val="20"/>
              <w:szCs w:val="20"/>
              <w:lang w:val="de-DE"/>
            </w:rPr>
          </w:rPrChange>
        </w:rPr>
        <w:t>,</w:t>
      </w:r>
      <w:r w:rsidRPr="003B7627">
        <w:rPr>
          <w:rStyle w:val="entry-content"/>
          <w:rFonts w:ascii="Times New Roman" w:hAnsi="Times New Roman" w:cs="Times New Roman"/>
          <w:sz w:val="18"/>
          <w:szCs w:val="18"/>
          <w:lang w:val="de-DE"/>
          <w:rPrChange w:id="4345" w:author="hajar" w:date="2020-03-26T22:19:00Z">
            <w:rPr>
              <w:rStyle w:val="entry-content"/>
              <w:rFonts w:ascii="Times New Roman" w:hAnsi="Times New Roman" w:cs="Times New Roman"/>
              <w:sz w:val="20"/>
              <w:szCs w:val="20"/>
              <w:lang w:val="de-DE"/>
            </w:rPr>
          </w:rPrChange>
        </w:rPr>
        <w:t xml:space="preserve"> </w:t>
      </w:r>
      <w:r w:rsidR="00276879" w:rsidRPr="003B7627">
        <w:rPr>
          <w:rStyle w:val="entry-content"/>
          <w:rFonts w:ascii="Times New Roman" w:hAnsi="Times New Roman" w:cs="Times New Roman"/>
          <w:sz w:val="18"/>
          <w:szCs w:val="18"/>
          <w:lang w:val="de-DE"/>
          <w:rPrChange w:id="4346" w:author="hajar" w:date="2020-03-26T22:19:00Z">
            <w:rPr>
              <w:rStyle w:val="entry-content"/>
              <w:rFonts w:ascii="Times New Roman" w:hAnsi="Times New Roman" w:cs="Times New Roman"/>
              <w:sz w:val="20"/>
              <w:szCs w:val="20"/>
              <w:lang w:val="de-DE"/>
            </w:rPr>
          </w:rPrChange>
        </w:rPr>
        <w:t>w</w:t>
      </w:r>
      <w:r w:rsidRPr="003B7627">
        <w:rPr>
          <w:rStyle w:val="entry-content"/>
          <w:rFonts w:ascii="Times New Roman" w:hAnsi="Times New Roman" w:cs="Times New Roman"/>
          <w:sz w:val="18"/>
          <w:szCs w:val="18"/>
          <w:lang w:val="de-DE"/>
          <w:rPrChange w:id="4347" w:author="hajar" w:date="2020-03-26T22:19:00Z">
            <w:rPr>
              <w:rStyle w:val="entry-content"/>
              <w:rFonts w:ascii="Times New Roman" w:hAnsi="Times New Roman" w:cs="Times New Roman"/>
              <w:sz w:val="20"/>
              <w:szCs w:val="20"/>
              <w:lang w:val="de-DE"/>
            </w:rPr>
          </w:rPrChange>
        </w:rPr>
        <w:t xml:space="preserve">ie </w:t>
      </w:r>
      <w:r w:rsidRPr="003B7627">
        <w:rPr>
          <w:rFonts w:ascii="Times New Roman" w:hAnsi="Times New Roman" w:cs="Times New Roman"/>
          <w:sz w:val="18"/>
          <w:szCs w:val="18"/>
          <w:lang w:val="de-DE"/>
          <w:rPrChange w:id="4348" w:author="hajar" w:date="2020-03-26T22:19:00Z">
            <w:rPr>
              <w:rFonts w:ascii="Times New Roman" w:hAnsi="Times New Roman" w:cs="Times New Roman"/>
              <w:sz w:val="20"/>
              <w:szCs w:val="20"/>
              <w:lang w:val="de-DE"/>
            </w:rPr>
          </w:rPrChange>
        </w:rPr>
        <w:t>Ibrahim</w:t>
      </w:r>
      <w:r w:rsidR="00276879" w:rsidRPr="003B7627">
        <w:rPr>
          <w:rFonts w:ascii="Times New Roman" w:hAnsi="Times New Roman" w:cs="Times New Roman"/>
          <w:sz w:val="18"/>
          <w:szCs w:val="18"/>
          <w:lang w:val="de-DE"/>
          <w:rPrChange w:id="4349" w:author="hajar" w:date="2020-03-26T22:19:00Z">
            <w:rPr>
              <w:rFonts w:ascii="Times New Roman" w:hAnsi="Times New Roman" w:cs="Times New Roman"/>
              <w:sz w:val="20"/>
              <w:szCs w:val="20"/>
              <w:lang w:val="de-DE"/>
            </w:rPr>
          </w:rPrChange>
        </w:rPr>
        <w:t xml:space="preserve"> (Abraham)</w:t>
      </w:r>
      <w:r w:rsidRPr="003B7627">
        <w:rPr>
          <w:rFonts w:ascii="Times New Roman" w:hAnsi="Times New Roman" w:cs="Times New Roman"/>
          <w:sz w:val="18"/>
          <w:szCs w:val="18"/>
          <w:lang w:val="de-DE"/>
          <w:rPrChange w:id="4350" w:author="hajar" w:date="2020-03-26T22:19:00Z">
            <w:rPr>
              <w:rFonts w:ascii="Times New Roman" w:hAnsi="Times New Roman" w:cs="Times New Roman"/>
              <w:sz w:val="20"/>
              <w:szCs w:val="20"/>
              <w:lang w:val="de-DE"/>
            </w:rPr>
          </w:rPrChange>
        </w:rPr>
        <w:t>, N</w:t>
      </w:r>
      <w:r w:rsidR="00276879" w:rsidRPr="003B7627">
        <w:rPr>
          <w:rFonts w:ascii="Times New Roman" w:hAnsi="Times New Roman" w:cs="Times New Roman"/>
          <w:sz w:val="18"/>
          <w:szCs w:val="18"/>
          <w:lang w:val="de-DE"/>
          <w:rPrChange w:id="4351"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4352" w:author="hajar" w:date="2020-03-26T22:19:00Z">
            <w:rPr>
              <w:rFonts w:ascii="Times New Roman" w:hAnsi="Times New Roman" w:cs="Times New Roman"/>
              <w:sz w:val="20"/>
              <w:szCs w:val="20"/>
              <w:lang w:val="de-DE"/>
            </w:rPr>
          </w:rPrChange>
        </w:rPr>
        <w:t>h</w:t>
      </w:r>
      <w:r w:rsidR="00276879" w:rsidRPr="003B7627">
        <w:rPr>
          <w:rFonts w:ascii="Times New Roman" w:hAnsi="Times New Roman" w:cs="Times New Roman"/>
          <w:sz w:val="18"/>
          <w:szCs w:val="18"/>
          <w:lang w:val="de-DE"/>
          <w:rPrChange w:id="4353" w:author="hajar" w:date="2020-03-26T22:19:00Z">
            <w:rPr>
              <w:rFonts w:ascii="Times New Roman" w:hAnsi="Times New Roman" w:cs="Times New Roman"/>
              <w:sz w:val="20"/>
              <w:szCs w:val="20"/>
              <w:lang w:val="de-DE"/>
            </w:rPr>
          </w:rPrChange>
        </w:rPr>
        <w:t xml:space="preserve"> (Noah)</w:t>
      </w:r>
      <w:r w:rsidRPr="003B7627">
        <w:rPr>
          <w:rFonts w:ascii="Times New Roman" w:hAnsi="Times New Roman" w:cs="Times New Roman"/>
          <w:sz w:val="18"/>
          <w:szCs w:val="18"/>
          <w:lang w:val="de-DE"/>
          <w:rPrChange w:id="4354" w:author="hajar" w:date="2020-03-26T22:19:00Z">
            <w:rPr>
              <w:rFonts w:ascii="Times New Roman" w:hAnsi="Times New Roman" w:cs="Times New Roman"/>
              <w:sz w:val="20"/>
              <w:szCs w:val="20"/>
              <w:lang w:val="de-DE"/>
            </w:rPr>
          </w:rPrChange>
        </w:rPr>
        <w:t>, Musa</w:t>
      </w:r>
      <w:r w:rsidR="00276879" w:rsidRPr="003B7627">
        <w:rPr>
          <w:rFonts w:ascii="Times New Roman" w:hAnsi="Times New Roman" w:cs="Times New Roman"/>
          <w:sz w:val="18"/>
          <w:szCs w:val="18"/>
          <w:lang w:val="de-DE"/>
          <w:rPrChange w:id="4355" w:author="hajar" w:date="2020-03-26T22:19:00Z">
            <w:rPr>
              <w:rFonts w:ascii="Times New Roman" w:hAnsi="Times New Roman" w:cs="Times New Roman"/>
              <w:sz w:val="20"/>
              <w:szCs w:val="20"/>
              <w:lang w:val="de-DE"/>
            </w:rPr>
          </w:rPrChange>
        </w:rPr>
        <w:t xml:space="preserve"> (Moses)</w:t>
      </w:r>
      <w:r w:rsidRPr="003B7627">
        <w:rPr>
          <w:rFonts w:ascii="Times New Roman" w:hAnsi="Times New Roman" w:cs="Times New Roman"/>
          <w:sz w:val="18"/>
          <w:szCs w:val="18"/>
          <w:lang w:val="de-DE"/>
          <w:rPrChange w:id="4356" w:author="hajar" w:date="2020-03-26T22:19:00Z">
            <w:rPr>
              <w:rFonts w:ascii="Times New Roman" w:hAnsi="Times New Roman" w:cs="Times New Roman"/>
              <w:sz w:val="20"/>
              <w:szCs w:val="20"/>
              <w:lang w:val="de-DE"/>
            </w:rPr>
          </w:rPrChange>
        </w:rPr>
        <w:t xml:space="preserve">, </w:t>
      </w:r>
      <w:r w:rsidR="00772372" w:rsidRPr="003B7627">
        <w:rPr>
          <w:rFonts w:ascii="Times New Roman" w:hAnsi="Times New Roman" w:cs="Times New Roman"/>
          <w:sz w:val="18"/>
          <w:szCs w:val="18"/>
          <w:lang w:val="de-DE"/>
          <w:rPrChange w:id="4357" w:author="hajar" w:date="2020-03-26T22:19:00Z">
            <w:rPr>
              <w:rFonts w:ascii="Times New Roman" w:hAnsi="Times New Roman" w:cs="Times New Roman"/>
              <w:sz w:val="20"/>
              <w:szCs w:val="20"/>
              <w:lang w:val="de-DE"/>
            </w:rPr>
          </w:rPrChange>
        </w:rPr>
        <w:t>‘Isa</w:t>
      </w:r>
      <w:r w:rsidRPr="003B7627">
        <w:rPr>
          <w:rFonts w:ascii="Times New Roman" w:hAnsi="Times New Roman" w:cs="Times New Roman"/>
          <w:sz w:val="18"/>
          <w:szCs w:val="18"/>
          <w:lang w:val="de-DE"/>
          <w:rPrChange w:id="4358" w:author="hajar" w:date="2020-03-26T22:19:00Z">
            <w:rPr>
              <w:rFonts w:ascii="Times New Roman" w:hAnsi="Times New Roman" w:cs="Times New Roman"/>
              <w:sz w:val="20"/>
              <w:szCs w:val="20"/>
              <w:lang w:val="de-DE"/>
            </w:rPr>
          </w:rPrChange>
        </w:rPr>
        <w:t xml:space="preserve"> (J</w:t>
      </w:r>
      <w:r w:rsidRPr="003B7627">
        <w:rPr>
          <w:rFonts w:ascii="Times New Roman" w:hAnsi="Times New Roman" w:cs="Times New Roman"/>
          <w:sz w:val="18"/>
          <w:szCs w:val="18"/>
          <w:lang w:val="de-DE"/>
          <w:rPrChange w:id="435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360" w:author="hajar" w:date="2020-03-26T22:19:00Z">
            <w:rPr>
              <w:rFonts w:ascii="Times New Roman" w:hAnsi="Times New Roman" w:cs="Times New Roman"/>
              <w:sz w:val="20"/>
              <w:szCs w:val="20"/>
              <w:lang w:val="de-DE"/>
            </w:rPr>
          </w:rPrChange>
        </w:rPr>
        <w:t>sus) und Muhammad</w:t>
      </w:r>
      <w:r w:rsidR="00276879" w:rsidRPr="003B7627">
        <w:rPr>
          <w:rFonts w:ascii="Times New Roman" w:hAnsi="Times New Roman" w:cs="Times New Roman"/>
          <w:sz w:val="18"/>
          <w:szCs w:val="18"/>
          <w:lang w:val="de-DE"/>
          <w:rPrChange w:id="436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362" w:author="hajar" w:date="2020-03-26T22:19:00Z">
            <w:rPr>
              <w:rFonts w:ascii="Times New Roman" w:hAnsi="Times New Roman" w:cs="Times New Roman"/>
              <w:sz w:val="20"/>
              <w:szCs w:val="20"/>
              <w:lang w:val="de-DE"/>
            </w:rPr>
          </w:rPrChange>
        </w:rPr>
        <w:t xml:space="preserve"> Allahs Segen und Frieden </w:t>
      </w:r>
      <w:r w:rsidR="00276879" w:rsidRPr="003B7627">
        <w:rPr>
          <w:rFonts w:ascii="Times New Roman" w:hAnsi="Times New Roman" w:cs="Times New Roman"/>
          <w:sz w:val="18"/>
          <w:szCs w:val="18"/>
          <w:lang w:val="de-DE"/>
          <w:rPrChange w:id="4363" w:author="hajar" w:date="2020-03-26T22:19:00Z">
            <w:rPr>
              <w:rFonts w:ascii="Times New Roman" w:hAnsi="Times New Roman" w:cs="Times New Roman"/>
              <w:sz w:val="20"/>
              <w:szCs w:val="20"/>
              <w:lang w:val="de-DE"/>
            </w:rPr>
          </w:rPrChange>
        </w:rPr>
        <w:t xml:space="preserve">sei mit </w:t>
      </w:r>
      <w:r w:rsidRPr="003B7627">
        <w:rPr>
          <w:rFonts w:ascii="Times New Roman" w:hAnsi="Times New Roman" w:cs="Times New Roman"/>
          <w:sz w:val="18"/>
          <w:szCs w:val="18"/>
          <w:lang w:val="de-DE"/>
          <w:rPrChange w:id="4364" w:author="hajar" w:date="2020-03-26T22:19:00Z">
            <w:rPr>
              <w:rFonts w:ascii="Times New Roman" w:hAnsi="Times New Roman" w:cs="Times New Roman"/>
              <w:sz w:val="20"/>
              <w:szCs w:val="20"/>
              <w:lang w:val="de-DE"/>
            </w:rPr>
          </w:rPrChange>
        </w:rPr>
        <w:t xml:space="preserve">ihnen allen. Diese fünf Gesandten Allahs werden auch die </w:t>
      </w:r>
      <w:r w:rsidRPr="003B7627">
        <w:rPr>
          <w:rFonts w:ascii="Times New Roman" w:hAnsi="Times New Roman" w:cs="Times New Roman"/>
          <w:i/>
          <w:iCs/>
          <w:sz w:val="18"/>
          <w:szCs w:val="18"/>
          <w:lang w:val="de-DE"/>
          <w:rPrChange w:id="4365" w:author="hajar" w:date="2020-03-26T22:19:00Z">
            <w:rPr>
              <w:rFonts w:ascii="Times New Roman" w:hAnsi="Times New Roman" w:cs="Times New Roman"/>
              <w:i/>
              <w:iCs/>
              <w:sz w:val="20"/>
              <w:szCs w:val="20"/>
              <w:lang w:val="de-DE"/>
            </w:rPr>
          </w:rPrChange>
        </w:rPr>
        <w:t>Ulu Al-</w:t>
      </w:r>
      <w:r w:rsidR="0096367F" w:rsidRPr="003B7627">
        <w:rPr>
          <w:rFonts w:ascii="Times New Roman" w:hAnsi="Times New Roman" w:cs="Times New Roman"/>
          <w:i/>
          <w:iCs/>
          <w:sz w:val="18"/>
          <w:szCs w:val="18"/>
          <w:lang w:val="de-DE"/>
          <w:rPrChange w:id="436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367" w:author="hajar" w:date="2020-03-26T22:19:00Z">
            <w:rPr>
              <w:rFonts w:ascii="Times New Roman" w:hAnsi="Times New Roman" w:cs="Times New Roman"/>
              <w:i/>
              <w:iCs/>
              <w:sz w:val="20"/>
              <w:szCs w:val="20"/>
              <w:lang w:val="de-DE"/>
            </w:rPr>
          </w:rPrChange>
        </w:rPr>
        <w:t>Azm</w:t>
      </w:r>
      <w:r w:rsidRPr="003B7627">
        <w:rPr>
          <w:rFonts w:ascii="Times New Roman" w:hAnsi="Times New Roman" w:cs="Times New Roman"/>
          <w:sz w:val="18"/>
          <w:szCs w:val="18"/>
          <w:lang w:val="de-DE"/>
          <w:rPrChange w:id="4368" w:author="hajar" w:date="2020-03-26T22:19:00Z">
            <w:rPr>
              <w:rFonts w:ascii="Times New Roman" w:hAnsi="Times New Roman" w:cs="Times New Roman"/>
              <w:sz w:val="20"/>
              <w:szCs w:val="20"/>
              <w:lang w:val="de-DE"/>
            </w:rPr>
          </w:rPrChange>
        </w:rPr>
        <w:t xml:space="preserve"> (</w:t>
      </w:r>
      <w:r w:rsidR="0096367F" w:rsidRPr="003B7627">
        <w:rPr>
          <w:rFonts w:ascii="Times New Roman" w:hAnsi="Times New Roman" w:cs="Times New Roman"/>
          <w:sz w:val="18"/>
          <w:szCs w:val="18"/>
          <w:lang w:val="de-DE"/>
          <w:rPrChange w:id="436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370" w:author="hajar" w:date="2020-03-26T22:19:00Z">
            <w:rPr>
              <w:rFonts w:ascii="Times New Roman" w:hAnsi="Times New Roman" w:cs="Times New Roman"/>
              <w:sz w:val="20"/>
              <w:szCs w:val="20"/>
              <w:lang w:val="de-DE"/>
            </w:rPr>
          </w:rPrChange>
        </w:rPr>
        <w:t>die</w:t>
      </w:r>
      <w:r w:rsidR="00276879" w:rsidRPr="003B7627">
        <w:rPr>
          <w:rFonts w:ascii="Times New Roman" w:hAnsi="Times New Roman" w:cs="Times New Roman"/>
          <w:sz w:val="18"/>
          <w:szCs w:val="18"/>
          <w:lang w:val="de-DE"/>
          <w:rPrChange w:id="4371" w:author="hajar" w:date="2020-03-26T22:19:00Z">
            <w:rPr>
              <w:rFonts w:ascii="Times New Roman" w:hAnsi="Times New Roman" w:cs="Times New Roman"/>
              <w:sz w:val="20"/>
              <w:szCs w:val="20"/>
              <w:lang w:val="de-DE"/>
            </w:rPr>
          </w:rPrChange>
        </w:rPr>
        <w:t>, die</w:t>
      </w:r>
      <w:r w:rsidRPr="003B7627">
        <w:rPr>
          <w:rFonts w:ascii="Times New Roman" w:hAnsi="Times New Roman" w:cs="Times New Roman"/>
          <w:sz w:val="18"/>
          <w:szCs w:val="18"/>
          <w:lang w:val="de-DE"/>
          <w:rPrChange w:id="4372" w:author="hajar" w:date="2020-03-26T22:19:00Z">
            <w:rPr>
              <w:rFonts w:ascii="Times New Roman" w:hAnsi="Times New Roman" w:cs="Times New Roman"/>
              <w:sz w:val="20"/>
              <w:szCs w:val="20"/>
              <w:lang w:val="de-DE"/>
            </w:rPr>
          </w:rPrChange>
        </w:rPr>
        <w:t xml:space="preserve"> Entschlossenheit besaßen/die Standhaften</w:t>
      </w:r>
      <w:r w:rsidR="0096367F" w:rsidRPr="003B7627">
        <w:rPr>
          <w:rFonts w:ascii="Times New Roman" w:hAnsi="Times New Roman" w:cs="Times New Roman"/>
          <w:sz w:val="18"/>
          <w:szCs w:val="18"/>
          <w:lang w:val="de-DE"/>
          <w:rPrChange w:id="437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374" w:author="hajar" w:date="2020-03-26T22:19:00Z">
            <w:rPr>
              <w:rFonts w:ascii="Times New Roman" w:hAnsi="Times New Roman" w:cs="Times New Roman"/>
              <w:sz w:val="20"/>
              <w:szCs w:val="20"/>
              <w:lang w:val="de-DE"/>
            </w:rPr>
          </w:rPrChange>
        </w:rPr>
        <w:t xml:space="preserve">) genannt, deren Rolle im </w:t>
      </w:r>
      <w:r w:rsidRPr="003B7627">
        <w:rPr>
          <w:rFonts w:ascii="Times New Roman" w:hAnsi="Times New Roman" w:cs="Times New Roman"/>
          <w:i/>
          <w:iCs/>
          <w:sz w:val="18"/>
          <w:szCs w:val="18"/>
          <w:lang w:val="de-DE"/>
          <w:rPrChange w:id="4375" w:author="hajar" w:date="2020-03-26T22:19:00Z">
            <w:rPr>
              <w:rFonts w:ascii="Times New Roman" w:hAnsi="Times New Roman" w:cs="Times New Roman"/>
              <w:i/>
              <w:iCs/>
              <w:sz w:val="20"/>
              <w:szCs w:val="20"/>
              <w:lang w:val="de-DE"/>
            </w:rPr>
          </w:rPrChange>
        </w:rPr>
        <w:t>Qur</w:t>
      </w:r>
      <w:r w:rsidR="00276879" w:rsidRPr="003B7627">
        <w:rPr>
          <w:rFonts w:ascii="Times New Roman" w:hAnsi="Times New Roman" w:cs="Times New Roman"/>
          <w:i/>
          <w:iCs/>
          <w:sz w:val="18"/>
          <w:szCs w:val="18"/>
          <w:lang w:val="de-DE"/>
          <w:rPrChange w:id="437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377"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4378" w:author="hajar" w:date="2020-03-26T22:19:00Z">
            <w:rPr>
              <w:rFonts w:ascii="Times New Roman" w:hAnsi="Times New Roman" w:cs="Times New Roman"/>
              <w:sz w:val="20"/>
              <w:szCs w:val="20"/>
              <w:lang w:val="de-DE"/>
            </w:rPr>
          </w:rPrChange>
        </w:rPr>
        <w:t>und in der Sunna besonders hervorgeh</w:t>
      </w:r>
      <w:r w:rsidRPr="003B7627">
        <w:rPr>
          <w:rFonts w:ascii="Times New Roman" w:hAnsi="Times New Roman" w:cs="Times New Roman"/>
          <w:sz w:val="18"/>
          <w:szCs w:val="18"/>
          <w:lang w:val="de-DE"/>
          <w:rPrChange w:id="4379"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4380" w:author="hajar" w:date="2020-03-26T22:19:00Z">
            <w:rPr>
              <w:rFonts w:ascii="Times New Roman" w:hAnsi="Times New Roman" w:cs="Times New Roman"/>
              <w:sz w:val="20"/>
              <w:szCs w:val="20"/>
              <w:lang w:val="de-DE"/>
            </w:rPr>
          </w:rPrChange>
        </w:rPr>
        <w:t xml:space="preserve">ben wird. </w:t>
      </w:r>
    </w:p>
    <w:p w14:paraId="7BE58DED" w14:textId="77777777" w:rsidR="0013341E" w:rsidRPr="003B7627" w:rsidRDefault="0013341E" w:rsidP="00276879">
      <w:pPr>
        <w:bidi w:val="0"/>
        <w:jc w:val="both"/>
        <w:rPr>
          <w:rFonts w:ascii="Times New Roman" w:hAnsi="Times New Roman" w:cs="Times New Roman"/>
          <w:sz w:val="18"/>
          <w:szCs w:val="18"/>
          <w:lang w:val="de-DE"/>
          <w:rPrChange w:id="438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382" w:author="hajar" w:date="2020-03-26T22:19:00Z">
            <w:rPr>
              <w:rFonts w:ascii="Times New Roman" w:hAnsi="Times New Roman" w:cs="Times New Roman"/>
              <w:sz w:val="20"/>
              <w:szCs w:val="20"/>
              <w:lang w:val="de-DE"/>
            </w:rPr>
          </w:rPrChange>
        </w:rPr>
        <w:t>Vielen Christen und Juden ist nicht bewusst, welch hohe Ste</w:t>
      </w:r>
      <w:r w:rsidRPr="003B7627">
        <w:rPr>
          <w:rFonts w:ascii="Times New Roman" w:hAnsi="Times New Roman" w:cs="Times New Roman"/>
          <w:sz w:val="18"/>
          <w:szCs w:val="18"/>
          <w:lang w:val="de-DE"/>
          <w:rPrChange w:id="4383"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384" w:author="hajar" w:date="2020-03-26T22:19:00Z">
            <w:rPr>
              <w:rFonts w:ascii="Times New Roman" w:hAnsi="Times New Roman" w:cs="Times New Roman"/>
              <w:sz w:val="20"/>
              <w:szCs w:val="20"/>
              <w:lang w:val="de-DE"/>
            </w:rPr>
          </w:rPrChange>
        </w:rPr>
        <w:t xml:space="preserve">lung Moses und Jesus im Islam genießen. Ein </w:t>
      </w:r>
      <w:r w:rsidRPr="003B7627">
        <w:rPr>
          <w:rFonts w:ascii="Times New Roman" w:hAnsi="Times New Roman" w:cs="Times New Roman"/>
          <w:i/>
          <w:iCs/>
          <w:sz w:val="18"/>
          <w:szCs w:val="18"/>
          <w:lang w:val="de-DE"/>
          <w:rPrChange w:id="4385" w:author="hajar" w:date="2020-03-26T22:19:00Z">
            <w:rPr>
              <w:rFonts w:ascii="Times New Roman" w:hAnsi="Times New Roman" w:cs="Times New Roman"/>
              <w:i/>
              <w:iCs/>
              <w:sz w:val="20"/>
              <w:szCs w:val="20"/>
              <w:lang w:val="de-DE"/>
            </w:rPr>
          </w:rPrChange>
        </w:rPr>
        <w:t>Rasul</w:t>
      </w:r>
      <w:r w:rsidRPr="003B7627">
        <w:rPr>
          <w:rFonts w:ascii="Times New Roman" w:hAnsi="Times New Roman" w:cs="Times New Roman"/>
          <w:sz w:val="18"/>
          <w:szCs w:val="18"/>
          <w:lang w:val="de-DE"/>
          <w:rPrChange w:id="4386" w:author="hajar" w:date="2020-03-26T22:19:00Z">
            <w:rPr>
              <w:rFonts w:ascii="Times New Roman" w:hAnsi="Times New Roman" w:cs="Times New Roman"/>
              <w:sz w:val="20"/>
              <w:szCs w:val="20"/>
              <w:lang w:val="de-DE"/>
            </w:rPr>
          </w:rPrChange>
        </w:rPr>
        <w:t xml:space="preserve"> ist gleichzeitig auch ein </w:t>
      </w:r>
      <w:r w:rsidRPr="003B7627">
        <w:rPr>
          <w:rFonts w:ascii="Times New Roman" w:hAnsi="Times New Roman" w:cs="Times New Roman"/>
          <w:i/>
          <w:iCs/>
          <w:sz w:val="18"/>
          <w:szCs w:val="18"/>
          <w:lang w:val="de-DE"/>
          <w:rPrChange w:id="4387" w:author="hajar" w:date="2020-03-26T22:19:00Z">
            <w:rPr>
              <w:rFonts w:ascii="Times New Roman" w:hAnsi="Times New Roman" w:cs="Times New Roman"/>
              <w:i/>
              <w:iCs/>
              <w:sz w:val="20"/>
              <w:szCs w:val="20"/>
              <w:lang w:val="de-DE"/>
            </w:rPr>
          </w:rPrChange>
        </w:rPr>
        <w:t>Nabi</w:t>
      </w:r>
      <w:r w:rsidRPr="003B7627">
        <w:rPr>
          <w:rFonts w:ascii="Times New Roman" w:hAnsi="Times New Roman" w:cs="Times New Roman"/>
          <w:iCs/>
          <w:sz w:val="18"/>
          <w:szCs w:val="18"/>
          <w:lang w:val="de-DE"/>
          <w:rPrChange w:id="4388" w:author="hajar" w:date="2020-03-26T22:19:00Z">
            <w:rPr>
              <w:rFonts w:ascii="Times New Roman" w:hAnsi="Times New Roman" w:cs="Times New Roman"/>
              <w:iCs/>
              <w:sz w:val="20"/>
              <w:szCs w:val="20"/>
              <w:lang w:val="de-DE"/>
            </w:rPr>
          </w:rPrChange>
        </w:rPr>
        <w:t xml:space="preserve"> (Prophet)</w:t>
      </w:r>
      <w:r w:rsidRPr="003B7627">
        <w:rPr>
          <w:rFonts w:ascii="Times New Roman" w:hAnsi="Times New Roman" w:cs="Times New Roman"/>
          <w:sz w:val="18"/>
          <w:szCs w:val="18"/>
          <w:lang w:val="de-DE"/>
          <w:rPrChange w:id="4389" w:author="hajar" w:date="2020-03-26T22:19:00Z">
            <w:rPr>
              <w:rFonts w:ascii="Times New Roman" w:hAnsi="Times New Roman" w:cs="Times New Roman"/>
              <w:sz w:val="20"/>
              <w:szCs w:val="20"/>
              <w:lang w:val="de-DE"/>
            </w:rPr>
          </w:rPrChange>
        </w:rPr>
        <w:t xml:space="preserve">, jedoch gilt </w:t>
      </w:r>
      <w:r w:rsidR="00276879" w:rsidRPr="003B7627">
        <w:rPr>
          <w:rFonts w:ascii="Times New Roman" w:hAnsi="Times New Roman" w:cs="Times New Roman"/>
          <w:sz w:val="18"/>
          <w:szCs w:val="18"/>
          <w:lang w:val="de-DE"/>
          <w:rPrChange w:id="4390" w:author="hajar" w:date="2020-03-26T22:19:00Z">
            <w:rPr>
              <w:rFonts w:ascii="Times New Roman" w:hAnsi="Times New Roman" w:cs="Times New Roman"/>
              <w:sz w:val="20"/>
              <w:szCs w:val="20"/>
              <w:lang w:val="de-DE"/>
            </w:rPr>
          </w:rPrChange>
        </w:rPr>
        <w:t>dies nicht umgekehrt</w:t>
      </w:r>
      <w:r w:rsidRPr="003B7627">
        <w:rPr>
          <w:rFonts w:ascii="Times New Roman" w:hAnsi="Times New Roman" w:cs="Times New Roman"/>
          <w:sz w:val="18"/>
          <w:szCs w:val="18"/>
          <w:lang w:val="de-DE"/>
          <w:rPrChange w:id="4391" w:author="hajar" w:date="2020-03-26T22:19:00Z">
            <w:rPr>
              <w:rFonts w:ascii="Times New Roman" w:hAnsi="Times New Roman" w:cs="Times New Roman"/>
              <w:sz w:val="20"/>
              <w:szCs w:val="20"/>
              <w:lang w:val="de-DE"/>
            </w:rPr>
          </w:rPrChange>
        </w:rPr>
        <w:t>.</w:t>
      </w:r>
    </w:p>
    <w:p w14:paraId="3082B9A1" w14:textId="77777777" w:rsidR="0013341E" w:rsidRPr="003B7627" w:rsidRDefault="0013341E" w:rsidP="0013341E">
      <w:pPr>
        <w:bidi w:val="0"/>
        <w:jc w:val="both"/>
        <w:rPr>
          <w:rStyle w:val="entry-content"/>
          <w:rFonts w:ascii="Times New Roman" w:hAnsi="Times New Roman" w:cs="Times New Roman"/>
          <w:b/>
          <w:bCs/>
          <w:i/>
          <w:iCs/>
          <w:sz w:val="18"/>
          <w:szCs w:val="18"/>
          <w:u w:val="single"/>
          <w:lang w:val="de-DE"/>
          <w:rPrChange w:id="4392" w:author="hajar" w:date="2020-03-26T22:19:00Z">
            <w:rPr>
              <w:rStyle w:val="entry-content"/>
              <w:rFonts w:ascii="Times New Roman" w:hAnsi="Times New Roman" w:cs="Times New Roman"/>
              <w:b/>
              <w:bCs/>
              <w:i/>
              <w:iCs/>
              <w:sz w:val="20"/>
              <w:szCs w:val="20"/>
              <w:u w:val="single"/>
              <w:lang w:val="de-DE"/>
            </w:rPr>
          </w:rPrChange>
        </w:rPr>
      </w:pPr>
    </w:p>
    <w:p w14:paraId="22182B22" w14:textId="77777777" w:rsidR="0013341E" w:rsidRPr="003B7627" w:rsidRDefault="0013341E" w:rsidP="0013341E">
      <w:pPr>
        <w:bidi w:val="0"/>
        <w:jc w:val="both"/>
        <w:rPr>
          <w:rStyle w:val="entry-content"/>
          <w:rFonts w:ascii="Times New Roman" w:hAnsi="Times New Roman" w:cs="Times New Roman"/>
          <w:b/>
          <w:bCs/>
          <w:sz w:val="18"/>
          <w:szCs w:val="18"/>
          <w:u w:val="single"/>
          <w:lang w:val="de-DE"/>
          <w:rPrChange w:id="4393" w:author="hajar" w:date="2020-03-26T22:19:00Z">
            <w:rPr>
              <w:rStyle w:val="entry-content"/>
              <w:rFonts w:ascii="Times New Roman" w:hAnsi="Times New Roman" w:cs="Times New Roman"/>
              <w:b/>
              <w:bCs/>
              <w:sz w:val="20"/>
              <w:szCs w:val="20"/>
              <w:u w:val="single"/>
              <w:lang w:val="de-DE"/>
            </w:rPr>
          </w:rPrChange>
        </w:rPr>
      </w:pPr>
      <w:r w:rsidRPr="003B7627">
        <w:rPr>
          <w:rStyle w:val="entry-content"/>
          <w:rFonts w:ascii="Times New Roman" w:hAnsi="Times New Roman" w:cs="Times New Roman"/>
          <w:b/>
          <w:bCs/>
          <w:i/>
          <w:iCs/>
          <w:sz w:val="18"/>
          <w:szCs w:val="18"/>
          <w:u w:val="single"/>
          <w:lang w:val="de-DE"/>
          <w:rPrChange w:id="4394" w:author="hajar" w:date="2020-03-26T22:19:00Z">
            <w:rPr>
              <w:rStyle w:val="entry-content"/>
              <w:rFonts w:ascii="Times New Roman" w:hAnsi="Times New Roman" w:cs="Times New Roman"/>
              <w:b/>
              <w:bCs/>
              <w:i/>
              <w:iCs/>
              <w:sz w:val="20"/>
              <w:szCs w:val="20"/>
              <w:u w:val="single"/>
              <w:lang w:val="de-DE"/>
            </w:rPr>
          </w:rPrChange>
        </w:rPr>
        <w:t>Nabi</w:t>
      </w:r>
      <w:r w:rsidRPr="003B7627">
        <w:rPr>
          <w:rStyle w:val="entry-content"/>
          <w:rFonts w:ascii="Times New Roman" w:hAnsi="Times New Roman" w:cs="Times New Roman"/>
          <w:b/>
          <w:bCs/>
          <w:sz w:val="18"/>
          <w:szCs w:val="18"/>
          <w:u w:val="single"/>
          <w:lang w:val="de-DE"/>
          <w:rPrChange w:id="4395" w:author="hajar" w:date="2020-03-26T22:19:00Z">
            <w:rPr>
              <w:rStyle w:val="entry-content"/>
              <w:rFonts w:ascii="Times New Roman" w:hAnsi="Times New Roman" w:cs="Times New Roman"/>
              <w:b/>
              <w:bCs/>
              <w:sz w:val="20"/>
              <w:szCs w:val="20"/>
              <w:u w:val="single"/>
              <w:lang w:val="de-DE"/>
            </w:rPr>
          </w:rPrChange>
        </w:rPr>
        <w:t xml:space="preserve"> (Prophet)</w:t>
      </w:r>
    </w:p>
    <w:p w14:paraId="143B826F" w14:textId="77777777" w:rsidR="0013341E" w:rsidRPr="003B7627" w:rsidRDefault="0013341E" w:rsidP="00276879">
      <w:pPr>
        <w:bidi w:val="0"/>
        <w:jc w:val="both"/>
        <w:rPr>
          <w:rFonts w:ascii="Times New Roman" w:hAnsi="Times New Roman" w:cs="Times New Roman"/>
          <w:sz w:val="18"/>
          <w:szCs w:val="18"/>
          <w:lang w:val="de-DE"/>
          <w:rPrChange w:id="4396" w:author="hajar" w:date="2020-03-26T22:19:00Z">
            <w:rPr>
              <w:rFonts w:ascii="Times New Roman" w:hAnsi="Times New Roman" w:cs="Times New Roman"/>
              <w:sz w:val="20"/>
              <w:szCs w:val="20"/>
              <w:lang w:val="de-DE"/>
            </w:rPr>
          </w:rPrChange>
        </w:rPr>
      </w:pPr>
      <w:r w:rsidRPr="003B7627">
        <w:rPr>
          <w:rStyle w:val="entry-content"/>
          <w:rFonts w:ascii="Times New Roman" w:hAnsi="Times New Roman" w:cs="Times New Roman"/>
          <w:sz w:val="18"/>
          <w:szCs w:val="18"/>
          <w:lang w:val="de-DE"/>
          <w:rPrChange w:id="4397" w:author="hajar" w:date="2020-03-26T22:19:00Z">
            <w:rPr>
              <w:rStyle w:val="entry-content"/>
              <w:rFonts w:ascii="Times New Roman" w:hAnsi="Times New Roman" w:cs="Times New Roman"/>
              <w:sz w:val="20"/>
              <w:szCs w:val="20"/>
              <w:lang w:val="de-DE"/>
            </w:rPr>
          </w:rPrChange>
        </w:rPr>
        <w:t>Ein Prophet ist ein Mensch, der von Allah beauftragt wurde, eine bereits vorangegangene</w:t>
      </w:r>
      <w:r w:rsidRPr="003B7627">
        <w:rPr>
          <w:rFonts w:ascii="Times New Roman" w:hAnsi="Times New Roman" w:cs="Times New Roman"/>
          <w:sz w:val="18"/>
          <w:szCs w:val="18"/>
          <w:lang w:val="de-DE"/>
          <w:rPrChange w:id="4398" w:author="hajar" w:date="2020-03-26T22:19:00Z">
            <w:rPr>
              <w:rFonts w:ascii="Times New Roman" w:hAnsi="Times New Roman" w:cs="Times New Roman"/>
              <w:sz w:val="20"/>
              <w:szCs w:val="20"/>
              <w:lang w:val="de-DE"/>
            </w:rPr>
          </w:rPrChange>
        </w:rPr>
        <w:t xml:space="preserve"> </w:t>
      </w:r>
      <w:r w:rsidRPr="003B7627">
        <w:rPr>
          <w:rStyle w:val="entry-content"/>
          <w:rFonts w:ascii="Times New Roman" w:hAnsi="Times New Roman" w:cs="Times New Roman"/>
          <w:sz w:val="18"/>
          <w:szCs w:val="18"/>
          <w:lang w:val="de-DE"/>
          <w:rPrChange w:id="4399" w:author="hajar" w:date="2020-03-26T22:19:00Z">
            <w:rPr>
              <w:rStyle w:val="entry-content"/>
              <w:rFonts w:ascii="Times New Roman" w:hAnsi="Times New Roman" w:cs="Times New Roman"/>
              <w:sz w:val="20"/>
              <w:szCs w:val="20"/>
              <w:lang w:val="de-DE"/>
            </w:rPr>
          </w:rPrChange>
        </w:rPr>
        <w:t>entsandte Botschaft weiter zu verkünden</w:t>
      </w:r>
      <w:r w:rsidRPr="003B7627">
        <w:rPr>
          <w:rFonts w:ascii="Times New Roman" w:hAnsi="Times New Roman" w:cs="Times New Roman"/>
          <w:sz w:val="18"/>
          <w:szCs w:val="18"/>
          <w:lang w:val="de-DE"/>
          <w:rPrChange w:id="4400" w:author="hajar" w:date="2020-03-26T22:19:00Z">
            <w:rPr>
              <w:rFonts w:ascii="Times New Roman" w:hAnsi="Times New Roman" w:cs="Times New Roman"/>
              <w:sz w:val="20"/>
              <w:szCs w:val="20"/>
              <w:lang w:val="de-DE"/>
            </w:rPr>
          </w:rPrChange>
        </w:rPr>
        <w:t>, also keine neue Botschaft</w:t>
      </w:r>
      <w:r w:rsidR="00276879" w:rsidRPr="003B7627">
        <w:rPr>
          <w:rFonts w:ascii="Times New Roman" w:hAnsi="Times New Roman" w:cs="Times New Roman"/>
          <w:sz w:val="18"/>
          <w:szCs w:val="18"/>
          <w:lang w:val="de-DE"/>
          <w:rPrChange w:id="4401" w:author="hajar" w:date="2020-03-26T22:19:00Z">
            <w:rPr>
              <w:rFonts w:ascii="Times New Roman" w:hAnsi="Times New Roman" w:cs="Times New Roman"/>
              <w:sz w:val="20"/>
              <w:szCs w:val="20"/>
              <w:lang w:val="de-DE"/>
            </w:rPr>
          </w:rPrChange>
        </w:rPr>
        <w:t xml:space="preserve"> von Allah</w:t>
      </w:r>
      <w:r w:rsidRPr="003B7627">
        <w:rPr>
          <w:rFonts w:ascii="Times New Roman" w:hAnsi="Times New Roman" w:cs="Times New Roman"/>
          <w:sz w:val="18"/>
          <w:szCs w:val="18"/>
          <w:lang w:val="de-DE"/>
          <w:rPrChange w:id="4402" w:author="hajar" w:date="2020-03-26T22:19:00Z">
            <w:rPr>
              <w:rFonts w:ascii="Times New Roman" w:hAnsi="Times New Roman" w:cs="Times New Roman"/>
              <w:sz w:val="20"/>
              <w:szCs w:val="20"/>
              <w:lang w:val="de-DE"/>
            </w:rPr>
          </w:rPrChange>
        </w:rPr>
        <w:t xml:space="preserve">, so wie es bei Idris und den Propheten der Juden, welche </w:t>
      </w:r>
      <w:r w:rsidR="00276879" w:rsidRPr="003B7627">
        <w:rPr>
          <w:rFonts w:ascii="Times New Roman" w:hAnsi="Times New Roman" w:cs="Times New Roman"/>
          <w:sz w:val="18"/>
          <w:szCs w:val="18"/>
          <w:lang w:val="de-DE"/>
          <w:rPrChange w:id="4403" w:author="hajar" w:date="2020-03-26T22:19:00Z">
            <w:rPr>
              <w:rFonts w:ascii="Times New Roman" w:hAnsi="Times New Roman" w:cs="Times New Roman"/>
              <w:sz w:val="20"/>
              <w:szCs w:val="20"/>
              <w:lang w:val="de-DE"/>
            </w:rPr>
          </w:rPrChange>
        </w:rPr>
        <w:t xml:space="preserve">auf </w:t>
      </w:r>
      <w:r w:rsidRPr="003B7627">
        <w:rPr>
          <w:rFonts w:ascii="Times New Roman" w:hAnsi="Times New Roman" w:cs="Times New Roman"/>
          <w:sz w:val="18"/>
          <w:szCs w:val="18"/>
          <w:lang w:val="de-DE"/>
          <w:rPrChange w:id="4404" w:author="hajar" w:date="2020-03-26T22:19:00Z">
            <w:rPr>
              <w:rFonts w:ascii="Times New Roman" w:hAnsi="Times New Roman" w:cs="Times New Roman"/>
              <w:sz w:val="20"/>
              <w:szCs w:val="20"/>
              <w:lang w:val="de-DE"/>
            </w:rPr>
          </w:rPrChange>
        </w:rPr>
        <w:t>Moses fo</w:t>
      </w:r>
      <w:r w:rsidRPr="003B7627">
        <w:rPr>
          <w:rFonts w:ascii="Times New Roman" w:hAnsi="Times New Roman" w:cs="Times New Roman"/>
          <w:sz w:val="18"/>
          <w:szCs w:val="18"/>
          <w:lang w:val="de-DE"/>
          <w:rPrChange w:id="4405"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406" w:author="hajar" w:date="2020-03-26T22:19:00Z">
            <w:rPr>
              <w:rFonts w:ascii="Times New Roman" w:hAnsi="Times New Roman" w:cs="Times New Roman"/>
              <w:sz w:val="20"/>
              <w:szCs w:val="20"/>
              <w:lang w:val="de-DE"/>
            </w:rPr>
          </w:rPrChange>
        </w:rPr>
        <w:t>gten, der Fall war.</w:t>
      </w:r>
    </w:p>
    <w:p w14:paraId="4A078FF3" w14:textId="77777777" w:rsidR="0013341E" w:rsidRPr="003B7627" w:rsidRDefault="0013341E" w:rsidP="00C107B6">
      <w:pPr>
        <w:bidi w:val="0"/>
        <w:jc w:val="both"/>
        <w:rPr>
          <w:rFonts w:ascii="Times New Roman" w:hAnsi="Times New Roman" w:cs="Times New Roman"/>
          <w:sz w:val="18"/>
          <w:szCs w:val="18"/>
          <w:lang w:val="de-DE"/>
          <w:rPrChange w:id="440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408" w:author="hajar" w:date="2020-03-26T22:19:00Z">
            <w:rPr>
              <w:rFonts w:ascii="Times New Roman" w:hAnsi="Times New Roman" w:cs="Times New Roman"/>
              <w:sz w:val="20"/>
              <w:szCs w:val="20"/>
              <w:lang w:val="de-DE"/>
            </w:rPr>
          </w:rPrChange>
        </w:rPr>
        <w:t>Allah</w:t>
      </w:r>
      <w:r w:rsidR="00276879" w:rsidRPr="003B7627">
        <w:rPr>
          <w:rFonts w:ascii="Times New Roman" w:eastAsia="Batang" w:hAnsi="Times New Roman" w:cs="Times New Roman"/>
          <w:sz w:val="18"/>
          <w:szCs w:val="18"/>
          <w:lang w:val="de-DE"/>
          <w:rPrChange w:id="4409" w:author="hajar" w:date="2020-03-26T22:19:00Z">
            <w:rPr>
              <w:rFonts w:ascii="Times New Roman" w:eastAsia="Batang" w:hAnsi="Times New Roman" w:cs="Times New Roman"/>
              <w:sz w:val="20"/>
              <w:szCs w:val="20"/>
              <w:lang w:val="de-DE"/>
            </w:rPr>
          </w:rPrChange>
        </w:rPr>
        <w:t>, der Erhaben</w:t>
      </w:r>
      <w:r w:rsidR="00C107B6" w:rsidRPr="003B7627">
        <w:rPr>
          <w:rFonts w:ascii="Times New Roman" w:eastAsia="Batang" w:hAnsi="Times New Roman" w:cs="Times New Roman"/>
          <w:sz w:val="18"/>
          <w:szCs w:val="18"/>
          <w:lang w:val="de-DE"/>
          <w:rPrChange w:id="4410" w:author="hajar" w:date="2020-03-26T22:19:00Z">
            <w:rPr>
              <w:rFonts w:ascii="Times New Roman" w:eastAsia="Batang" w:hAnsi="Times New Roman" w:cs="Times New Roman"/>
              <w:sz w:val="20"/>
              <w:szCs w:val="20"/>
              <w:lang w:val="de-DE"/>
            </w:rPr>
          </w:rPrChange>
        </w:rPr>
        <w:t>e</w:t>
      </w:r>
      <w:r w:rsidR="00276879" w:rsidRPr="003B7627">
        <w:rPr>
          <w:rFonts w:ascii="Times New Roman" w:eastAsia="Batang" w:hAnsi="Times New Roman" w:cs="Times New Roman"/>
          <w:sz w:val="18"/>
          <w:szCs w:val="18"/>
          <w:lang w:val="de-DE"/>
          <w:rPrChange w:id="4411" w:author="hajar" w:date="2020-03-26T22:19:00Z">
            <w:rPr>
              <w:rFonts w:ascii="Times New Roman" w:eastAsia="Batang" w:hAnsi="Times New Roman" w:cs="Times New Roman"/>
              <w:sz w:val="20"/>
              <w:szCs w:val="20"/>
              <w:lang w:val="de-DE"/>
            </w:rPr>
          </w:rPrChange>
        </w:rPr>
        <w:t>,</w:t>
      </w:r>
      <w:r w:rsidRPr="003B7627">
        <w:rPr>
          <w:rFonts w:ascii="Times New Roman" w:hAnsi="Times New Roman" w:cs="Times New Roman"/>
          <w:sz w:val="18"/>
          <w:szCs w:val="18"/>
          <w:lang w:val="de-DE"/>
          <w:rPrChange w:id="4412" w:author="hajar" w:date="2020-03-26T22:19:00Z">
            <w:rPr>
              <w:rFonts w:ascii="Times New Roman" w:hAnsi="Times New Roman" w:cs="Times New Roman"/>
              <w:sz w:val="20"/>
              <w:szCs w:val="20"/>
              <w:lang w:val="de-DE"/>
            </w:rPr>
          </w:rPrChange>
        </w:rPr>
        <w:t xml:space="preserve"> ließ </w:t>
      </w:r>
      <w:r w:rsidR="00276879" w:rsidRPr="003B7627">
        <w:rPr>
          <w:rFonts w:ascii="Times New Roman" w:hAnsi="Times New Roman" w:cs="Times New Roman"/>
          <w:sz w:val="18"/>
          <w:szCs w:val="18"/>
          <w:lang w:val="de-DE"/>
          <w:rPrChange w:id="4413"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4414" w:author="hajar" w:date="2020-03-26T22:19:00Z">
            <w:rPr>
              <w:rFonts w:ascii="Times New Roman" w:hAnsi="Times New Roman" w:cs="Times New Roman"/>
              <w:sz w:val="20"/>
              <w:szCs w:val="20"/>
              <w:lang w:val="de-DE"/>
            </w:rPr>
          </w:rPrChange>
        </w:rPr>
        <w:t>einen Gesandten und Propheten zahlreiche Wunder zuteilw</w:t>
      </w:r>
      <w:r w:rsidR="00276879" w:rsidRPr="003B7627">
        <w:rPr>
          <w:rFonts w:ascii="Times New Roman" w:hAnsi="Times New Roman" w:cs="Times New Roman"/>
          <w:sz w:val="18"/>
          <w:szCs w:val="18"/>
          <w:lang w:val="de-DE"/>
          <w:rPrChange w:id="441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416" w:author="hajar" w:date="2020-03-26T22:19:00Z">
            <w:rPr>
              <w:rFonts w:ascii="Times New Roman" w:hAnsi="Times New Roman" w:cs="Times New Roman"/>
              <w:sz w:val="20"/>
              <w:szCs w:val="20"/>
              <w:lang w:val="de-DE"/>
            </w:rPr>
          </w:rPrChange>
        </w:rPr>
        <w:t xml:space="preserve">rden: Noah </w:t>
      </w:r>
      <w:r w:rsidR="00276879" w:rsidRPr="003B7627">
        <w:rPr>
          <w:rFonts w:ascii="Times New Roman" w:hAnsi="Times New Roman" w:cs="Times New Roman"/>
          <w:sz w:val="18"/>
          <w:szCs w:val="18"/>
          <w:lang w:val="de-DE"/>
          <w:rPrChange w:id="4417" w:author="hajar" w:date="2020-03-26T22:19:00Z">
            <w:rPr>
              <w:rFonts w:ascii="Times New Roman" w:hAnsi="Times New Roman" w:cs="Times New Roman"/>
              <w:sz w:val="20"/>
              <w:szCs w:val="20"/>
              <w:lang w:val="de-DE"/>
            </w:rPr>
          </w:rPrChange>
        </w:rPr>
        <w:t>die</w:t>
      </w:r>
      <w:r w:rsidRPr="003B7627">
        <w:rPr>
          <w:rFonts w:ascii="Times New Roman" w:hAnsi="Times New Roman" w:cs="Times New Roman"/>
          <w:sz w:val="18"/>
          <w:szCs w:val="18"/>
          <w:lang w:val="de-DE"/>
          <w:rPrChange w:id="4418" w:author="hajar" w:date="2020-03-26T22:19:00Z">
            <w:rPr>
              <w:rFonts w:ascii="Times New Roman" w:hAnsi="Times New Roman" w:cs="Times New Roman"/>
              <w:sz w:val="20"/>
              <w:szCs w:val="20"/>
              <w:lang w:val="de-DE"/>
            </w:rPr>
          </w:rPrChange>
        </w:rPr>
        <w:t xml:space="preserve"> Sintflut und </w:t>
      </w:r>
      <w:r w:rsidR="00276879" w:rsidRPr="003B7627">
        <w:rPr>
          <w:rFonts w:ascii="Times New Roman" w:hAnsi="Times New Roman" w:cs="Times New Roman"/>
          <w:sz w:val="18"/>
          <w:szCs w:val="18"/>
          <w:lang w:val="de-DE"/>
          <w:rPrChange w:id="4419"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sz w:val="18"/>
          <w:szCs w:val="18"/>
          <w:lang w:val="de-DE"/>
          <w:rPrChange w:id="4420" w:author="hajar" w:date="2020-03-26T22:19:00Z">
            <w:rPr>
              <w:rFonts w:ascii="Times New Roman" w:hAnsi="Times New Roman" w:cs="Times New Roman"/>
              <w:sz w:val="20"/>
              <w:szCs w:val="20"/>
              <w:lang w:val="de-DE"/>
            </w:rPr>
          </w:rPrChange>
        </w:rPr>
        <w:t>Arche, Moses seine</w:t>
      </w:r>
      <w:r w:rsidR="00276879" w:rsidRPr="003B7627">
        <w:rPr>
          <w:rFonts w:ascii="Times New Roman" w:hAnsi="Times New Roman" w:cs="Times New Roman"/>
          <w:sz w:val="18"/>
          <w:szCs w:val="18"/>
          <w:lang w:val="de-DE"/>
          <w:rPrChange w:id="442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422" w:author="hajar" w:date="2020-03-26T22:19:00Z">
            <w:rPr>
              <w:rFonts w:ascii="Times New Roman" w:hAnsi="Times New Roman" w:cs="Times New Roman"/>
              <w:sz w:val="20"/>
              <w:szCs w:val="20"/>
              <w:lang w:val="de-DE"/>
            </w:rPr>
          </w:rPrChange>
        </w:rPr>
        <w:t xml:space="preserve"> Stab und viele andere Wunder, die er Pharao gegenüber erbrachte. Jesus </w:t>
      </w:r>
      <w:r w:rsidR="00276879" w:rsidRPr="003B7627">
        <w:rPr>
          <w:rFonts w:ascii="Times New Roman" w:hAnsi="Times New Roman" w:cs="Times New Roman"/>
          <w:sz w:val="18"/>
          <w:szCs w:val="18"/>
          <w:lang w:val="de-DE"/>
          <w:rPrChange w:id="4423" w:author="hajar" w:date="2020-03-26T22:19:00Z">
            <w:rPr>
              <w:rFonts w:ascii="Times New Roman" w:hAnsi="Times New Roman" w:cs="Times New Roman"/>
              <w:sz w:val="20"/>
              <w:szCs w:val="20"/>
              <w:lang w:val="de-DE"/>
            </w:rPr>
          </w:rPrChange>
        </w:rPr>
        <w:t xml:space="preserve">machte </w:t>
      </w:r>
      <w:r w:rsidRPr="003B7627">
        <w:rPr>
          <w:rFonts w:ascii="Times New Roman" w:hAnsi="Times New Roman" w:cs="Times New Roman"/>
          <w:sz w:val="18"/>
          <w:szCs w:val="18"/>
          <w:lang w:val="de-DE"/>
          <w:rPrChange w:id="4424" w:author="hajar" w:date="2020-03-26T22:19:00Z">
            <w:rPr>
              <w:rFonts w:ascii="Times New Roman" w:hAnsi="Times New Roman" w:cs="Times New Roman"/>
              <w:sz w:val="20"/>
              <w:szCs w:val="20"/>
              <w:lang w:val="de-DE"/>
            </w:rPr>
          </w:rPrChange>
        </w:rPr>
        <w:t>mit der Erlaubnis Allahs einige Tote</w:t>
      </w:r>
      <w:r w:rsidR="00276879" w:rsidRPr="003B7627">
        <w:rPr>
          <w:rFonts w:ascii="Times New Roman" w:hAnsi="Times New Roman" w:cs="Times New Roman"/>
          <w:sz w:val="18"/>
          <w:szCs w:val="18"/>
          <w:lang w:val="de-DE"/>
          <w:rPrChange w:id="4425" w:author="hajar" w:date="2020-03-26T22:19:00Z">
            <w:rPr>
              <w:rFonts w:ascii="Times New Roman" w:hAnsi="Times New Roman" w:cs="Times New Roman"/>
              <w:sz w:val="20"/>
              <w:szCs w:val="20"/>
              <w:lang w:val="de-DE"/>
            </w:rPr>
          </w:rPrChange>
        </w:rPr>
        <w:t xml:space="preserve"> wieder</w:t>
      </w:r>
      <w:r w:rsidRPr="003B7627">
        <w:rPr>
          <w:rFonts w:ascii="Times New Roman" w:hAnsi="Times New Roman" w:cs="Times New Roman"/>
          <w:sz w:val="18"/>
          <w:szCs w:val="18"/>
          <w:lang w:val="de-DE"/>
          <w:rPrChange w:id="4426" w:author="hajar" w:date="2020-03-26T22:19:00Z">
            <w:rPr>
              <w:rFonts w:ascii="Times New Roman" w:hAnsi="Times New Roman" w:cs="Times New Roman"/>
              <w:sz w:val="20"/>
              <w:szCs w:val="20"/>
              <w:lang w:val="de-DE"/>
            </w:rPr>
          </w:rPrChange>
        </w:rPr>
        <w:t xml:space="preserve"> lebendig</w:t>
      </w:r>
      <w:r w:rsidR="00276879" w:rsidRPr="003B7627">
        <w:rPr>
          <w:rFonts w:ascii="Times New Roman" w:hAnsi="Times New Roman" w:cs="Times New Roman"/>
          <w:sz w:val="18"/>
          <w:szCs w:val="18"/>
          <w:lang w:val="de-DE"/>
          <w:rPrChange w:id="4427" w:author="hajar" w:date="2020-03-26T22:19:00Z">
            <w:rPr>
              <w:rFonts w:ascii="Times New Roman" w:hAnsi="Times New Roman" w:cs="Times New Roman"/>
              <w:sz w:val="20"/>
              <w:szCs w:val="20"/>
              <w:lang w:val="de-DE"/>
            </w:rPr>
          </w:rPrChange>
        </w:rPr>
        <w:t>, heilte</w:t>
      </w:r>
      <w:r w:rsidRPr="003B7627">
        <w:rPr>
          <w:rFonts w:ascii="Times New Roman" w:hAnsi="Times New Roman" w:cs="Times New Roman"/>
          <w:sz w:val="18"/>
          <w:szCs w:val="18"/>
          <w:lang w:val="de-DE"/>
          <w:rPrChange w:id="4428" w:author="hajar" w:date="2020-03-26T22:19:00Z">
            <w:rPr>
              <w:rFonts w:ascii="Times New Roman" w:hAnsi="Times New Roman" w:cs="Times New Roman"/>
              <w:sz w:val="20"/>
              <w:szCs w:val="20"/>
              <w:lang w:val="de-DE"/>
            </w:rPr>
          </w:rPrChange>
        </w:rPr>
        <w:t xml:space="preserve"> Kranke und </w:t>
      </w:r>
      <w:r w:rsidR="00276879" w:rsidRPr="003B7627">
        <w:rPr>
          <w:rFonts w:ascii="Times New Roman" w:hAnsi="Times New Roman" w:cs="Times New Roman"/>
          <w:sz w:val="18"/>
          <w:szCs w:val="18"/>
          <w:lang w:val="de-DE"/>
          <w:rPrChange w:id="4429" w:author="hajar" w:date="2020-03-26T22:19:00Z">
            <w:rPr>
              <w:rFonts w:ascii="Times New Roman" w:hAnsi="Times New Roman" w:cs="Times New Roman"/>
              <w:sz w:val="20"/>
              <w:szCs w:val="20"/>
              <w:lang w:val="de-DE"/>
            </w:rPr>
          </w:rPrChange>
        </w:rPr>
        <w:t xml:space="preserve">kam </w:t>
      </w:r>
      <w:r w:rsidRPr="003B7627">
        <w:rPr>
          <w:rFonts w:ascii="Times New Roman" w:hAnsi="Times New Roman" w:cs="Times New Roman"/>
          <w:sz w:val="18"/>
          <w:szCs w:val="18"/>
          <w:lang w:val="de-DE"/>
          <w:rPrChange w:id="4430" w:author="hajar" w:date="2020-03-26T22:19:00Z">
            <w:rPr>
              <w:rFonts w:ascii="Times New Roman" w:hAnsi="Times New Roman" w:cs="Times New Roman"/>
              <w:sz w:val="20"/>
              <w:szCs w:val="20"/>
              <w:lang w:val="de-DE"/>
            </w:rPr>
          </w:rPrChange>
        </w:rPr>
        <w:t>selbst durch ein Wunder zur Welt, nämlich ohne Vater. Und die Wunder des letzten Gesandten A</w:t>
      </w:r>
      <w:r w:rsidRPr="003B7627">
        <w:rPr>
          <w:rFonts w:ascii="Times New Roman" w:hAnsi="Times New Roman" w:cs="Times New Roman"/>
          <w:sz w:val="18"/>
          <w:szCs w:val="18"/>
          <w:lang w:val="de-DE"/>
          <w:rPrChange w:id="4431"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432" w:author="hajar" w:date="2020-03-26T22:19:00Z">
            <w:rPr>
              <w:rFonts w:ascii="Times New Roman" w:hAnsi="Times New Roman" w:cs="Times New Roman"/>
              <w:sz w:val="20"/>
              <w:szCs w:val="20"/>
              <w:lang w:val="de-DE"/>
            </w:rPr>
          </w:rPrChange>
        </w:rPr>
        <w:t>lahs, Muhammad – Allah segne ihn und schenke ihm Fri</w:t>
      </w:r>
      <w:r w:rsidRPr="003B7627">
        <w:rPr>
          <w:rFonts w:ascii="Times New Roman" w:hAnsi="Times New Roman" w:cs="Times New Roman"/>
          <w:sz w:val="18"/>
          <w:szCs w:val="18"/>
          <w:lang w:val="de-DE"/>
          <w:rPrChange w:id="443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434" w:author="hajar" w:date="2020-03-26T22:19:00Z">
            <w:rPr>
              <w:rFonts w:ascii="Times New Roman" w:hAnsi="Times New Roman" w:cs="Times New Roman"/>
              <w:sz w:val="20"/>
              <w:szCs w:val="20"/>
              <w:lang w:val="de-DE"/>
            </w:rPr>
          </w:rPrChange>
        </w:rPr>
        <w:t>den –</w:t>
      </w:r>
      <w:r w:rsidR="00276879" w:rsidRPr="003B7627">
        <w:rPr>
          <w:rFonts w:ascii="Times New Roman" w:hAnsi="Times New Roman" w:cs="Times New Roman"/>
          <w:sz w:val="18"/>
          <w:szCs w:val="18"/>
          <w:lang w:val="de-DE"/>
          <w:rPrChange w:id="443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436" w:author="hajar" w:date="2020-03-26T22:19:00Z">
            <w:rPr>
              <w:rFonts w:ascii="Times New Roman" w:hAnsi="Times New Roman" w:cs="Times New Roman"/>
              <w:sz w:val="20"/>
              <w:szCs w:val="20"/>
              <w:lang w:val="de-DE"/>
            </w:rPr>
          </w:rPrChange>
        </w:rPr>
        <w:t xml:space="preserve"> </w:t>
      </w:r>
      <w:r w:rsidR="00276879" w:rsidRPr="003B7627">
        <w:rPr>
          <w:rFonts w:ascii="Times New Roman" w:hAnsi="Times New Roman" w:cs="Times New Roman"/>
          <w:sz w:val="18"/>
          <w:szCs w:val="18"/>
          <w:lang w:val="de-DE"/>
          <w:rPrChange w:id="4437" w:author="hajar" w:date="2020-03-26T22:19:00Z">
            <w:rPr>
              <w:rFonts w:ascii="Times New Roman" w:hAnsi="Times New Roman" w:cs="Times New Roman"/>
              <w:sz w:val="20"/>
              <w:szCs w:val="20"/>
              <w:lang w:val="de-DE"/>
            </w:rPr>
          </w:rPrChange>
        </w:rPr>
        <w:t xml:space="preserve">sind </w:t>
      </w:r>
      <w:r w:rsidRPr="003B7627">
        <w:rPr>
          <w:rFonts w:ascii="Times New Roman" w:hAnsi="Times New Roman" w:cs="Times New Roman"/>
          <w:sz w:val="18"/>
          <w:szCs w:val="18"/>
          <w:lang w:val="de-DE"/>
          <w:rPrChange w:id="4438" w:author="hajar" w:date="2020-03-26T22:19:00Z">
            <w:rPr>
              <w:rFonts w:ascii="Times New Roman" w:hAnsi="Times New Roman" w:cs="Times New Roman"/>
              <w:sz w:val="20"/>
              <w:szCs w:val="20"/>
              <w:lang w:val="de-DE"/>
            </w:rPr>
          </w:rPrChange>
        </w:rPr>
        <w:t>mehr als 1200 an der Zahl, wobei das wichtigste, größte und ewige Wu</w:t>
      </w:r>
      <w:r w:rsidRPr="003B7627">
        <w:rPr>
          <w:rFonts w:ascii="Times New Roman" w:hAnsi="Times New Roman" w:cs="Times New Roman"/>
          <w:sz w:val="18"/>
          <w:szCs w:val="18"/>
          <w:lang w:val="de-DE"/>
          <w:rPrChange w:id="4439"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440" w:author="hajar" w:date="2020-03-26T22:19:00Z">
            <w:rPr>
              <w:rFonts w:ascii="Times New Roman" w:hAnsi="Times New Roman" w:cs="Times New Roman"/>
              <w:sz w:val="20"/>
              <w:szCs w:val="20"/>
              <w:lang w:val="de-DE"/>
            </w:rPr>
          </w:rPrChange>
        </w:rPr>
        <w:t xml:space="preserve">der der edle </w:t>
      </w:r>
      <w:r w:rsidRPr="003B7627">
        <w:rPr>
          <w:rFonts w:ascii="Times New Roman" w:hAnsi="Times New Roman" w:cs="Times New Roman"/>
          <w:i/>
          <w:iCs/>
          <w:sz w:val="18"/>
          <w:szCs w:val="18"/>
          <w:lang w:val="de-DE"/>
          <w:rPrChange w:id="4441" w:author="hajar" w:date="2020-03-26T22:19:00Z">
            <w:rPr>
              <w:rFonts w:ascii="Times New Roman" w:hAnsi="Times New Roman" w:cs="Times New Roman"/>
              <w:i/>
              <w:iCs/>
              <w:sz w:val="20"/>
              <w:szCs w:val="20"/>
              <w:lang w:val="de-DE"/>
            </w:rPr>
          </w:rPrChange>
        </w:rPr>
        <w:t>Qur</w:t>
      </w:r>
      <w:r w:rsidR="00276879" w:rsidRPr="003B7627">
        <w:rPr>
          <w:rFonts w:ascii="Times New Roman" w:hAnsi="Times New Roman" w:cs="Times New Roman"/>
          <w:i/>
          <w:iCs/>
          <w:sz w:val="18"/>
          <w:szCs w:val="18"/>
          <w:lang w:val="de-DE"/>
          <w:rPrChange w:id="444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44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444" w:author="hajar" w:date="2020-03-26T22:19:00Z">
            <w:rPr>
              <w:rFonts w:ascii="Times New Roman" w:hAnsi="Times New Roman" w:cs="Times New Roman"/>
              <w:sz w:val="20"/>
              <w:szCs w:val="20"/>
              <w:lang w:val="de-DE"/>
            </w:rPr>
          </w:rPrChange>
        </w:rPr>
        <w:t xml:space="preserve"> darstellt. </w:t>
      </w:r>
    </w:p>
    <w:p w14:paraId="1F2A3CE3" w14:textId="77777777" w:rsidR="0013341E" w:rsidRPr="003B7627" w:rsidRDefault="0013341E" w:rsidP="00276879">
      <w:pPr>
        <w:autoSpaceDE w:val="0"/>
        <w:autoSpaceDN w:val="0"/>
        <w:bidi w:val="0"/>
        <w:adjustRightInd w:val="0"/>
        <w:jc w:val="both"/>
        <w:rPr>
          <w:rFonts w:ascii="Times New Roman" w:hAnsi="Times New Roman" w:cs="Times New Roman"/>
          <w:sz w:val="18"/>
          <w:szCs w:val="18"/>
          <w:lang w:val="de-DE"/>
          <w:rPrChange w:id="444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446" w:author="hajar" w:date="2020-03-26T22:19:00Z">
            <w:rPr>
              <w:rFonts w:ascii="Times New Roman" w:hAnsi="Times New Roman" w:cs="Times New Roman"/>
              <w:sz w:val="20"/>
              <w:szCs w:val="20"/>
              <w:lang w:val="de-DE"/>
            </w:rPr>
          </w:rPrChange>
        </w:rPr>
        <w:t xml:space="preserve">Die besten Menschen sind die </w:t>
      </w:r>
      <w:r w:rsidRPr="003B7627">
        <w:rPr>
          <w:rFonts w:ascii="Times New Roman" w:hAnsi="Times New Roman" w:cs="Times New Roman"/>
          <w:i/>
          <w:iCs/>
          <w:sz w:val="18"/>
          <w:szCs w:val="18"/>
          <w:lang w:val="de-DE"/>
          <w:rPrChange w:id="4447" w:author="hajar" w:date="2020-03-26T22:19:00Z">
            <w:rPr>
              <w:rFonts w:ascii="Times New Roman" w:hAnsi="Times New Roman" w:cs="Times New Roman"/>
              <w:i/>
              <w:iCs/>
              <w:sz w:val="20"/>
              <w:szCs w:val="20"/>
              <w:lang w:val="de-DE"/>
            </w:rPr>
          </w:rPrChange>
        </w:rPr>
        <w:t>Rusul</w:t>
      </w:r>
      <w:r w:rsidRPr="003B7627">
        <w:rPr>
          <w:rFonts w:ascii="Times New Roman" w:hAnsi="Times New Roman" w:cs="Times New Roman"/>
          <w:sz w:val="18"/>
          <w:szCs w:val="18"/>
          <w:lang w:val="de-DE"/>
          <w:rPrChange w:id="4448" w:author="hajar" w:date="2020-03-26T22:19:00Z">
            <w:rPr>
              <w:rFonts w:ascii="Times New Roman" w:hAnsi="Times New Roman" w:cs="Times New Roman"/>
              <w:sz w:val="20"/>
              <w:szCs w:val="20"/>
              <w:lang w:val="de-DE"/>
            </w:rPr>
          </w:rPrChange>
        </w:rPr>
        <w:t xml:space="preserve">, nach ihnen die </w:t>
      </w:r>
      <w:r w:rsidRPr="003B7627">
        <w:rPr>
          <w:rFonts w:ascii="Times New Roman" w:hAnsi="Times New Roman" w:cs="Times New Roman"/>
          <w:i/>
          <w:iCs/>
          <w:sz w:val="18"/>
          <w:szCs w:val="18"/>
          <w:lang w:val="de-DE"/>
          <w:rPrChange w:id="4449" w:author="hajar" w:date="2020-03-26T22:19:00Z">
            <w:rPr>
              <w:rFonts w:ascii="Times New Roman" w:hAnsi="Times New Roman" w:cs="Times New Roman"/>
              <w:i/>
              <w:iCs/>
              <w:sz w:val="20"/>
              <w:szCs w:val="20"/>
              <w:lang w:val="de-DE"/>
            </w:rPr>
          </w:rPrChange>
        </w:rPr>
        <w:t>Anb</w:t>
      </w:r>
      <w:r w:rsidRPr="003B7627">
        <w:rPr>
          <w:rFonts w:ascii="Times New Roman" w:hAnsi="Times New Roman" w:cs="Times New Roman"/>
          <w:i/>
          <w:iCs/>
          <w:sz w:val="18"/>
          <w:szCs w:val="18"/>
          <w:lang w:val="de-DE"/>
          <w:rPrChange w:id="4450"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4451" w:author="hajar" w:date="2020-03-26T22:19:00Z">
            <w:rPr>
              <w:rFonts w:ascii="Times New Roman" w:hAnsi="Times New Roman" w:cs="Times New Roman"/>
              <w:i/>
              <w:iCs/>
              <w:sz w:val="20"/>
              <w:szCs w:val="20"/>
              <w:lang w:val="de-DE"/>
            </w:rPr>
          </w:rPrChange>
        </w:rPr>
        <w:t>ya</w:t>
      </w:r>
      <w:r w:rsidR="00276879" w:rsidRPr="003B7627">
        <w:rPr>
          <w:rFonts w:ascii="Times New Roman" w:hAnsi="Times New Roman" w:cs="Times New Roman"/>
          <w:i/>
          <w:iCs/>
          <w:sz w:val="18"/>
          <w:szCs w:val="18"/>
          <w:lang w:val="de-DE"/>
          <w:rPrChange w:id="445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453" w:author="hajar" w:date="2020-03-26T22:19:00Z">
            <w:rPr>
              <w:rFonts w:ascii="Times New Roman" w:hAnsi="Times New Roman" w:cs="Times New Roman"/>
              <w:sz w:val="20"/>
              <w:szCs w:val="20"/>
              <w:lang w:val="de-DE"/>
            </w:rPr>
          </w:rPrChange>
        </w:rPr>
        <w:t xml:space="preserve"> und dann die </w:t>
      </w:r>
      <w:r w:rsidRPr="003B7627">
        <w:rPr>
          <w:rFonts w:ascii="Times New Roman" w:hAnsi="Times New Roman" w:cs="Times New Roman"/>
          <w:i/>
          <w:iCs/>
          <w:sz w:val="18"/>
          <w:szCs w:val="18"/>
          <w:lang w:val="de-DE"/>
          <w:rPrChange w:id="4454" w:author="hajar" w:date="2020-03-26T22:19:00Z">
            <w:rPr>
              <w:rFonts w:ascii="Times New Roman" w:hAnsi="Times New Roman" w:cs="Times New Roman"/>
              <w:i/>
              <w:iCs/>
              <w:sz w:val="20"/>
              <w:szCs w:val="20"/>
              <w:lang w:val="de-DE"/>
            </w:rPr>
          </w:rPrChange>
        </w:rPr>
        <w:t>Awliya</w:t>
      </w:r>
      <w:r w:rsidR="00276879" w:rsidRPr="003B7627">
        <w:rPr>
          <w:rFonts w:ascii="Times New Roman" w:hAnsi="Times New Roman" w:cs="Times New Roman"/>
          <w:sz w:val="18"/>
          <w:szCs w:val="18"/>
          <w:lang w:val="de-DE"/>
          <w:rPrChange w:id="445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456" w:author="hajar" w:date="2020-03-26T22:19:00Z">
            <w:rPr>
              <w:rFonts w:ascii="Times New Roman" w:hAnsi="Times New Roman" w:cs="Times New Roman"/>
              <w:sz w:val="20"/>
              <w:szCs w:val="20"/>
              <w:lang w:val="de-DE"/>
            </w:rPr>
          </w:rPrChange>
        </w:rPr>
        <w:t xml:space="preserve">. Doch wer sind die </w:t>
      </w:r>
      <w:r w:rsidRPr="003B7627">
        <w:rPr>
          <w:rFonts w:ascii="Times New Roman" w:hAnsi="Times New Roman" w:cs="Times New Roman"/>
          <w:i/>
          <w:iCs/>
          <w:sz w:val="18"/>
          <w:szCs w:val="18"/>
          <w:lang w:val="de-DE"/>
          <w:rPrChange w:id="4457" w:author="hajar" w:date="2020-03-26T22:19:00Z">
            <w:rPr>
              <w:rFonts w:ascii="Times New Roman" w:hAnsi="Times New Roman" w:cs="Times New Roman"/>
              <w:i/>
              <w:iCs/>
              <w:sz w:val="20"/>
              <w:szCs w:val="20"/>
              <w:lang w:val="de-DE"/>
            </w:rPr>
          </w:rPrChange>
        </w:rPr>
        <w:t>Awliya</w:t>
      </w:r>
      <w:r w:rsidR="00276879" w:rsidRPr="003B7627">
        <w:rPr>
          <w:rFonts w:ascii="Times New Roman" w:hAnsi="Times New Roman" w:cs="Times New Roman"/>
          <w:i/>
          <w:iCs/>
          <w:sz w:val="18"/>
          <w:szCs w:val="18"/>
          <w:lang w:val="de-DE"/>
          <w:rPrChange w:id="445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459" w:author="hajar" w:date="2020-03-26T22:19:00Z">
            <w:rPr>
              <w:rFonts w:ascii="Times New Roman" w:hAnsi="Times New Roman" w:cs="Times New Roman"/>
              <w:sz w:val="20"/>
              <w:szCs w:val="20"/>
              <w:lang w:val="de-DE"/>
            </w:rPr>
          </w:rPrChange>
        </w:rPr>
        <w:t>?</w:t>
      </w:r>
    </w:p>
    <w:p w14:paraId="326EA19D" w14:textId="77777777" w:rsidR="0013341E" w:rsidRPr="003B7627" w:rsidRDefault="0013341E" w:rsidP="00276879">
      <w:pPr>
        <w:autoSpaceDE w:val="0"/>
        <w:autoSpaceDN w:val="0"/>
        <w:bidi w:val="0"/>
        <w:adjustRightInd w:val="0"/>
        <w:jc w:val="both"/>
        <w:rPr>
          <w:rFonts w:ascii="Times New Roman" w:hAnsi="Times New Roman" w:cs="Times New Roman"/>
          <w:sz w:val="18"/>
          <w:szCs w:val="18"/>
          <w:lang w:val="de-DE"/>
          <w:rPrChange w:id="446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461" w:author="hajar" w:date="2020-03-26T22:19:00Z">
            <w:rPr>
              <w:rFonts w:ascii="Times New Roman" w:hAnsi="Times New Roman" w:cs="Times New Roman"/>
              <w:sz w:val="20"/>
              <w:szCs w:val="20"/>
              <w:lang w:val="de-DE"/>
            </w:rPr>
          </w:rPrChange>
        </w:rPr>
        <w:t xml:space="preserve">Imam Schafii sagte, er wüsste nicht, wer </w:t>
      </w:r>
      <w:r w:rsidR="00276879" w:rsidRPr="003B7627">
        <w:rPr>
          <w:rFonts w:ascii="Times New Roman" w:hAnsi="Times New Roman" w:cs="Times New Roman"/>
          <w:sz w:val="18"/>
          <w:szCs w:val="18"/>
          <w:lang w:val="de-DE"/>
          <w:rPrChange w:id="4462" w:author="hajar" w:date="2020-03-26T22:19:00Z">
            <w:rPr>
              <w:rFonts w:ascii="Times New Roman" w:hAnsi="Times New Roman" w:cs="Times New Roman"/>
              <w:sz w:val="20"/>
              <w:szCs w:val="20"/>
              <w:lang w:val="de-DE"/>
            </w:rPr>
          </w:rPrChange>
        </w:rPr>
        <w:t xml:space="preserve">außer den </w:t>
      </w:r>
      <w:r w:rsidR="001A48E2" w:rsidRPr="003B7627">
        <w:rPr>
          <w:rFonts w:ascii="Times New Roman" w:hAnsi="Times New Roman"/>
          <w:i/>
          <w:iCs/>
          <w:sz w:val="18"/>
          <w:szCs w:val="18"/>
          <w:lang w:val="de-DE"/>
          <w:rPrChange w:id="4463" w:author="hajar" w:date="2020-03-26T22:19:00Z">
            <w:rPr>
              <w:rFonts w:ascii="Times New Roman" w:hAnsi="Times New Roman"/>
              <w:i/>
              <w:iCs/>
              <w:sz w:val="20"/>
              <w:szCs w:val="20"/>
              <w:lang w:val="de-DE"/>
            </w:rPr>
          </w:rPrChange>
        </w:rPr>
        <w:t>’</w:t>
      </w:r>
      <w:r w:rsidR="00276879" w:rsidRPr="003B7627">
        <w:rPr>
          <w:rFonts w:ascii="Times New Roman" w:hAnsi="Times New Roman" w:cs="Times New Roman"/>
          <w:i/>
          <w:iCs/>
          <w:sz w:val="18"/>
          <w:szCs w:val="18"/>
          <w:lang w:val="de-DE"/>
          <w:rPrChange w:id="4464" w:author="hajar" w:date="2020-03-26T22:19:00Z">
            <w:rPr>
              <w:rFonts w:ascii="Times New Roman" w:hAnsi="Times New Roman" w:cs="Times New Roman"/>
              <w:i/>
              <w:iCs/>
              <w:sz w:val="20"/>
              <w:szCs w:val="20"/>
              <w:lang w:val="de-DE"/>
            </w:rPr>
          </w:rPrChange>
        </w:rPr>
        <w:t>Ulama</w:t>
      </w:r>
      <w:r w:rsidR="001A48E2" w:rsidRPr="003B7627">
        <w:rPr>
          <w:rFonts w:ascii="Times New Roman" w:hAnsi="Times New Roman"/>
          <w:i/>
          <w:iCs/>
          <w:sz w:val="18"/>
          <w:szCs w:val="18"/>
          <w:lang w:val="de-DE"/>
          <w:rPrChange w:id="4465" w:author="hajar" w:date="2020-03-26T22:19:00Z">
            <w:rPr>
              <w:rFonts w:ascii="Times New Roman" w:hAnsi="Times New Roman"/>
              <w:i/>
              <w:iCs/>
              <w:sz w:val="20"/>
              <w:szCs w:val="20"/>
              <w:lang w:val="de-DE"/>
            </w:rPr>
          </w:rPrChange>
        </w:rPr>
        <w:t>’</w:t>
      </w:r>
      <w:r w:rsidR="00276879" w:rsidRPr="003B7627">
        <w:rPr>
          <w:rFonts w:ascii="Times New Roman" w:hAnsi="Times New Roman" w:cs="Times New Roman"/>
          <w:sz w:val="18"/>
          <w:szCs w:val="18"/>
          <w:lang w:val="de-DE"/>
          <w:rPrChange w:id="446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467"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i/>
          <w:iCs/>
          <w:sz w:val="18"/>
          <w:szCs w:val="18"/>
          <w:lang w:val="de-DE"/>
          <w:rPrChange w:id="4468" w:author="hajar" w:date="2020-03-26T22:19:00Z">
            <w:rPr>
              <w:rFonts w:ascii="Times New Roman" w:hAnsi="Times New Roman" w:cs="Times New Roman"/>
              <w:i/>
              <w:iCs/>
              <w:sz w:val="20"/>
              <w:szCs w:val="20"/>
              <w:lang w:val="de-DE"/>
            </w:rPr>
          </w:rPrChange>
        </w:rPr>
        <w:t>Awliya</w:t>
      </w:r>
      <w:r w:rsidR="00276879" w:rsidRPr="003B7627">
        <w:rPr>
          <w:rFonts w:ascii="Times New Roman" w:hAnsi="Times New Roman" w:cs="Times New Roman"/>
          <w:i/>
          <w:iCs/>
          <w:sz w:val="18"/>
          <w:szCs w:val="18"/>
          <w:lang w:val="de-DE"/>
          <w:rPrChange w:id="446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470" w:author="hajar" w:date="2020-03-26T22:19:00Z">
            <w:rPr>
              <w:rFonts w:ascii="Times New Roman" w:hAnsi="Times New Roman" w:cs="Times New Roman"/>
              <w:sz w:val="20"/>
              <w:szCs w:val="20"/>
              <w:lang w:val="de-DE"/>
            </w:rPr>
          </w:rPrChange>
        </w:rPr>
        <w:t xml:space="preserve"> sein kön</w:t>
      </w:r>
      <w:r w:rsidRPr="003B7627">
        <w:rPr>
          <w:rFonts w:ascii="Times New Roman" w:hAnsi="Times New Roman" w:cs="Times New Roman"/>
          <w:sz w:val="18"/>
          <w:szCs w:val="18"/>
          <w:lang w:val="de-DE"/>
          <w:rPrChange w:id="447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472" w:author="hajar" w:date="2020-03-26T22:19:00Z">
            <w:rPr>
              <w:rFonts w:ascii="Times New Roman" w:hAnsi="Times New Roman" w:cs="Times New Roman"/>
              <w:sz w:val="20"/>
              <w:szCs w:val="20"/>
              <w:lang w:val="de-DE"/>
            </w:rPr>
          </w:rPrChange>
        </w:rPr>
        <w:t>ten.</w:t>
      </w:r>
    </w:p>
    <w:p w14:paraId="593AD302"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473" w:author="hajar" w:date="2020-03-26T22:19:00Z">
            <w:rPr>
              <w:rFonts w:ascii="Times New Roman" w:hAnsi="Times New Roman" w:cs="Times New Roman"/>
              <w:sz w:val="20"/>
              <w:szCs w:val="20"/>
              <w:lang w:val="de-DE"/>
            </w:rPr>
          </w:rPrChange>
        </w:rPr>
      </w:pPr>
    </w:p>
    <w:p w14:paraId="40BDDECD" w14:textId="77777777" w:rsidR="0013341E" w:rsidRPr="003B7627" w:rsidRDefault="0013341E" w:rsidP="00481CD8">
      <w:pPr>
        <w:bidi w:val="0"/>
        <w:jc w:val="both"/>
        <w:rPr>
          <w:rFonts w:ascii="Times New Roman" w:hAnsi="Times New Roman" w:cs="Times New Roman"/>
          <w:sz w:val="18"/>
          <w:szCs w:val="18"/>
          <w:lang w:val="de-DE"/>
          <w:rPrChange w:id="447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475" w:author="hajar" w:date="2020-03-26T22:19:00Z">
            <w:rPr>
              <w:rFonts w:ascii="Times New Roman" w:hAnsi="Times New Roman" w:cs="Times New Roman"/>
              <w:sz w:val="20"/>
              <w:szCs w:val="20"/>
              <w:lang w:val="de-DE"/>
            </w:rPr>
          </w:rPrChange>
        </w:rPr>
        <w:t xml:space="preserve">Trotz unzähliger Veränderungen </w:t>
      </w:r>
      <w:r w:rsidR="00481CD8" w:rsidRPr="003B7627">
        <w:rPr>
          <w:rFonts w:ascii="Times New Roman" w:hAnsi="Times New Roman" w:cs="Times New Roman"/>
          <w:sz w:val="18"/>
          <w:szCs w:val="18"/>
          <w:lang w:val="de-DE"/>
          <w:rPrChange w:id="4476" w:author="hajar" w:date="2020-03-26T22:19:00Z">
            <w:rPr>
              <w:rFonts w:ascii="Times New Roman" w:hAnsi="Times New Roman" w:cs="Times New Roman"/>
              <w:sz w:val="20"/>
              <w:szCs w:val="20"/>
              <w:lang w:val="de-DE"/>
            </w:rPr>
          </w:rPrChange>
        </w:rPr>
        <w:t>geht aus</w:t>
      </w:r>
      <w:r w:rsidRPr="003B7627">
        <w:rPr>
          <w:rFonts w:ascii="Times New Roman" w:hAnsi="Times New Roman" w:cs="Times New Roman"/>
          <w:sz w:val="18"/>
          <w:szCs w:val="18"/>
          <w:lang w:val="de-DE"/>
          <w:rPrChange w:id="4477" w:author="hajar" w:date="2020-03-26T22:19:00Z">
            <w:rPr>
              <w:rFonts w:ascii="Times New Roman" w:hAnsi="Times New Roman" w:cs="Times New Roman"/>
              <w:sz w:val="20"/>
              <w:szCs w:val="20"/>
              <w:lang w:val="de-DE"/>
            </w:rPr>
          </w:rPrChange>
        </w:rPr>
        <w:t xml:space="preserve"> den Evangelien und der Thora die Tatsache </w:t>
      </w:r>
      <w:r w:rsidR="00481CD8" w:rsidRPr="003B7627">
        <w:rPr>
          <w:rFonts w:ascii="Times New Roman" w:hAnsi="Times New Roman" w:cs="Times New Roman"/>
          <w:sz w:val="18"/>
          <w:szCs w:val="18"/>
          <w:lang w:val="de-DE"/>
          <w:rPrChange w:id="4478" w:author="hajar" w:date="2020-03-26T22:19:00Z">
            <w:rPr>
              <w:rFonts w:ascii="Times New Roman" w:hAnsi="Times New Roman" w:cs="Times New Roman"/>
              <w:sz w:val="20"/>
              <w:szCs w:val="20"/>
              <w:lang w:val="de-DE"/>
            </w:rPr>
          </w:rPrChange>
        </w:rPr>
        <w:t>hervor</w:t>
      </w:r>
      <w:r w:rsidRPr="003B7627">
        <w:rPr>
          <w:rFonts w:ascii="Times New Roman" w:hAnsi="Times New Roman" w:cs="Times New Roman"/>
          <w:sz w:val="18"/>
          <w:szCs w:val="18"/>
          <w:lang w:val="de-DE"/>
          <w:rPrChange w:id="4479" w:author="hajar" w:date="2020-03-26T22:19:00Z">
            <w:rPr>
              <w:rFonts w:ascii="Times New Roman" w:hAnsi="Times New Roman" w:cs="Times New Roman"/>
              <w:sz w:val="20"/>
              <w:szCs w:val="20"/>
              <w:lang w:val="de-DE"/>
            </w:rPr>
          </w:rPrChange>
        </w:rPr>
        <w:t>, dass alle Gesandten und Propheten von Adam über Noah, Abraham und Moses bis zu Jesus die gleiche Botschaft verkünd</w:t>
      </w:r>
      <w:r w:rsidRPr="003B7627">
        <w:rPr>
          <w:rFonts w:ascii="Times New Roman" w:hAnsi="Times New Roman" w:cs="Times New Roman"/>
          <w:sz w:val="18"/>
          <w:szCs w:val="18"/>
          <w:lang w:val="de-DE"/>
          <w:rPrChange w:id="4480"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481" w:author="hajar" w:date="2020-03-26T22:19:00Z">
            <w:rPr>
              <w:rFonts w:ascii="Times New Roman" w:hAnsi="Times New Roman" w:cs="Times New Roman"/>
              <w:sz w:val="20"/>
              <w:szCs w:val="20"/>
              <w:lang w:val="de-DE"/>
            </w:rPr>
          </w:rPrChange>
        </w:rPr>
        <w:t>ten: Das</w:t>
      </w:r>
      <w:r w:rsidR="00481CD8" w:rsidRPr="003B7627">
        <w:rPr>
          <w:rFonts w:ascii="Times New Roman" w:hAnsi="Times New Roman" w:cs="Times New Roman"/>
          <w:sz w:val="18"/>
          <w:szCs w:val="18"/>
          <w:lang w:val="de-DE"/>
          <w:rPrChange w:id="4482"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4483" w:author="hajar" w:date="2020-03-26T22:19:00Z">
            <w:rPr>
              <w:rFonts w:ascii="Times New Roman" w:hAnsi="Times New Roman" w:cs="Times New Roman"/>
              <w:sz w:val="20"/>
              <w:szCs w:val="20"/>
              <w:lang w:val="de-DE"/>
            </w:rPr>
          </w:rPrChange>
        </w:rPr>
        <w:t xml:space="preserve"> es nur einen einzigen Gott gibt, de</w:t>
      </w:r>
      <w:r w:rsidR="00481CD8" w:rsidRPr="003B7627">
        <w:rPr>
          <w:rFonts w:ascii="Times New Roman" w:hAnsi="Times New Roman" w:cs="Times New Roman"/>
          <w:sz w:val="18"/>
          <w:szCs w:val="18"/>
          <w:lang w:val="de-DE"/>
          <w:rPrChange w:id="4484"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485" w:author="hajar" w:date="2020-03-26T22:19:00Z">
            <w:rPr>
              <w:rFonts w:ascii="Times New Roman" w:hAnsi="Times New Roman" w:cs="Times New Roman"/>
              <w:sz w:val="20"/>
              <w:szCs w:val="20"/>
              <w:lang w:val="de-DE"/>
            </w:rPr>
          </w:rPrChange>
        </w:rPr>
        <w:t xml:space="preserve"> Herr</w:t>
      </w:r>
      <w:r w:rsidR="00481CD8" w:rsidRPr="003B7627">
        <w:rPr>
          <w:rFonts w:ascii="Times New Roman" w:hAnsi="Times New Roman" w:cs="Times New Roman"/>
          <w:sz w:val="18"/>
          <w:szCs w:val="18"/>
          <w:lang w:val="de-DE"/>
          <w:rPrChange w:id="448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487" w:author="hajar" w:date="2020-03-26T22:19:00Z">
            <w:rPr>
              <w:rFonts w:ascii="Times New Roman" w:hAnsi="Times New Roman" w:cs="Times New Roman"/>
              <w:sz w:val="20"/>
              <w:szCs w:val="20"/>
              <w:lang w:val="de-DE"/>
            </w:rPr>
          </w:rPrChange>
        </w:rPr>
        <w:t xml:space="preserve"> aller Dinge. Im </w:t>
      </w:r>
      <w:r w:rsidRPr="003B7627">
        <w:rPr>
          <w:rFonts w:ascii="Times New Roman" w:hAnsi="Times New Roman" w:cs="Times New Roman"/>
          <w:i/>
          <w:iCs/>
          <w:sz w:val="18"/>
          <w:szCs w:val="18"/>
          <w:lang w:val="de-DE"/>
          <w:rPrChange w:id="4488" w:author="hajar" w:date="2020-03-26T22:19:00Z">
            <w:rPr>
              <w:rFonts w:ascii="Times New Roman" w:hAnsi="Times New Roman" w:cs="Times New Roman"/>
              <w:i/>
              <w:iCs/>
              <w:sz w:val="20"/>
              <w:szCs w:val="20"/>
              <w:lang w:val="de-DE"/>
            </w:rPr>
          </w:rPrChange>
        </w:rPr>
        <w:t>Qur</w:t>
      </w:r>
      <w:r w:rsidR="00481CD8" w:rsidRPr="003B7627">
        <w:rPr>
          <w:rFonts w:ascii="Times New Roman" w:hAnsi="Times New Roman" w:cs="Times New Roman"/>
          <w:i/>
          <w:iCs/>
          <w:sz w:val="18"/>
          <w:szCs w:val="18"/>
          <w:lang w:val="de-DE"/>
          <w:rPrChange w:id="4489"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490"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491" w:author="hajar" w:date="2020-03-26T22:19:00Z">
            <w:rPr>
              <w:rFonts w:ascii="Times New Roman" w:hAnsi="Times New Roman" w:cs="Times New Roman"/>
              <w:sz w:val="20"/>
              <w:szCs w:val="20"/>
              <w:lang w:val="de-DE"/>
            </w:rPr>
          </w:rPrChange>
        </w:rPr>
        <w:t xml:space="preserve"> berichtet Allah</w:t>
      </w:r>
      <w:r w:rsidR="00481CD8" w:rsidRPr="003B7627">
        <w:rPr>
          <w:rFonts w:ascii="Times New Roman" w:eastAsia="Batang" w:hAnsi="Times New Roman" w:cs="Times New Roman"/>
          <w:sz w:val="18"/>
          <w:szCs w:val="18"/>
          <w:lang w:val="de-DE"/>
          <w:rPrChange w:id="4492" w:author="hajar" w:date="2020-03-26T22:19:00Z">
            <w:rPr>
              <w:rFonts w:ascii="Times New Roman" w:eastAsia="Batang" w:hAnsi="Times New Roman" w:cs="Times New Roman"/>
              <w:sz w:val="20"/>
              <w:szCs w:val="20"/>
              <w:lang w:val="de-DE"/>
            </w:rPr>
          </w:rPrChange>
        </w:rPr>
        <w:t>, der Erhabene,</w:t>
      </w:r>
      <w:r w:rsidR="00481CD8" w:rsidRPr="003B7627">
        <w:rPr>
          <w:rFonts w:ascii="Times New Roman" w:hAnsi="Times New Roman" w:cs="Times New Roman"/>
          <w:sz w:val="18"/>
          <w:szCs w:val="18"/>
          <w:lang w:val="de-DE"/>
          <w:rPrChange w:id="449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494" w:author="hajar" w:date="2020-03-26T22:19:00Z">
            <w:rPr>
              <w:rFonts w:ascii="Times New Roman" w:hAnsi="Times New Roman" w:cs="Times New Roman"/>
              <w:sz w:val="20"/>
              <w:szCs w:val="20"/>
              <w:lang w:val="de-DE"/>
            </w:rPr>
          </w:rPrChange>
        </w:rPr>
        <w:t>dass es eine hohe Anzahl von G</w:t>
      </w:r>
      <w:r w:rsidRPr="003B7627">
        <w:rPr>
          <w:rFonts w:ascii="Times New Roman" w:hAnsi="Times New Roman" w:cs="Times New Roman"/>
          <w:sz w:val="18"/>
          <w:szCs w:val="18"/>
          <w:lang w:val="de-DE"/>
          <w:rPrChange w:id="449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496" w:author="hajar" w:date="2020-03-26T22:19:00Z">
            <w:rPr>
              <w:rFonts w:ascii="Times New Roman" w:hAnsi="Times New Roman" w:cs="Times New Roman"/>
              <w:sz w:val="20"/>
              <w:szCs w:val="20"/>
              <w:lang w:val="de-DE"/>
            </w:rPr>
          </w:rPrChange>
        </w:rPr>
        <w:t>sandten und Propheten gab, deren genaue Zahl und Namen jedoch nur Er</w:t>
      </w:r>
      <w:r w:rsidR="00481CD8" w:rsidRPr="003B7627">
        <w:rPr>
          <w:rFonts w:ascii="Times New Roman" w:eastAsia="Batang" w:hAnsi="Times New Roman" w:cs="Times New Roman"/>
          <w:sz w:val="18"/>
          <w:szCs w:val="18"/>
          <w:lang w:val="de-DE"/>
          <w:rPrChange w:id="4497" w:author="hajar" w:date="2020-03-26T22:19:00Z">
            <w:rPr>
              <w:rFonts w:ascii="Times New Roman" w:eastAsia="Batang" w:hAnsi="Times New Roman" w:cs="Times New Roman"/>
              <w:sz w:val="20"/>
              <w:szCs w:val="20"/>
              <w:lang w:val="de-DE"/>
            </w:rPr>
          </w:rPrChange>
        </w:rPr>
        <w:t>, der Erhabene,</w:t>
      </w:r>
      <w:r w:rsidR="00481CD8" w:rsidRPr="003B7627">
        <w:rPr>
          <w:rFonts w:ascii="Times New Roman" w:hAnsi="Times New Roman" w:cs="Times New Roman"/>
          <w:sz w:val="18"/>
          <w:szCs w:val="18"/>
          <w:lang w:val="de-DE"/>
          <w:rPrChange w:id="449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499" w:author="hajar" w:date="2020-03-26T22:19:00Z">
            <w:rPr>
              <w:rFonts w:ascii="Times New Roman" w:hAnsi="Times New Roman" w:cs="Times New Roman"/>
              <w:sz w:val="20"/>
              <w:szCs w:val="20"/>
              <w:lang w:val="de-DE"/>
            </w:rPr>
          </w:rPrChange>
        </w:rPr>
        <w:t>kennt. Alle bes</w:t>
      </w:r>
      <w:r w:rsidRPr="003B7627">
        <w:rPr>
          <w:rFonts w:ascii="Times New Roman" w:hAnsi="Times New Roman" w:cs="Times New Roman"/>
          <w:sz w:val="18"/>
          <w:szCs w:val="18"/>
          <w:lang w:val="de-DE"/>
          <w:rPrChange w:id="4500"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4501" w:author="hajar" w:date="2020-03-26T22:19:00Z">
            <w:rPr>
              <w:rFonts w:ascii="Times New Roman" w:hAnsi="Times New Roman" w:cs="Times New Roman"/>
              <w:sz w:val="20"/>
              <w:szCs w:val="20"/>
              <w:lang w:val="de-DE"/>
            </w:rPr>
          </w:rPrChange>
        </w:rPr>
        <w:t xml:space="preserve">ßen den vorzüglichsten Charakter. </w:t>
      </w:r>
    </w:p>
    <w:p w14:paraId="4F19279A"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502" w:author="hajar" w:date="2020-03-26T22:19:00Z">
            <w:rPr>
              <w:rFonts w:ascii="Times New Roman" w:hAnsi="Times New Roman" w:cs="Times New Roman"/>
              <w:sz w:val="20"/>
              <w:szCs w:val="20"/>
              <w:lang w:val="de-DE"/>
            </w:rPr>
          </w:rPrChange>
        </w:rPr>
      </w:pPr>
    </w:p>
    <w:p w14:paraId="13112394" w14:textId="77777777" w:rsidR="0013341E" w:rsidRPr="003B7627" w:rsidRDefault="0013341E" w:rsidP="0013341E">
      <w:pPr>
        <w:bidi w:val="0"/>
        <w:jc w:val="both"/>
        <w:rPr>
          <w:rFonts w:ascii="Times New Roman" w:hAnsi="Times New Roman" w:cs="Times New Roman"/>
          <w:sz w:val="18"/>
          <w:szCs w:val="18"/>
          <w:lang w:val="de-DE"/>
          <w:rPrChange w:id="450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04" w:author="hajar" w:date="2020-03-26T22:19:00Z">
            <w:rPr>
              <w:rFonts w:ascii="Times New Roman" w:hAnsi="Times New Roman" w:cs="Times New Roman"/>
              <w:sz w:val="20"/>
              <w:szCs w:val="20"/>
              <w:lang w:val="de-DE"/>
            </w:rPr>
          </w:rPrChange>
        </w:rPr>
        <w:t>Jesus wird im Islam als wertvoller und edler Prophet und Gesandter e</w:t>
      </w:r>
      <w:r w:rsidRPr="003B7627">
        <w:rPr>
          <w:rFonts w:ascii="Times New Roman" w:hAnsi="Times New Roman" w:cs="Times New Roman"/>
          <w:sz w:val="18"/>
          <w:szCs w:val="18"/>
          <w:lang w:val="de-DE"/>
          <w:rPrChange w:id="450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506" w:author="hajar" w:date="2020-03-26T22:19:00Z">
            <w:rPr>
              <w:rFonts w:ascii="Times New Roman" w:hAnsi="Times New Roman" w:cs="Times New Roman"/>
              <w:sz w:val="20"/>
              <w:szCs w:val="20"/>
              <w:lang w:val="de-DE"/>
            </w:rPr>
          </w:rPrChange>
        </w:rPr>
        <w:t xml:space="preserve">wähnt und seine Mutter Maryam als aufrichtige und rechtschaffene Frau. </w:t>
      </w:r>
    </w:p>
    <w:p w14:paraId="138E9612" w14:textId="77777777" w:rsidR="0013341E" w:rsidRPr="003B7627" w:rsidRDefault="0013341E" w:rsidP="00481CD8">
      <w:pPr>
        <w:bidi w:val="0"/>
        <w:jc w:val="both"/>
        <w:rPr>
          <w:rFonts w:ascii="Times New Roman" w:hAnsi="Times New Roman" w:cs="Times New Roman"/>
          <w:sz w:val="18"/>
          <w:szCs w:val="18"/>
          <w:lang w:val="de-DE"/>
          <w:rPrChange w:id="450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08" w:author="hajar" w:date="2020-03-26T22:19:00Z">
            <w:rPr>
              <w:rFonts w:ascii="Times New Roman" w:hAnsi="Times New Roman" w:cs="Times New Roman"/>
              <w:sz w:val="20"/>
              <w:szCs w:val="20"/>
              <w:lang w:val="de-DE"/>
            </w:rPr>
          </w:rPrChange>
        </w:rPr>
        <w:t xml:space="preserve">In der Zeit zwischen dem Erscheinen Jesu‘ und dem Erscheinen Muhammads kamen weder andere Propheten noch Gesandte. </w:t>
      </w:r>
    </w:p>
    <w:p w14:paraId="601FF7F2" w14:textId="77777777" w:rsidR="0013341E" w:rsidRPr="003B7627" w:rsidRDefault="0013341E" w:rsidP="0013341E">
      <w:pPr>
        <w:bidi w:val="0"/>
        <w:jc w:val="both"/>
        <w:rPr>
          <w:rFonts w:ascii="Times New Roman" w:hAnsi="Times New Roman" w:cs="Times New Roman"/>
          <w:sz w:val="18"/>
          <w:szCs w:val="18"/>
          <w:lang w:val="de-DE"/>
          <w:rPrChange w:id="4509" w:author="hajar" w:date="2020-03-26T22:19:00Z">
            <w:rPr>
              <w:rFonts w:ascii="Times New Roman" w:hAnsi="Times New Roman" w:cs="Times New Roman"/>
              <w:sz w:val="20"/>
              <w:szCs w:val="20"/>
              <w:lang w:val="de-DE"/>
            </w:rPr>
          </w:rPrChange>
        </w:rPr>
      </w:pPr>
    </w:p>
    <w:p w14:paraId="4577DCB9" w14:textId="77777777" w:rsidR="0013341E" w:rsidRPr="003B7627" w:rsidRDefault="0013341E" w:rsidP="00481CD8">
      <w:pPr>
        <w:bidi w:val="0"/>
        <w:jc w:val="both"/>
        <w:rPr>
          <w:rFonts w:ascii="Times New Roman" w:hAnsi="Times New Roman" w:cs="Times New Roman"/>
          <w:sz w:val="18"/>
          <w:szCs w:val="18"/>
          <w:lang w:val="de-DE"/>
          <w:rPrChange w:id="451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11" w:author="hajar" w:date="2020-03-26T22:19:00Z">
            <w:rPr>
              <w:rFonts w:ascii="Times New Roman" w:hAnsi="Times New Roman" w:cs="Times New Roman"/>
              <w:sz w:val="20"/>
              <w:szCs w:val="20"/>
              <w:lang w:val="de-DE"/>
            </w:rPr>
          </w:rPrChange>
        </w:rPr>
        <w:t>Muhammad – Allah segne ihn und schenke ihm Frieden –</w:t>
      </w:r>
      <w:r w:rsidR="00481CD8" w:rsidRPr="003B7627">
        <w:rPr>
          <w:rFonts w:ascii="Times New Roman" w:hAnsi="Times New Roman" w:cs="Times New Roman"/>
          <w:sz w:val="18"/>
          <w:szCs w:val="18"/>
          <w:lang w:val="de-DE"/>
          <w:rPrChange w:id="451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513" w:author="hajar" w:date="2020-03-26T22:19:00Z">
            <w:rPr>
              <w:rFonts w:ascii="Times New Roman" w:hAnsi="Times New Roman" w:cs="Times New Roman"/>
              <w:sz w:val="20"/>
              <w:szCs w:val="20"/>
              <w:lang w:val="de-DE"/>
            </w:rPr>
          </w:rPrChange>
        </w:rPr>
        <w:t>stellt das Siegel des Prophetentums dar und war somit der letzte Gesandte und Prophet</w:t>
      </w:r>
      <w:r w:rsidR="00481CD8" w:rsidRPr="003B7627">
        <w:rPr>
          <w:rFonts w:ascii="Times New Roman" w:hAnsi="Times New Roman" w:cs="Times New Roman"/>
          <w:sz w:val="18"/>
          <w:szCs w:val="18"/>
          <w:lang w:val="de-DE"/>
          <w:rPrChange w:id="451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515" w:author="hajar" w:date="2020-03-26T22:19:00Z">
            <w:rPr>
              <w:rFonts w:ascii="Times New Roman" w:hAnsi="Times New Roman" w:cs="Times New Roman"/>
              <w:sz w:val="20"/>
              <w:szCs w:val="20"/>
              <w:lang w:val="de-DE"/>
            </w:rPr>
          </w:rPrChange>
        </w:rPr>
        <w:t xml:space="preserve"> und der </w:t>
      </w:r>
      <w:r w:rsidRPr="003B7627">
        <w:rPr>
          <w:rFonts w:ascii="Times New Roman" w:hAnsi="Times New Roman" w:cs="Times New Roman"/>
          <w:i/>
          <w:iCs/>
          <w:sz w:val="18"/>
          <w:szCs w:val="18"/>
          <w:lang w:val="de-DE"/>
          <w:rPrChange w:id="4516" w:author="hajar" w:date="2020-03-26T22:19:00Z">
            <w:rPr>
              <w:rFonts w:ascii="Times New Roman" w:hAnsi="Times New Roman" w:cs="Times New Roman"/>
              <w:i/>
              <w:iCs/>
              <w:sz w:val="20"/>
              <w:szCs w:val="20"/>
              <w:lang w:val="de-DE"/>
            </w:rPr>
          </w:rPrChange>
        </w:rPr>
        <w:lastRenderedPageBreak/>
        <w:t>Qur</w:t>
      </w:r>
      <w:r w:rsidR="00481CD8" w:rsidRPr="003B7627">
        <w:rPr>
          <w:rFonts w:ascii="Times New Roman" w:hAnsi="Times New Roman" w:cs="Times New Roman"/>
          <w:i/>
          <w:iCs/>
          <w:sz w:val="18"/>
          <w:szCs w:val="18"/>
          <w:lang w:val="de-DE"/>
          <w:rPrChange w:id="451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518" w:author="hajar" w:date="2020-03-26T22:19:00Z">
            <w:rPr>
              <w:rFonts w:ascii="Times New Roman" w:hAnsi="Times New Roman" w:cs="Times New Roman"/>
              <w:i/>
              <w:iCs/>
              <w:sz w:val="20"/>
              <w:szCs w:val="20"/>
              <w:lang w:val="de-DE"/>
            </w:rPr>
          </w:rPrChange>
        </w:rPr>
        <w:t>an</w:t>
      </w:r>
      <w:r w:rsidR="00481CD8" w:rsidRPr="003B7627">
        <w:rPr>
          <w:rFonts w:ascii="Times New Roman" w:hAnsi="Times New Roman" w:cs="Times New Roman"/>
          <w:sz w:val="18"/>
          <w:szCs w:val="18"/>
          <w:lang w:val="de-DE"/>
          <w:rPrChange w:id="4519" w:author="hajar" w:date="2020-03-26T22:19:00Z">
            <w:rPr>
              <w:rFonts w:ascii="Times New Roman" w:hAnsi="Times New Roman" w:cs="Times New Roman"/>
              <w:sz w:val="20"/>
              <w:szCs w:val="20"/>
              <w:lang w:val="de-DE"/>
            </w:rPr>
          </w:rPrChange>
        </w:rPr>
        <w:t xml:space="preserve"> ist</w:t>
      </w:r>
      <w:r w:rsidRPr="003B7627">
        <w:rPr>
          <w:rFonts w:ascii="Times New Roman" w:hAnsi="Times New Roman" w:cs="Times New Roman"/>
          <w:sz w:val="18"/>
          <w:szCs w:val="18"/>
          <w:lang w:val="de-DE"/>
          <w:rPrChange w:id="4520" w:author="hajar" w:date="2020-03-26T22:19:00Z">
            <w:rPr>
              <w:rFonts w:ascii="Times New Roman" w:hAnsi="Times New Roman" w:cs="Times New Roman"/>
              <w:sz w:val="20"/>
              <w:szCs w:val="20"/>
              <w:lang w:val="de-DE"/>
            </w:rPr>
          </w:rPrChange>
        </w:rPr>
        <w:t xml:space="preserve"> das letzte </w:t>
      </w:r>
      <w:r w:rsidR="00481CD8" w:rsidRPr="003B7627">
        <w:rPr>
          <w:rFonts w:ascii="Times New Roman" w:hAnsi="Times New Roman" w:cs="Times New Roman"/>
          <w:sz w:val="18"/>
          <w:szCs w:val="18"/>
          <w:lang w:val="de-DE"/>
          <w:rPrChange w:id="4521" w:author="hajar" w:date="2020-03-26T22:19:00Z">
            <w:rPr>
              <w:rFonts w:ascii="Times New Roman" w:hAnsi="Times New Roman" w:cs="Times New Roman"/>
              <w:sz w:val="20"/>
              <w:szCs w:val="20"/>
              <w:lang w:val="de-DE"/>
            </w:rPr>
          </w:rPrChange>
        </w:rPr>
        <w:t xml:space="preserve">zur Menschheit gesandte </w:t>
      </w:r>
      <w:r w:rsidRPr="003B7627">
        <w:rPr>
          <w:rFonts w:ascii="Times New Roman" w:hAnsi="Times New Roman" w:cs="Times New Roman"/>
          <w:sz w:val="18"/>
          <w:szCs w:val="18"/>
          <w:lang w:val="de-DE"/>
          <w:rPrChange w:id="4522" w:author="hajar" w:date="2020-03-26T22:19:00Z">
            <w:rPr>
              <w:rFonts w:ascii="Times New Roman" w:hAnsi="Times New Roman" w:cs="Times New Roman"/>
              <w:sz w:val="20"/>
              <w:szCs w:val="20"/>
              <w:lang w:val="de-DE"/>
            </w:rPr>
          </w:rPrChange>
        </w:rPr>
        <w:t>Buch, bis zum Tage der Auferst</w:t>
      </w:r>
      <w:r w:rsidRPr="003B7627">
        <w:rPr>
          <w:rFonts w:ascii="Times New Roman" w:hAnsi="Times New Roman" w:cs="Times New Roman"/>
          <w:sz w:val="18"/>
          <w:szCs w:val="18"/>
          <w:lang w:val="de-DE"/>
          <w:rPrChange w:id="452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524" w:author="hajar" w:date="2020-03-26T22:19:00Z">
            <w:rPr>
              <w:rFonts w:ascii="Times New Roman" w:hAnsi="Times New Roman" w:cs="Times New Roman"/>
              <w:sz w:val="20"/>
              <w:szCs w:val="20"/>
              <w:lang w:val="de-DE"/>
            </w:rPr>
          </w:rPrChange>
        </w:rPr>
        <w:t>hung.</w:t>
      </w:r>
    </w:p>
    <w:p w14:paraId="225B8EEF" w14:textId="77777777" w:rsidR="0013341E" w:rsidRPr="003B7627" w:rsidRDefault="0013341E" w:rsidP="0013341E">
      <w:pPr>
        <w:bidi w:val="0"/>
        <w:jc w:val="both"/>
        <w:rPr>
          <w:rFonts w:ascii="Times New Roman" w:hAnsi="Times New Roman" w:cs="Times New Roman"/>
          <w:sz w:val="18"/>
          <w:szCs w:val="18"/>
          <w:lang w:val="de-DE"/>
          <w:rPrChange w:id="4525" w:author="hajar" w:date="2020-03-26T22:19:00Z">
            <w:rPr>
              <w:rFonts w:ascii="Times New Roman" w:hAnsi="Times New Roman" w:cs="Times New Roman"/>
              <w:sz w:val="20"/>
              <w:szCs w:val="20"/>
              <w:lang w:val="de-DE"/>
            </w:rPr>
          </w:rPrChange>
        </w:rPr>
      </w:pPr>
    </w:p>
    <w:p w14:paraId="2D87259E" w14:textId="77777777" w:rsidR="0013341E" w:rsidRPr="003B7627" w:rsidRDefault="0013341E" w:rsidP="00481CD8">
      <w:pPr>
        <w:bidi w:val="0"/>
        <w:jc w:val="both"/>
        <w:rPr>
          <w:rFonts w:ascii="Times New Roman" w:hAnsi="Times New Roman" w:cs="Times New Roman"/>
          <w:sz w:val="18"/>
          <w:szCs w:val="18"/>
          <w:lang w:val="de-DE"/>
          <w:rPrChange w:id="452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27" w:author="hajar" w:date="2020-03-26T22:19:00Z">
            <w:rPr>
              <w:rFonts w:ascii="Times New Roman" w:hAnsi="Times New Roman" w:cs="Times New Roman"/>
              <w:sz w:val="20"/>
              <w:szCs w:val="20"/>
              <w:lang w:val="de-DE"/>
            </w:rPr>
          </w:rPrChange>
        </w:rPr>
        <w:t xml:space="preserve">Allah </w:t>
      </w:r>
      <w:r w:rsidR="00481CD8" w:rsidRPr="003B7627">
        <w:rPr>
          <w:rFonts w:ascii="Times New Roman" w:hAnsi="Times New Roman" w:cs="Times New Roman"/>
          <w:sz w:val="18"/>
          <w:szCs w:val="18"/>
          <w:lang w:val="de-DE"/>
          <w:rPrChange w:id="4528" w:author="hajar" w:date="2020-03-26T22:19:00Z">
            <w:rPr>
              <w:rFonts w:ascii="Times New Roman" w:hAnsi="Times New Roman" w:cs="Times New Roman"/>
              <w:sz w:val="20"/>
              <w:szCs w:val="20"/>
              <w:lang w:val="de-DE"/>
            </w:rPr>
          </w:rPrChange>
        </w:rPr>
        <w:t xml:space="preserve">nennt </w:t>
      </w:r>
      <w:r w:rsidRPr="003B7627">
        <w:rPr>
          <w:rFonts w:ascii="Times New Roman" w:hAnsi="Times New Roman" w:cs="Times New Roman"/>
          <w:sz w:val="18"/>
          <w:szCs w:val="18"/>
          <w:lang w:val="de-DE"/>
          <w:rPrChange w:id="4529" w:author="hajar" w:date="2020-03-26T22:19:00Z">
            <w:rPr>
              <w:rFonts w:ascii="Times New Roman" w:hAnsi="Times New Roman" w:cs="Times New Roman"/>
              <w:sz w:val="20"/>
              <w:szCs w:val="20"/>
              <w:lang w:val="de-DE"/>
            </w:rPr>
          </w:rPrChange>
        </w:rPr>
        <w:t xml:space="preserve">im </w:t>
      </w:r>
      <w:r w:rsidRPr="003B7627">
        <w:rPr>
          <w:rFonts w:ascii="Times New Roman" w:hAnsi="Times New Roman" w:cs="Times New Roman"/>
          <w:i/>
          <w:iCs/>
          <w:sz w:val="18"/>
          <w:szCs w:val="18"/>
          <w:lang w:val="de-DE"/>
          <w:rPrChange w:id="4530" w:author="hajar" w:date="2020-03-26T22:19:00Z">
            <w:rPr>
              <w:rFonts w:ascii="Times New Roman" w:hAnsi="Times New Roman" w:cs="Times New Roman"/>
              <w:i/>
              <w:iCs/>
              <w:sz w:val="20"/>
              <w:szCs w:val="20"/>
              <w:lang w:val="de-DE"/>
            </w:rPr>
          </w:rPrChange>
        </w:rPr>
        <w:t>Qur</w:t>
      </w:r>
      <w:r w:rsidR="00481CD8" w:rsidRPr="003B7627">
        <w:rPr>
          <w:rFonts w:ascii="Times New Roman" w:hAnsi="Times New Roman" w:cs="Times New Roman"/>
          <w:i/>
          <w:iCs/>
          <w:sz w:val="18"/>
          <w:szCs w:val="18"/>
          <w:lang w:val="de-DE"/>
          <w:rPrChange w:id="453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532"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4533" w:author="hajar" w:date="2020-03-26T22:19:00Z">
            <w:rPr>
              <w:rFonts w:ascii="Times New Roman" w:hAnsi="Times New Roman" w:cs="Times New Roman"/>
              <w:sz w:val="20"/>
              <w:szCs w:val="20"/>
              <w:lang w:val="de-DE"/>
            </w:rPr>
          </w:rPrChange>
        </w:rPr>
        <w:t xml:space="preserve">folgende Propheten und Gesandte: </w:t>
      </w:r>
    </w:p>
    <w:p w14:paraId="34BADA1E" w14:textId="77777777" w:rsidR="0013341E" w:rsidRPr="003B7627" w:rsidRDefault="0013341E" w:rsidP="00481CD8">
      <w:pPr>
        <w:bidi w:val="0"/>
        <w:jc w:val="both"/>
        <w:rPr>
          <w:rFonts w:ascii="Times New Roman" w:hAnsi="Times New Roman" w:cs="Times New Roman"/>
          <w:sz w:val="18"/>
          <w:szCs w:val="18"/>
          <w:lang w:val="de-DE"/>
          <w:rPrChange w:id="453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35" w:author="hajar" w:date="2020-03-26T22:19:00Z">
            <w:rPr>
              <w:rFonts w:ascii="Times New Roman" w:hAnsi="Times New Roman" w:cs="Times New Roman"/>
              <w:sz w:val="20"/>
              <w:szCs w:val="20"/>
              <w:lang w:val="de-DE"/>
            </w:rPr>
          </w:rPrChange>
        </w:rPr>
        <w:t>Adam</w:t>
      </w:r>
      <w:r w:rsidR="00B57241" w:rsidRPr="003B7627">
        <w:rPr>
          <w:rFonts w:ascii="Times New Roman" w:hAnsi="Times New Roman" w:cs="Times New Roman"/>
          <w:sz w:val="18"/>
          <w:szCs w:val="18"/>
          <w:lang w:val="de-DE"/>
          <w:rPrChange w:id="4536"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37" w:author="hajar" w:date="2020-03-26T22:19:00Z">
            <w:rPr>
              <w:rFonts w:ascii="Times New Roman" w:hAnsi="Times New Roman" w:cs="Times New Roman"/>
              <w:sz w:val="20"/>
              <w:szCs w:val="20"/>
              <w:lang w:val="de-DE"/>
            </w:rPr>
          </w:rPrChange>
        </w:rPr>
        <w:t>,</w:t>
      </w:r>
    </w:p>
    <w:p w14:paraId="7F4E81D1" w14:textId="77777777" w:rsidR="0013341E" w:rsidRPr="003B7627" w:rsidRDefault="0013341E" w:rsidP="00481CD8">
      <w:pPr>
        <w:bidi w:val="0"/>
        <w:jc w:val="both"/>
        <w:rPr>
          <w:rFonts w:ascii="Times New Roman" w:hAnsi="Times New Roman" w:cs="Times New Roman"/>
          <w:sz w:val="18"/>
          <w:szCs w:val="18"/>
          <w:lang w:val="de-DE"/>
          <w:rPrChange w:id="453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39" w:author="hajar" w:date="2020-03-26T22:19:00Z">
            <w:rPr>
              <w:rFonts w:ascii="Times New Roman" w:hAnsi="Times New Roman" w:cs="Times New Roman"/>
              <w:sz w:val="20"/>
              <w:szCs w:val="20"/>
              <w:lang w:val="de-DE"/>
            </w:rPr>
          </w:rPrChange>
        </w:rPr>
        <w:t>Idris (Henoch)</w:t>
      </w:r>
      <w:r w:rsidR="00B57241" w:rsidRPr="003B7627">
        <w:rPr>
          <w:rFonts w:ascii="Times New Roman" w:hAnsi="Times New Roman" w:cs="Times New Roman"/>
          <w:sz w:val="18"/>
          <w:szCs w:val="18"/>
          <w:lang w:val="de-DE"/>
          <w:rPrChange w:id="4540"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41" w:author="hajar" w:date="2020-03-26T22:19:00Z">
            <w:rPr>
              <w:rFonts w:ascii="Times New Roman" w:hAnsi="Times New Roman" w:cs="Times New Roman"/>
              <w:sz w:val="20"/>
              <w:szCs w:val="20"/>
              <w:lang w:val="de-DE"/>
            </w:rPr>
          </w:rPrChange>
        </w:rPr>
        <w:t>,</w:t>
      </w:r>
    </w:p>
    <w:p w14:paraId="01D735BA" w14:textId="77777777" w:rsidR="0013341E" w:rsidRPr="003B7627" w:rsidRDefault="00481CD8" w:rsidP="00481CD8">
      <w:pPr>
        <w:bidi w:val="0"/>
        <w:jc w:val="both"/>
        <w:rPr>
          <w:rFonts w:ascii="Times New Roman" w:hAnsi="Times New Roman" w:cs="Times New Roman"/>
          <w:sz w:val="18"/>
          <w:szCs w:val="18"/>
          <w:lang w:val="de-DE"/>
          <w:rPrChange w:id="454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43" w:author="hajar" w:date="2020-03-26T22:19:00Z">
            <w:rPr>
              <w:rFonts w:ascii="Times New Roman" w:hAnsi="Times New Roman" w:cs="Times New Roman"/>
              <w:sz w:val="20"/>
              <w:szCs w:val="20"/>
              <w:lang w:val="de-DE"/>
            </w:rPr>
          </w:rPrChange>
        </w:rPr>
        <w:t xml:space="preserve">Nuh </w:t>
      </w:r>
      <w:r w:rsidR="0013341E" w:rsidRPr="003B7627">
        <w:rPr>
          <w:rFonts w:ascii="Times New Roman" w:hAnsi="Times New Roman" w:cs="Times New Roman"/>
          <w:sz w:val="18"/>
          <w:szCs w:val="18"/>
          <w:lang w:val="de-DE"/>
          <w:rPrChange w:id="454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545" w:author="hajar" w:date="2020-03-26T22:19:00Z">
            <w:rPr>
              <w:rFonts w:ascii="Times New Roman" w:hAnsi="Times New Roman" w:cs="Times New Roman"/>
              <w:sz w:val="20"/>
              <w:szCs w:val="20"/>
              <w:lang w:val="de-DE"/>
            </w:rPr>
          </w:rPrChange>
        </w:rPr>
        <w:t>Noah</w:t>
      </w:r>
      <w:r w:rsidR="0013341E" w:rsidRPr="003B7627">
        <w:rPr>
          <w:rFonts w:ascii="Times New Roman" w:hAnsi="Times New Roman" w:cs="Times New Roman"/>
          <w:sz w:val="18"/>
          <w:szCs w:val="18"/>
          <w:lang w:val="de-DE"/>
          <w:rPrChange w:id="4546" w:author="hajar" w:date="2020-03-26T22:19:00Z">
            <w:rPr>
              <w:rFonts w:ascii="Times New Roman" w:hAnsi="Times New Roman" w:cs="Times New Roman"/>
              <w:sz w:val="20"/>
              <w:szCs w:val="20"/>
              <w:lang w:val="de-DE"/>
            </w:rPr>
          </w:rPrChange>
        </w:rPr>
        <w:t>)</w:t>
      </w:r>
      <w:r w:rsidR="00B57241" w:rsidRPr="003B7627">
        <w:rPr>
          <w:rFonts w:ascii="Times New Roman" w:hAnsi="Times New Roman" w:cs="Times New Roman"/>
          <w:sz w:val="18"/>
          <w:szCs w:val="18"/>
          <w:lang w:val="de-DE"/>
          <w:rPrChange w:id="4547" w:author="hajar" w:date="2020-03-26T22:19:00Z">
            <w:rPr>
              <w:rFonts w:ascii="Times New Roman" w:hAnsi="Times New Roman" w:cs="Times New Roman"/>
              <w:sz w:val="20"/>
              <w:szCs w:val="20"/>
              <w:lang w:val="de-DE"/>
            </w:rPr>
          </w:rPrChange>
        </w:rPr>
        <w:t xml:space="preserve"> – Allah schenke ihm Frieden</w:t>
      </w:r>
      <w:r w:rsidR="0013341E" w:rsidRPr="003B7627">
        <w:rPr>
          <w:rFonts w:ascii="Times New Roman" w:hAnsi="Times New Roman" w:cs="Times New Roman"/>
          <w:sz w:val="18"/>
          <w:szCs w:val="18"/>
          <w:lang w:val="de-DE"/>
          <w:rPrChange w:id="4548" w:author="hajar" w:date="2020-03-26T22:19:00Z">
            <w:rPr>
              <w:rFonts w:ascii="Times New Roman" w:hAnsi="Times New Roman" w:cs="Times New Roman"/>
              <w:sz w:val="20"/>
              <w:szCs w:val="20"/>
              <w:lang w:val="de-DE"/>
            </w:rPr>
          </w:rPrChange>
        </w:rPr>
        <w:t xml:space="preserve">, </w:t>
      </w:r>
    </w:p>
    <w:p w14:paraId="3834CB5B" w14:textId="77777777" w:rsidR="0013341E" w:rsidRPr="003B7627" w:rsidRDefault="0013341E" w:rsidP="00481CD8">
      <w:pPr>
        <w:bidi w:val="0"/>
        <w:jc w:val="both"/>
        <w:rPr>
          <w:rFonts w:ascii="Times New Roman" w:hAnsi="Times New Roman" w:cs="Times New Roman"/>
          <w:sz w:val="18"/>
          <w:szCs w:val="18"/>
          <w:lang w:val="de-DE"/>
          <w:rPrChange w:id="454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50" w:author="hajar" w:date="2020-03-26T22:19:00Z">
            <w:rPr>
              <w:rFonts w:ascii="Times New Roman" w:hAnsi="Times New Roman" w:cs="Times New Roman"/>
              <w:sz w:val="20"/>
              <w:szCs w:val="20"/>
              <w:lang w:val="de-DE"/>
            </w:rPr>
          </w:rPrChange>
        </w:rPr>
        <w:t>Hud</w:t>
      </w:r>
      <w:r w:rsidR="00B57241" w:rsidRPr="003B7627">
        <w:rPr>
          <w:rFonts w:ascii="Times New Roman" w:hAnsi="Times New Roman" w:cs="Times New Roman"/>
          <w:sz w:val="18"/>
          <w:szCs w:val="18"/>
          <w:lang w:val="de-DE"/>
          <w:rPrChange w:id="4551"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52" w:author="hajar" w:date="2020-03-26T22:19:00Z">
            <w:rPr>
              <w:rFonts w:ascii="Times New Roman" w:hAnsi="Times New Roman" w:cs="Times New Roman"/>
              <w:sz w:val="20"/>
              <w:szCs w:val="20"/>
              <w:lang w:val="de-DE"/>
            </w:rPr>
          </w:rPrChange>
        </w:rPr>
        <w:t xml:space="preserve">, </w:t>
      </w:r>
    </w:p>
    <w:p w14:paraId="5C6A3109" w14:textId="77777777" w:rsidR="0013341E" w:rsidRPr="003B7627" w:rsidRDefault="0013341E" w:rsidP="00481CD8">
      <w:pPr>
        <w:bidi w:val="0"/>
        <w:jc w:val="both"/>
        <w:rPr>
          <w:rFonts w:ascii="Times New Roman" w:hAnsi="Times New Roman" w:cs="Times New Roman"/>
          <w:sz w:val="18"/>
          <w:szCs w:val="18"/>
          <w:lang w:val="de-DE"/>
          <w:rPrChange w:id="455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54" w:author="hajar" w:date="2020-03-26T22:19:00Z">
            <w:rPr>
              <w:rFonts w:ascii="Times New Roman" w:hAnsi="Times New Roman" w:cs="Times New Roman"/>
              <w:sz w:val="20"/>
              <w:szCs w:val="20"/>
              <w:lang w:val="de-DE"/>
            </w:rPr>
          </w:rPrChange>
        </w:rPr>
        <w:t>Salih</w:t>
      </w:r>
      <w:r w:rsidR="00B57241" w:rsidRPr="003B7627">
        <w:rPr>
          <w:rFonts w:ascii="Times New Roman" w:hAnsi="Times New Roman" w:cs="Times New Roman"/>
          <w:sz w:val="18"/>
          <w:szCs w:val="18"/>
          <w:lang w:val="de-DE"/>
          <w:rPrChange w:id="4555"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56" w:author="hajar" w:date="2020-03-26T22:19:00Z">
            <w:rPr>
              <w:rFonts w:ascii="Times New Roman" w:hAnsi="Times New Roman" w:cs="Times New Roman"/>
              <w:sz w:val="20"/>
              <w:szCs w:val="20"/>
              <w:lang w:val="de-DE"/>
            </w:rPr>
          </w:rPrChange>
        </w:rPr>
        <w:t xml:space="preserve">, </w:t>
      </w:r>
    </w:p>
    <w:p w14:paraId="70E801FB" w14:textId="77777777" w:rsidR="0013341E" w:rsidRPr="003B7627" w:rsidRDefault="0013341E" w:rsidP="00481CD8">
      <w:pPr>
        <w:bidi w:val="0"/>
        <w:jc w:val="both"/>
        <w:rPr>
          <w:rFonts w:ascii="Times New Roman" w:hAnsi="Times New Roman" w:cs="Times New Roman"/>
          <w:sz w:val="18"/>
          <w:szCs w:val="18"/>
          <w:lang w:val="de-DE"/>
          <w:rPrChange w:id="455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58" w:author="hajar" w:date="2020-03-26T22:19:00Z">
            <w:rPr>
              <w:rFonts w:ascii="Times New Roman" w:hAnsi="Times New Roman" w:cs="Times New Roman"/>
              <w:sz w:val="20"/>
              <w:szCs w:val="20"/>
              <w:lang w:val="de-DE"/>
            </w:rPr>
          </w:rPrChange>
        </w:rPr>
        <w:t>Ibrahim (Abraham)</w:t>
      </w:r>
      <w:r w:rsidR="00B57241" w:rsidRPr="003B7627">
        <w:rPr>
          <w:rFonts w:ascii="Times New Roman" w:hAnsi="Times New Roman" w:cs="Times New Roman"/>
          <w:sz w:val="18"/>
          <w:szCs w:val="18"/>
          <w:lang w:val="de-DE"/>
          <w:rPrChange w:id="4559"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60" w:author="hajar" w:date="2020-03-26T22:19:00Z">
            <w:rPr>
              <w:rFonts w:ascii="Times New Roman" w:hAnsi="Times New Roman" w:cs="Times New Roman"/>
              <w:sz w:val="20"/>
              <w:szCs w:val="20"/>
              <w:lang w:val="de-DE"/>
            </w:rPr>
          </w:rPrChange>
        </w:rPr>
        <w:t xml:space="preserve">, </w:t>
      </w:r>
    </w:p>
    <w:p w14:paraId="0FA0E09D" w14:textId="77777777" w:rsidR="0013341E" w:rsidRPr="003B7627" w:rsidRDefault="0013341E" w:rsidP="004C3CD7">
      <w:pPr>
        <w:bidi w:val="0"/>
        <w:jc w:val="both"/>
        <w:rPr>
          <w:rFonts w:ascii="Times New Roman" w:hAnsi="Times New Roman" w:cs="Times New Roman"/>
          <w:sz w:val="18"/>
          <w:szCs w:val="18"/>
          <w:lang w:val="de-DE"/>
          <w:rPrChange w:id="456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62" w:author="hajar" w:date="2020-03-26T22:19:00Z">
            <w:rPr>
              <w:rFonts w:ascii="Times New Roman" w:hAnsi="Times New Roman" w:cs="Times New Roman"/>
              <w:sz w:val="20"/>
              <w:szCs w:val="20"/>
              <w:lang w:val="de-DE"/>
            </w:rPr>
          </w:rPrChange>
        </w:rPr>
        <w:t>L</w:t>
      </w:r>
      <w:r w:rsidR="004C3CD7" w:rsidRPr="003B7627">
        <w:rPr>
          <w:rFonts w:ascii="Times New Roman" w:hAnsi="Times New Roman" w:cs="Times New Roman"/>
          <w:sz w:val="18"/>
          <w:szCs w:val="18"/>
          <w:lang w:val="de-DE"/>
          <w:rPrChange w:id="4563"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4564" w:author="hajar" w:date="2020-03-26T22:19:00Z">
            <w:rPr>
              <w:rFonts w:ascii="Times New Roman" w:hAnsi="Times New Roman" w:cs="Times New Roman"/>
              <w:sz w:val="20"/>
              <w:szCs w:val="20"/>
              <w:lang w:val="de-DE"/>
            </w:rPr>
          </w:rPrChange>
        </w:rPr>
        <w:t>t (L</w:t>
      </w:r>
      <w:r w:rsidR="004C3CD7" w:rsidRPr="003B7627">
        <w:rPr>
          <w:rFonts w:ascii="Times New Roman" w:hAnsi="Times New Roman" w:cs="Times New Roman"/>
          <w:sz w:val="18"/>
          <w:szCs w:val="18"/>
          <w:lang w:val="de-DE"/>
          <w:rPrChange w:id="4565"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4566" w:author="hajar" w:date="2020-03-26T22:19:00Z">
            <w:rPr>
              <w:rFonts w:ascii="Times New Roman" w:hAnsi="Times New Roman" w:cs="Times New Roman"/>
              <w:sz w:val="20"/>
              <w:szCs w:val="20"/>
              <w:lang w:val="de-DE"/>
            </w:rPr>
          </w:rPrChange>
        </w:rPr>
        <w:t>t)</w:t>
      </w:r>
      <w:r w:rsidR="00B57241" w:rsidRPr="003B7627">
        <w:rPr>
          <w:rFonts w:ascii="Times New Roman" w:hAnsi="Times New Roman" w:cs="Times New Roman"/>
          <w:sz w:val="18"/>
          <w:szCs w:val="18"/>
          <w:lang w:val="de-DE"/>
          <w:rPrChange w:id="4567"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68" w:author="hajar" w:date="2020-03-26T22:19:00Z">
            <w:rPr>
              <w:rFonts w:ascii="Times New Roman" w:hAnsi="Times New Roman" w:cs="Times New Roman"/>
              <w:sz w:val="20"/>
              <w:szCs w:val="20"/>
              <w:lang w:val="de-DE"/>
            </w:rPr>
          </w:rPrChange>
        </w:rPr>
        <w:t xml:space="preserve">, </w:t>
      </w:r>
    </w:p>
    <w:p w14:paraId="29D5A634" w14:textId="77777777" w:rsidR="0013341E" w:rsidRPr="003B7627" w:rsidRDefault="0013341E" w:rsidP="00481CD8">
      <w:pPr>
        <w:bidi w:val="0"/>
        <w:jc w:val="both"/>
        <w:rPr>
          <w:rFonts w:ascii="Times New Roman" w:hAnsi="Times New Roman" w:cs="Times New Roman"/>
          <w:sz w:val="18"/>
          <w:szCs w:val="18"/>
          <w:lang w:val="de-DE"/>
          <w:rPrChange w:id="456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70" w:author="hajar" w:date="2020-03-26T22:19:00Z">
            <w:rPr>
              <w:rFonts w:ascii="Times New Roman" w:hAnsi="Times New Roman" w:cs="Times New Roman"/>
              <w:sz w:val="20"/>
              <w:szCs w:val="20"/>
              <w:lang w:val="de-DE"/>
            </w:rPr>
          </w:rPrChange>
        </w:rPr>
        <w:t>Isma</w:t>
      </w:r>
      <w:r w:rsidR="00481CD8" w:rsidRPr="003B7627">
        <w:rPr>
          <w:rFonts w:ascii="Times New Roman" w:hAnsi="Times New Roman" w:cs="Times New Roman"/>
          <w:sz w:val="18"/>
          <w:szCs w:val="18"/>
          <w:lang w:val="de-DE"/>
          <w:rPrChange w:id="4571"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572" w:author="hajar" w:date="2020-03-26T22:19:00Z">
            <w:rPr>
              <w:rFonts w:ascii="Times New Roman" w:hAnsi="Times New Roman" w:cs="Times New Roman"/>
              <w:sz w:val="20"/>
              <w:szCs w:val="20"/>
              <w:lang w:val="de-DE"/>
            </w:rPr>
          </w:rPrChange>
        </w:rPr>
        <w:t>il (Ismael)</w:t>
      </w:r>
      <w:r w:rsidR="00B57241" w:rsidRPr="003B7627">
        <w:rPr>
          <w:rFonts w:ascii="Times New Roman" w:hAnsi="Times New Roman" w:cs="Times New Roman"/>
          <w:sz w:val="18"/>
          <w:szCs w:val="18"/>
          <w:lang w:val="de-DE"/>
          <w:rPrChange w:id="4573"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74" w:author="hajar" w:date="2020-03-26T22:19:00Z">
            <w:rPr>
              <w:rFonts w:ascii="Times New Roman" w:hAnsi="Times New Roman" w:cs="Times New Roman"/>
              <w:sz w:val="20"/>
              <w:szCs w:val="20"/>
              <w:lang w:val="de-DE"/>
            </w:rPr>
          </w:rPrChange>
        </w:rPr>
        <w:t xml:space="preserve">, </w:t>
      </w:r>
    </w:p>
    <w:p w14:paraId="0455D117" w14:textId="77777777" w:rsidR="0013341E" w:rsidRPr="003B7627" w:rsidRDefault="0013341E" w:rsidP="00481CD8">
      <w:pPr>
        <w:bidi w:val="0"/>
        <w:jc w:val="both"/>
        <w:rPr>
          <w:rFonts w:ascii="Times New Roman" w:hAnsi="Times New Roman" w:cs="Times New Roman"/>
          <w:sz w:val="18"/>
          <w:szCs w:val="18"/>
          <w:lang w:val="de-DE"/>
          <w:rPrChange w:id="457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76" w:author="hajar" w:date="2020-03-26T22:19:00Z">
            <w:rPr>
              <w:rFonts w:ascii="Times New Roman" w:hAnsi="Times New Roman" w:cs="Times New Roman"/>
              <w:sz w:val="20"/>
              <w:szCs w:val="20"/>
              <w:lang w:val="de-DE"/>
            </w:rPr>
          </w:rPrChange>
        </w:rPr>
        <w:t>Ishaq (Isaak)</w:t>
      </w:r>
      <w:r w:rsidR="00B57241" w:rsidRPr="003B7627">
        <w:rPr>
          <w:rFonts w:ascii="Times New Roman" w:hAnsi="Times New Roman" w:cs="Times New Roman"/>
          <w:sz w:val="18"/>
          <w:szCs w:val="18"/>
          <w:lang w:val="de-DE"/>
          <w:rPrChange w:id="4577"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78" w:author="hajar" w:date="2020-03-26T22:19:00Z">
            <w:rPr>
              <w:rFonts w:ascii="Times New Roman" w:hAnsi="Times New Roman" w:cs="Times New Roman"/>
              <w:sz w:val="20"/>
              <w:szCs w:val="20"/>
              <w:lang w:val="de-DE"/>
            </w:rPr>
          </w:rPrChange>
        </w:rPr>
        <w:t xml:space="preserve">, </w:t>
      </w:r>
    </w:p>
    <w:p w14:paraId="6B431BAC" w14:textId="77777777" w:rsidR="0013341E" w:rsidRPr="003B7627" w:rsidRDefault="0013341E" w:rsidP="00481CD8">
      <w:pPr>
        <w:bidi w:val="0"/>
        <w:jc w:val="both"/>
        <w:rPr>
          <w:rFonts w:ascii="Times New Roman" w:hAnsi="Times New Roman" w:cs="Times New Roman"/>
          <w:sz w:val="18"/>
          <w:szCs w:val="18"/>
          <w:lang w:val="de-DE"/>
          <w:rPrChange w:id="457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80" w:author="hajar" w:date="2020-03-26T22:19:00Z">
            <w:rPr>
              <w:rFonts w:ascii="Times New Roman" w:hAnsi="Times New Roman" w:cs="Times New Roman"/>
              <w:sz w:val="20"/>
              <w:szCs w:val="20"/>
              <w:lang w:val="de-DE"/>
            </w:rPr>
          </w:rPrChange>
        </w:rPr>
        <w:t>Ya</w:t>
      </w:r>
      <w:r w:rsidR="00481CD8" w:rsidRPr="003B7627">
        <w:rPr>
          <w:rFonts w:ascii="Times New Roman" w:hAnsi="Times New Roman" w:cs="Times New Roman"/>
          <w:sz w:val="18"/>
          <w:szCs w:val="18"/>
          <w:lang w:val="de-DE"/>
          <w:rPrChange w:id="4581"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582" w:author="hajar" w:date="2020-03-26T22:19:00Z">
            <w:rPr>
              <w:rFonts w:ascii="Times New Roman" w:hAnsi="Times New Roman" w:cs="Times New Roman"/>
              <w:sz w:val="20"/>
              <w:szCs w:val="20"/>
              <w:lang w:val="de-DE"/>
            </w:rPr>
          </w:rPrChange>
        </w:rPr>
        <w:t>qub (Jakob)</w:t>
      </w:r>
      <w:r w:rsidR="00B57241" w:rsidRPr="003B7627">
        <w:rPr>
          <w:rFonts w:ascii="Times New Roman" w:hAnsi="Times New Roman" w:cs="Times New Roman"/>
          <w:sz w:val="18"/>
          <w:szCs w:val="18"/>
          <w:lang w:val="de-DE"/>
          <w:rPrChange w:id="4583"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84" w:author="hajar" w:date="2020-03-26T22:19:00Z">
            <w:rPr>
              <w:rFonts w:ascii="Times New Roman" w:hAnsi="Times New Roman" w:cs="Times New Roman"/>
              <w:sz w:val="20"/>
              <w:szCs w:val="20"/>
              <w:lang w:val="de-DE"/>
            </w:rPr>
          </w:rPrChange>
        </w:rPr>
        <w:t xml:space="preserve">, </w:t>
      </w:r>
    </w:p>
    <w:p w14:paraId="088977CB" w14:textId="77777777" w:rsidR="0013341E" w:rsidRPr="003B7627" w:rsidRDefault="0013341E" w:rsidP="00481CD8">
      <w:pPr>
        <w:bidi w:val="0"/>
        <w:jc w:val="both"/>
        <w:rPr>
          <w:rFonts w:ascii="Times New Roman" w:hAnsi="Times New Roman" w:cs="Times New Roman"/>
          <w:sz w:val="18"/>
          <w:szCs w:val="18"/>
          <w:lang w:val="de-DE"/>
          <w:rPrChange w:id="458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86" w:author="hajar" w:date="2020-03-26T22:19:00Z">
            <w:rPr>
              <w:rFonts w:ascii="Times New Roman" w:hAnsi="Times New Roman" w:cs="Times New Roman"/>
              <w:sz w:val="20"/>
              <w:szCs w:val="20"/>
              <w:lang w:val="de-DE"/>
            </w:rPr>
          </w:rPrChange>
        </w:rPr>
        <w:t>Yusuf (Josef)</w:t>
      </w:r>
      <w:r w:rsidR="00B57241" w:rsidRPr="003B7627">
        <w:rPr>
          <w:rFonts w:ascii="Times New Roman" w:hAnsi="Times New Roman" w:cs="Times New Roman"/>
          <w:sz w:val="18"/>
          <w:szCs w:val="18"/>
          <w:lang w:val="de-DE"/>
          <w:rPrChange w:id="4587"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88" w:author="hajar" w:date="2020-03-26T22:19:00Z">
            <w:rPr>
              <w:rFonts w:ascii="Times New Roman" w:hAnsi="Times New Roman" w:cs="Times New Roman"/>
              <w:sz w:val="20"/>
              <w:szCs w:val="20"/>
              <w:lang w:val="de-DE"/>
            </w:rPr>
          </w:rPrChange>
        </w:rPr>
        <w:t xml:space="preserve">, </w:t>
      </w:r>
    </w:p>
    <w:p w14:paraId="1CC56636" w14:textId="77777777" w:rsidR="0013341E" w:rsidRPr="003B7627" w:rsidRDefault="0013341E" w:rsidP="00481CD8">
      <w:pPr>
        <w:bidi w:val="0"/>
        <w:jc w:val="both"/>
        <w:rPr>
          <w:rFonts w:ascii="Times New Roman" w:hAnsi="Times New Roman" w:cs="Times New Roman"/>
          <w:sz w:val="18"/>
          <w:szCs w:val="18"/>
          <w:lang w:val="de-DE"/>
          <w:rPrChange w:id="458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90" w:author="hajar" w:date="2020-03-26T22:19:00Z">
            <w:rPr>
              <w:rFonts w:ascii="Times New Roman" w:hAnsi="Times New Roman" w:cs="Times New Roman"/>
              <w:sz w:val="20"/>
              <w:szCs w:val="20"/>
              <w:lang w:val="de-DE"/>
            </w:rPr>
          </w:rPrChange>
        </w:rPr>
        <w:t>Ayyub (Hiob)</w:t>
      </w:r>
      <w:r w:rsidR="00B57241" w:rsidRPr="003B7627">
        <w:rPr>
          <w:rFonts w:ascii="Times New Roman" w:hAnsi="Times New Roman" w:cs="Times New Roman"/>
          <w:sz w:val="18"/>
          <w:szCs w:val="18"/>
          <w:lang w:val="de-DE"/>
          <w:rPrChange w:id="4591"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92" w:author="hajar" w:date="2020-03-26T22:19:00Z">
            <w:rPr>
              <w:rFonts w:ascii="Times New Roman" w:hAnsi="Times New Roman" w:cs="Times New Roman"/>
              <w:sz w:val="20"/>
              <w:szCs w:val="20"/>
              <w:lang w:val="de-DE"/>
            </w:rPr>
          </w:rPrChange>
        </w:rPr>
        <w:t xml:space="preserve">, </w:t>
      </w:r>
    </w:p>
    <w:p w14:paraId="5BEEF9AF" w14:textId="77777777" w:rsidR="0013341E" w:rsidRPr="003B7627" w:rsidRDefault="0013341E" w:rsidP="00481CD8">
      <w:pPr>
        <w:bidi w:val="0"/>
        <w:jc w:val="both"/>
        <w:rPr>
          <w:rFonts w:ascii="Times New Roman" w:hAnsi="Times New Roman" w:cs="Times New Roman"/>
          <w:sz w:val="18"/>
          <w:szCs w:val="18"/>
          <w:lang w:val="de-DE"/>
          <w:rPrChange w:id="459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594" w:author="hajar" w:date="2020-03-26T22:19:00Z">
            <w:rPr>
              <w:rFonts w:ascii="Times New Roman" w:hAnsi="Times New Roman" w:cs="Times New Roman"/>
              <w:sz w:val="20"/>
              <w:szCs w:val="20"/>
              <w:lang w:val="de-DE"/>
            </w:rPr>
          </w:rPrChange>
        </w:rPr>
        <w:t>Schu</w:t>
      </w:r>
      <w:r w:rsidR="00481CD8" w:rsidRPr="003B7627">
        <w:rPr>
          <w:rFonts w:ascii="Times New Roman" w:hAnsi="Times New Roman" w:cs="Times New Roman"/>
          <w:sz w:val="18"/>
          <w:szCs w:val="18"/>
          <w:lang w:val="de-DE"/>
          <w:rPrChange w:id="459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596" w:author="hajar" w:date="2020-03-26T22:19:00Z">
            <w:rPr>
              <w:rFonts w:ascii="Times New Roman" w:hAnsi="Times New Roman" w:cs="Times New Roman"/>
              <w:sz w:val="20"/>
              <w:szCs w:val="20"/>
              <w:lang w:val="de-DE"/>
            </w:rPr>
          </w:rPrChange>
        </w:rPr>
        <w:t>aib</w:t>
      </w:r>
      <w:r w:rsidR="00B57241" w:rsidRPr="003B7627">
        <w:rPr>
          <w:rFonts w:ascii="Times New Roman" w:hAnsi="Times New Roman" w:cs="Times New Roman"/>
          <w:sz w:val="18"/>
          <w:szCs w:val="18"/>
          <w:lang w:val="de-DE"/>
          <w:rPrChange w:id="4597"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598" w:author="hajar" w:date="2020-03-26T22:19:00Z">
            <w:rPr>
              <w:rFonts w:ascii="Times New Roman" w:hAnsi="Times New Roman" w:cs="Times New Roman"/>
              <w:sz w:val="20"/>
              <w:szCs w:val="20"/>
              <w:lang w:val="de-DE"/>
            </w:rPr>
          </w:rPrChange>
        </w:rPr>
        <w:t xml:space="preserve">, </w:t>
      </w:r>
    </w:p>
    <w:p w14:paraId="79EDA721" w14:textId="77777777" w:rsidR="0013341E" w:rsidRPr="003B7627" w:rsidRDefault="0013341E" w:rsidP="00481CD8">
      <w:pPr>
        <w:bidi w:val="0"/>
        <w:jc w:val="both"/>
        <w:rPr>
          <w:rFonts w:ascii="Times New Roman" w:hAnsi="Times New Roman" w:cs="Times New Roman"/>
          <w:sz w:val="18"/>
          <w:szCs w:val="18"/>
          <w:lang w:val="de-DE"/>
          <w:rPrChange w:id="459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00" w:author="hajar" w:date="2020-03-26T22:19:00Z">
            <w:rPr>
              <w:rFonts w:ascii="Times New Roman" w:hAnsi="Times New Roman" w:cs="Times New Roman"/>
              <w:sz w:val="20"/>
              <w:szCs w:val="20"/>
              <w:lang w:val="de-DE"/>
            </w:rPr>
          </w:rPrChange>
        </w:rPr>
        <w:t>Musa (Moses)</w:t>
      </w:r>
      <w:r w:rsidR="00B57241" w:rsidRPr="003B7627">
        <w:rPr>
          <w:rFonts w:ascii="Times New Roman" w:hAnsi="Times New Roman" w:cs="Times New Roman"/>
          <w:sz w:val="18"/>
          <w:szCs w:val="18"/>
          <w:lang w:val="de-DE"/>
          <w:rPrChange w:id="4601"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02" w:author="hajar" w:date="2020-03-26T22:19:00Z">
            <w:rPr>
              <w:rFonts w:ascii="Times New Roman" w:hAnsi="Times New Roman" w:cs="Times New Roman"/>
              <w:sz w:val="20"/>
              <w:szCs w:val="20"/>
              <w:lang w:val="de-DE"/>
            </w:rPr>
          </w:rPrChange>
        </w:rPr>
        <w:t xml:space="preserve">, </w:t>
      </w:r>
    </w:p>
    <w:p w14:paraId="2D31A728" w14:textId="77777777" w:rsidR="0013341E" w:rsidRPr="003B7627" w:rsidRDefault="0013341E" w:rsidP="00481CD8">
      <w:pPr>
        <w:bidi w:val="0"/>
        <w:jc w:val="both"/>
        <w:rPr>
          <w:rFonts w:ascii="Times New Roman" w:hAnsi="Times New Roman" w:cs="Times New Roman"/>
          <w:sz w:val="18"/>
          <w:szCs w:val="18"/>
          <w:lang w:val="de-DE"/>
          <w:rPrChange w:id="460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04" w:author="hajar" w:date="2020-03-26T22:19:00Z">
            <w:rPr>
              <w:rFonts w:ascii="Times New Roman" w:hAnsi="Times New Roman" w:cs="Times New Roman"/>
              <w:sz w:val="20"/>
              <w:szCs w:val="20"/>
              <w:lang w:val="de-DE"/>
            </w:rPr>
          </w:rPrChange>
        </w:rPr>
        <w:t xml:space="preserve">Harun (Aaron) </w:t>
      </w:r>
      <w:r w:rsidR="00B57241" w:rsidRPr="003B7627">
        <w:rPr>
          <w:rFonts w:ascii="Times New Roman" w:hAnsi="Times New Roman" w:cs="Times New Roman"/>
          <w:sz w:val="18"/>
          <w:szCs w:val="18"/>
          <w:lang w:val="de-DE"/>
          <w:rPrChange w:id="4605"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06" w:author="hajar" w:date="2020-03-26T22:19:00Z">
            <w:rPr>
              <w:rFonts w:ascii="Times New Roman" w:hAnsi="Times New Roman" w:cs="Times New Roman"/>
              <w:sz w:val="20"/>
              <w:szCs w:val="20"/>
              <w:lang w:val="de-DE"/>
            </w:rPr>
          </w:rPrChange>
        </w:rPr>
        <w:t xml:space="preserve">, </w:t>
      </w:r>
    </w:p>
    <w:p w14:paraId="64E68145" w14:textId="77777777" w:rsidR="0013341E" w:rsidRPr="003B7627" w:rsidRDefault="0013341E" w:rsidP="00481CD8">
      <w:pPr>
        <w:bidi w:val="0"/>
        <w:jc w:val="both"/>
        <w:rPr>
          <w:rFonts w:ascii="Times New Roman" w:hAnsi="Times New Roman" w:cs="Times New Roman"/>
          <w:sz w:val="18"/>
          <w:szCs w:val="18"/>
          <w:lang w:val="de-DE"/>
          <w:rPrChange w:id="460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08" w:author="hajar" w:date="2020-03-26T22:19:00Z">
            <w:rPr>
              <w:rFonts w:ascii="Times New Roman" w:hAnsi="Times New Roman" w:cs="Times New Roman"/>
              <w:sz w:val="20"/>
              <w:szCs w:val="20"/>
              <w:lang w:val="de-DE"/>
            </w:rPr>
          </w:rPrChange>
        </w:rPr>
        <w:t xml:space="preserve">Dawud (David) </w:t>
      </w:r>
      <w:r w:rsidR="00B57241" w:rsidRPr="003B7627">
        <w:rPr>
          <w:rFonts w:ascii="Times New Roman" w:hAnsi="Times New Roman" w:cs="Times New Roman"/>
          <w:sz w:val="18"/>
          <w:szCs w:val="18"/>
          <w:lang w:val="de-DE"/>
          <w:rPrChange w:id="4609"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10" w:author="hajar" w:date="2020-03-26T22:19:00Z">
            <w:rPr>
              <w:rFonts w:ascii="Times New Roman" w:hAnsi="Times New Roman" w:cs="Times New Roman"/>
              <w:sz w:val="20"/>
              <w:szCs w:val="20"/>
              <w:lang w:val="de-DE"/>
            </w:rPr>
          </w:rPrChange>
        </w:rPr>
        <w:t xml:space="preserve">, </w:t>
      </w:r>
    </w:p>
    <w:p w14:paraId="79FA28CD" w14:textId="77777777" w:rsidR="0013341E" w:rsidRPr="003B7627" w:rsidRDefault="0013341E" w:rsidP="00481CD8">
      <w:pPr>
        <w:bidi w:val="0"/>
        <w:jc w:val="both"/>
        <w:rPr>
          <w:rFonts w:ascii="Times New Roman" w:hAnsi="Times New Roman" w:cs="Times New Roman"/>
          <w:sz w:val="18"/>
          <w:szCs w:val="18"/>
          <w:lang w:val="de-DE"/>
          <w:rPrChange w:id="461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12" w:author="hajar" w:date="2020-03-26T22:19:00Z">
            <w:rPr>
              <w:rFonts w:ascii="Times New Roman" w:hAnsi="Times New Roman" w:cs="Times New Roman"/>
              <w:sz w:val="20"/>
              <w:szCs w:val="20"/>
              <w:lang w:val="de-DE"/>
            </w:rPr>
          </w:rPrChange>
        </w:rPr>
        <w:t>Sul</w:t>
      </w:r>
      <w:r w:rsidR="00481CD8" w:rsidRPr="003B7627">
        <w:rPr>
          <w:rFonts w:ascii="Times New Roman" w:hAnsi="Times New Roman" w:cs="Times New Roman"/>
          <w:sz w:val="18"/>
          <w:szCs w:val="18"/>
          <w:lang w:val="de-DE"/>
          <w:rPrChange w:id="4613" w:author="hajar" w:date="2020-03-26T22:19:00Z">
            <w:rPr>
              <w:rFonts w:ascii="Times New Roman" w:hAnsi="Times New Roman" w:cs="Times New Roman"/>
              <w:sz w:val="20"/>
              <w:szCs w:val="20"/>
              <w:lang w:val="de-DE"/>
            </w:rPr>
          </w:rPrChange>
        </w:rPr>
        <w:t>ay</w:t>
      </w:r>
      <w:r w:rsidRPr="003B7627">
        <w:rPr>
          <w:rFonts w:ascii="Times New Roman" w:hAnsi="Times New Roman" w:cs="Times New Roman"/>
          <w:sz w:val="18"/>
          <w:szCs w:val="18"/>
          <w:lang w:val="de-DE"/>
          <w:rPrChange w:id="4614" w:author="hajar" w:date="2020-03-26T22:19:00Z">
            <w:rPr>
              <w:rFonts w:ascii="Times New Roman" w:hAnsi="Times New Roman" w:cs="Times New Roman"/>
              <w:sz w:val="20"/>
              <w:szCs w:val="20"/>
              <w:lang w:val="de-DE"/>
            </w:rPr>
          </w:rPrChange>
        </w:rPr>
        <w:t xml:space="preserve">man (Salomo) </w:t>
      </w:r>
      <w:r w:rsidR="00B57241" w:rsidRPr="003B7627">
        <w:rPr>
          <w:rFonts w:ascii="Times New Roman" w:hAnsi="Times New Roman" w:cs="Times New Roman"/>
          <w:sz w:val="18"/>
          <w:szCs w:val="18"/>
          <w:lang w:val="de-DE"/>
          <w:rPrChange w:id="4615"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16" w:author="hajar" w:date="2020-03-26T22:19:00Z">
            <w:rPr>
              <w:rFonts w:ascii="Times New Roman" w:hAnsi="Times New Roman" w:cs="Times New Roman"/>
              <w:sz w:val="20"/>
              <w:szCs w:val="20"/>
              <w:lang w:val="de-DE"/>
            </w:rPr>
          </w:rPrChange>
        </w:rPr>
        <w:t xml:space="preserve">, </w:t>
      </w:r>
    </w:p>
    <w:p w14:paraId="0CFC4087" w14:textId="77777777" w:rsidR="0013341E" w:rsidRPr="003B7627" w:rsidRDefault="0013341E" w:rsidP="00481CD8">
      <w:pPr>
        <w:bidi w:val="0"/>
        <w:jc w:val="both"/>
        <w:rPr>
          <w:rFonts w:ascii="Times New Roman" w:hAnsi="Times New Roman" w:cs="Times New Roman"/>
          <w:sz w:val="18"/>
          <w:szCs w:val="18"/>
          <w:lang w:val="de-DE"/>
          <w:rPrChange w:id="461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18" w:author="hajar" w:date="2020-03-26T22:19:00Z">
            <w:rPr>
              <w:rFonts w:ascii="Times New Roman" w:hAnsi="Times New Roman" w:cs="Times New Roman"/>
              <w:sz w:val="20"/>
              <w:szCs w:val="20"/>
              <w:lang w:val="de-DE"/>
            </w:rPr>
          </w:rPrChange>
        </w:rPr>
        <w:t xml:space="preserve">Yunus (Jonas) </w:t>
      </w:r>
      <w:r w:rsidR="00B57241" w:rsidRPr="003B7627">
        <w:rPr>
          <w:rFonts w:ascii="Times New Roman" w:hAnsi="Times New Roman" w:cs="Times New Roman"/>
          <w:sz w:val="18"/>
          <w:szCs w:val="18"/>
          <w:lang w:val="de-DE"/>
          <w:rPrChange w:id="4619"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20" w:author="hajar" w:date="2020-03-26T22:19:00Z">
            <w:rPr>
              <w:rFonts w:ascii="Times New Roman" w:hAnsi="Times New Roman" w:cs="Times New Roman"/>
              <w:sz w:val="20"/>
              <w:szCs w:val="20"/>
              <w:lang w:val="de-DE"/>
            </w:rPr>
          </w:rPrChange>
        </w:rPr>
        <w:t xml:space="preserve">, </w:t>
      </w:r>
    </w:p>
    <w:p w14:paraId="44443EDA" w14:textId="77777777" w:rsidR="0013341E" w:rsidRPr="003B7627" w:rsidRDefault="0013341E" w:rsidP="00481CD8">
      <w:pPr>
        <w:bidi w:val="0"/>
        <w:jc w:val="both"/>
        <w:rPr>
          <w:rFonts w:ascii="Times New Roman" w:hAnsi="Times New Roman" w:cs="Times New Roman"/>
          <w:sz w:val="18"/>
          <w:szCs w:val="18"/>
          <w:lang w:val="de-DE"/>
          <w:rPrChange w:id="462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22" w:author="hajar" w:date="2020-03-26T22:19:00Z">
            <w:rPr>
              <w:rFonts w:ascii="Times New Roman" w:hAnsi="Times New Roman" w:cs="Times New Roman"/>
              <w:sz w:val="20"/>
              <w:szCs w:val="20"/>
              <w:lang w:val="de-DE"/>
            </w:rPr>
          </w:rPrChange>
        </w:rPr>
        <w:t xml:space="preserve">Ilyas (Elias) </w:t>
      </w:r>
      <w:r w:rsidR="00B57241" w:rsidRPr="003B7627">
        <w:rPr>
          <w:rFonts w:ascii="Times New Roman" w:hAnsi="Times New Roman" w:cs="Times New Roman"/>
          <w:sz w:val="18"/>
          <w:szCs w:val="18"/>
          <w:lang w:val="de-DE"/>
          <w:rPrChange w:id="4623"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24" w:author="hajar" w:date="2020-03-26T22:19:00Z">
            <w:rPr>
              <w:rFonts w:ascii="Times New Roman" w:hAnsi="Times New Roman" w:cs="Times New Roman"/>
              <w:sz w:val="20"/>
              <w:szCs w:val="20"/>
              <w:lang w:val="de-DE"/>
            </w:rPr>
          </w:rPrChange>
        </w:rPr>
        <w:t xml:space="preserve">, </w:t>
      </w:r>
    </w:p>
    <w:p w14:paraId="092C19CD" w14:textId="77777777" w:rsidR="0013341E" w:rsidRPr="003B7627" w:rsidRDefault="0013341E" w:rsidP="00481CD8">
      <w:pPr>
        <w:bidi w:val="0"/>
        <w:jc w:val="both"/>
        <w:rPr>
          <w:rFonts w:ascii="Times New Roman" w:hAnsi="Times New Roman" w:cs="Times New Roman"/>
          <w:sz w:val="18"/>
          <w:szCs w:val="18"/>
          <w:lang w:val="de-DE"/>
          <w:rPrChange w:id="462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26" w:author="hajar" w:date="2020-03-26T22:19:00Z">
            <w:rPr>
              <w:rFonts w:ascii="Times New Roman" w:hAnsi="Times New Roman" w:cs="Times New Roman"/>
              <w:sz w:val="20"/>
              <w:szCs w:val="20"/>
              <w:lang w:val="de-DE"/>
            </w:rPr>
          </w:rPrChange>
        </w:rPr>
        <w:t>Alyasa</w:t>
      </w:r>
      <w:r w:rsidR="00481CD8" w:rsidRPr="003B7627">
        <w:rPr>
          <w:rFonts w:ascii="Times New Roman" w:hAnsi="Times New Roman" w:cs="Times New Roman"/>
          <w:sz w:val="18"/>
          <w:szCs w:val="18"/>
          <w:lang w:val="de-DE"/>
          <w:rPrChange w:id="462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628" w:author="hajar" w:date="2020-03-26T22:19:00Z">
            <w:rPr>
              <w:rFonts w:ascii="Times New Roman" w:hAnsi="Times New Roman" w:cs="Times New Roman"/>
              <w:sz w:val="20"/>
              <w:szCs w:val="20"/>
              <w:lang w:val="de-DE"/>
            </w:rPr>
          </w:rPrChange>
        </w:rPr>
        <w:t xml:space="preserve"> (Elisa) </w:t>
      </w:r>
      <w:r w:rsidR="00B57241" w:rsidRPr="003B7627">
        <w:rPr>
          <w:rFonts w:ascii="Times New Roman" w:hAnsi="Times New Roman" w:cs="Times New Roman"/>
          <w:sz w:val="18"/>
          <w:szCs w:val="18"/>
          <w:lang w:val="de-DE"/>
          <w:rPrChange w:id="4629"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30" w:author="hajar" w:date="2020-03-26T22:19:00Z">
            <w:rPr>
              <w:rFonts w:ascii="Times New Roman" w:hAnsi="Times New Roman" w:cs="Times New Roman"/>
              <w:sz w:val="20"/>
              <w:szCs w:val="20"/>
              <w:lang w:val="de-DE"/>
            </w:rPr>
          </w:rPrChange>
        </w:rPr>
        <w:t xml:space="preserve">, </w:t>
      </w:r>
    </w:p>
    <w:p w14:paraId="7BE67076" w14:textId="77777777" w:rsidR="0013341E" w:rsidRPr="003B7627" w:rsidRDefault="0013341E" w:rsidP="00481CD8">
      <w:pPr>
        <w:bidi w:val="0"/>
        <w:jc w:val="both"/>
        <w:rPr>
          <w:rFonts w:ascii="Times New Roman" w:hAnsi="Times New Roman" w:cs="Times New Roman"/>
          <w:sz w:val="18"/>
          <w:szCs w:val="18"/>
          <w:lang w:val="de-DE"/>
          <w:rPrChange w:id="463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32" w:author="hajar" w:date="2020-03-26T22:19:00Z">
            <w:rPr>
              <w:rFonts w:ascii="Times New Roman" w:hAnsi="Times New Roman" w:cs="Times New Roman"/>
              <w:sz w:val="20"/>
              <w:szCs w:val="20"/>
              <w:lang w:val="de-DE"/>
            </w:rPr>
          </w:rPrChange>
        </w:rPr>
        <w:t>Dhu</w:t>
      </w:r>
      <w:r w:rsidR="00481CD8" w:rsidRPr="003B7627">
        <w:rPr>
          <w:rFonts w:ascii="Times New Roman" w:hAnsi="Times New Roman" w:cs="Times New Roman"/>
          <w:sz w:val="18"/>
          <w:szCs w:val="18"/>
          <w:lang w:val="de-DE"/>
          <w:rPrChange w:id="463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634" w:author="hajar" w:date="2020-03-26T22:19:00Z">
            <w:rPr>
              <w:rFonts w:ascii="Times New Roman" w:hAnsi="Times New Roman" w:cs="Times New Roman"/>
              <w:sz w:val="20"/>
              <w:szCs w:val="20"/>
              <w:lang w:val="de-DE"/>
            </w:rPr>
          </w:rPrChange>
        </w:rPr>
        <w:t>l-Kifl</w:t>
      </w:r>
      <w:r w:rsidR="00B57241" w:rsidRPr="003B7627">
        <w:rPr>
          <w:rFonts w:ascii="Times New Roman" w:hAnsi="Times New Roman" w:cs="Times New Roman"/>
          <w:sz w:val="18"/>
          <w:szCs w:val="18"/>
          <w:lang w:val="de-DE"/>
          <w:rPrChange w:id="4635"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36" w:author="hajar" w:date="2020-03-26T22:19:00Z">
            <w:rPr>
              <w:rFonts w:ascii="Times New Roman" w:hAnsi="Times New Roman" w:cs="Times New Roman"/>
              <w:sz w:val="20"/>
              <w:szCs w:val="20"/>
              <w:lang w:val="de-DE"/>
            </w:rPr>
          </w:rPrChange>
        </w:rPr>
        <w:t xml:space="preserve">, </w:t>
      </w:r>
    </w:p>
    <w:p w14:paraId="52755866" w14:textId="77777777" w:rsidR="0013341E" w:rsidRPr="003B7627" w:rsidRDefault="0013341E" w:rsidP="00481CD8">
      <w:pPr>
        <w:bidi w:val="0"/>
        <w:jc w:val="both"/>
        <w:rPr>
          <w:rFonts w:ascii="Times New Roman" w:hAnsi="Times New Roman" w:cs="Times New Roman"/>
          <w:sz w:val="18"/>
          <w:szCs w:val="18"/>
          <w:lang w:val="de-DE"/>
          <w:rPrChange w:id="463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38" w:author="hajar" w:date="2020-03-26T22:19:00Z">
            <w:rPr>
              <w:rFonts w:ascii="Times New Roman" w:hAnsi="Times New Roman" w:cs="Times New Roman"/>
              <w:sz w:val="20"/>
              <w:szCs w:val="20"/>
              <w:lang w:val="de-DE"/>
            </w:rPr>
          </w:rPrChange>
        </w:rPr>
        <w:t xml:space="preserve">Zakariya (Zacharias) </w:t>
      </w:r>
      <w:r w:rsidR="00B57241" w:rsidRPr="003B7627">
        <w:rPr>
          <w:rFonts w:ascii="Times New Roman" w:hAnsi="Times New Roman" w:cs="Times New Roman"/>
          <w:sz w:val="18"/>
          <w:szCs w:val="18"/>
          <w:lang w:val="de-DE"/>
          <w:rPrChange w:id="4639"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40" w:author="hajar" w:date="2020-03-26T22:19:00Z">
            <w:rPr>
              <w:rFonts w:ascii="Times New Roman" w:hAnsi="Times New Roman" w:cs="Times New Roman"/>
              <w:sz w:val="20"/>
              <w:szCs w:val="20"/>
              <w:lang w:val="de-DE"/>
            </w:rPr>
          </w:rPrChange>
        </w:rPr>
        <w:t xml:space="preserve">, </w:t>
      </w:r>
    </w:p>
    <w:p w14:paraId="7ACD32DE" w14:textId="77777777" w:rsidR="0013341E" w:rsidRPr="003B7627" w:rsidRDefault="0013341E" w:rsidP="00481CD8">
      <w:pPr>
        <w:bidi w:val="0"/>
        <w:jc w:val="both"/>
        <w:rPr>
          <w:rFonts w:ascii="Times New Roman" w:hAnsi="Times New Roman" w:cs="Times New Roman"/>
          <w:sz w:val="18"/>
          <w:szCs w:val="18"/>
          <w:lang w:val="de-DE"/>
          <w:rPrChange w:id="464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42" w:author="hajar" w:date="2020-03-26T22:19:00Z">
            <w:rPr>
              <w:rFonts w:ascii="Times New Roman" w:hAnsi="Times New Roman" w:cs="Times New Roman"/>
              <w:sz w:val="20"/>
              <w:szCs w:val="20"/>
              <w:lang w:val="de-DE"/>
            </w:rPr>
          </w:rPrChange>
        </w:rPr>
        <w:t xml:space="preserve">Yahya (Johannes) </w:t>
      </w:r>
      <w:r w:rsidR="00B57241" w:rsidRPr="003B7627">
        <w:rPr>
          <w:rFonts w:ascii="Times New Roman" w:hAnsi="Times New Roman" w:cs="Times New Roman"/>
          <w:sz w:val="18"/>
          <w:szCs w:val="18"/>
          <w:lang w:val="de-DE"/>
          <w:rPrChange w:id="4643" w:author="hajar" w:date="2020-03-26T22:19:00Z">
            <w:rPr>
              <w:rFonts w:ascii="Times New Roman" w:hAnsi="Times New Roman" w:cs="Times New Roman"/>
              <w:sz w:val="20"/>
              <w:szCs w:val="20"/>
              <w:lang w:val="de-DE"/>
            </w:rPr>
          </w:rPrChange>
        </w:rPr>
        <w:t xml:space="preserve"> – Allah schenke ihm Frieden</w:t>
      </w:r>
      <w:r w:rsidRPr="003B7627">
        <w:rPr>
          <w:rFonts w:ascii="Times New Roman" w:hAnsi="Times New Roman" w:cs="Times New Roman"/>
          <w:sz w:val="18"/>
          <w:szCs w:val="18"/>
          <w:lang w:val="de-DE"/>
          <w:rPrChange w:id="4644" w:author="hajar" w:date="2020-03-26T22:19:00Z">
            <w:rPr>
              <w:rFonts w:ascii="Times New Roman" w:hAnsi="Times New Roman" w:cs="Times New Roman"/>
              <w:sz w:val="20"/>
              <w:szCs w:val="20"/>
              <w:lang w:val="de-DE"/>
            </w:rPr>
          </w:rPrChange>
        </w:rPr>
        <w:t xml:space="preserve">, </w:t>
      </w:r>
    </w:p>
    <w:p w14:paraId="2D256B7B" w14:textId="77777777" w:rsidR="0013341E" w:rsidRPr="003B7627" w:rsidRDefault="00772372" w:rsidP="0013341E">
      <w:pPr>
        <w:bidi w:val="0"/>
        <w:jc w:val="both"/>
        <w:rPr>
          <w:rFonts w:ascii="Times New Roman" w:hAnsi="Times New Roman" w:cs="Times New Roman"/>
          <w:sz w:val="18"/>
          <w:szCs w:val="18"/>
          <w:lang w:val="de-DE"/>
          <w:rPrChange w:id="464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46" w:author="hajar" w:date="2020-03-26T22:19:00Z">
            <w:rPr>
              <w:rFonts w:ascii="Times New Roman" w:hAnsi="Times New Roman" w:cs="Times New Roman"/>
              <w:sz w:val="20"/>
              <w:szCs w:val="20"/>
              <w:lang w:val="de-DE"/>
            </w:rPr>
          </w:rPrChange>
        </w:rPr>
        <w:t>‘Isa</w:t>
      </w:r>
      <w:r w:rsidR="0013341E" w:rsidRPr="003B7627">
        <w:rPr>
          <w:rFonts w:ascii="Times New Roman" w:hAnsi="Times New Roman" w:cs="Times New Roman"/>
          <w:sz w:val="18"/>
          <w:szCs w:val="18"/>
          <w:lang w:val="de-DE"/>
          <w:rPrChange w:id="4647" w:author="hajar" w:date="2020-03-26T22:19:00Z">
            <w:rPr>
              <w:rFonts w:ascii="Times New Roman" w:hAnsi="Times New Roman" w:cs="Times New Roman"/>
              <w:sz w:val="20"/>
              <w:szCs w:val="20"/>
              <w:lang w:val="de-DE"/>
            </w:rPr>
          </w:rPrChange>
        </w:rPr>
        <w:t xml:space="preserve"> (Jesus) </w:t>
      </w:r>
      <w:r w:rsidR="00B57241" w:rsidRPr="003B7627">
        <w:rPr>
          <w:rFonts w:ascii="Times New Roman" w:hAnsi="Times New Roman" w:cs="Times New Roman"/>
          <w:sz w:val="18"/>
          <w:szCs w:val="18"/>
          <w:lang w:val="de-DE"/>
          <w:rPrChange w:id="4648" w:author="hajar" w:date="2020-03-26T22:19:00Z">
            <w:rPr>
              <w:rFonts w:ascii="Times New Roman" w:hAnsi="Times New Roman" w:cs="Times New Roman"/>
              <w:sz w:val="20"/>
              <w:szCs w:val="20"/>
              <w:lang w:val="de-DE"/>
            </w:rPr>
          </w:rPrChange>
        </w:rPr>
        <w:t xml:space="preserve"> – Allah schenke ihm Frieden – </w:t>
      </w:r>
      <w:r w:rsidR="0013341E" w:rsidRPr="003B7627">
        <w:rPr>
          <w:rFonts w:ascii="Times New Roman" w:hAnsi="Times New Roman" w:cs="Times New Roman"/>
          <w:sz w:val="18"/>
          <w:szCs w:val="18"/>
          <w:lang w:val="de-DE"/>
          <w:rPrChange w:id="4649" w:author="hajar" w:date="2020-03-26T22:19:00Z">
            <w:rPr>
              <w:rFonts w:ascii="Times New Roman" w:hAnsi="Times New Roman" w:cs="Times New Roman"/>
              <w:sz w:val="20"/>
              <w:szCs w:val="20"/>
              <w:lang w:val="de-DE"/>
            </w:rPr>
          </w:rPrChange>
        </w:rPr>
        <w:t xml:space="preserve"> und </w:t>
      </w:r>
    </w:p>
    <w:p w14:paraId="0F9918D7" w14:textId="77777777" w:rsidR="00A83778" w:rsidRPr="003B7627" w:rsidRDefault="0013341E" w:rsidP="0013341E">
      <w:pPr>
        <w:bidi w:val="0"/>
        <w:jc w:val="both"/>
        <w:rPr>
          <w:rFonts w:ascii="Times New Roman" w:hAnsi="Times New Roman" w:cs="Times New Roman"/>
          <w:sz w:val="18"/>
          <w:szCs w:val="18"/>
          <w:lang w:val="de-DE"/>
          <w:rPrChange w:id="465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51" w:author="hajar" w:date="2020-03-26T22:19:00Z">
            <w:rPr>
              <w:rFonts w:ascii="Times New Roman" w:hAnsi="Times New Roman" w:cs="Times New Roman"/>
              <w:sz w:val="20"/>
              <w:szCs w:val="20"/>
              <w:lang w:val="de-DE"/>
            </w:rPr>
          </w:rPrChange>
        </w:rPr>
        <w:t>Muhammad</w:t>
      </w:r>
      <w:r w:rsidR="00B57241" w:rsidRPr="003B7627">
        <w:rPr>
          <w:rFonts w:ascii="Times New Roman" w:hAnsi="Times New Roman" w:cs="Times New Roman"/>
          <w:sz w:val="18"/>
          <w:szCs w:val="18"/>
          <w:lang w:val="de-DE"/>
          <w:rPrChange w:id="4652" w:author="hajar" w:date="2020-03-26T22:19:00Z">
            <w:rPr>
              <w:rFonts w:ascii="Times New Roman" w:hAnsi="Times New Roman" w:cs="Times New Roman"/>
              <w:sz w:val="20"/>
              <w:szCs w:val="20"/>
              <w:lang w:val="de-DE"/>
            </w:rPr>
          </w:rPrChange>
        </w:rPr>
        <w:t xml:space="preserve"> – Allah </w:t>
      </w:r>
      <w:r w:rsidR="00863CE1" w:rsidRPr="003B7627">
        <w:rPr>
          <w:rFonts w:ascii="Times New Roman" w:hAnsi="Times New Roman" w:cs="Times New Roman"/>
          <w:sz w:val="18"/>
          <w:szCs w:val="18"/>
          <w:lang w:val="de-DE"/>
          <w:rPrChange w:id="4653" w:author="hajar" w:date="2020-03-26T22:19:00Z">
            <w:rPr>
              <w:rFonts w:ascii="Times New Roman" w:hAnsi="Times New Roman" w:cs="Times New Roman"/>
              <w:sz w:val="20"/>
              <w:szCs w:val="20"/>
              <w:lang w:val="de-DE"/>
            </w:rPr>
          </w:rPrChange>
        </w:rPr>
        <w:t xml:space="preserve">segne ihn und </w:t>
      </w:r>
      <w:r w:rsidR="00B57241" w:rsidRPr="003B7627">
        <w:rPr>
          <w:rFonts w:ascii="Times New Roman" w:hAnsi="Times New Roman" w:cs="Times New Roman"/>
          <w:sz w:val="18"/>
          <w:szCs w:val="18"/>
          <w:lang w:val="de-DE"/>
          <w:rPrChange w:id="4654" w:author="hajar" w:date="2020-03-26T22:19:00Z">
            <w:rPr>
              <w:rFonts w:ascii="Times New Roman" w:hAnsi="Times New Roman" w:cs="Times New Roman"/>
              <w:sz w:val="20"/>
              <w:szCs w:val="20"/>
              <w:lang w:val="de-DE"/>
            </w:rPr>
          </w:rPrChange>
        </w:rPr>
        <w:t>schenke ihm Frieden</w:t>
      </w:r>
      <w:r w:rsidR="00863CE1" w:rsidRPr="003B7627">
        <w:rPr>
          <w:rFonts w:ascii="Times New Roman" w:hAnsi="Times New Roman" w:cs="Times New Roman"/>
          <w:sz w:val="18"/>
          <w:szCs w:val="18"/>
          <w:lang w:val="de-DE"/>
          <w:rPrChange w:id="4655" w:author="hajar" w:date="2020-03-26T22:19:00Z">
            <w:rPr>
              <w:rFonts w:ascii="Times New Roman" w:hAnsi="Times New Roman" w:cs="Times New Roman"/>
              <w:sz w:val="20"/>
              <w:szCs w:val="20"/>
              <w:lang w:val="de-DE"/>
            </w:rPr>
          </w:rPrChange>
        </w:rPr>
        <w:t>.</w:t>
      </w:r>
      <w:r w:rsidR="00B57241" w:rsidRPr="003B7627">
        <w:rPr>
          <w:rFonts w:ascii="Times New Roman" w:hAnsi="Times New Roman" w:cs="Times New Roman"/>
          <w:sz w:val="18"/>
          <w:szCs w:val="18"/>
          <w:lang w:val="de-DE"/>
          <w:rPrChange w:id="4656" w:author="hajar" w:date="2020-03-26T22:19:00Z">
            <w:rPr>
              <w:rFonts w:ascii="Times New Roman" w:hAnsi="Times New Roman" w:cs="Times New Roman"/>
              <w:sz w:val="20"/>
              <w:szCs w:val="20"/>
              <w:lang w:val="de-DE"/>
            </w:rPr>
          </w:rPrChange>
        </w:rPr>
        <w:t xml:space="preserve"> </w:t>
      </w:r>
    </w:p>
    <w:p w14:paraId="7F5AAAB2" w14:textId="77777777" w:rsidR="00A83778" w:rsidRPr="003B7627" w:rsidRDefault="00A83778" w:rsidP="0013341E">
      <w:pPr>
        <w:bidi w:val="0"/>
        <w:jc w:val="both"/>
        <w:rPr>
          <w:rFonts w:ascii="Times New Roman" w:hAnsi="Times New Roman" w:cs="Times New Roman"/>
          <w:sz w:val="18"/>
          <w:szCs w:val="18"/>
          <w:lang w:val="de-DE"/>
          <w:rPrChange w:id="4657" w:author="hajar" w:date="2020-03-26T22:19:00Z">
            <w:rPr>
              <w:rFonts w:ascii="Times New Roman" w:hAnsi="Times New Roman" w:cs="Times New Roman"/>
              <w:sz w:val="20"/>
              <w:szCs w:val="20"/>
              <w:lang w:val="de-DE"/>
            </w:rPr>
          </w:rPrChange>
        </w:rPr>
      </w:pPr>
    </w:p>
    <w:p w14:paraId="54537084" w14:textId="77777777" w:rsidR="0013341E" w:rsidRPr="003B7627" w:rsidRDefault="0013341E" w:rsidP="0013341E">
      <w:pPr>
        <w:bidi w:val="0"/>
        <w:jc w:val="both"/>
        <w:rPr>
          <w:rFonts w:ascii="Times New Roman" w:hAnsi="Times New Roman" w:cs="Times New Roman"/>
          <w:sz w:val="18"/>
          <w:szCs w:val="18"/>
          <w:lang w:val="de-DE"/>
          <w:rPrChange w:id="465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59" w:author="hajar" w:date="2020-03-26T22:19:00Z">
            <w:rPr>
              <w:rFonts w:ascii="Times New Roman" w:hAnsi="Times New Roman" w:cs="Times New Roman"/>
              <w:sz w:val="20"/>
              <w:szCs w:val="20"/>
              <w:lang w:val="de-DE"/>
            </w:rPr>
          </w:rPrChange>
        </w:rPr>
        <w:t>Achtzehn der Propheten we</w:t>
      </w:r>
      <w:r w:rsidRPr="003B7627">
        <w:rPr>
          <w:rFonts w:ascii="Times New Roman" w:hAnsi="Times New Roman" w:cs="Times New Roman"/>
          <w:sz w:val="18"/>
          <w:szCs w:val="18"/>
          <w:lang w:val="de-DE"/>
          <w:rPrChange w:id="4660"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661" w:author="hajar" w:date="2020-03-26T22:19:00Z">
            <w:rPr>
              <w:rFonts w:ascii="Times New Roman" w:hAnsi="Times New Roman" w:cs="Times New Roman"/>
              <w:sz w:val="20"/>
              <w:szCs w:val="20"/>
              <w:lang w:val="de-DE"/>
            </w:rPr>
          </w:rPrChange>
        </w:rPr>
        <w:t xml:space="preserve">den in </w:t>
      </w:r>
      <w:r w:rsidR="00863CE1" w:rsidRPr="003B7627">
        <w:rPr>
          <w:rFonts w:ascii="Times New Roman" w:hAnsi="Times New Roman" w:cs="Times New Roman"/>
          <w:sz w:val="18"/>
          <w:szCs w:val="18"/>
          <w:lang w:val="de-DE"/>
          <w:rPrChange w:id="4662" w:author="hajar" w:date="2020-03-26T22:19:00Z">
            <w:rPr>
              <w:rFonts w:ascii="Times New Roman" w:hAnsi="Times New Roman" w:cs="Times New Roman"/>
              <w:sz w:val="20"/>
              <w:szCs w:val="20"/>
              <w:lang w:val="de-DE"/>
            </w:rPr>
          </w:rPrChange>
        </w:rPr>
        <w:t xml:space="preserve">den </w:t>
      </w:r>
      <w:r w:rsidRPr="003B7627">
        <w:rPr>
          <w:rFonts w:ascii="Times New Roman" w:hAnsi="Times New Roman" w:cs="Times New Roman"/>
          <w:sz w:val="18"/>
          <w:szCs w:val="18"/>
          <w:lang w:val="de-DE"/>
          <w:rPrChange w:id="4663" w:author="hajar" w:date="2020-03-26T22:19:00Z">
            <w:rPr>
              <w:rFonts w:ascii="Times New Roman" w:hAnsi="Times New Roman" w:cs="Times New Roman"/>
              <w:sz w:val="20"/>
              <w:szCs w:val="20"/>
              <w:lang w:val="de-DE"/>
            </w:rPr>
          </w:rPrChange>
        </w:rPr>
        <w:t xml:space="preserve">folgenden Suren genannt: </w:t>
      </w:r>
    </w:p>
    <w:p w14:paraId="2010498D" w14:textId="77777777" w:rsidR="0013341E" w:rsidRPr="003B7627" w:rsidRDefault="0051605C" w:rsidP="00A83778">
      <w:pPr>
        <w:bidi w:val="0"/>
        <w:jc w:val="both"/>
        <w:rPr>
          <w:rFonts w:ascii="Times New Roman" w:hAnsi="Times New Roman" w:cs="Times New Roman"/>
          <w:sz w:val="18"/>
          <w:szCs w:val="18"/>
          <w:lang w:val="de-DE"/>
          <w:rPrChange w:id="466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65" w:author="hajar" w:date="2020-03-26T22:19:00Z">
            <w:rPr>
              <w:rFonts w:ascii="Times New Roman" w:hAnsi="Times New Roman" w:cs="Times New Roman"/>
              <w:sz w:val="20"/>
              <w:szCs w:val="20"/>
              <w:lang w:val="de-DE"/>
            </w:rPr>
          </w:rPrChange>
        </w:rPr>
        <w:t>Ibrahim, Ishaq, Ya’qub, Dawud, Sulayman, Ayyub, Yusuf, Musa, Harun, Zakariyya, Yahya, ’Isa, Ilyas, Isma’il, Alyasa’, Yunus und Lut in der Sure</w:t>
      </w:r>
      <w:r w:rsidR="0013341E" w:rsidRPr="003B7627">
        <w:rPr>
          <w:rFonts w:ascii="Times New Roman" w:hAnsi="Times New Roman" w:cs="Times New Roman"/>
          <w:sz w:val="18"/>
          <w:szCs w:val="18"/>
          <w:lang w:val="de-DE"/>
          <w:rPrChange w:id="4666" w:author="hajar" w:date="2020-03-26T22:19:00Z">
            <w:rPr>
              <w:rFonts w:ascii="Times New Roman" w:hAnsi="Times New Roman" w:cs="Times New Roman"/>
              <w:sz w:val="20"/>
              <w:szCs w:val="20"/>
              <w:lang w:val="de-DE"/>
            </w:rPr>
          </w:rPrChange>
        </w:rPr>
        <w:t xml:space="preserve"> 6:83-86, Hud in 11:50, Salih in 11:61, Schu</w:t>
      </w:r>
      <w:r w:rsidR="00A83778" w:rsidRPr="003B7627">
        <w:rPr>
          <w:rFonts w:ascii="Times New Roman" w:hAnsi="Times New Roman" w:cs="Times New Roman"/>
          <w:sz w:val="18"/>
          <w:szCs w:val="18"/>
          <w:lang w:val="de-DE"/>
          <w:rPrChange w:id="4667"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4668" w:author="hajar" w:date="2020-03-26T22:19:00Z">
            <w:rPr>
              <w:rFonts w:ascii="Times New Roman" w:hAnsi="Times New Roman" w:cs="Times New Roman"/>
              <w:sz w:val="20"/>
              <w:szCs w:val="20"/>
              <w:lang w:val="de-DE"/>
            </w:rPr>
          </w:rPrChange>
        </w:rPr>
        <w:t>aib in 11:84, Isma</w:t>
      </w:r>
      <w:r w:rsidR="00A83778" w:rsidRPr="003B7627">
        <w:rPr>
          <w:rFonts w:ascii="Times New Roman" w:hAnsi="Times New Roman" w:cs="Times New Roman"/>
          <w:sz w:val="18"/>
          <w:szCs w:val="18"/>
          <w:lang w:val="de-DE"/>
          <w:rPrChange w:id="4669"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4670" w:author="hajar" w:date="2020-03-26T22:19:00Z">
            <w:rPr>
              <w:rFonts w:ascii="Times New Roman" w:hAnsi="Times New Roman" w:cs="Times New Roman"/>
              <w:sz w:val="20"/>
              <w:szCs w:val="20"/>
              <w:lang w:val="de-DE"/>
            </w:rPr>
          </w:rPrChange>
        </w:rPr>
        <w:t>il, Idris und Dhu</w:t>
      </w:r>
      <w:r w:rsidR="00A83778" w:rsidRPr="003B7627">
        <w:rPr>
          <w:rFonts w:ascii="Times New Roman" w:hAnsi="Times New Roman" w:cs="Times New Roman"/>
          <w:sz w:val="18"/>
          <w:szCs w:val="18"/>
          <w:lang w:val="de-DE"/>
          <w:rPrChange w:id="4671"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4672" w:author="hajar" w:date="2020-03-26T22:19:00Z">
            <w:rPr>
              <w:rFonts w:ascii="Times New Roman" w:hAnsi="Times New Roman" w:cs="Times New Roman"/>
              <w:sz w:val="20"/>
              <w:szCs w:val="20"/>
              <w:lang w:val="de-DE"/>
            </w:rPr>
          </w:rPrChange>
        </w:rPr>
        <w:t>l-Kifl in 21:85</w:t>
      </w:r>
      <w:r w:rsidR="00A83778" w:rsidRPr="003B7627">
        <w:rPr>
          <w:rFonts w:ascii="Times New Roman" w:hAnsi="Times New Roman" w:cs="Times New Roman"/>
          <w:sz w:val="18"/>
          <w:szCs w:val="18"/>
          <w:lang w:val="de-DE"/>
          <w:rPrChange w:id="4673" w:author="hajar" w:date="2020-03-26T22:19:00Z">
            <w:rPr>
              <w:rFonts w:ascii="Times New Roman" w:hAnsi="Times New Roman" w:cs="Times New Roman"/>
              <w:sz w:val="20"/>
              <w:szCs w:val="20"/>
              <w:lang w:val="de-DE"/>
            </w:rPr>
          </w:rPrChange>
        </w:rPr>
        <w:t xml:space="preserve"> und</w:t>
      </w:r>
      <w:r w:rsidR="0013341E" w:rsidRPr="003B7627">
        <w:rPr>
          <w:rFonts w:ascii="Times New Roman" w:hAnsi="Times New Roman" w:cs="Times New Roman"/>
          <w:sz w:val="18"/>
          <w:szCs w:val="18"/>
          <w:lang w:val="de-DE"/>
          <w:rPrChange w:id="4674" w:author="hajar" w:date="2020-03-26T22:19:00Z">
            <w:rPr>
              <w:rFonts w:ascii="Times New Roman" w:hAnsi="Times New Roman" w:cs="Times New Roman"/>
              <w:sz w:val="20"/>
              <w:szCs w:val="20"/>
              <w:lang w:val="de-DE"/>
            </w:rPr>
          </w:rPrChange>
        </w:rPr>
        <w:t xml:space="preserve"> Muhamm</w:t>
      </w:r>
      <w:r w:rsidR="00A83778" w:rsidRPr="003B7627">
        <w:rPr>
          <w:rFonts w:ascii="Times New Roman" w:hAnsi="Times New Roman" w:cs="Times New Roman"/>
          <w:sz w:val="18"/>
          <w:szCs w:val="18"/>
          <w:lang w:val="de-DE"/>
          <w:rPrChange w:id="4675" w:author="hajar" w:date="2020-03-26T22:19:00Z">
            <w:rPr>
              <w:rFonts w:ascii="Times New Roman" w:hAnsi="Times New Roman" w:cs="Times New Roman"/>
              <w:sz w:val="20"/>
              <w:szCs w:val="20"/>
              <w:lang w:val="de-DE"/>
            </w:rPr>
          </w:rPrChange>
        </w:rPr>
        <w:t>a</w:t>
      </w:r>
      <w:r w:rsidR="0013341E" w:rsidRPr="003B7627">
        <w:rPr>
          <w:rFonts w:ascii="Times New Roman" w:hAnsi="Times New Roman" w:cs="Times New Roman"/>
          <w:sz w:val="18"/>
          <w:szCs w:val="18"/>
          <w:lang w:val="de-DE"/>
          <w:rPrChange w:id="4676" w:author="hajar" w:date="2020-03-26T22:19:00Z">
            <w:rPr>
              <w:rFonts w:ascii="Times New Roman" w:hAnsi="Times New Roman" w:cs="Times New Roman"/>
              <w:sz w:val="20"/>
              <w:szCs w:val="20"/>
              <w:lang w:val="de-DE"/>
            </w:rPr>
          </w:rPrChange>
        </w:rPr>
        <w:t>d – Allah segne ihn und schenke ihm Fri</w:t>
      </w:r>
      <w:r w:rsidR="0013341E" w:rsidRPr="003B7627">
        <w:rPr>
          <w:rFonts w:ascii="Times New Roman" w:hAnsi="Times New Roman" w:cs="Times New Roman"/>
          <w:sz w:val="18"/>
          <w:szCs w:val="18"/>
          <w:lang w:val="de-DE"/>
          <w:rPrChange w:id="4677" w:author="hajar" w:date="2020-03-26T22:19:00Z">
            <w:rPr>
              <w:rFonts w:ascii="Times New Roman" w:hAnsi="Times New Roman" w:cs="Times New Roman"/>
              <w:sz w:val="20"/>
              <w:szCs w:val="20"/>
              <w:lang w:val="de-DE"/>
            </w:rPr>
          </w:rPrChange>
        </w:rPr>
        <w:t>e</w:t>
      </w:r>
      <w:r w:rsidR="0013341E" w:rsidRPr="003B7627">
        <w:rPr>
          <w:rFonts w:ascii="Times New Roman" w:hAnsi="Times New Roman" w:cs="Times New Roman"/>
          <w:sz w:val="18"/>
          <w:szCs w:val="18"/>
          <w:lang w:val="de-DE"/>
          <w:rPrChange w:id="4678" w:author="hajar" w:date="2020-03-26T22:19:00Z">
            <w:rPr>
              <w:rFonts w:ascii="Times New Roman" w:hAnsi="Times New Roman" w:cs="Times New Roman"/>
              <w:sz w:val="20"/>
              <w:szCs w:val="20"/>
              <w:lang w:val="de-DE"/>
            </w:rPr>
          </w:rPrChange>
        </w:rPr>
        <w:t>den – in 48:29.</w:t>
      </w:r>
    </w:p>
    <w:p w14:paraId="2BE278A5" w14:textId="77777777" w:rsidR="0013341E" w:rsidRPr="003B7627" w:rsidRDefault="0013341E" w:rsidP="004C3CD7">
      <w:pPr>
        <w:bidi w:val="0"/>
        <w:jc w:val="both"/>
        <w:rPr>
          <w:rFonts w:ascii="Times New Roman" w:hAnsi="Times New Roman" w:cs="Times New Roman"/>
          <w:b/>
          <w:bCs/>
          <w:sz w:val="18"/>
          <w:szCs w:val="18"/>
          <w:lang w:val="de-DE"/>
          <w:rPrChange w:id="4679"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sz w:val="18"/>
          <w:szCs w:val="18"/>
          <w:lang w:val="de-DE"/>
          <w:rPrChange w:id="4680" w:author="hajar" w:date="2020-03-26T22:19:00Z">
            <w:rPr>
              <w:rFonts w:ascii="Times New Roman" w:hAnsi="Times New Roman" w:cs="Times New Roman"/>
              <w:sz w:val="20"/>
              <w:szCs w:val="20"/>
              <w:lang w:val="de-DE"/>
            </w:rPr>
          </w:rPrChange>
        </w:rPr>
        <w:t>Zur Bestätigung ihrer Prophetenschaft und mit der Erlaubnis Allahs vol</w:t>
      </w:r>
      <w:r w:rsidRPr="003B7627">
        <w:rPr>
          <w:rFonts w:ascii="Times New Roman" w:hAnsi="Times New Roman" w:cs="Times New Roman"/>
          <w:sz w:val="18"/>
          <w:szCs w:val="18"/>
          <w:lang w:val="de-DE"/>
          <w:rPrChange w:id="4681"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682" w:author="hajar" w:date="2020-03-26T22:19:00Z">
            <w:rPr>
              <w:rFonts w:ascii="Times New Roman" w:hAnsi="Times New Roman" w:cs="Times New Roman"/>
              <w:sz w:val="20"/>
              <w:szCs w:val="20"/>
              <w:lang w:val="de-DE"/>
            </w:rPr>
          </w:rPrChange>
        </w:rPr>
        <w:t xml:space="preserve">brachten sie Wunder. Einige der Wunder </w:t>
      </w:r>
      <w:r w:rsidR="004C3CD7" w:rsidRPr="003B7627">
        <w:rPr>
          <w:rFonts w:ascii="Times New Roman" w:hAnsi="Times New Roman" w:cs="Times New Roman"/>
          <w:sz w:val="18"/>
          <w:szCs w:val="18"/>
          <w:lang w:val="de-DE"/>
          <w:rPrChange w:id="4683" w:author="hajar" w:date="2020-03-26T22:19:00Z">
            <w:rPr>
              <w:rFonts w:ascii="Times New Roman" w:hAnsi="Times New Roman" w:cs="Times New Roman"/>
              <w:sz w:val="20"/>
              <w:szCs w:val="20"/>
              <w:lang w:val="de-DE"/>
            </w:rPr>
          </w:rPrChange>
        </w:rPr>
        <w:t xml:space="preserve">werden </w:t>
      </w:r>
      <w:r w:rsidRPr="003B7627">
        <w:rPr>
          <w:rFonts w:ascii="Times New Roman" w:hAnsi="Times New Roman" w:cs="Times New Roman"/>
          <w:sz w:val="18"/>
          <w:szCs w:val="18"/>
          <w:lang w:val="de-DE"/>
          <w:rPrChange w:id="4684" w:author="hajar" w:date="2020-03-26T22:19:00Z">
            <w:rPr>
              <w:rFonts w:ascii="Times New Roman" w:hAnsi="Times New Roman" w:cs="Times New Roman"/>
              <w:sz w:val="20"/>
              <w:szCs w:val="20"/>
              <w:lang w:val="de-DE"/>
            </w:rPr>
          </w:rPrChange>
        </w:rPr>
        <w:t xml:space="preserve">in folgenden </w:t>
      </w:r>
      <w:r w:rsidRPr="003B7627">
        <w:rPr>
          <w:rFonts w:ascii="Times New Roman" w:hAnsi="Times New Roman" w:cs="Times New Roman"/>
          <w:i/>
          <w:iCs/>
          <w:sz w:val="18"/>
          <w:szCs w:val="18"/>
          <w:lang w:val="de-DE"/>
          <w:rPrChange w:id="4685" w:author="hajar" w:date="2020-03-26T22:19:00Z">
            <w:rPr>
              <w:rFonts w:ascii="Times New Roman" w:hAnsi="Times New Roman" w:cs="Times New Roman"/>
              <w:i/>
              <w:iCs/>
              <w:sz w:val="20"/>
              <w:szCs w:val="20"/>
              <w:lang w:val="de-DE"/>
            </w:rPr>
          </w:rPrChange>
        </w:rPr>
        <w:t>Ayat</w:t>
      </w:r>
      <w:r w:rsidRPr="003B7627">
        <w:rPr>
          <w:rFonts w:ascii="Times New Roman" w:hAnsi="Times New Roman" w:cs="Times New Roman"/>
          <w:sz w:val="18"/>
          <w:szCs w:val="18"/>
          <w:lang w:val="de-DE"/>
          <w:rPrChange w:id="4686" w:author="hajar" w:date="2020-03-26T22:19:00Z">
            <w:rPr>
              <w:rFonts w:ascii="Times New Roman" w:hAnsi="Times New Roman" w:cs="Times New Roman"/>
              <w:sz w:val="20"/>
              <w:szCs w:val="20"/>
              <w:lang w:val="de-DE"/>
            </w:rPr>
          </w:rPrChange>
        </w:rPr>
        <w:t xml:space="preserve"> e</w:t>
      </w:r>
      <w:r w:rsidRPr="003B7627">
        <w:rPr>
          <w:rFonts w:ascii="Times New Roman" w:hAnsi="Times New Roman" w:cs="Times New Roman"/>
          <w:sz w:val="18"/>
          <w:szCs w:val="18"/>
          <w:lang w:val="de-DE"/>
          <w:rPrChange w:id="4687"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4688" w:author="hajar" w:date="2020-03-26T22:19:00Z">
            <w:rPr>
              <w:rFonts w:ascii="Times New Roman" w:hAnsi="Times New Roman" w:cs="Times New Roman"/>
              <w:sz w:val="20"/>
              <w:szCs w:val="20"/>
              <w:lang w:val="de-DE"/>
            </w:rPr>
          </w:rPrChange>
        </w:rPr>
        <w:t>wähnt: 2:60, 2:260, 3:49, 4:157-158, 5:110, 5:114-115, 7:117, 17:1, 21:6</w:t>
      </w:r>
      <w:r w:rsidR="00A83778" w:rsidRPr="003B7627">
        <w:rPr>
          <w:rFonts w:ascii="Times New Roman" w:hAnsi="Times New Roman" w:cs="Times New Roman"/>
          <w:sz w:val="18"/>
          <w:szCs w:val="18"/>
          <w:lang w:val="de-DE"/>
          <w:rPrChange w:id="4689" w:author="hajar" w:date="2020-03-26T22:19:00Z">
            <w:rPr>
              <w:rFonts w:ascii="Times New Roman" w:hAnsi="Times New Roman" w:cs="Times New Roman"/>
              <w:sz w:val="20"/>
              <w:szCs w:val="20"/>
              <w:lang w:val="de-DE"/>
            </w:rPr>
          </w:rPrChange>
        </w:rPr>
        <w:t>.</w:t>
      </w:r>
    </w:p>
    <w:p w14:paraId="2A3B244A" w14:textId="77777777" w:rsidR="0013341E" w:rsidRPr="003B7627" w:rsidRDefault="0013341E" w:rsidP="0013341E">
      <w:pPr>
        <w:bidi w:val="0"/>
        <w:jc w:val="both"/>
        <w:rPr>
          <w:rFonts w:ascii="Times New Roman" w:hAnsi="Times New Roman" w:cs="Times New Roman"/>
          <w:sz w:val="18"/>
          <w:szCs w:val="18"/>
          <w:lang w:val="de-DE"/>
          <w:rPrChange w:id="4690" w:author="hajar" w:date="2020-03-26T22:19:00Z">
            <w:rPr>
              <w:rFonts w:ascii="Times New Roman" w:hAnsi="Times New Roman" w:cs="Times New Roman"/>
              <w:sz w:val="20"/>
              <w:szCs w:val="20"/>
              <w:lang w:val="de-DE"/>
            </w:rPr>
          </w:rPrChange>
        </w:rPr>
      </w:pPr>
    </w:p>
    <w:p w14:paraId="39EBF643" w14:textId="77777777" w:rsidR="0013341E" w:rsidRPr="003B7627" w:rsidRDefault="0013341E" w:rsidP="0029136B">
      <w:pPr>
        <w:bidi w:val="0"/>
        <w:jc w:val="both"/>
        <w:rPr>
          <w:rFonts w:ascii="Times New Roman" w:hAnsi="Times New Roman" w:cs="Times New Roman"/>
          <w:sz w:val="18"/>
          <w:szCs w:val="18"/>
          <w:lang w:val="de-DE"/>
          <w:rPrChange w:id="469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692" w:author="hajar" w:date="2020-03-26T22:19:00Z">
            <w:rPr>
              <w:rFonts w:ascii="Times New Roman" w:hAnsi="Times New Roman" w:cs="Times New Roman"/>
              <w:sz w:val="20"/>
              <w:szCs w:val="20"/>
              <w:lang w:val="de-DE"/>
            </w:rPr>
          </w:rPrChange>
        </w:rPr>
        <w:t>Die Botschaft und der Kern des Auftrages aller Gesandten und Propheten von Adam bis Muhammad</w:t>
      </w:r>
      <w:r w:rsidR="00A83778" w:rsidRPr="003B7627">
        <w:rPr>
          <w:rFonts w:ascii="Times New Roman" w:hAnsi="Times New Roman" w:cs="Times New Roman"/>
          <w:sz w:val="18"/>
          <w:szCs w:val="18"/>
          <w:lang w:val="de-DE"/>
          <w:rPrChange w:id="469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694" w:author="hajar" w:date="2020-03-26T22:19:00Z">
            <w:rPr>
              <w:rFonts w:ascii="Times New Roman" w:hAnsi="Times New Roman" w:cs="Times New Roman"/>
              <w:sz w:val="20"/>
              <w:szCs w:val="20"/>
              <w:lang w:val="de-DE"/>
            </w:rPr>
          </w:rPrChange>
        </w:rPr>
        <w:t>– Allah segne ihn und schenke ihm Frieden – dreht sich um einen zen</w:t>
      </w:r>
      <w:r w:rsidRPr="003B7627">
        <w:rPr>
          <w:rFonts w:ascii="Times New Roman" w:hAnsi="Times New Roman" w:cs="Times New Roman"/>
          <w:sz w:val="18"/>
          <w:szCs w:val="18"/>
          <w:lang w:val="de-DE"/>
          <w:rPrChange w:id="4695"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4696" w:author="hajar" w:date="2020-03-26T22:19:00Z">
            <w:rPr>
              <w:rFonts w:ascii="Times New Roman" w:hAnsi="Times New Roman" w:cs="Times New Roman"/>
              <w:sz w:val="20"/>
              <w:szCs w:val="20"/>
              <w:lang w:val="de-DE"/>
            </w:rPr>
          </w:rPrChange>
        </w:rPr>
        <w:t xml:space="preserve">ralen Punkt: Allah alleine zu dienen und nichts und niemandem außer Ihm zu dienen. So ist ein Muslim ein </w:t>
      </w:r>
      <w:r w:rsidRPr="003B7627">
        <w:rPr>
          <w:rStyle w:val="ft"/>
          <w:rFonts w:ascii="Times New Roman" w:hAnsi="Times New Roman" w:cs="Times New Roman"/>
          <w:sz w:val="18"/>
          <w:szCs w:val="18"/>
          <w:lang w:val="de-DE"/>
          <w:rPrChange w:id="4697" w:author="hajar" w:date="2020-03-26T22:19:00Z">
            <w:rPr>
              <w:rStyle w:val="ft"/>
              <w:rFonts w:ascii="Times New Roman" w:hAnsi="Times New Roman" w:cs="Times New Roman"/>
              <w:sz w:val="20"/>
              <w:szCs w:val="20"/>
              <w:lang w:val="de-DE"/>
            </w:rPr>
          </w:rPrChange>
        </w:rPr>
        <w:t>Allah Erg</w:t>
      </w:r>
      <w:r w:rsidRPr="003B7627">
        <w:rPr>
          <w:rStyle w:val="ft"/>
          <w:rFonts w:ascii="Times New Roman" w:hAnsi="Times New Roman" w:cs="Times New Roman"/>
          <w:sz w:val="18"/>
          <w:szCs w:val="18"/>
          <w:lang w:val="de-DE"/>
          <w:rPrChange w:id="4698" w:author="hajar" w:date="2020-03-26T22:19:00Z">
            <w:rPr>
              <w:rStyle w:val="ft"/>
              <w:rFonts w:ascii="Times New Roman" w:hAnsi="Times New Roman" w:cs="Times New Roman"/>
              <w:sz w:val="20"/>
              <w:szCs w:val="20"/>
              <w:lang w:val="de-DE"/>
            </w:rPr>
          </w:rPrChange>
        </w:rPr>
        <w:t>e</w:t>
      </w:r>
      <w:r w:rsidRPr="003B7627">
        <w:rPr>
          <w:rStyle w:val="ft"/>
          <w:rFonts w:ascii="Times New Roman" w:hAnsi="Times New Roman" w:cs="Times New Roman"/>
          <w:sz w:val="18"/>
          <w:szCs w:val="18"/>
          <w:lang w:val="de-DE"/>
          <w:rPrChange w:id="4699" w:author="hajar" w:date="2020-03-26T22:19:00Z">
            <w:rPr>
              <w:rStyle w:val="ft"/>
              <w:rFonts w:ascii="Times New Roman" w:hAnsi="Times New Roman" w:cs="Times New Roman"/>
              <w:sz w:val="20"/>
              <w:szCs w:val="20"/>
              <w:lang w:val="de-DE"/>
            </w:rPr>
          </w:rPrChange>
        </w:rPr>
        <w:t>bener, der sich Seinen Befehlen unterwirft.</w:t>
      </w:r>
      <w:r w:rsidRPr="003B7627">
        <w:rPr>
          <w:rFonts w:ascii="Times New Roman" w:hAnsi="Times New Roman" w:cs="Times New Roman"/>
          <w:sz w:val="18"/>
          <w:szCs w:val="18"/>
          <w:lang w:val="de-DE"/>
          <w:rPrChange w:id="4700" w:author="hajar" w:date="2020-03-26T22:19:00Z">
            <w:rPr>
              <w:rFonts w:ascii="Times New Roman" w:hAnsi="Times New Roman" w:cs="Times New Roman"/>
              <w:sz w:val="20"/>
              <w:szCs w:val="20"/>
              <w:lang w:val="de-DE"/>
            </w:rPr>
          </w:rPrChange>
        </w:rPr>
        <w:t xml:space="preserve"> Es lohnt sich, die Aufgabe der Gesandten im </w:t>
      </w:r>
      <w:r w:rsidRPr="003B7627">
        <w:rPr>
          <w:rFonts w:ascii="Times New Roman" w:hAnsi="Times New Roman" w:cs="Times New Roman"/>
          <w:i/>
          <w:iCs/>
          <w:sz w:val="18"/>
          <w:szCs w:val="18"/>
          <w:lang w:val="de-DE"/>
          <w:rPrChange w:id="4701" w:author="hajar" w:date="2020-03-26T22:19:00Z">
            <w:rPr>
              <w:rFonts w:ascii="Times New Roman" w:hAnsi="Times New Roman" w:cs="Times New Roman"/>
              <w:i/>
              <w:iCs/>
              <w:sz w:val="20"/>
              <w:szCs w:val="20"/>
              <w:lang w:val="de-DE"/>
            </w:rPr>
          </w:rPrChange>
        </w:rPr>
        <w:t>Qur</w:t>
      </w:r>
      <w:r w:rsidR="00A83778" w:rsidRPr="003B7627">
        <w:rPr>
          <w:rFonts w:ascii="Times New Roman" w:hAnsi="Times New Roman" w:cs="Times New Roman"/>
          <w:i/>
          <w:iCs/>
          <w:sz w:val="18"/>
          <w:szCs w:val="18"/>
          <w:lang w:val="de-DE"/>
          <w:rPrChange w:id="470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70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4704" w:author="hajar" w:date="2020-03-26T22:19:00Z">
            <w:rPr>
              <w:rFonts w:ascii="Times New Roman" w:hAnsi="Times New Roman" w:cs="Times New Roman"/>
              <w:sz w:val="20"/>
              <w:szCs w:val="20"/>
              <w:lang w:val="de-DE"/>
            </w:rPr>
          </w:rPrChange>
        </w:rPr>
        <w:t xml:space="preserve"> aufmerksam zu lesen. In folgender </w:t>
      </w:r>
      <w:r w:rsidRPr="003B7627">
        <w:rPr>
          <w:rFonts w:ascii="Times New Roman" w:hAnsi="Times New Roman" w:cs="Times New Roman"/>
          <w:i/>
          <w:iCs/>
          <w:sz w:val="18"/>
          <w:szCs w:val="18"/>
          <w:lang w:val="de-DE"/>
          <w:rPrChange w:id="4705"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4706" w:author="hajar" w:date="2020-03-26T22:19:00Z">
            <w:rPr>
              <w:rFonts w:ascii="Times New Roman" w:hAnsi="Times New Roman" w:cs="Times New Roman"/>
              <w:sz w:val="20"/>
              <w:szCs w:val="20"/>
              <w:lang w:val="de-DE"/>
            </w:rPr>
          </w:rPrChange>
        </w:rPr>
        <w:t xml:space="preserve"> wird be</w:t>
      </w:r>
      <w:r w:rsidRPr="003B7627">
        <w:rPr>
          <w:rFonts w:ascii="Times New Roman" w:hAnsi="Times New Roman" w:cs="Times New Roman"/>
          <w:sz w:val="18"/>
          <w:szCs w:val="18"/>
          <w:lang w:val="de-DE"/>
          <w:rPrChange w:id="470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708" w:author="hajar" w:date="2020-03-26T22:19:00Z">
            <w:rPr>
              <w:rFonts w:ascii="Times New Roman" w:hAnsi="Times New Roman" w:cs="Times New Roman"/>
              <w:sz w:val="20"/>
              <w:szCs w:val="20"/>
              <w:lang w:val="de-DE"/>
            </w:rPr>
          </w:rPrChange>
        </w:rPr>
        <w:t xml:space="preserve">spielsweise das Urteil </w:t>
      </w:r>
      <w:r w:rsidR="0029136B" w:rsidRPr="003B7627">
        <w:rPr>
          <w:rFonts w:ascii="Times New Roman" w:hAnsi="Times New Roman" w:cs="Times New Roman"/>
          <w:sz w:val="18"/>
          <w:szCs w:val="18"/>
          <w:lang w:val="de-DE"/>
          <w:rPrChange w:id="4709" w:author="hajar" w:date="2020-03-26T22:19:00Z">
            <w:rPr>
              <w:rFonts w:ascii="Times New Roman" w:hAnsi="Times New Roman" w:cs="Times New Roman"/>
              <w:sz w:val="20"/>
              <w:szCs w:val="20"/>
              <w:lang w:val="de-DE"/>
            </w:rPr>
          </w:rPrChange>
        </w:rPr>
        <w:t>über den deutlich</w:t>
      </w:r>
      <w:r w:rsidRPr="003B7627">
        <w:rPr>
          <w:rFonts w:ascii="Times New Roman" w:hAnsi="Times New Roman" w:cs="Times New Roman"/>
          <w:sz w:val="18"/>
          <w:szCs w:val="18"/>
          <w:lang w:val="de-DE"/>
          <w:rPrChange w:id="4710" w:author="hajar" w:date="2020-03-26T22:19:00Z">
            <w:rPr>
              <w:rFonts w:ascii="Times New Roman" w:hAnsi="Times New Roman" w:cs="Times New Roman"/>
              <w:sz w:val="20"/>
              <w:szCs w:val="20"/>
              <w:lang w:val="de-DE"/>
            </w:rPr>
          </w:rPrChange>
        </w:rPr>
        <w:t xml:space="preserve">, </w:t>
      </w:r>
      <w:r w:rsidR="0029136B" w:rsidRPr="003B7627">
        <w:rPr>
          <w:rFonts w:ascii="Times New Roman" w:hAnsi="Times New Roman" w:cs="Times New Roman"/>
          <w:sz w:val="18"/>
          <w:szCs w:val="18"/>
          <w:lang w:val="de-DE"/>
          <w:rPrChange w:id="4711" w:author="hajar" w:date="2020-03-26T22:19:00Z">
            <w:rPr>
              <w:rFonts w:ascii="Times New Roman" w:hAnsi="Times New Roman" w:cs="Times New Roman"/>
              <w:sz w:val="20"/>
              <w:szCs w:val="20"/>
              <w:lang w:val="de-DE"/>
            </w:rPr>
          </w:rPrChange>
        </w:rPr>
        <w:t>der</w:t>
      </w:r>
      <w:r w:rsidRPr="003B7627">
        <w:rPr>
          <w:rFonts w:ascii="Times New Roman" w:hAnsi="Times New Roman" w:cs="Times New Roman"/>
          <w:sz w:val="18"/>
          <w:szCs w:val="18"/>
          <w:lang w:val="de-DE"/>
          <w:rPrChange w:id="4712" w:author="hajar" w:date="2020-03-26T22:19:00Z">
            <w:rPr>
              <w:rFonts w:ascii="Times New Roman" w:hAnsi="Times New Roman" w:cs="Times New Roman"/>
              <w:sz w:val="20"/>
              <w:szCs w:val="20"/>
              <w:lang w:val="de-DE"/>
            </w:rPr>
          </w:rPrChange>
        </w:rPr>
        <w:t xml:space="preserve"> nur an einige G</w:t>
      </w:r>
      <w:r w:rsidRPr="003B7627">
        <w:rPr>
          <w:rFonts w:ascii="Times New Roman" w:hAnsi="Times New Roman" w:cs="Times New Roman"/>
          <w:sz w:val="18"/>
          <w:szCs w:val="18"/>
          <w:lang w:val="de-DE"/>
          <w:rPrChange w:id="471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4714" w:author="hajar" w:date="2020-03-26T22:19:00Z">
            <w:rPr>
              <w:rFonts w:ascii="Times New Roman" w:hAnsi="Times New Roman" w:cs="Times New Roman"/>
              <w:sz w:val="20"/>
              <w:szCs w:val="20"/>
              <w:lang w:val="de-DE"/>
            </w:rPr>
          </w:rPrChange>
        </w:rPr>
        <w:t>sandte und Propheten glaubt und an andere nicht. Allah</w:t>
      </w:r>
      <w:r w:rsidR="00A83778" w:rsidRPr="003B7627">
        <w:rPr>
          <w:rFonts w:ascii="Times New Roman" w:eastAsia="Batang" w:hAnsi="Times New Roman" w:cs="Times New Roman"/>
          <w:sz w:val="18"/>
          <w:szCs w:val="18"/>
          <w:lang w:val="de-DE"/>
          <w:rPrChange w:id="4715" w:author="hajar" w:date="2020-03-26T22:19:00Z">
            <w:rPr>
              <w:rFonts w:ascii="Times New Roman" w:eastAsia="Batang" w:hAnsi="Times New Roman" w:cs="Times New Roman"/>
              <w:sz w:val="20"/>
              <w:szCs w:val="20"/>
              <w:lang w:val="de-DE"/>
            </w:rPr>
          </w:rPrChange>
        </w:rPr>
        <w:t xml:space="preserve">, der </w:t>
      </w:r>
      <w:r w:rsidR="00A83778" w:rsidRPr="003B7627">
        <w:rPr>
          <w:rFonts w:ascii="Times New Roman" w:eastAsia="Batang" w:hAnsi="Times New Roman" w:cs="Times New Roman"/>
          <w:sz w:val="18"/>
          <w:szCs w:val="18"/>
          <w:lang w:val="de-DE"/>
          <w:rPrChange w:id="4716" w:author="hajar" w:date="2020-03-26T22:19:00Z">
            <w:rPr>
              <w:rFonts w:ascii="Times New Roman" w:eastAsia="Batang" w:hAnsi="Times New Roman" w:cs="Times New Roman"/>
              <w:sz w:val="20"/>
              <w:szCs w:val="20"/>
              <w:lang w:val="de-DE"/>
            </w:rPr>
          </w:rPrChange>
        </w:rPr>
        <w:lastRenderedPageBreak/>
        <w:t>Erhabene,</w:t>
      </w:r>
      <w:r w:rsidRPr="003B7627">
        <w:rPr>
          <w:rFonts w:ascii="Times New Roman" w:hAnsi="Times New Roman" w:cs="Times New Roman"/>
          <w:sz w:val="18"/>
          <w:szCs w:val="18"/>
          <w:lang w:val="de-DE"/>
          <w:rPrChange w:id="4717" w:author="hajar" w:date="2020-03-26T22:19:00Z">
            <w:rPr>
              <w:rFonts w:ascii="Times New Roman" w:hAnsi="Times New Roman" w:cs="Times New Roman"/>
              <w:sz w:val="20"/>
              <w:szCs w:val="20"/>
              <w:lang w:val="de-DE"/>
            </w:rPr>
          </w:rPrChange>
        </w:rPr>
        <w:t xml:space="preserve"> sagt: </w:t>
      </w:r>
      <w:r w:rsidR="00A83778" w:rsidRPr="003B7627">
        <w:rPr>
          <w:rFonts w:ascii="Times New Roman" w:hAnsi="Times New Roman" w:cs="Times New Roman"/>
          <w:i/>
          <w:iCs/>
          <w:sz w:val="18"/>
          <w:szCs w:val="18"/>
          <w:lang w:val="de-DE"/>
          <w:rPrChange w:id="471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719" w:author="hajar" w:date="2020-03-26T22:19:00Z">
            <w:rPr>
              <w:rFonts w:ascii="Times New Roman" w:hAnsi="Times New Roman" w:cs="Times New Roman"/>
              <w:i/>
              <w:iCs/>
              <w:sz w:val="20"/>
              <w:szCs w:val="20"/>
              <w:lang w:val="de-DE"/>
            </w:rPr>
          </w:rPrChange>
        </w:rPr>
        <w:t>Diej</w:t>
      </w:r>
      <w:r w:rsidRPr="003B7627">
        <w:rPr>
          <w:rFonts w:ascii="Times New Roman" w:hAnsi="Times New Roman" w:cs="Times New Roman"/>
          <w:i/>
          <w:iCs/>
          <w:sz w:val="18"/>
          <w:szCs w:val="18"/>
          <w:lang w:val="de-DE"/>
          <w:rPrChange w:id="4720"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4721" w:author="hajar" w:date="2020-03-26T22:19:00Z">
            <w:rPr>
              <w:rFonts w:ascii="Times New Roman" w:hAnsi="Times New Roman" w:cs="Times New Roman"/>
              <w:i/>
              <w:iCs/>
              <w:sz w:val="20"/>
              <w:szCs w:val="20"/>
              <w:lang w:val="de-DE"/>
            </w:rPr>
          </w:rPrChange>
        </w:rPr>
        <w:t>nigen, die Allah und Seine G</w:t>
      </w:r>
      <w:r w:rsidRPr="003B7627">
        <w:rPr>
          <w:rFonts w:ascii="Times New Roman" w:hAnsi="Times New Roman" w:cs="Times New Roman"/>
          <w:i/>
          <w:iCs/>
          <w:sz w:val="18"/>
          <w:szCs w:val="18"/>
          <w:lang w:val="de-DE"/>
          <w:rPrChange w:id="4722"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4723" w:author="hajar" w:date="2020-03-26T22:19:00Z">
            <w:rPr>
              <w:rFonts w:ascii="Times New Roman" w:hAnsi="Times New Roman" w:cs="Times New Roman"/>
              <w:i/>
              <w:iCs/>
              <w:sz w:val="20"/>
              <w:szCs w:val="20"/>
              <w:lang w:val="de-DE"/>
            </w:rPr>
          </w:rPrChange>
        </w:rPr>
        <w:t>sandten verleugnen und zwischen (dem Iman an) Allah und Seinen G</w:t>
      </w:r>
      <w:r w:rsidRPr="003B7627">
        <w:rPr>
          <w:rFonts w:ascii="Times New Roman" w:hAnsi="Times New Roman" w:cs="Times New Roman"/>
          <w:i/>
          <w:iCs/>
          <w:sz w:val="18"/>
          <w:szCs w:val="18"/>
          <w:lang w:val="de-DE"/>
          <w:rPrChange w:id="4724"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4725" w:author="hajar" w:date="2020-03-26T22:19:00Z">
            <w:rPr>
              <w:rFonts w:ascii="Times New Roman" w:hAnsi="Times New Roman" w:cs="Times New Roman"/>
              <w:i/>
              <w:iCs/>
              <w:sz w:val="20"/>
              <w:szCs w:val="20"/>
              <w:lang w:val="de-DE"/>
            </w:rPr>
          </w:rPrChange>
        </w:rPr>
        <w:t xml:space="preserve">sandten* einen Unterschied machen wollen und sagen: </w:t>
      </w:r>
      <w:r w:rsidR="00300D59" w:rsidRPr="003B7627">
        <w:rPr>
          <w:rFonts w:ascii="Times New Roman" w:hAnsi="Times New Roman" w:cs="Times New Roman"/>
          <w:i/>
          <w:iCs/>
          <w:sz w:val="18"/>
          <w:szCs w:val="18"/>
          <w:lang w:val="de-DE"/>
          <w:rPrChange w:id="472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727" w:author="hajar" w:date="2020-03-26T22:19:00Z">
            <w:rPr>
              <w:rFonts w:ascii="Times New Roman" w:hAnsi="Times New Roman" w:cs="Times New Roman"/>
              <w:i/>
              <w:iCs/>
              <w:sz w:val="20"/>
              <w:szCs w:val="20"/>
              <w:lang w:val="de-DE"/>
            </w:rPr>
          </w:rPrChange>
        </w:rPr>
        <w:t>Wir glauben an die einen und verleugnen die anderen</w:t>
      </w:r>
      <w:r w:rsidR="00300D59" w:rsidRPr="003B7627">
        <w:rPr>
          <w:rFonts w:ascii="Times New Roman" w:hAnsi="Times New Roman" w:cs="Times New Roman"/>
          <w:i/>
          <w:iCs/>
          <w:sz w:val="18"/>
          <w:szCs w:val="18"/>
          <w:lang w:val="de-DE"/>
          <w:rPrChange w:id="472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729" w:author="hajar" w:date="2020-03-26T22:19:00Z">
            <w:rPr>
              <w:rFonts w:ascii="Times New Roman" w:hAnsi="Times New Roman" w:cs="Times New Roman"/>
              <w:i/>
              <w:iCs/>
              <w:sz w:val="20"/>
              <w:szCs w:val="20"/>
              <w:lang w:val="de-DE"/>
            </w:rPr>
          </w:rPrChange>
        </w:rPr>
        <w:t xml:space="preserve">, und einen Weg dazwischen einschlagen wollen, </w:t>
      </w:r>
      <w:r w:rsidR="00300D59" w:rsidRPr="003B7627">
        <w:rPr>
          <w:rFonts w:ascii="Times New Roman" w:hAnsi="Times New Roman" w:cs="Times New Roman"/>
          <w:i/>
          <w:iCs/>
          <w:sz w:val="18"/>
          <w:szCs w:val="18"/>
          <w:lang w:val="de-DE"/>
          <w:rPrChange w:id="473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731" w:author="hajar" w:date="2020-03-26T22:19:00Z">
            <w:rPr>
              <w:rFonts w:ascii="Times New Roman" w:hAnsi="Times New Roman" w:cs="Times New Roman"/>
              <w:i/>
              <w:iCs/>
              <w:sz w:val="20"/>
              <w:szCs w:val="20"/>
              <w:lang w:val="de-DE"/>
            </w:rPr>
          </w:rPrChange>
        </w:rPr>
        <w:t>das sind die wahren U</w:t>
      </w:r>
      <w:r w:rsidRPr="003B7627">
        <w:rPr>
          <w:rFonts w:ascii="Times New Roman" w:hAnsi="Times New Roman" w:cs="Times New Roman"/>
          <w:i/>
          <w:iCs/>
          <w:sz w:val="18"/>
          <w:szCs w:val="18"/>
          <w:lang w:val="de-DE"/>
          <w:rPrChange w:id="4732"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4733" w:author="hajar" w:date="2020-03-26T22:19:00Z">
            <w:rPr>
              <w:rFonts w:ascii="Times New Roman" w:hAnsi="Times New Roman" w:cs="Times New Roman"/>
              <w:i/>
              <w:iCs/>
              <w:sz w:val="20"/>
              <w:szCs w:val="20"/>
              <w:lang w:val="de-DE"/>
            </w:rPr>
          </w:rPrChange>
        </w:rPr>
        <w:t>gläubigen. Und für die U</w:t>
      </w:r>
      <w:r w:rsidRPr="003B7627">
        <w:rPr>
          <w:rFonts w:ascii="Times New Roman" w:hAnsi="Times New Roman" w:cs="Times New Roman"/>
          <w:i/>
          <w:iCs/>
          <w:sz w:val="18"/>
          <w:szCs w:val="18"/>
          <w:lang w:val="de-DE"/>
          <w:rPrChange w:id="4734"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4735" w:author="hajar" w:date="2020-03-26T22:19:00Z">
            <w:rPr>
              <w:rFonts w:ascii="Times New Roman" w:hAnsi="Times New Roman" w:cs="Times New Roman"/>
              <w:i/>
              <w:iCs/>
              <w:sz w:val="20"/>
              <w:szCs w:val="20"/>
              <w:lang w:val="de-DE"/>
            </w:rPr>
          </w:rPrChange>
        </w:rPr>
        <w:t xml:space="preserve">gläubigen haben wir eine schmachvolle Strafe bereitet. </w:t>
      </w:r>
      <w:r w:rsidR="00300D59" w:rsidRPr="003B7627">
        <w:rPr>
          <w:rFonts w:ascii="Times New Roman" w:hAnsi="Times New Roman" w:cs="Times New Roman"/>
          <w:i/>
          <w:iCs/>
          <w:sz w:val="18"/>
          <w:szCs w:val="18"/>
          <w:lang w:val="de-DE"/>
          <w:rPrChange w:id="473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737" w:author="hajar" w:date="2020-03-26T22:19:00Z">
            <w:rPr>
              <w:rFonts w:ascii="Times New Roman" w:hAnsi="Times New Roman" w:cs="Times New Roman"/>
              <w:i/>
              <w:iCs/>
              <w:sz w:val="20"/>
              <w:szCs w:val="20"/>
              <w:lang w:val="de-DE"/>
            </w:rPr>
          </w:rPrChange>
        </w:rPr>
        <w:t>Diejenigen aber, die an Allah und Seine Gesandten gla</w:t>
      </w:r>
      <w:r w:rsidRPr="003B7627">
        <w:rPr>
          <w:rFonts w:ascii="Times New Roman" w:hAnsi="Times New Roman" w:cs="Times New Roman"/>
          <w:i/>
          <w:iCs/>
          <w:sz w:val="18"/>
          <w:szCs w:val="18"/>
          <w:lang w:val="de-DE"/>
          <w:rPrChange w:id="4738"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4739" w:author="hajar" w:date="2020-03-26T22:19:00Z">
            <w:rPr>
              <w:rFonts w:ascii="Times New Roman" w:hAnsi="Times New Roman" w:cs="Times New Roman"/>
              <w:i/>
              <w:iCs/>
              <w:sz w:val="20"/>
              <w:szCs w:val="20"/>
              <w:lang w:val="de-DE"/>
            </w:rPr>
          </w:rPrChange>
        </w:rPr>
        <w:t>ben und keinen Unterschied zwischen jemandem von ihnen machen, denen wird Er ihren Lohn geben. Allah ist Allvergebend und Barmherzig</w:t>
      </w:r>
      <w:r w:rsidR="00300D59" w:rsidRPr="003B7627">
        <w:rPr>
          <w:rFonts w:ascii="Times New Roman" w:hAnsi="Times New Roman" w:cs="Times New Roman"/>
          <w:i/>
          <w:iCs/>
          <w:sz w:val="18"/>
          <w:szCs w:val="18"/>
          <w:lang w:val="de-DE"/>
          <w:rPrChange w:id="474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74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4742" w:author="hajar" w:date="2020-03-26T22:19:00Z">
            <w:rPr>
              <w:rFonts w:ascii="Times New Roman" w:hAnsi="Times New Roman" w:cs="Times New Roman"/>
              <w:i/>
              <w:iCs/>
              <w:sz w:val="20"/>
              <w:szCs w:val="20"/>
              <w:lang w:val="de-DE"/>
            </w:rPr>
          </w:rPrChange>
        </w:rPr>
        <w:t>(4:150-152)</w:t>
      </w:r>
      <w:r w:rsidRPr="003B7627">
        <w:rPr>
          <w:rFonts w:ascii="Times New Roman" w:hAnsi="Times New Roman" w:cs="Times New Roman"/>
          <w:sz w:val="18"/>
          <w:szCs w:val="18"/>
          <w:lang w:val="de-DE"/>
          <w:rPrChange w:id="4743" w:author="hajar" w:date="2020-03-26T22:19:00Z">
            <w:rPr>
              <w:rFonts w:ascii="Times New Roman" w:hAnsi="Times New Roman" w:cs="Times New Roman"/>
              <w:sz w:val="20"/>
              <w:szCs w:val="20"/>
              <w:lang w:val="de-DE"/>
            </w:rPr>
          </w:rPrChange>
        </w:rPr>
        <w:t>.</w:t>
      </w:r>
    </w:p>
    <w:p w14:paraId="2C5337D7" w14:textId="77777777" w:rsidR="0013341E" w:rsidRPr="003B7627" w:rsidRDefault="0013341E" w:rsidP="0013341E">
      <w:pPr>
        <w:bidi w:val="0"/>
        <w:jc w:val="both"/>
        <w:rPr>
          <w:rFonts w:ascii="Times New Roman" w:hAnsi="Times New Roman" w:cs="Times New Roman"/>
          <w:sz w:val="18"/>
          <w:szCs w:val="18"/>
          <w:lang w:val="de-DE"/>
          <w:rPrChange w:id="4744" w:author="hajar" w:date="2020-03-26T22:19:00Z">
            <w:rPr>
              <w:rFonts w:ascii="Times New Roman" w:hAnsi="Times New Roman" w:cs="Times New Roman"/>
              <w:sz w:val="20"/>
              <w:szCs w:val="20"/>
              <w:lang w:val="de-DE"/>
            </w:rPr>
          </w:rPrChange>
        </w:rPr>
      </w:pPr>
    </w:p>
    <w:p w14:paraId="0F92023C" w14:textId="77777777" w:rsidR="0013341E" w:rsidRPr="003B7627" w:rsidRDefault="0013341E" w:rsidP="0013341E">
      <w:pPr>
        <w:bidi w:val="0"/>
        <w:jc w:val="both"/>
        <w:rPr>
          <w:rFonts w:ascii="Times New Roman" w:hAnsi="Times New Roman" w:cs="Times New Roman"/>
          <w:sz w:val="18"/>
          <w:szCs w:val="18"/>
          <w:lang w:val="de-DE"/>
          <w:rPrChange w:id="474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746" w:author="hajar" w:date="2020-03-26T22:19:00Z">
            <w:rPr>
              <w:rFonts w:ascii="Times New Roman" w:hAnsi="Times New Roman" w:cs="Times New Roman"/>
              <w:sz w:val="20"/>
              <w:szCs w:val="20"/>
              <w:lang w:val="de-DE"/>
            </w:rPr>
          </w:rPrChange>
        </w:rPr>
        <w:t>*</w:t>
      </w:r>
      <w:r w:rsidR="00300D59" w:rsidRPr="003B7627">
        <w:rPr>
          <w:rFonts w:ascii="Times New Roman" w:hAnsi="Times New Roman" w:cs="Times New Roman"/>
          <w:sz w:val="18"/>
          <w:szCs w:val="18"/>
          <w:lang w:val="de-DE"/>
          <w:rPrChange w:id="474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4748" w:author="hajar" w:date="2020-03-26T22:19:00Z">
            <w:rPr>
              <w:rFonts w:ascii="Times New Roman" w:hAnsi="Times New Roman" w:cs="Times New Roman"/>
              <w:sz w:val="20"/>
              <w:szCs w:val="20"/>
              <w:lang w:val="de-DE"/>
            </w:rPr>
          </w:rPrChange>
        </w:rPr>
        <w:t>Das heißt, einen Unterschied zwischen dem Glauben an A</w:t>
      </w:r>
      <w:r w:rsidRPr="003B7627">
        <w:rPr>
          <w:rFonts w:ascii="Times New Roman" w:hAnsi="Times New Roman" w:cs="Times New Roman"/>
          <w:sz w:val="18"/>
          <w:szCs w:val="18"/>
          <w:lang w:val="de-DE"/>
          <w:rPrChange w:id="4749"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4750" w:author="hajar" w:date="2020-03-26T22:19:00Z">
            <w:rPr>
              <w:rFonts w:ascii="Times New Roman" w:hAnsi="Times New Roman" w:cs="Times New Roman"/>
              <w:sz w:val="20"/>
              <w:szCs w:val="20"/>
              <w:lang w:val="de-DE"/>
            </w:rPr>
          </w:rPrChange>
        </w:rPr>
        <w:t>lah und dem Glauben an Allahs Gesandte zu machen.</w:t>
      </w:r>
    </w:p>
    <w:p w14:paraId="6F6C6414" w14:textId="77777777" w:rsidR="0013341E" w:rsidRPr="003B7627" w:rsidRDefault="0013341E" w:rsidP="0013341E">
      <w:pPr>
        <w:bidi w:val="0"/>
        <w:jc w:val="both"/>
        <w:rPr>
          <w:rFonts w:ascii="Times New Roman" w:hAnsi="Times New Roman" w:cs="Times New Roman"/>
          <w:sz w:val="18"/>
          <w:szCs w:val="18"/>
          <w:lang w:val="de-DE"/>
          <w:rPrChange w:id="475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752" w:author="hajar" w:date="2020-03-26T22:19:00Z">
            <w:rPr>
              <w:rFonts w:ascii="Times New Roman" w:hAnsi="Times New Roman" w:cs="Times New Roman"/>
              <w:sz w:val="20"/>
              <w:szCs w:val="20"/>
              <w:lang w:val="de-DE"/>
            </w:rPr>
          </w:rPrChange>
        </w:rPr>
        <w:t xml:space="preserve">Allah schickte Gesandte aus den Reihen der Menschen und nicht der Engel, damit die Menschen ihrem Vorbild </w:t>
      </w:r>
      <w:r w:rsidR="00300D59" w:rsidRPr="003B7627">
        <w:rPr>
          <w:rFonts w:ascii="Times New Roman" w:hAnsi="Times New Roman" w:cs="Times New Roman"/>
          <w:sz w:val="18"/>
          <w:szCs w:val="18"/>
          <w:lang w:val="de-DE"/>
          <w:rPrChange w:id="4753" w:author="hajar" w:date="2020-03-26T22:19:00Z">
            <w:rPr>
              <w:rFonts w:ascii="Times New Roman" w:hAnsi="Times New Roman" w:cs="Times New Roman"/>
              <w:sz w:val="20"/>
              <w:szCs w:val="20"/>
              <w:lang w:val="de-DE"/>
            </w:rPr>
          </w:rPrChange>
        </w:rPr>
        <w:t xml:space="preserve">in </w:t>
      </w:r>
      <w:r w:rsidRPr="003B7627">
        <w:rPr>
          <w:rFonts w:ascii="Times New Roman" w:hAnsi="Times New Roman" w:cs="Times New Roman"/>
          <w:sz w:val="18"/>
          <w:szCs w:val="18"/>
          <w:lang w:val="de-DE"/>
          <w:rPrChange w:id="4754" w:author="hajar" w:date="2020-03-26T22:19:00Z">
            <w:rPr>
              <w:rFonts w:ascii="Times New Roman" w:hAnsi="Times New Roman" w:cs="Times New Roman"/>
              <w:sz w:val="20"/>
              <w:szCs w:val="20"/>
              <w:lang w:val="de-DE"/>
            </w:rPr>
          </w:rPrChange>
        </w:rPr>
        <w:t>realistisch</w:t>
      </w:r>
      <w:r w:rsidR="00300D59" w:rsidRPr="003B7627">
        <w:rPr>
          <w:rFonts w:ascii="Times New Roman" w:hAnsi="Times New Roman" w:cs="Times New Roman"/>
          <w:sz w:val="18"/>
          <w:szCs w:val="18"/>
          <w:lang w:val="de-DE"/>
          <w:rPrChange w:id="4755" w:author="hajar" w:date="2020-03-26T22:19:00Z">
            <w:rPr>
              <w:rFonts w:ascii="Times New Roman" w:hAnsi="Times New Roman" w:cs="Times New Roman"/>
              <w:sz w:val="20"/>
              <w:szCs w:val="20"/>
              <w:lang w:val="de-DE"/>
            </w:rPr>
          </w:rPrChange>
        </w:rPr>
        <w:t>er Weise</w:t>
      </w:r>
      <w:r w:rsidRPr="003B7627">
        <w:rPr>
          <w:rFonts w:ascii="Times New Roman" w:hAnsi="Times New Roman" w:cs="Times New Roman"/>
          <w:sz w:val="18"/>
          <w:szCs w:val="18"/>
          <w:lang w:val="de-DE"/>
          <w:rPrChange w:id="4756" w:author="hajar" w:date="2020-03-26T22:19:00Z">
            <w:rPr>
              <w:rFonts w:ascii="Times New Roman" w:hAnsi="Times New Roman" w:cs="Times New Roman"/>
              <w:sz w:val="20"/>
              <w:szCs w:val="20"/>
              <w:lang w:val="de-DE"/>
            </w:rPr>
          </w:rPrChange>
        </w:rPr>
        <w:t xml:space="preserve"> folgen können und nicht sagen: Sie sind doch Engel</w:t>
      </w:r>
      <w:r w:rsidR="0029136B" w:rsidRPr="003B7627">
        <w:rPr>
          <w:rFonts w:ascii="Times New Roman" w:hAnsi="Times New Roman" w:cs="Times New Roman"/>
          <w:sz w:val="18"/>
          <w:szCs w:val="18"/>
          <w:lang w:val="de-DE"/>
          <w:rPrChange w:id="475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758" w:author="hajar" w:date="2020-03-26T22:19:00Z">
            <w:rPr>
              <w:rFonts w:ascii="Times New Roman" w:hAnsi="Times New Roman" w:cs="Times New Roman"/>
              <w:sz w:val="20"/>
              <w:szCs w:val="20"/>
              <w:lang w:val="de-DE"/>
            </w:rPr>
          </w:rPrChange>
        </w:rPr>
        <w:t xml:space="preserve"> und wir sind Me</w:t>
      </w:r>
      <w:r w:rsidRPr="003B7627">
        <w:rPr>
          <w:rFonts w:ascii="Times New Roman" w:hAnsi="Times New Roman" w:cs="Times New Roman"/>
          <w:sz w:val="18"/>
          <w:szCs w:val="18"/>
          <w:lang w:val="de-DE"/>
          <w:rPrChange w:id="4759"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760" w:author="hajar" w:date="2020-03-26T22:19:00Z">
            <w:rPr>
              <w:rFonts w:ascii="Times New Roman" w:hAnsi="Times New Roman" w:cs="Times New Roman"/>
              <w:sz w:val="20"/>
              <w:szCs w:val="20"/>
              <w:lang w:val="de-DE"/>
            </w:rPr>
          </w:rPrChange>
        </w:rPr>
        <w:t>schen.</w:t>
      </w:r>
    </w:p>
    <w:p w14:paraId="2C483A85"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4761" w:author="hajar" w:date="2020-03-26T22:19:00Z">
            <w:rPr>
              <w:rFonts w:ascii="Times New Roman" w:hAnsi="Times New Roman" w:cs="Times New Roman"/>
              <w:b/>
              <w:bCs/>
              <w:sz w:val="20"/>
              <w:szCs w:val="20"/>
              <w:lang w:val="de-DE"/>
            </w:rPr>
          </w:rPrChange>
        </w:rPr>
      </w:pPr>
    </w:p>
    <w:p w14:paraId="69F9BF7B" w14:textId="77777777" w:rsidR="0013341E" w:rsidRPr="003B7627" w:rsidRDefault="0013341E" w:rsidP="00300D59">
      <w:pPr>
        <w:autoSpaceDE w:val="0"/>
        <w:autoSpaceDN w:val="0"/>
        <w:bidi w:val="0"/>
        <w:adjustRightInd w:val="0"/>
        <w:jc w:val="both"/>
        <w:rPr>
          <w:rFonts w:ascii="Times New Roman" w:hAnsi="Times New Roman" w:cs="Times New Roman"/>
          <w:b/>
          <w:bCs/>
          <w:sz w:val="18"/>
          <w:szCs w:val="18"/>
          <w:lang w:val="de-DE"/>
          <w:rPrChange w:id="4762"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4763" w:author="hajar" w:date="2020-03-26T22:19:00Z">
            <w:rPr>
              <w:rFonts w:ascii="Times New Roman" w:hAnsi="Times New Roman" w:cs="Times New Roman"/>
              <w:b/>
              <w:bCs/>
              <w:sz w:val="20"/>
              <w:szCs w:val="20"/>
              <w:lang w:val="de-DE"/>
            </w:rPr>
          </w:rPrChange>
        </w:rPr>
        <w:t xml:space="preserve">5. </w:t>
      </w:r>
      <w:r w:rsidRPr="003B7627">
        <w:rPr>
          <w:rFonts w:ascii="Times New Roman" w:hAnsi="Times New Roman" w:cs="Times New Roman"/>
          <w:b/>
          <w:bCs/>
          <w:i/>
          <w:iCs/>
          <w:sz w:val="18"/>
          <w:szCs w:val="18"/>
          <w:lang w:val="de-DE"/>
          <w:rPrChange w:id="4764"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4765" w:author="hajar" w:date="2020-03-26T22:19:00Z">
            <w:rPr>
              <w:rFonts w:ascii="Times New Roman" w:hAnsi="Times New Roman" w:cs="Times New Roman"/>
              <w:b/>
              <w:bCs/>
              <w:sz w:val="20"/>
              <w:szCs w:val="20"/>
              <w:lang w:val="de-DE"/>
            </w:rPr>
          </w:rPrChange>
        </w:rPr>
        <w:t xml:space="preserve"> an </w:t>
      </w:r>
      <w:r w:rsidRPr="003B7627">
        <w:rPr>
          <w:rFonts w:ascii="Times New Roman" w:hAnsi="Times New Roman" w:cs="Times New Roman"/>
          <w:b/>
          <w:bCs/>
          <w:i/>
          <w:iCs/>
          <w:sz w:val="18"/>
          <w:szCs w:val="18"/>
          <w:lang w:val="de-DE"/>
          <w:rPrChange w:id="4766" w:author="hajar" w:date="2020-03-26T22:19:00Z">
            <w:rPr>
              <w:rFonts w:ascii="Times New Roman" w:hAnsi="Times New Roman" w:cs="Times New Roman"/>
              <w:b/>
              <w:bCs/>
              <w:i/>
              <w:iCs/>
              <w:sz w:val="20"/>
              <w:szCs w:val="20"/>
              <w:lang w:val="de-DE"/>
            </w:rPr>
          </w:rPrChange>
        </w:rPr>
        <w:t>Yawmu</w:t>
      </w:r>
      <w:r w:rsidR="00300D59" w:rsidRPr="003B7627">
        <w:rPr>
          <w:rFonts w:ascii="Times New Roman" w:hAnsi="Times New Roman" w:cs="Times New Roman"/>
          <w:b/>
          <w:bCs/>
          <w:i/>
          <w:iCs/>
          <w:sz w:val="18"/>
          <w:szCs w:val="18"/>
          <w:lang w:val="de-DE"/>
          <w:rPrChange w:id="4767"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de-DE"/>
          <w:rPrChange w:id="4768" w:author="hajar" w:date="2020-03-26T22:19:00Z">
            <w:rPr>
              <w:rFonts w:ascii="Times New Roman" w:hAnsi="Times New Roman" w:cs="Times New Roman"/>
              <w:b/>
              <w:bCs/>
              <w:i/>
              <w:iCs/>
              <w:sz w:val="20"/>
              <w:szCs w:val="20"/>
              <w:lang w:val="de-DE"/>
            </w:rPr>
          </w:rPrChange>
        </w:rPr>
        <w:t>l</w:t>
      </w:r>
      <w:r w:rsidR="00300D59" w:rsidRPr="003B7627">
        <w:rPr>
          <w:rFonts w:ascii="Times New Roman" w:hAnsi="Times New Roman" w:cs="Times New Roman"/>
          <w:b/>
          <w:bCs/>
          <w:i/>
          <w:iCs/>
          <w:sz w:val="18"/>
          <w:szCs w:val="18"/>
          <w:lang w:val="de-DE"/>
          <w:rPrChange w:id="4769" w:author="hajar" w:date="2020-03-26T22:19:00Z">
            <w:rPr>
              <w:rFonts w:ascii="Times New Roman" w:hAnsi="Times New Roman" w:cs="Times New Roman"/>
              <w:b/>
              <w:bCs/>
              <w:i/>
              <w:iCs/>
              <w:sz w:val="20"/>
              <w:szCs w:val="20"/>
              <w:lang w:val="de-DE"/>
            </w:rPr>
          </w:rPrChange>
        </w:rPr>
        <w:t>-</w:t>
      </w:r>
      <w:r w:rsidRPr="003B7627">
        <w:rPr>
          <w:rFonts w:ascii="Times New Roman" w:hAnsi="Times New Roman" w:cs="Times New Roman"/>
          <w:b/>
          <w:bCs/>
          <w:i/>
          <w:iCs/>
          <w:sz w:val="18"/>
          <w:szCs w:val="18"/>
          <w:lang w:val="de-DE"/>
          <w:rPrChange w:id="4770" w:author="hajar" w:date="2020-03-26T22:19:00Z">
            <w:rPr>
              <w:rFonts w:ascii="Times New Roman" w:hAnsi="Times New Roman" w:cs="Times New Roman"/>
              <w:b/>
              <w:bCs/>
              <w:i/>
              <w:iCs/>
              <w:sz w:val="20"/>
              <w:szCs w:val="20"/>
              <w:lang w:val="de-DE"/>
            </w:rPr>
          </w:rPrChange>
        </w:rPr>
        <w:t>Qiyama</w:t>
      </w:r>
      <w:r w:rsidRPr="003B7627">
        <w:rPr>
          <w:rFonts w:ascii="Times New Roman" w:hAnsi="Times New Roman" w:cs="Times New Roman"/>
          <w:b/>
          <w:bCs/>
          <w:sz w:val="18"/>
          <w:szCs w:val="18"/>
          <w:lang w:val="de-DE"/>
          <w:rPrChange w:id="4771" w:author="hajar" w:date="2020-03-26T22:19:00Z">
            <w:rPr>
              <w:rFonts w:ascii="Times New Roman" w:hAnsi="Times New Roman" w:cs="Times New Roman"/>
              <w:b/>
              <w:bCs/>
              <w:sz w:val="20"/>
              <w:szCs w:val="20"/>
              <w:lang w:val="de-DE"/>
            </w:rPr>
          </w:rPrChange>
        </w:rPr>
        <w:t xml:space="preserve"> (den Tag der Auferstehung)</w:t>
      </w:r>
    </w:p>
    <w:p w14:paraId="2D33B03F" w14:textId="77777777" w:rsidR="0013341E" w:rsidRPr="003B7627" w:rsidRDefault="0013341E" w:rsidP="00BE14A9">
      <w:pPr>
        <w:pStyle w:val="NoSpacing1"/>
        <w:jc w:val="both"/>
        <w:rPr>
          <w:rFonts w:ascii="Times New Roman" w:hAnsi="Times New Roman" w:cs="Times New Roman"/>
          <w:sz w:val="18"/>
          <w:szCs w:val="18"/>
          <w:rPrChange w:id="4772" w:author="hajar" w:date="2020-03-26T22:19:00Z">
            <w:rPr>
              <w:rFonts w:ascii="Times New Roman" w:hAnsi="Times New Roman" w:cs="Times New Roman"/>
              <w:sz w:val="20"/>
              <w:szCs w:val="20"/>
            </w:rPr>
          </w:rPrChange>
        </w:rPr>
      </w:pPr>
      <w:r w:rsidRPr="003B7627">
        <w:rPr>
          <w:rFonts w:ascii="Times New Roman" w:hAnsi="Times New Roman" w:cs="Times New Roman"/>
          <w:sz w:val="18"/>
          <w:szCs w:val="18"/>
          <w:rPrChange w:id="4773" w:author="hajar" w:date="2020-03-26T22:19:00Z">
            <w:rPr>
              <w:rFonts w:ascii="Times New Roman" w:hAnsi="Times New Roman" w:cs="Times New Roman"/>
              <w:sz w:val="20"/>
              <w:szCs w:val="20"/>
            </w:rPr>
          </w:rPrChange>
        </w:rPr>
        <w:t xml:space="preserve">Der </w:t>
      </w:r>
      <w:r w:rsidRPr="003B7627">
        <w:rPr>
          <w:rFonts w:ascii="Times New Roman" w:hAnsi="Times New Roman" w:cs="Times New Roman"/>
          <w:i/>
          <w:iCs/>
          <w:sz w:val="18"/>
          <w:szCs w:val="18"/>
          <w:rPrChange w:id="4774" w:author="hajar" w:date="2020-03-26T22:19:00Z">
            <w:rPr>
              <w:rFonts w:ascii="Times New Roman" w:hAnsi="Times New Roman" w:cs="Times New Roman"/>
              <w:i/>
              <w:iCs/>
              <w:sz w:val="20"/>
              <w:szCs w:val="20"/>
            </w:rPr>
          </w:rPrChange>
        </w:rPr>
        <w:t>Iman</w:t>
      </w:r>
      <w:r w:rsidRPr="003B7627">
        <w:rPr>
          <w:rFonts w:ascii="Times New Roman" w:hAnsi="Times New Roman" w:cs="Times New Roman"/>
          <w:sz w:val="18"/>
          <w:szCs w:val="18"/>
          <w:rPrChange w:id="4775" w:author="hajar" w:date="2020-03-26T22:19:00Z">
            <w:rPr>
              <w:rFonts w:ascii="Times New Roman" w:hAnsi="Times New Roman" w:cs="Times New Roman"/>
              <w:sz w:val="20"/>
              <w:szCs w:val="20"/>
            </w:rPr>
          </w:rPrChange>
        </w:rPr>
        <w:t xml:space="preserve"> an den Tag der Auferstehung gehört ebenfalls zu den sechs Säulen des </w:t>
      </w:r>
      <w:r w:rsidRPr="003B7627">
        <w:rPr>
          <w:rFonts w:ascii="Times New Roman" w:hAnsi="Times New Roman" w:cs="Times New Roman"/>
          <w:i/>
          <w:iCs/>
          <w:sz w:val="18"/>
          <w:szCs w:val="18"/>
          <w:rPrChange w:id="4776" w:author="hajar" w:date="2020-03-26T22:19:00Z">
            <w:rPr>
              <w:rFonts w:ascii="Times New Roman" w:hAnsi="Times New Roman" w:cs="Times New Roman"/>
              <w:i/>
              <w:iCs/>
              <w:sz w:val="20"/>
              <w:szCs w:val="20"/>
            </w:rPr>
          </w:rPrChange>
        </w:rPr>
        <w:t>Iman</w:t>
      </w:r>
      <w:r w:rsidRPr="003B7627">
        <w:rPr>
          <w:rFonts w:ascii="Times New Roman" w:hAnsi="Times New Roman" w:cs="Times New Roman"/>
          <w:sz w:val="18"/>
          <w:szCs w:val="18"/>
          <w:rPrChange w:id="4777" w:author="hajar" w:date="2020-03-26T22:19:00Z">
            <w:rPr>
              <w:rFonts w:ascii="Times New Roman" w:hAnsi="Times New Roman" w:cs="Times New Roman"/>
              <w:sz w:val="20"/>
              <w:szCs w:val="20"/>
            </w:rPr>
          </w:rPrChange>
        </w:rPr>
        <w:t xml:space="preserve"> und ist somit ein fester Bestandteil des islamischen Glaubens. Dieser </w:t>
      </w:r>
      <w:r w:rsidRPr="003B7627">
        <w:rPr>
          <w:rFonts w:ascii="Times New Roman" w:hAnsi="Times New Roman" w:cs="Times New Roman"/>
          <w:i/>
          <w:iCs/>
          <w:sz w:val="18"/>
          <w:szCs w:val="18"/>
          <w:rPrChange w:id="4778" w:author="hajar" w:date="2020-03-26T22:19:00Z">
            <w:rPr>
              <w:rFonts w:ascii="Times New Roman" w:hAnsi="Times New Roman" w:cs="Times New Roman"/>
              <w:i/>
              <w:iCs/>
              <w:sz w:val="20"/>
              <w:szCs w:val="20"/>
            </w:rPr>
          </w:rPrChange>
        </w:rPr>
        <w:t>Iman</w:t>
      </w:r>
      <w:r w:rsidRPr="003B7627">
        <w:rPr>
          <w:rFonts w:ascii="Times New Roman" w:hAnsi="Times New Roman" w:cs="Times New Roman"/>
          <w:sz w:val="18"/>
          <w:szCs w:val="18"/>
          <w:rPrChange w:id="4779" w:author="hajar" w:date="2020-03-26T22:19:00Z">
            <w:rPr>
              <w:rFonts w:ascii="Times New Roman" w:hAnsi="Times New Roman" w:cs="Times New Roman"/>
              <w:sz w:val="20"/>
              <w:szCs w:val="20"/>
            </w:rPr>
          </w:rPrChange>
        </w:rPr>
        <w:t xml:space="preserve"> beinhaltet auch die Befragung im Grab, </w:t>
      </w:r>
      <w:r w:rsidR="00BE14A9" w:rsidRPr="003B7627">
        <w:rPr>
          <w:rFonts w:ascii="Times New Roman" w:hAnsi="Times New Roman" w:cs="Times New Roman"/>
          <w:i/>
          <w:iCs/>
          <w:sz w:val="18"/>
          <w:szCs w:val="18"/>
          <w:rPrChange w:id="4780" w:author="hajar" w:date="2020-03-26T22:19:00Z">
            <w:rPr>
              <w:rFonts w:ascii="Times New Roman" w:hAnsi="Times New Roman" w:cs="Times New Roman"/>
              <w:i/>
              <w:iCs/>
              <w:sz w:val="20"/>
              <w:szCs w:val="20"/>
            </w:rPr>
          </w:rPrChange>
        </w:rPr>
        <w:t>Al-</w:t>
      </w:r>
      <w:r w:rsidRPr="003B7627">
        <w:rPr>
          <w:rFonts w:ascii="Times New Roman" w:hAnsi="Times New Roman" w:cs="Times New Roman"/>
          <w:i/>
          <w:iCs/>
          <w:sz w:val="18"/>
          <w:szCs w:val="18"/>
          <w:rPrChange w:id="4781" w:author="hajar" w:date="2020-03-26T22:19:00Z">
            <w:rPr>
              <w:rFonts w:ascii="Times New Roman" w:hAnsi="Times New Roman" w:cs="Times New Roman"/>
              <w:i/>
              <w:iCs/>
              <w:sz w:val="20"/>
              <w:szCs w:val="20"/>
            </w:rPr>
          </w:rPrChange>
        </w:rPr>
        <w:t>Barzach</w:t>
      </w:r>
      <w:r w:rsidRPr="003B7627">
        <w:rPr>
          <w:rFonts w:ascii="Times New Roman" w:hAnsi="Times New Roman" w:cs="Times New Roman"/>
          <w:sz w:val="18"/>
          <w:szCs w:val="18"/>
          <w:rPrChange w:id="4782" w:author="hajar" w:date="2020-03-26T22:19:00Z">
            <w:rPr>
              <w:rFonts w:ascii="Times New Roman" w:hAnsi="Times New Roman" w:cs="Times New Roman"/>
              <w:sz w:val="20"/>
              <w:szCs w:val="20"/>
            </w:rPr>
          </w:rPrChange>
        </w:rPr>
        <w:t xml:space="preserve"> (die Zwischenphase, trennendes Hindernis), die Wiedererw</w:t>
      </w:r>
      <w:r w:rsidRPr="003B7627">
        <w:rPr>
          <w:rFonts w:ascii="Times New Roman" w:hAnsi="Times New Roman" w:cs="Times New Roman"/>
          <w:sz w:val="18"/>
          <w:szCs w:val="18"/>
          <w:rPrChange w:id="4783" w:author="hajar" w:date="2020-03-26T22:19:00Z">
            <w:rPr>
              <w:rFonts w:ascii="Times New Roman" w:hAnsi="Times New Roman" w:cs="Times New Roman"/>
              <w:sz w:val="20"/>
              <w:szCs w:val="20"/>
            </w:rPr>
          </w:rPrChange>
        </w:rPr>
        <w:t>e</w:t>
      </w:r>
      <w:r w:rsidRPr="003B7627">
        <w:rPr>
          <w:rFonts w:ascii="Times New Roman" w:hAnsi="Times New Roman" w:cs="Times New Roman"/>
          <w:sz w:val="18"/>
          <w:szCs w:val="18"/>
          <w:rPrChange w:id="4784" w:author="hajar" w:date="2020-03-26T22:19:00Z">
            <w:rPr>
              <w:rFonts w:ascii="Times New Roman" w:hAnsi="Times New Roman" w:cs="Times New Roman"/>
              <w:sz w:val="20"/>
              <w:szCs w:val="20"/>
            </w:rPr>
          </w:rPrChange>
        </w:rPr>
        <w:t xml:space="preserve">ckung nach dem Tod, </w:t>
      </w:r>
      <w:r w:rsidR="00BE14A9" w:rsidRPr="003B7627">
        <w:rPr>
          <w:rFonts w:ascii="Times New Roman" w:hAnsi="Times New Roman" w:cs="Times New Roman"/>
          <w:sz w:val="18"/>
          <w:szCs w:val="18"/>
          <w:rPrChange w:id="4785" w:author="hajar" w:date="2020-03-26T22:19:00Z">
            <w:rPr>
              <w:rFonts w:ascii="Times New Roman" w:hAnsi="Times New Roman" w:cs="Times New Roman"/>
              <w:sz w:val="20"/>
              <w:szCs w:val="20"/>
            </w:rPr>
          </w:rPrChange>
        </w:rPr>
        <w:t xml:space="preserve">den </w:t>
      </w:r>
      <w:r w:rsidRPr="003B7627">
        <w:rPr>
          <w:rFonts w:ascii="Times New Roman" w:hAnsi="Times New Roman" w:cs="Times New Roman"/>
          <w:i/>
          <w:iCs/>
          <w:sz w:val="18"/>
          <w:szCs w:val="18"/>
          <w:rPrChange w:id="4786" w:author="hajar" w:date="2020-03-26T22:19:00Z">
            <w:rPr>
              <w:rFonts w:ascii="Times New Roman" w:hAnsi="Times New Roman" w:cs="Times New Roman"/>
              <w:i/>
              <w:iCs/>
              <w:sz w:val="20"/>
              <w:szCs w:val="20"/>
            </w:rPr>
          </w:rPrChange>
        </w:rPr>
        <w:t>Sirat</w:t>
      </w:r>
      <w:r w:rsidRPr="003B7627">
        <w:rPr>
          <w:rFonts w:ascii="Times New Roman" w:hAnsi="Times New Roman" w:cs="Times New Roman"/>
          <w:sz w:val="18"/>
          <w:szCs w:val="18"/>
          <w:rPrChange w:id="4787" w:author="hajar" w:date="2020-03-26T22:19:00Z">
            <w:rPr>
              <w:rFonts w:ascii="Times New Roman" w:hAnsi="Times New Roman" w:cs="Times New Roman"/>
              <w:sz w:val="20"/>
              <w:szCs w:val="20"/>
            </w:rPr>
          </w:rPrChange>
        </w:rPr>
        <w:t>, de</w:t>
      </w:r>
      <w:r w:rsidR="00BE14A9" w:rsidRPr="003B7627">
        <w:rPr>
          <w:rFonts w:ascii="Times New Roman" w:hAnsi="Times New Roman" w:cs="Times New Roman"/>
          <w:sz w:val="18"/>
          <w:szCs w:val="18"/>
          <w:rPrChange w:id="4788" w:author="hajar" w:date="2020-03-26T22:19:00Z">
            <w:rPr>
              <w:rFonts w:ascii="Times New Roman" w:hAnsi="Times New Roman" w:cs="Times New Roman"/>
              <w:sz w:val="20"/>
              <w:szCs w:val="20"/>
            </w:rPr>
          </w:rPrChange>
        </w:rPr>
        <w:t>n</w:t>
      </w:r>
      <w:r w:rsidRPr="003B7627">
        <w:rPr>
          <w:rFonts w:ascii="Times New Roman" w:hAnsi="Times New Roman" w:cs="Times New Roman"/>
          <w:sz w:val="18"/>
          <w:szCs w:val="18"/>
          <w:rPrChange w:id="4789" w:author="hajar" w:date="2020-03-26T22:19:00Z">
            <w:rPr>
              <w:rFonts w:ascii="Times New Roman" w:hAnsi="Times New Roman" w:cs="Times New Roman"/>
              <w:sz w:val="20"/>
              <w:szCs w:val="20"/>
            </w:rPr>
          </w:rPrChange>
        </w:rPr>
        <w:t xml:space="preserve"> Tag der Abrec</w:t>
      </w:r>
      <w:r w:rsidRPr="003B7627">
        <w:rPr>
          <w:rFonts w:ascii="Times New Roman" w:hAnsi="Times New Roman" w:cs="Times New Roman"/>
          <w:sz w:val="18"/>
          <w:szCs w:val="18"/>
          <w:rPrChange w:id="4790" w:author="hajar" w:date="2020-03-26T22:19:00Z">
            <w:rPr>
              <w:rFonts w:ascii="Times New Roman" w:hAnsi="Times New Roman" w:cs="Times New Roman"/>
              <w:sz w:val="20"/>
              <w:szCs w:val="20"/>
            </w:rPr>
          </w:rPrChange>
        </w:rPr>
        <w:t>h</w:t>
      </w:r>
      <w:r w:rsidRPr="003B7627">
        <w:rPr>
          <w:rFonts w:ascii="Times New Roman" w:hAnsi="Times New Roman" w:cs="Times New Roman"/>
          <w:sz w:val="18"/>
          <w:szCs w:val="18"/>
          <w:rPrChange w:id="4791" w:author="hajar" w:date="2020-03-26T22:19:00Z">
            <w:rPr>
              <w:rFonts w:ascii="Times New Roman" w:hAnsi="Times New Roman" w:cs="Times New Roman"/>
              <w:sz w:val="20"/>
              <w:szCs w:val="20"/>
            </w:rPr>
          </w:rPrChange>
        </w:rPr>
        <w:t xml:space="preserve">nung und die Waage, </w:t>
      </w:r>
      <w:r w:rsidR="00BE14A9" w:rsidRPr="003B7627">
        <w:rPr>
          <w:rFonts w:ascii="Times New Roman" w:hAnsi="Times New Roman" w:cs="Times New Roman"/>
          <w:i/>
          <w:iCs/>
          <w:sz w:val="18"/>
          <w:szCs w:val="18"/>
          <w:rPrChange w:id="4792" w:author="hajar" w:date="2020-03-26T22:19:00Z">
            <w:rPr>
              <w:rFonts w:ascii="Times New Roman" w:hAnsi="Times New Roman" w:cs="Times New Roman"/>
              <w:i/>
              <w:iCs/>
              <w:sz w:val="20"/>
              <w:szCs w:val="20"/>
            </w:rPr>
          </w:rPrChange>
        </w:rPr>
        <w:t>Al-</w:t>
      </w:r>
      <w:r w:rsidRPr="003B7627">
        <w:rPr>
          <w:rFonts w:ascii="Times New Roman" w:hAnsi="Times New Roman" w:cs="Times New Roman"/>
          <w:i/>
          <w:iCs/>
          <w:sz w:val="18"/>
          <w:szCs w:val="18"/>
          <w:rPrChange w:id="4793" w:author="hajar" w:date="2020-03-26T22:19:00Z">
            <w:rPr>
              <w:rFonts w:ascii="Times New Roman" w:hAnsi="Times New Roman" w:cs="Times New Roman"/>
              <w:i/>
              <w:iCs/>
              <w:sz w:val="20"/>
              <w:szCs w:val="20"/>
            </w:rPr>
          </w:rPrChange>
        </w:rPr>
        <w:t>Dschanna</w:t>
      </w:r>
      <w:r w:rsidRPr="003B7627">
        <w:rPr>
          <w:rFonts w:ascii="Times New Roman" w:hAnsi="Times New Roman" w:cs="Times New Roman"/>
          <w:sz w:val="18"/>
          <w:szCs w:val="18"/>
          <w:rPrChange w:id="4794" w:author="hajar" w:date="2020-03-26T22:19:00Z">
            <w:rPr>
              <w:rFonts w:ascii="Times New Roman" w:hAnsi="Times New Roman" w:cs="Times New Roman"/>
              <w:sz w:val="20"/>
              <w:szCs w:val="20"/>
            </w:rPr>
          </w:rPrChange>
        </w:rPr>
        <w:t xml:space="preserve"> (das Paradies) und </w:t>
      </w:r>
      <w:r w:rsidRPr="003B7627">
        <w:rPr>
          <w:rFonts w:ascii="Times New Roman" w:hAnsi="Times New Roman" w:cs="Times New Roman"/>
          <w:i/>
          <w:iCs/>
          <w:sz w:val="18"/>
          <w:szCs w:val="18"/>
          <w:rPrChange w:id="4795" w:author="hajar" w:date="2020-03-26T22:19:00Z">
            <w:rPr>
              <w:rFonts w:ascii="Times New Roman" w:hAnsi="Times New Roman" w:cs="Times New Roman"/>
              <w:i/>
              <w:iCs/>
              <w:sz w:val="20"/>
              <w:szCs w:val="20"/>
            </w:rPr>
          </w:rPrChange>
        </w:rPr>
        <w:t>Dschahannam</w:t>
      </w:r>
      <w:r w:rsidRPr="003B7627">
        <w:rPr>
          <w:rFonts w:ascii="Times New Roman" w:hAnsi="Times New Roman" w:cs="Times New Roman"/>
          <w:sz w:val="18"/>
          <w:szCs w:val="18"/>
          <w:rPrChange w:id="4796" w:author="hajar" w:date="2020-03-26T22:19:00Z">
            <w:rPr>
              <w:rFonts w:ascii="Times New Roman" w:hAnsi="Times New Roman" w:cs="Times New Roman"/>
              <w:sz w:val="20"/>
              <w:szCs w:val="20"/>
            </w:rPr>
          </w:rPrChange>
        </w:rPr>
        <w:t xml:space="preserve"> (die Hölle).</w:t>
      </w:r>
    </w:p>
    <w:p w14:paraId="32FD1D35" w14:textId="77777777" w:rsidR="0013341E" w:rsidRPr="003B7627" w:rsidRDefault="0013341E" w:rsidP="00BE14A9">
      <w:pPr>
        <w:pStyle w:val="NoSpacing1"/>
        <w:jc w:val="both"/>
        <w:rPr>
          <w:rFonts w:ascii="Times New Roman" w:hAnsi="Times New Roman" w:cs="Times New Roman"/>
          <w:sz w:val="18"/>
          <w:szCs w:val="18"/>
          <w:rPrChange w:id="4797" w:author="hajar" w:date="2020-03-26T22:19:00Z">
            <w:rPr>
              <w:rFonts w:ascii="Times New Roman" w:hAnsi="Times New Roman" w:cs="Times New Roman"/>
              <w:sz w:val="20"/>
              <w:szCs w:val="20"/>
            </w:rPr>
          </w:rPrChange>
        </w:rPr>
      </w:pPr>
      <w:r w:rsidRPr="003B7627">
        <w:rPr>
          <w:rFonts w:ascii="Times New Roman" w:hAnsi="Times New Roman" w:cs="Times New Roman"/>
          <w:sz w:val="18"/>
          <w:szCs w:val="18"/>
          <w:rPrChange w:id="4798" w:author="hajar" w:date="2020-03-26T22:19:00Z">
            <w:rPr>
              <w:rFonts w:ascii="Times New Roman" w:hAnsi="Times New Roman" w:cs="Times New Roman"/>
              <w:sz w:val="20"/>
              <w:szCs w:val="20"/>
            </w:rPr>
          </w:rPrChange>
        </w:rPr>
        <w:t xml:space="preserve">Der Tod ist das Ende der Prüfung eines Menschen, jedoch nicht </w:t>
      </w:r>
      <w:r w:rsidR="00BE14A9" w:rsidRPr="003B7627">
        <w:rPr>
          <w:rFonts w:ascii="Times New Roman" w:hAnsi="Times New Roman" w:cs="Times New Roman"/>
          <w:sz w:val="18"/>
          <w:szCs w:val="18"/>
          <w:rPrChange w:id="4799" w:author="hajar" w:date="2020-03-26T22:19:00Z">
            <w:rPr>
              <w:rFonts w:ascii="Times New Roman" w:hAnsi="Times New Roman" w:cs="Times New Roman"/>
              <w:sz w:val="20"/>
              <w:szCs w:val="20"/>
            </w:rPr>
          </w:rPrChange>
        </w:rPr>
        <w:t xml:space="preserve">sein </w:t>
      </w:r>
      <w:r w:rsidRPr="003B7627">
        <w:rPr>
          <w:rFonts w:ascii="Times New Roman" w:hAnsi="Times New Roman" w:cs="Times New Roman"/>
          <w:sz w:val="18"/>
          <w:szCs w:val="18"/>
          <w:rPrChange w:id="4800" w:author="hajar" w:date="2020-03-26T22:19:00Z">
            <w:rPr>
              <w:rFonts w:ascii="Times New Roman" w:hAnsi="Times New Roman" w:cs="Times New Roman"/>
              <w:sz w:val="20"/>
              <w:szCs w:val="20"/>
            </w:rPr>
          </w:rPrChange>
        </w:rPr>
        <w:t>E</w:t>
      </w:r>
      <w:r w:rsidRPr="003B7627">
        <w:rPr>
          <w:rFonts w:ascii="Times New Roman" w:hAnsi="Times New Roman" w:cs="Times New Roman"/>
          <w:sz w:val="18"/>
          <w:szCs w:val="18"/>
          <w:rPrChange w:id="4801" w:author="hajar" w:date="2020-03-26T22:19:00Z">
            <w:rPr>
              <w:rFonts w:ascii="Times New Roman" w:hAnsi="Times New Roman" w:cs="Times New Roman"/>
              <w:sz w:val="20"/>
              <w:szCs w:val="20"/>
            </w:rPr>
          </w:rPrChange>
        </w:rPr>
        <w:t>n</w:t>
      </w:r>
      <w:r w:rsidRPr="003B7627">
        <w:rPr>
          <w:rFonts w:ascii="Times New Roman" w:hAnsi="Times New Roman" w:cs="Times New Roman"/>
          <w:sz w:val="18"/>
          <w:szCs w:val="18"/>
          <w:rPrChange w:id="4802" w:author="hajar" w:date="2020-03-26T22:19:00Z">
            <w:rPr>
              <w:rFonts w:ascii="Times New Roman" w:hAnsi="Times New Roman" w:cs="Times New Roman"/>
              <w:sz w:val="20"/>
              <w:szCs w:val="20"/>
            </w:rPr>
          </w:rPrChange>
        </w:rPr>
        <w:t>de. Allah</w:t>
      </w:r>
      <w:r w:rsidR="00BE14A9" w:rsidRPr="003B7627">
        <w:rPr>
          <w:rFonts w:ascii="Times New Roman" w:eastAsia="Batang" w:hAnsi="Times New Roman" w:cs="Times New Roman"/>
          <w:sz w:val="18"/>
          <w:szCs w:val="18"/>
          <w:rPrChange w:id="4803" w:author="hajar" w:date="2020-03-26T22:19:00Z">
            <w:rPr>
              <w:rFonts w:ascii="Times New Roman" w:eastAsia="Batang" w:hAnsi="Times New Roman" w:cs="Times New Roman"/>
              <w:sz w:val="20"/>
              <w:szCs w:val="20"/>
            </w:rPr>
          </w:rPrChange>
        </w:rPr>
        <w:t>, der Erhabene,</w:t>
      </w:r>
      <w:r w:rsidR="00BE14A9" w:rsidRPr="003B7627">
        <w:rPr>
          <w:rFonts w:ascii="Times New Roman" w:hAnsi="Times New Roman" w:cs="Times New Roman"/>
          <w:sz w:val="18"/>
          <w:szCs w:val="18"/>
          <w:rPrChange w:id="4804" w:author="hajar" w:date="2020-03-26T22:19:00Z">
            <w:rPr>
              <w:rFonts w:ascii="Times New Roman" w:hAnsi="Times New Roman" w:cs="Times New Roman"/>
              <w:sz w:val="20"/>
              <w:szCs w:val="20"/>
            </w:rPr>
          </w:rPrChange>
        </w:rPr>
        <w:t xml:space="preserve"> </w:t>
      </w:r>
      <w:r w:rsidRPr="003B7627">
        <w:rPr>
          <w:rFonts w:ascii="Times New Roman" w:hAnsi="Times New Roman" w:cs="Times New Roman"/>
          <w:sz w:val="18"/>
          <w:szCs w:val="18"/>
          <w:rPrChange w:id="4805" w:author="hajar" w:date="2020-03-26T22:19:00Z">
            <w:rPr>
              <w:rFonts w:ascii="Times New Roman" w:hAnsi="Times New Roman" w:cs="Times New Roman"/>
              <w:sz w:val="20"/>
              <w:szCs w:val="20"/>
            </w:rPr>
          </w:rPrChange>
        </w:rPr>
        <w:t xml:space="preserve">sagt: </w:t>
      </w:r>
      <w:r w:rsidR="00BE14A9" w:rsidRPr="003B7627">
        <w:rPr>
          <w:rFonts w:ascii="Times New Roman" w:hAnsi="Times New Roman" w:cs="Times New Roman"/>
          <w:i/>
          <w:iCs/>
          <w:sz w:val="18"/>
          <w:szCs w:val="18"/>
          <w:rPrChange w:id="4806" w:author="hajar" w:date="2020-03-26T22:19:00Z">
            <w:rPr>
              <w:rFonts w:ascii="Times New Roman" w:hAnsi="Times New Roman" w:cs="Times New Roman"/>
              <w:i/>
              <w:iCs/>
              <w:sz w:val="20"/>
              <w:szCs w:val="20"/>
            </w:rPr>
          </w:rPrChange>
        </w:rPr>
        <w:t>„</w:t>
      </w:r>
      <w:r w:rsidRPr="003B7627">
        <w:rPr>
          <w:rFonts w:ascii="Times New Roman" w:hAnsi="Times New Roman" w:cs="Times New Roman"/>
          <w:i/>
          <w:iCs/>
          <w:sz w:val="18"/>
          <w:szCs w:val="18"/>
          <w:rPrChange w:id="4807" w:author="hajar" w:date="2020-03-26T22:19:00Z">
            <w:rPr>
              <w:rFonts w:ascii="Times New Roman" w:hAnsi="Times New Roman" w:cs="Times New Roman"/>
              <w:i/>
              <w:iCs/>
              <w:sz w:val="20"/>
              <w:szCs w:val="20"/>
            </w:rPr>
          </w:rPrChange>
        </w:rPr>
        <w:t>Jede Seele wird den Tod kosten. Und Wir prüfen euch mit Schlechtem und Gutem als Vers</w:t>
      </w:r>
      <w:r w:rsidRPr="003B7627">
        <w:rPr>
          <w:rFonts w:ascii="Times New Roman" w:hAnsi="Times New Roman" w:cs="Times New Roman"/>
          <w:i/>
          <w:iCs/>
          <w:sz w:val="18"/>
          <w:szCs w:val="18"/>
          <w:rPrChange w:id="4808" w:author="hajar" w:date="2020-03-26T22:19:00Z">
            <w:rPr>
              <w:rFonts w:ascii="Times New Roman" w:hAnsi="Times New Roman" w:cs="Times New Roman"/>
              <w:i/>
              <w:iCs/>
              <w:sz w:val="20"/>
              <w:szCs w:val="20"/>
            </w:rPr>
          </w:rPrChange>
        </w:rPr>
        <w:t>u</w:t>
      </w:r>
      <w:r w:rsidRPr="003B7627">
        <w:rPr>
          <w:rFonts w:ascii="Times New Roman" w:hAnsi="Times New Roman" w:cs="Times New Roman"/>
          <w:i/>
          <w:iCs/>
          <w:sz w:val="18"/>
          <w:szCs w:val="18"/>
          <w:rPrChange w:id="4809" w:author="hajar" w:date="2020-03-26T22:19:00Z">
            <w:rPr>
              <w:rFonts w:ascii="Times New Roman" w:hAnsi="Times New Roman" w:cs="Times New Roman"/>
              <w:i/>
              <w:iCs/>
              <w:sz w:val="20"/>
              <w:szCs w:val="20"/>
            </w:rPr>
          </w:rPrChange>
        </w:rPr>
        <w:t>chung. Und zu Uns werdet ihr zurückgebracht</w:t>
      </w:r>
      <w:r w:rsidR="00BE14A9" w:rsidRPr="003B7627">
        <w:rPr>
          <w:rFonts w:ascii="Times New Roman" w:hAnsi="Times New Roman" w:cs="Times New Roman"/>
          <w:i/>
          <w:iCs/>
          <w:sz w:val="18"/>
          <w:szCs w:val="18"/>
          <w:rPrChange w:id="4810" w:author="hajar" w:date="2020-03-26T22:19:00Z">
            <w:rPr>
              <w:rFonts w:ascii="Times New Roman" w:hAnsi="Times New Roman" w:cs="Times New Roman"/>
              <w:i/>
              <w:iCs/>
              <w:sz w:val="20"/>
              <w:szCs w:val="20"/>
            </w:rPr>
          </w:rPrChange>
        </w:rPr>
        <w:t>“</w:t>
      </w:r>
      <w:r w:rsidRPr="003B7627">
        <w:rPr>
          <w:rFonts w:ascii="Times New Roman" w:hAnsi="Times New Roman" w:cs="Times New Roman"/>
          <w:sz w:val="18"/>
          <w:szCs w:val="18"/>
          <w:rPrChange w:id="4811" w:author="hajar" w:date="2020-03-26T22:19:00Z">
            <w:rPr>
              <w:rFonts w:ascii="Times New Roman" w:hAnsi="Times New Roman" w:cs="Times New Roman"/>
              <w:sz w:val="20"/>
              <w:szCs w:val="20"/>
            </w:rPr>
          </w:rPrChange>
        </w:rPr>
        <w:t xml:space="preserve"> </w:t>
      </w:r>
      <w:r w:rsidRPr="003B7627">
        <w:rPr>
          <w:rFonts w:ascii="Times New Roman" w:hAnsi="Times New Roman" w:cs="Times New Roman"/>
          <w:i/>
          <w:iCs/>
          <w:sz w:val="18"/>
          <w:szCs w:val="18"/>
          <w:rPrChange w:id="4812" w:author="hajar" w:date="2020-03-26T22:19:00Z">
            <w:rPr>
              <w:rFonts w:ascii="Times New Roman" w:hAnsi="Times New Roman" w:cs="Times New Roman"/>
              <w:i/>
              <w:iCs/>
              <w:sz w:val="20"/>
              <w:szCs w:val="20"/>
            </w:rPr>
          </w:rPrChange>
        </w:rPr>
        <w:t>(</w:t>
      </w:r>
      <w:r w:rsidR="00BE14A9" w:rsidRPr="003B7627">
        <w:rPr>
          <w:rFonts w:ascii="Times New Roman" w:hAnsi="Times New Roman" w:cs="Times New Roman"/>
          <w:i/>
          <w:iCs/>
          <w:sz w:val="18"/>
          <w:szCs w:val="18"/>
          <w:rPrChange w:id="4813" w:author="hajar" w:date="2020-03-26T22:19:00Z">
            <w:rPr>
              <w:rFonts w:ascii="Times New Roman" w:hAnsi="Times New Roman" w:cs="Times New Roman"/>
              <w:i/>
              <w:iCs/>
              <w:sz w:val="20"/>
              <w:szCs w:val="20"/>
            </w:rPr>
          </w:rPrChange>
        </w:rPr>
        <w:t xml:space="preserve">Sure </w:t>
      </w:r>
      <w:r w:rsidRPr="003B7627">
        <w:rPr>
          <w:rFonts w:ascii="Times New Roman" w:hAnsi="Times New Roman" w:cs="Times New Roman"/>
          <w:i/>
          <w:iCs/>
          <w:sz w:val="18"/>
          <w:szCs w:val="18"/>
          <w:rPrChange w:id="4814" w:author="hajar" w:date="2020-03-26T22:19:00Z">
            <w:rPr>
              <w:rFonts w:ascii="Times New Roman" w:hAnsi="Times New Roman" w:cs="Times New Roman"/>
              <w:i/>
              <w:iCs/>
              <w:sz w:val="20"/>
              <w:szCs w:val="20"/>
            </w:rPr>
          </w:rPrChange>
        </w:rPr>
        <w:t>21:35)</w:t>
      </w:r>
      <w:r w:rsidRPr="003B7627">
        <w:rPr>
          <w:rFonts w:ascii="Times New Roman" w:hAnsi="Times New Roman" w:cs="Times New Roman"/>
          <w:sz w:val="18"/>
          <w:szCs w:val="18"/>
          <w:rPrChange w:id="4815" w:author="hajar" w:date="2020-03-26T22:19:00Z">
            <w:rPr>
              <w:rFonts w:ascii="Times New Roman" w:hAnsi="Times New Roman" w:cs="Times New Roman"/>
              <w:sz w:val="20"/>
              <w:szCs w:val="20"/>
            </w:rPr>
          </w:rPrChange>
        </w:rPr>
        <w:t xml:space="preserve"> und: </w:t>
      </w:r>
      <w:r w:rsidR="00BE14A9" w:rsidRPr="003B7627">
        <w:rPr>
          <w:rFonts w:ascii="Times New Roman" w:hAnsi="Times New Roman" w:cs="Times New Roman"/>
          <w:i/>
          <w:iCs/>
          <w:sz w:val="18"/>
          <w:szCs w:val="18"/>
          <w:rPrChange w:id="4816" w:author="hajar" w:date="2020-03-26T22:19:00Z">
            <w:rPr>
              <w:rFonts w:ascii="Times New Roman" w:hAnsi="Times New Roman" w:cs="Times New Roman"/>
              <w:i/>
              <w:iCs/>
              <w:sz w:val="20"/>
              <w:szCs w:val="20"/>
            </w:rPr>
          </w:rPrChange>
        </w:rPr>
        <w:t>„</w:t>
      </w:r>
      <w:r w:rsidRPr="003B7627">
        <w:rPr>
          <w:rFonts w:ascii="Times New Roman" w:hAnsi="Times New Roman" w:cs="Times New Roman"/>
          <w:i/>
          <w:iCs/>
          <w:sz w:val="18"/>
          <w:szCs w:val="18"/>
          <w:rPrChange w:id="4817" w:author="hajar" w:date="2020-03-26T22:19:00Z">
            <w:rPr>
              <w:rFonts w:ascii="Times New Roman" w:hAnsi="Times New Roman" w:cs="Times New Roman"/>
              <w:i/>
              <w:iCs/>
              <w:sz w:val="20"/>
              <w:szCs w:val="20"/>
            </w:rPr>
          </w:rPrChange>
        </w:rPr>
        <w:t xml:space="preserve">Jede Seele wird den Tod kosten. Hierauf werdet ihr zu Uns zurückgebracht. </w:t>
      </w:r>
      <w:r w:rsidR="00BE14A9" w:rsidRPr="003B7627">
        <w:rPr>
          <w:rFonts w:ascii="Times New Roman" w:hAnsi="Times New Roman" w:cs="Times New Roman"/>
          <w:i/>
          <w:iCs/>
          <w:sz w:val="18"/>
          <w:szCs w:val="18"/>
          <w:rPrChange w:id="4818" w:author="hajar" w:date="2020-03-26T22:19:00Z">
            <w:rPr>
              <w:rFonts w:ascii="Times New Roman" w:hAnsi="Times New Roman" w:cs="Times New Roman"/>
              <w:i/>
              <w:iCs/>
              <w:sz w:val="20"/>
              <w:szCs w:val="20"/>
            </w:rPr>
          </w:rPrChange>
        </w:rPr>
        <w:t xml:space="preserve">* </w:t>
      </w:r>
      <w:r w:rsidRPr="003B7627">
        <w:rPr>
          <w:rFonts w:ascii="Times New Roman" w:hAnsi="Times New Roman" w:cs="Times New Roman"/>
          <w:i/>
          <w:iCs/>
          <w:sz w:val="18"/>
          <w:szCs w:val="18"/>
          <w:rPrChange w:id="4819" w:author="hajar" w:date="2020-03-26T22:19:00Z">
            <w:rPr>
              <w:rFonts w:ascii="Times New Roman" w:hAnsi="Times New Roman" w:cs="Times New Roman"/>
              <w:i/>
              <w:iCs/>
              <w:sz w:val="20"/>
              <w:szCs w:val="20"/>
            </w:rPr>
          </w:rPrChange>
        </w:rPr>
        <w:t>D</w:t>
      </w:r>
      <w:r w:rsidR="00BE14A9" w:rsidRPr="003B7627">
        <w:rPr>
          <w:rFonts w:ascii="Times New Roman" w:hAnsi="Times New Roman" w:cs="Times New Roman"/>
          <w:i/>
          <w:iCs/>
          <w:sz w:val="18"/>
          <w:szCs w:val="18"/>
          <w:rPrChange w:id="4820" w:author="hajar" w:date="2020-03-26T22:19:00Z">
            <w:rPr>
              <w:rFonts w:ascii="Times New Roman" w:hAnsi="Times New Roman" w:cs="Times New Roman"/>
              <w:i/>
              <w:iCs/>
              <w:sz w:val="20"/>
              <w:szCs w:val="20"/>
            </w:rPr>
          </w:rPrChange>
        </w:rPr>
        <w:t>en</w:t>
      </w:r>
      <w:r w:rsidRPr="003B7627">
        <w:rPr>
          <w:rFonts w:ascii="Times New Roman" w:hAnsi="Times New Roman" w:cs="Times New Roman"/>
          <w:i/>
          <w:iCs/>
          <w:sz w:val="18"/>
          <w:szCs w:val="18"/>
          <w:rPrChange w:id="4821" w:author="hajar" w:date="2020-03-26T22:19:00Z">
            <w:rPr>
              <w:rFonts w:ascii="Times New Roman" w:hAnsi="Times New Roman" w:cs="Times New Roman"/>
              <w:i/>
              <w:iCs/>
              <w:sz w:val="20"/>
              <w:szCs w:val="20"/>
            </w:rPr>
          </w:rPrChange>
        </w:rPr>
        <w:t>jenigen, die glauben und rechtschaffene Werke tun, werden Wir im (Paradies)garten ganz gewiss Obergemächer zuwe</w:t>
      </w:r>
      <w:r w:rsidRPr="003B7627">
        <w:rPr>
          <w:rFonts w:ascii="Times New Roman" w:hAnsi="Times New Roman" w:cs="Times New Roman"/>
          <w:i/>
          <w:iCs/>
          <w:sz w:val="18"/>
          <w:szCs w:val="18"/>
          <w:rPrChange w:id="4822" w:author="hajar" w:date="2020-03-26T22:19:00Z">
            <w:rPr>
              <w:rFonts w:ascii="Times New Roman" w:hAnsi="Times New Roman" w:cs="Times New Roman"/>
              <w:i/>
              <w:iCs/>
              <w:sz w:val="20"/>
              <w:szCs w:val="20"/>
            </w:rPr>
          </w:rPrChange>
        </w:rPr>
        <w:t>i</w:t>
      </w:r>
      <w:r w:rsidRPr="003B7627">
        <w:rPr>
          <w:rFonts w:ascii="Times New Roman" w:hAnsi="Times New Roman" w:cs="Times New Roman"/>
          <w:i/>
          <w:iCs/>
          <w:sz w:val="18"/>
          <w:szCs w:val="18"/>
          <w:rPrChange w:id="4823" w:author="hajar" w:date="2020-03-26T22:19:00Z">
            <w:rPr>
              <w:rFonts w:ascii="Times New Roman" w:hAnsi="Times New Roman" w:cs="Times New Roman"/>
              <w:i/>
              <w:iCs/>
              <w:sz w:val="20"/>
              <w:szCs w:val="20"/>
            </w:rPr>
          </w:rPrChange>
        </w:rPr>
        <w:t xml:space="preserve">sen, unterhalb derer Flüsse strömen; ewig darin zu bleiben. Wie trefflich ist der Lohn, derjenigen, die (gut) handeln, </w:t>
      </w:r>
      <w:r w:rsidR="00BE14A9" w:rsidRPr="003B7627">
        <w:rPr>
          <w:rFonts w:ascii="Times New Roman" w:hAnsi="Times New Roman" w:cs="Times New Roman"/>
          <w:i/>
          <w:iCs/>
          <w:sz w:val="18"/>
          <w:szCs w:val="18"/>
          <w:rPrChange w:id="4824" w:author="hajar" w:date="2020-03-26T22:19:00Z">
            <w:rPr>
              <w:rFonts w:ascii="Times New Roman" w:hAnsi="Times New Roman" w:cs="Times New Roman"/>
              <w:i/>
              <w:iCs/>
              <w:sz w:val="20"/>
              <w:szCs w:val="20"/>
            </w:rPr>
          </w:rPrChange>
        </w:rPr>
        <w:t xml:space="preserve">* </w:t>
      </w:r>
      <w:r w:rsidRPr="003B7627">
        <w:rPr>
          <w:rFonts w:ascii="Times New Roman" w:hAnsi="Times New Roman" w:cs="Times New Roman"/>
          <w:i/>
          <w:iCs/>
          <w:sz w:val="18"/>
          <w:szCs w:val="18"/>
          <w:rPrChange w:id="4825" w:author="hajar" w:date="2020-03-26T22:19:00Z">
            <w:rPr>
              <w:rFonts w:ascii="Times New Roman" w:hAnsi="Times New Roman" w:cs="Times New Roman"/>
              <w:i/>
              <w:iCs/>
              <w:sz w:val="20"/>
              <w:szCs w:val="20"/>
            </w:rPr>
          </w:rPrChange>
        </w:rPr>
        <w:t>die standhaft sind und sich auf ihren Herrn verlassen</w:t>
      </w:r>
      <w:r w:rsidR="00BE14A9" w:rsidRPr="003B7627">
        <w:rPr>
          <w:rFonts w:ascii="Times New Roman" w:hAnsi="Times New Roman" w:cs="Times New Roman"/>
          <w:i/>
          <w:iCs/>
          <w:sz w:val="18"/>
          <w:szCs w:val="18"/>
          <w:rPrChange w:id="4826" w:author="hajar" w:date="2020-03-26T22:19:00Z">
            <w:rPr>
              <w:rFonts w:ascii="Times New Roman" w:hAnsi="Times New Roman" w:cs="Times New Roman"/>
              <w:i/>
              <w:iCs/>
              <w:sz w:val="20"/>
              <w:szCs w:val="20"/>
            </w:rPr>
          </w:rPrChange>
        </w:rPr>
        <w:t>“</w:t>
      </w:r>
      <w:r w:rsidRPr="003B7627">
        <w:rPr>
          <w:rFonts w:ascii="Times New Roman" w:hAnsi="Times New Roman" w:cs="Times New Roman"/>
          <w:i/>
          <w:iCs/>
          <w:sz w:val="18"/>
          <w:szCs w:val="18"/>
          <w:rPrChange w:id="4827" w:author="hajar" w:date="2020-03-26T22:19:00Z">
            <w:rPr>
              <w:rFonts w:ascii="Times New Roman" w:hAnsi="Times New Roman" w:cs="Times New Roman"/>
              <w:i/>
              <w:iCs/>
              <w:sz w:val="20"/>
              <w:szCs w:val="20"/>
            </w:rPr>
          </w:rPrChange>
        </w:rPr>
        <w:t xml:space="preserve"> (29:57-59)</w:t>
      </w:r>
      <w:r w:rsidRPr="003B7627">
        <w:rPr>
          <w:rFonts w:ascii="Times New Roman" w:hAnsi="Times New Roman" w:cs="Times New Roman"/>
          <w:sz w:val="18"/>
          <w:szCs w:val="18"/>
          <w:rPrChange w:id="4828" w:author="hajar" w:date="2020-03-26T22:19:00Z">
            <w:rPr>
              <w:rFonts w:ascii="Times New Roman" w:hAnsi="Times New Roman" w:cs="Times New Roman"/>
              <w:sz w:val="20"/>
              <w:szCs w:val="20"/>
            </w:rPr>
          </w:rPrChange>
        </w:rPr>
        <w:t xml:space="preserve">. </w:t>
      </w:r>
    </w:p>
    <w:p w14:paraId="33563633" w14:textId="77777777" w:rsidR="0013341E" w:rsidRPr="003B7627" w:rsidRDefault="0013341E" w:rsidP="00BE14A9">
      <w:pPr>
        <w:autoSpaceDE w:val="0"/>
        <w:autoSpaceDN w:val="0"/>
        <w:bidi w:val="0"/>
        <w:adjustRightInd w:val="0"/>
        <w:jc w:val="both"/>
        <w:rPr>
          <w:rFonts w:ascii="Times New Roman" w:hAnsi="Times New Roman" w:cs="Times New Roman"/>
          <w:sz w:val="18"/>
          <w:szCs w:val="18"/>
          <w:lang w:val="de-DE"/>
          <w:rPrChange w:id="4829"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4830" w:author="hajar" w:date="2020-03-26T22:19:00Z">
            <w:rPr>
              <w:rFonts w:ascii="Times New Roman" w:hAnsi="Times New Roman" w:cs="Times New Roman"/>
              <w:i/>
              <w:iCs/>
              <w:sz w:val="20"/>
              <w:szCs w:val="20"/>
              <w:lang w:val="de-DE"/>
            </w:rPr>
          </w:rPrChange>
        </w:rPr>
        <w:t>Malaku</w:t>
      </w:r>
      <w:r w:rsidR="00BE14A9" w:rsidRPr="003B7627">
        <w:rPr>
          <w:rFonts w:ascii="Times New Roman" w:hAnsi="Times New Roman" w:cs="Times New Roman"/>
          <w:i/>
          <w:iCs/>
          <w:sz w:val="18"/>
          <w:szCs w:val="18"/>
          <w:lang w:val="de-DE"/>
          <w:rPrChange w:id="483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832" w:author="hajar" w:date="2020-03-26T22:19:00Z">
            <w:rPr>
              <w:rFonts w:ascii="Times New Roman" w:hAnsi="Times New Roman" w:cs="Times New Roman"/>
              <w:i/>
              <w:iCs/>
              <w:sz w:val="20"/>
              <w:szCs w:val="20"/>
              <w:lang w:val="de-DE"/>
            </w:rPr>
          </w:rPrChange>
        </w:rPr>
        <w:t>l</w:t>
      </w:r>
      <w:r w:rsidR="00BE14A9" w:rsidRPr="003B7627">
        <w:rPr>
          <w:rFonts w:ascii="Times New Roman" w:hAnsi="Times New Roman" w:cs="Times New Roman"/>
          <w:i/>
          <w:iCs/>
          <w:sz w:val="18"/>
          <w:szCs w:val="18"/>
          <w:lang w:val="de-DE"/>
          <w:rPrChange w:id="483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834" w:author="hajar" w:date="2020-03-26T22:19:00Z">
            <w:rPr>
              <w:rFonts w:ascii="Times New Roman" w:hAnsi="Times New Roman" w:cs="Times New Roman"/>
              <w:i/>
              <w:iCs/>
              <w:sz w:val="20"/>
              <w:szCs w:val="20"/>
              <w:lang w:val="de-DE"/>
            </w:rPr>
          </w:rPrChange>
        </w:rPr>
        <w:t>Mawt</w:t>
      </w:r>
      <w:r w:rsidRPr="003B7627">
        <w:rPr>
          <w:rFonts w:ascii="Times New Roman" w:hAnsi="Times New Roman" w:cs="Times New Roman"/>
          <w:sz w:val="18"/>
          <w:szCs w:val="18"/>
          <w:lang w:val="de-DE"/>
          <w:rPrChange w:id="4835" w:author="hajar" w:date="2020-03-26T22:19:00Z">
            <w:rPr>
              <w:rFonts w:ascii="Times New Roman" w:hAnsi="Times New Roman" w:cs="Times New Roman"/>
              <w:sz w:val="20"/>
              <w:szCs w:val="20"/>
              <w:lang w:val="de-DE"/>
            </w:rPr>
          </w:rPrChange>
        </w:rPr>
        <w:t xml:space="preserve"> (der Todesengel) hat den Auftrag, die Seele </w:t>
      </w:r>
      <w:r w:rsidR="00BE14A9" w:rsidRPr="003B7627">
        <w:rPr>
          <w:rFonts w:ascii="Times New Roman" w:hAnsi="Times New Roman" w:cs="Times New Roman"/>
          <w:sz w:val="18"/>
          <w:szCs w:val="18"/>
          <w:lang w:val="de-DE"/>
          <w:rPrChange w:id="4836" w:author="hajar" w:date="2020-03-26T22:19:00Z">
            <w:rPr>
              <w:rFonts w:ascii="Times New Roman" w:hAnsi="Times New Roman" w:cs="Times New Roman"/>
              <w:sz w:val="20"/>
              <w:szCs w:val="20"/>
              <w:lang w:val="de-DE"/>
            </w:rPr>
          </w:rPrChange>
        </w:rPr>
        <w:t xml:space="preserve">aus </w:t>
      </w:r>
      <w:r w:rsidRPr="003B7627">
        <w:rPr>
          <w:rFonts w:ascii="Times New Roman" w:hAnsi="Times New Roman" w:cs="Times New Roman"/>
          <w:sz w:val="18"/>
          <w:szCs w:val="18"/>
          <w:lang w:val="de-DE"/>
          <w:rPrChange w:id="4837" w:author="hajar" w:date="2020-03-26T22:19:00Z">
            <w:rPr>
              <w:rFonts w:ascii="Times New Roman" w:hAnsi="Times New Roman" w:cs="Times New Roman"/>
              <w:sz w:val="20"/>
              <w:szCs w:val="20"/>
              <w:lang w:val="de-DE"/>
            </w:rPr>
          </w:rPrChange>
        </w:rPr>
        <w:t xml:space="preserve">dem Körper zu </w:t>
      </w:r>
      <w:r w:rsidR="00BE14A9" w:rsidRPr="003B7627">
        <w:rPr>
          <w:rFonts w:ascii="Times New Roman" w:hAnsi="Times New Roman" w:cs="Times New Roman"/>
          <w:sz w:val="18"/>
          <w:szCs w:val="18"/>
          <w:lang w:val="de-DE"/>
          <w:rPrChange w:id="4838" w:author="hajar" w:date="2020-03-26T22:19:00Z">
            <w:rPr>
              <w:rFonts w:ascii="Times New Roman" w:hAnsi="Times New Roman" w:cs="Times New Roman"/>
              <w:sz w:val="20"/>
              <w:szCs w:val="20"/>
              <w:lang w:val="de-DE"/>
            </w:rPr>
          </w:rPrChange>
        </w:rPr>
        <w:t>nehmen</w:t>
      </w:r>
      <w:r w:rsidRPr="003B7627">
        <w:rPr>
          <w:rFonts w:ascii="Times New Roman" w:hAnsi="Times New Roman" w:cs="Times New Roman"/>
          <w:sz w:val="18"/>
          <w:szCs w:val="18"/>
          <w:lang w:val="de-DE"/>
          <w:rPrChange w:id="4839" w:author="hajar" w:date="2020-03-26T22:19:00Z">
            <w:rPr>
              <w:rFonts w:ascii="Times New Roman" w:hAnsi="Times New Roman" w:cs="Times New Roman"/>
              <w:sz w:val="20"/>
              <w:szCs w:val="20"/>
              <w:lang w:val="de-DE"/>
            </w:rPr>
          </w:rPrChange>
        </w:rPr>
        <w:t>. Nach dem Tod folgt die Phase des Übergangs zw</w:t>
      </w:r>
      <w:r w:rsidRPr="003B7627">
        <w:rPr>
          <w:rFonts w:ascii="Times New Roman" w:hAnsi="Times New Roman" w:cs="Times New Roman"/>
          <w:sz w:val="18"/>
          <w:szCs w:val="18"/>
          <w:lang w:val="de-DE"/>
          <w:rPrChange w:id="4840"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4841" w:author="hajar" w:date="2020-03-26T22:19:00Z">
            <w:rPr>
              <w:rFonts w:ascii="Times New Roman" w:hAnsi="Times New Roman" w:cs="Times New Roman"/>
              <w:sz w:val="20"/>
              <w:szCs w:val="20"/>
              <w:lang w:val="de-DE"/>
            </w:rPr>
          </w:rPrChange>
        </w:rPr>
        <w:t xml:space="preserve">schen dem Tod und der Wiederauferstehung, </w:t>
      </w:r>
      <w:r w:rsidRPr="003B7627">
        <w:rPr>
          <w:rFonts w:ascii="Times New Roman" w:hAnsi="Times New Roman" w:cs="Times New Roman"/>
          <w:i/>
          <w:iCs/>
          <w:sz w:val="18"/>
          <w:szCs w:val="18"/>
          <w:lang w:val="de-DE"/>
          <w:rPrChange w:id="4842" w:author="hajar" w:date="2020-03-26T22:19:00Z">
            <w:rPr>
              <w:rFonts w:ascii="Times New Roman" w:hAnsi="Times New Roman" w:cs="Times New Roman"/>
              <w:i/>
              <w:iCs/>
              <w:sz w:val="20"/>
              <w:szCs w:val="20"/>
              <w:lang w:val="de-DE"/>
            </w:rPr>
          </w:rPrChange>
        </w:rPr>
        <w:t>Barzach</w:t>
      </w:r>
      <w:r w:rsidRPr="003B7627">
        <w:rPr>
          <w:rFonts w:ascii="Times New Roman" w:hAnsi="Times New Roman" w:cs="Times New Roman"/>
          <w:sz w:val="18"/>
          <w:szCs w:val="18"/>
          <w:lang w:val="de-DE"/>
          <w:rPrChange w:id="4843" w:author="hajar" w:date="2020-03-26T22:19:00Z">
            <w:rPr>
              <w:rFonts w:ascii="Times New Roman" w:hAnsi="Times New Roman" w:cs="Times New Roman"/>
              <w:sz w:val="20"/>
              <w:szCs w:val="20"/>
              <w:lang w:val="de-DE"/>
            </w:rPr>
          </w:rPrChange>
        </w:rPr>
        <w:t xml:space="preserve"> genannt. Dies ist die Zwischenphase, die Zeit</w:t>
      </w:r>
      <w:r w:rsidR="00BE14A9" w:rsidRPr="003B7627">
        <w:rPr>
          <w:rFonts w:ascii="Times New Roman" w:hAnsi="Times New Roman" w:cs="Times New Roman"/>
          <w:sz w:val="18"/>
          <w:szCs w:val="18"/>
          <w:lang w:val="de-DE"/>
          <w:rPrChange w:id="484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845" w:author="hajar" w:date="2020-03-26T22:19:00Z">
            <w:rPr>
              <w:rFonts w:ascii="Times New Roman" w:hAnsi="Times New Roman" w:cs="Times New Roman"/>
              <w:sz w:val="20"/>
              <w:szCs w:val="20"/>
              <w:lang w:val="de-DE"/>
            </w:rPr>
          </w:rPrChange>
        </w:rPr>
        <w:t xml:space="preserve"> in der </w:t>
      </w:r>
      <w:r w:rsidR="00BE14A9" w:rsidRPr="003B7627">
        <w:rPr>
          <w:rFonts w:ascii="Times New Roman" w:hAnsi="Times New Roman" w:cs="Times New Roman"/>
          <w:sz w:val="18"/>
          <w:szCs w:val="18"/>
          <w:lang w:val="de-DE"/>
          <w:rPrChange w:id="4846"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sz w:val="18"/>
          <w:szCs w:val="18"/>
          <w:lang w:val="de-DE"/>
          <w:rPrChange w:id="4847" w:author="hajar" w:date="2020-03-26T22:19:00Z">
            <w:rPr>
              <w:rFonts w:ascii="Times New Roman" w:hAnsi="Times New Roman" w:cs="Times New Roman"/>
              <w:sz w:val="20"/>
              <w:szCs w:val="20"/>
              <w:lang w:val="de-DE"/>
            </w:rPr>
          </w:rPrChange>
        </w:rPr>
        <w:t>Seele nach dem Tod verweilt und auf den Jüngsten Tag wartet. Anschließend folgt das Je</w:t>
      </w:r>
      <w:r w:rsidRPr="003B7627">
        <w:rPr>
          <w:rFonts w:ascii="Times New Roman" w:hAnsi="Times New Roman" w:cs="Times New Roman"/>
          <w:sz w:val="18"/>
          <w:szCs w:val="18"/>
          <w:lang w:val="de-DE"/>
          <w:rPrChange w:id="4848"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4849" w:author="hajar" w:date="2020-03-26T22:19:00Z">
            <w:rPr>
              <w:rFonts w:ascii="Times New Roman" w:hAnsi="Times New Roman" w:cs="Times New Roman"/>
              <w:sz w:val="20"/>
              <w:szCs w:val="20"/>
              <w:lang w:val="de-DE"/>
            </w:rPr>
          </w:rPrChange>
        </w:rPr>
        <w:t xml:space="preserve">seits, das Leben nach dem Tod, also die Auferstehung, </w:t>
      </w:r>
      <w:r w:rsidR="00BE14A9" w:rsidRPr="003B7627">
        <w:rPr>
          <w:rFonts w:ascii="Times New Roman" w:hAnsi="Times New Roman" w:cs="Times New Roman"/>
          <w:sz w:val="18"/>
          <w:szCs w:val="18"/>
          <w:lang w:val="de-DE"/>
          <w:rPrChange w:id="4850" w:author="hajar" w:date="2020-03-26T22:19:00Z">
            <w:rPr>
              <w:rFonts w:ascii="Times New Roman" w:hAnsi="Times New Roman" w:cs="Times New Roman"/>
              <w:sz w:val="20"/>
              <w:szCs w:val="20"/>
              <w:lang w:val="de-DE"/>
            </w:rPr>
          </w:rPrChange>
        </w:rPr>
        <w:t>deren</w:t>
      </w:r>
      <w:r w:rsidRPr="003B7627">
        <w:rPr>
          <w:rFonts w:ascii="Times New Roman" w:hAnsi="Times New Roman" w:cs="Times New Roman"/>
          <w:sz w:val="18"/>
          <w:szCs w:val="18"/>
          <w:lang w:val="de-DE"/>
          <w:rPrChange w:id="4851" w:author="hajar" w:date="2020-03-26T22:19:00Z">
            <w:rPr>
              <w:rFonts w:ascii="Times New Roman" w:hAnsi="Times New Roman" w:cs="Times New Roman"/>
              <w:sz w:val="20"/>
              <w:szCs w:val="20"/>
              <w:lang w:val="de-DE"/>
            </w:rPr>
          </w:rPrChange>
        </w:rPr>
        <w:t xml:space="preserve"> Ausgang das Par</w:t>
      </w:r>
      <w:r w:rsidRPr="003B7627">
        <w:rPr>
          <w:rFonts w:ascii="Times New Roman" w:hAnsi="Times New Roman" w:cs="Times New Roman"/>
          <w:sz w:val="18"/>
          <w:szCs w:val="18"/>
          <w:lang w:val="de-DE"/>
          <w:rPrChange w:id="4852"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4853" w:author="hajar" w:date="2020-03-26T22:19:00Z">
            <w:rPr>
              <w:rFonts w:ascii="Times New Roman" w:hAnsi="Times New Roman" w:cs="Times New Roman"/>
              <w:sz w:val="20"/>
              <w:szCs w:val="20"/>
              <w:lang w:val="de-DE"/>
            </w:rPr>
          </w:rPrChange>
        </w:rPr>
        <w:t xml:space="preserve">dies oder die Hölle sein wird </w:t>
      </w:r>
      <w:r w:rsidR="00BE14A9" w:rsidRPr="003B7627">
        <w:rPr>
          <w:rFonts w:ascii="Times New Roman" w:hAnsi="Times New Roman" w:cs="Times New Roman"/>
          <w:sz w:val="18"/>
          <w:szCs w:val="18"/>
          <w:lang w:val="de-DE"/>
          <w:rPrChange w:id="485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4855" w:author="hajar" w:date="2020-03-26T22:19:00Z">
            <w:rPr>
              <w:rFonts w:ascii="Times New Roman" w:hAnsi="Times New Roman" w:cs="Times New Roman"/>
              <w:sz w:val="20"/>
              <w:szCs w:val="20"/>
              <w:lang w:val="de-DE"/>
            </w:rPr>
          </w:rPrChange>
        </w:rPr>
        <w:t xml:space="preserve"> das ewige Leben ohne Sterben. Allah, </w:t>
      </w:r>
      <w:r w:rsidR="00BE14A9" w:rsidRPr="003B7627">
        <w:rPr>
          <w:rFonts w:ascii="Times New Roman" w:hAnsi="Times New Roman" w:cs="Times New Roman"/>
          <w:sz w:val="18"/>
          <w:szCs w:val="18"/>
          <w:lang w:val="de-DE"/>
          <w:rPrChange w:id="4856" w:author="hajar" w:date="2020-03-26T22:19:00Z">
            <w:rPr>
              <w:rFonts w:ascii="Times New Roman" w:hAnsi="Times New Roman" w:cs="Times New Roman"/>
              <w:sz w:val="20"/>
              <w:szCs w:val="20"/>
              <w:lang w:val="de-DE"/>
            </w:rPr>
          </w:rPrChange>
        </w:rPr>
        <w:t>der Erhabene</w:t>
      </w:r>
      <w:r w:rsidRPr="003B7627">
        <w:rPr>
          <w:rFonts w:ascii="Times New Roman" w:hAnsi="Times New Roman" w:cs="Times New Roman"/>
          <w:sz w:val="18"/>
          <w:szCs w:val="18"/>
          <w:lang w:val="de-DE"/>
          <w:rPrChange w:id="4857" w:author="hajar" w:date="2020-03-26T22:19:00Z">
            <w:rPr>
              <w:rFonts w:ascii="Times New Roman" w:hAnsi="Times New Roman" w:cs="Times New Roman"/>
              <w:sz w:val="20"/>
              <w:szCs w:val="20"/>
              <w:lang w:val="de-DE"/>
            </w:rPr>
          </w:rPrChange>
        </w:rPr>
        <w:t xml:space="preserve">, sagt: </w:t>
      </w:r>
      <w:r w:rsidR="00BE14A9" w:rsidRPr="003B7627">
        <w:rPr>
          <w:rFonts w:ascii="Times New Roman" w:hAnsi="Times New Roman" w:cs="Times New Roman"/>
          <w:i/>
          <w:iCs/>
          <w:sz w:val="18"/>
          <w:szCs w:val="18"/>
          <w:lang w:val="de-DE"/>
          <w:rPrChange w:id="485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859" w:author="hajar" w:date="2020-03-26T22:19:00Z">
            <w:rPr>
              <w:rFonts w:ascii="Times New Roman" w:hAnsi="Times New Roman" w:cs="Times New Roman"/>
              <w:i/>
              <w:iCs/>
              <w:sz w:val="20"/>
              <w:szCs w:val="20"/>
              <w:lang w:val="de-DE"/>
            </w:rPr>
          </w:rPrChange>
        </w:rPr>
        <w:t xml:space="preserve">Wenn dann der Tod zu einem von ihnen kommt, sagt er: </w:t>
      </w:r>
      <w:r w:rsidR="00BE14A9" w:rsidRPr="003B7627">
        <w:rPr>
          <w:rFonts w:ascii="Times New Roman" w:hAnsi="Times New Roman" w:cs="Times New Roman"/>
          <w:i/>
          <w:iCs/>
          <w:sz w:val="18"/>
          <w:szCs w:val="18"/>
          <w:lang w:val="de-DE"/>
          <w:rPrChange w:id="486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4861" w:author="hajar" w:date="2020-03-26T22:19:00Z">
            <w:rPr>
              <w:rFonts w:ascii="Times New Roman" w:hAnsi="Times New Roman" w:cs="Times New Roman"/>
              <w:i/>
              <w:iCs/>
              <w:sz w:val="20"/>
              <w:szCs w:val="20"/>
              <w:lang w:val="de-DE"/>
            </w:rPr>
          </w:rPrChange>
        </w:rPr>
        <w:t xml:space="preserve">Mein Herr, bringt mich zurück, </w:t>
      </w:r>
      <w:r w:rsidR="00BE14A9" w:rsidRPr="003B7627">
        <w:rPr>
          <w:rFonts w:ascii="Times New Roman" w:hAnsi="Times New Roman" w:cs="Times New Roman"/>
          <w:i/>
          <w:iCs/>
          <w:sz w:val="18"/>
          <w:szCs w:val="18"/>
          <w:lang w:val="de-DE"/>
          <w:rPrChange w:id="486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863" w:author="hajar" w:date="2020-03-26T22:19:00Z">
            <w:rPr>
              <w:rFonts w:ascii="Times New Roman" w:hAnsi="Times New Roman" w:cs="Times New Roman"/>
              <w:i/>
              <w:iCs/>
              <w:sz w:val="20"/>
              <w:szCs w:val="20"/>
              <w:lang w:val="de-DE"/>
            </w:rPr>
          </w:rPrChange>
        </w:rPr>
        <w:t>auf das</w:t>
      </w:r>
      <w:r w:rsidR="00BE14A9" w:rsidRPr="003B7627">
        <w:rPr>
          <w:rFonts w:ascii="Times New Roman" w:hAnsi="Times New Roman" w:cs="Times New Roman"/>
          <w:i/>
          <w:iCs/>
          <w:sz w:val="18"/>
          <w:szCs w:val="18"/>
          <w:lang w:val="de-DE"/>
          <w:rPrChange w:id="4864" w:author="hajar" w:date="2020-03-26T22:19:00Z">
            <w:rPr>
              <w:rFonts w:ascii="Times New Roman" w:hAnsi="Times New Roman" w:cs="Times New Roman"/>
              <w:i/>
              <w:iCs/>
              <w:sz w:val="20"/>
              <w:szCs w:val="20"/>
              <w:lang w:val="de-DE"/>
            </w:rPr>
          </w:rPrChange>
        </w:rPr>
        <w:t>s</w:t>
      </w:r>
      <w:r w:rsidRPr="003B7627">
        <w:rPr>
          <w:rFonts w:ascii="Times New Roman" w:hAnsi="Times New Roman" w:cs="Times New Roman"/>
          <w:i/>
          <w:iCs/>
          <w:sz w:val="18"/>
          <w:szCs w:val="18"/>
          <w:lang w:val="de-DE"/>
          <w:rPrChange w:id="4865" w:author="hajar" w:date="2020-03-26T22:19:00Z">
            <w:rPr>
              <w:rFonts w:ascii="Times New Roman" w:hAnsi="Times New Roman" w:cs="Times New Roman"/>
              <w:i/>
              <w:iCs/>
              <w:sz w:val="20"/>
              <w:szCs w:val="20"/>
              <w:lang w:val="de-DE"/>
            </w:rPr>
          </w:rPrChange>
        </w:rPr>
        <w:t xml:space="preserve"> ich rechtschaffen handele in dem, was ich hinterlassen habe.</w:t>
      </w:r>
      <w:r w:rsidR="00BE14A9" w:rsidRPr="003B7627">
        <w:rPr>
          <w:rFonts w:ascii="Times New Roman" w:hAnsi="Times New Roman" w:cs="Times New Roman"/>
          <w:i/>
          <w:iCs/>
          <w:sz w:val="18"/>
          <w:szCs w:val="18"/>
          <w:lang w:val="de-DE"/>
          <w:rPrChange w:id="4866"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867" w:author="hajar" w:date="2020-03-26T22:19:00Z">
            <w:rPr>
              <w:rFonts w:ascii="Times New Roman" w:hAnsi="Times New Roman" w:cs="Times New Roman"/>
              <w:i/>
              <w:iCs/>
              <w:sz w:val="20"/>
              <w:szCs w:val="20"/>
              <w:lang w:val="de-DE"/>
            </w:rPr>
          </w:rPrChange>
        </w:rPr>
        <w:t>Keineswegs! Es ist nur ein Wort, das er (so) sagt; hi</w:t>
      </w:r>
      <w:r w:rsidRPr="003B7627">
        <w:rPr>
          <w:rFonts w:ascii="Times New Roman" w:hAnsi="Times New Roman" w:cs="Times New Roman"/>
          <w:i/>
          <w:iCs/>
          <w:sz w:val="18"/>
          <w:szCs w:val="18"/>
          <w:lang w:val="de-DE"/>
          <w:rPrChange w:id="4868"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4869" w:author="hajar" w:date="2020-03-26T22:19:00Z">
            <w:rPr>
              <w:rFonts w:ascii="Times New Roman" w:hAnsi="Times New Roman" w:cs="Times New Roman"/>
              <w:i/>
              <w:iCs/>
              <w:sz w:val="20"/>
              <w:szCs w:val="20"/>
              <w:lang w:val="de-DE"/>
            </w:rPr>
          </w:rPrChange>
        </w:rPr>
        <w:t xml:space="preserve">ter ihnen wird ein Barzach (trennendes Hindernis) sein bis zu dem Tag, da sie auferweckt werden. </w:t>
      </w:r>
      <w:r w:rsidR="00BE14A9" w:rsidRPr="003B7627">
        <w:rPr>
          <w:rFonts w:ascii="Times New Roman" w:hAnsi="Times New Roman" w:cs="Times New Roman"/>
          <w:i/>
          <w:iCs/>
          <w:sz w:val="18"/>
          <w:szCs w:val="18"/>
          <w:lang w:val="de-DE"/>
          <w:rPrChange w:id="487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871" w:author="hajar" w:date="2020-03-26T22:19:00Z">
            <w:rPr>
              <w:rFonts w:ascii="Times New Roman" w:hAnsi="Times New Roman" w:cs="Times New Roman"/>
              <w:i/>
              <w:iCs/>
              <w:sz w:val="20"/>
              <w:szCs w:val="20"/>
              <w:lang w:val="de-DE"/>
            </w:rPr>
          </w:rPrChange>
        </w:rPr>
        <w:t>Wenn dann ins Horn geblasen wird, dann wird es zwischen ihnen keine Verwandtschaft mehr g</w:t>
      </w:r>
      <w:r w:rsidRPr="003B7627">
        <w:rPr>
          <w:rFonts w:ascii="Times New Roman" w:hAnsi="Times New Roman" w:cs="Times New Roman"/>
          <w:i/>
          <w:iCs/>
          <w:sz w:val="18"/>
          <w:szCs w:val="18"/>
          <w:lang w:val="de-DE"/>
          <w:rPrChange w:id="4872"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4873" w:author="hajar" w:date="2020-03-26T22:19:00Z">
            <w:rPr>
              <w:rFonts w:ascii="Times New Roman" w:hAnsi="Times New Roman" w:cs="Times New Roman"/>
              <w:i/>
              <w:iCs/>
              <w:sz w:val="20"/>
              <w:szCs w:val="20"/>
              <w:lang w:val="de-DE"/>
            </w:rPr>
          </w:rPrChange>
        </w:rPr>
        <w:t xml:space="preserve">ben an jenem Tag, und sie fragen sich nicht mehr gegenseitig. </w:t>
      </w:r>
      <w:r w:rsidR="00BE14A9" w:rsidRPr="003B7627">
        <w:rPr>
          <w:rFonts w:ascii="Times New Roman" w:hAnsi="Times New Roman" w:cs="Times New Roman"/>
          <w:i/>
          <w:iCs/>
          <w:sz w:val="18"/>
          <w:szCs w:val="18"/>
          <w:lang w:val="de-DE"/>
          <w:rPrChange w:id="487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875" w:author="hajar" w:date="2020-03-26T22:19:00Z">
            <w:rPr>
              <w:rFonts w:ascii="Times New Roman" w:hAnsi="Times New Roman" w:cs="Times New Roman"/>
              <w:i/>
              <w:iCs/>
              <w:sz w:val="20"/>
              <w:szCs w:val="20"/>
              <w:lang w:val="de-DE"/>
            </w:rPr>
          </w:rPrChange>
        </w:rPr>
        <w:t>Wessen Waa</w:t>
      </w:r>
      <w:r w:rsidRPr="003B7627">
        <w:rPr>
          <w:rFonts w:ascii="Times New Roman" w:hAnsi="Times New Roman" w:cs="Times New Roman"/>
          <w:i/>
          <w:iCs/>
          <w:sz w:val="18"/>
          <w:szCs w:val="18"/>
          <w:lang w:val="de-DE"/>
          <w:rPrChange w:id="4876" w:author="hajar" w:date="2020-03-26T22:19:00Z">
            <w:rPr>
              <w:rFonts w:ascii="Times New Roman" w:hAnsi="Times New Roman" w:cs="Times New Roman"/>
              <w:i/>
              <w:iCs/>
              <w:sz w:val="20"/>
              <w:szCs w:val="20"/>
              <w:lang w:val="de-DE"/>
            </w:rPr>
          </w:rPrChange>
        </w:rPr>
        <w:t>g</w:t>
      </w:r>
      <w:r w:rsidRPr="003B7627">
        <w:rPr>
          <w:rFonts w:ascii="Times New Roman" w:hAnsi="Times New Roman" w:cs="Times New Roman"/>
          <w:i/>
          <w:iCs/>
          <w:sz w:val="18"/>
          <w:szCs w:val="18"/>
          <w:lang w:val="de-DE"/>
          <w:rPrChange w:id="4877" w:author="hajar" w:date="2020-03-26T22:19:00Z">
            <w:rPr>
              <w:rFonts w:ascii="Times New Roman" w:hAnsi="Times New Roman" w:cs="Times New Roman"/>
              <w:i/>
              <w:iCs/>
              <w:sz w:val="20"/>
              <w:szCs w:val="20"/>
              <w:lang w:val="de-DE"/>
            </w:rPr>
          </w:rPrChange>
        </w:rPr>
        <w:t xml:space="preserve">schalen schwer sein werden, das sind diejenigen, denen es wohl ergeht. </w:t>
      </w:r>
      <w:r w:rsidR="00BE14A9" w:rsidRPr="003B7627">
        <w:rPr>
          <w:rFonts w:ascii="Times New Roman" w:hAnsi="Times New Roman" w:cs="Times New Roman"/>
          <w:i/>
          <w:iCs/>
          <w:sz w:val="18"/>
          <w:szCs w:val="18"/>
          <w:lang w:val="de-DE"/>
          <w:rPrChange w:id="4878"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4879" w:author="hajar" w:date="2020-03-26T22:19:00Z">
            <w:rPr>
              <w:rFonts w:ascii="Times New Roman" w:hAnsi="Times New Roman" w:cs="Times New Roman"/>
              <w:i/>
              <w:iCs/>
              <w:sz w:val="20"/>
              <w:szCs w:val="20"/>
              <w:lang w:val="de-DE"/>
            </w:rPr>
          </w:rPrChange>
        </w:rPr>
        <w:t xml:space="preserve">Wessen Waagschalen aber leicht sein werden, </w:t>
      </w:r>
      <w:r w:rsidRPr="003B7627">
        <w:rPr>
          <w:rFonts w:ascii="Times New Roman" w:hAnsi="Times New Roman" w:cs="Times New Roman"/>
          <w:i/>
          <w:iCs/>
          <w:sz w:val="18"/>
          <w:szCs w:val="18"/>
          <w:lang w:val="de-DE"/>
          <w:rPrChange w:id="4880" w:author="hajar" w:date="2020-03-26T22:19:00Z">
            <w:rPr>
              <w:rFonts w:ascii="Times New Roman" w:hAnsi="Times New Roman" w:cs="Times New Roman"/>
              <w:i/>
              <w:iCs/>
              <w:sz w:val="20"/>
              <w:szCs w:val="20"/>
              <w:lang w:val="de-DE"/>
            </w:rPr>
          </w:rPrChange>
        </w:rPr>
        <w:lastRenderedPageBreak/>
        <w:t>das sind diejenigen, die ihre Seelen verloren haben; in der Hölle werden sie ewig bleiben</w:t>
      </w:r>
      <w:r w:rsidR="00BE14A9" w:rsidRPr="003B7627">
        <w:rPr>
          <w:rFonts w:ascii="Times New Roman" w:hAnsi="Times New Roman" w:cs="Times New Roman"/>
          <w:i/>
          <w:iCs/>
          <w:sz w:val="18"/>
          <w:szCs w:val="18"/>
          <w:lang w:val="de-DE"/>
          <w:rPrChange w:id="488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88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4883" w:author="hajar" w:date="2020-03-26T22:19:00Z">
            <w:rPr>
              <w:rFonts w:ascii="Times New Roman" w:hAnsi="Times New Roman" w:cs="Times New Roman"/>
              <w:i/>
              <w:iCs/>
              <w:sz w:val="20"/>
              <w:szCs w:val="20"/>
              <w:lang w:val="de-DE"/>
            </w:rPr>
          </w:rPrChange>
        </w:rPr>
        <w:t>(23:99-10</w:t>
      </w:r>
      <w:r w:rsidR="00BE14A9" w:rsidRPr="003B7627">
        <w:rPr>
          <w:rFonts w:ascii="Times New Roman" w:hAnsi="Times New Roman" w:cs="Times New Roman"/>
          <w:i/>
          <w:iCs/>
          <w:sz w:val="18"/>
          <w:szCs w:val="18"/>
          <w:lang w:val="de-DE"/>
          <w:rPrChange w:id="4884" w:author="hajar" w:date="2020-03-26T22:19:00Z">
            <w:rPr>
              <w:rFonts w:ascii="Times New Roman" w:hAnsi="Times New Roman" w:cs="Times New Roman"/>
              <w:i/>
              <w:iCs/>
              <w:sz w:val="20"/>
              <w:szCs w:val="20"/>
              <w:lang w:val="de-DE"/>
            </w:rPr>
          </w:rPrChange>
        </w:rPr>
        <w:t>3</w:t>
      </w:r>
      <w:r w:rsidRPr="003B7627">
        <w:rPr>
          <w:rFonts w:ascii="Times New Roman" w:hAnsi="Times New Roman" w:cs="Times New Roman"/>
          <w:i/>
          <w:iCs/>
          <w:sz w:val="18"/>
          <w:szCs w:val="18"/>
          <w:lang w:val="de-DE"/>
          <w:rPrChange w:id="488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4886" w:author="hajar" w:date="2020-03-26T22:19:00Z">
            <w:rPr>
              <w:rFonts w:ascii="Times New Roman" w:hAnsi="Times New Roman" w:cs="Times New Roman"/>
              <w:sz w:val="20"/>
              <w:szCs w:val="20"/>
              <w:lang w:val="de-DE"/>
            </w:rPr>
          </w:rPrChange>
        </w:rPr>
        <w:t xml:space="preserve">. </w:t>
      </w:r>
    </w:p>
    <w:p w14:paraId="0D6A01FF" w14:textId="77777777" w:rsidR="0013341E" w:rsidRPr="003B7627" w:rsidRDefault="0013341E" w:rsidP="0013341E">
      <w:pPr>
        <w:pStyle w:val="NormalWeb"/>
        <w:spacing w:before="0" w:beforeAutospacing="0" w:after="0" w:afterAutospacing="0"/>
        <w:jc w:val="both"/>
        <w:rPr>
          <w:rFonts w:ascii="Times New Roman" w:hAnsi="Times New Roman"/>
          <w:sz w:val="18"/>
          <w:szCs w:val="18"/>
          <w:lang w:val="de-DE"/>
          <w:rPrChange w:id="4887" w:author="hajar" w:date="2020-03-26T22:19:00Z">
            <w:rPr>
              <w:rFonts w:ascii="Times New Roman" w:hAnsi="Times New Roman"/>
              <w:sz w:val="20"/>
              <w:szCs w:val="20"/>
              <w:lang w:val="de-DE"/>
            </w:rPr>
          </w:rPrChange>
        </w:rPr>
      </w:pPr>
      <w:r w:rsidRPr="003B7627">
        <w:rPr>
          <w:rFonts w:ascii="Times New Roman" w:hAnsi="Times New Roman"/>
          <w:sz w:val="18"/>
          <w:szCs w:val="18"/>
          <w:lang w:val="de-DE"/>
          <w:rPrChange w:id="4888" w:author="hajar" w:date="2020-03-26T22:19:00Z">
            <w:rPr>
              <w:rFonts w:ascii="Times New Roman" w:hAnsi="Times New Roman"/>
              <w:sz w:val="20"/>
              <w:szCs w:val="20"/>
              <w:lang w:val="de-DE"/>
            </w:rPr>
          </w:rPrChange>
        </w:rPr>
        <w:t>Da der Tod</w:t>
      </w:r>
      <w:r w:rsidR="002A1D31" w:rsidRPr="003B7627">
        <w:rPr>
          <w:rFonts w:ascii="Times New Roman" w:hAnsi="Times New Roman"/>
          <w:sz w:val="18"/>
          <w:szCs w:val="18"/>
          <w:lang w:val="de-DE"/>
          <w:rPrChange w:id="4889" w:author="hajar" w:date="2020-03-26T22:19:00Z">
            <w:rPr>
              <w:rFonts w:ascii="Times New Roman" w:hAnsi="Times New Roman"/>
              <w:sz w:val="20"/>
              <w:szCs w:val="20"/>
              <w:lang w:val="de-DE"/>
            </w:rPr>
          </w:rPrChange>
        </w:rPr>
        <w:t>estag</w:t>
      </w:r>
      <w:r w:rsidRPr="003B7627">
        <w:rPr>
          <w:rFonts w:ascii="Times New Roman" w:hAnsi="Times New Roman"/>
          <w:sz w:val="18"/>
          <w:szCs w:val="18"/>
          <w:lang w:val="de-DE"/>
          <w:rPrChange w:id="4890" w:author="hajar" w:date="2020-03-26T22:19:00Z">
            <w:rPr>
              <w:rFonts w:ascii="Times New Roman" w:hAnsi="Times New Roman"/>
              <w:sz w:val="20"/>
              <w:szCs w:val="20"/>
              <w:lang w:val="de-DE"/>
            </w:rPr>
          </w:rPrChange>
        </w:rPr>
        <w:t xml:space="preserve"> der letzte Tag in diesem Leben ist und </w:t>
      </w:r>
      <w:r w:rsidR="002A1D31" w:rsidRPr="003B7627">
        <w:rPr>
          <w:rFonts w:ascii="Times New Roman" w:hAnsi="Times New Roman"/>
          <w:sz w:val="18"/>
          <w:szCs w:val="18"/>
          <w:lang w:val="de-DE"/>
          <w:rPrChange w:id="4891" w:author="hajar" w:date="2020-03-26T22:19:00Z">
            <w:rPr>
              <w:rFonts w:ascii="Times New Roman" w:hAnsi="Times New Roman"/>
              <w:sz w:val="20"/>
              <w:szCs w:val="20"/>
              <w:lang w:val="de-DE"/>
            </w:rPr>
          </w:rPrChange>
        </w:rPr>
        <w:t xml:space="preserve">danach </w:t>
      </w:r>
      <w:r w:rsidRPr="003B7627">
        <w:rPr>
          <w:rFonts w:ascii="Times New Roman" w:hAnsi="Times New Roman"/>
          <w:sz w:val="18"/>
          <w:szCs w:val="18"/>
          <w:lang w:val="de-DE"/>
          <w:rPrChange w:id="4892" w:author="hajar" w:date="2020-03-26T22:19:00Z">
            <w:rPr>
              <w:rFonts w:ascii="Times New Roman" w:hAnsi="Times New Roman"/>
              <w:sz w:val="20"/>
              <w:szCs w:val="20"/>
              <w:lang w:val="de-DE"/>
            </w:rPr>
          </w:rPrChange>
        </w:rPr>
        <w:t>alles vo</w:t>
      </w:r>
      <w:r w:rsidRPr="003B7627">
        <w:rPr>
          <w:rFonts w:ascii="Times New Roman" w:hAnsi="Times New Roman"/>
          <w:sz w:val="18"/>
          <w:szCs w:val="18"/>
          <w:lang w:val="de-DE"/>
          <w:rPrChange w:id="4893" w:author="hajar" w:date="2020-03-26T22:19:00Z">
            <w:rPr>
              <w:rFonts w:ascii="Times New Roman" w:hAnsi="Times New Roman"/>
              <w:sz w:val="20"/>
              <w:szCs w:val="20"/>
              <w:lang w:val="de-DE"/>
            </w:rPr>
          </w:rPrChange>
        </w:rPr>
        <w:t>r</w:t>
      </w:r>
      <w:r w:rsidRPr="003B7627">
        <w:rPr>
          <w:rFonts w:ascii="Times New Roman" w:hAnsi="Times New Roman"/>
          <w:sz w:val="18"/>
          <w:szCs w:val="18"/>
          <w:lang w:val="de-DE"/>
          <w:rPrChange w:id="4894" w:author="hajar" w:date="2020-03-26T22:19:00Z">
            <w:rPr>
              <w:rFonts w:ascii="Times New Roman" w:hAnsi="Times New Roman"/>
              <w:sz w:val="20"/>
              <w:szCs w:val="20"/>
              <w:lang w:val="de-DE"/>
            </w:rPr>
          </w:rPrChange>
        </w:rPr>
        <w:t>bei sein wird, wird er auch gerne als der Jüngste Tag des Einzelnen ang</w:t>
      </w:r>
      <w:r w:rsidRPr="003B7627">
        <w:rPr>
          <w:rFonts w:ascii="Times New Roman" w:hAnsi="Times New Roman"/>
          <w:sz w:val="18"/>
          <w:szCs w:val="18"/>
          <w:lang w:val="de-DE"/>
          <w:rPrChange w:id="4895" w:author="hajar" w:date="2020-03-26T22:19:00Z">
            <w:rPr>
              <w:rFonts w:ascii="Times New Roman" w:hAnsi="Times New Roman"/>
              <w:sz w:val="20"/>
              <w:szCs w:val="20"/>
              <w:lang w:val="de-DE"/>
            </w:rPr>
          </w:rPrChange>
        </w:rPr>
        <w:t>e</w:t>
      </w:r>
      <w:r w:rsidRPr="003B7627">
        <w:rPr>
          <w:rFonts w:ascii="Times New Roman" w:hAnsi="Times New Roman"/>
          <w:sz w:val="18"/>
          <w:szCs w:val="18"/>
          <w:lang w:val="de-DE"/>
          <w:rPrChange w:id="4896" w:author="hajar" w:date="2020-03-26T22:19:00Z">
            <w:rPr>
              <w:rFonts w:ascii="Times New Roman" w:hAnsi="Times New Roman"/>
              <w:sz w:val="20"/>
              <w:szCs w:val="20"/>
              <w:lang w:val="de-DE"/>
            </w:rPr>
          </w:rPrChange>
        </w:rPr>
        <w:t xml:space="preserve">sehen. </w:t>
      </w:r>
    </w:p>
    <w:p w14:paraId="36DB4158" w14:textId="77777777" w:rsidR="0013341E" w:rsidRPr="003B7627" w:rsidRDefault="0013341E" w:rsidP="00247C50">
      <w:pPr>
        <w:pStyle w:val="NormalWeb"/>
        <w:spacing w:before="0" w:beforeAutospacing="0" w:after="0" w:afterAutospacing="0"/>
        <w:jc w:val="both"/>
        <w:rPr>
          <w:rFonts w:ascii="Times New Roman" w:hAnsi="Times New Roman"/>
          <w:sz w:val="18"/>
          <w:szCs w:val="18"/>
          <w:lang w:val="de-DE"/>
          <w:rPrChange w:id="4897" w:author="hajar" w:date="2020-03-26T22:19:00Z">
            <w:rPr>
              <w:rFonts w:ascii="Times New Roman" w:hAnsi="Times New Roman"/>
              <w:sz w:val="20"/>
              <w:szCs w:val="20"/>
              <w:lang w:val="de-DE"/>
            </w:rPr>
          </w:rPrChange>
        </w:rPr>
      </w:pPr>
      <w:r w:rsidRPr="003B7627">
        <w:rPr>
          <w:rFonts w:ascii="Times New Roman" w:hAnsi="Times New Roman"/>
          <w:sz w:val="18"/>
          <w:szCs w:val="18"/>
          <w:lang w:val="de-DE"/>
          <w:rPrChange w:id="4898" w:author="hajar" w:date="2020-03-26T22:19:00Z">
            <w:rPr>
              <w:rFonts w:ascii="Times New Roman" w:hAnsi="Times New Roman"/>
              <w:sz w:val="20"/>
              <w:szCs w:val="20"/>
              <w:lang w:val="de-DE"/>
            </w:rPr>
          </w:rPrChange>
        </w:rPr>
        <w:t xml:space="preserve">Die Konsequenzen </w:t>
      </w:r>
      <w:r w:rsidR="002A1D31" w:rsidRPr="003B7627">
        <w:rPr>
          <w:rFonts w:ascii="Times New Roman" w:hAnsi="Times New Roman"/>
          <w:sz w:val="18"/>
          <w:szCs w:val="18"/>
          <w:lang w:val="de-DE"/>
          <w:rPrChange w:id="4899" w:author="hajar" w:date="2020-03-26T22:19:00Z">
            <w:rPr>
              <w:rFonts w:ascii="Times New Roman" w:hAnsi="Times New Roman"/>
              <w:sz w:val="20"/>
              <w:szCs w:val="20"/>
              <w:lang w:val="de-DE"/>
            </w:rPr>
          </w:rPrChange>
        </w:rPr>
        <w:t>beziehung</w:t>
      </w:r>
      <w:r w:rsidR="002A1D31" w:rsidRPr="003B7627">
        <w:rPr>
          <w:rFonts w:ascii="Times New Roman" w:hAnsi="Times New Roman"/>
          <w:sz w:val="18"/>
          <w:szCs w:val="18"/>
          <w:lang w:val="de-DE"/>
          <w:rPrChange w:id="4900" w:author="hajar" w:date="2020-03-26T22:19:00Z">
            <w:rPr>
              <w:rFonts w:ascii="Times New Roman" w:hAnsi="Times New Roman"/>
              <w:sz w:val="20"/>
              <w:szCs w:val="20"/>
              <w:lang w:val="de-DE"/>
            </w:rPr>
          </w:rPrChange>
        </w:rPr>
        <w:t>s</w:t>
      </w:r>
      <w:r w:rsidR="002A1D31" w:rsidRPr="003B7627">
        <w:rPr>
          <w:rFonts w:ascii="Times New Roman" w:hAnsi="Times New Roman"/>
          <w:sz w:val="18"/>
          <w:szCs w:val="18"/>
          <w:lang w:val="de-DE"/>
          <w:rPrChange w:id="4901" w:author="hajar" w:date="2020-03-26T22:19:00Z">
            <w:rPr>
              <w:rFonts w:ascii="Times New Roman" w:hAnsi="Times New Roman"/>
              <w:sz w:val="20"/>
              <w:szCs w:val="20"/>
              <w:lang w:val="de-DE"/>
            </w:rPr>
          </w:rPrChange>
        </w:rPr>
        <w:t xml:space="preserve">weise die Belohnung für seine Taten </w:t>
      </w:r>
      <w:r w:rsidRPr="003B7627">
        <w:rPr>
          <w:rFonts w:ascii="Times New Roman" w:hAnsi="Times New Roman"/>
          <w:sz w:val="18"/>
          <w:szCs w:val="18"/>
          <w:lang w:val="de-DE"/>
          <w:rPrChange w:id="4902" w:author="hajar" w:date="2020-03-26T22:19:00Z">
            <w:rPr>
              <w:rFonts w:ascii="Times New Roman" w:hAnsi="Times New Roman"/>
              <w:sz w:val="20"/>
              <w:szCs w:val="20"/>
              <w:lang w:val="de-DE"/>
            </w:rPr>
          </w:rPrChange>
        </w:rPr>
        <w:t xml:space="preserve">wird jeder alleine </w:t>
      </w:r>
      <w:r w:rsidR="002A1D31" w:rsidRPr="003B7627">
        <w:rPr>
          <w:rFonts w:ascii="Times New Roman" w:hAnsi="Times New Roman"/>
          <w:sz w:val="18"/>
          <w:szCs w:val="18"/>
          <w:lang w:val="de-DE"/>
          <w:rPrChange w:id="4903" w:author="hajar" w:date="2020-03-26T22:19:00Z">
            <w:rPr>
              <w:rFonts w:ascii="Times New Roman" w:hAnsi="Times New Roman"/>
              <w:sz w:val="20"/>
              <w:szCs w:val="20"/>
              <w:lang w:val="de-DE"/>
            </w:rPr>
          </w:rPrChange>
        </w:rPr>
        <w:t xml:space="preserve">verantworten </w:t>
      </w:r>
      <w:r w:rsidRPr="003B7627">
        <w:rPr>
          <w:rFonts w:ascii="Times New Roman" w:hAnsi="Times New Roman"/>
          <w:sz w:val="18"/>
          <w:szCs w:val="18"/>
          <w:lang w:val="de-DE"/>
          <w:rPrChange w:id="4904" w:author="hajar" w:date="2020-03-26T22:19:00Z">
            <w:rPr>
              <w:rFonts w:ascii="Times New Roman" w:hAnsi="Times New Roman"/>
              <w:sz w:val="20"/>
              <w:szCs w:val="20"/>
              <w:lang w:val="de-DE"/>
            </w:rPr>
          </w:rPrChange>
        </w:rPr>
        <w:t>müssen. Und der Tag der Auferstehung wird zweifellos kommen, doch wann, das weiß allein Allah</w:t>
      </w:r>
      <w:r w:rsidR="00247C50" w:rsidRPr="003B7627">
        <w:rPr>
          <w:rFonts w:ascii="Times New Roman" w:eastAsia="Batang" w:hAnsi="Times New Roman"/>
          <w:sz w:val="18"/>
          <w:szCs w:val="18"/>
          <w:lang w:val="de-DE"/>
          <w:rPrChange w:id="4905" w:author="hajar" w:date="2020-03-26T22:19:00Z">
            <w:rPr>
              <w:rFonts w:ascii="Times New Roman" w:eastAsia="Batang" w:hAnsi="Times New Roman"/>
              <w:sz w:val="20"/>
              <w:szCs w:val="20"/>
              <w:lang w:val="de-DE"/>
            </w:rPr>
          </w:rPrChange>
        </w:rPr>
        <w:t>, der Erhabene</w:t>
      </w:r>
      <w:r w:rsidRPr="003B7627">
        <w:rPr>
          <w:rFonts w:ascii="Times New Roman" w:hAnsi="Times New Roman"/>
          <w:sz w:val="18"/>
          <w:szCs w:val="18"/>
          <w:lang w:val="de-DE"/>
          <w:rPrChange w:id="4906" w:author="hajar" w:date="2020-03-26T22:19:00Z">
            <w:rPr>
              <w:rFonts w:ascii="Times New Roman" w:hAnsi="Times New Roman"/>
              <w:sz w:val="20"/>
              <w:szCs w:val="20"/>
              <w:lang w:val="de-DE"/>
            </w:rPr>
          </w:rPrChange>
        </w:rPr>
        <w:t xml:space="preserve">. Er sagt: </w:t>
      </w:r>
      <w:r w:rsidR="00247C50" w:rsidRPr="003B7627">
        <w:rPr>
          <w:rFonts w:ascii="Times New Roman" w:hAnsi="Times New Roman"/>
          <w:sz w:val="18"/>
          <w:szCs w:val="18"/>
          <w:lang w:val="de-DE"/>
          <w:rPrChange w:id="4907" w:author="hajar" w:date="2020-03-26T22:19:00Z">
            <w:rPr>
              <w:rFonts w:ascii="Times New Roman" w:hAnsi="Times New Roman"/>
              <w:sz w:val="20"/>
              <w:szCs w:val="20"/>
              <w:lang w:val="de-DE"/>
            </w:rPr>
          </w:rPrChange>
        </w:rPr>
        <w:t>„</w:t>
      </w:r>
      <w:r w:rsidRPr="003B7627">
        <w:rPr>
          <w:rFonts w:ascii="Times New Roman" w:hAnsi="Times New Roman"/>
          <w:i/>
          <w:iCs/>
          <w:sz w:val="18"/>
          <w:szCs w:val="18"/>
          <w:lang w:val="de-DE"/>
          <w:rPrChange w:id="4908" w:author="hajar" w:date="2020-03-26T22:19:00Z">
            <w:rPr>
              <w:rFonts w:ascii="Times New Roman" w:hAnsi="Times New Roman"/>
              <w:i/>
              <w:iCs/>
              <w:sz w:val="20"/>
              <w:szCs w:val="20"/>
              <w:lang w:val="de-DE"/>
            </w:rPr>
          </w:rPrChange>
        </w:rPr>
        <w:t>Sie fragen dich nach der Stunde, für wann sie feststeht. Sag: Das Wissen darüber ist nur bei meinem Herrn. Nur Er wird sie zu ihrer Zeit erscheinen lassen. Schwer lastet sie in den Himmeln und auf der Erde. Sie wird nur plötzlich über euch kommen. Sie fragen dich, als ob du gut u</w:t>
      </w:r>
      <w:r w:rsidRPr="003B7627">
        <w:rPr>
          <w:rFonts w:ascii="Times New Roman" w:hAnsi="Times New Roman"/>
          <w:i/>
          <w:iCs/>
          <w:sz w:val="18"/>
          <w:szCs w:val="18"/>
          <w:lang w:val="de-DE"/>
          <w:rPrChange w:id="4909" w:author="hajar" w:date="2020-03-26T22:19:00Z">
            <w:rPr>
              <w:rFonts w:ascii="Times New Roman" w:hAnsi="Times New Roman"/>
              <w:i/>
              <w:iCs/>
              <w:sz w:val="20"/>
              <w:szCs w:val="20"/>
              <w:lang w:val="de-DE"/>
            </w:rPr>
          </w:rPrChange>
        </w:rPr>
        <w:t>n</w:t>
      </w:r>
      <w:r w:rsidRPr="003B7627">
        <w:rPr>
          <w:rFonts w:ascii="Times New Roman" w:hAnsi="Times New Roman"/>
          <w:i/>
          <w:iCs/>
          <w:sz w:val="18"/>
          <w:szCs w:val="18"/>
          <w:lang w:val="de-DE"/>
          <w:rPrChange w:id="4910" w:author="hajar" w:date="2020-03-26T22:19:00Z">
            <w:rPr>
              <w:rFonts w:ascii="Times New Roman" w:hAnsi="Times New Roman"/>
              <w:i/>
              <w:iCs/>
              <w:sz w:val="20"/>
              <w:szCs w:val="20"/>
              <w:lang w:val="de-DE"/>
            </w:rPr>
          </w:rPrChange>
        </w:rPr>
        <w:t>terric</w:t>
      </w:r>
      <w:r w:rsidRPr="003B7627">
        <w:rPr>
          <w:rFonts w:ascii="Times New Roman" w:hAnsi="Times New Roman"/>
          <w:i/>
          <w:iCs/>
          <w:sz w:val="18"/>
          <w:szCs w:val="18"/>
          <w:lang w:val="de-DE"/>
          <w:rPrChange w:id="4911" w:author="hajar" w:date="2020-03-26T22:19:00Z">
            <w:rPr>
              <w:rFonts w:ascii="Times New Roman" w:hAnsi="Times New Roman"/>
              <w:i/>
              <w:iCs/>
              <w:sz w:val="20"/>
              <w:szCs w:val="20"/>
              <w:lang w:val="de-DE"/>
            </w:rPr>
          </w:rPrChange>
        </w:rPr>
        <w:t>h</w:t>
      </w:r>
      <w:r w:rsidRPr="003B7627">
        <w:rPr>
          <w:rFonts w:ascii="Times New Roman" w:hAnsi="Times New Roman"/>
          <w:i/>
          <w:iCs/>
          <w:sz w:val="18"/>
          <w:szCs w:val="18"/>
          <w:lang w:val="de-DE"/>
          <w:rPrChange w:id="4912" w:author="hajar" w:date="2020-03-26T22:19:00Z">
            <w:rPr>
              <w:rFonts w:ascii="Times New Roman" w:hAnsi="Times New Roman"/>
              <w:i/>
              <w:iCs/>
              <w:sz w:val="20"/>
              <w:szCs w:val="20"/>
              <w:lang w:val="de-DE"/>
            </w:rPr>
          </w:rPrChange>
        </w:rPr>
        <w:t>tet über sie seiest. Sag: Das Wissen darüber ist bei Allah. Aber die mei</w:t>
      </w:r>
      <w:r w:rsidRPr="003B7627">
        <w:rPr>
          <w:rFonts w:ascii="Times New Roman" w:hAnsi="Times New Roman"/>
          <w:i/>
          <w:iCs/>
          <w:sz w:val="18"/>
          <w:szCs w:val="18"/>
          <w:lang w:val="de-DE"/>
          <w:rPrChange w:id="4913" w:author="hajar" w:date="2020-03-26T22:19:00Z">
            <w:rPr>
              <w:rFonts w:ascii="Times New Roman" w:hAnsi="Times New Roman"/>
              <w:i/>
              <w:iCs/>
              <w:sz w:val="20"/>
              <w:szCs w:val="20"/>
              <w:lang w:val="de-DE"/>
            </w:rPr>
          </w:rPrChange>
        </w:rPr>
        <w:t>s</w:t>
      </w:r>
      <w:r w:rsidRPr="003B7627">
        <w:rPr>
          <w:rFonts w:ascii="Times New Roman" w:hAnsi="Times New Roman"/>
          <w:i/>
          <w:iCs/>
          <w:sz w:val="18"/>
          <w:szCs w:val="18"/>
          <w:lang w:val="de-DE"/>
          <w:rPrChange w:id="4914" w:author="hajar" w:date="2020-03-26T22:19:00Z">
            <w:rPr>
              <w:rFonts w:ascii="Times New Roman" w:hAnsi="Times New Roman"/>
              <w:i/>
              <w:iCs/>
              <w:sz w:val="20"/>
              <w:szCs w:val="20"/>
              <w:lang w:val="de-DE"/>
            </w:rPr>
          </w:rPrChange>
        </w:rPr>
        <w:t>ten Menschen wissen nicht</w:t>
      </w:r>
      <w:r w:rsidR="00247C50" w:rsidRPr="003B7627">
        <w:rPr>
          <w:rFonts w:ascii="Times New Roman" w:hAnsi="Times New Roman"/>
          <w:i/>
          <w:iCs/>
          <w:sz w:val="18"/>
          <w:szCs w:val="18"/>
          <w:lang w:val="de-DE"/>
          <w:rPrChange w:id="4915" w:author="hajar" w:date="2020-03-26T22:19:00Z">
            <w:rPr>
              <w:rFonts w:ascii="Times New Roman" w:hAnsi="Times New Roman"/>
              <w:i/>
              <w:iCs/>
              <w:sz w:val="20"/>
              <w:szCs w:val="20"/>
              <w:lang w:val="de-DE"/>
            </w:rPr>
          </w:rPrChange>
        </w:rPr>
        <w:t>“</w:t>
      </w:r>
      <w:r w:rsidRPr="003B7627">
        <w:rPr>
          <w:rFonts w:ascii="Times New Roman" w:hAnsi="Times New Roman"/>
          <w:sz w:val="18"/>
          <w:szCs w:val="18"/>
          <w:lang w:val="de-DE"/>
          <w:rPrChange w:id="4916" w:author="hajar" w:date="2020-03-26T22:19:00Z">
            <w:rPr>
              <w:rFonts w:ascii="Times New Roman" w:hAnsi="Times New Roman"/>
              <w:sz w:val="20"/>
              <w:szCs w:val="20"/>
              <w:lang w:val="de-DE"/>
            </w:rPr>
          </w:rPrChange>
        </w:rPr>
        <w:t xml:space="preserve"> </w:t>
      </w:r>
      <w:r w:rsidRPr="003B7627">
        <w:rPr>
          <w:rFonts w:ascii="Times New Roman" w:hAnsi="Times New Roman"/>
          <w:i/>
          <w:iCs/>
          <w:sz w:val="18"/>
          <w:szCs w:val="18"/>
          <w:lang w:val="de-DE"/>
          <w:rPrChange w:id="4917" w:author="hajar" w:date="2020-03-26T22:19:00Z">
            <w:rPr>
              <w:rFonts w:ascii="Times New Roman" w:hAnsi="Times New Roman"/>
              <w:i/>
              <w:iCs/>
              <w:sz w:val="20"/>
              <w:szCs w:val="20"/>
              <w:lang w:val="de-DE"/>
            </w:rPr>
          </w:rPrChange>
        </w:rPr>
        <w:t>(7:187)</w:t>
      </w:r>
      <w:r w:rsidRPr="003B7627">
        <w:rPr>
          <w:rFonts w:ascii="Times New Roman" w:hAnsi="Times New Roman"/>
          <w:sz w:val="18"/>
          <w:szCs w:val="18"/>
          <w:lang w:val="de-DE"/>
          <w:rPrChange w:id="4918" w:author="hajar" w:date="2020-03-26T22:19:00Z">
            <w:rPr>
              <w:rFonts w:ascii="Times New Roman" w:hAnsi="Times New Roman"/>
              <w:sz w:val="20"/>
              <w:szCs w:val="20"/>
              <w:lang w:val="de-DE"/>
            </w:rPr>
          </w:rPrChange>
        </w:rPr>
        <w:t>.</w:t>
      </w:r>
    </w:p>
    <w:p w14:paraId="14669F2B" w14:textId="77777777" w:rsidR="0013341E" w:rsidRPr="003B7627" w:rsidDel="00773612" w:rsidRDefault="0013341E" w:rsidP="0013341E">
      <w:pPr>
        <w:autoSpaceDE w:val="0"/>
        <w:autoSpaceDN w:val="0"/>
        <w:bidi w:val="0"/>
        <w:adjustRightInd w:val="0"/>
        <w:jc w:val="both"/>
        <w:rPr>
          <w:del w:id="4919" w:author="lina" w:date="2017-09-11T20:00:00Z"/>
          <w:rFonts w:ascii="Times New Roman" w:hAnsi="Times New Roman" w:cs="Times New Roman"/>
          <w:sz w:val="18"/>
          <w:szCs w:val="18"/>
          <w:lang w:val="de-DE"/>
          <w:rPrChange w:id="4920" w:author="hajar" w:date="2020-03-26T22:19:00Z">
            <w:rPr>
              <w:del w:id="4921" w:author="lina" w:date="2017-09-11T20:00:00Z"/>
              <w:rFonts w:ascii="Times New Roman" w:hAnsi="Times New Roman" w:cs="Times New Roman"/>
              <w:sz w:val="20"/>
              <w:szCs w:val="20"/>
              <w:lang w:val="de-DE"/>
            </w:rPr>
          </w:rPrChange>
        </w:rPr>
      </w:pPr>
      <w:del w:id="4922" w:author="lina" w:date="2017-09-11T20:00:00Z">
        <w:r w:rsidRPr="003B7627" w:rsidDel="00773612">
          <w:rPr>
            <w:rFonts w:ascii="Times New Roman" w:hAnsi="Times New Roman" w:cs="Times New Roman"/>
            <w:sz w:val="18"/>
            <w:szCs w:val="18"/>
            <w:lang w:val="de-DE"/>
            <w:rPrChange w:id="4923" w:author="hajar" w:date="2020-03-26T22:19:00Z">
              <w:rPr>
                <w:rFonts w:ascii="Times New Roman" w:hAnsi="Times New Roman" w:cs="Times New Roman"/>
                <w:sz w:val="20"/>
                <w:szCs w:val="20"/>
                <w:lang w:val="de-DE"/>
              </w:rPr>
            </w:rPrChange>
          </w:rPr>
          <w:delText xml:space="preserve">Mehr zum Jüngsten Tag ist unter den </w:delText>
        </w:r>
        <w:r w:rsidRPr="003B7627" w:rsidDel="00773612">
          <w:rPr>
            <w:rFonts w:ascii="Times New Roman" w:hAnsi="Times New Roman" w:cs="Times New Roman"/>
            <w:i/>
            <w:iCs/>
            <w:sz w:val="18"/>
            <w:szCs w:val="18"/>
            <w:lang w:val="de-DE"/>
            <w:rPrChange w:id="4924" w:author="hajar" w:date="2020-03-26T22:19:00Z">
              <w:rPr>
                <w:rFonts w:ascii="Times New Roman" w:hAnsi="Times New Roman" w:cs="Times New Roman"/>
                <w:i/>
                <w:iCs/>
                <w:sz w:val="20"/>
                <w:szCs w:val="20"/>
                <w:lang w:val="de-DE"/>
              </w:rPr>
            </w:rPrChange>
          </w:rPr>
          <w:delText>Ahadith</w:delText>
        </w:r>
        <w:r w:rsidRPr="003B7627" w:rsidDel="00773612">
          <w:rPr>
            <w:rFonts w:ascii="Times New Roman" w:hAnsi="Times New Roman" w:cs="Times New Roman"/>
            <w:sz w:val="18"/>
            <w:szCs w:val="18"/>
            <w:lang w:val="de-DE"/>
            <w:rPrChange w:id="4925" w:author="hajar" w:date="2020-03-26T22:19:00Z">
              <w:rPr>
                <w:rFonts w:ascii="Times New Roman" w:hAnsi="Times New Roman" w:cs="Times New Roman"/>
                <w:sz w:val="20"/>
                <w:szCs w:val="20"/>
                <w:lang w:val="de-DE"/>
              </w:rPr>
            </w:rPrChange>
          </w:rPr>
          <w:delText xml:space="preserve"> 180 bis 214 zu fi</w:delText>
        </w:r>
        <w:r w:rsidRPr="003B7627" w:rsidDel="00773612">
          <w:rPr>
            <w:rFonts w:ascii="Times New Roman" w:hAnsi="Times New Roman" w:cs="Times New Roman"/>
            <w:sz w:val="18"/>
            <w:szCs w:val="18"/>
            <w:lang w:val="de-DE"/>
            <w:rPrChange w:id="4926" w:author="hajar" w:date="2020-03-26T22:19:00Z">
              <w:rPr>
                <w:rFonts w:ascii="Times New Roman" w:hAnsi="Times New Roman" w:cs="Times New Roman"/>
                <w:sz w:val="20"/>
                <w:szCs w:val="20"/>
                <w:lang w:val="de-DE"/>
              </w:rPr>
            </w:rPrChange>
          </w:rPr>
          <w:delText>n</w:delText>
        </w:r>
        <w:r w:rsidRPr="003B7627" w:rsidDel="00773612">
          <w:rPr>
            <w:rFonts w:ascii="Times New Roman" w:hAnsi="Times New Roman" w:cs="Times New Roman"/>
            <w:sz w:val="18"/>
            <w:szCs w:val="18"/>
            <w:lang w:val="de-DE"/>
            <w:rPrChange w:id="4927" w:author="hajar" w:date="2020-03-26T22:19:00Z">
              <w:rPr>
                <w:rFonts w:ascii="Times New Roman" w:hAnsi="Times New Roman" w:cs="Times New Roman"/>
                <w:sz w:val="20"/>
                <w:szCs w:val="20"/>
                <w:lang w:val="de-DE"/>
              </w:rPr>
            </w:rPrChange>
          </w:rPr>
          <w:delText>den.</w:delText>
        </w:r>
      </w:del>
    </w:p>
    <w:p w14:paraId="3FF4F210" w14:textId="77777777" w:rsidR="0013341E" w:rsidRPr="003B7627" w:rsidDel="00773612" w:rsidRDefault="0013341E" w:rsidP="0013341E">
      <w:pPr>
        <w:autoSpaceDE w:val="0"/>
        <w:autoSpaceDN w:val="0"/>
        <w:bidi w:val="0"/>
        <w:adjustRightInd w:val="0"/>
        <w:jc w:val="both"/>
        <w:rPr>
          <w:del w:id="4928" w:author="lina" w:date="2017-09-11T20:00:00Z"/>
          <w:rFonts w:ascii="Times New Roman" w:hAnsi="Times New Roman" w:cs="Times New Roman"/>
          <w:sz w:val="18"/>
          <w:szCs w:val="18"/>
          <w:lang w:val="de-DE"/>
          <w:rPrChange w:id="4929" w:author="hajar" w:date="2020-03-26T22:19:00Z">
            <w:rPr>
              <w:del w:id="4930" w:author="lina" w:date="2017-09-11T20:00:00Z"/>
              <w:rFonts w:ascii="Times New Roman" w:hAnsi="Times New Roman" w:cs="Times New Roman"/>
              <w:sz w:val="20"/>
              <w:szCs w:val="20"/>
              <w:lang w:val="de-DE"/>
            </w:rPr>
          </w:rPrChange>
        </w:rPr>
      </w:pPr>
    </w:p>
    <w:p w14:paraId="32F7278E" w14:textId="77777777" w:rsidR="0013341E" w:rsidRPr="003B7627" w:rsidDel="00773612" w:rsidRDefault="0013341E" w:rsidP="00247C50">
      <w:pPr>
        <w:autoSpaceDE w:val="0"/>
        <w:autoSpaceDN w:val="0"/>
        <w:bidi w:val="0"/>
        <w:adjustRightInd w:val="0"/>
        <w:jc w:val="both"/>
        <w:rPr>
          <w:del w:id="4931" w:author="lina" w:date="2017-09-11T20:00:00Z"/>
          <w:rFonts w:ascii="Times New Roman" w:hAnsi="Times New Roman" w:cs="Times New Roman"/>
          <w:sz w:val="18"/>
          <w:szCs w:val="18"/>
          <w:lang w:val="de-DE"/>
          <w:rPrChange w:id="4932" w:author="hajar" w:date="2020-03-26T22:19:00Z">
            <w:rPr>
              <w:del w:id="4933" w:author="lina" w:date="2017-09-11T20:00:00Z"/>
              <w:rFonts w:ascii="Times New Roman" w:hAnsi="Times New Roman" w:cs="Times New Roman"/>
              <w:sz w:val="20"/>
              <w:szCs w:val="20"/>
              <w:lang w:val="de-DE"/>
            </w:rPr>
          </w:rPrChange>
        </w:rPr>
      </w:pPr>
      <w:del w:id="4934" w:author="lina" w:date="2017-09-11T20:00:00Z">
        <w:r w:rsidRPr="003B7627" w:rsidDel="00773612">
          <w:rPr>
            <w:rFonts w:ascii="Times New Roman" w:hAnsi="Times New Roman" w:cs="Times New Roman"/>
            <w:sz w:val="18"/>
            <w:szCs w:val="18"/>
            <w:lang w:val="de-DE"/>
            <w:rPrChange w:id="4935" w:author="hajar" w:date="2020-03-26T22:19:00Z">
              <w:rPr>
                <w:rFonts w:ascii="Times New Roman" w:hAnsi="Times New Roman" w:cs="Times New Roman"/>
                <w:sz w:val="20"/>
                <w:szCs w:val="20"/>
                <w:lang w:val="de-DE"/>
              </w:rPr>
            </w:rPrChange>
          </w:rPr>
          <w:delText xml:space="preserve">Weitere Informationen über die Zeichen der Stunde sind in Band </w:delText>
        </w:r>
        <w:r w:rsidR="00247C50" w:rsidRPr="003B7627" w:rsidDel="00773612">
          <w:rPr>
            <w:rFonts w:ascii="Times New Roman" w:hAnsi="Times New Roman" w:cs="Times New Roman"/>
            <w:sz w:val="18"/>
            <w:szCs w:val="18"/>
            <w:lang w:val="de-DE"/>
            <w:rPrChange w:id="4936" w:author="hajar" w:date="2020-03-26T22:19:00Z">
              <w:rPr>
                <w:rFonts w:ascii="Times New Roman" w:hAnsi="Times New Roman" w:cs="Times New Roman"/>
                <w:sz w:val="20"/>
                <w:szCs w:val="20"/>
                <w:lang w:val="de-DE"/>
              </w:rPr>
            </w:rPrChange>
          </w:rPr>
          <w:delText xml:space="preserve">II </w:delText>
        </w:r>
        <w:r w:rsidRPr="003B7627" w:rsidDel="00773612">
          <w:rPr>
            <w:rFonts w:ascii="Times New Roman" w:hAnsi="Times New Roman" w:cs="Times New Roman"/>
            <w:sz w:val="18"/>
            <w:szCs w:val="18"/>
            <w:lang w:val="de-DE"/>
            <w:rPrChange w:id="4937" w:author="hajar" w:date="2020-03-26T22:19:00Z">
              <w:rPr>
                <w:rFonts w:ascii="Times New Roman" w:hAnsi="Times New Roman" w:cs="Times New Roman"/>
                <w:sz w:val="20"/>
                <w:szCs w:val="20"/>
                <w:lang w:val="de-DE"/>
              </w:rPr>
            </w:rPrChange>
          </w:rPr>
          <w:delText>zu finden.</w:delText>
        </w:r>
      </w:del>
    </w:p>
    <w:p w14:paraId="4EB540F6"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4938" w:author="hajar" w:date="2020-03-26T22:19:00Z">
            <w:rPr>
              <w:rFonts w:ascii="Times New Roman" w:hAnsi="Times New Roman" w:cs="Times New Roman"/>
              <w:sz w:val="20"/>
              <w:szCs w:val="20"/>
              <w:lang w:val="de-DE"/>
            </w:rPr>
          </w:rPrChange>
        </w:rPr>
      </w:pPr>
    </w:p>
    <w:p w14:paraId="1A89F70F"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4939"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4940" w:author="hajar" w:date="2020-03-26T22:19:00Z">
            <w:rPr>
              <w:rFonts w:ascii="Times New Roman" w:hAnsi="Times New Roman" w:cs="Times New Roman"/>
              <w:b/>
              <w:bCs/>
              <w:sz w:val="20"/>
              <w:szCs w:val="20"/>
              <w:lang w:val="de-DE"/>
            </w:rPr>
          </w:rPrChange>
        </w:rPr>
        <w:t xml:space="preserve">6. </w:t>
      </w:r>
      <w:r w:rsidRPr="003B7627">
        <w:rPr>
          <w:rFonts w:ascii="Times New Roman" w:hAnsi="Times New Roman" w:cs="Times New Roman"/>
          <w:b/>
          <w:bCs/>
          <w:i/>
          <w:iCs/>
          <w:sz w:val="18"/>
          <w:szCs w:val="18"/>
          <w:lang w:val="de-DE"/>
          <w:rPrChange w:id="4941"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4942" w:author="hajar" w:date="2020-03-26T22:19:00Z">
            <w:rPr>
              <w:rFonts w:ascii="Times New Roman" w:hAnsi="Times New Roman" w:cs="Times New Roman"/>
              <w:b/>
              <w:bCs/>
              <w:sz w:val="20"/>
              <w:szCs w:val="20"/>
              <w:lang w:val="de-DE"/>
            </w:rPr>
          </w:rPrChange>
        </w:rPr>
        <w:t xml:space="preserve"> an </w:t>
      </w:r>
      <w:r w:rsidRPr="003B7627">
        <w:rPr>
          <w:rFonts w:ascii="Times New Roman" w:hAnsi="Times New Roman" w:cs="Times New Roman"/>
          <w:b/>
          <w:bCs/>
          <w:i/>
          <w:sz w:val="18"/>
          <w:szCs w:val="18"/>
          <w:lang w:val="de-DE"/>
          <w:rPrChange w:id="4943" w:author="hajar" w:date="2020-03-26T22:19:00Z">
            <w:rPr>
              <w:rFonts w:ascii="Times New Roman" w:hAnsi="Times New Roman" w:cs="Times New Roman"/>
              <w:b/>
              <w:bCs/>
              <w:i/>
              <w:sz w:val="20"/>
              <w:szCs w:val="20"/>
              <w:lang w:val="de-DE"/>
            </w:rPr>
          </w:rPrChange>
        </w:rPr>
        <w:t>Al-</w:t>
      </w:r>
      <w:r w:rsidRPr="003B7627">
        <w:rPr>
          <w:rFonts w:ascii="Times New Roman" w:hAnsi="Times New Roman" w:cs="Times New Roman"/>
          <w:b/>
          <w:bCs/>
          <w:i/>
          <w:iCs/>
          <w:sz w:val="18"/>
          <w:szCs w:val="18"/>
          <w:lang w:val="de-DE"/>
          <w:rPrChange w:id="4944" w:author="hajar" w:date="2020-03-26T22:19:00Z">
            <w:rPr>
              <w:rFonts w:ascii="Times New Roman" w:hAnsi="Times New Roman" w:cs="Times New Roman"/>
              <w:b/>
              <w:bCs/>
              <w:i/>
              <w:iCs/>
              <w:sz w:val="20"/>
              <w:szCs w:val="20"/>
              <w:lang w:val="de-DE"/>
            </w:rPr>
          </w:rPrChange>
        </w:rPr>
        <w:t>Qadar</w:t>
      </w:r>
      <w:r w:rsidRPr="003B7627">
        <w:rPr>
          <w:rFonts w:ascii="Times New Roman" w:hAnsi="Times New Roman" w:cs="Times New Roman"/>
          <w:b/>
          <w:bCs/>
          <w:sz w:val="18"/>
          <w:szCs w:val="18"/>
          <w:lang w:val="de-DE"/>
          <w:rPrChange w:id="4945" w:author="hajar" w:date="2020-03-26T22:19:00Z">
            <w:rPr>
              <w:rFonts w:ascii="Times New Roman" w:hAnsi="Times New Roman" w:cs="Times New Roman"/>
              <w:b/>
              <w:bCs/>
              <w:sz w:val="20"/>
              <w:szCs w:val="20"/>
              <w:lang w:val="de-DE"/>
            </w:rPr>
          </w:rPrChange>
        </w:rPr>
        <w:t xml:space="preserve"> (die Vorherbestimmung)</w:t>
      </w:r>
    </w:p>
    <w:p w14:paraId="39D7BE2F" w14:textId="77777777" w:rsidR="0013341E" w:rsidRPr="003B7627" w:rsidRDefault="00247C50" w:rsidP="0013341E">
      <w:pPr>
        <w:autoSpaceDE w:val="0"/>
        <w:autoSpaceDN w:val="0"/>
        <w:bidi w:val="0"/>
        <w:adjustRightInd w:val="0"/>
        <w:jc w:val="both"/>
        <w:rPr>
          <w:rFonts w:ascii="Times New Roman" w:hAnsi="Times New Roman" w:cs="Times New Roman"/>
          <w:sz w:val="18"/>
          <w:szCs w:val="18"/>
          <w:lang w:val="de-DE"/>
          <w:rPrChange w:id="4946"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4947"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4948"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4949"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4950" w:author="hajar" w:date="2020-03-26T22:19:00Z">
            <w:rPr>
              <w:rFonts w:ascii="Times New Roman" w:hAnsi="Times New Roman" w:cs="Times New Roman"/>
              <w:b/>
              <w:bCs/>
              <w:sz w:val="20"/>
              <w:szCs w:val="20"/>
              <w:lang w:val="de-DE"/>
            </w:rPr>
          </w:rPrChange>
        </w:rPr>
        <w:t xml:space="preserve"> und du sollst an die Vorherbestimmung glauben, (dass Allah alles b</w:t>
      </w:r>
      <w:r w:rsidR="0013341E" w:rsidRPr="003B7627">
        <w:rPr>
          <w:rFonts w:ascii="Times New Roman" w:hAnsi="Times New Roman" w:cs="Times New Roman"/>
          <w:b/>
          <w:bCs/>
          <w:sz w:val="18"/>
          <w:szCs w:val="18"/>
          <w:lang w:val="de-DE"/>
          <w:rPrChange w:id="4951" w:author="hajar" w:date="2020-03-26T22:19:00Z">
            <w:rPr>
              <w:rFonts w:ascii="Times New Roman" w:hAnsi="Times New Roman" w:cs="Times New Roman"/>
              <w:b/>
              <w:bCs/>
              <w:sz w:val="20"/>
              <w:szCs w:val="20"/>
              <w:lang w:val="de-DE"/>
            </w:rPr>
          </w:rPrChange>
        </w:rPr>
        <w:t>e</w:t>
      </w:r>
      <w:r w:rsidR="0013341E" w:rsidRPr="003B7627">
        <w:rPr>
          <w:rFonts w:ascii="Times New Roman" w:hAnsi="Times New Roman" w:cs="Times New Roman"/>
          <w:b/>
          <w:bCs/>
          <w:sz w:val="18"/>
          <w:szCs w:val="18"/>
          <w:lang w:val="de-DE"/>
          <w:rPrChange w:id="4952" w:author="hajar" w:date="2020-03-26T22:19:00Z">
            <w:rPr>
              <w:rFonts w:ascii="Times New Roman" w:hAnsi="Times New Roman" w:cs="Times New Roman"/>
              <w:b/>
              <w:bCs/>
              <w:sz w:val="20"/>
              <w:szCs w:val="20"/>
              <w:lang w:val="de-DE"/>
            </w:rPr>
          </w:rPrChange>
        </w:rPr>
        <w:t>stimmt hat), sei es gut oder schlecht.“</w:t>
      </w:r>
      <w:r w:rsidR="0013341E" w:rsidRPr="003B7627">
        <w:rPr>
          <w:rFonts w:ascii="Times New Roman" w:hAnsi="Times New Roman" w:cs="Times New Roman"/>
          <w:sz w:val="18"/>
          <w:szCs w:val="18"/>
          <w:lang w:val="de-DE"/>
          <w:rPrChange w:id="4953" w:author="hajar" w:date="2020-03-26T22:19:00Z">
            <w:rPr>
              <w:rFonts w:ascii="Times New Roman" w:hAnsi="Times New Roman" w:cs="Times New Roman"/>
              <w:sz w:val="20"/>
              <w:szCs w:val="20"/>
              <w:lang w:val="de-DE"/>
            </w:rPr>
          </w:rPrChange>
        </w:rPr>
        <w:t xml:space="preserve"> </w:t>
      </w:r>
    </w:p>
    <w:p w14:paraId="24A7F2B5" w14:textId="77777777" w:rsidR="0013341E" w:rsidRPr="003B7627" w:rsidRDefault="0013341E" w:rsidP="00247C50">
      <w:pPr>
        <w:autoSpaceDE w:val="0"/>
        <w:autoSpaceDN w:val="0"/>
        <w:bidi w:val="0"/>
        <w:adjustRightInd w:val="0"/>
        <w:jc w:val="both"/>
        <w:rPr>
          <w:rFonts w:ascii="Times New Roman" w:hAnsi="Times New Roman" w:cs="Times New Roman"/>
          <w:sz w:val="18"/>
          <w:szCs w:val="18"/>
          <w:lang w:val="de-DE"/>
          <w:rPrChange w:id="495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955"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4956"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4957"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iCs/>
          <w:sz w:val="18"/>
          <w:szCs w:val="18"/>
          <w:lang w:val="de-DE"/>
          <w:rPrChange w:id="4958"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4959" w:author="hajar" w:date="2020-03-26T22:19:00Z">
            <w:rPr>
              <w:rFonts w:ascii="Times New Roman" w:hAnsi="Times New Roman" w:cs="Times New Roman"/>
              <w:sz w:val="20"/>
              <w:szCs w:val="20"/>
              <w:lang w:val="de-DE"/>
            </w:rPr>
          </w:rPrChange>
        </w:rPr>
        <w:t xml:space="preserve"> gehört zu den </w:t>
      </w:r>
      <w:r w:rsidR="00247C50" w:rsidRPr="003B7627">
        <w:rPr>
          <w:rFonts w:ascii="Times New Roman" w:hAnsi="Times New Roman" w:cs="Times New Roman"/>
          <w:sz w:val="18"/>
          <w:szCs w:val="18"/>
          <w:lang w:val="de-DE"/>
          <w:rPrChange w:id="4960" w:author="hajar" w:date="2020-03-26T22:19:00Z">
            <w:rPr>
              <w:rFonts w:ascii="Times New Roman" w:hAnsi="Times New Roman" w:cs="Times New Roman"/>
              <w:sz w:val="20"/>
              <w:szCs w:val="20"/>
              <w:lang w:val="de-DE"/>
            </w:rPr>
          </w:rPrChange>
        </w:rPr>
        <w:t>sechs</w:t>
      </w:r>
      <w:r w:rsidRPr="003B7627">
        <w:rPr>
          <w:rFonts w:ascii="Times New Roman" w:hAnsi="Times New Roman" w:cs="Times New Roman"/>
          <w:sz w:val="18"/>
          <w:szCs w:val="18"/>
          <w:lang w:val="de-DE"/>
          <w:rPrChange w:id="4961" w:author="hajar" w:date="2020-03-26T22:19:00Z">
            <w:rPr>
              <w:rFonts w:ascii="Times New Roman" w:hAnsi="Times New Roman" w:cs="Times New Roman"/>
              <w:sz w:val="20"/>
              <w:szCs w:val="20"/>
              <w:lang w:val="de-DE"/>
            </w:rPr>
          </w:rPrChange>
        </w:rPr>
        <w:t xml:space="preserve"> Säulen des </w:t>
      </w:r>
      <w:r w:rsidRPr="003B7627">
        <w:rPr>
          <w:rFonts w:ascii="Times New Roman" w:hAnsi="Times New Roman" w:cs="Times New Roman"/>
          <w:i/>
          <w:iCs/>
          <w:sz w:val="18"/>
          <w:szCs w:val="18"/>
          <w:lang w:val="de-DE"/>
          <w:rPrChange w:id="4962"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4963" w:author="hajar" w:date="2020-03-26T22:19:00Z">
            <w:rPr>
              <w:rFonts w:ascii="Times New Roman" w:hAnsi="Times New Roman" w:cs="Times New Roman"/>
              <w:sz w:val="20"/>
              <w:szCs w:val="20"/>
              <w:lang w:val="de-DE"/>
            </w:rPr>
          </w:rPrChange>
        </w:rPr>
        <w:t xml:space="preserve"> und ist somit ein fester Bestandteil des islamischen Gla</w:t>
      </w:r>
      <w:r w:rsidRPr="003B7627">
        <w:rPr>
          <w:rFonts w:ascii="Times New Roman" w:hAnsi="Times New Roman" w:cs="Times New Roman"/>
          <w:sz w:val="18"/>
          <w:szCs w:val="18"/>
          <w:lang w:val="de-DE"/>
          <w:rPrChange w:id="4964"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4965" w:author="hajar" w:date="2020-03-26T22:19:00Z">
            <w:rPr>
              <w:rFonts w:ascii="Times New Roman" w:hAnsi="Times New Roman" w:cs="Times New Roman"/>
              <w:sz w:val="20"/>
              <w:szCs w:val="20"/>
              <w:lang w:val="de-DE"/>
            </w:rPr>
          </w:rPrChange>
        </w:rPr>
        <w:t>bens.</w:t>
      </w:r>
    </w:p>
    <w:p w14:paraId="5A16D73A" w14:textId="77777777" w:rsidR="0013341E" w:rsidRPr="003B7627" w:rsidRDefault="0013341E" w:rsidP="00247C50">
      <w:pPr>
        <w:bidi w:val="0"/>
        <w:jc w:val="both"/>
        <w:rPr>
          <w:rFonts w:ascii="Times New Roman" w:hAnsi="Times New Roman" w:cs="Times New Roman"/>
          <w:sz w:val="18"/>
          <w:szCs w:val="18"/>
          <w:lang w:val="de-DE"/>
          <w:rPrChange w:id="496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4967" w:author="hajar" w:date="2020-03-26T22:19:00Z">
            <w:rPr>
              <w:rFonts w:ascii="Times New Roman" w:hAnsi="Times New Roman" w:cs="Times New Roman"/>
              <w:sz w:val="20"/>
              <w:szCs w:val="20"/>
              <w:lang w:val="de-DE"/>
            </w:rPr>
          </w:rPrChange>
        </w:rPr>
        <w:t xml:space="preserve">Im Hadith ist mit </w:t>
      </w:r>
      <w:r w:rsidR="00247C50" w:rsidRPr="003B7627">
        <w:rPr>
          <w:rFonts w:ascii="Times New Roman" w:hAnsi="Times New Roman" w:cs="Times New Roman"/>
          <w:b/>
          <w:bCs/>
          <w:sz w:val="18"/>
          <w:szCs w:val="18"/>
          <w:lang w:val="de-DE"/>
          <w:rPrChange w:id="4968"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4969" w:author="hajar" w:date="2020-03-26T22:19:00Z">
            <w:rPr>
              <w:rFonts w:ascii="Times New Roman" w:hAnsi="Times New Roman" w:cs="Times New Roman"/>
              <w:b/>
              <w:bCs/>
              <w:sz w:val="20"/>
              <w:szCs w:val="20"/>
              <w:lang w:val="de-DE"/>
            </w:rPr>
          </w:rPrChange>
        </w:rPr>
        <w:t xml:space="preserve">Der erste, der </w:t>
      </w:r>
      <w:r w:rsidRPr="003B7627">
        <w:rPr>
          <w:rFonts w:ascii="Times New Roman" w:hAnsi="Times New Roman" w:cs="Times New Roman"/>
          <w:b/>
          <w:bCs/>
          <w:i/>
          <w:sz w:val="18"/>
          <w:szCs w:val="18"/>
          <w:lang w:val="de-DE"/>
          <w:rPrChange w:id="4970" w:author="hajar" w:date="2020-03-26T22:19:00Z">
            <w:rPr>
              <w:rFonts w:ascii="Times New Roman" w:hAnsi="Times New Roman" w:cs="Times New Roman"/>
              <w:b/>
              <w:bCs/>
              <w:i/>
              <w:sz w:val="20"/>
              <w:szCs w:val="20"/>
              <w:lang w:val="de-DE"/>
            </w:rPr>
          </w:rPrChange>
        </w:rPr>
        <w:t>Al-</w:t>
      </w:r>
      <w:r w:rsidRPr="003B7627">
        <w:rPr>
          <w:rFonts w:ascii="Times New Roman" w:hAnsi="Times New Roman" w:cs="Times New Roman"/>
          <w:b/>
          <w:bCs/>
          <w:i/>
          <w:iCs/>
          <w:sz w:val="18"/>
          <w:szCs w:val="18"/>
          <w:lang w:val="de-DE"/>
          <w:rPrChange w:id="4971" w:author="hajar" w:date="2020-03-26T22:19:00Z">
            <w:rPr>
              <w:rFonts w:ascii="Times New Roman" w:hAnsi="Times New Roman" w:cs="Times New Roman"/>
              <w:b/>
              <w:bCs/>
              <w:i/>
              <w:iCs/>
              <w:sz w:val="20"/>
              <w:szCs w:val="20"/>
              <w:lang w:val="de-DE"/>
            </w:rPr>
          </w:rPrChange>
        </w:rPr>
        <w:t>Qadar</w:t>
      </w:r>
      <w:r w:rsidRPr="003B7627">
        <w:rPr>
          <w:rFonts w:ascii="Times New Roman" w:hAnsi="Times New Roman" w:cs="Times New Roman"/>
          <w:b/>
          <w:bCs/>
          <w:sz w:val="18"/>
          <w:szCs w:val="18"/>
          <w:lang w:val="de-DE"/>
          <w:rPrChange w:id="4972" w:author="hajar" w:date="2020-03-26T22:19:00Z">
            <w:rPr>
              <w:rFonts w:ascii="Times New Roman" w:hAnsi="Times New Roman" w:cs="Times New Roman"/>
              <w:b/>
              <w:bCs/>
              <w:sz w:val="20"/>
              <w:szCs w:val="20"/>
              <w:lang w:val="de-DE"/>
            </w:rPr>
          </w:rPrChange>
        </w:rPr>
        <w:t xml:space="preserve"> erwähnte</w:t>
      </w:r>
      <w:r w:rsidR="00247C50" w:rsidRPr="003B7627">
        <w:rPr>
          <w:rFonts w:ascii="Times New Roman" w:hAnsi="Times New Roman" w:cs="Times New Roman"/>
          <w:b/>
          <w:bCs/>
          <w:sz w:val="18"/>
          <w:szCs w:val="18"/>
          <w:lang w:val="de-DE"/>
          <w:rPrChange w:id="4973"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b/>
          <w:bCs/>
          <w:sz w:val="18"/>
          <w:szCs w:val="18"/>
          <w:lang w:val="de-DE"/>
          <w:rPrChange w:id="4974" w:author="hajar" w:date="2020-03-26T22:19:00Z">
            <w:rPr>
              <w:rFonts w:ascii="Times New Roman" w:hAnsi="Times New Roman" w:cs="Times New Roman"/>
              <w:b/>
              <w:bCs/>
              <w:sz w:val="20"/>
              <w:szCs w:val="20"/>
              <w:lang w:val="de-DE"/>
            </w:rPr>
          </w:rPrChange>
        </w:rPr>
        <w:t>...</w:t>
      </w:r>
      <w:r w:rsidR="00247C50" w:rsidRPr="003B7627">
        <w:rPr>
          <w:rFonts w:ascii="Times New Roman" w:hAnsi="Times New Roman" w:cs="Times New Roman"/>
          <w:b/>
          <w:bCs/>
          <w:sz w:val="18"/>
          <w:szCs w:val="18"/>
          <w:lang w:val="de-DE"/>
          <w:rPrChange w:id="4975"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4976" w:author="hajar" w:date="2020-03-26T22:19:00Z">
            <w:rPr>
              <w:rFonts w:ascii="Times New Roman" w:hAnsi="Times New Roman" w:cs="Times New Roman"/>
              <w:sz w:val="20"/>
              <w:szCs w:val="20"/>
              <w:lang w:val="de-DE"/>
            </w:rPr>
          </w:rPrChange>
        </w:rPr>
        <w:t xml:space="preserve"> der erste gemeint, der </w:t>
      </w:r>
      <w:r w:rsidRPr="003B7627">
        <w:rPr>
          <w:rFonts w:ascii="Times New Roman" w:hAnsi="Times New Roman" w:cs="Times New Roman"/>
          <w:i/>
          <w:sz w:val="18"/>
          <w:szCs w:val="18"/>
          <w:lang w:val="de-DE"/>
          <w:rPrChange w:id="4977" w:author="hajar" w:date="2020-03-26T22:19:00Z">
            <w:rPr>
              <w:rFonts w:ascii="Times New Roman" w:hAnsi="Times New Roman" w:cs="Times New Roman"/>
              <w:i/>
              <w:sz w:val="20"/>
              <w:szCs w:val="20"/>
              <w:lang w:val="de-DE"/>
            </w:rPr>
          </w:rPrChange>
        </w:rPr>
        <w:t>Al-</w:t>
      </w:r>
      <w:r w:rsidRPr="003B7627">
        <w:rPr>
          <w:rFonts w:ascii="Times New Roman" w:hAnsi="Times New Roman" w:cs="Times New Roman"/>
          <w:i/>
          <w:iCs/>
          <w:sz w:val="18"/>
          <w:szCs w:val="18"/>
          <w:lang w:val="de-DE"/>
          <w:rPrChange w:id="4978" w:author="hajar" w:date="2020-03-26T22:19:00Z">
            <w:rPr>
              <w:rFonts w:ascii="Times New Roman" w:hAnsi="Times New Roman" w:cs="Times New Roman"/>
              <w:i/>
              <w:iCs/>
              <w:sz w:val="20"/>
              <w:szCs w:val="20"/>
              <w:lang w:val="de-DE"/>
            </w:rPr>
          </w:rPrChange>
        </w:rPr>
        <w:t>Qadar</w:t>
      </w:r>
      <w:r w:rsidRPr="003B7627">
        <w:rPr>
          <w:rFonts w:ascii="Times New Roman" w:hAnsi="Times New Roman" w:cs="Times New Roman"/>
          <w:sz w:val="18"/>
          <w:szCs w:val="18"/>
          <w:lang w:val="de-DE"/>
          <w:rPrChange w:id="4979" w:author="hajar" w:date="2020-03-26T22:19:00Z">
            <w:rPr>
              <w:rFonts w:ascii="Times New Roman" w:hAnsi="Times New Roman" w:cs="Times New Roman"/>
              <w:sz w:val="20"/>
              <w:szCs w:val="20"/>
              <w:lang w:val="de-DE"/>
            </w:rPr>
          </w:rPrChange>
        </w:rPr>
        <w:t xml:space="preserve"> leugnete und vom rechten Weg a</w:t>
      </w:r>
      <w:r w:rsidRPr="003B7627">
        <w:rPr>
          <w:rFonts w:ascii="Times New Roman" w:hAnsi="Times New Roman" w:cs="Times New Roman"/>
          <w:sz w:val="18"/>
          <w:szCs w:val="18"/>
          <w:lang w:val="de-DE"/>
          <w:rPrChange w:id="4980" w:author="hajar" w:date="2020-03-26T22:19:00Z">
            <w:rPr>
              <w:rFonts w:ascii="Times New Roman" w:hAnsi="Times New Roman" w:cs="Times New Roman"/>
              <w:sz w:val="20"/>
              <w:szCs w:val="20"/>
              <w:lang w:val="de-DE"/>
            </w:rPr>
          </w:rPrChange>
        </w:rPr>
        <w:t>b</w:t>
      </w:r>
      <w:r w:rsidRPr="003B7627">
        <w:rPr>
          <w:rFonts w:ascii="Times New Roman" w:hAnsi="Times New Roman" w:cs="Times New Roman"/>
          <w:sz w:val="18"/>
          <w:szCs w:val="18"/>
          <w:lang w:val="de-DE"/>
          <w:rPrChange w:id="4981" w:author="hajar" w:date="2020-03-26T22:19:00Z">
            <w:rPr>
              <w:rFonts w:ascii="Times New Roman" w:hAnsi="Times New Roman" w:cs="Times New Roman"/>
              <w:sz w:val="20"/>
              <w:szCs w:val="20"/>
              <w:lang w:val="de-DE"/>
            </w:rPr>
          </w:rPrChange>
        </w:rPr>
        <w:t xml:space="preserve">wich. </w:t>
      </w:r>
    </w:p>
    <w:p w14:paraId="394BC53B" w14:textId="77777777" w:rsidR="0013341E" w:rsidRPr="003B7627" w:rsidRDefault="0013341E" w:rsidP="00247C50">
      <w:pPr>
        <w:bidi w:val="0"/>
        <w:jc w:val="both"/>
        <w:rPr>
          <w:rStyle w:val="matn1"/>
          <w:rFonts w:ascii="Times New Roman" w:hAnsi="Times New Roman" w:cs="Times New Roman"/>
          <w:color w:val="auto"/>
          <w:sz w:val="18"/>
          <w:szCs w:val="18"/>
          <w:lang w:val="de-DE"/>
          <w:rPrChange w:id="4982"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4983" w:author="hajar" w:date="2020-03-26T22:19:00Z">
            <w:rPr>
              <w:rStyle w:val="matn1"/>
              <w:rFonts w:ascii="Times New Roman" w:hAnsi="Times New Roman" w:cs="Times New Roman"/>
              <w:color w:val="auto"/>
              <w:sz w:val="20"/>
              <w:szCs w:val="20"/>
              <w:lang w:val="de-DE"/>
            </w:rPr>
          </w:rPrChange>
        </w:rPr>
        <w:t>Ein Mann namens Ma</w:t>
      </w:r>
      <w:r w:rsidR="00247C50" w:rsidRPr="003B7627">
        <w:rPr>
          <w:rStyle w:val="matn1"/>
          <w:rFonts w:ascii="Times New Roman" w:hAnsi="Times New Roman" w:cs="Times New Roman"/>
          <w:color w:val="auto"/>
          <w:sz w:val="18"/>
          <w:szCs w:val="18"/>
          <w:lang w:val="de-DE"/>
          <w:rPrChange w:id="4984" w:author="hajar" w:date="2020-03-26T22:19:00Z">
            <w:rPr>
              <w:rStyle w:val="matn1"/>
              <w:rFonts w:ascii="Times New Roman" w:hAnsi="Times New Roman" w:cs="Times New Roman"/>
              <w:color w:val="auto"/>
              <w:sz w:val="20"/>
              <w:szCs w:val="20"/>
              <w:lang w:val="de-DE"/>
            </w:rPr>
          </w:rPrChange>
        </w:rPr>
        <w:t>’</w:t>
      </w:r>
      <w:r w:rsidRPr="003B7627">
        <w:rPr>
          <w:rStyle w:val="matn1"/>
          <w:rFonts w:ascii="Times New Roman" w:hAnsi="Times New Roman" w:cs="Times New Roman"/>
          <w:color w:val="auto"/>
          <w:sz w:val="18"/>
          <w:szCs w:val="18"/>
          <w:lang w:val="de-DE"/>
          <w:rPrChange w:id="4985" w:author="hajar" w:date="2020-03-26T22:19:00Z">
            <w:rPr>
              <w:rStyle w:val="matn1"/>
              <w:rFonts w:ascii="Times New Roman" w:hAnsi="Times New Roman" w:cs="Times New Roman"/>
              <w:color w:val="auto"/>
              <w:sz w:val="20"/>
              <w:szCs w:val="20"/>
              <w:lang w:val="de-DE"/>
            </w:rPr>
          </w:rPrChange>
        </w:rPr>
        <w:t>bad Al-Dschuhani aus Basra war der Grü</w:t>
      </w:r>
      <w:r w:rsidRPr="003B7627">
        <w:rPr>
          <w:rStyle w:val="matn1"/>
          <w:rFonts w:ascii="Times New Roman" w:hAnsi="Times New Roman" w:cs="Times New Roman"/>
          <w:color w:val="auto"/>
          <w:sz w:val="18"/>
          <w:szCs w:val="18"/>
          <w:lang w:val="de-DE"/>
          <w:rPrChange w:id="4986" w:author="hajar" w:date="2020-03-26T22:19:00Z">
            <w:rPr>
              <w:rStyle w:val="matn1"/>
              <w:rFonts w:ascii="Times New Roman" w:hAnsi="Times New Roman" w:cs="Times New Roman"/>
              <w:color w:val="auto"/>
              <w:sz w:val="20"/>
              <w:szCs w:val="20"/>
              <w:lang w:val="de-DE"/>
            </w:rPr>
          </w:rPrChange>
        </w:rPr>
        <w:t>n</w:t>
      </w:r>
      <w:r w:rsidRPr="003B7627">
        <w:rPr>
          <w:rStyle w:val="matn1"/>
          <w:rFonts w:ascii="Times New Roman" w:hAnsi="Times New Roman" w:cs="Times New Roman"/>
          <w:color w:val="auto"/>
          <w:sz w:val="18"/>
          <w:szCs w:val="18"/>
          <w:lang w:val="de-DE"/>
          <w:rPrChange w:id="4987" w:author="hajar" w:date="2020-03-26T22:19:00Z">
            <w:rPr>
              <w:rStyle w:val="matn1"/>
              <w:rFonts w:ascii="Times New Roman" w:hAnsi="Times New Roman" w:cs="Times New Roman"/>
              <w:color w:val="auto"/>
              <w:sz w:val="20"/>
              <w:szCs w:val="20"/>
              <w:lang w:val="de-DE"/>
            </w:rPr>
          </w:rPrChange>
        </w:rPr>
        <w:t xml:space="preserve">der einer Sekte, die behauptete, dass es </w:t>
      </w:r>
      <w:r w:rsidRPr="003B7627">
        <w:rPr>
          <w:rStyle w:val="matn1"/>
          <w:rFonts w:ascii="Times New Roman" w:hAnsi="Times New Roman" w:cs="Times New Roman"/>
          <w:i/>
          <w:color w:val="auto"/>
          <w:sz w:val="18"/>
          <w:szCs w:val="18"/>
          <w:lang w:val="de-DE"/>
          <w:rPrChange w:id="4988" w:author="hajar" w:date="2020-03-26T22:19:00Z">
            <w:rPr>
              <w:rStyle w:val="matn1"/>
              <w:rFonts w:ascii="Times New Roman" w:hAnsi="Times New Roman" w:cs="Times New Roman"/>
              <w:i/>
              <w:color w:val="auto"/>
              <w:sz w:val="20"/>
              <w:szCs w:val="20"/>
              <w:lang w:val="de-DE"/>
            </w:rPr>
          </w:rPrChange>
        </w:rPr>
        <w:t>Al-Qadar</w:t>
      </w:r>
      <w:r w:rsidRPr="003B7627">
        <w:rPr>
          <w:rStyle w:val="matn1"/>
          <w:rFonts w:ascii="Times New Roman" w:hAnsi="Times New Roman" w:cs="Times New Roman"/>
          <w:color w:val="auto"/>
          <w:sz w:val="18"/>
          <w:szCs w:val="18"/>
          <w:lang w:val="de-DE"/>
          <w:rPrChange w:id="4989" w:author="hajar" w:date="2020-03-26T22:19:00Z">
            <w:rPr>
              <w:rStyle w:val="matn1"/>
              <w:rFonts w:ascii="Times New Roman" w:hAnsi="Times New Roman" w:cs="Times New Roman"/>
              <w:color w:val="auto"/>
              <w:sz w:val="20"/>
              <w:szCs w:val="20"/>
              <w:lang w:val="de-DE"/>
            </w:rPr>
          </w:rPrChange>
        </w:rPr>
        <w:t xml:space="preserve"> nicht gebe, dass Allah</w:t>
      </w:r>
      <w:r w:rsidR="00247C50" w:rsidRPr="003B7627">
        <w:rPr>
          <w:rFonts w:ascii="Times New Roman" w:eastAsia="Batang" w:hAnsi="Times New Roman" w:cs="Times New Roman"/>
          <w:sz w:val="18"/>
          <w:szCs w:val="18"/>
          <w:lang w:val="de-DE"/>
          <w:rPrChange w:id="4990" w:author="hajar" w:date="2020-03-26T22:19:00Z">
            <w:rPr>
              <w:rFonts w:ascii="Times New Roman" w:eastAsia="Batang" w:hAnsi="Times New Roman" w:cs="Times New Roman"/>
              <w:sz w:val="20"/>
              <w:szCs w:val="20"/>
              <w:lang w:val="de-DE"/>
            </w:rPr>
          </w:rPrChange>
        </w:rPr>
        <w:t>, der Erh</w:t>
      </w:r>
      <w:r w:rsidR="00247C50" w:rsidRPr="003B7627">
        <w:rPr>
          <w:rFonts w:ascii="Times New Roman" w:eastAsia="Batang" w:hAnsi="Times New Roman" w:cs="Times New Roman"/>
          <w:sz w:val="18"/>
          <w:szCs w:val="18"/>
          <w:lang w:val="de-DE"/>
          <w:rPrChange w:id="4991" w:author="hajar" w:date="2020-03-26T22:19:00Z">
            <w:rPr>
              <w:rFonts w:ascii="Times New Roman" w:eastAsia="Batang" w:hAnsi="Times New Roman" w:cs="Times New Roman"/>
              <w:sz w:val="20"/>
              <w:szCs w:val="20"/>
              <w:lang w:val="de-DE"/>
            </w:rPr>
          </w:rPrChange>
        </w:rPr>
        <w:t>a</w:t>
      </w:r>
      <w:r w:rsidR="00247C50" w:rsidRPr="003B7627">
        <w:rPr>
          <w:rFonts w:ascii="Times New Roman" w:eastAsia="Batang" w:hAnsi="Times New Roman" w:cs="Times New Roman"/>
          <w:sz w:val="18"/>
          <w:szCs w:val="18"/>
          <w:lang w:val="de-DE"/>
          <w:rPrChange w:id="4992" w:author="hajar" w:date="2020-03-26T22:19:00Z">
            <w:rPr>
              <w:rFonts w:ascii="Times New Roman" w:eastAsia="Batang" w:hAnsi="Times New Roman" w:cs="Times New Roman"/>
              <w:sz w:val="20"/>
              <w:szCs w:val="20"/>
              <w:lang w:val="de-DE"/>
            </w:rPr>
          </w:rPrChange>
        </w:rPr>
        <w:t>bene,</w:t>
      </w:r>
      <w:r w:rsidRPr="003B7627">
        <w:rPr>
          <w:rStyle w:val="matn1"/>
          <w:rFonts w:ascii="Times New Roman" w:hAnsi="Times New Roman" w:cs="Times New Roman"/>
          <w:color w:val="auto"/>
          <w:sz w:val="18"/>
          <w:szCs w:val="18"/>
          <w:lang w:val="de-DE"/>
          <w:rPrChange w:id="4993" w:author="hajar" w:date="2020-03-26T22:19:00Z">
            <w:rPr>
              <w:rStyle w:val="matn1"/>
              <w:rFonts w:ascii="Times New Roman" w:hAnsi="Times New Roman" w:cs="Times New Roman"/>
              <w:color w:val="auto"/>
              <w:sz w:val="20"/>
              <w:szCs w:val="20"/>
              <w:lang w:val="de-DE"/>
            </w:rPr>
          </w:rPrChange>
        </w:rPr>
        <w:t xml:space="preserve"> die Ang</w:t>
      </w:r>
      <w:r w:rsidRPr="003B7627">
        <w:rPr>
          <w:rStyle w:val="matn1"/>
          <w:rFonts w:ascii="Times New Roman" w:hAnsi="Times New Roman" w:cs="Times New Roman"/>
          <w:color w:val="auto"/>
          <w:sz w:val="18"/>
          <w:szCs w:val="18"/>
          <w:lang w:val="de-DE"/>
          <w:rPrChange w:id="4994" w:author="hajar" w:date="2020-03-26T22:19:00Z">
            <w:rPr>
              <w:rStyle w:val="matn1"/>
              <w:rFonts w:ascii="Times New Roman" w:hAnsi="Times New Roman" w:cs="Times New Roman"/>
              <w:color w:val="auto"/>
              <w:sz w:val="20"/>
              <w:szCs w:val="20"/>
              <w:lang w:val="de-DE"/>
            </w:rPr>
          </w:rPrChange>
        </w:rPr>
        <w:t>e</w:t>
      </w:r>
      <w:r w:rsidRPr="003B7627">
        <w:rPr>
          <w:rStyle w:val="matn1"/>
          <w:rFonts w:ascii="Times New Roman" w:hAnsi="Times New Roman" w:cs="Times New Roman"/>
          <w:color w:val="auto"/>
          <w:sz w:val="18"/>
          <w:szCs w:val="18"/>
          <w:lang w:val="de-DE"/>
          <w:rPrChange w:id="4995" w:author="hajar" w:date="2020-03-26T22:19:00Z">
            <w:rPr>
              <w:rStyle w:val="matn1"/>
              <w:rFonts w:ascii="Times New Roman" w:hAnsi="Times New Roman" w:cs="Times New Roman"/>
              <w:color w:val="auto"/>
              <w:sz w:val="20"/>
              <w:szCs w:val="20"/>
              <w:lang w:val="de-DE"/>
            </w:rPr>
          </w:rPrChange>
        </w:rPr>
        <w:t xml:space="preserve">legenheiten erst kenne, wenn sie eintreten und dass Allah nichts auf </w:t>
      </w:r>
      <w:r w:rsidR="00247C50" w:rsidRPr="003B7627">
        <w:rPr>
          <w:rStyle w:val="matn1"/>
          <w:rFonts w:ascii="Times New Roman" w:hAnsi="Times New Roman" w:cs="Times New Roman"/>
          <w:i/>
          <w:iCs/>
          <w:color w:val="auto"/>
          <w:sz w:val="18"/>
          <w:szCs w:val="18"/>
          <w:lang w:val="de-DE"/>
          <w:rPrChange w:id="4996" w:author="hajar" w:date="2020-03-26T22:19:00Z">
            <w:rPr>
              <w:rStyle w:val="matn1"/>
              <w:rFonts w:ascii="Times New Roman" w:hAnsi="Times New Roman" w:cs="Times New Roman"/>
              <w:i/>
              <w:iCs/>
              <w:color w:val="auto"/>
              <w:sz w:val="20"/>
              <w:szCs w:val="20"/>
              <w:lang w:val="de-DE"/>
            </w:rPr>
          </w:rPrChange>
        </w:rPr>
        <w:t>Al-</w:t>
      </w:r>
      <w:r w:rsidRPr="003B7627">
        <w:rPr>
          <w:rStyle w:val="matn1"/>
          <w:rFonts w:ascii="Times New Roman" w:hAnsi="Times New Roman" w:cs="Times New Roman"/>
          <w:i/>
          <w:iCs/>
          <w:color w:val="auto"/>
          <w:sz w:val="18"/>
          <w:szCs w:val="18"/>
          <w:lang w:val="de-DE"/>
          <w:rPrChange w:id="4997" w:author="hajar" w:date="2020-03-26T22:19:00Z">
            <w:rPr>
              <w:rStyle w:val="matn1"/>
              <w:rFonts w:ascii="Times New Roman" w:hAnsi="Times New Roman" w:cs="Times New Roman"/>
              <w:i/>
              <w:iCs/>
              <w:color w:val="auto"/>
              <w:sz w:val="20"/>
              <w:szCs w:val="20"/>
              <w:lang w:val="de-DE"/>
            </w:rPr>
          </w:rPrChange>
        </w:rPr>
        <w:t>Lawh Al-Mahfud</w:t>
      </w:r>
      <w:r w:rsidR="00247C50" w:rsidRPr="003B7627">
        <w:rPr>
          <w:rStyle w:val="matn1"/>
          <w:rFonts w:ascii="Times New Roman" w:hAnsi="Times New Roman" w:cs="Times New Roman"/>
          <w:i/>
          <w:iCs/>
          <w:color w:val="auto"/>
          <w:sz w:val="18"/>
          <w:szCs w:val="18"/>
          <w:lang w:val="de-DE"/>
          <w:rPrChange w:id="4998" w:author="hajar" w:date="2020-03-26T22:19:00Z">
            <w:rPr>
              <w:rStyle w:val="matn1"/>
              <w:rFonts w:ascii="Times New Roman" w:hAnsi="Times New Roman" w:cs="Times New Roman"/>
              <w:i/>
              <w:iCs/>
              <w:color w:val="auto"/>
              <w:sz w:val="20"/>
              <w:szCs w:val="20"/>
              <w:lang w:val="de-DE"/>
            </w:rPr>
          </w:rPrChange>
        </w:rPr>
        <w:t>h</w:t>
      </w:r>
      <w:r w:rsidRPr="003B7627">
        <w:rPr>
          <w:rStyle w:val="matn1"/>
          <w:rFonts w:ascii="Times New Roman" w:hAnsi="Times New Roman" w:cs="Times New Roman"/>
          <w:color w:val="auto"/>
          <w:sz w:val="18"/>
          <w:szCs w:val="18"/>
          <w:lang w:val="de-DE"/>
          <w:rPrChange w:id="4999" w:author="hajar" w:date="2020-03-26T22:19:00Z">
            <w:rPr>
              <w:rStyle w:val="matn1"/>
              <w:rFonts w:ascii="Times New Roman" w:hAnsi="Times New Roman" w:cs="Times New Roman"/>
              <w:color w:val="auto"/>
              <w:sz w:val="20"/>
              <w:szCs w:val="20"/>
              <w:lang w:val="de-DE"/>
            </w:rPr>
          </w:rPrChange>
        </w:rPr>
        <w:t xml:space="preserve"> (der wohlbehüteten Tafel) niederg</w:t>
      </w:r>
      <w:r w:rsidRPr="003B7627">
        <w:rPr>
          <w:rStyle w:val="matn1"/>
          <w:rFonts w:ascii="Times New Roman" w:hAnsi="Times New Roman" w:cs="Times New Roman"/>
          <w:color w:val="auto"/>
          <w:sz w:val="18"/>
          <w:szCs w:val="18"/>
          <w:lang w:val="de-DE"/>
          <w:rPrChange w:id="5000" w:author="hajar" w:date="2020-03-26T22:19:00Z">
            <w:rPr>
              <w:rStyle w:val="matn1"/>
              <w:rFonts w:ascii="Times New Roman" w:hAnsi="Times New Roman" w:cs="Times New Roman"/>
              <w:color w:val="auto"/>
              <w:sz w:val="20"/>
              <w:szCs w:val="20"/>
              <w:lang w:val="de-DE"/>
            </w:rPr>
          </w:rPrChange>
        </w:rPr>
        <w:t>e</w:t>
      </w:r>
      <w:r w:rsidRPr="003B7627">
        <w:rPr>
          <w:rStyle w:val="matn1"/>
          <w:rFonts w:ascii="Times New Roman" w:hAnsi="Times New Roman" w:cs="Times New Roman"/>
          <w:color w:val="auto"/>
          <w:sz w:val="18"/>
          <w:szCs w:val="18"/>
          <w:lang w:val="de-DE"/>
          <w:rPrChange w:id="5001" w:author="hajar" w:date="2020-03-26T22:19:00Z">
            <w:rPr>
              <w:rStyle w:val="matn1"/>
              <w:rFonts w:ascii="Times New Roman" w:hAnsi="Times New Roman" w:cs="Times New Roman"/>
              <w:color w:val="auto"/>
              <w:sz w:val="20"/>
              <w:szCs w:val="20"/>
              <w:lang w:val="de-DE"/>
            </w:rPr>
          </w:rPrChange>
        </w:rPr>
        <w:t xml:space="preserve">schrieben habe. Deshalb distanzierte Ibn </w:t>
      </w:r>
      <w:r w:rsidR="00191BC2" w:rsidRPr="003B7627">
        <w:rPr>
          <w:rFonts w:ascii="Times New Roman" w:hAnsi="Times New Roman"/>
          <w:sz w:val="18"/>
          <w:szCs w:val="18"/>
          <w:lang w:val="de-DE"/>
          <w:rPrChange w:id="5002" w:author="hajar" w:date="2020-03-26T22:19:00Z">
            <w:rPr>
              <w:rFonts w:ascii="Times New Roman" w:hAnsi="Times New Roman"/>
              <w:sz w:val="20"/>
              <w:szCs w:val="20"/>
              <w:lang w:val="de-DE"/>
            </w:rPr>
          </w:rPrChange>
        </w:rPr>
        <w:t>’</w:t>
      </w:r>
      <w:r w:rsidRPr="003B7627">
        <w:rPr>
          <w:rStyle w:val="matn1"/>
          <w:rFonts w:ascii="Times New Roman" w:hAnsi="Times New Roman" w:cs="Times New Roman"/>
          <w:color w:val="auto"/>
          <w:sz w:val="18"/>
          <w:szCs w:val="18"/>
          <w:lang w:val="de-DE"/>
          <w:rPrChange w:id="5003" w:author="hajar" w:date="2020-03-26T22:19:00Z">
            <w:rPr>
              <w:rStyle w:val="matn1"/>
              <w:rFonts w:ascii="Times New Roman" w:hAnsi="Times New Roman" w:cs="Times New Roman"/>
              <w:color w:val="auto"/>
              <w:sz w:val="20"/>
              <w:szCs w:val="20"/>
              <w:lang w:val="de-DE"/>
            </w:rPr>
          </w:rPrChange>
        </w:rPr>
        <w:t>Umar</w:t>
      </w:r>
      <w:r w:rsidRPr="003B7627">
        <w:rPr>
          <w:rFonts w:ascii="Times New Roman" w:hAnsi="Times New Roman" w:cs="Times New Roman"/>
          <w:sz w:val="18"/>
          <w:szCs w:val="18"/>
          <w:rtl/>
          <w:lang w:bidi="ar-AE"/>
          <w:rPrChange w:id="5004" w:author="hajar" w:date="2020-03-26T22:19:00Z">
            <w:rPr>
              <w:rFonts w:ascii="Times New Roman" w:hAnsi="Times New Roman" w:cs="Times New Roman"/>
              <w:sz w:val="20"/>
              <w:szCs w:val="20"/>
              <w:rtl/>
              <w:lang w:bidi="ar-AE"/>
            </w:rPr>
          </w:rPrChange>
        </w:rPr>
        <w:t xml:space="preserve"> </w:t>
      </w:r>
      <w:r w:rsidRPr="003B7627">
        <w:rPr>
          <w:rFonts w:ascii="Times New Roman" w:hAnsi="Times New Roman" w:cs="Times New Roman"/>
          <w:sz w:val="18"/>
          <w:szCs w:val="18"/>
          <w:lang w:val="de-DE" w:bidi="ar-AE"/>
          <w:rPrChange w:id="5005" w:author="hajar" w:date="2020-03-26T22:19:00Z">
            <w:rPr>
              <w:rFonts w:ascii="Times New Roman" w:hAnsi="Times New Roman" w:cs="Times New Roman"/>
              <w:sz w:val="20"/>
              <w:szCs w:val="20"/>
              <w:lang w:val="de-DE" w:bidi="ar-AE"/>
            </w:rPr>
          </w:rPrChange>
        </w:rPr>
        <w:t>– möge Allah Wohlgefa</w:t>
      </w:r>
      <w:r w:rsidRPr="003B7627">
        <w:rPr>
          <w:rFonts w:ascii="Times New Roman" w:hAnsi="Times New Roman" w:cs="Times New Roman"/>
          <w:sz w:val="18"/>
          <w:szCs w:val="18"/>
          <w:lang w:val="de-DE" w:bidi="ar-AE"/>
          <w:rPrChange w:id="5006" w:author="hajar" w:date="2020-03-26T22:19:00Z">
            <w:rPr>
              <w:rFonts w:ascii="Times New Roman" w:hAnsi="Times New Roman" w:cs="Times New Roman"/>
              <w:sz w:val="20"/>
              <w:szCs w:val="20"/>
              <w:lang w:val="de-DE" w:bidi="ar-AE"/>
            </w:rPr>
          </w:rPrChange>
        </w:rPr>
        <w:t>l</w:t>
      </w:r>
      <w:r w:rsidRPr="003B7627">
        <w:rPr>
          <w:rFonts w:ascii="Times New Roman" w:hAnsi="Times New Roman" w:cs="Times New Roman"/>
          <w:sz w:val="18"/>
          <w:szCs w:val="18"/>
          <w:lang w:val="de-DE" w:bidi="ar-AE"/>
          <w:rPrChange w:id="5007" w:author="hajar" w:date="2020-03-26T22:19:00Z">
            <w:rPr>
              <w:rFonts w:ascii="Times New Roman" w:hAnsi="Times New Roman" w:cs="Times New Roman"/>
              <w:sz w:val="20"/>
              <w:szCs w:val="20"/>
              <w:lang w:val="de-DE" w:bidi="ar-AE"/>
            </w:rPr>
          </w:rPrChange>
        </w:rPr>
        <w:t>len an ihnen haben –</w:t>
      </w:r>
      <w:r w:rsidRPr="003B7627">
        <w:rPr>
          <w:rStyle w:val="matn1"/>
          <w:rFonts w:ascii="Times New Roman" w:hAnsi="Times New Roman" w:cs="Times New Roman"/>
          <w:color w:val="auto"/>
          <w:sz w:val="18"/>
          <w:szCs w:val="18"/>
          <w:lang w:val="de-DE"/>
          <w:rPrChange w:id="5008" w:author="hajar" w:date="2020-03-26T22:19:00Z">
            <w:rPr>
              <w:rStyle w:val="matn1"/>
              <w:rFonts w:ascii="Times New Roman" w:hAnsi="Times New Roman" w:cs="Times New Roman"/>
              <w:color w:val="auto"/>
              <w:sz w:val="20"/>
              <w:szCs w:val="20"/>
              <w:lang w:val="de-DE"/>
            </w:rPr>
          </w:rPrChange>
        </w:rPr>
        <w:t xml:space="preserve"> sich von solchen Menschen und verkü</w:t>
      </w:r>
      <w:r w:rsidRPr="003B7627">
        <w:rPr>
          <w:rStyle w:val="matn1"/>
          <w:rFonts w:ascii="Times New Roman" w:hAnsi="Times New Roman" w:cs="Times New Roman"/>
          <w:color w:val="auto"/>
          <w:sz w:val="18"/>
          <w:szCs w:val="18"/>
          <w:lang w:val="de-DE"/>
          <w:rPrChange w:id="5009" w:author="hajar" w:date="2020-03-26T22:19:00Z">
            <w:rPr>
              <w:rStyle w:val="matn1"/>
              <w:rFonts w:ascii="Times New Roman" w:hAnsi="Times New Roman" w:cs="Times New Roman"/>
              <w:color w:val="auto"/>
              <w:sz w:val="20"/>
              <w:szCs w:val="20"/>
              <w:lang w:val="de-DE"/>
            </w:rPr>
          </w:rPrChange>
        </w:rPr>
        <w:t>n</w:t>
      </w:r>
      <w:r w:rsidRPr="003B7627">
        <w:rPr>
          <w:rStyle w:val="matn1"/>
          <w:rFonts w:ascii="Times New Roman" w:hAnsi="Times New Roman" w:cs="Times New Roman"/>
          <w:color w:val="auto"/>
          <w:sz w:val="18"/>
          <w:szCs w:val="18"/>
          <w:lang w:val="de-DE"/>
          <w:rPrChange w:id="5010" w:author="hajar" w:date="2020-03-26T22:19:00Z">
            <w:rPr>
              <w:rStyle w:val="matn1"/>
              <w:rFonts w:ascii="Times New Roman" w:hAnsi="Times New Roman" w:cs="Times New Roman"/>
              <w:color w:val="auto"/>
              <w:sz w:val="20"/>
              <w:szCs w:val="20"/>
              <w:lang w:val="de-DE"/>
            </w:rPr>
          </w:rPrChange>
        </w:rPr>
        <w:t>dete, dass ihnen keine gute Tat Nutzen bringe und er „</w:t>
      </w:r>
      <w:r w:rsidRPr="003B7627">
        <w:rPr>
          <w:rFonts w:ascii="Times New Roman" w:hAnsi="Times New Roman" w:cs="Times New Roman"/>
          <w:sz w:val="18"/>
          <w:szCs w:val="18"/>
          <w:lang w:val="de-DE"/>
          <w:rPrChange w:id="5011" w:author="hajar" w:date="2020-03-26T22:19:00Z">
            <w:rPr>
              <w:rFonts w:ascii="Times New Roman" w:hAnsi="Times New Roman" w:cs="Times New Roman"/>
              <w:sz w:val="20"/>
              <w:szCs w:val="20"/>
              <w:lang w:val="de-DE"/>
            </w:rPr>
          </w:rPrChange>
        </w:rPr>
        <w:t>nichts mit ihnen gemein habe und sie nichts mit ihm,</w:t>
      </w:r>
      <w:r w:rsidRPr="003B7627">
        <w:rPr>
          <w:rStyle w:val="matn1"/>
          <w:rFonts w:ascii="Times New Roman" w:hAnsi="Times New Roman" w:cs="Times New Roman"/>
          <w:color w:val="auto"/>
          <w:sz w:val="18"/>
          <w:szCs w:val="18"/>
          <w:lang w:val="de-DE"/>
          <w:rPrChange w:id="5012" w:author="hajar" w:date="2020-03-26T22:19:00Z">
            <w:rPr>
              <w:rStyle w:val="matn1"/>
              <w:rFonts w:ascii="Times New Roman" w:hAnsi="Times New Roman" w:cs="Times New Roman"/>
              <w:color w:val="auto"/>
              <w:sz w:val="20"/>
              <w:szCs w:val="20"/>
              <w:lang w:val="de-DE"/>
            </w:rPr>
          </w:rPrChange>
        </w:rPr>
        <w:t xml:space="preserve"> denn sie sind keine Muslime, solange sie nicht an </w:t>
      </w:r>
      <w:r w:rsidRPr="003B7627">
        <w:rPr>
          <w:rStyle w:val="matn1"/>
          <w:rFonts w:ascii="Times New Roman" w:hAnsi="Times New Roman" w:cs="Times New Roman"/>
          <w:i/>
          <w:color w:val="auto"/>
          <w:sz w:val="18"/>
          <w:szCs w:val="18"/>
          <w:lang w:val="de-DE"/>
          <w:rPrChange w:id="5013" w:author="hajar" w:date="2020-03-26T22:19:00Z">
            <w:rPr>
              <w:rStyle w:val="matn1"/>
              <w:rFonts w:ascii="Times New Roman" w:hAnsi="Times New Roman" w:cs="Times New Roman"/>
              <w:i/>
              <w:color w:val="auto"/>
              <w:sz w:val="20"/>
              <w:szCs w:val="20"/>
              <w:lang w:val="de-DE"/>
            </w:rPr>
          </w:rPrChange>
        </w:rPr>
        <w:t>Al-Qadar</w:t>
      </w:r>
      <w:r w:rsidRPr="003B7627">
        <w:rPr>
          <w:rStyle w:val="matn1"/>
          <w:rFonts w:ascii="Times New Roman" w:hAnsi="Times New Roman" w:cs="Times New Roman"/>
          <w:color w:val="auto"/>
          <w:sz w:val="18"/>
          <w:szCs w:val="18"/>
          <w:lang w:val="de-DE"/>
          <w:rPrChange w:id="5014" w:author="hajar" w:date="2020-03-26T22:19:00Z">
            <w:rPr>
              <w:rStyle w:val="matn1"/>
              <w:rFonts w:ascii="Times New Roman" w:hAnsi="Times New Roman" w:cs="Times New Roman"/>
              <w:color w:val="auto"/>
              <w:sz w:val="20"/>
              <w:szCs w:val="20"/>
              <w:lang w:val="de-DE"/>
            </w:rPr>
          </w:rPrChange>
        </w:rPr>
        <w:t xml:space="preserve"> glauben“.</w:t>
      </w:r>
    </w:p>
    <w:p w14:paraId="2ADA3743" w14:textId="77777777" w:rsidR="0013341E" w:rsidRPr="003B7627" w:rsidRDefault="00247C50" w:rsidP="00247C50">
      <w:pPr>
        <w:bidi w:val="0"/>
        <w:jc w:val="both"/>
        <w:rPr>
          <w:rStyle w:val="matn1"/>
          <w:rFonts w:ascii="Times New Roman" w:hAnsi="Times New Roman" w:cs="Times New Roman"/>
          <w:color w:val="auto"/>
          <w:sz w:val="18"/>
          <w:szCs w:val="18"/>
          <w:lang w:val="de-DE"/>
          <w:rPrChange w:id="5015"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5016" w:author="hajar" w:date="2020-03-26T22:19:00Z">
            <w:rPr>
              <w:rStyle w:val="matn1"/>
              <w:rFonts w:ascii="Times New Roman" w:hAnsi="Times New Roman" w:cs="Times New Roman"/>
              <w:color w:val="auto"/>
              <w:sz w:val="20"/>
              <w:szCs w:val="20"/>
              <w:lang w:val="de-DE"/>
            </w:rPr>
          </w:rPrChange>
        </w:rPr>
        <w:t xml:space="preserve">Als </w:t>
      </w:r>
      <w:r w:rsidR="0013341E" w:rsidRPr="003B7627">
        <w:rPr>
          <w:rStyle w:val="matn1"/>
          <w:rFonts w:ascii="Times New Roman" w:hAnsi="Times New Roman" w:cs="Times New Roman"/>
          <w:color w:val="auto"/>
          <w:sz w:val="18"/>
          <w:szCs w:val="18"/>
          <w:lang w:val="de-DE"/>
          <w:rPrChange w:id="5017" w:author="hajar" w:date="2020-03-26T22:19:00Z">
            <w:rPr>
              <w:rStyle w:val="matn1"/>
              <w:rFonts w:ascii="Times New Roman" w:hAnsi="Times New Roman" w:cs="Times New Roman"/>
              <w:color w:val="auto"/>
              <w:sz w:val="20"/>
              <w:szCs w:val="20"/>
              <w:lang w:val="de-DE"/>
            </w:rPr>
          </w:rPrChange>
        </w:rPr>
        <w:t xml:space="preserve">Ibn </w:t>
      </w:r>
      <w:r w:rsidR="00191BC2" w:rsidRPr="003B7627">
        <w:rPr>
          <w:rFonts w:ascii="Times New Roman" w:hAnsi="Times New Roman"/>
          <w:sz w:val="18"/>
          <w:szCs w:val="18"/>
          <w:lang w:val="de-DE"/>
          <w:rPrChange w:id="5018" w:author="hajar" w:date="2020-03-26T22:19:00Z">
            <w:rPr>
              <w:rFonts w:ascii="Times New Roman" w:hAnsi="Times New Roman"/>
              <w:sz w:val="20"/>
              <w:szCs w:val="20"/>
              <w:lang w:val="de-DE"/>
            </w:rPr>
          </w:rPrChange>
        </w:rPr>
        <w:t>’</w:t>
      </w:r>
      <w:r w:rsidR="0013341E" w:rsidRPr="003B7627">
        <w:rPr>
          <w:rStyle w:val="matn1"/>
          <w:rFonts w:ascii="Times New Roman" w:hAnsi="Times New Roman" w:cs="Times New Roman"/>
          <w:color w:val="auto"/>
          <w:sz w:val="18"/>
          <w:szCs w:val="18"/>
          <w:lang w:val="de-DE"/>
          <w:rPrChange w:id="5019" w:author="hajar" w:date="2020-03-26T22:19:00Z">
            <w:rPr>
              <w:rStyle w:val="matn1"/>
              <w:rFonts w:ascii="Times New Roman" w:hAnsi="Times New Roman" w:cs="Times New Roman"/>
              <w:color w:val="auto"/>
              <w:sz w:val="20"/>
              <w:szCs w:val="20"/>
              <w:lang w:val="de-DE"/>
            </w:rPr>
          </w:rPrChange>
        </w:rPr>
        <w:t>Umar</w:t>
      </w:r>
      <w:r w:rsidR="0013341E" w:rsidRPr="003B7627">
        <w:rPr>
          <w:rFonts w:ascii="Times New Roman" w:hAnsi="Times New Roman" w:cs="Times New Roman"/>
          <w:sz w:val="18"/>
          <w:szCs w:val="18"/>
          <w:rtl/>
          <w:lang w:bidi="ar-AE"/>
          <w:rPrChange w:id="5020" w:author="hajar" w:date="2020-03-26T22:19:00Z">
            <w:rPr>
              <w:rFonts w:ascii="Times New Roman" w:hAnsi="Times New Roman" w:cs="Times New Roman"/>
              <w:sz w:val="20"/>
              <w:szCs w:val="20"/>
              <w:rtl/>
              <w:lang w:bidi="ar-AE"/>
            </w:rPr>
          </w:rPrChange>
        </w:rPr>
        <w:t xml:space="preserve"> </w:t>
      </w:r>
      <w:r w:rsidR="0013341E" w:rsidRPr="003B7627">
        <w:rPr>
          <w:rFonts w:ascii="Times New Roman" w:hAnsi="Times New Roman" w:cs="Times New Roman"/>
          <w:sz w:val="18"/>
          <w:szCs w:val="18"/>
          <w:lang w:val="de-DE" w:bidi="ar-AE"/>
          <w:rPrChange w:id="5021" w:author="hajar" w:date="2020-03-26T22:19:00Z">
            <w:rPr>
              <w:rFonts w:ascii="Times New Roman" w:hAnsi="Times New Roman" w:cs="Times New Roman"/>
              <w:sz w:val="20"/>
              <w:szCs w:val="20"/>
              <w:lang w:val="de-DE" w:bidi="ar-AE"/>
            </w:rPr>
          </w:rPrChange>
        </w:rPr>
        <w:t>– möge Allah Wohlgefallen an ihnen haben –</w:t>
      </w:r>
      <w:r w:rsidR="0013341E" w:rsidRPr="003B7627">
        <w:rPr>
          <w:rStyle w:val="matn1"/>
          <w:rFonts w:ascii="Times New Roman" w:hAnsi="Times New Roman" w:cs="Times New Roman"/>
          <w:color w:val="auto"/>
          <w:sz w:val="18"/>
          <w:szCs w:val="18"/>
          <w:lang w:val="de-DE"/>
          <w:rPrChange w:id="5022" w:author="hajar" w:date="2020-03-26T22:19:00Z">
            <w:rPr>
              <w:rStyle w:val="matn1"/>
              <w:rFonts w:ascii="Times New Roman" w:hAnsi="Times New Roman" w:cs="Times New Roman"/>
              <w:color w:val="auto"/>
              <w:sz w:val="20"/>
              <w:szCs w:val="20"/>
              <w:lang w:val="de-DE"/>
            </w:rPr>
          </w:rPrChange>
        </w:rPr>
        <w:t xml:space="preserve"> das Urteil über diese </w:t>
      </w:r>
      <w:r w:rsidR="0013341E" w:rsidRPr="003B7627">
        <w:rPr>
          <w:rStyle w:val="matn1"/>
          <w:rFonts w:ascii="Times New Roman" w:hAnsi="Times New Roman" w:cs="Times New Roman"/>
          <w:i/>
          <w:iCs/>
          <w:color w:val="auto"/>
          <w:sz w:val="18"/>
          <w:szCs w:val="18"/>
          <w:lang w:val="de-DE"/>
          <w:rPrChange w:id="5023" w:author="hajar" w:date="2020-03-26T22:19:00Z">
            <w:rPr>
              <w:rStyle w:val="matn1"/>
              <w:rFonts w:ascii="Times New Roman" w:hAnsi="Times New Roman" w:cs="Times New Roman"/>
              <w:i/>
              <w:iCs/>
              <w:color w:val="auto"/>
              <w:sz w:val="20"/>
              <w:szCs w:val="20"/>
              <w:lang w:val="de-DE"/>
            </w:rPr>
          </w:rPrChange>
        </w:rPr>
        <w:t>Qadariya</w:t>
      </w:r>
      <w:r w:rsidR="0013341E" w:rsidRPr="003B7627">
        <w:rPr>
          <w:rStyle w:val="matn1"/>
          <w:rFonts w:ascii="Times New Roman" w:hAnsi="Times New Roman" w:cs="Times New Roman"/>
          <w:color w:val="auto"/>
          <w:sz w:val="18"/>
          <w:szCs w:val="18"/>
          <w:lang w:val="de-DE"/>
          <w:rPrChange w:id="5024" w:author="hajar" w:date="2020-03-26T22:19:00Z">
            <w:rPr>
              <w:rStyle w:val="matn1"/>
              <w:rFonts w:ascii="Times New Roman" w:hAnsi="Times New Roman" w:cs="Times New Roman"/>
              <w:color w:val="auto"/>
              <w:sz w:val="20"/>
              <w:szCs w:val="20"/>
              <w:lang w:val="de-DE"/>
            </w:rPr>
          </w:rPrChange>
        </w:rPr>
        <w:t>-Leute erklärte, tat er dies nicht ohne</w:t>
      </w:r>
      <w:r w:rsidRPr="003B7627">
        <w:rPr>
          <w:rStyle w:val="matn1"/>
          <w:rFonts w:ascii="Times New Roman" w:hAnsi="Times New Roman" w:cs="Times New Roman"/>
          <w:color w:val="auto"/>
          <w:sz w:val="18"/>
          <w:szCs w:val="18"/>
          <w:lang w:val="de-DE"/>
          <w:rPrChange w:id="5025" w:author="hajar" w:date="2020-03-26T22:19:00Z">
            <w:rPr>
              <w:rStyle w:val="matn1"/>
              <w:rFonts w:ascii="Times New Roman" w:hAnsi="Times New Roman" w:cs="Times New Roman"/>
              <w:color w:val="auto"/>
              <w:sz w:val="20"/>
              <w:szCs w:val="20"/>
              <w:lang w:val="de-DE"/>
            </w:rPr>
          </w:rPrChange>
        </w:rPr>
        <w:t xml:space="preserve"> –</w:t>
      </w:r>
      <w:r w:rsidR="0013341E" w:rsidRPr="003B7627">
        <w:rPr>
          <w:rStyle w:val="matn1"/>
          <w:rFonts w:ascii="Times New Roman" w:hAnsi="Times New Roman" w:cs="Times New Roman"/>
          <w:color w:val="auto"/>
          <w:sz w:val="18"/>
          <w:szCs w:val="18"/>
          <w:lang w:val="de-DE"/>
          <w:rPrChange w:id="5026" w:author="hajar" w:date="2020-03-26T22:19:00Z">
            <w:rPr>
              <w:rStyle w:val="matn1"/>
              <w:rFonts w:ascii="Times New Roman" w:hAnsi="Times New Roman" w:cs="Times New Roman"/>
              <w:color w:val="auto"/>
              <w:sz w:val="20"/>
              <w:szCs w:val="20"/>
              <w:lang w:val="de-DE"/>
            </w:rPr>
          </w:rPrChange>
        </w:rPr>
        <w:t xml:space="preserve"> wie es ein Geleh</w:t>
      </w:r>
      <w:r w:rsidR="0013341E" w:rsidRPr="003B7627">
        <w:rPr>
          <w:rStyle w:val="matn1"/>
          <w:rFonts w:ascii="Times New Roman" w:hAnsi="Times New Roman" w:cs="Times New Roman"/>
          <w:color w:val="auto"/>
          <w:sz w:val="18"/>
          <w:szCs w:val="18"/>
          <w:lang w:val="de-DE"/>
          <w:rPrChange w:id="5027" w:author="hajar" w:date="2020-03-26T22:19:00Z">
            <w:rPr>
              <w:rStyle w:val="matn1"/>
              <w:rFonts w:ascii="Times New Roman" w:hAnsi="Times New Roman" w:cs="Times New Roman"/>
              <w:color w:val="auto"/>
              <w:sz w:val="20"/>
              <w:szCs w:val="20"/>
              <w:lang w:val="de-DE"/>
            </w:rPr>
          </w:rPrChange>
        </w:rPr>
        <w:t>r</w:t>
      </w:r>
      <w:r w:rsidR="0013341E" w:rsidRPr="003B7627">
        <w:rPr>
          <w:rStyle w:val="matn1"/>
          <w:rFonts w:ascii="Times New Roman" w:hAnsi="Times New Roman" w:cs="Times New Roman"/>
          <w:color w:val="auto"/>
          <w:sz w:val="18"/>
          <w:szCs w:val="18"/>
          <w:lang w:val="de-DE"/>
          <w:rPrChange w:id="5028" w:author="hajar" w:date="2020-03-26T22:19:00Z">
            <w:rPr>
              <w:rStyle w:val="matn1"/>
              <w:rFonts w:ascii="Times New Roman" w:hAnsi="Times New Roman" w:cs="Times New Roman"/>
              <w:color w:val="auto"/>
              <w:sz w:val="20"/>
              <w:szCs w:val="20"/>
              <w:lang w:val="de-DE"/>
            </w:rPr>
          </w:rPrChange>
        </w:rPr>
        <w:t xml:space="preserve">ter oder </w:t>
      </w:r>
      <w:r w:rsidR="0013341E" w:rsidRPr="003B7627">
        <w:rPr>
          <w:rStyle w:val="matn1"/>
          <w:rFonts w:ascii="Times New Roman" w:hAnsi="Times New Roman" w:cs="Times New Roman"/>
          <w:i/>
          <w:iCs/>
          <w:color w:val="auto"/>
          <w:sz w:val="18"/>
          <w:szCs w:val="18"/>
          <w:lang w:val="de-DE"/>
          <w:rPrChange w:id="5029" w:author="hajar" w:date="2020-03-26T22:19:00Z">
            <w:rPr>
              <w:rStyle w:val="matn1"/>
              <w:rFonts w:ascii="Times New Roman" w:hAnsi="Times New Roman" w:cs="Times New Roman"/>
              <w:i/>
              <w:iCs/>
              <w:color w:val="auto"/>
              <w:sz w:val="20"/>
              <w:szCs w:val="20"/>
              <w:lang w:val="de-DE"/>
            </w:rPr>
          </w:rPrChange>
        </w:rPr>
        <w:t>Talibu</w:t>
      </w:r>
      <w:r w:rsidRPr="003B7627">
        <w:rPr>
          <w:rStyle w:val="matn1"/>
          <w:rFonts w:ascii="Times New Roman" w:hAnsi="Times New Roman" w:cs="Times New Roman"/>
          <w:i/>
          <w:iCs/>
          <w:color w:val="auto"/>
          <w:sz w:val="18"/>
          <w:szCs w:val="18"/>
          <w:lang w:val="de-DE"/>
          <w:rPrChange w:id="5030" w:author="hajar" w:date="2020-03-26T22:19:00Z">
            <w:rPr>
              <w:rStyle w:val="matn1"/>
              <w:rFonts w:ascii="Times New Roman" w:hAnsi="Times New Roman" w:cs="Times New Roman"/>
              <w:i/>
              <w:iCs/>
              <w:color w:val="auto"/>
              <w:sz w:val="20"/>
              <w:szCs w:val="20"/>
              <w:lang w:val="de-DE"/>
            </w:rPr>
          </w:rPrChange>
        </w:rPr>
        <w:t>-</w:t>
      </w:r>
      <w:r w:rsidR="0013341E" w:rsidRPr="003B7627">
        <w:rPr>
          <w:rStyle w:val="matn1"/>
          <w:rFonts w:ascii="Times New Roman" w:hAnsi="Times New Roman" w:cs="Times New Roman"/>
          <w:i/>
          <w:iCs/>
          <w:color w:val="auto"/>
          <w:sz w:val="18"/>
          <w:szCs w:val="18"/>
          <w:lang w:val="de-DE"/>
          <w:rPrChange w:id="5031" w:author="hajar" w:date="2020-03-26T22:19:00Z">
            <w:rPr>
              <w:rStyle w:val="matn1"/>
              <w:rFonts w:ascii="Times New Roman" w:hAnsi="Times New Roman" w:cs="Times New Roman"/>
              <w:i/>
              <w:iCs/>
              <w:color w:val="auto"/>
              <w:sz w:val="20"/>
              <w:szCs w:val="20"/>
              <w:lang w:val="de-DE"/>
            </w:rPr>
          </w:rPrChange>
        </w:rPr>
        <w:t>l</w:t>
      </w:r>
      <w:r w:rsidRPr="003B7627">
        <w:rPr>
          <w:rStyle w:val="matn1"/>
          <w:rFonts w:ascii="Times New Roman" w:hAnsi="Times New Roman" w:cs="Times New Roman"/>
          <w:i/>
          <w:iCs/>
          <w:color w:val="auto"/>
          <w:sz w:val="18"/>
          <w:szCs w:val="18"/>
          <w:lang w:val="de-DE"/>
          <w:rPrChange w:id="5032" w:author="hajar" w:date="2020-03-26T22:19:00Z">
            <w:rPr>
              <w:rStyle w:val="matn1"/>
              <w:rFonts w:ascii="Times New Roman" w:hAnsi="Times New Roman" w:cs="Times New Roman"/>
              <w:i/>
              <w:iCs/>
              <w:color w:val="auto"/>
              <w:sz w:val="20"/>
              <w:szCs w:val="20"/>
              <w:lang w:val="de-DE"/>
            </w:rPr>
          </w:rPrChange>
        </w:rPr>
        <w:t>-’</w:t>
      </w:r>
      <w:r w:rsidR="0013341E" w:rsidRPr="003B7627">
        <w:rPr>
          <w:rStyle w:val="matn1"/>
          <w:rFonts w:ascii="Times New Roman" w:hAnsi="Times New Roman" w:cs="Times New Roman"/>
          <w:i/>
          <w:iCs/>
          <w:color w:val="auto"/>
          <w:sz w:val="18"/>
          <w:szCs w:val="18"/>
          <w:lang w:val="de-DE"/>
          <w:rPrChange w:id="5033" w:author="hajar" w:date="2020-03-26T22:19:00Z">
            <w:rPr>
              <w:rStyle w:val="matn1"/>
              <w:rFonts w:ascii="Times New Roman" w:hAnsi="Times New Roman" w:cs="Times New Roman"/>
              <w:i/>
              <w:iCs/>
              <w:color w:val="auto"/>
              <w:sz w:val="20"/>
              <w:szCs w:val="20"/>
              <w:lang w:val="de-DE"/>
            </w:rPr>
          </w:rPrChange>
        </w:rPr>
        <w:t>Ilm</w:t>
      </w:r>
      <w:r w:rsidR="0013341E" w:rsidRPr="003B7627">
        <w:rPr>
          <w:rStyle w:val="matn1"/>
          <w:rFonts w:ascii="Times New Roman" w:hAnsi="Times New Roman" w:cs="Times New Roman"/>
          <w:color w:val="auto"/>
          <w:sz w:val="18"/>
          <w:szCs w:val="18"/>
          <w:lang w:val="de-DE"/>
          <w:rPrChange w:id="5034" w:author="hajar" w:date="2020-03-26T22:19:00Z">
            <w:rPr>
              <w:rStyle w:val="matn1"/>
              <w:rFonts w:ascii="Times New Roman" w:hAnsi="Times New Roman" w:cs="Times New Roman"/>
              <w:color w:val="auto"/>
              <w:sz w:val="20"/>
              <w:szCs w:val="20"/>
              <w:lang w:val="de-DE"/>
            </w:rPr>
          </w:rPrChange>
        </w:rPr>
        <w:t xml:space="preserve"> tun würde</w:t>
      </w:r>
      <w:r w:rsidRPr="003B7627">
        <w:rPr>
          <w:rStyle w:val="matn1"/>
          <w:rFonts w:ascii="Times New Roman" w:hAnsi="Times New Roman" w:cs="Times New Roman"/>
          <w:color w:val="auto"/>
          <w:sz w:val="18"/>
          <w:szCs w:val="18"/>
          <w:lang w:val="de-DE"/>
          <w:rPrChange w:id="5035" w:author="hajar" w:date="2020-03-26T22:19:00Z">
            <w:rPr>
              <w:rStyle w:val="matn1"/>
              <w:rFonts w:ascii="Times New Roman" w:hAnsi="Times New Roman" w:cs="Times New Roman"/>
              <w:color w:val="auto"/>
              <w:sz w:val="20"/>
              <w:szCs w:val="20"/>
              <w:lang w:val="de-DE"/>
            </w:rPr>
          </w:rPrChange>
        </w:rPr>
        <w:t xml:space="preserve"> – </w:t>
      </w:r>
      <w:r w:rsidR="0013341E" w:rsidRPr="003B7627">
        <w:rPr>
          <w:rStyle w:val="matn1"/>
          <w:rFonts w:ascii="Times New Roman" w:hAnsi="Times New Roman" w:cs="Times New Roman"/>
          <w:color w:val="auto"/>
          <w:sz w:val="18"/>
          <w:szCs w:val="18"/>
          <w:lang w:val="de-DE"/>
          <w:rPrChange w:id="5036" w:author="hajar" w:date="2020-03-26T22:19:00Z">
            <w:rPr>
              <w:rStyle w:val="matn1"/>
              <w:rFonts w:ascii="Times New Roman" w:hAnsi="Times New Roman" w:cs="Times New Roman"/>
              <w:color w:val="auto"/>
              <w:sz w:val="20"/>
              <w:szCs w:val="20"/>
              <w:lang w:val="de-DE"/>
            </w:rPr>
          </w:rPrChange>
        </w:rPr>
        <w:t xml:space="preserve">den Beweis für sein Urteil zu erbringen. Hier folgte gleich sein Beweis aus diesem Hadith, dass </w:t>
      </w:r>
      <w:r w:rsidR="0013341E" w:rsidRPr="003B7627">
        <w:rPr>
          <w:rStyle w:val="matn1"/>
          <w:rFonts w:ascii="Times New Roman" w:hAnsi="Times New Roman" w:cs="Times New Roman"/>
          <w:i/>
          <w:iCs/>
          <w:color w:val="auto"/>
          <w:sz w:val="18"/>
          <w:szCs w:val="18"/>
          <w:lang w:val="de-DE"/>
          <w:rPrChange w:id="5037" w:author="hajar" w:date="2020-03-26T22:19:00Z">
            <w:rPr>
              <w:rStyle w:val="matn1"/>
              <w:rFonts w:ascii="Times New Roman" w:hAnsi="Times New Roman" w:cs="Times New Roman"/>
              <w:i/>
              <w:iCs/>
              <w:color w:val="auto"/>
              <w:sz w:val="20"/>
              <w:szCs w:val="20"/>
              <w:lang w:val="de-DE"/>
            </w:rPr>
          </w:rPrChange>
        </w:rPr>
        <w:t>Al-Qadar</w:t>
      </w:r>
      <w:r w:rsidR="0013341E" w:rsidRPr="003B7627">
        <w:rPr>
          <w:rStyle w:val="matn1"/>
          <w:rFonts w:ascii="Times New Roman" w:hAnsi="Times New Roman" w:cs="Times New Roman"/>
          <w:color w:val="auto"/>
          <w:sz w:val="18"/>
          <w:szCs w:val="18"/>
          <w:lang w:val="de-DE"/>
          <w:rPrChange w:id="5038" w:author="hajar" w:date="2020-03-26T22:19:00Z">
            <w:rPr>
              <w:rStyle w:val="matn1"/>
              <w:rFonts w:ascii="Times New Roman" w:hAnsi="Times New Roman" w:cs="Times New Roman"/>
              <w:color w:val="auto"/>
              <w:sz w:val="20"/>
              <w:szCs w:val="20"/>
              <w:lang w:val="de-DE"/>
            </w:rPr>
          </w:rPrChange>
        </w:rPr>
        <w:t xml:space="preserve"> ein Bestandteil des </w:t>
      </w:r>
      <w:r w:rsidR="0013341E" w:rsidRPr="003B7627">
        <w:rPr>
          <w:rStyle w:val="matn1"/>
          <w:rFonts w:ascii="Times New Roman" w:hAnsi="Times New Roman" w:cs="Times New Roman"/>
          <w:i/>
          <w:iCs/>
          <w:color w:val="auto"/>
          <w:sz w:val="18"/>
          <w:szCs w:val="18"/>
          <w:lang w:val="de-DE"/>
          <w:rPrChange w:id="5039" w:author="hajar" w:date="2020-03-26T22:19:00Z">
            <w:rPr>
              <w:rStyle w:val="matn1"/>
              <w:rFonts w:ascii="Times New Roman" w:hAnsi="Times New Roman" w:cs="Times New Roman"/>
              <w:i/>
              <w:iCs/>
              <w:color w:val="auto"/>
              <w:sz w:val="20"/>
              <w:szCs w:val="20"/>
              <w:lang w:val="de-DE"/>
            </w:rPr>
          </w:rPrChange>
        </w:rPr>
        <w:t>Iman</w:t>
      </w:r>
      <w:r w:rsidR="0013341E" w:rsidRPr="003B7627">
        <w:rPr>
          <w:rStyle w:val="matn1"/>
          <w:rFonts w:ascii="Times New Roman" w:hAnsi="Times New Roman" w:cs="Times New Roman"/>
          <w:color w:val="auto"/>
          <w:sz w:val="18"/>
          <w:szCs w:val="18"/>
          <w:lang w:val="de-DE"/>
          <w:rPrChange w:id="5040" w:author="hajar" w:date="2020-03-26T22:19:00Z">
            <w:rPr>
              <w:rStyle w:val="matn1"/>
              <w:rFonts w:ascii="Times New Roman" w:hAnsi="Times New Roman" w:cs="Times New Roman"/>
              <w:color w:val="auto"/>
              <w:sz w:val="20"/>
              <w:szCs w:val="20"/>
              <w:lang w:val="de-DE"/>
            </w:rPr>
          </w:rPrChange>
        </w:rPr>
        <w:t xml:space="preserve"> ist. </w:t>
      </w:r>
    </w:p>
    <w:p w14:paraId="1086BC1E" w14:textId="77777777" w:rsidR="0013341E" w:rsidRPr="003B7627" w:rsidRDefault="0013341E" w:rsidP="00247C50">
      <w:pPr>
        <w:bidi w:val="0"/>
        <w:jc w:val="both"/>
        <w:rPr>
          <w:rFonts w:ascii="Times New Roman" w:hAnsi="Times New Roman" w:cs="Times New Roman"/>
          <w:sz w:val="18"/>
          <w:szCs w:val="18"/>
          <w:lang w:val="de-DE"/>
          <w:rPrChange w:id="504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042" w:author="hajar" w:date="2020-03-26T22:19:00Z">
            <w:rPr>
              <w:rFonts w:ascii="Times New Roman" w:hAnsi="Times New Roman" w:cs="Times New Roman"/>
              <w:sz w:val="20"/>
              <w:szCs w:val="20"/>
              <w:lang w:val="de-DE"/>
            </w:rPr>
          </w:rPrChange>
        </w:rPr>
        <w:t>Ich räume ein, dass diese kurze Erläuterung für ein umfassendes Ve</w:t>
      </w:r>
      <w:r w:rsidRPr="003B7627">
        <w:rPr>
          <w:rFonts w:ascii="Times New Roman" w:hAnsi="Times New Roman" w:cs="Times New Roman"/>
          <w:sz w:val="18"/>
          <w:szCs w:val="18"/>
          <w:lang w:val="de-DE"/>
          <w:rPrChange w:id="504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044" w:author="hajar" w:date="2020-03-26T22:19:00Z">
            <w:rPr>
              <w:rFonts w:ascii="Times New Roman" w:hAnsi="Times New Roman" w:cs="Times New Roman"/>
              <w:sz w:val="20"/>
              <w:szCs w:val="20"/>
              <w:lang w:val="de-DE"/>
            </w:rPr>
          </w:rPrChange>
        </w:rPr>
        <w:t xml:space="preserve">ständnis bei Weitem nicht ausreichend ist, da </w:t>
      </w:r>
      <w:r w:rsidRPr="003B7627">
        <w:rPr>
          <w:rFonts w:ascii="Times New Roman" w:hAnsi="Times New Roman" w:cs="Times New Roman"/>
          <w:i/>
          <w:iCs/>
          <w:sz w:val="18"/>
          <w:szCs w:val="18"/>
          <w:lang w:val="de-DE"/>
          <w:rPrChange w:id="5045"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046" w:author="hajar" w:date="2020-03-26T22:19:00Z">
            <w:rPr>
              <w:rFonts w:ascii="Times New Roman" w:hAnsi="Times New Roman" w:cs="Times New Roman"/>
              <w:sz w:val="20"/>
              <w:szCs w:val="20"/>
              <w:lang w:val="de-DE"/>
            </w:rPr>
          </w:rPrChange>
        </w:rPr>
        <w:t xml:space="preserve"> ein sehr kompl</w:t>
      </w:r>
      <w:r w:rsidRPr="003B7627">
        <w:rPr>
          <w:rFonts w:ascii="Times New Roman" w:hAnsi="Times New Roman" w:cs="Times New Roman"/>
          <w:sz w:val="18"/>
          <w:szCs w:val="18"/>
          <w:lang w:val="de-DE"/>
          <w:rPrChange w:id="504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048" w:author="hajar" w:date="2020-03-26T22:19:00Z">
            <w:rPr>
              <w:rFonts w:ascii="Times New Roman" w:hAnsi="Times New Roman" w:cs="Times New Roman"/>
              <w:sz w:val="20"/>
              <w:szCs w:val="20"/>
              <w:lang w:val="de-DE"/>
            </w:rPr>
          </w:rPrChange>
        </w:rPr>
        <w:t>ziertes Thema ist, worüber man sich viele Vorträge</w:t>
      </w:r>
      <w:r w:rsidRPr="003B7627">
        <w:rPr>
          <w:rFonts w:ascii="Times New Roman" w:hAnsi="Times New Roman" w:cs="Times New Roman"/>
          <w:i/>
          <w:iCs/>
          <w:sz w:val="18"/>
          <w:szCs w:val="18"/>
          <w:lang w:val="de-DE"/>
          <w:rPrChange w:id="5049"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5050" w:author="hajar" w:date="2020-03-26T22:19:00Z">
            <w:rPr>
              <w:rFonts w:ascii="Times New Roman" w:hAnsi="Times New Roman" w:cs="Times New Roman"/>
              <w:sz w:val="20"/>
              <w:szCs w:val="20"/>
              <w:lang w:val="de-DE"/>
            </w:rPr>
          </w:rPrChange>
        </w:rPr>
        <w:t xml:space="preserve">anhören und viele Bücher lesen sollte. Eine Prüfung des </w:t>
      </w:r>
      <w:r w:rsidRPr="003B7627">
        <w:rPr>
          <w:rFonts w:ascii="Times New Roman" w:hAnsi="Times New Roman" w:cs="Times New Roman"/>
          <w:i/>
          <w:iCs/>
          <w:sz w:val="18"/>
          <w:szCs w:val="18"/>
          <w:lang w:val="de-DE"/>
          <w:rPrChange w:id="505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052" w:author="hajar" w:date="2020-03-26T22:19:00Z">
            <w:rPr>
              <w:rFonts w:ascii="Times New Roman" w:hAnsi="Times New Roman" w:cs="Times New Roman"/>
              <w:sz w:val="20"/>
              <w:szCs w:val="20"/>
              <w:lang w:val="de-DE"/>
            </w:rPr>
          </w:rPrChange>
        </w:rPr>
        <w:t xml:space="preserve"> liegt auch darin, in welchem Maße man sich Allah fügt. Während ich diese Zeilen schreibe</w:t>
      </w:r>
      <w:r w:rsidR="00247C50" w:rsidRPr="003B7627">
        <w:rPr>
          <w:rFonts w:ascii="Times New Roman" w:hAnsi="Times New Roman" w:cs="Times New Roman"/>
          <w:sz w:val="18"/>
          <w:szCs w:val="18"/>
          <w:lang w:val="de-DE"/>
          <w:rPrChange w:id="505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054" w:author="hajar" w:date="2020-03-26T22:19:00Z">
            <w:rPr>
              <w:rFonts w:ascii="Times New Roman" w:hAnsi="Times New Roman" w:cs="Times New Roman"/>
              <w:sz w:val="20"/>
              <w:szCs w:val="20"/>
              <w:lang w:val="de-DE"/>
            </w:rPr>
          </w:rPrChange>
        </w:rPr>
        <w:t xml:space="preserve"> zittere ich. Denn wenn brillante Gelehrte bei diesem Thema Fehler begehen kön</w:t>
      </w:r>
      <w:r w:rsidRPr="003B7627">
        <w:rPr>
          <w:rFonts w:ascii="Times New Roman" w:hAnsi="Times New Roman" w:cs="Times New Roman"/>
          <w:sz w:val="18"/>
          <w:szCs w:val="18"/>
          <w:lang w:val="de-DE"/>
          <w:rPrChange w:id="505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056" w:author="hajar" w:date="2020-03-26T22:19:00Z">
            <w:rPr>
              <w:rFonts w:ascii="Times New Roman" w:hAnsi="Times New Roman" w:cs="Times New Roman"/>
              <w:sz w:val="20"/>
              <w:szCs w:val="20"/>
              <w:lang w:val="de-DE"/>
            </w:rPr>
          </w:rPrChange>
        </w:rPr>
        <w:t>en, wie kann dann erst ich der Sache gerecht werden? Ich bitte Allah</w:t>
      </w:r>
      <w:r w:rsidR="00247C50" w:rsidRPr="003B7627">
        <w:rPr>
          <w:rFonts w:ascii="Times New Roman" w:eastAsia="Batang" w:hAnsi="Times New Roman" w:cs="Times New Roman"/>
          <w:sz w:val="18"/>
          <w:szCs w:val="18"/>
          <w:lang w:val="de-DE"/>
          <w:rPrChange w:id="5057" w:author="hajar" w:date="2020-03-26T22:19:00Z">
            <w:rPr>
              <w:rFonts w:ascii="Times New Roman" w:eastAsia="Batang" w:hAnsi="Times New Roman" w:cs="Times New Roman"/>
              <w:sz w:val="20"/>
              <w:szCs w:val="20"/>
              <w:lang w:val="de-DE"/>
            </w:rPr>
          </w:rPrChange>
        </w:rPr>
        <w:t>, den Erhabenen,</w:t>
      </w:r>
      <w:r w:rsidRPr="003B7627">
        <w:rPr>
          <w:rFonts w:ascii="Times New Roman" w:hAnsi="Times New Roman" w:cs="Times New Roman"/>
          <w:sz w:val="18"/>
          <w:szCs w:val="18"/>
          <w:lang w:val="de-DE"/>
          <w:rPrChange w:id="5058" w:author="hajar" w:date="2020-03-26T22:19:00Z">
            <w:rPr>
              <w:rFonts w:ascii="Times New Roman" w:hAnsi="Times New Roman" w:cs="Times New Roman"/>
              <w:sz w:val="20"/>
              <w:szCs w:val="20"/>
              <w:lang w:val="de-DE"/>
            </w:rPr>
          </w:rPrChange>
        </w:rPr>
        <w:t xml:space="preserve"> mich rechtzuleiten und aus meinen Zeilen etwas Verständl</w:t>
      </w:r>
      <w:r w:rsidRPr="003B7627">
        <w:rPr>
          <w:rFonts w:ascii="Times New Roman" w:hAnsi="Times New Roman" w:cs="Times New Roman"/>
          <w:sz w:val="18"/>
          <w:szCs w:val="18"/>
          <w:lang w:val="de-DE"/>
          <w:rPrChange w:id="505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060" w:author="hajar" w:date="2020-03-26T22:19:00Z">
            <w:rPr>
              <w:rFonts w:ascii="Times New Roman" w:hAnsi="Times New Roman" w:cs="Times New Roman"/>
              <w:sz w:val="20"/>
              <w:szCs w:val="20"/>
              <w:lang w:val="de-DE"/>
            </w:rPr>
          </w:rPrChange>
        </w:rPr>
        <w:t>ches hervorzubri</w:t>
      </w:r>
      <w:r w:rsidRPr="003B7627">
        <w:rPr>
          <w:rFonts w:ascii="Times New Roman" w:hAnsi="Times New Roman" w:cs="Times New Roman"/>
          <w:sz w:val="18"/>
          <w:szCs w:val="18"/>
          <w:lang w:val="de-DE"/>
          <w:rPrChange w:id="506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062" w:author="hajar" w:date="2020-03-26T22:19:00Z">
            <w:rPr>
              <w:rFonts w:ascii="Times New Roman" w:hAnsi="Times New Roman" w:cs="Times New Roman"/>
              <w:sz w:val="20"/>
              <w:szCs w:val="20"/>
              <w:lang w:val="de-DE"/>
            </w:rPr>
          </w:rPrChange>
        </w:rPr>
        <w:t xml:space="preserve">gen. Zu dieser Prüfung und der Stärke des </w:t>
      </w:r>
      <w:r w:rsidRPr="003B7627">
        <w:rPr>
          <w:rFonts w:ascii="Times New Roman" w:hAnsi="Times New Roman" w:cs="Times New Roman"/>
          <w:i/>
          <w:iCs/>
          <w:sz w:val="18"/>
          <w:szCs w:val="18"/>
          <w:lang w:val="de-DE"/>
          <w:rPrChange w:id="506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064" w:author="hajar" w:date="2020-03-26T22:19:00Z">
            <w:rPr>
              <w:rFonts w:ascii="Times New Roman" w:hAnsi="Times New Roman" w:cs="Times New Roman"/>
              <w:sz w:val="20"/>
              <w:szCs w:val="20"/>
              <w:lang w:val="de-DE"/>
            </w:rPr>
          </w:rPrChange>
        </w:rPr>
        <w:t xml:space="preserve"> gab es zahlreiche Auseinandersetzungen, und viele ließen dem schwachen Me</w:t>
      </w:r>
      <w:r w:rsidRPr="003B7627">
        <w:rPr>
          <w:rFonts w:ascii="Times New Roman" w:hAnsi="Times New Roman" w:cs="Times New Roman"/>
          <w:sz w:val="18"/>
          <w:szCs w:val="18"/>
          <w:lang w:val="de-DE"/>
          <w:rPrChange w:id="5065"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066" w:author="hajar" w:date="2020-03-26T22:19:00Z">
            <w:rPr>
              <w:rFonts w:ascii="Times New Roman" w:hAnsi="Times New Roman" w:cs="Times New Roman"/>
              <w:sz w:val="20"/>
              <w:szCs w:val="20"/>
              <w:lang w:val="de-DE"/>
            </w:rPr>
          </w:rPrChange>
        </w:rPr>
        <w:t>schenver</w:t>
      </w:r>
      <w:r w:rsidRPr="003B7627">
        <w:rPr>
          <w:rFonts w:ascii="Times New Roman" w:hAnsi="Times New Roman" w:cs="Times New Roman"/>
          <w:sz w:val="18"/>
          <w:szCs w:val="18"/>
          <w:lang w:val="de-DE"/>
          <w:rPrChange w:id="506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5068" w:author="hajar" w:date="2020-03-26T22:19:00Z">
            <w:rPr>
              <w:rFonts w:ascii="Times New Roman" w:hAnsi="Times New Roman" w:cs="Times New Roman"/>
              <w:sz w:val="20"/>
              <w:szCs w:val="20"/>
              <w:lang w:val="de-DE"/>
            </w:rPr>
          </w:rPrChange>
        </w:rPr>
        <w:t xml:space="preserve">tand freien Lauf und rissen die Verse bezüglich </w:t>
      </w:r>
      <w:r w:rsidRPr="003B7627">
        <w:rPr>
          <w:rFonts w:ascii="Times New Roman" w:hAnsi="Times New Roman" w:cs="Times New Roman"/>
          <w:i/>
          <w:iCs/>
          <w:sz w:val="18"/>
          <w:szCs w:val="18"/>
          <w:lang w:val="de-DE"/>
          <w:rPrChange w:id="5069"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070" w:author="hajar" w:date="2020-03-26T22:19:00Z">
            <w:rPr>
              <w:rFonts w:ascii="Times New Roman" w:hAnsi="Times New Roman" w:cs="Times New Roman"/>
              <w:sz w:val="20"/>
              <w:szCs w:val="20"/>
              <w:lang w:val="de-DE"/>
            </w:rPr>
          </w:rPrChange>
        </w:rPr>
        <w:t xml:space="preserve"> aus dem Kontext. Da man </w:t>
      </w:r>
      <w:r w:rsidRPr="003B7627">
        <w:rPr>
          <w:rFonts w:ascii="Times New Roman" w:hAnsi="Times New Roman" w:cs="Times New Roman"/>
          <w:i/>
          <w:iCs/>
          <w:sz w:val="18"/>
          <w:szCs w:val="18"/>
          <w:lang w:val="de-DE"/>
          <w:rPrChange w:id="5071"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072" w:author="hajar" w:date="2020-03-26T22:19:00Z">
            <w:rPr>
              <w:rFonts w:ascii="Times New Roman" w:hAnsi="Times New Roman" w:cs="Times New Roman"/>
              <w:sz w:val="20"/>
              <w:szCs w:val="20"/>
              <w:lang w:val="de-DE"/>
            </w:rPr>
          </w:rPrChange>
        </w:rPr>
        <w:t xml:space="preserve"> auf der Basis des menschlichen Versta</w:t>
      </w:r>
      <w:r w:rsidRPr="003B7627">
        <w:rPr>
          <w:rFonts w:ascii="Times New Roman" w:hAnsi="Times New Roman" w:cs="Times New Roman"/>
          <w:sz w:val="18"/>
          <w:szCs w:val="18"/>
          <w:lang w:val="de-DE"/>
          <w:rPrChange w:id="507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074" w:author="hajar" w:date="2020-03-26T22:19:00Z">
            <w:rPr>
              <w:rFonts w:ascii="Times New Roman" w:hAnsi="Times New Roman" w:cs="Times New Roman"/>
              <w:sz w:val="20"/>
              <w:szCs w:val="20"/>
              <w:lang w:val="de-DE"/>
            </w:rPr>
          </w:rPrChange>
        </w:rPr>
        <w:t xml:space="preserve">des nur sehr begrenzt erfassen kann, </w:t>
      </w:r>
      <w:r w:rsidR="00247C50" w:rsidRPr="003B7627">
        <w:rPr>
          <w:rFonts w:ascii="Times New Roman" w:hAnsi="Times New Roman" w:cs="Times New Roman"/>
          <w:sz w:val="18"/>
          <w:szCs w:val="18"/>
          <w:lang w:val="de-DE"/>
          <w:rPrChange w:id="5075" w:author="hajar" w:date="2020-03-26T22:19:00Z">
            <w:rPr>
              <w:rFonts w:ascii="Times New Roman" w:hAnsi="Times New Roman" w:cs="Times New Roman"/>
              <w:sz w:val="20"/>
              <w:szCs w:val="20"/>
              <w:lang w:val="de-DE"/>
            </w:rPr>
          </w:rPrChange>
        </w:rPr>
        <w:t xml:space="preserve">kam </w:t>
      </w:r>
      <w:r w:rsidRPr="003B7627">
        <w:rPr>
          <w:rFonts w:ascii="Times New Roman" w:hAnsi="Times New Roman" w:cs="Times New Roman"/>
          <w:sz w:val="18"/>
          <w:szCs w:val="18"/>
          <w:lang w:val="de-DE"/>
          <w:rPrChange w:id="5076" w:author="hajar" w:date="2020-03-26T22:19:00Z">
            <w:rPr>
              <w:rFonts w:ascii="Times New Roman" w:hAnsi="Times New Roman" w:cs="Times New Roman"/>
              <w:sz w:val="20"/>
              <w:szCs w:val="20"/>
              <w:lang w:val="de-DE"/>
            </w:rPr>
          </w:rPrChange>
        </w:rPr>
        <w:t xml:space="preserve">es dazu, dass sie in ihren </w:t>
      </w:r>
      <w:r w:rsidRPr="003B7627">
        <w:rPr>
          <w:rStyle w:val="Strong"/>
          <w:rFonts w:ascii="Times New Roman" w:hAnsi="Times New Roman" w:cs="Times New Roman"/>
          <w:b w:val="0"/>
          <w:bCs w:val="0"/>
          <w:sz w:val="18"/>
          <w:szCs w:val="18"/>
          <w:lang w:val="de-DE"/>
          <w:rPrChange w:id="5077" w:author="hajar" w:date="2020-03-26T22:19:00Z">
            <w:rPr>
              <w:rStyle w:val="Strong"/>
              <w:rFonts w:ascii="Times New Roman" w:hAnsi="Times New Roman" w:cs="Times New Roman"/>
              <w:b w:val="0"/>
              <w:bCs w:val="0"/>
              <w:sz w:val="20"/>
              <w:szCs w:val="20"/>
              <w:lang w:val="de-DE"/>
            </w:rPr>
          </w:rPrChange>
        </w:rPr>
        <w:t>Deba</w:t>
      </w:r>
      <w:r w:rsidRPr="003B7627">
        <w:rPr>
          <w:rStyle w:val="Strong"/>
          <w:rFonts w:ascii="Times New Roman" w:hAnsi="Times New Roman" w:cs="Times New Roman"/>
          <w:b w:val="0"/>
          <w:bCs w:val="0"/>
          <w:sz w:val="18"/>
          <w:szCs w:val="18"/>
          <w:lang w:val="de-DE"/>
          <w:rPrChange w:id="5078" w:author="hajar" w:date="2020-03-26T22:19:00Z">
            <w:rPr>
              <w:rStyle w:val="Strong"/>
              <w:rFonts w:ascii="Times New Roman" w:hAnsi="Times New Roman" w:cs="Times New Roman"/>
              <w:b w:val="0"/>
              <w:bCs w:val="0"/>
              <w:sz w:val="20"/>
              <w:szCs w:val="20"/>
              <w:lang w:val="de-DE"/>
            </w:rPr>
          </w:rPrChange>
        </w:rPr>
        <w:t>t</w:t>
      </w:r>
      <w:r w:rsidRPr="003B7627">
        <w:rPr>
          <w:rStyle w:val="Strong"/>
          <w:rFonts w:ascii="Times New Roman" w:hAnsi="Times New Roman" w:cs="Times New Roman"/>
          <w:b w:val="0"/>
          <w:bCs w:val="0"/>
          <w:sz w:val="18"/>
          <w:szCs w:val="18"/>
          <w:lang w:val="de-DE"/>
          <w:rPrChange w:id="5079" w:author="hajar" w:date="2020-03-26T22:19:00Z">
            <w:rPr>
              <w:rStyle w:val="Strong"/>
              <w:rFonts w:ascii="Times New Roman" w:hAnsi="Times New Roman" w:cs="Times New Roman"/>
              <w:b w:val="0"/>
              <w:bCs w:val="0"/>
              <w:sz w:val="20"/>
              <w:szCs w:val="20"/>
              <w:lang w:val="de-DE"/>
            </w:rPr>
          </w:rPrChange>
        </w:rPr>
        <w:t>ten darüber in dieser beschränkten Form zu philosophieren begannen und letztlich sche</w:t>
      </w:r>
      <w:r w:rsidRPr="003B7627">
        <w:rPr>
          <w:rStyle w:val="Strong"/>
          <w:rFonts w:ascii="Times New Roman" w:hAnsi="Times New Roman" w:cs="Times New Roman"/>
          <w:b w:val="0"/>
          <w:bCs w:val="0"/>
          <w:sz w:val="18"/>
          <w:szCs w:val="18"/>
          <w:lang w:val="de-DE"/>
          <w:rPrChange w:id="5080" w:author="hajar" w:date="2020-03-26T22:19:00Z">
            <w:rPr>
              <w:rStyle w:val="Strong"/>
              <w:rFonts w:ascii="Times New Roman" w:hAnsi="Times New Roman" w:cs="Times New Roman"/>
              <w:b w:val="0"/>
              <w:bCs w:val="0"/>
              <w:sz w:val="20"/>
              <w:szCs w:val="20"/>
              <w:lang w:val="de-DE"/>
            </w:rPr>
          </w:rPrChange>
        </w:rPr>
        <w:t>i</w:t>
      </w:r>
      <w:r w:rsidRPr="003B7627">
        <w:rPr>
          <w:rStyle w:val="Strong"/>
          <w:rFonts w:ascii="Times New Roman" w:hAnsi="Times New Roman" w:cs="Times New Roman"/>
          <w:b w:val="0"/>
          <w:bCs w:val="0"/>
          <w:sz w:val="18"/>
          <w:szCs w:val="18"/>
          <w:lang w:val="de-DE"/>
          <w:rPrChange w:id="5081" w:author="hajar" w:date="2020-03-26T22:19:00Z">
            <w:rPr>
              <w:rStyle w:val="Strong"/>
              <w:rFonts w:ascii="Times New Roman" w:hAnsi="Times New Roman" w:cs="Times New Roman"/>
              <w:b w:val="0"/>
              <w:bCs w:val="0"/>
              <w:sz w:val="20"/>
              <w:szCs w:val="20"/>
              <w:lang w:val="de-DE"/>
            </w:rPr>
          </w:rPrChange>
        </w:rPr>
        <w:t>terten.</w:t>
      </w:r>
      <w:r w:rsidRPr="003B7627">
        <w:rPr>
          <w:rFonts w:ascii="Times New Roman" w:hAnsi="Times New Roman" w:cs="Times New Roman"/>
          <w:sz w:val="18"/>
          <w:szCs w:val="18"/>
          <w:lang w:val="de-DE"/>
          <w:rPrChange w:id="5082" w:author="hajar" w:date="2020-03-26T22:19:00Z">
            <w:rPr>
              <w:rFonts w:ascii="Times New Roman" w:hAnsi="Times New Roman" w:cs="Times New Roman"/>
              <w:sz w:val="20"/>
              <w:szCs w:val="20"/>
              <w:lang w:val="de-DE"/>
            </w:rPr>
          </w:rPrChange>
        </w:rPr>
        <w:t xml:space="preserve"> Imam Ibn Qayyim stellte die Frage: </w:t>
      </w:r>
      <w:r w:rsidR="00247C50" w:rsidRPr="003B7627">
        <w:rPr>
          <w:rFonts w:ascii="Times New Roman" w:hAnsi="Times New Roman" w:cs="Times New Roman"/>
          <w:sz w:val="18"/>
          <w:szCs w:val="18"/>
          <w:lang w:val="de-DE"/>
          <w:rPrChange w:id="508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084" w:author="hajar" w:date="2020-03-26T22:19:00Z">
            <w:rPr>
              <w:rFonts w:ascii="Times New Roman" w:hAnsi="Times New Roman" w:cs="Times New Roman"/>
              <w:sz w:val="20"/>
              <w:szCs w:val="20"/>
              <w:lang w:val="de-DE"/>
            </w:rPr>
          </w:rPrChange>
        </w:rPr>
        <w:t xml:space="preserve">Was ließ denn die </w:t>
      </w:r>
      <w:r w:rsidRPr="003B7627">
        <w:rPr>
          <w:rFonts w:ascii="Times New Roman" w:hAnsi="Times New Roman" w:cs="Times New Roman"/>
          <w:i/>
          <w:iCs/>
          <w:sz w:val="18"/>
          <w:szCs w:val="18"/>
          <w:lang w:val="de-DE"/>
          <w:rPrChange w:id="5085" w:author="hajar" w:date="2020-03-26T22:19:00Z">
            <w:rPr>
              <w:rFonts w:ascii="Times New Roman" w:hAnsi="Times New Roman" w:cs="Times New Roman"/>
              <w:i/>
              <w:iCs/>
              <w:sz w:val="20"/>
              <w:szCs w:val="20"/>
              <w:lang w:val="de-DE"/>
            </w:rPr>
          </w:rPrChange>
        </w:rPr>
        <w:lastRenderedPageBreak/>
        <w:t>Qadariya</w:t>
      </w:r>
      <w:r w:rsidRPr="003B7627">
        <w:rPr>
          <w:rFonts w:ascii="Times New Roman" w:hAnsi="Times New Roman" w:cs="Times New Roman"/>
          <w:sz w:val="18"/>
          <w:szCs w:val="18"/>
          <w:lang w:val="de-DE"/>
          <w:rPrChange w:id="5086" w:author="hajar" w:date="2020-03-26T22:19:00Z">
            <w:rPr>
              <w:rFonts w:ascii="Times New Roman" w:hAnsi="Times New Roman" w:cs="Times New Roman"/>
              <w:sz w:val="20"/>
              <w:szCs w:val="20"/>
              <w:lang w:val="de-DE"/>
            </w:rPr>
          </w:rPrChange>
        </w:rPr>
        <w:t xml:space="preserve">, </w:t>
      </w:r>
      <w:r w:rsidR="00247C50" w:rsidRPr="003B7627">
        <w:rPr>
          <w:rFonts w:ascii="Times New Roman" w:hAnsi="Times New Roman" w:cs="Times New Roman"/>
          <w:sz w:val="18"/>
          <w:szCs w:val="18"/>
          <w:lang w:val="de-DE"/>
          <w:rPrChange w:id="5087" w:author="hajar" w:date="2020-03-26T22:19:00Z">
            <w:rPr>
              <w:rFonts w:ascii="Times New Roman" w:hAnsi="Times New Roman" w:cs="Times New Roman"/>
              <w:sz w:val="20"/>
              <w:szCs w:val="20"/>
              <w:lang w:val="de-DE"/>
            </w:rPr>
          </w:rPrChange>
        </w:rPr>
        <w:t>die</w:t>
      </w:r>
      <w:r w:rsidR="00247C50" w:rsidRPr="003B7627">
        <w:rPr>
          <w:rFonts w:ascii="Times New Roman" w:hAnsi="Times New Roman" w:cs="Times New Roman"/>
          <w:i/>
          <w:iCs/>
          <w:sz w:val="18"/>
          <w:szCs w:val="18"/>
          <w:lang w:val="de-DE"/>
          <w:rPrChange w:id="5088"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089" w:author="hajar" w:date="2020-03-26T22:19:00Z">
            <w:rPr>
              <w:rFonts w:ascii="Times New Roman" w:hAnsi="Times New Roman" w:cs="Times New Roman"/>
              <w:i/>
              <w:iCs/>
              <w:sz w:val="20"/>
              <w:szCs w:val="20"/>
              <w:lang w:val="de-DE"/>
            </w:rPr>
          </w:rPrChange>
        </w:rPr>
        <w:t>Mur</w:t>
      </w:r>
      <w:r w:rsidR="00247C50" w:rsidRPr="003B7627">
        <w:rPr>
          <w:rFonts w:ascii="Times New Roman" w:hAnsi="Times New Roman" w:cs="Times New Roman"/>
          <w:i/>
          <w:iCs/>
          <w:sz w:val="18"/>
          <w:szCs w:val="18"/>
          <w:lang w:val="de-DE"/>
          <w:rPrChange w:id="5090" w:author="hajar" w:date="2020-03-26T22:19:00Z">
            <w:rPr>
              <w:rFonts w:ascii="Times New Roman" w:hAnsi="Times New Roman" w:cs="Times New Roman"/>
              <w:i/>
              <w:iCs/>
              <w:sz w:val="20"/>
              <w:szCs w:val="20"/>
              <w:lang w:val="de-DE"/>
            </w:rPr>
          </w:rPrChange>
        </w:rPr>
        <w:t>dsch</w:t>
      </w:r>
      <w:r w:rsidRPr="003B7627">
        <w:rPr>
          <w:rFonts w:ascii="Times New Roman" w:hAnsi="Times New Roman" w:cs="Times New Roman"/>
          <w:i/>
          <w:iCs/>
          <w:sz w:val="18"/>
          <w:szCs w:val="18"/>
          <w:lang w:val="de-DE"/>
          <w:rPrChange w:id="5091" w:author="hajar" w:date="2020-03-26T22:19:00Z">
            <w:rPr>
              <w:rFonts w:ascii="Times New Roman" w:hAnsi="Times New Roman" w:cs="Times New Roman"/>
              <w:i/>
              <w:iCs/>
              <w:sz w:val="20"/>
              <w:szCs w:val="20"/>
              <w:lang w:val="de-DE"/>
            </w:rPr>
          </w:rPrChange>
        </w:rPr>
        <w:t>i‘a</w:t>
      </w:r>
      <w:r w:rsidRPr="003B7627">
        <w:rPr>
          <w:rFonts w:ascii="Times New Roman" w:hAnsi="Times New Roman" w:cs="Times New Roman"/>
          <w:sz w:val="18"/>
          <w:szCs w:val="18"/>
          <w:lang w:val="de-DE"/>
          <w:rPrChange w:id="5092" w:author="hajar" w:date="2020-03-26T22:19:00Z">
            <w:rPr>
              <w:rFonts w:ascii="Times New Roman" w:hAnsi="Times New Roman" w:cs="Times New Roman"/>
              <w:sz w:val="20"/>
              <w:szCs w:val="20"/>
              <w:lang w:val="de-DE"/>
            </w:rPr>
          </w:rPrChange>
        </w:rPr>
        <w:t xml:space="preserve">, </w:t>
      </w:r>
      <w:r w:rsidR="00247C50" w:rsidRPr="003B7627">
        <w:rPr>
          <w:rFonts w:ascii="Times New Roman" w:hAnsi="Times New Roman" w:cs="Times New Roman"/>
          <w:sz w:val="18"/>
          <w:szCs w:val="18"/>
          <w:lang w:val="de-DE"/>
          <w:rPrChange w:id="5093" w:author="hajar" w:date="2020-03-26T22:19:00Z">
            <w:rPr>
              <w:rFonts w:ascii="Times New Roman" w:hAnsi="Times New Roman" w:cs="Times New Roman"/>
              <w:sz w:val="20"/>
              <w:szCs w:val="20"/>
              <w:lang w:val="de-DE"/>
            </w:rPr>
          </w:rPrChange>
        </w:rPr>
        <w:t>die</w:t>
      </w:r>
      <w:r w:rsidR="00247C50" w:rsidRPr="003B7627">
        <w:rPr>
          <w:rFonts w:ascii="Times New Roman" w:hAnsi="Times New Roman" w:cs="Times New Roman"/>
          <w:i/>
          <w:iCs/>
          <w:sz w:val="18"/>
          <w:szCs w:val="18"/>
          <w:lang w:val="de-DE"/>
          <w:rPrChange w:id="509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095" w:author="hajar" w:date="2020-03-26T22:19:00Z">
            <w:rPr>
              <w:rFonts w:ascii="Times New Roman" w:hAnsi="Times New Roman" w:cs="Times New Roman"/>
              <w:i/>
              <w:iCs/>
              <w:sz w:val="20"/>
              <w:szCs w:val="20"/>
              <w:lang w:val="de-DE"/>
            </w:rPr>
          </w:rPrChange>
        </w:rPr>
        <w:t>Chawa</w:t>
      </w:r>
      <w:r w:rsidR="00247C50" w:rsidRPr="003B7627">
        <w:rPr>
          <w:rFonts w:ascii="Times New Roman" w:hAnsi="Times New Roman" w:cs="Times New Roman"/>
          <w:i/>
          <w:iCs/>
          <w:sz w:val="18"/>
          <w:szCs w:val="18"/>
          <w:lang w:val="de-DE"/>
          <w:rPrChange w:id="5096" w:author="hajar" w:date="2020-03-26T22:19:00Z">
            <w:rPr>
              <w:rFonts w:ascii="Times New Roman" w:hAnsi="Times New Roman" w:cs="Times New Roman"/>
              <w:i/>
              <w:iCs/>
              <w:sz w:val="20"/>
              <w:szCs w:val="20"/>
              <w:lang w:val="de-DE"/>
            </w:rPr>
          </w:rPrChange>
        </w:rPr>
        <w:t>ridsch</w:t>
      </w:r>
      <w:r w:rsidRPr="003B7627">
        <w:rPr>
          <w:rFonts w:ascii="Times New Roman" w:hAnsi="Times New Roman" w:cs="Times New Roman"/>
          <w:sz w:val="18"/>
          <w:szCs w:val="18"/>
          <w:lang w:val="de-DE"/>
          <w:rPrChange w:id="5097" w:author="hajar" w:date="2020-03-26T22:19:00Z">
            <w:rPr>
              <w:rFonts w:ascii="Times New Roman" w:hAnsi="Times New Roman" w:cs="Times New Roman"/>
              <w:sz w:val="20"/>
              <w:szCs w:val="20"/>
              <w:lang w:val="de-DE"/>
            </w:rPr>
          </w:rPrChange>
        </w:rPr>
        <w:t>,</w:t>
      </w:r>
      <w:r w:rsidR="00247C50" w:rsidRPr="003B7627">
        <w:rPr>
          <w:rFonts w:ascii="Times New Roman" w:hAnsi="Times New Roman" w:cs="Times New Roman"/>
          <w:sz w:val="18"/>
          <w:szCs w:val="18"/>
          <w:lang w:val="de-DE"/>
          <w:rPrChange w:id="5098" w:author="hajar" w:date="2020-03-26T22:19:00Z">
            <w:rPr>
              <w:rFonts w:ascii="Times New Roman" w:hAnsi="Times New Roman" w:cs="Times New Roman"/>
              <w:sz w:val="20"/>
              <w:szCs w:val="20"/>
              <w:lang w:val="de-DE"/>
            </w:rPr>
          </w:rPrChange>
        </w:rPr>
        <w:t xml:space="preserve"> die</w:t>
      </w:r>
      <w:r w:rsidRPr="003B7627">
        <w:rPr>
          <w:rFonts w:ascii="Times New Roman" w:hAnsi="Times New Roman" w:cs="Times New Roman"/>
          <w:i/>
          <w:iCs/>
          <w:sz w:val="18"/>
          <w:szCs w:val="18"/>
          <w:lang w:val="de-DE"/>
          <w:rPrChange w:id="5099" w:author="hajar" w:date="2020-03-26T22:19:00Z">
            <w:rPr>
              <w:rFonts w:ascii="Times New Roman" w:hAnsi="Times New Roman" w:cs="Times New Roman"/>
              <w:i/>
              <w:iCs/>
              <w:sz w:val="20"/>
              <w:szCs w:val="20"/>
              <w:lang w:val="de-DE"/>
            </w:rPr>
          </w:rPrChange>
        </w:rPr>
        <w:t xml:space="preserve"> Mu‘tazila</w:t>
      </w:r>
      <w:r w:rsidRPr="003B7627">
        <w:rPr>
          <w:rFonts w:ascii="Times New Roman" w:hAnsi="Times New Roman" w:cs="Times New Roman"/>
          <w:sz w:val="18"/>
          <w:szCs w:val="18"/>
          <w:lang w:val="de-DE"/>
          <w:rPrChange w:id="5100" w:author="hajar" w:date="2020-03-26T22:19:00Z">
            <w:rPr>
              <w:rFonts w:ascii="Times New Roman" w:hAnsi="Times New Roman" w:cs="Times New Roman"/>
              <w:sz w:val="20"/>
              <w:szCs w:val="20"/>
              <w:lang w:val="de-DE"/>
            </w:rPr>
          </w:rPrChange>
        </w:rPr>
        <w:t xml:space="preserve"> und and</w:t>
      </w:r>
      <w:r w:rsidRPr="003B7627">
        <w:rPr>
          <w:rFonts w:ascii="Times New Roman" w:hAnsi="Times New Roman" w:cs="Times New Roman"/>
          <w:sz w:val="18"/>
          <w:szCs w:val="18"/>
          <w:lang w:val="de-DE"/>
          <w:rPrChange w:id="510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102" w:author="hajar" w:date="2020-03-26T22:19:00Z">
            <w:rPr>
              <w:rFonts w:ascii="Times New Roman" w:hAnsi="Times New Roman" w:cs="Times New Roman"/>
              <w:sz w:val="20"/>
              <w:szCs w:val="20"/>
              <w:lang w:val="de-DE"/>
            </w:rPr>
          </w:rPrChange>
        </w:rPr>
        <w:t xml:space="preserve">re </w:t>
      </w:r>
      <w:r w:rsidRPr="003B7627">
        <w:rPr>
          <w:rFonts w:ascii="Times New Roman" w:hAnsi="Times New Roman" w:cs="Times New Roman"/>
          <w:i/>
          <w:iCs/>
          <w:sz w:val="18"/>
          <w:szCs w:val="18"/>
          <w:lang w:val="de-DE"/>
          <w:rPrChange w:id="5103" w:author="hajar" w:date="2020-03-26T22:19:00Z">
            <w:rPr>
              <w:rFonts w:ascii="Times New Roman" w:hAnsi="Times New Roman" w:cs="Times New Roman"/>
              <w:i/>
              <w:iCs/>
              <w:sz w:val="20"/>
              <w:szCs w:val="20"/>
              <w:lang w:val="de-DE"/>
            </w:rPr>
          </w:rPrChange>
        </w:rPr>
        <w:t>Bid‘a</w:t>
      </w:r>
      <w:r w:rsidRPr="003B7627">
        <w:rPr>
          <w:rFonts w:ascii="Times New Roman" w:hAnsi="Times New Roman" w:cs="Times New Roman"/>
          <w:sz w:val="18"/>
          <w:szCs w:val="18"/>
          <w:lang w:val="de-DE"/>
          <w:rPrChange w:id="5104" w:author="hajar" w:date="2020-03-26T22:19:00Z">
            <w:rPr>
              <w:rFonts w:ascii="Times New Roman" w:hAnsi="Times New Roman" w:cs="Times New Roman"/>
              <w:sz w:val="20"/>
              <w:szCs w:val="20"/>
              <w:lang w:val="de-DE"/>
            </w:rPr>
          </w:rPrChange>
        </w:rPr>
        <w:t>-Leute vom geraden Weg abweichen</w:t>
      </w:r>
      <w:r w:rsidR="00247C50" w:rsidRPr="003B7627">
        <w:rPr>
          <w:rFonts w:ascii="Times New Roman" w:hAnsi="Times New Roman" w:cs="Times New Roman"/>
          <w:sz w:val="18"/>
          <w:szCs w:val="18"/>
          <w:lang w:val="de-DE"/>
          <w:rPrChange w:id="5105"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106" w:author="hajar" w:date="2020-03-26T22:19:00Z">
            <w:rPr>
              <w:rFonts w:ascii="Times New Roman" w:hAnsi="Times New Roman" w:cs="Times New Roman"/>
              <w:sz w:val="20"/>
              <w:szCs w:val="20"/>
              <w:lang w:val="de-DE"/>
            </w:rPr>
          </w:rPrChange>
        </w:rPr>
        <w:t xml:space="preserve"> außer ihre</w:t>
      </w:r>
      <w:r w:rsidR="00247C50" w:rsidRPr="003B7627">
        <w:rPr>
          <w:rFonts w:ascii="Times New Roman" w:hAnsi="Times New Roman" w:cs="Times New Roman"/>
          <w:sz w:val="18"/>
          <w:szCs w:val="18"/>
          <w:lang w:val="de-DE"/>
          <w:rPrChange w:id="5107"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108" w:author="hajar" w:date="2020-03-26T22:19:00Z">
            <w:rPr>
              <w:rFonts w:ascii="Times New Roman" w:hAnsi="Times New Roman" w:cs="Times New Roman"/>
              <w:sz w:val="20"/>
              <w:szCs w:val="20"/>
              <w:lang w:val="de-DE"/>
            </w:rPr>
          </w:rPrChange>
        </w:rPr>
        <w:t xml:space="preserve"> Fehlinterpretat</w:t>
      </w:r>
      <w:r w:rsidRPr="003B7627">
        <w:rPr>
          <w:rFonts w:ascii="Times New Roman" w:hAnsi="Times New Roman" w:cs="Times New Roman"/>
          <w:sz w:val="18"/>
          <w:szCs w:val="18"/>
          <w:lang w:val="de-DE"/>
          <w:rPrChange w:id="510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110" w:author="hajar" w:date="2020-03-26T22:19:00Z">
            <w:rPr>
              <w:rFonts w:ascii="Times New Roman" w:hAnsi="Times New Roman" w:cs="Times New Roman"/>
              <w:sz w:val="20"/>
              <w:szCs w:val="20"/>
              <w:lang w:val="de-DE"/>
            </w:rPr>
          </w:rPrChange>
        </w:rPr>
        <w:t>on über Allah und Seinen Gesandten?</w:t>
      </w:r>
      <w:r w:rsidR="00247C50" w:rsidRPr="003B7627">
        <w:rPr>
          <w:rFonts w:ascii="Times New Roman" w:hAnsi="Times New Roman" w:cs="Times New Roman"/>
          <w:sz w:val="18"/>
          <w:szCs w:val="18"/>
          <w:lang w:val="de-DE"/>
          <w:rPrChange w:id="5111" w:author="hajar" w:date="2020-03-26T22:19:00Z">
            <w:rPr>
              <w:rFonts w:ascii="Times New Roman" w:hAnsi="Times New Roman" w:cs="Times New Roman"/>
              <w:sz w:val="20"/>
              <w:szCs w:val="20"/>
              <w:lang w:val="de-DE"/>
            </w:rPr>
          </w:rPrChange>
        </w:rPr>
        <w:t>“</w:t>
      </w:r>
    </w:p>
    <w:p w14:paraId="1BEB75E9" w14:textId="77777777" w:rsidR="0013341E" w:rsidRPr="003B7627" w:rsidRDefault="0013341E" w:rsidP="002D56D3">
      <w:pPr>
        <w:bidi w:val="0"/>
        <w:jc w:val="both"/>
        <w:rPr>
          <w:rFonts w:ascii="Times New Roman" w:hAnsi="Times New Roman" w:cs="Times New Roman"/>
          <w:sz w:val="18"/>
          <w:szCs w:val="18"/>
          <w:lang w:val="de-DE"/>
          <w:rPrChange w:id="511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113" w:author="hajar" w:date="2020-03-26T22:19:00Z">
            <w:rPr>
              <w:rFonts w:ascii="Times New Roman" w:hAnsi="Times New Roman" w:cs="Times New Roman"/>
              <w:sz w:val="20"/>
              <w:szCs w:val="20"/>
              <w:lang w:val="de-DE"/>
            </w:rPr>
          </w:rPrChange>
        </w:rPr>
        <w:t xml:space="preserve">Wer jedoch dem </w:t>
      </w:r>
      <w:r w:rsidRPr="003B7627">
        <w:rPr>
          <w:rFonts w:ascii="Times New Roman" w:hAnsi="Times New Roman" w:cs="Times New Roman"/>
          <w:i/>
          <w:iCs/>
          <w:sz w:val="18"/>
          <w:szCs w:val="18"/>
          <w:lang w:val="de-DE"/>
          <w:rPrChange w:id="5114" w:author="hajar" w:date="2020-03-26T22:19:00Z">
            <w:rPr>
              <w:rFonts w:ascii="Times New Roman" w:hAnsi="Times New Roman" w:cs="Times New Roman"/>
              <w:i/>
              <w:iCs/>
              <w:sz w:val="20"/>
              <w:szCs w:val="20"/>
              <w:lang w:val="de-DE"/>
            </w:rPr>
          </w:rPrChange>
        </w:rPr>
        <w:t>Qur</w:t>
      </w:r>
      <w:r w:rsidR="00247C50" w:rsidRPr="003B7627">
        <w:rPr>
          <w:rFonts w:ascii="Times New Roman" w:hAnsi="Times New Roman" w:cs="Times New Roman"/>
          <w:i/>
          <w:iCs/>
          <w:sz w:val="18"/>
          <w:szCs w:val="18"/>
          <w:lang w:val="de-DE"/>
          <w:rPrChange w:id="511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116"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5117" w:author="hajar" w:date="2020-03-26T22:19:00Z">
            <w:rPr>
              <w:rFonts w:ascii="Times New Roman" w:hAnsi="Times New Roman" w:cs="Times New Roman"/>
              <w:sz w:val="20"/>
              <w:szCs w:val="20"/>
              <w:lang w:val="de-DE"/>
            </w:rPr>
          </w:rPrChange>
        </w:rPr>
        <w:t xml:space="preserve"> und der Sunna folgt</w:t>
      </w:r>
      <w:r w:rsidR="00247C50" w:rsidRPr="003B7627">
        <w:rPr>
          <w:rFonts w:ascii="Times New Roman" w:hAnsi="Times New Roman" w:cs="Times New Roman"/>
          <w:sz w:val="18"/>
          <w:szCs w:val="18"/>
          <w:lang w:val="de-DE"/>
          <w:rPrChange w:id="511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119" w:author="hajar" w:date="2020-03-26T22:19:00Z">
            <w:rPr>
              <w:rFonts w:ascii="Times New Roman" w:hAnsi="Times New Roman" w:cs="Times New Roman"/>
              <w:sz w:val="20"/>
              <w:szCs w:val="20"/>
              <w:lang w:val="de-DE"/>
            </w:rPr>
          </w:rPrChange>
        </w:rPr>
        <w:t xml:space="preserve"> wird auch hier, in dieser komplexen Thematik, nicht irregehen. Wer sich aber nur auf seinen Ve</w:t>
      </w:r>
      <w:r w:rsidRPr="003B7627">
        <w:rPr>
          <w:rFonts w:ascii="Times New Roman" w:hAnsi="Times New Roman" w:cs="Times New Roman"/>
          <w:sz w:val="18"/>
          <w:szCs w:val="18"/>
          <w:lang w:val="de-DE"/>
          <w:rPrChange w:id="5120"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121" w:author="hajar" w:date="2020-03-26T22:19:00Z">
            <w:rPr>
              <w:rFonts w:ascii="Times New Roman" w:hAnsi="Times New Roman" w:cs="Times New Roman"/>
              <w:sz w:val="20"/>
              <w:szCs w:val="20"/>
              <w:lang w:val="de-DE"/>
            </w:rPr>
          </w:rPrChange>
        </w:rPr>
        <w:t xml:space="preserve">stand verlässt, wird verlassen sein, obwohl der Islam den Verstand nicht geringschätzt, </w:t>
      </w:r>
      <w:r w:rsidR="00247C50" w:rsidRPr="003B7627">
        <w:rPr>
          <w:rFonts w:ascii="Times New Roman" w:hAnsi="Times New Roman" w:cs="Times New Roman"/>
          <w:sz w:val="18"/>
          <w:szCs w:val="18"/>
          <w:lang w:val="de-DE"/>
          <w:rPrChange w:id="5122" w:author="hajar" w:date="2020-03-26T22:19:00Z">
            <w:rPr>
              <w:rFonts w:ascii="Times New Roman" w:hAnsi="Times New Roman" w:cs="Times New Roman"/>
              <w:sz w:val="20"/>
              <w:szCs w:val="20"/>
              <w:lang w:val="de-DE"/>
            </w:rPr>
          </w:rPrChange>
        </w:rPr>
        <w:t xml:space="preserve">sondern </w:t>
      </w:r>
      <w:r w:rsidRPr="003B7627">
        <w:rPr>
          <w:rFonts w:ascii="Times New Roman" w:hAnsi="Times New Roman" w:cs="Times New Roman"/>
          <w:sz w:val="18"/>
          <w:szCs w:val="18"/>
          <w:lang w:val="de-DE"/>
          <w:rPrChange w:id="5123" w:author="hajar" w:date="2020-03-26T22:19:00Z">
            <w:rPr>
              <w:rFonts w:ascii="Times New Roman" w:hAnsi="Times New Roman" w:cs="Times New Roman"/>
              <w:sz w:val="20"/>
              <w:szCs w:val="20"/>
              <w:lang w:val="de-DE"/>
            </w:rPr>
          </w:rPrChange>
        </w:rPr>
        <w:t>ihm im Gegenteil einen hohen Stellenwert ei</w:t>
      </w:r>
      <w:r w:rsidRPr="003B7627">
        <w:rPr>
          <w:rFonts w:ascii="Times New Roman" w:hAnsi="Times New Roman" w:cs="Times New Roman"/>
          <w:sz w:val="18"/>
          <w:szCs w:val="18"/>
          <w:lang w:val="de-DE"/>
          <w:rPrChange w:id="5124"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125" w:author="hajar" w:date="2020-03-26T22:19:00Z">
            <w:rPr>
              <w:rFonts w:ascii="Times New Roman" w:hAnsi="Times New Roman" w:cs="Times New Roman"/>
              <w:sz w:val="20"/>
              <w:szCs w:val="20"/>
              <w:lang w:val="de-DE"/>
            </w:rPr>
          </w:rPrChange>
        </w:rPr>
        <w:t xml:space="preserve">räumt. Technologie und </w:t>
      </w:r>
      <w:r w:rsidR="00AB15E8" w:rsidRPr="003B7627">
        <w:rPr>
          <w:rFonts w:ascii="Times New Roman" w:hAnsi="Times New Roman" w:cs="Times New Roman"/>
          <w:sz w:val="18"/>
          <w:szCs w:val="18"/>
          <w:lang w:val="de-DE"/>
          <w:rPrChange w:id="5126" w:author="hajar" w:date="2020-03-26T22:19:00Z">
            <w:rPr>
              <w:rFonts w:ascii="Times New Roman" w:hAnsi="Times New Roman" w:cs="Times New Roman"/>
              <w:sz w:val="20"/>
              <w:szCs w:val="20"/>
              <w:lang w:val="de-DE"/>
            </w:rPr>
          </w:rPrChange>
        </w:rPr>
        <w:t>Ähnliches</w:t>
      </w:r>
      <w:r w:rsidRPr="003B7627">
        <w:rPr>
          <w:rFonts w:ascii="Times New Roman" w:hAnsi="Times New Roman" w:cs="Times New Roman"/>
          <w:sz w:val="18"/>
          <w:szCs w:val="18"/>
          <w:lang w:val="de-DE"/>
          <w:rPrChange w:id="5127" w:author="hajar" w:date="2020-03-26T22:19:00Z">
            <w:rPr>
              <w:rFonts w:ascii="Times New Roman" w:hAnsi="Times New Roman" w:cs="Times New Roman"/>
              <w:sz w:val="20"/>
              <w:szCs w:val="20"/>
              <w:lang w:val="de-DE"/>
            </w:rPr>
          </w:rPrChange>
        </w:rPr>
        <w:t xml:space="preserve"> gehören zum fassbaren Bereich des mensc</w:t>
      </w:r>
      <w:r w:rsidRPr="003B7627">
        <w:rPr>
          <w:rFonts w:ascii="Times New Roman" w:hAnsi="Times New Roman" w:cs="Times New Roman"/>
          <w:sz w:val="18"/>
          <w:szCs w:val="18"/>
          <w:lang w:val="de-DE"/>
          <w:rPrChange w:id="5128"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5129" w:author="hajar" w:date="2020-03-26T22:19:00Z">
            <w:rPr>
              <w:rFonts w:ascii="Times New Roman" w:hAnsi="Times New Roman" w:cs="Times New Roman"/>
              <w:sz w:val="20"/>
              <w:szCs w:val="20"/>
              <w:lang w:val="de-DE"/>
            </w:rPr>
          </w:rPrChange>
        </w:rPr>
        <w:t xml:space="preserve">lichen Verstandes, doch in Bezug auf den Glauben an die sechs Säulen des </w:t>
      </w:r>
      <w:r w:rsidRPr="003B7627">
        <w:rPr>
          <w:rFonts w:ascii="Times New Roman" w:hAnsi="Times New Roman" w:cs="Times New Roman"/>
          <w:i/>
          <w:iCs/>
          <w:sz w:val="18"/>
          <w:szCs w:val="18"/>
          <w:lang w:val="de-DE"/>
          <w:rPrChange w:id="5130"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131" w:author="hajar" w:date="2020-03-26T22:19:00Z">
            <w:rPr>
              <w:rFonts w:ascii="Times New Roman" w:hAnsi="Times New Roman" w:cs="Times New Roman"/>
              <w:sz w:val="20"/>
              <w:szCs w:val="20"/>
              <w:lang w:val="de-DE"/>
            </w:rPr>
          </w:rPrChange>
        </w:rPr>
        <w:t xml:space="preserve"> müssen wir zu den Texten aus dem </w:t>
      </w:r>
      <w:r w:rsidRPr="003B7627">
        <w:rPr>
          <w:rFonts w:ascii="Times New Roman" w:hAnsi="Times New Roman" w:cs="Times New Roman"/>
          <w:i/>
          <w:iCs/>
          <w:sz w:val="18"/>
          <w:szCs w:val="18"/>
          <w:lang w:val="de-DE"/>
          <w:rPrChange w:id="5132" w:author="hajar" w:date="2020-03-26T22:19:00Z">
            <w:rPr>
              <w:rFonts w:ascii="Times New Roman" w:hAnsi="Times New Roman" w:cs="Times New Roman"/>
              <w:i/>
              <w:iCs/>
              <w:sz w:val="20"/>
              <w:szCs w:val="20"/>
              <w:lang w:val="de-DE"/>
            </w:rPr>
          </w:rPrChange>
        </w:rPr>
        <w:t>Qur</w:t>
      </w:r>
      <w:r w:rsidR="00AB15E8" w:rsidRPr="003B7627">
        <w:rPr>
          <w:rFonts w:ascii="Times New Roman" w:hAnsi="Times New Roman" w:cs="Times New Roman"/>
          <w:i/>
          <w:iCs/>
          <w:sz w:val="18"/>
          <w:szCs w:val="18"/>
          <w:lang w:val="de-DE"/>
          <w:rPrChange w:id="513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134"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5135" w:author="hajar" w:date="2020-03-26T22:19:00Z">
            <w:rPr>
              <w:rFonts w:ascii="Times New Roman" w:hAnsi="Times New Roman" w:cs="Times New Roman"/>
              <w:sz w:val="20"/>
              <w:szCs w:val="20"/>
              <w:lang w:val="de-DE"/>
            </w:rPr>
          </w:rPrChange>
        </w:rPr>
        <w:t xml:space="preserve"> und der Su</w:t>
      </w:r>
      <w:r w:rsidRPr="003B7627">
        <w:rPr>
          <w:rFonts w:ascii="Times New Roman" w:hAnsi="Times New Roman" w:cs="Times New Roman"/>
          <w:sz w:val="18"/>
          <w:szCs w:val="18"/>
          <w:lang w:val="de-DE"/>
          <w:rPrChange w:id="5136"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137" w:author="hajar" w:date="2020-03-26T22:19:00Z">
            <w:rPr>
              <w:rFonts w:ascii="Times New Roman" w:hAnsi="Times New Roman" w:cs="Times New Roman"/>
              <w:sz w:val="20"/>
              <w:szCs w:val="20"/>
              <w:lang w:val="de-DE"/>
            </w:rPr>
          </w:rPrChange>
        </w:rPr>
        <w:t xml:space="preserve">na zurückkehren. Der menschliche Verstand kann </w:t>
      </w:r>
      <w:r w:rsidRPr="003B7627">
        <w:rPr>
          <w:rFonts w:ascii="Times New Roman" w:hAnsi="Times New Roman" w:cs="Times New Roman"/>
          <w:i/>
          <w:sz w:val="18"/>
          <w:szCs w:val="18"/>
          <w:lang w:val="de-DE"/>
          <w:rPrChange w:id="5138"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139" w:author="hajar" w:date="2020-03-26T22:19:00Z">
            <w:rPr>
              <w:rFonts w:ascii="Times New Roman" w:hAnsi="Times New Roman" w:cs="Times New Roman"/>
              <w:sz w:val="20"/>
              <w:szCs w:val="20"/>
              <w:lang w:val="de-DE"/>
            </w:rPr>
          </w:rPrChange>
        </w:rPr>
        <w:t xml:space="preserve"> nicht selbs</w:t>
      </w:r>
      <w:r w:rsidRPr="003B7627">
        <w:rPr>
          <w:rFonts w:ascii="Times New Roman" w:hAnsi="Times New Roman" w:cs="Times New Roman"/>
          <w:sz w:val="18"/>
          <w:szCs w:val="18"/>
          <w:lang w:val="de-DE"/>
          <w:rPrChange w:id="5140"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141" w:author="hajar" w:date="2020-03-26T22:19:00Z">
            <w:rPr>
              <w:rFonts w:ascii="Times New Roman" w:hAnsi="Times New Roman" w:cs="Times New Roman"/>
              <w:sz w:val="20"/>
              <w:szCs w:val="20"/>
              <w:lang w:val="de-DE"/>
            </w:rPr>
          </w:rPrChange>
        </w:rPr>
        <w:t>stä</w:t>
      </w:r>
      <w:r w:rsidRPr="003B7627">
        <w:rPr>
          <w:rFonts w:ascii="Times New Roman" w:hAnsi="Times New Roman" w:cs="Times New Roman"/>
          <w:sz w:val="18"/>
          <w:szCs w:val="18"/>
          <w:lang w:val="de-DE"/>
          <w:rPrChange w:id="514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143" w:author="hajar" w:date="2020-03-26T22:19:00Z">
            <w:rPr>
              <w:rFonts w:ascii="Times New Roman" w:hAnsi="Times New Roman" w:cs="Times New Roman"/>
              <w:sz w:val="20"/>
              <w:szCs w:val="20"/>
              <w:lang w:val="de-DE"/>
            </w:rPr>
          </w:rPrChange>
        </w:rPr>
        <w:t>dig begreifen und verstehen, weil dies zu den Verborgenheiten Allahs gehört. Wir glauben an das, was Allah uns in Seinem Buch und durch Seinen Gesandten</w:t>
      </w:r>
      <w:r w:rsidR="00AB15E8" w:rsidRPr="003B7627">
        <w:rPr>
          <w:rFonts w:ascii="Times New Roman" w:hAnsi="Times New Roman" w:cs="Times New Roman"/>
          <w:sz w:val="18"/>
          <w:szCs w:val="18"/>
          <w:lang w:val="de-DE"/>
          <w:rPrChange w:id="514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5145" w:author="hajar" w:date="2020-03-26T22:19:00Z">
            <w:rPr>
              <w:rFonts w:ascii="Times New Roman" w:hAnsi="Times New Roman" w:cs="Times New Roman"/>
              <w:sz w:val="20"/>
              <w:szCs w:val="20"/>
              <w:lang w:val="de-DE"/>
            </w:rPr>
          </w:rPrChange>
        </w:rPr>
        <w:t>– Allah segne ihn und schenke ihm Frieden – mitteilte und ebenso an das Verborgene, über das Allah uns nicht in Kenntnis g</w:t>
      </w:r>
      <w:r w:rsidRPr="003B7627">
        <w:rPr>
          <w:rFonts w:ascii="Times New Roman" w:hAnsi="Times New Roman" w:cs="Times New Roman"/>
          <w:sz w:val="18"/>
          <w:szCs w:val="18"/>
          <w:lang w:val="de-DE"/>
          <w:rPrChange w:id="5146"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147" w:author="hajar" w:date="2020-03-26T22:19:00Z">
            <w:rPr>
              <w:rFonts w:ascii="Times New Roman" w:hAnsi="Times New Roman" w:cs="Times New Roman"/>
              <w:sz w:val="20"/>
              <w:szCs w:val="20"/>
              <w:lang w:val="de-DE"/>
            </w:rPr>
          </w:rPrChange>
        </w:rPr>
        <w:t xml:space="preserve">setzt hat. Wir besitzen </w:t>
      </w:r>
      <w:r w:rsidRPr="003B7627">
        <w:rPr>
          <w:rFonts w:ascii="Times New Roman" w:hAnsi="Times New Roman" w:cs="Times New Roman"/>
          <w:i/>
          <w:iCs/>
          <w:sz w:val="18"/>
          <w:szCs w:val="18"/>
          <w:lang w:val="de-DE"/>
          <w:rPrChange w:id="5148"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149" w:author="hajar" w:date="2020-03-26T22:19:00Z">
            <w:rPr>
              <w:rFonts w:ascii="Times New Roman" w:hAnsi="Times New Roman" w:cs="Times New Roman"/>
              <w:sz w:val="20"/>
              <w:szCs w:val="20"/>
              <w:lang w:val="de-DE"/>
            </w:rPr>
          </w:rPrChange>
        </w:rPr>
        <w:t xml:space="preserve"> an Seine vollkommene Gerechtigkeit. Er</w:t>
      </w:r>
      <w:r w:rsidR="00AB15E8" w:rsidRPr="003B7627">
        <w:rPr>
          <w:rFonts w:ascii="Times New Roman" w:eastAsia="Batang" w:hAnsi="Times New Roman" w:cs="Times New Roman"/>
          <w:sz w:val="18"/>
          <w:szCs w:val="18"/>
          <w:lang w:val="de-DE"/>
          <w:rPrChange w:id="5150" w:author="hajar" w:date="2020-03-26T22:19:00Z">
            <w:rPr>
              <w:rFonts w:ascii="Times New Roman" w:eastAsia="Batang" w:hAnsi="Times New Roman" w:cs="Times New Roman"/>
              <w:sz w:val="20"/>
              <w:szCs w:val="20"/>
              <w:lang w:val="de-DE"/>
            </w:rPr>
          </w:rPrChange>
        </w:rPr>
        <w:t>, der Erhabene,</w:t>
      </w:r>
      <w:r w:rsidRPr="003B7627">
        <w:rPr>
          <w:rFonts w:ascii="Times New Roman" w:hAnsi="Times New Roman" w:cs="Times New Roman"/>
          <w:sz w:val="18"/>
          <w:szCs w:val="18"/>
          <w:lang w:val="de-DE"/>
          <w:rPrChange w:id="5151" w:author="hajar" w:date="2020-03-26T22:19:00Z">
            <w:rPr>
              <w:rFonts w:ascii="Times New Roman" w:hAnsi="Times New Roman" w:cs="Times New Roman"/>
              <w:sz w:val="20"/>
              <w:szCs w:val="20"/>
              <w:lang w:val="de-DE"/>
            </w:rPr>
          </w:rPrChange>
        </w:rPr>
        <w:t xml:space="preserve"> wird nicht danach gefragt, was Er tut, doch die Menschen we</w:t>
      </w:r>
      <w:r w:rsidRPr="003B7627">
        <w:rPr>
          <w:rFonts w:ascii="Times New Roman" w:hAnsi="Times New Roman" w:cs="Times New Roman"/>
          <w:sz w:val="18"/>
          <w:szCs w:val="18"/>
          <w:lang w:val="de-DE"/>
          <w:rPrChange w:id="5152"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153" w:author="hajar" w:date="2020-03-26T22:19:00Z">
            <w:rPr>
              <w:rFonts w:ascii="Times New Roman" w:hAnsi="Times New Roman" w:cs="Times New Roman"/>
              <w:sz w:val="20"/>
              <w:szCs w:val="20"/>
              <w:lang w:val="de-DE"/>
            </w:rPr>
          </w:rPrChange>
        </w:rPr>
        <w:t xml:space="preserve">den gefragt und zur Rechenschaft gezogen: </w:t>
      </w:r>
      <w:r w:rsidR="00AB15E8" w:rsidRPr="003B7627">
        <w:rPr>
          <w:rFonts w:ascii="Times New Roman" w:hAnsi="Times New Roman" w:cs="Times New Roman"/>
          <w:i/>
          <w:iCs/>
          <w:sz w:val="18"/>
          <w:szCs w:val="18"/>
          <w:lang w:val="de-DE"/>
          <w:rPrChange w:id="515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155" w:author="hajar" w:date="2020-03-26T22:19:00Z">
            <w:rPr>
              <w:rFonts w:ascii="Times New Roman" w:hAnsi="Times New Roman" w:cs="Times New Roman"/>
              <w:i/>
              <w:iCs/>
              <w:sz w:val="20"/>
              <w:szCs w:val="20"/>
              <w:lang w:val="de-DE"/>
            </w:rPr>
          </w:rPrChange>
        </w:rPr>
        <w:t>Er wird nicht befragt nach dem, was Er tut; sie aber werden befragt</w:t>
      </w:r>
      <w:r w:rsidR="00AB15E8" w:rsidRPr="003B7627">
        <w:rPr>
          <w:rFonts w:ascii="Times New Roman" w:hAnsi="Times New Roman" w:cs="Times New Roman"/>
          <w:i/>
          <w:iCs/>
          <w:sz w:val="18"/>
          <w:szCs w:val="18"/>
          <w:lang w:val="de-DE"/>
          <w:rPrChange w:id="515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515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158" w:author="hajar" w:date="2020-03-26T22:19:00Z">
            <w:rPr>
              <w:rFonts w:ascii="Times New Roman" w:hAnsi="Times New Roman" w:cs="Times New Roman"/>
              <w:i/>
              <w:iCs/>
              <w:sz w:val="20"/>
              <w:szCs w:val="20"/>
              <w:lang w:val="de-DE"/>
            </w:rPr>
          </w:rPrChange>
        </w:rPr>
        <w:t>(21:23)</w:t>
      </w:r>
      <w:r w:rsidRPr="003B7627">
        <w:rPr>
          <w:rFonts w:ascii="Times New Roman" w:hAnsi="Times New Roman" w:cs="Times New Roman"/>
          <w:sz w:val="18"/>
          <w:szCs w:val="18"/>
          <w:lang w:val="de-DE"/>
          <w:rPrChange w:id="5159" w:author="hajar" w:date="2020-03-26T22:19:00Z">
            <w:rPr>
              <w:rFonts w:ascii="Times New Roman" w:hAnsi="Times New Roman" w:cs="Times New Roman"/>
              <w:sz w:val="20"/>
              <w:szCs w:val="20"/>
              <w:lang w:val="de-DE"/>
            </w:rPr>
          </w:rPrChange>
        </w:rPr>
        <w:t>.</w:t>
      </w:r>
    </w:p>
    <w:p w14:paraId="33172929"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5160" w:author="hajar" w:date="2020-03-26T22:19:00Z">
            <w:rPr>
              <w:rFonts w:ascii="Times New Roman" w:hAnsi="Times New Roman" w:cs="Times New Roman"/>
              <w:sz w:val="20"/>
              <w:szCs w:val="20"/>
              <w:lang w:val="de-DE"/>
            </w:rPr>
          </w:rPrChange>
        </w:rPr>
      </w:pPr>
    </w:p>
    <w:p w14:paraId="1A92E89B"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516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162" w:author="hajar" w:date="2020-03-26T22:19:00Z">
            <w:rPr>
              <w:rFonts w:ascii="Times New Roman" w:hAnsi="Times New Roman" w:cs="Times New Roman"/>
              <w:sz w:val="20"/>
              <w:szCs w:val="20"/>
              <w:lang w:val="de-DE"/>
            </w:rPr>
          </w:rPrChange>
        </w:rPr>
        <w:t xml:space="preserve">Die Vollständigkeit des </w:t>
      </w:r>
      <w:r w:rsidRPr="003B7627">
        <w:rPr>
          <w:rFonts w:ascii="Times New Roman" w:hAnsi="Times New Roman" w:cs="Times New Roman"/>
          <w:i/>
          <w:iCs/>
          <w:sz w:val="18"/>
          <w:szCs w:val="18"/>
          <w:lang w:val="de-DE"/>
          <w:rPrChange w:id="5163"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164"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iCs/>
          <w:sz w:val="18"/>
          <w:szCs w:val="18"/>
          <w:lang w:val="de-DE"/>
          <w:rPrChange w:id="5165"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166" w:author="hajar" w:date="2020-03-26T22:19:00Z">
            <w:rPr>
              <w:rFonts w:ascii="Times New Roman" w:hAnsi="Times New Roman" w:cs="Times New Roman"/>
              <w:sz w:val="20"/>
              <w:szCs w:val="20"/>
              <w:lang w:val="de-DE"/>
            </w:rPr>
          </w:rPrChange>
        </w:rPr>
        <w:t xml:space="preserve"> hängt von den folge</w:t>
      </w:r>
      <w:r w:rsidRPr="003B7627">
        <w:rPr>
          <w:rFonts w:ascii="Times New Roman" w:hAnsi="Times New Roman" w:cs="Times New Roman"/>
          <w:sz w:val="18"/>
          <w:szCs w:val="18"/>
          <w:lang w:val="de-DE"/>
          <w:rPrChange w:id="516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168" w:author="hajar" w:date="2020-03-26T22:19:00Z">
            <w:rPr>
              <w:rFonts w:ascii="Times New Roman" w:hAnsi="Times New Roman" w:cs="Times New Roman"/>
              <w:sz w:val="20"/>
              <w:szCs w:val="20"/>
              <w:lang w:val="de-DE"/>
            </w:rPr>
          </w:rPrChange>
        </w:rPr>
        <w:t xml:space="preserve">den vier </w:t>
      </w:r>
      <w:r w:rsidRPr="003B7627">
        <w:rPr>
          <w:rFonts w:ascii="Times New Roman" w:hAnsi="Times New Roman" w:cs="Times New Roman"/>
          <w:i/>
          <w:iCs/>
          <w:sz w:val="18"/>
          <w:szCs w:val="18"/>
          <w:lang w:val="de-DE"/>
          <w:rPrChange w:id="5169" w:author="hajar" w:date="2020-03-26T22:19:00Z">
            <w:rPr>
              <w:rFonts w:ascii="Times New Roman" w:hAnsi="Times New Roman" w:cs="Times New Roman"/>
              <w:i/>
              <w:iCs/>
              <w:sz w:val="20"/>
              <w:szCs w:val="20"/>
              <w:lang w:val="de-DE"/>
            </w:rPr>
          </w:rPrChange>
        </w:rPr>
        <w:t>Maratib</w:t>
      </w:r>
      <w:r w:rsidRPr="003B7627">
        <w:rPr>
          <w:rFonts w:ascii="Times New Roman" w:hAnsi="Times New Roman" w:cs="Times New Roman"/>
          <w:sz w:val="18"/>
          <w:szCs w:val="18"/>
          <w:lang w:val="de-DE"/>
          <w:rPrChange w:id="5170" w:author="hajar" w:date="2020-03-26T22:19:00Z">
            <w:rPr>
              <w:rFonts w:ascii="Times New Roman" w:hAnsi="Times New Roman" w:cs="Times New Roman"/>
              <w:sz w:val="20"/>
              <w:szCs w:val="20"/>
              <w:lang w:val="de-DE"/>
            </w:rPr>
          </w:rPrChange>
        </w:rPr>
        <w:t xml:space="preserve"> (Stufen des </w:t>
      </w:r>
      <w:r w:rsidRPr="003B7627">
        <w:rPr>
          <w:rFonts w:ascii="Times New Roman" w:hAnsi="Times New Roman" w:cs="Times New Roman"/>
          <w:i/>
          <w:iCs/>
          <w:sz w:val="18"/>
          <w:szCs w:val="18"/>
          <w:lang w:val="de-DE"/>
          <w:rPrChange w:id="5171"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172" w:author="hajar" w:date="2020-03-26T22:19:00Z">
            <w:rPr>
              <w:rFonts w:ascii="Times New Roman" w:hAnsi="Times New Roman" w:cs="Times New Roman"/>
              <w:sz w:val="20"/>
              <w:szCs w:val="20"/>
              <w:lang w:val="de-DE"/>
            </w:rPr>
          </w:rPrChange>
        </w:rPr>
        <w:t xml:space="preserve">) ab: </w:t>
      </w:r>
    </w:p>
    <w:p w14:paraId="10F24C91" w14:textId="77777777" w:rsidR="00996050" w:rsidRPr="003B7627" w:rsidRDefault="00996050" w:rsidP="007B2BF2">
      <w:pPr>
        <w:autoSpaceDE w:val="0"/>
        <w:autoSpaceDN w:val="0"/>
        <w:bidi w:val="0"/>
        <w:adjustRightInd w:val="0"/>
        <w:jc w:val="both"/>
        <w:rPr>
          <w:rFonts w:ascii="Times New Roman" w:hAnsi="Times New Roman" w:cs="Times New Roman"/>
          <w:b/>
          <w:bCs/>
          <w:sz w:val="18"/>
          <w:szCs w:val="18"/>
          <w:u w:val="single"/>
          <w:lang w:val="de-DE"/>
          <w:rPrChange w:id="5173" w:author="hajar" w:date="2020-03-26T22:19:00Z">
            <w:rPr>
              <w:rFonts w:ascii="Times New Roman" w:hAnsi="Times New Roman" w:cs="Times New Roman"/>
              <w:b/>
              <w:bCs/>
              <w:sz w:val="20"/>
              <w:szCs w:val="20"/>
              <w:u w:val="single"/>
              <w:lang w:val="de-DE"/>
            </w:rPr>
          </w:rPrChange>
        </w:rPr>
      </w:pPr>
    </w:p>
    <w:p w14:paraId="3A700A61"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5174"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5175" w:author="hajar" w:date="2020-03-26T22:19:00Z">
            <w:rPr>
              <w:rFonts w:ascii="Times New Roman" w:hAnsi="Times New Roman" w:cs="Times New Roman"/>
              <w:b/>
              <w:bCs/>
              <w:sz w:val="20"/>
              <w:szCs w:val="20"/>
              <w:u w:val="single"/>
              <w:lang w:val="de-DE"/>
            </w:rPr>
          </w:rPrChange>
        </w:rPr>
        <w:t>1.</w:t>
      </w:r>
      <w:r w:rsidRPr="003B7627">
        <w:rPr>
          <w:rFonts w:ascii="Times New Roman" w:hAnsi="Times New Roman" w:cs="Times New Roman"/>
          <w:sz w:val="18"/>
          <w:szCs w:val="18"/>
          <w:u w:val="single"/>
          <w:lang w:val="de-DE"/>
          <w:rPrChange w:id="5176" w:author="hajar" w:date="2020-03-26T22:19:00Z">
            <w:rPr>
              <w:rFonts w:ascii="Times New Roman" w:hAnsi="Times New Roman" w:cs="Times New Roman"/>
              <w:sz w:val="20"/>
              <w:szCs w:val="20"/>
              <w:u w:val="single"/>
              <w:lang w:val="de-DE"/>
            </w:rPr>
          </w:rPrChange>
        </w:rPr>
        <w:t xml:space="preserve"> </w:t>
      </w:r>
      <w:r w:rsidRPr="003B7627">
        <w:rPr>
          <w:rFonts w:ascii="Times New Roman" w:hAnsi="Times New Roman" w:cs="Times New Roman"/>
          <w:b/>
          <w:bCs/>
          <w:sz w:val="18"/>
          <w:szCs w:val="18"/>
          <w:u w:val="single"/>
          <w:lang w:val="de-DE"/>
          <w:rPrChange w:id="5177" w:author="hajar" w:date="2020-03-26T22:19:00Z">
            <w:rPr>
              <w:rFonts w:ascii="Times New Roman" w:hAnsi="Times New Roman" w:cs="Times New Roman"/>
              <w:b/>
              <w:bCs/>
              <w:sz w:val="20"/>
              <w:szCs w:val="20"/>
              <w:u w:val="single"/>
              <w:lang w:val="de-DE"/>
            </w:rPr>
          </w:rPrChange>
        </w:rPr>
        <w:t>Das Wissen (</w:t>
      </w:r>
      <w:r w:rsidR="007B2BF2" w:rsidRPr="003B7627">
        <w:rPr>
          <w:rFonts w:ascii="Times New Roman" w:hAnsi="Times New Roman" w:cs="Times New Roman"/>
          <w:b/>
          <w:bCs/>
          <w:sz w:val="18"/>
          <w:szCs w:val="18"/>
          <w:u w:val="single"/>
          <w:lang w:val="de-DE"/>
          <w:rPrChange w:id="5178" w:author="hajar" w:date="2020-03-26T22:19:00Z">
            <w:rPr>
              <w:rFonts w:ascii="Times New Roman" w:hAnsi="Times New Roman" w:cs="Times New Roman"/>
              <w:b/>
              <w:bCs/>
              <w:sz w:val="20"/>
              <w:szCs w:val="20"/>
              <w:u w:val="single"/>
              <w:lang w:val="de-DE"/>
            </w:rPr>
          </w:rPrChange>
        </w:rPr>
        <w:t>be</w:t>
      </w:r>
      <w:r w:rsidRPr="003B7627">
        <w:rPr>
          <w:rFonts w:ascii="Times New Roman" w:hAnsi="Times New Roman" w:cs="Times New Roman"/>
          <w:b/>
          <w:bCs/>
          <w:sz w:val="18"/>
          <w:szCs w:val="18"/>
          <w:u w:val="single"/>
          <w:lang w:val="de-DE"/>
          <w:rPrChange w:id="5179" w:author="hajar" w:date="2020-03-26T22:19:00Z">
            <w:rPr>
              <w:rFonts w:ascii="Times New Roman" w:hAnsi="Times New Roman" w:cs="Times New Roman"/>
              <w:b/>
              <w:bCs/>
              <w:sz w:val="20"/>
              <w:szCs w:val="20"/>
              <w:u w:val="single"/>
              <w:lang w:val="de-DE"/>
            </w:rPr>
          </w:rPrChange>
        </w:rPr>
        <w:t>z</w:t>
      </w:r>
      <w:r w:rsidR="007B2BF2" w:rsidRPr="003B7627">
        <w:rPr>
          <w:rFonts w:ascii="Times New Roman" w:hAnsi="Times New Roman" w:cs="Times New Roman"/>
          <w:b/>
          <w:bCs/>
          <w:sz w:val="18"/>
          <w:szCs w:val="18"/>
          <w:u w:val="single"/>
          <w:lang w:val="de-DE"/>
          <w:rPrChange w:id="5180" w:author="hajar" w:date="2020-03-26T22:19:00Z">
            <w:rPr>
              <w:rFonts w:ascii="Times New Roman" w:hAnsi="Times New Roman" w:cs="Times New Roman"/>
              <w:b/>
              <w:bCs/>
              <w:sz w:val="20"/>
              <w:szCs w:val="20"/>
              <w:u w:val="single"/>
              <w:lang w:val="de-DE"/>
            </w:rPr>
          </w:rPrChange>
        </w:rPr>
        <w:t>ü</w:t>
      </w:r>
      <w:r w:rsidRPr="003B7627">
        <w:rPr>
          <w:rFonts w:ascii="Times New Roman" w:hAnsi="Times New Roman" w:cs="Times New Roman"/>
          <w:b/>
          <w:bCs/>
          <w:sz w:val="18"/>
          <w:szCs w:val="18"/>
          <w:u w:val="single"/>
          <w:lang w:val="de-DE"/>
          <w:rPrChange w:id="5181" w:author="hajar" w:date="2020-03-26T22:19:00Z">
            <w:rPr>
              <w:rFonts w:ascii="Times New Roman" w:hAnsi="Times New Roman" w:cs="Times New Roman"/>
              <w:b/>
              <w:bCs/>
              <w:sz w:val="20"/>
              <w:szCs w:val="20"/>
              <w:u w:val="single"/>
              <w:lang w:val="de-DE"/>
            </w:rPr>
          </w:rPrChange>
        </w:rPr>
        <w:t>gl</w:t>
      </w:r>
      <w:r w:rsidR="007B2BF2" w:rsidRPr="003B7627">
        <w:rPr>
          <w:rFonts w:ascii="Times New Roman" w:hAnsi="Times New Roman" w:cs="Times New Roman"/>
          <w:b/>
          <w:bCs/>
          <w:sz w:val="18"/>
          <w:szCs w:val="18"/>
          <w:u w:val="single"/>
          <w:lang w:val="de-DE"/>
          <w:rPrChange w:id="5182" w:author="hajar" w:date="2020-03-26T22:19:00Z">
            <w:rPr>
              <w:rFonts w:ascii="Times New Roman" w:hAnsi="Times New Roman" w:cs="Times New Roman"/>
              <w:b/>
              <w:bCs/>
              <w:sz w:val="20"/>
              <w:szCs w:val="20"/>
              <w:u w:val="single"/>
              <w:lang w:val="de-DE"/>
            </w:rPr>
          </w:rPrChange>
        </w:rPr>
        <w:t>ich</w:t>
      </w:r>
      <w:r w:rsidRPr="003B7627">
        <w:rPr>
          <w:rFonts w:ascii="Times New Roman" w:hAnsi="Times New Roman" w:cs="Times New Roman"/>
          <w:b/>
          <w:bCs/>
          <w:sz w:val="18"/>
          <w:szCs w:val="18"/>
          <w:u w:val="single"/>
          <w:lang w:val="de-DE"/>
          <w:rPrChange w:id="5183" w:author="hajar" w:date="2020-03-26T22:19:00Z">
            <w:rPr>
              <w:rFonts w:ascii="Times New Roman" w:hAnsi="Times New Roman" w:cs="Times New Roman"/>
              <w:b/>
              <w:bCs/>
              <w:sz w:val="20"/>
              <w:szCs w:val="20"/>
              <w:u w:val="single"/>
              <w:lang w:val="de-DE"/>
            </w:rPr>
          </w:rPrChange>
        </w:rPr>
        <w:t xml:space="preserve"> des Wissens Allahs):</w:t>
      </w:r>
      <w:r w:rsidRPr="003B7627">
        <w:rPr>
          <w:rFonts w:ascii="Times New Roman" w:hAnsi="Times New Roman" w:cs="Times New Roman"/>
          <w:sz w:val="18"/>
          <w:szCs w:val="18"/>
          <w:lang w:val="de-DE"/>
          <w:rPrChange w:id="5184" w:author="hajar" w:date="2020-03-26T22:19:00Z">
            <w:rPr>
              <w:rFonts w:ascii="Times New Roman" w:hAnsi="Times New Roman" w:cs="Times New Roman"/>
              <w:sz w:val="20"/>
              <w:szCs w:val="20"/>
              <w:lang w:val="de-DE"/>
            </w:rPr>
          </w:rPrChange>
        </w:rPr>
        <w:t xml:space="preserve"> Ein Muslim, eine Muslima besitzt den </w:t>
      </w:r>
      <w:r w:rsidRPr="003B7627">
        <w:rPr>
          <w:rFonts w:ascii="Times New Roman" w:hAnsi="Times New Roman" w:cs="Times New Roman"/>
          <w:i/>
          <w:iCs/>
          <w:sz w:val="18"/>
          <w:szCs w:val="18"/>
          <w:lang w:val="de-DE"/>
          <w:rPrChange w:id="5185"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186" w:author="hajar" w:date="2020-03-26T22:19:00Z">
            <w:rPr>
              <w:rFonts w:ascii="Times New Roman" w:hAnsi="Times New Roman" w:cs="Times New Roman"/>
              <w:sz w:val="20"/>
              <w:szCs w:val="20"/>
              <w:lang w:val="de-DE"/>
            </w:rPr>
          </w:rPrChange>
        </w:rPr>
        <w:t>, dass Allah Allwissend und Sein Wissen allu</w:t>
      </w:r>
      <w:r w:rsidRPr="003B7627">
        <w:rPr>
          <w:rFonts w:ascii="Times New Roman" w:hAnsi="Times New Roman" w:cs="Times New Roman"/>
          <w:sz w:val="18"/>
          <w:szCs w:val="18"/>
          <w:lang w:val="de-DE"/>
          <w:rPrChange w:id="5187"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5188" w:author="hajar" w:date="2020-03-26T22:19:00Z">
            <w:rPr>
              <w:rFonts w:ascii="Times New Roman" w:hAnsi="Times New Roman" w:cs="Times New Roman"/>
              <w:sz w:val="20"/>
              <w:szCs w:val="20"/>
              <w:lang w:val="de-DE"/>
            </w:rPr>
          </w:rPrChange>
        </w:rPr>
        <w:t xml:space="preserve">fassend ist, </w:t>
      </w:r>
      <w:r w:rsidR="007B2BF2" w:rsidRPr="003B7627">
        <w:rPr>
          <w:rFonts w:ascii="Times New Roman" w:hAnsi="Times New Roman" w:cs="Times New Roman"/>
          <w:sz w:val="18"/>
          <w:szCs w:val="18"/>
          <w:lang w:val="de-DE"/>
          <w:rPrChange w:id="5189" w:author="hajar" w:date="2020-03-26T22:19:00Z">
            <w:rPr>
              <w:rFonts w:ascii="Times New Roman" w:hAnsi="Times New Roman" w:cs="Times New Roman"/>
              <w:sz w:val="20"/>
              <w:szCs w:val="20"/>
              <w:lang w:val="de-DE"/>
            </w:rPr>
          </w:rPrChange>
        </w:rPr>
        <w:t>gleichgü</w:t>
      </w:r>
      <w:r w:rsidR="007B2BF2" w:rsidRPr="003B7627">
        <w:rPr>
          <w:rFonts w:ascii="Times New Roman" w:hAnsi="Times New Roman" w:cs="Times New Roman"/>
          <w:sz w:val="18"/>
          <w:szCs w:val="18"/>
          <w:lang w:val="de-DE"/>
          <w:rPrChange w:id="5190" w:author="hajar" w:date="2020-03-26T22:19:00Z">
            <w:rPr>
              <w:rFonts w:ascii="Times New Roman" w:hAnsi="Times New Roman" w:cs="Times New Roman"/>
              <w:sz w:val="20"/>
              <w:szCs w:val="20"/>
              <w:lang w:val="de-DE"/>
            </w:rPr>
          </w:rPrChange>
        </w:rPr>
        <w:t>l</w:t>
      </w:r>
      <w:r w:rsidR="007B2BF2" w:rsidRPr="003B7627">
        <w:rPr>
          <w:rFonts w:ascii="Times New Roman" w:hAnsi="Times New Roman" w:cs="Times New Roman"/>
          <w:sz w:val="18"/>
          <w:szCs w:val="18"/>
          <w:lang w:val="de-DE"/>
          <w:rPrChange w:id="5191" w:author="hajar" w:date="2020-03-26T22:19:00Z">
            <w:rPr>
              <w:rFonts w:ascii="Times New Roman" w:hAnsi="Times New Roman" w:cs="Times New Roman"/>
              <w:sz w:val="20"/>
              <w:szCs w:val="20"/>
              <w:lang w:val="de-DE"/>
            </w:rPr>
          </w:rPrChange>
        </w:rPr>
        <w:t>tig</w:t>
      </w:r>
      <w:r w:rsidRPr="003B7627">
        <w:rPr>
          <w:rFonts w:ascii="Times New Roman" w:hAnsi="Times New Roman" w:cs="Times New Roman"/>
          <w:sz w:val="18"/>
          <w:szCs w:val="18"/>
          <w:lang w:val="de-DE"/>
          <w:rPrChange w:id="5192" w:author="hajar" w:date="2020-03-26T22:19:00Z">
            <w:rPr>
              <w:rFonts w:ascii="Times New Roman" w:hAnsi="Times New Roman" w:cs="Times New Roman"/>
              <w:sz w:val="20"/>
              <w:szCs w:val="20"/>
              <w:lang w:val="de-DE"/>
            </w:rPr>
          </w:rPrChange>
        </w:rPr>
        <w:t>, um welches noch so kleine Detail oder um welch noch so unvorstellbar große Sache es sich handelt</w:t>
      </w:r>
      <w:r w:rsidR="007B2BF2" w:rsidRPr="003B7627">
        <w:rPr>
          <w:rFonts w:ascii="Times New Roman" w:hAnsi="Times New Roman" w:cs="Times New Roman"/>
          <w:sz w:val="18"/>
          <w:szCs w:val="18"/>
          <w:lang w:val="de-DE"/>
          <w:rPrChange w:id="519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194" w:author="hajar" w:date="2020-03-26T22:19:00Z">
            <w:rPr>
              <w:rFonts w:ascii="Times New Roman" w:hAnsi="Times New Roman" w:cs="Times New Roman"/>
              <w:sz w:val="20"/>
              <w:szCs w:val="20"/>
              <w:lang w:val="de-DE"/>
            </w:rPr>
          </w:rPrChange>
        </w:rPr>
        <w:t xml:space="preserve"> </w:t>
      </w:r>
      <w:r w:rsidR="007B2BF2" w:rsidRPr="003B7627">
        <w:rPr>
          <w:rFonts w:ascii="Times New Roman" w:hAnsi="Times New Roman" w:cs="Times New Roman"/>
          <w:sz w:val="18"/>
          <w:szCs w:val="18"/>
          <w:lang w:val="de-DE"/>
          <w:rPrChange w:id="5195" w:author="hajar" w:date="2020-03-26T22:19:00Z">
            <w:rPr>
              <w:rFonts w:ascii="Times New Roman" w:hAnsi="Times New Roman" w:cs="Times New Roman"/>
              <w:sz w:val="20"/>
              <w:szCs w:val="20"/>
              <w:lang w:val="de-DE"/>
            </w:rPr>
          </w:rPrChange>
        </w:rPr>
        <w:t>v</w:t>
      </w:r>
      <w:r w:rsidRPr="003B7627">
        <w:rPr>
          <w:rFonts w:ascii="Times New Roman" w:hAnsi="Times New Roman" w:cs="Times New Roman"/>
          <w:sz w:val="18"/>
          <w:szCs w:val="18"/>
          <w:lang w:val="de-DE"/>
          <w:rPrChange w:id="5196" w:author="hajar" w:date="2020-03-26T22:19:00Z">
            <w:rPr>
              <w:rFonts w:ascii="Times New Roman" w:hAnsi="Times New Roman" w:cs="Times New Roman"/>
              <w:sz w:val="20"/>
              <w:szCs w:val="20"/>
              <w:lang w:val="de-DE"/>
            </w:rPr>
          </w:rPrChange>
        </w:rPr>
        <w:t>on Ewigkeit zu Ewigkeit. Er</w:t>
      </w:r>
      <w:r w:rsidR="007B2BF2" w:rsidRPr="003B7627">
        <w:rPr>
          <w:rFonts w:ascii="Times New Roman" w:eastAsia="Batang" w:hAnsi="Times New Roman" w:cs="Times New Roman"/>
          <w:sz w:val="18"/>
          <w:szCs w:val="18"/>
          <w:lang w:val="de-DE"/>
          <w:rPrChange w:id="5197" w:author="hajar" w:date="2020-03-26T22:19:00Z">
            <w:rPr>
              <w:rFonts w:ascii="Times New Roman" w:eastAsia="Batang" w:hAnsi="Times New Roman" w:cs="Times New Roman"/>
              <w:sz w:val="20"/>
              <w:szCs w:val="20"/>
              <w:lang w:val="de-DE"/>
            </w:rPr>
          </w:rPrChange>
        </w:rPr>
        <w:t>, der Erhabene,</w:t>
      </w:r>
      <w:r w:rsidRPr="003B7627">
        <w:rPr>
          <w:rFonts w:ascii="Times New Roman" w:hAnsi="Times New Roman" w:cs="Times New Roman"/>
          <w:sz w:val="18"/>
          <w:szCs w:val="18"/>
          <w:lang w:val="de-DE"/>
          <w:rPrChange w:id="5198" w:author="hajar" w:date="2020-03-26T22:19:00Z">
            <w:rPr>
              <w:rFonts w:ascii="Times New Roman" w:hAnsi="Times New Roman" w:cs="Times New Roman"/>
              <w:sz w:val="20"/>
              <w:szCs w:val="20"/>
              <w:lang w:val="de-DE"/>
            </w:rPr>
          </w:rPrChange>
        </w:rPr>
        <w:t xml:space="preserve"> weiß im </w:t>
      </w:r>
      <w:r w:rsidR="002E3554" w:rsidRPr="003B7627">
        <w:rPr>
          <w:rFonts w:ascii="Times New Roman" w:hAnsi="Times New Roman" w:cs="Times New Roman"/>
          <w:sz w:val="18"/>
          <w:szCs w:val="18"/>
          <w:lang w:val="de-DE"/>
          <w:rPrChange w:id="5199" w:author="hajar" w:date="2020-03-26T22:19:00Z">
            <w:rPr>
              <w:rFonts w:ascii="Times New Roman" w:hAnsi="Times New Roman" w:cs="Times New Roman"/>
              <w:sz w:val="20"/>
              <w:szCs w:val="20"/>
              <w:lang w:val="de-DE"/>
            </w:rPr>
          </w:rPrChange>
        </w:rPr>
        <w:t>V</w:t>
      </w:r>
      <w:r w:rsidRPr="003B7627">
        <w:rPr>
          <w:rFonts w:ascii="Times New Roman" w:hAnsi="Times New Roman" w:cs="Times New Roman"/>
          <w:sz w:val="18"/>
          <w:szCs w:val="18"/>
          <w:lang w:val="de-DE"/>
          <w:rPrChange w:id="5200" w:author="hajar" w:date="2020-03-26T22:19:00Z">
            <w:rPr>
              <w:rFonts w:ascii="Times New Roman" w:hAnsi="Times New Roman" w:cs="Times New Roman"/>
              <w:sz w:val="20"/>
              <w:szCs w:val="20"/>
              <w:lang w:val="de-DE"/>
            </w:rPr>
          </w:rPrChange>
        </w:rPr>
        <w:t>oraus, was Er mit wem, wie und wo macht</w:t>
      </w:r>
      <w:r w:rsidR="007B2BF2" w:rsidRPr="003B7627">
        <w:rPr>
          <w:rFonts w:ascii="Times New Roman" w:hAnsi="Times New Roman" w:cs="Times New Roman"/>
          <w:sz w:val="18"/>
          <w:szCs w:val="18"/>
          <w:lang w:val="de-DE"/>
          <w:rPrChange w:id="5201"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202" w:author="hajar" w:date="2020-03-26T22:19:00Z">
            <w:rPr>
              <w:rFonts w:ascii="Times New Roman" w:hAnsi="Times New Roman" w:cs="Times New Roman"/>
              <w:sz w:val="20"/>
              <w:szCs w:val="20"/>
              <w:lang w:val="de-DE"/>
            </w:rPr>
          </w:rPrChange>
        </w:rPr>
        <w:t xml:space="preserve"> und welches G</w:t>
      </w:r>
      <w:r w:rsidRPr="003B7627">
        <w:rPr>
          <w:rFonts w:ascii="Times New Roman" w:hAnsi="Times New Roman" w:cs="Times New Roman"/>
          <w:sz w:val="18"/>
          <w:szCs w:val="18"/>
          <w:lang w:val="de-DE"/>
          <w:rPrChange w:id="520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204" w:author="hajar" w:date="2020-03-26T22:19:00Z">
            <w:rPr>
              <w:rFonts w:ascii="Times New Roman" w:hAnsi="Times New Roman" w:cs="Times New Roman"/>
              <w:sz w:val="20"/>
              <w:szCs w:val="20"/>
              <w:lang w:val="de-DE"/>
            </w:rPr>
          </w:rPrChange>
        </w:rPr>
        <w:t xml:space="preserve">schöpf was, wann und wie tut. </w:t>
      </w:r>
    </w:p>
    <w:p w14:paraId="774AEB73"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5205" w:author="hajar" w:date="2020-03-26T22:19:00Z">
            <w:rPr>
              <w:rFonts w:ascii="Times New Roman" w:hAnsi="Times New Roman" w:cs="Times New Roman"/>
              <w:sz w:val="20"/>
              <w:szCs w:val="20"/>
              <w:lang w:val="de-DE"/>
            </w:rPr>
          </w:rPrChange>
        </w:rPr>
      </w:pPr>
    </w:p>
    <w:p w14:paraId="10378E2C"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5206"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u w:val="single"/>
          <w:lang w:val="de-DE"/>
          <w:rPrChange w:id="5207" w:author="hajar" w:date="2020-03-26T22:19:00Z">
            <w:rPr>
              <w:rFonts w:ascii="Times New Roman" w:hAnsi="Times New Roman" w:cs="Times New Roman"/>
              <w:b/>
              <w:bCs/>
              <w:sz w:val="20"/>
              <w:szCs w:val="20"/>
              <w:u w:val="single"/>
              <w:lang w:val="de-DE"/>
            </w:rPr>
          </w:rPrChange>
        </w:rPr>
        <w:t>2. Das Niederschreiben:</w:t>
      </w:r>
      <w:r w:rsidRPr="003B7627">
        <w:rPr>
          <w:rFonts w:ascii="Times New Roman" w:hAnsi="Times New Roman" w:cs="Times New Roman"/>
          <w:sz w:val="18"/>
          <w:szCs w:val="18"/>
          <w:lang w:val="de-DE"/>
          <w:rPrChange w:id="5208" w:author="hajar" w:date="2020-03-26T22:19:00Z">
            <w:rPr>
              <w:rFonts w:ascii="Times New Roman" w:hAnsi="Times New Roman" w:cs="Times New Roman"/>
              <w:sz w:val="20"/>
              <w:szCs w:val="20"/>
              <w:lang w:val="de-DE"/>
            </w:rPr>
          </w:rPrChange>
        </w:rPr>
        <w:t xml:space="preserve"> Ein Muslim, eine Muslima besitzt den </w:t>
      </w:r>
      <w:r w:rsidRPr="003B7627">
        <w:rPr>
          <w:rFonts w:ascii="Times New Roman" w:hAnsi="Times New Roman" w:cs="Times New Roman"/>
          <w:i/>
          <w:iCs/>
          <w:sz w:val="18"/>
          <w:szCs w:val="18"/>
          <w:lang w:val="de-DE"/>
          <w:rPrChange w:id="5209"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210" w:author="hajar" w:date="2020-03-26T22:19:00Z">
            <w:rPr>
              <w:rFonts w:ascii="Times New Roman" w:hAnsi="Times New Roman" w:cs="Times New Roman"/>
              <w:sz w:val="20"/>
              <w:szCs w:val="20"/>
              <w:lang w:val="de-DE"/>
            </w:rPr>
          </w:rPrChange>
        </w:rPr>
        <w:t>, dass Allah alles bereits fünfzigtausend Jahre</w:t>
      </w:r>
      <w:r w:rsidR="007B2BF2" w:rsidRPr="003B7627">
        <w:rPr>
          <w:rFonts w:ascii="Times New Roman" w:hAnsi="Times New Roman" w:cs="Times New Roman"/>
          <w:sz w:val="18"/>
          <w:szCs w:val="18"/>
          <w:lang w:val="de-DE"/>
          <w:rPrChange w:id="5211"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212" w:author="hajar" w:date="2020-03-26T22:19:00Z">
            <w:rPr>
              <w:rFonts w:ascii="Times New Roman" w:hAnsi="Times New Roman" w:cs="Times New Roman"/>
              <w:sz w:val="20"/>
              <w:szCs w:val="20"/>
              <w:lang w:val="de-DE"/>
            </w:rPr>
          </w:rPrChange>
        </w:rPr>
        <w:t xml:space="preserve"> bevor Er die Himmel und die Erde erschuf</w:t>
      </w:r>
      <w:r w:rsidR="007B2BF2" w:rsidRPr="003B7627">
        <w:rPr>
          <w:rFonts w:ascii="Times New Roman" w:hAnsi="Times New Roman" w:cs="Times New Roman"/>
          <w:sz w:val="18"/>
          <w:szCs w:val="18"/>
          <w:lang w:val="de-DE"/>
          <w:rPrChange w:id="5213" w:author="hajar" w:date="2020-03-26T22:19:00Z">
            <w:rPr>
              <w:rFonts w:ascii="Times New Roman" w:hAnsi="Times New Roman" w:cs="Times New Roman"/>
              <w:sz w:val="20"/>
              <w:szCs w:val="20"/>
              <w:lang w:val="de-DE"/>
            </w:rPr>
          </w:rPrChange>
        </w:rPr>
        <w:t>,</w:t>
      </w:r>
      <w:r w:rsidRPr="003B7627">
        <w:rPr>
          <w:rFonts w:ascii="Times New Roman" w:hAnsi="Times New Roman" w:cs="Times New Roman"/>
          <w:b/>
          <w:bCs/>
          <w:sz w:val="18"/>
          <w:szCs w:val="18"/>
          <w:lang w:val="de-DE"/>
          <w:rPrChange w:id="5214"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sz w:val="18"/>
          <w:szCs w:val="18"/>
          <w:lang w:val="de-DE"/>
          <w:rPrChange w:id="5215" w:author="hajar" w:date="2020-03-26T22:19:00Z">
            <w:rPr>
              <w:rFonts w:ascii="Times New Roman" w:hAnsi="Times New Roman" w:cs="Times New Roman"/>
              <w:sz w:val="20"/>
              <w:szCs w:val="20"/>
              <w:lang w:val="de-DE"/>
            </w:rPr>
          </w:rPrChange>
        </w:rPr>
        <w:t xml:space="preserve">auf </w:t>
      </w:r>
      <w:r w:rsidRPr="003B7627">
        <w:rPr>
          <w:rFonts w:ascii="Times New Roman" w:hAnsi="Times New Roman" w:cs="Times New Roman"/>
          <w:i/>
          <w:iCs/>
          <w:sz w:val="18"/>
          <w:szCs w:val="18"/>
          <w:lang w:val="de-DE"/>
          <w:rPrChange w:id="5216" w:author="hajar" w:date="2020-03-26T22:19:00Z">
            <w:rPr>
              <w:rFonts w:ascii="Times New Roman" w:hAnsi="Times New Roman" w:cs="Times New Roman"/>
              <w:i/>
              <w:iCs/>
              <w:sz w:val="20"/>
              <w:szCs w:val="20"/>
              <w:lang w:val="de-DE"/>
            </w:rPr>
          </w:rPrChange>
        </w:rPr>
        <w:t>Al-Lauh Al-Mahfudh</w:t>
      </w:r>
      <w:r w:rsidRPr="003B7627">
        <w:rPr>
          <w:rFonts w:ascii="Times New Roman" w:hAnsi="Times New Roman" w:cs="Times New Roman"/>
          <w:sz w:val="18"/>
          <w:szCs w:val="18"/>
          <w:lang w:val="de-DE"/>
          <w:rPrChange w:id="5217" w:author="hajar" w:date="2020-03-26T22:19:00Z">
            <w:rPr>
              <w:rFonts w:ascii="Times New Roman" w:hAnsi="Times New Roman" w:cs="Times New Roman"/>
              <w:sz w:val="20"/>
              <w:szCs w:val="20"/>
              <w:lang w:val="de-DE"/>
            </w:rPr>
          </w:rPrChange>
        </w:rPr>
        <w:t xml:space="preserve"> niederschrieb und damit fes</w:t>
      </w:r>
      <w:r w:rsidRPr="003B7627">
        <w:rPr>
          <w:rFonts w:ascii="Times New Roman" w:hAnsi="Times New Roman" w:cs="Times New Roman"/>
          <w:sz w:val="18"/>
          <w:szCs w:val="18"/>
          <w:lang w:val="de-DE"/>
          <w:rPrChange w:id="5218"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219" w:author="hajar" w:date="2020-03-26T22:19:00Z">
            <w:rPr>
              <w:rFonts w:ascii="Times New Roman" w:hAnsi="Times New Roman" w:cs="Times New Roman"/>
              <w:sz w:val="20"/>
              <w:szCs w:val="20"/>
              <w:lang w:val="de-DE"/>
            </w:rPr>
          </w:rPrChange>
        </w:rPr>
        <w:t>legte.</w:t>
      </w:r>
      <w:r w:rsidRPr="003B7627">
        <w:rPr>
          <w:rFonts w:ascii="Times New Roman" w:hAnsi="Times New Roman" w:cs="Times New Roman"/>
          <w:b/>
          <w:bCs/>
          <w:sz w:val="18"/>
          <w:szCs w:val="18"/>
          <w:lang w:val="de-DE"/>
          <w:rPrChange w:id="5220" w:author="hajar" w:date="2020-03-26T22:19:00Z">
            <w:rPr>
              <w:rFonts w:ascii="Times New Roman" w:hAnsi="Times New Roman" w:cs="Times New Roman"/>
              <w:b/>
              <w:bCs/>
              <w:sz w:val="20"/>
              <w:szCs w:val="20"/>
              <w:lang w:val="de-DE"/>
            </w:rPr>
          </w:rPrChange>
        </w:rPr>
        <w:t xml:space="preserve"> </w:t>
      </w:r>
    </w:p>
    <w:p w14:paraId="3E55D6F8" w14:textId="77777777" w:rsidR="0013341E" w:rsidRPr="003B7627" w:rsidRDefault="0013341E" w:rsidP="00715D6B">
      <w:pPr>
        <w:autoSpaceDE w:val="0"/>
        <w:autoSpaceDN w:val="0"/>
        <w:bidi w:val="0"/>
        <w:adjustRightInd w:val="0"/>
        <w:jc w:val="both"/>
        <w:rPr>
          <w:rFonts w:ascii="Times New Roman" w:hAnsi="Times New Roman" w:cs="Times New Roman"/>
          <w:sz w:val="18"/>
          <w:szCs w:val="18"/>
          <w:lang w:val="de-DE"/>
          <w:rPrChange w:id="522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222" w:author="hajar" w:date="2020-03-26T22:19:00Z">
            <w:rPr>
              <w:rFonts w:ascii="Times New Roman" w:hAnsi="Times New Roman" w:cs="Times New Roman"/>
              <w:sz w:val="20"/>
              <w:szCs w:val="20"/>
              <w:lang w:val="de-DE"/>
            </w:rPr>
          </w:rPrChange>
        </w:rPr>
        <w:t xml:space="preserve">Allah, </w:t>
      </w:r>
      <w:r w:rsidR="00715D6B" w:rsidRPr="003B7627">
        <w:rPr>
          <w:rFonts w:ascii="Times New Roman" w:hAnsi="Times New Roman" w:cs="Times New Roman"/>
          <w:sz w:val="18"/>
          <w:szCs w:val="18"/>
          <w:lang w:val="de-DE"/>
          <w:rPrChange w:id="5223" w:author="hajar" w:date="2020-03-26T22:19:00Z">
            <w:rPr>
              <w:rFonts w:ascii="Times New Roman" w:hAnsi="Times New Roman" w:cs="Times New Roman"/>
              <w:sz w:val="20"/>
              <w:szCs w:val="20"/>
              <w:lang w:val="de-DE"/>
            </w:rPr>
          </w:rPrChange>
        </w:rPr>
        <w:t>der Erhabene</w:t>
      </w:r>
      <w:r w:rsidRPr="003B7627">
        <w:rPr>
          <w:rFonts w:ascii="Times New Roman" w:hAnsi="Times New Roman" w:cs="Times New Roman"/>
          <w:sz w:val="18"/>
          <w:szCs w:val="18"/>
          <w:lang w:val="de-DE"/>
          <w:rPrChange w:id="5224" w:author="hajar" w:date="2020-03-26T22:19:00Z">
            <w:rPr>
              <w:rFonts w:ascii="Times New Roman" w:hAnsi="Times New Roman" w:cs="Times New Roman"/>
              <w:sz w:val="20"/>
              <w:szCs w:val="20"/>
              <w:lang w:val="de-DE"/>
            </w:rPr>
          </w:rPrChange>
        </w:rPr>
        <w:t>, sagt:</w:t>
      </w:r>
      <w:r w:rsidR="00715D6B" w:rsidRPr="003B7627">
        <w:rPr>
          <w:rFonts w:ascii="Times New Roman" w:hAnsi="Times New Roman" w:cs="Times New Roman"/>
          <w:sz w:val="18"/>
          <w:szCs w:val="18"/>
          <w:lang w:val="de-DE"/>
          <w:rPrChange w:id="5225" w:author="hajar" w:date="2020-03-26T22:19:00Z">
            <w:rPr>
              <w:rFonts w:ascii="Times New Roman" w:hAnsi="Times New Roman" w:cs="Times New Roman"/>
              <w:sz w:val="20"/>
              <w:szCs w:val="20"/>
              <w:lang w:val="de-DE"/>
            </w:rPr>
          </w:rPrChange>
        </w:rPr>
        <w:t xml:space="preserve"> </w:t>
      </w:r>
      <w:r w:rsidR="00715D6B" w:rsidRPr="003B7627">
        <w:rPr>
          <w:rFonts w:ascii="Times New Roman" w:hAnsi="Times New Roman" w:cs="Times New Roman"/>
          <w:i/>
          <w:iCs/>
          <w:sz w:val="18"/>
          <w:szCs w:val="18"/>
          <w:lang w:val="de-DE"/>
          <w:rPrChange w:id="522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227" w:author="hajar" w:date="2020-03-26T22:19:00Z">
            <w:rPr>
              <w:rFonts w:ascii="Times New Roman" w:hAnsi="Times New Roman" w:cs="Times New Roman"/>
              <w:i/>
              <w:iCs/>
              <w:sz w:val="20"/>
              <w:szCs w:val="20"/>
              <w:lang w:val="de-DE"/>
            </w:rPr>
          </w:rPrChange>
        </w:rPr>
        <w:t>Weißt du denn nicht, dass Allah weiß, was im Hi</w:t>
      </w:r>
      <w:r w:rsidRPr="003B7627">
        <w:rPr>
          <w:rFonts w:ascii="Times New Roman" w:hAnsi="Times New Roman" w:cs="Times New Roman"/>
          <w:i/>
          <w:iCs/>
          <w:sz w:val="18"/>
          <w:szCs w:val="18"/>
          <w:lang w:val="de-DE"/>
          <w:rPrChange w:id="5228" w:author="hajar" w:date="2020-03-26T22:19:00Z">
            <w:rPr>
              <w:rFonts w:ascii="Times New Roman" w:hAnsi="Times New Roman" w:cs="Times New Roman"/>
              <w:i/>
              <w:iCs/>
              <w:sz w:val="20"/>
              <w:szCs w:val="20"/>
              <w:lang w:val="de-DE"/>
            </w:rPr>
          </w:rPrChange>
        </w:rPr>
        <w:t>m</w:t>
      </w:r>
      <w:r w:rsidRPr="003B7627">
        <w:rPr>
          <w:rFonts w:ascii="Times New Roman" w:hAnsi="Times New Roman" w:cs="Times New Roman"/>
          <w:i/>
          <w:iCs/>
          <w:sz w:val="18"/>
          <w:szCs w:val="18"/>
          <w:lang w:val="de-DE"/>
          <w:rPrChange w:id="5229" w:author="hajar" w:date="2020-03-26T22:19:00Z">
            <w:rPr>
              <w:rFonts w:ascii="Times New Roman" w:hAnsi="Times New Roman" w:cs="Times New Roman"/>
              <w:i/>
              <w:iCs/>
              <w:sz w:val="20"/>
              <w:szCs w:val="20"/>
              <w:lang w:val="de-DE"/>
            </w:rPr>
          </w:rPrChange>
        </w:rPr>
        <w:t>mel und auf der Erde ist? Gewiss, das steht in einem Buch; gewiss, das ist Allah ein Leichtes“ (22:70)</w:t>
      </w:r>
      <w:r w:rsidRPr="003B7627">
        <w:rPr>
          <w:rFonts w:ascii="Times New Roman" w:hAnsi="Times New Roman" w:cs="Times New Roman"/>
          <w:sz w:val="18"/>
          <w:szCs w:val="18"/>
          <w:lang w:val="de-DE"/>
          <w:rPrChange w:id="5230" w:author="hajar" w:date="2020-03-26T22:19:00Z">
            <w:rPr>
              <w:rFonts w:ascii="Times New Roman" w:hAnsi="Times New Roman" w:cs="Times New Roman"/>
              <w:sz w:val="20"/>
              <w:szCs w:val="20"/>
              <w:lang w:val="de-DE"/>
            </w:rPr>
          </w:rPrChange>
        </w:rPr>
        <w:t>.</w:t>
      </w:r>
    </w:p>
    <w:p w14:paraId="7E24CFA4" w14:textId="77777777" w:rsidR="0013341E" w:rsidRPr="003B7627" w:rsidRDefault="0013341E" w:rsidP="002D56D3">
      <w:pPr>
        <w:pStyle w:val="NormalWeb"/>
        <w:spacing w:before="0" w:beforeAutospacing="0" w:after="0" w:afterAutospacing="0"/>
        <w:jc w:val="both"/>
        <w:rPr>
          <w:rFonts w:ascii="Times New Roman" w:hAnsi="Times New Roman"/>
          <w:sz w:val="18"/>
          <w:szCs w:val="18"/>
          <w:lang w:val="de-DE"/>
          <w:rPrChange w:id="5231" w:author="hajar" w:date="2020-03-26T22:19:00Z">
            <w:rPr>
              <w:rFonts w:ascii="Times New Roman" w:hAnsi="Times New Roman"/>
              <w:sz w:val="20"/>
              <w:szCs w:val="20"/>
              <w:lang w:val="de-DE"/>
            </w:rPr>
          </w:rPrChange>
        </w:rPr>
      </w:pPr>
      <w:r w:rsidRPr="003B7627">
        <w:rPr>
          <w:rFonts w:ascii="Times New Roman" w:hAnsi="Times New Roman"/>
          <w:sz w:val="18"/>
          <w:szCs w:val="18"/>
          <w:lang w:val="de-DE"/>
          <w:rPrChange w:id="5232" w:author="hajar" w:date="2020-03-26T22:19:00Z">
            <w:rPr>
              <w:rFonts w:ascii="Times New Roman" w:hAnsi="Times New Roman"/>
              <w:sz w:val="20"/>
              <w:szCs w:val="20"/>
              <w:lang w:val="de-DE"/>
            </w:rPr>
          </w:rPrChange>
        </w:rPr>
        <w:t>Amr Bin Al-</w:t>
      </w:r>
      <w:r w:rsidR="002E1959" w:rsidRPr="003B7627">
        <w:rPr>
          <w:rFonts w:ascii="Times New Roman" w:hAnsi="Times New Roman"/>
          <w:sz w:val="18"/>
          <w:szCs w:val="18"/>
          <w:lang w:val="de-DE"/>
          <w:rPrChange w:id="5233" w:author="hajar" w:date="2020-03-26T22:19:00Z">
            <w:rPr>
              <w:rFonts w:ascii="Times New Roman" w:hAnsi="Times New Roman"/>
              <w:sz w:val="20"/>
              <w:szCs w:val="20"/>
              <w:lang w:val="de-DE"/>
            </w:rPr>
          </w:rPrChange>
        </w:rPr>
        <w:t>’</w:t>
      </w:r>
      <w:r w:rsidRPr="003B7627">
        <w:rPr>
          <w:rFonts w:ascii="Times New Roman" w:hAnsi="Times New Roman"/>
          <w:sz w:val="18"/>
          <w:szCs w:val="18"/>
          <w:lang w:val="de-DE"/>
          <w:rPrChange w:id="5234" w:author="hajar" w:date="2020-03-26T22:19:00Z">
            <w:rPr>
              <w:rFonts w:ascii="Times New Roman" w:hAnsi="Times New Roman"/>
              <w:sz w:val="20"/>
              <w:szCs w:val="20"/>
              <w:lang w:val="de-DE"/>
            </w:rPr>
          </w:rPrChange>
        </w:rPr>
        <w:t xml:space="preserve">As berichtete: Ich hörte </w:t>
      </w:r>
      <w:r w:rsidRPr="003B7627">
        <w:rPr>
          <w:rStyle w:val="matn1"/>
          <w:rFonts w:ascii="Times New Roman" w:hAnsi="Times New Roman" w:cs="Times New Roman"/>
          <w:color w:val="auto"/>
          <w:sz w:val="18"/>
          <w:szCs w:val="18"/>
          <w:lang w:val="de-DE"/>
          <w:rPrChange w:id="5235" w:author="hajar" w:date="2020-03-26T22:19:00Z">
            <w:rPr>
              <w:rStyle w:val="matn1"/>
              <w:rFonts w:ascii="Times New Roman" w:hAnsi="Times New Roman" w:cs="Times New Roman"/>
              <w:color w:val="auto"/>
              <w:sz w:val="20"/>
              <w:szCs w:val="20"/>
              <w:lang w:val="de-DE"/>
            </w:rPr>
          </w:rPrChange>
        </w:rPr>
        <w:t>den Gesandten Allahs</w:t>
      </w:r>
      <w:r w:rsidR="002E1959" w:rsidRPr="003B7627">
        <w:rPr>
          <w:rFonts w:ascii="Times New Roman" w:hAnsi="Times New Roman"/>
          <w:sz w:val="18"/>
          <w:szCs w:val="18"/>
          <w:lang w:val="de-DE"/>
          <w:rPrChange w:id="5236" w:author="hajar" w:date="2020-03-26T22:19:00Z">
            <w:rPr>
              <w:rFonts w:ascii="Times New Roman" w:hAnsi="Times New Roman"/>
              <w:sz w:val="20"/>
              <w:szCs w:val="20"/>
              <w:lang w:val="de-DE"/>
            </w:rPr>
          </w:rPrChange>
        </w:rPr>
        <w:t xml:space="preserve"> – Allah segne ihn und schenke ihm Frieden –</w:t>
      </w:r>
      <w:r w:rsidRPr="003B7627">
        <w:rPr>
          <w:rStyle w:val="matn1"/>
          <w:rFonts w:ascii="Times New Roman" w:hAnsi="Times New Roman" w:cs="Times New Roman"/>
          <w:color w:val="auto"/>
          <w:sz w:val="18"/>
          <w:szCs w:val="18"/>
          <w:lang w:val="de-DE"/>
          <w:rPrChange w:id="5237" w:author="hajar" w:date="2020-03-26T22:19:00Z">
            <w:rPr>
              <w:rStyle w:val="matn1"/>
              <w:rFonts w:ascii="Times New Roman" w:hAnsi="Times New Roman" w:cs="Times New Roman"/>
              <w:color w:val="auto"/>
              <w:sz w:val="20"/>
              <w:szCs w:val="20"/>
              <w:lang w:val="de-DE"/>
            </w:rPr>
          </w:rPrChange>
        </w:rPr>
        <w:t xml:space="preserve"> sagen: </w:t>
      </w:r>
      <w:r w:rsidR="002E1959" w:rsidRPr="003B7627">
        <w:rPr>
          <w:rStyle w:val="matn1"/>
          <w:rFonts w:ascii="Times New Roman" w:hAnsi="Times New Roman" w:cs="Times New Roman"/>
          <w:b/>
          <w:bCs/>
          <w:color w:val="auto"/>
          <w:sz w:val="18"/>
          <w:szCs w:val="18"/>
          <w:lang w:val="de-DE"/>
          <w:rPrChange w:id="5238" w:author="hajar" w:date="2020-03-26T22:19:00Z">
            <w:rPr>
              <w:rStyle w:val="matn1"/>
              <w:rFonts w:ascii="Times New Roman" w:hAnsi="Times New Roman" w:cs="Times New Roman"/>
              <w:b/>
              <w:bCs/>
              <w:color w:val="auto"/>
              <w:sz w:val="20"/>
              <w:szCs w:val="20"/>
              <w:lang w:val="de-DE"/>
            </w:rPr>
          </w:rPrChange>
        </w:rPr>
        <w:t>„</w:t>
      </w:r>
      <w:r w:rsidRPr="003B7627">
        <w:rPr>
          <w:rFonts w:ascii="Times New Roman" w:hAnsi="Times New Roman"/>
          <w:b/>
          <w:bCs/>
          <w:sz w:val="18"/>
          <w:szCs w:val="18"/>
          <w:lang w:val="de-DE"/>
          <w:rPrChange w:id="5239" w:author="hajar" w:date="2020-03-26T22:19:00Z">
            <w:rPr>
              <w:rFonts w:ascii="Times New Roman" w:hAnsi="Times New Roman"/>
              <w:b/>
              <w:bCs/>
              <w:sz w:val="20"/>
              <w:szCs w:val="20"/>
              <w:lang w:val="de-DE"/>
            </w:rPr>
          </w:rPrChange>
        </w:rPr>
        <w:t xml:space="preserve">Allah schrieb </w:t>
      </w:r>
      <w:r w:rsidRPr="003B7627">
        <w:rPr>
          <w:rFonts w:ascii="Times New Roman" w:hAnsi="Times New Roman"/>
          <w:b/>
          <w:bCs/>
          <w:i/>
          <w:iCs/>
          <w:sz w:val="18"/>
          <w:szCs w:val="18"/>
          <w:lang w:val="de-DE"/>
          <w:rPrChange w:id="5240" w:author="hajar" w:date="2020-03-26T22:19:00Z">
            <w:rPr>
              <w:rFonts w:ascii="Times New Roman" w:hAnsi="Times New Roman"/>
              <w:b/>
              <w:bCs/>
              <w:i/>
              <w:iCs/>
              <w:sz w:val="20"/>
              <w:szCs w:val="20"/>
              <w:lang w:val="de-DE"/>
            </w:rPr>
          </w:rPrChange>
        </w:rPr>
        <w:t>Al-Maqadir</w:t>
      </w:r>
      <w:r w:rsidRPr="003B7627">
        <w:rPr>
          <w:rFonts w:ascii="Times New Roman" w:hAnsi="Times New Roman"/>
          <w:b/>
          <w:bCs/>
          <w:sz w:val="18"/>
          <w:szCs w:val="18"/>
          <w:lang w:val="de-DE"/>
          <w:rPrChange w:id="5241" w:author="hajar" w:date="2020-03-26T22:19:00Z">
            <w:rPr>
              <w:rFonts w:ascii="Times New Roman" w:hAnsi="Times New Roman"/>
              <w:b/>
              <w:bCs/>
              <w:sz w:val="20"/>
              <w:szCs w:val="20"/>
              <w:lang w:val="de-DE"/>
            </w:rPr>
          </w:rPrChange>
        </w:rPr>
        <w:t xml:space="preserve"> (die Vorherbestimmung) der Schöpfung 50.000 Jahre, bevor Er die Hi</w:t>
      </w:r>
      <w:r w:rsidRPr="003B7627">
        <w:rPr>
          <w:rFonts w:ascii="Times New Roman" w:hAnsi="Times New Roman"/>
          <w:b/>
          <w:bCs/>
          <w:sz w:val="18"/>
          <w:szCs w:val="18"/>
          <w:lang w:val="de-DE"/>
          <w:rPrChange w:id="5242" w:author="hajar" w:date="2020-03-26T22:19:00Z">
            <w:rPr>
              <w:rFonts w:ascii="Times New Roman" w:hAnsi="Times New Roman"/>
              <w:b/>
              <w:bCs/>
              <w:sz w:val="20"/>
              <w:szCs w:val="20"/>
              <w:lang w:val="de-DE"/>
            </w:rPr>
          </w:rPrChange>
        </w:rPr>
        <w:t>m</w:t>
      </w:r>
      <w:r w:rsidRPr="003B7627">
        <w:rPr>
          <w:rFonts w:ascii="Times New Roman" w:hAnsi="Times New Roman"/>
          <w:b/>
          <w:bCs/>
          <w:sz w:val="18"/>
          <w:szCs w:val="18"/>
          <w:lang w:val="de-DE"/>
          <w:rPrChange w:id="5243" w:author="hajar" w:date="2020-03-26T22:19:00Z">
            <w:rPr>
              <w:rFonts w:ascii="Times New Roman" w:hAnsi="Times New Roman"/>
              <w:b/>
              <w:bCs/>
              <w:sz w:val="20"/>
              <w:szCs w:val="20"/>
              <w:lang w:val="de-DE"/>
            </w:rPr>
          </w:rPrChange>
        </w:rPr>
        <w:t>mel und die Erde erschuf, nieder"</w:t>
      </w:r>
      <w:r w:rsidRPr="003B7627">
        <w:rPr>
          <w:rFonts w:ascii="Times New Roman" w:hAnsi="Times New Roman"/>
          <w:sz w:val="18"/>
          <w:szCs w:val="18"/>
          <w:lang w:val="de-DE"/>
          <w:rPrChange w:id="5244" w:author="hajar" w:date="2020-03-26T22:19:00Z">
            <w:rPr>
              <w:rFonts w:ascii="Times New Roman" w:hAnsi="Times New Roman"/>
              <w:sz w:val="20"/>
              <w:szCs w:val="20"/>
              <w:lang w:val="de-DE"/>
            </w:rPr>
          </w:rPrChange>
        </w:rPr>
        <w:t xml:space="preserve"> (Muslim und Tirmidhi). Und in e</w:t>
      </w:r>
      <w:r w:rsidRPr="003B7627">
        <w:rPr>
          <w:rFonts w:ascii="Times New Roman" w:hAnsi="Times New Roman"/>
          <w:sz w:val="18"/>
          <w:szCs w:val="18"/>
          <w:lang w:val="de-DE"/>
          <w:rPrChange w:id="5245" w:author="hajar" w:date="2020-03-26T22:19:00Z">
            <w:rPr>
              <w:rFonts w:ascii="Times New Roman" w:hAnsi="Times New Roman"/>
              <w:sz w:val="20"/>
              <w:szCs w:val="20"/>
              <w:lang w:val="de-DE"/>
            </w:rPr>
          </w:rPrChange>
        </w:rPr>
        <w:t>i</w:t>
      </w:r>
      <w:r w:rsidRPr="003B7627">
        <w:rPr>
          <w:rFonts w:ascii="Times New Roman" w:hAnsi="Times New Roman"/>
          <w:sz w:val="18"/>
          <w:szCs w:val="18"/>
          <w:lang w:val="de-DE"/>
          <w:rPrChange w:id="5246" w:author="hajar" w:date="2020-03-26T22:19:00Z">
            <w:rPr>
              <w:rFonts w:ascii="Times New Roman" w:hAnsi="Times New Roman"/>
              <w:sz w:val="20"/>
              <w:szCs w:val="20"/>
              <w:lang w:val="de-DE"/>
            </w:rPr>
          </w:rPrChange>
        </w:rPr>
        <w:t>nem and</w:t>
      </w:r>
      <w:r w:rsidRPr="003B7627">
        <w:rPr>
          <w:rFonts w:ascii="Times New Roman" w:hAnsi="Times New Roman"/>
          <w:sz w:val="18"/>
          <w:szCs w:val="18"/>
          <w:lang w:val="de-DE"/>
          <w:rPrChange w:id="5247" w:author="hajar" w:date="2020-03-26T22:19:00Z">
            <w:rPr>
              <w:rFonts w:ascii="Times New Roman" w:hAnsi="Times New Roman"/>
              <w:sz w:val="20"/>
              <w:szCs w:val="20"/>
              <w:lang w:val="de-DE"/>
            </w:rPr>
          </w:rPrChange>
        </w:rPr>
        <w:t>e</w:t>
      </w:r>
      <w:r w:rsidRPr="003B7627">
        <w:rPr>
          <w:rFonts w:ascii="Times New Roman" w:hAnsi="Times New Roman"/>
          <w:sz w:val="18"/>
          <w:szCs w:val="18"/>
          <w:lang w:val="de-DE"/>
          <w:rPrChange w:id="5248" w:author="hajar" w:date="2020-03-26T22:19:00Z">
            <w:rPr>
              <w:rFonts w:ascii="Times New Roman" w:hAnsi="Times New Roman"/>
              <w:sz w:val="20"/>
              <w:szCs w:val="20"/>
              <w:lang w:val="de-DE"/>
            </w:rPr>
          </w:rPrChange>
        </w:rPr>
        <w:t xml:space="preserve">ren Hadith sagte </w:t>
      </w:r>
      <w:r w:rsidRPr="003B7627">
        <w:rPr>
          <w:rStyle w:val="matn1"/>
          <w:rFonts w:ascii="Times New Roman" w:hAnsi="Times New Roman" w:cs="Times New Roman"/>
          <w:color w:val="auto"/>
          <w:sz w:val="18"/>
          <w:szCs w:val="18"/>
          <w:lang w:val="de-DE"/>
          <w:rPrChange w:id="5249" w:author="hajar" w:date="2020-03-26T22:19:00Z">
            <w:rPr>
              <w:rStyle w:val="matn1"/>
              <w:rFonts w:ascii="Times New Roman" w:hAnsi="Times New Roman" w:cs="Times New Roman"/>
              <w:color w:val="auto"/>
              <w:sz w:val="20"/>
              <w:szCs w:val="20"/>
              <w:lang w:val="de-DE"/>
            </w:rPr>
          </w:rPrChange>
        </w:rPr>
        <w:t>der Gesandte Allahs</w:t>
      </w:r>
      <w:r w:rsidR="00162132" w:rsidRPr="003B7627">
        <w:rPr>
          <w:rStyle w:val="matn1"/>
          <w:rFonts w:ascii="Times New Roman" w:hAnsi="Times New Roman" w:cs="Times New Roman"/>
          <w:color w:val="auto"/>
          <w:sz w:val="18"/>
          <w:szCs w:val="18"/>
          <w:lang w:val="de-DE"/>
          <w:rPrChange w:id="5250" w:author="hajar" w:date="2020-03-26T22:19:00Z">
            <w:rPr>
              <w:rStyle w:val="matn1"/>
              <w:rFonts w:ascii="Times New Roman" w:hAnsi="Times New Roman" w:cs="Times New Roman"/>
              <w:color w:val="auto"/>
              <w:sz w:val="20"/>
              <w:szCs w:val="20"/>
              <w:lang w:val="de-DE"/>
            </w:rPr>
          </w:rPrChange>
        </w:rPr>
        <w:t xml:space="preserve"> </w:t>
      </w:r>
      <w:r w:rsidRPr="003B7627">
        <w:rPr>
          <w:rFonts w:ascii="Times New Roman" w:hAnsi="Times New Roman"/>
          <w:sz w:val="18"/>
          <w:szCs w:val="18"/>
          <w:lang w:val="de-DE"/>
          <w:rPrChange w:id="5251" w:author="hajar" w:date="2020-03-26T22:19:00Z">
            <w:rPr>
              <w:rFonts w:ascii="Times New Roman" w:hAnsi="Times New Roman"/>
              <w:sz w:val="20"/>
              <w:szCs w:val="20"/>
              <w:lang w:val="de-DE"/>
            </w:rPr>
          </w:rPrChange>
        </w:rPr>
        <w:t>– Allah segne ihn und schenke ihm Frieden –</w:t>
      </w:r>
      <w:r w:rsidRPr="003B7627">
        <w:rPr>
          <w:rStyle w:val="matn1"/>
          <w:rFonts w:ascii="Times New Roman" w:hAnsi="Times New Roman" w:cs="Times New Roman"/>
          <w:color w:val="auto"/>
          <w:sz w:val="18"/>
          <w:szCs w:val="18"/>
          <w:lang w:val="de-DE"/>
          <w:rPrChange w:id="5252" w:author="hajar" w:date="2020-03-26T22:19:00Z">
            <w:rPr>
              <w:rStyle w:val="matn1"/>
              <w:rFonts w:ascii="Times New Roman" w:hAnsi="Times New Roman" w:cs="Times New Roman"/>
              <w:color w:val="auto"/>
              <w:sz w:val="20"/>
              <w:szCs w:val="20"/>
              <w:lang w:val="de-DE"/>
            </w:rPr>
          </w:rPrChange>
        </w:rPr>
        <w:t xml:space="preserve">: </w:t>
      </w:r>
      <w:r w:rsidR="00162132" w:rsidRPr="003B7627">
        <w:rPr>
          <w:rFonts w:ascii="Times New Roman" w:hAnsi="Times New Roman"/>
          <w:b/>
          <w:bCs/>
          <w:sz w:val="18"/>
          <w:szCs w:val="18"/>
          <w:lang w:val="de-DE"/>
          <w:rPrChange w:id="5253"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54" w:author="hajar" w:date="2020-03-26T22:19:00Z">
            <w:rPr>
              <w:rFonts w:ascii="Times New Roman" w:hAnsi="Times New Roman"/>
              <w:b/>
              <w:bCs/>
              <w:sz w:val="20"/>
              <w:szCs w:val="20"/>
              <w:lang w:val="de-DE"/>
            </w:rPr>
          </w:rPrChange>
        </w:rPr>
        <w:t>Als erstes e</w:t>
      </w:r>
      <w:r w:rsidRPr="003B7627">
        <w:rPr>
          <w:rFonts w:ascii="Times New Roman" w:hAnsi="Times New Roman"/>
          <w:b/>
          <w:bCs/>
          <w:sz w:val="18"/>
          <w:szCs w:val="18"/>
          <w:lang w:val="de-DE"/>
          <w:rPrChange w:id="5255" w:author="hajar" w:date="2020-03-26T22:19:00Z">
            <w:rPr>
              <w:rFonts w:ascii="Times New Roman" w:hAnsi="Times New Roman"/>
              <w:b/>
              <w:bCs/>
              <w:sz w:val="20"/>
              <w:szCs w:val="20"/>
              <w:lang w:val="de-DE"/>
            </w:rPr>
          </w:rPrChange>
        </w:rPr>
        <w:t>r</w:t>
      </w:r>
      <w:r w:rsidRPr="003B7627">
        <w:rPr>
          <w:rFonts w:ascii="Times New Roman" w:hAnsi="Times New Roman"/>
          <w:b/>
          <w:bCs/>
          <w:sz w:val="18"/>
          <w:szCs w:val="18"/>
          <w:lang w:val="de-DE"/>
          <w:rPrChange w:id="5256" w:author="hajar" w:date="2020-03-26T22:19:00Z">
            <w:rPr>
              <w:rFonts w:ascii="Times New Roman" w:hAnsi="Times New Roman"/>
              <w:b/>
              <w:bCs/>
              <w:sz w:val="20"/>
              <w:szCs w:val="20"/>
              <w:lang w:val="de-DE"/>
            </w:rPr>
          </w:rPrChange>
        </w:rPr>
        <w:t xml:space="preserve">schuf Allah den Stift und sagte zu ihm: </w:t>
      </w:r>
      <w:r w:rsidR="00162132" w:rsidRPr="003B7627">
        <w:rPr>
          <w:rFonts w:ascii="Times New Roman" w:hAnsi="Times New Roman"/>
          <w:b/>
          <w:bCs/>
          <w:sz w:val="18"/>
          <w:szCs w:val="18"/>
          <w:lang w:val="de-DE"/>
          <w:rPrChange w:id="5257"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58" w:author="hajar" w:date="2020-03-26T22:19:00Z">
            <w:rPr>
              <w:rFonts w:ascii="Times New Roman" w:hAnsi="Times New Roman"/>
              <w:b/>
              <w:bCs/>
              <w:sz w:val="20"/>
              <w:szCs w:val="20"/>
              <w:lang w:val="de-DE"/>
            </w:rPr>
          </w:rPrChange>
        </w:rPr>
        <w:t>Schreib!</w:t>
      </w:r>
      <w:r w:rsidR="00162132" w:rsidRPr="003B7627">
        <w:rPr>
          <w:rFonts w:ascii="Times New Roman" w:hAnsi="Times New Roman"/>
          <w:b/>
          <w:bCs/>
          <w:sz w:val="18"/>
          <w:szCs w:val="18"/>
          <w:lang w:val="de-DE"/>
          <w:rPrChange w:id="5259"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60" w:author="hajar" w:date="2020-03-26T22:19:00Z">
            <w:rPr>
              <w:rFonts w:ascii="Times New Roman" w:hAnsi="Times New Roman"/>
              <w:b/>
              <w:bCs/>
              <w:sz w:val="20"/>
              <w:szCs w:val="20"/>
              <w:lang w:val="de-DE"/>
            </w:rPr>
          </w:rPrChange>
        </w:rPr>
        <w:t xml:space="preserve"> Er fragte: </w:t>
      </w:r>
      <w:r w:rsidR="00162132" w:rsidRPr="003B7627">
        <w:rPr>
          <w:rFonts w:ascii="Times New Roman" w:hAnsi="Times New Roman"/>
          <w:b/>
          <w:bCs/>
          <w:sz w:val="18"/>
          <w:szCs w:val="18"/>
          <w:lang w:val="de-DE"/>
          <w:rPrChange w:id="5261"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62" w:author="hajar" w:date="2020-03-26T22:19:00Z">
            <w:rPr>
              <w:rFonts w:ascii="Times New Roman" w:hAnsi="Times New Roman"/>
              <w:b/>
              <w:bCs/>
              <w:sz w:val="20"/>
              <w:szCs w:val="20"/>
              <w:lang w:val="de-DE"/>
            </w:rPr>
          </w:rPrChange>
        </w:rPr>
        <w:t>O Herr, was soll ich schreiben?</w:t>
      </w:r>
      <w:r w:rsidR="00162132" w:rsidRPr="003B7627">
        <w:rPr>
          <w:rFonts w:ascii="Times New Roman" w:hAnsi="Times New Roman"/>
          <w:b/>
          <w:bCs/>
          <w:sz w:val="18"/>
          <w:szCs w:val="18"/>
          <w:lang w:val="de-DE"/>
          <w:rPrChange w:id="5263"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64" w:author="hajar" w:date="2020-03-26T22:19:00Z">
            <w:rPr>
              <w:rFonts w:ascii="Times New Roman" w:hAnsi="Times New Roman"/>
              <w:b/>
              <w:bCs/>
              <w:sz w:val="20"/>
              <w:szCs w:val="20"/>
              <w:lang w:val="de-DE"/>
            </w:rPr>
          </w:rPrChange>
        </w:rPr>
        <w:t xml:space="preserve"> Er sagte: </w:t>
      </w:r>
      <w:r w:rsidR="00162132" w:rsidRPr="003B7627">
        <w:rPr>
          <w:rFonts w:ascii="Times New Roman" w:hAnsi="Times New Roman"/>
          <w:b/>
          <w:bCs/>
          <w:sz w:val="18"/>
          <w:szCs w:val="18"/>
          <w:lang w:val="de-DE"/>
          <w:rPrChange w:id="5265" w:author="hajar" w:date="2020-03-26T22:19:00Z">
            <w:rPr>
              <w:rFonts w:ascii="Times New Roman" w:hAnsi="Times New Roman"/>
              <w:b/>
              <w:bCs/>
              <w:sz w:val="20"/>
              <w:szCs w:val="20"/>
              <w:lang w:val="de-DE"/>
            </w:rPr>
          </w:rPrChange>
        </w:rPr>
        <w:t>‚</w:t>
      </w:r>
      <w:r w:rsidRPr="003B7627">
        <w:rPr>
          <w:rFonts w:ascii="Times New Roman" w:hAnsi="Times New Roman"/>
          <w:b/>
          <w:bCs/>
          <w:sz w:val="18"/>
          <w:szCs w:val="18"/>
          <w:lang w:val="de-DE"/>
          <w:rPrChange w:id="5266" w:author="hajar" w:date="2020-03-26T22:19:00Z">
            <w:rPr>
              <w:rFonts w:ascii="Times New Roman" w:hAnsi="Times New Roman"/>
              <w:b/>
              <w:bCs/>
              <w:sz w:val="20"/>
              <w:szCs w:val="20"/>
              <w:lang w:val="de-DE"/>
            </w:rPr>
          </w:rPrChange>
        </w:rPr>
        <w:t>Schreib die Bestimmung aller Di</w:t>
      </w:r>
      <w:r w:rsidRPr="003B7627">
        <w:rPr>
          <w:rFonts w:ascii="Times New Roman" w:hAnsi="Times New Roman"/>
          <w:b/>
          <w:bCs/>
          <w:sz w:val="18"/>
          <w:szCs w:val="18"/>
          <w:lang w:val="de-DE"/>
          <w:rPrChange w:id="5267" w:author="hajar" w:date="2020-03-26T22:19:00Z">
            <w:rPr>
              <w:rFonts w:ascii="Times New Roman" w:hAnsi="Times New Roman"/>
              <w:b/>
              <w:bCs/>
              <w:sz w:val="20"/>
              <w:szCs w:val="20"/>
              <w:lang w:val="de-DE"/>
            </w:rPr>
          </w:rPrChange>
        </w:rPr>
        <w:t>n</w:t>
      </w:r>
      <w:r w:rsidRPr="003B7627">
        <w:rPr>
          <w:rFonts w:ascii="Times New Roman" w:hAnsi="Times New Roman"/>
          <w:b/>
          <w:bCs/>
          <w:sz w:val="18"/>
          <w:szCs w:val="18"/>
          <w:lang w:val="de-DE"/>
          <w:rPrChange w:id="5268" w:author="hajar" w:date="2020-03-26T22:19:00Z">
            <w:rPr>
              <w:rFonts w:ascii="Times New Roman" w:hAnsi="Times New Roman"/>
              <w:b/>
              <w:bCs/>
              <w:sz w:val="20"/>
              <w:szCs w:val="20"/>
              <w:lang w:val="de-DE"/>
            </w:rPr>
          </w:rPrChange>
        </w:rPr>
        <w:t>ge bis zum Beginn der Stunde nieder</w:t>
      </w:r>
      <w:r w:rsidR="00162132" w:rsidRPr="003B7627">
        <w:rPr>
          <w:rFonts w:ascii="Times New Roman" w:hAnsi="Times New Roman"/>
          <w:b/>
          <w:bCs/>
          <w:sz w:val="18"/>
          <w:szCs w:val="18"/>
          <w:lang w:val="de-DE"/>
          <w:rPrChange w:id="5269" w:author="hajar" w:date="2020-03-26T22:19:00Z">
            <w:rPr>
              <w:rFonts w:ascii="Times New Roman" w:hAnsi="Times New Roman"/>
              <w:b/>
              <w:bCs/>
              <w:sz w:val="20"/>
              <w:szCs w:val="20"/>
              <w:lang w:val="de-DE"/>
            </w:rPr>
          </w:rPrChange>
        </w:rPr>
        <w:t>’“</w:t>
      </w:r>
      <w:r w:rsidRPr="003B7627">
        <w:rPr>
          <w:rFonts w:ascii="Times New Roman" w:hAnsi="Times New Roman"/>
          <w:sz w:val="18"/>
          <w:szCs w:val="18"/>
          <w:lang w:val="de-DE"/>
          <w:rPrChange w:id="5270" w:author="hajar" w:date="2020-03-26T22:19:00Z">
            <w:rPr>
              <w:rFonts w:ascii="Times New Roman" w:hAnsi="Times New Roman"/>
              <w:sz w:val="20"/>
              <w:szCs w:val="20"/>
              <w:lang w:val="de-DE"/>
            </w:rPr>
          </w:rPrChange>
        </w:rPr>
        <w:t xml:space="preserve"> (Abu D</w:t>
      </w:r>
      <w:r w:rsidRPr="003B7627">
        <w:rPr>
          <w:rFonts w:ascii="Times New Roman" w:hAnsi="Times New Roman"/>
          <w:sz w:val="18"/>
          <w:szCs w:val="18"/>
          <w:lang w:val="de-DE"/>
          <w:rPrChange w:id="5271" w:author="hajar" w:date="2020-03-26T22:19:00Z">
            <w:rPr>
              <w:rFonts w:ascii="Times New Roman" w:hAnsi="Times New Roman"/>
              <w:sz w:val="20"/>
              <w:szCs w:val="20"/>
              <w:lang w:val="de-DE"/>
            </w:rPr>
          </w:rPrChange>
        </w:rPr>
        <w:t>a</w:t>
      </w:r>
      <w:r w:rsidRPr="003B7627">
        <w:rPr>
          <w:rFonts w:ascii="Times New Roman" w:hAnsi="Times New Roman"/>
          <w:sz w:val="18"/>
          <w:szCs w:val="18"/>
          <w:lang w:val="de-DE"/>
          <w:rPrChange w:id="5272" w:author="hajar" w:date="2020-03-26T22:19:00Z">
            <w:rPr>
              <w:rFonts w:ascii="Times New Roman" w:hAnsi="Times New Roman"/>
              <w:sz w:val="20"/>
              <w:szCs w:val="20"/>
              <w:lang w:val="de-DE"/>
            </w:rPr>
          </w:rPrChange>
        </w:rPr>
        <w:t xml:space="preserve">wud 4700, von Albani als </w:t>
      </w:r>
      <w:r w:rsidRPr="003B7627">
        <w:rPr>
          <w:rFonts w:ascii="Times New Roman" w:hAnsi="Times New Roman"/>
          <w:i/>
          <w:iCs/>
          <w:sz w:val="18"/>
          <w:szCs w:val="18"/>
          <w:lang w:val="de-DE"/>
          <w:rPrChange w:id="5273" w:author="hajar" w:date="2020-03-26T22:19:00Z">
            <w:rPr>
              <w:rFonts w:ascii="Times New Roman" w:hAnsi="Times New Roman"/>
              <w:i/>
              <w:iCs/>
              <w:sz w:val="20"/>
              <w:szCs w:val="20"/>
              <w:lang w:val="de-DE"/>
            </w:rPr>
          </w:rPrChange>
        </w:rPr>
        <w:t>sahih</w:t>
      </w:r>
      <w:r w:rsidRPr="003B7627">
        <w:rPr>
          <w:rFonts w:ascii="Times New Roman" w:hAnsi="Times New Roman"/>
          <w:sz w:val="18"/>
          <w:szCs w:val="18"/>
          <w:lang w:val="de-DE"/>
          <w:rPrChange w:id="5274" w:author="hajar" w:date="2020-03-26T22:19:00Z">
            <w:rPr>
              <w:rFonts w:ascii="Times New Roman" w:hAnsi="Times New Roman"/>
              <w:sz w:val="20"/>
              <w:szCs w:val="20"/>
              <w:lang w:val="de-DE"/>
            </w:rPr>
          </w:rPrChange>
        </w:rPr>
        <w:t xml:space="preserve"> eingestuft). Das heißt, dass alles Glück, </w:t>
      </w:r>
      <w:r w:rsidR="00162132" w:rsidRPr="003B7627">
        <w:rPr>
          <w:rFonts w:ascii="Times New Roman" w:hAnsi="Times New Roman"/>
          <w:sz w:val="18"/>
          <w:szCs w:val="18"/>
          <w:lang w:val="de-DE"/>
          <w:rPrChange w:id="5275" w:author="hajar" w:date="2020-03-26T22:19:00Z">
            <w:rPr>
              <w:rFonts w:ascii="Times New Roman" w:hAnsi="Times New Roman"/>
              <w:sz w:val="20"/>
              <w:szCs w:val="20"/>
              <w:lang w:val="de-DE"/>
            </w:rPr>
          </w:rPrChange>
        </w:rPr>
        <w:t xml:space="preserve">alles </w:t>
      </w:r>
      <w:r w:rsidRPr="003B7627">
        <w:rPr>
          <w:rFonts w:ascii="Times New Roman" w:hAnsi="Times New Roman"/>
          <w:sz w:val="18"/>
          <w:szCs w:val="18"/>
          <w:lang w:val="de-DE"/>
          <w:rPrChange w:id="5276" w:author="hajar" w:date="2020-03-26T22:19:00Z">
            <w:rPr>
              <w:rFonts w:ascii="Times New Roman" w:hAnsi="Times New Roman"/>
              <w:sz w:val="20"/>
              <w:szCs w:val="20"/>
              <w:lang w:val="de-DE"/>
            </w:rPr>
          </w:rPrChange>
        </w:rPr>
        <w:t>Leid, sämtliche Entwicklungen in dieser Welt oder auf einem anderen Planeten Allah in jedem Detail bereits b</w:t>
      </w:r>
      <w:r w:rsidRPr="003B7627">
        <w:rPr>
          <w:rFonts w:ascii="Times New Roman" w:hAnsi="Times New Roman"/>
          <w:sz w:val="18"/>
          <w:szCs w:val="18"/>
          <w:lang w:val="de-DE"/>
          <w:rPrChange w:id="5277" w:author="hajar" w:date="2020-03-26T22:19:00Z">
            <w:rPr>
              <w:rFonts w:ascii="Times New Roman" w:hAnsi="Times New Roman"/>
              <w:sz w:val="20"/>
              <w:szCs w:val="20"/>
              <w:lang w:val="de-DE"/>
            </w:rPr>
          </w:rPrChange>
        </w:rPr>
        <w:t>e</w:t>
      </w:r>
      <w:r w:rsidRPr="003B7627">
        <w:rPr>
          <w:rFonts w:ascii="Times New Roman" w:hAnsi="Times New Roman"/>
          <w:sz w:val="18"/>
          <w:szCs w:val="18"/>
          <w:lang w:val="de-DE"/>
          <w:rPrChange w:id="5278" w:author="hajar" w:date="2020-03-26T22:19:00Z">
            <w:rPr>
              <w:rFonts w:ascii="Times New Roman" w:hAnsi="Times New Roman"/>
              <w:sz w:val="20"/>
              <w:szCs w:val="20"/>
              <w:lang w:val="de-DE"/>
            </w:rPr>
          </w:rPrChange>
        </w:rPr>
        <w:t>kannt sind, lange bevor sie sich ereignen. Allah</w:t>
      </w:r>
      <w:r w:rsidR="00162132" w:rsidRPr="003B7627">
        <w:rPr>
          <w:rFonts w:ascii="Times New Roman" w:eastAsia="Batang" w:hAnsi="Times New Roman"/>
          <w:sz w:val="18"/>
          <w:szCs w:val="18"/>
          <w:lang w:val="de-DE"/>
          <w:rPrChange w:id="5279" w:author="hajar" w:date="2020-03-26T22:19:00Z">
            <w:rPr>
              <w:rFonts w:ascii="Times New Roman" w:eastAsia="Batang" w:hAnsi="Times New Roman"/>
              <w:sz w:val="20"/>
              <w:szCs w:val="20"/>
              <w:lang w:val="de-DE"/>
            </w:rPr>
          </w:rPrChange>
        </w:rPr>
        <w:t>, der Erhabene,</w:t>
      </w:r>
      <w:r w:rsidRPr="003B7627">
        <w:rPr>
          <w:rFonts w:ascii="Times New Roman" w:hAnsi="Times New Roman"/>
          <w:sz w:val="18"/>
          <w:szCs w:val="18"/>
          <w:lang w:val="de-DE"/>
          <w:rPrChange w:id="5280" w:author="hajar" w:date="2020-03-26T22:19:00Z">
            <w:rPr>
              <w:rFonts w:ascii="Times New Roman" w:hAnsi="Times New Roman"/>
              <w:sz w:val="20"/>
              <w:szCs w:val="20"/>
              <w:lang w:val="de-DE"/>
            </w:rPr>
          </w:rPrChange>
        </w:rPr>
        <w:t xml:space="preserve"> sagt: </w:t>
      </w:r>
      <w:r w:rsidR="00162132" w:rsidRPr="003B7627">
        <w:rPr>
          <w:rFonts w:ascii="Times New Roman" w:hAnsi="Times New Roman"/>
          <w:i/>
          <w:iCs/>
          <w:sz w:val="18"/>
          <w:szCs w:val="18"/>
          <w:lang w:val="de-DE"/>
          <w:rPrChange w:id="5281" w:author="hajar" w:date="2020-03-26T22:19:00Z">
            <w:rPr>
              <w:rFonts w:ascii="Times New Roman" w:hAnsi="Times New Roman"/>
              <w:i/>
              <w:iCs/>
              <w:sz w:val="20"/>
              <w:szCs w:val="20"/>
              <w:lang w:val="de-DE"/>
            </w:rPr>
          </w:rPrChange>
        </w:rPr>
        <w:t>„</w:t>
      </w:r>
      <w:r w:rsidRPr="003B7627">
        <w:rPr>
          <w:rFonts w:ascii="Times New Roman" w:hAnsi="Times New Roman"/>
          <w:i/>
          <w:iCs/>
          <w:sz w:val="18"/>
          <w:szCs w:val="18"/>
          <w:lang w:val="de-DE"/>
          <w:rPrChange w:id="5282" w:author="hajar" w:date="2020-03-26T22:19:00Z">
            <w:rPr>
              <w:rFonts w:ascii="Times New Roman" w:hAnsi="Times New Roman"/>
              <w:i/>
              <w:iCs/>
              <w:sz w:val="20"/>
              <w:szCs w:val="20"/>
              <w:lang w:val="de-DE"/>
            </w:rPr>
          </w:rPrChange>
        </w:rPr>
        <w:t xml:space="preserve">Kein </w:t>
      </w:r>
      <w:r w:rsidRPr="003B7627">
        <w:rPr>
          <w:rFonts w:ascii="Times New Roman" w:hAnsi="Times New Roman"/>
          <w:i/>
          <w:iCs/>
          <w:sz w:val="18"/>
          <w:szCs w:val="18"/>
          <w:lang w:val="de-DE"/>
          <w:rPrChange w:id="5283" w:author="hajar" w:date="2020-03-26T22:19:00Z">
            <w:rPr>
              <w:rFonts w:ascii="Times New Roman" w:hAnsi="Times New Roman"/>
              <w:i/>
              <w:iCs/>
              <w:sz w:val="20"/>
              <w:szCs w:val="20"/>
              <w:lang w:val="de-DE"/>
            </w:rPr>
          </w:rPrChange>
        </w:rPr>
        <w:lastRenderedPageBreak/>
        <w:t>U</w:t>
      </w:r>
      <w:r w:rsidRPr="003B7627">
        <w:rPr>
          <w:rFonts w:ascii="Times New Roman" w:hAnsi="Times New Roman"/>
          <w:i/>
          <w:iCs/>
          <w:sz w:val="18"/>
          <w:szCs w:val="18"/>
          <w:lang w:val="de-DE"/>
          <w:rPrChange w:id="5284" w:author="hajar" w:date="2020-03-26T22:19:00Z">
            <w:rPr>
              <w:rFonts w:ascii="Times New Roman" w:hAnsi="Times New Roman"/>
              <w:i/>
              <w:iCs/>
              <w:sz w:val="20"/>
              <w:szCs w:val="20"/>
              <w:lang w:val="de-DE"/>
            </w:rPr>
          </w:rPrChange>
        </w:rPr>
        <w:t>n</w:t>
      </w:r>
      <w:r w:rsidRPr="003B7627">
        <w:rPr>
          <w:rFonts w:ascii="Times New Roman" w:hAnsi="Times New Roman"/>
          <w:i/>
          <w:iCs/>
          <w:sz w:val="18"/>
          <w:szCs w:val="18"/>
          <w:lang w:val="de-DE"/>
          <w:rPrChange w:id="5285" w:author="hajar" w:date="2020-03-26T22:19:00Z">
            <w:rPr>
              <w:rFonts w:ascii="Times New Roman" w:hAnsi="Times New Roman"/>
              <w:i/>
              <w:iCs/>
              <w:sz w:val="20"/>
              <w:szCs w:val="20"/>
              <w:lang w:val="de-DE"/>
            </w:rPr>
          </w:rPrChange>
        </w:rPr>
        <w:t>glück trifft ein auf der Erde oder bei euch selbst, ohne dass es in einem Buch (verzeichnet) wäre, bevor Wir es erschaffen – gewi</w:t>
      </w:r>
      <w:r w:rsidR="00162132" w:rsidRPr="003B7627">
        <w:rPr>
          <w:rFonts w:ascii="Times New Roman" w:hAnsi="Times New Roman"/>
          <w:i/>
          <w:iCs/>
          <w:sz w:val="18"/>
          <w:szCs w:val="18"/>
          <w:lang w:val="de-DE"/>
          <w:rPrChange w:id="5286" w:author="hajar" w:date="2020-03-26T22:19:00Z">
            <w:rPr>
              <w:rFonts w:ascii="Times New Roman" w:hAnsi="Times New Roman"/>
              <w:i/>
              <w:iCs/>
              <w:sz w:val="20"/>
              <w:szCs w:val="20"/>
              <w:lang w:val="de-DE"/>
            </w:rPr>
          </w:rPrChange>
        </w:rPr>
        <w:t>ss</w:t>
      </w:r>
      <w:r w:rsidRPr="003B7627">
        <w:rPr>
          <w:rFonts w:ascii="Times New Roman" w:hAnsi="Times New Roman"/>
          <w:i/>
          <w:iCs/>
          <w:sz w:val="18"/>
          <w:szCs w:val="18"/>
          <w:lang w:val="de-DE"/>
          <w:rPrChange w:id="5287" w:author="hajar" w:date="2020-03-26T22:19:00Z">
            <w:rPr>
              <w:rFonts w:ascii="Times New Roman" w:hAnsi="Times New Roman"/>
              <w:i/>
              <w:iCs/>
              <w:sz w:val="20"/>
              <w:szCs w:val="20"/>
              <w:lang w:val="de-DE"/>
            </w:rPr>
          </w:rPrChange>
        </w:rPr>
        <w:t>, dies ist Allah ein Leic</w:t>
      </w:r>
      <w:r w:rsidRPr="003B7627">
        <w:rPr>
          <w:rFonts w:ascii="Times New Roman" w:hAnsi="Times New Roman"/>
          <w:i/>
          <w:iCs/>
          <w:sz w:val="18"/>
          <w:szCs w:val="18"/>
          <w:lang w:val="de-DE"/>
          <w:rPrChange w:id="5288" w:author="hajar" w:date="2020-03-26T22:19:00Z">
            <w:rPr>
              <w:rFonts w:ascii="Times New Roman" w:hAnsi="Times New Roman"/>
              <w:i/>
              <w:iCs/>
              <w:sz w:val="20"/>
              <w:szCs w:val="20"/>
              <w:lang w:val="de-DE"/>
            </w:rPr>
          </w:rPrChange>
        </w:rPr>
        <w:t>h</w:t>
      </w:r>
      <w:r w:rsidRPr="003B7627">
        <w:rPr>
          <w:rFonts w:ascii="Times New Roman" w:hAnsi="Times New Roman"/>
          <w:i/>
          <w:iCs/>
          <w:sz w:val="18"/>
          <w:szCs w:val="18"/>
          <w:lang w:val="de-DE"/>
          <w:rPrChange w:id="5289" w:author="hajar" w:date="2020-03-26T22:19:00Z">
            <w:rPr>
              <w:rFonts w:ascii="Times New Roman" w:hAnsi="Times New Roman"/>
              <w:i/>
              <w:iCs/>
              <w:sz w:val="20"/>
              <w:szCs w:val="20"/>
              <w:lang w:val="de-DE"/>
            </w:rPr>
          </w:rPrChange>
        </w:rPr>
        <w:t>tes</w:t>
      </w:r>
      <w:r w:rsidR="00162132" w:rsidRPr="003B7627">
        <w:rPr>
          <w:rFonts w:ascii="Times New Roman" w:hAnsi="Times New Roman"/>
          <w:i/>
          <w:iCs/>
          <w:sz w:val="18"/>
          <w:szCs w:val="18"/>
          <w:lang w:val="de-DE"/>
          <w:rPrChange w:id="5290" w:author="hajar" w:date="2020-03-26T22:19:00Z">
            <w:rPr>
              <w:rFonts w:ascii="Times New Roman" w:hAnsi="Times New Roman"/>
              <w:i/>
              <w:iCs/>
              <w:sz w:val="20"/>
              <w:szCs w:val="20"/>
              <w:lang w:val="de-DE"/>
            </w:rPr>
          </w:rPrChange>
        </w:rPr>
        <w:t>“</w:t>
      </w:r>
      <w:r w:rsidRPr="003B7627">
        <w:rPr>
          <w:rFonts w:ascii="Times New Roman" w:hAnsi="Times New Roman"/>
          <w:i/>
          <w:iCs/>
          <w:sz w:val="18"/>
          <w:szCs w:val="18"/>
          <w:lang w:val="de-DE"/>
          <w:rPrChange w:id="5291" w:author="hajar" w:date="2020-03-26T22:19:00Z">
            <w:rPr>
              <w:rFonts w:ascii="Times New Roman" w:hAnsi="Times New Roman"/>
              <w:i/>
              <w:iCs/>
              <w:sz w:val="20"/>
              <w:szCs w:val="20"/>
              <w:lang w:val="de-DE"/>
            </w:rPr>
          </w:rPrChange>
        </w:rPr>
        <w:t xml:space="preserve"> (57:22)</w:t>
      </w:r>
      <w:r w:rsidRPr="003B7627">
        <w:rPr>
          <w:rFonts w:ascii="Times New Roman" w:hAnsi="Times New Roman"/>
          <w:sz w:val="18"/>
          <w:szCs w:val="18"/>
          <w:lang w:val="de-DE"/>
          <w:rPrChange w:id="5292" w:author="hajar" w:date="2020-03-26T22:19:00Z">
            <w:rPr>
              <w:rFonts w:ascii="Times New Roman" w:hAnsi="Times New Roman"/>
              <w:sz w:val="20"/>
              <w:szCs w:val="20"/>
              <w:lang w:val="de-DE"/>
            </w:rPr>
          </w:rPrChange>
        </w:rPr>
        <w:t>.</w:t>
      </w:r>
    </w:p>
    <w:p w14:paraId="653EC7D4" w14:textId="77777777" w:rsidR="002D56D3" w:rsidRPr="003B7627" w:rsidRDefault="002D56D3" w:rsidP="00162132">
      <w:pPr>
        <w:autoSpaceDE w:val="0"/>
        <w:autoSpaceDN w:val="0"/>
        <w:bidi w:val="0"/>
        <w:adjustRightInd w:val="0"/>
        <w:jc w:val="both"/>
        <w:rPr>
          <w:rFonts w:ascii="Times New Roman" w:hAnsi="Times New Roman" w:cs="Times New Roman"/>
          <w:b/>
          <w:bCs/>
          <w:sz w:val="18"/>
          <w:szCs w:val="18"/>
          <w:u w:val="single"/>
          <w:lang w:val="de-DE"/>
          <w:rPrChange w:id="5293" w:author="hajar" w:date="2020-03-26T22:19:00Z">
            <w:rPr>
              <w:rFonts w:ascii="Times New Roman" w:hAnsi="Times New Roman" w:cs="Times New Roman"/>
              <w:b/>
              <w:bCs/>
              <w:sz w:val="20"/>
              <w:szCs w:val="20"/>
              <w:u w:val="single"/>
              <w:lang w:val="de-DE"/>
            </w:rPr>
          </w:rPrChange>
        </w:rPr>
      </w:pPr>
    </w:p>
    <w:p w14:paraId="3484F698" w14:textId="77777777" w:rsidR="0013341E" w:rsidRPr="003B7627" w:rsidRDefault="0013341E" w:rsidP="002D56D3">
      <w:pPr>
        <w:autoSpaceDE w:val="0"/>
        <w:autoSpaceDN w:val="0"/>
        <w:bidi w:val="0"/>
        <w:adjustRightInd w:val="0"/>
        <w:jc w:val="both"/>
        <w:rPr>
          <w:rFonts w:ascii="Times New Roman" w:hAnsi="Times New Roman" w:cs="Times New Roman"/>
          <w:sz w:val="18"/>
          <w:szCs w:val="18"/>
          <w:lang w:val="de-DE"/>
          <w:rPrChange w:id="5294"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5295" w:author="hajar" w:date="2020-03-26T22:19:00Z">
            <w:rPr>
              <w:rFonts w:ascii="Times New Roman" w:hAnsi="Times New Roman" w:cs="Times New Roman"/>
              <w:b/>
              <w:bCs/>
              <w:sz w:val="20"/>
              <w:szCs w:val="20"/>
              <w:u w:val="single"/>
              <w:lang w:val="de-DE"/>
            </w:rPr>
          </w:rPrChange>
        </w:rPr>
        <w:t>3. Der Wille Allahs:</w:t>
      </w:r>
      <w:r w:rsidRPr="003B7627">
        <w:rPr>
          <w:rFonts w:ascii="Times New Roman" w:hAnsi="Times New Roman" w:cs="Times New Roman"/>
          <w:sz w:val="18"/>
          <w:szCs w:val="18"/>
          <w:lang w:val="de-DE"/>
          <w:rPrChange w:id="5296" w:author="hajar" w:date="2020-03-26T22:19:00Z">
            <w:rPr>
              <w:rFonts w:ascii="Times New Roman" w:hAnsi="Times New Roman" w:cs="Times New Roman"/>
              <w:sz w:val="20"/>
              <w:szCs w:val="20"/>
              <w:lang w:val="de-DE"/>
            </w:rPr>
          </w:rPrChange>
        </w:rPr>
        <w:t xml:space="preserve"> Ein Muslim, eine Muslima besitzt den </w:t>
      </w:r>
      <w:r w:rsidRPr="003B7627">
        <w:rPr>
          <w:rFonts w:ascii="Times New Roman" w:hAnsi="Times New Roman" w:cs="Times New Roman"/>
          <w:i/>
          <w:iCs/>
          <w:sz w:val="18"/>
          <w:szCs w:val="18"/>
          <w:lang w:val="de-DE"/>
          <w:rPrChange w:id="5297"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298" w:author="hajar" w:date="2020-03-26T22:19:00Z">
            <w:rPr>
              <w:rFonts w:ascii="Times New Roman" w:hAnsi="Times New Roman" w:cs="Times New Roman"/>
              <w:sz w:val="20"/>
              <w:szCs w:val="20"/>
              <w:lang w:val="de-DE"/>
            </w:rPr>
          </w:rPrChange>
        </w:rPr>
        <w:t>, dass Allahs Wille nicht aufzuhalten ist und keine Ereignisse, ob gute oder schlechte, ohne Seinen Willen eintr</w:t>
      </w:r>
      <w:r w:rsidRPr="003B7627">
        <w:rPr>
          <w:rFonts w:ascii="Times New Roman" w:hAnsi="Times New Roman" w:cs="Times New Roman"/>
          <w:sz w:val="18"/>
          <w:szCs w:val="18"/>
          <w:lang w:val="de-DE"/>
          <w:rPrChange w:id="529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300" w:author="hajar" w:date="2020-03-26T22:19:00Z">
            <w:rPr>
              <w:rFonts w:ascii="Times New Roman" w:hAnsi="Times New Roman" w:cs="Times New Roman"/>
              <w:sz w:val="20"/>
              <w:szCs w:val="20"/>
              <w:lang w:val="de-DE"/>
            </w:rPr>
          </w:rPrChange>
        </w:rPr>
        <w:t xml:space="preserve">ten. Allah sagt: </w:t>
      </w:r>
      <w:r w:rsidR="00162132" w:rsidRPr="003B7627">
        <w:rPr>
          <w:rFonts w:ascii="Times New Roman" w:hAnsi="Times New Roman" w:cs="Times New Roman"/>
          <w:i/>
          <w:iCs/>
          <w:sz w:val="18"/>
          <w:szCs w:val="18"/>
          <w:lang w:val="de-DE"/>
          <w:rPrChange w:id="530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02" w:author="hajar" w:date="2020-03-26T22:19:00Z">
            <w:rPr>
              <w:rFonts w:ascii="Times New Roman" w:hAnsi="Times New Roman" w:cs="Times New Roman"/>
              <w:i/>
              <w:iCs/>
              <w:sz w:val="20"/>
              <w:szCs w:val="20"/>
              <w:lang w:val="de-DE"/>
            </w:rPr>
          </w:rPrChange>
        </w:rPr>
        <w:t>Er ist es, Der euch im Mutterleib gestaltet, wie Er will</w:t>
      </w:r>
      <w:r w:rsidR="00162132" w:rsidRPr="003B7627">
        <w:rPr>
          <w:rFonts w:ascii="Times New Roman" w:hAnsi="Times New Roman" w:cs="Times New Roman"/>
          <w:i/>
          <w:iCs/>
          <w:sz w:val="18"/>
          <w:szCs w:val="18"/>
          <w:lang w:val="de-DE"/>
          <w:rPrChange w:id="5303"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304" w:author="hajar" w:date="2020-03-26T22:19:00Z">
            <w:rPr>
              <w:rFonts w:ascii="Times New Roman" w:hAnsi="Times New Roman" w:cs="Times New Roman"/>
              <w:i/>
              <w:iCs/>
              <w:sz w:val="20"/>
              <w:szCs w:val="20"/>
              <w:lang w:val="de-DE"/>
            </w:rPr>
          </w:rPrChange>
        </w:rPr>
        <w:t xml:space="preserve"> (3:6). </w:t>
      </w:r>
      <w:r w:rsidR="00162132" w:rsidRPr="003B7627">
        <w:rPr>
          <w:rFonts w:ascii="Times New Roman" w:hAnsi="Times New Roman" w:cs="Times New Roman"/>
          <w:i/>
          <w:iCs/>
          <w:sz w:val="18"/>
          <w:szCs w:val="18"/>
          <w:lang w:val="de-DE"/>
          <w:rPrChange w:id="530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06" w:author="hajar" w:date="2020-03-26T22:19:00Z">
            <w:rPr>
              <w:rFonts w:ascii="Times New Roman" w:hAnsi="Times New Roman" w:cs="Times New Roman"/>
              <w:i/>
              <w:iCs/>
              <w:sz w:val="20"/>
              <w:szCs w:val="20"/>
              <w:lang w:val="de-DE"/>
            </w:rPr>
          </w:rPrChange>
        </w:rPr>
        <w:t>Und dein Herr e</w:t>
      </w:r>
      <w:r w:rsidRPr="003B7627">
        <w:rPr>
          <w:rFonts w:ascii="Times New Roman" w:hAnsi="Times New Roman" w:cs="Times New Roman"/>
          <w:i/>
          <w:iCs/>
          <w:sz w:val="18"/>
          <w:szCs w:val="18"/>
          <w:lang w:val="de-DE"/>
          <w:rPrChange w:id="5307"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5308" w:author="hajar" w:date="2020-03-26T22:19:00Z">
            <w:rPr>
              <w:rFonts w:ascii="Times New Roman" w:hAnsi="Times New Roman" w:cs="Times New Roman"/>
              <w:i/>
              <w:iCs/>
              <w:sz w:val="20"/>
              <w:szCs w:val="20"/>
              <w:lang w:val="de-DE"/>
            </w:rPr>
          </w:rPrChange>
        </w:rPr>
        <w:t>schafft, was Er will, und wählt</w:t>
      </w:r>
      <w:r w:rsidR="001C445E" w:rsidRPr="003B7627">
        <w:rPr>
          <w:rFonts w:ascii="Times New Roman" w:hAnsi="Times New Roman" w:cs="Times New Roman"/>
          <w:i/>
          <w:iCs/>
          <w:sz w:val="18"/>
          <w:szCs w:val="18"/>
          <w:lang w:val="de-DE"/>
          <w:rPrChange w:id="5309" w:author="hajar" w:date="2020-03-26T22:19:00Z">
            <w:rPr>
              <w:rFonts w:ascii="Times New Roman" w:hAnsi="Times New Roman" w:cs="Times New Roman"/>
              <w:i/>
              <w:iCs/>
              <w:sz w:val="20"/>
              <w:szCs w:val="20"/>
              <w:lang w:val="de-DE"/>
            </w:rPr>
          </w:rPrChange>
        </w:rPr>
        <w:t xml:space="preserve"> […]</w:t>
      </w:r>
      <w:r w:rsidR="00162132" w:rsidRPr="003B7627">
        <w:rPr>
          <w:rFonts w:ascii="Times New Roman" w:hAnsi="Times New Roman" w:cs="Times New Roman"/>
          <w:i/>
          <w:iCs/>
          <w:sz w:val="18"/>
          <w:szCs w:val="18"/>
          <w:lang w:val="de-DE"/>
          <w:rPrChange w:id="531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11" w:author="hajar" w:date="2020-03-26T22:19:00Z">
            <w:rPr>
              <w:rFonts w:ascii="Times New Roman" w:hAnsi="Times New Roman" w:cs="Times New Roman"/>
              <w:i/>
              <w:iCs/>
              <w:sz w:val="20"/>
              <w:szCs w:val="20"/>
              <w:lang w:val="de-DE"/>
            </w:rPr>
          </w:rPrChange>
        </w:rPr>
        <w:t xml:space="preserve"> (28:68) </w:t>
      </w:r>
      <w:r w:rsidRPr="003B7627">
        <w:rPr>
          <w:rFonts w:ascii="Times New Roman" w:hAnsi="Times New Roman" w:cs="Times New Roman"/>
          <w:sz w:val="18"/>
          <w:szCs w:val="18"/>
          <w:lang w:val="de-DE"/>
          <w:rPrChange w:id="5312" w:author="hajar" w:date="2020-03-26T22:19:00Z">
            <w:rPr>
              <w:rFonts w:ascii="Times New Roman" w:hAnsi="Times New Roman" w:cs="Times New Roman"/>
              <w:sz w:val="20"/>
              <w:szCs w:val="20"/>
              <w:lang w:val="de-DE"/>
            </w:rPr>
          </w:rPrChange>
        </w:rPr>
        <w:t>und</w:t>
      </w:r>
      <w:r w:rsidRPr="003B7627">
        <w:rPr>
          <w:rFonts w:ascii="Times New Roman" w:hAnsi="Times New Roman" w:cs="Times New Roman"/>
          <w:i/>
          <w:iCs/>
          <w:sz w:val="18"/>
          <w:szCs w:val="18"/>
          <w:lang w:val="de-DE"/>
          <w:rPrChange w:id="5313" w:author="hajar" w:date="2020-03-26T22:19:00Z">
            <w:rPr>
              <w:rFonts w:ascii="Times New Roman" w:hAnsi="Times New Roman" w:cs="Times New Roman"/>
              <w:i/>
              <w:iCs/>
              <w:sz w:val="20"/>
              <w:szCs w:val="20"/>
              <w:lang w:val="de-DE"/>
            </w:rPr>
          </w:rPrChange>
        </w:rPr>
        <w:t xml:space="preserve">: </w:t>
      </w:r>
      <w:r w:rsidR="00162132" w:rsidRPr="003B7627">
        <w:rPr>
          <w:rFonts w:ascii="Times New Roman" w:hAnsi="Times New Roman" w:cs="Times New Roman"/>
          <w:i/>
          <w:iCs/>
          <w:sz w:val="18"/>
          <w:szCs w:val="18"/>
          <w:lang w:val="de-DE"/>
          <w:rPrChange w:id="5314" w:author="hajar" w:date="2020-03-26T22:19:00Z">
            <w:rPr>
              <w:rFonts w:ascii="Times New Roman" w:hAnsi="Times New Roman" w:cs="Times New Roman"/>
              <w:i/>
              <w:iCs/>
              <w:sz w:val="20"/>
              <w:szCs w:val="20"/>
              <w:lang w:val="de-DE"/>
            </w:rPr>
          </w:rPrChange>
        </w:rPr>
        <w:t>„</w:t>
      </w:r>
      <w:r w:rsidR="001C445E" w:rsidRPr="003B7627">
        <w:rPr>
          <w:rFonts w:ascii="Times New Roman" w:hAnsi="Times New Roman" w:cs="Times New Roman"/>
          <w:i/>
          <w:iCs/>
          <w:sz w:val="18"/>
          <w:szCs w:val="18"/>
          <w:lang w:val="de-DE"/>
          <w:rPrChange w:id="5315"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316" w:author="hajar" w:date="2020-03-26T22:19:00Z">
            <w:rPr>
              <w:rFonts w:ascii="Times New Roman" w:hAnsi="Times New Roman" w:cs="Times New Roman"/>
              <w:i/>
              <w:iCs/>
              <w:sz w:val="20"/>
              <w:szCs w:val="20"/>
              <w:lang w:val="de-DE"/>
            </w:rPr>
          </w:rPrChange>
        </w:rPr>
        <w:t>Allah tut, was Er will</w:t>
      </w:r>
      <w:r w:rsidR="00162132" w:rsidRPr="003B7627">
        <w:rPr>
          <w:rFonts w:ascii="Times New Roman" w:hAnsi="Times New Roman" w:cs="Times New Roman"/>
          <w:i/>
          <w:iCs/>
          <w:sz w:val="18"/>
          <w:szCs w:val="18"/>
          <w:lang w:val="de-DE"/>
          <w:rPrChange w:id="531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18" w:author="hajar" w:date="2020-03-26T22:19:00Z">
            <w:rPr>
              <w:rFonts w:ascii="Times New Roman" w:hAnsi="Times New Roman" w:cs="Times New Roman"/>
              <w:i/>
              <w:iCs/>
              <w:sz w:val="20"/>
              <w:szCs w:val="20"/>
              <w:lang w:val="de-DE"/>
            </w:rPr>
          </w:rPrChange>
        </w:rPr>
        <w:t xml:space="preserve"> (14:27)</w:t>
      </w:r>
      <w:r w:rsidRPr="003B7627">
        <w:rPr>
          <w:rFonts w:ascii="Times New Roman" w:hAnsi="Times New Roman" w:cs="Times New Roman"/>
          <w:sz w:val="18"/>
          <w:szCs w:val="18"/>
          <w:lang w:val="de-DE"/>
          <w:rPrChange w:id="5319" w:author="hajar" w:date="2020-03-26T22:19:00Z">
            <w:rPr>
              <w:rFonts w:ascii="Times New Roman" w:hAnsi="Times New Roman" w:cs="Times New Roman"/>
              <w:sz w:val="20"/>
              <w:szCs w:val="20"/>
              <w:lang w:val="de-DE"/>
            </w:rPr>
          </w:rPrChange>
        </w:rPr>
        <w:t xml:space="preserve">. </w:t>
      </w:r>
    </w:p>
    <w:p w14:paraId="6BF4F23E"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5320" w:author="hajar" w:date="2020-03-26T22:19:00Z">
            <w:rPr>
              <w:rFonts w:ascii="Times New Roman" w:hAnsi="Times New Roman" w:cs="Times New Roman"/>
              <w:b/>
              <w:bCs/>
              <w:sz w:val="20"/>
              <w:szCs w:val="20"/>
              <w:lang w:val="de-DE"/>
            </w:rPr>
          </w:rPrChange>
        </w:rPr>
      </w:pPr>
    </w:p>
    <w:p w14:paraId="2EFE2A3D"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5321"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5322" w:author="hajar" w:date="2020-03-26T22:19:00Z">
            <w:rPr>
              <w:rFonts w:ascii="Times New Roman" w:hAnsi="Times New Roman" w:cs="Times New Roman"/>
              <w:b/>
              <w:bCs/>
              <w:sz w:val="20"/>
              <w:szCs w:val="20"/>
              <w:u w:val="single"/>
              <w:lang w:val="de-DE"/>
            </w:rPr>
          </w:rPrChange>
        </w:rPr>
        <w:t>4. Die Schöpfung:</w:t>
      </w:r>
      <w:r w:rsidRPr="003B7627">
        <w:rPr>
          <w:rFonts w:ascii="Times New Roman" w:hAnsi="Times New Roman" w:cs="Times New Roman"/>
          <w:sz w:val="18"/>
          <w:szCs w:val="18"/>
          <w:lang w:val="de-DE"/>
          <w:rPrChange w:id="5323" w:author="hajar" w:date="2020-03-26T22:19:00Z">
            <w:rPr>
              <w:rFonts w:ascii="Times New Roman" w:hAnsi="Times New Roman" w:cs="Times New Roman"/>
              <w:sz w:val="20"/>
              <w:szCs w:val="20"/>
              <w:lang w:val="de-DE"/>
            </w:rPr>
          </w:rPrChange>
        </w:rPr>
        <w:t xml:space="preserve"> Ein Muslim, eine Muslima besitzt den </w:t>
      </w:r>
      <w:r w:rsidRPr="003B7627">
        <w:rPr>
          <w:rFonts w:ascii="Times New Roman" w:hAnsi="Times New Roman" w:cs="Times New Roman"/>
          <w:i/>
          <w:iCs/>
          <w:sz w:val="18"/>
          <w:szCs w:val="18"/>
          <w:lang w:val="de-DE"/>
          <w:rPrChange w:id="5324"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325" w:author="hajar" w:date="2020-03-26T22:19:00Z">
            <w:rPr>
              <w:rFonts w:ascii="Times New Roman" w:hAnsi="Times New Roman" w:cs="Times New Roman"/>
              <w:sz w:val="20"/>
              <w:szCs w:val="20"/>
              <w:lang w:val="de-DE"/>
            </w:rPr>
          </w:rPrChange>
        </w:rPr>
        <w:t>, dass A</w:t>
      </w:r>
      <w:r w:rsidRPr="003B7627">
        <w:rPr>
          <w:rFonts w:ascii="Times New Roman" w:hAnsi="Times New Roman" w:cs="Times New Roman"/>
          <w:sz w:val="18"/>
          <w:szCs w:val="18"/>
          <w:lang w:val="de-DE"/>
          <w:rPrChange w:id="5326"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5327" w:author="hajar" w:date="2020-03-26T22:19:00Z">
            <w:rPr>
              <w:rFonts w:ascii="Times New Roman" w:hAnsi="Times New Roman" w:cs="Times New Roman"/>
              <w:sz w:val="20"/>
              <w:szCs w:val="20"/>
              <w:lang w:val="de-DE"/>
            </w:rPr>
          </w:rPrChange>
        </w:rPr>
        <w:t>lah das gesamte Universum und alle Lebewesen erschuf. Ebenso hat Er sämtliche ihrer Handlungen erscha</w:t>
      </w:r>
      <w:r w:rsidRPr="003B7627">
        <w:rPr>
          <w:rFonts w:ascii="Times New Roman" w:hAnsi="Times New Roman" w:cs="Times New Roman"/>
          <w:sz w:val="18"/>
          <w:szCs w:val="18"/>
          <w:lang w:val="de-DE"/>
          <w:rPrChange w:id="5328"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5329" w:author="hajar" w:date="2020-03-26T22:19:00Z">
            <w:rPr>
              <w:rFonts w:ascii="Times New Roman" w:hAnsi="Times New Roman" w:cs="Times New Roman"/>
              <w:sz w:val="20"/>
              <w:szCs w:val="20"/>
              <w:lang w:val="de-DE"/>
            </w:rPr>
          </w:rPrChange>
        </w:rPr>
        <w:t xml:space="preserve">fen, wie Er im </w:t>
      </w:r>
      <w:r w:rsidRPr="003B7627">
        <w:rPr>
          <w:rFonts w:ascii="Times New Roman" w:hAnsi="Times New Roman" w:cs="Times New Roman"/>
          <w:i/>
          <w:iCs/>
          <w:sz w:val="18"/>
          <w:szCs w:val="18"/>
          <w:lang w:val="de-DE"/>
          <w:rPrChange w:id="5330" w:author="hajar" w:date="2020-03-26T22:19:00Z">
            <w:rPr>
              <w:rFonts w:ascii="Times New Roman" w:hAnsi="Times New Roman" w:cs="Times New Roman"/>
              <w:i/>
              <w:iCs/>
              <w:sz w:val="20"/>
              <w:szCs w:val="20"/>
              <w:lang w:val="de-DE"/>
            </w:rPr>
          </w:rPrChange>
        </w:rPr>
        <w:t>Qur</w:t>
      </w:r>
      <w:r w:rsidR="00194484" w:rsidRPr="003B7627">
        <w:rPr>
          <w:rFonts w:ascii="Times New Roman" w:hAnsi="Times New Roman" w:cs="Times New Roman"/>
          <w:i/>
          <w:iCs/>
          <w:sz w:val="18"/>
          <w:szCs w:val="18"/>
          <w:lang w:val="de-DE"/>
          <w:rPrChange w:id="533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32" w:author="hajar" w:date="2020-03-26T22:19:00Z">
            <w:rPr>
              <w:rFonts w:ascii="Times New Roman" w:hAnsi="Times New Roman" w:cs="Times New Roman"/>
              <w:i/>
              <w:iCs/>
              <w:sz w:val="20"/>
              <w:szCs w:val="20"/>
              <w:lang w:val="de-DE"/>
            </w:rPr>
          </w:rPrChange>
        </w:rPr>
        <w:t xml:space="preserve">an </w:t>
      </w:r>
      <w:r w:rsidRPr="003B7627">
        <w:rPr>
          <w:rFonts w:ascii="Times New Roman" w:hAnsi="Times New Roman" w:cs="Times New Roman"/>
          <w:sz w:val="18"/>
          <w:szCs w:val="18"/>
          <w:lang w:val="de-DE"/>
          <w:rPrChange w:id="5333" w:author="hajar" w:date="2020-03-26T22:19:00Z">
            <w:rPr>
              <w:rFonts w:ascii="Times New Roman" w:hAnsi="Times New Roman" w:cs="Times New Roman"/>
              <w:sz w:val="20"/>
              <w:szCs w:val="20"/>
              <w:lang w:val="de-DE"/>
            </w:rPr>
          </w:rPrChange>
        </w:rPr>
        <w:t>sagt: „</w:t>
      </w:r>
      <w:r w:rsidR="00194484" w:rsidRPr="003B7627">
        <w:rPr>
          <w:rFonts w:ascii="Times New Roman" w:hAnsi="Times New Roman" w:cs="Times New Roman"/>
          <w:i/>
          <w:iCs/>
          <w:sz w:val="18"/>
          <w:szCs w:val="18"/>
          <w:lang w:val="de-DE"/>
          <w:rPrChange w:id="5334" w:author="hajar" w:date="2020-03-26T22:19:00Z">
            <w:rPr>
              <w:rFonts w:ascii="Times New Roman" w:hAnsi="Times New Roman" w:cs="Times New Roman"/>
              <w:i/>
              <w:iCs/>
              <w:sz w:val="20"/>
              <w:szCs w:val="20"/>
              <w:lang w:val="de-DE"/>
            </w:rPr>
          </w:rPrChange>
        </w:rPr>
        <w:t>W</w:t>
      </w:r>
      <w:r w:rsidRPr="003B7627">
        <w:rPr>
          <w:rFonts w:ascii="Times New Roman" w:hAnsi="Times New Roman" w:cs="Times New Roman"/>
          <w:i/>
          <w:iCs/>
          <w:sz w:val="18"/>
          <w:szCs w:val="18"/>
          <w:lang w:val="de-DE"/>
          <w:rPrChange w:id="5335" w:author="hajar" w:date="2020-03-26T22:19:00Z">
            <w:rPr>
              <w:rFonts w:ascii="Times New Roman" w:hAnsi="Times New Roman" w:cs="Times New Roman"/>
              <w:i/>
              <w:iCs/>
              <w:sz w:val="20"/>
              <w:szCs w:val="20"/>
              <w:lang w:val="de-DE"/>
            </w:rPr>
          </w:rPrChange>
        </w:rPr>
        <w:t>o doch Allah euch und das, was ihr tut, erschaffen hat?</w:t>
      </w:r>
      <w:r w:rsidRPr="003B7627">
        <w:rPr>
          <w:rFonts w:ascii="Times New Roman" w:hAnsi="Times New Roman" w:cs="Times New Roman"/>
          <w:sz w:val="18"/>
          <w:szCs w:val="18"/>
          <w:lang w:val="de-DE"/>
          <w:rPrChange w:id="533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337" w:author="hajar" w:date="2020-03-26T22:19:00Z">
            <w:rPr>
              <w:rFonts w:ascii="Times New Roman" w:hAnsi="Times New Roman" w:cs="Times New Roman"/>
              <w:i/>
              <w:iCs/>
              <w:sz w:val="20"/>
              <w:szCs w:val="20"/>
              <w:lang w:val="de-DE"/>
            </w:rPr>
          </w:rPrChange>
        </w:rPr>
        <w:t>(37:96)</w:t>
      </w:r>
      <w:r w:rsidRPr="003B7627">
        <w:rPr>
          <w:rFonts w:ascii="Times New Roman" w:hAnsi="Times New Roman" w:cs="Times New Roman"/>
          <w:sz w:val="18"/>
          <w:szCs w:val="18"/>
          <w:lang w:val="de-DE"/>
          <w:rPrChange w:id="5338" w:author="hajar" w:date="2020-03-26T22:19:00Z">
            <w:rPr>
              <w:rFonts w:ascii="Times New Roman" w:hAnsi="Times New Roman" w:cs="Times New Roman"/>
              <w:sz w:val="20"/>
              <w:szCs w:val="20"/>
              <w:lang w:val="de-DE"/>
            </w:rPr>
          </w:rPrChange>
        </w:rPr>
        <w:t xml:space="preserve">. </w:t>
      </w:r>
    </w:p>
    <w:p w14:paraId="67A7276C" w14:textId="77777777" w:rsidR="0013341E" w:rsidRPr="003B7627" w:rsidRDefault="0013341E" w:rsidP="00194484">
      <w:pPr>
        <w:autoSpaceDE w:val="0"/>
        <w:autoSpaceDN w:val="0"/>
        <w:bidi w:val="0"/>
        <w:adjustRightInd w:val="0"/>
        <w:jc w:val="both"/>
        <w:rPr>
          <w:rFonts w:ascii="Times New Roman" w:hAnsi="Times New Roman" w:cs="Times New Roman"/>
          <w:sz w:val="18"/>
          <w:szCs w:val="18"/>
          <w:lang w:val="de-DE"/>
          <w:rPrChange w:id="533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340" w:author="hajar" w:date="2020-03-26T22:19:00Z">
            <w:rPr>
              <w:rFonts w:ascii="Times New Roman" w:hAnsi="Times New Roman" w:cs="Times New Roman"/>
              <w:sz w:val="20"/>
              <w:szCs w:val="20"/>
              <w:lang w:val="de-DE"/>
            </w:rPr>
          </w:rPrChange>
        </w:rPr>
        <w:t xml:space="preserve">Das heißt, alles, was geschieht, geschieht </w:t>
      </w:r>
      <w:r w:rsidR="00194484" w:rsidRPr="003B7627">
        <w:rPr>
          <w:rFonts w:ascii="Times New Roman" w:hAnsi="Times New Roman" w:cs="Times New Roman"/>
          <w:sz w:val="18"/>
          <w:szCs w:val="18"/>
          <w:lang w:val="de-DE"/>
          <w:rPrChange w:id="5341" w:author="hajar" w:date="2020-03-26T22:19:00Z">
            <w:rPr>
              <w:rFonts w:ascii="Times New Roman" w:hAnsi="Times New Roman" w:cs="Times New Roman"/>
              <w:sz w:val="20"/>
              <w:szCs w:val="20"/>
              <w:lang w:val="de-DE"/>
            </w:rPr>
          </w:rPrChange>
        </w:rPr>
        <w:t xml:space="preserve">mit </w:t>
      </w:r>
      <w:r w:rsidRPr="003B7627">
        <w:rPr>
          <w:rFonts w:ascii="Times New Roman" w:hAnsi="Times New Roman" w:cs="Times New Roman"/>
          <w:sz w:val="18"/>
          <w:szCs w:val="18"/>
          <w:lang w:val="de-DE"/>
          <w:rPrChange w:id="5342" w:author="hajar" w:date="2020-03-26T22:19:00Z">
            <w:rPr>
              <w:rFonts w:ascii="Times New Roman" w:hAnsi="Times New Roman" w:cs="Times New Roman"/>
              <w:sz w:val="20"/>
              <w:szCs w:val="20"/>
              <w:lang w:val="de-DE"/>
            </w:rPr>
          </w:rPrChange>
        </w:rPr>
        <w:t>Seine</w:t>
      </w:r>
      <w:r w:rsidR="00194484" w:rsidRPr="003B7627">
        <w:rPr>
          <w:rFonts w:ascii="Times New Roman" w:hAnsi="Times New Roman" w:cs="Times New Roman"/>
          <w:sz w:val="18"/>
          <w:szCs w:val="18"/>
          <w:lang w:val="de-DE"/>
          <w:rPrChange w:id="534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344" w:author="hajar" w:date="2020-03-26T22:19:00Z">
            <w:rPr>
              <w:rFonts w:ascii="Times New Roman" w:hAnsi="Times New Roman" w:cs="Times New Roman"/>
              <w:sz w:val="20"/>
              <w:szCs w:val="20"/>
              <w:lang w:val="de-DE"/>
            </w:rPr>
          </w:rPrChange>
        </w:rPr>
        <w:t xml:space="preserve"> Erlaubnis, </w:t>
      </w:r>
      <w:r w:rsidR="00194484" w:rsidRPr="003B7627">
        <w:rPr>
          <w:rFonts w:ascii="Times New Roman" w:hAnsi="Times New Roman" w:cs="Times New Roman"/>
          <w:sz w:val="18"/>
          <w:szCs w:val="18"/>
          <w:lang w:val="de-DE"/>
          <w:rPrChange w:id="5345"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sz w:val="18"/>
          <w:szCs w:val="18"/>
          <w:lang w:val="de-DE"/>
          <w:rPrChange w:id="5346" w:author="hajar" w:date="2020-03-26T22:19:00Z">
            <w:rPr>
              <w:rFonts w:ascii="Times New Roman" w:hAnsi="Times New Roman" w:cs="Times New Roman"/>
              <w:sz w:val="20"/>
              <w:szCs w:val="20"/>
              <w:lang w:val="de-DE"/>
            </w:rPr>
          </w:rPrChange>
        </w:rPr>
        <w:t xml:space="preserve">des Schöpfers: </w:t>
      </w:r>
      <w:r w:rsidRPr="003B7627">
        <w:rPr>
          <w:rFonts w:ascii="Times New Roman" w:hAnsi="Times New Roman" w:cs="Times New Roman"/>
          <w:i/>
          <w:iCs/>
          <w:sz w:val="18"/>
          <w:szCs w:val="18"/>
          <w:lang w:val="de-DE"/>
          <w:rPrChange w:id="5347" w:author="hajar" w:date="2020-03-26T22:19:00Z">
            <w:rPr>
              <w:rFonts w:ascii="Times New Roman" w:hAnsi="Times New Roman" w:cs="Times New Roman"/>
              <w:i/>
              <w:iCs/>
              <w:sz w:val="20"/>
              <w:szCs w:val="20"/>
              <w:lang w:val="de-DE"/>
            </w:rPr>
          </w:rPrChange>
        </w:rPr>
        <w:t>„Allah ist der Schöpfer von allem, und Er ist Sac</w:t>
      </w:r>
      <w:r w:rsidRPr="003B7627">
        <w:rPr>
          <w:rFonts w:ascii="Times New Roman" w:hAnsi="Times New Roman" w:cs="Times New Roman"/>
          <w:i/>
          <w:iCs/>
          <w:sz w:val="18"/>
          <w:szCs w:val="18"/>
          <w:lang w:val="de-DE"/>
          <w:rPrChange w:id="5348"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5349" w:author="hajar" w:date="2020-03-26T22:19:00Z">
            <w:rPr>
              <w:rFonts w:ascii="Times New Roman" w:hAnsi="Times New Roman" w:cs="Times New Roman"/>
              <w:i/>
              <w:iCs/>
              <w:sz w:val="20"/>
              <w:szCs w:val="20"/>
              <w:lang w:val="de-DE"/>
            </w:rPr>
          </w:rPrChange>
        </w:rPr>
        <w:t>walter über alles“</w:t>
      </w:r>
      <w:r w:rsidRPr="003B7627">
        <w:rPr>
          <w:rFonts w:ascii="Times New Roman" w:hAnsi="Times New Roman" w:cs="Times New Roman"/>
          <w:sz w:val="18"/>
          <w:szCs w:val="18"/>
          <w:lang w:val="de-DE"/>
          <w:rPrChange w:id="535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351" w:author="hajar" w:date="2020-03-26T22:19:00Z">
            <w:rPr>
              <w:rFonts w:ascii="Times New Roman" w:hAnsi="Times New Roman" w:cs="Times New Roman"/>
              <w:i/>
              <w:iCs/>
              <w:sz w:val="20"/>
              <w:szCs w:val="20"/>
              <w:lang w:val="de-DE"/>
            </w:rPr>
          </w:rPrChange>
        </w:rPr>
        <w:t>(39:62)</w:t>
      </w:r>
      <w:r w:rsidRPr="003B7627">
        <w:rPr>
          <w:rFonts w:ascii="Times New Roman" w:hAnsi="Times New Roman" w:cs="Times New Roman"/>
          <w:sz w:val="18"/>
          <w:szCs w:val="18"/>
          <w:lang w:val="de-DE"/>
          <w:rPrChange w:id="5352"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u w:val="single"/>
          <w:lang w:val="de-DE"/>
          <w:rPrChange w:id="5353" w:author="hajar" w:date="2020-03-26T22:19:00Z">
            <w:rPr>
              <w:rFonts w:ascii="Times New Roman" w:hAnsi="Times New Roman" w:cs="Times New Roman"/>
              <w:sz w:val="20"/>
              <w:szCs w:val="20"/>
              <w:u w:val="single"/>
              <w:lang w:val="de-DE"/>
            </w:rPr>
          </w:rPrChange>
        </w:rPr>
        <w:t>Allah gibt dem Me</w:t>
      </w:r>
      <w:r w:rsidRPr="003B7627">
        <w:rPr>
          <w:rFonts w:ascii="Times New Roman" w:hAnsi="Times New Roman" w:cs="Times New Roman"/>
          <w:sz w:val="18"/>
          <w:szCs w:val="18"/>
          <w:u w:val="single"/>
          <w:lang w:val="de-DE"/>
          <w:rPrChange w:id="5354" w:author="hajar" w:date="2020-03-26T22:19:00Z">
            <w:rPr>
              <w:rFonts w:ascii="Times New Roman" w:hAnsi="Times New Roman" w:cs="Times New Roman"/>
              <w:sz w:val="20"/>
              <w:szCs w:val="20"/>
              <w:u w:val="single"/>
              <w:lang w:val="de-DE"/>
            </w:rPr>
          </w:rPrChange>
        </w:rPr>
        <w:t>n</w:t>
      </w:r>
      <w:r w:rsidRPr="003B7627">
        <w:rPr>
          <w:rFonts w:ascii="Times New Roman" w:hAnsi="Times New Roman" w:cs="Times New Roman"/>
          <w:sz w:val="18"/>
          <w:szCs w:val="18"/>
          <w:u w:val="single"/>
          <w:lang w:val="de-DE"/>
          <w:rPrChange w:id="5355" w:author="hajar" w:date="2020-03-26T22:19:00Z">
            <w:rPr>
              <w:rFonts w:ascii="Times New Roman" w:hAnsi="Times New Roman" w:cs="Times New Roman"/>
              <w:sz w:val="20"/>
              <w:szCs w:val="20"/>
              <w:u w:val="single"/>
              <w:lang w:val="de-DE"/>
            </w:rPr>
          </w:rPrChange>
        </w:rPr>
        <w:t xml:space="preserve">schen die Fähigkeit, zwischen Gut und Schlecht </w:t>
      </w:r>
      <w:r w:rsidR="00194484" w:rsidRPr="003B7627">
        <w:rPr>
          <w:rFonts w:ascii="Times New Roman" w:hAnsi="Times New Roman" w:cs="Times New Roman"/>
          <w:sz w:val="18"/>
          <w:szCs w:val="18"/>
          <w:u w:val="single"/>
          <w:lang w:val="de-DE"/>
          <w:rPrChange w:id="5356" w:author="hajar" w:date="2020-03-26T22:19:00Z">
            <w:rPr>
              <w:rFonts w:ascii="Times New Roman" w:hAnsi="Times New Roman" w:cs="Times New Roman"/>
              <w:sz w:val="20"/>
              <w:szCs w:val="20"/>
              <w:u w:val="single"/>
              <w:lang w:val="de-DE"/>
            </w:rPr>
          </w:rPrChange>
        </w:rPr>
        <w:t xml:space="preserve">zu </w:t>
      </w:r>
      <w:r w:rsidRPr="003B7627">
        <w:rPr>
          <w:rFonts w:ascii="Times New Roman" w:hAnsi="Times New Roman" w:cs="Times New Roman"/>
          <w:sz w:val="18"/>
          <w:szCs w:val="18"/>
          <w:u w:val="single"/>
          <w:lang w:val="de-DE"/>
          <w:rPrChange w:id="5357" w:author="hajar" w:date="2020-03-26T22:19:00Z">
            <w:rPr>
              <w:rFonts w:ascii="Times New Roman" w:hAnsi="Times New Roman" w:cs="Times New Roman"/>
              <w:sz w:val="20"/>
              <w:szCs w:val="20"/>
              <w:u w:val="single"/>
              <w:lang w:val="de-DE"/>
            </w:rPr>
          </w:rPrChange>
        </w:rPr>
        <w:t>unterscheiden und lässt ihn aus dieser Fähi</w:t>
      </w:r>
      <w:r w:rsidRPr="003B7627">
        <w:rPr>
          <w:rFonts w:ascii="Times New Roman" w:hAnsi="Times New Roman" w:cs="Times New Roman"/>
          <w:sz w:val="18"/>
          <w:szCs w:val="18"/>
          <w:u w:val="single"/>
          <w:lang w:val="de-DE"/>
          <w:rPrChange w:id="5358" w:author="hajar" w:date="2020-03-26T22:19:00Z">
            <w:rPr>
              <w:rFonts w:ascii="Times New Roman" w:hAnsi="Times New Roman" w:cs="Times New Roman"/>
              <w:sz w:val="20"/>
              <w:szCs w:val="20"/>
              <w:u w:val="single"/>
              <w:lang w:val="de-DE"/>
            </w:rPr>
          </w:rPrChange>
        </w:rPr>
        <w:t>g</w:t>
      </w:r>
      <w:r w:rsidRPr="003B7627">
        <w:rPr>
          <w:rFonts w:ascii="Times New Roman" w:hAnsi="Times New Roman" w:cs="Times New Roman"/>
          <w:sz w:val="18"/>
          <w:szCs w:val="18"/>
          <w:u w:val="single"/>
          <w:lang w:val="de-DE"/>
          <w:rPrChange w:id="5359" w:author="hajar" w:date="2020-03-26T22:19:00Z">
            <w:rPr>
              <w:rFonts w:ascii="Times New Roman" w:hAnsi="Times New Roman" w:cs="Times New Roman"/>
              <w:sz w:val="20"/>
              <w:szCs w:val="20"/>
              <w:u w:val="single"/>
              <w:lang w:val="de-DE"/>
            </w:rPr>
          </w:rPrChange>
        </w:rPr>
        <w:t>keit heraus entscheiden.</w:t>
      </w:r>
      <w:r w:rsidRPr="003B7627">
        <w:rPr>
          <w:rFonts w:ascii="Times New Roman" w:hAnsi="Times New Roman" w:cs="Times New Roman"/>
          <w:sz w:val="18"/>
          <w:szCs w:val="18"/>
          <w:lang w:val="de-DE"/>
          <w:rPrChange w:id="536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sz w:val="18"/>
          <w:szCs w:val="18"/>
          <w:lang w:val="de-DE"/>
          <w:rPrChange w:id="5361"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362" w:author="hajar" w:date="2020-03-26T22:19:00Z">
            <w:rPr>
              <w:rFonts w:ascii="Times New Roman" w:hAnsi="Times New Roman" w:cs="Times New Roman"/>
              <w:sz w:val="20"/>
              <w:szCs w:val="20"/>
              <w:lang w:val="de-DE"/>
            </w:rPr>
          </w:rPrChange>
        </w:rPr>
        <w:t xml:space="preserve"> steht nicht im Widerspruch zum freien Willen des Me</w:t>
      </w:r>
      <w:r w:rsidRPr="003B7627">
        <w:rPr>
          <w:rFonts w:ascii="Times New Roman" w:hAnsi="Times New Roman" w:cs="Times New Roman"/>
          <w:sz w:val="18"/>
          <w:szCs w:val="18"/>
          <w:lang w:val="de-DE"/>
          <w:rPrChange w:id="536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364" w:author="hajar" w:date="2020-03-26T22:19:00Z">
            <w:rPr>
              <w:rFonts w:ascii="Times New Roman" w:hAnsi="Times New Roman" w:cs="Times New Roman"/>
              <w:sz w:val="20"/>
              <w:szCs w:val="20"/>
              <w:lang w:val="de-DE"/>
            </w:rPr>
          </w:rPrChange>
        </w:rPr>
        <w:t>schen. Denn dieser kann frei entscheiden, ob und wie er etwas tun oder unterlassen möchte, ob er Allah gehorcht oder Sünden begeht, ob er Menschen freundlich oder unfreun</w:t>
      </w:r>
      <w:r w:rsidRPr="003B7627">
        <w:rPr>
          <w:rFonts w:ascii="Times New Roman" w:hAnsi="Times New Roman" w:cs="Times New Roman"/>
          <w:sz w:val="18"/>
          <w:szCs w:val="18"/>
          <w:lang w:val="de-DE"/>
          <w:rPrChange w:id="5365"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5366" w:author="hajar" w:date="2020-03-26T22:19:00Z">
            <w:rPr>
              <w:rFonts w:ascii="Times New Roman" w:hAnsi="Times New Roman" w:cs="Times New Roman"/>
              <w:sz w:val="20"/>
              <w:szCs w:val="20"/>
              <w:lang w:val="de-DE"/>
            </w:rPr>
          </w:rPrChange>
        </w:rPr>
        <w:t>lich behandelt usw. Wenn jemand jedoch beispielsweise zittert, so g</w:t>
      </w:r>
      <w:r w:rsidRPr="003B7627">
        <w:rPr>
          <w:rFonts w:ascii="Times New Roman" w:hAnsi="Times New Roman" w:cs="Times New Roman"/>
          <w:sz w:val="18"/>
          <w:szCs w:val="18"/>
          <w:lang w:val="de-DE"/>
          <w:rPrChange w:id="536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368" w:author="hajar" w:date="2020-03-26T22:19:00Z">
            <w:rPr>
              <w:rFonts w:ascii="Times New Roman" w:hAnsi="Times New Roman" w:cs="Times New Roman"/>
              <w:sz w:val="20"/>
              <w:szCs w:val="20"/>
              <w:lang w:val="de-DE"/>
            </w:rPr>
          </w:rPrChange>
        </w:rPr>
        <w:t xml:space="preserve">schieht das ohne seinen Willen. </w:t>
      </w:r>
    </w:p>
    <w:p w14:paraId="12A03C18"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lang w:val="de-DE"/>
          <w:rPrChange w:id="5369" w:author="hajar" w:date="2020-03-26T22:19:00Z">
            <w:rPr>
              <w:rFonts w:ascii="Times New Roman" w:hAnsi="Times New Roman" w:cs="Times New Roman"/>
              <w:b/>
              <w:bCs/>
              <w:sz w:val="20"/>
              <w:szCs w:val="20"/>
              <w:lang w:val="de-DE"/>
            </w:rPr>
          </w:rPrChange>
        </w:rPr>
      </w:pPr>
    </w:p>
    <w:p w14:paraId="282E20BD" w14:textId="77777777" w:rsidR="0013341E" w:rsidRPr="003B7627" w:rsidRDefault="0013341E" w:rsidP="00194484">
      <w:pPr>
        <w:autoSpaceDE w:val="0"/>
        <w:autoSpaceDN w:val="0"/>
        <w:bidi w:val="0"/>
        <w:adjustRightInd w:val="0"/>
        <w:jc w:val="both"/>
        <w:rPr>
          <w:rFonts w:ascii="Times New Roman" w:hAnsi="Times New Roman" w:cs="Times New Roman"/>
          <w:sz w:val="18"/>
          <w:szCs w:val="18"/>
          <w:lang w:val="de-DE"/>
          <w:rPrChange w:id="537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371" w:author="hajar" w:date="2020-03-26T22:19:00Z">
            <w:rPr>
              <w:rFonts w:ascii="Times New Roman" w:hAnsi="Times New Roman" w:cs="Times New Roman"/>
              <w:sz w:val="20"/>
              <w:szCs w:val="20"/>
              <w:lang w:val="de-DE"/>
            </w:rPr>
          </w:rPrChange>
        </w:rPr>
        <w:t xml:space="preserve">Über den freien Willen des Menschen sagt Allah: </w:t>
      </w:r>
      <w:r w:rsidR="00194484" w:rsidRPr="003B7627">
        <w:rPr>
          <w:rFonts w:ascii="Times New Roman" w:hAnsi="Times New Roman" w:cs="Times New Roman"/>
          <w:i/>
          <w:iCs/>
          <w:sz w:val="18"/>
          <w:szCs w:val="18"/>
          <w:lang w:val="de-DE"/>
          <w:rPrChange w:id="537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73" w:author="hajar" w:date="2020-03-26T22:19:00Z">
            <w:rPr>
              <w:rFonts w:ascii="Times New Roman" w:hAnsi="Times New Roman" w:cs="Times New Roman"/>
              <w:i/>
              <w:iCs/>
              <w:sz w:val="20"/>
              <w:szCs w:val="20"/>
              <w:lang w:val="de-DE"/>
            </w:rPr>
          </w:rPrChange>
        </w:rPr>
        <w:t>Das ist der wahrha</w:t>
      </w:r>
      <w:r w:rsidRPr="003B7627">
        <w:rPr>
          <w:rFonts w:ascii="Times New Roman" w:hAnsi="Times New Roman" w:cs="Times New Roman"/>
          <w:i/>
          <w:iCs/>
          <w:sz w:val="18"/>
          <w:szCs w:val="18"/>
          <w:lang w:val="de-DE"/>
          <w:rPrChange w:id="5374" w:author="hajar" w:date="2020-03-26T22:19:00Z">
            <w:rPr>
              <w:rFonts w:ascii="Times New Roman" w:hAnsi="Times New Roman" w:cs="Times New Roman"/>
              <w:i/>
              <w:iCs/>
              <w:sz w:val="20"/>
              <w:szCs w:val="20"/>
              <w:lang w:val="de-DE"/>
            </w:rPr>
          </w:rPrChange>
        </w:rPr>
        <w:t>f</w:t>
      </w:r>
      <w:r w:rsidRPr="003B7627">
        <w:rPr>
          <w:rFonts w:ascii="Times New Roman" w:hAnsi="Times New Roman" w:cs="Times New Roman"/>
          <w:i/>
          <w:iCs/>
          <w:sz w:val="18"/>
          <w:szCs w:val="18"/>
          <w:lang w:val="de-DE"/>
          <w:rPrChange w:id="5375" w:author="hajar" w:date="2020-03-26T22:19:00Z">
            <w:rPr>
              <w:rFonts w:ascii="Times New Roman" w:hAnsi="Times New Roman" w:cs="Times New Roman"/>
              <w:i/>
              <w:iCs/>
              <w:sz w:val="20"/>
              <w:szCs w:val="20"/>
              <w:lang w:val="de-DE"/>
            </w:rPr>
          </w:rPrChange>
        </w:rPr>
        <w:t>tig (eintreffend)e Tag. Wer nun will, nimmt zu seinem Herrn eine Hei</w:t>
      </w:r>
      <w:r w:rsidRPr="003B7627">
        <w:rPr>
          <w:rFonts w:ascii="Times New Roman" w:hAnsi="Times New Roman" w:cs="Times New Roman"/>
          <w:i/>
          <w:iCs/>
          <w:sz w:val="18"/>
          <w:szCs w:val="18"/>
          <w:lang w:val="de-DE"/>
          <w:rPrChange w:id="5376" w:author="hajar" w:date="2020-03-26T22:19:00Z">
            <w:rPr>
              <w:rFonts w:ascii="Times New Roman" w:hAnsi="Times New Roman" w:cs="Times New Roman"/>
              <w:i/>
              <w:iCs/>
              <w:sz w:val="20"/>
              <w:szCs w:val="20"/>
              <w:lang w:val="de-DE"/>
            </w:rPr>
          </w:rPrChange>
        </w:rPr>
        <w:t>m</w:t>
      </w:r>
      <w:r w:rsidRPr="003B7627">
        <w:rPr>
          <w:rFonts w:ascii="Times New Roman" w:hAnsi="Times New Roman" w:cs="Times New Roman"/>
          <w:i/>
          <w:iCs/>
          <w:sz w:val="18"/>
          <w:szCs w:val="18"/>
          <w:lang w:val="de-DE"/>
          <w:rPrChange w:id="5377" w:author="hajar" w:date="2020-03-26T22:19:00Z">
            <w:rPr>
              <w:rFonts w:ascii="Times New Roman" w:hAnsi="Times New Roman" w:cs="Times New Roman"/>
              <w:i/>
              <w:iCs/>
              <w:sz w:val="20"/>
              <w:szCs w:val="20"/>
              <w:lang w:val="de-DE"/>
            </w:rPr>
          </w:rPrChange>
        </w:rPr>
        <w:t>kehr</w:t>
      </w:r>
      <w:r w:rsidR="00194484" w:rsidRPr="003B7627">
        <w:rPr>
          <w:rFonts w:ascii="Times New Roman" w:hAnsi="Times New Roman" w:cs="Times New Roman"/>
          <w:i/>
          <w:iCs/>
          <w:sz w:val="18"/>
          <w:szCs w:val="18"/>
          <w:lang w:val="de-DE"/>
          <w:rPrChange w:id="537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79" w:author="hajar" w:date="2020-03-26T22:19:00Z">
            <w:rPr>
              <w:rFonts w:ascii="Times New Roman" w:hAnsi="Times New Roman" w:cs="Times New Roman"/>
              <w:i/>
              <w:iCs/>
              <w:sz w:val="20"/>
              <w:szCs w:val="20"/>
              <w:lang w:val="de-DE"/>
            </w:rPr>
          </w:rPrChange>
        </w:rPr>
        <w:t xml:space="preserve"> (78:39) </w:t>
      </w:r>
      <w:r w:rsidRPr="003B7627">
        <w:rPr>
          <w:rFonts w:ascii="Times New Roman" w:hAnsi="Times New Roman" w:cs="Times New Roman"/>
          <w:sz w:val="18"/>
          <w:szCs w:val="18"/>
          <w:lang w:val="de-DE"/>
          <w:rPrChange w:id="5380" w:author="hajar" w:date="2020-03-26T22:19:00Z">
            <w:rPr>
              <w:rFonts w:ascii="Times New Roman" w:hAnsi="Times New Roman" w:cs="Times New Roman"/>
              <w:sz w:val="20"/>
              <w:szCs w:val="20"/>
              <w:lang w:val="de-DE"/>
            </w:rPr>
          </w:rPrChange>
        </w:rPr>
        <w:t xml:space="preserve">und </w:t>
      </w:r>
      <w:r w:rsidR="00194484" w:rsidRPr="003B7627">
        <w:rPr>
          <w:rFonts w:ascii="Times New Roman" w:hAnsi="Times New Roman" w:cs="Times New Roman"/>
          <w:i/>
          <w:iCs/>
          <w:sz w:val="18"/>
          <w:szCs w:val="18"/>
          <w:lang w:val="de-DE"/>
          <w:rPrChange w:id="538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382" w:author="hajar" w:date="2020-03-26T22:19:00Z">
            <w:rPr>
              <w:rFonts w:ascii="Times New Roman" w:hAnsi="Times New Roman" w:cs="Times New Roman"/>
              <w:i/>
              <w:iCs/>
              <w:sz w:val="20"/>
              <w:szCs w:val="20"/>
              <w:lang w:val="de-DE"/>
            </w:rPr>
          </w:rPrChange>
        </w:rPr>
        <w:t>Allah erlegt keiner Seele mehr auf, als sie zu leisten ve</w:t>
      </w:r>
      <w:r w:rsidRPr="003B7627">
        <w:rPr>
          <w:rFonts w:ascii="Times New Roman" w:hAnsi="Times New Roman" w:cs="Times New Roman"/>
          <w:i/>
          <w:iCs/>
          <w:sz w:val="18"/>
          <w:szCs w:val="18"/>
          <w:lang w:val="de-DE"/>
          <w:rPrChange w:id="5383"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5384" w:author="hajar" w:date="2020-03-26T22:19:00Z">
            <w:rPr>
              <w:rFonts w:ascii="Times New Roman" w:hAnsi="Times New Roman" w:cs="Times New Roman"/>
              <w:i/>
              <w:iCs/>
              <w:sz w:val="20"/>
              <w:szCs w:val="20"/>
              <w:lang w:val="de-DE"/>
            </w:rPr>
          </w:rPrChange>
        </w:rPr>
        <w:t>mag. Ihr kommt (nur) zu, was sie verdient hat, und ang</w:t>
      </w:r>
      <w:r w:rsidRPr="003B7627">
        <w:rPr>
          <w:rFonts w:ascii="Times New Roman" w:hAnsi="Times New Roman" w:cs="Times New Roman"/>
          <w:i/>
          <w:iCs/>
          <w:sz w:val="18"/>
          <w:szCs w:val="18"/>
          <w:lang w:val="de-DE"/>
          <w:rPrChange w:id="5385"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5386" w:author="hajar" w:date="2020-03-26T22:19:00Z">
            <w:rPr>
              <w:rFonts w:ascii="Times New Roman" w:hAnsi="Times New Roman" w:cs="Times New Roman"/>
              <w:i/>
              <w:iCs/>
              <w:sz w:val="20"/>
              <w:szCs w:val="20"/>
              <w:lang w:val="de-DE"/>
            </w:rPr>
          </w:rPrChange>
        </w:rPr>
        <w:t>lastet wird ihr (nur), was sie verdient hat</w:t>
      </w:r>
      <w:r w:rsidR="00194484" w:rsidRPr="003B7627">
        <w:rPr>
          <w:rFonts w:ascii="Times New Roman" w:hAnsi="Times New Roman" w:cs="Times New Roman"/>
          <w:i/>
          <w:iCs/>
          <w:sz w:val="18"/>
          <w:szCs w:val="18"/>
          <w:lang w:val="de-DE"/>
          <w:rPrChange w:id="5387"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388" w:author="hajar" w:date="2020-03-26T22:19:00Z">
            <w:rPr>
              <w:rFonts w:ascii="Times New Roman" w:hAnsi="Times New Roman" w:cs="Times New Roman"/>
              <w:i/>
              <w:iCs/>
              <w:sz w:val="20"/>
              <w:szCs w:val="20"/>
              <w:lang w:val="de-DE"/>
            </w:rPr>
          </w:rPrChange>
        </w:rPr>
        <w:t xml:space="preserve"> (2:286).</w:t>
      </w:r>
      <w:r w:rsidRPr="003B7627">
        <w:rPr>
          <w:rFonts w:ascii="Times New Roman" w:hAnsi="Times New Roman" w:cs="Times New Roman"/>
          <w:b/>
          <w:bCs/>
          <w:sz w:val="18"/>
          <w:szCs w:val="18"/>
          <w:lang w:val="de-DE"/>
          <w:rPrChange w:id="5389"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sz w:val="18"/>
          <w:szCs w:val="18"/>
          <w:lang w:val="de-DE"/>
          <w:rPrChange w:id="5390" w:author="hajar" w:date="2020-03-26T22:19:00Z">
            <w:rPr>
              <w:rFonts w:ascii="Times New Roman" w:hAnsi="Times New Roman" w:cs="Times New Roman"/>
              <w:sz w:val="20"/>
              <w:szCs w:val="20"/>
              <w:lang w:val="de-DE"/>
            </w:rPr>
          </w:rPrChange>
        </w:rPr>
        <w:t>Das heißt, die Menschen haben von Allah die Fähigkeit erhalten, eigenveran</w:t>
      </w:r>
      <w:r w:rsidRPr="003B7627">
        <w:rPr>
          <w:rFonts w:ascii="Times New Roman" w:hAnsi="Times New Roman" w:cs="Times New Roman"/>
          <w:sz w:val="18"/>
          <w:szCs w:val="18"/>
          <w:lang w:val="de-DE"/>
          <w:rPrChange w:id="5391"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392" w:author="hajar" w:date="2020-03-26T22:19:00Z">
            <w:rPr>
              <w:rFonts w:ascii="Times New Roman" w:hAnsi="Times New Roman" w:cs="Times New Roman"/>
              <w:sz w:val="20"/>
              <w:szCs w:val="20"/>
              <w:lang w:val="de-DE"/>
            </w:rPr>
          </w:rPrChange>
        </w:rPr>
        <w:t>wortlich zu handeln.</w:t>
      </w:r>
    </w:p>
    <w:p w14:paraId="0CAAB919" w14:textId="77777777" w:rsidR="0013341E" w:rsidRPr="003B7627" w:rsidRDefault="0013341E" w:rsidP="00194484">
      <w:pPr>
        <w:autoSpaceDE w:val="0"/>
        <w:autoSpaceDN w:val="0"/>
        <w:bidi w:val="0"/>
        <w:adjustRightInd w:val="0"/>
        <w:jc w:val="both"/>
        <w:rPr>
          <w:rFonts w:ascii="Times New Roman" w:hAnsi="Times New Roman" w:cs="Times New Roman"/>
          <w:sz w:val="18"/>
          <w:szCs w:val="18"/>
          <w:lang w:val="de-DE"/>
          <w:rPrChange w:id="539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394" w:author="hajar" w:date="2020-03-26T22:19:00Z">
            <w:rPr>
              <w:rFonts w:ascii="Times New Roman" w:hAnsi="Times New Roman" w:cs="Times New Roman"/>
              <w:sz w:val="20"/>
              <w:szCs w:val="20"/>
              <w:lang w:val="de-DE"/>
            </w:rPr>
          </w:rPrChange>
        </w:rPr>
        <w:t xml:space="preserve">Ein Muslim hat keinen Einwand gegen </w:t>
      </w:r>
      <w:r w:rsidRPr="003B7627">
        <w:rPr>
          <w:rFonts w:ascii="Times New Roman" w:hAnsi="Times New Roman" w:cs="Times New Roman"/>
          <w:i/>
          <w:iCs/>
          <w:sz w:val="18"/>
          <w:szCs w:val="18"/>
          <w:lang w:val="de-DE"/>
          <w:rPrChange w:id="5395"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396" w:author="hajar" w:date="2020-03-26T22:19:00Z">
            <w:rPr>
              <w:rFonts w:ascii="Times New Roman" w:hAnsi="Times New Roman" w:cs="Times New Roman"/>
              <w:sz w:val="20"/>
              <w:szCs w:val="20"/>
              <w:lang w:val="de-DE"/>
            </w:rPr>
          </w:rPrChange>
        </w:rPr>
        <w:t xml:space="preserve">, wenn er arm oder schwach ist, weil er weiß, dass </w:t>
      </w:r>
      <w:r w:rsidR="00194484" w:rsidRPr="003B7627">
        <w:rPr>
          <w:rFonts w:ascii="Times New Roman" w:hAnsi="Times New Roman" w:cs="Times New Roman"/>
          <w:sz w:val="18"/>
          <w:szCs w:val="18"/>
          <w:lang w:val="de-DE"/>
          <w:rPrChange w:id="5397" w:author="hajar" w:date="2020-03-26T22:19:00Z">
            <w:rPr>
              <w:rFonts w:ascii="Times New Roman" w:hAnsi="Times New Roman" w:cs="Times New Roman"/>
              <w:sz w:val="20"/>
              <w:szCs w:val="20"/>
              <w:lang w:val="de-DE"/>
            </w:rPr>
          </w:rPrChange>
        </w:rPr>
        <w:t>K</w:t>
      </w:r>
      <w:r w:rsidRPr="003B7627">
        <w:rPr>
          <w:rFonts w:ascii="Times New Roman" w:hAnsi="Times New Roman" w:cs="Times New Roman"/>
          <w:sz w:val="18"/>
          <w:szCs w:val="18"/>
          <w:lang w:val="de-DE"/>
          <w:rPrChange w:id="5398" w:author="hajar" w:date="2020-03-26T22:19:00Z">
            <w:rPr>
              <w:rFonts w:ascii="Times New Roman" w:hAnsi="Times New Roman" w:cs="Times New Roman"/>
              <w:sz w:val="20"/>
              <w:szCs w:val="20"/>
              <w:lang w:val="de-DE"/>
            </w:rPr>
          </w:rPrChange>
        </w:rPr>
        <w:t>rank</w:t>
      </w:r>
      <w:r w:rsidR="00194484" w:rsidRPr="003B7627">
        <w:rPr>
          <w:rFonts w:ascii="Times New Roman" w:hAnsi="Times New Roman" w:cs="Times New Roman"/>
          <w:sz w:val="18"/>
          <w:szCs w:val="18"/>
          <w:lang w:val="de-DE"/>
          <w:rPrChange w:id="5399" w:author="hajar" w:date="2020-03-26T22:19:00Z">
            <w:rPr>
              <w:rFonts w:ascii="Times New Roman" w:hAnsi="Times New Roman" w:cs="Times New Roman"/>
              <w:sz w:val="20"/>
              <w:szCs w:val="20"/>
              <w:lang w:val="de-DE"/>
            </w:rPr>
          </w:rPrChange>
        </w:rPr>
        <w:t>heit</w:t>
      </w:r>
      <w:r w:rsidRPr="003B7627">
        <w:rPr>
          <w:rFonts w:ascii="Times New Roman" w:hAnsi="Times New Roman" w:cs="Times New Roman"/>
          <w:sz w:val="18"/>
          <w:szCs w:val="18"/>
          <w:lang w:val="de-DE"/>
          <w:rPrChange w:id="5400" w:author="hajar" w:date="2020-03-26T22:19:00Z">
            <w:rPr>
              <w:rFonts w:ascii="Times New Roman" w:hAnsi="Times New Roman" w:cs="Times New Roman"/>
              <w:sz w:val="20"/>
              <w:szCs w:val="20"/>
              <w:lang w:val="de-DE"/>
            </w:rPr>
          </w:rPrChange>
        </w:rPr>
        <w:t xml:space="preserve"> oder </w:t>
      </w:r>
      <w:r w:rsidR="00194484" w:rsidRPr="003B7627">
        <w:rPr>
          <w:rFonts w:ascii="Times New Roman" w:hAnsi="Times New Roman" w:cs="Times New Roman"/>
          <w:sz w:val="18"/>
          <w:szCs w:val="18"/>
          <w:lang w:val="de-DE"/>
          <w:rPrChange w:id="5401"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5402" w:author="hajar" w:date="2020-03-26T22:19:00Z">
            <w:rPr>
              <w:rFonts w:ascii="Times New Roman" w:hAnsi="Times New Roman" w:cs="Times New Roman"/>
              <w:sz w:val="20"/>
              <w:szCs w:val="20"/>
              <w:lang w:val="de-DE"/>
            </w:rPr>
          </w:rPrChange>
        </w:rPr>
        <w:t>esund</w:t>
      </w:r>
      <w:r w:rsidR="00194484" w:rsidRPr="003B7627">
        <w:rPr>
          <w:rFonts w:ascii="Times New Roman" w:hAnsi="Times New Roman" w:cs="Times New Roman"/>
          <w:sz w:val="18"/>
          <w:szCs w:val="18"/>
          <w:lang w:val="de-DE"/>
          <w:rPrChange w:id="5403" w:author="hajar" w:date="2020-03-26T22:19:00Z">
            <w:rPr>
              <w:rFonts w:ascii="Times New Roman" w:hAnsi="Times New Roman" w:cs="Times New Roman"/>
              <w:sz w:val="20"/>
              <w:szCs w:val="20"/>
              <w:lang w:val="de-DE"/>
            </w:rPr>
          </w:rPrChange>
        </w:rPr>
        <w:t>heit</w:t>
      </w:r>
      <w:r w:rsidRPr="003B7627">
        <w:rPr>
          <w:rFonts w:ascii="Times New Roman" w:hAnsi="Times New Roman" w:cs="Times New Roman"/>
          <w:sz w:val="18"/>
          <w:szCs w:val="18"/>
          <w:lang w:val="de-DE"/>
          <w:rPrChange w:id="5404" w:author="hajar" w:date="2020-03-26T22:19:00Z">
            <w:rPr>
              <w:rFonts w:ascii="Times New Roman" w:hAnsi="Times New Roman" w:cs="Times New Roman"/>
              <w:sz w:val="20"/>
              <w:szCs w:val="20"/>
              <w:lang w:val="de-DE"/>
            </w:rPr>
          </w:rPrChange>
        </w:rPr>
        <w:t xml:space="preserve">, </w:t>
      </w:r>
      <w:r w:rsidR="00194484" w:rsidRPr="003B7627">
        <w:rPr>
          <w:rFonts w:ascii="Times New Roman" w:hAnsi="Times New Roman" w:cs="Times New Roman"/>
          <w:sz w:val="18"/>
          <w:szCs w:val="18"/>
          <w:lang w:val="de-DE"/>
          <w:rPrChange w:id="5405" w:author="hajar" w:date="2020-03-26T22:19:00Z">
            <w:rPr>
              <w:rFonts w:ascii="Times New Roman" w:hAnsi="Times New Roman" w:cs="Times New Roman"/>
              <w:sz w:val="20"/>
              <w:szCs w:val="20"/>
              <w:lang w:val="de-DE"/>
            </w:rPr>
          </w:rPrChange>
        </w:rPr>
        <w:t>Körpergröße</w:t>
      </w:r>
      <w:r w:rsidRPr="003B7627">
        <w:rPr>
          <w:rFonts w:ascii="Times New Roman" w:hAnsi="Times New Roman" w:cs="Times New Roman"/>
          <w:sz w:val="18"/>
          <w:szCs w:val="18"/>
          <w:lang w:val="de-DE"/>
          <w:rPrChange w:id="5406" w:author="hajar" w:date="2020-03-26T22:19:00Z">
            <w:rPr>
              <w:rFonts w:ascii="Times New Roman" w:hAnsi="Times New Roman" w:cs="Times New Roman"/>
              <w:sz w:val="20"/>
              <w:szCs w:val="20"/>
              <w:lang w:val="de-DE"/>
            </w:rPr>
          </w:rPrChange>
        </w:rPr>
        <w:t xml:space="preserve">, </w:t>
      </w:r>
      <w:r w:rsidR="00194484" w:rsidRPr="003B7627">
        <w:rPr>
          <w:rFonts w:ascii="Times New Roman" w:hAnsi="Times New Roman" w:cs="Times New Roman"/>
          <w:sz w:val="18"/>
          <w:szCs w:val="18"/>
          <w:lang w:val="de-DE"/>
          <w:rPrChange w:id="5407" w:author="hajar" w:date="2020-03-26T22:19:00Z">
            <w:rPr>
              <w:rFonts w:ascii="Times New Roman" w:hAnsi="Times New Roman" w:cs="Times New Roman"/>
              <w:sz w:val="20"/>
              <w:szCs w:val="20"/>
              <w:lang w:val="de-DE"/>
            </w:rPr>
          </w:rPrChange>
        </w:rPr>
        <w:t xml:space="preserve">Armut </w:t>
      </w:r>
      <w:r w:rsidRPr="003B7627">
        <w:rPr>
          <w:rFonts w:ascii="Times New Roman" w:hAnsi="Times New Roman" w:cs="Times New Roman"/>
          <w:sz w:val="18"/>
          <w:szCs w:val="18"/>
          <w:lang w:val="de-DE"/>
          <w:rPrChange w:id="5408" w:author="hajar" w:date="2020-03-26T22:19:00Z">
            <w:rPr>
              <w:rFonts w:ascii="Times New Roman" w:hAnsi="Times New Roman" w:cs="Times New Roman"/>
              <w:sz w:val="20"/>
              <w:szCs w:val="20"/>
              <w:lang w:val="de-DE"/>
            </w:rPr>
          </w:rPrChange>
        </w:rPr>
        <w:t xml:space="preserve">oder </w:t>
      </w:r>
      <w:r w:rsidR="00194484" w:rsidRPr="003B7627">
        <w:rPr>
          <w:rFonts w:ascii="Times New Roman" w:hAnsi="Times New Roman" w:cs="Times New Roman"/>
          <w:sz w:val="18"/>
          <w:szCs w:val="18"/>
          <w:lang w:val="de-DE"/>
          <w:rPrChange w:id="5409" w:author="hajar" w:date="2020-03-26T22:19:00Z">
            <w:rPr>
              <w:rFonts w:ascii="Times New Roman" w:hAnsi="Times New Roman" w:cs="Times New Roman"/>
              <w:sz w:val="20"/>
              <w:szCs w:val="20"/>
              <w:lang w:val="de-DE"/>
            </w:rPr>
          </w:rPrChange>
        </w:rPr>
        <w:t>Reichtum</w:t>
      </w:r>
      <w:r w:rsidRPr="003B7627">
        <w:rPr>
          <w:rFonts w:ascii="Times New Roman" w:hAnsi="Times New Roman" w:cs="Times New Roman"/>
          <w:sz w:val="18"/>
          <w:szCs w:val="18"/>
          <w:lang w:val="de-DE"/>
          <w:rPrChange w:id="5410" w:author="hajar" w:date="2020-03-26T22:19:00Z">
            <w:rPr>
              <w:rFonts w:ascii="Times New Roman" w:hAnsi="Times New Roman" w:cs="Times New Roman"/>
              <w:sz w:val="20"/>
              <w:szCs w:val="20"/>
              <w:lang w:val="de-DE"/>
            </w:rPr>
          </w:rPrChange>
        </w:rPr>
        <w:t xml:space="preserve"> zum </w:t>
      </w:r>
      <w:r w:rsidRPr="003B7627">
        <w:rPr>
          <w:rFonts w:ascii="Times New Roman" w:hAnsi="Times New Roman" w:cs="Times New Roman"/>
          <w:i/>
          <w:iCs/>
          <w:sz w:val="18"/>
          <w:szCs w:val="18"/>
          <w:lang w:val="de-DE"/>
          <w:rPrChange w:id="5411"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412" w:author="hajar" w:date="2020-03-26T22:19:00Z">
            <w:rPr>
              <w:rFonts w:ascii="Times New Roman" w:hAnsi="Times New Roman" w:cs="Times New Roman"/>
              <w:sz w:val="20"/>
              <w:szCs w:val="20"/>
              <w:lang w:val="de-DE"/>
            </w:rPr>
          </w:rPrChange>
        </w:rPr>
        <w:t xml:space="preserve"> Allahs gehören, und Er lässt jedem z</w:t>
      </w:r>
      <w:r w:rsidRPr="003B7627">
        <w:rPr>
          <w:rFonts w:ascii="Times New Roman" w:hAnsi="Times New Roman" w:cs="Times New Roman"/>
          <w:sz w:val="18"/>
          <w:szCs w:val="18"/>
          <w:lang w:val="de-DE"/>
          <w:rPrChange w:id="5413"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5414" w:author="hajar" w:date="2020-03-26T22:19:00Z">
            <w:rPr>
              <w:rFonts w:ascii="Times New Roman" w:hAnsi="Times New Roman" w:cs="Times New Roman"/>
              <w:sz w:val="20"/>
              <w:szCs w:val="20"/>
              <w:lang w:val="de-DE"/>
            </w:rPr>
          </w:rPrChange>
        </w:rPr>
        <w:t xml:space="preserve">kommen, was Er will. Der </w:t>
      </w:r>
      <w:r w:rsidRPr="003B7627">
        <w:rPr>
          <w:rFonts w:ascii="Times New Roman" w:hAnsi="Times New Roman" w:cs="Times New Roman"/>
          <w:i/>
          <w:iCs/>
          <w:sz w:val="18"/>
          <w:szCs w:val="18"/>
          <w:lang w:val="de-DE"/>
          <w:rPrChange w:id="5415"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416"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iCs/>
          <w:sz w:val="18"/>
          <w:szCs w:val="18"/>
          <w:lang w:val="de-DE"/>
          <w:rPrChange w:id="5417"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418" w:author="hajar" w:date="2020-03-26T22:19:00Z">
            <w:rPr>
              <w:rFonts w:ascii="Times New Roman" w:hAnsi="Times New Roman" w:cs="Times New Roman"/>
              <w:sz w:val="20"/>
              <w:szCs w:val="20"/>
              <w:lang w:val="de-DE"/>
            </w:rPr>
          </w:rPrChange>
        </w:rPr>
        <w:t xml:space="preserve"> verlangt, dass man sich um alles bemüht, und wenn man Erfolg hat, so ist das ein Teil der Vo</w:t>
      </w:r>
      <w:r w:rsidRPr="003B7627">
        <w:rPr>
          <w:rFonts w:ascii="Times New Roman" w:hAnsi="Times New Roman" w:cs="Times New Roman"/>
          <w:sz w:val="18"/>
          <w:szCs w:val="18"/>
          <w:lang w:val="de-DE"/>
          <w:rPrChange w:id="541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420" w:author="hajar" w:date="2020-03-26T22:19:00Z">
            <w:rPr>
              <w:rFonts w:ascii="Times New Roman" w:hAnsi="Times New Roman" w:cs="Times New Roman"/>
              <w:sz w:val="20"/>
              <w:szCs w:val="20"/>
              <w:lang w:val="de-DE"/>
            </w:rPr>
          </w:rPrChange>
        </w:rPr>
        <w:t>herbestimmung Allahs. Und wenn jemand in einer Sache scheitert, resi</w:t>
      </w:r>
      <w:r w:rsidRPr="003B7627">
        <w:rPr>
          <w:rFonts w:ascii="Times New Roman" w:hAnsi="Times New Roman" w:cs="Times New Roman"/>
          <w:sz w:val="18"/>
          <w:szCs w:val="18"/>
          <w:lang w:val="de-DE"/>
          <w:rPrChange w:id="5421"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5422" w:author="hajar" w:date="2020-03-26T22:19:00Z">
            <w:rPr>
              <w:rFonts w:ascii="Times New Roman" w:hAnsi="Times New Roman" w:cs="Times New Roman"/>
              <w:sz w:val="20"/>
              <w:szCs w:val="20"/>
              <w:lang w:val="de-DE"/>
            </w:rPr>
          </w:rPrChange>
        </w:rPr>
        <w:t xml:space="preserve">niert er nicht, sondern übt </w:t>
      </w:r>
      <w:r w:rsidR="00194484" w:rsidRPr="003B7627">
        <w:rPr>
          <w:rFonts w:ascii="Times New Roman" w:hAnsi="Times New Roman" w:cs="Times New Roman"/>
          <w:sz w:val="18"/>
          <w:szCs w:val="18"/>
          <w:lang w:val="de-DE"/>
          <w:rPrChange w:id="5423" w:author="hajar" w:date="2020-03-26T22:19:00Z">
            <w:rPr>
              <w:rFonts w:ascii="Times New Roman" w:hAnsi="Times New Roman" w:cs="Times New Roman"/>
              <w:sz w:val="20"/>
              <w:szCs w:val="20"/>
              <w:lang w:val="de-DE"/>
            </w:rPr>
          </w:rPrChange>
        </w:rPr>
        <w:t xml:space="preserve">sich in </w:t>
      </w:r>
      <w:r w:rsidRPr="003B7627">
        <w:rPr>
          <w:rFonts w:ascii="Times New Roman" w:hAnsi="Times New Roman" w:cs="Times New Roman"/>
          <w:sz w:val="18"/>
          <w:szCs w:val="18"/>
          <w:lang w:val="de-DE"/>
          <w:rPrChange w:id="5424" w:author="hajar" w:date="2020-03-26T22:19:00Z">
            <w:rPr>
              <w:rFonts w:ascii="Times New Roman" w:hAnsi="Times New Roman" w:cs="Times New Roman"/>
              <w:sz w:val="20"/>
              <w:szCs w:val="20"/>
              <w:lang w:val="de-DE"/>
            </w:rPr>
          </w:rPrChange>
        </w:rPr>
        <w:t xml:space="preserve">Geduld, weil er weiß, dass es sich um </w:t>
      </w:r>
      <w:r w:rsidRPr="003B7627">
        <w:rPr>
          <w:rFonts w:ascii="Times New Roman" w:hAnsi="Times New Roman" w:cs="Times New Roman"/>
          <w:i/>
          <w:iCs/>
          <w:sz w:val="18"/>
          <w:szCs w:val="18"/>
          <w:lang w:val="de-DE"/>
          <w:rPrChange w:id="5425"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5426" w:author="hajar" w:date="2020-03-26T22:19:00Z">
            <w:rPr>
              <w:rFonts w:ascii="Times New Roman" w:hAnsi="Times New Roman" w:cs="Times New Roman"/>
              <w:sz w:val="20"/>
              <w:szCs w:val="20"/>
              <w:lang w:val="de-DE"/>
            </w:rPr>
          </w:rPrChange>
        </w:rPr>
        <w:t xml:space="preserve"> handelt. Allah</w:t>
      </w:r>
      <w:r w:rsidR="00194484" w:rsidRPr="003B7627">
        <w:rPr>
          <w:rFonts w:ascii="Times New Roman" w:hAnsi="Times New Roman" w:cs="Times New Roman"/>
          <w:sz w:val="18"/>
          <w:szCs w:val="18"/>
          <w:lang w:val="de-DE"/>
          <w:rPrChange w:id="542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5428" w:author="hajar" w:date="2020-03-26T22:19:00Z">
            <w:rPr>
              <w:rFonts w:ascii="Times New Roman" w:hAnsi="Times New Roman" w:cs="Times New Roman"/>
              <w:sz w:val="20"/>
              <w:szCs w:val="20"/>
              <w:lang w:val="de-DE"/>
            </w:rPr>
          </w:rPrChange>
        </w:rPr>
        <w:t xml:space="preserve"> </w:t>
      </w:r>
      <w:r w:rsidR="00194484" w:rsidRPr="003B7627">
        <w:rPr>
          <w:rFonts w:ascii="Times New Roman" w:hAnsi="Times New Roman" w:cs="Times New Roman"/>
          <w:sz w:val="18"/>
          <w:szCs w:val="18"/>
          <w:lang w:val="de-DE"/>
          <w:rPrChange w:id="5429" w:author="hajar" w:date="2020-03-26T22:19:00Z">
            <w:rPr>
              <w:rFonts w:ascii="Times New Roman" w:hAnsi="Times New Roman" w:cs="Times New Roman"/>
              <w:sz w:val="20"/>
              <w:szCs w:val="20"/>
              <w:lang w:val="de-DE"/>
            </w:rPr>
          </w:rPrChange>
        </w:rPr>
        <w:t>Gepriesen und Erhaben ist Er –</w:t>
      </w:r>
      <w:r w:rsidRPr="003B7627">
        <w:rPr>
          <w:rFonts w:ascii="Times New Roman" w:hAnsi="Times New Roman" w:cs="Times New Roman"/>
          <w:sz w:val="18"/>
          <w:szCs w:val="18"/>
          <w:lang w:val="de-DE"/>
          <w:rPrChange w:id="5430" w:author="hajar" w:date="2020-03-26T22:19:00Z">
            <w:rPr>
              <w:rFonts w:ascii="Times New Roman" w:hAnsi="Times New Roman" w:cs="Times New Roman"/>
              <w:sz w:val="20"/>
              <w:szCs w:val="20"/>
              <w:lang w:val="de-DE"/>
            </w:rPr>
          </w:rPrChange>
        </w:rPr>
        <w:t xml:space="preserve"> sagt: </w:t>
      </w:r>
      <w:r w:rsidR="00194484" w:rsidRPr="003B7627">
        <w:rPr>
          <w:rFonts w:ascii="Times New Roman" w:hAnsi="Times New Roman" w:cs="Times New Roman"/>
          <w:i/>
          <w:iCs/>
          <w:sz w:val="18"/>
          <w:szCs w:val="18"/>
          <w:lang w:val="de-DE"/>
          <w:rPrChange w:id="543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432" w:author="hajar" w:date="2020-03-26T22:19:00Z">
            <w:rPr>
              <w:rFonts w:ascii="Times New Roman" w:hAnsi="Times New Roman" w:cs="Times New Roman"/>
              <w:i/>
              <w:iCs/>
              <w:sz w:val="20"/>
              <w:szCs w:val="20"/>
              <w:lang w:val="de-DE"/>
            </w:rPr>
          </w:rPrChange>
        </w:rPr>
        <w:t>Kein U</w:t>
      </w:r>
      <w:r w:rsidRPr="003B7627">
        <w:rPr>
          <w:rFonts w:ascii="Times New Roman" w:hAnsi="Times New Roman" w:cs="Times New Roman"/>
          <w:i/>
          <w:iCs/>
          <w:sz w:val="18"/>
          <w:szCs w:val="18"/>
          <w:lang w:val="de-DE"/>
          <w:rPrChange w:id="5433"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434" w:author="hajar" w:date="2020-03-26T22:19:00Z">
            <w:rPr>
              <w:rFonts w:ascii="Times New Roman" w:hAnsi="Times New Roman" w:cs="Times New Roman"/>
              <w:i/>
              <w:iCs/>
              <w:sz w:val="20"/>
              <w:szCs w:val="20"/>
              <w:lang w:val="de-DE"/>
            </w:rPr>
          </w:rPrChange>
        </w:rPr>
        <w:t>glück trifft ein auf der Erde oder bei euch selbst, ohne dass es in einem Buch (verzeic</w:t>
      </w:r>
      <w:r w:rsidRPr="003B7627">
        <w:rPr>
          <w:rFonts w:ascii="Times New Roman" w:hAnsi="Times New Roman" w:cs="Times New Roman"/>
          <w:i/>
          <w:iCs/>
          <w:sz w:val="18"/>
          <w:szCs w:val="18"/>
          <w:lang w:val="de-DE"/>
          <w:rPrChange w:id="5435"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5436" w:author="hajar" w:date="2020-03-26T22:19:00Z">
            <w:rPr>
              <w:rFonts w:ascii="Times New Roman" w:hAnsi="Times New Roman" w:cs="Times New Roman"/>
              <w:i/>
              <w:iCs/>
              <w:sz w:val="20"/>
              <w:szCs w:val="20"/>
              <w:lang w:val="de-DE"/>
            </w:rPr>
          </w:rPrChange>
        </w:rPr>
        <w:t>net) wäre, bevor Wir es erschaffen – gewiss, dies ist Allah ein Leichtes</w:t>
      </w:r>
      <w:r w:rsidR="00194484" w:rsidRPr="003B7627">
        <w:rPr>
          <w:rFonts w:ascii="Times New Roman" w:hAnsi="Times New Roman" w:cs="Times New Roman"/>
          <w:i/>
          <w:iCs/>
          <w:sz w:val="18"/>
          <w:szCs w:val="18"/>
          <w:lang w:val="de-DE"/>
          <w:rPrChange w:id="5437"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438" w:author="hajar" w:date="2020-03-26T22:19:00Z">
            <w:rPr>
              <w:rFonts w:ascii="Times New Roman" w:hAnsi="Times New Roman" w:cs="Times New Roman"/>
              <w:i/>
              <w:iCs/>
              <w:sz w:val="20"/>
              <w:szCs w:val="20"/>
              <w:lang w:val="de-DE"/>
            </w:rPr>
          </w:rPrChange>
        </w:rPr>
        <w:t xml:space="preserve">, </w:t>
      </w:r>
      <w:r w:rsidR="00194484" w:rsidRPr="003B7627">
        <w:rPr>
          <w:rFonts w:ascii="Times New Roman" w:hAnsi="Times New Roman" w:cs="Times New Roman"/>
          <w:i/>
          <w:iCs/>
          <w:sz w:val="18"/>
          <w:szCs w:val="18"/>
          <w:lang w:val="de-DE"/>
          <w:rPrChange w:id="5439"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440" w:author="hajar" w:date="2020-03-26T22:19:00Z">
            <w:rPr>
              <w:rFonts w:ascii="Times New Roman" w:hAnsi="Times New Roman" w:cs="Times New Roman"/>
              <w:i/>
              <w:iCs/>
              <w:sz w:val="20"/>
              <w:szCs w:val="20"/>
              <w:lang w:val="de-DE"/>
            </w:rPr>
          </w:rPrChange>
        </w:rPr>
        <w:t>damit ihr nicht betrübt seid über das, was euch entga</w:t>
      </w:r>
      <w:r w:rsidRPr="003B7627">
        <w:rPr>
          <w:rFonts w:ascii="Times New Roman" w:hAnsi="Times New Roman" w:cs="Times New Roman"/>
          <w:i/>
          <w:iCs/>
          <w:sz w:val="18"/>
          <w:szCs w:val="18"/>
          <w:lang w:val="de-DE"/>
          <w:rPrChange w:id="5441"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442" w:author="hajar" w:date="2020-03-26T22:19:00Z">
            <w:rPr>
              <w:rFonts w:ascii="Times New Roman" w:hAnsi="Times New Roman" w:cs="Times New Roman"/>
              <w:i/>
              <w:iCs/>
              <w:sz w:val="20"/>
              <w:szCs w:val="20"/>
              <w:lang w:val="de-DE"/>
            </w:rPr>
          </w:rPrChange>
        </w:rPr>
        <w:t>gen ist, und euch nicht (zu sehr) freut über das, was Er euch gegeben hat. Und Allah liebt niema</w:t>
      </w:r>
      <w:r w:rsidRPr="003B7627">
        <w:rPr>
          <w:rFonts w:ascii="Times New Roman" w:hAnsi="Times New Roman" w:cs="Times New Roman"/>
          <w:i/>
          <w:iCs/>
          <w:sz w:val="18"/>
          <w:szCs w:val="18"/>
          <w:lang w:val="de-DE"/>
          <w:rPrChange w:id="5443"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444" w:author="hajar" w:date="2020-03-26T22:19:00Z">
            <w:rPr>
              <w:rFonts w:ascii="Times New Roman" w:hAnsi="Times New Roman" w:cs="Times New Roman"/>
              <w:i/>
              <w:iCs/>
              <w:sz w:val="20"/>
              <w:szCs w:val="20"/>
              <w:lang w:val="de-DE"/>
            </w:rPr>
          </w:rPrChange>
        </w:rPr>
        <w:t>den, der eingebildet und prahlerisch ist</w:t>
      </w:r>
      <w:r w:rsidR="00194484" w:rsidRPr="003B7627">
        <w:rPr>
          <w:rFonts w:ascii="Times New Roman" w:hAnsi="Times New Roman" w:cs="Times New Roman"/>
          <w:i/>
          <w:iCs/>
          <w:sz w:val="18"/>
          <w:szCs w:val="18"/>
          <w:lang w:val="de-DE"/>
          <w:rPrChange w:id="544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446" w:author="hajar" w:date="2020-03-26T22:19:00Z">
            <w:rPr>
              <w:rFonts w:ascii="Times New Roman" w:hAnsi="Times New Roman" w:cs="Times New Roman"/>
              <w:i/>
              <w:iCs/>
              <w:sz w:val="20"/>
              <w:szCs w:val="20"/>
              <w:lang w:val="de-DE"/>
            </w:rPr>
          </w:rPrChange>
        </w:rPr>
        <w:t xml:space="preserve"> (57:22-23)</w:t>
      </w:r>
      <w:r w:rsidRPr="003B7627">
        <w:rPr>
          <w:rFonts w:ascii="Times New Roman" w:hAnsi="Times New Roman" w:cs="Times New Roman"/>
          <w:sz w:val="18"/>
          <w:szCs w:val="18"/>
          <w:lang w:val="de-DE"/>
          <w:rPrChange w:id="5447" w:author="hajar" w:date="2020-03-26T22:19:00Z">
            <w:rPr>
              <w:rFonts w:ascii="Times New Roman" w:hAnsi="Times New Roman" w:cs="Times New Roman"/>
              <w:sz w:val="20"/>
              <w:szCs w:val="20"/>
              <w:lang w:val="de-DE"/>
            </w:rPr>
          </w:rPrChange>
        </w:rPr>
        <w:t>.</w:t>
      </w:r>
    </w:p>
    <w:p w14:paraId="0C8B9DAC" w14:textId="77777777" w:rsidR="0013341E" w:rsidRPr="003B7627" w:rsidRDefault="0013341E" w:rsidP="00194484">
      <w:pPr>
        <w:autoSpaceDE w:val="0"/>
        <w:autoSpaceDN w:val="0"/>
        <w:bidi w:val="0"/>
        <w:adjustRightInd w:val="0"/>
        <w:jc w:val="both"/>
        <w:rPr>
          <w:rFonts w:ascii="Times New Roman" w:hAnsi="Times New Roman" w:cs="Times New Roman"/>
          <w:sz w:val="18"/>
          <w:szCs w:val="18"/>
          <w:lang w:val="de-DE"/>
          <w:rPrChange w:id="544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449" w:author="hajar" w:date="2020-03-26T22:19:00Z">
            <w:rPr>
              <w:rFonts w:ascii="Times New Roman" w:hAnsi="Times New Roman" w:cs="Times New Roman"/>
              <w:sz w:val="20"/>
              <w:szCs w:val="20"/>
              <w:lang w:val="de-DE"/>
            </w:rPr>
          </w:rPrChange>
        </w:rPr>
        <w:t>Ein Muslim, eine Muslima weiß, dass alles, was für ihn</w:t>
      </w:r>
      <w:r w:rsidR="00194484" w:rsidRPr="003B7627">
        <w:rPr>
          <w:rFonts w:ascii="Times New Roman" w:hAnsi="Times New Roman" w:cs="Times New Roman"/>
          <w:sz w:val="18"/>
          <w:szCs w:val="18"/>
          <w:lang w:val="de-DE"/>
          <w:rPrChange w:id="5450" w:author="hajar" w:date="2020-03-26T22:19:00Z">
            <w:rPr>
              <w:rFonts w:ascii="Times New Roman" w:hAnsi="Times New Roman" w:cs="Times New Roman"/>
              <w:sz w:val="20"/>
              <w:szCs w:val="20"/>
              <w:lang w:val="de-DE"/>
            </w:rPr>
          </w:rPrChange>
        </w:rPr>
        <w:t xml:space="preserve"> oder </w:t>
      </w:r>
      <w:r w:rsidRPr="003B7627">
        <w:rPr>
          <w:rFonts w:ascii="Times New Roman" w:hAnsi="Times New Roman" w:cs="Times New Roman"/>
          <w:sz w:val="18"/>
          <w:szCs w:val="18"/>
          <w:lang w:val="de-DE"/>
          <w:rPrChange w:id="5451" w:author="hajar" w:date="2020-03-26T22:19:00Z">
            <w:rPr>
              <w:rFonts w:ascii="Times New Roman" w:hAnsi="Times New Roman" w:cs="Times New Roman"/>
              <w:sz w:val="20"/>
              <w:szCs w:val="20"/>
              <w:lang w:val="de-DE"/>
            </w:rPr>
          </w:rPrChange>
        </w:rPr>
        <w:t xml:space="preserve">sie als </w:t>
      </w:r>
      <w:r w:rsidRPr="003B7627">
        <w:rPr>
          <w:rFonts w:ascii="Times New Roman" w:hAnsi="Times New Roman" w:cs="Times New Roman"/>
          <w:i/>
          <w:sz w:val="18"/>
          <w:szCs w:val="18"/>
          <w:lang w:val="de-DE"/>
          <w:rPrChange w:id="5452"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453" w:author="hajar" w:date="2020-03-26T22:19:00Z">
            <w:rPr>
              <w:rFonts w:ascii="Times New Roman" w:hAnsi="Times New Roman" w:cs="Times New Roman"/>
              <w:sz w:val="20"/>
              <w:szCs w:val="20"/>
              <w:lang w:val="de-DE"/>
            </w:rPr>
          </w:rPrChange>
        </w:rPr>
        <w:t xml:space="preserve"> feststeht, eintreten wird</w:t>
      </w:r>
      <w:r w:rsidR="00DE3A2C" w:rsidRPr="003B7627">
        <w:rPr>
          <w:rFonts w:ascii="Times New Roman" w:hAnsi="Times New Roman" w:cs="Times New Roman"/>
          <w:sz w:val="18"/>
          <w:szCs w:val="18"/>
          <w:lang w:val="de-DE"/>
          <w:rPrChange w:id="545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455" w:author="hajar" w:date="2020-03-26T22:19:00Z">
            <w:rPr>
              <w:rFonts w:ascii="Times New Roman" w:hAnsi="Times New Roman" w:cs="Times New Roman"/>
              <w:sz w:val="20"/>
              <w:szCs w:val="20"/>
              <w:lang w:val="de-DE"/>
            </w:rPr>
          </w:rPrChange>
        </w:rPr>
        <w:t xml:space="preserve"> und alles, was für ihn</w:t>
      </w:r>
      <w:r w:rsidR="00194484" w:rsidRPr="003B7627">
        <w:rPr>
          <w:rFonts w:ascii="Times New Roman" w:hAnsi="Times New Roman" w:cs="Times New Roman"/>
          <w:sz w:val="18"/>
          <w:szCs w:val="18"/>
          <w:lang w:val="de-DE"/>
          <w:rPrChange w:id="5456" w:author="hajar" w:date="2020-03-26T22:19:00Z">
            <w:rPr>
              <w:rFonts w:ascii="Times New Roman" w:hAnsi="Times New Roman" w:cs="Times New Roman"/>
              <w:sz w:val="20"/>
              <w:szCs w:val="20"/>
              <w:lang w:val="de-DE"/>
            </w:rPr>
          </w:rPrChange>
        </w:rPr>
        <w:t xml:space="preserve"> oder </w:t>
      </w:r>
      <w:r w:rsidRPr="003B7627">
        <w:rPr>
          <w:rFonts w:ascii="Times New Roman" w:hAnsi="Times New Roman" w:cs="Times New Roman"/>
          <w:sz w:val="18"/>
          <w:szCs w:val="18"/>
          <w:lang w:val="de-DE"/>
          <w:rPrChange w:id="5457" w:author="hajar" w:date="2020-03-26T22:19:00Z">
            <w:rPr>
              <w:rFonts w:ascii="Times New Roman" w:hAnsi="Times New Roman" w:cs="Times New Roman"/>
              <w:sz w:val="20"/>
              <w:szCs w:val="20"/>
              <w:lang w:val="de-DE"/>
            </w:rPr>
          </w:rPrChange>
        </w:rPr>
        <w:t>sie nicht fes</w:t>
      </w:r>
      <w:r w:rsidRPr="003B7627">
        <w:rPr>
          <w:rFonts w:ascii="Times New Roman" w:hAnsi="Times New Roman" w:cs="Times New Roman"/>
          <w:sz w:val="18"/>
          <w:szCs w:val="18"/>
          <w:lang w:val="de-DE"/>
          <w:rPrChange w:id="5458"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459" w:author="hajar" w:date="2020-03-26T22:19:00Z">
            <w:rPr>
              <w:rFonts w:ascii="Times New Roman" w:hAnsi="Times New Roman" w:cs="Times New Roman"/>
              <w:sz w:val="20"/>
              <w:szCs w:val="20"/>
              <w:lang w:val="de-DE"/>
            </w:rPr>
          </w:rPrChange>
        </w:rPr>
        <w:t xml:space="preserve">steht, nicht eintreten wird. Der Gesandte Allahs – Allah segne ihn und schenke ihm Frieden – sagte: </w:t>
      </w:r>
      <w:r w:rsidR="00194484" w:rsidRPr="003B7627">
        <w:rPr>
          <w:rFonts w:ascii="Times New Roman" w:hAnsi="Times New Roman" w:cs="Times New Roman"/>
          <w:b/>
          <w:bCs/>
          <w:sz w:val="18"/>
          <w:szCs w:val="18"/>
          <w:lang w:val="de-DE"/>
          <w:rPrChange w:id="5460"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61" w:author="hajar" w:date="2020-03-26T22:19:00Z">
            <w:rPr>
              <w:rFonts w:ascii="Times New Roman" w:hAnsi="Times New Roman" w:cs="Times New Roman"/>
              <w:b/>
              <w:bCs/>
              <w:sz w:val="20"/>
              <w:szCs w:val="20"/>
              <w:lang w:val="de-DE"/>
            </w:rPr>
          </w:rPrChange>
        </w:rPr>
        <w:t>...</w:t>
      </w:r>
      <w:r w:rsidR="00194484" w:rsidRPr="003B7627">
        <w:rPr>
          <w:rFonts w:ascii="Times New Roman" w:hAnsi="Times New Roman" w:cs="Times New Roman"/>
          <w:b/>
          <w:bCs/>
          <w:sz w:val="18"/>
          <w:szCs w:val="18"/>
          <w:lang w:val="de-DE"/>
          <w:rPrChange w:id="5462"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b/>
          <w:bCs/>
          <w:sz w:val="18"/>
          <w:szCs w:val="18"/>
          <w:lang w:val="de-DE"/>
          <w:rPrChange w:id="5463" w:author="hajar" w:date="2020-03-26T22:19:00Z">
            <w:rPr>
              <w:rFonts w:ascii="Times New Roman" w:hAnsi="Times New Roman" w:cs="Times New Roman"/>
              <w:b/>
              <w:bCs/>
              <w:sz w:val="20"/>
              <w:szCs w:val="20"/>
              <w:lang w:val="de-DE"/>
            </w:rPr>
          </w:rPrChange>
        </w:rPr>
        <w:t xml:space="preserve">Strebe nach dem, was dir nützt, bitte Allah um Beistand und sei </w:t>
      </w:r>
      <w:r w:rsidRPr="003B7627">
        <w:rPr>
          <w:rFonts w:ascii="Times New Roman" w:hAnsi="Times New Roman" w:cs="Times New Roman"/>
          <w:b/>
          <w:bCs/>
          <w:sz w:val="18"/>
          <w:szCs w:val="18"/>
          <w:lang w:val="de-DE"/>
          <w:rPrChange w:id="5464" w:author="hajar" w:date="2020-03-26T22:19:00Z">
            <w:rPr>
              <w:rFonts w:ascii="Times New Roman" w:hAnsi="Times New Roman" w:cs="Times New Roman"/>
              <w:b/>
              <w:bCs/>
              <w:sz w:val="20"/>
              <w:szCs w:val="20"/>
              <w:lang w:val="de-DE"/>
            </w:rPr>
          </w:rPrChange>
        </w:rPr>
        <w:lastRenderedPageBreak/>
        <w:t>nicht untätig! Sollte dir etwas passi</w:t>
      </w:r>
      <w:r w:rsidRPr="003B7627">
        <w:rPr>
          <w:rFonts w:ascii="Times New Roman" w:hAnsi="Times New Roman" w:cs="Times New Roman"/>
          <w:b/>
          <w:bCs/>
          <w:sz w:val="18"/>
          <w:szCs w:val="18"/>
          <w:lang w:val="de-DE"/>
          <w:rPrChange w:id="5465"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5466" w:author="hajar" w:date="2020-03-26T22:19:00Z">
            <w:rPr>
              <w:rFonts w:ascii="Times New Roman" w:hAnsi="Times New Roman" w:cs="Times New Roman"/>
              <w:b/>
              <w:bCs/>
              <w:sz w:val="20"/>
              <w:szCs w:val="20"/>
              <w:lang w:val="de-DE"/>
            </w:rPr>
          </w:rPrChange>
        </w:rPr>
        <w:t xml:space="preserve">ren, dann sage nicht: </w:t>
      </w:r>
      <w:r w:rsidR="00194484" w:rsidRPr="003B7627">
        <w:rPr>
          <w:rFonts w:ascii="Times New Roman" w:hAnsi="Times New Roman" w:cs="Times New Roman"/>
          <w:b/>
          <w:bCs/>
          <w:sz w:val="18"/>
          <w:szCs w:val="18"/>
          <w:lang w:val="de-DE"/>
          <w:rPrChange w:id="5467"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68" w:author="hajar" w:date="2020-03-26T22:19:00Z">
            <w:rPr>
              <w:rFonts w:ascii="Times New Roman" w:hAnsi="Times New Roman" w:cs="Times New Roman"/>
              <w:b/>
              <w:bCs/>
              <w:sz w:val="20"/>
              <w:szCs w:val="20"/>
              <w:lang w:val="de-DE"/>
            </w:rPr>
          </w:rPrChange>
        </w:rPr>
        <w:t>Wenn ich doch nur dies und jenes getan hätte!</w:t>
      </w:r>
      <w:r w:rsidR="00194484" w:rsidRPr="003B7627">
        <w:rPr>
          <w:rFonts w:ascii="Times New Roman" w:hAnsi="Times New Roman" w:cs="Times New Roman"/>
          <w:b/>
          <w:bCs/>
          <w:sz w:val="18"/>
          <w:szCs w:val="18"/>
          <w:lang w:val="de-DE"/>
          <w:rPrChange w:id="5469"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70" w:author="hajar" w:date="2020-03-26T22:19:00Z">
            <w:rPr>
              <w:rFonts w:ascii="Times New Roman" w:hAnsi="Times New Roman" w:cs="Times New Roman"/>
              <w:b/>
              <w:bCs/>
              <w:sz w:val="20"/>
              <w:szCs w:val="20"/>
              <w:lang w:val="de-DE"/>
            </w:rPr>
          </w:rPrChange>
        </w:rPr>
        <w:t xml:space="preserve"> Sondern sage: </w:t>
      </w:r>
      <w:r w:rsidR="00194484" w:rsidRPr="003B7627">
        <w:rPr>
          <w:rFonts w:ascii="Times New Roman" w:hAnsi="Times New Roman" w:cs="Times New Roman"/>
          <w:b/>
          <w:bCs/>
          <w:sz w:val="18"/>
          <w:szCs w:val="18"/>
          <w:lang w:val="de-DE"/>
          <w:rPrChange w:id="5471"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72" w:author="hajar" w:date="2020-03-26T22:19:00Z">
            <w:rPr>
              <w:rFonts w:ascii="Times New Roman" w:hAnsi="Times New Roman" w:cs="Times New Roman"/>
              <w:b/>
              <w:bCs/>
              <w:sz w:val="20"/>
              <w:szCs w:val="20"/>
              <w:lang w:val="de-DE"/>
            </w:rPr>
          </w:rPrChange>
        </w:rPr>
        <w:t xml:space="preserve">Allah hat es bestimmt, und was </w:t>
      </w:r>
      <w:r w:rsidR="00194484" w:rsidRPr="003B7627">
        <w:rPr>
          <w:rFonts w:ascii="Times New Roman" w:hAnsi="Times New Roman" w:cs="Times New Roman"/>
          <w:b/>
          <w:bCs/>
          <w:sz w:val="18"/>
          <w:szCs w:val="18"/>
          <w:lang w:val="de-DE"/>
          <w:rPrChange w:id="5473" w:author="hajar" w:date="2020-03-26T22:19:00Z">
            <w:rPr>
              <w:rFonts w:ascii="Times New Roman" w:hAnsi="Times New Roman" w:cs="Times New Roman"/>
              <w:b/>
              <w:bCs/>
              <w:sz w:val="20"/>
              <w:szCs w:val="20"/>
              <w:lang w:val="de-DE"/>
            </w:rPr>
          </w:rPrChange>
        </w:rPr>
        <w:t>Er will, das tut</w:t>
      </w:r>
      <w:r w:rsidRPr="003B7627">
        <w:rPr>
          <w:rFonts w:ascii="Times New Roman" w:hAnsi="Times New Roman" w:cs="Times New Roman"/>
          <w:b/>
          <w:bCs/>
          <w:sz w:val="18"/>
          <w:szCs w:val="18"/>
          <w:lang w:val="de-DE"/>
          <w:rPrChange w:id="5474" w:author="hajar" w:date="2020-03-26T22:19:00Z">
            <w:rPr>
              <w:rFonts w:ascii="Times New Roman" w:hAnsi="Times New Roman" w:cs="Times New Roman"/>
              <w:b/>
              <w:bCs/>
              <w:sz w:val="20"/>
              <w:szCs w:val="20"/>
              <w:lang w:val="de-DE"/>
            </w:rPr>
          </w:rPrChange>
        </w:rPr>
        <w:t xml:space="preserve"> Er.</w:t>
      </w:r>
      <w:r w:rsidR="00194484" w:rsidRPr="003B7627">
        <w:rPr>
          <w:rFonts w:ascii="Times New Roman" w:hAnsi="Times New Roman" w:cs="Times New Roman"/>
          <w:b/>
          <w:bCs/>
          <w:sz w:val="18"/>
          <w:szCs w:val="18"/>
          <w:lang w:val="de-DE"/>
          <w:rPrChange w:id="5475"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76" w:author="hajar" w:date="2020-03-26T22:19:00Z">
            <w:rPr>
              <w:rFonts w:ascii="Times New Roman" w:hAnsi="Times New Roman" w:cs="Times New Roman"/>
              <w:b/>
              <w:bCs/>
              <w:sz w:val="20"/>
              <w:szCs w:val="20"/>
              <w:lang w:val="de-DE"/>
            </w:rPr>
          </w:rPrChange>
        </w:rPr>
        <w:t xml:space="preserve"> Denn </w:t>
      </w:r>
      <w:r w:rsidR="00194484" w:rsidRPr="003B7627">
        <w:rPr>
          <w:rFonts w:ascii="Times New Roman" w:hAnsi="Times New Roman" w:cs="Times New Roman"/>
          <w:b/>
          <w:bCs/>
          <w:sz w:val="18"/>
          <w:szCs w:val="18"/>
          <w:lang w:val="de-DE"/>
          <w:rPrChange w:id="5477"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78" w:author="hajar" w:date="2020-03-26T22:19:00Z">
            <w:rPr>
              <w:rFonts w:ascii="Times New Roman" w:hAnsi="Times New Roman" w:cs="Times New Roman"/>
              <w:b/>
              <w:bCs/>
              <w:sz w:val="20"/>
              <w:szCs w:val="20"/>
              <w:lang w:val="de-DE"/>
            </w:rPr>
          </w:rPrChange>
        </w:rPr>
        <w:t>wenn</w:t>
      </w:r>
      <w:r w:rsidR="00194484" w:rsidRPr="003B7627">
        <w:rPr>
          <w:rFonts w:ascii="Times New Roman" w:hAnsi="Times New Roman" w:cs="Times New Roman"/>
          <w:b/>
          <w:bCs/>
          <w:sz w:val="18"/>
          <w:szCs w:val="18"/>
          <w:lang w:val="de-DE"/>
          <w:rPrChange w:id="5479"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5480" w:author="hajar" w:date="2020-03-26T22:19:00Z">
            <w:rPr>
              <w:rFonts w:ascii="Times New Roman" w:hAnsi="Times New Roman" w:cs="Times New Roman"/>
              <w:b/>
              <w:bCs/>
              <w:sz w:val="20"/>
              <w:szCs w:val="20"/>
              <w:lang w:val="de-DE"/>
            </w:rPr>
          </w:rPrChange>
        </w:rPr>
        <w:t xml:space="preserve"> öffnet dem S</w:t>
      </w:r>
      <w:r w:rsidRPr="003B7627">
        <w:rPr>
          <w:rFonts w:ascii="Times New Roman" w:hAnsi="Times New Roman" w:cs="Times New Roman"/>
          <w:b/>
          <w:bCs/>
          <w:sz w:val="18"/>
          <w:szCs w:val="18"/>
          <w:lang w:val="de-DE"/>
          <w:rPrChange w:id="5481" w:author="hajar" w:date="2020-03-26T22:19:00Z">
            <w:rPr>
              <w:rFonts w:ascii="Times New Roman" w:hAnsi="Times New Roman" w:cs="Times New Roman"/>
              <w:b/>
              <w:bCs/>
              <w:sz w:val="20"/>
              <w:szCs w:val="20"/>
              <w:lang w:val="de-DE"/>
            </w:rPr>
          </w:rPrChange>
        </w:rPr>
        <w:t>a</w:t>
      </w:r>
      <w:r w:rsidRPr="003B7627">
        <w:rPr>
          <w:rFonts w:ascii="Times New Roman" w:hAnsi="Times New Roman" w:cs="Times New Roman"/>
          <w:b/>
          <w:bCs/>
          <w:sz w:val="18"/>
          <w:szCs w:val="18"/>
          <w:lang w:val="de-DE"/>
          <w:rPrChange w:id="5482" w:author="hajar" w:date="2020-03-26T22:19:00Z">
            <w:rPr>
              <w:rFonts w:ascii="Times New Roman" w:hAnsi="Times New Roman" w:cs="Times New Roman"/>
              <w:b/>
              <w:bCs/>
              <w:sz w:val="20"/>
              <w:szCs w:val="20"/>
              <w:lang w:val="de-DE"/>
            </w:rPr>
          </w:rPrChange>
        </w:rPr>
        <w:t xml:space="preserve">tan die Tür“ </w:t>
      </w:r>
      <w:r w:rsidR="00194484" w:rsidRPr="003B7627">
        <w:rPr>
          <w:rFonts w:ascii="Times New Roman" w:hAnsi="Times New Roman" w:cs="Times New Roman"/>
          <w:sz w:val="18"/>
          <w:szCs w:val="18"/>
          <w:lang w:val="de-DE"/>
          <w:rPrChange w:id="5483"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5484" w:author="hajar" w:date="2020-03-26T22:19:00Z">
            <w:rPr>
              <w:rFonts w:ascii="Times New Roman" w:hAnsi="Times New Roman" w:cs="Times New Roman"/>
              <w:i/>
              <w:iCs/>
              <w:sz w:val="20"/>
              <w:szCs w:val="20"/>
              <w:lang w:val="de-DE"/>
            </w:rPr>
          </w:rPrChange>
        </w:rPr>
        <w:t>Sahih Muslim</w:t>
      </w:r>
      <w:r w:rsidRPr="003B7627">
        <w:rPr>
          <w:rFonts w:ascii="Times New Roman" w:hAnsi="Times New Roman" w:cs="Times New Roman"/>
          <w:sz w:val="18"/>
          <w:szCs w:val="18"/>
          <w:lang w:val="de-DE"/>
          <w:rPrChange w:id="5485" w:author="hajar" w:date="2020-03-26T22:19:00Z">
            <w:rPr>
              <w:rFonts w:ascii="Times New Roman" w:hAnsi="Times New Roman" w:cs="Times New Roman"/>
              <w:sz w:val="20"/>
              <w:szCs w:val="20"/>
              <w:lang w:val="de-DE"/>
            </w:rPr>
          </w:rPrChange>
        </w:rPr>
        <w:t xml:space="preserve"> 2664</w:t>
      </w:r>
      <w:r w:rsidR="00194484" w:rsidRPr="003B7627">
        <w:rPr>
          <w:rFonts w:ascii="Times New Roman" w:hAnsi="Times New Roman" w:cs="Times New Roman"/>
          <w:sz w:val="18"/>
          <w:szCs w:val="18"/>
          <w:lang w:val="de-DE"/>
          <w:rPrChange w:id="548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487" w:author="hajar" w:date="2020-03-26T22:19:00Z">
            <w:rPr>
              <w:rFonts w:ascii="Times New Roman" w:hAnsi="Times New Roman" w:cs="Times New Roman"/>
              <w:sz w:val="20"/>
              <w:szCs w:val="20"/>
              <w:lang w:val="de-DE"/>
            </w:rPr>
          </w:rPrChange>
        </w:rPr>
        <w:t xml:space="preserve">. </w:t>
      </w:r>
    </w:p>
    <w:p w14:paraId="632C7BB1" w14:textId="77777777" w:rsidR="0013341E" w:rsidRPr="003B7627" w:rsidRDefault="0013341E" w:rsidP="00466041">
      <w:pPr>
        <w:autoSpaceDE w:val="0"/>
        <w:autoSpaceDN w:val="0"/>
        <w:bidi w:val="0"/>
        <w:adjustRightInd w:val="0"/>
        <w:jc w:val="both"/>
        <w:rPr>
          <w:rFonts w:ascii="Times New Roman" w:hAnsi="Times New Roman" w:cs="Times New Roman"/>
          <w:sz w:val="18"/>
          <w:szCs w:val="18"/>
          <w:lang w:val="de-DE"/>
          <w:rPrChange w:id="548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489" w:author="hajar" w:date="2020-03-26T22:19:00Z">
            <w:rPr>
              <w:rFonts w:ascii="Times New Roman" w:hAnsi="Times New Roman" w:cs="Times New Roman"/>
              <w:sz w:val="20"/>
              <w:szCs w:val="20"/>
              <w:lang w:val="de-DE"/>
            </w:rPr>
          </w:rPrChange>
        </w:rPr>
        <w:t xml:space="preserve">Ferner besitzen Muslime den </w:t>
      </w:r>
      <w:r w:rsidRPr="003B7627">
        <w:rPr>
          <w:rFonts w:ascii="Times New Roman" w:hAnsi="Times New Roman" w:cs="Times New Roman"/>
          <w:i/>
          <w:iCs/>
          <w:sz w:val="18"/>
          <w:szCs w:val="18"/>
          <w:lang w:val="de-DE"/>
          <w:rPrChange w:id="5490"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491" w:author="hajar" w:date="2020-03-26T22:19:00Z">
            <w:rPr>
              <w:rFonts w:ascii="Times New Roman" w:hAnsi="Times New Roman" w:cs="Times New Roman"/>
              <w:sz w:val="20"/>
              <w:szCs w:val="20"/>
              <w:lang w:val="de-DE"/>
            </w:rPr>
          </w:rPrChange>
        </w:rPr>
        <w:t xml:space="preserve">, dass alles, was </w:t>
      </w:r>
      <w:r w:rsidR="00466041" w:rsidRPr="003B7627">
        <w:rPr>
          <w:rFonts w:ascii="Times New Roman" w:hAnsi="Times New Roman" w:cs="Times New Roman"/>
          <w:sz w:val="18"/>
          <w:szCs w:val="18"/>
          <w:lang w:val="de-DE"/>
          <w:rPrChange w:id="5492" w:author="hajar" w:date="2020-03-26T22:19:00Z">
            <w:rPr>
              <w:rFonts w:ascii="Times New Roman" w:hAnsi="Times New Roman" w:cs="Times New Roman"/>
              <w:sz w:val="20"/>
              <w:szCs w:val="20"/>
              <w:lang w:val="de-DE"/>
            </w:rPr>
          </w:rPrChange>
        </w:rPr>
        <w:t>durch die</w:t>
      </w:r>
      <w:r w:rsidRPr="003B7627">
        <w:rPr>
          <w:rFonts w:ascii="Times New Roman" w:hAnsi="Times New Roman" w:cs="Times New Roman"/>
          <w:sz w:val="18"/>
          <w:szCs w:val="18"/>
          <w:lang w:val="de-DE"/>
          <w:rPrChange w:id="5493" w:author="hajar" w:date="2020-03-26T22:19:00Z">
            <w:rPr>
              <w:rFonts w:ascii="Times New Roman" w:hAnsi="Times New Roman" w:cs="Times New Roman"/>
              <w:sz w:val="20"/>
              <w:szCs w:val="20"/>
              <w:lang w:val="de-DE"/>
            </w:rPr>
          </w:rPrChange>
        </w:rPr>
        <w:t xml:space="preserve"> Vorherb</w:t>
      </w:r>
      <w:r w:rsidRPr="003B7627">
        <w:rPr>
          <w:rFonts w:ascii="Times New Roman" w:hAnsi="Times New Roman" w:cs="Times New Roman"/>
          <w:sz w:val="18"/>
          <w:szCs w:val="18"/>
          <w:lang w:val="de-DE"/>
          <w:rPrChange w:id="5494"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495" w:author="hajar" w:date="2020-03-26T22:19:00Z">
            <w:rPr>
              <w:rFonts w:ascii="Times New Roman" w:hAnsi="Times New Roman" w:cs="Times New Roman"/>
              <w:sz w:val="20"/>
              <w:szCs w:val="20"/>
              <w:lang w:val="de-DE"/>
            </w:rPr>
          </w:rPrChange>
        </w:rPr>
        <w:t xml:space="preserve">stimmung festgelegt ist, </w:t>
      </w:r>
      <w:r w:rsidR="00466041" w:rsidRPr="003B7627">
        <w:rPr>
          <w:rFonts w:ascii="Times New Roman" w:hAnsi="Times New Roman" w:cs="Times New Roman"/>
          <w:sz w:val="18"/>
          <w:szCs w:val="18"/>
          <w:lang w:val="de-DE"/>
          <w:rPrChange w:id="5496" w:author="hajar" w:date="2020-03-26T22:19:00Z">
            <w:rPr>
              <w:rFonts w:ascii="Times New Roman" w:hAnsi="Times New Roman" w:cs="Times New Roman"/>
              <w:sz w:val="20"/>
              <w:szCs w:val="20"/>
              <w:lang w:val="de-DE"/>
            </w:rPr>
          </w:rPrChange>
        </w:rPr>
        <w:t xml:space="preserve">genau </w:t>
      </w:r>
      <w:r w:rsidRPr="003B7627">
        <w:rPr>
          <w:rFonts w:ascii="Times New Roman" w:hAnsi="Times New Roman" w:cs="Times New Roman"/>
          <w:sz w:val="18"/>
          <w:szCs w:val="18"/>
          <w:lang w:val="de-DE"/>
          <w:rPrChange w:id="5497" w:author="hajar" w:date="2020-03-26T22:19:00Z">
            <w:rPr>
              <w:rFonts w:ascii="Times New Roman" w:hAnsi="Times New Roman" w:cs="Times New Roman"/>
              <w:sz w:val="20"/>
              <w:szCs w:val="20"/>
              <w:lang w:val="de-DE"/>
            </w:rPr>
          </w:rPrChange>
        </w:rPr>
        <w:t>in der bestimmten Menge und Art und Weise eintreten wird. Bezüglich der Fr</w:t>
      </w:r>
      <w:r w:rsidRPr="003B7627">
        <w:rPr>
          <w:rFonts w:ascii="Times New Roman" w:hAnsi="Times New Roman" w:cs="Times New Roman"/>
          <w:sz w:val="18"/>
          <w:szCs w:val="18"/>
          <w:lang w:val="de-DE"/>
          <w:rPrChange w:id="5498"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5499" w:author="hajar" w:date="2020-03-26T22:19:00Z">
            <w:rPr>
              <w:rFonts w:ascii="Times New Roman" w:hAnsi="Times New Roman" w:cs="Times New Roman"/>
              <w:sz w:val="20"/>
              <w:szCs w:val="20"/>
              <w:lang w:val="de-DE"/>
            </w:rPr>
          </w:rPrChange>
        </w:rPr>
        <w:t>ge Maryams (Marias)</w:t>
      </w:r>
      <w:r w:rsidR="00466041" w:rsidRPr="003B7627">
        <w:rPr>
          <w:rFonts w:ascii="Times New Roman" w:hAnsi="Times New Roman" w:cs="Times New Roman"/>
          <w:sz w:val="18"/>
          <w:szCs w:val="18"/>
          <w:lang w:val="de-DE"/>
          <w:rPrChange w:id="5500" w:author="hajar" w:date="2020-03-26T22:19:00Z">
            <w:rPr>
              <w:rFonts w:ascii="Times New Roman" w:hAnsi="Times New Roman" w:cs="Times New Roman"/>
              <w:sz w:val="20"/>
              <w:szCs w:val="20"/>
              <w:lang w:val="de-DE"/>
            </w:rPr>
          </w:rPrChange>
        </w:rPr>
        <w:t xml:space="preserve"> – Allah schenke ihr Frieden –</w:t>
      </w:r>
      <w:r w:rsidRPr="003B7627">
        <w:rPr>
          <w:rFonts w:ascii="Times New Roman" w:hAnsi="Times New Roman" w:cs="Times New Roman"/>
          <w:sz w:val="18"/>
          <w:szCs w:val="18"/>
          <w:lang w:val="de-DE"/>
          <w:rPrChange w:id="5501" w:author="hajar" w:date="2020-03-26T22:19:00Z">
            <w:rPr>
              <w:rFonts w:ascii="Times New Roman" w:hAnsi="Times New Roman" w:cs="Times New Roman"/>
              <w:sz w:val="20"/>
              <w:szCs w:val="20"/>
              <w:lang w:val="de-DE"/>
            </w:rPr>
          </w:rPrChange>
        </w:rPr>
        <w:t>, wie sie ein Kind bekommen konnte, sagt Allah</w:t>
      </w:r>
      <w:r w:rsidR="00466041" w:rsidRPr="003B7627">
        <w:rPr>
          <w:rFonts w:ascii="Times New Roman" w:eastAsia="Batang" w:hAnsi="Times New Roman" w:cs="Times New Roman"/>
          <w:sz w:val="18"/>
          <w:szCs w:val="18"/>
          <w:lang w:val="de-DE"/>
          <w:rPrChange w:id="5502" w:author="hajar" w:date="2020-03-26T22:19:00Z">
            <w:rPr>
              <w:rFonts w:ascii="Times New Roman" w:eastAsia="Batang" w:hAnsi="Times New Roman" w:cs="Times New Roman"/>
              <w:sz w:val="20"/>
              <w:szCs w:val="20"/>
              <w:lang w:val="de-DE"/>
            </w:rPr>
          </w:rPrChange>
        </w:rPr>
        <w:t>, der Erhabene,</w:t>
      </w:r>
      <w:r w:rsidRPr="003B7627">
        <w:rPr>
          <w:rFonts w:ascii="Times New Roman" w:hAnsi="Times New Roman" w:cs="Times New Roman"/>
          <w:sz w:val="18"/>
          <w:szCs w:val="18"/>
          <w:lang w:val="de-DE"/>
          <w:rPrChange w:id="5503" w:author="hajar" w:date="2020-03-26T22:19:00Z">
            <w:rPr>
              <w:rFonts w:ascii="Times New Roman" w:hAnsi="Times New Roman" w:cs="Times New Roman"/>
              <w:sz w:val="20"/>
              <w:szCs w:val="20"/>
              <w:lang w:val="de-DE"/>
            </w:rPr>
          </w:rPrChange>
        </w:rPr>
        <w:t xml:space="preserve"> im </w:t>
      </w:r>
      <w:r w:rsidRPr="003B7627">
        <w:rPr>
          <w:rFonts w:ascii="Times New Roman" w:hAnsi="Times New Roman" w:cs="Times New Roman"/>
          <w:i/>
          <w:iCs/>
          <w:sz w:val="18"/>
          <w:szCs w:val="18"/>
          <w:lang w:val="de-DE"/>
          <w:rPrChange w:id="5504" w:author="hajar" w:date="2020-03-26T22:19:00Z">
            <w:rPr>
              <w:rFonts w:ascii="Times New Roman" w:hAnsi="Times New Roman" w:cs="Times New Roman"/>
              <w:i/>
              <w:iCs/>
              <w:sz w:val="20"/>
              <w:szCs w:val="20"/>
              <w:lang w:val="de-DE"/>
            </w:rPr>
          </w:rPrChange>
        </w:rPr>
        <w:t>Qur</w:t>
      </w:r>
      <w:r w:rsidR="00466041" w:rsidRPr="003B7627">
        <w:rPr>
          <w:rFonts w:ascii="Times New Roman" w:hAnsi="Times New Roman" w:cs="Times New Roman"/>
          <w:i/>
          <w:iCs/>
          <w:sz w:val="18"/>
          <w:szCs w:val="18"/>
          <w:lang w:val="de-DE"/>
          <w:rPrChange w:id="550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06"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5507" w:author="hajar" w:date="2020-03-26T22:19:00Z">
            <w:rPr>
              <w:rFonts w:ascii="Times New Roman" w:hAnsi="Times New Roman" w:cs="Times New Roman"/>
              <w:sz w:val="20"/>
              <w:szCs w:val="20"/>
              <w:lang w:val="de-DE"/>
            </w:rPr>
          </w:rPrChange>
        </w:rPr>
        <w:t xml:space="preserve">: </w:t>
      </w:r>
      <w:r w:rsidR="00466041" w:rsidRPr="003B7627">
        <w:rPr>
          <w:rFonts w:ascii="Times New Roman" w:hAnsi="Times New Roman" w:cs="Times New Roman"/>
          <w:i/>
          <w:iCs/>
          <w:sz w:val="18"/>
          <w:szCs w:val="18"/>
          <w:lang w:val="de-DE"/>
          <w:rPrChange w:id="550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09" w:author="hajar" w:date="2020-03-26T22:19:00Z">
            <w:rPr>
              <w:rFonts w:ascii="Times New Roman" w:hAnsi="Times New Roman" w:cs="Times New Roman"/>
              <w:i/>
              <w:iCs/>
              <w:sz w:val="20"/>
              <w:szCs w:val="20"/>
              <w:lang w:val="de-DE"/>
            </w:rPr>
          </w:rPrChange>
        </w:rPr>
        <w:t xml:space="preserve">Sie (Maryam) fragte: </w:t>
      </w:r>
      <w:r w:rsidR="00466041" w:rsidRPr="003B7627">
        <w:rPr>
          <w:rFonts w:ascii="Times New Roman" w:hAnsi="Times New Roman" w:cs="Times New Roman"/>
          <w:i/>
          <w:iCs/>
          <w:sz w:val="18"/>
          <w:szCs w:val="18"/>
          <w:lang w:val="de-DE"/>
          <w:rPrChange w:id="551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11" w:author="hajar" w:date="2020-03-26T22:19:00Z">
            <w:rPr>
              <w:rFonts w:ascii="Times New Roman" w:hAnsi="Times New Roman" w:cs="Times New Roman"/>
              <w:i/>
              <w:iCs/>
              <w:sz w:val="20"/>
              <w:szCs w:val="20"/>
              <w:lang w:val="de-DE"/>
            </w:rPr>
          </w:rPrChange>
        </w:rPr>
        <w:t>Mein Herr, wie sollte ich ein Kind haben, wo mich (doch) kein menschliches Wesen b</w:t>
      </w:r>
      <w:r w:rsidRPr="003B7627">
        <w:rPr>
          <w:rFonts w:ascii="Times New Roman" w:hAnsi="Times New Roman" w:cs="Times New Roman"/>
          <w:i/>
          <w:iCs/>
          <w:sz w:val="18"/>
          <w:szCs w:val="18"/>
          <w:lang w:val="de-DE"/>
          <w:rPrChange w:id="5512"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5513" w:author="hajar" w:date="2020-03-26T22:19:00Z">
            <w:rPr>
              <w:rFonts w:ascii="Times New Roman" w:hAnsi="Times New Roman" w:cs="Times New Roman"/>
              <w:i/>
              <w:iCs/>
              <w:sz w:val="20"/>
              <w:szCs w:val="20"/>
              <w:lang w:val="de-DE"/>
            </w:rPr>
          </w:rPrChange>
        </w:rPr>
        <w:t>rührt hat?</w:t>
      </w:r>
      <w:r w:rsidR="00466041" w:rsidRPr="003B7627">
        <w:rPr>
          <w:rFonts w:ascii="Times New Roman" w:hAnsi="Times New Roman" w:cs="Times New Roman"/>
          <w:i/>
          <w:iCs/>
          <w:sz w:val="18"/>
          <w:szCs w:val="18"/>
          <w:lang w:val="de-DE"/>
          <w:rPrChange w:id="551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15" w:author="hajar" w:date="2020-03-26T22:19:00Z">
            <w:rPr>
              <w:rFonts w:ascii="Times New Roman" w:hAnsi="Times New Roman" w:cs="Times New Roman"/>
              <w:i/>
              <w:iCs/>
              <w:sz w:val="20"/>
              <w:szCs w:val="20"/>
              <w:lang w:val="de-DE"/>
            </w:rPr>
          </w:rPrChange>
        </w:rPr>
        <w:t xml:space="preserve"> Er (der Engel,) antwortete: </w:t>
      </w:r>
      <w:r w:rsidR="00466041" w:rsidRPr="003B7627">
        <w:rPr>
          <w:rFonts w:ascii="Times New Roman" w:hAnsi="Times New Roman" w:cs="Times New Roman"/>
          <w:i/>
          <w:iCs/>
          <w:sz w:val="18"/>
          <w:szCs w:val="18"/>
          <w:lang w:val="de-DE"/>
          <w:rPrChange w:id="551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17" w:author="hajar" w:date="2020-03-26T22:19:00Z">
            <w:rPr>
              <w:rFonts w:ascii="Times New Roman" w:hAnsi="Times New Roman" w:cs="Times New Roman"/>
              <w:i/>
              <w:iCs/>
              <w:sz w:val="20"/>
              <w:szCs w:val="20"/>
              <w:lang w:val="de-DE"/>
            </w:rPr>
          </w:rPrChange>
        </w:rPr>
        <w:t xml:space="preserve">So (wird es sein); Allah erschafft, was Er will. Wenn Er eine Angelegenheit bestimmt (qada‘), so sagt Er zu ihr nur: </w:t>
      </w:r>
      <w:r w:rsidR="00466041" w:rsidRPr="003B7627">
        <w:rPr>
          <w:rFonts w:ascii="Times New Roman" w:hAnsi="Times New Roman" w:cs="Times New Roman"/>
          <w:i/>
          <w:iCs/>
          <w:sz w:val="18"/>
          <w:szCs w:val="18"/>
          <w:lang w:val="de-DE"/>
          <w:rPrChange w:id="551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19" w:author="hajar" w:date="2020-03-26T22:19:00Z">
            <w:rPr>
              <w:rFonts w:ascii="Times New Roman" w:hAnsi="Times New Roman" w:cs="Times New Roman"/>
              <w:i/>
              <w:iCs/>
              <w:sz w:val="20"/>
              <w:szCs w:val="20"/>
              <w:lang w:val="de-DE"/>
            </w:rPr>
          </w:rPrChange>
        </w:rPr>
        <w:t>Sei!</w:t>
      </w:r>
      <w:r w:rsidR="00466041" w:rsidRPr="003B7627">
        <w:rPr>
          <w:rFonts w:ascii="Times New Roman" w:hAnsi="Times New Roman" w:cs="Times New Roman"/>
          <w:i/>
          <w:iCs/>
          <w:sz w:val="18"/>
          <w:szCs w:val="18"/>
          <w:lang w:val="de-DE"/>
          <w:rPrChange w:id="552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521" w:author="hajar" w:date="2020-03-26T22:19:00Z">
            <w:rPr>
              <w:rFonts w:ascii="Times New Roman" w:hAnsi="Times New Roman" w:cs="Times New Roman"/>
              <w:i/>
              <w:iCs/>
              <w:sz w:val="20"/>
              <w:szCs w:val="20"/>
              <w:lang w:val="de-DE"/>
            </w:rPr>
          </w:rPrChange>
        </w:rPr>
        <w:t xml:space="preserve"> und so ist sie</w:t>
      </w:r>
      <w:r w:rsidR="00466041" w:rsidRPr="003B7627">
        <w:rPr>
          <w:rFonts w:ascii="Times New Roman" w:hAnsi="Times New Roman" w:cs="Times New Roman"/>
          <w:i/>
          <w:iCs/>
          <w:sz w:val="18"/>
          <w:szCs w:val="18"/>
          <w:lang w:val="de-DE"/>
          <w:rPrChange w:id="552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523" w:author="hajar" w:date="2020-03-26T22:19:00Z">
            <w:rPr>
              <w:rFonts w:ascii="Times New Roman" w:hAnsi="Times New Roman" w:cs="Times New Roman"/>
              <w:i/>
              <w:iCs/>
              <w:sz w:val="20"/>
              <w:szCs w:val="20"/>
              <w:lang w:val="de-DE"/>
            </w:rPr>
          </w:rPrChange>
        </w:rPr>
        <w:t>(3:47)</w:t>
      </w:r>
      <w:r w:rsidRPr="003B7627">
        <w:rPr>
          <w:rFonts w:ascii="Times New Roman" w:hAnsi="Times New Roman" w:cs="Times New Roman"/>
          <w:sz w:val="18"/>
          <w:szCs w:val="18"/>
          <w:lang w:val="de-DE"/>
          <w:rPrChange w:id="5524" w:author="hajar" w:date="2020-03-26T22:19:00Z">
            <w:rPr>
              <w:rFonts w:ascii="Times New Roman" w:hAnsi="Times New Roman" w:cs="Times New Roman"/>
              <w:sz w:val="20"/>
              <w:szCs w:val="20"/>
              <w:lang w:val="de-DE"/>
            </w:rPr>
          </w:rPrChange>
        </w:rPr>
        <w:t>.</w:t>
      </w:r>
    </w:p>
    <w:p w14:paraId="3C921596"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552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526" w:author="hajar" w:date="2020-03-26T22:19:00Z">
            <w:rPr>
              <w:rFonts w:ascii="Times New Roman" w:hAnsi="Times New Roman" w:cs="Times New Roman"/>
              <w:sz w:val="20"/>
              <w:szCs w:val="20"/>
              <w:lang w:val="de-DE"/>
            </w:rPr>
          </w:rPrChange>
        </w:rPr>
        <w:t>Deswegen empfahl der Gesandte Allahs – Allah segne ihn und schenke ihm Frieden –</w:t>
      </w:r>
      <w:r w:rsidR="00466041" w:rsidRPr="003B7627">
        <w:rPr>
          <w:rFonts w:ascii="Times New Roman" w:hAnsi="Times New Roman" w:cs="Times New Roman"/>
          <w:sz w:val="18"/>
          <w:szCs w:val="18"/>
          <w:lang w:val="de-DE"/>
          <w:rPrChange w:id="552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5528" w:author="hajar" w:date="2020-03-26T22:19:00Z">
            <w:rPr>
              <w:rFonts w:ascii="Times New Roman" w:hAnsi="Times New Roman" w:cs="Times New Roman"/>
              <w:sz w:val="20"/>
              <w:szCs w:val="20"/>
              <w:lang w:val="de-DE"/>
            </w:rPr>
          </w:rPrChange>
        </w:rPr>
        <w:t xml:space="preserve">Ibn </w:t>
      </w:r>
      <w:r w:rsidR="00A97246" w:rsidRPr="003B7627">
        <w:rPr>
          <w:rFonts w:ascii="Times New Roman" w:hAnsi="Times New Roman" w:cs="Times New Roman"/>
          <w:sz w:val="18"/>
          <w:szCs w:val="18"/>
          <w:lang w:val="de-DE" w:eastAsia="de-DE"/>
          <w:rPrChange w:id="5529" w:author="hajar" w:date="2020-03-26T22:19:00Z">
            <w:rPr>
              <w:rFonts w:ascii="Times New Roman" w:hAnsi="Times New Roman" w:cs="Times New Roman"/>
              <w:sz w:val="20"/>
              <w:szCs w:val="20"/>
              <w:lang w:val="de-DE" w:eastAsia="de-DE"/>
            </w:rPr>
          </w:rPrChange>
        </w:rPr>
        <w:t>’</w:t>
      </w:r>
      <w:r w:rsidRPr="003B7627">
        <w:rPr>
          <w:rFonts w:ascii="Times New Roman" w:hAnsi="Times New Roman" w:cs="Times New Roman"/>
          <w:sz w:val="18"/>
          <w:szCs w:val="18"/>
          <w:lang w:val="de-DE"/>
          <w:rPrChange w:id="5530" w:author="hajar" w:date="2020-03-26T22:19:00Z">
            <w:rPr>
              <w:rFonts w:ascii="Times New Roman" w:hAnsi="Times New Roman" w:cs="Times New Roman"/>
              <w:sz w:val="20"/>
              <w:szCs w:val="20"/>
              <w:lang w:val="de-DE"/>
            </w:rPr>
          </w:rPrChange>
        </w:rPr>
        <w:t>Abbas:</w:t>
      </w:r>
    </w:p>
    <w:p w14:paraId="4B52DEA1" w14:textId="77777777" w:rsidR="0013341E" w:rsidRPr="003B7627" w:rsidRDefault="0013341E" w:rsidP="00466041">
      <w:pPr>
        <w:autoSpaceDE w:val="0"/>
        <w:autoSpaceDN w:val="0"/>
        <w:bidi w:val="0"/>
        <w:adjustRightInd w:val="0"/>
        <w:jc w:val="both"/>
        <w:rPr>
          <w:rStyle w:val="Emphasis"/>
          <w:rFonts w:ascii="Times New Roman" w:hAnsi="Times New Roman" w:cs="Times New Roman"/>
          <w:b w:val="0"/>
          <w:bCs/>
          <w:i w:val="0"/>
          <w:iCs w:val="0"/>
          <w:sz w:val="18"/>
          <w:szCs w:val="18"/>
          <w:lang w:val="de-DE"/>
          <w:rPrChange w:id="5531" w:author="hajar" w:date="2020-03-26T22:19:00Z">
            <w:rPr>
              <w:rStyle w:val="Emphasis"/>
              <w:rFonts w:ascii="Times New Roman" w:hAnsi="Times New Roman" w:cs="Times New Roman"/>
              <w:b w:val="0"/>
              <w:bCs/>
              <w:i w:val="0"/>
              <w:iCs w:val="0"/>
              <w:sz w:val="20"/>
              <w:szCs w:val="20"/>
              <w:lang w:val="de-DE"/>
            </w:rPr>
          </w:rPrChange>
        </w:rPr>
      </w:pPr>
      <w:r w:rsidRPr="003B7627">
        <w:rPr>
          <w:rStyle w:val="Emphasis"/>
          <w:rFonts w:ascii="Times New Roman" w:hAnsi="Times New Roman" w:cs="Times New Roman"/>
          <w:i w:val="0"/>
          <w:iCs w:val="0"/>
          <w:sz w:val="18"/>
          <w:szCs w:val="18"/>
          <w:lang w:val="de-DE"/>
          <w:rPrChange w:id="5532" w:author="hajar" w:date="2020-03-26T22:19:00Z">
            <w:rPr>
              <w:rStyle w:val="Emphasis"/>
              <w:rFonts w:ascii="Times New Roman" w:hAnsi="Times New Roman" w:cs="Times New Roman"/>
              <w:i w:val="0"/>
              <w:iCs w:val="0"/>
              <w:sz w:val="20"/>
              <w:szCs w:val="20"/>
              <w:lang w:val="de-DE"/>
            </w:rPr>
          </w:rPrChange>
        </w:rPr>
        <w:t>„</w:t>
      </w:r>
      <w:r w:rsidR="00466041" w:rsidRPr="003B7627">
        <w:rPr>
          <w:rStyle w:val="Emphasis"/>
          <w:rFonts w:ascii="Times New Roman" w:hAnsi="Times New Roman" w:cs="Times New Roman"/>
          <w:i w:val="0"/>
          <w:iCs w:val="0"/>
          <w:sz w:val="18"/>
          <w:szCs w:val="18"/>
          <w:lang w:val="de-DE"/>
          <w:rPrChange w:id="5533"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534" w:author="hajar" w:date="2020-03-26T22:19:00Z">
            <w:rPr>
              <w:rStyle w:val="Emphasis"/>
              <w:rFonts w:ascii="Times New Roman" w:hAnsi="Times New Roman" w:cs="Times New Roman"/>
              <w:i w:val="0"/>
              <w:iCs w:val="0"/>
              <w:sz w:val="20"/>
              <w:szCs w:val="20"/>
              <w:lang w:val="de-DE"/>
            </w:rPr>
          </w:rPrChange>
        </w:rPr>
        <w:t>...</w:t>
      </w:r>
      <w:r w:rsidR="00466041" w:rsidRPr="003B7627">
        <w:rPr>
          <w:rStyle w:val="Emphasis"/>
          <w:rFonts w:ascii="Times New Roman" w:hAnsi="Times New Roman" w:cs="Times New Roman"/>
          <w:i w:val="0"/>
          <w:iCs w:val="0"/>
          <w:sz w:val="18"/>
          <w:szCs w:val="18"/>
          <w:lang w:val="de-DE"/>
          <w:rPrChange w:id="5535" w:author="hajar" w:date="2020-03-26T22:19:00Z">
            <w:rPr>
              <w:rStyle w:val="Emphasis"/>
              <w:rFonts w:ascii="Times New Roman" w:hAnsi="Times New Roman" w:cs="Times New Roman"/>
              <w:i w:val="0"/>
              <w:iCs w:val="0"/>
              <w:sz w:val="20"/>
              <w:szCs w:val="20"/>
              <w:lang w:val="de-DE"/>
            </w:rPr>
          </w:rPrChange>
        </w:rPr>
        <w:t xml:space="preserve">] </w:t>
      </w:r>
      <w:r w:rsidRPr="003B7627">
        <w:rPr>
          <w:rStyle w:val="Emphasis"/>
          <w:rFonts w:ascii="Times New Roman" w:hAnsi="Times New Roman" w:cs="Times New Roman"/>
          <w:i w:val="0"/>
          <w:iCs w:val="0"/>
          <w:sz w:val="18"/>
          <w:szCs w:val="18"/>
          <w:lang w:val="de-DE"/>
          <w:rPrChange w:id="5536" w:author="hajar" w:date="2020-03-26T22:19:00Z">
            <w:rPr>
              <w:rStyle w:val="Emphasis"/>
              <w:rFonts w:ascii="Times New Roman" w:hAnsi="Times New Roman" w:cs="Times New Roman"/>
              <w:i w:val="0"/>
              <w:iCs w:val="0"/>
              <w:sz w:val="20"/>
              <w:szCs w:val="20"/>
              <w:lang w:val="de-DE"/>
            </w:rPr>
          </w:rPrChange>
        </w:rPr>
        <w:t xml:space="preserve">Wenn du jemanden bittest, dann bitte Allah. Wenn du Hilfe suchst, dann suche Hilfe bei Allah. Und </w:t>
      </w:r>
      <w:r w:rsidR="00466041" w:rsidRPr="003B7627">
        <w:rPr>
          <w:rStyle w:val="Emphasis"/>
          <w:rFonts w:ascii="Times New Roman" w:hAnsi="Times New Roman" w:cs="Times New Roman"/>
          <w:i w:val="0"/>
          <w:iCs w:val="0"/>
          <w:sz w:val="18"/>
          <w:szCs w:val="18"/>
          <w:lang w:val="de-DE"/>
          <w:rPrChange w:id="5537" w:author="hajar" w:date="2020-03-26T22:19:00Z">
            <w:rPr>
              <w:rStyle w:val="Emphasis"/>
              <w:rFonts w:ascii="Times New Roman" w:hAnsi="Times New Roman" w:cs="Times New Roman"/>
              <w:i w:val="0"/>
              <w:iCs w:val="0"/>
              <w:sz w:val="20"/>
              <w:szCs w:val="20"/>
              <w:lang w:val="de-DE"/>
            </w:rPr>
          </w:rPrChange>
        </w:rPr>
        <w:t>wisse</w:t>
      </w:r>
      <w:r w:rsidRPr="003B7627">
        <w:rPr>
          <w:rStyle w:val="Emphasis"/>
          <w:rFonts w:ascii="Times New Roman" w:hAnsi="Times New Roman" w:cs="Times New Roman"/>
          <w:i w:val="0"/>
          <w:iCs w:val="0"/>
          <w:sz w:val="18"/>
          <w:szCs w:val="18"/>
          <w:lang w:val="de-DE"/>
          <w:rPrChange w:id="5538" w:author="hajar" w:date="2020-03-26T22:19:00Z">
            <w:rPr>
              <w:rStyle w:val="Emphasis"/>
              <w:rFonts w:ascii="Times New Roman" w:hAnsi="Times New Roman" w:cs="Times New Roman"/>
              <w:i w:val="0"/>
              <w:iCs w:val="0"/>
              <w:sz w:val="20"/>
              <w:szCs w:val="20"/>
              <w:lang w:val="de-DE"/>
            </w:rPr>
          </w:rPrChange>
        </w:rPr>
        <w:t>: Wenn die gesamte Menschheit b</w:t>
      </w:r>
      <w:r w:rsidRPr="003B7627">
        <w:rPr>
          <w:rStyle w:val="Emphasis"/>
          <w:rFonts w:ascii="Times New Roman" w:hAnsi="Times New Roman" w:cs="Times New Roman"/>
          <w:i w:val="0"/>
          <w:iCs w:val="0"/>
          <w:sz w:val="18"/>
          <w:szCs w:val="18"/>
          <w:lang w:val="de-DE"/>
          <w:rPrChange w:id="5539" w:author="hajar" w:date="2020-03-26T22:19:00Z">
            <w:rPr>
              <w:rStyle w:val="Emphasis"/>
              <w:rFonts w:ascii="Times New Roman" w:hAnsi="Times New Roman" w:cs="Times New Roman"/>
              <w:i w:val="0"/>
              <w:iCs w:val="0"/>
              <w:sz w:val="20"/>
              <w:szCs w:val="20"/>
              <w:lang w:val="de-DE"/>
            </w:rPr>
          </w:rPrChange>
        </w:rPr>
        <w:t>e</w:t>
      </w:r>
      <w:r w:rsidRPr="003B7627">
        <w:rPr>
          <w:rStyle w:val="Emphasis"/>
          <w:rFonts w:ascii="Times New Roman" w:hAnsi="Times New Roman" w:cs="Times New Roman"/>
          <w:i w:val="0"/>
          <w:iCs w:val="0"/>
          <w:sz w:val="18"/>
          <w:szCs w:val="18"/>
          <w:lang w:val="de-DE"/>
          <w:rPrChange w:id="5540" w:author="hajar" w:date="2020-03-26T22:19:00Z">
            <w:rPr>
              <w:rStyle w:val="Emphasis"/>
              <w:rFonts w:ascii="Times New Roman" w:hAnsi="Times New Roman" w:cs="Times New Roman"/>
              <w:i w:val="0"/>
              <w:iCs w:val="0"/>
              <w:sz w:val="20"/>
              <w:szCs w:val="20"/>
              <w:lang w:val="de-DE"/>
            </w:rPr>
          </w:rPrChange>
        </w:rPr>
        <w:t>schließt, dir in einer Sache zu nutzen, wird sie dir nur in dem nutzen, was Allah bereits für dich niedergeschri</w:t>
      </w:r>
      <w:r w:rsidRPr="003B7627">
        <w:rPr>
          <w:rStyle w:val="Emphasis"/>
          <w:rFonts w:ascii="Times New Roman" w:hAnsi="Times New Roman" w:cs="Times New Roman"/>
          <w:i w:val="0"/>
          <w:iCs w:val="0"/>
          <w:sz w:val="18"/>
          <w:szCs w:val="18"/>
          <w:lang w:val="de-DE"/>
          <w:rPrChange w:id="5541" w:author="hajar" w:date="2020-03-26T22:19:00Z">
            <w:rPr>
              <w:rStyle w:val="Emphasis"/>
              <w:rFonts w:ascii="Times New Roman" w:hAnsi="Times New Roman" w:cs="Times New Roman"/>
              <w:i w:val="0"/>
              <w:iCs w:val="0"/>
              <w:sz w:val="20"/>
              <w:szCs w:val="20"/>
              <w:lang w:val="de-DE"/>
            </w:rPr>
          </w:rPrChange>
        </w:rPr>
        <w:t>e</w:t>
      </w:r>
      <w:r w:rsidRPr="003B7627">
        <w:rPr>
          <w:rStyle w:val="Emphasis"/>
          <w:rFonts w:ascii="Times New Roman" w:hAnsi="Times New Roman" w:cs="Times New Roman"/>
          <w:i w:val="0"/>
          <w:iCs w:val="0"/>
          <w:sz w:val="18"/>
          <w:szCs w:val="18"/>
          <w:lang w:val="de-DE"/>
          <w:rPrChange w:id="5542" w:author="hajar" w:date="2020-03-26T22:19:00Z">
            <w:rPr>
              <w:rStyle w:val="Emphasis"/>
              <w:rFonts w:ascii="Times New Roman" w:hAnsi="Times New Roman" w:cs="Times New Roman"/>
              <w:i w:val="0"/>
              <w:iCs w:val="0"/>
              <w:sz w:val="20"/>
              <w:szCs w:val="20"/>
              <w:lang w:val="de-DE"/>
            </w:rPr>
          </w:rPrChange>
        </w:rPr>
        <w:t>ben hat, und wenn sie beschließt, dir in einer Sache zu schaden, wird sie dir nur in dem schaden, was Allah bereits für dich niederg</w:t>
      </w:r>
      <w:r w:rsidRPr="003B7627">
        <w:rPr>
          <w:rStyle w:val="Emphasis"/>
          <w:rFonts w:ascii="Times New Roman" w:hAnsi="Times New Roman" w:cs="Times New Roman"/>
          <w:i w:val="0"/>
          <w:iCs w:val="0"/>
          <w:sz w:val="18"/>
          <w:szCs w:val="18"/>
          <w:lang w:val="de-DE"/>
          <w:rPrChange w:id="5543" w:author="hajar" w:date="2020-03-26T22:19:00Z">
            <w:rPr>
              <w:rStyle w:val="Emphasis"/>
              <w:rFonts w:ascii="Times New Roman" w:hAnsi="Times New Roman" w:cs="Times New Roman"/>
              <w:i w:val="0"/>
              <w:iCs w:val="0"/>
              <w:sz w:val="20"/>
              <w:szCs w:val="20"/>
              <w:lang w:val="de-DE"/>
            </w:rPr>
          </w:rPrChange>
        </w:rPr>
        <w:t>e</w:t>
      </w:r>
      <w:r w:rsidRPr="003B7627">
        <w:rPr>
          <w:rStyle w:val="Emphasis"/>
          <w:rFonts w:ascii="Times New Roman" w:hAnsi="Times New Roman" w:cs="Times New Roman"/>
          <w:i w:val="0"/>
          <w:iCs w:val="0"/>
          <w:sz w:val="18"/>
          <w:szCs w:val="18"/>
          <w:lang w:val="de-DE"/>
          <w:rPrChange w:id="5544" w:author="hajar" w:date="2020-03-26T22:19:00Z">
            <w:rPr>
              <w:rStyle w:val="Emphasis"/>
              <w:rFonts w:ascii="Times New Roman" w:hAnsi="Times New Roman" w:cs="Times New Roman"/>
              <w:i w:val="0"/>
              <w:iCs w:val="0"/>
              <w:sz w:val="20"/>
              <w:szCs w:val="20"/>
              <w:lang w:val="de-DE"/>
            </w:rPr>
          </w:rPrChange>
        </w:rPr>
        <w:t>schrieben hat. Die Schreibfedern sind erhoben</w:t>
      </w:r>
      <w:r w:rsidR="00DE3A2C" w:rsidRPr="003B7627">
        <w:rPr>
          <w:rStyle w:val="Emphasis"/>
          <w:rFonts w:ascii="Times New Roman" w:hAnsi="Times New Roman" w:cs="Times New Roman"/>
          <w:i w:val="0"/>
          <w:iCs w:val="0"/>
          <w:sz w:val="18"/>
          <w:szCs w:val="18"/>
          <w:lang w:val="de-DE"/>
          <w:rPrChange w:id="5545"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546" w:author="hajar" w:date="2020-03-26T22:19:00Z">
            <w:rPr>
              <w:rStyle w:val="Emphasis"/>
              <w:rFonts w:ascii="Times New Roman" w:hAnsi="Times New Roman" w:cs="Times New Roman"/>
              <w:i w:val="0"/>
              <w:iCs w:val="0"/>
              <w:sz w:val="20"/>
              <w:szCs w:val="20"/>
              <w:lang w:val="de-DE"/>
            </w:rPr>
          </w:rPrChange>
        </w:rPr>
        <w:t xml:space="preserve"> und die Tinte ist getrocknet.“</w:t>
      </w:r>
      <w:r w:rsidR="00466041" w:rsidRPr="003B7627">
        <w:rPr>
          <w:rStyle w:val="Emphasis"/>
          <w:rFonts w:ascii="Times New Roman" w:hAnsi="Times New Roman" w:cs="Times New Roman"/>
          <w:i w:val="0"/>
          <w:iCs w:val="0"/>
          <w:sz w:val="18"/>
          <w:szCs w:val="18"/>
          <w:lang w:val="de-DE"/>
          <w:rPrChange w:id="5547" w:author="hajar" w:date="2020-03-26T22:19:00Z">
            <w:rPr>
              <w:rStyle w:val="Emphasis"/>
              <w:rFonts w:ascii="Times New Roman" w:hAnsi="Times New Roman" w:cs="Times New Roman"/>
              <w:i w:val="0"/>
              <w:iCs w:val="0"/>
              <w:sz w:val="20"/>
              <w:szCs w:val="20"/>
              <w:lang w:val="de-DE"/>
            </w:rPr>
          </w:rPrChange>
        </w:rPr>
        <w:t xml:space="preserve"> </w:t>
      </w:r>
      <w:r w:rsidR="00466041" w:rsidRPr="003B7627">
        <w:rPr>
          <w:rStyle w:val="Emphasis"/>
          <w:rFonts w:ascii="Times New Roman" w:hAnsi="Times New Roman" w:cs="Times New Roman"/>
          <w:b w:val="0"/>
          <w:bCs/>
          <w:i w:val="0"/>
          <w:iCs w:val="0"/>
          <w:sz w:val="18"/>
          <w:szCs w:val="18"/>
          <w:lang w:val="de-DE"/>
          <w:rPrChange w:id="5548" w:author="hajar" w:date="2020-03-26T22:19:00Z">
            <w:rPr>
              <w:rStyle w:val="Emphasis"/>
              <w:rFonts w:ascii="Times New Roman" w:hAnsi="Times New Roman" w:cs="Times New Roman"/>
              <w:b w:val="0"/>
              <w:bCs/>
              <w:i w:val="0"/>
              <w:iCs w:val="0"/>
              <w:sz w:val="20"/>
              <w:szCs w:val="20"/>
              <w:lang w:val="de-DE"/>
            </w:rPr>
          </w:rPrChange>
        </w:rPr>
        <w:t>(</w:t>
      </w:r>
      <w:r w:rsidR="00466041" w:rsidRPr="003B7627">
        <w:rPr>
          <w:rFonts w:ascii="Times New Roman" w:hAnsi="Times New Roman" w:cs="Times New Roman"/>
          <w:color w:val="000000"/>
          <w:sz w:val="18"/>
          <w:szCs w:val="18"/>
          <w:lang w:val="de-DE"/>
          <w:rPrChange w:id="5549" w:author="hajar" w:date="2020-03-26T22:19:00Z">
            <w:rPr>
              <w:rFonts w:ascii="Times New Roman" w:hAnsi="Times New Roman" w:cs="Times New Roman"/>
              <w:color w:val="000000"/>
              <w:sz w:val="20"/>
              <w:szCs w:val="20"/>
              <w:lang w:val="de-DE"/>
            </w:rPr>
          </w:rPrChange>
        </w:rPr>
        <w:t>Authe</w:t>
      </w:r>
      <w:r w:rsidR="00466041" w:rsidRPr="003B7627">
        <w:rPr>
          <w:rFonts w:ascii="Times New Roman" w:hAnsi="Times New Roman" w:cs="Times New Roman"/>
          <w:color w:val="000000"/>
          <w:sz w:val="18"/>
          <w:szCs w:val="18"/>
          <w:lang w:val="de-DE"/>
          <w:rPrChange w:id="5550" w:author="hajar" w:date="2020-03-26T22:19:00Z">
            <w:rPr>
              <w:rFonts w:ascii="Times New Roman" w:hAnsi="Times New Roman" w:cs="Times New Roman"/>
              <w:color w:val="000000"/>
              <w:sz w:val="20"/>
              <w:szCs w:val="20"/>
              <w:lang w:val="de-DE"/>
            </w:rPr>
          </w:rPrChange>
        </w:rPr>
        <w:t>n</w:t>
      </w:r>
      <w:r w:rsidR="00466041" w:rsidRPr="003B7627">
        <w:rPr>
          <w:rFonts w:ascii="Times New Roman" w:hAnsi="Times New Roman" w:cs="Times New Roman"/>
          <w:color w:val="000000"/>
          <w:sz w:val="18"/>
          <w:szCs w:val="18"/>
          <w:lang w:val="de-DE"/>
          <w:rPrChange w:id="5551" w:author="hajar" w:date="2020-03-26T22:19:00Z">
            <w:rPr>
              <w:rFonts w:ascii="Times New Roman" w:hAnsi="Times New Roman" w:cs="Times New Roman"/>
              <w:color w:val="000000"/>
              <w:sz w:val="20"/>
              <w:szCs w:val="20"/>
              <w:lang w:val="de-DE"/>
            </w:rPr>
          </w:rPrChange>
        </w:rPr>
        <w:t xml:space="preserve">tisch: </w:t>
      </w:r>
      <w:r w:rsidR="00466041" w:rsidRPr="003B7627">
        <w:rPr>
          <w:rFonts w:ascii="Times New Roman" w:hAnsi="Times New Roman" w:cs="Times New Roman"/>
          <w:i/>
          <w:iCs/>
          <w:color w:val="000000"/>
          <w:sz w:val="18"/>
          <w:szCs w:val="18"/>
          <w:lang w:val="de-DE"/>
          <w:rPrChange w:id="5552" w:author="hajar" w:date="2020-03-26T22:19:00Z">
            <w:rPr>
              <w:rFonts w:ascii="Times New Roman" w:hAnsi="Times New Roman" w:cs="Times New Roman"/>
              <w:i/>
              <w:iCs/>
              <w:color w:val="000000"/>
              <w:sz w:val="20"/>
              <w:szCs w:val="20"/>
              <w:lang w:val="de-DE"/>
            </w:rPr>
          </w:rPrChange>
        </w:rPr>
        <w:t>Sahih Al-Dschami’</w:t>
      </w:r>
      <w:r w:rsidR="00466041" w:rsidRPr="003B7627">
        <w:rPr>
          <w:rFonts w:ascii="Times New Roman" w:hAnsi="Times New Roman" w:cs="Times New Roman"/>
          <w:color w:val="000000"/>
          <w:sz w:val="18"/>
          <w:szCs w:val="18"/>
          <w:vertAlign w:val="subscript"/>
          <w:lang w:val="de-DE"/>
          <w:rPrChange w:id="5553" w:author="hajar" w:date="2020-03-26T22:19:00Z">
            <w:rPr>
              <w:rFonts w:ascii="Times New Roman" w:hAnsi="Times New Roman" w:cs="Times New Roman"/>
              <w:color w:val="000000"/>
              <w:sz w:val="20"/>
              <w:szCs w:val="20"/>
              <w:vertAlign w:val="subscript"/>
              <w:lang w:val="de-DE"/>
            </w:rPr>
          </w:rPrChange>
        </w:rPr>
        <w:t xml:space="preserve"> </w:t>
      </w:r>
      <w:r w:rsidR="00466041" w:rsidRPr="003B7627">
        <w:rPr>
          <w:rFonts w:ascii="Times New Roman" w:hAnsi="Times New Roman" w:cs="Times New Roman"/>
          <w:color w:val="000000"/>
          <w:sz w:val="18"/>
          <w:szCs w:val="18"/>
          <w:lang w:val="de-DE"/>
          <w:rPrChange w:id="5554" w:author="hajar" w:date="2020-03-26T22:19:00Z">
            <w:rPr>
              <w:rFonts w:ascii="Times New Roman" w:hAnsi="Times New Roman" w:cs="Times New Roman"/>
              <w:color w:val="000000"/>
              <w:sz w:val="20"/>
              <w:szCs w:val="20"/>
              <w:lang w:val="de-DE"/>
            </w:rPr>
          </w:rPrChange>
        </w:rPr>
        <w:t>7957;</w:t>
      </w:r>
      <w:r w:rsidR="00466041" w:rsidRPr="003B7627">
        <w:rPr>
          <w:rFonts w:ascii="Times New Roman" w:hAnsi="Times New Roman" w:cs="Times New Roman"/>
          <w:i/>
          <w:iCs/>
          <w:color w:val="000000"/>
          <w:sz w:val="18"/>
          <w:szCs w:val="18"/>
          <w:lang w:val="de-DE"/>
          <w:rPrChange w:id="5555" w:author="hajar" w:date="2020-03-26T22:19:00Z">
            <w:rPr>
              <w:rFonts w:ascii="Times New Roman" w:hAnsi="Times New Roman" w:cs="Times New Roman"/>
              <w:i/>
              <w:iCs/>
              <w:color w:val="000000"/>
              <w:sz w:val="20"/>
              <w:szCs w:val="20"/>
              <w:lang w:val="de-DE"/>
            </w:rPr>
          </w:rPrChange>
        </w:rPr>
        <w:t xml:space="preserve"> Sahih At-Tirmidhi</w:t>
      </w:r>
      <w:r w:rsidR="00466041" w:rsidRPr="003B7627">
        <w:rPr>
          <w:rFonts w:ascii="Times New Roman" w:hAnsi="Times New Roman" w:cs="Times New Roman"/>
          <w:color w:val="000000"/>
          <w:sz w:val="18"/>
          <w:szCs w:val="18"/>
          <w:lang w:val="de-DE"/>
          <w:rPrChange w:id="5556" w:author="hajar" w:date="2020-03-26T22:19:00Z">
            <w:rPr>
              <w:rFonts w:ascii="Times New Roman" w:hAnsi="Times New Roman" w:cs="Times New Roman"/>
              <w:color w:val="000000"/>
              <w:sz w:val="20"/>
              <w:szCs w:val="20"/>
              <w:lang w:val="de-DE"/>
            </w:rPr>
          </w:rPrChange>
        </w:rPr>
        <w:t xml:space="preserve"> durch Albani 243; in </w:t>
      </w:r>
      <w:r w:rsidR="00466041" w:rsidRPr="003B7627">
        <w:rPr>
          <w:rFonts w:ascii="Times New Roman" w:hAnsi="Times New Roman" w:cs="Times New Roman"/>
          <w:i/>
          <w:iCs/>
          <w:color w:val="000000"/>
          <w:sz w:val="18"/>
          <w:szCs w:val="18"/>
          <w:lang w:val="de-DE"/>
          <w:rPrChange w:id="5557" w:author="hajar" w:date="2020-03-26T22:19:00Z">
            <w:rPr>
              <w:rFonts w:ascii="Times New Roman" w:hAnsi="Times New Roman" w:cs="Times New Roman"/>
              <w:i/>
              <w:iCs/>
              <w:color w:val="000000"/>
              <w:sz w:val="20"/>
              <w:szCs w:val="20"/>
              <w:lang w:val="de-DE"/>
            </w:rPr>
          </w:rPrChange>
        </w:rPr>
        <w:t>Mishkat Al-Masabih</w:t>
      </w:r>
      <w:r w:rsidR="00466041" w:rsidRPr="003B7627">
        <w:rPr>
          <w:rFonts w:ascii="Times New Roman" w:hAnsi="Times New Roman" w:cs="Times New Roman"/>
          <w:color w:val="000000"/>
          <w:sz w:val="18"/>
          <w:szCs w:val="18"/>
          <w:lang w:val="de-DE"/>
          <w:rPrChange w:id="5558" w:author="hajar" w:date="2020-03-26T22:19:00Z">
            <w:rPr>
              <w:rFonts w:ascii="Times New Roman" w:hAnsi="Times New Roman" w:cs="Times New Roman"/>
              <w:color w:val="000000"/>
              <w:sz w:val="20"/>
              <w:szCs w:val="20"/>
              <w:lang w:val="de-DE"/>
            </w:rPr>
          </w:rPrChange>
        </w:rPr>
        <w:t xml:space="preserve"> 5302 als </w:t>
      </w:r>
      <w:r w:rsidR="00466041" w:rsidRPr="003B7627">
        <w:rPr>
          <w:rFonts w:ascii="Times New Roman" w:hAnsi="Times New Roman" w:cs="Times New Roman"/>
          <w:i/>
          <w:iCs/>
          <w:color w:val="000000"/>
          <w:sz w:val="18"/>
          <w:szCs w:val="18"/>
          <w:lang w:val="de-DE"/>
          <w:rPrChange w:id="5559" w:author="hajar" w:date="2020-03-26T22:19:00Z">
            <w:rPr>
              <w:rFonts w:ascii="Times New Roman" w:hAnsi="Times New Roman" w:cs="Times New Roman"/>
              <w:i/>
              <w:iCs/>
              <w:color w:val="000000"/>
              <w:sz w:val="20"/>
              <w:szCs w:val="20"/>
              <w:lang w:val="de-DE"/>
            </w:rPr>
          </w:rPrChange>
        </w:rPr>
        <w:t>sahih</w:t>
      </w:r>
      <w:r w:rsidR="00466041" w:rsidRPr="003B7627">
        <w:rPr>
          <w:rFonts w:ascii="Times New Roman" w:hAnsi="Times New Roman" w:cs="Times New Roman"/>
          <w:color w:val="000000"/>
          <w:sz w:val="18"/>
          <w:szCs w:val="18"/>
          <w:lang w:val="de-DE"/>
          <w:rPrChange w:id="5560" w:author="hajar" w:date="2020-03-26T22:19:00Z">
            <w:rPr>
              <w:rFonts w:ascii="Times New Roman" w:hAnsi="Times New Roman" w:cs="Times New Roman"/>
              <w:color w:val="000000"/>
              <w:sz w:val="20"/>
              <w:szCs w:val="20"/>
              <w:lang w:val="de-DE"/>
            </w:rPr>
          </w:rPrChange>
        </w:rPr>
        <w:t xml:space="preserve"> eingestuft.)</w:t>
      </w:r>
    </w:p>
    <w:p w14:paraId="453396BD" w14:textId="77777777" w:rsidR="0013341E" w:rsidRPr="003B7627" w:rsidRDefault="00466041" w:rsidP="00466041">
      <w:pPr>
        <w:autoSpaceDE w:val="0"/>
        <w:autoSpaceDN w:val="0"/>
        <w:bidi w:val="0"/>
        <w:adjustRightInd w:val="0"/>
        <w:jc w:val="both"/>
        <w:rPr>
          <w:rStyle w:val="Emphasis"/>
          <w:rFonts w:ascii="Times New Roman" w:hAnsi="Times New Roman" w:cs="Times New Roman"/>
          <w:b w:val="0"/>
          <w:bCs/>
          <w:i w:val="0"/>
          <w:iCs w:val="0"/>
          <w:sz w:val="18"/>
          <w:szCs w:val="18"/>
          <w:lang w:val="de-DE"/>
          <w:rPrChange w:id="5561" w:author="hajar" w:date="2020-03-26T22:19:00Z">
            <w:rPr>
              <w:rStyle w:val="Emphasis"/>
              <w:rFonts w:ascii="Times New Roman" w:hAnsi="Times New Roman" w:cs="Times New Roman"/>
              <w:b w:val="0"/>
              <w:bCs/>
              <w:i w:val="0"/>
              <w:iCs w:val="0"/>
              <w:sz w:val="20"/>
              <w:szCs w:val="20"/>
              <w:lang w:val="de-DE"/>
            </w:rPr>
          </w:rPrChange>
        </w:rPr>
      </w:pPr>
      <w:r w:rsidRPr="003B7627">
        <w:rPr>
          <w:rStyle w:val="Emphasis"/>
          <w:rFonts w:ascii="Times New Roman" w:hAnsi="Times New Roman" w:cs="Times New Roman"/>
          <w:b w:val="0"/>
          <w:bCs/>
          <w:i w:val="0"/>
          <w:iCs w:val="0"/>
          <w:sz w:val="18"/>
          <w:szCs w:val="18"/>
          <w:lang w:val="de-DE"/>
          <w:rPrChange w:id="5562" w:author="hajar" w:date="2020-03-26T22:19:00Z">
            <w:rPr>
              <w:rStyle w:val="Emphasis"/>
              <w:rFonts w:ascii="Times New Roman" w:hAnsi="Times New Roman" w:cs="Times New Roman"/>
              <w:b w:val="0"/>
              <w:bCs/>
              <w:i w:val="0"/>
              <w:iCs w:val="0"/>
              <w:sz w:val="20"/>
              <w:szCs w:val="20"/>
              <w:lang w:val="de-DE"/>
            </w:rPr>
          </w:rPrChange>
        </w:rPr>
        <w:t xml:space="preserve">In </w:t>
      </w:r>
      <w:r w:rsidR="0013341E" w:rsidRPr="003B7627">
        <w:rPr>
          <w:rStyle w:val="Emphasis"/>
          <w:rFonts w:ascii="Times New Roman" w:hAnsi="Times New Roman" w:cs="Times New Roman"/>
          <w:b w:val="0"/>
          <w:bCs/>
          <w:i w:val="0"/>
          <w:iCs w:val="0"/>
          <w:sz w:val="18"/>
          <w:szCs w:val="18"/>
          <w:lang w:val="de-DE"/>
          <w:rPrChange w:id="5563" w:author="hajar" w:date="2020-03-26T22:19:00Z">
            <w:rPr>
              <w:rStyle w:val="Emphasis"/>
              <w:rFonts w:ascii="Times New Roman" w:hAnsi="Times New Roman" w:cs="Times New Roman"/>
              <w:b w:val="0"/>
              <w:bCs/>
              <w:i w:val="0"/>
              <w:iCs w:val="0"/>
              <w:sz w:val="20"/>
              <w:szCs w:val="20"/>
              <w:lang w:val="de-DE"/>
            </w:rPr>
          </w:rPrChange>
        </w:rPr>
        <w:t>einer anderen Überlieferung, außer bei Tirmidhi (d.h., diese Überlief</w:t>
      </w:r>
      <w:r w:rsidR="0013341E" w:rsidRPr="003B7627">
        <w:rPr>
          <w:rStyle w:val="Emphasis"/>
          <w:rFonts w:ascii="Times New Roman" w:hAnsi="Times New Roman" w:cs="Times New Roman"/>
          <w:b w:val="0"/>
          <w:bCs/>
          <w:i w:val="0"/>
          <w:iCs w:val="0"/>
          <w:sz w:val="18"/>
          <w:szCs w:val="18"/>
          <w:lang w:val="de-DE"/>
          <w:rPrChange w:id="5564" w:author="hajar" w:date="2020-03-26T22:19:00Z">
            <w:rPr>
              <w:rStyle w:val="Emphasis"/>
              <w:rFonts w:ascii="Times New Roman" w:hAnsi="Times New Roman" w:cs="Times New Roman"/>
              <w:b w:val="0"/>
              <w:bCs/>
              <w:i w:val="0"/>
              <w:iCs w:val="0"/>
              <w:sz w:val="20"/>
              <w:szCs w:val="20"/>
              <w:lang w:val="de-DE"/>
            </w:rPr>
          </w:rPrChange>
        </w:rPr>
        <w:t>e</w:t>
      </w:r>
      <w:r w:rsidR="0013341E" w:rsidRPr="003B7627">
        <w:rPr>
          <w:rStyle w:val="Emphasis"/>
          <w:rFonts w:ascii="Times New Roman" w:hAnsi="Times New Roman" w:cs="Times New Roman"/>
          <w:b w:val="0"/>
          <w:bCs/>
          <w:i w:val="0"/>
          <w:iCs w:val="0"/>
          <w:sz w:val="18"/>
          <w:szCs w:val="18"/>
          <w:lang w:val="de-DE"/>
          <w:rPrChange w:id="5565" w:author="hajar" w:date="2020-03-26T22:19:00Z">
            <w:rPr>
              <w:rStyle w:val="Emphasis"/>
              <w:rFonts w:ascii="Times New Roman" w:hAnsi="Times New Roman" w:cs="Times New Roman"/>
              <w:b w:val="0"/>
              <w:bCs/>
              <w:i w:val="0"/>
              <w:iCs w:val="0"/>
              <w:sz w:val="20"/>
              <w:szCs w:val="20"/>
              <w:lang w:val="de-DE"/>
            </w:rPr>
          </w:rPrChange>
        </w:rPr>
        <w:t>rung ist in allen fünf bekannten Hadithwerken außer bei Tirmidhi ang</w:t>
      </w:r>
      <w:r w:rsidR="0013341E" w:rsidRPr="003B7627">
        <w:rPr>
          <w:rStyle w:val="Emphasis"/>
          <w:rFonts w:ascii="Times New Roman" w:hAnsi="Times New Roman" w:cs="Times New Roman"/>
          <w:b w:val="0"/>
          <w:bCs/>
          <w:i w:val="0"/>
          <w:iCs w:val="0"/>
          <w:sz w:val="18"/>
          <w:szCs w:val="18"/>
          <w:lang w:val="de-DE"/>
          <w:rPrChange w:id="5566" w:author="hajar" w:date="2020-03-26T22:19:00Z">
            <w:rPr>
              <w:rStyle w:val="Emphasis"/>
              <w:rFonts w:ascii="Times New Roman" w:hAnsi="Times New Roman" w:cs="Times New Roman"/>
              <w:b w:val="0"/>
              <w:bCs/>
              <w:i w:val="0"/>
              <w:iCs w:val="0"/>
              <w:sz w:val="20"/>
              <w:szCs w:val="20"/>
              <w:lang w:val="de-DE"/>
            </w:rPr>
          </w:rPrChange>
        </w:rPr>
        <w:t>e</w:t>
      </w:r>
      <w:r w:rsidR="0013341E" w:rsidRPr="003B7627">
        <w:rPr>
          <w:rStyle w:val="Emphasis"/>
          <w:rFonts w:ascii="Times New Roman" w:hAnsi="Times New Roman" w:cs="Times New Roman"/>
          <w:b w:val="0"/>
          <w:bCs/>
          <w:i w:val="0"/>
          <w:iCs w:val="0"/>
          <w:sz w:val="18"/>
          <w:szCs w:val="18"/>
          <w:lang w:val="de-DE"/>
          <w:rPrChange w:id="5567" w:author="hajar" w:date="2020-03-26T22:19:00Z">
            <w:rPr>
              <w:rStyle w:val="Emphasis"/>
              <w:rFonts w:ascii="Times New Roman" w:hAnsi="Times New Roman" w:cs="Times New Roman"/>
              <w:b w:val="0"/>
              <w:bCs/>
              <w:i w:val="0"/>
              <w:iCs w:val="0"/>
              <w:sz w:val="20"/>
              <w:szCs w:val="20"/>
              <w:lang w:val="de-DE"/>
            </w:rPr>
          </w:rPrChange>
        </w:rPr>
        <w:t>führt)</w:t>
      </w:r>
      <w:r w:rsidRPr="003B7627">
        <w:rPr>
          <w:rStyle w:val="Emphasis"/>
          <w:rFonts w:ascii="Times New Roman" w:hAnsi="Times New Roman" w:cs="Times New Roman"/>
          <w:b w:val="0"/>
          <w:bCs/>
          <w:i w:val="0"/>
          <w:iCs w:val="0"/>
          <w:sz w:val="18"/>
          <w:szCs w:val="18"/>
          <w:lang w:val="de-DE"/>
          <w:rPrChange w:id="5568" w:author="hajar" w:date="2020-03-26T22:19:00Z">
            <w:rPr>
              <w:rStyle w:val="Emphasis"/>
              <w:rFonts w:ascii="Times New Roman" w:hAnsi="Times New Roman" w:cs="Times New Roman"/>
              <w:b w:val="0"/>
              <w:bCs/>
              <w:i w:val="0"/>
              <w:iCs w:val="0"/>
              <w:sz w:val="20"/>
              <w:szCs w:val="20"/>
              <w:lang w:val="de-DE"/>
            </w:rPr>
          </w:rPrChange>
        </w:rPr>
        <w:t>, heißt es</w:t>
      </w:r>
      <w:r w:rsidR="0013341E" w:rsidRPr="003B7627">
        <w:rPr>
          <w:rStyle w:val="Emphasis"/>
          <w:rFonts w:ascii="Times New Roman" w:hAnsi="Times New Roman" w:cs="Times New Roman"/>
          <w:b w:val="0"/>
          <w:bCs/>
          <w:i w:val="0"/>
          <w:iCs w:val="0"/>
          <w:sz w:val="18"/>
          <w:szCs w:val="18"/>
          <w:lang w:val="de-DE"/>
          <w:rPrChange w:id="5569" w:author="hajar" w:date="2020-03-26T22:19:00Z">
            <w:rPr>
              <w:rStyle w:val="Emphasis"/>
              <w:rFonts w:ascii="Times New Roman" w:hAnsi="Times New Roman" w:cs="Times New Roman"/>
              <w:b w:val="0"/>
              <w:bCs/>
              <w:i w:val="0"/>
              <w:iCs w:val="0"/>
              <w:sz w:val="20"/>
              <w:szCs w:val="20"/>
              <w:lang w:val="de-DE"/>
            </w:rPr>
          </w:rPrChange>
        </w:rPr>
        <w:t xml:space="preserve">: </w:t>
      </w:r>
    </w:p>
    <w:p w14:paraId="672A98BD" w14:textId="77777777" w:rsidR="0013341E" w:rsidRPr="003B7627" w:rsidRDefault="0013341E" w:rsidP="00466041">
      <w:pPr>
        <w:autoSpaceDE w:val="0"/>
        <w:autoSpaceDN w:val="0"/>
        <w:bidi w:val="0"/>
        <w:adjustRightInd w:val="0"/>
        <w:jc w:val="both"/>
        <w:rPr>
          <w:rStyle w:val="Emphasis"/>
          <w:rFonts w:ascii="Times New Roman" w:hAnsi="Times New Roman" w:cs="Times New Roman"/>
          <w:i w:val="0"/>
          <w:iCs w:val="0"/>
          <w:sz w:val="18"/>
          <w:szCs w:val="18"/>
          <w:lang w:val="de-DE"/>
          <w:rPrChange w:id="5570" w:author="hajar" w:date="2020-03-26T22:19:00Z">
            <w:rPr>
              <w:rStyle w:val="Emphasis"/>
              <w:rFonts w:ascii="Times New Roman" w:hAnsi="Times New Roman" w:cs="Times New Roman"/>
              <w:i w:val="0"/>
              <w:iCs w:val="0"/>
              <w:sz w:val="20"/>
              <w:szCs w:val="20"/>
              <w:lang w:val="de-DE"/>
            </w:rPr>
          </w:rPrChange>
        </w:rPr>
      </w:pPr>
      <w:r w:rsidRPr="003B7627">
        <w:rPr>
          <w:rStyle w:val="Emphasis"/>
          <w:rFonts w:ascii="Times New Roman" w:hAnsi="Times New Roman" w:cs="Times New Roman"/>
          <w:i w:val="0"/>
          <w:iCs w:val="0"/>
          <w:sz w:val="18"/>
          <w:szCs w:val="18"/>
          <w:lang w:val="de-DE"/>
          <w:rPrChange w:id="5571" w:author="hajar" w:date="2020-03-26T22:19:00Z">
            <w:rPr>
              <w:rStyle w:val="Emphasis"/>
              <w:rFonts w:ascii="Times New Roman" w:hAnsi="Times New Roman" w:cs="Times New Roman"/>
              <w:i w:val="0"/>
              <w:iCs w:val="0"/>
              <w:sz w:val="20"/>
              <w:szCs w:val="20"/>
              <w:lang w:val="de-DE"/>
            </w:rPr>
          </w:rPrChange>
        </w:rPr>
        <w:t>„Bewahre Allah, dann findest du Ihn bei dir. Kenne Allah in Woh</w:t>
      </w:r>
      <w:r w:rsidRPr="003B7627">
        <w:rPr>
          <w:rStyle w:val="Emphasis"/>
          <w:rFonts w:ascii="Times New Roman" w:hAnsi="Times New Roman" w:cs="Times New Roman"/>
          <w:i w:val="0"/>
          <w:iCs w:val="0"/>
          <w:sz w:val="18"/>
          <w:szCs w:val="18"/>
          <w:lang w:val="de-DE"/>
          <w:rPrChange w:id="5572" w:author="hajar" w:date="2020-03-26T22:19:00Z">
            <w:rPr>
              <w:rStyle w:val="Emphasis"/>
              <w:rFonts w:ascii="Times New Roman" w:hAnsi="Times New Roman" w:cs="Times New Roman"/>
              <w:i w:val="0"/>
              <w:iCs w:val="0"/>
              <w:sz w:val="20"/>
              <w:szCs w:val="20"/>
              <w:lang w:val="de-DE"/>
            </w:rPr>
          </w:rPrChange>
        </w:rPr>
        <w:t>l</w:t>
      </w:r>
      <w:r w:rsidRPr="003B7627">
        <w:rPr>
          <w:rStyle w:val="Emphasis"/>
          <w:rFonts w:ascii="Times New Roman" w:hAnsi="Times New Roman" w:cs="Times New Roman"/>
          <w:i w:val="0"/>
          <w:iCs w:val="0"/>
          <w:sz w:val="18"/>
          <w:szCs w:val="18"/>
          <w:lang w:val="de-DE"/>
          <w:rPrChange w:id="5573" w:author="hajar" w:date="2020-03-26T22:19:00Z">
            <w:rPr>
              <w:rStyle w:val="Emphasis"/>
              <w:rFonts w:ascii="Times New Roman" w:hAnsi="Times New Roman" w:cs="Times New Roman"/>
              <w:i w:val="0"/>
              <w:iCs w:val="0"/>
              <w:sz w:val="20"/>
              <w:szCs w:val="20"/>
              <w:lang w:val="de-DE"/>
            </w:rPr>
          </w:rPrChange>
        </w:rPr>
        <w:t>stand, dann kennt Er dich in der Not. Wisse</w:t>
      </w:r>
      <w:r w:rsidR="00466041" w:rsidRPr="003B7627">
        <w:rPr>
          <w:rStyle w:val="Emphasis"/>
          <w:rFonts w:ascii="Times New Roman" w:hAnsi="Times New Roman" w:cs="Times New Roman"/>
          <w:i w:val="0"/>
          <w:iCs w:val="0"/>
          <w:sz w:val="18"/>
          <w:szCs w:val="18"/>
          <w:lang w:val="de-DE"/>
          <w:rPrChange w:id="5574"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575" w:author="hajar" w:date="2020-03-26T22:19:00Z">
            <w:rPr>
              <w:rStyle w:val="Emphasis"/>
              <w:rFonts w:ascii="Times New Roman" w:hAnsi="Times New Roman" w:cs="Times New Roman"/>
              <w:i w:val="0"/>
              <w:iCs w:val="0"/>
              <w:sz w:val="20"/>
              <w:szCs w:val="20"/>
              <w:lang w:val="de-DE"/>
            </w:rPr>
          </w:rPrChange>
        </w:rPr>
        <w:t xml:space="preserve"> </w:t>
      </w:r>
      <w:r w:rsidR="00466041" w:rsidRPr="003B7627">
        <w:rPr>
          <w:rStyle w:val="Emphasis"/>
          <w:rFonts w:ascii="Times New Roman" w:hAnsi="Times New Roman" w:cs="Times New Roman"/>
          <w:i w:val="0"/>
          <w:iCs w:val="0"/>
          <w:sz w:val="18"/>
          <w:szCs w:val="18"/>
          <w:lang w:val="de-DE"/>
          <w:rPrChange w:id="5576" w:author="hajar" w:date="2020-03-26T22:19:00Z">
            <w:rPr>
              <w:rStyle w:val="Emphasis"/>
              <w:rFonts w:ascii="Times New Roman" w:hAnsi="Times New Roman" w:cs="Times New Roman"/>
              <w:i w:val="0"/>
              <w:iCs w:val="0"/>
              <w:sz w:val="20"/>
              <w:szCs w:val="20"/>
              <w:lang w:val="de-DE"/>
            </w:rPr>
          </w:rPrChange>
        </w:rPr>
        <w:t>W</w:t>
      </w:r>
      <w:r w:rsidRPr="003B7627">
        <w:rPr>
          <w:rStyle w:val="Emphasis"/>
          <w:rFonts w:ascii="Times New Roman" w:hAnsi="Times New Roman" w:cs="Times New Roman"/>
          <w:i w:val="0"/>
          <w:iCs w:val="0"/>
          <w:sz w:val="18"/>
          <w:szCs w:val="18"/>
          <w:lang w:val="de-DE"/>
          <w:rPrChange w:id="5577" w:author="hajar" w:date="2020-03-26T22:19:00Z">
            <w:rPr>
              <w:rStyle w:val="Emphasis"/>
              <w:rFonts w:ascii="Times New Roman" w:hAnsi="Times New Roman" w:cs="Times New Roman"/>
              <w:i w:val="0"/>
              <w:iCs w:val="0"/>
              <w:sz w:val="20"/>
              <w:szCs w:val="20"/>
              <w:lang w:val="de-DE"/>
            </w:rPr>
          </w:rPrChange>
        </w:rPr>
        <w:t>as dich verfeh</w:t>
      </w:r>
      <w:r w:rsidRPr="003B7627">
        <w:rPr>
          <w:rStyle w:val="Emphasis"/>
          <w:rFonts w:ascii="Times New Roman" w:hAnsi="Times New Roman" w:cs="Times New Roman"/>
          <w:i w:val="0"/>
          <w:iCs w:val="0"/>
          <w:sz w:val="18"/>
          <w:szCs w:val="18"/>
          <w:lang w:val="de-DE"/>
          <w:rPrChange w:id="5578" w:author="hajar" w:date="2020-03-26T22:19:00Z">
            <w:rPr>
              <w:rStyle w:val="Emphasis"/>
              <w:rFonts w:ascii="Times New Roman" w:hAnsi="Times New Roman" w:cs="Times New Roman"/>
              <w:i w:val="0"/>
              <w:iCs w:val="0"/>
              <w:sz w:val="20"/>
              <w:szCs w:val="20"/>
              <w:lang w:val="de-DE"/>
            </w:rPr>
          </w:rPrChange>
        </w:rPr>
        <w:t>l</w:t>
      </w:r>
      <w:r w:rsidRPr="003B7627">
        <w:rPr>
          <w:rStyle w:val="Emphasis"/>
          <w:rFonts w:ascii="Times New Roman" w:hAnsi="Times New Roman" w:cs="Times New Roman"/>
          <w:i w:val="0"/>
          <w:iCs w:val="0"/>
          <w:sz w:val="18"/>
          <w:szCs w:val="18"/>
          <w:lang w:val="de-DE"/>
          <w:rPrChange w:id="5579" w:author="hajar" w:date="2020-03-26T22:19:00Z">
            <w:rPr>
              <w:rStyle w:val="Emphasis"/>
              <w:rFonts w:ascii="Times New Roman" w:hAnsi="Times New Roman" w:cs="Times New Roman"/>
              <w:i w:val="0"/>
              <w:iCs w:val="0"/>
              <w:sz w:val="20"/>
              <w:szCs w:val="20"/>
              <w:lang w:val="de-DE"/>
            </w:rPr>
          </w:rPrChange>
        </w:rPr>
        <w:t>te, sollte dich nicht treffen. Was dich aber trifft, hätte dich nicht ve</w:t>
      </w:r>
      <w:r w:rsidRPr="003B7627">
        <w:rPr>
          <w:rStyle w:val="Emphasis"/>
          <w:rFonts w:ascii="Times New Roman" w:hAnsi="Times New Roman" w:cs="Times New Roman"/>
          <w:i w:val="0"/>
          <w:iCs w:val="0"/>
          <w:sz w:val="18"/>
          <w:szCs w:val="18"/>
          <w:lang w:val="de-DE"/>
          <w:rPrChange w:id="5580" w:author="hajar" w:date="2020-03-26T22:19:00Z">
            <w:rPr>
              <w:rStyle w:val="Emphasis"/>
              <w:rFonts w:ascii="Times New Roman" w:hAnsi="Times New Roman" w:cs="Times New Roman"/>
              <w:i w:val="0"/>
              <w:iCs w:val="0"/>
              <w:sz w:val="20"/>
              <w:szCs w:val="20"/>
              <w:lang w:val="de-DE"/>
            </w:rPr>
          </w:rPrChange>
        </w:rPr>
        <w:t>r</w:t>
      </w:r>
      <w:r w:rsidRPr="003B7627">
        <w:rPr>
          <w:rStyle w:val="Emphasis"/>
          <w:rFonts w:ascii="Times New Roman" w:hAnsi="Times New Roman" w:cs="Times New Roman"/>
          <w:i w:val="0"/>
          <w:iCs w:val="0"/>
          <w:sz w:val="18"/>
          <w:szCs w:val="18"/>
          <w:lang w:val="de-DE"/>
          <w:rPrChange w:id="5581" w:author="hajar" w:date="2020-03-26T22:19:00Z">
            <w:rPr>
              <w:rStyle w:val="Emphasis"/>
              <w:rFonts w:ascii="Times New Roman" w:hAnsi="Times New Roman" w:cs="Times New Roman"/>
              <w:i w:val="0"/>
              <w:iCs w:val="0"/>
              <w:sz w:val="20"/>
              <w:szCs w:val="20"/>
              <w:lang w:val="de-DE"/>
            </w:rPr>
          </w:rPrChange>
        </w:rPr>
        <w:t>fehlt</w:t>
      </w:r>
      <w:r w:rsidR="00466041" w:rsidRPr="003B7627">
        <w:rPr>
          <w:rStyle w:val="Emphasis"/>
          <w:rFonts w:ascii="Times New Roman" w:hAnsi="Times New Roman" w:cs="Times New Roman"/>
          <w:i w:val="0"/>
          <w:iCs w:val="0"/>
          <w:sz w:val="18"/>
          <w:szCs w:val="18"/>
          <w:lang w:val="de-DE"/>
          <w:rPrChange w:id="5582" w:author="hajar" w:date="2020-03-26T22:19:00Z">
            <w:rPr>
              <w:rStyle w:val="Emphasis"/>
              <w:rFonts w:ascii="Times New Roman" w:hAnsi="Times New Roman" w:cs="Times New Roman"/>
              <w:i w:val="0"/>
              <w:iCs w:val="0"/>
              <w:sz w:val="20"/>
              <w:szCs w:val="20"/>
              <w:lang w:val="de-DE"/>
            </w:rPr>
          </w:rPrChange>
        </w:rPr>
        <w:t xml:space="preserve"> [</w:t>
      </w:r>
      <w:r w:rsidRPr="003B7627">
        <w:rPr>
          <w:rStyle w:val="Emphasis"/>
          <w:rFonts w:ascii="Times New Roman" w:hAnsi="Times New Roman" w:cs="Times New Roman"/>
          <w:i w:val="0"/>
          <w:iCs w:val="0"/>
          <w:sz w:val="18"/>
          <w:szCs w:val="18"/>
          <w:lang w:val="de-DE"/>
          <w:rPrChange w:id="5583" w:author="hajar" w:date="2020-03-26T22:19:00Z">
            <w:rPr>
              <w:rStyle w:val="Emphasis"/>
              <w:rFonts w:ascii="Times New Roman" w:hAnsi="Times New Roman" w:cs="Times New Roman"/>
              <w:i w:val="0"/>
              <w:iCs w:val="0"/>
              <w:sz w:val="20"/>
              <w:szCs w:val="20"/>
              <w:lang w:val="de-DE"/>
            </w:rPr>
          </w:rPrChange>
        </w:rPr>
        <w:t>...</w:t>
      </w:r>
      <w:r w:rsidR="00466041" w:rsidRPr="003B7627">
        <w:rPr>
          <w:rStyle w:val="Emphasis"/>
          <w:rFonts w:ascii="Times New Roman" w:hAnsi="Times New Roman" w:cs="Times New Roman"/>
          <w:i w:val="0"/>
          <w:iCs w:val="0"/>
          <w:sz w:val="18"/>
          <w:szCs w:val="18"/>
          <w:lang w:val="de-DE"/>
          <w:rPrChange w:id="5584" w:author="hajar" w:date="2020-03-26T22:19:00Z">
            <w:rPr>
              <w:rStyle w:val="Emphasis"/>
              <w:rFonts w:ascii="Times New Roman" w:hAnsi="Times New Roman" w:cs="Times New Roman"/>
              <w:i w:val="0"/>
              <w:iCs w:val="0"/>
              <w:sz w:val="20"/>
              <w:szCs w:val="20"/>
              <w:lang w:val="de-DE"/>
            </w:rPr>
          </w:rPrChange>
        </w:rPr>
        <w:t>]</w:t>
      </w:r>
      <w:r w:rsidR="00DE3A2C" w:rsidRPr="003B7627">
        <w:rPr>
          <w:rStyle w:val="Emphasis"/>
          <w:rFonts w:ascii="Times New Roman" w:hAnsi="Times New Roman" w:cs="Times New Roman"/>
          <w:i w:val="0"/>
          <w:iCs w:val="0"/>
          <w:sz w:val="18"/>
          <w:szCs w:val="18"/>
          <w:lang w:val="de-DE"/>
          <w:rPrChange w:id="5585"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586" w:author="hajar" w:date="2020-03-26T22:19:00Z">
            <w:rPr>
              <w:rStyle w:val="Emphasis"/>
              <w:rFonts w:ascii="Times New Roman" w:hAnsi="Times New Roman" w:cs="Times New Roman"/>
              <w:i w:val="0"/>
              <w:iCs w:val="0"/>
              <w:sz w:val="20"/>
              <w:szCs w:val="20"/>
              <w:lang w:val="de-DE"/>
            </w:rPr>
          </w:rPrChange>
        </w:rPr>
        <w:t>“</w:t>
      </w:r>
    </w:p>
    <w:p w14:paraId="683280D2" w14:textId="77777777" w:rsidR="0013341E" w:rsidRPr="003B7627" w:rsidRDefault="0013341E" w:rsidP="00466041">
      <w:pPr>
        <w:autoSpaceDE w:val="0"/>
        <w:autoSpaceDN w:val="0"/>
        <w:bidi w:val="0"/>
        <w:adjustRightInd w:val="0"/>
        <w:jc w:val="both"/>
        <w:rPr>
          <w:rFonts w:ascii="Times New Roman" w:hAnsi="Times New Roman" w:cs="Times New Roman"/>
          <w:sz w:val="18"/>
          <w:szCs w:val="18"/>
          <w:lang w:val="de-DE"/>
          <w:rPrChange w:id="558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588" w:author="hajar" w:date="2020-03-26T22:19:00Z">
            <w:rPr>
              <w:rFonts w:ascii="Times New Roman" w:hAnsi="Times New Roman" w:cs="Times New Roman"/>
              <w:sz w:val="20"/>
              <w:szCs w:val="20"/>
              <w:lang w:val="de-DE"/>
            </w:rPr>
          </w:rPrChange>
        </w:rPr>
        <w:t xml:space="preserve">Alle Ereignisse geschehen </w:t>
      </w:r>
      <w:r w:rsidR="00466041" w:rsidRPr="003B7627">
        <w:rPr>
          <w:rFonts w:ascii="Times New Roman" w:hAnsi="Times New Roman" w:cs="Times New Roman"/>
          <w:sz w:val="18"/>
          <w:szCs w:val="18"/>
          <w:lang w:val="de-DE"/>
          <w:rPrChange w:id="5589" w:author="hajar" w:date="2020-03-26T22:19:00Z">
            <w:rPr>
              <w:rFonts w:ascii="Times New Roman" w:hAnsi="Times New Roman" w:cs="Times New Roman"/>
              <w:sz w:val="20"/>
              <w:szCs w:val="20"/>
              <w:lang w:val="de-DE"/>
            </w:rPr>
          </w:rPrChange>
        </w:rPr>
        <w:t xml:space="preserve">entsprechend </w:t>
      </w:r>
      <w:r w:rsidRPr="003B7627">
        <w:rPr>
          <w:rFonts w:ascii="Times New Roman" w:hAnsi="Times New Roman" w:cs="Times New Roman"/>
          <w:sz w:val="18"/>
          <w:szCs w:val="18"/>
          <w:lang w:val="de-DE"/>
          <w:rPrChange w:id="5590" w:author="hajar" w:date="2020-03-26T22:19:00Z">
            <w:rPr>
              <w:rFonts w:ascii="Times New Roman" w:hAnsi="Times New Roman" w:cs="Times New Roman"/>
              <w:sz w:val="20"/>
              <w:szCs w:val="20"/>
              <w:lang w:val="de-DE"/>
            </w:rPr>
          </w:rPrChange>
        </w:rPr>
        <w:t>dem Willen Allahs, ob die Me</w:t>
      </w:r>
      <w:r w:rsidRPr="003B7627">
        <w:rPr>
          <w:rFonts w:ascii="Times New Roman" w:hAnsi="Times New Roman" w:cs="Times New Roman"/>
          <w:sz w:val="18"/>
          <w:szCs w:val="18"/>
          <w:lang w:val="de-DE"/>
          <w:rPrChange w:id="5591"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592" w:author="hajar" w:date="2020-03-26T22:19:00Z">
            <w:rPr>
              <w:rFonts w:ascii="Times New Roman" w:hAnsi="Times New Roman" w:cs="Times New Roman"/>
              <w:sz w:val="20"/>
              <w:szCs w:val="20"/>
              <w:lang w:val="de-DE"/>
            </w:rPr>
          </w:rPrChange>
        </w:rPr>
        <w:t>schen es wollen oder nicht; sie können sie nicht beei</w:t>
      </w:r>
      <w:r w:rsidRPr="003B7627">
        <w:rPr>
          <w:rFonts w:ascii="Times New Roman" w:hAnsi="Times New Roman" w:cs="Times New Roman"/>
          <w:sz w:val="18"/>
          <w:szCs w:val="18"/>
          <w:lang w:val="de-DE"/>
          <w:rPrChange w:id="5593"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594" w:author="hajar" w:date="2020-03-26T22:19:00Z">
            <w:rPr>
              <w:rFonts w:ascii="Times New Roman" w:hAnsi="Times New Roman" w:cs="Times New Roman"/>
              <w:sz w:val="20"/>
              <w:szCs w:val="20"/>
              <w:lang w:val="de-DE"/>
            </w:rPr>
          </w:rPrChange>
        </w:rPr>
        <w:t xml:space="preserve">flussen, wie zum Beispiel die Geburt eines Menschen, </w:t>
      </w:r>
      <w:r w:rsidR="00466041" w:rsidRPr="003B7627">
        <w:rPr>
          <w:rFonts w:ascii="Times New Roman" w:hAnsi="Times New Roman" w:cs="Times New Roman"/>
          <w:sz w:val="18"/>
          <w:szCs w:val="18"/>
          <w:lang w:val="de-DE"/>
          <w:rPrChange w:id="5595" w:author="hajar" w:date="2020-03-26T22:19:00Z">
            <w:rPr>
              <w:rFonts w:ascii="Times New Roman" w:hAnsi="Times New Roman" w:cs="Times New Roman"/>
              <w:sz w:val="20"/>
              <w:szCs w:val="20"/>
              <w:lang w:val="de-DE"/>
            </w:rPr>
          </w:rPrChange>
        </w:rPr>
        <w:t>seinen Tod</w:t>
      </w:r>
      <w:r w:rsidRPr="003B7627">
        <w:rPr>
          <w:rFonts w:ascii="Times New Roman" w:hAnsi="Times New Roman" w:cs="Times New Roman"/>
          <w:sz w:val="18"/>
          <w:szCs w:val="18"/>
          <w:lang w:val="de-DE"/>
          <w:rPrChange w:id="5596" w:author="hajar" w:date="2020-03-26T22:19:00Z">
            <w:rPr>
              <w:rFonts w:ascii="Times New Roman" w:hAnsi="Times New Roman" w:cs="Times New Roman"/>
              <w:sz w:val="20"/>
              <w:szCs w:val="20"/>
              <w:lang w:val="de-DE"/>
            </w:rPr>
          </w:rPrChange>
        </w:rPr>
        <w:t>, sein Geschlecht, seine Eltern, ob er schön oder w</w:t>
      </w:r>
      <w:r w:rsidRPr="003B7627">
        <w:rPr>
          <w:rFonts w:ascii="Times New Roman" w:hAnsi="Times New Roman" w:cs="Times New Roman"/>
          <w:sz w:val="18"/>
          <w:szCs w:val="18"/>
          <w:lang w:val="de-DE"/>
          <w:rPrChange w:id="559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598" w:author="hajar" w:date="2020-03-26T22:19:00Z">
            <w:rPr>
              <w:rFonts w:ascii="Times New Roman" w:hAnsi="Times New Roman" w:cs="Times New Roman"/>
              <w:sz w:val="20"/>
              <w:szCs w:val="20"/>
              <w:lang w:val="de-DE"/>
            </w:rPr>
          </w:rPrChange>
        </w:rPr>
        <w:t>niger schön, klug</w:t>
      </w:r>
      <w:r w:rsidR="00466041" w:rsidRPr="003B7627">
        <w:rPr>
          <w:rFonts w:ascii="Times New Roman" w:hAnsi="Times New Roman" w:cs="Times New Roman"/>
          <w:sz w:val="18"/>
          <w:szCs w:val="18"/>
          <w:lang w:val="de-DE"/>
          <w:rPrChange w:id="5599" w:author="hajar" w:date="2020-03-26T22:19:00Z">
            <w:rPr>
              <w:rFonts w:ascii="Times New Roman" w:hAnsi="Times New Roman" w:cs="Times New Roman"/>
              <w:sz w:val="20"/>
              <w:szCs w:val="20"/>
              <w:lang w:val="de-DE"/>
            </w:rPr>
          </w:rPrChange>
        </w:rPr>
        <w:t xml:space="preserve"> oder</w:t>
      </w:r>
      <w:r w:rsidRPr="003B7627">
        <w:rPr>
          <w:rFonts w:ascii="Times New Roman" w:hAnsi="Times New Roman" w:cs="Times New Roman"/>
          <w:sz w:val="18"/>
          <w:szCs w:val="18"/>
          <w:lang w:val="de-DE"/>
          <w:rPrChange w:id="5600" w:author="hajar" w:date="2020-03-26T22:19:00Z">
            <w:rPr>
              <w:rFonts w:ascii="Times New Roman" w:hAnsi="Times New Roman" w:cs="Times New Roman"/>
              <w:sz w:val="20"/>
              <w:szCs w:val="20"/>
              <w:lang w:val="de-DE"/>
            </w:rPr>
          </w:rPrChange>
        </w:rPr>
        <w:t xml:space="preserve"> dumm, groß oder klein </w:t>
      </w:r>
      <w:r w:rsidR="00466041" w:rsidRPr="003B7627">
        <w:rPr>
          <w:rFonts w:ascii="Times New Roman" w:hAnsi="Times New Roman" w:cs="Times New Roman"/>
          <w:sz w:val="18"/>
          <w:szCs w:val="18"/>
          <w:lang w:val="de-DE"/>
          <w:rPrChange w:id="5601" w:author="hajar" w:date="2020-03-26T22:19:00Z">
            <w:rPr>
              <w:rFonts w:ascii="Times New Roman" w:hAnsi="Times New Roman" w:cs="Times New Roman"/>
              <w:sz w:val="20"/>
              <w:szCs w:val="20"/>
              <w:lang w:val="de-DE"/>
            </w:rPr>
          </w:rPrChange>
        </w:rPr>
        <w:t>ist</w:t>
      </w:r>
      <w:r w:rsidRPr="003B7627">
        <w:rPr>
          <w:rFonts w:ascii="Times New Roman" w:hAnsi="Times New Roman" w:cs="Times New Roman"/>
          <w:sz w:val="18"/>
          <w:szCs w:val="18"/>
          <w:lang w:val="de-DE"/>
          <w:rPrChange w:id="5602" w:author="hajar" w:date="2020-03-26T22:19:00Z">
            <w:rPr>
              <w:rFonts w:ascii="Times New Roman" w:hAnsi="Times New Roman" w:cs="Times New Roman"/>
              <w:sz w:val="20"/>
              <w:szCs w:val="20"/>
              <w:lang w:val="de-DE"/>
            </w:rPr>
          </w:rPrChange>
        </w:rPr>
        <w:t>. Ein Muslim ist mit dem zufrieden, was Allah</w:t>
      </w:r>
      <w:r w:rsidR="00466041" w:rsidRPr="003B7627">
        <w:rPr>
          <w:rFonts w:ascii="Times New Roman" w:eastAsia="Batang" w:hAnsi="Times New Roman" w:cs="Times New Roman"/>
          <w:sz w:val="18"/>
          <w:szCs w:val="18"/>
          <w:lang w:val="de-DE"/>
          <w:rPrChange w:id="5603" w:author="hajar" w:date="2020-03-26T22:19:00Z">
            <w:rPr>
              <w:rFonts w:ascii="Times New Roman" w:eastAsia="Batang" w:hAnsi="Times New Roman" w:cs="Times New Roman"/>
              <w:sz w:val="20"/>
              <w:szCs w:val="20"/>
              <w:lang w:val="de-DE"/>
            </w:rPr>
          </w:rPrChange>
        </w:rPr>
        <w:t>, der Erhabene, ihm</w:t>
      </w:r>
      <w:r w:rsidRPr="003B7627">
        <w:rPr>
          <w:rFonts w:ascii="Times New Roman" w:hAnsi="Times New Roman" w:cs="Times New Roman"/>
          <w:sz w:val="18"/>
          <w:szCs w:val="18"/>
          <w:lang w:val="de-DE"/>
          <w:rPrChange w:id="5604" w:author="hajar" w:date="2020-03-26T22:19:00Z">
            <w:rPr>
              <w:rFonts w:ascii="Times New Roman" w:hAnsi="Times New Roman" w:cs="Times New Roman"/>
              <w:sz w:val="20"/>
              <w:szCs w:val="20"/>
              <w:lang w:val="de-DE"/>
            </w:rPr>
          </w:rPrChange>
        </w:rPr>
        <w:t xml:space="preserve"> b</w:t>
      </w:r>
      <w:r w:rsidRPr="003B7627">
        <w:rPr>
          <w:rFonts w:ascii="Times New Roman" w:hAnsi="Times New Roman" w:cs="Times New Roman"/>
          <w:sz w:val="18"/>
          <w:szCs w:val="18"/>
          <w:lang w:val="de-DE"/>
          <w:rPrChange w:id="560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606" w:author="hajar" w:date="2020-03-26T22:19:00Z">
            <w:rPr>
              <w:rFonts w:ascii="Times New Roman" w:hAnsi="Times New Roman" w:cs="Times New Roman"/>
              <w:sz w:val="20"/>
              <w:szCs w:val="20"/>
              <w:lang w:val="de-DE"/>
            </w:rPr>
          </w:rPrChange>
        </w:rPr>
        <w:t xml:space="preserve">stimmt hat. Allah, </w:t>
      </w:r>
      <w:r w:rsidR="00466041" w:rsidRPr="003B7627">
        <w:rPr>
          <w:rFonts w:ascii="Times New Roman" w:hAnsi="Times New Roman" w:cs="Times New Roman"/>
          <w:sz w:val="18"/>
          <w:szCs w:val="18"/>
          <w:lang w:val="de-DE"/>
          <w:rPrChange w:id="5607" w:author="hajar" w:date="2020-03-26T22:19:00Z">
            <w:rPr>
              <w:rFonts w:ascii="Times New Roman" w:hAnsi="Times New Roman" w:cs="Times New Roman"/>
              <w:sz w:val="20"/>
              <w:szCs w:val="20"/>
              <w:lang w:val="de-DE"/>
            </w:rPr>
          </w:rPrChange>
        </w:rPr>
        <w:t>der Erhabene</w:t>
      </w:r>
      <w:r w:rsidRPr="003B7627">
        <w:rPr>
          <w:rFonts w:ascii="Times New Roman" w:hAnsi="Times New Roman" w:cs="Times New Roman"/>
          <w:i/>
          <w:iCs/>
          <w:sz w:val="18"/>
          <w:szCs w:val="18"/>
          <w:lang w:val="de-DE"/>
          <w:rPrChange w:id="560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5609" w:author="hajar" w:date="2020-03-26T22:19:00Z">
            <w:rPr>
              <w:rFonts w:ascii="Times New Roman" w:hAnsi="Times New Roman" w:cs="Times New Roman"/>
              <w:sz w:val="20"/>
              <w:szCs w:val="20"/>
              <w:lang w:val="de-DE"/>
            </w:rPr>
          </w:rPrChange>
        </w:rPr>
        <w:t xml:space="preserve"> sagt: </w:t>
      </w:r>
      <w:r w:rsidR="00466041" w:rsidRPr="003B7627">
        <w:rPr>
          <w:rFonts w:ascii="Times New Roman" w:hAnsi="Times New Roman" w:cs="Times New Roman"/>
          <w:sz w:val="18"/>
          <w:szCs w:val="18"/>
          <w:lang w:val="de-DE"/>
          <w:rPrChange w:id="5610"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5611" w:author="hajar" w:date="2020-03-26T22:19:00Z">
            <w:rPr>
              <w:rFonts w:ascii="Times New Roman" w:hAnsi="Times New Roman" w:cs="Times New Roman"/>
              <w:i/>
              <w:iCs/>
              <w:sz w:val="20"/>
              <w:szCs w:val="20"/>
              <w:lang w:val="de-DE"/>
            </w:rPr>
          </w:rPrChange>
        </w:rPr>
        <w:t>Und dein Herr erschafft, was Er will, und wählt. Ihnen steht es aber nicht zu, zu wählen. Preis sei Allah! Erh</w:t>
      </w:r>
      <w:r w:rsidRPr="003B7627">
        <w:rPr>
          <w:rFonts w:ascii="Times New Roman" w:hAnsi="Times New Roman" w:cs="Times New Roman"/>
          <w:i/>
          <w:iCs/>
          <w:sz w:val="18"/>
          <w:szCs w:val="18"/>
          <w:lang w:val="de-DE"/>
          <w:rPrChange w:id="5612" w:author="hajar" w:date="2020-03-26T22:19:00Z">
            <w:rPr>
              <w:rFonts w:ascii="Times New Roman" w:hAnsi="Times New Roman" w:cs="Times New Roman"/>
              <w:i/>
              <w:iCs/>
              <w:sz w:val="20"/>
              <w:szCs w:val="20"/>
              <w:lang w:val="de-DE"/>
            </w:rPr>
          </w:rPrChange>
        </w:rPr>
        <w:t>a</w:t>
      </w:r>
      <w:r w:rsidRPr="003B7627">
        <w:rPr>
          <w:rFonts w:ascii="Times New Roman" w:hAnsi="Times New Roman" w:cs="Times New Roman"/>
          <w:i/>
          <w:iCs/>
          <w:sz w:val="18"/>
          <w:szCs w:val="18"/>
          <w:lang w:val="de-DE"/>
          <w:rPrChange w:id="5613" w:author="hajar" w:date="2020-03-26T22:19:00Z">
            <w:rPr>
              <w:rFonts w:ascii="Times New Roman" w:hAnsi="Times New Roman" w:cs="Times New Roman"/>
              <w:i/>
              <w:iCs/>
              <w:sz w:val="20"/>
              <w:szCs w:val="20"/>
              <w:lang w:val="de-DE"/>
            </w:rPr>
          </w:rPrChange>
        </w:rPr>
        <w:t>ben ist Er über das, was sie (Ihm) beigesellen“</w:t>
      </w:r>
      <w:r w:rsidRPr="003B7627">
        <w:rPr>
          <w:rFonts w:ascii="Times New Roman" w:hAnsi="Times New Roman" w:cs="Times New Roman"/>
          <w:sz w:val="18"/>
          <w:szCs w:val="18"/>
          <w:lang w:val="de-DE"/>
          <w:rPrChange w:id="561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615" w:author="hajar" w:date="2020-03-26T22:19:00Z">
            <w:rPr>
              <w:rFonts w:ascii="Times New Roman" w:hAnsi="Times New Roman" w:cs="Times New Roman"/>
              <w:i/>
              <w:iCs/>
              <w:sz w:val="20"/>
              <w:szCs w:val="20"/>
              <w:lang w:val="de-DE"/>
            </w:rPr>
          </w:rPrChange>
        </w:rPr>
        <w:t>(28:68)</w:t>
      </w:r>
      <w:r w:rsidRPr="003B7627">
        <w:rPr>
          <w:rFonts w:ascii="Times New Roman" w:hAnsi="Times New Roman" w:cs="Times New Roman"/>
          <w:sz w:val="18"/>
          <w:szCs w:val="18"/>
          <w:lang w:val="de-DE"/>
          <w:rPrChange w:id="5616" w:author="hajar" w:date="2020-03-26T22:19:00Z">
            <w:rPr>
              <w:rFonts w:ascii="Times New Roman" w:hAnsi="Times New Roman" w:cs="Times New Roman"/>
              <w:sz w:val="20"/>
              <w:szCs w:val="20"/>
              <w:lang w:val="de-DE"/>
            </w:rPr>
          </w:rPrChange>
        </w:rPr>
        <w:t xml:space="preserve">. </w:t>
      </w:r>
    </w:p>
    <w:p w14:paraId="7484E349" w14:textId="77777777" w:rsidR="0013341E" w:rsidRPr="003B7627" w:rsidRDefault="0013341E" w:rsidP="00BF5B07">
      <w:pPr>
        <w:autoSpaceDE w:val="0"/>
        <w:autoSpaceDN w:val="0"/>
        <w:bidi w:val="0"/>
        <w:adjustRightInd w:val="0"/>
        <w:jc w:val="both"/>
        <w:rPr>
          <w:rFonts w:ascii="Times New Roman" w:hAnsi="Times New Roman" w:cs="Times New Roman"/>
          <w:sz w:val="18"/>
          <w:szCs w:val="18"/>
          <w:lang w:val="de-DE"/>
          <w:rPrChange w:id="561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618" w:author="hajar" w:date="2020-03-26T22:19:00Z">
            <w:rPr>
              <w:rFonts w:ascii="Times New Roman" w:hAnsi="Times New Roman" w:cs="Times New Roman"/>
              <w:sz w:val="20"/>
              <w:szCs w:val="20"/>
              <w:lang w:val="de-DE"/>
            </w:rPr>
          </w:rPrChange>
        </w:rPr>
        <w:t xml:space="preserve">Ein </w:t>
      </w:r>
      <w:r w:rsidRPr="003B7627">
        <w:rPr>
          <w:rFonts w:ascii="Times New Roman" w:hAnsi="Times New Roman" w:cs="Times New Roman"/>
          <w:i/>
          <w:iCs/>
          <w:sz w:val="18"/>
          <w:szCs w:val="18"/>
          <w:lang w:val="de-DE"/>
          <w:rPrChange w:id="5619" w:author="hajar" w:date="2020-03-26T22:19:00Z">
            <w:rPr>
              <w:rFonts w:ascii="Times New Roman" w:hAnsi="Times New Roman" w:cs="Times New Roman"/>
              <w:i/>
              <w:iCs/>
              <w:sz w:val="20"/>
              <w:szCs w:val="20"/>
              <w:lang w:val="de-DE"/>
            </w:rPr>
          </w:rPrChange>
        </w:rPr>
        <w:t>Mu</w:t>
      </w:r>
      <w:r w:rsidR="00466041" w:rsidRPr="003B7627">
        <w:rPr>
          <w:rFonts w:ascii="Times New Roman" w:hAnsi="Times New Roman" w:cs="Times New Roman"/>
          <w:i/>
          <w:iCs/>
          <w:sz w:val="18"/>
          <w:szCs w:val="18"/>
          <w:lang w:val="de-DE"/>
          <w:rPrChange w:id="562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621" w:author="hajar" w:date="2020-03-26T22:19:00Z">
            <w:rPr>
              <w:rFonts w:ascii="Times New Roman" w:hAnsi="Times New Roman" w:cs="Times New Roman"/>
              <w:i/>
              <w:iCs/>
              <w:sz w:val="20"/>
              <w:szCs w:val="20"/>
              <w:lang w:val="de-DE"/>
            </w:rPr>
          </w:rPrChange>
        </w:rPr>
        <w:t>min</w:t>
      </w:r>
      <w:r w:rsidRPr="003B7627">
        <w:rPr>
          <w:rFonts w:ascii="Times New Roman" w:hAnsi="Times New Roman" w:cs="Times New Roman"/>
          <w:sz w:val="18"/>
          <w:szCs w:val="18"/>
          <w:lang w:val="de-DE"/>
          <w:rPrChange w:id="5622" w:author="hajar" w:date="2020-03-26T22:19:00Z">
            <w:rPr>
              <w:rFonts w:ascii="Times New Roman" w:hAnsi="Times New Roman" w:cs="Times New Roman"/>
              <w:sz w:val="20"/>
              <w:szCs w:val="20"/>
              <w:lang w:val="de-DE"/>
            </w:rPr>
          </w:rPrChange>
        </w:rPr>
        <w:t xml:space="preserve"> übt </w:t>
      </w:r>
      <w:r w:rsidR="00466041" w:rsidRPr="003B7627">
        <w:rPr>
          <w:rFonts w:ascii="Times New Roman" w:hAnsi="Times New Roman" w:cs="Times New Roman"/>
          <w:sz w:val="18"/>
          <w:szCs w:val="18"/>
          <w:lang w:val="de-DE"/>
          <w:rPrChange w:id="5623" w:author="hajar" w:date="2020-03-26T22:19:00Z">
            <w:rPr>
              <w:rFonts w:ascii="Times New Roman" w:hAnsi="Times New Roman" w:cs="Times New Roman"/>
              <w:sz w:val="20"/>
              <w:szCs w:val="20"/>
              <w:lang w:val="de-DE"/>
            </w:rPr>
          </w:rPrChange>
        </w:rPr>
        <w:t xml:space="preserve">sich </w:t>
      </w:r>
      <w:r w:rsidRPr="003B7627">
        <w:rPr>
          <w:rFonts w:ascii="Times New Roman" w:hAnsi="Times New Roman" w:cs="Times New Roman"/>
          <w:sz w:val="18"/>
          <w:szCs w:val="18"/>
          <w:lang w:val="de-DE"/>
          <w:rPrChange w:id="5624" w:author="hajar" w:date="2020-03-26T22:19:00Z">
            <w:rPr>
              <w:rFonts w:ascii="Times New Roman" w:hAnsi="Times New Roman" w:cs="Times New Roman"/>
              <w:sz w:val="20"/>
              <w:szCs w:val="20"/>
              <w:lang w:val="de-DE"/>
            </w:rPr>
          </w:rPrChange>
        </w:rPr>
        <w:t>in allen Angelegenheiten</w:t>
      </w:r>
      <w:r w:rsidR="00466041" w:rsidRPr="003B7627">
        <w:rPr>
          <w:rFonts w:ascii="Times New Roman" w:hAnsi="Times New Roman" w:cs="Times New Roman"/>
          <w:sz w:val="18"/>
          <w:szCs w:val="18"/>
          <w:lang w:val="de-DE"/>
          <w:rPrChange w:id="5625" w:author="hajar" w:date="2020-03-26T22:19:00Z">
            <w:rPr>
              <w:rFonts w:ascii="Times New Roman" w:hAnsi="Times New Roman" w:cs="Times New Roman"/>
              <w:sz w:val="20"/>
              <w:szCs w:val="20"/>
              <w:lang w:val="de-DE"/>
            </w:rPr>
          </w:rPrChange>
        </w:rPr>
        <w:t xml:space="preserve"> in Geduld</w:t>
      </w:r>
      <w:r w:rsidRPr="003B7627">
        <w:rPr>
          <w:rFonts w:ascii="Times New Roman" w:hAnsi="Times New Roman" w:cs="Times New Roman"/>
          <w:sz w:val="18"/>
          <w:szCs w:val="18"/>
          <w:lang w:val="de-DE"/>
          <w:rPrChange w:id="5626" w:author="hajar" w:date="2020-03-26T22:19:00Z">
            <w:rPr>
              <w:rFonts w:ascii="Times New Roman" w:hAnsi="Times New Roman" w:cs="Times New Roman"/>
              <w:sz w:val="20"/>
              <w:szCs w:val="20"/>
              <w:lang w:val="de-DE"/>
            </w:rPr>
          </w:rPrChange>
        </w:rPr>
        <w:t xml:space="preserve"> </w:t>
      </w:r>
      <w:r w:rsidR="00466041" w:rsidRPr="003B7627">
        <w:rPr>
          <w:rFonts w:ascii="Times New Roman" w:hAnsi="Times New Roman" w:cs="Times New Roman"/>
          <w:sz w:val="18"/>
          <w:szCs w:val="18"/>
          <w:lang w:val="de-DE"/>
          <w:rPrChange w:id="5627"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628" w:author="hajar" w:date="2020-03-26T22:19:00Z">
            <w:rPr>
              <w:rFonts w:ascii="Times New Roman" w:hAnsi="Times New Roman" w:cs="Times New Roman"/>
              <w:sz w:val="20"/>
              <w:szCs w:val="20"/>
              <w:lang w:val="de-DE"/>
            </w:rPr>
          </w:rPrChange>
        </w:rPr>
        <w:t xml:space="preserve"> wenn er be</w:t>
      </w:r>
      <w:r w:rsidRPr="003B7627">
        <w:rPr>
          <w:rFonts w:ascii="Times New Roman" w:hAnsi="Times New Roman" w:cs="Times New Roman"/>
          <w:sz w:val="18"/>
          <w:szCs w:val="18"/>
          <w:lang w:val="de-DE"/>
          <w:rPrChange w:id="562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630" w:author="hajar" w:date="2020-03-26T22:19:00Z">
            <w:rPr>
              <w:rFonts w:ascii="Times New Roman" w:hAnsi="Times New Roman" w:cs="Times New Roman"/>
              <w:sz w:val="20"/>
              <w:szCs w:val="20"/>
              <w:lang w:val="de-DE"/>
            </w:rPr>
          </w:rPrChange>
        </w:rPr>
        <w:t>spielsweise krank wird oder jemand aus seinem Familienkreis ve</w:t>
      </w:r>
      <w:r w:rsidRPr="003B7627">
        <w:rPr>
          <w:rFonts w:ascii="Times New Roman" w:hAnsi="Times New Roman" w:cs="Times New Roman"/>
          <w:sz w:val="18"/>
          <w:szCs w:val="18"/>
          <w:lang w:val="de-DE"/>
          <w:rPrChange w:id="5631"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632" w:author="hajar" w:date="2020-03-26T22:19:00Z">
            <w:rPr>
              <w:rFonts w:ascii="Times New Roman" w:hAnsi="Times New Roman" w:cs="Times New Roman"/>
              <w:sz w:val="20"/>
              <w:szCs w:val="20"/>
              <w:lang w:val="de-DE"/>
            </w:rPr>
          </w:rPrChange>
        </w:rPr>
        <w:t xml:space="preserve">stirbt </w:t>
      </w:r>
      <w:r w:rsidR="00466041" w:rsidRPr="003B7627">
        <w:rPr>
          <w:rFonts w:ascii="Times New Roman" w:hAnsi="Times New Roman" w:cs="Times New Roman"/>
          <w:sz w:val="18"/>
          <w:szCs w:val="18"/>
          <w:lang w:val="de-DE"/>
          <w:rPrChange w:id="563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5634" w:author="hajar" w:date="2020-03-26T22:19:00Z">
            <w:rPr>
              <w:rFonts w:ascii="Times New Roman" w:hAnsi="Times New Roman" w:cs="Times New Roman"/>
              <w:sz w:val="20"/>
              <w:szCs w:val="20"/>
              <w:lang w:val="de-DE"/>
            </w:rPr>
          </w:rPrChange>
        </w:rPr>
        <w:t xml:space="preserve"> weil er weiß, dass seine Geduld ihn mittels </w:t>
      </w:r>
      <w:r w:rsidRPr="003B7627">
        <w:rPr>
          <w:rFonts w:ascii="Times New Roman" w:hAnsi="Times New Roman" w:cs="Times New Roman"/>
          <w:i/>
          <w:sz w:val="18"/>
          <w:szCs w:val="18"/>
          <w:lang w:val="de-DE"/>
          <w:rPrChange w:id="5635"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636" w:author="hajar" w:date="2020-03-26T22:19:00Z">
            <w:rPr>
              <w:rFonts w:ascii="Times New Roman" w:hAnsi="Times New Roman" w:cs="Times New Roman"/>
              <w:sz w:val="20"/>
              <w:szCs w:val="20"/>
              <w:lang w:val="de-DE"/>
            </w:rPr>
          </w:rPrChange>
        </w:rPr>
        <w:t xml:space="preserve"> von seinen Sünden befreit. Allah sagt: </w:t>
      </w:r>
      <w:r w:rsidR="00466041" w:rsidRPr="003B7627">
        <w:rPr>
          <w:rFonts w:ascii="Times New Roman" w:hAnsi="Times New Roman" w:cs="Times New Roman"/>
          <w:i/>
          <w:iCs/>
          <w:sz w:val="18"/>
          <w:szCs w:val="18"/>
          <w:lang w:val="de-DE"/>
          <w:rPrChange w:id="563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638" w:author="hajar" w:date="2020-03-26T22:19:00Z">
            <w:rPr>
              <w:rFonts w:ascii="Times New Roman" w:hAnsi="Times New Roman" w:cs="Times New Roman"/>
              <w:i/>
              <w:iCs/>
              <w:sz w:val="20"/>
              <w:szCs w:val="20"/>
              <w:lang w:val="de-DE"/>
            </w:rPr>
          </w:rPrChange>
        </w:rPr>
        <w:t>Wenn Allah dir Unheil widerfahren lässt, so kann es keiner hinwegne</w:t>
      </w:r>
      <w:r w:rsidRPr="003B7627">
        <w:rPr>
          <w:rFonts w:ascii="Times New Roman" w:hAnsi="Times New Roman" w:cs="Times New Roman"/>
          <w:i/>
          <w:iCs/>
          <w:sz w:val="18"/>
          <w:szCs w:val="18"/>
          <w:lang w:val="de-DE"/>
          <w:rPrChange w:id="5639"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i/>
          <w:iCs/>
          <w:sz w:val="18"/>
          <w:szCs w:val="18"/>
          <w:lang w:val="de-DE"/>
          <w:rPrChange w:id="5640" w:author="hajar" w:date="2020-03-26T22:19:00Z">
            <w:rPr>
              <w:rFonts w:ascii="Times New Roman" w:hAnsi="Times New Roman" w:cs="Times New Roman"/>
              <w:i/>
              <w:iCs/>
              <w:sz w:val="20"/>
              <w:szCs w:val="20"/>
              <w:lang w:val="de-DE"/>
            </w:rPr>
          </w:rPrChange>
        </w:rPr>
        <w:t>men außer Ihm. Und wenn Er für dich etwas Gutes will, so kann keiner Seine Huld z</w:t>
      </w:r>
      <w:r w:rsidRPr="003B7627">
        <w:rPr>
          <w:rFonts w:ascii="Times New Roman" w:hAnsi="Times New Roman" w:cs="Times New Roman"/>
          <w:i/>
          <w:iCs/>
          <w:sz w:val="18"/>
          <w:szCs w:val="18"/>
          <w:lang w:val="de-DE"/>
          <w:rPrChange w:id="5641"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5642" w:author="hajar" w:date="2020-03-26T22:19:00Z">
            <w:rPr>
              <w:rFonts w:ascii="Times New Roman" w:hAnsi="Times New Roman" w:cs="Times New Roman"/>
              <w:i/>
              <w:iCs/>
              <w:sz w:val="20"/>
              <w:szCs w:val="20"/>
              <w:lang w:val="de-DE"/>
            </w:rPr>
          </w:rPrChange>
        </w:rPr>
        <w:t>rückweisen. Er trifft damit, wen Er will von Seinen Dienern. Er ist der Allvergeben</w:t>
      </w:r>
      <w:r w:rsidR="00466041" w:rsidRPr="003B7627">
        <w:rPr>
          <w:rFonts w:ascii="Times New Roman" w:hAnsi="Times New Roman" w:cs="Times New Roman"/>
          <w:i/>
          <w:iCs/>
          <w:sz w:val="18"/>
          <w:szCs w:val="18"/>
          <w:lang w:val="de-DE"/>
          <w:rPrChange w:id="5643" w:author="hajar" w:date="2020-03-26T22:19:00Z">
            <w:rPr>
              <w:rFonts w:ascii="Times New Roman" w:hAnsi="Times New Roman" w:cs="Times New Roman"/>
              <w:i/>
              <w:iCs/>
              <w:sz w:val="20"/>
              <w:szCs w:val="20"/>
              <w:lang w:val="de-DE"/>
            </w:rPr>
          </w:rPrChange>
        </w:rPr>
        <w:t>d</w:t>
      </w:r>
      <w:r w:rsidRPr="003B7627">
        <w:rPr>
          <w:rFonts w:ascii="Times New Roman" w:hAnsi="Times New Roman" w:cs="Times New Roman"/>
          <w:i/>
          <w:iCs/>
          <w:sz w:val="18"/>
          <w:szCs w:val="18"/>
          <w:lang w:val="de-DE"/>
          <w:rPrChange w:id="5644" w:author="hajar" w:date="2020-03-26T22:19:00Z">
            <w:rPr>
              <w:rFonts w:ascii="Times New Roman" w:hAnsi="Times New Roman" w:cs="Times New Roman"/>
              <w:i/>
              <w:iCs/>
              <w:sz w:val="20"/>
              <w:szCs w:val="20"/>
              <w:lang w:val="de-DE"/>
            </w:rPr>
          </w:rPrChange>
        </w:rPr>
        <w:t>e und Barmherz</w:t>
      </w:r>
      <w:r w:rsidRPr="003B7627">
        <w:rPr>
          <w:rFonts w:ascii="Times New Roman" w:hAnsi="Times New Roman" w:cs="Times New Roman"/>
          <w:i/>
          <w:iCs/>
          <w:sz w:val="18"/>
          <w:szCs w:val="18"/>
          <w:lang w:val="de-DE"/>
          <w:rPrChange w:id="5645"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5646" w:author="hajar" w:date="2020-03-26T22:19:00Z">
            <w:rPr>
              <w:rFonts w:ascii="Times New Roman" w:hAnsi="Times New Roman" w:cs="Times New Roman"/>
              <w:i/>
              <w:iCs/>
              <w:sz w:val="20"/>
              <w:szCs w:val="20"/>
              <w:lang w:val="de-DE"/>
            </w:rPr>
          </w:rPrChange>
        </w:rPr>
        <w:t>ge</w:t>
      </w:r>
      <w:r w:rsidR="00466041" w:rsidRPr="003B7627">
        <w:rPr>
          <w:rFonts w:ascii="Times New Roman" w:hAnsi="Times New Roman" w:cs="Times New Roman"/>
          <w:i/>
          <w:iCs/>
          <w:sz w:val="18"/>
          <w:szCs w:val="18"/>
          <w:lang w:val="de-DE"/>
          <w:rPrChange w:id="564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564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649" w:author="hajar" w:date="2020-03-26T22:19:00Z">
            <w:rPr>
              <w:rFonts w:ascii="Times New Roman" w:hAnsi="Times New Roman" w:cs="Times New Roman"/>
              <w:i/>
              <w:iCs/>
              <w:sz w:val="20"/>
              <w:szCs w:val="20"/>
              <w:lang w:val="de-DE"/>
            </w:rPr>
          </w:rPrChange>
        </w:rPr>
        <w:t>(1</w:t>
      </w:r>
      <w:r w:rsidR="00BF5B07" w:rsidRPr="003B7627">
        <w:rPr>
          <w:rFonts w:ascii="Times New Roman" w:hAnsi="Times New Roman" w:cs="Times New Roman"/>
          <w:i/>
          <w:iCs/>
          <w:sz w:val="18"/>
          <w:szCs w:val="18"/>
          <w:lang w:val="de-DE"/>
          <w:rPrChange w:id="5650" w:author="hajar" w:date="2020-03-26T22:19:00Z">
            <w:rPr>
              <w:rFonts w:ascii="Times New Roman" w:hAnsi="Times New Roman" w:cs="Times New Roman"/>
              <w:i/>
              <w:iCs/>
              <w:sz w:val="20"/>
              <w:szCs w:val="20"/>
              <w:lang w:val="de-DE"/>
            </w:rPr>
          </w:rPrChange>
        </w:rPr>
        <w:t>0</w:t>
      </w:r>
      <w:r w:rsidRPr="003B7627">
        <w:rPr>
          <w:rFonts w:ascii="Times New Roman" w:hAnsi="Times New Roman" w:cs="Times New Roman"/>
          <w:i/>
          <w:iCs/>
          <w:sz w:val="18"/>
          <w:szCs w:val="18"/>
          <w:lang w:val="de-DE"/>
          <w:rPrChange w:id="5651" w:author="hajar" w:date="2020-03-26T22:19:00Z">
            <w:rPr>
              <w:rFonts w:ascii="Times New Roman" w:hAnsi="Times New Roman" w:cs="Times New Roman"/>
              <w:i/>
              <w:iCs/>
              <w:sz w:val="20"/>
              <w:szCs w:val="20"/>
              <w:lang w:val="de-DE"/>
            </w:rPr>
          </w:rPrChange>
        </w:rPr>
        <w:t>:107)</w:t>
      </w:r>
      <w:r w:rsidRPr="003B7627">
        <w:rPr>
          <w:rFonts w:ascii="Times New Roman" w:hAnsi="Times New Roman" w:cs="Times New Roman"/>
          <w:sz w:val="18"/>
          <w:szCs w:val="18"/>
          <w:lang w:val="de-DE"/>
          <w:rPrChange w:id="5652" w:author="hajar" w:date="2020-03-26T22:19:00Z">
            <w:rPr>
              <w:rFonts w:ascii="Times New Roman" w:hAnsi="Times New Roman" w:cs="Times New Roman"/>
              <w:sz w:val="20"/>
              <w:szCs w:val="20"/>
              <w:lang w:val="de-DE"/>
            </w:rPr>
          </w:rPrChange>
        </w:rPr>
        <w:t>.</w:t>
      </w:r>
    </w:p>
    <w:p w14:paraId="2910500C" w14:textId="77777777" w:rsidR="0013341E" w:rsidRPr="003B7627" w:rsidRDefault="0013341E" w:rsidP="00BF5B07">
      <w:pPr>
        <w:pStyle w:val="BodyTextIndent"/>
        <w:bidi w:val="0"/>
        <w:ind w:firstLine="0"/>
        <w:jc w:val="both"/>
        <w:rPr>
          <w:sz w:val="18"/>
          <w:szCs w:val="18"/>
          <w:rtl/>
          <w:lang w:val="de-DE" w:bidi="ar-AE"/>
          <w:rPrChange w:id="5653" w:author="hajar" w:date="2020-03-26T22:19:00Z">
            <w:rPr>
              <w:sz w:val="20"/>
              <w:szCs w:val="20"/>
              <w:rtl/>
              <w:lang w:val="de-DE" w:bidi="ar-AE"/>
            </w:rPr>
          </w:rPrChange>
        </w:rPr>
      </w:pPr>
      <w:r w:rsidRPr="003B7627">
        <w:rPr>
          <w:sz w:val="18"/>
          <w:szCs w:val="18"/>
          <w:lang w:val="de-DE"/>
          <w:rPrChange w:id="5654" w:author="hajar" w:date="2020-03-26T22:19:00Z">
            <w:rPr>
              <w:sz w:val="20"/>
              <w:szCs w:val="20"/>
              <w:lang w:val="de-DE"/>
            </w:rPr>
          </w:rPrChange>
        </w:rPr>
        <w:t xml:space="preserve">Der Mensch muss sich erst </w:t>
      </w:r>
      <w:r w:rsidR="00BF5B07" w:rsidRPr="003B7627">
        <w:rPr>
          <w:sz w:val="18"/>
          <w:szCs w:val="18"/>
          <w:lang w:val="de-DE"/>
          <w:rPrChange w:id="5655" w:author="hajar" w:date="2020-03-26T22:19:00Z">
            <w:rPr>
              <w:sz w:val="20"/>
              <w:szCs w:val="20"/>
              <w:lang w:val="de-DE"/>
            </w:rPr>
          </w:rPrChange>
        </w:rPr>
        <w:t xml:space="preserve">dann </w:t>
      </w:r>
      <w:r w:rsidRPr="003B7627">
        <w:rPr>
          <w:sz w:val="18"/>
          <w:szCs w:val="18"/>
          <w:lang w:val="de-DE"/>
          <w:rPrChange w:id="5656" w:author="hajar" w:date="2020-03-26T22:19:00Z">
            <w:rPr>
              <w:sz w:val="20"/>
              <w:szCs w:val="20"/>
              <w:lang w:val="de-DE"/>
            </w:rPr>
          </w:rPrChange>
        </w:rPr>
        <w:t>vor Allah verantworten, wenn er sich ohne Zwang für etwas entschieden hat und seine geistigen F</w:t>
      </w:r>
      <w:r w:rsidRPr="003B7627">
        <w:rPr>
          <w:sz w:val="18"/>
          <w:szCs w:val="18"/>
          <w:lang w:val="de-DE"/>
          <w:rPrChange w:id="5657" w:author="hajar" w:date="2020-03-26T22:19:00Z">
            <w:rPr>
              <w:sz w:val="20"/>
              <w:szCs w:val="20"/>
              <w:lang w:val="de-DE"/>
            </w:rPr>
          </w:rPrChange>
        </w:rPr>
        <w:t>ä</w:t>
      </w:r>
      <w:r w:rsidRPr="003B7627">
        <w:rPr>
          <w:sz w:val="18"/>
          <w:szCs w:val="18"/>
          <w:lang w:val="de-DE"/>
          <w:rPrChange w:id="5658" w:author="hajar" w:date="2020-03-26T22:19:00Z">
            <w:rPr>
              <w:sz w:val="20"/>
              <w:szCs w:val="20"/>
              <w:lang w:val="de-DE"/>
            </w:rPr>
          </w:rPrChange>
        </w:rPr>
        <w:t>higkeiten nicht eingeschränkt sind.</w:t>
      </w:r>
    </w:p>
    <w:p w14:paraId="71DB9ED1" w14:textId="77777777" w:rsidR="0013341E" w:rsidRPr="003B7627" w:rsidRDefault="0013341E" w:rsidP="00BF5B07">
      <w:pPr>
        <w:autoSpaceDE w:val="0"/>
        <w:autoSpaceDN w:val="0"/>
        <w:bidi w:val="0"/>
        <w:adjustRightInd w:val="0"/>
        <w:jc w:val="both"/>
        <w:rPr>
          <w:rFonts w:ascii="Times New Roman" w:hAnsi="Times New Roman" w:cs="Times New Roman"/>
          <w:sz w:val="18"/>
          <w:szCs w:val="18"/>
          <w:lang w:val="de-DE"/>
          <w:rPrChange w:id="565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660" w:author="hajar" w:date="2020-03-26T22:19:00Z">
            <w:rPr>
              <w:rFonts w:ascii="Times New Roman" w:hAnsi="Times New Roman" w:cs="Times New Roman"/>
              <w:sz w:val="20"/>
              <w:szCs w:val="20"/>
              <w:lang w:val="de-DE"/>
            </w:rPr>
          </w:rPrChange>
        </w:rPr>
        <w:lastRenderedPageBreak/>
        <w:t>Er zwingt ihnen keine Handlungen auf, um sie danach zu b</w:t>
      </w:r>
      <w:r w:rsidRPr="003B7627">
        <w:rPr>
          <w:rFonts w:ascii="Times New Roman" w:hAnsi="Times New Roman" w:cs="Times New Roman"/>
          <w:sz w:val="18"/>
          <w:szCs w:val="18"/>
          <w:lang w:val="de-DE"/>
          <w:rPrChange w:id="566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662" w:author="hajar" w:date="2020-03-26T22:19:00Z">
            <w:rPr>
              <w:rFonts w:ascii="Times New Roman" w:hAnsi="Times New Roman" w:cs="Times New Roman"/>
              <w:sz w:val="20"/>
              <w:szCs w:val="20"/>
              <w:lang w:val="de-DE"/>
            </w:rPr>
          </w:rPrChange>
        </w:rPr>
        <w:t xml:space="preserve">strafen. Das </w:t>
      </w:r>
      <w:r w:rsidR="00BF5B07" w:rsidRPr="003B7627">
        <w:rPr>
          <w:rFonts w:ascii="Times New Roman" w:hAnsi="Times New Roman" w:cs="Times New Roman"/>
          <w:sz w:val="18"/>
          <w:szCs w:val="18"/>
          <w:lang w:val="de-DE"/>
          <w:rPrChange w:id="5663" w:author="hajar" w:date="2020-03-26T22:19:00Z">
            <w:rPr>
              <w:rFonts w:ascii="Times New Roman" w:hAnsi="Times New Roman" w:cs="Times New Roman"/>
              <w:sz w:val="20"/>
              <w:szCs w:val="20"/>
              <w:lang w:val="de-DE"/>
            </w:rPr>
          </w:rPrChange>
        </w:rPr>
        <w:t xml:space="preserve">wäre </w:t>
      </w:r>
      <w:r w:rsidRPr="003B7627">
        <w:rPr>
          <w:rFonts w:ascii="Times New Roman" w:hAnsi="Times New Roman" w:cs="Times New Roman"/>
          <w:sz w:val="18"/>
          <w:szCs w:val="18"/>
          <w:lang w:val="de-DE"/>
          <w:rPrChange w:id="5664" w:author="hajar" w:date="2020-03-26T22:19:00Z">
            <w:rPr>
              <w:rFonts w:ascii="Times New Roman" w:hAnsi="Times New Roman" w:cs="Times New Roman"/>
              <w:sz w:val="20"/>
              <w:szCs w:val="20"/>
              <w:lang w:val="de-DE"/>
            </w:rPr>
          </w:rPrChange>
        </w:rPr>
        <w:t>der Gerechtigkeit Allahs nicht</w:t>
      </w:r>
      <w:r w:rsidR="00BF5B07" w:rsidRPr="003B7627">
        <w:rPr>
          <w:rFonts w:ascii="Times New Roman" w:hAnsi="Times New Roman" w:cs="Times New Roman"/>
          <w:sz w:val="18"/>
          <w:szCs w:val="18"/>
          <w:lang w:val="de-DE"/>
          <w:rPrChange w:id="5665" w:author="hajar" w:date="2020-03-26T22:19:00Z">
            <w:rPr>
              <w:rFonts w:ascii="Times New Roman" w:hAnsi="Times New Roman" w:cs="Times New Roman"/>
              <w:sz w:val="20"/>
              <w:szCs w:val="20"/>
              <w:lang w:val="de-DE"/>
            </w:rPr>
          </w:rPrChange>
        </w:rPr>
        <w:t xml:space="preserve"> würdig</w:t>
      </w:r>
      <w:r w:rsidRPr="003B7627">
        <w:rPr>
          <w:rFonts w:ascii="Times New Roman" w:hAnsi="Times New Roman" w:cs="Times New Roman"/>
          <w:sz w:val="18"/>
          <w:szCs w:val="18"/>
          <w:lang w:val="de-DE"/>
          <w:rPrChange w:id="5666" w:author="hajar" w:date="2020-03-26T22:19:00Z">
            <w:rPr>
              <w:rFonts w:ascii="Times New Roman" w:hAnsi="Times New Roman" w:cs="Times New Roman"/>
              <w:sz w:val="20"/>
              <w:szCs w:val="20"/>
              <w:lang w:val="de-DE"/>
            </w:rPr>
          </w:rPrChange>
        </w:rPr>
        <w:t>. Vielmehr lässt Er sie mit i</w:t>
      </w:r>
      <w:r w:rsidRPr="003B7627">
        <w:rPr>
          <w:rFonts w:ascii="Times New Roman" w:hAnsi="Times New Roman" w:cs="Times New Roman"/>
          <w:sz w:val="18"/>
          <w:szCs w:val="18"/>
          <w:lang w:val="de-DE"/>
          <w:rPrChange w:id="5667"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5668" w:author="hajar" w:date="2020-03-26T22:19:00Z">
            <w:rPr>
              <w:rFonts w:ascii="Times New Roman" w:hAnsi="Times New Roman" w:cs="Times New Roman"/>
              <w:sz w:val="20"/>
              <w:szCs w:val="20"/>
              <w:lang w:val="de-DE"/>
            </w:rPr>
          </w:rPrChange>
        </w:rPr>
        <w:t>rem begrenzten Wissen eigene Entscheidungen treffen. Aus diesem Grund tragen dann die Menschen am Tage der Auferstehung die Veran</w:t>
      </w:r>
      <w:r w:rsidRPr="003B7627">
        <w:rPr>
          <w:rFonts w:ascii="Times New Roman" w:hAnsi="Times New Roman" w:cs="Times New Roman"/>
          <w:sz w:val="18"/>
          <w:szCs w:val="18"/>
          <w:lang w:val="de-DE"/>
          <w:rPrChange w:id="5669"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670" w:author="hajar" w:date="2020-03-26T22:19:00Z">
            <w:rPr>
              <w:rFonts w:ascii="Times New Roman" w:hAnsi="Times New Roman" w:cs="Times New Roman"/>
              <w:sz w:val="20"/>
              <w:szCs w:val="20"/>
              <w:lang w:val="de-DE"/>
            </w:rPr>
          </w:rPrChange>
        </w:rPr>
        <w:t>wortung für ihre fre</w:t>
      </w:r>
      <w:r w:rsidRPr="003B7627">
        <w:rPr>
          <w:rFonts w:ascii="Times New Roman" w:hAnsi="Times New Roman" w:cs="Times New Roman"/>
          <w:sz w:val="18"/>
          <w:szCs w:val="18"/>
          <w:lang w:val="de-DE"/>
          <w:rPrChange w:id="567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672" w:author="hajar" w:date="2020-03-26T22:19:00Z">
            <w:rPr>
              <w:rFonts w:ascii="Times New Roman" w:hAnsi="Times New Roman" w:cs="Times New Roman"/>
              <w:sz w:val="20"/>
              <w:szCs w:val="20"/>
              <w:lang w:val="de-DE"/>
            </w:rPr>
          </w:rPrChange>
        </w:rPr>
        <w:t xml:space="preserve">willig verrichteten Taten. </w:t>
      </w:r>
    </w:p>
    <w:p w14:paraId="1168BC8D" w14:textId="77777777" w:rsidR="0013341E" w:rsidRPr="003B7627" w:rsidRDefault="0013341E" w:rsidP="00BF5B07">
      <w:pPr>
        <w:autoSpaceDE w:val="0"/>
        <w:autoSpaceDN w:val="0"/>
        <w:bidi w:val="0"/>
        <w:adjustRightInd w:val="0"/>
        <w:jc w:val="both"/>
        <w:rPr>
          <w:rFonts w:ascii="Times New Roman" w:hAnsi="Times New Roman" w:cs="Times New Roman"/>
          <w:sz w:val="18"/>
          <w:szCs w:val="18"/>
          <w:lang w:val="de-DE"/>
          <w:rPrChange w:id="567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5674" w:author="hajar" w:date="2020-03-26T22:19:00Z">
            <w:rPr>
              <w:rFonts w:ascii="Times New Roman" w:hAnsi="Times New Roman" w:cs="Times New Roman"/>
              <w:sz w:val="20"/>
              <w:szCs w:val="20"/>
              <w:lang w:val="de-DE"/>
            </w:rPr>
          </w:rPrChange>
        </w:rPr>
        <w:t>Allah hat zwei Wege geschaffen, den des Guten und den des B</w:t>
      </w:r>
      <w:r w:rsidRPr="003B7627">
        <w:rPr>
          <w:rFonts w:ascii="Times New Roman" w:hAnsi="Times New Roman" w:cs="Times New Roman"/>
          <w:sz w:val="18"/>
          <w:szCs w:val="18"/>
          <w:lang w:val="de-DE"/>
          <w:rPrChange w:id="5675" w:author="hajar" w:date="2020-03-26T22:19:00Z">
            <w:rPr>
              <w:rFonts w:ascii="Times New Roman" w:hAnsi="Times New Roman" w:cs="Times New Roman"/>
              <w:sz w:val="20"/>
              <w:szCs w:val="20"/>
              <w:lang w:val="de-DE"/>
            </w:rPr>
          </w:rPrChange>
        </w:rPr>
        <w:t>ö</w:t>
      </w:r>
      <w:r w:rsidRPr="003B7627">
        <w:rPr>
          <w:rFonts w:ascii="Times New Roman" w:hAnsi="Times New Roman" w:cs="Times New Roman"/>
          <w:sz w:val="18"/>
          <w:szCs w:val="18"/>
          <w:lang w:val="de-DE"/>
          <w:rPrChange w:id="5676" w:author="hajar" w:date="2020-03-26T22:19:00Z">
            <w:rPr>
              <w:rFonts w:ascii="Times New Roman" w:hAnsi="Times New Roman" w:cs="Times New Roman"/>
              <w:sz w:val="20"/>
              <w:szCs w:val="20"/>
              <w:lang w:val="de-DE"/>
            </w:rPr>
          </w:rPrChange>
        </w:rPr>
        <w:t>sen. Er</w:t>
      </w:r>
      <w:r w:rsidR="00BF5B07" w:rsidRPr="003B7627">
        <w:rPr>
          <w:rFonts w:ascii="Times New Roman" w:eastAsia="Batang" w:hAnsi="Times New Roman" w:cs="Times New Roman"/>
          <w:sz w:val="18"/>
          <w:szCs w:val="18"/>
          <w:lang w:val="de-DE"/>
          <w:rPrChange w:id="5677" w:author="hajar" w:date="2020-03-26T22:19:00Z">
            <w:rPr>
              <w:rFonts w:ascii="Times New Roman" w:eastAsia="Batang" w:hAnsi="Times New Roman" w:cs="Times New Roman"/>
              <w:sz w:val="20"/>
              <w:szCs w:val="20"/>
              <w:lang w:val="de-DE"/>
            </w:rPr>
          </w:rPrChange>
        </w:rPr>
        <w:t xml:space="preserve"> – Erhaben ist Er –</w:t>
      </w:r>
      <w:r w:rsidR="00BF5B07" w:rsidRPr="003B7627">
        <w:rPr>
          <w:rFonts w:ascii="Times New Roman" w:hAnsi="Times New Roman" w:cs="Times New Roman"/>
          <w:sz w:val="18"/>
          <w:szCs w:val="18"/>
          <w:lang w:val="de-DE"/>
          <w:rPrChange w:id="567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5679" w:author="hajar" w:date="2020-03-26T22:19:00Z">
            <w:rPr>
              <w:rFonts w:ascii="Times New Roman" w:hAnsi="Times New Roman" w:cs="Times New Roman"/>
              <w:sz w:val="20"/>
              <w:szCs w:val="20"/>
              <w:lang w:val="de-DE"/>
            </w:rPr>
          </w:rPrChange>
        </w:rPr>
        <w:t xml:space="preserve">sagt: </w:t>
      </w:r>
      <w:r w:rsidR="00BF5B07" w:rsidRPr="003B7627">
        <w:rPr>
          <w:rFonts w:ascii="Times New Roman" w:hAnsi="Times New Roman" w:cs="Times New Roman"/>
          <w:sz w:val="18"/>
          <w:szCs w:val="18"/>
          <w:lang w:val="de-DE"/>
          <w:rPrChange w:id="5680" w:author="hajar" w:date="2020-03-26T22:19:00Z">
            <w:rPr>
              <w:rFonts w:ascii="Times New Roman" w:hAnsi="Times New Roman" w:cs="Times New Roman"/>
              <w:sz w:val="20"/>
              <w:szCs w:val="20"/>
              <w:lang w:val="de-DE"/>
            </w:rPr>
          </w:rPrChange>
        </w:rPr>
        <w:t>„</w:t>
      </w:r>
      <w:r w:rsidR="00BF5B07" w:rsidRPr="003B7627">
        <w:rPr>
          <w:rFonts w:ascii="Times New Roman" w:hAnsi="Times New Roman" w:cs="Times New Roman"/>
          <w:i/>
          <w:iCs/>
          <w:sz w:val="18"/>
          <w:szCs w:val="18"/>
          <w:lang w:val="de-DE"/>
          <w:rPrChange w:id="5681"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5682" w:author="hajar" w:date="2020-03-26T22:19:00Z">
            <w:rPr>
              <w:rFonts w:ascii="Times New Roman" w:hAnsi="Times New Roman" w:cs="Times New Roman"/>
              <w:i/>
              <w:iCs/>
              <w:sz w:val="20"/>
              <w:szCs w:val="20"/>
              <w:lang w:val="de-DE"/>
            </w:rPr>
          </w:rPrChange>
        </w:rPr>
        <w:t>nd ihn (den Menschen) beide Hochebenen</w:t>
      </w:r>
      <w:r w:rsidRPr="003B7627">
        <w:rPr>
          <w:rStyle w:val="FootnoteReference"/>
          <w:rFonts w:ascii="Times New Roman" w:eastAsia="Calibri" w:hAnsi="Times New Roman" w:cs="Times New Roman"/>
          <w:i/>
          <w:iCs/>
          <w:sz w:val="18"/>
          <w:szCs w:val="18"/>
          <w:rPrChange w:id="5683" w:author="hajar" w:date="2020-03-26T22:19:00Z">
            <w:rPr>
              <w:rStyle w:val="FootnoteReference"/>
              <w:rFonts w:ascii="Times New Roman" w:eastAsia="Calibri" w:hAnsi="Times New Roman" w:cs="Times New Roman"/>
              <w:i/>
              <w:iCs/>
              <w:sz w:val="20"/>
              <w:szCs w:val="20"/>
            </w:rPr>
          </w:rPrChange>
        </w:rPr>
        <w:footnoteReference w:id="45"/>
      </w:r>
      <w:r w:rsidRPr="003B7627">
        <w:rPr>
          <w:rFonts w:ascii="Times New Roman" w:hAnsi="Times New Roman" w:cs="Times New Roman"/>
          <w:i/>
          <w:iCs/>
          <w:sz w:val="18"/>
          <w:szCs w:val="18"/>
          <w:lang w:val="de-DE"/>
          <w:rPrChange w:id="5684" w:author="hajar" w:date="2020-03-26T22:19:00Z">
            <w:rPr>
              <w:rFonts w:ascii="Times New Roman" w:hAnsi="Times New Roman" w:cs="Times New Roman"/>
              <w:i/>
              <w:iCs/>
              <w:sz w:val="20"/>
              <w:szCs w:val="20"/>
              <w:lang w:val="de-DE"/>
            </w:rPr>
          </w:rPrChange>
        </w:rPr>
        <w:t xml:space="preserve"> gele</w:t>
      </w:r>
      <w:r w:rsidRPr="003B7627">
        <w:rPr>
          <w:rFonts w:ascii="Times New Roman" w:hAnsi="Times New Roman" w:cs="Times New Roman"/>
          <w:i/>
          <w:iCs/>
          <w:sz w:val="18"/>
          <w:szCs w:val="18"/>
          <w:lang w:val="de-DE"/>
          <w:rPrChange w:id="5685"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5686" w:author="hajar" w:date="2020-03-26T22:19:00Z">
            <w:rPr>
              <w:rFonts w:ascii="Times New Roman" w:hAnsi="Times New Roman" w:cs="Times New Roman"/>
              <w:i/>
              <w:iCs/>
              <w:sz w:val="20"/>
              <w:szCs w:val="20"/>
              <w:lang w:val="de-DE"/>
            </w:rPr>
          </w:rPrChange>
        </w:rPr>
        <w:t>tet?</w:t>
      </w:r>
      <w:r w:rsidR="00BF5B07" w:rsidRPr="003B7627">
        <w:rPr>
          <w:rFonts w:ascii="Times New Roman" w:hAnsi="Times New Roman" w:cs="Times New Roman"/>
          <w:i/>
          <w:iCs/>
          <w:sz w:val="18"/>
          <w:szCs w:val="18"/>
          <w:lang w:val="de-DE"/>
          <w:rPrChange w:id="568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568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5689" w:author="hajar" w:date="2020-03-26T22:19:00Z">
            <w:rPr>
              <w:rFonts w:ascii="Times New Roman" w:hAnsi="Times New Roman" w:cs="Times New Roman"/>
              <w:i/>
              <w:iCs/>
              <w:sz w:val="20"/>
              <w:szCs w:val="20"/>
              <w:lang w:val="de-DE"/>
            </w:rPr>
          </w:rPrChange>
        </w:rPr>
        <w:t>(90:10)</w:t>
      </w:r>
      <w:r w:rsidRPr="003B7627">
        <w:rPr>
          <w:rFonts w:ascii="Times New Roman" w:hAnsi="Times New Roman" w:cs="Times New Roman"/>
          <w:sz w:val="18"/>
          <w:szCs w:val="18"/>
          <w:lang w:val="de-DE"/>
          <w:rPrChange w:id="5690" w:author="hajar" w:date="2020-03-26T22:19:00Z">
            <w:rPr>
              <w:rFonts w:ascii="Times New Roman" w:hAnsi="Times New Roman" w:cs="Times New Roman"/>
              <w:sz w:val="20"/>
              <w:szCs w:val="20"/>
              <w:lang w:val="de-DE"/>
            </w:rPr>
          </w:rPrChange>
        </w:rPr>
        <w:t>, und Er befiehlt den Menschen, den geraden Weg zu b</w:t>
      </w:r>
      <w:r w:rsidRPr="003B7627">
        <w:rPr>
          <w:rFonts w:ascii="Times New Roman" w:hAnsi="Times New Roman" w:cs="Times New Roman"/>
          <w:sz w:val="18"/>
          <w:szCs w:val="18"/>
          <w:lang w:val="de-DE"/>
          <w:rPrChange w:id="569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692" w:author="hajar" w:date="2020-03-26T22:19:00Z">
            <w:rPr>
              <w:rFonts w:ascii="Times New Roman" w:hAnsi="Times New Roman" w:cs="Times New Roman"/>
              <w:sz w:val="20"/>
              <w:szCs w:val="20"/>
              <w:lang w:val="de-DE"/>
            </w:rPr>
          </w:rPrChange>
        </w:rPr>
        <w:t xml:space="preserve">schreiten und verspricht denjenigen, die </w:t>
      </w:r>
      <w:r w:rsidR="00BF5B07" w:rsidRPr="003B7627">
        <w:rPr>
          <w:rFonts w:ascii="Times New Roman" w:hAnsi="Times New Roman" w:cs="Times New Roman"/>
          <w:sz w:val="18"/>
          <w:szCs w:val="18"/>
          <w:lang w:val="de-DE"/>
          <w:rPrChange w:id="569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694" w:author="hajar" w:date="2020-03-26T22:19:00Z">
            <w:rPr>
              <w:rFonts w:ascii="Times New Roman" w:hAnsi="Times New Roman" w:cs="Times New Roman"/>
              <w:sz w:val="20"/>
              <w:szCs w:val="20"/>
              <w:lang w:val="de-DE"/>
            </w:rPr>
          </w:rPrChange>
        </w:rPr>
        <w:t>hm gehorchen, eine große B</w:t>
      </w:r>
      <w:r w:rsidRPr="003B7627">
        <w:rPr>
          <w:rFonts w:ascii="Times New Roman" w:hAnsi="Times New Roman" w:cs="Times New Roman"/>
          <w:sz w:val="18"/>
          <w:szCs w:val="18"/>
          <w:lang w:val="de-DE"/>
          <w:rPrChange w:id="569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696" w:author="hajar" w:date="2020-03-26T22:19:00Z">
            <w:rPr>
              <w:rFonts w:ascii="Times New Roman" w:hAnsi="Times New Roman" w:cs="Times New Roman"/>
              <w:sz w:val="20"/>
              <w:szCs w:val="20"/>
              <w:lang w:val="de-DE"/>
            </w:rPr>
          </w:rPrChange>
        </w:rPr>
        <w:t xml:space="preserve">lohnung. Und Er warnt die Menschen vor </w:t>
      </w:r>
      <w:r w:rsidRPr="003B7627">
        <w:rPr>
          <w:rFonts w:ascii="Times New Roman" w:hAnsi="Times New Roman" w:cs="Times New Roman"/>
          <w:i/>
          <w:iCs/>
          <w:sz w:val="18"/>
          <w:szCs w:val="18"/>
          <w:lang w:val="de-DE"/>
          <w:rPrChange w:id="5697" w:author="hajar" w:date="2020-03-26T22:19:00Z">
            <w:rPr>
              <w:rFonts w:ascii="Times New Roman" w:hAnsi="Times New Roman" w:cs="Times New Roman"/>
              <w:i/>
              <w:iCs/>
              <w:sz w:val="20"/>
              <w:szCs w:val="20"/>
              <w:lang w:val="de-DE"/>
            </w:rPr>
          </w:rPrChange>
        </w:rPr>
        <w:t>Kufr</w:t>
      </w:r>
      <w:r w:rsidRPr="003B7627">
        <w:rPr>
          <w:rFonts w:ascii="Times New Roman" w:hAnsi="Times New Roman" w:cs="Times New Roman"/>
          <w:sz w:val="18"/>
          <w:szCs w:val="18"/>
          <w:lang w:val="de-DE"/>
          <w:rPrChange w:id="5698" w:author="hajar" w:date="2020-03-26T22:19:00Z">
            <w:rPr>
              <w:rFonts w:ascii="Times New Roman" w:hAnsi="Times New Roman" w:cs="Times New Roman"/>
              <w:sz w:val="20"/>
              <w:szCs w:val="20"/>
              <w:lang w:val="de-DE"/>
            </w:rPr>
          </w:rPrChange>
        </w:rPr>
        <w:t xml:space="preserve"> und </w:t>
      </w:r>
      <w:r w:rsidR="00BF5B07" w:rsidRPr="003B7627">
        <w:rPr>
          <w:rFonts w:ascii="Times New Roman" w:hAnsi="Times New Roman" w:cs="Times New Roman"/>
          <w:sz w:val="18"/>
          <w:szCs w:val="18"/>
          <w:lang w:val="de-DE"/>
          <w:rPrChange w:id="5699" w:author="hajar" w:date="2020-03-26T22:19:00Z">
            <w:rPr>
              <w:rFonts w:ascii="Times New Roman" w:hAnsi="Times New Roman" w:cs="Times New Roman"/>
              <w:sz w:val="20"/>
              <w:szCs w:val="20"/>
              <w:lang w:val="de-DE"/>
            </w:rPr>
          </w:rPrChange>
        </w:rPr>
        <w:t xml:space="preserve">davor, </w:t>
      </w:r>
      <w:r w:rsidRPr="003B7627">
        <w:rPr>
          <w:rFonts w:ascii="Times New Roman" w:hAnsi="Times New Roman" w:cs="Times New Roman"/>
          <w:sz w:val="18"/>
          <w:szCs w:val="18"/>
          <w:lang w:val="de-DE"/>
          <w:rPrChange w:id="5700" w:author="hajar" w:date="2020-03-26T22:19:00Z">
            <w:rPr>
              <w:rFonts w:ascii="Times New Roman" w:hAnsi="Times New Roman" w:cs="Times New Roman"/>
              <w:sz w:val="20"/>
              <w:szCs w:val="20"/>
              <w:lang w:val="de-DE"/>
            </w:rPr>
          </w:rPrChange>
        </w:rPr>
        <w:t>in die Irre zu</w:t>
      </w:r>
      <w:r w:rsidR="00BF5B07" w:rsidRPr="003B7627">
        <w:rPr>
          <w:rFonts w:ascii="Times New Roman" w:hAnsi="Times New Roman" w:cs="Times New Roman"/>
          <w:sz w:val="18"/>
          <w:szCs w:val="18"/>
          <w:lang w:val="de-DE"/>
          <w:rPrChange w:id="570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5702" w:author="hajar" w:date="2020-03-26T22:19:00Z">
            <w:rPr>
              <w:rFonts w:ascii="Times New Roman" w:hAnsi="Times New Roman" w:cs="Times New Roman"/>
              <w:sz w:val="20"/>
              <w:szCs w:val="20"/>
              <w:lang w:val="de-DE"/>
            </w:rPr>
          </w:rPrChange>
        </w:rPr>
        <w:t>gehen, w</w:t>
      </w:r>
      <w:r w:rsidRPr="003B7627">
        <w:rPr>
          <w:rFonts w:ascii="Times New Roman" w:hAnsi="Times New Roman" w:cs="Times New Roman"/>
          <w:sz w:val="18"/>
          <w:szCs w:val="18"/>
          <w:lang w:val="de-DE"/>
          <w:rPrChange w:id="5703" w:author="hajar" w:date="2020-03-26T22:19:00Z">
            <w:rPr>
              <w:rFonts w:ascii="Times New Roman" w:hAnsi="Times New Roman" w:cs="Times New Roman"/>
              <w:sz w:val="20"/>
              <w:szCs w:val="20"/>
              <w:lang w:val="de-DE"/>
            </w:rPr>
          </w:rPrChange>
        </w:rPr>
        <w:t>o</w:t>
      </w:r>
      <w:r w:rsidRPr="003B7627">
        <w:rPr>
          <w:rFonts w:ascii="Times New Roman" w:hAnsi="Times New Roman" w:cs="Times New Roman"/>
          <w:sz w:val="18"/>
          <w:szCs w:val="18"/>
          <w:lang w:val="de-DE"/>
          <w:rPrChange w:id="5704" w:author="hajar" w:date="2020-03-26T22:19:00Z">
            <w:rPr>
              <w:rFonts w:ascii="Times New Roman" w:hAnsi="Times New Roman" w:cs="Times New Roman"/>
              <w:sz w:val="20"/>
              <w:szCs w:val="20"/>
              <w:lang w:val="de-DE"/>
            </w:rPr>
          </w:rPrChange>
        </w:rPr>
        <w:t>für Er ihnen eine harte Strafe androht. Allah</w:t>
      </w:r>
      <w:r w:rsidR="00BF5B07" w:rsidRPr="003B7627">
        <w:rPr>
          <w:rFonts w:ascii="Times New Roman" w:eastAsia="Batang" w:hAnsi="Times New Roman" w:cs="Times New Roman"/>
          <w:sz w:val="18"/>
          <w:szCs w:val="18"/>
          <w:lang w:val="de-DE"/>
          <w:rPrChange w:id="5705"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5706" w:author="hajar" w:date="2020-03-26T22:19:00Z">
            <w:rPr>
              <w:rFonts w:ascii="Times New Roman" w:hAnsi="Times New Roman" w:cs="Times New Roman"/>
              <w:sz w:val="20"/>
              <w:szCs w:val="20"/>
              <w:lang w:val="de-DE"/>
            </w:rPr>
          </w:rPrChange>
        </w:rPr>
        <w:t xml:space="preserve"> will, dass Seine Diener den Weg des Guten, des </w:t>
      </w:r>
      <w:r w:rsidRPr="003B7627">
        <w:rPr>
          <w:rFonts w:ascii="Times New Roman" w:hAnsi="Times New Roman" w:cs="Times New Roman"/>
          <w:i/>
          <w:iCs/>
          <w:sz w:val="18"/>
          <w:szCs w:val="18"/>
          <w:lang w:val="de-DE"/>
          <w:rPrChange w:id="5707"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5708" w:author="hajar" w:date="2020-03-26T22:19:00Z">
            <w:rPr>
              <w:rFonts w:ascii="Times New Roman" w:hAnsi="Times New Roman" w:cs="Times New Roman"/>
              <w:sz w:val="20"/>
              <w:szCs w:val="20"/>
              <w:lang w:val="de-DE"/>
            </w:rPr>
          </w:rPrChange>
        </w:rPr>
        <w:t>, wählen. Er</w:t>
      </w:r>
      <w:r w:rsidR="00BF5B07" w:rsidRPr="003B7627">
        <w:rPr>
          <w:rFonts w:ascii="Times New Roman" w:eastAsia="Batang" w:hAnsi="Times New Roman" w:cs="Times New Roman"/>
          <w:sz w:val="18"/>
          <w:szCs w:val="18"/>
          <w:lang w:val="de-DE"/>
          <w:rPrChange w:id="5709" w:author="hajar" w:date="2020-03-26T22:19:00Z">
            <w:rPr>
              <w:rFonts w:ascii="Times New Roman" w:eastAsia="Batang" w:hAnsi="Times New Roman" w:cs="Times New Roman"/>
              <w:sz w:val="20"/>
              <w:szCs w:val="20"/>
              <w:lang w:val="de-DE"/>
            </w:rPr>
          </w:rPrChange>
        </w:rPr>
        <w:t xml:space="preserve"> – Erh</w:t>
      </w:r>
      <w:r w:rsidR="00BF5B07" w:rsidRPr="003B7627">
        <w:rPr>
          <w:rFonts w:ascii="Times New Roman" w:eastAsia="Batang" w:hAnsi="Times New Roman" w:cs="Times New Roman"/>
          <w:sz w:val="18"/>
          <w:szCs w:val="18"/>
          <w:lang w:val="de-DE"/>
          <w:rPrChange w:id="5710" w:author="hajar" w:date="2020-03-26T22:19:00Z">
            <w:rPr>
              <w:rFonts w:ascii="Times New Roman" w:eastAsia="Batang" w:hAnsi="Times New Roman" w:cs="Times New Roman"/>
              <w:sz w:val="20"/>
              <w:szCs w:val="20"/>
              <w:lang w:val="de-DE"/>
            </w:rPr>
          </w:rPrChange>
        </w:rPr>
        <w:t>a</w:t>
      </w:r>
      <w:r w:rsidR="00BF5B07" w:rsidRPr="003B7627">
        <w:rPr>
          <w:rFonts w:ascii="Times New Roman" w:eastAsia="Batang" w:hAnsi="Times New Roman" w:cs="Times New Roman"/>
          <w:sz w:val="18"/>
          <w:szCs w:val="18"/>
          <w:lang w:val="de-DE"/>
          <w:rPrChange w:id="5711" w:author="hajar" w:date="2020-03-26T22:19:00Z">
            <w:rPr>
              <w:rFonts w:ascii="Times New Roman" w:eastAsia="Batang" w:hAnsi="Times New Roman" w:cs="Times New Roman"/>
              <w:sz w:val="20"/>
              <w:szCs w:val="20"/>
              <w:lang w:val="de-DE"/>
            </w:rPr>
          </w:rPrChange>
        </w:rPr>
        <w:t>ben ist Er –</w:t>
      </w:r>
      <w:r w:rsidRPr="003B7627">
        <w:rPr>
          <w:rFonts w:ascii="Times New Roman" w:hAnsi="Times New Roman" w:cs="Times New Roman"/>
          <w:sz w:val="18"/>
          <w:szCs w:val="18"/>
          <w:lang w:val="de-DE"/>
          <w:rPrChange w:id="5712" w:author="hajar" w:date="2020-03-26T22:19:00Z">
            <w:rPr>
              <w:rFonts w:ascii="Times New Roman" w:hAnsi="Times New Roman" w:cs="Times New Roman"/>
              <w:sz w:val="20"/>
              <w:szCs w:val="20"/>
              <w:lang w:val="de-DE"/>
            </w:rPr>
          </w:rPrChange>
        </w:rPr>
        <w:t xml:space="preserve"> sagt: </w:t>
      </w:r>
      <w:r w:rsidR="00BF5B07" w:rsidRPr="003B7627">
        <w:rPr>
          <w:rFonts w:ascii="Times New Roman" w:hAnsi="Times New Roman" w:cs="Times New Roman"/>
          <w:i/>
          <w:iCs/>
          <w:sz w:val="18"/>
          <w:szCs w:val="18"/>
          <w:lang w:val="de-DE"/>
          <w:rPrChange w:id="571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714" w:author="hajar" w:date="2020-03-26T22:19:00Z">
            <w:rPr>
              <w:rFonts w:ascii="Times New Roman" w:hAnsi="Times New Roman" w:cs="Times New Roman"/>
              <w:i/>
              <w:iCs/>
              <w:sz w:val="20"/>
              <w:szCs w:val="20"/>
              <w:lang w:val="de-DE"/>
            </w:rPr>
          </w:rPrChange>
        </w:rPr>
        <w:t>Wenn ihr ungläubig seid, so ist Allah eurer unbedürftig, obgleich Er mit dem Unglauben für Seine Diener nicht z</w:t>
      </w:r>
      <w:r w:rsidRPr="003B7627">
        <w:rPr>
          <w:rFonts w:ascii="Times New Roman" w:hAnsi="Times New Roman" w:cs="Times New Roman"/>
          <w:i/>
          <w:iCs/>
          <w:sz w:val="18"/>
          <w:szCs w:val="18"/>
          <w:lang w:val="de-DE"/>
          <w:rPrChange w:id="5715" w:author="hajar" w:date="2020-03-26T22:19:00Z">
            <w:rPr>
              <w:rFonts w:ascii="Times New Roman" w:hAnsi="Times New Roman" w:cs="Times New Roman"/>
              <w:i/>
              <w:iCs/>
              <w:sz w:val="20"/>
              <w:szCs w:val="20"/>
              <w:lang w:val="de-DE"/>
            </w:rPr>
          </w:rPrChange>
        </w:rPr>
        <w:t>u</w:t>
      </w:r>
      <w:r w:rsidRPr="003B7627">
        <w:rPr>
          <w:rFonts w:ascii="Times New Roman" w:hAnsi="Times New Roman" w:cs="Times New Roman"/>
          <w:i/>
          <w:iCs/>
          <w:sz w:val="18"/>
          <w:szCs w:val="18"/>
          <w:lang w:val="de-DE"/>
          <w:rPrChange w:id="5716" w:author="hajar" w:date="2020-03-26T22:19:00Z">
            <w:rPr>
              <w:rFonts w:ascii="Times New Roman" w:hAnsi="Times New Roman" w:cs="Times New Roman"/>
              <w:i/>
              <w:iCs/>
              <w:sz w:val="20"/>
              <w:szCs w:val="20"/>
              <w:lang w:val="de-DE"/>
            </w:rPr>
          </w:rPrChange>
        </w:rPr>
        <w:t>frieden ist</w:t>
      </w:r>
      <w:r w:rsidR="00BF5B07" w:rsidRPr="003B7627">
        <w:rPr>
          <w:rFonts w:ascii="Times New Roman" w:hAnsi="Times New Roman" w:cs="Times New Roman"/>
          <w:i/>
          <w:iCs/>
          <w:sz w:val="18"/>
          <w:szCs w:val="18"/>
          <w:lang w:val="de-DE"/>
          <w:rPrChange w:id="5717"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718" w:author="hajar" w:date="2020-03-26T22:19:00Z">
            <w:rPr>
              <w:rFonts w:ascii="Times New Roman" w:hAnsi="Times New Roman" w:cs="Times New Roman"/>
              <w:i/>
              <w:iCs/>
              <w:sz w:val="20"/>
              <w:szCs w:val="20"/>
              <w:lang w:val="de-DE"/>
            </w:rPr>
          </w:rPrChange>
        </w:rPr>
        <w:t xml:space="preserve"> (39:7)</w:t>
      </w:r>
      <w:r w:rsidRPr="003B7627">
        <w:rPr>
          <w:rFonts w:ascii="Times New Roman" w:hAnsi="Times New Roman" w:cs="Times New Roman"/>
          <w:sz w:val="18"/>
          <w:szCs w:val="18"/>
          <w:lang w:val="de-DE"/>
          <w:rPrChange w:id="5719" w:author="hajar" w:date="2020-03-26T22:19:00Z">
            <w:rPr>
              <w:rFonts w:ascii="Times New Roman" w:hAnsi="Times New Roman" w:cs="Times New Roman"/>
              <w:sz w:val="20"/>
              <w:szCs w:val="20"/>
              <w:lang w:val="de-DE"/>
            </w:rPr>
          </w:rPrChange>
        </w:rPr>
        <w:t xml:space="preserve"> und </w:t>
      </w:r>
      <w:r w:rsidR="00BF5B07" w:rsidRPr="003B7627">
        <w:rPr>
          <w:rFonts w:ascii="Times New Roman" w:hAnsi="Times New Roman" w:cs="Times New Roman"/>
          <w:i/>
          <w:iCs/>
          <w:sz w:val="18"/>
          <w:szCs w:val="18"/>
          <w:lang w:val="de-DE"/>
          <w:rPrChange w:id="572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721" w:author="hajar" w:date="2020-03-26T22:19:00Z">
            <w:rPr>
              <w:rFonts w:ascii="Times New Roman" w:hAnsi="Times New Roman" w:cs="Times New Roman"/>
              <w:i/>
              <w:iCs/>
              <w:sz w:val="20"/>
              <w:szCs w:val="20"/>
              <w:lang w:val="de-DE"/>
            </w:rPr>
          </w:rPrChange>
        </w:rPr>
        <w:t>Und sag: (Es ist) die Wahrheit von eurem Herrn. Wer nun will, der soll glauben, und wer will, soll u</w:t>
      </w:r>
      <w:r w:rsidRPr="003B7627">
        <w:rPr>
          <w:rFonts w:ascii="Times New Roman" w:hAnsi="Times New Roman" w:cs="Times New Roman"/>
          <w:i/>
          <w:iCs/>
          <w:sz w:val="18"/>
          <w:szCs w:val="18"/>
          <w:lang w:val="de-DE"/>
          <w:rPrChange w:id="5722"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723" w:author="hajar" w:date="2020-03-26T22:19:00Z">
            <w:rPr>
              <w:rFonts w:ascii="Times New Roman" w:hAnsi="Times New Roman" w:cs="Times New Roman"/>
              <w:i/>
              <w:iCs/>
              <w:sz w:val="20"/>
              <w:szCs w:val="20"/>
              <w:lang w:val="de-DE"/>
            </w:rPr>
          </w:rPrChange>
        </w:rPr>
        <w:t>gläubig sein</w:t>
      </w:r>
      <w:r w:rsidR="00BF5B07" w:rsidRPr="003B7627">
        <w:rPr>
          <w:rFonts w:ascii="Times New Roman" w:hAnsi="Times New Roman" w:cs="Times New Roman"/>
          <w:i/>
          <w:iCs/>
          <w:sz w:val="18"/>
          <w:szCs w:val="18"/>
          <w:lang w:val="de-DE"/>
          <w:rPrChange w:id="572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725" w:author="hajar" w:date="2020-03-26T22:19:00Z">
            <w:rPr>
              <w:rFonts w:ascii="Times New Roman" w:hAnsi="Times New Roman" w:cs="Times New Roman"/>
              <w:i/>
              <w:iCs/>
              <w:sz w:val="20"/>
              <w:szCs w:val="20"/>
              <w:lang w:val="de-DE"/>
            </w:rPr>
          </w:rPrChange>
        </w:rPr>
        <w:t xml:space="preserve"> (18:29)</w:t>
      </w:r>
      <w:r w:rsidRPr="003B7627">
        <w:rPr>
          <w:rFonts w:ascii="Times New Roman" w:hAnsi="Times New Roman" w:cs="Times New Roman"/>
          <w:sz w:val="18"/>
          <w:szCs w:val="18"/>
          <w:lang w:val="de-DE"/>
          <w:rPrChange w:id="5726" w:author="hajar" w:date="2020-03-26T22:19:00Z">
            <w:rPr>
              <w:rFonts w:ascii="Times New Roman" w:hAnsi="Times New Roman" w:cs="Times New Roman"/>
              <w:sz w:val="20"/>
              <w:szCs w:val="20"/>
              <w:lang w:val="de-DE"/>
            </w:rPr>
          </w:rPrChange>
        </w:rPr>
        <w:t xml:space="preserve"> und </w:t>
      </w:r>
      <w:r w:rsidR="00BF5B07" w:rsidRPr="003B7627">
        <w:rPr>
          <w:rFonts w:ascii="Times New Roman" w:hAnsi="Times New Roman" w:cs="Times New Roman"/>
          <w:sz w:val="18"/>
          <w:szCs w:val="18"/>
          <w:lang w:val="de-DE"/>
          <w:rPrChange w:id="5727"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5728" w:author="hajar" w:date="2020-03-26T22:19:00Z">
            <w:rPr>
              <w:rFonts w:ascii="Times New Roman" w:hAnsi="Times New Roman" w:cs="Times New Roman"/>
              <w:i/>
              <w:iCs/>
              <w:sz w:val="20"/>
              <w:szCs w:val="20"/>
              <w:lang w:val="de-DE"/>
            </w:rPr>
          </w:rPrChange>
        </w:rPr>
        <w:t>Wir haben ihn (den Me</w:t>
      </w:r>
      <w:r w:rsidRPr="003B7627">
        <w:rPr>
          <w:rFonts w:ascii="Times New Roman" w:hAnsi="Times New Roman" w:cs="Times New Roman"/>
          <w:i/>
          <w:iCs/>
          <w:sz w:val="18"/>
          <w:szCs w:val="18"/>
          <w:lang w:val="de-DE"/>
          <w:rPrChange w:id="5729"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730" w:author="hajar" w:date="2020-03-26T22:19:00Z">
            <w:rPr>
              <w:rFonts w:ascii="Times New Roman" w:hAnsi="Times New Roman" w:cs="Times New Roman"/>
              <w:i/>
              <w:iCs/>
              <w:sz w:val="20"/>
              <w:szCs w:val="20"/>
              <w:lang w:val="de-DE"/>
            </w:rPr>
          </w:rPrChange>
        </w:rPr>
        <w:t>schen) ja den (rechten) Weg geleitet, ob er nun dankbar oder u</w:t>
      </w:r>
      <w:r w:rsidRPr="003B7627">
        <w:rPr>
          <w:rFonts w:ascii="Times New Roman" w:hAnsi="Times New Roman" w:cs="Times New Roman"/>
          <w:i/>
          <w:iCs/>
          <w:sz w:val="18"/>
          <w:szCs w:val="18"/>
          <w:lang w:val="de-DE"/>
          <w:rPrChange w:id="5731" w:author="hajar" w:date="2020-03-26T22:19:00Z">
            <w:rPr>
              <w:rFonts w:ascii="Times New Roman" w:hAnsi="Times New Roman" w:cs="Times New Roman"/>
              <w:i/>
              <w:iCs/>
              <w:sz w:val="20"/>
              <w:szCs w:val="20"/>
              <w:lang w:val="de-DE"/>
            </w:rPr>
          </w:rPrChange>
        </w:rPr>
        <w:t>n</w:t>
      </w:r>
      <w:r w:rsidRPr="003B7627">
        <w:rPr>
          <w:rFonts w:ascii="Times New Roman" w:hAnsi="Times New Roman" w:cs="Times New Roman"/>
          <w:i/>
          <w:iCs/>
          <w:sz w:val="18"/>
          <w:szCs w:val="18"/>
          <w:lang w:val="de-DE"/>
          <w:rPrChange w:id="5732" w:author="hajar" w:date="2020-03-26T22:19:00Z">
            <w:rPr>
              <w:rFonts w:ascii="Times New Roman" w:hAnsi="Times New Roman" w:cs="Times New Roman"/>
              <w:i/>
              <w:iCs/>
              <w:sz w:val="20"/>
              <w:szCs w:val="20"/>
              <w:lang w:val="de-DE"/>
            </w:rPr>
          </w:rPrChange>
        </w:rPr>
        <w:t>dankbar sein mag</w:t>
      </w:r>
      <w:r w:rsidR="00BF5B07" w:rsidRPr="003B7627">
        <w:rPr>
          <w:rFonts w:ascii="Times New Roman" w:hAnsi="Times New Roman" w:cs="Times New Roman"/>
          <w:i/>
          <w:iCs/>
          <w:sz w:val="18"/>
          <w:szCs w:val="18"/>
          <w:lang w:val="de-DE"/>
          <w:rPrChange w:id="573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734" w:author="hajar" w:date="2020-03-26T22:19:00Z">
            <w:rPr>
              <w:rFonts w:ascii="Times New Roman" w:hAnsi="Times New Roman" w:cs="Times New Roman"/>
              <w:i/>
              <w:iCs/>
              <w:sz w:val="20"/>
              <w:szCs w:val="20"/>
              <w:lang w:val="de-DE"/>
            </w:rPr>
          </w:rPrChange>
        </w:rPr>
        <w:t xml:space="preserve"> (76:3)</w:t>
      </w:r>
      <w:r w:rsidRPr="003B7627">
        <w:rPr>
          <w:rFonts w:ascii="Times New Roman" w:hAnsi="Times New Roman" w:cs="Times New Roman"/>
          <w:sz w:val="18"/>
          <w:szCs w:val="18"/>
          <w:lang w:val="de-DE"/>
          <w:rPrChange w:id="5735" w:author="hajar" w:date="2020-03-26T22:19:00Z">
            <w:rPr>
              <w:rFonts w:ascii="Times New Roman" w:hAnsi="Times New Roman" w:cs="Times New Roman"/>
              <w:sz w:val="20"/>
              <w:szCs w:val="20"/>
              <w:lang w:val="de-DE"/>
            </w:rPr>
          </w:rPrChange>
        </w:rPr>
        <w:t>.</w:t>
      </w:r>
    </w:p>
    <w:p w14:paraId="7A16342D" w14:textId="77777777" w:rsidR="0013341E" w:rsidRPr="003B7627" w:rsidRDefault="0013341E" w:rsidP="002B243D">
      <w:pPr>
        <w:autoSpaceDE w:val="0"/>
        <w:autoSpaceDN w:val="0"/>
        <w:bidi w:val="0"/>
        <w:adjustRightInd w:val="0"/>
        <w:jc w:val="both"/>
        <w:rPr>
          <w:rFonts w:ascii="Times New Roman" w:hAnsi="Times New Roman" w:cs="Times New Roman"/>
          <w:sz w:val="18"/>
          <w:szCs w:val="18"/>
          <w:lang w:val="de-DE" w:bidi="ar-AE"/>
          <w:rPrChange w:id="5736" w:author="hajar" w:date="2020-03-26T22:19:00Z">
            <w:rPr>
              <w:rFonts w:ascii="Times New Roman" w:hAnsi="Times New Roman" w:cs="Times New Roman"/>
              <w:sz w:val="20"/>
              <w:szCs w:val="20"/>
              <w:lang w:val="de-DE" w:bidi="ar-AE"/>
            </w:rPr>
          </w:rPrChange>
        </w:rPr>
      </w:pPr>
      <w:r w:rsidRPr="003B7627">
        <w:rPr>
          <w:rFonts w:ascii="Times New Roman" w:hAnsi="Times New Roman" w:cs="Times New Roman"/>
          <w:sz w:val="18"/>
          <w:szCs w:val="18"/>
          <w:lang w:val="de-DE" w:bidi="ar-AE"/>
          <w:rPrChange w:id="5737" w:author="hajar" w:date="2020-03-26T22:19:00Z">
            <w:rPr>
              <w:rFonts w:ascii="Times New Roman" w:hAnsi="Times New Roman" w:cs="Times New Roman"/>
              <w:sz w:val="20"/>
              <w:szCs w:val="20"/>
              <w:lang w:val="de-DE" w:bidi="ar-AE"/>
            </w:rPr>
          </w:rPrChange>
        </w:rPr>
        <w:t>Ein Muslim</w:t>
      </w:r>
      <w:r w:rsidR="00BF5B07" w:rsidRPr="003B7627">
        <w:rPr>
          <w:rFonts w:ascii="Times New Roman" w:hAnsi="Times New Roman" w:cs="Times New Roman"/>
          <w:sz w:val="18"/>
          <w:szCs w:val="18"/>
          <w:lang w:val="de-DE" w:bidi="ar-AE"/>
          <w:rPrChange w:id="5738"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739" w:author="hajar" w:date="2020-03-26T22:19:00Z">
            <w:rPr>
              <w:rFonts w:ascii="Times New Roman" w:hAnsi="Times New Roman" w:cs="Times New Roman"/>
              <w:sz w:val="20"/>
              <w:szCs w:val="20"/>
              <w:lang w:val="de-DE" w:bidi="ar-AE"/>
            </w:rPr>
          </w:rPrChange>
        </w:rPr>
        <w:t xml:space="preserve"> eine Muslima weiß, dass Allah</w:t>
      </w:r>
      <w:r w:rsidR="00BF5B07" w:rsidRPr="003B7627">
        <w:rPr>
          <w:rFonts w:ascii="Times New Roman" w:hAnsi="Times New Roman" w:cs="Times New Roman"/>
          <w:i/>
          <w:iCs/>
          <w:sz w:val="18"/>
          <w:szCs w:val="18"/>
          <w:lang w:val="de-DE"/>
          <w:rPrChange w:id="5740" w:author="hajar" w:date="2020-03-26T22:19:00Z">
            <w:rPr>
              <w:rFonts w:ascii="Times New Roman" w:hAnsi="Times New Roman" w:cs="Times New Roman"/>
              <w:i/>
              <w:iCs/>
              <w:sz w:val="20"/>
              <w:szCs w:val="20"/>
              <w:lang w:val="de-DE"/>
            </w:rPr>
          </w:rPrChange>
        </w:rPr>
        <w:t xml:space="preserve"> </w:t>
      </w:r>
      <w:r w:rsidR="00BF5B07" w:rsidRPr="003B7627">
        <w:rPr>
          <w:rFonts w:ascii="Times New Roman" w:eastAsia="Batang" w:hAnsi="Times New Roman" w:cs="Times New Roman"/>
          <w:sz w:val="18"/>
          <w:szCs w:val="18"/>
          <w:lang w:val="de-DE"/>
          <w:rPrChange w:id="5741" w:author="hajar" w:date="2020-03-26T22:19:00Z">
            <w:rPr>
              <w:rFonts w:ascii="Times New Roman" w:eastAsia="Batang" w:hAnsi="Times New Roman" w:cs="Times New Roman"/>
              <w:sz w:val="20"/>
              <w:szCs w:val="20"/>
              <w:lang w:val="de-DE"/>
            </w:rPr>
          </w:rPrChange>
        </w:rPr>
        <w:t>– Erhaben ist Er –</w:t>
      </w:r>
      <w:r w:rsidRPr="003B7627">
        <w:rPr>
          <w:rFonts w:ascii="Times New Roman" w:hAnsi="Times New Roman" w:cs="Times New Roman"/>
          <w:sz w:val="18"/>
          <w:szCs w:val="18"/>
          <w:lang w:val="de-DE" w:bidi="ar-AE"/>
          <w:rPrChange w:id="5742" w:author="hajar" w:date="2020-03-26T22:19:00Z">
            <w:rPr>
              <w:rFonts w:ascii="Times New Roman" w:hAnsi="Times New Roman" w:cs="Times New Roman"/>
              <w:sz w:val="20"/>
              <w:szCs w:val="20"/>
              <w:lang w:val="de-DE" w:bidi="ar-AE"/>
            </w:rPr>
          </w:rPrChange>
        </w:rPr>
        <w:t xml:space="preserve"> die Ve</w:t>
      </w:r>
      <w:r w:rsidRPr="003B7627">
        <w:rPr>
          <w:rFonts w:ascii="Times New Roman" w:hAnsi="Times New Roman" w:cs="Times New Roman"/>
          <w:sz w:val="18"/>
          <w:szCs w:val="18"/>
          <w:lang w:val="de-DE" w:bidi="ar-AE"/>
          <w:rPrChange w:id="5743" w:author="hajar" w:date="2020-03-26T22:19:00Z">
            <w:rPr>
              <w:rFonts w:ascii="Times New Roman" w:hAnsi="Times New Roman" w:cs="Times New Roman"/>
              <w:sz w:val="20"/>
              <w:szCs w:val="20"/>
              <w:lang w:val="de-DE" w:bidi="ar-AE"/>
            </w:rPr>
          </w:rPrChange>
        </w:rPr>
        <w:t>r</w:t>
      </w:r>
      <w:r w:rsidRPr="003B7627">
        <w:rPr>
          <w:rFonts w:ascii="Times New Roman" w:hAnsi="Times New Roman" w:cs="Times New Roman"/>
          <w:sz w:val="18"/>
          <w:szCs w:val="18"/>
          <w:lang w:val="de-DE" w:bidi="ar-AE"/>
          <w:rPrChange w:id="5744" w:author="hajar" w:date="2020-03-26T22:19:00Z">
            <w:rPr>
              <w:rFonts w:ascii="Times New Roman" w:hAnsi="Times New Roman" w:cs="Times New Roman"/>
              <w:sz w:val="20"/>
              <w:szCs w:val="20"/>
              <w:lang w:val="de-DE" w:bidi="ar-AE"/>
            </w:rPr>
          </w:rPrChange>
        </w:rPr>
        <w:t>sorgung und das A</w:t>
      </w:r>
      <w:r w:rsidRPr="003B7627">
        <w:rPr>
          <w:rFonts w:ascii="Times New Roman" w:hAnsi="Times New Roman" w:cs="Times New Roman"/>
          <w:sz w:val="18"/>
          <w:szCs w:val="18"/>
          <w:lang w:val="de-DE" w:bidi="ar-AE"/>
          <w:rPrChange w:id="5745" w:author="hajar" w:date="2020-03-26T22:19:00Z">
            <w:rPr>
              <w:rFonts w:ascii="Times New Roman" w:hAnsi="Times New Roman" w:cs="Times New Roman"/>
              <w:sz w:val="20"/>
              <w:szCs w:val="20"/>
              <w:lang w:val="de-DE" w:bidi="ar-AE"/>
            </w:rPr>
          </w:rPrChange>
        </w:rPr>
        <w:t>l</w:t>
      </w:r>
      <w:r w:rsidRPr="003B7627">
        <w:rPr>
          <w:rFonts w:ascii="Times New Roman" w:hAnsi="Times New Roman" w:cs="Times New Roman"/>
          <w:sz w:val="18"/>
          <w:szCs w:val="18"/>
          <w:lang w:val="de-DE" w:bidi="ar-AE"/>
          <w:rPrChange w:id="5746" w:author="hajar" w:date="2020-03-26T22:19:00Z">
            <w:rPr>
              <w:rFonts w:ascii="Times New Roman" w:hAnsi="Times New Roman" w:cs="Times New Roman"/>
              <w:sz w:val="20"/>
              <w:szCs w:val="20"/>
              <w:lang w:val="de-DE" w:bidi="ar-AE"/>
            </w:rPr>
          </w:rPrChange>
        </w:rPr>
        <w:t xml:space="preserve">ter jedes Einzelnen bestimmt hat und keine Seele sterben wird, bevor sie ihre Versorgung vollständig verbraucht hat. Allah sagt: </w:t>
      </w:r>
      <w:r w:rsidR="002B243D" w:rsidRPr="003B7627">
        <w:rPr>
          <w:rFonts w:ascii="Times New Roman" w:hAnsi="Times New Roman" w:cs="Times New Roman"/>
          <w:i/>
          <w:iCs/>
          <w:sz w:val="18"/>
          <w:szCs w:val="18"/>
          <w:lang w:val="de-DE" w:bidi="ar-AE"/>
          <w:rPrChange w:id="5747" w:author="hajar" w:date="2020-03-26T22:19:00Z">
            <w:rPr>
              <w:rFonts w:ascii="Times New Roman" w:hAnsi="Times New Roman" w:cs="Times New Roman"/>
              <w:i/>
              <w:iCs/>
              <w:sz w:val="20"/>
              <w:szCs w:val="20"/>
              <w:lang w:val="de-DE" w:bidi="ar-AE"/>
            </w:rPr>
          </w:rPrChange>
        </w:rPr>
        <w:t>„</w:t>
      </w:r>
      <w:r w:rsidRPr="003B7627">
        <w:rPr>
          <w:rFonts w:ascii="Times New Roman" w:hAnsi="Times New Roman" w:cs="Times New Roman"/>
          <w:i/>
          <w:iCs/>
          <w:sz w:val="18"/>
          <w:szCs w:val="18"/>
          <w:lang w:val="de-DE" w:bidi="ar-AE"/>
          <w:rPrChange w:id="5748" w:author="hajar" w:date="2020-03-26T22:19:00Z">
            <w:rPr>
              <w:rFonts w:ascii="Times New Roman" w:hAnsi="Times New Roman" w:cs="Times New Roman"/>
              <w:i/>
              <w:iCs/>
              <w:sz w:val="20"/>
              <w:szCs w:val="20"/>
              <w:lang w:val="de-DE" w:bidi="ar-AE"/>
            </w:rPr>
          </w:rPrChange>
        </w:rPr>
        <w:t>Und im Himmel ist eure Versorgung und das, was euch verspr</w:t>
      </w:r>
      <w:r w:rsidRPr="003B7627">
        <w:rPr>
          <w:rFonts w:ascii="Times New Roman" w:hAnsi="Times New Roman" w:cs="Times New Roman"/>
          <w:i/>
          <w:iCs/>
          <w:sz w:val="18"/>
          <w:szCs w:val="18"/>
          <w:lang w:val="de-DE" w:bidi="ar-AE"/>
          <w:rPrChange w:id="5749" w:author="hajar" w:date="2020-03-26T22:19:00Z">
            <w:rPr>
              <w:rFonts w:ascii="Times New Roman" w:hAnsi="Times New Roman" w:cs="Times New Roman"/>
              <w:i/>
              <w:iCs/>
              <w:sz w:val="20"/>
              <w:szCs w:val="20"/>
              <w:lang w:val="de-DE" w:bidi="ar-AE"/>
            </w:rPr>
          </w:rPrChange>
        </w:rPr>
        <w:t>o</w:t>
      </w:r>
      <w:r w:rsidRPr="003B7627">
        <w:rPr>
          <w:rFonts w:ascii="Times New Roman" w:hAnsi="Times New Roman" w:cs="Times New Roman"/>
          <w:i/>
          <w:iCs/>
          <w:sz w:val="18"/>
          <w:szCs w:val="18"/>
          <w:lang w:val="de-DE" w:bidi="ar-AE"/>
          <w:rPrChange w:id="5750" w:author="hajar" w:date="2020-03-26T22:19:00Z">
            <w:rPr>
              <w:rFonts w:ascii="Times New Roman" w:hAnsi="Times New Roman" w:cs="Times New Roman"/>
              <w:i/>
              <w:iCs/>
              <w:sz w:val="20"/>
              <w:szCs w:val="20"/>
              <w:lang w:val="de-DE" w:bidi="ar-AE"/>
            </w:rPr>
          </w:rPrChange>
        </w:rPr>
        <w:t xml:space="preserve">chen wird. </w:t>
      </w:r>
      <w:r w:rsidR="002B243D" w:rsidRPr="003B7627">
        <w:rPr>
          <w:rFonts w:ascii="Times New Roman" w:hAnsi="Times New Roman" w:cs="Times New Roman"/>
          <w:i/>
          <w:iCs/>
          <w:sz w:val="18"/>
          <w:szCs w:val="18"/>
          <w:lang w:val="de-DE" w:bidi="ar-AE"/>
          <w:rPrChange w:id="5751" w:author="hajar" w:date="2020-03-26T22:19:00Z">
            <w:rPr>
              <w:rFonts w:ascii="Times New Roman" w:hAnsi="Times New Roman" w:cs="Times New Roman"/>
              <w:i/>
              <w:iCs/>
              <w:sz w:val="20"/>
              <w:szCs w:val="20"/>
              <w:lang w:val="de-DE" w:bidi="ar-AE"/>
            </w:rPr>
          </w:rPrChange>
        </w:rPr>
        <w:t xml:space="preserve">* </w:t>
      </w:r>
      <w:r w:rsidRPr="003B7627">
        <w:rPr>
          <w:rFonts w:ascii="Times New Roman" w:hAnsi="Times New Roman" w:cs="Times New Roman"/>
          <w:i/>
          <w:iCs/>
          <w:sz w:val="18"/>
          <w:szCs w:val="18"/>
          <w:lang w:val="de-DE" w:bidi="ar-AE"/>
          <w:rPrChange w:id="5752" w:author="hajar" w:date="2020-03-26T22:19:00Z">
            <w:rPr>
              <w:rFonts w:ascii="Times New Roman" w:hAnsi="Times New Roman" w:cs="Times New Roman"/>
              <w:i/>
              <w:iCs/>
              <w:sz w:val="20"/>
              <w:szCs w:val="20"/>
              <w:lang w:val="de-DE" w:bidi="ar-AE"/>
            </w:rPr>
          </w:rPrChange>
        </w:rPr>
        <w:t>Beim Herrn des Himmels und der Erde, das ist gewiss so wahr, gleichermaßen wie ihr r</w:t>
      </w:r>
      <w:r w:rsidRPr="003B7627">
        <w:rPr>
          <w:rFonts w:ascii="Times New Roman" w:hAnsi="Times New Roman" w:cs="Times New Roman"/>
          <w:i/>
          <w:iCs/>
          <w:sz w:val="18"/>
          <w:szCs w:val="18"/>
          <w:lang w:val="de-DE" w:bidi="ar-AE"/>
          <w:rPrChange w:id="5753" w:author="hajar" w:date="2020-03-26T22:19:00Z">
            <w:rPr>
              <w:rFonts w:ascii="Times New Roman" w:hAnsi="Times New Roman" w:cs="Times New Roman"/>
              <w:i/>
              <w:iCs/>
              <w:sz w:val="20"/>
              <w:szCs w:val="20"/>
              <w:lang w:val="de-DE" w:bidi="ar-AE"/>
            </w:rPr>
          </w:rPrChange>
        </w:rPr>
        <w:t>e</w:t>
      </w:r>
      <w:r w:rsidRPr="003B7627">
        <w:rPr>
          <w:rFonts w:ascii="Times New Roman" w:hAnsi="Times New Roman" w:cs="Times New Roman"/>
          <w:i/>
          <w:iCs/>
          <w:sz w:val="18"/>
          <w:szCs w:val="18"/>
          <w:lang w:val="de-DE" w:bidi="ar-AE"/>
          <w:rPrChange w:id="5754" w:author="hajar" w:date="2020-03-26T22:19:00Z">
            <w:rPr>
              <w:rFonts w:ascii="Times New Roman" w:hAnsi="Times New Roman" w:cs="Times New Roman"/>
              <w:i/>
              <w:iCs/>
              <w:sz w:val="20"/>
              <w:szCs w:val="20"/>
              <w:lang w:val="de-DE" w:bidi="ar-AE"/>
            </w:rPr>
          </w:rPrChange>
        </w:rPr>
        <w:t>den könnt</w:t>
      </w:r>
      <w:r w:rsidR="002B243D" w:rsidRPr="003B7627">
        <w:rPr>
          <w:rFonts w:ascii="Times New Roman" w:hAnsi="Times New Roman" w:cs="Times New Roman"/>
          <w:i/>
          <w:iCs/>
          <w:sz w:val="18"/>
          <w:szCs w:val="18"/>
          <w:lang w:val="de-DE" w:bidi="ar-AE"/>
          <w:rPrChange w:id="5755" w:author="hajar" w:date="2020-03-26T22:19:00Z">
            <w:rPr>
              <w:rFonts w:ascii="Times New Roman" w:hAnsi="Times New Roman" w:cs="Times New Roman"/>
              <w:i/>
              <w:iCs/>
              <w:sz w:val="20"/>
              <w:szCs w:val="20"/>
              <w:lang w:val="de-DE" w:bidi="ar-AE"/>
            </w:rPr>
          </w:rPrChange>
        </w:rPr>
        <w:t>“</w:t>
      </w:r>
      <w:r w:rsidRPr="003B7627">
        <w:rPr>
          <w:rFonts w:ascii="Times New Roman" w:hAnsi="Times New Roman" w:cs="Times New Roman"/>
          <w:i/>
          <w:iCs/>
          <w:sz w:val="18"/>
          <w:szCs w:val="18"/>
          <w:lang w:val="de-DE" w:bidi="ar-AE"/>
          <w:rPrChange w:id="5756" w:author="hajar" w:date="2020-03-26T22:19:00Z">
            <w:rPr>
              <w:rFonts w:ascii="Times New Roman" w:hAnsi="Times New Roman" w:cs="Times New Roman"/>
              <w:i/>
              <w:iCs/>
              <w:sz w:val="20"/>
              <w:szCs w:val="20"/>
              <w:lang w:val="de-DE" w:bidi="ar-AE"/>
            </w:rPr>
          </w:rPrChange>
        </w:rPr>
        <w:t xml:space="preserve"> (51:22-23)</w:t>
      </w:r>
      <w:r w:rsidRPr="003B7627">
        <w:rPr>
          <w:rFonts w:ascii="Times New Roman" w:hAnsi="Times New Roman" w:cs="Times New Roman"/>
          <w:sz w:val="18"/>
          <w:szCs w:val="18"/>
          <w:lang w:val="de-DE" w:bidi="ar-AE"/>
          <w:rPrChange w:id="5757" w:author="hajar" w:date="2020-03-26T22:19:00Z">
            <w:rPr>
              <w:rFonts w:ascii="Times New Roman" w:hAnsi="Times New Roman" w:cs="Times New Roman"/>
              <w:sz w:val="20"/>
              <w:szCs w:val="20"/>
              <w:lang w:val="de-DE" w:bidi="ar-AE"/>
            </w:rPr>
          </w:rPrChange>
        </w:rPr>
        <w:t>. Ein Muslim ist beruhigt, wenn er weiß, dass niemand seine Versorgung z</w:t>
      </w:r>
      <w:r w:rsidRPr="003B7627">
        <w:rPr>
          <w:rFonts w:ascii="Times New Roman" w:hAnsi="Times New Roman" w:cs="Times New Roman"/>
          <w:sz w:val="18"/>
          <w:szCs w:val="18"/>
          <w:lang w:val="de-DE" w:bidi="ar-AE"/>
          <w:rPrChange w:id="5758" w:author="hajar" w:date="2020-03-26T22:19:00Z">
            <w:rPr>
              <w:rFonts w:ascii="Times New Roman" w:hAnsi="Times New Roman" w:cs="Times New Roman"/>
              <w:sz w:val="20"/>
              <w:szCs w:val="20"/>
              <w:lang w:val="de-DE" w:bidi="ar-AE"/>
            </w:rPr>
          </w:rPrChange>
        </w:rPr>
        <w:t>u</w:t>
      </w:r>
      <w:r w:rsidRPr="003B7627">
        <w:rPr>
          <w:rFonts w:ascii="Times New Roman" w:hAnsi="Times New Roman" w:cs="Times New Roman"/>
          <w:sz w:val="18"/>
          <w:szCs w:val="18"/>
          <w:lang w:val="de-DE" w:bidi="ar-AE"/>
          <w:rPrChange w:id="5759" w:author="hajar" w:date="2020-03-26T22:19:00Z">
            <w:rPr>
              <w:rFonts w:ascii="Times New Roman" w:hAnsi="Times New Roman" w:cs="Times New Roman"/>
              <w:sz w:val="20"/>
              <w:szCs w:val="20"/>
              <w:lang w:val="de-DE" w:bidi="ar-AE"/>
            </w:rPr>
          </w:rPrChange>
        </w:rPr>
        <w:t>rückhalten kann</w:t>
      </w:r>
      <w:r w:rsidR="008F340C" w:rsidRPr="003B7627">
        <w:rPr>
          <w:rFonts w:ascii="Times New Roman" w:hAnsi="Times New Roman" w:cs="Times New Roman"/>
          <w:sz w:val="18"/>
          <w:szCs w:val="18"/>
          <w:lang w:val="de-DE" w:bidi="ar-AE"/>
          <w:rPrChange w:id="5760"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761" w:author="hajar" w:date="2020-03-26T22:19:00Z">
            <w:rPr>
              <w:rFonts w:ascii="Times New Roman" w:hAnsi="Times New Roman" w:cs="Times New Roman"/>
              <w:sz w:val="20"/>
              <w:szCs w:val="20"/>
              <w:lang w:val="de-DE" w:bidi="ar-AE"/>
            </w:rPr>
          </w:rPrChange>
        </w:rPr>
        <w:t xml:space="preserve"> und sagt, was Al-Hassan Al-Basri</w:t>
      </w:r>
      <w:r w:rsidR="002B243D" w:rsidRPr="003B7627">
        <w:rPr>
          <w:rFonts w:ascii="Times New Roman" w:hAnsi="Times New Roman" w:cs="Times New Roman"/>
          <w:sz w:val="18"/>
          <w:szCs w:val="18"/>
          <w:lang w:val="de-DE"/>
          <w:rPrChange w:id="5762" w:author="hajar" w:date="2020-03-26T22:19:00Z">
            <w:rPr>
              <w:rFonts w:ascii="Times New Roman" w:hAnsi="Times New Roman" w:cs="Times New Roman"/>
              <w:sz w:val="20"/>
              <w:szCs w:val="20"/>
              <w:lang w:val="de-DE"/>
            </w:rPr>
          </w:rPrChange>
        </w:rPr>
        <w:t xml:space="preserve"> – Allah erbarme Sich seiner –</w:t>
      </w:r>
      <w:r w:rsidRPr="003B7627">
        <w:rPr>
          <w:rFonts w:ascii="Times New Roman" w:hAnsi="Times New Roman" w:cs="Times New Roman"/>
          <w:sz w:val="18"/>
          <w:szCs w:val="18"/>
          <w:lang w:val="de-DE" w:bidi="ar-AE"/>
          <w:rPrChange w:id="5763" w:author="hajar" w:date="2020-03-26T22:19:00Z">
            <w:rPr>
              <w:rFonts w:ascii="Times New Roman" w:hAnsi="Times New Roman" w:cs="Times New Roman"/>
              <w:sz w:val="20"/>
              <w:szCs w:val="20"/>
              <w:lang w:val="de-DE" w:bidi="ar-AE"/>
            </w:rPr>
          </w:rPrChange>
        </w:rPr>
        <w:t xml:space="preserve"> sagte: </w:t>
      </w:r>
      <w:r w:rsidR="002B243D" w:rsidRPr="003B7627">
        <w:rPr>
          <w:rFonts w:ascii="Times New Roman" w:hAnsi="Times New Roman" w:cs="Times New Roman"/>
          <w:sz w:val="18"/>
          <w:szCs w:val="18"/>
          <w:lang w:val="de-DE" w:bidi="ar-AE"/>
          <w:rPrChange w:id="5764"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765" w:author="hajar" w:date="2020-03-26T22:19:00Z">
            <w:rPr>
              <w:rFonts w:ascii="Times New Roman" w:hAnsi="Times New Roman" w:cs="Times New Roman"/>
              <w:sz w:val="20"/>
              <w:szCs w:val="20"/>
              <w:lang w:val="de-DE" w:bidi="ar-AE"/>
            </w:rPr>
          </w:rPrChange>
        </w:rPr>
        <w:t>Als ich wusste, dass kein anderer meine Versorgung nehmen kann, war mein Herz ber</w:t>
      </w:r>
      <w:r w:rsidRPr="003B7627">
        <w:rPr>
          <w:rFonts w:ascii="Times New Roman" w:hAnsi="Times New Roman" w:cs="Times New Roman"/>
          <w:sz w:val="18"/>
          <w:szCs w:val="18"/>
          <w:lang w:val="de-DE" w:bidi="ar-AE"/>
          <w:rPrChange w:id="5766" w:author="hajar" w:date="2020-03-26T22:19:00Z">
            <w:rPr>
              <w:rFonts w:ascii="Times New Roman" w:hAnsi="Times New Roman" w:cs="Times New Roman"/>
              <w:sz w:val="20"/>
              <w:szCs w:val="20"/>
              <w:lang w:val="de-DE" w:bidi="ar-AE"/>
            </w:rPr>
          </w:rPrChange>
        </w:rPr>
        <w:t>u</w:t>
      </w:r>
      <w:r w:rsidRPr="003B7627">
        <w:rPr>
          <w:rFonts w:ascii="Times New Roman" w:hAnsi="Times New Roman" w:cs="Times New Roman"/>
          <w:sz w:val="18"/>
          <w:szCs w:val="18"/>
          <w:lang w:val="de-DE" w:bidi="ar-AE"/>
          <w:rPrChange w:id="5767" w:author="hajar" w:date="2020-03-26T22:19:00Z">
            <w:rPr>
              <w:rFonts w:ascii="Times New Roman" w:hAnsi="Times New Roman" w:cs="Times New Roman"/>
              <w:sz w:val="20"/>
              <w:szCs w:val="20"/>
              <w:lang w:val="de-DE" w:bidi="ar-AE"/>
            </w:rPr>
          </w:rPrChange>
        </w:rPr>
        <w:t>higt.</w:t>
      </w:r>
      <w:r w:rsidR="002B243D" w:rsidRPr="003B7627">
        <w:rPr>
          <w:rFonts w:ascii="Times New Roman" w:hAnsi="Times New Roman" w:cs="Times New Roman"/>
          <w:sz w:val="18"/>
          <w:szCs w:val="18"/>
          <w:lang w:val="de-DE" w:bidi="ar-AE"/>
          <w:rPrChange w:id="5768"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769" w:author="hajar" w:date="2020-03-26T22:19:00Z">
            <w:rPr>
              <w:rFonts w:ascii="Times New Roman" w:hAnsi="Times New Roman" w:cs="Times New Roman"/>
              <w:sz w:val="20"/>
              <w:szCs w:val="20"/>
              <w:lang w:val="de-DE" w:bidi="ar-AE"/>
            </w:rPr>
          </w:rPrChange>
        </w:rPr>
        <w:t xml:space="preserve"> Doch ein Muslim bleibt nicht untätig und wartet nicht, bis diese Versorgung kommt. Er darf die </w:t>
      </w:r>
      <w:r w:rsidRPr="003B7627">
        <w:rPr>
          <w:rFonts w:ascii="Times New Roman" w:hAnsi="Times New Roman" w:cs="Times New Roman"/>
          <w:i/>
          <w:iCs/>
          <w:sz w:val="18"/>
          <w:szCs w:val="18"/>
          <w:lang w:val="de-DE" w:bidi="ar-AE"/>
          <w:rPrChange w:id="5770" w:author="hajar" w:date="2020-03-26T22:19:00Z">
            <w:rPr>
              <w:rFonts w:ascii="Times New Roman" w:hAnsi="Times New Roman" w:cs="Times New Roman"/>
              <w:i/>
              <w:iCs/>
              <w:sz w:val="20"/>
              <w:szCs w:val="20"/>
              <w:lang w:val="de-DE" w:bidi="ar-AE"/>
            </w:rPr>
          </w:rPrChange>
        </w:rPr>
        <w:t>Asbab</w:t>
      </w:r>
      <w:r w:rsidRPr="003B7627">
        <w:rPr>
          <w:rFonts w:ascii="Times New Roman" w:hAnsi="Times New Roman" w:cs="Times New Roman"/>
          <w:sz w:val="18"/>
          <w:szCs w:val="18"/>
          <w:lang w:val="de-DE" w:bidi="ar-AE"/>
          <w:rPrChange w:id="5771" w:author="hajar" w:date="2020-03-26T22:19:00Z">
            <w:rPr>
              <w:rFonts w:ascii="Times New Roman" w:hAnsi="Times New Roman" w:cs="Times New Roman"/>
              <w:sz w:val="20"/>
              <w:szCs w:val="20"/>
              <w:lang w:val="de-DE" w:bidi="ar-AE"/>
            </w:rPr>
          </w:rPrChange>
        </w:rPr>
        <w:t xml:space="preserve"> (Ursachen) nicht vernachlässigen, die die Versorgung mit sich bringen. Das gehört zu Allahs</w:t>
      </w:r>
      <w:r w:rsidR="00BF5B07" w:rsidRPr="003B7627">
        <w:rPr>
          <w:rFonts w:ascii="Times New Roman" w:hAnsi="Times New Roman" w:cs="Times New Roman"/>
          <w:sz w:val="18"/>
          <w:szCs w:val="18"/>
          <w:lang w:val="de-DE" w:bidi="ar-AE"/>
          <w:rPrChange w:id="5772" w:author="hajar" w:date="2020-03-26T22:19:00Z">
            <w:rPr>
              <w:rFonts w:ascii="Times New Roman" w:hAnsi="Times New Roman" w:cs="Times New Roman"/>
              <w:sz w:val="20"/>
              <w:szCs w:val="20"/>
              <w:lang w:val="de-DE" w:bidi="ar-AE"/>
            </w:rPr>
          </w:rPrChange>
        </w:rPr>
        <w:t xml:space="preserve"> </w:t>
      </w:r>
      <w:r w:rsidR="00BF5B07" w:rsidRPr="003B7627">
        <w:rPr>
          <w:rFonts w:ascii="Times New Roman" w:eastAsia="Batang" w:hAnsi="Times New Roman" w:cs="Times New Roman"/>
          <w:sz w:val="18"/>
          <w:szCs w:val="18"/>
          <w:lang w:val="de-DE"/>
          <w:rPrChange w:id="5773" w:author="hajar" w:date="2020-03-26T22:19:00Z">
            <w:rPr>
              <w:rFonts w:ascii="Times New Roman" w:eastAsia="Batang" w:hAnsi="Times New Roman" w:cs="Times New Roman"/>
              <w:sz w:val="20"/>
              <w:szCs w:val="20"/>
              <w:lang w:val="de-DE"/>
            </w:rPr>
          </w:rPrChange>
        </w:rPr>
        <w:t>– Erh</w:t>
      </w:r>
      <w:r w:rsidR="00BF5B07" w:rsidRPr="003B7627">
        <w:rPr>
          <w:rFonts w:ascii="Times New Roman" w:eastAsia="Batang" w:hAnsi="Times New Roman" w:cs="Times New Roman"/>
          <w:sz w:val="18"/>
          <w:szCs w:val="18"/>
          <w:lang w:val="de-DE"/>
          <w:rPrChange w:id="5774" w:author="hajar" w:date="2020-03-26T22:19:00Z">
            <w:rPr>
              <w:rFonts w:ascii="Times New Roman" w:eastAsia="Batang" w:hAnsi="Times New Roman" w:cs="Times New Roman"/>
              <w:sz w:val="20"/>
              <w:szCs w:val="20"/>
              <w:lang w:val="de-DE"/>
            </w:rPr>
          </w:rPrChange>
        </w:rPr>
        <w:t>a</w:t>
      </w:r>
      <w:r w:rsidR="00BF5B07" w:rsidRPr="003B7627">
        <w:rPr>
          <w:rFonts w:ascii="Times New Roman" w:eastAsia="Batang" w:hAnsi="Times New Roman" w:cs="Times New Roman"/>
          <w:sz w:val="18"/>
          <w:szCs w:val="18"/>
          <w:lang w:val="de-DE"/>
          <w:rPrChange w:id="5775" w:author="hajar" w:date="2020-03-26T22:19:00Z">
            <w:rPr>
              <w:rFonts w:ascii="Times New Roman" w:eastAsia="Batang" w:hAnsi="Times New Roman" w:cs="Times New Roman"/>
              <w:sz w:val="20"/>
              <w:szCs w:val="20"/>
              <w:lang w:val="de-DE"/>
            </w:rPr>
          </w:rPrChange>
        </w:rPr>
        <w:t>ben ist Er –</w:t>
      </w:r>
      <w:r w:rsidRPr="003B7627">
        <w:rPr>
          <w:rFonts w:ascii="Times New Roman" w:hAnsi="Times New Roman" w:cs="Times New Roman"/>
          <w:i/>
          <w:iCs/>
          <w:sz w:val="18"/>
          <w:szCs w:val="18"/>
          <w:lang w:val="de-DE" w:bidi="ar-AE"/>
          <w:rPrChange w:id="5776" w:author="hajar" w:date="2020-03-26T22:19:00Z">
            <w:rPr>
              <w:rFonts w:ascii="Times New Roman" w:hAnsi="Times New Roman" w:cs="Times New Roman"/>
              <w:i/>
              <w:iCs/>
              <w:sz w:val="20"/>
              <w:szCs w:val="20"/>
              <w:lang w:val="de-DE" w:bidi="ar-AE"/>
            </w:rPr>
          </w:rPrChange>
        </w:rPr>
        <w:t xml:space="preserve"> </w:t>
      </w:r>
      <w:r w:rsidRPr="003B7627">
        <w:rPr>
          <w:rFonts w:ascii="Times New Roman" w:hAnsi="Times New Roman" w:cs="Times New Roman"/>
          <w:i/>
          <w:sz w:val="18"/>
          <w:szCs w:val="18"/>
          <w:lang w:val="de-DE"/>
          <w:rPrChange w:id="5777"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bidi="ar-AE"/>
          <w:rPrChange w:id="5778" w:author="hajar" w:date="2020-03-26T22:19:00Z">
            <w:rPr>
              <w:rFonts w:ascii="Times New Roman" w:hAnsi="Times New Roman" w:cs="Times New Roman"/>
              <w:sz w:val="20"/>
              <w:szCs w:val="20"/>
              <w:lang w:val="de-DE" w:bidi="ar-AE"/>
            </w:rPr>
          </w:rPrChange>
        </w:rPr>
        <w:t xml:space="preserve">. Hätten die </w:t>
      </w:r>
      <w:r w:rsidRPr="003B7627">
        <w:rPr>
          <w:rFonts w:ascii="Times New Roman" w:hAnsi="Times New Roman" w:cs="Times New Roman"/>
          <w:i/>
          <w:iCs/>
          <w:sz w:val="18"/>
          <w:szCs w:val="18"/>
          <w:lang w:val="de-DE" w:bidi="ar-AE"/>
          <w:rPrChange w:id="5779" w:author="hajar" w:date="2020-03-26T22:19:00Z">
            <w:rPr>
              <w:rFonts w:ascii="Times New Roman" w:hAnsi="Times New Roman" w:cs="Times New Roman"/>
              <w:i/>
              <w:iCs/>
              <w:sz w:val="20"/>
              <w:szCs w:val="20"/>
              <w:lang w:val="de-DE" w:bidi="ar-AE"/>
            </w:rPr>
          </w:rPrChange>
        </w:rPr>
        <w:t>Sahaba</w:t>
      </w:r>
      <w:r w:rsidRPr="003B7627">
        <w:rPr>
          <w:rFonts w:ascii="Times New Roman" w:hAnsi="Times New Roman" w:cs="Times New Roman"/>
          <w:sz w:val="18"/>
          <w:szCs w:val="18"/>
          <w:lang w:val="de-DE" w:bidi="ar-AE"/>
          <w:rPrChange w:id="5780" w:author="hajar" w:date="2020-03-26T22:19:00Z">
            <w:rPr>
              <w:rFonts w:ascii="Times New Roman" w:hAnsi="Times New Roman" w:cs="Times New Roman"/>
              <w:sz w:val="20"/>
              <w:szCs w:val="20"/>
              <w:lang w:val="de-DE" w:bidi="ar-AE"/>
            </w:rPr>
          </w:rPrChange>
        </w:rPr>
        <w:t xml:space="preserve"> (Gefährten) es nicht so verstanden, wären sie nicht </w:t>
      </w:r>
      <w:r w:rsidR="002B243D" w:rsidRPr="003B7627">
        <w:rPr>
          <w:rFonts w:ascii="Times New Roman" w:hAnsi="Times New Roman" w:cs="Times New Roman"/>
          <w:sz w:val="18"/>
          <w:szCs w:val="18"/>
          <w:lang w:val="de-DE" w:bidi="ar-AE"/>
          <w:rPrChange w:id="5781" w:author="hajar" w:date="2020-03-26T22:19:00Z">
            <w:rPr>
              <w:rFonts w:ascii="Times New Roman" w:hAnsi="Times New Roman" w:cs="Times New Roman"/>
              <w:sz w:val="20"/>
              <w:szCs w:val="20"/>
              <w:lang w:val="de-DE" w:bidi="ar-AE"/>
            </w:rPr>
          </w:rPrChange>
        </w:rPr>
        <w:t>so eifrig</w:t>
      </w:r>
      <w:r w:rsidRPr="003B7627">
        <w:rPr>
          <w:rFonts w:ascii="Times New Roman" w:hAnsi="Times New Roman" w:cs="Times New Roman"/>
          <w:sz w:val="18"/>
          <w:szCs w:val="18"/>
          <w:lang w:val="de-DE" w:bidi="ar-AE"/>
          <w:rPrChange w:id="5782" w:author="hajar" w:date="2020-03-26T22:19:00Z">
            <w:rPr>
              <w:rFonts w:ascii="Times New Roman" w:hAnsi="Times New Roman" w:cs="Times New Roman"/>
              <w:sz w:val="20"/>
              <w:szCs w:val="20"/>
              <w:lang w:val="de-DE" w:bidi="ar-AE"/>
            </w:rPr>
          </w:rPrChange>
        </w:rPr>
        <w:t xml:space="preserve"> gewesen </w:t>
      </w:r>
      <w:r w:rsidR="002B243D" w:rsidRPr="003B7627">
        <w:rPr>
          <w:rFonts w:ascii="Times New Roman" w:hAnsi="Times New Roman" w:cs="Times New Roman"/>
          <w:sz w:val="18"/>
          <w:szCs w:val="18"/>
          <w:lang w:val="de-DE" w:bidi="ar-AE"/>
          <w:rPrChange w:id="5783" w:author="hajar" w:date="2020-03-26T22:19:00Z">
            <w:rPr>
              <w:rFonts w:ascii="Times New Roman" w:hAnsi="Times New Roman" w:cs="Times New Roman"/>
              <w:sz w:val="20"/>
              <w:szCs w:val="20"/>
              <w:lang w:val="de-DE" w:bidi="ar-AE"/>
            </w:rPr>
          </w:rPrChange>
        </w:rPr>
        <w:t>wie sie es stets waren</w:t>
      </w:r>
      <w:r w:rsidRPr="003B7627">
        <w:rPr>
          <w:rFonts w:ascii="Times New Roman" w:hAnsi="Times New Roman" w:cs="Times New Roman"/>
          <w:sz w:val="18"/>
          <w:szCs w:val="18"/>
          <w:lang w:val="de-DE" w:bidi="ar-AE"/>
          <w:rPrChange w:id="5784" w:author="hajar" w:date="2020-03-26T22:19:00Z">
            <w:rPr>
              <w:rFonts w:ascii="Times New Roman" w:hAnsi="Times New Roman" w:cs="Times New Roman"/>
              <w:sz w:val="20"/>
              <w:szCs w:val="20"/>
              <w:lang w:val="de-DE" w:bidi="ar-AE"/>
            </w:rPr>
          </w:rPrChange>
        </w:rPr>
        <w:t xml:space="preserve"> und wären damit nicht solche Vorbilder geworden. Sie waren u</w:t>
      </w:r>
      <w:r w:rsidRPr="003B7627">
        <w:rPr>
          <w:rFonts w:ascii="Times New Roman" w:hAnsi="Times New Roman" w:cs="Times New Roman"/>
          <w:sz w:val="18"/>
          <w:szCs w:val="18"/>
          <w:lang w:val="de-DE" w:bidi="ar-AE"/>
          <w:rPrChange w:id="5785" w:author="hajar" w:date="2020-03-26T22:19:00Z">
            <w:rPr>
              <w:rFonts w:ascii="Times New Roman" w:hAnsi="Times New Roman" w:cs="Times New Roman"/>
              <w:sz w:val="20"/>
              <w:szCs w:val="20"/>
              <w:lang w:val="de-DE" w:bidi="ar-AE"/>
            </w:rPr>
          </w:rPrChange>
        </w:rPr>
        <w:t>n</w:t>
      </w:r>
      <w:r w:rsidRPr="003B7627">
        <w:rPr>
          <w:rFonts w:ascii="Times New Roman" w:hAnsi="Times New Roman" w:cs="Times New Roman"/>
          <w:sz w:val="18"/>
          <w:szCs w:val="18"/>
          <w:lang w:val="de-DE" w:bidi="ar-AE"/>
          <w:rPrChange w:id="5786" w:author="hajar" w:date="2020-03-26T22:19:00Z">
            <w:rPr>
              <w:rFonts w:ascii="Times New Roman" w:hAnsi="Times New Roman" w:cs="Times New Roman"/>
              <w:sz w:val="20"/>
              <w:szCs w:val="20"/>
              <w:lang w:val="de-DE" w:bidi="ar-AE"/>
            </w:rPr>
          </w:rPrChange>
        </w:rPr>
        <w:t>unterbrochen für das Gute tätig, wie ein Bienenstock. Und was die Resu</w:t>
      </w:r>
      <w:r w:rsidRPr="003B7627">
        <w:rPr>
          <w:rFonts w:ascii="Times New Roman" w:hAnsi="Times New Roman" w:cs="Times New Roman"/>
          <w:sz w:val="18"/>
          <w:szCs w:val="18"/>
          <w:lang w:val="de-DE" w:bidi="ar-AE"/>
          <w:rPrChange w:id="5787" w:author="hajar" w:date="2020-03-26T22:19:00Z">
            <w:rPr>
              <w:rFonts w:ascii="Times New Roman" w:hAnsi="Times New Roman" w:cs="Times New Roman"/>
              <w:sz w:val="20"/>
              <w:szCs w:val="20"/>
              <w:lang w:val="de-DE" w:bidi="ar-AE"/>
            </w:rPr>
          </w:rPrChange>
        </w:rPr>
        <w:t>l</w:t>
      </w:r>
      <w:r w:rsidRPr="003B7627">
        <w:rPr>
          <w:rFonts w:ascii="Times New Roman" w:hAnsi="Times New Roman" w:cs="Times New Roman"/>
          <w:sz w:val="18"/>
          <w:szCs w:val="18"/>
          <w:lang w:val="de-DE" w:bidi="ar-AE"/>
          <w:rPrChange w:id="5788" w:author="hajar" w:date="2020-03-26T22:19:00Z">
            <w:rPr>
              <w:rFonts w:ascii="Times New Roman" w:hAnsi="Times New Roman" w:cs="Times New Roman"/>
              <w:sz w:val="20"/>
              <w:szCs w:val="20"/>
              <w:lang w:val="de-DE" w:bidi="ar-AE"/>
            </w:rPr>
          </w:rPrChange>
        </w:rPr>
        <w:t xml:space="preserve">tate ihrer Bemühungen anbelangte </w:t>
      </w:r>
      <w:r w:rsidR="002B243D" w:rsidRPr="003B7627">
        <w:rPr>
          <w:rFonts w:ascii="Times New Roman" w:hAnsi="Times New Roman" w:cs="Times New Roman"/>
          <w:sz w:val="18"/>
          <w:szCs w:val="18"/>
          <w:lang w:val="de-DE" w:bidi="ar-AE"/>
          <w:rPrChange w:id="5789"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790" w:author="hajar" w:date="2020-03-26T22:19:00Z">
            <w:rPr>
              <w:rFonts w:ascii="Times New Roman" w:hAnsi="Times New Roman" w:cs="Times New Roman"/>
              <w:sz w:val="20"/>
              <w:szCs w:val="20"/>
              <w:lang w:val="de-DE" w:bidi="ar-AE"/>
            </w:rPr>
          </w:rPrChange>
        </w:rPr>
        <w:t xml:space="preserve"> dabei verließen sie sich stets auf A</w:t>
      </w:r>
      <w:r w:rsidRPr="003B7627">
        <w:rPr>
          <w:rFonts w:ascii="Times New Roman" w:hAnsi="Times New Roman" w:cs="Times New Roman"/>
          <w:sz w:val="18"/>
          <w:szCs w:val="18"/>
          <w:lang w:val="de-DE" w:bidi="ar-AE"/>
          <w:rPrChange w:id="5791" w:author="hajar" w:date="2020-03-26T22:19:00Z">
            <w:rPr>
              <w:rFonts w:ascii="Times New Roman" w:hAnsi="Times New Roman" w:cs="Times New Roman"/>
              <w:sz w:val="20"/>
              <w:szCs w:val="20"/>
              <w:lang w:val="de-DE" w:bidi="ar-AE"/>
            </w:rPr>
          </w:rPrChange>
        </w:rPr>
        <w:t>l</w:t>
      </w:r>
      <w:r w:rsidRPr="003B7627">
        <w:rPr>
          <w:rFonts w:ascii="Times New Roman" w:hAnsi="Times New Roman" w:cs="Times New Roman"/>
          <w:sz w:val="18"/>
          <w:szCs w:val="18"/>
          <w:lang w:val="de-DE" w:bidi="ar-AE"/>
          <w:rPrChange w:id="5792" w:author="hajar" w:date="2020-03-26T22:19:00Z">
            <w:rPr>
              <w:rFonts w:ascii="Times New Roman" w:hAnsi="Times New Roman" w:cs="Times New Roman"/>
              <w:sz w:val="20"/>
              <w:szCs w:val="20"/>
              <w:lang w:val="de-DE" w:bidi="ar-AE"/>
            </w:rPr>
          </w:rPrChange>
        </w:rPr>
        <w:t>lah.</w:t>
      </w:r>
    </w:p>
    <w:p w14:paraId="40DCA313" w14:textId="77777777" w:rsidR="0013341E" w:rsidRPr="003B7627" w:rsidRDefault="0013341E" w:rsidP="008F340C">
      <w:pPr>
        <w:autoSpaceDE w:val="0"/>
        <w:autoSpaceDN w:val="0"/>
        <w:bidi w:val="0"/>
        <w:adjustRightInd w:val="0"/>
        <w:jc w:val="both"/>
        <w:rPr>
          <w:rStyle w:val="Emphasis"/>
          <w:rFonts w:ascii="Times New Roman" w:hAnsi="Times New Roman" w:cs="Times New Roman"/>
          <w:i w:val="0"/>
          <w:iCs w:val="0"/>
          <w:sz w:val="18"/>
          <w:szCs w:val="18"/>
          <w:lang w:val="de-DE"/>
          <w:rPrChange w:id="5793" w:author="hajar" w:date="2020-03-26T22:19:00Z">
            <w:rPr>
              <w:rStyle w:val="Emphasis"/>
              <w:rFonts w:ascii="Times New Roman" w:hAnsi="Times New Roman" w:cs="Times New Roman"/>
              <w:i w:val="0"/>
              <w:iCs w:val="0"/>
              <w:sz w:val="20"/>
              <w:szCs w:val="20"/>
              <w:lang w:val="de-DE"/>
            </w:rPr>
          </w:rPrChange>
        </w:rPr>
      </w:pPr>
      <w:r w:rsidRPr="003B7627">
        <w:rPr>
          <w:rFonts w:ascii="Times New Roman" w:hAnsi="Times New Roman" w:cs="Times New Roman"/>
          <w:sz w:val="18"/>
          <w:szCs w:val="18"/>
          <w:lang w:val="de-DE" w:bidi="ar-AE"/>
          <w:rPrChange w:id="5794" w:author="hajar" w:date="2020-03-26T22:19:00Z">
            <w:rPr>
              <w:rFonts w:ascii="Times New Roman" w:hAnsi="Times New Roman" w:cs="Times New Roman"/>
              <w:sz w:val="20"/>
              <w:szCs w:val="20"/>
              <w:lang w:val="de-DE" w:bidi="ar-AE"/>
            </w:rPr>
          </w:rPrChange>
        </w:rPr>
        <w:t xml:space="preserve">Wenn der Mensch sich bemüht, </w:t>
      </w:r>
      <w:r w:rsidRPr="003B7627">
        <w:rPr>
          <w:rFonts w:ascii="Times New Roman" w:hAnsi="Times New Roman" w:cs="Times New Roman"/>
          <w:i/>
          <w:sz w:val="18"/>
          <w:szCs w:val="18"/>
          <w:lang w:val="de-DE" w:bidi="ar-AE"/>
          <w:rPrChange w:id="5795" w:author="hajar" w:date="2020-03-26T22:19:00Z">
            <w:rPr>
              <w:rFonts w:ascii="Times New Roman" w:hAnsi="Times New Roman" w:cs="Times New Roman"/>
              <w:i/>
              <w:sz w:val="20"/>
              <w:szCs w:val="20"/>
              <w:lang w:val="de-DE" w:bidi="ar-AE"/>
            </w:rPr>
          </w:rPrChange>
        </w:rPr>
        <w:t>Tawak</w:t>
      </w:r>
      <w:r w:rsidR="008F340C" w:rsidRPr="003B7627">
        <w:rPr>
          <w:rFonts w:ascii="Times New Roman" w:hAnsi="Times New Roman" w:cs="Times New Roman"/>
          <w:i/>
          <w:sz w:val="18"/>
          <w:szCs w:val="18"/>
          <w:lang w:val="de-DE" w:bidi="ar-AE"/>
          <w:rPrChange w:id="5796" w:author="hajar" w:date="2020-03-26T22:19:00Z">
            <w:rPr>
              <w:rFonts w:ascii="Times New Roman" w:hAnsi="Times New Roman" w:cs="Times New Roman"/>
              <w:i/>
              <w:sz w:val="20"/>
              <w:szCs w:val="20"/>
              <w:lang w:val="de-DE" w:bidi="ar-AE"/>
            </w:rPr>
          </w:rPrChange>
        </w:rPr>
        <w:t>k</w:t>
      </w:r>
      <w:r w:rsidRPr="003B7627">
        <w:rPr>
          <w:rFonts w:ascii="Times New Roman" w:hAnsi="Times New Roman" w:cs="Times New Roman"/>
          <w:i/>
          <w:sz w:val="18"/>
          <w:szCs w:val="18"/>
          <w:lang w:val="de-DE" w:bidi="ar-AE"/>
          <w:rPrChange w:id="5797" w:author="hajar" w:date="2020-03-26T22:19:00Z">
            <w:rPr>
              <w:rFonts w:ascii="Times New Roman" w:hAnsi="Times New Roman" w:cs="Times New Roman"/>
              <w:i/>
              <w:sz w:val="20"/>
              <w:szCs w:val="20"/>
              <w:lang w:val="de-DE" w:bidi="ar-AE"/>
            </w:rPr>
          </w:rPrChange>
        </w:rPr>
        <w:t>ul</w:t>
      </w:r>
      <w:r w:rsidRPr="003B7627">
        <w:rPr>
          <w:rFonts w:ascii="Times New Roman" w:hAnsi="Times New Roman" w:cs="Times New Roman"/>
          <w:sz w:val="18"/>
          <w:szCs w:val="18"/>
          <w:lang w:val="de-DE" w:bidi="ar-AE"/>
          <w:rPrChange w:id="5798" w:author="hajar" w:date="2020-03-26T22:19:00Z">
            <w:rPr>
              <w:rFonts w:ascii="Times New Roman" w:hAnsi="Times New Roman" w:cs="Times New Roman"/>
              <w:sz w:val="20"/>
              <w:szCs w:val="20"/>
              <w:lang w:val="de-DE" w:bidi="ar-AE"/>
            </w:rPr>
          </w:rPrChange>
        </w:rPr>
        <w:t xml:space="preserve"> </w:t>
      </w:r>
      <w:r w:rsidR="002B243D" w:rsidRPr="003B7627">
        <w:rPr>
          <w:rFonts w:ascii="Times New Roman" w:hAnsi="Times New Roman" w:cs="Times New Roman"/>
          <w:sz w:val="18"/>
          <w:szCs w:val="18"/>
          <w:lang w:val="de-DE" w:bidi="ar-AE"/>
          <w:rPrChange w:id="5799" w:author="hajar" w:date="2020-03-26T22:19:00Z">
            <w:rPr>
              <w:rFonts w:ascii="Times New Roman" w:hAnsi="Times New Roman" w:cs="Times New Roman"/>
              <w:sz w:val="20"/>
              <w:szCs w:val="20"/>
              <w:lang w:val="de-DE" w:bidi="ar-AE"/>
            </w:rPr>
          </w:rPrChange>
        </w:rPr>
        <w:t xml:space="preserve">hat </w:t>
      </w:r>
      <w:r w:rsidRPr="003B7627">
        <w:rPr>
          <w:rFonts w:ascii="Times New Roman" w:hAnsi="Times New Roman" w:cs="Times New Roman"/>
          <w:sz w:val="18"/>
          <w:szCs w:val="18"/>
          <w:lang w:val="de-DE" w:bidi="ar-AE"/>
          <w:rPrChange w:id="5800" w:author="hajar" w:date="2020-03-26T22:19:00Z">
            <w:rPr>
              <w:rFonts w:ascii="Times New Roman" w:hAnsi="Times New Roman" w:cs="Times New Roman"/>
              <w:sz w:val="20"/>
              <w:szCs w:val="20"/>
              <w:lang w:val="de-DE" w:bidi="ar-AE"/>
            </w:rPr>
          </w:rPrChange>
        </w:rPr>
        <w:t>und sich dabei auf Allah verlässt, wird ihm Allah reichlich geben. Der Gesandte A</w:t>
      </w:r>
      <w:r w:rsidRPr="003B7627">
        <w:rPr>
          <w:rFonts w:ascii="Times New Roman" w:hAnsi="Times New Roman" w:cs="Times New Roman"/>
          <w:sz w:val="18"/>
          <w:szCs w:val="18"/>
          <w:lang w:val="de-DE" w:bidi="ar-AE"/>
          <w:rPrChange w:id="5801" w:author="hajar" w:date="2020-03-26T22:19:00Z">
            <w:rPr>
              <w:rFonts w:ascii="Times New Roman" w:hAnsi="Times New Roman" w:cs="Times New Roman"/>
              <w:sz w:val="20"/>
              <w:szCs w:val="20"/>
              <w:lang w:val="de-DE" w:bidi="ar-AE"/>
            </w:rPr>
          </w:rPrChange>
        </w:rPr>
        <w:t>l</w:t>
      </w:r>
      <w:r w:rsidRPr="003B7627">
        <w:rPr>
          <w:rFonts w:ascii="Times New Roman" w:hAnsi="Times New Roman" w:cs="Times New Roman"/>
          <w:sz w:val="18"/>
          <w:szCs w:val="18"/>
          <w:lang w:val="de-DE" w:bidi="ar-AE"/>
          <w:rPrChange w:id="5802" w:author="hajar" w:date="2020-03-26T22:19:00Z">
            <w:rPr>
              <w:rFonts w:ascii="Times New Roman" w:hAnsi="Times New Roman" w:cs="Times New Roman"/>
              <w:sz w:val="20"/>
              <w:szCs w:val="20"/>
              <w:lang w:val="de-DE" w:bidi="ar-AE"/>
            </w:rPr>
          </w:rPrChange>
        </w:rPr>
        <w:t>lahs</w:t>
      </w:r>
      <w:r w:rsidR="002B243D" w:rsidRPr="003B7627">
        <w:rPr>
          <w:rFonts w:ascii="Times New Roman" w:hAnsi="Times New Roman" w:cs="Times New Roman"/>
          <w:sz w:val="18"/>
          <w:szCs w:val="18"/>
          <w:lang w:val="de-DE" w:bidi="ar-AE"/>
          <w:rPrChange w:id="5803" w:author="hajar" w:date="2020-03-26T22:19:00Z">
            <w:rPr>
              <w:rFonts w:ascii="Times New Roman" w:hAnsi="Times New Roman" w:cs="Times New Roman"/>
              <w:sz w:val="20"/>
              <w:szCs w:val="20"/>
              <w:lang w:val="de-DE" w:bidi="ar-AE"/>
            </w:rPr>
          </w:rPrChange>
        </w:rPr>
        <w:t xml:space="preserve"> </w:t>
      </w:r>
      <w:r w:rsidRPr="003B7627">
        <w:rPr>
          <w:rFonts w:ascii="Times New Roman" w:hAnsi="Times New Roman" w:cs="Times New Roman"/>
          <w:sz w:val="18"/>
          <w:szCs w:val="18"/>
          <w:lang w:val="de-DE"/>
          <w:rPrChange w:id="5804" w:author="hajar" w:date="2020-03-26T22:19:00Z">
            <w:rPr>
              <w:rFonts w:ascii="Times New Roman" w:hAnsi="Times New Roman" w:cs="Times New Roman"/>
              <w:sz w:val="20"/>
              <w:szCs w:val="20"/>
              <w:lang w:val="de-DE"/>
            </w:rPr>
          </w:rPrChange>
        </w:rPr>
        <w:t>– Allah segne ihn und schenke ihm Frieden –</w:t>
      </w:r>
      <w:r w:rsidR="002B243D" w:rsidRPr="003B7627">
        <w:rPr>
          <w:rFonts w:ascii="Times New Roman" w:hAnsi="Times New Roman" w:cs="Times New Roman"/>
          <w:sz w:val="18"/>
          <w:szCs w:val="18"/>
          <w:lang w:val="de-DE"/>
          <w:rPrChange w:id="580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bidi="ar-AE"/>
          <w:rPrChange w:id="5806" w:author="hajar" w:date="2020-03-26T22:19:00Z">
            <w:rPr>
              <w:rFonts w:ascii="Times New Roman" w:hAnsi="Times New Roman" w:cs="Times New Roman"/>
              <w:sz w:val="20"/>
              <w:szCs w:val="20"/>
              <w:lang w:val="de-DE" w:bidi="ar-AE"/>
            </w:rPr>
          </w:rPrChange>
        </w:rPr>
        <w:t xml:space="preserve">sagte: </w:t>
      </w:r>
      <w:r w:rsidRPr="003B7627">
        <w:rPr>
          <w:rStyle w:val="Emphasis"/>
          <w:rFonts w:ascii="Times New Roman" w:hAnsi="Times New Roman" w:cs="Times New Roman"/>
          <w:i w:val="0"/>
          <w:iCs w:val="0"/>
          <w:sz w:val="18"/>
          <w:szCs w:val="18"/>
          <w:lang w:val="de-DE"/>
          <w:rPrChange w:id="5807" w:author="hajar" w:date="2020-03-26T22:19:00Z">
            <w:rPr>
              <w:rStyle w:val="Emphasis"/>
              <w:rFonts w:ascii="Times New Roman" w:hAnsi="Times New Roman" w:cs="Times New Roman"/>
              <w:i w:val="0"/>
              <w:iCs w:val="0"/>
              <w:sz w:val="20"/>
              <w:szCs w:val="20"/>
              <w:lang w:val="de-DE"/>
            </w:rPr>
          </w:rPrChange>
        </w:rPr>
        <w:t>„Wenn ihr auf Allah ve</w:t>
      </w:r>
      <w:r w:rsidRPr="003B7627">
        <w:rPr>
          <w:rStyle w:val="Emphasis"/>
          <w:rFonts w:ascii="Times New Roman" w:hAnsi="Times New Roman" w:cs="Times New Roman"/>
          <w:i w:val="0"/>
          <w:iCs w:val="0"/>
          <w:sz w:val="18"/>
          <w:szCs w:val="18"/>
          <w:lang w:val="de-DE"/>
          <w:rPrChange w:id="5808" w:author="hajar" w:date="2020-03-26T22:19:00Z">
            <w:rPr>
              <w:rStyle w:val="Emphasis"/>
              <w:rFonts w:ascii="Times New Roman" w:hAnsi="Times New Roman" w:cs="Times New Roman"/>
              <w:i w:val="0"/>
              <w:iCs w:val="0"/>
              <w:sz w:val="20"/>
              <w:szCs w:val="20"/>
              <w:lang w:val="de-DE"/>
            </w:rPr>
          </w:rPrChange>
        </w:rPr>
        <w:t>r</w:t>
      </w:r>
      <w:r w:rsidRPr="003B7627">
        <w:rPr>
          <w:rStyle w:val="Emphasis"/>
          <w:rFonts w:ascii="Times New Roman" w:hAnsi="Times New Roman" w:cs="Times New Roman"/>
          <w:i w:val="0"/>
          <w:iCs w:val="0"/>
          <w:sz w:val="18"/>
          <w:szCs w:val="18"/>
          <w:lang w:val="de-DE"/>
          <w:rPrChange w:id="5809" w:author="hajar" w:date="2020-03-26T22:19:00Z">
            <w:rPr>
              <w:rStyle w:val="Emphasis"/>
              <w:rFonts w:ascii="Times New Roman" w:hAnsi="Times New Roman" w:cs="Times New Roman"/>
              <w:i w:val="0"/>
              <w:iCs w:val="0"/>
              <w:sz w:val="20"/>
              <w:szCs w:val="20"/>
              <w:lang w:val="de-DE"/>
            </w:rPr>
          </w:rPrChange>
        </w:rPr>
        <w:t>traut, mit aufrichtigem Vertrauen, wird Er für euren Lebensunte</w:t>
      </w:r>
      <w:r w:rsidRPr="003B7627">
        <w:rPr>
          <w:rStyle w:val="Emphasis"/>
          <w:rFonts w:ascii="Times New Roman" w:hAnsi="Times New Roman" w:cs="Times New Roman"/>
          <w:i w:val="0"/>
          <w:iCs w:val="0"/>
          <w:sz w:val="18"/>
          <w:szCs w:val="18"/>
          <w:lang w:val="de-DE"/>
          <w:rPrChange w:id="5810" w:author="hajar" w:date="2020-03-26T22:19:00Z">
            <w:rPr>
              <w:rStyle w:val="Emphasis"/>
              <w:rFonts w:ascii="Times New Roman" w:hAnsi="Times New Roman" w:cs="Times New Roman"/>
              <w:i w:val="0"/>
              <w:iCs w:val="0"/>
              <w:sz w:val="20"/>
              <w:szCs w:val="20"/>
              <w:lang w:val="de-DE"/>
            </w:rPr>
          </w:rPrChange>
        </w:rPr>
        <w:t>r</w:t>
      </w:r>
      <w:r w:rsidRPr="003B7627">
        <w:rPr>
          <w:rStyle w:val="Emphasis"/>
          <w:rFonts w:ascii="Times New Roman" w:hAnsi="Times New Roman" w:cs="Times New Roman"/>
          <w:i w:val="0"/>
          <w:iCs w:val="0"/>
          <w:sz w:val="18"/>
          <w:szCs w:val="18"/>
          <w:lang w:val="de-DE"/>
          <w:rPrChange w:id="5811" w:author="hajar" w:date="2020-03-26T22:19:00Z">
            <w:rPr>
              <w:rStyle w:val="Emphasis"/>
              <w:rFonts w:ascii="Times New Roman" w:hAnsi="Times New Roman" w:cs="Times New Roman"/>
              <w:i w:val="0"/>
              <w:iCs w:val="0"/>
              <w:sz w:val="20"/>
              <w:szCs w:val="20"/>
              <w:lang w:val="de-DE"/>
            </w:rPr>
          </w:rPrChange>
        </w:rPr>
        <w:t>halt sorgen</w:t>
      </w:r>
      <w:r w:rsidR="002B243D" w:rsidRPr="003B7627">
        <w:rPr>
          <w:rStyle w:val="Emphasis"/>
          <w:rFonts w:ascii="Times New Roman" w:hAnsi="Times New Roman" w:cs="Times New Roman"/>
          <w:i w:val="0"/>
          <w:iCs w:val="0"/>
          <w:sz w:val="18"/>
          <w:szCs w:val="18"/>
          <w:lang w:val="de-DE"/>
          <w:rPrChange w:id="5812"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813" w:author="hajar" w:date="2020-03-26T22:19:00Z">
            <w:rPr>
              <w:rStyle w:val="Emphasis"/>
              <w:rFonts w:ascii="Times New Roman" w:hAnsi="Times New Roman" w:cs="Times New Roman"/>
              <w:i w:val="0"/>
              <w:iCs w:val="0"/>
              <w:sz w:val="20"/>
              <w:szCs w:val="20"/>
              <w:lang w:val="de-DE"/>
            </w:rPr>
          </w:rPrChange>
        </w:rPr>
        <w:t xml:space="preserve"> wie Er für die Vögel sorgt. Morgens fliegen sie mit le</w:t>
      </w:r>
      <w:r w:rsidRPr="003B7627">
        <w:rPr>
          <w:rStyle w:val="Emphasis"/>
          <w:rFonts w:ascii="Times New Roman" w:hAnsi="Times New Roman" w:cs="Times New Roman"/>
          <w:i w:val="0"/>
          <w:iCs w:val="0"/>
          <w:sz w:val="18"/>
          <w:szCs w:val="18"/>
          <w:lang w:val="de-DE"/>
          <w:rPrChange w:id="5814" w:author="hajar" w:date="2020-03-26T22:19:00Z">
            <w:rPr>
              <w:rStyle w:val="Emphasis"/>
              <w:rFonts w:ascii="Times New Roman" w:hAnsi="Times New Roman" w:cs="Times New Roman"/>
              <w:i w:val="0"/>
              <w:iCs w:val="0"/>
              <w:sz w:val="20"/>
              <w:szCs w:val="20"/>
              <w:lang w:val="de-DE"/>
            </w:rPr>
          </w:rPrChange>
        </w:rPr>
        <w:t>e</w:t>
      </w:r>
      <w:r w:rsidRPr="003B7627">
        <w:rPr>
          <w:rStyle w:val="Emphasis"/>
          <w:rFonts w:ascii="Times New Roman" w:hAnsi="Times New Roman" w:cs="Times New Roman"/>
          <w:i w:val="0"/>
          <w:iCs w:val="0"/>
          <w:sz w:val="18"/>
          <w:szCs w:val="18"/>
          <w:lang w:val="de-DE"/>
          <w:rPrChange w:id="5815" w:author="hajar" w:date="2020-03-26T22:19:00Z">
            <w:rPr>
              <w:rStyle w:val="Emphasis"/>
              <w:rFonts w:ascii="Times New Roman" w:hAnsi="Times New Roman" w:cs="Times New Roman"/>
              <w:i w:val="0"/>
              <w:iCs w:val="0"/>
              <w:sz w:val="20"/>
              <w:szCs w:val="20"/>
              <w:lang w:val="de-DE"/>
            </w:rPr>
          </w:rPrChange>
        </w:rPr>
        <w:t>rem Magen aus</w:t>
      </w:r>
      <w:r w:rsidR="002B243D" w:rsidRPr="003B7627">
        <w:rPr>
          <w:rStyle w:val="Emphasis"/>
          <w:rFonts w:ascii="Times New Roman" w:hAnsi="Times New Roman" w:cs="Times New Roman"/>
          <w:i w:val="0"/>
          <w:iCs w:val="0"/>
          <w:sz w:val="18"/>
          <w:szCs w:val="18"/>
          <w:lang w:val="de-DE"/>
          <w:rPrChange w:id="5816" w:author="hajar" w:date="2020-03-26T22:19:00Z">
            <w:rPr>
              <w:rStyle w:val="Emphasis"/>
              <w:rFonts w:ascii="Times New Roman" w:hAnsi="Times New Roman" w:cs="Times New Roman"/>
              <w:i w:val="0"/>
              <w:iCs w:val="0"/>
              <w:sz w:val="20"/>
              <w:szCs w:val="20"/>
              <w:lang w:val="de-DE"/>
            </w:rPr>
          </w:rPrChange>
        </w:rPr>
        <w:t>,</w:t>
      </w:r>
      <w:r w:rsidRPr="003B7627">
        <w:rPr>
          <w:rStyle w:val="Emphasis"/>
          <w:rFonts w:ascii="Times New Roman" w:hAnsi="Times New Roman" w:cs="Times New Roman"/>
          <w:i w:val="0"/>
          <w:iCs w:val="0"/>
          <w:sz w:val="18"/>
          <w:szCs w:val="18"/>
          <w:lang w:val="de-DE"/>
          <w:rPrChange w:id="5817" w:author="hajar" w:date="2020-03-26T22:19:00Z">
            <w:rPr>
              <w:rStyle w:val="Emphasis"/>
              <w:rFonts w:ascii="Times New Roman" w:hAnsi="Times New Roman" w:cs="Times New Roman"/>
              <w:i w:val="0"/>
              <w:iCs w:val="0"/>
              <w:sz w:val="20"/>
              <w:szCs w:val="20"/>
              <w:lang w:val="de-DE"/>
            </w:rPr>
          </w:rPrChange>
        </w:rPr>
        <w:t xml:space="preserve"> und abends kehren sie mit vollem Magen z</w:t>
      </w:r>
      <w:r w:rsidRPr="003B7627">
        <w:rPr>
          <w:rStyle w:val="Emphasis"/>
          <w:rFonts w:ascii="Times New Roman" w:hAnsi="Times New Roman" w:cs="Times New Roman"/>
          <w:i w:val="0"/>
          <w:iCs w:val="0"/>
          <w:sz w:val="18"/>
          <w:szCs w:val="18"/>
          <w:lang w:val="de-DE"/>
          <w:rPrChange w:id="5818" w:author="hajar" w:date="2020-03-26T22:19:00Z">
            <w:rPr>
              <w:rStyle w:val="Emphasis"/>
              <w:rFonts w:ascii="Times New Roman" w:hAnsi="Times New Roman" w:cs="Times New Roman"/>
              <w:i w:val="0"/>
              <w:iCs w:val="0"/>
              <w:sz w:val="20"/>
              <w:szCs w:val="20"/>
              <w:lang w:val="de-DE"/>
            </w:rPr>
          </w:rPrChange>
        </w:rPr>
        <w:t>u</w:t>
      </w:r>
      <w:r w:rsidRPr="003B7627">
        <w:rPr>
          <w:rStyle w:val="Emphasis"/>
          <w:rFonts w:ascii="Times New Roman" w:hAnsi="Times New Roman" w:cs="Times New Roman"/>
          <w:i w:val="0"/>
          <w:iCs w:val="0"/>
          <w:sz w:val="18"/>
          <w:szCs w:val="18"/>
          <w:lang w:val="de-DE"/>
          <w:rPrChange w:id="5819" w:author="hajar" w:date="2020-03-26T22:19:00Z">
            <w:rPr>
              <w:rStyle w:val="Emphasis"/>
              <w:rFonts w:ascii="Times New Roman" w:hAnsi="Times New Roman" w:cs="Times New Roman"/>
              <w:i w:val="0"/>
              <w:iCs w:val="0"/>
              <w:sz w:val="20"/>
              <w:szCs w:val="20"/>
              <w:lang w:val="de-DE"/>
            </w:rPr>
          </w:rPrChange>
        </w:rPr>
        <w:t>rück.“</w:t>
      </w:r>
      <w:r w:rsidR="002B243D" w:rsidRPr="003B7627">
        <w:rPr>
          <w:rStyle w:val="Emphasis"/>
          <w:rFonts w:ascii="Times New Roman" w:hAnsi="Times New Roman" w:cs="Times New Roman"/>
          <w:i w:val="0"/>
          <w:iCs w:val="0"/>
          <w:sz w:val="18"/>
          <w:szCs w:val="18"/>
          <w:lang w:val="de-DE"/>
          <w:rPrChange w:id="5820" w:author="hajar" w:date="2020-03-26T22:19:00Z">
            <w:rPr>
              <w:rStyle w:val="Emphasis"/>
              <w:rFonts w:ascii="Times New Roman" w:hAnsi="Times New Roman" w:cs="Times New Roman"/>
              <w:i w:val="0"/>
              <w:iCs w:val="0"/>
              <w:sz w:val="20"/>
              <w:szCs w:val="20"/>
              <w:lang w:val="de-DE"/>
            </w:rPr>
          </w:rPrChange>
        </w:rPr>
        <w:t xml:space="preserve"> </w:t>
      </w:r>
      <w:r w:rsidR="002B243D" w:rsidRPr="003B7627">
        <w:rPr>
          <w:rStyle w:val="Emphasis"/>
          <w:rFonts w:ascii="Times New Roman" w:hAnsi="Times New Roman" w:cs="Times New Roman"/>
          <w:b w:val="0"/>
          <w:bCs/>
          <w:i w:val="0"/>
          <w:iCs w:val="0"/>
          <w:sz w:val="18"/>
          <w:szCs w:val="18"/>
          <w:lang w:val="de-DE"/>
          <w:rPrChange w:id="5821" w:author="hajar" w:date="2020-03-26T22:19:00Z">
            <w:rPr>
              <w:rStyle w:val="Emphasis"/>
              <w:rFonts w:ascii="Times New Roman" w:hAnsi="Times New Roman" w:cs="Times New Roman"/>
              <w:b w:val="0"/>
              <w:bCs/>
              <w:i w:val="0"/>
              <w:iCs w:val="0"/>
              <w:sz w:val="20"/>
              <w:szCs w:val="20"/>
              <w:lang w:val="de-DE"/>
            </w:rPr>
          </w:rPrChange>
        </w:rPr>
        <w:t>(</w:t>
      </w:r>
      <w:r w:rsidR="002B243D" w:rsidRPr="003B7627">
        <w:rPr>
          <w:rFonts w:ascii="Times New Roman" w:hAnsi="Times New Roman" w:cs="Times New Roman"/>
          <w:color w:val="000000"/>
          <w:sz w:val="18"/>
          <w:szCs w:val="18"/>
          <w:rtl/>
          <w:rPrChange w:id="5822" w:author="hajar" w:date="2020-03-26T22:19:00Z">
            <w:rPr>
              <w:rFonts w:ascii="Times New Roman" w:hAnsi="Times New Roman" w:cs="Times New Roman"/>
              <w:color w:val="000000"/>
              <w:sz w:val="20"/>
              <w:szCs w:val="20"/>
              <w:rtl/>
            </w:rPr>
          </w:rPrChange>
        </w:rPr>
        <w:t>Von</w:t>
      </w:r>
      <w:r w:rsidR="002B243D" w:rsidRPr="003B7627">
        <w:rPr>
          <w:rFonts w:ascii="Times New Roman" w:hAnsi="Times New Roman" w:cs="Times New Roman"/>
          <w:color w:val="000000"/>
          <w:sz w:val="18"/>
          <w:szCs w:val="18"/>
          <w:lang w:val="de-DE"/>
          <w:rPrChange w:id="5823" w:author="hajar" w:date="2020-03-26T22:19:00Z">
            <w:rPr>
              <w:rFonts w:ascii="Times New Roman" w:hAnsi="Times New Roman" w:cs="Times New Roman"/>
              <w:color w:val="000000"/>
              <w:sz w:val="20"/>
              <w:szCs w:val="20"/>
              <w:lang w:val="de-DE"/>
            </w:rPr>
          </w:rPrChange>
        </w:rPr>
        <w:t xml:space="preserve"> Tirmidhi </w:t>
      </w:r>
      <w:r w:rsidR="00B40B58" w:rsidRPr="003B7627">
        <w:rPr>
          <w:rFonts w:ascii="Times New Roman" w:hAnsi="Times New Roman" w:cs="Times New Roman"/>
          <w:color w:val="000000"/>
          <w:sz w:val="18"/>
          <w:szCs w:val="18"/>
          <w:lang w:val="de-DE"/>
          <w:rPrChange w:id="5824" w:author="hajar" w:date="2020-03-26T22:19:00Z">
            <w:rPr>
              <w:rFonts w:ascii="Times New Roman" w:hAnsi="Times New Roman" w:cs="Times New Roman"/>
              <w:color w:val="000000"/>
              <w:sz w:val="20"/>
              <w:szCs w:val="20"/>
              <w:lang w:val="de-DE"/>
            </w:rPr>
          </w:rPrChange>
        </w:rPr>
        <w:t>überliefert</w:t>
      </w:r>
      <w:r w:rsidR="002B243D" w:rsidRPr="003B7627">
        <w:rPr>
          <w:rFonts w:ascii="Times New Roman" w:hAnsi="Times New Roman" w:cs="Times New Roman"/>
          <w:color w:val="000000"/>
          <w:sz w:val="18"/>
          <w:szCs w:val="18"/>
          <w:lang w:val="de-DE"/>
          <w:rPrChange w:id="5825" w:author="hajar" w:date="2020-03-26T22:19:00Z">
            <w:rPr>
              <w:rFonts w:ascii="Times New Roman" w:hAnsi="Times New Roman" w:cs="Times New Roman"/>
              <w:color w:val="000000"/>
              <w:sz w:val="20"/>
              <w:szCs w:val="20"/>
              <w:lang w:val="de-DE"/>
            </w:rPr>
          </w:rPrChange>
        </w:rPr>
        <w:t xml:space="preserve">, er betrachtet ihn als </w:t>
      </w:r>
      <w:r w:rsidR="002B243D" w:rsidRPr="003B7627">
        <w:rPr>
          <w:rFonts w:ascii="Times New Roman" w:hAnsi="Times New Roman" w:cs="Times New Roman"/>
          <w:i/>
          <w:iCs/>
          <w:color w:val="000000"/>
          <w:sz w:val="18"/>
          <w:szCs w:val="18"/>
          <w:lang w:val="de-DE"/>
          <w:rPrChange w:id="5826" w:author="hajar" w:date="2020-03-26T22:19:00Z">
            <w:rPr>
              <w:rFonts w:ascii="Times New Roman" w:hAnsi="Times New Roman" w:cs="Times New Roman"/>
              <w:i/>
              <w:iCs/>
              <w:color w:val="000000"/>
              <w:sz w:val="20"/>
              <w:szCs w:val="20"/>
              <w:lang w:val="de-DE"/>
            </w:rPr>
          </w:rPrChange>
        </w:rPr>
        <w:t>hasan</w:t>
      </w:r>
      <w:r w:rsidR="002B243D" w:rsidRPr="003B7627">
        <w:rPr>
          <w:rFonts w:ascii="Times New Roman" w:hAnsi="Times New Roman" w:cs="Times New Roman"/>
          <w:color w:val="000000"/>
          <w:sz w:val="18"/>
          <w:szCs w:val="18"/>
          <w:lang w:val="de-DE"/>
          <w:rPrChange w:id="5827" w:author="hajar" w:date="2020-03-26T22:19:00Z">
            <w:rPr>
              <w:rFonts w:ascii="Times New Roman" w:hAnsi="Times New Roman" w:cs="Times New Roman"/>
              <w:color w:val="000000"/>
              <w:sz w:val="20"/>
              <w:szCs w:val="20"/>
              <w:lang w:val="de-DE"/>
            </w:rPr>
          </w:rPrChange>
        </w:rPr>
        <w:t xml:space="preserve"> Hadith</w:t>
      </w:r>
      <w:r w:rsidR="002B243D" w:rsidRPr="003B7627">
        <w:rPr>
          <w:rFonts w:ascii="Times New Roman" w:hAnsi="Times New Roman" w:cs="Times New Roman"/>
          <w:i/>
          <w:iCs/>
          <w:color w:val="000000"/>
          <w:sz w:val="18"/>
          <w:szCs w:val="18"/>
          <w:lang w:val="de-DE"/>
          <w:rPrChange w:id="5828" w:author="hajar" w:date="2020-03-26T22:19:00Z">
            <w:rPr>
              <w:rFonts w:ascii="Times New Roman" w:hAnsi="Times New Roman" w:cs="Times New Roman"/>
              <w:i/>
              <w:iCs/>
              <w:color w:val="000000"/>
              <w:sz w:val="20"/>
              <w:szCs w:val="20"/>
              <w:lang w:val="de-DE"/>
            </w:rPr>
          </w:rPrChange>
        </w:rPr>
        <w:t>.</w:t>
      </w:r>
      <w:r w:rsidR="002B243D" w:rsidRPr="003B7627">
        <w:rPr>
          <w:rFonts w:ascii="Times New Roman" w:hAnsi="Times New Roman" w:cs="Times New Roman"/>
          <w:color w:val="000000"/>
          <w:sz w:val="18"/>
          <w:szCs w:val="18"/>
          <w:lang w:val="de-DE"/>
          <w:rPrChange w:id="5829" w:author="hajar" w:date="2020-03-26T22:19:00Z">
            <w:rPr>
              <w:rFonts w:ascii="Times New Roman" w:hAnsi="Times New Roman" w:cs="Times New Roman"/>
              <w:color w:val="000000"/>
              <w:sz w:val="20"/>
              <w:szCs w:val="20"/>
              <w:lang w:val="de-DE"/>
            </w:rPr>
          </w:rPrChange>
        </w:rPr>
        <w:t xml:space="preserve"> </w:t>
      </w:r>
      <w:r w:rsidR="002B243D" w:rsidRPr="003B7627">
        <w:rPr>
          <w:rFonts w:ascii="Times New Roman" w:hAnsi="Times New Roman" w:cs="Times New Roman"/>
          <w:i/>
          <w:iCs/>
          <w:color w:val="000000"/>
          <w:sz w:val="18"/>
          <w:szCs w:val="18"/>
          <w:lang w:val="de-DE"/>
          <w:rPrChange w:id="5830" w:author="hajar" w:date="2020-03-26T22:19:00Z">
            <w:rPr>
              <w:rFonts w:ascii="Times New Roman" w:hAnsi="Times New Roman" w:cs="Times New Roman"/>
              <w:i/>
              <w:iCs/>
              <w:color w:val="000000"/>
              <w:sz w:val="20"/>
              <w:szCs w:val="20"/>
              <w:lang w:val="de-DE"/>
            </w:rPr>
          </w:rPrChange>
        </w:rPr>
        <w:t>As-Silsila As-Sahiha</w:t>
      </w:r>
      <w:r w:rsidR="002B243D" w:rsidRPr="003B7627">
        <w:rPr>
          <w:rFonts w:ascii="Times New Roman" w:hAnsi="Times New Roman" w:cs="Times New Roman"/>
          <w:color w:val="000000"/>
          <w:sz w:val="18"/>
          <w:szCs w:val="18"/>
          <w:lang w:val="de-DE"/>
          <w:rPrChange w:id="5831" w:author="hajar" w:date="2020-03-26T22:19:00Z">
            <w:rPr>
              <w:rFonts w:ascii="Times New Roman" w:hAnsi="Times New Roman" w:cs="Times New Roman"/>
              <w:color w:val="000000"/>
              <w:sz w:val="20"/>
              <w:szCs w:val="20"/>
              <w:lang w:val="de-DE"/>
            </w:rPr>
          </w:rPrChange>
        </w:rPr>
        <w:t xml:space="preserve"> von Albani 310, und </w:t>
      </w:r>
      <w:r w:rsidR="002B243D" w:rsidRPr="003B7627">
        <w:rPr>
          <w:rFonts w:ascii="Times New Roman" w:hAnsi="Times New Roman" w:cs="Times New Roman"/>
          <w:i/>
          <w:iCs/>
          <w:color w:val="000000"/>
          <w:sz w:val="18"/>
          <w:szCs w:val="18"/>
          <w:lang w:val="de-DE"/>
          <w:rPrChange w:id="5832" w:author="hajar" w:date="2020-03-26T22:19:00Z">
            <w:rPr>
              <w:rFonts w:ascii="Times New Roman" w:hAnsi="Times New Roman" w:cs="Times New Roman"/>
              <w:i/>
              <w:iCs/>
              <w:color w:val="000000"/>
              <w:sz w:val="20"/>
              <w:szCs w:val="20"/>
              <w:lang w:val="de-DE"/>
            </w:rPr>
          </w:rPrChange>
        </w:rPr>
        <w:t>Sahih Al-Dschami’</w:t>
      </w:r>
      <w:r w:rsidR="002B243D" w:rsidRPr="003B7627">
        <w:rPr>
          <w:rFonts w:ascii="Times New Roman" w:hAnsi="Times New Roman" w:cs="Times New Roman"/>
          <w:color w:val="000000"/>
          <w:sz w:val="18"/>
          <w:szCs w:val="18"/>
          <w:lang w:val="de-DE"/>
          <w:rPrChange w:id="5833" w:author="hajar" w:date="2020-03-26T22:19:00Z">
            <w:rPr>
              <w:rFonts w:ascii="Times New Roman" w:hAnsi="Times New Roman" w:cs="Times New Roman"/>
              <w:color w:val="000000"/>
              <w:sz w:val="20"/>
              <w:szCs w:val="20"/>
              <w:lang w:val="de-DE"/>
            </w:rPr>
          </w:rPrChange>
        </w:rPr>
        <w:t xml:space="preserve"> 5254</w:t>
      </w:r>
      <w:r w:rsidR="008F340C" w:rsidRPr="003B7627">
        <w:rPr>
          <w:rFonts w:ascii="Times New Roman" w:hAnsi="Times New Roman" w:cs="Times New Roman"/>
          <w:color w:val="000000"/>
          <w:sz w:val="18"/>
          <w:szCs w:val="18"/>
          <w:lang w:val="de-DE"/>
          <w:rPrChange w:id="5834" w:author="hajar" w:date="2020-03-26T22:19:00Z">
            <w:rPr>
              <w:rFonts w:ascii="Times New Roman" w:hAnsi="Times New Roman" w:cs="Times New Roman"/>
              <w:color w:val="000000"/>
              <w:sz w:val="20"/>
              <w:szCs w:val="20"/>
              <w:lang w:val="de-DE"/>
            </w:rPr>
          </w:rPrChange>
        </w:rPr>
        <w:t>.</w:t>
      </w:r>
      <w:r w:rsidR="002B243D" w:rsidRPr="003B7627">
        <w:rPr>
          <w:rFonts w:ascii="Times New Roman" w:hAnsi="Times New Roman" w:cs="Times New Roman"/>
          <w:color w:val="000000"/>
          <w:sz w:val="18"/>
          <w:szCs w:val="18"/>
          <w:lang w:val="de-DE"/>
          <w:rPrChange w:id="5835" w:author="hajar" w:date="2020-03-26T22:19:00Z">
            <w:rPr>
              <w:rFonts w:ascii="Times New Roman" w:hAnsi="Times New Roman" w:cs="Times New Roman"/>
              <w:color w:val="000000"/>
              <w:sz w:val="20"/>
              <w:szCs w:val="20"/>
              <w:lang w:val="de-DE"/>
            </w:rPr>
          </w:rPrChange>
        </w:rPr>
        <w:t>)</w:t>
      </w:r>
    </w:p>
    <w:p w14:paraId="6B68EC23" w14:textId="77777777" w:rsidR="0013341E" w:rsidRPr="003B7627" w:rsidRDefault="0013341E" w:rsidP="0013341E">
      <w:pPr>
        <w:widowControl w:val="0"/>
        <w:bidi w:val="0"/>
        <w:adjustRightInd w:val="0"/>
        <w:jc w:val="both"/>
        <w:rPr>
          <w:rFonts w:ascii="Times New Roman" w:hAnsi="Times New Roman" w:cs="Times New Roman"/>
          <w:sz w:val="18"/>
          <w:szCs w:val="18"/>
          <w:lang w:val="de-DE"/>
          <w:rPrChange w:id="583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bidi="ar-AE"/>
          <w:rPrChange w:id="5837" w:author="hajar" w:date="2020-03-26T22:19:00Z">
            <w:rPr>
              <w:rFonts w:ascii="Times New Roman" w:hAnsi="Times New Roman" w:cs="Times New Roman"/>
              <w:sz w:val="20"/>
              <w:szCs w:val="20"/>
              <w:lang w:val="de-DE" w:bidi="ar-AE"/>
            </w:rPr>
          </w:rPrChange>
        </w:rPr>
        <w:t xml:space="preserve">Sie verlassen ihr Nest und fliegen aus, wie es in diesem Hadith heißt. Sie bleiben nicht untätig, sondern </w:t>
      </w:r>
      <w:r w:rsidRPr="003B7627">
        <w:rPr>
          <w:rFonts w:ascii="Times New Roman" w:hAnsi="Times New Roman" w:cs="Times New Roman"/>
          <w:sz w:val="18"/>
          <w:szCs w:val="18"/>
          <w:lang w:val="de-DE"/>
          <w:rPrChange w:id="5838" w:author="hajar" w:date="2020-03-26T22:19:00Z">
            <w:rPr>
              <w:rFonts w:ascii="Times New Roman" w:hAnsi="Times New Roman" w:cs="Times New Roman"/>
              <w:sz w:val="20"/>
              <w:szCs w:val="20"/>
              <w:lang w:val="de-DE"/>
            </w:rPr>
          </w:rPrChange>
        </w:rPr>
        <w:t>bemühen sich. So sollte man seinen L</w:t>
      </w:r>
      <w:r w:rsidRPr="003B7627">
        <w:rPr>
          <w:rFonts w:ascii="Times New Roman" w:hAnsi="Times New Roman" w:cs="Times New Roman"/>
          <w:sz w:val="18"/>
          <w:szCs w:val="18"/>
          <w:lang w:val="de-DE"/>
          <w:rPrChange w:id="583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840" w:author="hajar" w:date="2020-03-26T22:19:00Z">
            <w:rPr>
              <w:rFonts w:ascii="Times New Roman" w:hAnsi="Times New Roman" w:cs="Times New Roman"/>
              <w:sz w:val="20"/>
              <w:szCs w:val="20"/>
              <w:lang w:val="de-DE"/>
            </w:rPr>
          </w:rPrChange>
        </w:rPr>
        <w:t xml:space="preserve">bensunterhalt immer </w:t>
      </w:r>
      <w:r w:rsidRPr="003B7627">
        <w:rPr>
          <w:rFonts w:ascii="Times New Roman" w:hAnsi="Times New Roman" w:cs="Times New Roman"/>
          <w:sz w:val="18"/>
          <w:szCs w:val="18"/>
          <w:lang w:val="de-DE"/>
          <w:rPrChange w:id="5841" w:author="hajar" w:date="2020-03-26T22:19:00Z">
            <w:rPr>
              <w:rFonts w:ascii="Times New Roman" w:hAnsi="Times New Roman" w:cs="Times New Roman"/>
              <w:sz w:val="20"/>
              <w:szCs w:val="20"/>
              <w:lang w:val="de-DE"/>
            </w:rPr>
          </w:rPrChange>
        </w:rPr>
        <w:lastRenderedPageBreak/>
        <w:t xml:space="preserve">auf </w:t>
      </w:r>
      <w:r w:rsidRPr="003B7627">
        <w:rPr>
          <w:rFonts w:ascii="Times New Roman" w:hAnsi="Times New Roman" w:cs="Times New Roman"/>
          <w:i/>
          <w:iCs/>
          <w:sz w:val="18"/>
          <w:szCs w:val="18"/>
          <w:lang w:val="de-DE"/>
          <w:rPrChange w:id="5842" w:author="hajar" w:date="2020-03-26T22:19:00Z">
            <w:rPr>
              <w:rFonts w:ascii="Times New Roman" w:hAnsi="Times New Roman" w:cs="Times New Roman"/>
              <w:i/>
              <w:iCs/>
              <w:sz w:val="20"/>
              <w:szCs w:val="20"/>
              <w:lang w:val="de-DE"/>
            </w:rPr>
          </w:rPrChange>
        </w:rPr>
        <w:t>Halal</w:t>
      </w:r>
      <w:r w:rsidRPr="003B7627">
        <w:rPr>
          <w:rFonts w:ascii="Times New Roman" w:hAnsi="Times New Roman" w:cs="Times New Roman"/>
          <w:sz w:val="18"/>
          <w:szCs w:val="18"/>
          <w:lang w:val="de-DE"/>
          <w:rPrChange w:id="5843" w:author="hajar" w:date="2020-03-26T22:19:00Z">
            <w:rPr>
              <w:rFonts w:ascii="Times New Roman" w:hAnsi="Times New Roman" w:cs="Times New Roman"/>
              <w:sz w:val="20"/>
              <w:szCs w:val="20"/>
              <w:lang w:val="de-DE"/>
            </w:rPr>
          </w:rPrChange>
        </w:rPr>
        <w:t>-Wegen verdienen, während man darauf vertraut, dass Allah die Versorgung ermö</w:t>
      </w:r>
      <w:r w:rsidRPr="003B7627">
        <w:rPr>
          <w:rFonts w:ascii="Times New Roman" w:hAnsi="Times New Roman" w:cs="Times New Roman"/>
          <w:sz w:val="18"/>
          <w:szCs w:val="18"/>
          <w:lang w:val="de-DE"/>
          <w:rPrChange w:id="5844"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5845" w:author="hajar" w:date="2020-03-26T22:19:00Z">
            <w:rPr>
              <w:rFonts w:ascii="Times New Roman" w:hAnsi="Times New Roman" w:cs="Times New Roman"/>
              <w:sz w:val="20"/>
              <w:szCs w:val="20"/>
              <w:lang w:val="de-DE"/>
            </w:rPr>
          </w:rPrChange>
        </w:rPr>
        <w:t xml:space="preserve">licht. </w:t>
      </w:r>
    </w:p>
    <w:p w14:paraId="3337EB8F" w14:textId="77777777" w:rsidR="0013341E" w:rsidRPr="003B7627" w:rsidRDefault="0013341E" w:rsidP="002B243D">
      <w:pPr>
        <w:pStyle w:val="BodyTextIndent"/>
        <w:bidi w:val="0"/>
        <w:ind w:firstLine="0"/>
        <w:jc w:val="both"/>
        <w:rPr>
          <w:b/>
          <w:bCs/>
          <w:sz w:val="18"/>
          <w:szCs w:val="18"/>
          <w:lang w:val="de-DE" w:bidi="ar-AE"/>
          <w:rPrChange w:id="5846" w:author="hajar" w:date="2020-03-26T22:19:00Z">
            <w:rPr>
              <w:b/>
              <w:bCs/>
              <w:sz w:val="20"/>
              <w:szCs w:val="20"/>
              <w:lang w:val="de-DE" w:bidi="ar-AE"/>
            </w:rPr>
          </w:rPrChange>
        </w:rPr>
      </w:pPr>
      <w:r w:rsidRPr="003B7627">
        <w:rPr>
          <w:sz w:val="18"/>
          <w:szCs w:val="18"/>
          <w:lang w:val="de-DE" w:bidi="ar-AE"/>
          <w:rPrChange w:id="5847" w:author="hajar" w:date="2020-03-26T22:19:00Z">
            <w:rPr>
              <w:sz w:val="20"/>
              <w:szCs w:val="20"/>
              <w:lang w:val="de-DE" w:bidi="ar-AE"/>
            </w:rPr>
          </w:rPrChange>
        </w:rPr>
        <w:t xml:space="preserve">Ein Muslim, eine Muslima besitzt den </w:t>
      </w:r>
      <w:r w:rsidRPr="003B7627">
        <w:rPr>
          <w:i/>
          <w:iCs/>
          <w:sz w:val="18"/>
          <w:szCs w:val="18"/>
          <w:lang w:val="de-DE" w:bidi="ar-AE"/>
          <w:rPrChange w:id="5848" w:author="hajar" w:date="2020-03-26T22:19:00Z">
            <w:rPr>
              <w:i/>
              <w:iCs/>
              <w:sz w:val="20"/>
              <w:szCs w:val="20"/>
              <w:lang w:val="de-DE" w:bidi="ar-AE"/>
            </w:rPr>
          </w:rPrChange>
        </w:rPr>
        <w:t>Iman</w:t>
      </w:r>
      <w:r w:rsidRPr="003B7627">
        <w:rPr>
          <w:sz w:val="18"/>
          <w:szCs w:val="18"/>
          <w:lang w:val="de-DE" w:bidi="ar-AE"/>
          <w:rPrChange w:id="5849" w:author="hajar" w:date="2020-03-26T22:19:00Z">
            <w:rPr>
              <w:sz w:val="20"/>
              <w:szCs w:val="20"/>
              <w:lang w:val="de-DE" w:bidi="ar-AE"/>
            </w:rPr>
          </w:rPrChange>
        </w:rPr>
        <w:t>, dass die Vorherb</w:t>
      </w:r>
      <w:r w:rsidRPr="003B7627">
        <w:rPr>
          <w:sz w:val="18"/>
          <w:szCs w:val="18"/>
          <w:lang w:val="de-DE" w:bidi="ar-AE"/>
          <w:rPrChange w:id="5850" w:author="hajar" w:date="2020-03-26T22:19:00Z">
            <w:rPr>
              <w:sz w:val="20"/>
              <w:szCs w:val="20"/>
              <w:lang w:val="de-DE" w:bidi="ar-AE"/>
            </w:rPr>
          </w:rPrChange>
        </w:rPr>
        <w:t>e</w:t>
      </w:r>
      <w:r w:rsidRPr="003B7627">
        <w:rPr>
          <w:sz w:val="18"/>
          <w:szCs w:val="18"/>
          <w:lang w:val="de-DE" w:bidi="ar-AE"/>
          <w:rPrChange w:id="5851" w:author="hajar" w:date="2020-03-26T22:19:00Z">
            <w:rPr>
              <w:sz w:val="20"/>
              <w:szCs w:val="20"/>
              <w:lang w:val="de-DE" w:bidi="ar-AE"/>
            </w:rPr>
          </w:rPrChange>
        </w:rPr>
        <w:t xml:space="preserve">stimmung </w:t>
      </w:r>
      <w:r w:rsidRPr="003B7627">
        <w:rPr>
          <w:sz w:val="18"/>
          <w:szCs w:val="18"/>
          <w:lang w:val="de-DE"/>
          <w:rPrChange w:id="5852" w:author="hajar" w:date="2020-03-26T22:19:00Z">
            <w:rPr>
              <w:sz w:val="20"/>
              <w:szCs w:val="20"/>
              <w:lang w:val="de-DE"/>
            </w:rPr>
          </w:rPrChange>
        </w:rPr>
        <w:t xml:space="preserve">Allahs und Seine Geheimnisse der Plan für Seine Schöpfung </w:t>
      </w:r>
      <w:r w:rsidR="002B243D" w:rsidRPr="003B7627">
        <w:rPr>
          <w:sz w:val="18"/>
          <w:szCs w:val="18"/>
          <w:lang w:val="de-DE"/>
          <w:rPrChange w:id="5853" w:author="hajar" w:date="2020-03-26T22:19:00Z">
            <w:rPr>
              <w:sz w:val="20"/>
              <w:szCs w:val="20"/>
              <w:lang w:val="de-DE"/>
            </w:rPr>
          </w:rPrChange>
        </w:rPr>
        <w:t>sind</w:t>
      </w:r>
      <w:r w:rsidRPr="003B7627">
        <w:rPr>
          <w:sz w:val="18"/>
          <w:szCs w:val="18"/>
          <w:lang w:val="de-DE"/>
          <w:rPrChange w:id="5854" w:author="hajar" w:date="2020-03-26T22:19:00Z">
            <w:rPr>
              <w:sz w:val="20"/>
              <w:szCs w:val="20"/>
              <w:lang w:val="de-DE"/>
            </w:rPr>
          </w:rPrChange>
        </w:rPr>
        <w:t>, wor</w:t>
      </w:r>
      <w:r w:rsidRPr="003B7627">
        <w:rPr>
          <w:sz w:val="18"/>
          <w:szCs w:val="18"/>
          <w:lang w:val="de-DE"/>
          <w:rPrChange w:id="5855" w:author="hajar" w:date="2020-03-26T22:19:00Z">
            <w:rPr>
              <w:sz w:val="20"/>
              <w:szCs w:val="20"/>
              <w:lang w:val="de-DE"/>
            </w:rPr>
          </w:rPrChange>
        </w:rPr>
        <w:t>ü</w:t>
      </w:r>
      <w:r w:rsidRPr="003B7627">
        <w:rPr>
          <w:sz w:val="18"/>
          <w:szCs w:val="18"/>
          <w:lang w:val="de-DE"/>
          <w:rPrChange w:id="5856" w:author="hajar" w:date="2020-03-26T22:19:00Z">
            <w:rPr>
              <w:sz w:val="20"/>
              <w:szCs w:val="20"/>
              <w:lang w:val="de-DE"/>
            </w:rPr>
          </w:rPrChange>
        </w:rPr>
        <w:t>ber Er keinen Engel und keinen Gesandten etwas wissen ließ. Aus di</w:t>
      </w:r>
      <w:r w:rsidRPr="003B7627">
        <w:rPr>
          <w:sz w:val="18"/>
          <w:szCs w:val="18"/>
          <w:lang w:val="de-DE"/>
          <w:rPrChange w:id="5857" w:author="hajar" w:date="2020-03-26T22:19:00Z">
            <w:rPr>
              <w:sz w:val="20"/>
              <w:szCs w:val="20"/>
              <w:lang w:val="de-DE"/>
            </w:rPr>
          </w:rPrChange>
        </w:rPr>
        <w:t>e</w:t>
      </w:r>
      <w:r w:rsidRPr="003B7627">
        <w:rPr>
          <w:sz w:val="18"/>
          <w:szCs w:val="18"/>
          <w:lang w:val="de-DE"/>
          <w:rPrChange w:id="5858" w:author="hajar" w:date="2020-03-26T22:19:00Z">
            <w:rPr>
              <w:sz w:val="20"/>
              <w:szCs w:val="20"/>
              <w:lang w:val="de-DE"/>
            </w:rPr>
          </w:rPrChange>
        </w:rPr>
        <w:t xml:space="preserve">sem Grund wäre es naiv, sich mit dem begrenzten menschlichen Verstand und Horizont </w:t>
      </w:r>
      <w:r w:rsidR="002B243D" w:rsidRPr="003B7627">
        <w:rPr>
          <w:sz w:val="18"/>
          <w:szCs w:val="18"/>
          <w:lang w:val="de-DE"/>
          <w:rPrChange w:id="5859" w:author="hajar" w:date="2020-03-26T22:19:00Z">
            <w:rPr>
              <w:sz w:val="20"/>
              <w:szCs w:val="20"/>
              <w:lang w:val="de-DE"/>
            </w:rPr>
          </w:rPrChange>
        </w:rPr>
        <w:t xml:space="preserve">darin </w:t>
      </w:r>
      <w:r w:rsidRPr="003B7627">
        <w:rPr>
          <w:sz w:val="18"/>
          <w:szCs w:val="18"/>
          <w:lang w:val="de-DE"/>
          <w:rPrChange w:id="5860" w:author="hajar" w:date="2020-03-26T22:19:00Z">
            <w:rPr>
              <w:sz w:val="20"/>
              <w:szCs w:val="20"/>
              <w:lang w:val="de-DE"/>
            </w:rPr>
          </w:rPrChange>
        </w:rPr>
        <w:t>zu verti</w:t>
      </w:r>
      <w:r w:rsidRPr="003B7627">
        <w:rPr>
          <w:sz w:val="18"/>
          <w:szCs w:val="18"/>
          <w:lang w:val="de-DE"/>
          <w:rPrChange w:id="5861" w:author="hajar" w:date="2020-03-26T22:19:00Z">
            <w:rPr>
              <w:sz w:val="20"/>
              <w:szCs w:val="20"/>
              <w:lang w:val="de-DE"/>
            </w:rPr>
          </w:rPrChange>
        </w:rPr>
        <w:t>e</w:t>
      </w:r>
      <w:r w:rsidRPr="003B7627">
        <w:rPr>
          <w:sz w:val="18"/>
          <w:szCs w:val="18"/>
          <w:lang w:val="de-DE"/>
          <w:rPrChange w:id="5862" w:author="hajar" w:date="2020-03-26T22:19:00Z">
            <w:rPr>
              <w:sz w:val="20"/>
              <w:szCs w:val="20"/>
              <w:lang w:val="de-DE"/>
            </w:rPr>
          </w:rPrChange>
        </w:rPr>
        <w:t xml:space="preserve">fen. </w:t>
      </w:r>
    </w:p>
    <w:p w14:paraId="035495B5" w14:textId="77777777" w:rsidR="0013341E" w:rsidRPr="003B7627" w:rsidRDefault="0013341E" w:rsidP="00680AD8">
      <w:pPr>
        <w:widowControl w:val="0"/>
        <w:bidi w:val="0"/>
        <w:adjustRightInd w:val="0"/>
        <w:jc w:val="both"/>
        <w:rPr>
          <w:rFonts w:ascii="Times New Roman" w:hAnsi="Times New Roman" w:cs="Times New Roman"/>
          <w:b/>
          <w:bCs/>
          <w:i/>
          <w:iCs/>
          <w:sz w:val="18"/>
          <w:szCs w:val="18"/>
          <w:lang w:val="de-DE"/>
          <w:rPrChange w:id="5863" w:author="hajar" w:date="2020-03-26T22:19:00Z">
            <w:rPr>
              <w:rFonts w:ascii="Times New Roman" w:hAnsi="Times New Roman" w:cs="Times New Roman"/>
              <w:b/>
              <w:bCs/>
              <w:i/>
              <w:iCs/>
              <w:sz w:val="20"/>
              <w:szCs w:val="20"/>
              <w:lang w:val="de-DE"/>
            </w:rPr>
          </w:rPrChange>
        </w:rPr>
      </w:pPr>
      <w:r w:rsidRPr="003B7627">
        <w:rPr>
          <w:rFonts w:ascii="Times New Roman" w:hAnsi="Times New Roman" w:cs="Times New Roman"/>
          <w:sz w:val="18"/>
          <w:szCs w:val="18"/>
          <w:lang w:val="de-DE"/>
          <w:rPrChange w:id="5864" w:author="hajar" w:date="2020-03-26T22:19:00Z">
            <w:rPr>
              <w:rFonts w:ascii="Times New Roman" w:hAnsi="Times New Roman" w:cs="Times New Roman"/>
              <w:sz w:val="20"/>
              <w:szCs w:val="20"/>
              <w:lang w:val="de-DE"/>
            </w:rPr>
          </w:rPrChange>
        </w:rPr>
        <w:t>Zu den Eigenschaften Allahs</w:t>
      </w:r>
      <w:r w:rsidR="00BF5B07" w:rsidRPr="003B7627">
        <w:rPr>
          <w:rFonts w:ascii="Times New Roman" w:eastAsia="Batang" w:hAnsi="Times New Roman" w:cs="Times New Roman"/>
          <w:sz w:val="18"/>
          <w:szCs w:val="18"/>
          <w:lang w:val="de-DE"/>
          <w:rPrChange w:id="5865"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5866" w:author="hajar" w:date="2020-03-26T22:19:00Z">
            <w:rPr>
              <w:rFonts w:ascii="Times New Roman" w:hAnsi="Times New Roman" w:cs="Times New Roman"/>
              <w:sz w:val="20"/>
              <w:szCs w:val="20"/>
              <w:lang w:val="de-DE"/>
            </w:rPr>
          </w:rPrChange>
        </w:rPr>
        <w:t xml:space="preserve"> gehört, dass Er absolut gerecht ist und Se</w:t>
      </w:r>
      <w:r w:rsidRPr="003B7627">
        <w:rPr>
          <w:rFonts w:ascii="Times New Roman" w:hAnsi="Times New Roman" w:cs="Times New Roman"/>
          <w:sz w:val="18"/>
          <w:szCs w:val="18"/>
          <w:lang w:val="de-DE"/>
          <w:rPrChange w:id="586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868" w:author="hajar" w:date="2020-03-26T22:19:00Z">
            <w:rPr>
              <w:rFonts w:ascii="Times New Roman" w:hAnsi="Times New Roman" w:cs="Times New Roman"/>
              <w:sz w:val="20"/>
              <w:szCs w:val="20"/>
              <w:lang w:val="de-DE"/>
            </w:rPr>
          </w:rPrChange>
        </w:rPr>
        <w:t>ne</w:t>
      </w:r>
      <w:r w:rsidRPr="003B7627">
        <w:rPr>
          <w:rFonts w:ascii="Times New Roman" w:hAnsi="Times New Roman" w:cs="Times New Roman"/>
          <w:sz w:val="18"/>
          <w:szCs w:val="18"/>
          <w:lang w:val="de-DE" w:bidi="ar-AE"/>
          <w:rPrChange w:id="5869" w:author="hajar" w:date="2020-03-26T22:19:00Z">
            <w:rPr>
              <w:rFonts w:ascii="Times New Roman" w:hAnsi="Times New Roman" w:cs="Times New Roman"/>
              <w:sz w:val="20"/>
              <w:szCs w:val="20"/>
              <w:lang w:val="de-DE" w:bidi="ar-AE"/>
            </w:rPr>
          </w:rPrChange>
        </w:rPr>
        <w:t xml:space="preserve"> allumfassende Gerechtigkeit keine Grenzen kennt. Daher </w:t>
      </w:r>
      <w:r w:rsidRPr="003B7627">
        <w:rPr>
          <w:rStyle w:val="ft"/>
          <w:rFonts w:ascii="Times New Roman" w:hAnsi="Times New Roman" w:cs="Times New Roman"/>
          <w:sz w:val="18"/>
          <w:szCs w:val="18"/>
          <w:lang w:val="de-DE"/>
          <w:rPrChange w:id="5870" w:author="hajar" w:date="2020-03-26T22:19:00Z">
            <w:rPr>
              <w:rStyle w:val="ft"/>
              <w:rFonts w:ascii="Times New Roman" w:hAnsi="Times New Roman" w:cs="Times New Roman"/>
              <w:sz w:val="20"/>
              <w:szCs w:val="20"/>
              <w:lang w:val="de-DE"/>
            </w:rPr>
          </w:rPrChange>
        </w:rPr>
        <w:t>geziemt es Allah</w:t>
      </w:r>
      <w:r w:rsidR="00BF5B07" w:rsidRPr="003B7627">
        <w:rPr>
          <w:rFonts w:ascii="Times New Roman" w:eastAsia="Batang" w:hAnsi="Times New Roman" w:cs="Times New Roman"/>
          <w:sz w:val="18"/>
          <w:szCs w:val="18"/>
          <w:lang w:val="de-DE"/>
          <w:rPrChange w:id="5871" w:author="hajar" w:date="2020-03-26T22:19:00Z">
            <w:rPr>
              <w:rFonts w:ascii="Times New Roman" w:eastAsia="Batang" w:hAnsi="Times New Roman" w:cs="Times New Roman"/>
              <w:sz w:val="20"/>
              <w:szCs w:val="20"/>
              <w:lang w:val="de-DE"/>
            </w:rPr>
          </w:rPrChange>
        </w:rPr>
        <w:t xml:space="preserve"> – Erhaben ist Er –</w:t>
      </w:r>
      <w:r w:rsidRPr="003B7627">
        <w:rPr>
          <w:rStyle w:val="ft"/>
          <w:rFonts w:ascii="Times New Roman" w:hAnsi="Times New Roman" w:cs="Times New Roman"/>
          <w:sz w:val="18"/>
          <w:szCs w:val="18"/>
          <w:lang w:val="de-DE"/>
          <w:rPrChange w:id="5872" w:author="hajar" w:date="2020-03-26T22:19:00Z">
            <w:rPr>
              <w:rStyle w:val="ft"/>
              <w:rFonts w:ascii="Times New Roman" w:hAnsi="Times New Roman" w:cs="Times New Roman"/>
              <w:sz w:val="20"/>
              <w:szCs w:val="20"/>
              <w:lang w:val="de-DE"/>
            </w:rPr>
          </w:rPrChange>
        </w:rPr>
        <w:t xml:space="preserve"> nicht, </w:t>
      </w:r>
      <w:r w:rsidRPr="003B7627">
        <w:rPr>
          <w:rFonts w:ascii="Times New Roman" w:hAnsi="Times New Roman" w:cs="Times New Roman"/>
          <w:sz w:val="18"/>
          <w:szCs w:val="18"/>
          <w:lang w:val="de-DE" w:bidi="ar-AE"/>
          <w:rPrChange w:id="5873" w:author="hajar" w:date="2020-03-26T22:19:00Z">
            <w:rPr>
              <w:rFonts w:ascii="Times New Roman" w:hAnsi="Times New Roman" w:cs="Times New Roman"/>
              <w:sz w:val="20"/>
              <w:szCs w:val="20"/>
              <w:lang w:val="de-DE" w:bidi="ar-AE"/>
            </w:rPr>
          </w:rPrChange>
        </w:rPr>
        <w:t>dem Menschen gege</w:t>
      </w:r>
      <w:r w:rsidRPr="003B7627">
        <w:rPr>
          <w:rFonts w:ascii="Times New Roman" w:hAnsi="Times New Roman" w:cs="Times New Roman"/>
          <w:sz w:val="18"/>
          <w:szCs w:val="18"/>
          <w:lang w:val="de-DE" w:bidi="ar-AE"/>
          <w:rPrChange w:id="5874" w:author="hajar" w:date="2020-03-26T22:19:00Z">
            <w:rPr>
              <w:rFonts w:ascii="Times New Roman" w:hAnsi="Times New Roman" w:cs="Times New Roman"/>
              <w:sz w:val="20"/>
              <w:szCs w:val="20"/>
              <w:lang w:val="de-DE" w:bidi="ar-AE"/>
            </w:rPr>
          </w:rPrChange>
        </w:rPr>
        <w:t>n</w:t>
      </w:r>
      <w:r w:rsidRPr="003B7627">
        <w:rPr>
          <w:rFonts w:ascii="Times New Roman" w:hAnsi="Times New Roman" w:cs="Times New Roman"/>
          <w:sz w:val="18"/>
          <w:szCs w:val="18"/>
          <w:lang w:val="de-DE" w:bidi="ar-AE"/>
          <w:rPrChange w:id="5875" w:author="hajar" w:date="2020-03-26T22:19:00Z">
            <w:rPr>
              <w:rFonts w:ascii="Times New Roman" w:hAnsi="Times New Roman" w:cs="Times New Roman"/>
              <w:sz w:val="20"/>
              <w:szCs w:val="20"/>
              <w:lang w:val="de-DE" w:bidi="ar-AE"/>
            </w:rPr>
          </w:rPrChange>
        </w:rPr>
        <w:t xml:space="preserve">über ungerecht zu sein, ihm eine Tat aufzuzwingen und ihn </w:t>
      </w:r>
      <w:r w:rsidR="00680AD8" w:rsidRPr="003B7627">
        <w:rPr>
          <w:rFonts w:ascii="Times New Roman" w:hAnsi="Times New Roman" w:cs="Times New Roman"/>
          <w:sz w:val="18"/>
          <w:szCs w:val="18"/>
          <w:lang w:val="de-DE" w:bidi="ar-AE"/>
          <w:rPrChange w:id="5876" w:author="hajar" w:date="2020-03-26T22:19:00Z">
            <w:rPr>
              <w:rFonts w:ascii="Times New Roman" w:hAnsi="Times New Roman" w:cs="Times New Roman"/>
              <w:sz w:val="20"/>
              <w:szCs w:val="20"/>
              <w:lang w:val="de-DE" w:bidi="ar-AE"/>
            </w:rPr>
          </w:rPrChange>
        </w:rPr>
        <w:t xml:space="preserve">dann </w:t>
      </w:r>
      <w:r w:rsidRPr="003B7627">
        <w:rPr>
          <w:rFonts w:ascii="Times New Roman" w:hAnsi="Times New Roman" w:cs="Times New Roman"/>
          <w:sz w:val="18"/>
          <w:szCs w:val="18"/>
          <w:lang w:val="de-DE" w:bidi="ar-AE"/>
          <w:rPrChange w:id="5877" w:author="hajar" w:date="2020-03-26T22:19:00Z">
            <w:rPr>
              <w:rFonts w:ascii="Times New Roman" w:hAnsi="Times New Roman" w:cs="Times New Roman"/>
              <w:sz w:val="20"/>
              <w:szCs w:val="20"/>
              <w:lang w:val="de-DE" w:bidi="ar-AE"/>
            </w:rPr>
          </w:rPrChange>
        </w:rPr>
        <w:t>dafür zu bestrafen. Wenn einem Menschen etwas anderes von Satan eingeflüstert wird, soll er sich daran erinnern, dass Allah ihm nicht einmal im Gewicht eines Stäubchens U</w:t>
      </w:r>
      <w:r w:rsidRPr="003B7627">
        <w:rPr>
          <w:rFonts w:ascii="Times New Roman" w:hAnsi="Times New Roman" w:cs="Times New Roman"/>
          <w:sz w:val="18"/>
          <w:szCs w:val="18"/>
          <w:lang w:val="de-DE" w:bidi="ar-AE"/>
          <w:rPrChange w:id="5878" w:author="hajar" w:date="2020-03-26T22:19:00Z">
            <w:rPr>
              <w:rFonts w:ascii="Times New Roman" w:hAnsi="Times New Roman" w:cs="Times New Roman"/>
              <w:sz w:val="20"/>
              <w:szCs w:val="20"/>
              <w:lang w:val="de-DE" w:bidi="ar-AE"/>
            </w:rPr>
          </w:rPrChange>
        </w:rPr>
        <w:t>n</w:t>
      </w:r>
      <w:r w:rsidRPr="003B7627">
        <w:rPr>
          <w:rFonts w:ascii="Times New Roman" w:hAnsi="Times New Roman" w:cs="Times New Roman"/>
          <w:sz w:val="18"/>
          <w:szCs w:val="18"/>
          <w:lang w:val="de-DE" w:bidi="ar-AE"/>
          <w:rPrChange w:id="5879" w:author="hajar" w:date="2020-03-26T22:19:00Z">
            <w:rPr>
              <w:rFonts w:ascii="Times New Roman" w:hAnsi="Times New Roman" w:cs="Times New Roman"/>
              <w:sz w:val="20"/>
              <w:szCs w:val="20"/>
              <w:lang w:val="de-DE" w:bidi="ar-AE"/>
            </w:rPr>
          </w:rPrChange>
        </w:rPr>
        <w:t>recht zufügen würde; so wird sein Herz beruhigt. Denn Allah braucht absolut niemanden, keine Go</w:t>
      </w:r>
      <w:r w:rsidRPr="003B7627">
        <w:rPr>
          <w:rFonts w:ascii="Times New Roman" w:hAnsi="Times New Roman" w:cs="Times New Roman"/>
          <w:sz w:val="18"/>
          <w:szCs w:val="18"/>
          <w:lang w:val="de-DE" w:bidi="ar-AE"/>
          <w:rPrChange w:id="5880" w:author="hajar" w:date="2020-03-26T22:19:00Z">
            <w:rPr>
              <w:rFonts w:ascii="Times New Roman" w:hAnsi="Times New Roman" w:cs="Times New Roman"/>
              <w:sz w:val="20"/>
              <w:szCs w:val="20"/>
              <w:lang w:val="de-DE" w:bidi="ar-AE"/>
            </w:rPr>
          </w:rPrChange>
        </w:rPr>
        <w:t>t</w:t>
      </w:r>
      <w:r w:rsidRPr="003B7627">
        <w:rPr>
          <w:rFonts w:ascii="Times New Roman" w:hAnsi="Times New Roman" w:cs="Times New Roman"/>
          <w:sz w:val="18"/>
          <w:szCs w:val="18"/>
          <w:lang w:val="de-DE" w:bidi="ar-AE"/>
          <w:rPrChange w:id="5881" w:author="hajar" w:date="2020-03-26T22:19:00Z">
            <w:rPr>
              <w:rFonts w:ascii="Times New Roman" w:hAnsi="Times New Roman" w:cs="Times New Roman"/>
              <w:sz w:val="20"/>
              <w:szCs w:val="20"/>
              <w:lang w:val="de-DE" w:bidi="ar-AE"/>
            </w:rPr>
          </w:rPrChange>
        </w:rPr>
        <w:t xml:space="preserve">tesdienste bringen Ihm etwas, und keine Sünden schaden Ihm </w:t>
      </w:r>
      <w:r w:rsidR="00680AD8" w:rsidRPr="003B7627">
        <w:rPr>
          <w:rFonts w:ascii="Times New Roman" w:hAnsi="Times New Roman" w:cs="Times New Roman"/>
          <w:sz w:val="18"/>
          <w:szCs w:val="18"/>
          <w:lang w:val="de-DE" w:bidi="ar-AE"/>
          <w:rPrChange w:id="5882"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883" w:author="hajar" w:date="2020-03-26T22:19:00Z">
            <w:rPr>
              <w:rFonts w:ascii="Times New Roman" w:hAnsi="Times New Roman" w:cs="Times New Roman"/>
              <w:sz w:val="20"/>
              <w:szCs w:val="20"/>
              <w:lang w:val="de-DE" w:bidi="ar-AE"/>
            </w:rPr>
          </w:rPrChange>
        </w:rPr>
        <w:t xml:space="preserve"> w</w:t>
      </w:r>
      <w:r w:rsidRPr="003B7627">
        <w:rPr>
          <w:rStyle w:val="text1"/>
          <w:rFonts w:ascii="Times New Roman" w:hAnsi="Times New Roman" w:cs="Times New Roman"/>
          <w:b w:val="0"/>
          <w:bCs w:val="0"/>
          <w:color w:val="auto"/>
          <w:sz w:val="18"/>
          <w:szCs w:val="18"/>
          <w:lang w:val="de-DE"/>
          <w:rPrChange w:id="5884" w:author="hajar" w:date="2020-03-26T22:19:00Z">
            <w:rPr>
              <w:rStyle w:val="text1"/>
              <w:rFonts w:ascii="Times New Roman" w:hAnsi="Times New Roman" w:cs="Times New Roman"/>
              <w:b w:val="0"/>
              <w:bCs w:val="0"/>
              <w:color w:val="auto"/>
              <w:lang w:val="de-DE"/>
            </w:rPr>
          </w:rPrChange>
        </w:rPr>
        <w:t xml:space="preserve">ie es in einem langen </w:t>
      </w:r>
      <w:r w:rsidRPr="003B7627">
        <w:rPr>
          <w:rStyle w:val="text1"/>
          <w:rFonts w:ascii="Times New Roman" w:hAnsi="Times New Roman" w:cs="Times New Roman"/>
          <w:b w:val="0"/>
          <w:bCs w:val="0"/>
          <w:i/>
          <w:iCs/>
          <w:color w:val="auto"/>
          <w:sz w:val="18"/>
          <w:szCs w:val="18"/>
          <w:lang w:val="de-DE"/>
          <w:rPrChange w:id="5885" w:author="hajar" w:date="2020-03-26T22:19:00Z">
            <w:rPr>
              <w:rStyle w:val="text1"/>
              <w:rFonts w:ascii="Times New Roman" w:hAnsi="Times New Roman" w:cs="Times New Roman"/>
              <w:b w:val="0"/>
              <w:bCs w:val="0"/>
              <w:i/>
              <w:iCs/>
              <w:color w:val="auto"/>
              <w:lang w:val="de-DE"/>
            </w:rPr>
          </w:rPrChange>
        </w:rPr>
        <w:t>Hadith-Qudsi</w:t>
      </w:r>
      <w:r w:rsidRPr="003B7627">
        <w:rPr>
          <w:rStyle w:val="FootnoteReference"/>
          <w:rFonts w:ascii="Times New Roman" w:eastAsia="Calibri" w:hAnsi="Times New Roman" w:cs="Times New Roman"/>
          <w:b/>
          <w:bCs/>
          <w:sz w:val="18"/>
          <w:szCs w:val="18"/>
          <w:rPrChange w:id="5886" w:author="hajar" w:date="2020-03-26T22:19:00Z">
            <w:rPr>
              <w:rStyle w:val="FootnoteReference"/>
              <w:rFonts w:ascii="Times New Roman" w:eastAsia="Calibri" w:hAnsi="Times New Roman" w:cs="Times New Roman"/>
              <w:b/>
              <w:bCs/>
              <w:sz w:val="20"/>
              <w:szCs w:val="20"/>
            </w:rPr>
          </w:rPrChange>
        </w:rPr>
        <w:footnoteReference w:id="46"/>
      </w:r>
      <w:r w:rsidRPr="003B7627">
        <w:rPr>
          <w:rStyle w:val="text1"/>
          <w:rFonts w:ascii="Times New Roman" w:hAnsi="Times New Roman" w:cs="Times New Roman"/>
          <w:b w:val="0"/>
          <w:bCs w:val="0"/>
          <w:color w:val="auto"/>
          <w:sz w:val="18"/>
          <w:szCs w:val="18"/>
          <w:lang w:val="de-DE"/>
          <w:rPrChange w:id="5887" w:author="hajar" w:date="2020-03-26T22:19:00Z">
            <w:rPr>
              <w:rStyle w:val="text1"/>
              <w:rFonts w:ascii="Times New Roman" w:hAnsi="Times New Roman" w:cs="Times New Roman"/>
              <w:b w:val="0"/>
              <w:bCs w:val="0"/>
              <w:color w:val="auto"/>
              <w:lang w:val="de-DE"/>
            </w:rPr>
          </w:rPrChange>
        </w:rPr>
        <w:t xml:space="preserve"> in diesem </w:t>
      </w:r>
      <w:r w:rsidRPr="003B7627">
        <w:rPr>
          <w:rStyle w:val="text1"/>
          <w:rFonts w:ascii="Times New Roman" w:hAnsi="Times New Roman" w:cs="Times New Roman"/>
          <w:b w:val="0"/>
          <w:bCs w:val="0"/>
          <w:i/>
          <w:iCs/>
          <w:color w:val="auto"/>
          <w:sz w:val="18"/>
          <w:szCs w:val="18"/>
          <w:lang w:val="de-DE"/>
          <w:rPrChange w:id="5888" w:author="hajar" w:date="2020-03-26T22:19:00Z">
            <w:rPr>
              <w:rStyle w:val="text1"/>
              <w:rFonts w:ascii="Times New Roman" w:hAnsi="Times New Roman" w:cs="Times New Roman"/>
              <w:b w:val="0"/>
              <w:bCs w:val="0"/>
              <w:i/>
              <w:iCs/>
              <w:color w:val="auto"/>
              <w:lang w:val="de-DE"/>
            </w:rPr>
          </w:rPrChange>
        </w:rPr>
        <w:t>Sahih</w:t>
      </w:r>
      <w:r w:rsidRPr="003B7627">
        <w:rPr>
          <w:rStyle w:val="text1"/>
          <w:rFonts w:ascii="Times New Roman" w:hAnsi="Times New Roman" w:cs="Times New Roman"/>
          <w:b w:val="0"/>
          <w:bCs w:val="0"/>
          <w:color w:val="auto"/>
          <w:sz w:val="18"/>
          <w:szCs w:val="18"/>
          <w:lang w:val="de-DE"/>
          <w:rPrChange w:id="5889" w:author="hajar" w:date="2020-03-26T22:19:00Z">
            <w:rPr>
              <w:rStyle w:val="text1"/>
              <w:rFonts w:ascii="Times New Roman" w:hAnsi="Times New Roman" w:cs="Times New Roman"/>
              <w:b w:val="0"/>
              <w:bCs w:val="0"/>
              <w:color w:val="auto"/>
              <w:lang w:val="de-DE"/>
            </w:rPr>
          </w:rPrChange>
        </w:rPr>
        <w:t>-Werk schön erlä</w:t>
      </w:r>
      <w:r w:rsidRPr="003B7627">
        <w:rPr>
          <w:rStyle w:val="text1"/>
          <w:rFonts w:ascii="Times New Roman" w:hAnsi="Times New Roman" w:cs="Times New Roman"/>
          <w:b w:val="0"/>
          <w:bCs w:val="0"/>
          <w:color w:val="auto"/>
          <w:sz w:val="18"/>
          <w:szCs w:val="18"/>
          <w:lang w:val="de-DE"/>
          <w:rPrChange w:id="5890" w:author="hajar" w:date="2020-03-26T22:19:00Z">
            <w:rPr>
              <w:rStyle w:val="text1"/>
              <w:rFonts w:ascii="Times New Roman" w:hAnsi="Times New Roman" w:cs="Times New Roman"/>
              <w:b w:val="0"/>
              <w:bCs w:val="0"/>
              <w:color w:val="auto"/>
              <w:lang w:val="de-DE"/>
            </w:rPr>
          </w:rPrChange>
        </w:rPr>
        <w:t>u</w:t>
      </w:r>
      <w:r w:rsidRPr="003B7627">
        <w:rPr>
          <w:rStyle w:val="text1"/>
          <w:rFonts w:ascii="Times New Roman" w:hAnsi="Times New Roman" w:cs="Times New Roman"/>
          <w:b w:val="0"/>
          <w:bCs w:val="0"/>
          <w:color w:val="auto"/>
          <w:sz w:val="18"/>
          <w:szCs w:val="18"/>
          <w:lang w:val="de-DE"/>
          <w:rPrChange w:id="5891" w:author="hajar" w:date="2020-03-26T22:19:00Z">
            <w:rPr>
              <w:rStyle w:val="text1"/>
              <w:rFonts w:ascii="Times New Roman" w:hAnsi="Times New Roman" w:cs="Times New Roman"/>
              <w:b w:val="0"/>
              <w:bCs w:val="0"/>
              <w:color w:val="auto"/>
              <w:lang w:val="de-DE"/>
            </w:rPr>
          </w:rPrChange>
        </w:rPr>
        <w:t>tert wird.</w:t>
      </w:r>
    </w:p>
    <w:p w14:paraId="5F00028A" w14:textId="77777777" w:rsidR="0013341E" w:rsidRPr="003B7627" w:rsidRDefault="0013341E" w:rsidP="007C74AB">
      <w:pPr>
        <w:widowControl w:val="0"/>
        <w:bidi w:val="0"/>
        <w:adjustRightInd w:val="0"/>
        <w:jc w:val="both"/>
        <w:rPr>
          <w:rFonts w:ascii="Times New Roman" w:hAnsi="Times New Roman" w:cs="Times New Roman"/>
          <w:sz w:val="18"/>
          <w:szCs w:val="18"/>
          <w:lang w:val="de-DE"/>
          <w:rPrChange w:id="589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bidi="ar-AE"/>
          <w:rPrChange w:id="5893" w:author="hajar" w:date="2020-03-26T22:19:00Z">
            <w:rPr>
              <w:rFonts w:ascii="Times New Roman" w:hAnsi="Times New Roman" w:cs="Times New Roman"/>
              <w:sz w:val="20"/>
              <w:szCs w:val="20"/>
              <w:lang w:val="de-DE" w:bidi="ar-AE"/>
            </w:rPr>
          </w:rPrChange>
        </w:rPr>
        <w:t xml:space="preserve">Argumente </w:t>
      </w:r>
      <w:r w:rsidR="007C74AB" w:rsidRPr="003B7627">
        <w:rPr>
          <w:rFonts w:ascii="Times New Roman" w:hAnsi="Times New Roman" w:cs="Times New Roman"/>
          <w:sz w:val="18"/>
          <w:szCs w:val="18"/>
          <w:lang w:val="de-DE" w:bidi="ar-AE"/>
          <w:rPrChange w:id="5894" w:author="hajar" w:date="2020-03-26T22:19:00Z">
            <w:rPr>
              <w:rFonts w:ascii="Times New Roman" w:hAnsi="Times New Roman" w:cs="Times New Roman"/>
              <w:sz w:val="20"/>
              <w:szCs w:val="20"/>
              <w:lang w:val="de-DE" w:bidi="ar-AE"/>
            </w:rPr>
          </w:rPrChange>
        </w:rPr>
        <w:t xml:space="preserve">von </w:t>
      </w:r>
      <w:r w:rsidRPr="003B7627">
        <w:rPr>
          <w:rFonts w:ascii="Times New Roman" w:hAnsi="Times New Roman" w:cs="Times New Roman"/>
          <w:sz w:val="18"/>
          <w:szCs w:val="18"/>
          <w:lang w:val="de-DE" w:bidi="ar-AE"/>
          <w:rPrChange w:id="5895" w:author="hajar" w:date="2020-03-26T22:19:00Z">
            <w:rPr>
              <w:rFonts w:ascii="Times New Roman" w:hAnsi="Times New Roman" w:cs="Times New Roman"/>
              <w:sz w:val="20"/>
              <w:szCs w:val="20"/>
              <w:lang w:val="de-DE" w:bidi="ar-AE"/>
            </w:rPr>
          </w:rPrChange>
        </w:rPr>
        <w:t xml:space="preserve">Menschen, die Schlechtes tun </w:t>
      </w:r>
      <w:r w:rsidRPr="003B7627">
        <w:rPr>
          <w:rFonts w:ascii="Times New Roman" w:hAnsi="Times New Roman" w:cs="Times New Roman"/>
          <w:sz w:val="18"/>
          <w:szCs w:val="18"/>
          <w:lang w:val="de-DE"/>
          <w:rPrChange w:id="5896" w:author="hajar" w:date="2020-03-26T22:19:00Z">
            <w:rPr>
              <w:rFonts w:ascii="Times New Roman" w:hAnsi="Times New Roman" w:cs="Times New Roman"/>
              <w:sz w:val="20"/>
              <w:szCs w:val="20"/>
              <w:lang w:val="de-DE"/>
            </w:rPr>
          </w:rPrChange>
        </w:rPr>
        <w:t>und dann b</w:t>
      </w:r>
      <w:r w:rsidRPr="003B7627">
        <w:rPr>
          <w:rFonts w:ascii="Times New Roman" w:hAnsi="Times New Roman" w:cs="Times New Roman"/>
          <w:sz w:val="18"/>
          <w:szCs w:val="18"/>
          <w:lang w:val="de-DE"/>
          <w:rPrChange w:id="589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898" w:author="hajar" w:date="2020-03-26T22:19:00Z">
            <w:rPr>
              <w:rFonts w:ascii="Times New Roman" w:hAnsi="Times New Roman" w:cs="Times New Roman"/>
              <w:sz w:val="20"/>
              <w:szCs w:val="20"/>
              <w:lang w:val="de-DE"/>
            </w:rPr>
          </w:rPrChange>
        </w:rPr>
        <w:t>haupten, ihr Verbrechen sei von Allah gewollt, hört man immer wieder. Sie rechtfert</w:t>
      </w:r>
      <w:r w:rsidRPr="003B7627">
        <w:rPr>
          <w:rFonts w:ascii="Times New Roman" w:hAnsi="Times New Roman" w:cs="Times New Roman"/>
          <w:sz w:val="18"/>
          <w:szCs w:val="18"/>
          <w:lang w:val="de-DE"/>
          <w:rPrChange w:id="589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5900" w:author="hajar" w:date="2020-03-26T22:19:00Z">
            <w:rPr>
              <w:rFonts w:ascii="Times New Roman" w:hAnsi="Times New Roman" w:cs="Times New Roman"/>
              <w:sz w:val="20"/>
              <w:szCs w:val="20"/>
              <w:lang w:val="de-DE"/>
            </w:rPr>
          </w:rPrChange>
        </w:rPr>
        <w:t xml:space="preserve">gen sich damit, dass sie </w:t>
      </w:r>
      <w:r w:rsidR="007C74AB" w:rsidRPr="003B7627">
        <w:rPr>
          <w:rFonts w:ascii="Times New Roman" w:hAnsi="Times New Roman" w:cs="Times New Roman"/>
          <w:sz w:val="18"/>
          <w:szCs w:val="18"/>
          <w:lang w:val="de-DE"/>
          <w:rPrChange w:id="5901" w:author="hajar" w:date="2020-03-26T22:19:00Z">
            <w:rPr>
              <w:rFonts w:ascii="Times New Roman" w:hAnsi="Times New Roman" w:cs="Times New Roman"/>
              <w:sz w:val="20"/>
              <w:szCs w:val="20"/>
              <w:lang w:val="de-DE"/>
            </w:rPr>
          </w:rPrChange>
        </w:rPr>
        <w:t xml:space="preserve">weder </w:t>
      </w:r>
      <w:r w:rsidRPr="003B7627">
        <w:rPr>
          <w:rFonts w:ascii="Times New Roman" w:hAnsi="Times New Roman" w:cs="Times New Roman"/>
          <w:i/>
          <w:iCs/>
          <w:sz w:val="18"/>
          <w:szCs w:val="18"/>
          <w:lang w:val="de-DE"/>
          <w:rPrChange w:id="5902" w:author="hajar" w:date="2020-03-26T22:19:00Z">
            <w:rPr>
              <w:rFonts w:ascii="Times New Roman" w:hAnsi="Times New Roman" w:cs="Times New Roman"/>
              <w:i/>
              <w:iCs/>
              <w:sz w:val="20"/>
              <w:szCs w:val="20"/>
              <w:lang w:val="de-DE"/>
            </w:rPr>
          </w:rPrChange>
        </w:rPr>
        <w:t>Kufr</w:t>
      </w:r>
      <w:r w:rsidRPr="003B7627">
        <w:rPr>
          <w:rFonts w:ascii="Times New Roman" w:hAnsi="Times New Roman" w:cs="Times New Roman"/>
          <w:sz w:val="18"/>
          <w:szCs w:val="18"/>
          <w:lang w:val="de-DE"/>
          <w:rPrChange w:id="5903" w:author="hajar" w:date="2020-03-26T22:19:00Z">
            <w:rPr>
              <w:rFonts w:ascii="Times New Roman" w:hAnsi="Times New Roman" w:cs="Times New Roman"/>
              <w:sz w:val="20"/>
              <w:szCs w:val="20"/>
              <w:lang w:val="de-DE"/>
            </w:rPr>
          </w:rPrChange>
        </w:rPr>
        <w:t xml:space="preserve"> </w:t>
      </w:r>
      <w:r w:rsidR="007C74AB" w:rsidRPr="003B7627">
        <w:rPr>
          <w:rFonts w:ascii="Times New Roman" w:hAnsi="Times New Roman" w:cs="Times New Roman"/>
          <w:sz w:val="18"/>
          <w:szCs w:val="18"/>
          <w:lang w:val="de-DE"/>
          <w:rPrChange w:id="5904" w:author="hajar" w:date="2020-03-26T22:19:00Z">
            <w:rPr>
              <w:rFonts w:ascii="Times New Roman" w:hAnsi="Times New Roman" w:cs="Times New Roman"/>
              <w:sz w:val="20"/>
              <w:szCs w:val="20"/>
              <w:lang w:val="de-DE"/>
            </w:rPr>
          </w:rPrChange>
        </w:rPr>
        <w:t xml:space="preserve">noch </w:t>
      </w:r>
      <w:r w:rsidRPr="003B7627">
        <w:rPr>
          <w:rFonts w:ascii="Times New Roman" w:hAnsi="Times New Roman" w:cs="Times New Roman"/>
          <w:sz w:val="18"/>
          <w:szCs w:val="18"/>
          <w:lang w:val="de-DE"/>
          <w:rPrChange w:id="5905" w:author="hajar" w:date="2020-03-26T22:19:00Z">
            <w:rPr>
              <w:rFonts w:ascii="Times New Roman" w:hAnsi="Times New Roman" w:cs="Times New Roman"/>
              <w:sz w:val="20"/>
              <w:szCs w:val="20"/>
              <w:lang w:val="de-DE"/>
            </w:rPr>
          </w:rPrChange>
        </w:rPr>
        <w:t>Sünden begehen würden, wenn Allah dies nicht wollte. Es ist richtig, dass Allah alles ve</w:t>
      </w:r>
      <w:r w:rsidRPr="003B7627">
        <w:rPr>
          <w:rFonts w:ascii="Times New Roman" w:hAnsi="Times New Roman" w:cs="Times New Roman"/>
          <w:sz w:val="18"/>
          <w:szCs w:val="18"/>
          <w:lang w:val="de-DE"/>
          <w:rPrChange w:id="5906"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5907" w:author="hajar" w:date="2020-03-26T22:19:00Z">
            <w:rPr>
              <w:rFonts w:ascii="Times New Roman" w:hAnsi="Times New Roman" w:cs="Times New Roman"/>
              <w:sz w:val="20"/>
              <w:szCs w:val="20"/>
              <w:lang w:val="de-DE"/>
            </w:rPr>
          </w:rPrChange>
        </w:rPr>
        <w:t>hindern kann, jedoch hat Er jeden Menschen mit der Fähigkeit ausgesta</w:t>
      </w:r>
      <w:r w:rsidRPr="003B7627">
        <w:rPr>
          <w:rFonts w:ascii="Times New Roman" w:hAnsi="Times New Roman" w:cs="Times New Roman"/>
          <w:sz w:val="18"/>
          <w:szCs w:val="18"/>
          <w:lang w:val="de-DE"/>
          <w:rPrChange w:id="5908"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5909" w:author="hajar" w:date="2020-03-26T22:19:00Z">
            <w:rPr>
              <w:rFonts w:ascii="Times New Roman" w:hAnsi="Times New Roman" w:cs="Times New Roman"/>
              <w:sz w:val="20"/>
              <w:szCs w:val="20"/>
              <w:lang w:val="de-DE"/>
            </w:rPr>
          </w:rPrChange>
        </w:rPr>
        <w:t>tet, sich für das Gute zu entscheiden und danach zu handeln. Das Abso</w:t>
      </w:r>
      <w:r w:rsidRPr="003B7627">
        <w:rPr>
          <w:rFonts w:ascii="Times New Roman" w:hAnsi="Times New Roman" w:cs="Times New Roman"/>
          <w:sz w:val="18"/>
          <w:szCs w:val="18"/>
          <w:lang w:val="de-DE"/>
          <w:rPrChange w:id="591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5911" w:author="hajar" w:date="2020-03-26T22:19:00Z">
            <w:rPr>
              <w:rFonts w:ascii="Times New Roman" w:hAnsi="Times New Roman" w:cs="Times New Roman"/>
              <w:sz w:val="20"/>
              <w:szCs w:val="20"/>
              <w:lang w:val="de-DE"/>
            </w:rPr>
          </w:rPrChange>
        </w:rPr>
        <w:t xml:space="preserve">derliche ist, dass sie mit </w:t>
      </w:r>
      <w:r w:rsidRPr="003B7627">
        <w:rPr>
          <w:rFonts w:ascii="Times New Roman" w:hAnsi="Times New Roman" w:cs="Times New Roman"/>
          <w:i/>
          <w:sz w:val="18"/>
          <w:szCs w:val="18"/>
          <w:lang w:val="de-DE"/>
          <w:rPrChange w:id="5912"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913" w:author="hajar" w:date="2020-03-26T22:19:00Z">
            <w:rPr>
              <w:rFonts w:ascii="Times New Roman" w:hAnsi="Times New Roman" w:cs="Times New Roman"/>
              <w:sz w:val="20"/>
              <w:szCs w:val="20"/>
              <w:lang w:val="de-DE"/>
            </w:rPr>
          </w:rPrChange>
        </w:rPr>
        <w:t xml:space="preserve"> nur im Falle von Sünden argumenti</w:t>
      </w:r>
      <w:r w:rsidRPr="003B7627">
        <w:rPr>
          <w:rFonts w:ascii="Times New Roman" w:hAnsi="Times New Roman" w:cs="Times New Roman"/>
          <w:sz w:val="18"/>
          <w:szCs w:val="18"/>
          <w:lang w:val="de-DE"/>
          <w:rPrChange w:id="5914"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915" w:author="hajar" w:date="2020-03-26T22:19:00Z">
            <w:rPr>
              <w:rFonts w:ascii="Times New Roman" w:hAnsi="Times New Roman" w:cs="Times New Roman"/>
              <w:sz w:val="20"/>
              <w:szCs w:val="20"/>
              <w:lang w:val="de-DE"/>
            </w:rPr>
          </w:rPrChange>
        </w:rPr>
        <w:t xml:space="preserve">ren, aber nicht bei guten Taten, was das Manko in ihren Ansichten zeigt. Denn Allah hat diesen Menschen keinen Blick auf die wohlverwahrte Tafel gewährt, weshalb sie ja aufgrund ihrer freien Entscheidung Übles begehen, da sie nicht wissen können, was Allah für sie als </w:t>
      </w:r>
      <w:r w:rsidRPr="003B7627">
        <w:rPr>
          <w:rFonts w:ascii="Times New Roman" w:hAnsi="Times New Roman" w:cs="Times New Roman"/>
          <w:i/>
          <w:sz w:val="18"/>
          <w:szCs w:val="18"/>
          <w:lang w:val="de-DE"/>
          <w:rPrChange w:id="5916"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5917" w:author="hajar" w:date="2020-03-26T22:19:00Z">
            <w:rPr>
              <w:rFonts w:ascii="Times New Roman" w:hAnsi="Times New Roman" w:cs="Times New Roman"/>
              <w:sz w:val="20"/>
              <w:szCs w:val="20"/>
              <w:lang w:val="de-DE"/>
            </w:rPr>
          </w:rPrChange>
        </w:rPr>
        <w:t xml:space="preserve"> b</w:t>
      </w:r>
      <w:r w:rsidRPr="003B7627">
        <w:rPr>
          <w:rFonts w:ascii="Times New Roman" w:hAnsi="Times New Roman" w:cs="Times New Roman"/>
          <w:sz w:val="18"/>
          <w:szCs w:val="18"/>
          <w:lang w:val="de-DE"/>
          <w:rPrChange w:id="5918"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5919" w:author="hajar" w:date="2020-03-26T22:19:00Z">
            <w:rPr>
              <w:rFonts w:ascii="Times New Roman" w:hAnsi="Times New Roman" w:cs="Times New Roman"/>
              <w:sz w:val="20"/>
              <w:szCs w:val="20"/>
              <w:lang w:val="de-DE"/>
            </w:rPr>
          </w:rPrChange>
        </w:rPr>
        <w:t xml:space="preserve">stimmt hat. Wenn der gleichen Person aber etwas genommen wird, wird sie es beharrlich und mit ganzer Kraft zurückverlangen. Allah erwähnt solche Typen wie folgt: </w:t>
      </w:r>
      <w:r w:rsidR="007C74AB" w:rsidRPr="003B7627">
        <w:rPr>
          <w:rFonts w:ascii="Times New Roman" w:hAnsi="Times New Roman" w:cs="Times New Roman"/>
          <w:i/>
          <w:iCs/>
          <w:sz w:val="18"/>
          <w:szCs w:val="18"/>
          <w:lang w:val="de-DE"/>
          <w:rPrChange w:id="592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21" w:author="hajar" w:date="2020-03-26T22:19:00Z">
            <w:rPr>
              <w:rFonts w:ascii="Times New Roman" w:hAnsi="Times New Roman" w:cs="Times New Roman"/>
              <w:i/>
              <w:iCs/>
              <w:sz w:val="20"/>
              <w:szCs w:val="20"/>
              <w:lang w:val="de-DE"/>
            </w:rPr>
          </w:rPrChange>
        </w:rPr>
        <w:t>Diejen</w:t>
      </w:r>
      <w:r w:rsidRPr="003B7627">
        <w:rPr>
          <w:rFonts w:ascii="Times New Roman" w:hAnsi="Times New Roman" w:cs="Times New Roman"/>
          <w:i/>
          <w:iCs/>
          <w:sz w:val="18"/>
          <w:szCs w:val="18"/>
          <w:lang w:val="de-DE"/>
          <w:rPrChange w:id="5922"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5923" w:author="hajar" w:date="2020-03-26T22:19:00Z">
            <w:rPr>
              <w:rFonts w:ascii="Times New Roman" w:hAnsi="Times New Roman" w:cs="Times New Roman"/>
              <w:i/>
              <w:iCs/>
              <w:sz w:val="20"/>
              <w:szCs w:val="20"/>
              <w:lang w:val="de-DE"/>
            </w:rPr>
          </w:rPrChange>
        </w:rPr>
        <w:t xml:space="preserve">gen, die (Ihm) beigesellen, werden sagen: </w:t>
      </w:r>
      <w:r w:rsidR="007C74AB" w:rsidRPr="003B7627">
        <w:rPr>
          <w:rFonts w:ascii="Times New Roman" w:hAnsi="Times New Roman" w:cs="Times New Roman"/>
          <w:i/>
          <w:iCs/>
          <w:sz w:val="18"/>
          <w:szCs w:val="18"/>
          <w:lang w:val="de-DE"/>
          <w:rPrChange w:id="592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25" w:author="hajar" w:date="2020-03-26T22:19:00Z">
            <w:rPr>
              <w:rFonts w:ascii="Times New Roman" w:hAnsi="Times New Roman" w:cs="Times New Roman"/>
              <w:i/>
              <w:iCs/>
              <w:sz w:val="20"/>
              <w:szCs w:val="20"/>
              <w:lang w:val="de-DE"/>
            </w:rPr>
          </w:rPrChange>
        </w:rPr>
        <w:t>Wenn Allah es gewollt hätte, hätten wir (Ihm) nichts beigesellt, und (auch) nicht unsere Väter, und wir hätten nichts verboten.</w:t>
      </w:r>
      <w:r w:rsidR="007C74AB" w:rsidRPr="003B7627">
        <w:rPr>
          <w:rFonts w:ascii="Times New Roman" w:hAnsi="Times New Roman" w:cs="Times New Roman"/>
          <w:i/>
          <w:iCs/>
          <w:sz w:val="18"/>
          <w:szCs w:val="18"/>
          <w:lang w:val="de-DE"/>
          <w:rPrChange w:id="592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27" w:author="hajar" w:date="2020-03-26T22:19:00Z">
            <w:rPr>
              <w:rFonts w:ascii="Times New Roman" w:hAnsi="Times New Roman" w:cs="Times New Roman"/>
              <w:i/>
              <w:iCs/>
              <w:sz w:val="20"/>
              <w:szCs w:val="20"/>
              <w:lang w:val="de-DE"/>
            </w:rPr>
          </w:rPrChange>
        </w:rPr>
        <w:t xml:space="preserve"> Ebenso haben diejenigen vor ihnen (ihre Gesandten) der Lüge bezichtigt, bis sie Unsere Gewalt kost</w:t>
      </w:r>
      <w:r w:rsidRPr="003B7627">
        <w:rPr>
          <w:rFonts w:ascii="Times New Roman" w:hAnsi="Times New Roman" w:cs="Times New Roman"/>
          <w:i/>
          <w:iCs/>
          <w:sz w:val="18"/>
          <w:szCs w:val="18"/>
          <w:lang w:val="de-DE"/>
          <w:rPrChange w:id="5928"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5929" w:author="hajar" w:date="2020-03-26T22:19:00Z">
            <w:rPr>
              <w:rFonts w:ascii="Times New Roman" w:hAnsi="Times New Roman" w:cs="Times New Roman"/>
              <w:i/>
              <w:iCs/>
              <w:sz w:val="20"/>
              <w:szCs w:val="20"/>
              <w:lang w:val="de-DE"/>
            </w:rPr>
          </w:rPrChange>
        </w:rPr>
        <w:t xml:space="preserve">ten. Sag: </w:t>
      </w:r>
      <w:r w:rsidR="007C74AB" w:rsidRPr="003B7627">
        <w:rPr>
          <w:rFonts w:ascii="Times New Roman" w:hAnsi="Times New Roman" w:cs="Times New Roman"/>
          <w:i/>
          <w:iCs/>
          <w:sz w:val="18"/>
          <w:szCs w:val="18"/>
          <w:lang w:val="de-DE"/>
          <w:rPrChange w:id="593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31" w:author="hajar" w:date="2020-03-26T22:19:00Z">
            <w:rPr>
              <w:rFonts w:ascii="Times New Roman" w:hAnsi="Times New Roman" w:cs="Times New Roman"/>
              <w:i/>
              <w:iCs/>
              <w:sz w:val="20"/>
              <w:szCs w:val="20"/>
              <w:lang w:val="de-DE"/>
            </w:rPr>
          </w:rPrChange>
        </w:rPr>
        <w:t>Habt ihr (irgendein) Wissen, das ihr uns vorbringen könnt? Ihr folgt ja nur Mutmaßungen, und ihr stellt nur Schätzungen an.</w:t>
      </w:r>
      <w:r w:rsidR="007C74AB" w:rsidRPr="003B7627">
        <w:rPr>
          <w:rFonts w:ascii="Times New Roman" w:hAnsi="Times New Roman" w:cs="Times New Roman"/>
          <w:i/>
          <w:iCs/>
          <w:sz w:val="18"/>
          <w:szCs w:val="18"/>
          <w:lang w:val="de-DE"/>
          <w:rPrChange w:id="593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33" w:author="hajar" w:date="2020-03-26T22:19:00Z">
            <w:rPr>
              <w:rFonts w:ascii="Times New Roman" w:hAnsi="Times New Roman" w:cs="Times New Roman"/>
              <w:i/>
              <w:iCs/>
              <w:sz w:val="20"/>
              <w:szCs w:val="20"/>
              <w:lang w:val="de-DE"/>
            </w:rPr>
          </w:rPrChange>
        </w:rPr>
        <w:t xml:space="preserve"> </w:t>
      </w:r>
      <w:r w:rsidR="007C74AB" w:rsidRPr="003B7627">
        <w:rPr>
          <w:rFonts w:ascii="Times New Roman" w:hAnsi="Times New Roman" w:cs="Times New Roman"/>
          <w:i/>
          <w:iCs/>
          <w:sz w:val="18"/>
          <w:szCs w:val="18"/>
          <w:lang w:val="de-DE"/>
          <w:rPrChange w:id="593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5935" w:author="hajar" w:date="2020-03-26T22:19:00Z">
            <w:rPr>
              <w:rFonts w:ascii="Times New Roman" w:hAnsi="Times New Roman" w:cs="Times New Roman"/>
              <w:i/>
              <w:iCs/>
              <w:sz w:val="20"/>
              <w:szCs w:val="20"/>
              <w:lang w:val="de-DE"/>
            </w:rPr>
          </w:rPrChange>
        </w:rPr>
        <w:t xml:space="preserve">Sag: </w:t>
      </w:r>
      <w:r w:rsidR="007C74AB" w:rsidRPr="003B7627">
        <w:rPr>
          <w:rFonts w:ascii="Times New Roman" w:hAnsi="Times New Roman" w:cs="Times New Roman"/>
          <w:i/>
          <w:iCs/>
          <w:sz w:val="18"/>
          <w:szCs w:val="18"/>
          <w:lang w:val="de-DE"/>
          <w:rPrChange w:id="593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37" w:author="hajar" w:date="2020-03-26T22:19:00Z">
            <w:rPr>
              <w:rFonts w:ascii="Times New Roman" w:hAnsi="Times New Roman" w:cs="Times New Roman"/>
              <w:i/>
              <w:iCs/>
              <w:sz w:val="20"/>
              <w:szCs w:val="20"/>
              <w:lang w:val="de-DE"/>
            </w:rPr>
          </w:rPrChange>
        </w:rPr>
        <w:t>Allah hat das überzeugende (wörtlich: das durchdringende) Beweismi</w:t>
      </w:r>
      <w:r w:rsidRPr="003B7627">
        <w:rPr>
          <w:rFonts w:ascii="Times New Roman" w:hAnsi="Times New Roman" w:cs="Times New Roman"/>
          <w:i/>
          <w:iCs/>
          <w:sz w:val="18"/>
          <w:szCs w:val="18"/>
          <w:lang w:val="de-DE"/>
          <w:rPrChange w:id="5938" w:author="hajar" w:date="2020-03-26T22:19:00Z">
            <w:rPr>
              <w:rFonts w:ascii="Times New Roman" w:hAnsi="Times New Roman" w:cs="Times New Roman"/>
              <w:i/>
              <w:iCs/>
              <w:sz w:val="20"/>
              <w:szCs w:val="20"/>
              <w:lang w:val="de-DE"/>
            </w:rPr>
          </w:rPrChange>
        </w:rPr>
        <w:t>t</w:t>
      </w:r>
      <w:r w:rsidRPr="003B7627">
        <w:rPr>
          <w:rFonts w:ascii="Times New Roman" w:hAnsi="Times New Roman" w:cs="Times New Roman"/>
          <w:i/>
          <w:iCs/>
          <w:sz w:val="18"/>
          <w:szCs w:val="18"/>
          <w:lang w:val="de-DE"/>
          <w:rPrChange w:id="5939" w:author="hajar" w:date="2020-03-26T22:19:00Z">
            <w:rPr>
              <w:rFonts w:ascii="Times New Roman" w:hAnsi="Times New Roman" w:cs="Times New Roman"/>
              <w:i/>
              <w:iCs/>
              <w:sz w:val="20"/>
              <w:szCs w:val="20"/>
              <w:lang w:val="de-DE"/>
            </w:rPr>
          </w:rPrChange>
        </w:rPr>
        <w:t>tel. Wenn Er gewollt hätte, hätte Er euch fürwahr allesamt rechtgeleitet</w:t>
      </w:r>
      <w:r w:rsidR="007C74AB" w:rsidRPr="003B7627">
        <w:rPr>
          <w:rFonts w:ascii="Times New Roman" w:hAnsi="Times New Roman" w:cs="Times New Roman"/>
          <w:i/>
          <w:iCs/>
          <w:sz w:val="18"/>
          <w:szCs w:val="18"/>
          <w:lang w:val="de-DE"/>
          <w:rPrChange w:id="594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41" w:author="hajar" w:date="2020-03-26T22:19:00Z">
            <w:rPr>
              <w:rFonts w:ascii="Times New Roman" w:hAnsi="Times New Roman" w:cs="Times New Roman"/>
              <w:i/>
              <w:iCs/>
              <w:sz w:val="20"/>
              <w:szCs w:val="20"/>
              <w:lang w:val="de-DE"/>
            </w:rPr>
          </w:rPrChange>
        </w:rPr>
        <w:t>“ (6:148-149)</w:t>
      </w:r>
      <w:r w:rsidRPr="003B7627">
        <w:rPr>
          <w:rFonts w:ascii="Times New Roman" w:hAnsi="Times New Roman" w:cs="Times New Roman"/>
          <w:sz w:val="18"/>
          <w:szCs w:val="18"/>
          <w:lang w:val="de-DE"/>
          <w:rPrChange w:id="5942" w:author="hajar" w:date="2020-03-26T22:19:00Z">
            <w:rPr>
              <w:rFonts w:ascii="Times New Roman" w:hAnsi="Times New Roman" w:cs="Times New Roman"/>
              <w:sz w:val="20"/>
              <w:szCs w:val="20"/>
              <w:lang w:val="de-DE"/>
            </w:rPr>
          </w:rPrChange>
        </w:rPr>
        <w:t xml:space="preserve"> und: </w:t>
      </w:r>
      <w:r w:rsidR="007C74AB" w:rsidRPr="003B7627">
        <w:rPr>
          <w:rFonts w:ascii="Times New Roman" w:hAnsi="Times New Roman" w:cs="Times New Roman"/>
          <w:i/>
          <w:iCs/>
          <w:sz w:val="18"/>
          <w:szCs w:val="18"/>
          <w:lang w:val="de-DE"/>
          <w:rPrChange w:id="594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44" w:author="hajar" w:date="2020-03-26T22:19:00Z">
            <w:rPr>
              <w:rFonts w:ascii="Times New Roman" w:hAnsi="Times New Roman" w:cs="Times New Roman"/>
              <w:i/>
              <w:iCs/>
              <w:sz w:val="20"/>
              <w:szCs w:val="20"/>
              <w:lang w:val="de-DE"/>
            </w:rPr>
          </w:rPrChange>
        </w:rPr>
        <w:t>Und sie sagen: Wenn Der Allerbarmer gewollt hätte, hätten wir ihnen nicht g</w:t>
      </w:r>
      <w:r w:rsidRPr="003B7627">
        <w:rPr>
          <w:rFonts w:ascii="Times New Roman" w:hAnsi="Times New Roman" w:cs="Times New Roman"/>
          <w:i/>
          <w:iCs/>
          <w:sz w:val="18"/>
          <w:szCs w:val="18"/>
          <w:lang w:val="de-DE"/>
          <w:rPrChange w:id="5945"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5946" w:author="hajar" w:date="2020-03-26T22:19:00Z">
            <w:rPr>
              <w:rFonts w:ascii="Times New Roman" w:hAnsi="Times New Roman" w:cs="Times New Roman"/>
              <w:i/>
              <w:iCs/>
              <w:sz w:val="20"/>
              <w:szCs w:val="20"/>
              <w:lang w:val="de-DE"/>
            </w:rPr>
          </w:rPrChange>
        </w:rPr>
        <w:t>dient. Sie haben kein Wissen davon; sie stellen nur Schätzungen an</w:t>
      </w:r>
      <w:r w:rsidR="007C74AB" w:rsidRPr="003B7627">
        <w:rPr>
          <w:rFonts w:ascii="Times New Roman" w:hAnsi="Times New Roman" w:cs="Times New Roman"/>
          <w:i/>
          <w:iCs/>
          <w:sz w:val="18"/>
          <w:szCs w:val="18"/>
          <w:lang w:val="de-DE"/>
          <w:rPrChange w:id="594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5948" w:author="hajar" w:date="2020-03-26T22:19:00Z">
            <w:rPr>
              <w:rFonts w:ascii="Times New Roman" w:hAnsi="Times New Roman" w:cs="Times New Roman"/>
              <w:i/>
              <w:iCs/>
              <w:sz w:val="20"/>
              <w:szCs w:val="20"/>
              <w:lang w:val="de-DE"/>
            </w:rPr>
          </w:rPrChange>
        </w:rPr>
        <w:t xml:space="preserve"> (43:20)</w:t>
      </w:r>
      <w:r w:rsidRPr="003B7627">
        <w:rPr>
          <w:rFonts w:ascii="Times New Roman" w:hAnsi="Times New Roman" w:cs="Times New Roman"/>
          <w:sz w:val="18"/>
          <w:szCs w:val="18"/>
          <w:lang w:val="de-DE"/>
          <w:rPrChange w:id="5949" w:author="hajar" w:date="2020-03-26T22:19:00Z">
            <w:rPr>
              <w:rFonts w:ascii="Times New Roman" w:hAnsi="Times New Roman" w:cs="Times New Roman"/>
              <w:sz w:val="20"/>
              <w:szCs w:val="20"/>
              <w:lang w:val="de-DE"/>
            </w:rPr>
          </w:rPrChange>
        </w:rPr>
        <w:t>.</w:t>
      </w:r>
    </w:p>
    <w:p w14:paraId="1E6E5469" w14:textId="77777777" w:rsidR="0013341E" w:rsidRPr="003B7627" w:rsidRDefault="0013341E" w:rsidP="0013341E">
      <w:pPr>
        <w:widowControl w:val="0"/>
        <w:bidi w:val="0"/>
        <w:adjustRightInd w:val="0"/>
        <w:jc w:val="both"/>
        <w:rPr>
          <w:rFonts w:ascii="Times New Roman" w:hAnsi="Times New Roman" w:cs="Times New Roman"/>
          <w:sz w:val="18"/>
          <w:szCs w:val="18"/>
          <w:lang w:val="de-DE" w:bidi="ar-AE"/>
          <w:rPrChange w:id="5950" w:author="hajar" w:date="2020-03-26T22:19:00Z">
            <w:rPr>
              <w:rFonts w:ascii="Times New Roman" w:hAnsi="Times New Roman" w:cs="Times New Roman"/>
              <w:sz w:val="20"/>
              <w:szCs w:val="20"/>
              <w:lang w:val="de-DE" w:bidi="ar-AE"/>
            </w:rPr>
          </w:rPrChange>
        </w:rPr>
      </w:pPr>
      <w:r w:rsidRPr="003B7627">
        <w:rPr>
          <w:rFonts w:ascii="Times New Roman" w:hAnsi="Times New Roman" w:cs="Times New Roman"/>
          <w:sz w:val="18"/>
          <w:szCs w:val="18"/>
          <w:lang w:val="de-DE" w:bidi="ar-AE"/>
          <w:rPrChange w:id="5951" w:author="hajar" w:date="2020-03-26T22:19:00Z">
            <w:rPr>
              <w:rFonts w:ascii="Times New Roman" w:hAnsi="Times New Roman" w:cs="Times New Roman"/>
              <w:sz w:val="20"/>
              <w:szCs w:val="20"/>
              <w:lang w:val="de-DE" w:bidi="ar-AE"/>
            </w:rPr>
          </w:rPrChange>
        </w:rPr>
        <w:t xml:space="preserve">Ein Muslim rechtfertigt eine üble Tat nicht mit </w:t>
      </w:r>
      <w:r w:rsidRPr="003B7627">
        <w:rPr>
          <w:rFonts w:ascii="Times New Roman" w:hAnsi="Times New Roman" w:cs="Times New Roman"/>
          <w:i/>
          <w:sz w:val="18"/>
          <w:szCs w:val="18"/>
          <w:lang w:val="de-DE" w:bidi="ar-AE"/>
          <w:rPrChange w:id="5952" w:author="hajar" w:date="2020-03-26T22:19:00Z">
            <w:rPr>
              <w:rFonts w:ascii="Times New Roman" w:hAnsi="Times New Roman" w:cs="Times New Roman"/>
              <w:i/>
              <w:sz w:val="20"/>
              <w:szCs w:val="20"/>
              <w:lang w:val="de-DE" w:bidi="ar-AE"/>
            </w:rPr>
          </w:rPrChange>
        </w:rPr>
        <w:t>Al-Qadar</w:t>
      </w:r>
      <w:r w:rsidRPr="003B7627">
        <w:rPr>
          <w:rFonts w:ascii="Times New Roman" w:hAnsi="Times New Roman" w:cs="Times New Roman"/>
          <w:sz w:val="18"/>
          <w:szCs w:val="18"/>
          <w:lang w:val="de-DE" w:bidi="ar-AE"/>
          <w:rPrChange w:id="5953" w:author="hajar" w:date="2020-03-26T22:19:00Z">
            <w:rPr>
              <w:rFonts w:ascii="Times New Roman" w:hAnsi="Times New Roman" w:cs="Times New Roman"/>
              <w:sz w:val="20"/>
              <w:szCs w:val="20"/>
              <w:lang w:val="de-DE" w:bidi="ar-AE"/>
            </w:rPr>
          </w:rPrChange>
        </w:rPr>
        <w:t xml:space="preserve">. </w:t>
      </w:r>
    </w:p>
    <w:p w14:paraId="09A8F652" w14:textId="77777777" w:rsidR="0013341E" w:rsidRPr="003B7627" w:rsidRDefault="0013341E" w:rsidP="007C74AB">
      <w:pPr>
        <w:widowControl w:val="0"/>
        <w:bidi w:val="0"/>
        <w:adjustRightInd w:val="0"/>
        <w:jc w:val="both"/>
        <w:rPr>
          <w:rFonts w:ascii="Times New Roman" w:hAnsi="Times New Roman" w:cs="Times New Roman"/>
          <w:sz w:val="18"/>
          <w:szCs w:val="18"/>
          <w:lang w:val="de-DE" w:bidi="ar-AE"/>
          <w:rPrChange w:id="5954" w:author="hajar" w:date="2020-03-26T22:19:00Z">
            <w:rPr>
              <w:rFonts w:ascii="Times New Roman" w:hAnsi="Times New Roman" w:cs="Times New Roman"/>
              <w:sz w:val="20"/>
              <w:szCs w:val="20"/>
              <w:lang w:val="de-DE" w:bidi="ar-AE"/>
            </w:rPr>
          </w:rPrChange>
        </w:rPr>
      </w:pPr>
      <w:r w:rsidRPr="003B7627">
        <w:rPr>
          <w:rFonts w:ascii="Times New Roman" w:hAnsi="Times New Roman" w:cs="Times New Roman"/>
          <w:sz w:val="18"/>
          <w:szCs w:val="18"/>
          <w:lang w:val="de-DE" w:bidi="ar-AE"/>
          <w:rPrChange w:id="5955" w:author="hajar" w:date="2020-03-26T22:19:00Z">
            <w:rPr>
              <w:rFonts w:ascii="Times New Roman" w:hAnsi="Times New Roman" w:cs="Times New Roman"/>
              <w:sz w:val="20"/>
              <w:szCs w:val="20"/>
              <w:lang w:val="de-DE" w:bidi="ar-AE"/>
            </w:rPr>
          </w:rPrChange>
        </w:rPr>
        <w:t xml:space="preserve">Einst wurde dem Befehlshaber der Gläubigen, </w:t>
      </w:r>
      <w:r w:rsidR="00191BC2" w:rsidRPr="003B7627">
        <w:rPr>
          <w:rFonts w:ascii="Times New Roman" w:hAnsi="Times New Roman"/>
          <w:sz w:val="18"/>
          <w:szCs w:val="18"/>
          <w:lang w:val="de-DE"/>
          <w:rPrChange w:id="5956"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bidi="ar-AE"/>
          <w:rPrChange w:id="5957" w:author="hajar" w:date="2020-03-26T22:19:00Z">
            <w:rPr>
              <w:rFonts w:ascii="Times New Roman" w:hAnsi="Times New Roman" w:cs="Times New Roman"/>
              <w:sz w:val="20"/>
              <w:szCs w:val="20"/>
              <w:lang w:val="de-DE" w:bidi="ar-AE"/>
            </w:rPr>
          </w:rPrChange>
        </w:rPr>
        <w:t>Umar Bin Al-Chattab – möge Allah Wohlgefallen an ihm haben –, ein Dieb vorgeführt, welchen er fragte, warum er Die</w:t>
      </w:r>
      <w:r w:rsidRPr="003B7627">
        <w:rPr>
          <w:rFonts w:ascii="Times New Roman" w:hAnsi="Times New Roman" w:cs="Times New Roman"/>
          <w:sz w:val="18"/>
          <w:szCs w:val="18"/>
          <w:lang w:val="de-DE" w:bidi="ar-AE"/>
          <w:rPrChange w:id="5958" w:author="hajar" w:date="2020-03-26T22:19:00Z">
            <w:rPr>
              <w:rFonts w:ascii="Times New Roman" w:hAnsi="Times New Roman" w:cs="Times New Roman"/>
              <w:sz w:val="20"/>
              <w:szCs w:val="20"/>
              <w:lang w:val="de-DE" w:bidi="ar-AE"/>
            </w:rPr>
          </w:rPrChange>
        </w:rPr>
        <w:t>b</w:t>
      </w:r>
      <w:r w:rsidRPr="003B7627">
        <w:rPr>
          <w:rFonts w:ascii="Times New Roman" w:hAnsi="Times New Roman" w:cs="Times New Roman"/>
          <w:sz w:val="18"/>
          <w:szCs w:val="18"/>
          <w:lang w:val="de-DE" w:bidi="ar-AE"/>
          <w:rPrChange w:id="5959" w:author="hajar" w:date="2020-03-26T22:19:00Z">
            <w:rPr>
              <w:rFonts w:ascii="Times New Roman" w:hAnsi="Times New Roman" w:cs="Times New Roman"/>
              <w:sz w:val="20"/>
              <w:szCs w:val="20"/>
              <w:lang w:val="de-DE" w:bidi="ar-AE"/>
            </w:rPr>
          </w:rPrChange>
        </w:rPr>
        <w:t>stahl begangen habe. Dieser antwortete, das</w:t>
      </w:r>
      <w:r w:rsidR="007C74AB" w:rsidRPr="003B7627">
        <w:rPr>
          <w:rFonts w:ascii="Times New Roman" w:hAnsi="Times New Roman" w:cs="Times New Roman"/>
          <w:sz w:val="18"/>
          <w:szCs w:val="18"/>
          <w:lang w:val="de-DE" w:bidi="ar-AE"/>
          <w:rPrChange w:id="5960" w:author="hajar" w:date="2020-03-26T22:19:00Z">
            <w:rPr>
              <w:rFonts w:ascii="Times New Roman" w:hAnsi="Times New Roman" w:cs="Times New Roman"/>
              <w:sz w:val="20"/>
              <w:szCs w:val="20"/>
              <w:lang w:val="de-DE" w:bidi="ar-AE"/>
            </w:rPr>
          </w:rPrChange>
        </w:rPr>
        <w:t>s</w:t>
      </w:r>
      <w:r w:rsidRPr="003B7627">
        <w:rPr>
          <w:rFonts w:ascii="Times New Roman" w:hAnsi="Times New Roman" w:cs="Times New Roman"/>
          <w:sz w:val="18"/>
          <w:szCs w:val="18"/>
          <w:lang w:val="de-DE" w:bidi="ar-AE"/>
          <w:rPrChange w:id="5961" w:author="hajar" w:date="2020-03-26T22:19:00Z">
            <w:rPr>
              <w:rFonts w:ascii="Times New Roman" w:hAnsi="Times New Roman" w:cs="Times New Roman"/>
              <w:sz w:val="20"/>
              <w:szCs w:val="20"/>
              <w:lang w:val="de-DE" w:bidi="ar-AE"/>
            </w:rPr>
          </w:rPrChange>
        </w:rPr>
        <w:t xml:space="preserve"> es Allahs </w:t>
      </w:r>
      <w:r w:rsidRPr="003B7627">
        <w:rPr>
          <w:rFonts w:ascii="Times New Roman" w:hAnsi="Times New Roman" w:cs="Times New Roman"/>
          <w:i/>
          <w:iCs/>
          <w:sz w:val="18"/>
          <w:szCs w:val="18"/>
          <w:lang w:val="de-DE" w:bidi="ar-AE"/>
          <w:rPrChange w:id="5962" w:author="hajar" w:date="2020-03-26T22:19:00Z">
            <w:rPr>
              <w:rFonts w:ascii="Times New Roman" w:hAnsi="Times New Roman" w:cs="Times New Roman"/>
              <w:i/>
              <w:iCs/>
              <w:sz w:val="20"/>
              <w:szCs w:val="20"/>
              <w:lang w:val="de-DE" w:bidi="ar-AE"/>
            </w:rPr>
          </w:rPrChange>
        </w:rPr>
        <w:t>Al-Qadar</w:t>
      </w:r>
      <w:r w:rsidRPr="003B7627">
        <w:rPr>
          <w:rFonts w:ascii="Times New Roman" w:hAnsi="Times New Roman" w:cs="Times New Roman"/>
          <w:sz w:val="18"/>
          <w:szCs w:val="18"/>
          <w:lang w:val="de-DE" w:bidi="ar-AE"/>
          <w:rPrChange w:id="5963" w:author="hajar" w:date="2020-03-26T22:19:00Z">
            <w:rPr>
              <w:rFonts w:ascii="Times New Roman" w:hAnsi="Times New Roman" w:cs="Times New Roman"/>
              <w:sz w:val="20"/>
              <w:szCs w:val="20"/>
              <w:lang w:val="de-DE" w:bidi="ar-AE"/>
            </w:rPr>
          </w:rPrChange>
        </w:rPr>
        <w:t xml:space="preserve"> </w:t>
      </w:r>
      <w:r w:rsidRPr="003B7627">
        <w:rPr>
          <w:rFonts w:ascii="Times New Roman" w:hAnsi="Times New Roman" w:cs="Times New Roman"/>
          <w:sz w:val="18"/>
          <w:szCs w:val="18"/>
          <w:lang w:val="de-DE" w:bidi="ar-AE"/>
          <w:rPrChange w:id="5964" w:author="hajar" w:date="2020-03-26T22:19:00Z">
            <w:rPr>
              <w:rFonts w:ascii="Times New Roman" w:hAnsi="Times New Roman" w:cs="Times New Roman"/>
              <w:sz w:val="20"/>
              <w:szCs w:val="20"/>
              <w:lang w:val="de-DE" w:bidi="ar-AE"/>
            </w:rPr>
          </w:rPrChange>
        </w:rPr>
        <w:lastRenderedPageBreak/>
        <w:t xml:space="preserve">sei. Da sagte </w:t>
      </w:r>
      <w:r w:rsidR="00191BC2" w:rsidRPr="003B7627">
        <w:rPr>
          <w:rFonts w:ascii="Times New Roman" w:hAnsi="Times New Roman"/>
          <w:sz w:val="18"/>
          <w:szCs w:val="18"/>
          <w:lang w:val="de-DE"/>
          <w:rPrChange w:id="5965"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bidi="ar-AE"/>
          <w:rPrChange w:id="5966" w:author="hajar" w:date="2020-03-26T22:19:00Z">
            <w:rPr>
              <w:rFonts w:ascii="Times New Roman" w:hAnsi="Times New Roman" w:cs="Times New Roman"/>
              <w:sz w:val="20"/>
              <w:szCs w:val="20"/>
              <w:lang w:val="de-DE" w:bidi="ar-AE"/>
            </w:rPr>
          </w:rPrChange>
        </w:rPr>
        <w:t xml:space="preserve">Umar: </w:t>
      </w:r>
      <w:r w:rsidR="007C74AB" w:rsidRPr="003B7627">
        <w:rPr>
          <w:rFonts w:ascii="Times New Roman" w:hAnsi="Times New Roman" w:cs="Times New Roman"/>
          <w:sz w:val="18"/>
          <w:szCs w:val="18"/>
          <w:lang w:val="de-DE" w:bidi="ar-AE"/>
          <w:rPrChange w:id="5967"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968" w:author="hajar" w:date="2020-03-26T22:19:00Z">
            <w:rPr>
              <w:rFonts w:ascii="Times New Roman" w:hAnsi="Times New Roman" w:cs="Times New Roman"/>
              <w:sz w:val="20"/>
              <w:szCs w:val="20"/>
              <w:lang w:val="de-DE" w:bidi="ar-AE"/>
            </w:rPr>
          </w:rPrChange>
        </w:rPr>
        <w:t>Schlagt ihn mit dreißig Peitsche</w:t>
      </w:r>
      <w:r w:rsidRPr="003B7627">
        <w:rPr>
          <w:rFonts w:ascii="Times New Roman" w:hAnsi="Times New Roman" w:cs="Times New Roman"/>
          <w:sz w:val="18"/>
          <w:szCs w:val="18"/>
          <w:lang w:val="de-DE" w:bidi="ar-AE"/>
          <w:rPrChange w:id="5969" w:author="hajar" w:date="2020-03-26T22:19:00Z">
            <w:rPr>
              <w:rFonts w:ascii="Times New Roman" w:hAnsi="Times New Roman" w:cs="Times New Roman"/>
              <w:sz w:val="20"/>
              <w:szCs w:val="20"/>
              <w:lang w:val="de-DE" w:bidi="ar-AE"/>
            </w:rPr>
          </w:rPrChange>
        </w:rPr>
        <w:t>n</w:t>
      </w:r>
      <w:r w:rsidRPr="003B7627">
        <w:rPr>
          <w:rFonts w:ascii="Times New Roman" w:hAnsi="Times New Roman" w:cs="Times New Roman"/>
          <w:sz w:val="18"/>
          <w:szCs w:val="18"/>
          <w:lang w:val="de-DE" w:bidi="ar-AE"/>
          <w:rPrChange w:id="5970" w:author="hajar" w:date="2020-03-26T22:19:00Z">
            <w:rPr>
              <w:rFonts w:ascii="Times New Roman" w:hAnsi="Times New Roman" w:cs="Times New Roman"/>
              <w:sz w:val="20"/>
              <w:szCs w:val="20"/>
              <w:lang w:val="de-DE" w:bidi="ar-AE"/>
            </w:rPr>
          </w:rPrChange>
        </w:rPr>
        <w:t>hieben, dann schneidet ihm die Hand ab.</w:t>
      </w:r>
      <w:r w:rsidR="007C74AB" w:rsidRPr="003B7627">
        <w:rPr>
          <w:rFonts w:ascii="Times New Roman" w:hAnsi="Times New Roman" w:cs="Times New Roman"/>
          <w:sz w:val="18"/>
          <w:szCs w:val="18"/>
          <w:lang w:val="de-DE" w:bidi="ar-AE"/>
          <w:rPrChange w:id="5971"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972" w:author="hajar" w:date="2020-03-26T22:19:00Z">
            <w:rPr>
              <w:rFonts w:ascii="Times New Roman" w:hAnsi="Times New Roman" w:cs="Times New Roman"/>
              <w:sz w:val="20"/>
              <w:szCs w:val="20"/>
              <w:lang w:val="de-DE" w:bidi="ar-AE"/>
            </w:rPr>
          </w:rPrChange>
        </w:rPr>
        <w:t xml:space="preserve"> Man fragte nach dem Grund </w:t>
      </w:r>
      <w:r w:rsidR="007C74AB" w:rsidRPr="003B7627">
        <w:rPr>
          <w:rFonts w:ascii="Times New Roman" w:hAnsi="Times New Roman" w:cs="Times New Roman"/>
          <w:sz w:val="18"/>
          <w:szCs w:val="18"/>
          <w:lang w:val="de-DE" w:bidi="ar-AE"/>
          <w:rPrChange w:id="5973" w:author="hajar" w:date="2020-03-26T22:19:00Z">
            <w:rPr>
              <w:rFonts w:ascii="Times New Roman" w:hAnsi="Times New Roman" w:cs="Times New Roman"/>
              <w:sz w:val="20"/>
              <w:szCs w:val="20"/>
              <w:lang w:val="de-DE" w:bidi="ar-AE"/>
            </w:rPr>
          </w:rPrChange>
        </w:rPr>
        <w:t xml:space="preserve">für die </w:t>
      </w:r>
      <w:r w:rsidRPr="003B7627">
        <w:rPr>
          <w:rFonts w:ascii="Times New Roman" w:hAnsi="Times New Roman" w:cs="Times New Roman"/>
          <w:sz w:val="18"/>
          <w:szCs w:val="18"/>
          <w:lang w:val="de-DE" w:bidi="ar-AE"/>
          <w:rPrChange w:id="5974" w:author="hajar" w:date="2020-03-26T22:19:00Z">
            <w:rPr>
              <w:rFonts w:ascii="Times New Roman" w:hAnsi="Times New Roman" w:cs="Times New Roman"/>
              <w:sz w:val="20"/>
              <w:szCs w:val="20"/>
              <w:lang w:val="de-DE" w:bidi="ar-AE"/>
            </w:rPr>
          </w:rPrChange>
        </w:rPr>
        <w:t xml:space="preserve">Peitschenhiebe. Er antwortete: </w:t>
      </w:r>
      <w:r w:rsidR="007C74AB" w:rsidRPr="003B7627">
        <w:rPr>
          <w:rFonts w:ascii="Times New Roman" w:hAnsi="Times New Roman" w:cs="Times New Roman"/>
          <w:sz w:val="18"/>
          <w:szCs w:val="18"/>
          <w:lang w:val="de-DE" w:bidi="ar-AE"/>
          <w:rPrChange w:id="5975"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976" w:author="hajar" w:date="2020-03-26T22:19:00Z">
            <w:rPr>
              <w:rFonts w:ascii="Times New Roman" w:hAnsi="Times New Roman" w:cs="Times New Roman"/>
              <w:sz w:val="20"/>
              <w:szCs w:val="20"/>
              <w:lang w:val="de-DE" w:bidi="ar-AE"/>
            </w:rPr>
          </w:rPrChange>
        </w:rPr>
        <w:t>Seine Hand soll wegen des Die</w:t>
      </w:r>
      <w:r w:rsidRPr="003B7627">
        <w:rPr>
          <w:rFonts w:ascii="Times New Roman" w:hAnsi="Times New Roman" w:cs="Times New Roman"/>
          <w:sz w:val="18"/>
          <w:szCs w:val="18"/>
          <w:lang w:val="de-DE" w:bidi="ar-AE"/>
          <w:rPrChange w:id="5977" w:author="hajar" w:date="2020-03-26T22:19:00Z">
            <w:rPr>
              <w:rFonts w:ascii="Times New Roman" w:hAnsi="Times New Roman" w:cs="Times New Roman"/>
              <w:sz w:val="20"/>
              <w:szCs w:val="20"/>
              <w:lang w:val="de-DE" w:bidi="ar-AE"/>
            </w:rPr>
          </w:rPrChange>
        </w:rPr>
        <w:t>b</w:t>
      </w:r>
      <w:r w:rsidRPr="003B7627">
        <w:rPr>
          <w:rFonts w:ascii="Times New Roman" w:hAnsi="Times New Roman" w:cs="Times New Roman"/>
          <w:sz w:val="18"/>
          <w:szCs w:val="18"/>
          <w:lang w:val="de-DE" w:bidi="ar-AE"/>
          <w:rPrChange w:id="5978" w:author="hajar" w:date="2020-03-26T22:19:00Z">
            <w:rPr>
              <w:rFonts w:ascii="Times New Roman" w:hAnsi="Times New Roman" w:cs="Times New Roman"/>
              <w:sz w:val="20"/>
              <w:szCs w:val="20"/>
              <w:lang w:val="de-DE" w:bidi="ar-AE"/>
            </w:rPr>
          </w:rPrChange>
        </w:rPr>
        <w:t>stahls abgeschnitten werden, und geschlagen werden</w:t>
      </w:r>
      <w:r w:rsidR="007C74AB" w:rsidRPr="003B7627">
        <w:rPr>
          <w:rFonts w:ascii="Times New Roman" w:hAnsi="Times New Roman" w:cs="Times New Roman"/>
          <w:sz w:val="18"/>
          <w:szCs w:val="18"/>
          <w:lang w:val="de-DE" w:bidi="ar-AE"/>
          <w:rPrChange w:id="5979" w:author="hajar" w:date="2020-03-26T22:19:00Z">
            <w:rPr>
              <w:rFonts w:ascii="Times New Roman" w:hAnsi="Times New Roman" w:cs="Times New Roman"/>
              <w:sz w:val="20"/>
              <w:szCs w:val="20"/>
              <w:lang w:val="de-DE" w:bidi="ar-AE"/>
            </w:rPr>
          </w:rPrChange>
        </w:rPr>
        <w:t xml:space="preserve"> soll er</w:t>
      </w:r>
      <w:r w:rsidRPr="003B7627">
        <w:rPr>
          <w:rFonts w:ascii="Times New Roman" w:hAnsi="Times New Roman" w:cs="Times New Roman"/>
          <w:sz w:val="18"/>
          <w:szCs w:val="18"/>
          <w:lang w:val="de-DE" w:bidi="ar-AE"/>
          <w:rPrChange w:id="5980" w:author="hajar" w:date="2020-03-26T22:19:00Z">
            <w:rPr>
              <w:rFonts w:ascii="Times New Roman" w:hAnsi="Times New Roman" w:cs="Times New Roman"/>
              <w:sz w:val="20"/>
              <w:szCs w:val="20"/>
              <w:lang w:val="de-DE" w:bidi="ar-AE"/>
            </w:rPr>
          </w:rPrChange>
        </w:rPr>
        <w:t xml:space="preserve"> wegen seiner Lüge</w:t>
      </w:r>
      <w:r w:rsidR="007C74AB" w:rsidRPr="003B7627">
        <w:rPr>
          <w:rFonts w:ascii="Times New Roman" w:hAnsi="Times New Roman" w:cs="Times New Roman"/>
          <w:sz w:val="18"/>
          <w:szCs w:val="18"/>
          <w:lang w:val="de-DE" w:bidi="ar-AE"/>
          <w:rPrChange w:id="5981" w:author="hajar" w:date="2020-03-26T22:19:00Z">
            <w:rPr>
              <w:rFonts w:ascii="Times New Roman" w:hAnsi="Times New Roman" w:cs="Times New Roman"/>
              <w:sz w:val="20"/>
              <w:szCs w:val="20"/>
              <w:lang w:val="de-DE" w:bidi="ar-AE"/>
            </w:rPr>
          </w:rPrChange>
        </w:rPr>
        <w:t xml:space="preserve"> über</w:t>
      </w:r>
      <w:r w:rsidRPr="003B7627">
        <w:rPr>
          <w:rFonts w:ascii="Times New Roman" w:hAnsi="Times New Roman" w:cs="Times New Roman"/>
          <w:sz w:val="18"/>
          <w:szCs w:val="18"/>
          <w:lang w:val="de-DE" w:bidi="ar-AE"/>
          <w:rPrChange w:id="5982" w:author="hajar" w:date="2020-03-26T22:19:00Z">
            <w:rPr>
              <w:rFonts w:ascii="Times New Roman" w:hAnsi="Times New Roman" w:cs="Times New Roman"/>
              <w:sz w:val="20"/>
              <w:szCs w:val="20"/>
              <w:lang w:val="de-DE" w:bidi="ar-AE"/>
            </w:rPr>
          </w:rPrChange>
        </w:rPr>
        <w:t xml:space="preserve"> Allah.</w:t>
      </w:r>
      <w:r w:rsidR="007C74AB" w:rsidRPr="003B7627">
        <w:rPr>
          <w:rFonts w:ascii="Times New Roman" w:hAnsi="Times New Roman" w:cs="Times New Roman"/>
          <w:sz w:val="18"/>
          <w:szCs w:val="18"/>
          <w:lang w:val="de-DE" w:bidi="ar-AE"/>
          <w:rPrChange w:id="5983" w:author="hajar" w:date="2020-03-26T22:19:00Z">
            <w:rPr>
              <w:rFonts w:ascii="Times New Roman" w:hAnsi="Times New Roman" w:cs="Times New Roman"/>
              <w:sz w:val="20"/>
              <w:szCs w:val="20"/>
              <w:lang w:val="de-DE" w:bidi="ar-AE"/>
            </w:rPr>
          </w:rPrChange>
        </w:rPr>
        <w:t>“</w:t>
      </w:r>
      <w:r w:rsidRPr="003B7627">
        <w:rPr>
          <w:rFonts w:ascii="Times New Roman" w:hAnsi="Times New Roman" w:cs="Times New Roman"/>
          <w:sz w:val="18"/>
          <w:szCs w:val="18"/>
          <w:lang w:val="de-DE" w:bidi="ar-AE"/>
          <w:rPrChange w:id="5984" w:author="hajar" w:date="2020-03-26T22:19:00Z">
            <w:rPr>
              <w:rFonts w:ascii="Times New Roman" w:hAnsi="Times New Roman" w:cs="Times New Roman"/>
              <w:sz w:val="20"/>
              <w:szCs w:val="20"/>
              <w:lang w:val="de-DE" w:bidi="ar-AE"/>
            </w:rPr>
          </w:rPrChange>
        </w:rPr>
        <w:t xml:space="preserve"> Dieser Mann machte eine gefährliche Aussage, indem er </w:t>
      </w:r>
      <w:r w:rsidRPr="003B7627">
        <w:rPr>
          <w:rFonts w:ascii="Times New Roman" w:hAnsi="Times New Roman" w:cs="Times New Roman"/>
          <w:i/>
          <w:sz w:val="18"/>
          <w:szCs w:val="18"/>
          <w:lang w:val="de-DE"/>
          <w:rPrChange w:id="5985"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bidi="ar-AE"/>
          <w:rPrChange w:id="5986" w:author="hajar" w:date="2020-03-26T22:19:00Z">
            <w:rPr>
              <w:rFonts w:ascii="Times New Roman" w:hAnsi="Times New Roman" w:cs="Times New Roman"/>
              <w:sz w:val="20"/>
              <w:szCs w:val="20"/>
              <w:lang w:val="de-DE" w:bidi="ar-AE"/>
            </w:rPr>
          </w:rPrChange>
        </w:rPr>
        <w:t xml:space="preserve"> für seinen Diebstahl verantwor</w:t>
      </w:r>
      <w:r w:rsidRPr="003B7627">
        <w:rPr>
          <w:rFonts w:ascii="Times New Roman" w:hAnsi="Times New Roman" w:cs="Times New Roman"/>
          <w:sz w:val="18"/>
          <w:szCs w:val="18"/>
          <w:lang w:val="de-DE" w:bidi="ar-AE"/>
          <w:rPrChange w:id="5987" w:author="hajar" w:date="2020-03-26T22:19:00Z">
            <w:rPr>
              <w:rFonts w:ascii="Times New Roman" w:hAnsi="Times New Roman" w:cs="Times New Roman"/>
              <w:sz w:val="20"/>
              <w:szCs w:val="20"/>
              <w:lang w:val="de-DE" w:bidi="ar-AE"/>
            </w:rPr>
          </w:rPrChange>
        </w:rPr>
        <w:t>t</w:t>
      </w:r>
      <w:r w:rsidRPr="003B7627">
        <w:rPr>
          <w:rFonts w:ascii="Times New Roman" w:hAnsi="Times New Roman" w:cs="Times New Roman"/>
          <w:sz w:val="18"/>
          <w:szCs w:val="18"/>
          <w:lang w:val="de-DE" w:bidi="ar-AE"/>
          <w:rPrChange w:id="5988" w:author="hajar" w:date="2020-03-26T22:19:00Z">
            <w:rPr>
              <w:rFonts w:ascii="Times New Roman" w:hAnsi="Times New Roman" w:cs="Times New Roman"/>
              <w:sz w:val="20"/>
              <w:szCs w:val="20"/>
              <w:lang w:val="de-DE" w:bidi="ar-AE"/>
            </w:rPr>
          </w:rPrChange>
        </w:rPr>
        <w:t>lich machte, was Allah</w:t>
      </w:r>
      <w:r w:rsidR="00BF5B07" w:rsidRPr="003B7627">
        <w:rPr>
          <w:rFonts w:ascii="Times New Roman" w:eastAsia="Batang" w:hAnsi="Times New Roman" w:cs="Times New Roman"/>
          <w:sz w:val="18"/>
          <w:szCs w:val="18"/>
          <w:lang w:val="de-DE"/>
          <w:rPrChange w:id="5989"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bidi="ar-AE"/>
          <w:rPrChange w:id="5990" w:author="hajar" w:date="2020-03-26T22:19:00Z">
            <w:rPr>
              <w:rFonts w:ascii="Times New Roman" w:hAnsi="Times New Roman" w:cs="Times New Roman"/>
              <w:sz w:val="20"/>
              <w:szCs w:val="20"/>
              <w:lang w:val="de-DE" w:bidi="ar-AE"/>
            </w:rPr>
          </w:rPrChange>
        </w:rPr>
        <w:t xml:space="preserve"> gegenüber eine große Lüge ist. Deshalb b</w:t>
      </w:r>
      <w:r w:rsidRPr="003B7627">
        <w:rPr>
          <w:rFonts w:ascii="Times New Roman" w:hAnsi="Times New Roman" w:cs="Times New Roman"/>
          <w:sz w:val="18"/>
          <w:szCs w:val="18"/>
          <w:lang w:val="de-DE" w:bidi="ar-AE"/>
          <w:rPrChange w:id="5991" w:author="hajar" w:date="2020-03-26T22:19:00Z">
            <w:rPr>
              <w:rFonts w:ascii="Times New Roman" w:hAnsi="Times New Roman" w:cs="Times New Roman"/>
              <w:sz w:val="20"/>
              <w:szCs w:val="20"/>
              <w:lang w:val="de-DE" w:bidi="ar-AE"/>
            </w:rPr>
          </w:rPrChange>
        </w:rPr>
        <w:t>e</w:t>
      </w:r>
      <w:r w:rsidRPr="003B7627">
        <w:rPr>
          <w:rFonts w:ascii="Times New Roman" w:hAnsi="Times New Roman" w:cs="Times New Roman"/>
          <w:sz w:val="18"/>
          <w:szCs w:val="18"/>
          <w:lang w:val="de-DE" w:bidi="ar-AE"/>
          <w:rPrChange w:id="5992" w:author="hajar" w:date="2020-03-26T22:19:00Z">
            <w:rPr>
              <w:rFonts w:ascii="Times New Roman" w:hAnsi="Times New Roman" w:cs="Times New Roman"/>
              <w:sz w:val="20"/>
              <w:szCs w:val="20"/>
              <w:lang w:val="de-DE" w:bidi="ar-AE"/>
            </w:rPr>
          </w:rPrChange>
        </w:rPr>
        <w:t xml:space="preserve">strafte ihn </w:t>
      </w:r>
      <w:r w:rsidR="00191BC2" w:rsidRPr="003B7627">
        <w:rPr>
          <w:rFonts w:ascii="Times New Roman" w:hAnsi="Times New Roman"/>
          <w:sz w:val="18"/>
          <w:szCs w:val="18"/>
          <w:lang w:val="de-DE"/>
          <w:rPrChange w:id="5993"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bidi="ar-AE"/>
          <w:rPrChange w:id="5994" w:author="hajar" w:date="2020-03-26T22:19:00Z">
            <w:rPr>
              <w:rFonts w:ascii="Times New Roman" w:hAnsi="Times New Roman" w:cs="Times New Roman"/>
              <w:sz w:val="20"/>
              <w:szCs w:val="20"/>
              <w:lang w:val="de-DE" w:bidi="ar-AE"/>
            </w:rPr>
          </w:rPrChange>
        </w:rPr>
        <w:t>Umar – möge Allah Wohlgefallen an ihm haben –  nicht nur für den Diebstahl, sondern auch für seine ungeheue</w:t>
      </w:r>
      <w:r w:rsidRPr="003B7627">
        <w:rPr>
          <w:rFonts w:ascii="Times New Roman" w:hAnsi="Times New Roman" w:cs="Times New Roman"/>
          <w:sz w:val="18"/>
          <w:szCs w:val="18"/>
          <w:lang w:val="de-DE" w:bidi="ar-AE"/>
          <w:rPrChange w:id="5995" w:author="hajar" w:date="2020-03-26T22:19:00Z">
            <w:rPr>
              <w:rFonts w:ascii="Times New Roman" w:hAnsi="Times New Roman" w:cs="Times New Roman"/>
              <w:sz w:val="20"/>
              <w:szCs w:val="20"/>
              <w:lang w:val="de-DE" w:bidi="ar-AE"/>
            </w:rPr>
          </w:rPrChange>
        </w:rPr>
        <w:t>r</w:t>
      </w:r>
      <w:r w:rsidRPr="003B7627">
        <w:rPr>
          <w:rFonts w:ascii="Times New Roman" w:hAnsi="Times New Roman" w:cs="Times New Roman"/>
          <w:sz w:val="18"/>
          <w:szCs w:val="18"/>
          <w:lang w:val="de-DE" w:bidi="ar-AE"/>
          <w:rPrChange w:id="5996" w:author="hajar" w:date="2020-03-26T22:19:00Z">
            <w:rPr>
              <w:rFonts w:ascii="Times New Roman" w:hAnsi="Times New Roman" w:cs="Times New Roman"/>
              <w:sz w:val="20"/>
              <w:szCs w:val="20"/>
              <w:lang w:val="de-DE" w:bidi="ar-AE"/>
            </w:rPr>
          </w:rPrChange>
        </w:rPr>
        <w:t xml:space="preserve">liche Lüge. </w:t>
      </w:r>
    </w:p>
    <w:p w14:paraId="31FE67C7" w14:textId="77777777" w:rsidR="0013341E" w:rsidRPr="003B7627" w:rsidRDefault="0013341E" w:rsidP="00BC6D67">
      <w:pPr>
        <w:widowControl w:val="0"/>
        <w:bidi w:val="0"/>
        <w:adjustRightInd w:val="0"/>
        <w:jc w:val="both"/>
        <w:rPr>
          <w:rFonts w:ascii="Times New Roman" w:hAnsi="Times New Roman" w:cs="Times New Roman"/>
          <w:sz w:val="18"/>
          <w:szCs w:val="18"/>
          <w:lang w:val="de-DE" w:bidi="ar-AE"/>
          <w:rPrChange w:id="5997" w:author="hajar" w:date="2020-03-26T22:19:00Z">
            <w:rPr>
              <w:rFonts w:ascii="Times New Roman" w:hAnsi="Times New Roman" w:cs="Times New Roman"/>
              <w:sz w:val="20"/>
              <w:szCs w:val="20"/>
              <w:lang w:val="de-DE" w:bidi="ar-AE"/>
            </w:rPr>
          </w:rPrChange>
        </w:rPr>
      </w:pPr>
      <w:r w:rsidRPr="003B7627">
        <w:rPr>
          <w:rFonts w:ascii="Times New Roman" w:hAnsi="Times New Roman" w:cs="Times New Roman"/>
          <w:sz w:val="18"/>
          <w:szCs w:val="18"/>
          <w:lang w:val="de-DE" w:bidi="ar-AE"/>
          <w:rPrChange w:id="5998" w:author="hajar" w:date="2020-03-26T22:19:00Z">
            <w:rPr>
              <w:rFonts w:ascii="Times New Roman" w:hAnsi="Times New Roman" w:cs="Times New Roman"/>
              <w:sz w:val="20"/>
              <w:szCs w:val="20"/>
              <w:lang w:val="de-DE" w:bidi="ar-AE"/>
            </w:rPr>
          </w:rPrChange>
        </w:rPr>
        <w:t>Ein Muslim glaubt daran, dass alles, was ihm geschieht oder von ihm ausgeht, Allah</w:t>
      </w:r>
      <w:r w:rsidR="00BF5B07" w:rsidRPr="003B7627">
        <w:rPr>
          <w:rFonts w:ascii="Times New Roman" w:eastAsia="Batang" w:hAnsi="Times New Roman" w:cs="Times New Roman"/>
          <w:sz w:val="18"/>
          <w:szCs w:val="18"/>
          <w:lang w:val="de-DE"/>
          <w:rPrChange w:id="5999"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bidi="ar-AE"/>
          <w:rPrChange w:id="6000" w:author="hajar" w:date="2020-03-26T22:19:00Z">
            <w:rPr>
              <w:rFonts w:ascii="Times New Roman" w:hAnsi="Times New Roman" w:cs="Times New Roman"/>
              <w:sz w:val="20"/>
              <w:szCs w:val="20"/>
              <w:lang w:val="de-DE" w:bidi="ar-AE"/>
            </w:rPr>
          </w:rPrChange>
        </w:rPr>
        <w:t xml:space="preserve"> bekannt </w:t>
      </w:r>
      <w:r w:rsidR="00BC6D67" w:rsidRPr="003B7627">
        <w:rPr>
          <w:rFonts w:ascii="Times New Roman" w:hAnsi="Times New Roman" w:cs="Times New Roman"/>
          <w:sz w:val="18"/>
          <w:szCs w:val="18"/>
          <w:lang w:val="de-DE" w:bidi="ar-AE"/>
          <w:rPrChange w:id="6001" w:author="hajar" w:date="2020-03-26T22:19:00Z">
            <w:rPr>
              <w:rFonts w:ascii="Times New Roman" w:hAnsi="Times New Roman" w:cs="Times New Roman"/>
              <w:sz w:val="20"/>
              <w:szCs w:val="20"/>
              <w:lang w:val="de-DE" w:bidi="ar-AE"/>
            </w:rPr>
          </w:rPrChange>
        </w:rPr>
        <w:t xml:space="preserve">ist </w:t>
      </w:r>
      <w:r w:rsidRPr="003B7627">
        <w:rPr>
          <w:rFonts w:ascii="Times New Roman" w:hAnsi="Times New Roman" w:cs="Times New Roman"/>
          <w:sz w:val="18"/>
          <w:szCs w:val="18"/>
          <w:lang w:val="de-DE" w:bidi="ar-AE"/>
          <w:rPrChange w:id="6002" w:author="hajar" w:date="2020-03-26T22:19:00Z">
            <w:rPr>
              <w:rFonts w:ascii="Times New Roman" w:hAnsi="Times New Roman" w:cs="Times New Roman"/>
              <w:sz w:val="20"/>
              <w:szCs w:val="20"/>
              <w:lang w:val="de-DE" w:bidi="ar-AE"/>
            </w:rPr>
          </w:rPrChange>
        </w:rPr>
        <w:t>und bereits niedergeschri</w:t>
      </w:r>
      <w:r w:rsidRPr="003B7627">
        <w:rPr>
          <w:rFonts w:ascii="Times New Roman" w:hAnsi="Times New Roman" w:cs="Times New Roman"/>
          <w:sz w:val="18"/>
          <w:szCs w:val="18"/>
          <w:lang w:val="de-DE" w:bidi="ar-AE"/>
          <w:rPrChange w:id="6003" w:author="hajar" w:date="2020-03-26T22:19:00Z">
            <w:rPr>
              <w:rFonts w:ascii="Times New Roman" w:hAnsi="Times New Roman" w:cs="Times New Roman"/>
              <w:sz w:val="20"/>
              <w:szCs w:val="20"/>
              <w:lang w:val="de-DE" w:bidi="ar-AE"/>
            </w:rPr>
          </w:rPrChange>
        </w:rPr>
        <w:t>e</w:t>
      </w:r>
      <w:r w:rsidRPr="003B7627">
        <w:rPr>
          <w:rFonts w:ascii="Times New Roman" w:hAnsi="Times New Roman" w:cs="Times New Roman"/>
          <w:sz w:val="18"/>
          <w:szCs w:val="18"/>
          <w:lang w:val="de-DE" w:bidi="ar-AE"/>
          <w:rPrChange w:id="6004" w:author="hajar" w:date="2020-03-26T22:19:00Z">
            <w:rPr>
              <w:rFonts w:ascii="Times New Roman" w:hAnsi="Times New Roman" w:cs="Times New Roman"/>
              <w:sz w:val="20"/>
              <w:szCs w:val="20"/>
              <w:lang w:val="de-DE" w:bidi="ar-AE"/>
            </w:rPr>
          </w:rPrChange>
        </w:rPr>
        <w:t>ben ist, dass es passi</w:t>
      </w:r>
      <w:r w:rsidRPr="003B7627">
        <w:rPr>
          <w:rFonts w:ascii="Times New Roman" w:hAnsi="Times New Roman" w:cs="Times New Roman"/>
          <w:sz w:val="18"/>
          <w:szCs w:val="18"/>
          <w:lang w:val="de-DE" w:bidi="ar-AE"/>
          <w:rPrChange w:id="6005" w:author="hajar" w:date="2020-03-26T22:19:00Z">
            <w:rPr>
              <w:rFonts w:ascii="Times New Roman" w:hAnsi="Times New Roman" w:cs="Times New Roman"/>
              <w:sz w:val="20"/>
              <w:szCs w:val="20"/>
              <w:lang w:val="de-DE" w:bidi="ar-AE"/>
            </w:rPr>
          </w:rPrChange>
        </w:rPr>
        <w:t>e</w:t>
      </w:r>
      <w:r w:rsidRPr="003B7627">
        <w:rPr>
          <w:rFonts w:ascii="Times New Roman" w:hAnsi="Times New Roman" w:cs="Times New Roman"/>
          <w:sz w:val="18"/>
          <w:szCs w:val="18"/>
          <w:lang w:val="de-DE" w:bidi="ar-AE"/>
          <w:rPrChange w:id="6006" w:author="hajar" w:date="2020-03-26T22:19:00Z">
            <w:rPr>
              <w:rFonts w:ascii="Times New Roman" w:hAnsi="Times New Roman" w:cs="Times New Roman"/>
              <w:sz w:val="20"/>
              <w:szCs w:val="20"/>
              <w:lang w:val="de-DE" w:bidi="ar-AE"/>
            </w:rPr>
          </w:rPrChange>
        </w:rPr>
        <w:t xml:space="preserve">ren wird. </w:t>
      </w:r>
      <w:r w:rsidRPr="003B7627">
        <w:rPr>
          <w:rFonts w:ascii="Times New Roman" w:hAnsi="Times New Roman" w:cs="Times New Roman"/>
          <w:sz w:val="18"/>
          <w:szCs w:val="18"/>
          <w:lang w:val="de-DE"/>
          <w:rPrChange w:id="6007" w:author="hajar" w:date="2020-03-26T22:19:00Z">
            <w:rPr>
              <w:rFonts w:ascii="Times New Roman" w:hAnsi="Times New Roman" w:cs="Times New Roman"/>
              <w:sz w:val="20"/>
              <w:szCs w:val="20"/>
              <w:lang w:val="de-DE"/>
            </w:rPr>
          </w:rPrChange>
        </w:rPr>
        <w:t>Somit ist Allahs Wissen</w:t>
      </w:r>
      <w:r w:rsidRPr="003B7627">
        <w:rPr>
          <w:rFonts w:ascii="Times New Roman" w:hAnsi="Times New Roman" w:cs="Times New Roman"/>
          <w:sz w:val="18"/>
          <w:szCs w:val="18"/>
          <w:lang w:val="de-DE" w:bidi="ar-AE"/>
          <w:rPrChange w:id="6008" w:author="hajar" w:date="2020-03-26T22:19:00Z">
            <w:rPr>
              <w:rFonts w:ascii="Times New Roman" w:hAnsi="Times New Roman" w:cs="Times New Roman"/>
              <w:sz w:val="20"/>
              <w:szCs w:val="20"/>
              <w:lang w:val="de-DE" w:bidi="ar-AE"/>
            </w:rPr>
          </w:rPrChange>
        </w:rPr>
        <w:t xml:space="preserve"> das Wissen der Einsicht und keine </w:t>
      </w:r>
      <w:r w:rsidRPr="003B7627">
        <w:rPr>
          <w:rFonts w:ascii="Times New Roman" w:hAnsi="Times New Roman" w:cs="Times New Roman"/>
          <w:sz w:val="18"/>
          <w:szCs w:val="18"/>
          <w:lang w:val="de-DE"/>
          <w:rPrChange w:id="6009" w:author="hajar" w:date="2020-03-26T22:19:00Z">
            <w:rPr>
              <w:rFonts w:ascii="Times New Roman" w:hAnsi="Times New Roman" w:cs="Times New Roman"/>
              <w:sz w:val="20"/>
              <w:szCs w:val="20"/>
              <w:lang w:val="de-DE"/>
            </w:rPr>
          </w:rPrChange>
        </w:rPr>
        <w:t xml:space="preserve">zwanghafte Ausführung </w:t>
      </w:r>
      <w:r w:rsidR="00BC6D67" w:rsidRPr="003B7627">
        <w:rPr>
          <w:rFonts w:ascii="Times New Roman" w:hAnsi="Times New Roman" w:cs="Times New Roman"/>
          <w:sz w:val="18"/>
          <w:szCs w:val="18"/>
          <w:lang w:val="de-DE"/>
          <w:rPrChange w:id="6010"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sz w:val="18"/>
          <w:szCs w:val="18"/>
          <w:lang w:val="de-DE"/>
          <w:rPrChange w:id="6011" w:author="hajar" w:date="2020-03-26T22:19:00Z">
            <w:rPr>
              <w:rFonts w:ascii="Times New Roman" w:hAnsi="Times New Roman" w:cs="Times New Roman"/>
              <w:sz w:val="20"/>
              <w:szCs w:val="20"/>
              <w:lang w:val="de-DE"/>
            </w:rPr>
          </w:rPrChange>
        </w:rPr>
        <w:t>Handlung eines Me</w:t>
      </w:r>
      <w:r w:rsidRPr="003B7627">
        <w:rPr>
          <w:rFonts w:ascii="Times New Roman" w:hAnsi="Times New Roman" w:cs="Times New Roman"/>
          <w:sz w:val="18"/>
          <w:szCs w:val="18"/>
          <w:lang w:val="de-DE"/>
          <w:rPrChange w:id="601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013" w:author="hajar" w:date="2020-03-26T22:19:00Z">
            <w:rPr>
              <w:rFonts w:ascii="Times New Roman" w:hAnsi="Times New Roman" w:cs="Times New Roman"/>
              <w:sz w:val="20"/>
              <w:szCs w:val="20"/>
              <w:lang w:val="de-DE"/>
            </w:rPr>
          </w:rPrChange>
        </w:rPr>
        <w:t>schen</w:t>
      </w:r>
      <w:r w:rsidRPr="003B7627">
        <w:rPr>
          <w:rFonts w:ascii="Times New Roman" w:hAnsi="Times New Roman" w:cs="Times New Roman"/>
          <w:sz w:val="18"/>
          <w:szCs w:val="18"/>
          <w:lang w:val="de-DE" w:bidi="ar-AE"/>
          <w:rPrChange w:id="6014" w:author="hajar" w:date="2020-03-26T22:19:00Z">
            <w:rPr>
              <w:rFonts w:ascii="Times New Roman" w:hAnsi="Times New Roman" w:cs="Times New Roman"/>
              <w:sz w:val="20"/>
              <w:szCs w:val="20"/>
              <w:lang w:val="de-DE" w:bidi="ar-AE"/>
            </w:rPr>
          </w:rPrChange>
        </w:rPr>
        <w:t xml:space="preserve">. Weitere Erläuterungen dazu, wie </w:t>
      </w:r>
      <w:r w:rsidR="00191BC2" w:rsidRPr="003B7627">
        <w:rPr>
          <w:rFonts w:ascii="Times New Roman" w:hAnsi="Times New Roman"/>
          <w:sz w:val="18"/>
          <w:szCs w:val="18"/>
          <w:lang w:val="de-DE"/>
          <w:rPrChange w:id="6015" w:author="hajar" w:date="2020-03-26T22:19:00Z">
            <w:rPr>
              <w:rFonts w:ascii="Times New Roman" w:hAnsi="Times New Roman"/>
              <w:sz w:val="20"/>
              <w:szCs w:val="20"/>
              <w:lang w:val="de-DE"/>
            </w:rPr>
          </w:rPrChange>
        </w:rPr>
        <w:t>’</w:t>
      </w:r>
      <w:r w:rsidRPr="003B7627">
        <w:rPr>
          <w:rFonts w:ascii="Times New Roman" w:hAnsi="Times New Roman" w:cs="Times New Roman"/>
          <w:sz w:val="18"/>
          <w:szCs w:val="18"/>
          <w:lang w:val="de-DE" w:bidi="ar-AE"/>
          <w:rPrChange w:id="6016" w:author="hajar" w:date="2020-03-26T22:19:00Z">
            <w:rPr>
              <w:rFonts w:ascii="Times New Roman" w:hAnsi="Times New Roman" w:cs="Times New Roman"/>
              <w:sz w:val="20"/>
              <w:szCs w:val="20"/>
              <w:lang w:val="de-DE" w:bidi="ar-AE"/>
            </w:rPr>
          </w:rPrChange>
        </w:rPr>
        <w:t xml:space="preserve">Umar und andere </w:t>
      </w:r>
      <w:r w:rsidRPr="003B7627">
        <w:rPr>
          <w:rFonts w:ascii="Times New Roman" w:hAnsi="Times New Roman" w:cs="Times New Roman"/>
          <w:i/>
          <w:iCs/>
          <w:sz w:val="18"/>
          <w:szCs w:val="18"/>
          <w:lang w:val="de-DE" w:bidi="ar-AE"/>
          <w:rPrChange w:id="6017" w:author="hajar" w:date="2020-03-26T22:19:00Z">
            <w:rPr>
              <w:rFonts w:ascii="Times New Roman" w:hAnsi="Times New Roman" w:cs="Times New Roman"/>
              <w:i/>
              <w:iCs/>
              <w:sz w:val="20"/>
              <w:szCs w:val="20"/>
              <w:lang w:val="de-DE" w:bidi="ar-AE"/>
            </w:rPr>
          </w:rPrChange>
        </w:rPr>
        <w:t>Sahaba</w:t>
      </w:r>
      <w:r w:rsidRPr="003B7627">
        <w:rPr>
          <w:rFonts w:ascii="Times New Roman" w:hAnsi="Times New Roman" w:cs="Times New Roman"/>
          <w:sz w:val="18"/>
          <w:szCs w:val="18"/>
          <w:lang w:val="de-DE" w:bidi="ar-AE"/>
          <w:rPrChange w:id="6018" w:author="hajar" w:date="2020-03-26T22:19:00Z">
            <w:rPr>
              <w:rFonts w:ascii="Times New Roman" w:hAnsi="Times New Roman" w:cs="Times New Roman"/>
              <w:sz w:val="20"/>
              <w:szCs w:val="20"/>
              <w:lang w:val="de-DE" w:bidi="ar-AE"/>
            </w:rPr>
          </w:rPrChange>
        </w:rPr>
        <w:t xml:space="preserve"> </w:t>
      </w:r>
      <w:r w:rsidRPr="003B7627">
        <w:rPr>
          <w:rFonts w:ascii="Times New Roman" w:hAnsi="Times New Roman" w:cs="Times New Roman"/>
          <w:i/>
          <w:sz w:val="18"/>
          <w:szCs w:val="18"/>
          <w:lang w:val="de-DE"/>
          <w:rPrChange w:id="6019"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bidi="ar-AE"/>
          <w:rPrChange w:id="6020" w:author="hajar" w:date="2020-03-26T22:19:00Z">
            <w:rPr>
              <w:rFonts w:ascii="Times New Roman" w:hAnsi="Times New Roman" w:cs="Times New Roman"/>
              <w:sz w:val="20"/>
              <w:szCs w:val="20"/>
              <w:lang w:val="de-DE" w:bidi="ar-AE"/>
            </w:rPr>
          </w:rPrChange>
        </w:rPr>
        <w:t xml:space="preserve"> verstanden, sind im Kapitel </w:t>
      </w:r>
      <w:r w:rsidR="00BC6D67" w:rsidRPr="003B7627">
        <w:rPr>
          <w:rFonts w:ascii="Times New Roman" w:hAnsi="Times New Roman" w:cs="Times New Roman"/>
          <w:sz w:val="18"/>
          <w:szCs w:val="18"/>
          <w:lang w:val="de-DE" w:bidi="ar-AE"/>
          <w:rPrChange w:id="6021" w:author="hajar" w:date="2020-03-26T22:19:00Z">
            <w:rPr>
              <w:rFonts w:ascii="Times New Roman" w:hAnsi="Times New Roman" w:cs="Times New Roman"/>
              <w:sz w:val="20"/>
              <w:szCs w:val="20"/>
              <w:lang w:val="de-DE" w:bidi="ar-AE"/>
            </w:rPr>
          </w:rPrChange>
        </w:rPr>
        <w:t xml:space="preserve">über </w:t>
      </w:r>
      <w:r w:rsidRPr="003B7627">
        <w:rPr>
          <w:rFonts w:ascii="Times New Roman" w:hAnsi="Times New Roman" w:cs="Times New Roman"/>
          <w:sz w:val="18"/>
          <w:szCs w:val="18"/>
          <w:lang w:val="de-DE" w:bidi="ar-AE"/>
          <w:rPrChange w:id="6022" w:author="hajar" w:date="2020-03-26T22:19:00Z">
            <w:rPr>
              <w:rFonts w:ascii="Times New Roman" w:hAnsi="Times New Roman" w:cs="Times New Roman"/>
              <w:sz w:val="20"/>
              <w:szCs w:val="20"/>
              <w:lang w:val="de-DE" w:bidi="ar-AE"/>
            </w:rPr>
          </w:rPrChange>
        </w:rPr>
        <w:t xml:space="preserve">Medizin zu finden, insbesondere unter den </w:t>
      </w:r>
      <w:r w:rsidRPr="003B7627">
        <w:rPr>
          <w:rFonts w:ascii="Times New Roman" w:hAnsi="Times New Roman" w:cs="Times New Roman"/>
          <w:i/>
          <w:iCs/>
          <w:sz w:val="18"/>
          <w:szCs w:val="18"/>
          <w:lang w:val="de-DE" w:bidi="ar-AE"/>
          <w:rPrChange w:id="6023" w:author="hajar" w:date="2020-03-26T22:19:00Z">
            <w:rPr>
              <w:rFonts w:ascii="Times New Roman" w:hAnsi="Times New Roman" w:cs="Times New Roman"/>
              <w:i/>
              <w:iCs/>
              <w:sz w:val="20"/>
              <w:szCs w:val="20"/>
              <w:lang w:val="de-DE" w:bidi="ar-AE"/>
            </w:rPr>
          </w:rPrChange>
        </w:rPr>
        <w:t>Ah</w:t>
      </w:r>
      <w:r w:rsidRPr="003B7627">
        <w:rPr>
          <w:rFonts w:ascii="Times New Roman" w:hAnsi="Times New Roman" w:cs="Times New Roman"/>
          <w:i/>
          <w:iCs/>
          <w:sz w:val="18"/>
          <w:szCs w:val="18"/>
          <w:lang w:val="de-DE" w:bidi="ar-AE"/>
          <w:rPrChange w:id="6024" w:author="hajar" w:date="2020-03-26T22:19:00Z">
            <w:rPr>
              <w:rFonts w:ascii="Times New Roman" w:hAnsi="Times New Roman" w:cs="Times New Roman"/>
              <w:i/>
              <w:iCs/>
              <w:sz w:val="20"/>
              <w:szCs w:val="20"/>
              <w:lang w:val="de-DE" w:bidi="ar-AE"/>
            </w:rPr>
          </w:rPrChange>
        </w:rPr>
        <w:t>a</w:t>
      </w:r>
      <w:r w:rsidRPr="003B7627">
        <w:rPr>
          <w:rFonts w:ascii="Times New Roman" w:hAnsi="Times New Roman" w:cs="Times New Roman"/>
          <w:i/>
          <w:iCs/>
          <w:sz w:val="18"/>
          <w:szCs w:val="18"/>
          <w:lang w:val="de-DE" w:bidi="ar-AE"/>
          <w:rPrChange w:id="6025" w:author="hajar" w:date="2020-03-26T22:19:00Z">
            <w:rPr>
              <w:rFonts w:ascii="Times New Roman" w:hAnsi="Times New Roman" w:cs="Times New Roman"/>
              <w:i/>
              <w:iCs/>
              <w:sz w:val="20"/>
              <w:szCs w:val="20"/>
              <w:lang w:val="de-DE" w:bidi="ar-AE"/>
            </w:rPr>
          </w:rPrChange>
        </w:rPr>
        <w:t>dith</w:t>
      </w:r>
      <w:r w:rsidRPr="003B7627">
        <w:rPr>
          <w:rFonts w:ascii="Times New Roman" w:hAnsi="Times New Roman" w:cs="Times New Roman"/>
          <w:sz w:val="18"/>
          <w:szCs w:val="18"/>
          <w:lang w:val="de-DE" w:bidi="ar-AE"/>
          <w:rPrChange w:id="6026" w:author="hajar" w:date="2020-03-26T22:19:00Z">
            <w:rPr>
              <w:rFonts w:ascii="Times New Roman" w:hAnsi="Times New Roman" w:cs="Times New Roman"/>
              <w:sz w:val="20"/>
              <w:szCs w:val="20"/>
              <w:lang w:val="de-DE" w:bidi="ar-AE"/>
            </w:rPr>
          </w:rPrChange>
        </w:rPr>
        <w:t xml:space="preserve"> 2218 und 2219.</w:t>
      </w:r>
    </w:p>
    <w:p w14:paraId="07E01BC8" w14:textId="77777777" w:rsidR="0013341E" w:rsidRPr="003B7627" w:rsidRDefault="0013341E" w:rsidP="00BC6D67">
      <w:pPr>
        <w:widowControl w:val="0"/>
        <w:bidi w:val="0"/>
        <w:adjustRightInd w:val="0"/>
        <w:jc w:val="both"/>
        <w:rPr>
          <w:rFonts w:ascii="Times New Roman" w:hAnsi="Times New Roman" w:cs="Times New Roman"/>
          <w:sz w:val="18"/>
          <w:szCs w:val="18"/>
          <w:lang w:val="de-DE"/>
          <w:rPrChange w:id="602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bidi="ar-AE"/>
          <w:rPrChange w:id="6028" w:author="hajar" w:date="2020-03-26T22:19:00Z">
            <w:rPr>
              <w:rFonts w:ascii="Times New Roman" w:hAnsi="Times New Roman" w:cs="Times New Roman"/>
              <w:sz w:val="20"/>
              <w:szCs w:val="20"/>
              <w:lang w:val="de-DE" w:bidi="ar-AE"/>
            </w:rPr>
          </w:rPrChange>
        </w:rPr>
        <w:t xml:space="preserve">Tirmidhi überliefert, dass der </w:t>
      </w:r>
      <w:r w:rsidRPr="003B7627">
        <w:rPr>
          <w:rFonts w:ascii="Times New Roman" w:hAnsi="Times New Roman" w:cs="Times New Roman"/>
          <w:sz w:val="18"/>
          <w:szCs w:val="18"/>
          <w:lang w:val="de-DE"/>
          <w:rPrChange w:id="6029" w:author="hajar" w:date="2020-03-26T22:19:00Z">
            <w:rPr>
              <w:rFonts w:ascii="Times New Roman" w:hAnsi="Times New Roman" w:cs="Times New Roman"/>
              <w:sz w:val="20"/>
              <w:szCs w:val="20"/>
              <w:lang w:val="de-DE"/>
            </w:rPr>
          </w:rPrChange>
        </w:rPr>
        <w:t>Gesandte Allahs – Allah segne ihn und schenke ihm Frieden – einen Beduinen, we</w:t>
      </w:r>
      <w:r w:rsidRPr="003B7627">
        <w:rPr>
          <w:rFonts w:ascii="Times New Roman" w:hAnsi="Times New Roman" w:cs="Times New Roman"/>
          <w:sz w:val="18"/>
          <w:szCs w:val="18"/>
          <w:lang w:val="de-DE"/>
          <w:rPrChange w:id="6030"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6031" w:author="hajar" w:date="2020-03-26T22:19:00Z">
            <w:rPr>
              <w:rFonts w:ascii="Times New Roman" w:hAnsi="Times New Roman" w:cs="Times New Roman"/>
              <w:sz w:val="20"/>
              <w:szCs w:val="20"/>
              <w:lang w:val="de-DE"/>
            </w:rPr>
          </w:rPrChange>
        </w:rPr>
        <w:t xml:space="preserve">cher die Moschee betrat und sein Kamel zuvor nicht angebunden hatte, darauf aufmerksam machte: </w:t>
      </w:r>
      <w:r w:rsidRPr="003B7627">
        <w:rPr>
          <w:rFonts w:ascii="Times New Roman" w:hAnsi="Times New Roman" w:cs="Times New Roman"/>
          <w:b/>
          <w:bCs/>
          <w:sz w:val="18"/>
          <w:szCs w:val="18"/>
          <w:lang w:val="de-DE"/>
          <w:rPrChange w:id="6032" w:author="hajar" w:date="2020-03-26T22:19:00Z">
            <w:rPr>
              <w:rFonts w:ascii="Times New Roman" w:hAnsi="Times New Roman" w:cs="Times New Roman"/>
              <w:b/>
              <w:bCs/>
              <w:sz w:val="20"/>
              <w:szCs w:val="20"/>
              <w:lang w:val="de-DE"/>
            </w:rPr>
          </w:rPrChange>
        </w:rPr>
        <w:t xml:space="preserve">„Binde erst dein Kamel an und mache dann </w:t>
      </w:r>
      <w:r w:rsidRPr="003B7627">
        <w:rPr>
          <w:rFonts w:ascii="Times New Roman" w:hAnsi="Times New Roman" w:cs="Times New Roman"/>
          <w:b/>
          <w:bCs/>
          <w:i/>
          <w:iCs/>
          <w:sz w:val="18"/>
          <w:szCs w:val="18"/>
          <w:lang w:val="de-DE"/>
          <w:rPrChange w:id="6033" w:author="hajar" w:date="2020-03-26T22:19:00Z">
            <w:rPr>
              <w:rFonts w:ascii="Times New Roman" w:hAnsi="Times New Roman" w:cs="Times New Roman"/>
              <w:b/>
              <w:bCs/>
              <w:i/>
              <w:iCs/>
              <w:sz w:val="20"/>
              <w:szCs w:val="20"/>
              <w:lang w:val="de-DE"/>
            </w:rPr>
          </w:rPrChange>
        </w:rPr>
        <w:t>Tawakkul</w:t>
      </w:r>
      <w:r w:rsidRPr="003B7627">
        <w:rPr>
          <w:rFonts w:ascii="Times New Roman" w:hAnsi="Times New Roman" w:cs="Times New Roman"/>
          <w:b/>
          <w:bCs/>
          <w:sz w:val="18"/>
          <w:szCs w:val="18"/>
          <w:lang w:val="de-DE"/>
          <w:rPrChange w:id="6034" w:author="hajar" w:date="2020-03-26T22:19:00Z">
            <w:rPr>
              <w:rFonts w:ascii="Times New Roman" w:hAnsi="Times New Roman" w:cs="Times New Roman"/>
              <w:b/>
              <w:bCs/>
              <w:sz w:val="20"/>
              <w:szCs w:val="20"/>
              <w:lang w:val="de-DE"/>
            </w:rPr>
          </w:rPrChange>
        </w:rPr>
        <w:t xml:space="preserve"> (d.h., auf Allah vertrauen)</w:t>
      </w:r>
      <w:r w:rsidR="00BC6D67" w:rsidRPr="003B7627">
        <w:rPr>
          <w:rFonts w:ascii="Times New Roman" w:hAnsi="Times New Roman" w:cs="Times New Roman"/>
          <w:b/>
          <w:bCs/>
          <w:sz w:val="18"/>
          <w:szCs w:val="18"/>
          <w:lang w:val="de-DE"/>
          <w:rPrChange w:id="6035"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03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6037" w:author="hajar" w:date="2020-03-26T22:19:00Z">
            <w:rPr>
              <w:rFonts w:ascii="Times New Roman" w:hAnsi="Times New Roman" w:cs="Times New Roman"/>
              <w:sz w:val="20"/>
              <w:szCs w:val="20"/>
              <w:lang w:val="de-DE"/>
            </w:rPr>
          </w:rPrChange>
        </w:rPr>
        <w:t xml:space="preserve"> Als man den Gesandten Allahs – Allah segne ihn und schenke ihm Frieden – fragte, ob medizinische Behandlungen erlaubt seien, antwortete er: </w:t>
      </w:r>
      <w:r w:rsidRPr="003B7627">
        <w:rPr>
          <w:rFonts w:ascii="Times New Roman" w:hAnsi="Times New Roman" w:cs="Times New Roman"/>
          <w:b/>
          <w:bCs/>
          <w:sz w:val="18"/>
          <w:szCs w:val="18"/>
          <w:lang w:val="de-DE"/>
          <w:rPrChange w:id="6038" w:author="hajar" w:date="2020-03-26T22:19:00Z">
            <w:rPr>
              <w:rFonts w:ascii="Times New Roman" w:hAnsi="Times New Roman" w:cs="Times New Roman"/>
              <w:b/>
              <w:bCs/>
              <w:sz w:val="20"/>
              <w:szCs w:val="20"/>
              <w:lang w:val="de-DE"/>
            </w:rPr>
          </w:rPrChange>
        </w:rPr>
        <w:t xml:space="preserve">„Sie (die Medizin) ist ein Teil des </w:t>
      </w:r>
      <w:r w:rsidRPr="003B7627">
        <w:rPr>
          <w:rFonts w:ascii="Times New Roman" w:hAnsi="Times New Roman" w:cs="Times New Roman"/>
          <w:b/>
          <w:bCs/>
          <w:i/>
          <w:sz w:val="18"/>
          <w:szCs w:val="18"/>
          <w:lang w:val="de-DE"/>
          <w:rPrChange w:id="6039" w:author="hajar" w:date="2020-03-26T22:19:00Z">
            <w:rPr>
              <w:rFonts w:ascii="Times New Roman" w:hAnsi="Times New Roman" w:cs="Times New Roman"/>
              <w:b/>
              <w:bCs/>
              <w:i/>
              <w:sz w:val="20"/>
              <w:szCs w:val="20"/>
              <w:lang w:val="de-DE"/>
            </w:rPr>
          </w:rPrChange>
        </w:rPr>
        <w:t>Al-Qadar</w:t>
      </w:r>
      <w:r w:rsidRPr="003B7627">
        <w:rPr>
          <w:rFonts w:ascii="Times New Roman" w:hAnsi="Times New Roman" w:cs="Times New Roman"/>
          <w:b/>
          <w:bCs/>
          <w:sz w:val="18"/>
          <w:szCs w:val="18"/>
          <w:lang w:val="de-DE"/>
          <w:rPrChange w:id="6040" w:author="hajar" w:date="2020-03-26T22:19:00Z">
            <w:rPr>
              <w:rFonts w:ascii="Times New Roman" w:hAnsi="Times New Roman" w:cs="Times New Roman"/>
              <w:b/>
              <w:bCs/>
              <w:sz w:val="20"/>
              <w:szCs w:val="20"/>
              <w:lang w:val="de-DE"/>
            </w:rPr>
          </w:rPrChange>
        </w:rPr>
        <w:t>.</w:t>
      </w:r>
      <w:r w:rsidR="00BC6D67" w:rsidRPr="003B7627">
        <w:rPr>
          <w:rFonts w:ascii="Times New Roman" w:hAnsi="Times New Roman" w:cs="Times New Roman"/>
          <w:b/>
          <w:bCs/>
          <w:sz w:val="18"/>
          <w:szCs w:val="18"/>
          <w:lang w:val="de-DE"/>
          <w:rPrChange w:id="6041"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6042" w:author="hajar" w:date="2020-03-26T22:19:00Z">
            <w:rPr>
              <w:rFonts w:ascii="Times New Roman" w:hAnsi="Times New Roman" w:cs="Times New Roman"/>
              <w:sz w:val="20"/>
              <w:szCs w:val="20"/>
              <w:lang w:val="de-DE"/>
            </w:rPr>
          </w:rPrChange>
        </w:rPr>
        <w:t xml:space="preserve"> Und in einem anderen Hadith, der ebenfalls von Tirmidhi </w:t>
      </w:r>
      <w:r w:rsidR="00BC6D67" w:rsidRPr="003B7627">
        <w:rPr>
          <w:rFonts w:ascii="Times New Roman" w:hAnsi="Times New Roman" w:cs="Times New Roman"/>
          <w:sz w:val="18"/>
          <w:szCs w:val="18"/>
          <w:lang w:val="de-DE"/>
          <w:rPrChange w:id="6043" w:author="hajar" w:date="2020-03-26T22:19:00Z">
            <w:rPr>
              <w:rFonts w:ascii="Times New Roman" w:hAnsi="Times New Roman" w:cs="Times New Roman"/>
              <w:sz w:val="20"/>
              <w:szCs w:val="20"/>
              <w:lang w:val="de-DE"/>
            </w:rPr>
          </w:rPrChange>
        </w:rPr>
        <w:t>überliefert wird</w:t>
      </w:r>
      <w:r w:rsidRPr="003B7627">
        <w:rPr>
          <w:rFonts w:ascii="Times New Roman" w:hAnsi="Times New Roman" w:cs="Times New Roman"/>
          <w:sz w:val="18"/>
          <w:szCs w:val="18"/>
          <w:lang w:val="de-DE"/>
          <w:rPrChange w:id="6044" w:author="hajar" w:date="2020-03-26T22:19:00Z">
            <w:rPr>
              <w:rFonts w:ascii="Times New Roman" w:hAnsi="Times New Roman" w:cs="Times New Roman"/>
              <w:sz w:val="20"/>
              <w:szCs w:val="20"/>
              <w:lang w:val="de-DE"/>
            </w:rPr>
          </w:rPrChange>
        </w:rPr>
        <w:t xml:space="preserve">, sagte er – Allah segne ihn und schenke ihm Frieden –: </w:t>
      </w:r>
      <w:r w:rsidRPr="003B7627">
        <w:rPr>
          <w:rFonts w:ascii="Times New Roman" w:hAnsi="Times New Roman" w:cs="Times New Roman"/>
          <w:b/>
          <w:bCs/>
          <w:sz w:val="18"/>
          <w:szCs w:val="18"/>
          <w:lang w:val="de-DE"/>
          <w:rPrChange w:id="6045" w:author="hajar" w:date="2020-03-26T22:19:00Z">
            <w:rPr>
              <w:rFonts w:ascii="Times New Roman" w:hAnsi="Times New Roman" w:cs="Times New Roman"/>
              <w:b/>
              <w:bCs/>
              <w:sz w:val="20"/>
              <w:szCs w:val="20"/>
              <w:lang w:val="de-DE"/>
            </w:rPr>
          </w:rPrChange>
        </w:rPr>
        <w:t>„Lasst euch m</w:t>
      </w:r>
      <w:r w:rsidRPr="003B7627">
        <w:rPr>
          <w:rFonts w:ascii="Times New Roman" w:hAnsi="Times New Roman" w:cs="Times New Roman"/>
          <w:b/>
          <w:bCs/>
          <w:sz w:val="18"/>
          <w:szCs w:val="18"/>
          <w:lang w:val="de-DE"/>
          <w:rPrChange w:id="6046"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047" w:author="hajar" w:date="2020-03-26T22:19:00Z">
            <w:rPr>
              <w:rFonts w:ascii="Times New Roman" w:hAnsi="Times New Roman" w:cs="Times New Roman"/>
              <w:b/>
              <w:bCs/>
              <w:sz w:val="20"/>
              <w:szCs w:val="20"/>
              <w:lang w:val="de-DE"/>
            </w:rPr>
          </w:rPrChange>
        </w:rPr>
        <w:t>dizinisch behandeln, denn Allah, Der Erhabene und Majestätische, erschuf keine Krankheit, ohne dass Er dafür auch eine Medizin e</w:t>
      </w:r>
      <w:r w:rsidRPr="003B7627">
        <w:rPr>
          <w:rFonts w:ascii="Times New Roman" w:hAnsi="Times New Roman" w:cs="Times New Roman"/>
          <w:b/>
          <w:bCs/>
          <w:sz w:val="18"/>
          <w:szCs w:val="18"/>
          <w:lang w:val="de-DE"/>
          <w:rPrChange w:id="6048" w:author="hajar" w:date="2020-03-26T22:19:00Z">
            <w:rPr>
              <w:rFonts w:ascii="Times New Roman" w:hAnsi="Times New Roman" w:cs="Times New Roman"/>
              <w:b/>
              <w:bCs/>
              <w:sz w:val="20"/>
              <w:szCs w:val="20"/>
              <w:lang w:val="de-DE"/>
            </w:rPr>
          </w:rPrChange>
        </w:rPr>
        <w:t>r</w:t>
      </w:r>
      <w:r w:rsidRPr="003B7627">
        <w:rPr>
          <w:rFonts w:ascii="Times New Roman" w:hAnsi="Times New Roman" w:cs="Times New Roman"/>
          <w:b/>
          <w:bCs/>
          <w:sz w:val="18"/>
          <w:szCs w:val="18"/>
          <w:lang w:val="de-DE"/>
          <w:rPrChange w:id="6049" w:author="hajar" w:date="2020-03-26T22:19:00Z">
            <w:rPr>
              <w:rFonts w:ascii="Times New Roman" w:hAnsi="Times New Roman" w:cs="Times New Roman"/>
              <w:b/>
              <w:bCs/>
              <w:sz w:val="20"/>
              <w:szCs w:val="20"/>
              <w:lang w:val="de-DE"/>
            </w:rPr>
          </w:rPrChange>
        </w:rPr>
        <w:t>schuf, außer einer Krankheit: Das Altern.</w:t>
      </w:r>
      <w:r w:rsidR="00BC6D67" w:rsidRPr="003B7627">
        <w:rPr>
          <w:rFonts w:ascii="Times New Roman" w:hAnsi="Times New Roman" w:cs="Times New Roman"/>
          <w:b/>
          <w:bCs/>
          <w:sz w:val="18"/>
          <w:szCs w:val="18"/>
          <w:lang w:val="de-DE"/>
          <w:rPrChange w:id="6050"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6051" w:author="hajar" w:date="2020-03-26T22:19:00Z">
            <w:rPr>
              <w:rFonts w:ascii="Times New Roman" w:hAnsi="Times New Roman" w:cs="Times New Roman"/>
              <w:sz w:val="20"/>
              <w:szCs w:val="20"/>
              <w:lang w:val="de-DE"/>
            </w:rPr>
          </w:rPrChange>
        </w:rPr>
        <w:t xml:space="preserve"> Es gilt sogar als Sünde, wenn man gegen Krankheit oder Hunger nichts unte</w:t>
      </w:r>
      <w:r w:rsidRPr="003B7627">
        <w:rPr>
          <w:rFonts w:ascii="Times New Roman" w:hAnsi="Times New Roman" w:cs="Times New Roman"/>
          <w:sz w:val="18"/>
          <w:szCs w:val="18"/>
          <w:lang w:val="de-DE"/>
          <w:rPrChange w:id="6052"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053" w:author="hajar" w:date="2020-03-26T22:19:00Z">
            <w:rPr>
              <w:rFonts w:ascii="Times New Roman" w:hAnsi="Times New Roman" w:cs="Times New Roman"/>
              <w:sz w:val="20"/>
              <w:szCs w:val="20"/>
              <w:lang w:val="de-DE"/>
            </w:rPr>
          </w:rPrChange>
        </w:rPr>
        <w:t>nimmt.</w:t>
      </w:r>
    </w:p>
    <w:p w14:paraId="3B967D01" w14:textId="77777777" w:rsidR="0013341E" w:rsidRPr="003B7627" w:rsidRDefault="0013341E" w:rsidP="00BC6D67">
      <w:pPr>
        <w:pStyle w:val="BodyTextIndent"/>
        <w:bidi w:val="0"/>
        <w:ind w:firstLine="0"/>
        <w:jc w:val="both"/>
        <w:rPr>
          <w:caps/>
          <w:sz w:val="18"/>
          <w:szCs w:val="18"/>
          <w:lang w:val="de-DE" w:bidi="ar-AE"/>
          <w:rPrChange w:id="6054" w:author="hajar" w:date="2020-03-26T22:19:00Z">
            <w:rPr>
              <w:caps/>
              <w:sz w:val="20"/>
              <w:szCs w:val="20"/>
              <w:lang w:val="de-DE" w:bidi="ar-AE"/>
            </w:rPr>
          </w:rPrChange>
        </w:rPr>
      </w:pPr>
      <w:r w:rsidRPr="003B7627">
        <w:rPr>
          <w:sz w:val="18"/>
          <w:szCs w:val="18"/>
          <w:lang w:val="de-DE"/>
          <w:rPrChange w:id="6055" w:author="hajar" w:date="2020-03-26T22:19:00Z">
            <w:rPr>
              <w:sz w:val="20"/>
              <w:szCs w:val="20"/>
              <w:lang w:val="de-DE"/>
            </w:rPr>
          </w:rPrChange>
        </w:rPr>
        <w:t xml:space="preserve">Der Gesandte Allahs – Allah segne ihn und schenke ihm Frieden –pflanzte das richtige Verständnis und den </w:t>
      </w:r>
      <w:r w:rsidRPr="003B7627">
        <w:rPr>
          <w:i/>
          <w:iCs/>
          <w:sz w:val="18"/>
          <w:szCs w:val="18"/>
          <w:lang w:val="de-DE"/>
          <w:rPrChange w:id="6056" w:author="hajar" w:date="2020-03-26T22:19:00Z">
            <w:rPr>
              <w:i/>
              <w:iCs/>
              <w:sz w:val="20"/>
              <w:szCs w:val="20"/>
              <w:lang w:val="de-DE"/>
            </w:rPr>
          </w:rPrChange>
        </w:rPr>
        <w:t>Iman</w:t>
      </w:r>
      <w:r w:rsidRPr="003B7627">
        <w:rPr>
          <w:sz w:val="18"/>
          <w:szCs w:val="18"/>
          <w:lang w:val="de-DE"/>
          <w:rPrChange w:id="6057" w:author="hajar" w:date="2020-03-26T22:19:00Z">
            <w:rPr>
              <w:sz w:val="20"/>
              <w:szCs w:val="20"/>
              <w:lang w:val="de-DE"/>
            </w:rPr>
          </w:rPrChange>
        </w:rPr>
        <w:t xml:space="preserve"> an </w:t>
      </w:r>
      <w:r w:rsidRPr="003B7627">
        <w:rPr>
          <w:i/>
          <w:sz w:val="18"/>
          <w:szCs w:val="18"/>
          <w:lang w:val="de-DE"/>
          <w:rPrChange w:id="6058" w:author="hajar" w:date="2020-03-26T22:19:00Z">
            <w:rPr>
              <w:i/>
              <w:sz w:val="20"/>
              <w:szCs w:val="20"/>
              <w:lang w:val="de-DE"/>
            </w:rPr>
          </w:rPrChange>
        </w:rPr>
        <w:t>Al-Qadar</w:t>
      </w:r>
      <w:r w:rsidRPr="003B7627">
        <w:rPr>
          <w:i/>
          <w:iCs/>
          <w:sz w:val="18"/>
          <w:szCs w:val="18"/>
          <w:lang w:val="de-DE"/>
          <w:rPrChange w:id="6059" w:author="hajar" w:date="2020-03-26T22:19:00Z">
            <w:rPr>
              <w:i/>
              <w:iCs/>
              <w:sz w:val="20"/>
              <w:szCs w:val="20"/>
              <w:lang w:val="de-DE"/>
            </w:rPr>
          </w:rPrChange>
        </w:rPr>
        <w:t xml:space="preserve">, </w:t>
      </w:r>
      <w:r w:rsidRPr="003B7627">
        <w:rPr>
          <w:iCs/>
          <w:sz w:val="18"/>
          <w:szCs w:val="18"/>
          <w:lang w:val="de-DE"/>
          <w:rPrChange w:id="6060" w:author="hajar" w:date="2020-03-26T22:19:00Z">
            <w:rPr>
              <w:iCs/>
              <w:sz w:val="20"/>
              <w:szCs w:val="20"/>
              <w:lang w:val="de-DE"/>
            </w:rPr>
          </w:rPrChange>
        </w:rPr>
        <w:t>welcher viele Früchte birgt</w:t>
      </w:r>
      <w:r w:rsidRPr="003B7627">
        <w:rPr>
          <w:i/>
          <w:iCs/>
          <w:sz w:val="18"/>
          <w:szCs w:val="18"/>
          <w:lang w:val="de-DE"/>
          <w:rPrChange w:id="6061" w:author="hajar" w:date="2020-03-26T22:19:00Z">
            <w:rPr>
              <w:i/>
              <w:iCs/>
              <w:sz w:val="20"/>
              <w:szCs w:val="20"/>
              <w:lang w:val="de-DE"/>
            </w:rPr>
          </w:rPrChange>
        </w:rPr>
        <w:t>,</w:t>
      </w:r>
      <w:r w:rsidRPr="003B7627">
        <w:rPr>
          <w:sz w:val="18"/>
          <w:szCs w:val="18"/>
          <w:lang w:val="de-DE"/>
          <w:rPrChange w:id="6062" w:author="hajar" w:date="2020-03-26T22:19:00Z">
            <w:rPr>
              <w:sz w:val="20"/>
              <w:szCs w:val="20"/>
              <w:lang w:val="de-DE"/>
            </w:rPr>
          </w:rPrChange>
        </w:rPr>
        <w:t xml:space="preserve"> in die Herzen seiner G</w:t>
      </w:r>
      <w:r w:rsidRPr="003B7627">
        <w:rPr>
          <w:sz w:val="18"/>
          <w:szCs w:val="18"/>
          <w:lang w:val="de-DE"/>
          <w:rPrChange w:id="6063" w:author="hajar" w:date="2020-03-26T22:19:00Z">
            <w:rPr>
              <w:sz w:val="20"/>
              <w:szCs w:val="20"/>
              <w:lang w:val="de-DE"/>
            </w:rPr>
          </w:rPrChange>
        </w:rPr>
        <w:t>e</w:t>
      </w:r>
      <w:r w:rsidRPr="003B7627">
        <w:rPr>
          <w:sz w:val="18"/>
          <w:szCs w:val="18"/>
          <w:lang w:val="de-DE"/>
          <w:rPrChange w:id="6064" w:author="hajar" w:date="2020-03-26T22:19:00Z">
            <w:rPr>
              <w:sz w:val="20"/>
              <w:szCs w:val="20"/>
              <w:lang w:val="de-DE"/>
            </w:rPr>
          </w:rPrChange>
        </w:rPr>
        <w:t>fährten</w:t>
      </w:r>
      <w:r w:rsidRPr="003B7627">
        <w:rPr>
          <w:rStyle w:val="text1"/>
          <w:rFonts w:ascii="Times New Roman" w:hAnsi="Times New Roman" w:cs="Times New Roman"/>
          <w:b w:val="0"/>
          <w:bCs w:val="0"/>
          <w:color w:val="auto"/>
          <w:sz w:val="18"/>
          <w:szCs w:val="18"/>
          <w:lang w:val="de-DE"/>
          <w:rPrChange w:id="6065" w:author="hajar" w:date="2020-03-26T22:19:00Z">
            <w:rPr>
              <w:rStyle w:val="text1"/>
              <w:rFonts w:ascii="Times New Roman" w:hAnsi="Times New Roman" w:cs="Times New Roman"/>
              <w:b w:val="0"/>
              <w:bCs w:val="0"/>
              <w:color w:val="auto"/>
              <w:lang w:val="de-DE"/>
            </w:rPr>
          </w:rPrChange>
        </w:rPr>
        <w:t>,</w:t>
      </w:r>
      <w:r w:rsidRPr="003B7627">
        <w:rPr>
          <w:rStyle w:val="text1"/>
          <w:rFonts w:ascii="Times New Roman" w:hAnsi="Times New Roman" w:cs="Times New Roman"/>
          <w:color w:val="auto"/>
          <w:sz w:val="18"/>
          <w:szCs w:val="18"/>
          <w:lang w:val="de-DE"/>
          <w:rPrChange w:id="6066" w:author="hajar" w:date="2020-03-26T22:19:00Z">
            <w:rPr>
              <w:rStyle w:val="text1"/>
              <w:rFonts w:ascii="Times New Roman" w:hAnsi="Times New Roman" w:cs="Times New Roman"/>
              <w:color w:val="auto"/>
              <w:lang w:val="de-DE"/>
            </w:rPr>
          </w:rPrChange>
        </w:rPr>
        <w:t xml:space="preserve"> </w:t>
      </w:r>
      <w:r w:rsidRPr="003B7627">
        <w:rPr>
          <w:rStyle w:val="text1"/>
          <w:rFonts w:ascii="Times New Roman" w:hAnsi="Times New Roman" w:cs="Times New Roman"/>
          <w:b w:val="0"/>
          <w:bCs w:val="0"/>
          <w:color w:val="auto"/>
          <w:sz w:val="18"/>
          <w:szCs w:val="18"/>
          <w:lang w:val="de-DE"/>
          <w:rPrChange w:id="6067" w:author="hajar" w:date="2020-03-26T22:19:00Z">
            <w:rPr>
              <w:rStyle w:val="text1"/>
              <w:rFonts w:ascii="Times New Roman" w:hAnsi="Times New Roman" w:cs="Times New Roman"/>
              <w:b w:val="0"/>
              <w:bCs w:val="0"/>
              <w:color w:val="auto"/>
              <w:lang w:val="de-DE"/>
            </w:rPr>
          </w:rPrChange>
        </w:rPr>
        <w:t>so dass sie verstanden,</w:t>
      </w:r>
      <w:r w:rsidRPr="003B7627">
        <w:rPr>
          <w:rStyle w:val="text1"/>
          <w:rFonts w:ascii="Times New Roman" w:hAnsi="Times New Roman" w:cs="Times New Roman"/>
          <w:color w:val="auto"/>
          <w:sz w:val="18"/>
          <w:szCs w:val="18"/>
          <w:lang w:val="de-DE"/>
          <w:rPrChange w:id="6068" w:author="hajar" w:date="2020-03-26T22:19:00Z">
            <w:rPr>
              <w:rStyle w:val="text1"/>
              <w:rFonts w:ascii="Times New Roman" w:hAnsi="Times New Roman" w:cs="Times New Roman"/>
              <w:color w:val="auto"/>
              <w:lang w:val="de-DE"/>
            </w:rPr>
          </w:rPrChange>
        </w:rPr>
        <w:t xml:space="preserve"> </w:t>
      </w:r>
      <w:r w:rsidRPr="003B7627">
        <w:rPr>
          <w:sz w:val="18"/>
          <w:szCs w:val="18"/>
          <w:lang w:val="de-DE"/>
          <w:rPrChange w:id="6069" w:author="hajar" w:date="2020-03-26T22:19:00Z">
            <w:rPr>
              <w:sz w:val="20"/>
              <w:szCs w:val="20"/>
              <w:lang w:val="de-DE"/>
            </w:rPr>
          </w:rPrChange>
        </w:rPr>
        <w:t xml:space="preserve">dass der </w:t>
      </w:r>
      <w:r w:rsidRPr="003B7627">
        <w:rPr>
          <w:i/>
          <w:iCs/>
          <w:sz w:val="18"/>
          <w:szCs w:val="18"/>
          <w:lang w:val="de-DE"/>
          <w:rPrChange w:id="6070" w:author="hajar" w:date="2020-03-26T22:19:00Z">
            <w:rPr>
              <w:i/>
              <w:iCs/>
              <w:sz w:val="20"/>
              <w:szCs w:val="20"/>
              <w:lang w:val="de-DE"/>
            </w:rPr>
          </w:rPrChange>
        </w:rPr>
        <w:t>Iman</w:t>
      </w:r>
      <w:r w:rsidRPr="003B7627">
        <w:rPr>
          <w:sz w:val="18"/>
          <w:szCs w:val="18"/>
          <w:lang w:val="de-DE"/>
          <w:rPrChange w:id="6071" w:author="hajar" w:date="2020-03-26T22:19:00Z">
            <w:rPr>
              <w:sz w:val="20"/>
              <w:szCs w:val="20"/>
              <w:lang w:val="de-DE"/>
            </w:rPr>
          </w:rPrChange>
        </w:rPr>
        <w:t xml:space="preserve"> eines Muslims nicht vol</w:t>
      </w:r>
      <w:r w:rsidRPr="003B7627">
        <w:rPr>
          <w:sz w:val="18"/>
          <w:szCs w:val="18"/>
          <w:lang w:val="de-DE"/>
          <w:rPrChange w:id="6072" w:author="hajar" w:date="2020-03-26T22:19:00Z">
            <w:rPr>
              <w:sz w:val="20"/>
              <w:szCs w:val="20"/>
              <w:lang w:val="de-DE"/>
            </w:rPr>
          </w:rPrChange>
        </w:rPr>
        <w:t>l</w:t>
      </w:r>
      <w:r w:rsidRPr="003B7627">
        <w:rPr>
          <w:sz w:val="18"/>
          <w:szCs w:val="18"/>
          <w:lang w:val="de-DE"/>
          <w:rPrChange w:id="6073" w:author="hajar" w:date="2020-03-26T22:19:00Z">
            <w:rPr>
              <w:sz w:val="20"/>
              <w:szCs w:val="20"/>
              <w:lang w:val="de-DE"/>
            </w:rPr>
          </w:rPrChange>
        </w:rPr>
        <w:t xml:space="preserve">ständig </w:t>
      </w:r>
      <w:r w:rsidR="00BC6D67" w:rsidRPr="003B7627">
        <w:rPr>
          <w:sz w:val="18"/>
          <w:szCs w:val="18"/>
          <w:lang w:val="de-DE"/>
          <w:rPrChange w:id="6074" w:author="hajar" w:date="2020-03-26T22:19:00Z">
            <w:rPr>
              <w:sz w:val="20"/>
              <w:szCs w:val="20"/>
              <w:lang w:val="de-DE"/>
            </w:rPr>
          </w:rPrChange>
        </w:rPr>
        <w:t>ist</w:t>
      </w:r>
      <w:r w:rsidRPr="003B7627">
        <w:rPr>
          <w:sz w:val="18"/>
          <w:szCs w:val="18"/>
          <w:lang w:val="de-DE"/>
          <w:rPrChange w:id="6075" w:author="hajar" w:date="2020-03-26T22:19:00Z">
            <w:rPr>
              <w:sz w:val="20"/>
              <w:szCs w:val="20"/>
              <w:lang w:val="de-DE"/>
            </w:rPr>
          </w:rPrChange>
        </w:rPr>
        <w:t xml:space="preserve">, ehe er daran glaubt, dass das, was ihn trifft, ihn niemals hätte verfehlen können, und </w:t>
      </w:r>
      <w:r w:rsidR="00BC6D67" w:rsidRPr="003B7627">
        <w:rPr>
          <w:sz w:val="18"/>
          <w:szCs w:val="18"/>
          <w:lang w:val="de-DE"/>
          <w:rPrChange w:id="6076" w:author="hajar" w:date="2020-03-26T22:19:00Z">
            <w:rPr>
              <w:sz w:val="20"/>
              <w:szCs w:val="20"/>
              <w:lang w:val="de-DE"/>
            </w:rPr>
          </w:rPrChange>
        </w:rPr>
        <w:t xml:space="preserve">dass </w:t>
      </w:r>
      <w:r w:rsidRPr="003B7627">
        <w:rPr>
          <w:sz w:val="18"/>
          <w:szCs w:val="18"/>
          <w:lang w:val="de-DE"/>
          <w:rPrChange w:id="6077" w:author="hajar" w:date="2020-03-26T22:19:00Z">
            <w:rPr>
              <w:sz w:val="20"/>
              <w:szCs w:val="20"/>
              <w:lang w:val="de-DE"/>
            </w:rPr>
          </w:rPrChange>
        </w:rPr>
        <w:t>das, was ihn verfehlt, ihn niemals hätte treffen können</w:t>
      </w:r>
      <w:r w:rsidRPr="003B7627">
        <w:rPr>
          <w:rStyle w:val="text1"/>
          <w:rFonts w:ascii="Times New Roman" w:hAnsi="Times New Roman" w:cs="Times New Roman"/>
          <w:b w:val="0"/>
          <w:bCs w:val="0"/>
          <w:color w:val="auto"/>
          <w:sz w:val="18"/>
          <w:szCs w:val="18"/>
          <w:lang w:val="de-DE"/>
          <w:rPrChange w:id="6078" w:author="hajar" w:date="2020-03-26T22:19:00Z">
            <w:rPr>
              <w:rStyle w:val="text1"/>
              <w:rFonts w:ascii="Times New Roman" w:hAnsi="Times New Roman" w:cs="Times New Roman"/>
              <w:b w:val="0"/>
              <w:bCs w:val="0"/>
              <w:color w:val="auto"/>
              <w:lang w:val="de-DE"/>
            </w:rPr>
          </w:rPrChange>
        </w:rPr>
        <w:t>.</w:t>
      </w:r>
      <w:r w:rsidRPr="003B7627">
        <w:rPr>
          <w:rStyle w:val="text1"/>
          <w:rFonts w:ascii="Times New Roman" w:hAnsi="Times New Roman" w:cs="Times New Roman"/>
          <w:color w:val="auto"/>
          <w:sz w:val="18"/>
          <w:szCs w:val="18"/>
          <w:lang w:val="de-DE"/>
          <w:rPrChange w:id="6079" w:author="hajar" w:date="2020-03-26T22:19:00Z">
            <w:rPr>
              <w:rStyle w:val="text1"/>
              <w:rFonts w:ascii="Times New Roman" w:hAnsi="Times New Roman" w:cs="Times New Roman"/>
              <w:color w:val="auto"/>
              <w:lang w:val="de-DE"/>
            </w:rPr>
          </w:rPrChange>
        </w:rPr>
        <w:t xml:space="preserve"> </w:t>
      </w:r>
      <w:r w:rsidRPr="003B7627">
        <w:rPr>
          <w:rStyle w:val="text1"/>
          <w:rFonts w:ascii="Times New Roman" w:hAnsi="Times New Roman" w:cs="Times New Roman"/>
          <w:b w:val="0"/>
          <w:bCs w:val="0"/>
          <w:color w:val="auto"/>
          <w:sz w:val="18"/>
          <w:szCs w:val="18"/>
          <w:lang w:val="de-DE"/>
          <w:rPrChange w:id="6080" w:author="hajar" w:date="2020-03-26T22:19:00Z">
            <w:rPr>
              <w:rStyle w:val="text1"/>
              <w:rFonts w:ascii="Times New Roman" w:hAnsi="Times New Roman" w:cs="Times New Roman"/>
              <w:b w:val="0"/>
              <w:bCs w:val="0"/>
              <w:color w:val="auto"/>
              <w:lang w:val="de-DE"/>
            </w:rPr>
          </w:rPrChange>
        </w:rPr>
        <w:t xml:space="preserve">Durch Ibn </w:t>
      </w:r>
      <w:r w:rsidR="00A97246" w:rsidRPr="003B7627">
        <w:rPr>
          <w:sz w:val="18"/>
          <w:szCs w:val="18"/>
          <w:lang w:val="de-DE" w:eastAsia="de-DE"/>
          <w:rPrChange w:id="6081" w:author="hajar" w:date="2020-03-26T22:19:00Z">
            <w:rPr>
              <w:sz w:val="20"/>
              <w:szCs w:val="20"/>
              <w:lang w:val="de-DE" w:eastAsia="de-DE"/>
            </w:rPr>
          </w:rPrChange>
        </w:rPr>
        <w:t>’</w:t>
      </w:r>
      <w:r w:rsidRPr="003B7627">
        <w:rPr>
          <w:rStyle w:val="text1"/>
          <w:rFonts w:ascii="Times New Roman" w:hAnsi="Times New Roman" w:cs="Times New Roman"/>
          <w:b w:val="0"/>
          <w:bCs w:val="0"/>
          <w:color w:val="auto"/>
          <w:sz w:val="18"/>
          <w:szCs w:val="18"/>
          <w:lang w:val="de-DE"/>
          <w:rPrChange w:id="6082" w:author="hajar" w:date="2020-03-26T22:19:00Z">
            <w:rPr>
              <w:rStyle w:val="text1"/>
              <w:rFonts w:ascii="Times New Roman" w:hAnsi="Times New Roman" w:cs="Times New Roman"/>
              <w:b w:val="0"/>
              <w:bCs w:val="0"/>
              <w:color w:val="auto"/>
              <w:lang w:val="de-DE"/>
            </w:rPr>
          </w:rPrChange>
        </w:rPr>
        <w:t>Abbas leh</w:t>
      </w:r>
      <w:r w:rsidRPr="003B7627">
        <w:rPr>
          <w:rStyle w:val="text1"/>
          <w:rFonts w:ascii="Times New Roman" w:hAnsi="Times New Roman" w:cs="Times New Roman"/>
          <w:b w:val="0"/>
          <w:bCs w:val="0"/>
          <w:color w:val="auto"/>
          <w:sz w:val="18"/>
          <w:szCs w:val="18"/>
          <w:lang w:val="de-DE"/>
          <w:rPrChange w:id="6083" w:author="hajar" w:date="2020-03-26T22:19:00Z">
            <w:rPr>
              <w:rStyle w:val="text1"/>
              <w:rFonts w:ascii="Times New Roman" w:hAnsi="Times New Roman" w:cs="Times New Roman"/>
              <w:b w:val="0"/>
              <w:bCs w:val="0"/>
              <w:color w:val="auto"/>
              <w:lang w:val="de-DE"/>
            </w:rPr>
          </w:rPrChange>
        </w:rPr>
        <w:t>r</w:t>
      </w:r>
      <w:r w:rsidRPr="003B7627">
        <w:rPr>
          <w:rStyle w:val="text1"/>
          <w:rFonts w:ascii="Times New Roman" w:hAnsi="Times New Roman" w:cs="Times New Roman"/>
          <w:b w:val="0"/>
          <w:bCs w:val="0"/>
          <w:color w:val="auto"/>
          <w:sz w:val="18"/>
          <w:szCs w:val="18"/>
          <w:lang w:val="de-DE"/>
          <w:rPrChange w:id="6084" w:author="hajar" w:date="2020-03-26T22:19:00Z">
            <w:rPr>
              <w:rStyle w:val="text1"/>
              <w:rFonts w:ascii="Times New Roman" w:hAnsi="Times New Roman" w:cs="Times New Roman"/>
              <w:b w:val="0"/>
              <w:bCs w:val="0"/>
              <w:color w:val="auto"/>
              <w:lang w:val="de-DE"/>
            </w:rPr>
          </w:rPrChange>
        </w:rPr>
        <w:t>te er uns:</w:t>
      </w:r>
      <w:r w:rsidRPr="003B7627">
        <w:rPr>
          <w:rStyle w:val="text1"/>
          <w:rFonts w:ascii="Times New Roman" w:hAnsi="Times New Roman" w:cs="Times New Roman"/>
          <w:color w:val="auto"/>
          <w:sz w:val="18"/>
          <w:szCs w:val="18"/>
          <w:lang w:val="de-DE"/>
          <w:rPrChange w:id="6085" w:author="hajar" w:date="2020-03-26T22:19:00Z">
            <w:rPr>
              <w:rStyle w:val="text1"/>
              <w:rFonts w:ascii="Times New Roman" w:hAnsi="Times New Roman" w:cs="Times New Roman"/>
              <w:color w:val="auto"/>
              <w:lang w:val="de-DE"/>
            </w:rPr>
          </w:rPrChange>
        </w:rPr>
        <w:t xml:space="preserve"> </w:t>
      </w:r>
    </w:p>
    <w:p w14:paraId="174675CB" w14:textId="77777777" w:rsidR="0013341E" w:rsidRPr="003B7627" w:rsidRDefault="0013341E" w:rsidP="0013341E">
      <w:pPr>
        <w:autoSpaceDE w:val="0"/>
        <w:autoSpaceDN w:val="0"/>
        <w:bidi w:val="0"/>
        <w:adjustRightInd w:val="0"/>
        <w:jc w:val="both"/>
        <w:rPr>
          <w:rFonts w:ascii="Times New Roman" w:hAnsi="Times New Roman" w:cs="Times New Roman"/>
          <w:sz w:val="18"/>
          <w:szCs w:val="18"/>
          <w:rtl/>
          <w:rPrChange w:id="6086" w:author="hajar" w:date="2020-03-26T22:19:00Z">
            <w:rPr>
              <w:rFonts w:ascii="Times New Roman" w:hAnsi="Times New Roman" w:cs="Times New Roman"/>
              <w:sz w:val="20"/>
              <w:szCs w:val="20"/>
              <w:rtl/>
            </w:rPr>
          </w:rPrChange>
        </w:rPr>
      </w:pPr>
      <w:r w:rsidRPr="003B7627">
        <w:rPr>
          <w:rFonts w:ascii="Times New Roman" w:hAnsi="Times New Roman" w:cs="Times New Roman"/>
          <w:sz w:val="18"/>
          <w:szCs w:val="18"/>
          <w:lang w:val="de-DE"/>
          <w:rPrChange w:id="6087" w:author="hajar" w:date="2020-03-26T22:19:00Z">
            <w:rPr>
              <w:rFonts w:ascii="Times New Roman" w:hAnsi="Times New Roman" w:cs="Times New Roman"/>
              <w:sz w:val="20"/>
              <w:szCs w:val="20"/>
              <w:lang w:val="de-DE"/>
            </w:rPr>
          </w:rPrChange>
        </w:rPr>
        <w:t xml:space="preserve">Ibn </w:t>
      </w:r>
      <w:r w:rsidR="00A97246" w:rsidRPr="003B7627">
        <w:rPr>
          <w:rFonts w:ascii="Times New Roman" w:hAnsi="Times New Roman" w:cs="Times New Roman"/>
          <w:sz w:val="18"/>
          <w:szCs w:val="18"/>
          <w:lang w:val="de-DE" w:eastAsia="de-DE"/>
          <w:rPrChange w:id="6088" w:author="hajar" w:date="2020-03-26T22:19:00Z">
            <w:rPr>
              <w:rFonts w:ascii="Times New Roman" w:hAnsi="Times New Roman" w:cs="Times New Roman"/>
              <w:sz w:val="20"/>
              <w:szCs w:val="20"/>
              <w:lang w:val="de-DE" w:eastAsia="de-DE"/>
            </w:rPr>
          </w:rPrChange>
        </w:rPr>
        <w:t>’</w:t>
      </w:r>
      <w:r w:rsidRPr="003B7627">
        <w:rPr>
          <w:rFonts w:ascii="Times New Roman" w:hAnsi="Times New Roman" w:cs="Times New Roman"/>
          <w:sz w:val="18"/>
          <w:szCs w:val="18"/>
          <w:lang w:val="de-DE"/>
          <w:rPrChange w:id="6089" w:author="hajar" w:date="2020-03-26T22:19:00Z">
            <w:rPr>
              <w:rFonts w:ascii="Times New Roman" w:hAnsi="Times New Roman" w:cs="Times New Roman"/>
              <w:sz w:val="20"/>
              <w:szCs w:val="20"/>
              <w:lang w:val="de-DE"/>
            </w:rPr>
          </w:rPrChange>
        </w:rPr>
        <w:t>Abbas</w:t>
      </w:r>
      <w:r w:rsidRPr="003B7627">
        <w:rPr>
          <w:rFonts w:ascii="Times New Roman" w:hAnsi="Times New Roman" w:cs="Times New Roman"/>
          <w:sz w:val="18"/>
          <w:szCs w:val="18"/>
          <w:rtl/>
          <w:lang w:bidi="ar-AE"/>
          <w:rPrChange w:id="6090" w:author="hajar" w:date="2020-03-26T22:19:00Z">
            <w:rPr>
              <w:rFonts w:ascii="Times New Roman" w:hAnsi="Times New Roman" w:cs="Times New Roman"/>
              <w:sz w:val="20"/>
              <w:szCs w:val="20"/>
              <w:rtl/>
              <w:lang w:bidi="ar-AE"/>
            </w:rPr>
          </w:rPrChange>
        </w:rPr>
        <w:t xml:space="preserve"> </w:t>
      </w:r>
      <w:r w:rsidRPr="003B7627">
        <w:rPr>
          <w:rFonts w:ascii="Times New Roman" w:hAnsi="Times New Roman" w:cs="Times New Roman"/>
          <w:sz w:val="18"/>
          <w:szCs w:val="18"/>
          <w:lang w:val="de-DE" w:bidi="ar-AE"/>
          <w:rPrChange w:id="6091" w:author="hajar" w:date="2020-03-26T22:19:00Z">
            <w:rPr>
              <w:rFonts w:ascii="Times New Roman" w:hAnsi="Times New Roman" w:cs="Times New Roman"/>
              <w:sz w:val="20"/>
              <w:szCs w:val="20"/>
              <w:lang w:val="de-DE" w:bidi="ar-AE"/>
            </w:rPr>
          </w:rPrChange>
        </w:rPr>
        <w:t>– möge Allah Wohlgefallen an ihnen haben –</w:t>
      </w:r>
      <w:r w:rsidRPr="003B7627">
        <w:rPr>
          <w:rFonts w:ascii="Times New Roman" w:hAnsi="Times New Roman" w:cs="Times New Roman"/>
          <w:sz w:val="18"/>
          <w:szCs w:val="18"/>
          <w:lang w:val="de-DE"/>
          <w:rPrChange w:id="6092" w:author="hajar" w:date="2020-03-26T22:19:00Z">
            <w:rPr>
              <w:rFonts w:ascii="Times New Roman" w:hAnsi="Times New Roman" w:cs="Times New Roman"/>
              <w:sz w:val="20"/>
              <w:szCs w:val="20"/>
              <w:lang w:val="de-DE"/>
            </w:rPr>
          </w:rPrChange>
        </w:rPr>
        <w:t xml:space="preserve"> berichtete, dass er eines Tages (auf einer Re</w:t>
      </w:r>
      <w:r w:rsidRPr="003B7627">
        <w:rPr>
          <w:rFonts w:ascii="Times New Roman" w:hAnsi="Times New Roman" w:cs="Times New Roman"/>
          <w:sz w:val="18"/>
          <w:szCs w:val="18"/>
          <w:lang w:val="de-DE"/>
          <w:rPrChange w:id="609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094" w:author="hajar" w:date="2020-03-26T22:19:00Z">
            <w:rPr>
              <w:rFonts w:ascii="Times New Roman" w:hAnsi="Times New Roman" w:cs="Times New Roman"/>
              <w:sz w:val="20"/>
              <w:szCs w:val="20"/>
              <w:lang w:val="de-DE"/>
            </w:rPr>
          </w:rPrChange>
        </w:rPr>
        <w:t xml:space="preserve">se) hinter dem Propheten saß, als dieser – Allah segne ihn und schenke ihm Frieden –sagte: </w:t>
      </w:r>
    </w:p>
    <w:p w14:paraId="0521ABD7" w14:textId="77777777" w:rsidR="0013341E" w:rsidRPr="003B7627" w:rsidRDefault="0013341E" w:rsidP="0094077D">
      <w:pPr>
        <w:autoSpaceDE w:val="0"/>
        <w:autoSpaceDN w:val="0"/>
        <w:bidi w:val="0"/>
        <w:adjustRightInd w:val="0"/>
        <w:jc w:val="both"/>
        <w:rPr>
          <w:rFonts w:ascii="Times New Roman" w:hAnsi="Times New Roman" w:cs="Times New Roman"/>
          <w:i/>
          <w:iCs/>
          <w:sz w:val="18"/>
          <w:szCs w:val="18"/>
          <w:lang w:val="de-DE"/>
          <w:rPrChange w:id="6095"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b/>
          <w:bCs/>
          <w:sz w:val="18"/>
          <w:szCs w:val="18"/>
          <w:lang w:val="de-DE"/>
          <w:rPrChange w:id="6096" w:author="hajar" w:date="2020-03-26T22:19:00Z">
            <w:rPr>
              <w:rFonts w:ascii="Times New Roman" w:hAnsi="Times New Roman" w:cs="Times New Roman"/>
              <w:b/>
              <w:bCs/>
              <w:sz w:val="20"/>
              <w:szCs w:val="20"/>
              <w:lang w:val="de-DE"/>
            </w:rPr>
          </w:rPrChange>
        </w:rPr>
        <w:t>„O Junge! Ich lehre dich (einige) Worte: Bewahre</w:t>
      </w:r>
      <w:r w:rsidRPr="003B7627">
        <w:rPr>
          <w:rStyle w:val="FootnoteReference"/>
          <w:rFonts w:ascii="Times New Roman" w:eastAsia="Calibri" w:hAnsi="Times New Roman" w:cs="Times New Roman"/>
          <w:b/>
          <w:bCs/>
          <w:sz w:val="18"/>
          <w:szCs w:val="18"/>
          <w:rPrChange w:id="6097" w:author="hajar" w:date="2020-03-26T22:19:00Z">
            <w:rPr>
              <w:rStyle w:val="FootnoteReference"/>
              <w:rFonts w:ascii="Times New Roman" w:eastAsia="Calibri" w:hAnsi="Times New Roman" w:cs="Times New Roman"/>
              <w:b/>
              <w:bCs/>
              <w:sz w:val="20"/>
              <w:szCs w:val="20"/>
            </w:rPr>
          </w:rPrChange>
        </w:rPr>
        <w:footnoteReference w:id="47"/>
      </w:r>
      <w:r w:rsidRPr="003B7627">
        <w:rPr>
          <w:rFonts w:ascii="Times New Roman" w:hAnsi="Times New Roman" w:cs="Times New Roman"/>
          <w:b/>
          <w:bCs/>
          <w:sz w:val="18"/>
          <w:szCs w:val="18"/>
          <w:lang w:val="de-DE"/>
          <w:rPrChange w:id="6098" w:author="hajar" w:date="2020-03-26T22:19:00Z">
            <w:rPr>
              <w:rFonts w:ascii="Times New Roman" w:hAnsi="Times New Roman" w:cs="Times New Roman"/>
              <w:b/>
              <w:bCs/>
              <w:sz w:val="20"/>
              <w:szCs w:val="20"/>
              <w:lang w:val="de-DE"/>
            </w:rPr>
          </w:rPrChange>
        </w:rPr>
        <w:t xml:space="preserve"> Allah, so wird Er dich bewahren. Bewahre Allah, so wirst du Ihn vor dir finden. Wenn du j</w:t>
      </w:r>
      <w:r w:rsidRPr="003B7627">
        <w:rPr>
          <w:rFonts w:ascii="Times New Roman" w:hAnsi="Times New Roman" w:cs="Times New Roman"/>
          <w:b/>
          <w:bCs/>
          <w:sz w:val="18"/>
          <w:szCs w:val="18"/>
          <w:lang w:val="de-DE"/>
          <w:rPrChange w:id="6099"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100" w:author="hajar" w:date="2020-03-26T22:19:00Z">
            <w:rPr>
              <w:rFonts w:ascii="Times New Roman" w:hAnsi="Times New Roman" w:cs="Times New Roman"/>
              <w:b/>
              <w:bCs/>
              <w:sz w:val="20"/>
              <w:szCs w:val="20"/>
              <w:lang w:val="de-DE"/>
            </w:rPr>
          </w:rPrChange>
        </w:rPr>
        <w:t xml:space="preserve">manden bittest, dann bitte Allah. Wenn du Hilfe suchst, dann suche Hilfe bei Allah. Und </w:t>
      </w:r>
      <w:r w:rsidR="00BC6D67" w:rsidRPr="003B7627">
        <w:rPr>
          <w:rFonts w:ascii="Times New Roman" w:hAnsi="Times New Roman" w:cs="Times New Roman"/>
          <w:b/>
          <w:bCs/>
          <w:sz w:val="18"/>
          <w:szCs w:val="18"/>
          <w:lang w:val="de-DE"/>
          <w:rPrChange w:id="6101" w:author="hajar" w:date="2020-03-26T22:19:00Z">
            <w:rPr>
              <w:rFonts w:ascii="Times New Roman" w:hAnsi="Times New Roman" w:cs="Times New Roman"/>
              <w:b/>
              <w:bCs/>
              <w:sz w:val="20"/>
              <w:szCs w:val="20"/>
              <w:lang w:val="de-DE"/>
            </w:rPr>
          </w:rPrChange>
        </w:rPr>
        <w:t>wisse</w:t>
      </w:r>
      <w:r w:rsidRPr="003B7627">
        <w:rPr>
          <w:rFonts w:ascii="Times New Roman" w:hAnsi="Times New Roman" w:cs="Times New Roman"/>
          <w:b/>
          <w:bCs/>
          <w:sz w:val="18"/>
          <w:szCs w:val="18"/>
          <w:lang w:val="de-DE"/>
          <w:rPrChange w:id="6102" w:author="hajar" w:date="2020-03-26T22:19:00Z">
            <w:rPr>
              <w:rFonts w:ascii="Times New Roman" w:hAnsi="Times New Roman" w:cs="Times New Roman"/>
              <w:b/>
              <w:bCs/>
              <w:sz w:val="20"/>
              <w:szCs w:val="20"/>
              <w:lang w:val="de-DE"/>
            </w:rPr>
          </w:rPrChange>
        </w:rPr>
        <w:t>: Wenn die gesamte Gemeinde b</w:t>
      </w:r>
      <w:r w:rsidRPr="003B7627">
        <w:rPr>
          <w:rFonts w:ascii="Times New Roman" w:hAnsi="Times New Roman" w:cs="Times New Roman"/>
          <w:b/>
          <w:bCs/>
          <w:sz w:val="18"/>
          <w:szCs w:val="18"/>
          <w:lang w:val="de-DE"/>
          <w:rPrChange w:id="6103"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104" w:author="hajar" w:date="2020-03-26T22:19:00Z">
            <w:rPr>
              <w:rFonts w:ascii="Times New Roman" w:hAnsi="Times New Roman" w:cs="Times New Roman"/>
              <w:b/>
              <w:bCs/>
              <w:sz w:val="20"/>
              <w:szCs w:val="20"/>
              <w:lang w:val="de-DE"/>
            </w:rPr>
          </w:rPrChange>
        </w:rPr>
        <w:t xml:space="preserve">schließt, dir in einer Sache zu nutzen, </w:t>
      </w:r>
      <w:r w:rsidR="00BC6D67" w:rsidRPr="003B7627">
        <w:rPr>
          <w:rFonts w:ascii="Times New Roman" w:hAnsi="Times New Roman" w:cs="Times New Roman"/>
          <w:b/>
          <w:bCs/>
          <w:sz w:val="18"/>
          <w:szCs w:val="18"/>
          <w:lang w:val="de-DE"/>
          <w:rPrChange w:id="6105" w:author="hajar" w:date="2020-03-26T22:19:00Z">
            <w:rPr>
              <w:rFonts w:ascii="Times New Roman" w:hAnsi="Times New Roman" w:cs="Times New Roman"/>
              <w:b/>
              <w:bCs/>
              <w:sz w:val="20"/>
              <w:szCs w:val="20"/>
              <w:lang w:val="de-DE"/>
            </w:rPr>
          </w:rPrChange>
        </w:rPr>
        <w:t xml:space="preserve">wird </w:t>
      </w:r>
      <w:r w:rsidRPr="003B7627">
        <w:rPr>
          <w:rFonts w:ascii="Times New Roman" w:hAnsi="Times New Roman" w:cs="Times New Roman"/>
          <w:b/>
          <w:bCs/>
          <w:sz w:val="18"/>
          <w:szCs w:val="18"/>
          <w:lang w:val="de-DE"/>
          <w:rPrChange w:id="6106" w:author="hajar" w:date="2020-03-26T22:19:00Z">
            <w:rPr>
              <w:rFonts w:ascii="Times New Roman" w:hAnsi="Times New Roman" w:cs="Times New Roman"/>
              <w:b/>
              <w:bCs/>
              <w:sz w:val="20"/>
              <w:szCs w:val="20"/>
              <w:lang w:val="de-DE"/>
            </w:rPr>
          </w:rPrChange>
        </w:rPr>
        <w:t>sie dir nur in dem nu</w:t>
      </w:r>
      <w:r w:rsidRPr="003B7627">
        <w:rPr>
          <w:rFonts w:ascii="Times New Roman" w:hAnsi="Times New Roman" w:cs="Times New Roman"/>
          <w:b/>
          <w:bCs/>
          <w:sz w:val="18"/>
          <w:szCs w:val="18"/>
          <w:lang w:val="de-DE"/>
          <w:rPrChange w:id="6107" w:author="hajar" w:date="2020-03-26T22:19:00Z">
            <w:rPr>
              <w:rFonts w:ascii="Times New Roman" w:hAnsi="Times New Roman" w:cs="Times New Roman"/>
              <w:b/>
              <w:bCs/>
              <w:sz w:val="20"/>
              <w:szCs w:val="20"/>
              <w:lang w:val="de-DE"/>
            </w:rPr>
          </w:rPrChange>
        </w:rPr>
        <w:t>t</w:t>
      </w:r>
      <w:r w:rsidRPr="003B7627">
        <w:rPr>
          <w:rFonts w:ascii="Times New Roman" w:hAnsi="Times New Roman" w:cs="Times New Roman"/>
          <w:b/>
          <w:bCs/>
          <w:sz w:val="18"/>
          <w:szCs w:val="18"/>
          <w:lang w:val="de-DE"/>
          <w:rPrChange w:id="6108" w:author="hajar" w:date="2020-03-26T22:19:00Z">
            <w:rPr>
              <w:rFonts w:ascii="Times New Roman" w:hAnsi="Times New Roman" w:cs="Times New Roman"/>
              <w:b/>
              <w:bCs/>
              <w:sz w:val="20"/>
              <w:szCs w:val="20"/>
              <w:lang w:val="de-DE"/>
            </w:rPr>
          </w:rPrChange>
        </w:rPr>
        <w:t>zen, was Allah bereits für dich niedergeschrieben hat, und wenn sie b</w:t>
      </w:r>
      <w:r w:rsidRPr="003B7627">
        <w:rPr>
          <w:rFonts w:ascii="Times New Roman" w:hAnsi="Times New Roman" w:cs="Times New Roman"/>
          <w:b/>
          <w:bCs/>
          <w:sz w:val="18"/>
          <w:szCs w:val="18"/>
          <w:lang w:val="de-DE"/>
          <w:rPrChange w:id="6109"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110" w:author="hajar" w:date="2020-03-26T22:19:00Z">
            <w:rPr>
              <w:rFonts w:ascii="Times New Roman" w:hAnsi="Times New Roman" w:cs="Times New Roman"/>
              <w:b/>
              <w:bCs/>
              <w:sz w:val="20"/>
              <w:szCs w:val="20"/>
              <w:lang w:val="de-DE"/>
            </w:rPr>
          </w:rPrChange>
        </w:rPr>
        <w:t xml:space="preserve">schließt, dir in einer Sache zu schaden, </w:t>
      </w:r>
      <w:r w:rsidR="00BC6D67" w:rsidRPr="003B7627">
        <w:rPr>
          <w:rFonts w:ascii="Times New Roman" w:hAnsi="Times New Roman" w:cs="Times New Roman"/>
          <w:b/>
          <w:bCs/>
          <w:sz w:val="18"/>
          <w:szCs w:val="18"/>
          <w:lang w:val="de-DE"/>
          <w:rPrChange w:id="6111" w:author="hajar" w:date="2020-03-26T22:19:00Z">
            <w:rPr>
              <w:rFonts w:ascii="Times New Roman" w:hAnsi="Times New Roman" w:cs="Times New Roman"/>
              <w:b/>
              <w:bCs/>
              <w:sz w:val="20"/>
              <w:szCs w:val="20"/>
              <w:lang w:val="de-DE"/>
            </w:rPr>
          </w:rPrChange>
        </w:rPr>
        <w:t xml:space="preserve">wird </w:t>
      </w:r>
      <w:r w:rsidRPr="003B7627">
        <w:rPr>
          <w:rFonts w:ascii="Times New Roman" w:hAnsi="Times New Roman" w:cs="Times New Roman"/>
          <w:b/>
          <w:bCs/>
          <w:sz w:val="18"/>
          <w:szCs w:val="18"/>
          <w:lang w:val="de-DE"/>
          <w:rPrChange w:id="6112" w:author="hajar" w:date="2020-03-26T22:19:00Z">
            <w:rPr>
              <w:rFonts w:ascii="Times New Roman" w:hAnsi="Times New Roman" w:cs="Times New Roman"/>
              <w:b/>
              <w:bCs/>
              <w:sz w:val="20"/>
              <w:szCs w:val="20"/>
              <w:lang w:val="de-DE"/>
            </w:rPr>
          </w:rPrChange>
        </w:rPr>
        <w:t xml:space="preserve">sie dir nur in etwas schaden, </w:t>
      </w:r>
      <w:r w:rsidR="00BC6D67" w:rsidRPr="003B7627">
        <w:rPr>
          <w:rFonts w:ascii="Times New Roman" w:hAnsi="Times New Roman" w:cs="Times New Roman"/>
          <w:b/>
          <w:bCs/>
          <w:sz w:val="18"/>
          <w:szCs w:val="18"/>
          <w:lang w:val="de-DE"/>
          <w:rPrChange w:id="6113" w:author="hajar" w:date="2020-03-26T22:19:00Z">
            <w:rPr>
              <w:rFonts w:ascii="Times New Roman" w:hAnsi="Times New Roman" w:cs="Times New Roman"/>
              <w:b/>
              <w:bCs/>
              <w:sz w:val="20"/>
              <w:szCs w:val="20"/>
              <w:lang w:val="de-DE"/>
            </w:rPr>
          </w:rPrChange>
        </w:rPr>
        <w:t>w</w:t>
      </w:r>
      <w:r w:rsidRPr="003B7627">
        <w:rPr>
          <w:rFonts w:ascii="Times New Roman" w:hAnsi="Times New Roman" w:cs="Times New Roman"/>
          <w:b/>
          <w:bCs/>
          <w:sz w:val="18"/>
          <w:szCs w:val="18"/>
          <w:lang w:val="de-DE"/>
          <w:rPrChange w:id="6114" w:author="hajar" w:date="2020-03-26T22:19:00Z">
            <w:rPr>
              <w:rFonts w:ascii="Times New Roman" w:hAnsi="Times New Roman" w:cs="Times New Roman"/>
              <w:b/>
              <w:bCs/>
              <w:sz w:val="20"/>
              <w:szCs w:val="20"/>
              <w:lang w:val="de-DE"/>
            </w:rPr>
          </w:rPrChange>
        </w:rPr>
        <w:t xml:space="preserve">as Allah bereits für dich </w:t>
      </w:r>
      <w:r w:rsidRPr="003B7627">
        <w:rPr>
          <w:rFonts w:ascii="Times New Roman" w:hAnsi="Times New Roman" w:cs="Times New Roman"/>
          <w:b/>
          <w:bCs/>
          <w:sz w:val="18"/>
          <w:szCs w:val="18"/>
          <w:lang w:val="de-DE"/>
          <w:rPrChange w:id="6115" w:author="hajar" w:date="2020-03-26T22:19:00Z">
            <w:rPr>
              <w:rFonts w:ascii="Times New Roman" w:hAnsi="Times New Roman" w:cs="Times New Roman"/>
              <w:b/>
              <w:bCs/>
              <w:sz w:val="20"/>
              <w:szCs w:val="20"/>
              <w:lang w:val="de-DE"/>
            </w:rPr>
          </w:rPrChange>
        </w:rPr>
        <w:lastRenderedPageBreak/>
        <w:t>niedergeschrieben hat. Die Schreibfedern sind abgesetzt</w:t>
      </w:r>
      <w:r w:rsidR="00BC6D67" w:rsidRPr="003B7627">
        <w:rPr>
          <w:rFonts w:ascii="Times New Roman" w:hAnsi="Times New Roman" w:cs="Times New Roman"/>
          <w:b/>
          <w:bCs/>
          <w:sz w:val="18"/>
          <w:szCs w:val="18"/>
          <w:lang w:val="de-DE"/>
          <w:rPrChange w:id="611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117" w:author="hajar" w:date="2020-03-26T22:19:00Z">
            <w:rPr>
              <w:rFonts w:ascii="Times New Roman" w:hAnsi="Times New Roman" w:cs="Times New Roman"/>
              <w:b/>
              <w:bCs/>
              <w:sz w:val="20"/>
              <w:szCs w:val="20"/>
              <w:lang w:val="de-DE"/>
            </w:rPr>
          </w:rPrChange>
        </w:rPr>
        <w:t xml:space="preserve"> und die Tinte ist g</w:t>
      </w:r>
      <w:r w:rsidRPr="003B7627">
        <w:rPr>
          <w:rFonts w:ascii="Times New Roman" w:hAnsi="Times New Roman" w:cs="Times New Roman"/>
          <w:b/>
          <w:bCs/>
          <w:sz w:val="18"/>
          <w:szCs w:val="18"/>
          <w:lang w:val="de-DE"/>
          <w:rPrChange w:id="6118"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119" w:author="hajar" w:date="2020-03-26T22:19:00Z">
            <w:rPr>
              <w:rFonts w:ascii="Times New Roman" w:hAnsi="Times New Roman" w:cs="Times New Roman"/>
              <w:b/>
              <w:bCs/>
              <w:sz w:val="20"/>
              <w:szCs w:val="20"/>
              <w:lang w:val="de-DE"/>
            </w:rPr>
          </w:rPrChange>
        </w:rPr>
        <w:t>trocknet.“</w:t>
      </w:r>
    </w:p>
    <w:p w14:paraId="77CA0855" w14:textId="77777777" w:rsidR="0013341E" w:rsidRPr="003B7627" w:rsidRDefault="00BC6D67" w:rsidP="0094077D">
      <w:pPr>
        <w:autoSpaceDE w:val="0"/>
        <w:autoSpaceDN w:val="0"/>
        <w:bidi w:val="0"/>
        <w:adjustRightInd w:val="0"/>
        <w:jc w:val="both"/>
        <w:rPr>
          <w:rFonts w:ascii="Times New Roman" w:hAnsi="Times New Roman" w:cs="Times New Roman"/>
          <w:sz w:val="18"/>
          <w:szCs w:val="18"/>
          <w:lang w:val="de-DE"/>
          <w:rPrChange w:id="612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121" w:author="hajar" w:date="2020-03-26T22:19:00Z">
            <w:rPr>
              <w:rFonts w:ascii="Times New Roman" w:hAnsi="Times New Roman" w:cs="Times New Roman"/>
              <w:sz w:val="20"/>
              <w:szCs w:val="20"/>
              <w:lang w:val="de-DE"/>
            </w:rPr>
          </w:rPrChange>
        </w:rPr>
        <w:t xml:space="preserve">In </w:t>
      </w:r>
      <w:r w:rsidR="0013341E" w:rsidRPr="003B7627">
        <w:rPr>
          <w:rFonts w:ascii="Times New Roman" w:hAnsi="Times New Roman" w:cs="Times New Roman"/>
          <w:sz w:val="18"/>
          <w:szCs w:val="18"/>
          <w:lang w:val="de-DE"/>
          <w:rPrChange w:id="6122" w:author="hajar" w:date="2020-03-26T22:19:00Z">
            <w:rPr>
              <w:rFonts w:ascii="Times New Roman" w:hAnsi="Times New Roman" w:cs="Times New Roman"/>
              <w:sz w:val="20"/>
              <w:szCs w:val="20"/>
              <w:lang w:val="de-DE"/>
            </w:rPr>
          </w:rPrChange>
        </w:rPr>
        <w:t>einer anderen Überlieferung, außer bei Tirmidhi</w:t>
      </w:r>
      <w:r w:rsidRPr="003B7627">
        <w:rPr>
          <w:rFonts w:ascii="Times New Roman" w:hAnsi="Times New Roman" w:cs="Times New Roman"/>
          <w:sz w:val="18"/>
          <w:szCs w:val="18"/>
          <w:lang w:val="de-DE"/>
          <w:rPrChange w:id="6123" w:author="hajar" w:date="2020-03-26T22:19:00Z">
            <w:rPr>
              <w:rFonts w:ascii="Times New Roman" w:hAnsi="Times New Roman" w:cs="Times New Roman"/>
              <w:sz w:val="20"/>
              <w:szCs w:val="20"/>
              <w:lang w:val="de-DE"/>
            </w:rPr>
          </w:rPrChange>
        </w:rPr>
        <w:t>, heißt es</w:t>
      </w:r>
      <w:r w:rsidR="0013341E" w:rsidRPr="003B7627">
        <w:rPr>
          <w:rFonts w:ascii="Times New Roman" w:hAnsi="Times New Roman" w:cs="Times New Roman"/>
          <w:sz w:val="18"/>
          <w:szCs w:val="18"/>
          <w:lang w:val="de-DE"/>
          <w:rPrChange w:id="6124" w:author="hajar" w:date="2020-03-26T22:19:00Z">
            <w:rPr>
              <w:rFonts w:ascii="Times New Roman" w:hAnsi="Times New Roman" w:cs="Times New Roman"/>
              <w:sz w:val="20"/>
              <w:szCs w:val="20"/>
              <w:lang w:val="de-DE"/>
            </w:rPr>
          </w:rPrChange>
        </w:rPr>
        <w:t xml:space="preserve">: </w:t>
      </w:r>
    </w:p>
    <w:p w14:paraId="1CAE8BAF" w14:textId="77777777" w:rsidR="0013341E" w:rsidRPr="003B7627" w:rsidRDefault="0013341E" w:rsidP="00BC6D67">
      <w:pPr>
        <w:autoSpaceDE w:val="0"/>
        <w:autoSpaceDN w:val="0"/>
        <w:bidi w:val="0"/>
        <w:adjustRightInd w:val="0"/>
        <w:jc w:val="both"/>
        <w:rPr>
          <w:rFonts w:ascii="Times New Roman" w:hAnsi="Times New Roman" w:cs="Times New Roman"/>
          <w:b/>
          <w:bCs/>
          <w:sz w:val="18"/>
          <w:szCs w:val="18"/>
          <w:lang w:val="de-DE"/>
          <w:rPrChange w:id="6125"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126" w:author="hajar" w:date="2020-03-26T22:19:00Z">
            <w:rPr>
              <w:rFonts w:ascii="Times New Roman" w:hAnsi="Times New Roman" w:cs="Times New Roman"/>
              <w:b/>
              <w:bCs/>
              <w:sz w:val="20"/>
              <w:szCs w:val="20"/>
              <w:lang w:val="de-DE"/>
            </w:rPr>
          </w:rPrChange>
        </w:rPr>
        <w:t>„Wisse</w:t>
      </w:r>
      <w:r w:rsidR="00BC6D67" w:rsidRPr="003B7627">
        <w:rPr>
          <w:rFonts w:ascii="Times New Roman" w:hAnsi="Times New Roman" w:cs="Times New Roman"/>
          <w:b/>
          <w:bCs/>
          <w:sz w:val="18"/>
          <w:szCs w:val="18"/>
          <w:lang w:val="de-DE"/>
          <w:rPrChange w:id="6127"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128" w:author="hajar" w:date="2020-03-26T22:19:00Z">
            <w:rPr>
              <w:rFonts w:ascii="Times New Roman" w:hAnsi="Times New Roman" w:cs="Times New Roman"/>
              <w:b/>
              <w:bCs/>
              <w:sz w:val="20"/>
              <w:szCs w:val="20"/>
              <w:lang w:val="de-DE"/>
            </w:rPr>
          </w:rPrChange>
        </w:rPr>
        <w:t xml:space="preserve"> </w:t>
      </w:r>
      <w:r w:rsidR="00BC6D67" w:rsidRPr="003B7627">
        <w:rPr>
          <w:rFonts w:ascii="Times New Roman" w:hAnsi="Times New Roman" w:cs="Times New Roman"/>
          <w:b/>
          <w:bCs/>
          <w:sz w:val="18"/>
          <w:szCs w:val="18"/>
          <w:lang w:val="de-DE"/>
          <w:rPrChange w:id="6129" w:author="hajar" w:date="2020-03-26T22:19:00Z">
            <w:rPr>
              <w:rFonts w:ascii="Times New Roman" w:hAnsi="Times New Roman" w:cs="Times New Roman"/>
              <w:b/>
              <w:bCs/>
              <w:sz w:val="20"/>
              <w:szCs w:val="20"/>
              <w:lang w:val="de-DE"/>
            </w:rPr>
          </w:rPrChange>
        </w:rPr>
        <w:t>W</w:t>
      </w:r>
      <w:r w:rsidRPr="003B7627">
        <w:rPr>
          <w:rFonts w:ascii="Times New Roman" w:hAnsi="Times New Roman" w:cs="Times New Roman"/>
          <w:b/>
          <w:bCs/>
          <w:sz w:val="18"/>
          <w:szCs w:val="18"/>
          <w:lang w:val="de-DE"/>
          <w:rPrChange w:id="6130" w:author="hajar" w:date="2020-03-26T22:19:00Z">
            <w:rPr>
              <w:rFonts w:ascii="Times New Roman" w:hAnsi="Times New Roman" w:cs="Times New Roman"/>
              <w:b/>
              <w:bCs/>
              <w:sz w:val="20"/>
              <w:szCs w:val="20"/>
              <w:lang w:val="de-DE"/>
            </w:rPr>
          </w:rPrChange>
        </w:rPr>
        <w:t>as dich verfehlte, sollte dich nicht treffen. Was dich aber trifft, hätte dich nicht verfehlt.“</w:t>
      </w:r>
    </w:p>
    <w:p w14:paraId="6F317424"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13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132" w:author="hajar" w:date="2020-03-26T22:19:00Z">
            <w:rPr>
              <w:rFonts w:ascii="Times New Roman" w:hAnsi="Times New Roman" w:cs="Times New Roman"/>
              <w:sz w:val="20"/>
              <w:szCs w:val="20"/>
              <w:lang w:val="de-DE"/>
            </w:rPr>
          </w:rPrChange>
        </w:rPr>
        <w:t>Aus diesem Grund besitzt ein Muslim, eine Muslima in Bezug da</w:t>
      </w:r>
      <w:r w:rsidRPr="003B7627">
        <w:rPr>
          <w:rFonts w:ascii="Times New Roman" w:hAnsi="Times New Roman" w:cs="Times New Roman"/>
          <w:sz w:val="18"/>
          <w:szCs w:val="18"/>
          <w:lang w:val="de-DE"/>
          <w:rPrChange w:id="613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134" w:author="hajar" w:date="2020-03-26T22:19:00Z">
            <w:rPr>
              <w:rFonts w:ascii="Times New Roman" w:hAnsi="Times New Roman" w:cs="Times New Roman"/>
              <w:sz w:val="20"/>
              <w:szCs w:val="20"/>
              <w:lang w:val="de-DE"/>
            </w:rPr>
          </w:rPrChange>
        </w:rPr>
        <w:t>auf stets innere Ruhe und lebt ein stressfreies Leben. Denn der Gesandte A</w:t>
      </w:r>
      <w:r w:rsidRPr="003B7627">
        <w:rPr>
          <w:rFonts w:ascii="Times New Roman" w:hAnsi="Times New Roman" w:cs="Times New Roman"/>
          <w:sz w:val="18"/>
          <w:szCs w:val="18"/>
          <w:lang w:val="de-DE"/>
          <w:rPrChange w:id="6135"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6136" w:author="hajar" w:date="2020-03-26T22:19:00Z">
            <w:rPr>
              <w:rFonts w:ascii="Times New Roman" w:hAnsi="Times New Roman" w:cs="Times New Roman"/>
              <w:sz w:val="20"/>
              <w:szCs w:val="20"/>
              <w:lang w:val="de-DE"/>
            </w:rPr>
          </w:rPrChange>
        </w:rPr>
        <w:t>lahs – Allah segne ihn und schenke ihm Frieden – sagte:</w:t>
      </w:r>
    </w:p>
    <w:p w14:paraId="5741726D" w14:textId="77777777" w:rsidR="0013341E" w:rsidRPr="003B7627" w:rsidRDefault="0013341E" w:rsidP="00BC6D67">
      <w:pPr>
        <w:autoSpaceDE w:val="0"/>
        <w:autoSpaceDN w:val="0"/>
        <w:bidi w:val="0"/>
        <w:adjustRightInd w:val="0"/>
        <w:jc w:val="both"/>
        <w:rPr>
          <w:rFonts w:ascii="Times New Roman" w:hAnsi="Times New Roman" w:cs="Times New Roman"/>
          <w:b/>
          <w:bCs/>
          <w:sz w:val="18"/>
          <w:szCs w:val="18"/>
          <w:lang w:val="de-DE"/>
          <w:rPrChange w:id="613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138" w:author="hajar" w:date="2020-03-26T22:19:00Z">
            <w:rPr>
              <w:rFonts w:ascii="Times New Roman" w:hAnsi="Times New Roman" w:cs="Times New Roman"/>
              <w:b/>
              <w:bCs/>
              <w:sz w:val="20"/>
              <w:szCs w:val="20"/>
              <w:lang w:val="de-DE"/>
            </w:rPr>
          </w:rPrChange>
        </w:rPr>
        <w:t>„Die Angelegenheit des Gläubigen ist zu bewundern; denn alle seine Angelegenheiten sind gut</w:t>
      </w:r>
      <w:r w:rsidR="00BC6D67" w:rsidRPr="003B7627">
        <w:rPr>
          <w:rFonts w:ascii="Times New Roman" w:hAnsi="Times New Roman" w:cs="Times New Roman"/>
          <w:b/>
          <w:bCs/>
          <w:sz w:val="18"/>
          <w:szCs w:val="18"/>
          <w:lang w:val="de-DE"/>
          <w:rPrChange w:id="6139"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140" w:author="hajar" w:date="2020-03-26T22:19:00Z">
            <w:rPr>
              <w:rFonts w:ascii="Times New Roman" w:hAnsi="Times New Roman" w:cs="Times New Roman"/>
              <w:b/>
              <w:bCs/>
              <w:sz w:val="20"/>
              <w:szCs w:val="20"/>
              <w:lang w:val="de-DE"/>
            </w:rPr>
          </w:rPrChange>
        </w:rPr>
        <w:t xml:space="preserve"> und dies ist bei niemandem so</w:t>
      </w:r>
      <w:r w:rsidR="00BC6D67" w:rsidRPr="003B7627">
        <w:rPr>
          <w:rFonts w:ascii="Times New Roman" w:hAnsi="Times New Roman" w:cs="Times New Roman"/>
          <w:b/>
          <w:bCs/>
          <w:sz w:val="18"/>
          <w:szCs w:val="18"/>
          <w:lang w:val="de-DE"/>
          <w:rPrChange w:id="6141"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142" w:author="hajar" w:date="2020-03-26T22:19:00Z">
            <w:rPr>
              <w:rFonts w:ascii="Times New Roman" w:hAnsi="Times New Roman" w:cs="Times New Roman"/>
              <w:b/>
              <w:bCs/>
              <w:sz w:val="20"/>
              <w:szCs w:val="20"/>
              <w:lang w:val="de-DE"/>
            </w:rPr>
          </w:rPrChange>
        </w:rPr>
        <w:t xml:space="preserve"> a</w:t>
      </w:r>
      <w:r w:rsidRPr="003B7627">
        <w:rPr>
          <w:rFonts w:ascii="Times New Roman" w:hAnsi="Times New Roman" w:cs="Times New Roman"/>
          <w:b/>
          <w:bCs/>
          <w:sz w:val="18"/>
          <w:szCs w:val="18"/>
          <w:lang w:val="de-DE"/>
          <w:rPrChange w:id="6143" w:author="hajar" w:date="2020-03-26T22:19:00Z">
            <w:rPr>
              <w:rFonts w:ascii="Times New Roman" w:hAnsi="Times New Roman" w:cs="Times New Roman"/>
              <w:b/>
              <w:bCs/>
              <w:sz w:val="20"/>
              <w:szCs w:val="20"/>
              <w:lang w:val="de-DE"/>
            </w:rPr>
          </w:rPrChange>
        </w:rPr>
        <w:t>u</w:t>
      </w:r>
      <w:r w:rsidRPr="003B7627">
        <w:rPr>
          <w:rFonts w:ascii="Times New Roman" w:hAnsi="Times New Roman" w:cs="Times New Roman"/>
          <w:b/>
          <w:bCs/>
          <w:sz w:val="18"/>
          <w:szCs w:val="18"/>
          <w:lang w:val="de-DE"/>
          <w:rPrChange w:id="6144" w:author="hajar" w:date="2020-03-26T22:19:00Z">
            <w:rPr>
              <w:rFonts w:ascii="Times New Roman" w:hAnsi="Times New Roman" w:cs="Times New Roman"/>
              <w:b/>
              <w:bCs/>
              <w:sz w:val="20"/>
              <w:szCs w:val="20"/>
              <w:lang w:val="de-DE"/>
            </w:rPr>
          </w:rPrChange>
        </w:rPr>
        <w:t>ßer bei einem Gläubigen. Wenn ihm also etwas Erfreuliches wide</w:t>
      </w:r>
      <w:r w:rsidRPr="003B7627">
        <w:rPr>
          <w:rFonts w:ascii="Times New Roman" w:hAnsi="Times New Roman" w:cs="Times New Roman"/>
          <w:b/>
          <w:bCs/>
          <w:sz w:val="18"/>
          <w:szCs w:val="18"/>
          <w:lang w:val="de-DE"/>
          <w:rPrChange w:id="6145" w:author="hajar" w:date="2020-03-26T22:19:00Z">
            <w:rPr>
              <w:rFonts w:ascii="Times New Roman" w:hAnsi="Times New Roman" w:cs="Times New Roman"/>
              <w:b/>
              <w:bCs/>
              <w:sz w:val="20"/>
              <w:szCs w:val="20"/>
              <w:lang w:val="de-DE"/>
            </w:rPr>
          </w:rPrChange>
        </w:rPr>
        <w:t>r</w:t>
      </w:r>
      <w:r w:rsidRPr="003B7627">
        <w:rPr>
          <w:rFonts w:ascii="Times New Roman" w:hAnsi="Times New Roman" w:cs="Times New Roman"/>
          <w:b/>
          <w:bCs/>
          <w:sz w:val="18"/>
          <w:szCs w:val="18"/>
          <w:lang w:val="de-DE"/>
          <w:rPrChange w:id="6146" w:author="hajar" w:date="2020-03-26T22:19:00Z">
            <w:rPr>
              <w:rFonts w:ascii="Times New Roman" w:hAnsi="Times New Roman" w:cs="Times New Roman"/>
              <w:b/>
              <w:bCs/>
              <w:sz w:val="20"/>
              <w:szCs w:val="20"/>
              <w:lang w:val="de-DE"/>
            </w:rPr>
          </w:rPrChange>
        </w:rPr>
        <w:t>fährt und er (Allah) dankt, ist das gut für ihn, und wenn er einen Schaden e</w:t>
      </w:r>
      <w:r w:rsidRPr="003B7627">
        <w:rPr>
          <w:rFonts w:ascii="Times New Roman" w:hAnsi="Times New Roman" w:cs="Times New Roman"/>
          <w:b/>
          <w:bCs/>
          <w:sz w:val="18"/>
          <w:szCs w:val="18"/>
          <w:lang w:val="de-DE"/>
          <w:rPrChange w:id="6147" w:author="hajar" w:date="2020-03-26T22:19:00Z">
            <w:rPr>
              <w:rFonts w:ascii="Times New Roman" w:hAnsi="Times New Roman" w:cs="Times New Roman"/>
              <w:b/>
              <w:bCs/>
              <w:sz w:val="20"/>
              <w:szCs w:val="20"/>
              <w:lang w:val="de-DE"/>
            </w:rPr>
          </w:rPrChange>
        </w:rPr>
        <w:t>r</w:t>
      </w:r>
      <w:r w:rsidRPr="003B7627">
        <w:rPr>
          <w:rFonts w:ascii="Times New Roman" w:hAnsi="Times New Roman" w:cs="Times New Roman"/>
          <w:b/>
          <w:bCs/>
          <w:sz w:val="18"/>
          <w:szCs w:val="18"/>
          <w:lang w:val="de-DE"/>
          <w:rPrChange w:id="6148" w:author="hajar" w:date="2020-03-26T22:19:00Z">
            <w:rPr>
              <w:rFonts w:ascii="Times New Roman" w:hAnsi="Times New Roman" w:cs="Times New Roman"/>
              <w:b/>
              <w:bCs/>
              <w:sz w:val="20"/>
              <w:szCs w:val="20"/>
              <w:lang w:val="de-DE"/>
            </w:rPr>
          </w:rPrChange>
        </w:rPr>
        <w:t xml:space="preserve">leidet und </w:t>
      </w:r>
      <w:r w:rsidR="00BC6D67" w:rsidRPr="003B7627">
        <w:rPr>
          <w:rFonts w:ascii="Times New Roman" w:hAnsi="Times New Roman" w:cs="Times New Roman"/>
          <w:b/>
          <w:bCs/>
          <w:sz w:val="18"/>
          <w:szCs w:val="18"/>
          <w:lang w:val="de-DE"/>
          <w:rPrChange w:id="6149" w:author="hajar" w:date="2020-03-26T22:19:00Z">
            <w:rPr>
              <w:rFonts w:ascii="Times New Roman" w:hAnsi="Times New Roman" w:cs="Times New Roman"/>
              <w:b/>
              <w:bCs/>
              <w:sz w:val="20"/>
              <w:szCs w:val="20"/>
              <w:lang w:val="de-DE"/>
            </w:rPr>
          </w:rPrChange>
        </w:rPr>
        <w:t xml:space="preserve">sich in </w:t>
      </w:r>
      <w:r w:rsidRPr="003B7627">
        <w:rPr>
          <w:rFonts w:ascii="Times New Roman" w:hAnsi="Times New Roman" w:cs="Times New Roman"/>
          <w:b/>
          <w:bCs/>
          <w:sz w:val="18"/>
          <w:szCs w:val="18"/>
          <w:lang w:val="de-DE"/>
          <w:rPrChange w:id="6150" w:author="hajar" w:date="2020-03-26T22:19:00Z">
            <w:rPr>
              <w:rFonts w:ascii="Times New Roman" w:hAnsi="Times New Roman" w:cs="Times New Roman"/>
              <w:b/>
              <w:bCs/>
              <w:sz w:val="20"/>
              <w:szCs w:val="20"/>
              <w:lang w:val="de-DE"/>
            </w:rPr>
          </w:rPrChange>
        </w:rPr>
        <w:t xml:space="preserve">Geduld übt, so ist </w:t>
      </w:r>
      <w:r w:rsidR="00BC6D67" w:rsidRPr="003B7627">
        <w:rPr>
          <w:rFonts w:ascii="Times New Roman" w:hAnsi="Times New Roman" w:cs="Times New Roman"/>
          <w:b/>
          <w:bCs/>
          <w:sz w:val="18"/>
          <w:szCs w:val="18"/>
          <w:lang w:val="de-DE"/>
          <w:rPrChange w:id="6151" w:author="hajar" w:date="2020-03-26T22:19:00Z">
            <w:rPr>
              <w:rFonts w:ascii="Times New Roman" w:hAnsi="Times New Roman" w:cs="Times New Roman"/>
              <w:b/>
              <w:bCs/>
              <w:sz w:val="20"/>
              <w:szCs w:val="20"/>
              <w:lang w:val="de-DE"/>
            </w:rPr>
          </w:rPrChange>
        </w:rPr>
        <w:t xml:space="preserve">auch </w:t>
      </w:r>
      <w:r w:rsidRPr="003B7627">
        <w:rPr>
          <w:rFonts w:ascii="Times New Roman" w:hAnsi="Times New Roman" w:cs="Times New Roman"/>
          <w:b/>
          <w:bCs/>
          <w:sz w:val="18"/>
          <w:szCs w:val="18"/>
          <w:lang w:val="de-DE"/>
          <w:rPrChange w:id="6152" w:author="hajar" w:date="2020-03-26T22:19:00Z">
            <w:rPr>
              <w:rFonts w:ascii="Times New Roman" w:hAnsi="Times New Roman" w:cs="Times New Roman"/>
              <w:b/>
              <w:bCs/>
              <w:sz w:val="20"/>
              <w:szCs w:val="20"/>
              <w:lang w:val="de-DE"/>
            </w:rPr>
          </w:rPrChange>
        </w:rPr>
        <w:t>das gut für ihn.“</w:t>
      </w:r>
    </w:p>
    <w:p w14:paraId="04CFA86D" w14:textId="77777777" w:rsidR="00BC6D67" w:rsidRPr="003B7627" w:rsidRDefault="00BC6D67" w:rsidP="00BC6D67">
      <w:pPr>
        <w:autoSpaceDE w:val="0"/>
        <w:autoSpaceDN w:val="0"/>
        <w:bidi w:val="0"/>
        <w:adjustRightInd w:val="0"/>
        <w:jc w:val="both"/>
        <w:rPr>
          <w:rFonts w:ascii="Times New Roman" w:hAnsi="Times New Roman" w:cs="Times New Roman"/>
          <w:sz w:val="18"/>
          <w:szCs w:val="18"/>
          <w:lang w:val="de-DE"/>
          <w:rPrChange w:id="615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154" w:author="hajar" w:date="2020-03-26T22:19:00Z">
            <w:rPr>
              <w:rFonts w:ascii="Times New Roman" w:hAnsi="Times New Roman" w:cs="Times New Roman"/>
              <w:sz w:val="20"/>
              <w:szCs w:val="20"/>
              <w:lang w:val="de-DE"/>
            </w:rPr>
          </w:rPrChange>
        </w:rPr>
        <w:t>(</w:t>
      </w:r>
      <w:r w:rsidRPr="003B7627">
        <w:rPr>
          <w:rFonts w:ascii="Times New Roman" w:hAnsi="Times New Roman" w:cs="Times New Roman"/>
          <w:color w:val="000000"/>
          <w:sz w:val="18"/>
          <w:szCs w:val="18"/>
          <w:lang w:val="de-DE"/>
          <w:rPrChange w:id="6155" w:author="hajar" w:date="2020-03-26T22:19:00Z">
            <w:rPr>
              <w:rFonts w:ascii="Times New Roman" w:hAnsi="Times New Roman" w:cs="Times New Roman"/>
              <w:color w:val="000000"/>
              <w:sz w:val="20"/>
              <w:szCs w:val="20"/>
              <w:lang w:val="de-DE"/>
            </w:rPr>
          </w:rPrChange>
        </w:rPr>
        <w:t xml:space="preserve">Authentisch: </w:t>
      </w:r>
      <w:r w:rsidRPr="003B7627">
        <w:rPr>
          <w:rFonts w:ascii="Times New Roman" w:hAnsi="Times New Roman" w:cs="Times New Roman"/>
          <w:i/>
          <w:iCs/>
          <w:color w:val="000000"/>
          <w:sz w:val="18"/>
          <w:szCs w:val="18"/>
          <w:lang w:val="de-DE"/>
          <w:rPrChange w:id="6156" w:author="hajar" w:date="2020-03-26T22:19:00Z">
            <w:rPr>
              <w:rFonts w:ascii="Times New Roman" w:hAnsi="Times New Roman" w:cs="Times New Roman"/>
              <w:i/>
              <w:iCs/>
              <w:color w:val="000000"/>
              <w:sz w:val="20"/>
              <w:szCs w:val="20"/>
              <w:lang w:val="de-DE"/>
            </w:rPr>
          </w:rPrChange>
        </w:rPr>
        <w:t>Sahih Al-Dschami’</w:t>
      </w:r>
      <w:r w:rsidRPr="003B7627">
        <w:rPr>
          <w:rFonts w:ascii="Times New Roman" w:hAnsi="Times New Roman" w:cs="Times New Roman"/>
          <w:i/>
          <w:iCs/>
          <w:color w:val="000000"/>
          <w:sz w:val="18"/>
          <w:szCs w:val="18"/>
          <w:vertAlign w:val="subscript"/>
          <w:lang w:val="de-DE"/>
          <w:rPrChange w:id="6157" w:author="hajar" w:date="2020-03-26T22:19:00Z">
            <w:rPr>
              <w:rFonts w:ascii="Times New Roman" w:hAnsi="Times New Roman" w:cs="Times New Roman"/>
              <w:i/>
              <w:iCs/>
              <w:color w:val="000000"/>
              <w:sz w:val="20"/>
              <w:szCs w:val="20"/>
              <w:vertAlign w:val="subscript"/>
              <w:lang w:val="de-DE"/>
            </w:rPr>
          </w:rPrChange>
        </w:rPr>
        <w:t>,</w:t>
      </w:r>
      <w:r w:rsidRPr="003B7627">
        <w:rPr>
          <w:rFonts w:ascii="Times New Roman" w:hAnsi="Times New Roman" w:cs="Times New Roman"/>
          <w:color w:val="000000"/>
          <w:sz w:val="18"/>
          <w:szCs w:val="18"/>
          <w:vertAlign w:val="subscript"/>
          <w:lang w:val="de-DE"/>
          <w:rPrChange w:id="6158" w:author="hajar" w:date="2020-03-26T22:19:00Z">
            <w:rPr>
              <w:rFonts w:ascii="Times New Roman" w:hAnsi="Times New Roman" w:cs="Times New Roman"/>
              <w:color w:val="000000"/>
              <w:sz w:val="20"/>
              <w:szCs w:val="20"/>
              <w:vertAlign w:val="subscript"/>
              <w:lang w:val="de-DE"/>
            </w:rPr>
          </w:rPrChange>
        </w:rPr>
        <w:t xml:space="preserve"> </w:t>
      </w:r>
      <w:r w:rsidRPr="003B7627">
        <w:rPr>
          <w:rFonts w:ascii="Times New Roman" w:hAnsi="Times New Roman" w:cs="Times New Roman"/>
          <w:color w:val="000000"/>
          <w:sz w:val="18"/>
          <w:szCs w:val="18"/>
          <w:lang w:val="de-DE"/>
          <w:rPrChange w:id="6159" w:author="hajar" w:date="2020-03-26T22:19:00Z">
            <w:rPr>
              <w:rFonts w:ascii="Times New Roman" w:hAnsi="Times New Roman" w:cs="Times New Roman"/>
              <w:color w:val="000000"/>
              <w:sz w:val="20"/>
              <w:szCs w:val="20"/>
              <w:lang w:val="de-DE"/>
            </w:rPr>
          </w:rPrChange>
        </w:rPr>
        <w:t xml:space="preserve">7957, </w:t>
      </w:r>
      <w:r w:rsidRPr="003B7627">
        <w:rPr>
          <w:rFonts w:ascii="Times New Roman" w:hAnsi="Times New Roman" w:cs="Times New Roman"/>
          <w:i/>
          <w:iCs/>
          <w:color w:val="000000"/>
          <w:sz w:val="18"/>
          <w:szCs w:val="18"/>
          <w:lang w:val="de-DE"/>
          <w:rPrChange w:id="6160" w:author="hajar" w:date="2020-03-26T22:19:00Z">
            <w:rPr>
              <w:rFonts w:ascii="Times New Roman" w:hAnsi="Times New Roman" w:cs="Times New Roman"/>
              <w:i/>
              <w:iCs/>
              <w:color w:val="000000"/>
              <w:sz w:val="20"/>
              <w:szCs w:val="20"/>
              <w:lang w:val="de-DE"/>
            </w:rPr>
          </w:rPrChange>
        </w:rPr>
        <w:t>Sahih At-Tirmidhi</w:t>
      </w:r>
      <w:r w:rsidRPr="003B7627">
        <w:rPr>
          <w:rFonts w:ascii="Times New Roman" w:hAnsi="Times New Roman" w:cs="Times New Roman"/>
          <w:color w:val="000000"/>
          <w:sz w:val="18"/>
          <w:szCs w:val="18"/>
          <w:lang w:val="de-DE"/>
          <w:rPrChange w:id="6161" w:author="hajar" w:date="2020-03-26T22:19:00Z">
            <w:rPr>
              <w:rFonts w:ascii="Times New Roman" w:hAnsi="Times New Roman" w:cs="Times New Roman"/>
              <w:color w:val="000000"/>
              <w:sz w:val="20"/>
              <w:szCs w:val="20"/>
              <w:lang w:val="de-DE"/>
            </w:rPr>
          </w:rPrChange>
        </w:rPr>
        <w:t xml:space="preserve"> durch Albani 243, als </w:t>
      </w:r>
      <w:r w:rsidRPr="003B7627">
        <w:rPr>
          <w:rFonts w:ascii="Times New Roman" w:hAnsi="Times New Roman" w:cs="Times New Roman"/>
          <w:i/>
          <w:iCs/>
          <w:color w:val="000000"/>
          <w:sz w:val="18"/>
          <w:szCs w:val="18"/>
          <w:lang w:val="de-DE"/>
          <w:rPrChange w:id="6162" w:author="hajar" w:date="2020-03-26T22:19:00Z">
            <w:rPr>
              <w:rFonts w:ascii="Times New Roman" w:hAnsi="Times New Roman" w:cs="Times New Roman"/>
              <w:i/>
              <w:iCs/>
              <w:color w:val="000000"/>
              <w:sz w:val="20"/>
              <w:szCs w:val="20"/>
              <w:lang w:val="de-DE"/>
            </w:rPr>
          </w:rPrChange>
        </w:rPr>
        <w:t>sahih</w:t>
      </w:r>
      <w:r w:rsidRPr="003B7627">
        <w:rPr>
          <w:rFonts w:ascii="Times New Roman" w:hAnsi="Times New Roman" w:cs="Times New Roman"/>
          <w:color w:val="000000"/>
          <w:sz w:val="18"/>
          <w:szCs w:val="18"/>
          <w:lang w:val="de-DE"/>
          <w:rPrChange w:id="6163" w:author="hajar" w:date="2020-03-26T22:19:00Z">
            <w:rPr>
              <w:rFonts w:ascii="Times New Roman" w:hAnsi="Times New Roman" w:cs="Times New Roman"/>
              <w:color w:val="000000"/>
              <w:sz w:val="20"/>
              <w:szCs w:val="20"/>
              <w:lang w:val="de-DE"/>
            </w:rPr>
          </w:rPrChange>
        </w:rPr>
        <w:t xml:space="preserve"> eing</w:t>
      </w:r>
      <w:r w:rsidRPr="003B7627">
        <w:rPr>
          <w:rFonts w:ascii="Times New Roman" w:hAnsi="Times New Roman" w:cs="Times New Roman"/>
          <w:color w:val="000000"/>
          <w:sz w:val="18"/>
          <w:szCs w:val="18"/>
          <w:lang w:val="de-DE"/>
          <w:rPrChange w:id="6164" w:author="hajar" w:date="2020-03-26T22:19:00Z">
            <w:rPr>
              <w:rFonts w:ascii="Times New Roman" w:hAnsi="Times New Roman" w:cs="Times New Roman"/>
              <w:color w:val="000000"/>
              <w:sz w:val="20"/>
              <w:szCs w:val="20"/>
              <w:lang w:val="de-DE"/>
            </w:rPr>
          </w:rPrChange>
        </w:rPr>
        <w:t>e</w:t>
      </w:r>
      <w:r w:rsidRPr="003B7627">
        <w:rPr>
          <w:rFonts w:ascii="Times New Roman" w:hAnsi="Times New Roman" w:cs="Times New Roman"/>
          <w:color w:val="000000"/>
          <w:sz w:val="18"/>
          <w:szCs w:val="18"/>
          <w:lang w:val="de-DE"/>
          <w:rPrChange w:id="6165" w:author="hajar" w:date="2020-03-26T22:19:00Z">
            <w:rPr>
              <w:rFonts w:ascii="Times New Roman" w:hAnsi="Times New Roman" w:cs="Times New Roman"/>
              <w:color w:val="000000"/>
              <w:sz w:val="20"/>
              <w:szCs w:val="20"/>
              <w:lang w:val="de-DE"/>
            </w:rPr>
          </w:rPrChange>
        </w:rPr>
        <w:t xml:space="preserve">stuft in </w:t>
      </w:r>
      <w:r w:rsidRPr="003B7627">
        <w:rPr>
          <w:rFonts w:ascii="Times New Roman" w:hAnsi="Times New Roman" w:cs="Times New Roman"/>
          <w:i/>
          <w:iCs/>
          <w:color w:val="000000"/>
          <w:sz w:val="18"/>
          <w:szCs w:val="18"/>
          <w:lang w:val="de-DE"/>
          <w:rPrChange w:id="6166" w:author="hajar" w:date="2020-03-26T22:19:00Z">
            <w:rPr>
              <w:rFonts w:ascii="Times New Roman" w:hAnsi="Times New Roman" w:cs="Times New Roman"/>
              <w:i/>
              <w:iCs/>
              <w:color w:val="000000"/>
              <w:sz w:val="20"/>
              <w:szCs w:val="20"/>
              <w:lang w:val="de-DE"/>
            </w:rPr>
          </w:rPrChange>
        </w:rPr>
        <w:t>Mischkat Al-Masabih</w:t>
      </w:r>
      <w:r w:rsidRPr="003B7627">
        <w:rPr>
          <w:rFonts w:ascii="Times New Roman" w:hAnsi="Times New Roman" w:cs="Times New Roman"/>
          <w:color w:val="000000"/>
          <w:sz w:val="18"/>
          <w:szCs w:val="18"/>
          <w:vertAlign w:val="subscript"/>
          <w:lang w:val="de-DE"/>
          <w:rPrChange w:id="6167" w:author="hajar" w:date="2020-03-26T22:19:00Z">
            <w:rPr>
              <w:rFonts w:ascii="Times New Roman" w:hAnsi="Times New Roman" w:cs="Times New Roman"/>
              <w:color w:val="000000"/>
              <w:sz w:val="20"/>
              <w:szCs w:val="20"/>
              <w:vertAlign w:val="subscript"/>
              <w:lang w:val="de-DE"/>
            </w:rPr>
          </w:rPrChange>
        </w:rPr>
        <w:t>,</w:t>
      </w:r>
      <w:r w:rsidRPr="003B7627">
        <w:rPr>
          <w:rFonts w:ascii="Times New Roman" w:hAnsi="Times New Roman" w:cs="Times New Roman"/>
          <w:color w:val="000000"/>
          <w:sz w:val="18"/>
          <w:szCs w:val="18"/>
          <w:lang w:val="de-DE"/>
          <w:rPrChange w:id="6168" w:author="hajar" w:date="2020-03-26T22:19:00Z">
            <w:rPr>
              <w:rFonts w:ascii="Times New Roman" w:hAnsi="Times New Roman" w:cs="Times New Roman"/>
              <w:color w:val="000000"/>
              <w:sz w:val="20"/>
              <w:szCs w:val="20"/>
              <w:lang w:val="de-DE"/>
            </w:rPr>
          </w:rPrChange>
        </w:rPr>
        <w:t xml:space="preserve"> 5302)</w:t>
      </w:r>
    </w:p>
    <w:p w14:paraId="2D7D157F" w14:textId="77777777" w:rsidR="0013341E" w:rsidRPr="003B7627" w:rsidRDefault="0013341E" w:rsidP="00BC6D67">
      <w:pPr>
        <w:autoSpaceDE w:val="0"/>
        <w:autoSpaceDN w:val="0"/>
        <w:bidi w:val="0"/>
        <w:adjustRightInd w:val="0"/>
        <w:jc w:val="both"/>
        <w:rPr>
          <w:rFonts w:ascii="Times New Roman" w:hAnsi="Times New Roman" w:cs="Times New Roman"/>
          <w:sz w:val="18"/>
          <w:szCs w:val="18"/>
          <w:lang w:val="de-DE"/>
          <w:rPrChange w:id="616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170" w:author="hajar" w:date="2020-03-26T22:19:00Z">
            <w:rPr>
              <w:rFonts w:ascii="Times New Roman" w:hAnsi="Times New Roman" w:cs="Times New Roman"/>
              <w:sz w:val="20"/>
              <w:szCs w:val="20"/>
              <w:lang w:val="de-DE"/>
            </w:rPr>
          </w:rPrChange>
        </w:rPr>
        <w:t>In einem Unglück sieht ein Muslim Allahs</w:t>
      </w:r>
      <w:r w:rsidRPr="003B7627">
        <w:rPr>
          <w:rFonts w:ascii="Times New Roman" w:hAnsi="Times New Roman" w:cs="Times New Roman"/>
          <w:i/>
          <w:sz w:val="18"/>
          <w:szCs w:val="18"/>
          <w:lang w:val="de-DE"/>
          <w:rPrChange w:id="6171" w:author="hajar" w:date="2020-03-26T22:19:00Z">
            <w:rPr>
              <w:rFonts w:ascii="Times New Roman" w:hAnsi="Times New Roman" w:cs="Times New Roman"/>
              <w:i/>
              <w:sz w:val="20"/>
              <w:szCs w:val="20"/>
              <w:lang w:val="de-DE"/>
            </w:rPr>
          </w:rPrChange>
        </w:rPr>
        <w:t xml:space="preserve"> Al-Qadar</w:t>
      </w:r>
      <w:r w:rsidRPr="003B7627">
        <w:rPr>
          <w:rFonts w:ascii="Times New Roman" w:hAnsi="Times New Roman" w:cs="Times New Roman"/>
          <w:sz w:val="18"/>
          <w:szCs w:val="18"/>
          <w:lang w:val="de-DE"/>
          <w:rPrChange w:id="6172" w:author="hajar" w:date="2020-03-26T22:19:00Z">
            <w:rPr>
              <w:rFonts w:ascii="Times New Roman" w:hAnsi="Times New Roman" w:cs="Times New Roman"/>
              <w:sz w:val="20"/>
              <w:szCs w:val="20"/>
              <w:lang w:val="de-DE"/>
            </w:rPr>
          </w:rPrChange>
        </w:rPr>
        <w:t>, was mit G</w:t>
      </w:r>
      <w:r w:rsidRPr="003B7627">
        <w:rPr>
          <w:rFonts w:ascii="Times New Roman" w:hAnsi="Times New Roman" w:cs="Times New Roman"/>
          <w:sz w:val="18"/>
          <w:szCs w:val="18"/>
          <w:lang w:val="de-DE"/>
          <w:rPrChange w:id="617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174" w:author="hajar" w:date="2020-03-26T22:19:00Z">
            <w:rPr>
              <w:rFonts w:ascii="Times New Roman" w:hAnsi="Times New Roman" w:cs="Times New Roman"/>
              <w:sz w:val="20"/>
              <w:szCs w:val="20"/>
              <w:lang w:val="de-DE"/>
            </w:rPr>
          </w:rPrChange>
        </w:rPr>
        <w:t>duld zu ertragen ist, weil dahinter eine große Weisheit st</w:t>
      </w:r>
      <w:r w:rsidRPr="003B7627">
        <w:rPr>
          <w:rFonts w:ascii="Times New Roman" w:hAnsi="Times New Roman" w:cs="Times New Roman"/>
          <w:sz w:val="18"/>
          <w:szCs w:val="18"/>
          <w:lang w:val="de-DE"/>
          <w:rPrChange w:id="617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176" w:author="hajar" w:date="2020-03-26T22:19:00Z">
            <w:rPr>
              <w:rFonts w:ascii="Times New Roman" w:hAnsi="Times New Roman" w:cs="Times New Roman"/>
              <w:sz w:val="20"/>
              <w:szCs w:val="20"/>
              <w:lang w:val="de-DE"/>
            </w:rPr>
          </w:rPrChange>
        </w:rPr>
        <w:t>hen kann und nur Allah weiß, was diese Weisheit und was die Zukunft bringt. Allah</w:t>
      </w:r>
      <w:r w:rsidR="00BF5B07" w:rsidRPr="003B7627">
        <w:rPr>
          <w:rFonts w:ascii="Times New Roman" w:hAnsi="Times New Roman" w:cs="Times New Roman"/>
          <w:sz w:val="18"/>
          <w:szCs w:val="18"/>
          <w:lang w:val="de-DE"/>
          <w:rPrChange w:id="6177" w:author="hajar" w:date="2020-03-26T22:19:00Z">
            <w:rPr>
              <w:rFonts w:ascii="Times New Roman" w:hAnsi="Times New Roman" w:cs="Times New Roman"/>
              <w:sz w:val="20"/>
              <w:szCs w:val="20"/>
              <w:lang w:val="de-DE"/>
            </w:rPr>
          </w:rPrChange>
        </w:rPr>
        <w:t xml:space="preserve"> </w:t>
      </w:r>
      <w:r w:rsidR="00BF5B07" w:rsidRPr="003B7627">
        <w:rPr>
          <w:rFonts w:ascii="Times New Roman" w:eastAsia="Batang" w:hAnsi="Times New Roman" w:cs="Times New Roman"/>
          <w:sz w:val="18"/>
          <w:szCs w:val="18"/>
          <w:lang w:val="de-DE"/>
          <w:rPrChange w:id="6178" w:author="hajar" w:date="2020-03-26T22:19:00Z">
            <w:rPr>
              <w:rFonts w:ascii="Times New Roman" w:eastAsia="Batang" w:hAnsi="Times New Roman" w:cs="Times New Roman"/>
              <w:sz w:val="20"/>
              <w:szCs w:val="20"/>
              <w:lang w:val="de-DE"/>
            </w:rPr>
          </w:rPrChange>
        </w:rPr>
        <w:t>– Erhaben ist Er –</w:t>
      </w:r>
      <w:r w:rsidRPr="003B7627">
        <w:rPr>
          <w:rFonts w:ascii="Times New Roman" w:hAnsi="Times New Roman" w:cs="Times New Roman"/>
          <w:sz w:val="18"/>
          <w:szCs w:val="18"/>
          <w:lang w:val="de-DE"/>
          <w:rPrChange w:id="6179" w:author="hajar" w:date="2020-03-26T22:19:00Z">
            <w:rPr>
              <w:rFonts w:ascii="Times New Roman" w:hAnsi="Times New Roman" w:cs="Times New Roman"/>
              <w:sz w:val="20"/>
              <w:szCs w:val="20"/>
              <w:lang w:val="de-DE"/>
            </w:rPr>
          </w:rPrChange>
        </w:rPr>
        <w:t xml:space="preserve"> sagt: </w:t>
      </w:r>
      <w:r w:rsidR="00BC6D67" w:rsidRPr="003B7627">
        <w:rPr>
          <w:rFonts w:ascii="Times New Roman" w:hAnsi="Times New Roman" w:cs="Times New Roman"/>
          <w:i/>
          <w:iCs/>
          <w:sz w:val="18"/>
          <w:szCs w:val="18"/>
          <w:lang w:val="de-DE"/>
          <w:rPrChange w:id="618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6181" w:author="hajar" w:date="2020-03-26T22:19:00Z">
            <w:rPr>
              <w:rFonts w:ascii="Times New Roman" w:hAnsi="Times New Roman" w:cs="Times New Roman"/>
              <w:i/>
              <w:iCs/>
              <w:sz w:val="20"/>
              <w:szCs w:val="20"/>
              <w:lang w:val="de-DE"/>
            </w:rPr>
          </w:rPrChange>
        </w:rPr>
        <w:t>Aber vielleicht ist euch etwas zuwider, während es gut für euch ist, und vie</w:t>
      </w:r>
      <w:r w:rsidRPr="003B7627">
        <w:rPr>
          <w:rFonts w:ascii="Times New Roman" w:hAnsi="Times New Roman" w:cs="Times New Roman"/>
          <w:i/>
          <w:iCs/>
          <w:sz w:val="18"/>
          <w:szCs w:val="18"/>
          <w:lang w:val="de-DE"/>
          <w:rPrChange w:id="6182"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6183" w:author="hajar" w:date="2020-03-26T22:19:00Z">
            <w:rPr>
              <w:rFonts w:ascii="Times New Roman" w:hAnsi="Times New Roman" w:cs="Times New Roman"/>
              <w:i/>
              <w:iCs/>
              <w:sz w:val="20"/>
              <w:szCs w:val="20"/>
              <w:lang w:val="de-DE"/>
            </w:rPr>
          </w:rPrChange>
        </w:rPr>
        <w:t>leicht ist euch etwas lieb, während es schlecht für euch ist. Allah weiß, ihr aber wißt nicht</w:t>
      </w:r>
      <w:r w:rsidR="00BC6D67" w:rsidRPr="003B7627">
        <w:rPr>
          <w:rFonts w:ascii="Times New Roman" w:hAnsi="Times New Roman" w:cs="Times New Roman"/>
          <w:i/>
          <w:iCs/>
          <w:sz w:val="18"/>
          <w:szCs w:val="18"/>
          <w:lang w:val="de-DE"/>
          <w:rPrChange w:id="618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618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6186" w:author="hajar" w:date="2020-03-26T22:19:00Z">
            <w:rPr>
              <w:rFonts w:ascii="Times New Roman" w:hAnsi="Times New Roman" w:cs="Times New Roman"/>
              <w:i/>
              <w:iCs/>
              <w:sz w:val="20"/>
              <w:szCs w:val="20"/>
              <w:lang w:val="de-DE"/>
            </w:rPr>
          </w:rPrChange>
        </w:rPr>
        <w:t>(2:216)</w:t>
      </w:r>
      <w:r w:rsidRPr="003B7627">
        <w:rPr>
          <w:rFonts w:ascii="Times New Roman" w:hAnsi="Times New Roman" w:cs="Times New Roman"/>
          <w:sz w:val="18"/>
          <w:szCs w:val="18"/>
          <w:lang w:val="de-DE"/>
          <w:rPrChange w:id="6187" w:author="hajar" w:date="2020-03-26T22:19:00Z">
            <w:rPr>
              <w:rFonts w:ascii="Times New Roman" w:hAnsi="Times New Roman" w:cs="Times New Roman"/>
              <w:sz w:val="20"/>
              <w:szCs w:val="20"/>
              <w:lang w:val="de-DE"/>
            </w:rPr>
          </w:rPrChange>
        </w:rPr>
        <w:t>. Auße</w:t>
      </w:r>
      <w:r w:rsidRPr="003B7627">
        <w:rPr>
          <w:rFonts w:ascii="Times New Roman" w:hAnsi="Times New Roman" w:cs="Times New Roman"/>
          <w:sz w:val="18"/>
          <w:szCs w:val="18"/>
          <w:lang w:val="de-DE"/>
          <w:rPrChange w:id="6188"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189" w:author="hajar" w:date="2020-03-26T22:19:00Z">
            <w:rPr>
              <w:rFonts w:ascii="Times New Roman" w:hAnsi="Times New Roman" w:cs="Times New Roman"/>
              <w:sz w:val="20"/>
              <w:szCs w:val="20"/>
              <w:lang w:val="de-DE"/>
            </w:rPr>
          </w:rPrChange>
        </w:rPr>
        <w:t>dem erhofft sich ein Muslim, eine Muslima, dass ein Unglück eine Tilgung für seine</w:t>
      </w:r>
      <w:r w:rsidR="00BC6D67" w:rsidRPr="003B7627">
        <w:rPr>
          <w:rFonts w:ascii="Times New Roman" w:hAnsi="Times New Roman" w:cs="Times New Roman"/>
          <w:sz w:val="18"/>
          <w:szCs w:val="18"/>
          <w:lang w:val="de-DE"/>
          <w:rPrChange w:id="6190" w:author="hajar" w:date="2020-03-26T22:19:00Z">
            <w:rPr>
              <w:rFonts w:ascii="Times New Roman" w:hAnsi="Times New Roman" w:cs="Times New Roman"/>
              <w:sz w:val="20"/>
              <w:szCs w:val="20"/>
              <w:lang w:val="de-DE"/>
            </w:rPr>
          </w:rPrChange>
        </w:rPr>
        <w:t xml:space="preserve"> oder </w:t>
      </w:r>
      <w:r w:rsidRPr="003B7627">
        <w:rPr>
          <w:rFonts w:ascii="Times New Roman" w:hAnsi="Times New Roman" w:cs="Times New Roman"/>
          <w:sz w:val="18"/>
          <w:szCs w:val="18"/>
          <w:lang w:val="de-DE"/>
          <w:rPrChange w:id="6191" w:author="hajar" w:date="2020-03-26T22:19:00Z">
            <w:rPr>
              <w:rFonts w:ascii="Times New Roman" w:hAnsi="Times New Roman" w:cs="Times New Roman"/>
              <w:sz w:val="20"/>
              <w:szCs w:val="20"/>
              <w:lang w:val="de-DE"/>
            </w:rPr>
          </w:rPrChange>
        </w:rPr>
        <w:t>ihre Sü</w:t>
      </w:r>
      <w:r w:rsidRPr="003B7627">
        <w:rPr>
          <w:rFonts w:ascii="Times New Roman" w:hAnsi="Times New Roman" w:cs="Times New Roman"/>
          <w:sz w:val="18"/>
          <w:szCs w:val="18"/>
          <w:lang w:val="de-DE"/>
          <w:rPrChange w:id="619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193" w:author="hajar" w:date="2020-03-26T22:19:00Z">
            <w:rPr>
              <w:rFonts w:ascii="Times New Roman" w:hAnsi="Times New Roman" w:cs="Times New Roman"/>
              <w:sz w:val="20"/>
              <w:szCs w:val="20"/>
              <w:lang w:val="de-DE"/>
            </w:rPr>
          </w:rPrChange>
        </w:rPr>
        <w:t>den ist.</w:t>
      </w:r>
    </w:p>
    <w:p w14:paraId="32AE6FF2" w14:textId="77777777" w:rsidR="0013341E" w:rsidRPr="003B7627" w:rsidRDefault="0013341E" w:rsidP="00BC6D67">
      <w:pPr>
        <w:autoSpaceDE w:val="0"/>
        <w:autoSpaceDN w:val="0"/>
        <w:bidi w:val="0"/>
        <w:adjustRightInd w:val="0"/>
        <w:jc w:val="both"/>
        <w:rPr>
          <w:rFonts w:ascii="Times New Roman" w:hAnsi="Times New Roman" w:cs="Times New Roman"/>
          <w:sz w:val="18"/>
          <w:szCs w:val="18"/>
          <w:lang w:val="de-DE"/>
          <w:rPrChange w:id="619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195" w:author="hajar" w:date="2020-03-26T22:19:00Z">
            <w:rPr>
              <w:rFonts w:ascii="Times New Roman" w:hAnsi="Times New Roman" w:cs="Times New Roman"/>
              <w:sz w:val="20"/>
              <w:szCs w:val="20"/>
              <w:lang w:val="de-DE"/>
            </w:rPr>
          </w:rPrChange>
        </w:rPr>
        <w:t xml:space="preserve">Der Muslim, die Muslima mit dem </w:t>
      </w:r>
      <w:r w:rsidRPr="003B7627">
        <w:rPr>
          <w:rFonts w:ascii="Times New Roman" w:hAnsi="Times New Roman" w:cs="Times New Roman"/>
          <w:i/>
          <w:iCs/>
          <w:sz w:val="18"/>
          <w:szCs w:val="18"/>
          <w:lang w:val="de-DE"/>
          <w:rPrChange w:id="6196"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197"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sz w:val="18"/>
          <w:szCs w:val="18"/>
          <w:lang w:val="de-DE"/>
          <w:rPrChange w:id="6198"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199" w:author="hajar" w:date="2020-03-26T22:19:00Z">
            <w:rPr>
              <w:rFonts w:ascii="Times New Roman" w:hAnsi="Times New Roman" w:cs="Times New Roman"/>
              <w:sz w:val="20"/>
              <w:szCs w:val="20"/>
              <w:lang w:val="de-DE"/>
            </w:rPr>
          </w:rPrChange>
        </w:rPr>
        <w:t xml:space="preserve"> kennt keinen Neid und schaut nicht, mit welchen Gaben Allah a</w:t>
      </w:r>
      <w:r w:rsidRPr="003B7627">
        <w:rPr>
          <w:rFonts w:ascii="Times New Roman" w:hAnsi="Times New Roman" w:cs="Times New Roman"/>
          <w:sz w:val="18"/>
          <w:szCs w:val="18"/>
          <w:lang w:val="de-DE"/>
          <w:rPrChange w:id="620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201" w:author="hajar" w:date="2020-03-26T22:19:00Z">
            <w:rPr>
              <w:rFonts w:ascii="Times New Roman" w:hAnsi="Times New Roman" w:cs="Times New Roman"/>
              <w:sz w:val="20"/>
              <w:szCs w:val="20"/>
              <w:lang w:val="de-DE"/>
            </w:rPr>
          </w:rPrChange>
        </w:rPr>
        <w:t>dere Menschen versorgt hat, weil alles der Besitz Allahs ist, und Er</w:t>
      </w:r>
      <w:r w:rsidR="00BC6D67" w:rsidRPr="003B7627">
        <w:rPr>
          <w:rFonts w:ascii="Times New Roman" w:eastAsia="Batang" w:hAnsi="Times New Roman" w:cs="Times New Roman"/>
          <w:sz w:val="18"/>
          <w:szCs w:val="18"/>
          <w:lang w:val="de-DE"/>
          <w:rPrChange w:id="6202"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6203" w:author="hajar" w:date="2020-03-26T22:19:00Z">
            <w:rPr>
              <w:rFonts w:ascii="Times New Roman" w:hAnsi="Times New Roman" w:cs="Times New Roman"/>
              <w:sz w:val="20"/>
              <w:szCs w:val="20"/>
              <w:lang w:val="de-DE"/>
            </w:rPr>
          </w:rPrChange>
        </w:rPr>
        <w:t xml:space="preserve"> manchen gibt und manchen vorenthält: </w:t>
      </w:r>
      <w:r w:rsidR="00BC6D67" w:rsidRPr="003B7627">
        <w:rPr>
          <w:rFonts w:ascii="Times New Roman" w:hAnsi="Times New Roman" w:cs="Times New Roman"/>
          <w:i/>
          <w:iCs/>
          <w:sz w:val="18"/>
          <w:szCs w:val="18"/>
          <w:lang w:val="de-DE"/>
          <w:rPrChange w:id="620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205" w:author="hajar" w:date="2020-03-26T22:19:00Z">
            <w:rPr>
              <w:rFonts w:ascii="Times New Roman" w:hAnsi="Times New Roman" w:cs="Times New Roman"/>
              <w:i/>
              <w:iCs/>
              <w:sz w:val="20"/>
              <w:szCs w:val="20"/>
              <w:lang w:val="de-DE"/>
            </w:rPr>
          </w:rPrChange>
        </w:rPr>
        <w:t>Sag: O A</w:t>
      </w:r>
      <w:r w:rsidRPr="003B7627">
        <w:rPr>
          <w:rFonts w:ascii="Times New Roman" w:hAnsi="Times New Roman" w:cs="Times New Roman"/>
          <w:i/>
          <w:iCs/>
          <w:sz w:val="18"/>
          <w:szCs w:val="18"/>
          <w:lang w:val="de-DE"/>
          <w:rPrChange w:id="6206"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6207" w:author="hajar" w:date="2020-03-26T22:19:00Z">
            <w:rPr>
              <w:rFonts w:ascii="Times New Roman" w:hAnsi="Times New Roman" w:cs="Times New Roman"/>
              <w:i/>
              <w:iCs/>
              <w:sz w:val="20"/>
              <w:szCs w:val="20"/>
              <w:lang w:val="de-DE"/>
            </w:rPr>
          </w:rPrChange>
        </w:rPr>
        <w:t>lah, Herr der Herrschaft, Du gibst die Herrschaft, wem Du willst, und Du entziehst die Herrschaft, wem Du willst. Du machst mächtig, wen Du willst, und Du erniedrigst, wen Du willst. In Deiner Hand ist (all) das Gute. G</w:t>
      </w:r>
      <w:r w:rsidRPr="003B7627">
        <w:rPr>
          <w:rFonts w:ascii="Times New Roman" w:hAnsi="Times New Roman" w:cs="Times New Roman"/>
          <w:i/>
          <w:iCs/>
          <w:sz w:val="18"/>
          <w:szCs w:val="18"/>
          <w:lang w:val="de-DE"/>
          <w:rPrChange w:id="6208"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6209" w:author="hajar" w:date="2020-03-26T22:19:00Z">
            <w:rPr>
              <w:rFonts w:ascii="Times New Roman" w:hAnsi="Times New Roman" w:cs="Times New Roman"/>
              <w:i/>
              <w:iCs/>
              <w:sz w:val="20"/>
              <w:szCs w:val="20"/>
              <w:lang w:val="de-DE"/>
            </w:rPr>
          </w:rPrChange>
        </w:rPr>
        <w:t>wi</w:t>
      </w:r>
      <w:r w:rsidR="00BC6D67" w:rsidRPr="003B7627">
        <w:rPr>
          <w:rFonts w:ascii="Times New Roman" w:hAnsi="Times New Roman" w:cs="Times New Roman"/>
          <w:i/>
          <w:iCs/>
          <w:sz w:val="18"/>
          <w:szCs w:val="18"/>
          <w:lang w:val="de-DE"/>
          <w:rPrChange w:id="6210" w:author="hajar" w:date="2020-03-26T22:19:00Z">
            <w:rPr>
              <w:rFonts w:ascii="Times New Roman" w:hAnsi="Times New Roman" w:cs="Times New Roman"/>
              <w:i/>
              <w:iCs/>
              <w:sz w:val="20"/>
              <w:szCs w:val="20"/>
              <w:lang w:val="de-DE"/>
            </w:rPr>
          </w:rPrChange>
        </w:rPr>
        <w:t>ss</w:t>
      </w:r>
      <w:r w:rsidRPr="003B7627">
        <w:rPr>
          <w:rFonts w:ascii="Times New Roman" w:hAnsi="Times New Roman" w:cs="Times New Roman"/>
          <w:i/>
          <w:iCs/>
          <w:sz w:val="18"/>
          <w:szCs w:val="18"/>
          <w:lang w:val="de-DE"/>
          <w:rPrChange w:id="6211" w:author="hajar" w:date="2020-03-26T22:19:00Z">
            <w:rPr>
              <w:rFonts w:ascii="Times New Roman" w:hAnsi="Times New Roman" w:cs="Times New Roman"/>
              <w:i/>
              <w:iCs/>
              <w:sz w:val="20"/>
              <w:szCs w:val="20"/>
              <w:lang w:val="de-DE"/>
            </w:rPr>
          </w:rPrChange>
        </w:rPr>
        <w:t>, Du hast zu allem die Macht</w:t>
      </w:r>
      <w:r w:rsidR="00BC6D67" w:rsidRPr="003B7627">
        <w:rPr>
          <w:rFonts w:ascii="Times New Roman" w:hAnsi="Times New Roman" w:cs="Times New Roman"/>
          <w:i/>
          <w:iCs/>
          <w:sz w:val="18"/>
          <w:szCs w:val="18"/>
          <w:lang w:val="de-DE"/>
          <w:rPrChange w:id="621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213" w:author="hajar" w:date="2020-03-26T22:19:00Z">
            <w:rPr>
              <w:rFonts w:ascii="Times New Roman" w:hAnsi="Times New Roman" w:cs="Times New Roman"/>
              <w:i/>
              <w:iCs/>
              <w:sz w:val="20"/>
              <w:szCs w:val="20"/>
              <w:lang w:val="de-DE"/>
            </w:rPr>
          </w:rPrChange>
        </w:rPr>
        <w:t xml:space="preserve"> (3:26)</w:t>
      </w:r>
      <w:r w:rsidRPr="003B7627">
        <w:rPr>
          <w:rFonts w:ascii="Times New Roman" w:hAnsi="Times New Roman" w:cs="Times New Roman"/>
          <w:sz w:val="18"/>
          <w:szCs w:val="18"/>
          <w:lang w:val="de-DE"/>
          <w:rPrChange w:id="6214" w:author="hajar" w:date="2020-03-26T22:19:00Z">
            <w:rPr>
              <w:rFonts w:ascii="Times New Roman" w:hAnsi="Times New Roman" w:cs="Times New Roman"/>
              <w:sz w:val="20"/>
              <w:szCs w:val="20"/>
              <w:lang w:val="de-DE"/>
            </w:rPr>
          </w:rPrChange>
        </w:rPr>
        <w:t>.</w:t>
      </w:r>
    </w:p>
    <w:p w14:paraId="69096357" w14:textId="77777777" w:rsidR="0013341E" w:rsidRPr="003B7627" w:rsidRDefault="0013341E" w:rsidP="0013341E">
      <w:pPr>
        <w:autoSpaceDE w:val="0"/>
        <w:autoSpaceDN w:val="0"/>
        <w:bidi w:val="0"/>
        <w:adjustRightInd w:val="0"/>
        <w:jc w:val="both"/>
        <w:rPr>
          <w:rFonts w:ascii="Times New Roman" w:hAnsi="Times New Roman" w:cs="Times New Roman"/>
          <w:b/>
          <w:bCs/>
          <w:i/>
          <w:iCs/>
          <w:sz w:val="18"/>
          <w:szCs w:val="18"/>
          <w:u w:val="single"/>
          <w:lang w:val="de-DE"/>
          <w:rPrChange w:id="6215" w:author="hajar" w:date="2020-03-26T22:19:00Z">
            <w:rPr>
              <w:rFonts w:ascii="Times New Roman" w:hAnsi="Times New Roman" w:cs="Times New Roman"/>
              <w:b/>
              <w:bCs/>
              <w:i/>
              <w:iCs/>
              <w:sz w:val="20"/>
              <w:szCs w:val="20"/>
              <w:u w:val="single"/>
              <w:lang w:val="de-DE"/>
            </w:rPr>
          </w:rPrChange>
        </w:rPr>
      </w:pPr>
    </w:p>
    <w:p w14:paraId="2834E4F0" w14:textId="77777777" w:rsidR="0013341E" w:rsidRPr="003B7627" w:rsidRDefault="0013341E" w:rsidP="0013341E">
      <w:pPr>
        <w:autoSpaceDE w:val="0"/>
        <w:autoSpaceDN w:val="0"/>
        <w:bidi w:val="0"/>
        <w:adjustRightInd w:val="0"/>
        <w:jc w:val="both"/>
        <w:rPr>
          <w:rFonts w:ascii="Times New Roman" w:hAnsi="Times New Roman" w:cs="Times New Roman"/>
          <w:sz w:val="18"/>
          <w:szCs w:val="18"/>
          <w:u w:val="single"/>
          <w:lang w:val="de-DE"/>
          <w:rPrChange w:id="6216" w:author="hajar" w:date="2020-03-26T22:19:00Z">
            <w:rPr>
              <w:rFonts w:ascii="Times New Roman" w:hAnsi="Times New Roman" w:cs="Times New Roman"/>
              <w:sz w:val="20"/>
              <w:szCs w:val="20"/>
              <w:u w:val="single"/>
              <w:lang w:val="de-DE"/>
            </w:rPr>
          </w:rPrChange>
        </w:rPr>
      </w:pPr>
      <w:r w:rsidRPr="003B7627">
        <w:rPr>
          <w:rFonts w:ascii="Times New Roman" w:hAnsi="Times New Roman" w:cs="Times New Roman"/>
          <w:b/>
          <w:bCs/>
          <w:sz w:val="18"/>
          <w:szCs w:val="18"/>
          <w:u w:val="single"/>
          <w:lang w:val="de-DE"/>
          <w:rPrChange w:id="6217" w:author="hajar" w:date="2020-03-26T22:19:00Z">
            <w:rPr>
              <w:rFonts w:ascii="Times New Roman" w:hAnsi="Times New Roman" w:cs="Times New Roman"/>
              <w:b/>
              <w:bCs/>
              <w:sz w:val="20"/>
              <w:szCs w:val="20"/>
              <w:u w:val="single"/>
              <w:lang w:val="de-DE"/>
            </w:rPr>
          </w:rPrChange>
        </w:rPr>
        <w:t xml:space="preserve">Die </w:t>
      </w:r>
      <w:r w:rsidRPr="003B7627">
        <w:rPr>
          <w:rFonts w:ascii="Times New Roman" w:hAnsi="Times New Roman" w:cs="Times New Roman"/>
          <w:b/>
          <w:bCs/>
          <w:i/>
          <w:iCs/>
          <w:sz w:val="18"/>
          <w:szCs w:val="18"/>
          <w:u w:val="single"/>
          <w:lang w:val="de-DE"/>
          <w:rPrChange w:id="6218" w:author="hajar" w:date="2020-03-26T22:19:00Z">
            <w:rPr>
              <w:rFonts w:ascii="Times New Roman" w:hAnsi="Times New Roman" w:cs="Times New Roman"/>
              <w:b/>
              <w:bCs/>
              <w:i/>
              <w:iCs/>
              <w:sz w:val="20"/>
              <w:szCs w:val="20"/>
              <w:u w:val="single"/>
              <w:lang w:val="de-DE"/>
            </w:rPr>
          </w:rPrChange>
        </w:rPr>
        <w:t>Dschabariya</w:t>
      </w:r>
      <w:r w:rsidRPr="003B7627">
        <w:rPr>
          <w:rFonts w:ascii="Times New Roman" w:hAnsi="Times New Roman" w:cs="Times New Roman"/>
          <w:b/>
          <w:bCs/>
          <w:sz w:val="18"/>
          <w:szCs w:val="18"/>
          <w:u w:val="single"/>
          <w:lang w:val="de-DE"/>
          <w:rPrChange w:id="6219" w:author="hajar" w:date="2020-03-26T22:19:00Z">
            <w:rPr>
              <w:rFonts w:ascii="Times New Roman" w:hAnsi="Times New Roman" w:cs="Times New Roman"/>
              <w:b/>
              <w:bCs/>
              <w:sz w:val="20"/>
              <w:szCs w:val="20"/>
              <w:u w:val="single"/>
              <w:lang w:val="de-DE"/>
            </w:rPr>
          </w:rPrChange>
        </w:rPr>
        <w:t>-Sekte</w:t>
      </w:r>
      <w:r w:rsidRPr="003B7627">
        <w:rPr>
          <w:rFonts w:ascii="Times New Roman" w:hAnsi="Times New Roman" w:cs="Times New Roman"/>
          <w:sz w:val="18"/>
          <w:szCs w:val="18"/>
          <w:u w:val="single"/>
          <w:lang w:val="de-DE"/>
          <w:rPrChange w:id="6220" w:author="hajar" w:date="2020-03-26T22:19:00Z">
            <w:rPr>
              <w:rFonts w:ascii="Times New Roman" w:hAnsi="Times New Roman" w:cs="Times New Roman"/>
              <w:sz w:val="20"/>
              <w:szCs w:val="20"/>
              <w:u w:val="single"/>
              <w:lang w:val="de-DE"/>
            </w:rPr>
          </w:rPrChange>
        </w:rPr>
        <w:t xml:space="preserve"> </w:t>
      </w:r>
    </w:p>
    <w:p w14:paraId="103F86FC" w14:textId="77777777" w:rsidR="0013341E" w:rsidRPr="003B7627" w:rsidRDefault="0013341E" w:rsidP="005C6A19">
      <w:pPr>
        <w:autoSpaceDE w:val="0"/>
        <w:autoSpaceDN w:val="0"/>
        <w:bidi w:val="0"/>
        <w:adjustRightInd w:val="0"/>
        <w:jc w:val="both"/>
        <w:rPr>
          <w:rFonts w:ascii="Times New Roman" w:hAnsi="Times New Roman" w:cs="Times New Roman"/>
          <w:sz w:val="18"/>
          <w:szCs w:val="18"/>
          <w:lang w:val="de-DE"/>
          <w:rPrChange w:id="622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222" w:author="hajar" w:date="2020-03-26T22:19:00Z">
            <w:rPr>
              <w:rFonts w:ascii="Times New Roman" w:hAnsi="Times New Roman" w:cs="Times New Roman"/>
              <w:sz w:val="20"/>
              <w:szCs w:val="20"/>
              <w:lang w:val="de-DE"/>
            </w:rPr>
          </w:rPrChange>
        </w:rPr>
        <w:t xml:space="preserve">Von den irregeleiteten Sekten behauptet die </w:t>
      </w:r>
      <w:r w:rsidRPr="003B7627">
        <w:rPr>
          <w:rFonts w:ascii="Times New Roman" w:hAnsi="Times New Roman" w:cs="Times New Roman"/>
          <w:i/>
          <w:iCs/>
          <w:sz w:val="18"/>
          <w:szCs w:val="18"/>
          <w:lang w:val="de-DE"/>
          <w:rPrChange w:id="6223" w:author="hajar" w:date="2020-03-26T22:19:00Z">
            <w:rPr>
              <w:rFonts w:ascii="Times New Roman" w:hAnsi="Times New Roman" w:cs="Times New Roman"/>
              <w:i/>
              <w:iCs/>
              <w:sz w:val="20"/>
              <w:szCs w:val="20"/>
              <w:lang w:val="de-DE"/>
            </w:rPr>
          </w:rPrChange>
        </w:rPr>
        <w:t>Dschabariya</w:t>
      </w:r>
      <w:r w:rsidRPr="003B7627">
        <w:rPr>
          <w:rFonts w:ascii="Times New Roman" w:hAnsi="Times New Roman" w:cs="Times New Roman"/>
          <w:sz w:val="18"/>
          <w:szCs w:val="18"/>
          <w:lang w:val="de-DE"/>
          <w:rPrChange w:id="6224" w:author="hajar" w:date="2020-03-26T22:19:00Z">
            <w:rPr>
              <w:rFonts w:ascii="Times New Roman" w:hAnsi="Times New Roman" w:cs="Times New Roman"/>
              <w:sz w:val="20"/>
              <w:szCs w:val="20"/>
              <w:lang w:val="de-DE"/>
            </w:rPr>
          </w:rPrChange>
        </w:rPr>
        <w:t xml:space="preserve">, dass der Mensch keinen eigenen Willen besäße, keine Wahl hätte und </w:t>
      </w:r>
      <w:r w:rsidRPr="003B7627">
        <w:rPr>
          <w:rStyle w:val="ft"/>
          <w:rFonts w:ascii="Times New Roman" w:hAnsi="Times New Roman" w:cs="Times New Roman"/>
          <w:sz w:val="18"/>
          <w:szCs w:val="18"/>
          <w:lang w:val="de-DE"/>
          <w:rPrChange w:id="6225" w:author="hajar" w:date="2020-03-26T22:19:00Z">
            <w:rPr>
              <w:rStyle w:val="ft"/>
              <w:rFonts w:ascii="Times New Roman" w:hAnsi="Times New Roman" w:cs="Times New Roman"/>
              <w:sz w:val="20"/>
              <w:szCs w:val="20"/>
              <w:lang w:val="de-DE"/>
            </w:rPr>
          </w:rPrChange>
        </w:rPr>
        <w:t>somit für seine eigenen Taten nicht verantwortlich sei</w:t>
      </w:r>
      <w:r w:rsidRPr="003B7627">
        <w:rPr>
          <w:rFonts w:ascii="Times New Roman" w:hAnsi="Times New Roman" w:cs="Times New Roman"/>
          <w:sz w:val="18"/>
          <w:szCs w:val="18"/>
          <w:lang w:val="de-DE"/>
          <w:rPrChange w:id="6226" w:author="hajar" w:date="2020-03-26T22:19:00Z">
            <w:rPr>
              <w:rFonts w:ascii="Times New Roman" w:hAnsi="Times New Roman" w:cs="Times New Roman"/>
              <w:sz w:val="20"/>
              <w:szCs w:val="20"/>
              <w:lang w:val="de-DE"/>
            </w:rPr>
          </w:rPrChange>
        </w:rPr>
        <w:t xml:space="preserve">. </w:t>
      </w:r>
      <w:r w:rsidR="005C6A19" w:rsidRPr="003B7627">
        <w:rPr>
          <w:rFonts w:ascii="Times New Roman" w:hAnsi="Times New Roman" w:cs="Times New Roman"/>
          <w:sz w:val="18"/>
          <w:szCs w:val="18"/>
          <w:lang w:val="de-DE"/>
          <w:rPrChange w:id="6227" w:author="hajar" w:date="2020-03-26T22:19:00Z">
            <w:rPr>
              <w:rFonts w:ascii="Times New Roman" w:hAnsi="Times New Roman" w:cs="Times New Roman"/>
              <w:sz w:val="20"/>
              <w:szCs w:val="20"/>
              <w:lang w:val="de-DE"/>
            </w:rPr>
          </w:rPrChange>
        </w:rPr>
        <w:t>Sie</w:t>
      </w:r>
      <w:r w:rsidRPr="003B7627">
        <w:rPr>
          <w:rStyle w:val="FootnoteReference"/>
          <w:rFonts w:ascii="Times New Roman" w:eastAsia="Calibri" w:hAnsi="Times New Roman" w:cs="Times New Roman"/>
          <w:sz w:val="18"/>
          <w:szCs w:val="18"/>
          <w:rPrChange w:id="6228" w:author="hajar" w:date="2020-03-26T22:19:00Z">
            <w:rPr>
              <w:rStyle w:val="FootnoteReference"/>
              <w:rFonts w:ascii="Times New Roman" w:eastAsia="Calibri" w:hAnsi="Times New Roman" w:cs="Times New Roman"/>
              <w:sz w:val="20"/>
              <w:szCs w:val="20"/>
            </w:rPr>
          </w:rPrChange>
        </w:rPr>
        <w:footnoteReference w:id="48"/>
      </w:r>
      <w:r w:rsidRPr="003B7627">
        <w:rPr>
          <w:rFonts w:ascii="Times New Roman" w:hAnsi="Times New Roman" w:cs="Times New Roman"/>
          <w:sz w:val="18"/>
          <w:szCs w:val="18"/>
          <w:lang w:val="de-DE"/>
          <w:rPrChange w:id="6229" w:author="hajar" w:date="2020-03-26T22:19:00Z">
            <w:rPr>
              <w:rFonts w:ascii="Times New Roman" w:hAnsi="Times New Roman" w:cs="Times New Roman"/>
              <w:sz w:val="20"/>
              <w:szCs w:val="20"/>
              <w:lang w:val="de-DE"/>
            </w:rPr>
          </w:rPrChange>
        </w:rPr>
        <w:t xml:space="preserve"> unterlassen das Ha</w:t>
      </w:r>
      <w:r w:rsidRPr="003B7627">
        <w:rPr>
          <w:rFonts w:ascii="Times New Roman" w:hAnsi="Times New Roman" w:cs="Times New Roman"/>
          <w:sz w:val="18"/>
          <w:szCs w:val="18"/>
          <w:lang w:val="de-DE"/>
          <w:rPrChange w:id="623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231" w:author="hajar" w:date="2020-03-26T22:19:00Z">
            <w:rPr>
              <w:rFonts w:ascii="Times New Roman" w:hAnsi="Times New Roman" w:cs="Times New Roman"/>
              <w:sz w:val="20"/>
              <w:szCs w:val="20"/>
              <w:lang w:val="de-DE"/>
            </w:rPr>
          </w:rPrChange>
        </w:rPr>
        <w:t xml:space="preserve">deln, weil sie der Meinung sind, dass sie nichts </w:t>
      </w:r>
      <w:r w:rsidR="005C6A19" w:rsidRPr="003B7627">
        <w:rPr>
          <w:rFonts w:ascii="Times New Roman" w:hAnsi="Times New Roman" w:cs="Times New Roman"/>
          <w:sz w:val="18"/>
          <w:szCs w:val="18"/>
          <w:lang w:val="de-DE"/>
          <w:rPrChange w:id="6232" w:author="hajar" w:date="2020-03-26T22:19:00Z">
            <w:rPr>
              <w:rFonts w:ascii="Times New Roman" w:hAnsi="Times New Roman" w:cs="Times New Roman"/>
              <w:sz w:val="20"/>
              <w:szCs w:val="20"/>
              <w:lang w:val="de-DE"/>
            </w:rPr>
          </w:rPrChange>
        </w:rPr>
        <w:t xml:space="preserve">zu </w:t>
      </w:r>
      <w:r w:rsidRPr="003B7627">
        <w:rPr>
          <w:rFonts w:ascii="Times New Roman" w:hAnsi="Times New Roman" w:cs="Times New Roman"/>
          <w:sz w:val="18"/>
          <w:szCs w:val="18"/>
          <w:lang w:val="de-DE"/>
          <w:rPrChange w:id="6233" w:author="hajar" w:date="2020-03-26T22:19:00Z">
            <w:rPr>
              <w:rFonts w:ascii="Times New Roman" w:hAnsi="Times New Roman" w:cs="Times New Roman"/>
              <w:sz w:val="20"/>
              <w:szCs w:val="20"/>
              <w:lang w:val="de-DE"/>
            </w:rPr>
          </w:rPrChange>
        </w:rPr>
        <w:t>unternehmen bräuc</w:t>
      </w:r>
      <w:r w:rsidRPr="003B7627">
        <w:rPr>
          <w:rFonts w:ascii="Times New Roman" w:hAnsi="Times New Roman" w:cs="Times New Roman"/>
          <w:sz w:val="18"/>
          <w:szCs w:val="18"/>
          <w:lang w:val="de-DE"/>
          <w:rPrChange w:id="6234"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6235" w:author="hajar" w:date="2020-03-26T22:19:00Z">
            <w:rPr>
              <w:rFonts w:ascii="Times New Roman" w:hAnsi="Times New Roman" w:cs="Times New Roman"/>
              <w:sz w:val="20"/>
              <w:szCs w:val="20"/>
              <w:lang w:val="de-DE"/>
            </w:rPr>
          </w:rPrChange>
        </w:rPr>
        <w:t>ten, wenn sie sowi</w:t>
      </w:r>
      <w:r w:rsidRPr="003B7627">
        <w:rPr>
          <w:rFonts w:ascii="Times New Roman" w:hAnsi="Times New Roman" w:cs="Times New Roman"/>
          <w:sz w:val="18"/>
          <w:szCs w:val="18"/>
          <w:lang w:val="de-DE"/>
          <w:rPrChange w:id="6236"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237" w:author="hajar" w:date="2020-03-26T22:19:00Z">
            <w:rPr>
              <w:rFonts w:ascii="Times New Roman" w:hAnsi="Times New Roman" w:cs="Times New Roman"/>
              <w:sz w:val="20"/>
              <w:szCs w:val="20"/>
              <w:lang w:val="de-DE"/>
            </w:rPr>
          </w:rPrChange>
        </w:rPr>
        <w:t xml:space="preserve">so gezwungen sind und </w:t>
      </w:r>
      <w:r w:rsidRPr="003B7627">
        <w:rPr>
          <w:rFonts w:ascii="Times New Roman" w:hAnsi="Times New Roman" w:cs="Times New Roman"/>
          <w:i/>
          <w:sz w:val="18"/>
          <w:szCs w:val="18"/>
          <w:lang w:val="de-DE"/>
          <w:rPrChange w:id="6238"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239" w:author="hajar" w:date="2020-03-26T22:19:00Z">
            <w:rPr>
              <w:rFonts w:ascii="Times New Roman" w:hAnsi="Times New Roman" w:cs="Times New Roman"/>
              <w:sz w:val="20"/>
              <w:szCs w:val="20"/>
              <w:lang w:val="de-DE"/>
            </w:rPr>
          </w:rPrChange>
        </w:rPr>
        <w:t xml:space="preserve"> sie in der gleichen Form lenke wie sie gelenkt werden, wenn sie keine Kontrolle über ihr Zittern besitzen. Somit hätten sie keine Kontrolle über ihre Taten, gleich einem Baum, der durch den Wind hin und her bewegt wird. </w:t>
      </w:r>
    </w:p>
    <w:p w14:paraId="702A2312" w14:textId="77777777" w:rsidR="0013341E" w:rsidRPr="003B7627" w:rsidRDefault="0013341E" w:rsidP="0013341E">
      <w:pPr>
        <w:autoSpaceDE w:val="0"/>
        <w:autoSpaceDN w:val="0"/>
        <w:bidi w:val="0"/>
        <w:adjustRightInd w:val="0"/>
        <w:jc w:val="both"/>
        <w:rPr>
          <w:rFonts w:ascii="Times New Roman" w:hAnsi="Times New Roman" w:cs="Times New Roman"/>
          <w:b/>
          <w:bCs/>
          <w:sz w:val="18"/>
          <w:szCs w:val="18"/>
          <w:u w:val="single"/>
          <w:lang w:val="de-DE"/>
          <w:rPrChange w:id="6240" w:author="hajar" w:date="2020-03-26T22:19:00Z">
            <w:rPr>
              <w:rFonts w:ascii="Times New Roman" w:hAnsi="Times New Roman" w:cs="Times New Roman"/>
              <w:b/>
              <w:bCs/>
              <w:sz w:val="20"/>
              <w:szCs w:val="20"/>
              <w:u w:val="single"/>
              <w:lang w:val="de-DE"/>
            </w:rPr>
          </w:rPrChange>
        </w:rPr>
      </w:pPr>
    </w:p>
    <w:p w14:paraId="1B906C37"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241"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6242" w:author="hajar" w:date="2020-03-26T22:19:00Z">
            <w:rPr>
              <w:rFonts w:ascii="Times New Roman" w:hAnsi="Times New Roman" w:cs="Times New Roman"/>
              <w:b/>
              <w:bCs/>
              <w:sz w:val="20"/>
              <w:szCs w:val="20"/>
              <w:u w:val="single"/>
              <w:lang w:val="de-DE"/>
            </w:rPr>
          </w:rPrChange>
        </w:rPr>
        <w:t xml:space="preserve">Die </w:t>
      </w:r>
      <w:r w:rsidRPr="003B7627">
        <w:rPr>
          <w:rFonts w:ascii="Times New Roman" w:hAnsi="Times New Roman" w:cs="Times New Roman"/>
          <w:b/>
          <w:bCs/>
          <w:i/>
          <w:iCs/>
          <w:sz w:val="18"/>
          <w:szCs w:val="18"/>
          <w:u w:val="single"/>
          <w:lang w:val="de-DE"/>
          <w:rPrChange w:id="6243" w:author="hajar" w:date="2020-03-26T22:19:00Z">
            <w:rPr>
              <w:rFonts w:ascii="Times New Roman" w:hAnsi="Times New Roman" w:cs="Times New Roman"/>
              <w:b/>
              <w:bCs/>
              <w:i/>
              <w:iCs/>
              <w:sz w:val="20"/>
              <w:szCs w:val="20"/>
              <w:u w:val="single"/>
              <w:lang w:val="de-DE"/>
            </w:rPr>
          </w:rPrChange>
        </w:rPr>
        <w:t>Qadariya</w:t>
      </w:r>
      <w:r w:rsidRPr="003B7627">
        <w:rPr>
          <w:rFonts w:ascii="Times New Roman" w:hAnsi="Times New Roman" w:cs="Times New Roman"/>
          <w:b/>
          <w:bCs/>
          <w:sz w:val="18"/>
          <w:szCs w:val="18"/>
          <w:u w:val="single"/>
          <w:lang w:val="de-DE"/>
          <w:rPrChange w:id="6244" w:author="hajar" w:date="2020-03-26T22:19:00Z">
            <w:rPr>
              <w:rFonts w:ascii="Times New Roman" w:hAnsi="Times New Roman" w:cs="Times New Roman"/>
              <w:b/>
              <w:bCs/>
              <w:sz w:val="20"/>
              <w:szCs w:val="20"/>
              <w:u w:val="single"/>
              <w:lang w:val="de-DE"/>
            </w:rPr>
          </w:rPrChange>
        </w:rPr>
        <w:t xml:space="preserve">-Sekte </w:t>
      </w:r>
    </w:p>
    <w:p w14:paraId="0E944B6E"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245"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246" w:author="hajar" w:date="2020-03-26T22:19:00Z">
            <w:rPr>
              <w:rFonts w:ascii="Times New Roman" w:hAnsi="Times New Roman" w:cs="Times New Roman"/>
              <w:sz w:val="20"/>
              <w:szCs w:val="20"/>
              <w:lang w:val="de-DE"/>
            </w:rPr>
          </w:rPrChange>
        </w:rPr>
        <w:t>Sie leugne</w:t>
      </w:r>
      <w:r w:rsidR="005C6A19" w:rsidRPr="003B7627">
        <w:rPr>
          <w:rFonts w:ascii="Times New Roman" w:hAnsi="Times New Roman" w:cs="Times New Roman"/>
          <w:sz w:val="18"/>
          <w:szCs w:val="18"/>
          <w:lang w:val="de-DE"/>
          <w:rPrChange w:id="6247"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6248" w:author="hajar" w:date="2020-03-26T22:19:00Z">
            <w:rPr>
              <w:rFonts w:ascii="Times New Roman" w:hAnsi="Times New Roman" w:cs="Times New Roman"/>
              <w:sz w:val="20"/>
              <w:szCs w:val="20"/>
              <w:lang w:val="de-DE"/>
            </w:rPr>
          </w:rPrChange>
        </w:rPr>
        <w:t xml:space="preserve"> die Voraussicht Allahs und behaupte</w:t>
      </w:r>
      <w:r w:rsidR="005C6A19" w:rsidRPr="003B7627">
        <w:rPr>
          <w:rFonts w:ascii="Times New Roman" w:hAnsi="Times New Roman" w:cs="Times New Roman"/>
          <w:sz w:val="18"/>
          <w:szCs w:val="18"/>
          <w:lang w:val="de-DE"/>
          <w:rPrChange w:id="6249"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6250" w:author="hajar" w:date="2020-03-26T22:19:00Z">
            <w:rPr>
              <w:rFonts w:ascii="Times New Roman" w:hAnsi="Times New Roman" w:cs="Times New Roman"/>
              <w:sz w:val="20"/>
              <w:szCs w:val="20"/>
              <w:lang w:val="de-DE"/>
            </w:rPr>
          </w:rPrChange>
        </w:rPr>
        <w:t>, der Mensch sei vol</w:t>
      </w:r>
      <w:r w:rsidRPr="003B7627">
        <w:rPr>
          <w:rFonts w:ascii="Times New Roman" w:hAnsi="Times New Roman" w:cs="Times New Roman"/>
          <w:sz w:val="18"/>
          <w:szCs w:val="18"/>
          <w:lang w:val="de-DE"/>
          <w:rPrChange w:id="6251"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6252" w:author="hajar" w:date="2020-03-26T22:19:00Z">
            <w:rPr>
              <w:rFonts w:ascii="Times New Roman" w:hAnsi="Times New Roman" w:cs="Times New Roman"/>
              <w:sz w:val="20"/>
              <w:szCs w:val="20"/>
              <w:lang w:val="de-DE"/>
            </w:rPr>
          </w:rPrChange>
        </w:rPr>
        <w:t xml:space="preserve">kommen unabhängig und Allah wisse nicht im Voraus, was sich in der Zukunft ereignen </w:t>
      </w:r>
      <w:r w:rsidRPr="003B7627">
        <w:rPr>
          <w:rFonts w:ascii="Times New Roman" w:hAnsi="Times New Roman" w:cs="Times New Roman"/>
          <w:sz w:val="18"/>
          <w:szCs w:val="18"/>
          <w:lang w:val="de-DE"/>
          <w:rPrChange w:id="6253" w:author="hajar" w:date="2020-03-26T22:19:00Z">
            <w:rPr>
              <w:rFonts w:ascii="Times New Roman" w:hAnsi="Times New Roman" w:cs="Times New Roman"/>
              <w:sz w:val="20"/>
              <w:szCs w:val="20"/>
              <w:lang w:val="de-DE"/>
            </w:rPr>
          </w:rPrChange>
        </w:rPr>
        <w:lastRenderedPageBreak/>
        <w:t>wird. Der Gesandte Allahs – Allah segne ihn und schenke ihm Frieden –</w:t>
      </w:r>
      <w:r w:rsidR="005C6A19" w:rsidRPr="003B7627">
        <w:rPr>
          <w:rFonts w:ascii="Times New Roman" w:hAnsi="Times New Roman" w:cs="Times New Roman"/>
          <w:sz w:val="18"/>
          <w:szCs w:val="18"/>
          <w:lang w:val="de-DE"/>
          <w:rPrChange w:id="625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255" w:author="hajar" w:date="2020-03-26T22:19:00Z">
            <w:rPr>
              <w:rFonts w:ascii="Times New Roman" w:hAnsi="Times New Roman" w:cs="Times New Roman"/>
              <w:sz w:val="20"/>
              <w:szCs w:val="20"/>
              <w:lang w:val="de-DE"/>
            </w:rPr>
          </w:rPrChange>
        </w:rPr>
        <w:t xml:space="preserve">sagte über sie: </w:t>
      </w:r>
    </w:p>
    <w:p w14:paraId="6A1E7F71" w14:textId="77777777" w:rsidR="0013341E" w:rsidRPr="003B7627" w:rsidRDefault="005C6A19" w:rsidP="005C6A19">
      <w:pPr>
        <w:autoSpaceDE w:val="0"/>
        <w:autoSpaceDN w:val="0"/>
        <w:bidi w:val="0"/>
        <w:adjustRightInd w:val="0"/>
        <w:jc w:val="both"/>
        <w:rPr>
          <w:rFonts w:ascii="Times New Roman" w:hAnsi="Times New Roman" w:cs="Times New Roman"/>
          <w:sz w:val="18"/>
          <w:szCs w:val="18"/>
          <w:lang w:val="de-DE"/>
          <w:rPrChange w:id="6256"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6257"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6258" w:author="hajar" w:date="2020-03-26T22:19:00Z">
            <w:rPr>
              <w:rFonts w:ascii="Times New Roman" w:hAnsi="Times New Roman" w:cs="Times New Roman"/>
              <w:b/>
              <w:bCs/>
              <w:sz w:val="20"/>
              <w:szCs w:val="20"/>
              <w:lang w:val="de-DE"/>
            </w:rPr>
          </w:rPrChange>
        </w:rPr>
        <w:t xml:space="preserve">Die </w:t>
      </w:r>
      <w:r w:rsidR="0013341E" w:rsidRPr="003B7627">
        <w:rPr>
          <w:rFonts w:ascii="Times New Roman" w:hAnsi="Times New Roman" w:cs="Times New Roman"/>
          <w:b/>
          <w:bCs/>
          <w:i/>
          <w:iCs/>
          <w:sz w:val="18"/>
          <w:szCs w:val="18"/>
          <w:lang w:val="de-DE"/>
          <w:rPrChange w:id="6259" w:author="hajar" w:date="2020-03-26T22:19:00Z">
            <w:rPr>
              <w:rFonts w:ascii="Times New Roman" w:hAnsi="Times New Roman" w:cs="Times New Roman"/>
              <w:b/>
              <w:bCs/>
              <w:i/>
              <w:iCs/>
              <w:sz w:val="20"/>
              <w:szCs w:val="20"/>
              <w:lang w:val="de-DE"/>
            </w:rPr>
          </w:rPrChange>
        </w:rPr>
        <w:t>Qadariya</w:t>
      </w:r>
      <w:r w:rsidR="0013341E" w:rsidRPr="003B7627">
        <w:rPr>
          <w:rFonts w:ascii="Times New Roman" w:hAnsi="Times New Roman" w:cs="Times New Roman"/>
          <w:b/>
          <w:bCs/>
          <w:sz w:val="18"/>
          <w:szCs w:val="18"/>
          <w:lang w:val="de-DE"/>
          <w:rPrChange w:id="6260" w:author="hajar" w:date="2020-03-26T22:19:00Z">
            <w:rPr>
              <w:rFonts w:ascii="Times New Roman" w:hAnsi="Times New Roman" w:cs="Times New Roman"/>
              <w:b/>
              <w:bCs/>
              <w:sz w:val="20"/>
              <w:szCs w:val="20"/>
              <w:lang w:val="de-DE"/>
            </w:rPr>
          </w:rPrChange>
        </w:rPr>
        <w:t xml:space="preserve"> sind die </w:t>
      </w:r>
      <w:r w:rsidR="0013341E" w:rsidRPr="003B7627">
        <w:rPr>
          <w:rFonts w:ascii="Times New Roman" w:hAnsi="Times New Roman" w:cs="Times New Roman"/>
          <w:b/>
          <w:bCs/>
          <w:i/>
          <w:iCs/>
          <w:sz w:val="18"/>
          <w:szCs w:val="18"/>
          <w:lang w:val="de-DE"/>
          <w:rPrChange w:id="6261" w:author="hajar" w:date="2020-03-26T22:19:00Z">
            <w:rPr>
              <w:rFonts w:ascii="Times New Roman" w:hAnsi="Times New Roman" w:cs="Times New Roman"/>
              <w:b/>
              <w:bCs/>
              <w:i/>
              <w:iCs/>
              <w:sz w:val="20"/>
              <w:szCs w:val="20"/>
              <w:lang w:val="de-DE"/>
            </w:rPr>
          </w:rPrChange>
        </w:rPr>
        <w:t>Madschus</w:t>
      </w:r>
      <w:r w:rsidR="0013341E" w:rsidRPr="003B7627">
        <w:rPr>
          <w:rFonts w:ascii="Times New Roman" w:hAnsi="Times New Roman" w:cs="Times New Roman"/>
          <w:b/>
          <w:bCs/>
          <w:sz w:val="18"/>
          <w:szCs w:val="18"/>
          <w:lang w:val="de-DE"/>
          <w:rPrChange w:id="6262" w:author="hajar" w:date="2020-03-26T22:19:00Z">
            <w:rPr>
              <w:rFonts w:ascii="Times New Roman" w:hAnsi="Times New Roman" w:cs="Times New Roman"/>
              <w:b/>
              <w:bCs/>
              <w:sz w:val="20"/>
              <w:szCs w:val="20"/>
              <w:lang w:val="de-DE"/>
            </w:rPr>
          </w:rPrChange>
        </w:rPr>
        <w:t xml:space="preserve"> (Magier, Feueranbeter) dieser Umma. Wenn sie krank werden, besucht sie nicht, und wenn sie ste</w:t>
      </w:r>
      <w:r w:rsidR="0013341E" w:rsidRPr="003B7627">
        <w:rPr>
          <w:rFonts w:ascii="Times New Roman" w:hAnsi="Times New Roman" w:cs="Times New Roman"/>
          <w:b/>
          <w:bCs/>
          <w:sz w:val="18"/>
          <w:szCs w:val="18"/>
          <w:lang w:val="de-DE"/>
          <w:rPrChange w:id="6263" w:author="hajar" w:date="2020-03-26T22:19:00Z">
            <w:rPr>
              <w:rFonts w:ascii="Times New Roman" w:hAnsi="Times New Roman" w:cs="Times New Roman"/>
              <w:b/>
              <w:bCs/>
              <w:sz w:val="20"/>
              <w:szCs w:val="20"/>
              <w:lang w:val="de-DE"/>
            </w:rPr>
          </w:rPrChange>
        </w:rPr>
        <w:t>r</w:t>
      </w:r>
      <w:r w:rsidR="0013341E" w:rsidRPr="003B7627">
        <w:rPr>
          <w:rFonts w:ascii="Times New Roman" w:hAnsi="Times New Roman" w:cs="Times New Roman"/>
          <w:b/>
          <w:bCs/>
          <w:sz w:val="18"/>
          <w:szCs w:val="18"/>
          <w:lang w:val="de-DE"/>
          <w:rPrChange w:id="6264" w:author="hajar" w:date="2020-03-26T22:19:00Z">
            <w:rPr>
              <w:rFonts w:ascii="Times New Roman" w:hAnsi="Times New Roman" w:cs="Times New Roman"/>
              <w:b/>
              <w:bCs/>
              <w:sz w:val="20"/>
              <w:szCs w:val="20"/>
              <w:lang w:val="de-DE"/>
            </w:rPr>
          </w:rPrChange>
        </w:rPr>
        <w:t xml:space="preserve">ben, beteiligt euch nicht an </w:t>
      </w:r>
      <w:r w:rsidRPr="003B7627">
        <w:rPr>
          <w:rFonts w:ascii="Times New Roman" w:hAnsi="Times New Roman" w:cs="Times New Roman"/>
          <w:b/>
          <w:bCs/>
          <w:sz w:val="18"/>
          <w:szCs w:val="18"/>
          <w:lang w:val="de-DE"/>
          <w:rPrChange w:id="6265" w:author="hajar" w:date="2020-03-26T22:19:00Z">
            <w:rPr>
              <w:rFonts w:ascii="Times New Roman" w:hAnsi="Times New Roman" w:cs="Times New Roman"/>
              <w:b/>
              <w:bCs/>
              <w:sz w:val="20"/>
              <w:szCs w:val="20"/>
              <w:lang w:val="de-DE"/>
            </w:rPr>
          </w:rPrChange>
        </w:rPr>
        <w:t xml:space="preserve">ihrem </w:t>
      </w:r>
      <w:r w:rsidR="0013341E" w:rsidRPr="003B7627">
        <w:rPr>
          <w:rFonts w:ascii="Times New Roman" w:hAnsi="Times New Roman" w:cs="Times New Roman"/>
          <w:b/>
          <w:bCs/>
          <w:sz w:val="18"/>
          <w:szCs w:val="18"/>
          <w:lang w:val="de-DE"/>
          <w:rPrChange w:id="6266" w:author="hajar" w:date="2020-03-26T22:19:00Z">
            <w:rPr>
              <w:rFonts w:ascii="Times New Roman" w:hAnsi="Times New Roman" w:cs="Times New Roman"/>
              <w:b/>
              <w:bCs/>
              <w:sz w:val="20"/>
              <w:szCs w:val="20"/>
              <w:lang w:val="de-DE"/>
            </w:rPr>
          </w:rPrChange>
        </w:rPr>
        <w:t>Begräbnis</w:t>
      </w:r>
      <w:r w:rsidRPr="003B7627">
        <w:rPr>
          <w:rFonts w:ascii="Times New Roman" w:hAnsi="Times New Roman" w:cs="Times New Roman"/>
          <w:b/>
          <w:bCs/>
          <w:sz w:val="18"/>
          <w:szCs w:val="18"/>
          <w:lang w:val="de-DE"/>
          <w:rPrChange w:id="6267"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6268" w:author="hajar" w:date="2020-03-26T22:19:00Z">
            <w:rPr>
              <w:rFonts w:ascii="Times New Roman" w:hAnsi="Times New Roman" w:cs="Times New Roman"/>
              <w:b/>
              <w:bCs/>
              <w:sz w:val="20"/>
              <w:szCs w:val="20"/>
              <w:lang w:val="de-DE"/>
            </w:rPr>
          </w:rPrChange>
        </w:rPr>
        <w:t xml:space="preserve"> (</w:t>
      </w:r>
      <w:r w:rsidR="0013341E" w:rsidRPr="003B7627">
        <w:rPr>
          <w:rFonts w:ascii="Times New Roman" w:hAnsi="Times New Roman" w:cs="Times New Roman"/>
          <w:b/>
          <w:bCs/>
          <w:i/>
          <w:iCs/>
          <w:sz w:val="18"/>
          <w:szCs w:val="18"/>
          <w:lang w:val="de-DE"/>
          <w:rPrChange w:id="6269" w:author="hajar" w:date="2020-03-26T22:19:00Z">
            <w:rPr>
              <w:rFonts w:ascii="Times New Roman" w:hAnsi="Times New Roman" w:cs="Times New Roman"/>
              <w:b/>
              <w:bCs/>
              <w:i/>
              <w:iCs/>
              <w:sz w:val="20"/>
              <w:szCs w:val="20"/>
              <w:lang w:val="de-DE"/>
            </w:rPr>
          </w:rPrChange>
        </w:rPr>
        <w:t xml:space="preserve">Sahih </w:t>
      </w:r>
      <w:r w:rsidRPr="003B7627">
        <w:rPr>
          <w:rFonts w:ascii="Times New Roman" w:hAnsi="Times New Roman" w:cs="Times New Roman"/>
          <w:b/>
          <w:bCs/>
          <w:i/>
          <w:iCs/>
          <w:sz w:val="18"/>
          <w:szCs w:val="18"/>
          <w:lang w:val="de-DE"/>
          <w:rPrChange w:id="6270" w:author="hajar" w:date="2020-03-26T22:19:00Z">
            <w:rPr>
              <w:rFonts w:ascii="Times New Roman" w:hAnsi="Times New Roman" w:cs="Times New Roman"/>
              <w:b/>
              <w:bCs/>
              <w:i/>
              <w:iCs/>
              <w:sz w:val="20"/>
              <w:szCs w:val="20"/>
              <w:lang w:val="de-DE"/>
            </w:rPr>
          </w:rPrChange>
        </w:rPr>
        <w:t>Al-</w:t>
      </w:r>
      <w:r w:rsidR="0013341E" w:rsidRPr="003B7627">
        <w:rPr>
          <w:rFonts w:ascii="Times New Roman" w:hAnsi="Times New Roman" w:cs="Times New Roman"/>
          <w:b/>
          <w:bCs/>
          <w:i/>
          <w:iCs/>
          <w:sz w:val="18"/>
          <w:szCs w:val="18"/>
          <w:lang w:val="de-DE"/>
          <w:rPrChange w:id="6271" w:author="hajar" w:date="2020-03-26T22:19:00Z">
            <w:rPr>
              <w:rFonts w:ascii="Times New Roman" w:hAnsi="Times New Roman" w:cs="Times New Roman"/>
              <w:b/>
              <w:bCs/>
              <w:i/>
              <w:iCs/>
              <w:sz w:val="20"/>
              <w:szCs w:val="20"/>
              <w:lang w:val="de-DE"/>
            </w:rPr>
          </w:rPrChange>
        </w:rPr>
        <w:t>Dschami</w:t>
      </w:r>
      <w:r w:rsidRPr="003B7627">
        <w:rPr>
          <w:rFonts w:ascii="Times New Roman" w:hAnsi="Times New Roman" w:cs="Times New Roman"/>
          <w:b/>
          <w:bCs/>
          <w:i/>
          <w:iCs/>
          <w:sz w:val="18"/>
          <w:szCs w:val="18"/>
          <w:lang w:val="de-DE"/>
          <w:rPrChange w:id="6272" w:author="hajar" w:date="2020-03-26T22:19:00Z">
            <w:rPr>
              <w:rFonts w:ascii="Times New Roman" w:hAnsi="Times New Roman" w:cs="Times New Roman"/>
              <w:b/>
              <w:bCs/>
              <w:i/>
              <w:iCs/>
              <w:sz w:val="20"/>
              <w:szCs w:val="20"/>
              <w:lang w:val="de-DE"/>
            </w:rPr>
          </w:rPrChange>
        </w:rPr>
        <w:t>’</w:t>
      </w:r>
      <w:r w:rsidR="0013341E" w:rsidRPr="003B7627">
        <w:rPr>
          <w:rFonts w:ascii="Times New Roman" w:hAnsi="Times New Roman" w:cs="Times New Roman"/>
          <w:b/>
          <w:bCs/>
          <w:sz w:val="18"/>
          <w:szCs w:val="18"/>
          <w:lang w:val="de-DE"/>
          <w:rPrChange w:id="6273"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sz w:val="18"/>
          <w:szCs w:val="18"/>
          <w:lang w:val="de-DE"/>
          <w:rPrChange w:id="6274" w:author="hajar" w:date="2020-03-26T22:19:00Z">
            <w:rPr>
              <w:rFonts w:ascii="Times New Roman" w:hAnsi="Times New Roman" w:cs="Times New Roman"/>
              <w:sz w:val="20"/>
              <w:szCs w:val="20"/>
              <w:lang w:val="de-DE"/>
            </w:rPr>
          </w:rPrChange>
        </w:rPr>
        <w:t>. Damit meint der Gesandte Allas – Allah segne ihn und schenke ihm Fri</w:t>
      </w:r>
      <w:r w:rsidR="0013341E" w:rsidRPr="003B7627">
        <w:rPr>
          <w:rFonts w:ascii="Times New Roman" w:hAnsi="Times New Roman" w:cs="Times New Roman"/>
          <w:sz w:val="18"/>
          <w:szCs w:val="18"/>
          <w:lang w:val="de-DE"/>
          <w:rPrChange w:id="6275" w:author="hajar" w:date="2020-03-26T22:19:00Z">
            <w:rPr>
              <w:rFonts w:ascii="Times New Roman" w:hAnsi="Times New Roman" w:cs="Times New Roman"/>
              <w:sz w:val="20"/>
              <w:szCs w:val="20"/>
              <w:lang w:val="de-DE"/>
            </w:rPr>
          </w:rPrChange>
        </w:rPr>
        <w:t>e</w:t>
      </w:r>
      <w:r w:rsidR="0013341E" w:rsidRPr="003B7627">
        <w:rPr>
          <w:rFonts w:ascii="Times New Roman" w:hAnsi="Times New Roman" w:cs="Times New Roman"/>
          <w:sz w:val="18"/>
          <w:szCs w:val="18"/>
          <w:lang w:val="de-DE"/>
          <w:rPrChange w:id="6276" w:author="hajar" w:date="2020-03-26T22:19:00Z">
            <w:rPr>
              <w:rFonts w:ascii="Times New Roman" w:hAnsi="Times New Roman" w:cs="Times New Roman"/>
              <w:sz w:val="20"/>
              <w:szCs w:val="20"/>
              <w:lang w:val="de-DE"/>
            </w:rPr>
          </w:rPrChange>
        </w:rPr>
        <w:t>den –</w:t>
      </w:r>
      <w:r w:rsidRPr="003B7627">
        <w:rPr>
          <w:rFonts w:ascii="Times New Roman" w:hAnsi="Times New Roman" w:cs="Times New Roman"/>
          <w:sz w:val="18"/>
          <w:szCs w:val="18"/>
          <w:lang w:val="de-DE"/>
          <w:rPrChange w:id="6277"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sz w:val="18"/>
          <w:szCs w:val="18"/>
          <w:lang w:val="de-DE"/>
          <w:rPrChange w:id="6278" w:author="hajar" w:date="2020-03-26T22:19:00Z">
            <w:rPr>
              <w:rFonts w:ascii="Times New Roman" w:hAnsi="Times New Roman" w:cs="Times New Roman"/>
              <w:sz w:val="20"/>
              <w:szCs w:val="20"/>
              <w:lang w:val="de-DE"/>
            </w:rPr>
          </w:rPrChange>
        </w:rPr>
        <w:t xml:space="preserve">dass die </w:t>
      </w:r>
      <w:r w:rsidR="0013341E" w:rsidRPr="003B7627">
        <w:rPr>
          <w:rFonts w:ascii="Times New Roman" w:hAnsi="Times New Roman" w:cs="Times New Roman"/>
          <w:i/>
          <w:iCs/>
          <w:sz w:val="18"/>
          <w:szCs w:val="18"/>
          <w:lang w:val="de-DE"/>
          <w:rPrChange w:id="6279" w:author="hajar" w:date="2020-03-26T22:19:00Z">
            <w:rPr>
              <w:rFonts w:ascii="Times New Roman" w:hAnsi="Times New Roman" w:cs="Times New Roman"/>
              <w:i/>
              <w:iCs/>
              <w:sz w:val="20"/>
              <w:szCs w:val="20"/>
              <w:lang w:val="de-DE"/>
            </w:rPr>
          </w:rPrChange>
        </w:rPr>
        <w:t>Qadariya</w:t>
      </w:r>
      <w:r w:rsidR="0013341E" w:rsidRPr="003B7627">
        <w:rPr>
          <w:rFonts w:ascii="Times New Roman" w:hAnsi="Times New Roman" w:cs="Times New Roman"/>
          <w:sz w:val="18"/>
          <w:szCs w:val="18"/>
          <w:lang w:val="de-DE"/>
          <w:rPrChange w:id="6280" w:author="hajar" w:date="2020-03-26T22:19:00Z">
            <w:rPr>
              <w:rFonts w:ascii="Times New Roman" w:hAnsi="Times New Roman" w:cs="Times New Roman"/>
              <w:sz w:val="20"/>
              <w:szCs w:val="20"/>
              <w:lang w:val="de-DE"/>
            </w:rPr>
          </w:rPrChange>
        </w:rPr>
        <w:t xml:space="preserve"> ähnliche Ansichten wie die altpersischen Feue</w:t>
      </w:r>
      <w:r w:rsidR="0013341E" w:rsidRPr="003B7627">
        <w:rPr>
          <w:rFonts w:ascii="Times New Roman" w:hAnsi="Times New Roman" w:cs="Times New Roman"/>
          <w:sz w:val="18"/>
          <w:szCs w:val="18"/>
          <w:lang w:val="de-DE"/>
          <w:rPrChange w:id="6281" w:author="hajar" w:date="2020-03-26T22:19:00Z">
            <w:rPr>
              <w:rFonts w:ascii="Times New Roman" w:hAnsi="Times New Roman" w:cs="Times New Roman"/>
              <w:sz w:val="20"/>
              <w:szCs w:val="20"/>
              <w:lang w:val="de-DE"/>
            </w:rPr>
          </w:rPrChange>
        </w:rPr>
        <w:t>r</w:t>
      </w:r>
      <w:r w:rsidR="0013341E" w:rsidRPr="003B7627">
        <w:rPr>
          <w:rFonts w:ascii="Times New Roman" w:hAnsi="Times New Roman" w:cs="Times New Roman"/>
          <w:sz w:val="18"/>
          <w:szCs w:val="18"/>
          <w:lang w:val="de-DE"/>
          <w:rPrChange w:id="6282" w:author="hajar" w:date="2020-03-26T22:19:00Z">
            <w:rPr>
              <w:rFonts w:ascii="Times New Roman" w:hAnsi="Times New Roman" w:cs="Times New Roman"/>
              <w:sz w:val="20"/>
              <w:szCs w:val="20"/>
              <w:lang w:val="de-DE"/>
            </w:rPr>
          </w:rPrChange>
        </w:rPr>
        <w:t>anbeter ha</w:t>
      </w:r>
      <w:r w:rsidRPr="003B7627">
        <w:rPr>
          <w:rFonts w:ascii="Times New Roman" w:hAnsi="Times New Roman" w:cs="Times New Roman"/>
          <w:sz w:val="18"/>
          <w:szCs w:val="18"/>
          <w:lang w:val="de-DE"/>
          <w:rPrChange w:id="6283" w:author="hajar" w:date="2020-03-26T22:19:00Z">
            <w:rPr>
              <w:rFonts w:ascii="Times New Roman" w:hAnsi="Times New Roman" w:cs="Times New Roman"/>
              <w:sz w:val="20"/>
              <w:szCs w:val="20"/>
              <w:lang w:val="de-DE"/>
            </w:rPr>
          </w:rPrChange>
        </w:rPr>
        <w:t>t</w:t>
      </w:r>
      <w:r w:rsidR="0013341E" w:rsidRPr="003B7627">
        <w:rPr>
          <w:rFonts w:ascii="Times New Roman" w:hAnsi="Times New Roman" w:cs="Times New Roman"/>
          <w:sz w:val="18"/>
          <w:szCs w:val="18"/>
          <w:lang w:val="de-DE"/>
          <w:rPrChange w:id="6284" w:author="hajar" w:date="2020-03-26T22:19:00Z">
            <w:rPr>
              <w:rFonts w:ascii="Times New Roman" w:hAnsi="Times New Roman" w:cs="Times New Roman"/>
              <w:sz w:val="20"/>
              <w:szCs w:val="20"/>
              <w:lang w:val="de-DE"/>
            </w:rPr>
          </w:rPrChange>
        </w:rPr>
        <w:t xml:space="preserve">. Denn die </w:t>
      </w:r>
      <w:r w:rsidR="0013341E" w:rsidRPr="003B7627">
        <w:rPr>
          <w:rFonts w:ascii="Times New Roman" w:hAnsi="Times New Roman" w:cs="Times New Roman"/>
          <w:i/>
          <w:iCs/>
          <w:sz w:val="18"/>
          <w:szCs w:val="18"/>
          <w:lang w:val="de-DE"/>
          <w:rPrChange w:id="6285" w:author="hajar" w:date="2020-03-26T22:19:00Z">
            <w:rPr>
              <w:rFonts w:ascii="Times New Roman" w:hAnsi="Times New Roman" w:cs="Times New Roman"/>
              <w:i/>
              <w:iCs/>
              <w:sz w:val="20"/>
              <w:szCs w:val="20"/>
              <w:lang w:val="de-DE"/>
            </w:rPr>
          </w:rPrChange>
        </w:rPr>
        <w:t>Madschus</w:t>
      </w:r>
      <w:r w:rsidR="0013341E" w:rsidRPr="003B7627">
        <w:rPr>
          <w:rFonts w:ascii="Times New Roman" w:hAnsi="Times New Roman" w:cs="Times New Roman"/>
          <w:sz w:val="18"/>
          <w:szCs w:val="18"/>
          <w:lang w:val="de-DE"/>
          <w:rPrChange w:id="6286" w:author="hajar" w:date="2020-03-26T22:19:00Z">
            <w:rPr>
              <w:rFonts w:ascii="Times New Roman" w:hAnsi="Times New Roman" w:cs="Times New Roman"/>
              <w:sz w:val="20"/>
              <w:szCs w:val="20"/>
              <w:lang w:val="de-DE"/>
            </w:rPr>
          </w:rPrChange>
        </w:rPr>
        <w:t xml:space="preserve"> dachten, dass alles Gute ein Werk des Lichtes sei und alles Schlechte ein Werk der Finste</w:t>
      </w:r>
      <w:r w:rsidR="0013341E" w:rsidRPr="003B7627">
        <w:rPr>
          <w:rFonts w:ascii="Times New Roman" w:hAnsi="Times New Roman" w:cs="Times New Roman"/>
          <w:sz w:val="18"/>
          <w:szCs w:val="18"/>
          <w:lang w:val="de-DE"/>
          <w:rPrChange w:id="6287" w:author="hajar" w:date="2020-03-26T22:19:00Z">
            <w:rPr>
              <w:rFonts w:ascii="Times New Roman" w:hAnsi="Times New Roman" w:cs="Times New Roman"/>
              <w:sz w:val="20"/>
              <w:szCs w:val="20"/>
              <w:lang w:val="de-DE"/>
            </w:rPr>
          </w:rPrChange>
        </w:rPr>
        <w:t>r</w:t>
      </w:r>
      <w:r w:rsidR="0013341E" w:rsidRPr="003B7627">
        <w:rPr>
          <w:rFonts w:ascii="Times New Roman" w:hAnsi="Times New Roman" w:cs="Times New Roman"/>
          <w:sz w:val="18"/>
          <w:szCs w:val="18"/>
          <w:lang w:val="de-DE"/>
          <w:rPrChange w:id="6288" w:author="hajar" w:date="2020-03-26T22:19:00Z">
            <w:rPr>
              <w:rFonts w:ascii="Times New Roman" w:hAnsi="Times New Roman" w:cs="Times New Roman"/>
              <w:sz w:val="20"/>
              <w:szCs w:val="20"/>
              <w:lang w:val="de-DE"/>
            </w:rPr>
          </w:rPrChange>
        </w:rPr>
        <w:t>nis. Somit glaubten sie, es g</w:t>
      </w:r>
      <w:r w:rsidRPr="003B7627">
        <w:rPr>
          <w:rFonts w:ascii="Times New Roman" w:hAnsi="Times New Roman" w:cs="Times New Roman"/>
          <w:sz w:val="18"/>
          <w:szCs w:val="18"/>
          <w:lang w:val="de-DE"/>
          <w:rPrChange w:id="6289" w:author="hajar" w:date="2020-03-26T22:19:00Z">
            <w:rPr>
              <w:rFonts w:ascii="Times New Roman" w:hAnsi="Times New Roman" w:cs="Times New Roman"/>
              <w:sz w:val="20"/>
              <w:szCs w:val="20"/>
              <w:lang w:val="de-DE"/>
            </w:rPr>
          </w:rPrChange>
        </w:rPr>
        <w:t>e</w:t>
      </w:r>
      <w:r w:rsidR="0013341E" w:rsidRPr="003B7627">
        <w:rPr>
          <w:rFonts w:ascii="Times New Roman" w:hAnsi="Times New Roman" w:cs="Times New Roman"/>
          <w:sz w:val="18"/>
          <w:szCs w:val="18"/>
          <w:lang w:val="de-DE"/>
          <w:rPrChange w:id="6290" w:author="hajar" w:date="2020-03-26T22:19:00Z">
            <w:rPr>
              <w:rFonts w:ascii="Times New Roman" w:hAnsi="Times New Roman" w:cs="Times New Roman"/>
              <w:sz w:val="20"/>
              <w:szCs w:val="20"/>
              <w:lang w:val="de-DE"/>
            </w:rPr>
          </w:rPrChange>
        </w:rPr>
        <w:t>be zwei Kräfte und beide hätten die gleiche Stä</w:t>
      </w:r>
      <w:r w:rsidR="0013341E" w:rsidRPr="003B7627">
        <w:rPr>
          <w:rFonts w:ascii="Times New Roman" w:hAnsi="Times New Roman" w:cs="Times New Roman"/>
          <w:sz w:val="18"/>
          <w:szCs w:val="18"/>
          <w:lang w:val="de-DE"/>
          <w:rPrChange w:id="6291" w:author="hajar" w:date="2020-03-26T22:19:00Z">
            <w:rPr>
              <w:rFonts w:ascii="Times New Roman" w:hAnsi="Times New Roman" w:cs="Times New Roman"/>
              <w:sz w:val="20"/>
              <w:szCs w:val="20"/>
              <w:lang w:val="de-DE"/>
            </w:rPr>
          </w:rPrChange>
        </w:rPr>
        <w:t>r</w:t>
      </w:r>
      <w:r w:rsidR="0013341E" w:rsidRPr="003B7627">
        <w:rPr>
          <w:rFonts w:ascii="Times New Roman" w:hAnsi="Times New Roman" w:cs="Times New Roman"/>
          <w:sz w:val="18"/>
          <w:szCs w:val="18"/>
          <w:lang w:val="de-DE"/>
          <w:rPrChange w:id="6292" w:author="hajar" w:date="2020-03-26T22:19:00Z">
            <w:rPr>
              <w:rFonts w:ascii="Times New Roman" w:hAnsi="Times New Roman" w:cs="Times New Roman"/>
              <w:sz w:val="20"/>
              <w:szCs w:val="20"/>
              <w:lang w:val="de-DE"/>
            </w:rPr>
          </w:rPrChange>
        </w:rPr>
        <w:t xml:space="preserve">ke. </w:t>
      </w:r>
    </w:p>
    <w:p w14:paraId="2F0C1301"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293" w:author="hajar" w:date="2020-03-26T22:19:00Z">
            <w:rPr>
              <w:rFonts w:ascii="Times New Roman" w:hAnsi="Times New Roman" w:cs="Times New Roman"/>
              <w:sz w:val="20"/>
              <w:szCs w:val="20"/>
              <w:lang w:val="de-DE"/>
            </w:rPr>
          </w:rPrChange>
        </w:rPr>
      </w:pPr>
    </w:p>
    <w:p w14:paraId="7D41D7FD" w14:textId="77777777" w:rsidR="0013341E" w:rsidRPr="003B7627" w:rsidRDefault="0013341E" w:rsidP="005C6A19">
      <w:pPr>
        <w:autoSpaceDE w:val="0"/>
        <w:autoSpaceDN w:val="0"/>
        <w:bidi w:val="0"/>
        <w:adjustRightInd w:val="0"/>
        <w:jc w:val="both"/>
        <w:rPr>
          <w:rFonts w:ascii="Times New Roman" w:hAnsi="Times New Roman" w:cs="Times New Roman"/>
          <w:sz w:val="18"/>
          <w:szCs w:val="18"/>
          <w:lang w:val="de-DE"/>
          <w:rPrChange w:id="6294"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u w:val="single"/>
          <w:lang w:val="de-DE"/>
          <w:rPrChange w:id="6295" w:author="hajar" w:date="2020-03-26T22:19:00Z">
            <w:rPr>
              <w:rFonts w:ascii="Times New Roman" w:hAnsi="Times New Roman" w:cs="Times New Roman"/>
              <w:b/>
              <w:bCs/>
              <w:sz w:val="20"/>
              <w:szCs w:val="20"/>
              <w:u w:val="single"/>
              <w:lang w:val="de-DE"/>
            </w:rPr>
          </w:rPrChange>
        </w:rPr>
        <w:t xml:space="preserve">Die </w:t>
      </w:r>
      <w:r w:rsidRPr="003B7627">
        <w:rPr>
          <w:rFonts w:ascii="Times New Roman" w:hAnsi="Times New Roman" w:cs="Times New Roman"/>
          <w:b/>
          <w:bCs/>
          <w:i/>
          <w:iCs/>
          <w:sz w:val="18"/>
          <w:szCs w:val="18"/>
          <w:u w:val="single"/>
          <w:lang w:val="de-DE"/>
          <w:rPrChange w:id="6296" w:author="hajar" w:date="2020-03-26T22:19:00Z">
            <w:rPr>
              <w:rFonts w:ascii="Times New Roman" w:hAnsi="Times New Roman" w:cs="Times New Roman"/>
              <w:b/>
              <w:bCs/>
              <w:i/>
              <w:iCs/>
              <w:sz w:val="20"/>
              <w:szCs w:val="20"/>
              <w:u w:val="single"/>
              <w:lang w:val="de-DE"/>
            </w:rPr>
          </w:rPrChange>
        </w:rPr>
        <w:t>Ahlu</w:t>
      </w:r>
      <w:r w:rsidR="005C6A19" w:rsidRPr="003B7627">
        <w:rPr>
          <w:rFonts w:ascii="Times New Roman" w:hAnsi="Times New Roman" w:cs="Times New Roman"/>
          <w:b/>
          <w:bCs/>
          <w:i/>
          <w:iCs/>
          <w:sz w:val="18"/>
          <w:szCs w:val="18"/>
          <w:u w:val="single"/>
          <w:lang w:val="de-DE"/>
          <w:rPrChange w:id="6297" w:author="hajar" w:date="2020-03-26T22:19:00Z">
            <w:rPr>
              <w:rFonts w:ascii="Times New Roman" w:hAnsi="Times New Roman" w:cs="Times New Roman"/>
              <w:b/>
              <w:bCs/>
              <w:i/>
              <w:iCs/>
              <w:sz w:val="20"/>
              <w:szCs w:val="20"/>
              <w:u w:val="single"/>
              <w:lang w:val="de-DE"/>
            </w:rPr>
          </w:rPrChange>
        </w:rPr>
        <w:t>-s-</w:t>
      </w:r>
      <w:r w:rsidRPr="003B7627">
        <w:rPr>
          <w:rFonts w:ascii="Times New Roman" w:hAnsi="Times New Roman" w:cs="Times New Roman"/>
          <w:b/>
          <w:bCs/>
          <w:i/>
          <w:iCs/>
          <w:sz w:val="18"/>
          <w:szCs w:val="18"/>
          <w:u w:val="single"/>
          <w:lang w:val="de-DE"/>
          <w:rPrChange w:id="6298" w:author="hajar" w:date="2020-03-26T22:19:00Z">
            <w:rPr>
              <w:rFonts w:ascii="Times New Roman" w:hAnsi="Times New Roman" w:cs="Times New Roman"/>
              <w:b/>
              <w:bCs/>
              <w:i/>
              <w:iCs/>
              <w:sz w:val="20"/>
              <w:szCs w:val="20"/>
              <w:u w:val="single"/>
              <w:lang w:val="de-DE"/>
            </w:rPr>
          </w:rPrChange>
        </w:rPr>
        <w:t>Sunna</w:t>
      </w:r>
      <w:r w:rsidRPr="003B7627">
        <w:rPr>
          <w:rFonts w:ascii="Times New Roman" w:hAnsi="Times New Roman" w:cs="Times New Roman"/>
          <w:b/>
          <w:bCs/>
          <w:sz w:val="18"/>
          <w:szCs w:val="18"/>
          <w:u w:val="single"/>
          <w:lang w:val="de-DE"/>
          <w:rPrChange w:id="6299" w:author="hajar" w:date="2020-03-26T22:19:00Z">
            <w:rPr>
              <w:rFonts w:ascii="Times New Roman" w:hAnsi="Times New Roman" w:cs="Times New Roman"/>
              <w:b/>
              <w:bCs/>
              <w:sz w:val="20"/>
              <w:szCs w:val="20"/>
              <w:u w:val="single"/>
              <w:lang w:val="de-DE"/>
            </w:rPr>
          </w:rPrChange>
        </w:rPr>
        <w:t xml:space="preserve"> </w:t>
      </w:r>
      <w:r w:rsidRPr="003B7627">
        <w:rPr>
          <w:rFonts w:ascii="Times New Roman" w:hAnsi="Times New Roman" w:cs="Times New Roman"/>
          <w:sz w:val="18"/>
          <w:szCs w:val="18"/>
          <w:lang w:val="de-DE"/>
          <w:rPrChange w:id="6300" w:author="hajar" w:date="2020-03-26T22:19:00Z">
            <w:rPr>
              <w:rFonts w:ascii="Times New Roman" w:hAnsi="Times New Roman" w:cs="Times New Roman"/>
              <w:sz w:val="20"/>
              <w:szCs w:val="20"/>
              <w:lang w:val="de-DE"/>
            </w:rPr>
          </w:rPrChange>
        </w:rPr>
        <w:t xml:space="preserve"> </w:t>
      </w:r>
    </w:p>
    <w:p w14:paraId="620801D0" w14:textId="77777777" w:rsidR="0013341E" w:rsidRPr="003B7627" w:rsidRDefault="0013341E" w:rsidP="005C6A19">
      <w:pPr>
        <w:autoSpaceDE w:val="0"/>
        <w:autoSpaceDN w:val="0"/>
        <w:bidi w:val="0"/>
        <w:adjustRightInd w:val="0"/>
        <w:jc w:val="both"/>
        <w:rPr>
          <w:rStyle w:val="matn1"/>
          <w:rFonts w:ascii="Times New Roman" w:hAnsi="Times New Roman" w:cs="Times New Roman"/>
          <w:color w:val="auto"/>
          <w:sz w:val="18"/>
          <w:szCs w:val="18"/>
          <w:lang w:val="de-DE"/>
          <w:rPrChange w:id="6301" w:author="hajar" w:date="2020-03-26T22:19:00Z">
            <w:rPr>
              <w:rStyle w:val="matn1"/>
              <w:rFonts w:ascii="Times New Roman" w:hAnsi="Times New Roman" w:cs="Times New Roman"/>
              <w:color w:val="auto"/>
              <w:sz w:val="20"/>
              <w:szCs w:val="20"/>
              <w:lang w:val="de-DE"/>
            </w:rPr>
          </w:rPrChange>
        </w:rPr>
      </w:pPr>
      <w:r w:rsidRPr="003B7627">
        <w:rPr>
          <w:rFonts w:ascii="Times New Roman" w:hAnsi="Times New Roman" w:cs="Times New Roman"/>
          <w:sz w:val="18"/>
          <w:szCs w:val="18"/>
          <w:lang w:val="de-DE"/>
          <w:rPrChange w:id="6302" w:author="hajar" w:date="2020-03-26T22:19:00Z">
            <w:rPr>
              <w:rFonts w:ascii="Times New Roman" w:hAnsi="Times New Roman" w:cs="Times New Roman"/>
              <w:sz w:val="20"/>
              <w:szCs w:val="20"/>
              <w:lang w:val="de-DE"/>
            </w:rPr>
          </w:rPrChange>
        </w:rPr>
        <w:t xml:space="preserve">Sie haben eine klare </w:t>
      </w:r>
      <w:r w:rsidRPr="003B7627">
        <w:rPr>
          <w:rFonts w:ascii="Times New Roman" w:hAnsi="Times New Roman" w:cs="Times New Roman"/>
          <w:i/>
          <w:iCs/>
          <w:sz w:val="18"/>
          <w:szCs w:val="18"/>
          <w:lang w:val="de-DE"/>
          <w:rPrChange w:id="6303" w:author="hajar" w:date="2020-03-26T22:19:00Z">
            <w:rPr>
              <w:rFonts w:ascii="Times New Roman" w:hAnsi="Times New Roman" w:cs="Times New Roman"/>
              <w:i/>
              <w:iCs/>
              <w:sz w:val="20"/>
              <w:szCs w:val="20"/>
              <w:lang w:val="de-DE"/>
            </w:rPr>
          </w:rPrChange>
        </w:rPr>
        <w:t>Aqida</w:t>
      </w:r>
      <w:r w:rsidRPr="003B7627">
        <w:rPr>
          <w:rFonts w:ascii="Times New Roman" w:hAnsi="Times New Roman" w:cs="Times New Roman"/>
          <w:sz w:val="18"/>
          <w:szCs w:val="18"/>
          <w:lang w:val="de-DE"/>
          <w:rPrChange w:id="6304" w:author="hajar" w:date="2020-03-26T22:19:00Z">
            <w:rPr>
              <w:rFonts w:ascii="Times New Roman" w:hAnsi="Times New Roman" w:cs="Times New Roman"/>
              <w:sz w:val="20"/>
              <w:szCs w:val="20"/>
              <w:lang w:val="de-DE"/>
            </w:rPr>
          </w:rPrChange>
        </w:rPr>
        <w:t xml:space="preserve">, nämlich, dass der Mensch einen freien Willen besitzt, mit welchem er eine Wahl treffen kann. Und </w:t>
      </w:r>
      <w:r w:rsidR="005C6A19" w:rsidRPr="003B7627">
        <w:rPr>
          <w:rFonts w:ascii="Times New Roman" w:hAnsi="Times New Roman" w:cs="Times New Roman"/>
          <w:sz w:val="18"/>
          <w:szCs w:val="18"/>
          <w:lang w:val="de-DE"/>
          <w:rPrChange w:id="6305" w:author="hajar" w:date="2020-03-26T22:19:00Z">
            <w:rPr>
              <w:rFonts w:ascii="Times New Roman" w:hAnsi="Times New Roman" w:cs="Times New Roman"/>
              <w:sz w:val="20"/>
              <w:szCs w:val="20"/>
              <w:lang w:val="de-DE"/>
            </w:rPr>
          </w:rPrChange>
        </w:rPr>
        <w:t xml:space="preserve">entsprechend </w:t>
      </w:r>
      <w:r w:rsidRPr="003B7627">
        <w:rPr>
          <w:rFonts w:ascii="Times New Roman" w:hAnsi="Times New Roman" w:cs="Times New Roman"/>
          <w:sz w:val="18"/>
          <w:szCs w:val="18"/>
          <w:lang w:val="de-DE"/>
          <w:rPrChange w:id="6306" w:author="hajar" w:date="2020-03-26T22:19:00Z">
            <w:rPr>
              <w:rFonts w:ascii="Times New Roman" w:hAnsi="Times New Roman" w:cs="Times New Roman"/>
              <w:sz w:val="20"/>
              <w:szCs w:val="20"/>
              <w:lang w:val="de-DE"/>
            </w:rPr>
          </w:rPrChange>
        </w:rPr>
        <w:t xml:space="preserve">diesem ihm verliehenen Willen wird er </w:t>
      </w:r>
      <w:r w:rsidR="005C6A19" w:rsidRPr="003B7627">
        <w:rPr>
          <w:rFonts w:ascii="Times New Roman" w:hAnsi="Times New Roman" w:cs="Times New Roman"/>
          <w:sz w:val="18"/>
          <w:szCs w:val="18"/>
          <w:lang w:val="de-DE"/>
          <w:rPrChange w:id="6307" w:author="hajar" w:date="2020-03-26T22:19:00Z">
            <w:rPr>
              <w:rFonts w:ascii="Times New Roman" w:hAnsi="Times New Roman" w:cs="Times New Roman"/>
              <w:sz w:val="20"/>
              <w:szCs w:val="20"/>
              <w:lang w:val="de-DE"/>
            </w:rPr>
          </w:rPrChange>
        </w:rPr>
        <w:t xml:space="preserve">in </w:t>
      </w:r>
      <w:r w:rsidRPr="003B7627">
        <w:rPr>
          <w:rFonts w:ascii="Times New Roman" w:hAnsi="Times New Roman" w:cs="Times New Roman"/>
          <w:sz w:val="18"/>
          <w:szCs w:val="18"/>
          <w:lang w:val="de-DE"/>
          <w:rPrChange w:id="6308" w:author="hajar" w:date="2020-03-26T22:19:00Z">
            <w:rPr>
              <w:rFonts w:ascii="Times New Roman" w:hAnsi="Times New Roman" w:cs="Times New Roman"/>
              <w:sz w:val="20"/>
              <w:szCs w:val="20"/>
              <w:lang w:val="de-DE"/>
            </w:rPr>
          </w:rPrChange>
        </w:rPr>
        <w:t>gerechte</w:t>
      </w:r>
      <w:r w:rsidRPr="003B7627">
        <w:rPr>
          <w:rFonts w:ascii="Times New Roman" w:hAnsi="Times New Roman" w:cs="Times New Roman"/>
          <w:sz w:val="18"/>
          <w:szCs w:val="18"/>
          <w:lang w:val="de-DE"/>
          <w:rPrChange w:id="6309" w:author="hajar" w:date="2020-03-26T22:19:00Z">
            <w:rPr>
              <w:rFonts w:ascii="Times New Roman" w:hAnsi="Times New Roman" w:cs="Times New Roman"/>
              <w:sz w:val="20"/>
              <w:szCs w:val="20"/>
              <w:lang w:val="de-DE"/>
            </w:rPr>
          </w:rPrChange>
        </w:rPr>
        <w:t>r</w:t>
      </w:r>
      <w:r w:rsidR="005C6A19" w:rsidRPr="003B7627">
        <w:rPr>
          <w:rFonts w:ascii="Times New Roman" w:hAnsi="Times New Roman" w:cs="Times New Roman"/>
          <w:sz w:val="18"/>
          <w:szCs w:val="18"/>
          <w:lang w:val="de-DE"/>
          <w:rPrChange w:id="6310" w:author="hajar" w:date="2020-03-26T22:19:00Z">
            <w:rPr>
              <w:rFonts w:ascii="Times New Roman" w:hAnsi="Times New Roman" w:cs="Times New Roman"/>
              <w:sz w:val="20"/>
              <w:szCs w:val="20"/>
              <w:lang w:val="de-DE"/>
            </w:rPr>
          </w:rPrChange>
        </w:rPr>
        <w:t xml:space="preserve"> W</w:t>
      </w:r>
      <w:r w:rsidRPr="003B7627">
        <w:rPr>
          <w:rFonts w:ascii="Times New Roman" w:hAnsi="Times New Roman" w:cs="Times New Roman"/>
          <w:sz w:val="18"/>
          <w:szCs w:val="18"/>
          <w:lang w:val="de-DE"/>
          <w:rPrChange w:id="6311" w:author="hajar" w:date="2020-03-26T22:19:00Z">
            <w:rPr>
              <w:rFonts w:ascii="Times New Roman" w:hAnsi="Times New Roman" w:cs="Times New Roman"/>
              <w:sz w:val="20"/>
              <w:szCs w:val="20"/>
              <w:lang w:val="de-DE"/>
            </w:rPr>
          </w:rPrChange>
        </w:rPr>
        <w:t>eise für seine guten Taten belohnt und für die schlechten bestraft beziehungsweise wird ihm verzi</w:t>
      </w:r>
      <w:r w:rsidRPr="003B7627">
        <w:rPr>
          <w:rFonts w:ascii="Times New Roman" w:hAnsi="Times New Roman" w:cs="Times New Roman"/>
          <w:sz w:val="18"/>
          <w:szCs w:val="18"/>
          <w:lang w:val="de-DE"/>
          <w:rPrChange w:id="631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313" w:author="hajar" w:date="2020-03-26T22:19:00Z">
            <w:rPr>
              <w:rFonts w:ascii="Times New Roman" w:hAnsi="Times New Roman" w:cs="Times New Roman"/>
              <w:sz w:val="20"/>
              <w:szCs w:val="20"/>
              <w:lang w:val="de-DE"/>
            </w:rPr>
          </w:rPrChange>
        </w:rPr>
        <w:t xml:space="preserve">hen, wenn Allah es will oder wenn er sie bereut, </w:t>
      </w:r>
      <w:r w:rsidR="002E3554" w:rsidRPr="003B7627">
        <w:rPr>
          <w:rFonts w:ascii="Times New Roman" w:hAnsi="Times New Roman" w:cs="Times New Roman"/>
          <w:sz w:val="18"/>
          <w:szCs w:val="18"/>
          <w:lang w:val="de-DE"/>
          <w:rPrChange w:id="6314" w:author="hajar" w:date="2020-03-26T22:19:00Z">
            <w:rPr>
              <w:rFonts w:ascii="Times New Roman" w:hAnsi="Times New Roman" w:cs="Times New Roman"/>
              <w:sz w:val="20"/>
              <w:szCs w:val="20"/>
              <w:lang w:val="de-DE"/>
            </w:rPr>
          </w:rPrChange>
        </w:rPr>
        <w:t xml:space="preserve">denn </w:t>
      </w:r>
      <w:r w:rsidRPr="003B7627">
        <w:rPr>
          <w:rFonts w:ascii="Times New Roman" w:hAnsi="Times New Roman" w:cs="Times New Roman"/>
          <w:sz w:val="18"/>
          <w:szCs w:val="18"/>
          <w:lang w:val="de-DE"/>
          <w:rPrChange w:id="6315" w:author="hajar" w:date="2020-03-26T22:19:00Z">
            <w:rPr>
              <w:rFonts w:ascii="Times New Roman" w:hAnsi="Times New Roman" w:cs="Times New Roman"/>
              <w:sz w:val="20"/>
              <w:szCs w:val="20"/>
              <w:lang w:val="de-DE"/>
            </w:rPr>
          </w:rPrChange>
        </w:rPr>
        <w:t>sonst wäre er nicht zum A</w:t>
      </w:r>
      <w:r w:rsidRPr="003B7627">
        <w:rPr>
          <w:rFonts w:ascii="Times New Roman" w:hAnsi="Times New Roman" w:cs="Times New Roman"/>
          <w:sz w:val="18"/>
          <w:szCs w:val="18"/>
          <w:lang w:val="de-DE"/>
          <w:rPrChange w:id="6316" w:author="hajar" w:date="2020-03-26T22:19:00Z">
            <w:rPr>
              <w:rFonts w:ascii="Times New Roman" w:hAnsi="Times New Roman" w:cs="Times New Roman"/>
              <w:sz w:val="20"/>
              <w:szCs w:val="20"/>
              <w:lang w:val="de-DE"/>
            </w:rPr>
          </w:rPrChange>
        </w:rPr>
        <w:t>b</w:t>
      </w:r>
      <w:r w:rsidRPr="003B7627">
        <w:rPr>
          <w:rFonts w:ascii="Times New Roman" w:hAnsi="Times New Roman" w:cs="Times New Roman"/>
          <w:sz w:val="18"/>
          <w:szCs w:val="18"/>
          <w:lang w:val="de-DE"/>
          <w:rPrChange w:id="6317" w:author="hajar" w:date="2020-03-26T22:19:00Z">
            <w:rPr>
              <w:rFonts w:ascii="Times New Roman" w:hAnsi="Times New Roman" w:cs="Times New Roman"/>
              <w:sz w:val="20"/>
              <w:szCs w:val="20"/>
              <w:lang w:val="de-DE"/>
            </w:rPr>
          </w:rPrChange>
        </w:rPr>
        <w:t xml:space="preserve">legen der Rechenschaft verpflichtet. Allah sagt: </w:t>
      </w:r>
      <w:r w:rsidR="005C6A19" w:rsidRPr="003B7627">
        <w:rPr>
          <w:rFonts w:ascii="Times New Roman" w:hAnsi="Times New Roman" w:cs="Times New Roman"/>
          <w:i/>
          <w:iCs/>
          <w:sz w:val="18"/>
          <w:szCs w:val="18"/>
          <w:lang w:val="de-DE"/>
          <w:rPrChange w:id="631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319" w:author="hajar" w:date="2020-03-26T22:19:00Z">
            <w:rPr>
              <w:rFonts w:ascii="Times New Roman" w:hAnsi="Times New Roman" w:cs="Times New Roman"/>
              <w:i/>
              <w:iCs/>
              <w:sz w:val="20"/>
              <w:szCs w:val="20"/>
              <w:lang w:val="de-DE"/>
            </w:rPr>
          </w:rPrChange>
        </w:rPr>
        <w:t>Allah erlegt keiner Seele mehr auf, als sie zu leisten vermag. Ihr kommt (nur) zu, was sie verdient hat, und angelastet wird ihr (nur), was sie ve</w:t>
      </w:r>
      <w:r w:rsidRPr="003B7627">
        <w:rPr>
          <w:rFonts w:ascii="Times New Roman" w:hAnsi="Times New Roman" w:cs="Times New Roman"/>
          <w:i/>
          <w:iCs/>
          <w:sz w:val="18"/>
          <w:szCs w:val="18"/>
          <w:lang w:val="de-DE"/>
          <w:rPrChange w:id="6320" w:author="hajar" w:date="2020-03-26T22:19:00Z">
            <w:rPr>
              <w:rFonts w:ascii="Times New Roman" w:hAnsi="Times New Roman" w:cs="Times New Roman"/>
              <w:i/>
              <w:iCs/>
              <w:sz w:val="20"/>
              <w:szCs w:val="20"/>
              <w:lang w:val="de-DE"/>
            </w:rPr>
          </w:rPrChange>
        </w:rPr>
        <w:t>r</w:t>
      </w:r>
      <w:r w:rsidRPr="003B7627">
        <w:rPr>
          <w:rFonts w:ascii="Times New Roman" w:hAnsi="Times New Roman" w:cs="Times New Roman"/>
          <w:i/>
          <w:iCs/>
          <w:sz w:val="18"/>
          <w:szCs w:val="18"/>
          <w:lang w:val="de-DE"/>
          <w:rPrChange w:id="6321" w:author="hajar" w:date="2020-03-26T22:19:00Z">
            <w:rPr>
              <w:rFonts w:ascii="Times New Roman" w:hAnsi="Times New Roman" w:cs="Times New Roman"/>
              <w:i/>
              <w:iCs/>
              <w:sz w:val="20"/>
              <w:szCs w:val="20"/>
              <w:lang w:val="de-DE"/>
            </w:rPr>
          </w:rPrChange>
        </w:rPr>
        <w:t>dient hat</w:t>
      </w:r>
      <w:r w:rsidR="005C6A19" w:rsidRPr="003B7627">
        <w:rPr>
          <w:rFonts w:ascii="Times New Roman" w:hAnsi="Times New Roman" w:cs="Times New Roman"/>
          <w:i/>
          <w:iCs/>
          <w:sz w:val="18"/>
          <w:szCs w:val="18"/>
          <w:lang w:val="de-DE"/>
          <w:rPrChange w:id="632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6323" w:author="hajar" w:date="2020-03-26T22:19:00Z">
            <w:rPr>
              <w:rFonts w:ascii="Times New Roman" w:hAnsi="Times New Roman" w:cs="Times New Roman"/>
              <w:i/>
              <w:iCs/>
              <w:sz w:val="20"/>
              <w:szCs w:val="20"/>
              <w:lang w:val="de-DE"/>
            </w:rPr>
          </w:rPrChange>
        </w:rPr>
        <w:t>...</w:t>
      </w:r>
      <w:r w:rsidR="005C6A19" w:rsidRPr="003B7627">
        <w:rPr>
          <w:rFonts w:ascii="Times New Roman" w:hAnsi="Times New Roman" w:cs="Times New Roman"/>
          <w:i/>
          <w:iCs/>
          <w:sz w:val="18"/>
          <w:szCs w:val="18"/>
          <w:lang w:val="de-DE"/>
          <w:rPrChange w:id="632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325" w:author="hajar" w:date="2020-03-26T22:19:00Z">
            <w:rPr>
              <w:rFonts w:ascii="Times New Roman" w:hAnsi="Times New Roman" w:cs="Times New Roman"/>
              <w:i/>
              <w:iCs/>
              <w:sz w:val="20"/>
              <w:szCs w:val="20"/>
              <w:lang w:val="de-DE"/>
            </w:rPr>
          </w:rPrChange>
        </w:rPr>
        <w:t xml:space="preserve"> (2:286)</w:t>
      </w:r>
      <w:r w:rsidRPr="003B7627">
        <w:rPr>
          <w:rFonts w:ascii="Times New Roman" w:hAnsi="Times New Roman" w:cs="Times New Roman"/>
          <w:sz w:val="18"/>
          <w:szCs w:val="18"/>
          <w:lang w:val="de-DE"/>
          <w:rPrChange w:id="6326" w:author="hajar" w:date="2020-03-26T22:19:00Z">
            <w:rPr>
              <w:rFonts w:ascii="Times New Roman" w:hAnsi="Times New Roman" w:cs="Times New Roman"/>
              <w:sz w:val="20"/>
              <w:szCs w:val="20"/>
              <w:lang w:val="de-DE"/>
            </w:rPr>
          </w:rPrChange>
        </w:rPr>
        <w:t>.</w:t>
      </w:r>
    </w:p>
    <w:p w14:paraId="683A80F8"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32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328" w:author="hajar" w:date="2020-03-26T22:19:00Z">
            <w:rPr>
              <w:rFonts w:ascii="Times New Roman" w:hAnsi="Times New Roman" w:cs="Times New Roman"/>
              <w:sz w:val="20"/>
              <w:szCs w:val="20"/>
              <w:lang w:val="de-DE"/>
            </w:rPr>
          </w:rPrChange>
        </w:rPr>
        <w:t xml:space="preserve">Ohne Leistungen werden keine Erfolge erzielt. </w:t>
      </w:r>
    </w:p>
    <w:p w14:paraId="2772A654" w14:textId="77777777" w:rsidR="0013341E" w:rsidRPr="003B7627" w:rsidRDefault="0013341E" w:rsidP="00E665B4">
      <w:pPr>
        <w:autoSpaceDE w:val="0"/>
        <w:autoSpaceDN w:val="0"/>
        <w:bidi w:val="0"/>
        <w:adjustRightInd w:val="0"/>
        <w:jc w:val="both"/>
        <w:rPr>
          <w:rFonts w:ascii="Times New Roman" w:hAnsi="Times New Roman" w:cs="Times New Roman"/>
          <w:sz w:val="18"/>
          <w:szCs w:val="18"/>
          <w:lang w:val="de-DE"/>
          <w:rPrChange w:id="6329"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330" w:author="hajar" w:date="2020-03-26T22:19:00Z">
            <w:rPr>
              <w:rFonts w:ascii="Times New Roman" w:hAnsi="Times New Roman" w:cs="Times New Roman"/>
              <w:sz w:val="20"/>
              <w:szCs w:val="20"/>
              <w:lang w:val="de-DE"/>
            </w:rPr>
          </w:rPrChange>
        </w:rPr>
        <w:t>Kein La</w:t>
      </w:r>
      <w:r w:rsidRPr="003B7627">
        <w:rPr>
          <w:rFonts w:ascii="Times New Roman" w:hAnsi="Times New Roman" w:cs="Times New Roman"/>
          <w:sz w:val="18"/>
          <w:szCs w:val="18"/>
          <w:lang w:val="de-DE"/>
          <w:rPrChange w:id="6331" w:author="hajar" w:date="2020-03-26T22:19:00Z">
            <w:rPr>
              <w:rFonts w:ascii="Times New Roman" w:hAnsi="Times New Roman" w:cs="Times New Roman"/>
              <w:sz w:val="20"/>
              <w:szCs w:val="20"/>
              <w:lang w:val="de-DE"/>
            </w:rPr>
          </w:rPrChange>
        </w:rPr>
        <w:t>d</w:t>
      </w:r>
      <w:r w:rsidRPr="003B7627">
        <w:rPr>
          <w:rFonts w:ascii="Times New Roman" w:hAnsi="Times New Roman" w:cs="Times New Roman"/>
          <w:sz w:val="18"/>
          <w:szCs w:val="18"/>
          <w:lang w:val="de-DE"/>
          <w:rPrChange w:id="6332" w:author="hajar" w:date="2020-03-26T22:19:00Z">
            <w:rPr>
              <w:rFonts w:ascii="Times New Roman" w:hAnsi="Times New Roman" w:cs="Times New Roman"/>
              <w:sz w:val="20"/>
              <w:szCs w:val="20"/>
              <w:lang w:val="de-DE"/>
            </w:rPr>
          </w:rPrChange>
        </w:rPr>
        <w:t xml:space="preserve">enbesitzer würde je etwas verkaufen, wenn er zu Hause </w:t>
      </w:r>
      <w:r w:rsidR="00E665B4" w:rsidRPr="003B7627">
        <w:rPr>
          <w:rFonts w:ascii="Times New Roman" w:hAnsi="Times New Roman" w:cs="Times New Roman"/>
          <w:sz w:val="18"/>
          <w:szCs w:val="18"/>
          <w:lang w:val="de-DE"/>
          <w:rPrChange w:id="6333" w:author="hajar" w:date="2020-03-26T22:19:00Z">
            <w:rPr>
              <w:rFonts w:ascii="Times New Roman" w:hAnsi="Times New Roman" w:cs="Times New Roman"/>
              <w:sz w:val="20"/>
              <w:szCs w:val="20"/>
              <w:lang w:val="de-DE"/>
            </w:rPr>
          </w:rPrChange>
        </w:rPr>
        <w:t xml:space="preserve">bleiben </w:t>
      </w:r>
      <w:r w:rsidRPr="003B7627">
        <w:rPr>
          <w:rFonts w:ascii="Times New Roman" w:hAnsi="Times New Roman" w:cs="Times New Roman"/>
          <w:sz w:val="18"/>
          <w:szCs w:val="18"/>
          <w:lang w:val="de-DE"/>
          <w:rPrChange w:id="6334" w:author="hajar" w:date="2020-03-26T22:19:00Z">
            <w:rPr>
              <w:rFonts w:ascii="Times New Roman" w:hAnsi="Times New Roman" w:cs="Times New Roman"/>
              <w:sz w:val="20"/>
              <w:szCs w:val="20"/>
              <w:lang w:val="de-DE"/>
            </w:rPr>
          </w:rPrChange>
        </w:rPr>
        <w:t>und sein Geschäft nicht öffnen würde. Doch Allah hat für ihn bestimmt, was und wieviel er verkaufen wird, welchen G</w:t>
      </w:r>
      <w:r w:rsidRPr="003B7627">
        <w:rPr>
          <w:rFonts w:ascii="Times New Roman" w:hAnsi="Times New Roman" w:cs="Times New Roman"/>
          <w:sz w:val="18"/>
          <w:szCs w:val="18"/>
          <w:lang w:val="de-DE"/>
          <w:rPrChange w:id="633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336" w:author="hajar" w:date="2020-03-26T22:19:00Z">
            <w:rPr>
              <w:rFonts w:ascii="Times New Roman" w:hAnsi="Times New Roman" w:cs="Times New Roman"/>
              <w:sz w:val="20"/>
              <w:szCs w:val="20"/>
              <w:lang w:val="de-DE"/>
            </w:rPr>
          </w:rPrChange>
        </w:rPr>
        <w:t xml:space="preserve">winn er machen oder ob er überhaupt gut </w:t>
      </w:r>
      <w:r w:rsidR="00325C19" w:rsidRPr="003B7627">
        <w:rPr>
          <w:rFonts w:ascii="Times New Roman" w:hAnsi="Times New Roman" w:cs="Times New Roman"/>
          <w:sz w:val="18"/>
          <w:szCs w:val="18"/>
          <w:lang w:val="de-DE"/>
          <w:rPrChange w:id="6337" w:author="hajar" w:date="2020-03-26T22:19:00Z">
            <w:rPr>
              <w:rFonts w:ascii="Times New Roman" w:hAnsi="Times New Roman" w:cs="Times New Roman"/>
              <w:sz w:val="20"/>
              <w:szCs w:val="20"/>
              <w:lang w:val="de-DE"/>
            </w:rPr>
          </w:rPrChange>
        </w:rPr>
        <w:t xml:space="preserve">in seinem Geschäft </w:t>
      </w:r>
      <w:r w:rsidRPr="003B7627">
        <w:rPr>
          <w:rFonts w:ascii="Times New Roman" w:hAnsi="Times New Roman" w:cs="Times New Roman"/>
          <w:sz w:val="18"/>
          <w:szCs w:val="18"/>
          <w:lang w:val="de-DE"/>
          <w:rPrChange w:id="6338" w:author="hajar" w:date="2020-03-26T22:19:00Z">
            <w:rPr>
              <w:rFonts w:ascii="Times New Roman" w:hAnsi="Times New Roman" w:cs="Times New Roman"/>
              <w:sz w:val="20"/>
              <w:szCs w:val="20"/>
              <w:lang w:val="de-DE"/>
            </w:rPr>
          </w:rPrChange>
        </w:rPr>
        <w:t>ankommen wird und nicht unte</w:t>
      </w:r>
      <w:r w:rsidRPr="003B7627">
        <w:rPr>
          <w:rFonts w:ascii="Times New Roman" w:hAnsi="Times New Roman" w:cs="Times New Roman"/>
          <w:sz w:val="18"/>
          <w:szCs w:val="18"/>
          <w:lang w:val="de-DE"/>
          <w:rPrChange w:id="633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340" w:author="hajar" w:date="2020-03-26T22:19:00Z">
            <w:rPr>
              <w:rFonts w:ascii="Times New Roman" w:hAnsi="Times New Roman" w:cs="Times New Roman"/>
              <w:sz w:val="20"/>
              <w:szCs w:val="20"/>
              <w:lang w:val="de-DE"/>
            </w:rPr>
          </w:rPrChange>
        </w:rPr>
        <w:t xml:space="preserve">wegs stirbt. Wer glaubt, er bekomme ein Kind ohne Frau, der irrt sich. Man braucht nur den </w:t>
      </w:r>
      <w:r w:rsidRPr="003B7627">
        <w:rPr>
          <w:rFonts w:ascii="Times New Roman" w:hAnsi="Times New Roman" w:cs="Times New Roman"/>
          <w:i/>
          <w:iCs/>
          <w:sz w:val="18"/>
          <w:szCs w:val="18"/>
          <w:lang w:val="de-DE"/>
          <w:rPrChange w:id="6341" w:author="hajar" w:date="2020-03-26T22:19:00Z">
            <w:rPr>
              <w:rFonts w:ascii="Times New Roman" w:hAnsi="Times New Roman" w:cs="Times New Roman"/>
              <w:i/>
              <w:iCs/>
              <w:sz w:val="20"/>
              <w:szCs w:val="20"/>
              <w:lang w:val="de-DE"/>
            </w:rPr>
          </w:rPrChange>
        </w:rPr>
        <w:t>Qur</w:t>
      </w:r>
      <w:r w:rsidR="00325C19" w:rsidRPr="003B7627">
        <w:rPr>
          <w:rFonts w:ascii="Times New Roman" w:hAnsi="Times New Roman" w:cs="Times New Roman"/>
          <w:i/>
          <w:iCs/>
          <w:sz w:val="18"/>
          <w:szCs w:val="18"/>
          <w:lang w:val="de-DE"/>
          <w:rPrChange w:id="634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343" w:author="hajar" w:date="2020-03-26T22:19:00Z">
            <w:rPr>
              <w:rFonts w:ascii="Times New Roman" w:hAnsi="Times New Roman" w:cs="Times New Roman"/>
              <w:i/>
              <w:iCs/>
              <w:sz w:val="20"/>
              <w:szCs w:val="20"/>
              <w:lang w:val="de-DE"/>
            </w:rPr>
          </w:rPrChange>
        </w:rPr>
        <w:t>an</w:t>
      </w:r>
      <w:r w:rsidRPr="003B7627">
        <w:rPr>
          <w:rFonts w:ascii="Times New Roman" w:hAnsi="Times New Roman" w:cs="Times New Roman"/>
          <w:sz w:val="18"/>
          <w:szCs w:val="18"/>
          <w:lang w:val="de-DE"/>
          <w:rPrChange w:id="6344" w:author="hajar" w:date="2020-03-26T22:19:00Z">
            <w:rPr>
              <w:rFonts w:ascii="Times New Roman" w:hAnsi="Times New Roman" w:cs="Times New Roman"/>
              <w:sz w:val="20"/>
              <w:szCs w:val="20"/>
              <w:lang w:val="de-DE"/>
            </w:rPr>
          </w:rPrChange>
        </w:rPr>
        <w:t xml:space="preserve"> und die Sunna aufzuschlagen, welche mit Befe</w:t>
      </w:r>
      <w:r w:rsidRPr="003B7627">
        <w:rPr>
          <w:rFonts w:ascii="Times New Roman" w:hAnsi="Times New Roman" w:cs="Times New Roman"/>
          <w:sz w:val="18"/>
          <w:szCs w:val="18"/>
          <w:lang w:val="de-DE"/>
          <w:rPrChange w:id="6345"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6346" w:author="hajar" w:date="2020-03-26T22:19:00Z">
            <w:rPr>
              <w:rFonts w:ascii="Times New Roman" w:hAnsi="Times New Roman" w:cs="Times New Roman"/>
              <w:sz w:val="20"/>
              <w:szCs w:val="20"/>
              <w:lang w:val="de-DE"/>
            </w:rPr>
          </w:rPrChange>
        </w:rPr>
        <w:t>len gefüllt sind, die die Aussage</w:t>
      </w:r>
      <w:r w:rsidR="00325C19" w:rsidRPr="003B7627">
        <w:rPr>
          <w:rFonts w:ascii="Times New Roman" w:hAnsi="Times New Roman" w:cs="Times New Roman"/>
          <w:sz w:val="18"/>
          <w:szCs w:val="18"/>
          <w:lang w:val="de-DE"/>
          <w:rPrChange w:id="634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348" w:author="hajar" w:date="2020-03-26T22:19:00Z">
            <w:rPr>
              <w:rFonts w:ascii="Times New Roman" w:hAnsi="Times New Roman" w:cs="Times New Roman"/>
              <w:sz w:val="20"/>
              <w:szCs w:val="20"/>
              <w:lang w:val="de-DE"/>
            </w:rPr>
          </w:rPrChange>
        </w:rPr>
        <w:t xml:space="preserve"> der </w:t>
      </w:r>
      <w:r w:rsidRPr="003B7627">
        <w:rPr>
          <w:rFonts w:ascii="Times New Roman" w:hAnsi="Times New Roman" w:cs="Times New Roman"/>
          <w:i/>
          <w:iCs/>
          <w:sz w:val="18"/>
          <w:szCs w:val="18"/>
          <w:lang w:val="de-DE"/>
          <w:rPrChange w:id="6349" w:author="hajar" w:date="2020-03-26T22:19:00Z">
            <w:rPr>
              <w:rFonts w:ascii="Times New Roman" w:hAnsi="Times New Roman" w:cs="Times New Roman"/>
              <w:i/>
              <w:iCs/>
              <w:sz w:val="20"/>
              <w:szCs w:val="20"/>
              <w:lang w:val="de-DE"/>
            </w:rPr>
          </w:rPrChange>
        </w:rPr>
        <w:t>Dschabariya</w:t>
      </w:r>
      <w:r w:rsidRPr="003B7627">
        <w:rPr>
          <w:rFonts w:ascii="Times New Roman" w:hAnsi="Times New Roman" w:cs="Times New Roman"/>
          <w:sz w:val="18"/>
          <w:szCs w:val="18"/>
          <w:lang w:val="de-DE"/>
          <w:rPrChange w:id="6350" w:author="hajar" w:date="2020-03-26T22:19:00Z">
            <w:rPr>
              <w:rFonts w:ascii="Times New Roman" w:hAnsi="Times New Roman" w:cs="Times New Roman"/>
              <w:sz w:val="20"/>
              <w:szCs w:val="20"/>
              <w:lang w:val="de-DE"/>
            </w:rPr>
          </w:rPrChange>
        </w:rPr>
        <w:t xml:space="preserve"> </w:t>
      </w:r>
      <w:r w:rsidR="00325C19" w:rsidRPr="003B7627">
        <w:rPr>
          <w:rFonts w:ascii="Times New Roman" w:hAnsi="Times New Roman" w:cs="Times New Roman"/>
          <w:sz w:val="18"/>
          <w:szCs w:val="18"/>
          <w:lang w:val="de-DE"/>
          <w:rPrChange w:id="6351" w:author="hajar" w:date="2020-03-26T22:19:00Z">
            <w:rPr>
              <w:rFonts w:ascii="Times New Roman" w:hAnsi="Times New Roman" w:cs="Times New Roman"/>
              <w:sz w:val="20"/>
              <w:szCs w:val="20"/>
              <w:lang w:val="de-DE"/>
            </w:rPr>
          </w:rPrChange>
        </w:rPr>
        <w:t>widerlegen</w:t>
      </w:r>
      <w:r w:rsidRPr="003B7627">
        <w:rPr>
          <w:rFonts w:ascii="Times New Roman" w:hAnsi="Times New Roman" w:cs="Times New Roman"/>
          <w:sz w:val="18"/>
          <w:szCs w:val="18"/>
          <w:lang w:val="de-DE"/>
          <w:rPrChange w:id="6352" w:author="hajar" w:date="2020-03-26T22:19:00Z">
            <w:rPr>
              <w:rFonts w:ascii="Times New Roman" w:hAnsi="Times New Roman" w:cs="Times New Roman"/>
              <w:sz w:val="20"/>
              <w:szCs w:val="20"/>
              <w:lang w:val="de-DE"/>
            </w:rPr>
          </w:rPrChange>
        </w:rPr>
        <w:t>. Zum Be</w:t>
      </w:r>
      <w:r w:rsidRPr="003B7627">
        <w:rPr>
          <w:rFonts w:ascii="Times New Roman" w:hAnsi="Times New Roman" w:cs="Times New Roman"/>
          <w:sz w:val="18"/>
          <w:szCs w:val="18"/>
          <w:lang w:val="de-DE"/>
          <w:rPrChange w:id="635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354" w:author="hajar" w:date="2020-03-26T22:19:00Z">
            <w:rPr>
              <w:rFonts w:ascii="Times New Roman" w:hAnsi="Times New Roman" w:cs="Times New Roman"/>
              <w:sz w:val="20"/>
              <w:szCs w:val="20"/>
              <w:lang w:val="de-DE"/>
            </w:rPr>
          </w:rPrChange>
        </w:rPr>
        <w:t xml:space="preserve">spiel: Seid </w:t>
      </w:r>
      <w:r w:rsidR="00325C19" w:rsidRPr="003B7627">
        <w:rPr>
          <w:rFonts w:ascii="Times New Roman" w:hAnsi="Times New Roman" w:cs="Times New Roman"/>
          <w:sz w:val="18"/>
          <w:szCs w:val="18"/>
          <w:lang w:val="de-DE"/>
          <w:rPrChange w:id="6355" w:author="hajar" w:date="2020-03-26T22:19:00Z">
            <w:rPr>
              <w:rFonts w:ascii="Times New Roman" w:hAnsi="Times New Roman" w:cs="Times New Roman"/>
              <w:sz w:val="20"/>
              <w:szCs w:val="20"/>
              <w:lang w:val="de-DE"/>
            </w:rPr>
          </w:rPrChange>
        </w:rPr>
        <w:t>w</w:t>
      </w:r>
      <w:r w:rsidRPr="003B7627">
        <w:rPr>
          <w:rFonts w:ascii="Times New Roman" w:hAnsi="Times New Roman" w:cs="Times New Roman"/>
          <w:sz w:val="18"/>
          <w:szCs w:val="18"/>
          <w:lang w:val="de-DE"/>
          <w:rPrChange w:id="6356" w:author="hajar" w:date="2020-03-26T22:19:00Z">
            <w:rPr>
              <w:rFonts w:ascii="Times New Roman" w:hAnsi="Times New Roman" w:cs="Times New Roman"/>
              <w:sz w:val="20"/>
              <w:szCs w:val="20"/>
              <w:lang w:val="de-DE"/>
            </w:rPr>
          </w:rPrChange>
        </w:rPr>
        <w:t>ahrhaftig, lügt nicht, tötet nicht, gebt den Armen, unterjocht die Waisen nicht, fahrt den Bettler nicht an, ermahnt, bereut, verzeiht eina</w:t>
      </w:r>
      <w:r w:rsidRPr="003B7627">
        <w:rPr>
          <w:rFonts w:ascii="Times New Roman" w:hAnsi="Times New Roman" w:cs="Times New Roman"/>
          <w:sz w:val="18"/>
          <w:szCs w:val="18"/>
          <w:lang w:val="de-DE"/>
          <w:rPrChange w:id="6357"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358" w:author="hajar" w:date="2020-03-26T22:19:00Z">
            <w:rPr>
              <w:rFonts w:ascii="Times New Roman" w:hAnsi="Times New Roman" w:cs="Times New Roman"/>
              <w:sz w:val="20"/>
              <w:szCs w:val="20"/>
              <w:lang w:val="de-DE"/>
            </w:rPr>
          </w:rPrChange>
        </w:rPr>
        <w:t>der, übt Geduld, bittet um Vergebung, lästert nicht, seid freundlich, b</w:t>
      </w:r>
      <w:r w:rsidRPr="003B7627">
        <w:rPr>
          <w:rFonts w:ascii="Times New Roman" w:hAnsi="Times New Roman" w:cs="Times New Roman"/>
          <w:sz w:val="18"/>
          <w:szCs w:val="18"/>
          <w:lang w:val="de-DE"/>
          <w:rPrChange w:id="6359"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360" w:author="hajar" w:date="2020-03-26T22:19:00Z">
            <w:rPr>
              <w:rFonts w:ascii="Times New Roman" w:hAnsi="Times New Roman" w:cs="Times New Roman"/>
              <w:sz w:val="20"/>
              <w:szCs w:val="20"/>
              <w:lang w:val="de-DE"/>
            </w:rPr>
          </w:rPrChange>
        </w:rPr>
        <w:t>tet, fastet, vollzieht die Pilgerfahrt, lernt, heiratet usw., und verlasst euch dabei auf Allah und wisset, dass das Vo</w:t>
      </w:r>
      <w:r w:rsidRPr="003B7627">
        <w:rPr>
          <w:rFonts w:ascii="Times New Roman" w:hAnsi="Times New Roman" w:cs="Times New Roman"/>
          <w:sz w:val="18"/>
          <w:szCs w:val="18"/>
          <w:lang w:val="de-DE"/>
          <w:rPrChange w:id="6361"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362" w:author="hajar" w:date="2020-03-26T22:19:00Z">
            <w:rPr>
              <w:rFonts w:ascii="Times New Roman" w:hAnsi="Times New Roman" w:cs="Times New Roman"/>
              <w:sz w:val="20"/>
              <w:szCs w:val="20"/>
              <w:lang w:val="de-DE"/>
            </w:rPr>
          </w:rPrChange>
        </w:rPr>
        <w:t xml:space="preserve">auswissen eine Eigenschaft Allahs neben vielen </w:t>
      </w:r>
      <w:r w:rsidR="00325C19" w:rsidRPr="003B7627">
        <w:rPr>
          <w:rFonts w:ascii="Times New Roman" w:hAnsi="Times New Roman" w:cs="Times New Roman"/>
          <w:sz w:val="18"/>
          <w:szCs w:val="18"/>
          <w:lang w:val="de-DE"/>
          <w:rPrChange w:id="6363" w:author="hajar" w:date="2020-03-26T22:19:00Z">
            <w:rPr>
              <w:rFonts w:ascii="Times New Roman" w:hAnsi="Times New Roman" w:cs="Times New Roman"/>
              <w:sz w:val="20"/>
              <w:szCs w:val="20"/>
              <w:lang w:val="de-DE"/>
            </w:rPr>
          </w:rPrChange>
        </w:rPr>
        <w:t xml:space="preserve">anderen </w:t>
      </w:r>
      <w:r w:rsidRPr="003B7627">
        <w:rPr>
          <w:rFonts w:ascii="Times New Roman" w:hAnsi="Times New Roman" w:cs="Times New Roman"/>
          <w:sz w:val="18"/>
          <w:szCs w:val="18"/>
          <w:lang w:val="de-DE"/>
          <w:rPrChange w:id="6364" w:author="hajar" w:date="2020-03-26T22:19:00Z">
            <w:rPr>
              <w:rFonts w:ascii="Times New Roman" w:hAnsi="Times New Roman" w:cs="Times New Roman"/>
              <w:sz w:val="20"/>
              <w:szCs w:val="20"/>
              <w:lang w:val="de-DE"/>
            </w:rPr>
          </w:rPrChange>
        </w:rPr>
        <w:t xml:space="preserve">Seiner Eigenschaften ist, von denen die Menschen lernen müssen, damit sie Allah so dienen und </w:t>
      </w:r>
      <w:r w:rsidR="00325C19" w:rsidRPr="003B7627">
        <w:rPr>
          <w:rFonts w:ascii="Times New Roman" w:hAnsi="Times New Roman" w:cs="Times New Roman"/>
          <w:sz w:val="18"/>
          <w:szCs w:val="18"/>
          <w:lang w:val="de-DE"/>
          <w:rPrChange w:id="6365" w:author="hajar" w:date="2020-03-26T22:19:00Z">
            <w:rPr>
              <w:rFonts w:ascii="Times New Roman" w:hAnsi="Times New Roman" w:cs="Times New Roman"/>
              <w:sz w:val="20"/>
              <w:szCs w:val="20"/>
              <w:lang w:val="de-DE"/>
            </w:rPr>
          </w:rPrChange>
        </w:rPr>
        <w:t xml:space="preserve">ihn so </w:t>
      </w:r>
      <w:r w:rsidRPr="003B7627">
        <w:rPr>
          <w:rFonts w:ascii="Times New Roman" w:hAnsi="Times New Roman" w:cs="Times New Roman"/>
          <w:sz w:val="18"/>
          <w:szCs w:val="18"/>
          <w:lang w:val="de-DE"/>
          <w:rPrChange w:id="6366" w:author="hajar" w:date="2020-03-26T22:19:00Z">
            <w:rPr>
              <w:rFonts w:ascii="Times New Roman" w:hAnsi="Times New Roman" w:cs="Times New Roman"/>
              <w:sz w:val="20"/>
              <w:szCs w:val="20"/>
              <w:lang w:val="de-DE"/>
            </w:rPr>
          </w:rPrChange>
        </w:rPr>
        <w:t>verherrl</w:t>
      </w:r>
      <w:r w:rsidRPr="003B7627">
        <w:rPr>
          <w:rFonts w:ascii="Times New Roman" w:hAnsi="Times New Roman" w:cs="Times New Roman"/>
          <w:sz w:val="18"/>
          <w:szCs w:val="18"/>
          <w:lang w:val="de-DE"/>
          <w:rPrChange w:id="6367"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368" w:author="hajar" w:date="2020-03-26T22:19:00Z">
            <w:rPr>
              <w:rFonts w:ascii="Times New Roman" w:hAnsi="Times New Roman" w:cs="Times New Roman"/>
              <w:sz w:val="20"/>
              <w:szCs w:val="20"/>
              <w:lang w:val="de-DE"/>
            </w:rPr>
          </w:rPrChange>
        </w:rPr>
        <w:t xml:space="preserve">chen </w:t>
      </w:r>
      <w:r w:rsidR="00325C19" w:rsidRPr="003B7627">
        <w:rPr>
          <w:rFonts w:ascii="Times New Roman" w:hAnsi="Times New Roman" w:cs="Times New Roman"/>
          <w:sz w:val="18"/>
          <w:szCs w:val="18"/>
          <w:lang w:val="de-DE"/>
          <w:rPrChange w:id="6369" w:author="hajar" w:date="2020-03-26T22:19:00Z">
            <w:rPr>
              <w:rFonts w:ascii="Times New Roman" w:hAnsi="Times New Roman" w:cs="Times New Roman"/>
              <w:sz w:val="20"/>
              <w:szCs w:val="20"/>
              <w:lang w:val="de-DE"/>
            </w:rPr>
          </w:rPrChange>
        </w:rPr>
        <w:t xml:space="preserve">können, </w:t>
      </w:r>
      <w:r w:rsidRPr="003B7627">
        <w:rPr>
          <w:rFonts w:ascii="Times New Roman" w:hAnsi="Times New Roman" w:cs="Times New Roman"/>
          <w:sz w:val="18"/>
          <w:szCs w:val="18"/>
          <w:lang w:val="de-DE"/>
          <w:rPrChange w:id="6370" w:author="hajar" w:date="2020-03-26T22:19:00Z">
            <w:rPr>
              <w:rFonts w:ascii="Times New Roman" w:hAnsi="Times New Roman" w:cs="Times New Roman"/>
              <w:sz w:val="20"/>
              <w:szCs w:val="20"/>
              <w:lang w:val="de-DE"/>
            </w:rPr>
          </w:rPrChange>
        </w:rPr>
        <w:t xml:space="preserve">wie Er es verdient hat. Es gibt leider viele Widersprüche zwischen den </w:t>
      </w:r>
      <w:r w:rsidR="00A97246" w:rsidRPr="003B7627">
        <w:rPr>
          <w:rFonts w:ascii="Times New Roman" w:hAnsi="Times New Roman" w:cs="Times New Roman"/>
          <w:i/>
          <w:iCs/>
          <w:sz w:val="18"/>
          <w:szCs w:val="18"/>
          <w:lang w:val="de-DE" w:eastAsia="de-DE"/>
          <w:rPrChange w:id="6371" w:author="hajar" w:date="2020-03-26T22:19:00Z">
            <w:rPr>
              <w:rFonts w:ascii="Times New Roman" w:hAnsi="Times New Roman" w:cs="Times New Roman"/>
              <w:i/>
              <w:iCs/>
              <w:sz w:val="20"/>
              <w:szCs w:val="20"/>
              <w:lang w:val="de-DE" w:eastAsia="de-DE"/>
            </w:rPr>
          </w:rPrChange>
        </w:rPr>
        <w:t>’</w:t>
      </w:r>
      <w:r w:rsidRPr="003B7627">
        <w:rPr>
          <w:rFonts w:ascii="Times New Roman" w:hAnsi="Times New Roman" w:cs="Times New Roman"/>
          <w:i/>
          <w:iCs/>
          <w:sz w:val="18"/>
          <w:szCs w:val="18"/>
          <w:lang w:val="de-DE"/>
          <w:rPrChange w:id="6372" w:author="hajar" w:date="2020-03-26T22:19:00Z">
            <w:rPr>
              <w:rFonts w:ascii="Times New Roman" w:hAnsi="Times New Roman" w:cs="Times New Roman"/>
              <w:i/>
              <w:iCs/>
              <w:sz w:val="20"/>
              <w:szCs w:val="20"/>
              <w:lang w:val="de-DE"/>
            </w:rPr>
          </w:rPrChange>
        </w:rPr>
        <w:t>Ibadat</w:t>
      </w:r>
      <w:r w:rsidRPr="003B7627">
        <w:rPr>
          <w:rFonts w:ascii="Times New Roman" w:hAnsi="Times New Roman" w:cs="Times New Roman"/>
          <w:sz w:val="18"/>
          <w:szCs w:val="18"/>
          <w:lang w:val="de-DE"/>
          <w:rPrChange w:id="6373" w:author="hajar" w:date="2020-03-26T22:19:00Z">
            <w:rPr>
              <w:rFonts w:ascii="Times New Roman" w:hAnsi="Times New Roman" w:cs="Times New Roman"/>
              <w:sz w:val="20"/>
              <w:szCs w:val="20"/>
              <w:lang w:val="de-DE"/>
            </w:rPr>
          </w:rPrChange>
        </w:rPr>
        <w:t xml:space="preserve"> und dem Verhalten vieler Menschen</w:t>
      </w:r>
      <w:r w:rsidR="00325C19" w:rsidRPr="003B7627">
        <w:rPr>
          <w:rFonts w:ascii="Times New Roman" w:hAnsi="Times New Roman" w:cs="Times New Roman"/>
          <w:sz w:val="18"/>
          <w:szCs w:val="18"/>
          <w:lang w:val="de-DE"/>
          <w:rPrChange w:id="637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375" w:author="hajar" w:date="2020-03-26T22:19:00Z">
            <w:rPr>
              <w:rFonts w:ascii="Times New Roman" w:hAnsi="Times New Roman" w:cs="Times New Roman"/>
              <w:sz w:val="20"/>
              <w:szCs w:val="20"/>
              <w:lang w:val="de-DE"/>
            </w:rPr>
          </w:rPrChange>
        </w:rPr>
        <w:t xml:space="preserve"> </w:t>
      </w:r>
      <w:r w:rsidR="00325C19" w:rsidRPr="003B7627">
        <w:rPr>
          <w:rFonts w:ascii="Times New Roman" w:hAnsi="Times New Roman" w:cs="Times New Roman"/>
          <w:sz w:val="18"/>
          <w:szCs w:val="18"/>
          <w:lang w:val="de-DE"/>
          <w:rPrChange w:id="6376"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6377" w:author="hajar" w:date="2020-03-26T22:19:00Z">
            <w:rPr>
              <w:rFonts w:ascii="Times New Roman" w:hAnsi="Times New Roman" w:cs="Times New Roman"/>
              <w:sz w:val="20"/>
              <w:szCs w:val="20"/>
              <w:lang w:val="de-DE"/>
            </w:rPr>
          </w:rPrChange>
        </w:rPr>
        <w:t>nter and</w:t>
      </w:r>
      <w:r w:rsidRPr="003B7627">
        <w:rPr>
          <w:rFonts w:ascii="Times New Roman" w:hAnsi="Times New Roman" w:cs="Times New Roman"/>
          <w:sz w:val="18"/>
          <w:szCs w:val="18"/>
          <w:lang w:val="de-DE"/>
          <w:rPrChange w:id="6378"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379" w:author="hajar" w:date="2020-03-26T22:19:00Z">
            <w:rPr>
              <w:rFonts w:ascii="Times New Roman" w:hAnsi="Times New Roman" w:cs="Times New Roman"/>
              <w:sz w:val="20"/>
              <w:szCs w:val="20"/>
              <w:lang w:val="de-DE"/>
            </w:rPr>
          </w:rPrChange>
        </w:rPr>
        <w:t>rem, weil sie unter Unwissenheit über die Eige</w:t>
      </w:r>
      <w:r w:rsidRPr="003B7627">
        <w:rPr>
          <w:rFonts w:ascii="Times New Roman" w:hAnsi="Times New Roman" w:cs="Times New Roman"/>
          <w:sz w:val="18"/>
          <w:szCs w:val="18"/>
          <w:lang w:val="de-DE"/>
          <w:rPrChange w:id="638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381" w:author="hajar" w:date="2020-03-26T22:19:00Z">
            <w:rPr>
              <w:rFonts w:ascii="Times New Roman" w:hAnsi="Times New Roman" w:cs="Times New Roman"/>
              <w:sz w:val="20"/>
              <w:szCs w:val="20"/>
              <w:lang w:val="de-DE"/>
            </w:rPr>
          </w:rPrChange>
        </w:rPr>
        <w:t>schaften Allas leiden, nicht um Seine Fähigkeiten über Seine Schöpfung wissen und weder Seine Bar</w:t>
      </w:r>
      <w:r w:rsidRPr="003B7627">
        <w:rPr>
          <w:rFonts w:ascii="Times New Roman" w:hAnsi="Times New Roman" w:cs="Times New Roman"/>
          <w:sz w:val="18"/>
          <w:szCs w:val="18"/>
          <w:lang w:val="de-DE"/>
          <w:rPrChange w:id="6382"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6383" w:author="hajar" w:date="2020-03-26T22:19:00Z">
            <w:rPr>
              <w:rFonts w:ascii="Times New Roman" w:hAnsi="Times New Roman" w:cs="Times New Roman"/>
              <w:sz w:val="20"/>
              <w:szCs w:val="20"/>
              <w:lang w:val="de-DE"/>
            </w:rPr>
          </w:rPrChange>
        </w:rPr>
        <w:t>herzigkeit kennen noch wissen, was Er</w:t>
      </w:r>
      <w:r w:rsidR="00325C19" w:rsidRPr="003B7627">
        <w:rPr>
          <w:rFonts w:ascii="Times New Roman" w:eastAsia="Batang" w:hAnsi="Times New Roman" w:cs="Times New Roman"/>
          <w:sz w:val="18"/>
          <w:szCs w:val="18"/>
          <w:lang w:val="de-DE"/>
          <w:rPrChange w:id="6384"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6385" w:author="hajar" w:date="2020-03-26T22:19:00Z">
            <w:rPr>
              <w:rFonts w:ascii="Times New Roman" w:hAnsi="Times New Roman" w:cs="Times New Roman"/>
              <w:sz w:val="20"/>
              <w:szCs w:val="20"/>
              <w:lang w:val="de-DE"/>
            </w:rPr>
          </w:rPrChange>
        </w:rPr>
        <w:t xml:space="preserve"> von uns will. Er will, dass wir rechtschaffene Taten verrichten, weil Er möc</w:t>
      </w:r>
      <w:r w:rsidRPr="003B7627">
        <w:rPr>
          <w:rFonts w:ascii="Times New Roman" w:hAnsi="Times New Roman" w:cs="Times New Roman"/>
          <w:sz w:val="18"/>
          <w:szCs w:val="18"/>
          <w:lang w:val="de-DE"/>
          <w:rPrChange w:id="6386"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6387" w:author="hajar" w:date="2020-03-26T22:19:00Z">
            <w:rPr>
              <w:rFonts w:ascii="Times New Roman" w:hAnsi="Times New Roman" w:cs="Times New Roman"/>
              <w:sz w:val="20"/>
              <w:szCs w:val="20"/>
              <w:lang w:val="de-DE"/>
            </w:rPr>
          </w:rPrChange>
        </w:rPr>
        <w:t>te, dass wir ins Paradies eingehen und die Hölle und die Taten, die dorthin führen</w:t>
      </w:r>
      <w:r w:rsidR="00E665B4" w:rsidRPr="003B7627">
        <w:rPr>
          <w:rFonts w:ascii="Times New Roman" w:hAnsi="Times New Roman" w:cs="Times New Roman"/>
          <w:sz w:val="18"/>
          <w:szCs w:val="18"/>
          <w:lang w:val="de-DE"/>
          <w:rPrChange w:id="638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389" w:author="hajar" w:date="2020-03-26T22:19:00Z">
            <w:rPr>
              <w:rFonts w:ascii="Times New Roman" w:hAnsi="Times New Roman" w:cs="Times New Roman"/>
              <w:sz w:val="20"/>
              <w:szCs w:val="20"/>
              <w:lang w:val="de-DE"/>
            </w:rPr>
          </w:rPrChange>
        </w:rPr>
        <w:t xml:space="preserve"> me</w:t>
      </w:r>
      <w:r w:rsidRPr="003B7627">
        <w:rPr>
          <w:rFonts w:ascii="Times New Roman" w:hAnsi="Times New Roman" w:cs="Times New Roman"/>
          <w:sz w:val="18"/>
          <w:szCs w:val="18"/>
          <w:lang w:val="de-DE"/>
          <w:rPrChange w:id="6390"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391" w:author="hajar" w:date="2020-03-26T22:19:00Z">
            <w:rPr>
              <w:rFonts w:ascii="Times New Roman" w:hAnsi="Times New Roman" w:cs="Times New Roman"/>
              <w:sz w:val="20"/>
              <w:szCs w:val="20"/>
              <w:lang w:val="de-DE"/>
            </w:rPr>
          </w:rPrChange>
        </w:rPr>
        <w:t>den.</w:t>
      </w:r>
    </w:p>
    <w:p w14:paraId="74639E22" w14:textId="77777777" w:rsidR="0013341E" w:rsidRPr="003B7627" w:rsidRDefault="0013341E" w:rsidP="00325C19">
      <w:pPr>
        <w:autoSpaceDE w:val="0"/>
        <w:autoSpaceDN w:val="0"/>
        <w:bidi w:val="0"/>
        <w:adjustRightInd w:val="0"/>
        <w:jc w:val="both"/>
        <w:rPr>
          <w:rFonts w:ascii="Times New Roman" w:hAnsi="Times New Roman" w:cs="Times New Roman"/>
          <w:sz w:val="18"/>
          <w:szCs w:val="18"/>
          <w:lang w:val="de-DE"/>
          <w:rPrChange w:id="639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393" w:author="hajar" w:date="2020-03-26T22:19:00Z">
            <w:rPr>
              <w:rFonts w:ascii="Times New Roman" w:hAnsi="Times New Roman" w:cs="Times New Roman"/>
              <w:sz w:val="20"/>
              <w:szCs w:val="20"/>
              <w:lang w:val="de-DE"/>
            </w:rPr>
          </w:rPrChange>
        </w:rPr>
        <w:t>Er bestimmt Dinge für uns, und Er will Dinge von uns. Was Er für uns bestimmt hat, wissen wir nicht. Weshalb also b</w:t>
      </w:r>
      <w:r w:rsidRPr="003B7627">
        <w:rPr>
          <w:rFonts w:ascii="Times New Roman" w:hAnsi="Times New Roman" w:cs="Times New Roman"/>
          <w:sz w:val="18"/>
          <w:szCs w:val="18"/>
          <w:lang w:val="de-DE"/>
          <w:rPrChange w:id="6394"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395" w:author="hajar" w:date="2020-03-26T22:19:00Z">
            <w:rPr>
              <w:rFonts w:ascii="Times New Roman" w:hAnsi="Times New Roman" w:cs="Times New Roman"/>
              <w:sz w:val="20"/>
              <w:szCs w:val="20"/>
              <w:lang w:val="de-DE"/>
            </w:rPr>
          </w:rPrChange>
        </w:rPr>
        <w:t>schäftigen wir uns mit dem, was Er</w:t>
      </w:r>
      <w:r w:rsidR="00325C19" w:rsidRPr="003B7627">
        <w:rPr>
          <w:rFonts w:ascii="Times New Roman" w:eastAsia="Batang" w:hAnsi="Times New Roman" w:cs="Times New Roman"/>
          <w:sz w:val="18"/>
          <w:szCs w:val="18"/>
          <w:lang w:val="de-DE"/>
          <w:rPrChange w:id="6396" w:author="hajar" w:date="2020-03-26T22:19:00Z">
            <w:rPr>
              <w:rFonts w:ascii="Times New Roman" w:eastAsia="Batang" w:hAnsi="Times New Roman" w:cs="Times New Roman"/>
              <w:sz w:val="20"/>
              <w:szCs w:val="20"/>
              <w:lang w:val="de-DE"/>
            </w:rPr>
          </w:rPrChange>
        </w:rPr>
        <w:t xml:space="preserve"> – Erhaben ist Er –</w:t>
      </w:r>
      <w:r w:rsidRPr="003B7627">
        <w:rPr>
          <w:rFonts w:ascii="Times New Roman" w:hAnsi="Times New Roman" w:cs="Times New Roman"/>
          <w:sz w:val="18"/>
          <w:szCs w:val="18"/>
          <w:lang w:val="de-DE"/>
          <w:rPrChange w:id="6397" w:author="hajar" w:date="2020-03-26T22:19:00Z">
            <w:rPr>
              <w:rFonts w:ascii="Times New Roman" w:hAnsi="Times New Roman" w:cs="Times New Roman"/>
              <w:sz w:val="20"/>
              <w:szCs w:val="20"/>
              <w:lang w:val="de-DE"/>
            </w:rPr>
          </w:rPrChange>
        </w:rPr>
        <w:t xml:space="preserve"> vor uns verborgen hat und vernachläss</w:t>
      </w:r>
      <w:r w:rsidRPr="003B7627">
        <w:rPr>
          <w:rFonts w:ascii="Times New Roman" w:hAnsi="Times New Roman" w:cs="Times New Roman"/>
          <w:sz w:val="18"/>
          <w:szCs w:val="18"/>
          <w:lang w:val="de-DE"/>
          <w:rPrChange w:id="6398"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399" w:author="hajar" w:date="2020-03-26T22:19:00Z">
            <w:rPr>
              <w:rFonts w:ascii="Times New Roman" w:hAnsi="Times New Roman" w:cs="Times New Roman"/>
              <w:sz w:val="20"/>
              <w:szCs w:val="20"/>
              <w:lang w:val="de-DE"/>
            </w:rPr>
          </w:rPrChange>
        </w:rPr>
        <w:t>gen, was Er uns gezeigt hat und von uns ve</w:t>
      </w:r>
      <w:r w:rsidRPr="003B7627">
        <w:rPr>
          <w:rFonts w:ascii="Times New Roman" w:hAnsi="Times New Roman" w:cs="Times New Roman"/>
          <w:sz w:val="18"/>
          <w:szCs w:val="18"/>
          <w:lang w:val="de-DE"/>
          <w:rPrChange w:id="6400"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401" w:author="hajar" w:date="2020-03-26T22:19:00Z">
            <w:rPr>
              <w:rFonts w:ascii="Times New Roman" w:hAnsi="Times New Roman" w:cs="Times New Roman"/>
              <w:sz w:val="20"/>
              <w:szCs w:val="20"/>
              <w:lang w:val="de-DE"/>
            </w:rPr>
          </w:rPrChange>
        </w:rPr>
        <w:t>langt?</w:t>
      </w:r>
    </w:p>
    <w:p w14:paraId="2CB67258"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40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403" w:author="hajar" w:date="2020-03-26T22:19:00Z">
            <w:rPr>
              <w:rFonts w:ascii="Times New Roman" w:hAnsi="Times New Roman" w:cs="Times New Roman"/>
              <w:sz w:val="20"/>
              <w:szCs w:val="20"/>
              <w:lang w:val="de-DE"/>
            </w:rPr>
          </w:rPrChange>
        </w:rPr>
        <w:lastRenderedPageBreak/>
        <w:t xml:space="preserve">So zum Beispiel das Beten, Menschen gegenüber gütig sein, die Wahrheit sprechen, sein Wissen erweitern, niemandem Unrecht zufügen usw. </w:t>
      </w:r>
    </w:p>
    <w:p w14:paraId="6E4D5456" w14:textId="77777777" w:rsidR="0013341E" w:rsidRPr="003B7627" w:rsidRDefault="0013341E" w:rsidP="00E665B4">
      <w:pPr>
        <w:autoSpaceDE w:val="0"/>
        <w:autoSpaceDN w:val="0"/>
        <w:bidi w:val="0"/>
        <w:adjustRightInd w:val="0"/>
        <w:jc w:val="both"/>
        <w:rPr>
          <w:rFonts w:ascii="Times New Roman" w:hAnsi="Times New Roman" w:cs="Times New Roman"/>
          <w:sz w:val="18"/>
          <w:szCs w:val="18"/>
          <w:lang w:val="de-DE"/>
          <w:rPrChange w:id="640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405" w:author="hajar" w:date="2020-03-26T22:19:00Z">
            <w:rPr>
              <w:rFonts w:ascii="Times New Roman" w:hAnsi="Times New Roman" w:cs="Times New Roman"/>
              <w:sz w:val="20"/>
              <w:szCs w:val="20"/>
              <w:lang w:val="de-DE"/>
            </w:rPr>
          </w:rPrChange>
        </w:rPr>
        <w:t xml:space="preserve">Alle Voraussetzungen der </w:t>
      </w:r>
      <w:r w:rsidRPr="003B7627">
        <w:rPr>
          <w:rFonts w:ascii="Times New Roman" w:hAnsi="Times New Roman" w:cs="Times New Roman"/>
          <w:i/>
          <w:iCs/>
          <w:sz w:val="18"/>
          <w:szCs w:val="18"/>
          <w:lang w:val="de-DE"/>
          <w:rPrChange w:id="6406" w:author="hajar" w:date="2020-03-26T22:19:00Z">
            <w:rPr>
              <w:rFonts w:ascii="Times New Roman" w:hAnsi="Times New Roman" w:cs="Times New Roman"/>
              <w:i/>
              <w:iCs/>
              <w:sz w:val="20"/>
              <w:szCs w:val="20"/>
              <w:lang w:val="de-DE"/>
            </w:rPr>
          </w:rPrChange>
        </w:rPr>
        <w:t>Hidaya</w:t>
      </w:r>
      <w:r w:rsidRPr="003B7627">
        <w:rPr>
          <w:rFonts w:ascii="Times New Roman" w:hAnsi="Times New Roman" w:cs="Times New Roman"/>
          <w:sz w:val="18"/>
          <w:szCs w:val="18"/>
          <w:lang w:val="de-DE"/>
          <w:rPrChange w:id="6407" w:author="hajar" w:date="2020-03-26T22:19:00Z">
            <w:rPr>
              <w:rFonts w:ascii="Times New Roman" w:hAnsi="Times New Roman" w:cs="Times New Roman"/>
              <w:sz w:val="20"/>
              <w:szCs w:val="20"/>
              <w:lang w:val="de-DE"/>
            </w:rPr>
          </w:rPrChange>
        </w:rPr>
        <w:t xml:space="preserve"> (Rechtleitung) begegnen dem Me</w:t>
      </w:r>
      <w:r w:rsidRPr="003B7627">
        <w:rPr>
          <w:rFonts w:ascii="Times New Roman" w:hAnsi="Times New Roman" w:cs="Times New Roman"/>
          <w:sz w:val="18"/>
          <w:szCs w:val="18"/>
          <w:lang w:val="de-DE"/>
          <w:rPrChange w:id="6408"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409" w:author="hajar" w:date="2020-03-26T22:19:00Z">
            <w:rPr>
              <w:rFonts w:ascii="Times New Roman" w:hAnsi="Times New Roman" w:cs="Times New Roman"/>
              <w:sz w:val="20"/>
              <w:szCs w:val="20"/>
              <w:lang w:val="de-DE"/>
            </w:rPr>
          </w:rPrChange>
        </w:rPr>
        <w:t>schen immer wieder, doch er lehnt sie ab, und</w:t>
      </w:r>
      <w:r w:rsidRPr="003B7627">
        <w:rPr>
          <w:rFonts w:ascii="Times New Roman" w:hAnsi="Times New Roman" w:cs="Times New Roman"/>
          <w:i/>
          <w:iCs/>
          <w:sz w:val="18"/>
          <w:szCs w:val="18"/>
          <w:lang w:val="de-DE"/>
          <w:rPrChange w:id="641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6411" w:author="hajar" w:date="2020-03-26T22:19:00Z">
            <w:rPr>
              <w:rFonts w:ascii="Times New Roman" w:hAnsi="Times New Roman" w:cs="Times New Roman"/>
              <w:sz w:val="20"/>
              <w:szCs w:val="20"/>
              <w:lang w:val="de-DE"/>
            </w:rPr>
          </w:rPrChange>
        </w:rPr>
        <w:t>seine</w:t>
      </w:r>
      <w:r w:rsidRPr="003B7627">
        <w:rPr>
          <w:rFonts w:ascii="Times New Roman" w:hAnsi="Times New Roman" w:cs="Times New Roman"/>
          <w:i/>
          <w:iCs/>
          <w:sz w:val="18"/>
          <w:szCs w:val="18"/>
          <w:lang w:val="de-DE"/>
          <w:rPrChange w:id="6412"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sz w:val="18"/>
          <w:szCs w:val="18"/>
          <w:lang w:val="de-DE"/>
          <w:rPrChange w:id="6413" w:author="hajar" w:date="2020-03-26T22:19:00Z">
            <w:rPr>
              <w:rFonts w:ascii="Times New Roman" w:hAnsi="Times New Roman" w:cs="Times New Roman"/>
              <w:sz w:val="20"/>
              <w:szCs w:val="20"/>
              <w:lang w:val="de-DE"/>
            </w:rPr>
          </w:rPrChange>
        </w:rPr>
        <w:t>Hartn</w:t>
      </w:r>
      <w:r w:rsidRPr="003B7627">
        <w:rPr>
          <w:rFonts w:ascii="Times New Roman" w:hAnsi="Times New Roman" w:cs="Times New Roman"/>
          <w:sz w:val="18"/>
          <w:szCs w:val="18"/>
          <w:lang w:val="de-DE"/>
          <w:rPrChange w:id="6414" w:author="hajar" w:date="2020-03-26T22:19:00Z">
            <w:rPr>
              <w:rFonts w:ascii="Times New Roman" w:hAnsi="Times New Roman" w:cs="Times New Roman"/>
              <w:sz w:val="20"/>
              <w:szCs w:val="20"/>
              <w:lang w:val="de-DE"/>
            </w:rPr>
          </w:rPrChange>
        </w:rPr>
        <w:t>ä</w:t>
      </w:r>
      <w:r w:rsidRPr="003B7627">
        <w:rPr>
          <w:rFonts w:ascii="Times New Roman" w:hAnsi="Times New Roman" w:cs="Times New Roman"/>
          <w:sz w:val="18"/>
          <w:szCs w:val="18"/>
          <w:lang w:val="de-DE"/>
          <w:rPrChange w:id="6415" w:author="hajar" w:date="2020-03-26T22:19:00Z">
            <w:rPr>
              <w:rFonts w:ascii="Times New Roman" w:hAnsi="Times New Roman" w:cs="Times New Roman"/>
              <w:sz w:val="20"/>
              <w:szCs w:val="20"/>
              <w:lang w:val="de-DE"/>
            </w:rPr>
          </w:rPrChange>
        </w:rPr>
        <w:t xml:space="preserve">ckigkeit lässt ihn nicht nach der Wahrheit suchen, um ihr dann zu folgen, wenn er sie gefunden hat. Er wird irgendeinen </w:t>
      </w:r>
      <w:r w:rsidR="00325C19" w:rsidRPr="003B7627">
        <w:rPr>
          <w:rFonts w:ascii="Times New Roman" w:hAnsi="Times New Roman" w:cs="Times New Roman"/>
          <w:sz w:val="18"/>
          <w:szCs w:val="18"/>
          <w:lang w:val="de-DE"/>
          <w:rPrChange w:id="6416" w:author="hajar" w:date="2020-03-26T22:19:00Z">
            <w:rPr>
              <w:rFonts w:ascii="Times New Roman" w:hAnsi="Times New Roman" w:cs="Times New Roman"/>
              <w:sz w:val="20"/>
              <w:szCs w:val="20"/>
              <w:lang w:val="de-DE"/>
            </w:rPr>
          </w:rPrChange>
        </w:rPr>
        <w:t xml:space="preserve">anderen </w:t>
      </w:r>
      <w:r w:rsidRPr="003B7627">
        <w:rPr>
          <w:rFonts w:ascii="Times New Roman" w:hAnsi="Times New Roman" w:cs="Times New Roman"/>
          <w:sz w:val="18"/>
          <w:szCs w:val="18"/>
          <w:lang w:val="de-DE"/>
          <w:rPrChange w:id="6417" w:author="hajar" w:date="2020-03-26T22:19:00Z">
            <w:rPr>
              <w:rFonts w:ascii="Times New Roman" w:hAnsi="Times New Roman" w:cs="Times New Roman"/>
              <w:sz w:val="20"/>
              <w:szCs w:val="20"/>
              <w:lang w:val="de-DE"/>
            </w:rPr>
          </w:rPrChange>
        </w:rPr>
        <w:t>Weg</w:t>
      </w:r>
      <w:r w:rsidR="00325C19" w:rsidRPr="003B7627">
        <w:rPr>
          <w:rFonts w:ascii="Times New Roman" w:hAnsi="Times New Roman" w:cs="Times New Roman"/>
          <w:sz w:val="18"/>
          <w:szCs w:val="18"/>
          <w:lang w:val="de-DE"/>
          <w:rPrChange w:id="6418" w:author="hajar" w:date="2020-03-26T22:19:00Z">
            <w:rPr>
              <w:rFonts w:ascii="Times New Roman" w:hAnsi="Times New Roman" w:cs="Times New Roman"/>
              <w:sz w:val="20"/>
              <w:szCs w:val="20"/>
              <w:lang w:val="de-DE"/>
            </w:rPr>
          </w:rPrChange>
        </w:rPr>
        <w:t xml:space="preserve"> als</w:t>
      </w:r>
      <w:r w:rsidRPr="003B7627">
        <w:rPr>
          <w:rFonts w:ascii="Times New Roman" w:hAnsi="Times New Roman" w:cs="Times New Roman"/>
          <w:sz w:val="18"/>
          <w:szCs w:val="18"/>
          <w:lang w:val="de-DE"/>
          <w:rPrChange w:id="6419" w:author="hajar" w:date="2020-03-26T22:19:00Z">
            <w:rPr>
              <w:rFonts w:ascii="Times New Roman" w:hAnsi="Times New Roman" w:cs="Times New Roman"/>
              <w:sz w:val="20"/>
              <w:szCs w:val="20"/>
              <w:lang w:val="de-DE"/>
            </w:rPr>
          </w:rPrChange>
        </w:rPr>
        <w:t xml:space="preserve"> den der Rech</w:t>
      </w:r>
      <w:r w:rsidRPr="003B7627">
        <w:rPr>
          <w:rFonts w:ascii="Times New Roman" w:hAnsi="Times New Roman" w:cs="Times New Roman"/>
          <w:sz w:val="18"/>
          <w:szCs w:val="18"/>
          <w:lang w:val="de-DE"/>
          <w:rPrChange w:id="6420"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6421" w:author="hajar" w:date="2020-03-26T22:19:00Z">
            <w:rPr>
              <w:rFonts w:ascii="Times New Roman" w:hAnsi="Times New Roman" w:cs="Times New Roman"/>
              <w:sz w:val="20"/>
              <w:szCs w:val="20"/>
              <w:lang w:val="de-DE"/>
            </w:rPr>
          </w:rPrChange>
        </w:rPr>
        <w:t xml:space="preserve">leitung wählen. Doch </w:t>
      </w:r>
      <w:r w:rsidR="00325C19" w:rsidRPr="003B7627">
        <w:rPr>
          <w:rFonts w:ascii="Times New Roman" w:hAnsi="Times New Roman" w:cs="Times New Roman"/>
          <w:sz w:val="18"/>
          <w:szCs w:val="18"/>
          <w:lang w:val="de-DE"/>
          <w:rPrChange w:id="6422" w:author="hajar" w:date="2020-03-26T22:19:00Z">
            <w:rPr>
              <w:rFonts w:ascii="Times New Roman" w:hAnsi="Times New Roman" w:cs="Times New Roman"/>
              <w:sz w:val="20"/>
              <w:szCs w:val="20"/>
              <w:lang w:val="de-DE"/>
            </w:rPr>
          </w:rPrChange>
        </w:rPr>
        <w:t xml:space="preserve">zu </w:t>
      </w:r>
      <w:r w:rsidRPr="003B7627">
        <w:rPr>
          <w:rFonts w:ascii="Times New Roman" w:hAnsi="Times New Roman" w:cs="Times New Roman"/>
          <w:sz w:val="18"/>
          <w:szCs w:val="18"/>
          <w:lang w:val="de-DE"/>
          <w:rPrChange w:id="6423" w:author="hajar" w:date="2020-03-26T22:19:00Z">
            <w:rPr>
              <w:rFonts w:ascii="Times New Roman" w:hAnsi="Times New Roman" w:cs="Times New Roman"/>
              <w:sz w:val="20"/>
              <w:szCs w:val="20"/>
              <w:lang w:val="de-DE"/>
            </w:rPr>
          </w:rPrChange>
        </w:rPr>
        <w:t xml:space="preserve">Seinem unendlichen Wissen </w:t>
      </w:r>
      <w:r w:rsidR="00325C19" w:rsidRPr="003B7627">
        <w:rPr>
          <w:rFonts w:ascii="Times New Roman" w:hAnsi="Times New Roman" w:cs="Times New Roman"/>
          <w:sz w:val="18"/>
          <w:szCs w:val="18"/>
          <w:lang w:val="de-DE"/>
          <w:rPrChange w:id="6424" w:author="hajar" w:date="2020-03-26T22:19:00Z">
            <w:rPr>
              <w:rFonts w:ascii="Times New Roman" w:hAnsi="Times New Roman" w:cs="Times New Roman"/>
              <w:sz w:val="20"/>
              <w:szCs w:val="20"/>
              <w:lang w:val="de-DE"/>
            </w:rPr>
          </w:rPrChange>
        </w:rPr>
        <w:t xml:space="preserve">gehört </w:t>
      </w:r>
      <w:r w:rsidRPr="003B7627">
        <w:rPr>
          <w:rFonts w:ascii="Times New Roman" w:hAnsi="Times New Roman" w:cs="Times New Roman"/>
          <w:sz w:val="18"/>
          <w:szCs w:val="18"/>
          <w:lang w:val="de-DE"/>
          <w:rPrChange w:id="6425" w:author="hajar" w:date="2020-03-26T22:19:00Z">
            <w:rPr>
              <w:rFonts w:ascii="Times New Roman" w:hAnsi="Times New Roman" w:cs="Times New Roman"/>
              <w:sz w:val="20"/>
              <w:szCs w:val="20"/>
              <w:lang w:val="de-DE"/>
            </w:rPr>
          </w:rPrChange>
        </w:rPr>
        <w:t>auch die Kenntnis darüber, dass der Soundso zur Welt ko</w:t>
      </w:r>
      <w:r w:rsidRPr="003B7627">
        <w:rPr>
          <w:rFonts w:ascii="Times New Roman" w:hAnsi="Times New Roman" w:cs="Times New Roman"/>
          <w:sz w:val="18"/>
          <w:szCs w:val="18"/>
          <w:lang w:val="de-DE"/>
          <w:rPrChange w:id="6426"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6427" w:author="hajar" w:date="2020-03-26T22:19:00Z">
            <w:rPr>
              <w:rFonts w:ascii="Times New Roman" w:hAnsi="Times New Roman" w:cs="Times New Roman"/>
              <w:sz w:val="20"/>
              <w:szCs w:val="20"/>
              <w:lang w:val="de-DE"/>
            </w:rPr>
          </w:rPrChange>
        </w:rPr>
        <w:t>men und die Wahl haben wird, Gutes zu tun und infolgedessen ins Paradies zu gela</w:t>
      </w:r>
      <w:r w:rsidRPr="003B7627">
        <w:rPr>
          <w:rFonts w:ascii="Times New Roman" w:hAnsi="Times New Roman" w:cs="Times New Roman"/>
          <w:sz w:val="18"/>
          <w:szCs w:val="18"/>
          <w:lang w:val="de-DE"/>
          <w:rPrChange w:id="6428"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429" w:author="hajar" w:date="2020-03-26T22:19:00Z">
            <w:rPr>
              <w:rFonts w:ascii="Times New Roman" w:hAnsi="Times New Roman" w:cs="Times New Roman"/>
              <w:sz w:val="20"/>
              <w:szCs w:val="20"/>
              <w:lang w:val="de-DE"/>
            </w:rPr>
          </w:rPrChange>
        </w:rPr>
        <w:t>gen oder Schlechtes zu tun und ins Höllenfeuer zu gelangen. Denn Er ist der Al</w:t>
      </w:r>
      <w:r w:rsidRPr="003B7627">
        <w:rPr>
          <w:rFonts w:ascii="Times New Roman" w:hAnsi="Times New Roman" w:cs="Times New Roman"/>
          <w:sz w:val="18"/>
          <w:szCs w:val="18"/>
          <w:lang w:val="de-DE"/>
          <w:rPrChange w:id="6430"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6431" w:author="hajar" w:date="2020-03-26T22:19:00Z">
            <w:rPr>
              <w:rFonts w:ascii="Times New Roman" w:hAnsi="Times New Roman" w:cs="Times New Roman"/>
              <w:sz w:val="20"/>
              <w:szCs w:val="20"/>
              <w:lang w:val="de-DE"/>
            </w:rPr>
          </w:rPrChange>
        </w:rPr>
        <w:t>wissende.</w:t>
      </w:r>
    </w:p>
    <w:p w14:paraId="27A95431" w14:textId="77777777" w:rsidR="0013341E" w:rsidRPr="003B7627" w:rsidRDefault="0013341E" w:rsidP="00E665B4">
      <w:pPr>
        <w:autoSpaceDE w:val="0"/>
        <w:autoSpaceDN w:val="0"/>
        <w:bidi w:val="0"/>
        <w:adjustRightInd w:val="0"/>
        <w:jc w:val="both"/>
        <w:rPr>
          <w:rFonts w:ascii="Times New Roman" w:hAnsi="Times New Roman" w:cs="Times New Roman"/>
          <w:sz w:val="18"/>
          <w:szCs w:val="18"/>
          <w:lang w:val="de-DE"/>
          <w:rPrChange w:id="6432"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433" w:author="hajar" w:date="2020-03-26T22:19:00Z">
            <w:rPr>
              <w:rFonts w:ascii="Times New Roman" w:hAnsi="Times New Roman" w:cs="Times New Roman"/>
              <w:sz w:val="20"/>
              <w:szCs w:val="20"/>
              <w:lang w:val="de-DE"/>
            </w:rPr>
          </w:rPrChange>
        </w:rPr>
        <w:t xml:space="preserve">Es gibt Dinge, auf die wir keinen Einfluss haben und Dinge, bei denen wir eine Wahl haben. Und weil Allah gerecht ist, wird Er uns nur für Dinge zur Rechenschaft ziehen, </w:t>
      </w:r>
      <w:r w:rsidR="00325C19" w:rsidRPr="003B7627">
        <w:rPr>
          <w:rFonts w:ascii="Times New Roman" w:hAnsi="Times New Roman" w:cs="Times New Roman"/>
          <w:sz w:val="18"/>
          <w:szCs w:val="18"/>
          <w:lang w:val="de-DE"/>
          <w:rPrChange w:id="6434" w:author="hajar" w:date="2020-03-26T22:19:00Z">
            <w:rPr>
              <w:rFonts w:ascii="Times New Roman" w:hAnsi="Times New Roman" w:cs="Times New Roman"/>
              <w:sz w:val="20"/>
              <w:szCs w:val="20"/>
              <w:lang w:val="de-DE"/>
            </w:rPr>
          </w:rPrChange>
        </w:rPr>
        <w:t xml:space="preserve">bei </w:t>
      </w:r>
      <w:r w:rsidRPr="003B7627">
        <w:rPr>
          <w:rFonts w:ascii="Times New Roman" w:hAnsi="Times New Roman" w:cs="Times New Roman"/>
          <w:sz w:val="18"/>
          <w:szCs w:val="18"/>
          <w:lang w:val="de-DE"/>
          <w:rPrChange w:id="6435" w:author="hajar" w:date="2020-03-26T22:19:00Z">
            <w:rPr>
              <w:rFonts w:ascii="Times New Roman" w:hAnsi="Times New Roman" w:cs="Times New Roman"/>
              <w:sz w:val="20"/>
              <w:szCs w:val="20"/>
              <w:lang w:val="de-DE"/>
            </w:rPr>
          </w:rPrChange>
        </w:rPr>
        <w:t>denen wir eine freie Wahl hatten. Deshalb wird ein Tier</w:t>
      </w:r>
      <w:r w:rsidR="00E665B4" w:rsidRPr="003B7627">
        <w:rPr>
          <w:rFonts w:ascii="Times New Roman" w:hAnsi="Times New Roman" w:cs="Times New Roman"/>
          <w:sz w:val="18"/>
          <w:szCs w:val="18"/>
          <w:lang w:val="de-DE"/>
          <w:rPrChange w:id="6436"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437" w:author="hajar" w:date="2020-03-26T22:19:00Z">
            <w:rPr>
              <w:rFonts w:ascii="Times New Roman" w:hAnsi="Times New Roman" w:cs="Times New Roman"/>
              <w:sz w:val="20"/>
              <w:szCs w:val="20"/>
              <w:lang w:val="de-DE"/>
            </w:rPr>
          </w:rPrChange>
        </w:rPr>
        <w:t xml:space="preserve"> ein</w:t>
      </w:r>
      <w:r w:rsidR="00E665B4" w:rsidRPr="003B7627">
        <w:rPr>
          <w:rFonts w:ascii="Times New Roman" w:hAnsi="Times New Roman" w:cs="Times New Roman"/>
          <w:sz w:val="18"/>
          <w:szCs w:val="18"/>
          <w:lang w:val="de-DE"/>
          <w:rPrChange w:id="6438" w:author="hajar" w:date="2020-03-26T22:19:00Z">
            <w:rPr>
              <w:rFonts w:ascii="Times New Roman" w:hAnsi="Times New Roman" w:cs="Times New Roman"/>
              <w:sz w:val="20"/>
              <w:szCs w:val="20"/>
              <w:lang w:val="de-DE"/>
            </w:rPr>
          </w:rPrChange>
        </w:rPr>
        <w:t xml:space="preserve"> unzurechnungsfähiger</w:t>
      </w:r>
      <w:r w:rsidRPr="003B7627">
        <w:rPr>
          <w:rFonts w:ascii="Times New Roman" w:hAnsi="Times New Roman" w:cs="Times New Roman"/>
          <w:sz w:val="18"/>
          <w:szCs w:val="18"/>
          <w:lang w:val="de-DE"/>
          <w:rPrChange w:id="6439" w:author="hajar" w:date="2020-03-26T22:19:00Z">
            <w:rPr>
              <w:rFonts w:ascii="Times New Roman" w:hAnsi="Times New Roman" w:cs="Times New Roman"/>
              <w:sz w:val="20"/>
              <w:szCs w:val="20"/>
              <w:lang w:val="de-DE"/>
            </w:rPr>
          </w:rPrChange>
        </w:rPr>
        <w:t xml:space="preserve"> Mensch oder ein Kind nicht für seine Taten bestraft.</w:t>
      </w:r>
    </w:p>
    <w:p w14:paraId="260F9379" w14:textId="77777777" w:rsidR="0013341E" w:rsidRPr="003B7627" w:rsidRDefault="0013341E" w:rsidP="00606E59">
      <w:pPr>
        <w:autoSpaceDE w:val="0"/>
        <w:autoSpaceDN w:val="0"/>
        <w:bidi w:val="0"/>
        <w:adjustRightInd w:val="0"/>
        <w:jc w:val="both"/>
        <w:rPr>
          <w:rFonts w:ascii="Times New Roman" w:hAnsi="Times New Roman" w:cs="Times New Roman"/>
          <w:sz w:val="18"/>
          <w:szCs w:val="18"/>
          <w:lang w:val="de-DE"/>
          <w:rPrChange w:id="644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441" w:author="hajar" w:date="2020-03-26T22:19:00Z">
            <w:rPr>
              <w:rFonts w:ascii="Times New Roman" w:hAnsi="Times New Roman" w:cs="Times New Roman"/>
              <w:sz w:val="20"/>
              <w:szCs w:val="20"/>
              <w:lang w:val="de-DE"/>
            </w:rPr>
          </w:rPrChange>
        </w:rPr>
        <w:t>Das</w:t>
      </w:r>
      <w:r w:rsidR="00606E59" w:rsidRPr="003B7627">
        <w:rPr>
          <w:rFonts w:ascii="Times New Roman" w:hAnsi="Times New Roman" w:cs="Times New Roman"/>
          <w:sz w:val="18"/>
          <w:szCs w:val="18"/>
          <w:lang w:val="de-DE"/>
          <w:rPrChange w:id="6442"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443" w:author="hajar" w:date="2020-03-26T22:19:00Z">
            <w:rPr>
              <w:rFonts w:ascii="Times New Roman" w:hAnsi="Times New Roman" w:cs="Times New Roman"/>
              <w:sz w:val="20"/>
              <w:szCs w:val="20"/>
              <w:lang w:val="de-DE"/>
            </w:rPr>
          </w:rPrChange>
        </w:rPr>
        <w:t xml:space="preserve"> unsere Taten bereits auf der </w:t>
      </w:r>
      <w:r w:rsidRPr="003B7627">
        <w:rPr>
          <w:rFonts w:ascii="Times New Roman" w:hAnsi="Times New Roman" w:cs="Times New Roman"/>
          <w:i/>
          <w:iCs/>
          <w:sz w:val="18"/>
          <w:szCs w:val="18"/>
          <w:lang w:val="de-DE"/>
          <w:rPrChange w:id="6444" w:author="hajar" w:date="2020-03-26T22:19:00Z">
            <w:rPr>
              <w:rFonts w:ascii="Times New Roman" w:hAnsi="Times New Roman" w:cs="Times New Roman"/>
              <w:i/>
              <w:iCs/>
              <w:sz w:val="20"/>
              <w:szCs w:val="20"/>
              <w:lang w:val="de-DE"/>
            </w:rPr>
          </w:rPrChange>
        </w:rPr>
        <w:t>Lawhu</w:t>
      </w:r>
      <w:r w:rsidR="00606E59" w:rsidRPr="003B7627">
        <w:rPr>
          <w:rFonts w:ascii="Times New Roman" w:hAnsi="Times New Roman" w:cs="Times New Roman"/>
          <w:i/>
          <w:iCs/>
          <w:sz w:val="18"/>
          <w:szCs w:val="18"/>
          <w:lang w:val="de-DE"/>
          <w:rPrChange w:id="6445"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446" w:author="hajar" w:date="2020-03-26T22:19:00Z">
            <w:rPr>
              <w:rFonts w:ascii="Times New Roman" w:hAnsi="Times New Roman" w:cs="Times New Roman"/>
              <w:i/>
              <w:iCs/>
              <w:sz w:val="20"/>
              <w:szCs w:val="20"/>
              <w:lang w:val="de-DE"/>
            </w:rPr>
          </w:rPrChange>
        </w:rPr>
        <w:t>l</w:t>
      </w:r>
      <w:r w:rsidR="00606E59" w:rsidRPr="003B7627">
        <w:rPr>
          <w:rFonts w:ascii="Times New Roman" w:hAnsi="Times New Roman" w:cs="Times New Roman"/>
          <w:i/>
          <w:iCs/>
          <w:sz w:val="18"/>
          <w:szCs w:val="18"/>
          <w:lang w:val="de-DE"/>
          <w:rPrChange w:id="6447"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448" w:author="hajar" w:date="2020-03-26T22:19:00Z">
            <w:rPr>
              <w:rFonts w:ascii="Times New Roman" w:hAnsi="Times New Roman" w:cs="Times New Roman"/>
              <w:i/>
              <w:iCs/>
              <w:sz w:val="20"/>
              <w:szCs w:val="20"/>
              <w:lang w:val="de-DE"/>
            </w:rPr>
          </w:rPrChange>
        </w:rPr>
        <w:t>Mahfud</w:t>
      </w:r>
      <w:r w:rsidR="00606E59" w:rsidRPr="003B7627">
        <w:rPr>
          <w:rFonts w:ascii="Times New Roman" w:hAnsi="Times New Roman" w:cs="Times New Roman"/>
          <w:i/>
          <w:iCs/>
          <w:sz w:val="18"/>
          <w:szCs w:val="18"/>
          <w:lang w:val="de-DE"/>
          <w:rPrChange w:id="6449" w:author="hajar" w:date="2020-03-26T22:19:00Z">
            <w:rPr>
              <w:rFonts w:ascii="Times New Roman" w:hAnsi="Times New Roman" w:cs="Times New Roman"/>
              <w:i/>
              <w:iCs/>
              <w:sz w:val="20"/>
              <w:szCs w:val="20"/>
              <w:lang w:val="de-DE"/>
            </w:rPr>
          </w:rPrChange>
        </w:rPr>
        <w:t>h</w:t>
      </w:r>
      <w:r w:rsidRPr="003B7627">
        <w:rPr>
          <w:rFonts w:ascii="Times New Roman" w:hAnsi="Times New Roman" w:cs="Times New Roman"/>
          <w:sz w:val="18"/>
          <w:szCs w:val="18"/>
          <w:lang w:val="de-DE"/>
          <w:rPrChange w:id="6450" w:author="hajar" w:date="2020-03-26T22:19:00Z">
            <w:rPr>
              <w:rFonts w:ascii="Times New Roman" w:hAnsi="Times New Roman" w:cs="Times New Roman"/>
              <w:sz w:val="20"/>
              <w:szCs w:val="20"/>
              <w:lang w:val="de-DE"/>
            </w:rPr>
          </w:rPrChange>
        </w:rPr>
        <w:t xml:space="preserve"> niederg</w:t>
      </w:r>
      <w:r w:rsidRPr="003B7627">
        <w:rPr>
          <w:rFonts w:ascii="Times New Roman" w:hAnsi="Times New Roman" w:cs="Times New Roman"/>
          <w:sz w:val="18"/>
          <w:szCs w:val="18"/>
          <w:lang w:val="de-DE"/>
          <w:rPrChange w:id="645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452" w:author="hajar" w:date="2020-03-26T22:19:00Z">
            <w:rPr>
              <w:rFonts w:ascii="Times New Roman" w:hAnsi="Times New Roman" w:cs="Times New Roman"/>
              <w:sz w:val="20"/>
              <w:szCs w:val="20"/>
              <w:lang w:val="de-DE"/>
            </w:rPr>
          </w:rPrChange>
        </w:rPr>
        <w:t>schrieben sind, heißt jedoch nicht, dass wir zu unseren Taten gezwungen sind b</w:t>
      </w:r>
      <w:r w:rsidRPr="003B7627">
        <w:rPr>
          <w:rFonts w:ascii="Times New Roman" w:hAnsi="Times New Roman" w:cs="Times New Roman"/>
          <w:sz w:val="18"/>
          <w:szCs w:val="18"/>
          <w:lang w:val="de-DE"/>
          <w:rPrChange w:id="645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454" w:author="hajar" w:date="2020-03-26T22:19:00Z">
            <w:rPr>
              <w:rFonts w:ascii="Times New Roman" w:hAnsi="Times New Roman" w:cs="Times New Roman"/>
              <w:sz w:val="20"/>
              <w:szCs w:val="20"/>
              <w:lang w:val="de-DE"/>
            </w:rPr>
          </w:rPrChange>
        </w:rPr>
        <w:t>ziehungsweise ohne unser Zutun dazu gezwungen werden, gut oder schlecht zu sein. Ein gutes Be</w:t>
      </w:r>
      <w:r w:rsidRPr="003B7627">
        <w:rPr>
          <w:rFonts w:ascii="Times New Roman" w:hAnsi="Times New Roman" w:cs="Times New Roman"/>
          <w:sz w:val="18"/>
          <w:szCs w:val="18"/>
          <w:lang w:val="de-DE"/>
          <w:rPrChange w:id="6455"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456" w:author="hajar" w:date="2020-03-26T22:19:00Z">
            <w:rPr>
              <w:rFonts w:ascii="Times New Roman" w:hAnsi="Times New Roman" w:cs="Times New Roman"/>
              <w:sz w:val="20"/>
              <w:szCs w:val="20"/>
              <w:lang w:val="de-DE"/>
            </w:rPr>
          </w:rPrChange>
        </w:rPr>
        <w:t>spiel für dieses Thema ist auch, dass ein Lehrer bereits vor der Prüfung, die sein Schüler schreiben wird, minde</w:t>
      </w:r>
      <w:r w:rsidRPr="003B7627">
        <w:rPr>
          <w:rFonts w:ascii="Times New Roman" w:hAnsi="Times New Roman" w:cs="Times New Roman"/>
          <w:sz w:val="18"/>
          <w:szCs w:val="18"/>
          <w:lang w:val="de-DE"/>
          <w:rPrChange w:id="645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458" w:author="hajar" w:date="2020-03-26T22:19:00Z">
            <w:rPr>
              <w:rFonts w:ascii="Times New Roman" w:hAnsi="Times New Roman" w:cs="Times New Roman"/>
              <w:sz w:val="20"/>
              <w:szCs w:val="20"/>
              <w:lang w:val="de-DE"/>
            </w:rPr>
          </w:rPrChange>
        </w:rPr>
        <w:t>tens einschätzen kann</w:t>
      </w:r>
      <w:r w:rsidR="00606E59" w:rsidRPr="003B7627">
        <w:rPr>
          <w:rFonts w:ascii="Times New Roman" w:hAnsi="Times New Roman" w:cs="Times New Roman"/>
          <w:sz w:val="18"/>
          <w:szCs w:val="18"/>
          <w:lang w:val="de-DE"/>
          <w:rPrChange w:id="6459" w:author="hajar" w:date="2020-03-26T22:19:00Z">
            <w:rPr>
              <w:rFonts w:ascii="Times New Roman" w:hAnsi="Times New Roman" w:cs="Times New Roman"/>
              <w:sz w:val="20"/>
              <w:szCs w:val="20"/>
              <w:lang w:val="de-DE"/>
            </w:rPr>
          </w:rPrChange>
        </w:rPr>
        <w:t xml:space="preserve"> oder gar weiß</w:t>
      </w:r>
      <w:r w:rsidRPr="003B7627">
        <w:rPr>
          <w:rFonts w:ascii="Times New Roman" w:hAnsi="Times New Roman" w:cs="Times New Roman"/>
          <w:sz w:val="18"/>
          <w:szCs w:val="18"/>
          <w:lang w:val="de-DE"/>
          <w:rPrChange w:id="6460" w:author="hajar" w:date="2020-03-26T22:19:00Z">
            <w:rPr>
              <w:rFonts w:ascii="Times New Roman" w:hAnsi="Times New Roman" w:cs="Times New Roman"/>
              <w:sz w:val="20"/>
              <w:szCs w:val="20"/>
              <w:lang w:val="de-DE"/>
            </w:rPr>
          </w:rPrChange>
        </w:rPr>
        <w:t xml:space="preserve">, ob er bestehen oder durchfallen wird. Und Allah, da Er der Allwissende ist, weiß </w:t>
      </w:r>
      <w:r w:rsidR="00606E59" w:rsidRPr="003B7627">
        <w:rPr>
          <w:rFonts w:ascii="Times New Roman" w:hAnsi="Times New Roman" w:cs="Times New Roman"/>
          <w:sz w:val="18"/>
          <w:szCs w:val="18"/>
          <w:lang w:val="de-DE"/>
          <w:rPrChange w:id="6461" w:author="hajar" w:date="2020-03-26T22:19:00Z">
            <w:rPr>
              <w:rFonts w:ascii="Times New Roman" w:hAnsi="Times New Roman" w:cs="Times New Roman"/>
              <w:sz w:val="20"/>
              <w:szCs w:val="20"/>
              <w:lang w:val="de-DE"/>
            </w:rPr>
          </w:rPrChange>
        </w:rPr>
        <w:t xml:space="preserve">aufgrund </w:t>
      </w:r>
      <w:r w:rsidRPr="003B7627">
        <w:rPr>
          <w:rFonts w:ascii="Times New Roman" w:hAnsi="Times New Roman" w:cs="Times New Roman"/>
          <w:sz w:val="18"/>
          <w:szCs w:val="18"/>
          <w:lang w:val="de-DE"/>
          <w:rPrChange w:id="6462" w:author="hajar" w:date="2020-03-26T22:19:00Z">
            <w:rPr>
              <w:rFonts w:ascii="Times New Roman" w:hAnsi="Times New Roman" w:cs="Times New Roman"/>
              <w:sz w:val="20"/>
              <w:szCs w:val="20"/>
              <w:lang w:val="de-DE"/>
            </w:rPr>
          </w:rPrChange>
        </w:rPr>
        <w:t>Seine</w:t>
      </w:r>
      <w:r w:rsidR="00606E59" w:rsidRPr="003B7627">
        <w:rPr>
          <w:rFonts w:ascii="Times New Roman" w:hAnsi="Times New Roman" w:cs="Times New Roman"/>
          <w:sz w:val="18"/>
          <w:szCs w:val="18"/>
          <w:lang w:val="de-DE"/>
          <w:rPrChange w:id="646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464" w:author="hajar" w:date="2020-03-26T22:19:00Z">
            <w:rPr>
              <w:rFonts w:ascii="Times New Roman" w:hAnsi="Times New Roman" w:cs="Times New Roman"/>
              <w:sz w:val="20"/>
              <w:szCs w:val="20"/>
              <w:lang w:val="de-DE"/>
            </w:rPr>
          </w:rPrChange>
        </w:rPr>
        <w:t xml:space="preserve"> Allwi</w:t>
      </w:r>
      <w:r w:rsidRPr="003B7627">
        <w:rPr>
          <w:rFonts w:ascii="Times New Roman" w:hAnsi="Times New Roman" w:cs="Times New Roman"/>
          <w:sz w:val="18"/>
          <w:szCs w:val="18"/>
          <w:lang w:val="de-DE"/>
          <w:rPrChange w:id="6465"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466" w:author="hajar" w:date="2020-03-26T22:19:00Z">
            <w:rPr>
              <w:rFonts w:ascii="Times New Roman" w:hAnsi="Times New Roman" w:cs="Times New Roman"/>
              <w:sz w:val="20"/>
              <w:szCs w:val="20"/>
              <w:lang w:val="de-DE"/>
            </w:rPr>
          </w:rPrChange>
        </w:rPr>
        <w:t xml:space="preserve">senheit noch besser, welcher Mensch wie handeln wird. Und dies hat </w:t>
      </w:r>
      <w:r w:rsidR="00606E59" w:rsidRPr="003B7627">
        <w:rPr>
          <w:rFonts w:ascii="Times New Roman" w:hAnsi="Times New Roman" w:cs="Times New Roman"/>
          <w:sz w:val="18"/>
          <w:szCs w:val="18"/>
          <w:lang w:val="de-DE"/>
          <w:rPrChange w:id="646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468" w:author="hajar" w:date="2020-03-26T22:19:00Z">
            <w:rPr>
              <w:rFonts w:ascii="Times New Roman" w:hAnsi="Times New Roman" w:cs="Times New Roman"/>
              <w:sz w:val="20"/>
              <w:szCs w:val="20"/>
              <w:lang w:val="de-DE"/>
            </w:rPr>
          </w:rPrChange>
        </w:rPr>
        <w:t>r vor Beginn unserer Existenz bereits niedergeschrieben. Er ist unser Schöpfer und weiß</w:t>
      </w:r>
      <w:r w:rsidR="00606E59" w:rsidRPr="003B7627">
        <w:rPr>
          <w:rFonts w:ascii="Times New Roman" w:hAnsi="Times New Roman" w:cs="Times New Roman"/>
          <w:sz w:val="18"/>
          <w:szCs w:val="18"/>
          <w:lang w:val="de-DE"/>
          <w:rPrChange w:id="6469"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470" w:author="hajar" w:date="2020-03-26T22:19:00Z">
            <w:rPr>
              <w:rFonts w:ascii="Times New Roman" w:hAnsi="Times New Roman" w:cs="Times New Roman"/>
              <w:sz w:val="20"/>
              <w:szCs w:val="20"/>
              <w:lang w:val="de-DE"/>
            </w:rPr>
          </w:rPrChange>
        </w:rPr>
        <w:t xml:space="preserve"> wie wir funktionieren, so wie ein Ingenieur weiß, wie sein von ihm erschafftes Werk funktioniert und wo </w:t>
      </w:r>
      <w:r w:rsidR="00606E59" w:rsidRPr="003B7627">
        <w:rPr>
          <w:rFonts w:ascii="Times New Roman" w:hAnsi="Times New Roman" w:cs="Times New Roman"/>
          <w:sz w:val="18"/>
          <w:szCs w:val="18"/>
          <w:lang w:val="de-DE"/>
          <w:rPrChange w:id="6471" w:author="hajar" w:date="2020-03-26T22:19:00Z">
            <w:rPr>
              <w:rFonts w:ascii="Times New Roman" w:hAnsi="Times New Roman" w:cs="Times New Roman"/>
              <w:sz w:val="20"/>
              <w:szCs w:val="20"/>
              <w:lang w:val="de-DE"/>
            </w:rPr>
          </w:rPrChange>
        </w:rPr>
        <w:t xml:space="preserve">dessen </w:t>
      </w:r>
      <w:r w:rsidRPr="003B7627">
        <w:rPr>
          <w:rFonts w:ascii="Times New Roman" w:hAnsi="Times New Roman" w:cs="Times New Roman"/>
          <w:sz w:val="18"/>
          <w:szCs w:val="18"/>
          <w:lang w:val="de-DE"/>
          <w:rPrChange w:id="6472" w:author="hajar" w:date="2020-03-26T22:19:00Z">
            <w:rPr>
              <w:rFonts w:ascii="Times New Roman" w:hAnsi="Times New Roman" w:cs="Times New Roman"/>
              <w:sz w:val="20"/>
              <w:szCs w:val="20"/>
              <w:lang w:val="de-DE"/>
            </w:rPr>
          </w:rPrChange>
        </w:rPr>
        <w:t xml:space="preserve">Stärken und Schwächen liegen. Der Mensch ist mit der Fähigkeit erschaffen worden, eine Wahl zu treffen und </w:t>
      </w:r>
      <w:r w:rsidR="00606E59" w:rsidRPr="003B7627">
        <w:rPr>
          <w:rFonts w:ascii="Times New Roman" w:hAnsi="Times New Roman" w:cs="Times New Roman"/>
          <w:sz w:val="18"/>
          <w:szCs w:val="18"/>
          <w:lang w:val="de-DE"/>
          <w:rPrChange w:id="6473" w:author="hajar" w:date="2020-03-26T22:19:00Z">
            <w:rPr>
              <w:rFonts w:ascii="Times New Roman" w:hAnsi="Times New Roman" w:cs="Times New Roman"/>
              <w:sz w:val="20"/>
              <w:szCs w:val="20"/>
              <w:lang w:val="de-DE"/>
            </w:rPr>
          </w:rPrChange>
        </w:rPr>
        <w:t>demen</w:t>
      </w:r>
      <w:r w:rsidR="00606E59" w:rsidRPr="003B7627">
        <w:rPr>
          <w:rFonts w:ascii="Times New Roman" w:hAnsi="Times New Roman" w:cs="Times New Roman"/>
          <w:sz w:val="18"/>
          <w:szCs w:val="18"/>
          <w:lang w:val="de-DE"/>
          <w:rPrChange w:id="6474" w:author="hajar" w:date="2020-03-26T22:19:00Z">
            <w:rPr>
              <w:rFonts w:ascii="Times New Roman" w:hAnsi="Times New Roman" w:cs="Times New Roman"/>
              <w:sz w:val="20"/>
              <w:szCs w:val="20"/>
              <w:lang w:val="de-DE"/>
            </w:rPr>
          </w:rPrChange>
        </w:rPr>
        <w:t>t</w:t>
      </w:r>
      <w:r w:rsidR="00606E59" w:rsidRPr="003B7627">
        <w:rPr>
          <w:rFonts w:ascii="Times New Roman" w:hAnsi="Times New Roman" w:cs="Times New Roman"/>
          <w:sz w:val="18"/>
          <w:szCs w:val="18"/>
          <w:lang w:val="de-DE"/>
          <w:rPrChange w:id="6475" w:author="hajar" w:date="2020-03-26T22:19:00Z">
            <w:rPr>
              <w:rFonts w:ascii="Times New Roman" w:hAnsi="Times New Roman" w:cs="Times New Roman"/>
              <w:sz w:val="20"/>
              <w:szCs w:val="20"/>
              <w:lang w:val="de-DE"/>
            </w:rPr>
          </w:rPrChange>
        </w:rPr>
        <w:t xml:space="preserve">sprechend </w:t>
      </w:r>
      <w:r w:rsidRPr="003B7627">
        <w:rPr>
          <w:rFonts w:ascii="Times New Roman" w:hAnsi="Times New Roman" w:cs="Times New Roman"/>
          <w:sz w:val="18"/>
          <w:szCs w:val="18"/>
          <w:lang w:val="de-DE"/>
          <w:rPrChange w:id="6476" w:author="hajar" w:date="2020-03-26T22:19:00Z">
            <w:rPr>
              <w:rFonts w:ascii="Times New Roman" w:hAnsi="Times New Roman" w:cs="Times New Roman"/>
              <w:sz w:val="20"/>
              <w:szCs w:val="20"/>
              <w:lang w:val="de-DE"/>
            </w:rPr>
          </w:rPrChange>
        </w:rPr>
        <w:t>zu handeln.</w:t>
      </w:r>
    </w:p>
    <w:p w14:paraId="3E996139" w14:textId="77777777" w:rsidR="0013341E" w:rsidRPr="003B7627" w:rsidRDefault="0013341E" w:rsidP="00606E59">
      <w:pPr>
        <w:autoSpaceDE w:val="0"/>
        <w:autoSpaceDN w:val="0"/>
        <w:bidi w:val="0"/>
        <w:adjustRightInd w:val="0"/>
        <w:jc w:val="both"/>
        <w:rPr>
          <w:rFonts w:ascii="Times New Roman" w:hAnsi="Times New Roman" w:cs="Times New Roman"/>
          <w:sz w:val="18"/>
          <w:szCs w:val="18"/>
          <w:lang w:val="de-DE"/>
          <w:rPrChange w:id="647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478" w:author="hajar" w:date="2020-03-26T22:19:00Z">
            <w:rPr>
              <w:rFonts w:ascii="Times New Roman" w:hAnsi="Times New Roman" w:cs="Times New Roman"/>
              <w:sz w:val="20"/>
              <w:szCs w:val="20"/>
              <w:lang w:val="de-DE"/>
            </w:rPr>
          </w:rPrChange>
        </w:rPr>
        <w:t>Es gibt jedoch auch Dinge und Ereignisse, bei denen der Mensch keine Wahl hat beziehungsweise kein Wissen über sie besitzt. Dies ist das Vo</w:t>
      </w:r>
      <w:r w:rsidRPr="003B7627">
        <w:rPr>
          <w:rFonts w:ascii="Times New Roman" w:hAnsi="Times New Roman" w:cs="Times New Roman"/>
          <w:sz w:val="18"/>
          <w:szCs w:val="18"/>
          <w:lang w:val="de-DE"/>
          <w:rPrChange w:id="647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480" w:author="hajar" w:date="2020-03-26T22:19:00Z">
            <w:rPr>
              <w:rFonts w:ascii="Times New Roman" w:hAnsi="Times New Roman" w:cs="Times New Roman"/>
              <w:sz w:val="20"/>
              <w:szCs w:val="20"/>
              <w:lang w:val="de-DE"/>
            </w:rPr>
          </w:rPrChange>
        </w:rPr>
        <w:t>auswissen und die Bestimmung Allahs, bei der man innehalten sollte. Der G</w:t>
      </w:r>
      <w:r w:rsidRPr="003B7627">
        <w:rPr>
          <w:rFonts w:ascii="Times New Roman" w:hAnsi="Times New Roman" w:cs="Times New Roman"/>
          <w:sz w:val="18"/>
          <w:szCs w:val="18"/>
          <w:lang w:val="de-DE"/>
          <w:rPrChange w:id="648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482" w:author="hajar" w:date="2020-03-26T22:19:00Z">
            <w:rPr>
              <w:rFonts w:ascii="Times New Roman" w:hAnsi="Times New Roman" w:cs="Times New Roman"/>
              <w:sz w:val="20"/>
              <w:szCs w:val="20"/>
              <w:lang w:val="de-DE"/>
            </w:rPr>
          </w:rPrChange>
        </w:rPr>
        <w:t xml:space="preserve">sandte Allahs sagte: </w:t>
      </w:r>
    </w:p>
    <w:p w14:paraId="1D33A080" w14:textId="77777777" w:rsidR="0013341E" w:rsidRPr="003B7627" w:rsidRDefault="0013341E" w:rsidP="00606E59">
      <w:pPr>
        <w:autoSpaceDE w:val="0"/>
        <w:autoSpaceDN w:val="0"/>
        <w:bidi w:val="0"/>
        <w:adjustRightInd w:val="0"/>
        <w:jc w:val="both"/>
        <w:rPr>
          <w:rFonts w:ascii="Times New Roman" w:hAnsi="Times New Roman" w:cs="Times New Roman"/>
          <w:sz w:val="18"/>
          <w:szCs w:val="18"/>
          <w:lang w:val="de-DE"/>
          <w:rPrChange w:id="6483" w:author="hajar" w:date="2020-03-26T22:19:00Z">
            <w:rPr>
              <w:rFonts w:ascii="Times New Roman" w:hAnsi="Times New Roman" w:cs="Times New Roman"/>
              <w:sz w:val="20"/>
              <w:szCs w:val="20"/>
              <w:lang w:val="de-DE"/>
            </w:rPr>
          </w:rPrChange>
        </w:rPr>
      </w:pPr>
      <w:r w:rsidRPr="003B7627" w:rsidDel="00551BB2">
        <w:rPr>
          <w:rFonts w:ascii="Times New Roman" w:hAnsi="Times New Roman" w:cs="Times New Roman"/>
          <w:sz w:val="18"/>
          <w:szCs w:val="18"/>
          <w:rtl/>
          <w:rPrChange w:id="6484" w:author="hajar" w:date="2020-03-26T22:19:00Z">
            <w:rPr>
              <w:rFonts w:ascii="Times New Roman" w:hAnsi="Times New Roman" w:cs="Times New Roman"/>
              <w:sz w:val="20"/>
              <w:szCs w:val="20"/>
              <w:rtl/>
            </w:rPr>
          </w:rPrChange>
        </w:rPr>
        <w:t xml:space="preserve"> </w:t>
      </w:r>
      <w:r w:rsidRPr="003B7627">
        <w:rPr>
          <w:rFonts w:ascii="Times New Roman" w:hAnsi="Times New Roman" w:cs="Times New Roman"/>
          <w:b/>
          <w:bCs/>
          <w:sz w:val="18"/>
          <w:szCs w:val="18"/>
          <w:lang w:val="de-DE"/>
          <w:rPrChange w:id="6485" w:author="hajar" w:date="2020-03-26T22:19:00Z">
            <w:rPr>
              <w:rFonts w:ascii="Times New Roman" w:hAnsi="Times New Roman" w:cs="Times New Roman"/>
              <w:b/>
              <w:bCs/>
              <w:sz w:val="20"/>
              <w:szCs w:val="20"/>
              <w:lang w:val="de-DE"/>
            </w:rPr>
          </w:rPrChange>
        </w:rPr>
        <w:t>„</w:t>
      </w:r>
      <w:r w:rsidR="00606E59" w:rsidRPr="003B7627">
        <w:rPr>
          <w:rFonts w:ascii="Times New Roman" w:hAnsi="Times New Roman" w:cs="Times New Roman"/>
          <w:b/>
          <w:bCs/>
          <w:sz w:val="18"/>
          <w:szCs w:val="18"/>
          <w:lang w:val="de-DE"/>
          <w:rPrChange w:id="648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487" w:author="hajar" w:date="2020-03-26T22:19:00Z">
            <w:rPr>
              <w:rFonts w:ascii="Times New Roman" w:hAnsi="Times New Roman" w:cs="Times New Roman"/>
              <w:b/>
              <w:bCs/>
              <w:sz w:val="20"/>
              <w:szCs w:val="20"/>
              <w:lang w:val="de-DE"/>
            </w:rPr>
          </w:rPrChange>
        </w:rPr>
        <w:t>..</w:t>
      </w:r>
      <w:r w:rsidR="00606E59" w:rsidRPr="003B7627">
        <w:rPr>
          <w:rFonts w:ascii="Times New Roman" w:hAnsi="Times New Roman" w:cs="Times New Roman"/>
          <w:b/>
          <w:bCs/>
          <w:sz w:val="18"/>
          <w:szCs w:val="18"/>
          <w:lang w:val="de-DE"/>
          <w:rPrChange w:id="6488"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489" w:author="hajar" w:date="2020-03-26T22:19:00Z">
            <w:rPr>
              <w:rFonts w:ascii="Times New Roman" w:hAnsi="Times New Roman" w:cs="Times New Roman"/>
              <w:b/>
              <w:bCs/>
              <w:sz w:val="20"/>
              <w:szCs w:val="20"/>
              <w:lang w:val="de-DE"/>
            </w:rPr>
          </w:rPrChange>
        </w:rPr>
        <w:t xml:space="preserve"> </w:t>
      </w:r>
      <w:r w:rsidR="00606E59" w:rsidRPr="003B7627">
        <w:rPr>
          <w:rFonts w:ascii="Times New Roman" w:hAnsi="Times New Roman" w:cs="Times New Roman"/>
          <w:b/>
          <w:bCs/>
          <w:sz w:val="18"/>
          <w:szCs w:val="18"/>
          <w:lang w:val="de-DE"/>
          <w:rPrChange w:id="6490" w:author="hajar" w:date="2020-03-26T22:19:00Z">
            <w:rPr>
              <w:rFonts w:ascii="Times New Roman" w:hAnsi="Times New Roman" w:cs="Times New Roman"/>
              <w:b/>
              <w:bCs/>
              <w:sz w:val="20"/>
              <w:szCs w:val="20"/>
              <w:lang w:val="de-DE"/>
            </w:rPr>
          </w:rPrChange>
        </w:rPr>
        <w:t>U</w:t>
      </w:r>
      <w:r w:rsidRPr="003B7627">
        <w:rPr>
          <w:rFonts w:ascii="Times New Roman" w:hAnsi="Times New Roman" w:cs="Times New Roman"/>
          <w:b/>
          <w:bCs/>
          <w:sz w:val="18"/>
          <w:szCs w:val="18"/>
          <w:lang w:val="de-DE"/>
          <w:rPrChange w:id="6491" w:author="hajar" w:date="2020-03-26T22:19:00Z">
            <w:rPr>
              <w:rFonts w:ascii="Times New Roman" w:hAnsi="Times New Roman" w:cs="Times New Roman"/>
              <w:b/>
              <w:bCs/>
              <w:sz w:val="20"/>
              <w:szCs w:val="20"/>
              <w:lang w:val="de-DE"/>
            </w:rPr>
          </w:rPrChange>
        </w:rPr>
        <w:t xml:space="preserve">nd wenn </w:t>
      </w:r>
      <w:r w:rsidRPr="003B7627">
        <w:rPr>
          <w:rFonts w:ascii="Times New Roman" w:hAnsi="Times New Roman" w:cs="Times New Roman"/>
          <w:b/>
          <w:bCs/>
          <w:i/>
          <w:sz w:val="18"/>
          <w:szCs w:val="18"/>
          <w:lang w:val="de-DE"/>
          <w:rPrChange w:id="6492" w:author="hajar" w:date="2020-03-26T22:19:00Z">
            <w:rPr>
              <w:rFonts w:ascii="Times New Roman" w:hAnsi="Times New Roman" w:cs="Times New Roman"/>
              <w:b/>
              <w:bCs/>
              <w:i/>
              <w:sz w:val="20"/>
              <w:szCs w:val="20"/>
              <w:lang w:val="de-DE"/>
            </w:rPr>
          </w:rPrChange>
        </w:rPr>
        <w:t>Al-Qadar</w:t>
      </w:r>
      <w:r w:rsidRPr="003B7627">
        <w:rPr>
          <w:rFonts w:ascii="Times New Roman" w:hAnsi="Times New Roman" w:cs="Times New Roman"/>
          <w:b/>
          <w:bCs/>
          <w:sz w:val="18"/>
          <w:szCs w:val="18"/>
          <w:lang w:val="de-DE"/>
          <w:rPrChange w:id="6493" w:author="hajar" w:date="2020-03-26T22:19:00Z">
            <w:rPr>
              <w:rFonts w:ascii="Times New Roman" w:hAnsi="Times New Roman" w:cs="Times New Roman"/>
              <w:b/>
              <w:bCs/>
              <w:sz w:val="20"/>
              <w:szCs w:val="20"/>
              <w:lang w:val="de-DE"/>
            </w:rPr>
          </w:rPrChange>
        </w:rPr>
        <w:t xml:space="preserve"> erwähnt wird, dann haltet inne!“</w:t>
      </w:r>
      <w:r w:rsidRPr="003B7627">
        <w:rPr>
          <w:rFonts w:ascii="Times New Roman" w:hAnsi="Times New Roman" w:cs="Times New Roman"/>
          <w:sz w:val="18"/>
          <w:szCs w:val="18"/>
          <w:lang w:val="de-DE"/>
          <w:rPrChange w:id="6494" w:author="hajar" w:date="2020-03-26T22:19:00Z">
            <w:rPr>
              <w:rFonts w:ascii="Times New Roman" w:hAnsi="Times New Roman" w:cs="Times New Roman"/>
              <w:sz w:val="20"/>
              <w:szCs w:val="20"/>
              <w:lang w:val="de-DE"/>
            </w:rPr>
          </w:rPrChange>
        </w:rPr>
        <w:t>, also di</w:t>
      </w:r>
      <w:r w:rsidRPr="003B7627">
        <w:rPr>
          <w:rFonts w:ascii="Times New Roman" w:hAnsi="Times New Roman" w:cs="Times New Roman"/>
          <w:sz w:val="18"/>
          <w:szCs w:val="18"/>
          <w:lang w:val="de-DE"/>
          <w:rPrChange w:id="6495"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496" w:author="hajar" w:date="2020-03-26T22:19:00Z">
            <w:rPr>
              <w:rFonts w:ascii="Times New Roman" w:hAnsi="Times New Roman" w:cs="Times New Roman"/>
              <w:sz w:val="20"/>
              <w:szCs w:val="20"/>
              <w:lang w:val="de-DE"/>
            </w:rPr>
          </w:rPrChange>
        </w:rPr>
        <w:t>kutiert mit eurem begrenzten Horizont nicht über so eine gewaltige Sache; fügt euch vollkommen und haltet inne. Denn letztlich macht Allah mö</w:t>
      </w:r>
      <w:r w:rsidRPr="003B7627">
        <w:rPr>
          <w:rFonts w:ascii="Times New Roman" w:hAnsi="Times New Roman" w:cs="Times New Roman"/>
          <w:sz w:val="18"/>
          <w:szCs w:val="18"/>
          <w:lang w:val="de-DE"/>
          <w:rPrChange w:id="6497"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6498" w:author="hajar" w:date="2020-03-26T22:19:00Z">
            <w:rPr>
              <w:rFonts w:ascii="Times New Roman" w:hAnsi="Times New Roman" w:cs="Times New Roman"/>
              <w:sz w:val="20"/>
              <w:szCs w:val="20"/>
              <w:lang w:val="de-DE"/>
            </w:rPr>
          </w:rPrChange>
        </w:rPr>
        <w:t>lich, was Er will, und de</w:t>
      </w:r>
      <w:r w:rsidRPr="003B7627">
        <w:rPr>
          <w:rFonts w:ascii="Times New Roman" w:hAnsi="Times New Roman" w:cs="Times New Roman"/>
          <w:sz w:val="18"/>
          <w:szCs w:val="18"/>
          <w:lang w:val="de-DE"/>
          <w:rPrChange w:id="6499"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500" w:author="hajar" w:date="2020-03-26T22:19:00Z">
            <w:rPr>
              <w:rFonts w:ascii="Times New Roman" w:hAnsi="Times New Roman" w:cs="Times New Roman"/>
              <w:sz w:val="20"/>
              <w:szCs w:val="20"/>
              <w:lang w:val="de-DE"/>
            </w:rPr>
          </w:rPrChange>
        </w:rPr>
        <w:t xml:space="preserve">halb liegen im </w:t>
      </w:r>
      <w:r w:rsidRPr="003B7627">
        <w:rPr>
          <w:rFonts w:ascii="Times New Roman" w:hAnsi="Times New Roman" w:cs="Times New Roman"/>
          <w:i/>
          <w:iCs/>
          <w:sz w:val="18"/>
          <w:szCs w:val="18"/>
          <w:lang w:val="de-DE"/>
          <w:rPrChange w:id="650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502"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sz w:val="18"/>
          <w:szCs w:val="18"/>
          <w:lang w:val="de-DE"/>
          <w:rPrChange w:id="6503"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504" w:author="hajar" w:date="2020-03-26T22:19:00Z">
            <w:rPr>
              <w:rFonts w:ascii="Times New Roman" w:hAnsi="Times New Roman" w:cs="Times New Roman"/>
              <w:sz w:val="20"/>
              <w:szCs w:val="20"/>
              <w:lang w:val="de-DE"/>
            </w:rPr>
          </w:rPrChange>
        </w:rPr>
        <w:t xml:space="preserve"> auch viele Früchte.</w:t>
      </w:r>
    </w:p>
    <w:p w14:paraId="60A10B57" w14:textId="77777777" w:rsidR="00606E59" w:rsidRPr="003B7627" w:rsidRDefault="00606E59" w:rsidP="0013341E">
      <w:pPr>
        <w:autoSpaceDE w:val="0"/>
        <w:autoSpaceDN w:val="0"/>
        <w:bidi w:val="0"/>
        <w:adjustRightInd w:val="0"/>
        <w:jc w:val="both"/>
        <w:rPr>
          <w:rFonts w:ascii="Times New Roman" w:hAnsi="Times New Roman" w:cs="Times New Roman"/>
          <w:sz w:val="18"/>
          <w:szCs w:val="18"/>
          <w:lang w:val="de-DE"/>
          <w:rPrChange w:id="6505" w:author="hajar" w:date="2020-03-26T22:19:00Z">
            <w:rPr>
              <w:rFonts w:ascii="Times New Roman" w:hAnsi="Times New Roman" w:cs="Times New Roman"/>
              <w:sz w:val="20"/>
              <w:szCs w:val="20"/>
              <w:lang w:val="de-DE"/>
            </w:rPr>
          </w:rPrChange>
        </w:rPr>
      </w:pPr>
    </w:p>
    <w:p w14:paraId="1D3CF554" w14:textId="77777777" w:rsidR="0013341E" w:rsidRPr="003B7627" w:rsidRDefault="0013341E" w:rsidP="00606E59">
      <w:pPr>
        <w:autoSpaceDE w:val="0"/>
        <w:autoSpaceDN w:val="0"/>
        <w:bidi w:val="0"/>
        <w:adjustRightInd w:val="0"/>
        <w:jc w:val="both"/>
        <w:rPr>
          <w:rFonts w:ascii="Times New Roman" w:hAnsi="Times New Roman" w:cs="Times New Roman"/>
          <w:b/>
          <w:bCs/>
          <w:sz w:val="18"/>
          <w:szCs w:val="18"/>
          <w:lang w:val="de-DE"/>
          <w:rPrChange w:id="6506"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507" w:author="hajar" w:date="2020-03-26T22:19:00Z">
            <w:rPr>
              <w:rFonts w:ascii="Times New Roman" w:hAnsi="Times New Roman" w:cs="Times New Roman"/>
              <w:b/>
              <w:bCs/>
              <w:sz w:val="20"/>
              <w:szCs w:val="20"/>
              <w:lang w:val="de-DE"/>
            </w:rPr>
          </w:rPrChange>
        </w:rPr>
        <w:t xml:space="preserve">Die Früchte des </w:t>
      </w:r>
      <w:r w:rsidRPr="003B7627">
        <w:rPr>
          <w:rFonts w:ascii="Times New Roman" w:hAnsi="Times New Roman" w:cs="Times New Roman"/>
          <w:b/>
          <w:bCs/>
          <w:i/>
          <w:iCs/>
          <w:sz w:val="18"/>
          <w:szCs w:val="18"/>
          <w:lang w:val="de-DE"/>
          <w:rPrChange w:id="6508" w:author="hajar" w:date="2020-03-26T22:19:00Z">
            <w:rPr>
              <w:rFonts w:ascii="Times New Roman" w:hAnsi="Times New Roman" w:cs="Times New Roman"/>
              <w:b/>
              <w:bCs/>
              <w:i/>
              <w:iCs/>
              <w:sz w:val="20"/>
              <w:szCs w:val="20"/>
              <w:lang w:val="de-DE"/>
            </w:rPr>
          </w:rPrChange>
        </w:rPr>
        <w:t>Iman</w:t>
      </w:r>
      <w:r w:rsidRPr="003B7627">
        <w:rPr>
          <w:rFonts w:ascii="Times New Roman" w:hAnsi="Times New Roman" w:cs="Times New Roman"/>
          <w:b/>
          <w:bCs/>
          <w:sz w:val="18"/>
          <w:szCs w:val="18"/>
          <w:lang w:val="de-DE"/>
          <w:rPrChange w:id="6509" w:author="hajar" w:date="2020-03-26T22:19:00Z">
            <w:rPr>
              <w:rFonts w:ascii="Times New Roman" w:hAnsi="Times New Roman" w:cs="Times New Roman"/>
              <w:b/>
              <w:bCs/>
              <w:sz w:val="20"/>
              <w:szCs w:val="20"/>
              <w:lang w:val="de-DE"/>
            </w:rPr>
          </w:rPrChange>
        </w:rPr>
        <w:t xml:space="preserve"> an </w:t>
      </w:r>
      <w:r w:rsidRPr="003B7627">
        <w:rPr>
          <w:rFonts w:ascii="Times New Roman" w:hAnsi="Times New Roman" w:cs="Times New Roman"/>
          <w:b/>
          <w:bCs/>
          <w:i/>
          <w:sz w:val="18"/>
          <w:szCs w:val="18"/>
          <w:lang w:val="de-DE"/>
          <w:rPrChange w:id="6510" w:author="hajar" w:date="2020-03-26T22:19:00Z">
            <w:rPr>
              <w:rFonts w:ascii="Times New Roman" w:hAnsi="Times New Roman" w:cs="Times New Roman"/>
              <w:b/>
              <w:bCs/>
              <w:i/>
              <w:sz w:val="20"/>
              <w:szCs w:val="20"/>
              <w:lang w:val="de-DE"/>
            </w:rPr>
          </w:rPrChange>
        </w:rPr>
        <w:t>Al-Qadar</w:t>
      </w:r>
      <w:r w:rsidRPr="003B7627">
        <w:rPr>
          <w:rFonts w:ascii="Times New Roman" w:hAnsi="Times New Roman" w:cs="Times New Roman"/>
          <w:b/>
          <w:bCs/>
          <w:sz w:val="18"/>
          <w:szCs w:val="18"/>
          <w:lang w:val="de-DE"/>
          <w:rPrChange w:id="6511" w:author="hajar" w:date="2020-03-26T22:19:00Z">
            <w:rPr>
              <w:rFonts w:ascii="Times New Roman" w:hAnsi="Times New Roman" w:cs="Times New Roman"/>
              <w:b/>
              <w:bCs/>
              <w:sz w:val="20"/>
              <w:szCs w:val="20"/>
              <w:lang w:val="de-DE"/>
            </w:rPr>
          </w:rPrChange>
        </w:rPr>
        <w:t>:</w:t>
      </w:r>
    </w:p>
    <w:p w14:paraId="469C607F"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6512" w:author="hajar" w:date="2020-03-26T22:19:00Z">
            <w:rPr>
              <w:rFonts w:ascii="Times New Roman" w:hAnsi="Times New Roman" w:cs="Times New Roman"/>
              <w:sz w:val="20"/>
              <w:szCs w:val="20"/>
              <w:lang w:val="de-DE"/>
            </w:rPr>
          </w:rPrChange>
        </w:rPr>
      </w:pPr>
      <w:r w:rsidRPr="003B7627">
        <w:rPr>
          <w:rStyle w:val="matn1"/>
          <w:rFonts w:ascii="Times New Roman" w:hAnsi="Times New Roman" w:cs="Times New Roman"/>
          <w:color w:val="auto"/>
          <w:sz w:val="18"/>
          <w:szCs w:val="18"/>
          <w:lang w:val="de-DE"/>
          <w:rPrChange w:id="6513" w:author="hajar" w:date="2020-03-26T22:19:00Z">
            <w:rPr>
              <w:rStyle w:val="matn1"/>
              <w:rFonts w:ascii="Times New Roman" w:hAnsi="Times New Roman" w:cs="Times New Roman"/>
              <w:color w:val="auto"/>
              <w:sz w:val="20"/>
              <w:szCs w:val="20"/>
              <w:lang w:val="de-DE"/>
            </w:rPr>
          </w:rPrChange>
        </w:rPr>
        <w:t xml:space="preserve">Zu den Früchten des </w:t>
      </w:r>
      <w:r w:rsidRPr="003B7627">
        <w:rPr>
          <w:rStyle w:val="matn1"/>
          <w:rFonts w:ascii="Times New Roman" w:hAnsi="Times New Roman" w:cs="Times New Roman"/>
          <w:i/>
          <w:iCs/>
          <w:color w:val="auto"/>
          <w:sz w:val="18"/>
          <w:szCs w:val="18"/>
          <w:lang w:val="de-DE"/>
          <w:rPrChange w:id="6514"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6515" w:author="hajar" w:date="2020-03-26T22:19:00Z">
            <w:rPr>
              <w:rStyle w:val="matn1"/>
              <w:rFonts w:ascii="Times New Roman" w:hAnsi="Times New Roman" w:cs="Times New Roman"/>
              <w:color w:val="auto"/>
              <w:sz w:val="20"/>
              <w:szCs w:val="20"/>
              <w:lang w:val="de-DE"/>
            </w:rPr>
          </w:rPrChange>
        </w:rPr>
        <w:t xml:space="preserve"> an </w:t>
      </w:r>
      <w:r w:rsidRPr="003B7627">
        <w:rPr>
          <w:rFonts w:ascii="Times New Roman" w:hAnsi="Times New Roman" w:cs="Times New Roman"/>
          <w:i/>
          <w:sz w:val="18"/>
          <w:szCs w:val="18"/>
          <w:lang w:val="de-DE"/>
          <w:rPrChange w:id="6516" w:author="hajar" w:date="2020-03-26T22:19:00Z">
            <w:rPr>
              <w:rFonts w:ascii="Times New Roman" w:hAnsi="Times New Roman" w:cs="Times New Roman"/>
              <w:i/>
              <w:sz w:val="20"/>
              <w:szCs w:val="20"/>
              <w:lang w:val="de-DE"/>
            </w:rPr>
          </w:rPrChange>
        </w:rPr>
        <w:t>Al-Qadar</w:t>
      </w:r>
      <w:r w:rsidRPr="003B7627">
        <w:rPr>
          <w:rStyle w:val="matn1"/>
          <w:rFonts w:ascii="Times New Roman" w:hAnsi="Times New Roman" w:cs="Times New Roman"/>
          <w:color w:val="auto"/>
          <w:sz w:val="18"/>
          <w:szCs w:val="18"/>
          <w:lang w:val="de-DE"/>
          <w:rPrChange w:id="6517" w:author="hajar" w:date="2020-03-26T22:19:00Z">
            <w:rPr>
              <w:rStyle w:val="matn1"/>
              <w:rFonts w:ascii="Times New Roman" w:hAnsi="Times New Roman" w:cs="Times New Roman"/>
              <w:color w:val="auto"/>
              <w:sz w:val="20"/>
              <w:szCs w:val="20"/>
              <w:lang w:val="de-DE"/>
            </w:rPr>
          </w:rPrChange>
        </w:rPr>
        <w:t xml:space="preserve"> gehört, dass der wahrhaftige </w:t>
      </w:r>
      <w:r w:rsidRPr="003B7627">
        <w:rPr>
          <w:rStyle w:val="matn1"/>
          <w:rFonts w:ascii="Times New Roman" w:hAnsi="Times New Roman" w:cs="Times New Roman"/>
          <w:i/>
          <w:iCs/>
          <w:color w:val="auto"/>
          <w:sz w:val="18"/>
          <w:szCs w:val="18"/>
          <w:lang w:val="de-DE"/>
          <w:rPrChange w:id="6518" w:author="hajar" w:date="2020-03-26T22:19:00Z">
            <w:rPr>
              <w:rStyle w:val="matn1"/>
              <w:rFonts w:ascii="Times New Roman" w:hAnsi="Times New Roman" w:cs="Times New Roman"/>
              <w:i/>
              <w:iCs/>
              <w:color w:val="auto"/>
              <w:sz w:val="20"/>
              <w:szCs w:val="20"/>
              <w:lang w:val="de-DE"/>
            </w:rPr>
          </w:rPrChange>
        </w:rPr>
        <w:t>Mu</w:t>
      </w:r>
      <w:r w:rsidR="00606E59" w:rsidRPr="003B7627">
        <w:rPr>
          <w:rStyle w:val="matn1"/>
          <w:rFonts w:ascii="Times New Roman" w:hAnsi="Times New Roman" w:cs="Times New Roman"/>
          <w:i/>
          <w:iCs/>
          <w:color w:val="auto"/>
          <w:sz w:val="18"/>
          <w:szCs w:val="18"/>
          <w:lang w:val="de-DE"/>
          <w:rPrChange w:id="6519" w:author="hajar" w:date="2020-03-26T22:19:00Z">
            <w:rPr>
              <w:rStyle w:val="matn1"/>
              <w:rFonts w:ascii="Times New Roman" w:hAnsi="Times New Roman" w:cs="Times New Roman"/>
              <w:i/>
              <w:iCs/>
              <w:color w:val="auto"/>
              <w:sz w:val="20"/>
              <w:szCs w:val="20"/>
              <w:lang w:val="de-DE"/>
            </w:rPr>
          </w:rPrChange>
        </w:rPr>
        <w:t>’</w:t>
      </w:r>
      <w:r w:rsidRPr="003B7627">
        <w:rPr>
          <w:rStyle w:val="matn1"/>
          <w:rFonts w:ascii="Times New Roman" w:hAnsi="Times New Roman" w:cs="Times New Roman"/>
          <w:i/>
          <w:iCs/>
          <w:color w:val="auto"/>
          <w:sz w:val="18"/>
          <w:szCs w:val="18"/>
          <w:lang w:val="de-DE"/>
          <w:rPrChange w:id="6520" w:author="hajar" w:date="2020-03-26T22:19:00Z">
            <w:rPr>
              <w:rStyle w:val="matn1"/>
              <w:rFonts w:ascii="Times New Roman" w:hAnsi="Times New Roman" w:cs="Times New Roman"/>
              <w:i/>
              <w:iCs/>
              <w:color w:val="auto"/>
              <w:sz w:val="20"/>
              <w:szCs w:val="20"/>
              <w:lang w:val="de-DE"/>
            </w:rPr>
          </w:rPrChange>
        </w:rPr>
        <w:t>min</w:t>
      </w:r>
      <w:r w:rsidRPr="003B7627">
        <w:rPr>
          <w:rStyle w:val="matn1"/>
          <w:rFonts w:ascii="Times New Roman" w:hAnsi="Times New Roman" w:cs="Times New Roman"/>
          <w:color w:val="auto"/>
          <w:sz w:val="18"/>
          <w:szCs w:val="18"/>
          <w:lang w:val="de-DE"/>
          <w:rPrChange w:id="6521" w:author="hajar" w:date="2020-03-26T22:19:00Z">
            <w:rPr>
              <w:rStyle w:val="matn1"/>
              <w:rFonts w:ascii="Times New Roman" w:hAnsi="Times New Roman" w:cs="Times New Roman"/>
              <w:color w:val="auto"/>
              <w:sz w:val="20"/>
              <w:szCs w:val="20"/>
              <w:lang w:val="de-DE"/>
            </w:rPr>
          </w:rPrChange>
        </w:rPr>
        <w:t xml:space="preserve"> frei ist und seine Freiheit genießt, weil er nicht demütig wird außer vor Allah. Er fügt sich niema</w:t>
      </w:r>
      <w:r w:rsidRPr="003B7627">
        <w:rPr>
          <w:rStyle w:val="matn1"/>
          <w:rFonts w:ascii="Times New Roman" w:hAnsi="Times New Roman" w:cs="Times New Roman"/>
          <w:color w:val="auto"/>
          <w:sz w:val="18"/>
          <w:szCs w:val="18"/>
          <w:lang w:val="de-DE"/>
          <w:rPrChange w:id="6522" w:author="hajar" w:date="2020-03-26T22:19:00Z">
            <w:rPr>
              <w:rStyle w:val="matn1"/>
              <w:rFonts w:ascii="Times New Roman" w:hAnsi="Times New Roman" w:cs="Times New Roman"/>
              <w:color w:val="auto"/>
              <w:sz w:val="20"/>
              <w:szCs w:val="20"/>
              <w:lang w:val="de-DE"/>
            </w:rPr>
          </w:rPrChange>
        </w:rPr>
        <w:t>n</w:t>
      </w:r>
      <w:r w:rsidRPr="003B7627">
        <w:rPr>
          <w:rStyle w:val="matn1"/>
          <w:rFonts w:ascii="Times New Roman" w:hAnsi="Times New Roman" w:cs="Times New Roman"/>
          <w:color w:val="auto"/>
          <w:sz w:val="18"/>
          <w:szCs w:val="18"/>
          <w:lang w:val="de-DE"/>
          <w:rPrChange w:id="6523" w:author="hajar" w:date="2020-03-26T22:19:00Z">
            <w:rPr>
              <w:rStyle w:val="matn1"/>
              <w:rFonts w:ascii="Times New Roman" w:hAnsi="Times New Roman" w:cs="Times New Roman"/>
              <w:color w:val="auto"/>
              <w:sz w:val="20"/>
              <w:szCs w:val="20"/>
              <w:lang w:val="de-DE"/>
            </w:rPr>
          </w:rPrChange>
        </w:rPr>
        <w:t>dem außer Allah, er fürchtet nichts und niemanden außer Allah. Derjenige, bei dem dies der Fall ist, wird auch den g</w:t>
      </w:r>
      <w:r w:rsidRPr="003B7627">
        <w:rPr>
          <w:rStyle w:val="matn1"/>
          <w:rFonts w:ascii="Times New Roman" w:hAnsi="Times New Roman" w:cs="Times New Roman"/>
          <w:color w:val="auto"/>
          <w:sz w:val="18"/>
          <w:szCs w:val="18"/>
          <w:lang w:val="de-DE"/>
          <w:rPrChange w:id="6524" w:author="hajar" w:date="2020-03-26T22:19:00Z">
            <w:rPr>
              <w:rStyle w:val="matn1"/>
              <w:rFonts w:ascii="Times New Roman" w:hAnsi="Times New Roman" w:cs="Times New Roman"/>
              <w:color w:val="auto"/>
              <w:sz w:val="20"/>
              <w:szCs w:val="20"/>
              <w:lang w:val="de-DE"/>
            </w:rPr>
          </w:rPrChange>
        </w:rPr>
        <w:t>e</w:t>
      </w:r>
      <w:r w:rsidRPr="003B7627">
        <w:rPr>
          <w:rStyle w:val="matn1"/>
          <w:rFonts w:ascii="Times New Roman" w:hAnsi="Times New Roman" w:cs="Times New Roman"/>
          <w:color w:val="auto"/>
          <w:sz w:val="18"/>
          <w:szCs w:val="18"/>
          <w:lang w:val="de-DE"/>
          <w:rPrChange w:id="6525" w:author="hajar" w:date="2020-03-26T22:19:00Z">
            <w:rPr>
              <w:rStyle w:val="matn1"/>
              <w:rFonts w:ascii="Times New Roman" w:hAnsi="Times New Roman" w:cs="Times New Roman"/>
              <w:color w:val="auto"/>
              <w:sz w:val="20"/>
              <w:szCs w:val="20"/>
              <w:lang w:val="de-DE"/>
            </w:rPr>
          </w:rPrChange>
        </w:rPr>
        <w:t>raden Weg wählen und daran festhalten. U</w:t>
      </w:r>
      <w:r w:rsidRPr="003B7627">
        <w:rPr>
          <w:rFonts w:ascii="Times New Roman" w:hAnsi="Times New Roman" w:cs="Times New Roman"/>
          <w:sz w:val="18"/>
          <w:szCs w:val="18"/>
          <w:lang w:val="de-DE"/>
          <w:rPrChange w:id="6526" w:author="hajar" w:date="2020-03-26T22:19:00Z">
            <w:rPr>
              <w:rFonts w:ascii="Times New Roman" w:hAnsi="Times New Roman" w:cs="Times New Roman"/>
              <w:sz w:val="20"/>
              <w:szCs w:val="20"/>
              <w:lang w:val="de-DE"/>
            </w:rPr>
          </w:rPrChange>
        </w:rPr>
        <w:t>nd er ruft zum Weg seines Herrn mit Weisheit, schöner Ermahnung und Güte. Er übt</w:t>
      </w:r>
      <w:r w:rsidR="00606E59" w:rsidRPr="003B7627">
        <w:rPr>
          <w:rFonts w:ascii="Times New Roman" w:hAnsi="Times New Roman" w:cs="Times New Roman"/>
          <w:sz w:val="18"/>
          <w:szCs w:val="18"/>
          <w:lang w:val="de-DE"/>
          <w:rPrChange w:id="6527" w:author="hajar" w:date="2020-03-26T22:19:00Z">
            <w:rPr>
              <w:rFonts w:ascii="Times New Roman" w:hAnsi="Times New Roman" w:cs="Times New Roman"/>
              <w:sz w:val="20"/>
              <w:szCs w:val="20"/>
              <w:lang w:val="de-DE"/>
            </w:rPr>
          </w:rPrChange>
        </w:rPr>
        <w:t xml:space="preserve"> sich in </w:t>
      </w:r>
      <w:r w:rsidRPr="003B7627">
        <w:rPr>
          <w:rFonts w:ascii="Times New Roman" w:hAnsi="Times New Roman" w:cs="Times New Roman"/>
          <w:sz w:val="18"/>
          <w:szCs w:val="18"/>
          <w:lang w:val="de-DE"/>
          <w:rPrChange w:id="6528" w:author="hajar" w:date="2020-03-26T22:19:00Z">
            <w:rPr>
              <w:rFonts w:ascii="Times New Roman" w:hAnsi="Times New Roman" w:cs="Times New Roman"/>
              <w:sz w:val="20"/>
              <w:szCs w:val="20"/>
              <w:lang w:val="de-DE"/>
            </w:rPr>
          </w:rPrChange>
        </w:rPr>
        <w:t xml:space="preserve"> Geduld, wenn Menschen ihn ve</w:t>
      </w:r>
      <w:r w:rsidRPr="003B7627">
        <w:rPr>
          <w:rFonts w:ascii="Times New Roman" w:hAnsi="Times New Roman" w:cs="Times New Roman"/>
          <w:sz w:val="18"/>
          <w:szCs w:val="18"/>
          <w:lang w:val="de-DE"/>
          <w:rPrChange w:id="6529"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530" w:author="hajar" w:date="2020-03-26T22:19:00Z">
            <w:rPr>
              <w:rFonts w:ascii="Times New Roman" w:hAnsi="Times New Roman" w:cs="Times New Roman"/>
              <w:sz w:val="20"/>
              <w:szCs w:val="20"/>
              <w:lang w:val="de-DE"/>
            </w:rPr>
          </w:rPrChange>
        </w:rPr>
        <w:t>letzen, ihm Gewalt antun und Lügen über ihn verbreiten. Denn gewalttätige Menschen haben das Leben und die Versorgung der Menschen nicht in ihrer Hand. Was auch immer sie en</w:t>
      </w:r>
      <w:r w:rsidRPr="003B7627">
        <w:rPr>
          <w:rFonts w:ascii="Times New Roman" w:hAnsi="Times New Roman" w:cs="Times New Roman"/>
          <w:sz w:val="18"/>
          <w:szCs w:val="18"/>
          <w:lang w:val="de-DE"/>
          <w:rPrChange w:id="6531" w:author="hajar" w:date="2020-03-26T22:19:00Z">
            <w:rPr>
              <w:rFonts w:ascii="Times New Roman" w:hAnsi="Times New Roman" w:cs="Times New Roman"/>
              <w:sz w:val="20"/>
              <w:szCs w:val="20"/>
              <w:lang w:val="de-DE"/>
            </w:rPr>
          </w:rPrChange>
        </w:rPr>
        <w:t>t</w:t>
      </w:r>
      <w:r w:rsidRPr="003B7627">
        <w:rPr>
          <w:rFonts w:ascii="Times New Roman" w:hAnsi="Times New Roman" w:cs="Times New Roman"/>
          <w:sz w:val="18"/>
          <w:szCs w:val="18"/>
          <w:lang w:val="de-DE"/>
          <w:rPrChange w:id="6532" w:author="hajar" w:date="2020-03-26T22:19:00Z">
            <w:rPr>
              <w:rFonts w:ascii="Times New Roman" w:hAnsi="Times New Roman" w:cs="Times New Roman"/>
              <w:sz w:val="20"/>
              <w:szCs w:val="20"/>
              <w:lang w:val="de-DE"/>
            </w:rPr>
          </w:rPrChange>
        </w:rPr>
        <w:t xml:space="preserve">scheiden, </w:t>
      </w:r>
      <w:r w:rsidR="00606E59" w:rsidRPr="003B7627">
        <w:rPr>
          <w:rFonts w:ascii="Times New Roman" w:hAnsi="Times New Roman" w:cs="Times New Roman"/>
          <w:sz w:val="18"/>
          <w:szCs w:val="18"/>
          <w:lang w:val="de-DE"/>
          <w:rPrChange w:id="6533" w:author="hajar" w:date="2020-03-26T22:19:00Z">
            <w:rPr>
              <w:rFonts w:ascii="Times New Roman" w:hAnsi="Times New Roman" w:cs="Times New Roman"/>
              <w:sz w:val="20"/>
              <w:szCs w:val="20"/>
              <w:lang w:val="de-DE"/>
            </w:rPr>
          </w:rPrChange>
        </w:rPr>
        <w:t xml:space="preserve">so </w:t>
      </w:r>
      <w:r w:rsidRPr="003B7627">
        <w:rPr>
          <w:rFonts w:ascii="Times New Roman" w:hAnsi="Times New Roman" w:cs="Times New Roman"/>
          <w:sz w:val="18"/>
          <w:szCs w:val="18"/>
          <w:lang w:val="de-DE"/>
          <w:rPrChange w:id="6534" w:author="hajar" w:date="2020-03-26T22:19:00Z">
            <w:rPr>
              <w:rFonts w:ascii="Times New Roman" w:hAnsi="Times New Roman" w:cs="Times New Roman"/>
              <w:sz w:val="20"/>
              <w:szCs w:val="20"/>
              <w:lang w:val="de-DE"/>
            </w:rPr>
          </w:rPrChange>
        </w:rPr>
        <w:t xml:space="preserve">können sie ihre Taten </w:t>
      </w:r>
      <w:r w:rsidR="00606E59" w:rsidRPr="003B7627">
        <w:rPr>
          <w:rFonts w:ascii="Times New Roman" w:hAnsi="Times New Roman" w:cs="Times New Roman"/>
          <w:sz w:val="18"/>
          <w:szCs w:val="18"/>
          <w:lang w:val="de-DE"/>
          <w:rPrChange w:id="6535" w:author="hajar" w:date="2020-03-26T22:19:00Z">
            <w:rPr>
              <w:rFonts w:ascii="Times New Roman" w:hAnsi="Times New Roman" w:cs="Times New Roman"/>
              <w:sz w:val="20"/>
              <w:szCs w:val="20"/>
              <w:lang w:val="de-DE"/>
            </w:rPr>
          </w:rPrChange>
        </w:rPr>
        <w:t xml:space="preserve">doch </w:t>
      </w:r>
      <w:r w:rsidRPr="003B7627">
        <w:rPr>
          <w:rFonts w:ascii="Times New Roman" w:hAnsi="Times New Roman" w:cs="Times New Roman"/>
          <w:sz w:val="18"/>
          <w:szCs w:val="18"/>
          <w:lang w:val="de-DE"/>
          <w:rPrChange w:id="6536" w:author="hajar" w:date="2020-03-26T22:19:00Z">
            <w:rPr>
              <w:rFonts w:ascii="Times New Roman" w:hAnsi="Times New Roman" w:cs="Times New Roman"/>
              <w:sz w:val="20"/>
              <w:szCs w:val="20"/>
              <w:lang w:val="de-DE"/>
            </w:rPr>
          </w:rPrChange>
        </w:rPr>
        <w:t>nur mit der Erlaubnis Allahs au</w:t>
      </w:r>
      <w:r w:rsidRPr="003B7627">
        <w:rPr>
          <w:rFonts w:ascii="Times New Roman" w:hAnsi="Times New Roman" w:cs="Times New Roman"/>
          <w:sz w:val="18"/>
          <w:szCs w:val="18"/>
          <w:lang w:val="de-DE"/>
          <w:rPrChange w:id="653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538" w:author="hajar" w:date="2020-03-26T22:19:00Z">
            <w:rPr>
              <w:rFonts w:ascii="Times New Roman" w:hAnsi="Times New Roman" w:cs="Times New Roman"/>
              <w:sz w:val="20"/>
              <w:szCs w:val="20"/>
              <w:lang w:val="de-DE"/>
            </w:rPr>
          </w:rPrChange>
        </w:rPr>
        <w:t xml:space="preserve">führen, Der sie für all ihre Taten zur Rechenschaft ziehen wird; wobei wir, wie zuvor bereits angesprochen, wieder bei dem freien Willen und der Wahl zwischen </w:t>
      </w:r>
      <w:r w:rsidRPr="003B7627">
        <w:rPr>
          <w:rFonts w:ascii="Times New Roman" w:hAnsi="Times New Roman" w:cs="Times New Roman"/>
          <w:sz w:val="18"/>
          <w:szCs w:val="18"/>
          <w:lang w:val="de-DE"/>
          <w:rPrChange w:id="6539" w:author="hajar" w:date="2020-03-26T22:19:00Z">
            <w:rPr>
              <w:rFonts w:ascii="Times New Roman" w:hAnsi="Times New Roman" w:cs="Times New Roman"/>
              <w:sz w:val="20"/>
              <w:szCs w:val="20"/>
              <w:lang w:val="de-DE"/>
            </w:rPr>
          </w:rPrChange>
        </w:rPr>
        <w:lastRenderedPageBreak/>
        <w:t xml:space="preserve">Gut und Böse angelangt sind. Deswegen ist </w:t>
      </w:r>
      <w:r w:rsidR="00E665B4" w:rsidRPr="003B7627">
        <w:rPr>
          <w:rFonts w:ascii="Times New Roman" w:hAnsi="Times New Roman" w:cs="Times New Roman"/>
          <w:sz w:val="18"/>
          <w:szCs w:val="18"/>
          <w:lang w:val="de-DE"/>
          <w:rPrChange w:id="6540" w:author="hajar" w:date="2020-03-26T22:19:00Z">
            <w:rPr>
              <w:rFonts w:ascii="Times New Roman" w:hAnsi="Times New Roman" w:cs="Times New Roman"/>
              <w:sz w:val="20"/>
              <w:szCs w:val="20"/>
              <w:lang w:val="de-DE"/>
            </w:rPr>
          </w:rPrChange>
        </w:rPr>
        <w:t xml:space="preserve">es </w:t>
      </w:r>
      <w:r w:rsidRPr="003B7627">
        <w:rPr>
          <w:rFonts w:ascii="Times New Roman" w:hAnsi="Times New Roman" w:cs="Times New Roman"/>
          <w:sz w:val="18"/>
          <w:szCs w:val="18"/>
          <w:lang w:val="de-DE"/>
          <w:rPrChange w:id="6541"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654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543" w:author="hajar" w:date="2020-03-26T22:19:00Z">
            <w:rPr>
              <w:rFonts w:ascii="Times New Roman" w:hAnsi="Times New Roman" w:cs="Times New Roman"/>
              <w:sz w:val="20"/>
              <w:szCs w:val="20"/>
              <w:lang w:val="de-DE"/>
            </w:rPr>
          </w:rPrChange>
        </w:rPr>
        <w:t xml:space="preserve">wahrscheinlich, dass sich im Herzen des Guttuenden </w:t>
      </w:r>
      <w:r w:rsidR="00606E59" w:rsidRPr="003B7627">
        <w:rPr>
          <w:rFonts w:ascii="Times New Roman" w:hAnsi="Times New Roman" w:cs="Times New Roman"/>
          <w:sz w:val="18"/>
          <w:szCs w:val="18"/>
          <w:lang w:val="de-DE"/>
          <w:rPrChange w:id="6544" w:author="hajar" w:date="2020-03-26T22:19:00Z">
            <w:rPr>
              <w:rFonts w:ascii="Times New Roman" w:hAnsi="Times New Roman" w:cs="Times New Roman"/>
              <w:sz w:val="20"/>
              <w:szCs w:val="20"/>
              <w:lang w:val="de-DE"/>
            </w:rPr>
          </w:rPrChange>
        </w:rPr>
        <w:t xml:space="preserve">auch nur </w:t>
      </w:r>
      <w:r w:rsidRPr="003B7627">
        <w:rPr>
          <w:rFonts w:ascii="Times New Roman" w:hAnsi="Times New Roman" w:cs="Times New Roman"/>
          <w:sz w:val="18"/>
          <w:szCs w:val="18"/>
          <w:lang w:val="de-DE"/>
          <w:rPrChange w:id="6545" w:author="hajar" w:date="2020-03-26T22:19:00Z">
            <w:rPr>
              <w:rFonts w:ascii="Times New Roman" w:hAnsi="Times New Roman" w:cs="Times New Roman"/>
              <w:sz w:val="20"/>
              <w:szCs w:val="20"/>
              <w:lang w:val="de-DE"/>
            </w:rPr>
          </w:rPrChange>
        </w:rPr>
        <w:t>im G</w:t>
      </w:r>
      <w:r w:rsidRPr="003B7627">
        <w:rPr>
          <w:rFonts w:ascii="Times New Roman" w:hAnsi="Times New Roman" w:cs="Times New Roman"/>
          <w:sz w:val="18"/>
          <w:szCs w:val="18"/>
          <w:lang w:val="de-DE"/>
          <w:rPrChange w:id="6546"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547" w:author="hajar" w:date="2020-03-26T22:19:00Z">
            <w:rPr>
              <w:rFonts w:ascii="Times New Roman" w:hAnsi="Times New Roman" w:cs="Times New Roman"/>
              <w:sz w:val="20"/>
              <w:szCs w:val="20"/>
              <w:lang w:val="de-DE"/>
            </w:rPr>
          </w:rPrChange>
        </w:rPr>
        <w:t xml:space="preserve">wicht eines Stäubchens Furcht befindet, während er an </w:t>
      </w:r>
      <w:r w:rsidRPr="003B7627">
        <w:rPr>
          <w:rFonts w:ascii="Times New Roman" w:hAnsi="Times New Roman" w:cs="Times New Roman"/>
          <w:i/>
          <w:sz w:val="18"/>
          <w:szCs w:val="18"/>
          <w:lang w:val="de-DE"/>
          <w:rPrChange w:id="6548"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549" w:author="hajar" w:date="2020-03-26T22:19:00Z">
            <w:rPr>
              <w:rFonts w:ascii="Times New Roman" w:hAnsi="Times New Roman" w:cs="Times New Roman"/>
              <w:sz w:val="20"/>
              <w:szCs w:val="20"/>
              <w:lang w:val="de-DE"/>
            </w:rPr>
          </w:rPrChange>
        </w:rPr>
        <w:t xml:space="preserve"> Allahs glaubt. </w:t>
      </w:r>
    </w:p>
    <w:p w14:paraId="782EBED3" w14:textId="77777777" w:rsidR="0013341E" w:rsidRPr="003B7627" w:rsidRDefault="0013341E" w:rsidP="00E665B4">
      <w:pPr>
        <w:autoSpaceDE w:val="0"/>
        <w:autoSpaceDN w:val="0"/>
        <w:bidi w:val="0"/>
        <w:adjustRightInd w:val="0"/>
        <w:jc w:val="both"/>
        <w:rPr>
          <w:rFonts w:ascii="Times New Roman" w:hAnsi="Times New Roman" w:cs="Times New Roman"/>
          <w:sz w:val="18"/>
          <w:szCs w:val="18"/>
          <w:lang w:val="de-DE"/>
          <w:rPrChange w:id="6550" w:author="hajar" w:date="2020-03-26T22:19:00Z">
            <w:rPr>
              <w:rFonts w:ascii="Times New Roman" w:hAnsi="Times New Roman" w:cs="Times New Roman"/>
              <w:sz w:val="20"/>
              <w:szCs w:val="20"/>
              <w:lang w:val="de-DE"/>
            </w:rPr>
          </w:rPrChange>
        </w:rPr>
      </w:pPr>
      <w:r w:rsidRPr="003B7627">
        <w:rPr>
          <w:rFonts w:ascii="Times New Roman" w:hAnsi="Times New Roman" w:cs="Times New Roman"/>
          <w:i/>
          <w:sz w:val="18"/>
          <w:szCs w:val="18"/>
          <w:lang w:val="de-DE"/>
          <w:rPrChange w:id="6551"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552" w:author="hajar" w:date="2020-03-26T22:19:00Z">
            <w:rPr>
              <w:rFonts w:ascii="Times New Roman" w:hAnsi="Times New Roman" w:cs="Times New Roman"/>
              <w:sz w:val="20"/>
              <w:szCs w:val="20"/>
              <w:lang w:val="de-DE"/>
            </w:rPr>
          </w:rPrChange>
        </w:rPr>
        <w:t xml:space="preserve"> treibt die Krankheit und </w:t>
      </w:r>
      <w:r w:rsidR="00606E59" w:rsidRPr="003B7627">
        <w:rPr>
          <w:rFonts w:ascii="Times New Roman" w:hAnsi="Times New Roman" w:cs="Times New Roman"/>
          <w:sz w:val="18"/>
          <w:szCs w:val="18"/>
          <w:lang w:val="de-DE"/>
          <w:rPrChange w:id="6553" w:author="hajar" w:date="2020-03-26T22:19:00Z">
            <w:rPr>
              <w:rFonts w:ascii="Times New Roman" w:hAnsi="Times New Roman" w:cs="Times New Roman"/>
              <w:sz w:val="20"/>
              <w:szCs w:val="20"/>
              <w:lang w:val="de-DE"/>
            </w:rPr>
          </w:rPrChange>
        </w:rPr>
        <w:t xml:space="preserve">die </w:t>
      </w:r>
      <w:r w:rsidRPr="003B7627">
        <w:rPr>
          <w:rFonts w:ascii="Times New Roman" w:hAnsi="Times New Roman" w:cs="Times New Roman"/>
          <w:sz w:val="18"/>
          <w:szCs w:val="18"/>
          <w:lang w:val="de-DE"/>
          <w:rPrChange w:id="6554" w:author="hajar" w:date="2020-03-26T22:19:00Z">
            <w:rPr>
              <w:rFonts w:ascii="Times New Roman" w:hAnsi="Times New Roman" w:cs="Times New Roman"/>
              <w:sz w:val="20"/>
              <w:szCs w:val="20"/>
              <w:lang w:val="de-DE"/>
            </w:rPr>
          </w:rPrChange>
        </w:rPr>
        <w:t xml:space="preserve">Niedrigkeit des Neides, welcher Hass unter den Menschen schürt, aus dem Herzen des Menschen. Ein Muslim, eine Muslima neidet niemandem das, was Allah </w:t>
      </w:r>
      <w:r w:rsidR="00E665B4" w:rsidRPr="003B7627">
        <w:rPr>
          <w:rFonts w:ascii="Times New Roman" w:hAnsi="Times New Roman" w:cs="Times New Roman"/>
          <w:sz w:val="18"/>
          <w:szCs w:val="18"/>
          <w:lang w:val="de-DE"/>
          <w:rPrChange w:id="6555" w:author="hajar" w:date="2020-03-26T22:19:00Z">
            <w:rPr>
              <w:rFonts w:ascii="Times New Roman" w:hAnsi="Times New Roman" w:cs="Times New Roman"/>
              <w:sz w:val="20"/>
              <w:szCs w:val="20"/>
              <w:lang w:val="de-DE"/>
            </w:rPr>
          </w:rPrChange>
        </w:rPr>
        <w:t>ihm</w:t>
      </w:r>
      <w:r w:rsidRPr="003B7627">
        <w:rPr>
          <w:rFonts w:ascii="Times New Roman" w:hAnsi="Times New Roman" w:cs="Times New Roman"/>
          <w:sz w:val="18"/>
          <w:szCs w:val="18"/>
          <w:lang w:val="de-DE"/>
          <w:rPrChange w:id="6556" w:author="hajar" w:date="2020-03-26T22:19:00Z">
            <w:rPr>
              <w:rFonts w:ascii="Times New Roman" w:hAnsi="Times New Roman" w:cs="Times New Roman"/>
              <w:sz w:val="20"/>
              <w:szCs w:val="20"/>
              <w:lang w:val="de-DE"/>
            </w:rPr>
          </w:rPrChange>
        </w:rPr>
        <w:t xml:space="preserve"> an Verso</w:t>
      </w:r>
      <w:r w:rsidRPr="003B7627">
        <w:rPr>
          <w:rFonts w:ascii="Times New Roman" w:hAnsi="Times New Roman" w:cs="Times New Roman"/>
          <w:sz w:val="18"/>
          <w:szCs w:val="18"/>
          <w:lang w:val="de-DE"/>
          <w:rPrChange w:id="6557"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558" w:author="hajar" w:date="2020-03-26T22:19:00Z">
            <w:rPr>
              <w:rFonts w:ascii="Times New Roman" w:hAnsi="Times New Roman" w:cs="Times New Roman"/>
              <w:sz w:val="20"/>
              <w:szCs w:val="20"/>
              <w:lang w:val="de-DE"/>
            </w:rPr>
          </w:rPrChange>
        </w:rPr>
        <w:t xml:space="preserve">gung und Vorzügen in dieser </w:t>
      </w:r>
      <w:r w:rsidRPr="003B7627">
        <w:rPr>
          <w:rFonts w:ascii="Times New Roman" w:hAnsi="Times New Roman" w:cs="Times New Roman"/>
          <w:i/>
          <w:iCs/>
          <w:sz w:val="18"/>
          <w:szCs w:val="18"/>
          <w:lang w:val="de-DE"/>
          <w:rPrChange w:id="6559" w:author="hajar" w:date="2020-03-26T22:19:00Z">
            <w:rPr>
              <w:rFonts w:ascii="Times New Roman" w:hAnsi="Times New Roman" w:cs="Times New Roman"/>
              <w:i/>
              <w:iCs/>
              <w:sz w:val="20"/>
              <w:szCs w:val="20"/>
              <w:lang w:val="de-DE"/>
            </w:rPr>
          </w:rPrChange>
        </w:rPr>
        <w:t>Dunya</w:t>
      </w:r>
      <w:r w:rsidRPr="003B7627">
        <w:rPr>
          <w:rFonts w:ascii="Times New Roman" w:hAnsi="Times New Roman" w:cs="Times New Roman"/>
          <w:sz w:val="18"/>
          <w:szCs w:val="18"/>
          <w:lang w:val="de-DE"/>
          <w:rPrChange w:id="6560" w:author="hajar" w:date="2020-03-26T22:19:00Z">
            <w:rPr>
              <w:rFonts w:ascii="Times New Roman" w:hAnsi="Times New Roman" w:cs="Times New Roman"/>
              <w:sz w:val="20"/>
              <w:szCs w:val="20"/>
              <w:lang w:val="de-DE"/>
            </w:rPr>
          </w:rPrChange>
        </w:rPr>
        <w:t xml:space="preserve"> gewährt hat. Denn mit seinem Neid protestiert der Neider gegen Allah, dass Er den einen mehr als den and</w:t>
      </w:r>
      <w:r w:rsidRPr="003B7627">
        <w:rPr>
          <w:rFonts w:ascii="Times New Roman" w:hAnsi="Times New Roman" w:cs="Times New Roman"/>
          <w:sz w:val="18"/>
          <w:szCs w:val="18"/>
          <w:lang w:val="de-DE"/>
          <w:rPrChange w:id="656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562" w:author="hajar" w:date="2020-03-26T22:19:00Z">
            <w:rPr>
              <w:rFonts w:ascii="Times New Roman" w:hAnsi="Times New Roman" w:cs="Times New Roman"/>
              <w:sz w:val="20"/>
              <w:szCs w:val="20"/>
              <w:lang w:val="de-DE"/>
            </w:rPr>
          </w:rPrChange>
        </w:rPr>
        <w:t>ren gibt. Ein Muslim will das Gute für jeden Menschen, so wie er das Gute für sich selbst wünscht, und seine Nächstenliebe ist in allen Bere</w:t>
      </w:r>
      <w:r w:rsidRPr="003B7627">
        <w:rPr>
          <w:rFonts w:ascii="Times New Roman" w:hAnsi="Times New Roman" w:cs="Times New Roman"/>
          <w:sz w:val="18"/>
          <w:szCs w:val="18"/>
          <w:lang w:val="de-DE"/>
          <w:rPrChange w:id="656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564" w:author="hajar" w:date="2020-03-26T22:19:00Z">
            <w:rPr>
              <w:rFonts w:ascii="Times New Roman" w:hAnsi="Times New Roman" w:cs="Times New Roman"/>
              <w:sz w:val="20"/>
              <w:szCs w:val="20"/>
              <w:lang w:val="de-DE"/>
            </w:rPr>
          </w:rPrChange>
        </w:rPr>
        <w:t>chen des Lebens vertreten. B</w:t>
      </w:r>
      <w:r w:rsidRPr="003B7627">
        <w:rPr>
          <w:rFonts w:ascii="Times New Roman" w:hAnsi="Times New Roman" w:cs="Times New Roman"/>
          <w:sz w:val="18"/>
          <w:szCs w:val="18"/>
          <w:lang w:val="de-DE"/>
          <w:rPrChange w:id="656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566" w:author="hajar" w:date="2020-03-26T22:19:00Z">
            <w:rPr>
              <w:rFonts w:ascii="Times New Roman" w:hAnsi="Times New Roman" w:cs="Times New Roman"/>
              <w:sz w:val="20"/>
              <w:szCs w:val="20"/>
              <w:lang w:val="de-DE"/>
            </w:rPr>
          </w:rPrChange>
        </w:rPr>
        <w:t>kommt er, was er sich wünscht, dankt er Allah für Seine Huld. B</w:t>
      </w:r>
      <w:r w:rsidRPr="003B7627">
        <w:rPr>
          <w:rFonts w:ascii="Times New Roman" w:hAnsi="Times New Roman" w:cs="Times New Roman"/>
          <w:sz w:val="18"/>
          <w:szCs w:val="18"/>
          <w:lang w:val="de-DE"/>
          <w:rPrChange w:id="656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568" w:author="hajar" w:date="2020-03-26T22:19:00Z">
            <w:rPr>
              <w:rFonts w:ascii="Times New Roman" w:hAnsi="Times New Roman" w:cs="Times New Roman"/>
              <w:sz w:val="20"/>
              <w:szCs w:val="20"/>
              <w:lang w:val="de-DE"/>
            </w:rPr>
          </w:rPrChange>
        </w:rPr>
        <w:t xml:space="preserve">kommt er nicht, was er sich wünscht, dann übt er </w:t>
      </w:r>
      <w:r w:rsidR="00606E59" w:rsidRPr="003B7627">
        <w:rPr>
          <w:rFonts w:ascii="Times New Roman" w:hAnsi="Times New Roman" w:cs="Times New Roman"/>
          <w:sz w:val="18"/>
          <w:szCs w:val="18"/>
          <w:lang w:val="de-DE"/>
          <w:rPrChange w:id="6569" w:author="hajar" w:date="2020-03-26T22:19:00Z">
            <w:rPr>
              <w:rFonts w:ascii="Times New Roman" w:hAnsi="Times New Roman" w:cs="Times New Roman"/>
              <w:sz w:val="20"/>
              <w:szCs w:val="20"/>
              <w:lang w:val="de-DE"/>
            </w:rPr>
          </w:rPrChange>
        </w:rPr>
        <w:t xml:space="preserve">sich in </w:t>
      </w:r>
      <w:r w:rsidRPr="003B7627">
        <w:rPr>
          <w:rFonts w:ascii="Times New Roman" w:hAnsi="Times New Roman" w:cs="Times New Roman"/>
          <w:sz w:val="18"/>
          <w:szCs w:val="18"/>
          <w:lang w:val="de-DE"/>
          <w:rPrChange w:id="6570" w:author="hajar" w:date="2020-03-26T22:19:00Z">
            <w:rPr>
              <w:rFonts w:ascii="Times New Roman" w:hAnsi="Times New Roman" w:cs="Times New Roman"/>
              <w:sz w:val="20"/>
              <w:szCs w:val="20"/>
              <w:lang w:val="de-DE"/>
            </w:rPr>
          </w:rPrChange>
        </w:rPr>
        <w:t>Geduld, und wird nicht pessimistisch und ne</w:t>
      </w:r>
      <w:r w:rsidRPr="003B7627">
        <w:rPr>
          <w:rFonts w:ascii="Times New Roman" w:hAnsi="Times New Roman" w:cs="Times New Roman"/>
          <w:sz w:val="18"/>
          <w:szCs w:val="18"/>
          <w:lang w:val="de-DE"/>
          <w:rPrChange w:id="657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572" w:author="hajar" w:date="2020-03-26T22:19:00Z">
            <w:rPr>
              <w:rFonts w:ascii="Times New Roman" w:hAnsi="Times New Roman" w:cs="Times New Roman"/>
              <w:sz w:val="20"/>
              <w:szCs w:val="20"/>
              <w:lang w:val="de-DE"/>
            </w:rPr>
          </w:rPrChange>
        </w:rPr>
        <w:t>disch.</w:t>
      </w:r>
    </w:p>
    <w:p w14:paraId="345BAAED" w14:textId="77777777" w:rsidR="0013341E" w:rsidRPr="003B7627" w:rsidRDefault="0013341E" w:rsidP="007C008F">
      <w:pPr>
        <w:autoSpaceDE w:val="0"/>
        <w:autoSpaceDN w:val="0"/>
        <w:bidi w:val="0"/>
        <w:adjustRightInd w:val="0"/>
        <w:jc w:val="both"/>
        <w:rPr>
          <w:rFonts w:ascii="Times New Roman" w:hAnsi="Times New Roman" w:cs="Times New Roman"/>
          <w:sz w:val="18"/>
          <w:szCs w:val="18"/>
          <w:lang w:val="de-DE"/>
          <w:rPrChange w:id="657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574"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6575"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576"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sz w:val="18"/>
          <w:szCs w:val="18"/>
          <w:lang w:val="de-DE"/>
          <w:rPrChange w:id="6577"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578" w:author="hajar" w:date="2020-03-26T22:19:00Z">
            <w:rPr>
              <w:rFonts w:ascii="Times New Roman" w:hAnsi="Times New Roman" w:cs="Times New Roman"/>
              <w:sz w:val="20"/>
              <w:szCs w:val="20"/>
              <w:lang w:val="de-DE"/>
            </w:rPr>
          </w:rPrChange>
        </w:rPr>
        <w:t xml:space="preserve"> füllt und stärkt die Herzen mit dem Mut, sich schwersten Hindernissen zu stellen</w:t>
      </w:r>
      <w:r w:rsidR="007C008F" w:rsidRPr="003B7627">
        <w:rPr>
          <w:rFonts w:ascii="Times New Roman" w:hAnsi="Times New Roman" w:cs="Times New Roman"/>
          <w:sz w:val="18"/>
          <w:szCs w:val="18"/>
          <w:lang w:val="de-DE"/>
          <w:rPrChange w:id="6579"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6580" w:author="hajar" w:date="2020-03-26T22:19:00Z">
            <w:rPr>
              <w:rFonts w:ascii="Times New Roman" w:hAnsi="Times New Roman" w:cs="Times New Roman"/>
              <w:sz w:val="20"/>
              <w:szCs w:val="20"/>
              <w:lang w:val="de-DE"/>
            </w:rPr>
          </w:rPrChange>
        </w:rPr>
        <w:t xml:space="preserve"> den Tadel des Tadlers nicht zu fürchten. Außerdem gewinnt man an Intens</w:t>
      </w:r>
      <w:r w:rsidRPr="003B7627">
        <w:rPr>
          <w:rFonts w:ascii="Times New Roman" w:hAnsi="Times New Roman" w:cs="Times New Roman"/>
          <w:sz w:val="18"/>
          <w:szCs w:val="18"/>
          <w:lang w:val="de-DE"/>
          <w:rPrChange w:id="658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582" w:author="hajar" w:date="2020-03-26T22:19:00Z">
            <w:rPr>
              <w:rFonts w:ascii="Times New Roman" w:hAnsi="Times New Roman" w:cs="Times New Roman"/>
              <w:sz w:val="20"/>
              <w:szCs w:val="20"/>
              <w:lang w:val="de-DE"/>
            </w:rPr>
          </w:rPrChange>
        </w:rPr>
        <w:t>tät, Qualität und Weisheit in allem, was man macht</w:t>
      </w:r>
      <w:r w:rsidR="007C008F" w:rsidRPr="003B7627">
        <w:rPr>
          <w:rFonts w:ascii="Times New Roman" w:hAnsi="Times New Roman" w:cs="Times New Roman"/>
          <w:sz w:val="18"/>
          <w:szCs w:val="18"/>
          <w:lang w:val="de-DE"/>
          <w:rPrChange w:id="6583"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6584" w:author="hajar" w:date="2020-03-26T22:19:00Z">
            <w:rPr>
              <w:rFonts w:ascii="Times New Roman" w:hAnsi="Times New Roman" w:cs="Times New Roman"/>
              <w:sz w:val="20"/>
              <w:szCs w:val="20"/>
              <w:lang w:val="de-DE"/>
            </w:rPr>
          </w:rPrChange>
        </w:rPr>
        <w:t xml:space="preserve"> kennt in der Verteidigung und dem Erlangen von Rechten für Unte</w:t>
      </w:r>
      <w:r w:rsidRPr="003B7627">
        <w:rPr>
          <w:rFonts w:ascii="Times New Roman" w:hAnsi="Times New Roman" w:cs="Times New Roman"/>
          <w:sz w:val="18"/>
          <w:szCs w:val="18"/>
          <w:lang w:val="de-DE"/>
          <w:rPrChange w:id="658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586" w:author="hajar" w:date="2020-03-26T22:19:00Z">
            <w:rPr>
              <w:rFonts w:ascii="Times New Roman" w:hAnsi="Times New Roman" w:cs="Times New Roman"/>
              <w:sz w:val="20"/>
              <w:szCs w:val="20"/>
              <w:lang w:val="de-DE"/>
            </w:rPr>
          </w:rPrChange>
        </w:rPr>
        <w:t xml:space="preserve">drückte keine Angst. Den Tod fürchtet man mit dem Wissen, dass man nur dann sterben wird, wenn die </w:t>
      </w:r>
      <w:r w:rsidRPr="003B7627">
        <w:rPr>
          <w:rFonts w:ascii="Times New Roman" w:hAnsi="Times New Roman" w:cs="Times New Roman"/>
          <w:i/>
          <w:iCs/>
          <w:sz w:val="18"/>
          <w:szCs w:val="18"/>
          <w:lang w:val="de-DE"/>
          <w:rPrChange w:id="6587" w:author="hajar" w:date="2020-03-26T22:19:00Z">
            <w:rPr>
              <w:rFonts w:ascii="Times New Roman" w:hAnsi="Times New Roman" w:cs="Times New Roman"/>
              <w:i/>
              <w:iCs/>
              <w:sz w:val="20"/>
              <w:szCs w:val="20"/>
              <w:lang w:val="de-DE"/>
            </w:rPr>
          </w:rPrChange>
        </w:rPr>
        <w:t>A</w:t>
      </w:r>
      <w:r w:rsidR="007C008F" w:rsidRPr="003B7627">
        <w:rPr>
          <w:rFonts w:ascii="Times New Roman" w:hAnsi="Times New Roman" w:cs="Times New Roman"/>
          <w:i/>
          <w:iCs/>
          <w:sz w:val="18"/>
          <w:szCs w:val="18"/>
          <w:lang w:val="de-DE"/>
          <w:rPrChange w:id="6588" w:author="hajar" w:date="2020-03-26T22:19:00Z">
            <w:rPr>
              <w:rFonts w:ascii="Times New Roman" w:hAnsi="Times New Roman" w:cs="Times New Roman"/>
              <w:i/>
              <w:iCs/>
              <w:sz w:val="20"/>
              <w:szCs w:val="20"/>
              <w:lang w:val="de-DE"/>
            </w:rPr>
          </w:rPrChange>
        </w:rPr>
        <w:t>dsch</w:t>
      </w:r>
      <w:r w:rsidRPr="003B7627">
        <w:rPr>
          <w:rFonts w:ascii="Times New Roman" w:hAnsi="Times New Roman" w:cs="Times New Roman"/>
          <w:i/>
          <w:iCs/>
          <w:sz w:val="18"/>
          <w:szCs w:val="18"/>
          <w:lang w:val="de-DE"/>
          <w:rPrChange w:id="6589" w:author="hajar" w:date="2020-03-26T22:19:00Z">
            <w:rPr>
              <w:rFonts w:ascii="Times New Roman" w:hAnsi="Times New Roman" w:cs="Times New Roman"/>
              <w:i/>
              <w:iCs/>
              <w:sz w:val="20"/>
              <w:szCs w:val="20"/>
              <w:lang w:val="de-DE"/>
            </w:rPr>
          </w:rPrChange>
        </w:rPr>
        <w:t>al</w:t>
      </w:r>
      <w:r w:rsidRPr="003B7627">
        <w:rPr>
          <w:rFonts w:ascii="Times New Roman" w:hAnsi="Times New Roman" w:cs="Times New Roman"/>
          <w:sz w:val="18"/>
          <w:szCs w:val="18"/>
          <w:lang w:val="de-DE"/>
          <w:rPrChange w:id="6590" w:author="hajar" w:date="2020-03-26T22:19:00Z">
            <w:rPr>
              <w:rFonts w:ascii="Times New Roman" w:hAnsi="Times New Roman" w:cs="Times New Roman"/>
              <w:sz w:val="20"/>
              <w:szCs w:val="20"/>
              <w:lang w:val="de-DE"/>
            </w:rPr>
          </w:rPrChange>
        </w:rPr>
        <w:t xml:space="preserve"> (Frist) </w:t>
      </w:r>
      <w:r w:rsidR="007C008F" w:rsidRPr="003B7627">
        <w:rPr>
          <w:rFonts w:ascii="Times New Roman" w:hAnsi="Times New Roman" w:cs="Times New Roman"/>
          <w:sz w:val="18"/>
          <w:szCs w:val="18"/>
          <w:lang w:val="de-DE"/>
          <w:rPrChange w:id="6591" w:author="hajar" w:date="2020-03-26T22:19:00Z">
            <w:rPr>
              <w:rFonts w:ascii="Times New Roman" w:hAnsi="Times New Roman" w:cs="Times New Roman"/>
              <w:sz w:val="20"/>
              <w:szCs w:val="20"/>
              <w:lang w:val="de-DE"/>
            </w:rPr>
          </w:rPrChange>
        </w:rPr>
        <w:t>eintritt</w:t>
      </w:r>
      <w:r w:rsidRPr="003B7627">
        <w:rPr>
          <w:rFonts w:ascii="Times New Roman" w:hAnsi="Times New Roman" w:cs="Times New Roman"/>
          <w:sz w:val="18"/>
          <w:szCs w:val="18"/>
          <w:lang w:val="de-DE"/>
          <w:rPrChange w:id="6592" w:author="hajar" w:date="2020-03-26T22:19:00Z">
            <w:rPr>
              <w:rFonts w:ascii="Times New Roman" w:hAnsi="Times New Roman" w:cs="Times New Roman"/>
              <w:sz w:val="20"/>
              <w:szCs w:val="20"/>
              <w:lang w:val="de-DE"/>
            </w:rPr>
          </w:rPrChange>
        </w:rPr>
        <w:t>, nicht mehr; denn man wird keine Sekunde früher oder später sterben als es einem b</w:t>
      </w:r>
      <w:r w:rsidRPr="003B7627">
        <w:rPr>
          <w:rFonts w:ascii="Times New Roman" w:hAnsi="Times New Roman" w:cs="Times New Roman"/>
          <w:sz w:val="18"/>
          <w:szCs w:val="18"/>
          <w:lang w:val="de-DE"/>
          <w:rPrChange w:id="6593"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594" w:author="hajar" w:date="2020-03-26T22:19:00Z">
            <w:rPr>
              <w:rFonts w:ascii="Times New Roman" w:hAnsi="Times New Roman" w:cs="Times New Roman"/>
              <w:sz w:val="20"/>
              <w:szCs w:val="20"/>
              <w:lang w:val="de-DE"/>
            </w:rPr>
          </w:rPrChange>
        </w:rPr>
        <w:t>stimmt ist.</w:t>
      </w:r>
    </w:p>
    <w:p w14:paraId="3BB90CC1"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595" w:author="hajar" w:date="2020-03-26T22:19:00Z">
            <w:rPr>
              <w:rFonts w:ascii="Times New Roman" w:hAnsi="Times New Roman" w:cs="Times New Roman"/>
              <w:sz w:val="20"/>
              <w:szCs w:val="20"/>
              <w:lang w:val="de-DE"/>
            </w:rPr>
          </w:rPrChange>
        </w:rPr>
      </w:pPr>
    </w:p>
    <w:p w14:paraId="452B2CF7" w14:textId="77777777" w:rsidR="0013341E" w:rsidRPr="003B7627" w:rsidRDefault="0013341E" w:rsidP="007C008F">
      <w:pPr>
        <w:autoSpaceDE w:val="0"/>
        <w:autoSpaceDN w:val="0"/>
        <w:bidi w:val="0"/>
        <w:adjustRightInd w:val="0"/>
        <w:jc w:val="both"/>
        <w:rPr>
          <w:rFonts w:ascii="Times New Roman" w:hAnsi="Times New Roman" w:cs="Times New Roman"/>
          <w:sz w:val="18"/>
          <w:szCs w:val="18"/>
          <w:lang w:val="de-DE"/>
          <w:rPrChange w:id="659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597" w:author="hajar" w:date="2020-03-26T22:19:00Z">
            <w:rPr>
              <w:rFonts w:ascii="Times New Roman" w:hAnsi="Times New Roman" w:cs="Times New Roman"/>
              <w:sz w:val="20"/>
              <w:szCs w:val="20"/>
              <w:lang w:val="de-DE"/>
            </w:rPr>
          </w:rPrChange>
        </w:rPr>
        <w:t xml:space="preserve">Wer den </w:t>
      </w:r>
      <w:r w:rsidRPr="003B7627">
        <w:rPr>
          <w:rFonts w:ascii="Times New Roman" w:hAnsi="Times New Roman" w:cs="Times New Roman"/>
          <w:i/>
          <w:iCs/>
          <w:sz w:val="18"/>
          <w:szCs w:val="18"/>
          <w:lang w:val="de-DE"/>
          <w:rPrChange w:id="6598"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599"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sz w:val="18"/>
          <w:szCs w:val="18"/>
          <w:lang w:val="de-DE"/>
          <w:rPrChange w:id="6600"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601" w:author="hajar" w:date="2020-03-26T22:19:00Z">
            <w:rPr>
              <w:rFonts w:ascii="Times New Roman" w:hAnsi="Times New Roman" w:cs="Times New Roman"/>
              <w:sz w:val="20"/>
              <w:szCs w:val="20"/>
              <w:lang w:val="de-DE"/>
            </w:rPr>
          </w:rPrChange>
        </w:rPr>
        <w:t xml:space="preserve"> besitzt, trägt stets eine gewisse Ruhe in sich und lässt sich nicht so schnell aus der Reserve locken, wenn sich jemand einem anderen gegenüber falsch verhält. Wird man beispielsweise b</w:t>
      </w:r>
      <w:r w:rsidRPr="003B7627">
        <w:rPr>
          <w:rFonts w:ascii="Times New Roman" w:hAnsi="Times New Roman" w:cs="Times New Roman"/>
          <w:sz w:val="18"/>
          <w:szCs w:val="18"/>
          <w:lang w:val="de-DE"/>
          <w:rPrChange w:id="6602"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603" w:author="hajar" w:date="2020-03-26T22:19:00Z">
            <w:rPr>
              <w:rFonts w:ascii="Times New Roman" w:hAnsi="Times New Roman" w:cs="Times New Roman"/>
              <w:sz w:val="20"/>
              <w:szCs w:val="20"/>
              <w:lang w:val="de-DE"/>
            </w:rPr>
          </w:rPrChange>
        </w:rPr>
        <w:t>schimpft oder wird e</w:t>
      </w:r>
      <w:r w:rsidRPr="003B7627">
        <w:rPr>
          <w:rFonts w:ascii="Times New Roman" w:hAnsi="Times New Roman" w:cs="Times New Roman"/>
          <w:sz w:val="18"/>
          <w:szCs w:val="18"/>
          <w:lang w:val="de-DE"/>
          <w:rPrChange w:id="6604"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605" w:author="hajar" w:date="2020-03-26T22:19:00Z">
            <w:rPr>
              <w:rFonts w:ascii="Times New Roman" w:hAnsi="Times New Roman" w:cs="Times New Roman"/>
              <w:sz w:val="20"/>
              <w:szCs w:val="20"/>
              <w:lang w:val="de-DE"/>
            </w:rPr>
          </w:rPrChange>
        </w:rPr>
        <w:t xml:space="preserve">nem die entgegengebrachte Güte mit Schlechtem gedankt, tut man umso mehr Gutes, weil man sich die Belohunng </w:t>
      </w:r>
      <w:r w:rsidR="007C008F" w:rsidRPr="003B7627">
        <w:rPr>
          <w:rFonts w:ascii="Times New Roman" w:hAnsi="Times New Roman" w:cs="Times New Roman"/>
          <w:sz w:val="18"/>
          <w:szCs w:val="18"/>
          <w:lang w:val="de-DE"/>
          <w:rPrChange w:id="6606" w:author="hajar" w:date="2020-03-26T22:19:00Z">
            <w:rPr>
              <w:rFonts w:ascii="Times New Roman" w:hAnsi="Times New Roman" w:cs="Times New Roman"/>
              <w:sz w:val="20"/>
              <w:szCs w:val="20"/>
              <w:lang w:val="de-DE"/>
            </w:rPr>
          </w:rPrChange>
        </w:rPr>
        <w:t xml:space="preserve">für </w:t>
      </w:r>
      <w:r w:rsidRPr="003B7627">
        <w:rPr>
          <w:rFonts w:ascii="Times New Roman" w:hAnsi="Times New Roman" w:cs="Times New Roman"/>
          <w:sz w:val="18"/>
          <w:szCs w:val="18"/>
          <w:lang w:val="de-DE"/>
          <w:rPrChange w:id="6607" w:author="hajar" w:date="2020-03-26T22:19:00Z">
            <w:rPr>
              <w:rFonts w:ascii="Times New Roman" w:hAnsi="Times New Roman" w:cs="Times New Roman"/>
              <w:sz w:val="20"/>
              <w:szCs w:val="20"/>
              <w:lang w:val="de-DE"/>
            </w:rPr>
          </w:rPrChange>
        </w:rPr>
        <w:t>se</w:t>
      </w:r>
      <w:r w:rsidRPr="003B7627">
        <w:rPr>
          <w:rFonts w:ascii="Times New Roman" w:hAnsi="Times New Roman" w:cs="Times New Roman"/>
          <w:sz w:val="18"/>
          <w:szCs w:val="18"/>
          <w:lang w:val="de-DE"/>
          <w:rPrChange w:id="6608"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609" w:author="hajar" w:date="2020-03-26T22:19:00Z">
            <w:rPr>
              <w:rFonts w:ascii="Times New Roman" w:hAnsi="Times New Roman" w:cs="Times New Roman"/>
              <w:sz w:val="20"/>
              <w:szCs w:val="20"/>
              <w:lang w:val="de-DE"/>
            </w:rPr>
          </w:rPrChange>
        </w:rPr>
        <w:t xml:space="preserve">ne Geduld von Allah erhofft. Man verzeiht rasch und vergisst den Schmerz darüber. </w:t>
      </w:r>
    </w:p>
    <w:p w14:paraId="2468EC4E" w14:textId="77777777" w:rsidR="0013341E" w:rsidRPr="003B7627" w:rsidRDefault="0013341E" w:rsidP="007C008F">
      <w:pPr>
        <w:autoSpaceDE w:val="0"/>
        <w:autoSpaceDN w:val="0"/>
        <w:bidi w:val="0"/>
        <w:adjustRightInd w:val="0"/>
        <w:jc w:val="both"/>
        <w:rPr>
          <w:rFonts w:ascii="Times New Roman" w:hAnsi="Times New Roman" w:cs="Times New Roman"/>
          <w:sz w:val="18"/>
          <w:szCs w:val="18"/>
          <w:lang w:val="de-DE"/>
          <w:rPrChange w:id="6610"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611"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6612"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613"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sz w:val="18"/>
          <w:szCs w:val="18"/>
          <w:lang w:val="de-DE"/>
          <w:rPrChange w:id="6614" w:author="hajar" w:date="2020-03-26T22:19:00Z">
            <w:rPr>
              <w:rFonts w:ascii="Times New Roman" w:hAnsi="Times New Roman" w:cs="Times New Roman"/>
              <w:i/>
              <w:sz w:val="20"/>
              <w:szCs w:val="20"/>
              <w:lang w:val="de-DE"/>
            </w:rPr>
          </w:rPrChange>
        </w:rPr>
        <w:t>Al-Qadar</w:t>
      </w:r>
      <w:r w:rsidRPr="003B7627">
        <w:rPr>
          <w:rFonts w:ascii="Times New Roman" w:hAnsi="Times New Roman" w:cs="Times New Roman"/>
          <w:sz w:val="18"/>
          <w:szCs w:val="18"/>
          <w:lang w:val="de-DE"/>
          <w:rPrChange w:id="6615" w:author="hajar" w:date="2020-03-26T22:19:00Z">
            <w:rPr>
              <w:rFonts w:ascii="Times New Roman" w:hAnsi="Times New Roman" w:cs="Times New Roman"/>
              <w:sz w:val="20"/>
              <w:szCs w:val="20"/>
              <w:lang w:val="de-DE"/>
            </w:rPr>
          </w:rPrChange>
        </w:rPr>
        <w:t xml:space="preserve"> bringt viele vorzügliche Eigenschaften mit sich,</w:t>
      </w:r>
      <w:r w:rsidR="007C008F" w:rsidRPr="003B7627">
        <w:rPr>
          <w:rFonts w:ascii="Times New Roman" w:hAnsi="Times New Roman" w:cs="Times New Roman"/>
          <w:sz w:val="18"/>
          <w:szCs w:val="18"/>
          <w:lang w:val="de-DE"/>
          <w:rPrChange w:id="6616" w:author="hajar" w:date="2020-03-26T22:19:00Z">
            <w:rPr>
              <w:rFonts w:ascii="Times New Roman" w:hAnsi="Times New Roman" w:cs="Times New Roman"/>
              <w:sz w:val="20"/>
              <w:szCs w:val="20"/>
              <w:lang w:val="de-DE"/>
            </w:rPr>
          </w:rPrChange>
        </w:rPr>
        <w:t xml:space="preserve"> zum Beispiel,</w:t>
      </w:r>
      <w:r w:rsidRPr="003B7627">
        <w:rPr>
          <w:rFonts w:ascii="Times New Roman" w:hAnsi="Times New Roman" w:cs="Times New Roman"/>
          <w:sz w:val="18"/>
          <w:szCs w:val="18"/>
          <w:lang w:val="de-DE"/>
          <w:rPrChange w:id="6617" w:author="hajar" w:date="2020-03-26T22:19:00Z">
            <w:rPr>
              <w:rFonts w:ascii="Times New Roman" w:hAnsi="Times New Roman" w:cs="Times New Roman"/>
              <w:sz w:val="20"/>
              <w:szCs w:val="20"/>
              <w:lang w:val="de-DE"/>
            </w:rPr>
          </w:rPrChange>
        </w:rPr>
        <w:t xml:space="preserve"> dass man stets Hilfe bei Allah sucht, jedem gegenüber b</w:t>
      </w:r>
      <w:r w:rsidRPr="003B7627">
        <w:rPr>
          <w:rFonts w:ascii="Times New Roman" w:hAnsi="Times New Roman" w:cs="Times New Roman"/>
          <w:sz w:val="18"/>
          <w:szCs w:val="18"/>
          <w:lang w:val="de-DE"/>
          <w:rPrChange w:id="6618"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619" w:author="hajar" w:date="2020-03-26T22:19:00Z">
            <w:rPr>
              <w:rFonts w:ascii="Times New Roman" w:hAnsi="Times New Roman" w:cs="Times New Roman"/>
              <w:sz w:val="20"/>
              <w:szCs w:val="20"/>
              <w:lang w:val="de-DE"/>
            </w:rPr>
          </w:rPrChange>
        </w:rPr>
        <w:t>scheiden ist, sich immer bemüht und dann auf Allah vertraut. Man ist großzügig und hat keine Angst, arm zu werden, hilft den Mitme</w:t>
      </w:r>
      <w:r w:rsidRPr="003B7627">
        <w:rPr>
          <w:rFonts w:ascii="Times New Roman" w:hAnsi="Times New Roman" w:cs="Times New Roman"/>
          <w:sz w:val="18"/>
          <w:szCs w:val="18"/>
          <w:lang w:val="de-DE"/>
          <w:rPrChange w:id="6620"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621" w:author="hajar" w:date="2020-03-26T22:19:00Z">
            <w:rPr>
              <w:rFonts w:ascii="Times New Roman" w:hAnsi="Times New Roman" w:cs="Times New Roman"/>
              <w:sz w:val="20"/>
              <w:szCs w:val="20"/>
              <w:lang w:val="de-DE"/>
            </w:rPr>
          </w:rPrChange>
        </w:rPr>
        <w:t>schen und i</w:t>
      </w:r>
      <w:r w:rsidRPr="003B7627">
        <w:rPr>
          <w:rFonts w:ascii="Times New Roman" w:hAnsi="Times New Roman" w:cs="Times New Roman"/>
          <w:sz w:val="18"/>
          <w:szCs w:val="18"/>
          <w:lang w:val="de-DE"/>
          <w:rPrChange w:id="6622"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623" w:author="hajar" w:date="2020-03-26T22:19:00Z">
            <w:rPr>
              <w:rFonts w:ascii="Times New Roman" w:hAnsi="Times New Roman" w:cs="Times New Roman"/>
              <w:sz w:val="20"/>
              <w:szCs w:val="20"/>
              <w:lang w:val="de-DE"/>
            </w:rPr>
          </w:rPrChange>
        </w:rPr>
        <w:t xml:space="preserve">vestiert viel </w:t>
      </w:r>
      <w:r w:rsidR="007C008F" w:rsidRPr="003B7627">
        <w:rPr>
          <w:rFonts w:ascii="Times New Roman" w:hAnsi="Times New Roman" w:cs="Times New Roman"/>
          <w:sz w:val="18"/>
          <w:szCs w:val="18"/>
          <w:lang w:val="de-DE"/>
          <w:rPrChange w:id="6624"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6625" w:author="hajar" w:date="2020-03-26T22:19:00Z">
            <w:rPr>
              <w:rFonts w:ascii="Times New Roman" w:hAnsi="Times New Roman" w:cs="Times New Roman"/>
              <w:sz w:val="20"/>
              <w:szCs w:val="20"/>
              <w:lang w:val="de-DE"/>
            </w:rPr>
          </w:rPrChange>
        </w:rPr>
        <w:t>seiner Zeit und seine</w:t>
      </w:r>
      <w:r w:rsidR="007C008F" w:rsidRPr="003B7627">
        <w:rPr>
          <w:rFonts w:ascii="Times New Roman" w:hAnsi="Times New Roman" w:cs="Times New Roman"/>
          <w:sz w:val="18"/>
          <w:szCs w:val="18"/>
          <w:lang w:val="de-DE"/>
          <w:rPrChange w:id="6626" w:author="hajar" w:date="2020-03-26T22:19:00Z">
            <w:rPr>
              <w:rFonts w:ascii="Times New Roman" w:hAnsi="Times New Roman" w:cs="Times New Roman"/>
              <w:sz w:val="20"/>
              <w:szCs w:val="20"/>
              <w:lang w:val="de-DE"/>
            </w:rPr>
          </w:rPrChange>
        </w:rPr>
        <w:t>m</w:t>
      </w:r>
      <w:r w:rsidRPr="003B7627">
        <w:rPr>
          <w:rFonts w:ascii="Times New Roman" w:hAnsi="Times New Roman" w:cs="Times New Roman"/>
          <w:sz w:val="18"/>
          <w:szCs w:val="18"/>
          <w:lang w:val="de-DE"/>
          <w:rPrChange w:id="6627" w:author="hajar" w:date="2020-03-26T22:19:00Z">
            <w:rPr>
              <w:rFonts w:ascii="Times New Roman" w:hAnsi="Times New Roman" w:cs="Times New Roman"/>
              <w:sz w:val="20"/>
              <w:szCs w:val="20"/>
              <w:lang w:val="de-DE"/>
            </w:rPr>
          </w:rPrChange>
        </w:rPr>
        <w:t xml:space="preserve"> Wissens auch für sie. Mit Freundlichkeit ist man stets bemüht, Freude in den Herzen anderer Me</w:t>
      </w:r>
      <w:r w:rsidRPr="003B7627">
        <w:rPr>
          <w:rFonts w:ascii="Times New Roman" w:hAnsi="Times New Roman" w:cs="Times New Roman"/>
          <w:sz w:val="18"/>
          <w:szCs w:val="18"/>
          <w:lang w:val="de-DE"/>
          <w:rPrChange w:id="6628"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629" w:author="hajar" w:date="2020-03-26T22:19:00Z">
            <w:rPr>
              <w:rFonts w:ascii="Times New Roman" w:hAnsi="Times New Roman" w:cs="Times New Roman"/>
              <w:sz w:val="20"/>
              <w:szCs w:val="20"/>
              <w:lang w:val="de-DE"/>
            </w:rPr>
          </w:rPrChange>
        </w:rPr>
        <w:t>schen zu verbreiten. In Bezug auf das Verrichten guter Taten befindet man sich in einem Marathonlauf, der von dem Bewusstsein b</w:t>
      </w:r>
      <w:r w:rsidRPr="003B7627">
        <w:rPr>
          <w:rFonts w:ascii="Times New Roman" w:hAnsi="Times New Roman" w:cs="Times New Roman"/>
          <w:sz w:val="18"/>
          <w:szCs w:val="18"/>
          <w:lang w:val="de-DE"/>
          <w:rPrChange w:id="6630"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631" w:author="hajar" w:date="2020-03-26T22:19:00Z">
            <w:rPr>
              <w:rFonts w:ascii="Times New Roman" w:hAnsi="Times New Roman" w:cs="Times New Roman"/>
              <w:sz w:val="20"/>
              <w:szCs w:val="20"/>
              <w:lang w:val="de-DE"/>
            </w:rPr>
          </w:rPrChange>
        </w:rPr>
        <w:t xml:space="preserve">gleitet ist, dass der Tod </w:t>
      </w:r>
      <w:r w:rsidR="007C008F" w:rsidRPr="003B7627">
        <w:rPr>
          <w:rFonts w:ascii="Times New Roman" w:hAnsi="Times New Roman" w:cs="Times New Roman"/>
          <w:sz w:val="18"/>
          <w:szCs w:val="18"/>
          <w:lang w:val="de-DE"/>
          <w:rPrChange w:id="6632" w:author="hajar" w:date="2020-03-26T22:19:00Z">
            <w:rPr>
              <w:rFonts w:ascii="Times New Roman" w:hAnsi="Times New Roman" w:cs="Times New Roman"/>
              <w:sz w:val="20"/>
              <w:szCs w:val="20"/>
              <w:lang w:val="de-DE"/>
            </w:rPr>
          </w:rPrChange>
        </w:rPr>
        <w:t xml:space="preserve">einen </w:t>
      </w:r>
      <w:r w:rsidRPr="003B7627">
        <w:rPr>
          <w:rFonts w:ascii="Times New Roman" w:hAnsi="Times New Roman" w:cs="Times New Roman"/>
          <w:sz w:val="18"/>
          <w:szCs w:val="18"/>
          <w:lang w:val="de-DE"/>
          <w:rPrChange w:id="6633" w:author="hajar" w:date="2020-03-26T22:19:00Z">
            <w:rPr>
              <w:rFonts w:ascii="Times New Roman" w:hAnsi="Times New Roman" w:cs="Times New Roman"/>
              <w:sz w:val="20"/>
              <w:szCs w:val="20"/>
              <w:lang w:val="de-DE"/>
            </w:rPr>
          </w:rPrChange>
        </w:rPr>
        <w:t xml:space="preserve">in jedem Moment überraschen kann. </w:t>
      </w:r>
    </w:p>
    <w:p w14:paraId="683E2761"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663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635"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6636"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637" w:author="hajar" w:date="2020-03-26T22:19:00Z">
            <w:rPr>
              <w:rFonts w:ascii="Times New Roman" w:hAnsi="Times New Roman" w:cs="Times New Roman"/>
              <w:sz w:val="20"/>
              <w:szCs w:val="20"/>
              <w:lang w:val="de-DE"/>
            </w:rPr>
          </w:rPrChange>
        </w:rPr>
        <w:t xml:space="preserve"> an </w:t>
      </w:r>
      <w:r w:rsidRPr="003B7627">
        <w:rPr>
          <w:rFonts w:ascii="Times New Roman" w:hAnsi="Times New Roman" w:cs="Times New Roman"/>
          <w:i/>
          <w:iCs/>
          <w:sz w:val="18"/>
          <w:szCs w:val="18"/>
          <w:lang w:val="de-DE"/>
          <w:rPrChange w:id="6638" w:author="hajar" w:date="2020-03-26T22:19:00Z">
            <w:rPr>
              <w:rFonts w:ascii="Times New Roman" w:hAnsi="Times New Roman" w:cs="Times New Roman"/>
              <w:i/>
              <w:iCs/>
              <w:sz w:val="20"/>
              <w:szCs w:val="20"/>
              <w:lang w:val="de-DE"/>
            </w:rPr>
          </w:rPrChange>
        </w:rPr>
        <w:t>Al-Qadar</w:t>
      </w:r>
      <w:r w:rsidRPr="003B7627">
        <w:rPr>
          <w:rFonts w:ascii="Times New Roman" w:hAnsi="Times New Roman" w:cs="Times New Roman"/>
          <w:sz w:val="18"/>
          <w:szCs w:val="18"/>
          <w:lang w:val="de-DE"/>
          <w:rPrChange w:id="6639" w:author="hajar" w:date="2020-03-26T22:19:00Z">
            <w:rPr>
              <w:rFonts w:ascii="Times New Roman" w:hAnsi="Times New Roman" w:cs="Times New Roman"/>
              <w:sz w:val="20"/>
              <w:szCs w:val="20"/>
              <w:lang w:val="de-DE"/>
            </w:rPr>
          </w:rPrChange>
        </w:rPr>
        <w:t xml:space="preserve"> ist die beste Medizin </w:t>
      </w:r>
      <w:r w:rsidR="00996050" w:rsidRPr="003B7627">
        <w:rPr>
          <w:rFonts w:ascii="Times New Roman" w:hAnsi="Times New Roman" w:cs="Times New Roman"/>
          <w:sz w:val="18"/>
          <w:szCs w:val="18"/>
          <w:lang w:val="de-DE"/>
          <w:rPrChange w:id="6640" w:author="hajar" w:date="2020-03-26T22:19:00Z">
            <w:rPr>
              <w:rFonts w:ascii="Times New Roman" w:hAnsi="Times New Roman" w:cs="Times New Roman"/>
              <w:sz w:val="20"/>
              <w:szCs w:val="20"/>
              <w:lang w:val="de-DE"/>
            </w:rPr>
          </w:rPrChange>
        </w:rPr>
        <w:t xml:space="preserve">gegen </w:t>
      </w:r>
      <w:r w:rsidRPr="003B7627">
        <w:rPr>
          <w:rFonts w:ascii="Times New Roman" w:hAnsi="Times New Roman" w:cs="Times New Roman"/>
          <w:sz w:val="18"/>
          <w:szCs w:val="18"/>
          <w:lang w:val="de-DE"/>
          <w:rPrChange w:id="6641" w:author="hajar" w:date="2020-03-26T22:19:00Z">
            <w:rPr>
              <w:rFonts w:ascii="Times New Roman" w:hAnsi="Times New Roman" w:cs="Times New Roman"/>
              <w:sz w:val="20"/>
              <w:szCs w:val="20"/>
              <w:lang w:val="de-DE"/>
            </w:rPr>
          </w:rPrChange>
        </w:rPr>
        <w:t>Traurigkeit, So</w:t>
      </w:r>
      <w:r w:rsidRPr="003B7627">
        <w:rPr>
          <w:rFonts w:ascii="Times New Roman" w:hAnsi="Times New Roman" w:cs="Times New Roman"/>
          <w:sz w:val="18"/>
          <w:szCs w:val="18"/>
          <w:lang w:val="de-DE"/>
          <w:rPrChange w:id="6642"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643" w:author="hajar" w:date="2020-03-26T22:19:00Z">
            <w:rPr>
              <w:rFonts w:ascii="Times New Roman" w:hAnsi="Times New Roman" w:cs="Times New Roman"/>
              <w:sz w:val="20"/>
              <w:szCs w:val="20"/>
              <w:lang w:val="de-DE"/>
            </w:rPr>
          </w:rPrChange>
        </w:rPr>
        <w:t xml:space="preserve">gen und sogar psychische Krankheiten. Denn </w:t>
      </w:r>
      <w:r w:rsidR="007C008F" w:rsidRPr="003B7627">
        <w:rPr>
          <w:rFonts w:ascii="Times New Roman" w:hAnsi="Times New Roman" w:cs="Times New Roman"/>
          <w:b/>
          <w:bCs/>
          <w:sz w:val="18"/>
          <w:szCs w:val="18"/>
          <w:lang w:val="de-DE"/>
          <w:rPrChange w:id="6644"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645" w:author="hajar" w:date="2020-03-26T22:19:00Z">
            <w:rPr>
              <w:rFonts w:ascii="Times New Roman" w:hAnsi="Times New Roman" w:cs="Times New Roman"/>
              <w:b/>
              <w:bCs/>
              <w:sz w:val="20"/>
              <w:szCs w:val="20"/>
              <w:lang w:val="de-DE"/>
            </w:rPr>
          </w:rPrChange>
        </w:rPr>
        <w:t>wisse</w:t>
      </w:r>
      <w:r w:rsidR="007C008F" w:rsidRPr="003B7627">
        <w:rPr>
          <w:rFonts w:ascii="Times New Roman" w:hAnsi="Times New Roman" w:cs="Times New Roman"/>
          <w:b/>
          <w:bCs/>
          <w:sz w:val="18"/>
          <w:szCs w:val="18"/>
          <w:lang w:val="de-DE"/>
          <w:rPrChange w:id="6646"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647" w:author="hajar" w:date="2020-03-26T22:19:00Z">
            <w:rPr>
              <w:rFonts w:ascii="Times New Roman" w:hAnsi="Times New Roman" w:cs="Times New Roman"/>
              <w:b/>
              <w:bCs/>
              <w:sz w:val="20"/>
              <w:szCs w:val="20"/>
              <w:lang w:val="de-DE"/>
            </w:rPr>
          </w:rPrChange>
        </w:rPr>
        <w:t xml:space="preserve"> was dich verfeh</w:t>
      </w:r>
      <w:r w:rsidRPr="003B7627">
        <w:rPr>
          <w:rFonts w:ascii="Times New Roman" w:hAnsi="Times New Roman" w:cs="Times New Roman"/>
          <w:b/>
          <w:bCs/>
          <w:sz w:val="18"/>
          <w:szCs w:val="18"/>
          <w:lang w:val="de-DE"/>
          <w:rPrChange w:id="6648" w:author="hajar" w:date="2020-03-26T22:19:00Z">
            <w:rPr>
              <w:rFonts w:ascii="Times New Roman" w:hAnsi="Times New Roman" w:cs="Times New Roman"/>
              <w:b/>
              <w:bCs/>
              <w:sz w:val="20"/>
              <w:szCs w:val="20"/>
              <w:lang w:val="de-DE"/>
            </w:rPr>
          </w:rPrChange>
        </w:rPr>
        <w:t>l</w:t>
      </w:r>
      <w:r w:rsidRPr="003B7627">
        <w:rPr>
          <w:rFonts w:ascii="Times New Roman" w:hAnsi="Times New Roman" w:cs="Times New Roman"/>
          <w:b/>
          <w:bCs/>
          <w:sz w:val="18"/>
          <w:szCs w:val="18"/>
          <w:lang w:val="de-DE"/>
          <w:rPrChange w:id="6649" w:author="hajar" w:date="2020-03-26T22:19:00Z">
            <w:rPr>
              <w:rFonts w:ascii="Times New Roman" w:hAnsi="Times New Roman" w:cs="Times New Roman"/>
              <w:b/>
              <w:bCs/>
              <w:sz w:val="20"/>
              <w:szCs w:val="20"/>
              <w:lang w:val="de-DE"/>
            </w:rPr>
          </w:rPrChange>
        </w:rPr>
        <w:t>te, sollte dich nicht treffen. Was dich aber trifft, hätte dich nicht ve</w:t>
      </w:r>
      <w:r w:rsidRPr="003B7627">
        <w:rPr>
          <w:rFonts w:ascii="Times New Roman" w:hAnsi="Times New Roman" w:cs="Times New Roman"/>
          <w:b/>
          <w:bCs/>
          <w:sz w:val="18"/>
          <w:szCs w:val="18"/>
          <w:lang w:val="de-DE"/>
          <w:rPrChange w:id="6650" w:author="hajar" w:date="2020-03-26T22:19:00Z">
            <w:rPr>
              <w:rFonts w:ascii="Times New Roman" w:hAnsi="Times New Roman" w:cs="Times New Roman"/>
              <w:b/>
              <w:bCs/>
              <w:sz w:val="20"/>
              <w:szCs w:val="20"/>
              <w:lang w:val="de-DE"/>
            </w:rPr>
          </w:rPrChange>
        </w:rPr>
        <w:t>r</w:t>
      </w:r>
      <w:r w:rsidRPr="003B7627">
        <w:rPr>
          <w:rFonts w:ascii="Times New Roman" w:hAnsi="Times New Roman" w:cs="Times New Roman"/>
          <w:b/>
          <w:bCs/>
          <w:sz w:val="18"/>
          <w:szCs w:val="18"/>
          <w:lang w:val="de-DE"/>
          <w:rPrChange w:id="6651" w:author="hajar" w:date="2020-03-26T22:19:00Z">
            <w:rPr>
              <w:rFonts w:ascii="Times New Roman" w:hAnsi="Times New Roman" w:cs="Times New Roman"/>
              <w:b/>
              <w:bCs/>
              <w:sz w:val="20"/>
              <w:szCs w:val="20"/>
              <w:lang w:val="de-DE"/>
            </w:rPr>
          </w:rPrChange>
        </w:rPr>
        <w:t>fehlt.“</w:t>
      </w:r>
    </w:p>
    <w:p w14:paraId="3379932C" w14:textId="77777777" w:rsidR="0013341E" w:rsidRPr="003B7627" w:rsidRDefault="0013341E" w:rsidP="007C008F">
      <w:pPr>
        <w:bidi w:val="0"/>
        <w:jc w:val="both"/>
        <w:rPr>
          <w:rStyle w:val="matn1"/>
          <w:rFonts w:ascii="Times New Roman" w:hAnsi="Times New Roman" w:cs="Times New Roman"/>
          <w:color w:val="auto"/>
          <w:sz w:val="18"/>
          <w:szCs w:val="18"/>
          <w:lang w:val="de-DE"/>
          <w:rPrChange w:id="6652" w:author="hajar" w:date="2020-03-26T22:19:00Z">
            <w:rPr>
              <w:rStyle w:val="matn1"/>
              <w:rFonts w:ascii="Times New Roman" w:hAnsi="Times New Roman" w:cs="Times New Roman"/>
              <w:color w:val="auto"/>
              <w:sz w:val="20"/>
              <w:szCs w:val="20"/>
              <w:lang w:val="de-DE"/>
            </w:rPr>
          </w:rPrChange>
        </w:rPr>
      </w:pPr>
      <w:r w:rsidRPr="003B7627">
        <w:rPr>
          <w:rStyle w:val="matn1"/>
          <w:rFonts w:ascii="Times New Roman" w:hAnsi="Times New Roman" w:cs="Times New Roman"/>
          <w:color w:val="auto"/>
          <w:sz w:val="18"/>
          <w:szCs w:val="18"/>
          <w:lang w:val="de-DE"/>
          <w:rPrChange w:id="6653" w:author="hajar" w:date="2020-03-26T22:19:00Z">
            <w:rPr>
              <w:rStyle w:val="matn1"/>
              <w:rFonts w:ascii="Times New Roman" w:hAnsi="Times New Roman" w:cs="Times New Roman"/>
              <w:color w:val="auto"/>
              <w:sz w:val="20"/>
              <w:szCs w:val="20"/>
              <w:lang w:val="de-DE"/>
            </w:rPr>
          </w:rPrChange>
        </w:rPr>
        <w:t xml:space="preserve">Das Lesen weiterer </w:t>
      </w:r>
      <w:r w:rsidRPr="003B7627">
        <w:rPr>
          <w:rStyle w:val="matn1"/>
          <w:rFonts w:ascii="Times New Roman" w:hAnsi="Times New Roman" w:cs="Times New Roman"/>
          <w:i/>
          <w:iCs/>
          <w:color w:val="auto"/>
          <w:sz w:val="18"/>
          <w:szCs w:val="18"/>
          <w:lang w:val="de-DE"/>
          <w:rPrChange w:id="6654" w:author="hajar" w:date="2020-03-26T22:19:00Z">
            <w:rPr>
              <w:rStyle w:val="matn1"/>
              <w:rFonts w:ascii="Times New Roman" w:hAnsi="Times New Roman" w:cs="Times New Roman"/>
              <w:i/>
              <w:iCs/>
              <w:color w:val="auto"/>
              <w:sz w:val="20"/>
              <w:szCs w:val="20"/>
              <w:lang w:val="de-DE"/>
            </w:rPr>
          </w:rPrChange>
        </w:rPr>
        <w:t>Aqida</w:t>
      </w:r>
      <w:r w:rsidRPr="003B7627">
        <w:rPr>
          <w:rStyle w:val="matn1"/>
          <w:rFonts w:ascii="Times New Roman" w:hAnsi="Times New Roman" w:cs="Times New Roman"/>
          <w:color w:val="auto"/>
          <w:sz w:val="18"/>
          <w:szCs w:val="18"/>
          <w:lang w:val="de-DE"/>
          <w:rPrChange w:id="6655" w:author="hajar" w:date="2020-03-26T22:19:00Z">
            <w:rPr>
              <w:rStyle w:val="matn1"/>
              <w:rFonts w:ascii="Times New Roman" w:hAnsi="Times New Roman" w:cs="Times New Roman"/>
              <w:color w:val="auto"/>
              <w:sz w:val="20"/>
              <w:szCs w:val="20"/>
              <w:lang w:val="de-DE"/>
            </w:rPr>
          </w:rPrChange>
        </w:rPr>
        <w:t xml:space="preserve">-Werke, die sich mit </w:t>
      </w:r>
      <w:r w:rsidRPr="003B7627">
        <w:rPr>
          <w:rFonts w:ascii="Times New Roman" w:hAnsi="Times New Roman" w:cs="Times New Roman"/>
          <w:i/>
          <w:sz w:val="18"/>
          <w:szCs w:val="18"/>
          <w:lang w:val="de-DE"/>
          <w:rPrChange w:id="6656" w:author="hajar" w:date="2020-03-26T22:19:00Z">
            <w:rPr>
              <w:rFonts w:ascii="Times New Roman" w:hAnsi="Times New Roman" w:cs="Times New Roman"/>
              <w:i/>
              <w:sz w:val="20"/>
              <w:szCs w:val="20"/>
              <w:lang w:val="de-DE"/>
            </w:rPr>
          </w:rPrChange>
        </w:rPr>
        <w:t>Al-Qadar</w:t>
      </w:r>
      <w:r w:rsidRPr="003B7627">
        <w:rPr>
          <w:rStyle w:val="matn1"/>
          <w:rFonts w:ascii="Times New Roman" w:hAnsi="Times New Roman" w:cs="Times New Roman"/>
          <w:color w:val="auto"/>
          <w:sz w:val="18"/>
          <w:szCs w:val="18"/>
          <w:lang w:val="de-DE"/>
          <w:rPrChange w:id="6657" w:author="hajar" w:date="2020-03-26T22:19:00Z">
            <w:rPr>
              <w:rStyle w:val="matn1"/>
              <w:rFonts w:ascii="Times New Roman" w:hAnsi="Times New Roman" w:cs="Times New Roman"/>
              <w:color w:val="auto"/>
              <w:sz w:val="20"/>
              <w:szCs w:val="20"/>
              <w:lang w:val="de-DE"/>
            </w:rPr>
          </w:rPrChange>
        </w:rPr>
        <w:t xml:space="preserve"> bezi</w:t>
      </w:r>
      <w:r w:rsidRPr="003B7627">
        <w:rPr>
          <w:rStyle w:val="matn1"/>
          <w:rFonts w:ascii="Times New Roman" w:hAnsi="Times New Roman" w:cs="Times New Roman"/>
          <w:color w:val="auto"/>
          <w:sz w:val="18"/>
          <w:szCs w:val="18"/>
          <w:lang w:val="de-DE"/>
          <w:rPrChange w:id="6658" w:author="hajar" w:date="2020-03-26T22:19:00Z">
            <w:rPr>
              <w:rStyle w:val="matn1"/>
              <w:rFonts w:ascii="Times New Roman" w:hAnsi="Times New Roman" w:cs="Times New Roman"/>
              <w:color w:val="auto"/>
              <w:sz w:val="20"/>
              <w:szCs w:val="20"/>
              <w:lang w:val="de-DE"/>
            </w:rPr>
          </w:rPrChange>
        </w:rPr>
        <w:t>e</w:t>
      </w:r>
      <w:r w:rsidRPr="003B7627">
        <w:rPr>
          <w:rStyle w:val="matn1"/>
          <w:rFonts w:ascii="Times New Roman" w:hAnsi="Times New Roman" w:cs="Times New Roman"/>
          <w:color w:val="auto"/>
          <w:sz w:val="18"/>
          <w:szCs w:val="18"/>
          <w:lang w:val="de-DE"/>
          <w:rPrChange w:id="6659" w:author="hajar" w:date="2020-03-26T22:19:00Z">
            <w:rPr>
              <w:rStyle w:val="matn1"/>
              <w:rFonts w:ascii="Times New Roman" w:hAnsi="Times New Roman" w:cs="Times New Roman"/>
              <w:color w:val="auto"/>
              <w:sz w:val="20"/>
              <w:szCs w:val="20"/>
              <w:lang w:val="de-DE"/>
            </w:rPr>
          </w:rPrChange>
        </w:rPr>
        <w:t xml:space="preserve">hungsweise allen sechs Säulen des </w:t>
      </w:r>
      <w:r w:rsidRPr="003B7627">
        <w:rPr>
          <w:rStyle w:val="matn1"/>
          <w:rFonts w:ascii="Times New Roman" w:hAnsi="Times New Roman" w:cs="Times New Roman"/>
          <w:i/>
          <w:iCs/>
          <w:color w:val="auto"/>
          <w:sz w:val="18"/>
          <w:szCs w:val="18"/>
          <w:lang w:val="de-DE"/>
          <w:rPrChange w:id="6660" w:author="hajar" w:date="2020-03-26T22:19:00Z">
            <w:rPr>
              <w:rStyle w:val="matn1"/>
              <w:rFonts w:ascii="Times New Roman" w:hAnsi="Times New Roman" w:cs="Times New Roman"/>
              <w:i/>
              <w:iCs/>
              <w:color w:val="auto"/>
              <w:sz w:val="20"/>
              <w:szCs w:val="20"/>
              <w:lang w:val="de-DE"/>
            </w:rPr>
          </w:rPrChange>
        </w:rPr>
        <w:t>Iman</w:t>
      </w:r>
      <w:r w:rsidRPr="003B7627">
        <w:rPr>
          <w:rStyle w:val="matn1"/>
          <w:rFonts w:ascii="Times New Roman" w:hAnsi="Times New Roman" w:cs="Times New Roman"/>
          <w:color w:val="auto"/>
          <w:sz w:val="18"/>
          <w:szCs w:val="18"/>
          <w:lang w:val="de-DE"/>
          <w:rPrChange w:id="6661" w:author="hajar" w:date="2020-03-26T22:19:00Z">
            <w:rPr>
              <w:rStyle w:val="matn1"/>
              <w:rFonts w:ascii="Times New Roman" w:hAnsi="Times New Roman" w:cs="Times New Roman"/>
              <w:color w:val="auto"/>
              <w:sz w:val="20"/>
              <w:szCs w:val="20"/>
              <w:lang w:val="de-DE"/>
            </w:rPr>
          </w:rPrChange>
        </w:rPr>
        <w:t xml:space="preserve"> ausführlicher befassen, ist empfehlenswert.</w:t>
      </w:r>
    </w:p>
    <w:p w14:paraId="5A0FDE24" w14:textId="77777777" w:rsidR="0013341E" w:rsidRPr="003B7627" w:rsidRDefault="0013341E" w:rsidP="0013341E">
      <w:pPr>
        <w:autoSpaceDE w:val="0"/>
        <w:autoSpaceDN w:val="0"/>
        <w:bidi w:val="0"/>
        <w:adjustRightInd w:val="0"/>
        <w:rPr>
          <w:rFonts w:ascii="Times New Roman" w:hAnsi="Times New Roman" w:cs="Times New Roman"/>
          <w:sz w:val="18"/>
          <w:szCs w:val="18"/>
          <w:lang w:val="de-DE"/>
          <w:rPrChange w:id="6662" w:author="hajar" w:date="2020-03-26T22:19:00Z">
            <w:rPr>
              <w:rFonts w:ascii="Times New Roman" w:hAnsi="Times New Roman" w:cs="Times New Roman"/>
              <w:sz w:val="20"/>
              <w:szCs w:val="20"/>
              <w:lang w:val="de-DE"/>
            </w:rPr>
          </w:rPrChange>
        </w:rPr>
      </w:pPr>
    </w:p>
    <w:p w14:paraId="2DC9FF25" w14:textId="77777777" w:rsidR="0013341E" w:rsidRPr="003B7627" w:rsidRDefault="0013341E" w:rsidP="00996050">
      <w:pPr>
        <w:autoSpaceDE w:val="0"/>
        <w:autoSpaceDN w:val="0"/>
        <w:bidi w:val="0"/>
        <w:adjustRightInd w:val="0"/>
        <w:jc w:val="both"/>
        <w:rPr>
          <w:rFonts w:ascii="Times New Roman" w:hAnsi="Times New Roman" w:cs="Times New Roman"/>
          <w:b/>
          <w:bCs/>
          <w:i/>
          <w:iCs/>
          <w:sz w:val="18"/>
          <w:szCs w:val="18"/>
          <w:rtl/>
          <w:rPrChange w:id="6663" w:author="hajar" w:date="2020-03-26T22:19:00Z">
            <w:rPr>
              <w:rFonts w:ascii="Times New Roman" w:hAnsi="Times New Roman" w:cs="Times New Roman"/>
              <w:b/>
              <w:bCs/>
              <w:i/>
              <w:iCs/>
              <w:sz w:val="20"/>
              <w:szCs w:val="20"/>
              <w:rtl/>
            </w:rPr>
          </w:rPrChange>
        </w:rPr>
      </w:pPr>
      <w:r w:rsidRPr="003B7627">
        <w:rPr>
          <w:rFonts w:ascii="Times New Roman" w:hAnsi="Times New Roman" w:cs="Times New Roman"/>
          <w:b/>
          <w:bCs/>
          <w:sz w:val="18"/>
          <w:szCs w:val="18"/>
          <w:lang w:val="de-DE"/>
          <w:rPrChange w:id="6664" w:author="hajar" w:date="2020-03-26T22:19:00Z">
            <w:rPr>
              <w:rFonts w:ascii="Times New Roman" w:hAnsi="Times New Roman" w:cs="Times New Roman"/>
              <w:b/>
              <w:bCs/>
              <w:sz w:val="20"/>
              <w:szCs w:val="20"/>
              <w:lang w:val="de-DE"/>
            </w:rPr>
          </w:rPrChange>
        </w:rPr>
        <w:t xml:space="preserve">Die dritte Rangstufe: Der </w:t>
      </w:r>
      <w:r w:rsidRPr="003B7627">
        <w:rPr>
          <w:rFonts w:ascii="Times New Roman" w:hAnsi="Times New Roman" w:cs="Times New Roman"/>
          <w:b/>
          <w:bCs/>
          <w:i/>
          <w:iCs/>
          <w:sz w:val="18"/>
          <w:szCs w:val="18"/>
          <w:lang w:val="de-DE"/>
          <w:rPrChange w:id="6665" w:author="hajar" w:date="2020-03-26T22:19:00Z">
            <w:rPr>
              <w:rFonts w:ascii="Times New Roman" w:hAnsi="Times New Roman" w:cs="Times New Roman"/>
              <w:b/>
              <w:bCs/>
              <w:i/>
              <w:iCs/>
              <w:sz w:val="20"/>
              <w:szCs w:val="20"/>
              <w:lang w:val="de-DE"/>
            </w:rPr>
          </w:rPrChange>
        </w:rPr>
        <w:t xml:space="preserve">Ihsan </w:t>
      </w:r>
    </w:p>
    <w:p w14:paraId="394DEFC8"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66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667" w:author="hajar" w:date="2020-03-26T22:19:00Z">
            <w:rPr>
              <w:rFonts w:ascii="Times New Roman" w:hAnsi="Times New Roman" w:cs="Times New Roman"/>
              <w:sz w:val="20"/>
              <w:szCs w:val="20"/>
              <w:lang w:val="de-DE"/>
            </w:rPr>
          </w:rPrChange>
        </w:rPr>
        <w:t xml:space="preserve">Dschibril sagte: </w:t>
      </w:r>
      <w:r w:rsidR="00996050" w:rsidRPr="003B7627">
        <w:rPr>
          <w:rFonts w:ascii="Times New Roman" w:hAnsi="Times New Roman" w:cs="Times New Roman"/>
          <w:sz w:val="18"/>
          <w:szCs w:val="18"/>
          <w:lang w:val="de-DE"/>
          <w:rPrChange w:id="666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669" w:author="hajar" w:date="2020-03-26T22:19:00Z">
            <w:rPr>
              <w:rFonts w:ascii="Times New Roman" w:hAnsi="Times New Roman" w:cs="Times New Roman"/>
              <w:sz w:val="20"/>
              <w:szCs w:val="20"/>
              <w:lang w:val="de-DE"/>
            </w:rPr>
          </w:rPrChange>
        </w:rPr>
        <w:t xml:space="preserve">Jetzt erzähle mir vom </w:t>
      </w:r>
      <w:r w:rsidRPr="003B7627">
        <w:rPr>
          <w:rFonts w:ascii="Times New Roman" w:hAnsi="Times New Roman" w:cs="Times New Roman"/>
          <w:b/>
          <w:bCs/>
          <w:i/>
          <w:iCs/>
          <w:sz w:val="18"/>
          <w:szCs w:val="18"/>
          <w:u w:val="single"/>
          <w:lang w:val="de-DE"/>
          <w:rPrChange w:id="6670" w:author="hajar" w:date="2020-03-26T22:19:00Z">
            <w:rPr>
              <w:rFonts w:ascii="Times New Roman" w:hAnsi="Times New Roman" w:cs="Times New Roman"/>
              <w:b/>
              <w:bCs/>
              <w:i/>
              <w:iCs/>
              <w:sz w:val="20"/>
              <w:szCs w:val="20"/>
              <w:u w:val="single"/>
              <w:lang w:val="de-DE"/>
            </w:rPr>
          </w:rPrChange>
        </w:rPr>
        <w:t>Ihsan</w:t>
      </w:r>
      <w:r w:rsidRPr="003B7627">
        <w:rPr>
          <w:rFonts w:ascii="Times New Roman" w:hAnsi="Times New Roman" w:cs="Times New Roman"/>
          <w:sz w:val="18"/>
          <w:szCs w:val="18"/>
          <w:lang w:val="de-DE"/>
          <w:rPrChange w:id="6671" w:author="hajar" w:date="2020-03-26T22:19:00Z">
            <w:rPr>
              <w:rFonts w:ascii="Times New Roman" w:hAnsi="Times New Roman" w:cs="Times New Roman"/>
              <w:sz w:val="20"/>
              <w:szCs w:val="20"/>
              <w:lang w:val="de-DE"/>
            </w:rPr>
          </w:rPrChange>
        </w:rPr>
        <w:t xml:space="preserve"> (der höchsten Stufe der G</w:t>
      </w:r>
      <w:r w:rsidRPr="003B7627">
        <w:rPr>
          <w:rFonts w:ascii="Times New Roman" w:hAnsi="Times New Roman" w:cs="Times New Roman"/>
          <w:sz w:val="18"/>
          <w:szCs w:val="18"/>
          <w:lang w:val="de-DE"/>
          <w:rPrChange w:id="6672" w:author="hajar" w:date="2020-03-26T22:19:00Z">
            <w:rPr>
              <w:rFonts w:ascii="Times New Roman" w:hAnsi="Times New Roman" w:cs="Times New Roman"/>
              <w:sz w:val="20"/>
              <w:szCs w:val="20"/>
              <w:lang w:val="de-DE"/>
            </w:rPr>
          </w:rPrChange>
        </w:rPr>
        <w:t>ü</w:t>
      </w:r>
      <w:r w:rsidRPr="003B7627">
        <w:rPr>
          <w:rFonts w:ascii="Times New Roman" w:hAnsi="Times New Roman" w:cs="Times New Roman"/>
          <w:sz w:val="18"/>
          <w:szCs w:val="18"/>
          <w:lang w:val="de-DE"/>
          <w:rPrChange w:id="6673" w:author="hajar" w:date="2020-03-26T22:19:00Z">
            <w:rPr>
              <w:rFonts w:ascii="Times New Roman" w:hAnsi="Times New Roman" w:cs="Times New Roman"/>
              <w:sz w:val="20"/>
              <w:szCs w:val="20"/>
              <w:lang w:val="de-DE"/>
            </w:rPr>
          </w:rPrChange>
        </w:rPr>
        <w:t>te, des Wohltuns, die Vervollkommnung).</w:t>
      </w:r>
      <w:r w:rsidR="00996050" w:rsidRPr="003B7627">
        <w:rPr>
          <w:rFonts w:ascii="Times New Roman" w:hAnsi="Times New Roman" w:cs="Times New Roman"/>
          <w:sz w:val="18"/>
          <w:szCs w:val="18"/>
          <w:lang w:val="de-DE"/>
          <w:rPrChange w:id="6674"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675" w:author="hajar" w:date="2020-03-26T22:19:00Z">
            <w:rPr>
              <w:rFonts w:ascii="Times New Roman" w:hAnsi="Times New Roman" w:cs="Times New Roman"/>
              <w:sz w:val="20"/>
              <w:szCs w:val="20"/>
              <w:lang w:val="de-DE"/>
            </w:rPr>
          </w:rPrChange>
        </w:rPr>
        <w:t xml:space="preserve"> </w:t>
      </w:r>
    </w:p>
    <w:p w14:paraId="7DF48E1D" w14:textId="77777777" w:rsidR="0013341E" w:rsidRPr="003B7627" w:rsidRDefault="0013341E" w:rsidP="00996050">
      <w:pPr>
        <w:bidi w:val="0"/>
        <w:jc w:val="both"/>
        <w:rPr>
          <w:rStyle w:val="matn1"/>
          <w:rFonts w:ascii="Times New Roman" w:hAnsi="Times New Roman" w:cs="Times New Roman"/>
          <w:color w:val="auto"/>
          <w:sz w:val="18"/>
          <w:szCs w:val="18"/>
          <w:lang w:val="de-DE"/>
          <w:rPrChange w:id="6676" w:author="hajar" w:date="2020-03-26T22:19:00Z">
            <w:rPr>
              <w:rStyle w:val="matn1"/>
              <w:rFonts w:ascii="Times New Roman" w:hAnsi="Times New Roman" w:cs="Times New Roman"/>
              <w:color w:val="auto"/>
              <w:sz w:val="20"/>
              <w:szCs w:val="20"/>
              <w:lang w:val="de-DE"/>
            </w:rPr>
          </w:rPrChange>
        </w:rPr>
      </w:pPr>
      <w:r w:rsidRPr="003B7627">
        <w:rPr>
          <w:rFonts w:ascii="Times New Roman" w:hAnsi="Times New Roman" w:cs="Times New Roman"/>
          <w:sz w:val="18"/>
          <w:szCs w:val="18"/>
          <w:lang w:val="de-DE"/>
          <w:rPrChange w:id="6677" w:author="hajar" w:date="2020-03-26T22:19:00Z">
            <w:rPr>
              <w:rFonts w:ascii="Times New Roman" w:hAnsi="Times New Roman" w:cs="Times New Roman"/>
              <w:sz w:val="20"/>
              <w:szCs w:val="20"/>
              <w:lang w:val="de-DE"/>
            </w:rPr>
          </w:rPrChange>
        </w:rPr>
        <w:t>Der Prophet</w:t>
      </w:r>
      <w:r w:rsidR="00996050" w:rsidRPr="003B7627">
        <w:rPr>
          <w:rFonts w:ascii="Times New Roman" w:hAnsi="Times New Roman" w:cs="Times New Roman"/>
          <w:sz w:val="18"/>
          <w:szCs w:val="18"/>
          <w:lang w:val="de-DE"/>
          <w:rPrChange w:id="667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679" w:author="hajar" w:date="2020-03-26T22:19:00Z">
            <w:rPr>
              <w:rFonts w:ascii="Times New Roman" w:hAnsi="Times New Roman" w:cs="Times New Roman"/>
              <w:sz w:val="20"/>
              <w:szCs w:val="20"/>
              <w:lang w:val="de-DE"/>
            </w:rPr>
          </w:rPrChange>
        </w:rPr>
        <w:t>– Allah segne ihn und schenke ihm Frieden –</w:t>
      </w:r>
      <w:r w:rsidR="005B39AE" w:rsidRPr="003B7627">
        <w:rPr>
          <w:rFonts w:ascii="Times New Roman" w:hAnsi="Times New Roman" w:cs="Times New Roman"/>
          <w:sz w:val="18"/>
          <w:szCs w:val="18"/>
          <w:lang w:val="de-DE"/>
          <w:rPrChange w:id="6680"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681" w:author="hajar" w:date="2020-03-26T22:19:00Z">
            <w:rPr>
              <w:rFonts w:ascii="Times New Roman" w:hAnsi="Times New Roman" w:cs="Times New Roman"/>
              <w:sz w:val="20"/>
              <w:szCs w:val="20"/>
              <w:lang w:val="de-DE"/>
            </w:rPr>
          </w:rPrChange>
        </w:rPr>
        <w:t xml:space="preserve">sagte: </w:t>
      </w:r>
      <w:r w:rsidRPr="003B7627">
        <w:rPr>
          <w:rFonts w:ascii="Times New Roman" w:hAnsi="Times New Roman" w:cs="Times New Roman"/>
          <w:b/>
          <w:bCs/>
          <w:sz w:val="18"/>
          <w:szCs w:val="18"/>
          <w:lang w:val="de-DE"/>
          <w:rPrChange w:id="6682" w:author="hajar" w:date="2020-03-26T22:19:00Z">
            <w:rPr>
              <w:rFonts w:ascii="Times New Roman" w:hAnsi="Times New Roman" w:cs="Times New Roman"/>
              <w:b/>
              <w:bCs/>
              <w:sz w:val="20"/>
              <w:szCs w:val="20"/>
              <w:lang w:val="de-DE"/>
            </w:rPr>
          </w:rPrChange>
        </w:rPr>
        <w:t>„Du sollst Allah so anbeten, als sähest du Ihn, denn</w:t>
      </w:r>
      <w:r w:rsidR="005B39AE" w:rsidRPr="003B7627">
        <w:rPr>
          <w:rFonts w:ascii="Times New Roman" w:hAnsi="Times New Roman" w:cs="Times New Roman"/>
          <w:b/>
          <w:bCs/>
          <w:sz w:val="18"/>
          <w:szCs w:val="18"/>
          <w:lang w:val="de-DE"/>
          <w:rPrChange w:id="6683" w:author="hajar" w:date="2020-03-26T22:19:00Z">
            <w:rPr>
              <w:rFonts w:ascii="Times New Roman" w:hAnsi="Times New Roman" w:cs="Times New Roman"/>
              <w:b/>
              <w:bCs/>
              <w:sz w:val="20"/>
              <w:szCs w:val="20"/>
              <w:lang w:val="de-DE"/>
            </w:rPr>
          </w:rPrChange>
        </w:rPr>
        <w:t xml:space="preserve"> auch</w:t>
      </w:r>
      <w:r w:rsidRPr="003B7627">
        <w:rPr>
          <w:rFonts w:ascii="Times New Roman" w:hAnsi="Times New Roman" w:cs="Times New Roman"/>
          <w:b/>
          <w:bCs/>
          <w:sz w:val="18"/>
          <w:szCs w:val="18"/>
          <w:lang w:val="de-DE"/>
          <w:rPrChange w:id="6684" w:author="hajar" w:date="2020-03-26T22:19:00Z">
            <w:rPr>
              <w:rFonts w:ascii="Times New Roman" w:hAnsi="Times New Roman" w:cs="Times New Roman"/>
              <w:b/>
              <w:bCs/>
              <w:sz w:val="20"/>
              <w:szCs w:val="20"/>
              <w:lang w:val="de-DE"/>
            </w:rPr>
          </w:rPrChange>
        </w:rPr>
        <w:t xml:space="preserve"> wenn du Ihn nicht siehst, </w:t>
      </w:r>
      <w:r w:rsidR="005B39AE" w:rsidRPr="003B7627">
        <w:rPr>
          <w:rFonts w:ascii="Times New Roman" w:hAnsi="Times New Roman" w:cs="Times New Roman"/>
          <w:b/>
          <w:bCs/>
          <w:sz w:val="18"/>
          <w:szCs w:val="18"/>
          <w:lang w:val="de-DE"/>
          <w:rPrChange w:id="6685" w:author="hajar" w:date="2020-03-26T22:19:00Z">
            <w:rPr>
              <w:rFonts w:ascii="Times New Roman" w:hAnsi="Times New Roman" w:cs="Times New Roman"/>
              <w:b/>
              <w:bCs/>
              <w:sz w:val="20"/>
              <w:szCs w:val="20"/>
              <w:lang w:val="de-DE"/>
            </w:rPr>
          </w:rPrChange>
        </w:rPr>
        <w:t xml:space="preserve">so </w:t>
      </w:r>
      <w:r w:rsidRPr="003B7627">
        <w:rPr>
          <w:rFonts w:ascii="Times New Roman" w:hAnsi="Times New Roman" w:cs="Times New Roman"/>
          <w:b/>
          <w:bCs/>
          <w:sz w:val="18"/>
          <w:szCs w:val="18"/>
          <w:lang w:val="de-DE"/>
          <w:rPrChange w:id="6686" w:author="hajar" w:date="2020-03-26T22:19:00Z">
            <w:rPr>
              <w:rFonts w:ascii="Times New Roman" w:hAnsi="Times New Roman" w:cs="Times New Roman"/>
              <w:b/>
              <w:bCs/>
              <w:sz w:val="20"/>
              <w:szCs w:val="20"/>
              <w:lang w:val="de-DE"/>
            </w:rPr>
          </w:rPrChange>
        </w:rPr>
        <w:t>sieht Er dich doch.“</w:t>
      </w:r>
      <w:r w:rsidRPr="003B7627">
        <w:rPr>
          <w:rFonts w:ascii="Times New Roman" w:hAnsi="Times New Roman" w:cs="Times New Roman"/>
          <w:sz w:val="18"/>
          <w:szCs w:val="18"/>
          <w:lang w:val="de-DE"/>
          <w:rPrChange w:id="6687" w:author="hajar" w:date="2020-03-26T22:19:00Z">
            <w:rPr>
              <w:rFonts w:ascii="Times New Roman" w:hAnsi="Times New Roman" w:cs="Times New Roman"/>
              <w:sz w:val="20"/>
              <w:szCs w:val="20"/>
              <w:lang w:val="de-DE"/>
            </w:rPr>
          </w:rPrChange>
        </w:rPr>
        <w:t xml:space="preserve"> Dies ist die höch</w:t>
      </w:r>
      <w:r w:rsidRPr="003B7627">
        <w:rPr>
          <w:rFonts w:ascii="Times New Roman" w:hAnsi="Times New Roman" w:cs="Times New Roman"/>
          <w:sz w:val="18"/>
          <w:szCs w:val="18"/>
          <w:lang w:val="de-DE"/>
          <w:rPrChange w:id="6688"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689" w:author="hajar" w:date="2020-03-26T22:19:00Z">
            <w:rPr>
              <w:rFonts w:ascii="Times New Roman" w:hAnsi="Times New Roman" w:cs="Times New Roman"/>
              <w:sz w:val="20"/>
              <w:szCs w:val="20"/>
              <w:lang w:val="de-DE"/>
            </w:rPr>
          </w:rPrChange>
        </w:rPr>
        <w:t>te Stufe</w:t>
      </w:r>
      <w:r w:rsidR="005B39AE" w:rsidRPr="003B7627">
        <w:rPr>
          <w:rFonts w:ascii="Times New Roman" w:hAnsi="Times New Roman" w:cs="Times New Roman"/>
          <w:sz w:val="18"/>
          <w:szCs w:val="18"/>
          <w:lang w:val="de-DE"/>
          <w:rPrChange w:id="6690"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691" w:author="hajar" w:date="2020-03-26T22:19:00Z">
            <w:rPr>
              <w:rFonts w:ascii="Times New Roman" w:hAnsi="Times New Roman" w:cs="Times New Roman"/>
              <w:sz w:val="20"/>
              <w:szCs w:val="20"/>
              <w:lang w:val="de-DE"/>
            </w:rPr>
          </w:rPrChange>
        </w:rPr>
        <w:t xml:space="preserve"> und jeder Muslim und jede Muslima, jeder </w:t>
      </w:r>
      <w:r w:rsidRPr="003B7627">
        <w:rPr>
          <w:rFonts w:ascii="Times New Roman" w:hAnsi="Times New Roman" w:cs="Times New Roman"/>
          <w:i/>
          <w:iCs/>
          <w:sz w:val="18"/>
          <w:szCs w:val="18"/>
          <w:lang w:val="de-DE"/>
          <w:rPrChange w:id="6692" w:author="hajar" w:date="2020-03-26T22:19:00Z">
            <w:rPr>
              <w:rFonts w:ascii="Times New Roman" w:hAnsi="Times New Roman" w:cs="Times New Roman"/>
              <w:i/>
              <w:iCs/>
              <w:sz w:val="20"/>
              <w:szCs w:val="20"/>
              <w:lang w:val="de-DE"/>
            </w:rPr>
          </w:rPrChange>
        </w:rPr>
        <w:lastRenderedPageBreak/>
        <w:t>Mu</w:t>
      </w:r>
      <w:r w:rsidR="005B39AE" w:rsidRPr="003B7627">
        <w:rPr>
          <w:rFonts w:ascii="Times New Roman" w:hAnsi="Times New Roman" w:cs="Times New Roman"/>
          <w:i/>
          <w:iCs/>
          <w:sz w:val="18"/>
          <w:szCs w:val="18"/>
          <w:lang w:val="de-DE"/>
          <w:rPrChange w:id="6693"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694" w:author="hajar" w:date="2020-03-26T22:19:00Z">
            <w:rPr>
              <w:rFonts w:ascii="Times New Roman" w:hAnsi="Times New Roman" w:cs="Times New Roman"/>
              <w:i/>
              <w:iCs/>
              <w:sz w:val="20"/>
              <w:szCs w:val="20"/>
              <w:lang w:val="de-DE"/>
            </w:rPr>
          </w:rPrChange>
        </w:rPr>
        <w:t xml:space="preserve">min </w:t>
      </w:r>
      <w:r w:rsidRPr="003B7627">
        <w:rPr>
          <w:rFonts w:ascii="Times New Roman" w:hAnsi="Times New Roman" w:cs="Times New Roman"/>
          <w:sz w:val="18"/>
          <w:szCs w:val="18"/>
          <w:lang w:val="de-DE"/>
          <w:rPrChange w:id="6695" w:author="hajar" w:date="2020-03-26T22:19:00Z">
            <w:rPr>
              <w:rFonts w:ascii="Times New Roman" w:hAnsi="Times New Roman" w:cs="Times New Roman"/>
              <w:sz w:val="20"/>
              <w:szCs w:val="20"/>
              <w:lang w:val="de-DE"/>
            </w:rPr>
          </w:rPrChange>
        </w:rPr>
        <w:t xml:space="preserve">und jede </w:t>
      </w:r>
      <w:r w:rsidRPr="003B7627">
        <w:rPr>
          <w:rFonts w:ascii="Times New Roman" w:hAnsi="Times New Roman" w:cs="Times New Roman"/>
          <w:i/>
          <w:iCs/>
          <w:sz w:val="18"/>
          <w:szCs w:val="18"/>
          <w:lang w:val="de-DE"/>
          <w:rPrChange w:id="6696" w:author="hajar" w:date="2020-03-26T22:19:00Z">
            <w:rPr>
              <w:rFonts w:ascii="Times New Roman" w:hAnsi="Times New Roman" w:cs="Times New Roman"/>
              <w:i/>
              <w:iCs/>
              <w:sz w:val="20"/>
              <w:szCs w:val="20"/>
              <w:lang w:val="de-DE"/>
            </w:rPr>
          </w:rPrChange>
        </w:rPr>
        <w:t>M</w:t>
      </w:r>
      <w:r w:rsidRPr="003B7627">
        <w:rPr>
          <w:rFonts w:ascii="Times New Roman" w:hAnsi="Times New Roman" w:cs="Times New Roman"/>
          <w:i/>
          <w:iCs/>
          <w:sz w:val="18"/>
          <w:szCs w:val="18"/>
          <w:lang w:val="de-DE"/>
          <w:rPrChange w:id="6697" w:author="hajar" w:date="2020-03-26T22:19:00Z">
            <w:rPr>
              <w:rFonts w:ascii="Times New Roman" w:hAnsi="Times New Roman" w:cs="Times New Roman"/>
              <w:i/>
              <w:iCs/>
              <w:sz w:val="20"/>
              <w:szCs w:val="20"/>
              <w:lang w:val="de-DE"/>
            </w:rPr>
          </w:rPrChange>
        </w:rPr>
        <w:t>u</w:t>
      </w:r>
      <w:r w:rsidR="005B39AE" w:rsidRPr="003B7627">
        <w:rPr>
          <w:rFonts w:ascii="Times New Roman" w:hAnsi="Times New Roman" w:cs="Times New Roman"/>
          <w:i/>
          <w:iCs/>
          <w:sz w:val="18"/>
          <w:szCs w:val="18"/>
          <w:lang w:val="de-DE"/>
          <w:rPrChange w:id="6698"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699" w:author="hajar" w:date="2020-03-26T22:19:00Z">
            <w:rPr>
              <w:rFonts w:ascii="Times New Roman" w:hAnsi="Times New Roman" w:cs="Times New Roman"/>
              <w:i/>
              <w:iCs/>
              <w:sz w:val="20"/>
              <w:szCs w:val="20"/>
              <w:lang w:val="de-DE"/>
            </w:rPr>
          </w:rPrChange>
        </w:rPr>
        <w:t>mina</w:t>
      </w:r>
      <w:r w:rsidRPr="003B7627">
        <w:rPr>
          <w:rFonts w:ascii="Times New Roman" w:hAnsi="Times New Roman" w:cs="Times New Roman"/>
          <w:sz w:val="18"/>
          <w:szCs w:val="18"/>
          <w:lang w:val="de-DE"/>
          <w:rPrChange w:id="6700" w:author="hajar" w:date="2020-03-26T22:19:00Z">
            <w:rPr>
              <w:rFonts w:ascii="Times New Roman" w:hAnsi="Times New Roman" w:cs="Times New Roman"/>
              <w:sz w:val="20"/>
              <w:szCs w:val="20"/>
              <w:lang w:val="de-DE"/>
            </w:rPr>
          </w:rPrChange>
        </w:rPr>
        <w:t xml:space="preserve"> sollte sich dies als Ziel setzen und seinen Charakter stets verbessern; in der Weise, dass ihnen die Tatsache bewusst wird, dass Allah sie sieht. Denn jemand, der das B</w:t>
      </w:r>
      <w:r w:rsidRPr="003B7627">
        <w:rPr>
          <w:rFonts w:ascii="Times New Roman" w:hAnsi="Times New Roman" w:cs="Times New Roman"/>
          <w:sz w:val="18"/>
          <w:szCs w:val="18"/>
          <w:lang w:val="de-DE"/>
          <w:rPrChange w:id="670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702" w:author="hajar" w:date="2020-03-26T22:19:00Z">
            <w:rPr>
              <w:rFonts w:ascii="Times New Roman" w:hAnsi="Times New Roman" w:cs="Times New Roman"/>
              <w:sz w:val="20"/>
              <w:szCs w:val="20"/>
              <w:lang w:val="de-DE"/>
            </w:rPr>
          </w:rPrChange>
        </w:rPr>
        <w:t>wusstsein in sich trägt, dass Allah ihn immer und überall sieht, wird mehrmals überlegen, ob er etwas Schlechtes tut, und gleichzeitig schnell im Verrichten guter Taten gegenüber Menschen und Allah</w:t>
      </w:r>
      <w:r w:rsidR="00996050" w:rsidRPr="003B7627">
        <w:rPr>
          <w:rFonts w:ascii="Times New Roman" w:hAnsi="Times New Roman" w:cs="Times New Roman"/>
          <w:sz w:val="18"/>
          <w:szCs w:val="18"/>
          <w:lang w:val="de-DE"/>
          <w:rPrChange w:id="6703" w:author="hajar" w:date="2020-03-26T22:19:00Z">
            <w:rPr>
              <w:rFonts w:ascii="Times New Roman" w:hAnsi="Times New Roman" w:cs="Times New Roman"/>
              <w:sz w:val="20"/>
              <w:szCs w:val="20"/>
              <w:lang w:val="de-DE"/>
            </w:rPr>
          </w:rPrChange>
        </w:rPr>
        <w:t xml:space="preserve"> sein</w:t>
      </w:r>
      <w:r w:rsidRPr="003B7627">
        <w:rPr>
          <w:rFonts w:ascii="Times New Roman" w:hAnsi="Times New Roman" w:cs="Times New Roman"/>
          <w:sz w:val="18"/>
          <w:szCs w:val="18"/>
          <w:lang w:val="de-DE"/>
          <w:rPrChange w:id="6704" w:author="hajar" w:date="2020-03-26T22:19:00Z">
            <w:rPr>
              <w:rFonts w:ascii="Times New Roman" w:hAnsi="Times New Roman" w:cs="Times New Roman"/>
              <w:sz w:val="20"/>
              <w:szCs w:val="20"/>
              <w:lang w:val="de-DE"/>
            </w:rPr>
          </w:rPrChange>
        </w:rPr>
        <w:t>, um Sein Wohlgefallen zu erlangen.</w:t>
      </w:r>
    </w:p>
    <w:p w14:paraId="29FCF329"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705" w:author="hajar" w:date="2020-03-26T22:19:00Z">
            <w:rPr>
              <w:rFonts w:ascii="Times New Roman" w:hAnsi="Times New Roman" w:cs="Times New Roman"/>
              <w:sz w:val="20"/>
              <w:szCs w:val="20"/>
              <w:lang w:val="de-DE"/>
            </w:rPr>
          </w:rPrChange>
        </w:rPr>
      </w:pPr>
    </w:p>
    <w:p w14:paraId="680932D9" w14:textId="77777777" w:rsidR="0013341E" w:rsidRPr="003B7627" w:rsidRDefault="0013341E" w:rsidP="005B39AE">
      <w:pPr>
        <w:autoSpaceDE w:val="0"/>
        <w:autoSpaceDN w:val="0"/>
        <w:bidi w:val="0"/>
        <w:adjustRightInd w:val="0"/>
        <w:jc w:val="both"/>
        <w:rPr>
          <w:rFonts w:ascii="Times New Roman" w:hAnsi="Times New Roman" w:cs="Times New Roman"/>
          <w:sz w:val="18"/>
          <w:szCs w:val="18"/>
          <w:lang w:val="de-DE"/>
          <w:rPrChange w:id="6706"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707" w:author="hajar" w:date="2020-03-26T22:19:00Z">
            <w:rPr>
              <w:rFonts w:ascii="Times New Roman" w:hAnsi="Times New Roman" w:cs="Times New Roman"/>
              <w:sz w:val="20"/>
              <w:szCs w:val="20"/>
              <w:lang w:val="de-DE"/>
            </w:rPr>
          </w:rPrChange>
        </w:rPr>
        <w:t xml:space="preserve">Der </w:t>
      </w:r>
      <w:r w:rsidRPr="003B7627">
        <w:rPr>
          <w:rFonts w:ascii="Times New Roman" w:hAnsi="Times New Roman" w:cs="Times New Roman"/>
          <w:i/>
          <w:iCs/>
          <w:sz w:val="18"/>
          <w:szCs w:val="18"/>
          <w:lang w:val="de-DE"/>
          <w:rPrChange w:id="6708" w:author="hajar" w:date="2020-03-26T22:19:00Z">
            <w:rPr>
              <w:rFonts w:ascii="Times New Roman" w:hAnsi="Times New Roman" w:cs="Times New Roman"/>
              <w:i/>
              <w:iCs/>
              <w:sz w:val="20"/>
              <w:szCs w:val="20"/>
              <w:lang w:val="de-DE"/>
            </w:rPr>
          </w:rPrChange>
        </w:rPr>
        <w:t>Ihsan</w:t>
      </w:r>
      <w:r w:rsidRPr="003B7627">
        <w:rPr>
          <w:rFonts w:ascii="Times New Roman" w:hAnsi="Times New Roman" w:cs="Times New Roman"/>
          <w:sz w:val="18"/>
          <w:szCs w:val="18"/>
          <w:lang w:val="de-DE"/>
          <w:rPrChange w:id="6709" w:author="hajar" w:date="2020-03-26T22:19:00Z">
            <w:rPr>
              <w:rFonts w:ascii="Times New Roman" w:hAnsi="Times New Roman" w:cs="Times New Roman"/>
              <w:sz w:val="20"/>
              <w:szCs w:val="20"/>
              <w:lang w:val="de-DE"/>
            </w:rPr>
          </w:rPrChange>
        </w:rPr>
        <w:t xml:space="preserve"> besteht aus einer einzigen Säule: </w:t>
      </w:r>
      <w:r w:rsidRPr="003B7627">
        <w:rPr>
          <w:rFonts w:ascii="Times New Roman" w:hAnsi="Times New Roman" w:cs="Times New Roman"/>
          <w:b/>
          <w:bCs/>
          <w:sz w:val="18"/>
          <w:szCs w:val="18"/>
          <w:lang w:val="de-DE"/>
          <w:rPrChange w:id="6710" w:author="hajar" w:date="2020-03-26T22:19:00Z">
            <w:rPr>
              <w:rFonts w:ascii="Times New Roman" w:hAnsi="Times New Roman" w:cs="Times New Roman"/>
              <w:b/>
              <w:bCs/>
              <w:sz w:val="20"/>
              <w:szCs w:val="20"/>
              <w:lang w:val="de-DE"/>
            </w:rPr>
          </w:rPrChange>
        </w:rPr>
        <w:t>Allah so zu di</w:t>
      </w:r>
      <w:r w:rsidRPr="003B7627">
        <w:rPr>
          <w:rFonts w:ascii="Times New Roman" w:hAnsi="Times New Roman" w:cs="Times New Roman"/>
          <w:b/>
          <w:bCs/>
          <w:sz w:val="18"/>
          <w:szCs w:val="18"/>
          <w:lang w:val="de-DE"/>
          <w:rPrChange w:id="6711"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712" w:author="hajar" w:date="2020-03-26T22:19:00Z">
            <w:rPr>
              <w:rFonts w:ascii="Times New Roman" w:hAnsi="Times New Roman" w:cs="Times New Roman"/>
              <w:b/>
              <w:bCs/>
              <w:sz w:val="20"/>
              <w:szCs w:val="20"/>
              <w:lang w:val="de-DE"/>
            </w:rPr>
          </w:rPrChange>
        </w:rPr>
        <w:t xml:space="preserve">nen, als sähe man </w:t>
      </w:r>
      <w:r w:rsidR="005B39AE" w:rsidRPr="003B7627">
        <w:rPr>
          <w:rFonts w:ascii="Times New Roman" w:hAnsi="Times New Roman" w:cs="Times New Roman"/>
          <w:b/>
          <w:bCs/>
          <w:sz w:val="18"/>
          <w:szCs w:val="18"/>
          <w:lang w:val="de-DE"/>
          <w:rPrChange w:id="6713" w:author="hajar" w:date="2020-03-26T22:19:00Z">
            <w:rPr>
              <w:rFonts w:ascii="Times New Roman" w:hAnsi="Times New Roman" w:cs="Times New Roman"/>
              <w:b/>
              <w:bCs/>
              <w:sz w:val="20"/>
              <w:szCs w:val="20"/>
              <w:lang w:val="de-DE"/>
            </w:rPr>
          </w:rPrChange>
        </w:rPr>
        <w:t>I</w:t>
      </w:r>
      <w:r w:rsidRPr="003B7627">
        <w:rPr>
          <w:rFonts w:ascii="Times New Roman" w:hAnsi="Times New Roman" w:cs="Times New Roman"/>
          <w:b/>
          <w:bCs/>
          <w:sz w:val="18"/>
          <w:szCs w:val="18"/>
          <w:lang w:val="de-DE"/>
          <w:rPrChange w:id="6714" w:author="hajar" w:date="2020-03-26T22:19:00Z">
            <w:rPr>
              <w:rFonts w:ascii="Times New Roman" w:hAnsi="Times New Roman" w:cs="Times New Roman"/>
              <w:b/>
              <w:bCs/>
              <w:sz w:val="20"/>
              <w:szCs w:val="20"/>
              <w:lang w:val="de-DE"/>
            </w:rPr>
          </w:rPrChange>
        </w:rPr>
        <w:t>hn vor sich</w:t>
      </w:r>
      <w:r w:rsidRPr="003B7627">
        <w:rPr>
          <w:rFonts w:ascii="Times New Roman" w:hAnsi="Times New Roman" w:cs="Times New Roman"/>
          <w:sz w:val="18"/>
          <w:szCs w:val="18"/>
          <w:lang w:val="de-DE"/>
          <w:rPrChange w:id="6715" w:author="hajar" w:date="2020-03-26T22:19:00Z">
            <w:rPr>
              <w:rFonts w:ascii="Times New Roman" w:hAnsi="Times New Roman" w:cs="Times New Roman"/>
              <w:sz w:val="20"/>
              <w:szCs w:val="20"/>
              <w:lang w:val="de-DE"/>
            </w:rPr>
          </w:rPrChange>
        </w:rPr>
        <w:t xml:space="preserve">. Selbst wenn wir Ihn nicht sehen, denken wir daran, dass Er uns ununterbrochen sieht. Der Beweis ist diese </w:t>
      </w:r>
      <w:r w:rsidRPr="003B7627">
        <w:rPr>
          <w:rFonts w:ascii="Times New Roman" w:hAnsi="Times New Roman" w:cs="Times New Roman"/>
          <w:i/>
          <w:iCs/>
          <w:sz w:val="18"/>
          <w:szCs w:val="18"/>
          <w:lang w:val="de-DE"/>
          <w:rPrChange w:id="6716" w:author="hajar" w:date="2020-03-26T22:19:00Z">
            <w:rPr>
              <w:rFonts w:ascii="Times New Roman" w:hAnsi="Times New Roman" w:cs="Times New Roman"/>
              <w:i/>
              <w:iCs/>
              <w:sz w:val="20"/>
              <w:szCs w:val="20"/>
              <w:lang w:val="de-DE"/>
            </w:rPr>
          </w:rPrChange>
        </w:rPr>
        <w:t>Aya</w:t>
      </w:r>
      <w:r w:rsidRPr="003B7627">
        <w:rPr>
          <w:rFonts w:ascii="Times New Roman" w:hAnsi="Times New Roman" w:cs="Times New Roman"/>
          <w:sz w:val="18"/>
          <w:szCs w:val="18"/>
          <w:lang w:val="de-DE"/>
          <w:rPrChange w:id="6717" w:author="hajar" w:date="2020-03-26T22:19:00Z">
            <w:rPr>
              <w:rFonts w:ascii="Times New Roman" w:hAnsi="Times New Roman" w:cs="Times New Roman"/>
              <w:sz w:val="20"/>
              <w:szCs w:val="20"/>
              <w:lang w:val="de-DE"/>
            </w:rPr>
          </w:rPrChange>
        </w:rPr>
        <w:t xml:space="preserve">: </w:t>
      </w:r>
      <w:r w:rsidR="005B39AE" w:rsidRPr="003B7627">
        <w:rPr>
          <w:rFonts w:ascii="Times New Roman" w:hAnsi="Times New Roman" w:cs="Times New Roman"/>
          <w:sz w:val="18"/>
          <w:szCs w:val="18"/>
          <w:lang w:val="de-DE"/>
          <w:rPrChange w:id="6718"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6719" w:author="hajar" w:date="2020-03-26T22:19:00Z">
            <w:rPr>
              <w:rFonts w:ascii="Times New Roman" w:hAnsi="Times New Roman" w:cs="Times New Roman"/>
              <w:i/>
              <w:iCs/>
              <w:sz w:val="20"/>
              <w:szCs w:val="20"/>
              <w:lang w:val="de-DE"/>
            </w:rPr>
          </w:rPrChange>
        </w:rPr>
        <w:t>Gewiss, Allah ist mit denjenigen, die gottesfürchtig sind und Muhsin sind</w:t>
      </w:r>
      <w:r w:rsidR="005B39AE" w:rsidRPr="003B7627">
        <w:rPr>
          <w:rFonts w:ascii="Times New Roman" w:hAnsi="Times New Roman" w:cs="Times New Roman"/>
          <w:i/>
          <w:iCs/>
          <w:sz w:val="18"/>
          <w:szCs w:val="18"/>
          <w:lang w:val="de-DE"/>
          <w:rPrChange w:id="672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721" w:author="hajar" w:date="2020-03-26T22:19:00Z">
            <w:rPr>
              <w:rFonts w:ascii="Times New Roman" w:hAnsi="Times New Roman" w:cs="Times New Roman"/>
              <w:i/>
              <w:iCs/>
              <w:sz w:val="20"/>
              <w:szCs w:val="20"/>
              <w:lang w:val="de-DE"/>
            </w:rPr>
          </w:rPrChange>
        </w:rPr>
        <w:t xml:space="preserve"> (16:128)</w:t>
      </w:r>
      <w:r w:rsidRPr="003B7627">
        <w:rPr>
          <w:rFonts w:ascii="Times New Roman" w:hAnsi="Times New Roman" w:cs="Times New Roman"/>
          <w:sz w:val="18"/>
          <w:szCs w:val="18"/>
          <w:lang w:val="de-DE"/>
          <w:rPrChange w:id="6722" w:author="hajar" w:date="2020-03-26T22:19:00Z">
            <w:rPr>
              <w:rFonts w:ascii="Times New Roman" w:hAnsi="Times New Roman" w:cs="Times New Roman"/>
              <w:sz w:val="20"/>
              <w:szCs w:val="20"/>
              <w:lang w:val="de-DE"/>
            </w:rPr>
          </w:rPrChange>
        </w:rPr>
        <w:t xml:space="preserve">, und in einer anderen </w:t>
      </w:r>
      <w:r w:rsidRPr="003B7627">
        <w:rPr>
          <w:rFonts w:ascii="Times New Roman" w:hAnsi="Times New Roman" w:cs="Times New Roman"/>
          <w:i/>
          <w:iCs/>
          <w:sz w:val="18"/>
          <w:szCs w:val="18"/>
          <w:lang w:val="de-DE"/>
          <w:rPrChange w:id="6723" w:author="hajar" w:date="2020-03-26T22:19:00Z">
            <w:rPr>
              <w:rFonts w:ascii="Times New Roman" w:hAnsi="Times New Roman" w:cs="Times New Roman"/>
              <w:i/>
              <w:iCs/>
              <w:sz w:val="20"/>
              <w:szCs w:val="20"/>
              <w:lang w:val="de-DE"/>
            </w:rPr>
          </w:rPrChange>
        </w:rPr>
        <w:t>Aya</w:t>
      </w:r>
      <w:r w:rsidR="005B39AE" w:rsidRPr="003B7627">
        <w:rPr>
          <w:rFonts w:ascii="Times New Roman" w:hAnsi="Times New Roman" w:cs="Times New Roman"/>
          <w:sz w:val="18"/>
          <w:szCs w:val="18"/>
          <w:lang w:val="de-DE"/>
          <w:rPrChange w:id="6724" w:author="hajar" w:date="2020-03-26T22:19:00Z">
            <w:rPr>
              <w:rFonts w:ascii="Times New Roman" w:hAnsi="Times New Roman" w:cs="Times New Roman"/>
              <w:sz w:val="20"/>
              <w:szCs w:val="20"/>
              <w:lang w:val="de-DE"/>
            </w:rPr>
          </w:rPrChange>
        </w:rPr>
        <w:t xml:space="preserve"> heißt es</w:t>
      </w:r>
      <w:r w:rsidRPr="003B7627">
        <w:rPr>
          <w:rFonts w:ascii="Times New Roman" w:hAnsi="Times New Roman" w:cs="Times New Roman"/>
          <w:sz w:val="18"/>
          <w:szCs w:val="18"/>
          <w:lang w:val="de-DE"/>
          <w:rPrChange w:id="6725" w:author="hajar" w:date="2020-03-26T22:19:00Z">
            <w:rPr>
              <w:rFonts w:ascii="Times New Roman" w:hAnsi="Times New Roman" w:cs="Times New Roman"/>
              <w:sz w:val="20"/>
              <w:szCs w:val="20"/>
              <w:lang w:val="de-DE"/>
            </w:rPr>
          </w:rPrChange>
        </w:rPr>
        <w:t xml:space="preserve">: </w:t>
      </w:r>
      <w:r w:rsidR="005B39AE" w:rsidRPr="003B7627">
        <w:rPr>
          <w:rFonts w:ascii="Times New Roman" w:hAnsi="Times New Roman" w:cs="Times New Roman"/>
          <w:i/>
          <w:iCs/>
          <w:sz w:val="18"/>
          <w:szCs w:val="18"/>
          <w:lang w:val="de-DE"/>
          <w:rPrChange w:id="6726"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727" w:author="hajar" w:date="2020-03-26T22:19:00Z">
            <w:rPr>
              <w:rFonts w:ascii="Times New Roman" w:hAnsi="Times New Roman" w:cs="Times New Roman"/>
              <w:i/>
              <w:iCs/>
              <w:sz w:val="20"/>
              <w:szCs w:val="20"/>
              <w:lang w:val="de-DE"/>
            </w:rPr>
          </w:rPrChange>
        </w:rPr>
        <w:t>Und verlasse dich auf den Allmächtigen und Barmherzigen, Der dich sieht, wenn du aufrecht stehst, und deine Stellungswechsel unter denjen</w:t>
      </w:r>
      <w:r w:rsidRPr="003B7627">
        <w:rPr>
          <w:rFonts w:ascii="Times New Roman" w:hAnsi="Times New Roman" w:cs="Times New Roman"/>
          <w:i/>
          <w:iCs/>
          <w:sz w:val="18"/>
          <w:szCs w:val="18"/>
          <w:lang w:val="de-DE"/>
          <w:rPrChange w:id="6728" w:author="hajar" w:date="2020-03-26T22:19:00Z">
            <w:rPr>
              <w:rFonts w:ascii="Times New Roman" w:hAnsi="Times New Roman" w:cs="Times New Roman"/>
              <w:i/>
              <w:iCs/>
              <w:sz w:val="20"/>
              <w:szCs w:val="20"/>
              <w:lang w:val="de-DE"/>
            </w:rPr>
          </w:rPrChange>
        </w:rPr>
        <w:t>i</w:t>
      </w:r>
      <w:r w:rsidRPr="003B7627">
        <w:rPr>
          <w:rFonts w:ascii="Times New Roman" w:hAnsi="Times New Roman" w:cs="Times New Roman"/>
          <w:i/>
          <w:iCs/>
          <w:sz w:val="18"/>
          <w:szCs w:val="18"/>
          <w:lang w:val="de-DE"/>
          <w:rPrChange w:id="6729" w:author="hajar" w:date="2020-03-26T22:19:00Z">
            <w:rPr>
              <w:rFonts w:ascii="Times New Roman" w:hAnsi="Times New Roman" w:cs="Times New Roman"/>
              <w:i/>
              <w:iCs/>
              <w:sz w:val="20"/>
              <w:szCs w:val="20"/>
              <w:lang w:val="de-DE"/>
            </w:rPr>
          </w:rPrChange>
        </w:rPr>
        <w:t>gen, die sich niederwerfen. Er ist ja der Allhörende und Allwissende</w:t>
      </w:r>
      <w:r w:rsidR="005B39AE" w:rsidRPr="003B7627">
        <w:rPr>
          <w:rFonts w:ascii="Times New Roman" w:hAnsi="Times New Roman" w:cs="Times New Roman"/>
          <w:i/>
          <w:iCs/>
          <w:sz w:val="18"/>
          <w:szCs w:val="18"/>
          <w:lang w:val="de-DE"/>
          <w:rPrChange w:id="6730"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6731"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6732" w:author="hajar" w:date="2020-03-26T22:19:00Z">
            <w:rPr>
              <w:rFonts w:ascii="Times New Roman" w:hAnsi="Times New Roman" w:cs="Times New Roman"/>
              <w:i/>
              <w:iCs/>
              <w:sz w:val="20"/>
              <w:szCs w:val="20"/>
              <w:lang w:val="de-DE"/>
            </w:rPr>
          </w:rPrChange>
        </w:rPr>
        <w:t>(26:217-2</w:t>
      </w:r>
      <w:r w:rsidR="005B39AE" w:rsidRPr="003B7627">
        <w:rPr>
          <w:rFonts w:ascii="Times New Roman" w:hAnsi="Times New Roman" w:cs="Times New Roman"/>
          <w:i/>
          <w:iCs/>
          <w:sz w:val="18"/>
          <w:szCs w:val="18"/>
          <w:lang w:val="de-DE"/>
          <w:rPrChange w:id="6733" w:author="hajar" w:date="2020-03-26T22:19:00Z">
            <w:rPr>
              <w:rFonts w:ascii="Times New Roman" w:hAnsi="Times New Roman" w:cs="Times New Roman"/>
              <w:i/>
              <w:iCs/>
              <w:sz w:val="20"/>
              <w:szCs w:val="20"/>
              <w:lang w:val="de-DE"/>
            </w:rPr>
          </w:rPrChange>
        </w:rPr>
        <w:t>2</w:t>
      </w:r>
      <w:r w:rsidRPr="003B7627">
        <w:rPr>
          <w:rFonts w:ascii="Times New Roman" w:hAnsi="Times New Roman" w:cs="Times New Roman"/>
          <w:i/>
          <w:iCs/>
          <w:sz w:val="18"/>
          <w:szCs w:val="18"/>
          <w:lang w:val="de-DE"/>
          <w:rPrChange w:id="6734" w:author="hajar" w:date="2020-03-26T22:19:00Z">
            <w:rPr>
              <w:rFonts w:ascii="Times New Roman" w:hAnsi="Times New Roman" w:cs="Times New Roman"/>
              <w:i/>
              <w:iCs/>
              <w:sz w:val="20"/>
              <w:szCs w:val="20"/>
              <w:lang w:val="de-DE"/>
            </w:rPr>
          </w:rPrChange>
        </w:rPr>
        <w:t>0)</w:t>
      </w:r>
      <w:r w:rsidRPr="003B7627">
        <w:rPr>
          <w:rFonts w:ascii="Times New Roman" w:hAnsi="Times New Roman" w:cs="Times New Roman"/>
          <w:sz w:val="18"/>
          <w:szCs w:val="18"/>
          <w:lang w:val="de-DE"/>
          <w:rPrChange w:id="6735" w:author="hajar" w:date="2020-03-26T22:19:00Z">
            <w:rPr>
              <w:rFonts w:ascii="Times New Roman" w:hAnsi="Times New Roman" w:cs="Times New Roman"/>
              <w:sz w:val="20"/>
              <w:szCs w:val="20"/>
              <w:lang w:val="de-DE"/>
            </w:rPr>
          </w:rPrChange>
        </w:rPr>
        <w:t xml:space="preserve"> sowie: </w:t>
      </w:r>
      <w:r w:rsidR="005B39AE" w:rsidRPr="003B7627">
        <w:rPr>
          <w:rFonts w:ascii="Times New Roman" w:hAnsi="Times New Roman" w:cs="Times New Roman"/>
          <w:sz w:val="18"/>
          <w:szCs w:val="18"/>
          <w:lang w:val="de-DE"/>
          <w:rPrChange w:id="6736" w:author="hajar" w:date="2020-03-26T22:19:00Z">
            <w:rPr>
              <w:rFonts w:ascii="Times New Roman" w:hAnsi="Times New Roman" w:cs="Times New Roman"/>
              <w:sz w:val="20"/>
              <w:szCs w:val="20"/>
              <w:lang w:val="de-DE"/>
            </w:rPr>
          </w:rPrChange>
        </w:rPr>
        <w:t>„</w:t>
      </w:r>
      <w:r w:rsidRPr="003B7627">
        <w:rPr>
          <w:rFonts w:ascii="Times New Roman" w:hAnsi="Times New Roman" w:cs="Times New Roman"/>
          <w:i/>
          <w:iCs/>
          <w:sz w:val="18"/>
          <w:szCs w:val="18"/>
          <w:lang w:val="de-DE"/>
          <w:rPrChange w:id="6737" w:author="hajar" w:date="2020-03-26T22:19:00Z">
            <w:rPr>
              <w:rFonts w:ascii="Times New Roman" w:hAnsi="Times New Roman" w:cs="Times New Roman"/>
              <w:i/>
              <w:iCs/>
              <w:sz w:val="20"/>
              <w:szCs w:val="20"/>
              <w:lang w:val="de-DE"/>
            </w:rPr>
          </w:rPrChange>
        </w:rPr>
        <w:t>Und mit keiner Angel</w:t>
      </w:r>
      <w:r w:rsidRPr="003B7627">
        <w:rPr>
          <w:rFonts w:ascii="Times New Roman" w:hAnsi="Times New Roman" w:cs="Times New Roman"/>
          <w:i/>
          <w:iCs/>
          <w:sz w:val="18"/>
          <w:szCs w:val="18"/>
          <w:lang w:val="de-DE"/>
          <w:rPrChange w:id="6738" w:author="hajar" w:date="2020-03-26T22:19:00Z">
            <w:rPr>
              <w:rFonts w:ascii="Times New Roman" w:hAnsi="Times New Roman" w:cs="Times New Roman"/>
              <w:i/>
              <w:iCs/>
              <w:sz w:val="20"/>
              <w:szCs w:val="20"/>
              <w:lang w:val="de-DE"/>
            </w:rPr>
          </w:rPrChange>
        </w:rPr>
        <w:t>e</w:t>
      </w:r>
      <w:r w:rsidRPr="003B7627">
        <w:rPr>
          <w:rFonts w:ascii="Times New Roman" w:hAnsi="Times New Roman" w:cs="Times New Roman"/>
          <w:i/>
          <w:iCs/>
          <w:sz w:val="18"/>
          <w:szCs w:val="18"/>
          <w:lang w:val="de-DE"/>
          <w:rPrChange w:id="6739" w:author="hajar" w:date="2020-03-26T22:19:00Z">
            <w:rPr>
              <w:rFonts w:ascii="Times New Roman" w:hAnsi="Times New Roman" w:cs="Times New Roman"/>
              <w:i/>
              <w:iCs/>
              <w:sz w:val="20"/>
              <w:szCs w:val="20"/>
              <w:lang w:val="de-DE"/>
            </w:rPr>
          </w:rPrChange>
        </w:rPr>
        <w:t>genheit befasst Du dich, und nichts verliest du davon an Qur’an, und keine Tat vollbringt ihr, ohne dass Wir über euch Zeugen sind</w:t>
      </w:r>
      <w:r w:rsidR="005B39AE" w:rsidRPr="003B7627">
        <w:rPr>
          <w:rFonts w:ascii="Times New Roman" w:hAnsi="Times New Roman" w:cs="Times New Roman"/>
          <w:i/>
          <w:iCs/>
          <w:sz w:val="18"/>
          <w:szCs w:val="18"/>
          <w:lang w:val="de-DE"/>
          <w:rPrChange w:id="674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6741" w:author="hajar" w:date="2020-03-26T22:19:00Z">
            <w:rPr>
              <w:rFonts w:ascii="Times New Roman" w:hAnsi="Times New Roman" w:cs="Times New Roman"/>
              <w:i/>
              <w:iCs/>
              <w:sz w:val="20"/>
              <w:szCs w:val="20"/>
              <w:lang w:val="de-DE"/>
            </w:rPr>
          </w:rPrChange>
        </w:rPr>
        <w:t xml:space="preserve"> (10:61)</w:t>
      </w:r>
      <w:r w:rsidRPr="003B7627">
        <w:rPr>
          <w:rFonts w:ascii="Times New Roman" w:hAnsi="Times New Roman" w:cs="Times New Roman"/>
          <w:sz w:val="18"/>
          <w:szCs w:val="18"/>
          <w:lang w:val="de-DE"/>
          <w:rPrChange w:id="6742" w:author="hajar" w:date="2020-03-26T22:19:00Z">
            <w:rPr>
              <w:rFonts w:ascii="Times New Roman" w:hAnsi="Times New Roman" w:cs="Times New Roman"/>
              <w:sz w:val="20"/>
              <w:szCs w:val="20"/>
              <w:lang w:val="de-DE"/>
            </w:rPr>
          </w:rPrChange>
        </w:rPr>
        <w:t>.</w:t>
      </w:r>
    </w:p>
    <w:p w14:paraId="43F0AF8F" w14:textId="77777777" w:rsidR="0013341E" w:rsidRPr="003B7627" w:rsidRDefault="0013341E" w:rsidP="0013341E">
      <w:pPr>
        <w:autoSpaceDE w:val="0"/>
        <w:autoSpaceDN w:val="0"/>
        <w:bidi w:val="0"/>
        <w:adjustRightInd w:val="0"/>
        <w:rPr>
          <w:rFonts w:ascii="Times New Roman" w:hAnsi="Times New Roman" w:cs="Times New Roman"/>
          <w:sz w:val="18"/>
          <w:szCs w:val="18"/>
          <w:lang w:val="de-DE"/>
          <w:rPrChange w:id="6743" w:author="hajar" w:date="2020-03-26T22:19:00Z">
            <w:rPr>
              <w:rFonts w:ascii="Times New Roman" w:hAnsi="Times New Roman" w:cs="Times New Roman"/>
              <w:sz w:val="20"/>
              <w:szCs w:val="20"/>
              <w:lang w:val="de-DE"/>
            </w:rPr>
          </w:rPrChange>
        </w:rPr>
      </w:pPr>
    </w:p>
    <w:p w14:paraId="038BDD0A" w14:textId="77777777" w:rsidR="0013341E" w:rsidRPr="003B7627" w:rsidRDefault="005B39AE" w:rsidP="005B39AE">
      <w:pPr>
        <w:autoSpaceDE w:val="0"/>
        <w:autoSpaceDN w:val="0"/>
        <w:bidi w:val="0"/>
        <w:adjustRightInd w:val="0"/>
        <w:rPr>
          <w:rFonts w:ascii="Times New Roman" w:hAnsi="Times New Roman" w:cs="Times New Roman"/>
          <w:sz w:val="18"/>
          <w:szCs w:val="18"/>
          <w:lang w:val="de-DE"/>
          <w:rPrChange w:id="674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745"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6746" w:author="hajar" w:date="2020-03-26T22:19:00Z">
            <w:rPr>
              <w:rFonts w:ascii="Times New Roman" w:hAnsi="Times New Roman" w:cs="Times New Roman"/>
              <w:sz w:val="20"/>
              <w:szCs w:val="20"/>
              <w:lang w:val="de-DE"/>
            </w:rPr>
          </w:rPrChange>
        </w:rPr>
        <w:t>Nun berichte mir über die Stunde</w:t>
      </w:r>
      <w:r w:rsidRPr="003B7627">
        <w:rPr>
          <w:rFonts w:ascii="Times New Roman" w:hAnsi="Times New Roman" w:cs="Times New Roman"/>
          <w:sz w:val="18"/>
          <w:szCs w:val="18"/>
          <w:lang w:val="de-DE"/>
          <w:rPrChange w:id="6747"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sz w:val="18"/>
          <w:szCs w:val="18"/>
          <w:lang w:val="de-DE"/>
          <w:rPrChange w:id="674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749"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6750" w:author="hajar" w:date="2020-03-26T22:19:00Z">
            <w:rPr>
              <w:rFonts w:ascii="Times New Roman" w:hAnsi="Times New Roman" w:cs="Times New Roman"/>
              <w:sz w:val="20"/>
              <w:szCs w:val="20"/>
              <w:lang w:val="de-DE"/>
            </w:rPr>
          </w:rPrChange>
        </w:rPr>
        <w:t>, worauf der Prophet</w:t>
      </w:r>
      <w:r w:rsidRPr="003B7627">
        <w:rPr>
          <w:rFonts w:ascii="Times New Roman" w:hAnsi="Times New Roman" w:cs="Times New Roman"/>
          <w:sz w:val="18"/>
          <w:szCs w:val="18"/>
          <w:lang w:val="de-DE"/>
          <w:rPrChange w:id="6751" w:author="hajar" w:date="2020-03-26T22:19:00Z">
            <w:rPr>
              <w:rFonts w:ascii="Times New Roman" w:hAnsi="Times New Roman" w:cs="Times New Roman"/>
              <w:sz w:val="20"/>
              <w:szCs w:val="20"/>
              <w:lang w:val="de-DE"/>
            </w:rPr>
          </w:rPrChange>
        </w:rPr>
        <w:t xml:space="preserve"> – Allah se</w:t>
      </w:r>
      <w:r w:rsidRPr="003B7627">
        <w:rPr>
          <w:rFonts w:ascii="Times New Roman" w:hAnsi="Times New Roman" w:cs="Times New Roman"/>
          <w:sz w:val="18"/>
          <w:szCs w:val="18"/>
          <w:lang w:val="de-DE"/>
          <w:rPrChange w:id="6752"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6753" w:author="hajar" w:date="2020-03-26T22:19:00Z">
            <w:rPr>
              <w:rFonts w:ascii="Times New Roman" w:hAnsi="Times New Roman" w:cs="Times New Roman"/>
              <w:sz w:val="20"/>
              <w:szCs w:val="20"/>
              <w:lang w:val="de-DE"/>
            </w:rPr>
          </w:rPrChange>
        </w:rPr>
        <w:t>ne ihn und schenke ihm Frieden –</w:t>
      </w:r>
      <w:r w:rsidR="0013341E" w:rsidRPr="003B7627">
        <w:rPr>
          <w:rFonts w:ascii="Times New Roman" w:hAnsi="Times New Roman" w:cs="Times New Roman"/>
          <w:sz w:val="18"/>
          <w:szCs w:val="18"/>
          <w:lang w:val="de-DE"/>
          <w:rPrChange w:id="6754" w:author="hajar" w:date="2020-03-26T22:19:00Z">
            <w:rPr>
              <w:rFonts w:ascii="Times New Roman" w:hAnsi="Times New Roman" w:cs="Times New Roman"/>
              <w:sz w:val="20"/>
              <w:szCs w:val="20"/>
              <w:lang w:val="de-DE"/>
            </w:rPr>
          </w:rPrChange>
        </w:rPr>
        <w:t xml:space="preserve"> an</w:t>
      </w:r>
      <w:r w:rsidR="0013341E" w:rsidRPr="003B7627">
        <w:rPr>
          <w:rFonts w:ascii="Times New Roman" w:hAnsi="Times New Roman" w:cs="Times New Roman"/>
          <w:sz w:val="18"/>
          <w:szCs w:val="18"/>
          <w:lang w:val="de-DE"/>
          <w:rPrChange w:id="6755" w:author="hajar" w:date="2020-03-26T22:19:00Z">
            <w:rPr>
              <w:rFonts w:ascii="Times New Roman" w:hAnsi="Times New Roman" w:cs="Times New Roman"/>
              <w:sz w:val="20"/>
              <w:szCs w:val="20"/>
              <w:lang w:val="de-DE"/>
            </w:rPr>
          </w:rPrChange>
        </w:rPr>
        <w:t>t</w:t>
      </w:r>
      <w:r w:rsidR="0013341E" w:rsidRPr="003B7627">
        <w:rPr>
          <w:rFonts w:ascii="Times New Roman" w:hAnsi="Times New Roman" w:cs="Times New Roman"/>
          <w:sz w:val="18"/>
          <w:szCs w:val="18"/>
          <w:lang w:val="de-DE"/>
          <w:rPrChange w:id="6756" w:author="hajar" w:date="2020-03-26T22:19:00Z">
            <w:rPr>
              <w:rFonts w:ascii="Times New Roman" w:hAnsi="Times New Roman" w:cs="Times New Roman"/>
              <w:sz w:val="20"/>
              <w:szCs w:val="20"/>
              <w:lang w:val="de-DE"/>
            </w:rPr>
          </w:rPrChange>
        </w:rPr>
        <w:t>wortete:</w:t>
      </w:r>
    </w:p>
    <w:p w14:paraId="27AB852D" w14:textId="77777777" w:rsidR="0013341E" w:rsidRPr="003B7627" w:rsidRDefault="005B39AE" w:rsidP="005B39AE">
      <w:pPr>
        <w:autoSpaceDE w:val="0"/>
        <w:autoSpaceDN w:val="0"/>
        <w:bidi w:val="0"/>
        <w:adjustRightInd w:val="0"/>
        <w:jc w:val="both"/>
        <w:rPr>
          <w:rFonts w:ascii="Times New Roman" w:hAnsi="Times New Roman" w:cs="Times New Roman"/>
          <w:sz w:val="18"/>
          <w:szCs w:val="18"/>
          <w:lang w:val="de-DE"/>
          <w:rPrChange w:id="6757"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6758" w:author="hajar" w:date="2020-03-26T22:19:00Z">
            <w:rPr>
              <w:rFonts w:ascii="Times New Roman" w:hAnsi="Times New Roman" w:cs="Times New Roman"/>
              <w:b/>
              <w:bCs/>
              <w:sz w:val="20"/>
              <w:szCs w:val="20"/>
              <w:lang w:val="de-DE"/>
            </w:rPr>
          </w:rPrChange>
        </w:rPr>
        <w:t>„</w:t>
      </w:r>
      <w:r w:rsidR="0013341E" w:rsidRPr="003B7627">
        <w:rPr>
          <w:rFonts w:ascii="Times New Roman" w:hAnsi="Times New Roman" w:cs="Times New Roman"/>
          <w:b/>
          <w:bCs/>
          <w:sz w:val="18"/>
          <w:szCs w:val="18"/>
          <w:lang w:val="de-DE"/>
          <w:rPrChange w:id="6759" w:author="hajar" w:date="2020-03-26T22:19:00Z">
            <w:rPr>
              <w:rFonts w:ascii="Times New Roman" w:hAnsi="Times New Roman" w:cs="Times New Roman"/>
              <w:b/>
              <w:bCs/>
              <w:sz w:val="20"/>
              <w:szCs w:val="20"/>
              <w:lang w:val="de-DE"/>
            </w:rPr>
          </w:rPrChange>
        </w:rPr>
        <w:t>Darüber weiß der Befragte nicht mehr als der Fragende</w:t>
      </w:r>
      <w:r w:rsidRPr="003B7627">
        <w:rPr>
          <w:rFonts w:ascii="Times New Roman" w:hAnsi="Times New Roman" w:cs="Times New Roman"/>
          <w:b/>
          <w:bCs/>
          <w:sz w:val="18"/>
          <w:szCs w:val="18"/>
          <w:lang w:val="de-DE"/>
          <w:rPrChange w:id="6760" w:author="hajar" w:date="2020-03-26T22:19:00Z">
            <w:rPr>
              <w:rFonts w:ascii="Times New Roman" w:hAnsi="Times New Roman" w:cs="Times New Roman"/>
              <w:b/>
              <w:bCs/>
              <w:sz w:val="20"/>
              <w:szCs w:val="20"/>
              <w:lang w:val="de-DE"/>
            </w:rPr>
          </w:rPrChange>
        </w:rPr>
        <w:t xml:space="preserve"> [</w:t>
      </w:r>
      <w:r w:rsidR="0013341E" w:rsidRPr="003B7627">
        <w:rPr>
          <w:rFonts w:ascii="Times New Roman" w:hAnsi="Times New Roman" w:cs="Times New Roman"/>
          <w:b/>
          <w:bCs/>
          <w:sz w:val="18"/>
          <w:szCs w:val="18"/>
          <w:lang w:val="de-DE"/>
          <w:rPrChange w:id="6761"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762"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6763"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sz w:val="18"/>
          <w:szCs w:val="18"/>
          <w:lang w:val="de-DE"/>
          <w:rPrChange w:id="6764" w:author="hajar" w:date="2020-03-26T22:19:00Z">
            <w:rPr>
              <w:rFonts w:ascii="Times New Roman" w:hAnsi="Times New Roman" w:cs="Times New Roman"/>
              <w:sz w:val="20"/>
              <w:szCs w:val="20"/>
              <w:lang w:val="de-DE"/>
            </w:rPr>
          </w:rPrChange>
        </w:rPr>
        <w:t xml:space="preserve"> Das heißt, der Gesandte Allahs</w:t>
      </w:r>
      <w:r w:rsidRPr="003B7627">
        <w:rPr>
          <w:rFonts w:ascii="Times New Roman" w:hAnsi="Times New Roman" w:cs="Times New Roman"/>
          <w:sz w:val="18"/>
          <w:szCs w:val="18"/>
          <w:lang w:val="de-DE"/>
          <w:rPrChange w:id="6765"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sz w:val="18"/>
          <w:szCs w:val="18"/>
          <w:lang w:val="de-DE"/>
          <w:rPrChange w:id="6766" w:author="hajar" w:date="2020-03-26T22:19:00Z">
            <w:rPr>
              <w:rFonts w:ascii="Times New Roman" w:hAnsi="Times New Roman" w:cs="Times New Roman"/>
              <w:sz w:val="20"/>
              <w:szCs w:val="20"/>
              <w:lang w:val="de-DE"/>
            </w:rPr>
          </w:rPrChange>
        </w:rPr>
        <w:t>– Allah segne ihn und schenke ihm Frieden –wusste nicht, wann es so weit ist und das Ende dieser Welt und der Jüng</w:t>
      </w:r>
      <w:r w:rsidR="0013341E" w:rsidRPr="003B7627">
        <w:rPr>
          <w:rFonts w:ascii="Times New Roman" w:hAnsi="Times New Roman" w:cs="Times New Roman"/>
          <w:sz w:val="18"/>
          <w:szCs w:val="18"/>
          <w:lang w:val="de-DE"/>
          <w:rPrChange w:id="6767" w:author="hajar" w:date="2020-03-26T22:19:00Z">
            <w:rPr>
              <w:rFonts w:ascii="Times New Roman" w:hAnsi="Times New Roman" w:cs="Times New Roman"/>
              <w:sz w:val="20"/>
              <w:szCs w:val="20"/>
              <w:lang w:val="de-DE"/>
            </w:rPr>
          </w:rPrChange>
        </w:rPr>
        <w:t>s</w:t>
      </w:r>
      <w:r w:rsidR="0013341E" w:rsidRPr="003B7627">
        <w:rPr>
          <w:rFonts w:ascii="Times New Roman" w:hAnsi="Times New Roman" w:cs="Times New Roman"/>
          <w:sz w:val="18"/>
          <w:szCs w:val="18"/>
          <w:lang w:val="de-DE"/>
          <w:rPrChange w:id="6768" w:author="hajar" w:date="2020-03-26T22:19:00Z">
            <w:rPr>
              <w:rFonts w:ascii="Times New Roman" w:hAnsi="Times New Roman" w:cs="Times New Roman"/>
              <w:sz w:val="20"/>
              <w:szCs w:val="20"/>
              <w:lang w:val="de-DE"/>
            </w:rPr>
          </w:rPrChange>
        </w:rPr>
        <w:t xml:space="preserve">te Tag eintreffen </w:t>
      </w:r>
      <w:r w:rsidRPr="003B7627">
        <w:rPr>
          <w:rFonts w:ascii="Times New Roman" w:hAnsi="Times New Roman" w:cs="Times New Roman"/>
          <w:sz w:val="18"/>
          <w:szCs w:val="18"/>
          <w:lang w:val="de-DE"/>
          <w:rPrChange w:id="6769" w:author="hajar" w:date="2020-03-26T22:19:00Z">
            <w:rPr>
              <w:rFonts w:ascii="Times New Roman" w:hAnsi="Times New Roman" w:cs="Times New Roman"/>
              <w:sz w:val="20"/>
              <w:szCs w:val="20"/>
              <w:lang w:val="de-DE"/>
            </w:rPr>
          </w:rPrChange>
        </w:rPr>
        <w:t>werden</w:t>
      </w:r>
      <w:r w:rsidR="0013341E" w:rsidRPr="003B7627">
        <w:rPr>
          <w:rFonts w:ascii="Times New Roman" w:hAnsi="Times New Roman" w:cs="Times New Roman"/>
          <w:sz w:val="18"/>
          <w:szCs w:val="18"/>
          <w:lang w:val="de-DE"/>
          <w:rPrChange w:id="6770" w:author="hajar" w:date="2020-03-26T22:19:00Z">
            <w:rPr>
              <w:rFonts w:ascii="Times New Roman" w:hAnsi="Times New Roman" w:cs="Times New Roman"/>
              <w:sz w:val="20"/>
              <w:szCs w:val="20"/>
              <w:lang w:val="de-DE"/>
            </w:rPr>
          </w:rPrChange>
        </w:rPr>
        <w:t xml:space="preserve">. Allah sagt: </w:t>
      </w:r>
      <w:r w:rsidRPr="003B7627">
        <w:rPr>
          <w:rFonts w:ascii="Times New Roman" w:hAnsi="Times New Roman" w:cs="Times New Roman"/>
          <w:i/>
          <w:iCs/>
          <w:sz w:val="18"/>
          <w:szCs w:val="18"/>
          <w:lang w:val="de-DE"/>
          <w:rPrChange w:id="6771" w:author="hajar" w:date="2020-03-26T22:19:00Z">
            <w:rPr>
              <w:rFonts w:ascii="Times New Roman" w:hAnsi="Times New Roman" w:cs="Times New Roman"/>
              <w:i/>
              <w:iCs/>
              <w:sz w:val="20"/>
              <w:szCs w:val="20"/>
              <w:lang w:val="de-DE"/>
            </w:rPr>
          </w:rPrChange>
        </w:rPr>
        <w:t>„</w:t>
      </w:r>
      <w:r w:rsidR="0013341E" w:rsidRPr="003B7627">
        <w:rPr>
          <w:rFonts w:ascii="Times New Roman" w:hAnsi="Times New Roman" w:cs="Times New Roman"/>
          <w:i/>
          <w:iCs/>
          <w:sz w:val="18"/>
          <w:szCs w:val="18"/>
          <w:lang w:val="de-DE"/>
          <w:rPrChange w:id="6772" w:author="hajar" w:date="2020-03-26T22:19:00Z">
            <w:rPr>
              <w:rFonts w:ascii="Times New Roman" w:hAnsi="Times New Roman" w:cs="Times New Roman"/>
              <w:i/>
              <w:iCs/>
              <w:sz w:val="20"/>
              <w:szCs w:val="20"/>
              <w:lang w:val="de-DE"/>
            </w:rPr>
          </w:rPrChange>
        </w:rPr>
        <w:t>Sie fr</w:t>
      </w:r>
      <w:r w:rsidR="0013341E" w:rsidRPr="003B7627">
        <w:rPr>
          <w:rFonts w:ascii="Times New Roman" w:hAnsi="Times New Roman" w:cs="Times New Roman"/>
          <w:i/>
          <w:iCs/>
          <w:sz w:val="18"/>
          <w:szCs w:val="18"/>
          <w:lang w:val="de-DE"/>
          <w:rPrChange w:id="6773" w:author="hajar" w:date="2020-03-26T22:19:00Z">
            <w:rPr>
              <w:rFonts w:ascii="Times New Roman" w:hAnsi="Times New Roman" w:cs="Times New Roman"/>
              <w:i/>
              <w:iCs/>
              <w:sz w:val="20"/>
              <w:szCs w:val="20"/>
              <w:lang w:val="de-DE"/>
            </w:rPr>
          </w:rPrChange>
        </w:rPr>
        <w:t>a</w:t>
      </w:r>
      <w:r w:rsidR="0013341E" w:rsidRPr="003B7627">
        <w:rPr>
          <w:rFonts w:ascii="Times New Roman" w:hAnsi="Times New Roman" w:cs="Times New Roman"/>
          <w:i/>
          <w:iCs/>
          <w:sz w:val="18"/>
          <w:szCs w:val="18"/>
          <w:lang w:val="de-DE"/>
          <w:rPrChange w:id="6774" w:author="hajar" w:date="2020-03-26T22:19:00Z">
            <w:rPr>
              <w:rFonts w:ascii="Times New Roman" w:hAnsi="Times New Roman" w:cs="Times New Roman"/>
              <w:i/>
              <w:iCs/>
              <w:sz w:val="20"/>
              <w:szCs w:val="20"/>
              <w:lang w:val="de-DE"/>
            </w:rPr>
          </w:rPrChange>
        </w:rPr>
        <w:t>gen dich nach der Stunde, für wann sie feststeht. Sag: Das Wissen darüber ist nur bei meinem Herrn. Nur Er wird sie zu ihrer Zeit erscheinen lassen. Schwer lastet sie in den Himmeln und auf der Erde. Sie wird nur plötzlich über euch ko</w:t>
      </w:r>
      <w:r w:rsidR="0013341E" w:rsidRPr="003B7627">
        <w:rPr>
          <w:rFonts w:ascii="Times New Roman" w:hAnsi="Times New Roman" w:cs="Times New Roman"/>
          <w:i/>
          <w:iCs/>
          <w:sz w:val="18"/>
          <w:szCs w:val="18"/>
          <w:lang w:val="de-DE"/>
          <w:rPrChange w:id="6775" w:author="hajar" w:date="2020-03-26T22:19:00Z">
            <w:rPr>
              <w:rFonts w:ascii="Times New Roman" w:hAnsi="Times New Roman" w:cs="Times New Roman"/>
              <w:i/>
              <w:iCs/>
              <w:sz w:val="20"/>
              <w:szCs w:val="20"/>
              <w:lang w:val="de-DE"/>
            </w:rPr>
          </w:rPrChange>
        </w:rPr>
        <w:t>m</w:t>
      </w:r>
      <w:r w:rsidR="0013341E" w:rsidRPr="003B7627">
        <w:rPr>
          <w:rFonts w:ascii="Times New Roman" w:hAnsi="Times New Roman" w:cs="Times New Roman"/>
          <w:i/>
          <w:iCs/>
          <w:sz w:val="18"/>
          <w:szCs w:val="18"/>
          <w:lang w:val="de-DE"/>
          <w:rPrChange w:id="6776" w:author="hajar" w:date="2020-03-26T22:19:00Z">
            <w:rPr>
              <w:rFonts w:ascii="Times New Roman" w:hAnsi="Times New Roman" w:cs="Times New Roman"/>
              <w:i/>
              <w:iCs/>
              <w:sz w:val="20"/>
              <w:szCs w:val="20"/>
              <w:lang w:val="de-DE"/>
            </w:rPr>
          </w:rPrChange>
        </w:rPr>
        <w:t>men. Sie fragen dich, als ob du gut unterrichtet über sie seiest. Sag: Das Wissen darüber ist nur bei Allah</w:t>
      </w:r>
      <w:r w:rsidRPr="003B7627">
        <w:rPr>
          <w:rFonts w:ascii="Times New Roman" w:hAnsi="Times New Roman" w:cs="Times New Roman"/>
          <w:i/>
          <w:iCs/>
          <w:sz w:val="18"/>
          <w:szCs w:val="18"/>
          <w:lang w:val="de-DE"/>
          <w:rPrChange w:id="6777" w:author="hajar" w:date="2020-03-26T22:19:00Z">
            <w:rPr>
              <w:rFonts w:ascii="Times New Roman" w:hAnsi="Times New Roman" w:cs="Times New Roman"/>
              <w:i/>
              <w:iCs/>
              <w:sz w:val="20"/>
              <w:szCs w:val="20"/>
              <w:lang w:val="de-DE"/>
            </w:rPr>
          </w:rPrChange>
        </w:rPr>
        <w:t xml:space="preserve"> […]“</w:t>
      </w:r>
      <w:r w:rsidR="0013341E" w:rsidRPr="003B7627">
        <w:rPr>
          <w:rFonts w:ascii="Times New Roman" w:hAnsi="Times New Roman" w:cs="Times New Roman"/>
          <w:sz w:val="18"/>
          <w:szCs w:val="18"/>
          <w:lang w:val="de-DE"/>
          <w:rPrChange w:id="6778" w:author="hajar" w:date="2020-03-26T22:19:00Z">
            <w:rPr>
              <w:rFonts w:ascii="Times New Roman" w:hAnsi="Times New Roman" w:cs="Times New Roman"/>
              <w:sz w:val="20"/>
              <w:szCs w:val="20"/>
              <w:lang w:val="de-DE"/>
            </w:rPr>
          </w:rPrChange>
        </w:rPr>
        <w:t xml:space="preserve"> </w:t>
      </w:r>
      <w:r w:rsidR="0013341E" w:rsidRPr="003B7627">
        <w:rPr>
          <w:rFonts w:ascii="Times New Roman" w:hAnsi="Times New Roman" w:cs="Times New Roman"/>
          <w:i/>
          <w:iCs/>
          <w:sz w:val="18"/>
          <w:szCs w:val="18"/>
          <w:lang w:val="de-DE"/>
          <w:rPrChange w:id="6779" w:author="hajar" w:date="2020-03-26T22:19:00Z">
            <w:rPr>
              <w:rFonts w:ascii="Times New Roman" w:hAnsi="Times New Roman" w:cs="Times New Roman"/>
              <w:i/>
              <w:iCs/>
              <w:sz w:val="20"/>
              <w:szCs w:val="20"/>
              <w:lang w:val="de-DE"/>
            </w:rPr>
          </w:rPrChange>
        </w:rPr>
        <w:t>(7:187)</w:t>
      </w:r>
      <w:r w:rsidR="0013341E" w:rsidRPr="003B7627">
        <w:rPr>
          <w:rFonts w:ascii="Times New Roman" w:hAnsi="Times New Roman" w:cs="Times New Roman"/>
          <w:sz w:val="18"/>
          <w:szCs w:val="18"/>
          <w:lang w:val="de-DE"/>
          <w:rPrChange w:id="6780" w:author="hajar" w:date="2020-03-26T22:19:00Z">
            <w:rPr>
              <w:rFonts w:ascii="Times New Roman" w:hAnsi="Times New Roman" w:cs="Times New Roman"/>
              <w:sz w:val="20"/>
              <w:szCs w:val="20"/>
              <w:lang w:val="de-DE"/>
            </w:rPr>
          </w:rPrChange>
        </w:rPr>
        <w:t>.</w:t>
      </w:r>
    </w:p>
    <w:p w14:paraId="7A20E031" w14:textId="77777777" w:rsidR="0013341E" w:rsidRPr="003B7627" w:rsidRDefault="0013341E" w:rsidP="0046701B">
      <w:pPr>
        <w:autoSpaceDE w:val="0"/>
        <w:autoSpaceDN w:val="0"/>
        <w:bidi w:val="0"/>
        <w:adjustRightInd w:val="0"/>
        <w:jc w:val="both"/>
        <w:rPr>
          <w:rFonts w:ascii="Times New Roman" w:hAnsi="Times New Roman" w:cs="Times New Roman"/>
          <w:sz w:val="18"/>
          <w:szCs w:val="18"/>
          <w:lang w:val="de-DE"/>
          <w:rPrChange w:id="6781"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782" w:author="hajar" w:date="2020-03-26T22:19:00Z">
            <w:rPr>
              <w:rFonts w:ascii="Times New Roman" w:hAnsi="Times New Roman" w:cs="Times New Roman"/>
              <w:sz w:val="20"/>
              <w:szCs w:val="20"/>
              <w:lang w:val="de-DE"/>
            </w:rPr>
          </w:rPrChange>
        </w:rPr>
        <w:t>Lediglich einige Vorzeichen sind dem Gesandten Allahs</w:t>
      </w:r>
      <w:r w:rsidR="0046701B" w:rsidRPr="003B7627">
        <w:rPr>
          <w:rFonts w:ascii="Times New Roman" w:hAnsi="Times New Roman" w:cs="Times New Roman"/>
          <w:sz w:val="18"/>
          <w:szCs w:val="18"/>
          <w:lang w:val="de-DE"/>
          <w:rPrChange w:id="6783" w:author="hajar" w:date="2020-03-26T22:19:00Z">
            <w:rPr>
              <w:rFonts w:ascii="Times New Roman" w:hAnsi="Times New Roman" w:cs="Times New Roman"/>
              <w:sz w:val="20"/>
              <w:szCs w:val="20"/>
              <w:lang w:val="de-DE"/>
            </w:rPr>
          </w:rPrChange>
        </w:rPr>
        <w:t xml:space="preserve"> – Allah segne ihn und schenke ihm Frieden –</w:t>
      </w:r>
      <w:r w:rsidRPr="003B7627">
        <w:rPr>
          <w:rFonts w:ascii="Times New Roman" w:hAnsi="Times New Roman" w:cs="Times New Roman"/>
          <w:sz w:val="18"/>
          <w:szCs w:val="18"/>
          <w:lang w:val="de-DE"/>
          <w:rPrChange w:id="6784" w:author="hajar" w:date="2020-03-26T22:19:00Z">
            <w:rPr>
              <w:rFonts w:ascii="Times New Roman" w:hAnsi="Times New Roman" w:cs="Times New Roman"/>
              <w:sz w:val="20"/>
              <w:szCs w:val="20"/>
              <w:lang w:val="de-DE"/>
            </w:rPr>
          </w:rPrChange>
        </w:rPr>
        <w:t xml:space="preserve"> offenbart wo</w:t>
      </w:r>
      <w:r w:rsidRPr="003B7627">
        <w:rPr>
          <w:rFonts w:ascii="Times New Roman" w:hAnsi="Times New Roman" w:cs="Times New Roman"/>
          <w:sz w:val="18"/>
          <w:szCs w:val="18"/>
          <w:lang w:val="de-DE"/>
          <w:rPrChange w:id="6785"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786" w:author="hajar" w:date="2020-03-26T22:19:00Z">
            <w:rPr>
              <w:rFonts w:ascii="Times New Roman" w:hAnsi="Times New Roman" w:cs="Times New Roman"/>
              <w:sz w:val="20"/>
              <w:szCs w:val="20"/>
              <w:lang w:val="de-DE"/>
            </w:rPr>
          </w:rPrChange>
        </w:rPr>
        <w:t>den, welche er in diesem Hadith, aber auch in anderen, nannte.</w:t>
      </w:r>
    </w:p>
    <w:p w14:paraId="5A45B7A1" w14:textId="77777777" w:rsidR="0013341E" w:rsidRPr="003B7627" w:rsidRDefault="0013341E" w:rsidP="0046701B">
      <w:pPr>
        <w:autoSpaceDE w:val="0"/>
        <w:autoSpaceDN w:val="0"/>
        <w:bidi w:val="0"/>
        <w:adjustRightInd w:val="0"/>
        <w:jc w:val="both"/>
        <w:rPr>
          <w:rFonts w:ascii="Times New Roman" w:hAnsi="Times New Roman" w:cs="Times New Roman"/>
          <w:sz w:val="18"/>
          <w:szCs w:val="18"/>
          <w:lang w:val="de-DE"/>
          <w:rPrChange w:id="678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78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b/>
          <w:bCs/>
          <w:sz w:val="18"/>
          <w:szCs w:val="18"/>
          <w:lang w:val="de-DE"/>
          <w:rPrChange w:id="6789" w:author="hajar" w:date="2020-03-26T22:19:00Z">
            <w:rPr>
              <w:rFonts w:ascii="Times New Roman" w:hAnsi="Times New Roman" w:cs="Times New Roman"/>
              <w:b/>
              <w:bCs/>
              <w:sz w:val="20"/>
              <w:szCs w:val="20"/>
              <w:lang w:val="de-DE"/>
            </w:rPr>
          </w:rPrChange>
        </w:rPr>
        <w:t>„Da</w:t>
      </w:r>
      <w:r w:rsidR="0046701B" w:rsidRPr="003B7627">
        <w:rPr>
          <w:rFonts w:ascii="Times New Roman" w:hAnsi="Times New Roman" w:cs="Times New Roman"/>
          <w:b/>
          <w:bCs/>
          <w:sz w:val="18"/>
          <w:szCs w:val="18"/>
          <w:lang w:val="de-DE"/>
          <w:rPrChange w:id="6790" w:author="hajar" w:date="2020-03-26T22:19:00Z">
            <w:rPr>
              <w:rFonts w:ascii="Times New Roman" w:hAnsi="Times New Roman" w:cs="Times New Roman"/>
              <w:b/>
              <w:bCs/>
              <w:sz w:val="20"/>
              <w:szCs w:val="20"/>
              <w:lang w:val="de-DE"/>
            </w:rPr>
          </w:rPrChange>
        </w:rPr>
        <w:t>rüber</w:t>
      </w:r>
      <w:r w:rsidRPr="003B7627">
        <w:rPr>
          <w:rFonts w:ascii="Times New Roman" w:hAnsi="Times New Roman" w:cs="Times New Roman"/>
          <w:b/>
          <w:bCs/>
          <w:sz w:val="18"/>
          <w:szCs w:val="18"/>
          <w:lang w:val="de-DE"/>
          <w:rPrChange w:id="6791" w:author="hajar" w:date="2020-03-26T22:19:00Z">
            <w:rPr>
              <w:rFonts w:ascii="Times New Roman" w:hAnsi="Times New Roman" w:cs="Times New Roman"/>
              <w:b/>
              <w:bCs/>
              <w:sz w:val="20"/>
              <w:szCs w:val="20"/>
              <w:lang w:val="de-DE"/>
            </w:rPr>
          </w:rPrChange>
        </w:rPr>
        <w:t xml:space="preserve"> weiß der Befragte nicht mehr als der Fragende.“</w:t>
      </w:r>
      <w:r w:rsidRPr="003B7627">
        <w:rPr>
          <w:rFonts w:ascii="Times New Roman" w:hAnsi="Times New Roman" w:cs="Times New Roman"/>
          <w:sz w:val="18"/>
          <w:szCs w:val="18"/>
          <w:lang w:val="de-DE"/>
          <w:rPrChange w:id="6792" w:author="hajar" w:date="2020-03-26T22:19:00Z">
            <w:rPr>
              <w:rFonts w:ascii="Times New Roman" w:hAnsi="Times New Roman" w:cs="Times New Roman"/>
              <w:sz w:val="20"/>
              <w:szCs w:val="20"/>
              <w:lang w:val="de-DE"/>
            </w:rPr>
          </w:rPrChange>
        </w:rPr>
        <w:t xml:space="preserve"> D</w:t>
      </w:r>
      <w:r w:rsidRPr="003B7627">
        <w:rPr>
          <w:rFonts w:ascii="Times New Roman" w:hAnsi="Times New Roman" w:cs="Times New Roman"/>
          <w:sz w:val="18"/>
          <w:szCs w:val="18"/>
          <w:lang w:val="de-DE"/>
          <w:rPrChange w:id="6793"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6794" w:author="hajar" w:date="2020-03-26T22:19:00Z">
            <w:rPr>
              <w:rFonts w:ascii="Times New Roman" w:hAnsi="Times New Roman" w:cs="Times New Roman"/>
              <w:sz w:val="20"/>
              <w:szCs w:val="20"/>
              <w:lang w:val="de-DE"/>
            </w:rPr>
          </w:rPrChange>
        </w:rPr>
        <w:t xml:space="preserve">raus lernen wir auch, dass ein Gelehrter, ein </w:t>
      </w:r>
      <w:r w:rsidRPr="003B7627">
        <w:rPr>
          <w:rFonts w:ascii="Times New Roman" w:hAnsi="Times New Roman" w:cs="Times New Roman"/>
          <w:i/>
          <w:iCs/>
          <w:sz w:val="18"/>
          <w:szCs w:val="18"/>
          <w:lang w:val="de-DE"/>
          <w:rPrChange w:id="6795" w:author="hajar" w:date="2020-03-26T22:19:00Z">
            <w:rPr>
              <w:rFonts w:ascii="Times New Roman" w:hAnsi="Times New Roman" w:cs="Times New Roman"/>
              <w:i/>
              <w:iCs/>
              <w:sz w:val="20"/>
              <w:szCs w:val="20"/>
              <w:lang w:val="de-DE"/>
            </w:rPr>
          </w:rPrChange>
        </w:rPr>
        <w:t>Mufti</w:t>
      </w:r>
      <w:r w:rsidRPr="003B7627">
        <w:rPr>
          <w:rFonts w:ascii="Times New Roman" w:hAnsi="Times New Roman" w:cs="Times New Roman"/>
          <w:sz w:val="18"/>
          <w:szCs w:val="18"/>
          <w:lang w:val="de-DE"/>
          <w:rPrChange w:id="6796" w:author="hajar" w:date="2020-03-26T22:19:00Z">
            <w:rPr>
              <w:rFonts w:ascii="Times New Roman" w:hAnsi="Times New Roman" w:cs="Times New Roman"/>
              <w:sz w:val="20"/>
              <w:szCs w:val="20"/>
              <w:lang w:val="de-DE"/>
            </w:rPr>
          </w:rPrChange>
        </w:rPr>
        <w:t xml:space="preserve"> oder eine ähnliche Person, die man in verschiedenen solcher Angelegenheiten zu Rate zieht, in einer Sache, zu welcher sie keine Antwort beziehungsweise kein Wi</w:t>
      </w:r>
      <w:r w:rsidRPr="003B7627">
        <w:rPr>
          <w:rFonts w:ascii="Times New Roman" w:hAnsi="Times New Roman" w:cs="Times New Roman"/>
          <w:sz w:val="18"/>
          <w:szCs w:val="18"/>
          <w:lang w:val="de-DE"/>
          <w:rPrChange w:id="6797" w:author="hajar" w:date="2020-03-26T22:19:00Z">
            <w:rPr>
              <w:rFonts w:ascii="Times New Roman" w:hAnsi="Times New Roman" w:cs="Times New Roman"/>
              <w:sz w:val="20"/>
              <w:szCs w:val="20"/>
              <w:lang w:val="de-DE"/>
            </w:rPr>
          </w:rPrChange>
        </w:rPr>
        <w:t>s</w:t>
      </w:r>
      <w:r w:rsidRPr="003B7627">
        <w:rPr>
          <w:rFonts w:ascii="Times New Roman" w:hAnsi="Times New Roman" w:cs="Times New Roman"/>
          <w:sz w:val="18"/>
          <w:szCs w:val="18"/>
          <w:lang w:val="de-DE"/>
          <w:rPrChange w:id="6798" w:author="hajar" w:date="2020-03-26T22:19:00Z">
            <w:rPr>
              <w:rFonts w:ascii="Times New Roman" w:hAnsi="Times New Roman" w:cs="Times New Roman"/>
              <w:sz w:val="20"/>
              <w:szCs w:val="20"/>
              <w:lang w:val="de-DE"/>
            </w:rPr>
          </w:rPrChange>
        </w:rPr>
        <w:t>sen hat, dies auch sagen sollte. Und das wird die Person nicht mindern, ganz im Gegenteil ist dies ein Zeichen ihrer Frömmigkeit, Gottesfurcht, Aufric</w:t>
      </w:r>
      <w:r w:rsidRPr="003B7627">
        <w:rPr>
          <w:rFonts w:ascii="Times New Roman" w:hAnsi="Times New Roman" w:cs="Times New Roman"/>
          <w:sz w:val="18"/>
          <w:szCs w:val="18"/>
          <w:lang w:val="de-DE"/>
          <w:rPrChange w:id="6799" w:author="hajar" w:date="2020-03-26T22:19:00Z">
            <w:rPr>
              <w:rFonts w:ascii="Times New Roman" w:hAnsi="Times New Roman" w:cs="Times New Roman"/>
              <w:sz w:val="20"/>
              <w:szCs w:val="20"/>
              <w:lang w:val="de-DE"/>
            </w:rPr>
          </w:rPrChange>
        </w:rPr>
        <w:t>h</w:t>
      </w:r>
      <w:r w:rsidRPr="003B7627">
        <w:rPr>
          <w:rFonts w:ascii="Times New Roman" w:hAnsi="Times New Roman" w:cs="Times New Roman"/>
          <w:sz w:val="18"/>
          <w:szCs w:val="18"/>
          <w:lang w:val="de-DE"/>
          <w:rPrChange w:id="6800" w:author="hajar" w:date="2020-03-26T22:19:00Z">
            <w:rPr>
              <w:rFonts w:ascii="Times New Roman" w:hAnsi="Times New Roman" w:cs="Times New Roman"/>
              <w:sz w:val="20"/>
              <w:szCs w:val="20"/>
              <w:lang w:val="de-DE"/>
            </w:rPr>
          </w:rPrChange>
        </w:rPr>
        <w:t xml:space="preserve">tigkeit und </w:t>
      </w:r>
      <w:r w:rsidR="0046701B" w:rsidRPr="003B7627">
        <w:rPr>
          <w:rFonts w:ascii="Times New Roman" w:hAnsi="Times New Roman" w:cs="Times New Roman"/>
          <w:sz w:val="18"/>
          <w:szCs w:val="18"/>
          <w:lang w:val="de-DE"/>
          <w:rPrChange w:id="6801" w:author="hajar" w:date="2020-03-26T22:19:00Z">
            <w:rPr>
              <w:rFonts w:ascii="Times New Roman" w:hAnsi="Times New Roman" w:cs="Times New Roman"/>
              <w:sz w:val="20"/>
              <w:szCs w:val="20"/>
              <w:lang w:val="de-DE"/>
            </w:rPr>
          </w:rPrChange>
        </w:rPr>
        <w:t>Wissensfülle</w:t>
      </w:r>
      <w:r w:rsidRPr="003B7627">
        <w:rPr>
          <w:rFonts w:ascii="Times New Roman" w:hAnsi="Times New Roman" w:cs="Times New Roman"/>
          <w:sz w:val="18"/>
          <w:szCs w:val="18"/>
          <w:lang w:val="de-DE"/>
          <w:rPrChange w:id="6802" w:author="hajar" w:date="2020-03-26T22:19:00Z">
            <w:rPr>
              <w:rFonts w:ascii="Times New Roman" w:hAnsi="Times New Roman" w:cs="Times New Roman"/>
              <w:sz w:val="20"/>
              <w:szCs w:val="20"/>
              <w:lang w:val="de-DE"/>
            </w:rPr>
          </w:rPrChange>
        </w:rPr>
        <w:t xml:space="preserve">. </w:t>
      </w:r>
    </w:p>
    <w:p w14:paraId="3FA270D5" w14:textId="77777777" w:rsidR="0013341E" w:rsidRPr="003B7627" w:rsidRDefault="0013341E" w:rsidP="007028BB">
      <w:pPr>
        <w:autoSpaceDE w:val="0"/>
        <w:autoSpaceDN w:val="0"/>
        <w:bidi w:val="0"/>
        <w:adjustRightInd w:val="0"/>
        <w:jc w:val="both"/>
        <w:rPr>
          <w:rFonts w:ascii="Times New Roman" w:hAnsi="Times New Roman" w:cs="Times New Roman"/>
          <w:sz w:val="18"/>
          <w:szCs w:val="18"/>
          <w:lang w:val="de-DE"/>
          <w:rPrChange w:id="6803"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804" w:author="hajar" w:date="2020-03-26T22:19:00Z">
            <w:rPr>
              <w:rFonts w:ascii="Times New Roman" w:hAnsi="Times New Roman" w:cs="Times New Roman"/>
              <w:sz w:val="20"/>
              <w:szCs w:val="20"/>
              <w:lang w:val="de-DE"/>
            </w:rPr>
          </w:rPrChange>
        </w:rPr>
        <w:t>Ferner ist nicht alles, was der Gesandte Allahs</w:t>
      </w:r>
      <w:r w:rsidR="0046701B" w:rsidRPr="003B7627">
        <w:rPr>
          <w:rFonts w:ascii="Times New Roman" w:hAnsi="Times New Roman" w:cs="Times New Roman"/>
          <w:sz w:val="18"/>
          <w:szCs w:val="18"/>
          <w:lang w:val="de-DE"/>
          <w:rPrChange w:id="6805"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806" w:author="hajar" w:date="2020-03-26T22:19:00Z">
            <w:rPr>
              <w:rFonts w:ascii="Times New Roman" w:hAnsi="Times New Roman" w:cs="Times New Roman"/>
              <w:sz w:val="20"/>
              <w:szCs w:val="20"/>
              <w:lang w:val="de-DE"/>
            </w:rPr>
          </w:rPrChange>
        </w:rPr>
        <w:t>– Allah segne ihn und schenke ihm Frieden – uns an Zeichen über die Stunde mitteilte</w:t>
      </w:r>
      <w:r w:rsidR="007028BB" w:rsidRPr="003B7627">
        <w:rPr>
          <w:rFonts w:ascii="Times New Roman" w:hAnsi="Times New Roman" w:cs="Times New Roman"/>
          <w:sz w:val="18"/>
          <w:szCs w:val="18"/>
          <w:lang w:val="de-DE"/>
          <w:rPrChange w:id="680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808" w:author="hajar" w:date="2020-03-26T22:19:00Z">
            <w:rPr>
              <w:rFonts w:ascii="Times New Roman" w:hAnsi="Times New Roman" w:cs="Times New Roman"/>
              <w:sz w:val="20"/>
              <w:szCs w:val="20"/>
              <w:lang w:val="de-DE"/>
            </w:rPr>
          </w:rPrChange>
        </w:rPr>
        <w:t xml:space="preserve"> </w:t>
      </w:r>
      <w:r w:rsidR="007028BB" w:rsidRPr="003B7627">
        <w:rPr>
          <w:rFonts w:ascii="Times New Roman" w:hAnsi="Times New Roman" w:cs="Times New Roman"/>
          <w:sz w:val="18"/>
          <w:szCs w:val="18"/>
          <w:lang w:val="de-DE"/>
          <w:rPrChange w:id="6809" w:author="hajar" w:date="2020-03-26T22:19:00Z">
            <w:rPr>
              <w:rFonts w:ascii="Times New Roman" w:hAnsi="Times New Roman" w:cs="Times New Roman"/>
              <w:sz w:val="20"/>
              <w:szCs w:val="20"/>
              <w:lang w:val="de-DE"/>
            </w:rPr>
          </w:rPrChange>
        </w:rPr>
        <w:t xml:space="preserve">den </w:t>
      </w:r>
      <w:r w:rsidRPr="003B7627">
        <w:rPr>
          <w:rFonts w:ascii="Times New Roman" w:hAnsi="Times New Roman" w:cs="Times New Roman"/>
          <w:sz w:val="18"/>
          <w:szCs w:val="18"/>
          <w:lang w:val="de-DE"/>
          <w:rPrChange w:id="6810" w:author="hajar" w:date="2020-03-26T22:19:00Z">
            <w:rPr>
              <w:rFonts w:ascii="Times New Roman" w:hAnsi="Times New Roman" w:cs="Times New Roman"/>
              <w:sz w:val="20"/>
              <w:szCs w:val="20"/>
              <w:lang w:val="de-DE"/>
            </w:rPr>
          </w:rPrChange>
        </w:rPr>
        <w:t>Ze</w:t>
      </w:r>
      <w:r w:rsidRPr="003B7627">
        <w:rPr>
          <w:rFonts w:ascii="Times New Roman" w:hAnsi="Times New Roman" w:cs="Times New Roman"/>
          <w:sz w:val="18"/>
          <w:szCs w:val="18"/>
          <w:lang w:val="de-DE"/>
          <w:rPrChange w:id="681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812" w:author="hajar" w:date="2020-03-26T22:19:00Z">
            <w:rPr>
              <w:rFonts w:ascii="Times New Roman" w:hAnsi="Times New Roman" w:cs="Times New Roman"/>
              <w:sz w:val="20"/>
              <w:szCs w:val="20"/>
              <w:lang w:val="de-DE"/>
            </w:rPr>
          </w:rPrChange>
        </w:rPr>
        <w:t>chen des Tages der Auferstehung</w:t>
      </w:r>
      <w:r w:rsidR="007028BB" w:rsidRPr="003B7627">
        <w:rPr>
          <w:rFonts w:ascii="Times New Roman" w:hAnsi="Times New Roman" w:cs="Times New Roman"/>
          <w:sz w:val="18"/>
          <w:szCs w:val="18"/>
          <w:lang w:val="de-DE"/>
          <w:rPrChange w:id="6813"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814"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6815" w:author="hajar" w:date="2020-03-26T22:19:00Z">
            <w:rPr>
              <w:rFonts w:ascii="Times New Roman" w:hAnsi="Times New Roman" w:cs="Times New Roman"/>
              <w:i/>
              <w:iCs/>
              <w:sz w:val="20"/>
              <w:szCs w:val="20"/>
              <w:lang w:val="de-DE"/>
            </w:rPr>
          </w:rPrChange>
        </w:rPr>
        <w:t>haram</w:t>
      </w:r>
      <w:r w:rsidRPr="003B7627">
        <w:rPr>
          <w:rFonts w:ascii="Times New Roman" w:hAnsi="Times New Roman" w:cs="Times New Roman"/>
          <w:sz w:val="18"/>
          <w:szCs w:val="18"/>
          <w:lang w:val="de-DE"/>
          <w:rPrChange w:id="6816" w:author="hajar" w:date="2020-03-26T22:19:00Z">
            <w:rPr>
              <w:rFonts w:ascii="Times New Roman" w:hAnsi="Times New Roman" w:cs="Times New Roman"/>
              <w:sz w:val="20"/>
              <w:szCs w:val="20"/>
              <w:lang w:val="de-DE"/>
            </w:rPr>
          </w:rPrChange>
        </w:rPr>
        <w:t xml:space="preserve"> oder tadelnswert. So ist das Errichten </w:t>
      </w:r>
      <w:r w:rsidR="007028BB" w:rsidRPr="003B7627">
        <w:rPr>
          <w:rFonts w:ascii="Times New Roman" w:hAnsi="Times New Roman" w:cs="Times New Roman"/>
          <w:sz w:val="18"/>
          <w:szCs w:val="18"/>
          <w:lang w:val="de-DE"/>
          <w:rPrChange w:id="6817" w:author="hajar" w:date="2020-03-26T22:19:00Z">
            <w:rPr>
              <w:rFonts w:ascii="Times New Roman" w:hAnsi="Times New Roman" w:cs="Times New Roman"/>
              <w:sz w:val="20"/>
              <w:szCs w:val="20"/>
              <w:lang w:val="de-DE"/>
            </w:rPr>
          </w:rPrChange>
        </w:rPr>
        <w:t xml:space="preserve">von </w:t>
      </w:r>
      <w:r w:rsidRPr="003B7627">
        <w:rPr>
          <w:rFonts w:ascii="Times New Roman" w:hAnsi="Times New Roman" w:cs="Times New Roman"/>
          <w:sz w:val="18"/>
          <w:szCs w:val="18"/>
          <w:lang w:val="de-DE"/>
          <w:rPrChange w:id="6818" w:author="hajar" w:date="2020-03-26T22:19:00Z">
            <w:rPr>
              <w:rFonts w:ascii="Times New Roman" w:hAnsi="Times New Roman" w:cs="Times New Roman"/>
              <w:sz w:val="20"/>
              <w:szCs w:val="20"/>
              <w:lang w:val="de-DE"/>
            </w:rPr>
          </w:rPrChange>
        </w:rPr>
        <w:t>Wolkenkratzer</w:t>
      </w:r>
      <w:r w:rsidR="007028BB" w:rsidRPr="003B7627">
        <w:rPr>
          <w:rFonts w:ascii="Times New Roman" w:hAnsi="Times New Roman" w:cs="Times New Roman"/>
          <w:sz w:val="18"/>
          <w:szCs w:val="18"/>
          <w:lang w:val="de-DE"/>
          <w:rPrChange w:id="6819" w:author="hajar" w:date="2020-03-26T22:19:00Z">
            <w:rPr>
              <w:rFonts w:ascii="Times New Roman" w:hAnsi="Times New Roman" w:cs="Times New Roman"/>
              <w:sz w:val="20"/>
              <w:szCs w:val="20"/>
              <w:lang w:val="de-DE"/>
            </w:rPr>
          </w:rPrChange>
        </w:rPr>
        <w:t>n</w:t>
      </w:r>
      <w:r w:rsidRPr="003B7627">
        <w:rPr>
          <w:rFonts w:ascii="Times New Roman" w:hAnsi="Times New Roman" w:cs="Times New Roman"/>
          <w:sz w:val="18"/>
          <w:szCs w:val="18"/>
          <w:lang w:val="de-DE"/>
          <w:rPrChange w:id="6820" w:author="hajar" w:date="2020-03-26T22:19:00Z">
            <w:rPr>
              <w:rFonts w:ascii="Times New Roman" w:hAnsi="Times New Roman" w:cs="Times New Roman"/>
              <w:sz w:val="20"/>
              <w:szCs w:val="20"/>
              <w:lang w:val="de-DE"/>
            </w:rPr>
          </w:rPrChange>
        </w:rPr>
        <w:t xml:space="preserve"> </w:t>
      </w:r>
      <w:r w:rsidR="007028BB" w:rsidRPr="003B7627">
        <w:rPr>
          <w:rFonts w:ascii="Times New Roman" w:hAnsi="Times New Roman" w:cs="Times New Roman"/>
          <w:sz w:val="18"/>
          <w:szCs w:val="18"/>
          <w:lang w:val="de-DE"/>
          <w:rPrChange w:id="6821" w:author="hajar" w:date="2020-03-26T22:19:00Z">
            <w:rPr>
              <w:rFonts w:ascii="Times New Roman" w:hAnsi="Times New Roman" w:cs="Times New Roman"/>
              <w:sz w:val="20"/>
              <w:szCs w:val="20"/>
              <w:lang w:val="de-DE"/>
            </w:rPr>
          </w:rPrChange>
        </w:rPr>
        <w:t>durch</w:t>
      </w:r>
      <w:r w:rsidRPr="003B7627">
        <w:rPr>
          <w:rFonts w:ascii="Times New Roman" w:hAnsi="Times New Roman" w:cs="Times New Roman"/>
          <w:sz w:val="18"/>
          <w:szCs w:val="18"/>
          <w:lang w:val="de-DE"/>
          <w:rPrChange w:id="6822" w:author="hajar" w:date="2020-03-26T22:19:00Z">
            <w:rPr>
              <w:rFonts w:ascii="Times New Roman" w:hAnsi="Times New Roman" w:cs="Times New Roman"/>
              <w:sz w:val="20"/>
              <w:szCs w:val="20"/>
              <w:lang w:val="de-DE"/>
            </w:rPr>
          </w:rPrChange>
        </w:rPr>
        <w:t xml:space="preserve"> einst bedürftige Bedu</w:t>
      </w:r>
      <w:r w:rsidRPr="003B7627">
        <w:rPr>
          <w:rFonts w:ascii="Times New Roman" w:hAnsi="Times New Roman" w:cs="Times New Roman"/>
          <w:sz w:val="18"/>
          <w:szCs w:val="18"/>
          <w:lang w:val="de-DE"/>
          <w:rPrChange w:id="6823"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824" w:author="hajar" w:date="2020-03-26T22:19:00Z">
            <w:rPr>
              <w:rFonts w:ascii="Times New Roman" w:hAnsi="Times New Roman" w:cs="Times New Roman"/>
              <w:sz w:val="20"/>
              <w:szCs w:val="20"/>
              <w:lang w:val="de-DE"/>
            </w:rPr>
          </w:rPrChange>
        </w:rPr>
        <w:t>nen eines der Zeichen der Stunde</w:t>
      </w:r>
      <w:r w:rsidR="00996050" w:rsidRPr="003B7627">
        <w:rPr>
          <w:rFonts w:ascii="Times New Roman" w:hAnsi="Times New Roman" w:cs="Times New Roman"/>
          <w:sz w:val="18"/>
          <w:szCs w:val="18"/>
          <w:lang w:val="de-DE"/>
          <w:rPrChange w:id="6825" w:author="hajar" w:date="2020-03-26T22:19:00Z">
            <w:rPr>
              <w:rFonts w:ascii="Times New Roman" w:hAnsi="Times New Roman" w:cs="Times New Roman"/>
              <w:sz w:val="20"/>
              <w:szCs w:val="20"/>
              <w:lang w:val="de-DE"/>
            </w:rPr>
          </w:rPrChange>
        </w:rPr>
        <w:t xml:space="preserve"> und</w:t>
      </w:r>
      <w:r w:rsidRPr="003B7627">
        <w:rPr>
          <w:rFonts w:ascii="Times New Roman" w:hAnsi="Times New Roman" w:cs="Times New Roman"/>
          <w:sz w:val="18"/>
          <w:szCs w:val="18"/>
          <w:lang w:val="de-DE"/>
          <w:rPrChange w:id="6826" w:author="hajar" w:date="2020-03-26T22:19:00Z">
            <w:rPr>
              <w:rFonts w:ascii="Times New Roman" w:hAnsi="Times New Roman" w:cs="Times New Roman"/>
              <w:sz w:val="20"/>
              <w:szCs w:val="20"/>
              <w:lang w:val="de-DE"/>
            </w:rPr>
          </w:rPrChange>
        </w:rPr>
        <w:t xml:space="preserve"> der Überfluss des Geldes ist auch ein Zeichen der Stunde. Und dass eine Zeit kommen wird, in der ein einziger Mann fün</w:t>
      </w:r>
      <w:r w:rsidRPr="003B7627">
        <w:rPr>
          <w:rFonts w:ascii="Times New Roman" w:hAnsi="Times New Roman" w:cs="Times New Roman"/>
          <w:sz w:val="18"/>
          <w:szCs w:val="18"/>
          <w:lang w:val="de-DE"/>
          <w:rPrChange w:id="6827" w:author="hajar" w:date="2020-03-26T22:19:00Z">
            <w:rPr>
              <w:rFonts w:ascii="Times New Roman" w:hAnsi="Times New Roman" w:cs="Times New Roman"/>
              <w:sz w:val="20"/>
              <w:szCs w:val="20"/>
              <w:lang w:val="de-DE"/>
            </w:rPr>
          </w:rPrChange>
        </w:rPr>
        <w:t>f</w:t>
      </w:r>
      <w:r w:rsidRPr="003B7627">
        <w:rPr>
          <w:rFonts w:ascii="Times New Roman" w:hAnsi="Times New Roman" w:cs="Times New Roman"/>
          <w:sz w:val="18"/>
          <w:szCs w:val="18"/>
          <w:lang w:val="de-DE"/>
          <w:rPrChange w:id="6828" w:author="hajar" w:date="2020-03-26T22:19:00Z">
            <w:rPr>
              <w:rFonts w:ascii="Times New Roman" w:hAnsi="Times New Roman" w:cs="Times New Roman"/>
              <w:sz w:val="20"/>
              <w:szCs w:val="20"/>
              <w:lang w:val="de-DE"/>
            </w:rPr>
          </w:rPrChange>
        </w:rPr>
        <w:t>zig Frauen versorgen muss, weil die Zahl der Männer abnehmen und die der Frauen zunehmen wird, ist ebenfalls ein Vorze</w:t>
      </w:r>
      <w:r w:rsidRPr="003B7627">
        <w:rPr>
          <w:rFonts w:ascii="Times New Roman" w:hAnsi="Times New Roman" w:cs="Times New Roman"/>
          <w:sz w:val="18"/>
          <w:szCs w:val="18"/>
          <w:lang w:val="de-DE"/>
          <w:rPrChange w:id="6829"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6830" w:author="hajar" w:date="2020-03-26T22:19:00Z">
            <w:rPr>
              <w:rFonts w:ascii="Times New Roman" w:hAnsi="Times New Roman" w:cs="Times New Roman"/>
              <w:sz w:val="20"/>
              <w:szCs w:val="20"/>
              <w:lang w:val="de-DE"/>
            </w:rPr>
          </w:rPrChange>
        </w:rPr>
        <w:t xml:space="preserve">chen der Stunde. All diese Dinge sind nicht </w:t>
      </w:r>
      <w:r w:rsidRPr="003B7627">
        <w:rPr>
          <w:rFonts w:ascii="Times New Roman" w:hAnsi="Times New Roman" w:cs="Times New Roman"/>
          <w:i/>
          <w:iCs/>
          <w:sz w:val="18"/>
          <w:szCs w:val="18"/>
          <w:lang w:val="de-DE"/>
          <w:rPrChange w:id="6831" w:author="hajar" w:date="2020-03-26T22:19:00Z">
            <w:rPr>
              <w:rFonts w:ascii="Times New Roman" w:hAnsi="Times New Roman" w:cs="Times New Roman"/>
              <w:i/>
              <w:iCs/>
              <w:sz w:val="20"/>
              <w:szCs w:val="20"/>
              <w:lang w:val="de-DE"/>
            </w:rPr>
          </w:rPrChange>
        </w:rPr>
        <w:t>haram</w:t>
      </w:r>
      <w:r w:rsidRPr="003B7627">
        <w:rPr>
          <w:rFonts w:ascii="Times New Roman" w:hAnsi="Times New Roman" w:cs="Times New Roman"/>
          <w:sz w:val="18"/>
          <w:szCs w:val="18"/>
          <w:lang w:val="de-DE"/>
          <w:rPrChange w:id="6832" w:author="hajar" w:date="2020-03-26T22:19:00Z">
            <w:rPr>
              <w:rFonts w:ascii="Times New Roman" w:hAnsi="Times New Roman" w:cs="Times New Roman"/>
              <w:sz w:val="20"/>
              <w:szCs w:val="20"/>
              <w:lang w:val="de-DE"/>
            </w:rPr>
          </w:rPrChange>
        </w:rPr>
        <w:t>, sondern einfach Vo</w:t>
      </w:r>
      <w:r w:rsidRPr="003B7627">
        <w:rPr>
          <w:rFonts w:ascii="Times New Roman" w:hAnsi="Times New Roman" w:cs="Times New Roman"/>
          <w:sz w:val="18"/>
          <w:szCs w:val="18"/>
          <w:lang w:val="de-DE"/>
          <w:rPrChange w:id="6833"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6834" w:author="hajar" w:date="2020-03-26T22:19:00Z">
            <w:rPr>
              <w:rFonts w:ascii="Times New Roman" w:hAnsi="Times New Roman" w:cs="Times New Roman"/>
              <w:sz w:val="20"/>
              <w:szCs w:val="20"/>
              <w:lang w:val="de-DE"/>
            </w:rPr>
          </w:rPrChange>
        </w:rPr>
        <w:t xml:space="preserve">zeichen, bei denen </w:t>
      </w:r>
      <w:r w:rsidRPr="003B7627">
        <w:rPr>
          <w:rFonts w:ascii="Times New Roman" w:hAnsi="Times New Roman" w:cs="Times New Roman"/>
          <w:sz w:val="18"/>
          <w:szCs w:val="18"/>
          <w:lang w:val="de-DE"/>
          <w:rPrChange w:id="6835" w:author="hajar" w:date="2020-03-26T22:19:00Z">
            <w:rPr>
              <w:rFonts w:ascii="Times New Roman" w:hAnsi="Times New Roman" w:cs="Times New Roman"/>
              <w:sz w:val="20"/>
              <w:szCs w:val="20"/>
              <w:lang w:val="de-DE"/>
            </w:rPr>
          </w:rPrChange>
        </w:rPr>
        <w:lastRenderedPageBreak/>
        <w:t xml:space="preserve">es sich um etwas Gutes oder Schlechtes handeln </w:t>
      </w:r>
      <w:r w:rsidR="007028BB" w:rsidRPr="003B7627">
        <w:rPr>
          <w:rFonts w:ascii="Times New Roman" w:hAnsi="Times New Roman" w:cs="Times New Roman"/>
          <w:sz w:val="18"/>
          <w:szCs w:val="18"/>
          <w:lang w:val="de-DE"/>
          <w:rPrChange w:id="6836" w:author="hajar" w:date="2020-03-26T22:19:00Z">
            <w:rPr>
              <w:rFonts w:ascii="Times New Roman" w:hAnsi="Times New Roman" w:cs="Times New Roman"/>
              <w:sz w:val="20"/>
              <w:szCs w:val="20"/>
              <w:lang w:val="de-DE"/>
            </w:rPr>
          </w:rPrChange>
        </w:rPr>
        <w:t>kann</w:t>
      </w:r>
      <w:r w:rsidRPr="003B7627">
        <w:rPr>
          <w:rFonts w:ascii="Times New Roman" w:hAnsi="Times New Roman" w:cs="Times New Roman"/>
          <w:sz w:val="18"/>
          <w:szCs w:val="18"/>
          <w:lang w:val="de-DE"/>
          <w:rPrChange w:id="6837" w:author="hajar" w:date="2020-03-26T22:19:00Z">
            <w:rPr>
              <w:rFonts w:ascii="Times New Roman" w:hAnsi="Times New Roman" w:cs="Times New Roman"/>
              <w:sz w:val="20"/>
              <w:szCs w:val="20"/>
              <w:lang w:val="de-DE"/>
            </w:rPr>
          </w:rPrChange>
        </w:rPr>
        <w:t>; um Verbotenes oder Erlaubtes usw. Doch Allah weiß es am besten.</w:t>
      </w:r>
    </w:p>
    <w:p w14:paraId="55CF70F2"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6838"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839" w:author="hajar" w:date="2020-03-26T22:19:00Z">
            <w:rPr>
              <w:rFonts w:ascii="Times New Roman" w:hAnsi="Times New Roman" w:cs="Times New Roman"/>
              <w:sz w:val="20"/>
              <w:szCs w:val="20"/>
              <w:lang w:val="de-DE"/>
            </w:rPr>
          </w:rPrChange>
        </w:rPr>
        <w:t>In der</w:t>
      </w:r>
      <w:r w:rsidRPr="003B7627">
        <w:rPr>
          <w:rStyle w:val="matn1"/>
          <w:rFonts w:ascii="Times New Roman" w:hAnsi="Times New Roman" w:cs="Times New Roman"/>
          <w:color w:val="auto"/>
          <w:sz w:val="18"/>
          <w:szCs w:val="18"/>
          <w:lang w:val="de-DE"/>
          <w:rPrChange w:id="6840" w:author="hajar" w:date="2020-03-26T22:19:00Z">
            <w:rPr>
              <w:rStyle w:val="matn1"/>
              <w:rFonts w:ascii="Times New Roman" w:hAnsi="Times New Roman" w:cs="Times New Roman"/>
              <w:color w:val="auto"/>
              <w:sz w:val="20"/>
              <w:szCs w:val="20"/>
              <w:lang w:val="de-DE"/>
            </w:rPr>
          </w:rPrChange>
        </w:rPr>
        <w:t xml:space="preserve"> Aussage des Gesandten Allahs </w:t>
      </w:r>
      <w:r w:rsidRPr="003B7627">
        <w:rPr>
          <w:rFonts w:ascii="Times New Roman" w:hAnsi="Times New Roman" w:cs="Times New Roman"/>
          <w:sz w:val="18"/>
          <w:szCs w:val="18"/>
          <w:lang w:val="de-DE"/>
          <w:rPrChange w:id="6841" w:author="hajar" w:date="2020-03-26T22:19:00Z">
            <w:rPr>
              <w:rFonts w:ascii="Times New Roman" w:hAnsi="Times New Roman" w:cs="Times New Roman"/>
              <w:sz w:val="20"/>
              <w:szCs w:val="20"/>
              <w:lang w:val="de-DE"/>
            </w:rPr>
          </w:rPrChange>
        </w:rPr>
        <w:t>– Allah segne ihn und schenke ihm Frieden –</w:t>
      </w:r>
      <w:r w:rsidR="00996050" w:rsidRPr="003B7627">
        <w:rPr>
          <w:rFonts w:ascii="Times New Roman" w:hAnsi="Times New Roman" w:cs="Times New Roman"/>
          <w:sz w:val="18"/>
          <w:szCs w:val="18"/>
          <w:lang w:val="de-DE"/>
          <w:rPrChange w:id="6842"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843" w:author="hajar" w:date="2020-03-26T22:19:00Z">
            <w:rPr>
              <w:rFonts w:ascii="Times New Roman" w:hAnsi="Times New Roman" w:cs="Times New Roman"/>
              <w:sz w:val="20"/>
              <w:szCs w:val="20"/>
              <w:lang w:val="de-DE"/>
            </w:rPr>
          </w:rPrChange>
        </w:rPr>
        <w:t xml:space="preserve"> </w:t>
      </w:r>
      <w:r w:rsidR="007028BB" w:rsidRPr="003B7627">
        <w:rPr>
          <w:rFonts w:ascii="Times New Roman" w:hAnsi="Times New Roman" w:cs="Times New Roman"/>
          <w:b/>
          <w:bCs/>
          <w:sz w:val="18"/>
          <w:szCs w:val="18"/>
          <w:lang w:val="de-DE"/>
          <w:rPrChange w:id="6844"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b/>
          <w:bCs/>
          <w:sz w:val="18"/>
          <w:szCs w:val="18"/>
          <w:lang w:val="de-DE"/>
          <w:rPrChange w:id="6845" w:author="hajar" w:date="2020-03-26T22:19:00Z">
            <w:rPr>
              <w:rFonts w:ascii="Times New Roman" w:hAnsi="Times New Roman" w:cs="Times New Roman"/>
              <w:b/>
              <w:bCs/>
              <w:sz w:val="20"/>
              <w:szCs w:val="20"/>
              <w:lang w:val="de-DE"/>
            </w:rPr>
          </w:rPrChange>
        </w:rPr>
        <w:t>...</w:t>
      </w:r>
      <w:r w:rsidR="007028BB" w:rsidRPr="003B7627">
        <w:rPr>
          <w:rFonts w:ascii="Times New Roman" w:hAnsi="Times New Roman" w:cs="Times New Roman"/>
          <w:b/>
          <w:bCs/>
          <w:sz w:val="18"/>
          <w:szCs w:val="18"/>
          <w:lang w:val="de-DE"/>
          <w:rPrChange w:id="6846" w:author="hajar" w:date="2020-03-26T22:19:00Z">
            <w:rPr>
              <w:rFonts w:ascii="Times New Roman" w:hAnsi="Times New Roman" w:cs="Times New Roman"/>
              <w:b/>
              <w:bCs/>
              <w:sz w:val="20"/>
              <w:szCs w:val="20"/>
              <w:lang w:val="de-DE"/>
            </w:rPr>
          </w:rPrChange>
        </w:rPr>
        <w:t xml:space="preserve">] </w:t>
      </w:r>
      <w:r w:rsidRPr="003B7627">
        <w:rPr>
          <w:rFonts w:ascii="Times New Roman" w:hAnsi="Times New Roman" w:cs="Times New Roman"/>
          <w:b/>
          <w:bCs/>
          <w:sz w:val="18"/>
          <w:szCs w:val="18"/>
          <w:lang w:val="de-DE"/>
          <w:rPrChange w:id="6847" w:author="hajar" w:date="2020-03-26T22:19:00Z">
            <w:rPr>
              <w:rFonts w:ascii="Times New Roman" w:hAnsi="Times New Roman" w:cs="Times New Roman"/>
              <w:b/>
              <w:bCs/>
              <w:sz w:val="20"/>
              <w:szCs w:val="20"/>
              <w:lang w:val="de-DE"/>
            </w:rPr>
          </w:rPrChange>
        </w:rPr>
        <w:t>dass barfüßige, nackte</w:t>
      </w:r>
      <w:r w:rsidR="007028BB" w:rsidRPr="003B7627">
        <w:rPr>
          <w:rFonts w:ascii="Times New Roman" w:hAnsi="Times New Roman" w:cs="Times New Roman"/>
          <w:b/>
          <w:bCs/>
          <w:sz w:val="18"/>
          <w:szCs w:val="18"/>
          <w:lang w:val="de-DE"/>
          <w:rPrChange w:id="6848" w:author="hajar" w:date="2020-03-26T22:19:00Z">
            <w:rPr>
              <w:rFonts w:ascii="Times New Roman" w:hAnsi="Times New Roman" w:cs="Times New Roman"/>
              <w:b/>
              <w:bCs/>
              <w:sz w:val="20"/>
              <w:szCs w:val="20"/>
              <w:lang w:val="de-DE"/>
            </w:rPr>
          </w:rPrChange>
        </w:rPr>
        <w:t xml:space="preserve"> und</w:t>
      </w:r>
      <w:r w:rsidRPr="003B7627">
        <w:rPr>
          <w:rFonts w:ascii="Times New Roman" w:hAnsi="Times New Roman" w:cs="Times New Roman"/>
          <w:b/>
          <w:bCs/>
          <w:sz w:val="18"/>
          <w:szCs w:val="18"/>
          <w:lang w:val="de-DE"/>
          <w:rPrChange w:id="6849" w:author="hajar" w:date="2020-03-26T22:19:00Z">
            <w:rPr>
              <w:rFonts w:ascii="Times New Roman" w:hAnsi="Times New Roman" w:cs="Times New Roman"/>
              <w:b/>
              <w:bCs/>
              <w:sz w:val="20"/>
              <w:szCs w:val="20"/>
              <w:lang w:val="de-DE"/>
            </w:rPr>
          </w:rPrChange>
        </w:rPr>
        <w:t xml:space="preserve"> mittellose Schafhirten hohe Gebäude errichten“</w:t>
      </w:r>
      <w:r w:rsidRPr="003B7627">
        <w:rPr>
          <w:rFonts w:ascii="Times New Roman" w:hAnsi="Times New Roman" w:cs="Times New Roman"/>
          <w:sz w:val="18"/>
          <w:szCs w:val="18"/>
          <w:lang w:val="de-DE"/>
          <w:rPrChange w:id="6850" w:author="hajar" w:date="2020-03-26T22:19:00Z">
            <w:rPr>
              <w:rFonts w:ascii="Times New Roman" w:hAnsi="Times New Roman" w:cs="Times New Roman"/>
              <w:sz w:val="20"/>
              <w:szCs w:val="20"/>
              <w:lang w:val="de-DE"/>
            </w:rPr>
          </w:rPrChange>
        </w:rPr>
        <w:t xml:space="preserve"> </w:t>
      </w:r>
      <w:r w:rsidRPr="003B7627">
        <w:rPr>
          <w:rStyle w:val="matn1"/>
          <w:rFonts w:ascii="Times New Roman" w:hAnsi="Times New Roman" w:cs="Times New Roman"/>
          <w:color w:val="auto"/>
          <w:sz w:val="18"/>
          <w:szCs w:val="18"/>
          <w:lang w:val="de-DE"/>
          <w:rPrChange w:id="6851" w:author="hajar" w:date="2020-03-26T22:19:00Z">
            <w:rPr>
              <w:rStyle w:val="matn1"/>
              <w:rFonts w:ascii="Times New Roman" w:hAnsi="Times New Roman" w:cs="Times New Roman"/>
              <w:color w:val="auto"/>
              <w:sz w:val="20"/>
              <w:szCs w:val="20"/>
              <w:lang w:val="de-DE"/>
            </w:rPr>
          </w:rPrChange>
        </w:rPr>
        <w:t xml:space="preserve">liegt ein Beweis des Prophetentums, da es heutzutage tatsächlich so ist, dass die Beduinen auf der </w:t>
      </w:r>
      <w:r w:rsidR="007028BB" w:rsidRPr="003B7627">
        <w:rPr>
          <w:rStyle w:val="matn1"/>
          <w:rFonts w:ascii="Times New Roman" w:hAnsi="Times New Roman" w:cs="Times New Roman"/>
          <w:color w:val="auto"/>
          <w:sz w:val="18"/>
          <w:szCs w:val="18"/>
          <w:lang w:val="de-DE"/>
          <w:rPrChange w:id="6852" w:author="hajar" w:date="2020-03-26T22:19:00Z">
            <w:rPr>
              <w:rStyle w:val="matn1"/>
              <w:rFonts w:ascii="Times New Roman" w:hAnsi="Times New Roman" w:cs="Times New Roman"/>
              <w:color w:val="auto"/>
              <w:sz w:val="20"/>
              <w:szCs w:val="20"/>
              <w:lang w:val="de-DE"/>
            </w:rPr>
          </w:rPrChange>
        </w:rPr>
        <w:t>A</w:t>
      </w:r>
      <w:r w:rsidRPr="003B7627">
        <w:rPr>
          <w:rStyle w:val="matn1"/>
          <w:rFonts w:ascii="Times New Roman" w:hAnsi="Times New Roman" w:cs="Times New Roman"/>
          <w:color w:val="auto"/>
          <w:sz w:val="18"/>
          <w:szCs w:val="18"/>
          <w:lang w:val="de-DE"/>
          <w:rPrChange w:id="6853" w:author="hajar" w:date="2020-03-26T22:19:00Z">
            <w:rPr>
              <w:rStyle w:val="matn1"/>
              <w:rFonts w:ascii="Times New Roman" w:hAnsi="Times New Roman" w:cs="Times New Roman"/>
              <w:color w:val="auto"/>
              <w:sz w:val="20"/>
              <w:szCs w:val="20"/>
              <w:lang w:val="de-DE"/>
            </w:rPr>
          </w:rPrChange>
        </w:rPr>
        <w:t>rabischen Hal</w:t>
      </w:r>
      <w:r w:rsidRPr="003B7627">
        <w:rPr>
          <w:rStyle w:val="matn1"/>
          <w:rFonts w:ascii="Times New Roman" w:hAnsi="Times New Roman" w:cs="Times New Roman"/>
          <w:color w:val="auto"/>
          <w:sz w:val="18"/>
          <w:szCs w:val="18"/>
          <w:lang w:val="de-DE"/>
          <w:rPrChange w:id="6854" w:author="hajar" w:date="2020-03-26T22:19:00Z">
            <w:rPr>
              <w:rStyle w:val="matn1"/>
              <w:rFonts w:ascii="Times New Roman" w:hAnsi="Times New Roman" w:cs="Times New Roman"/>
              <w:color w:val="auto"/>
              <w:sz w:val="20"/>
              <w:szCs w:val="20"/>
              <w:lang w:val="de-DE"/>
            </w:rPr>
          </w:rPrChange>
        </w:rPr>
        <w:t>b</w:t>
      </w:r>
      <w:r w:rsidRPr="003B7627">
        <w:rPr>
          <w:rStyle w:val="matn1"/>
          <w:rFonts w:ascii="Times New Roman" w:hAnsi="Times New Roman" w:cs="Times New Roman"/>
          <w:color w:val="auto"/>
          <w:sz w:val="18"/>
          <w:szCs w:val="18"/>
          <w:lang w:val="de-DE"/>
          <w:rPrChange w:id="6855" w:author="hajar" w:date="2020-03-26T22:19:00Z">
            <w:rPr>
              <w:rStyle w:val="matn1"/>
              <w:rFonts w:ascii="Times New Roman" w:hAnsi="Times New Roman" w:cs="Times New Roman"/>
              <w:color w:val="auto"/>
              <w:sz w:val="20"/>
              <w:szCs w:val="20"/>
              <w:lang w:val="de-DE"/>
            </w:rPr>
          </w:rPrChange>
        </w:rPr>
        <w:t>insel und in der Golfregion die höchsten Wolkenkratzer der Welt erric</w:t>
      </w:r>
      <w:r w:rsidRPr="003B7627">
        <w:rPr>
          <w:rStyle w:val="matn1"/>
          <w:rFonts w:ascii="Times New Roman" w:hAnsi="Times New Roman" w:cs="Times New Roman"/>
          <w:color w:val="auto"/>
          <w:sz w:val="18"/>
          <w:szCs w:val="18"/>
          <w:lang w:val="de-DE"/>
          <w:rPrChange w:id="6856" w:author="hajar" w:date="2020-03-26T22:19:00Z">
            <w:rPr>
              <w:rStyle w:val="matn1"/>
              <w:rFonts w:ascii="Times New Roman" w:hAnsi="Times New Roman" w:cs="Times New Roman"/>
              <w:color w:val="auto"/>
              <w:sz w:val="20"/>
              <w:szCs w:val="20"/>
              <w:lang w:val="de-DE"/>
            </w:rPr>
          </w:rPrChange>
        </w:rPr>
        <w:t>h</w:t>
      </w:r>
      <w:r w:rsidRPr="003B7627">
        <w:rPr>
          <w:rStyle w:val="matn1"/>
          <w:rFonts w:ascii="Times New Roman" w:hAnsi="Times New Roman" w:cs="Times New Roman"/>
          <w:color w:val="auto"/>
          <w:sz w:val="18"/>
          <w:szCs w:val="18"/>
          <w:lang w:val="de-DE"/>
          <w:rPrChange w:id="6857" w:author="hajar" w:date="2020-03-26T22:19:00Z">
            <w:rPr>
              <w:rStyle w:val="matn1"/>
              <w:rFonts w:ascii="Times New Roman" w:hAnsi="Times New Roman" w:cs="Times New Roman"/>
              <w:color w:val="auto"/>
              <w:sz w:val="20"/>
              <w:szCs w:val="20"/>
              <w:lang w:val="de-DE"/>
            </w:rPr>
          </w:rPrChange>
        </w:rPr>
        <w:t xml:space="preserve">ten. </w:t>
      </w:r>
      <w:r w:rsidRPr="003B7627">
        <w:rPr>
          <w:rFonts w:ascii="Times New Roman" w:hAnsi="Times New Roman" w:cs="Times New Roman"/>
          <w:sz w:val="18"/>
          <w:szCs w:val="18"/>
          <w:lang w:val="de-DE"/>
          <w:rPrChange w:id="6858" w:author="hajar" w:date="2020-03-26T22:19:00Z">
            <w:rPr>
              <w:rFonts w:ascii="Times New Roman" w:hAnsi="Times New Roman" w:cs="Times New Roman"/>
              <w:sz w:val="20"/>
              <w:szCs w:val="20"/>
              <w:lang w:val="de-DE"/>
            </w:rPr>
          </w:rPrChange>
        </w:rPr>
        <w:t xml:space="preserve">Zu weiteren Zeichen der Stunde wird auf Band </w:t>
      </w:r>
      <w:r w:rsidR="00996050" w:rsidRPr="003B7627">
        <w:rPr>
          <w:rFonts w:ascii="Times New Roman" w:hAnsi="Times New Roman" w:cs="Times New Roman"/>
          <w:sz w:val="18"/>
          <w:szCs w:val="18"/>
          <w:lang w:val="de-DE"/>
          <w:rPrChange w:id="6859" w:author="hajar" w:date="2020-03-26T22:19:00Z">
            <w:rPr>
              <w:rFonts w:ascii="Times New Roman" w:hAnsi="Times New Roman" w:cs="Times New Roman"/>
              <w:sz w:val="20"/>
              <w:szCs w:val="20"/>
              <w:lang w:val="de-DE"/>
            </w:rPr>
          </w:rPrChange>
        </w:rPr>
        <w:t>II</w:t>
      </w:r>
      <w:r w:rsidRPr="003B7627">
        <w:rPr>
          <w:rFonts w:ascii="Times New Roman" w:hAnsi="Times New Roman" w:cs="Times New Roman"/>
          <w:sz w:val="18"/>
          <w:szCs w:val="18"/>
          <w:lang w:val="de-DE"/>
          <w:rPrChange w:id="6860" w:author="hajar" w:date="2020-03-26T22:19:00Z">
            <w:rPr>
              <w:rFonts w:ascii="Times New Roman" w:hAnsi="Times New Roman" w:cs="Times New Roman"/>
              <w:sz w:val="20"/>
              <w:szCs w:val="20"/>
              <w:lang w:val="de-DE"/>
            </w:rPr>
          </w:rPrChange>
        </w:rPr>
        <w:t xml:space="preserve"> verwi</w:t>
      </w:r>
      <w:r w:rsidRPr="003B7627">
        <w:rPr>
          <w:rFonts w:ascii="Times New Roman" w:hAnsi="Times New Roman" w:cs="Times New Roman"/>
          <w:sz w:val="18"/>
          <w:szCs w:val="18"/>
          <w:lang w:val="de-DE"/>
          <w:rPrChange w:id="6861"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862" w:author="hajar" w:date="2020-03-26T22:19:00Z">
            <w:rPr>
              <w:rFonts w:ascii="Times New Roman" w:hAnsi="Times New Roman" w:cs="Times New Roman"/>
              <w:sz w:val="20"/>
              <w:szCs w:val="20"/>
              <w:lang w:val="de-DE"/>
            </w:rPr>
          </w:rPrChange>
        </w:rPr>
        <w:t>sen.</w:t>
      </w:r>
    </w:p>
    <w:p w14:paraId="122CDE64" w14:textId="77777777" w:rsidR="0013341E" w:rsidRPr="003B7627" w:rsidRDefault="0013341E" w:rsidP="0013341E">
      <w:pPr>
        <w:autoSpaceDE w:val="0"/>
        <w:autoSpaceDN w:val="0"/>
        <w:bidi w:val="0"/>
        <w:adjustRightInd w:val="0"/>
        <w:jc w:val="both"/>
        <w:rPr>
          <w:rFonts w:ascii="Times New Roman" w:hAnsi="Times New Roman" w:cs="Times New Roman"/>
          <w:sz w:val="18"/>
          <w:szCs w:val="18"/>
          <w:lang w:val="de-DE"/>
          <w:rPrChange w:id="6863" w:author="hajar" w:date="2020-03-26T22:19:00Z">
            <w:rPr>
              <w:rFonts w:ascii="Times New Roman" w:hAnsi="Times New Roman" w:cs="Times New Roman"/>
              <w:sz w:val="20"/>
              <w:szCs w:val="20"/>
              <w:lang w:val="de-DE"/>
            </w:rPr>
          </w:rPrChange>
        </w:rPr>
      </w:pPr>
    </w:p>
    <w:p w14:paraId="5E5C5A13"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6864"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865" w:author="hajar" w:date="2020-03-26T22:19:00Z">
            <w:rPr>
              <w:rFonts w:ascii="Times New Roman" w:hAnsi="Times New Roman" w:cs="Times New Roman"/>
              <w:sz w:val="20"/>
              <w:szCs w:val="20"/>
              <w:lang w:val="de-DE"/>
            </w:rPr>
          </w:rPrChange>
        </w:rPr>
        <w:t>Der Prophet</w:t>
      </w:r>
      <w:r w:rsidR="007028BB" w:rsidRPr="003B7627">
        <w:rPr>
          <w:rFonts w:ascii="Times New Roman" w:hAnsi="Times New Roman" w:cs="Times New Roman"/>
          <w:sz w:val="18"/>
          <w:szCs w:val="18"/>
          <w:lang w:val="de-DE"/>
          <w:rPrChange w:id="6866"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867" w:author="hajar" w:date="2020-03-26T22:19:00Z">
            <w:rPr>
              <w:rFonts w:ascii="Times New Roman" w:hAnsi="Times New Roman" w:cs="Times New Roman"/>
              <w:sz w:val="20"/>
              <w:szCs w:val="20"/>
              <w:lang w:val="de-DE"/>
            </w:rPr>
          </w:rPrChange>
        </w:rPr>
        <w:t>– Allah segne ihn und schenke ihm Frieden –</w:t>
      </w:r>
      <w:r w:rsidR="007028BB" w:rsidRPr="003B7627">
        <w:rPr>
          <w:rFonts w:ascii="Times New Roman" w:hAnsi="Times New Roman" w:cs="Times New Roman"/>
          <w:sz w:val="18"/>
          <w:szCs w:val="18"/>
          <w:lang w:val="de-DE"/>
          <w:rPrChange w:id="686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sz w:val="18"/>
          <w:szCs w:val="18"/>
          <w:lang w:val="de-DE"/>
          <w:rPrChange w:id="6869" w:author="hajar" w:date="2020-03-26T22:19:00Z">
            <w:rPr>
              <w:rFonts w:ascii="Times New Roman" w:hAnsi="Times New Roman" w:cs="Times New Roman"/>
              <w:sz w:val="20"/>
              <w:szCs w:val="20"/>
              <w:lang w:val="de-DE"/>
            </w:rPr>
          </w:rPrChange>
        </w:rPr>
        <w:t xml:space="preserve">sagte: </w:t>
      </w:r>
      <w:r w:rsidRPr="003B7627">
        <w:rPr>
          <w:rFonts w:ascii="Times New Roman" w:hAnsi="Times New Roman" w:cs="Times New Roman"/>
          <w:b/>
          <w:bCs/>
          <w:sz w:val="18"/>
          <w:szCs w:val="18"/>
          <w:lang w:val="de-DE"/>
          <w:rPrChange w:id="6870" w:author="hajar" w:date="2020-03-26T22:19:00Z">
            <w:rPr>
              <w:rFonts w:ascii="Times New Roman" w:hAnsi="Times New Roman" w:cs="Times New Roman"/>
              <w:b/>
              <w:bCs/>
              <w:sz w:val="20"/>
              <w:szCs w:val="20"/>
              <w:lang w:val="de-DE"/>
            </w:rPr>
          </w:rPrChange>
        </w:rPr>
        <w:t>„E</w:t>
      </w:r>
      <w:r w:rsidR="007028BB" w:rsidRPr="003B7627">
        <w:rPr>
          <w:rFonts w:ascii="Times New Roman" w:hAnsi="Times New Roman" w:cs="Times New Roman"/>
          <w:b/>
          <w:bCs/>
          <w:sz w:val="18"/>
          <w:szCs w:val="18"/>
          <w:lang w:val="de-DE"/>
          <w:rPrChange w:id="6871" w:author="hajar" w:date="2020-03-26T22:19:00Z">
            <w:rPr>
              <w:rFonts w:ascii="Times New Roman" w:hAnsi="Times New Roman" w:cs="Times New Roman"/>
              <w:b/>
              <w:bCs/>
              <w:sz w:val="20"/>
              <w:szCs w:val="20"/>
              <w:lang w:val="de-DE"/>
            </w:rPr>
          </w:rPrChange>
        </w:rPr>
        <w:t>s</w:t>
      </w:r>
      <w:r w:rsidRPr="003B7627">
        <w:rPr>
          <w:rFonts w:ascii="Times New Roman" w:hAnsi="Times New Roman" w:cs="Times New Roman"/>
          <w:b/>
          <w:bCs/>
          <w:sz w:val="18"/>
          <w:szCs w:val="18"/>
          <w:lang w:val="de-DE"/>
          <w:rPrChange w:id="6872" w:author="hajar" w:date="2020-03-26T22:19:00Z">
            <w:rPr>
              <w:rFonts w:ascii="Times New Roman" w:hAnsi="Times New Roman" w:cs="Times New Roman"/>
              <w:b/>
              <w:bCs/>
              <w:sz w:val="20"/>
              <w:szCs w:val="20"/>
              <w:lang w:val="de-DE"/>
            </w:rPr>
          </w:rPrChange>
        </w:rPr>
        <w:t xml:space="preserve"> war Dschibril (Gabriel</w:t>
      </w:r>
      <w:r w:rsidR="00996050" w:rsidRPr="003B7627">
        <w:rPr>
          <w:rFonts w:ascii="Times New Roman" w:hAnsi="Times New Roman" w:cs="Times New Roman"/>
          <w:b/>
          <w:bCs/>
          <w:sz w:val="18"/>
          <w:szCs w:val="18"/>
          <w:lang w:val="de-DE"/>
          <w:rPrChange w:id="6873" w:author="hajar" w:date="2020-03-26T22:19:00Z">
            <w:rPr>
              <w:rFonts w:ascii="Times New Roman" w:hAnsi="Times New Roman" w:cs="Times New Roman"/>
              <w:b/>
              <w:bCs/>
              <w:sz w:val="20"/>
              <w:szCs w:val="20"/>
              <w:lang w:val="de-DE"/>
            </w:rPr>
          </w:rPrChange>
        </w:rPr>
        <w:t>)</w:t>
      </w:r>
      <w:r w:rsidR="007028BB" w:rsidRPr="003B7627">
        <w:rPr>
          <w:rFonts w:ascii="Times New Roman" w:eastAsia="Batang" w:hAnsi="Times New Roman" w:cs="Times New Roman"/>
          <w:b/>
          <w:bCs/>
          <w:sz w:val="18"/>
          <w:szCs w:val="18"/>
          <w:lang w:val="de-DE"/>
          <w:rPrChange w:id="6874" w:author="hajar" w:date="2020-03-26T22:19:00Z">
            <w:rPr>
              <w:rFonts w:ascii="Times New Roman" w:eastAsia="Batang" w:hAnsi="Times New Roman" w:cs="Times New Roman"/>
              <w:b/>
              <w:bCs/>
              <w:sz w:val="20"/>
              <w:szCs w:val="20"/>
              <w:lang w:val="de-DE"/>
            </w:rPr>
          </w:rPrChange>
        </w:rPr>
        <w:t xml:space="preserve"> – Allah schenke ihm Frieden –</w:t>
      </w:r>
      <w:r w:rsidRPr="003B7627">
        <w:rPr>
          <w:rFonts w:ascii="Times New Roman" w:hAnsi="Times New Roman" w:cs="Times New Roman"/>
          <w:b/>
          <w:bCs/>
          <w:sz w:val="18"/>
          <w:szCs w:val="18"/>
          <w:lang w:val="de-DE"/>
          <w:rPrChange w:id="6875" w:author="hajar" w:date="2020-03-26T22:19:00Z">
            <w:rPr>
              <w:rFonts w:ascii="Times New Roman" w:hAnsi="Times New Roman" w:cs="Times New Roman"/>
              <w:b/>
              <w:bCs/>
              <w:sz w:val="20"/>
              <w:szCs w:val="20"/>
              <w:lang w:val="de-DE"/>
            </w:rPr>
          </w:rPrChange>
        </w:rPr>
        <w:t>, der g</w:t>
      </w:r>
      <w:r w:rsidRPr="003B7627">
        <w:rPr>
          <w:rFonts w:ascii="Times New Roman" w:hAnsi="Times New Roman" w:cs="Times New Roman"/>
          <w:b/>
          <w:bCs/>
          <w:sz w:val="18"/>
          <w:szCs w:val="18"/>
          <w:lang w:val="de-DE"/>
          <w:rPrChange w:id="6876" w:author="hajar" w:date="2020-03-26T22:19:00Z">
            <w:rPr>
              <w:rFonts w:ascii="Times New Roman" w:hAnsi="Times New Roman" w:cs="Times New Roman"/>
              <w:b/>
              <w:bCs/>
              <w:sz w:val="20"/>
              <w:szCs w:val="20"/>
              <w:lang w:val="de-DE"/>
            </w:rPr>
          </w:rPrChange>
        </w:rPr>
        <w:t>e</w:t>
      </w:r>
      <w:r w:rsidRPr="003B7627">
        <w:rPr>
          <w:rFonts w:ascii="Times New Roman" w:hAnsi="Times New Roman" w:cs="Times New Roman"/>
          <w:b/>
          <w:bCs/>
          <w:sz w:val="18"/>
          <w:szCs w:val="18"/>
          <w:lang w:val="de-DE"/>
          <w:rPrChange w:id="6877" w:author="hajar" w:date="2020-03-26T22:19:00Z">
            <w:rPr>
              <w:rFonts w:ascii="Times New Roman" w:hAnsi="Times New Roman" w:cs="Times New Roman"/>
              <w:b/>
              <w:bCs/>
              <w:sz w:val="20"/>
              <w:szCs w:val="20"/>
              <w:lang w:val="de-DE"/>
            </w:rPr>
          </w:rPrChange>
        </w:rPr>
        <w:t>kommen ist, um euch eure Religion zu lehren.“</w:t>
      </w:r>
      <w:r w:rsidRPr="003B7627">
        <w:rPr>
          <w:rFonts w:ascii="Times New Roman" w:hAnsi="Times New Roman" w:cs="Times New Roman"/>
          <w:sz w:val="18"/>
          <w:szCs w:val="18"/>
          <w:lang w:val="de-DE"/>
          <w:rPrChange w:id="6878" w:author="hajar" w:date="2020-03-26T22:19:00Z">
            <w:rPr>
              <w:rFonts w:ascii="Times New Roman" w:hAnsi="Times New Roman" w:cs="Times New Roman"/>
              <w:sz w:val="20"/>
              <w:szCs w:val="20"/>
              <w:lang w:val="de-DE"/>
            </w:rPr>
          </w:rPrChange>
        </w:rPr>
        <w:t xml:space="preserve"> Mit dieser Aussage ist auch festz</w:t>
      </w:r>
      <w:r w:rsidRPr="003B7627">
        <w:rPr>
          <w:rFonts w:ascii="Times New Roman" w:hAnsi="Times New Roman" w:cs="Times New Roman"/>
          <w:sz w:val="18"/>
          <w:szCs w:val="18"/>
          <w:lang w:val="de-DE"/>
          <w:rPrChange w:id="6879" w:author="hajar" w:date="2020-03-26T22:19:00Z">
            <w:rPr>
              <w:rFonts w:ascii="Times New Roman" w:hAnsi="Times New Roman" w:cs="Times New Roman"/>
              <w:sz w:val="20"/>
              <w:szCs w:val="20"/>
              <w:lang w:val="de-DE"/>
            </w:rPr>
          </w:rPrChange>
        </w:rPr>
        <w:t>u</w:t>
      </w:r>
      <w:r w:rsidRPr="003B7627">
        <w:rPr>
          <w:rFonts w:ascii="Times New Roman" w:hAnsi="Times New Roman" w:cs="Times New Roman"/>
          <w:sz w:val="18"/>
          <w:szCs w:val="18"/>
          <w:lang w:val="de-DE"/>
          <w:rPrChange w:id="6880" w:author="hajar" w:date="2020-03-26T22:19:00Z">
            <w:rPr>
              <w:rFonts w:ascii="Times New Roman" w:hAnsi="Times New Roman" w:cs="Times New Roman"/>
              <w:sz w:val="20"/>
              <w:szCs w:val="20"/>
              <w:lang w:val="de-DE"/>
            </w:rPr>
          </w:rPrChange>
        </w:rPr>
        <w:t xml:space="preserve">stellen, dass alle drei, der </w:t>
      </w:r>
      <w:r w:rsidRPr="003B7627">
        <w:rPr>
          <w:rFonts w:ascii="Times New Roman" w:hAnsi="Times New Roman" w:cs="Times New Roman"/>
          <w:i/>
          <w:iCs/>
          <w:sz w:val="18"/>
          <w:szCs w:val="18"/>
          <w:lang w:val="de-DE"/>
          <w:rPrChange w:id="6881" w:author="hajar" w:date="2020-03-26T22:19:00Z">
            <w:rPr>
              <w:rFonts w:ascii="Times New Roman" w:hAnsi="Times New Roman" w:cs="Times New Roman"/>
              <w:i/>
              <w:iCs/>
              <w:sz w:val="20"/>
              <w:szCs w:val="20"/>
              <w:lang w:val="de-DE"/>
            </w:rPr>
          </w:rPrChange>
        </w:rPr>
        <w:t>Iman</w:t>
      </w:r>
      <w:r w:rsidRPr="003B7627">
        <w:rPr>
          <w:rFonts w:ascii="Times New Roman" w:hAnsi="Times New Roman" w:cs="Times New Roman"/>
          <w:sz w:val="18"/>
          <w:szCs w:val="18"/>
          <w:lang w:val="de-DE"/>
          <w:rPrChange w:id="6882" w:author="hajar" w:date="2020-03-26T22:19:00Z">
            <w:rPr>
              <w:rFonts w:ascii="Times New Roman" w:hAnsi="Times New Roman" w:cs="Times New Roman"/>
              <w:sz w:val="20"/>
              <w:szCs w:val="20"/>
              <w:lang w:val="de-DE"/>
            </w:rPr>
          </w:rPrChange>
        </w:rPr>
        <w:t xml:space="preserve">, der Islam und der </w:t>
      </w:r>
      <w:r w:rsidRPr="003B7627">
        <w:rPr>
          <w:rFonts w:ascii="Times New Roman" w:hAnsi="Times New Roman" w:cs="Times New Roman"/>
          <w:i/>
          <w:iCs/>
          <w:sz w:val="18"/>
          <w:szCs w:val="18"/>
          <w:lang w:val="de-DE"/>
          <w:rPrChange w:id="6883" w:author="hajar" w:date="2020-03-26T22:19:00Z">
            <w:rPr>
              <w:rFonts w:ascii="Times New Roman" w:hAnsi="Times New Roman" w:cs="Times New Roman"/>
              <w:i/>
              <w:iCs/>
              <w:sz w:val="20"/>
              <w:szCs w:val="20"/>
              <w:lang w:val="de-DE"/>
            </w:rPr>
          </w:rPrChange>
        </w:rPr>
        <w:t>Ihsan</w:t>
      </w:r>
      <w:r w:rsidRPr="003B7627">
        <w:rPr>
          <w:rFonts w:ascii="Times New Roman" w:hAnsi="Times New Roman" w:cs="Times New Roman"/>
          <w:sz w:val="18"/>
          <w:szCs w:val="18"/>
          <w:lang w:val="de-DE"/>
          <w:rPrChange w:id="6884" w:author="hajar" w:date="2020-03-26T22:19:00Z">
            <w:rPr>
              <w:rFonts w:ascii="Times New Roman" w:hAnsi="Times New Roman" w:cs="Times New Roman"/>
              <w:sz w:val="20"/>
              <w:szCs w:val="20"/>
              <w:lang w:val="de-DE"/>
            </w:rPr>
          </w:rPrChange>
        </w:rPr>
        <w:t>, als Religion b</w:t>
      </w:r>
      <w:r w:rsidRPr="003B7627">
        <w:rPr>
          <w:rFonts w:ascii="Times New Roman" w:hAnsi="Times New Roman" w:cs="Times New Roman"/>
          <w:sz w:val="18"/>
          <w:szCs w:val="18"/>
          <w:lang w:val="de-DE"/>
          <w:rPrChange w:id="6885"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886" w:author="hajar" w:date="2020-03-26T22:19:00Z">
            <w:rPr>
              <w:rFonts w:ascii="Times New Roman" w:hAnsi="Times New Roman" w:cs="Times New Roman"/>
              <w:sz w:val="20"/>
              <w:szCs w:val="20"/>
              <w:lang w:val="de-DE"/>
            </w:rPr>
          </w:rPrChange>
        </w:rPr>
        <w:t xml:space="preserve">zeichnet werden können. </w:t>
      </w:r>
    </w:p>
    <w:p w14:paraId="17F86A24" w14:textId="77777777" w:rsidR="0013341E" w:rsidRPr="003B7627" w:rsidRDefault="0013341E" w:rsidP="00996050">
      <w:pPr>
        <w:autoSpaceDE w:val="0"/>
        <w:autoSpaceDN w:val="0"/>
        <w:bidi w:val="0"/>
        <w:adjustRightInd w:val="0"/>
        <w:jc w:val="both"/>
        <w:rPr>
          <w:rFonts w:ascii="Times New Roman" w:hAnsi="Times New Roman" w:cs="Times New Roman"/>
          <w:sz w:val="18"/>
          <w:szCs w:val="18"/>
          <w:lang w:val="de-DE"/>
          <w:rPrChange w:id="6887" w:author="hajar" w:date="2020-03-26T22:19:00Z">
            <w:rPr>
              <w:rFonts w:ascii="Times New Roman" w:hAnsi="Times New Roman" w:cs="Times New Roman"/>
              <w:sz w:val="20"/>
              <w:szCs w:val="20"/>
              <w:lang w:val="de-DE"/>
            </w:rPr>
          </w:rPrChange>
        </w:rPr>
      </w:pPr>
      <w:r w:rsidRPr="003B7627">
        <w:rPr>
          <w:rFonts w:ascii="Times New Roman" w:hAnsi="Times New Roman" w:cs="Times New Roman"/>
          <w:sz w:val="18"/>
          <w:szCs w:val="18"/>
          <w:lang w:val="de-DE"/>
          <w:rPrChange w:id="6888" w:author="hajar" w:date="2020-03-26T22:19:00Z">
            <w:rPr>
              <w:rFonts w:ascii="Times New Roman" w:hAnsi="Times New Roman" w:cs="Times New Roman"/>
              <w:sz w:val="20"/>
              <w:szCs w:val="20"/>
              <w:lang w:val="de-DE"/>
            </w:rPr>
          </w:rPrChange>
        </w:rPr>
        <w:t>Hier lernen wir von Dschibril</w:t>
      </w:r>
      <w:r w:rsidR="00B57241" w:rsidRPr="003B7627">
        <w:rPr>
          <w:rFonts w:ascii="Times New Roman" w:eastAsia="Batang" w:hAnsi="Times New Roman" w:cs="Times New Roman"/>
          <w:sz w:val="18"/>
          <w:szCs w:val="18"/>
          <w:lang w:val="de-DE"/>
          <w:rPrChange w:id="6889" w:author="hajar" w:date="2020-03-26T22:19:00Z">
            <w:rPr>
              <w:rFonts w:ascii="Times New Roman" w:eastAsia="Batang" w:hAnsi="Times New Roman" w:cs="Times New Roman"/>
              <w:sz w:val="20"/>
              <w:szCs w:val="20"/>
              <w:lang w:val="de-DE"/>
            </w:rPr>
          </w:rPrChange>
        </w:rPr>
        <w:t xml:space="preserve"> – Allah schenke ihm Frieden – </w:t>
      </w:r>
      <w:r w:rsidRPr="003B7627">
        <w:rPr>
          <w:rFonts w:ascii="Times New Roman" w:hAnsi="Times New Roman" w:cs="Times New Roman"/>
          <w:sz w:val="18"/>
          <w:szCs w:val="18"/>
          <w:lang w:val="de-DE"/>
          <w:rPrChange w:id="6890" w:author="hajar" w:date="2020-03-26T22:19:00Z">
            <w:rPr>
              <w:rFonts w:ascii="Times New Roman" w:hAnsi="Times New Roman" w:cs="Times New Roman"/>
              <w:sz w:val="20"/>
              <w:szCs w:val="20"/>
              <w:lang w:val="de-DE"/>
            </w:rPr>
          </w:rPrChange>
        </w:rPr>
        <w:t xml:space="preserve">außerdem, dass man als Lehrer während </w:t>
      </w:r>
      <w:r w:rsidR="007028BB" w:rsidRPr="003B7627">
        <w:rPr>
          <w:rFonts w:ascii="Times New Roman" w:hAnsi="Times New Roman" w:cs="Times New Roman"/>
          <w:sz w:val="18"/>
          <w:szCs w:val="18"/>
          <w:lang w:val="de-DE"/>
          <w:rPrChange w:id="6891" w:author="hajar" w:date="2020-03-26T22:19:00Z">
            <w:rPr>
              <w:rFonts w:ascii="Times New Roman" w:hAnsi="Times New Roman" w:cs="Times New Roman"/>
              <w:sz w:val="20"/>
              <w:szCs w:val="20"/>
              <w:lang w:val="de-DE"/>
            </w:rPr>
          </w:rPrChange>
        </w:rPr>
        <w:t xml:space="preserve">des </w:t>
      </w:r>
      <w:r w:rsidRPr="003B7627">
        <w:rPr>
          <w:rFonts w:ascii="Times New Roman" w:hAnsi="Times New Roman" w:cs="Times New Roman"/>
          <w:sz w:val="18"/>
          <w:szCs w:val="18"/>
          <w:lang w:val="de-DE"/>
          <w:rPrChange w:id="6892" w:author="hajar" w:date="2020-03-26T22:19:00Z">
            <w:rPr>
              <w:rFonts w:ascii="Times New Roman" w:hAnsi="Times New Roman" w:cs="Times New Roman"/>
              <w:sz w:val="20"/>
              <w:szCs w:val="20"/>
              <w:lang w:val="de-DE"/>
            </w:rPr>
          </w:rPrChange>
        </w:rPr>
        <w:t xml:space="preserve">Unterrichts oder </w:t>
      </w:r>
      <w:r w:rsidR="007028BB" w:rsidRPr="003B7627">
        <w:rPr>
          <w:rFonts w:ascii="Times New Roman" w:hAnsi="Times New Roman" w:cs="Times New Roman"/>
          <w:sz w:val="18"/>
          <w:szCs w:val="18"/>
          <w:lang w:val="de-DE"/>
          <w:rPrChange w:id="6893" w:author="hajar" w:date="2020-03-26T22:19:00Z">
            <w:rPr>
              <w:rFonts w:ascii="Times New Roman" w:hAnsi="Times New Roman" w:cs="Times New Roman"/>
              <w:sz w:val="20"/>
              <w:szCs w:val="20"/>
              <w:lang w:val="de-DE"/>
            </w:rPr>
          </w:rPrChange>
        </w:rPr>
        <w:t xml:space="preserve">eines </w:t>
      </w:r>
      <w:r w:rsidRPr="003B7627">
        <w:rPr>
          <w:rFonts w:ascii="Times New Roman" w:hAnsi="Times New Roman" w:cs="Times New Roman"/>
          <w:sz w:val="18"/>
          <w:szCs w:val="18"/>
          <w:lang w:val="de-DE"/>
          <w:rPrChange w:id="6894" w:author="hajar" w:date="2020-03-26T22:19:00Z">
            <w:rPr>
              <w:rFonts w:ascii="Times New Roman" w:hAnsi="Times New Roman" w:cs="Times New Roman"/>
              <w:sz w:val="20"/>
              <w:szCs w:val="20"/>
              <w:lang w:val="de-DE"/>
            </w:rPr>
          </w:rPrChange>
        </w:rPr>
        <w:t>Vortrags nach gewissen Dingen fragen sollte, wenn man weiß, dass die Zuhörer womö</w:t>
      </w:r>
      <w:r w:rsidRPr="003B7627">
        <w:rPr>
          <w:rFonts w:ascii="Times New Roman" w:hAnsi="Times New Roman" w:cs="Times New Roman"/>
          <w:sz w:val="18"/>
          <w:szCs w:val="18"/>
          <w:lang w:val="de-DE"/>
          <w:rPrChange w:id="6895" w:author="hajar" w:date="2020-03-26T22:19:00Z">
            <w:rPr>
              <w:rFonts w:ascii="Times New Roman" w:hAnsi="Times New Roman" w:cs="Times New Roman"/>
              <w:sz w:val="20"/>
              <w:szCs w:val="20"/>
              <w:lang w:val="de-DE"/>
            </w:rPr>
          </w:rPrChange>
        </w:rPr>
        <w:t>g</w:t>
      </w:r>
      <w:r w:rsidRPr="003B7627">
        <w:rPr>
          <w:rFonts w:ascii="Times New Roman" w:hAnsi="Times New Roman" w:cs="Times New Roman"/>
          <w:sz w:val="18"/>
          <w:szCs w:val="18"/>
          <w:lang w:val="de-DE"/>
          <w:rPrChange w:id="6896" w:author="hajar" w:date="2020-03-26T22:19:00Z">
            <w:rPr>
              <w:rFonts w:ascii="Times New Roman" w:hAnsi="Times New Roman" w:cs="Times New Roman"/>
              <w:sz w:val="20"/>
              <w:szCs w:val="20"/>
              <w:lang w:val="de-DE"/>
            </w:rPr>
          </w:rPrChange>
        </w:rPr>
        <w:t>lich aus Scheu oder anderen Gründen nicht danach fragen, es für sie j</w:t>
      </w:r>
      <w:r w:rsidRPr="003B7627">
        <w:rPr>
          <w:rFonts w:ascii="Times New Roman" w:hAnsi="Times New Roman" w:cs="Times New Roman"/>
          <w:sz w:val="18"/>
          <w:szCs w:val="18"/>
          <w:lang w:val="de-DE"/>
          <w:rPrChange w:id="689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6898" w:author="hajar" w:date="2020-03-26T22:19:00Z">
            <w:rPr>
              <w:rFonts w:ascii="Times New Roman" w:hAnsi="Times New Roman" w:cs="Times New Roman"/>
              <w:sz w:val="20"/>
              <w:szCs w:val="20"/>
              <w:lang w:val="de-DE"/>
            </w:rPr>
          </w:rPrChange>
        </w:rPr>
        <w:t xml:space="preserve">doch von Nutzen oder gar notwendig wäre. </w:t>
      </w:r>
    </w:p>
    <w:p w14:paraId="300C9563" w14:textId="77777777" w:rsidR="0013341E" w:rsidRPr="003B7627" w:rsidDel="00106DD1" w:rsidRDefault="0013341E" w:rsidP="0013341E">
      <w:pPr>
        <w:pStyle w:val="Title"/>
        <w:bidi w:val="0"/>
        <w:rPr>
          <w:del w:id="6899" w:author="lina" w:date="2017-07-30T15:56:00Z"/>
          <w:sz w:val="28"/>
          <w:szCs w:val="18"/>
          <w:u w:val="single"/>
          <w:lang w:val="de-DE"/>
          <w:rPrChange w:id="6900" w:author="hajar" w:date="2020-03-26T22:19:00Z">
            <w:rPr>
              <w:del w:id="6901" w:author="lina" w:date="2017-07-30T15:56:00Z"/>
              <w:szCs w:val="20"/>
              <w:u w:val="single"/>
              <w:lang w:val="de-DE"/>
            </w:rPr>
          </w:rPrChange>
        </w:rPr>
      </w:pPr>
    </w:p>
    <w:p w14:paraId="6DCBB42E" w14:textId="77777777" w:rsidR="0013341E" w:rsidRPr="003B7627" w:rsidRDefault="007028BB" w:rsidP="007028BB">
      <w:pPr>
        <w:bidi w:val="0"/>
        <w:jc w:val="center"/>
        <w:rPr>
          <w:rFonts w:ascii="Times New Roman" w:hAnsi="Times New Roman" w:cs="Times New Roman"/>
          <w:b/>
          <w:bCs/>
          <w:sz w:val="22"/>
          <w:szCs w:val="22"/>
          <w:lang w:val="de-DE"/>
          <w:rPrChange w:id="6902" w:author="hajar" w:date="2020-03-26T22:19:00Z">
            <w:rPr>
              <w:rFonts w:ascii="Times New Roman" w:hAnsi="Times New Roman" w:cs="Times New Roman"/>
              <w:b/>
              <w:bCs/>
              <w:sz w:val="24"/>
              <w:szCs w:val="24"/>
              <w:lang w:val="de-DE"/>
            </w:rPr>
          </w:rPrChange>
        </w:rPr>
      </w:pPr>
      <w:r w:rsidRPr="003B7627">
        <w:rPr>
          <w:rFonts w:ascii="Times New Roman" w:hAnsi="Times New Roman" w:cs="Times New Roman"/>
          <w:b/>
          <w:bCs/>
          <w:sz w:val="22"/>
          <w:szCs w:val="22"/>
          <w:lang w:val="de-DE"/>
          <w:rPrChange w:id="6903" w:author="hajar" w:date="2020-03-26T22:19:00Z">
            <w:rPr>
              <w:rFonts w:ascii="Times New Roman" w:hAnsi="Times New Roman" w:cs="Times New Roman"/>
              <w:b/>
              <w:bCs/>
              <w:sz w:val="24"/>
              <w:szCs w:val="24"/>
              <w:lang w:val="de-DE"/>
            </w:rPr>
          </w:rPrChange>
        </w:rPr>
        <w:t>S</w:t>
      </w:r>
      <w:r w:rsidR="0013341E" w:rsidRPr="003B7627">
        <w:rPr>
          <w:rFonts w:ascii="Times New Roman" w:hAnsi="Times New Roman" w:cs="Times New Roman"/>
          <w:b/>
          <w:bCs/>
          <w:sz w:val="22"/>
          <w:szCs w:val="22"/>
          <w:lang w:val="de-DE"/>
          <w:rPrChange w:id="6904" w:author="hajar" w:date="2020-03-26T22:19:00Z">
            <w:rPr>
              <w:rFonts w:ascii="Times New Roman" w:hAnsi="Times New Roman" w:cs="Times New Roman"/>
              <w:b/>
              <w:bCs/>
              <w:sz w:val="24"/>
              <w:szCs w:val="24"/>
              <w:lang w:val="de-DE"/>
            </w:rPr>
          </w:rPrChange>
        </w:rPr>
        <w:t>inngemäße Erläuterung einiger arabischer Au</w:t>
      </w:r>
      <w:r w:rsidR="0013341E" w:rsidRPr="003B7627">
        <w:rPr>
          <w:rFonts w:ascii="Times New Roman" w:hAnsi="Times New Roman" w:cs="Times New Roman"/>
          <w:b/>
          <w:bCs/>
          <w:sz w:val="22"/>
          <w:szCs w:val="22"/>
          <w:lang w:val="de-DE"/>
          <w:rPrChange w:id="6905" w:author="hajar" w:date="2020-03-26T22:19:00Z">
            <w:rPr>
              <w:rFonts w:ascii="Times New Roman" w:hAnsi="Times New Roman" w:cs="Times New Roman"/>
              <w:b/>
              <w:bCs/>
              <w:sz w:val="24"/>
              <w:szCs w:val="24"/>
              <w:lang w:val="de-DE"/>
            </w:rPr>
          </w:rPrChange>
        </w:rPr>
        <w:t>s</w:t>
      </w:r>
      <w:r w:rsidR="0013341E" w:rsidRPr="003B7627">
        <w:rPr>
          <w:rFonts w:ascii="Times New Roman" w:hAnsi="Times New Roman" w:cs="Times New Roman"/>
          <w:b/>
          <w:bCs/>
          <w:sz w:val="22"/>
          <w:szCs w:val="22"/>
          <w:lang w:val="de-DE"/>
          <w:rPrChange w:id="6906" w:author="hajar" w:date="2020-03-26T22:19:00Z">
            <w:rPr>
              <w:rFonts w:ascii="Times New Roman" w:hAnsi="Times New Roman" w:cs="Times New Roman"/>
              <w:b/>
              <w:bCs/>
              <w:sz w:val="24"/>
              <w:szCs w:val="24"/>
              <w:lang w:val="de-DE"/>
            </w:rPr>
          </w:rPrChange>
        </w:rPr>
        <w:t>drücke und Kalligr</w:t>
      </w:r>
      <w:r w:rsidR="0013341E" w:rsidRPr="003B7627">
        <w:rPr>
          <w:rFonts w:ascii="Times New Roman" w:hAnsi="Times New Roman" w:cs="Times New Roman"/>
          <w:b/>
          <w:bCs/>
          <w:sz w:val="22"/>
          <w:szCs w:val="22"/>
          <w:lang w:val="de-DE"/>
          <w:rPrChange w:id="6907" w:author="hajar" w:date="2020-03-26T22:19:00Z">
            <w:rPr>
              <w:rFonts w:ascii="Times New Roman" w:hAnsi="Times New Roman" w:cs="Times New Roman"/>
              <w:b/>
              <w:bCs/>
              <w:sz w:val="24"/>
              <w:szCs w:val="24"/>
              <w:lang w:val="de-DE"/>
            </w:rPr>
          </w:rPrChange>
        </w:rPr>
        <w:t>a</w:t>
      </w:r>
      <w:r w:rsidR="0013341E" w:rsidRPr="003B7627">
        <w:rPr>
          <w:rFonts w:ascii="Times New Roman" w:hAnsi="Times New Roman" w:cs="Times New Roman"/>
          <w:b/>
          <w:bCs/>
          <w:sz w:val="22"/>
          <w:szCs w:val="22"/>
          <w:lang w:val="de-DE"/>
          <w:rPrChange w:id="6908" w:author="hajar" w:date="2020-03-26T22:19:00Z">
            <w:rPr>
              <w:rFonts w:ascii="Times New Roman" w:hAnsi="Times New Roman" w:cs="Times New Roman"/>
              <w:b/>
              <w:bCs/>
              <w:sz w:val="24"/>
              <w:szCs w:val="24"/>
              <w:lang w:val="de-DE"/>
            </w:rPr>
          </w:rPrChange>
        </w:rPr>
        <w:t>fien, die häufig vorkommen</w:t>
      </w:r>
    </w:p>
    <w:p w14:paraId="3ACC31E9" w14:textId="77777777" w:rsidR="0013341E" w:rsidRPr="003B7627" w:rsidRDefault="0013341E" w:rsidP="0013341E">
      <w:pPr>
        <w:bidi w:val="0"/>
        <w:jc w:val="center"/>
        <w:rPr>
          <w:rFonts w:ascii="Times New Roman" w:hAnsi="Times New Roman" w:cs="Times New Roman"/>
          <w:b/>
          <w:bCs/>
          <w:sz w:val="6"/>
          <w:szCs w:val="6"/>
          <w:lang w:val="de-DE"/>
          <w:rPrChange w:id="6909" w:author="hajar" w:date="2020-03-26T22:19:00Z">
            <w:rPr>
              <w:rFonts w:ascii="Times New Roman" w:hAnsi="Times New Roman" w:cs="Times New Roman"/>
              <w:b/>
              <w:bCs/>
              <w:sz w:val="20"/>
              <w:szCs w:val="20"/>
              <w:lang w:val="de-DE"/>
            </w:rPr>
          </w:rPrChange>
        </w:rPr>
      </w:pPr>
    </w:p>
    <w:p w14:paraId="46A39262" w14:textId="77777777" w:rsidR="0013341E" w:rsidRPr="003B7627" w:rsidRDefault="0013341E" w:rsidP="00653851">
      <w:pPr>
        <w:bidi w:val="0"/>
        <w:jc w:val="both"/>
        <w:rPr>
          <w:rFonts w:ascii="Times New Roman" w:hAnsi="Times New Roman" w:cs="Times New Roman"/>
          <w:b/>
          <w:bCs/>
          <w:sz w:val="18"/>
          <w:szCs w:val="18"/>
          <w:lang w:val="de-DE"/>
          <w:rPrChange w:id="6910"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911" w:author="hajar" w:date="2020-03-26T22:19:00Z">
            <w:rPr>
              <w:rFonts w:ascii="Times New Roman" w:hAnsi="Times New Roman" w:cs="Times New Roman"/>
              <w:b/>
              <w:bCs/>
              <w:sz w:val="20"/>
              <w:szCs w:val="20"/>
              <w:lang w:val="de-DE"/>
            </w:rPr>
          </w:rPrChange>
        </w:rPr>
        <w:t>Bei der Erwähnung Allahs:</w:t>
      </w:r>
    </w:p>
    <w:p w14:paraId="0C33922C" w14:textId="77777777" w:rsidR="0013341E" w:rsidRPr="003B7627" w:rsidRDefault="0013341E" w:rsidP="00653851">
      <w:pPr>
        <w:bidi w:val="0"/>
        <w:jc w:val="both"/>
        <w:rPr>
          <w:rFonts w:ascii="Times New Roman" w:eastAsia="Batang" w:hAnsi="Times New Roman" w:cs="Times New Roman"/>
          <w:i/>
          <w:iCs/>
          <w:sz w:val="18"/>
          <w:szCs w:val="18"/>
          <w:lang w:val="de-DE"/>
          <w:rPrChange w:id="6912" w:author="hajar" w:date="2020-03-26T22:19:00Z">
            <w:rPr>
              <w:rFonts w:ascii="Times New Roman" w:eastAsia="Batang" w:hAnsi="Times New Roman" w:cs="Times New Roman"/>
              <w:i/>
              <w:iCs/>
              <w:sz w:val="20"/>
              <w:szCs w:val="20"/>
              <w:lang w:val="de-DE"/>
            </w:rPr>
          </w:rPrChange>
        </w:rPr>
      </w:pPr>
      <w:r w:rsidRPr="003B7627">
        <w:rPr>
          <w:rFonts w:ascii="Times New Roman" w:eastAsia="Batang" w:hAnsi="Times New Roman" w:cs="Times New Roman"/>
          <w:i/>
          <w:iCs/>
          <w:sz w:val="18"/>
          <w:szCs w:val="18"/>
          <w:lang w:val="de-DE"/>
          <w:rPrChange w:id="6913" w:author="hajar" w:date="2020-03-26T22:19:00Z">
            <w:rPr>
              <w:rFonts w:ascii="Times New Roman" w:eastAsia="Batang" w:hAnsi="Times New Roman" w:cs="Times New Roman"/>
              <w:i/>
              <w:iCs/>
              <w:sz w:val="20"/>
              <w:szCs w:val="20"/>
              <w:lang w:val="de-DE"/>
            </w:rPr>
          </w:rPrChange>
        </w:rPr>
        <w:t xml:space="preserve">Subhanahu wa ta’ala </w:t>
      </w:r>
      <w:r w:rsidR="007028BB" w:rsidRPr="003B7627">
        <w:rPr>
          <w:rFonts w:ascii="Times New Roman" w:eastAsia="Batang" w:hAnsi="Times New Roman" w:cs="Times New Roman"/>
          <w:sz w:val="18"/>
          <w:szCs w:val="18"/>
          <w:lang w:val="de-DE"/>
          <w:rPrChange w:id="6914" w:author="hajar" w:date="2020-03-26T22:19:00Z">
            <w:rPr>
              <w:rFonts w:ascii="Times New Roman" w:eastAsia="Batang" w:hAnsi="Times New Roman" w:cs="Times New Roman"/>
              <w:sz w:val="20"/>
              <w:szCs w:val="20"/>
              <w:lang w:val="de-DE"/>
            </w:rPr>
          </w:rPrChange>
        </w:rPr>
        <w:t>–</w:t>
      </w:r>
      <w:r w:rsidRPr="003B7627">
        <w:rPr>
          <w:rFonts w:ascii="Times New Roman" w:eastAsia="Batang" w:hAnsi="Times New Roman" w:cs="Times New Roman"/>
          <w:i/>
          <w:iCs/>
          <w:sz w:val="18"/>
          <w:szCs w:val="18"/>
          <w:lang w:val="de-DE"/>
          <w:rPrChange w:id="6915" w:author="hajar" w:date="2020-03-26T22:19:00Z">
            <w:rPr>
              <w:rFonts w:ascii="Times New Roman" w:eastAsia="Batang" w:hAnsi="Times New Roman" w:cs="Times New Roman"/>
              <w:i/>
              <w:iCs/>
              <w:sz w:val="20"/>
              <w:szCs w:val="20"/>
              <w:lang w:val="de-DE"/>
            </w:rPr>
          </w:rPrChange>
        </w:rPr>
        <w:t xml:space="preserve"> </w:t>
      </w:r>
      <w:r w:rsidRPr="003B7627">
        <w:rPr>
          <w:rFonts w:ascii="Times New Roman" w:eastAsia="Batang" w:hAnsi="Times New Roman" w:cs="Times New Roman"/>
          <w:sz w:val="18"/>
          <w:szCs w:val="18"/>
          <w:lang w:val="de-DE"/>
          <w:rPrChange w:id="6916" w:author="hajar" w:date="2020-03-26T22:19:00Z">
            <w:rPr>
              <w:rFonts w:ascii="Times New Roman" w:eastAsia="Batang" w:hAnsi="Times New Roman" w:cs="Times New Roman"/>
              <w:sz w:val="20"/>
              <w:szCs w:val="20"/>
              <w:lang w:val="de-DE"/>
            </w:rPr>
          </w:rPrChange>
        </w:rPr>
        <w:t>Er ist frei von Unvollkommenheit, Erh</w:t>
      </w:r>
      <w:r w:rsidRPr="003B7627">
        <w:rPr>
          <w:rFonts w:ascii="Times New Roman" w:eastAsia="Batang" w:hAnsi="Times New Roman" w:cs="Times New Roman"/>
          <w:sz w:val="18"/>
          <w:szCs w:val="18"/>
          <w:lang w:val="de-DE"/>
          <w:rPrChange w:id="6917" w:author="hajar" w:date="2020-03-26T22:19:00Z">
            <w:rPr>
              <w:rFonts w:ascii="Times New Roman" w:eastAsia="Batang" w:hAnsi="Times New Roman" w:cs="Times New Roman"/>
              <w:sz w:val="20"/>
              <w:szCs w:val="20"/>
              <w:lang w:val="de-DE"/>
            </w:rPr>
          </w:rPrChange>
        </w:rPr>
        <w:t>a</w:t>
      </w:r>
      <w:r w:rsidRPr="003B7627">
        <w:rPr>
          <w:rFonts w:ascii="Times New Roman" w:eastAsia="Batang" w:hAnsi="Times New Roman" w:cs="Times New Roman"/>
          <w:sz w:val="18"/>
          <w:szCs w:val="18"/>
          <w:lang w:val="de-DE"/>
          <w:rPrChange w:id="6918" w:author="hajar" w:date="2020-03-26T22:19:00Z">
            <w:rPr>
              <w:rFonts w:ascii="Times New Roman" w:eastAsia="Batang" w:hAnsi="Times New Roman" w:cs="Times New Roman"/>
              <w:sz w:val="20"/>
              <w:szCs w:val="20"/>
              <w:lang w:val="de-DE"/>
            </w:rPr>
          </w:rPrChange>
        </w:rPr>
        <w:t xml:space="preserve">ben </w:t>
      </w:r>
      <w:r w:rsidR="00121A3C" w:rsidRPr="003B7627">
        <w:rPr>
          <w:rFonts w:ascii="Times New Roman" w:eastAsia="Batang" w:hAnsi="Times New Roman" w:cs="Times New Roman"/>
          <w:sz w:val="18"/>
          <w:szCs w:val="18"/>
          <w:lang w:val="de-DE"/>
          <w:rPrChange w:id="6919" w:author="hajar" w:date="2020-03-26T22:19:00Z">
            <w:rPr>
              <w:rFonts w:ascii="Times New Roman" w:eastAsia="Batang" w:hAnsi="Times New Roman" w:cs="Times New Roman"/>
              <w:sz w:val="20"/>
              <w:szCs w:val="20"/>
              <w:lang w:val="de-DE"/>
            </w:rPr>
          </w:rPrChange>
        </w:rPr>
        <w:t xml:space="preserve">ist </w:t>
      </w:r>
      <w:r w:rsidRPr="003B7627">
        <w:rPr>
          <w:rFonts w:ascii="Times New Roman" w:eastAsia="Batang" w:hAnsi="Times New Roman" w:cs="Times New Roman"/>
          <w:sz w:val="18"/>
          <w:szCs w:val="18"/>
          <w:lang w:val="de-DE"/>
          <w:rPrChange w:id="6920" w:author="hajar" w:date="2020-03-26T22:19:00Z">
            <w:rPr>
              <w:rFonts w:ascii="Times New Roman" w:eastAsia="Batang" w:hAnsi="Times New Roman" w:cs="Times New Roman"/>
              <w:sz w:val="20"/>
              <w:szCs w:val="20"/>
              <w:lang w:val="de-DE"/>
            </w:rPr>
          </w:rPrChange>
        </w:rPr>
        <w:t>Er</w:t>
      </w:r>
    </w:p>
    <w:p w14:paraId="317B49EC" w14:textId="77777777" w:rsidR="0013341E" w:rsidRPr="003B7627" w:rsidRDefault="0013341E" w:rsidP="00653851">
      <w:pPr>
        <w:bidi w:val="0"/>
        <w:jc w:val="both"/>
        <w:rPr>
          <w:rFonts w:ascii="Times New Roman" w:eastAsia="Batang" w:hAnsi="Times New Roman" w:cs="Times New Roman"/>
          <w:sz w:val="18"/>
          <w:szCs w:val="18"/>
          <w:lang w:val="de-DE"/>
          <w:rPrChange w:id="6921" w:author="hajar" w:date="2020-03-26T22:19:00Z">
            <w:rPr>
              <w:rFonts w:ascii="Times New Roman" w:eastAsia="Batang" w:hAnsi="Times New Roman" w:cs="Times New Roman"/>
              <w:sz w:val="20"/>
              <w:szCs w:val="20"/>
              <w:lang w:val="de-DE"/>
            </w:rPr>
          </w:rPrChange>
        </w:rPr>
      </w:pPr>
      <w:r w:rsidRPr="003B7627">
        <w:rPr>
          <w:rFonts w:ascii="Times New Roman" w:eastAsia="Batang" w:hAnsi="Times New Roman" w:cs="Times New Roman"/>
          <w:i/>
          <w:iCs/>
          <w:sz w:val="18"/>
          <w:szCs w:val="18"/>
          <w:lang w:val="de-DE"/>
          <w:rPrChange w:id="6922" w:author="hajar" w:date="2020-03-26T22:19:00Z">
            <w:rPr>
              <w:rFonts w:ascii="Times New Roman" w:eastAsia="Batang" w:hAnsi="Times New Roman" w:cs="Times New Roman"/>
              <w:i/>
              <w:iCs/>
              <w:sz w:val="20"/>
              <w:szCs w:val="20"/>
              <w:lang w:val="de-DE"/>
            </w:rPr>
          </w:rPrChange>
        </w:rPr>
        <w:t>Ta’ala</w:t>
      </w:r>
      <w:r w:rsidRPr="003B7627">
        <w:rPr>
          <w:rFonts w:ascii="Times New Roman" w:eastAsia="Batang" w:hAnsi="Times New Roman" w:cs="Times New Roman"/>
          <w:sz w:val="18"/>
          <w:szCs w:val="18"/>
          <w:lang w:val="de-DE"/>
          <w:rPrChange w:id="6923" w:author="hajar" w:date="2020-03-26T22:19:00Z">
            <w:rPr>
              <w:rFonts w:ascii="Times New Roman" w:eastAsia="Batang" w:hAnsi="Times New Roman" w:cs="Times New Roman"/>
              <w:sz w:val="20"/>
              <w:szCs w:val="20"/>
              <w:lang w:val="de-DE"/>
            </w:rPr>
          </w:rPrChange>
        </w:rPr>
        <w:t xml:space="preserve"> </w:t>
      </w:r>
      <w:r w:rsidR="00121A3C" w:rsidRPr="003B7627">
        <w:rPr>
          <w:rFonts w:ascii="Times New Roman" w:eastAsia="Batang" w:hAnsi="Times New Roman" w:cs="Times New Roman"/>
          <w:sz w:val="18"/>
          <w:szCs w:val="18"/>
          <w:lang w:val="de-DE"/>
          <w:rPrChange w:id="6924" w:author="hajar" w:date="2020-03-26T22:19:00Z">
            <w:rPr>
              <w:rFonts w:ascii="Times New Roman" w:eastAsia="Batang" w:hAnsi="Times New Roman" w:cs="Times New Roman"/>
              <w:sz w:val="20"/>
              <w:szCs w:val="20"/>
              <w:lang w:val="de-DE"/>
            </w:rPr>
          </w:rPrChange>
        </w:rPr>
        <w:t>–</w:t>
      </w:r>
      <w:r w:rsidRPr="003B7627">
        <w:rPr>
          <w:rFonts w:ascii="Times New Roman" w:eastAsia="Batang" w:hAnsi="Times New Roman" w:cs="Times New Roman"/>
          <w:sz w:val="18"/>
          <w:szCs w:val="18"/>
          <w:lang w:val="de-DE"/>
          <w:rPrChange w:id="6925" w:author="hajar" w:date="2020-03-26T22:19:00Z">
            <w:rPr>
              <w:rFonts w:ascii="Times New Roman" w:eastAsia="Batang" w:hAnsi="Times New Roman" w:cs="Times New Roman"/>
              <w:sz w:val="20"/>
              <w:szCs w:val="20"/>
              <w:lang w:val="de-DE"/>
            </w:rPr>
          </w:rPrChange>
        </w:rPr>
        <w:t xml:space="preserve"> Erhaben </w:t>
      </w:r>
      <w:r w:rsidR="00121A3C" w:rsidRPr="003B7627">
        <w:rPr>
          <w:rFonts w:ascii="Times New Roman" w:eastAsia="Batang" w:hAnsi="Times New Roman" w:cs="Times New Roman"/>
          <w:sz w:val="18"/>
          <w:szCs w:val="18"/>
          <w:lang w:val="de-DE"/>
          <w:rPrChange w:id="6926" w:author="hajar" w:date="2020-03-26T22:19:00Z">
            <w:rPr>
              <w:rFonts w:ascii="Times New Roman" w:eastAsia="Batang" w:hAnsi="Times New Roman" w:cs="Times New Roman"/>
              <w:sz w:val="20"/>
              <w:szCs w:val="20"/>
              <w:lang w:val="de-DE"/>
            </w:rPr>
          </w:rPrChange>
        </w:rPr>
        <w:t xml:space="preserve">ist </w:t>
      </w:r>
      <w:r w:rsidRPr="003B7627">
        <w:rPr>
          <w:rFonts w:ascii="Times New Roman" w:eastAsia="Batang" w:hAnsi="Times New Roman" w:cs="Times New Roman"/>
          <w:sz w:val="18"/>
          <w:szCs w:val="18"/>
          <w:lang w:val="de-DE"/>
          <w:rPrChange w:id="6927" w:author="hajar" w:date="2020-03-26T22:19:00Z">
            <w:rPr>
              <w:rFonts w:ascii="Times New Roman" w:eastAsia="Batang" w:hAnsi="Times New Roman" w:cs="Times New Roman"/>
              <w:sz w:val="20"/>
              <w:szCs w:val="20"/>
              <w:lang w:val="de-DE"/>
            </w:rPr>
          </w:rPrChange>
        </w:rPr>
        <w:t>Er</w:t>
      </w:r>
    </w:p>
    <w:p w14:paraId="61CFB574" w14:textId="77777777" w:rsidR="0013341E" w:rsidRPr="003B7627" w:rsidRDefault="0013341E" w:rsidP="00653851">
      <w:pPr>
        <w:bidi w:val="0"/>
        <w:jc w:val="both"/>
        <w:rPr>
          <w:rFonts w:ascii="Times New Roman" w:hAnsi="Times New Roman" w:cs="Times New Roman"/>
          <w:sz w:val="18"/>
          <w:szCs w:val="18"/>
          <w:lang w:val="de-DE"/>
          <w:rPrChange w:id="6928"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6929" w:author="hajar" w:date="2020-03-26T22:19:00Z">
            <w:rPr>
              <w:rFonts w:ascii="Times New Roman" w:hAnsi="Times New Roman" w:cs="Times New Roman"/>
              <w:i/>
              <w:iCs/>
              <w:sz w:val="20"/>
              <w:szCs w:val="20"/>
              <w:lang w:val="de-DE"/>
            </w:rPr>
          </w:rPrChange>
        </w:rPr>
        <w:t>Azza wa</w:t>
      </w:r>
      <w:r w:rsidR="00996050" w:rsidRPr="003B7627">
        <w:rPr>
          <w:rFonts w:ascii="Times New Roman" w:hAnsi="Times New Roman" w:cs="Times New Roman"/>
          <w:i/>
          <w:iCs/>
          <w:sz w:val="18"/>
          <w:szCs w:val="18"/>
          <w:lang w:val="de-DE"/>
          <w:rPrChange w:id="6930"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i/>
          <w:iCs/>
          <w:sz w:val="18"/>
          <w:szCs w:val="18"/>
          <w:lang w:val="de-DE"/>
          <w:rPrChange w:id="6931" w:author="hajar" w:date="2020-03-26T22:19:00Z">
            <w:rPr>
              <w:rFonts w:ascii="Times New Roman" w:hAnsi="Times New Roman" w:cs="Times New Roman"/>
              <w:i/>
              <w:iCs/>
              <w:sz w:val="20"/>
              <w:szCs w:val="20"/>
              <w:lang w:val="de-DE"/>
            </w:rPr>
          </w:rPrChange>
        </w:rPr>
        <w:t>dschal</w:t>
      </w:r>
      <w:r w:rsidR="00121A3C" w:rsidRPr="003B7627">
        <w:rPr>
          <w:rFonts w:ascii="Times New Roman" w:hAnsi="Times New Roman" w:cs="Times New Roman"/>
          <w:i/>
          <w:iCs/>
          <w:sz w:val="18"/>
          <w:szCs w:val="18"/>
          <w:lang w:val="de-DE"/>
          <w:rPrChange w:id="6932"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6933" w:author="hajar" w:date="2020-03-26T22:19:00Z">
            <w:rPr>
              <w:rFonts w:ascii="Times New Roman" w:hAnsi="Times New Roman" w:cs="Times New Roman"/>
              <w:i/>
              <w:iCs/>
              <w:sz w:val="20"/>
              <w:szCs w:val="20"/>
              <w:lang w:val="de-DE"/>
            </w:rPr>
          </w:rPrChange>
        </w:rPr>
        <w:t xml:space="preserve"> </w:t>
      </w:r>
      <w:r w:rsidR="00121A3C" w:rsidRPr="003B7627">
        <w:rPr>
          <w:rFonts w:ascii="Times New Roman" w:hAnsi="Times New Roman" w:cs="Times New Roman"/>
          <w:i/>
          <w:iCs/>
          <w:sz w:val="18"/>
          <w:szCs w:val="18"/>
          <w:lang w:val="de-DE"/>
          <w:rPrChange w:id="6934"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sz w:val="18"/>
          <w:szCs w:val="18"/>
          <w:lang w:val="de-DE"/>
          <w:rPrChange w:id="6935" w:author="hajar" w:date="2020-03-26T22:19:00Z">
            <w:rPr>
              <w:rFonts w:ascii="Times New Roman" w:hAnsi="Times New Roman" w:cs="Times New Roman"/>
              <w:sz w:val="20"/>
              <w:szCs w:val="20"/>
              <w:lang w:val="de-DE"/>
            </w:rPr>
          </w:rPrChange>
        </w:rPr>
        <w:t xml:space="preserve"> Er ist Der Mächtige und Majestätische </w:t>
      </w:r>
    </w:p>
    <w:p w14:paraId="7871115B" w14:textId="77777777" w:rsidR="0013341E" w:rsidRPr="003B7627" w:rsidRDefault="0013341E" w:rsidP="00653851">
      <w:pPr>
        <w:bidi w:val="0"/>
        <w:jc w:val="both"/>
        <w:rPr>
          <w:rFonts w:ascii="Times New Roman" w:hAnsi="Times New Roman" w:cs="Times New Roman"/>
          <w:sz w:val="18"/>
          <w:szCs w:val="18"/>
          <w:lang w:val="de-DE"/>
          <w:rPrChange w:id="6936"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6937" w:author="hajar" w:date="2020-03-26T22:19:00Z">
            <w:rPr>
              <w:rFonts w:ascii="Times New Roman" w:hAnsi="Times New Roman" w:cs="Times New Roman"/>
              <w:i/>
              <w:iCs/>
              <w:sz w:val="20"/>
              <w:szCs w:val="20"/>
              <w:lang w:val="de-DE"/>
            </w:rPr>
          </w:rPrChange>
        </w:rPr>
        <w:t xml:space="preserve">Dschalla Dschalaluh </w:t>
      </w:r>
      <w:r w:rsidR="00121A3C" w:rsidRPr="003B7627">
        <w:rPr>
          <w:rFonts w:ascii="Times New Roman" w:hAnsi="Times New Roman" w:cs="Times New Roman"/>
          <w:sz w:val="18"/>
          <w:szCs w:val="18"/>
          <w:lang w:val="de-DE"/>
          <w:rPrChange w:id="6938"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6939" w:author="hajar" w:date="2020-03-26T22:19:00Z">
            <w:rPr>
              <w:rFonts w:ascii="Times New Roman" w:hAnsi="Times New Roman" w:cs="Times New Roman"/>
              <w:sz w:val="20"/>
              <w:szCs w:val="20"/>
              <w:lang w:val="de-DE"/>
            </w:rPr>
          </w:rPrChange>
        </w:rPr>
        <w:t xml:space="preserve"> Er ist Der überschwänglich Majest</w:t>
      </w:r>
      <w:r w:rsidRPr="003B7627">
        <w:rPr>
          <w:rFonts w:ascii="Times New Roman" w:hAnsi="Times New Roman" w:cs="Times New Roman"/>
          <w:sz w:val="18"/>
          <w:szCs w:val="18"/>
          <w:lang w:val="de-DE"/>
          <w:rPrChange w:id="6940" w:author="hajar" w:date="2020-03-26T22:19:00Z">
            <w:rPr>
              <w:rFonts w:ascii="Times New Roman" w:hAnsi="Times New Roman" w:cs="Times New Roman"/>
              <w:sz w:val="20"/>
              <w:szCs w:val="20"/>
              <w:lang w:val="de-DE"/>
            </w:rPr>
          </w:rPrChange>
        </w:rPr>
        <w:t>ä</w:t>
      </w:r>
      <w:r w:rsidRPr="003B7627">
        <w:rPr>
          <w:rFonts w:ascii="Times New Roman" w:hAnsi="Times New Roman" w:cs="Times New Roman"/>
          <w:sz w:val="18"/>
          <w:szCs w:val="18"/>
          <w:lang w:val="de-DE"/>
          <w:rPrChange w:id="6941" w:author="hajar" w:date="2020-03-26T22:19:00Z">
            <w:rPr>
              <w:rFonts w:ascii="Times New Roman" w:hAnsi="Times New Roman" w:cs="Times New Roman"/>
              <w:sz w:val="20"/>
              <w:szCs w:val="20"/>
              <w:lang w:val="de-DE"/>
            </w:rPr>
          </w:rPrChange>
        </w:rPr>
        <w:t>tische</w:t>
      </w:r>
    </w:p>
    <w:p w14:paraId="24B3D7AE" w14:textId="77777777" w:rsidR="0013341E" w:rsidRPr="003B7627" w:rsidRDefault="00121A3C" w:rsidP="00653851">
      <w:pPr>
        <w:bidi w:val="0"/>
        <w:jc w:val="both"/>
        <w:rPr>
          <w:rFonts w:ascii="Times New Roman" w:hAnsi="Times New Roman" w:cs="Times New Roman"/>
          <w:b/>
          <w:bCs/>
          <w:sz w:val="18"/>
          <w:szCs w:val="18"/>
          <w:lang w:val="de-DE"/>
          <w:rPrChange w:id="6942"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943" w:author="hajar" w:date="2020-03-26T22:19:00Z">
            <w:rPr>
              <w:rFonts w:ascii="Times New Roman" w:hAnsi="Times New Roman" w:cs="Times New Roman"/>
              <w:b/>
              <w:bCs/>
              <w:sz w:val="20"/>
              <w:szCs w:val="20"/>
              <w:lang w:val="de-DE"/>
            </w:rPr>
          </w:rPrChange>
        </w:rPr>
        <w:t>B</w:t>
      </w:r>
      <w:r w:rsidR="0013341E" w:rsidRPr="003B7627">
        <w:rPr>
          <w:rFonts w:ascii="Times New Roman" w:hAnsi="Times New Roman" w:cs="Times New Roman"/>
          <w:b/>
          <w:bCs/>
          <w:sz w:val="18"/>
          <w:szCs w:val="18"/>
          <w:lang w:val="de-DE"/>
          <w:rPrChange w:id="6944" w:author="hajar" w:date="2020-03-26T22:19:00Z">
            <w:rPr>
              <w:rFonts w:ascii="Times New Roman" w:hAnsi="Times New Roman" w:cs="Times New Roman"/>
              <w:b/>
              <w:bCs/>
              <w:sz w:val="20"/>
              <w:szCs w:val="20"/>
              <w:lang w:val="de-DE"/>
            </w:rPr>
          </w:rPrChange>
        </w:rPr>
        <w:t xml:space="preserve">ei der Erwähnung </w:t>
      </w:r>
      <w:r w:rsidRPr="003B7627">
        <w:rPr>
          <w:rFonts w:ascii="Times New Roman" w:hAnsi="Times New Roman" w:cs="Times New Roman"/>
          <w:b/>
          <w:bCs/>
          <w:sz w:val="18"/>
          <w:szCs w:val="18"/>
          <w:lang w:val="de-DE"/>
          <w:rPrChange w:id="6945" w:author="hajar" w:date="2020-03-26T22:19:00Z">
            <w:rPr>
              <w:rFonts w:ascii="Times New Roman" w:hAnsi="Times New Roman" w:cs="Times New Roman"/>
              <w:b/>
              <w:bCs/>
              <w:sz w:val="20"/>
              <w:szCs w:val="20"/>
              <w:lang w:val="de-DE"/>
            </w:rPr>
          </w:rPrChange>
        </w:rPr>
        <w:t xml:space="preserve">bestimmter </w:t>
      </w:r>
      <w:r w:rsidR="0013341E" w:rsidRPr="003B7627">
        <w:rPr>
          <w:rFonts w:ascii="Times New Roman" w:hAnsi="Times New Roman" w:cs="Times New Roman"/>
          <w:b/>
          <w:bCs/>
          <w:sz w:val="18"/>
          <w:szCs w:val="18"/>
          <w:lang w:val="de-DE"/>
          <w:rPrChange w:id="6946" w:author="hajar" w:date="2020-03-26T22:19:00Z">
            <w:rPr>
              <w:rFonts w:ascii="Times New Roman" w:hAnsi="Times New Roman" w:cs="Times New Roman"/>
              <w:b/>
              <w:bCs/>
              <w:sz w:val="20"/>
              <w:szCs w:val="20"/>
              <w:lang w:val="de-DE"/>
            </w:rPr>
          </w:rPrChange>
        </w:rPr>
        <w:t>Personen:</w:t>
      </w:r>
    </w:p>
    <w:p w14:paraId="2265FF5C" w14:textId="77777777" w:rsidR="0013341E" w:rsidRPr="003B7627" w:rsidRDefault="0013341E" w:rsidP="00653851">
      <w:pPr>
        <w:bidi w:val="0"/>
        <w:jc w:val="both"/>
        <w:rPr>
          <w:rFonts w:ascii="Times New Roman" w:hAnsi="Times New Roman" w:cs="Times New Roman"/>
          <w:b/>
          <w:bCs/>
          <w:sz w:val="18"/>
          <w:szCs w:val="18"/>
          <w:lang w:val="de-DE"/>
          <w:rPrChange w:id="694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948" w:author="hajar" w:date="2020-03-26T22:19:00Z">
            <w:rPr>
              <w:rFonts w:ascii="Times New Roman" w:hAnsi="Times New Roman" w:cs="Times New Roman"/>
              <w:b/>
              <w:bCs/>
              <w:sz w:val="20"/>
              <w:szCs w:val="20"/>
              <w:lang w:val="de-DE"/>
            </w:rPr>
          </w:rPrChange>
        </w:rPr>
        <w:t>Bei der Erwähnung des Gesandten Allahs:</w:t>
      </w:r>
    </w:p>
    <w:p w14:paraId="3E023B66" w14:textId="77777777" w:rsidR="0013341E" w:rsidRPr="003B7627" w:rsidRDefault="0013341E" w:rsidP="00653851">
      <w:pPr>
        <w:bidi w:val="0"/>
        <w:jc w:val="both"/>
        <w:rPr>
          <w:rFonts w:ascii="Times New Roman" w:hAnsi="Times New Roman" w:cs="Times New Roman"/>
          <w:sz w:val="18"/>
          <w:szCs w:val="18"/>
          <w:lang w:val="de-DE"/>
          <w:rPrChange w:id="6949"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6950" w:author="hajar" w:date="2020-03-26T22:19:00Z">
            <w:rPr>
              <w:rFonts w:ascii="Times New Roman" w:hAnsi="Times New Roman" w:cs="Times New Roman"/>
              <w:i/>
              <w:iCs/>
              <w:sz w:val="20"/>
              <w:szCs w:val="20"/>
              <w:lang w:val="de-DE"/>
            </w:rPr>
          </w:rPrChange>
        </w:rPr>
        <w:t>Salla</w:t>
      </w:r>
      <w:r w:rsidR="00121A3C" w:rsidRPr="003B7627">
        <w:rPr>
          <w:rFonts w:ascii="Times New Roman" w:hAnsi="Times New Roman" w:cs="Times New Roman"/>
          <w:i/>
          <w:iCs/>
          <w:sz w:val="18"/>
          <w:szCs w:val="18"/>
          <w:lang w:val="de-DE"/>
          <w:rPrChange w:id="6951"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6952" w:author="hajar" w:date="2020-03-26T22:19:00Z">
            <w:rPr>
              <w:rFonts w:ascii="Times New Roman" w:hAnsi="Times New Roman" w:cs="Times New Roman"/>
              <w:i/>
              <w:iCs/>
              <w:sz w:val="20"/>
              <w:szCs w:val="20"/>
              <w:lang w:val="de-DE"/>
            </w:rPr>
          </w:rPrChange>
        </w:rPr>
        <w:t>llahu ‘alaihi wa sa</w:t>
      </w:r>
      <w:r w:rsidRPr="003B7627">
        <w:rPr>
          <w:rFonts w:ascii="Times New Roman" w:hAnsi="Times New Roman" w:cs="Times New Roman"/>
          <w:i/>
          <w:iCs/>
          <w:sz w:val="18"/>
          <w:szCs w:val="18"/>
          <w:lang w:val="de-DE"/>
          <w:rPrChange w:id="6953" w:author="hajar" w:date="2020-03-26T22:19:00Z">
            <w:rPr>
              <w:rFonts w:ascii="Times New Roman" w:hAnsi="Times New Roman" w:cs="Times New Roman"/>
              <w:i/>
              <w:iCs/>
              <w:sz w:val="20"/>
              <w:szCs w:val="20"/>
              <w:lang w:val="de-DE"/>
            </w:rPr>
          </w:rPrChange>
        </w:rPr>
        <w:t>l</w:t>
      </w:r>
      <w:r w:rsidRPr="003B7627">
        <w:rPr>
          <w:rFonts w:ascii="Times New Roman" w:hAnsi="Times New Roman" w:cs="Times New Roman"/>
          <w:i/>
          <w:iCs/>
          <w:sz w:val="18"/>
          <w:szCs w:val="18"/>
          <w:lang w:val="de-DE"/>
          <w:rPrChange w:id="6954" w:author="hajar" w:date="2020-03-26T22:19:00Z">
            <w:rPr>
              <w:rFonts w:ascii="Times New Roman" w:hAnsi="Times New Roman" w:cs="Times New Roman"/>
              <w:i/>
              <w:iCs/>
              <w:sz w:val="20"/>
              <w:szCs w:val="20"/>
              <w:lang w:val="de-DE"/>
            </w:rPr>
          </w:rPrChange>
        </w:rPr>
        <w:t xml:space="preserve">lam </w:t>
      </w:r>
      <w:r w:rsidR="00121A3C" w:rsidRPr="003B7627">
        <w:rPr>
          <w:rFonts w:ascii="Times New Roman" w:hAnsi="Times New Roman" w:cs="Times New Roman"/>
          <w:sz w:val="18"/>
          <w:szCs w:val="18"/>
          <w:lang w:val="de-DE"/>
          <w:rPrChange w:id="6955" w:author="hajar" w:date="2020-03-26T22:19:00Z">
            <w:rPr>
              <w:rFonts w:ascii="Times New Roman" w:hAnsi="Times New Roman" w:cs="Times New Roman"/>
              <w:sz w:val="20"/>
              <w:szCs w:val="20"/>
              <w:lang w:val="de-DE"/>
            </w:rPr>
          </w:rPrChange>
        </w:rPr>
        <w:t xml:space="preserve">– Allah segne ihn und schenke ihm Frieden </w:t>
      </w:r>
      <w:r w:rsidRPr="003B7627">
        <w:rPr>
          <w:rFonts w:ascii="Times New Roman" w:hAnsi="Times New Roman" w:cs="Times New Roman"/>
          <w:sz w:val="18"/>
          <w:szCs w:val="18"/>
          <w:lang w:val="de-DE"/>
          <w:rPrChange w:id="6956" w:author="hajar" w:date="2020-03-26T22:19:00Z">
            <w:rPr>
              <w:rFonts w:ascii="Times New Roman" w:hAnsi="Times New Roman" w:cs="Times New Roman"/>
              <w:sz w:val="20"/>
              <w:szCs w:val="20"/>
              <w:lang w:val="de-DE"/>
            </w:rPr>
          </w:rPrChange>
        </w:rPr>
        <w:t xml:space="preserve"> </w:t>
      </w:r>
    </w:p>
    <w:p w14:paraId="76AD7CC3" w14:textId="77777777" w:rsidR="0013341E" w:rsidRPr="003B7627" w:rsidRDefault="0013341E" w:rsidP="00653851">
      <w:pPr>
        <w:bidi w:val="0"/>
        <w:jc w:val="both"/>
        <w:rPr>
          <w:rFonts w:ascii="Times New Roman" w:hAnsi="Times New Roman" w:cs="Times New Roman"/>
          <w:b/>
          <w:bCs/>
          <w:sz w:val="18"/>
          <w:szCs w:val="18"/>
          <w:lang w:val="de-DE"/>
          <w:rPrChange w:id="6957" w:author="hajar" w:date="2020-03-26T22:19:00Z">
            <w:rPr>
              <w:rFonts w:ascii="Times New Roman" w:hAnsi="Times New Roman" w:cs="Times New Roman"/>
              <w:b/>
              <w:bCs/>
              <w:sz w:val="20"/>
              <w:szCs w:val="20"/>
              <w:lang w:val="de-DE"/>
            </w:rPr>
          </w:rPrChange>
        </w:rPr>
      </w:pPr>
      <w:r w:rsidRPr="003B7627">
        <w:rPr>
          <w:rFonts w:ascii="Times New Roman" w:hAnsi="Times New Roman" w:cs="Times New Roman"/>
          <w:b/>
          <w:bCs/>
          <w:sz w:val="18"/>
          <w:szCs w:val="18"/>
          <w:lang w:val="de-DE"/>
          <w:rPrChange w:id="6958" w:author="hajar" w:date="2020-03-26T22:19:00Z">
            <w:rPr>
              <w:rFonts w:ascii="Times New Roman" w:hAnsi="Times New Roman" w:cs="Times New Roman"/>
              <w:b/>
              <w:bCs/>
              <w:sz w:val="20"/>
              <w:szCs w:val="20"/>
              <w:lang w:val="de-DE"/>
            </w:rPr>
          </w:rPrChange>
        </w:rPr>
        <w:t>Der Segensgruß für Gefährten/Gefährtinnen des Gesandten A</w:t>
      </w:r>
      <w:r w:rsidRPr="003B7627">
        <w:rPr>
          <w:rFonts w:ascii="Times New Roman" w:hAnsi="Times New Roman" w:cs="Times New Roman"/>
          <w:b/>
          <w:bCs/>
          <w:sz w:val="18"/>
          <w:szCs w:val="18"/>
          <w:lang w:val="de-DE"/>
          <w:rPrChange w:id="6959" w:author="hajar" w:date="2020-03-26T22:19:00Z">
            <w:rPr>
              <w:rFonts w:ascii="Times New Roman" w:hAnsi="Times New Roman" w:cs="Times New Roman"/>
              <w:b/>
              <w:bCs/>
              <w:sz w:val="20"/>
              <w:szCs w:val="20"/>
              <w:lang w:val="de-DE"/>
            </w:rPr>
          </w:rPrChange>
        </w:rPr>
        <w:t>l</w:t>
      </w:r>
      <w:r w:rsidRPr="003B7627">
        <w:rPr>
          <w:rFonts w:ascii="Times New Roman" w:hAnsi="Times New Roman" w:cs="Times New Roman"/>
          <w:b/>
          <w:bCs/>
          <w:sz w:val="18"/>
          <w:szCs w:val="18"/>
          <w:lang w:val="de-DE"/>
          <w:rPrChange w:id="6960" w:author="hajar" w:date="2020-03-26T22:19:00Z">
            <w:rPr>
              <w:rFonts w:ascii="Times New Roman" w:hAnsi="Times New Roman" w:cs="Times New Roman"/>
              <w:b/>
              <w:bCs/>
              <w:sz w:val="20"/>
              <w:szCs w:val="20"/>
              <w:lang w:val="de-DE"/>
            </w:rPr>
          </w:rPrChange>
        </w:rPr>
        <w:t>lahs</w:t>
      </w:r>
      <w:r w:rsidR="00121A3C" w:rsidRPr="003B7627">
        <w:rPr>
          <w:rFonts w:ascii="Times New Roman" w:hAnsi="Times New Roman" w:cs="Times New Roman"/>
          <w:b/>
          <w:bCs/>
          <w:sz w:val="18"/>
          <w:szCs w:val="18"/>
          <w:lang w:val="de-DE"/>
          <w:rPrChange w:id="6961" w:author="hajar" w:date="2020-03-26T22:19:00Z">
            <w:rPr>
              <w:rFonts w:ascii="Times New Roman" w:hAnsi="Times New Roman" w:cs="Times New Roman"/>
              <w:b/>
              <w:bCs/>
              <w:sz w:val="20"/>
              <w:szCs w:val="20"/>
              <w:lang w:val="de-DE"/>
            </w:rPr>
          </w:rPrChange>
        </w:rPr>
        <w:t xml:space="preserve"> – Allah segne ihn und schenke ihm Frieden –</w:t>
      </w:r>
      <w:r w:rsidRPr="003B7627">
        <w:rPr>
          <w:rFonts w:ascii="Times New Roman" w:hAnsi="Times New Roman" w:cs="Times New Roman"/>
          <w:b/>
          <w:bCs/>
          <w:sz w:val="18"/>
          <w:szCs w:val="18"/>
          <w:lang w:val="de-DE"/>
          <w:rPrChange w:id="6962" w:author="hajar" w:date="2020-03-26T22:19:00Z">
            <w:rPr>
              <w:rFonts w:ascii="Times New Roman" w:hAnsi="Times New Roman" w:cs="Times New Roman"/>
              <w:b/>
              <w:bCs/>
              <w:sz w:val="20"/>
              <w:szCs w:val="20"/>
              <w:lang w:val="de-DE"/>
            </w:rPr>
          </w:rPrChange>
        </w:rPr>
        <w:t>:</w:t>
      </w:r>
    </w:p>
    <w:p w14:paraId="78983454" w14:textId="77777777" w:rsidR="0013341E" w:rsidRPr="003B7627" w:rsidRDefault="00121A3C" w:rsidP="00653851">
      <w:pPr>
        <w:bidi w:val="0"/>
        <w:jc w:val="both"/>
        <w:rPr>
          <w:rFonts w:ascii="Times New Roman" w:hAnsi="Times New Roman" w:cs="Times New Roman"/>
          <w:i/>
          <w:iCs/>
          <w:sz w:val="18"/>
          <w:szCs w:val="18"/>
          <w:lang w:val="de-DE"/>
          <w:rPrChange w:id="6963"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i/>
          <w:iCs/>
          <w:sz w:val="18"/>
          <w:szCs w:val="18"/>
          <w:lang w:val="de-DE"/>
          <w:rPrChange w:id="6964" w:author="hajar" w:date="2020-03-26T22:19:00Z">
            <w:rPr>
              <w:rFonts w:ascii="Times New Roman" w:hAnsi="Times New Roman" w:cs="Times New Roman"/>
              <w:i/>
              <w:iCs/>
              <w:sz w:val="20"/>
              <w:szCs w:val="20"/>
              <w:lang w:val="de-DE"/>
            </w:rPr>
          </w:rPrChange>
        </w:rPr>
        <w:t>R</w:t>
      </w:r>
      <w:r w:rsidR="0013341E" w:rsidRPr="003B7627">
        <w:rPr>
          <w:rFonts w:ascii="Times New Roman" w:hAnsi="Times New Roman" w:cs="Times New Roman"/>
          <w:i/>
          <w:iCs/>
          <w:sz w:val="18"/>
          <w:szCs w:val="18"/>
          <w:lang w:val="de-DE"/>
          <w:rPrChange w:id="6965" w:author="hajar" w:date="2020-03-26T22:19:00Z">
            <w:rPr>
              <w:rFonts w:ascii="Times New Roman" w:hAnsi="Times New Roman" w:cs="Times New Roman"/>
              <w:i/>
              <w:iCs/>
              <w:sz w:val="20"/>
              <w:szCs w:val="20"/>
              <w:lang w:val="de-DE"/>
            </w:rPr>
          </w:rPrChange>
        </w:rPr>
        <w:t xml:space="preserve">adiya-llahu ‘anhu </w:t>
      </w:r>
      <w:r w:rsidR="0013341E" w:rsidRPr="003B7627">
        <w:rPr>
          <w:rFonts w:ascii="Times New Roman" w:hAnsi="Times New Roman" w:cs="Times New Roman"/>
          <w:sz w:val="18"/>
          <w:szCs w:val="18"/>
          <w:lang w:val="de-DE"/>
          <w:rPrChange w:id="6966" w:author="hajar" w:date="2020-03-26T22:19:00Z">
            <w:rPr>
              <w:rFonts w:ascii="Times New Roman" w:hAnsi="Times New Roman" w:cs="Times New Roman"/>
              <w:sz w:val="20"/>
              <w:szCs w:val="20"/>
              <w:lang w:val="de-DE"/>
            </w:rPr>
          </w:rPrChange>
        </w:rPr>
        <w:t>(mask. Sing.)</w:t>
      </w:r>
      <w:r w:rsidRPr="003B7627">
        <w:rPr>
          <w:rFonts w:ascii="Times New Roman" w:hAnsi="Times New Roman" w:cs="Times New Roman"/>
          <w:sz w:val="18"/>
          <w:szCs w:val="18"/>
          <w:lang w:val="de-DE"/>
          <w:rPrChange w:id="6967"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caps/>
          <w:sz w:val="18"/>
          <w:szCs w:val="18"/>
          <w:lang w:val="de-DE"/>
          <w:rPrChange w:id="6968"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6969" w:author="hajar" w:date="2020-03-26T22:19:00Z">
            <w:rPr>
              <w:rFonts w:ascii="Times New Roman" w:hAnsi="Times New Roman" w:cs="Times New Roman"/>
              <w:sz w:val="20"/>
              <w:szCs w:val="20"/>
              <w:lang w:val="de-DE"/>
            </w:rPr>
          </w:rPrChange>
        </w:rPr>
        <w:t>möge Allah Wohlgefallen an ihm haben</w:t>
      </w:r>
      <w:r w:rsidR="0013341E" w:rsidRPr="003B7627">
        <w:rPr>
          <w:rFonts w:ascii="Times New Roman" w:hAnsi="Times New Roman" w:cs="Times New Roman"/>
          <w:i/>
          <w:iCs/>
          <w:sz w:val="18"/>
          <w:szCs w:val="18"/>
          <w:lang w:val="de-DE"/>
          <w:rPrChange w:id="6970" w:author="hajar" w:date="2020-03-26T22:19:00Z">
            <w:rPr>
              <w:rFonts w:ascii="Times New Roman" w:hAnsi="Times New Roman" w:cs="Times New Roman"/>
              <w:i/>
              <w:iCs/>
              <w:sz w:val="20"/>
              <w:szCs w:val="20"/>
              <w:lang w:val="de-DE"/>
            </w:rPr>
          </w:rPrChange>
        </w:rPr>
        <w:t xml:space="preserve"> </w:t>
      </w:r>
    </w:p>
    <w:p w14:paraId="021C8583" w14:textId="77777777" w:rsidR="00121A3C" w:rsidRPr="003B7627" w:rsidRDefault="00121A3C" w:rsidP="00653851">
      <w:pPr>
        <w:bidi w:val="0"/>
        <w:jc w:val="both"/>
        <w:rPr>
          <w:rFonts w:ascii="Times New Roman" w:hAnsi="Times New Roman" w:cs="Times New Roman"/>
          <w:i/>
          <w:iCs/>
          <w:sz w:val="18"/>
          <w:szCs w:val="18"/>
          <w:lang w:val="de-DE"/>
          <w:rPrChange w:id="6971"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i/>
          <w:iCs/>
          <w:sz w:val="18"/>
          <w:szCs w:val="18"/>
          <w:lang w:val="de-DE"/>
          <w:rPrChange w:id="6972" w:author="hajar" w:date="2020-03-26T22:19:00Z">
            <w:rPr>
              <w:rFonts w:ascii="Times New Roman" w:hAnsi="Times New Roman" w:cs="Times New Roman"/>
              <w:i/>
              <w:iCs/>
              <w:sz w:val="20"/>
              <w:szCs w:val="20"/>
              <w:lang w:val="de-DE"/>
            </w:rPr>
          </w:rPrChange>
        </w:rPr>
        <w:t>R</w:t>
      </w:r>
      <w:r w:rsidR="0013341E" w:rsidRPr="003B7627">
        <w:rPr>
          <w:rFonts w:ascii="Times New Roman" w:hAnsi="Times New Roman" w:cs="Times New Roman"/>
          <w:i/>
          <w:iCs/>
          <w:sz w:val="18"/>
          <w:szCs w:val="18"/>
          <w:lang w:val="de-DE"/>
          <w:rPrChange w:id="6973" w:author="hajar" w:date="2020-03-26T22:19:00Z">
            <w:rPr>
              <w:rFonts w:ascii="Times New Roman" w:hAnsi="Times New Roman" w:cs="Times New Roman"/>
              <w:i/>
              <w:iCs/>
              <w:sz w:val="20"/>
              <w:szCs w:val="20"/>
              <w:lang w:val="de-DE"/>
            </w:rPr>
          </w:rPrChange>
        </w:rPr>
        <w:t xml:space="preserve">adiya-llahu ‘anha </w:t>
      </w:r>
      <w:r w:rsidR="0013341E" w:rsidRPr="003B7627">
        <w:rPr>
          <w:rFonts w:ascii="Times New Roman" w:hAnsi="Times New Roman" w:cs="Times New Roman"/>
          <w:sz w:val="18"/>
          <w:szCs w:val="18"/>
          <w:lang w:val="de-DE"/>
          <w:rPrChange w:id="6974" w:author="hajar" w:date="2020-03-26T22:19:00Z">
            <w:rPr>
              <w:rFonts w:ascii="Times New Roman" w:hAnsi="Times New Roman" w:cs="Times New Roman"/>
              <w:sz w:val="20"/>
              <w:szCs w:val="20"/>
              <w:lang w:val="de-DE"/>
            </w:rPr>
          </w:rPrChange>
        </w:rPr>
        <w:t>(fem. Sing.)</w:t>
      </w:r>
      <w:r w:rsidR="0013341E" w:rsidRPr="003B7627">
        <w:rPr>
          <w:rFonts w:ascii="Times New Roman" w:hAnsi="Times New Roman" w:cs="Times New Roman"/>
          <w:i/>
          <w:iCs/>
          <w:sz w:val="18"/>
          <w:szCs w:val="18"/>
          <w:lang w:val="de-DE"/>
          <w:rPrChange w:id="6975"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caps/>
          <w:sz w:val="18"/>
          <w:szCs w:val="18"/>
          <w:lang w:val="de-DE"/>
          <w:rPrChange w:id="6976"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6977" w:author="hajar" w:date="2020-03-26T22:19:00Z">
            <w:rPr>
              <w:rFonts w:ascii="Times New Roman" w:hAnsi="Times New Roman" w:cs="Times New Roman"/>
              <w:sz w:val="20"/>
              <w:szCs w:val="20"/>
              <w:lang w:val="de-DE"/>
            </w:rPr>
          </w:rPrChange>
        </w:rPr>
        <w:t>möge Allah Wohlgefallen an ihr haben</w:t>
      </w:r>
      <w:r w:rsidRPr="003B7627">
        <w:rPr>
          <w:rFonts w:ascii="Times New Roman" w:hAnsi="Times New Roman" w:cs="Times New Roman"/>
          <w:caps/>
          <w:sz w:val="18"/>
          <w:szCs w:val="18"/>
          <w:lang w:val="de-DE"/>
          <w:rPrChange w:id="6978" w:author="hajar" w:date="2020-03-26T22:19:00Z">
            <w:rPr>
              <w:rFonts w:ascii="Times New Roman" w:hAnsi="Times New Roman" w:cs="Times New Roman"/>
              <w:caps/>
              <w:sz w:val="20"/>
              <w:szCs w:val="20"/>
              <w:lang w:val="de-DE"/>
            </w:rPr>
          </w:rPrChange>
        </w:rPr>
        <w:t xml:space="preserve"> </w:t>
      </w:r>
    </w:p>
    <w:p w14:paraId="1B3AA3F8" w14:textId="77777777" w:rsidR="0013341E" w:rsidRPr="003B7627" w:rsidRDefault="00121A3C" w:rsidP="00653851">
      <w:pPr>
        <w:bidi w:val="0"/>
        <w:jc w:val="both"/>
        <w:rPr>
          <w:rFonts w:ascii="Times New Roman" w:hAnsi="Times New Roman" w:cs="Times New Roman"/>
          <w:sz w:val="18"/>
          <w:szCs w:val="18"/>
          <w:lang w:val="de-DE"/>
          <w:rPrChange w:id="6979" w:author="hajar" w:date="2020-03-26T22:19:00Z">
            <w:rPr>
              <w:rFonts w:ascii="Times New Roman" w:hAnsi="Times New Roman" w:cs="Times New Roman"/>
              <w:sz w:val="20"/>
              <w:szCs w:val="20"/>
              <w:lang w:val="de-DE"/>
            </w:rPr>
          </w:rPrChange>
        </w:rPr>
      </w:pPr>
      <w:r w:rsidRPr="003B7627">
        <w:rPr>
          <w:rFonts w:ascii="Times New Roman" w:hAnsi="Times New Roman" w:cs="Times New Roman"/>
          <w:i/>
          <w:iCs/>
          <w:sz w:val="18"/>
          <w:szCs w:val="18"/>
          <w:lang w:val="de-DE"/>
          <w:rPrChange w:id="6980" w:author="hajar" w:date="2020-03-26T22:19:00Z">
            <w:rPr>
              <w:rFonts w:ascii="Times New Roman" w:hAnsi="Times New Roman" w:cs="Times New Roman"/>
              <w:i/>
              <w:iCs/>
              <w:sz w:val="20"/>
              <w:szCs w:val="20"/>
              <w:lang w:val="de-DE"/>
            </w:rPr>
          </w:rPrChange>
        </w:rPr>
        <w:t>R</w:t>
      </w:r>
      <w:r w:rsidR="0013341E" w:rsidRPr="003B7627">
        <w:rPr>
          <w:rFonts w:ascii="Times New Roman" w:hAnsi="Times New Roman" w:cs="Times New Roman"/>
          <w:i/>
          <w:iCs/>
          <w:sz w:val="18"/>
          <w:szCs w:val="18"/>
          <w:lang w:val="de-DE"/>
          <w:rPrChange w:id="6981" w:author="hajar" w:date="2020-03-26T22:19:00Z">
            <w:rPr>
              <w:rFonts w:ascii="Times New Roman" w:hAnsi="Times New Roman" w:cs="Times New Roman"/>
              <w:i/>
              <w:iCs/>
              <w:sz w:val="20"/>
              <w:szCs w:val="20"/>
              <w:lang w:val="de-DE"/>
            </w:rPr>
          </w:rPrChange>
        </w:rPr>
        <w:t xml:space="preserve">adiya-llahu ‘anhum </w:t>
      </w:r>
      <w:r w:rsidR="0013341E" w:rsidRPr="003B7627">
        <w:rPr>
          <w:rFonts w:ascii="Times New Roman" w:hAnsi="Times New Roman" w:cs="Times New Roman"/>
          <w:sz w:val="18"/>
          <w:szCs w:val="18"/>
          <w:lang w:val="de-DE"/>
          <w:rPrChange w:id="6982" w:author="hajar" w:date="2020-03-26T22:19:00Z">
            <w:rPr>
              <w:rFonts w:ascii="Times New Roman" w:hAnsi="Times New Roman" w:cs="Times New Roman"/>
              <w:sz w:val="20"/>
              <w:szCs w:val="20"/>
              <w:lang w:val="de-DE"/>
            </w:rPr>
          </w:rPrChange>
        </w:rPr>
        <w:t>(Pl.)</w:t>
      </w:r>
      <w:r w:rsidR="0013341E" w:rsidRPr="003B7627">
        <w:rPr>
          <w:rFonts w:ascii="Times New Roman" w:hAnsi="Times New Roman" w:cs="Times New Roman"/>
          <w:i/>
          <w:iCs/>
          <w:sz w:val="18"/>
          <w:szCs w:val="18"/>
          <w:lang w:val="de-DE"/>
          <w:rPrChange w:id="6983"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caps/>
          <w:sz w:val="18"/>
          <w:szCs w:val="18"/>
          <w:lang w:val="de-DE"/>
          <w:rPrChange w:id="6984"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6985" w:author="hajar" w:date="2020-03-26T22:19:00Z">
            <w:rPr>
              <w:rFonts w:ascii="Times New Roman" w:hAnsi="Times New Roman" w:cs="Times New Roman"/>
              <w:sz w:val="20"/>
              <w:szCs w:val="20"/>
              <w:lang w:val="de-DE"/>
            </w:rPr>
          </w:rPrChange>
        </w:rPr>
        <w:t>möge Allah Wohlgefallen an ihnen h</w:t>
      </w:r>
      <w:r w:rsidRPr="003B7627">
        <w:rPr>
          <w:rFonts w:ascii="Times New Roman" w:hAnsi="Times New Roman" w:cs="Times New Roman"/>
          <w:sz w:val="18"/>
          <w:szCs w:val="18"/>
          <w:lang w:val="de-DE"/>
          <w:rPrChange w:id="6986"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6987" w:author="hajar" w:date="2020-03-26T22:19:00Z">
            <w:rPr>
              <w:rFonts w:ascii="Times New Roman" w:hAnsi="Times New Roman" w:cs="Times New Roman"/>
              <w:sz w:val="20"/>
              <w:szCs w:val="20"/>
              <w:lang w:val="de-DE"/>
            </w:rPr>
          </w:rPrChange>
        </w:rPr>
        <w:t>ben</w:t>
      </w:r>
    </w:p>
    <w:p w14:paraId="33B12F79" w14:textId="77777777" w:rsidR="0013341E" w:rsidRPr="003B7627" w:rsidRDefault="00121A3C" w:rsidP="00653851">
      <w:pPr>
        <w:bidi w:val="0"/>
        <w:jc w:val="both"/>
        <w:rPr>
          <w:rFonts w:ascii="Times New Roman" w:hAnsi="Times New Roman" w:cs="Times New Roman"/>
          <w:i/>
          <w:iCs/>
          <w:sz w:val="18"/>
          <w:szCs w:val="18"/>
          <w:lang w:val="de-DE"/>
          <w:rPrChange w:id="6988"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i/>
          <w:iCs/>
          <w:sz w:val="18"/>
          <w:szCs w:val="18"/>
          <w:lang w:val="de-DE"/>
          <w:rPrChange w:id="6989" w:author="hajar" w:date="2020-03-26T22:19:00Z">
            <w:rPr>
              <w:rFonts w:ascii="Times New Roman" w:hAnsi="Times New Roman" w:cs="Times New Roman"/>
              <w:i/>
              <w:iCs/>
              <w:sz w:val="20"/>
              <w:szCs w:val="20"/>
              <w:lang w:val="de-DE"/>
            </w:rPr>
          </w:rPrChange>
        </w:rPr>
        <w:t>R</w:t>
      </w:r>
      <w:r w:rsidR="0013341E" w:rsidRPr="003B7627">
        <w:rPr>
          <w:rFonts w:ascii="Times New Roman" w:hAnsi="Times New Roman" w:cs="Times New Roman"/>
          <w:i/>
          <w:iCs/>
          <w:sz w:val="18"/>
          <w:szCs w:val="18"/>
          <w:lang w:val="de-DE"/>
          <w:rPrChange w:id="6990" w:author="hajar" w:date="2020-03-26T22:19:00Z">
            <w:rPr>
              <w:rFonts w:ascii="Times New Roman" w:hAnsi="Times New Roman" w:cs="Times New Roman"/>
              <w:i/>
              <w:iCs/>
              <w:sz w:val="20"/>
              <w:szCs w:val="20"/>
              <w:lang w:val="de-DE"/>
            </w:rPr>
          </w:rPrChange>
        </w:rPr>
        <w:t>adiya-llahu ‘anhun</w:t>
      </w:r>
      <w:r w:rsidRPr="003B7627">
        <w:rPr>
          <w:rFonts w:ascii="Times New Roman" w:hAnsi="Times New Roman" w:cs="Times New Roman"/>
          <w:i/>
          <w:iCs/>
          <w:sz w:val="18"/>
          <w:szCs w:val="18"/>
          <w:lang w:val="de-DE"/>
          <w:rPrChange w:id="6991" w:author="hajar" w:date="2020-03-26T22:19:00Z">
            <w:rPr>
              <w:rFonts w:ascii="Times New Roman" w:hAnsi="Times New Roman" w:cs="Times New Roman"/>
              <w:i/>
              <w:iCs/>
              <w:sz w:val="20"/>
              <w:szCs w:val="20"/>
              <w:lang w:val="de-DE"/>
            </w:rPr>
          </w:rPrChange>
        </w:rPr>
        <w:t>n</w:t>
      </w:r>
      <w:r w:rsidR="0013341E" w:rsidRPr="003B7627">
        <w:rPr>
          <w:rFonts w:ascii="Times New Roman" w:hAnsi="Times New Roman" w:cs="Times New Roman"/>
          <w:i/>
          <w:iCs/>
          <w:sz w:val="18"/>
          <w:szCs w:val="18"/>
          <w:lang w:val="de-DE"/>
          <w:rPrChange w:id="6992" w:author="hajar" w:date="2020-03-26T22:19:00Z">
            <w:rPr>
              <w:rFonts w:ascii="Times New Roman" w:hAnsi="Times New Roman" w:cs="Times New Roman"/>
              <w:i/>
              <w:iCs/>
              <w:sz w:val="20"/>
              <w:szCs w:val="20"/>
              <w:lang w:val="de-DE"/>
            </w:rPr>
          </w:rPrChange>
        </w:rPr>
        <w:t xml:space="preserve"> </w:t>
      </w:r>
      <w:r w:rsidR="0013341E" w:rsidRPr="003B7627">
        <w:rPr>
          <w:rFonts w:ascii="Times New Roman" w:hAnsi="Times New Roman" w:cs="Times New Roman"/>
          <w:sz w:val="18"/>
          <w:szCs w:val="18"/>
          <w:lang w:val="de-DE"/>
          <w:rPrChange w:id="6993" w:author="hajar" w:date="2020-03-26T22:19:00Z">
            <w:rPr>
              <w:rFonts w:ascii="Times New Roman" w:hAnsi="Times New Roman" w:cs="Times New Roman"/>
              <w:sz w:val="20"/>
              <w:szCs w:val="20"/>
              <w:lang w:val="de-DE"/>
            </w:rPr>
          </w:rPrChange>
        </w:rPr>
        <w:t>(fem. Pl.)</w:t>
      </w:r>
      <w:r w:rsidR="0013341E" w:rsidRPr="003B7627">
        <w:rPr>
          <w:rFonts w:ascii="Times New Roman" w:hAnsi="Times New Roman" w:cs="Times New Roman"/>
          <w:i/>
          <w:iCs/>
          <w:sz w:val="18"/>
          <w:szCs w:val="18"/>
          <w:lang w:val="de-DE"/>
          <w:rPrChange w:id="6994"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caps/>
          <w:sz w:val="18"/>
          <w:szCs w:val="18"/>
          <w:lang w:val="de-DE"/>
          <w:rPrChange w:id="6995"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6996" w:author="hajar" w:date="2020-03-26T22:19:00Z">
            <w:rPr>
              <w:rFonts w:ascii="Times New Roman" w:hAnsi="Times New Roman" w:cs="Times New Roman"/>
              <w:sz w:val="20"/>
              <w:szCs w:val="20"/>
              <w:lang w:val="de-DE"/>
            </w:rPr>
          </w:rPrChange>
        </w:rPr>
        <w:t>möge Allah Wohlgefa</w:t>
      </w:r>
      <w:r w:rsidRPr="003B7627">
        <w:rPr>
          <w:rFonts w:ascii="Times New Roman" w:hAnsi="Times New Roman" w:cs="Times New Roman"/>
          <w:sz w:val="18"/>
          <w:szCs w:val="18"/>
          <w:lang w:val="de-DE"/>
          <w:rPrChange w:id="6997"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6998" w:author="hajar" w:date="2020-03-26T22:19:00Z">
            <w:rPr>
              <w:rFonts w:ascii="Times New Roman" w:hAnsi="Times New Roman" w:cs="Times New Roman"/>
              <w:sz w:val="20"/>
              <w:szCs w:val="20"/>
              <w:lang w:val="de-DE"/>
            </w:rPr>
          </w:rPrChange>
        </w:rPr>
        <w:t>len an ihnen haben</w:t>
      </w:r>
    </w:p>
    <w:p w14:paraId="2F76FF4A" w14:textId="77777777" w:rsidR="0013341E" w:rsidRPr="003B7627" w:rsidRDefault="00121A3C" w:rsidP="00653851">
      <w:pPr>
        <w:bidi w:val="0"/>
        <w:jc w:val="both"/>
        <w:rPr>
          <w:rFonts w:ascii="Times New Roman" w:hAnsi="Times New Roman" w:cs="Times New Roman"/>
          <w:i/>
          <w:iCs/>
          <w:sz w:val="18"/>
          <w:szCs w:val="18"/>
          <w:lang w:val="de-DE"/>
          <w:rPrChange w:id="6999" w:author="hajar" w:date="2020-03-26T22:19:00Z">
            <w:rPr>
              <w:rFonts w:ascii="Times New Roman" w:hAnsi="Times New Roman" w:cs="Times New Roman"/>
              <w:i/>
              <w:iCs/>
              <w:sz w:val="20"/>
              <w:szCs w:val="20"/>
              <w:lang w:val="de-DE"/>
            </w:rPr>
          </w:rPrChange>
        </w:rPr>
      </w:pPr>
      <w:r w:rsidRPr="003B7627">
        <w:rPr>
          <w:rFonts w:ascii="Times New Roman" w:hAnsi="Times New Roman" w:cs="Times New Roman"/>
          <w:i/>
          <w:iCs/>
          <w:sz w:val="18"/>
          <w:szCs w:val="18"/>
          <w:lang w:val="de-DE"/>
          <w:rPrChange w:id="7000" w:author="hajar" w:date="2020-03-26T22:19:00Z">
            <w:rPr>
              <w:rFonts w:ascii="Times New Roman" w:hAnsi="Times New Roman" w:cs="Times New Roman"/>
              <w:i/>
              <w:iCs/>
              <w:sz w:val="20"/>
              <w:szCs w:val="20"/>
              <w:lang w:val="de-DE"/>
            </w:rPr>
          </w:rPrChange>
        </w:rPr>
        <w:t>R</w:t>
      </w:r>
      <w:r w:rsidR="0013341E" w:rsidRPr="003B7627">
        <w:rPr>
          <w:rFonts w:ascii="Times New Roman" w:hAnsi="Times New Roman" w:cs="Times New Roman"/>
          <w:i/>
          <w:iCs/>
          <w:sz w:val="18"/>
          <w:szCs w:val="18"/>
          <w:lang w:val="de-DE"/>
          <w:rPrChange w:id="7001" w:author="hajar" w:date="2020-03-26T22:19:00Z">
            <w:rPr>
              <w:rFonts w:ascii="Times New Roman" w:hAnsi="Times New Roman" w:cs="Times New Roman"/>
              <w:i/>
              <w:iCs/>
              <w:sz w:val="20"/>
              <w:szCs w:val="20"/>
              <w:lang w:val="de-DE"/>
            </w:rPr>
          </w:rPrChange>
        </w:rPr>
        <w:t xml:space="preserve">adiya-llahu ‘anhuma </w:t>
      </w:r>
      <w:r w:rsidR="0013341E" w:rsidRPr="003B7627">
        <w:rPr>
          <w:rFonts w:ascii="Times New Roman" w:hAnsi="Times New Roman" w:cs="Times New Roman"/>
          <w:sz w:val="18"/>
          <w:szCs w:val="18"/>
          <w:lang w:val="de-DE"/>
          <w:rPrChange w:id="7002"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7003" w:author="hajar" w:date="2020-03-26T22:19:00Z">
            <w:rPr>
              <w:rFonts w:ascii="Times New Roman" w:hAnsi="Times New Roman" w:cs="Times New Roman"/>
              <w:sz w:val="20"/>
              <w:szCs w:val="20"/>
              <w:lang w:val="de-DE"/>
            </w:rPr>
          </w:rPrChange>
        </w:rPr>
        <w:t>Dual</w:t>
      </w:r>
      <w:r w:rsidR="0013341E" w:rsidRPr="003B7627">
        <w:rPr>
          <w:rFonts w:ascii="Times New Roman" w:hAnsi="Times New Roman" w:cs="Times New Roman"/>
          <w:sz w:val="18"/>
          <w:szCs w:val="18"/>
          <w:lang w:val="de-DE"/>
          <w:rPrChange w:id="7004" w:author="hajar" w:date="2020-03-26T22:19:00Z">
            <w:rPr>
              <w:rFonts w:ascii="Times New Roman" w:hAnsi="Times New Roman" w:cs="Times New Roman"/>
              <w:sz w:val="20"/>
              <w:szCs w:val="20"/>
              <w:lang w:val="de-DE"/>
            </w:rPr>
          </w:rPrChange>
        </w:rPr>
        <w:t>)</w:t>
      </w:r>
      <w:r w:rsidR="0013341E" w:rsidRPr="003B7627">
        <w:rPr>
          <w:rFonts w:ascii="Times New Roman" w:hAnsi="Times New Roman" w:cs="Times New Roman"/>
          <w:i/>
          <w:iCs/>
          <w:sz w:val="18"/>
          <w:szCs w:val="18"/>
          <w:lang w:val="de-DE"/>
          <w:rPrChange w:id="7005" w:author="hajar" w:date="2020-03-26T22:19:00Z">
            <w:rPr>
              <w:rFonts w:ascii="Times New Roman" w:hAnsi="Times New Roman" w:cs="Times New Roman"/>
              <w:i/>
              <w:iCs/>
              <w:sz w:val="20"/>
              <w:szCs w:val="20"/>
              <w:lang w:val="de-DE"/>
            </w:rPr>
          </w:rPrChange>
        </w:rPr>
        <w:t xml:space="preserve"> </w:t>
      </w:r>
      <w:r w:rsidRPr="003B7627">
        <w:rPr>
          <w:rFonts w:ascii="Times New Roman" w:hAnsi="Times New Roman" w:cs="Times New Roman"/>
          <w:caps/>
          <w:sz w:val="18"/>
          <w:szCs w:val="18"/>
          <w:lang w:val="de-DE"/>
          <w:rPrChange w:id="7006" w:author="hajar" w:date="2020-03-26T22:19:00Z">
            <w:rPr>
              <w:rFonts w:ascii="Times New Roman" w:hAnsi="Times New Roman" w:cs="Times New Roman"/>
              <w:caps/>
              <w:sz w:val="20"/>
              <w:szCs w:val="20"/>
              <w:lang w:val="de-DE"/>
            </w:rPr>
          </w:rPrChange>
        </w:rPr>
        <w:t xml:space="preserve">– </w:t>
      </w:r>
      <w:r w:rsidRPr="003B7627">
        <w:rPr>
          <w:rFonts w:ascii="Times New Roman" w:hAnsi="Times New Roman" w:cs="Times New Roman"/>
          <w:sz w:val="18"/>
          <w:szCs w:val="18"/>
          <w:lang w:val="de-DE"/>
          <w:rPrChange w:id="7007" w:author="hajar" w:date="2020-03-26T22:19:00Z">
            <w:rPr>
              <w:rFonts w:ascii="Times New Roman" w:hAnsi="Times New Roman" w:cs="Times New Roman"/>
              <w:sz w:val="20"/>
              <w:szCs w:val="20"/>
              <w:lang w:val="de-DE"/>
            </w:rPr>
          </w:rPrChange>
        </w:rPr>
        <w:t>möge Allah Wohlgefallen an ihnen (be</w:t>
      </w:r>
      <w:r w:rsidRPr="003B7627">
        <w:rPr>
          <w:rFonts w:ascii="Times New Roman" w:hAnsi="Times New Roman" w:cs="Times New Roman"/>
          <w:sz w:val="18"/>
          <w:szCs w:val="18"/>
          <w:lang w:val="de-DE"/>
          <w:rPrChange w:id="7008"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7009" w:author="hajar" w:date="2020-03-26T22:19:00Z">
            <w:rPr>
              <w:rFonts w:ascii="Times New Roman" w:hAnsi="Times New Roman" w:cs="Times New Roman"/>
              <w:sz w:val="20"/>
              <w:szCs w:val="20"/>
              <w:lang w:val="de-DE"/>
            </w:rPr>
          </w:rPrChange>
        </w:rPr>
        <w:t>den) h</w:t>
      </w:r>
      <w:r w:rsidRPr="003B7627">
        <w:rPr>
          <w:rFonts w:ascii="Times New Roman" w:hAnsi="Times New Roman" w:cs="Times New Roman"/>
          <w:sz w:val="18"/>
          <w:szCs w:val="18"/>
          <w:lang w:val="de-DE"/>
          <w:rPrChange w:id="7010" w:author="hajar" w:date="2020-03-26T22:19:00Z">
            <w:rPr>
              <w:rFonts w:ascii="Times New Roman" w:hAnsi="Times New Roman" w:cs="Times New Roman"/>
              <w:sz w:val="20"/>
              <w:szCs w:val="20"/>
              <w:lang w:val="de-DE"/>
            </w:rPr>
          </w:rPrChange>
        </w:rPr>
        <w:t>a</w:t>
      </w:r>
      <w:r w:rsidRPr="003B7627">
        <w:rPr>
          <w:rFonts w:ascii="Times New Roman" w:hAnsi="Times New Roman" w:cs="Times New Roman"/>
          <w:sz w:val="18"/>
          <w:szCs w:val="18"/>
          <w:lang w:val="de-DE"/>
          <w:rPrChange w:id="7011" w:author="hajar" w:date="2020-03-26T22:19:00Z">
            <w:rPr>
              <w:rFonts w:ascii="Times New Roman" w:hAnsi="Times New Roman" w:cs="Times New Roman"/>
              <w:sz w:val="20"/>
              <w:szCs w:val="20"/>
              <w:lang w:val="de-DE"/>
            </w:rPr>
          </w:rPrChange>
        </w:rPr>
        <w:t>ben</w:t>
      </w:r>
    </w:p>
    <w:p w14:paraId="032C748E" w14:textId="77777777" w:rsidR="0013341E" w:rsidRPr="003B7627" w:rsidRDefault="00121A3C" w:rsidP="00653851">
      <w:pPr>
        <w:bidi w:val="0"/>
        <w:jc w:val="both"/>
        <w:rPr>
          <w:rFonts w:ascii="Times New Roman" w:hAnsi="Times New Roman" w:cs="Times New Roman"/>
          <w:sz w:val="18"/>
          <w:szCs w:val="18"/>
          <w:lang w:val="de-DE"/>
          <w:rPrChange w:id="7012"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7013" w:author="hajar" w:date="2020-03-26T22:19:00Z">
            <w:rPr>
              <w:rFonts w:ascii="Times New Roman" w:hAnsi="Times New Roman" w:cs="Times New Roman"/>
              <w:b/>
              <w:bCs/>
              <w:sz w:val="20"/>
              <w:szCs w:val="20"/>
              <w:lang w:val="de-DE"/>
            </w:rPr>
          </w:rPrChange>
        </w:rPr>
        <w:t>B</w:t>
      </w:r>
      <w:r w:rsidR="0013341E" w:rsidRPr="003B7627">
        <w:rPr>
          <w:rFonts w:ascii="Times New Roman" w:hAnsi="Times New Roman" w:cs="Times New Roman"/>
          <w:b/>
          <w:bCs/>
          <w:sz w:val="18"/>
          <w:szCs w:val="18"/>
          <w:lang w:val="de-DE"/>
          <w:rPrChange w:id="7014" w:author="hajar" w:date="2020-03-26T22:19:00Z">
            <w:rPr>
              <w:rFonts w:ascii="Times New Roman" w:hAnsi="Times New Roman" w:cs="Times New Roman"/>
              <w:b/>
              <w:bCs/>
              <w:sz w:val="20"/>
              <w:szCs w:val="20"/>
              <w:lang w:val="de-DE"/>
            </w:rPr>
          </w:rPrChange>
        </w:rPr>
        <w:t>ei der Erwähnung von besonderen Gelehrten wie Imam Buchari, Imam Ahmad Bin Hanbal, Imam Muslim, Imam Abu Han</w:t>
      </w:r>
      <w:r w:rsidR="0013341E" w:rsidRPr="003B7627">
        <w:rPr>
          <w:rFonts w:ascii="Times New Roman" w:hAnsi="Times New Roman" w:cs="Times New Roman"/>
          <w:b/>
          <w:bCs/>
          <w:sz w:val="18"/>
          <w:szCs w:val="18"/>
          <w:lang w:val="de-DE"/>
          <w:rPrChange w:id="7015" w:author="hajar" w:date="2020-03-26T22:19:00Z">
            <w:rPr>
              <w:rFonts w:ascii="Times New Roman" w:hAnsi="Times New Roman" w:cs="Times New Roman"/>
              <w:b/>
              <w:bCs/>
              <w:sz w:val="20"/>
              <w:szCs w:val="20"/>
              <w:lang w:val="de-DE"/>
            </w:rPr>
          </w:rPrChange>
        </w:rPr>
        <w:t>i</w:t>
      </w:r>
      <w:r w:rsidR="0013341E" w:rsidRPr="003B7627">
        <w:rPr>
          <w:rFonts w:ascii="Times New Roman" w:hAnsi="Times New Roman" w:cs="Times New Roman"/>
          <w:b/>
          <w:bCs/>
          <w:sz w:val="18"/>
          <w:szCs w:val="18"/>
          <w:lang w:val="de-DE"/>
          <w:rPrChange w:id="7016" w:author="hajar" w:date="2020-03-26T22:19:00Z">
            <w:rPr>
              <w:rFonts w:ascii="Times New Roman" w:hAnsi="Times New Roman" w:cs="Times New Roman"/>
              <w:b/>
              <w:bCs/>
              <w:sz w:val="20"/>
              <w:szCs w:val="20"/>
              <w:lang w:val="de-DE"/>
            </w:rPr>
          </w:rPrChange>
        </w:rPr>
        <w:t>fa, Imam Schafii, Ibn Taymiya, Imam Malik usw.</w:t>
      </w:r>
      <w:r w:rsidRPr="003B7627">
        <w:rPr>
          <w:rFonts w:ascii="Times New Roman" w:hAnsi="Times New Roman" w:cs="Times New Roman"/>
          <w:b/>
          <w:bCs/>
          <w:sz w:val="18"/>
          <w:szCs w:val="18"/>
          <w:lang w:val="de-DE"/>
          <w:rPrChange w:id="7017" w:author="hajar" w:date="2020-03-26T22:19:00Z">
            <w:rPr>
              <w:rFonts w:ascii="Times New Roman" w:hAnsi="Times New Roman" w:cs="Times New Roman"/>
              <w:b/>
              <w:bCs/>
              <w:sz w:val="20"/>
              <w:szCs w:val="20"/>
              <w:lang w:val="de-DE"/>
            </w:rPr>
          </w:rPrChange>
        </w:rPr>
        <w:t>:</w:t>
      </w:r>
      <w:r w:rsidRPr="003B7627">
        <w:rPr>
          <w:rFonts w:ascii="Times New Roman" w:hAnsi="Times New Roman" w:cs="Times New Roman"/>
          <w:sz w:val="18"/>
          <w:szCs w:val="18"/>
          <w:lang w:val="de-DE"/>
          <w:rPrChange w:id="7018" w:author="hajar" w:date="2020-03-26T22:19:00Z">
            <w:rPr>
              <w:rFonts w:ascii="Times New Roman" w:hAnsi="Times New Roman" w:cs="Times New Roman"/>
              <w:sz w:val="20"/>
              <w:szCs w:val="20"/>
              <w:lang w:val="de-DE"/>
            </w:rPr>
          </w:rPrChange>
        </w:rPr>
        <w:t xml:space="preserve"> </w:t>
      </w:r>
      <w:r w:rsidRPr="003B7627">
        <w:rPr>
          <w:rFonts w:ascii="Times New Roman" w:hAnsi="Times New Roman" w:cs="Times New Roman"/>
          <w:i/>
          <w:iCs/>
          <w:sz w:val="18"/>
          <w:szCs w:val="18"/>
          <w:lang w:val="de-DE"/>
          <w:rPrChange w:id="7019" w:author="hajar" w:date="2020-03-26T22:19:00Z">
            <w:rPr>
              <w:rFonts w:ascii="Times New Roman" w:hAnsi="Times New Roman" w:cs="Times New Roman"/>
              <w:i/>
              <w:iCs/>
              <w:sz w:val="20"/>
              <w:szCs w:val="20"/>
              <w:lang w:val="de-DE"/>
            </w:rPr>
          </w:rPrChange>
        </w:rPr>
        <w:t xml:space="preserve">Rahimahullah </w:t>
      </w:r>
      <w:r w:rsidRPr="003B7627">
        <w:rPr>
          <w:rFonts w:ascii="Times New Roman" w:hAnsi="Times New Roman" w:cs="Times New Roman"/>
          <w:sz w:val="18"/>
          <w:szCs w:val="18"/>
          <w:lang w:val="de-DE"/>
          <w:rPrChange w:id="7020" w:author="hajar" w:date="2020-03-26T22:19:00Z">
            <w:rPr>
              <w:rFonts w:ascii="Times New Roman" w:hAnsi="Times New Roman" w:cs="Times New Roman"/>
              <w:sz w:val="20"/>
              <w:szCs w:val="20"/>
              <w:lang w:val="de-DE"/>
            </w:rPr>
          </w:rPrChange>
        </w:rPr>
        <w:t>– Allah erba</w:t>
      </w:r>
      <w:r w:rsidRPr="003B7627">
        <w:rPr>
          <w:rFonts w:ascii="Times New Roman" w:hAnsi="Times New Roman" w:cs="Times New Roman"/>
          <w:sz w:val="18"/>
          <w:szCs w:val="18"/>
          <w:lang w:val="de-DE"/>
          <w:rPrChange w:id="7021" w:author="hajar" w:date="2020-03-26T22:19:00Z">
            <w:rPr>
              <w:rFonts w:ascii="Times New Roman" w:hAnsi="Times New Roman" w:cs="Times New Roman"/>
              <w:sz w:val="20"/>
              <w:szCs w:val="20"/>
              <w:lang w:val="de-DE"/>
            </w:rPr>
          </w:rPrChange>
        </w:rPr>
        <w:t>r</w:t>
      </w:r>
      <w:r w:rsidRPr="003B7627">
        <w:rPr>
          <w:rFonts w:ascii="Times New Roman" w:hAnsi="Times New Roman" w:cs="Times New Roman"/>
          <w:sz w:val="18"/>
          <w:szCs w:val="18"/>
          <w:lang w:val="de-DE"/>
          <w:rPrChange w:id="7022" w:author="hajar" w:date="2020-03-26T22:19:00Z">
            <w:rPr>
              <w:rFonts w:ascii="Times New Roman" w:hAnsi="Times New Roman" w:cs="Times New Roman"/>
              <w:sz w:val="20"/>
              <w:szCs w:val="20"/>
              <w:lang w:val="de-DE"/>
            </w:rPr>
          </w:rPrChange>
        </w:rPr>
        <w:t>me Sich seiner</w:t>
      </w:r>
    </w:p>
    <w:p w14:paraId="5B8027AD" w14:textId="77777777" w:rsidR="0013341E" w:rsidRPr="003B7627" w:rsidRDefault="0013341E" w:rsidP="00653851">
      <w:pPr>
        <w:bidi w:val="0"/>
        <w:jc w:val="both"/>
        <w:rPr>
          <w:rFonts w:ascii="Times New Roman" w:eastAsia="Batang" w:hAnsi="Times New Roman" w:cs="Times New Roman"/>
          <w:b/>
          <w:bCs/>
          <w:sz w:val="18"/>
          <w:szCs w:val="18"/>
          <w:lang w:val="de-DE"/>
          <w:rPrChange w:id="7023" w:author="hajar" w:date="2020-03-26T22:19:00Z">
            <w:rPr>
              <w:rFonts w:ascii="Times New Roman" w:eastAsia="Batang" w:hAnsi="Times New Roman" w:cs="Times New Roman"/>
              <w:b/>
              <w:bCs/>
              <w:sz w:val="20"/>
              <w:szCs w:val="20"/>
              <w:lang w:val="de-DE"/>
            </w:rPr>
          </w:rPrChange>
        </w:rPr>
      </w:pPr>
      <w:r w:rsidRPr="003B7627">
        <w:rPr>
          <w:rFonts w:ascii="Times New Roman" w:eastAsia="Batang" w:hAnsi="Times New Roman" w:cs="Times New Roman"/>
          <w:b/>
          <w:bCs/>
          <w:sz w:val="18"/>
          <w:szCs w:val="18"/>
          <w:lang w:val="de-DE"/>
          <w:rPrChange w:id="7024" w:author="hajar" w:date="2020-03-26T22:19:00Z">
            <w:rPr>
              <w:rFonts w:ascii="Times New Roman" w:eastAsia="Batang" w:hAnsi="Times New Roman" w:cs="Times New Roman"/>
              <w:b/>
              <w:bCs/>
              <w:sz w:val="20"/>
              <w:szCs w:val="20"/>
              <w:lang w:val="de-DE"/>
            </w:rPr>
          </w:rPrChange>
        </w:rPr>
        <w:t>Bei der Erwähnung aller Engel und Propheten von Adam bis J</w:t>
      </w:r>
      <w:r w:rsidRPr="003B7627">
        <w:rPr>
          <w:rFonts w:ascii="Times New Roman" w:eastAsia="Batang" w:hAnsi="Times New Roman" w:cs="Times New Roman"/>
          <w:b/>
          <w:bCs/>
          <w:sz w:val="18"/>
          <w:szCs w:val="18"/>
          <w:lang w:val="de-DE"/>
          <w:rPrChange w:id="7025" w:author="hajar" w:date="2020-03-26T22:19:00Z">
            <w:rPr>
              <w:rFonts w:ascii="Times New Roman" w:eastAsia="Batang" w:hAnsi="Times New Roman" w:cs="Times New Roman"/>
              <w:b/>
              <w:bCs/>
              <w:sz w:val="20"/>
              <w:szCs w:val="20"/>
              <w:lang w:val="de-DE"/>
            </w:rPr>
          </w:rPrChange>
        </w:rPr>
        <w:t>e</w:t>
      </w:r>
      <w:r w:rsidRPr="003B7627">
        <w:rPr>
          <w:rFonts w:ascii="Times New Roman" w:eastAsia="Batang" w:hAnsi="Times New Roman" w:cs="Times New Roman"/>
          <w:b/>
          <w:bCs/>
          <w:sz w:val="18"/>
          <w:szCs w:val="18"/>
          <w:lang w:val="de-DE"/>
          <w:rPrChange w:id="7026" w:author="hajar" w:date="2020-03-26T22:19:00Z">
            <w:rPr>
              <w:rFonts w:ascii="Times New Roman" w:eastAsia="Batang" w:hAnsi="Times New Roman" w:cs="Times New Roman"/>
              <w:b/>
              <w:bCs/>
              <w:sz w:val="20"/>
              <w:szCs w:val="20"/>
              <w:lang w:val="de-DE"/>
            </w:rPr>
          </w:rPrChange>
        </w:rPr>
        <w:t>sus:</w:t>
      </w:r>
    </w:p>
    <w:p w14:paraId="5E7F0B9D" w14:textId="77777777" w:rsidR="00121A3C" w:rsidRPr="003B7627" w:rsidRDefault="0013341E" w:rsidP="00653851">
      <w:pPr>
        <w:bidi w:val="0"/>
        <w:jc w:val="both"/>
        <w:rPr>
          <w:rFonts w:ascii="Times New Roman" w:eastAsia="Batang" w:hAnsi="Times New Roman" w:cs="Times New Roman"/>
          <w:sz w:val="18"/>
          <w:szCs w:val="18"/>
          <w:lang w:val="de-DE"/>
          <w:rPrChange w:id="7027" w:author="hajar" w:date="2020-03-26T22:19:00Z">
            <w:rPr>
              <w:rFonts w:ascii="Times New Roman" w:eastAsia="Batang" w:hAnsi="Times New Roman" w:cs="Times New Roman"/>
              <w:sz w:val="20"/>
              <w:szCs w:val="20"/>
              <w:lang w:val="de-DE"/>
            </w:rPr>
          </w:rPrChange>
        </w:rPr>
      </w:pPr>
      <w:r w:rsidRPr="003B7627">
        <w:rPr>
          <w:rFonts w:ascii="Times New Roman" w:eastAsia="Batang" w:hAnsi="Times New Roman" w:cs="Times New Roman"/>
          <w:i/>
          <w:iCs/>
          <w:sz w:val="18"/>
          <w:szCs w:val="18"/>
          <w:lang w:val="de-DE"/>
          <w:rPrChange w:id="7028" w:author="hajar" w:date="2020-03-26T22:19:00Z">
            <w:rPr>
              <w:rFonts w:ascii="Times New Roman" w:eastAsia="Batang" w:hAnsi="Times New Roman" w:cs="Times New Roman"/>
              <w:i/>
              <w:iCs/>
              <w:sz w:val="20"/>
              <w:szCs w:val="20"/>
              <w:lang w:val="de-DE"/>
            </w:rPr>
          </w:rPrChange>
        </w:rPr>
        <w:t>‘Alaihi</w:t>
      </w:r>
      <w:r w:rsidR="00996050" w:rsidRPr="003B7627">
        <w:rPr>
          <w:rFonts w:ascii="Times New Roman" w:eastAsia="Batang" w:hAnsi="Times New Roman" w:cs="Times New Roman"/>
          <w:i/>
          <w:iCs/>
          <w:sz w:val="18"/>
          <w:szCs w:val="18"/>
          <w:lang w:val="de-DE"/>
          <w:rPrChange w:id="7029" w:author="hajar" w:date="2020-03-26T22:19:00Z">
            <w:rPr>
              <w:rFonts w:ascii="Times New Roman" w:eastAsia="Batang" w:hAnsi="Times New Roman" w:cs="Times New Roman"/>
              <w:i/>
              <w:iCs/>
              <w:sz w:val="20"/>
              <w:szCs w:val="20"/>
              <w:lang w:val="de-DE"/>
            </w:rPr>
          </w:rPrChange>
        </w:rPr>
        <w:t>-</w:t>
      </w:r>
      <w:r w:rsidRPr="003B7627">
        <w:rPr>
          <w:rFonts w:ascii="Times New Roman" w:eastAsia="Batang" w:hAnsi="Times New Roman" w:cs="Times New Roman"/>
          <w:i/>
          <w:iCs/>
          <w:sz w:val="18"/>
          <w:szCs w:val="18"/>
          <w:lang w:val="de-DE"/>
          <w:rPrChange w:id="7030" w:author="hajar" w:date="2020-03-26T22:19:00Z">
            <w:rPr>
              <w:rFonts w:ascii="Times New Roman" w:eastAsia="Batang" w:hAnsi="Times New Roman" w:cs="Times New Roman"/>
              <w:i/>
              <w:iCs/>
              <w:sz w:val="20"/>
              <w:szCs w:val="20"/>
              <w:lang w:val="de-DE"/>
            </w:rPr>
          </w:rPrChange>
        </w:rPr>
        <w:t>s</w:t>
      </w:r>
      <w:r w:rsidR="00996050" w:rsidRPr="003B7627">
        <w:rPr>
          <w:rFonts w:ascii="Times New Roman" w:eastAsia="Batang" w:hAnsi="Times New Roman" w:cs="Times New Roman"/>
          <w:i/>
          <w:iCs/>
          <w:sz w:val="18"/>
          <w:szCs w:val="18"/>
          <w:lang w:val="de-DE"/>
          <w:rPrChange w:id="7031" w:author="hajar" w:date="2020-03-26T22:19:00Z">
            <w:rPr>
              <w:rFonts w:ascii="Times New Roman" w:eastAsia="Batang" w:hAnsi="Times New Roman" w:cs="Times New Roman"/>
              <w:i/>
              <w:iCs/>
              <w:sz w:val="20"/>
              <w:szCs w:val="20"/>
              <w:lang w:val="de-DE"/>
            </w:rPr>
          </w:rPrChange>
        </w:rPr>
        <w:t>-S</w:t>
      </w:r>
      <w:r w:rsidRPr="003B7627">
        <w:rPr>
          <w:rFonts w:ascii="Times New Roman" w:eastAsia="Batang" w:hAnsi="Times New Roman" w:cs="Times New Roman"/>
          <w:i/>
          <w:iCs/>
          <w:sz w:val="18"/>
          <w:szCs w:val="18"/>
          <w:lang w:val="de-DE"/>
          <w:rPrChange w:id="7032" w:author="hajar" w:date="2020-03-26T22:19:00Z">
            <w:rPr>
              <w:rFonts w:ascii="Times New Roman" w:eastAsia="Batang" w:hAnsi="Times New Roman" w:cs="Times New Roman"/>
              <w:i/>
              <w:iCs/>
              <w:sz w:val="20"/>
              <w:szCs w:val="20"/>
              <w:lang w:val="de-DE"/>
            </w:rPr>
          </w:rPrChange>
        </w:rPr>
        <w:t xml:space="preserve">alam </w:t>
      </w:r>
      <w:r w:rsidR="00121A3C" w:rsidRPr="003B7627">
        <w:rPr>
          <w:rFonts w:ascii="Times New Roman" w:eastAsia="Batang" w:hAnsi="Times New Roman" w:cs="Times New Roman"/>
          <w:sz w:val="18"/>
          <w:szCs w:val="18"/>
          <w:lang w:val="de-DE"/>
          <w:rPrChange w:id="7033" w:author="hajar" w:date="2020-03-26T22:19:00Z">
            <w:rPr>
              <w:rFonts w:ascii="Times New Roman" w:eastAsia="Batang" w:hAnsi="Times New Roman" w:cs="Times New Roman"/>
              <w:sz w:val="20"/>
              <w:szCs w:val="20"/>
              <w:lang w:val="de-DE"/>
            </w:rPr>
          </w:rPrChange>
        </w:rPr>
        <w:t xml:space="preserve">– Allah schenke ihm Frieden </w:t>
      </w:r>
    </w:p>
    <w:p w14:paraId="4AED68DD" w14:textId="77777777" w:rsidR="0013341E" w:rsidRPr="003B7627" w:rsidRDefault="0013341E" w:rsidP="00653851">
      <w:pPr>
        <w:bidi w:val="0"/>
        <w:jc w:val="both"/>
        <w:rPr>
          <w:rFonts w:ascii="Times New Roman" w:hAnsi="Times New Roman" w:cs="Times New Roman"/>
          <w:sz w:val="18"/>
          <w:szCs w:val="18"/>
          <w:lang w:val="de-DE"/>
          <w:rPrChange w:id="7034" w:author="hajar" w:date="2020-03-26T22:19:00Z">
            <w:rPr>
              <w:rFonts w:ascii="Times New Roman" w:hAnsi="Times New Roman" w:cs="Times New Roman"/>
              <w:sz w:val="20"/>
              <w:szCs w:val="20"/>
              <w:lang w:val="de-DE"/>
            </w:rPr>
          </w:rPrChange>
        </w:rPr>
      </w:pPr>
      <w:r w:rsidRPr="003B7627">
        <w:rPr>
          <w:rFonts w:ascii="Times New Roman" w:hAnsi="Times New Roman" w:cs="Times New Roman"/>
          <w:b/>
          <w:bCs/>
          <w:sz w:val="18"/>
          <w:szCs w:val="18"/>
          <w:lang w:val="de-DE"/>
          <w:rPrChange w:id="7035" w:author="hajar" w:date="2020-03-26T22:19:00Z">
            <w:rPr>
              <w:rFonts w:ascii="Times New Roman" w:hAnsi="Times New Roman" w:cs="Times New Roman"/>
              <w:b/>
              <w:bCs/>
              <w:sz w:val="20"/>
              <w:szCs w:val="20"/>
              <w:lang w:val="de-DE"/>
            </w:rPr>
          </w:rPrChange>
        </w:rPr>
        <w:t xml:space="preserve">Bei der Erwähnung von </w:t>
      </w:r>
      <w:r w:rsidR="00121A3C" w:rsidRPr="003B7627">
        <w:rPr>
          <w:rFonts w:ascii="Times New Roman" w:hAnsi="Times New Roman" w:cs="Times New Roman"/>
          <w:b/>
          <w:bCs/>
          <w:sz w:val="18"/>
          <w:szCs w:val="18"/>
          <w:lang w:val="de-DE"/>
          <w:rPrChange w:id="7036" w:author="hajar" w:date="2020-03-26T22:19:00Z">
            <w:rPr>
              <w:rFonts w:ascii="Times New Roman" w:hAnsi="Times New Roman" w:cs="Times New Roman"/>
              <w:b/>
              <w:bCs/>
              <w:sz w:val="20"/>
              <w:szCs w:val="20"/>
              <w:lang w:val="de-DE"/>
            </w:rPr>
          </w:rPrChange>
        </w:rPr>
        <w:t>drei</w:t>
      </w:r>
      <w:r w:rsidRPr="003B7627">
        <w:rPr>
          <w:rFonts w:ascii="Times New Roman" w:hAnsi="Times New Roman" w:cs="Times New Roman"/>
          <w:b/>
          <w:bCs/>
          <w:sz w:val="18"/>
          <w:szCs w:val="18"/>
          <w:lang w:val="de-DE"/>
          <w:rPrChange w:id="7037" w:author="hajar" w:date="2020-03-26T22:19:00Z">
            <w:rPr>
              <w:rFonts w:ascii="Times New Roman" w:hAnsi="Times New Roman" w:cs="Times New Roman"/>
              <w:b/>
              <w:bCs/>
              <w:sz w:val="20"/>
              <w:szCs w:val="20"/>
              <w:lang w:val="de-DE"/>
            </w:rPr>
          </w:rPrChange>
        </w:rPr>
        <w:t xml:space="preserve"> bekannten Frauen</w:t>
      </w:r>
      <w:r w:rsidR="00121A3C" w:rsidRPr="003B7627">
        <w:rPr>
          <w:rFonts w:ascii="Times New Roman" w:hAnsi="Times New Roman" w:cs="Times New Roman"/>
          <w:b/>
          <w:bCs/>
          <w:sz w:val="18"/>
          <w:szCs w:val="18"/>
          <w:lang w:val="de-DE"/>
          <w:rPrChange w:id="7038" w:author="hajar" w:date="2020-03-26T22:19:00Z">
            <w:rPr>
              <w:rFonts w:ascii="Times New Roman" w:hAnsi="Times New Roman" w:cs="Times New Roman"/>
              <w:b/>
              <w:bCs/>
              <w:sz w:val="20"/>
              <w:szCs w:val="20"/>
              <w:lang w:val="de-DE"/>
            </w:rPr>
          </w:rPrChange>
        </w:rPr>
        <w:t xml:space="preserve"> (Maryam/Maria, Sara, Hadschar/H</w:t>
      </w:r>
      <w:r w:rsidR="00121A3C" w:rsidRPr="003B7627">
        <w:rPr>
          <w:rFonts w:ascii="Times New Roman" w:hAnsi="Times New Roman" w:cs="Times New Roman"/>
          <w:b/>
          <w:bCs/>
          <w:sz w:val="18"/>
          <w:szCs w:val="18"/>
          <w:lang w:val="de-DE"/>
          <w:rPrChange w:id="7039" w:author="hajar" w:date="2020-03-26T22:19:00Z">
            <w:rPr>
              <w:rFonts w:ascii="Times New Roman" w:hAnsi="Times New Roman" w:cs="Times New Roman"/>
              <w:b/>
              <w:bCs/>
              <w:sz w:val="20"/>
              <w:szCs w:val="20"/>
              <w:lang w:val="de-DE"/>
            </w:rPr>
          </w:rPrChange>
        </w:rPr>
        <w:t>a</w:t>
      </w:r>
      <w:r w:rsidR="00121A3C" w:rsidRPr="003B7627">
        <w:rPr>
          <w:rFonts w:ascii="Times New Roman" w:hAnsi="Times New Roman" w:cs="Times New Roman"/>
          <w:b/>
          <w:bCs/>
          <w:sz w:val="18"/>
          <w:szCs w:val="18"/>
          <w:lang w:val="de-DE"/>
          <w:rPrChange w:id="7040" w:author="hajar" w:date="2020-03-26T22:19:00Z">
            <w:rPr>
              <w:rFonts w:ascii="Times New Roman" w:hAnsi="Times New Roman" w:cs="Times New Roman"/>
              <w:b/>
              <w:bCs/>
              <w:sz w:val="20"/>
              <w:szCs w:val="20"/>
              <w:lang w:val="de-DE"/>
            </w:rPr>
          </w:rPrChange>
        </w:rPr>
        <w:t xml:space="preserve">gar): </w:t>
      </w:r>
      <w:r w:rsidRPr="003B7627">
        <w:rPr>
          <w:rFonts w:ascii="Times New Roman" w:hAnsi="Times New Roman" w:cs="Times New Roman"/>
          <w:i/>
          <w:iCs/>
          <w:sz w:val="18"/>
          <w:szCs w:val="18"/>
          <w:lang w:val="de-DE"/>
          <w:rPrChange w:id="7041" w:author="hajar" w:date="2020-03-26T22:19:00Z">
            <w:rPr>
              <w:rFonts w:ascii="Times New Roman" w:hAnsi="Times New Roman" w:cs="Times New Roman"/>
              <w:i/>
              <w:iCs/>
              <w:sz w:val="20"/>
              <w:szCs w:val="20"/>
              <w:lang w:val="de-DE"/>
            </w:rPr>
          </w:rPrChange>
        </w:rPr>
        <w:t>‘Alaiha</w:t>
      </w:r>
      <w:r w:rsidR="00121A3C" w:rsidRPr="003B7627">
        <w:rPr>
          <w:rFonts w:ascii="Times New Roman" w:hAnsi="Times New Roman" w:cs="Times New Roman"/>
          <w:i/>
          <w:iCs/>
          <w:sz w:val="18"/>
          <w:szCs w:val="18"/>
          <w:lang w:val="de-DE"/>
          <w:rPrChange w:id="7042" w:author="hajar" w:date="2020-03-26T22:19:00Z">
            <w:rPr>
              <w:rFonts w:ascii="Times New Roman" w:hAnsi="Times New Roman" w:cs="Times New Roman"/>
              <w:i/>
              <w:iCs/>
              <w:sz w:val="20"/>
              <w:szCs w:val="20"/>
              <w:lang w:val="de-DE"/>
            </w:rPr>
          </w:rPrChange>
        </w:rPr>
        <w:t>-</w:t>
      </w:r>
      <w:r w:rsidRPr="003B7627">
        <w:rPr>
          <w:rFonts w:ascii="Times New Roman" w:hAnsi="Times New Roman" w:cs="Times New Roman"/>
          <w:i/>
          <w:iCs/>
          <w:sz w:val="18"/>
          <w:szCs w:val="18"/>
          <w:lang w:val="de-DE"/>
          <w:rPrChange w:id="7043" w:author="hajar" w:date="2020-03-26T22:19:00Z">
            <w:rPr>
              <w:rFonts w:ascii="Times New Roman" w:hAnsi="Times New Roman" w:cs="Times New Roman"/>
              <w:i/>
              <w:iCs/>
              <w:sz w:val="20"/>
              <w:szCs w:val="20"/>
              <w:lang w:val="de-DE"/>
            </w:rPr>
          </w:rPrChange>
        </w:rPr>
        <w:t>s</w:t>
      </w:r>
      <w:r w:rsidR="00121A3C" w:rsidRPr="003B7627">
        <w:rPr>
          <w:rFonts w:ascii="Times New Roman" w:hAnsi="Times New Roman" w:cs="Times New Roman"/>
          <w:i/>
          <w:iCs/>
          <w:sz w:val="18"/>
          <w:szCs w:val="18"/>
          <w:lang w:val="de-DE"/>
          <w:rPrChange w:id="7044" w:author="hajar" w:date="2020-03-26T22:19:00Z">
            <w:rPr>
              <w:rFonts w:ascii="Times New Roman" w:hAnsi="Times New Roman" w:cs="Times New Roman"/>
              <w:i/>
              <w:iCs/>
              <w:sz w:val="20"/>
              <w:szCs w:val="20"/>
              <w:lang w:val="de-DE"/>
            </w:rPr>
          </w:rPrChange>
        </w:rPr>
        <w:t>-</w:t>
      </w:r>
      <w:r w:rsidR="00996050" w:rsidRPr="003B7627">
        <w:rPr>
          <w:rFonts w:ascii="Times New Roman" w:hAnsi="Times New Roman" w:cs="Times New Roman"/>
          <w:i/>
          <w:iCs/>
          <w:sz w:val="18"/>
          <w:szCs w:val="18"/>
          <w:lang w:val="de-DE"/>
          <w:rPrChange w:id="7045" w:author="hajar" w:date="2020-03-26T22:19:00Z">
            <w:rPr>
              <w:rFonts w:ascii="Times New Roman" w:hAnsi="Times New Roman" w:cs="Times New Roman"/>
              <w:i/>
              <w:iCs/>
              <w:sz w:val="20"/>
              <w:szCs w:val="20"/>
              <w:lang w:val="de-DE"/>
            </w:rPr>
          </w:rPrChange>
        </w:rPr>
        <w:t>S</w:t>
      </w:r>
      <w:r w:rsidRPr="003B7627">
        <w:rPr>
          <w:rFonts w:ascii="Times New Roman" w:hAnsi="Times New Roman" w:cs="Times New Roman"/>
          <w:i/>
          <w:iCs/>
          <w:sz w:val="18"/>
          <w:szCs w:val="18"/>
          <w:lang w:val="de-DE"/>
          <w:rPrChange w:id="7046" w:author="hajar" w:date="2020-03-26T22:19:00Z">
            <w:rPr>
              <w:rFonts w:ascii="Times New Roman" w:hAnsi="Times New Roman" w:cs="Times New Roman"/>
              <w:i/>
              <w:iCs/>
              <w:sz w:val="20"/>
              <w:szCs w:val="20"/>
              <w:lang w:val="de-DE"/>
            </w:rPr>
          </w:rPrChange>
        </w:rPr>
        <w:t xml:space="preserve">alam </w:t>
      </w:r>
      <w:r w:rsidR="00121A3C" w:rsidRPr="003B7627">
        <w:rPr>
          <w:rFonts w:ascii="Times New Roman" w:hAnsi="Times New Roman" w:cs="Times New Roman"/>
          <w:sz w:val="18"/>
          <w:szCs w:val="18"/>
          <w:lang w:val="de-DE"/>
          <w:rPrChange w:id="7047" w:author="hajar" w:date="2020-03-26T22:19:00Z">
            <w:rPr>
              <w:rFonts w:ascii="Times New Roman" w:hAnsi="Times New Roman" w:cs="Times New Roman"/>
              <w:sz w:val="20"/>
              <w:szCs w:val="20"/>
              <w:lang w:val="de-DE"/>
            </w:rPr>
          </w:rPrChange>
        </w:rPr>
        <w:t>– Allah schenke ihr Frieden</w:t>
      </w:r>
      <w:r w:rsidRPr="003B7627">
        <w:rPr>
          <w:rFonts w:ascii="Times New Roman" w:hAnsi="Times New Roman" w:cs="Times New Roman"/>
          <w:sz w:val="18"/>
          <w:szCs w:val="18"/>
          <w:lang w:val="de-DE"/>
          <w:rPrChange w:id="7048" w:author="hajar" w:date="2020-03-26T22:19:00Z">
            <w:rPr>
              <w:rFonts w:ascii="Times New Roman" w:hAnsi="Times New Roman" w:cs="Times New Roman"/>
              <w:sz w:val="20"/>
              <w:szCs w:val="20"/>
              <w:lang w:val="de-DE"/>
            </w:rPr>
          </w:rPrChange>
        </w:rPr>
        <w:t xml:space="preserve"> </w:t>
      </w:r>
    </w:p>
    <w:p w14:paraId="10DCD688" w14:textId="77777777" w:rsidR="0013341E" w:rsidRPr="003B7627" w:rsidRDefault="0013341E" w:rsidP="00106DD1">
      <w:pPr>
        <w:pStyle w:val="Default"/>
        <w:jc w:val="both"/>
        <w:rPr>
          <w:rFonts w:ascii="Times New Roman" w:hAnsi="Times New Roman" w:cs="Times New Roman"/>
          <w:sz w:val="18"/>
          <w:szCs w:val="18"/>
          <w:rPrChange w:id="7049" w:author="hajar" w:date="2020-03-26T22:19:00Z">
            <w:rPr>
              <w:rFonts w:ascii="Times New Roman" w:hAnsi="Times New Roman" w:cs="Times New Roman"/>
              <w:sz w:val="20"/>
              <w:szCs w:val="20"/>
            </w:rPr>
          </w:rPrChange>
        </w:rPr>
        <w:pPrChange w:id="7050" w:author="lina" w:date="2017-07-30T15:56:00Z">
          <w:pPr>
            <w:autoSpaceDE w:val="0"/>
            <w:autoSpaceDN w:val="0"/>
            <w:bidi w:val="0"/>
            <w:adjustRightInd w:val="0"/>
            <w:jc w:val="both"/>
          </w:pPr>
        </w:pPrChange>
      </w:pPr>
      <w:r w:rsidRPr="003B7627">
        <w:rPr>
          <w:rFonts w:ascii="Times New Roman" w:hAnsi="Times New Roman" w:cs="Times New Roman"/>
          <w:color w:val="auto"/>
          <w:sz w:val="18"/>
          <w:szCs w:val="18"/>
          <w:rPrChange w:id="7051" w:author="hajar" w:date="2020-03-26T22:19:00Z">
            <w:rPr>
              <w:rFonts w:ascii="Times New Roman" w:hAnsi="Times New Roman" w:cs="Times New Roman"/>
              <w:sz w:val="20"/>
              <w:szCs w:val="20"/>
            </w:rPr>
          </w:rPrChange>
        </w:rPr>
        <w:lastRenderedPageBreak/>
        <w:t xml:space="preserve"> </w:t>
      </w:r>
      <w:r w:rsidRPr="003B7627">
        <w:rPr>
          <w:rFonts w:ascii="Times New Roman" w:hAnsi="Times New Roman" w:cs="Times New Roman"/>
          <w:sz w:val="18"/>
          <w:szCs w:val="18"/>
          <w:rPrChange w:id="7052" w:author="hajar" w:date="2020-03-26T22:19:00Z">
            <w:rPr>
              <w:rFonts w:ascii="Times New Roman" w:hAnsi="Times New Roman" w:cs="Times New Roman"/>
              <w:sz w:val="20"/>
              <w:szCs w:val="20"/>
            </w:rPr>
          </w:rPrChange>
        </w:rPr>
        <w:t xml:space="preserve">Als </w:t>
      </w:r>
      <w:r w:rsidRPr="003B7627">
        <w:rPr>
          <w:rFonts w:ascii="Times New Roman" w:hAnsi="Times New Roman" w:cs="Times New Roman"/>
          <w:i/>
          <w:iCs/>
          <w:sz w:val="18"/>
          <w:szCs w:val="18"/>
          <w:rPrChange w:id="7053" w:author="hajar" w:date="2020-03-26T22:19:00Z">
            <w:rPr>
              <w:rFonts w:ascii="Times New Roman" w:hAnsi="Times New Roman" w:cs="Times New Roman"/>
              <w:i/>
              <w:iCs/>
              <w:sz w:val="20"/>
              <w:szCs w:val="20"/>
            </w:rPr>
          </w:rPrChange>
        </w:rPr>
        <w:t>sahih</w:t>
      </w:r>
      <w:r w:rsidRPr="003B7627">
        <w:rPr>
          <w:rFonts w:ascii="Times New Roman" w:hAnsi="Times New Roman" w:cs="Times New Roman"/>
          <w:sz w:val="18"/>
          <w:szCs w:val="18"/>
          <w:rPrChange w:id="7054" w:author="hajar" w:date="2020-03-26T22:19:00Z">
            <w:rPr>
              <w:rFonts w:ascii="Times New Roman" w:hAnsi="Times New Roman" w:cs="Times New Roman"/>
              <w:sz w:val="20"/>
              <w:szCs w:val="20"/>
            </w:rPr>
          </w:rPrChange>
        </w:rPr>
        <w:t xml:space="preserve"> </w:t>
      </w:r>
      <w:r w:rsidR="00121A3C" w:rsidRPr="003B7627">
        <w:rPr>
          <w:rFonts w:ascii="Times New Roman" w:hAnsi="Times New Roman" w:cs="Times New Roman"/>
          <w:sz w:val="18"/>
          <w:szCs w:val="18"/>
          <w:rPrChange w:id="7055" w:author="hajar" w:date="2020-03-26T22:19:00Z">
            <w:rPr>
              <w:rFonts w:ascii="Times New Roman" w:hAnsi="Times New Roman" w:cs="Times New Roman"/>
              <w:sz w:val="20"/>
              <w:szCs w:val="20"/>
            </w:rPr>
          </w:rPrChange>
        </w:rPr>
        <w:t>‚</w:t>
      </w:r>
      <w:r w:rsidRPr="003B7627">
        <w:rPr>
          <w:rFonts w:ascii="Times New Roman" w:hAnsi="Times New Roman" w:cs="Times New Roman"/>
          <w:sz w:val="18"/>
          <w:szCs w:val="18"/>
          <w:rPrChange w:id="7056" w:author="hajar" w:date="2020-03-26T22:19:00Z">
            <w:rPr>
              <w:rFonts w:ascii="Times New Roman" w:hAnsi="Times New Roman" w:cs="Times New Roman"/>
              <w:sz w:val="20"/>
              <w:szCs w:val="20"/>
            </w:rPr>
          </w:rPrChange>
        </w:rPr>
        <w:t>authentisch</w:t>
      </w:r>
      <w:r w:rsidR="00121A3C" w:rsidRPr="003B7627">
        <w:rPr>
          <w:rFonts w:ascii="Times New Roman" w:hAnsi="Times New Roman" w:cs="Times New Roman"/>
          <w:sz w:val="18"/>
          <w:szCs w:val="18"/>
          <w:rPrChange w:id="7057" w:author="hajar" w:date="2020-03-26T22:19:00Z">
            <w:rPr>
              <w:rFonts w:ascii="Times New Roman" w:hAnsi="Times New Roman" w:cs="Times New Roman"/>
              <w:sz w:val="20"/>
              <w:szCs w:val="20"/>
            </w:rPr>
          </w:rPrChange>
        </w:rPr>
        <w:t>’</w:t>
      </w:r>
      <w:r w:rsidRPr="003B7627">
        <w:rPr>
          <w:rFonts w:ascii="Times New Roman" w:hAnsi="Times New Roman" w:cs="Times New Roman"/>
          <w:sz w:val="18"/>
          <w:szCs w:val="18"/>
          <w:rPrChange w:id="7058" w:author="hajar" w:date="2020-03-26T22:19:00Z">
            <w:rPr>
              <w:rFonts w:ascii="Times New Roman" w:hAnsi="Times New Roman" w:cs="Times New Roman"/>
              <w:sz w:val="20"/>
              <w:szCs w:val="20"/>
            </w:rPr>
          </w:rPrChange>
        </w:rPr>
        <w:t xml:space="preserve"> (Adjektiv) bezeichnet man einen stark gesiche</w:t>
      </w:r>
      <w:r w:rsidRPr="003B7627">
        <w:rPr>
          <w:rFonts w:ascii="Times New Roman" w:hAnsi="Times New Roman" w:cs="Times New Roman"/>
          <w:sz w:val="18"/>
          <w:szCs w:val="18"/>
          <w:rPrChange w:id="7059" w:author="hajar" w:date="2020-03-26T22:19:00Z">
            <w:rPr>
              <w:rFonts w:ascii="Times New Roman" w:hAnsi="Times New Roman" w:cs="Times New Roman"/>
              <w:sz w:val="20"/>
              <w:szCs w:val="20"/>
            </w:rPr>
          </w:rPrChange>
        </w:rPr>
        <w:t>r</w:t>
      </w:r>
      <w:r w:rsidRPr="003B7627">
        <w:rPr>
          <w:rFonts w:ascii="Times New Roman" w:hAnsi="Times New Roman" w:cs="Times New Roman"/>
          <w:sz w:val="18"/>
          <w:szCs w:val="18"/>
          <w:rPrChange w:id="7060" w:author="hajar" w:date="2020-03-26T22:19:00Z">
            <w:rPr>
              <w:rFonts w:ascii="Times New Roman" w:hAnsi="Times New Roman" w:cs="Times New Roman"/>
              <w:sz w:val="20"/>
              <w:szCs w:val="20"/>
            </w:rPr>
          </w:rPrChange>
        </w:rPr>
        <w:t>ten, authentischen Hadith mit einer Überlief</w:t>
      </w:r>
      <w:r w:rsidRPr="003B7627">
        <w:rPr>
          <w:rFonts w:ascii="Times New Roman" w:hAnsi="Times New Roman" w:cs="Times New Roman"/>
          <w:sz w:val="18"/>
          <w:szCs w:val="18"/>
          <w:rPrChange w:id="7061" w:author="hajar" w:date="2020-03-26T22:19:00Z">
            <w:rPr>
              <w:rFonts w:ascii="Times New Roman" w:hAnsi="Times New Roman" w:cs="Times New Roman"/>
              <w:sz w:val="20"/>
              <w:szCs w:val="20"/>
            </w:rPr>
          </w:rPrChange>
        </w:rPr>
        <w:t>e</w:t>
      </w:r>
      <w:r w:rsidRPr="003B7627">
        <w:rPr>
          <w:rFonts w:ascii="Times New Roman" w:hAnsi="Times New Roman" w:cs="Times New Roman"/>
          <w:sz w:val="18"/>
          <w:szCs w:val="18"/>
          <w:rPrChange w:id="7062" w:author="hajar" w:date="2020-03-26T22:19:00Z">
            <w:rPr>
              <w:rFonts w:ascii="Times New Roman" w:hAnsi="Times New Roman" w:cs="Times New Roman"/>
              <w:sz w:val="20"/>
              <w:szCs w:val="20"/>
            </w:rPr>
          </w:rPrChange>
        </w:rPr>
        <w:t xml:space="preserve">rungskette, die alle historisch belegten und enorm </w:t>
      </w:r>
      <w:r w:rsidR="00996050" w:rsidRPr="003B7627">
        <w:rPr>
          <w:rFonts w:ascii="Times New Roman" w:hAnsi="Times New Roman" w:cs="Times New Roman"/>
          <w:sz w:val="18"/>
          <w:szCs w:val="18"/>
          <w:rPrChange w:id="7063" w:author="hajar" w:date="2020-03-26T22:19:00Z">
            <w:rPr>
              <w:rFonts w:ascii="Times New Roman" w:hAnsi="Times New Roman" w:cs="Times New Roman"/>
              <w:sz w:val="20"/>
              <w:szCs w:val="20"/>
            </w:rPr>
          </w:rPrChange>
        </w:rPr>
        <w:t xml:space="preserve">anspruchsvollen </w:t>
      </w:r>
      <w:r w:rsidRPr="003B7627">
        <w:rPr>
          <w:rFonts w:ascii="Times New Roman" w:hAnsi="Times New Roman" w:cs="Times New Roman"/>
          <w:sz w:val="18"/>
          <w:szCs w:val="18"/>
          <w:rPrChange w:id="7064" w:author="hajar" w:date="2020-03-26T22:19:00Z">
            <w:rPr>
              <w:rFonts w:ascii="Times New Roman" w:hAnsi="Times New Roman" w:cs="Times New Roman"/>
              <w:sz w:val="20"/>
              <w:szCs w:val="20"/>
            </w:rPr>
          </w:rPrChange>
        </w:rPr>
        <w:t>Voraussetzungen e</w:t>
      </w:r>
      <w:r w:rsidRPr="003B7627">
        <w:rPr>
          <w:rFonts w:ascii="Times New Roman" w:hAnsi="Times New Roman" w:cs="Times New Roman"/>
          <w:sz w:val="18"/>
          <w:szCs w:val="18"/>
          <w:rPrChange w:id="7065" w:author="hajar" w:date="2020-03-26T22:19:00Z">
            <w:rPr>
              <w:rFonts w:ascii="Times New Roman" w:hAnsi="Times New Roman" w:cs="Times New Roman"/>
              <w:sz w:val="20"/>
              <w:szCs w:val="20"/>
            </w:rPr>
          </w:rPrChange>
        </w:rPr>
        <w:t>r</w:t>
      </w:r>
      <w:r w:rsidRPr="003B7627">
        <w:rPr>
          <w:rFonts w:ascii="Times New Roman" w:hAnsi="Times New Roman" w:cs="Times New Roman"/>
          <w:sz w:val="18"/>
          <w:szCs w:val="18"/>
          <w:rPrChange w:id="7066" w:author="hajar" w:date="2020-03-26T22:19:00Z">
            <w:rPr>
              <w:rFonts w:ascii="Times New Roman" w:hAnsi="Times New Roman" w:cs="Times New Roman"/>
              <w:sz w:val="20"/>
              <w:szCs w:val="20"/>
            </w:rPr>
          </w:rPrChange>
        </w:rPr>
        <w:t>füllt.</w:t>
      </w:r>
    </w:p>
    <w:p w14:paraId="031ED6A2" w14:textId="77777777" w:rsidR="00612ABD" w:rsidRPr="003B7627" w:rsidRDefault="0013341E" w:rsidP="00E40E67">
      <w:pPr>
        <w:autoSpaceDE w:val="0"/>
        <w:autoSpaceDN w:val="0"/>
        <w:bidi w:val="0"/>
        <w:adjustRightInd w:val="0"/>
        <w:jc w:val="both"/>
        <w:rPr>
          <w:sz w:val="28"/>
          <w:szCs w:val="24"/>
          <w:rPrChange w:id="7067" w:author="hajar" w:date="2020-03-26T22:19:00Z">
            <w:rPr/>
          </w:rPrChange>
        </w:rPr>
      </w:pPr>
      <w:r w:rsidRPr="003B7627">
        <w:rPr>
          <w:rFonts w:ascii="Times New Roman" w:hAnsi="Times New Roman" w:cs="Times New Roman"/>
          <w:sz w:val="18"/>
          <w:szCs w:val="18"/>
          <w:lang w:val="de-DE"/>
          <w:rPrChange w:id="7068" w:author="hajar" w:date="2020-03-26T22:19:00Z">
            <w:rPr>
              <w:rFonts w:ascii="Times New Roman" w:hAnsi="Times New Roman" w:cs="Times New Roman"/>
              <w:sz w:val="20"/>
              <w:szCs w:val="20"/>
              <w:lang w:val="de-DE"/>
            </w:rPr>
          </w:rPrChange>
        </w:rPr>
        <w:t xml:space="preserve">Als </w:t>
      </w:r>
      <w:r w:rsidRPr="003B7627">
        <w:rPr>
          <w:rFonts w:ascii="Times New Roman" w:hAnsi="Times New Roman" w:cs="Times New Roman"/>
          <w:i/>
          <w:iCs/>
          <w:sz w:val="18"/>
          <w:szCs w:val="18"/>
          <w:lang w:val="de-DE"/>
          <w:rPrChange w:id="7069" w:author="hajar" w:date="2020-03-26T22:19:00Z">
            <w:rPr>
              <w:rFonts w:ascii="Times New Roman" w:hAnsi="Times New Roman" w:cs="Times New Roman"/>
              <w:i/>
              <w:iCs/>
              <w:sz w:val="20"/>
              <w:szCs w:val="20"/>
              <w:lang w:val="de-DE"/>
            </w:rPr>
          </w:rPrChange>
        </w:rPr>
        <w:t>da’if</w:t>
      </w:r>
      <w:r w:rsidRPr="003B7627">
        <w:rPr>
          <w:rFonts w:ascii="Times New Roman" w:hAnsi="Times New Roman" w:cs="Times New Roman"/>
          <w:sz w:val="18"/>
          <w:szCs w:val="18"/>
          <w:lang w:val="de-DE"/>
          <w:rPrChange w:id="7070" w:author="hajar" w:date="2020-03-26T22:19:00Z">
            <w:rPr>
              <w:rFonts w:ascii="Times New Roman" w:hAnsi="Times New Roman" w:cs="Times New Roman"/>
              <w:sz w:val="20"/>
              <w:szCs w:val="20"/>
              <w:lang w:val="de-DE"/>
            </w:rPr>
          </w:rPrChange>
        </w:rPr>
        <w:t xml:space="preserve"> </w:t>
      </w:r>
      <w:r w:rsidR="00A54F03" w:rsidRPr="003B7627">
        <w:rPr>
          <w:rFonts w:ascii="Times New Roman" w:hAnsi="Times New Roman" w:cs="Times New Roman"/>
          <w:sz w:val="18"/>
          <w:szCs w:val="18"/>
          <w:lang w:val="de-DE"/>
          <w:rPrChange w:id="7071"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7072" w:author="hajar" w:date="2020-03-26T22:19:00Z">
            <w:rPr>
              <w:rFonts w:ascii="Times New Roman" w:hAnsi="Times New Roman" w:cs="Times New Roman"/>
              <w:sz w:val="20"/>
              <w:szCs w:val="20"/>
              <w:lang w:val="de-DE"/>
            </w:rPr>
          </w:rPrChange>
        </w:rPr>
        <w:t>schwach</w:t>
      </w:r>
      <w:r w:rsidR="00A54F03" w:rsidRPr="003B7627">
        <w:rPr>
          <w:rFonts w:ascii="Times New Roman" w:hAnsi="Times New Roman" w:cs="Times New Roman"/>
          <w:sz w:val="18"/>
          <w:szCs w:val="18"/>
          <w:lang w:val="de-DE"/>
          <w:rPrChange w:id="7073" w:author="hajar" w:date="2020-03-26T22:19:00Z">
            <w:rPr>
              <w:rFonts w:ascii="Times New Roman" w:hAnsi="Times New Roman" w:cs="Times New Roman"/>
              <w:sz w:val="20"/>
              <w:szCs w:val="20"/>
              <w:lang w:val="de-DE"/>
            </w:rPr>
          </w:rPrChange>
        </w:rPr>
        <w:t>’</w:t>
      </w:r>
      <w:r w:rsidRPr="003B7627">
        <w:rPr>
          <w:rFonts w:ascii="Times New Roman" w:hAnsi="Times New Roman" w:cs="Times New Roman"/>
          <w:sz w:val="18"/>
          <w:szCs w:val="18"/>
          <w:lang w:val="de-DE"/>
          <w:rPrChange w:id="7074" w:author="hajar" w:date="2020-03-26T22:19:00Z">
            <w:rPr>
              <w:rFonts w:ascii="Times New Roman" w:hAnsi="Times New Roman" w:cs="Times New Roman"/>
              <w:sz w:val="20"/>
              <w:szCs w:val="20"/>
              <w:lang w:val="de-DE"/>
            </w:rPr>
          </w:rPrChange>
        </w:rPr>
        <w:t xml:space="preserve"> werden solche </w:t>
      </w:r>
      <w:r w:rsidRPr="003B7627">
        <w:rPr>
          <w:rFonts w:ascii="Times New Roman" w:hAnsi="Times New Roman" w:cs="Times New Roman"/>
          <w:i/>
          <w:iCs/>
          <w:sz w:val="18"/>
          <w:szCs w:val="18"/>
          <w:lang w:val="de-DE"/>
          <w:rPrChange w:id="7075" w:author="hajar" w:date="2020-03-26T22:19:00Z">
            <w:rPr>
              <w:rFonts w:ascii="Times New Roman" w:hAnsi="Times New Roman" w:cs="Times New Roman"/>
              <w:i/>
              <w:iCs/>
              <w:sz w:val="20"/>
              <w:szCs w:val="20"/>
              <w:lang w:val="de-DE"/>
            </w:rPr>
          </w:rPrChange>
        </w:rPr>
        <w:t>Ahadith</w:t>
      </w:r>
      <w:r w:rsidRPr="003B7627">
        <w:rPr>
          <w:rFonts w:ascii="Times New Roman" w:hAnsi="Times New Roman" w:cs="Times New Roman"/>
          <w:sz w:val="18"/>
          <w:szCs w:val="18"/>
          <w:lang w:val="de-DE"/>
          <w:rPrChange w:id="7076" w:author="hajar" w:date="2020-03-26T22:19:00Z">
            <w:rPr>
              <w:rFonts w:ascii="Times New Roman" w:hAnsi="Times New Roman" w:cs="Times New Roman"/>
              <w:sz w:val="20"/>
              <w:szCs w:val="20"/>
              <w:lang w:val="de-DE"/>
            </w:rPr>
          </w:rPrChange>
        </w:rPr>
        <w:t xml:space="preserve"> eingestuft, deren Überlief</w:t>
      </w:r>
      <w:r w:rsidRPr="003B7627">
        <w:rPr>
          <w:rFonts w:ascii="Times New Roman" w:hAnsi="Times New Roman" w:cs="Times New Roman"/>
          <w:sz w:val="18"/>
          <w:szCs w:val="18"/>
          <w:lang w:val="de-DE"/>
          <w:rPrChange w:id="7077" w:author="hajar" w:date="2020-03-26T22:19:00Z">
            <w:rPr>
              <w:rFonts w:ascii="Times New Roman" w:hAnsi="Times New Roman" w:cs="Times New Roman"/>
              <w:sz w:val="20"/>
              <w:szCs w:val="20"/>
              <w:lang w:val="de-DE"/>
            </w:rPr>
          </w:rPrChange>
        </w:rPr>
        <w:t>e</w:t>
      </w:r>
      <w:r w:rsidRPr="003B7627">
        <w:rPr>
          <w:rFonts w:ascii="Times New Roman" w:hAnsi="Times New Roman" w:cs="Times New Roman"/>
          <w:sz w:val="18"/>
          <w:szCs w:val="18"/>
          <w:lang w:val="de-DE"/>
          <w:rPrChange w:id="7078" w:author="hajar" w:date="2020-03-26T22:19:00Z">
            <w:rPr>
              <w:rFonts w:ascii="Times New Roman" w:hAnsi="Times New Roman" w:cs="Times New Roman"/>
              <w:sz w:val="20"/>
              <w:szCs w:val="20"/>
              <w:lang w:val="de-DE"/>
            </w:rPr>
          </w:rPrChange>
        </w:rPr>
        <w:t xml:space="preserve">rungskette nicht alle </w:t>
      </w:r>
      <w:r w:rsidR="00996050" w:rsidRPr="003B7627">
        <w:rPr>
          <w:rFonts w:ascii="Times New Roman" w:hAnsi="Times New Roman" w:cs="Times New Roman"/>
          <w:sz w:val="18"/>
          <w:szCs w:val="18"/>
          <w:lang w:val="de-DE"/>
          <w:rPrChange w:id="7079" w:author="hajar" w:date="2020-03-26T22:19:00Z">
            <w:rPr>
              <w:rFonts w:ascii="Times New Roman" w:hAnsi="Times New Roman" w:cs="Times New Roman"/>
              <w:sz w:val="20"/>
              <w:szCs w:val="20"/>
              <w:lang w:val="de-DE"/>
            </w:rPr>
          </w:rPrChange>
        </w:rPr>
        <w:t xml:space="preserve">anspruchsvollen </w:t>
      </w:r>
      <w:r w:rsidRPr="003B7627">
        <w:rPr>
          <w:rFonts w:ascii="Times New Roman" w:hAnsi="Times New Roman" w:cs="Times New Roman"/>
          <w:sz w:val="18"/>
          <w:szCs w:val="18"/>
          <w:lang w:val="de-DE"/>
          <w:rPrChange w:id="7080" w:author="hajar" w:date="2020-03-26T22:19:00Z">
            <w:rPr>
              <w:rFonts w:ascii="Times New Roman" w:hAnsi="Times New Roman" w:cs="Times New Roman"/>
              <w:sz w:val="20"/>
              <w:szCs w:val="20"/>
              <w:lang w:val="de-DE"/>
            </w:rPr>
          </w:rPrChange>
        </w:rPr>
        <w:t>Voraussetzungen erfüllt, zum Be</w:t>
      </w:r>
      <w:r w:rsidRPr="003B7627">
        <w:rPr>
          <w:rFonts w:ascii="Times New Roman" w:hAnsi="Times New Roman" w:cs="Times New Roman"/>
          <w:sz w:val="18"/>
          <w:szCs w:val="18"/>
          <w:lang w:val="de-DE"/>
          <w:rPrChange w:id="7081" w:author="hajar" w:date="2020-03-26T22:19:00Z">
            <w:rPr>
              <w:rFonts w:ascii="Times New Roman" w:hAnsi="Times New Roman" w:cs="Times New Roman"/>
              <w:sz w:val="20"/>
              <w:szCs w:val="20"/>
              <w:lang w:val="de-DE"/>
            </w:rPr>
          </w:rPrChange>
        </w:rPr>
        <w:t>i</w:t>
      </w:r>
      <w:r w:rsidRPr="003B7627">
        <w:rPr>
          <w:rFonts w:ascii="Times New Roman" w:hAnsi="Times New Roman" w:cs="Times New Roman"/>
          <w:sz w:val="18"/>
          <w:szCs w:val="18"/>
          <w:lang w:val="de-DE"/>
          <w:rPrChange w:id="7082" w:author="hajar" w:date="2020-03-26T22:19:00Z">
            <w:rPr>
              <w:rFonts w:ascii="Times New Roman" w:hAnsi="Times New Roman" w:cs="Times New Roman"/>
              <w:sz w:val="20"/>
              <w:szCs w:val="20"/>
              <w:lang w:val="de-DE"/>
            </w:rPr>
          </w:rPrChange>
        </w:rPr>
        <w:t>spiel keine ununterbrochene Überlieferungskette aufweist. In diesem Werk sind so</w:t>
      </w:r>
      <w:r w:rsidRPr="003B7627">
        <w:rPr>
          <w:rFonts w:ascii="Times New Roman" w:hAnsi="Times New Roman" w:cs="Times New Roman"/>
          <w:sz w:val="18"/>
          <w:szCs w:val="18"/>
          <w:lang w:val="de-DE"/>
          <w:rPrChange w:id="7083" w:author="hajar" w:date="2020-03-26T22:19:00Z">
            <w:rPr>
              <w:rFonts w:ascii="Times New Roman" w:hAnsi="Times New Roman" w:cs="Times New Roman"/>
              <w:sz w:val="20"/>
              <w:szCs w:val="20"/>
              <w:lang w:val="de-DE"/>
            </w:rPr>
          </w:rPrChange>
        </w:rPr>
        <w:t>l</w:t>
      </w:r>
      <w:r w:rsidRPr="003B7627">
        <w:rPr>
          <w:rFonts w:ascii="Times New Roman" w:hAnsi="Times New Roman" w:cs="Times New Roman"/>
          <w:sz w:val="18"/>
          <w:szCs w:val="18"/>
          <w:lang w:val="de-DE"/>
          <w:rPrChange w:id="7084" w:author="hajar" w:date="2020-03-26T22:19:00Z">
            <w:rPr>
              <w:rFonts w:ascii="Times New Roman" w:hAnsi="Times New Roman" w:cs="Times New Roman"/>
              <w:sz w:val="20"/>
              <w:szCs w:val="20"/>
              <w:lang w:val="de-DE"/>
            </w:rPr>
          </w:rPrChange>
        </w:rPr>
        <w:t xml:space="preserve">che </w:t>
      </w:r>
      <w:r w:rsidRPr="003B7627">
        <w:rPr>
          <w:rFonts w:ascii="Times New Roman" w:hAnsi="Times New Roman" w:cs="Times New Roman"/>
          <w:i/>
          <w:iCs/>
          <w:sz w:val="18"/>
          <w:szCs w:val="18"/>
          <w:lang w:val="de-DE"/>
          <w:rPrChange w:id="7085" w:author="hajar" w:date="2020-03-26T22:19:00Z">
            <w:rPr>
              <w:rFonts w:ascii="Times New Roman" w:hAnsi="Times New Roman" w:cs="Times New Roman"/>
              <w:i/>
              <w:iCs/>
              <w:sz w:val="20"/>
              <w:szCs w:val="20"/>
              <w:lang w:val="de-DE"/>
            </w:rPr>
          </w:rPrChange>
        </w:rPr>
        <w:t>Ahadith</w:t>
      </w:r>
      <w:r w:rsidRPr="003B7627">
        <w:rPr>
          <w:rFonts w:ascii="Times New Roman" w:hAnsi="Times New Roman" w:cs="Times New Roman"/>
          <w:sz w:val="18"/>
          <w:szCs w:val="18"/>
          <w:lang w:val="de-DE"/>
          <w:rPrChange w:id="7086" w:author="hajar" w:date="2020-03-26T22:19:00Z">
            <w:rPr>
              <w:rFonts w:ascii="Times New Roman" w:hAnsi="Times New Roman" w:cs="Times New Roman"/>
              <w:sz w:val="20"/>
              <w:szCs w:val="20"/>
              <w:lang w:val="de-DE"/>
            </w:rPr>
          </w:rPrChange>
        </w:rPr>
        <w:t xml:space="preserve"> nicht vorhanden.</w:t>
      </w:r>
      <w:bookmarkEnd w:id="0"/>
    </w:p>
    <w:sectPr w:rsidR="00612ABD" w:rsidRPr="003B7627" w:rsidSect="00AD4196">
      <w:footnotePr>
        <w:numRestart w:val="eachPage"/>
      </w:footnotePr>
      <w:pgSz w:w="7088" w:h="10773" w:code="11"/>
      <w:pgMar w:top="567" w:right="567" w:bottom="567" w:left="567" w:header="454" w:footer="454" w:gutter="0"/>
      <w:pgNumType w:start="0"/>
      <w:cols w:space="720"/>
      <w:bidi/>
      <w:rtlGutter/>
      <w:docGrid w:linePitch="435"/>
      <w:sectPrChange w:id="7087" w:author="hajar" w:date="2020-03-26T21:54:00Z">
        <w:sectPr w:rsidR="00612ABD" w:rsidRPr="003B7627" w:rsidSect="00AD4196">
          <w:pgMar w:top="567" w:right="567" w:bottom="567" w:left="567" w:header="720" w:footer="794"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Aisha" w:date="2016-11-10T09:45:00Z" w:initials="A">
    <w:p w14:paraId="07B5AB29" w14:textId="77777777" w:rsidR="002143FC" w:rsidRDefault="002143FC">
      <w:pPr>
        <w:pStyle w:val="CommentText"/>
      </w:pPr>
      <w:r>
        <w:rPr>
          <w:rStyle w:val="CommentReference"/>
        </w:rPr>
        <w:annotationRef/>
      </w:r>
      <w:r>
        <w:t xml:space="preserve">Die Quellenangaben standen mal in Klammern hinter dem </w:t>
      </w:r>
      <w:proofErr w:type="spellStart"/>
      <w:r>
        <w:t>Hadith</w:t>
      </w:r>
      <w:proofErr w:type="spellEnd"/>
      <w:r>
        <w:t xml:space="preserve">, mal in Fußnoten. Mal stand "Nr." dabei, mal nicht. Ich habe es vereinheitlicht, indem ich alle </w:t>
      </w:r>
      <w:proofErr w:type="spellStart"/>
      <w:r>
        <w:t>Quellenagaben</w:t>
      </w:r>
      <w:proofErr w:type="spellEnd"/>
      <w:r>
        <w:t xml:space="preserve"> in Klammern hinter den </w:t>
      </w:r>
      <w:proofErr w:type="spellStart"/>
      <w:r>
        <w:t>Hadith</w:t>
      </w:r>
      <w:proofErr w:type="spellEnd"/>
      <w:r>
        <w:t xml:space="preserve"> gesetzt habe, ohne "Nr.".</w:t>
      </w:r>
    </w:p>
  </w:comment>
  <w:comment w:id="244" w:author="Aisha" w:date="2016-11-08T10:03:00Z" w:initials="A">
    <w:p w14:paraId="5F73EFF3" w14:textId="77777777" w:rsidR="002143FC" w:rsidRDefault="002143FC">
      <w:pPr>
        <w:pStyle w:val="CommentText"/>
      </w:pPr>
      <w:r>
        <w:rPr>
          <w:rStyle w:val="CommentReference"/>
        </w:rPr>
        <w:annotationRef/>
      </w:r>
      <w:r>
        <w:t>Hier stand “keinen zu Recht Anbetungswürdigen”. Das ist redundant, denn das Wort “anbetungswürdig” impliziert bereits, dass er zu Recht angebetet wird, dass es der Anbetung also würdig ist. Daher habe ich das im gesamten Dokument gelöscht.</w:t>
      </w:r>
    </w:p>
  </w:comment>
  <w:comment w:id="578" w:author="Aisha" w:date="2016-11-10T09:56:00Z" w:initials="A">
    <w:p w14:paraId="7DC935FC" w14:textId="77777777" w:rsidR="002143FC" w:rsidRDefault="002143FC" w:rsidP="00E70AA2">
      <w:pPr>
        <w:pStyle w:val="CommentText"/>
      </w:pPr>
      <w:r>
        <w:rPr>
          <w:rStyle w:val="CommentReference"/>
        </w:rPr>
        <w:annotationRef/>
      </w:r>
      <w:r>
        <w:t xml:space="preserve">Das ist genau der gleiche </w:t>
      </w:r>
      <w:proofErr w:type="spellStart"/>
      <w:r>
        <w:t>Hadith</w:t>
      </w:r>
      <w:proofErr w:type="spellEnd"/>
      <w:r>
        <w:t xml:space="preserve"> wie der vorige und könnte meines Erachtens gelöscht werden.</w:t>
      </w:r>
    </w:p>
  </w:comment>
  <w:comment w:id="596" w:author="Aisha" w:date="2016-11-10T10:05:00Z" w:initials="A">
    <w:p w14:paraId="2B28F64A" w14:textId="77777777" w:rsidR="002143FC" w:rsidRDefault="002143FC">
      <w:pPr>
        <w:pStyle w:val="CommentText"/>
      </w:pPr>
      <w:r>
        <w:rPr>
          <w:rStyle w:val="CommentReference"/>
        </w:rPr>
        <w:annotationRef/>
      </w:r>
      <w:r>
        <w:t xml:space="preserve">Das ist der gleiche </w:t>
      </w:r>
      <w:proofErr w:type="spellStart"/>
      <w:r>
        <w:t>Hadith</w:t>
      </w:r>
      <w:proofErr w:type="spellEnd"/>
      <w:r>
        <w:t xml:space="preserve"> wie der vorige und kann meiner Meinung nach gelöscht werden.</w:t>
      </w:r>
    </w:p>
  </w:comment>
  <w:comment w:id="597" w:author="Aisha" w:date="2016-11-10T10:14:00Z" w:initials="A">
    <w:p w14:paraId="5D7D4488"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zweimal vor.</w:t>
      </w:r>
    </w:p>
  </w:comment>
  <w:comment w:id="602" w:author="Aisha" w:date="2016-11-10T10:15:00Z" w:initials="A">
    <w:p w14:paraId="29BAF278"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mal vor.</w:t>
      </w:r>
    </w:p>
  </w:comment>
  <w:comment w:id="621" w:author="Aisha" w:date="2016-11-10T11:17:00Z" w:initials="A">
    <w:p w14:paraId="03F4B000"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mal vor.</w:t>
      </w:r>
    </w:p>
  </w:comment>
  <w:comment w:id="632" w:author="Aisha" w:date="2016-11-07T10:57:00Z" w:initials="A">
    <w:p w14:paraId="5D10B1A3" w14:textId="77777777" w:rsidR="002143FC" w:rsidRDefault="002143FC" w:rsidP="0013341E">
      <w:pPr>
        <w:pStyle w:val="CommentText"/>
      </w:pPr>
      <w:r>
        <w:rPr>
          <w:rStyle w:val="CommentReference"/>
        </w:rPr>
        <w:annotationRef/>
      </w:r>
      <w:r>
        <w:t>Hier fehlt die Quellenangabe.</w:t>
      </w:r>
    </w:p>
  </w:comment>
  <w:comment w:id="633" w:author="Aisha" w:date="2016-11-07T10:57:00Z" w:initials="A">
    <w:p w14:paraId="647B988C"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34" w:author="Aisha" w:date="2016-11-07T10:57:00Z" w:initials="A">
    <w:p w14:paraId="749826FF"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35" w:author="Aisha" w:date="2016-11-07T10:57:00Z" w:initials="A">
    <w:p w14:paraId="0C1CF34F"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36" w:author="Aisha" w:date="2016-11-07T10:57:00Z" w:initials="A">
    <w:p w14:paraId="4DAEDC1D"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38" w:author="Aisha" w:date="2016-11-07T10:57:00Z" w:initials="A">
    <w:p w14:paraId="483F2A23"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41" w:author="Aisha" w:date="2016-11-07T10:57:00Z" w:initials="A">
    <w:p w14:paraId="3A40663E"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49" w:author="Aisha" w:date="2016-11-07T10:57:00Z" w:initials="A">
    <w:p w14:paraId="539F3715" w14:textId="77777777" w:rsidR="002143FC" w:rsidRDefault="002143FC" w:rsidP="0013341E">
      <w:pPr>
        <w:pStyle w:val="CommentText"/>
      </w:pPr>
      <w:r>
        <w:rPr>
          <w:rStyle w:val="CommentReference"/>
        </w:rPr>
        <w:annotationRef/>
      </w:r>
      <w:r>
        <w:t xml:space="preserve">Ist das Nr. 548? Der </w:t>
      </w:r>
      <w:proofErr w:type="spellStart"/>
      <w:r>
        <w:t>Hadith</w:t>
      </w:r>
      <w:proofErr w:type="spellEnd"/>
      <w:r>
        <w:t xml:space="preserve"> kam auch schon einmal vor.</w:t>
      </w:r>
    </w:p>
  </w:comment>
  <w:comment w:id="650" w:author="Aisha" w:date="2016-11-07T10:57:00Z" w:initials="A">
    <w:p w14:paraId="1E110350"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654" w:author="Aisha" w:date="2016-11-07T10:57:00Z" w:initials="A">
    <w:p w14:paraId="0DB8D002"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663" w:author="Aisha" w:date="2016-11-07T10:57:00Z" w:initials="A">
    <w:p w14:paraId="06109C32" w14:textId="77777777" w:rsidR="002143FC" w:rsidRDefault="002143FC" w:rsidP="0013341E">
      <w:pPr>
        <w:pStyle w:val="CommentText"/>
      </w:pPr>
      <w:r>
        <w:rPr>
          <w:rStyle w:val="CommentReference"/>
        </w:rPr>
        <w:annotationRef/>
      </w:r>
      <w:r>
        <w:t>???</w:t>
      </w:r>
    </w:p>
  </w:comment>
  <w:comment w:id="723" w:author="Aisha" w:date="2016-11-07T10:57:00Z" w:initials="A">
    <w:p w14:paraId="4644D7DF"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725" w:author="Aisha" w:date="2016-11-07T10:57:00Z" w:initials="A">
    <w:p w14:paraId="5A1A5835"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26" w:author="Aisha" w:date="2016-11-07T10:57:00Z" w:initials="A">
    <w:p w14:paraId="3FB6CD0F"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30" w:author="Aisha" w:date="2016-11-07T10:57:00Z" w:initials="A">
    <w:p w14:paraId="62E59030"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734" w:author="Aisha" w:date="2016-11-07T10:57:00Z" w:initials="A">
    <w:p w14:paraId="1BD9762E"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40" w:author="Aisha" w:date="2016-11-07T10:57:00Z" w:initials="A">
    <w:p w14:paraId="0097760B"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43" w:author="Aisha" w:date="2016-11-07T10:57:00Z" w:initials="A">
    <w:p w14:paraId="4D98215E"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48" w:author="Aisha" w:date="2016-11-07T10:57:00Z" w:initials="A">
    <w:p w14:paraId="6044F4C8"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51" w:author="Aisha" w:date="2016-11-07T10:57:00Z" w:initials="A">
    <w:p w14:paraId="506F7598"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70" w:author="Aisha" w:date="2016-11-07T10:57:00Z" w:initials="A">
    <w:p w14:paraId="5EFF395C"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72" w:author="Aisha" w:date="2016-11-07T10:57:00Z" w:initials="A">
    <w:p w14:paraId="004862E8"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775" w:author="Aisha" w:date="2016-11-07T10:57:00Z" w:initials="A">
    <w:p w14:paraId="740701A5"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mehrmals vor.</w:t>
      </w:r>
    </w:p>
  </w:comment>
  <w:comment w:id="796" w:author="Aisha" w:date="2016-11-07T10:57:00Z" w:initials="A">
    <w:p w14:paraId="4BD70CF4"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797" w:author="Aisha" w:date="2016-11-07T10:57:00Z" w:initials="A">
    <w:p w14:paraId="1418D82A"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mehrmals vor.</w:t>
      </w:r>
    </w:p>
  </w:comment>
  <w:comment w:id="798" w:author="Aisha" w:date="2016-11-07T10:57:00Z" w:initials="A">
    <w:p w14:paraId="18298FD6"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mehrmals vor.</w:t>
      </w:r>
    </w:p>
  </w:comment>
  <w:comment w:id="799" w:author="Aisha" w:date="2016-11-07T10:57:00Z" w:initials="A">
    <w:p w14:paraId="0D7FD0A6"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800" w:author="Aisha" w:date="2016-11-07T10:57:00Z" w:initials="A">
    <w:p w14:paraId="7B7423DA"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839" w:author="Aisha" w:date="2016-11-07T10:57:00Z" w:initials="A">
    <w:p w14:paraId="31906133"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843" w:author="Aisha" w:date="2016-11-07T10:57:00Z" w:initials="A">
    <w:p w14:paraId="0AEDB6E0"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844" w:author="Aisha" w:date="2016-11-07T10:57:00Z" w:initials="A">
    <w:p w14:paraId="5C8D5E94" w14:textId="77777777" w:rsidR="002143FC" w:rsidRDefault="002143FC" w:rsidP="0013341E">
      <w:pPr>
        <w:pStyle w:val="CommentText"/>
      </w:pPr>
      <w:r>
        <w:rPr>
          <w:rStyle w:val="CommentReference"/>
        </w:rPr>
        <w:annotationRef/>
      </w:r>
      <w:r>
        <w:t>Das Wort “</w:t>
      </w:r>
      <w:proofErr w:type="spellStart"/>
      <w:r>
        <w:t>Mawla</w:t>
      </w:r>
      <w:proofErr w:type="spellEnd"/>
      <w:r>
        <w:t xml:space="preserve">” wurde zuvor bereits erklärt, darum habe ich die Erklärung hier gelöscht, zumal es in der </w:t>
      </w:r>
      <w:proofErr w:type="spellStart"/>
      <w:r>
        <w:t>Hadith</w:t>
      </w:r>
      <w:proofErr w:type="spellEnd"/>
      <w:r>
        <w:t>-Übersetzung gar nicht auftaucht.</w:t>
      </w:r>
    </w:p>
  </w:comment>
  <w:comment w:id="846" w:author="Aisha" w:date="2016-11-07T10:57:00Z" w:initials="A">
    <w:p w14:paraId="36723E3D"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847" w:author="Aisha" w:date="2016-11-07T10:57:00Z" w:initials="A">
    <w:p w14:paraId="57CA8845"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850" w:author="Aisha" w:date="2016-11-07T10:57:00Z" w:initials="A">
    <w:p w14:paraId="0FDA9E4E"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877" w:author="Aisha" w:date="2016-11-07T10:57:00Z" w:initials="A">
    <w:p w14:paraId="50F7C4A4"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881" w:author="Aisha" w:date="2016-11-07T10:57:00Z" w:initials="A">
    <w:p w14:paraId="4C3FAB28"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mehrmals vor.</w:t>
      </w:r>
    </w:p>
  </w:comment>
  <w:comment w:id="897" w:author="Aisha" w:date="2016-11-10T20:03:00Z" w:initials="A">
    <w:p w14:paraId="419606BB"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898" w:author="Aisha" w:date="2016-11-10T20:04:00Z" w:initials="A">
    <w:p w14:paraId="338D0EAC"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900" w:author="Aisha" w:date="2016-11-07T10:57:00Z" w:initials="A">
    <w:p w14:paraId="4578B50D"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904" w:author="Aisha" w:date="2016-11-07T10:57:00Z" w:initials="A">
    <w:p w14:paraId="42C68206"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907" w:author="Aisha" w:date="2016-11-07T10:57:00Z" w:initials="A">
    <w:p w14:paraId="5476F2E6" w14:textId="77777777" w:rsidR="002143FC" w:rsidRDefault="002143FC" w:rsidP="0013341E">
      <w:pPr>
        <w:pStyle w:val="CommentText"/>
      </w:pPr>
      <w:r>
        <w:rPr>
          <w:rStyle w:val="CommentReference"/>
        </w:rPr>
        <w:annotationRef/>
      </w:r>
      <w:r>
        <w:t xml:space="preserve">Warum folgt auf Nr. 1071 Nr. 656? Das ist zudem genau der gleiche </w:t>
      </w:r>
      <w:proofErr w:type="spellStart"/>
      <w:r>
        <w:t>Hadith</w:t>
      </w:r>
      <w:proofErr w:type="spellEnd"/>
      <w:r>
        <w:t xml:space="preserve"> wie der vorige.</w:t>
      </w:r>
    </w:p>
  </w:comment>
  <w:comment w:id="919" w:author="Aisha" w:date="2016-11-07T10:57:00Z" w:initials="A">
    <w:p w14:paraId="72514FC5"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unter der Nr. 118 schon einmal vor.</w:t>
      </w:r>
    </w:p>
  </w:comment>
  <w:comment w:id="921" w:author="Aisha" w:date="2016-11-07T10:57:00Z" w:initials="A">
    <w:p w14:paraId="346E4030"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922" w:author="Aisha" w:date="2016-11-07T10:57:00Z" w:initials="A">
    <w:p w14:paraId="04A14297" w14:textId="77777777" w:rsidR="002143FC" w:rsidRDefault="002143FC" w:rsidP="0013341E">
      <w:pPr>
        <w:pStyle w:val="CommentText"/>
      </w:pPr>
      <w:r>
        <w:rPr>
          <w:rStyle w:val="CommentReference"/>
        </w:rPr>
        <w:annotationRef/>
      </w:r>
      <w:r>
        <w:t xml:space="preserve">Dieser </w:t>
      </w:r>
      <w:proofErr w:type="spellStart"/>
      <w:r>
        <w:t>Hadith</w:t>
      </w:r>
      <w:proofErr w:type="spellEnd"/>
      <w:r>
        <w:t xml:space="preserve"> kam schon einmal vor.</w:t>
      </w:r>
    </w:p>
  </w:comment>
  <w:comment w:id="965" w:author="Aisha" w:date="2016-11-07T10:57:00Z" w:initials="A">
    <w:p w14:paraId="39844378"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972" w:author="Aisha" w:date="2016-11-10T12:02:00Z" w:initials="A">
    <w:p w14:paraId="221D174E" w14:textId="77777777" w:rsidR="002143FC" w:rsidRDefault="002143FC">
      <w:pPr>
        <w:pStyle w:val="CommentText"/>
      </w:pPr>
      <w:r>
        <w:rPr>
          <w:rStyle w:val="CommentReference"/>
        </w:rPr>
        <w:annotationRef/>
      </w:r>
      <w:r>
        <w:t xml:space="preserve">Die Fußnote hierzu habe ich bei </w:t>
      </w:r>
      <w:proofErr w:type="spellStart"/>
      <w:r>
        <w:t>Hadith</w:t>
      </w:r>
      <w:proofErr w:type="spellEnd"/>
      <w:r>
        <w:t xml:space="preserve"> Nr. 526 eingefügt, wo die roten Kamele erstmals erwähnt werden.</w:t>
      </w:r>
    </w:p>
  </w:comment>
  <w:comment w:id="973" w:author="Aisha" w:date="2016-11-07T10:57:00Z" w:initials="A">
    <w:p w14:paraId="5113D477"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mehrmals vor.</w:t>
      </w:r>
    </w:p>
  </w:comment>
  <w:comment w:id="974" w:author="Aisha" w:date="2016-11-11T09:29:00Z" w:initials="A">
    <w:p w14:paraId="00CABDDD"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mal vor.</w:t>
      </w:r>
    </w:p>
  </w:comment>
  <w:comment w:id="1025" w:author="Aisha" w:date="2016-11-07T10:57:00Z" w:initials="A">
    <w:p w14:paraId="7CE27896"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einmal vor.</w:t>
      </w:r>
    </w:p>
  </w:comment>
  <w:comment w:id="1028" w:author="Aisha" w:date="2016-11-07T10:57:00Z" w:initials="A">
    <w:p w14:paraId="17390044" w14:textId="77777777" w:rsidR="002143FC" w:rsidRDefault="002143FC" w:rsidP="0013341E">
      <w:pPr>
        <w:pStyle w:val="CommentText"/>
      </w:pPr>
      <w:r>
        <w:rPr>
          <w:rStyle w:val="CommentReference"/>
        </w:rPr>
        <w:annotationRef/>
      </w:r>
      <w:r>
        <w:t xml:space="preserve">Der </w:t>
      </w:r>
      <w:proofErr w:type="spellStart"/>
      <w:r>
        <w:t>Hadith</w:t>
      </w:r>
      <w:proofErr w:type="spellEnd"/>
      <w:r>
        <w:t xml:space="preserve"> kam schon mehrmals vor.</w:t>
      </w:r>
    </w:p>
  </w:comment>
  <w:comment w:id="1053" w:author="Aisha" w:date="2016-11-07T10:57:00Z" w:initials="A">
    <w:p w14:paraId="00CBF3C5" w14:textId="77777777" w:rsidR="002143FC" w:rsidRDefault="002143FC">
      <w:pPr>
        <w:pStyle w:val="CommentText"/>
      </w:pPr>
      <w:r>
        <w:rPr>
          <w:rStyle w:val="CommentReference"/>
        </w:rPr>
        <w:annotationRef/>
      </w:r>
      <w:r>
        <w:t>Worauf bezieht sich das?</w:t>
      </w:r>
    </w:p>
  </w:comment>
  <w:comment w:id="1069" w:author="Aisha" w:date="2016-11-07T10:57:00Z" w:initials="A">
    <w:p w14:paraId="2B536F7C"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mehrmals vor.</w:t>
      </w:r>
    </w:p>
  </w:comment>
  <w:comment w:id="1070" w:author="Aisha" w:date="2016-11-07T10:57:00Z" w:initials="A">
    <w:p w14:paraId="3AE8B440"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1072" w:author="Aisha" w:date="2016-11-07T10:57:00Z" w:initials="A">
    <w:p w14:paraId="0C57D62E"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1081" w:author="Aisha" w:date="2016-11-07T10:57:00Z" w:initials="A">
    <w:p w14:paraId="20C0531E"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1082" w:author="Aisha" w:date="2016-11-07T10:57:00Z" w:initials="A">
    <w:p w14:paraId="0D41666A"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1089" w:author="Aisha" w:date="2016-11-07T10:57:00Z" w:initials="A">
    <w:p w14:paraId="2102B30C" w14:textId="77777777" w:rsidR="002143FC" w:rsidRDefault="002143FC">
      <w:pPr>
        <w:pStyle w:val="CommentText"/>
      </w:pPr>
      <w:r>
        <w:rPr>
          <w:rStyle w:val="CommentReference"/>
        </w:rPr>
        <w:annotationRef/>
      </w:r>
      <w:r>
        <w:t xml:space="preserve">Der </w:t>
      </w:r>
      <w:proofErr w:type="spellStart"/>
      <w:r>
        <w:t>Hadith</w:t>
      </w:r>
      <w:proofErr w:type="spellEnd"/>
      <w:r>
        <w:t xml:space="preserve"> kam schon einmal vor</w:t>
      </w:r>
    </w:p>
  </w:comment>
  <w:comment w:id="3942" w:author="Aisha" w:date="2016-11-08T14:06:00Z" w:initials="A">
    <w:p w14:paraId="7F9B9238" w14:textId="77777777" w:rsidR="002143FC" w:rsidRDefault="002143FC">
      <w:pPr>
        <w:pStyle w:val="CommentText"/>
      </w:pPr>
      <w:r>
        <w:rPr>
          <w:rStyle w:val="CommentReference"/>
        </w:rPr>
        <w:annotationRef/>
      </w:r>
      <w:r>
        <w:t xml:space="preserve">Ist das so gemeint? Der Satz war ganz verdreht und kaum verständlich.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B5AB29" w15:done="0"/>
  <w15:commentEx w15:paraId="5F73EFF3" w15:done="0"/>
  <w15:commentEx w15:paraId="7DC935FC" w15:done="0"/>
  <w15:commentEx w15:paraId="2B28F64A" w15:done="0"/>
  <w15:commentEx w15:paraId="5D7D4488" w15:done="0"/>
  <w15:commentEx w15:paraId="29BAF278" w15:done="0"/>
  <w15:commentEx w15:paraId="03F4B000" w15:done="0"/>
  <w15:commentEx w15:paraId="5D10B1A3" w15:done="0"/>
  <w15:commentEx w15:paraId="647B988C" w15:done="0"/>
  <w15:commentEx w15:paraId="749826FF" w15:done="0"/>
  <w15:commentEx w15:paraId="0C1CF34F" w15:done="0"/>
  <w15:commentEx w15:paraId="4DAEDC1D" w15:done="0"/>
  <w15:commentEx w15:paraId="483F2A23" w15:done="0"/>
  <w15:commentEx w15:paraId="3A40663E" w15:done="0"/>
  <w15:commentEx w15:paraId="539F3715" w15:done="0"/>
  <w15:commentEx w15:paraId="1E110350" w15:done="0"/>
  <w15:commentEx w15:paraId="0DB8D002" w15:done="0"/>
  <w15:commentEx w15:paraId="06109C32" w15:done="0"/>
  <w15:commentEx w15:paraId="4644D7DF" w15:done="0"/>
  <w15:commentEx w15:paraId="5A1A5835" w15:done="0"/>
  <w15:commentEx w15:paraId="3FB6CD0F" w15:done="0"/>
  <w15:commentEx w15:paraId="62E59030" w15:done="0"/>
  <w15:commentEx w15:paraId="1BD9762E" w15:done="0"/>
  <w15:commentEx w15:paraId="0097760B" w15:done="0"/>
  <w15:commentEx w15:paraId="4D98215E" w15:done="0"/>
  <w15:commentEx w15:paraId="6044F4C8" w15:done="0"/>
  <w15:commentEx w15:paraId="506F7598" w15:done="0"/>
  <w15:commentEx w15:paraId="5EFF395C" w15:done="0"/>
  <w15:commentEx w15:paraId="004862E8" w15:done="0"/>
  <w15:commentEx w15:paraId="740701A5" w15:done="0"/>
  <w15:commentEx w15:paraId="4BD70CF4" w15:done="0"/>
  <w15:commentEx w15:paraId="1418D82A" w15:done="0"/>
  <w15:commentEx w15:paraId="18298FD6" w15:done="0"/>
  <w15:commentEx w15:paraId="0D7FD0A6" w15:done="0"/>
  <w15:commentEx w15:paraId="7B7423DA" w15:done="0"/>
  <w15:commentEx w15:paraId="31906133" w15:done="0"/>
  <w15:commentEx w15:paraId="0AEDB6E0" w15:done="0"/>
  <w15:commentEx w15:paraId="5C8D5E94" w15:done="0"/>
  <w15:commentEx w15:paraId="36723E3D" w15:done="0"/>
  <w15:commentEx w15:paraId="57CA8845" w15:done="0"/>
  <w15:commentEx w15:paraId="0FDA9E4E" w15:done="0"/>
  <w15:commentEx w15:paraId="50F7C4A4" w15:done="0"/>
  <w15:commentEx w15:paraId="4C3FAB28" w15:done="0"/>
  <w15:commentEx w15:paraId="419606BB" w15:done="0"/>
  <w15:commentEx w15:paraId="338D0EAC" w15:done="0"/>
  <w15:commentEx w15:paraId="4578B50D" w15:done="0"/>
  <w15:commentEx w15:paraId="42C68206" w15:done="0"/>
  <w15:commentEx w15:paraId="5476F2E6" w15:done="0"/>
  <w15:commentEx w15:paraId="72514FC5" w15:done="0"/>
  <w15:commentEx w15:paraId="346E4030" w15:done="0"/>
  <w15:commentEx w15:paraId="04A14297" w15:done="0"/>
  <w15:commentEx w15:paraId="39844378" w15:done="0"/>
  <w15:commentEx w15:paraId="221D174E" w15:done="0"/>
  <w15:commentEx w15:paraId="5113D477" w15:done="0"/>
  <w15:commentEx w15:paraId="00CABDDD" w15:done="0"/>
  <w15:commentEx w15:paraId="7CE27896" w15:done="0"/>
  <w15:commentEx w15:paraId="17390044" w15:done="0"/>
  <w15:commentEx w15:paraId="00CBF3C5" w15:done="0"/>
  <w15:commentEx w15:paraId="2B536F7C" w15:done="0"/>
  <w15:commentEx w15:paraId="3AE8B440" w15:done="0"/>
  <w15:commentEx w15:paraId="0C57D62E" w15:done="0"/>
  <w15:commentEx w15:paraId="20C0531E" w15:done="0"/>
  <w15:commentEx w15:paraId="0D41666A" w15:done="0"/>
  <w15:commentEx w15:paraId="2102B30C" w15:done="0"/>
  <w15:commentEx w15:paraId="7F9B9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5AB29" w16cid:durableId="1BCEBFE1"/>
  <w16cid:commentId w16cid:paraId="5F73EFF3" w16cid:durableId="1BCC210E"/>
  <w16cid:commentId w16cid:paraId="7DC935FC" w16cid:durableId="1BBD9D1E"/>
  <w16cid:commentId w16cid:paraId="2B28F64A" w16cid:durableId="1BCEC4C8"/>
  <w16cid:commentId w16cid:paraId="5D7D4488" w16cid:durableId="1BCEC6F6"/>
  <w16cid:commentId w16cid:paraId="29BAF278" w16cid:durableId="1BCEC742"/>
  <w16cid:commentId w16cid:paraId="03F4B000" w16cid:durableId="1BCED5CB"/>
  <w16cid:commentId w16cid:paraId="5D10B1A3" w16cid:durableId="1BC2E9AB"/>
  <w16cid:commentId w16cid:paraId="647B988C" w16cid:durableId="1BC2EB43"/>
  <w16cid:commentId w16cid:paraId="749826FF" w16cid:durableId="1BC2EB55"/>
  <w16cid:commentId w16cid:paraId="0C1CF34F" w16cid:durableId="1BC2EC59"/>
  <w16cid:commentId w16cid:paraId="4DAEDC1D" w16cid:durableId="1BC2EF30"/>
  <w16cid:commentId w16cid:paraId="483F2A23" w16cid:durableId="1BC2F415"/>
  <w16cid:commentId w16cid:paraId="3A40663E" w16cid:durableId="1BC2FDB0"/>
  <w16cid:commentId w16cid:paraId="539F3715" w16cid:durableId="1BC30E06"/>
  <w16cid:commentId w16cid:paraId="1E110350" w16cid:durableId="1BC30FFB"/>
  <w16cid:commentId w16cid:paraId="0DB8D002" w16cid:durableId="1BC31836"/>
  <w16cid:commentId w16cid:paraId="06109C32" w16cid:durableId="1BB7967E"/>
  <w16cid:commentId w16cid:paraId="4644D7DF" w16cid:durableId="1BC37914"/>
  <w16cid:commentId w16cid:paraId="5A1A5835" w16cid:durableId="1BC37CB7"/>
  <w16cid:commentId w16cid:paraId="3FB6CD0F" w16cid:durableId="1BC37D2A"/>
  <w16cid:commentId w16cid:paraId="62E59030" w16cid:durableId="1BC42C26"/>
  <w16cid:commentId w16cid:paraId="1BD9762E" w16cid:durableId="1BC444D4"/>
  <w16cid:commentId w16cid:paraId="0097760B" w16cid:durableId="1BC451F4"/>
  <w16cid:commentId w16cid:paraId="4D98215E" w16cid:durableId="1BC452E3"/>
  <w16cid:commentId w16cid:paraId="6044F4C8" w16cid:durableId="1BC4563A"/>
  <w16cid:commentId w16cid:paraId="506F7598" w16cid:durableId="1BC4589A"/>
  <w16cid:commentId w16cid:paraId="5EFF395C" w16cid:durableId="1BC4C2DC"/>
  <w16cid:commentId w16cid:paraId="004862E8" w16cid:durableId="1BC4C8E2"/>
  <w16cid:commentId w16cid:paraId="740701A5" w16cid:durableId="1BC4CE0B"/>
  <w16cid:commentId w16cid:paraId="4BD70CF4" w16cid:durableId="1BC58C69"/>
  <w16cid:commentId w16cid:paraId="1418D82A" w16cid:durableId="1BC59649"/>
  <w16cid:commentId w16cid:paraId="18298FD6" w16cid:durableId="1BC596A8"/>
  <w16cid:commentId w16cid:paraId="0D7FD0A6" w16cid:durableId="1BC596F4"/>
  <w16cid:commentId w16cid:paraId="7B7423DA" w16cid:durableId="1BC59731"/>
  <w16cid:commentId w16cid:paraId="31906133" w16cid:durableId="1BC59E52"/>
  <w16cid:commentId w16cid:paraId="0AEDB6E0" w16cid:durableId="1BC5BF49"/>
  <w16cid:commentId w16cid:paraId="5C8D5E94" w16cid:durableId="1BC5BF08"/>
  <w16cid:commentId w16cid:paraId="36723E3D" w16cid:durableId="1BC5CAF5"/>
  <w16cid:commentId w16cid:paraId="57CA8845" w16cid:durableId="1BC5CB87"/>
  <w16cid:commentId w16cid:paraId="0FDA9E4E" w16cid:durableId="1BC5CDFF"/>
  <w16cid:commentId w16cid:paraId="50F7C4A4" w16cid:durableId="1BC6E5CD"/>
  <w16cid:commentId w16cid:paraId="4C3FAB28" w16cid:durableId="1BC77052"/>
  <w16cid:commentId w16cid:paraId="419606BB" w16cid:durableId="1BCF511E"/>
  <w16cid:commentId w16cid:paraId="338D0EAC" w16cid:durableId="1BCF514E"/>
  <w16cid:commentId w16cid:paraId="4578B50D" w16cid:durableId="1BC77786"/>
  <w16cid:commentId w16cid:paraId="42C68206" w16cid:durableId="1BC778D6"/>
  <w16cid:commentId w16cid:paraId="5476F2E6" w16cid:durableId="1BC82426"/>
  <w16cid:commentId w16cid:paraId="72514FC5" w16cid:durableId="1BC84588"/>
  <w16cid:commentId w16cid:paraId="346E4030" w16cid:durableId="1BC84A6D"/>
  <w16cid:commentId w16cid:paraId="04A14297" w16cid:durableId="1BC84C03"/>
  <w16cid:commentId w16cid:paraId="39844378" w16cid:durableId="1BC8739B"/>
  <w16cid:commentId w16cid:paraId="221D174E" w16cid:durableId="1BCEDFD7"/>
  <w16cid:commentId w16cid:paraId="5113D477" w16cid:durableId="1BC88B03"/>
  <w16cid:commentId w16cid:paraId="00CABDDD" w16cid:durableId="1BD00DFC"/>
  <w16cid:commentId w16cid:paraId="7CE27896" w16cid:durableId="1BC97430"/>
  <w16cid:commentId w16cid:paraId="17390044" w16cid:durableId="1BC980B7"/>
  <w16cid:commentId w16cid:paraId="00CBF3C5" w16cid:durableId="1BC992F8"/>
  <w16cid:commentId w16cid:paraId="2B536F7C" w16cid:durableId="1BC9C3CB"/>
  <w16cid:commentId w16cid:paraId="3AE8B440" w16cid:durableId="1BC9C623"/>
  <w16cid:commentId w16cid:paraId="0C57D62E" w16cid:durableId="1BC9D737"/>
  <w16cid:commentId w16cid:paraId="20C0531E" w16cid:durableId="1BCA17B3"/>
  <w16cid:commentId w16cid:paraId="0D41666A" w16cid:durableId="1BCAD480"/>
  <w16cid:commentId w16cid:paraId="2102B30C" w16cid:durableId="1BCADC50"/>
  <w16cid:commentId w16cid:paraId="7F9B9238" w16cid:durableId="1BCC5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7961" w14:textId="77777777" w:rsidR="00061E6A" w:rsidRDefault="00061E6A">
      <w:r>
        <w:separator/>
      </w:r>
    </w:p>
  </w:endnote>
  <w:endnote w:type="continuationSeparator" w:id="0">
    <w:p w14:paraId="4160A7AA" w14:textId="77777777" w:rsidR="00061E6A" w:rsidRDefault="000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AGA Arabesque">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20002A87" w:usb1="00000000" w:usb2="00000000" w:usb3="00000000" w:csb0="000001FF" w:csb1="00000000"/>
  </w:font>
  <w:font w:name="FlemishScript BT">
    <w:altName w:val="Calibri"/>
    <w:charset w:val="00"/>
    <w:family w:val="script"/>
    <w:pitch w:val="variable"/>
    <w:sig w:usb0="00000087" w:usb1="00000000" w:usb2="00000000" w:usb3="00000000" w:csb0="0000001B" w:csb1="00000000"/>
  </w:font>
  <w:font w:name="Freestyle Script">
    <w:panose1 w:val="030804020302050B0404"/>
    <w:charset w:val="00"/>
    <w:family w:val="script"/>
    <w:pitch w:val="variable"/>
    <w:sig w:usb0="00000003" w:usb1="00000000" w:usb2="00000000" w:usb3="00000000" w:csb0="00000001" w:csb1="00000000"/>
  </w:font>
  <w:font w:name="DecoType Thuluth II">
    <w:altName w:val="Arial"/>
    <w:charset w:val="B2"/>
    <w:family w:val="auto"/>
    <w:pitch w:val="variable"/>
    <w:sig w:usb0="80002003" w:usb1="90000048"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Giddyup Std">
    <w:altName w:val="Calibri"/>
    <w:charset w:val="00"/>
    <w:family w:val="modern"/>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0BED" w14:textId="77777777" w:rsidR="002143FC" w:rsidRDefault="002143FC">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13E65E4A" w14:textId="77777777" w:rsidR="002143FC" w:rsidRDefault="002143F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2758" w14:textId="77777777" w:rsidR="002143FC" w:rsidRPr="0050625D" w:rsidRDefault="002143FC">
    <w:pPr>
      <w:pStyle w:val="Footer"/>
      <w:framePr w:wrap="around" w:vAnchor="text" w:hAnchor="margin" w:xAlign="center" w:y="1"/>
      <w:rPr>
        <w:rStyle w:val="PageNumber"/>
        <w:sz w:val="16"/>
        <w:szCs w:val="16"/>
        <w:rtl/>
      </w:rPr>
    </w:pPr>
    <w:r w:rsidRPr="0050625D">
      <w:rPr>
        <w:rStyle w:val="PageNumber"/>
        <w:sz w:val="16"/>
        <w:szCs w:val="16"/>
        <w:rtl/>
      </w:rPr>
      <w:fldChar w:fldCharType="begin"/>
    </w:r>
    <w:r w:rsidRPr="0050625D">
      <w:rPr>
        <w:rStyle w:val="PageNumber"/>
        <w:sz w:val="16"/>
        <w:szCs w:val="16"/>
      </w:rPr>
      <w:instrText xml:space="preserve">PAGE  </w:instrText>
    </w:r>
    <w:r w:rsidRPr="0050625D">
      <w:rPr>
        <w:rStyle w:val="PageNumber"/>
        <w:sz w:val="16"/>
        <w:szCs w:val="16"/>
        <w:rtl/>
      </w:rPr>
      <w:fldChar w:fldCharType="separate"/>
    </w:r>
    <w:r w:rsidR="001461F1">
      <w:rPr>
        <w:rStyle w:val="PageNumber"/>
        <w:noProof/>
        <w:sz w:val="16"/>
        <w:szCs w:val="16"/>
        <w:rtl/>
      </w:rPr>
      <w:t>1</w:t>
    </w:r>
    <w:r w:rsidRPr="0050625D">
      <w:rPr>
        <w:rStyle w:val="PageNumber"/>
        <w:sz w:val="16"/>
        <w:szCs w:val="16"/>
        <w:rtl/>
      </w:rPr>
      <w:fldChar w:fldCharType="end"/>
    </w:r>
  </w:p>
  <w:p w14:paraId="47762FF0" w14:textId="77777777" w:rsidR="002143FC" w:rsidRPr="00BC03BD" w:rsidRDefault="002143FC" w:rsidP="0013341E">
    <w:pPr>
      <w:pStyle w:val="Footer"/>
      <w:rPr>
        <w:sz w:val="2"/>
        <w:szCs w:val="2"/>
        <w:rtl/>
        <w:rPrChange w:id="34" w:author="hajar" w:date="2020-03-26T21:43:00Z">
          <w:rPr>
            <w:sz w:val="14"/>
            <w:szCs w:val="14"/>
            <w:rtl/>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56CB" w14:textId="77777777" w:rsidR="00061E6A" w:rsidRDefault="00061E6A">
      <w:r>
        <w:separator/>
      </w:r>
    </w:p>
  </w:footnote>
  <w:footnote w:type="continuationSeparator" w:id="0">
    <w:p w14:paraId="37D95A8F" w14:textId="77777777" w:rsidR="00061E6A" w:rsidRDefault="00061E6A">
      <w:r>
        <w:continuationSeparator/>
      </w:r>
    </w:p>
  </w:footnote>
  <w:footnote w:id="1">
    <w:p w14:paraId="78FA9E76" w14:textId="77777777" w:rsidR="002143FC" w:rsidRPr="00DB57BA" w:rsidRDefault="002143FC" w:rsidP="0013341E">
      <w:pPr>
        <w:autoSpaceDE w:val="0"/>
        <w:autoSpaceDN w:val="0"/>
        <w:bidi w:val="0"/>
        <w:adjustRightInd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lang w:val="de-DE"/>
        </w:rPr>
        <w:t xml:space="preserve"> Als „schwach” werden solche </w:t>
      </w:r>
      <w:r w:rsidRPr="00DB57BA">
        <w:rPr>
          <w:rFonts w:ascii="Times New Roman" w:hAnsi="Times New Roman" w:cs="Times New Roman"/>
          <w:i/>
          <w:iCs/>
          <w:color w:val="000000"/>
          <w:sz w:val="16"/>
          <w:szCs w:val="16"/>
          <w:lang w:val="de-DE"/>
        </w:rPr>
        <w:t>Ahadith</w:t>
      </w:r>
      <w:r w:rsidRPr="00DB57BA">
        <w:rPr>
          <w:rFonts w:ascii="Times New Roman" w:hAnsi="Times New Roman" w:cs="Times New Roman"/>
          <w:color w:val="000000"/>
          <w:sz w:val="16"/>
          <w:szCs w:val="16"/>
          <w:lang w:val="de-DE"/>
        </w:rPr>
        <w:t xml:space="preserve"> eingestuft, deren Überlieferungskette nicht alle Voraussetzungen erfüllt, also keine ununterbrochene Überlieferungskette aufweist oder einen unzuverlässigen Überlieferer in der Überlieferungskette hat.</w:t>
      </w:r>
    </w:p>
  </w:footnote>
  <w:footnote w:id="2">
    <w:p w14:paraId="419E05B6" w14:textId="77777777" w:rsidR="002143FC" w:rsidRPr="00DB57BA" w:rsidRDefault="002143FC" w:rsidP="0013341E">
      <w:pPr>
        <w:autoSpaceDE w:val="0"/>
        <w:autoSpaceDN w:val="0"/>
        <w:bidi w:val="0"/>
        <w:adjustRightInd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Fonts w:ascii="Times New Roman" w:hAnsi="Times New Roman" w:cs="Times New Roman"/>
          <w:color w:val="000000"/>
          <w:sz w:val="16"/>
          <w:szCs w:val="16"/>
          <w:lang w:val="de-DE"/>
        </w:rPr>
        <w:t xml:space="preserve">Als </w:t>
      </w:r>
      <w:r w:rsidRPr="00DB57BA">
        <w:rPr>
          <w:rFonts w:ascii="Times New Roman" w:hAnsi="Times New Roman" w:cs="Times New Roman"/>
          <w:i/>
          <w:iCs/>
          <w:color w:val="000000"/>
          <w:sz w:val="16"/>
          <w:szCs w:val="16"/>
          <w:lang w:val="de-DE"/>
        </w:rPr>
        <w:t>sahih</w:t>
      </w:r>
      <w:r w:rsidRPr="00DB57BA">
        <w:rPr>
          <w:rFonts w:ascii="Times New Roman" w:hAnsi="Times New Roman" w:cs="Times New Roman"/>
          <w:color w:val="000000"/>
          <w:sz w:val="16"/>
          <w:szCs w:val="16"/>
          <w:lang w:val="de-DE"/>
        </w:rPr>
        <w:t xml:space="preserve"> („gesund“) bezeichnet man einen stark gesicherten, authentischen Hadith mit einer Überlieferungskette, die alle Voraussetzungen erfüllt.</w:t>
      </w:r>
    </w:p>
  </w:footnote>
  <w:footnote w:id="3">
    <w:p w14:paraId="664DDFDF" w14:textId="77777777" w:rsidR="002143FC" w:rsidRPr="00DB57BA" w:rsidRDefault="002143FC" w:rsidP="00BB35F0">
      <w:pPr>
        <w:autoSpaceDE w:val="0"/>
        <w:autoSpaceDN w:val="0"/>
        <w:bidi w:val="0"/>
        <w:adjustRightInd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Fonts w:ascii="Times New Roman" w:hAnsi="Times New Roman" w:cs="Times New Roman"/>
          <w:color w:val="000000"/>
          <w:sz w:val="16"/>
          <w:szCs w:val="16"/>
          <w:lang w:val="de-DE"/>
        </w:rPr>
        <w:t xml:space="preserve">Als </w:t>
      </w:r>
      <w:r w:rsidRPr="00DB57BA">
        <w:rPr>
          <w:rFonts w:ascii="Times New Roman" w:hAnsi="Times New Roman" w:cs="Times New Roman"/>
          <w:i/>
          <w:iCs/>
          <w:color w:val="000000"/>
          <w:sz w:val="16"/>
          <w:szCs w:val="16"/>
          <w:lang w:val="de-DE"/>
        </w:rPr>
        <w:t>Hadith</w:t>
      </w:r>
      <w:r w:rsidRPr="00DB57BA">
        <w:rPr>
          <w:rFonts w:ascii="Times New Roman" w:hAnsi="Times New Roman" w:cs="Times New Roman"/>
          <w:color w:val="000000"/>
          <w:sz w:val="16"/>
          <w:szCs w:val="16"/>
          <w:lang w:val="de-DE"/>
        </w:rPr>
        <w:t xml:space="preserve"> (Plural: </w:t>
      </w:r>
      <w:r w:rsidRPr="00DB57BA">
        <w:rPr>
          <w:rFonts w:ascii="Times New Roman" w:hAnsi="Times New Roman" w:cs="Times New Roman"/>
          <w:i/>
          <w:iCs/>
          <w:color w:val="000000"/>
          <w:sz w:val="16"/>
          <w:szCs w:val="16"/>
          <w:lang w:val="de-DE"/>
        </w:rPr>
        <w:t>Ahadith</w:t>
      </w:r>
      <w:r w:rsidRPr="00DB57BA">
        <w:rPr>
          <w:rFonts w:ascii="Times New Roman" w:hAnsi="Times New Roman" w:cs="Times New Roman"/>
          <w:color w:val="000000"/>
          <w:sz w:val="16"/>
          <w:szCs w:val="16"/>
          <w:lang w:val="de-DE"/>
        </w:rPr>
        <w:t>) bezeichnet man überlieferte Aussprüche, Handlungen, stil</w:t>
      </w:r>
      <w:r w:rsidRPr="00DB57BA">
        <w:rPr>
          <w:rFonts w:ascii="Times New Roman" w:hAnsi="Times New Roman" w:cs="Times New Roman"/>
          <w:color w:val="000000"/>
          <w:sz w:val="16"/>
          <w:szCs w:val="16"/>
          <w:lang w:val="de-DE"/>
        </w:rPr>
        <w:t>l</w:t>
      </w:r>
      <w:r w:rsidRPr="00DB57BA">
        <w:rPr>
          <w:rFonts w:ascii="Times New Roman" w:hAnsi="Times New Roman" w:cs="Times New Roman"/>
          <w:color w:val="000000"/>
          <w:sz w:val="16"/>
          <w:szCs w:val="16"/>
          <w:lang w:val="de-DE"/>
        </w:rPr>
        <w:t>schweigende Billigung und Daten aus dem Leben des Gesandten Allahs M</w:t>
      </w:r>
      <w:r w:rsidRPr="00DB57BA">
        <w:rPr>
          <w:rFonts w:ascii="Times New Roman" w:hAnsi="Times New Roman" w:cs="Times New Roman"/>
          <w:color w:val="000000"/>
          <w:sz w:val="16"/>
          <w:szCs w:val="16"/>
          <w:lang w:val="de-DE"/>
        </w:rPr>
        <w:t>u</w:t>
      </w:r>
      <w:r w:rsidRPr="00DB57BA">
        <w:rPr>
          <w:rFonts w:ascii="Times New Roman" w:hAnsi="Times New Roman" w:cs="Times New Roman"/>
          <w:color w:val="000000"/>
          <w:sz w:val="16"/>
          <w:szCs w:val="16"/>
          <w:lang w:val="de-DE"/>
        </w:rPr>
        <w:t xml:space="preserve">hammad </w:t>
      </w:r>
      <w:r w:rsidRPr="00DB57BA">
        <w:rPr>
          <w:rFonts w:ascii="Times New Roman" w:hAnsi="Times New Roman" w:cs="Times New Roman"/>
          <w:i/>
          <w:iCs/>
          <w:color w:val="000000"/>
          <w:sz w:val="16"/>
          <w:szCs w:val="16"/>
          <w:lang w:val="de-DE"/>
        </w:rPr>
        <w:t>(salla</w:t>
      </w:r>
      <w:r>
        <w:rPr>
          <w:rFonts w:ascii="Times New Roman" w:hAnsi="Times New Roman" w:cs="Times New Roman"/>
          <w:i/>
          <w:iCs/>
          <w:color w:val="000000"/>
          <w:sz w:val="16"/>
          <w:szCs w:val="16"/>
          <w:lang w:val="de-DE"/>
        </w:rPr>
        <w:t>-</w:t>
      </w:r>
      <w:r w:rsidRPr="00DB57BA">
        <w:rPr>
          <w:rFonts w:ascii="Times New Roman" w:hAnsi="Times New Roman" w:cs="Times New Roman"/>
          <w:i/>
          <w:iCs/>
          <w:color w:val="000000"/>
          <w:sz w:val="16"/>
          <w:szCs w:val="16"/>
          <w:lang w:val="de-DE"/>
        </w:rPr>
        <w:t>llahu</w:t>
      </w:r>
      <w:r>
        <w:rPr>
          <w:rFonts w:ascii="Times New Roman" w:hAnsi="Times New Roman" w:cs="Times New Roman"/>
          <w:i/>
          <w:iCs/>
          <w:color w:val="000000"/>
          <w:sz w:val="16"/>
          <w:szCs w:val="16"/>
          <w:lang w:val="de-DE"/>
        </w:rPr>
        <w:t xml:space="preserve"> ’</w:t>
      </w:r>
      <w:r w:rsidRPr="00DB57BA">
        <w:rPr>
          <w:rFonts w:ascii="Times New Roman" w:hAnsi="Times New Roman" w:cs="Times New Roman"/>
          <w:i/>
          <w:iCs/>
          <w:color w:val="000000"/>
          <w:sz w:val="16"/>
          <w:szCs w:val="16"/>
          <w:lang w:val="de-DE"/>
        </w:rPr>
        <w:t>alaihi wa sallam)</w:t>
      </w:r>
      <w:r w:rsidRPr="00DB57BA">
        <w:rPr>
          <w:rFonts w:ascii="Times New Roman" w:hAnsi="Times New Roman" w:cs="Times New Roman"/>
          <w:color w:val="000000"/>
          <w:sz w:val="16"/>
          <w:szCs w:val="16"/>
          <w:lang w:val="de-DE"/>
        </w:rPr>
        <w:t>.</w:t>
      </w:r>
    </w:p>
  </w:footnote>
  <w:footnote w:id="4">
    <w:p w14:paraId="54925629" w14:textId="77777777" w:rsidR="002143FC" w:rsidRPr="00DB57BA" w:rsidRDefault="002143FC" w:rsidP="0013341E">
      <w:pPr>
        <w:bidi w:val="0"/>
        <w:jc w:val="both"/>
        <w:rPr>
          <w:rFonts w:ascii="Times New Roman" w:hAnsi="Times New Roman" w:cs="Times New Roman"/>
          <w:b/>
          <w:bCs/>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lang w:val="de-DE"/>
        </w:rPr>
        <w:t xml:space="preserve"> </w:t>
      </w:r>
      <w:r w:rsidRPr="00DB57BA">
        <w:rPr>
          <w:rFonts w:ascii="Times New Roman" w:hAnsi="Times New Roman" w:cs="Times New Roman"/>
          <w:color w:val="000000"/>
          <w:sz w:val="16"/>
          <w:szCs w:val="16"/>
          <w:lang w:val="de-DE"/>
        </w:rPr>
        <w:t>Die Koranzitate stammen aus der Übersetzung von Frank Bu</w:t>
      </w:r>
      <w:r w:rsidRPr="00DB57BA">
        <w:rPr>
          <w:rFonts w:ascii="Times New Roman" w:hAnsi="Times New Roman" w:cs="Times New Roman"/>
          <w:color w:val="000000"/>
          <w:sz w:val="16"/>
          <w:szCs w:val="16"/>
          <w:lang w:val="de-DE"/>
        </w:rPr>
        <w:t>b</w:t>
      </w:r>
      <w:r w:rsidRPr="00DB57BA">
        <w:rPr>
          <w:rFonts w:ascii="Times New Roman" w:hAnsi="Times New Roman" w:cs="Times New Roman"/>
          <w:color w:val="000000"/>
          <w:sz w:val="16"/>
          <w:szCs w:val="16"/>
          <w:lang w:val="de-DE"/>
        </w:rPr>
        <w:t xml:space="preserve">enheim und Dr. </w:t>
      </w:r>
      <w:r w:rsidRPr="00DB57BA">
        <w:rPr>
          <w:rFonts w:ascii="Times New Roman" w:hAnsi="Times New Roman" w:cs="Times New Roman"/>
          <w:color w:val="000000"/>
          <w:sz w:val="16"/>
          <w:szCs w:val="16"/>
          <w:lang w:val="de-DE"/>
        </w:rPr>
        <w:t>Nadeem Elyas. Manche stammen aus der Übersetzung von Muhammad Bin Ahmad Bin Ra</w:t>
      </w:r>
      <w:r w:rsidRPr="00DB57BA">
        <w:rPr>
          <w:rFonts w:ascii="Times New Roman" w:hAnsi="Times New Roman" w:cs="Times New Roman"/>
          <w:color w:val="000000"/>
          <w:sz w:val="16"/>
          <w:szCs w:val="16"/>
          <w:lang w:val="de-DE"/>
        </w:rPr>
        <w:t>s</w:t>
      </w:r>
      <w:r w:rsidRPr="00DB57BA">
        <w:rPr>
          <w:rFonts w:ascii="Times New Roman" w:hAnsi="Times New Roman" w:cs="Times New Roman"/>
          <w:color w:val="000000"/>
          <w:sz w:val="16"/>
          <w:szCs w:val="16"/>
          <w:lang w:val="de-DE"/>
        </w:rPr>
        <w:t xml:space="preserve">soul. </w:t>
      </w:r>
    </w:p>
  </w:footnote>
  <w:footnote w:id="5">
    <w:p w14:paraId="0D004F2B" w14:textId="77777777" w:rsidR="002143FC" w:rsidRPr="00DB57BA" w:rsidRDefault="002143FC" w:rsidP="00553FAB">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rtl/>
        </w:rPr>
        <w:t xml:space="preserve"> </w:t>
      </w:r>
      <w:r w:rsidRPr="00DB57BA">
        <w:rPr>
          <w:color w:val="000000"/>
          <w:sz w:val="16"/>
          <w:szCs w:val="16"/>
          <w:lang w:val="de-DE"/>
        </w:rPr>
        <w:t>D.h., er sollte kein</w:t>
      </w:r>
      <w:r>
        <w:rPr>
          <w:color w:val="000000"/>
          <w:sz w:val="16"/>
          <w:szCs w:val="16"/>
          <w:lang w:val="de-DE"/>
        </w:rPr>
        <w:t>e</w:t>
      </w:r>
      <w:r w:rsidRPr="00DB57BA">
        <w:rPr>
          <w:color w:val="000000"/>
          <w:sz w:val="16"/>
          <w:szCs w:val="16"/>
          <w:lang w:val="de-DE"/>
        </w:rPr>
        <w:t xml:space="preserve"> </w:t>
      </w:r>
      <w:r w:rsidRPr="00553FAB">
        <w:rPr>
          <w:i/>
          <w:iCs/>
          <w:color w:val="000000"/>
          <w:sz w:val="16"/>
          <w:szCs w:val="16"/>
          <w:lang w:val="de-DE"/>
        </w:rPr>
        <w:t>Zina</w:t>
      </w:r>
      <w:r w:rsidRPr="00DB57BA">
        <w:rPr>
          <w:color w:val="000000"/>
          <w:sz w:val="16"/>
          <w:szCs w:val="16"/>
          <w:lang w:val="de-DE"/>
        </w:rPr>
        <w:t xml:space="preserve"> begehen, sondern eine rechtmäßige Heirat vollziehen. </w:t>
      </w:r>
      <w:r w:rsidRPr="00DB57BA">
        <w:rPr>
          <w:color w:val="000000"/>
          <w:sz w:val="16"/>
          <w:szCs w:val="16"/>
          <w:lang w:val="de-DE"/>
        </w:rPr>
        <w:t>(</w:t>
      </w:r>
      <w:r w:rsidRPr="00DB57BA">
        <w:rPr>
          <w:i/>
          <w:iCs/>
          <w:color w:val="000000"/>
          <w:sz w:val="16"/>
          <w:szCs w:val="16"/>
          <w:lang w:val="de-DE"/>
        </w:rPr>
        <w:t>Dalil Al</w:t>
      </w:r>
      <w:r>
        <w:rPr>
          <w:i/>
          <w:iCs/>
          <w:color w:val="000000"/>
          <w:sz w:val="16"/>
          <w:szCs w:val="16"/>
          <w:lang w:val="de-DE"/>
        </w:rPr>
        <w:t>-F</w:t>
      </w:r>
      <w:r w:rsidRPr="00DB57BA">
        <w:rPr>
          <w:i/>
          <w:iCs/>
          <w:color w:val="000000"/>
          <w:sz w:val="16"/>
          <w:szCs w:val="16"/>
          <w:lang w:val="de-DE"/>
        </w:rPr>
        <w:t>alihin</w:t>
      </w:r>
      <w:r w:rsidRPr="00DB57BA">
        <w:rPr>
          <w:color w:val="000000"/>
          <w:sz w:val="16"/>
          <w:szCs w:val="16"/>
          <w:lang w:val="de-DE"/>
        </w:rPr>
        <w:t xml:space="preserve"> 1/84). </w:t>
      </w:r>
    </w:p>
  </w:footnote>
  <w:footnote w:id="6">
    <w:p w14:paraId="5FE9EA27" w14:textId="77777777" w:rsidR="002143FC" w:rsidRPr="00DB57BA" w:rsidRDefault="002143FC" w:rsidP="0013341E">
      <w:pPr>
        <w:autoSpaceDE w:val="0"/>
        <w:autoSpaceDN w:val="0"/>
        <w:bidi w:val="0"/>
        <w:adjustRightInd w:val="0"/>
        <w:jc w:val="both"/>
        <w:rPr>
          <w:rFonts w:ascii="Times New Roman" w:hAnsi="Times New Roman" w:cs="Times New Roman"/>
          <w:color w:val="000000"/>
          <w:sz w:val="16"/>
          <w:szCs w:val="16"/>
          <w:lang w:val="tr-TR"/>
        </w:rPr>
      </w:pPr>
      <w:r w:rsidRPr="00DB57BA">
        <w:rPr>
          <w:rFonts w:ascii="Times New Roman" w:hAnsi="Times New Roman" w:cs="Times New Roman"/>
          <w:color w:val="000000"/>
          <w:sz w:val="16"/>
          <w:szCs w:val="16"/>
          <w:lang w:val="tr-TR"/>
        </w:rPr>
        <w:t xml:space="preserve">Die Gelehrten sagen: Er (Gabriel) legte seine Hand </w:t>
      </w:r>
      <w:r w:rsidRPr="00DB57BA">
        <w:rPr>
          <w:rFonts w:ascii="Times New Roman" w:hAnsi="Times New Roman" w:cs="Times New Roman"/>
          <w:color w:val="000000"/>
          <w:sz w:val="16"/>
          <w:szCs w:val="16"/>
          <w:lang w:val="de-DE"/>
        </w:rPr>
        <w:t>auf seinen eigenen Oberschenkel und nicht auf den des Propheten – Allah segne ihn und schenke ihm Frieden. (Ibn Uthaimin 1/182).</w:t>
      </w:r>
    </w:p>
  </w:footnote>
  <w:footnote w:id="7">
    <w:p w14:paraId="2BC8C997" w14:textId="77777777" w:rsidR="002143FC" w:rsidRPr="00DB57BA" w:rsidRDefault="002143FC" w:rsidP="0013341E">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sidRPr="00DB57BA">
        <w:rPr>
          <w:i/>
          <w:iCs/>
          <w:color w:val="000000"/>
          <w:sz w:val="16"/>
          <w:szCs w:val="16"/>
          <w:lang w:val="de-DE"/>
        </w:rPr>
        <w:t>Iman</w:t>
      </w:r>
      <w:r w:rsidRPr="00DB57BA">
        <w:rPr>
          <w:color w:val="000000"/>
          <w:sz w:val="16"/>
          <w:szCs w:val="16"/>
          <w:lang w:val="de-DE"/>
        </w:rPr>
        <w:t xml:space="preserve"> besteht aus Aussage und Handlung sowie der Überzeugung des Herzens. Der </w:t>
      </w:r>
      <w:r w:rsidRPr="00DB57BA">
        <w:rPr>
          <w:i/>
          <w:iCs/>
          <w:color w:val="000000"/>
          <w:sz w:val="16"/>
          <w:szCs w:val="16"/>
          <w:lang w:val="de-DE"/>
        </w:rPr>
        <w:t>Iman</w:t>
      </w:r>
      <w:r w:rsidRPr="00DB57BA">
        <w:rPr>
          <w:color w:val="000000"/>
          <w:sz w:val="16"/>
          <w:szCs w:val="16"/>
          <w:lang w:val="de-DE"/>
        </w:rPr>
        <w:t xml:space="preserve"> nimmt ab und nimmt zu, wird stark und schwach. Da der </w:t>
      </w:r>
      <w:r w:rsidRPr="00FA7BF0">
        <w:rPr>
          <w:i/>
          <w:iCs/>
          <w:color w:val="000000"/>
          <w:sz w:val="16"/>
          <w:szCs w:val="16"/>
          <w:lang w:val="de-DE"/>
        </w:rPr>
        <w:t>Iman</w:t>
      </w:r>
      <w:r w:rsidRPr="00DB57BA">
        <w:rPr>
          <w:color w:val="000000"/>
          <w:sz w:val="16"/>
          <w:szCs w:val="16"/>
          <w:lang w:val="de-DE"/>
        </w:rPr>
        <w:t xml:space="preserve"> auf Wissen aufgebaut ist und nicht auf Meinungen und Hypothesen, ist es nicht passend, den Begriff mit „Glaube“ zu übersetzen.</w:t>
      </w:r>
    </w:p>
  </w:footnote>
  <w:footnote w:id="8">
    <w:p w14:paraId="50EA5D27"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rtl/>
        </w:rPr>
        <w:t xml:space="preserve"> </w:t>
      </w:r>
      <w:r w:rsidRPr="00DB57BA">
        <w:rPr>
          <w:color w:val="000000"/>
          <w:sz w:val="16"/>
          <w:szCs w:val="16"/>
          <w:lang w:val="de-DE"/>
        </w:rPr>
        <w:t xml:space="preserve">D.h.: Befolge Seine Gebote und halte dich an Seine Verbote. (Erläuterungen zu </w:t>
      </w:r>
      <w:r w:rsidRPr="00DB57BA">
        <w:rPr>
          <w:i/>
          <w:iCs/>
          <w:color w:val="000000"/>
          <w:sz w:val="16"/>
          <w:szCs w:val="16"/>
          <w:lang w:val="de-DE"/>
        </w:rPr>
        <w:t>Riy</w:t>
      </w:r>
      <w:r w:rsidRPr="00DB57BA">
        <w:rPr>
          <w:i/>
          <w:iCs/>
          <w:color w:val="000000"/>
          <w:sz w:val="16"/>
          <w:szCs w:val="16"/>
          <w:lang w:val="de-DE"/>
        </w:rPr>
        <w:t>a</w:t>
      </w:r>
      <w:r w:rsidRPr="00DB57BA">
        <w:rPr>
          <w:i/>
          <w:iCs/>
          <w:color w:val="000000"/>
          <w:sz w:val="16"/>
          <w:szCs w:val="16"/>
          <w:lang w:val="de-DE"/>
        </w:rPr>
        <w:t>dus-Salihin</w:t>
      </w:r>
      <w:r w:rsidRPr="00DB57BA">
        <w:rPr>
          <w:color w:val="000000"/>
          <w:sz w:val="16"/>
          <w:szCs w:val="16"/>
          <w:lang w:val="de-DE"/>
        </w:rPr>
        <w:t xml:space="preserve"> von Ibn Uthaimin 1/258).</w:t>
      </w:r>
    </w:p>
  </w:footnote>
  <w:footnote w:id="9">
    <w:p w14:paraId="4A047CF4" w14:textId="77777777" w:rsidR="002143FC" w:rsidRPr="00DB57BA" w:rsidRDefault="002143FC" w:rsidP="00B84263">
      <w:pPr>
        <w:autoSpaceDE w:val="0"/>
        <w:autoSpaceDN w:val="0"/>
        <w:bidi w:val="0"/>
        <w:adjustRightInd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Fonts w:ascii="Times New Roman" w:hAnsi="Times New Roman" w:cs="Times New Roman"/>
          <w:color w:val="000000"/>
          <w:sz w:val="16"/>
          <w:szCs w:val="16"/>
          <w:lang w:val="de-DE"/>
        </w:rPr>
        <w:t xml:space="preserve">Das </w:t>
      </w:r>
      <w:r w:rsidRPr="00DB57BA">
        <w:rPr>
          <w:rFonts w:ascii="Times New Roman" w:hAnsi="Times New Roman" w:cs="Times New Roman"/>
          <w:i/>
          <w:iCs/>
          <w:color w:val="000000"/>
          <w:sz w:val="16"/>
          <w:szCs w:val="16"/>
          <w:lang w:val="de-DE"/>
        </w:rPr>
        <w:t>Duha</w:t>
      </w:r>
      <w:r w:rsidRPr="00DB57BA">
        <w:rPr>
          <w:rFonts w:ascii="Times New Roman" w:hAnsi="Times New Roman" w:cs="Times New Roman"/>
          <w:color w:val="000000"/>
          <w:sz w:val="16"/>
          <w:szCs w:val="16"/>
          <w:lang w:val="de-DE"/>
        </w:rPr>
        <w:t>-Gebet, zwei freiwillige Gebetseinheiten, die man nach Sonnenaufgang, bis kurz vor dem Mittagsgebet, betet, sind ein Ersatz dafür. Siehe den Hadith von Abu Dharr, der b</w:t>
      </w:r>
      <w:r w:rsidRPr="00DB57BA">
        <w:rPr>
          <w:rFonts w:ascii="Times New Roman" w:hAnsi="Times New Roman" w:cs="Times New Roman"/>
          <w:color w:val="000000"/>
          <w:sz w:val="16"/>
          <w:szCs w:val="16"/>
          <w:lang w:val="de-DE"/>
        </w:rPr>
        <w:t>e</w:t>
      </w:r>
      <w:r w:rsidRPr="00DB57BA">
        <w:rPr>
          <w:rFonts w:ascii="Times New Roman" w:hAnsi="Times New Roman" w:cs="Times New Roman"/>
          <w:color w:val="000000"/>
          <w:sz w:val="16"/>
          <w:szCs w:val="16"/>
          <w:lang w:val="de-DE"/>
        </w:rPr>
        <w:t xml:space="preserve">richtete: Der Prophet – Allah segne ihn und schenke ihm Frieden – sagte: „An jedem Tag ist auf jedes eurer Gelenk eine </w:t>
      </w:r>
      <w:r w:rsidRPr="00DB57BA">
        <w:rPr>
          <w:rFonts w:ascii="Times New Roman" w:hAnsi="Times New Roman" w:cs="Times New Roman"/>
          <w:i/>
          <w:iCs/>
          <w:color w:val="000000"/>
          <w:sz w:val="16"/>
          <w:szCs w:val="16"/>
          <w:lang w:val="de-DE"/>
        </w:rPr>
        <w:t xml:space="preserve">Sadaqa </w:t>
      </w:r>
      <w:r w:rsidRPr="00DB57BA">
        <w:rPr>
          <w:rFonts w:ascii="Times New Roman" w:hAnsi="Times New Roman" w:cs="Times New Roman"/>
          <w:color w:val="000000"/>
          <w:sz w:val="16"/>
          <w:szCs w:val="16"/>
          <w:lang w:val="de-DE"/>
        </w:rPr>
        <w:t>(Almosen für die Bedürftigen) zu</w:t>
      </w:r>
      <w:r w:rsidRPr="00DB57BA">
        <w:rPr>
          <w:rFonts w:ascii="Times New Roman" w:hAnsi="Times New Roman" w:cs="Times New Roman"/>
          <w:i/>
          <w:iCs/>
          <w:color w:val="000000"/>
          <w:sz w:val="16"/>
          <w:szCs w:val="16"/>
          <w:lang w:val="de-DE"/>
        </w:rPr>
        <w:t xml:space="preserve"> </w:t>
      </w:r>
      <w:r w:rsidRPr="00DB57BA">
        <w:rPr>
          <w:rFonts w:ascii="Times New Roman" w:hAnsi="Times New Roman" w:cs="Times New Roman"/>
          <w:color w:val="000000"/>
          <w:sz w:val="16"/>
          <w:szCs w:val="16"/>
          <w:lang w:val="de-DE"/>
        </w:rPr>
        <w:t xml:space="preserve">entrichten. </w:t>
      </w:r>
      <w:r w:rsidRPr="00DB57BA">
        <w:rPr>
          <w:rStyle w:val="matn1"/>
          <w:rFonts w:ascii="Times New Roman" w:hAnsi="Times New Roman" w:cs="Times New Roman"/>
          <w:sz w:val="16"/>
          <w:szCs w:val="16"/>
          <w:lang w:val="de-DE"/>
        </w:rPr>
        <w:t>Jede Lobpreisung (</w:t>
      </w:r>
      <w:r w:rsidRPr="00DB57BA">
        <w:rPr>
          <w:rStyle w:val="matn1"/>
          <w:rFonts w:ascii="Times New Roman" w:hAnsi="Times New Roman" w:cs="Times New Roman"/>
          <w:i/>
          <w:iCs/>
          <w:sz w:val="16"/>
          <w:szCs w:val="16"/>
          <w:lang w:val="de-DE"/>
        </w:rPr>
        <w:t>Subhan</w:t>
      </w:r>
      <w:r>
        <w:rPr>
          <w:rStyle w:val="matn1"/>
          <w:rFonts w:ascii="Times New Roman" w:hAnsi="Times New Roman" w:cs="Times New Roman"/>
          <w:i/>
          <w:iCs/>
          <w:sz w:val="16"/>
          <w:szCs w:val="16"/>
          <w:lang w:val="de-DE"/>
        </w:rPr>
        <w:t xml:space="preserve"> A</w:t>
      </w:r>
      <w:r w:rsidRPr="00DB57BA">
        <w:rPr>
          <w:rStyle w:val="matn1"/>
          <w:rFonts w:ascii="Times New Roman" w:hAnsi="Times New Roman" w:cs="Times New Roman"/>
          <w:i/>
          <w:iCs/>
          <w:sz w:val="16"/>
          <w:szCs w:val="16"/>
          <w:lang w:val="de-DE"/>
        </w:rPr>
        <w:t>llah</w:t>
      </w:r>
      <w:r w:rsidRPr="00DB57BA">
        <w:rPr>
          <w:rStyle w:val="matn1"/>
          <w:rFonts w:ascii="Times New Roman" w:hAnsi="Times New Roman" w:cs="Times New Roman"/>
          <w:sz w:val="16"/>
          <w:szCs w:val="16"/>
          <w:lang w:val="de-DE"/>
        </w:rPr>
        <w:t xml:space="preserve">) ist eine </w:t>
      </w:r>
      <w:r w:rsidRPr="00DB57BA">
        <w:rPr>
          <w:rStyle w:val="matn1"/>
          <w:rFonts w:ascii="Times New Roman" w:hAnsi="Times New Roman" w:cs="Times New Roman"/>
          <w:i/>
          <w:iCs/>
          <w:sz w:val="16"/>
          <w:szCs w:val="16"/>
          <w:lang w:val="de-DE"/>
        </w:rPr>
        <w:t>Sadaqa</w:t>
      </w:r>
      <w:r w:rsidRPr="00DB57BA">
        <w:rPr>
          <w:rStyle w:val="matn1"/>
          <w:rFonts w:ascii="Times New Roman" w:hAnsi="Times New Roman" w:cs="Times New Roman"/>
          <w:sz w:val="16"/>
          <w:szCs w:val="16"/>
          <w:lang w:val="de-DE"/>
        </w:rPr>
        <w:t xml:space="preserve">, jede </w:t>
      </w:r>
      <w:r w:rsidRPr="00DB57BA">
        <w:rPr>
          <w:rStyle w:val="matn1"/>
          <w:rFonts w:ascii="Times New Roman" w:hAnsi="Times New Roman" w:cs="Times New Roman"/>
          <w:i/>
          <w:iCs/>
          <w:sz w:val="16"/>
          <w:szCs w:val="16"/>
          <w:lang w:val="de-DE"/>
        </w:rPr>
        <w:t>Tahmida</w:t>
      </w:r>
      <w:r w:rsidRPr="00DB57BA">
        <w:rPr>
          <w:rStyle w:val="matn1"/>
          <w:rFonts w:ascii="Times New Roman" w:hAnsi="Times New Roman" w:cs="Times New Roman"/>
          <w:sz w:val="16"/>
          <w:szCs w:val="16"/>
          <w:lang w:val="de-DE"/>
        </w:rPr>
        <w:t xml:space="preserve"> (</w:t>
      </w:r>
      <w:r w:rsidRPr="00DB57BA">
        <w:rPr>
          <w:rStyle w:val="matn1"/>
          <w:rFonts w:ascii="Times New Roman" w:hAnsi="Times New Roman" w:cs="Times New Roman"/>
          <w:i/>
          <w:iCs/>
          <w:sz w:val="16"/>
          <w:szCs w:val="16"/>
          <w:lang w:val="de-DE"/>
        </w:rPr>
        <w:t>Al</w:t>
      </w:r>
      <w:r>
        <w:rPr>
          <w:rStyle w:val="matn1"/>
          <w:rFonts w:ascii="Times New Roman" w:hAnsi="Times New Roman" w:cs="Times New Roman"/>
          <w:i/>
          <w:iCs/>
          <w:sz w:val="16"/>
          <w:szCs w:val="16"/>
          <w:lang w:val="de-DE"/>
        </w:rPr>
        <w:t>-</w:t>
      </w:r>
      <w:r w:rsidRPr="00DB57BA">
        <w:rPr>
          <w:rStyle w:val="matn1"/>
          <w:rFonts w:ascii="Times New Roman" w:hAnsi="Times New Roman" w:cs="Times New Roman"/>
          <w:i/>
          <w:iCs/>
          <w:sz w:val="16"/>
          <w:szCs w:val="16"/>
          <w:lang w:val="de-DE"/>
        </w:rPr>
        <w:t>hamdu</w:t>
      </w:r>
      <w:r>
        <w:rPr>
          <w:rStyle w:val="matn1"/>
          <w:rFonts w:ascii="Times New Roman" w:hAnsi="Times New Roman" w:cs="Times New Roman"/>
          <w:i/>
          <w:iCs/>
          <w:sz w:val="16"/>
          <w:szCs w:val="16"/>
          <w:lang w:val="de-DE"/>
        </w:rPr>
        <w:t xml:space="preserve"> </w:t>
      </w:r>
      <w:r w:rsidRPr="00DB57BA">
        <w:rPr>
          <w:rStyle w:val="matn1"/>
          <w:rFonts w:ascii="Times New Roman" w:hAnsi="Times New Roman" w:cs="Times New Roman"/>
          <w:i/>
          <w:iCs/>
          <w:sz w:val="16"/>
          <w:szCs w:val="16"/>
          <w:lang w:val="de-DE"/>
        </w:rPr>
        <w:t>li</w:t>
      </w:r>
      <w:r>
        <w:rPr>
          <w:rStyle w:val="matn1"/>
          <w:rFonts w:ascii="Times New Roman" w:hAnsi="Times New Roman" w:cs="Times New Roman"/>
          <w:i/>
          <w:iCs/>
          <w:sz w:val="16"/>
          <w:szCs w:val="16"/>
          <w:lang w:val="de-DE"/>
        </w:rPr>
        <w:t>-</w:t>
      </w:r>
      <w:r w:rsidRPr="00DB57BA">
        <w:rPr>
          <w:rStyle w:val="matn1"/>
          <w:rFonts w:ascii="Times New Roman" w:hAnsi="Times New Roman" w:cs="Times New Roman"/>
          <w:i/>
          <w:iCs/>
          <w:sz w:val="16"/>
          <w:szCs w:val="16"/>
          <w:lang w:val="de-DE"/>
        </w:rPr>
        <w:t>llah</w:t>
      </w:r>
      <w:r w:rsidRPr="00DB57BA">
        <w:rPr>
          <w:rStyle w:val="matn1"/>
          <w:rFonts w:ascii="Times New Roman" w:hAnsi="Times New Roman" w:cs="Times New Roman"/>
          <w:sz w:val="16"/>
          <w:szCs w:val="16"/>
          <w:lang w:val="de-DE"/>
        </w:rPr>
        <w:t xml:space="preserve">) ist eine </w:t>
      </w:r>
      <w:r w:rsidRPr="00DB57BA">
        <w:rPr>
          <w:rStyle w:val="matn1"/>
          <w:rFonts w:ascii="Times New Roman" w:hAnsi="Times New Roman" w:cs="Times New Roman"/>
          <w:i/>
          <w:iCs/>
          <w:sz w:val="16"/>
          <w:szCs w:val="16"/>
          <w:lang w:val="de-DE"/>
        </w:rPr>
        <w:t>Sad</w:t>
      </w:r>
      <w:r w:rsidRPr="00DB57BA">
        <w:rPr>
          <w:rStyle w:val="matn1"/>
          <w:rFonts w:ascii="Times New Roman" w:hAnsi="Times New Roman" w:cs="Times New Roman"/>
          <w:i/>
          <w:iCs/>
          <w:sz w:val="16"/>
          <w:szCs w:val="16"/>
          <w:lang w:val="de-DE"/>
        </w:rPr>
        <w:t>a</w:t>
      </w:r>
      <w:r w:rsidRPr="00DB57BA">
        <w:rPr>
          <w:rStyle w:val="matn1"/>
          <w:rFonts w:ascii="Times New Roman" w:hAnsi="Times New Roman" w:cs="Times New Roman"/>
          <w:i/>
          <w:iCs/>
          <w:sz w:val="16"/>
          <w:szCs w:val="16"/>
          <w:lang w:val="de-DE"/>
        </w:rPr>
        <w:t>qa</w:t>
      </w:r>
      <w:r w:rsidRPr="00DB57BA">
        <w:rPr>
          <w:rStyle w:val="matn1"/>
          <w:rFonts w:ascii="Times New Roman" w:hAnsi="Times New Roman" w:cs="Times New Roman"/>
          <w:sz w:val="16"/>
          <w:szCs w:val="16"/>
          <w:lang w:val="de-DE"/>
        </w:rPr>
        <w:t xml:space="preserve">, jede </w:t>
      </w:r>
      <w:r w:rsidRPr="00DB57BA">
        <w:rPr>
          <w:rStyle w:val="matn1"/>
          <w:rFonts w:ascii="Times New Roman" w:hAnsi="Times New Roman" w:cs="Times New Roman"/>
          <w:i/>
          <w:iCs/>
          <w:sz w:val="16"/>
          <w:szCs w:val="16"/>
          <w:lang w:val="de-DE"/>
        </w:rPr>
        <w:t>Tahlila</w:t>
      </w:r>
      <w:r w:rsidRPr="00DB57BA">
        <w:rPr>
          <w:rStyle w:val="matn1"/>
          <w:rFonts w:ascii="Times New Roman" w:hAnsi="Times New Roman" w:cs="Times New Roman"/>
          <w:sz w:val="16"/>
          <w:szCs w:val="16"/>
          <w:lang w:val="de-DE"/>
        </w:rPr>
        <w:t xml:space="preserve"> (</w:t>
      </w:r>
      <w:r w:rsidRPr="00DB57BA">
        <w:rPr>
          <w:rStyle w:val="matn1"/>
          <w:rFonts w:ascii="Times New Roman" w:hAnsi="Times New Roman" w:cs="Times New Roman"/>
          <w:i/>
          <w:iCs/>
          <w:sz w:val="16"/>
          <w:szCs w:val="16"/>
          <w:lang w:val="de-DE"/>
        </w:rPr>
        <w:t>la ilaha il</w:t>
      </w:r>
      <w:r>
        <w:rPr>
          <w:rStyle w:val="matn1"/>
          <w:rFonts w:ascii="Times New Roman" w:hAnsi="Times New Roman" w:cs="Times New Roman"/>
          <w:i/>
          <w:iCs/>
          <w:sz w:val="16"/>
          <w:szCs w:val="16"/>
          <w:lang w:val="de-DE"/>
        </w:rPr>
        <w:t>l</w:t>
      </w:r>
      <w:r w:rsidRPr="00DB57BA">
        <w:rPr>
          <w:rStyle w:val="matn1"/>
          <w:rFonts w:ascii="Times New Roman" w:hAnsi="Times New Roman" w:cs="Times New Roman"/>
          <w:i/>
          <w:iCs/>
          <w:sz w:val="16"/>
          <w:szCs w:val="16"/>
          <w:lang w:val="de-DE"/>
        </w:rPr>
        <w:t>a</w:t>
      </w:r>
      <w:r>
        <w:rPr>
          <w:rStyle w:val="matn1"/>
          <w:rFonts w:ascii="Times New Roman" w:hAnsi="Times New Roman" w:cs="Times New Roman"/>
          <w:i/>
          <w:iCs/>
          <w:sz w:val="16"/>
          <w:szCs w:val="16"/>
          <w:lang w:val="de-DE"/>
        </w:rPr>
        <w:t>-</w:t>
      </w:r>
      <w:r w:rsidRPr="00DB57BA">
        <w:rPr>
          <w:rStyle w:val="matn1"/>
          <w:rFonts w:ascii="Times New Roman" w:hAnsi="Times New Roman" w:cs="Times New Roman"/>
          <w:i/>
          <w:iCs/>
          <w:sz w:val="16"/>
          <w:szCs w:val="16"/>
          <w:lang w:val="de-DE"/>
        </w:rPr>
        <w:t>llah</w:t>
      </w:r>
      <w:r w:rsidRPr="00DB57BA">
        <w:rPr>
          <w:rStyle w:val="matn1"/>
          <w:rFonts w:ascii="Times New Roman" w:hAnsi="Times New Roman" w:cs="Times New Roman"/>
          <w:sz w:val="16"/>
          <w:szCs w:val="16"/>
          <w:lang w:val="de-DE"/>
        </w:rPr>
        <w:t xml:space="preserve"> – es gibt keinen Gott außer Allah) ist eine </w:t>
      </w:r>
      <w:r w:rsidRPr="00DB57BA">
        <w:rPr>
          <w:rStyle w:val="matn1"/>
          <w:rFonts w:ascii="Times New Roman" w:hAnsi="Times New Roman" w:cs="Times New Roman"/>
          <w:i/>
          <w:iCs/>
          <w:sz w:val="16"/>
          <w:szCs w:val="16"/>
          <w:lang w:val="de-DE"/>
        </w:rPr>
        <w:t>Sadaqa</w:t>
      </w:r>
      <w:r w:rsidRPr="00DB57BA">
        <w:rPr>
          <w:rStyle w:val="matn1"/>
          <w:rFonts w:ascii="Times New Roman" w:hAnsi="Times New Roman" w:cs="Times New Roman"/>
          <w:sz w:val="16"/>
          <w:szCs w:val="16"/>
          <w:lang w:val="de-DE"/>
        </w:rPr>
        <w:t xml:space="preserve">, und jede </w:t>
      </w:r>
      <w:r w:rsidRPr="00DB57BA">
        <w:rPr>
          <w:rStyle w:val="matn1"/>
          <w:rFonts w:ascii="Times New Roman" w:hAnsi="Times New Roman" w:cs="Times New Roman"/>
          <w:i/>
          <w:iCs/>
          <w:sz w:val="16"/>
          <w:szCs w:val="16"/>
          <w:lang w:val="de-DE"/>
        </w:rPr>
        <w:t>Takbira</w:t>
      </w:r>
      <w:r w:rsidRPr="00DB57BA">
        <w:rPr>
          <w:rStyle w:val="matn1"/>
          <w:rFonts w:ascii="Times New Roman" w:hAnsi="Times New Roman" w:cs="Times New Roman"/>
          <w:sz w:val="16"/>
          <w:szCs w:val="16"/>
          <w:lang w:val="de-DE"/>
        </w:rPr>
        <w:t xml:space="preserve"> (</w:t>
      </w:r>
      <w:r w:rsidRPr="00DB57BA">
        <w:rPr>
          <w:rStyle w:val="matn1"/>
          <w:rFonts w:ascii="Times New Roman" w:hAnsi="Times New Roman" w:cs="Times New Roman"/>
          <w:i/>
          <w:iCs/>
          <w:sz w:val="16"/>
          <w:szCs w:val="16"/>
          <w:lang w:val="de-DE"/>
        </w:rPr>
        <w:t>Allahu akbar</w:t>
      </w:r>
      <w:r w:rsidRPr="00DB57BA">
        <w:rPr>
          <w:rStyle w:val="matn1"/>
          <w:rFonts w:ascii="Times New Roman" w:hAnsi="Times New Roman" w:cs="Times New Roman"/>
          <w:sz w:val="16"/>
          <w:szCs w:val="16"/>
          <w:lang w:val="de-DE"/>
        </w:rPr>
        <w:t xml:space="preserve">) ist eine </w:t>
      </w:r>
      <w:r w:rsidRPr="00DB57BA">
        <w:rPr>
          <w:rStyle w:val="matn1"/>
          <w:rFonts w:ascii="Times New Roman" w:hAnsi="Times New Roman" w:cs="Times New Roman"/>
          <w:i/>
          <w:iCs/>
          <w:sz w:val="16"/>
          <w:szCs w:val="16"/>
          <w:lang w:val="de-DE"/>
        </w:rPr>
        <w:t>Sadaqa</w:t>
      </w:r>
      <w:r w:rsidRPr="00DB57BA">
        <w:rPr>
          <w:rStyle w:val="matn1"/>
          <w:rFonts w:ascii="Times New Roman" w:hAnsi="Times New Roman" w:cs="Times New Roman"/>
          <w:sz w:val="16"/>
          <w:szCs w:val="16"/>
          <w:lang w:val="de-DE"/>
        </w:rPr>
        <w:t xml:space="preserve">. Das Gute </w:t>
      </w:r>
      <w:r>
        <w:rPr>
          <w:rStyle w:val="matn1"/>
          <w:rFonts w:ascii="Times New Roman" w:hAnsi="Times New Roman" w:cs="Times New Roman"/>
          <w:sz w:val="16"/>
          <w:szCs w:val="16"/>
          <w:lang w:val="de-DE"/>
        </w:rPr>
        <w:t xml:space="preserve">zu </w:t>
      </w:r>
      <w:r w:rsidRPr="00DB57BA">
        <w:rPr>
          <w:rStyle w:val="matn1"/>
          <w:rFonts w:ascii="Times New Roman" w:hAnsi="Times New Roman" w:cs="Times New Roman"/>
          <w:sz w:val="16"/>
          <w:szCs w:val="16"/>
          <w:lang w:val="de-DE"/>
        </w:rPr>
        <w:t xml:space="preserve">gebieten ist eine </w:t>
      </w:r>
      <w:r w:rsidRPr="00DB57BA">
        <w:rPr>
          <w:rStyle w:val="matn1"/>
          <w:rFonts w:ascii="Times New Roman" w:hAnsi="Times New Roman" w:cs="Times New Roman"/>
          <w:i/>
          <w:iCs/>
          <w:sz w:val="16"/>
          <w:szCs w:val="16"/>
          <w:lang w:val="de-DE"/>
        </w:rPr>
        <w:t>Sadaqa</w:t>
      </w:r>
      <w:r w:rsidRPr="00DB57BA">
        <w:rPr>
          <w:rStyle w:val="matn1"/>
          <w:rFonts w:ascii="Times New Roman" w:hAnsi="Times New Roman" w:cs="Times New Roman"/>
          <w:sz w:val="16"/>
          <w:szCs w:val="16"/>
          <w:lang w:val="de-DE"/>
        </w:rPr>
        <w:t xml:space="preserve">, und das Schlechte zu verbieten ist eine </w:t>
      </w:r>
      <w:r w:rsidRPr="00DB57BA">
        <w:rPr>
          <w:rStyle w:val="matn1"/>
          <w:rFonts w:ascii="Times New Roman" w:hAnsi="Times New Roman" w:cs="Times New Roman"/>
          <w:i/>
          <w:iCs/>
          <w:sz w:val="16"/>
          <w:szCs w:val="16"/>
          <w:lang w:val="de-DE"/>
        </w:rPr>
        <w:t>Sadaqa</w:t>
      </w:r>
      <w:r w:rsidRPr="00DB57BA">
        <w:rPr>
          <w:rStyle w:val="matn1"/>
          <w:rFonts w:ascii="Times New Roman" w:hAnsi="Times New Roman" w:cs="Times New Roman"/>
          <w:sz w:val="16"/>
          <w:szCs w:val="16"/>
          <w:lang w:val="de-DE"/>
        </w:rPr>
        <w:t xml:space="preserve">. All dies ersetzen (nur) die zwei </w:t>
      </w:r>
      <w:r w:rsidRPr="00DB57BA">
        <w:rPr>
          <w:rStyle w:val="matn1"/>
          <w:rFonts w:ascii="Times New Roman" w:hAnsi="Times New Roman" w:cs="Times New Roman"/>
          <w:i/>
          <w:iCs/>
          <w:sz w:val="16"/>
          <w:szCs w:val="16"/>
          <w:lang w:val="de-DE"/>
        </w:rPr>
        <w:t>Raka</w:t>
      </w:r>
      <w:r>
        <w:rPr>
          <w:rStyle w:val="matn1"/>
          <w:rFonts w:ascii="Times New Roman" w:hAnsi="Times New Roman" w:cs="Times New Roman"/>
          <w:i/>
          <w:iCs/>
          <w:sz w:val="16"/>
          <w:szCs w:val="16"/>
          <w:lang w:val="de-DE"/>
        </w:rPr>
        <w:t>’</w:t>
      </w:r>
      <w:r w:rsidRPr="00DB57BA">
        <w:rPr>
          <w:rStyle w:val="matn1"/>
          <w:rFonts w:ascii="Times New Roman" w:hAnsi="Times New Roman" w:cs="Times New Roman"/>
          <w:i/>
          <w:iCs/>
          <w:sz w:val="16"/>
          <w:szCs w:val="16"/>
          <w:lang w:val="de-DE"/>
        </w:rPr>
        <w:t>at</w:t>
      </w:r>
      <w:r w:rsidRPr="00DB57BA">
        <w:rPr>
          <w:rStyle w:val="matn1"/>
          <w:rFonts w:ascii="Times New Roman" w:hAnsi="Times New Roman" w:cs="Times New Roman"/>
          <w:sz w:val="16"/>
          <w:szCs w:val="16"/>
          <w:lang w:val="de-DE"/>
        </w:rPr>
        <w:t xml:space="preserve"> des </w:t>
      </w:r>
      <w:r w:rsidRPr="00DB57BA">
        <w:rPr>
          <w:rStyle w:val="matn1"/>
          <w:rFonts w:ascii="Times New Roman" w:hAnsi="Times New Roman" w:cs="Times New Roman"/>
          <w:i/>
          <w:iCs/>
          <w:sz w:val="16"/>
          <w:szCs w:val="16"/>
          <w:lang w:val="de-DE"/>
        </w:rPr>
        <w:t>Duha</w:t>
      </w:r>
      <w:r w:rsidRPr="00DB57BA">
        <w:rPr>
          <w:rStyle w:val="matn1"/>
          <w:rFonts w:ascii="Times New Roman" w:hAnsi="Times New Roman" w:cs="Times New Roman"/>
          <w:sz w:val="16"/>
          <w:szCs w:val="16"/>
          <w:lang w:val="de-DE"/>
        </w:rPr>
        <w:t>-Gebets.“</w:t>
      </w:r>
    </w:p>
  </w:footnote>
  <w:footnote w:id="10">
    <w:p w14:paraId="293A8A0A" w14:textId="77777777" w:rsidR="002143FC" w:rsidRPr="00DB57BA" w:rsidRDefault="002143FC" w:rsidP="0013341E">
      <w:pPr>
        <w:bidi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Fonts w:ascii="Times New Roman" w:hAnsi="Times New Roman" w:cs="Times New Roman"/>
          <w:i/>
          <w:iCs/>
          <w:color w:val="000000"/>
          <w:sz w:val="16"/>
          <w:szCs w:val="16"/>
          <w:lang w:val="de-DE"/>
        </w:rPr>
        <w:t>Muhdathat</w:t>
      </w:r>
      <w:r w:rsidRPr="00DB57BA">
        <w:rPr>
          <w:rFonts w:ascii="Times New Roman" w:hAnsi="Times New Roman" w:cs="Times New Roman"/>
          <w:color w:val="000000"/>
          <w:sz w:val="16"/>
          <w:szCs w:val="16"/>
          <w:lang w:val="de-DE"/>
        </w:rPr>
        <w:t xml:space="preserve"> bzw. </w:t>
      </w:r>
      <w:r w:rsidRPr="00DB57BA">
        <w:rPr>
          <w:rFonts w:ascii="Times New Roman" w:hAnsi="Times New Roman" w:cs="Times New Roman"/>
          <w:i/>
          <w:iCs/>
          <w:color w:val="000000"/>
          <w:sz w:val="16"/>
          <w:szCs w:val="16"/>
          <w:lang w:val="de-DE"/>
        </w:rPr>
        <w:t>Bid’a</w:t>
      </w:r>
      <w:r w:rsidRPr="00DB57BA">
        <w:rPr>
          <w:rFonts w:ascii="Times New Roman" w:hAnsi="Times New Roman" w:cs="Times New Roman"/>
          <w:color w:val="000000"/>
          <w:sz w:val="16"/>
          <w:szCs w:val="16"/>
          <w:lang w:val="de-DE"/>
        </w:rPr>
        <w:t xml:space="preserve"> sind Erdichtungen; Neuerungen, die absichtlich oder unabsichtlich von manchen Irreführenden den Glaubenslehren hinzugefügt werden.</w:t>
      </w:r>
    </w:p>
  </w:footnote>
  <w:footnote w:id="11">
    <w:p w14:paraId="45CE5C9A" w14:textId="77777777" w:rsidR="002143FC" w:rsidRPr="00DB57BA" w:rsidRDefault="002143FC" w:rsidP="00554020">
      <w:pPr>
        <w:bidi w:val="0"/>
        <w:jc w:val="both"/>
        <w:rPr>
          <w:rFonts w:ascii="Times New Roman" w:hAnsi="Times New Roman" w:cs="Times New Roman"/>
          <w:color w:val="000000"/>
          <w:sz w:val="16"/>
          <w:szCs w:val="16"/>
          <w:lang w:val="de-DE"/>
        </w:rPr>
      </w:pPr>
      <w:r w:rsidRPr="00DB57BA">
        <w:rPr>
          <w:rStyle w:val="FootnoteReference"/>
          <w:rFonts w:ascii="Times New Roman" w:eastAsia="Calibri"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Style w:val="matn1"/>
          <w:rFonts w:ascii="Times New Roman" w:hAnsi="Times New Roman" w:cs="Times New Roman"/>
          <w:sz w:val="16"/>
          <w:szCs w:val="16"/>
          <w:lang w:val="de-DE"/>
        </w:rPr>
        <w:t xml:space="preserve">Wörtlich: </w:t>
      </w:r>
      <w:r w:rsidRPr="00DB57BA">
        <w:rPr>
          <w:rStyle w:val="matn1"/>
          <w:rFonts w:ascii="Times New Roman" w:hAnsi="Times New Roman" w:cs="Times New Roman"/>
          <w:i/>
          <w:iCs/>
          <w:sz w:val="16"/>
          <w:szCs w:val="16"/>
          <w:lang w:val="de-DE"/>
        </w:rPr>
        <w:t>Amana</w:t>
      </w:r>
      <w:r w:rsidRPr="00DB57BA">
        <w:rPr>
          <w:rStyle w:val="matn1"/>
          <w:rFonts w:ascii="Times New Roman" w:hAnsi="Times New Roman" w:cs="Times New Roman"/>
          <w:sz w:val="16"/>
          <w:szCs w:val="16"/>
          <w:lang w:val="de-DE"/>
        </w:rPr>
        <w:t xml:space="preserve"> – hier ist das anvertraute Gut gemeint, das laut Kommentatoren, die An-Nawawi zu Rate zieht, wie folgt interpretiert wird: </w:t>
      </w:r>
      <w:r w:rsidRPr="00DB57BA">
        <w:rPr>
          <w:rFonts w:ascii="Times New Roman" w:hAnsi="Times New Roman" w:cs="Times New Roman"/>
          <w:color w:val="000000"/>
          <w:sz w:val="16"/>
          <w:szCs w:val="16"/>
          <w:lang w:val="de-DE"/>
        </w:rPr>
        <w:t>Auferlegung einer Verantwortung, mit der Allah Seine Diener beauftragt hat und die Einha</w:t>
      </w:r>
      <w:r w:rsidRPr="00DB57BA">
        <w:rPr>
          <w:rFonts w:ascii="Times New Roman" w:hAnsi="Times New Roman" w:cs="Times New Roman"/>
          <w:color w:val="000000"/>
          <w:sz w:val="16"/>
          <w:szCs w:val="16"/>
          <w:lang w:val="de-DE"/>
        </w:rPr>
        <w:t>l</w:t>
      </w:r>
      <w:r w:rsidRPr="00DB57BA">
        <w:rPr>
          <w:rFonts w:ascii="Times New Roman" w:hAnsi="Times New Roman" w:cs="Times New Roman"/>
          <w:color w:val="000000"/>
          <w:sz w:val="16"/>
          <w:szCs w:val="16"/>
          <w:lang w:val="de-DE"/>
        </w:rPr>
        <w:t xml:space="preserve">tung des Bundes, den die Menschen Allah gegenüber einzuhalten haben. Imam Al-Hassan Al-Wahidi – Allah erbarme Sich seiner – sagte zu dem Vers: </w:t>
      </w:r>
      <w:r w:rsidRPr="00DB57BA">
        <w:rPr>
          <w:rFonts w:ascii="Times New Roman" w:hAnsi="Times New Roman" w:cs="Times New Roman"/>
          <w:i/>
          <w:iCs/>
          <w:color w:val="000000"/>
          <w:sz w:val="16"/>
          <w:szCs w:val="16"/>
          <w:lang w:val="de-DE"/>
        </w:rPr>
        <w:t>„Wir haben</w:t>
      </w:r>
      <w:r>
        <w:rPr>
          <w:rFonts w:ascii="Times New Roman" w:hAnsi="Times New Roman" w:cs="Times New Roman"/>
          <w:i/>
          <w:iCs/>
          <w:color w:val="000000"/>
          <w:sz w:val="16"/>
          <w:szCs w:val="16"/>
          <w:lang w:val="de-DE"/>
        </w:rPr>
        <w:t xml:space="preserve"> die</w:t>
      </w:r>
      <w:r w:rsidRPr="00DB57BA">
        <w:rPr>
          <w:rFonts w:ascii="Times New Roman" w:hAnsi="Times New Roman" w:cs="Times New Roman"/>
          <w:i/>
          <w:iCs/>
          <w:color w:val="000000"/>
          <w:sz w:val="16"/>
          <w:szCs w:val="16"/>
          <w:lang w:val="de-DE"/>
        </w:rPr>
        <w:t xml:space="preserve"> Amana (das anvertraute Gut) den Hi</w:t>
      </w:r>
      <w:r w:rsidRPr="00DB57BA">
        <w:rPr>
          <w:rFonts w:ascii="Times New Roman" w:hAnsi="Times New Roman" w:cs="Times New Roman"/>
          <w:i/>
          <w:iCs/>
          <w:color w:val="000000"/>
          <w:sz w:val="16"/>
          <w:szCs w:val="16"/>
          <w:lang w:val="de-DE"/>
        </w:rPr>
        <w:t>m</w:t>
      </w:r>
      <w:r w:rsidRPr="00DB57BA">
        <w:rPr>
          <w:rFonts w:ascii="Times New Roman" w:hAnsi="Times New Roman" w:cs="Times New Roman"/>
          <w:i/>
          <w:iCs/>
          <w:color w:val="000000"/>
          <w:sz w:val="16"/>
          <w:szCs w:val="16"/>
          <w:lang w:val="de-DE"/>
        </w:rPr>
        <w:t>meln und der Erde und den Bergen angeboten, aber sie weigerten sich, es zu tragen, sie scheuten sich davor. Der Mensch trug es – gewiss, er ist sehr oft ungerecht und sehr oft töricht.“</w:t>
      </w:r>
      <w:r w:rsidRPr="00DB57BA">
        <w:rPr>
          <w:rFonts w:ascii="Times New Roman" w:hAnsi="Times New Roman" w:cs="Times New Roman"/>
          <w:b/>
          <w:bCs/>
          <w:i/>
          <w:iCs/>
          <w:color w:val="000000"/>
          <w:sz w:val="16"/>
          <w:szCs w:val="16"/>
          <w:lang w:val="de-DE"/>
        </w:rPr>
        <w:t xml:space="preserve"> </w:t>
      </w:r>
      <w:r w:rsidRPr="00554020">
        <w:rPr>
          <w:rFonts w:ascii="Times New Roman" w:hAnsi="Times New Roman" w:cs="Times New Roman"/>
          <w:i/>
          <w:iCs/>
          <w:color w:val="000000"/>
          <w:sz w:val="16"/>
          <w:szCs w:val="16"/>
          <w:lang w:val="de-DE"/>
        </w:rPr>
        <w:t>(33:72)</w:t>
      </w:r>
      <w:r w:rsidRPr="00DB57BA">
        <w:rPr>
          <w:rFonts w:ascii="Times New Roman" w:hAnsi="Times New Roman" w:cs="Times New Roman"/>
          <w:color w:val="000000"/>
          <w:sz w:val="16"/>
          <w:szCs w:val="16"/>
          <w:lang w:val="de-DE"/>
        </w:rPr>
        <w:t>, dass Ibn Abbas – möge Allah Wohlgefallen an ihm haben – ihn wie folgt kommentierte: Es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sind die Pflichten, die Allah, der Erh</w:t>
      </w:r>
      <w:r w:rsidRPr="00DB57BA">
        <w:rPr>
          <w:rFonts w:ascii="Times New Roman" w:hAnsi="Times New Roman" w:cs="Times New Roman"/>
          <w:color w:val="000000"/>
          <w:sz w:val="16"/>
          <w:szCs w:val="16"/>
          <w:lang w:val="de-DE"/>
        </w:rPr>
        <w:t>a</w:t>
      </w:r>
      <w:r w:rsidRPr="00DB57BA">
        <w:rPr>
          <w:rFonts w:ascii="Times New Roman" w:hAnsi="Times New Roman" w:cs="Times New Roman"/>
          <w:color w:val="000000"/>
          <w:sz w:val="16"/>
          <w:szCs w:val="16"/>
          <w:lang w:val="de-DE"/>
        </w:rPr>
        <w:t xml:space="preserve">bene, dem Diener auferlegt hat. Al-Hassan sagt, es handele sich um die Religion, und die ganze Religion sei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xml:space="preserve"> (ein anve</w:t>
      </w:r>
      <w:r w:rsidRPr="00DB57BA">
        <w:rPr>
          <w:rFonts w:ascii="Times New Roman" w:hAnsi="Times New Roman" w:cs="Times New Roman"/>
          <w:color w:val="000000"/>
          <w:sz w:val="16"/>
          <w:szCs w:val="16"/>
          <w:lang w:val="de-DE"/>
        </w:rPr>
        <w:t>r</w:t>
      </w:r>
      <w:r w:rsidRPr="00DB57BA">
        <w:rPr>
          <w:rFonts w:ascii="Times New Roman" w:hAnsi="Times New Roman" w:cs="Times New Roman"/>
          <w:color w:val="000000"/>
          <w:sz w:val="16"/>
          <w:szCs w:val="16"/>
          <w:lang w:val="de-DE"/>
        </w:rPr>
        <w:t xml:space="preserve">trautes Gut). Abu-l-Aliya sagt: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xml:space="preserve"> ist, was ihnen geboten und verboten wurde. Muqatil sagt: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xml:space="preserve"> ist, (Allah) zu gehorchen. Al-Wahidi sagt: Laut Meinung und Aussage aller Ko</w:t>
      </w:r>
      <w:r w:rsidRPr="00DB57BA">
        <w:rPr>
          <w:rFonts w:ascii="Times New Roman" w:hAnsi="Times New Roman" w:cs="Times New Roman"/>
          <w:color w:val="000000"/>
          <w:sz w:val="16"/>
          <w:szCs w:val="16"/>
          <w:lang w:val="de-DE"/>
        </w:rPr>
        <w:t>m</w:t>
      </w:r>
      <w:r w:rsidRPr="00DB57BA">
        <w:rPr>
          <w:rFonts w:ascii="Times New Roman" w:hAnsi="Times New Roman" w:cs="Times New Roman"/>
          <w:color w:val="000000"/>
          <w:sz w:val="16"/>
          <w:szCs w:val="16"/>
          <w:lang w:val="de-DE"/>
        </w:rPr>
        <w:t xml:space="preserve">mentatoren ist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Den Pflichten zu geho</w:t>
      </w:r>
      <w:r w:rsidRPr="00DB57BA">
        <w:rPr>
          <w:rFonts w:ascii="Times New Roman" w:hAnsi="Times New Roman" w:cs="Times New Roman"/>
          <w:color w:val="000000"/>
          <w:sz w:val="16"/>
          <w:szCs w:val="16"/>
          <w:lang w:val="de-DE"/>
        </w:rPr>
        <w:t>r</w:t>
      </w:r>
      <w:r w:rsidRPr="00DB57BA">
        <w:rPr>
          <w:rFonts w:ascii="Times New Roman" w:hAnsi="Times New Roman" w:cs="Times New Roman"/>
          <w:color w:val="000000"/>
          <w:sz w:val="16"/>
          <w:szCs w:val="16"/>
          <w:lang w:val="de-DE"/>
        </w:rPr>
        <w:t>chen, deren Verrichtung die Belohnung (von Allah) mit sich bringt und deren Unterlassung Strafe mit sich bringt. Und Allah weiß es am besten.</w:t>
      </w:r>
    </w:p>
    <w:p w14:paraId="18C357EA" w14:textId="77777777" w:rsidR="002143FC" w:rsidRPr="00DB57BA" w:rsidRDefault="002143FC" w:rsidP="00554020">
      <w:pPr>
        <w:bidi w:val="0"/>
        <w:jc w:val="both"/>
        <w:rPr>
          <w:rFonts w:ascii="Times New Roman" w:hAnsi="Times New Roman" w:cs="Times New Roman"/>
          <w:color w:val="000000"/>
          <w:sz w:val="16"/>
          <w:szCs w:val="16"/>
          <w:lang w:val="de-DE"/>
        </w:rPr>
      </w:pPr>
      <w:r w:rsidRPr="00DB57BA">
        <w:rPr>
          <w:rFonts w:ascii="Times New Roman" w:hAnsi="Times New Roman" w:cs="Times New Roman"/>
          <w:color w:val="000000"/>
          <w:sz w:val="16"/>
          <w:szCs w:val="16"/>
          <w:lang w:val="de-DE"/>
        </w:rPr>
        <w:t>L</w:t>
      </w:r>
      <w:r>
        <w:rPr>
          <w:rFonts w:ascii="Times New Roman" w:hAnsi="Times New Roman" w:cs="Times New Roman"/>
          <w:color w:val="000000"/>
          <w:sz w:val="16"/>
          <w:szCs w:val="16"/>
          <w:lang w:val="de-DE"/>
        </w:rPr>
        <w:t>au</w:t>
      </w:r>
      <w:r w:rsidRPr="00DB57BA">
        <w:rPr>
          <w:rFonts w:ascii="Times New Roman" w:hAnsi="Times New Roman" w:cs="Times New Roman"/>
          <w:color w:val="000000"/>
          <w:sz w:val="16"/>
          <w:szCs w:val="16"/>
          <w:lang w:val="de-DE"/>
        </w:rPr>
        <w:t xml:space="preserve">t anderer Kommentatoren: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xml:space="preserve"> ist der Kern des Glaubens, und wenn </w:t>
      </w:r>
      <w:r w:rsidRPr="00DB57BA">
        <w:rPr>
          <w:rFonts w:ascii="Times New Roman" w:hAnsi="Times New Roman" w:cs="Times New Roman"/>
          <w:i/>
          <w:iCs/>
          <w:color w:val="000000"/>
          <w:sz w:val="16"/>
          <w:szCs w:val="16"/>
          <w:lang w:val="de-DE"/>
        </w:rPr>
        <w:t>Amana</w:t>
      </w:r>
      <w:r w:rsidRPr="00DB57BA">
        <w:rPr>
          <w:rFonts w:ascii="Times New Roman" w:hAnsi="Times New Roman" w:cs="Times New Roman"/>
          <w:color w:val="000000"/>
          <w:sz w:val="16"/>
          <w:szCs w:val="16"/>
          <w:lang w:val="de-DE"/>
        </w:rPr>
        <w:t xml:space="preserve"> im Herzen eines Dieners veran</w:t>
      </w:r>
      <w:r w:rsidRPr="00DB57BA">
        <w:rPr>
          <w:rFonts w:ascii="Times New Roman" w:hAnsi="Times New Roman" w:cs="Times New Roman"/>
          <w:color w:val="000000"/>
          <w:sz w:val="16"/>
          <w:szCs w:val="16"/>
          <w:lang w:val="de-DE"/>
        </w:rPr>
        <w:t>k</w:t>
      </w:r>
      <w:r w:rsidRPr="00DB57BA">
        <w:rPr>
          <w:rFonts w:ascii="Times New Roman" w:hAnsi="Times New Roman" w:cs="Times New Roman"/>
          <w:color w:val="000000"/>
          <w:sz w:val="16"/>
          <w:szCs w:val="16"/>
          <w:lang w:val="de-DE"/>
        </w:rPr>
        <w:t>ert ist, wird dieser seine Pflichten verrichten […]</w:t>
      </w:r>
      <w:r>
        <w:rPr>
          <w:rFonts w:ascii="Times New Roman" w:hAnsi="Times New Roman" w:cs="Times New Roman"/>
          <w:color w:val="000000"/>
          <w:sz w:val="16"/>
          <w:szCs w:val="16"/>
          <w:lang w:val="de-DE"/>
        </w:rPr>
        <w:t>.</w:t>
      </w:r>
    </w:p>
  </w:footnote>
  <w:footnote w:id="12">
    <w:p w14:paraId="191068ED" w14:textId="77777777" w:rsidR="002143FC" w:rsidRPr="00DB57BA" w:rsidRDefault="002143FC" w:rsidP="0013341E">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sidRPr="00CB055A">
        <w:rPr>
          <w:i/>
          <w:iCs/>
          <w:color w:val="000000"/>
          <w:sz w:val="16"/>
          <w:szCs w:val="16"/>
          <w:lang w:val="de-DE"/>
        </w:rPr>
        <w:t>Sahih Buchari</w:t>
      </w:r>
      <w:r w:rsidRPr="00DB57BA">
        <w:rPr>
          <w:color w:val="000000"/>
          <w:sz w:val="16"/>
          <w:szCs w:val="16"/>
          <w:lang w:val="de-DE"/>
        </w:rPr>
        <w:t xml:space="preserve"> ,Version 10: Abdullah Ibn Amr Ibn Al-’As – möge Allah Wohlgefallen an ihm haben – berichtete, dass der Pr</w:t>
      </w:r>
      <w:r w:rsidRPr="00DB57BA">
        <w:rPr>
          <w:color w:val="000000"/>
          <w:sz w:val="16"/>
          <w:szCs w:val="16"/>
          <w:lang w:val="de-DE"/>
        </w:rPr>
        <w:t>o</w:t>
      </w:r>
      <w:r w:rsidRPr="00DB57BA">
        <w:rPr>
          <w:color w:val="000000"/>
          <w:sz w:val="16"/>
          <w:szCs w:val="16"/>
          <w:lang w:val="de-DE"/>
        </w:rPr>
        <w:t xml:space="preserve">phet – Allah segne ihn und schenke ihm Frieden – sagte: „Ein Muslim ist derjenige, vor dessen Zunge und Hand die Muslime sicher sind, und ein </w:t>
      </w:r>
      <w:r w:rsidRPr="00DB57BA">
        <w:rPr>
          <w:i/>
          <w:iCs/>
          <w:color w:val="000000"/>
          <w:sz w:val="16"/>
          <w:szCs w:val="16"/>
          <w:lang w:val="de-DE"/>
        </w:rPr>
        <w:t xml:space="preserve">Muhadschir </w:t>
      </w:r>
      <w:r w:rsidRPr="00DB57BA">
        <w:rPr>
          <w:color w:val="000000"/>
          <w:sz w:val="16"/>
          <w:szCs w:val="16"/>
          <w:lang w:val="de-DE"/>
        </w:rPr>
        <w:t>ist derjen</w:t>
      </w:r>
      <w:r w:rsidRPr="00DB57BA">
        <w:rPr>
          <w:color w:val="000000"/>
          <w:sz w:val="16"/>
          <w:szCs w:val="16"/>
          <w:lang w:val="de-DE"/>
        </w:rPr>
        <w:t>i</w:t>
      </w:r>
      <w:r w:rsidRPr="00DB57BA">
        <w:rPr>
          <w:color w:val="000000"/>
          <w:sz w:val="16"/>
          <w:szCs w:val="16"/>
          <w:lang w:val="de-DE"/>
        </w:rPr>
        <w:t>ge, der sich von dem fernhält, was Allah verboten hat.”</w:t>
      </w:r>
    </w:p>
  </w:footnote>
  <w:footnote w:id="13">
    <w:p w14:paraId="2596196D" w14:textId="77777777" w:rsidR="002143FC" w:rsidRPr="00DB57BA" w:rsidRDefault="002143FC" w:rsidP="0013341E">
      <w:pPr>
        <w:bidi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r w:rsidRPr="00DB57BA">
        <w:rPr>
          <w:rFonts w:ascii="Times New Roman" w:hAnsi="Times New Roman" w:cs="Times New Roman"/>
          <w:color w:val="000000"/>
          <w:sz w:val="16"/>
          <w:szCs w:val="16"/>
          <w:lang w:val="de-DE"/>
        </w:rPr>
        <w:t>Bruder oder Schwester im Islam.</w:t>
      </w:r>
    </w:p>
  </w:footnote>
  <w:footnote w:id="14">
    <w:p w14:paraId="0A5A2F76"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selbst wenn ihr die materielle Versorgung gerecht verteilt, werdet ihr eure Zune</w:t>
      </w:r>
      <w:r w:rsidRPr="00DB57BA">
        <w:rPr>
          <w:color w:val="000000"/>
          <w:sz w:val="16"/>
          <w:szCs w:val="16"/>
          <w:lang w:val="de-DE"/>
        </w:rPr>
        <w:t>i</w:t>
      </w:r>
      <w:r w:rsidRPr="00DB57BA">
        <w:rPr>
          <w:color w:val="000000"/>
          <w:sz w:val="16"/>
          <w:szCs w:val="16"/>
          <w:lang w:val="de-DE"/>
        </w:rPr>
        <w:t>gung nicht gerecht verteilen können, wozu ihr auch nicht verpflichtet seid.</w:t>
      </w:r>
    </w:p>
  </w:footnote>
  <w:footnote w:id="15">
    <w:p w14:paraId="40DB7292"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weder geschieden noch in einem geordneten Eheleben.</w:t>
      </w:r>
    </w:p>
  </w:footnote>
  <w:footnote w:id="16">
    <w:p w14:paraId="3DC7276D"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dem Vater.</w:t>
      </w:r>
    </w:p>
  </w:footnote>
  <w:footnote w:id="17">
    <w:p w14:paraId="1C405904"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die Muslime von Medina.</w:t>
      </w:r>
    </w:p>
  </w:footnote>
  <w:footnote w:id="18">
    <w:p w14:paraId="6BA3AED0"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Einer von mehreren Namen des Höllenfeuers.</w:t>
      </w:r>
    </w:p>
  </w:footnote>
  <w:footnote w:id="19">
    <w:p w14:paraId="017662E5" w14:textId="77777777" w:rsidR="002143FC" w:rsidRPr="00DB57BA" w:rsidRDefault="002143FC" w:rsidP="0013341E">
      <w:pPr>
        <w:autoSpaceDE w:val="0"/>
        <w:autoSpaceDN w:val="0"/>
        <w:bidi w:val="0"/>
        <w:adjustRightInd w:val="0"/>
        <w:jc w:val="both"/>
        <w:rPr>
          <w:rFonts w:ascii="Times New Roman" w:hAnsi="Times New Roman" w:cs="Times New Roman"/>
          <w:color w:val="000000"/>
          <w:sz w:val="16"/>
          <w:szCs w:val="16"/>
          <w:lang w:val="de-DE"/>
        </w:rPr>
      </w:pPr>
      <w:r w:rsidRPr="00DB57BA">
        <w:rPr>
          <w:rStyle w:val="FootnoteReference"/>
          <w:rFonts w:ascii="Times New Roman" w:hAnsi="Times New Roman" w:cs="Times New Roman"/>
          <w:color w:val="000000"/>
          <w:sz w:val="16"/>
          <w:szCs w:val="16"/>
        </w:rPr>
        <w:footnoteRef/>
      </w:r>
      <w:r w:rsidRPr="00DB57BA">
        <w:rPr>
          <w:rFonts w:ascii="Times New Roman" w:hAnsi="Times New Roman" w:cs="Times New Roman"/>
          <w:color w:val="000000"/>
          <w:sz w:val="16"/>
          <w:szCs w:val="16"/>
          <w:rtl/>
        </w:rPr>
        <w:t xml:space="preserve"> </w:t>
      </w:r>
    </w:p>
  </w:footnote>
  <w:footnote w:id="20">
    <w:p w14:paraId="35BC8C16" w14:textId="77777777" w:rsidR="002143FC" w:rsidRPr="0008580E" w:rsidRDefault="002143FC" w:rsidP="0008580E">
      <w:pPr>
        <w:pStyle w:val="FootnoteText"/>
        <w:bidi w:val="0"/>
        <w:jc w:val="both"/>
        <w:rPr>
          <w:lang w:val="de-DE"/>
        </w:rPr>
      </w:pPr>
      <w:r w:rsidRPr="0008580E">
        <w:rPr>
          <w:rStyle w:val="FootnoteReference"/>
          <w:sz w:val="16"/>
          <w:szCs w:val="16"/>
        </w:rPr>
        <w:footnoteRef/>
      </w:r>
      <w:r w:rsidRPr="0008580E">
        <w:rPr>
          <w:sz w:val="16"/>
          <w:szCs w:val="16"/>
          <w:rtl/>
        </w:rPr>
        <w:t xml:space="preserve"> </w:t>
      </w:r>
      <w:r w:rsidRPr="00DB57BA">
        <w:rPr>
          <w:color w:val="000000"/>
          <w:sz w:val="16"/>
          <w:szCs w:val="16"/>
          <w:lang w:val="de-DE"/>
        </w:rPr>
        <w:t xml:space="preserve">Rote Kamele waren die Luxusklasse </w:t>
      </w:r>
      <w:r>
        <w:rPr>
          <w:color w:val="000000"/>
          <w:sz w:val="16"/>
          <w:szCs w:val="16"/>
          <w:lang w:val="de-DE"/>
        </w:rPr>
        <w:t>und gehörten</w:t>
      </w:r>
      <w:r w:rsidRPr="00DB57BA">
        <w:rPr>
          <w:color w:val="000000"/>
          <w:sz w:val="16"/>
          <w:szCs w:val="16"/>
          <w:lang w:val="de-DE"/>
        </w:rPr>
        <w:t xml:space="preserve"> bei den</w:t>
      </w:r>
      <w:r>
        <w:rPr>
          <w:color w:val="000000"/>
          <w:sz w:val="16"/>
          <w:szCs w:val="16"/>
          <w:lang w:val="de-DE"/>
        </w:rPr>
        <w:t xml:space="preserve"> alten</w:t>
      </w:r>
      <w:r w:rsidRPr="00DB57BA">
        <w:rPr>
          <w:color w:val="000000"/>
          <w:sz w:val="16"/>
          <w:szCs w:val="16"/>
          <w:lang w:val="de-DE"/>
        </w:rPr>
        <w:t xml:space="preserve"> Arabern zum wertvollsten und teuer</w:t>
      </w:r>
      <w:r w:rsidRPr="00DB57BA">
        <w:rPr>
          <w:color w:val="000000"/>
          <w:sz w:val="16"/>
          <w:szCs w:val="16"/>
          <w:lang w:val="de-DE"/>
        </w:rPr>
        <w:t>s</w:t>
      </w:r>
      <w:r w:rsidRPr="00DB57BA">
        <w:rPr>
          <w:color w:val="000000"/>
          <w:sz w:val="16"/>
          <w:szCs w:val="16"/>
          <w:lang w:val="de-DE"/>
        </w:rPr>
        <w:t>ten Vermögen.</w:t>
      </w:r>
    </w:p>
  </w:footnote>
  <w:footnote w:id="21">
    <w:p w14:paraId="1D56F7DF" w14:textId="77777777" w:rsidR="002143FC" w:rsidRPr="00DB57BA" w:rsidRDefault="002143FC" w:rsidP="00191BC2">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rtl/>
          <w:lang w:val="de-DE"/>
        </w:rPr>
        <w:t xml:space="preserve"> </w:t>
      </w:r>
      <w:r w:rsidRPr="00DB57BA">
        <w:rPr>
          <w:i/>
          <w:iCs/>
          <w:color w:val="000000"/>
          <w:sz w:val="16"/>
          <w:szCs w:val="16"/>
          <w:lang w:val="de-DE"/>
        </w:rPr>
        <w:t>Sur</w:t>
      </w:r>
      <w:r w:rsidRPr="00DB57BA">
        <w:rPr>
          <w:color w:val="000000"/>
          <w:sz w:val="16"/>
          <w:szCs w:val="16"/>
          <w:lang w:val="de-DE"/>
        </w:rPr>
        <w:t>: Koranischer Terminus, der im Zusammenhang mit dem Beginn des Weltunte</w:t>
      </w:r>
      <w:r w:rsidRPr="00DB57BA">
        <w:rPr>
          <w:color w:val="000000"/>
          <w:sz w:val="16"/>
          <w:szCs w:val="16"/>
          <w:lang w:val="de-DE"/>
        </w:rPr>
        <w:t>r</w:t>
      </w:r>
      <w:r w:rsidRPr="00DB57BA">
        <w:rPr>
          <w:color w:val="000000"/>
          <w:sz w:val="16"/>
          <w:szCs w:val="16"/>
          <w:lang w:val="de-DE"/>
        </w:rPr>
        <w:t>gangs vorkommt. Kann hilfsweise und mit Vorbehalt mit „Horn</w:t>
      </w:r>
      <w:r>
        <w:rPr>
          <w:color w:val="000000"/>
          <w:sz w:val="16"/>
          <w:szCs w:val="16"/>
          <w:lang w:val="de-DE"/>
        </w:rPr>
        <w:t>“</w:t>
      </w:r>
      <w:r w:rsidRPr="00DB57BA">
        <w:rPr>
          <w:color w:val="000000"/>
          <w:sz w:val="16"/>
          <w:szCs w:val="16"/>
          <w:lang w:val="de-DE"/>
        </w:rPr>
        <w:t xml:space="preserve"> oder „Posaune</w:t>
      </w:r>
      <w:r>
        <w:rPr>
          <w:color w:val="000000"/>
          <w:sz w:val="16"/>
          <w:szCs w:val="16"/>
          <w:lang w:val="de-DE"/>
        </w:rPr>
        <w:t>“</w:t>
      </w:r>
      <w:r w:rsidRPr="00DB57BA">
        <w:rPr>
          <w:color w:val="000000"/>
          <w:sz w:val="16"/>
          <w:szCs w:val="16"/>
          <w:lang w:val="de-DE"/>
        </w:rPr>
        <w:t xml:space="preserve"> übersetzt we</w:t>
      </w:r>
      <w:r w:rsidRPr="00DB57BA">
        <w:rPr>
          <w:color w:val="000000"/>
          <w:sz w:val="16"/>
          <w:szCs w:val="16"/>
          <w:lang w:val="de-DE"/>
        </w:rPr>
        <w:t>r</w:t>
      </w:r>
      <w:r w:rsidRPr="00DB57BA">
        <w:rPr>
          <w:color w:val="000000"/>
          <w:sz w:val="16"/>
          <w:szCs w:val="16"/>
          <w:lang w:val="de-DE"/>
        </w:rPr>
        <w:t xml:space="preserve">den, obwohl diese beiden </w:t>
      </w:r>
      <w:r>
        <w:rPr>
          <w:color w:val="000000"/>
          <w:sz w:val="16"/>
          <w:szCs w:val="16"/>
          <w:lang w:val="de-DE"/>
        </w:rPr>
        <w:t>Begriffe</w:t>
      </w:r>
      <w:r w:rsidRPr="00DB57BA">
        <w:rPr>
          <w:color w:val="000000"/>
          <w:sz w:val="16"/>
          <w:szCs w:val="16"/>
          <w:lang w:val="de-DE"/>
        </w:rPr>
        <w:t xml:space="preserve"> auf keinen Fall zu diesem gewalt</w:t>
      </w:r>
      <w:r w:rsidRPr="00DB57BA">
        <w:rPr>
          <w:color w:val="000000"/>
          <w:sz w:val="16"/>
          <w:szCs w:val="16"/>
          <w:lang w:val="de-DE"/>
        </w:rPr>
        <w:t>i</w:t>
      </w:r>
      <w:r w:rsidRPr="00DB57BA">
        <w:rPr>
          <w:color w:val="000000"/>
          <w:sz w:val="16"/>
          <w:szCs w:val="16"/>
          <w:lang w:val="de-DE"/>
        </w:rPr>
        <w:t>gen Ereignis passen.</w:t>
      </w:r>
    </w:p>
  </w:footnote>
  <w:footnote w:id="22">
    <w:p w14:paraId="2C6FD6B7"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 xml:space="preserve">Einer von mehreren im </w:t>
      </w:r>
      <w:r w:rsidRPr="00DB57BA">
        <w:rPr>
          <w:i/>
          <w:iCs/>
          <w:color w:val="000000"/>
          <w:sz w:val="16"/>
          <w:szCs w:val="16"/>
          <w:lang w:val="de-DE"/>
        </w:rPr>
        <w:t>Qur’an</w:t>
      </w:r>
      <w:r w:rsidRPr="00DB57BA">
        <w:rPr>
          <w:color w:val="000000"/>
          <w:sz w:val="16"/>
          <w:szCs w:val="16"/>
          <w:lang w:val="de-DE"/>
        </w:rPr>
        <w:t xml:space="preserve"> erwähnten Namen des Höllenfeuers. </w:t>
      </w:r>
    </w:p>
  </w:footnote>
  <w:footnote w:id="23">
    <w:p w14:paraId="598D06DE"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Siehe Register, Nr. 0044 und 0238.</w:t>
      </w:r>
    </w:p>
  </w:footnote>
  <w:footnote w:id="24">
    <w:p w14:paraId="124D4B11" w14:textId="77777777" w:rsidR="002143FC" w:rsidRPr="00DB57BA" w:rsidRDefault="002143FC" w:rsidP="001A48E2">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 xml:space="preserve">Der Grund des Besuches der Gräber ist klar: </w:t>
      </w:r>
      <w:r w:rsidRPr="00DB57BA">
        <w:rPr>
          <w:b/>
          <w:bCs/>
          <w:color w:val="000000"/>
          <w:sz w:val="16"/>
          <w:szCs w:val="16"/>
          <w:lang w:val="de-DE"/>
        </w:rPr>
        <w:t xml:space="preserve">„Sie erinnern uns an die </w:t>
      </w:r>
      <w:r w:rsidRPr="00DB57BA">
        <w:rPr>
          <w:b/>
          <w:bCs/>
          <w:i/>
          <w:iCs/>
          <w:color w:val="000000"/>
          <w:sz w:val="16"/>
          <w:szCs w:val="16"/>
          <w:lang w:val="de-DE"/>
        </w:rPr>
        <w:t>Akhira</w:t>
      </w:r>
      <w:r w:rsidRPr="00DB57BA">
        <w:rPr>
          <w:b/>
          <w:bCs/>
          <w:color w:val="000000"/>
          <w:sz w:val="16"/>
          <w:szCs w:val="16"/>
          <w:lang w:val="de-DE"/>
        </w:rPr>
        <w:t xml:space="preserve"> (den Jüngsten Tag).“</w:t>
      </w:r>
      <w:r w:rsidRPr="00DB57BA">
        <w:rPr>
          <w:color w:val="000000"/>
          <w:sz w:val="16"/>
          <w:szCs w:val="16"/>
          <w:rtl/>
        </w:rPr>
        <w:t xml:space="preserve"> </w:t>
      </w:r>
      <w:r w:rsidRPr="00DB57BA">
        <w:rPr>
          <w:color w:val="000000"/>
          <w:sz w:val="16"/>
          <w:szCs w:val="16"/>
          <w:lang w:val="de-DE"/>
        </w:rPr>
        <w:t>Hier muss darauf hingewiesen werden, dass es viele Unwissende gibt, die Abe</w:t>
      </w:r>
      <w:r w:rsidRPr="00DB57BA">
        <w:rPr>
          <w:color w:val="000000"/>
          <w:sz w:val="16"/>
          <w:szCs w:val="16"/>
          <w:lang w:val="de-DE"/>
        </w:rPr>
        <w:t>r</w:t>
      </w:r>
      <w:r w:rsidRPr="00DB57BA">
        <w:rPr>
          <w:color w:val="000000"/>
          <w:sz w:val="16"/>
          <w:szCs w:val="16"/>
          <w:lang w:val="de-DE"/>
        </w:rPr>
        <w:t xml:space="preserve">glaube folgen und Gräber besuchen, wobei sie </w:t>
      </w:r>
      <w:r w:rsidRPr="00DB57BA">
        <w:rPr>
          <w:i/>
          <w:iCs/>
          <w:color w:val="000000"/>
          <w:sz w:val="16"/>
          <w:szCs w:val="16"/>
          <w:lang w:val="de-DE"/>
        </w:rPr>
        <w:t>Schirk</w:t>
      </w:r>
      <w:r w:rsidRPr="00DB57BA">
        <w:rPr>
          <w:color w:val="000000"/>
          <w:sz w:val="16"/>
          <w:szCs w:val="16"/>
          <w:lang w:val="de-DE"/>
        </w:rPr>
        <w:t xml:space="preserve"> und andere gewaltige Fehler begehen. Wenn j</w:t>
      </w:r>
      <w:r w:rsidRPr="00DB57BA">
        <w:rPr>
          <w:color w:val="000000"/>
          <w:sz w:val="16"/>
          <w:szCs w:val="16"/>
          <w:lang w:val="de-DE"/>
        </w:rPr>
        <w:t>e</w:t>
      </w:r>
      <w:r w:rsidRPr="00DB57BA">
        <w:rPr>
          <w:color w:val="000000"/>
          <w:sz w:val="16"/>
          <w:szCs w:val="16"/>
          <w:lang w:val="de-DE"/>
        </w:rPr>
        <w:t xml:space="preserve">mand glaubt, dass der Tote etwas für ihn tun </w:t>
      </w:r>
      <w:r>
        <w:rPr>
          <w:color w:val="000000"/>
          <w:sz w:val="16"/>
          <w:szCs w:val="16"/>
          <w:lang w:val="de-DE"/>
        </w:rPr>
        <w:t>könne</w:t>
      </w:r>
      <w:r w:rsidRPr="00DB57BA">
        <w:rPr>
          <w:color w:val="000000"/>
          <w:sz w:val="16"/>
          <w:szCs w:val="16"/>
          <w:lang w:val="de-DE"/>
        </w:rPr>
        <w:t xml:space="preserve">, ungeachtet dessen, ob der Tote rechtschaffen war oder nicht, so irrt er sich und folgt nicht der Sunna. </w:t>
      </w:r>
    </w:p>
  </w:footnote>
  <w:footnote w:id="25">
    <w:p w14:paraId="3A458B8A"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Johannes (der Täufer).</w:t>
      </w:r>
    </w:p>
  </w:footnote>
  <w:footnote w:id="26">
    <w:p w14:paraId="19070819"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wo ich doch mit keinem Mann geschlechtlich verkehrt habe.</w:t>
      </w:r>
    </w:p>
  </w:footnote>
  <w:footnote w:id="27">
    <w:p w14:paraId="3DCE6E30"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schmückende Kleidung, in Anlehnung an die F</w:t>
      </w:r>
      <w:r w:rsidRPr="00DB57BA">
        <w:rPr>
          <w:color w:val="000000"/>
          <w:sz w:val="16"/>
          <w:szCs w:val="16"/>
          <w:lang w:val="de-DE"/>
        </w:rPr>
        <w:t>e</w:t>
      </w:r>
      <w:r w:rsidRPr="00DB57BA">
        <w:rPr>
          <w:color w:val="000000"/>
          <w:sz w:val="16"/>
          <w:szCs w:val="16"/>
          <w:lang w:val="de-DE"/>
        </w:rPr>
        <w:t>dern der Vögel.</w:t>
      </w:r>
    </w:p>
  </w:footnote>
  <w:footnote w:id="28">
    <w:p w14:paraId="33660FBD"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Die beschriebene Waschung ist vor der Verrichtung des Gebetes vorz</w:t>
      </w:r>
      <w:r w:rsidRPr="00DB57BA">
        <w:rPr>
          <w:color w:val="000000"/>
          <w:sz w:val="16"/>
          <w:szCs w:val="16"/>
          <w:lang w:val="de-DE"/>
        </w:rPr>
        <w:t>u</w:t>
      </w:r>
      <w:r w:rsidRPr="00DB57BA">
        <w:rPr>
          <w:color w:val="000000"/>
          <w:sz w:val="16"/>
          <w:szCs w:val="16"/>
          <w:lang w:val="de-DE"/>
        </w:rPr>
        <w:t>nehmen.</w:t>
      </w:r>
    </w:p>
  </w:footnote>
  <w:footnote w:id="29">
    <w:p w14:paraId="6D769981"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Hier handelt es sich um die große rituelle Unreinheit nach Geschlechtsverkehr oder S</w:t>
      </w:r>
      <w:r w:rsidRPr="00DB57BA">
        <w:rPr>
          <w:color w:val="000000"/>
          <w:sz w:val="16"/>
          <w:szCs w:val="16"/>
          <w:lang w:val="de-DE"/>
        </w:rPr>
        <w:t>a</w:t>
      </w:r>
      <w:r w:rsidRPr="00DB57BA">
        <w:rPr>
          <w:color w:val="000000"/>
          <w:sz w:val="16"/>
          <w:szCs w:val="16"/>
          <w:lang w:val="de-DE"/>
        </w:rPr>
        <w:t>menerguss.</w:t>
      </w:r>
    </w:p>
  </w:footnote>
  <w:footnote w:id="30">
    <w:p w14:paraId="79EBCD84"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mit ihnen geschlechtlich verkehrt habt.</w:t>
      </w:r>
    </w:p>
  </w:footnote>
  <w:footnote w:id="31">
    <w:p w14:paraId="66383145"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D.h.: (rituell) reinen.</w:t>
      </w:r>
    </w:p>
  </w:footnote>
  <w:footnote w:id="32">
    <w:p w14:paraId="14C708B3" w14:textId="77777777" w:rsidR="002143FC" w:rsidRPr="00DB57BA" w:rsidRDefault="002143FC" w:rsidP="00FF0870">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lang w:val="de-DE"/>
        </w:rPr>
        <w:t xml:space="preserve"> </w:t>
      </w:r>
      <w:r w:rsidRPr="00DB57BA">
        <w:rPr>
          <w:color w:val="000000"/>
          <w:sz w:val="16"/>
          <w:szCs w:val="16"/>
          <w:lang w:val="de-DE"/>
        </w:rPr>
        <w:t xml:space="preserve">Es gibt verschiedene Meinungen über den </w:t>
      </w:r>
      <w:r w:rsidRPr="00DB57BA">
        <w:rPr>
          <w:color w:val="000000"/>
          <w:sz w:val="16"/>
          <w:szCs w:val="16"/>
          <w:lang w:val="de-DE"/>
        </w:rPr>
        <w:t xml:space="preserve">Hadith mit der Aussage: „Die </w:t>
      </w:r>
      <w:r w:rsidRPr="00DB57BA">
        <w:rPr>
          <w:i/>
          <w:iCs/>
          <w:color w:val="000000"/>
          <w:sz w:val="16"/>
          <w:szCs w:val="16"/>
          <w:lang w:val="de-DE"/>
        </w:rPr>
        <w:t>Muadhin</w:t>
      </w:r>
      <w:r w:rsidRPr="00DB57BA">
        <w:rPr>
          <w:color w:val="000000"/>
          <w:sz w:val="16"/>
          <w:szCs w:val="16"/>
          <w:lang w:val="de-DE"/>
        </w:rPr>
        <w:t xml:space="preserve"> (Gebet</w:t>
      </w:r>
      <w:r w:rsidRPr="00DB57BA">
        <w:rPr>
          <w:color w:val="000000"/>
          <w:sz w:val="16"/>
          <w:szCs w:val="16"/>
          <w:lang w:val="de-DE"/>
        </w:rPr>
        <w:t>s</w:t>
      </w:r>
      <w:r w:rsidRPr="00DB57BA">
        <w:rPr>
          <w:color w:val="000000"/>
          <w:sz w:val="16"/>
          <w:szCs w:val="16"/>
          <w:lang w:val="de-DE"/>
        </w:rPr>
        <w:t xml:space="preserve">rufer) werden am Tage der Auferstehung die längsten Hälse haben“ beziehungsweise über die Vorzüge der </w:t>
      </w:r>
      <w:r w:rsidRPr="00DB57BA">
        <w:rPr>
          <w:i/>
          <w:iCs/>
          <w:color w:val="000000"/>
          <w:sz w:val="16"/>
          <w:szCs w:val="16"/>
          <w:lang w:val="de-DE"/>
        </w:rPr>
        <w:t>Muadhin</w:t>
      </w:r>
      <w:r w:rsidRPr="00DB57BA">
        <w:rPr>
          <w:color w:val="000000"/>
          <w:sz w:val="16"/>
          <w:szCs w:val="16"/>
          <w:lang w:val="de-DE"/>
        </w:rPr>
        <w:t xml:space="preserve"> und was mit den längsten </w:t>
      </w:r>
      <w:r>
        <w:rPr>
          <w:color w:val="000000"/>
          <w:sz w:val="16"/>
          <w:szCs w:val="16"/>
          <w:lang w:val="de-DE"/>
        </w:rPr>
        <w:t>Hälsen</w:t>
      </w:r>
      <w:r w:rsidRPr="00DB57BA">
        <w:rPr>
          <w:color w:val="000000"/>
          <w:sz w:val="16"/>
          <w:szCs w:val="16"/>
          <w:lang w:val="de-DE"/>
        </w:rPr>
        <w:t xml:space="preserve"> gemeint ist. So wird e</w:t>
      </w:r>
      <w:r w:rsidRPr="00DB57BA">
        <w:rPr>
          <w:color w:val="000000"/>
          <w:sz w:val="16"/>
          <w:szCs w:val="16"/>
          <w:lang w:val="de-DE"/>
        </w:rPr>
        <w:t>r</w:t>
      </w:r>
      <w:r w:rsidRPr="00DB57BA">
        <w:rPr>
          <w:color w:val="000000"/>
          <w:sz w:val="16"/>
          <w:szCs w:val="16"/>
          <w:lang w:val="de-DE"/>
        </w:rPr>
        <w:t>wähnt, dass sie die Barmherzigkeit Allahs</w:t>
      </w:r>
      <w:r>
        <w:rPr>
          <w:color w:val="000000"/>
          <w:sz w:val="16"/>
          <w:szCs w:val="16"/>
          <w:lang w:val="de-DE"/>
        </w:rPr>
        <w:t xml:space="preserve"> –</w:t>
      </w:r>
      <w:r w:rsidRPr="00DB57BA">
        <w:rPr>
          <w:color w:val="000000"/>
          <w:sz w:val="16"/>
          <w:szCs w:val="16"/>
          <w:lang w:val="de-DE"/>
        </w:rPr>
        <w:t xml:space="preserve"> Erhaben </w:t>
      </w:r>
      <w:r>
        <w:rPr>
          <w:color w:val="000000"/>
          <w:sz w:val="16"/>
          <w:szCs w:val="16"/>
          <w:lang w:val="de-DE"/>
        </w:rPr>
        <w:t>ist</w:t>
      </w:r>
      <w:r w:rsidRPr="00DB57BA">
        <w:rPr>
          <w:color w:val="000000"/>
          <w:sz w:val="16"/>
          <w:szCs w:val="16"/>
          <w:lang w:val="de-DE"/>
        </w:rPr>
        <w:t xml:space="preserve"> Er</w:t>
      </w:r>
      <w:r>
        <w:rPr>
          <w:color w:val="000000"/>
          <w:sz w:val="16"/>
          <w:szCs w:val="16"/>
          <w:lang w:val="de-DE"/>
        </w:rPr>
        <w:t xml:space="preserve"> –</w:t>
      </w:r>
      <w:r w:rsidRPr="00DB57BA">
        <w:rPr>
          <w:color w:val="000000"/>
          <w:sz w:val="16"/>
          <w:szCs w:val="16"/>
          <w:lang w:val="de-DE"/>
        </w:rPr>
        <w:t xml:space="preserve"> am </w:t>
      </w:r>
      <w:r>
        <w:rPr>
          <w:color w:val="000000"/>
          <w:sz w:val="16"/>
          <w:szCs w:val="16"/>
          <w:lang w:val="de-DE"/>
        </w:rPr>
        <w:t>besten</w:t>
      </w:r>
      <w:r w:rsidRPr="00DB57BA">
        <w:rPr>
          <w:color w:val="000000"/>
          <w:sz w:val="16"/>
          <w:szCs w:val="16"/>
          <w:lang w:val="de-DE"/>
        </w:rPr>
        <w:t xml:space="preserve"> sehen we</w:t>
      </w:r>
      <w:r w:rsidRPr="00DB57BA">
        <w:rPr>
          <w:color w:val="000000"/>
          <w:sz w:val="16"/>
          <w:szCs w:val="16"/>
          <w:lang w:val="de-DE"/>
        </w:rPr>
        <w:t>r</w:t>
      </w:r>
      <w:r w:rsidRPr="00DB57BA">
        <w:rPr>
          <w:color w:val="000000"/>
          <w:sz w:val="16"/>
          <w:szCs w:val="16"/>
          <w:lang w:val="de-DE"/>
        </w:rPr>
        <w:t xml:space="preserve">den. Denn </w:t>
      </w:r>
      <w:r>
        <w:rPr>
          <w:color w:val="000000"/>
          <w:sz w:val="16"/>
          <w:szCs w:val="16"/>
          <w:lang w:val="de-DE"/>
        </w:rPr>
        <w:t>wer</w:t>
      </w:r>
      <w:r w:rsidRPr="00DB57BA">
        <w:rPr>
          <w:color w:val="000000"/>
          <w:sz w:val="16"/>
          <w:szCs w:val="16"/>
          <w:lang w:val="de-DE"/>
        </w:rPr>
        <w:t xml:space="preserve"> etwas betrachtet, dessen Hals wird sich in die Richtung strecken oder verlä</w:t>
      </w:r>
      <w:r w:rsidRPr="00DB57BA">
        <w:rPr>
          <w:color w:val="000000"/>
          <w:sz w:val="16"/>
          <w:szCs w:val="16"/>
          <w:lang w:val="de-DE"/>
        </w:rPr>
        <w:t>n</w:t>
      </w:r>
      <w:r w:rsidRPr="00DB57BA">
        <w:rPr>
          <w:color w:val="000000"/>
          <w:sz w:val="16"/>
          <w:szCs w:val="16"/>
          <w:lang w:val="de-DE"/>
        </w:rPr>
        <w:t xml:space="preserve">gern, in die er schaut. Es heißt, dies </w:t>
      </w:r>
      <w:r>
        <w:rPr>
          <w:color w:val="000000"/>
          <w:sz w:val="16"/>
          <w:szCs w:val="16"/>
          <w:lang w:val="de-DE"/>
        </w:rPr>
        <w:t xml:space="preserve">sei aufgrund </w:t>
      </w:r>
      <w:r w:rsidRPr="00DB57BA">
        <w:rPr>
          <w:color w:val="000000"/>
          <w:sz w:val="16"/>
          <w:szCs w:val="16"/>
          <w:lang w:val="de-DE"/>
        </w:rPr>
        <w:t xml:space="preserve">der vielen Belohnungen, die es für sie zu sehen gibt. An-Nadhr Ibn Schamil sagte: </w:t>
      </w:r>
      <w:r>
        <w:rPr>
          <w:color w:val="000000"/>
          <w:sz w:val="16"/>
          <w:szCs w:val="16"/>
          <w:lang w:val="de-DE"/>
        </w:rPr>
        <w:t>„</w:t>
      </w:r>
      <w:r w:rsidRPr="00DB57BA">
        <w:rPr>
          <w:color w:val="000000"/>
          <w:sz w:val="16"/>
          <w:szCs w:val="16"/>
          <w:lang w:val="de-DE"/>
        </w:rPr>
        <w:t>Wenn die Menschen am Tage der Auferstehung bis zum Hals in ihrem Schweiß stehen, werden ihre Kehlen lang sein, sodass sie die B</w:t>
      </w:r>
      <w:r w:rsidRPr="00DB57BA">
        <w:rPr>
          <w:color w:val="000000"/>
          <w:sz w:val="16"/>
          <w:szCs w:val="16"/>
          <w:lang w:val="de-DE"/>
        </w:rPr>
        <w:t>e</w:t>
      </w:r>
      <w:r w:rsidRPr="00DB57BA">
        <w:rPr>
          <w:color w:val="000000"/>
          <w:sz w:val="16"/>
          <w:szCs w:val="16"/>
          <w:lang w:val="de-DE"/>
        </w:rPr>
        <w:t>drücktheit und der Schweiß nicht erreich</w:t>
      </w:r>
      <w:r>
        <w:rPr>
          <w:color w:val="000000"/>
          <w:sz w:val="16"/>
          <w:szCs w:val="16"/>
          <w:lang w:val="de-DE"/>
        </w:rPr>
        <w:t>en</w:t>
      </w:r>
      <w:r w:rsidRPr="00DB57BA">
        <w:rPr>
          <w:color w:val="000000"/>
          <w:sz w:val="16"/>
          <w:szCs w:val="16"/>
          <w:lang w:val="de-DE"/>
        </w:rPr>
        <w:t xml:space="preserve"> </w:t>
      </w:r>
      <w:r>
        <w:rPr>
          <w:color w:val="000000"/>
          <w:sz w:val="16"/>
          <w:szCs w:val="16"/>
          <w:lang w:val="de-DE"/>
        </w:rPr>
        <w:t>werden</w:t>
      </w:r>
      <w:r w:rsidRPr="00DB57BA">
        <w:rPr>
          <w:color w:val="000000"/>
          <w:sz w:val="16"/>
          <w:szCs w:val="16"/>
          <w:lang w:val="de-DE"/>
        </w:rPr>
        <w:t>.</w:t>
      </w:r>
      <w:r>
        <w:rPr>
          <w:color w:val="000000"/>
          <w:sz w:val="16"/>
          <w:szCs w:val="16"/>
          <w:lang w:val="de-DE"/>
        </w:rPr>
        <w:t>“</w:t>
      </w:r>
      <w:r w:rsidRPr="00DB57BA">
        <w:rPr>
          <w:color w:val="000000"/>
          <w:sz w:val="16"/>
          <w:szCs w:val="16"/>
          <w:lang w:val="de-DE"/>
        </w:rPr>
        <w:t xml:space="preserve"> Es heißt auch, dass sie die ‚He</w:t>
      </w:r>
      <w:r w:rsidRPr="00DB57BA">
        <w:rPr>
          <w:color w:val="000000"/>
          <w:sz w:val="16"/>
          <w:szCs w:val="16"/>
          <w:lang w:val="de-DE"/>
        </w:rPr>
        <w:t>r</w:t>
      </w:r>
      <w:r w:rsidRPr="00DB57BA">
        <w:rPr>
          <w:color w:val="000000"/>
          <w:sz w:val="16"/>
          <w:szCs w:val="16"/>
          <w:lang w:val="de-DE"/>
        </w:rPr>
        <w:t xml:space="preserve">ren’ und ‚Edlen’ sind, denn die Araber beschreiben ‚Edle’ als die mit den langen Kehlen. Ibn Al-‘Arabi sagte: </w:t>
      </w:r>
      <w:r>
        <w:rPr>
          <w:color w:val="000000"/>
          <w:sz w:val="16"/>
          <w:szCs w:val="16"/>
          <w:lang w:val="de-DE"/>
        </w:rPr>
        <w:t>„</w:t>
      </w:r>
      <w:r w:rsidRPr="00DB57BA">
        <w:rPr>
          <w:color w:val="000000"/>
          <w:sz w:val="16"/>
          <w:szCs w:val="16"/>
          <w:lang w:val="de-DE"/>
        </w:rPr>
        <w:t>Es sind die Menschen mit den meisten guten Taten.</w:t>
      </w:r>
      <w:r>
        <w:rPr>
          <w:color w:val="000000"/>
          <w:sz w:val="16"/>
          <w:szCs w:val="16"/>
          <w:lang w:val="de-DE"/>
        </w:rPr>
        <w:t>“</w:t>
      </w:r>
      <w:r w:rsidRPr="00DB57BA">
        <w:rPr>
          <w:color w:val="000000"/>
          <w:sz w:val="16"/>
          <w:szCs w:val="16"/>
          <w:lang w:val="de-DE"/>
        </w:rPr>
        <w:t xml:space="preserve"> Der </w:t>
      </w:r>
      <w:r w:rsidRPr="00DB57BA">
        <w:rPr>
          <w:i/>
          <w:iCs/>
          <w:color w:val="000000"/>
          <w:sz w:val="16"/>
          <w:szCs w:val="16"/>
          <w:lang w:val="de-DE"/>
        </w:rPr>
        <w:t>Qadi</w:t>
      </w:r>
      <w:r w:rsidRPr="00DB57BA">
        <w:rPr>
          <w:color w:val="000000"/>
          <w:sz w:val="16"/>
          <w:szCs w:val="16"/>
          <w:lang w:val="de-DE"/>
        </w:rPr>
        <w:t xml:space="preserve"> (Richter) ‘</w:t>
      </w:r>
      <w:r>
        <w:rPr>
          <w:color w:val="000000"/>
          <w:sz w:val="16"/>
          <w:szCs w:val="16"/>
          <w:lang w:val="de-DE"/>
        </w:rPr>
        <w:t>I</w:t>
      </w:r>
      <w:r w:rsidRPr="00DB57BA">
        <w:rPr>
          <w:color w:val="000000"/>
          <w:sz w:val="16"/>
          <w:szCs w:val="16"/>
          <w:lang w:val="de-DE"/>
        </w:rPr>
        <w:t xml:space="preserve">yad und andere haben sie mit der Schnelligkeit definiert, nämlich, dass sie </w:t>
      </w:r>
      <w:r>
        <w:rPr>
          <w:color w:val="000000"/>
          <w:sz w:val="16"/>
          <w:szCs w:val="16"/>
          <w:lang w:val="de-DE"/>
        </w:rPr>
        <w:t>am schnellsten</w:t>
      </w:r>
      <w:r w:rsidRPr="00DB57BA">
        <w:rPr>
          <w:color w:val="000000"/>
          <w:sz w:val="16"/>
          <w:szCs w:val="16"/>
          <w:lang w:val="de-DE"/>
        </w:rPr>
        <w:t xml:space="preserve"> ins Paradies gela</w:t>
      </w:r>
      <w:r w:rsidRPr="00DB57BA">
        <w:rPr>
          <w:color w:val="000000"/>
          <w:sz w:val="16"/>
          <w:szCs w:val="16"/>
          <w:lang w:val="de-DE"/>
        </w:rPr>
        <w:t>n</w:t>
      </w:r>
      <w:r w:rsidRPr="00DB57BA">
        <w:rPr>
          <w:color w:val="000000"/>
          <w:sz w:val="16"/>
          <w:szCs w:val="16"/>
          <w:lang w:val="de-DE"/>
        </w:rPr>
        <w:t>gen</w:t>
      </w:r>
      <w:r>
        <w:rPr>
          <w:color w:val="000000"/>
          <w:sz w:val="16"/>
          <w:szCs w:val="16"/>
          <w:lang w:val="de-DE"/>
        </w:rPr>
        <w:t>.</w:t>
      </w:r>
    </w:p>
  </w:footnote>
  <w:footnote w:id="33">
    <w:p w14:paraId="32A56C55" w14:textId="77777777" w:rsidR="002143FC" w:rsidRPr="00DB57BA" w:rsidRDefault="002143FC" w:rsidP="0013341E">
      <w:pPr>
        <w:pStyle w:val="Title"/>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 xml:space="preserve">Erläuterungen </w:t>
      </w:r>
      <w:r>
        <w:rPr>
          <w:color w:val="000000"/>
          <w:sz w:val="16"/>
          <w:szCs w:val="16"/>
          <w:lang w:val="de-DE"/>
        </w:rPr>
        <w:t>von</w:t>
      </w:r>
      <w:r w:rsidRPr="00DB57BA">
        <w:rPr>
          <w:color w:val="000000"/>
          <w:sz w:val="16"/>
          <w:szCs w:val="16"/>
          <w:lang w:val="de-DE"/>
        </w:rPr>
        <w:t xml:space="preserve"> Ibn </w:t>
      </w:r>
      <w:r w:rsidRPr="00DB57BA">
        <w:rPr>
          <w:color w:val="000000"/>
          <w:sz w:val="16"/>
          <w:szCs w:val="16"/>
          <w:lang w:val="de-DE"/>
        </w:rPr>
        <w:t>Uthaimin</w:t>
      </w:r>
      <w:r>
        <w:rPr>
          <w:color w:val="000000"/>
          <w:sz w:val="16"/>
          <w:szCs w:val="16"/>
          <w:lang w:val="de-DE"/>
        </w:rPr>
        <w:t>,</w:t>
      </w:r>
      <w:r w:rsidRPr="00DB57BA">
        <w:rPr>
          <w:color w:val="000000"/>
          <w:sz w:val="16"/>
          <w:szCs w:val="16"/>
          <w:lang w:val="de-DE"/>
        </w:rPr>
        <w:t xml:space="preserve"> S. 302: </w:t>
      </w:r>
      <w:r w:rsidRPr="00846995">
        <w:rPr>
          <w:i/>
          <w:iCs/>
          <w:color w:val="000000"/>
          <w:sz w:val="16"/>
          <w:szCs w:val="16"/>
          <w:lang w:val="de-DE"/>
        </w:rPr>
        <w:t>Al-Wassila</w:t>
      </w:r>
      <w:r w:rsidRPr="00DB57BA">
        <w:rPr>
          <w:color w:val="000000"/>
          <w:sz w:val="16"/>
          <w:szCs w:val="16"/>
          <w:lang w:val="de-DE"/>
        </w:rPr>
        <w:t xml:space="preserve"> ist die höchste Stufe im Paradies. Wir hoffen, das diese Stufe für den Propheten</w:t>
      </w:r>
      <w:r w:rsidRPr="00846995">
        <w:rPr>
          <w:color w:val="000000"/>
          <w:sz w:val="16"/>
          <w:szCs w:val="16"/>
          <w:lang w:val="de-DE"/>
        </w:rPr>
        <w:t xml:space="preserve"> </w:t>
      </w:r>
      <w:r>
        <w:rPr>
          <w:color w:val="000000"/>
          <w:sz w:val="16"/>
          <w:szCs w:val="16"/>
          <w:lang w:val="de-DE"/>
        </w:rPr>
        <w:t>– Allah segne ihn und schenke ihm Frieden –</w:t>
      </w:r>
      <w:r w:rsidRPr="00DB57BA">
        <w:rPr>
          <w:color w:val="000000"/>
          <w:sz w:val="16"/>
          <w:szCs w:val="16"/>
          <w:lang w:val="de-DE"/>
        </w:rPr>
        <w:t xml:space="preserve"> ist, weil wir wissen, dass das beste Geschöpf bei Allah Muhammad</w:t>
      </w:r>
      <w:r>
        <w:rPr>
          <w:color w:val="000000"/>
          <w:sz w:val="16"/>
          <w:szCs w:val="16"/>
          <w:lang w:val="de-DE"/>
        </w:rPr>
        <w:t xml:space="preserve"> – Allah segne ihn und schenke ihm Frieden –</w:t>
      </w:r>
      <w:r w:rsidRPr="00DB57BA">
        <w:rPr>
          <w:color w:val="000000"/>
          <w:sz w:val="16"/>
          <w:szCs w:val="16"/>
          <w:lang w:val="de-DE"/>
        </w:rPr>
        <w:t xml:space="preserve"> ist und weil die Umma Muhammads</w:t>
      </w:r>
      <w:r w:rsidRPr="00846995">
        <w:rPr>
          <w:color w:val="000000"/>
          <w:sz w:val="16"/>
          <w:szCs w:val="16"/>
          <w:lang w:val="de-DE"/>
        </w:rPr>
        <w:t xml:space="preserve"> </w:t>
      </w:r>
      <w:r>
        <w:rPr>
          <w:color w:val="000000"/>
          <w:sz w:val="16"/>
          <w:szCs w:val="16"/>
          <w:lang w:val="de-DE"/>
        </w:rPr>
        <w:t xml:space="preserve">– Allah segne ihn und schenke ihm Frieden – </w:t>
      </w:r>
      <w:r w:rsidRPr="00DB57BA">
        <w:rPr>
          <w:color w:val="000000"/>
          <w:sz w:val="16"/>
          <w:szCs w:val="16"/>
          <w:lang w:val="de-DE"/>
        </w:rPr>
        <w:t>nach jedem Gebetsruf</w:t>
      </w:r>
      <w:r>
        <w:rPr>
          <w:color w:val="000000"/>
          <w:sz w:val="16"/>
          <w:szCs w:val="16"/>
          <w:lang w:val="de-DE"/>
        </w:rPr>
        <w:t xml:space="preserve"> darum</w:t>
      </w:r>
      <w:r w:rsidRPr="00DB57BA">
        <w:rPr>
          <w:color w:val="000000"/>
          <w:sz w:val="16"/>
          <w:szCs w:val="16"/>
          <w:lang w:val="de-DE"/>
        </w:rPr>
        <w:t xml:space="preserve"> bittet und die Bittgebete zwischen </w:t>
      </w:r>
      <w:r w:rsidRPr="00846995">
        <w:rPr>
          <w:i/>
          <w:iCs/>
          <w:color w:val="000000"/>
          <w:sz w:val="16"/>
          <w:szCs w:val="16"/>
          <w:lang w:val="de-DE"/>
        </w:rPr>
        <w:t>Adhan</w:t>
      </w:r>
      <w:r w:rsidRPr="00DB57BA">
        <w:rPr>
          <w:color w:val="000000"/>
          <w:sz w:val="16"/>
          <w:szCs w:val="16"/>
          <w:lang w:val="de-DE"/>
        </w:rPr>
        <w:t xml:space="preserve"> und </w:t>
      </w:r>
      <w:r w:rsidRPr="00846995">
        <w:rPr>
          <w:i/>
          <w:iCs/>
          <w:color w:val="000000"/>
          <w:sz w:val="16"/>
          <w:szCs w:val="16"/>
          <w:lang w:val="de-DE"/>
        </w:rPr>
        <w:t>Iqama</w:t>
      </w:r>
      <w:r w:rsidRPr="00DB57BA">
        <w:rPr>
          <w:color w:val="000000"/>
          <w:sz w:val="16"/>
          <w:szCs w:val="16"/>
          <w:lang w:val="de-DE"/>
        </w:rPr>
        <w:t xml:space="preserve"> nicht abgewiesen werden (siehe H</w:t>
      </w:r>
      <w:r w:rsidRPr="00DB57BA">
        <w:rPr>
          <w:color w:val="000000"/>
          <w:sz w:val="16"/>
          <w:szCs w:val="16"/>
          <w:lang w:val="de-DE"/>
        </w:rPr>
        <w:t>a</w:t>
      </w:r>
      <w:r w:rsidRPr="00DB57BA">
        <w:rPr>
          <w:color w:val="000000"/>
          <w:sz w:val="16"/>
          <w:szCs w:val="16"/>
          <w:lang w:val="de-DE"/>
        </w:rPr>
        <w:t>dith-Nr. 1041).</w:t>
      </w:r>
    </w:p>
  </w:footnote>
  <w:footnote w:id="34">
    <w:p w14:paraId="0F39C04A" w14:textId="77777777" w:rsidR="002143FC" w:rsidRPr="00DB57BA" w:rsidRDefault="002143FC" w:rsidP="0090723A">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rtl/>
        </w:rPr>
        <w:t xml:space="preserve"> </w:t>
      </w:r>
      <w:r w:rsidRPr="00DB57BA">
        <w:rPr>
          <w:rStyle w:val="matn1"/>
          <w:rFonts w:ascii="Times New Roman" w:hAnsi="Times New Roman" w:cs="Times New Roman"/>
          <w:b/>
          <w:bCs/>
          <w:sz w:val="16"/>
          <w:szCs w:val="16"/>
          <w:u w:val="single"/>
          <w:lang w:val="de-DE"/>
        </w:rPr>
        <w:t xml:space="preserve">An-Nawawis Kommentar: </w:t>
      </w:r>
      <w:r w:rsidRPr="00DB57BA">
        <w:rPr>
          <w:rStyle w:val="matn1"/>
          <w:rFonts w:ascii="Times New Roman" w:hAnsi="Times New Roman" w:cs="Times New Roman"/>
          <w:sz w:val="16"/>
          <w:szCs w:val="16"/>
          <w:lang w:val="de-DE"/>
        </w:rPr>
        <w:t>In dem Hadith des Gesandten Allahs</w:t>
      </w:r>
      <w:r w:rsidRPr="009D0485">
        <w:rPr>
          <w:caps/>
          <w:color w:val="000000"/>
          <w:sz w:val="16"/>
          <w:szCs w:val="16"/>
          <w:lang w:val="de-DE"/>
        </w:rPr>
        <w:t xml:space="preserve"> </w:t>
      </w:r>
      <w:r>
        <w:rPr>
          <w:caps/>
          <w:color w:val="000000"/>
          <w:sz w:val="16"/>
          <w:szCs w:val="16"/>
          <w:lang w:val="de-DE"/>
        </w:rPr>
        <w:t>–</w:t>
      </w:r>
      <w:r w:rsidRPr="009D0485">
        <w:rPr>
          <w:color w:val="000000"/>
          <w:sz w:val="16"/>
          <w:szCs w:val="16"/>
          <w:lang w:val="de-DE"/>
        </w:rPr>
        <w:t xml:space="preserve"> </w:t>
      </w:r>
      <w:r>
        <w:rPr>
          <w:color w:val="000000"/>
          <w:sz w:val="16"/>
          <w:szCs w:val="16"/>
          <w:lang w:val="de-DE"/>
        </w:rPr>
        <w:t>Allah segne ihn und schenke ihm Frieden –</w:t>
      </w:r>
      <w:r w:rsidRPr="00DB57BA">
        <w:rPr>
          <w:rStyle w:val="matn1"/>
          <w:rFonts w:ascii="Times New Roman" w:hAnsi="Times New Roman" w:cs="Times New Roman"/>
          <w:sz w:val="16"/>
          <w:szCs w:val="16"/>
          <w:lang w:val="de-DE"/>
        </w:rPr>
        <w:t xml:space="preserve">: </w:t>
      </w:r>
      <w:r w:rsidRPr="009D0485">
        <w:rPr>
          <w:rStyle w:val="matn1"/>
          <w:rFonts w:ascii="Times New Roman" w:hAnsi="Times New Roman" w:cs="Times New Roman"/>
          <w:b/>
          <w:bCs/>
          <w:sz w:val="16"/>
          <w:szCs w:val="16"/>
          <w:lang w:val="de-DE"/>
        </w:rPr>
        <w:t>„</w:t>
      </w:r>
      <w:r>
        <w:rPr>
          <w:rStyle w:val="matn1"/>
          <w:rFonts w:ascii="Times New Roman" w:hAnsi="Times New Roman" w:cs="Times New Roman"/>
          <w:b/>
          <w:bCs/>
          <w:sz w:val="16"/>
          <w:szCs w:val="16"/>
          <w:lang w:val="de-DE"/>
        </w:rPr>
        <w:t>[</w:t>
      </w:r>
      <w:r w:rsidRPr="009D0485">
        <w:rPr>
          <w:rStyle w:val="matn1"/>
          <w:rFonts w:ascii="Times New Roman" w:hAnsi="Times New Roman" w:cs="Times New Roman"/>
          <w:b/>
          <w:bCs/>
          <w:sz w:val="16"/>
          <w:szCs w:val="16"/>
          <w:lang w:val="de-DE"/>
        </w:rPr>
        <w:t>…</w:t>
      </w:r>
      <w:r>
        <w:rPr>
          <w:rStyle w:val="matn1"/>
          <w:rFonts w:ascii="Times New Roman" w:hAnsi="Times New Roman" w:cs="Times New Roman"/>
          <w:b/>
          <w:bCs/>
          <w:sz w:val="16"/>
          <w:szCs w:val="16"/>
          <w:lang w:val="de-DE"/>
        </w:rPr>
        <w:t xml:space="preserve">] </w:t>
      </w:r>
      <w:r w:rsidRPr="009D0485">
        <w:rPr>
          <w:rStyle w:val="matn1"/>
          <w:rFonts w:ascii="Times New Roman" w:hAnsi="Times New Roman" w:cs="Times New Roman"/>
          <w:b/>
          <w:bCs/>
          <w:sz w:val="16"/>
          <w:szCs w:val="16"/>
          <w:lang w:val="de-DE"/>
        </w:rPr>
        <w:t>w</w:t>
      </w:r>
      <w:r w:rsidRPr="00DB57BA">
        <w:rPr>
          <w:rStyle w:val="matn1"/>
          <w:rFonts w:ascii="Times New Roman" w:hAnsi="Times New Roman" w:cs="Times New Roman"/>
          <w:b/>
          <w:bCs/>
          <w:sz w:val="16"/>
          <w:szCs w:val="16"/>
          <w:lang w:val="de-DE"/>
        </w:rPr>
        <w:t xml:space="preserve">ürden sie kommen, selbst wenn sie </w:t>
      </w:r>
      <w:r>
        <w:rPr>
          <w:rStyle w:val="matn1"/>
          <w:rFonts w:ascii="Times New Roman" w:hAnsi="Times New Roman" w:cs="Times New Roman"/>
          <w:b/>
          <w:bCs/>
          <w:sz w:val="16"/>
          <w:szCs w:val="16"/>
          <w:lang w:val="de-DE"/>
        </w:rPr>
        <w:t>kriechen müssten</w:t>
      </w:r>
      <w:r w:rsidRPr="00DB57BA">
        <w:rPr>
          <w:rStyle w:val="matn1"/>
          <w:rFonts w:ascii="Times New Roman" w:hAnsi="Times New Roman" w:cs="Times New Roman"/>
          <w:b/>
          <w:bCs/>
          <w:sz w:val="16"/>
          <w:szCs w:val="16"/>
          <w:lang w:val="de-DE"/>
        </w:rPr>
        <w:t>“</w:t>
      </w:r>
      <w:r>
        <w:rPr>
          <w:rStyle w:val="matn1"/>
          <w:rFonts w:ascii="Times New Roman" w:hAnsi="Times New Roman" w:cs="Times New Roman"/>
          <w:b/>
          <w:bCs/>
          <w:sz w:val="16"/>
          <w:szCs w:val="16"/>
          <w:lang w:val="de-DE"/>
        </w:rPr>
        <w:t xml:space="preserve"> </w:t>
      </w:r>
      <w:r w:rsidRPr="00DB57BA">
        <w:rPr>
          <w:rStyle w:val="matn1"/>
          <w:rFonts w:ascii="Times New Roman" w:hAnsi="Times New Roman" w:cs="Times New Roman"/>
          <w:bCs/>
          <w:sz w:val="16"/>
          <w:szCs w:val="16"/>
          <w:lang w:val="de-DE"/>
        </w:rPr>
        <w:t>ist m</w:t>
      </w:r>
      <w:r w:rsidRPr="00DB57BA">
        <w:rPr>
          <w:rStyle w:val="matn1"/>
          <w:rFonts w:ascii="Times New Roman" w:hAnsi="Times New Roman" w:cs="Times New Roman"/>
          <w:sz w:val="16"/>
          <w:szCs w:val="16"/>
          <w:lang w:val="de-DE"/>
        </w:rPr>
        <w:t>it „</w:t>
      </w:r>
      <w:r>
        <w:rPr>
          <w:rStyle w:val="matn1"/>
          <w:rFonts w:ascii="Times New Roman" w:hAnsi="Times New Roman" w:cs="Times New Roman"/>
          <w:sz w:val="16"/>
          <w:szCs w:val="16"/>
          <w:lang w:val="de-DE"/>
        </w:rPr>
        <w:t>kriechen</w:t>
      </w:r>
      <w:r w:rsidRPr="00DB57BA">
        <w:rPr>
          <w:rStyle w:val="matn1"/>
          <w:rFonts w:ascii="Times New Roman" w:hAnsi="Times New Roman" w:cs="Times New Roman"/>
          <w:sz w:val="16"/>
          <w:szCs w:val="16"/>
          <w:lang w:val="de-DE"/>
        </w:rPr>
        <w:t>“ das Krabbeln eines kleinen Kindes auf seinen Händen und Füßen gemeint. Wenn sie wüssten, welche</w:t>
      </w:r>
      <w:r>
        <w:rPr>
          <w:rStyle w:val="matn1"/>
          <w:rFonts w:ascii="Times New Roman" w:hAnsi="Times New Roman" w:cs="Times New Roman"/>
          <w:sz w:val="16"/>
          <w:szCs w:val="16"/>
          <w:lang w:val="de-DE"/>
        </w:rPr>
        <w:t>r</w:t>
      </w:r>
      <w:r w:rsidRPr="00DB57BA">
        <w:rPr>
          <w:rStyle w:val="matn1"/>
          <w:rFonts w:ascii="Times New Roman" w:hAnsi="Times New Roman" w:cs="Times New Roman"/>
          <w:sz w:val="16"/>
          <w:szCs w:val="16"/>
          <w:lang w:val="de-DE"/>
        </w:rPr>
        <w:t xml:space="preserve"> </w:t>
      </w:r>
      <w:r>
        <w:rPr>
          <w:rStyle w:val="matn1"/>
          <w:rFonts w:ascii="Times New Roman" w:hAnsi="Times New Roman" w:cs="Times New Roman"/>
          <w:sz w:val="16"/>
          <w:szCs w:val="16"/>
          <w:lang w:val="de-DE"/>
        </w:rPr>
        <w:t>Vorzug</w:t>
      </w:r>
      <w:r w:rsidRPr="00DB57BA">
        <w:rPr>
          <w:rStyle w:val="matn1"/>
          <w:rFonts w:ascii="Times New Roman" w:hAnsi="Times New Roman" w:cs="Times New Roman"/>
          <w:sz w:val="16"/>
          <w:szCs w:val="16"/>
          <w:lang w:val="de-DE"/>
        </w:rPr>
        <w:t xml:space="preserve"> und welcher Wert darin liegt, zum Gemei</w:t>
      </w:r>
      <w:r w:rsidRPr="00DB57BA">
        <w:rPr>
          <w:rStyle w:val="matn1"/>
          <w:rFonts w:ascii="Times New Roman" w:hAnsi="Times New Roman" w:cs="Times New Roman"/>
          <w:sz w:val="16"/>
          <w:szCs w:val="16"/>
          <w:lang w:val="de-DE"/>
        </w:rPr>
        <w:t>n</w:t>
      </w:r>
      <w:r w:rsidRPr="00DB57BA">
        <w:rPr>
          <w:rStyle w:val="matn1"/>
          <w:rFonts w:ascii="Times New Roman" w:hAnsi="Times New Roman" w:cs="Times New Roman"/>
          <w:sz w:val="16"/>
          <w:szCs w:val="16"/>
          <w:lang w:val="de-DE"/>
        </w:rPr>
        <w:t>schaftsgebet zu kommen, würden sie es nicht verpassen, diese beiden Gebete in der Moschee und damit in der Gemeinschaft zu verrichten</w:t>
      </w:r>
      <w:r>
        <w:rPr>
          <w:rStyle w:val="matn1"/>
          <w:rFonts w:ascii="Times New Roman" w:hAnsi="Times New Roman" w:cs="Times New Roman"/>
          <w:sz w:val="16"/>
          <w:szCs w:val="16"/>
          <w:lang w:val="de-DE"/>
        </w:rPr>
        <w:t>,</w:t>
      </w:r>
      <w:r w:rsidRPr="00DB57BA">
        <w:rPr>
          <w:rStyle w:val="matn1"/>
          <w:rFonts w:ascii="Times New Roman" w:hAnsi="Times New Roman" w:cs="Times New Roman"/>
          <w:sz w:val="16"/>
          <w:szCs w:val="16"/>
          <w:lang w:val="de-DE"/>
        </w:rPr>
        <w:t xml:space="preserve"> selbst wenn sie nicht anders in der Lage dazu wären </w:t>
      </w:r>
      <w:r>
        <w:rPr>
          <w:rStyle w:val="matn1"/>
          <w:rFonts w:ascii="Times New Roman" w:hAnsi="Times New Roman" w:cs="Times New Roman"/>
          <w:sz w:val="16"/>
          <w:szCs w:val="16"/>
          <w:lang w:val="de-DE"/>
        </w:rPr>
        <w:t>als</w:t>
      </w:r>
      <w:r w:rsidRPr="00DB57BA">
        <w:rPr>
          <w:rStyle w:val="matn1"/>
          <w:rFonts w:ascii="Times New Roman" w:hAnsi="Times New Roman" w:cs="Times New Roman"/>
          <w:sz w:val="16"/>
          <w:szCs w:val="16"/>
          <w:lang w:val="de-DE"/>
        </w:rPr>
        <w:t xml:space="preserve"> kriechend. Darin liegt der große Anreiz, zu ko</w:t>
      </w:r>
      <w:r w:rsidRPr="00DB57BA">
        <w:rPr>
          <w:rStyle w:val="matn1"/>
          <w:rFonts w:ascii="Times New Roman" w:hAnsi="Times New Roman" w:cs="Times New Roman"/>
          <w:sz w:val="16"/>
          <w:szCs w:val="16"/>
          <w:lang w:val="de-DE"/>
        </w:rPr>
        <w:t>m</w:t>
      </w:r>
      <w:r w:rsidRPr="00DB57BA">
        <w:rPr>
          <w:rStyle w:val="matn1"/>
          <w:rFonts w:ascii="Times New Roman" w:hAnsi="Times New Roman" w:cs="Times New Roman"/>
          <w:sz w:val="16"/>
          <w:szCs w:val="16"/>
          <w:lang w:val="de-DE"/>
        </w:rPr>
        <w:t>men.</w:t>
      </w:r>
    </w:p>
  </w:footnote>
  <w:footnote w:id="35">
    <w:p w14:paraId="35928E55"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 xml:space="preserve">Auch: </w:t>
      </w:r>
      <w:r>
        <w:rPr>
          <w:color w:val="000000"/>
          <w:sz w:val="16"/>
          <w:szCs w:val="16"/>
          <w:lang w:val="de-DE"/>
        </w:rPr>
        <w:t>die</w:t>
      </w:r>
      <w:r w:rsidRPr="00DB57BA">
        <w:rPr>
          <w:color w:val="000000"/>
          <w:sz w:val="16"/>
          <w:szCs w:val="16"/>
          <w:lang w:val="de-DE"/>
        </w:rPr>
        <w:t xml:space="preserve"> Weltenbewohner.</w:t>
      </w:r>
    </w:p>
  </w:footnote>
  <w:footnote w:id="36">
    <w:p w14:paraId="526B163D" w14:textId="77777777" w:rsidR="002143FC" w:rsidRPr="00A001D5" w:rsidRDefault="002143FC" w:rsidP="0013341E">
      <w:pPr>
        <w:bidi w:val="0"/>
        <w:jc w:val="both"/>
        <w:rPr>
          <w:rFonts w:ascii="Times New Roman" w:hAnsi="Times New Roman" w:cs="Times New Roman"/>
          <w:color w:val="000000"/>
          <w:sz w:val="16"/>
          <w:szCs w:val="16"/>
          <w:lang w:val="de-DE"/>
        </w:rPr>
      </w:pPr>
      <w:r w:rsidRPr="00A001D5">
        <w:rPr>
          <w:rStyle w:val="FootnoteReference"/>
          <w:rFonts w:ascii="Times New Roman" w:hAnsi="Times New Roman" w:cs="Times New Roman"/>
          <w:color w:val="000000"/>
          <w:sz w:val="16"/>
          <w:szCs w:val="16"/>
        </w:rPr>
        <w:footnoteRef/>
      </w:r>
      <w:r>
        <w:rPr>
          <w:rFonts w:ascii="Times New Roman" w:hAnsi="Times New Roman" w:cs="Times New Roman"/>
          <w:color w:val="000000"/>
          <w:sz w:val="16"/>
          <w:szCs w:val="16"/>
          <w:lang w:val="de-DE"/>
        </w:rPr>
        <w:t xml:space="preserve"> </w:t>
      </w:r>
      <w:r w:rsidRPr="00A001D5">
        <w:rPr>
          <w:rFonts w:ascii="Times New Roman" w:hAnsi="Times New Roman" w:cs="Times New Roman"/>
          <w:color w:val="000000"/>
          <w:sz w:val="16"/>
          <w:szCs w:val="16"/>
          <w:lang w:val="de-DE"/>
        </w:rPr>
        <w:t xml:space="preserve">Abdullah Bin </w:t>
      </w:r>
      <w:r w:rsidRPr="00A001D5">
        <w:rPr>
          <w:rFonts w:ascii="Times New Roman" w:hAnsi="Times New Roman" w:cs="Times New Roman"/>
          <w:color w:val="000000"/>
          <w:sz w:val="16"/>
          <w:szCs w:val="16"/>
          <w:lang w:val="de-DE"/>
        </w:rPr>
        <w:t>Mas‘ud</w:t>
      </w:r>
      <w:r w:rsidRPr="00A001D5">
        <w:rPr>
          <w:rFonts w:ascii="Times New Roman" w:hAnsi="Times New Roman" w:cs="Times New Roman"/>
          <w:caps/>
          <w:color w:val="000000"/>
          <w:sz w:val="16"/>
          <w:szCs w:val="16"/>
          <w:lang w:val="de-DE"/>
        </w:rPr>
        <w:t xml:space="preserve"> – </w:t>
      </w:r>
      <w:r w:rsidRPr="00A001D5">
        <w:rPr>
          <w:rFonts w:ascii="Times New Roman" w:hAnsi="Times New Roman" w:cs="Times New Roman"/>
          <w:sz w:val="16"/>
          <w:szCs w:val="16"/>
          <w:lang w:val="de-DE" w:eastAsia="de-DE"/>
        </w:rPr>
        <w:t>möge Allah Wohlgefallen an ihm haben</w:t>
      </w:r>
      <w:r w:rsidRPr="00A001D5">
        <w:rPr>
          <w:rFonts w:ascii="Times New Roman" w:hAnsi="Times New Roman" w:cs="Times New Roman"/>
          <w:caps/>
          <w:color w:val="000000"/>
          <w:sz w:val="16"/>
          <w:szCs w:val="16"/>
          <w:lang w:val="de-DE"/>
        </w:rPr>
        <w:t xml:space="preserve"> – </w:t>
      </w:r>
      <w:r w:rsidRPr="00A001D5">
        <w:rPr>
          <w:rStyle w:val="matn1"/>
          <w:rFonts w:ascii="Times New Roman" w:hAnsi="Times New Roman" w:cs="Times New Roman"/>
          <w:sz w:val="16"/>
          <w:szCs w:val="16"/>
          <w:lang w:val="de-DE"/>
        </w:rPr>
        <w:t>sagt</w:t>
      </w:r>
      <w:r>
        <w:rPr>
          <w:rStyle w:val="matn1"/>
          <w:rFonts w:ascii="Times New Roman" w:hAnsi="Times New Roman" w:cs="Times New Roman"/>
          <w:sz w:val="16"/>
          <w:szCs w:val="16"/>
          <w:lang w:val="de-DE"/>
        </w:rPr>
        <w:t>e</w:t>
      </w:r>
      <w:r w:rsidRPr="00A001D5">
        <w:rPr>
          <w:rStyle w:val="matn1"/>
          <w:rFonts w:ascii="Times New Roman" w:hAnsi="Times New Roman" w:cs="Times New Roman"/>
          <w:sz w:val="16"/>
          <w:szCs w:val="16"/>
          <w:lang w:val="de-DE"/>
        </w:rPr>
        <w:t xml:space="preserve"> weiter: </w:t>
      </w:r>
      <w:r>
        <w:rPr>
          <w:rStyle w:val="matn1"/>
          <w:rFonts w:ascii="Times New Roman" w:hAnsi="Times New Roman" w:cs="Times New Roman"/>
          <w:sz w:val="16"/>
          <w:szCs w:val="16"/>
          <w:lang w:val="de-DE"/>
        </w:rPr>
        <w:t>„</w:t>
      </w:r>
      <w:r w:rsidRPr="00A001D5">
        <w:rPr>
          <w:rStyle w:val="matn1"/>
          <w:rFonts w:ascii="Times New Roman" w:hAnsi="Times New Roman" w:cs="Times New Roman"/>
          <w:sz w:val="16"/>
          <w:szCs w:val="16"/>
          <w:lang w:val="de-DE"/>
        </w:rPr>
        <w:t>Ich hätte nicht aufgehört</w:t>
      </w:r>
      <w:r>
        <w:rPr>
          <w:rStyle w:val="matn1"/>
          <w:rFonts w:ascii="Times New Roman" w:hAnsi="Times New Roman" w:cs="Times New Roman"/>
          <w:sz w:val="16"/>
          <w:szCs w:val="16"/>
          <w:lang w:val="de-DE"/>
        </w:rPr>
        <w:t>,</w:t>
      </w:r>
      <w:r w:rsidRPr="00A001D5">
        <w:rPr>
          <w:rStyle w:val="matn1"/>
          <w:rFonts w:ascii="Times New Roman" w:hAnsi="Times New Roman" w:cs="Times New Roman"/>
          <w:sz w:val="16"/>
          <w:szCs w:val="16"/>
          <w:lang w:val="de-DE"/>
        </w:rPr>
        <w:t xml:space="preserve"> ihn zu fragen, wenn es nicht aus Rücksicht ihm</w:t>
      </w:r>
      <w:r>
        <w:rPr>
          <w:rStyle w:val="matn1"/>
          <w:rFonts w:ascii="Times New Roman" w:hAnsi="Times New Roman" w:cs="Times New Roman"/>
          <w:sz w:val="16"/>
          <w:szCs w:val="16"/>
          <w:lang w:val="de-DE"/>
        </w:rPr>
        <w:t xml:space="preserve"> gegenüber</w:t>
      </w:r>
      <w:r w:rsidRPr="00A001D5">
        <w:rPr>
          <w:rStyle w:val="matn1"/>
          <w:rFonts w:ascii="Times New Roman" w:hAnsi="Times New Roman" w:cs="Times New Roman"/>
          <w:sz w:val="16"/>
          <w:szCs w:val="16"/>
          <w:lang w:val="de-DE"/>
        </w:rPr>
        <w:t xml:space="preserve"> gewesen wäre.</w:t>
      </w:r>
      <w:r>
        <w:rPr>
          <w:rStyle w:val="matn1"/>
          <w:rFonts w:ascii="Times New Roman" w:hAnsi="Times New Roman" w:cs="Times New Roman"/>
          <w:sz w:val="16"/>
          <w:szCs w:val="16"/>
          <w:lang w:val="de-DE"/>
        </w:rPr>
        <w:t>“</w:t>
      </w:r>
    </w:p>
  </w:footnote>
  <w:footnote w:id="37">
    <w:p w14:paraId="71410750" w14:textId="77777777" w:rsidR="002143FC" w:rsidRPr="004373F9" w:rsidRDefault="002143FC" w:rsidP="0013341E">
      <w:pPr>
        <w:pStyle w:val="Title"/>
        <w:bidi w:val="0"/>
        <w:jc w:val="both"/>
        <w:rPr>
          <w:sz w:val="16"/>
          <w:szCs w:val="16"/>
          <w:lang w:val="de-DE"/>
        </w:rPr>
      </w:pPr>
      <w:r w:rsidRPr="001B01E2">
        <w:rPr>
          <w:rStyle w:val="FootnoteReference"/>
          <w:color w:val="000000"/>
          <w:sz w:val="16"/>
          <w:szCs w:val="16"/>
        </w:rPr>
        <w:footnoteRef/>
      </w:r>
      <w:r w:rsidRPr="001B01E2">
        <w:rPr>
          <w:color w:val="000000"/>
          <w:sz w:val="16"/>
          <w:szCs w:val="16"/>
          <w:rtl/>
        </w:rPr>
        <w:t xml:space="preserve"> </w:t>
      </w:r>
      <w:r w:rsidRPr="001B01E2">
        <w:rPr>
          <w:sz w:val="16"/>
          <w:szCs w:val="16"/>
          <w:lang w:val="de-DE"/>
        </w:rPr>
        <w:t xml:space="preserve">Erläuterungen von Ibn </w:t>
      </w:r>
      <w:r w:rsidRPr="001B01E2">
        <w:rPr>
          <w:sz w:val="16"/>
          <w:szCs w:val="16"/>
          <w:lang w:val="de-DE"/>
        </w:rPr>
        <w:t>Uthaimin 3/530: Ein Beduine hatte dem Proph</w:t>
      </w:r>
      <w:r w:rsidRPr="001B01E2">
        <w:rPr>
          <w:sz w:val="16"/>
          <w:szCs w:val="16"/>
          <w:lang w:val="de-DE"/>
        </w:rPr>
        <w:t>e</w:t>
      </w:r>
      <w:r w:rsidRPr="001B01E2">
        <w:rPr>
          <w:sz w:val="16"/>
          <w:szCs w:val="16"/>
          <w:lang w:val="de-DE"/>
        </w:rPr>
        <w:t xml:space="preserve">ten ein kleines Kamel gegeben und wollte </w:t>
      </w:r>
      <w:r>
        <w:rPr>
          <w:sz w:val="16"/>
          <w:szCs w:val="16"/>
          <w:lang w:val="de-DE"/>
        </w:rPr>
        <w:t xml:space="preserve">nun </w:t>
      </w:r>
      <w:r w:rsidRPr="001B01E2">
        <w:rPr>
          <w:sz w:val="16"/>
          <w:szCs w:val="16"/>
          <w:lang w:val="de-DE"/>
        </w:rPr>
        <w:t xml:space="preserve">sein Recht einfordern. Da die Beduinen etwas grob sind, fragte </w:t>
      </w:r>
      <w:r>
        <w:rPr>
          <w:sz w:val="16"/>
          <w:szCs w:val="16"/>
          <w:lang w:val="de-DE"/>
        </w:rPr>
        <w:t>er in grober Weise danach</w:t>
      </w:r>
      <w:r w:rsidRPr="001B01E2">
        <w:rPr>
          <w:sz w:val="16"/>
          <w:szCs w:val="16"/>
          <w:lang w:val="de-DE"/>
        </w:rPr>
        <w:t xml:space="preserve">, weshalb die Gefährten ihn </w:t>
      </w:r>
      <w:r>
        <w:rPr>
          <w:sz w:val="16"/>
          <w:szCs w:val="16"/>
          <w:lang w:val="de-DE"/>
        </w:rPr>
        <w:t xml:space="preserve">daran </w:t>
      </w:r>
      <w:r w:rsidRPr="001B01E2">
        <w:rPr>
          <w:sz w:val="16"/>
          <w:szCs w:val="16"/>
          <w:lang w:val="de-DE"/>
        </w:rPr>
        <w:t xml:space="preserve">hindern wollten. Er </w:t>
      </w:r>
      <w:r>
        <w:rPr>
          <w:sz w:val="16"/>
          <w:szCs w:val="16"/>
          <w:lang w:val="de-DE"/>
        </w:rPr>
        <w:t>– Allah segne ihn und schenke ihm Frieden –</w:t>
      </w:r>
      <w:r w:rsidRPr="001B01E2">
        <w:rPr>
          <w:sz w:val="16"/>
          <w:szCs w:val="16"/>
          <w:lang w:val="de-DE"/>
        </w:rPr>
        <w:t xml:space="preserve"> sagte zu ihnen: </w:t>
      </w:r>
      <w:r w:rsidRPr="001B01E2">
        <w:rPr>
          <w:b/>
          <w:bCs/>
          <w:sz w:val="16"/>
          <w:szCs w:val="16"/>
          <w:lang w:val="de-DE"/>
        </w:rPr>
        <w:t>„Lasst ihn</w:t>
      </w:r>
      <w:r>
        <w:rPr>
          <w:b/>
          <w:bCs/>
          <w:sz w:val="16"/>
          <w:szCs w:val="16"/>
          <w:lang w:val="de-DE"/>
        </w:rPr>
        <w:t>.</w:t>
      </w:r>
      <w:r w:rsidRPr="001B01E2">
        <w:rPr>
          <w:b/>
          <w:bCs/>
          <w:sz w:val="16"/>
          <w:szCs w:val="16"/>
          <w:lang w:val="de-DE"/>
        </w:rPr>
        <w:t xml:space="preserve"> </w:t>
      </w:r>
      <w:r>
        <w:rPr>
          <w:b/>
          <w:bCs/>
          <w:sz w:val="16"/>
          <w:szCs w:val="16"/>
          <w:lang w:val="de-DE"/>
        </w:rPr>
        <w:t>W</w:t>
      </w:r>
      <w:r w:rsidRPr="001B01E2">
        <w:rPr>
          <w:b/>
          <w:bCs/>
          <w:sz w:val="16"/>
          <w:szCs w:val="16"/>
          <w:lang w:val="de-DE"/>
        </w:rPr>
        <w:t>er Anspruch auf etwas hat, der hat das Recht</w:t>
      </w:r>
      <w:r>
        <w:rPr>
          <w:b/>
          <w:bCs/>
          <w:sz w:val="16"/>
          <w:szCs w:val="16"/>
          <w:lang w:val="de-DE"/>
        </w:rPr>
        <w:t>,</w:t>
      </w:r>
      <w:r w:rsidRPr="001B01E2">
        <w:rPr>
          <w:b/>
          <w:bCs/>
          <w:sz w:val="16"/>
          <w:szCs w:val="16"/>
          <w:lang w:val="de-DE"/>
        </w:rPr>
        <w:t xml:space="preserve"> sich zu äußern.“ </w:t>
      </w:r>
      <w:r w:rsidRPr="001B01E2">
        <w:rPr>
          <w:sz w:val="16"/>
          <w:szCs w:val="16"/>
          <w:lang w:val="de-DE"/>
        </w:rPr>
        <w:t>Er befahl seinen Gefährten, dem Mann ein bess</w:t>
      </w:r>
      <w:r w:rsidRPr="001B01E2">
        <w:rPr>
          <w:sz w:val="16"/>
          <w:szCs w:val="16"/>
          <w:lang w:val="de-DE"/>
        </w:rPr>
        <w:t>e</w:t>
      </w:r>
      <w:r w:rsidRPr="001B01E2">
        <w:rPr>
          <w:sz w:val="16"/>
          <w:szCs w:val="16"/>
          <w:lang w:val="de-DE"/>
        </w:rPr>
        <w:t xml:space="preserve">res Kamel zu geben und sagte: </w:t>
      </w:r>
      <w:r w:rsidRPr="001B01E2">
        <w:rPr>
          <w:b/>
          <w:bCs/>
          <w:sz w:val="16"/>
          <w:szCs w:val="16"/>
          <w:lang w:val="de-DE"/>
        </w:rPr>
        <w:t>„Die Vorzüglichsten unter euch sind die, die am besten (ihre Schuld) begleichen</w:t>
      </w:r>
      <w:r w:rsidRPr="001B01E2">
        <w:rPr>
          <w:sz w:val="16"/>
          <w:szCs w:val="16"/>
          <w:lang w:val="de-DE"/>
        </w:rPr>
        <w:t>.</w:t>
      </w:r>
      <w:r w:rsidRPr="004373F9">
        <w:rPr>
          <w:b/>
          <w:bCs/>
          <w:sz w:val="16"/>
          <w:szCs w:val="16"/>
          <w:lang w:val="de-DE"/>
        </w:rPr>
        <w:t>“</w:t>
      </w:r>
      <w:r w:rsidRPr="001B01E2">
        <w:rPr>
          <w:sz w:val="16"/>
          <w:szCs w:val="16"/>
          <w:lang w:val="de-DE"/>
        </w:rPr>
        <w:t xml:space="preserve"> </w:t>
      </w:r>
      <w:r w:rsidRPr="004373F9">
        <w:rPr>
          <w:sz w:val="16"/>
          <w:szCs w:val="16"/>
          <w:lang w:val="de-DE"/>
        </w:rPr>
        <w:t>Ferner sollte ein Mensch den Propheten – Allah segne ihn und schenke ihm Frieden – als Vorbild ne</w:t>
      </w:r>
      <w:r w:rsidRPr="004373F9">
        <w:rPr>
          <w:sz w:val="16"/>
          <w:szCs w:val="16"/>
          <w:lang w:val="de-DE"/>
        </w:rPr>
        <w:t>h</w:t>
      </w:r>
      <w:r w:rsidRPr="004373F9">
        <w:rPr>
          <w:sz w:val="16"/>
          <w:szCs w:val="16"/>
          <w:lang w:val="de-DE"/>
        </w:rPr>
        <w:t>men und denjenigen, der Anspruch auf</w:t>
      </w:r>
      <w:r w:rsidRPr="001B01E2">
        <w:rPr>
          <w:b/>
          <w:bCs/>
          <w:sz w:val="16"/>
          <w:szCs w:val="16"/>
          <w:lang w:val="de-DE"/>
        </w:rPr>
        <w:t xml:space="preserve"> </w:t>
      </w:r>
      <w:r w:rsidRPr="004373F9">
        <w:rPr>
          <w:sz w:val="16"/>
          <w:szCs w:val="16"/>
          <w:lang w:val="de-DE"/>
        </w:rPr>
        <w:t>etwas hat, gut behandeln, seine Schuld auf die beste Art und Weise begleichen und mehr geben als die eigentliche Schuld.</w:t>
      </w:r>
    </w:p>
  </w:footnote>
  <w:footnote w:id="38">
    <w:p w14:paraId="66C26A24" w14:textId="77777777" w:rsidR="002143FC" w:rsidRPr="00DB57BA" w:rsidRDefault="002143FC" w:rsidP="0013341E">
      <w:pPr>
        <w:pStyle w:val="Title"/>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rtl/>
        </w:rPr>
        <w:t xml:space="preserve"> </w:t>
      </w:r>
      <w:r w:rsidRPr="00DB57BA">
        <w:rPr>
          <w:i/>
          <w:iCs/>
          <w:color w:val="000000"/>
          <w:sz w:val="16"/>
          <w:szCs w:val="16"/>
          <w:lang w:val="de-DE"/>
        </w:rPr>
        <w:t>Fiqh</w:t>
      </w:r>
      <w:r w:rsidRPr="00DB57BA">
        <w:rPr>
          <w:color w:val="000000"/>
          <w:sz w:val="16"/>
          <w:szCs w:val="16"/>
          <w:lang w:val="de-DE"/>
        </w:rPr>
        <w:t xml:space="preserve"> in der Religion ist hier laut Erläuterung von Ibn Uthaimin (3/540) nicht nur das Wissen alleine, sondern das Wissen und dieses zu praktizieren</w:t>
      </w:r>
      <w:r>
        <w:rPr>
          <w:color w:val="000000"/>
          <w:sz w:val="16"/>
          <w:szCs w:val="16"/>
          <w:lang w:val="de-DE"/>
        </w:rPr>
        <w:t>.</w:t>
      </w:r>
      <w:r w:rsidRPr="00DB57BA">
        <w:rPr>
          <w:color w:val="000000"/>
          <w:sz w:val="16"/>
          <w:szCs w:val="16"/>
          <w:lang w:val="de-DE"/>
        </w:rPr>
        <w:t xml:space="preserve"> </w:t>
      </w:r>
      <w:r>
        <w:rPr>
          <w:color w:val="000000"/>
          <w:sz w:val="16"/>
          <w:szCs w:val="16"/>
          <w:lang w:val="de-DE"/>
        </w:rPr>
        <w:t>D</w:t>
      </w:r>
      <w:r w:rsidRPr="00DB57BA">
        <w:rPr>
          <w:color w:val="000000"/>
          <w:sz w:val="16"/>
          <w:szCs w:val="16"/>
          <w:lang w:val="de-DE"/>
        </w:rPr>
        <w:t>eshalb warnten die Nac</w:t>
      </w:r>
      <w:r w:rsidRPr="00DB57BA">
        <w:rPr>
          <w:color w:val="000000"/>
          <w:sz w:val="16"/>
          <w:szCs w:val="16"/>
          <w:lang w:val="de-DE"/>
        </w:rPr>
        <w:t>h</w:t>
      </w:r>
      <w:r w:rsidRPr="00DB57BA">
        <w:rPr>
          <w:color w:val="000000"/>
          <w:sz w:val="16"/>
          <w:szCs w:val="16"/>
          <w:lang w:val="de-DE"/>
        </w:rPr>
        <w:t xml:space="preserve">folger vor vielen Lesern und wenigen </w:t>
      </w:r>
      <w:r w:rsidRPr="00DB57BA">
        <w:rPr>
          <w:i/>
          <w:iCs/>
          <w:color w:val="000000"/>
          <w:sz w:val="16"/>
          <w:szCs w:val="16"/>
          <w:lang w:val="de-DE"/>
        </w:rPr>
        <w:t>Fuqaha</w:t>
      </w:r>
      <w:r>
        <w:rPr>
          <w:i/>
          <w:iCs/>
          <w:color w:val="000000"/>
          <w:sz w:val="16"/>
          <w:szCs w:val="16"/>
          <w:lang w:val="de-DE"/>
        </w:rPr>
        <w:t xml:space="preserve">’ </w:t>
      </w:r>
      <w:r w:rsidRPr="00DB57BA">
        <w:rPr>
          <w:i/>
          <w:iCs/>
          <w:color w:val="000000"/>
          <w:sz w:val="16"/>
          <w:szCs w:val="16"/>
          <w:lang w:val="de-DE"/>
        </w:rPr>
        <w:t>(</w:t>
      </w:r>
      <w:r w:rsidRPr="00DB57BA">
        <w:rPr>
          <w:color w:val="000000"/>
          <w:sz w:val="16"/>
          <w:szCs w:val="16"/>
          <w:lang w:val="de-DE"/>
        </w:rPr>
        <w:t>die sich Wissen aneignen und danach ha</w:t>
      </w:r>
      <w:r w:rsidRPr="00DB57BA">
        <w:rPr>
          <w:color w:val="000000"/>
          <w:sz w:val="16"/>
          <w:szCs w:val="16"/>
          <w:lang w:val="de-DE"/>
        </w:rPr>
        <w:t>n</w:t>
      </w:r>
      <w:r w:rsidRPr="00DB57BA">
        <w:rPr>
          <w:color w:val="000000"/>
          <w:sz w:val="16"/>
          <w:szCs w:val="16"/>
          <w:lang w:val="de-DE"/>
        </w:rPr>
        <w:t xml:space="preserve">deln). </w:t>
      </w:r>
    </w:p>
  </w:footnote>
  <w:footnote w:id="39">
    <w:p w14:paraId="4B6EDE70" w14:textId="77777777" w:rsidR="002143FC" w:rsidRPr="00DB57BA" w:rsidRDefault="002143FC" w:rsidP="0013341E">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sidRPr="00DB57BA">
        <w:rPr>
          <w:color w:val="000000"/>
          <w:sz w:val="16"/>
          <w:szCs w:val="16"/>
          <w:lang w:val="de-DE"/>
        </w:rPr>
        <w:t>Auch: der Weltenbewohner.</w:t>
      </w:r>
    </w:p>
  </w:footnote>
  <w:footnote w:id="40">
    <w:p w14:paraId="77585616" w14:textId="77777777" w:rsidR="002143FC" w:rsidRPr="00DB57BA" w:rsidRDefault="002143FC" w:rsidP="00947E21">
      <w:pPr>
        <w:pStyle w:val="FootnoteText"/>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lang w:val="de-DE"/>
        </w:rPr>
        <w:t xml:space="preserve"> </w:t>
      </w:r>
      <w:r>
        <w:rPr>
          <w:color w:val="000000"/>
          <w:sz w:val="16"/>
          <w:szCs w:val="16"/>
          <w:lang w:val="de-DE"/>
        </w:rPr>
        <w:t>Siehe</w:t>
      </w:r>
      <w:r w:rsidRPr="00DB57BA">
        <w:rPr>
          <w:color w:val="000000"/>
          <w:sz w:val="16"/>
          <w:szCs w:val="16"/>
          <w:lang w:val="de-DE"/>
        </w:rPr>
        <w:t xml:space="preserve"> Register, Nr. 0408.</w:t>
      </w:r>
    </w:p>
  </w:footnote>
  <w:footnote w:id="41">
    <w:p w14:paraId="12EB7D4F" w14:textId="77777777" w:rsidR="002143FC" w:rsidRPr="00DB57BA" w:rsidRDefault="002143FC" w:rsidP="00A878E2">
      <w:pPr>
        <w:pStyle w:val="Title"/>
        <w:bidi w:val="0"/>
        <w:jc w:val="both"/>
        <w:rPr>
          <w:color w:val="000000"/>
          <w:sz w:val="16"/>
          <w:szCs w:val="16"/>
          <w:lang w:val="de-DE"/>
        </w:rPr>
      </w:pPr>
      <w:r w:rsidRPr="00DB57BA">
        <w:rPr>
          <w:rStyle w:val="FootnoteReference"/>
          <w:color w:val="000000"/>
          <w:sz w:val="16"/>
          <w:szCs w:val="16"/>
        </w:rPr>
        <w:footnoteRef/>
      </w:r>
      <w:r w:rsidRPr="00DB57BA">
        <w:rPr>
          <w:color w:val="000000"/>
          <w:sz w:val="16"/>
          <w:szCs w:val="16"/>
          <w:rtl/>
        </w:rPr>
        <w:t xml:space="preserve"> </w:t>
      </w:r>
      <w:r w:rsidRPr="00DB57BA">
        <w:rPr>
          <w:color w:val="000000"/>
          <w:sz w:val="16"/>
          <w:szCs w:val="16"/>
          <w:lang w:val="de-DE"/>
        </w:rPr>
        <w:t>Kamel</w:t>
      </w:r>
      <w:r>
        <w:rPr>
          <w:color w:val="000000"/>
          <w:sz w:val="16"/>
          <w:szCs w:val="16"/>
          <w:lang w:val="de-DE"/>
        </w:rPr>
        <w:t xml:space="preserve">art </w:t>
      </w:r>
      <w:r w:rsidRPr="00DB57BA">
        <w:rPr>
          <w:color w:val="000000"/>
          <w:sz w:val="16"/>
          <w:szCs w:val="16"/>
          <w:lang w:val="de-DE"/>
        </w:rPr>
        <w:t>mit einem Höcker</w:t>
      </w:r>
      <w:r>
        <w:rPr>
          <w:color w:val="000000"/>
          <w:sz w:val="16"/>
          <w:szCs w:val="16"/>
          <w:lang w:val="de-DE"/>
        </w:rPr>
        <w:t>.</w:t>
      </w:r>
    </w:p>
  </w:footnote>
  <w:footnote w:id="42">
    <w:p w14:paraId="6F330827" w14:textId="77777777" w:rsidR="002143FC" w:rsidRPr="00DB57BA" w:rsidRDefault="002143FC" w:rsidP="0013341E">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sidRPr="001522D1">
        <w:rPr>
          <w:i/>
          <w:iCs/>
          <w:color w:val="000000"/>
          <w:sz w:val="16"/>
          <w:szCs w:val="16"/>
          <w:lang w:val="de-DE"/>
        </w:rPr>
        <w:t>Iman</w:t>
      </w:r>
      <w:r w:rsidRPr="00DB57BA">
        <w:rPr>
          <w:color w:val="000000"/>
          <w:sz w:val="16"/>
          <w:szCs w:val="16"/>
          <w:lang w:val="de-DE"/>
        </w:rPr>
        <w:t xml:space="preserve"> besteht aus Aussage und Handlung sowie der Überzeugung des Herzens. Der </w:t>
      </w:r>
      <w:r w:rsidRPr="001522D1">
        <w:rPr>
          <w:i/>
          <w:iCs/>
          <w:color w:val="000000"/>
          <w:sz w:val="16"/>
          <w:szCs w:val="16"/>
          <w:lang w:val="de-DE"/>
        </w:rPr>
        <w:t>Iman</w:t>
      </w:r>
      <w:r w:rsidRPr="00DB57BA">
        <w:rPr>
          <w:color w:val="000000"/>
          <w:sz w:val="16"/>
          <w:szCs w:val="16"/>
          <w:lang w:val="de-DE"/>
        </w:rPr>
        <w:t xml:space="preserve"> nimmt ab und nimmt zu, wird stark und schwach. Da der </w:t>
      </w:r>
      <w:r w:rsidRPr="001522D1">
        <w:rPr>
          <w:i/>
          <w:iCs/>
          <w:color w:val="000000"/>
          <w:sz w:val="16"/>
          <w:szCs w:val="16"/>
          <w:lang w:val="de-DE"/>
        </w:rPr>
        <w:t>Iman</w:t>
      </w:r>
      <w:r w:rsidRPr="00DB57BA">
        <w:rPr>
          <w:color w:val="000000"/>
          <w:sz w:val="16"/>
          <w:szCs w:val="16"/>
          <w:lang w:val="de-DE"/>
        </w:rPr>
        <w:t xml:space="preserve"> auf Wissen aufgebaut ist und nicht auf Meinungen und Hyp</w:t>
      </w:r>
      <w:r w:rsidRPr="00DB57BA">
        <w:rPr>
          <w:color w:val="000000"/>
          <w:sz w:val="16"/>
          <w:szCs w:val="16"/>
          <w:lang w:val="de-DE"/>
        </w:rPr>
        <w:t>o</w:t>
      </w:r>
      <w:r w:rsidRPr="00DB57BA">
        <w:rPr>
          <w:color w:val="000000"/>
          <w:sz w:val="16"/>
          <w:szCs w:val="16"/>
          <w:lang w:val="de-DE"/>
        </w:rPr>
        <w:t>thesen, ist es nicht passend, den Begriff mit „Glaube</w:t>
      </w:r>
      <w:r>
        <w:rPr>
          <w:color w:val="000000"/>
          <w:sz w:val="16"/>
          <w:szCs w:val="16"/>
          <w:lang w:val="de-DE"/>
        </w:rPr>
        <w:t>“</w:t>
      </w:r>
      <w:r w:rsidRPr="00DB57BA">
        <w:rPr>
          <w:color w:val="000000"/>
          <w:sz w:val="16"/>
          <w:szCs w:val="16"/>
          <w:lang w:val="de-DE"/>
        </w:rPr>
        <w:t xml:space="preserve"> zu übersetzen.</w:t>
      </w:r>
    </w:p>
  </w:footnote>
  <w:footnote w:id="43">
    <w:p w14:paraId="13CCB2D0" w14:textId="77777777" w:rsidR="002143FC" w:rsidRPr="00DB57BA" w:rsidRDefault="002143FC" w:rsidP="00361FE6">
      <w:pPr>
        <w:pStyle w:val="CommentText"/>
        <w:spacing w:after="0"/>
        <w:jc w:val="both"/>
        <w:rPr>
          <w:rFonts w:ascii="Times New Roman" w:hAnsi="Times New Roman"/>
          <w:color w:val="000000"/>
          <w:sz w:val="16"/>
          <w:szCs w:val="16"/>
          <w:lang w:val="de-DE"/>
        </w:rPr>
      </w:pPr>
      <w:r w:rsidRPr="00DB57BA">
        <w:rPr>
          <w:rStyle w:val="FootnoteReference"/>
          <w:rFonts w:ascii="Times New Roman" w:hAnsi="Times New Roman"/>
          <w:color w:val="000000"/>
          <w:sz w:val="16"/>
          <w:szCs w:val="16"/>
        </w:rPr>
        <w:footnoteRef/>
      </w:r>
      <w:r w:rsidRPr="00DB57BA">
        <w:rPr>
          <w:rFonts w:ascii="Times New Roman" w:hAnsi="Times New Roman"/>
          <w:color w:val="000000"/>
          <w:sz w:val="16"/>
          <w:szCs w:val="16"/>
          <w:rtl/>
        </w:rPr>
        <w:t xml:space="preserve"> </w:t>
      </w:r>
      <w:r w:rsidRPr="00DB57BA">
        <w:rPr>
          <w:rFonts w:ascii="Times New Roman" w:hAnsi="Times New Roman"/>
          <w:color w:val="000000"/>
          <w:sz w:val="16"/>
          <w:szCs w:val="16"/>
          <w:lang w:val="de-DE"/>
        </w:rPr>
        <w:t>Bezüglich geistig kranken Menschen ist anzumerken, dass sie zum Gebet nicht verpflic</w:t>
      </w:r>
      <w:r w:rsidRPr="00DB57BA">
        <w:rPr>
          <w:rFonts w:ascii="Times New Roman" w:hAnsi="Times New Roman"/>
          <w:color w:val="000000"/>
          <w:sz w:val="16"/>
          <w:szCs w:val="16"/>
          <w:lang w:val="de-DE"/>
        </w:rPr>
        <w:t>h</w:t>
      </w:r>
      <w:r w:rsidRPr="00DB57BA">
        <w:rPr>
          <w:rFonts w:ascii="Times New Roman" w:hAnsi="Times New Roman"/>
          <w:color w:val="000000"/>
          <w:sz w:val="16"/>
          <w:szCs w:val="16"/>
          <w:lang w:val="de-DE"/>
        </w:rPr>
        <w:t>tet sind</w:t>
      </w:r>
      <w:r>
        <w:rPr>
          <w:rFonts w:ascii="Times New Roman" w:hAnsi="Times New Roman"/>
          <w:color w:val="000000"/>
          <w:sz w:val="16"/>
          <w:szCs w:val="16"/>
          <w:lang w:val="de-DE"/>
        </w:rPr>
        <w:t>.</w:t>
      </w:r>
    </w:p>
  </w:footnote>
  <w:footnote w:id="44">
    <w:p w14:paraId="2EF485BE" w14:textId="77777777" w:rsidR="002143FC" w:rsidRPr="00DB57BA" w:rsidRDefault="002143FC" w:rsidP="00584F40">
      <w:pPr>
        <w:bidi w:val="0"/>
        <w:jc w:val="both"/>
        <w:rPr>
          <w:rFonts w:ascii="Times New Roman" w:hAnsi="Times New Roman" w:cs="Times New Roman"/>
          <w:color w:val="000000"/>
          <w:sz w:val="16"/>
          <w:szCs w:val="16"/>
          <w:lang w:val="de-DE"/>
        </w:rPr>
      </w:pPr>
      <w:r w:rsidRPr="00DB57BA">
        <w:rPr>
          <w:rStyle w:val="FootnoteReference"/>
          <w:rFonts w:ascii="Times New Roman" w:eastAsia="Calibri" w:hAnsi="Times New Roman" w:cs="Times New Roman"/>
          <w:color w:val="000000"/>
          <w:sz w:val="16"/>
          <w:szCs w:val="16"/>
        </w:rPr>
        <w:footnoteRef/>
      </w:r>
      <w:r w:rsidRPr="00DB57BA">
        <w:rPr>
          <w:rFonts w:ascii="Times New Roman" w:hAnsi="Times New Roman" w:cs="Times New Roman"/>
          <w:color w:val="000000"/>
          <w:sz w:val="16"/>
          <w:szCs w:val="16"/>
          <w:lang w:val="de-DE"/>
        </w:rPr>
        <w:t xml:space="preserve"> </w:t>
      </w:r>
      <w:r w:rsidRPr="00DB57BA">
        <w:rPr>
          <w:rFonts w:ascii="Times New Roman" w:hAnsi="Times New Roman" w:cs="Times New Roman"/>
          <w:color w:val="000000"/>
          <w:sz w:val="16"/>
          <w:szCs w:val="16"/>
          <w:lang w:val="de-DE"/>
        </w:rPr>
        <w:t>Scheichu</w:t>
      </w:r>
      <w:r>
        <w:rPr>
          <w:rFonts w:ascii="Times New Roman" w:hAnsi="Times New Roman" w:cs="Times New Roman"/>
          <w:color w:val="000000"/>
          <w:sz w:val="16"/>
          <w:szCs w:val="16"/>
          <w:lang w:val="de-DE"/>
        </w:rPr>
        <w:t>-</w:t>
      </w:r>
      <w:r w:rsidRPr="00DB57BA">
        <w:rPr>
          <w:rFonts w:ascii="Times New Roman" w:hAnsi="Times New Roman" w:cs="Times New Roman"/>
          <w:color w:val="000000"/>
          <w:sz w:val="16"/>
          <w:szCs w:val="16"/>
          <w:lang w:val="de-DE"/>
        </w:rPr>
        <w:t>l</w:t>
      </w:r>
      <w:r>
        <w:rPr>
          <w:rFonts w:ascii="Times New Roman" w:hAnsi="Times New Roman" w:cs="Times New Roman"/>
          <w:color w:val="000000"/>
          <w:sz w:val="16"/>
          <w:szCs w:val="16"/>
          <w:lang w:val="de-DE"/>
        </w:rPr>
        <w:t>-</w:t>
      </w:r>
      <w:r w:rsidRPr="00DB57BA">
        <w:rPr>
          <w:rFonts w:ascii="Times New Roman" w:hAnsi="Times New Roman" w:cs="Times New Roman"/>
          <w:color w:val="000000"/>
          <w:sz w:val="16"/>
          <w:szCs w:val="16"/>
          <w:lang w:val="de-DE"/>
        </w:rPr>
        <w:t xml:space="preserve">Islam Ibn Taymiya sagte: Die </w:t>
      </w:r>
      <w:r w:rsidRPr="006F685F">
        <w:rPr>
          <w:rFonts w:ascii="Times New Roman" w:hAnsi="Times New Roman" w:cs="Times New Roman"/>
          <w:i/>
          <w:iCs/>
          <w:color w:val="000000"/>
          <w:sz w:val="16"/>
          <w:szCs w:val="16"/>
          <w:lang w:val="de-DE"/>
        </w:rPr>
        <w:t xml:space="preserve">Dschamahir </w:t>
      </w:r>
      <w:r w:rsidRPr="00000D44">
        <w:rPr>
          <w:rFonts w:ascii="Times New Roman" w:hAnsi="Times New Roman" w:cs="Times New Roman"/>
          <w:i/>
          <w:iCs/>
          <w:color w:val="000000"/>
          <w:sz w:val="16"/>
          <w:szCs w:val="16"/>
          <w:lang w:val="de-DE"/>
        </w:rPr>
        <w:t>Al-</w:t>
      </w:r>
      <w:r w:rsidRPr="00000D44">
        <w:rPr>
          <w:rFonts w:ascii="Times New Roman" w:hAnsi="Times New Roman" w:cs="Times New Roman"/>
          <w:i/>
          <w:iCs/>
          <w:sz w:val="16"/>
          <w:szCs w:val="16"/>
          <w:lang w:val="de-DE"/>
        </w:rPr>
        <w:t>’</w:t>
      </w:r>
      <w:r w:rsidRPr="00000D44">
        <w:rPr>
          <w:rFonts w:ascii="Times New Roman" w:hAnsi="Times New Roman" w:cs="Times New Roman"/>
          <w:i/>
          <w:iCs/>
          <w:color w:val="000000"/>
          <w:sz w:val="16"/>
          <w:szCs w:val="16"/>
          <w:lang w:val="de-DE"/>
        </w:rPr>
        <w:t>Ulama</w:t>
      </w:r>
      <w:r w:rsidRPr="00000D44">
        <w:rPr>
          <w:rFonts w:ascii="Times New Roman" w:hAnsi="Times New Roman" w:cs="Times New Roman"/>
          <w:i/>
          <w:iCs/>
          <w:sz w:val="16"/>
          <w:szCs w:val="16"/>
          <w:lang w:val="de-DE"/>
        </w:rPr>
        <w:t>’</w:t>
      </w:r>
      <w:r w:rsidRPr="00DB57BA">
        <w:rPr>
          <w:rFonts w:ascii="Times New Roman" w:hAnsi="Times New Roman" w:cs="Times New Roman"/>
          <w:color w:val="000000"/>
          <w:sz w:val="16"/>
          <w:szCs w:val="16"/>
          <w:lang w:val="de-DE"/>
        </w:rPr>
        <w:t xml:space="preserve"> bestät</w:t>
      </w:r>
      <w:r w:rsidRPr="00DB57BA">
        <w:rPr>
          <w:rFonts w:ascii="Times New Roman" w:hAnsi="Times New Roman" w:cs="Times New Roman"/>
          <w:color w:val="000000"/>
          <w:sz w:val="16"/>
          <w:szCs w:val="16"/>
          <w:lang w:val="de-DE"/>
        </w:rPr>
        <w:t>i</w:t>
      </w:r>
      <w:r w:rsidRPr="00DB57BA">
        <w:rPr>
          <w:rFonts w:ascii="Times New Roman" w:hAnsi="Times New Roman" w:cs="Times New Roman"/>
          <w:color w:val="000000"/>
          <w:sz w:val="16"/>
          <w:szCs w:val="16"/>
          <w:lang w:val="de-DE"/>
        </w:rPr>
        <w:t xml:space="preserve">gen, dass es sich beim </w:t>
      </w:r>
      <w:r w:rsidRPr="00DB57BA">
        <w:rPr>
          <w:rFonts w:ascii="Times New Roman" w:hAnsi="Times New Roman" w:cs="Times New Roman"/>
          <w:i/>
          <w:iCs/>
          <w:color w:val="000000"/>
          <w:sz w:val="16"/>
          <w:szCs w:val="16"/>
          <w:lang w:val="de-DE"/>
        </w:rPr>
        <w:t>Ruhu</w:t>
      </w:r>
      <w:r>
        <w:rPr>
          <w:rFonts w:ascii="Times New Roman" w:hAnsi="Times New Roman" w:cs="Times New Roman"/>
          <w:i/>
          <w:iCs/>
          <w:color w:val="000000"/>
          <w:sz w:val="16"/>
          <w:szCs w:val="16"/>
          <w:lang w:val="de-DE"/>
        </w:rPr>
        <w:t>-</w:t>
      </w:r>
      <w:r w:rsidRPr="00DB57BA">
        <w:rPr>
          <w:rFonts w:ascii="Times New Roman" w:hAnsi="Times New Roman" w:cs="Times New Roman"/>
          <w:i/>
          <w:iCs/>
          <w:color w:val="000000"/>
          <w:sz w:val="16"/>
          <w:szCs w:val="16"/>
          <w:lang w:val="de-DE"/>
        </w:rPr>
        <w:t>l</w:t>
      </w:r>
      <w:r>
        <w:rPr>
          <w:rFonts w:ascii="Times New Roman" w:hAnsi="Times New Roman" w:cs="Times New Roman"/>
          <w:i/>
          <w:iCs/>
          <w:color w:val="000000"/>
          <w:sz w:val="16"/>
          <w:szCs w:val="16"/>
          <w:lang w:val="de-DE"/>
        </w:rPr>
        <w:t>-a</w:t>
      </w:r>
      <w:r w:rsidRPr="00DB57BA">
        <w:rPr>
          <w:rFonts w:ascii="Times New Roman" w:hAnsi="Times New Roman" w:cs="Times New Roman"/>
          <w:i/>
          <w:iCs/>
          <w:color w:val="000000"/>
          <w:sz w:val="16"/>
          <w:szCs w:val="16"/>
          <w:lang w:val="de-DE"/>
        </w:rPr>
        <w:t>min</w:t>
      </w:r>
      <w:r w:rsidRPr="00DB57BA">
        <w:rPr>
          <w:rFonts w:ascii="Times New Roman" w:hAnsi="Times New Roman" w:cs="Times New Roman"/>
          <w:color w:val="000000"/>
          <w:sz w:val="16"/>
          <w:szCs w:val="16"/>
          <w:lang w:val="de-DE"/>
        </w:rPr>
        <w:t xml:space="preserve"> bzw. </w:t>
      </w:r>
      <w:r w:rsidRPr="00DB57BA">
        <w:rPr>
          <w:rFonts w:ascii="Times New Roman" w:hAnsi="Times New Roman" w:cs="Times New Roman"/>
          <w:i/>
          <w:iCs/>
          <w:color w:val="000000"/>
          <w:sz w:val="16"/>
          <w:szCs w:val="16"/>
          <w:lang w:val="de-DE"/>
        </w:rPr>
        <w:t>Ruhu</w:t>
      </w:r>
      <w:r>
        <w:rPr>
          <w:rFonts w:ascii="Times New Roman" w:hAnsi="Times New Roman" w:cs="Times New Roman"/>
          <w:i/>
          <w:iCs/>
          <w:color w:val="000000"/>
          <w:sz w:val="16"/>
          <w:szCs w:val="16"/>
          <w:lang w:val="de-DE"/>
        </w:rPr>
        <w:t>-</w:t>
      </w:r>
      <w:r w:rsidRPr="00DB57BA">
        <w:rPr>
          <w:rFonts w:ascii="Times New Roman" w:hAnsi="Times New Roman" w:cs="Times New Roman"/>
          <w:i/>
          <w:iCs/>
          <w:color w:val="000000"/>
          <w:sz w:val="16"/>
          <w:szCs w:val="16"/>
          <w:lang w:val="de-DE"/>
        </w:rPr>
        <w:t>l</w:t>
      </w:r>
      <w:r>
        <w:rPr>
          <w:rFonts w:ascii="Times New Roman" w:hAnsi="Times New Roman" w:cs="Times New Roman"/>
          <w:i/>
          <w:iCs/>
          <w:color w:val="000000"/>
          <w:sz w:val="16"/>
          <w:szCs w:val="16"/>
          <w:lang w:val="de-DE"/>
        </w:rPr>
        <w:t>-q</w:t>
      </w:r>
      <w:r w:rsidRPr="00DB57BA">
        <w:rPr>
          <w:rFonts w:ascii="Times New Roman" w:hAnsi="Times New Roman" w:cs="Times New Roman"/>
          <w:i/>
          <w:iCs/>
          <w:color w:val="000000"/>
          <w:sz w:val="16"/>
          <w:szCs w:val="16"/>
          <w:lang w:val="de-DE"/>
        </w:rPr>
        <w:t>ud</w:t>
      </w:r>
      <w:r>
        <w:rPr>
          <w:rFonts w:ascii="Times New Roman" w:hAnsi="Times New Roman" w:cs="Times New Roman"/>
          <w:i/>
          <w:iCs/>
          <w:color w:val="000000"/>
          <w:sz w:val="16"/>
          <w:szCs w:val="16"/>
          <w:lang w:val="de-DE"/>
        </w:rPr>
        <w:t>u</w:t>
      </w:r>
      <w:r w:rsidRPr="00DB57BA">
        <w:rPr>
          <w:rFonts w:ascii="Times New Roman" w:hAnsi="Times New Roman" w:cs="Times New Roman"/>
          <w:i/>
          <w:iCs/>
          <w:color w:val="000000"/>
          <w:sz w:val="16"/>
          <w:szCs w:val="16"/>
          <w:lang w:val="de-DE"/>
        </w:rPr>
        <w:t>s</w:t>
      </w:r>
      <w:r w:rsidRPr="00DB57BA">
        <w:rPr>
          <w:rFonts w:ascii="Times New Roman" w:hAnsi="Times New Roman" w:cs="Times New Roman"/>
          <w:color w:val="000000"/>
          <w:sz w:val="16"/>
          <w:szCs w:val="16"/>
          <w:lang w:val="de-DE"/>
        </w:rPr>
        <w:t xml:space="preserve"> um </w:t>
      </w:r>
      <w:r w:rsidRPr="006F685F">
        <w:rPr>
          <w:rFonts w:ascii="Times New Roman" w:hAnsi="Times New Roman" w:cs="Times New Roman"/>
          <w:color w:val="000000"/>
          <w:sz w:val="16"/>
          <w:szCs w:val="16"/>
          <w:lang w:val="de-DE"/>
        </w:rPr>
        <w:t>Dschibril</w:t>
      </w:r>
      <w:r w:rsidRPr="00DB57BA">
        <w:rPr>
          <w:rFonts w:ascii="Times New Roman" w:hAnsi="Times New Roman" w:cs="Times New Roman"/>
          <w:color w:val="000000"/>
          <w:sz w:val="16"/>
          <w:szCs w:val="16"/>
          <w:lang w:val="de-DE"/>
        </w:rPr>
        <w:t xml:space="preserve"> ha</w:t>
      </w:r>
      <w:r w:rsidRPr="00DB57BA">
        <w:rPr>
          <w:rFonts w:ascii="Times New Roman" w:hAnsi="Times New Roman" w:cs="Times New Roman"/>
          <w:color w:val="000000"/>
          <w:sz w:val="16"/>
          <w:szCs w:val="16"/>
          <w:lang w:val="de-DE"/>
        </w:rPr>
        <w:t>n</w:t>
      </w:r>
      <w:r w:rsidRPr="00DB57BA">
        <w:rPr>
          <w:rFonts w:ascii="Times New Roman" w:hAnsi="Times New Roman" w:cs="Times New Roman"/>
          <w:color w:val="000000"/>
          <w:sz w:val="16"/>
          <w:szCs w:val="16"/>
          <w:lang w:val="de-DE"/>
        </w:rPr>
        <w:t>delt (</w:t>
      </w:r>
      <w:r w:rsidRPr="00DB57BA">
        <w:rPr>
          <w:rFonts w:ascii="Times New Roman" w:hAnsi="Times New Roman" w:cs="Times New Roman"/>
          <w:i/>
          <w:iCs/>
          <w:color w:val="000000"/>
          <w:sz w:val="16"/>
          <w:szCs w:val="16"/>
          <w:lang w:val="de-DE"/>
        </w:rPr>
        <w:t>Daqa</w:t>
      </w:r>
      <w:r>
        <w:rPr>
          <w:rFonts w:ascii="Times New Roman" w:hAnsi="Times New Roman" w:cs="Times New Roman"/>
          <w:i/>
          <w:iCs/>
          <w:color w:val="000000"/>
          <w:sz w:val="16"/>
          <w:szCs w:val="16"/>
          <w:lang w:val="de-DE"/>
        </w:rPr>
        <w:t>’</w:t>
      </w:r>
      <w:r w:rsidRPr="00DB57BA">
        <w:rPr>
          <w:rFonts w:ascii="Times New Roman" w:hAnsi="Times New Roman" w:cs="Times New Roman"/>
          <w:i/>
          <w:iCs/>
          <w:color w:val="000000"/>
          <w:sz w:val="16"/>
          <w:szCs w:val="16"/>
          <w:lang w:val="de-DE"/>
        </w:rPr>
        <w:t>iq At-Tafsir</w:t>
      </w:r>
      <w:r w:rsidRPr="00DB57BA">
        <w:rPr>
          <w:rFonts w:ascii="Times New Roman" w:hAnsi="Times New Roman" w:cs="Times New Roman"/>
          <w:color w:val="000000"/>
          <w:sz w:val="16"/>
          <w:szCs w:val="16"/>
          <w:lang w:val="de-DE"/>
        </w:rPr>
        <w:t xml:space="preserve">). Ibn Kathir sagte auch, dass Mudschahid, </w:t>
      </w:r>
      <w:r>
        <w:rPr>
          <w:rFonts w:ascii="Times New Roman" w:hAnsi="Times New Roman" w:cs="Times New Roman"/>
          <w:color w:val="000000"/>
          <w:sz w:val="16"/>
          <w:szCs w:val="16"/>
          <w:lang w:val="de-DE"/>
        </w:rPr>
        <w:t>Ad-</w:t>
      </w:r>
      <w:r w:rsidRPr="00DB57BA">
        <w:rPr>
          <w:rFonts w:ascii="Times New Roman" w:hAnsi="Times New Roman" w:cs="Times New Roman"/>
          <w:color w:val="000000"/>
          <w:sz w:val="16"/>
          <w:szCs w:val="16"/>
          <w:lang w:val="de-DE"/>
        </w:rPr>
        <w:t>Da</w:t>
      </w:r>
      <w:r w:rsidRPr="00DB57BA">
        <w:rPr>
          <w:rFonts w:ascii="Times New Roman" w:hAnsi="Times New Roman" w:cs="Times New Roman"/>
          <w:color w:val="000000"/>
          <w:sz w:val="16"/>
          <w:szCs w:val="16"/>
          <w:lang w:val="de-DE"/>
        </w:rPr>
        <w:t>h</w:t>
      </w:r>
      <w:r w:rsidRPr="00DB57BA">
        <w:rPr>
          <w:rFonts w:ascii="Times New Roman" w:hAnsi="Times New Roman" w:cs="Times New Roman"/>
          <w:color w:val="000000"/>
          <w:sz w:val="16"/>
          <w:szCs w:val="16"/>
          <w:lang w:val="de-DE"/>
        </w:rPr>
        <w:t>hak, Qatada, Ibn Ds</w:t>
      </w:r>
      <w:r>
        <w:rPr>
          <w:rFonts w:ascii="Times New Roman" w:hAnsi="Times New Roman" w:cs="Times New Roman"/>
          <w:color w:val="000000"/>
          <w:sz w:val="16"/>
          <w:szCs w:val="16"/>
          <w:lang w:val="de-DE"/>
        </w:rPr>
        <w:t>c</w:t>
      </w:r>
      <w:r w:rsidRPr="00DB57BA">
        <w:rPr>
          <w:rFonts w:ascii="Times New Roman" w:hAnsi="Times New Roman" w:cs="Times New Roman"/>
          <w:color w:val="000000"/>
          <w:sz w:val="16"/>
          <w:szCs w:val="16"/>
          <w:lang w:val="de-DE"/>
        </w:rPr>
        <w:t xml:space="preserve">huraidsch, Wahb Bin Munnabih und </w:t>
      </w:r>
      <w:r>
        <w:rPr>
          <w:rFonts w:ascii="Times New Roman" w:hAnsi="Times New Roman" w:cs="Times New Roman"/>
          <w:color w:val="000000"/>
          <w:sz w:val="16"/>
          <w:szCs w:val="16"/>
          <w:lang w:val="de-DE"/>
        </w:rPr>
        <w:t>As-</w:t>
      </w:r>
      <w:r w:rsidRPr="00DB57BA">
        <w:rPr>
          <w:rFonts w:ascii="Times New Roman" w:hAnsi="Times New Roman" w:cs="Times New Roman"/>
          <w:color w:val="000000"/>
          <w:sz w:val="16"/>
          <w:szCs w:val="16"/>
          <w:lang w:val="de-DE"/>
        </w:rPr>
        <w:t>S</w:t>
      </w:r>
      <w:r>
        <w:rPr>
          <w:rFonts w:ascii="Times New Roman" w:hAnsi="Times New Roman" w:cs="Times New Roman"/>
          <w:color w:val="000000"/>
          <w:sz w:val="16"/>
          <w:szCs w:val="16"/>
          <w:lang w:val="de-DE"/>
        </w:rPr>
        <w:t>u</w:t>
      </w:r>
      <w:r w:rsidRPr="00DB57BA">
        <w:rPr>
          <w:rFonts w:ascii="Times New Roman" w:hAnsi="Times New Roman" w:cs="Times New Roman"/>
          <w:color w:val="000000"/>
          <w:sz w:val="16"/>
          <w:szCs w:val="16"/>
          <w:lang w:val="de-DE"/>
        </w:rPr>
        <w:t xml:space="preserve">ddi sagten, es handele sich um </w:t>
      </w:r>
      <w:r w:rsidRPr="006F685F">
        <w:rPr>
          <w:rFonts w:ascii="Times New Roman" w:hAnsi="Times New Roman" w:cs="Times New Roman"/>
          <w:color w:val="000000"/>
          <w:sz w:val="16"/>
          <w:szCs w:val="16"/>
          <w:lang w:val="de-DE"/>
        </w:rPr>
        <w:t>Dschibril</w:t>
      </w:r>
      <w:r>
        <w:rPr>
          <w:rFonts w:ascii="Times New Roman" w:hAnsi="Times New Roman" w:cs="Times New Roman"/>
          <w:color w:val="000000"/>
          <w:sz w:val="16"/>
          <w:szCs w:val="16"/>
          <w:lang w:val="de-DE"/>
        </w:rPr>
        <w:t xml:space="preserve"> – Allah schenke ihm Frieden</w:t>
      </w:r>
      <w:r w:rsidRPr="00DB57BA">
        <w:rPr>
          <w:rFonts w:ascii="Times New Roman" w:hAnsi="Times New Roman" w:cs="Times New Roman"/>
          <w:color w:val="000000"/>
          <w:sz w:val="16"/>
          <w:szCs w:val="16"/>
          <w:lang w:val="de-DE"/>
        </w:rPr>
        <w:t xml:space="preserve">. Scheich Asch-Schinqiti und viele weitere </w:t>
      </w:r>
      <w:r w:rsidRPr="00000D44">
        <w:rPr>
          <w:rFonts w:ascii="Times New Roman" w:hAnsi="Times New Roman" w:cs="Times New Roman"/>
          <w:i/>
          <w:iCs/>
          <w:sz w:val="16"/>
          <w:szCs w:val="16"/>
          <w:lang w:val="de-DE"/>
        </w:rPr>
        <w:t>’</w:t>
      </w:r>
      <w:r w:rsidRPr="00000D44">
        <w:rPr>
          <w:rFonts w:ascii="Times New Roman" w:hAnsi="Times New Roman" w:cs="Times New Roman"/>
          <w:i/>
          <w:iCs/>
          <w:color w:val="000000"/>
          <w:sz w:val="16"/>
          <w:szCs w:val="16"/>
          <w:lang w:val="de-DE"/>
        </w:rPr>
        <w:t>Ulama</w:t>
      </w:r>
      <w:r w:rsidRPr="00000D44">
        <w:rPr>
          <w:rFonts w:ascii="Times New Roman" w:hAnsi="Times New Roman" w:cs="Times New Roman"/>
          <w:i/>
          <w:iCs/>
          <w:sz w:val="16"/>
          <w:szCs w:val="16"/>
          <w:lang w:val="de-DE"/>
        </w:rPr>
        <w:t>’</w:t>
      </w:r>
      <w:r>
        <w:rPr>
          <w:rFonts w:ascii="Times New Roman" w:hAnsi="Times New Roman" w:cs="Times New Roman"/>
          <w:i/>
          <w:iCs/>
          <w:sz w:val="16"/>
          <w:szCs w:val="16"/>
          <w:lang w:val="de-DE"/>
        </w:rPr>
        <w:t xml:space="preserve"> </w:t>
      </w:r>
      <w:r w:rsidRPr="00DB57BA">
        <w:rPr>
          <w:rFonts w:ascii="Times New Roman" w:hAnsi="Times New Roman" w:cs="Times New Roman"/>
          <w:color w:val="000000"/>
          <w:sz w:val="16"/>
          <w:szCs w:val="16"/>
          <w:lang w:val="de-DE"/>
        </w:rPr>
        <w:t>sind b</w:t>
      </w:r>
      <w:r>
        <w:rPr>
          <w:rFonts w:ascii="Times New Roman" w:hAnsi="Times New Roman" w:cs="Times New Roman"/>
          <w:color w:val="000000"/>
          <w:sz w:val="16"/>
          <w:szCs w:val="16"/>
          <w:lang w:val="de-DE"/>
        </w:rPr>
        <w:t>e</w:t>
      </w:r>
      <w:r w:rsidRPr="00DB57BA">
        <w:rPr>
          <w:rFonts w:ascii="Times New Roman" w:hAnsi="Times New Roman" w:cs="Times New Roman"/>
          <w:color w:val="000000"/>
          <w:sz w:val="16"/>
          <w:szCs w:val="16"/>
          <w:lang w:val="de-DE"/>
        </w:rPr>
        <w:t>z</w:t>
      </w:r>
      <w:r>
        <w:rPr>
          <w:rFonts w:ascii="Times New Roman" w:hAnsi="Times New Roman" w:cs="Times New Roman"/>
          <w:color w:val="000000"/>
          <w:sz w:val="16"/>
          <w:szCs w:val="16"/>
          <w:lang w:val="de-DE"/>
        </w:rPr>
        <w:t>ü</w:t>
      </w:r>
      <w:r w:rsidRPr="00DB57BA">
        <w:rPr>
          <w:rFonts w:ascii="Times New Roman" w:hAnsi="Times New Roman" w:cs="Times New Roman"/>
          <w:color w:val="000000"/>
          <w:sz w:val="16"/>
          <w:szCs w:val="16"/>
          <w:lang w:val="de-DE"/>
        </w:rPr>
        <w:t>gl</w:t>
      </w:r>
      <w:r>
        <w:rPr>
          <w:rFonts w:ascii="Times New Roman" w:hAnsi="Times New Roman" w:cs="Times New Roman"/>
          <w:color w:val="000000"/>
          <w:sz w:val="16"/>
          <w:szCs w:val="16"/>
          <w:lang w:val="de-DE"/>
        </w:rPr>
        <w:t>ich</w:t>
      </w:r>
      <w:r w:rsidRPr="00DB57BA">
        <w:rPr>
          <w:rFonts w:ascii="Times New Roman" w:hAnsi="Times New Roman" w:cs="Times New Roman"/>
          <w:color w:val="000000"/>
          <w:sz w:val="16"/>
          <w:szCs w:val="16"/>
          <w:lang w:val="de-DE"/>
        </w:rPr>
        <w:t xml:space="preserve"> dieser </w:t>
      </w:r>
      <w:r w:rsidRPr="006F685F">
        <w:rPr>
          <w:rFonts w:ascii="Times New Roman" w:hAnsi="Times New Roman" w:cs="Times New Roman"/>
          <w:i/>
          <w:iCs/>
          <w:color w:val="000000"/>
          <w:sz w:val="16"/>
          <w:szCs w:val="16"/>
          <w:lang w:val="de-DE"/>
        </w:rPr>
        <w:t>Ayat</w:t>
      </w:r>
      <w:r w:rsidRPr="00DB57BA">
        <w:rPr>
          <w:rFonts w:ascii="Times New Roman" w:hAnsi="Times New Roman" w:cs="Times New Roman"/>
          <w:color w:val="000000"/>
          <w:sz w:val="16"/>
          <w:szCs w:val="16"/>
          <w:lang w:val="de-DE"/>
        </w:rPr>
        <w:t xml:space="preserve"> der gleichen Ansicht: </w:t>
      </w:r>
      <w:r>
        <w:rPr>
          <w:rFonts w:ascii="Times New Roman" w:hAnsi="Times New Roman" w:cs="Times New Roman"/>
          <w:i/>
          <w:color w:val="000000"/>
          <w:sz w:val="16"/>
          <w:szCs w:val="16"/>
          <w:lang w:val="de-DE"/>
        </w:rPr>
        <w:t>„[…] U</w:t>
      </w:r>
      <w:r w:rsidRPr="00DB57BA">
        <w:rPr>
          <w:rFonts w:ascii="Times New Roman" w:hAnsi="Times New Roman" w:cs="Times New Roman"/>
          <w:i/>
          <w:color w:val="000000"/>
          <w:sz w:val="16"/>
          <w:szCs w:val="16"/>
          <w:lang w:val="de-DE"/>
        </w:rPr>
        <w:t xml:space="preserve">nd </w:t>
      </w:r>
      <w:r>
        <w:rPr>
          <w:rFonts w:ascii="Times New Roman" w:hAnsi="Times New Roman" w:cs="Times New Roman"/>
          <w:i/>
          <w:color w:val="000000"/>
          <w:sz w:val="16"/>
          <w:szCs w:val="16"/>
          <w:lang w:val="de-DE"/>
        </w:rPr>
        <w:t>‘Isa</w:t>
      </w:r>
      <w:r w:rsidRPr="00DB57BA">
        <w:rPr>
          <w:rFonts w:ascii="Times New Roman" w:hAnsi="Times New Roman" w:cs="Times New Roman"/>
          <w:i/>
          <w:color w:val="000000"/>
          <w:sz w:val="16"/>
          <w:szCs w:val="16"/>
          <w:lang w:val="de-DE"/>
        </w:rPr>
        <w:t xml:space="preserve">, dem Sohn Maryams, gaben Wir die klaren Beweise und stärkten ihn mit dem Reinen Geist (wird auch mit dem </w:t>
      </w:r>
      <w:r>
        <w:rPr>
          <w:rFonts w:ascii="Times New Roman" w:hAnsi="Times New Roman" w:cs="Times New Roman"/>
          <w:i/>
          <w:color w:val="000000"/>
          <w:sz w:val="16"/>
          <w:szCs w:val="16"/>
          <w:lang w:val="de-DE"/>
        </w:rPr>
        <w:t>‚</w:t>
      </w:r>
      <w:r w:rsidRPr="00DB57BA">
        <w:rPr>
          <w:rFonts w:ascii="Times New Roman" w:hAnsi="Times New Roman" w:cs="Times New Roman"/>
          <w:i/>
          <w:color w:val="000000"/>
          <w:sz w:val="16"/>
          <w:szCs w:val="16"/>
          <w:lang w:val="de-DE"/>
        </w:rPr>
        <w:t>Heiligen Geist</w:t>
      </w:r>
      <w:r>
        <w:rPr>
          <w:rFonts w:ascii="Times New Roman" w:hAnsi="Times New Roman" w:cs="Times New Roman"/>
          <w:i/>
          <w:color w:val="000000"/>
          <w:sz w:val="16"/>
          <w:szCs w:val="16"/>
          <w:lang w:val="de-DE"/>
        </w:rPr>
        <w:t>’</w:t>
      </w:r>
      <w:r w:rsidRPr="00DB57BA">
        <w:rPr>
          <w:rFonts w:ascii="Times New Roman" w:hAnsi="Times New Roman" w:cs="Times New Roman"/>
          <w:i/>
          <w:color w:val="000000"/>
          <w:sz w:val="16"/>
          <w:szCs w:val="16"/>
          <w:lang w:val="de-DE"/>
        </w:rPr>
        <w:t xml:space="preserve"> übersetzt)</w:t>
      </w:r>
      <w:r>
        <w:rPr>
          <w:rFonts w:ascii="Times New Roman" w:hAnsi="Times New Roman" w:cs="Times New Roman"/>
          <w:i/>
          <w:color w:val="000000"/>
          <w:sz w:val="16"/>
          <w:szCs w:val="16"/>
          <w:lang w:val="de-DE"/>
        </w:rPr>
        <w:t xml:space="preserve"> [</w:t>
      </w:r>
      <w:r w:rsidRPr="00DB57BA">
        <w:rPr>
          <w:rFonts w:ascii="Times New Roman" w:hAnsi="Times New Roman" w:cs="Times New Roman"/>
          <w:i/>
          <w:color w:val="000000"/>
          <w:sz w:val="16"/>
          <w:szCs w:val="16"/>
          <w:lang w:val="de-DE"/>
        </w:rPr>
        <w:t>...</w:t>
      </w:r>
      <w:r>
        <w:rPr>
          <w:rFonts w:ascii="Times New Roman" w:hAnsi="Times New Roman" w:cs="Times New Roman"/>
          <w:i/>
          <w:color w:val="000000"/>
          <w:sz w:val="16"/>
          <w:szCs w:val="16"/>
          <w:lang w:val="de-DE"/>
        </w:rPr>
        <w:t>]“</w:t>
      </w:r>
      <w:r w:rsidRPr="00DB57BA">
        <w:rPr>
          <w:rFonts w:ascii="Times New Roman" w:hAnsi="Times New Roman" w:cs="Times New Roman"/>
          <w:i/>
          <w:color w:val="000000"/>
          <w:sz w:val="16"/>
          <w:szCs w:val="16"/>
          <w:lang w:val="de-DE"/>
        </w:rPr>
        <w:t xml:space="preserve"> </w:t>
      </w:r>
      <w:r>
        <w:rPr>
          <w:rFonts w:ascii="Times New Roman" w:hAnsi="Times New Roman" w:cs="Times New Roman"/>
          <w:i/>
          <w:color w:val="000000"/>
          <w:sz w:val="16"/>
          <w:szCs w:val="16"/>
          <w:lang w:val="de-DE"/>
        </w:rPr>
        <w:t>(</w:t>
      </w:r>
      <w:r w:rsidRPr="00DB57BA">
        <w:rPr>
          <w:rFonts w:ascii="Times New Roman" w:hAnsi="Times New Roman" w:cs="Times New Roman"/>
          <w:i/>
          <w:color w:val="000000"/>
          <w:sz w:val="16"/>
          <w:szCs w:val="16"/>
          <w:lang w:val="de-DE"/>
        </w:rPr>
        <w:t>2:253</w:t>
      </w:r>
      <w:r>
        <w:rPr>
          <w:rFonts w:ascii="Times New Roman" w:hAnsi="Times New Roman" w:cs="Times New Roman"/>
          <w:i/>
          <w:color w:val="000000"/>
          <w:sz w:val="16"/>
          <w:szCs w:val="16"/>
          <w:lang w:val="de-DE"/>
        </w:rPr>
        <w:t>)</w:t>
      </w:r>
      <w:r w:rsidRPr="00DB57BA">
        <w:rPr>
          <w:rFonts w:ascii="Times New Roman" w:hAnsi="Times New Roman" w:cs="Times New Roman"/>
          <w:i/>
          <w:color w:val="000000"/>
          <w:sz w:val="16"/>
          <w:szCs w:val="16"/>
          <w:lang w:val="de-DE"/>
        </w:rPr>
        <w:t>.</w:t>
      </w:r>
      <w:r w:rsidRPr="00DB57BA">
        <w:rPr>
          <w:rFonts w:ascii="Times New Roman" w:hAnsi="Times New Roman" w:cs="Times New Roman"/>
          <w:color w:val="000000"/>
          <w:sz w:val="16"/>
          <w:szCs w:val="16"/>
          <w:lang w:val="de-DE"/>
        </w:rPr>
        <w:t xml:space="preserve"> </w:t>
      </w:r>
      <w:r w:rsidRPr="000D0100">
        <w:rPr>
          <w:rFonts w:ascii="Times New Roman" w:hAnsi="Times New Roman" w:cs="Times New Roman"/>
          <w:i/>
          <w:iCs/>
          <w:color w:val="000000"/>
          <w:sz w:val="16"/>
          <w:szCs w:val="16"/>
          <w:lang w:val="de-DE"/>
        </w:rPr>
        <w:t>„</w:t>
      </w:r>
      <w:r>
        <w:rPr>
          <w:rFonts w:ascii="Times New Roman" w:hAnsi="Times New Roman" w:cs="Times New Roman"/>
          <w:i/>
          <w:iCs/>
          <w:color w:val="000000"/>
          <w:sz w:val="16"/>
          <w:szCs w:val="16"/>
          <w:lang w:val="de-DE"/>
        </w:rPr>
        <w:t xml:space="preserve">[…] </w:t>
      </w:r>
      <w:r w:rsidRPr="000D0100">
        <w:rPr>
          <w:rFonts w:ascii="Times New Roman" w:hAnsi="Times New Roman" w:cs="Times New Roman"/>
          <w:i/>
          <w:iCs/>
          <w:color w:val="000000"/>
          <w:sz w:val="16"/>
          <w:szCs w:val="16"/>
          <w:lang w:val="de-DE"/>
        </w:rPr>
        <w:t>Da san</w:t>
      </w:r>
      <w:r w:rsidRPr="000D0100">
        <w:rPr>
          <w:rFonts w:ascii="Times New Roman" w:hAnsi="Times New Roman" w:cs="Times New Roman"/>
          <w:i/>
          <w:iCs/>
          <w:color w:val="000000"/>
          <w:sz w:val="16"/>
          <w:szCs w:val="16"/>
          <w:lang w:val="de-DE"/>
        </w:rPr>
        <w:t>d</w:t>
      </w:r>
      <w:r w:rsidRPr="000D0100">
        <w:rPr>
          <w:rFonts w:ascii="Times New Roman" w:hAnsi="Times New Roman" w:cs="Times New Roman"/>
          <w:i/>
          <w:iCs/>
          <w:color w:val="000000"/>
          <w:sz w:val="16"/>
          <w:szCs w:val="16"/>
          <w:lang w:val="de-DE"/>
        </w:rPr>
        <w:t>ten wir unseren Geist zu ihr. Er stellte sich ihr als wohlgestaltetes menschliches Wesen dar“ (</w:t>
      </w:r>
      <w:r>
        <w:rPr>
          <w:rFonts w:ascii="Times New Roman" w:hAnsi="Times New Roman" w:cs="Times New Roman"/>
          <w:i/>
          <w:iCs/>
          <w:color w:val="000000"/>
          <w:sz w:val="16"/>
          <w:szCs w:val="16"/>
          <w:lang w:val="de-DE"/>
        </w:rPr>
        <w:t>19</w:t>
      </w:r>
      <w:r w:rsidRPr="000D0100">
        <w:rPr>
          <w:rFonts w:ascii="Times New Roman" w:hAnsi="Times New Roman" w:cs="Times New Roman"/>
          <w:i/>
          <w:iCs/>
          <w:color w:val="000000"/>
          <w:sz w:val="16"/>
          <w:szCs w:val="16"/>
          <w:lang w:val="de-DE"/>
        </w:rPr>
        <w:t>:17)</w:t>
      </w:r>
      <w:r w:rsidRPr="00DB57BA">
        <w:rPr>
          <w:rFonts w:ascii="Times New Roman" w:hAnsi="Times New Roman" w:cs="Times New Roman"/>
          <w:color w:val="000000"/>
          <w:sz w:val="16"/>
          <w:szCs w:val="16"/>
          <w:lang w:val="de-DE"/>
        </w:rPr>
        <w:t>.</w:t>
      </w:r>
    </w:p>
  </w:footnote>
  <w:footnote w:id="45">
    <w:p w14:paraId="75BB9BFE" w14:textId="77777777" w:rsidR="002143FC" w:rsidRPr="00DB57BA" w:rsidRDefault="002143FC" w:rsidP="0013341E">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sidRPr="00DB57BA">
        <w:rPr>
          <w:color w:val="000000"/>
          <w:sz w:val="16"/>
          <w:szCs w:val="16"/>
          <w:lang w:val="de-DE"/>
        </w:rPr>
        <w:t xml:space="preserve">D.h.: den breiten Weg des Guten und den des Bösen. Übersetzung des Edlen </w:t>
      </w:r>
      <w:r w:rsidRPr="00BF5B07">
        <w:rPr>
          <w:i/>
          <w:iCs/>
          <w:color w:val="000000"/>
          <w:sz w:val="16"/>
          <w:szCs w:val="16"/>
          <w:lang w:val="de-DE"/>
        </w:rPr>
        <w:t>Qur’an</w:t>
      </w:r>
      <w:r>
        <w:rPr>
          <w:color w:val="000000"/>
          <w:sz w:val="16"/>
          <w:szCs w:val="16"/>
          <w:lang w:val="de-DE"/>
        </w:rPr>
        <w:t xml:space="preserve"> von</w:t>
      </w:r>
      <w:r w:rsidRPr="00DB57BA">
        <w:rPr>
          <w:color w:val="000000"/>
          <w:sz w:val="16"/>
          <w:szCs w:val="16"/>
          <w:lang w:val="de-DE"/>
        </w:rPr>
        <w:t xml:space="preserve"> Elyas und Bubenheim.</w:t>
      </w:r>
    </w:p>
  </w:footnote>
  <w:footnote w:id="46">
    <w:p w14:paraId="395C5489" w14:textId="77777777" w:rsidR="002143FC" w:rsidRPr="00DB57BA" w:rsidRDefault="002143FC" w:rsidP="00680AD8">
      <w:pPr>
        <w:pStyle w:val="BodyTextIndent"/>
        <w:bidi w:val="0"/>
        <w:ind w:firstLine="0"/>
        <w:jc w:val="both"/>
        <w:rPr>
          <w:color w:val="000000"/>
          <w:sz w:val="16"/>
          <w:szCs w:val="16"/>
          <w:lang w:val="de-DE"/>
        </w:rPr>
      </w:pPr>
      <w:r w:rsidRPr="00DB57BA">
        <w:rPr>
          <w:rStyle w:val="FootnoteReference"/>
          <w:rFonts w:eastAsia="Calibri"/>
          <w:color w:val="000000"/>
          <w:sz w:val="16"/>
          <w:szCs w:val="16"/>
        </w:rPr>
        <w:footnoteRef/>
      </w:r>
      <w:r>
        <w:rPr>
          <w:i/>
          <w:iCs/>
          <w:color w:val="000000"/>
          <w:sz w:val="16"/>
          <w:szCs w:val="16"/>
          <w:lang w:val="de-DE"/>
        </w:rPr>
        <w:t xml:space="preserve"> </w:t>
      </w:r>
      <w:r w:rsidRPr="00DB57BA">
        <w:rPr>
          <w:i/>
          <w:iCs/>
          <w:color w:val="000000"/>
          <w:sz w:val="16"/>
          <w:szCs w:val="16"/>
          <w:lang w:val="de-DE"/>
        </w:rPr>
        <w:t>Sahih Muslim</w:t>
      </w:r>
      <w:r w:rsidRPr="00680AD8">
        <w:rPr>
          <w:color w:val="000000"/>
          <w:sz w:val="16"/>
          <w:szCs w:val="16"/>
          <w:lang w:val="de-DE"/>
        </w:rPr>
        <w:t>, 2577.</w:t>
      </w:r>
      <w:r w:rsidRPr="00DB57BA">
        <w:rPr>
          <w:i/>
          <w:iCs/>
          <w:color w:val="000000"/>
          <w:sz w:val="16"/>
          <w:szCs w:val="16"/>
          <w:lang w:val="de-DE"/>
        </w:rPr>
        <w:t xml:space="preserve"> Hadith-Qudsi:</w:t>
      </w:r>
      <w:r w:rsidRPr="00DB57BA">
        <w:rPr>
          <w:color w:val="000000"/>
          <w:sz w:val="16"/>
          <w:szCs w:val="16"/>
          <w:lang w:val="de-DE"/>
        </w:rPr>
        <w:t xml:space="preserve"> ein heiliger Hadith, in dem Allah, </w:t>
      </w:r>
      <w:r w:rsidRPr="00680AD8">
        <w:rPr>
          <w:color w:val="000000"/>
          <w:sz w:val="16"/>
          <w:szCs w:val="16"/>
          <w:lang w:val="de-DE"/>
        </w:rPr>
        <w:t>der Erhabene</w:t>
      </w:r>
      <w:r w:rsidRPr="00DB57BA">
        <w:rPr>
          <w:color w:val="000000"/>
          <w:sz w:val="16"/>
          <w:szCs w:val="16"/>
          <w:lang w:val="de-DE"/>
        </w:rPr>
        <w:t xml:space="preserve">, etwas gesagt hat, </w:t>
      </w:r>
      <w:r>
        <w:rPr>
          <w:color w:val="000000"/>
          <w:sz w:val="16"/>
          <w:szCs w:val="16"/>
          <w:lang w:val="de-DE"/>
        </w:rPr>
        <w:t>was</w:t>
      </w:r>
      <w:r w:rsidRPr="00DB57BA">
        <w:rPr>
          <w:color w:val="000000"/>
          <w:sz w:val="16"/>
          <w:szCs w:val="16"/>
          <w:lang w:val="de-DE"/>
        </w:rPr>
        <w:t xml:space="preserve"> der Gesandte Allahs </w:t>
      </w:r>
      <w:r w:rsidRPr="00DB57BA">
        <w:rPr>
          <w:sz w:val="16"/>
          <w:szCs w:val="16"/>
          <w:lang w:val="de-DE"/>
        </w:rPr>
        <w:t>– Allah segne ihn und schenke ihm Fri</w:t>
      </w:r>
      <w:r w:rsidRPr="00DB57BA">
        <w:rPr>
          <w:sz w:val="16"/>
          <w:szCs w:val="16"/>
          <w:lang w:val="de-DE"/>
        </w:rPr>
        <w:t>e</w:t>
      </w:r>
      <w:r w:rsidRPr="00DB57BA">
        <w:rPr>
          <w:sz w:val="16"/>
          <w:szCs w:val="16"/>
          <w:lang w:val="de-DE"/>
        </w:rPr>
        <w:t>den –</w:t>
      </w:r>
      <w:r w:rsidRPr="00DB57BA">
        <w:rPr>
          <w:color w:val="000000"/>
          <w:sz w:val="16"/>
          <w:szCs w:val="16"/>
          <w:lang w:val="de-DE"/>
        </w:rPr>
        <w:t xml:space="preserve"> mitteilt, was jedoch nicht Teil des </w:t>
      </w:r>
      <w:r w:rsidRPr="00680AD8">
        <w:rPr>
          <w:i/>
          <w:iCs/>
          <w:color w:val="000000"/>
          <w:sz w:val="16"/>
          <w:szCs w:val="16"/>
          <w:lang w:val="de-DE"/>
        </w:rPr>
        <w:t>Qur’an</w:t>
      </w:r>
      <w:r w:rsidRPr="00DB57BA">
        <w:rPr>
          <w:color w:val="000000"/>
          <w:sz w:val="16"/>
          <w:szCs w:val="16"/>
          <w:lang w:val="de-DE"/>
        </w:rPr>
        <w:t xml:space="preserve"> ist.</w:t>
      </w:r>
    </w:p>
  </w:footnote>
  <w:footnote w:id="47">
    <w:p w14:paraId="2623EFF3" w14:textId="77777777" w:rsidR="002143FC" w:rsidRPr="00DB57BA" w:rsidRDefault="002143FC" w:rsidP="00BC6D67">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Pr>
          <w:color w:val="000000"/>
          <w:sz w:val="16"/>
          <w:szCs w:val="16"/>
          <w:lang w:val="de-DE"/>
        </w:rPr>
        <w:t>D.h., befolge Seine Gebote und halte dich an Seine Verbote</w:t>
      </w:r>
      <w:r w:rsidRPr="00DB57BA">
        <w:rPr>
          <w:color w:val="000000"/>
          <w:sz w:val="16"/>
          <w:szCs w:val="16"/>
          <w:lang w:val="de-DE"/>
        </w:rPr>
        <w:t xml:space="preserve">. Erläuterungen zu </w:t>
      </w:r>
      <w:r w:rsidRPr="00BC6D67">
        <w:rPr>
          <w:i/>
          <w:iCs/>
          <w:color w:val="000000"/>
          <w:sz w:val="16"/>
          <w:szCs w:val="16"/>
          <w:lang w:val="de-DE"/>
        </w:rPr>
        <w:t>Riyadus-Salihin</w:t>
      </w:r>
      <w:r w:rsidRPr="00DB57BA">
        <w:rPr>
          <w:color w:val="000000"/>
          <w:sz w:val="16"/>
          <w:szCs w:val="16"/>
          <w:lang w:val="de-DE"/>
        </w:rPr>
        <w:t xml:space="preserve"> von Ibn Utha</w:t>
      </w:r>
      <w:r w:rsidRPr="00DB57BA">
        <w:rPr>
          <w:color w:val="000000"/>
          <w:sz w:val="16"/>
          <w:szCs w:val="16"/>
          <w:lang w:val="de-DE"/>
        </w:rPr>
        <w:t>i</w:t>
      </w:r>
      <w:r w:rsidRPr="00DB57BA">
        <w:rPr>
          <w:color w:val="000000"/>
          <w:sz w:val="16"/>
          <w:szCs w:val="16"/>
          <w:lang w:val="de-DE"/>
        </w:rPr>
        <w:t>min 1/258</w:t>
      </w:r>
      <w:r>
        <w:rPr>
          <w:color w:val="000000"/>
          <w:sz w:val="16"/>
          <w:szCs w:val="16"/>
          <w:lang w:val="de-DE"/>
        </w:rPr>
        <w:t>.</w:t>
      </w:r>
    </w:p>
  </w:footnote>
  <w:footnote w:id="48">
    <w:p w14:paraId="4BB9117F" w14:textId="77777777" w:rsidR="002143FC" w:rsidRPr="00DB57BA" w:rsidRDefault="002143FC" w:rsidP="005C6A19">
      <w:pPr>
        <w:pStyle w:val="FootnoteText"/>
        <w:bidi w:val="0"/>
        <w:jc w:val="both"/>
        <w:rPr>
          <w:color w:val="000000"/>
          <w:sz w:val="16"/>
          <w:szCs w:val="16"/>
          <w:lang w:val="de-DE"/>
        </w:rPr>
      </w:pPr>
      <w:r w:rsidRPr="00DB57BA">
        <w:rPr>
          <w:rStyle w:val="FootnoteReference"/>
          <w:rFonts w:eastAsia="Calibri"/>
          <w:color w:val="000000"/>
          <w:sz w:val="16"/>
          <w:szCs w:val="16"/>
        </w:rPr>
        <w:footnoteRef/>
      </w:r>
      <w:r w:rsidRPr="00DB57BA">
        <w:rPr>
          <w:color w:val="000000"/>
          <w:sz w:val="16"/>
          <w:szCs w:val="16"/>
          <w:rtl/>
        </w:rPr>
        <w:t xml:space="preserve"> </w:t>
      </w:r>
      <w:r w:rsidRPr="00DB57BA">
        <w:rPr>
          <w:color w:val="000000"/>
          <w:sz w:val="16"/>
          <w:szCs w:val="16"/>
          <w:lang w:val="de-DE"/>
        </w:rPr>
        <w:t xml:space="preserve">Ein weiterer Irrglaube der </w:t>
      </w:r>
      <w:r w:rsidRPr="00DB57BA">
        <w:rPr>
          <w:i/>
          <w:iCs/>
          <w:color w:val="000000"/>
          <w:sz w:val="16"/>
          <w:szCs w:val="16"/>
          <w:lang w:val="de-DE"/>
        </w:rPr>
        <w:t xml:space="preserve">Dschabariya </w:t>
      </w:r>
      <w:r>
        <w:rPr>
          <w:iCs/>
          <w:color w:val="000000"/>
          <w:sz w:val="16"/>
          <w:szCs w:val="16"/>
          <w:lang w:val="de-DE"/>
        </w:rPr>
        <w:t>besteht</w:t>
      </w:r>
      <w:r w:rsidRPr="00DB57BA">
        <w:rPr>
          <w:iCs/>
          <w:color w:val="000000"/>
          <w:sz w:val="16"/>
          <w:szCs w:val="16"/>
          <w:lang w:val="de-DE"/>
        </w:rPr>
        <w:t xml:space="preserve"> darin zu leugnen, dass </w:t>
      </w:r>
      <w:r w:rsidRPr="00DB57BA">
        <w:rPr>
          <w:color w:val="000000"/>
          <w:sz w:val="16"/>
          <w:szCs w:val="16"/>
          <w:lang w:val="de-DE"/>
        </w:rPr>
        <w:t>man Allah am Tage der Auferstehung s</w:t>
      </w:r>
      <w:r w:rsidRPr="00DB57BA">
        <w:rPr>
          <w:color w:val="000000"/>
          <w:sz w:val="16"/>
          <w:szCs w:val="16"/>
          <w:lang w:val="de-DE"/>
        </w:rPr>
        <w:t>e</w:t>
      </w:r>
      <w:r w:rsidRPr="00DB57BA">
        <w:rPr>
          <w:color w:val="000000"/>
          <w:sz w:val="16"/>
          <w:szCs w:val="16"/>
          <w:lang w:val="de-DE"/>
        </w:rPr>
        <w:t>hen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A20C" w14:textId="77777777" w:rsidR="002143FC" w:rsidRPr="00BC03BD" w:rsidRDefault="002143FC" w:rsidP="00F7772B">
    <w:pPr>
      <w:autoSpaceDE w:val="0"/>
      <w:autoSpaceDN w:val="0"/>
      <w:bidi w:val="0"/>
      <w:adjustRightInd w:val="0"/>
      <w:jc w:val="center"/>
      <w:rPr>
        <w:rFonts w:ascii="Giddyup Std" w:hAnsi="Giddyup Std" w:cs="Times New Roman"/>
        <w:sz w:val="12"/>
        <w:szCs w:val="12"/>
        <w:lang w:val="de-DE"/>
        <w:rPrChange w:id="31" w:author="hajar" w:date="2020-03-26T21:43:00Z">
          <w:rPr>
            <w:rFonts w:ascii="Giddyup Std" w:hAnsi="Giddyup Std" w:cs="Times New Roman"/>
            <w:sz w:val="20"/>
            <w:szCs w:val="20"/>
            <w:lang w:val="de-DE"/>
          </w:rPr>
        </w:rPrChange>
      </w:rPr>
    </w:pPr>
    <w:del w:id="32" w:author="hajar" w:date="2020-03-26T21:43:00Z">
      <w:r w:rsidRPr="00BC03BD" w:rsidDel="00BC03BD">
        <w:rPr>
          <w:rFonts w:ascii="Giddyup Std" w:hAnsi="Giddyup Std" w:cs="Times New Roman"/>
          <w:sz w:val="14"/>
          <w:szCs w:val="14"/>
          <w:lang w:val="de-DE"/>
          <w:rPrChange w:id="33" w:author="hajar" w:date="2020-03-26T21:43:00Z">
            <w:rPr>
              <w:rFonts w:ascii="Giddyup Std" w:hAnsi="Giddyup Std" w:cs="Times New Roman"/>
              <w:sz w:val="20"/>
              <w:szCs w:val="20"/>
              <w:lang w:val="de-DE"/>
            </w:rPr>
          </w:rPrChange>
        </w:rPr>
        <w:delText xml:space="preserve">Auszüge aus dem Riyadus Salihin </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E83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E1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849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AE9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0C1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160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EC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9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F43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62C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53723"/>
    <w:multiLevelType w:val="hybridMultilevel"/>
    <w:tmpl w:val="9F7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26E5D"/>
    <w:multiLevelType w:val="hybridMultilevel"/>
    <w:tmpl w:val="6FD0059E"/>
    <w:lvl w:ilvl="0" w:tplc="CCFC6878">
      <w:start w:val="1"/>
      <w:numFmt w:val="decimal"/>
      <w:lvlText w:val="%1)"/>
      <w:lvlJc w:val="left"/>
      <w:pPr>
        <w:ind w:left="720" w:hanging="360"/>
      </w:pPr>
      <w:rPr>
        <w:rFonts w:ascii="Monotype Corsiva" w:hAnsi="Monotype Corsiv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D7C3B"/>
    <w:multiLevelType w:val="singleLevel"/>
    <w:tmpl w:val="70FABA78"/>
    <w:lvl w:ilvl="0">
      <w:start w:val="250"/>
      <w:numFmt w:val="decimal"/>
      <w:lvlText w:val="%1-"/>
      <w:lvlJc w:val="left"/>
      <w:pPr>
        <w:tabs>
          <w:tab w:val="num" w:pos="885"/>
        </w:tabs>
        <w:ind w:left="885" w:hanging="885"/>
      </w:pPr>
      <w:rPr>
        <w:rFonts w:hint="default"/>
        <w:sz w:val="34"/>
      </w:rPr>
    </w:lvl>
  </w:abstractNum>
  <w:abstractNum w:abstractNumId="13" w15:restartNumberingAfterBreak="0">
    <w:nsid w:val="7DD35B00"/>
    <w:multiLevelType w:val="hybridMultilevel"/>
    <w:tmpl w:val="2DA6B1A4"/>
    <w:lvl w:ilvl="0" w:tplc="7CCC392E">
      <w:start w:val="2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E7704"/>
    <w:multiLevelType w:val="hybridMultilevel"/>
    <w:tmpl w:val="74B0DF72"/>
    <w:lvl w:ilvl="0" w:tplc="2A8802EC">
      <w:start w:val="1"/>
      <w:numFmt w:val="decimal"/>
      <w:lvlText w:val="%1-"/>
      <w:lvlJc w:val="left"/>
      <w:pPr>
        <w:ind w:left="1515" w:hanging="11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defaultTabStop w:val="708"/>
  <w:autoHyphenation/>
  <w:hyphenationZone w:val="425"/>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1E"/>
    <w:rsid w:val="00000D44"/>
    <w:rsid w:val="00023329"/>
    <w:rsid w:val="0002415D"/>
    <w:rsid w:val="000267C5"/>
    <w:rsid w:val="00027575"/>
    <w:rsid w:val="000566EC"/>
    <w:rsid w:val="00061E6A"/>
    <w:rsid w:val="000823FC"/>
    <w:rsid w:val="0008580E"/>
    <w:rsid w:val="00091135"/>
    <w:rsid w:val="000A10F1"/>
    <w:rsid w:val="000A3175"/>
    <w:rsid w:val="000B1CD4"/>
    <w:rsid w:val="000B3FEE"/>
    <w:rsid w:val="000B569F"/>
    <w:rsid w:val="000C3CCA"/>
    <w:rsid w:val="000D0100"/>
    <w:rsid w:val="000D243E"/>
    <w:rsid w:val="000D4373"/>
    <w:rsid w:val="000E22FB"/>
    <w:rsid w:val="000E24A9"/>
    <w:rsid w:val="000F3EAC"/>
    <w:rsid w:val="000F4D77"/>
    <w:rsid w:val="00101A96"/>
    <w:rsid w:val="00106DD1"/>
    <w:rsid w:val="00114B29"/>
    <w:rsid w:val="00121A3C"/>
    <w:rsid w:val="0013024B"/>
    <w:rsid w:val="0013341E"/>
    <w:rsid w:val="001461F1"/>
    <w:rsid w:val="00150786"/>
    <w:rsid w:val="001522D1"/>
    <w:rsid w:val="00155585"/>
    <w:rsid w:val="00156502"/>
    <w:rsid w:val="001612B8"/>
    <w:rsid w:val="00162132"/>
    <w:rsid w:val="00162157"/>
    <w:rsid w:val="00164DBD"/>
    <w:rsid w:val="00171A8E"/>
    <w:rsid w:val="001737D0"/>
    <w:rsid w:val="00174045"/>
    <w:rsid w:val="001838E8"/>
    <w:rsid w:val="0018752A"/>
    <w:rsid w:val="00187A51"/>
    <w:rsid w:val="00187C91"/>
    <w:rsid w:val="00191BC2"/>
    <w:rsid w:val="00194484"/>
    <w:rsid w:val="00195A8D"/>
    <w:rsid w:val="00196A43"/>
    <w:rsid w:val="001A2244"/>
    <w:rsid w:val="001A48E2"/>
    <w:rsid w:val="001B15CA"/>
    <w:rsid w:val="001C445E"/>
    <w:rsid w:val="001C539E"/>
    <w:rsid w:val="001D45AD"/>
    <w:rsid w:val="002143FC"/>
    <w:rsid w:val="0021649B"/>
    <w:rsid w:val="002247FE"/>
    <w:rsid w:val="002249E9"/>
    <w:rsid w:val="002261C5"/>
    <w:rsid w:val="00243B45"/>
    <w:rsid w:val="002463F6"/>
    <w:rsid w:val="00247C50"/>
    <w:rsid w:val="002506F8"/>
    <w:rsid w:val="0027410F"/>
    <w:rsid w:val="0027653E"/>
    <w:rsid w:val="00276879"/>
    <w:rsid w:val="0029136B"/>
    <w:rsid w:val="00294901"/>
    <w:rsid w:val="00296EC3"/>
    <w:rsid w:val="002A1D31"/>
    <w:rsid w:val="002A713C"/>
    <w:rsid w:val="002B243D"/>
    <w:rsid w:val="002B4138"/>
    <w:rsid w:val="002B5963"/>
    <w:rsid w:val="002C000F"/>
    <w:rsid w:val="002C37E1"/>
    <w:rsid w:val="002D0D28"/>
    <w:rsid w:val="002D56D3"/>
    <w:rsid w:val="002E11B2"/>
    <w:rsid w:val="002E1554"/>
    <w:rsid w:val="002E1959"/>
    <w:rsid w:val="002E3554"/>
    <w:rsid w:val="002F4E6A"/>
    <w:rsid w:val="002F4F76"/>
    <w:rsid w:val="00300D59"/>
    <w:rsid w:val="00310D99"/>
    <w:rsid w:val="0031265A"/>
    <w:rsid w:val="0032213D"/>
    <w:rsid w:val="003236A9"/>
    <w:rsid w:val="00325C19"/>
    <w:rsid w:val="003315A5"/>
    <w:rsid w:val="00341455"/>
    <w:rsid w:val="00342AAB"/>
    <w:rsid w:val="003608F5"/>
    <w:rsid w:val="00361FE6"/>
    <w:rsid w:val="0036531B"/>
    <w:rsid w:val="00370D85"/>
    <w:rsid w:val="00373081"/>
    <w:rsid w:val="003730BD"/>
    <w:rsid w:val="00386601"/>
    <w:rsid w:val="003A1665"/>
    <w:rsid w:val="003B7627"/>
    <w:rsid w:val="003C6335"/>
    <w:rsid w:val="003D31E2"/>
    <w:rsid w:val="003D5891"/>
    <w:rsid w:val="003D60F3"/>
    <w:rsid w:val="003E4CF6"/>
    <w:rsid w:val="003E58BD"/>
    <w:rsid w:val="00400FE3"/>
    <w:rsid w:val="004274A1"/>
    <w:rsid w:val="004373F9"/>
    <w:rsid w:val="0044567A"/>
    <w:rsid w:val="00454E34"/>
    <w:rsid w:val="00465983"/>
    <w:rsid w:val="00466041"/>
    <w:rsid w:val="0046701B"/>
    <w:rsid w:val="004773F9"/>
    <w:rsid w:val="00481CD8"/>
    <w:rsid w:val="00486305"/>
    <w:rsid w:val="004964FA"/>
    <w:rsid w:val="004979F0"/>
    <w:rsid w:val="004B65C4"/>
    <w:rsid w:val="004B6C5F"/>
    <w:rsid w:val="004C3CD7"/>
    <w:rsid w:val="004D1280"/>
    <w:rsid w:val="004E2632"/>
    <w:rsid w:val="00511CA0"/>
    <w:rsid w:val="00513AF2"/>
    <w:rsid w:val="00515421"/>
    <w:rsid w:val="00515548"/>
    <w:rsid w:val="0051605C"/>
    <w:rsid w:val="005176ED"/>
    <w:rsid w:val="005178CB"/>
    <w:rsid w:val="00521339"/>
    <w:rsid w:val="005218E1"/>
    <w:rsid w:val="005220F8"/>
    <w:rsid w:val="00526C66"/>
    <w:rsid w:val="00553934"/>
    <w:rsid w:val="00553FAB"/>
    <w:rsid w:val="00554020"/>
    <w:rsid w:val="00563DE8"/>
    <w:rsid w:val="00564E7D"/>
    <w:rsid w:val="00566CF2"/>
    <w:rsid w:val="00570EAF"/>
    <w:rsid w:val="00581BF8"/>
    <w:rsid w:val="00584F40"/>
    <w:rsid w:val="00590060"/>
    <w:rsid w:val="005925ED"/>
    <w:rsid w:val="00593F46"/>
    <w:rsid w:val="005A3895"/>
    <w:rsid w:val="005A46FA"/>
    <w:rsid w:val="005A6E96"/>
    <w:rsid w:val="005B0A4C"/>
    <w:rsid w:val="005B39AE"/>
    <w:rsid w:val="005B7919"/>
    <w:rsid w:val="005C6A19"/>
    <w:rsid w:val="005D206D"/>
    <w:rsid w:val="005E5F46"/>
    <w:rsid w:val="005F06F0"/>
    <w:rsid w:val="005F2115"/>
    <w:rsid w:val="00603CFE"/>
    <w:rsid w:val="00606E59"/>
    <w:rsid w:val="00612ABD"/>
    <w:rsid w:val="00622B4F"/>
    <w:rsid w:val="00640DE0"/>
    <w:rsid w:val="0065312E"/>
    <w:rsid w:val="00653851"/>
    <w:rsid w:val="0065547C"/>
    <w:rsid w:val="006558B8"/>
    <w:rsid w:val="0067732B"/>
    <w:rsid w:val="00680AD8"/>
    <w:rsid w:val="006A7F9C"/>
    <w:rsid w:val="006D4BF6"/>
    <w:rsid w:val="006D6480"/>
    <w:rsid w:val="006E09FF"/>
    <w:rsid w:val="006F4185"/>
    <w:rsid w:val="006F685F"/>
    <w:rsid w:val="007028BB"/>
    <w:rsid w:val="00702EF6"/>
    <w:rsid w:val="00702F68"/>
    <w:rsid w:val="00705D61"/>
    <w:rsid w:val="007072A1"/>
    <w:rsid w:val="00715D6B"/>
    <w:rsid w:val="007363EF"/>
    <w:rsid w:val="00741336"/>
    <w:rsid w:val="00750B14"/>
    <w:rsid w:val="00765006"/>
    <w:rsid w:val="00772372"/>
    <w:rsid w:val="00773612"/>
    <w:rsid w:val="00773C50"/>
    <w:rsid w:val="00776145"/>
    <w:rsid w:val="007A36D6"/>
    <w:rsid w:val="007A5829"/>
    <w:rsid w:val="007B2BF2"/>
    <w:rsid w:val="007B6192"/>
    <w:rsid w:val="007B6F93"/>
    <w:rsid w:val="007C008F"/>
    <w:rsid w:val="007C2841"/>
    <w:rsid w:val="007C74AB"/>
    <w:rsid w:val="007E3532"/>
    <w:rsid w:val="007E3FF0"/>
    <w:rsid w:val="007E42C4"/>
    <w:rsid w:val="00801F43"/>
    <w:rsid w:val="0081337D"/>
    <w:rsid w:val="008353E9"/>
    <w:rsid w:val="00855650"/>
    <w:rsid w:val="008626B0"/>
    <w:rsid w:val="00863CE1"/>
    <w:rsid w:val="00866E52"/>
    <w:rsid w:val="00881BCA"/>
    <w:rsid w:val="00884BFA"/>
    <w:rsid w:val="00887E96"/>
    <w:rsid w:val="008B2BB7"/>
    <w:rsid w:val="008B36CA"/>
    <w:rsid w:val="008C2071"/>
    <w:rsid w:val="008F04D6"/>
    <w:rsid w:val="008F340C"/>
    <w:rsid w:val="008F6549"/>
    <w:rsid w:val="00901837"/>
    <w:rsid w:val="0090723A"/>
    <w:rsid w:val="009311ED"/>
    <w:rsid w:val="00933008"/>
    <w:rsid w:val="0093567A"/>
    <w:rsid w:val="00936BDD"/>
    <w:rsid w:val="0094077D"/>
    <w:rsid w:val="00947E21"/>
    <w:rsid w:val="009555AB"/>
    <w:rsid w:val="0096367F"/>
    <w:rsid w:val="00980A4D"/>
    <w:rsid w:val="0098387C"/>
    <w:rsid w:val="00983B16"/>
    <w:rsid w:val="00984A7A"/>
    <w:rsid w:val="00990BCA"/>
    <w:rsid w:val="00996050"/>
    <w:rsid w:val="009B2EAC"/>
    <w:rsid w:val="009B677C"/>
    <w:rsid w:val="009C2C50"/>
    <w:rsid w:val="009C5106"/>
    <w:rsid w:val="009C7059"/>
    <w:rsid w:val="009D75D3"/>
    <w:rsid w:val="009F3C8A"/>
    <w:rsid w:val="00A01F83"/>
    <w:rsid w:val="00A1522F"/>
    <w:rsid w:val="00A34097"/>
    <w:rsid w:val="00A54227"/>
    <w:rsid w:val="00A54F03"/>
    <w:rsid w:val="00A57EB6"/>
    <w:rsid w:val="00A60D21"/>
    <w:rsid w:val="00A63788"/>
    <w:rsid w:val="00A70F83"/>
    <w:rsid w:val="00A83778"/>
    <w:rsid w:val="00A86024"/>
    <w:rsid w:val="00A878E2"/>
    <w:rsid w:val="00A92748"/>
    <w:rsid w:val="00A97246"/>
    <w:rsid w:val="00AA3093"/>
    <w:rsid w:val="00AB15E8"/>
    <w:rsid w:val="00AB1838"/>
    <w:rsid w:val="00AC1D92"/>
    <w:rsid w:val="00AC33B0"/>
    <w:rsid w:val="00AC4017"/>
    <w:rsid w:val="00AD1D3F"/>
    <w:rsid w:val="00AD4196"/>
    <w:rsid w:val="00AD7292"/>
    <w:rsid w:val="00AD7978"/>
    <w:rsid w:val="00AF4501"/>
    <w:rsid w:val="00B0658C"/>
    <w:rsid w:val="00B21D41"/>
    <w:rsid w:val="00B40B58"/>
    <w:rsid w:val="00B40C14"/>
    <w:rsid w:val="00B46C90"/>
    <w:rsid w:val="00B47F32"/>
    <w:rsid w:val="00B57241"/>
    <w:rsid w:val="00B675B1"/>
    <w:rsid w:val="00B70F26"/>
    <w:rsid w:val="00B7441A"/>
    <w:rsid w:val="00B75A83"/>
    <w:rsid w:val="00B77918"/>
    <w:rsid w:val="00B80D5A"/>
    <w:rsid w:val="00B836C5"/>
    <w:rsid w:val="00B84263"/>
    <w:rsid w:val="00B900D6"/>
    <w:rsid w:val="00B908D2"/>
    <w:rsid w:val="00B9233F"/>
    <w:rsid w:val="00B93309"/>
    <w:rsid w:val="00BB35F0"/>
    <w:rsid w:val="00BB5995"/>
    <w:rsid w:val="00BC03BD"/>
    <w:rsid w:val="00BC5EE8"/>
    <w:rsid w:val="00BC6D67"/>
    <w:rsid w:val="00BD072B"/>
    <w:rsid w:val="00BE006F"/>
    <w:rsid w:val="00BE14A9"/>
    <w:rsid w:val="00BE5BB2"/>
    <w:rsid w:val="00BE5F9A"/>
    <w:rsid w:val="00BF2993"/>
    <w:rsid w:val="00BF5B07"/>
    <w:rsid w:val="00C019F0"/>
    <w:rsid w:val="00C107B6"/>
    <w:rsid w:val="00C30CC2"/>
    <w:rsid w:val="00C610C5"/>
    <w:rsid w:val="00C644F9"/>
    <w:rsid w:val="00C81375"/>
    <w:rsid w:val="00C821EB"/>
    <w:rsid w:val="00C90F4A"/>
    <w:rsid w:val="00CA1BF0"/>
    <w:rsid w:val="00CA7D17"/>
    <w:rsid w:val="00CB055A"/>
    <w:rsid w:val="00CE4315"/>
    <w:rsid w:val="00CF7044"/>
    <w:rsid w:val="00D01C51"/>
    <w:rsid w:val="00D129FC"/>
    <w:rsid w:val="00D26020"/>
    <w:rsid w:val="00D3069D"/>
    <w:rsid w:val="00D44EA5"/>
    <w:rsid w:val="00D45323"/>
    <w:rsid w:val="00D67397"/>
    <w:rsid w:val="00D872C3"/>
    <w:rsid w:val="00D91F13"/>
    <w:rsid w:val="00D92311"/>
    <w:rsid w:val="00D968C5"/>
    <w:rsid w:val="00DA04DF"/>
    <w:rsid w:val="00DB10F9"/>
    <w:rsid w:val="00DB20A9"/>
    <w:rsid w:val="00DC306D"/>
    <w:rsid w:val="00DC51D8"/>
    <w:rsid w:val="00DD1642"/>
    <w:rsid w:val="00DD3F84"/>
    <w:rsid w:val="00DD4128"/>
    <w:rsid w:val="00DD60DC"/>
    <w:rsid w:val="00DE3A2C"/>
    <w:rsid w:val="00DF1368"/>
    <w:rsid w:val="00DF2565"/>
    <w:rsid w:val="00E06FD2"/>
    <w:rsid w:val="00E13EDC"/>
    <w:rsid w:val="00E15E78"/>
    <w:rsid w:val="00E21BCB"/>
    <w:rsid w:val="00E404BE"/>
    <w:rsid w:val="00E40E67"/>
    <w:rsid w:val="00E435EB"/>
    <w:rsid w:val="00E43F7F"/>
    <w:rsid w:val="00E55946"/>
    <w:rsid w:val="00E61D50"/>
    <w:rsid w:val="00E665B4"/>
    <w:rsid w:val="00E70AA2"/>
    <w:rsid w:val="00E73486"/>
    <w:rsid w:val="00E77AAC"/>
    <w:rsid w:val="00E835CF"/>
    <w:rsid w:val="00E837B4"/>
    <w:rsid w:val="00EA2BB3"/>
    <w:rsid w:val="00EC5832"/>
    <w:rsid w:val="00ED77B9"/>
    <w:rsid w:val="00EF748A"/>
    <w:rsid w:val="00F2063E"/>
    <w:rsid w:val="00F24E54"/>
    <w:rsid w:val="00F30048"/>
    <w:rsid w:val="00F4078B"/>
    <w:rsid w:val="00F43FCD"/>
    <w:rsid w:val="00F46516"/>
    <w:rsid w:val="00F5660F"/>
    <w:rsid w:val="00F623FB"/>
    <w:rsid w:val="00F67FFE"/>
    <w:rsid w:val="00F739E8"/>
    <w:rsid w:val="00F7643C"/>
    <w:rsid w:val="00F7772B"/>
    <w:rsid w:val="00F80B6A"/>
    <w:rsid w:val="00F85ECE"/>
    <w:rsid w:val="00F95B35"/>
    <w:rsid w:val="00F95FAA"/>
    <w:rsid w:val="00FA000A"/>
    <w:rsid w:val="00FA567F"/>
    <w:rsid w:val="00FA7BF0"/>
    <w:rsid w:val="00FE51FE"/>
    <w:rsid w:val="00FE7067"/>
    <w:rsid w:val="00FF0870"/>
    <w:rsid w:val="00FF0ACD"/>
    <w:rsid w:val="00FF1A92"/>
    <w:rsid w:val="00FF5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5E2797"/>
  <w15:chartTrackingRefBased/>
  <w15:docId w15:val="{0D9CE025-9CA4-483E-BDE9-CED752C9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41E"/>
    <w:pPr>
      <w:bidi/>
    </w:pPr>
    <w:rPr>
      <w:rFonts w:ascii="Arabic Typesetting" w:hAnsi="Arabic Typesetting" w:cs="Traditional Arabic"/>
      <w:sz w:val="32"/>
      <w:szCs w:val="26"/>
    </w:rPr>
  </w:style>
  <w:style w:type="paragraph" w:styleId="Heading1">
    <w:name w:val="heading 1"/>
    <w:basedOn w:val="Normal"/>
    <w:next w:val="Normal"/>
    <w:link w:val="Heading1Char"/>
    <w:qFormat/>
    <w:rsid w:val="0013341E"/>
    <w:pPr>
      <w:keepNext/>
      <w:outlineLvl w:val="0"/>
    </w:pPr>
    <w:rPr>
      <w:rFonts w:ascii="Times New Roman" w:hAnsi="Times New Roman" w:cs="Times New Roman"/>
      <w:sz w:val="42"/>
      <w:szCs w:val="36"/>
    </w:rPr>
  </w:style>
  <w:style w:type="paragraph" w:styleId="Heading2">
    <w:name w:val="heading 2"/>
    <w:basedOn w:val="Normal"/>
    <w:next w:val="Normal"/>
    <w:link w:val="Heading2Char"/>
    <w:qFormat/>
    <w:rsid w:val="0013341E"/>
    <w:pPr>
      <w:keepNext/>
      <w:jc w:val="center"/>
      <w:outlineLvl w:val="1"/>
    </w:pPr>
    <w:rPr>
      <w:rFonts w:ascii="Times New Roman" w:hAnsi="Times New Roman" w:cs="Times New Roman"/>
      <w:sz w:val="42"/>
      <w:szCs w:val="36"/>
    </w:rPr>
  </w:style>
  <w:style w:type="paragraph" w:styleId="Heading3">
    <w:name w:val="heading 3"/>
    <w:basedOn w:val="Normal"/>
    <w:next w:val="Normal"/>
    <w:link w:val="Heading3Char"/>
    <w:uiPriority w:val="9"/>
    <w:qFormat/>
    <w:rsid w:val="0013341E"/>
    <w:pPr>
      <w:keepNext/>
      <w:spacing w:before="240" w:after="60"/>
      <w:outlineLvl w:val="2"/>
    </w:pPr>
    <w:rPr>
      <w:rFonts w:ascii="Arial" w:hAnsi="Arial" w:cs="Times New Roman"/>
      <w:b/>
      <w:bCs/>
      <w:sz w:val="26"/>
    </w:rPr>
  </w:style>
  <w:style w:type="paragraph" w:styleId="Heading4">
    <w:name w:val="heading 4"/>
    <w:basedOn w:val="Normal"/>
    <w:next w:val="Normal"/>
    <w:link w:val="Heading4Char"/>
    <w:uiPriority w:val="9"/>
    <w:qFormat/>
    <w:rsid w:val="0013341E"/>
    <w:pPr>
      <w:keepNext/>
      <w:ind w:hanging="2"/>
      <w:jc w:val="center"/>
      <w:outlineLvl w:val="3"/>
    </w:pPr>
    <w:rPr>
      <w:rFonts w:ascii="AGA Arabesque" w:hAnsi="AGA Arabesque" w:cs="Times New Roman"/>
      <w:b/>
      <w:bCs/>
      <w:sz w:val="36"/>
      <w:szCs w:val="34"/>
    </w:rPr>
  </w:style>
  <w:style w:type="paragraph" w:styleId="Heading5">
    <w:name w:val="heading 5"/>
    <w:basedOn w:val="Normal"/>
    <w:next w:val="Normal"/>
    <w:link w:val="Heading5Char"/>
    <w:qFormat/>
    <w:rsid w:val="0013341E"/>
    <w:pPr>
      <w:bidi w:val="0"/>
      <w:spacing w:before="240" w:after="60"/>
      <w:outlineLvl w:val="4"/>
    </w:pPr>
    <w:rPr>
      <w:rFonts w:ascii="Calibri" w:hAnsi="Calibri" w:cs="Times New Roman"/>
      <w:b/>
      <w:bCs/>
      <w:i/>
      <w:iCs/>
      <w:sz w:val="26"/>
      <w:lang w:bidi="en-US"/>
    </w:rPr>
  </w:style>
  <w:style w:type="paragraph" w:styleId="Heading6">
    <w:name w:val="heading 6"/>
    <w:basedOn w:val="Normal"/>
    <w:next w:val="Normal"/>
    <w:link w:val="Heading6Char"/>
    <w:qFormat/>
    <w:rsid w:val="0013341E"/>
    <w:pPr>
      <w:bidi w:val="0"/>
      <w:spacing w:before="240" w:after="60"/>
      <w:outlineLvl w:val="5"/>
    </w:pPr>
    <w:rPr>
      <w:rFonts w:ascii="Calibri" w:hAnsi="Calibri" w:cs="Times New Roman"/>
      <w:b/>
      <w:bCs/>
      <w:sz w:val="22"/>
      <w:szCs w:val="22"/>
      <w:lang w:bidi="en-US"/>
    </w:rPr>
  </w:style>
  <w:style w:type="paragraph" w:styleId="Heading7">
    <w:name w:val="heading 7"/>
    <w:basedOn w:val="Normal"/>
    <w:next w:val="Normal"/>
    <w:link w:val="Heading7Char"/>
    <w:qFormat/>
    <w:rsid w:val="0013341E"/>
    <w:pPr>
      <w:bidi w:val="0"/>
      <w:spacing w:before="240" w:after="60"/>
      <w:outlineLvl w:val="6"/>
    </w:pPr>
    <w:rPr>
      <w:rFonts w:ascii="Calibri" w:hAnsi="Calibri" w:cs="Times New Roman"/>
      <w:sz w:val="24"/>
      <w:szCs w:val="24"/>
      <w:lang w:bidi="en-US"/>
    </w:rPr>
  </w:style>
  <w:style w:type="paragraph" w:styleId="Heading8">
    <w:name w:val="heading 8"/>
    <w:basedOn w:val="Normal"/>
    <w:next w:val="Normal"/>
    <w:link w:val="Heading8Char"/>
    <w:qFormat/>
    <w:rsid w:val="0013341E"/>
    <w:pPr>
      <w:bidi w:val="0"/>
      <w:spacing w:before="240" w:after="60"/>
      <w:outlineLvl w:val="7"/>
    </w:pPr>
    <w:rPr>
      <w:rFonts w:ascii="Calibri" w:hAnsi="Calibri" w:cs="Times New Roman"/>
      <w:i/>
      <w:iCs/>
      <w:sz w:val="24"/>
      <w:szCs w:val="24"/>
      <w:lang w:bidi="en-US"/>
    </w:rPr>
  </w:style>
  <w:style w:type="paragraph" w:styleId="Heading9">
    <w:name w:val="heading 9"/>
    <w:basedOn w:val="Normal"/>
    <w:next w:val="Normal"/>
    <w:link w:val="Heading9Char"/>
    <w:qFormat/>
    <w:rsid w:val="0013341E"/>
    <w:pPr>
      <w:bidi w:val="0"/>
      <w:spacing w:before="240" w:after="60"/>
      <w:outlineLvl w:val="8"/>
    </w:pPr>
    <w:rPr>
      <w:rFonts w:ascii="Cambria" w:hAnsi="Cambria" w:cs="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13341E"/>
    <w:rPr>
      <w:sz w:val="42"/>
      <w:szCs w:val="36"/>
      <w:lang w:val="en-US" w:eastAsia="en-US" w:bidi="ar-SA"/>
    </w:rPr>
  </w:style>
  <w:style w:type="character" w:customStyle="1" w:styleId="Heading2Char">
    <w:name w:val="Heading 2 Char"/>
    <w:link w:val="Heading2"/>
    <w:rsid w:val="0013341E"/>
    <w:rPr>
      <w:sz w:val="42"/>
      <w:szCs w:val="36"/>
      <w:lang w:val="en-US" w:eastAsia="en-US" w:bidi="ar-SA"/>
    </w:rPr>
  </w:style>
  <w:style w:type="character" w:customStyle="1" w:styleId="Heading3Char">
    <w:name w:val="Heading 3 Char"/>
    <w:link w:val="Heading3"/>
    <w:uiPriority w:val="9"/>
    <w:rsid w:val="0013341E"/>
    <w:rPr>
      <w:rFonts w:ascii="Arial" w:hAnsi="Arial"/>
      <w:b/>
      <w:bCs/>
      <w:sz w:val="26"/>
      <w:szCs w:val="26"/>
      <w:lang w:val="en-US" w:eastAsia="en-US" w:bidi="ar-SA"/>
    </w:rPr>
  </w:style>
  <w:style w:type="character" w:customStyle="1" w:styleId="Heading4Char">
    <w:name w:val="Heading 4 Char"/>
    <w:link w:val="Heading4"/>
    <w:uiPriority w:val="9"/>
    <w:rsid w:val="0013341E"/>
    <w:rPr>
      <w:rFonts w:ascii="AGA Arabesque" w:hAnsi="AGA Arabesque"/>
      <w:b/>
      <w:bCs/>
      <w:sz w:val="36"/>
      <w:szCs w:val="34"/>
      <w:lang w:val="en-US" w:eastAsia="en-US" w:bidi="ar-SA"/>
    </w:rPr>
  </w:style>
  <w:style w:type="character" w:customStyle="1" w:styleId="Heading5Char">
    <w:name w:val="Heading 5 Char"/>
    <w:link w:val="Heading5"/>
    <w:rsid w:val="0013341E"/>
    <w:rPr>
      <w:rFonts w:ascii="Calibri" w:hAnsi="Calibri"/>
      <w:b/>
      <w:bCs/>
      <w:i/>
      <w:iCs/>
      <w:sz w:val="26"/>
      <w:szCs w:val="26"/>
      <w:lang w:val="en-US" w:eastAsia="en-US" w:bidi="en-US"/>
    </w:rPr>
  </w:style>
  <w:style w:type="character" w:customStyle="1" w:styleId="Heading6Char">
    <w:name w:val="Heading 6 Char"/>
    <w:link w:val="Heading6"/>
    <w:rsid w:val="0013341E"/>
    <w:rPr>
      <w:rFonts w:ascii="Calibri" w:hAnsi="Calibri"/>
      <w:b/>
      <w:bCs/>
      <w:sz w:val="22"/>
      <w:szCs w:val="22"/>
      <w:lang w:val="en-US" w:eastAsia="en-US" w:bidi="en-US"/>
    </w:rPr>
  </w:style>
  <w:style w:type="character" w:customStyle="1" w:styleId="Heading7Char">
    <w:name w:val="Heading 7 Char"/>
    <w:link w:val="Heading7"/>
    <w:rsid w:val="0013341E"/>
    <w:rPr>
      <w:rFonts w:ascii="Calibri" w:hAnsi="Calibri"/>
      <w:sz w:val="24"/>
      <w:szCs w:val="24"/>
      <w:lang w:val="en-US" w:eastAsia="en-US" w:bidi="en-US"/>
    </w:rPr>
  </w:style>
  <w:style w:type="character" w:customStyle="1" w:styleId="Heading8Char">
    <w:name w:val="Heading 8 Char"/>
    <w:link w:val="Heading8"/>
    <w:rsid w:val="0013341E"/>
    <w:rPr>
      <w:rFonts w:ascii="Calibri" w:hAnsi="Calibri"/>
      <w:i/>
      <w:iCs/>
      <w:sz w:val="24"/>
      <w:szCs w:val="24"/>
      <w:lang w:val="en-US" w:eastAsia="en-US" w:bidi="en-US"/>
    </w:rPr>
  </w:style>
  <w:style w:type="character" w:customStyle="1" w:styleId="Heading9Char">
    <w:name w:val="Heading 9 Char"/>
    <w:link w:val="Heading9"/>
    <w:rsid w:val="0013341E"/>
    <w:rPr>
      <w:rFonts w:ascii="Cambria" w:hAnsi="Cambria"/>
      <w:sz w:val="22"/>
      <w:szCs w:val="22"/>
      <w:lang w:val="en-US" w:eastAsia="en-US" w:bidi="en-US"/>
    </w:rPr>
  </w:style>
  <w:style w:type="paragraph" w:styleId="BodyTextIndent">
    <w:name w:val="Body Text Indent"/>
    <w:basedOn w:val="Normal"/>
    <w:link w:val="BodyTextIndentChar"/>
    <w:rsid w:val="0013341E"/>
    <w:pPr>
      <w:ind w:firstLine="565"/>
      <w:jc w:val="lowKashida"/>
    </w:pPr>
    <w:rPr>
      <w:rFonts w:ascii="Times New Roman" w:hAnsi="Times New Roman" w:cs="Times New Roman"/>
      <w:sz w:val="42"/>
      <w:szCs w:val="36"/>
    </w:rPr>
  </w:style>
  <w:style w:type="character" w:customStyle="1" w:styleId="BodyTextIndentChar">
    <w:name w:val="Body Text Indent Char"/>
    <w:link w:val="BodyTextIndent"/>
    <w:rsid w:val="0013341E"/>
    <w:rPr>
      <w:sz w:val="42"/>
      <w:szCs w:val="36"/>
      <w:lang w:val="en-US" w:eastAsia="en-US" w:bidi="ar-SA"/>
    </w:rPr>
  </w:style>
  <w:style w:type="paragraph" w:styleId="Footer">
    <w:name w:val="footer"/>
    <w:basedOn w:val="Normal"/>
    <w:link w:val="FooterChar"/>
    <w:rsid w:val="0013341E"/>
    <w:pPr>
      <w:tabs>
        <w:tab w:val="center" w:pos="4153"/>
        <w:tab w:val="right" w:pos="8306"/>
      </w:tabs>
    </w:pPr>
    <w:rPr>
      <w:rFonts w:ascii="Times New Roman" w:hAnsi="Times New Roman" w:cs="Times New Roman"/>
      <w:szCs w:val="38"/>
    </w:rPr>
  </w:style>
  <w:style w:type="character" w:customStyle="1" w:styleId="FooterChar">
    <w:name w:val="Footer Char"/>
    <w:link w:val="Footer"/>
    <w:rsid w:val="0013341E"/>
    <w:rPr>
      <w:sz w:val="32"/>
      <w:szCs w:val="38"/>
      <w:lang w:val="en-US" w:eastAsia="en-US" w:bidi="ar-SA"/>
    </w:rPr>
  </w:style>
  <w:style w:type="character" w:styleId="PageNumber">
    <w:name w:val="page number"/>
    <w:basedOn w:val="DefaultParagraphFont"/>
    <w:rsid w:val="0013341E"/>
  </w:style>
  <w:style w:type="paragraph" w:styleId="FootnoteText">
    <w:name w:val="footnote text"/>
    <w:basedOn w:val="Normal"/>
    <w:link w:val="FootnoteTextChar"/>
    <w:rsid w:val="0013341E"/>
    <w:rPr>
      <w:rFonts w:ascii="Times New Roman" w:hAnsi="Times New Roman" w:cs="Times New Roman"/>
      <w:sz w:val="20"/>
      <w:szCs w:val="24"/>
    </w:rPr>
  </w:style>
  <w:style w:type="character" w:customStyle="1" w:styleId="FootnoteTextChar">
    <w:name w:val="Footnote Text Char"/>
    <w:link w:val="FootnoteText"/>
    <w:rsid w:val="0013341E"/>
    <w:rPr>
      <w:szCs w:val="24"/>
      <w:lang w:val="en-US" w:eastAsia="en-US" w:bidi="ar-SA"/>
    </w:rPr>
  </w:style>
  <w:style w:type="character" w:styleId="FootnoteReference">
    <w:name w:val="footnote reference"/>
    <w:rsid w:val="0013341E"/>
    <w:rPr>
      <w:vertAlign w:val="superscript"/>
    </w:rPr>
  </w:style>
  <w:style w:type="paragraph" w:styleId="Header">
    <w:name w:val="header"/>
    <w:basedOn w:val="Normal"/>
    <w:link w:val="HeaderChar"/>
    <w:rsid w:val="0013341E"/>
    <w:pPr>
      <w:tabs>
        <w:tab w:val="center" w:pos="4153"/>
        <w:tab w:val="right" w:pos="8306"/>
      </w:tabs>
    </w:pPr>
    <w:rPr>
      <w:rFonts w:ascii="Times New Roman" w:hAnsi="Times New Roman" w:cs="Times New Roman"/>
      <w:szCs w:val="38"/>
    </w:rPr>
  </w:style>
  <w:style w:type="character" w:customStyle="1" w:styleId="HeaderChar">
    <w:name w:val="Header Char"/>
    <w:link w:val="Header"/>
    <w:rsid w:val="0013341E"/>
    <w:rPr>
      <w:sz w:val="32"/>
      <w:szCs w:val="38"/>
      <w:lang w:val="en-US" w:eastAsia="en-US" w:bidi="ar-SA"/>
    </w:rPr>
  </w:style>
  <w:style w:type="paragraph" w:styleId="BodyText">
    <w:name w:val="Body Text"/>
    <w:basedOn w:val="Normal"/>
    <w:link w:val="BodyTextChar"/>
    <w:rsid w:val="0013341E"/>
    <w:pPr>
      <w:spacing w:after="120"/>
    </w:pPr>
    <w:rPr>
      <w:rFonts w:ascii="Times New Roman" w:hAnsi="Times New Roman" w:cs="Times New Roman"/>
    </w:rPr>
  </w:style>
  <w:style w:type="character" w:customStyle="1" w:styleId="BodyTextChar">
    <w:name w:val="Body Text Char"/>
    <w:link w:val="BodyText"/>
    <w:rsid w:val="0013341E"/>
    <w:rPr>
      <w:sz w:val="32"/>
      <w:szCs w:val="26"/>
      <w:lang w:val="en-US" w:eastAsia="en-US" w:bidi="ar-SA"/>
    </w:rPr>
  </w:style>
  <w:style w:type="paragraph" w:styleId="Title">
    <w:name w:val="Title"/>
    <w:basedOn w:val="Normal"/>
    <w:link w:val="TitleChar"/>
    <w:qFormat/>
    <w:rsid w:val="0013341E"/>
    <w:pPr>
      <w:jc w:val="center"/>
    </w:pPr>
    <w:rPr>
      <w:rFonts w:ascii="Times New Roman" w:hAnsi="Times New Roman" w:cs="Times New Roman"/>
      <w:sz w:val="20"/>
      <w:szCs w:val="32"/>
    </w:rPr>
  </w:style>
  <w:style w:type="character" w:customStyle="1" w:styleId="TitleChar">
    <w:name w:val="Title Char"/>
    <w:link w:val="Title"/>
    <w:rsid w:val="0013341E"/>
    <w:rPr>
      <w:szCs w:val="32"/>
      <w:lang w:val="en-US" w:eastAsia="en-US" w:bidi="ar-SA"/>
    </w:rPr>
  </w:style>
  <w:style w:type="paragraph" w:styleId="NormalWeb">
    <w:name w:val="Normal (Web)"/>
    <w:basedOn w:val="Normal"/>
    <w:rsid w:val="0013341E"/>
    <w:pPr>
      <w:bidi w:val="0"/>
      <w:spacing w:before="100" w:beforeAutospacing="1" w:after="100" w:afterAutospacing="1"/>
    </w:pPr>
    <w:rPr>
      <w:rFonts w:cs="Times New Roman"/>
      <w:sz w:val="24"/>
      <w:szCs w:val="24"/>
    </w:rPr>
  </w:style>
  <w:style w:type="paragraph" w:customStyle="1" w:styleId="NoSpacing1">
    <w:name w:val="No Spacing1"/>
    <w:qFormat/>
    <w:rsid w:val="0013341E"/>
    <w:rPr>
      <w:rFonts w:ascii="Calibri" w:eastAsia="Calibri" w:hAnsi="Calibri" w:cs="Arial"/>
      <w:sz w:val="22"/>
      <w:szCs w:val="22"/>
      <w:lang w:val="de-DE"/>
    </w:rPr>
  </w:style>
  <w:style w:type="character" w:styleId="CommentReference">
    <w:name w:val="annotation reference"/>
    <w:rsid w:val="0013341E"/>
    <w:rPr>
      <w:sz w:val="16"/>
      <w:szCs w:val="16"/>
    </w:rPr>
  </w:style>
  <w:style w:type="character" w:customStyle="1" w:styleId="maintext">
    <w:name w:val="maintext"/>
    <w:basedOn w:val="DefaultParagraphFont"/>
    <w:rsid w:val="0013341E"/>
  </w:style>
  <w:style w:type="character" w:styleId="Strong">
    <w:name w:val="Strong"/>
    <w:qFormat/>
    <w:rsid w:val="0013341E"/>
    <w:rPr>
      <w:b/>
      <w:bCs/>
    </w:rPr>
  </w:style>
  <w:style w:type="paragraph" w:styleId="BodyText2">
    <w:name w:val="Body Text 2"/>
    <w:aliases w:val=" Char,Char"/>
    <w:basedOn w:val="Normal"/>
    <w:link w:val="BodyText2Char"/>
    <w:unhideWhenUsed/>
    <w:rsid w:val="0013341E"/>
    <w:pPr>
      <w:bidi w:val="0"/>
      <w:spacing w:after="120" w:line="480" w:lineRule="auto"/>
    </w:pPr>
    <w:rPr>
      <w:rFonts w:ascii="Calibri" w:eastAsia="Calibri" w:hAnsi="Calibri" w:cs="Times New Roman"/>
      <w:sz w:val="22"/>
      <w:szCs w:val="22"/>
      <w:lang w:val="x-none"/>
    </w:rPr>
  </w:style>
  <w:style w:type="character" w:customStyle="1" w:styleId="BodyText2Char">
    <w:name w:val="Body Text 2 Char"/>
    <w:aliases w:val=" Char Char,Char Char"/>
    <w:link w:val="BodyText2"/>
    <w:rsid w:val="0013341E"/>
    <w:rPr>
      <w:rFonts w:ascii="Calibri" w:eastAsia="Calibri" w:hAnsi="Calibri"/>
      <w:sz w:val="22"/>
      <w:szCs w:val="22"/>
      <w:lang w:val="x-none" w:eastAsia="en-US" w:bidi="ar-SA"/>
    </w:rPr>
  </w:style>
  <w:style w:type="paragraph" w:styleId="BodyText3">
    <w:name w:val="Body Text 3"/>
    <w:basedOn w:val="Normal"/>
    <w:link w:val="BodyText3Char"/>
    <w:unhideWhenUsed/>
    <w:rsid w:val="0013341E"/>
    <w:pPr>
      <w:bidi w:val="0"/>
      <w:spacing w:after="120" w:line="276" w:lineRule="auto"/>
    </w:pPr>
    <w:rPr>
      <w:rFonts w:ascii="Calibri" w:eastAsia="Calibri" w:hAnsi="Calibri" w:cs="Times New Roman"/>
      <w:sz w:val="16"/>
      <w:szCs w:val="16"/>
      <w:lang w:val="x-none"/>
    </w:rPr>
  </w:style>
  <w:style w:type="character" w:customStyle="1" w:styleId="BodyText3Char">
    <w:name w:val="Body Text 3 Char"/>
    <w:link w:val="BodyText3"/>
    <w:rsid w:val="0013341E"/>
    <w:rPr>
      <w:rFonts w:ascii="Calibri" w:eastAsia="Calibri" w:hAnsi="Calibri"/>
      <w:sz w:val="16"/>
      <w:szCs w:val="16"/>
      <w:lang w:val="x-none" w:eastAsia="en-US" w:bidi="ar-SA"/>
    </w:rPr>
  </w:style>
  <w:style w:type="paragraph" w:styleId="CommentText">
    <w:name w:val="annotation text"/>
    <w:basedOn w:val="Normal"/>
    <w:link w:val="CommentTextChar"/>
    <w:rsid w:val="0013341E"/>
    <w:pPr>
      <w:bidi w:val="0"/>
      <w:spacing w:after="200" w:line="276" w:lineRule="auto"/>
    </w:pPr>
    <w:rPr>
      <w:rFonts w:ascii="Calibri" w:eastAsia="Calibri" w:hAnsi="Calibri" w:cs="Times New Roman"/>
      <w:sz w:val="20"/>
      <w:szCs w:val="20"/>
      <w:lang w:val="x-none"/>
    </w:rPr>
  </w:style>
  <w:style w:type="character" w:customStyle="1" w:styleId="CommentTextChar">
    <w:name w:val="Comment Text Char"/>
    <w:link w:val="CommentText"/>
    <w:rsid w:val="0013341E"/>
    <w:rPr>
      <w:rFonts w:ascii="Calibri" w:eastAsia="Calibri" w:hAnsi="Calibri"/>
      <w:lang w:val="x-none" w:eastAsia="en-US" w:bidi="ar-SA"/>
    </w:rPr>
  </w:style>
  <w:style w:type="paragraph" w:styleId="CommentSubject">
    <w:name w:val="annotation subject"/>
    <w:basedOn w:val="CommentText"/>
    <w:next w:val="CommentText"/>
    <w:link w:val="CommentSubjectChar"/>
    <w:rsid w:val="0013341E"/>
    <w:rPr>
      <w:b/>
      <w:bCs/>
    </w:rPr>
  </w:style>
  <w:style w:type="character" w:customStyle="1" w:styleId="CommentSubjectChar">
    <w:name w:val="Comment Subject Char"/>
    <w:link w:val="CommentSubject"/>
    <w:rsid w:val="0013341E"/>
    <w:rPr>
      <w:rFonts w:ascii="Calibri" w:eastAsia="Calibri" w:hAnsi="Calibri"/>
      <w:b/>
      <w:bCs/>
      <w:lang w:val="x-none" w:eastAsia="en-US" w:bidi="ar-SA"/>
    </w:rPr>
  </w:style>
  <w:style w:type="paragraph" w:styleId="BalloonText">
    <w:name w:val="Balloon Text"/>
    <w:basedOn w:val="Normal"/>
    <w:link w:val="BalloonTextChar"/>
    <w:rsid w:val="0013341E"/>
    <w:pPr>
      <w:bidi w:val="0"/>
      <w:spacing w:after="200" w:line="276" w:lineRule="auto"/>
    </w:pPr>
    <w:rPr>
      <w:rFonts w:ascii="Tahoma" w:eastAsia="Calibri" w:hAnsi="Tahoma" w:cs="Times New Roman"/>
      <w:sz w:val="16"/>
      <w:szCs w:val="16"/>
      <w:lang w:val="x-none"/>
    </w:rPr>
  </w:style>
  <w:style w:type="character" w:customStyle="1" w:styleId="BalloonTextChar">
    <w:name w:val="Balloon Text Char"/>
    <w:link w:val="BalloonText"/>
    <w:rsid w:val="0013341E"/>
    <w:rPr>
      <w:rFonts w:ascii="Tahoma" w:eastAsia="Calibri" w:hAnsi="Tahoma"/>
      <w:sz w:val="16"/>
      <w:szCs w:val="16"/>
      <w:lang w:val="x-none" w:eastAsia="en-US" w:bidi="ar-SA"/>
    </w:rPr>
  </w:style>
  <w:style w:type="character" w:customStyle="1" w:styleId="matn1">
    <w:name w:val="matn1"/>
    <w:rsid w:val="0013341E"/>
    <w:rPr>
      <w:rFonts w:ascii="Arabic Typesetting" w:hAnsi="Arabic Typesetting" w:cs="Arabic Typesetting"/>
      <w:color w:val="000000"/>
      <w:sz w:val="28"/>
      <w:szCs w:val="28"/>
    </w:rPr>
  </w:style>
  <w:style w:type="paragraph" w:customStyle="1" w:styleId="Default">
    <w:name w:val="Default"/>
    <w:rsid w:val="0013341E"/>
    <w:pPr>
      <w:autoSpaceDE w:val="0"/>
      <w:autoSpaceDN w:val="0"/>
      <w:adjustRightInd w:val="0"/>
    </w:pPr>
    <w:rPr>
      <w:rFonts w:ascii="AGA Arabesque" w:hAnsi="AGA Arabesque" w:cs="AGA Arabesque"/>
      <w:color w:val="000000"/>
      <w:sz w:val="24"/>
      <w:szCs w:val="24"/>
      <w:lang w:val="de-DE" w:eastAsia="de-DE"/>
    </w:rPr>
  </w:style>
  <w:style w:type="paragraph" w:styleId="EndnoteText">
    <w:name w:val="endnote text"/>
    <w:basedOn w:val="Normal"/>
    <w:link w:val="EndnoteTextChar"/>
    <w:rsid w:val="0013341E"/>
    <w:rPr>
      <w:sz w:val="20"/>
      <w:szCs w:val="20"/>
    </w:rPr>
  </w:style>
  <w:style w:type="character" w:customStyle="1" w:styleId="EndnoteTextChar">
    <w:name w:val="Endnote Text Char"/>
    <w:link w:val="EndnoteText"/>
    <w:rsid w:val="0013341E"/>
    <w:rPr>
      <w:rFonts w:ascii="Arabic Typesetting" w:hAnsi="Arabic Typesetting" w:cs="Traditional Arabic"/>
      <w:lang w:val="en-US" w:eastAsia="en-US" w:bidi="ar-SA"/>
    </w:rPr>
  </w:style>
  <w:style w:type="character" w:styleId="Emphasis">
    <w:name w:val="Emphasis"/>
    <w:qFormat/>
    <w:rsid w:val="0013341E"/>
    <w:rPr>
      <w:rFonts w:ascii="Calibri" w:hAnsi="Calibri"/>
      <w:b/>
      <w:i/>
      <w:iCs/>
    </w:rPr>
  </w:style>
  <w:style w:type="paragraph" w:styleId="PlainText">
    <w:name w:val="Plain Text"/>
    <w:basedOn w:val="Normal"/>
    <w:link w:val="PlainTextChar"/>
    <w:unhideWhenUsed/>
    <w:rsid w:val="0013341E"/>
    <w:pPr>
      <w:bidi w:val="0"/>
    </w:pPr>
    <w:rPr>
      <w:rFonts w:ascii="Consolas" w:eastAsia="Calibri" w:hAnsi="Consolas" w:cs="Times New Roman"/>
      <w:sz w:val="21"/>
      <w:szCs w:val="21"/>
      <w:lang w:val="x-none"/>
    </w:rPr>
  </w:style>
  <w:style w:type="character" w:customStyle="1" w:styleId="PlainTextChar">
    <w:name w:val="Plain Text Char"/>
    <w:link w:val="PlainText"/>
    <w:rsid w:val="0013341E"/>
    <w:rPr>
      <w:rFonts w:ascii="Consolas" w:eastAsia="Calibri" w:hAnsi="Consolas"/>
      <w:sz w:val="21"/>
      <w:szCs w:val="21"/>
      <w:lang w:val="x-none" w:eastAsia="en-US" w:bidi="ar-SA"/>
    </w:rPr>
  </w:style>
  <w:style w:type="character" w:customStyle="1" w:styleId="harfbody1">
    <w:name w:val="harfbody1"/>
    <w:rsid w:val="0013341E"/>
    <w:rPr>
      <w:rFonts w:ascii="Arabic Transparent" w:hAnsi="Arabic Transparent" w:hint="default"/>
      <w:sz w:val="10"/>
      <w:szCs w:val="10"/>
    </w:rPr>
  </w:style>
  <w:style w:type="character" w:styleId="HTMLDefinition">
    <w:name w:val="HTML Definition"/>
    <w:unhideWhenUsed/>
    <w:rsid w:val="0013341E"/>
    <w:rPr>
      <w:i/>
      <w:iCs/>
    </w:rPr>
  </w:style>
  <w:style w:type="paragraph" w:styleId="HTMLPreformatted">
    <w:name w:val="HTML Preformatted"/>
    <w:basedOn w:val="Normal"/>
    <w:link w:val="HTMLPreformattedChar"/>
    <w:unhideWhenUsed/>
    <w:rsid w:val="0013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color w:val="000000"/>
      <w:sz w:val="20"/>
      <w:szCs w:val="20"/>
      <w:lang w:val="x-none" w:eastAsia="x-none"/>
    </w:rPr>
  </w:style>
  <w:style w:type="character" w:customStyle="1" w:styleId="HTMLPreformattedChar">
    <w:name w:val="HTML Preformatted Char"/>
    <w:link w:val="HTMLPreformatted"/>
    <w:rsid w:val="0013341E"/>
    <w:rPr>
      <w:rFonts w:ascii="Courier New" w:hAnsi="Courier New"/>
      <w:color w:val="000000"/>
      <w:lang w:val="x-none" w:eastAsia="x-none" w:bidi="ar-SA"/>
    </w:rPr>
  </w:style>
  <w:style w:type="paragraph" w:customStyle="1" w:styleId="Standard1">
    <w:name w:val="Standard1"/>
    <w:basedOn w:val="Normal"/>
    <w:next w:val="Normal"/>
    <w:rsid w:val="0013341E"/>
    <w:pPr>
      <w:autoSpaceDE w:val="0"/>
      <w:autoSpaceDN w:val="0"/>
      <w:bidi w:val="0"/>
      <w:adjustRightInd w:val="0"/>
    </w:pPr>
    <w:rPr>
      <w:rFonts w:ascii="Calibri" w:eastAsia="Calibri" w:hAnsi="Calibri" w:cs="Times New Roman"/>
      <w:sz w:val="24"/>
      <w:szCs w:val="24"/>
      <w:lang w:bidi="en-US"/>
    </w:rPr>
  </w:style>
  <w:style w:type="paragraph" w:styleId="DocumentMap">
    <w:name w:val="Document Map"/>
    <w:basedOn w:val="Normal"/>
    <w:link w:val="DocumentMapChar"/>
    <w:unhideWhenUsed/>
    <w:rsid w:val="0013341E"/>
    <w:pPr>
      <w:bidi w:val="0"/>
    </w:pPr>
    <w:rPr>
      <w:rFonts w:ascii="Tahoma" w:hAnsi="Tahoma" w:cs="Times New Roman"/>
      <w:sz w:val="16"/>
      <w:szCs w:val="16"/>
      <w:lang w:val="x-none" w:eastAsia="x-none"/>
    </w:rPr>
  </w:style>
  <w:style w:type="character" w:customStyle="1" w:styleId="DocumentMapChar">
    <w:name w:val="Document Map Char"/>
    <w:link w:val="DocumentMap"/>
    <w:rsid w:val="0013341E"/>
    <w:rPr>
      <w:rFonts w:ascii="Tahoma" w:hAnsi="Tahoma"/>
      <w:sz w:val="16"/>
      <w:szCs w:val="16"/>
      <w:lang w:val="x-none" w:eastAsia="x-none" w:bidi="ar-SA"/>
    </w:rPr>
  </w:style>
  <w:style w:type="character" w:customStyle="1" w:styleId="ft">
    <w:name w:val="ft"/>
    <w:rsid w:val="0013341E"/>
  </w:style>
  <w:style w:type="character" w:customStyle="1" w:styleId="entry-content">
    <w:name w:val="entry-content"/>
    <w:rsid w:val="0013341E"/>
  </w:style>
  <w:style w:type="character" w:customStyle="1" w:styleId="text1">
    <w:name w:val="text1"/>
    <w:rsid w:val="0013341E"/>
    <w:rPr>
      <w:rFonts w:ascii="Tahoma" w:hAnsi="Tahoma" w:cs="Tahoma" w:hint="default"/>
      <w:b/>
      <w:bCs/>
      <w:color w:val="333333"/>
      <w:sz w:val="20"/>
      <w:szCs w:val="20"/>
    </w:rPr>
  </w:style>
  <w:style w:type="paragraph" w:styleId="Subtitle">
    <w:name w:val="Subtitle"/>
    <w:basedOn w:val="Normal"/>
    <w:next w:val="Normal"/>
    <w:link w:val="SubtitleChar"/>
    <w:qFormat/>
    <w:rsid w:val="0013341E"/>
    <w:pPr>
      <w:bidi w:val="0"/>
      <w:spacing w:after="60"/>
      <w:jc w:val="center"/>
      <w:outlineLvl w:val="1"/>
    </w:pPr>
    <w:rPr>
      <w:rFonts w:ascii="Cambria" w:hAnsi="Cambria" w:cs="Times New Roman"/>
      <w:sz w:val="24"/>
      <w:szCs w:val="24"/>
      <w:lang w:bidi="en-US"/>
    </w:rPr>
  </w:style>
  <w:style w:type="character" w:customStyle="1" w:styleId="SubtitleChar">
    <w:name w:val="Subtitle Char"/>
    <w:link w:val="Subtitle"/>
    <w:rsid w:val="0013341E"/>
    <w:rPr>
      <w:rFonts w:ascii="Cambria" w:hAnsi="Cambria"/>
      <w:sz w:val="24"/>
      <w:szCs w:val="24"/>
      <w:lang w:val="en-US" w:eastAsia="en-US" w:bidi="en-US"/>
    </w:rPr>
  </w:style>
  <w:style w:type="paragraph" w:customStyle="1" w:styleId="Quote1">
    <w:name w:val="Quote1"/>
    <w:basedOn w:val="Normal"/>
    <w:next w:val="Normal"/>
    <w:link w:val="QuoteChar"/>
    <w:qFormat/>
    <w:rsid w:val="0013341E"/>
    <w:pPr>
      <w:bidi w:val="0"/>
    </w:pPr>
    <w:rPr>
      <w:rFonts w:ascii="Calibri" w:hAnsi="Calibri" w:cs="Times New Roman"/>
      <w:i/>
      <w:sz w:val="24"/>
      <w:szCs w:val="24"/>
      <w:lang w:bidi="en-US"/>
    </w:rPr>
  </w:style>
  <w:style w:type="character" w:customStyle="1" w:styleId="QuoteChar">
    <w:name w:val="Quote Char"/>
    <w:link w:val="Quote1"/>
    <w:rsid w:val="0013341E"/>
    <w:rPr>
      <w:rFonts w:ascii="Calibri" w:hAnsi="Calibri"/>
      <w:i/>
      <w:sz w:val="24"/>
      <w:szCs w:val="24"/>
      <w:lang w:val="en-US" w:eastAsia="en-US" w:bidi="en-US"/>
    </w:rPr>
  </w:style>
  <w:style w:type="paragraph" w:customStyle="1" w:styleId="IntenseQuote1">
    <w:name w:val="Intense Quote1"/>
    <w:basedOn w:val="Normal"/>
    <w:next w:val="Normal"/>
    <w:link w:val="IntenseQuoteChar"/>
    <w:qFormat/>
    <w:rsid w:val="0013341E"/>
    <w:pPr>
      <w:bidi w:val="0"/>
      <w:ind w:left="720" w:right="720"/>
    </w:pPr>
    <w:rPr>
      <w:rFonts w:ascii="Calibri" w:hAnsi="Calibri" w:cs="Times New Roman"/>
      <w:b/>
      <w:i/>
      <w:sz w:val="24"/>
      <w:szCs w:val="22"/>
      <w:lang w:bidi="en-US"/>
    </w:rPr>
  </w:style>
  <w:style w:type="character" w:customStyle="1" w:styleId="IntenseQuoteChar">
    <w:name w:val="Intense Quote Char"/>
    <w:link w:val="IntenseQuote1"/>
    <w:rsid w:val="0013341E"/>
    <w:rPr>
      <w:rFonts w:ascii="Calibri" w:hAnsi="Calibri"/>
      <w:b/>
      <w:i/>
      <w:sz w:val="24"/>
      <w:szCs w:val="22"/>
      <w:lang w:val="en-US" w:eastAsia="en-US" w:bidi="en-US"/>
    </w:rPr>
  </w:style>
  <w:style w:type="paragraph" w:styleId="Revision">
    <w:name w:val="Revision"/>
    <w:hidden/>
    <w:uiPriority w:val="99"/>
    <w:semiHidden/>
    <w:rsid w:val="00515548"/>
    <w:rPr>
      <w:rFonts w:ascii="Arabic Typesetting" w:hAnsi="Arabic Typesetting" w:cs="Traditional Arabic"/>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A5B4-C3BD-474F-9071-41B3DA95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92631</Words>
  <Characters>527997</Characters>
  <Application>Microsoft Office Word</Application>
  <DocSecurity>0</DocSecurity>
  <Lines>4399</Lines>
  <Paragraphs>1238</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Auszüge aus dem</vt:lpstr>
      <vt:lpstr>Auszüge aus dem</vt:lpstr>
      <vt:lpstr>Auszüge aus dem</vt:lpstr>
    </vt:vector>
  </TitlesOfParts>
  <Company/>
  <LinksUpToDate>false</LinksUpToDate>
  <CharactersWithSpaces>619390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Auszüge aus dem</dc:title>
  <dc:subject/>
  <dc:creator>Aisha</dc:creator>
  <cp:keywords/>
  <cp:lastModifiedBy>Elhashemy</cp:lastModifiedBy>
  <cp:revision>3</cp:revision>
  <cp:lastPrinted>2020-04-29T17:56:00Z</cp:lastPrinted>
  <dcterms:created xsi:type="dcterms:W3CDTF">2020-04-29T18:04:00Z</dcterms:created>
  <dcterms:modified xsi:type="dcterms:W3CDTF">2020-04-29T18:05:00Z</dcterms:modified>
</cp:coreProperties>
</file>